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666B" w:rsidRPr="00C278FD" w:rsidTr="00A17CFC">
        <w:tc>
          <w:tcPr>
            <w:tcW w:w="4513" w:type="dxa"/>
            <w:tcBorders>
              <w:bottom w:val="single" w:sz="4" w:space="0" w:color="auto"/>
            </w:tcBorders>
            <w:tcMar>
              <w:bottom w:w="170" w:type="dxa"/>
            </w:tcMar>
          </w:tcPr>
          <w:p w:rsidR="0004666B" w:rsidRPr="00C278FD" w:rsidRDefault="0004666B" w:rsidP="00A17CFC">
            <w:pPr>
              <w:rPr>
                <w:lang w:val="fr-FR"/>
              </w:rPr>
            </w:pPr>
            <w:bookmarkStart w:id="0" w:name="TitleOfDoc"/>
            <w:bookmarkEnd w:id="0"/>
          </w:p>
        </w:tc>
        <w:tc>
          <w:tcPr>
            <w:tcW w:w="4337" w:type="dxa"/>
            <w:tcBorders>
              <w:bottom w:val="single" w:sz="4" w:space="0" w:color="auto"/>
            </w:tcBorders>
            <w:tcMar>
              <w:left w:w="0" w:type="dxa"/>
              <w:right w:w="0" w:type="dxa"/>
            </w:tcMar>
          </w:tcPr>
          <w:p w:rsidR="0004666B" w:rsidRPr="00C278FD" w:rsidRDefault="0004666B" w:rsidP="00A17CFC">
            <w:pPr>
              <w:rPr>
                <w:lang w:val="fr-FR"/>
              </w:rPr>
            </w:pPr>
            <w:r w:rsidRPr="00C278FD">
              <w:rPr>
                <w:noProof/>
                <w:lang w:eastAsia="en-US"/>
              </w:rPr>
              <w:drawing>
                <wp:inline distT="0" distB="0" distL="0" distR="0" wp14:anchorId="065945E5" wp14:editId="29DB068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4666B" w:rsidRPr="00C278FD" w:rsidRDefault="0004666B" w:rsidP="00A17CFC">
            <w:pPr>
              <w:jc w:val="right"/>
              <w:rPr>
                <w:lang w:val="fr-FR"/>
              </w:rPr>
            </w:pPr>
            <w:r w:rsidRPr="00C278FD">
              <w:rPr>
                <w:b/>
                <w:sz w:val="40"/>
                <w:szCs w:val="40"/>
                <w:lang w:val="fr-FR"/>
              </w:rPr>
              <w:t>F</w:t>
            </w:r>
          </w:p>
        </w:tc>
      </w:tr>
      <w:tr w:rsidR="0004666B" w:rsidRPr="00C278FD" w:rsidTr="00A17CFC">
        <w:trPr>
          <w:trHeight w:hRule="exact" w:val="340"/>
        </w:trPr>
        <w:tc>
          <w:tcPr>
            <w:tcW w:w="9356" w:type="dxa"/>
            <w:gridSpan w:val="3"/>
            <w:tcBorders>
              <w:top w:val="single" w:sz="4" w:space="0" w:color="auto"/>
            </w:tcBorders>
            <w:tcMar>
              <w:top w:w="170" w:type="dxa"/>
              <w:left w:w="0" w:type="dxa"/>
              <w:right w:w="0" w:type="dxa"/>
            </w:tcMar>
            <w:vAlign w:val="bottom"/>
          </w:tcPr>
          <w:p w:rsidR="0004666B" w:rsidRPr="00C278FD" w:rsidRDefault="0004666B" w:rsidP="00A17CFC">
            <w:pPr>
              <w:jc w:val="right"/>
              <w:rPr>
                <w:rFonts w:ascii="Arial Black" w:hAnsi="Arial Black"/>
                <w:caps/>
                <w:sz w:val="15"/>
                <w:lang w:val="fr-FR"/>
              </w:rPr>
            </w:pPr>
            <w:r w:rsidRPr="00C278FD">
              <w:rPr>
                <w:rFonts w:ascii="Arial Black" w:hAnsi="Arial Black"/>
                <w:caps/>
                <w:sz w:val="15"/>
                <w:lang w:val="fr-FR"/>
              </w:rPr>
              <w:t>WO/PBC/22/</w:t>
            </w:r>
            <w:bookmarkStart w:id="1" w:name="Code"/>
            <w:bookmarkEnd w:id="1"/>
            <w:r w:rsidRPr="00C278FD">
              <w:rPr>
                <w:rFonts w:ascii="Arial Black" w:hAnsi="Arial Black"/>
                <w:caps/>
                <w:sz w:val="15"/>
                <w:lang w:val="fr-FR"/>
              </w:rPr>
              <w:t xml:space="preserve">10    </w:t>
            </w:r>
          </w:p>
        </w:tc>
      </w:tr>
      <w:tr w:rsidR="0004666B" w:rsidRPr="00C278FD" w:rsidTr="00A17CFC">
        <w:trPr>
          <w:trHeight w:hRule="exact" w:val="170"/>
        </w:trPr>
        <w:tc>
          <w:tcPr>
            <w:tcW w:w="9356" w:type="dxa"/>
            <w:gridSpan w:val="3"/>
            <w:noWrap/>
            <w:tcMar>
              <w:left w:w="0" w:type="dxa"/>
              <w:right w:w="0" w:type="dxa"/>
            </w:tcMar>
            <w:vAlign w:val="bottom"/>
          </w:tcPr>
          <w:p w:rsidR="0004666B" w:rsidRPr="00C278FD" w:rsidRDefault="0004666B" w:rsidP="00F3076A">
            <w:pPr>
              <w:jc w:val="right"/>
              <w:rPr>
                <w:rFonts w:ascii="Arial Black" w:hAnsi="Arial Black"/>
                <w:caps/>
                <w:sz w:val="15"/>
                <w:lang w:val="fr-FR"/>
              </w:rPr>
            </w:pPr>
            <w:r w:rsidRPr="00C278FD">
              <w:rPr>
                <w:rFonts w:ascii="Arial Black" w:hAnsi="Arial Black"/>
                <w:caps/>
                <w:sz w:val="15"/>
                <w:lang w:val="fr-FR"/>
              </w:rPr>
              <w:t>ORIGINAL</w:t>
            </w:r>
            <w:r w:rsidR="00F3076A" w:rsidRPr="00C278FD">
              <w:rPr>
                <w:rFonts w:ascii="Arial Black" w:hAnsi="Arial Black"/>
                <w:caps/>
                <w:sz w:val="15"/>
                <w:lang w:val="fr-FR"/>
              </w:rPr>
              <w:t> </w:t>
            </w:r>
            <w:r w:rsidRPr="00C278FD">
              <w:rPr>
                <w:rFonts w:ascii="Arial Black" w:hAnsi="Arial Black"/>
                <w:caps/>
                <w:sz w:val="15"/>
                <w:lang w:val="fr-FR"/>
              </w:rPr>
              <w:t xml:space="preserve">: </w:t>
            </w:r>
            <w:bookmarkStart w:id="2" w:name="Original"/>
            <w:bookmarkEnd w:id="2"/>
            <w:r w:rsidRPr="00C278FD">
              <w:rPr>
                <w:rFonts w:ascii="Arial Black" w:hAnsi="Arial Black"/>
                <w:caps/>
                <w:sz w:val="15"/>
                <w:lang w:val="fr-FR"/>
              </w:rPr>
              <w:t>anglais</w:t>
            </w:r>
          </w:p>
        </w:tc>
      </w:tr>
      <w:tr w:rsidR="0004666B" w:rsidRPr="00C278FD" w:rsidTr="00A17CFC">
        <w:trPr>
          <w:trHeight w:hRule="exact" w:val="198"/>
        </w:trPr>
        <w:tc>
          <w:tcPr>
            <w:tcW w:w="9356" w:type="dxa"/>
            <w:gridSpan w:val="3"/>
            <w:tcMar>
              <w:left w:w="0" w:type="dxa"/>
              <w:right w:w="0" w:type="dxa"/>
            </w:tcMar>
            <w:vAlign w:val="bottom"/>
          </w:tcPr>
          <w:p w:rsidR="0004666B" w:rsidRPr="00C278FD" w:rsidRDefault="0004666B" w:rsidP="00F3076A">
            <w:pPr>
              <w:jc w:val="right"/>
              <w:rPr>
                <w:rFonts w:ascii="Arial Black" w:hAnsi="Arial Black"/>
                <w:caps/>
                <w:sz w:val="15"/>
                <w:lang w:val="fr-FR"/>
              </w:rPr>
            </w:pPr>
            <w:r w:rsidRPr="00C278FD">
              <w:rPr>
                <w:rFonts w:ascii="Arial Black" w:hAnsi="Arial Black"/>
                <w:caps/>
                <w:sz w:val="15"/>
                <w:lang w:val="fr-FR"/>
              </w:rPr>
              <w:t>DATE</w:t>
            </w:r>
            <w:r w:rsidR="00F3076A" w:rsidRPr="00C278FD">
              <w:rPr>
                <w:rFonts w:ascii="Arial Black" w:hAnsi="Arial Black"/>
                <w:caps/>
                <w:sz w:val="15"/>
                <w:lang w:val="fr-FR"/>
              </w:rPr>
              <w:t> </w:t>
            </w:r>
            <w:r w:rsidRPr="00C278FD">
              <w:rPr>
                <w:rFonts w:ascii="Arial Black" w:hAnsi="Arial Black"/>
                <w:caps/>
                <w:sz w:val="15"/>
                <w:lang w:val="fr-FR"/>
              </w:rPr>
              <w:t xml:space="preserve">: </w:t>
            </w:r>
            <w:bookmarkStart w:id="3" w:name="Date"/>
            <w:bookmarkEnd w:id="3"/>
            <w:r w:rsidRPr="00C278FD">
              <w:rPr>
                <w:rFonts w:ascii="Arial Black" w:hAnsi="Arial Black"/>
                <w:caps/>
                <w:sz w:val="15"/>
                <w:lang w:val="fr-FR"/>
              </w:rPr>
              <w:t>11 juillet 2014</w:t>
            </w:r>
          </w:p>
        </w:tc>
      </w:tr>
    </w:tbl>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b/>
          <w:sz w:val="28"/>
          <w:szCs w:val="28"/>
          <w:lang w:val="fr-FR"/>
        </w:rPr>
      </w:pPr>
      <w:r w:rsidRPr="00C278FD">
        <w:rPr>
          <w:b/>
          <w:sz w:val="28"/>
          <w:szCs w:val="28"/>
          <w:lang w:val="fr-FR"/>
        </w:rPr>
        <w:t>Comit</w:t>
      </w:r>
      <w:r w:rsidRPr="00C278FD">
        <w:rPr>
          <w:rFonts w:cs="Simplified Arabic"/>
          <w:b/>
          <w:sz w:val="28"/>
          <w:szCs w:val="28"/>
          <w:lang w:val="fr-FR"/>
        </w:rPr>
        <w:t>é</w:t>
      </w:r>
      <w:r w:rsidRPr="00C278FD">
        <w:rPr>
          <w:b/>
          <w:sz w:val="28"/>
          <w:szCs w:val="28"/>
          <w:lang w:val="fr-FR"/>
        </w:rPr>
        <w:t xml:space="preserve"> du programme et budget</w:t>
      </w: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b/>
          <w:sz w:val="24"/>
          <w:szCs w:val="24"/>
          <w:lang w:val="fr-FR"/>
        </w:rPr>
      </w:pPr>
      <w:r w:rsidRPr="00C278FD">
        <w:rPr>
          <w:b/>
          <w:bCs/>
          <w:sz w:val="24"/>
          <w:szCs w:val="24"/>
          <w:lang w:val="fr-FR"/>
        </w:rPr>
        <w:t>Vingt</w:t>
      </w:r>
      <w:r w:rsidRPr="00C278FD">
        <w:rPr>
          <w:b/>
          <w:bCs/>
          <w:sz w:val="24"/>
          <w:szCs w:val="24"/>
          <w:lang w:val="fr-FR"/>
        </w:rPr>
        <w:noBreakHyphen/>
        <w:t>deuxième se</w:t>
      </w:r>
      <w:r w:rsidRPr="00C278FD">
        <w:rPr>
          <w:b/>
          <w:sz w:val="24"/>
          <w:szCs w:val="24"/>
          <w:lang w:val="fr-FR"/>
        </w:rPr>
        <w:t>ssion</w:t>
      </w:r>
    </w:p>
    <w:p w:rsidR="0004666B" w:rsidRPr="00C278FD" w:rsidRDefault="0004666B" w:rsidP="0004666B">
      <w:pPr>
        <w:rPr>
          <w:lang w:val="fr-FR"/>
        </w:rPr>
      </w:pPr>
      <w:r w:rsidRPr="00C278FD">
        <w:rPr>
          <w:b/>
          <w:sz w:val="24"/>
          <w:szCs w:val="24"/>
          <w:lang w:val="fr-FR"/>
        </w:rPr>
        <w:t>Genève, 1</w:t>
      </w:r>
      <w:r w:rsidRPr="00C278FD">
        <w:rPr>
          <w:b/>
          <w:sz w:val="24"/>
          <w:szCs w:val="24"/>
          <w:vertAlign w:val="superscript"/>
          <w:lang w:val="fr-FR"/>
        </w:rPr>
        <w:t>er</w:t>
      </w:r>
      <w:r w:rsidRPr="00C278FD">
        <w:rPr>
          <w:b/>
          <w:sz w:val="24"/>
          <w:szCs w:val="24"/>
          <w:lang w:val="fr-FR"/>
        </w:rPr>
        <w:t xml:space="preserve"> – </w:t>
      </w:r>
      <w:r w:rsidR="00EE32BF">
        <w:rPr>
          <w:b/>
          <w:sz w:val="24"/>
          <w:szCs w:val="24"/>
          <w:lang w:val="fr-FR"/>
        </w:rPr>
        <w:t>5 septembre </w:t>
      </w:r>
      <w:r w:rsidRPr="00C278FD">
        <w:rPr>
          <w:b/>
          <w:sz w:val="24"/>
          <w:szCs w:val="24"/>
          <w:lang w:val="fr-FR"/>
        </w:rPr>
        <w:t>2014</w:t>
      </w: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caps/>
          <w:sz w:val="24"/>
          <w:lang w:val="fr-FR"/>
        </w:rPr>
      </w:pPr>
      <w:r w:rsidRPr="00C278FD">
        <w:rPr>
          <w:caps/>
          <w:sz w:val="24"/>
          <w:lang w:val="fr-FR"/>
        </w:rPr>
        <w:t>PROPOSITION</w:t>
      </w:r>
      <w:r w:rsidR="00D86767">
        <w:rPr>
          <w:caps/>
          <w:sz w:val="24"/>
          <w:lang w:val="fr-FR"/>
        </w:rPr>
        <w:t>S</w:t>
      </w:r>
      <w:r w:rsidRPr="00C278FD">
        <w:rPr>
          <w:caps/>
          <w:sz w:val="24"/>
          <w:lang w:val="fr-FR"/>
        </w:rPr>
        <w:t xml:space="preserve"> DE MODIFICATIONS À APPORTER AU RÈGLEMENT FINANCIER ET AU RÈGLEMENT D’EXÉCUTION DU RÈGLEMENT FINANCIER</w:t>
      </w:r>
    </w:p>
    <w:p w:rsidR="0004666B" w:rsidRPr="00C278FD" w:rsidRDefault="0004666B" w:rsidP="0004666B">
      <w:pPr>
        <w:rPr>
          <w:lang w:val="fr-FR"/>
        </w:rPr>
      </w:pPr>
    </w:p>
    <w:p w:rsidR="0004666B" w:rsidRPr="00C278FD" w:rsidRDefault="0004666B" w:rsidP="0004666B">
      <w:pPr>
        <w:rPr>
          <w:i/>
          <w:lang w:val="fr-FR"/>
        </w:rPr>
      </w:pPr>
      <w:bookmarkStart w:id="4" w:name="Prepared"/>
      <w:bookmarkEnd w:id="4"/>
      <w:proofErr w:type="gramStart"/>
      <w:r w:rsidRPr="00C278FD">
        <w:rPr>
          <w:i/>
          <w:lang w:val="fr-FR"/>
        </w:rPr>
        <w:t>présentée</w:t>
      </w:r>
      <w:r w:rsidR="002074A7">
        <w:rPr>
          <w:i/>
          <w:lang w:val="fr-FR"/>
        </w:rPr>
        <w:t>s</w:t>
      </w:r>
      <w:proofErr w:type="gramEnd"/>
      <w:r w:rsidRPr="00C278FD">
        <w:rPr>
          <w:i/>
          <w:lang w:val="fr-FR"/>
        </w:rPr>
        <w:t xml:space="preserve"> par le Directeur général</w:t>
      </w:r>
    </w:p>
    <w:p w:rsidR="0004666B" w:rsidRPr="00C278FD" w:rsidRDefault="0004666B" w:rsidP="0004666B">
      <w:pPr>
        <w:rPr>
          <w:lang w:val="fr-FR"/>
        </w:rPr>
      </w:pPr>
    </w:p>
    <w:p w:rsidR="0004666B" w:rsidRPr="00C278FD" w:rsidRDefault="0004666B" w:rsidP="0004666B">
      <w:pPr>
        <w:rPr>
          <w:lang w:val="fr-FR"/>
        </w:rPr>
      </w:pPr>
    </w:p>
    <w:p w:rsidR="0004666B" w:rsidRPr="00C278FD" w:rsidRDefault="0004666B" w:rsidP="0004666B">
      <w:pPr>
        <w:rPr>
          <w:lang w:val="fr-FR"/>
        </w:rPr>
      </w:pPr>
      <w:bookmarkStart w:id="5" w:name="_GoBack"/>
      <w:bookmarkEnd w:id="5"/>
    </w:p>
    <w:p w:rsidR="0004666B" w:rsidRPr="00C278FD" w:rsidRDefault="0004666B" w:rsidP="0004666B">
      <w:pPr>
        <w:rPr>
          <w:lang w:val="fr-FR"/>
        </w:rPr>
      </w:pPr>
    </w:p>
    <w:p w:rsidR="0004666B" w:rsidRPr="00C278FD" w:rsidRDefault="0004666B" w:rsidP="0004666B">
      <w:pPr>
        <w:pStyle w:val="Heading1"/>
        <w:rPr>
          <w:lang w:val="fr-FR"/>
        </w:rPr>
      </w:pPr>
      <w:r w:rsidRPr="00C278FD">
        <w:rPr>
          <w:lang w:val="fr-FR"/>
        </w:rPr>
        <w:t>Introduction</w:t>
      </w:r>
    </w:p>
    <w:p w:rsidR="0004666B" w:rsidRPr="00C278FD" w:rsidRDefault="0004666B" w:rsidP="0004666B">
      <w:pPr>
        <w:rPr>
          <w:lang w:val="fr-FR"/>
        </w:rPr>
      </w:pPr>
    </w:p>
    <w:p w:rsidR="0004666B" w:rsidRPr="00C278FD" w:rsidRDefault="0004666B" w:rsidP="0004666B">
      <w:pPr>
        <w:pStyle w:val="ONUMFS"/>
        <w:rPr>
          <w:lang w:val="fr-FR"/>
        </w:rPr>
      </w:pPr>
      <w:r w:rsidRPr="00C278FD">
        <w:rPr>
          <w:lang w:val="fr-FR"/>
        </w:rPr>
        <w:t xml:space="preserve">Le présent document contient des propositions de modifications à apporter au Règlement financier et au règlement d’exécution du Règlement financier de l’OMPI.  Les changements répondent principalement à la nécessité d’actualiser le Règlement financier et le règlement d’exécution du Règlement financier pour tenir compte de l’évolution d’autres éléments du cadre réglementaire de l’OMPI;  de prendre acte de l’évolution des pratiques et des besoins opérationnels actuels de l’Organisation ou d’apporter les éclaircissements nécessaires sur des points précis du déroulement des opérations quotidiennes;  et de remédier, s’il y a lieu, aux incohérences ou inexactitudes figurant dans le Règlement financier ou le règlement d’exécution du Règlement financier.  </w:t>
      </w:r>
    </w:p>
    <w:p w:rsidR="0004666B" w:rsidRPr="00C278FD" w:rsidRDefault="0004666B" w:rsidP="0004666B">
      <w:pPr>
        <w:pStyle w:val="Heading1"/>
        <w:rPr>
          <w:lang w:val="fr-FR"/>
        </w:rPr>
      </w:pPr>
      <w:r w:rsidRPr="00C278FD">
        <w:rPr>
          <w:lang w:val="fr-FR"/>
        </w:rPr>
        <w:t>Proposition</w:t>
      </w:r>
      <w:r w:rsidR="00D86767">
        <w:rPr>
          <w:lang w:val="fr-FR"/>
        </w:rPr>
        <w:t>S</w:t>
      </w:r>
      <w:r w:rsidRPr="00C278FD">
        <w:rPr>
          <w:lang w:val="fr-FR"/>
        </w:rPr>
        <w:t xml:space="preserve"> de modifications à apporter au Règlement financier</w:t>
      </w:r>
    </w:p>
    <w:p w:rsidR="0004666B" w:rsidRPr="00C278FD" w:rsidRDefault="0004666B" w:rsidP="0004666B">
      <w:pPr>
        <w:rPr>
          <w:lang w:val="fr-FR"/>
        </w:rPr>
      </w:pPr>
    </w:p>
    <w:p w:rsidR="0004666B" w:rsidRPr="00C278FD" w:rsidRDefault="001B711A" w:rsidP="0004666B">
      <w:pPr>
        <w:pStyle w:val="ONUMFS"/>
        <w:rPr>
          <w:lang w:val="fr-FR"/>
        </w:rPr>
      </w:pPr>
      <w:bookmarkStart w:id="6" w:name="_Toc160346571"/>
      <w:r w:rsidRPr="00C278FD">
        <w:rPr>
          <w:lang w:val="fr-FR"/>
        </w:rPr>
        <w:t>L’</w:t>
      </w:r>
      <w:r w:rsidR="0004666B" w:rsidRPr="00C278FD">
        <w:rPr>
          <w:lang w:val="fr-FR"/>
        </w:rPr>
        <w:t xml:space="preserve">article 10.1 du Règlement financier est ainsi libellé : “Le Directeur général peut proposer des modifications à apporter au présent règlement. </w:t>
      </w:r>
      <w:bookmarkEnd w:id="6"/>
      <w:r w:rsidR="0004666B" w:rsidRPr="00C278FD">
        <w:rPr>
          <w:lang w:val="fr-FR"/>
        </w:rPr>
        <w:t xml:space="preserve"> Toute modification du présent règlement ainsi pro</w:t>
      </w:r>
      <w:r w:rsidRPr="00C278FD">
        <w:rPr>
          <w:lang w:val="fr-FR"/>
        </w:rPr>
        <w:t>posée doit être approuvée par l’</w:t>
      </w:r>
      <w:r w:rsidR="0004666B" w:rsidRPr="00C278FD">
        <w:rPr>
          <w:lang w:val="fr-FR"/>
        </w:rPr>
        <w:t xml:space="preserve">Assemblée générale”.  Il est proposé de modifier les articles 2.8, 5.10, 5.11, 8.1 et 8.9. </w:t>
      </w:r>
    </w:p>
    <w:p w:rsidR="0004666B" w:rsidRPr="00C278FD" w:rsidRDefault="0004666B" w:rsidP="0004666B">
      <w:pPr>
        <w:pStyle w:val="ONUMFS"/>
        <w:numPr>
          <w:ilvl w:val="2"/>
          <w:numId w:val="6"/>
        </w:numPr>
        <w:rPr>
          <w:lang w:val="fr-FR"/>
        </w:rPr>
      </w:pPr>
      <w:r w:rsidRPr="00C278FD">
        <w:rPr>
          <w:b/>
          <w:i/>
          <w:lang w:val="fr-FR"/>
        </w:rPr>
        <w:t>Article 2.8 </w:t>
      </w:r>
      <w:r w:rsidRPr="00C278FD">
        <w:rPr>
          <w:lang w:val="fr-FR"/>
        </w:rPr>
        <w:t>: le texte approprié a été ajouté, conformément à la recommandation de l’OCIS et aux traités administrés par l’Organisation, pour tenir compte de l’hypothèse dans laquelle le programme et</w:t>
      </w:r>
      <w:r w:rsidR="00D86767">
        <w:rPr>
          <w:lang w:val="fr-FR"/>
        </w:rPr>
        <w:t xml:space="preserve"> budget de l’Organisation ne pourrai</w:t>
      </w:r>
      <w:r w:rsidRPr="00C278FD">
        <w:rPr>
          <w:lang w:val="fr-FR"/>
        </w:rPr>
        <w:t xml:space="preserve">t pas être adopté à temps pour le début d’un nouvel exercice biennal; </w:t>
      </w:r>
    </w:p>
    <w:p w:rsidR="0004666B" w:rsidRPr="00C278FD" w:rsidRDefault="0004666B" w:rsidP="0004666B">
      <w:pPr>
        <w:pStyle w:val="ONUMFS"/>
        <w:numPr>
          <w:ilvl w:val="2"/>
          <w:numId w:val="6"/>
        </w:numPr>
        <w:rPr>
          <w:lang w:val="fr-FR"/>
        </w:rPr>
      </w:pPr>
      <w:r w:rsidRPr="00C278FD">
        <w:rPr>
          <w:b/>
          <w:i/>
          <w:lang w:val="fr-FR"/>
        </w:rPr>
        <w:lastRenderedPageBreak/>
        <w:t>Article 5.10 </w:t>
      </w:r>
      <w:r w:rsidRPr="00C278FD">
        <w:rPr>
          <w:lang w:val="fr-FR"/>
        </w:rPr>
        <w:t>: il est proposé d’aligner l’article sur la pratique du système des Nations Unies et de supprimer la limite de 20 000 francs suisses par exercice biennal fixée pour les versements à titre gracieux;</w:t>
      </w:r>
    </w:p>
    <w:p w:rsidR="0004666B" w:rsidRPr="00C278FD" w:rsidRDefault="0004666B" w:rsidP="0004666B">
      <w:pPr>
        <w:pStyle w:val="ONUMFS"/>
        <w:numPr>
          <w:ilvl w:val="2"/>
          <w:numId w:val="6"/>
        </w:numPr>
        <w:rPr>
          <w:lang w:val="fr-FR"/>
        </w:rPr>
      </w:pPr>
      <w:r w:rsidRPr="00C278FD">
        <w:rPr>
          <w:b/>
          <w:i/>
          <w:lang w:val="fr-FR"/>
        </w:rPr>
        <w:t>Article 5.11 </w:t>
      </w:r>
      <w:r w:rsidRPr="00C278FD">
        <w:rPr>
          <w:lang w:val="fr-FR"/>
        </w:rPr>
        <w:t>: il est proposé d’aligner plus précisément la définition des achats et les principes généraux y relatifs sur ceux d’autres organisations du système commun des Nations Unies;</w:t>
      </w:r>
      <w:r w:rsidR="00A66CFF">
        <w:rPr>
          <w:lang w:val="fr-FR"/>
        </w:rPr>
        <w:t xml:space="preserve">  et</w:t>
      </w:r>
    </w:p>
    <w:p w:rsidR="0004666B" w:rsidRPr="00C278FD" w:rsidRDefault="0004666B" w:rsidP="0004666B">
      <w:pPr>
        <w:pStyle w:val="ONUMFS"/>
        <w:numPr>
          <w:ilvl w:val="2"/>
          <w:numId w:val="6"/>
        </w:numPr>
        <w:rPr>
          <w:lang w:val="fr-FR"/>
        </w:rPr>
      </w:pPr>
      <w:r w:rsidRPr="00C278FD">
        <w:rPr>
          <w:b/>
          <w:i/>
          <w:lang w:val="fr-FR"/>
        </w:rPr>
        <w:t>Articles 8.1 et 8.9 </w:t>
      </w:r>
      <w:r w:rsidRPr="00C278FD">
        <w:rPr>
          <w:lang w:val="fr-FR"/>
        </w:rPr>
        <w:t xml:space="preserve">: la référence au vérificateur général des comptes est modifiée, le terme actuellement utilisé de “fonctionnaire” étant remplacé par celui d’“agent public”.  </w:t>
      </w:r>
    </w:p>
    <w:p w:rsidR="0004666B" w:rsidRPr="00C278FD" w:rsidRDefault="0004666B" w:rsidP="0004666B">
      <w:pPr>
        <w:pStyle w:val="ONUMFS"/>
        <w:rPr>
          <w:lang w:val="fr-FR"/>
        </w:rPr>
      </w:pPr>
      <w:r w:rsidRPr="00C278FD">
        <w:rPr>
          <w:lang w:val="fr-FR"/>
        </w:rPr>
        <w:t>Le paragraphe de décision ci</w:t>
      </w:r>
      <w:r w:rsidR="00562867" w:rsidRPr="00C278FD">
        <w:rPr>
          <w:lang w:val="fr-FR"/>
        </w:rPr>
        <w:noBreakHyphen/>
      </w:r>
      <w:r w:rsidRPr="00C278FD">
        <w:rPr>
          <w:lang w:val="fr-FR"/>
        </w:rPr>
        <w:t>après est proposé.</w:t>
      </w:r>
    </w:p>
    <w:p w:rsidR="0004666B" w:rsidRPr="00C278FD" w:rsidRDefault="0004666B" w:rsidP="00562867">
      <w:pPr>
        <w:pStyle w:val="ONUMFS"/>
        <w:ind w:left="5533"/>
        <w:rPr>
          <w:i/>
          <w:lang w:val="fr-FR"/>
        </w:rPr>
      </w:pPr>
      <w:r w:rsidRPr="00C278FD">
        <w:rPr>
          <w:i/>
          <w:lang w:val="fr-FR"/>
        </w:rPr>
        <w:t xml:space="preserve">Le </w:t>
      </w:r>
      <w:r w:rsidR="00F832C2" w:rsidRPr="00C278FD">
        <w:rPr>
          <w:i/>
          <w:lang w:val="fr-FR"/>
        </w:rPr>
        <w:t>C</w:t>
      </w:r>
      <w:r w:rsidRPr="00C278FD">
        <w:rPr>
          <w:i/>
          <w:lang w:val="fr-FR"/>
        </w:rPr>
        <w:t>omité du programme et budget a recommandé à l’Assemblée générale de l’OMPI d’approuver les articles 2.8, 5.10, 5.11, 8.1 et</w:t>
      </w:r>
      <w:r w:rsidR="00F832C2" w:rsidRPr="00C278FD">
        <w:rPr>
          <w:i/>
          <w:lang w:val="fr-FR"/>
        </w:rPr>
        <w:t> </w:t>
      </w:r>
      <w:r w:rsidRPr="00C278FD">
        <w:rPr>
          <w:i/>
          <w:lang w:val="fr-FR"/>
        </w:rPr>
        <w:t>8.9 tels qu’ils ont été modifiés dans le document WO/PBC/22/10.</w:t>
      </w:r>
    </w:p>
    <w:p w:rsidR="0004666B" w:rsidRPr="00C278FD" w:rsidRDefault="00562867" w:rsidP="00562867">
      <w:pPr>
        <w:pStyle w:val="Heading1"/>
        <w:rPr>
          <w:lang w:val="fr-FR"/>
        </w:rPr>
      </w:pPr>
      <w:r w:rsidRPr="00C278FD">
        <w:rPr>
          <w:lang w:val="fr-FR"/>
        </w:rPr>
        <w:t>M</w:t>
      </w:r>
      <w:r w:rsidR="0004666B" w:rsidRPr="00C278FD">
        <w:rPr>
          <w:lang w:val="fr-FR"/>
        </w:rPr>
        <w:t>odification</w:t>
      </w:r>
      <w:r w:rsidRPr="00C278FD">
        <w:rPr>
          <w:lang w:val="fr-FR"/>
        </w:rPr>
        <w:t>s</w:t>
      </w:r>
      <w:r w:rsidR="0004666B" w:rsidRPr="00C278FD">
        <w:rPr>
          <w:lang w:val="fr-FR"/>
        </w:rPr>
        <w:t xml:space="preserve"> à apporter au règlement </w:t>
      </w:r>
      <w:r w:rsidRPr="00C278FD">
        <w:rPr>
          <w:lang w:val="fr-FR"/>
        </w:rPr>
        <w:t>d</w:t>
      </w:r>
      <w:r w:rsidR="0004666B" w:rsidRPr="00C278FD">
        <w:rPr>
          <w:lang w:val="fr-FR"/>
        </w:rPr>
        <w:t xml:space="preserve">’exécution du </w:t>
      </w:r>
      <w:r w:rsidRPr="00C278FD">
        <w:rPr>
          <w:lang w:val="fr-FR"/>
        </w:rPr>
        <w:t>R</w:t>
      </w:r>
      <w:r w:rsidR="0004666B" w:rsidRPr="00C278FD">
        <w:rPr>
          <w:lang w:val="fr-FR"/>
        </w:rPr>
        <w:t>èglement financier</w:t>
      </w:r>
    </w:p>
    <w:p w:rsidR="00562867" w:rsidRPr="00C278FD" w:rsidRDefault="00562867" w:rsidP="00562867">
      <w:pPr>
        <w:rPr>
          <w:lang w:val="fr-FR"/>
        </w:rPr>
      </w:pPr>
    </w:p>
    <w:p w:rsidR="0004666B" w:rsidRPr="00C278FD" w:rsidRDefault="001B711A" w:rsidP="0004666B">
      <w:pPr>
        <w:pStyle w:val="ONUMFS"/>
        <w:rPr>
          <w:lang w:val="fr-FR"/>
        </w:rPr>
      </w:pPr>
      <w:r w:rsidRPr="00C278FD">
        <w:rPr>
          <w:lang w:val="fr-FR"/>
        </w:rPr>
        <w:t>En vertu de l’</w:t>
      </w:r>
      <w:r w:rsidR="0004666B" w:rsidRPr="00C278FD">
        <w:rPr>
          <w:lang w:val="fr-FR"/>
        </w:rPr>
        <w:t>article 10.1 du Règlement financier et de la règle</w:t>
      </w:r>
      <w:r w:rsidR="00562867" w:rsidRPr="00C278FD">
        <w:rPr>
          <w:lang w:val="fr-FR"/>
        </w:rPr>
        <w:t> </w:t>
      </w:r>
      <w:r w:rsidRPr="00C278FD">
        <w:rPr>
          <w:lang w:val="fr-FR"/>
        </w:rPr>
        <w:t>110.1 du règlement d’</w:t>
      </w:r>
      <w:r w:rsidR="0004666B" w:rsidRPr="00C278FD">
        <w:rPr>
          <w:lang w:val="fr-FR"/>
        </w:rPr>
        <w:t>exécution du Règlement financier, les “présentes règles peuvent être modif</w:t>
      </w:r>
      <w:r w:rsidRPr="00C278FD">
        <w:rPr>
          <w:lang w:val="fr-FR"/>
        </w:rPr>
        <w:t>iées par le Directeur général d’</w:t>
      </w:r>
      <w:r w:rsidR="0004666B" w:rsidRPr="00C278FD">
        <w:rPr>
          <w:lang w:val="fr-FR"/>
        </w:rPr>
        <w:t>une façon conforme au Règlement financier”.  En conséquence, le Directeur général modifiera les règles 101.3.k), 104.1.b), 104.5, 104.6.a), 104.13, 105.13, 105.16.b), 105.17, 105.18, 105.21, 105.22, 105.30, 106.4, et</w:t>
      </w:r>
      <w:r w:rsidR="00562867" w:rsidRPr="00C278FD">
        <w:rPr>
          <w:lang w:val="fr-FR"/>
        </w:rPr>
        <w:t> </w:t>
      </w:r>
      <w:r w:rsidR="0004666B" w:rsidRPr="00C278FD">
        <w:rPr>
          <w:lang w:val="fr-FR"/>
        </w:rPr>
        <w:t>106.12 d</w:t>
      </w:r>
      <w:r w:rsidRPr="00C278FD">
        <w:rPr>
          <w:lang w:val="fr-FR"/>
        </w:rPr>
        <w:t>u règlement d’</w:t>
      </w:r>
      <w:r w:rsidR="0004666B" w:rsidRPr="00C278FD">
        <w:rPr>
          <w:lang w:val="fr-FR"/>
        </w:rPr>
        <w:t>exécution du Règlement financier.</w:t>
      </w:r>
    </w:p>
    <w:p w:rsidR="0004666B" w:rsidRPr="00C278FD" w:rsidRDefault="0004666B" w:rsidP="00562867">
      <w:pPr>
        <w:pStyle w:val="ONUMFS"/>
        <w:numPr>
          <w:ilvl w:val="2"/>
          <w:numId w:val="6"/>
        </w:numPr>
        <w:rPr>
          <w:lang w:val="fr-FR"/>
        </w:rPr>
      </w:pPr>
      <w:r w:rsidRPr="00C278FD">
        <w:rPr>
          <w:b/>
          <w:i/>
          <w:lang w:val="fr-FR"/>
        </w:rPr>
        <w:t>Règle 101.3.k) </w:t>
      </w:r>
      <w:r w:rsidRPr="00C278FD">
        <w:rPr>
          <w:lang w:val="fr-FR"/>
        </w:rPr>
        <w:t>: la définition de “fonctionnaire” est revue pour l’aligner sur le Statut et règ</w:t>
      </w:r>
      <w:r w:rsidR="00A66CFF">
        <w:rPr>
          <w:lang w:val="fr-FR"/>
        </w:rPr>
        <w:t>lement du personnel en vigueur;</w:t>
      </w:r>
    </w:p>
    <w:p w:rsidR="0004666B" w:rsidRPr="00C278FD" w:rsidRDefault="0004666B" w:rsidP="00562867">
      <w:pPr>
        <w:pStyle w:val="ONUMFS"/>
        <w:numPr>
          <w:ilvl w:val="2"/>
          <w:numId w:val="6"/>
        </w:numPr>
        <w:rPr>
          <w:lang w:val="fr-FR"/>
        </w:rPr>
      </w:pPr>
      <w:r w:rsidRPr="00C278FD">
        <w:rPr>
          <w:b/>
          <w:i/>
          <w:lang w:val="fr-FR"/>
        </w:rPr>
        <w:t>Règle 104.1.b) </w:t>
      </w:r>
      <w:r w:rsidRPr="00C278FD">
        <w:rPr>
          <w:lang w:val="fr-FR"/>
        </w:rPr>
        <w:t xml:space="preserve">: cette règle précise et confirme </w:t>
      </w:r>
      <w:r w:rsidR="00D86767">
        <w:rPr>
          <w:lang w:val="fr-FR"/>
        </w:rPr>
        <w:t xml:space="preserve">la pratique de l’Organisation consistant à </w:t>
      </w:r>
      <w:r w:rsidRPr="00C278FD">
        <w:rPr>
          <w:lang w:val="fr-FR"/>
        </w:rPr>
        <w:t>accorder les autorisations de dépenses pour les fonds fiduciaires uniquement en f</w:t>
      </w:r>
      <w:r w:rsidR="00A66CFF">
        <w:rPr>
          <w:lang w:val="fr-FR"/>
        </w:rPr>
        <w:t>onction des liquidités reçues;</w:t>
      </w:r>
    </w:p>
    <w:p w:rsidR="0004666B" w:rsidRPr="00C278FD" w:rsidRDefault="0004666B" w:rsidP="00562867">
      <w:pPr>
        <w:pStyle w:val="ONUMFS"/>
        <w:numPr>
          <w:ilvl w:val="2"/>
          <w:numId w:val="6"/>
        </w:numPr>
        <w:rPr>
          <w:lang w:val="fr-FR"/>
        </w:rPr>
      </w:pPr>
      <w:r w:rsidRPr="00C278FD">
        <w:rPr>
          <w:b/>
          <w:i/>
          <w:lang w:val="fr-FR"/>
        </w:rPr>
        <w:t>Règles 104.5 et 106.4 </w:t>
      </w:r>
      <w:r w:rsidRPr="00C278FD">
        <w:rPr>
          <w:lang w:val="fr-FR"/>
        </w:rPr>
        <w:t>: les changements visent à prendre en compte la terminologie utilisée pour décrire les bureaux extérieurs de l’OMPI (remplacement du terme “bureaux de liaison” par “bureaux extérieurs”);</w:t>
      </w:r>
    </w:p>
    <w:p w:rsidR="0004666B" w:rsidRPr="00C278FD" w:rsidRDefault="0004666B" w:rsidP="00562867">
      <w:pPr>
        <w:pStyle w:val="ONUMFS"/>
        <w:numPr>
          <w:ilvl w:val="2"/>
          <w:numId w:val="6"/>
        </w:numPr>
        <w:rPr>
          <w:lang w:val="fr-FR"/>
        </w:rPr>
      </w:pPr>
      <w:r w:rsidRPr="00C278FD">
        <w:rPr>
          <w:b/>
          <w:i/>
          <w:lang w:val="fr-FR"/>
        </w:rPr>
        <w:t>Règle 104.6.a) </w:t>
      </w:r>
      <w:r w:rsidRPr="00C278FD">
        <w:rPr>
          <w:lang w:val="fr-FR"/>
        </w:rPr>
        <w:t>: la référence aux avances de la caisse centrale est supprimée, l’OMPI ne pratiquant pas ce type d’avance;</w:t>
      </w:r>
    </w:p>
    <w:p w:rsidR="0004666B" w:rsidRPr="00C278FD" w:rsidRDefault="0004666B" w:rsidP="00562867">
      <w:pPr>
        <w:pStyle w:val="ONUMFS"/>
        <w:numPr>
          <w:ilvl w:val="2"/>
          <w:numId w:val="6"/>
        </w:numPr>
        <w:rPr>
          <w:lang w:val="fr-FR"/>
        </w:rPr>
      </w:pPr>
      <w:r w:rsidRPr="00C278FD">
        <w:rPr>
          <w:b/>
          <w:i/>
          <w:lang w:val="fr-FR"/>
        </w:rPr>
        <w:t>Règle 104.13 </w:t>
      </w:r>
      <w:r w:rsidRPr="00C278FD">
        <w:rPr>
          <w:lang w:val="fr-FR"/>
        </w:rPr>
        <w:t>: la révision est nécessaire pour préciser que les pertes liées à un placement sont signalées dans les trois mois suivant la fin de chacune des années civiles de</w:t>
      </w:r>
      <w:r w:rsidR="00A66CFF">
        <w:rPr>
          <w:lang w:val="fr-FR"/>
        </w:rPr>
        <w:t xml:space="preserve"> l’exercice financier biennal;</w:t>
      </w:r>
    </w:p>
    <w:p w:rsidR="0004666B" w:rsidRPr="00C278FD" w:rsidRDefault="0004666B" w:rsidP="00562867">
      <w:pPr>
        <w:pStyle w:val="ONUMFS"/>
        <w:numPr>
          <w:ilvl w:val="2"/>
          <w:numId w:val="6"/>
        </w:numPr>
        <w:rPr>
          <w:lang w:val="fr-FR"/>
        </w:rPr>
      </w:pPr>
      <w:r w:rsidRPr="00C278FD">
        <w:rPr>
          <w:b/>
          <w:i/>
          <w:lang w:val="fr-FR"/>
        </w:rPr>
        <w:t>Règles 105.13, 105.16.b), 105.17, 105.18, 105.21, 105.22, 105.30.a) et</w:t>
      </w:r>
      <w:r w:rsidR="00562867" w:rsidRPr="00C278FD">
        <w:rPr>
          <w:b/>
          <w:i/>
          <w:lang w:val="fr-FR"/>
        </w:rPr>
        <w:t> </w:t>
      </w:r>
      <w:r w:rsidRPr="00C278FD">
        <w:rPr>
          <w:b/>
          <w:i/>
          <w:lang w:val="fr-FR"/>
        </w:rPr>
        <w:t>b) </w:t>
      </w:r>
      <w:r w:rsidRPr="00C278FD">
        <w:rPr>
          <w:lang w:val="fr-FR"/>
        </w:rPr>
        <w:t>: les modifications apportées à ces règles sont nécessaires pour tenir compte des pratiques actuelles en matière d’achats ou contribuer à rationaliser le Règlement financier et le règlement d’exécution du Règlement financier en supprimant les indications détaillées qui font l’objet d’ordres de service</w:t>
      </w:r>
      <w:r w:rsidR="00A66CFF">
        <w:rPr>
          <w:lang w:val="fr-FR"/>
        </w:rPr>
        <w:t>;</w:t>
      </w:r>
      <w:r w:rsidRPr="00C278FD">
        <w:rPr>
          <w:lang w:val="fr-FR"/>
        </w:rPr>
        <w:t xml:space="preserve"> </w:t>
      </w:r>
    </w:p>
    <w:p w:rsidR="0004666B" w:rsidRPr="00C278FD" w:rsidRDefault="0004666B" w:rsidP="00562867">
      <w:pPr>
        <w:pStyle w:val="ONUMFS"/>
        <w:numPr>
          <w:ilvl w:val="2"/>
          <w:numId w:val="6"/>
        </w:numPr>
        <w:rPr>
          <w:lang w:val="fr-FR"/>
        </w:rPr>
      </w:pPr>
      <w:r w:rsidRPr="00C278FD">
        <w:rPr>
          <w:b/>
          <w:i/>
          <w:lang w:val="fr-FR"/>
        </w:rPr>
        <w:t>Règles 105.17, 105.21 et 105.30.a) </w:t>
      </w:r>
      <w:r w:rsidRPr="00C278FD">
        <w:rPr>
          <w:lang w:val="fr-FR"/>
        </w:rPr>
        <w:t xml:space="preserve">: les changements précisent que c’est le Directeur général qui, en promulguant des ordres de services, arrête les seuils pour </w:t>
      </w:r>
      <w:r w:rsidRPr="00C278FD">
        <w:rPr>
          <w:lang w:val="fr-FR"/>
        </w:rPr>
        <w:lastRenderedPageBreak/>
        <w:t>les différents types de procédures de passation de marchés, fournit les indications applicables à l’attribution de contrats et constitue le</w:t>
      </w:r>
      <w:r w:rsidR="004F6D72" w:rsidRPr="00C278FD">
        <w:rPr>
          <w:lang w:val="fr-FR"/>
        </w:rPr>
        <w:t xml:space="preserve"> C</w:t>
      </w:r>
      <w:r w:rsidRPr="00C278FD">
        <w:rPr>
          <w:lang w:val="fr-FR"/>
        </w:rPr>
        <w:t>omité de contrôle des biens (et non le haut fonctionnaire chargé des achats);</w:t>
      </w:r>
    </w:p>
    <w:p w:rsidR="0004666B" w:rsidRPr="00C278FD" w:rsidRDefault="0004666B" w:rsidP="00562867">
      <w:pPr>
        <w:pStyle w:val="ONUMFS"/>
        <w:numPr>
          <w:ilvl w:val="2"/>
          <w:numId w:val="6"/>
        </w:numPr>
        <w:rPr>
          <w:lang w:val="fr-FR"/>
        </w:rPr>
      </w:pPr>
      <w:r w:rsidRPr="00C278FD">
        <w:rPr>
          <w:b/>
          <w:i/>
          <w:lang w:val="fr-FR"/>
        </w:rPr>
        <w:t>Règle 105.30.a) </w:t>
      </w:r>
      <w:r w:rsidRPr="00C278FD">
        <w:rPr>
          <w:lang w:val="fr-FR"/>
        </w:rPr>
        <w:t>: le changeme</w:t>
      </w:r>
      <w:r w:rsidR="004F6D72" w:rsidRPr="00C278FD">
        <w:rPr>
          <w:lang w:val="fr-FR"/>
        </w:rPr>
        <w:t>nt tient compte du fait que le C</w:t>
      </w:r>
      <w:r w:rsidRPr="00C278FD">
        <w:rPr>
          <w:lang w:val="fr-FR"/>
        </w:rPr>
        <w:t>omité de contrôle des biens n’arrête pas le degré de responsabilité pour les pertes ou dommages touchant les biens de l’O</w:t>
      </w:r>
      <w:r w:rsidR="001B711A" w:rsidRPr="00C278FD">
        <w:rPr>
          <w:lang w:val="fr-FR"/>
        </w:rPr>
        <w:t>MPI</w:t>
      </w:r>
      <w:r w:rsidRPr="00C278FD">
        <w:rPr>
          <w:lang w:val="fr-FR"/>
        </w:rPr>
        <w:t>, lequel est déterminé en vertu des procédures appropriées établies dans le cadre d’une enquête ou de tout autre processus pertinent</w:t>
      </w:r>
      <w:r w:rsidR="00AA6B6E" w:rsidRPr="00C278FD">
        <w:rPr>
          <w:lang w:val="fr-FR"/>
        </w:rPr>
        <w:t>;  et</w:t>
      </w:r>
    </w:p>
    <w:p w:rsidR="0004666B" w:rsidRPr="00C278FD" w:rsidRDefault="0004666B" w:rsidP="00562867">
      <w:pPr>
        <w:pStyle w:val="ONUMFS"/>
        <w:numPr>
          <w:ilvl w:val="2"/>
          <w:numId w:val="6"/>
        </w:numPr>
        <w:rPr>
          <w:lang w:val="fr-FR"/>
        </w:rPr>
      </w:pPr>
      <w:r w:rsidRPr="00C278FD">
        <w:rPr>
          <w:b/>
          <w:i/>
          <w:lang w:val="fr-FR"/>
        </w:rPr>
        <w:t>Règle 106.12 </w:t>
      </w:r>
      <w:r w:rsidRPr="00C278FD">
        <w:rPr>
          <w:lang w:val="fr-FR"/>
        </w:rPr>
        <w:t>: le changement est nécessaire pour corriger un renvoi erroné à l’article traitant du rapport de gestion financière</w:t>
      </w:r>
      <w:r w:rsidR="00AA6B6E">
        <w:rPr>
          <w:lang w:val="fr-FR"/>
        </w:rPr>
        <w:t>.</w:t>
      </w:r>
    </w:p>
    <w:p w:rsidR="0004666B" w:rsidRPr="00C278FD" w:rsidRDefault="0004666B" w:rsidP="0004666B">
      <w:pPr>
        <w:pStyle w:val="ONUMFS"/>
        <w:rPr>
          <w:lang w:val="fr-FR"/>
        </w:rPr>
      </w:pPr>
      <w:r w:rsidRPr="00C278FD">
        <w:rPr>
          <w:lang w:val="fr-FR"/>
        </w:rPr>
        <w:t xml:space="preserve">Le paragraphe de décision </w:t>
      </w:r>
      <w:r w:rsidR="00562867" w:rsidRPr="00C278FD">
        <w:rPr>
          <w:lang w:val="fr-FR"/>
        </w:rPr>
        <w:t>ci</w:t>
      </w:r>
      <w:r w:rsidR="00562867" w:rsidRPr="00C278FD">
        <w:rPr>
          <w:lang w:val="fr-FR"/>
        </w:rPr>
        <w:noBreakHyphen/>
      </w:r>
      <w:r w:rsidRPr="00C278FD">
        <w:rPr>
          <w:lang w:val="fr-FR"/>
        </w:rPr>
        <w:t>après est proposé.</w:t>
      </w:r>
    </w:p>
    <w:p w:rsidR="0004666B" w:rsidRPr="00C278FD" w:rsidRDefault="0004666B" w:rsidP="00562867">
      <w:pPr>
        <w:pStyle w:val="ONUMFS"/>
        <w:ind w:left="5533"/>
        <w:rPr>
          <w:i/>
          <w:lang w:val="fr-FR"/>
        </w:rPr>
      </w:pPr>
      <w:r w:rsidRPr="00C278FD">
        <w:rPr>
          <w:i/>
          <w:lang w:val="fr-FR"/>
        </w:rPr>
        <w:t xml:space="preserve">Le </w:t>
      </w:r>
      <w:r w:rsidR="00F832C2" w:rsidRPr="00C278FD">
        <w:rPr>
          <w:i/>
          <w:lang w:val="fr-FR"/>
        </w:rPr>
        <w:t>C</w:t>
      </w:r>
      <w:r w:rsidRPr="00C278FD">
        <w:rPr>
          <w:i/>
          <w:lang w:val="fr-FR"/>
        </w:rPr>
        <w:t>omité du programme et budget a pris note des modifications à apporter au règlement d’exécution du Règlement financier figurant au paragraphe 5 du document WO/PBC/22/10.</w:t>
      </w:r>
    </w:p>
    <w:p w:rsidR="0004666B" w:rsidRPr="00C278FD" w:rsidRDefault="0004666B" w:rsidP="00562867">
      <w:pPr>
        <w:pStyle w:val="Endofdocument-Annex"/>
        <w:rPr>
          <w:lang w:val="fr-FR"/>
        </w:rPr>
      </w:pPr>
    </w:p>
    <w:p w:rsidR="00562867" w:rsidRPr="00C278FD" w:rsidRDefault="00562867" w:rsidP="00562867">
      <w:pPr>
        <w:pStyle w:val="Endofdocument-Annex"/>
        <w:rPr>
          <w:lang w:val="fr-FR"/>
        </w:rPr>
      </w:pPr>
    </w:p>
    <w:p w:rsidR="0004666B" w:rsidRPr="00C278FD" w:rsidRDefault="0004666B" w:rsidP="00562867">
      <w:pPr>
        <w:pStyle w:val="Endofdocument-Annex"/>
        <w:rPr>
          <w:lang w:val="fr-FR"/>
        </w:rPr>
      </w:pPr>
      <w:r w:rsidRPr="00C278FD">
        <w:rPr>
          <w:lang w:val="fr-FR"/>
        </w:rPr>
        <w:t>[Les propositions de modifications du Règlement financier et du règlement d’exécution du Règlement financier suivent]</w:t>
      </w:r>
    </w:p>
    <w:p w:rsidR="00756A48" w:rsidRPr="00C278FD" w:rsidRDefault="00756A48" w:rsidP="002C4046">
      <w:pPr>
        <w:tabs>
          <w:tab w:val="left" w:pos="5670"/>
        </w:tabs>
        <w:rPr>
          <w:lang w:val="fr-FR"/>
        </w:rPr>
      </w:pPr>
    </w:p>
    <w:p w:rsidR="00821C09" w:rsidRPr="00C278FD" w:rsidRDefault="00821C09" w:rsidP="002C4046">
      <w:pPr>
        <w:tabs>
          <w:tab w:val="left" w:pos="5670"/>
        </w:tabs>
        <w:rPr>
          <w:lang w:val="fr-FR"/>
        </w:rPr>
      </w:pPr>
    </w:p>
    <w:p w:rsidR="00C31822" w:rsidRPr="00C278FD" w:rsidRDefault="00C31822">
      <w:pPr>
        <w:rPr>
          <w:lang w:val="fr-FR"/>
        </w:rPr>
        <w:sectPr w:rsidR="00C31822" w:rsidRPr="00C278FD" w:rsidSect="00AE7408">
          <w:headerReference w:type="default" r:id="rId10"/>
          <w:endnotePr>
            <w:numFmt w:val="decimal"/>
          </w:endnotePr>
          <w:pgSz w:w="11907" w:h="16840" w:code="9"/>
          <w:pgMar w:top="567" w:right="1134" w:bottom="1418" w:left="1418" w:header="510" w:footer="1021" w:gutter="0"/>
          <w:cols w:space="720"/>
          <w:titlePg/>
          <w:docGrid w:linePitch="299"/>
        </w:sectPr>
      </w:pPr>
    </w:p>
    <w:p w:rsidR="002C4046" w:rsidRPr="00C278FD" w:rsidRDefault="0064160F" w:rsidP="009542C9">
      <w:pPr>
        <w:tabs>
          <w:tab w:val="left" w:pos="5670"/>
        </w:tabs>
        <w:jc w:val="center"/>
        <w:rPr>
          <w:lang w:val="fr-FR"/>
        </w:rPr>
      </w:pPr>
      <w:r w:rsidRPr="00C278FD">
        <w:rPr>
          <w:lang w:val="fr-FR"/>
        </w:rPr>
        <w:lastRenderedPageBreak/>
        <w:t>PROPOSITION</w:t>
      </w:r>
      <w:r w:rsidR="00934984">
        <w:rPr>
          <w:lang w:val="fr-FR"/>
        </w:rPr>
        <w:t>S</w:t>
      </w:r>
      <w:r w:rsidRPr="00C278FD">
        <w:rPr>
          <w:lang w:val="fr-FR"/>
        </w:rPr>
        <w:t xml:space="preserve"> DE MODIFICATIONS À APPORTER AU RÈGLEMENT FINANCIER </w:t>
      </w:r>
      <w:r w:rsidR="00F3076A" w:rsidRPr="00C278FD">
        <w:rPr>
          <w:lang w:val="fr-FR"/>
        </w:rPr>
        <w:br/>
      </w:r>
      <w:r w:rsidRPr="00C278FD">
        <w:rPr>
          <w:lang w:val="fr-FR"/>
        </w:rPr>
        <w:t xml:space="preserve">ET </w:t>
      </w:r>
      <w:r w:rsidR="00F3076A" w:rsidRPr="00C278FD">
        <w:rPr>
          <w:lang w:val="fr-FR"/>
        </w:rPr>
        <w:t>AU RÈGLEMENT D’</w:t>
      </w:r>
      <w:r w:rsidRPr="00C278FD">
        <w:rPr>
          <w:lang w:val="fr-FR"/>
        </w:rPr>
        <w:t>EXÉCUTION DU RÈGLEMENT FINANCIER</w:t>
      </w:r>
    </w:p>
    <w:p w:rsidR="002C4046" w:rsidRPr="00C278FD" w:rsidRDefault="002C4046" w:rsidP="002C4046">
      <w:pPr>
        <w:tabs>
          <w:tab w:val="left" w:pos="5670"/>
        </w:tabs>
        <w:rPr>
          <w:lang w:val="fr-FR"/>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C278FD"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C278FD" w:rsidRDefault="00982E6F" w:rsidP="00982E6F">
            <w:pPr>
              <w:jc w:val="center"/>
              <w:rPr>
                <w:b/>
                <w:bCs/>
                <w:sz w:val="20"/>
                <w:lang w:val="fr-FR"/>
              </w:rPr>
            </w:pPr>
            <w:r w:rsidRPr="00C278FD">
              <w:rPr>
                <w:b/>
                <w:bCs/>
                <w:sz w:val="20"/>
                <w:lang w:val="fr-FR"/>
              </w:rPr>
              <w:t>Text</w:t>
            </w:r>
            <w:r w:rsidR="0064160F" w:rsidRPr="00C278FD">
              <w:rPr>
                <w:b/>
                <w:bCs/>
                <w:sz w:val="20"/>
                <w:lang w:val="fr-FR"/>
              </w:rPr>
              <w:t>e actuel</w:t>
            </w:r>
          </w:p>
        </w:tc>
        <w:tc>
          <w:tcPr>
            <w:tcW w:w="5540" w:type="dxa"/>
            <w:tcBorders>
              <w:bottom w:val="single" w:sz="4" w:space="0" w:color="000000"/>
            </w:tcBorders>
            <w:shd w:val="clear" w:color="auto" w:fill="D9D9D9"/>
            <w:tcMar>
              <w:top w:w="0" w:type="dxa"/>
              <w:bottom w:w="0" w:type="dxa"/>
            </w:tcMar>
            <w:vAlign w:val="center"/>
          </w:tcPr>
          <w:p w:rsidR="002C4046" w:rsidRPr="00C278FD" w:rsidRDefault="0064160F" w:rsidP="0064160F">
            <w:pPr>
              <w:jc w:val="center"/>
              <w:rPr>
                <w:b/>
                <w:bCs/>
                <w:sz w:val="20"/>
                <w:lang w:val="fr-FR"/>
              </w:rPr>
            </w:pPr>
            <w:r w:rsidRPr="00C278FD">
              <w:rPr>
                <w:b/>
                <w:bCs/>
                <w:sz w:val="20"/>
                <w:lang w:val="fr-FR"/>
              </w:rPr>
              <w:t>Nouveau texte p</w:t>
            </w:r>
            <w:r w:rsidR="00982E6F" w:rsidRPr="00C278FD">
              <w:rPr>
                <w:b/>
                <w:bCs/>
                <w:sz w:val="20"/>
                <w:lang w:val="fr-FR"/>
              </w:rPr>
              <w:t>ropos</w:t>
            </w:r>
            <w:r w:rsidRPr="00C278FD">
              <w:rPr>
                <w:b/>
                <w:bCs/>
                <w:sz w:val="20"/>
                <w:lang w:val="fr-FR"/>
              </w:rPr>
              <w:t>é</w:t>
            </w:r>
          </w:p>
        </w:tc>
        <w:tc>
          <w:tcPr>
            <w:tcW w:w="3810" w:type="dxa"/>
            <w:tcBorders>
              <w:bottom w:val="single" w:sz="4" w:space="0" w:color="000000"/>
            </w:tcBorders>
            <w:shd w:val="clear" w:color="auto" w:fill="D9D9D9"/>
            <w:tcMar>
              <w:top w:w="0" w:type="dxa"/>
              <w:bottom w:w="0" w:type="dxa"/>
            </w:tcMar>
            <w:vAlign w:val="center"/>
          </w:tcPr>
          <w:p w:rsidR="002C4046" w:rsidRPr="00C278FD" w:rsidRDefault="0064160F" w:rsidP="0064160F">
            <w:pPr>
              <w:jc w:val="center"/>
              <w:rPr>
                <w:b/>
                <w:bCs/>
                <w:sz w:val="20"/>
                <w:lang w:val="fr-FR"/>
              </w:rPr>
            </w:pPr>
            <w:r w:rsidRPr="00C278FD">
              <w:rPr>
                <w:b/>
                <w:bCs/>
                <w:sz w:val="20"/>
                <w:lang w:val="fr-FR"/>
              </w:rPr>
              <w:t>Observation</w:t>
            </w:r>
            <w:r w:rsidR="002C4046" w:rsidRPr="00C278FD">
              <w:rPr>
                <w:b/>
                <w:bCs/>
                <w:sz w:val="20"/>
                <w:lang w:val="fr-FR"/>
              </w:rPr>
              <w:t>s (</w:t>
            </w:r>
            <w:r w:rsidRPr="00C278FD">
              <w:rPr>
                <w:b/>
                <w:bCs/>
                <w:sz w:val="20"/>
                <w:lang w:val="fr-FR"/>
              </w:rPr>
              <w:t>le cas échéant</w:t>
            </w:r>
            <w:r w:rsidR="002C4046" w:rsidRPr="00C278FD">
              <w:rPr>
                <w:b/>
                <w:bCs/>
                <w:sz w:val="20"/>
                <w:lang w:val="fr-FR"/>
              </w:rPr>
              <w:t>)</w:t>
            </w:r>
          </w:p>
        </w:tc>
      </w:tr>
      <w:tr w:rsidR="00876522" w:rsidRPr="00C278FD"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C278FD" w:rsidDel="005D3360" w:rsidRDefault="00876522" w:rsidP="0064160F">
            <w:pPr>
              <w:jc w:val="center"/>
              <w:rPr>
                <w:b/>
                <w:bCs/>
                <w:iCs/>
                <w:sz w:val="18"/>
                <w:szCs w:val="18"/>
                <w:lang w:val="fr-FR"/>
              </w:rPr>
            </w:pPr>
            <w:r w:rsidRPr="00C278FD">
              <w:rPr>
                <w:b/>
                <w:bCs/>
                <w:iCs/>
                <w:sz w:val="18"/>
                <w:szCs w:val="18"/>
                <w:lang w:val="fr-FR"/>
              </w:rPr>
              <w:t>CHAP</w:t>
            </w:r>
            <w:r w:rsidR="0064160F" w:rsidRPr="00C278FD">
              <w:rPr>
                <w:b/>
                <w:bCs/>
                <w:iCs/>
                <w:sz w:val="18"/>
                <w:szCs w:val="18"/>
                <w:lang w:val="fr-FR"/>
              </w:rPr>
              <w:t>I</w:t>
            </w:r>
            <w:r w:rsidRPr="00C278FD">
              <w:rPr>
                <w:b/>
                <w:bCs/>
                <w:iCs/>
                <w:sz w:val="18"/>
                <w:szCs w:val="18"/>
                <w:lang w:val="fr-FR"/>
              </w:rPr>
              <w:t>TR</w:t>
            </w:r>
            <w:r w:rsidR="0064160F" w:rsidRPr="00C278FD">
              <w:rPr>
                <w:b/>
                <w:bCs/>
                <w:iCs/>
                <w:sz w:val="18"/>
                <w:szCs w:val="18"/>
                <w:lang w:val="fr-FR"/>
              </w:rPr>
              <w:t>E PREMIER </w:t>
            </w:r>
            <w:r w:rsidRPr="00C278FD">
              <w:rPr>
                <w:b/>
                <w:bCs/>
                <w:iCs/>
                <w:sz w:val="18"/>
                <w:szCs w:val="18"/>
                <w:lang w:val="fr-FR"/>
              </w:rPr>
              <w:t xml:space="preserve">: </w:t>
            </w:r>
            <w:r w:rsidR="0064160F" w:rsidRPr="00C278FD">
              <w:rPr>
                <w:b/>
                <w:bCs/>
                <w:iCs/>
                <w:sz w:val="18"/>
                <w:szCs w:val="18"/>
                <w:lang w:val="fr-FR"/>
              </w:rPr>
              <w:t>DISPOSITIONS</w:t>
            </w:r>
            <w:r w:rsidRPr="00C278FD">
              <w:rPr>
                <w:b/>
                <w:bCs/>
                <w:iCs/>
                <w:sz w:val="18"/>
                <w:szCs w:val="18"/>
                <w:lang w:val="fr-FR"/>
              </w:rPr>
              <w:t xml:space="preserve"> G</w:t>
            </w:r>
            <w:r w:rsidR="0064160F" w:rsidRPr="00C278FD">
              <w:rPr>
                <w:b/>
                <w:bCs/>
                <w:iCs/>
                <w:sz w:val="18"/>
                <w:szCs w:val="18"/>
                <w:lang w:val="fr-FR"/>
              </w:rPr>
              <w:t>É</w:t>
            </w:r>
            <w:r w:rsidRPr="00C278FD">
              <w:rPr>
                <w:b/>
                <w:bCs/>
                <w:iCs/>
                <w:sz w:val="18"/>
                <w:szCs w:val="18"/>
                <w:lang w:val="fr-FR"/>
              </w:rPr>
              <w:t>N</w:t>
            </w:r>
            <w:r w:rsidR="0064160F" w:rsidRPr="00C278FD">
              <w:rPr>
                <w:b/>
                <w:bCs/>
                <w:iCs/>
                <w:sz w:val="18"/>
                <w:szCs w:val="18"/>
                <w:lang w:val="fr-FR"/>
              </w:rPr>
              <w:t>É</w:t>
            </w:r>
            <w:r w:rsidRPr="00C278FD">
              <w:rPr>
                <w:b/>
                <w:bCs/>
                <w:iCs/>
                <w:sz w:val="18"/>
                <w:szCs w:val="18"/>
                <w:lang w:val="fr-FR"/>
              </w:rPr>
              <w:t>RAL</w:t>
            </w:r>
            <w:r w:rsidR="0064160F" w:rsidRPr="00C278FD">
              <w:rPr>
                <w:b/>
                <w:bCs/>
                <w:iCs/>
                <w:sz w:val="18"/>
                <w:szCs w:val="18"/>
                <w:lang w:val="fr-FR"/>
              </w:rPr>
              <w:t>ES</w:t>
            </w:r>
          </w:p>
        </w:tc>
        <w:tc>
          <w:tcPr>
            <w:tcW w:w="5540" w:type="dxa"/>
            <w:tcBorders>
              <w:bottom w:val="single" w:sz="4" w:space="0" w:color="000000"/>
            </w:tcBorders>
            <w:shd w:val="clear" w:color="auto" w:fill="auto"/>
            <w:tcMar>
              <w:top w:w="0" w:type="dxa"/>
              <w:bottom w:w="0" w:type="dxa"/>
            </w:tcMar>
            <w:vAlign w:val="center"/>
          </w:tcPr>
          <w:p w:rsidR="00876522" w:rsidRPr="00C278FD" w:rsidRDefault="003E455C" w:rsidP="0064160F">
            <w:pPr>
              <w:jc w:val="center"/>
              <w:rPr>
                <w:sz w:val="18"/>
                <w:szCs w:val="18"/>
                <w:lang w:val="fr-FR"/>
              </w:rPr>
            </w:pPr>
            <w:r w:rsidRPr="00C278FD">
              <w:rPr>
                <w:b/>
                <w:bCs/>
                <w:iCs/>
                <w:sz w:val="18"/>
                <w:szCs w:val="18"/>
                <w:lang w:val="fr-FR"/>
              </w:rPr>
              <w:t>CHAP</w:t>
            </w:r>
            <w:r w:rsidR="0064160F" w:rsidRPr="00C278FD">
              <w:rPr>
                <w:b/>
                <w:bCs/>
                <w:iCs/>
                <w:sz w:val="18"/>
                <w:szCs w:val="18"/>
                <w:lang w:val="fr-FR"/>
              </w:rPr>
              <w:t>I</w:t>
            </w:r>
            <w:r w:rsidRPr="00C278FD">
              <w:rPr>
                <w:b/>
                <w:bCs/>
                <w:iCs/>
                <w:sz w:val="18"/>
                <w:szCs w:val="18"/>
                <w:lang w:val="fr-FR"/>
              </w:rPr>
              <w:t>TR</w:t>
            </w:r>
            <w:r w:rsidR="0064160F" w:rsidRPr="00C278FD">
              <w:rPr>
                <w:b/>
                <w:bCs/>
                <w:iCs/>
                <w:sz w:val="18"/>
                <w:szCs w:val="18"/>
                <w:lang w:val="fr-FR"/>
              </w:rPr>
              <w:t>E PREMIER </w:t>
            </w:r>
            <w:r w:rsidR="00876522" w:rsidRPr="00C278FD">
              <w:rPr>
                <w:b/>
                <w:bCs/>
                <w:iCs/>
                <w:sz w:val="18"/>
                <w:szCs w:val="18"/>
                <w:lang w:val="fr-FR"/>
              </w:rPr>
              <w:t xml:space="preserve">: </w:t>
            </w:r>
            <w:r w:rsidR="0064160F" w:rsidRPr="00C278FD">
              <w:rPr>
                <w:b/>
                <w:bCs/>
                <w:iCs/>
                <w:sz w:val="18"/>
                <w:szCs w:val="18"/>
                <w:lang w:val="fr-FR"/>
              </w:rPr>
              <w:t>DISPOSITIONS</w:t>
            </w:r>
            <w:r w:rsidR="00876522" w:rsidRPr="00C278FD">
              <w:rPr>
                <w:b/>
                <w:bCs/>
                <w:iCs/>
                <w:sz w:val="18"/>
                <w:szCs w:val="18"/>
                <w:lang w:val="fr-FR"/>
              </w:rPr>
              <w:t xml:space="preserve"> G</w:t>
            </w:r>
            <w:r w:rsidR="0064160F" w:rsidRPr="00C278FD">
              <w:rPr>
                <w:b/>
                <w:bCs/>
                <w:iCs/>
                <w:sz w:val="18"/>
                <w:szCs w:val="18"/>
                <w:lang w:val="fr-FR"/>
              </w:rPr>
              <w:t>É</w:t>
            </w:r>
            <w:r w:rsidR="00876522" w:rsidRPr="00C278FD">
              <w:rPr>
                <w:b/>
                <w:bCs/>
                <w:iCs/>
                <w:sz w:val="18"/>
                <w:szCs w:val="18"/>
                <w:lang w:val="fr-FR"/>
              </w:rPr>
              <w:t>N</w:t>
            </w:r>
            <w:r w:rsidR="0064160F" w:rsidRPr="00C278FD">
              <w:rPr>
                <w:b/>
                <w:bCs/>
                <w:iCs/>
                <w:sz w:val="18"/>
                <w:szCs w:val="18"/>
                <w:lang w:val="fr-FR"/>
              </w:rPr>
              <w:t>É</w:t>
            </w:r>
            <w:r w:rsidR="00876522" w:rsidRPr="00C278FD">
              <w:rPr>
                <w:b/>
                <w:bCs/>
                <w:iCs/>
                <w:sz w:val="18"/>
                <w:szCs w:val="18"/>
                <w:lang w:val="fr-FR"/>
              </w:rPr>
              <w:t>RAL</w:t>
            </w:r>
            <w:r w:rsidR="0064160F" w:rsidRPr="00C278FD">
              <w:rPr>
                <w:b/>
                <w:bCs/>
                <w:iCs/>
                <w:sz w:val="18"/>
                <w:szCs w:val="18"/>
                <w:lang w:val="fr-FR"/>
              </w:rPr>
              <w:t>E</w:t>
            </w:r>
            <w:r w:rsidR="00876522" w:rsidRPr="00C278FD">
              <w:rPr>
                <w:b/>
                <w:bCs/>
                <w:iCs/>
                <w:sz w:val="18"/>
                <w:szCs w:val="18"/>
                <w:lang w:val="fr-FR"/>
              </w:rPr>
              <w:t>S</w:t>
            </w:r>
          </w:p>
        </w:tc>
        <w:tc>
          <w:tcPr>
            <w:tcW w:w="3810" w:type="dxa"/>
            <w:tcBorders>
              <w:bottom w:val="single" w:sz="4" w:space="0" w:color="000000"/>
            </w:tcBorders>
            <w:shd w:val="clear" w:color="auto" w:fill="auto"/>
            <w:tcMar>
              <w:top w:w="0" w:type="dxa"/>
              <w:bottom w:w="0" w:type="dxa"/>
            </w:tcMar>
          </w:tcPr>
          <w:p w:rsidR="00876522" w:rsidRPr="00C278FD" w:rsidRDefault="00876522" w:rsidP="00BD2CAF">
            <w:pPr>
              <w:jc w:val="both"/>
              <w:rPr>
                <w:sz w:val="18"/>
                <w:szCs w:val="18"/>
                <w:lang w:val="fr-FR"/>
              </w:rPr>
            </w:pPr>
          </w:p>
        </w:tc>
      </w:tr>
      <w:tr w:rsidR="00876522" w:rsidRPr="00C278FD" w:rsidTr="00685D6E">
        <w:trPr>
          <w:trHeight w:val="499"/>
        </w:trPr>
        <w:tc>
          <w:tcPr>
            <w:tcW w:w="5058" w:type="dxa"/>
            <w:tcBorders>
              <w:bottom w:val="single" w:sz="4" w:space="0" w:color="000000"/>
            </w:tcBorders>
            <w:shd w:val="clear" w:color="auto" w:fill="auto"/>
            <w:tcMar>
              <w:top w:w="0" w:type="dxa"/>
              <w:bottom w:w="0" w:type="dxa"/>
            </w:tcMar>
          </w:tcPr>
          <w:p w:rsidR="00876522" w:rsidRPr="00C278FD" w:rsidRDefault="00876522" w:rsidP="00AE3D12">
            <w:pPr>
              <w:pStyle w:val="Heading4"/>
              <w:keepNext w:val="0"/>
              <w:spacing w:before="120"/>
              <w:rPr>
                <w:b/>
                <w:i w:val="0"/>
                <w:sz w:val="18"/>
                <w:szCs w:val="18"/>
                <w:lang w:val="fr-FR"/>
              </w:rPr>
            </w:pPr>
            <w:r w:rsidRPr="00C278FD">
              <w:rPr>
                <w:b/>
                <w:i w:val="0"/>
                <w:sz w:val="18"/>
                <w:szCs w:val="18"/>
                <w:lang w:val="fr-FR"/>
              </w:rPr>
              <w:t>D</w:t>
            </w:r>
            <w:r w:rsidR="0064160F" w:rsidRPr="00C278FD">
              <w:rPr>
                <w:b/>
                <w:i w:val="0"/>
                <w:sz w:val="18"/>
                <w:szCs w:val="18"/>
                <w:lang w:val="fr-FR"/>
              </w:rPr>
              <w:t>é</w:t>
            </w:r>
            <w:r w:rsidRPr="00C278FD">
              <w:rPr>
                <w:b/>
                <w:i w:val="0"/>
                <w:sz w:val="18"/>
                <w:szCs w:val="18"/>
                <w:lang w:val="fr-FR"/>
              </w:rPr>
              <w:t>finitions</w:t>
            </w:r>
          </w:p>
          <w:p w:rsidR="00876522" w:rsidRPr="00C278FD" w:rsidRDefault="00876522" w:rsidP="00AE3D12">
            <w:pPr>
              <w:rPr>
                <w:b/>
                <w:bCs/>
                <w:iCs/>
                <w:sz w:val="18"/>
                <w:szCs w:val="18"/>
                <w:lang w:val="fr-FR"/>
              </w:rPr>
            </w:pPr>
            <w:r w:rsidRPr="00C278FD">
              <w:rPr>
                <w:b/>
                <w:bCs/>
                <w:iCs/>
                <w:sz w:val="18"/>
                <w:szCs w:val="18"/>
                <w:lang w:val="fr-FR"/>
              </w:rPr>
              <w:t>R</w:t>
            </w:r>
            <w:r w:rsidR="0064160F" w:rsidRPr="00C278FD">
              <w:rPr>
                <w:b/>
                <w:bCs/>
                <w:iCs/>
                <w:sz w:val="18"/>
                <w:szCs w:val="18"/>
                <w:lang w:val="fr-FR"/>
              </w:rPr>
              <w:t>ègl</w:t>
            </w:r>
            <w:r w:rsidRPr="00C278FD">
              <w:rPr>
                <w:b/>
                <w:bCs/>
                <w:iCs/>
                <w:sz w:val="18"/>
                <w:szCs w:val="18"/>
                <w:lang w:val="fr-FR"/>
              </w:rPr>
              <w:t>e</w:t>
            </w:r>
            <w:r w:rsidR="0064160F" w:rsidRPr="00C278FD">
              <w:rPr>
                <w:b/>
                <w:bCs/>
                <w:iCs/>
                <w:sz w:val="18"/>
                <w:szCs w:val="18"/>
                <w:lang w:val="fr-FR"/>
              </w:rPr>
              <w:t> </w:t>
            </w:r>
            <w:r w:rsidRPr="00C278FD">
              <w:rPr>
                <w:b/>
                <w:bCs/>
                <w:iCs/>
                <w:sz w:val="18"/>
                <w:szCs w:val="18"/>
                <w:lang w:val="fr-FR"/>
              </w:rPr>
              <w:t>101.3</w:t>
            </w:r>
          </w:p>
          <w:p w:rsidR="00876522" w:rsidRPr="00C278FD" w:rsidRDefault="00876522" w:rsidP="00AE3D12">
            <w:pPr>
              <w:jc w:val="both"/>
              <w:rPr>
                <w:b/>
                <w:bCs/>
                <w:iCs/>
                <w:sz w:val="14"/>
                <w:szCs w:val="18"/>
                <w:lang w:val="fr-FR"/>
              </w:rPr>
            </w:pPr>
          </w:p>
          <w:p w:rsidR="00876522" w:rsidRPr="00C278FD" w:rsidRDefault="00E53B40" w:rsidP="0064160F">
            <w:pPr>
              <w:jc w:val="both"/>
              <w:rPr>
                <w:b/>
                <w:bCs/>
                <w:iCs/>
                <w:sz w:val="18"/>
                <w:szCs w:val="18"/>
                <w:lang w:val="fr-FR"/>
              </w:rPr>
            </w:pPr>
            <w:r w:rsidRPr="00C278FD">
              <w:rPr>
                <w:sz w:val="18"/>
                <w:szCs w:val="22"/>
                <w:lang w:val="fr-FR"/>
              </w:rPr>
              <w:t>k)</w:t>
            </w:r>
            <w:r w:rsidRPr="00C278FD">
              <w:rPr>
                <w:sz w:val="18"/>
                <w:szCs w:val="22"/>
                <w:lang w:val="fr-FR"/>
              </w:rPr>
              <w:tab/>
            </w:r>
            <w:r w:rsidR="0064160F" w:rsidRPr="00C278FD">
              <w:rPr>
                <w:sz w:val="18"/>
                <w:szCs w:val="22"/>
                <w:lang w:val="fr-FR"/>
              </w:rPr>
              <w:t>“fonctionnaire” une personne nommée par l’Organisation pour une durée déterminée, à titre permanent ou à titre temporaire et dont la relation avec l’Organisation est régie par le Statut et règlement du personnel;</w:t>
            </w:r>
          </w:p>
        </w:tc>
        <w:tc>
          <w:tcPr>
            <w:tcW w:w="5540" w:type="dxa"/>
            <w:tcBorders>
              <w:bottom w:val="single" w:sz="4" w:space="0" w:color="000000"/>
            </w:tcBorders>
            <w:shd w:val="clear" w:color="auto" w:fill="auto"/>
            <w:tcMar>
              <w:top w:w="0" w:type="dxa"/>
              <w:bottom w:w="0" w:type="dxa"/>
            </w:tcMar>
          </w:tcPr>
          <w:p w:rsidR="00876522" w:rsidRPr="00C278FD" w:rsidRDefault="00876522" w:rsidP="00AE3D12">
            <w:pPr>
              <w:pStyle w:val="Heading4"/>
              <w:keepNext w:val="0"/>
              <w:spacing w:before="120"/>
              <w:rPr>
                <w:b/>
                <w:i w:val="0"/>
                <w:sz w:val="18"/>
                <w:szCs w:val="18"/>
                <w:lang w:val="fr-FR"/>
              </w:rPr>
            </w:pPr>
            <w:r w:rsidRPr="00C278FD">
              <w:rPr>
                <w:b/>
                <w:i w:val="0"/>
                <w:sz w:val="18"/>
                <w:szCs w:val="18"/>
                <w:lang w:val="fr-FR"/>
              </w:rPr>
              <w:t>D</w:t>
            </w:r>
            <w:r w:rsidR="0064160F" w:rsidRPr="00C278FD">
              <w:rPr>
                <w:b/>
                <w:i w:val="0"/>
                <w:sz w:val="18"/>
                <w:szCs w:val="18"/>
                <w:lang w:val="fr-FR"/>
              </w:rPr>
              <w:t>é</w:t>
            </w:r>
            <w:r w:rsidRPr="00C278FD">
              <w:rPr>
                <w:b/>
                <w:i w:val="0"/>
                <w:sz w:val="18"/>
                <w:szCs w:val="18"/>
                <w:lang w:val="fr-FR"/>
              </w:rPr>
              <w:t>finitions</w:t>
            </w:r>
          </w:p>
          <w:p w:rsidR="00876522" w:rsidRPr="00C278FD" w:rsidRDefault="00876522" w:rsidP="00AE3D12">
            <w:pPr>
              <w:rPr>
                <w:b/>
                <w:bCs/>
                <w:iCs/>
                <w:sz w:val="18"/>
                <w:szCs w:val="18"/>
                <w:lang w:val="fr-FR"/>
              </w:rPr>
            </w:pPr>
            <w:r w:rsidRPr="00C278FD">
              <w:rPr>
                <w:b/>
                <w:bCs/>
                <w:iCs/>
                <w:sz w:val="18"/>
                <w:szCs w:val="18"/>
                <w:lang w:val="fr-FR"/>
              </w:rPr>
              <w:t>R</w:t>
            </w:r>
            <w:r w:rsidR="0064160F" w:rsidRPr="00C278FD">
              <w:rPr>
                <w:b/>
                <w:bCs/>
                <w:iCs/>
                <w:sz w:val="18"/>
                <w:szCs w:val="18"/>
                <w:lang w:val="fr-FR"/>
              </w:rPr>
              <w:t>èg</w:t>
            </w:r>
            <w:r w:rsidRPr="00C278FD">
              <w:rPr>
                <w:b/>
                <w:bCs/>
                <w:iCs/>
                <w:sz w:val="18"/>
                <w:szCs w:val="18"/>
                <w:lang w:val="fr-FR"/>
              </w:rPr>
              <w:t>le</w:t>
            </w:r>
            <w:r w:rsidR="0064160F" w:rsidRPr="00C278FD">
              <w:rPr>
                <w:b/>
                <w:bCs/>
                <w:iCs/>
                <w:sz w:val="18"/>
                <w:szCs w:val="18"/>
                <w:lang w:val="fr-FR"/>
              </w:rPr>
              <w:t> </w:t>
            </w:r>
            <w:r w:rsidRPr="00C278FD">
              <w:rPr>
                <w:b/>
                <w:bCs/>
                <w:iCs/>
                <w:sz w:val="18"/>
                <w:szCs w:val="18"/>
                <w:lang w:val="fr-FR"/>
              </w:rPr>
              <w:t>101.3</w:t>
            </w:r>
          </w:p>
          <w:p w:rsidR="00876522" w:rsidRPr="00C278FD" w:rsidRDefault="00876522" w:rsidP="00AE3D12">
            <w:pPr>
              <w:rPr>
                <w:b/>
                <w:bCs/>
                <w:iCs/>
                <w:sz w:val="14"/>
                <w:szCs w:val="18"/>
                <w:lang w:val="fr-FR"/>
              </w:rPr>
            </w:pPr>
          </w:p>
          <w:p w:rsidR="00AE3D12" w:rsidRPr="00C278FD" w:rsidRDefault="00876522" w:rsidP="001B711A">
            <w:pPr>
              <w:jc w:val="both"/>
              <w:rPr>
                <w:sz w:val="18"/>
                <w:szCs w:val="22"/>
                <w:lang w:val="fr-FR"/>
              </w:rPr>
            </w:pPr>
            <w:r w:rsidRPr="00C278FD">
              <w:rPr>
                <w:sz w:val="18"/>
                <w:szCs w:val="22"/>
                <w:lang w:val="fr-FR"/>
              </w:rPr>
              <w:t>k)</w:t>
            </w:r>
            <w:r w:rsidRPr="00C278FD">
              <w:rPr>
                <w:sz w:val="18"/>
                <w:szCs w:val="22"/>
                <w:lang w:val="fr-FR"/>
              </w:rPr>
              <w:tab/>
            </w:r>
            <w:r w:rsidR="0064160F" w:rsidRPr="00C278FD">
              <w:rPr>
                <w:sz w:val="18"/>
                <w:szCs w:val="22"/>
                <w:lang w:val="fr-FR"/>
              </w:rPr>
              <w:t>“fonctionnaire” un</w:t>
            </w:r>
            <w:del w:id="7" w:author="CERGNEUX Christine" w:date="2014-07-24T08:21:00Z">
              <w:r w:rsidR="0064160F" w:rsidRPr="00C278FD" w:rsidDel="00802277">
                <w:rPr>
                  <w:sz w:val="18"/>
                  <w:szCs w:val="22"/>
                  <w:lang w:val="fr-FR"/>
                </w:rPr>
                <w:delText>e personne nommée par</w:delText>
              </w:r>
            </w:del>
            <w:r w:rsidR="0064160F" w:rsidRPr="00C278FD">
              <w:rPr>
                <w:sz w:val="18"/>
                <w:szCs w:val="22"/>
                <w:lang w:val="fr-FR"/>
              </w:rPr>
              <w:t xml:space="preserve"> </w:t>
            </w:r>
            <w:ins w:id="8" w:author="CERGNEUX Christine" w:date="2014-07-24T08:21:00Z">
              <w:r w:rsidR="00802277" w:rsidRPr="00C278FD">
                <w:rPr>
                  <w:sz w:val="18"/>
                  <w:szCs w:val="22"/>
                  <w:lang w:val="fr-FR"/>
                </w:rPr>
                <w:t xml:space="preserve">fonctionnaire de </w:t>
              </w:r>
            </w:ins>
            <w:r w:rsidR="0064160F" w:rsidRPr="00C278FD">
              <w:rPr>
                <w:sz w:val="18"/>
                <w:szCs w:val="22"/>
                <w:lang w:val="fr-FR"/>
              </w:rPr>
              <w:t>l’Organisation</w:t>
            </w:r>
            <w:ins w:id="9" w:author="CERGNEUX Christine" w:date="2014-07-24T08:21:00Z">
              <w:r w:rsidR="00802277" w:rsidRPr="00C278FD">
                <w:rPr>
                  <w:sz w:val="18"/>
                  <w:szCs w:val="22"/>
                  <w:lang w:val="fr-FR"/>
                </w:rPr>
                <w:t>, c’est</w:t>
              </w:r>
            </w:ins>
            <w:ins w:id="10" w:author="OLIVIÉ Karen" w:date="2014-07-25T11:32:00Z">
              <w:r w:rsidR="001B711A" w:rsidRPr="00C278FD">
                <w:rPr>
                  <w:sz w:val="18"/>
                  <w:szCs w:val="22"/>
                  <w:lang w:val="fr-FR"/>
                </w:rPr>
                <w:noBreakHyphen/>
              </w:r>
            </w:ins>
            <w:ins w:id="11" w:author="CERGNEUX Christine" w:date="2014-07-24T08:21:00Z">
              <w:r w:rsidR="00802277" w:rsidRPr="00C278FD">
                <w:rPr>
                  <w:sz w:val="18"/>
                  <w:szCs w:val="22"/>
                  <w:lang w:val="fr-FR"/>
                </w:rPr>
                <w:t>à</w:t>
              </w:r>
            </w:ins>
            <w:ins w:id="12" w:author="OLIVIÉ Karen" w:date="2014-07-25T11:33:00Z">
              <w:r w:rsidR="001B711A" w:rsidRPr="00C278FD">
                <w:rPr>
                  <w:sz w:val="18"/>
                  <w:szCs w:val="22"/>
                  <w:lang w:val="fr-FR"/>
                </w:rPr>
                <w:noBreakHyphen/>
              </w:r>
            </w:ins>
            <w:ins w:id="13" w:author="CERGNEUX Christine" w:date="2014-07-24T08:21:00Z">
              <w:r w:rsidR="00802277" w:rsidRPr="00C278FD">
                <w:rPr>
                  <w:sz w:val="18"/>
                  <w:szCs w:val="22"/>
                  <w:lang w:val="fr-FR"/>
                </w:rPr>
                <w:t>dire une personne e</w:t>
              </w:r>
            </w:ins>
            <w:ins w:id="14" w:author="CERGNEUX Christine" w:date="2014-07-24T16:33:00Z">
              <w:r w:rsidR="00BF42D5" w:rsidRPr="00C278FD">
                <w:rPr>
                  <w:sz w:val="18"/>
                  <w:szCs w:val="22"/>
                  <w:lang w:val="fr-FR"/>
                </w:rPr>
                <w:t>mplo</w:t>
              </w:r>
            </w:ins>
            <w:ins w:id="15" w:author="CERGNEUX Christine" w:date="2014-07-24T16:34:00Z">
              <w:r w:rsidR="00BF42D5" w:rsidRPr="00C278FD">
                <w:rPr>
                  <w:sz w:val="18"/>
                  <w:szCs w:val="22"/>
                  <w:lang w:val="fr-FR"/>
                </w:rPr>
                <w:t>y</w:t>
              </w:r>
            </w:ins>
            <w:ins w:id="16" w:author="CERGNEUX Christine" w:date="2014-07-24T08:21:00Z">
              <w:r w:rsidR="00802277" w:rsidRPr="00C278FD">
                <w:rPr>
                  <w:sz w:val="18"/>
                  <w:szCs w:val="22"/>
                  <w:lang w:val="fr-FR"/>
                </w:rPr>
                <w:t>ée</w:t>
              </w:r>
            </w:ins>
            <w:ins w:id="17" w:author="CERGNEUX Christine" w:date="2014-07-24T08:24:00Z">
              <w:r w:rsidR="00802277" w:rsidRPr="00C278FD">
                <w:rPr>
                  <w:sz w:val="18"/>
                  <w:szCs w:val="22"/>
                  <w:lang w:val="fr-FR"/>
                </w:rPr>
                <w:t xml:space="preserve"> </w:t>
              </w:r>
            </w:ins>
            <w:ins w:id="18" w:author="CERGNEUX Christine" w:date="2014-07-24T16:34:00Z">
              <w:r w:rsidR="00BF42D5" w:rsidRPr="00C278FD">
                <w:rPr>
                  <w:sz w:val="18"/>
                  <w:szCs w:val="22"/>
                  <w:lang w:val="fr-FR"/>
                </w:rPr>
                <w:t>au titre d’un engagement de</w:t>
              </w:r>
            </w:ins>
            <w:del w:id="19" w:author="CERGNEUX Christine" w:date="2014-07-24T16:34:00Z">
              <w:r w:rsidR="0064160F" w:rsidRPr="00C278FD" w:rsidDel="00BF42D5">
                <w:rPr>
                  <w:sz w:val="18"/>
                  <w:szCs w:val="22"/>
                  <w:lang w:val="fr-FR"/>
                </w:rPr>
                <w:delText xml:space="preserve"> pour une</w:delText>
              </w:r>
            </w:del>
            <w:r w:rsidR="0064160F" w:rsidRPr="00C278FD">
              <w:rPr>
                <w:sz w:val="18"/>
                <w:szCs w:val="22"/>
                <w:lang w:val="fr-FR"/>
              </w:rPr>
              <w:t xml:space="preserve"> durée déterminée, </w:t>
            </w:r>
            <w:ins w:id="20" w:author="CERGNEUX Christine" w:date="2014-07-24T16:34:00Z">
              <w:r w:rsidR="00BF42D5" w:rsidRPr="00C278FD">
                <w:rPr>
                  <w:sz w:val="18"/>
                  <w:szCs w:val="22"/>
                  <w:lang w:val="fr-FR"/>
                </w:rPr>
                <w:t>d’</w:t>
              </w:r>
            </w:ins>
            <w:ins w:id="21" w:author="CERGNEUX Christine" w:date="2014-07-24T08:22:00Z">
              <w:r w:rsidR="00802277" w:rsidRPr="00C278FD">
                <w:rPr>
                  <w:sz w:val="18"/>
                  <w:szCs w:val="22"/>
                  <w:lang w:val="fr-FR"/>
                </w:rPr>
                <w:t xml:space="preserve">un engagement continu, </w:t>
              </w:r>
            </w:ins>
            <w:ins w:id="22" w:author="CERGNEUX Christine" w:date="2014-07-24T16:34:00Z">
              <w:r w:rsidR="00BF42D5" w:rsidRPr="00C278FD">
                <w:rPr>
                  <w:sz w:val="18"/>
                  <w:szCs w:val="22"/>
                  <w:lang w:val="fr-FR"/>
                </w:rPr>
                <w:t>d’un engagement</w:t>
              </w:r>
            </w:ins>
            <w:del w:id="23" w:author="CERGNEUX Christine" w:date="2014-07-24T16:35:00Z">
              <w:r w:rsidR="0064160F" w:rsidRPr="00C278FD" w:rsidDel="00BF42D5">
                <w:rPr>
                  <w:sz w:val="18"/>
                  <w:szCs w:val="22"/>
                  <w:lang w:val="fr-FR"/>
                </w:rPr>
                <w:delText>à titre</w:delText>
              </w:r>
            </w:del>
            <w:r w:rsidR="0064160F" w:rsidRPr="00C278FD">
              <w:rPr>
                <w:sz w:val="18"/>
                <w:szCs w:val="22"/>
                <w:lang w:val="fr-FR"/>
              </w:rPr>
              <w:t xml:space="preserve"> permanent ou </w:t>
            </w:r>
            <w:ins w:id="24" w:author="CERGNEUX Christine" w:date="2014-07-24T16:35:00Z">
              <w:r w:rsidR="00BF42D5" w:rsidRPr="00C278FD">
                <w:rPr>
                  <w:sz w:val="18"/>
                  <w:szCs w:val="22"/>
                  <w:lang w:val="fr-FR"/>
                </w:rPr>
                <w:t>d’un engagement</w:t>
              </w:r>
            </w:ins>
            <w:del w:id="25" w:author="CERGNEUX Christine" w:date="2014-07-24T16:35:00Z">
              <w:r w:rsidR="0064160F" w:rsidRPr="00C278FD" w:rsidDel="00BF42D5">
                <w:rPr>
                  <w:sz w:val="18"/>
                  <w:szCs w:val="22"/>
                  <w:lang w:val="fr-FR"/>
                </w:rPr>
                <w:delText>à titre</w:delText>
              </w:r>
            </w:del>
            <w:r w:rsidR="0064160F" w:rsidRPr="00C278FD">
              <w:rPr>
                <w:sz w:val="18"/>
                <w:szCs w:val="22"/>
                <w:lang w:val="fr-FR"/>
              </w:rPr>
              <w:t xml:space="preserve"> temporaire</w:t>
            </w:r>
            <w:del w:id="26" w:author="CERGNEUX Christine" w:date="2014-07-24T08:22:00Z">
              <w:r w:rsidR="0064160F" w:rsidRPr="00C278FD" w:rsidDel="00802277">
                <w:rPr>
                  <w:sz w:val="18"/>
                  <w:szCs w:val="22"/>
                  <w:lang w:val="fr-FR"/>
                </w:rPr>
                <w:delText xml:space="preserve"> et dont la relation avec l’Organisation est régie par le Statut et règlement du personnel</w:delText>
              </w:r>
            </w:del>
            <w:r w:rsidR="00847FB7" w:rsidRPr="00C278FD">
              <w:rPr>
                <w:sz w:val="18"/>
                <w:szCs w:val="22"/>
                <w:lang w:val="fr-FR"/>
              </w:rPr>
              <w:t>;</w:t>
            </w:r>
          </w:p>
        </w:tc>
        <w:tc>
          <w:tcPr>
            <w:tcW w:w="3810" w:type="dxa"/>
            <w:tcBorders>
              <w:bottom w:val="single" w:sz="4" w:space="0" w:color="000000"/>
            </w:tcBorders>
            <w:shd w:val="clear" w:color="auto" w:fill="auto"/>
            <w:tcMar>
              <w:top w:w="0" w:type="dxa"/>
              <w:bottom w:w="0" w:type="dxa"/>
            </w:tcMar>
          </w:tcPr>
          <w:p w:rsidR="00AE3D12" w:rsidRPr="00C278FD" w:rsidRDefault="00AE3D12" w:rsidP="00BC69F5">
            <w:pPr>
              <w:jc w:val="both"/>
              <w:rPr>
                <w:sz w:val="18"/>
                <w:lang w:val="fr-FR"/>
              </w:rPr>
            </w:pPr>
          </w:p>
          <w:p w:rsidR="00876522" w:rsidRPr="00C278FD" w:rsidRDefault="00802277" w:rsidP="00802277">
            <w:pPr>
              <w:jc w:val="both"/>
              <w:rPr>
                <w:sz w:val="18"/>
                <w:szCs w:val="18"/>
                <w:lang w:val="fr-FR"/>
              </w:rPr>
            </w:pPr>
            <w:r w:rsidRPr="00C278FD">
              <w:rPr>
                <w:sz w:val="18"/>
                <w:lang w:val="fr-FR"/>
              </w:rPr>
              <w:t xml:space="preserve">Cette </w:t>
            </w:r>
            <w:r w:rsidR="00876522" w:rsidRPr="00C278FD">
              <w:rPr>
                <w:sz w:val="18"/>
                <w:lang w:val="fr-FR"/>
              </w:rPr>
              <w:t>propos</w:t>
            </w:r>
            <w:r w:rsidRPr="00C278FD">
              <w:rPr>
                <w:sz w:val="18"/>
                <w:lang w:val="fr-FR"/>
              </w:rPr>
              <w:t xml:space="preserve">ition de modification est nécessaire pour tenir compte </w:t>
            </w:r>
            <w:r w:rsidR="00876522" w:rsidRPr="00C278FD">
              <w:rPr>
                <w:sz w:val="18"/>
                <w:lang w:val="fr-FR"/>
              </w:rPr>
              <w:t>d</w:t>
            </w:r>
            <w:r w:rsidRPr="00C278FD">
              <w:rPr>
                <w:sz w:val="18"/>
                <w:lang w:val="fr-FR"/>
              </w:rPr>
              <w:t>es modifications apportées au Statut et règlement du personnel</w:t>
            </w:r>
            <w:r w:rsidR="00876522" w:rsidRPr="00C278FD">
              <w:rPr>
                <w:lang w:val="fr-FR"/>
              </w:rPr>
              <w:t>.</w:t>
            </w:r>
          </w:p>
        </w:tc>
      </w:tr>
      <w:tr w:rsidR="00876522" w:rsidRPr="00C278FD"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C278FD" w:rsidDel="005D3360" w:rsidRDefault="00876522" w:rsidP="00802277">
            <w:pPr>
              <w:jc w:val="center"/>
              <w:rPr>
                <w:b/>
                <w:bCs/>
                <w:iCs/>
                <w:sz w:val="18"/>
                <w:szCs w:val="18"/>
                <w:lang w:val="fr-FR"/>
              </w:rPr>
            </w:pPr>
            <w:r w:rsidRPr="00C278FD">
              <w:rPr>
                <w:b/>
                <w:bCs/>
                <w:iCs/>
                <w:sz w:val="18"/>
                <w:szCs w:val="18"/>
                <w:lang w:val="fr-FR"/>
              </w:rPr>
              <w:t>CHAP</w:t>
            </w:r>
            <w:r w:rsidR="00802277" w:rsidRPr="00C278FD">
              <w:rPr>
                <w:b/>
                <w:bCs/>
                <w:iCs/>
                <w:sz w:val="18"/>
                <w:szCs w:val="18"/>
                <w:lang w:val="fr-FR"/>
              </w:rPr>
              <w:t>I</w:t>
            </w:r>
            <w:r w:rsidRPr="00C278FD">
              <w:rPr>
                <w:b/>
                <w:bCs/>
                <w:iCs/>
                <w:sz w:val="18"/>
                <w:szCs w:val="18"/>
                <w:lang w:val="fr-FR"/>
              </w:rPr>
              <w:t>TR</w:t>
            </w:r>
            <w:r w:rsidR="00802277" w:rsidRPr="00C278FD">
              <w:rPr>
                <w:b/>
                <w:bCs/>
                <w:iCs/>
                <w:sz w:val="18"/>
                <w:szCs w:val="18"/>
                <w:lang w:val="fr-FR"/>
              </w:rPr>
              <w:t>E </w:t>
            </w:r>
            <w:r w:rsidRPr="00C278FD">
              <w:rPr>
                <w:b/>
                <w:bCs/>
                <w:iCs/>
                <w:sz w:val="18"/>
                <w:szCs w:val="18"/>
                <w:lang w:val="fr-FR"/>
              </w:rPr>
              <w:t>2</w:t>
            </w:r>
            <w:r w:rsidR="00802277" w:rsidRPr="00C278FD">
              <w:rPr>
                <w:b/>
                <w:bCs/>
                <w:iCs/>
                <w:sz w:val="18"/>
                <w:szCs w:val="18"/>
                <w:lang w:val="fr-FR"/>
              </w:rPr>
              <w:t> </w:t>
            </w:r>
            <w:r w:rsidRPr="00C278FD">
              <w:rPr>
                <w:b/>
                <w:bCs/>
                <w:iCs/>
                <w:sz w:val="18"/>
                <w:szCs w:val="18"/>
                <w:lang w:val="fr-FR"/>
              </w:rPr>
              <w:t xml:space="preserve">: </w:t>
            </w:r>
            <w:r w:rsidR="00802277" w:rsidRPr="00C278FD">
              <w:rPr>
                <w:b/>
                <w:bCs/>
                <w:iCs/>
                <w:sz w:val="18"/>
                <w:szCs w:val="18"/>
                <w:lang w:val="fr-FR"/>
              </w:rPr>
              <w:t>L</w:t>
            </w:r>
            <w:r w:rsidRPr="00C278FD">
              <w:rPr>
                <w:b/>
                <w:bCs/>
                <w:iCs/>
                <w:sz w:val="18"/>
                <w:szCs w:val="18"/>
                <w:lang w:val="fr-FR"/>
              </w:rPr>
              <w:t xml:space="preserve">E </w:t>
            </w:r>
            <w:r w:rsidRPr="00C278FD">
              <w:rPr>
                <w:b/>
                <w:sz w:val="18"/>
                <w:szCs w:val="18"/>
                <w:lang w:val="fr-FR"/>
              </w:rPr>
              <w:t>PROGRAM</w:t>
            </w:r>
            <w:r w:rsidR="00802277" w:rsidRPr="00C278FD">
              <w:rPr>
                <w:b/>
                <w:sz w:val="18"/>
                <w:szCs w:val="18"/>
                <w:lang w:val="fr-FR"/>
              </w:rPr>
              <w:t>ME ET</w:t>
            </w:r>
            <w:r w:rsidRPr="00C278FD">
              <w:rPr>
                <w:b/>
                <w:sz w:val="18"/>
                <w:szCs w:val="18"/>
                <w:lang w:val="fr-FR"/>
              </w:rPr>
              <w:t xml:space="preserve"> BUDGET</w:t>
            </w:r>
          </w:p>
        </w:tc>
        <w:tc>
          <w:tcPr>
            <w:tcW w:w="5540" w:type="dxa"/>
            <w:tcBorders>
              <w:bottom w:val="single" w:sz="4" w:space="0" w:color="000000"/>
            </w:tcBorders>
            <w:shd w:val="clear" w:color="auto" w:fill="auto"/>
            <w:tcMar>
              <w:top w:w="0" w:type="dxa"/>
              <w:bottom w:w="0" w:type="dxa"/>
            </w:tcMar>
            <w:vAlign w:val="center"/>
          </w:tcPr>
          <w:p w:rsidR="00876522" w:rsidRPr="00C278FD" w:rsidRDefault="00876522" w:rsidP="00802277">
            <w:pPr>
              <w:jc w:val="center"/>
              <w:rPr>
                <w:sz w:val="18"/>
                <w:szCs w:val="18"/>
                <w:lang w:val="fr-FR"/>
              </w:rPr>
            </w:pPr>
            <w:r w:rsidRPr="00C278FD">
              <w:rPr>
                <w:b/>
                <w:bCs/>
                <w:iCs/>
                <w:sz w:val="18"/>
                <w:szCs w:val="18"/>
                <w:lang w:val="fr-FR"/>
              </w:rPr>
              <w:t>CHAP</w:t>
            </w:r>
            <w:r w:rsidR="00802277" w:rsidRPr="00C278FD">
              <w:rPr>
                <w:b/>
                <w:bCs/>
                <w:iCs/>
                <w:sz w:val="18"/>
                <w:szCs w:val="18"/>
                <w:lang w:val="fr-FR"/>
              </w:rPr>
              <w:t>I</w:t>
            </w:r>
            <w:r w:rsidRPr="00C278FD">
              <w:rPr>
                <w:b/>
                <w:bCs/>
                <w:iCs/>
                <w:sz w:val="18"/>
                <w:szCs w:val="18"/>
                <w:lang w:val="fr-FR"/>
              </w:rPr>
              <w:t>TR</w:t>
            </w:r>
            <w:r w:rsidR="00802277" w:rsidRPr="00C278FD">
              <w:rPr>
                <w:b/>
                <w:bCs/>
                <w:iCs/>
                <w:sz w:val="18"/>
                <w:szCs w:val="18"/>
                <w:lang w:val="fr-FR"/>
              </w:rPr>
              <w:t>E </w:t>
            </w:r>
            <w:r w:rsidRPr="00C278FD">
              <w:rPr>
                <w:b/>
                <w:bCs/>
                <w:iCs/>
                <w:sz w:val="18"/>
                <w:szCs w:val="18"/>
                <w:lang w:val="fr-FR"/>
              </w:rPr>
              <w:t>2</w:t>
            </w:r>
            <w:r w:rsidR="00802277" w:rsidRPr="00C278FD">
              <w:rPr>
                <w:b/>
                <w:bCs/>
                <w:iCs/>
                <w:sz w:val="18"/>
                <w:szCs w:val="18"/>
                <w:lang w:val="fr-FR"/>
              </w:rPr>
              <w:t> </w:t>
            </w:r>
            <w:r w:rsidRPr="00C278FD">
              <w:rPr>
                <w:b/>
                <w:bCs/>
                <w:iCs/>
                <w:sz w:val="18"/>
                <w:szCs w:val="18"/>
                <w:lang w:val="fr-FR"/>
              </w:rPr>
              <w:t xml:space="preserve">: </w:t>
            </w:r>
            <w:r w:rsidR="00802277" w:rsidRPr="00C278FD">
              <w:rPr>
                <w:b/>
                <w:bCs/>
                <w:iCs/>
                <w:sz w:val="18"/>
                <w:szCs w:val="18"/>
                <w:lang w:val="fr-FR"/>
              </w:rPr>
              <w:t>L</w:t>
            </w:r>
            <w:r w:rsidRPr="00C278FD">
              <w:rPr>
                <w:b/>
                <w:bCs/>
                <w:iCs/>
                <w:sz w:val="18"/>
                <w:szCs w:val="18"/>
                <w:lang w:val="fr-FR"/>
              </w:rPr>
              <w:t xml:space="preserve">E </w:t>
            </w:r>
            <w:r w:rsidRPr="00C278FD">
              <w:rPr>
                <w:b/>
                <w:sz w:val="18"/>
                <w:szCs w:val="18"/>
                <w:lang w:val="fr-FR"/>
              </w:rPr>
              <w:t>PROGRAM</w:t>
            </w:r>
            <w:r w:rsidR="00802277" w:rsidRPr="00C278FD">
              <w:rPr>
                <w:b/>
                <w:sz w:val="18"/>
                <w:szCs w:val="18"/>
                <w:lang w:val="fr-FR"/>
              </w:rPr>
              <w:t>ME</w:t>
            </w:r>
            <w:r w:rsidRPr="00C278FD">
              <w:rPr>
                <w:b/>
                <w:sz w:val="18"/>
                <w:szCs w:val="18"/>
                <w:lang w:val="fr-FR"/>
              </w:rPr>
              <w:t xml:space="preserve"> </w:t>
            </w:r>
            <w:r w:rsidR="00802277" w:rsidRPr="00C278FD">
              <w:rPr>
                <w:b/>
                <w:sz w:val="18"/>
                <w:szCs w:val="18"/>
                <w:lang w:val="fr-FR"/>
              </w:rPr>
              <w:t>ET</w:t>
            </w:r>
            <w:r w:rsidRPr="00C278FD">
              <w:rPr>
                <w:b/>
                <w:sz w:val="18"/>
                <w:szCs w:val="18"/>
                <w:lang w:val="fr-FR"/>
              </w:rPr>
              <w:t xml:space="preserve"> BUDGET</w:t>
            </w:r>
          </w:p>
        </w:tc>
        <w:tc>
          <w:tcPr>
            <w:tcW w:w="3810" w:type="dxa"/>
            <w:tcBorders>
              <w:bottom w:val="single" w:sz="4" w:space="0" w:color="000000"/>
            </w:tcBorders>
            <w:shd w:val="clear" w:color="auto" w:fill="auto"/>
            <w:tcMar>
              <w:top w:w="0" w:type="dxa"/>
              <w:bottom w:w="0" w:type="dxa"/>
            </w:tcMar>
          </w:tcPr>
          <w:p w:rsidR="00876522" w:rsidRPr="00C278FD" w:rsidRDefault="00876522" w:rsidP="00BC69F5">
            <w:pPr>
              <w:jc w:val="both"/>
              <w:rPr>
                <w:sz w:val="18"/>
                <w:szCs w:val="18"/>
                <w:lang w:val="fr-FR"/>
              </w:rPr>
            </w:pPr>
          </w:p>
        </w:tc>
      </w:tr>
      <w:tr w:rsidR="00876522" w:rsidRPr="00C278FD" w:rsidTr="00685D6E">
        <w:tc>
          <w:tcPr>
            <w:tcW w:w="5058" w:type="dxa"/>
            <w:tcBorders>
              <w:bottom w:val="single" w:sz="4" w:space="0" w:color="000000"/>
            </w:tcBorders>
          </w:tcPr>
          <w:p w:rsidR="00876522" w:rsidRPr="00C278FD" w:rsidRDefault="00802277" w:rsidP="00AE3D12">
            <w:pPr>
              <w:pStyle w:val="Heading4"/>
              <w:keepNext w:val="0"/>
              <w:spacing w:before="60"/>
              <w:jc w:val="both"/>
              <w:rPr>
                <w:b/>
                <w:i w:val="0"/>
                <w:sz w:val="18"/>
                <w:szCs w:val="18"/>
                <w:lang w:val="fr-FR"/>
              </w:rPr>
            </w:pPr>
            <w:r w:rsidRPr="00C278FD">
              <w:rPr>
                <w:b/>
                <w:i w:val="0"/>
                <w:sz w:val="18"/>
                <w:szCs w:val="18"/>
                <w:lang w:val="fr-FR"/>
              </w:rPr>
              <w:t>Examen et approbation</w:t>
            </w:r>
          </w:p>
          <w:p w:rsidR="00876522" w:rsidRPr="00C278FD" w:rsidRDefault="00802277" w:rsidP="00BC69F5">
            <w:pPr>
              <w:pStyle w:val="Heading4"/>
              <w:keepNext w:val="0"/>
              <w:widowControl w:val="0"/>
              <w:spacing w:before="120" w:after="0"/>
              <w:jc w:val="both"/>
              <w:rPr>
                <w:sz w:val="18"/>
                <w:szCs w:val="18"/>
                <w:lang w:val="fr-FR"/>
              </w:rPr>
            </w:pPr>
            <w:r w:rsidRPr="00C278FD">
              <w:rPr>
                <w:b/>
                <w:i w:val="0"/>
                <w:sz w:val="18"/>
                <w:szCs w:val="18"/>
                <w:lang w:val="fr-FR"/>
              </w:rPr>
              <w:t>Article </w:t>
            </w:r>
            <w:r w:rsidR="00876522" w:rsidRPr="00C278FD">
              <w:rPr>
                <w:b/>
                <w:i w:val="0"/>
                <w:sz w:val="18"/>
                <w:szCs w:val="18"/>
                <w:lang w:val="fr-FR"/>
              </w:rPr>
              <w:t>2.8</w:t>
            </w:r>
          </w:p>
          <w:p w:rsidR="00876522" w:rsidRPr="00C278FD" w:rsidRDefault="00802277" w:rsidP="00BC69F5">
            <w:pPr>
              <w:widowControl w:val="0"/>
              <w:tabs>
                <w:tab w:val="left" w:pos="284"/>
              </w:tabs>
              <w:spacing w:before="120"/>
              <w:jc w:val="both"/>
              <w:rPr>
                <w:sz w:val="18"/>
                <w:szCs w:val="18"/>
                <w:lang w:val="fr-FR"/>
              </w:rPr>
            </w:pPr>
            <w:r w:rsidRPr="00C278FD">
              <w:rPr>
                <w:sz w:val="18"/>
                <w:szCs w:val="18"/>
                <w:lang w:val="fr-FR"/>
              </w:rPr>
              <w:t>Les assemblées des États membres et des unions, chacune pour ce qui la concerne, adoptent le programme et budget de l’exercice financier à venir après examen du programme et budget proposé et des recommandations y relatives du Comité du programme et budget.</w:t>
            </w:r>
          </w:p>
          <w:p w:rsidR="00876522" w:rsidRPr="00C278FD" w:rsidRDefault="00876522" w:rsidP="00BC69F5">
            <w:pPr>
              <w:pStyle w:val="Heading4"/>
              <w:keepNext w:val="0"/>
              <w:widowControl w:val="0"/>
              <w:spacing w:before="120" w:after="0"/>
              <w:jc w:val="both"/>
              <w:rPr>
                <w:b/>
                <w:i w:val="0"/>
                <w:sz w:val="18"/>
                <w:szCs w:val="18"/>
                <w:lang w:val="fr-FR"/>
              </w:rPr>
            </w:pPr>
          </w:p>
        </w:tc>
        <w:tc>
          <w:tcPr>
            <w:tcW w:w="5540" w:type="dxa"/>
            <w:tcBorders>
              <w:bottom w:val="single" w:sz="4" w:space="0" w:color="000000"/>
            </w:tcBorders>
            <w:shd w:val="clear" w:color="auto" w:fill="auto"/>
          </w:tcPr>
          <w:p w:rsidR="00876522" w:rsidRPr="00C278FD" w:rsidRDefault="00802277" w:rsidP="00AE3D12">
            <w:pPr>
              <w:pStyle w:val="Heading4"/>
              <w:keepNext w:val="0"/>
              <w:spacing w:before="60"/>
              <w:jc w:val="both"/>
              <w:rPr>
                <w:b/>
                <w:i w:val="0"/>
                <w:sz w:val="18"/>
                <w:szCs w:val="18"/>
                <w:lang w:val="fr-FR"/>
              </w:rPr>
            </w:pPr>
            <w:bookmarkStart w:id="27" w:name="_Toc173661571"/>
            <w:bookmarkStart w:id="28" w:name="_Toc173748552"/>
            <w:bookmarkStart w:id="29" w:name="_Toc338074040"/>
            <w:r w:rsidRPr="00C278FD">
              <w:rPr>
                <w:b/>
                <w:i w:val="0"/>
                <w:sz w:val="18"/>
                <w:szCs w:val="18"/>
                <w:lang w:val="fr-FR"/>
              </w:rPr>
              <w:t>Examen et approbation</w:t>
            </w:r>
          </w:p>
          <w:p w:rsidR="00876522" w:rsidRPr="00C278FD" w:rsidRDefault="00802277" w:rsidP="00BC69F5">
            <w:pPr>
              <w:pStyle w:val="Heading4"/>
              <w:keepNext w:val="0"/>
              <w:spacing w:before="120"/>
              <w:jc w:val="both"/>
              <w:rPr>
                <w:b/>
                <w:i w:val="0"/>
                <w:sz w:val="18"/>
                <w:szCs w:val="18"/>
                <w:lang w:val="fr-FR"/>
              </w:rPr>
            </w:pPr>
            <w:r w:rsidRPr="00C278FD">
              <w:rPr>
                <w:b/>
                <w:i w:val="0"/>
                <w:sz w:val="18"/>
                <w:szCs w:val="18"/>
                <w:lang w:val="fr-FR"/>
              </w:rPr>
              <w:t>Articl</w:t>
            </w:r>
            <w:r w:rsidR="00876522" w:rsidRPr="00C278FD">
              <w:rPr>
                <w:b/>
                <w:i w:val="0"/>
                <w:sz w:val="18"/>
                <w:szCs w:val="18"/>
                <w:lang w:val="fr-FR"/>
              </w:rPr>
              <w:t>e</w:t>
            </w:r>
            <w:r w:rsidRPr="00C278FD">
              <w:rPr>
                <w:b/>
                <w:i w:val="0"/>
                <w:sz w:val="18"/>
                <w:szCs w:val="18"/>
                <w:lang w:val="fr-FR"/>
              </w:rPr>
              <w:t> </w:t>
            </w:r>
            <w:r w:rsidR="00876522" w:rsidRPr="00C278FD">
              <w:rPr>
                <w:b/>
                <w:i w:val="0"/>
                <w:sz w:val="18"/>
                <w:szCs w:val="18"/>
                <w:lang w:val="fr-FR"/>
              </w:rPr>
              <w:t>2.8</w:t>
            </w:r>
            <w:bookmarkEnd w:id="27"/>
            <w:bookmarkEnd w:id="28"/>
            <w:bookmarkEnd w:id="29"/>
          </w:p>
          <w:p w:rsidR="00E24AB7" w:rsidRPr="00C278FD" w:rsidRDefault="00802277" w:rsidP="00802277">
            <w:pPr>
              <w:widowControl w:val="0"/>
              <w:tabs>
                <w:tab w:val="left" w:pos="284"/>
              </w:tabs>
              <w:spacing w:before="120"/>
              <w:jc w:val="both"/>
              <w:rPr>
                <w:ins w:id="30" w:author="CERGNEUX Christine" w:date="2014-07-24T08:37:00Z"/>
                <w:sz w:val="18"/>
                <w:szCs w:val="18"/>
                <w:lang w:val="fr-FR"/>
              </w:rPr>
            </w:pPr>
            <w:r w:rsidRPr="00C278FD">
              <w:rPr>
                <w:sz w:val="18"/>
                <w:szCs w:val="18"/>
                <w:lang w:val="fr-FR"/>
              </w:rPr>
              <w:t>Les assemblées des États membres et des unions, chacune pour ce qui la concerne, adoptent le programme et budget de l’exercice financier à venir après examen du programme et budget proposé et des recommandations y relatives du Comité du programme et budget.</w:t>
            </w:r>
            <w:r w:rsidR="00876522" w:rsidRPr="00C278FD">
              <w:rPr>
                <w:sz w:val="18"/>
                <w:szCs w:val="18"/>
                <w:lang w:val="fr-FR"/>
              </w:rPr>
              <w:t xml:space="preserve"> </w:t>
            </w:r>
            <w:r w:rsidR="00EE32BF">
              <w:rPr>
                <w:sz w:val="18"/>
                <w:szCs w:val="18"/>
                <w:lang w:val="fr-FR"/>
              </w:rPr>
              <w:t xml:space="preserve"> </w:t>
            </w:r>
            <w:ins w:id="31" w:author="CERGNEUX Christine" w:date="2014-07-24T08:31:00Z">
              <w:r w:rsidRPr="00C278FD">
                <w:rPr>
                  <w:sz w:val="18"/>
                  <w:szCs w:val="18"/>
                  <w:lang w:val="fr-FR"/>
                </w:rPr>
                <w:t xml:space="preserve">Si le programme et budget n’est pas adopté </w:t>
              </w:r>
              <w:r w:rsidR="00E24AB7" w:rsidRPr="00C278FD">
                <w:rPr>
                  <w:sz w:val="18"/>
                  <w:szCs w:val="18"/>
                  <w:lang w:val="fr-FR"/>
                  <w:rPrChange w:id="32" w:author="CERGNEUX Christine" w:date="2014-07-24T08:35:00Z">
                    <w:rPr>
                      <w:sz w:val="18"/>
                      <w:szCs w:val="18"/>
                    </w:rPr>
                  </w:rPrChange>
                </w:rPr>
                <w:t xml:space="preserve">avant le début </w:t>
              </w:r>
            </w:ins>
            <w:ins w:id="33" w:author="FABRON Marie-Hélène" w:date="2014-07-25T15:42:00Z">
              <w:r w:rsidR="00D86767">
                <w:rPr>
                  <w:sz w:val="18"/>
                  <w:szCs w:val="18"/>
                  <w:lang w:val="fr-FR"/>
                </w:rPr>
                <w:t>de l</w:t>
              </w:r>
            </w:ins>
            <w:ins w:id="34" w:author="FABRON Marie-Hélène" w:date="2014-07-25T15:43:00Z">
              <w:r w:rsidR="00D86767">
                <w:rPr>
                  <w:sz w:val="18"/>
                  <w:szCs w:val="18"/>
                  <w:lang w:val="fr-FR"/>
                </w:rPr>
                <w:t>’</w:t>
              </w:r>
            </w:ins>
            <w:ins w:id="35" w:author="CERGNEUX Christine" w:date="2014-07-24T08:31:00Z">
              <w:r w:rsidR="00E24AB7" w:rsidRPr="00C278FD">
                <w:rPr>
                  <w:sz w:val="18"/>
                  <w:szCs w:val="18"/>
                  <w:lang w:val="fr-FR"/>
                  <w:rPrChange w:id="36" w:author="CERGNEUX Christine" w:date="2014-07-24T08:35:00Z">
                    <w:rPr>
                      <w:sz w:val="18"/>
                      <w:szCs w:val="18"/>
                    </w:rPr>
                  </w:rPrChange>
                </w:rPr>
                <w:t>exercice financier</w:t>
              </w:r>
            </w:ins>
            <w:ins w:id="37" w:author="FABRON Marie-Hélène" w:date="2014-07-25T15:43:00Z">
              <w:r w:rsidR="00D86767">
                <w:rPr>
                  <w:sz w:val="18"/>
                  <w:szCs w:val="18"/>
                  <w:lang w:val="fr-FR"/>
                </w:rPr>
                <w:t xml:space="preserve"> suivant</w:t>
              </w:r>
            </w:ins>
            <w:ins w:id="38" w:author="CERGNEUX Christine" w:date="2014-07-24T08:34:00Z">
              <w:r w:rsidR="00E24AB7" w:rsidRPr="00C278FD">
                <w:rPr>
                  <w:sz w:val="18"/>
                  <w:szCs w:val="18"/>
                  <w:lang w:val="fr-FR"/>
                  <w:rPrChange w:id="39" w:author="CERGNEUX Christine" w:date="2014-07-24T08:35:00Z">
                    <w:rPr>
                      <w:sz w:val="18"/>
                      <w:szCs w:val="18"/>
                    </w:rPr>
                  </w:rPrChange>
                </w:rPr>
                <w:t>, le Directeur g</w:t>
              </w:r>
            </w:ins>
            <w:ins w:id="40" w:author="CERGNEUX Christine" w:date="2014-07-24T08:35:00Z">
              <w:r w:rsidR="00E24AB7" w:rsidRPr="00C278FD">
                <w:rPr>
                  <w:sz w:val="18"/>
                  <w:szCs w:val="18"/>
                  <w:lang w:val="fr-FR"/>
                </w:rPr>
                <w:t>é</w:t>
              </w:r>
            </w:ins>
            <w:ins w:id="41" w:author="CERGNEUX Christine" w:date="2014-07-24T08:34:00Z">
              <w:r w:rsidR="00E24AB7" w:rsidRPr="00C278FD">
                <w:rPr>
                  <w:sz w:val="18"/>
                  <w:szCs w:val="18"/>
                  <w:lang w:val="fr-FR"/>
                  <w:rPrChange w:id="42" w:author="CERGNEUX Christine" w:date="2014-07-24T08:35:00Z">
                    <w:rPr>
                      <w:sz w:val="18"/>
                      <w:szCs w:val="18"/>
                    </w:rPr>
                  </w:rPrChange>
                </w:rPr>
                <w:t>n</w:t>
              </w:r>
            </w:ins>
            <w:ins w:id="43" w:author="CERGNEUX Christine" w:date="2014-07-24T08:35:00Z">
              <w:r w:rsidR="00E24AB7" w:rsidRPr="00C278FD">
                <w:rPr>
                  <w:sz w:val="18"/>
                  <w:szCs w:val="18"/>
                  <w:lang w:val="fr-FR"/>
                </w:rPr>
                <w:t>é</w:t>
              </w:r>
            </w:ins>
            <w:ins w:id="44" w:author="CERGNEUX Christine" w:date="2014-07-24T08:34:00Z">
              <w:r w:rsidR="00E24AB7" w:rsidRPr="00C278FD">
                <w:rPr>
                  <w:sz w:val="18"/>
                  <w:szCs w:val="18"/>
                  <w:lang w:val="fr-FR"/>
                  <w:rPrChange w:id="45" w:author="CERGNEUX Christine" w:date="2014-07-24T08:35:00Z">
                    <w:rPr>
                      <w:sz w:val="18"/>
                      <w:szCs w:val="18"/>
                    </w:rPr>
                  </w:rPrChange>
                </w:rPr>
                <w:t xml:space="preserve">ral </w:t>
              </w:r>
            </w:ins>
            <w:ins w:id="46" w:author="CERGNEUX Christine" w:date="2014-07-24T08:36:00Z">
              <w:r w:rsidR="00E24AB7" w:rsidRPr="00C278FD">
                <w:rPr>
                  <w:sz w:val="18"/>
                  <w:szCs w:val="18"/>
                  <w:lang w:val="fr-FR"/>
                </w:rPr>
                <w:t xml:space="preserve">est autorisé à engager </w:t>
              </w:r>
            </w:ins>
            <w:ins w:id="47" w:author="CERGNEUX Christine" w:date="2014-07-24T08:39:00Z">
              <w:r w:rsidR="00E24AB7" w:rsidRPr="00C278FD">
                <w:rPr>
                  <w:sz w:val="18"/>
                  <w:szCs w:val="18"/>
                  <w:lang w:val="fr-FR"/>
                </w:rPr>
                <w:t>des</w:t>
              </w:r>
            </w:ins>
            <w:ins w:id="48" w:author="CERGNEUX Christine" w:date="2014-07-24T08:36:00Z">
              <w:r w:rsidR="00E24AB7" w:rsidRPr="00C278FD">
                <w:rPr>
                  <w:sz w:val="18"/>
                  <w:szCs w:val="18"/>
                  <w:lang w:val="fr-FR"/>
                </w:rPr>
                <w:t xml:space="preserve"> dépenses et </w:t>
              </w:r>
            </w:ins>
            <w:ins w:id="49" w:author="CERGNEUX Christine" w:date="2014-07-24T08:39:00Z">
              <w:r w:rsidR="00E24AB7" w:rsidRPr="00C278FD">
                <w:rPr>
                  <w:sz w:val="18"/>
                  <w:szCs w:val="18"/>
                  <w:lang w:val="fr-FR"/>
                </w:rPr>
                <w:t>à effectuer d</w:t>
              </w:r>
            </w:ins>
            <w:ins w:id="50" w:author="CERGNEUX Christine" w:date="2014-07-24T08:36:00Z">
              <w:r w:rsidR="00E24AB7" w:rsidRPr="00C278FD">
                <w:rPr>
                  <w:sz w:val="18"/>
                  <w:szCs w:val="18"/>
                  <w:lang w:val="fr-FR"/>
                </w:rPr>
                <w:t xml:space="preserve">es paiements </w:t>
              </w:r>
            </w:ins>
            <w:ins w:id="51" w:author="CERGNEUX Christine" w:date="2014-07-24T08:44:00Z">
              <w:r w:rsidR="00E24AB7" w:rsidRPr="00C278FD">
                <w:rPr>
                  <w:sz w:val="18"/>
                  <w:szCs w:val="18"/>
                  <w:lang w:val="fr-FR"/>
                </w:rPr>
                <w:t>à hauteur des crédits</w:t>
              </w:r>
            </w:ins>
            <w:ins w:id="52" w:author="CERGNEUX Christine" w:date="2014-07-24T08:40:00Z">
              <w:r w:rsidR="00E24AB7" w:rsidRPr="00C278FD">
                <w:rPr>
                  <w:sz w:val="18"/>
                  <w:szCs w:val="18"/>
                  <w:lang w:val="fr-FR"/>
                </w:rPr>
                <w:t xml:space="preserve"> ouv</w:t>
              </w:r>
            </w:ins>
            <w:ins w:id="53" w:author="CERGNEUX Christine" w:date="2014-07-25T09:38:00Z">
              <w:r w:rsidR="00D03EB4" w:rsidRPr="00C278FD">
                <w:rPr>
                  <w:sz w:val="18"/>
                  <w:szCs w:val="18"/>
                  <w:lang w:val="fr-FR"/>
                </w:rPr>
                <w:t>ert</w:t>
              </w:r>
            </w:ins>
            <w:ins w:id="54" w:author="CERGNEUX Christine" w:date="2014-07-24T08:40:00Z">
              <w:r w:rsidR="00E24AB7" w:rsidRPr="00C278FD">
                <w:rPr>
                  <w:sz w:val="18"/>
                  <w:szCs w:val="18"/>
                  <w:lang w:val="fr-FR"/>
                </w:rPr>
                <w:t>s pour</w:t>
              </w:r>
            </w:ins>
            <w:ins w:id="55" w:author="CERGNEUX Christine" w:date="2014-07-24T08:34:00Z">
              <w:r w:rsidR="00E24AB7" w:rsidRPr="00C278FD">
                <w:rPr>
                  <w:sz w:val="18"/>
                  <w:szCs w:val="18"/>
                  <w:lang w:val="fr-FR"/>
                  <w:rPrChange w:id="56" w:author="CERGNEUX Christine" w:date="2014-07-24T08:35:00Z">
                    <w:rPr>
                      <w:sz w:val="18"/>
                      <w:szCs w:val="18"/>
                    </w:rPr>
                  </w:rPrChange>
                </w:rPr>
                <w:t xml:space="preserve"> l’exercice financier précédent</w:t>
              </w:r>
            </w:ins>
            <w:ins w:id="57" w:author="CERGNEUX Christine" w:date="2014-07-24T08:31:00Z">
              <w:r w:rsidR="00E24AB7" w:rsidRPr="00C278FD">
                <w:rPr>
                  <w:sz w:val="18"/>
                  <w:szCs w:val="18"/>
                  <w:lang w:val="fr-FR"/>
                  <w:rPrChange w:id="58" w:author="CERGNEUX Christine" w:date="2014-07-24T08:35:00Z">
                    <w:rPr>
                      <w:sz w:val="18"/>
                      <w:szCs w:val="18"/>
                    </w:rPr>
                  </w:rPrChange>
                </w:rPr>
                <w:t>,</w:t>
              </w:r>
            </w:ins>
          </w:p>
          <w:p w:rsidR="00876522" w:rsidRPr="00C278FD" w:rsidRDefault="00876522" w:rsidP="00D03EB4">
            <w:pPr>
              <w:widowControl w:val="0"/>
              <w:tabs>
                <w:tab w:val="left" w:pos="284"/>
              </w:tabs>
              <w:spacing w:before="120"/>
              <w:jc w:val="both"/>
              <w:rPr>
                <w:sz w:val="18"/>
                <w:szCs w:val="18"/>
                <w:lang w:val="fr-FR"/>
              </w:rPr>
            </w:pPr>
          </w:p>
        </w:tc>
        <w:tc>
          <w:tcPr>
            <w:tcW w:w="3810" w:type="dxa"/>
            <w:tcBorders>
              <w:bottom w:val="single" w:sz="4" w:space="0" w:color="000000"/>
            </w:tcBorders>
            <w:shd w:val="clear" w:color="auto" w:fill="auto"/>
          </w:tcPr>
          <w:p w:rsidR="003E455C" w:rsidRPr="00C278FD" w:rsidRDefault="00C76095" w:rsidP="00BC69F5">
            <w:pPr>
              <w:spacing w:before="120"/>
              <w:rPr>
                <w:sz w:val="18"/>
                <w:lang w:val="fr-FR"/>
              </w:rPr>
            </w:pPr>
            <w:r w:rsidRPr="00C278FD">
              <w:rPr>
                <w:sz w:val="18"/>
                <w:lang w:val="fr-FR"/>
              </w:rPr>
              <w:t>Comme l’a</w:t>
            </w:r>
            <w:r w:rsidR="00876522" w:rsidRPr="00C278FD">
              <w:rPr>
                <w:sz w:val="18"/>
                <w:lang w:val="fr-FR"/>
              </w:rPr>
              <w:t xml:space="preserve"> recomm</w:t>
            </w:r>
            <w:r w:rsidRPr="00C278FD">
              <w:rPr>
                <w:sz w:val="18"/>
                <w:lang w:val="fr-FR"/>
              </w:rPr>
              <w:t>a</w:t>
            </w:r>
            <w:r w:rsidR="00876522" w:rsidRPr="00C278FD">
              <w:rPr>
                <w:sz w:val="18"/>
                <w:lang w:val="fr-FR"/>
              </w:rPr>
              <w:t>nd</w:t>
            </w:r>
            <w:r w:rsidRPr="00C278FD">
              <w:rPr>
                <w:sz w:val="18"/>
                <w:lang w:val="fr-FR"/>
              </w:rPr>
              <w:t>é l’OCIS</w:t>
            </w:r>
            <w:r w:rsidR="00876522" w:rsidRPr="00C278FD">
              <w:rPr>
                <w:sz w:val="18"/>
                <w:lang w:val="fr-FR"/>
              </w:rPr>
              <w:t xml:space="preserve">, </w:t>
            </w:r>
            <w:r w:rsidRPr="00C278FD">
              <w:rPr>
                <w:sz w:val="18"/>
                <w:lang w:val="fr-FR"/>
              </w:rPr>
              <w:t>cette</w:t>
            </w:r>
            <w:r w:rsidR="00876522" w:rsidRPr="00C278FD">
              <w:rPr>
                <w:sz w:val="18"/>
                <w:lang w:val="fr-FR"/>
              </w:rPr>
              <w:t xml:space="preserve"> clause </w:t>
            </w:r>
            <w:r w:rsidRPr="00C278FD">
              <w:rPr>
                <w:sz w:val="18"/>
                <w:lang w:val="fr-FR"/>
              </w:rPr>
              <w:t>e</w:t>
            </w:r>
            <w:r w:rsidR="00876522" w:rsidRPr="00C278FD">
              <w:rPr>
                <w:sz w:val="18"/>
                <w:lang w:val="fr-FR"/>
              </w:rPr>
              <w:t>s</w:t>
            </w:r>
            <w:r w:rsidRPr="00C278FD">
              <w:rPr>
                <w:sz w:val="18"/>
                <w:lang w:val="fr-FR"/>
              </w:rPr>
              <w:t>t</w:t>
            </w:r>
            <w:r w:rsidR="00876522" w:rsidRPr="00C278FD">
              <w:rPr>
                <w:sz w:val="18"/>
                <w:lang w:val="fr-FR"/>
              </w:rPr>
              <w:t xml:space="preserve"> propos</w:t>
            </w:r>
            <w:r w:rsidRPr="00C278FD">
              <w:rPr>
                <w:sz w:val="18"/>
                <w:lang w:val="fr-FR"/>
              </w:rPr>
              <w:t>é</w:t>
            </w:r>
            <w:r w:rsidR="00876522" w:rsidRPr="00C278FD">
              <w:rPr>
                <w:sz w:val="18"/>
                <w:lang w:val="fr-FR"/>
              </w:rPr>
              <w:t>e</w:t>
            </w:r>
            <w:r w:rsidR="00D03EB4" w:rsidRPr="00C278FD">
              <w:rPr>
                <w:sz w:val="18"/>
                <w:lang w:val="fr-FR"/>
              </w:rPr>
              <w:t xml:space="preserve"> pour</w:t>
            </w:r>
            <w:r w:rsidRPr="00C278FD">
              <w:rPr>
                <w:sz w:val="18"/>
                <w:lang w:val="fr-FR"/>
              </w:rPr>
              <w:t xml:space="preserve"> tenir compte de l’hypothèse dans laquelle le </w:t>
            </w:r>
            <w:r w:rsidR="00876522" w:rsidRPr="00C278FD">
              <w:rPr>
                <w:sz w:val="18"/>
                <w:lang w:val="fr-FR"/>
              </w:rPr>
              <w:t>program</w:t>
            </w:r>
            <w:r w:rsidRPr="00C278FD">
              <w:rPr>
                <w:sz w:val="18"/>
                <w:lang w:val="fr-FR"/>
              </w:rPr>
              <w:t>me et</w:t>
            </w:r>
            <w:r w:rsidR="00876522" w:rsidRPr="00C278FD">
              <w:rPr>
                <w:sz w:val="18"/>
                <w:lang w:val="fr-FR"/>
              </w:rPr>
              <w:t xml:space="preserve"> budget n</w:t>
            </w:r>
            <w:r w:rsidRPr="00C278FD">
              <w:rPr>
                <w:sz w:val="18"/>
                <w:lang w:val="fr-FR"/>
              </w:rPr>
              <w:t>’es</w:t>
            </w:r>
            <w:r w:rsidR="00876522" w:rsidRPr="00C278FD">
              <w:rPr>
                <w:sz w:val="18"/>
                <w:lang w:val="fr-FR"/>
              </w:rPr>
              <w:t xml:space="preserve">t </w:t>
            </w:r>
            <w:r w:rsidRPr="00C278FD">
              <w:rPr>
                <w:sz w:val="18"/>
                <w:lang w:val="fr-FR"/>
              </w:rPr>
              <w:t xml:space="preserve">pas </w:t>
            </w:r>
            <w:r w:rsidR="00876522" w:rsidRPr="00C278FD">
              <w:rPr>
                <w:sz w:val="18"/>
                <w:lang w:val="fr-FR"/>
              </w:rPr>
              <w:t>adopt</w:t>
            </w:r>
            <w:r w:rsidRPr="00C278FD">
              <w:rPr>
                <w:sz w:val="18"/>
                <w:lang w:val="fr-FR"/>
              </w:rPr>
              <w:t xml:space="preserve">é avant le début du prochain exercice </w:t>
            </w:r>
            <w:r w:rsidR="00876522" w:rsidRPr="00C278FD">
              <w:rPr>
                <w:sz w:val="18"/>
                <w:lang w:val="fr-FR"/>
              </w:rPr>
              <w:t>financi</w:t>
            </w:r>
            <w:r w:rsidRPr="00C278FD">
              <w:rPr>
                <w:sz w:val="18"/>
                <w:lang w:val="fr-FR"/>
              </w:rPr>
              <w:t>er</w:t>
            </w:r>
            <w:r w:rsidR="00876522" w:rsidRPr="00C278FD">
              <w:rPr>
                <w:sz w:val="18"/>
                <w:lang w:val="fr-FR"/>
              </w:rPr>
              <w:t>,</w:t>
            </w:r>
            <w:r w:rsidRPr="00C278FD">
              <w:rPr>
                <w:sz w:val="18"/>
                <w:lang w:val="fr-FR"/>
              </w:rPr>
              <w:t xml:space="preserve"> conformément aux </w:t>
            </w:r>
            <w:r w:rsidR="00BC5AA8" w:rsidRPr="00C278FD">
              <w:rPr>
                <w:sz w:val="18"/>
                <w:lang w:val="fr-FR"/>
              </w:rPr>
              <w:t>d</w:t>
            </w:r>
            <w:r w:rsidRPr="00C278FD">
              <w:rPr>
                <w:sz w:val="18"/>
                <w:lang w:val="fr-FR"/>
              </w:rPr>
              <w:t>i</w:t>
            </w:r>
            <w:r w:rsidR="00BC5AA8" w:rsidRPr="00C278FD">
              <w:rPr>
                <w:sz w:val="18"/>
                <w:lang w:val="fr-FR"/>
              </w:rPr>
              <w:t>sposition</w:t>
            </w:r>
            <w:r w:rsidRPr="00C278FD">
              <w:rPr>
                <w:sz w:val="18"/>
                <w:lang w:val="fr-FR"/>
              </w:rPr>
              <w:t>s des traités</w:t>
            </w:r>
            <w:r w:rsidR="00876522" w:rsidRPr="00C278FD">
              <w:rPr>
                <w:sz w:val="18"/>
                <w:lang w:val="fr-FR"/>
              </w:rPr>
              <w:t xml:space="preserve"> administr</w:t>
            </w:r>
            <w:r w:rsidRPr="00C278FD">
              <w:rPr>
                <w:sz w:val="18"/>
                <w:lang w:val="fr-FR"/>
              </w:rPr>
              <w:t>és par l’OMPI</w:t>
            </w:r>
            <w:r w:rsidR="00876522" w:rsidRPr="00C278FD">
              <w:rPr>
                <w:sz w:val="18"/>
                <w:lang w:val="fr-FR"/>
              </w:rPr>
              <w:t>.</w:t>
            </w:r>
          </w:p>
          <w:p w:rsidR="003E455C" w:rsidRPr="00C278FD" w:rsidRDefault="003E455C" w:rsidP="00BC69F5">
            <w:pPr>
              <w:spacing w:before="120"/>
              <w:rPr>
                <w:sz w:val="18"/>
                <w:szCs w:val="18"/>
                <w:lang w:val="fr-FR"/>
              </w:rPr>
            </w:pPr>
          </w:p>
        </w:tc>
      </w:tr>
      <w:tr w:rsidR="00876522" w:rsidRPr="00C278FD" w:rsidTr="00674137">
        <w:trPr>
          <w:trHeight w:val="502"/>
        </w:trPr>
        <w:tc>
          <w:tcPr>
            <w:tcW w:w="5058" w:type="dxa"/>
            <w:tcMar>
              <w:top w:w="0" w:type="dxa"/>
              <w:bottom w:w="0" w:type="dxa"/>
            </w:tcMar>
            <w:vAlign w:val="center"/>
          </w:tcPr>
          <w:p w:rsidR="00876522" w:rsidRPr="00C278FD" w:rsidRDefault="00876522" w:rsidP="00BD391F">
            <w:pPr>
              <w:pStyle w:val="Heading4"/>
              <w:keepLines/>
              <w:spacing w:before="120" w:after="0"/>
              <w:jc w:val="center"/>
              <w:rPr>
                <w:b/>
                <w:bCs w:val="0"/>
                <w:i w:val="0"/>
                <w:sz w:val="18"/>
                <w:szCs w:val="18"/>
                <w:lang w:val="fr-FR"/>
              </w:rPr>
            </w:pPr>
            <w:r w:rsidRPr="00C278FD">
              <w:rPr>
                <w:b/>
                <w:bCs w:val="0"/>
                <w:i w:val="0"/>
                <w:sz w:val="18"/>
                <w:szCs w:val="18"/>
                <w:lang w:val="fr-FR"/>
              </w:rPr>
              <w:lastRenderedPageBreak/>
              <w:t>CHAP</w:t>
            </w:r>
            <w:r w:rsidR="005F14CC" w:rsidRPr="00C278FD">
              <w:rPr>
                <w:b/>
                <w:bCs w:val="0"/>
                <w:i w:val="0"/>
                <w:sz w:val="18"/>
                <w:szCs w:val="18"/>
                <w:lang w:val="fr-FR"/>
              </w:rPr>
              <w:t>I</w:t>
            </w:r>
            <w:r w:rsidRPr="00C278FD">
              <w:rPr>
                <w:b/>
                <w:bCs w:val="0"/>
                <w:i w:val="0"/>
                <w:sz w:val="18"/>
                <w:szCs w:val="18"/>
                <w:lang w:val="fr-FR"/>
              </w:rPr>
              <w:t>TR</w:t>
            </w:r>
            <w:r w:rsidR="005F14CC" w:rsidRPr="00C278FD">
              <w:rPr>
                <w:b/>
                <w:bCs w:val="0"/>
                <w:i w:val="0"/>
                <w:sz w:val="18"/>
                <w:szCs w:val="18"/>
                <w:lang w:val="fr-FR"/>
              </w:rPr>
              <w:t>E </w:t>
            </w:r>
            <w:r w:rsidRPr="00C278FD">
              <w:rPr>
                <w:b/>
                <w:bCs w:val="0"/>
                <w:i w:val="0"/>
                <w:sz w:val="18"/>
                <w:szCs w:val="18"/>
                <w:lang w:val="fr-FR"/>
              </w:rPr>
              <w:t>4</w:t>
            </w:r>
            <w:r w:rsidR="005F14CC" w:rsidRPr="00C278FD">
              <w:rPr>
                <w:b/>
                <w:bCs w:val="0"/>
                <w:i w:val="0"/>
                <w:sz w:val="18"/>
                <w:szCs w:val="18"/>
                <w:lang w:val="fr-FR"/>
              </w:rPr>
              <w:t> </w:t>
            </w:r>
            <w:r w:rsidRPr="00C278FD">
              <w:rPr>
                <w:b/>
                <w:bCs w:val="0"/>
                <w:i w:val="0"/>
                <w:sz w:val="18"/>
                <w:szCs w:val="18"/>
                <w:lang w:val="fr-FR"/>
              </w:rPr>
              <w:t xml:space="preserve">: </w:t>
            </w:r>
            <w:r w:rsidR="005F14CC" w:rsidRPr="00C278FD">
              <w:rPr>
                <w:b/>
                <w:bCs w:val="0"/>
                <w:i w:val="0"/>
                <w:sz w:val="18"/>
                <w:szCs w:val="18"/>
                <w:lang w:val="fr-FR"/>
              </w:rPr>
              <w:t>D</w:t>
            </w:r>
            <w:r w:rsidR="00BD391F" w:rsidRPr="00C278FD">
              <w:rPr>
                <w:b/>
                <w:bCs w:val="0"/>
                <w:i w:val="0"/>
                <w:sz w:val="18"/>
                <w:szCs w:val="18"/>
                <w:lang w:val="fr-FR"/>
              </w:rPr>
              <w:t>É</w:t>
            </w:r>
            <w:r w:rsidR="005F14CC" w:rsidRPr="00C278FD">
              <w:rPr>
                <w:b/>
                <w:bCs w:val="0"/>
                <w:i w:val="0"/>
                <w:sz w:val="18"/>
                <w:szCs w:val="18"/>
                <w:lang w:val="fr-FR"/>
              </w:rPr>
              <w:t>P</w:t>
            </w:r>
            <w:r w:rsidR="00BD391F" w:rsidRPr="00C278FD">
              <w:rPr>
                <w:b/>
                <w:bCs w:val="0"/>
                <w:i w:val="0"/>
                <w:sz w:val="18"/>
                <w:szCs w:val="18"/>
                <w:lang w:val="fr-FR"/>
              </w:rPr>
              <w:t>Ô</w:t>
            </w:r>
            <w:r w:rsidR="005F14CC" w:rsidRPr="00C278FD">
              <w:rPr>
                <w:b/>
                <w:bCs w:val="0"/>
                <w:i w:val="0"/>
                <w:sz w:val="18"/>
                <w:szCs w:val="18"/>
                <w:lang w:val="fr-FR"/>
              </w:rPr>
              <w:t>T DES</w:t>
            </w:r>
            <w:r w:rsidRPr="00C278FD">
              <w:rPr>
                <w:b/>
                <w:bCs w:val="0"/>
                <w:i w:val="0"/>
                <w:sz w:val="18"/>
                <w:szCs w:val="18"/>
                <w:lang w:val="fr-FR"/>
              </w:rPr>
              <w:t xml:space="preserve"> F</w:t>
            </w:r>
            <w:r w:rsidR="005F14CC" w:rsidRPr="00C278FD">
              <w:rPr>
                <w:b/>
                <w:bCs w:val="0"/>
                <w:i w:val="0"/>
                <w:sz w:val="18"/>
                <w:szCs w:val="18"/>
                <w:lang w:val="fr-FR"/>
              </w:rPr>
              <w:t>O</w:t>
            </w:r>
            <w:r w:rsidRPr="00C278FD">
              <w:rPr>
                <w:b/>
                <w:bCs w:val="0"/>
                <w:i w:val="0"/>
                <w:sz w:val="18"/>
                <w:szCs w:val="18"/>
                <w:lang w:val="fr-FR"/>
              </w:rPr>
              <w:t>NDS</w:t>
            </w:r>
          </w:p>
        </w:tc>
        <w:tc>
          <w:tcPr>
            <w:tcW w:w="5540" w:type="dxa"/>
            <w:shd w:val="clear" w:color="auto" w:fill="auto"/>
            <w:tcMar>
              <w:top w:w="0" w:type="dxa"/>
              <w:bottom w:w="0" w:type="dxa"/>
            </w:tcMar>
            <w:vAlign w:val="center"/>
          </w:tcPr>
          <w:p w:rsidR="00876522" w:rsidRPr="00C278FD" w:rsidRDefault="00876522" w:rsidP="00BD391F">
            <w:pPr>
              <w:pStyle w:val="Heading4"/>
              <w:keepLines/>
              <w:spacing w:before="120" w:after="0"/>
              <w:jc w:val="center"/>
              <w:rPr>
                <w:b/>
                <w:i w:val="0"/>
                <w:sz w:val="18"/>
                <w:szCs w:val="18"/>
                <w:lang w:val="fr-FR"/>
              </w:rPr>
            </w:pPr>
            <w:r w:rsidRPr="00C278FD">
              <w:rPr>
                <w:b/>
                <w:bCs w:val="0"/>
                <w:i w:val="0"/>
                <w:sz w:val="18"/>
                <w:szCs w:val="18"/>
                <w:lang w:val="fr-FR"/>
              </w:rPr>
              <w:t>CHAP</w:t>
            </w:r>
            <w:r w:rsidR="00BD391F" w:rsidRPr="00C278FD">
              <w:rPr>
                <w:b/>
                <w:bCs w:val="0"/>
                <w:i w:val="0"/>
                <w:sz w:val="18"/>
                <w:szCs w:val="18"/>
                <w:lang w:val="fr-FR"/>
              </w:rPr>
              <w:t>I</w:t>
            </w:r>
            <w:r w:rsidRPr="00C278FD">
              <w:rPr>
                <w:b/>
                <w:bCs w:val="0"/>
                <w:i w:val="0"/>
                <w:sz w:val="18"/>
                <w:szCs w:val="18"/>
                <w:lang w:val="fr-FR"/>
              </w:rPr>
              <w:t>TR</w:t>
            </w:r>
            <w:r w:rsidR="00BD391F" w:rsidRPr="00C278FD">
              <w:rPr>
                <w:b/>
                <w:bCs w:val="0"/>
                <w:i w:val="0"/>
                <w:sz w:val="18"/>
                <w:szCs w:val="18"/>
                <w:lang w:val="fr-FR"/>
              </w:rPr>
              <w:t>E </w:t>
            </w:r>
            <w:r w:rsidRPr="00C278FD">
              <w:rPr>
                <w:b/>
                <w:bCs w:val="0"/>
                <w:i w:val="0"/>
                <w:sz w:val="18"/>
                <w:szCs w:val="18"/>
                <w:lang w:val="fr-FR"/>
              </w:rPr>
              <w:t>4</w:t>
            </w:r>
            <w:r w:rsidR="00BD391F" w:rsidRPr="00C278FD">
              <w:rPr>
                <w:b/>
                <w:bCs w:val="0"/>
                <w:i w:val="0"/>
                <w:sz w:val="18"/>
                <w:szCs w:val="18"/>
                <w:lang w:val="fr-FR"/>
              </w:rPr>
              <w:t> </w:t>
            </w:r>
            <w:r w:rsidRPr="00C278FD">
              <w:rPr>
                <w:b/>
                <w:bCs w:val="0"/>
                <w:i w:val="0"/>
                <w:sz w:val="18"/>
                <w:szCs w:val="18"/>
                <w:lang w:val="fr-FR"/>
              </w:rPr>
              <w:t>: D</w:t>
            </w:r>
            <w:r w:rsidR="00BD391F" w:rsidRPr="00C278FD">
              <w:rPr>
                <w:b/>
                <w:bCs w:val="0"/>
                <w:i w:val="0"/>
                <w:sz w:val="18"/>
                <w:szCs w:val="18"/>
                <w:lang w:val="fr-FR"/>
              </w:rPr>
              <w:t>ÉPÔT DES</w:t>
            </w:r>
            <w:r w:rsidRPr="00C278FD">
              <w:rPr>
                <w:b/>
                <w:bCs w:val="0"/>
                <w:i w:val="0"/>
                <w:sz w:val="18"/>
                <w:szCs w:val="18"/>
                <w:lang w:val="fr-FR"/>
              </w:rPr>
              <w:t xml:space="preserve"> F</w:t>
            </w:r>
            <w:r w:rsidR="00BD391F" w:rsidRPr="00C278FD">
              <w:rPr>
                <w:b/>
                <w:bCs w:val="0"/>
                <w:i w:val="0"/>
                <w:sz w:val="18"/>
                <w:szCs w:val="18"/>
                <w:lang w:val="fr-FR"/>
              </w:rPr>
              <w:t>O</w:t>
            </w:r>
            <w:r w:rsidRPr="00C278FD">
              <w:rPr>
                <w:b/>
                <w:bCs w:val="0"/>
                <w:i w:val="0"/>
                <w:sz w:val="18"/>
                <w:szCs w:val="18"/>
                <w:lang w:val="fr-FR"/>
              </w:rPr>
              <w:t>NDS</w:t>
            </w:r>
          </w:p>
        </w:tc>
        <w:tc>
          <w:tcPr>
            <w:tcW w:w="3810" w:type="dxa"/>
            <w:shd w:val="clear" w:color="auto" w:fill="auto"/>
            <w:tcMar>
              <w:top w:w="0" w:type="dxa"/>
              <w:bottom w:w="0" w:type="dxa"/>
            </w:tcMar>
          </w:tcPr>
          <w:p w:rsidR="00876522" w:rsidRPr="00C278FD" w:rsidRDefault="00876522" w:rsidP="00BC69F5">
            <w:pPr>
              <w:keepNext/>
              <w:keepLines/>
              <w:spacing w:before="120"/>
              <w:rPr>
                <w:sz w:val="18"/>
                <w:szCs w:val="18"/>
                <w:lang w:val="fr-FR"/>
              </w:rPr>
            </w:pPr>
          </w:p>
        </w:tc>
      </w:tr>
      <w:tr w:rsidR="0058156D" w:rsidRPr="00C278FD" w:rsidTr="00674137">
        <w:trPr>
          <w:trHeight w:val="550"/>
        </w:trPr>
        <w:tc>
          <w:tcPr>
            <w:tcW w:w="5058" w:type="dxa"/>
            <w:tcMar>
              <w:top w:w="0" w:type="dxa"/>
              <w:bottom w:w="0" w:type="dxa"/>
            </w:tcMar>
            <w:vAlign w:val="center"/>
          </w:tcPr>
          <w:p w:rsidR="0058156D" w:rsidRPr="00C278FD" w:rsidRDefault="0058156D" w:rsidP="00BD391F">
            <w:pPr>
              <w:pStyle w:val="Heading4"/>
              <w:keepLines/>
              <w:tabs>
                <w:tab w:val="left" w:pos="570"/>
              </w:tabs>
              <w:spacing w:before="120" w:after="0"/>
              <w:ind w:left="567" w:hanging="567"/>
              <w:rPr>
                <w:b/>
                <w:bCs w:val="0"/>
                <w:i w:val="0"/>
                <w:sz w:val="18"/>
                <w:szCs w:val="18"/>
                <w:lang w:val="fr-FR"/>
              </w:rPr>
            </w:pPr>
            <w:r w:rsidRPr="00C278FD">
              <w:rPr>
                <w:b/>
                <w:bCs w:val="0"/>
                <w:i w:val="0"/>
                <w:sz w:val="18"/>
                <w:szCs w:val="18"/>
                <w:lang w:val="fr-FR"/>
              </w:rPr>
              <w:t>A.</w:t>
            </w:r>
            <w:r w:rsidRPr="00C278FD">
              <w:rPr>
                <w:b/>
                <w:bCs w:val="0"/>
                <w:i w:val="0"/>
                <w:sz w:val="18"/>
                <w:szCs w:val="18"/>
                <w:lang w:val="fr-FR"/>
              </w:rPr>
              <w:tab/>
            </w:r>
            <w:r w:rsidR="00BD391F" w:rsidRPr="00C278FD">
              <w:rPr>
                <w:b/>
                <w:bCs w:val="0"/>
                <w:i w:val="0"/>
                <w:sz w:val="18"/>
                <w:szCs w:val="18"/>
                <w:lang w:val="fr-FR"/>
              </w:rPr>
              <w:t xml:space="preserve">COMPTES </w:t>
            </w:r>
            <w:r w:rsidRPr="00C278FD">
              <w:rPr>
                <w:b/>
                <w:bCs w:val="0"/>
                <w:i w:val="0"/>
                <w:sz w:val="18"/>
                <w:szCs w:val="18"/>
                <w:lang w:val="fr-FR"/>
              </w:rPr>
              <w:t>INTERN</w:t>
            </w:r>
            <w:r w:rsidR="00BD391F" w:rsidRPr="00C278FD">
              <w:rPr>
                <w:b/>
                <w:bCs w:val="0"/>
                <w:i w:val="0"/>
                <w:sz w:val="18"/>
                <w:szCs w:val="18"/>
                <w:lang w:val="fr-FR"/>
              </w:rPr>
              <w:t>E</w:t>
            </w:r>
            <w:r w:rsidRPr="00C278FD">
              <w:rPr>
                <w:b/>
                <w:bCs w:val="0"/>
                <w:i w:val="0"/>
                <w:sz w:val="18"/>
                <w:szCs w:val="18"/>
                <w:lang w:val="fr-FR"/>
              </w:rPr>
              <w:t>S</w:t>
            </w:r>
          </w:p>
        </w:tc>
        <w:tc>
          <w:tcPr>
            <w:tcW w:w="5540" w:type="dxa"/>
            <w:shd w:val="clear" w:color="auto" w:fill="auto"/>
            <w:tcMar>
              <w:top w:w="0" w:type="dxa"/>
              <w:bottom w:w="0" w:type="dxa"/>
            </w:tcMar>
            <w:vAlign w:val="center"/>
          </w:tcPr>
          <w:p w:rsidR="0058156D" w:rsidRPr="00C278FD" w:rsidRDefault="0058156D" w:rsidP="00BD391F">
            <w:pPr>
              <w:pStyle w:val="Heading4"/>
              <w:keepLines/>
              <w:spacing w:before="120" w:after="0"/>
              <w:ind w:left="612" w:hanging="612"/>
              <w:rPr>
                <w:b/>
                <w:bCs w:val="0"/>
                <w:i w:val="0"/>
                <w:sz w:val="18"/>
                <w:szCs w:val="18"/>
                <w:lang w:val="fr-FR"/>
              </w:rPr>
            </w:pPr>
            <w:r w:rsidRPr="00C278FD">
              <w:rPr>
                <w:b/>
                <w:bCs w:val="0"/>
                <w:i w:val="0"/>
                <w:sz w:val="18"/>
                <w:szCs w:val="18"/>
                <w:lang w:val="fr-FR"/>
              </w:rPr>
              <w:t>A.</w:t>
            </w:r>
            <w:r w:rsidRPr="00C278FD">
              <w:rPr>
                <w:b/>
                <w:bCs w:val="0"/>
                <w:i w:val="0"/>
                <w:sz w:val="18"/>
                <w:szCs w:val="18"/>
                <w:lang w:val="fr-FR"/>
              </w:rPr>
              <w:tab/>
            </w:r>
            <w:r w:rsidR="00BD391F" w:rsidRPr="00C278FD">
              <w:rPr>
                <w:b/>
                <w:bCs w:val="0"/>
                <w:i w:val="0"/>
                <w:sz w:val="18"/>
                <w:szCs w:val="18"/>
                <w:lang w:val="fr-FR"/>
              </w:rPr>
              <w:t xml:space="preserve">COMPTES </w:t>
            </w:r>
            <w:r w:rsidRPr="00C278FD">
              <w:rPr>
                <w:b/>
                <w:bCs w:val="0"/>
                <w:i w:val="0"/>
                <w:sz w:val="18"/>
                <w:szCs w:val="18"/>
                <w:lang w:val="fr-FR"/>
              </w:rPr>
              <w:t>INTERN</w:t>
            </w:r>
            <w:r w:rsidR="00BD391F" w:rsidRPr="00C278FD">
              <w:rPr>
                <w:b/>
                <w:bCs w:val="0"/>
                <w:i w:val="0"/>
                <w:sz w:val="18"/>
                <w:szCs w:val="18"/>
                <w:lang w:val="fr-FR"/>
              </w:rPr>
              <w:t>E</w:t>
            </w:r>
            <w:r w:rsidRPr="00C278FD">
              <w:rPr>
                <w:b/>
                <w:bCs w:val="0"/>
                <w:i w:val="0"/>
                <w:sz w:val="18"/>
                <w:szCs w:val="18"/>
                <w:lang w:val="fr-FR"/>
              </w:rPr>
              <w:t>S</w:t>
            </w:r>
          </w:p>
        </w:tc>
        <w:tc>
          <w:tcPr>
            <w:tcW w:w="3810" w:type="dxa"/>
            <w:shd w:val="clear" w:color="auto" w:fill="auto"/>
            <w:tcMar>
              <w:top w:w="0" w:type="dxa"/>
              <w:bottom w:w="0" w:type="dxa"/>
            </w:tcMar>
          </w:tcPr>
          <w:p w:rsidR="0058156D" w:rsidRPr="00C278FD" w:rsidRDefault="0058156D" w:rsidP="00BC69F5">
            <w:pPr>
              <w:keepNext/>
              <w:keepLines/>
              <w:spacing w:before="120"/>
              <w:rPr>
                <w:sz w:val="18"/>
                <w:szCs w:val="18"/>
                <w:lang w:val="fr-FR"/>
              </w:rPr>
            </w:pPr>
          </w:p>
        </w:tc>
      </w:tr>
      <w:tr w:rsidR="0058156D" w:rsidRPr="00C278FD" w:rsidTr="00685D6E">
        <w:trPr>
          <w:trHeight w:val="336"/>
        </w:trPr>
        <w:tc>
          <w:tcPr>
            <w:tcW w:w="5058" w:type="dxa"/>
          </w:tcPr>
          <w:p w:rsidR="0058156D" w:rsidRPr="00C278FD" w:rsidRDefault="00BD391F" w:rsidP="00AE3D12">
            <w:pPr>
              <w:pStyle w:val="Heading5Left1cm0"/>
              <w:keepNext/>
              <w:keepLines/>
              <w:tabs>
                <w:tab w:val="left" w:pos="537"/>
              </w:tabs>
              <w:spacing w:before="120"/>
              <w:ind w:left="284"/>
              <w:rPr>
                <w:rFonts w:ascii="Arial" w:hAnsi="Arial" w:cs="Arial"/>
                <w:sz w:val="18"/>
                <w:szCs w:val="18"/>
                <w:lang w:val="fr-FR"/>
              </w:rPr>
            </w:pPr>
            <w:r w:rsidRPr="00C278FD">
              <w:rPr>
                <w:rFonts w:ascii="Arial" w:hAnsi="Arial" w:cs="Arial"/>
                <w:sz w:val="18"/>
                <w:szCs w:val="18"/>
                <w:lang w:val="fr-FR"/>
              </w:rPr>
              <w:t>Fonds fiduciaires et comptes spéciaux</w:t>
            </w:r>
          </w:p>
          <w:p w:rsidR="0058156D" w:rsidRPr="00C278FD" w:rsidRDefault="0058156D" w:rsidP="00BC69F5">
            <w:pPr>
              <w:pStyle w:val="Heading611pt"/>
              <w:keepNext/>
              <w:keepLines/>
              <w:tabs>
                <w:tab w:val="left" w:pos="709"/>
              </w:tabs>
              <w:spacing w:before="120"/>
              <w:ind w:left="284"/>
              <w:rPr>
                <w:rFonts w:ascii="Arial" w:hAnsi="Arial" w:cs="Arial"/>
                <w:sz w:val="18"/>
                <w:szCs w:val="18"/>
                <w:lang w:val="fr-FR"/>
              </w:rPr>
            </w:pPr>
            <w:r w:rsidRPr="00C278FD">
              <w:rPr>
                <w:rFonts w:ascii="Arial" w:hAnsi="Arial" w:cs="Arial"/>
                <w:sz w:val="18"/>
                <w:szCs w:val="18"/>
                <w:lang w:val="fr-FR"/>
              </w:rPr>
              <w:t>R</w:t>
            </w:r>
            <w:r w:rsidR="00BD391F" w:rsidRPr="00C278FD">
              <w:rPr>
                <w:rFonts w:ascii="Arial" w:hAnsi="Arial" w:cs="Arial"/>
                <w:sz w:val="18"/>
                <w:szCs w:val="18"/>
                <w:lang w:val="fr-FR"/>
              </w:rPr>
              <w:t>èg</w:t>
            </w:r>
            <w:r w:rsidRPr="00C278FD">
              <w:rPr>
                <w:rFonts w:ascii="Arial" w:hAnsi="Arial" w:cs="Arial"/>
                <w:sz w:val="18"/>
                <w:szCs w:val="18"/>
                <w:lang w:val="fr-FR"/>
              </w:rPr>
              <w:t>le</w:t>
            </w:r>
            <w:r w:rsidR="00BD391F" w:rsidRPr="00C278FD">
              <w:rPr>
                <w:rFonts w:ascii="Arial" w:hAnsi="Arial" w:cs="Arial"/>
                <w:sz w:val="18"/>
                <w:szCs w:val="18"/>
                <w:lang w:val="fr-FR"/>
              </w:rPr>
              <w:t> </w:t>
            </w:r>
            <w:r w:rsidRPr="00C278FD">
              <w:rPr>
                <w:rFonts w:ascii="Arial" w:hAnsi="Arial" w:cs="Arial"/>
                <w:sz w:val="18"/>
                <w:szCs w:val="18"/>
                <w:lang w:val="fr-FR"/>
              </w:rPr>
              <w:t>104.1</w:t>
            </w:r>
          </w:p>
          <w:p w:rsidR="0058156D" w:rsidRPr="00C278FD" w:rsidRDefault="00BD391F" w:rsidP="00CD26D4">
            <w:pPr>
              <w:pStyle w:val="Heading611pt"/>
              <w:keepNext/>
              <w:keepLines/>
              <w:tabs>
                <w:tab w:val="left" w:pos="709"/>
              </w:tabs>
              <w:spacing w:before="120"/>
              <w:ind w:left="284"/>
              <w:jc w:val="both"/>
              <w:rPr>
                <w:b w:val="0"/>
                <w:lang w:val="fr-FR"/>
              </w:rPr>
            </w:pPr>
            <w:r w:rsidRPr="00C278FD">
              <w:rPr>
                <w:rFonts w:ascii="Arial" w:hAnsi="Arial" w:cs="Arial"/>
                <w:b w:val="0"/>
                <w:sz w:val="18"/>
                <w:lang w:val="fr-FR"/>
              </w:rPr>
              <w:t xml:space="preserve">La création, l’objet et les limites des fonds fiduciaires et des comptes spéciaux sont approuvés par le contrôleur au nom du Directeur général. </w:t>
            </w:r>
            <w:r w:rsidR="00CD26D4" w:rsidRPr="00C278FD">
              <w:rPr>
                <w:rFonts w:ascii="Arial" w:hAnsi="Arial" w:cs="Arial"/>
                <w:b w:val="0"/>
                <w:sz w:val="18"/>
                <w:lang w:val="fr-FR"/>
              </w:rPr>
              <w:t xml:space="preserve"> </w:t>
            </w:r>
            <w:r w:rsidRPr="00C278FD">
              <w:rPr>
                <w:rFonts w:ascii="Arial" w:hAnsi="Arial" w:cs="Arial"/>
                <w:b w:val="0"/>
                <w:sz w:val="18"/>
                <w:lang w:val="fr-FR"/>
              </w:rPr>
              <w:t>Le contrôleur est autorisé à prélever une commission sur les fonds fiduciaires et les comptes spéciaux</w:t>
            </w:r>
            <w:r w:rsidR="00EE32BF">
              <w:rPr>
                <w:rFonts w:ascii="Arial" w:hAnsi="Arial" w:cs="Arial"/>
                <w:b w:val="0"/>
                <w:sz w:val="18"/>
                <w:lang w:val="fr-FR"/>
              </w:rPr>
              <w:t xml:space="preserve">.  </w:t>
            </w:r>
            <w:r w:rsidRPr="00C278FD">
              <w:rPr>
                <w:rFonts w:ascii="Arial" w:hAnsi="Arial" w:cs="Arial"/>
                <w:b w:val="0"/>
                <w:sz w:val="18"/>
                <w:lang w:val="fr-FR"/>
              </w:rPr>
              <w:t>Cette commission sert à rembourser la totalité ou une partie des coûts indirects supportés par l’Organisation en ce qui concerne la création et l’administration des fonds fiduciaires et des comptes spéciaux.</w:t>
            </w:r>
            <w:r w:rsidR="00CD26D4" w:rsidRPr="00C278FD">
              <w:rPr>
                <w:rFonts w:ascii="Arial" w:hAnsi="Arial" w:cs="Arial"/>
                <w:b w:val="0"/>
                <w:sz w:val="18"/>
                <w:lang w:val="fr-FR"/>
              </w:rPr>
              <w:t xml:space="preserve">  </w:t>
            </w:r>
            <w:r w:rsidRPr="00C278FD">
              <w:rPr>
                <w:rFonts w:ascii="Arial" w:hAnsi="Arial" w:cs="Arial"/>
                <w:b w:val="0"/>
                <w:sz w:val="18"/>
                <w:lang w:val="fr-FR"/>
              </w:rPr>
              <w:t>Toutes les dépenses directes afférentes à la mise en œuvre des programmes financés par des fonds fiduciaires ou des comptes spéciaux sont imputées au fonds fiduciaire ou au compte spécial correspondant.</w:t>
            </w:r>
          </w:p>
        </w:tc>
        <w:tc>
          <w:tcPr>
            <w:tcW w:w="5540" w:type="dxa"/>
            <w:shd w:val="clear" w:color="auto" w:fill="auto"/>
            <w:vAlign w:val="center"/>
          </w:tcPr>
          <w:p w:rsidR="0058156D" w:rsidRPr="00C278FD" w:rsidRDefault="00BD391F" w:rsidP="00AE3D12">
            <w:pPr>
              <w:pStyle w:val="Heading5Left1cm0"/>
              <w:keepNext/>
              <w:keepLines/>
              <w:tabs>
                <w:tab w:val="left" w:pos="537"/>
              </w:tabs>
              <w:spacing w:before="120"/>
              <w:ind w:left="329"/>
              <w:jc w:val="both"/>
              <w:rPr>
                <w:rFonts w:ascii="Arial" w:hAnsi="Arial" w:cs="Arial"/>
                <w:sz w:val="18"/>
                <w:szCs w:val="18"/>
                <w:lang w:val="fr-FR"/>
              </w:rPr>
            </w:pPr>
            <w:r w:rsidRPr="00C278FD">
              <w:rPr>
                <w:rFonts w:ascii="Arial" w:hAnsi="Arial" w:cs="Arial"/>
                <w:sz w:val="18"/>
                <w:szCs w:val="18"/>
                <w:lang w:val="fr-FR"/>
              </w:rPr>
              <w:t>Fonds fiduciaires</w:t>
            </w:r>
            <w:r w:rsidR="0058156D" w:rsidRPr="00C278FD">
              <w:rPr>
                <w:rFonts w:ascii="Arial" w:hAnsi="Arial" w:cs="Arial"/>
                <w:sz w:val="18"/>
                <w:szCs w:val="18"/>
                <w:lang w:val="fr-FR"/>
              </w:rPr>
              <w:t xml:space="preserve"> </w:t>
            </w:r>
            <w:r w:rsidRPr="00C278FD">
              <w:rPr>
                <w:rFonts w:ascii="Arial" w:hAnsi="Arial" w:cs="Arial"/>
                <w:sz w:val="18"/>
                <w:szCs w:val="18"/>
                <w:lang w:val="fr-FR"/>
              </w:rPr>
              <w:t>et comptes spéciaux</w:t>
            </w:r>
          </w:p>
          <w:p w:rsidR="0058156D" w:rsidRPr="00C278FD" w:rsidRDefault="0058156D" w:rsidP="00AE3D12">
            <w:pPr>
              <w:pStyle w:val="Heading611pt"/>
              <w:keepNext/>
              <w:keepLines/>
              <w:tabs>
                <w:tab w:val="left" w:pos="709"/>
              </w:tabs>
              <w:spacing w:before="120"/>
              <w:ind w:left="329"/>
              <w:jc w:val="both"/>
              <w:rPr>
                <w:rFonts w:ascii="Arial" w:hAnsi="Arial" w:cs="Arial"/>
                <w:sz w:val="18"/>
                <w:szCs w:val="18"/>
                <w:lang w:val="fr-FR"/>
              </w:rPr>
            </w:pPr>
            <w:r w:rsidRPr="00C278FD">
              <w:rPr>
                <w:rFonts w:ascii="Arial" w:hAnsi="Arial" w:cs="Arial"/>
                <w:sz w:val="18"/>
                <w:szCs w:val="18"/>
                <w:lang w:val="fr-FR"/>
              </w:rPr>
              <w:t>R</w:t>
            </w:r>
            <w:r w:rsidR="00BD391F" w:rsidRPr="00C278FD">
              <w:rPr>
                <w:rFonts w:ascii="Arial" w:hAnsi="Arial" w:cs="Arial"/>
                <w:sz w:val="18"/>
                <w:szCs w:val="18"/>
                <w:lang w:val="fr-FR"/>
              </w:rPr>
              <w:t>èg</w:t>
            </w:r>
            <w:r w:rsidRPr="00C278FD">
              <w:rPr>
                <w:rFonts w:ascii="Arial" w:hAnsi="Arial" w:cs="Arial"/>
                <w:sz w:val="18"/>
                <w:szCs w:val="18"/>
                <w:lang w:val="fr-FR"/>
              </w:rPr>
              <w:t>le</w:t>
            </w:r>
            <w:r w:rsidR="00BD391F" w:rsidRPr="00C278FD">
              <w:rPr>
                <w:rFonts w:ascii="Arial" w:hAnsi="Arial" w:cs="Arial"/>
                <w:sz w:val="18"/>
                <w:szCs w:val="18"/>
                <w:lang w:val="fr-FR"/>
              </w:rPr>
              <w:t> </w:t>
            </w:r>
            <w:r w:rsidRPr="00C278FD">
              <w:rPr>
                <w:rFonts w:ascii="Arial" w:hAnsi="Arial" w:cs="Arial"/>
                <w:sz w:val="18"/>
                <w:szCs w:val="18"/>
                <w:lang w:val="fr-FR"/>
              </w:rPr>
              <w:t>104.1</w:t>
            </w:r>
          </w:p>
          <w:p w:rsidR="00BD391F" w:rsidRPr="00C278FD" w:rsidRDefault="00BD391F">
            <w:pPr>
              <w:pStyle w:val="ListParagraph"/>
              <w:keepNext/>
              <w:keepLines/>
              <w:numPr>
                <w:ilvl w:val="0"/>
                <w:numId w:val="46"/>
              </w:numPr>
              <w:tabs>
                <w:tab w:val="left" w:pos="754"/>
              </w:tabs>
              <w:spacing w:before="108"/>
              <w:jc w:val="both"/>
              <w:rPr>
                <w:sz w:val="18"/>
                <w:szCs w:val="18"/>
                <w:lang w:val="fr-FR"/>
              </w:rPr>
              <w:pPrChange w:id="59" w:author="CERGNEUX Christine" w:date="2014-07-24T09:29:00Z">
                <w:pPr>
                  <w:keepNext/>
                  <w:keepLines/>
                  <w:tabs>
                    <w:tab w:val="left" w:pos="754"/>
                  </w:tabs>
                  <w:spacing w:before="108"/>
                  <w:jc w:val="both"/>
                </w:pPr>
              </w:pPrChange>
            </w:pPr>
            <w:r w:rsidRPr="00C278FD">
              <w:rPr>
                <w:sz w:val="18"/>
                <w:lang w:val="fr-FR"/>
                <w:rPrChange w:id="60" w:author="CERGNEUX Christine" w:date="2014-07-24T09:29:00Z">
                  <w:rPr>
                    <w:lang w:val="fr-CH"/>
                  </w:rPr>
                </w:rPrChange>
              </w:rPr>
              <w:t>La création, l’objet et les limites des fonds fiduciaires et des comptes spéciaux sont approuvés par le contrôleur au nom du Directeur général</w:t>
            </w:r>
            <w:r w:rsidR="00EE32BF">
              <w:rPr>
                <w:sz w:val="18"/>
                <w:lang w:val="fr-FR"/>
              </w:rPr>
              <w:t xml:space="preserve">.  </w:t>
            </w:r>
            <w:r w:rsidRPr="00C278FD">
              <w:rPr>
                <w:sz w:val="18"/>
                <w:lang w:val="fr-FR"/>
                <w:rPrChange w:id="61" w:author="CERGNEUX Christine" w:date="2014-07-24T09:29:00Z">
                  <w:rPr>
                    <w:lang w:val="fr-CH"/>
                  </w:rPr>
                </w:rPrChange>
              </w:rPr>
              <w:t>Le contrôleur est autorisé à prélever une commission sur les fonds fiduciaires et les comptes spéciaux</w:t>
            </w:r>
            <w:r w:rsidR="00EE32BF">
              <w:rPr>
                <w:sz w:val="18"/>
                <w:lang w:val="fr-FR"/>
              </w:rPr>
              <w:t xml:space="preserve">.  </w:t>
            </w:r>
            <w:r w:rsidRPr="00C278FD">
              <w:rPr>
                <w:sz w:val="18"/>
                <w:lang w:val="fr-FR"/>
                <w:rPrChange w:id="62" w:author="CERGNEUX Christine" w:date="2014-07-24T09:29:00Z">
                  <w:rPr>
                    <w:lang w:val="fr-CH"/>
                  </w:rPr>
                </w:rPrChange>
              </w:rPr>
              <w:t xml:space="preserve">Cette commission sert à rembourser la totalité ou une partie des coûts indirects supportés par l’Organisation en ce qui concerne la création et l’administration des fonds fiduciaires et des comptes spéciaux. </w:t>
            </w:r>
            <w:r w:rsidR="00D03EB4" w:rsidRPr="00C278FD">
              <w:rPr>
                <w:sz w:val="18"/>
                <w:lang w:val="fr-FR"/>
              </w:rPr>
              <w:t xml:space="preserve"> </w:t>
            </w:r>
            <w:r w:rsidRPr="00C278FD">
              <w:rPr>
                <w:sz w:val="18"/>
                <w:lang w:val="fr-FR"/>
                <w:rPrChange w:id="63" w:author="CERGNEUX Christine" w:date="2014-07-24T09:29:00Z">
                  <w:rPr>
                    <w:lang w:val="fr-CH"/>
                  </w:rPr>
                </w:rPrChange>
              </w:rPr>
              <w:t>Toutes les dépenses directes afférentes à la mise en œuvre des programmes financés par des fonds fiduciaires ou des comptes spéciaux sont imputées au fonds fiduciaire ou au compte spécial correspondant.</w:t>
            </w:r>
          </w:p>
          <w:p w:rsidR="00D03EB4" w:rsidRPr="00C278FD" w:rsidRDefault="00D03EB4" w:rsidP="00D03EB4">
            <w:pPr>
              <w:keepNext/>
              <w:keepLines/>
              <w:tabs>
                <w:tab w:val="left" w:pos="754"/>
              </w:tabs>
              <w:spacing w:before="108"/>
              <w:ind w:left="329"/>
              <w:jc w:val="both"/>
              <w:rPr>
                <w:sz w:val="18"/>
                <w:highlight w:val="yellow"/>
                <w:lang w:val="fr-FR"/>
              </w:rPr>
            </w:pPr>
          </w:p>
          <w:p w:rsidR="00BD391F" w:rsidRPr="00C278FD" w:rsidRDefault="00BD391F">
            <w:pPr>
              <w:pStyle w:val="ListParagraph"/>
              <w:keepNext/>
              <w:keepLines/>
              <w:numPr>
                <w:ilvl w:val="0"/>
                <w:numId w:val="46"/>
              </w:numPr>
              <w:tabs>
                <w:tab w:val="left" w:pos="754"/>
              </w:tabs>
              <w:spacing w:before="108"/>
              <w:jc w:val="both"/>
              <w:rPr>
                <w:sz w:val="18"/>
                <w:szCs w:val="18"/>
                <w:lang w:val="fr-FR"/>
                <w:rPrChange w:id="64" w:author="CERGNEUX Christine" w:date="2014-07-25T09:42:00Z">
                  <w:rPr>
                    <w:szCs w:val="18"/>
                    <w:lang w:val="fr-CH"/>
                  </w:rPr>
                </w:rPrChange>
              </w:rPr>
              <w:pPrChange w:id="65" w:author="CERGNEUX Christine" w:date="2014-07-25T09:42:00Z">
                <w:pPr>
                  <w:keepNext/>
                  <w:keepLines/>
                  <w:tabs>
                    <w:tab w:val="left" w:pos="754"/>
                  </w:tabs>
                  <w:spacing w:before="108"/>
                  <w:jc w:val="both"/>
                </w:pPr>
              </w:pPrChange>
            </w:pPr>
            <w:ins w:id="66" w:author="CERGNEUX Christine" w:date="2014-07-24T09:31:00Z">
              <w:r w:rsidRPr="00C278FD">
                <w:rPr>
                  <w:sz w:val="18"/>
                  <w:lang w:val="fr-FR"/>
                  <w:rPrChange w:id="67" w:author="CERGNEUX Christine" w:date="2014-07-25T09:42:00Z">
                    <w:rPr>
                      <w:highlight w:val="yellow"/>
                      <w:lang w:val="fr-CH"/>
                    </w:rPr>
                  </w:rPrChange>
                </w:rPr>
                <w:t>Le contrôleur peut</w:t>
              </w:r>
            </w:ins>
            <w:ins w:id="68" w:author="CERGNEUX Christine" w:date="2014-07-24T09:32:00Z">
              <w:r w:rsidRPr="00C278FD">
                <w:rPr>
                  <w:sz w:val="18"/>
                  <w:lang w:val="fr-FR"/>
                  <w:rPrChange w:id="69" w:author="CERGNEUX Christine" w:date="2014-07-25T09:42:00Z">
                    <w:rPr>
                      <w:highlight w:val="yellow"/>
                      <w:lang w:val="fr-CH"/>
                    </w:rPr>
                  </w:rPrChange>
                </w:rPr>
                <w:t xml:space="preserve"> donner l’autorisation d’utiliser les contributions volontaires à concurrence des montants</w:t>
              </w:r>
            </w:ins>
            <w:ins w:id="70" w:author="CERGNEUX Christine" w:date="2014-07-24T09:34:00Z">
              <w:r w:rsidRPr="00C278FD">
                <w:rPr>
                  <w:sz w:val="18"/>
                  <w:lang w:val="fr-FR"/>
                  <w:rPrChange w:id="71" w:author="CERGNEUX Christine" w:date="2014-07-25T09:42:00Z">
                    <w:rPr>
                      <w:highlight w:val="yellow"/>
                      <w:lang w:val="fr-CH"/>
                    </w:rPr>
                  </w:rPrChange>
                </w:rPr>
                <w:t xml:space="preserve"> reçus en espèces.</w:t>
              </w:r>
            </w:ins>
          </w:p>
          <w:p w:rsidR="0058156D" w:rsidRPr="00C278FD" w:rsidRDefault="0058156D" w:rsidP="00C62359">
            <w:pPr>
              <w:keepNext/>
              <w:keepLines/>
              <w:tabs>
                <w:tab w:val="left" w:pos="754"/>
              </w:tabs>
              <w:spacing w:before="108"/>
              <w:jc w:val="both"/>
              <w:rPr>
                <w:b/>
                <w:bCs/>
                <w:i/>
                <w:sz w:val="4"/>
                <w:szCs w:val="4"/>
                <w:lang w:val="fr-FR"/>
              </w:rPr>
            </w:pPr>
          </w:p>
        </w:tc>
        <w:tc>
          <w:tcPr>
            <w:tcW w:w="3810" w:type="dxa"/>
            <w:shd w:val="clear" w:color="auto" w:fill="auto"/>
          </w:tcPr>
          <w:p w:rsidR="0058156D" w:rsidRPr="00C278FD" w:rsidRDefault="00BD391F" w:rsidP="000062F5">
            <w:pPr>
              <w:keepNext/>
              <w:keepLines/>
              <w:spacing w:before="120"/>
              <w:rPr>
                <w:sz w:val="18"/>
                <w:szCs w:val="18"/>
                <w:lang w:val="fr-FR"/>
              </w:rPr>
            </w:pPr>
            <w:r w:rsidRPr="00C278FD">
              <w:rPr>
                <w:sz w:val="18"/>
                <w:lang w:val="fr-FR"/>
              </w:rPr>
              <w:t xml:space="preserve">La modification est proposée de manière à tenir compte de la pratique financière prudente de l’OMPI </w:t>
            </w:r>
            <w:r w:rsidR="00CD26D4" w:rsidRPr="00C278FD">
              <w:rPr>
                <w:sz w:val="18"/>
                <w:lang w:val="fr-FR"/>
              </w:rPr>
              <w:t>visant à accorder</w:t>
            </w:r>
            <w:r w:rsidRPr="00C278FD">
              <w:rPr>
                <w:sz w:val="18"/>
                <w:lang w:val="fr-FR"/>
              </w:rPr>
              <w:t xml:space="preserve"> </w:t>
            </w:r>
            <w:r w:rsidR="00CD26D4" w:rsidRPr="00C278FD">
              <w:rPr>
                <w:sz w:val="18"/>
                <w:lang w:val="fr-FR"/>
              </w:rPr>
              <w:t>l</w:t>
            </w:r>
            <w:r w:rsidRPr="00C278FD">
              <w:rPr>
                <w:sz w:val="18"/>
                <w:lang w:val="fr-FR"/>
              </w:rPr>
              <w:t xml:space="preserve">es autorisations de dépenses </w:t>
            </w:r>
            <w:r w:rsidR="00CD26D4" w:rsidRPr="00C278FD">
              <w:rPr>
                <w:sz w:val="18"/>
                <w:lang w:val="fr-FR"/>
              </w:rPr>
              <w:t xml:space="preserve">uniquement </w:t>
            </w:r>
            <w:r w:rsidR="000062F5" w:rsidRPr="00C278FD">
              <w:rPr>
                <w:sz w:val="18"/>
                <w:lang w:val="fr-FR"/>
              </w:rPr>
              <w:t>en fonction</w:t>
            </w:r>
            <w:r w:rsidR="00CD26D4" w:rsidRPr="00C278FD">
              <w:rPr>
                <w:sz w:val="18"/>
                <w:lang w:val="fr-FR"/>
              </w:rPr>
              <w:t xml:space="preserve"> des </w:t>
            </w:r>
            <w:r w:rsidR="000062F5" w:rsidRPr="00C278FD">
              <w:rPr>
                <w:sz w:val="18"/>
                <w:lang w:val="fr-FR"/>
              </w:rPr>
              <w:t>liquidité</w:t>
            </w:r>
            <w:r w:rsidR="00CD26D4" w:rsidRPr="00C278FD">
              <w:rPr>
                <w:sz w:val="18"/>
                <w:lang w:val="fr-FR"/>
              </w:rPr>
              <w:t>s reçu</w:t>
            </w:r>
            <w:r w:rsidR="000062F5" w:rsidRPr="00C278FD">
              <w:rPr>
                <w:sz w:val="18"/>
                <w:lang w:val="fr-FR"/>
              </w:rPr>
              <w:t>e</w:t>
            </w:r>
            <w:r w:rsidR="00CD26D4" w:rsidRPr="00C278FD">
              <w:rPr>
                <w:sz w:val="18"/>
                <w:lang w:val="fr-FR"/>
              </w:rPr>
              <w:t>s au titre des fonds fiduciaires</w:t>
            </w:r>
            <w:r w:rsidR="0058156D" w:rsidRPr="00C278FD">
              <w:rPr>
                <w:sz w:val="18"/>
                <w:lang w:val="fr-FR"/>
              </w:rPr>
              <w:t>.</w:t>
            </w:r>
          </w:p>
        </w:tc>
      </w:tr>
      <w:tr w:rsidR="00876522" w:rsidRPr="00C278FD" w:rsidTr="00674137">
        <w:trPr>
          <w:trHeight w:val="227"/>
        </w:trPr>
        <w:tc>
          <w:tcPr>
            <w:tcW w:w="5058" w:type="dxa"/>
            <w:tcMar>
              <w:top w:w="0" w:type="dxa"/>
              <w:bottom w:w="0" w:type="dxa"/>
            </w:tcMar>
            <w:vAlign w:val="center"/>
          </w:tcPr>
          <w:p w:rsidR="00876522" w:rsidRPr="00C278FD" w:rsidRDefault="00876522" w:rsidP="00CD26D4">
            <w:pPr>
              <w:pStyle w:val="Heading4"/>
              <w:keepNext w:val="0"/>
              <w:tabs>
                <w:tab w:val="left" w:pos="570"/>
              </w:tabs>
              <w:spacing w:before="120" w:after="0"/>
              <w:ind w:left="567" w:hanging="567"/>
              <w:rPr>
                <w:b/>
                <w:bCs w:val="0"/>
                <w:i w:val="0"/>
                <w:sz w:val="18"/>
                <w:szCs w:val="18"/>
                <w:lang w:val="fr-FR"/>
              </w:rPr>
            </w:pPr>
            <w:r w:rsidRPr="00C278FD">
              <w:rPr>
                <w:b/>
                <w:bCs w:val="0"/>
                <w:i w:val="0"/>
                <w:sz w:val="18"/>
                <w:szCs w:val="18"/>
                <w:lang w:val="fr-FR"/>
              </w:rPr>
              <w:t>B.</w:t>
            </w:r>
            <w:r w:rsidRPr="00C278FD">
              <w:rPr>
                <w:b/>
                <w:bCs w:val="0"/>
                <w:i w:val="0"/>
                <w:sz w:val="18"/>
                <w:szCs w:val="18"/>
                <w:lang w:val="fr-FR"/>
              </w:rPr>
              <w:tab/>
            </w:r>
            <w:r w:rsidR="00CD26D4" w:rsidRPr="00C278FD">
              <w:rPr>
                <w:b/>
                <w:bCs w:val="0"/>
                <w:i w:val="0"/>
                <w:sz w:val="18"/>
                <w:szCs w:val="18"/>
                <w:lang w:val="fr-FR"/>
              </w:rPr>
              <w:t xml:space="preserve">COMPTES </w:t>
            </w:r>
            <w:r w:rsidRPr="00C278FD">
              <w:rPr>
                <w:b/>
                <w:bCs w:val="0"/>
                <w:i w:val="0"/>
                <w:sz w:val="18"/>
                <w:szCs w:val="18"/>
                <w:lang w:val="fr-FR"/>
              </w:rPr>
              <w:t>BAN</w:t>
            </w:r>
            <w:r w:rsidR="00CD26D4" w:rsidRPr="00C278FD">
              <w:rPr>
                <w:b/>
                <w:bCs w:val="0"/>
                <w:i w:val="0"/>
                <w:sz w:val="18"/>
                <w:szCs w:val="18"/>
                <w:lang w:val="fr-FR"/>
              </w:rPr>
              <w:t>CA</w:t>
            </w:r>
            <w:r w:rsidRPr="00C278FD">
              <w:rPr>
                <w:b/>
                <w:bCs w:val="0"/>
                <w:i w:val="0"/>
                <w:sz w:val="18"/>
                <w:szCs w:val="18"/>
                <w:lang w:val="fr-FR"/>
              </w:rPr>
              <w:t>I</w:t>
            </w:r>
            <w:r w:rsidR="00CD26D4" w:rsidRPr="00C278FD">
              <w:rPr>
                <w:b/>
                <w:bCs w:val="0"/>
                <w:i w:val="0"/>
                <w:sz w:val="18"/>
                <w:szCs w:val="18"/>
                <w:lang w:val="fr-FR"/>
              </w:rPr>
              <w:t>RES</w:t>
            </w:r>
          </w:p>
        </w:tc>
        <w:tc>
          <w:tcPr>
            <w:tcW w:w="5540" w:type="dxa"/>
            <w:shd w:val="clear" w:color="auto" w:fill="auto"/>
            <w:tcMar>
              <w:top w:w="0" w:type="dxa"/>
              <w:bottom w:w="0" w:type="dxa"/>
            </w:tcMar>
            <w:vAlign w:val="center"/>
          </w:tcPr>
          <w:p w:rsidR="00876522" w:rsidRPr="00C278FD" w:rsidRDefault="00876522" w:rsidP="00CD26D4">
            <w:pPr>
              <w:pStyle w:val="Heading4"/>
              <w:keepNext w:val="0"/>
              <w:spacing w:before="120" w:after="0"/>
              <w:ind w:left="612" w:hanging="612"/>
              <w:rPr>
                <w:b/>
                <w:bCs w:val="0"/>
                <w:i w:val="0"/>
                <w:sz w:val="18"/>
                <w:szCs w:val="18"/>
                <w:lang w:val="fr-FR"/>
              </w:rPr>
            </w:pPr>
            <w:r w:rsidRPr="00C278FD">
              <w:rPr>
                <w:b/>
                <w:bCs w:val="0"/>
                <w:i w:val="0"/>
                <w:sz w:val="18"/>
                <w:szCs w:val="18"/>
                <w:lang w:val="fr-FR"/>
              </w:rPr>
              <w:t>B.</w:t>
            </w:r>
            <w:r w:rsidRPr="00C278FD">
              <w:rPr>
                <w:b/>
                <w:bCs w:val="0"/>
                <w:i w:val="0"/>
                <w:sz w:val="18"/>
                <w:szCs w:val="18"/>
                <w:lang w:val="fr-FR"/>
              </w:rPr>
              <w:tab/>
            </w:r>
            <w:r w:rsidR="00CD26D4" w:rsidRPr="00C278FD">
              <w:rPr>
                <w:b/>
                <w:bCs w:val="0"/>
                <w:i w:val="0"/>
                <w:sz w:val="18"/>
                <w:szCs w:val="18"/>
                <w:lang w:val="fr-FR"/>
              </w:rPr>
              <w:t xml:space="preserve">COMPTES </w:t>
            </w:r>
            <w:r w:rsidRPr="00C278FD">
              <w:rPr>
                <w:b/>
                <w:bCs w:val="0"/>
                <w:i w:val="0"/>
                <w:sz w:val="18"/>
                <w:szCs w:val="18"/>
                <w:lang w:val="fr-FR"/>
              </w:rPr>
              <w:t>BAN</w:t>
            </w:r>
            <w:r w:rsidR="00CD26D4" w:rsidRPr="00C278FD">
              <w:rPr>
                <w:b/>
                <w:bCs w:val="0"/>
                <w:i w:val="0"/>
                <w:sz w:val="18"/>
                <w:szCs w:val="18"/>
                <w:lang w:val="fr-FR"/>
              </w:rPr>
              <w:t>CA</w:t>
            </w:r>
            <w:r w:rsidRPr="00C278FD">
              <w:rPr>
                <w:b/>
                <w:bCs w:val="0"/>
                <w:i w:val="0"/>
                <w:sz w:val="18"/>
                <w:szCs w:val="18"/>
                <w:lang w:val="fr-FR"/>
              </w:rPr>
              <w:t>I</w:t>
            </w:r>
            <w:r w:rsidR="00CD26D4" w:rsidRPr="00C278FD">
              <w:rPr>
                <w:b/>
                <w:bCs w:val="0"/>
                <w:i w:val="0"/>
                <w:sz w:val="18"/>
                <w:szCs w:val="18"/>
                <w:lang w:val="fr-FR"/>
              </w:rPr>
              <w:t>RES</w:t>
            </w:r>
          </w:p>
        </w:tc>
        <w:tc>
          <w:tcPr>
            <w:tcW w:w="3810" w:type="dxa"/>
            <w:shd w:val="clear" w:color="auto" w:fill="auto"/>
          </w:tcPr>
          <w:p w:rsidR="00876522" w:rsidRPr="00C278FD" w:rsidRDefault="00876522" w:rsidP="00BD2CAF">
            <w:pPr>
              <w:spacing w:before="120"/>
              <w:rPr>
                <w:sz w:val="18"/>
                <w:szCs w:val="18"/>
                <w:lang w:val="fr-FR"/>
              </w:rPr>
            </w:pPr>
          </w:p>
        </w:tc>
      </w:tr>
      <w:tr w:rsidR="00C4250C" w:rsidRPr="00C278FD" w:rsidTr="00685D6E">
        <w:trPr>
          <w:trHeight w:val="253"/>
        </w:trPr>
        <w:tc>
          <w:tcPr>
            <w:tcW w:w="5058" w:type="dxa"/>
          </w:tcPr>
          <w:p w:rsidR="00C4250C" w:rsidRPr="00C278FD" w:rsidRDefault="00CD26D4" w:rsidP="00AE3D12">
            <w:pPr>
              <w:pStyle w:val="Heading5Left1cm0"/>
              <w:tabs>
                <w:tab w:val="left" w:pos="537"/>
              </w:tabs>
              <w:spacing w:before="120"/>
              <w:ind w:left="284"/>
              <w:jc w:val="both"/>
              <w:rPr>
                <w:rFonts w:ascii="Arial" w:hAnsi="Arial" w:cs="Arial"/>
                <w:sz w:val="18"/>
                <w:szCs w:val="18"/>
                <w:lang w:val="fr-FR"/>
              </w:rPr>
            </w:pPr>
            <w:r w:rsidRPr="00C278FD">
              <w:rPr>
                <w:rFonts w:ascii="Arial" w:hAnsi="Arial" w:cs="Arial"/>
                <w:sz w:val="18"/>
                <w:szCs w:val="18"/>
                <w:lang w:val="fr-FR"/>
              </w:rPr>
              <w:t xml:space="preserve">Versement de fonds aux bureaux de </w:t>
            </w:r>
            <w:r w:rsidR="00C4250C" w:rsidRPr="00C278FD">
              <w:rPr>
                <w:rFonts w:ascii="Arial" w:hAnsi="Arial" w:cs="Arial"/>
                <w:sz w:val="18"/>
                <w:szCs w:val="18"/>
                <w:lang w:val="fr-FR"/>
              </w:rPr>
              <w:t>liaison</w:t>
            </w:r>
          </w:p>
          <w:p w:rsidR="00C4250C" w:rsidRPr="00C278FD" w:rsidRDefault="00C4250C" w:rsidP="00C4250C">
            <w:pPr>
              <w:pStyle w:val="Heading611pt"/>
              <w:tabs>
                <w:tab w:val="left" w:pos="709"/>
              </w:tabs>
              <w:spacing w:before="120"/>
              <w:ind w:left="284"/>
              <w:jc w:val="both"/>
              <w:rPr>
                <w:rFonts w:ascii="Arial" w:hAnsi="Arial" w:cs="Arial"/>
                <w:sz w:val="18"/>
                <w:szCs w:val="18"/>
                <w:lang w:val="fr-FR"/>
              </w:rPr>
            </w:pPr>
            <w:r w:rsidRPr="00C278FD">
              <w:rPr>
                <w:rFonts w:ascii="Arial" w:hAnsi="Arial" w:cs="Arial"/>
                <w:sz w:val="18"/>
                <w:szCs w:val="18"/>
                <w:lang w:val="fr-FR"/>
              </w:rPr>
              <w:t>R</w:t>
            </w:r>
            <w:r w:rsidR="00CD26D4" w:rsidRPr="00C278FD">
              <w:rPr>
                <w:rFonts w:ascii="Arial" w:hAnsi="Arial" w:cs="Arial"/>
                <w:sz w:val="18"/>
                <w:szCs w:val="18"/>
                <w:lang w:val="fr-FR"/>
              </w:rPr>
              <w:t>èg</w:t>
            </w:r>
            <w:r w:rsidRPr="00C278FD">
              <w:rPr>
                <w:rFonts w:ascii="Arial" w:hAnsi="Arial" w:cs="Arial"/>
                <w:sz w:val="18"/>
                <w:szCs w:val="18"/>
                <w:lang w:val="fr-FR"/>
              </w:rPr>
              <w:t>le</w:t>
            </w:r>
            <w:r w:rsidR="00CD26D4" w:rsidRPr="00C278FD">
              <w:rPr>
                <w:rFonts w:ascii="Arial" w:hAnsi="Arial" w:cs="Arial"/>
                <w:sz w:val="18"/>
                <w:szCs w:val="18"/>
                <w:lang w:val="fr-FR"/>
              </w:rPr>
              <w:t> </w:t>
            </w:r>
            <w:r w:rsidRPr="00C278FD">
              <w:rPr>
                <w:rFonts w:ascii="Arial" w:hAnsi="Arial" w:cs="Arial"/>
                <w:sz w:val="18"/>
                <w:szCs w:val="18"/>
                <w:lang w:val="fr-FR"/>
              </w:rPr>
              <w:t>104.5</w:t>
            </w:r>
          </w:p>
          <w:p w:rsidR="00C4250C" w:rsidRPr="00C278FD" w:rsidRDefault="00CD26D4" w:rsidP="000062F5">
            <w:pPr>
              <w:tabs>
                <w:tab w:val="left" w:pos="284"/>
                <w:tab w:val="left" w:pos="1134"/>
                <w:tab w:val="left" w:pos="1701"/>
              </w:tabs>
              <w:spacing w:before="108"/>
              <w:ind w:left="284"/>
              <w:jc w:val="both"/>
              <w:rPr>
                <w:sz w:val="18"/>
                <w:szCs w:val="18"/>
                <w:lang w:val="fr-FR"/>
              </w:rPr>
            </w:pPr>
            <w:r w:rsidRPr="00C278FD">
              <w:rPr>
                <w:sz w:val="18"/>
                <w:szCs w:val="22"/>
                <w:lang w:val="fr-FR"/>
              </w:rPr>
              <w:t>Les fonds nécessaires aux bureaux de liaison de l’Organisation leurs sont versés par le siège.  Sauf autorisation spéciale du contrôleur, les versements ne peuvent pas dépasser le montant nécessaire pour porter les liquidités de chaque bureau à un niveau correspondant aux besoins estimatifs pour les deux</w:t>
            </w:r>
            <w:r w:rsidR="000062F5" w:rsidRPr="00C278FD">
              <w:rPr>
                <w:sz w:val="18"/>
                <w:szCs w:val="22"/>
                <w:lang w:val="fr-FR"/>
              </w:rPr>
              <w:t> </w:t>
            </w:r>
            <w:r w:rsidRPr="00C278FD">
              <w:rPr>
                <w:sz w:val="18"/>
                <w:szCs w:val="22"/>
                <w:lang w:val="fr-FR"/>
              </w:rPr>
              <w:t>mois et demi à venir.</w:t>
            </w:r>
          </w:p>
        </w:tc>
        <w:tc>
          <w:tcPr>
            <w:tcW w:w="5540" w:type="dxa"/>
            <w:shd w:val="clear" w:color="auto" w:fill="auto"/>
          </w:tcPr>
          <w:p w:rsidR="00C4250C" w:rsidRPr="00C278FD" w:rsidRDefault="00830E38" w:rsidP="00AE3D12">
            <w:pPr>
              <w:pStyle w:val="Heading5Left1cm0"/>
              <w:tabs>
                <w:tab w:val="left" w:pos="537"/>
              </w:tabs>
              <w:spacing w:before="120"/>
              <w:ind w:left="329"/>
              <w:jc w:val="both"/>
              <w:rPr>
                <w:rFonts w:ascii="Arial" w:hAnsi="Arial" w:cs="Arial"/>
                <w:sz w:val="18"/>
                <w:szCs w:val="18"/>
                <w:lang w:val="fr-FR"/>
              </w:rPr>
            </w:pPr>
            <w:r w:rsidRPr="00C278FD">
              <w:rPr>
                <w:rFonts w:ascii="Arial" w:hAnsi="Arial" w:cs="Arial"/>
                <w:sz w:val="18"/>
                <w:szCs w:val="18"/>
                <w:lang w:val="fr-FR"/>
              </w:rPr>
              <w:t xml:space="preserve">Versement de fonds aux bureaux </w:t>
            </w:r>
            <w:del w:id="72" w:author="CERGNEUX Christine" w:date="2014-07-24T09:47:00Z">
              <w:r w:rsidRPr="00C278FD" w:rsidDel="00830E38">
                <w:rPr>
                  <w:rFonts w:ascii="Arial" w:hAnsi="Arial" w:cs="Arial"/>
                  <w:sz w:val="18"/>
                  <w:szCs w:val="18"/>
                  <w:lang w:val="fr-FR"/>
                </w:rPr>
                <w:delText>de liaison</w:delText>
              </w:r>
            </w:del>
            <w:ins w:id="73" w:author="CERGNEUX Christine" w:date="2014-07-24T09:47:00Z">
              <w:r w:rsidRPr="00C278FD">
                <w:rPr>
                  <w:rFonts w:ascii="Arial" w:hAnsi="Arial" w:cs="Arial"/>
                  <w:sz w:val="18"/>
                  <w:szCs w:val="18"/>
                  <w:lang w:val="fr-FR"/>
                </w:rPr>
                <w:t>extérieurs</w:t>
              </w:r>
            </w:ins>
            <w:r w:rsidRPr="00C278FD">
              <w:rPr>
                <w:rFonts w:ascii="Arial" w:hAnsi="Arial" w:cs="Arial"/>
                <w:sz w:val="18"/>
                <w:szCs w:val="18"/>
                <w:lang w:val="fr-FR"/>
              </w:rPr>
              <w:t xml:space="preserve"> </w:t>
            </w:r>
          </w:p>
          <w:p w:rsidR="00C4250C" w:rsidRPr="00C278FD" w:rsidRDefault="00C4250C" w:rsidP="00C4250C">
            <w:pPr>
              <w:pStyle w:val="Heading611pt"/>
              <w:tabs>
                <w:tab w:val="left" w:pos="709"/>
              </w:tabs>
              <w:spacing w:before="120"/>
              <w:ind w:left="284"/>
              <w:jc w:val="both"/>
              <w:rPr>
                <w:rFonts w:ascii="Arial" w:hAnsi="Arial" w:cs="Arial"/>
                <w:sz w:val="18"/>
                <w:szCs w:val="18"/>
                <w:lang w:val="fr-FR"/>
              </w:rPr>
            </w:pPr>
            <w:r w:rsidRPr="00C278FD">
              <w:rPr>
                <w:rFonts w:ascii="Arial" w:hAnsi="Arial" w:cs="Arial"/>
                <w:sz w:val="18"/>
                <w:szCs w:val="18"/>
                <w:lang w:val="fr-FR"/>
              </w:rPr>
              <w:t>R</w:t>
            </w:r>
            <w:r w:rsidR="00830E38" w:rsidRPr="00C278FD">
              <w:rPr>
                <w:rFonts w:ascii="Arial" w:hAnsi="Arial" w:cs="Arial"/>
                <w:sz w:val="18"/>
                <w:szCs w:val="18"/>
                <w:lang w:val="fr-FR"/>
              </w:rPr>
              <w:t>èg</w:t>
            </w:r>
            <w:r w:rsidRPr="00C278FD">
              <w:rPr>
                <w:rFonts w:ascii="Arial" w:hAnsi="Arial" w:cs="Arial"/>
                <w:sz w:val="18"/>
                <w:szCs w:val="18"/>
                <w:lang w:val="fr-FR"/>
              </w:rPr>
              <w:t>le</w:t>
            </w:r>
            <w:r w:rsidR="00830E38" w:rsidRPr="00C278FD">
              <w:rPr>
                <w:rFonts w:ascii="Arial" w:hAnsi="Arial" w:cs="Arial"/>
                <w:sz w:val="18"/>
                <w:szCs w:val="18"/>
                <w:lang w:val="fr-FR"/>
              </w:rPr>
              <w:t> </w:t>
            </w:r>
            <w:r w:rsidRPr="00C278FD">
              <w:rPr>
                <w:rFonts w:ascii="Arial" w:hAnsi="Arial" w:cs="Arial"/>
                <w:sz w:val="18"/>
                <w:szCs w:val="18"/>
                <w:lang w:val="fr-FR"/>
              </w:rPr>
              <w:t>104.5</w:t>
            </w:r>
          </w:p>
          <w:p w:rsidR="00C4250C" w:rsidRPr="00C278FD" w:rsidRDefault="00830E38" w:rsidP="00EE32BF">
            <w:pPr>
              <w:tabs>
                <w:tab w:val="left" w:pos="284"/>
                <w:tab w:val="left" w:pos="1134"/>
                <w:tab w:val="left" w:pos="1701"/>
              </w:tabs>
              <w:spacing w:before="108"/>
              <w:ind w:left="284"/>
              <w:jc w:val="both"/>
              <w:rPr>
                <w:sz w:val="18"/>
                <w:szCs w:val="18"/>
                <w:lang w:val="fr-FR"/>
              </w:rPr>
            </w:pPr>
            <w:r w:rsidRPr="00C278FD">
              <w:rPr>
                <w:sz w:val="18"/>
                <w:szCs w:val="22"/>
                <w:lang w:val="fr-FR"/>
              </w:rPr>
              <w:t xml:space="preserve">Les fonds nécessaires aux bureaux </w:t>
            </w:r>
            <w:del w:id="74" w:author="CERGNEUX Christine" w:date="2014-07-24T09:49:00Z">
              <w:r w:rsidRPr="00C278FD" w:rsidDel="00830E38">
                <w:rPr>
                  <w:sz w:val="18"/>
                  <w:szCs w:val="22"/>
                  <w:lang w:val="fr-FR"/>
                </w:rPr>
                <w:delText>de liaison</w:delText>
              </w:r>
            </w:del>
            <w:ins w:id="75" w:author="CERGNEUX Christine" w:date="2014-07-25T09:45:00Z">
              <w:r w:rsidR="000062F5" w:rsidRPr="00C278FD">
                <w:rPr>
                  <w:sz w:val="18"/>
                  <w:szCs w:val="22"/>
                  <w:lang w:val="fr-FR"/>
                </w:rPr>
                <w:t xml:space="preserve">extérieurs </w:t>
              </w:r>
            </w:ins>
            <w:r w:rsidRPr="00C278FD">
              <w:rPr>
                <w:sz w:val="18"/>
                <w:szCs w:val="22"/>
                <w:lang w:val="fr-FR"/>
              </w:rPr>
              <w:t>de l’Organisation leur sont versés par le siège.  Sauf autorisation spéciale du contrôleur, les versements ne peuvent pas dépasser le montant nécessaire pour porter les liquidités de chaque bureau à un niveau correspondant aux besoins estimatifs pour les deux</w:t>
            </w:r>
            <w:r w:rsidR="000062F5" w:rsidRPr="00C278FD">
              <w:rPr>
                <w:sz w:val="18"/>
                <w:szCs w:val="22"/>
                <w:lang w:val="fr-FR"/>
              </w:rPr>
              <w:t> </w:t>
            </w:r>
            <w:r w:rsidRPr="00C278FD">
              <w:rPr>
                <w:sz w:val="18"/>
                <w:szCs w:val="22"/>
                <w:lang w:val="fr-FR"/>
              </w:rPr>
              <w:t>mois et demi à venir.</w:t>
            </w:r>
          </w:p>
        </w:tc>
        <w:tc>
          <w:tcPr>
            <w:tcW w:w="3810" w:type="dxa"/>
            <w:shd w:val="clear" w:color="auto" w:fill="auto"/>
          </w:tcPr>
          <w:p w:rsidR="00C4250C" w:rsidRPr="00C278FD" w:rsidRDefault="00830E38" w:rsidP="00830E38">
            <w:pPr>
              <w:spacing w:before="120"/>
              <w:rPr>
                <w:sz w:val="18"/>
                <w:szCs w:val="18"/>
                <w:lang w:val="fr-FR"/>
              </w:rPr>
            </w:pPr>
            <w:r w:rsidRPr="00C278FD">
              <w:rPr>
                <w:sz w:val="18"/>
                <w:szCs w:val="18"/>
                <w:lang w:val="fr-FR"/>
              </w:rPr>
              <w:t>L’OMPI a des bureaux extérieurs</w:t>
            </w:r>
            <w:r w:rsidR="00BC69F5" w:rsidRPr="00C278FD">
              <w:rPr>
                <w:sz w:val="18"/>
                <w:szCs w:val="18"/>
                <w:lang w:val="fr-FR"/>
              </w:rPr>
              <w:t>.</w:t>
            </w:r>
          </w:p>
        </w:tc>
      </w:tr>
      <w:tr w:rsidR="00876522" w:rsidRPr="00C278FD" w:rsidTr="00685D6E">
        <w:trPr>
          <w:trHeight w:val="253"/>
        </w:trPr>
        <w:tc>
          <w:tcPr>
            <w:tcW w:w="5058" w:type="dxa"/>
          </w:tcPr>
          <w:p w:rsidR="00876522" w:rsidRPr="00C278FD" w:rsidRDefault="002F34F5" w:rsidP="00AE3D12">
            <w:pPr>
              <w:pStyle w:val="Heading5Left1cm0"/>
              <w:tabs>
                <w:tab w:val="left" w:pos="537"/>
              </w:tabs>
              <w:spacing w:before="120"/>
              <w:ind w:left="284"/>
              <w:jc w:val="both"/>
              <w:rPr>
                <w:rFonts w:ascii="Arial" w:hAnsi="Arial" w:cs="Arial"/>
                <w:sz w:val="18"/>
                <w:szCs w:val="18"/>
                <w:lang w:val="fr-FR"/>
              </w:rPr>
            </w:pPr>
            <w:r w:rsidRPr="00C278FD">
              <w:rPr>
                <w:rFonts w:ascii="Arial" w:hAnsi="Arial" w:cs="Arial"/>
                <w:sz w:val="18"/>
                <w:szCs w:val="18"/>
                <w:lang w:val="fr-FR"/>
              </w:rPr>
              <w:lastRenderedPageBreak/>
              <w:t>Avances de caisse</w:t>
            </w:r>
          </w:p>
          <w:p w:rsidR="00876522" w:rsidRPr="00C278FD" w:rsidRDefault="00876522" w:rsidP="003D2C3A">
            <w:pPr>
              <w:pStyle w:val="Heading611pt"/>
              <w:tabs>
                <w:tab w:val="left" w:pos="709"/>
              </w:tabs>
              <w:spacing w:before="120"/>
              <w:ind w:left="284"/>
              <w:jc w:val="both"/>
              <w:rPr>
                <w:rFonts w:ascii="Arial" w:hAnsi="Arial" w:cs="Arial"/>
                <w:sz w:val="18"/>
                <w:szCs w:val="18"/>
                <w:lang w:val="fr-FR"/>
              </w:rPr>
            </w:pPr>
            <w:r w:rsidRPr="00C278FD">
              <w:rPr>
                <w:rFonts w:ascii="Arial" w:hAnsi="Arial" w:cs="Arial"/>
                <w:sz w:val="18"/>
                <w:szCs w:val="18"/>
                <w:lang w:val="fr-FR"/>
              </w:rPr>
              <w:t>R</w:t>
            </w:r>
            <w:r w:rsidR="002F34F5" w:rsidRPr="00C278FD">
              <w:rPr>
                <w:rFonts w:ascii="Arial" w:hAnsi="Arial" w:cs="Arial"/>
                <w:sz w:val="18"/>
                <w:szCs w:val="18"/>
                <w:lang w:val="fr-FR"/>
              </w:rPr>
              <w:t>èg</w:t>
            </w:r>
            <w:r w:rsidRPr="00C278FD">
              <w:rPr>
                <w:rFonts w:ascii="Arial" w:hAnsi="Arial" w:cs="Arial"/>
                <w:sz w:val="18"/>
                <w:szCs w:val="18"/>
                <w:lang w:val="fr-FR"/>
              </w:rPr>
              <w:t>le</w:t>
            </w:r>
            <w:r w:rsidR="002F34F5" w:rsidRPr="00C278FD">
              <w:rPr>
                <w:rFonts w:ascii="Arial" w:hAnsi="Arial" w:cs="Arial"/>
                <w:sz w:val="18"/>
                <w:szCs w:val="18"/>
                <w:lang w:val="fr-FR"/>
              </w:rPr>
              <w:t> </w:t>
            </w:r>
            <w:r w:rsidRPr="00C278FD">
              <w:rPr>
                <w:rFonts w:ascii="Arial" w:hAnsi="Arial" w:cs="Arial"/>
                <w:sz w:val="18"/>
                <w:szCs w:val="18"/>
                <w:lang w:val="fr-FR"/>
              </w:rPr>
              <w:t>104.6</w:t>
            </w:r>
          </w:p>
          <w:p w:rsidR="002F34F5" w:rsidRPr="00C278FD" w:rsidRDefault="002F34F5" w:rsidP="002F34F5">
            <w:pPr>
              <w:tabs>
                <w:tab w:val="left" w:pos="709"/>
              </w:tabs>
              <w:spacing w:before="120"/>
              <w:ind w:left="284"/>
              <w:jc w:val="both"/>
              <w:rPr>
                <w:sz w:val="18"/>
                <w:szCs w:val="18"/>
                <w:lang w:val="fr-FR"/>
              </w:rPr>
            </w:pPr>
            <w:r w:rsidRPr="00C278FD">
              <w:rPr>
                <w:sz w:val="18"/>
                <w:szCs w:val="18"/>
                <w:lang w:val="fr-FR"/>
              </w:rPr>
              <w:t xml:space="preserve">a) </w:t>
            </w:r>
            <w:r w:rsidR="00C62359" w:rsidRPr="00C278FD">
              <w:rPr>
                <w:sz w:val="18"/>
                <w:szCs w:val="18"/>
                <w:lang w:val="fr-FR"/>
              </w:rPr>
              <w:tab/>
            </w:r>
            <w:r w:rsidRPr="00C278FD">
              <w:rPr>
                <w:sz w:val="18"/>
                <w:szCs w:val="18"/>
                <w:lang w:val="fr-FR"/>
              </w:rPr>
              <w:t xml:space="preserve">Des avances de caisse (petite caisse et caisse centrale) ne peuvent être faites que par les fonctionnaires à </w:t>
            </w:r>
            <w:proofErr w:type="gramStart"/>
            <w:r w:rsidRPr="00C278FD">
              <w:rPr>
                <w:sz w:val="18"/>
                <w:szCs w:val="18"/>
                <w:lang w:val="fr-FR"/>
              </w:rPr>
              <w:t>ce habilités</w:t>
            </w:r>
            <w:proofErr w:type="gramEnd"/>
            <w:r w:rsidRPr="00C278FD">
              <w:rPr>
                <w:sz w:val="18"/>
                <w:szCs w:val="18"/>
                <w:lang w:val="fr-FR"/>
              </w:rPr>
              <w:t xml:space="preserve"> par le contrôleur et qu’aux fonctionnaires désignés par lui.</w:t>
            </w:r>
          </w:p>
          <w:p w:rsidR="002F34F5" w:rsidRPr="00C278FD" w:rsidRDefault="002F34F5" w:rsidP="002F34F5">
            <w:pPr>
              <w:tabs>
                <w:tab w:val="left" w:pos="709"/>
              </w:tabs>
              <w:spacing w:before="120"/>
              <w:ind w:left="284"/>
              <w:jc w:val="both"/>
              <w:rPr>
                <w:sz w:val="18"/>
                <w:szCs w:val="18"/>
                <w:lang w:val="fr-FR"/>
              </w:rPr>
            </w:pPr>
            <w:r w:rsidRPr="00C278FD">
              <w:rPr>
                <w:sz w:val="18"/>
                <w:szCs w:val="18"/>
                <w:lang w:val="fr-FR"/>
              </w:rPr>
              <w:t xml:space="preserve">b) </w:t>
            </w:r>
            <w:r w:rsidR="00C62359" w:rsidRPr="00C278FD">
              <w:rPr>
                <w:sz w:val="18"/>
                <w:szCs w:val="18"/>
                <w:lang w:val="fr-FR"/>
              </w:rPr>
              <w:tab/>
            </w:r>
            <w:r w:rsidRPr="00C278FD">
              <w:rPr>
                <w:sz w:val="18"/>
                <w:szCs w:val="18"/>
                <w:lang w:val="fr-FR"/>
              </w:rPr>
              <w:t>Les comptes correspondants sont tenus suivant la méthode du fonds de caisse à montant fixe, et le montant et l’objet de chaque avance sont définis par le contrôleur.</w:t>
            </w:r>
          </w:p>
          <w:p w:rsidR="00876522" w:rsidRPr="00C278FD" w:rsidRDefault="002F34F5" w:rsidP="002F34F5">
            <w:pPr>
              <w:tabs>
                <w:tab w:val="left" w:pos="709"/>
              </w:tabs>
              <w:spacing w:before="120"/>
              <w:ind w:left="284"/>
              <w:jc w:val="both"/>
              <w:rPr>
                <w:sz w:val="18"/>
                <w:szCs w:val="18"/>
                <w:lang w:val="fr-FR"/>
              </w:rPr>
            </w:pPr>
            <w:r w:rsidRPr="00C278FD">
              <w:rPr>
                <w:sz w:val="18"/>
                <w:szCs w:val="18"/>
                <w:lang w:val="fr-FR"/>
              </w:rPr>
              <w:t xml:space="preserve">c) </w:t>
            </w:r>
            <w:r w:rsidR="00C62359" w:rsidRPr="00C278FD">
              <w:rPr>
                <w:sz w:val="18"/>
                <w:szCs w:val="18"/>
                <w:lang w:val="fr-FR"/>
              </w:rPr>
              <w:tab/>
            </w:r>
            <w:r w:rsidRPr="00C278FD">
              <w:rPr>
                <w:sz w:val="18"/>
                <w:szCs w:val="18"/>
                <w:lang w:val="fr-FR"/>
              </w:rPr>
              <w:t>Le contrôleur peut approuver toute autre avance de fonds que le Règlement financier et son règlement d’exécution et les instructions financières établies par le contrôleur autorisent et qu’il peut par ailleurs autoriser par écrit.</w:t>
            </w:r>
          </w:p>
        </w:tc>
        <w:tc>
          <w:tcPr>
            <w:tcW w:w="5540" w:type="dxa"/>
            <w:shd w:val="clear" w:color="auto" w:fill="auto"/>
          </w:tcPr>
          <w:p w:rsidR="00876522" w:rsidRPr="00C278FD" w:rsidRDefault="002F34F5" w:rsidP="00AE3D12">
            <w:pPr>
              <w:pStyle w:val="Heading5Left1cm0"/>
              <w:tabs>
                <w:tab w:val="left" w:pos="537"/>
              </w:tabs>
              <w:spacing w:before="120"/>
              <w:ind w:left="329"/>
              <w:jc w:val="both"/>
              <w:rPr>
                <w:rFonts w:ascii="Arial" w:hAnsi="Arial" w:cs="Arial"/>
                <w:sz w:val="18"/>
                <w:szCs w:val="18"/>
                <w:lang w:val="fr-FR"/>
              </w:rPr>
            </w:pPr>
            <w:r w:rsidRPr="00C278FD">
              <w:rPr>
                <w:rFonts w:ascii="Arial" w:hAnsi="Arial" w:cs="Arial"/>
                <w:sz w:val="18"/>
                <w:szCs w:val="18"/>
                <w:lang w:val="fr-FR"/>
              </w:rPr>
              <w:t>Avances de c</w:t>
            </w:r>
            <w:r w:rsidR="00876522" w:rsidRPr="00C278FD">
              <w:rPr>
                <w:rFonts w:ascii="Arial" w:hAnsi="Arial" w:cs="Arial"/>
                <w:sz w:val="18"/>
                <w:szCs w:val="18"/>
                <w:lang w:val="fr-FR"/>
              </w:rPr>
              <w:t>a</w:t>
            </w:r>
            <w:r w:rsidRPr="00C278FD">
              <w:rPr>
                <w:rFonts w:ascii="Arial" w:hAnsi="Arial" w:cs="Arial"/>
                <w:sz w:val="18"/>
                <w:szCs w:val="18"/>
                <w:lang w:val="fr-FR"/>
              </w:rPr>
              <w:t>i</w:t>
            </w:r>
            <w:r w:rsidR="00876522" w:rsidRPr="00C278FD">
              <w:rPr>
                <w:rFonts w:ascii="Arial" w:hAnsi="Arial" w:cs="Arial"/>
                <w:sz w:val="18"/>
                <w:szCs w:val="18"/>
                <w:lang w:val="fr-FR"/>
              </w:rPr>
              <w:t>s</w:t>
            </w:r>
            <w:r w:rsidRPr="00C278FD">
              <w:rPr>
                <w:rFonts w:ascii="Arial" w:hAnsi="Arial" w:cs="Arial"/>
                <w:sz w:val="18"/>
                <w:szCs w:val="18"/>
                <w:lang w:val="fr-FR"/>
              </w:rPr>
              <w:t>s</w:t>
            </w:r>
            <w:r w:rsidR="00876522" w:rsidRPr="00C278FD">
              <w:rPr>
                <w:rFonts w:ascii="Arial" w:hAnsi="Arial" w:cs="Arial"/>
                <w:sz w:val="18"/>
                <w:szCs w:val="18"/>
                <w:lang w:val="fr-FR"/>
              </w:rPr>
              <w:t>e</w:t>
            </w:r>
          </w:p>
          <w:p w:rsidR="00876522" w:rsidRPr="00C278FD" w:rsidRDefault="00876522" w:rsidP="003D2C3A">
            <w:pPr>
              <w:pStyle w:val="Heading611pt"/>
              <w:tabs>
                <w:tab w:val="left" w:pos="754"/>
              </w:tabs>
              <w:spacing w:before="120"/>
              <w:ind w:left="329"/>
              <w:jc w:val="both"/>
              <w:rPr>
                <w:rFonts w:ascii="Arial" w:hAnsi="Arial" w:cs="Arial"/>
                <w:sz w:val="18"/>
                <w:szCs w:val="18"/>
                <w:lang w:val="fr-FR"/>
              </w:rPr>
            </w:pPr>
            <w:r w:rsidRPr="00C278FD">
              <w:rPr>
                <w:rFonts w:ascii="Arial" w:hAnsi="Arial" w:cs="Arial"/>
                <w:sz w:val="18"/>
                <w:szCs w:val="18"/>
                <w:lang w:val="fr-FR"/>
              </w:rPr>
              <w:t>R</w:t>
            </w:r>
            <w:r w:rsidR="002F34F5" w:rsidRPr="00C278FD">
              <w:rPr>
                <w:rFonts w:ascii="Arial" w:hAnsi="Arial" w:cs="Arial"/>
                <w:sz w:val="18"/>
                <w:szCs w:val="18"/>
                <w:lang w:val="fr-FR"/>
              </w:rPr>
              <w:t>èg</w:t>
            </w:r>
            <w:r w:rsidRPr="00C278FD">
              <w:rPr>
                <w:rFonts w:ascii="Arial" w:hAnsi="Arial" w:cs="Arial"/>
                <w:sz w:val="18"/>
                <w:szCs w:val="18"/>
                <w:lang w:val="fr-FR"/>
              </w:rPr>
              <w:t>le</w:t>
            </w:r>
            <w:r w:rsidR="002F34F5" w:rsidRPr="00C278FD">
              <w:rPr>
                <w:rFonts w:ascii="Arial" w:hAnsi="Arial" w:cs="Arial"/>
                <w:sz w:val="18"/>
                <w:szCs w:val="18"/>
                <w:lang w:val="fr-FR"/>
              </w:rPr>
              <w:t> </w:t>
            </w:r>
            <w:r w:rsidRPr="00C278FD">
              <w:rPr>
                <w:rFonts w:ascii="Arial" w:hAnsi="Arial" w:cs="Arial"/>
                <w:sz w:val="18"/>
                <w:szCs w:val="18"/>
                <w:lang w:val="fr-FR"/>
              </w:rPr>
              <w:t>104.6</w:t>
            </w:r>
          </w:p>
          <w:p w:rsidR="002F34F5" w:rsidRPr="00C278FD" w:rsidRDefault="002F34F5" w:rsidP="00C62359">
            <w:pPr>
              <w:tabs>
                <w:tab w:val="left" w:pos="709"/>
              </w:tabs>
              <w:spacing w:before="120"/>
              <w:ind w:left="284"/>
              <w:jc w:val="both"/>
              <w:rPr>
                <w:sz w:val="18"/>
                <w:szCs w:val="18"/>
                <w:lang w:val="fr-FR"/>
              </w:rPr>
            </w:pPr>
            <w:r w:rsidRPr="00C278FD">
              <w:rPr>
                <w:sz w:val="18"/>
                <w:szCs w:val="18"/>
                <w:lang w:val="fr-FR"/>
              </w:rPr>
              <w:t xml:space="preserve">a) </w:t>
            </w:r>
            <w:r w:rsidR="00C62359" w:rsidRPr="00C278FD">
              <w:rPr>
                <w:sz w:val="18"/>
                <w:szCs w:val="18"/>
                <w:lang w:val="fr-FR"/>
              </w:rPr>
              <w:tab/>
            </w:r>
            <w:r w:rsidR="00847FB7" w:rsidRPr="00C278FD">
              <w:rPr>
                <w:sz w:val="18"/>
                <w:szCs w:val="18"/>
                <w:lang w:val="fr-FR"/>
              </w:rPr>
              <w:t xml:space="preserve">Des avances de </w:t>
            </w:r>
            <w:ins w:id="76" w:author="CERGNEUX Christine" w:date="2014-07-24T16:55:00Z">
              <w:r w:rsidR="00847FB7" w:rsidRPr="00C278FD">
                <w:rPr>
                  <w:sz w:val="18"/>
                  <w:szCs w:val="18"/>
                  <w:lang w:val="fr-FR"/>
                </w:rPr>
                <w:t xml:space="preserve">petite </w:t>
              </w:r>
            </w:ins>
            <w:r w:rsidR="00847FB7" w:rsidRPr="00C278FD">
              <w:rPr>
                <w:sz w:val="18"/>
                <w:szCs w:val="18"/>
                <w:lang w:val="fr-FR"/>
              </w:rPr>
              <w:t>caisse</w:t>
            </w:r>
            <w:del w:id="77" w:author="CERGNEUX Christine" w:date="2014-07-24T16:55:00Z">
              <w:r w:rsidR="00847FB7" w:rsidRPr="00C278FD" w:rsidDel="00847FB7">
                <w:rPr>
                  <w:sz w:val="18"/>
                  <w:szCs w:val="18"/>
                  <w:lang w:val="fr-FR"/>
                </w:rPr>
                <w:delText xml:space="preserve"> (petite caisse et caisse centrale)</w:delText>
              </w:r>
            </w:del>
            <w:r w:rsidR="00847FB7" w:rsidRPr="00C278FD">
              <w:rPr>
                <w:sz w:val="18"/>
                <w:szCs w:val="18"/>
                <w:lang w:val="fr-FR"/>
              </w:rPr>
              <w:t xml:space="preserve"> </w:t>
            </w:r>
            <w:r w:rsidRPr="00C278FD">
              <w:rPr>
                <w:sz w:val="18"/>
                <w:szCs w:val="18"/>
                <w:lang w:val="fr-FR"/>
              </w:rPr>
              <w:t xml:space="preserve">ne peuvent être faites que par les fonctionnaires à </w:t>
            </w:r>
            <w:proofErr w:type="gramStart"/>
            <w:r w:rsidRPr="00C278FD">
              <w:rPr>
                <w:sz w:val="18"/>
                <w:szCs w:val="18"/>
                <w:lang w:val="fr-FR"/>
              </w:rPr>
              <w:t>ce habilités</w:t>
            </w:r>
            <w:proofErr w:type="gramEnd"/>
            <w:r w:rsidRPr="00C278FD">
              <w:rPr>
                <w:sz w:val="18"/>
                <w:szCs w:val="18"/>
                <w:lang w:val="fr-FR"/>
              </w:rPr>
              <w:t xml:space="preserve"> par le contrôleur et qu’aux fonctionnaires désignés par lui.</w:t>
            </w:r>
          </w:p>
          <w:p w:rsidR="002F34F5" w:rsidRPr="00C278FD" w:rsidRDefault="002F34F5" w:rsidP="00C62359">
            <w:pPr>
              <w:tabs>
                <w:tab w:val="left" w:pos="709"/>
              </w:tabs>
              <w:spacing w:before="120"/>
              <w:ind w:left="284"/>
              <w:jc w:val="both"/>
              <w:rPr>
                <w:sz w:val="18"/>
                <w:szCs w:val="18"/>
                <w:lang w:val="fr-FR"/>
              </w:rPr>
            </w:pPr>
            <w:r w:rsidRPr="00C278FD">
              <w:rPr>
                <w:sz w:val="18"/>
                <w:szCs w:val="18"/>
                <w:lang w:val="fr-FR"/>
              </w:rPr>
              <w:t xml:space="preserve">b) </w:t>
            </w:r>
            <w:r w:rsidR="00C62359" w:rsidRPr="00C278FD">
              <w:rPr>
                <w:sz w:val="18"/>
                <w:szCs w:val="18"/>
                <w:lang w:val="fr-FR"/>
              </w:rPr>
              <w:tab/>
            </w:r>
            <w:r w:rsidRPr="00C278FD">
              <w:rPr>
                <w:sz w:val="18"/>
                <w:szCs w:val="18"/>
                <w:lang w:val="fr-FR"/>
              </w:rPr>
              <w:t>Les comptes correspondants sont tenus suivant la méthode du fonds de caisse à montant fixe, et le montant et l’objet de chaque avance sont définis par le contrôleur.</w:t>
            </w:r>
          </w:p>
          <w:p w:rsidR="00876522" w:rsidRPr="00C278FD" w:rsidRDefault="002F34F5" w:rsidP="00C62359">
            <w:pPr>
              <w:tabs>
                <w:tab w:val="left" w:pos="754"/>
              </w:tabs>
              <w:spacing w:before="120"/>
              <w:ind w:left="276"/>
              <w:jc w:val="both"/>
              <w:rPr>
                <w:sz w:val="18"/>
                <w:szCs w:val="18"/>
                <w:lang w:val="fr-FR"/>
              </w:rPr>
            </w:pPr>
            <w:r w:rsidRPr="00C278FD">
              <w:rPr>
                <w:sz w:val="18"/>
                <w:szCs w:val="18"/>
                <w:lang w:val="fr-FR"/>
              </w:rPr>
              <w:t xml:space="preserve">c) </w:t>
            </w:r>
            <w:r w:rsidR="00C62359" w:rsidRPr="00C278FD">
              <w:rPr>
                <w:sz w:val="18"/>
                <w:szCs w:val="18"/>
                <w:lang w:val="fr-FR"/>
              </w:rPr>
              <w:tab/>
            </w:r>
            <w:r w:rsidRPr="00C278FD">
              <w:rPr>
                <w:sz w:val="18"/>
                <w:szCs w:val="18"/>
                <w:lang w:val="fr-FR"/>
              </w:rPr>
              <w:t>Le contrôleur peut approuver toute autre avance de fonds que le Règlement financier et son règlement d’exécution et les instructions financières établies par le contrôleur autorisent et qu’il peut par ailleurs autoriser par écrit.</w:t>
            </w:r>
          </w:p>
        </w:tc>
        <w:tc>
          <w:tcPr>
            <w:tcW w:w="3810" w:type="dxa"/>
            <w:shd w:val="clear" w:color="auto" w:fill="auto"/>
          </w:tcPr>
          <w:p w:rsidR="00876522" w:rsidRPr="00C278FD" w:rsidRDefault="0021752F" w:rsidP="000062F5">
            <w:pPr>
              <w:spacing w:before="120"/>
              <w:rPr>
                <w:sz w:val="18"/>
                <w:szCs w:val="18"/>
                <w:lang w:val="fr-FR"/>
              </w:rPr>
            </w:pPr>
            <w:r w:rsidRPr="00C278FD">
              <w:rPr>
                <w:sz w:val="18"/>
                <w:szCs w:val="18"/>
                <w:lang w:val="fr-FR"/>
              </w:rPr>
              <w:t xml:space="preserve">Pour </w:t>
            </w:r>
            <w:r w:rsidR="00803408" w:rsidRPr="00C278FD">
              <w:rPr>
                <w:sz w:val="18"/>
                <w:szCs w:val="18"/>
                <w:lang w:val="fr-FR"/>
              </w:rPr>
              <w:t>s</w:t>
            </w:r>
            <w:r w:rsidRPr="00C278FD">
              <w:rPr>
                <w:sz w:val="18"/>
                <w:szCs w:val="18"/>
                <w:lang w:val="fr-FR"/>
              </w:rPr>
              <w:t>e conforme</w:t>
            </w:r>
            <w:r w:rsidR="00803408" w:rsidRPr="00C278FD">
              <w:rPr>
                <w:sz w:val="18"/>
                <w:szCs w:val="18"/>
                <w:lang w:val="fr-FR"/>
              </w:rPr>
              <w:t>r</w:t>
            </w:r>
            <w:r w:rsidRPr="00C278FD">
              <w:rPr>
                <w:sz w:val="18"/>
                <w:szCs w:val="18"/>
                <w:lang w:val="fr-FR"/>
              </w:rPr>
              <w:t xml:space="preserve"> à la pratique actuelle</w:t>
            </w:r>
            <w:r w:rsidR="000062F5" w:rsidRPr="00C278FD">
              <w:rPr>
                <w:sz w:val="18"/>
                <w:szCs w:val="18"/>
                <w:lang w:val="fr-FR"/>
              </w:rPr>
              <w:t xml:space="preserve"> caractérisée par</w:t>
            </w:r>
            <w:r w:rsidRPr="00C278FD">
              <w:rPr>
                <w:sz w:val="18"/>
                <w:szCs w:val="18"/>
                <w:lang w:val="fr-FR"/>
              </w:rPr>
              <w:t xml:space="preserve"> l’absence d’</w:t>
            </w:r>
            <w:r w:rsidR="00C4250C" w:rsidRPr="00C278FD">
              <w:rPr>
                <w:sz w:val="18"/>
                <w:szCs w:val="18"/>
                <w:lang w:val="fr-FR"/>
              </w:rPr>
              <w:t>“</w:t>
            </w:r>
            <w:r w:rsidRPr="00C278FD">
              <w:rPr>
                <w:sz w:val="18"/>
                <w:szCs w:val="18"/>
                <w:lang w:val="fr-FR"/>
              </w:rPr>
              <w:t xml:space="preserve">avances de </w:t>
            </w:r>
            <w:r w:rsidR="00803408" w:rsidRPr="00C278FD">
              <w:rPr>
                <w:sz w:val="18"/>
                <w:szCs w:val="18"/>
                <w:lang w:val="fr-FR"/>
              </w:rPr>
              <w:t xml:space="preserve">la </w:t>
            </w:r>
            <w:r w:rsidRPr="00C278FD">
              <w:rPr>
                <w:sz w:val="18"/>
                <w:szCs w:val="18"/>
                <w:lang w:val="fr-FR"/>
              </w:rPr>
              <w:t>caisse centrale</w:t>
            </w:r>
            <w:r w:rsidR="00C4250C" w:rsidRPr="00C278FD">
              <w:rPr>
                <w:sz w:val="18"/>
                <w:szCs w:val="18"/>
                <w:lang w:val="fr-FR"/>
              </w:rPr>
              <w:t>”.</w:t>
            </w:r>
          </w:p>
        </w:tc>
      </w:tr>
      <w:tr w:rsidR="00BC69F5" w:rsidRPr="00C278FD" w:rsidTr="00685D6E">
        <w:trPr>
          <w:trHeight w:val="286"/>
        </w:trPr>
        <w:tc>
          <w:tcPr>
            <w:tcW w:w="5058" w:type="dxa"/>
            <w:vAlign w:val="center"/>
          </w:tcPr>
          <w:p w:rsidR="00BC69F5" w:rsidRPr="00C278FD" w:rsidRDefault="006B3BB1" w:rsidP="00803408">
            <w:pPr>
              <w:pStyle w:val="Heading5Left1cm"/>
              <w:jc w:val="both"/>
              <w:rPr>
                <w:b/>
                <w:sz w:val="18"/>
                <w:szCs w:val="18"/>
                <w:lang w:val="fr-FR"/>
              </w:rPr>
            </w:pPr>
            <w:r w:rsidRPr="00C278FD">
              <w:rPr>
                <w:b/>
                <w:sz w:val="18"/>
                <w:szCs w:val="18"/>
                <w:lang w:val="fr-FR"/>
              </w:rPr>
              <w:t>C.</w:t>
            </w:r>
            <w:r w:rsidRPr="00C278FD">
              <w:rPr>
                <w:b/>
                <w:sz w:val="18"/>
                <w:szCs w:val="18"/>
                <w:lang w:val="fr-FR"/>
              </w:rPr>
              <w:tab/>
            </w:r>
            <w:r w:rsidR="00803408" w:rsidRPr="00C278FD">
              <w:rPr>
                <w:b/>
                <w:sz w:val="18"/>
                <w:szCs w:val="18"/>
                <w:lang w:val="fr-FR"/>
              </w:rPr>
              <w:t>PLAC</w:t>
            </w:r>
            <w:r w:rsidRPr="00C278FD">
              <w:rPr>
                <w:b/>
                <w:sz w:val="18"/>
                <w:szCs w:val="18"/>
                <w:lang w:val="fr-FR"/>
              </w:rPr>
              <w:t>EMENTS</w:t>
            </w:r>
          </w:p>
        </w:tc>
        <w:tc>
          <w:tcPr>
            <w:tcW w:w="5540" w:type="dxa"/>
            <w:shd w:val="clear" w:color="auto" w:fill="auto"/>
            <w:vAlign w:val="center"/>
          </w:tcPr>
          <w:p w:rsidR="00BC69F5" w:rsidRPr="00C278FD" w:rsidRDefault="006B3BB1" w:rsidP="00803408">
            <w:pPr>
              <w:pStyle w:val="Heading5Left1cm"/>
              <w:jc w:val="both"/>
              <w:rPr>
                <w:b/>
                <w:sz w:val="18"/>
                <w:szCs w:val="18"/>
                <w:lang w:val="fr-FR"/>
              </w:rPr>
            </w:pPr>
            <w:r w:rsidRPr="00C278FD">
              <w:rPr>
                <w:b/>
                <w:sz w:val="18"/>
                <w:szCs w:val="18"/>
                <w:lang w:val="fr-FR"/>
              </w:rPr>
              <w:t>C.</w:t>
            </w:r>
            <w:r w:rsidRPr="00C278FD">
              <w:rPr>
                <w:b/>
                <w:sz w:val="18"/>
                <w:szCs w:val="18"/>
                <w:lang w:val="fr-FR"/>
              </w:rPr>
              <w:tab/>
            </w:r>
            <w:r w:rsidR="00803408" w:rsidRPr="00C278FD">
              <w:rPr>
                <w:b/>
                <w:sz w:val="18"/>
                <w:szCs w:val="18"/>
                <w:lang w:val="fr-FR"/>
              </w:rPr>
              <w:t>PLAC</w:t>
            </w:r>
            <w:r w:rsidRPr="00C278FD">
              <w:rPr>
                <w:b/>
                <w:sz w:val="18"/>
                <w:szCs w:val="18"/>
                <w:lang w:val="fr-FR"/>
              </w:rPr>
              <w:t>EMENTS</w:t>
            </w:r>
          </w:p>
        </w:tc>
        <w:tc>
          <w:tcPr>
            <w:tcW w:w="3810" w:type="dxa"/>
            <w:shd w:val="clear" w:color="auto" w:fill="auto"/>
          </w:tcPr>
          <w:p w:rsidR="00BC69F5" w:rsidRPr="00C278FD" w:rsidRDefault="00BC69F5" w:rsidP="00BC69F5">
            <w:pPr>
              <w:spacing w:before="120"/>
              <w:jc w:val="both"/>
              <w:rPr>
                <w:sz w:val="18"/>
                <w:szCs w:val="18"/>
                <w:highlight w:val="yellow"/>
                <w:lang w:val="fr-FR"/>
              </w:rPr>
            </w:pPr>
          </w:p>
        </w:tc>
      </w:tr>
      <w:tr w:rsidR="00876522" w:rsidRPr="00C278FD" w:rsidTr="00685D6E">
        <w:trPr>
          <w:trHeight w:val="308"/>
        </w:trPr>
        <w:tc>
          <w:tcPr>
            <w:tcW w:w="5058" w:type="dxa"/>
            <w:vAlign w:val="center"/>
          </w:tcPr>
          <w:p w:rsidR="00876522" w:rsidRPr="00C278FD" w:rsidRDefault="00803408" w:rsidP="00AE3D12">
            <w:pPr>
              <w:pStyle w:val="Heading5Left1cm"/>
              <w:ind w:left="284"/>
              <w:jc w:val="both"/>
              <w:rPr>
                <w:b/>
                <w:sz w:val="18"/>
                <w:szCs w:val="18"/>
                <w:lang w:val="fr-FR"/>
              </w:rPr>
            </w:pPr>
            <w:bookmarkStart w:id="78" w:name="_Toc173661664"/>
            <w:bookmarkStart w:id="79" w:name="_Toc173748645"/>
            <w:bookmarkStart w:id="80" w:name="_Toc338074134"/>
            <w:r w:rsidRPr="00C278FD">
              <w:rPr>
                <w:b/>
                <w:sz w:val="18"/>
                <w:szCs w:val="18"/>
                <w:lang w:val="fr-FR"/>
              </w:rPr>
              <w:t>Perte</w:t>
            </w:r>
            <w:r w:rsidR="00876522" w:rsidRPr="00C278FD">
              <w:rPr>
                <w:b/>
                <w:sz w:val="18"/>
                <w:szCs w:val="18"/>
                <w:lang w:val="fr-FR"/>
              </w:rPr>
              <w:t>s</w:t>
            </w:r>
            <w:bookmarkStart w:id="81" w:name="_Toc173661665"/>
            <w:bookmarkStart w:id="82" w:name="_Toc173748646"/>
            <w:bookmarkEnd w:id="78"/>
            <w:bookmarkEnd w:id="79"/>
            <w:bookmarkEnd w:id="80"/>
          </w:p>
          <w:p w:rsidR="00876522" w:rsidRPr="00C278FD" w:rsidRDefault="00876522" w:rsidP="00BC69F5">
            <w:pPr>
              <w:pStyle w:val="Heading611pt"/>
              <w:tabs>
                <w:tab w:val="left" w:pos="840"/>
              </w:tabs>
              <w:spacing w:before="108"/>
              <w:ind w:left="284"/>
              <w:jc w:val="both"/>
              <w:rPr>
                <w:rFonts w:ascii="Arial" w:hAnsi="Arial" w:cs="Arial"/>
                <w:sz w:val="18"/>
                <w:szCs w:val="18"/>
                <w:lang w:val="fr-FR"/>
              </w:rPr>
            </w:pPr>
            <w:bookmarkStart w:id="83" w:name="_Toc338074135"/>
            <w:r w:rsidRPr="00C278FD">
              <w:rPr>
                <w:rFonts w:ascii="Arial" w:hAnsi="Arial" w:cs="Arial"/>
                <w:sz w:val="18"/>
                <w:szCs w:val="18"/>
                <w:lang w:val="fr-FR"/>
              </w:rPr>
              <w:t>R</w:t>
            </w:r>
            <w:r w:rsidR="00803408" w:rsidRPr="00C278FD">
              <w:rPr>
                <w:rFonts w:ascii="Arial" w:hAnsi="Arial" w:cs="Arial"/>
                <w:sz w:val="18"/>
                <w:szCs w:val="18"/>
                <w:lang w:val="fr-FR"/>
              </w:rPr>
              <w:t>èg</w:t>
            </w:r>
            <w:r w:rsidRPr="00C278FD">
              <w:rPr>
                <w:rFonts w:ascii="Arial" w:hAnsi="Arial" w:cs="Arial"/>
                <w:sz w:val="18"/>
                <w:szCs w:val="18"/>
                <w:lang w:val="fr-FR"/>
              </w:rPr>
              <w:t>le</w:t>
            </w:r>
            <w:r w:rsidR="00803408" w:rsidRPr="00C278FD">
              <w:rPr>
                <w:rFonts w:ascii="Arial" w:hAnsi="Arial" w:cs="Arial"/>
                <w:sz w:val="18"/>
                <w:szCs w:val="18"/>
                <w:lang w:val="fr-FR"/>
              </w:rPr>
              <w:t> </w:t>
            </w:r>
            <w:r w:rsidRPr="00C278FD">
              <w:rPr>
                <w:rFonts w:ascii="Arial" w:hAnsi="Arial" w:cs="Arial"/>
                <w:sz w:val="18"/>
                <w:szCs w:val="18"/>
                <w:lang w:val="fr-FR"/>
              </w:rPr>
              <w:t>104.13</w:t>
            </w:r>
            <w:bookmarkEnd w:id="81"/>
            <w:bookmarkEnd w:id="82"/>
            <w:bookmarkEnd w:id="83"/>
          </w:p>
          <w:p w:rsidR="00876522" w:rsidRPr="00C278FD" w:rsidRDefault="00803408" w:rsidP="001C0D8C">
            <w:pPr>
              <w:tabs>
                <w:tab w:val="left" w:pos="567"/>
                <w:tab w:val="left" w:pos="840"/>
              </w:tabs>
              <w:spacing w:before="108"/>
              <w:ind w:left="284"/>
              <w:jc w:val="both"/>
              <w:rPr>
                <w:b/>
                <w:bCs/>
                <w:sz w:val="18"/>
                <w:szCs w:val="18"/>
                <w:lang w:val="fr-FR"/>
              </w:rPr>
            </w:pPr>
            <w:r w:rsidRPr="00C278FD">
              <w:rPr>
                <w:sz w:val="18"/>
                <w:szCs w:val="18"/>
                <w:lang w:val="fr-FR"/>
              </w:rPr>
              <w:t>Toute perte liée à un placement doit être immédiatement signalée au contrôleur qui peut autoriser à la passer par profits et pertes.  Un état récapitulatif de toutes les pertes liées aux placements est communiqué au vérificateur externe des comptes dans les trois</w:t>
            </w:r>
            <w:r w:rsidR="001C0D8C" w:rsidRPr="00C278FD">
              <w:rPr>
                <w:sz w:val="18"/>
                <w:szCs w:val="18"/>
                <w:lang w:val="fr-FR"/>
              </w:rPr>
              <w:t> </w:t>
            </w:r>
            <w:r w:rsidRPr="00C278FD">
              <w:rPr>
                <w:sz w:val="18"/>
                <w:szCs w:val="18"/>
                <w:lang w:val="fr-FR"/>
              </w:rPr>
              <w:t>mois suivant la fin de l’exercice financier</w:t>
            </w:r>
            <w:r w:rsidR="00876522" w:rsidRPr="00C278FD">
              <w:rPr>
                <w:sz w:val="18"/>
                <w:szCs w:val="18"/>
                <w:lang w:val="fr-FR"/>
              </w:rPr>
              <w:t>.</w:t>
            </w:r>
          </w:p>
        </w:tc>
        <w:tc>
          <w:tcPr>
            <w:tcW w:w="5540" w:type="dxa"/>
            <w:shd w:val="clear" w:color="auto" w:fill="auto"/>
            <w:vAlign w:val="center"/>
          </w:tcPr>
          <w:p w:rsidR="00876522" w:rsidRPr="00C278FD" w:rsidRDefault="00803408" w:rsidP="00AE3D12">
            <w:pPr>
              <w:pStyle w:val="Heading5Left1cm"/>
              <w:ind w:left="329"/>
              <w:jc w:val="both"/>
              <w:rPr>
                <w:b/>
                <w:sz w:val="18"/>
                <w:szCs w:val="18"/>
                <w:lang w:val="fr-FR"/>
              </w:rPr>
            </w:pPr>
            <w:r w:rsidRPr="00C278FD">
              <w:rPr>
                <w:b/>
                <w:sz w:val="18"/>
                <w:szCs w:val="18"/>
                <w:lang w:val="fr-FR"/>
              </w:rPr>
              <w:t>Pert</w:t>
            </w:r>
            <w:r w:rsidR="00876522" w:rsidRPr="00C278FD">
              <w:rPr>
                <w:b/>
                <w:sz w:val="18"/>
                <w:szCs w:val="18"/>
                <w:lang w:val="fr-FR"/>
              </w:rPr>
              <w:t>es</w:t>
            </w:r>
          </w:p>
          <w:p w:rsidR="00876522" w:rsidRPr="00C278FD" w:rsidRDefault="00876522" w:rsidP="00BC69F5">
            <w:pPr>
              <w:pStyle w:val="Heading611pt"/>
              <w:tabs>
                <w:tab w:val="left" w:pos="840"/>
              </w:tabs>
              <w:spacing w:before="120" w:after="60"/>
              <w:ind w:left="284"/>
              <w:jc w:val="both"/>
              <w:rPr>
                <w:rFonts w:ascii="Arial" w:hAnsi="Arial" w:cs="Arial"/>
                <w:sz w:val="18"/>
                <w:szCs w:val="18"/>
                <w:lang w:val="fr-FR"/>
              </w:rPr>
            </w:pPr>
            <w:r w:rsidRPr="00C278FD">
              <w:rPr>
                <w:rFonts w:ascii="Arial" w:hAnsi="Arial" w:cs="Arial"/>
                <w:sz w:val="18"/>
                <w:szCs w:val="18"/>
                <w:lang w:val="fr-FR"/>
              </w:rPr>
              <w:t>R</w:t>
            </w:r>
            <w:r w:rsidR="00803408" w:rsidRPr="00C278FD">
              <w:rPr>
                <w:rFonts w:ascii="Arial" w:hAnsi="Arial" w:cs="Arial"/>
                <w:sz w:val="18"/>
                <w:szCs w:val="18"/>
                <w:lang w:val="fr-FR"/>
              </w:rPr>
              <w:t>èg</w:t>
            </w:r>
            <w:r w:rsidRPr="00C278FD">
              <w:rPr>
                <w:rFonts w:ascii="Arial" w:hAnsi="Arial" w:cs="Arial"/>
                <w:sz w:val="18"/>
                <w:szCs w:val="18"/>
                <w:lang w:val="fr-FR"/>
              </w:rPr>
              <w:t>le</w:t>
            </w:r>
            <w:r w:rsidR="00803408" w:rsidRPr="00C278FD">
              <w:rPr>
                <w:rFonts w:ascii="Arial" w:hAnsi="Arial" w:cs="Arial"/>
                <w:sz w:val="18"/>
                <w:szCs w:val="18"/>
                <w:lang w:val="fr-FR"/>
              </w:rPr>
              <w:t> </w:t>
            </w:r>
            <w:r w:rsidRPr="00C278FD">
              <w:rPr>
                <w:rFonts w:ascii="Arial" w:hAnsi="Arial" w:cs="Arial"/>
                <w:sz w:val="18"/>
                <w:szCs w:val="18"/>
                <w:lang w:val="fr-FR"/>
              </w:rPr>
              <w:t>104.13</w:t>
            </w:r>
          </w:p>
          <w:p w:rsidR="00876522" w:rsidRPr="00C278FD" w:rsidRDefault="00803408">
            <w:pPr>
              <w:tabs>
                <w:tab w:val="left" w:pos="567"/>
                <w:tab w:val="left" w:pos="840"/>
              </w:tabs>
              <w:spacing w:before="120" w:after="60"/>
              <w:ind w:left="284"/>
              <w:jc w:val="both"/>
              <w:rPr>
                <w:rFonts w:eastAsia="Times New Roman"/>
                <w:b/>
                <w:sz w:val="18"/>
                <w:szCs w:val="22"/>
                <w:lang w:val="fr-FR" w:eastAsia="en-US"/>
              </w:rPr>
            </w:pPr>
            <w:r w:rsidRPr="00C278FD">
              <w:rPr>
                <w:sz w:val="18"/>
                <w:szCs w:val="18"/>
                <w:lang w:val="fr-FR"/>
              </w:rPr>
              <w:t>Toute perte liée à un placement doit être immédiatement signalée au contrôleur qui peut autoriser à la passer par profits et pertes.  Un état récapitulatif de toutes les pertes liées aux placements est communiqué au vérificateur externe des comptes dans les trois</w:t>
            </w:r>
            <w:r w:rsidR="001C0D8C" w:rsidRPr="00C278FD">
              <w:rPr>
                <w:sz w:val="18"/>
                <w:szCs w:val="18"/>
                <w:lang w:val="fr-FR"/>
              </w:rPr>
              <w:t> </w:t>
            </w:r>
            <w:r w:rsidRPr="00C278FD">
              <w:rPr>
                <w:sz w:val="18"/>
                <w:szCs w:val="18"/>
                <w:lang w:val="fr-FR"/>
              </w:rPr>
              <w:t xml:space="preserve">mois suivant la fin de </w:t>
            </w:r>
            <w:ins w:id="84" w:author="CERGNEUX Christine" w:date="2014-07-24T10:05:00Z">
              <w:r w:rsidRPr="00C278FD">
                <w:rPr>
                  <w:sz w:val="18"/>
                  <w:szCs w:val="18"/>
                  <w:lang w:val="fr-FR"/>
                </w:rPr>
                <w:t>cha</w:t>
              </w:r>
            </w:ins>
            <w:ins w:id="85" w:author="CERGNEUX Christine" w:date="2014-07-24T10:10:00Z">
              <w:r w:rsidR="001C0D8C" w:rsidRPr="00C278FD">
                <w:rPr>
                  <w:sz w:val="18"/>
                  <w:szCs w:val="18"/>
                  <w:lang w:val="fr-FR"/>
                </w:rPr>
                <w:t>cune d</w:t>
              </w:r>
            </w:ins>
            <w:ins w:id="86" w:author="CERGNEUX Christine" w:date="2014-07-24T10:05:00Z">
              <w:r w:rsidRPr="00C278FD">
                <w:rPr>
                  <w:sz w:val="18"/>
                  <w:szCs w:val="18"/>
                  <w:lang w:val="fr-FR"/>
                </w:rPr>
                <w:t>e</w:t>
              </w:r>
            </w:ins>
            <w:ins w:id="87" w:author="CERGNEUX Christine" w:date="2014-07-24T10:10:00Z">
              <w:r w:rsidR="001C0D8C" w:rsidRPr="00C278FD">
                <w:rPr>
                  <w:sz w:val="18"/>
                  <w:szCs w:val="18"/>
                  <w:lang w:val="fr-FR"/>
                </w:rPr>
                <w:t>s</w:t>
              </w:r>
            </w:ins>
            <w:ins w:id="88" w:author="CERGNEUX Christine" w:date="2014-07-24T10:05:00Z">
              <w:r w:rsidRPr="00C278FD">
                <w:rPr>
                  <w:sz w:val="18"/>
                  <w:szCs w:val="18"/>
                  <w:lang w:val="fr-FR"/>
                </w:rPr>
                <w:t xml:space="preserve"> année</w:t>
              </w:r>
            </w:ins>
            <w:ins w:id="89" w:author="CERGNEUX Christine" w:date="2014-07-24T10:10:00Z">
              <w:r w:rsidR="001C0D8C" w:rsidRPr="00C278FD">
                <w:rPr>
                  <w:sz w:val="18"/>
                  <w:szCs w:val="18"/>
                  <w:lang w:val="fr-FR"/>
                </w:rPr>
                <w:t>s</w:t>
              </w:r>
            </w:ins>
            <w:ins w:id="90" w:author="CERGNEUX Christine" w:date="2014-07-24T10:05:00Z">
              <w:r w:rsidRPr="00C278FD">
                <w:rPr>
                  <w:sz w:val="18"/>
                  <w:szCs w:val="18"/>
                  <w:lang w:val="fr-FR"/>
                </w:rPr>
                <w:t xml:space="preserve"> civile</w:t>
              </w:r>
            </w:ins>
            <w:ins w:id="91" w:author="CERGNEUX Christine" w:date="2014-07-24T10:10:00Z">
              <w:r w:rsidR="001C0D8C" w:rsidRPr="00C278FD">
                <w:rPr>
                  <w:sz w:val="18"/>
                  <w:szCs w:val="18"/>
                  <w:lang w:val="fr-FR"/>
                </w:rPr>
                <w:t>s</w:t>
              </w:r>
            </w:ins>
            <w:ins w:id="92" w:author="CERGNEUX Christine" w:date="2014-07-24T10:05:00Z">
              <w:r w:rsidRPr="00C278FD">
                <w:rPr>
                  <w:sz w:val="18"/>
                  <w:szCs w:val="18"/>
                  <w:lang w:val="fr-FR"/>
                </w:rPr>
                <w:t xml:space="preserve"> de </w:t>
              </w:r>
            </w:ins>
            <w:r w:rsidRPr="00C278FD">
              <w:rPr>
                <w:sz w:val="18"/>
                <w:szCs w:val="18"/>
                <w:lang w:val="fr-FR"/>
              </w:rPr>
              <w:t>l’exercice financier</w:t>
            </w:r>
            <w:r w:rsidR="00876522" w:rsidRPr="00C278FD">
              <w:rPr>
                <w:sz w:val="18"/>
                <w:szCs w:val="18"/>
                <w:lang w:val="fr-FR"/>
              </w:rPr>
              <w:t>.</w:t>
            </w:r>
          </w:p>
        </w:tc>
        <w:tc>
          <w:tcPr>
            <w:tcW w:w="3810" w:type="dxa"/>
            <w:shd w:val="clear" w:color="auto" w:fill="auto"/>
          </w:tcPr>
          <w:p w:rsidR="00876522" w:rsidRPr="00C278FD" w:rsidRDefault="00876522" w:rsidP="00347941">
            <w:pPr>
              <w:spacing w:before="120"/>
              <w:jc w:val="both"/>
              <w:rPr>
                <w:sz w:val="18"/>
                <w:szCs w:val="18"/>
                <w:lang w:val="fr-FR"/>
              </w:rPr>
            </w:pPr>
            <w:r w:rsidRPr="00C278FD">
              <w:rPr>
                <w:sz w:val="18"/>
                <w:szCs w:val="18"/>
                <w:lang w:val="fr-FR"/>
              </w:rPr>
              <w:t>R</w:t>
            </w:r>
            <w:r w:rsidR="00803408" w:rsidRPr="00C278FD">
              <w:rPr>
                <w:sz w:val="18"/>
                <w:szCs w:val="18"/>
                <w:lang w:val="fr-FR"/>
              </w:rPr>
              <w:t>ègle modifié</w:t>
            </w:r>
            <w:r w:rsidRPr="00C278FD">
              <w:rPr>
                <w:sz w:val="18"/>
                <w:szCs w:val="18"/>
                <w:lang w:val="fr-FR"/>
              </w:rPr>
              <w:t xml:space="preserve">e </w:t>
            </w:r>
            <w:r w:rsidR="00803408" w:rsidRPr="00C278FD">
              <w:rPr>
                <w:sz w:val="18"/>
                <w:szCs w:val="18"/>
                <w:lang w:val="fr-FR"/>
              </w:rPr>
              <w:t>pour</w:t>
            </w:r>
            <w:r w:rsidR="00D04A5F" w:rsidRPr="00C278FD">
              <w:rPr>
                <w:sz w:val="18"/>
                <w:szCs w:val="18"/>
                <w:lang w:val="fr-FR"/>
              </w:rPr>
              <w:t xml:space="preserve"> </w:t>
            </w:r>
            <w:r w:rsidR="00347941" w:rsidRPr="00C278FD">
              <w:rPr>
                <w:sz w:val="18"/>
                <w:szCs w:val="18"/>
                <w:lang w:val="fr-FR"/>
              </w:rPr>
              <w:t>pré</w:t>
            </w:r>
            <w:r w:rsidR="00D04A5F" w:rsidRPr="00C278FD">
              <w:rPr>
                <w:sz w:val="18"/>
                <w:szCs w:val="18"/>
                <w:lang w:val="fr-FR"/>
              </w:rPr>
              <w:t>ci</w:t>
            </w:r>
            <w:r w:rsidR="00347941" w:rsidRPr="00C278FD">
              <w:rPr>
                <w:sz w:val="18"/>
                <w:szCs w:val="18"/>
                <w:lang w:val="fr-FR"/>
              </w:rPr>
              <w:t>se</w:t>
            </w:r>
            <w:r w:rsidR="00803408" w:rsidRPr="00C278FD">
              <w:rPr>
                <w:sz w:val="18"/>
                <w:szCs w:val="18"/>
                <w:lang w:val="fr-FR"/>
              </w:rPr>
              <w:t>r que l’état des pertes devra être établi pour cha</w:t>
            </w:r>
            <w:r w:rsidR="001C0D8C" w:rsidRPr="00C278FD">
              <w:rPr>
                <w:sz w:val="18"/>
                <w:szCs w:val="18"/>
                <w:lang w:val="fr-FR"/>
              </w:rPr>
              <w:t>cun</w:t>
            </w:r>
            <w:r w:rsidR="00803408" w:rsidRPr="00C278FD">
              <w:rPr>
                <w:sz w:val="18"/>
                <w:szCs w:val="18"/>
                <w:lang w:val="fr-FR"/>
              </w:rPr>
              <w:t xml:space="preserve">e </w:t>
            </w:r>
            <w:r w:rsidR="001C0D8C" w:rsidRPr="00C278FD">
              <w:rPr>
                <w:sz w:val="18"/>
                <w:szCs w:val="18"/>
                <w:lang w:val="fr-FR"/>
              </w:rPr>
              <w:t xml:space="preserve">des </w:t>
            </w:r>
            <w:r w:rsidR="00803408" w:rsidRPr="00C278FD">
              <w:rPr>
                <w:sz w:val="18"/>
                <w:szCs w:val="18"/>
                <w:lang w:val="fr-FR"/>
              </w:rPr>
              <w:t>année</w:t>
            </w:r>
            <w:r w:rsidR="001C0D8C" w:rsidRPr="00C278FD">
              <w:rPr>
                <w:sz w:val="18"/>
                <w:szCs w:val="18"/>
                <w:lang w:val="fr-FR"/>
              </w:rPr>
              <w:t>s</w:t>
            </w:r>
            <w:r w:rsidR="00803408" w:rsidRPr="00C278FD">
              <w:rPr>
                <w:sz w:val="18"/>
                <w:szCs w:val="18"/>
                <w:lang w:val="fr-FR"/>
              </w:rPr>
              <w:t xml:space="preserve"> civile</w:t>
            </w:r>
            <w:r w:rsidR="001C0D8C" w:rsidRPr="00C278FD">
              <w:rPr>
                <w:sz w:val="18"/>
                <w:szCs w:val="18"/>
                <w:lang w:val="fr-FR"/>
              </w:rPr>
              <w:t>s</w:t>
            </w:r>
            <w:r w:rsidR="00803408" w:rsidRPr="00C278FD">
              <w:rPr>
                <w:sz w:val="18"/>
                <w:szCs w:val="18"/>
                <w:lang w:val="fr-FR"/>
              </w:rPr>
              <w:t xml:space="preserve"> de l’exercice</w:t>
            </w:r>
            <w:r w:rsidRPr="00C278FD">
              <w:rPr>
                <w:sz w:val="18"/>
                <w:szCs w:val="18"/>
                <w:lang w:val="fr-FR"/>
              </w:rPr>
              <w:t xml:space="preserve"> financi</w:t>
            </w:r>
            <w:r w:rsidR="00803408" w:rsidRPr="00C278FD">
              <w:rPr>
                <w:sz w:val="18"/>
                <w:szCs w:val="18"/>
                <w:lang w:val="fr-FR"/>
              </w:rPr>
              <w:t>e</w:t>
            </w:r>
            <w:r w:rsidRPr="00C278FD">
              <w:rPr>
                <w:sz w:val="18"/>
                <w:szCs w:val="18"/>
                <w:lang w:val="fr-FR"/>
              </w:rPr>
              <w:t xml:space="preserve">r </w:t>
            </w:r>
            <w:r w:rsidR="001C0D8C" w:rsidRPr="00C278FD">
              <w:rPr>
                <w:sz w:val="18"/>
                <w:szCs w:val="18"/>
                <w:lang w:val="fr-FR"/>
              </w:rPr>
              <w:t>pour</w:t>
            </w:r>
            <w:r w:rsidRPr="00C278FD">
              <w:rPr>
                <w:sz w:val="18"/>
                <w:szCs w:val="18"/>
                <w:lang w:val="fr-FR"/>
              </w:rPr>
              <w:t xml:space="preserve"> inclusion </w:t>
            </w:r>
            <w:r w:rsidR="00803408" w:rsidRPr="00C278FD">
              <w:rPr>
                <w:sz w:val="18"/>
                <w:szCs w:val="18"/>
                <w:lang w:val="fr-FR"/>
              </w:rPr>
              <w:t xml:space="preserve">dans </w:t>
            </w:r>
            <w:r w:rsidR="001C0D8C" w:rsidRPr="00C278FD">
              <w:rPr>
                <w:sz w:val="18"/>
                <w:szCs w:val="18"/>
                <w:lang w:val="fr-FR"/>
              </w:rPr>
              <w:t>les états financi</w:t>
            </w:r>
            <w:r w:rsidRPr="00C278FD">
              <w:rPr>
                <w:sz w:val="18"/>
                <w:szCs w:val="18"/>
                <w:lang w:val="fr-FR"/>
              </w:rPr>
              <w:t>e</w:t>
            </w:r>
            <w:r w:rsidR="001C0D8C" w:rsidRPr="00C278FD">
              <w:rPr>
                <w:sz w:val="18"/>
                <w:szCs w:val="18"/>
                <w:lang w:val="fr-FR"/>
              </w:rPr>
              <w:t>rs</w:t>
            </w:r>
            <w:r w:rsidRPr="00C278FD">
              <w:rPr>
                <w:sz w:val="18"/>
                <w:szCs w:val="18"/>
                <w:lang w:val="fr-FR"/>
              </w:rPr>
              <w:t xml:space="preserve"> annu</w:t>
            </w:r>
            <w:r w:rsidR="001C0D8C" w:rsidRPr="00C278FD">
              <w:rPr>
                <w:sz w:val="18"/>
                <w:szCs w:val="18"/>
                <w:lang w:val="fr-FR"/>
              </w:rPr>
              <w:t>e</w:t>
            </w:r>
            <w:r w:rsidRPr="00C278FD">
              <w:rPr>
                <w:sz w:val="18"/>
                <w:szCs w:val="18"/>
                <w:lang w:val="fr-FR"/>
              </w:rPr>
              <w:t>ls.</w:t>
            </w:r>
          </w:p>
        </w:tc>
      </w:tr>
      <w:tr w:rsidR="00876522" w:rsidRPr="00C278FD" w:rsidTr="00685D6E">
        <w:trPr>
          <w:trHeight w:val="242"/>
        </w:trPr>
        <w:tc>
          <w:tcPr>
            <w:tcW w:w="5058" w:type="dxa"/>
            <w:vAlign w:val="center"/>
          </w:tcPr>
          <w:p w:rsidR="00876522" w:rsidRPr="00C278FD" w:rsidRDefault="00876522" w:rsidP="001C0D8C">
            <w:pPr>
              <w:keepNext/>
              <w:keepLines/>
              <w:autoSpaceDE w:val="0"/>
              <w:autoSpaceDN w:val="0"/>
              <w:adjustRightInd w:val="0"/>
              <w:spacing w:before="120"/>
              <w:jc w:val="center"/>
              <w:rPr>
                <w:b/>
                <w:bCs/>
                <w:sz w:val="18"/>
                <w:szCs w:val="18"/>
                <w:lang w:val="fr-FR"/>
              </w:rPr>
            </w:pPr>
            <w:r w:rsidRPr="00C278FD">
              <w:rPr>
                <w:b/>
                <w:sz w:val="18"/>
                <w:szCs w:val="18"/>
                <w:lang w:val="fr-FR"/>
              </w:rPr>
              <w:lastRenderedPageBreak/>
              <w:t>CHAP</w:t>
            </w:r>
            <w:r w:rsidR="001C0D8C" w:rsidRPr="00C278FD">
              <w:rPr>
                <w:b/>
                <w:sz w:val="18"/>
                <w:szCs w:val="18"/>
                <w:lang w:val="fr-FR"/>
              </w:rPr>
              <w:t>I</w:t>
            </w:r>
            <w:r w:rsidRPr="00C278FD">
              <w:rPr>
                <w:b/>
                <w:sz w:val="18"/>
                <w:szCs w:val="18"/>
                <w:lang w:val="fr-FR"/>
              </w:rPr>
              <w:t>TR</w:t>
            </w:r>
            <w:r w:rsidR="001C0D8C" w:rsidRPr="00C278FD">
              <w:rPr>
                <w:b/>
                <w:sz w:val="18"/>
                <w:szCs w:val="18"/>
                <w:lang w:val="fr-FR"/>
              </w:rPr>
              <w:t>E </w:t>
            </w:r>
            <w:r w:rsidRPr="00C278FD">
              <w:rPr>
                <w:b/>
                <w:bCs/>
                <w:sz w:val="18"/>
                <w:szCs w:val="18"/>
                <w:lang w:val="fr-FR"/>
              </w:rPr>
              <w:t>5</w:t>
            </w:r>
            <w:r w:rsidR="001C0D8C" w:rsidRPr="00C278FD">
              <w:rPr>
                <w:b/>
                <w:bCs/>
                <w:sz w:val="18"/>
                <w:szCs w:val="18"/>
                <w:lang w:val="fr-FR"/>
              </w:rPr>
              <w:t> </w:t>
            </w:r>
            <w:r w:rsidRPr="00C278FD">
              <w:rPr>
                <w:b/>
                <w:bCs/>
                <w:sz w:val="18"/>
                <w:szCs w:val="18"/>
                <w:lang w:val="fr-FR"/>
              </w:rPr>
              <w:t>:</w:t>
            </w:r>
            <w:r w:rsidR="001C0D8C" w:rsidRPr="00C278FD">
              <w:rPr>
                <w:b/>
                <w:bCs/>
                <w:sz w:val="18"/>
                <w:szCs w:val="18"/>
                <w:lang w:val="fr-FR"/>
              </w:rPr>
              <w:t xml:space="preserve"> UTILIS</w:t>
            </w:r>
            <w:r w:rsidRPr="00C278FD">
              <w:rPr>
                <w:b/>
                <w:bCs/>
                <w:sz w:val="18"/>
                <w:szCs w:val="18"/>
                <w:lang w:val="fr-FR"/>
              </w:rPr>
              <w:t xml:space="preserve">ATION </w:t>
            </w:r>
            <w:r w:rsidR="001C0D8C" w:rsidRPr="00C278FD">
              <w:rPr>
                <w:b/>
                <w:bCs/>
                <w:sz w:val="18"/>
                <w:szCs w:val="18"/>
                <w:lang w:val="fr-FR"/>
              </w:rPr>
              <w:t>DES</w:t>
            </w:r>
            <w:r w:rsidRPr="00C278FD">
              <w:rPr>
                <w:b/>
                <w:bCs/>
                <w:sz w:val="18"/>
                <w:szCs w:val="18"/>
                <w:lang w:val="fr-FR"/>
              </w:rPr>
              <w:t xml:space="preserve"> F</w:t>
            </w:r>
            <w:r w:rsidR="001C0D8C" w:rsidRPr="00C278FD">
              <w:rPr>
                <w:b/>
                <w:bCs/>
                <w:sz w:val="18"/>
                <w:szCs w:val="18"/>
                <w:lang w:val="fr-FR"/>
              </w:rPr>
              <w:t>O</w:t>
            </w:r>
            <w:r w:rsidRPr="00C278FD">
              <w:rPr>
                <w:b/>
                <w:bCs/>
                <w:sz w:val="18"/>
                <w:szCs w:val="18"/>
                <w:lang w:val="fr-FR"/>
              </w:rPr>
              <w:t>NDS</w:t>
            </w:r>
          </w:p>
        </w:tc>
        <w:tc>
          <w:tcPr>
            <w:tcW w:w="5540" w:type="dxa"/>
            <w:shd w:val="clear" w:color="auto" w:fill="auto"/>
            <w:vAlign w:val="center"/>
          </w:tcPr>
          <w:p w:rsidR="00876522" w:rsidRPr="00C278FD" w:rsidRDefault="00876522" w:rsidP="001C0D8C">
            <w:pPr>
              <w:pStyle w:val="Heading4"/>
              <w:keepLines/>
              <w:spacing w:before="120" w:after="0"/>
              <w:jc w:val="center"/>
              <w:rPr>
                <w:b/>
                <w:i w:val="0"/>
                <w:iCs/>
                <w:sz w:val="18"/>
                <w:szCs w:val="18"/>
                <w:lang w:val="fr-FR"/>
              </w:rPr>
            </w:pPr>
            <w:r w:rsidRPr="00C278FD">
              <w:rPr>
                <w:b/>
                <w:bCs w:val="0"/>
                <w:i w:val="0"/>
                <w:sz w:val="18"/>
                <w:szCs w:val="18"/>
                <w:lang w:val="fr-FR"/>
              </w:rPr>
              <w:t>CHAP</w:t>
            </w:r>
            <w:r w:rsidR="001C0D8C" w:rsidRPr="00C278FD">
              <w:rPr>
                <w:b/>
                <w:bCs w:val="0"/>
                <w:i w:val="0"/>
                <w:sz w:val="18"/>
                <w:szCs w:val="18"/>
                <w:lang w:val="fr-FR"/>
              </w:rPr>
              <w:t>I</w:t>
            </w:r>
            <w:r w:rsidRPr="00C278FD">
              <w:rPr>
                <w:b/>
                <w:bCs w:val="0"/>
                <w:i w:val="0"/>
                <w:sz w:val="18"/>
                <w:szCs w:val="18"/>
                <w:lang w:val="fr-FR"/>
              </w:rPr>
              <w:t>TR</w:t>
            </w:r>
            <w:r w:rsidR="001C0D8C" w:rsidRPr="00C278FD">
              <w:rPr>
                <w:b/>
                <w:bCs w:val="0"/>
                <w:i w:val="0"/>
                <w:sz w:val="18"/>
                <w:szCs w:val="18"/>
                <w:lang w:val="fr-FR"/>
              </w:rPr>
              <w:t>E </w:t>
            </w:r>
            <w:r w:rsidRPr="00C278FD">
              <w:rPr>
                <w:b/>
                <w:bCs w:val="0"/>
                <w:i w:val="0"/>
                <w:sz w:val="18"/>
                <w:szCs w:val="18"/>
                <w:lang w:val="fr-FR"/>
              </w:rPr>
              <w:t>5</w:t>
            </w:r>
            <w:r w:rsidR="001C0D8C" w:rsidRPr="00C278FD">
              <w:rPr>
                <w:b/>
                <w:bCs w:val="0"/>
                <w:i w:val="0"/>
                <w:sz w:val="18"/>
                <w:szCs w:val="18"/>
                <w:lang w:val="fr-FR"/>
              </w:rPr>
              <w:t> </w:t>
            </w:r>
            <w:r w:rsidRPr="00C278FD">
              <w:rPr>
                <w:b/>
                <w:bCs w:val="0"/>
                <w:i w:val="0"/>
                <w:sz w:val="18"/>
                <w:szCs w:val="18"/>
                <w:lang w:val="fr-FR"/>
              </w:rPr>
              <w:t>: UTILI</w:t>
            </w:r>
            <w:r w:rsidR="001C0D8C" w:rsidRPr="00C278FD">
              <w:rPr>
                <w:b/>
                <w:bCs w:val="0"/>
                <w:i w:val="0"/>
                <w:sz w:val="18"/>
                <w:szCs w:val="18"/>
                <w:lang w:val="fr-FR"/>
              </w:rPr>
              <w:t>S</w:t>
            </w:r>
            <w:r w:rsidRPr="00C278FD">
              <w:rPr>
                <w:b/>
                <w:bCs w:val="0"/>
                <w:i w:val="0"/>
                <w:sz w:val="18"/>
                <w:szCs w:val="18"/>
                <w:lang w:val="fr-FR"/>
              </w:rPr>
              <w:t xml:space="preserve">ATION </w:t>
            </w:r>
            <w:r w:rsidR="001C0D8C" w:rsidRPr="00C278FD">
              <w:rPr>
                <w:b/>
                <w:bCs w:val="0"/>
                <w:i w:val="0"/>
                <w:sz w:val="18"/>
                <w:szCs w:val="18"/>
                <w:lang w:val="fr-FR"/>
              </w:rPr>
              <w:t>DES</w:t>
            </w:r>
            <w:r w:rsidRPr="00C278FD">
              <w:rPr>
                <w:b/>
                <w:bCs w:val="0"/>
                <w:i w:val="0"/>
                <w:sz w:val="18"/>
                <w:szCs w:val="18"/>
                <w:lang w:val="fr-FR"/>
              </w:rPr>
              <w:t xml:space="preserve"> F</w:t>
            </w:r>
            <w:r w:rsidR="001C0D8C" w:rsidRPr="00C278FD">
              <w:rPr>
                <w:b/>
                <w:bCs w:val="0"/>
                <w:i w:val="0"/>
                <w:sz w:val="18"/>
                <w:szCs w:val="18"/>
                <w:lang w:val="fr-FR"/>
              </w:rPr>
              <w:t>O</w:t>
            </w:r>
            <w:r w:rsidRPr="00C278FD">
              <w:rPr>
                <w:b/>
                <w:bCs w:val="0"/>
                <w:i w:val="0"/>
                <w:sz w:val="18"/>
                <w:szCs w:val="18"/>
                <w:lang w:val="fr-FR"/>
              </w:rPr>
              <w:t>NDS</w:t>
            </w:r>
          </w:p>
        </w:tc>
        <w:tc>
          <w:tcPr>
            <w:tcW w:w="3810" w:type="dxa"/>
            <w:shd w:val="clear" w:color="auto" w:fill="auto"/>
          </w:tcPr>
          <w:p w:rsidR="00876522" w:rsidRPr="00C278FD" w:rsidRDefault="00876522" w:rsidP="006B3BB1">
            <w:pPr>
              <w:keepNext/>
              <w:keepLines/>
              <w:spacing w:before="120"/>
              <w:jc w:val="both"/>
              <w:rPr>
                <w:sz w:val="18"/>
                <w:szCs w:val="18"/>
                <w:lang w:val="fr-FR"/>
              </w:rPr>
            </w:pPr>
          </w:p>
        </w:tc>
      </w:tr>
      <w:tr w:rsidR="006B3BB1" w:rsidRPr="00C278FD" w:rsidTr="00685D6E">
        <w:trPr>
          <w:trHeight w:val="384"/>
        </w:trPr>
        <w:tc>
          <w:tcPr>
            <w:tcW w:w="5058" w:type="dxa"/>
            <w:vAlign w:val="center"/>
          </w:tcPr>
          <w:p w:rsidR="006B3BB1" w:rsidRPr="00C278FD" w:rsidRDefault="006B3BB1" w:rsidP="001C0D8C">
            <w:pPr>
              <w:keepNext/>
              <w:keepLines/>
              <w:autoSpaceDE w:val="0"/>
              <w:autoSpaceDN w:val="0"/>
              <w:adjustRightInd w:val="0"/>
              <w:spacing w:before="120"/>
              <w:rPr>
                <w:b/>
                <w:sz w:val="18"/>
                <w:szCs w:val="18"/>
                <w:lang w:val="fr-FR"/>
              </w:rPr>
            </w:pPr>
            <w:r w:rsidRPr="00C278FD">
              <w:rPr>
                <w:b/>
                <w:sz w:val="18"/>
                <w:szCs w:val="18"/>
                <w:lang w:val="fr-FR"/>
              </w:rPr>
              <w:t>B.</w:t>
            </w:r>
            <w:r w:rsidRPr="00C278FD">
              <w:rPr>
                <w:b/>
                <w:sz w:val="18"/>
                <w:szCs w:val="18"/>
                <w:lang w:val="fr-FR"/>
              </w:rPr>
              <w:tab/>
            </w:r>
            <w:r w:rsidR="001C0D8C" w:rsidRPr="00C278FD">
              <w:rPr>
                <w:b/>
                <w:sz w:val="18"/>
                <w:szCs w:val="18"/>
                <w:lang w:val="fr-FR"/>
              </w:rPr>
              <w:t>ENGAGEMENTS DE DÉPENSES ET DÉPENSES</w:t>
            </w:r>
          </w:p>
        </w:tc>
        <w:tc>
          <w:tcPr>
            <w:tcW w:w="5540" w:type="dxa"/>
            <w:shd w:val="clear" w:color="auto" w:fill="auto"/>
            <w:vAlign w:val="center"/>
          </w:tcPr>
          <w:p w:rsidR="006B3BB1" w:rsidRPr="00C278FD" w:rsidRDefault="0060059A" w:rsidP="001C0D8C">
            <w:pPr>
              <w:pStyle w:val="Heading4"/>
              <w:keepLines/>
              <w:spacing w:before="120" w:after="0"/>
              <w:rPr>
                <w:b/>
                <w:i w:val="0"/>
                <w:sz w:val="18"/>
                <w:szCs w:val="18"/>
                <w:lang w:val="fr-FR"/>
              </w:rPr>
            </w:pPr>
            <w:r w:rsidRPr="00C278FD">
              <w:rPr>
                <w:b/>
                <w:i w:val="0"/>
                <w:sz w:val="18"/>
                <w:szCs w:val="18"/>
                <w:lang w:val="fr-FR"/>
              </w:rPr>
              <w:t>B.</w:t>
            </w:r>
            <w:r w:rsidRPr="00C278FD">
              <w:rPr>
                <w:b/>
                <w:i w:val="0"/>
                <w:sz w:val="18"/>
                <w:szCs w:val="18"/>
                <w:lang w:val="fr-FR"/>
              </w:rPr>
              <w:tab/>
            </w:r>
            <w:r w:rsidR="001C0D8C" w:rsidRPr="00C278FD">
              <w:rPr>
                <w:b/>
                <w:i w:val="0"/>
                <w:sz w:val="18"/>
                <w:szCs w:val="18"/>
                <w:lang w:val="fr-FR"/>
              </w:rPr>
              <w:t>ENGAGEMENTS DE DÉPENSES ET DÉPENSES</w:t>
            </w:r>
          </w:p>
        </w:tc>
        <w:tc>
          <w:tcPr>
            <w:tcW w:w="3810" w:type="dxa"/>
            <w:shd w:val="clear" w:color="auto" w:fill="auto"/>
          </w:tcPr>
          <w:p w:rsidR="006B3BB1" w:rsidRPr="00C278FD" w:rsidRDefault="006B3BB1" w:rsidP="006B3BB1">
            <w:pPr>
              <w:keepNext/>
              <w:keepLines/>
              <w:spacing w:before="120"/>
              <w:jc w:val="both"/>
              <w:rPr>
                <w:sz w:val="18"/>
                <w:szCs w:val="18"/>
                <w:lang w:val="fr-FR"/>
              </w:rPr>
            </w:pPr>
          </w:p>
        </w:tc>
      </w:tr>
      <w:tr w:rsidR="002500A0" w:rsidRPr="00C278FD" w:rsidTr="00685D6E">
        <w:tc>
          <w:tcPr>
            <w:tcW w:w="5058" w:type="dxa"/>
          </w:tcPr>
          <w:p w:rsidR="002500A0" w:rsidRPr="00C278FD" w:rsidRDefault="001C0D8C" w:rsidP="00AE3D12">
            <w:pPr>
              <w:keepNext/>
              <w:keepLines/>
              <w:rPr>
                <w:b/>
                <w:sz w:val="18"/>
                <w:lang w:val="fr-FR"/>
              </w:rPr>
            </w:pPr>
            <w:r w:rsidRPr="00C278FD">
              <w:rPr>
                <w:b/>
                <w:sz w:val="18"/>
                <w:lang w:val="fr-FR"/>
              </w:rPr>
              <w:t>Versements à titre gracieux</w:t>
            </w:r>
          </w:p>
          <w:p w:rsidR="002500A0" w:rsidRPr="00C278FD" w:rsidRDefault="001C0D8C" w:rsidP="00AE3D12">
            <w:pPr>
              <w:keepNext/>
              <w:keepLines/>
              <w:autoSpaceDE w:val="0"/>
              <w:autoSpaceDN w:val="0"/>
              <w:adjustRightInd w:val="0"/>
              <w:spacing w:before="120" w:after="120"/>
              <w:rPr>
                <w:b/>
                <w:sz w:val="18"/>
                <w:szCs w:val="18"/>
                <w:lang w:val="fr-FR"/>
              </w:rPr>
            </w:pPr>
            <w:r w:rsidRPr="00C278FD">
              <w:rPr>
                <w:b/>
                <w:sz w:val="18"/>
                <w:szCs w:val="18"/>
                <w:lang w:val="fr-FR"/>
              </w:rPr>
              <w:t>Article </w:t>
            </w:r>
            <w:r w:rsidR="002500A0" w:rsidRPr="00C278FD">
              <w:rPr>
                <w:b/>
                <w:sz w:val="18"/>
                <w:szCs w:val="18"/>
                <w:lang w:val="fr-FR"/>
              </w:rPr>
              <w:t>5.10</w:t>
            </w:r>
          </w:p>
          <w:p w:rsidR="002500A0" w:rsidRPr="00C278FD" w:rsidRDefault="001C0D8C" w:rsidP="001C0D8C">
            <w:pPr>
              <w:keepNext/>
              <w:keepLines/>
              <w:jc w:val="both"/>
              <w:rPr>
                <w:b/>
                <w:sz w:val="18"/>
                <w:szCs w:val="18"/>
                <w:lang w:val="fr-FR"/>
              </w:rPr>
            </w:pPr>
            <w:r w:rsidRPr="00C278FD">
              <w:rPr>
                <w:sz w:val="18"/>
                <w:lang w:val="fr-FR"/>
              </w:rPr>
              <w:t>Le Directeur général peut faire les versements à titre gracieux qu’il juge nécessaires dans l’intérêt de l’Organisation, étant entendu qu’un état récapitulatif des versements pour l’année civile doit figurer dans les états financiers annuels de l’Organisation.  Le montant total de ces versements ne doit pas dépasser 20 000 francs suisses pendant un quelconque exercice financier.</w:t>
            </w:r>
          </w:p>
        </w:tc>
        <w:tc>
          <w:tcPr>
            <w:tcW w:w="5540" w:type="dxa"/>
            <w:shd w:val="clear" w:color="auto" w:fill="auto"/>
          </w:tcPr>
          <w:p w:rsidR="002B14AD" w:rsidRPr="00C278FD" w:rsidRDefault="001C0D8C" w:rsidP="00AE3D12">
            <w:pPr>
              <w:keepNext/>
              <w:keepLines/>
              <w:rPr>
                <w:b/>
                <w:sz w:val="18"/>
                <w:lang w:val="fr-FR"/>
              </w:rPr>
            </w:pPr>
            <w:r w:rsidRPr="00C278FD">
              <w:rPr>
                <w:b/>
                <w:sz w:val="18"/>
                <w:lang w:val="fr-FR"/>
              </w:rPr>
              <w:t>Versements à titre gracieux</w:t>
            </w:r>
          </w:p>
          <w:p w:rsidR="002500A0" w:rsidRPr="00C278FD" w:rsidRDefault="001C0D8C" w:rsidP="00AE3D12">
            <w:pPr>
              <w:keepNext/>
              <w:keepLines/>
              <w:autoSpaceDE w:val="0"/>
              <w:autoSpaceDN w:val="0"/>
              <w:adjustRightInd w:val="0"/>
              <w:spacing w:before="120" w:after="120"/>
              <w:rPr>
                <w:b/>
                <w:sz w:val="18"/>
                <w:szCs w:val="18"/>
                <w:lang w:val="fr-FR"/>
              </w:rPr>
            </w:pPr>
            <w:r w:rsidRPr="00C278FD">
              <w:rPr>
                <w:b/>
                <w:sz w:val="18"/>
                <w:szCs w:val="18"/>
                <w:lang w:val="fr-FR"/>
              </w:rPr>
              <w:t>Articl</w:t>
            </w:r>
            <w:r w:rsidR="002500A0" w:rsidRPr="00C278FD">
              <w:rPr>
                <w:b/>
                <w:sz w:val="18"/>
                <w:szCs w:val="18"/>
                <w:lang w:val="fr-FR"/>
              </w:rPr>
              <w:t>e</w:t>
            </w:r>
            <w:r w:rsidRPr="00C278FD">
              <w:rPr>
                <w:b/>
                <w:sz w:val="18"/>
                <w:szCs w:val="18"/>
                <w:lang w:val="fr-FR"/>
              </w:rPr>
              <w:t> </w:t>
            </w:r>
            <w:r w:rsidR="002500A0" w:rsidRPr="00C278FD">
              <w:rPr>
                <w:b/>
                <w:sz w:val="18"/>
                <w:szCs w:val="18"/>
                <w:lang w:val="fr-FR"/>
              </w:rPr>
              <w:t>5.10</w:t>
            </w:r>
          </w:p>
          <w:p w:rsidR="002B14AD" w:rsidRPr="00C278FD" w:rsidRDefault="001C0D8C">
            <w:pPr>
              <w:keepNext/>
              <w:keepLines/>
              <w:jc w:val="both"/>
              <w:rPr>
                <w:lang w:val="fr-FR"/>
              </w:rPr>
            </w:pPr>
            <w:r w:rsidRPr="00C278FD">
              <w:rPr>
                <w:sz w:val="18"/>
                <w:lang w:val="fr-FR"/>
              </w:rPr>
              <w:t>Le Directeur général peut faire les versements à titre gracieux qu’il juge nécessaires dans l’intérêt de l’Organisation, étant entendu qu’un état récapitulatif des versements pour l’année civile doit figurer dans les états financiers annuels de l’Organisation.</w:t>
            </w:r>
            <w:r w:rsidR="00856E8F" w:rsidRPr="00C278FD">
              <w:rPr>
                <w:sz w:val="18"/>
                <w:lang w:val="fr-FR"/>
              </w:rPr>
              <w:t xml:space="preserve"> </w:t>
            </w:r>
            <w:r w:rsidRPr="00C278FD">
              <w:rPr>
                <w:sz w:val="18"/>
                <w:lang w:val="fr-FR"/>
              </w:rPr>
              <w:t xml:space="preserve"> </w:t>
            </w:r>
            <w:ins w:id="93" w:author="CERGNEUX Christine" w:date="2014-07-24T10:23:00Z">
              <w:r w:rsidR="00856E8F" w:rsidRPr="00C278FD">
                <w:rPr>
                  <w:sz w:val="18"/>
                  <w:lang w:val="fr-FR"/>
                </w:rPr>
                <w:t>Un versement à titre gracieux est un versement effectué lorsqu</w:t>
              </w:r>
            </w:ins>
            <w:ins w:id="94" w:author="CERGNEUX Christine" w:date="2014-07-24T10:26:00Z">
              <w:r w:rsidR="00856E8F" w:rsidRPr="00C278FD">
                <w:rPr>
                  <w:sz w:val="18"/>
                  <w:lang w:val="fr-FR"/>
                </w:rPr>
                <w:t xml:space="preserve">e l’on </w:t>
              </w:r>
            </w:ins>
            <w:ins w:id="95" w:author="CERGNEUX Christine" w:date="2014-07-24T10:23:00Z">
              <w:r w:rsidR="00856E8F" w:rsidRPr="00C278FD">
                <w:rPr>
                  <w:sz w:val="18"/>
                  <w:lang w:val="fr-FR"/>
                </w:rPr>
                <w:t xml:space="preserve">n’y </w:t>
              </w:r>
            </w:ins>
            <w:ins w:id="96" w:author="CERGNEUX Christine" w:date="2014-07-24T10:26:00Z">
              <w:r w:rsidR="00856E8F" w:rsidRPr="00C278FD">
                <w:rPr>
                  <w:sz w:val="18"/>
                  <w:lang w:val="fr-FR"/>
                </w:rPr>
                <w:t>est</w:t>
              </w:r>
            </w:ins>
            <w:ins w:id="97" w:author="CERGNEUX Christine" w:date="2014-07-24T10:23:00Z">
              <w:r w:rsidR="00856E8F" w:rsidRPr="00C278FD">
                <w:rPr>
                  <w:sz w:val="18"/>
                  <w:lang w:val="fr-FR"/>
                </w:rPr>
                <w:t xml:space="preserve"> pas </w:t>
              </w:r>
            </w:ins>
            <w:ins w:id="98" w:author="CERGNEUX Christine" w:date="2014-07-24T10:26:00Z">
              <w:r w:rsidR="00856E8F" w:rsidRPr="00C278FD">
                <w:rPr>
                  <w:sz w:val="18"/>
                  <w:lang w:val="fr-FR"/>
                </w:rPr>
                <w:t>juridiquement tenu</w:t>
              </w:r>
            </w:ins>
            <w:ins w:id="99" w:author="CERGNEUX Christine" w:date="2014-07-24T10:23:00Z">
              <w:r w:rsidR="00856E8F" w:rsidRPr="00C278FD">
                <w:rPr>
                  <w:sz w:val="18"/>
                  <w:lang w:val="fr-FR"/>
                </w:rPr>
                <w:t xml:space="preserve"> mais qu’il existe une obligation morale qui rend le versement souhaitable. </w:t>
              </w:r>
            </w:ins>
            <w:r w:rsidRPr="00C278FD">
              <w:rPr>
                <w:sz w:val="18"/>
                <w:lang w:val="fr-FR"/>
              </w:rPr>
              <w:t xml:space="preserve"> </w:t>
            </w:r>
            <w:del w:id="100" w:author="CERGNEUX Christine" w:date="2014-07-24T10:23:00Z">
              <w:r w:rsidRPr="00C278FD" w:rsidDel="00856E8F">
                <w:rPr>
                  <w:sz w:val="18"/>
                  <w:lang w:val="fr-FR"/>
                </w:rPr>
                <w:delText>Le montant total de ces versements ne doit pas dépasser 20 000 francs suisses pendant un quelconque exercice financier.</w:delText>
              </w:r>
            </w:del>
          </w:p>
        </w:tc>
        <w:tc>
          <w:tcPr>
            <w:tcW w:w="3810" w:type="dxa"/>
            <w:shd w:val="clear" w:color="auto" w:fill="auto"/>
          </w:tcPr>
          <w:p w:rsidR="002500A0" w:rsidRPr="00C278FD" w:rsidRDefault="00ED6EAC" w:rsidP="00C62359">
            <w:pPr>
              <w:spacing w:before="120"/>
              <w:rPr>
                <w:sz w:val="18"/>
                <w:szCs w:val="18"/>
                <w:highlight w:val="green"/>
                <w:lang w:val="fr-FR"/>
              </w:rPr>
            </w:pPr>
            <w:r w:rsidRPr="00C278FD">
              <w:rPr>
                <w:sz w:val="18"/>
                <w:lang w:val="fr-FR"/>
              </w:rPr>
              <w:t>Aux fins d’</w:t>
            </w:r>
            <w:r w:rsidR="002B14AD" w:rsidRPr="00C278FD">
              <w:rPr>
                <w:sz w:val="18"/>
                <w:lang w:val="fr-FR"/>
              </w:rPr>
              <w:t>align</w:t>
            </w:r>
            <w:r w:rsidRPr="00C278FD">
              <w:rPr>
                <w:sz w:val="18"/>
                <w:lang w:val="fr-FR"/>
              </w:rPr>
              <w:t>ement avec le système commun des Nations Unies</w:t>
            </w:r>
            <w:r w:rsidR="002B14AD" w:rsidRPr="00C278FD">
              <w:rPr>
                <w:sz w:val="18"/>
                <w:lang w:val="fr-FR"/>
              </w:rPr>
              <w:t xml:space="preserve"> (</w:t>
            </w:r>
            <w:r w:rsidRPr="00C278FD">
              <w:rPr>
                <w:sz w:val="18"/>
                <w:lang w:val="fr-FR"/>
              </w:rPr>
              <w:t>ONU : pas de</w:t>
            </w:r>
            <w:r w:rsidR="002B14AD" w:rsidRPr="00C278FD">
              <w:rPr>
                <w:sz w:val="18"/>
                <w:lang w:val="fr-FR"/>
              </w:rPr>
              <w:t xml:space="preserve"> limit</w:t>
            </w:r>
            <w:r w:rsidRPr="00C278FD">
              <w:rPr>
                <w:sz w:val="18"/>
                <w:lang w:val="fr-FR"/>
              </w:rPr>
              <w:t>e</w:t>
            </w:r>
            <w:r w:rsidR="002B14AD" w:rsidRPr="00C278FD">
              <w:rPr>
                <w:sz w:val="18"/>
                <w:lang w:val="fr-FR"/>
              </w:rPr>
              <w:t xml:space="preserve">; </w:t>
            </w:r>
            <w:r w:rsidRPr="00C278FD">
              <w:rPr>
                <w:sz w:val="18"/>
                <w:lang w:val="fr-FR"/>
              </w:rPr>
              <w:t xml:space="preserve"> </w:t>
            </w:r>
            <w:r w:rsidR="002B14AD" w:rsidRPr="00C278FD">
              <w:rPr>
                <w:sz w:val="18"/>
                <w:lang w:val="fr-FR"/>
              </w:rPr>
              <w:t>A</w:t>
            </w:r>
            <w:r w:rsidRPr="00C278FD">
              <w:rPr>
                <w:sz w:val="18"/>
                <w:lang w:val="fr-FR"/>
              </w:rPr>
              <w:t>I</w:t>
            </w:r>
            <w:r w:rsidR="002B14AD" w:rsidRPr="00C278FD">
              <w:rPr>
                <w:sz w:val="18"/>
                <w:lang w:val="fr-FR"/>
              </w:rPr>
              <w:t>EA</w:t>
            </w:r>
            <w:ins w:id="101" w:author="CERGNEUX Christine" w:date="2014-07-25T09:58:00Z">
              <w:r w:rsidR="00C97288" w:rsidRPr="00C278FD">
                <w:rPr>
                  <w:sz w:val="18"/>
                  <w:lang w:val="fr-FR"/>
                </w:rPr>
                <w:t> </w:t>
              </w:r>
            </w:ins>
            <w:r w:rsidRPr="00C278FD">
              <w:rPr>
                <w:sz w:val="18"/>
                <w:lang w:val="fr-FR"/>
              </w:rPr>
              <w:t>: pas de</w:t>
            </w:r>
            <w:r w:rsidR="002B14AD" w:rsidRPr="00C278FD">
              <w:rPr>
                <w:sz w:val="18"/>
                <w:lang w:val="fr-FR"/>
              </w:rPr>
              <w:t xml:space="preserve"> limit</w:t>
            </w:r>
            <w:r w:rsidRPr="00C278FD">
              <w:rPr>
                <w:sz w:val="18"/>
                <w:lang w:val="fr-FR"/>
              </w:rPr>
              <w:t>e fixée dans les règlements</w:t>
            </w:r>
            <w:r w:rsidR="0072613A" w:rsidRPr="00C278FD">
              <w:rPr>
                <w:sz w:val="18"/>
                <w:lang w:val="fr-FR"/>
              </w:rPr>
              <w:t xml:space="preserve"> (</w:t>
            </w:r>
            <w:r w:rsidRPr="00C278FD">
              <w:rPr>
                <w:sz w:val="18"/>
                <w:lang w:val="fr-FR"/>
              </w:rPr>
              <w:t>peut être établie par le Conseil</w:t>
            </w:r>
            <w:r w:rsidR="0072613A" w:rsidRPr="00C278FD">
              <w:rPr>
                <w:sz w:val="18"/>
                <w:lang w:val="fr-FR"/>
              </w:rPr>
              <w:t>)</w:t>
            </w:r>
            <w:r w:rsidR="002B14AD" w:rsidRPr="00C278FD">
              <w:rPr>
                <w:sz w:val="18"/>
                <w:lang w:val="fr-FR"/>
              </w:rPr>
              <w:t>;  O</w:t>
            </w:r>
            <w:r w:rsidRPr="00C278FD">
              <w:rPr>
                <w:sz w:val="18"/>
                <w:lang w:val="fr-FR"/>
              </w:rPr>
              <w:t>IT : pas de</w:t>
            </w:r>
            <w:r w:rsidR="002B14AD" w:rsidRPr="00C278FD">
              <w:rPr>
                <w:sz w:val="18"/>
                <w:lang w:val="fr-FR"/>
              </w:rPr>
              <w:t xml:space="preserve"> limit</w:t>
            </w:r>
            <w:r w:rsidRPr="00C278FD">
              <w:rPr>
                <w:sz w:val="18"/>
                <w:lang w:val="fr-FR"/>
              </w:rPr>
              <w:t>e</w:t>
            </w:r>
            <w:r w:rsidR="002B14AD" w:rsidRPr="00C278FD">
              <w:rPr>
                <w:sz w:val="18"/>
                <w:lang w:val="fr-FR"/>
              </w:rPr>
              <w:t>;  O</w:t>
            </w:r>
            <w:r w:rsidRPr="00C278FD">
              <w:rPr>
                <w:sz w:val="18"/>
                <w:lang w:val="fr-FR"/>
              </w:rPr>
              <w:t>MI : pas de</w:t>
            </w:r>
            <w:r w:rsidR="002B14AD" w:rsidRPr="00C278FD">
              <w:rPr>
                <w:sz w:val="18"/>
                <w:lang w:val="fr-FR"/>
              </w:rPr>
              <w:t xml:space="preserve"> limit</w:t>
            </w:r>
            <w:r w:rsidRPr="00C278FD">
              <w:rPr>
                <w:sz w:val="18"/>
                <w:lang w:val="fr-FR"/>
              </w:rPr>
              <w:t>e</w:t>
            </w:r>
            <w:r w:rsidR="002B14AD" w:rsidRPr="00C278FD">
              <w:rPr>
                <w:sz w:val="18"/>
                <w:lang w:val="fr-FR"/>
              </w:rPr>
              <w:t>;  U</w:t>
            </w:r>
            <w:r w:rsidRPr="00C278FD">
              <w:rPr>
                <w:sz w:val="18"/>
                <w:lang w:val="fr-FR"/>
              </w:rPr>
              <w:t>IT : pas de</w:t>
            </w:r>
            <w:r w:rsidR="002B14AD" w:rsidRPr="00C278FD">
              <w:rPr>
                <w:sz w:val="18"/>
                <w:lang w:val="fr-FR"/>
              </w:rPr>
              <w:t xml:space="preserve"> limit</w:t>
            </w:r>
            <w:r w:rsidRPr="00C278FD">
              <w:rPr>
                <w:sz w:val="18"/>
                <w:lang w:val="fr-FR"/>
              </w:rPr>
              <w:t>e</w:t>
            </w:r>
            <w:r w:rsidR="002B14AD" w:rsidRPr="00C278FD">
              <w:rPr>
                <w:sz w:val="18"/>
                <w:lang w:val="fr-FR"/>
              </w:rPr>
              <w:t>;  PAHO</w:t>
            </w:r>
            <w:r w:rsidRPr="00C278FD">
              <w:rPr>
                <w:sz w:val="18"/>
                <w:lang w:val="fr-FR"/>
              </w:rPr>
              <w:t> : pas de</w:t>
            </w:r>
            <w:r w:rsidR="002B14AD" w:rsidRPr="00C278FD">
              <w:rPr>
                <w:sz w:val="18"/>
                <w:lang w:val="fr-FR"/>
              </w:rPr>
              <w:t xml:space="preserve"> limit</w:t>
            </w:r>
            <w:r w:rsidRPr="00C278FD">
              <w:rPr>
                <w:sz w:val="18"/>
                <w:lang w:val="fr-FR"/>
              </w:rPr>
              <w:t>e</w:t>
            </w:r>
            <w:r w:rsidR="002B14AD" w:rsidRPr="00C278FD">
              <w:rPr>
                <w:sz w:val="18"/>
                <w:lang w:val="fr-FR"/>
              </w:rPr>
              <w:t>;  UNESCO</w:t>
            </w:r>
            <w:r w:rsidRPr="00C278FD">
              <w:rPr>
                <w:sz w:val="18"/>
                <w:lang w:val="fr-FR"/>
              </w:rPr>
              <w:t xml:space="preserve"> : pas de </w:t>
            </w:r>
            <w:r w:rsidR="002B14AD" w:rsidRPr="00C278FD">
              <w:rPr>
                <w:sz w:val="18"/>
                <w:lang w:val="fr-FR"/>
              </w:rPr>
              <w:t>limit</w:t>
            </w:r>
            <w:r w:rsidRPr="00C278FD">
              <w:rPr>
                <w:sz w:val="18"/>
                <w:lang w:val="fr-FR"/>
              </w:rPr>
              <w:t>e</w:t>
            </w:r>
            <w:r w:rsidR="002B14AD" w:rsidRPr="00C278FD">
              <w:rPr>
                <w:sz w:val="18"/>
                <w:lang w:val="fr-FR"/>
              </w:rPr>
              <w:t>;  HCR</w:t>
            </w:r>
            <w:r w:rsidRPr="00C278FD">
              <w:rPr>
                <w:sz w:val="18"/>
                <w:lang w:val="fr-FR"/>
              </w:rPr>
              <w:t> : pas de</w:t>
            </w:r>
            <w:r w:rsidR="002B14AD" w:rsidRPr="00C278FD">
              <w:rPr>
                <w:sz w:val="18"/>
                <w:lang w:val="fr-FR"/>
              </w:rPr>
              <w:t xml:space="preserve"> limit</w:t>
            </w:r>
            <w:r w:rsidRPr="00C278FD">
              <w:rPr>
                <w:sz w:val="18"/>
                <w:lang w:val="fr-FR"/>
              </w:rPr>
              <w:t>e</w:t>
            </w:r>
            <w:r w:rsidR="002B14AD" w:rsidRPr="00C278FD">
              <w:rPr>
                <w:sz w:val="18"/>
                <w:lang w:val="fr-FR"/>
              </w:rPr>
              <w:t xml:space="preserve">; </w:t>
            </w:r>
            <w:r w:rsidRPr="00C278FD">
              <w:rPr>
                <w:sz w:val="18"/>
                <w:lang w:val="fr-FR"/>
              </w:rPr>
              <w:t xml:space="preserve"> </w:t>
            </w:r>
            <w:r w:rsidR="002B14AD" w:rsidRPr="00C278FD">
              <w:rPr>
                <w:sz w:val="18"/>
                <w:lang w:val="fr-FR"/>
              </w:rPr>
              <w:t>P</w:t>
            </w:r>
            <w:r w:rsidRPr="00C278FD">
              <w:rPr>
                <w:sz w:val="18"/>
                <w:lang w:val="fr-FR"/>
              </w:rPr>
              <w:t>AM : pas de</w:t>
            </w:r>
            <w:r w:rsidR="002B14AD" w:rsidRPr="00C278FD">
              <w:rPr>
                <w:sz w:val="18"/>
                <w:lang w:val="fr-FR"/>
              </w:rPr>
              <w:t xml:space="preserve"> limit</w:t>
            </w:r>
            <w:r w:rsidRPr="00C278FD">
              <w:rPr>
                <w:sz w:val="18"/>
                <w:lang w:val="fr-FR"/>
              </w:rPr>
              <w:t>e</w:t>
            </w:r>
            <w:r w:rsidR="002B14AD" w:rsidRPr="00C278FD">
              <w:rPr>
                <w:sz w:val="18"/>
                <w:lang w:val="fr-FR"/>
              </w:rPr>
              <w:t>;  O</w:t>
            </w:r>
            <w:r w:rsidRPr="00C278FD">
              <w:rPr>
                <w:sz w:val="18"/>
                <w:lang w:val="fr-FR"/>
              </w:rPr>
              <w:t>MS : pas de</w:t>
            </w:r>
            <w:r w:rsidR="002B14AD" w:rsidRPr="00C278FD">
              <w:rPr>
                <w:sz w:val="18"/>
                <w:lang w:val="fr-FR"/>
              </w:rPr>
              <w:t xml:space="preserve"> limit</w:t>
            </w:r>
            <w:r w:rsidRPr="00C278FD">
              <w:rPr>
                <w:sz w:val="18"/>
                <w:lang w:val="fr-FR"/>
              </w:rPr>
              <w:t>e</w:t>
            </w:r>
            <w:r w:rsidR="002B14AD" w:rsidRPr="00C278FD">
              <w:rPr>
                <w:sz w:val="18"/>
                <w:lang w:val="fr-FR"/>
              </w:rPr>
              <w:t>;  O</w:t>
            </w:r>
            <w:r w:rsidRPr="00C278FD">
              <w:rPr>
                <w:sz w:val="18"/>
                <w:lang w:val="fr-FR"/>
              </w:rPr>
              <w:t>MM : pas de</w:t>
            </w:r>
            <w:r w:rsidR="002B14AD" w:rsidRPr="00C278FD">
              <w:rPr>
                <w:sz w:val="18"/>
                <w:lang w:val="fr-FR"/>
              </w:rPr>
              <w:t xml:space="preserve"> limit</w:t>
            </w:r>
            <w:r w:rsidRPr="00C278FD">
              <w:rPr>
                <w:sz w:val="18"/>
                <w:lang w:val="fr-FR"/>
              </w:rPr>
              <w:t>e</w:t>
            </w:r>
            <w:r w:rsidR="0072613A" w:rsidRPr="00C278FD">
              <w:rPr>
                <w:sz w:val="18"/>
                <w:lang w:val="fr-FR"/>
              </w:rPr>
              <w:t xml:space="preserve">.  </w:t>
            </w:r>
            <w:r w:rsidR="00B024C6" w:rsidRPr="00C278FD">
              <w:rPr>
                <w:sz w:val="18"/>
                <w:lang w:val="fr-FR"/>
              </w:rPr>
              <w:t>Parmi l</w:t>
            </w:r>
            <w:r w:rsidRPr="00C278FD">
              <w:rPr>
                <w:sz w:val="18"/>
                <w:lang w:val="fr-FR"/>
              </w:rPr>
              <w:t>es o</w:t>
            </w:r>
            <w:r w:rsidR="0072613A" w:rsidRPr="00C278FD">
              <w:rPr>
                <w:sz w:val="18"/>
                <w:lang w:val="fr-FR"/>
              </w:rPr>
              <w:t>rgani</w:t>
            </w:r>
            <w:r w:rsidRPr="00C278FD">
              <w:rPr>
                <w:sz w:val="18"/>
                <w:lang w:val="fr-FR"/>
              </w:rPr>
              <w:t>s</w:t>
            </w:r>
            <w:r w:rsidR="0072613A" w:rsidRPr="00C278FD">
              <w:rPr>
                <w:sz w:val="18"/>
                <w:lang w:val="fr-FR"/>
              </w:rPr>
              <w:t>ations</w:t>
            </w:r>
            <w:r w:rsidR="00F36047" w:rsidRPr="00C278FD">
              <w:rPr>
                <w:sz w:val="18"/>
                <w:lang w:val="fr-FR"/>
              </w:rPr>
              <w:t xml:space="preserve"> </w:t>
            </w:r>
            <w:r w:rsidRPr="00C278FD">
              <w:rPr>
                <w:sz w:val="18"/>
                <w:lang w:val="fr-FR"/>
              </w:rPr>
              <w:t>qui ont fixé des</w:t>
            </w:r>
            <w:r w:rsidR="00F36047" w:rsidRPr="00C278FD">
              <w:rPr>
                <w:sz w:val="18"/>
                <w:lang w:val="fr-FR"/>
              </w:rPr>
              <w:t xml:space="preserve"> limit</w:t>
            </w:r>
            <w:r w:rsidRPr="00C278FD">
              <w:rPr>
                <w:sz w:val="18"/>
                <w:lang w:val="fr-FR"/>
              </w:rPr>
              <w:t>e</w:t>
            </w:r>
            <w:r w:rsidR="00F36047" w:rsidRPr="00C278FD">
              <w:rPr>
                <w:sz w:val="18"/>
                <w:lang w:val="fr-FR"/>
              </w:rPr>
              <w:t xml:space="preserve">s </w:t>
            </w:r>
            <w:r w:rsidR="00B024C6" w:rsidRPr="00C278FD">
              <w:rPr>
                <w:sz w:val="18"/>
                <w:lang w:val="fr-FR"/>
              </w:rPr>
              <w:t>figurent</w:t>
            </w:r>
            <w:r w:rsidRPr="00C278FD">
              <w:rPr>
                <w:sz w:val="18"/>
                <w:lang w:val="fr-FR"/>
              </w:rPr>
              <w:t xml:space="preserve"> le F</w:t>
            </w:r>
            <w:r w:rsidR="00F36047" w:rsidRPr="00C278FD">
              <w:rPr>
                <w:sz w:val="18"/>
                <w:lang w:val="fr-FR"/>
              </w:rPr>
              <w:t>N</w:t>
            </w:r>
            <w:r w:rsidRPr="00C278FD">
              <w:rPr>
                <w:sz w:val="18"/>
                <w:lang w:val="fr-FR"/>
              </w:rPr>
              <w:t>UA</w:t>
            </w:r>
            <w:r w:rsidR="00F36047" w:rsidRPr="00C278FD">
              <w:rPr>
                <w:sz w:val="18"/>
                <w:lang w:val="fr-FR"/>
              </w:rPr>
              <w:t xml:space="preserve">P </w:t>
            </w:r>
            <w:r w:rsidR="00B024C6" w:rsidRPr="00C278FD">
              <w:rPr>
                <w:sz w:val="18"/>
                <w:lang w:val="fr-FR"/>
              </w:rPr>
              <w:t>et</w:t>
            </w:r>
            <w:r w:rsidR="0072613A" w:rsidRPr="00C278FD">
              <w:rPr>
                <w:sz w:val="18"/>
                <w:lang w:val="fr-FR"/>
              </w:rPr>
              <w:t xml:space="preserve"> </w:t>
            </w:r>
            <w:r w:rsidR="00B024C6" w:rsidRPr="00C278FD">
              <w:rPr>
                <w:sz w:val="18"/>
                <w:lang w:val="fr-FR"/>
              </w:rPr>
              <w:t>ON</w:t>
            </w:r>
            <w:r w:rsidR="0072613A" w:rsidRPr="00C278FD">
              <w:rPr>
                <w:sz w:val="18"/>
                <w:lang w:val="fr-FR"/>
              </w:rPr>
              <w:t xml:space="preserve">U </w:t>
            </w:r>
            <w:r w:rsidR="00B024C6" w:rsidRPr="00C278FD">
              <w:rPr>
                <w:sz w:val="18"/>
                <w:lang w:val="fr-FR"/>
              </w:rPr>
              <w:t>Femmes</w:t>
            </w:r>
            <w:r w:rsidR="0072613A" w:rsidRPr="00C278FD">
              <w:rPr>
                <w:sz w:val="18"/>
                <w:lang w:val="fr-FR"/>
              </w:rPr>
              <w:t xml:space="preserve"> a</w:t>
            </w:r>
            <w:r w:rsidR="00B024C6" w:rsidRPr="00C278FD">
              <w:rPr>
                <w:sz w:val="18"/>
                <w:lang w:val="fr-FR"/>
              </w:rPr>
              <w:t>vec un seuil de 7</w:t>
            </w:r>
            <w:r w:rsidR="0072613A" w:rsidRPr="00C278FD">
              <w:rPr>
                <w:sz w:val="18"/>
                <w:lang w:val="fr-FR"/>
              </w:rPr>
              <w:t>5</w:t>
            </w:r>
            <w:r w:rsidR="00C97288" w:rsidRPr="00C278FD">
              <w:rPr>
                <w:sz w:val="18"/>
                <w:lang w:val="fr-FR"/>
              </w:rPr>
              <w:t> </w:t>
            </w:r>
            <w:r w:rsidR="00B024C6" w:rsidRPr="00C278FD">
              <w:rPr>
                <w:sz w:val="18"/>
                <w:lang w:val="fr-FR"/>
              </w:rPr>
              <w:t>000 dollars É</w:t>
            </w:r>
            <w:r w:rsidR="001B711A" w:rsidRPr="00C278FD">
              <w:rPr>
                <w:sz w:val="18"/>
                <w:lang w:val="fr-FR"/>
              </w:rPr>
              <w:t>.</w:t>
            </w:r>
            <w:r w:rsidR="001B711A" w:rsidRPr="00C278FD">
              <w:rPr>
                <w:sz w:val="18"/>
                <w:lang w:val="fr-FR"/>
              </w:rPr>
              <w:noBreakHyphen/>
            </w:r>
            <w:r w:rsidR="0072613A" w:rsidRPr="00C278FD">
              <w:rPr>
                <w:sz w:val="18"/>
                <w:lang w:val="fr-FR"/>
              </w:rPr>
              <w:t>U</w:t>
            </w:r>
            <w:r w:rsidR="001B711A" w:rsidRPr="00C278FD">
              <w:rPr>
                <w:sz w:val="18"/>
                <w:lang w:val="fr-FR"/>
              </w:rPr>
              <w:t>.</w:t>
            </w:r>
            <w:r w:rsidR="0072613A" w:rsidRPr="00C278FD">
              <w:rPr>
                <w:sz w:val="18"/>
                <w:lang w:val="fr-FR"/>
              </w:rPr>
              <w:t xml:space="preserve"> p</w:t>
            </w:r>
            <w:r w:rsidR="00B024C6" w:rsidRPr="00C278FD">
              <w:rPr>
                <w:sz w:val="18"/>
                <w:lang w:val="fr-FR"/>
              </w:rPr>
              <w:t>a</w:t>
            </w:r>
            <w:r w:rsidR="0072613A" w:rsidRPr="00C278FD">
              <w:rPr>
                <w:sz w:val="18"/>
                <w:lang w:val="fr-FR"/>
              </w:rPr>
              <w:t xml:space="preserve">r </w:t>
            </w:r>
            <w:r w:rsidR="00B024C6" w:rsidRPr="00C278FD">
              <w:rPr>
                <w:sz w:val="18"/>
                <w:lang w:val="fr-FR"/>
              </w:rPr>
              <w:t>année</w:t>
            </w:r>
            <w:r w:rsidR="0072613A" w:rsidRPr="00C278FD">
              <w:rPr>
                <w:sz w:val="18"/>
                <w:lang w:val="fr-FR"/>
              </w:rPr>
              <w:t xml:space="preserve">, </w:t>
            </w:r>
            <w:r w:rsidR="00B024C6" w:rsidRPr="00C278FD">
              <w:rPr>
                <w:sz w:val="18"/>
                <w:lang w:val="fr-FR"/>
              </w:rPr>
              <w:t xml:space="preserve">mais pas de </w:t>
            </w:r>
            <w:r w:rsidR="0072613A" w:rsidRPr="00C278FD">
              <w:rPr>
                <w:sz w:val="18"/>
                <w:lang w:val="fr-FR"/>
              </w:rPr>
              <w:t>limit</w:t>
            </w:r>
            <w:r w:rsidR="00B024C6" w:rsidRPr="00C278FD">
              <w:rPr>
                <w:sz w:val="18"/>
                <w:lang w:val="fr-FR"/>
              </w:rPr>
              <w:t>e</w:t>
            </w:r>
            <w:r w:rsidR="0072613A" w:rsidRPr="00C278FD">
              <w:rPr>
                <w:sz w:val="18"/>
                <w:lang w:val="fr-FR"/>
              </w:rPr>
              <w:t xml:space="preserve"> </w:t>
            </w:r>
            <w:r w:rsidR="00B024C6" w:rsidRPr="00C278FD">
              <w:rPr>
                <w:sz w:val="18"/>
                <w:lang w:val="fr-FR"/>
              </w:rPr>
              <w:t>s</w:t>
            </w:r>
            <w:r w:rsidR="0072613A" w:rsidRPr="00C278FD">
              <w:rPr>
                <w:sz w:val="18"/>
                <w:lang w:val="fr-FR"/>
              </w:rPr>
              <w:t xml:space="preserve">i </w:t>
            </w:r>
            <w:r w:rsidR="00B024C6" w:rsidRPr="00C278FD">
              <w:rPr>
                <w:sz w:val="18"/>
                <w:lang w:val="fr-FR"/>
              </w:rPr>
              <w:t>le versement est effectué</w:t>
            </w:r>
            <w:r w:rsidR="0072613A" w:rsidRPr="00C278FD">
              <w:rPr>
                <w:sz w:val="18"/>
                <w:lang w:val="fr-FR"/>
              </w:rPr>
              <w:t xml:space="preserve"> </w:t>
            </w:r>
            <w:r w:rsidR="00C97288" w:rsidRPr="00C278FD">
              <w:rPr>
                <w:sz w:val="18"/>
                <w:lang w:val="fr-FR"/>
              </w:rPr>
              <w:t>pour</w:t>
            </w:r>
            <w:r w:rsidR="00B024C6" w:rsidRPr="00C278FD">
              <w:rPr>
                <w:sz w:val="18"/>
                <w:lang w:val="fr-FR"/>
              </w:rPr>
              <w:t xml:space="preserve"> des </w:t>
            </w:r>
            <w:r w:rsidR="00C97288" w:rsidRPr="00C278FD">
              <w:rPr>
                <w:sz w:val="18"/>
                <w:lang w:val="fr-FR"/>
              </w:rPr>
              <w:t>raison</w:t>
            </w:r>
            <w:r w:rsidR="00B024C6" w:rsidRPr="00C278FD">
              <w:rPr>
                <w:sz w:val="18"/>
                <w:lang w:val="fr-FR"/>
              </w:rPr>
              <w:t xml:space="preserve">s </w:t>
            </w:r>
            <w:r w:rsidR="0072613A" w:rsidRPr="00C278FD">
              <w:rPr>
                <w:sz w:val="18"/>
                <w:lang w:val="fr-FR"/>
              </w:rPr>
              <w:t>humanitai</w:t>
            </w:r>
            <w:r w:rsidR="00B024C6" w:rsidRPr="00C278FD">
              <w:rPr>
                <w:sz w:val="18"/>
                <w:lang w:val="fr-FR"/>
              </w:rPr>
              <w:t>res;</w:t>
            </w:r>
            <w:r w:rsidR="0072613A" w:rsidRPr="00C278FD">
              <w:rPr>
                <w:sz w:val="18"/>
                <w:lang w:val="fr-FR"/>
              </w:rPr>
              <w:t xml:space="preserve"> </w:t>
            </w:r>
            <w:r w:rsidR="00C97288" w:rsidRPr="00C278FD">
              <w:rPr>
                <w:sz w:val="18"/>
                <w:lang w:val="fr-FR"/>
              </w:rPr>
              <w:t xml:space="preserve"> </w:t>
            </w:r>
            <w:r w:rsidR="00B024C6" w:rsidRPr="00C278FD">
              <w:rPr>
                <w:sz w:val="18"/>
                <w:lang w:val="fr-FR"/>
              </w:rPr>
              <w:t>et l’</w:t>
            </w:r>
            <w:r w:rsidR="0072613A" w:rsidRPr="00C278FD">
              <w:rPr>
                <w:sz w:val="18"/>
                <w:lang w:val="fr-FR"/>
              </w:rPr>
              <w:t xml:space="preserve">UNOPS, </w:t>
            </w:r>
            <w:r w:rsidR="00B024C6" w:rsidRPr="00C278FD">
              <w:rPr>
                <w:sz w:val="18"/>
                <w:lang w:val="fr-FR"/>
              </w:rPr>
              <w:t>qui limite les versements à</w:t>
            </w:r>
            <w:r w:rsidR="00C62359" w:rsidRPr="00C278FD">
              <w:rPr>
                <w:sz w:val="18"/>
                <w:lang w:val="fr-FR"/>
              </w:rPr>
              <w:t> </w:t>
            </w:r>
            <w:r w:rsidR="0072613A" w:rsidRPr="00C278FD">
              <w:rPr>
                <w:sz w:val="18"/>
                <w:lang w:val="fr-FR"/>
              </w:rPr>
              <w:t xml:space="preserve">1% </w:t>
            </w:r>
            <w:r w:rsidR="00B024C6" w:rsidRPr="00C278FD">
              <w:rPr>
                <w:sz w:val="18"/>
                <w:lang w:val="fr-FR"/>
              </w:rPr>
              <w:t>de son budget de gesti</w:t>
            </w:r>
            <w:r w:rsidR="0072613A" w:rsidRPr="00C278FD">
              <w:rPr>
                <w:sz w:val="18"/>
                <w:lang w:val="fr-FR"/>
              </w:rPr>
              <w:t>on</w:t>
            </w:r>
            <w:r w:rsidR="002B14AD" w:rsidRPr="00C278FD">
              <w:rPr>
                <w:sz w:val="18"/>
                <w:lang w:val="fr-FR"/>
              </w:rPr>
              <w:t>).</w:t>
            </w:r>
          </w:p>
        </w:tc>
      </w:tr>
      <w:tr w:rsidR="002B14AD" w:rsidRPr="00C278FD" w:rsidTr="00685D6E">
        <w:trPr>
          <w:trHeight w:val="258"/>
        </w:trPr>
        <w:tc>
          <w:tcPr>
            <w:tcW w:w="5058" w:type="dxa"/>
            <w:vAlign w:val="center"/>
          </w:tcPr>
          <w:p w:rsidR="002B14AD" w:rsidRPr="00C278FD" w:rsidRDefault="002B14AD" w:rsidP="00B024C6">
            <w:pPr>
              <w:autoSpaceDE w:val="0"/>
              <w:autoSpaceDN w:val="0"/>
              <w:adjustRightInd w:val="0"/>
              <w:spacing w:before="120" w:after="120"/>
              <w:rPr>
                <w:b/>
                <w:sz w:val="18"/>
                <w:szCs w:val="18"/>
                <w:lang w:val="fr-FR"/>
              </w:rPr>
            </w:pPr>
            <w:r w:rsidRPr="00C278FD">
              <w:rPr>
                <w:b/>
                <w:sz w:val="18"/>
                <w:szCs w:val="18"/>
                <w:lang w:val="fr-FR"/>
              </w:rPr>
              <w:t>C.</w:t>
            </w:r>
            <w:r w:rsidRPr="00C278FD">
              <w:rPr>
                <w:b/>
                <w:sz w:val="18"/>
                <w:szCs w:val="18"/>
                <w:lang w:val="fr-FR"/>
              </w:rPr>
              <w:tab/>
            </w:r>
            <w:r w:rsidR="00B024C6" w:rsidRPr="00C278FD">
              <w:rPr>
                <w:b/>
                <w:sz w:val="18"/>
                <w:szCs w:val="18"/>
                <w:lang w:val="fr-FR"/>
              </w:rPr>
              <w:t>ACHATS</w:t>
            </w:r>
          </w:p>
        </w:tc>
        <w:tc>
          <w:tcPr>
            <w:tcW w:w="5540" w:type="dxa"/>
            <w:shd w:val="clear" w:color="auto" w:fill="auto"/>
            <w:vAlign w:val="center"/>
          </w:tcPr>
          <w:p w:rsidR="002B14AD" w:rsidRPr="00C278FD" w:rsidRDefault="00357D3C" w:rsidP="00B024C6">
            <w:pPr>
              <w:autoSpaceDE w:val="0"/>
              <w:autoSpaceDN w:val="0"/>
              <w:adjustRightInd w:val="0"/>
              <w:spacing w:before="120" w:after="120"/>
              <w:rPr>
                <w:b/>
                <w:sz w:val="18"/>
                <w:szCs w:val="18"/>
                <w:lang w:val="fr-FR"/>
              </w:rPr>
            </w:pPr>
            <w:r w:rsidRPr="00C278FD">
              <w:rPr>
                <w:b/>
                <w:sz w:val="18"/>
                <w:szCs w:val="18"/>
                <w:lang w:val="fr-FR"/>
              </w:rPr>
              <w:t>C.</w:t>
            </w:r>
            <w:r w:rsidRPr="00C278FD">
              <w:rPr>
                <w:b/>
                <w:sz w:val="18"/>
                <w:szCs w:val="18"/>
                <w:lang w:val="fr-FR"/>
              </w:rPr>
              <w:tab/>
            </w:r>
            <w:r w:rsidR="00B024C6" w:rsidRPr="00C278FD">
              <w:rPr>
                <w:b/>
                <w:sz w:val="18"/>
                <w:szCs w:val="18"/>
                <w:lang w:val="fr-FR"/>
              </w:rPr>
              <w:t>A</w:t>
            </w:r>
            <w:r w:rsidRPr="00C278FD">
              <w:rPr>
                <w:b/>
                <w:sz w:val="18"/>
                <w:szCs w:val="18"/>
                <w:lang w:val="fr-FR"/>
              </w:rPr>
              <w:t>C</w:t>
            </w:r>
            <w:r w:rsidR="00B024C6" w:rsidRPr="00C278FD">
              <w:rPr>
                <w:b/>
                <w:sz w:val="18"/>
                <w:szCs w:val="18"/>
                <w:lang w:val="fr-FR"/>
              </w:rPr>
              <w:t>HA</w:t>
            </w:r>
            <w:r w:rsidRPr="00C278FD">
              <w:rPr>
                <w:b/>
                <w:sz w:val="18"/>
                <w:szCs w:val="18"/>
                <w:lang w:val="fr-FR"/>
              </w:rPr>
              <w:t>T</w:t>
            </w:r>
            <w:r w:rsidR="00B024C6" w:rsidRPr="00C278FD">
              <w:rPr>
                <w:b/>
                <w:sz w:val="18"/>
                <w:szCs w:val="18"/>
                <w:lang w:val="fr-FR"/>
              </w:rPr>
              <w:t>S</w:t>
            </w:r>
          </w:p>
        </w:tc>
        <w:tc>
          <w:tcPr>
            <w:tcW w:w="3810" w:type="dxa"/>
            <w:shd w:val="clear" w:color="auto" w:fill="auto"/>
          </w:tcPr>
          <w:p w:rsidR="002B14AD" w:rsidRPr="00C278FD" w:rsidRDefault="002B14AD" w:rsidP="002B14AD">
            <w:pPr>
              <w:spacing w:before="120"/>
              <w:jc w:val="both"/>
              <w:rPr>
                <w:sz w:val="18"/>
                <w:szCs w:val="18"/>
                <w:highlight w:val="green"/>
                <w:lang w:val="fr-FR"/>
              </w:rPr>
            </w:pPr>
          </w:p>
        </w:tc>
      </w:tr>
      <w:tr w:rsidR="00876522" w:rsidRPr="00C278FD" w:rsidTr="00685D6E">
        <w:tc>
          <w:tcPr>
            <w:tcW w:w="5058" w:type="dxa"/>
            <w:vAlign w:val="center"/>
          </w:tcPr>
          <w:p w:rsidR="00876522" w:rsidRPr="00C278FD" w:rsidRDefault="00E96CE8" w:rsidP="00A40F69">
            <w:pPr>
              <w:autoSpaceDE w:val="0"/>
              <w:autoSpaceDN w:val="0"/>
              <w:adjustRightInd w:val="0"/>
              <w:spacing w:before="60" w:after="120"/>
              <w:rPr>
                <w:b/>
                <w:sz w:val="18"/>
                <w:szCs w:val="18"/>
                <w:lang w:val="fr-FR"/>
              </w:rPr>
            </w:pPr>
            <w:r w:rsidRPr="00C278FD">
              <w:rPr>
                <w:b/>
                <w:sz w:val="18"/>
                <w:szCs w:val="18"/>
                <w:lang w:val="fr-FR"/>
              </w:rPr>
              <w:t>Principes généraux</w:t>
            </w:r>
          </w:p>
          <w:p w:rsidR="00876522" w:rsidRPr="00C278FD" w:rsidRDefault="00E96CE8" w:rsidP="002B14AD">
            <w:pPr>
              <w:autoSpaceDE w:val="0"/>
              <w:autoSpaceDN w:val="0"/>
              <w:adjustRightInd w:val="0"/>
              <w:spacing w:before="120"/>
              <w:rPr>
                <w:b/>
                <w:sz w:val="18"/>
                <w:szCs w:val="18"/>
                <w:lang w:val="fr-FR"/>
              </w:rPr>
            </w:pPr>
            <w:r w:rsidRPr="00C278FD">
              <w:rPr>
                <w:b/>
                <w:sz w:val="18"/>
                <w:szCs w:val="18"/>
                <w:lang w:val="fr-FR"/>
              </w:rPr>
              <w:t>Articl</w:t>
            </w:r>
            <w:r w:rsidR="00876522" w:rsidRPr="00C278FD">
              <w:rPr>
                <w:b/>
                <w:sz w:val="18"/>
                <w:szCs w:val="18"/>
                <w:lang w:val="fr-FR"/>
              </w:rPr>
              <w:t>e</w:t>
            </w:r>
            <w:r w:rsidRPr="00C278FD">
              <w:rPr>
                <w:b/>
                <w:sz w:val="18"/>
                <w:szCs w:val="18"/>
                <w:lang w:val="fr-FR"/>
              </w:rPr>
              <w:t> </w:t>
            </w:r>
            <w:r w:rsidR="00876522" w:rsidRPr="00C278FD">
              <w:rPr>
                <w:b/>
                <w:sz w:val="18"/>
                <w:szCs w:val="18"/>
                <w:lang w:val="fr-FR"/>
              </w:rPr>
              <w:t>5.11</w:t>
            </w:r>
          </w:p>
          <w:p w:rsidR="00657A5C" w:rsidRPr="00C278FD" w:rsidRDefault="00657A5C" w:rsidP="00657A5C">
            <w:pPr>
              <w:pStyle w:val="BodyText2"/>
              <w:tabs>
                <w:tab w:val="left" w:pos="567"/>
                <w:tab w:val="left" w:pos="1134"/>
              </w:tabs>
              <w:spacing w:before="108"/>
              <w:jc w:val="both"/>
              <w:rPr>
                <w:rFonts w:ascii="Arial" w:hAnsi="Arial" w:cs="Arial"/>
                <w:b w:val="0"/>
                <w:snapToGrid w:val="0"/>
                <w:sz w:val="18"/>
                <w:szCs w:val="22"/>
                <w:lang w:val="fr-FR"/>
              </w:rPr>
            </w:pPr>
            <w:r w:rsidRPr="00C278FD">
              <w:rPr>
                <w:rFonts w:ascii="Arial" w:hAnsi="Arial" w:cs="Arial"/>
                <w:b w:val="0"/>
                <w:snapToGrid w:val="0"/>
                <w:sz w:val="18"/>
                <w:szCs w:val="22"/>
                <w:lang w:val="fr-FR"/>
              </w:rPr>
              <w:t>Les fonctions d’achat comprennent tous les actes nécessaires à l’acquisition, par l’achat, la location ou tout autre moyen approprié, de biens, y compris des produits et des biens immobiliers, ainsi qu’à l’acquisition de services, y compris des travaux de construction.  Au sens du présent article, il ne faut pas entendre par achat l’acquisition de services fournis dans le cadre de contrats de travail ni les services fournis dans le cadre de contrats de consultants extérieurs à caractère non commercial.  Les principes généraux ci</w:t>
            </w:r>
            <w:r w:rsidR="001B711A" w:rsidRPr="00C278FD">
              <w:rPr>
                <w:rFonts w:ascii="Arial" w:hAnsi="Arial" w:cs="Arial"/>
                <w:b w:val="0"/>
                <w:snapToGrid w:val="0"/>
                <w:sz w:val="18"/>
                <w:szCs w:val="22"/>
                <w:lang w:val="fr-FR"/>
              </w:rPr>
              <w:noBreakHyphen/>
            </w:r>
            <w:r w:rsidRPr="00C278FD">
              <w:rPr>
                <w:rFonts w:ascii="Arial" w:hAnsi="Arial" w:cs="Arial"/>
                <w:b w:val="0"/>
                <w:snapToGrid w:val="0"/>
                <w:sz w:val="18"/>
                <w:szCs w:val="22"/>
                <w:lang w:val="fr-FR"/>
              </w:rPr>
              <w:t>après sont dûment pris en considération :</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lastRenderedPageBreak/>
              <w:t>a)</w:t>
            </w:r>
            <w:r w:rsidRPr="00C278FD">
              <w:rPr>
                <w:rFonts w:ascii="Arial" w:hAnsi="Arial" w:cs="Arial"/>
                <w:b w:val="0"/>
                <w:snapToGrid w:val="0"/>
                <w:sz w:val="18"/>
                <w:szCs w:val="22"/>
                <w:lang w:val="fr-FR"/>
              </w:rPr>
              <w:tab/>
              <w:t>meilleur rapport qualité prix;</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t>b)</w:t>
            </w:r>
            <w:r w:rsidRPr="00C278FD">
              <w:rPr>
                <w:rFonts w:ascii="Arial" w:hAnsi="Arial" w:cs="Arial"/>
                <w:b w:val="0"/>
                <w:snapToGrid w:val="0"/>
                <w:sz w:val="18"/>
                <w:szCs w:val="22"/>
                <w:lang w:val="fr-FR"/>
              </w:rPr>
              <w:tab/>
              <w:t>concurrence large et effective pour l’attribution des marchés;</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t>c)</w:t>
            </w:r>
            <w:r w:rsidRPr="00C278FD">
              <w:rPr>
                <w:rFonts w:ascii="Arial" w:hAnsi="Arial" w:cs="Arial"/>
                <w:b w:val="0"/>
                <w:snapToGrid w:val="0"/>
                <w:sz w:val="18"/>
                <w:szCs w:val="22"/>
                <w:lang w:val="fr-FR"/>
              </w:rPr>
              <w:tab/>
              <w:t>équité, intégrité et transparence de la procédure d’achat;</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t>d)</w:t>
            </w:r>
            <w:r w:rsidRPr="00C278FD">
              <w:rPr>
                <w:rFonts w:ascii="Arial" w:hAnsi="Arial" w:cs="Arial"/>
                <w:b w:val="0"/>
                <w:snapToGrid w:val="0"/>
                <w:sz w:val="18"/>
                <w:szCs w:val="22"/>
                <w:lang w:val="fr-FR"/>
              </w:rPr>
              <w:tab/>
              <w:t>intérêt optimal de l’Organisation;</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t>e)</w:t>
            </w:r>
            <w:r w:rsidRPr="00C278FD">
              <w:rPr>
                <w:rFonts w:ascii="Arial" w:hAnsi="Arial" w:cs="Arial"/>
                <w:b w:val="0"/>
                <w:snapToGrid w:val="0"/>
                <w:sz w:val="18"/>
                <w:szCs w:val="22"/>
                <w:lang w:val="fr-FR"/>
              </w:rPr>
              <w:tab/>
              <w:t>pratiques commerciales prudentes;</w:t>
            </w:r>
          </w:p>
          <w:p w:rsidR="00657A5C" w:rsidRPr="00C278FD" w:rsidRDefault="00657A5C" w:rsidP="00C92C89">
            <w:pPr>
              <w:pStyle w:val="BodyText2"/>
              <w:tabs>
                <w:tab w:val="left" w:pos="709"/>
                <w:tab w:val="left" w:pos="1134"/>
              </w:tabs>
              <w:spacing w:before="108"/>
              <w:ind w:left="284"/>
              <w:jc w:val="both"/>
              <w:rPr>
                <w:rFonts w:ascii="Arial" w:hAnsi="Arial" w:cs="Arial"/>
                <w:b w:val="0"/>
                <w:snapToGrid w:val="0"/>
                <w:sz w:val="18"/>
                <w:szCs w:val="22"/>
                <w:lang w:val="fr-FR"/>
              </w:rPr>
            </w:pPr>
            <w:r w:rsidRPr="00C278FD">
              <w:rPr>
                <w:rFonts w:ascii="Arial" w:hAnsi="Arial" w:cs="Arial"/>
                <w:b w:val="0"/>
                <w:snapToGrid w:val="0"/>
                <w:sz w:val="18"/>
                <w:szCs w:val="22"/>
                <w:lang w:val="fr-FR"/>
              </w:rPr>
              <w:t>f)</w:t>
            </w:r>
            <w:r w:rsidRPr="00C278FD">
              <w:rPr>
                <w:rFonts w:ascii="Arial" w:hAnsi="Arial" w:cs="Arial"/>
                <w:b w:val="0"/>
                <w:snapToGrid w:val="0"/>
                <w:sz w:val="18"/>
                <w:szCs w:val="22"/>
                <w:lang w:val="fr-FR"/>
              </w:rPr>
              <w:tab/>
              <w:t>l’acquisition de biens ou de services est effectuée conformément à la procédure officielle d’attribution des marchés.  La procédure d’appels d’offres peut être formelle ou informelle;</w:t>
            </w:r>
          </w:p>
          <w:p w:rsidR="00876522" w:rsidRPr="00C278FD" w:rsidRDefault="00657A5C" w:rsidP="00C92C89">
            <w:pPr>
              <w:pStyle w:val="BodyText2"/>
              <w:tabs>
                <w:tab w:val="left" w:pos="709"/>
                <w:tab w:val="left" w:pos="1134"/>
              </w:tabs>
              <w:spacing w:before="108"/>
              <w:ind w:left="284"/>
              <w:jc w:val="both"/>
              <w:rPr>
                <w:sz w:val="18"/>
                <w:szCs w:val="18"/>
                <w:lang w:val="fr-FR"/>
              </w:rPr>
            </w:pPr>
            <w:r w:rsidRPr="00C278FD">
              <w:rPr>
                <w:rFonts w:ascii="Arial" w:hAnsi="Arial" w:cs="Arial"/>
                <w:b w:val="0"/>
                <w:snapToGrid w:val="0"/>
                <w:sz w:val="18"/>
                <w:szCs w:val="22"/>
                <w:lang w:val="fr-FR"/>
              </w:rPr>
              <w:t>g)</w:t>
            </w:r>
            <w:r w:rsidRPr="00C278FD">
              <w:rPr>
                <w:rFonts w:ascii="Arial" w:hAnsi="Arial" w:cs="Arial"/>
                <w:b w:val="0"/>
                <w:snapToGrid w:val="0"/>
                <w:sz w:val="18"/>
                <w:szCs w:val="22"/>
                <w:lang w:val="fr-FR"/>
              </w:rPr>
              <w:tab/>
              <w:t>l’appel d’offres se fait par voie d’annonces, sauf s’il en est disposé autrement.</w:t>
            </w:r>
            <w:r w:rsidRPr="00C278FD">
              <w:rPr>
                <w:sz w:val="18"/>
                <w:szCs w:val="18"/>
                <w:lang w:val="fr-FR"/>
              </w:rPr>
              <w:t xml:space="preserve"> </w:t>
            </w:r>
          </w:p>
        </w:tc>
        <w:tc>
          <w:tcPr>
            <w:tcW w:w="5540" w:type="dxa"/>
            <w:shd w:val="clear" w:color="auto" w:fill="auto"/>
          </w:tcPr>
          <w:p w:rsidR="002500A0" w:rsidRPr="00C278FD" w:rsidRDefault="00657A5C" w:rsidP="00A40F69">
            <w:pPr>
              <w:autoSpaceDE w:val="0"/>
              <w:autoSpaceDN w:val="0"/>
              <w:adjustRightInd w:val="0"/>
              <w:spacing w:before="60" w:after="120"/>
              <w:rPr>
                <w:b/>
                <w:sz w:val="18"/>
                <w:szCs w:val="18"/>
                <w:lang w:val="fr-FR"/>
              </w:rPr>
            </w:pPr>
            <w:r w:rsidRPr="00C278FD">
              <w:rPr>
                <w:b/>
                <w:sz w:val="18"/>
                <w:szCs w:val="18"/>
                <w:lang w:val="fr-FR"/>
              </w:rPr>
              <w:lastRenderedPageBreak/>
              <w:t>Principes généraux</w:t>
            </w:r>
          </w:p>
          <w:p w:rsidR="002500A0" w:rsidRPr="00C278FD" w:rsidRDefault="00657A5C" w:rsidP="00A40F69">
            <w:pPr>
              <w:autoSpaceDE w:val="0"/>
              <w:autoSpaceDN w:val="0"/>
              <w:adjustRightInd w:val="0"/>
              <w:spacing w:before="120"/>
              <w:rPr>
                <w:b/>
                <w:sz w:val="18"/>
                <w:szCs w:val="18"/>
                <w:lang w:val="fr-FR"/>
              </w:rPr>
            </w:pPr>
            <w:r w:rsidRPr="00C278FD">
              <w:rPr>
                <w:b/>
                <w:sz w:val="18"/>
                <w:szCs w:val="18"/>
                <w:lang w:val="fr-FR"/>
              </w:rPr>
              <w:t>Art</w:t>
            </w:r>
            <w:r w:rsidR="002500A0" w:rsidRPr="00C278FD">
              <w:rPr>
                <w:b/>
                <w:sz w:val="18"/>
                <w:szCs w:val="18"/>
                <w:lang w:val="fr-FR"/>
              </w:rPr>
              <w:t>i</w:t>
            </w:r>
            <w:r w:rsidRPr="00C278FD">
              <w:rPr>
                <w:b/>
                <w:sz w:val="18"/>
                <w:szCs w:val="18"/>
                <w:lang w:val="fr-FR"/>
              </w:rPr>
              <w:t>cle </w:t>
            </w:r>
            <w:r w:rsidR="002500A0" w:rsidRPr="00C278FD">
              <w:rPr>
                <w:b/>
                <w:sz w:val="18"/>
                <w:szCs w:val="18"/>
                <w:lang w:val="fr-FR"/>
              </w:rPr>
              <w:t>5.11</w:t>
            </w:r>
          </w:p>
          <w:p w:rsidR="00657A5C" w:rsidRPr="00C278FD" w:rsidRDefault="005C5459" w:rsidP="00C62359">
            <w:pPr>
              <w:pStyle w:val="BodyText2"/>
              <w:tabs>
                <w:tab w:val="left" w:pos="471"/>
                <w:tab w:val="left" w:pos="1134"/>
              </w:tabs>
              <w:spacing w:before="108"/>
              <w:jc w:val="both"/>
              <w:rPr>
                <w:rFonts w:ascii="Arial" w:hAnsi="Arial" w:cs="Arial"/>
                <w:b w:val="0"/>
                <w:snapToGrid w:val="0"/>
                <w:sz w:val="18"/>
                <w:szCs w:val="22"/>
                <w:lang w:val="fr-FR"/>
              </w:rPr>
            </w:pPr>
            <w:ins w:id="102" w:author="CERGNEUX Christine" w:date="2014-07-24T10:52:00Z">
              <w:r w:rsidRPr="00C278FD">
                <w:rPr>
                  <w:rFonts w:ascii="Arial" w:hAnsi="Arial" w:cs="Arial"/>
                  <w:b w:val="0"/>
                  <w:snapToGrid w:val="0"/>
                  <w:sz w:val="18"/>
                  <w:szCs w:val="22"/>
                  <w:lang w:val="fr-FR"/>
                </w:rPr>
                <w:t xml:space="preserve">a) </w:t>
              </w:r>
            </w:ins>
            <w:ins w:id="103" w:author="OLIVIÉ Karen" w:date="2014-07-25T11:49:00Z">
              <w:r w:rsidR="00C62359" w:rsidRPr="00C278FD">
                <w:rPr>
                  <w:rFonts w:ascii="Arial" w:hAnsi="Arial" w:cs="Arial"/>
                  <w:b w:val="0"/>
                  <w:snapToGrid w:val="0"/>
                  <w:sz w:val="18"/>
                  <w:szCs w:val="22"/>
                  <w:lang w:val="fr-FR"/>
                </w:rPr>
                <w:tab/>
              </w:r>
            </w:ins>
            <w:r w:rsidR="00657A5C" w:rsidRPr="00C278FD">
              <w:rPr>
                <w:rFonts w:ascii="Arial" w:hAnsi="Arial" w:cs="Arial"/>
                <w:b w:val="0"/>
                <w:snapToGrid w:val="0"/>
                <w:sz w:val="18"/>
                <w:szCs w:val="22"/>
                <w:lang w:val="fr-FR"/>
              </w:rPr>
              <w:t xml:space="preserve">Les fonctions d’achat comprennent tous les actes nécessaires à l’acquisition, par l’achat, la location ou tout autre moyen approprié, de biens, y compris des produits et des biens immobiliers, ainsi qu’à l’acquisition de services, y compris des travaux de construction.  </w:t>
            </w:r>
            <w:del w:id="104" w:author="CERGNEUX Christine" w:date="2014-07-24T10:53:00Z">
              <w:r w:rsidR="00657A5C" w:rsidRPr="00C278FD" w:rsidDel="005C5459">
                <w:rPr>
                  <w:rFonts w:ascii="Arial" w:hAnsi="Arial" w:cs="Arial"/>
                  <w:b w:val="0"/>
                  <w:snapToGrid w:val="0"/>
                  <w:sz w:val="18"/>
                  <w:szCs w:val="22"/>
                  <w:lang w:val="fr-FR"/>
                </w:rPr>
                <w:delText xml:space="preserve">Au sens du présent article, il ne faut pas entendre par achat l’acquisition de services fournis dans le cadre de contrats de travail ni les services fournis dans le cadre de contrats de consultants extérieurs à caractère non commercial.  </w:delText>
              </w:r>
            </w:del>
            <w:r w:rsidR="00657A5C" w:rsidRPr="00C278FD">
              <w:rPr>
                <w:rFonts w:ascii="Arial" w:hAnsi="Arial" w:cs="Arial"/>
                <w:b w:val="0"/>
                <w:snapToGrid w:val="0"/>
                <w:sz w:val="18"/>
                <w:szCs w:val="22"/>
                <w:lang w:val="fr-FR"/>
              </w:rPr>
              <w:t>Les principes généraux ci</w:t>
            </w:r>
            <w:r w:rsidR="001B711A" w:rsidRPr="00C278FD">
              <w:rPr>
                <w:rFonts w:ascii="Arial" w:hAnsi="Arial" w:cs="Arial"/>
                <w:b w:val="0"/>
                <w:snapToGrid w:val="0"/>
                <w:sz w:val="18"/>
                <w:szCs w:val="22"/>
                <w:lang w:val="fr-FR"/>
              </w:rPr>
              <w:noBreakHyphen/>
            </w:r>
            <w:r w:rsidR="00657A5C" w:rsidRPr="00C278FD">
              <w:rPr>
                <w:rFonts w:ascii="Arial" w:hAnsi="Arial" w:cs="Arial"/>
                <w:b w:val="0"/>
                <w:snapToGrid w:val="0"/>
                <w:sz w:val="18"/>
                <w:szCs w:val="22"/>
                <w:lang w:val="fr-FR"/>
              </w:rPr>
              <w:t>après sont dûment pris en considération :</w:t>
            </w:r>
          </w:p>
          <w:p w:rsidR="00657A5C" w:rsidRPr="00C278FD" w:rsidRDefault="005C5459" w:rsidP="00C92C89">
            <w:pPr>
              <w:pStyle w:val="BodyText2"/>
              <w:tabs>
                <w:tab w:val="left" w:pos="754"/>
              </w:tabs>
              <w:spacing w:before="108"/>
              <w:ind w:left="329"/>
              <w:jc w:val="both"/>
              <w:rPr>
                <w:rFonts w:ascii="Arial" w:hAnsi="Arial" w:cs="Arial"/>
                <w:b w:val="0"/>
                <w:snapToGrid w:val="0"/>
                <w:sz w:val="18"/>
                <w:szCs w:val="22"/>
                <w:lang w:val="fr-FR"/>
              </w:rPr>
            </w:pPr>
            <w:ins w:id="105" w:author="CERGNEUX Christine" w:date="2014-07-24T10:53:00Z">
              <w:r w:rsidRPr="00C278FD">
                <w:rPr>
                  <w:rFonts w:ascii="Arial" w:hAnsi="Arial" w:cs="Arial"/>
                  <w:b w:val="0"/>
                  <w:snapToGrid w:val="0"/>
                  <w:sz w:val="18"/>
                  <w:szCs w:val="22"/>
                  <w:lang w:val="fr-FR"/>
                </w:rPr>
                <w:lastRenderedPageBreak/>
                <w:t>i</w:t>
              </w:r>
            </w:ins>
            <w:del w:id="106" w:author="CERGNEUX Christine" w:date="2014-07-24T10:53:00Z">
              <w:r w:rsidR="00657A5C" w:rsidRPr="00C278FD" w:rsidDel="005C5459">
                <w:rPr>
                  <w:rFonts w:ascii="Arial" w:hAnsi="Arial" w:cs="Arial"/>
                  <w:b w:val="0"/>
                  <w:snapToGrid w:val="0"/>
                  <w:sz w:val="18"/>
                  <w:szCs w:val="22"/>
                  <w:lang w:val="fr-FR"/>
                </w:rPr>
                <w:delText>a</w:delText>
              </w:r>
            </w:del>
            <w:r w:rsidR="00657A5C" w:rsidRPr="00C278FD">
              <w:rPr>
                <w:rFonts w:ascii="Arial" w:hAnsi="Arial" w:cs="Arial"/>
                <w:b w:val="0"/>
                <w:snapToGrid w:val="0"/>
                <w:sz w:val="18"/>
                <w:szCs w:val="22"/>
                <w:lang w:val="fr-FR"/>
              </w:rPr>
              <w:t>)</w:t>
            </w:r>
            <w:r w:rsidR="00657A5C" w:rsidRPr="00C278FD">
              <w:rPr>
                <w:rFonts w:ascii="Arial" w:hAnsi="Arial" w:cs="Arial"/>
                <w:b w:val="0"/>
                <w:snapToGrid w:val="0"/>
                <w:sz w:val="18"/>
                <w:szCs w:val="22"/>
                <w:lang w:val="fr-FR"/>
              </w:rPr>
              <w:tab/>
              <w:t>meilleur rapport qualité prix;</w:t>
            </w:r>
          </w:p>
          <w:p w:rsidR="00657A5C" w:rsidRPr="00C278FD" w:rsidRDefault="005C5459" w:rsidP="00C92C89">
            <w:pPr>
              <w:pStyle w:val="BodyText2"/>
              <w:tabs>
                <w:tab w:val="left" w:pos="754"/>
              </w:tabs>
              <w:spacing w:before="108"/>
              <w:ind w:left="329"/>
              <w:jc w:val="both"/>
              <w:rPr>
                <w:rFonts w:ascii="Arial" w:hAnsi="Arial" w:cs="Arial"/>
                <w:b w:val="0"/>
                <w:snapToGrid w:val="0"/>
                <w:sz w:val="18"/>
                <w:szCs w:val="22"/>
                <w:lang w:val="fr-FR"/>
              </w:rPr>
            </w:pPr>
            <w:ins w:id="107" w:author="CERGNEUX Christine" w:date="2014-07-24T10:53:00Z">
              <w:r w:rsidRPr="00C278FD">
                <w:rPr>
                  <w:rFonts w:ascii="Arial" w:hAnsi="Arial" w:cs="Arial"/>
                  <w:b w:val="0"/>
                  <w:snapToGrid w:val="0"/>
                  <w:sz w:val="18"/>
                  <w:szCs w:val="22"/>
                  <w:lang w:val="fr-FR"/>
                </w:rPr>
                <w:t>ii</w:t>
              </w:r>
            </w:ins>
            <w:del w:id="108" w:author="CERGNEUX Christine" w:date="2014-07-24T10:53:00Z">
              <w:r w:rsidR="00657A5C" w:rsidRPr="00C278FD" w:rsidDel="005C5459">
                <w:rPr>
                  <w:rFonts w:ascii="Arial" w:hAnsi="Arial" w:cs="Arial"/>
                  <w:b w:val="0"/>
                  <w:snapToGrid w:val="0"/>
                  <w:sz w:val="18"/>
                  <w:szCs w:val="22"/>
                  <w:lang w:val="fr-FR"/>
                </w:rPr>
                <w:delText>b</w:delText>
              </w:r>
            </w:del>
            <w:r w:rsidR="00657A5C" w:rsidRPr="00C278FD">
              <w:rPr>
                <w:rFonts w:ascii="Arial" w:hAnsi="Arial" w:cs="Arial"/>
                <w:b w:val="0"/>
                <w:snapToGrid w:val="0"/>
                <w:sz w:val="18"/>
                <w:szCs w:val="22"/>
                <w:lang w:val="fr-FR"/>
              </w:rPr>
              <w:t>)</w:t>
            </w:r>
            <w:r w:rsidR="00657A5C" w:rsidRPr="00C278FD">
              <w:rPr>
                <w:rFonts w:ascii="Arial" w:hAnsi="Arial" w:cs="Arial"/>
                <w:b w:val="0"/>
                <w:snapToGrid w:val="0"/>
                <w:sz w:val="18"/>
                <w:szCs w:val="22"/>
                <w:lang w:val="fr-FR"/>
              </w:rPr>
              <w:tab/>
              <w:t>concurrence large et effective pour l’attribution des marchés;</w:t>
            </w:r>
          </w:p>
          <w:p w:rsidR="00657A5C" w:rsidRPr="00C278FD" w:rsidRDefault="005C5459" w:rsidP="00C92C89">
            <w:pPr>
              <w:pStyle w:val="BodyText2"/>
              <w:tabs>
                <w:tab w:val="left" w:pos="754"/>
              </w:tabs>
              <w:spacing w:before="108"/>
              <w:ind w:left="329"/>
              <w:jc w:val="both"/>
              <w:rPr>
                <w:rFonts w:ascii="Arial" w:hAnsi="Arial" w:cs="Arial"/>
                <w:b w:val="0"/>
                <w:snapToGrid w:val="0"/>
                <w:sz w:val="18"/>
                <w:szCs w:val="22"/>
                <w:lang w:val="fr-FR"/>
              </w:rPr>
            </w:pPr>
            <w:ins w:id="109" w:author="CERGNEUX Christine" w:date="2014-07-24T10:54:00Z">
              <w:r w:rsidRPr="00C278FD">
                <w:rPr>
                  <w:rFonts w:ascii="Arial" w:hAnsi="Arial" w:cs="Arial"/>
                  <w:b w:val="0"/>
                  <w:snapToGrid w:val="0"/>
                  <w:sz w:val="18"/>
                  <w:szCs w:val="22"/>
                  <w:lang w:val="fr-FR"/>
                </w:rPr>
                <w:t>iii</w:t>
              </w:r>
            </w:ins>
            <w:del w:id="110" w:author="CERGNEUX Christine" w:date="2014-07-24T10:54:00Z">
              <w:r w:rsidR="00657A5C" w:rsidRPr="00C278FD" w:rsidDel="005C5459">
                <w:rPr>
                  <w:rFonts w:ascii="Arial" w:hAnsi="Arial" w:cs="Arial"/>
                  <w:b w:val="0"/>
                  <w:snapToGrid w:val="0"/>
                  <w:sz w:val="18"/>
                  <w:szCs w:val="22"/>
                  <w:lang w:val="fr-FR"/>
                </w:rPr>
                <w:delText>c</w:delText>
              </w:r>
            </w:del>
            <w:r w:rsidR="00657A5C" w:rsidRPr="00C278FD">
              <w:rPr>
                <w:rFonts w:ascii="Arial" w:hAnsi="Arial" w:cs="Arial"/>
                <w:b w:val="0"/>
                <w:snapToGrid w:val="0"/>
                <w:sz w:val="18"/>
                <w:szCs w:val="22"/>
                <w:lang w:val="fr-FR"/>
              </w:rPr>
              <w:t>)</w:t>
            </w:r>
            <w:r w:rsidR="00657A5C" w:rsidRPr="00C278FD">
              <w:rPr>
                <w:rFonts w:ascii="Arial" w:hAnsi="Arial" w:cs="Arial"/>
                <w:b w:val="0"/>
                <w:snapToGrid w:val="0"/>
                <w:sz w:val="18"/>
                <w:szCs w:val="22"/>
                <w:lang w:val="fr-FR"/>
              </w:rPr>
              <w:tab/>
              <w:t>équité, intégrité et transparence de la procédure d’achat;</w:t>
            </w:r>
          </w:p>
          <w:p w:rsidR="00657A5C" w:rsidRPr="00C278FD" w:rsidRDefault="005C5459" w:rsidP="00C92C89">
            <w:pPr>
              <w:pStyle w:val="BodyText2"/>
              <w:tabs>
                <w:tab w:val="left" w:pos="754"/>
              </w:tabs>
              <w:spacing w:before="108"/>
              <w:ind w:left="329"/>
              <w:jc w:val="both"/>
              <w:rPr>
                <w:rFonts w:ascii="Arial" w:hAnsi="Arial" w:cs="Arial"/>
                <w:b w:val="0"/>
                <w:snapToGrid w:val="0"/>
                <w:sz w:val="18"/>
                <w:szCs w:val="22"/>
                <w:lang w:val="fr-FR"/>
              </w:rPr>
            </w:pPr>
            <w:ins w:id="111" w:author="CERGNEUX Christine" w:date="2014-07-24T10:54:00Z">
              <w:r w:rsidRPr="00C278FD">
                <w:rPr>
                  <w:rFonts w:ascii="Arial" w:hAnsi="Arial" w:cs="Arial"/>
                  <w:b w:val="0"/>
                  <w:snapToGrid w:val="0"/>
                  <w:sz w:val="18"/>
                  <w:szCs w:val="22"/>
                  <w:lang w:val="fr-FR"/>
                </w:rPr>
                <w:t>iv</w:t>
              </w:r>
            </w:ins>
            <w:del w:id="112" w:author="CERGNEUX Christine" w:date="2014-07-24T10:54:00Z">
              <w:r w:rsidR="00657A5C" w:rsidRPr="00C278FD" w:rsidDel="005C5459">
                <w:rPr>
                  <w:rFonts w:ascii="Arial" w:hAnsi="Arial" w:cs="Arial"/>
                  <w:b w:val="0"/>
                  <w:snapToGrid w:val="0"/>
                  <w:sz w:val="18"/>
                  <w:szCs w:val="22"/>
                  <w:lang w:val="fr-FR"/>
                </w:rPr>
                <w:delText>d</w:delText>
              </w:r>
            </w:del>
            <w:r w:rsidR="00657A5C" w:rsidRPr="00C278FD">
              <w:rPr>
                <w:rFonts w:ascii="Arial" w:hAnsi="Arial" w:cs="Arial"/>
                <w:b w:val="0"/>
                <w:snapToGrid w:val="0"/>
                <w:sz w:val="18"/>
                <w:szCs w:val="22"/>
                <w:lang w:val="fr-FR"/>
              </w:rPr>
              <w:t>)</w:t>
            </w:r>
            <w:r w:rsidR="00657A5C" w:rsidRPr="00C278FD">
              <w:rPr>
                <w:rFonts w:ascii="Arial" w:hAnsi="Arial" w:cs="Arial"/>
                <w:b w:val="0"/>
                <w:snapToGrid w:val="0"/>
                <w:sz w:val="18"/>
                <w:szCs w:val="22"/>
                <w:lang w:val="fr-FR"/>
              </w:rPr>
              <w:tab/>
              <w:t>intérêt optimal de l’Organisation;</w:t>
            </w:r>
          </w:p>
          <w:p w:rsidR="00657A5C" w:rsidRPr="00C278FD" w:rsidRDefault="005C5459" w:rsidP="00C92C89">
            <w:pPr>
              <w:pStyle w:val="BodyText2"/>
              <w:tabs>
                <w:tab w:val="left" w:pos="754"/>
              </w:tabs>
              <w:spacing w:before="108"/>
              <w:ind w:left="329"/>
              <w:jc w:val="both"/>
              <w:rPr>
                <w:rFonts w:ascii="Arial" w:hAnsi="Arial" w:cs="Arial"/>
                <w:b w:val="0"/>
                <w:snapToGrid w:val="0"/>
                <w:sz w:val="18"/>
                <w:szCs w:val="22"/>
                <w:lang w:val="fr-FR"/>
              </w:rPr>
            </w:pPr>
            <w:ins w:id="113" w:author="CERGNEUX Christine" w:date="2014-07-24T10:54:00Z">
              <w:r w:rsidRPr="00C278FD">
                <w:rPr>
                  <w:rFonts w:ascii="Arial" w:hAnsi="Arial" w:cs="Arial"/>
                  <w:b w:val="0"/>
                  <w:snapToGrid w:val="0"/>
                  <w:sz w:val="18"/>
                  <w:szCs w:val="22"/>
                  <w:lang w:val="fr-FR"/>
                </w:rPr>
                <w:t>v</w:t>
              </w:r>
            </w:ins>
            <w:del w:id="114" w:author="CERGNEUX Christine" w:date="2014-07-24T10:54:00Z">
              <w:r w:rsidR="00657A5C" w:rsidRPr="00C278FD" w:rsidDel="005C5459">
                <w:rPr>
                  <w:rFonts w:ascii="Arial" w:hAnsi="Arial" w:cs="Arial"/>
                  <w:b w:val="0"/>
                  <w:snapToGrid w:val="0"/>
                  <w:sz w:val="18"/>
                  <w:szCs w:val="22"/>
                  <w:lang w:val="fr-FR"/>
                </w:rPr>
                <w:delText>e</w:delText>
              </w:r>
            </w:del>
            <w:r w:rsidR="00657A5C" w:rsidRPr="00C278FD">
              <w:rPr>
                <w:rFonts w:ascii="Arial" w:hAnsi="Arial" w:cs="Arial"/>
                <w:b w:val="0"/>
                <w:snapToGrid w:val="0"/>
                <w:sz w:val="18"/>
                <w:szCs w:val="22"/>
                <w:lang w:val="fr-FR"/>
              </w:rPr>
              <w:t>)</w:t>
            </w:r>
            <w:r w:rsidR="00657A5C" w:rsidRPr="00C278FD">
              <w:rPr>
                <w:rFonts w:ascii="Arial" w:hAnsi="Arial" w:cs="Arial"/>
                <w:b w:val="0"/>
                <w:snapToGrid w:val="0"/>
                <w:sz w:val="18"/>
                <w:szCs w:val="22"/>
                <w:lang w:val="fr-FR"/>
              </w:rPr>
              <w:tab/>
              <w:t xml:space="preserve">pratiques </w:t>
            </w:r>
            <w:del w:id="115" w:author="CERGNEUX Christine" w:date="2014-07-24T10:57:00Z">
              <w:r w:rsidR="00657A5C" w:rsidRPr="00C278FD" w:rsidDel="005C5459">
                <w:rPr>
                  <w:rFonts w:ascii="Arial" w:hAnsi="Arial" w:cs="Arial"/>
                  <w:b w:val="0"/>
                  <w:snapToGrid w:val="0"/>
                  <w:sz w:val="18"/>
                  <w:szCs w:val="22"/>
                  <w:lang w:val="fr-FR"/>
                </w:rPr>
                <w:delText xml:space="preserve">commerciales </w:delText>
              </w:r>
            </w:del>
            <w:r w:rsidR="00657A5C" w:rsidRPr="00C278FD">
              <w:rPr>
                <w:rFonts w:ascii="Arial" w:hAnsi="Arial" w:cs="Arial"/>
                <w:b w:val="0"/>
                <w:snapToGrid w:val="0"/>
                <w:sz w:val="18"/>
                <w:szCs w:val="22"/>
                <w:lang w:val="fr-FR"/>
              </w:rPr>
              <w:t>prudentes</w:t>
            </w:r>
            <w:ins w:id="116" w:author="CERGNEUX Christine" w:date="2014-07-24T10:57:00Z">
              <w:r w:rsidRPr="00C278FD">
                <w:rPr>
                  <w:rFonts w:ascii="Arial" w:hAnsi="Arial" w:cs="Arial"/>
                  <w:b w:val="0"/>
                  <w:snapToGrid w:val="0"/>
                  <w:sz w:val="18"/>
                  <w:szCs w:val="22"/>
                  <w:lang w:val="fr-FR"/>
                </w:rPr>
                <w:t xml:space="preserve"> en matière d’acquisition</w:t>
              </w:r>
            </w:ins>
            <w:del w:id="117" w:author="OLIVIÉ Karen" w:date="2014-07-25T11:51:00Z">
              <w:r w:rsidR="00657A5C" w:rsidRPr="00C278FD" w:rsidDel="00C62359">
                <w:rPr>
                  <w:rFonts w:ascii="Arial" w:hAnsi="Arial" w:cs="Arial"/>
                  <w:b w:val="0"/>
                  <w:snapToGrid w:val="0"/>
                  <w:sz w:val="18"/>
                  <w:szCs w:val="22"/>
                  <w:lang w:val="fr-FR"/>
                </w:rPr>
                <w:delText>;</w:delText>
              </w:r>
            </w:del>
            <w:ins w:id="118" w:author="OLIVIÉ Karen" w:date="2014-07-25T11:51:00Z">
              <w:r w:rsidR="00C62359" w:rsidRPr="00C278FD">
                <w:rPr>
                  <w:rFonts w:ascii="Arial" w:hAnsi="Arial" w:cs="Arial"/>
                  <w:b w:val="0"/>
                  <w:snapToGrid w:val="0"/>
                  <w:sz w:val="18"/>
                  <w:szCs w:val="22"/>
                  <w:lang w:val="fr-FR"/>
                </w:rPr>
                <w:t>.</w:t>
              </w:r>
            </w:ins>
          </w:p>
          <w:p w:rsidR="00657A5C" w:rsidRPr="00C278FD" w:rsidRDefault="00657A5C" w:rsidP="00C92C89">
            <w:pPr>
              <w:pStyle w:val="BodyText2"/>
              <w:tabs>
                <w:tab w:val="left" w:pos="754"/>
              </w:tabs>
              <w:spacing w:before="108"/>
              <w:ind w:left="329"/>
              <w:jc w:val="both"/>
              <w:rPr>
                <w:rFonts w:ascii="Arial" w:hAnsi="Arial" w:cs="Arial"/>
                <w:b w:val="0"/>
                <w:snapToGrid w:val="0"/>
                <w:sz w:val="18"/>
                <w:szCs w:val="22"/>
                <w:lang w:val="fr-FR"/>
              </w:rPr>
            </w:pPr>
            <w:del w:id="119" w:author="CERGNEUX Christine" w:date="2014-07-24T10:59:00Z">
              <w:r w:rsidRPr="00C278FD" w:rsidDel="003263A4">
                <w:rPr>
                  <w:rFonts w:ascii="Arial" w:hAnsi="Arial" w:cs="Arial"/>
                  <w:b w:val="0"/>
                  <w:snapToGrid w:val="0"/>
                  <w:sz w:val="18"/>
                  <w:szCs w:val="22"/>
                  <w:lang w:val="fr-FR"/>
                </w:rPr>
                <w:delText>f)</w:delText>
              </w:r>
              <w:r w:rsidRPr="00C278FD" w:rsidDel="003263A4">
                <w:rPr>
                  <w:rFonts w:ascii="Arial" w:hAnsi="Arial" w:cs="Arial"/>
                  <w:b w:val="0"/>
                  <w:snapToGrid w:val="0"/>
                  <w:sz w:val="18"/>
                  <w:szCs w:val="22"/>
                  <w:lang w:val="fr-FR"/>
                </w:rPr>
                <w:tab/>
                <w:delText>l’acquisition de biens ou de services est effectuée conformément à la procédure officielle d’attribution des marchés.  La procédure d’appels d’offres peut être formelle ou informelle;</w:delText>
              </w:r>
            </w:del>
          </w:p>
          <w:p w:rsidR="00657A5C" w:rsidRPr="00C278FD" w:rsidRDefault="00657A5C" w:rsidP="00C92C89">
            <w:pPr>
              <w:pStyle w:val="BodyText2"/>
              <w:tabs>
                <w:tab w:val="left" w:pos="754"/>
              </w:tabs>
              <w:spacing w:before="108"/>
              <w:ind w:left="329"/>
              <w:jc w:val="both"/>
              <w:rPr>
                <w:sz w:val="18"/>
                <w:szCs w:val="18"/>
                <w:lang w:val="fr-FR"/>
              </w:rPr>
            </w:pPr>
            <w:del w:id="120" w:author="CERGNEUX Christine" w:date="2014-07-24T10:59:00Z">
              <w:r w:rsidRPr="00C278FD" w:rsidDel="003263A4">
                <w:rPr>
                  <w:rFonts w:ascii="Arial" w:hAnsi="Arial" w:cs="Arial"/>
                  <w:b w:val="0"/>
                  <w:snapToGrid w:val="0"/>
                  <w:sz w:val="18"/>
                  <w:szCs w:val="22"/>
                  <w:lang w:val="fr-FR"/>
                </w:rPr>
                <w:delText>g)</w:delText>
              </w:r>
              <w:r w:rsidRPr="00C278FD" w:rsidDel="003263A4">
                <w:rPr>
                  <w:rFonts w:ascii="Arial" w:hAnsi="Arial" w:cs="Arial"/>
                  <w:b w:val="0"/>
                  <w:snapToGrid w:val="0"/>
                  <w:sz w:val="18"/>
                  <w:szCs w:val="22"/>
                  <w:lang w:val="fr-FR"/>
                </w:rPr>
                <w:tab/>
                <w:delText>l’appel d’offres se fait par voie d’annonces, sauf s’il en est disposé autrement.</w:delText>
              </w:r>
            </w:del>
            <w:r w:rsidRPr="00C278FD">
              <w:rPr>
                <w:sz w:val="18"/>
                <w:szCs w:val="18"/>
                <w:lang w:val="fr-FR"/>
              </w:rPr>
              <w:t xml:space="preserve"> </w:t>
            </w:r>
          </w:p>
          <w:p w:rsidR="00876522" w:rsidRPr="00C278FD" w:rsidRDefault="003263A4" w:rsidP="00C92C89">
            <w:pPr>
              <w:pStyle w:val="BodyTextIndent2"/>
              <w:tabs>
                <w:tab w:val="left" w:pos="471"/>
              </w:tabs>
              <w:spacing w:before="108"/>
              <w:ind w:left="45"/>
              <w:rPr>
                <w:rFonts w:ascii="Arial" w:hAnsi="Arial" w:cs="Arial"/>
                <w:b w:val="0"/>
                <w:sz w:val="18"/>
                <w:szCs w:val="18"/>
                <w:lang w:val="fr-FR"/>
              </w:rPr>
            </w:pPr>
            <w:ins w:id="121" w:author="CERGNEUX Christine" w:date="2014-07-24T11:00:00Z">
              <w:r w:rsidRPr="00C278FD">
                <w:rPr>
                  <w:rFonts w:ascii="Arial" w:hAnsi="Arial" w:cs="Arial"/>
                  <w:b w:val="0"/>
                  <w:sz w:val="18"/>
                  <w:szCs w:val="18"/>
                  <w:lang w:val="fr-FR"/>
                  <w:rPrChange w:id="122" w:author="CERGNEUX Christine" w:date="2014-07-24T11:01:00Z">
                    <w:rPr>
                      <w:rFonts w:ascii="Arial" w:hAnsi="Arial" w:cs="Arial"/>
                      <w:b w:val="0"/>
                      <w:sz w:val="18"/>
                      <w:szCs w:val="18"/>
                    </w:rPr>
                  </w:rPrChange>
                </w:rPr>
                <w:t xml:space="preserve">b) </w:t>
              </w:r>
            </w:ins>
            <w:ins w:id="123" w:author="OLIVIÉ Karen" w:date="2014-07-25T11:50:00Z">
              <w:r w:rsidR="00C62359" w:rsidRPr="00C278FD">
                <w:rPr>
                  <w:rFonts w:ascii="Arial" w:hAnsi="Arial" w:cs="Arial"/>
                  <w:b w:val="0"/>
                  <w:sz w:val="18"/>
                  <w:szCs w:val="18"/>
                  <w:lang w:val="fr-FR"/>
                </w:rPr>
                <w:tab/>
              </w:r>
            </w:ins>
            <w:ins w:id="124" w:author="CERGNEUX Christine" w:date="2014-07-24T11:00:00Z">
              <w:r w:rsidRPr="00C278FD">
                <w:rPr>
                  <w:rFonts w:ascii="Arial" w:hAnsi="Arial" w:cs="Arial"/>
                  <w:b w:val="0"/>
                  <w:sz w:val="18"/>
                  <w:szCs w:val="18"/>
                  <w:lang w:val="fr-FR"/>
                  <w:rPrChange w:id="125" w:author="CERGNEUX Christine" w:date="2014-07-24T11:01:00Z">
                    <w:rPr>
                      <w:rFonts w:ascii="Arial" w:hAnsi="Arial" w:cs="Arial"/>
                      <w:b w:val="0"/>
                      <w:sz w:val="18"/>
                      <w:szCs w:val="18"/>
                    </w:rPr>
                  </w:rPrChange>
                </w:rPr>
                <w:t xml:space="preserve">L’acquisition de biens ou de services est effectuée conformément aux </w:t>
              </w:r>
            </w:ins>
            <w:ins w:id="126" w:author="CERGNEUX Christine" w:date="2014-07-24T11:01:00Z">
              <w:r w:rsidRPr="00C278FD">
                <w:rPr>
                  <w:rFonts w:ascii="Arial" w:hAnsi="Arial" w:cs="Arial"/>
                  <w:b w:val="0"/>
                  <w:sz w:val="18"/>
                  <w:szCs w:val="18"/>
                  <w:lang w:val="fr-FR"/>
                  <w:rPrChange w:id="127" w:author="CERGNEUX Christine" w:date="2014-07-24T11:01:00Z">
                    <w:rPr>
                      <w:rFonts w:ascii="Arial" w:hAnsi="Arial" w:cs="Arial"/>
                      <w:b w:val="0"/>
                      <w:sz w:val="18"/>
                      <w:szCs w:val="18"/>
                    </w:rPr>
                  </w:rPrChange>
                </w:rPr>
                <w:t>proc</w:t>
              </w:r>
            </w:ins>
            <w:ins w:id="128" w:author="CERGNEUX Christine" w:date="2014-07-24T11:02:00Z">
              <w:r w:rsidRPr="00C278FD">
                <w:rPr>
                  <w:rFonts w:ascii="Arial" w:hAnsi="Arial" w:cs="Arial"/>
                  <w:b w:val="0"/>
                  <w:sz w:val="18"/>
                  <w:szCs w:val="18"/>
                  <w:lang w:val="fr-FR"/>
                </w:rPr>
                <w:t>é</w:t>
              </w:r>
            </w:ins>
            <w:ins w:id="129" w:author="CERGNEUX Christine" w:date="2014-07-24T11:01:00Z">
              <w:r w:rsidRPr="00C278FD">
                <w:rPr>
                  <w:rFonts w:ascii="Arial" w:hAnsi="Arial" w:cs="Arial"/>
                  <w:b w:val="0"/>
                  <w:sz w:val="18"/>
                  <w:szCs w:val="18"/>
                  <w:lang w:val="fr-FR"/>
                  <w:rPrChange w:id="130" w:author="CERGNEUX Christine" w:date="2014-07-24T11:01:00Z">
                    <w:rPr>
                      <w:rFonts w:ascii="Arial" w:hAnsi="Arial" w:cs="Arial"/>
                      <w:b w:val="0"/>
                      <w:sz w:val="18"/>
                      <w:szCs w:val="18"/>
                    </w:rPr>
                  </w:rPrChange>
                </w:rPr>
                <w:t>dures</w:t>
              </w:r>
            </w:ins>
            <w:ins w:id="131" w:author="CERGNEUX Christine" w:date="2014-07-24T11:00:00Z">
              <w:r w:rsidRPr="00C278FD">
                <w:rPr>
                  <w:rFonts w:ascii="Arial" w:hAnsi="Arial" w:cs="Arial"/>
                  <w:b w:val="0"/>
                  <w:sz w:val="18"/>
                  <w:szCs w:val="18"/>
                  <w:lang w:val="fr-FR"/>
                  <w:rPrChange w:id="132" w:author="CERGNEUX Christine" w:date="2014-07-24T11:01:00Z">
                    <w:rPr>
                      <w:rFonts w:ascii="Arial" w:hAnsi="Arial" w:cs="Arial"/>
                      <w:b w:val="0"/>
                      <w:sz w:val="18"/>
                      <w:szCs w:val="18"/>
                    </w:rPr>
                  </w:rPrChange>
                </w:rPr>
                <w:t xml:space="preserve"> </w:t>
              </w:r>
            </w:ins>
            <w:ins w:id="133" w:author="CERGNEUX Christine" w:date="2014-07-24T11:01:00Z">
              <w:r w:rsidRPr="00C278FD">
                <w:rPr>
                  <w:rFonts w:ascii="Arial" w:hAnsi="Arial" w:cs="Arial"/>
                  <w:b w:val="0"/>
                  <w:sz w:val="18"/>
                  <w:szCs w:val="18"/>
                  <w:lang w:val="fr-FR"/>
                  <w:rPrChange w:id="134" w:author="CERGNEUX Christine" w:date="2014-07-24T11:01:00Z">
                    <w:rPr>
                      <w:rFonts w:ascii="Arial" w:hAnsi="Arial" w:cs="Arial"/>
                      <w:b w:val="0"/>
                      <w:sz w:val="18"/>
                      <w:szCs w:val="18"/>
                    </w:rPr>
                  </w:rPrChange>
                </w:rPr>
                <w:t>d</w:t>
              </w:r>
            </w:ins>
            <w:ins w:id="135" w:author="CERGNEUX Christine" w:date="2014-07-24T11:03:00Z">
              <w:r w:rsidRPr="00C278FD">
                <w:rPr>
                  <w:rFonts w:ascii="Arial" w:hAnsi="Arial" w:cs="Arial"/>
                  <w:b w:val="0"/>
                  <w:sz w:val="18"/>
                  <w:szCs w:val="18"/>
                  <w:lang w:val="fr-FR"/>
                </w:rPr>
                <w:t xml:space="preserve">’attribution </w:t>
              </w:r>
            </w:ins>
            <w:ins w:id="136" w:author="CERGNEUX Christine" w:date="2014-07-24T11:01:00Z">
              <w:r w:rsidRPr="00C278FD">
                <w:rPr>
                  <w:rFonts w:ascii="Arial" w:hAnsi="Arial" w:cs="Arial"/>
                  <w:b w:val="0"/>
                  <w:sz w:val="18"/>
                  <w:szCs w:val="18"/>
                  <w:lang w:val="fr-FR"/>
                  <w:rPrChange w:id="137" w:author="CERGNEUX Christine" w:date="2014-07-24T11:01:00Z">
                    <w:rPr>
                      <w:rFonts w:ascii="Arial" w:hAnsi="Arial" w:cs="Arial"/>
                      <w:b w:val="0"/>
                      <w:sz w:val="18"/>
                      <w:szCs w:val="18"/>
                    </w:rPr>
                  </w:rPrChange>
                </w:rPr>
                <w:t>de</w:t>
              </w:r>
            </w:ins>
            <w:ins w:id="138" w:author="CERGNEUX Christine" w:date="2014-07-24T11:03:00Z">
              <w:r w:rsidRPr="00C278FD">
                <w:rPr>
                  <w:rFonts w:ascii="Arial" w:hAnsi="Arial" w:cs="Arial"/>
                  <w:b w:val="0"/>
                  <w:sz w:val="18"/>
                  <w:szCs w:val="18"/>
                  <w:lang w:val="fr-FR"/>
                </w:rPr>
                <w:t>s</w:t>
              </w:r>
            </w:ins>
            <w:ins w:id="139" w:author="CERGNEUX Christine" w:date="2014-07-24T11:01:00Z">
              <w:r w:rsidRPr="00C278FD">
                <w:rPr>
                  <w:rFonts w:ascii="Arial" w:hAnsi="Arial" w:cs="Arial"/>
                  <w:b w:val="0"/>
                  <w:sz w:val="18"/>
                  <w:szCs w:val="18"/>
                  <w:lang w:val="fr-FR"/>
                  <w:rPrChange w:id="140" w:author="CERGNEUX Christine" w:date="2014-07-24T11:01:00Z">
                    <w:rPr>
                      <w:rFonts w:ascii="Arial" w:hAnsi="Arial" w:cs="Arial"/>
                      <w:b w:val="0"/>
                      <w:sz w:val="18"/>
                      <w:szCs w:val="18"/>
                    </w:rPr>
                  </w:rPrChange>
                </w:rPr>
                <w:t xml:space="preserve"> marché</w:t>
              </w:r>
            </w:ins>
            <w:ins w:id="141" w:author="CERGNEUX Christine" w:date="2014-07-24T11:03:00Z">
              <w:r w:rsidRPr="00C278FD">
                <w:rPr>
                  <w:rFonts w:ascii="Arial" w:hAnsi="Arial" w:cs="Arial"/>
                  <w:b w:val="0"/>
                  <w:sz w:val="18"/>
                  <w:szCs w:val="18"/>
                  <w:lang w:val="fr-FR"/>
                </w:rPr>
                <w:t xml:space="preserve">s.  </w:t>
              </w:r>
            </w:ins>
            <w:ins w:id="142" w:author="CERGNEUX Christine" w:date="2014-07-24T11:04:00Z">
              <w:r w:rsidRPr="00C278FD">
                <w:rPr>
                  <w:rFonts w:ascii="Arial" w:hAnsi="Arial" w:cs="Arial"/>
                  <w:b w:val="0"/>
                  <w:sz w:val="18"/>
                  <w:szCs w:val="18"/>
                  <w:lang w:val="fr-FR"/>
                </w:rPr>
                <w:t>La</w:t>
              </w:r>
            </w:ins>
            <w:ins w:id="143" w:author="OLIVIÉ Karen" w:date="2014-07-25T11:51:00Z">
              <w:r w:rsidR="00C62359" w:rsidRPr="00C278FD">
                <w:rPr>
                  <w:rFonts w:ascii="Arial" w:hAnsi="Arial" w:cs="Arial"/>
                  <w:b w:val="0"/>
                  <w:sz w:val="18"/>
                  <w:szCs w:val="18"/>
                  <w:lang w:val="fr-FR"/>
                </w:rPr>
                <w:t> </w:t>
              </w:r>
            </w:ins>
            <w:ins w:id="144" w:author="CERGNEUX Christine" w:date="2014-07-24T11:04:00Z">
              <w:r w:rsidRPr="00C278FD">
                <w:rPr>
                  <w:rFonts w:ascii="Arial" w:hAnsi="Arial" w:cs="Arial"/>
                  <w:b w:val="0"/>
                  <w:sz w:val="18"/>
                  <w:szCs w:val="18"/>
                  <w:lang w:val="fr-FR"/>
                </w:rPr>
                <w:t>procédure d’appels d’offres peut être formelle ou informelle.</w:t>
              </w:r>
            </w:ins>
            <w:ins w:id="145" w:author="CERGNEUX Christine" w:date="2014-07-24T11:06:00Z">
              <w:r w:rsidRPr="00C278FD">
                <w:rPr>
                  <w:rFonts w:ascii="Arial" w:hAnsi="Arial" w:cs="Arial"/>
                  <w:b w:val="0"/>
                  <w:sz w:val="18"/>
                  <w:szCs w:val="18"/>
                  <w:lang w:val="fr-FR"/>
                </w:rPr>
                <w:t xml:space="preserve">  L’appel d’offres se fait par voie d’annonces, sauf s’il en est disposé autrement. </w:t>
              </w:r>
            </w:ins>
            <w:ins w:id="146" w:author="CERGNEUX Christine" w:date="2014-07-24T11:07:00Z">
              <w:r w:rsidRPr="00C278FD">
                <w:rPr>
                  <w:rFonts w:ascii="Arial" w:hAnsi="Arial" w:cs="Arial"/>
                  <w:b w:val="0"/>
                  <w:sz w:val="18"/>
                  <w:szCs w:val="18"/>
                  <w:lang w:val="fr-FR"/>
                </w:rPr>
                <w:t xml:space="preserve"> Les procédures </w:t>
              </w:r>
            </w:ins>
            <w:ins w:id="147" w:author="CERGNEUX Christine" w:date="2014-07-24T11:08:00Z">
              <w:r w:rsidRPr="00C278FD">
                <w:rPr>
                  <w:rFonts w:ascii="Arial" w:hAnsi="Arial" w:cs="Arial"/>
                  <w:b w:val="0"/>
                  <w:sz w:val="18"/>
                  <w:szCs w:val="18"/>
                  <w:lang w:val="fr-FR"/>
                </w:rPr>
                <w:t xml:space="preserve">d’attribution des marchés </w:t>
              </w:r>
            </w:ins>
            <w:ins w:id="148" w:author="CERGNEUX Christine" w:date="2014-07-24T11:07:00Z">
              <w:r w:rsidRPr="00C278FD">
                <w:rPr>
                  <w:rFonts w:ascii="Arial" w:hAnsi="Arial" w:cs="Arial"/>
                  <w:b w:val="0"/>
                  <w:sz w:val="18"/>
                  <w:szCs w:val="18"/>
                  <w:lang w:val="fr-FR"/>
                </w:rPr>
                <w:t>et les m</w:t>
              </w:r>
            </w:ins>
            <w:ins w:id="149" w:author="CERGNEUX Christine" w:date="2014-07-24T11:08:00Z">
              <w:r w:rsidRPr="00C278FD">
                <w:rPr>
                  <w:rFonts w:ascii="Arial" w:hAnsi="Arial" w:cs="Arial"/>
                  <w:b w:val="0"/>
                  <w:sz w:val="18"/>
                  <w:szCs w:val="18"/>
                  <w:lang w:val="fr-FR"/>
                </w:rPr>
                <w:t>odalités</w:t>
              </w:r>
            </w:ins>
            <w:ins w:id="150" w:author="CERGNEUX Christine" w:date="2014-07-24T11:07:00Z">
              <w:r w:rsidRPr="00C278FD">
                <w:rPr>
                  <w:rFonts w:ascii="Arial" w:hAnsi="Arial" w:cs="Arial"/>
                  <w:b w:val="0"/>
                  <w:sz w:val="18"/>
                  <w:szCs w:val="18"/>
                  <w:lang w:val="fr-FR"/>
                </w:rPr>
                <w:t xml:space="preserve"> </w:t>
              </w:r>
            </w:ins>
            <w:ins w:id="151" w:author="CERGNEUX Christine" w:date="2014-07-24T11:08:00Z">
              <w:r w:rsidRPr="00C278FD">
                <w:rPr>
                  <w:rFonts w:ascii="Arial" w:hAnsi="Arial" w:cs="Arial"/>
                  <w:b w:val="0"/>
                  <w:sz w:val="18"/>
                  <w:szCs w:val="18"/>
                  <w:lang w:val="fr-FR"/>
                </w:rPr>
                <w:t xml:space="preserve">des </w:t>
              </w:r>
            </w:ins>
            <w:ins w:id="152" w:author="CERGNEUX Christine" w:date="2014-07-24T11:07:00Z">
              <w:r w:rsidRPr="00C278FD">
                <w:rPr>
                  <w:rFonts w:ascii="Arial" w:hAnsi="Arial" w:cs="Arial"/>
                  <w:b w:val="0"/>
                  <w:sz w:val="18"/>
                  <w:szCs w:val="18"/>
                  <w:lang w:val="fr-FR"/>
                </w:rPr>
                <w:t>appels d’offres</w:t>
              </w:r>
            </w:ins>
            <w:ins w:id="153" w:author="CERGNEUX Christine" w:date="2014-07-24T11:08:00Z">
              <w:r w:rsidRPr="00C278FD">
                <w:rPr>
                  <w:rFonts w:ascii="Arial" w:hAnsi="Arial" w:cs="Arial"/>
                  <w:b w:val="0"/>
                  <w:sz w:val="18"/>
                  <w:szCs w:val="18"/>
                  <w:lang w:val="fr-FR"/>
                </w:rPr>
                <w:t xml:space="preserve"> sont définies </w:t>
              </w:r>
            </w:ins>
            <w:ins w:id="154" w:author="CERGNEUX Christine" w:date="2014-07-24T11:09:00Z">
              <w:r w:rsidR="00B10A54" w:rsidRPr="00C278FD">
                <w:rPr>
                  <w:rFonts w:ascii="Arial" w:hAnsi="Arial" w:cs="Arial"/>
                  <w:b w:val="0"/>
                  <w:sz w:val="18"/>
                  <w:szCs w:val="18"/>
                  <w:lang w:val="fr-FR"/>
                </w:rPr>
                <w:t xml:space="preserve">dans un ordre de service promulgué </w:t>
              </w:r>
            </w:ins>
            <w:ins w:id="155" w:author="CERGNEUX Christine" w:date="2014-07-24T11:08:00Z">
              <w:r w:rsidRPr="00C278FD">
                <w:rPr>
                  <w:rFonts w:ascii="Arial" w:hAnsi="Arial" w:cs="Arial"/>
                  <w:b w:val="0"/>
                  <w:sz w:val="18"/>
                  <w:szCs w:val="18"/>
                  <w:lang w:val="fr-FR"/>
                </w:rPr>
                <w:t>par le Directeur général</w:t>
              </w:r>
            </w:ins>
            <w:ins w:id="156" w:author="CERGNEUX Christine" w:date="2014-07-24T11:09:00Z">
              <w:r w:rsidR="00B10A54" w:rsidRPr="00C278FD">
                <w:rPr>
                  <w:rFonts w:ascii="Arial" w:hAnsi="Arial" w:cs="Arial"/>
                  <w:b w:val="0"/>
                  <w:sz w:val="18"/>
                  <w:szCs w:val="18"/>
                  <w:lang w:val="fr-FR"/>
                </w:rPr>
                <w:t>.</w:t>
              </w:r>
            </w:ins>
          </w:p>
        </w:tc>
        <w:tc>
          <w:tcPr>
            <w:tcW w:w="3810" w:type="dxa"/>
            <w:shd w:val="clear" w:color="auto" w:fill="auto"/>
          </w:tcPr>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876522" w:rsidRPr="00C278FD" w:rsidRDefault="004503EE" w:rsidP="00F26CFD">
            <w:pPr>
              <w:spacing w:before="120"/>
              <w:rPr>
                <w:sz w:val="18"/>
                <w:lang w:val="fr-FR"/>
              </w:rPr>
            </w:pPr>
            <w:r w:rsidRPr="00C278FD">
              <w:rPr>
                <w:sz w:val="18"/>
                <w:lang w:val="fr-FR"/>
              </w:rPr>
              <w:t>Volonté d’harmonisation avec les organisations du système des Nations </w:t>
            </w:r>
            <w:r w:rsidR="00F26CFD" w:rsidRPr="00C278FD">
              <w:rPr>
                <w:sz w:val="18"/>
                <w:lang w:val="fr-FR"/>
              </w:rPr>
              <w:t>U</w:t>
            </w:r>
            <w:r w:rsidRPr="00C278FD">
              <w:rPr>
                <w:sz w:val="18"/>
                <w:lang w:val="fr-FR"/>
              </w:rPr>
              <w:t>nies</w:t>
            </w:r>
            <w:r w:rsidR="00F26CFD" w:rsidRPr="00C278FD">
              <w:rPr>
                <w:sz w:val="18"/>
                <w:lang w:val="fr-FR"/>
              </w:rPr>
              <w:t xml:space="preserve"> </w:t>
            </w:r>
            <w:r w:rsidRPr="00C278FD">
              <w:rPr>
                <w:sz w:val="18"/>
                <w:lang w:val="fr-FR"/>
              </w:rPr>
              <w:t xml:space="preserve">et de faire en sorte que toutes les activités d’achat soient </w:t>
            </w:r>
            <w:r w:rsidR="00F26CFD" w:rsidRPr="00C278FD">
              <w:rPr>
                <w:sz w:val="18"/>
                <w:lang w:val="fr-FR"/>
              </w:rPr>
              <w:t>co</w:t>
            </w:r>
            <w:r w:rsidRPr="00C278FD">
              <w:rPr>
                <w:sz w:val="18"/>
                <w:lang w:val="fr-FR"/>
              </w:rPr>
              <w:t>u</w:t>
            </w:r>
            <w:r w:rsidR="00F26CFD" w:rsidRPr="00C278FD">
              <w:rPr>
                <w:sz w:val="18"/>
                <w:lang w:val="fr-FR"/>
              </w:rPr>
              <w:t>ver</w:t>
            </w:r>
            <w:r w:rsidRPr="00C278FD">
              <w:rPr>
                <w:sz w:val="18"/>
                <w:lang w:val="fr-FR"/>
              </w:rPr>
              <w:t>t</w:t>
            </w:r>
            <w:r w:rsidR="00F26CFD" w:rsidRPr="00C278FD">
              <w:rPr>
                <w:sz w:val="18"/>
                <w:lang w:val="fr-FR"/>
              </w:rPr>
              <w:t>e</w:t>
            </w:r>
            <w:r w:rsidRPr="00C278FD">
              <w:rPr>
                <w:sz w:val="18"/>
                <w:lang w:val="fr-FR"/>
              </w:rPr>
              <w:t>s</w:t>
            </w:r>
            <w:r w:rsidR="00F26CFD" w:rsidRPr="00C278FD">
              <w:rPr>
                <w:sz w:val="18"/>
                <w:lang w:val="fr-FR"/>
              </w:rPr>
              <w:t xml:space="preserve"> </w:t>
            </w:r>
            <w:r w:rsidRPr="00C278FD">
              <w:rPr>
                <w:sz w:val="18"/>
                <w:lang w:val="fr-FR"/>
              </w:rPr>
              <w:t>par le présent article et que les principes</w:t>
            </w:r>
            <w:r w:rsidR="00F26CFD" w:rsidRPr="00C278FD">
              <w:rPr>
                <w:sz w:val="18"/>
                <w:lang w:val="fr-FR"/>
              </w:rPr>
              <w:t xml:space="preserve"> g</w:t>
            </w:r>
            <w:r w:rsidRPr="00C278FD">
              <w:rPr>
                <w:sz w:val="18"/>
                <w:lang w:val="fr-FR"/>
              </w:rPr>
              <w:t>é</w:t>
            </w:r>
            <w:r w:rsidR="00F26CFD" w:rsidRPr="00C278FD">
              <w:rPr>
                <w:sz w:val="18"/>
                <w:lang w:val="fr-FR"/>
              </w:rPr>
              <w:t>n</w:t>
            </w:r>
            <w:r w:rsidRPr="00C278FD">
              <w:rPr>
                <w:sz w:val="18"/>
                <w:lang w:val="fr-FR"/>
              </w:rPr>
              <w:t>é</w:t>
            </w:r>
            <w:r w:rsidR="00F26CFD" w:rsidRPr="00C278FD">
              <w:rPr>
                <w:sz w:val="18"/>
                <w:lang w:val="fr-FR"/>
              </w:rPr>
              <w:t>ra</w:t>
            </w:r>
            <w:r w:rsidRPr="00C278FD">
              <w:rPr>
                <w:sz w:val="18"/>
                <w:lang w:val="fr-FR"/>
              </w:rPr>
              <w:t>ux élaborés dans ce cadre soient dûment pris en compte dans toutes les activités d’achat</w:t>
            </w:r>
            <w:r w:rsidR="00F26CFD" w:rsidRPr="00C278FD">
              <w:rPr>
                <w:sz w:val="18"/>
                <w:lang w:val="fr-FR"/>
              </w:rPr>
              <w:t>.</w:t>
            </w:r>
          </w:p>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F26CFD" w:rsidRPr="00C278FD" w:rsidRDefault="00F26CFD" w:rsidP="002B14AD">
            <w:pPr>
              <w:spacing w:before="120"/>
              <w:jc w:val="both"/>
              <w:rPr>
                <w:sz w:val="18"/>
                <w:lang w:val="fr-FR"/>
              </w:rPr>
            </w:pPr>
          </w:p>
          <w:p w:rsidR="004503EE" w:rsidRPr="00C278FD" w:rsidRDefault="004503EE" w:rsidP="002B14AD">
            <w:pPr>
              <w:spacing w:before="120"/>
              <w:jc w:val="both"/>
              <w:rPr>
                <w:sz w:val="18"/>
                <w:lang w:val="fr-FR"/>
              </w:rPr>
            </w:pPr>
          </w:p>
          <w:p w:rsidR="00F26CFD" w:rsidRPr="00C278FD" w:rsidRDefault="00F26CFD" w:rsidP="002B14AD">
            <w:pPr>
              <w:spacing w:before="120"/>
              <w:jc w:val="both"/>
              <w:rPr>
                <w:sz w:val="18"/>
                <w:lang w:val="fr-FR"/>
              </w:rPr>
            </w:pPr>
          </w:p>
          <w:p w:rsidR="00A1401F" w:rsidRPr="00C278FD" w:rsidRDefault="00A1401F" w:rsidP="002B14AD">
            <w:pPr>
              <w:spacing w:before="120"/>
              <w:jc w:val="both"/>
              <w:rPr>
                <w:sz w:val="18"/>
                <w:lang w:val="fr-FR"/>
              </w:rPr>
            </w:pPr>
          </w:p>
          <w:p w:rsidR="00F26CFD" w:rsidRPr="00C278FD" w:rsidRDefault="00B10A54" w:rsidP="00F26CFD">
            <w:pPr>
              <w:spacing w:before="120"/>
              <w:rPr>
                <w:sz w:val="14"/>
                <w:lang w:val="fr-FR"/>
              </w:rPr>
            </w:pPr>
            <w:r w:rsidRPr="00C278FD">
              <w:rPr>
                <w:sz w:val="18"/>
                <w:lang w:val="fr-FR"/>
              </w:rPr>
              <w:t>Le t</w:t>
            </w:r>
            <w:r w:rsidR="00F26CFD" w:rsidRPr="00C278FD">
              <w:rPr>
                <w:sz w:val="18"/>
                <w:lang w:val="fr-FR"/>
              </w:rPr>
              <w:t>ext</w:t>
            </w:r>
            <w:r w:rsidRPr="00C278FD">
              <w:rPr>
                <w:sz w:val="18"/>
                <w:lang w:val="fr-FR"/>
              </w:rPr>
              <w:t>e</w:t>
            </w:r>
            <w:r w:rsidR="00A1401F" w:rsidRPr="00C278FD">
              <w:rPr>
                <w:sz w:val="18"/>
                <w:lang w:val="fr-FR"/>
              </w:rPr>
              <w:t xml:space="preserve"> </w:t>
            </w:r>
            <w:r w:rsidRPr="00C278FD">
              <w:rPr>
                <w:sz w:val="18"/>
                <w:lang w:val="fr-FR"/>
              </w:rPr>
              <w:t>e</w:t>
            </w:r>
            <w:r w:rsidR="00A1401F" w:rsidRPr="00C278FD">
              <w:rPr>
                <w:sz w:val="18"/>
                <w:lang w:val="fr-FR"/>
              </w:rPr>
              <w:t>s</w:t>
            </w:r>
            <w:r w:rsidRPr="00C278FD">
              <w:rPr>
                <w:sz w:val="18"/>
                <w:lang w:val="fr-FR"/>
              </w:rPr>
              <w:t>t</w:t>
            </w:r>
            <w:r w:rsidR="00A1401F" w:rsidRPr="00C278FD">
              <w:rPr>
                <w:sz w:val="18"/>
                <w:lang w:val="fr-FR"/>
              </w:rPr>
              <w:t xml:space="preserve"> </w:t>
            </w:r>
            <w:r w:rsidRPr="00C278FD">
              <w:rPr>
                <w:sz w:val="18"/>
                <w:lang w:val="fr-FR"/>
              </w:rPr>
              <w:t>déplacé</w:t>
            </w:r>
            <w:r w:rsidR="00F26CFD" w:rsidRPr="00C278FD">
              <w:rPr>
                <w:sz w:val="18"/>
                <w:lang w:val="fr-FR"/>
              </w:rPr>
              <w:t xml:space="preserve"> </w:t>
            </w:r>
            <w:r w:rsidRPr="00C278FD">
              <w:rPr>
                <w:sz w:val="18"/>
                <w:lang w:val="fr-FR"/>
              </w:rPr>
              <w:t>pour faire ressortir la nature différente du conte</w:t>
            </w:r>
            <w:r w:rsidR="00F26CFD" w:rsidRPr="00C278FD">
              <w:rPr>
                <w:sz w:val="18"/>
                <w:lang w:val="fr-FR"/>
              </w:rPr>
              <w:t>nu (</w:t>
            </w:r>
            <w:r w:rsidRPr="00C278FD">
              <w:rPr>
                <w:sz w:val="18"/>
                <w:lang w:val="fr-FR"/>
              </w:rPr>
              <w:t>les conditions relatives aux procédures d’attribution des marchés et aux appels d’offres ne font pas partie d</w:t>
            </w:r>
            <w:r w:rsidR="00F26CFD" w:rsidRPr="00C278FD">
              <w:rPr>
                <w:sz w:val="18"/>
                <w:lang w:val="fr-FR"/>
              </w:rPr>
              <w:t>e</w:t>
            </w:r>
            <w:r w:rsidRPr="00C278FD">
              <w:rPr>
                <w:sz w:val="18"/>
                <w:lang w:val="fr-FR"/>
              </w:rPr>
              <w:t>s</w:t>
            </w:r>
            <w:r w:rsidR="00F26CFD" w:rsidRPr="00C278FD">
              <w:rPr>
                <w:sz w:val="18"/>
                <w:lang w:val="fr-FR"/>
              </w:rPr>
              <w:t xml:space="preserve"> principes </w:t>
            </w:r>
            <w:r w:rsidRPr="00C278FD">
              <w:rPr>
                <w:sz w:val="18"/>
                <w:lang w:val="fr-FR"/>
              </w:rPr>
              <w:t>généraux qui doivent être pris en compte</w:t>
            </w:r>
            <w:r w:rsidR="00F26CFD" w:rsidRPr="00C278FD">
              <w:rPr>
                <w:sz w:val="18"/>
                <w:lang w:val="fr-FR"/>
              </w:rPr>
              <w:t xml:space="preserve">).  </w:t>
            </w:r>
            <w:r w:rsidRPr="00C278FD">
              <w:rPr>
                <w:sz w:val="18"/>
                <w:lang w:val="fr-FR"/>
              </w:rPr>
              <w:t>Les procédures de passation de marchés</w:t>
            </w:r>
            <w:r w:rsidR="00F26CFD" w:rsidRPr="00C278FD">
              <w:rPr>
                <w:sz w:val="18"/>
                <w:lang w:val="fr-FR"/>
              </w:rPr>
              <w:t xml:space="preserve"> </w:t>
            </w:r>
            <w:r w:rsidRPr="00C278FD">
              <w:rPr>
                <w:sz w:val="18"/>
                <w:lang w:val="fr-FR"/>
              </w:rPr>
              <w:t>sont</w:t>
            </w:r>
            <w:r w:rsidR="00F26CFD" w:rsidRPr="00C278FD">
              <w:rPr>
                <w:sz w:val="18"/>
                <w:lang w:val="fr-FR"/>
              </w:rPr>
              <w:t xml:space="preserve"> promulg</w:t>
            </w:r>
            <w:r w:rsidRPr="00C278FD">
              <w:rPr>
                <w:sz w:val="18"/>
                <w:lang w:val="fr-FR"/>
              </w:rPr>
              <w:t>uées par le biais d’ordres de service</w:t>
            </w:r>
            <w:r w:rsidR="00F26CFD" w:rsidRPr="00C278FD">
              <w:rPr>
                <w:sz w:val="18"/>
                <w:lang w:val="fr-FR"/>
              </w:rPr>
              <w:t xml:space="preserve"> </w:t>
            </w:r>
            <w:r w:rsidRPr="00C278FD">
              <w:rPr>
                <w:sz w:val="18"/>
                <w:lang w:val="fr-FR"/>
              </w:rPr>
              <w:t xml:space="preserve">émis par le </w:t>
            </w:r>
            <w:r w:rsidR="00F26CFD" w:rsidRPr="00C278FD">
              <w:rPr>
                <w:sz w:val="18"/>
                <w:lang w:val="fr-FR"/>
              </w:rPr>
              <w:t>Direct</w:t>
            </w:r>
            <w:r w:rsidRPr="00C278FD">
              <w:rPr>
                <w:sz w:val="18"/>
                <w:lang w:val="fr-FR"/>
              </w:rPr>
              <w:t>eu</w:t>
            </w:r>
            <w:r w:rsidR="00F26CFD" w:rsidRPr="00C278FD">
              <w:rPr>
                <w:sz w:val="18"/>
                <w:lang w:val="fr-FR"/>
              </w:rPr>
              <w:t xml:space="preserve">r </w:t>
            </w:r>
            <w:r w:rsidRPr="00C278FD">
              <w:rPr>
                <w:sz w:val="18"/>
                <w:lang w:val="fr-FR"/>
              </w:rPr>
              <w:t>géné</w:t>
            </w:r>
            <w:r w:rsidR="00F26CFD" w:rsidRPr="00C278FD">
              <w:rPr>
                <w:sz w:val="18"/>
                <w:lang w:val="fr-FR"/>
              </w:rPr>
              <w:t>ral.</w:t>
            </w:r>
          </w:p>
          <w:p w:rsidR="00F26CFD" w:rsidRPr="00C278FD" w:rsidRDefault="00F26CFD" w:rsidP="002B14AD">
            <w:pPr>
              <w:spacing w:before="120"/>
              <w:jc w:val="both"/>
              <w:rPr>
                <w:sz w:val="18"/>
                <w:szCs w:val="18"/>
                <w:highlight w:val="green"/>
                <w:lang w:val="fr-FR"/>
              </w:rPr>
            </w:pPr>
          </w:p>
        </w:tc>
      </w:tr>
      <w:tr w:rsidR="00876522" w:rsidRPr="00C278FD" w:rsidTr="00685D6E">
        <w:tc>
          <w:tcPr>
            <w:tcW w:w="5058" w:type="dxa"/>
          </w:tcPr>
          <w:p w:rsidR="00876522" w:rsidRPr="00C278FD" w:rsidRDefault="00876522" w:rsidP="00C92C89">
            <w:pPr>
              <w:pStyle w:val="Heading5Left1cm0"/>
              <w:tabs>
                <w:tab w:val="left" w:pos="690"/>
              </w:tabs>
              <w:spacing w:before="60"/>
              <w:ind w:left="0"/>
              <w:jc w:val="both"/>
              <w:rPr>
                <w:rFonts w:ascii="Arial" w:hAnsi="Arial" w:cs="Arial"/>
                <w:sz w:val="18"/>
                <w:lang w:val="fr-FR"/>
              </w:rPr>
            </w:pPr>
            <w:r w:rsidRPr="00C278FD">
              <w:rPr>
                <w:rFonts w:ascii="Arial" w:hAnsi="Arial" w:cs="Arial"/>
                <w:sz w:val="18"/>
                <w:lang w:val="fr-FR"/>
              </w:rPr>
              <w:lastRenderedPageBreak/>
              <w:t>Coop</w:t>
            </w:r>
            <w:r w:rsidR="00AC1F9A" w:rsidRPr="00C278FD">
              <w:rPr>
                <w:rFonts w:ascii="Arial" w:hAnsi="Arial" w:cs="Arial"/>
                <w:sz w:val="18"/>
                <w:lang w:val="fr-FR"/>
              </w:rPr>
              <w:t>é</w:t>
            </w:r>
            <w:r w:rsidRPr="00C278FD">
              <w:rPr>
                <w:rFonts w:ascii="Arial" w:hAnsi="Arial" w:cs="Arial"/>
                <w:sz w:val="18"/>
                <w:lang w:val="fr-FR"/>
              </w:rPr>
              <w:t>ration</w:t>
            </w:r>
          </w:p>
          <w:p w:rsidR="00876522" w:rsidRPr="00C278FD" w:rsidRDefault="00876522" w:rsidP="00C92C89">
            <w:pPr>
              <w:pStyle w:val="Heading611pt"/>
              <w:tabs>
                <w:tab w:val="left" w:pos="690"/>
              </w:tabs>
              <w:spacing w:before="120"/>
              <w:ind w:left="0"/>
              <w:jc w:val="both"/>
              <w:rPr>
                <w:rFonts w:ascii="Arial" w:hAnsi="Arial" w:cs="Arial"/>
                <w:snapToGrid w:val="0"/>
                <w:sz w:val="18"/>
                <w:lang w:val="fr-FR"/>
              </w:rPr>
            </w:pPr>
            <w:r w:rsidRPr="00C278FD">
              <w:rPr>
                <w:rFonts w:ascii="Arial" w:hAnsi="Arial" w:cs="Arial"/>
                <w:snapToGrid w:val="0"/>
                <w:sz w:val="18"/>
                <w:lang w:val="fr-FR"/>
              </w:rPr>
              <w:t>R</w:t>
            </w:r>
            <w:r w:rsidR="00AC1F9A" w:rsidRPr="00C278FD">
              <w:rPr>
                <w:rFonts w:ascii="Arial" w:hAnsi="Arial" w:cs="Arial"/>
                <w:snapToGrid w:val="0"/>
                <w:sz w:val="18"/>
                <w:lang w:val="fr-FR"/>
              </w:rPr>
              <w:t>èg</w:t>
            </w:r>
            <w:r w:rsidRPr="00C278FD">
              <w:rPr>
                <w:rFonts w:ascii="Arial" w:hAnsi="Arial" w:cs="Arial"/>
                <w:snapToGrid w:val="0"/>
                <w:sz w:val="18"/>
                <w:lang w:val="fr-FR"/>
              </w:rPr>
              <w:t>le</w:t>
            </w:r>
            <w:r w:rsidR="00AC1F9A" w:rsidRPr="00C278FD">
              <w:rPr>
                <w:rFonts w:ascii="Arial" w:hAnsi="Arial" w:cs="Arial"/>
                <w:snapToGrid w:val="0"/>
                <w:sz w:val="18"/>
                <w:lang w:val="fr-FR"/>
              </w:rPr>
              <w:t> </w:t>
            </w:r>
            <w:r w:rsidRPr="00C278FD">
              <w:rPr>
                <w:rFonts w:ascii="Arial" w:hAnsi="Arial" w:cs="Arial"/>
                <w:snapToGrid w:val="0"/>
                <w:sz w:val="18"/>
                <w:lang w:val="fr-FR"/>
              </w:rPr>
              <w:t>105.13</w:t>
            </w:r>
          </w:p>
          <w:p w:rsidR="00876522" w:rsidRPr="00C278FD" w:rsidRDefault="00AC1F9A" w:rsidP="00C92C89">
            <w:pPr>
              <w:tabs>
                <w:tab w:val="left" w:pos="284"/>
                <w:tab w:val="left" w:pos="567"/>
                <w:tab w:val="left" w:pos="690"/>
                <w:tab w:val="left" w:pos="851"/>
              </w:tabs>
              <w:spacing w:before="120"/>
              <w:jc w:val="both"/>
              <w:rPr>
                <w:sz w:val="18"/>
                <w:szCs w:val="22"/>
                <w:lang w:val="fr-FR"/>
              </w:rPr>
            </w:pPr>
            <w:r w:rsidRPr="00C278FD">
              <w:rPr>
                <w:sz w:val="18"/>
                <w:szCs w:val="22"/>
                <w:lang w:val="fr-FR"/>
              </w:rPr>
              <w:t>L’Organisation peut coopérer avec d’autres organisations du système des Nations Unies pour satisfaire ses besoins en matière d’achats en concluant des accords à cette fin, le cas échéant</w:t>
            </w:r>
            <w:r w:rsidR="00EE32BF">
              <w:rPr>
                <w:sz w:val="18"/>
                <w:szCs w:val="22"/>
                <w:lang w:val="fr-FR"/>
              </w:rPr>
              <w:t xml:space="preserve">.  </w:t>
            </w:r>
            <w:r w:rsidRPr="00C278FD">
              <w:rPr>
                <w:sz w:val="18"/>
                <w:szCs w:val="22"/>
                <w:lang w:val="fr-FR"/>
              </w:rPr>
              <w:t>Cette coopération peut comprendre des opérations communes d’achat, la passation par l’Organisation d’un marché sur la base d’une décision d’achat prise par une autre institution spécialisée des Nations Unies ou la passation de marchés par une institution spécialisée des Nations Unies pour le compte de l’Organisation à la demande de celle</w:t>
            </w:r>
            <w:r w:rsidR="001B711A" w:rsidRPr="00C278FD">
              <w:rPr>
                <w:sz w:val="18"/>
                <w:szCs w:val="22"/>
                <w:lang w:val="fr-FR"/>
              </w:rPr>
              <w:noBreakHyphen/>
            </w:r>
            <w:r w:rsidRPr="00C278FD">
              <w:rPr>
                <w:sz w:val="18"/>
                <w:szCs w:val="22"/>
                <w:lang w:val="fr-FR"/>
              </w:rPr>
              <w:t>ci.</w:t>
            </w:r>
          </w:p>
        </w:tc>
        <w:tc>
          <w:tcPr>
            <w:tcW w:w="5540" w:type="dxa"/>
            <w:shd w:val="clear" w:color="auto" w:fill="auto"/>
            <w:vAlign w:val="center"/>
          </w:tcPr>
          <w:p w:rsidR="00876522" w:rsidRPr="00C278FD" w:rsidRDefault="00876522" w:rsidP="00C92C89">
            <w:pPr>
              <w:pStyle w:val="Heading5Left1cm0"/>
              <w:spacing w:before="60"/>
              <w:ind w:left="45"/>
              <w:jc w:val="both"/>
              <w:rPr>
                <w:rFonts w:ascii="Arial" w:hAnsi="Arial" w:cs="Arial"/>
                <w:sz w:val="18"/>
                <w:lang w:val="fr-FR"/>
                <w:rPrChange w:id="157" w:author="CERGNEUX Christine" w:date="2014-07-24T11:34:00Z">
                  <w:rPr>
                    <w:rFonts w:ascii="Arial" w:hAnsi="Arial" w:cs="Arial"/>
                    <w:sz w:val="18"/>
                  </w:rPr>
                </w:rPrChange>
              </w:rPr>
            </w:pPr>
            <w:bookmarkStart w:id="158" w:name="_Toc338074183"/>
            <w:r w:rsidRPr="00C278FD">
              <w:rPr>
                <w:rFonts w:ascii="Arial" w:hAnsi="Arial" w:cs="Arial"/>
                <w:sz w:val="18"/>
                <w:lang w:val="fr-FR"/>
                <w:rPrChange w:id="159" w:author="CERGNEUX Christine" w:date="2014-07-24T11:34:00Z">
                  <w:rPr>
                    <w:rFonts w:ascii="Arial" w:hAnsi="Arial" w:cs="Arial"/>
                    <w:sz w:val="18"/>
                  </w:rPr>
                </w:rPrChange>
              </w:rPr>
              <w:t>Coop</w:t>
            </w:r>
            <w:r w:rsidR="00AC1F9A" w:rsidRPr="00C278FD">
              <w:rPr>
                <w:rFonts w:ascii="Arial" w:hAnsi="Arial" w:cs="Arial"/>
                <w:sz w:val="18"/>
                <w:lang w:val="fr-FR"/>
                <w:rPrChange w:id="160" w:author="CERGNEUX Christine" w:date="2014-07-24T11:34:00Z">
                  <w:rPr>
                    <w:rFonts w:ascii="Arial" w:hAnsi="Arial" w:cs="Arial"/>
                    <w:sz w:val="18"/>
                  </w:rPr>
                </w:rPrChange>
              </w:rPr>
              <w:t>é</w:t>
            </w:r>
            <w:r w:rsidRPr="00C278FD">
              <w:rPr>
                <w:rFonts w:ascii="Arial" w:hAnsi="Arial" w:cs="Arial"/>
                <w:sz w:val="18"/>
                <w:lang w:val="fr-FR"/>
                <w:rPrChange w:id="161" w:author="CERGNEUX Christine" w:date="2014-07-24T11:34:00Z">
                  <w:rPr>
                    <w:rFonts w:ascii="Arial" w:hAnsi="Arial" w:cs="Arial"/>
                    <w:sz w:val="18"/>
                  </w:rPr>
                </w:rPrChange>
              </w:rPr>
              <w:t>ration</w:t>
            </w:r>
            <w:bookmarkEnd w:id="158"/>
          </w:p>
          <w:p w:rsidR="00876522" w:rsidRPr="00C278FD" w:rsidRDefault="00876522" w:rsidP="00C92C89">
            <w:pPr>
              <w:pStyle w:val="Heading611pt"/>
              <w:spacing w:before="108"/>
              <w:ind w:left="45"/>
              <w:jc w:val="both"/>
              <w:rPr>
                <w:rFonts w:ascii="Arial" w:hAnsi="Arial" w:cs="Arial"/>
                <w:snapToGrid w:val="0"/>
                <w:sz w:val="18"/>
                <w:lang w:val="fr-FR"/>
                <w:rPrChange w:id="162" w:author="CERGNEUX Christine" w:date="2014-07-24T11:34:00Z">
                  <w:rPr>
                    <w:rFonts w:ascii="Arial" w:hAnsi="Arial" w:cs="Arial"/>
                    <w:snapToGrid w:val="0"/>
                    <w:sz w:val="18"/>
                  </w:rPr>
                </w:rPrChange>
              </w:rPr>
            </w:pPr>
            <w:bookmarkStart w:id="163" w:name="_Toc338074184"/>
            <w:r w:rsidRPr="00C278FD">
              <w:rPr>
                <w:rFonts w:ascii="Arial" w:hAnsi="Arial" w:cs="Arial"/>
                <w:snapToGrid w:val="0"/>
                <w:sz w:val="18"/>
                <w:lang w:val="fr-FR"/>
                <w:rPrChange w:id="164" w:author="CERGNEUX Christine" w:date="2014-07-24T11:34:00Z">
                  <w:rPr>
                    <w:rFonts w:ascii="Arial" w:hAnsi="Arial" w:cs="Arial"/>
                    <w:snapToGrid w:val="0"/>
                    <w:sz w:val="18"/>
                  </w:rPr>
                </w:rPrChange>
              </w:rPr>
              <w:t>R</w:t>
            </w:r>
            <w:r w:rsidR="00AC1F9A" w:rsidRPr="00C278FD">
              <w:rPr>
                <w:rFonts w:ascii="Arial" w:hAnsi="Arial" w:cs="Arial"/>
                <w:snapToGrid w:val="0"/>
                <w:sz w:val="18"/>
                <w:lang w:val="fr-FR"/>
                <w:rPrChange w:id="165" w:author="CERGNEUX Christine" w:date="2014-07-24T11:34:00Z">
                  <w:rPr>
                    <w:rFonts w:ascii="Arial" w:hAnsi="Arial" w:cs="Arial"/>
                    <w:snapToGrid w:val="0"/>
                    <w:sz w:val="18"/>
                  </w:rPr>
                </w:rPrChange>
              </w:rPr>
              <w:t>èg</w:t>
            </w:r>
            <w:r w:rsidRPr="00C278FD">
              <w:rPr>
                <w:rFonts w:ascii="Arial" w:hAnsi="Arial" w:cs="Arial"/>
                <w:snapToGrid w:val="0"/>
                <w:sz w:val="18"/>
                <w:lang w:val="fr-FR"/>
                <w:rPrChange w:id="166" w:author="CERGNEUX Christine" w:date="2014-07-24T11:34:00Z">
                  <w:rPr>
                    <w:rFonts w:ascii="Arial" w:hAnsi="Arial" w:cs="Arial"/>
                    <w:snapToGrid w:val="0"/>
                    <w:sz w:val="18"/>
                  </w:rPr>
                </w:rPrChange>
              </w:rPr>
              <w:t>le</w:t>
            </w:r>
            <w:r w:rsidR="00AC1F9A" w:rsidRPr="00C278FD">
              <w:rPr>
                <w:rFonts w:ascii="Arial" w:hAnsi="Arial" w:cs="Arial"/>
                <w:snapToGrid w:val="0"/>
                <w:sz w:val="18"/>
                <w:lang w:val="fr-FR"/>
                <w:rPrChange w:id="167" w:author="CERGNEUX Christine" w:date="2014-07-24T11:34:00Z">
                  <w:rPr>
                    <w:rFonts w:ascii="Arial" w:hAnsi="Arial" w:cs="Arial"/>
                    <w:snapToGrid w:val="0"/>
                    <w:sz w:val="18"/>
                  </w:rPr>
                </w:rPrChange>
              </w:rPr>
              <w:t> </w:t>
            </w:r>
            <w:r w:rsidRPr="00C278FD">
              <w:rPr>
                <w:rFonts w:ascii="Arial" w:hAnsi="Arial" w:cs="Arial"/>
                <w:snapToGrid w:val="0"/>
                <w:sz w:val="18"/>
                <w:lang w:val="fr-FR"/>
                <w:rPrChange w:id="168" w:author="CERGNEUX Christine" w:date="2014-07-24T11:34:00Z">
                  <w:rPr>
                    <w:rFonts w:ascii="Arial" w:hAnsi="Arial" w:cs="Arial"/>
                    <w:snapToGrid w:val="0"/>
                    <w:sz w:val="18"/>
                  </w:rPr>
                </w:rPrChange>
              </w:rPr>
              <w:t>105.13</w:t>
            </w:r>
            <w:bookmarkEnd w:id="163"/>
          </w:p>
          <w:p w:rsidR="00876522" w:rsidRPr="00C278FD" w:rsidRDefault="00AC1F9A" w:rsidP="00C92C89">
            <w:pPr>
              <w:tabs>
                <w:tab w:val="left" w:pos="284"/>
                <w:tab w:val="left" w:pos="567"/>
                <w:tab w:val="left" w:pos="851"/>
              </w:tabs>
              <w:spacing w:before="108"/>
              <w:ind w:left="45"/>
              <w:jc w:val="both"/>
              <w:rPr>
                <w:sz w:val="18"/>
                <w:szCs w:val="22"/>
                <w:lang w:val="fr-FR"/>
              </w:rPr>
            </w:pPr>
            <w:r w:rsidRPr="00C278FD">
              <w:rPr>
                <w:sz w:val="18"/>
                <w:szCs w:val="22"/>
                <w:lang w:val="fr-FR"/>
              </w:rPr>
              <w:t xml:space="preserve">L’Organisation peut coopérer avec </w:t>
            </w:r>
            <w:ins w:id="169" w:author="CERGNEUX Christine" w:date="2014-07-24T11:34:00Z">
              <w:r w:rsidRPr="00C278FD">
                <w:rPr>
                  <w:sz w:val="18"/>
                  <w:szCs w:val="22"/>
                  <w:lang w:val="fr-FR"/>
                </w:rPr>
                <w:t>des</w:t>
              </w:r>
            </w:ins>
            <w:del w:id="170" w:author="CERGNEUX Christine" w:date="2014-07-24T11:34:00Z">
              <w:r w:rsidRPr="00C278FD" w:rsidDel="00AC1F9A">
                <w:rPr>
                  <w:sz w:val="18"/>
                  <w:szCs w:val="22"/>
                  <w:lang w:val="fr-FR"/>
                </w:rPr>
                <w:delText>d’autres</w:delText>
              </w:r>
            </w:del>
            <w:r w:rsidRPr="00C278FD">
              <w:rPr>
                <w:sz w:val="18"/>
                <w:szCs w:val="22"/>
                <w:lang w:val="fr-FR"/>
              </w:rPr>
              <w:t xml:space="preserve"> organisations </w:t>
            </w:r>
            <w:ins w:id="171" w:author="CERGNEUX Christine" w:date="2014-07-24T11:35:00Z">
              <w:r w:rsidRPr="00C278FD">
                <w:rPr>
                  <w:sz w:val="18"/>
                  <w:szCs w:val="22"/>
                  <w:lang w:val="fr-FR"/>
                </w:rPr>
                <w:t xml:space="preserve">intergouvernementales </w:t>
              </w:r>
            </w:ins>
            <w:ins w:id="172" w:author="CERGNEUX Christine" w:date="2014-07-24T11:37:00Z">
              <w:r w:rsidRPr="00C278FD">
                <w:rPr>
                  <w:sz w:val="18"/>
                  <w:szCs w:val="22"/>
                  <w:lang w:val="fr-FR"/>
                </w:rPr>
                <w:t>appliquant</w:t>
              </w:r>
            </w:ins>
            <w:ins w:id="173" w:author="CERGNEUX Christine" w:date="2014-07-24T11:35:00Z">
              <w:r w:rsidRPr="00C278FD">
                <w:rPr>
                  <w:sz w:val="18"/>
                  <w:szCs w:val="22"/>
                  <w:lang w:val="fr-FR"/>
                </w:rPr>
                <w:t xml:space="preserve"> de</w:t>
              </w:r>
            </w:ins>
            <w:ins w:id="174" w:author="CERGNEUX Christine" w:date="2014-07-24T11:37:00Z">
              <w:r w:rsidRPr="00C278FD">
                <w:rPr>
                  <w:sz w:val="18"/>
                  <w:szCs w:val="22"/>
                  <w:lang w:val="fr-FR"/>
                </w:rPr>
                <w:t>s</w:t>
              </w:r>
            </w:ins>
            <w:ins w:id="175" w:author="CERGNEUX Christine" w:date="2014-07-24T11:35:00Z">
              <w:r w:rsidRPr="00C278FD">
                <w:rPr>
                  <w:sz w:val="18"/>
                  <w:szCs w:val="22"/>
                  <w:lang w:val="fr-FR"/>
                </w:rPr>
                <w:t xml:space="preserve"> procédures similaires </w:t>
              </w:r>
            </w:ins>
            <w:ins w:id="176" w:author="CERGNEUX Christine" w:date="2014-07-24T11:37:00Z">
              <w:r w:rsidRPr="00C278FD">
                <w:rPr>
                  <w:sz w:val="18"/>
                  <w:szCs w:val="22"/>
                  <w:lang w:val="fr-FR"/>
                </w:rPr>
                <w:t>de passation de marchés</w:t>
              </w:r>
            </w:ins>
            <w:del w:id="177" w:author="CERGNEUX Christine" w:date="2014-07-24T11:36:00Z">
              <w:r w:rsidRPr="00C278FD" w:rsidDel="00AC1F9A">
                <w:rPr>
                  <w:sz w:val="18"/>
                  <w:szCs w:val="22"/>
                  <w:lang w:val="fr-FR"/>
                </w:rPr>
                <w:delText>du système des Nations Unies</w:delText>
              </w:r>
            </w:del>
            <w:r w:rsidRPr="00C278FD">
              <w:rPr>
                <w:sz w:val="18"/>
                <w:szCs w:val="22"/>
                <w:lang w:val="fr-FR"/>
              </w:rPr>
              <w:t xml:space="preserve"> pour satisfaire ses besoins en matière d’achats en concluant des accords à cette fin, le cas échéant.  Cette coopération peut comprendre des opérations communes d’achat, la passation par l’Organisation d’un marché sur la base d’une décision d’achat prise par une autre </w:t>
            </w:r>
            <w:ins w:id="178" w:author="CERGNEUX Christine" w:date="2014-07-24T11:38:00Z">
              <w:r w:rsidRPr="00C278FD">
                <w:rPr>
                  <w:sz w:val="18"/>
                  <w:szCs w:val="22"/>
                  <w:lang w:val="fr-FR"/>
                </w:rPr>
                <w:t>organisation intergouvernementale</w:t>
              </w:r>
            </w:ins>
            <w:del w:id="179" w:author="CERGNEUX Christine" w:date="2014-07-24T11:38:00Z">
              <w:r w:rsidRPr="00C278FD" w:rsidDel="00AC1F9A">
                <w:rPr>
                  <w:sz w:val="18"/>
                  <w:szCs w:val="22"/>
                  <w:lang w:val="fr-FR"/>
                </w:rPr>
                <w:delText>institution spécialisée des Nations Un</w:delText>
              </w:r>
            </w:del>
            <w:del w:id="180" w:author="CERGNEUX Christine" w:date="2014-07-24T11:39:00Z">
              <w:r w:rsidRPr="00C278FD" w:rsidDel="00AC1F9A">
                <w:rPr>
                  <w:sz w:val="18"/>
                  <w:szCs w:val="22"/>
                  <w:lang w:val="fr-FR"/>
                </w:rPr>
                <w:delText>ies</w:delText>
              </w:r>
            </w:del>
            <w:r w:rsidRPr="00C278FD">
              <w:rPr>
                <w:sz w:val="18"/>
                <w:szCs w:val="22"/>
                <w:lang w:val="fr-FR"/>
              </w:rPr>
              <w:t xml:space="preserve"> ou la passation de marchés par une </w:t>
            </w:r>
            <w:ins w:id="181" w:author="CERGNEUX Christine" w:date="2014-07-24T11:39:00Z">
              <w:r w:rsidRPr="00C278FD">
                <w:rPr>
                  <w:sz w:val="18"/>
                  <w:szCs w:val="22"/>
                  <w:lang w:val="fr-FR"/>
                </w:rPr>
                <w:t>autre organisation intergouvernementale</w:t>
              </w:r>
            </w:ins>
            <w:del w:id="182" w:author="CERGNEUX Christine" w:date="2014-07-24T11:39:00Z">
              <w:r w:rsidRPr="00C278FD" w:rsidDel="00AC1F9A">
                <w:rPr>
                  <w:sz w:val="18"/>
                  <w:szCs w:val="22"/>
                  <w:lang w:val="fr-FR"/>
                </w:rPr>
                <w:delText>institution spécialisée des Nations Unies</w:delText>
              </w:r>
            </w:del>
            <w:r w:rsidRPr="00C278FD">
              <w:rPr>
                <w:sz w:val="18"/>
                <w:szCs w:val="22"/>
                <w:lang w:val="fr-FR"/>
              </w:rPr>
              <w:t xml:space="preserve"> pour le compte de l’</w:t>
            </w:r>
            <w:ins w:id="183" w:author="CERGNEUX Christine" w:date="2014-07-24T11:39:00Z">
              <w:r w:rsidRPr="00C278FD">
                <w:rPr>
                  <w:sz w:val="18"/>
                  <w:szCs w:val="22"/>
                  <w:lang w:val="fr-FR"/>
                </w:rPr>
                <w:t>OMPI</w:t>
              </w:r>
            </w:ins>
            <w:del w:id="184" w:author="CERGNEUX Christine" w:date="2014-07-24T11:39:00Z">
              <w:r w:rsidRPr="00C278FD" w:rsidDel="00AC1F9A">
                <w:rPr>
                  <w:sz w:val="18"/>
                  <w:szCs w:val="22"/>
                  <w:lang w:val="fr-FR"/>
                </w:rPr>
                <w:delText>Organisation</w:delText>
              </w:r>
            </w:del>
            <w:r w:rsidRPr="00C278FD">
              <w:rPr>
                <w:sz w:val="18"/>
                <w:szCs w:val="22"/>
                <w:lang w:val="fr-FR"/>
              </w:rPr>
              <w:t xml:space="preserve"> à la demande de celle</w:t>
            </w:r>
            <w:r w:rsidR="001B711A" w:rsidRPr="00C278FD">
              <w:rPr>
                <w:sz w:val="18"/>
                <w:szCs w:val="22"/>
                <w:lang w:val="fr-FR"/>
              </w:rPr>
              <w:noBreakHyphen/>
            </w:r>
            <w:r w:rsidRPr="00C278FD">
              <w:rPr>
                <w:sz w:val="18"/>
                <w:szCs w:val="22"/>
                <w:lang w:val="fr-FR"/>
              </w:rPr>
              <w:t>ci.</w:t>
            </w:r>
          </w:p>
        </w:tc>
        <w:tc>
          <w:tcPr>
            <w:tcW w:w="3810" w:type="dxa"/>
            <w:shd w:val="clear" w:color="auto" w:fill="auto"/>
          </w:tcPr>
          <w:p w:rsidR="00876522" w:rsidRPr="00C278FD" w:rsidRDefault="0090758A" w:rsidP="001E3D06">
            <w:pPr>
              <w:spacing w:before="120"/>
              <w:rPr>
                <w:sz w:val="18"/>
                <w:szCs w:val="18"/>
                <w:lang w:val="fr-FR"/>
              </w:rPr>
            </w:pPr>
            <w:r w:rsidRPr="00C278FD">
              <w:rPr>
                <w:sz w:val="18"/>
                <w:lang w:val="fr-FR"/>
              </w:rPr>
              <w:t xml:space="preserve">Les modifications visent à mieux préciser les </w:t>
            </w:r>
            <w:r w:rsidR="00D04A5F" w:rsidRPr="00C278FD">
              <w:rPr>
                <w:sz w:val="18"/>
                <w:lang w:val="fr-FR"/>
              </w:rPr>
              <w:t xml:space="preserve">conditions </w:t>
            </w:r>
            <w:r w:rsidRPr="00C278FD">
              <w:rPr>
                <w:sz w:val="18"/>
                <w:lang w:val="fr-FR"/>
              </w:rPr>
              <w:t>de</w:t>
            </w:r>
            <w:r w:rsidR="00D04A5F" w:rsidRPr="00C278FD">
              <w:rPr>
                <w:sz w:val="18"/>
                <w:lang w:val="fr-FR"/>
              </w:rPr>
              <w:t xml:space="preserve"> </w:t>
            </w:r>
            <w:r w:rsidRPr="00C278FD">
              <w:rPr>
                <w:sz w:val="18"/>
                <w:lang w:val="fr-FR"/>
              </w:rPr>
              <w:t xml:space="preserve">la </w:t>
            </w:r>
            <w:r w:rsidR="00D04A5F" w:rsidRPr="00C278FD">
              <w:rPr>
                <w:sz w:val="18"/>
                <w:lang w:val="fr-FR"/>
              </w:rPr>
              <w:t>coop</w:t>
            </w:r>
            <w:r w:rsidRPr="00C278FD">
              <w:rPr>
                <w:sz w:val="18"/>
                <w:lang w:val="fr-FR"/>
              </w:rPr>
              <w:t>é</w:t>
            </w:r>
            <w:r w:rsidR="00D04A5F" w:rsidRPr="00C278FD">
              <w:rPr>
                <w:sz w:val="18"/>
                <w:lang w:val="fr-FR"/>
              </w:rPr>
              <w:t>ration</w:t>
            </w:r>
            <w:r w:rsidR="00CF4F2C" w:rsidRPr="00C278FD">
              <w:rPr>
                <w:sz w:val="18"/>
                <w:lang w:val="fr-FR"/>
              </w:rPr>
              <w:t xml:space="preserve">, </w:t>
            </w:r>
            <w:r w:rsidRPr="00C278FD">
              <w:rPr>
                <w:sz w:val="18"/>
                <w:lang w:val="fr-FR"/>
              </w:rPr>
              <w:t>et à étendre le champ de la c</w:t>
            </w:r>
            <w:r w:rsidR="00CF4F2C" w:rsidRPr="00C278FD">
              <w:rPr>
                <w:sz w:val="18"/>
                <w:lang w:val="fr-FR"/>
              </w:rPr>
              <w:t>oop</w:t>
            </w:r>
            <w:r w:rsidRPr="00C278FD">
              <w:rPr>
                <w:sz w:val="18"/>
                <w:lang w:val="fr-FR"/>
              </w:rPr>
              <w:t>é</w:t>
            </w:r>
            <w:r w:rsidR="00CF4F2C" w:rsidRPr="00C278FD">
              <w:rPr>
                <w:sz w:val="18"/>
                <w:lang w:val="fr-FR"/>
              </w:rPr>
              <w:t xml:space="preserve">ration </w:t>
            </w:r>
            <w:r w:rsidRPr="00C278FD">
              <w:rPr>
                <w:sz w:val="18"/>
                <w:lang w:val="fr-FR"/>
              </w:rPr>
              <w:t xml:space="preserve">à d’autres organisations </w:t>
            </w:r>
            <w:r w:rsidR="00CF4F2C" w:rsidRPr="00C278FD">
              <w:rPr>
                <w:sz w:val="18"/>
                <w:lang w:val="fr-FR"/>
              </w:rPr>
              <w:t>intergo</w:t>
            </w:r>
            <w:r w:rsidRPr="00C278FD">
              <w:rPr>
                <w:sz w:val="18"/>
                <w:lang w:val="fr-FR"/>
              </w:rPr>
              <w:t>u</w:t>
            </w:r>
            <w:r w:rsidR="00CF4F2C" w:rsidRPr="00C278FD">
              <w:rPr>
                <w:sz w:val="18"/>
                <w:lang w:val="fr-FR"/>
              </w:rPr>
              <w:t>vern</w:t>
            </w:r>
            <w:r w:rsidRPr="00C278FD">
              <w:rPr>
                <w:sz w:val="18"/>
                <w:lang w:val="fr-FR"/>
              </w:rPr>
              <w:t>e</w:t>
            </w:r>
            <w:r w:rsidR="00CF4F2C" w:rsidRPr="00C278FD">
              <w:rPr>
                <w:sz w:val="18"/>
                <w:lang w:val="fr-FR"/>
              </w:rPr>
              <w:t>mental</w:t>
            </w:r>
            <w:r w:rsidRPr="00C278FD">
              <w:rPr>
                <w:sz w:val="18"/>
                <w:lang w:val="fr-FR"/>
              </w:rPr>
              <w:t>es</w:t>
            </w:r>
            <w:r w:rsidR="00CF4F2C" w:rsidRPr="00C278FD">
              <w:rPr>
                <w:sz w:val="18"/>
                <w:lang w:val="fr-FR"/>
              </w:rPr>
              <w:t xml:space="preserve"> </w:t>
            </w:r>
            <w:r w:rsidRPr="00C278FD">
              <w:rPr>
                <w:sz w:val="18"/>
                <w:lang w:val="fr-FR"/>
              </w:rPr>
              <w:t>qui ne font pas forcément partie du système des Nations Unies</w:t>
            </w:r>
            <w:r w:rsidR="00CF4F2C" w:rsidRPr="00C278FD">
              <w:rPr>
                <w:sz w:val="18"/>
                <w:lang w:val="fr-FR"/>
              </w:rPr>
              <w:t xml:space="preserve">, </w:t>
            </w:r>
            <w:r w:rsidRPr="00C278FD">
              <w:rPr>
                <w:sz w:val="18"/>
                <w:lang w:val="fr-FR"/>
              </w:rPr>
              <w:t>mais dont les procédures de passation de marchés sont similaires à celles de l’OMPI</w:t>
            </w:r>
            <w:r w:rsidR="00CF4F2C" w:rsidRPr="00C278FD">
              <w:rPr>
                <w:sz w:val="18"/>
                <w:lang w:val="fr-FR"/>
              </w:rPr>
              <w:t>.</w:t>
            </w:r>
          </w:p>
        </w:tc>
      </w:tr>
      <w:tr w:rsidR="00CF4F2C" w:rsidRPr="00C278FD" w:rsidTr="00685D6E">
        <w:tc>
          <w:tcPr>
            <w:tcW w:w="5058" w:type="dxa"/>
          </w:tcPr>
          <w:p w:rsidR="00CF4F2C" w:rsidRPr="00C278FD" w:rsidRDefault="00CF4F2C" w:rsidP="00C92C89">
            <w:pPr>
              <w:pStyle w:val="Heading5Left1cm"/>
              <w:keepNext/>
              <w:keepLines/>
              <w:spacing w:before="60" w:after="120"/>
              <w:ind w:left="142"/>
              <w:jc w:val="both"/>
              <w:rPr>
                <w:b/>
                <w:bCs/>
                <w:sz w:val="18"/>
                <w:szCs w:val="18"/>
                <w:lang w:val="fr-FR"/>
              </w:rPr>
            </w:pPr>
            <w:r w:rsidRPr="00C278FD">
              <w:rPr>
                <w:b/>
                <w:bCs/>
                <w:sz w:val="18"/>
                <w:szCs w:val="18"/>
                <w:lang w:val="fr-FR"/>
              </w:rPr>
              <w:lastRenderedPageBreak/>
              <w:t>Proc</w:t>
            </w:r>
            <w:r w:rsidR="0090758A" w:rsidRPr="00C278FD">
              <w:rPr>
                <w:b/>
                <w:bCs/>
                <w:sz w:val="18"/>
                <w:szCs w:val="18"/>
                <w:lang w:val="fr-FR"/>
              </w:rPr>
              <w:t>édure de passation de marchés</w:t>
            </w:r>
          </w:p>
          <w:p w:rsidR="00CF4F2C" w:rsidRPr="00C278FD" w:rsidRDefault="00CF4F2C" w:rsidP="00C92C89">
            <w:pPr>
              <w:pStyle w:val="Heading611pt"/>
              <w:keepNext/>
              <w:keepLines/>
              <w:tabs>
                <w:tab w:val="left" w:pos="885"/>
              </w:tabs>
              <w:spacing w:before="108"/>
              <w:ind w:left="142"/>
              <w:jc w:val="both"/>
              <w:rPr>
                <w:rFonts w:ascii="Arial" w:hAnsi="Arial" w:cs="Arial"/>
                <w:snapToGrid w:val="0"/>
                <w:sz w:val="18"/>
                <w:szCs w:val="18"/>
                <w:lang w:val="fr-FR"/>
              </w:rPr>
            </w:pPr>
            <w:r w:rsidRPr="00C278FD">
              <w:rPr>
                <w:rFonts w:ascii="Arial" w:hAnsi="Arial" w:cs="Arial"/>
                <w:snapToGrid w:val="0"/>
                <w:sz w:val="18"/>
                <w:szCs w:val="18"/>
                <w:lang w:val="fr-FR"/>
              </w:rPr>
              <w:t>R</w:t>
            </w:r>
            <w:r w:rsidR="0090758A"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90758A" w:rsidRPr="00C278FD">
              <w:rPr>
                <w:rFonts w:ascii="Arial" w:hAnsi="Arial" w:cs="Arial"/>
                <w:snapToGrid w:val="0"/>
                <w:sz w:val="18"/>
                <w:szCs w:val="18"/>
                <w:lang w:val="fr-FR"/>
              </w:rPr>
              <w:t> </w:t>
            </w:r>
            <w:r w:rsidRPr="00C278FD">
              <w:rPr>
                <w:rFonts w:ascii="Arial" w:hAnsi="Arial" w:cs="Arial"/>
                <w:snapToGrid w:val="0"/>
                <w:sz w:val="18"/>
                <w:szCs w:val="18"/>
                <w:lang w:val="fr-FR"/>
              </w:rPr>
              <w:t>105.1</w:t>
            </w:r>
            <w:r w:rsidR="0090758A" w:rsidRPr="00C278FD">
              <w:rPr>
                <w:rFonts w:ascii="Arial" w:hAnsi="Arial" w:cs="Arial"/>
                <w:snapToGrid w:val="0"/>
                <w:sz w:val="18"/>
                <w:szCs w:val="18"/>
                <w:lang w:val="fr-FR"/>
              </w:rPr>
              <w:t>6</w:t>
            </w:r>
          </w:p>
          <w:p w:rsidR="0090758A" w:rsidRPr="00C278FD" w:rsidRDefault="0090758A" w:rsidP="00C92C89">
            <w:pPr>
              <w:keepNext/>
              <w:keepLines/>
              <w:tabs>
                <w:tab w:val="left" w:pos="567"/>
                <w:tab w:val="left" w:pos="885"/>
              </w:tabs>
              <w:spacing w:before="108"/>
              <w:ind w:left="142"/>
              <w:jc w:val="both"/>
              <w:rPr>
                <w:sz w:val="18"/>
                <w:szCs w:val="18"/>
                <w:lang w:val="fr-FR"/>
              </w:rPr>
            </w:pPr>
            <w:r w:rsidRPr="00C278FD">
              <w:rPr>
                <w:sz w:val="18"/>
                <w:szCs w:val="18"/>
                <w:lang w:val="fr-FR"/>
              </w:rPr>
              <w:t>a)</w:t>
            </w:r>
            <w:r w:rsidRPr="00C278FD">
              <w:rPr>
                <w:sz w:val="18"/>
                <w:szCs w:val="18"/>
                <w:lang w:val="fr-FR"/>
              </w:rPr>
              <w:tab/>
              <w:t>Un engagement de dépenses peut découler d’une demande unique ou de plusieurs demandes connexes reçues et traitées pendant la durée du contrat ou l’année civile et inclut tous les contrats et bons de commande en vue de l’acquisition de biens ou de services.  Le haut fonctionnaire chargé des achats ou les fonctionnaires auxquels il délègue le pouvoir correspondant déterminent si les demandes sont liées entre elles et entreprennent les démarches appropriées.</w:t>
            </w:r>
          </w:p>
          <w:p w:rsidR="00CF4F2C" w:rsidRPr="00C278FD" w:rsidRDefault="0090758A" w:rsidP="00C92C89">
            <w:pPr>
              <w:keepNext/>
              <w:keepLines/>
              <w:tabs>
                <w:tab w:val="left" w:pos="567"/>
                <w:tab w:val="left" w:pos="885"/>
              </w:tabs>
              <w:spacing w:before="108"/>
              <w:ind w:left="142"/>
              <w:jc w:val="both"/>
              <w:rPr>
                <w:sz w:val="18"/>
                <w:szCs w:val="18"/>
                <w:lang w:val="fr-FR"/>
              </w:rPr>
            </w:pPr>
            <w:r w:rsidRPr="00C278FD">
              <w:rPr>
                <w:sz w:val="18"/>
                <w:szCs w:val="18"/>
                <w:lang w:val="fr-FR"/>
              </w:rPr>
              <w:t>b)</w:t>
            </w:r>
            <w:r w:rsidRPr="00C278FD">
              <w:rPr>
                <w:sz w:val="18"/>
                <w:szCs w:val="18"/>
                <w:lang w:val="fr-FR"/>
              </w:rPr>
              <w:tab/>
            </w:r>
            <w:r w:rsidR="00550C03" w:rsidRPr="00C278FD">
              <w:rPr>
                <w:sz w:val="18"/>
                <w:szCs w:val="18"/>
                <w:lang w:val="fr-FR"/>
              </w:rPr>
              <w:t xml:space="preserve">Pour les contrats sans durée déterminée ou renouvelables, le montant de </w:t>
            </w:r>
            <w:r w:rsidR="00EE32BF">
              <w:rPr>
                <w:sz w:val="18"/>
                <w:szCs w:val="18"/>
                <w:lang w:val="fr-FR"/>
              </w:rPr>
              <w:t>l’</w:t>
            </w:r>
            <w:r w:rsidR="00550C03" w:rsidRPr="00C278FD">
              <w:rPr>
                <w:sz w:val="18"/>
                <w:szCs w:val="18"/>
                <w:lang w:val="fr-FR"/>
              </w:rPr>
              <w:t xml:space="preserve">engagement de dépenses est déterminé sur la base </w:t>
            </w:r>
            <w:r w:rsidR="00EE32BF">
              <w:rPr>
                <w:sz w:val="18"/>
                <w:szCs w:val="18"/>
                <w:lang w:val="fr-FR"/>
              </w:rPr>
              <w:t>d’</w:t>
            </w:r>
            <w:r w:rsidR="00550C03" w:rsidRPr="00C278FD">
              <w:rPr>
                <w:sz w:val="18"/>
                <w:szCs w:val="18"/>
                <w:lang w:val="fr-FR"/>
              </w:rPr>
              <w:t xml:space="preserve">un contrat </w:t>
            </w:r>
            <w:r w:rsidR="00EE32BF">
              <w:rPr>
                <w:sz w:val="18"/>
                <w:szCs w:val="18"/>
                <w:lang w:val="fr-FR"/>
              </w:rPr>
              <w:t>d’</w:t>
            </w:r>
            <w:r w:rsidR="00550C03" w:rsidRPr="00C278FD">
              <w:rPr>
                <w:sz w:val="18"/>
                <w:szCs w:val="18"/>
                <w:lang w:val="fr-FR"/>
              </w:rPr>
              <w:t>une durée de trois ans</w:t>
            </w:r>
            <w:r w:rsidRPr="00C278FD">
              <w:rPr>
                <w:sz w:val="18"/>
                <w:szCs w:val="18"/>
                <w:lang w:val="fr-FR"/>
              </w:rPr>
              <w:t>.</w:t>
            </w:r>
          </w:p>
        </w:tc>
        <w:tc>
          <w:tcPr>
            <w:tcW w:w="5540" w:type="dxa"/>
            <w:shd w:val="clear" w:color="auto" w:fill="auto"/>
            <w:vAlign w:val="center"/>
          </w:tcPr>
          <w:p w:rsidR="00CF4F2C" w:rsidRPr="00C278FD" w:rsidRDefault="00CF4F2C" w:rsidP="00C92C89">
            <w:pPr>
              <w:pStyle w:val="Heading5Left1cm"/>
              <w:keepNext/>
              <w:keepLines/>
              <w:spacing w:before="60" w:after="120"/>
              <w:ind w:left="187"/>
              <w:jc w:val="both"/>
              <w:rPr>
                <w:b/>
                <w:bCs/>
                <w:sz w:val="18"/>
                <w:szCs w:val="18"/>
                <w:lang w:val="fr-FR"/>
              </w:rPr>
            </w:pPr>
            <w:r w:rsidRPr="00C278FD">
              <w:rPr>
                <w:b/>
                <w:bCs/>
                <w:sz w:val="18"/>
                <w:szCs w:val="18"/>
                <w:lang w:val="fr-FR"/>
              </w:rPr>
              <w:t>Proc</w:t>
            </w:r>
            <w:r w:rsidR="0090758A" w:rsidRPr="00C278FD">
              <w:rPr>
                <w:b/>
                <w:bCs/>
                <w:sz w:val="18"/>
                <w:szCs w:val="18"/>
                <w:lang w:val="fr-FR"/>
              </w:rPr>
              <w:t>éd</w:t>
            </w:r>
            <w:r w:rsidRPr="00C278FD">
              <w:rPr>
                <w:b/>
                <w:bCs/>
                <w:sz w:val="18"/>
                <w:szCs w:val="18"/>
                <w:lang w:val="fr-FR"/>
              </w:rPr>
              <w:t>ure</w:t>
            </w:r>
            <w:r w:rsidR="0090758A" w:rsidRPr="00C278FD">
              <w:rPr>
                <w:b/>
                <w:bCs/>
                <w:sz w:val="18"/>
                <w:szCs w:val="18"/>
                <w:lang w:val="fr-FR"/>
              </w:rPr>
              <w:t xml:space="preserve"> de passation de marchés</w:t>
            </w:r>
          </w:p>
          <w:p w:rsidR="00CF4F2C" w:rsidRPr="00C278FD" w:rsidRDefault="00CF4F2C" w:rsidP="00C92C89">
            <w:pPr>
              <w:pStyle w:val="Heading611pt"/>
              <w:keepNext/>
              <w:keepLines/>
              <w:tabs>
                <w:tab w:val="left" w:pos="702"/>
              </w:tabs>
              <w:spacing w:before="108"/>
              <w:ind w:left="187"/>
              <w:jc w:val="both"/>
              <w:rPr>
                <w:rFonts w:ascii="Arial" w:hAnsi="Arial" w:cs="Arial"/>
                <w:snapToGrid w:val="0"/>
                <w:sz w:val="18"/>
                <w:szCs w:val="18"/>
                <w:lang w:val="fr-FR"/>
              </w:rPr>
            </w:pPr>
            <w:r w:rsidRPr="00C278FD">
              <w:rPr>
                <w:rFonts w:ascii="Arial" w:hAnsi="Arial" w:cs="Arial"/>
                <w:snapToGrid w:val="0"/>
                <w:sz w:val="18"/>
                <w:szCs w:val="18"/>
                <w:lang w:val="fr-FR"/>
              </w:rPr>
              <w:t>R</w:t>
            </w:r>
            <w:r w:rsidR="0090758A"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90758A" w:rsidRPr="00C278FD">
              <w:rPr>
                <w:rFonts w:ascii="Arial" w:hAnsi="Arial" w:cs="Arial"/>
                <w:snapToGrid w:val="0"/>
                <w:sz w:val="18"/>
                <w:szCs w:val="18"/>
                <w:lang w:val="fr-FR"/>
              </w:rPr>
              <w:t> </w:t>
            </w:r>
            <w:r w:rsidRPr="00C278FD">
              <w:rPr>
                <w:rFonts w:ascii="Arial" w:hAnsi="Arial" w:cs="Arial"/>
                <w:snapToGrid w:val="0"/>
                <w:sz w:val="18"/>
                <w:szCs w:val="18"/>
                <w:lang w:val="fr-FR"/>
              </w:rPr>
              <w:t>105.16</w:t>
            </w:r>
          </w:p>
          <w:p w:rsidR="0090758A" w:rsidRPr="00C278FD" w:rsidRDefault="0090758A" w:rsidP="00C92C89">
            <w:pPr>
              <w:keepNext/>
              <w:keepLines/>
              <w:tabs>
                <w:tab w:val="left" w:pos="754"/>
              </w:tabs>
              <w:spacing w:before="108"/>
              <w:ind w:left="187"/>
              <w:jc w:val="both"/>
              <w:rPr>
                <w:sz w:val="18"/>
                <w:szCs w:val="18"/>
                <w:lang w:val="fr-FR"/>
              </w:rPr>
            </w:pPr>
            <w:r w:rsidRPr="00C278FD">
              <w:rPr>
                <w:sz w:val="18"/>
                <w:szCs w:val="18"/>
                <w:lang w:val="fr-FR"/>
              </w:rPr>
              <w:t>a)</w:t>
            </w:r>
            <w:r w:rsidRPr="00C278FD">
              <w:rPr>
                <w:sz w:val="18"/>
                <w:szCs w:val="18"/>
                <w:lang w:val="fr-FR"/>
              </w:rPr>
              <w:tab/>
              <w:t>Un engagement de dépenses peut découler d’une demande unique ou de plusieurs demandes connexes reçues et traitées pendant la durée du contrat ou l’année civile et inclut tous les contrats et bons de commande en vue de l’acquisition de biens ou de services.  Le haut fonctionnaire chargé des achats ou les fonctionnaires auxquels il délègue le pouvoir correspondant déterminent si les demandes sont liées entre elles et entreprennent les démarches appropriées.</w:t>
            </w:r>
          </w:p>
          <w:p w:rsidR="00CF4F2C" w:rsidRPr="00C278FD" w:rsidRDefault="0090758A" w:rsidP="00C92C89">
            <w:pPr>
              <w:keepNext/>
              <w:keepLines/>
              <w:tabs>
                <w:tab w:val="left" w:pos="754"/>
              </w:tabs>
              <w:spacing w:before="108"/>
              <w:ind w:left="187"/>
              <w:jc w:val="both"/>
              <w:rPr>
                <w:sz w:val="18"/>
                <w:lang w:val="fr-FR"/>
              </w:rPr>
            </w:pPr>
            <w:r w:rsidRPr="00C278FD">
              <w:rPr>
                <w:sz w:val="18"/>
                <w:szCs w:val="18"/>
                <w:lang w:val="fr-FR"/>
              </w:rPr>
              <w:t>b)</w:t>
            </w:r>
            <w:r w:rsidRPr="00C278FD">
              <w:rPr>
                <w:sz w:val="18"/>
                <w:szCs w:val="18"/>
                <w:lang w:val="fr-FR"/>
              </w:rPr>
              <w:tab/>
            </w:r>
            <w:r w:rsidR="00550C03" w:rsidRPr="00C278FD">
              <w:rPr>
                <w:sz w:val="18"/>
                <w:szCs w:val="18"/>
                <w:lang w:val="fr-FR"/>
              </w:rPr>
              <w:t xml:space="preserve">Pour les contrats sans durée déterminée ou renouvelables, le montant de </w:t>
            </w:r>
            <w:r w:rsidR="00EE32BF">
              <w:rPr>
                <w:sz w:val="18"/>
                <w:szCs w:val="18"/>
                <w:lang w:val="fr-FR"/>
              </w:rPr>
              <w:t>l’</w:t>
            </w:r>
            <w:r w:rsidR="00550C03" w:rsidRPr="00C278FD">
              <w:rPr>
                <w:sz w:val="18"/>
                <w:szCs w:val="18"/>
                <w:lang w:val="fr-FR"/>
              </w:rPr>
              <w:t xml:space="preserve">engagement de dépenses est déterminé sur la base </w:t>
            </w:r>
            <w:r w:rsidR="00EE32BF">
              <w:rPr>
                <w:sz w:val="18"/>
                <w:szCs w:val="18"/>
                <w:lang w:val="fr-FR"/>
              </w:rPr>
              <w:t>d’</w:t>
            </w:r>
            <w:r w:rsidR="00550C03" w:rsidRPr="00C278FD">
              <w:rPr>
                <w:sz w:val="18"/>
                <w:szCs w:val="18"/>
                <w:lang w:val="fr-FR"/>
              </w:rPr>
              <w:t xml:space="preserve">un contrat </w:t>
            </w:r>
            <w:r w:rsidR="00EE32BF">
              <w:rPr>
                <w:sz w:val="18"/>
                <w:szCs w:val="18"/>
                <w:lang w:val="fr-FR"/>
              </w:rPr>
              <w:t>d’</w:t>
            </w:r>
            <w:r w:rsidR="00550C03" w:rsidRPr="00C278FD">
              <w:rPr>
                <w:sz w:val="18"/>
                <w:szCs w:val="18"/>
                <w:lang w:val="fr-FR"/>
              </w:rPr>
              <w:t xml:space="preserve">une durée </w:t>
            </w:r>
            <w:ins w:id="185" w:author="CERGNEUX Christine" w:date="2014-07-24T13:42:00Z">
              <w:r w:rsidR="00D9113C" w:rsidRPr="00C278FD">
                <w:rPr>
                  <w:sz w:val="18"/>
                  <w:szCs w:val="18"/>
                  <w:lang w:val="fr-FR"/>
                </w:rPr>
                <w:t>prévue d’une année, calculée à compter de la date à laquelle l</w:t>
              </w:r>
            </w:ins>
            <w:ins w:id="186" w:author="CERGNEUX Christine" w:date="2014-07-24T13:43:00Z">
              <w:r w:rsidR="00D9113C" w:rsidRPr="00C278FD">
                <w:rPr>
                  <w:sz w:val="18"/>
                  <w:szCs w:val="18"/>
                  <w:lang w:val="fr-FR"/>
                </w:rPr>
                <w:t>’exécution doit débuter</w:t>
              </w:r>
            </w:ins>
            <w:del w:id="187" w:author="CERGNEUX Christine" w:date="2014-07-24T13:43:00Z">
              <w:r w:rsidR="00550C03" w:rsidRPr="00C278FD" w:rsidDel="00D9113C">
                <w:rPr>
                  <w:sz w:val="18"/>
                  <w:szCs w:val="18"/>
                  <w:lang w:val="fr-FR"/>
                </w:rPr>
                <w:delText>de trois ans</w:delText>
              </w:r>
            </w:del>
            <w:r w:rsidR="00550C03" w:rsidRPr="00C278FD">
              <w:rPr>
                <w:sz w:val="18"/>
                <w:szCs w:val="18"/>
                <w:lang w:val="fr-FR"/>
              </w:rPr>
              <w:t>.</w:t>
            </w:r>
          </w:p>
        </w:tc>
        <w:tc>
          <w:tcPr>
            <w:tcW w:w="3810" w:type="dxa"/>
            <w:shd w:val="clear" w:color="auto" w:fill="auto"/>
          </w:tcPr>
          <w:p w:rsidR="00CF4F2C" w:rsidRPr="00C278FD" w:rsidRDefault="00D9113C" w:rsidP="00C92C89">
            <w:pPr>
              <w:keepNext/>
              <w:keepLines/>
              <w:spacing w:before="120"/>
              <w:rPr>
                <w:sz w:val="18"/>
                <w:lang w:val="fr-FR"/>
              </w:rPr>
            </w:pPr>
            <w:r w:rsidRPr="00C278FD">
              <w:rPr>
                <w:sz w:val="18"/>
                <w:lang w:val="fr-FR"/>
              </w:rPr>
              <w:t>La modification</w:t>
            </w:r>
            <w:r w:rsidR="00CF4F2C" w:rsidRPr="00C278FD">
              <w:rPr>
                <w:sz w:val="18"/>
                <w:lang w:val="fr-FR"/>
              </w:rPr>
              <w:t xml:space="preserve"> </w:t>
            </w:r>
            <w:r w:rsidRPr="00C278FD">
              <w:rPr>
                <w:sz w:val="18"/>
                <w:lang w:val="fr-FR"/>
              </w:rPr>
              <w:t>é</w:t>
            </w:r>
            <w:r w:rsidR="00CF4F2C" w:rsidRPr="00C278FD">
              <w:rPr>
                <w:sz w:val="18"/>
                <w:lang w:val="fr-FR"/>
              </w:rPr>
              <w:t>tabli</w:t>
            </w:r>
            <w:r w:rsidRPr="00C278FD">
              <w:rPr>
                <w:sz w:val="18"/>
                <w:lang w:val="fr-FR"/>
              </w:rPr>
              <w:t>t une base plu</w:t>
            </w:r>
            <w:r w:rsidR="00CF4F2C" w:rsidRPr="00C278FD">
              <w:rPr>
                <w:sz w:val="18"/>
                <w:lang w:val="fr-FR"/>
              </w:rPr>
              <w:t>s appropri</w:t>
            </w:r>
            <w:r w:rsidRPr="00C278FD">
              <w:rPr>
                <w:sz w:val="18"/>
                <w:lang w:val="fr-FR"/>
              </w:rPr>
              <w:t>é</w:t>
            </w:r>
            <w:r w:rsidR="00CF4F2C" w:rsidRPr="00C278FD">
              <w:rPr>
                <w:sz w:val="18"/>
                <w:lang w:val="fr-FR"/>
              </w:rPr>
              <w:t xml:space="preserve">e </w:t>
            </w:r>
            <w:r w:rsidRPr="00C278FD">
              <w:rPr>
                <w:sz w:val="18"/>
                <w:lang w:val="fr-FR"/>
              </w:rPr>
              <w:t>pour dé</w:t>
            </w:r>
            <w:r w:rsidR="00CF4F2C" w:rsidRPr="00C278FD">
              <w:rPr>
                <w:sz w:val="18"/>
                <w:lang w:val="fr-FR"/>
              </w:rPr>
              <w:t>termin</w:t>
            </w:r>
            <w:r w:rsidRPr="00C278FD">
              <w:rPr>
                <w:sz w:val="18"/>
                <w:lang w:val="fr-FR"/>
              </w:rPr>
              <w:t>er</w:t>
            </w:r>
            <w:r w:rsidR="00CF4F2C" w:rsidRPr="00C278FD">
              <w:rPr>
                <w:sz w:val="18"/>
                <w:lang w:val="fr-FR"/>
              </w:rPr>
              <w:t xml:space="preserve"> </w:t>
            </w:r>
            <w:r w:rsidRPr="00C278FD">
              <w:rPr>
                <w:sz w:val="18"/>
                <w:lang w:val="fr-FR"/>
              </w:rPr>
              <w:t>la</w:t>
            </w:r>
            <w:r w:rsidR="00CF4F2C" w:rsidRPr="00C278FD">
              <w:rPr>
                <w:sz w:val="18"/>
                <w:lang w:val="fr-FR"/>
              </w:rPr>
              <w:t xml:space="preserve"> vale</w:t>
            </w:r>
            <w:r w:rsidRPr="00C278FD">
              <w:rPr>
                <w:sz w:val="18"/>
                <w:lang w:val="fr-FR"/>
              </w:rPr>
              <w:t>ur de l’engagement de dépenses</w:t>
            </w:r>
            <w:r w:rsidR="00CF4F2C" w:rsidRPr="00C278FD">
              <w:rPr>
                <w:sz w:val="18"/>
                <w:lang w:val="fr-FR"/>
              </w:rPr>
              <w:t>.</w:t>
            </w:r>
          </w:p>
        </w:tc>
      </w:tr>
      <w:tr w:rsidR="00CF4F2C" w:rsidRPr="00C278FD" w:rsidTr="00685D6E">
        <w:tc>
          <w:tcPr>
            <w:tcW w:w="5058" w:type="dxa"/>
            <w:vAlign w:val="center"/>
          </w:tcPr>
          <w:p w:rsidR="00CF4F2C" w:rsidRPr="00C278FD" w:rsidRDefault="00CF4F2C" w:rsidP="00C92C89">
            <w:pPr>
              <w:pStyle w:val="Heading611pt"/>
              <w:keepNext/>
              <w:keepLines/>
              <w:tabs>
                <w:tab w:val="left" w:pos="885"/>
              </w:tabs>
              <w:spacing w:before="60"/>
              <w:ind w:left="142"/>
              <w:jc w:val="both"/>
              <w:rPr>
                <w:rFonts w:ascii="Arial" w:hAnsi="Arial" w:cs="Arial"/>
                <w:snapToGrid w:val="0"/>
                <w:sz w:val="18"/>
                <w:szCs w:val="18"/>
                <w:lang w:val="fr-FR"/>
              </w:rPr>
            </w:pPr>
            <w:r w:rsidRPr="00C278FD">
              <w:rPr>
                <w:rFonts w:ascii="Arial" w:hAnsi="Arial" w:cs="Arial"/>
                <w:snapToGrid w:val="0"/>
                <w:sz w:val="18"/>
                <w:szCs w:val="18"/>
                <w:lang w:val="fr-FR"/>
              </w:rPr>
              <w:t>R</w:t>
            </w:r>
            <w:r w:rsidR="00D9113C"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D9113C" w:rsidRPr="00C278FD">
              <w:rPr>
                <w:rFonts w:ascii="Arial" w:hAnsi="Arial" w:cs="Arial"/>
                <w:snapToGrid w:val="0"/>
                <w:sz w:val="18"/>
                <w:szCs w:val="18"/>
                <w:lang w:val="fr-FR"/>
              </w:rPr>
              <w:t> </w:t>
            </w:r>
            <w:r w:rsidRPr="00C278FD">
              <w:rPr>
                <w:rFonts w:ascii="Arial" w:hAnsi="Arial" w:cs="Arial"/>
                <w:snapToGrid w:val="0"/>
                <w:sz w:val="18"/>
                <w:szCs w:val="18"/>
                <w:lang w:val="fr-FR"/>
              </w:rPr>
              <w:t>105.17</w:t>
            </w:r>
          </w:p>
          <w:p w:rsidR="00CF4F2C" w:rsidRPr="00C278FD" w:rsidRDefault="00D9113C" w:rsidP="00C92C89">
            <w:pPr>
              <w:keepNext/>
              <w:keepLines/>
              <w:tabs>
                <w:tab w:val="left" w:pos="284"/>
                <w:tab w:val="left" w:pos="567"/>
                <w:tab w:val="left" w:pos="851"/>
                <w:tab w:val="left" w:pos="885"/>
              </w:tabs>
              <w:spacing w:before="108"/>
              <w:ind w:left="142"/>
              <w:jc w:val="both"/>
              <w:rPr>
                <w:snapToGrid w:val="0"/>
                <w:sz w:val="18"/>
                <w:szCs w:val="18"/>
                <w:lang w:val="fr-FR"/>
              </w:rPr>
            </w:pPr>
            <w:r w:rsidRPr="00C278FD">
              <w:rPr>
                <w:snapToGrid w:val="0"/>
                <w:sz w:val="18"/>
                <w:szCs w:val="18"/>
                <w:lang w:val="fr-FR"/>
              </w:rPr>
              <w:t xml:space="preserve">Le haut fonctionnaire chargé des achats arrête, par le biais </w:t>
            </w:r>
            <w:r w:rsidR="00EE32BF">
              <w:rPr>
                <w:snapToGrid w:val="0"/>
                <w:sz w:val="18"/>
                <w:szCs w:val="18"/>
                <w:lang w:val="fr-FR"/>
              </w:rPr>
              <w:t>d’</w:t>
            </w:r>
            <w:r w:rsidRPr="00C278FD">
              <w:rPr>
                <w:snapToGrid w:val="0"/>
                <w:sz w:val="18"/>
                <w:szCs w:val="18"/>
                <w:lang w:val="fr-FR"/>
              </w:rPr>
              <w:t>une instruction administrative les seuils pour i)</w:t>
            </w:r>
            <w:r w:rsidR="00C92C89" w:rsidRPr="00C278FD">
              <w:rPr>
                <w:snapToGrid w:val="0"/>
                <w:sz w:val="18"/>
                <w:szCs w:val="18"/>
                <w:lang w:val="fr-FR"/>
              </w:rPr>
              <w:t> </w:t>
            </w:r>
            <w:r w:rsidRPr="00C278FD">
              <w:rPr>
                <w:snapToGrid w:val="0"/>
                <w:sz w:val="18"/>
                <w:szCs w:val="18"/>
                <w:lang w:val="fr-FR"/>
              </w:rPr>
              <w:t>un achat direct;  ii)</w:t>
            </w:r>
            <w:r w:rsidR="00C92C89" w:rsidRPr="00C278FD">
              <w:rPr>
                <w:snapToGrid w:val="0"/>
                <w:sz w:val="18"/>
                <w:szCs w:val="18"/>
                <w:lang w:val="fr-FR"/>
              </w:rPr>
              <w:t> </w:t>
            </w:r>
            <w:r w:rsidRPr="00C278FD">
              <w:rPr>
                <w:snapToGrid w:val="0"/>
                <w:sz w:val="18"/>
                <w:szCs w:val="18"/>
                <w:lang w:val="fr-FR"/>
              </w:rPr>
              <w:t>la procédure informelle de demande de prix;  iii)</w:t>
            </w:r>
            <w:r w:rsidR="00C92C89" w:rsidRPr="00C278FD">
              <w:rPr>
                <w:snapToGrid w:val="0"/>
                <w:sz w:val="18"/>
                <w:szCs w:val="18"/>
                <w:lang w:val="fr-FR"/>
              </w:rPr>
              <w:t> </w:t>
            </w:r>
            <w:r w:rsidRPr="00C278FD">
              <w:rPr>
                <w:snapToGrid w:val="0"/>
                <w:sz w:val="18"/>
                <w:szCs w:val="18"/>
                <w:lang w:val="fr-FR"/>
              </w:rPr>
              <w:t xml:space="preserve">les appels </w:t>
            </w:r>
            <w:r w:rsidR="00EE32BF">
              <w:rPr>
                <w:snapToGrid w:val="0"/>
                <w:sz w:val="18"/>
                <w:szCs w:val="18"/>
                <w:lang w:val="fr-FR"/>
              </w:rPr>
              <w:t>d’</w:t>
            </w:r>
            <w:r w:rsidRPr="00C278FD">
              <w:rPr>
                <w:snapToGrid w:val="0"/>
                <w:sz w:val="18"/>
                <w:szCs w:val="18"/>
                <w:lang w:val="fr-FR"/>
              </w:rPr>
              <w:t>offres restreints;  et iv)</w:t>
            </w:r>
            <w:r w:rsidR="00C92C89" w:rsidRPr="00C278FD">
              <w:rPr>
                <w:snapToGrid w:val="0"/>
                <w:sz w:val="18"/>
                <w:szCs w:val="18"/>
                <w:lang w:val="fr-FR"/>
              </w:rPr>
              <w:t> </w:t>
            </w:r>
            <w:r w:rsidRPr="00C278FD">
              <w:rPr>
                <w:snapToGrid w:val="0"/>
                <w:sz w:val="18"/>
                <w:szCs w:val="18"/>
                <w:lang w:val="fr-FR"/>
              </w:rPr>
              <w:t xml:space="preserve">les appels </w:t>
            </w:r>
            <w:r w:rsidR="00EE32BF">
              <w:rPr>
                <w:snapToGrid w:val="0"/>
                <w:sz w:val="18"/>
                <w:szCs w:val="18"/>
                <w:lang w:val="fr-FR"/>
              </w:rPr>
              <w:t>d’</w:t>
            </w:r>
            <w:r w:rsidRPr="00C278FD">
              <w:rPr>
                <w:snapToGrid w:val="0"/>
                <w:sz w:val="18"/>
                <w:szCs w:val="18"/>
                <w:lang w:val="fr-FR"/>
              </w:rPr>
              <w:t>offres internationaux ouverts.  Il arrête aussi le seuil au</w:t>
            </w:r>
            <w:r w:rsidR="001B711A" w:rsidRPr="00C278FD">
              <w:rPr>
                <w:snapToGrid w:val="0"/>
                <w:sz w:val="18"/>
                <w:szCs w:val="18"/>
                <w:lang w:val="fr-FR"/>
              </w:rPr>
              <w:noBreakHyphen/>
            </w:r>
            <w:r w:rsidRPr="00C278FD">
              <w:rPr>
                <w:snapToGrid w:val="0"/>
                <w:sz w:val="18"/>
                <w:szCs w:val="18"/>
                <w:lang w:val="fr-FR"/>
              </w:rPr>
              <w:t>dessus duquel le SRC doit être consulté.</w:t>
            </w:r>
          </w:p>
        </w:tc>
        <w:tc>
          <w:tcPr>
            <w:tcW w:w="5540" w:type="dxa"/>
            <w:shd w:val="clear" w:color="auto" w:fill="auto"/>
          </w:tcPr>
          <w:p w:rsidR="00CF4F2C" w:rsidRPr="00C278FD" w:rsidRDefault="00CF4F2C" w:rsidP="00C92C89">
            <w:pPr>
              <w:pStyle w:val="Heading611pt"/>
              <w:keepNext/>
              <w:keepLines/>
              <w:tabs>
                <w:tab w:val="left" w:pos="702"/>
              </w:tabs>
              <w:spacing w:before="60"/>
              <w:ind w:left="187"/>
              <w:jc w:val="both"/>
              <w:rPr>
                <w:rFonts w:ascii="Arial" w:hAnsi="Arial" w:cs="Arial"/>
                <w:snapToGrid w:val="0"/>
                <w:sz w:val="18"/>
                <w:szCs w:val="18"/>
                <w:lang w:val="fr-FR"/>
              </w:rPr>
            </w:pPr>
            <w:r w:rsidRPr="00C278FD">
              <w:rPr>
                <w:rFonts w:ascii="Arial" w:hAnsi="Arial" w:cs="Arial"/>
                <w:snapToGrid w:val="0"/>
                <w:sz w:val="18"/>
                <w:szCs w:val="18"/>
                <w:lang w:val="fr-FR"/>
              </w:rPr>
              <w:t>R</w:t>
            </w:r>
            <w:r w:rsidR="00D9113C"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D9113C" w:rsidRPr="00C278FD">
              <w:rPr>
                <w:rFonts w:ascii="Arial" w:hAnsi="Arial" w:cs="Arial"/>
                <w:snapToGrid w:val="0"/>
                <w:sz w:val="18"/>
                <w:szCs w:val="18"/>
                <w:lang w:val="fr-FR"/>
              </w:rPr>
              <w:t> </w:t>
            </w:r>
            <w:r w:rsidRPr="00C278FD">
              <w:rPr>
                <w:rFonts w:ascii="Arial" w:hAnsi="Arial" w:cs="Arial"/>
                <w:snapToGrid w:val="0"/>
                <w:sz w:val="18"/>
                <w:szCs w:val="18"/>
                <w:lang w:val="fr-FR"/>
              </w:rPr>
              <w:t>105.17</w:t>
            </w:r>
          </w:p>
          <w:p w:rsidR="00CF4F2C" w:rsidRPr="00C278FD" w:rsidRDefault="001E3D06" w:rsidP="00C92C89">
            <w:pPr>
              <w:keepNext/>
              <w:keepLines/>
              <w:tabs>
                <w:tab w:val="left" w:pos="284"/>
                <w:tab w:val="left" w:pos="567"/>
                <w:tab w:val="left" w:pos="702"/>
                <w:tab w:val="left" w:pos="851"/>
              </w:tabs>
              <w:spacing w:before="108"/>
              <w:ind w:left="187"/>
              <w:jc w:val="both"/>
              <w:rPr>
                <w:snapToGrid w:val="0"/>
                <w:sz w:val="18"/>
                <w:szCs w:val="18"/>
                <w:lang w:val="fr-FR"/>
              </w:rPr>
            </w:pPr>
            <w:r w:rsidRPr="00C278FD">
              <w:rPr>
                <w:snapToGrid w:val="0"/>
                <w:sz w:val="18"/>
                <w:szCs w:val="18"/>
                <w:lang w:val="fr-FR"/>
              </w:rPr>
              <w:t>Le</w:t>
            </w:r>
            <w:del w:id="188" w:author="CERGNEUX Christine" w:date="2014-07-24T13:48:00Z">
              <w:r w:rsidR="00D9113C" w:rsidRPr="00C278FD" w:rsidDel="00D9113C">
                <w:rPr>
                  <w:snapToGrid w:val="0"/>
                  <w:sz w:val="18"/>
                  <w:szCs w:val="18"/>
                  <w:lang w:val="fr-FR"/>
                </w:rPr>
                <w:delText>haut fonctionnaire chargé des achats</w:delText>
              </w:r>
            </w:del>
            <w:r w:rsidR="00D9113C" w:rsidRPr="00C278FD">
              <w:rPr>
                <w:snapToGrid w:val="0"/>
                <w:sz w:val="18"/>
                <w:szCs w:val="18"/>
                <w:lang w:val="fr-FR"/>
              </w:rPr>
              <w:t xml:space="preserve"> </w:t>
            </w:r>
            <w:ins w:id="189" w:author="CERGNEUX Christine" w:date="2014-07-24T13:48:00Z">
              <w:r w:rsidR="00D9113C" w:rsidRPr="00C278FD">
                <w:rPr>
                  <w:snapToGrid w:val="0"/>
                  <w:sz w:val="18"/>
                  <w:szCs w:val="18"/>
                  <w:lang w:val="fr-FR"/>
                </w:rPr>
                <w:t xml:space="preserve">Directeur général </w:t>
              </w:r>
            </w:ins>
            <w:r w:rsidR="00D9113C" w:rsidRPr="00C278FD">
              <w:rPr>
                <w:snapToGrid w:val="0"/>
                <w:sz w:val="18"/>
                <w:szCs w:val="18"/>
                <w:lang w:val="fr-FR"/>
              </w:rPr>
              <w:t xml:space="preserve">arrête, par le biais </w:t>
            </w:r>
            <w:r w:rsidR="00EE32BF">
              <w:rPr>
                <w:snapToGrid w:val="0"/>
                <w:sz w:val="18"/>
                <w:szCs w:val="18"/>
                <w:lang w:val="fr-FR"/>
              </w:rPr>
              <w:t>d’</w:t>
            </w:r>
            <w:r w:rsidR="00D9113C" w:rsidRPr="00C278FD">
              <w:rPr>
                <w:snapToGrid w:val="0"/>
                <w:sz w:val="18"/>
                <w:szCs w:val="18"/>
                <w:lang w:val="fr-FR"/>
              </w:rPr>
              <w:t>un</w:t>
            </w:r>
            <w:del w:id="190" w:author="CERGNEUX Christine" w:date="2014-07-24T13:49:00Z">
              <w:r w:rsidR="00D9113C" w:rsidRPr="00C278FD" w:rsidDel="00D9113C">
                <w:rPr>
                  <w:snapToGrid w:val="0"/>
                  <w:sz w:val="18"/>
                  <w:szCs w:val="18"/>
                  <w:lang w:val="fr-FR"/>
                </w:rPr>
                <w:delText>e instruction administrative</w:delText>
              </w:r>
            </w:del>
            <w:ins w:id="191" w:author="CERGNEUX Christine" w:date="2014-07-24T13:49:00Z">
              <w:r w:rsidR="00D9113C" w:rsidRPr="00C278FD">
                <w:rPr>
                  <w:snapToGrid w:val="0"/>
                  <w:sz w:val="18"/>
                  <w:szCs w:val="18"/>
                  <w:lang w:val="fr-FR"/>
                </w:rPr>
                <w:t xml:space="preserve"> ordre de service,</w:t>
              </w:r>
            </w:ins>
            <w:r w:rsidR="00D9113C" w:rsidRPr="00C278FD">
              <w:rPr>
                <w:snapToGrid w:val="0"/>
                <w:sz w:val="18"/>
                <w:szCs w:val="18"/>
                <w:lang w:val="fr-FR"/>
              </w:rPr>
              <w:t xml:space="preserve"> les seuils pour i)</w:t>
            </w:r>
            <w:r w:rsidR="00C92C89" w:rsidRPr="00C278FD">
              <w:rPr>
                <w:snapToGrid w:val="0"/>
                <w:sz w:val="18"/>
                <w:szCs w:val="18"/>
                <w:lang w:val="fr-FR"/>
              </w:rPr>
              <w:t> </w:t>
            </w:r>
            <w:r w:rsidR="00D9113C" w:rsidRPr="00C278FD">
              <w:rPr>
                <w:snapToGrid w:val="0"/>
                <w:sz w:val="18"/>
                <w:szCs w:val="18"/>
                <w:lang w:val="fr-FR"/>
              </w:rPr>
              <w:t>un achat direct;  ii)</w:t>
            </w:r>
            <w:r w:rsidR="00C92C89" w:rsidRPr="00C278FD">
              <w:rPr>
                <w:snapToGrid w:val="0"/>
                <w:sz w:val="18"/>
                <w:szCs w:val="18"/>
                <w:lang w:val="fr-FR"/>
              </w:rPr>
              <w:t> </w:t>
            </w:r>
            <w:r w:rsidR="00D9113C" w:rsidRPr="00C278FD">
              <w:rPr>
                <w:snapToGrid w:val="0"/>
                <w:sz w:val="18"/>
                <w:szCs w:val="18"/>
                <w:lang w:val="fr-FR"/>
              </w:rPr>
              <w:t>la procédure informelle de demande de prix;  iii)</w:t>
            </w:r>
            <w:r w:rsidR="00C92C89" w:rsidRPr="00C278FD">
              <w:rPr>
                <w:snapToGrid w:val="0"/>
                <w:sz w:val="18"/>
                <w:szCs w:val="18"/>
                <w:lang w:val="fr-FR"/>
              </w:rPr>
              <w:t> </w:t>
            </w:r>
            <w:r w:rsidR="00D9113C" w:rsidRPr="00C278FD">
              <w:rPr>
                <w:snapToGrid w:val="0"/>
                <w:sz w:val="18"/>
                <w:szCs w:val="18"/>
                <w:lang w:val="fr-FR"/>
              </w:rPr>
              <w:t xml:space="preserve">les appels </w:t>
            </w:r>
            <w:r w:rsidR="00EE32BF">
              <w:rPr>
                <w:snapToGrid w:val="0"/>
                <w:sz w:val="18"/>
                <w:szCs w:val="18"/>
                <w:lang w:val="fr-FR"/>
              </w:rPr>
              <w:t>d’</w:t>
            </w:r>
            <w:r w:rsidR="00D9113C" w:rsidRPr="00C278FD">
              <w:rPr>
                <w:snapToGrid w:val="0"/>
                <w:sz w:val="18"/>
                <w:szCs w:val="18"/>
                <w:lang w:val="fr-FR"/>
              </w:rPr>
              <w:t>offres restreints;  et</w:t>
            </w:r>
            <w:r w:rsidR="00C92C89" w:rsidRPr="00C278FD">
              <w:rPr>
                <w:snapToGrid w:val="0"/>
                <w:sz w:val="18"/>
                <w:szCs w:val="18"/>
                <w:lang w:val="fr-FR"/>
              </w:rPr>
              <w:t> </w:t>
            </w:r>
            <w:r w:rsidR="00D9113C" w:rsidRPr="00C278FD">
              <w:rPr>
                <w:snapToGrid w:val="0"/>
                <w:sz w:val="18"/>
                <w:szCs w:val="18"/>
                <w:lang w:val="fr-FR"/>
              </w:rPr>
              <w:t>iv)</w:t>
            </w:r>
            <w:r w:rsidR="00C92C89" w:rsidRPr="00C278FD">
              <w:rPr>
                <w:snapToGrid w:val="0"/>
                <w:sz w:val="18"/>
                <w:szCs w:val="18"/>
                <w:lang w:val="fr-FR"/>
              </w:rPr>
              <w:t> </w:t>
            </w:r>
            <w:r w:rsidR="00D9113C" w:rsidRPr="00C278FD">
              <w:rPr>
                <w:snapToGrid w:val="0"/>
                <w:sz w:val="18"/>
                <w:szCs w:val="18"/>
                <w:lang w:val="fr-FR"/>
              </w:rPr>
              <w:t xml:space="preserve">les appels </w:t>
            </w:r>
            <w:r w:rsidR="00EE32BF">
              <w:rPr>
                <w:snapToGrid w:val="0"/>
                <w:sz w:val="18"/>
                <w:szCs w:val="18"/>
                <w:lang w:val="fr-FR"/>
              </w:rPr>
              <w:t>d’</w:t>
            </w:r>
            <w:r w:rsidR="00D9113C" w:rsidRPr="00C278FD">
              <w:rPr>
                <w:snapToGrid w:val="0"/>
                <w:sz w:val="18"/>
                <w:szCs w:val="18"/>
                <w:lang w:val="fr-FR"/>
              </w:rPr>
              <w:t>offres internationaux ouverts.  Il arrête aussi le seuil au</w:t>
            </w:r>
            <w:r w:rsidR="001B711A" w:rsidRPr="00C278FD">
              <w:rPr>
                <w:snapToGrid w:val="0"/>
                <w:sz w:val="18"/>
                <w:szCs w:val="18"/>
                <w:lang w:val="fr-FR"/>
              </w:rPr>
              <w:noBreakHyphen/>
            </w:r>
            <w:r w:rsidR="00D9113C" w:rsidRPr="00C278FD">
              <w:rPr>
                <w:snapToGrid w:val="0"/>
                <w:sz w:val="18"/>
                <w:szCs w:val="18"/>
                <w:lang w:val="fr-FR"/>
              </w:rPr>
              <w:t>dessus duquel le SRC doit être consulté.</w:t>
            </w:r>
          </w:p>
        </w:tc>
        <w:tc>
          <w:tcPr>
            <w:tcW w:w="3810" w:type="dxa"/>
            <w:shd w:val="clear" w:color="auto" w:fill="auto"/>
          </w:tcPr>
          <w:p w:rsidR="00CF4F2C" w:rsidRPr="00C278FD" w:rsidRDefault="00D9113C" w:rsidP="001E3D06">
            <w:pPr>
              <w:keepNext/>
              <w:keepLines/>
              <w:spacing w:before="120"/>
              <w:rPr>
                <w:sz w:val="18"/>
                <w:lang w:val="fr-FR"/>
              </w:rPr>
            </w:pPr>
            <w:r w:rsidRPr="00C278FD">
              <w:rPr>
                <w:sz w:val="18"/>
                <w:lang w:val="fr-FR"/>
              </w:rPr>
              <w:t>Les procédures de passation de marchés sont</w:t>
            </w:r>
            <w:r w:rsidR="00CF4F2C" w:rsidRPr="00C278FD">
              <w:rPr>
                <w:sz w:val="18"/>
                <w:lang w:val="fr-FR"/>
              </w:rPr>
              <w:t xml:space="preserve"> promulg</w:t>
            </w:r>
            <w:r w:rsidRPr="00C278FD">
              <w:rPr>
                <w:sz w:val="18"/>
                <w:lang w:val="fr-FR"/>
              </w:rPr>
              <w:t xml:space="preserve">uées par le biais d’ordres de service émis par le </w:t>
            </w:r>
            <w:r w:rsidR="00CF4F2C" w:rsidRPr="00C278FD">
              <w:rPr>
                <w:sz w:val="18"/>
                <w:lang w:val="fr-FR"/>
              </w:rPr>
              <w:t>Direct</w:t>
            </w:r>
            <w:r w:rsidRPr="00C278FD">
              <w:rPr>
                <w:sz w:val="18"/>
                <w:lang w:val="fr-FR"/>
              </w:rPr>
              <w:t>eu</w:t>
            </w:r>
            <w:r w:rsidR="00CF4F2C" w:rsidRPr="00C278FD">
              <w:rPr>
                <w:sz w:val="18"/>
                <w:lang w:val="fr-FR"/>
              </w:rPr>
              <w:t xml:space="preserve">r </w:t>
            </w:r>
            <w:r w:rsidRPr="00C278FD">
              <w:rPr>
                <w:sz w:val="18"/>
                <w:lang w:val="fr-FR"/>
              </w:rPr>
              <w:t>géné</w:t>
            </w:r>
            <w:r w:rsidR="00CF4F2C" w:rsidRPr="00C278FD">
              <w:rPr>
                <w:sz w:val="18"/>
                <w:lang w:val="fr-FR"/>
              </w:rPr>
              <w:t>ral.</w:t>
            </w:r>
          </w:p>
        </w:tc>
      </w:tr>
      <w:tr w:rsidR="00876522" w:rsidRPr="00C278FD" w:rsidTr="00685D6E">
        <w:tc>
          <w:tcPr>
            <w:tcW w:w="5058" w:type="dxa"/>
          </w:tcPr>
          <w:p w:rsidR="00876522" w:rsidRPr="00C278FD" w:rsidRDefault="00876522" w:rsidP="00C92C89">
            <w:pPr>
              <w:pStyle w:val="Heading611pt"/>
              <w:tabs>
                <w:tab w:val="left" w:pos="885"/>
              </w:tabs>
              <w:spacing w:before="60"/>
              <w:ind w:left="142"/>
              <w:jc w:val="both"/>
              <w:rPr>
                <w:rFonts w:ascii="Arial" w:hAnsi="Arial" w:cs="Arial"/>
                <w:snapToGrid w:val="0"/>
                <w:sz w:val="18"/>
                <w:szCs w:val="18"/>
                <w:highlight w:val="yellow"/>
                <w:lang w:val="fr-FR"/>
              </w:rPr>
            </w:pPr>
            <w:r w:rsidRPr="00C278FD">
              <w:rPr>
                <w:rFonts w:ascii="Arial" w:hAnsi="Arial" w:cs="Arial"/>
                <w:snapToGrid w:val="0"/>
                <w:sz w:val="18"/>
                <w:szCs w:val="18"/>
                <w:lang w:val="fr-FR"/>
              </w:rPr>
              <w:t>R</w:t>
            </w:r>
            <w:r w:rsidR="00D9113C"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D9113C" w:rsidRPr="00C278FD">
              <w:rPr>
                <w:rFonts w:ascii="Arial" w:hAnsi="Arial" w:cs="Arial"/>
                <w:snapToGrid w:val="0"/>
                <w:sz w:val="18"/>
                <w:szCs w:val="18"/>
                <w:lang w:val="fr-FR"/>
              </w:rPr>
              <w:t> </w:t>
            </w:r>
            <w:r w:rsidRPr="00C278FD">
              <w:rPr>
                <w:rFonts w:ascii="Arial" w:hAnsi="Arial" w:cs="Arial"/>
                <w:snapToGrid w:val="0"/>
                <w:sz w:val="18"/>
                <w:szCs w:val="18"/>
                <w:lang w:val="fr-FR"/>
              </w:rPr>
              <w:t>105.18</w:t>
            </w:r>
          </w:p>
          <w:p w:rsidR="00D9113C" w:rsidRPr="00C278FD" w:rsidRDefault="00D9113C" w:rsidP="00C92C89">
            <w:pPr>
              <w:tabs>
                <w:tab w:val="left" w:pos="284"/>
                <w:tab w:val="left" w:pos="567"/>
                <w:tab w:val="left" w:pos="885"/>
              </w:tabs>
              <w:spacing w:before="108"/>
              <w:ind w:left="142"/>
              <w:jc w:val="both"/>
              <w:rPr>
                <w:snapToGrid w:val="0"/>
                <w:sz w:val="18"/>
                <w:szCs w:val="18"/>
                <w:lang w:val="fr-FR"/>
              </w:rPr>
            </w:pPr>
            <w:r w:rsidRPr="00C278FD">
              <w:rPr>
                <w:snapToGrid w:val="0"/>
                <w:sz w:val="18"/>
                <w:szCs w:val="18"/>
                <w:lang w:val="fr-FR"/>
              </w:rPr>
              <w:t xml:space="preserve">Le haut fonctionnaire chargé des achats, après avis du SRC, le cas échéant, peut estimer que </w:t>
            </w:r>
            <w:r w:rsidR="00EE32BF">
              <w:rPr>
                <w:snapToGrid w:val="0"/>
                <w:sz w:val="18"/>
                <w:szCs w:val="18"/>
                <w:lang w:val="fr-FR"/>
              </w:rPr>
              <w:t>l’</w:t>
            </w:r>
            <w:r w:rsidRPr="00C278FD">
              <w:rPr>
                <w:snapToGrid w:val="0"/>
                <w:sz w:val="18"/>
                <w:szCs w:val="18"/>
                <w:lang w:val="fr-FR"/>
              </w:rPr>
              <w:t xml:space="preserve">application des méthodes formelles ou informelles </w:t>
            </w:r>
            <w:r w:rsidR="00EE32BF">
              <w:rPr>
                <w:snapToGrid w:val="0"/>
                <w:sz w:val="18"/>
                <w:szCs w:val="18"/>
                <w:lang w:val="fr-FR"/>
              </w:rPr>
              <w:t>d’</w:t>
            </w:r>
            <w:r w:rsidRPr="00C278FD">
              <w:rPr>
                <w:snapToGrid w:val="0"/>
                <w:sz w:val="18"/>
                <w:szCs w:val="18"/>
                <w:lang w:val="fr-FR"/>
              </w:rPr>
              <w:t xml:space="preserve">appel à la concurrence </w:t>
            </w:r>
            <w:r w:rsidR="00EE32BF">
              <w:rPr>
                <w:snapToGrid w:val="0"/>
                <w:sz w:val="18"/>
                <w:szCs w:val="18"/>
                <w:lang w:val="fr-FR"/>
              </w:rPr>
              <w:t>n’</w:t>
            </w:r>
            <w:r w:rsidRPr="00C278FD">
              <w:rPr>
                <w:snapToGrid w:val="0"/>
                <w:sz w:val="18"/>
                <w:szCs w:val="18"/>
                <w:lang w:val="fr-FR"/>
              </w:rPr>
              <w:t xml:space="preserve">est pas dans </w:t>
            </w:r>
            <w:r w:rsidR="00EE32BF">
              <w:rPr>
                <w:snapToGrid w:val="0"/>
                <w:sz w:val="18"/>
                <w:szCs w:val="18"/>
                <w:lang w:val="fr-FR"/>
              </w:rPr>
              <w:t>l’</w:t>
            </w:r>
            <w:r w:rsidRPr="00C278FD">
              <w:rPr>
                <w:snapToGrid w:val="0"/>
                <w:sz w:val="18"/>
                <w:szCs w:val="18"/>
                <w:lang w:val="fr-FR"/>
              </w:rPr>
              <w:t xml:space="preserve">intérêt de </w:t>
            </w:r>
            <w:r w:rsidR="00EE32BF">
              <w:rPr>
                <w:snapToGrid w:val="0"/>
                <w:sz w:val="18"/>
                <w:szCs w:val="18"/>
                <w:lang w:val="fr-FR"/>
              </w:rPr>
              <w:t>l’</w:t>
            </w:r>
            <w:r w:rsidRPr="00C278FD">
              <w:rPr>
                <w:snapToGrid w:val="0"/>
                <w:sz w:val="18"/>
                <w:szCs w:val="18"/>
                <w:lang w:val="fr-FR"/>
              </w:rPr>
              <w:t xml:space="preserve">Organisation pour une opération </w:t>
            </w:r>
            <w:r w:rsidR="00EE32BF">
              <w:rPr>
                <w:snapToGrid w:val="0"/>
                <w:sz w:val="18"/>
                <w:szCs w:val="18"/>
                <w:lang w:val="fr-FR"/>
              </w:rPr>
              <w:t>d’</w:t>
            </w:r>
            <w:r w:rsidRPr="00C278FD">
              <w:rPr>
                <w:snapToGrid w:val="0"/>
                <w:sz w:val="18"/>
                <w:szCs w:val="18"/>
                <w:lang w:val="fr-FR"/>
              </w:rPr>
              <w:t>achat donnée, lorsque</w:t>
            </w:r>
            <w:r w:rsidR="008C6675" w:rsidRPr="00C278FD">
              <w:rPr>
                <w:snapToGrid w:val="0"/>
                <w:sz w:val="18"/>
                <w:szCs w:val="18"/>
                <w:lang w:val="fr-FR"/>
              </w:rPr>
              <w:t> </w:t>
            </w:r>
            <w:r w:rsidRPr="00C278FD">
              <w:rPr>
                <w:snapToGrid w:val="0"/>
                <w:sz w:val="18"/>
                <w:szCs w:val="18"/>
                <w:lang w:val="fr-FR"/>
              </w:rPr>
              <w:t>:</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a) </w:t>
            </w:r>
            <w:r w:rsidR="00C92C89" w:rsidRPr="00C278FD">
              <w:rPr>
                <w:snapToGrid w:val="0"/>
                <w:sz w:val="18"/>
                <w:szCs w:val="18"/>
                <w:lang w:val="fr-FR"/>
              </w:rPr>
              <w:tab/>
            </w:r>
            <w:r w:rsidRPr="00C278FD">
              <w:rPr>
                <w:snapToGrid w:val="0"/>
                <w:sz w:val="18"/>
                <w:szCs w:val="18"/>
                <w:lang w:val="fr-FR"/>
              </w:rPr>
              <w:t xml:space="preserve">il </w:t>
            </w:r>
            <w:r w:rsidR="00EE32BF">
              <w:rPr>
                <w:snapToGrid w:val="0"/>
                <w:sz w:val="18"/>
                <w:szCs w:val="18"/>
                <w:lang w:val="fr-FR"/>
              </w:rPr>
              <w:t>n’</w:t>
            </w:r>
            <w:r w:rsidRPr="00C278FD">
              <w:rPr>
                <w:snapToGrid w:val="0"/>
                <w:sz w:val="18"/>
                <w:szCs w:val="18"/>
                <w:lang w:val="fr-FR"/>
              </w:rPr>
              <w:t>existe pas de marché concurrentiel pour le produit ou le service recherché, comme par exemple en cas de monopole, lorsque les prix sont fixés par le législateur ou par le gouvernement, ou lorsque le produit ou le service recherché fa</w:t>
            </w:r>
            <w:r w:rsidR="008C6675" w:rsidRPr="00C278FD">
              <w:rPr>
                <w:snapToGrid w:val="0"/>
                <w:sz w:val="18"/>
                <w:szCs w:val="18"/>
                <w:lang w:val="fr-FR"/>
              </w:rPr>
              <w:t xml:space="preserve">it </w:t>
            </w:r>
            <w:r w:rsidR="00EE32BF">
              <w:rPr>
                <w:snapToGrid w:val="0"/>
                <w:sz w:val="18"/>
                <w:szCs w:val="18"/>
                <w:lang w:val="fr-FR"/>
              </w:rPr>
              <w:t>l’</w:t>
            </w:r>
            <w:r w:rsidR="008C6675" w:rsidRPr="00C278FD">
              <w:rPr>
                <w:snapToGrid w:val="0"/>
                <w:sz w:val="18"/>
                <w:szCs w:val="18"/>
                <w:lang w:val="fr-FR"/>
              </w:rPr>
              <w:t>objet de droits exclusifs;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lastRenderedPageBreak/>
              <w:t xml:space="preserve">b) </w:t>
            </w:r>
            <w:r w:rsidR="00C92C89" w:rsidRPr="00C278FD">
              <w:rPr>
                <w:snapToGrid w:val="0"/>
                <w:sz w:val="18"/>
                <w:szCs w:val="18"/>
                <w:lang w:val="fr-FR"/>
              </w:rPr>
              <w:tab/>
            </w:r>
            <w:r w:rsidRPr="00C278FD">
              <w:rPr>
                <w:snapToGrid w:val="0"/>
                <w:sz w:val="18"/>
                <w:szCs w:val="18"/>
                <w:lang w:val="fr-FR"/>
              </w:rPr>
              <w:t>les produits ou les services rech</w:t>
            </w:r>
            <w:r w:rsidR="008C6675" w:rsidRPr="00C278FD">
              <w:rPr>
                <w:snapToGrid w:val="0"/>
                <w:sz w:val="18"/>
                <w:szCs w:val="18"/>
                <w:lang w:val="fr-FR"/>
              </w:rPr>
              <w:t>erchés doivent être normalisés;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c) </w:t>
            </w:r>
            <w:r w:rsidR="00C92C89" w:rsidRPr="00C278FD">
              <w:rPr>
                <w:snapToGrid w:val="0"/>
                <w:sz w:val="18"/>
                <w:szCs w:val="18"/>
                <w:lang w:val="fr-FR"/>
              </w:rPr>
              <w:tab/>
            </w:r>
            <w:r w:rsidRPr="00C278FD">
              <w:rPr>
                <w:snapToGrid w:val="0"/>
                <w:sz w:val="18"/>
                <w:szCs w:val="18"/>
                <w:lang w:val="fr-FR"/>
              </w:rPr>
              <w:t xml:space="preserve">le contrat </w:t>
            </w:r>
            <w:r w:rsidR="00EE32BF">
              <w:rPr>
                <w:snapToGrid w:val="0"/>
                <w:sz w:val="18"/>
                <w:szCs w:val="18"/>
                <w:lang w:val="fr-FR"/>
              </w:rPr>
              <w:t>d’</w:t>
            </w:r>
            <w:r w:rsidRPr="00C278FD">
              <w:rPr>
                <w:snapToGrid w:val="0"/>
                <w:sz w:val="18"/>
                <w:szCs w:val="18"/>
                <w:lang w:val="fr-FR"/>
              </w:rPr>
              <w:t xml:space="preserve">achat proposé est le résultat </w:t>
            </w:r>
            <w:r w:rsidR="00EE32BF">
              <w:rPr>
                <w:snapToGrid w:val="0"/>
                <w:sz w:val="18"/>
                <w:szCs w:val="18"/>
                <w:lang w:val="fr-FR"/>
              </w:rPr>
              <w:t>d’</w:t>
            </w:r>
            <w:r w:rsidRPr="00C278FD">
              <w:rPr>
                <w:snapToGrid w:val="0"/>
                <w:sz w:val="18"/>
                <w:szCs w:val="18"/>
                <w:lang w:val="fr-FR"/>
              </w:rPr>
              <w:t xml:space="preserve">une coopération avec </w:t>
            </w:r>
            <w:r w:rsidR="00EE32BF">
              <w:rPr>
                <w:snapToGrid w:val="0"/>
                <w:sz w:val="18"/>
                <w:szCs w:val="18"/>
                <w:lang w:val="fr-FR"/>
              </w:rPr>
              <w:t>d’</w:t>
            </w:r>
            <w:r w:rsidRPr="00C278FD">
              <w:rPr>
                <w:snapToGrid w:val="0"/>
                <w:sz w:val="18"/>
                <w:szCs w:val="18"/>
                <w:lang w:val="fr-FR"/>
              </w:rPr>
              <w:t>autres organisations du système des Nations Unies, conformément à la règle</w:t>
            </w:r>
            <w:r w:rsidR="008C6675" w:rsidRPr="00C278FD">
              <w:rPr>
                <w:snapToGrid w:val="0"/>
                <w:sz w:val="18"/>
                <w:szCs w:val="18"/>
                <w:lang w:val="fr-FR"/>
              </w:rPr>
              <w:t> </w:t>
            </w:r>
            <w:r w:rsidRPr="00C278FD">
              <w:rPr>
                <w:snapToGrid w:val="0"/>
                <w:sz w:val="18"/>
                <w:szCs w:val="18"/>
                <w:lang w:val="fr-FR"/>
              </w:rPr>
              <w:t>105.13 ci</w:t>
            </w:r>
            <w:r w:rsidR="001B711A" w:rsidRPr="00C278FD">
              <w:rPr>
                <w:snapToGrid w:val="0"/>
                <w:sz w:val="18"/>
                <w:szCs w:val="18"/>
                <w:lang w:val="fr-FR"/>
              </w:rPr>
              <w:noBreakHyphen/>
            </w:r>
            <w:r w:rsidR="008C6675" w:rsidRPr="00C278FD">
              <w:rPr>
                <w:snapToGrid w:val="0"/>
                <w:sz w:val="18"/>
                <w:szCs w:val="18"/>
                <w:lang w:val="fr-FR"/>
              </w:rPr>
              <w:t>dessus;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d) </w:t>
            </w:r>
            <w:r w:rsidR="00C92C89" w:rsidRPr="00C278FD">
              <w:rPr>
                <w:snapToGrid w:val="0"/>
                <w:sz w:val="18"/>
                <w:szCs w:val="18"/>
                <w:lang w:val="fr-FR"/>
              </w:rPr>
              <w:tab/>
            </w:r>
            <w:r w:rsidRPr="00C278FD">
              <w:rPr>
                <w:snapToGrid w:val="0"/>
                <w:sz w:val="18"/>
                <w:szCs w:val="18"/>
                <w:lang w:val="fr-FR"/>
              </w:rPr>
              <w:t>des offres pour des produits ou des services identiques ont déjà été obtenues par mise en concurrence dans un délai raisonnable et les prix et les conditions proposés sont considér</w:t>
            </w:r>
            <w:r w:rsidR="008C6675" w:rsidRPr="00C278FD">
              <w:rPr>
                <w:snapToGrid w:val="0"/>
                <w:sz w:val="18"/>
                <w:szCs w:val="18"/>
                <w:lang w:val="fr-FR"/>
              </w:rPr>
              <w:t>és comme demeurant compétitifs;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e) </w:t>
            </w:r>
            <w:r w:rsidR="00C92C89" w:rsidRPr="00C278FD">
              <w:rPr>
                <w:snapToGrid w:val="0"/>
                <w:sz w:val="18"/>
                <w:szCs w:val="18"/>
                <w:lang w:val="fr-FR"/>
              </w:rPr>
              <w:tab/>
            </w:r>
            <w:r w:rsidRPr="00C278FD">
              <w:rPr>
                <w:snapToGrid w:val="0"/>
                <w:sz w:val="18"/>
                <w:szCs w:val="18"/>
                <w:lang w:val="fr-FR"/>
              </w:rPr>
              <w:t xml:space="preserve">dans un passé raisonnable récent, un appel </w:t>
            </w:r>
            <w:r w:rsidR="00EE32BF">
              <w:rPr>
                <w:snapToGrid w:val="0"/>
                <w:sz w:val="18"/>
                <w:szCs w:val="18"/>
                <w:lang w:val="fr-FR"/>
              </w:rPr>
              <w:t>d’</w:t>
            </w:r>
            <w:r w:rsidRPr="00C278FD">
              <w:rPr>
                <w:snapToGrid w:val="0"/>
                <w:sz w:val="18"/>
                <w:szCs w:val="18"/>
                <w:lang w:val="fr-FR"/>
              </w:rPr>
              <w:t xml:space="preserve">offres formel pour des produits ou des services identiques </w:t>
            </w:r>
            <w:r w:rsidR="00EE32BF">
              <w:rPr>
                <w:snapToGrid w:val="0"/>
                <w:sz w:val="18"/>
                <w:szCs w:val="18"/>
                <w:lang w:val="fr-FR"/>
              </w:rPr>
              <w:t>n’</w:t>
            </w:r>
            <w:r w:rsidRPr="00C278FD">
              <w:rPr>
                <w:snapToGrid w:val="0"/>
                <w:sz w:val="18"/>
                <w:szCs w:val="18"/>
                <w:lang w:val="fr-FR"/>
              </w:rPr>
              <w:t>a pas do</w:t>
            </w:r>
            <w:r w:rsidR="008C6675" w:rsidRPr="00C278FD">
              <w:rPr>
                <w:snapToGrid w:val="0"/>
                <w:sz w:val="18"/>
                <w:szCs w:val="18"/>
                <w:lang w:val="fr-FR"/>
              </w:rPr>
              <w:t>nné de résultats satisfaisants;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f) </w:t>
            </w:r>
            <w:r w:rsidR="00C92C89" w:rsidRPr="00C278FD">
              <w:rPr>
                <w:snapToGrid w:val="0"/>
                <w:sz w:val="18"/>
                <w:szCs w:val="18"/>
                <w:lang w:val="fr-FR"/>
              </w:rPr>
              <w:tab/>
            </w:r>
            <w:r w:rsidRPr="00C278FD">
              <w:rPr>
                <w:snapToGrid w:val="0"/>
                <w:sz w:val="18"/>
                <w:szCs w:val="18"/>
                <w:lang w:val="fr-FR"/>
              </w:rPr>
              <w:t xml:space="preserve">le contrat proposé porte sur </w:t>
            </w:r>
            <w:r w:rsidR="00EE32BF">
              <w:rPr>
                <w:snapToGrid w:val="0"/>
                <w:sz w:val="18"/>
                <w:szCs w:val="18"/>
                <w:lang w:val="fr-FR"/>
              </w:rPr>
              <w:t>l’</w:t>
            </w:r>
            <w:r w:rsidRPr="00C278FD">
              <w:rPr>
                <w:snapToGrid w:val="0"/>
                <w:sz w:val="18"/>
                <w:szCs w:val="18"/>
                <w:lang w:val="fr-FR"/>
              </w:rPr>
              <w:t xml:space="preserve">achat ou la location </w:t>
            </w:r>
            <w:r w:rsidR="00EE32BF">
              <w:rPr>
                <w:snapToGrid w:val="0"/>
                <w:sz w:val="18"/>
                <w:szCs w:val="18"/>
                <w:lang w:val="fr-FR"/>
              </w:rPr>
              <w:t>d’</w:t>
            </w:r>
            <w:r w:rsidRPr="00C278FD">
              <w:rPr>
                <w:snapToGrid w:val="0"/>
                <w:sz w:val="18"/>
                <w:szCs w:val="18"/>
                <w:lang w:val="fr-FR"/>
              </w:rPr>
              <w:t>un bien immobilier et les conditions du marché ne permettent pas de faire jouer la concurrence de manière effic</w:t>
            </w:r>
            <w:r w:rsidR="008C6675" w:rsidRPr="00C278FD">
              <w:rPr>
                <w:snapToGrid w:val="0"/>
                <w:sz w:val="18"/>
                <w:szCs w:val="18"/>
                <w:lang w:val="fr-FR"/>
              </w:rPr>
              <w:t>ace;</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g) </w:t>
            </w:r>
            <w:r w:rsidR="00C92C89" w:rsidRPr="00C278FD">
              <w:rPr>
                <w:snapToGrid w:val="0"/>
                <w:sz w:val="18"/>
                <w:szCs w:val="18"/>
                <w:lang w:val="fr-FR"/>
              </w:rPr>
              <w:tab/>
            </w:r>
            <w:r w:rsidRPr="00C278FD">
              <w:rPr>
                <w:snapToGrid w:val="0"/>
                <w:sz w:val="18"/>
                <w:szCs w:val="18"/>
                <w:lang w:val="fr-FR"/>
              </w:rPr>
              <w:t xml:space="preserve">il existe un état </w:t>
            </w:r>
            <w:r w:rsidR="00EE32BF">
              <w:rPr>
                <w:snapToGrid w:val="0"/>
                <w:sz w:val="18"/>
                <w:szCs w:val="18"/>
                <w:lang w:val="fr-FR"/>
              </w:rPr>
              <w:t>d’</w:t>
            </w:r>
            <w:r w:rsidRPr="00C278FD">
              <w:rPr>
                <w:snapToGrid w:val="0"/>
                <w:sz w:val="18"/>
                <w:szCs w:val="18"/>
                <w:lang w:val="fr-FR"/>
              </w:rPr>
              <w:t>urgence qui né</w:t>
            </w:r>
            <w:r w:rsidR="008C6675" w:rsidRPr="00C278FD">
              <w:rPr>
                <w:snapToGrid w:val="0"/>
                <w:sz w:val="18"/>
                <w:szCs w:val="18"/>
                <w:lang w:val="fr-FR"/>
              </w:rPr>
              <w:t>cessite des mesures immédiates;</w:t>
            </w:r>
          </w:p>
          <w:p w:rsidR="00D9113C"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h) </w:t>
            </w:r>
            <w:r w:rsidR="00C92C89" w:rsidRPr="00C278FD">
              <w:rPr>
                <w:snapToGrid w:val="0"/>
                <w:sz w:val="18"/>
                <w:szCs w:val="18"/>
                <w:lang w:val="fr-FR"/>
              </w:rPr>
              <w:tab/>
            </w:r>
            <w:r w:rsidRPr="00C278FD">
              <w:rPr>
                <w:snapToGrid w:val="0"/>
                <w:sz w:val="18"/>
                <w:szCs w:val="18"/>
                <w:lang w:val="fr-FR"/>
              </w:rPr>
              <w:t>le contrat proposé concerne la prestation de services qui ne peuvent pas êtr</w:t>
            </w:r>
            <w:r w:rsidR="008C6675" w:rsidRPr="00C278FD">
              <w:rPr>
                <w:snapToGrid w:val="0"/>
                <w:sz w:val="18"/>
                <w:szCs w:val="18"/>
                <w:lang w:val="fr-FR"/>
              </w:rPr>
              <w:t>e évalués de manière objective;</w:t>
            </w:r>
          </w:p>
          <w:p w:rsidR="00876522" w:rsidRPr="00C278FD" w:rsidRDefault="00D9113C" w:rsidP="00C92C89">
            <w:pPr>
              <w:tabs>
                <w:tab w:val="left" w:pos="284"/>
                <w:tab w:val="left" w:pos="567"/>
                <w:tab w:val="left" w:pos="885"/>
              </w:tabs>
              <w:spacing w:before="108"/>
              <w:ind w:left="426"/>
              <w:jc w:val="both"/>
              <w:rPr>
                <w:snapToGrid w:val="0"/>
                <w:sz w:val="18"/>
                <w:szCs w:val="18"/>
                <w:lang w:val="fr-FR"/>
              </w:rPr>
            </w:pPr>
            <w:r w:rsidRPr="00C278FD">
              <w:rPr>
                <w:snapToGrid w:val="0"/>
                <w:sz w:val="18"/>
                <w:szCs w:val="18"/>
                <w:lang w:val="fr-FR"/>
              </w:rPr>
              <w:t xml:space="preserve">i) </w:t>
            </w:r>
            <w:r w:rsidR="00C92C89" w:rsidRPr="00C278FD">
              <w:rPr>
                <w:snapToGrid w:val="0"/>
                <w:sz w:val="18"/>
                <w:szCs w:val="18"/>
                <w:lang w:val="fr-FR"/>
              </w:rPr>
              <w:tab/>
            </w:r>
            <w:r w:rsidRPr="00C278FD">
              <w:rPr>
                <w:snapToGrid w:val="0"/>
                <w:sz w:val="18"/>
                <w:szCs w:val="18"/>
                <w:lang w:val="fr-FR"/>
              </w:rPr>
              <w:t xml:space="preserve">le haut fonctionnaire chargé des achats estime, pour une autre raison, </w:t>
            </w:r>
            <w:r w:rsidR="00EE32BF">
              <w:rPr>
                <w:snapToGrid w:val="0"/>
                <w:sz w:val="18"/>
                <w:szCs w:val="18"/>
                <w:lang w:val="fr-FR"/>
              </w:rPr>
              <w:t>qu’</w:t>
            </w:r>
            <w:r w:rsidRPr="00C278FD">
              <w:rPr>
                <w:snapToGrid w:val="0"/>
                <w:sz w:val="18"/>
                <w:szCs w:val="18"/>
                <w:lang w:val="fr-FR"/>
              </w:rPr>
              <w:t xml:space="preserve">un appel </w:t>
            </w:r>
            <w:r w:rsidR="00EE32BF">
              <w:rPr>
                <w:snapToGrid w:val="0"/>
                <w:sz w:val="18"/>
                <w:szCs w:val="18"/>
                <w:lang w:val="fr-FR"/>
              </w:rPr>
              <w:t>d’</w:t>
            </w:r>
            <w:r w:rsidRPr="00C278FD">
              <w:rPr>
                <w:snapToGrid w:val="0"/>
                <w:sz w:val="18"/>
                <w:szCs w:val="18"/>
                <w:lang w:val="fr-FR"/>
              </w:rPr>
              <w:t>offres formel ou informel ne donnera pas de résultats satisfaisants.</w:t>
            </w:r>
          </w:p>
          <w:p w:rsidR="00876522" w:rsidRPr="00C278FD" w:rsidRDefault="00876522" w:rsidP="00C92C89">
            <w:pPr>
              <w:autoSpaceDE w:val="0"/>
              <w:autoSpaceDN w:val="0"/>
              <w:adjustRightInd w:val="0"/>
              <w:ind w:left="142"/>
              <w:jc w:val="both"/>
              <w:rPr>
                <w:b/>
                <w:bCs/>
                <w:sz w:val="18"/>
                <w:szCs w:val="18"/>
                <w:lang w:val="fr-FR"/>
              </w:rPr>
            </w:pPr>
          </w:p>
        </w:tc>
        <w:tc>
          <w:tcPr>
            <w:tcW w:w="5540" w:type="dxa"/>
            <w:shd w:val="clear" w:color="auto" w:fill="auto"/>
            <w:vAlign w:val="center"/>
          </w:tcPr>
          <w:p w:rsidR="00876522" w:rsidRPr="00C278FD" w:rsidRDefault="00876522" w:rsidP="00C92C89">
            <w:pPr>
              <w:pStyle w:val="Heading611pt"/>
              <w:tabs>
                <w:tab w:val="left" w:pos="702"/>
              </w:tabs>
              <w:spacing w:before="60"/>
              <w:ind w:left="187"/>
              <w:jc w:val="both"/>
              <w:rPr>
                <w:rFonts w:ascii="Arial" w:hAnsi="Arial" w:cs="Arial"/>
                <w:snapToGrid w:val="0"/>
                <w:sz w:val="18"/>
                <w:szCs w:val="18"/>
                <w:highlight w:val="yellow"/>
                <w:lang w:val="fr-FR"/>
                <w:rPrChange w:id="192" w:author="CERGNEUX Christine" w:date="2014-07-24T13:59:00Z">
                  <w:rPr>
                    <w:rFonts w:ascii="Arial" w:hAnsi="Arial" w:cs="Arial"/>
                    <w:snapToGrid w:val="0"/>
                    <w:sz w:val="18"/>
                    <w:szCs w:val="18"/>
                    <w:highlight w:val="yellow"/>
                  </w:rPr>
                </w:rPrChange>
              </w:rPr>
            </w:pPr>
            <w:bookmarkStart w:id="193" w:name="_Toc163377946"/>
            <w:bookmarkStart w:id="194" w:name="_Toc173661719"/>
            <w:bookmarkStart w:id="195" w:name="_Toc173748700"/>
            <w:bookmarkStart w:id="196" w:name="_Toc338074190"/>
            <w:r w:rsidRPr="00C278FD">
              <w:rPr>
                <w:rFonts w:ascii="Arial" w:hAnsi="Arial" w:cs="Arial"/>
                <w:snapToGrid w:val="0"/>
                <w:sz w:val="18"/>
                <w:szCs w:val="18"/>
                <w:lang w:val="fr-FR"/>
                <w:rPrChange w:id="197" w:author="CERGNEUX Christine" w:date="2014-07-24T13:59:00Z">
                  <w:rPr>
                    <w:rFonts w:ascii="Arial" w:hAnsi="Arial" w:cs="Arial"/>
                    <w:snapToGrid w:val="0"/>
                    <w:sz w:val="18"/>
                    <w:szCs w:val="18"/>
                  </w:rPr>
                </w:rPrChange>
              </w:rPr>
              <w:lastRenderedPageBreak/>
              <w:t>R</w:t>
            </w:r>
            <w:r w:rsidR="008C6675" w:rsidRPr="00C278FD">
              <w:rPr>
                <w:rFonts w:ascii="Arial" w:hAnsi="Arial" w:cs="Arial"/>
                <w:snapToGrid w:val="0"/>
                <w:sz w:val="18"/>
                <w:szCs w:val="18"/>
                <w:lang w:val="fr-FR"/>
                <w:rPrChange w:id="198" w:author="CERGNEUX Christine" w:date="2014-07-24T13:59:00Z">
                  <w:rPr>
                    <w:rFonts w:ascii="Arial" w:hAnsi="Arial" w:cs="Arial"/>
                    <w:snapToGrid w:val="0"/>
                    <w:sz w:val="18"/>
                    <w:szCs w:val="18"/>
                  </w:rPr>
                </w:rPrChange>
              </w:rPr>
              <w:t>èg</w:t>
            </w:r>
            <w:r w:rsidRPr="00C278FD">
              <w:rPr>
                <w:rFonts w:ascii="Arial" w:hAnsi="Arial" w:cs="Arial"/>
                <w:snapToGrid w:val="0"/>
                <w:sz w:val="18"/>
                <w:szCs w:val="18"/>
                <w:lang w:val="fr-FR"/>
                <w:rPrChange w:id="199" w:author="CERGNEUX Christine" w:date="2014-07-24T13:59:00Z">
                  <w:rPr>
                    <w:rFonts w:ascii="Arial" w:hAnsi="Arial" w:cs="Arial"/>
                    <w:snapToGrid w:val="0"/>
                    <w:sz w:val="18"/>
                    <w:szCs w:val="18"/>
                  </w:rPr>
                </w:rPrChange>
              </w:rPr>
              <w:t>le</w:t>
            </w:r>
            <w:r w:rsidR="008C6675" w:rsidRPr="00C278FD">
              <w:rPr>
                <w:rFonts w:ascii="Arial" w:hAnsi="Arial" w:cs="Arial"/>
                <w:snapToGrid w:val="0"/>
                <w:sz w:val="18"/>
                <w:szCs w:val="18"/>
                <w:lang w:val="fr-FR"/>
                <w:rPrChange w:id="200" w:author="CERGNEUX Christine" w:date="2014-07-24T13:59:00Z">
                  <w:rPr>
                    <w:rFonts w:ascii="Arial" w:hAnsi="Arial" w:cs="Arial"/>
                    <w:snapToGrid w:val="0"/>
                    <w:sz w:val="18"/>
                    <w:szCs w:val="18"/>
                  </w:rPr>
                </w:rPrChange>
              </w:rPr>
              <w:t> </w:t>
            </w:r>
            <w:r w:rsidRPr="00C278FD">
              <w:rPr>
                <w:rFonts w:ascii="Arial" w:hAnsi="Arial" w:cs="Arial"/>
                <w:snapToGrid w:val="0"/>
                <w:sz w:val="18"/>
                <w:szCs w:val="18"/>
                <w:lang w:val="fr-FR"/>
                <w:rPrChange w:id="201" w:author="CERGNEUX Christine" w:date="2014-07-24T13:59:00Z">
                  <w:rPr>
                    <w:rFonts w:ascii="Arial" w:hAnsi="Arial" w:cs="Arial"/>
                    <w:snapToGrid w:val="0"/>
                    <w:sz w:val="18"/>
                    <w:szCs w:val="18"/>
                  </w:rPr>
                </w:rPrChange>
              </w:rPr>
              <w:t>105.18</w:t>
            </w:r>
            <w:bookmarkEnd w:id="193"/>
            <w:bookmarkEnd w:id="194"/>
            <w:bookmarkEnd w:id="195"/>
            <w:bookmarkEnd w:id="196"/>
          </w:p>
          <w:p w:rsidR="00876522" w:rsidRPr="00C278FD" w:rsidRDefault="008C6675" w:rsidP="00C92C89">
            <w:pPr>
              <w:tabs>
                <w:tab w:val="left" w:pos="885"/>
              </w:tabs>
              <w:spacing w:before="108"/>
              <w:ind w:left="187"/>
              <w:jc w:val="both"/>
              <w:rPr>
                <w:snapToGrid w:val="0"/>
                <w:sz w:val="18"/>
                <w:szCs w:val="18"/>
                <w:lang w:val="fr-FR"/>
              </w:rPr>
            </w:pPr>
            <w:r w:rsidRPr="00C278FD">
              <w:rPr>
                <w:snapToGrid w:val="0"/>
                <w:sz w:val="18"/>
                <w:szCs w:val="18"/>
                <w:lang w:val="fr-FR"/>
              </w:rPr>
              <w:t>Le haut fonctionnaire chargé des achats</w:t>
            </w:r>
            <w:del w:id="202" w:author="CERGNEUX Christine" w:date="2014-07-24T13:59:00Z">
              <w:r w:rsidRPr="00C278FD" w:rsidDel="008C6675">
                <w:rPr>
                  <w:snapToGrid w:val="0"/>
                  <w:sz w:val="18"/>
                  <w:szCs w:val="18"/>
                  <w:lang w:val="fr-FR"/>
                </w:rPr>
                <w:delText>, après avis du SRC, le cas échéant,</w:delText>
              </w:r>
            </w:del>
            <w:r w:rsidRPr="00C278FD">
              <w:rPr>
                <w:snapToGrid w:val="0"/>
                <w:sz w:val="18"/>
                <w:szCs w:val="18"/>
                <w:lang w:val="fr-FR"/>
              </w:rPr>
              <w:t xml:space="preserve"> peut estimer</w:t>
            </w:r>
            <w:ins w:id="203" w:author="CERGNEUX Christine" w:date="2014-07-24T13:59:00Z">
              <w:r w:rsidRPr="00C278FD">
                <w:rPr>
                  <w:snapToGrid w:val="0"/>
                  <w:sz w:val="18"/>
                  <w:szCs w:val="18"/>
                  <w:lang w:val="fr-FR"/>
                </w:rPr>
                <w:t>, après avoir demandé l’avis du SRC s’il le juge nécessaire,</w:t>
              </w:r>
            </w:ins>
            <w:r w:rsidRPr="00C278FD">
              <w:rPr>
                <w:snapToGrid w:val="0"/>
                <w:sz w:val="18"/>
                <w:szCs w:val="18"/>
                <w:lang w:val="fr-FR"/>
              </w:rPr>
              <w:t xml:space="preserve"> que </w:t>
            </w:r>
            <w:r w:rsidR="00EE32BF">
              <w:rPr>
                <w:snapToGrid w:val="0"/>
                <w:sz w:val="18"/>
                <w:szCs w:val="18"/>
                <w:lang w:val="fr-FR"/>
              </w:rPr>
              <w:t>l’</w:t>
            </w:r>
            <w:r w:rsidRPr="00C278FD">
              <w:rPr>
                <w:snapToGrid w:val="0"/>
                <w:sz w:val="18"/>
                <w:szCs w:val="18"/>
                <w:lang w:val="fr-FR"/>
              </w:rPr>
              <w:t xml:space="preserve">application des méthodes formelles ou informelles </w:t>
            </w:r>
            <w:r w:rsidR="00EE32BF">
              <w:rPr>
                <w:snapToGrid w:val="0"/>
                <w:sz w:val="18"/>
                <w:szCs w:val="18"/>
                <w:lang w:val="fr-FR"/>
              </w:rPr>
              <w:t>d’</w:t>
            </w:r>
            <w:r w:rsidRPr="00C278FD">
              <w:rPr>
                <w:snapToGrid w:val="0"/>
                <w:sz w:val="18"/>
                <w:szCs w:val="18"/>
                <w:lang w:val="fr-FR"/>
              </w:rPr>
              <w:t xml:space="preserve">appel à la concurrence </w:t>
            </w:r>
            <w:r w:rsidR="00EE32BF">
              <w:rPr>
                <w:snapToGrid w:val="0"/>
                <w:sz w:val="18"/>
                <w:szCs w:val="18"/>
                <w:lang w:val="fr-FR"/>
              </w:rPr>
              <w:t>n’</w:t>
            </w:r>
            <w:r w:rsidRPr="00C278FD">
              <w:rPr>
                <w:snapToGrid w:val="0"/>
                <w:sz w:val="18"/>
                <w:szCs w:val="18"/>
                <w:lang w:val="fr-FR"/>
              </w:rPr>
              <w:t xml:space="preserve">est pas dans </w:t>
            </w:r>
            <w:r w:rsidR="00EE32BF">
              <w:rPr>
                <w:snapToGrid w:val="0"/>
                <w:sz w:val="18"/>
                <w:szCs w:val="18"/>
                <w:lang w:val="fr-FR"/>
              </w:rPr>
              <w:t>l’</w:t>
            </w:r>
            <w:r w:rsidRPr="00C278FD">
              <w:rPr>
                <w:snapToGrid w:val="0"/>
                <w:sz w:val="18"/>
                <w:szCs w:val="18"/>
                <w:lang w:val="fr-FR"/>
              </w:rPr>
              <w:t xml:space="preserve">intérêt de </w:t>
            </w:r>
            <w:r w:rsidR="00EE32BF">
              <w:rPr>
                <w:snapToGrid w:val="0"/>
                <w:sz w:val="18"/>
                <w:szCs w:val="18"/>
                <w:lang w:val="fr-FR"/>
              </w:rPr>
              <w:t>l’</w:t>
            </w:r>
            <w:r w:rsidRPr="00C278FD">
              <w:rPr>
                <w:snapToGrid w:val="0"/>
                <w:sz w:val="18"/>
                <w:szCs w:val="18"/>
                <w:lang w:val="fr-FR"/>
              </w:rPr>
              <w:t xml:space="preserve">Organisation pour une opération </w:t>
            </w:r>
            <w:r w:rsidR="00EE32BF">
              <w:rPr>
                <w:snapToGrid w:val="0"/>
                <w:sz w:val="18"/>
                <w:szCs w:val="18"/>
                <w:lang w:val="fr-FR"/>
              </w:rPr>
              <w:t>d’</w:t>
            </w:r>
            <w:r w:rsidRPr="00C278FD">
              <w:rPr>
                <w:snapToGrid w:val="0"/>
                <w:sz w:val="18"/>
                <w:szCs w:val="18"/>
                <w:lang w:val="fr-FR"/>
              </w:rPr>
              <w:t>achat donnée, lorsque :</w:t>
            </w:r>
          </w:p>
          <w:p w:rsidR="008C6675" w:rsidRPr="00C278FD" w:rsidRDefault="008C6675" w:rsidP="00C92C89">
            <w:pPr>
              <w:tabs>
                <w:tab w:val="left" w:pos="896"/>
              </w:tabs>
              <w:spacing w:before="108"/>
              <w:ind w:left="471"/>
              <w:jc w:val="both"/>
              <w:rPr>
                <w:snapToGrid w:val="0"/>
                <w:sz w:val="18"/>
                <w:szCs w:val="18"/>
                <w:lang w:val="fr-FR"/>
              </w:rPr>
            </w:pPr>
            <w:r w:rsidRPr="00C278FD">
              <w:rPr>
                <w:snapToGrid w:val="0"/>
                <w:sz w:val="18"/>
                <w:szCs w:val="18"/>
                <w:lang w:val="fr-FR"/>
              </w:rPr>
              <w:t>a)</w:t>
            </w:r>
            <w:r w:rsidR="00C92C89" w:rsidRPr="00C278FD">
              <w:rPr>
                <w:snapToGrid w:val="0"/>
                <w:sz w:val="18"/>
                <w:szCs w:val="18"/>
                <w:lang w:val="fr-FR"/>
              </w:rPr>
              <w:tab/>
            </w:r>
            <w:r w:rsidRPr="00C278FD">
              <w:rPr>
                <w:snapToGrid w:val="0"/>
                <w:sz w:val="18"/>
                <w:szCs w:val="18"/>
                <w:lang w:val="fr-FR"/>
              </w:rPr>
              <w:t xml:space="preserve">il </w:t>
            </w:r>
            <w:r w:rsidR="00EE32BF">
              <w:rPr>
                <w:snapToGrid w:val="0"/>
                <w:sz w:val="18"/>
                <w:szCs w:val="18"/>
                <w:lang w:val="fr-FR"/>
              </w:rPr>
              <w:t>n’</w:t>
            </w:r>
            <w:r w:rsidRPr="00C278FD">
              <w:rPr>
                <w:snapToGrid w:val="0"/>
                <w:sz w:val="18"/>
                <w:szCs w:val="18"/>
                <w:lang w:val="fr-FR"/>
              </w:rPr>
              <w:t xml:space="preserve">existe pas de marché concurrentiel pour le produit ou le service recherché, comme par exemple en cas de monopole, lorsque les prix sont fixés par le législateur ou par le gouvernement, ou lorsque le produit ou le service recherché fait </w:t>
            </w:r>
            <w:r w:rsidR="00EE32BF">
              <w:rPr>
                <w:snapToGrid w:val="0"/>
                <w:sz w:val="18"/>
                <w:szCs w:val="18"/>
                <w:lang w:val="fr-FR"/>
              </w:rPr>
              <w:t>l’</w:t>
            </w:r>
            <w:r w:rsidRPr="00C278FD">
              <w:rPr>
                <w:snapToGrid w:val="0"/>
                <w:sz w:val="18"/>
                <w:szCs w:val="18"/>
                <w:lang w:val="fr-FR"/>
              </w:rPr>
              <w:t>objet de droits exclusifs;</w:t>
            </w:r>
          </w:p>
          <w:p w:rsidR="00C92C89" w:rsidRPr="00C278FD" w:rsidRDefault="00C92C89" w:rsidP="00C92C89">
            <w:pPr>
              <w:tabs>
                <w:tab w:val="left" w:pos="896"/>
                <w:tab w:val="left" w:pos="1134"/>
              </w:tabs>
              <w:spacing w:before="108"/>
              <w:ind w:left="471"/>
              <w:jc w:val="both"/>
              <w:rPr>
                <w:snapToGrid w:val="0"/>
                <w:sz w:val="18"/>
                <w:szCs w:val="18"/>
                <w:lang w:val="fr-FR"/>
              </w:rPr>
            </w:pP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lastRenderedPageBreak/>
              <w:t xml:space="preserve">b) </w:t>
            </w:r>
            <w:r w:rsidR="00C92C89" w:rsidRPr="00C278FD">
              <w:rPr>
                <w:snapToGrid w:val="0"/>
                <w:sz w:val="18"/>
                <w:szCs w:val="18"/>
                <w:lang w:val="fr-FR"/>
              </w:rPr>
              <w:tab/>
            </w:r>
            <w:r w:rsidRPr="00C278FD">
              <w:rPr>
                <w:snapToGrid w:val="0"/>
                <w:sz w:val="18"/>
                <w:szCs w:val="18"/>
                <w:lang w:val="fr-FR"/>
              </w:rPr>
              <w:t>le</w:t>
            </w:r>
            <w:ins w:id="204" w:author="CERGNEUX Christine" w:date="2014-07-24T14:03:00Z">
              <w:r w:rsidR="0036089A" w:rsidRPr="00C278FD">
                <w:rPr>
                  <w:snapToGrid w:val="0"/>
                  <w:sz w:val="18"/>
                  <w:szCs w:val="18"/>
                  <w:lang w:val="fr-FR"/>
                </w:rPr>
                <w:t xml:space="preserve"> fournisseur ou le</w:t>
              </w:r>
            </w:ins>
            <w:r w:rsidRPr="00C278FD">
              <w:rPr>
                <w:snapToGrid w:val="0"/>
                <w:sz w:val="18"/>
                <w:szCs w:val="18"/>
                <w:lang w:val="fr-FR"/>
              </w:rPr>
              <w:t xml:space="preserve">s produits ou </w:t>
            </w:r>
            <w:del w:id="205" w:author="CERGNEUX Christine" w:date="2014-07-24T14:04:00Z">
              <w:r w:rsidRPr="00C278FD" w:rsidDel="0036089A">
                <w:rPr>
                  <w:snapToGrid w:val="0"/>
                  <w:sz w:val="18"/>
                  <w:szCs w:val="18"/>
                  <w:lang w:val="fr-FR"/>
                </w:rPr>
                <w:delText xml:space="preserve">les </w:delText>
              </w:r>
            </w:del>
            <w:r w:rsidRPr="00C278FD">
              <w:rPr>
                <w:snapToGrid w:val="0"/>
                <w:sz w:val="18"/>
                <w:szCs w:val="18"/>
                <w:lang w:val="fr-FR"/>
              </w:rPr>
              <w:t>services recherchés doivent être normalisés;</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c) </w:t>
            </w:r>
            <w:r w:rsidR="00C92C89" w:rsidRPr="00C278FD">
              <w:rPr>
                <w:snapToGrid w:val="0"/>
                <w:sz w:val="18"/>
                <w:szCs w:val="18"/>
                <w:lang w:val="fr-FR"/>
              </w:rPr>
              <w:tab/>
            </w:r>
            <w:r w:rsidRPr="00C278FD">
              <w:rPr>
                <w:snapToGrid w:val="0"/>
                <w:sz w:val="18"/>
                <w:szCs w:val="18"/>
                <w:lang w:val="fr-FR"/>
              </w:rPr>
              <w:t xml:space="preserve">le contrat </w:t>
            </w:r>
            <w:r w:rsidR="00EE32BF">
              <w:rPr>
                <w:snapToGrid w:val="0"/>
                <w:sz w:val="18"/>
                <w:szCs w:val="18"/>
                <w:lang w:val="fr-FR"/>
              </w:rPr>
              <w:t>d’</w:t>
            </w:r>
            <w:r w:rsidRPr="00C278FD">
              <w:rPr>
                <w:snapToGrid w:val="0"/>
                <w:sz w:val="18"/>
                <w:szCs w:val="18"/>
                <w:lang w:val="fr-FR"/>
              </w:rPr>
              <w:t xml:space="preserve">achat proposé </w:t>
            </w:r>
            <w:ins w:id="206" w:author="CERGNEUX Christine" w:date="2014-07-24T14:04:00Z">
              <w:r w:rsidR="0036089A" w:rsidRPr="00C278FD">
                <w:rPr>
                  <w:snapToGrid w:val="0"/>
                  <w:sz w:val="18"/>
                  <w:szCs w:val="18"/>
                  <w:lang w:val="fr-FR"/>
                </w:rPr>
                <w:t>découle</w:t>
              </w:r>
            </w:ins>
            <w:del w:id="207" w:author="CERGNEUX Christine" w:date="2014-07-24T14:04:00Z">
              <w:r w:rsidRPr="00C278FD" w:rsidDel="0036089A">
                <w:rPr>
                  <w:snapToGrid w:val="0"/>
                  <w:sz w:val="18"/>
                  <w:szCs w:val="18"/>
                  <w:lang w:val="fr-FR"/>
                </w:rPr>
                <w:delText>est le résultat</w:delText>
              </w:r>
            </w:del>
            <w:r w:rsidRPr="00C278FD">
              <w:rPr>
                <w:snapToGrid w:val="0"/>
                <w:sz w:val="18"/>
                <w:szCs w:val="18"/>
                <w:lang w:val="fr-FR"/>
              </w:rPr>
              <w:t xml:space="preserve"> </w:t>
            </w:r>
            <w:r w:rsidR="00EE32BF">
              <w:rPr>
                <w:snapToGrid w:val="0"/>
                <w:sz w:val="18"/>
                <w:szCs w:val="18"/>
                <w:lang w:val="fr-FR"/>
              </w:rPr>
              <w:t>d’</w:t>
            </w:r>
            <w:r w:rsidRPr="00C278FD">
              <w:rPr>
                <w:snapToGrid w:val="0"/>
                <w:sz w:val="18"/>
                <w:szCs w:val="18"/>
                <w:lang w:val="fr-FR"/>
              </w:rPr>
              <w:t xml:space="preserve">une coopération avec </w:t>
            </w:r>
            <w:r w:rsidR="00EE32BF">
              <w:rPr>
                <w:snapToGrid w:val="0"/>
                <w:sz w:val="18"/>
                <w:szCs w:val="18"/>
                <w:lang w:val="fr-FR"/>
              </w:rPr>
              <w:t>d’</w:t>
            </w:r>
            <w:r w:rsidRPr="00C278FD">
              <w:rPr>
                <w:snapToGrid w:val="0"/>
                <w:sz w:val="18"/>
                <w:szCs w:val="18"/>
                <w:lang w:val="fr-FR"/>
              </w:rPr>
              <w:t xml:space="preserve">autres organisations </w:t>
            </w:r>
            <w:ins w:id="208" w:author="CERGNEUX Christine" w:date="2014-07-24T14:05:00Z">
              <w:r w:rsidR="0036089A" w:rsidRPr="00C278FD">
                <w:rPr>
                  <w:snapToGrid w:val="0"/>
                  <w:sz w:val="18"/>
                  <w:szCs w:val="18"/>
                  <w:lang w:val="fr-FR"/>
                </w:rPr>
                <w:t>intergouvernementales</w:t>
              </w:r>
            </w:ins>
            <w:del w:id="209" w:author="CERGNEUX Christine" w:date="2014-07-24T14:05:00Z">
              <w:r w:rsidRPr="00C278FD" w:rsidDel="0036089A">
                <w:rPr>
                  <w:snapToGrid w:val="0"/>
                  <w:sz w:val="18"/>
                  <w:szCs w:val="18"/>
                  <w:lang w:val="fr-FR"/>
                </w:rPr>
                <w:delText>du système des Nations Unies, conformément à la règle 105.13 ci-dessus</w:delText>
              </w:r>
            </w:del>
            <w:ins w:id="210" w:author="CERGNEUX Christine" w:date="2014-07-24T14:05:00Z">
              <w:r w:rsidR="0036089A" w:rsidRPr="00C278FD">
                <w:rPr>
                  <w:snapToGrid w:val="0"/>
                  <w:sz w:val="18"/>
                  <w:szCs w:val="18"/>
                  <w:lang w:val="fr-FR"/>
                </w:rPr>
                <w:t xml:space="preserve"> appliquant des procé</w:t>
              </w:r>
            </w:ins>
            <w:ins w:id="211" w:author="CERGNEUX Christine" w:date="2014-07-24T14:06:00Z">
              <w:r w:rsidR="0036089A" w:rsidRPr="00C278FD">
                <w:rPr>
                  <w:snapToGrid w:val="0"/>
                  <w:sz w:val="18"/>
                  <w:szCs w:val="18"/>
                  <w:lang w:val="fr-FR"/>
                </w:rPr>
                <w:t>d</w:t>
              </w:r>
            </w:ins>
            <w:ins w:id="212" w:author="CERGNEUX Christine" w:date="2014-07-24T14:05:00Z">
              <w:r w:rsidR="0036089A" w:rsidRPr="00C278FD">
                <w:rPr>
                  <w:snapToGrid w:val="0"/>
                  <w:sz w:val="18"/>
                  <w:szCs w:val="18"/>
                  <w:lang w:val="fr-FR"/>
                </w:rPr>
                <w:t>ures similaires de passation de marchés</w:t>
              </w:r>
            </w:ins>
            <w:r w:rsidRPr="00C278FD">
              <w:rPr>
                <w:snapToGrid w:val="0"/>
                <w:sz w:val="18"/>
                <w:szCs w:val="18"/>
                <w:lang w:val="fr-FR"/>
              </w:rPr>
              <w:t>;</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d) </w:t>
            </w:r>
            <w:r w:rsidR="00C92C89" w:rsidRPr="00C278FD">
              <w:rPr>
                <w:snapToGrid w:val="0"/>
                <w:sz w:val="18"/>
                <w:szCs w:val="18"/>
                <w:lang w:val="fr-FR"/>
              </w:rPr>
              <w:tab/>
            </w:r>
            <w:r w:rsidRPr="00C278FD">
              <w:rPr>
                <w:snapToGrid w:val="0"/>
                <w:sz w:val="18"/>
                <w:szCs w:val="18"/>
                <w:lang w:val="fr-FR"/>
              </w:rPr>
              <w:t>des offres pour des produits ou des services identiques ont déjà été obtenues par mise en concurrence dans un délai raisonnable et les prix et les conditions proposés sont considérés comme demeurant compétitifs;</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e) </w:t>
            </w:r>
            <w:r w:rsidR="00C92C89" w:rsidRPr="00C278FD">
              <w:rPr>
                <w:snapToGrid w:val="0"/>
                <w:sz w:val="18"/>
                <w:szCs w:val="18"/>
                <w:lang w:val="fr-FR"/>
              </w:rPr>
              <w:tab/>
            </w:r>
            <w:r w:rsidRPr="00C278FD">
              <w:rPr>
                <w:snapToGrid w:val="0"/>
                <w:sz w:val="18"/>
                <w:szCs w:val="18"/>
                <w:lang w:val="fr-FR"/>
              </w:rPr>
              <w:t xml:space="preserve">dans un passé raisonnable récent, un appel </w:t>
            </w:r>
            <w:r w:rsidR="00EE32BF">
              <w:rPr>
                <w:snapToGrid w:val="0"/>
                <w:sz w:val="18"/>
                <w:szCs w:val="18"/>
                <w:lang w:val="fr-FR"/>
              </w:rPr>
              <w:t>d’</w:t>
            </w:r>
            <w:r w:rsidRPr="00C278FD">
              <w:rPr>
                <w:snapToGrid w:val="0"/>
                <w:sz w:val="18"/>
                <w:szCs w:val="18"/>
                <w:lang w:val="fr-FR"/>
              </w:rPr>
              <w:t xml:space="preserve">offres formel pour des produits ou des services identiques </w:t>
            </w:r>
            <w:r w:rsidR="00EE32BF">
              <w:rPr>
                <w:snapToGrid w:val="0"/>
                <w:sz w:val="18"/>
                <w:szCs w:val="18"/>
                <w:lang w:val="fr-FR"/>
              </w:rPr>
              <w:t>n’</w:t>
            </w:r>
            <w:r w:rsidRPr="00C278FD">
              <w:rPr>
                <w:snapToGrid w:val="0"/>
                <w:sz w:val="18"/>
                <w:szCs w:val="18"/>
                <w:lang w:val="fr-FR"/>
              </w:rPr>
              <w:t>a pas donné de résultats satisfaisants;</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f) </w:t>
            </w:r>
            <w:r w:rsidR="00C92C89" w:rsidRPr="00C278FD">
              <w:rPr>
                <w:snapToGrid w:val="0"/>
                <w:sz w:val="18"/>
                <w:szCs w:val="18"/>
                <w:lang w:val="fr-FR"/>
              </w:rPr>
              <w:tab/>
            </w:r>
            <w:r w:rsidRPr="00C278FD">
              <w:rPr>
                <w:snapToGrid w:val="0"/>
                <w:sz w:val="18"/>
                <w:szCs w:val="18"/>
                <w:lang w:val="fr-FR"/>
              </w:rPr>
              <w:t xml:space="preserve">le contrat proposé porte sur </w:t>
            </w:r>
            <w:r w:rsidR="00EE32BF">
              <w:rPr>
                <w:snapToGrid w:val="0"/>
                <w:sz w:val="18"/>
                <w:szCs w:val="18"/>
                <w:lang w:val="fr-FR"/>
              </w:rPr>
              <w:t>l’</w:t>
            </w:r>
            <w:r w:rsidRPr="00C278FD">
              <w:rPr>
                <w:snapToGrid w:val="0"/>
                <w:sz w:val="18"/>
                <w:szCs w:val="18"/>
                <w:lang w:val="fr-FR"/>
              </w:rPr>
              <w:t xml:space="preserve">achat ou la location </w:t>
            </w:r>
            <w:r w:rsidR="00EE32BF">
              <w:rPr>
                <w:snapToGrid w:val="0"/>
                <w:sz w:val="18"/>
                <w:szCs w:val="18"/>
                <w:lang w:val="fr-FR"/>
              </w:rPr>
              <w:t>d’</w:t>
            </w:r>
            <w:r w:rsidRPr="00C278FD">
              <w:rPr>
                <w:snapToGrid w:val="0"/>
                <w:sz w:val="18"/>
                <w:szCs w:val="18"/>
                <w:lang w:val="fr-FR"/>
              </w:rPr>
              <w:t>un bien immobilier et les conditions du marché ne permettent pas de faire jouer la concurrence de manière efficace;</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g) </w:t>
            </w:r>
            <w:r w:rsidR="00C92C89" w:rsidRPr="00C278FD">
              <w:rPr>
                <w:snapToGrid w:val="0"/>
                <w:sz w:val="18"/>
                <w:szCs w:val="18"/>
                <w:lang w:val="fr-FR"/>
              </w:rPr>
              <w:tab/>
            </w:r>
            <w:r w:rsidRPr="00C278FD">
              <w:rPr>
                <w:snapToGrid w:val="0"/>
                <w:sz w:val="18"/>
                <w:szCs w:val="18"/>
                <w:lang w:val="fr-FR"/>
              </w:rPr>
              <w:t xml:space="preserve">il existe un état </w:t>
            </w:r>
            <w:r w:rsidR="00EE32BF">
              <w:rPr>
                <w:snapToGrid w:val="0"/>
                <w:sz w:val="18"/>
                <w:szCs w:val="18"/>
                <w:lang w:val="fr-FR"/>
              </w:rPr>
              <w:t>d’</w:t>
            </w:r>
            <w:r w:rsidRPr="00C278FD">
              <w:rPr>
                <w:snapToGrid w:val="0"/>
                <w:sz w:val="18"/>
                <w:szCs w:val="18"/>
                <w:lang w:val="fr-FR"/>
              </w:rPr>
              <w:t>urgence qui nécessite des mesures immédiates</w:t>
            </w:r>
            <w:r w:rsidR="0036089A" w:rsidRPr="00C278FD">
              <w:rPr>
                <w:lang w:val="fr-FR"/>
              </w:rPr>
              <w:t xml:space="preserve"> </w:t>
            </w:r>
            <w:ins w:id="213" w:author="CERGNEUX Christine" w:date="2014-07-24T14:13:00Z">
              <w:r w:rsidR="00D32D83" w:rsidRPr="00C278FD">
                <w:rPr>
                  <w:sz w:val="18"/>
                  <w:szCs w:val="18"/>
                  <w:lang w:val="fr-FR"/>
                </w:rPr>
                <w:t>(un manque de temps résultant d’une absence de planification à l’avance ne constitue pas une urgence)</w:t>
              </w:r>
            </w:ins>
            <w:r w:rsidRPr="00C278FD">
              <w:rPr>
                <w:snapToGrid w:val="0"/>
                <w:sz w:val="18"/>
                <w:szCs w:val="18"/>
                <w:lang w:val="fr-FR"/>
              </w:rPr>
              <w:t>;</w:t>
            </w:r>
          </w:p>
          <w:p w:rsidR="008C6675" w:rsidRPr="00C278FD" w:rsidRDefault="008C6675" w:rsidP="00C92C89">
            <w:pPr>
              <w:tabs>
                <w:tab w:val="left" w:pos="896"/>
                <w:tab w:val="left" w:pos="1134"/>
              </w:tabs>
              <w:spacing w:before="108"/>
              <w:ind w:left="471"/>
              <w:jc w:val="both"/>
              <w:rPr>
                <w:snapToGrid w:val="0"/>
                <w:sz w:val="18"/>
                <w:szCs w:val="18"/>
                <w:lang w:val="fr-FR"/>
              </w:rPr>
            </w:pPr>
            <w:r w:rsidRPr="00C278FD">
              <w:rPr>
                <w:snapToGrid w:val="0"/>
                <w:sz w:val="18"/>
                <w:szCs w:val="18"/>
                <w:lang w:val="fr-FR"/>
              </w:rPr>
              <w:t xml:space="preserve">h) </w:t>
            </w:r>
            <w:r w:rsidR="00C92C89" w:rsidRPr="00C278FD">
              <w:rPr>
                <w:snapToGrid w:val="0"/>
                <w:sz w:val="18"/>
                <w:szCs w:val="18"/>
                <w:lang w:val="fr-FR"/>
              </w:rPr>
              <w:tab/>
            </w:r>
            <w:r w:rsidRPr="00C278FD">
              <w:rPr>
                <w:snapToGrid w:val="0"/>
                <w:sz w:val="18"/>
                <w:szCs w:val="18"/>
                <w:lang w:val="fr-FR"/>
              </w:rPr>
              <w:t>le contrat proposé concerne la prestation de services qui ne peuvent pas être évalués de manière objective;</w:t>
            </w:r>
          </w:p>
          <w:p w:rsidR="00876522" w:rsidRPr="00C278FD" w:rsidRDefault="008C6675">
            <w:pPr>
              <w:tabs>
                <w:tab w:val="left" w:pos="896"/>
                <w:tab w:val="left" w:pos="1134"/>
              </w:tabs>
              <w:spacing w:before="108"/>
              <w:ind w:left="471"/>
              <w:jc w:val="both"/>
              <w:rPr>
                <w:snapToGrid w:val="0"/>
                <w:sz w:val="18"/>
                <w:szCs w:val="18"/>
                <w:lang w:val="fr-FR"/>
              </w:rPr>
              <w:pPrChange w:id="214" w:author="CERGNEUX Christine" w:date="2014-07-24T14:08:00Z">
                <w:pPr/>
              </w:pPrChange>
            </w:pPr>
            <w:r w:rsidRPr="00C278FD">
              <w:rPr>
                <w:snapToGrid w:val="0"/>
                <w:sz w:val="18"/>
                <w:szCs w:val="18"/>
                <w:lang w:val="fr-FR"/>
              </w:rPr>
              <w:t xml:space="preserve">i) </w:t>
            </w:r>
            <w:r w:rsidR="00C92C89" w:rsidRPr="00C278FD">
              <w:rPr>
                <w:snapToGrid w:val="0"/>
                <w:sz w:val="18"/>
                <w:szCs w:val="18"/>
                <w:lang w:val="fr-FR"/>
              </w:rPr>
              <w:tab/>
            </w:r>
            <w:r w:rsidRPr="00C278FD">
              <w:rPr>
                <w:snapToGrid w:val="0"/>
                <w:sz w:val="18"/>
                <w:szCs w:val="18"/>
                <w:lang w:val="fr-FR"/>
              </w:rPr>
              <w:t xml:space="preserve">le haut fonctionnaire chargé des achats estime, pour une autre raison, </w:t>
            </w:r>
            <w:r w:rsidR="00EE32BF">
              <w:rPr>
                <w:snapToGrid w:val="0"/>
                <w:sz w:val="18"/>
                <w:szCs w:val="18"/>
                <w:lang w:val="fr-FR"/>
              </w:rPr>
              <w:t>qu’</w:t>
            </w:r>
            <w:r w:rsidRPr="00C278FD">
              <w:rPr>
                <w:snapToGrid w:val="0"/>
                <w:sz w:val="18"/>
                <w:szCs w:val="18"/>
                <w:lang w:val="fr-FR"/>
              </w:rPr>
              <w:t xml:space="preserve">un appel </w:t>
            </w:r>
            <w:r w:rsidR="00EE32BF">
              <w:rPr>
                <w:snapToGrid w:val="0"/>
                <w:sz w:val="18"/>
                <w:szCs w:val="18"/>
                <w:lang w:val="fr-FR"/>
              </w:rPr>
              <w:t>d’</w:t>
            </w:r>
            <w:r w:rsidRPr="00C278FD">
              <w:rPr>
                <w:snapToGrid w:val="0"/>
                <w:sz w:val="18"/>
                <w:szCs w:val="18"/>
                <w:lang w:val="fr-FR"/>
              </w:rPr>
              <w:t xml:space="preserve">offres formel ou informel ne donnera </w:t>
            </w:r>
            <w:r w:rsidR="0036089A" w:rsidRPr="00C278FD">
              <w:rPr>
                <w:snapToGrid w:val="0"/>
                <w:sz w:val="18"/>
                <w:szCs w:val="18"/>
                <w:lang w:val="fr-FR"/>
              </w:rPr>
              <w:t>pas de résultats satisfaisants.</w:t>
            </w:r>
          </w:p>
        </w:tc>
        <w:tc>
          <w:tcPr>
            <w:tcW w:w="3810" w:type="dxa"/>
            <w:shd w:val="clear" w:color="auto" w:fill="auto"/>
          </w:tcPr>
          <w:p w:rsidR="00CF4F2C" w:rsidRPr="00C278FD" w:rsidRDefault="00CF4F2C" w:rsidP="00BD2CAF">
            <w:pPr>
              <w:spacing w:before="120"/>
              <w:jc w:val="both"/>
              <w:rPr>
                <w:sz w:val="18"/>
                <w:szCs w:val="18"/>
                <w:lang w:val="fr-FR"/>
              </w:rPr>
            </w:pPr>
          </w:p>
          <w:p w:rsidR="00CF4F2C" w:rsidRPr="00C278FD" w:rsidRDefault="00E65084" w:rsidP="00BD2CAF">
            <w:pPr>
              <w:spacing w:before="120"/>
              <w:jc w:val="both"/>
              <w:rPr>
                <w:sz w:val="18"/>
                <w:lang w:val="fr-FR"/>
              </w:rPr>
            </w:pPr>
            <w:r w:rsidRPr="00C278FD">
              <w:rPr>
                <w:sz w:val="18"/>
                <w:lang w:val="fr-FR"/>
              </w:rPr>
              <w:t>Modification purement rédactionnelle</w:t>
            </w:r>
            <w:r w:rsidR="00CF4F2C" w:rsidRPr="00C278FD">
              <w:rPr>
                <w:sz w:val="18"/>
                <w:lang w:val="fr-FR"/>
              </w:rPr>
              <w:t>.</w:t>
            </w:r>
          </w:p>
          <w:p w:rsidR="00CF4F2C" w:rsidRPr="00C278FD" w:rsidRDefault="00CF4F2C" w:rsidP="00BD2CAF">
            <w:pPr>
              <w:spacing w:before="120"/>
              <w:jc w:val="both"/>
              <w:rPr>
                <w:sz w:val="18"/>
                <w:lang w:val="fr-FR"/>
              </w:rPr>
            </w:pPr>
          </w:p>
          <w:p w:rsidR="00CF4F2C" w:rsidRPr="00C278FD" w:rsidRDefault="00CF4F2C" w:rsidP="00BD2CAF">
            <w:pPr>
              <w:spacing w:before="120"/>
              <w:jc w:val="both"/>
              <w:rPr>
                <w:sz w:val="18"/>
                <w:lang w:val="fr-FR"/>
              </w:rPr>
            </w:pPr>
          </w:p>
          <w:p w:rsidR="00CF4F2C" w:rsidRPr="00C278FD" w:rsidRDefault="00CF4F2C" w:rsidP="00BD2CAF">
            <w:pPr>
              <w:spacing w:before="120"/>
              <w:jc w:val="both"/>
              <w:rPr>
                <w:sz w:val="18"/>
                <w:lang w:val="fr-FR"/>
              </w:rPr>
            </w:pPr>
          </w:p>
          <w:p w:rsidR="00CF4F2C" w:rsidRPr="00C278FD" w:rsidRDefault="00CF4F2C" w:rsidP="00BD2CAF">
            <w:pPr>
              <w:spacing w:before="120"/>
              <w:jc w:val="both"/>
              <w:rPr>
                <w:sz w:val="18"/>
                <w:lang w:val="fr-FR"/>
              </w:rPr>
            </w:pPr>
          </w:p>
          <w:p w:rsidR="00FB27D9" w:rsidRPr="00C278FD" w:rsidRDefault="00FB27D9" w:rsidP="00BD2CAF">
            <w:pPr>
              <w:spacing w:before="120"/>
              <w:jc w:val="both"/>
              <w:rPr>
                <w:sz w:val="18"/>
                <w:lang w:val="fr-FR"/>
              </w:rPr>
            </w:pPr>
          </w:p>
          <w:p w:rsidR="00C92C89" w:rsidRPr="00C278FD" w:rsidRDefault="00C92C89" w:rsidP="00BD2CAF">
            <w:pPr>
              <w:spacing w:before="120"/>
              <w:jc w:val="both"/>
              <w:rPr>
                <w:sz w:val="18"/>
                <w:lang w:val="fr-FR"/>
              </w:rPr>
            </w:pPr>
          </w:p>
          <w:p w:rsidR="00C92C89" w:rsidRPr="00C278FD" w:rsidRDefault="00C92C89" w:rsidP="00BD2CAF">
            <w:pPr>
              <w:spacing w:before="120"/>
              <w:jc w:val="both"/>
              <w:rPr>
                <w:sz w:val="18"/>
                <w:lang w:val="fr-FR"/>
              </w:rPr>
            </w:pPr>
          </w:p>
          <w:p w:rsidR="00CF4F2C" w:rsidRPr="00C278FD" w:rsidRDefault="00E65084" w:rsidP="00BD2CAF">
            <w:pPr>
              <w:spacing w:before="120"/>
              <w:jc w:val="both"/>
              <w:rPr>
                <w:sz w:val="14"/>
                <w:szCs w:val="18"/>
                <w:lang w:val="fr-FR"/>
              </w:rPr>
            </w:pPr>
            <w:r w:rsidRPr="00C278FD">
              <w:rPr>
                <w:sz w:val="18"/>
                <w:lang w:val="fr-FR"/>
              </w:rPr>
              <w:lastRenderedPageBreak/>
              <w:t>Modification rédactionnelle visant à préciser le sens</w:t>
            </w:r>
            <w:r w:rsidR="00CF4F2C" w:rsidRPr="00C278FD">
              <w:rPr>
                <w:lang w:val="fr-FR"/>
              </w:rPr>
              <w:t>.</w:t>
            </w:r>
          </w:p>
          <w:p w:rsidR="00CF4F2C" w:rsidRPr="00C278FD" w:rsidRDefault="00CF4F2C" w:rsidP="00BD2CAF">
            <w:pPr>
              <w:spacing w:before="120"/>
              <w:jc w:val="both"/>
              <w:rPr>
                <w:sz w:val="18"/>
                <w:szCs w:val="18"/>
                <w:lang w:val="fr-FR"/>
              </w:rPr>
            </w:pPr>
          </w:p>
          <w:p w:rsidR="00CF4F2C" w:rsidRPr="00C278FD" w:rsidRDefault="00E65084" w:rsidP="00CF4F2C">
            <w:pPr>
              <w:spacing w:before="120"/>
              <w:jc w:val="both"/>
              <w:rPr>
                <w:sz w:val="18"/>
                <w:lang w:val="fr-FR"/>
              </w:rPr>
            </w:pPr>
            <w:r w:rsidRPr="00C278FD">
              <w:rPr>
                <w:sz w:val="18"/>
                <w:lang w:val="fr-FR"/>
              </w:rPr>
              <w:t>Par souci de clarté et d’</w:t>
            </w:r>
            <w:r w:rsidR="00CF4F2C" w:rsidRPr="00C278FD">
              <w:rPr>
                <w:sz w:val="18"/>
                <w:lang w:val="fr-FR"/>
              </w:rPr>
              <w:t>align</w:t>
            </w:r>
            <w:r w:rsidRPr="00C278FD">
              <w:rPr>
                <w:sz w:val="18"/>
                <w:lang w:val="fr-FR"/>
              </w:rPr>
              <w:t>ement sur la règ</w:t>
            </w:r>
            <w:r w:rsidR="00CF4F2C" w:rsidRPr="00C278FD">
              <w:rPr>
                <w:sz w:val="18"/>
                <w:lang w:val="fr-FR"/>
              </w:rPr>
              <w:t>le 105.13</w:t>
            </w:r>
            <w:r w:rsidRPr="00C278FD">
              <w:rPr>
                <w:sz w:val="18"/>
                <w:lang w:val="fr-FR"/>
              </w:rPr>
              <w:t xml:space="preserve"> modifiée</w:t>
            </w:r>
            <w:r w:rsidR="00CF4F2C" w:rsidRPr="00C278FD">
              <w:rPr>
                <w:sz w:val="18"/>
                <w:lang w:val="fr-FR"/>
              </w:rPr>
              <w:t>.</w:t>
            </w: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CF4F2C" w:rsidP="00CF4F2C">
            <w:pPr>
              <w:spacing w:before="120"/>
              <w:jc w:val="both"/>
              <w:rPr>
                <w:sz w:val="18"/>
                <w:lang w:val="fr-FR"/>
              </w:rPr>
            </w:pPr>
          </w:p>
          <w:p w:rsidR="00CF4F2C" w:rsidRPr="00C278FD" w:rsidRDefault="00D32D83" w:rsidP="00D32D83">
            <w:pPr>
              <w:spacing w:before="120"/>
              <w:jc w:val="both"/>
              <w:rPr>
                <w:sz w:val="18"/>
                <w:szCs w:val="18"/>
                <w:lang w:val="fr-FR"/>
              </w:rPr>
            </w:pPr>
            <w:r w:rsidRPr="00C278FD">
              <w:rPr>
                <w:sz w:val="18"/>
                <w:lang w:val="fr-FR"/>
              </w:rPr>
              <w:t>Ajout d’une précision</w:t>
            </w:r>
            <w:r w:rsidR="00CF4F2C" w:rsidRPr="00C278FD">
              <w:rPr>
                <w:lang w:val="fr-FR"/>
              </w:rPr>
              <w:t>.</w:t>
            </w:r>
          </w:p>
        </w:tc>
      </w:tr>
      <w:tr w:rsidR="00876522" w:rsidRPr="00C278FD" w:rsidTr="00685D6E">
        <w:tc>
          <w:tcPr>
            <w:tcW w:w="5058" w:type="dxa"/>
          </w:tcPr>
          <w:p w:rsidR="00876522" w:rsidRPr="00C278FD" w:rsidRDefault="00876522" w:rsidP="00C92C89">
            <w:pPr>
              <w:keepNext/>
              <w:keepLines/>
              <w:spacing w:before="60"/>
              <w:ind w:left="142"/>
              <w:jc w:val="both"/>
              <w:rPr>
                <w:b/>
                <w:snapToGrid w:val="0"/>
                <w:sz w:val="18"/>
                <w:lang w:val="fr-FR"/>
              </w:rPr>
            </w:pPr>
            <w:r w:rsidRPr="00C278FD">
              <w:rPr>
                <w:b/>
                <w:snapToGrid w:val="0"/>
                <w:sz w:val="18"/>
                <w:lang w:val="fr-FR"/>
              </w:rPr>
              <w:lastRenderedPageBreak/>
              <w:t>R</w:t>
            </w:r>
            <w:r w:rsidR="00790309" w:rsidRPr="00C278FD">
              <w:rPr>
                <w:b/>
                <w:snapToGrid w:val="0"/>
                <w:sz w:val="18"/>
                <w:lang w:val="fr-FR"/>
              </w:rPr>
              <w:t>èg</w:t>
            </w:r>
            <w:r w:rsidRPr="00C278FD">
              <w:rPr>
                <w:b/>
                <w:snapToGrid w:val="0"/>
                <w:sz w:val="18"/>
                <w:lang w:val="fr-FR"/>
              </w:rPr>
              <w:t>le</w:t>
            </w:r>
            <w:r w:rsidR="00790309" w:rsidRPr="00C278FD">
              <w:rPr>
                <w:b/>
                <w:snapToGrid w:val="0"/>
                <w:sz w:val="18"/>
                <w:lang w:val="fr-FR"/>
              </w:rPr>
              <w:t> </w:t>
            </w:r>
            <w:r w:rsidRPr="00C278FD">
              <w:rPr>
                <w:b/>
                <w:snapToGrid w:val="0"/>
                <w:sz w:val="18"/>
                <w:lang w:val="fr-FR"/>
              </w:rPr>
              <w:t>105.21</w:t>
            </w:r>
          </w:p>
          <w:p w:rsidR="00876522" w:rsidRPr="00C278FD" w:rsidRDefault="00876522" w:rsidP="00C92C89">
            <w:pPr>
              <w:keepNext/>
              <w:keepLines/>
              <w:ind w:left="142"/>
              <w:jc w:val="both"/>
              <w:rPr>
                <w:b/>
                <w:snapToGrid w:val="0"/>
                <w:sz w:val="18"/>
                <w:lang w:val="fr-FR"/>
              </w:rPr>
            </w:pPr>
          </w:p>
          <w:p w:rsidR="00876522" w:rsidRPr="00C278FD" w:rsidRDefault="00790309" w:rsidP="00C92C89">
            <w:pPr>
              <w:keepNext/>
              <w:keepLines/>
              <w:ind w:left="142"/>
              <w:jc w:val="both"/>
              <w:rPr>
                <w:sz w:val="18"/>
                <w:szCs w:val="22"/>
                <w:lang w:val="fr-FR"/>
              </w:rPr>
            </w:pPr>
            <w:r w:rsidRPr="00C278FD">
              <w:rPr>
                <w:sz w:val="18"/>
                <w:szCs w:val="22"/>
                <w:lang w:val="fr-FR"/>
              </w:rPr>
              <w:t xml:space="preserve">Le haut fonctionnaire chargé des achats arrête, par le biais </w:t>
            </w:r>
            <w:r w:rsidR="00EE32BF">
              <w:rPr>
                <w:sz w:val="18"/>
                <w:szCs w:val="22"/>
                <w:lang w:val="fr-FR"/>
              </w:rPr>
              <w:t>d’</w:t>
            </w:r>
            <w:r w:rsidRPr="00C278FD">
              <w:rPr>
                <w:sz w:val="18"/>
                <w:szCs w:val="22"/>
                <w:lang w:val="fr-FR"/>
              </w:rPr>
              <w:t xml:space="preserve">une instruction administrative, les principes et les procédures détaillés applicables à </w:t>
            </w:r>
            <w:r w:rsidR="00EE32BF">
              <w:rPr>
                <w:sz w:val="18"/>
                <w:szCs w:val="22"/>
                <w:lang w:val="fr-FR"/>
              </w:rPr>
              <w:t>l’</w:t>
            </w:r>
            <w:r w:rsidRPr="00C278FD">
              <w:rPr>
                <w:sz w:val="18"/>
                <w:szCs w:val="22"/>
                <w:lang w:val="fr-FR"/>
              </w:rPr>
              <w:t>attribution de contrats ou de commandes pour chaque type</w:t>
            </w:r>
            <w:r w:rsidR="004C4BD1" w:rsidRPr="00C278FD">
              <w:rPr>
                <w:sz w:val="18"/>
                <w:szCs w:val="22"/>
                <w:lang w:val="fr-FR"/>
              </w:rPr>
              <w:t xml:space="preserve"> de procédure </w:t>
            </w:r>
            <w:r w:rsidR="00EE32BF">
              <w:rPr>
                <w:sz w:val="18"/>
                <w:szCs w:val="22"/>
                <w:lang w:val="fr-FR"/>
              </w:rPr>
              <w:t>d’</w:t>
            </w:r>
            <w:r w:rsidR="004C4BD1" w:rsidRPr="00C278FD">
              <w:rPr>
                <w:sz w:val="18"/>
                <w:szCs w:val="22"/>
                <w:lang w:val="fr-FR"/>
              </w:rPr>
              <w:t xml:space="preserve">appel </w:t>
            </w:r>
            <w:r w:rsidR="00EE32BF">
              <w:rPr>
                <w:sz w:val="18"/>
                <w:szCs w:val="22"/>
                <w:lang w:val="fr-FR"/>
              </w:rPr>
              <w:t>d’</w:t>
            </w:r>
            <w:r w:rsidR="004C4BD1" w:rsidRPr="00C278FD">
              <w:rPr>
                <w:sz w:val="18"/>
                <w:szCs w:val="22"/>
                <w:lang w:val="fr-FR"/>
              </w:rPr>
              <w:t xml:space="preserve">offres.  </w:t>
            </w:r>
            <w:r w:rsidRPr="00C278FD">
              <w:rPr>
                <w:sz w:val="18"/>
                <w:szCs w:val="22"/>
                <w:lang w:val="fr-FR"/>
              </w:rPr>
              <w:t xml:space="preserve">En ce qui concerne la procédure </w:t>
            </w:r>
            <w:r w:rsidR="00EE32BF">
              <w:rPr>
                <w:sz w:val="18"/>
                <w:szCs w:val="22"/>
                <w:lang w:val="fr-FR"/>
              </w:rPr>
              <w:t>d’</w:t>
            </w:r>
            <w:r w:rsidRPr="00C278FD">
              <w:rPr>
                <w:sz w:val="18"/>
                <w:szCs w:val="22"/>
                <w:lang w:val="fr-FR"/>
              </w:rPr>
              <w:t xml:space="preserve">appel </w:t>
            </w:r>
            <w:r w:rsidR="00EE32BF">
              <w:rPr>
                <w:sz w:val="18"/>
                <w:szCs w:val="22"/>
                <w:lang w:val="fr-FR"/>
              </w:rPr>
              <w:t>d’</w:t>
            </w:r>
            <w:r w:rsidRPr="00C278FD">
              <w:rPr>
                <w:sz w:val="18"/>
                <w:szCs w:val="22"/>
                <w:lang w:val="fr-FR"/>
              </w:rPr>
              <w:t xml:space="preserve">offres internationale ouvert, le haut fonctionnaire chargé des achats constitue une équipe </w:t>
            </w:r>
            <w:r w:rsidR="00EE32BF">
              <w:rPr>
                <w:sz w:val="18"/>
                <w:szCs w:val="22"/>
                <w:lang w:val="fr-FR"/>
              </w:rPr>
              <w:t>d’</w:t>
            </w:r>
            <w:r w:rsidRPr="00C278FD">
              <w:rPr>
                <w:sz w:val="18"/>
                <w:szCs w:val="22"/>
                <w:lang w:val="fr-FR"/>
              </w:rPr>
              <w:t>évaluation.</w:t>
            </w:r>
          </w:p>
        </w:tc>
        <w:tc>
          <w:tcPr>
            <w:tcW w:w="5540" w:type="dxa"/>
            <w:shd w:val="clear" w:color="auto" w:fill="auto"/>
            <w:vAlign w:val="center"/>
          </w:tcPr>
          <w:p w:rsidR="00876522" w:rsidRPr="00C278FD" w:rsidRDefault="00876522" w:rsidP="00C92C89">
            <w:pPr>
              <w:keepNext/>
              <w:keepLines/>
              <w:spacing w:before="60"/>
              <w:ind w:left="187"/>
              <w:rPr>
                <w:b/>
                <w:snapToGrid w:val="0"/>
                <w:sz w:val="18"/>
                <w:lang w:val="fr-FR"/>
              </w:rPr>
            </w:pPr>
            <w:r w:rsidRPr="00C278FD">
              <w:rPr>
                <w:b/>
                <w:snapToGrid w:val="0"/>
                <w:sz w:val="18"/>
                <w:lang w:val="fr-FR"/>
              </w:rPr>
              <w:t>R</w:t>
            </w:r>
            <w:r w:rsidR="00790309" w:rsidRPr="00C278FD">
              <w:rPr>
                <w:b/>
                <w:snapToGrid w:val="0"/>
                <w:sz w:val="18"/>
                <w:lang w:val="fr-FR"/>
              </w:rPr>
              <w:t>èg</w:t>
            </w:r>
            <w:r w:rsidRPr="00C278FD">
              <w:rPr>
                <w:b/>
                <w:snapToGrid w:val="0"/>
                <w:sz w:val="18"/>
                <w:lang w:val="fr-FR"/>
              </w:rPr>
              <w:t>le</w:t>
            </w:r>
            <w:r w:rsidR="00790309" w:rsidRPr="00C278FD">
              <w:rPr>
                <w:b/>
                <w:snapToGrid w:val="0"/>
                <w:sz w:val="18"/>
                <w:lang w:val="fr-FR"/>
              </w:rPr>
              <w:t> </w:t>
            </w:r>
            <w:r w:rsidRPr="00C278FD">
              <w:rPr>
                <w:b/>
                <w:snapToGrid w:val="0"/>
                <w:sz w:val="18"/>
                <w:lang w:val="fr-FR"/>
              </w:rPr>
              <w:t>105.21</w:t>
            </w:r>
          </w:p>
          <w:p w:rsidR="00876522" w:rsidRPr="00C278FD" w:rsidRDefault="00876522" w:rsidP="00C92C89">
            <w:pPr>
              <w:keepNext/>
              <w:keepLines/>
              <w:ind w:left="187"/>
              <w:rPr>
                <w:b/>
                <w:snapToGrid w:val="0"/>
                <w:sz w:val="18"/>
                <w:lang w:val="fr-FR"/>
              </w:rPr>
            </w:pPr>
          </w:p>
          <w:p w:rsidR="00876522" w:rsidRPr="00C278FD" w:rsidRDefault="004C4BD1" w:rsidP="00C92C89">
            <w:pPr>
              <w:keepNext/>
              <w:keepLines/>
              <w:ind w:left="187"/>
              <w:jc w:val="both"/>
              <w:rPr>
                <w:b/>
                <w:i/>
                <w:iCs/>
                <w:sz w:val="18"/>
                <w:szCs w:val="18"/>
                <w:lang w:val="fr-FR"/>
              </w:rPr>
            </w:pPr>
            <w:r w:rsidRPr="00C278FD">
              <w:rPr>
                <w:sz w:val="18"/>
                <w:szCs w:val="22"/>
                <w:lang w:val="fr-FR"/>
              </w:rPr>
              <w:t xml:space="preserve">Le </w:t>
            </w:r>
            <w:del w:id="215" w:author="CERGNEUX Christine" w:date="2014-07-24T14:44:00Z">
              <w:r w:rsidRPr="00C278FD" w:rsidDel="004C4BD1">
                <w:rPr>
                  <w:sz w:val="18"/>
                  <w:szCs w:val="22"/>
                  <w:lang w:val="fr-FR"/>
                </w:rPr>
                <w:delText>haut fonctionnaire chargé des achats</w:delText>
              </w:r>
            </w:del>
            <w:ins w:id="216" w:author="CERGNEUX Christine" w:date="2014-07-24T14:44:00Z">
              <w:r w:rsidRPr="00C278FD">
                <w:rPr>
                  <w:sz w:val="18"/>
                  <w:szCs w:val="22"/>
                  <w:lang w:val="fr-FR"/>
                </w:rPr>
                <w:t>Directeur général</w:t>
              </w:r>
            </w:ins>
            <w:r w:rsidRPr="00C278FD">
              <w:rPr>
                <w:sz w:val="18"/>
                <w:szCs w:val="22"/>
                <w:lang w:val="fr-FR"/>
              </w:rPr>
              <w:t xml:space="preserve"> arrête, par le biais </w:t>
            </w:r>
            <w:r w:rsidR="00EE32BF">
              <w:rPr>
                <w:sz w:val="18"/>
                <w:szCs w:val="22"/>
                <w:lang w:val="fr-FR"/>
              </w:rPr>
              <w:t>d’</w:t>
            </w:r>
            <w:r w:rsidRPr="00C278FD">
              <w:rPr>
                <w:sz w:val="18"/>
                <w:szCs w:val="22"/>
                <w:lang w:val="fr-FR"/>
              </w:rPr>
              <w:t>un</w:t>
            </w:r>
            <w:del w:id="217" w:author="CERGNEUX Christine" w:date="2014-07-24T14:44:00Z">
              <w:r w:rsidRPr="00C278FD" w:rsidDel="004C4BD1">
                <w:rPr>
                  <w:sz w:val="18"/>
                  <w:szCs w:val="22"/>
                  <w:lang w:val="fr-FR"/>
                </w:rPr>
                <w:delText>e instruction administrative</w:delText>
              </w:r>
            </w:del>
            <w:r w:rsidR="00EE32BF">
              <w:rPr>
                <w:sz w:val="18"/>
                <w:szCs w:val="22"/>
                <w:lang w:val="fr-FR"/>
              </w:rPr>
              <w:t xml:space="preserve"> o</w:t>
            </w:r>
            <w:ins w:id="218" w:author="CERGNEUX Christine" w:date="2014-07-24T14:44:00Z">
              <w:r w:rsidRPr="00C278FD">
                <w:rPr>
                  <w:sz w:val="18"/>
                  <w:szCs w:val="22"/>
                  <w:lang w:val="fr-FR"/>
                </w:rPr>
                <w:t>rdre de service</w:t>
              </w:r>
            </w:ins>
            <w:r w:rsidRPr="00C278FD">
              <w:rPr>
                <w:sz w:val="18"/>
                <w:szCs w:val="22"/>
                <w:lang w:val="fr-FR"/>
              </w:rPr>
              <w:t xml:space="preserve">, les principes et les procédures détaillés applicables à </w:t>
            </w:r>
            <w:r w:rsidR="00EE32BF">
              <w:rPr>
                <w:sz w:val="18"/>
                <w:szCs w:val="22"/>
                <w:lang w:val="fr-FR"/>
              </w:rPr>
              <w:t>l’</w:t>
            </w:r>
            <w:r w:rsidRPr="00C278FD">
              <w:rPr>
                <w:sz w:val="18"/>
                <w:szCs w:val="22"/>
                <w:lang w:val="fr-FR"/>
              </w:rPr>
              <w:t xml:space="preserve">attribution de contrats ou de commandes pour chaque type de procédure </w:t>
            </w:r>
            <w:r w:rsidR="00EE32BF">
              <w:rPr>
                <w:sz w:val="18"/>
                <w:szCs w:val="22"/>
                <w:lang w:val="fr-FR"/>
              </w:rPr>
              <w:t>d’</w:t>
            </w:r>
            <w:r w:rsidRPr="00C278FD">
              <w:rPr>
                <w:sz w:val="18"/>
                <w:szCs w:val="22"/>
                <w:lang w:val="fr-FR"/>
              </w:rPr>
              <w:t xml:space="preserve">appel </w:t>
            </w:r>
            <w:r w:rsidR="00EE32BF">
              <w:rPr>
                <w:sz w:val="18"/>
                <w:szCs w:val="22"/>
                <w:lang w:val="fr-FR"/>
              </w:rPr>
              <w:t>d’</w:t>
            </w:r>
            <w:r w:rsidRPr="00C278FD">
              <w:rPr>
                <w:sz w:val="18"/>
                <w:szCs w:val="22"/>
                <w:lang w:val="fr-FR"/>
              </w:rPr>
              <w:t xml:space="preserve">offres.  En ce qui concerne la procédure </w:t>
            </w:r>
            <w:r w:rsidR="00EE32BF">
              <w:rPr>
                <w:sz w:val="18"/>
                <w:szCs w:val="22"/>
                <w:lang w:val="fr-FR"/>
              </w:rPr>
              <w:t>d’</w:t>
            </w:r>
            <w:r w:rsidRPr="00C278FD">
              <w:rPr>
                <w:sz w:val="18"/>
                <w:szCs w:val="22"/>
                <w:lang w:val="fr-FR"/>
              </w:rPr>
              <w:t xml:space="preserve">appel </w:t>
            </w:r>
            <w:r w:rsidR="00EE32BF">
              <w:rPr>
                <w:sz w:val="18"/>
                <w:szCs w:val="22"/>
                <w:lang w:val="fr-FR"/>
              </w:rPr>
              <w:t>d’</w:t>
            </w:r>
            <w:r w:rsidRPr="00C278FD">
              <w:rPr>
                <w:sz w:val="18"/>
                <w:szCs w:val="22"/>
                <w:lang w:val="fr-FR"/>
              </w:rPr>
              <w:t xml:space="preserve">offres internationale ouvert, le haut fonctionnaire chargé des achats constitue une équipe </w:t>
            </w:r>
            <w:r w:rsidR="00EE32BF">
              <w:rPr>
                <w:sz w:val="18"/>
                <w:szCs w:val="22"/>
                <w:lang w:val="fr-FR"/>
              </w:rPr>
              <w:t>d’</w:t>
            </w:r>
            <w:r w:rsidRPr="00C278FD">
              <w:rPr>
                <w:sz w:val="18"/>
                <w:szCs w:val="22"/>
                <w:lang w:val="fr-FR"/>
              </w:rPr>
              <w:t>évaluation.</w:t>
            </w:r>
          </w:p>
        </w:tc>
        <w:tc>
          <w:tcPr>
            <w:tcW w:w="3810" w:type="dxa"/>
            <w:shd w:val="clear" w:color="auto" w:fill="auto"/>
          </w:tcPr>
          <w:p w:rsidR="00876522" w:rsidRPr="00C278FD" w:rsidRDefault="004C4BD1" w:rsidP="00FB27D9">
            <w:pPr>
              <w:spacing w:before="120"/>
              <w:rPr>
                <w:sz w:val="18"/>
                <w:szCs w:val="18"/>
                <w:lang w:val="fr-FR"/>
              </w:rPr>
            </w:pPr>
            <w:r w:rsidRPr="00C278FD">
              <w:rPr>
                <w:sz w:val="18"/>
                <w:lang w:val="fr-FR"/>
              </w:rPr>
              <w:t>Les</w:t>
            </w:r>
            <w:r w:rsidR="00320C79" w:rsidRPr="00C278FD">
              <w:rPr>
                <w:sz w:val="18"/>
                <w:lang w:val="fr-FR"/>
              </w:rPr>
              <w:t xml:space="preserve"> proc</w:t>
            </w:r>
            <w:r w:rsidRPr="00C278FD">
              <w:rPr>
                <w:sz w:val="18"/>
                <w:lang w:val="fr-FR"/>
              </w:rPr>
              <w:t>é</w:t>
            </w:r>
            <w:r w:rsidR="00320C79" w:rsidRPr="00C278FD">
              <w:rPr>
                <w:sz w:val="18"/>
                <w:lang w:val="fr-FR"/>
              </w:rPr>
              <w:t xml:space="preserve">dures </w:t>
            </w:r>
            <w:r w:rsidRPr="00C278FD">
              <w:rPr>
                <w:sz w:val="18"/>
                <w:lang w:val="fr-FR"/>
              </w:rPr>
              <w:t>de passation de marchés sont</w:t>
            </w:r>
            <w:r w:rsidR="00320C79" w:rsidRPr="00C278FD">
              <w:rPr>
                <w:sz w:val="18"/>
                <w:lang w:val="fr-FR"/>
              </w:rPr>
              <w:t xml:space="preserve"> promulg</w:t>
            </w:r>
            <w:r w:rsidRPr="00C278FD">
              <w:rPr>
                <w:sz w:val="18"/>
                <w:lang w:val="fr-FR"/>
              </w:rPr>
              <w:t>uées</w:t>
            </w:r>
            <w:r w:rsidR="00320C79" w:rsidRPr="00C278FD">
              <w:rPr>
                <w:sz w:val="18"/>
                <w:lang w:val="fr-FR"/>
              </w:rPr>
              <w:t xml:space="preserve"> </w:t>
            </w:r>
            <w:r w:rsidRPr="00C278FD">
              <w:rPr>
                <w:sz w:val="18"/>
                <w:lang w:val="fr-FR"/>
              </w:rPr>
              <w:t>par le biais d’ordres de service ém</w:t>
            </w:r>
            <w:r w:rsidR="00320C79" w:rsidRPr="00C278FD">
              <w:rPr>
                <w:sz w:val="18"/>
                <w:lang w:val="fr-FR"/>
              </w:rPr>
              <w:t>is</w:t>
            </w:r>
            <w:r w:rsidRPr="00C278FD">
              <w:rPr>
                <w:sz w:val="18"/>
                <w:lang w:val="fr-FR"/>
              </w:rPr>
              <w:t xml:space="preserve"> par l</w:t>
            </w:r>
            <w:r w:rsidR="00320C79" w:rsidRPr="00C278FD">
              <w:rPr>
                <w:sz w:val="18"/>
                <w:lang w:val="fr-FR"/>
              </w:rPr>
              <w:t>e Direct</w:t>
            </w:r>
            <w:r w:rsidRPr="00C278FD">
              <w:rPr>
                <w:sz w:val="18"/>
                <w:lang w:val="fr-FR"/>
              </w:rPr>
              <w:t>eu</w:t>
            </w:r>
            <w:r w:rsidR="00320C79" w:rsidRPr="00C278FD">
              <w:rPr>
                <w:sz w:val="18"/>
                <w:lang w:val="fr-FR"/>
              </w:rPr>
              <w:t xml:space="preserve">r </w:t>
            </w:r>
            <w:r w:rsidRPr="00C278FD">
              <w:rPr>
                <w:sz w:val="18"/>
                <w:lang w:val="fr-FR"/>
              </w:rPr>
              <w:t>géné</w:t>
            </w:r>
            <w:r w:rsidR="00320C79" w:rsidRPr="00C278FD">
              <w:rPr>
                <w:sz w:val="18"/>
                <w:lang w:val="fr-FR"/>
              </w:rPr>
              <w:t>ral.</w:t>
            </w:r>
          </w:p>
        </w:tc>
      </w:tr>
      <w:tr w:rsidR="00876522" w:rsidRPr="00C278FD" w:rsidTr="00C92C89">
        <w:trPr>
          <w:trHeight w:val="2746"/>
        </w:trPr>
        <w:tc>
          <w:tcPr>
            <w:tcW w:w="5058" w:type="dxa"/>
            <w:vAlign w:val="center"/>
          </w:tcPr>
          <w:p w:rsidR="00876522" w:rsidRPr="00C278FD" w:rsidRDefault="00876522" w:rsidP="00C92C89">
            <w:pPr>
              <w:pStyle w:val="Heading5Left1cm"/>
              <w:spacing w:before="60" w:after="120"/>
              <w:ind w:left="142"/>
              <w:jc w:val="both"/>
              <w:rPr>
                <w:b/>
                <w:snapToGrid w:val="0"/>
                <w:sz w:val="18"/>
                <w:szCs w:val="18"/>
                <w:lang w:val="fr-FR"/>
              </w:rPr>
            </w:pPr>
            <w:r w:rsidRPr="00C278FD">
              <w:rPr>
                <w:b/>
                <w:snapToGrid w:val="0"/>
                <w:sz w:val="18"/>
                <w:szCs w:val="18"/>
                <w:lang w:val="fr-FR"/>
              </w:rPr>
              <w:t>Contrats</w:t>
            </w:r>
          </w:p>
          <w:p w:rsidR="00876522" w:rsidRPr="00C278FD" w:rsidRDefault="00876522" w:rsidP="00C92C89">
            <w:pPr>
              <w:pStyle w:val="Heading611pt"/>
              <w:ind w:left="142"/>
              <w:jc w:val="both"/>
              <w:rPr>
                <w:rFonts w:ascii="Arial" w:hAnsi="Arial" w:cs="Arial"/>
                <w:snapToGrid w:val="0"/>
                <w:sz w:val="18"/>
                <w:szCs w:val="18"/>
                <w:lang w:val="fr-FR"/>
              </w:rPr>
            </w:pPr>
            <w:r w:rsidRPr="00C278FD">
              <w:rPr>
                <w:rFonts w:ascii="Arial" w:hAnsi="Arial" w:cs="Arial"/>
                <w:snapToGrid w:val="0"/>
                <w:sz w:val="18"/>
                <w:szCs w:val="18"/>
                <w:lang w:val="fr-FR"/>
              </w:rPr>
              <w:t>R</w:t>
            </w:r>
            <w:r w:rsidR="004C4BD1" w:rsidRPr="00C278FD">
              <w:rPr>
                <w:rFonts w:ascii="Arial" w:hAnsi="Arial" w:cs="Arial"/>
                <w:snapToGrid w:val="0"/>
                <w:sz w:val="18"/>
                <w:szCs w:val="18"/>
                <w:lang w:val="fr-FR"/>
              </w:rPr>
              <w:t>ègl</w:t>
            </w:r>
            <w:r w:rsidRPr="00C278FD">
              <w:rPr>
                <w:rFonts w:ascii="Arial" w:hAnsi="Arial" w:cs="Arial"/>
                <w:snapToGrid w:val="0"/>
                <w:sz w:val="18"/>
                <w:szCs w:val="18"/>
                <w:lang w:val="fr-FR"/>
              </w:rPr>
              <w:t>e</w:t>
            </w:r>
            <w:r w:rsidR="004C4BD1" w:rsidRPr="00C278FD">
              <w:rPr>
                <w:rFonts w:ascii="Arial" w:hAnsi="Arial" w:cs="Arial"/>
                <w:snapToGrid w:val="0"/>
                <w:sz w:val="18"/>
                <w:szCs w:val="18"/>
                <w:lang w:val="fr-FR"/>
              </w:rPr>
              <w:t> </w:t>
            </w:r>
            <w:r w:rsidRPr="00C278FD">
              <w:rPr>
                <w:rFonts w:ascii="Arial" w:hAnsi="Arial" w:cs="Arial"/>
                <w:snapToGrid w:val="0"/>
                <w:sz w:val="18"/>
                <w:szCs w:val="18"/>
                <w:lang w:val="fr-FR"/>
              </w:rPr>
              <w:t>105.22</w:t>
            </w:r>
          </w:p>
          <w:p w:rsidR="004C4BD1" w:rsidRPr="00C278FD" w:rsidRDefault="004C4BD1" w:rsidP="00C92C89">
            <w:pPr>
              <w:tabs>
                <w:tab w:val="left" w:pos="284"/>
                <w:tab w:val="left" w:pos="567"/>
                <w:tab w:val="left" w:pos="851"/>
              </w:tabs>
              <w:spacing w:before="108"/>
              <w:ind w:left="142"/>
              <w:jc w:val="both"/>
              <w:rPr>
                <w:snapToGrid w:val="0"/>
                <w:sz w:val="18"/>
                <w:szCs w:val="18"/>
                <w:lang w:val="fr-FR"/>
              </w:rPr>
            </w:pPr>
            <w:r w:rsidRPr="00C278FD">
              <w:rPr>
                <w:snapToGrid w:val="0"/>
                <w:sz w:val="18"/>
                <w:szCs w:val="18"/>
                <w:lang w:val="fr-FR"/>
              </w:rPr>
              <w:t xml:space="preserve">Toutes les opérations </w:t>
            </w:r>
            <w:r w:rsidR="00EE32BF">
              <w:rPr>
                <w:snapToGrid w:val="0"/>
                <w:sz w:val="18"/>
                <w:szCs w:val="18"/>
                <w:lang w:val="fr-FR"/>
              </w:rPr>
              <w:t>d’</w:t>
            </w:r>
            <w:r w:rsidRPr="00C278FD">
              <w:rPr>
                <w:snapToGrid w:val="0"/>
                <w:sz w:val="18"/>
                <w:szCs w:val="18"/>
                <w:lang w:val="fr-FR"/>
              </w:rPr>
              <w:t xml:space="preserve">achat doivent être attestées par des documents écrits.  </w:t>
            </w:r>
            <w:r w:rsidR="00EE32BF">
              <w:rPr>
                <w:snapToGrid w:val="0"/>
                <w:sz w:val="18"/>
                <w:szCs w:val="18"/>
                <w:lang w:val="fr-FR"/>
              </w:rPr>
              <w:t>Lorsqu’</w:t>
            </w:r>
            <w:r w:rsidRPr="00C278FD">
              <w:rPr>
                <w:snapToGrid w:val="0"/>
                <w:sz w:val="18"/>
                <w:szCs w:val="18"/>
                <w:lang w:val="fr-FR"/>
              </w:rPr>
              <w:t>un contrat écrit est passé, il doit contenir au moins les informations suivantes (le cas échéant) :</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a) </w:t>
            </w:r>
            <w:r w:rsidR="00C92C89" w:rsidRPr="00C278FD">
              <w:rPr>
                <w:snapToGrid w:val="0"/>
                <w:sz w:val="18"/>
                <w:szCs w:val="18"/>
                <w:lang w:val="fr-FR"/>
              </w:rPr>
              <w:tab/>
            </w:r>
            <w:r w:rsidRPr="00C278FD">
              <w:rPr>
                <w:snapToGrid w:val="0"/>
                <w:sz w:val="18"/>
                <w:szCs w:val="18"/>
                <w:lang w:val="fr-FR"/>
              </w:rPr>
              <w:t>nature des produits ou des services fournis;</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b) </w:t>
            </w:r>
            <w:r w:rsidR="00C92C89" w:rsidRPr="00C278FD">
              <w:rPr>
                <w:snapToGrid w:val="0"/>
                <w:sz w:val="18"/>
                <w:szCs w:val="18"/>
                <w:lang w:val="fr-FR"/>
              </w:rPr>
              <w:tab/>
            </w:r>
            <w:r w:rsidRPr="00C278FD">
              <w:rPr>
                <w:snapToGrid w:val="0"/>
                <w:sz w:val="18"/>
                <w:szCs w:val="18"/>
                <w:lang w:val="fr-FR"/>
              </w:rPr>
              <w:t>quantité fournie;</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c) </w:t>
            </w:r>
            <w:r w:rsidR="00C92C89" w:rsidRPr="00C278FD">
              <w:rPr>
                <w:snapToGrid w:val="0"/>
                <w:sz w:val="18"/>
                <w:szCs w:val="18"/>
                <w:lang w:val="fr-FR"/>
              </w:rPr>
              <w:tab/>
            </w:r>
            <w:r w:rsidRPr="00C278FD">
              <w:rPr>
                <w:snapToGrid w:val="0"/>
                <w:sz w:val="18"/>
                <w:szCs w:val="18"/>
                <w:lang w:val="fr-FR"/>
              </w:rPr>
              <w:t>montant du contrat ou prix unitaire;</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d) </w:t>
            </w:r>
            <w:r w:rsidR="00C92C89" w:rsidRPr="00C278FD">
              <w:rPr>
                <w:snapToGrid w:val="0"/>
                <w:sz w:val="18"/>
                <w:szCs w:val="18"/>
                <w:lang w:val="fr-FR"/>
              </w:rPr>
              <w:tab/>
            </w:r>
            <w:r w:rsidRPr="00C278FD">
              <w:rPr>
                <w:snapToGrid w:val="0"/>
                <w:sz w:val="18"/>
                <w:szCs w:val="18"/>
                <w:lang w:val="fr-FR"/>
              </w:rPr>
              <w:t>durée du contrat;</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e) </w:t>
            </w:r>
            <w:r w:rsidR="00C92C89" w:rsidRPr="00C278FD">
              <w:rPr>
                <w:snapToGrid w:val="0"/>
                <w:sz w:val="18"/>
                <w:szCs w:val="18"/>
                <w:lang w:val="fr-FR"/>
              </w:rPr>
              <w:tab/>
            </w:r>
            <w:r w:rsidRPr="00C278FD">
              <w:rPr>
                <w:snapToGrid w:val="0"/>
                <w:sz w:val="18"/>
                <w:szCs w:val="18"/>
                <w:lang w:val="fr-FR"/>
              </w:rPr>
              <w:t>conditions que le fournisseur doit remplir, y compris les conditions générales applicables aux contrats, les sanctions adéquates, les réparations et les clauses de garantie;</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f) </w:t>
            </w:r>
            <w:r w:rsidR="00C92C89" w:rsidRPr="00C278FD">
              <w:rPr>
                <w:snapToGrid w:val="0"/>
                <w:sz w:val="18"/>
                <w:szCs w:val="18"/>
                <w:lang w:val="fr-FR"/>
              </w:rPr>
              <w:tab/>
            </w:r>
            <w:r w:rsidRPr="00C278FD">
              <w:rPr>
                <w:snapToGrid w:val="0"/>
                <w:sz w:val="18"/>
                <w:szCs w:val="18"/>
                <w:lang w:val="fr-FR"/>
              </w:rPr>
              <w:t>conditions de livraison et moyen de paiement;</w:t>
            </w:r>
          </w:p>
          <w:p w:rsidR="004C4BD1"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g) </w:t>
            </w:r>
            <w:r w:rsidR="00C92C89" w:rsidRPr="00C278FD">
              <w:rPr>
                <w:snapToGrid w:val="0"/>
                <w:sz w:val="18"/>
                <w:szCs w:val="18"/>
                <w:lang w:val="fr-FR"/>
              </w:rPr>
              <w:tab/>
            </w:r>
            <w:r w:rsidRPr="00C278FD">
              <w:rPr>
                <w:snapToGrid w:val="0"/>
                <w:sz w:val="18"/>
                <w:szCs w:val="18"/>
                <w:lang w:val="fr-FR"/>
              </w:rPr>
              <w:t>nom et adresse du fournisseur;</w:t>
            </w:r>
          </w:p>
          <w:p w:rsidR="00685D6E" w:rsidRPr="00C278FD" w:rsidRDefault="004C4BD1" w:rsidP="00C92C89">
            <w:pPr>
              <w:tabs>
                <w:tab w:val="left" w:pos="284"/>
                <w:tab w:val="left" w:pos="851"/>
              </w:tabs>
              <w:spacing w:before="108"/>
              <w:ind w:left="426"/>
              <w:jc w:val="both"/>
              <w:rPr>
                <w:snapToGrid w:val="0"/>
                <w:sz w:val="18"/>
                <w:szCs w:val="18"/>
                <w:lang w:val="fr-FR"/>
              </w:rPr>
            </w:pPr>
            <w:r w:rsidRPr="00C278FD">
              <w:rPr>
                <w:snapToGrid w:val="0"/>
                <w:sz w:val="18"/>
                <w:szCs w:val="18"/>
                <w:lang w:val="fr-FR"/>
              </w:rPr>
              <w:t xml:space="preserve">h) </w:t>
            </w:r>
            <w:r w:rsidR="00C92C89" w:rsidRPr="00C278FD">
              <w:rPr>
                <w:snapToGrid w:val="0"/>
                <w:sz w:val="18"/>
                <w:szCs w:val="18"/>
                <w:lang w:val="fr-FR"/>
              </w:rPr>
              <w:tab/>
            </w:r>
            <w:r w:rsidRPr="00C278FD">
              <w:rPr>
                <w:snapToGrid w:val="0"/>
                <w:sz w:val="18"/>
                <w:szCs w:val="18"/>
                <w:lang w:val="fr-FR"/>
              </w:rPr>
              <w:t>coordonnées bancaires pour le paiement.</w:t>
            </w:r>
          </w:p>
        </w:tc>
        <w:tc>
          <w:tcPr>
            <w:tcW w:w="5540" w:type="dxa"/>
            <w:shd w:val="clear" w:color="auto" w:fill="auto"/>
          </w:tcPr>
          <w:p w:rsidR="00876522" w:rsidRPr="00C278FD" w:rsidRDefault="00876522" w:rsidP="00C92C89">
            <w:pPr>
              <w:pStyle w:val="Heading5Left1cm"/>
              <w:spacing w:after="120"/>
              <w:ind w:left="187"/>
              <w:rPr>
                <w:b/>
                <w:snapToGrid w:val="0"/>
                <w:sz w:val="18"/>
                <w:szCs w:val="18"/>
                <w:lang w:val="fr-FR"/>
              </w:rPr>
            </w:pPr>
            <w:bookmarkStart w:id="219" w:name="_Toc163377951"/>
            <w:bookmarkStart w:id="220" w:name="_Toc173661724"/>
            <w:bookmarkStart w:id="221" w:name="_Toc173748705"/>
            <w:bookmarkStart w:id="222" w:name="_Toc338074195"/>
            <w:r w:rsidRPr="00C278FD">
              <w:rPr>
                <w:b/>
                <w:snapToGrid w:val="0"/>
                <w:sz w:val="18"/>
                <w:szCs w:val="18"/>
                <w:lang w:val="fr-FR"/>
              </w:rPr>
              <w:t>Contrats</w:t>
            </w:r>
            <w:bookmarkEnd w:id="219"/>
            <w:bookmarkEnd w:id="220"/>
            <w:bookmarkEnd w:id="221"/>
            <w:bookmarkEnd w:id="222"/>
          </w:p>
          <w:p w:rsidR="00876522" w:rsidRPr="00C278FD" w:rsidRDefault="00876522" w:rsidP="00C92C89">
            <w:pPr>
              <w:pStyle w:val="Heading611pt"/>
              <w:ind w:left="187"/>
              <w:rPr>
                <w:rFonts w:ascii="Arial" w:hAnsi="Arial" w:cs="Arial"/>
                <w:snapToGrid w:val="0"/>
                <w:sz w:val="18"/>
                <w:szCs w:val="18"/>
                <w:lang w:val="fr-FR"/>
              </w:rPr>
            </w:pPr>
            <w:bookmarkStart w:id="223" w:name="_Toc163377952"/>
            <w:bookmarkStart w:id="224" w:name="_Toc173661725"/>
            <w:bookmarkStart w:id="225" w:name="_Toc173748706"/>
            <w:bookmarkStart w:id="226" w:name="_Toc338074196"/>
            <w:r w:rsidRPr="00C278FD">
              <w:rPr>
                <w:rFonts w:ascii="Arial" w:hAnsi="Arial" w:cs="Arial"/>
                <w:snapToGrid w:val="0"/>
                <w:sz w:val="18"/>
                <w:szCs w:val="18"/>
                <w:lang w:val="fr-FR"/>
              </w:rPr>
              <w:t>R</w:t>
            </w:r>
            <w:r w:rsidR="004C4BD1"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4C4BD1" w:rsidRPr="00C278FD">
              <w:rPr>
                <w:rFonts w:ascii="Arial" w:hAnsi="Arial" w:cs="Arial"/>
                <w:snapToGrid w:val="0"/>
                <w:sz w:val="18"/>
                <w:szCs w:val="18"/>
                <w:lang w:val="fr-FR"/>
              </w:rPr>
              <w:t> </w:t>
            </w:r>
            <w:r w:rsidRPr="00C278FD">
              <w:rPr>
                <w:rFonts w:ascii="Arial" w:hAnsi="Arial" w:cs="Arial"/>
                <w:snapToGrid w:val="0"/>
                <w:sz w:val="18"/>
                <w:szCs w:val="18"/>
                <w:lang w:val="fr-FR"/>
              </w:rPr>
              <w:t>105.22</w:t>
            </w:r>
            <w:bookmarkEnd w:id="223"/>
            <w:bookmarkEnd w:id="224"/>
            <w:bookmarkEnd w:id="225"/>
            <w:bookmarkEnd w:id="226"/>
          </w:p>
          <w:p w:rsidR="005F7C3C" w:rsidRPr="00C278FD" w:rsidDel="005F7C3C" w:rsidRDefault="005F7C3C" w:rsidP="00C92C89">
            <w:pPr>
              <w:tabs>
                <w:tab w:val="left" w:pos="284"/>
                <w:tab w:val="left" w:pos="567"/>
                <w:tab w:val="left" w:pos="851"/>
              </w:tabs>
              <w:spacing w:before="108"/>
              <w:ind w:left="187"/>
              <w:rPr>
                <w:del w:id="227" w:author="CERGNEUX Christine" w:date="2014-07-24T14:51:00Z"/>
                <w:snapToGrid w:val="0"/>
                <w:sz w:val="18"/>
                <w:szCs w:val="18"/>
                <w:lang w:val="fr-FR"/>
              </w:rPr>
            </w:pPr>
            <w:r w:rsidRPr="00C278FD">
              <w:rPr>
                <w:snapToGrid w:val="0"/>
                <w:sz w:val="18"/>
                <w:szCs w:val="18"/>
                <w:lang w:val="fr-FR"/>
              </w:rPr>
              <w:t xml:space="preserve">Toutes les opérations </w:t>
            </w:r>
            <w:r w:rsidR="00EE32BF">
              <w:rPr>
                <w:snapToGrid w:val="0"/>
                <w:sz w:val="18"/>
                <w:szCs w:val="18"/>
                <w:lang w:val="fr-FR"/>
              </w:rPr>
              <w:t>d’</w:t>
            </w:r>
            <w:r w:rsidRPr="00C278FD">
              <w:rPr>
                <w:snapToGrid w:val="0"/>
                <w:sz w:val="18"/>
                <w:szCs w:val="18"/>
                <w:lang w:val="fr-FR"/>
              </w:rPr>
              <w:t xml:space="preserve">achat doivent être attestées par des documents écrits.  </w:t>
            </w:r>
            <w:del w:id="228" w:author="CERGNEUX Christine" w:date="2014-07-24T14:51:00Z">
              <w:r w:rsidRPr="00C278FD" w:rsidDel="005F7C3C">
                <w:rPr>
                  <w:snapToGrid w:val="0"/>
                  <w:sz w:val="18"/>
                  <w:szCs w:val="18"/>
                  <w:lang w:val="fr-FR"/>
                </w:rPr>
                <w:delText>Lorsqu'un contrat écrit est passé, il doit contenir au moins les informations suivantes (le cas échéant) :</w:delText>
              </w:r>
            </w:del>
          </w:p>
          <w:p w:rsidR="005F7C3C" w:rsidRPr="00C278FD" w:rsidDel="005F7C3C" w:rsidRDefault="005F7C3C" w:rsidP="00C92C89">
            <w:pPr>
              <w:tabs>
                <w:tab w:val="left" w:pos="567"/>
                <w:tab w:val="left" w:pos="851"/>
              </w:tabs>
              <w:spacing w:before="108"/>
              <w:ind w:left="471"/>
              <w:rPr>
                <w:del w:id="229" w:author="CERGNEUX Christine" w:date="2014-07-24T14:51:00Z"/>
                <w:snapToGrid w:val="0"/>
                <w:sz w:val="18"/>
                <w:szCs w:val="18"/>
                <w:lang w:val="fr-FR"/>
              </w:rPr>
            </w:pPr>
            <w:del w:id="230" w:author="CERGNEUX Christine" w:date="2014-07-24T14:51:00Z">
              <w:r w:rsidRPr="00C278FD" w:rsidDel="005F7C3C">
                <w:rPr>
                  <w:snapToGrid w:val="0"/>
                  <w:sz w:val="18"/>
                  <w:szCs w:val="18"/>
                  <w:lang w:val="fr-FR"/>
                </w:rPr>
                <w:delText xml:space="preserve">a) </w:delText>
              </w:r>
            </w:del>
            <w:del w:id="231" w:author="OLIVIÉ Karen" w:date="2014-07-25T11:58:00Z">
              <w:r w:rsidR="00C92C89" w:rsidRPr="00C278FD" w:rsidDel="00C92C89">
                <w:rPr>
                  <w:snapToGrid w:val="0"/>
                  <w:sz w:val="18"/>
                  <w:szCs w:val="18"/>
                  <w:lang w:val="fr-FR"/>
                </w:rPr>
                <w:tab/>
              </w:r>
            </w:del>
            <w:del w:id="232" w:author="CERGNEUX Christine" w:date="2014-07-24T14:51:00Z">
              <w:r w:rsidRPr="00C278FD" w:rsidDel="005F7C3C">
                <w:rPr>
                  <w:snapToGrid w:val="0"/>
                  <w:sz w:val="18"/>
                  <w:szCs w:val="18"/>
                  <w:lang w:val="fr-FR"/>
                </w:rPr>
                <w:delText>nature des produits ou des services fournis;</w:delText>
              </w:r>
            </w:del>
          </w:p>
          <w:p w:rsidR="005F7C3C" w:rsidRPr="00C278FD" w:rsidDel="005F7C3C" w:rsidRDefault="005F7C3C" w:rsidP="00C92C89">
            <w:pPr>
              <w:tabs>
                <w:tab w:val="left" w:pos="567"/>
                <w:tab w:val="left" w:pos="851"/>
              </w:tabs>
              <w:spacing w:before="108"/>
              <w:ind w:left="471"/>
              <w:rPr>
                <w:del w:id="233" w:author="CERGNEUX Christine" w:date="2014-07-24T14:51:00Z"/>
                <w:snapToGrid w:val="0"/>
                <w:sz w:val="18"/>
                <w:szCs w:val="18"/>
                <w:lang w:val="fr-FR"/>
              </w:rPr>
            </w:pPr>
            <w:del w:id="234" w:author="CERGNEUX Christine" w:date="2014-07-24T14:51:00Z">
              <w:r w:rsidRPr="00C278FD" w:rsidDel="005F7C3C">
                <w:rPr>
                  <w:snapToGrid w:val="0"/>
                  <w:sz w:val="18"/>
                  <w:szCs w:val="18"/>
                  <w:lang w:val="fr-FR"/>
                </w:rPr>
                <w:delText xml:space="preserve">b) </w:delText>
              </w:r>
            </w:del>
            <w:del w:id="235" w:author="OLIVIÉ Karen" w:date="2014-07-25T11:58:00Z">
              <w:r w:rsidR="00C92C89" w:rsidRPr="00C278FD" w:rsidDel="00C92C89">
                <w:rPr>
                  <w:snapToGrid w:val="0"/>
                  <w:sz w:val="18"/>
                  <w:szCs w:val="18"/>
                  <w:lang w:val="fr-FR"/>
                </w:rPr>
                <w:tab/>
              </w:r>
            </w:del>
            <w:del w:id="236" w:author="CERGNEUX Christine" w:date="2014-07-24T14:51:00Z">
              <w:r w:rsidRPr="00C278FD" w:rsidDel="005F7C3C">
                <w:rPr>
                  <w:snapToGrid w:val="0"/>
                  <w:sz w:val="18"/>
                  <w:szCs w:val="18"/>
                  <w:lang w:val="fr-FR"/>
                </w:rPr>
                <w:delText>quantité fournie;</w:delText>
              </w:r>
            </w:del>
          </w:p>
          <w:p w:rsidR="005F7C3C" w:rsidRPr="00C278FD" w:rsidDel="005F7C3C" w:rsidRDefault="005F7C3C" w:rsidP="00C92C89">
            <w:pPr>
              <w:tabs>
                <w:tab w:val="left" w:pos="567"/>
                <w:tab w:val="left" w:pos="851"/>
              </w:tabs>
              <w:spacing w:before="108"/>
              <w:ind w:left="471"/>
              <w:rPr>
                <w:del w:id="237" w:author="CERGNEUX Christine" w:date="2014-07-24T14:51:00Z"/>
                <w:snapToGrid w:val="0"/>
                <w:sz w:val="18"/>
                <w:szCs w:val="18"/>
                <w:lang w:val="fr-FR"/>
              </w:rPr>
            </w:pPr>
            <w:del w:id="238" w:author="CERGNEUX Christine" w:date="2014-07-24T14:51:00Z">
              <w:r w:rsidRPr="00C278FD" w:rsidDel="005F7C3C">
                <w:rPr>
                  <w:snapToGrid w:val="0"/>
                  <w:sz w:val="18"/>
                  <w:szCs w:val="18"/>
                  <w:lang w:val="fr-FR"/>
                </w:rPr>
                <w:delText xml:space="preserve">c) </w:delText>
              </w:r>
            </w:del>
            <w:del w:id="239" w:author="OLIVIÉ Karen" w:date="2014-07-25T11:58:00Z">
              <w:r w:rsidR="00C92C89" w:rsidRPr="00C278FD" w:rsidDel="00C92C89">
                <w:rPr>
                  <w:snapToGrid w:val="0"/>
                  <w:sz w:val="18"/>
                  <w:szCs w:val="18"/>
                  <w:lang w:val="fr-FR"/>
                </w:rPr>
                <w:tab/>
              </w:r>
            </w:del>
            <w:del w:id="240" w:author="CERGNEUX Christine" w:date="2014-07-24T14:51:00Z">
              <w:r w:rsidRPr="00C278FD" w:rsidDel="005F7C3C">
                <w:rPr>
                  <w:snapToGrid w:val="0"/>
                  <w:sz w:val="18"/>
                  <w:szCs w:val="18"/>
                  <w:lang w:val="fr-FR"/>
                </w:rPr>
                <w:delText>montant du contrat ou prix unitaire;</w:delText>
              </w:r>
            </w:del>
          </w:p>
          <w:p w:rsidR="005F7C3C" w:rsidRPr="00C278FD" w:rsidDel="005F7C3C" w:rsidRDefault="005F7C3C" w:rsidP="00C92C89">
            <w:pPr>
              <w:tabs>
                <w:tab w:val="left" w:pos="567"/>
                <w:tab w:val="left" w:pos="851"/>
              </w:tabs>
              <w:spacing w:before="108"/>
              <w:ind w:left="471"/>
              <w:rPr>
                <w:del w:id="241" w:author="CERGNEUX Christine" w:date="2014-07-24T14:51:00Z"/>
                <w:snapToGrid w:val="0"/>
                <w:sz w:val="18"/>
                <w:szCs w:val="18"/>
                <w:lang w:val="fr-FR"/>
              </w:rPr>
            </w:pPr>
            <w:del w:id="242" w:author="CERGNEUX Christine" w:date="2014-07-24T14:51:00Z">
              <w:r w:rsidRPr="00C278FD" w:rsidDel="005F7C3C">
                <w:rPr>
                  <w:snapToGrid w:val="0"/>
                  <w:sz w:val="18"/>
                  <w:szCs w:val="18"/>
                  <w:lang w:val="fr-FR"/>
                </w:rPr>
                <w:delText xml:space="preserve">d) </w:delText>
              </w:r>
            </w:del>
            <w:del w:id="243" w:author="OLIVIÉ Karen" w:date="2014-07-25T11:58:00Z">
              <w:r w:rsidR="00C92C89" w:rsidRPr="00C278FD" w:rsidDel="00C92C89">
                <w:rPr>
                  <w:snapToGrid w:val="0"/>
                  <w:sz w:val="18"/>
                  <w:szCs w:val="18"/>
                  <w:lang w:val="fr-FR"/>
                </w:rPr>
                <w:tab/>
              </w:r>
            </w:del>
            <w:del w:id="244" w:author="CERGNEUX Christine" w:date="2014-07-24T14:51:00Z">
              <w:r w:rsidRPr="00C278FD" w:rsidDel="005F7C3C">
                <w:rPr>
                  <w:snapToGrid w:val="0"/>
                  <w:sz w:val="18"/>
                  <w:szCs w:val="18"/>
                  <w:lang w:val="fr-FR"/>
                </w:rPr>
                <w:delText>durée du contrat;</w:delText>
              </w:r>
            </w:del>
          </w:p>
          <w:p w:rsidR="005F7C3C" w:rsidRPr="00C278FD" w:rsidDel="005F7C3C" w:rsidRDefault="005F7C3C" w:rsidP="00C92C89">
            <w:pPr>
              <w:tabs>
                <w:tab w:val="left" w:pos="567"/>
                <w:tab w:val="left" w:pos="851"/>
              </w:tabs>
              <w:spacing w:before="108"/>
              <w:ind w:left="471"/>
              <w:rPr>
                <w:del w:id="245" w:author="CERGNEUX Christine" w:date="2014-07-24T14:51:00Z"/>
                <w:snapToGrid w:val="0"/>
                <w:sz w:val="18"/>
                <w:szCs w:val="18"/>
                <w:lang w:val="fr-FR"/>
              </w:rPr>
            </w:pPr>
            <w:del w:id="246" w:author="CERGNEUX Christine" w:date="2014-07-24T14:51:00Z">
              <w:r w:rsidRPr="00C278FD" w:rsidDel="005F7C3C">
                <w:rPr>
                  <w:snapToGrid w:val="0"/>
                  <w:sz w:val="18"/>
                  <w:szCs w:val="18"/>
                  <w:lang w:val="fr-FR"/>
                </w:rPr>
                <w:delText xml:space="preserve">e) </w:delText>
              </w:r>
            </w:del>
            <w:del w:id="247" w:author="OLIVIÉ Karen" w:date="2014-07-25T11:58:00Z">
              <w:r w:rsidR="00C92C89" w:rsidRPr="00C278FD" w:rsidDel="00C92C89">
                <w:rPr>
                  <w:snapToGrid w:val="0"/>
                  <w:sz w:val="18"/>
                  <w:szCs w:val="18"/>
                  <w:lang w:val="fr-FR"/>
                </w:rPr>
                <w:tab/>
              </w:r>
            </w:del>
            <w:del w:id="248" w:author="CERGNEUX Christine" w:date="2014-07-24T14:51:00Z">
              <w:r w:rsidRPr="00C278FD" w:rsidDel="005F7C3C">
                <w:rPr>
                  <w:snapToGrid w:val="0"/>
                  <w:sz w:val="18"/>
                  <w:szCs w:val="18"/>
                  <w:lang w:val="fr-FR"/>
                </w:rPr>
                <w:delText>conditions que le fournisseur doit remplir, y compris les conditions générales applicables aux contrats, les sanctions adéquates, les réparations et les clauses de garantie;</w:delText>
              </w:r>
            </w:del>
          </w:p>
          <w:p w:rsidR="005F7C3C" w:rsidRPr="00C278FD" w:rsidDel="005F7C3C" w:rsidRDefault="005F7C3C" w:rsidP="00C92C89">
            <w:pPr>
              <w:tabs>
                <w:tab w:val="left" w:pos="567"/>
                <w:tab w:val="left" w:pos="851"/>
              </w:tabs>
              <w:spacing w:before="108"/>
              <w:ind w:left="471"/>
              <w:rPr>
                <w:del w:id="249" w:author="CERGNEUX Christine" w:date="2014-07-24T14:51:00Z"/>
                <w:snapToGrid w:val="0"/>
                <w:sz w:val="18"/>
                <w:szCs w:val="18"/>
                <w:lang w:val="fr-FR"/>
              </w:rPr>
            </w:pPr>
            <w:del w:id="250" w:author="CERGNEUX Christine" w:date="2014-07-24T14:51:00Z">
              <w:r w:rsidRPr="00C278FD" w:rsidDel="005F7C3C">
                <w:rPr>
                  <w:snapToGrid w:val="0"/>
                  <w:sz w:val="18"/>
                  <w:szCs w:val="18"/>
                  <w:lang w:val="fr-FR"/>
                </w:rPr>
                <w:delText xml:space="preserve">f) </w:delText>
              </w:r>
            </w:del>
            <w:del w:id="251" w:author="OLIVIÉ Karen" w:date="2014-07-25T11:58:00Z">
              <w:r w:rsidR="00C92C89" w:rsidRPr="00C278FD" w:rsidDel="00C92C89">
                <w:rPr>
                  <w:snapToGrid w:val="0"/>
                  <w:sz w:val="18"/>
                  <w:szCs w:val="18"/>
                  <w:lang w:val="fr-FR"/>
                </w:rPr>
                <w:tab/>
              </w:r>
            </w:del>
            <w:del w:id="252" w:author="CERGNEUX Christine" w:date="2014-07-24T14:51:00Z">
              <w:r w:rsidRPr="00C278FD" w:rsidDel="005F7C3C">
                <w:rPr>
                  <w:snapToGrid w:val="0"/>
                  <w:sz w:val="18"/>
                  <w:szCs w:val="18"/>
                  <w:lang w:val="fr-FR"/>
                </w:rPr>
                <w:delText>conditions de livraison et moyen de paiement;</w:delText>
              </w:r>
            </w:del>
          </w:p>
          <w:p w:rsidR="005F7C3C" w:rsidRPr="00C278FD" w:rsidDel="005F7C3C" w:rsidRDefault="005F7C3C" w:rsidP="00C92C89">
            <w:pPr>
              <w:tabs>
                <w:tab w:val="left" w:pos="567"/>
                <w:tab w:val="left" w:pos="851"/>
              </w:tabs>
              <w:spacing w:before="108"/>
              <w:ind w:left="471"/>
              <w:rPr>
                <w:del w:id="253" w:author="CERGNEUX Christine" w:date="2014-07-24T14:51:00Z"/>
                <w:snapToGrid w:val="0"/>
                <w:sz w:val="18"/>
                <w:szCs w:val="18"/>
                <w:lang w:val="fr-FR"/>
              </w:rPr>
            </w:pPr>
            <w:del w:id="254" w:author="CERGNEUX Christine" w:date="2014-07-24T14:51:00Z">
              <w:r w:rsidRPr="00C278FD" w:rsidDel="005F7C3C">
                <w:rPr>
                  <w:snapToGrid w:val="0"/>
                  <w:sz w:val="18"/>
                  <w:szCs w:val="18"/>
                  <w:lang w:val="fr-FR"/>
                </w:rPr>
                <w:delText xml:space="preserve">g) </w:delText>
              </w:r>
            </w:del>
            <w:del w:id="255" w:author="OLIVIÉ Karen" w:date="2014-07-25T11:58:00Z">
              <w:r w:rsidR="00C92C89" w:rsidRPr="00C278FD" w:rsidDel="00C92C89">
                <w:rPr>
                  <w:snapToGrid w:val="0"/>
                  <w:sz w:val="18"/>
                  <w:szCs w:val="18"/>
                  <w:lang w:val="fr-FR"/>
                </w:rPr>
                <w:tab/>
              </w:r>
            </w:del>
            <w:del w:id="256" w:author="CERGNEUX Christine" w:date="2014-07-24T14:51:00Z">
              <w:r w:rsidRPr="00C278FD" w:rsidDel="005F7C3C">
                <w:rPr>
                  <w:snapToGrid w:val="0"/>
                  <w:sz w:val="18"/>
                  <w:szCs w:val="18"/>
                  <w:lang w:val="fr-FR"/>
                </w:rPr>
                <w:delText>nom et adresse du fournisseur;</w:delText>
              </w:r>
            </w:del>
          </w:p>
          <w:p w:rsidR="00685D6E" w:rsidRPr="00C278FD" w:rsidRDefault="005F7C3C" w:rsidP="00C92C89">
            <w:pPr>
              <w:tabs>
                <w:tab w:val="left" w:pos="567"/>
                <w:tab w:val="left" w:pos="851"/>
              </w:tabs>
              <w:spacing w:before="108"/>
              <w:ind w:left="471"/>
              <w:rPr>
                <w:snapToGrid w:val="0"/>
                <w:sz w:val="18"/>
                <w:szCs w:val="18"/>
                <w:lang w:val="fr-FR"/>
              </w:rPr>
            </w:pPr>
            <w:del w:id="257" w:author="CERGNEUX Christine" w:date="2014-07-24T14:51:00Z">
              <w:r w:rsidRPr="00C278FD" w:rsidDel="005F7C3C">
                <w:rPr>
                  <w:snapToGrid w:val="0"/>
                  <w:sz w:val="18"/>
                  <w:szCs w:val="18"/>
                  <w:lang w:val="fr-FR"/>
                </w:rPr>
                <w:delText xml:space="preserve">h) </w:delText>
              </w:r>
            </w:del>
            <w:del w:id="258" w:author="OLIVIÉ Karen" w:date="2014-07-25T11:58:00Z">
              <w:r w:rsidR="00C92C89" w:rsidRPr="00C278FD" w:rsidDel="00C92C89">
                <w:rPr>
                  <w:snapToGrid w:val="0"/>
                  <w:sz w:val="18"/>
                  <w:szCs w:val="18"/>
                  <w:lang w:val="fr-FR"/>
                </w:rPr>
                <w:tab/>
              </w:r>
            </w:del>
            <w:del w:id="259" w:author="CERGNEUX Christine" w:date="2014-07-24T14:51:00Z">
              <w:r w:rsidRPr="00C278FD" w:rsidDel="005F7C3C">
                <w:rPr>
                  <w:snapToGrid w:val="0"/>
                  <w:sz w:val="18"/>
                  <w:szCs w:val="18"/>
                  <w:lang w:val="fr-FR"/>
                </w:rPr>
                <w:delText>coordonnées bancaires pour le paiement.</w:delText>
              </w:r>
            </w:del>
          </w:p>
        </w:tc>
        <w:tc>
          <w:tcPr>
            <w:tcW w:w="3810" w:type="dxa"/>
            <w:shd w:val="clear" w:color="auto" w:fill="auto"/>
          </w:tcPr>
          <w:p w:rsidR="00876522" w:rsidRPr="00C278FD" w:rsidRDefault="004C4BD1" w:rsidP="00161043">
            <w:pPr>
              <w:spacing w:before="120"/>
              <w:rPr>
                <w:sz w:val="18"/>
                <w:szCs w:val="18"/>
                <w:lang w:val="fr-FR"/>
              </w:rPr>
            </w:pPr>
            <w:r w:rsidRPr="00C278FD">
              <w:rPr>
                <w:sz w:val="18"/>
                <w:lang w:val="fr-FR"/>
              </w:rPr>
              <w:t>C</w:t>
            </w:r>
            <w:r w:rsidR="00FB1E50" w:rsidRPr="00C278FD">
              <w:rPr>
                <w:sz w:val="18"/>
                <w:lang w:val="fr-FR"/>
              </w:rPr>
              <w:t>e</w:t>
            </w:r>
            <w:r w:rsidRPr="00C278FD">
              <w:rPr>
                <w:sz w:val="18"/>
                <w:lang w:val="fr-FR"/>
              </w:rPr>
              <w:t>s</w:t>
            </w:r>
            <w:r w:rsidR="00FB1E50" w:rsidRPr="00C278FD">
              <w:rPr>
                <w:sz w:val="18"/>
                <w:lang w:val="fr-FR"/>
              </w:rPr>
              <w:t xml:space="preserve"> </w:t>
            </w:r>
            <w:r w:rsidR="00161043" w:rsidRPr="00C278FD">
              <w:rPr>
                <w:sz w:val="18"/>
                <w:lang w:val="fr-FR"/>
              </w:rPr>
              <w:t>modalités</w:t>
            </w:r>
            <w:r w:rsidR="00FB1E50" w:rsidRPr="00C278FD">
              <w:rPr>
                <w:sz w:val="18"/>
                <w:lang w:val="fr-FR"/>
              </w:rPr>
              <w:t xml:space="preserve"> </w:t>
            </w:r>
            <w:r w:rsidRPr="00C278FD">
              <w:rPr>
                <w:sz w:val="18"/>
                <w:lang w:val="fr-FR"/>
              </w:rPr>
              <w:t xml:space="preserve">sont </w:t>
            </w:r>
            <w:r w:rsidR="005F7C3C" w:rsidRPr="00C278FD">
              <w:rPr>
                <w:sz w:val="18"/>
                <w:lang w:val="fr-FR"/>
              </w:rPr>
              <w:t>réglé</w:t>
            </w:r>
            <w:r w:rsidR="00161043" w:rsidRPr="00C278FD">
              <w:rPr>
                <w:sz w:val="18"/>
                <w:lang w:val="fr-FR"/>
              </w:rPr>
              <w:t>e</w:t>
            </w:r>
            <w:r w:rsidRPr="00C278FD">
              <w:rPr>
                <w:sz w:val="18"/>
                <w:lang w:val="fr-FR"/>
              </w:rPr>
              <w:t xml:space="preserve">s en partie dans l’ordre de service </w:t>
            </w:r>
            <w:r w:rsidR="00161043" w:rsidRPr="00C278FD">
              <w:rPr>
                <w:sz w:val="18"/>
                <w:lang w:val="fr-FR"/>
              </w:rPr>
              <w:t>sur les achats et en partie dans le manuel des achats</w:t>
            </w:r>
            <w:r w:rsidR="00320C79" w:rsidRPr="00C278FD">
              <w:rPr>
                <w:sz w:val="18"/>
                <w:lang w:val="fr-FR"/>
              </w:rPr>
              <w:t>.</w:t>
            </w:r>
          </w:p>
        </w:tc>
      </w:tr>
      <w:tr w:rsidR="00320C79" w:rsidRPr="00C278FD" w:rsidTr="00685D6E">
        <w:trPr>
          <w:trHeight w:val="235"/>
        </w:trPr>
        <w:tc>
          <w:tcPr>
            <w:tcW w:w="5058" w:type="dxa"/>
            <w:vAlign w:val="center"/>
          </w:tcPr>
          <w:p w:rsidR="00320C79" w:rsidRPr="00C278FD" w:rsidRDefault="00320C79" w:rsidP="00C92C89">
            <w:pPr>
              <w:pStyle w:val="Heading5Left1cm"/>
              <w:keepNext/>
              <w:keepLines/>
              <w:spacing w:after="100"/>
              <w:jc w:val="both"/>
              <w:rPr>
                <w:b/>
                <w:snapToGrid w:val="0"/>
                <w:sz w:val="18"/>
                <w:szCs w:val="18"/>
                <w:lang w:val="fr-FR"/>
              </w:rPr>
            </w:pPr>
            <w:r w:rsidRPr="00C278FD">
              <w:rPr>
                <w:b/>
                <w:snapToGrid w:val="0"/>
                <w:sz w:val="18"/>
                <w:szCs w:val="18"/>
                <w:lang w:val="fr-FR"/>
              </w:rPr>
              <w:lastRenderedPageBreak/>
              <w:t>D.</w:t>
            </w:r>
            <w:r w:rsidRPr="00C278FD">
              <w:rPr>
                <w:b/>
                <w:snapToGrid w:val="0"/>
                <w:sz w:val="18"/>
                <w:szCs w:val="18"/>
                <w:lang w:val="fr-FR"/>
              </w:rPr>
              <w:tab/>
            </w:r>
            <w:r w:rsidR="00161043" w:rsidRPr="00C278FD">
              <w:rPr>
                <w:b/>
                <w:snapToGrid w:val="0"/>
                <w:sz w:val="18"/>
                <w:szCs w:val="18"/>
                <w:lang w:val="fr-FR"/>
              </w:rPr>
              <w:t>GESTION DES BIENS</w:t>
            </w:r>
          </w:p>
        </w:tc>
        <w:tc>
          <w:tcPr>
            <w:tcW w:w="5540" w:type="dxa"/>
            <w:shd w:val="clear" w:color="auto" w:fill="auto"/>
            <w:vAlign w:val="center"/>
          </w:tcPr>
          <w:p w:rsidR="00320C79" w:rsidRPr="00C278FD" w:rsidRDefault="003C5923" w:rsidP="00C92C89">
            <w:pPr>
              <w:pStyle w:val="Heading5Left1cm"/>
              <w:keepNext/>
              <w:keepLines/>
              <w:spacing w:after="100"/>
              <w:jc w:val="both"/>
              <w:rPr>
                <w:b/>
                <w:snapToGrid w:val="0"/>
                <w:sz w:val="18"/>
                <w:szCs w:val="18"/>
                <w:lang w:val="fr-FR"/>
              </w:rPr>
            </w:pPr>
            <w:r w:rsidRPr="00C278FD">
              <w:rPr>
                <w:b/>
                <w:snapToGrid w:val="0"/>
                <w:sz w:val="18"/>
                <w:szCs w:val="18"/>
                <w:lang w:val="fr-FR"/>
              </w:rPr>
              <w:t>D.</w:t>
            </w:r>
            <w:r w:rsidRPr="00C278FD">
              <w:rPr>
                <w:b/>
                <w:snapToGrid w:val="0"/>
                <w:sz w:val="18"/>
                <w:szCs w:val="18"/>
                <w:lang w:val="fr-FR"/>
              </w:rPr>
              <w:tab/>
            </w:r>
            <w:r w:rsidR="00161043" w:rsidRPr="00C278FD">
              <w:rPr>
                <w:b/>
                <w:snapToGrid w:val="0"/>
                <w:sz w:val="18"/>
                <w:szCs w:val="18"/>
                <w:lang w:val="fr-FR"/>
              </w:rPr>
              <w:t>GESTION DES BIENS</w:t>
            </w:r>
          </w:p>
        </w:tc>
        <w:tc>
          <w:tcPr>
            <w:tcW w:w="3810" w:type="dxa"/>
            <w:shd w:val="clear" w:color="auto" w:fill="auto"/>
          </w:tcPr>
          <w:p w:rsidR="00320C79" w:rsidRPr="00C278FD" w:rsidRDefault="00320C79" w:rsidP="00C92C89">
            <w:pPr>
              <w:keepNext/>
              <w:keepLines/>
              <w:spacing w:before="120"/>
              <w:jc w:val="both"/>
              <w:rPr>
                <w:sz w:val="18"/>
                <w:szCs w:val="18"/>
                <w:lang w:val="fr-FR"/>
              </w:rPr>
            </w:pPr>
          </w:p>
        </w:tc>
      </w:tr>
      <w:tr w:rsidR="00006EC8" w:rsidRPr="00C278FD" w:rsidTr="00685D6E">
        <w:tc>
          <w:tcPr>
            <w:tcW w:w="5058" w:type="dxa"/>
            <w:vAlign w:val="center"/>
          </w:tcPr>
          <w:p w:rsidR="00006EC8" w:rsidRPr="00C278FD" w:rsidRDefault="00161043" w:rsidP="00C92C89">
            <w:pPr>
              <w:pStyle w:val="Heading5Left1cm"/>
              <w:keepNext/>
              <w:keepLines/>
              <w:spacing w:after="100"/>
              <w:ind w:left="284"/>
              <w:jc w:val="both"/>
              <w:rPr>
                <w:b/>
                <w:snapToGrid w:val="0"/>
                <w:sz w:val="18"/>
                <w:szCs w:val="18"/>
                <w:lang w:val="fr-FR"/>
              </w:rPr>
            </w:pPr>
            <w:r w:rsidRPr="00C278FD">
              <w:rPr>
                <w:b/>
                <w:snapToGrid w:val="0"/>
                <w:sz w:val="18"/>
                <w:szCs w:val="18"/>
                <w:lang w:val="fr-FR"/>
              </w:rPr>
              <w:t>Comité de contrôle des biens</w:t>
            </w:r>
          </w:p>
          <w:p w:rsidR="00006EC8" w:rsidRPr="00C278FD" w:rsidRDefault="00006EC8" w:rsidP="00C92C89">
            <w:pPr>
              <w:pStyle w:val="Heading611pt"/>
              <w:keepNext/>
              <w:keepLines/>
              <w:ind w:left="284"/>
              <w:jc w:val="both"/>
              <w:rPr>
                <w:rFonts w:ascii="Arial" w:hAnsi="Arial" w:cs="Arial"/>
                <w:snapToGrid w:val="0"/>
                <w:sz w:val="18"/>
                <w:szCs w:val="18"/>
                <w:lang w:val="fr-FR"/>
              </w:rPr>
            </w:pPr>
            <w:r w:rsidRPr="00C278FD">
              <w:rPr>
                <w:rFonts w:ascii="Arial" w:hAnsi="Arial" w:cs="Arial"/>
                <w:snapToGrid w:val="0"/>
                <w:sz w:val="18"/>
                <w:szCs w:val="18"/>
                <w:lang w:val="fr-FR"/>
              </w:rPr>
              <w:t>R</w:t>
            </w:r>
            <w:r w:rsidR="00161043"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161043" w:rsidRPr="00C278FD">
              <w:rPr>
                <w:rFonts w:ascii="Arial" w:hAnsi="Arial" w:cs="Arial"/>
                <w:snapToGrid w:val="0"/>
                <w:sz w:val="18"/>
                <w:szCs w:val="18"/>
                <w:lang w:val="fr-FR"/>
              </w:rPr>
              <w:t> </w:t>
            </w:r>
            <w:r w:rsidRPr="00C278FD">
              <w:rPr>
                <w:rFonts w:ascii="Arial" w:hAnsi="Arial" w:cs="Arial"/>
                <w:snapToGrid w:val="0"/>
                <w:sz w:val="18"/>
                <w:szCs w:val="18"/>
                <w:lang w:val="fr-FR"/>
              </w:rPr>
              <w:t>105.30</w:t>
            </w:r>
          </w:p>
          <w:p w:rsidR="0059109D" w:rsidRPr="00C278FD" w:rsidRDefault="0059109D" w:rsidP="00C92C89">
            <w:pPr>
              <w:keepNext/>
              <w:keepLines/>
              <w:tabs>
                <w:tab w:val="left" w:pos="284"/>
              </w:tabs>
              <w:spacing w:before="108"/>
              <w:ind w:left="567"/>
              <w:jc w:val="both"/>
              <w:rPr>
                <w:sz w:val="18"/>
                <w:szCs w:val="22"/>
                <w:lang w:val="fr-FR"/>
              </w:rPr>
            </w:pPr>
            <w:r w:rsidRPr="00C278FD">
              <w:rPr>
                <w:sz w:val="18"/>
                <w:szCs w:val="22"/>
                <w:lang w:val="fr-FR"/>
              </w:rPr>
              <w:t xml:space="preserve">a) </w:t>
            </w:r>
            <w:r w:rsidR="00C92C89" w:rsidRPr="00C278FD">
              <w:rPr>
                <w:sz w:val="18"/>
                <w:szCs w:val="22"/>
                <w:lang w:val="fr-FR"/>
              </w:rPr>
              <w:tab/>
            </w:r>
            <w:r w:rsidRPr="00C278FD">
              <w:rPr>
                <w:sz w:val="18"/>
                <w:szCs w:val="22"/>
                <w:lang w:val="fr-FR"/>
              </w:rPr>
              <w:t xml:space="preserve">Le haut fonctionnaire chargé des achats crée un comité de contrôle des biens chargé de lui donner par écrit des avis sur les pertes, dommages ou autres anomalies constatés en ce qui concerne les biens de </w:t>
            </w:r>
            <w:r w:rsidR="00EE32BF">
              <w:rPr>
                <w:sz w:val="18"/>
                <w:szCs w:val="22"/>
                <w:lang w:val="fr-FR"/>
              </w:rPr>
              <w:t>l’</w:t>
            </w:r>
            <w:r w:rsidRPr="00C278FD">
              <w:rPr>
                <w:sz w:val="18"/>
                <w:szCs w:val="22"/>
                <w:lang w:val="fr-FR"/>
              </w:rPr>
              <w:t xml:space="preserve">Organisation.  Le haut fonctionnaire chargé des achats arrête la composition et le mandat de ce comité, y compris les procédures à suivre pour déterminer la cause des pertes, dommages ou autres anomalies, les actes </w:t>
            </w:r>
            <w:r w:rsidR="00EE32BF">
              <w:rPr>
                <w:sz w:val="18"/>
                <w:szCs w:val="22"/>
                <w:lang w:val="fr-FR"/>
              </w:rPr>
              <w:t>d’</w:t>
            </w:r>
            <w:r w:rsidRPr="00C278FD">
              <w:rPr>
                <w:sz w:val="18"/>
                <w:szCs w:val="22"/>
                <w:lang w:val="fr-FR"/>
              </w:rPr>
              <w:t xml:space="preserve">aliénation à accomplir conformément aux règles 105.31 et 105.32 et la mesure dans laquelle un fonctionnaire de </w:t>
            </w:r>
            <w:r w:rsidR="00EE32BF">
              <w:rPr>
                <w:sz w:val="18"/>
                <w:szCs w:val="22"/>
                <w:lang w:val="fr-FR"/>
              </w:rPr>
              <w:t>l’</w:t>
            </w:r>
            <w:r w:rsidRPr="00C278FD">
              <w:rPr>
                <w:sz w:val="18"/>
                <w:szCs w:val="22"/>
                <w:lang w:val="fr-FR"/>
              </w:rPr>
              <w:t>Organisation ou une autre personne peut être tenu responsable le cas échéant de ces pertes, dommages ou autres anomalies.</w:t>
            </w:r>
          </w:p>
          <w:p w:rsidR="0059109D" w:rsidRPr="00C278FD" w:rsidRDefault="0059109D" w:rsidP="00C92C89">
            <w:pPr>
              <w:keepNext/>
              <w:keepLines/>
              <w:tabs>
                <w:tab w:val="left" w:pos="284"/>
              </w:tabs>
              <w:spacing w:before="108"/>
              <w:ind w:left="567"/>
              <w:jc w:val="both"/>
              <w:rPr>
                <w:sz w:val="18"/>
                <w:szCs w:val="22"/>
                <w:lang w:val="fr-FR"/>
              </w:rPr>
            </w:pPr>
            <w:r w:rsidRPr="00C278FD">
              <w:rPr>
                <w:sz w:val="18"/>
                <w:szCs w:val="22"/>
                <w:lang w:val="fr-FR"/>
              </w:rPr>
              <w:t xml:space="preserve">b) </w:t>
            </w:r>
            <w:r w:rsidR="00C92C89" w:rsidRPr="00C278FD">
              <w:rPr>
                <w:sz w:val="18"/>
                <w:szCs w:val="22"/>
                <w:lang w:val="fr-FR"/>
              </w:rPr>
              <w:tab/>
            </w:r>
            <w:r w:rsidRPr="00C278FD">
              <w:rPr>
                <w:sz w:val="18"/>
                <w:szCs w:val="22"/>
                <w:lang w:val="fr-FR"/>
              </w:rPr>
              <w:t xml:space="preserve">Lorsque </w:t>
            </w:r>
            <w:r w:rsidR="00EE32BF">
              <w:rPr>
                <w:sz w:val="18"/>
                <w:szCs w:val="22"/>
                <w:lang w:val="fr-FR"/>
              </w:rPr>
              <w:t>l’</w:t>
            </w:r>
            <w:r w:rsidRPr="00C278FD">
              <w:rPr>
                <w:sz w:val="18"/>
                <w:szCs w:val="22"/>
                <w:lang w:val="fr-FR"/>
              </w:rPr>
              <w:t xml:space="preserve">avis du Comité de contrôle du matériel est requis, aucune décision définitive en ce qui concerne les pertes, dommages ou autres anomalies relatifs aux biens de </w:t>
            </w:r>
            <w:r w:rsidR="00EE32BF">
              <w:rPr>
                <w:sz w:val="18"/>
                <w:szCs w:val="22"/>
                <w:lang w:val="fr-FR"/>
              </w:rPr>
              <w:t>l’</w:t>
            </w:r>
            <w:r w:rsidRPr="00C278FD">
              <w:rPr>
                <w:sz w:val="18"/>
                <w:szCs w:val="22"/>
                <w:lang w:val="fr-FR"/>
              </w:rPr>
              <w:t xml:space="preserve">Organisation ne peut être prise tant que cet avis </w:t>
            </w:r>
            <w:r w:rsidR="00EE32BF">
              <w:rPr>
                <w:sz w:val="18"/>
                <w:szCs w:val="22"/>
                <w:lang w:val="fr-FR"/>
              </w:rPr>
              <w:t>n’</w:t>
            </w:r>
            <w:r w:rsidRPr="00C278FD">
              <w:rPr>
                <w:sz w:val="18"/>
                <w:szCs w:val="22"/>
                <w:lang w:val="fr-FR"/>
              </w:rPr>
              <w:t xml:space="preserve">a pas été reçu.  Si le haut fonctionnaire chargé des achats décide de ne pas accepter </w:t>
            </w:r>
            <w:r w:rsidR="00EE32BF">
              <w:rPr>
                <w:sz w:val="18"/>
                <w:szCs w:val="22"/>
                <w:lang w:val="fr-FR"/>
              </w:rPr>
              <w:t>l’</w:t>
            </w:r>
            <w:r w:rsidRPr="00C278FD">
              <w:rPr>
                <w:sz w:val="18"/>
                <w:szCs w:val="22"/>
                <w:lang w:val="fr-FR"/>
              </w:rPr>
              <w:t>avis de ce comité, il doit motiver sa décision par écrit.</w:t>
            </w:r>
          </w:p>
          <w:p w:rsidR="00006EC8" w:rsidRPr="00C278FD" w:rsidRDefault="00006EC8" w:rsidP="00C92C89">
            <w:pPr>
              <w:keepNext/>
              <w:keepLines/>
              <w:tabs>
                <w:tab w:val="left" w:pos="284"/>
              </w:tabs>
              <w:spacing w:before="108"/>
              <w:ind w:left="567"/>
              <w:jc w:val="both"/>
              <w:rPr>
                <w:b/>
                <w:sz w:val="18"/>
                <w:lang w:val="fr-FR"/>
              </w:rPr>
            </w:pPr>
          </w:p>
        </w:tc>
        <w:tc>
          <w:tcPr>
            <w:tcW w:w="5540" w:type="dxa"/>
            <w:shd w:val="clear" w:color="auto" w:fill="auto"/>
            <w:vAlign w:val="center"/>
          </w:tcPr>
          <w:p w:rsidR="00006EC8" w:rsidRPr="00C278FD" w:rsidRDefault="00161043" w:rsidP="00C92C89">
            <w:pPr>
              <w:pStyle w:val="Heading5Left1cm"/>
              <w:keepNext/>
              <w:keepLines/>
              <w:spacing w:after="100"/>
              <w:ind w:left="329"/>
              <w:jc w:val="both"/>
              <w:rPr>
                <w:b/>
                <w:snapToGrid w:val="0"/>
                <w:sz w:val="18"/>
                <w:szCs w:val="18"/>
                <w:lang w:val="fr-FR"/>
              </w:rPr>
            </w:pPr>
            <w:r w:rsidRPr="00C278FD">
              <w:rPr>
                <w:b/>
                <w:snapToGrid w:val="0"/>
                <w:sz w:val="18"/>
                <w:szCs w:val="18"/>
                <w:lang w:val="fr-FR"/>
              </w:rPr>
              <w:t>Comité de contrôle des biens</w:t>
            </w:r>
          </w:p>
          <w:p w:rsidR="00006EC8" w:rsidRPr="00C278FD" w:rsidRDefault="00006EC8" w:rsidP="00C92C89">
            <w:pPr>
              <w:pStyle w:val="Heading611pt"/>
              <w:keepNext/>
              <w:keepLines/>
              <w:ind w:left="329"/>
              <w:jc w:val="both"/>
              <w:rPr>
                <w:rFonts w:ascii="Arial" w:hAnsi="Arial" w:cs="Arial"/>
                <w:snapToGrid w:val="0"/>
                <w:sz w:val="18"/>
                <w:szCs w:val="18"/>
                <w:lang w:val="fr-FR"/>
              </w:rPr>
            </w:pPr>
            <w:r w:rsidRPr="00C278FD">
              <w:rPr>
                <w:rFonts w:ascii="Arial" w:hAnsi="Arial" w:cs="Arial"/>
                <w:snapToGrid w:val="0"/>
                <w:sz w:val="18"/>
                <w:szCs w:val="18"/>
                <w:lang w:val="fr-FR"/>
              </w:rPr>
              <w:t>R</w:t>
            </w:r>
            <w:r w:rsidR="00161043"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161043" w:rsidRPr="00C278FD">
              <w:rPr>
                <w:rFonts w:ascii="Arial" w:hAnsi="Arial" w:cs="Arial"/>
                <w:snapToGrid w:val="0"/>
                <w:sz w:val="18"/>
                <w:szCs w:val="18"/>
                <w:lang w:val="fr-FR"/>
              </w:rPr>
              <w:t> </w:t>
            </w:r>
            <w:r w:rsidRPr="00C278FD">
              <w:rPr>
                <w:rFonts w:ascii="Arial" w:hAnsi="Arial" w:cs="Arial"/>
                <w:snapToGrid w:val="0"/>
                <w:sz w:val="18"/>
                <w:szCs w:val="18"/>
                <w:lang w:val="fr-FR"/>
              </w:rPr>
              <w:t>105.30</w:t>
            </w:r>
          </w:p>
          <w:p w:rsidR="0059109D" w:rsidRPr="00C278FD" w:rsidRDefault="0059109D" w:rsidP="00C92C89">
            <w:pPr>
              <w:keepNext/>
              <w:keepLines/>
              <w:tabs>
                <w:tab w:val="left" w:pos="284"/>
              </w:tabs>
              <w:spacing w:before="108"/>
              <w:ind w:left="567"/>
              <w:jc w:val="both"/>
              <w:rPr>
                <w:sz w:val="18"/>
                <w:szCs w:val="22"/>
                <w:lang w:val="fr-FR"/>
              </w:rPr>
            </w:pPr>
            <w:r w:rsidRPr="00C278FD">
              <w:rPr>
                <w:sz w:val="18"/>
                <w:szCs w:val="22"/>
                <w:lang w:val="fr-FR"/>
              </w:rPr>
              <w:t xml:space="preserve">a) </w:t>
            </w:r>
            <w:r w:rsidR="00C92C89" w:rsidRPr="00C278FD">
              <w:rPr>
                <w:sz w:val="18"/>
                <w:szCs w:val="22"/>
                <w:lang w:val="fr-FR"/>
              </w:rPr>
              <w:tab/>
            </w:r>
            <w:r w:rsidRPr="00C278FD">
              <w:rPr>
                <w:sz w:val="18"/>
                <w:szCs w:val="22"/>
                <w:lang w:val="fr-FR"/>
              </w:rPr>
              <w:t xml:space="preserve">Le </w:t>
            </w:r>
            <w:del w:id="260" w:author="CERGNEUX Christine" w:date="2014-07-24T15:07:00Z">
              <w:r w:rsidRPr="00C278FD" w:rsidDel="0059109D">
                <w:rPr>
                  <w:sz w:val="18"/>
                  <w:szCs w:val="22"/>
                  <w:lang w:val="fr-FR"/>
                </w:rPr>
                <w:delText>haut fonctionnaire chargé des achats</w:delText>
              </w:r>
            </w:del>
            <w:ins w:id="261" w:author="CERGNEUX Christine" w:date="2014-07-24T15:07:00Z">
              <w:r w:rsidRPr="00C278FD">
                <w:rPr>
                  <w:sz w:val="18"/>
                  <w:szCs w:val="22"/>
                  <w:lang w:val="fr-FR"/>
                </w:rPr>
                <w:t>Directeur général</w:t>
              </w:r>
            </w:ins>
            <w:r w:rsidRPr="00C278FD">
              <w:rPr>
                <w:sz w:val="18"/>
                <w:szCs w:val="22"/>
                <w:lang w:val="fr-FR"/>
              </w:rPr>
              <w:t xml:space="preserve"> crée</w:t>
            </w:r>
            <w:ins w:id="262" w:author="CERGNEUX Christine" w:date="2014-07-24T15:08:00Z">
              <w:r w:rsidRPr="00C278FD">
                <w:rPr>
                  <w:sz w:val="18"/>
                  <w:szCs w:val="22"/>
                  <w:lang w:val="fr-FR"/>
                </w:rPr>
                <w:t>, par le biais d’un ordre de service,</w:t>
              </w:r>
            </w:ins>
            <w:r w:rsidRPr="00C278FD">
              <w:rPr>
                <w:sz w:val="18"/>
                <w:szCs w:val="22"/>
                <w:lang w:val="fr-FR"/>
              </w:rPr>
              <w:t xml:space="preserve"> un comité de contrôle des </w:t>
            </w:r>
            <w:r w:rsidR="00EE32BF">
              <w:rPr>
                <w:sz w:val="18"/>
                <w:szCs w:val="22"/>
                <w:lang w:val="fr-FR"/>
              </w:rPr>
              <w:t xml:space="preserve">biens </w:t>
            </w:r>
            <w:ins w:id="263" w:author="CERGNEUX Christine" w:date="2014-07-24T15:09:00Z">
              <w:r w:rsidRPr="00C278FD">
                <w:rPr>
                  <w:sz w:val="18"/>
                  <w:szCs w:val="22"/>
                  <w:lang w:val="fr-FR"/>
                </w:rPr>
                <w:t xml:space="preserve">et </w:t>
              </w:r>
            </w:ins>
            <w:r w:rsidRPr="00C278FD">
              <w:rPr>
                <w:sz w:val="18"/>
                <w:szCs w:val="22"/>
                <w:lang w:val="fr-FR"/>
              </w:rPr>
              <w:t xml:space="preserve">arrête la composition et le mandat de ce comité, y compris les procédures à suivre pour déterminer la cause des pertes, dommages ou autres anomalies, </w:t>
            </w:r>
            <w:ins w:id="264" w:author="CERGNEUX Christine" w:date="2014-07-24T15:10:00Z">
              <w:r w:rsidRPr="00C278FD">
                <w:rPr>
                  <w:sz w:val="18"/>
                  <w:szCs w:val="22"/>
                  <w:lang w:val="fr-FR"/>
                </w:rPr>
                <w:t xml:space="preserve">et </w:t>
              </w:r>
            </w:ins>
            <w:r w:rsidRPr="00C278FD">
              <w:rPr>
                <w:sz w:val="18"/>
                <w:szCs w:val="22"/>
                <w:lang w:val="fr-FR"/>
              </w:rPr>
              <w:t xml:space="preserve">les actes </w:t>
            </w:r>
            <w:r w:rsidR="00EE32BF">
              <w:rPr>
                <w:sz w:val="18"/>
                <w:szCs w:val="22"/>
                <w:lang w:val="fr-FR"/>
              </w:rPr>
              <w:t>d’</w:t>
            </w:r>
            <w:r w:rsidRPr="00C278FD">
              <w:rPr>
                <w:sz w:val="18"/>
                <w:szCs w:val="22"/>
                <w:lang w:val="fr-FR"/>
              </w:rPr>
              <w:t>aliénation à accomplir conformément aux règles 105.31 et 105.32</w:t>
            </w:r>
            <w:del w:id="265" w:author="CERGNEUX Christine" w:date="2014-07-24T15:10:00Z">
              <w:r w:rsidRPr="00C278FD" w:rsidDel="0059109D">
                <w:rPr>
                  <w:sz w:val="18"/>
                  <w:szCs w:val="22"/>
                  <w:lang w:val="fr-FR"/>
                </w:rPr>
                <w:delText xml:space="preserve"> et la mesure dans laquelle un fonctionnaire de l'Organisation ou une autre personne peut être tenu responsable le cas échéant de ces pertes, dommages ou autres anomalies</w:delText>
              </w:r>
            </w:del>
            <w:r w:rsidRPr="00C278FD">
              <w:rPr>
                <w:sz w:val="18"/>
                <w:szCs w:val="22"/>
                <w:lang w:val="fr-FR"/>
              </w:rPr>
              <w:t>.</w:t>
            </w:r>
          </w:p>
          <w:p w:rsidR="00006EC8" w:rsidRPr="00C278FD" w:rsidRDefault="0059109D" w:rsidP="00C92C89">
            <w:pPr>
              <w:keepNext/>
              <w:keepLines/>
              <w:tabs>
                <w:tab w:val="left" w:pos="284"/>
              </w:tabs>
              <w:spacing w:before="108"/>
              <w:ind w:left="567"/>
              <w:jc w:val="both"/>
              <w:rPr>
                <w:sz w:val="18"/>
                <w:szCs w:val="22"/>
                <w:lang w:val="fr-FR"/>
              </w:rPr>
            </w:pPr>
            <w:r w:rsidRPr="00C278FD">
              <w:rPr>
                <w:sz w:val="18"/>
                <w:szCs w:val="22"/>
                <w:lang w:val="fr-FR"/>
              </w:rPr>
              <w:t xml:space="preserve">b) </w:t>
            </w:r>
            <w:r w:rsidR="00C92C89" w:rsidRPr="00C278FD">
              <w:rPr>
                <w:sz w:val="18"/>
                <w:szCs w:val="22"/>
                <w:lang w:val="fr-FR"/>
              </w:rPr>
              <w:tab/>
            </w:r>
            <w:ins w:id="266" w:author="CERGNEUX Christine" w:date="2014-07-24T15:17:00Z">
              <w:r w:rsidR="00B71C6C" w:rsidRPr="00C278FD">
                <w:rPr>
                  <w:sz w:val="18"/>
                  <w:szCs w:val="22"/>
                  <w:lang w:val="fr-FR"/>
                </w:rPr>
                <w:t xml:space="preserve">Le </w:t>
              </w:r>
            </w:ins>
            <w:ins w:id="267" w:author="OLIVIÉ Karen" w:date="2014-07-25T11:36:00Z">
              <w:r w:rsidR="004F6D72" w:rsidRPr="00C278FD">
                <w:rPr>
                  <w:sz w:val="18"/>
                  <w:szCs w:val="22"/>
                  <w:lang w:val="fr-FR"/>
                </w:rPr>
                <w:t>C</w:t>
              </w:r>
            </w:ins>
            <w:ins w:id="268" w:author="CERGNEUX Christine" w:date="2014-07-24T15:17:00Z">
              <w:r w:rsidR="00B71C6C" w:rsidRPr="00C278FD">
                <w:rPr>
                  <w:sz w:val="18"/>
                  <w:szCs w:val="22"/>
                  <w:lang w:val="fr-FR"/>
                </w:rPr>
                <w:t>omité de contr</w:t>
              </w:r>
            </w:ins>
            <w:ins w:id="269" w:author="CERGNEUX Christine" w:date="2014-07-24T15:18:00Z">
              <w:r w:rsidR="00B71C6C" w:rsidRPr="00C278FD">
                <w:rPr>
                  <w:sz w:val="18"/>
                  <w:szCs w:val="22"/>
                  <w:lang w:val="fr-FR"/>
                </w:rPr>
                <w:t xml:space="preserve">ôle des biens donne </w:t>
              </w:r>
            </w:ins>
            <w:ins w:id="270" w:author="CERGNEUX Christine" w:date="2014-07-24T15:19:00Z">
              <w:r w:rsidR="00B71C6C" w:rsidRPr="00C278FD">
                <w:rPr>
                  <w:sz w:val="18"/>
                  <w:szCs w:val="22"/>
                  <w:lang w:val="fr-FR"/>
                </w:rPr>
                <w:t xml:space="preserve">par écrit </w:t>
              </w:r>
            </w:ins>
            <w:ins w:id="271" w:author="CERGNEUX Christine" w:date="2014-07-24T15:18:00Z">
              <w:r w:rsidR="00B71C6C" w:rsidRPr="00C278FD">
                <w:rPr>
                  <w:sz w:val="18"/>
                  <w:szCs w:val="22"/>
                  <w:lang w:val="fr-FR"/>
                </w:rPr>
                <w:t xml:space="preserve">des avis au haut fonctionnaire chargé des achats </w:t>
              </w:r>
            </w:ins>
            <w:ins w:id="272" w:author="CERGNEUX Christine" w:date="2014-07-24T15:19:00Z">
              <w:r w:rsidR="00B71C6C" w:rsidRPr="00C278FD">
                <w:rPr>
                  <w:sz w:val="18"/>
                  <w:szCs w:val="22"/>
                  <w:lang w:val="fr-FR"/>
                </w:rPr>
                <w:t>sur</w:t>
              </w:r>
            </w:ins>
            <w:ins w:id="273" w:author="CERGNEUX Christine" w:date="2014-07-24T15:18:00Z">
              <w:r w:rsidR="00B71C6C" w:rsidRPr="00C278FD">
                <w:rPr>
                  <w:sz w:val="18"/>
                  <w:szCs w:val="22"/>
                  <w:lang w:val="fr-FR"/>
                </w:rPr>
                <w:t xml:space="preserve"> les pertes, dommages ou autres anomalies constatés en ce qui concerne les biens de l</w:t>
              </w:r>
            </w:ins>
            <w:ins w:id="274" w:author="CERGNEUX Christine" w:date="2014-07-24T15:19:00Z">
              <w:r w:rsidR="00B71C6C" w:rsidRPr="00C278FD">
                <w:rPr>
                  <w:sz w:val="18"/>
                  <w:szCs w:val="22"/>
                  <w:lang w:val="fr-FR"/>
                </w:rPr>
                <w:t>’Organisati</w:t>
              </w:r>
            </w:ins>
            <w:ins w:id="275" w:author="CERGNEUX Christine" w:date="2014-07-24T15:20:00Z">
              <w:r w:rsidR="00B71C6C" w:rsidRPr="00C278FD">
                <w:rPr>
                  <w:sz w:val="18"/>
                  <w:szCs w:val="22"/>
                  <w:lang w:val="fr-FR"/>
                </w:rPr>
                <w:t>o</w:t>
              </w:r>
            </w:ins>
            <w:ins w:id="276" w:author="CERGNEUX Christine" w:date="2014-07-24T15:19:00Z">
              <w:r w:rsidR="00B71C6C" w:rsidRPr="00C278FD">
                <w:rPr>
                  <w:sz w:val="18"/>
                  <w:szCs w:val="22"/>
                  <w:lang w:val="fr-FR"/>
                </w:rPr>
                <w:t xml:space="preserve">n.  </w:t>
              </w:r>
            </w:ins>
            <w:r w:rsidRPr="00C278FD">
              <w:rPr>
                <w:sz w:val="18"/>
                <w:szCs w:val="22"/>
                <w:lang w:val="fr-FR"/>
              </w:rPr>
              <w:t xml:space="preserve">Lorsque </w:t>
            </w:r>
            <w:r w:rsidR="00EE32BF">
              <w:rPr>
                <w:sz w:val="18"/>
                <w:szCs w:val="22"/>
                <w:lang w:val="fr-FR"/>
              </w:rPr>
              <w:t>l’</w:t>
            </w:r>
            <w:r w:rsidRPr="00C278FD">
              <w:rPr>
                <w:sz w:val="18"/>
                <w:szCs w:val="22"/>
                <w:lang w:val="fr-FR"/>
              </w:rPr>
              <w:t xml:space="preserve">avis du </w:t>
            </w:r>
            <w:r w:rsidR="00B00927" w:rsidRPr="00C278FD">
              <w:rPr>
                <w:sz w:val="18"/>
                <w:szCs w:val="22"/>
                <w:lang w:val="fr-FR"/>
              </w:rPr>
              <w:t>C</w:t>
            </w:r>
            <w:r w:rsidRPr="00C278FD">
              <w:rPr>
                <w:sz w:val="18"/>
                <w:szCs w:val="22"/>
                <w:lang w:val="fr-FR"/>
              </w:rPr>
              <w:t xml:space="preserve">omité de contrôle </w:t>
            </w:r>
            <w:ins w:id="277" w:author="CERGNEUX Christine" w:date="2014-07-24T16:57:00Z">
              <w:r w:rsidR="00A40FFA" w:rsidRPr="00C278FD">
                <w:rPr>
                  <w:sz w:val="18"/>
                  <w:szCs w:val="22"/>
                  <w:lang w:val="fr-FR"/>
                </w:rPr>
                <w:t>des biens</w:t>
              </w:r>
            </w:ins>
            <w:del w:id="278" w:author="CERGNEUX Christine" w:date="2014-07-24T16:57:00Z">
              <w:r w:rsidRPr="00C278FD" w:rsidDel="00A40FFA">
                <w:rPr>
                  <w:sz w:val="18"/>
                  <w:szCs w:val="22"/>
                  <w:lang w:val="fr-FR"/>
                </w:rPr>
                <w:delText>du matériel</w:delText>
              </w:r>
            </w:del>
            <w:r w:rsidRPr="00C278FD">
              <w:rPr>
                <w:sz w:val="18"/>
                <w:szCs w:val="22"/>
                <w:lang w:val="fr-FR"/>
              </w:rPr>
              <w:t xml:space="preserve"> est requis, aucune décision définitive en ce qui concerne les pertes, dommages ou autres anomalies relatifs aux biens de </w:t>
            </w:r>
            <w:r w:rsidR="00EE32BF">
              <w:rPr>
                <w:sz w:val="18"/>
                <w:szCs w:val="22"/>
                <w:lang w:val="fr-FR"/>
              </w:rPr>
              <w:t>l’</w:t>
            </w:r>
            <w:r w:rsidRPr="00C278FD">
              <w:rPr>
                <w:sz w:val="18"/>
                <w:szCs w:val="22"/>
                <w:lang w:val="fr-FR"/>
              </w:rPr>
              <w:t xml:space="preserve">Organisation ne peut être prise tant que cet avis </w:t>
            </w:r>
            <w:r w:rsidR="00EE32BF">
              <w:rPr>
                <w:sz w:val="18"/>
                <w:szCs w:val="22"/>
                <w:lang w:val="fr-FR"/>
              </w:rPr>
              <w:t>n’</w:t>
            </w:r>
            <w:r w:rsidRPr="00C278FD">
              <w:rPr>
                <w:sz w:val="18"/>
                <w:szCs w:val="22"/>
                <w:lang w:val="fr-FR"/>
              </w:rPr>
              <w:t xml:space="preserve">a pas été reçu.  Si le haut fonctionnaire chargé des achats décide de ne pas accepter </w:t>
            </w:r>
            <w:r w:rsidR="00EE32BF">
              <w:rPr>
                <w:sz w:val="18"/>
                <w:szCs w:val="22"/>
                <w:lang w:val="fr-FR"/>
              </w:rPr>
              <w:t>l’</w:t>
            </w:r>
            <w:r w:rsidRPr="00C278FD">
              <w:rPr>
                <w:sz w:val="18"/>
                <w:szCs w:val="22"/>
                <w:lang w:val="fr-FR"/>
              </w:rPr>
              <w:t>avis de ce comité, il doit motiver sa décision par écrit.</w:t>
            </w:r>
          </w:p>
        </w:tc>
        <w:tc>
          <w:tcPr>
            <w:tcW w:w="3810" w:type="dxa"/>
            <w:shd w:val="clear" w:color="auto" w:fill="auto"/>
          </w:tcPr>
          <w:p w:rsidR="00006EC8" w:rsidRPr="00C278FD" w:rsidRDefault="00036C90" w:rsidP="00C92C89">
            <w:pPr>
              <w:keepNext/>
              <w:keepLines/>
              <w:spacing w:before="120"/>
              <w:rPr>
                <w:sz w:val="18"/>
                <w:lang w:val="fr-FR"/>
              </w:rPr>
            </w:pPr>
            <w:r w:rsidRPr="00C278FD">
              <w:rPr>
                <w:sz w:val="18"/>
                <w:lang w:val="fr-FR"/>
              </w:rPr>
              <w:t xml:space="preserve">Modifications visant à </w:t>
            </w:r>
            <w:r w:rsidR="00347941" w:rsidRPr="00C278FD">
              <w:rPr>
                <w:sz w:val="18"/>
                <w:lang w:val="fr-FR"/>
              </w:rPr>
              <w:t>préciser</w:t>
            </w:r>
            <w:r w:rsidRPr="00C278FD">
              <w:rPr>
                <w:sz w:val="18"/>
                <w:lang w:val="fr-FR"/>
              </w:rPr>
              <w:t xml:space="preserve"> que c’est le </w:t>
            </w:r>
            <w:r w:rsidR="00652D3A" w:rsidRPr="00C278FD">
              <w:rPr>
                <w:sz w:val="18"/>
                <w:lang w:val="fr-FR"/>
              </w:rPr>
              <w:t>Direct</w:t>
            </w:r>
            <w:r w:rsidRPr="00C278FD">
              <w:rPr>
                <w:sz w:val="18"/>
                <w:lang w:val="fr-FR"/>
              </w:rPr>
              <w:t>eu</w:t>
            </w:r>
            <w:r w:rsidR="00652D3A" w:rsidRPr="00C278FD">
              <w:rPr>
                <w:sz w:val="18"/>
                <w:lang w:val="fr-FR"/>
              </w:rPr>
              <w:t xml:space="preserve">r </w:t>
            </w:r>
            <w:r w:rsidRPr="00C278FD">
              <w:rPr>
                <w:sz w:val="18"/>
                <w:lang w:val="fr-FR"/>
              </w:rPr>
              <w:t>géné</w:t>
            </w:r>
            <w:r w:rsidR="00652D3A" w:rsidRPr="00C278FD">
              <w:rPr>
                <w:sz w:val="18"/>
                <w:lang w:val="fr-FR"/>
              </w:rPr>
              <w:t xml:space="preserve">ral </w:t>
            </w:r>
            <w:r w:rsidRPr="00C278FD">
              <w:rPr>
                <w:sz w:val="18"/>
                <w:lang w:val="fr-FR"/>
              </w:rPr>
              <w:t xml:space="preserve">qui constitue le </w:t>
            </w:r>
            <w:r w:rsidR="00B00927" w:rsidRPr="00C278FD">
              <w:rPr>
                <w:sz w:val="18"/>
                <w:lang w:val="fr-FR"/>
              </w:rPr>
              <w:t>C</w:t>
            </w:r>
            <w:r w:rsidRPr="00C278FD">
              <w:rPr>
                <w:sz w:val="18"/>
                <w:lang w:val="fr-FR"/>
              </w:rPr>
              <w:t xml:space="preserve">omité de contrôle des biens, et qui arrête sa </w:t>
            </w:r>
            <w:r w:rsidR="00652D3A" w:rsidRPr="00C278FD">
              <w:rPr>
                <w:sz w:val="18"/>
                <w:lang w:val="fr-FR"/>
              </w:rPr>
              <w:t xml:space="preserve">composition </w:t>
            </w:r>
            <w:r w:rsidRPr="00C278FD">
              <w:rPr>
                <w:sz w:val="18"/>
                <w:lang w:val="fr-FR"/>
              </w:rPr>
              <w:t>et son mandat par le bi</w:t>
            </w:r>
            <w:r w:rsidR="00652D3A" w:rsidRPr="00C278FD">
              <w:rPr>
                <w:sz w:val="18"/>
                <w:lang w:val="fr-FR"/>
              </w:rPr>
              <w:t>a</w:t>
            </w:r>
            <w:r w:rsidRPr="00C278FD">
              <w:rPr>
                <w:sz w:val="18"/>
                <w:lang w:val="fr-FR"/>
              </w:rPr>
              <w:t>is d’un ordre de service</w:t>
            </w:r>
            <w:r w:rsidR="00652D3A" w:rsidRPr="00C278FD">
              <w:rPr>
                <w:sz w:val="18"/>
                <w:lang w:val="fr-FR"/>
              </w:rPr>
              <w:t>.</w:t>
            </w:r>
          </w:p>
          <w:p w:rsidR="007D16EB" w:rsidRPr="00C278FD" w:rsidRDefault="007D16EB" w:rsidP="00C92C89">
            <w:pPr>
              <w:keepNext/>
              <w:keepLines/>
              <w:spacing w:before="120"/>
              <w:rPr>
                <w:sz w:val="18"/>
                <w:lang w:val="fr-FR"/>
              </w:rPr>
            </w:pPr>
          </w:p>
          <w:p w:rsidR="007D16EB" w:rsidRPr="00C278FD" w:rsidRDefault="007D16EB" w:rsidP="00C92C89">
            <w:pPr>
              <w:keepNext/>
              <w:keepLines/>
              <w:spacing w:before="120"/>
              <w:rPr>
                <w:sz w:val="18"/>
                <w:lang w:val="fr-FR"/>
              </w:rPr>
            </w:pPr>
          </w:p>
          <w:p w:rsidR="007D16EB" w:rsidRPr="00C278FD" w:rsidRDefault="007D16EB" w:rsidP="00C92C89">
            <w:pPr>
              <w:keepNext/>
              <w:keepLines/>
              <w:spacing w:before="120"/>
              <w:rPr>
                <w:sz w:val="18"/>
                <w:lang w:val="fr-FR"/>
              </w:rPr>
            </w:pPr>
          </w:p>
          <w:p w:rsidR="00685D6E" w:rsidRPr="00C278FD" w:rsidRDefault="00685D6E" w:rsidP="00C92C89">
            <w:pPr>
              <w:keepNext/>
              <w:keepLines/>
              <w:spacing w:before="120"/>
              <w:rPr>
                <w:sz w:val="18"/>
                <w:lang w:val="fr-FR"/>
              </w:rPr>
            </w:pPr>
          </w:p>
          <w:p w:rsidR="007D16EB" w:rsidRPr="00C278FD" w:rsidRDefault="00036C90" w:rsidP="00C92C89">
            <w:pPr>
              <w:keepNext/>
              <w:keepLines/>
              <w:spacing w:before="120"/>
              <w:rPr>
                <w:sz w:val="18"/>
                <w:szCs w:val="18"/>
                <w:lang w:val="fr-FR"/>
              </w:rPr>
            </w:pPr>
            <w:r w:rsidRPr="00C278FD">
              <w:rPr>
                <w:sz w:val="18"/>
                <w:lang w:val="fr-FR"/>
              </w:rPr>
              <w:t xml:space="preserve">Cette tâche n’est pas dévolue au </w:t>
            </w:r>
            <w:r w:rsidR="00B00927" w:rsidRPr="00C278FD">
              <w:rPr>
                <w:sz w:val="18"/>
                <w:lang w:val="fr-FR"/>
              </w:rPr>
              <w:t>C</w:t>
            </w:r>
            <w:r w:rsidRPr="00C278FD">
              <w:rPr>
                <w:sz w:val="18"/>
                <w:lang w:val="fr-FR"/>
              </w:rPr>
              <w:t>omité de contrôle des biens</w:t>
            </w:r>
            <w:r w:rsidR="007D16EB" w:rsidRPr="00C278FD">
              <w:rPr>
                <w:sz w:val="18"/>
                <w:lang w:val="fr-FR"/>
              </w:rPr>
              <w:t xml:space="preserve">.  </w:t>
            </w:r>
            <w:r w:rsidRPr="00C278FD">
              <w:rPr>
                <w:sz w:val="18"/>
                <w:lang w:val="fr-FR"/>
              </w:rPr>
              <w:t xml:space="preserve">La mesure dans laquelle un fonctionnaire peut être tenu </w:t>
            </w:r>
            <w:r w:rsidR="007D16EB" w:rsidRPr="00C278FD">
              <w:rPr>
                <w:sz w:val="18"/>
                <w:lang w:val="fr-FR"/>
              </w:rPr>
              <w:t>respons</w:t>
            </w:r>
            <w:r w:rsidRPr="00C278FD">
              <w:rPr>
                <w:sz w:val="18"/>
                <w:lang w:val="fr-FR"/>
              </w:rPr>
              <w:t>a</w:t>
            </w:r>
            <w:r w:rsidR="007D16EB" w:rsidRPr="00C278FD">
              <w:rPr>
                <w:sz w:val="18"/>
                <w:lang w:val="fr-FR"/>
              </w:rPr>
              <w:t>bl</w:t>
            </w:r>
            <w:r w:rsidRPr="00C278FD">
              <w:rPr>
                <w:sz w:val="18"/>
                <w:lang w:val="fr-FR"/>
              </w:rPr>
              <w:t>e</w:t>
            </w:r>
            <w:r w:rsidR="007D16EB" w:rsidRPr="00C278FD">
              <w:rPr>
                <w:sz w:val="18"/>
                <w:lang w:val="fr-FR"/>
              </w:rPr>
              <w:t xml:space="preserve"> </w:t>
            </w:r>
            <w:r w:rsidRPr="00C278FD">
              <w:rPr>
                <w:sz w:val="18"/>
                <w:lang w:val="fr-FR"/>
              </w:rPr>
              <w:t>sera</w:t>
            </w:r>
            <w:r w:rsidR="007D16EB" w:rsidRPr="00C278FD">
              <w:rPr>
                <w:sz w:val="18"/>
                <w:lang w:val="fr-FR"/>
              </w:rPr>
              <w:t xml:space="preserve"> d</w:t>
            </w:r>
            <w:r w:rsidRPr="00C278FD">
              <w:rPr>
                <w:sz w:val="18"/>
                <w:lang w:val="fr-FR"/>
              </w:rPr>
              <w:t>é</w:t>
            </w:r>
            <w:r w:rsidR="007D16EB" w:rsidRPr="00C278FD">
              <w:rPr>
                <w:sz w:val="18"/>
                <w:lang w:val="fr-FR"/>
              </w:rPr>
              <w:t>termin</w:t>
            </w:r>
            <w:r w:rsidRPr="00C278FD">
              <w:rPr>
                <w:sz w:val="18"/>
                <w:lang w:val="fr-FR"/>
              </w:rPr>
              <w:t>é</w:t>
            </w:r>
            <w:r w:rsidR="007D16EB" w:rsidRPr="00C278FD">
              <w:rPr>
                <w:sz w:val="18"/>
                <w:lang w:val="fr-FR"/>
              </w:rPr>
              <w:t>e co</w:t>
            </w:r>
            <w:r w:rsidRPr="00C278FD">
              <w:rPr>
                <w:sz w:val="18"/>
                <w:lang w:val="fr-FR"/>
              </w:rPr>
              <w:t>nfo</w:t>
            </w:r>
            <w:r w:rsidR="007D16EB" w:rsidRPr="00C278FD">
              <w:rPr>
                <w:sz w:val="18"/>
                <w:lang w:val="fr-FR"/>
              </w:rPr>
              <w:t>r</w:t>
            </w:r>
            <w:r w:rsidRPr="00C278FD">
              <w:rPr>
                <w:sz w:val="18"/>
                <w:lang w:val="fr-FR"/>
              </w:rPr>
              <w:t>mément aux procédures</w:t>
            </w:r>
            <w:r w:rsidR="007D16EB" w:rsidRPr="00C278FD">
              <w:rPr>
                <w:sz w:val="18"/>
                <w:lang w:val="fr-FR"/>
              </w:rPr>
              <w:t xml:space="preserve"> exist</w:t>
            </w:r>
            <w:r w:rsidRPr="00C278FD">
              <w:rPr>
                <w:sz w:val="18"/>
                <w:lang w:val="fr-FR"/>
              </w:rPr>
              <w:t>a</w:t>
            </w:r>
            <w:r w:rsidR="007D16EB" w:rsidRPr="00C278FD">
              <w:rPr>
                <w:sz w:val="18"/>
                <w:lang w:val="fr-FR"/>
              </w:rPr>
              <w:t>n</w:t>
            </w:r>
            <w:r w:rsidRPr="00C278FD">
              <w:rPr>
                <w:sz w:val="18"/>
                <w:lang w:val="fr-FR"/>
              </w:rPr>
              <w:t>te</w:t>
            </w:r>
            <w:r w:rsidR="007D16EB" w:rsidRPr="00C278FD">
              <w:rPr>
                <w:sz w:val="18"/>
                <w:lang w:val="fr-FR"/>
              </w:rPr>
              <w:t xml:space="preserve">s </w:t>
            </w:r>
            <w:r w:rsidR="00FB27D9" w:rsidRPr="00C278FD">
              <w:rPr>
                <w:sz w:val="18"/>
                <w:lang w:val="fr-FR"/>
              </w:rPr>
              <w:t>en la matière</w:t>
            </w:r>
            <w:r w:rsidR="007D16EB" w:rsidRPr="00C278FD">
              <w:rPr>
                <w:sz w:val="18"/>
                <w:lang w:val="fr-FR"/>
              </w:rPr>
              <w:t>.</w:t>
            </w:r>
          </w:p>
        </w:tc>
      </w:tr>
      <w:tr w:rsidR="00876522" w:rsidRPr="00C278FD" w:rsidTr="00685D6E">
        <w:tc>
          <w:tcPr>
            <w:tcW w:w="5058" w:type="dxa"/>
            <w:vAlign w:val="center"/>
          </w:tcPr>
          <w:p w:rsidR="00876522" w:rsidRPr="00C278FD" w:rsidRDefault="00876522" w:rsidP="0006041D">
            <w:pPr>
              <w:rPr>
                <w:b/>
                <w:sz w:val="18"/>
                <w:lang w:val="fr-FR"/>
              </w:rPr>
            </w:pPr>
            <w:r w:rsidRPr="00C278FD">
              <w:rPr>
                <w:b/>
                <w:sz w:val="18"/>
                <w:lang w:val="fr-FR"/>
              </w:rPr>
              <w:t>CHAP</w:t>
            </w:r>
            <w:r w:rsidR="0006041D" w:rsidRPr="00C278FD">
              <w:rPr>
                <w:b/>
                <w:sz w:val="18"/>
                <w:lang w:val="fr-FR"/>
              </w:rPr>
              <w:t>I</w:t>
            </w:r>
            <w:r w:rsidRPr="00C278FD">
              <w:rPr>
                <w:b/>
                <w:sz w:val="18"/>
                <w:lang w:val="fr-FR"/>
              </w:rPr>
              <w:t>T</w:t>
            </w:r>
            <w:r w:rsidR="0006041D" w:rsidRPr="00C278FD">
              <w:rPr>
                <w:b/>
                <w:sz w:val="18"/>
                <w:lang w:val="fr-FR"/>
              </w:rPr>
              <w:t>RE </w:t>
            </w:r>
            <w:r w:rsidRPr="00C278FD">
              <w:rPr>
                <w:b/>
                <w:sz w:val="18"/>
                <w:lang w:val="fr-FR"/>
              </w:rPr>
              <w:t>6</w:t>
            </w:r>
            <w:r w:rsidR="0006041D" w:rsidRPr="00C278FD">
              <w:rPr>
                <w:b/>
                <w:sz w:val="18"/>
                <w:lang w:val="fr-FR"/>
              </w:rPr>
              <w:t> </w:t>
            </w:r>
            <w:r w:rsidRPr="00C278FD">
              <w:rPr>
                <w:b/>
                <w:sz w:val="18"/>
                <w:lang w:val="fr-FR"/>
              </w:rPr>
              <w:t>: CO</w:t>
            </w:r>
            <w:r w:rsidR="0006041D" w:rsidRPr="00C278FD">
              <w:rPr>
                <w:b/>
                <w:sz w:val="18"/>
                <w:lang w:val="fr-FR"/>
              </w:rPr>
              <w:t>MP</w:t>
            </w:r>
            <w:r w:rsidRPr="00C278FD">
              <w:rPr>
                <w:b/>
                <w:sz w:val="18"/>
                <w:lang w:val="fr-FR"/>
              </w:rPr>
              <w:t>T</w:t>
            </w:r>
            <w:r w:rsidR="0006041D" w:rsidRPr="00C278FD">
              <w:rPr>
                <w:b/>
                <w:sz w:val="18"/>
                <w:lang w:val="fr-FR"/>
              </w:rPr>
              <w:t>AB</w:t>
            </w:r>
            <w:r w:rsidRPr="00C278FD">
              <w:rPr>
                <w:b/>
                <w:sz w:val="18"/>
                <w:lang w:val="fr-FR"/>
              </w:rPr>
              <w:t>I</w:t>
            </w:r>
            <w:r w:rsidR="0006041D" w:rsidRPr="00C278FD">
              <w:rPr>
                <w:b/>
                <w:sz w:val="18"/>
                <w:lang w:val="fr-FR"/>
              </w:rPr>
              <w:t>LITÉ</w:t>
            </w:r>
          </w:p>
        </w:tc>
        <w:tc>
          <w:tcPr>
            <w:tcW w:w="5540" w:type="dxa"/>
            <w:shd w:val="clear" w:color="auto" w:fill="auto"/>
            <w:vAlign w:val="center"/>
          </w:tcPr>
          <w:p w:rsidR="00876522" w:rsidRPr="00C278FD" w:rsidRDefault="00876522" w:rsidP="0006041D">
            <w:pPr>
              <w:rPr>
                <w:b/>
                <w:sz w:val="18"/>
                <w:lang w:val="fr-FR"/>
              </w:rPr>
            </w:pPr>
            <w:r w:rsidRPr="00C278FD">
              <w:rPr>
                <w:b/>
                <w:sz w:val="18"/>
                <w:lang w:val="fr-FR"/>
              </w:rPr>
              <w:t>CHAP</w:t>
            </w:r>
            <w:r w:rsidR="0006041D" w:rsidRPr="00C278FD">
              <w:rPr>
                <w:b/>
                <w:sz w:val="18"/>
                <w:lang w:val="fr-FR"/>
              </w:rPr>
              <w:t>I</w:t>
            </w:r>
            <w:r w:rsidRPr="00C278FD">
              <w:rPr>
                <w:b/>
                <w:sz w:val="18"/>
                <w:lang w:val="fr-FR"/>
              </w:rPr>
              <w:t>TR</w:t>
            </w:r>
            <w:r w:rsidR="0006041D" w:rsidRPr="00C278FD">
              <w:rPr>
                <w:b/>
                <w:sz w:val="18"/>
                <w:lang w:val="fr-FR"/>
              </w:rPr>
              <w:t>E </w:t>
            </w:r>
            <w:r w:rsidRPr="00C278FD">
              <w:rPr>
                <w:b/>
                <w:sz w:val="18"/>
                <w:lang w:val="fr-FR"/>
              </w:rPr>
              <w:t>6</w:t>
            </w:r>
            <w:r w:rsidR="0006041D" w:rsidRPr="00C278FD">
              <w:rPr>
                <w:b/>
                <w:sz w:val="18"/>
                <w:lang w:val="fr-FR"/>
              </w:rPr>
              <w:t> </w:t>
            </w:r>
            <w:r w:rsidRPr="00C278FD">
              <w:rPr>
                <w:b/>
                <w:sz w:val="18"/>
                <w:lang w:val="fr-FR"/>
              </w:rPr>
              <w:t>: CO</w:t>
            </w:r>
            <w:r w:rsidR="0006041D" w:rsidRPr="00C278FD">
              <w:rPr>
                <w:b/>
                <w:sz w:val="18"/>
                <w:lang w:val="fr-FR"/>
              </w:rPr>
              <w:t>MPTABILITÉ</w:t>
            </w:r>
          </w:p>
        </w:tc>
        <w:tc>
          <w:tcPr>
            <w:tcW w:w="3810" w:type="dxa"/>
            <w:shd w:val="clear" w:color="auto" w:fill="auto"/>
          </w:tcPr>
          <w:p w:rsidR="00876522" w:rsidRPr="00C278FD" w:rsidRDefault="00876522" w:rsidP="00BD2CAF">
            <w:pPr>
              <w:spacing w:before="120"/>
              <w:jc w:val="both"/>
              <w:rPr>
                <w:sz w:val="18"/>
                <w:szCs w:val="18"/>
                <w:lang w:val="fr-FR"/>
              </w:rPr>
            </w:pPr>
          </w:p>
        </w:tc>
      </w:tr>
      <w:tr w:rsidR="00A54D69" w:rsidRPr="00C278FD" w:rsidTr="00685D6E">
        <w:tc>
          <w:tcPr>
            <w:tcW w:w="5058" w:type="dxa"/>
            <w:vAlign w:val="center"/>
          </w:tcPr>
          <w:p w:rsidR="00A54D69" w:rsidRPr="00C278FD" w:rsidRDefault="0006041D" w:rsidP="00AE3D12">
            <w:pPr>
              <w:autoSpaceDE w:val="0"/>
              <w:autoSpaceDN w:val="0"/>
              <w:adjustRightInd w:val="0"/>
              <w:ind w:left="284"/>
              <w:rPr>
                <w:b/>
                <w:bCs/>
                <w:sz w:val="18"/>
                <w:szCs w:val="18"/>
                <w:lang w:val="fr-FR"/>
              </w:rPr>
            </w:pPr>
            <w:r w:rsidRPr="00C278FD">
              <w:rPr>
                <w:b/>
                <w:bCs/>
                <w:sz w:val="18"/>
                <w:szCs w:val="18"/>
                <w:lang w:val="fr-FR"/>
              </w:rPr>
              <w:t>Monnaie de compte</w:t>
            </w:r>
          </w:p>
          <w:p w:rsidR="00A54D69" w:rsidRPr="00C278FD" w:rsidRDefault="00A54D69" w:rsidP="00BD2CAF">
            <w:pPr>
              <w:autoSpaceDE w:val="0"/>
              <w:autoSpaceDN w:val="0"/>
              <w:adjustRightInd w:val="0"/>
              <w:rPr>
                <w:b/>
                <w:bCs/>
                <w:sz w:val="18"/>
                <w:szCs w:val="18"/>
                <w:lang w:val="fr-FR"/>
              </w:rPr>
            </w:pPr>
          </w:p>
          <w:p w:rsidR="00A54D69" w:rsidRPr="00C278FD" w:rsidRDefault="00A54D69" w:rsidP="00A54D69">
            <w:pPr>
              <w:pStyle w:val="Heading611pt"/>
              <w:ind w:left="284"/>
              <w:jc w:val="both"/>
              <w:rPr>
                <w:rFonts w:ascii="Arial" w:hAnsi="Arial" w:cs="Arial"/>
                <w:snapToGrid w:val="0"/>
                <w:sz w:val="18"/>
                <w:szCs w:val="18"/>
                <w:lang w:val="fr-FR"/>
              </w:rPr>
            </w:pPr>
            <w:r w:rsidRPr="00C278FD">
              <w:rPr>
                <w:rFonts w:ascii="Arial" w:hAnsi="Arial" w:cs="Arial"/>
                <w:snapToGrid w:val="0"/>
                <w:sz w:val="18"/>
                <w:szCs w:val="18"/>
                <w:lang w:val="fr-FR"/>
              </w:rPr>
              <w:t>R</w:t>
            </w:r>
            <w:r w:rsidR="0006041D"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06041D" w:rsidRPr="00C278FD">
              <w:rPr>
                <w:rFonts w:ascii="Arial" w:hAnsi="Arial" w:cs="Arial"/>
                <w:snapToGrid w:val="0"/>
                <w:sz w:val="18"/>
                <w:szCs w:val="18"/>
                <w:lang w:val="fr-FR"/>
              </w:rPr>
              <w:t> </w:t>
            </w:r>
            <w:r w:rsidRPr="00C278FD">
              <w:rPr>
                <w:rFonts w:ascii="Arial" w:hAnsi="Arial" w:cs="Arial"/>
                <w:snapToGrid w:val="0"/>
                <w:sz w:val="18"/>
                <w:szCs w:val="18"/>
                <w:lang w:val="fr-FR"/>
              </w:rPr>
              <w:t>106.4</w:t>
            </w:r>
          </w:p>
          <w:p w:rsidR="00A54D69" w:rsidRPr="00C278FD" w:rsidRDefault="0006041D" w:rsidP="0006041D">
            <w:pPr>
              <w:keepNext/>
              <w:keepLines/>
              <w:tabs>
                <w:tab w:val="left" w:pos="284"/>
              </w:tabs>
              <w:spacing w:before="108"/>
              <w:ind w:left="284"/>
              <w:jc w:val="both"/>
              <w:rPr>
                <w:sz w:val="18"/>
                <w:szCs w:val="22"/>
                <w:lang w:val="fr-FR"/>
              </w:rPr>
            </w:pPr>
            <w:r w:rsidRPr="00C278FD">
              <w:rPr>
                <w:sz w:val="18"/>
                <w:szCs w:val="22"/>
                <w:lang w:val="fr-FR"/>
              </w:rPr>
              <w:t xml:space="preserve">Sauf lorsque cela est autorisé par le contrôleur, la comptabilité est tenue en francs suisses.  Dans les bureaux de liaison, la comptabilité peut être tenue dans la monnaie du pays où ces bureaux se trouvent, à </w:t>
            </w:r>
            <w:r w:rsidRPr="00C278FD">
              <w:rPr>
                <w:sz w:val="18"/>
                <w:szCs w:val="22"/>
                <w:lang w:val="fr-FR"/>
              </w:rPr>
              <w:lastRenderedPageBreak/>
              <w:t>condition que tous les montants soient comptabilisés à la fois en monnaie locale et dans leur équivalent en francs suisses.</w:t>
            </w:r>
          </w:p>
        </w:tc>
        <w:tc>
          <w:tcPr>
            <w:tcW w:w="5540" w:type="dxa"/>
            <w:shd w:val="clear" w:color="auto" w:fill="auto"/>
            <w:vAlign w:val="center"/>
          </w:tcPr>
          <w:p w:rsidR="00A54D69" w:rsidRPr="00C278FD" w:rsidRDefault="0006041D" w:rsidP="00AE3D12">
            <w:pPr>
              <w:autoSpaceDE w:val="0"/>
              <w:autoSpaceDN w:val="0"/>
              <w:adjustRightInd w:val="0"/>
              <w:ind w:left="329"/>
              <w:rPr>
                <w:b/>
                <w:bCs/>
                <w:sz w:val="18"/>
                <w:szCs w:val="18"/>
                <w:lang w:val="fr-FR"/>
              </w:rPr>
            </w:pPr>
            <w:r w:rsidRPr="00C278FD">
              <w:rPr>
                <w:b/>
                <w:bCs/>
                <w:sz w:val="18"/>
                <w:szCs w:val="18"/>
                <w:lang w:val="fr-FR"/>
              </w:rPr>
              <w:lastRenderedPageBreak/>
              <w:t>Monnaie de compte</w:t>
            </w:r>
          </w:p>
          <w:p w:rsidR="00A54D69" w:rsidRPr="00C278FD" w:rsidRDefault="00A54D69" w:rsidP="00735AD1">
            <w:pPr>
              <w:autoSpaceDE w:val="0"/>
              <w:autoSpaceDN w:val="0"/>
              <w:adjustRightInd w:val="0"/>
              <w:rPr>
                <w:b/>
                <w:bCs/>
                <w:sz w:val="18"/>
                <w:szCs w:val="18"/>
                <w:lang w:val="fr-FR"/>
              </w:rPr>
            </w:pPr>
          </w:p>
          <w:p w:rsidR="00A54D69" w:rsidRPr="00C278FD" w:rsidRDefault="00A54D69" w:rsidP="00A54D69">
            <w:pPr>
              <w:pStyle w:val="Heading611pt"/>
              <w:ind w:left="284"/>
              <w:jc w:val="both"/>
              <w:rPr>
                <w:rFonts w:ascii="Arial" w:hAnsi="Arial" w:cs="Arial"/>
                <w:snapToGrid w:val="0"/>
                <w:sz w:val="18"/>
                <w:szCs w:val="18"/>
                <w:lang w:val="fr-FR"/>
              </w:rPr>
            </w:pPr>
            <w:r w:rsidRPr="00C278FD">
              <w:rPr>
                <w:rFonts w:ascii="Arial" w:hAnsi="Arial" w:cs="Arial"/>
                <w:snapToGrid w:val="0"/>
                <w:sz w:val="18"/>
                <w:szCs w:val="18"/>
                <w:lang w:val="fr-FR"/>
              </w:rPr>
              <w:t>R</w:t>
            </w:r>
            <w:r w:rsidR="0006041D"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06041D" w:rsidRPr="00C278FD">
              <w:rPr>
                <w:rFonts w:ascii="Arial" w:hAnsi="Arial" w:cs="Arial"/>
                <w:snapToGrid w:val="0"/>
                <w:sz w:val="18"/>
                <w:szCs w:val="18"/>
                <w:lang w:val="fr-FR"/>
              </w:rPr>
              <w:t> </w:t>
            </w:r>
            <w:r w:rsidRPr="00C278FD">
              <w:rPr>
                <w:rFonts w:ascii="Arial" w:hAnsi="Arial" w:cs="Arial"/>
                <w:snapToGrid w:val="0"/>
                <w:sz w:val="18"/>
                <w:szCs w:val="18"/>
                <w:lang w:val="fr-FR"/>
              </w:rPr>
              <w:t>106.4</w:t>
            </w:r>
          </w:p>
          <w:p w:rsidR="00A54D69" w:rsidRPr="00C278FD" w:rsidRDefault="0006041D" w:rsidP="0006041D">
            <w:pPr>
              <w:keepNext/>
              <w:keepLines/>
              <w:tabs>
                <w:tab w:val="left" w:pos="284"/>
              </w:tabs>
              <w:spacing w:before="108"/>
              <w:ind w:left="284"/>
              <w:jc w:val="both"/>
              <w:rPr>
                <w:sz w:val="18"/>
                <w:szCs w:val="22"/>
                <w:lang w:val="fr-FR"/>
              </w:rPr>
            </w:pPr>
            <w:r w:rsidRPr="00C278FD">
              <w:rPr>
                <w:sz w:val="18"/>
                <w:szCs w:val="22"/>
                <w:lang w:val="fr-FR"/>
              </w:rPr>
              <w:t xml:space="preserve">Sauf lorsque cela est autorisé par le contrôleur, la comptabilité est tenue en francs suisses.  Dans les bureaux </w:t>
            </w:r>
            <w:del w:id="279" w:author="CERGNEUX Christine" w:date="2014-07-24T15:41:00Z">
              <w:r w:rsidRPr="00C278FD" w:rsidDel="0006041D">
                <w:rPr>
                  <w:sz w:val="18"/>
                  <w:szCs w:val="22"/>
                  <w:lang w:val="fr-FR"/>
                </w:rPr>
                <w:delText>de liaison</w:delText>
              </w:r>
            </w:del>
            <w:ins w:id="280" w:author="CERGNEUX Christine" w:date="2014-07-24T15:41:00Z">
              <w:r w:rsidRPr="00C278FD">
                <w:rPr>
                  <w:sz w:val="18"/>
                  <w:szCs w:val="22"/>
                  <w:lang w:val="fr-FR"/>
                </w:rPr>
                <w:t>extérieurs</w:t>
              </w:r>
            </w:ins>
            <w:r w:rsidRPr="00C278FD">
              <w:rPr>
                <w:sz w:val="18"/>
                <w:szCs w:val="22"/>
                <w:lang w:val="fr-FR"/>
              </w:rPr>
              <w:t xml:space="preserve">, la comptabilité peut être tenue dans la monnaie du pays où ces bureaux se trouvent, à condition que </w:t>
            </w:r>
            <w:r w:rsidRPr="00C278FD">
              <w:rPr>
                <w:sz w:val="18"/>
                <w:szCs w:val="22"/>
                <w:lang w:val="fr-FR"/>
              </w:rPr>
              <w:lastRenderedPageBreak/>
              <w:t>tous les montants soient comptabilisés à la fois en monnaie locale et dans leur équivalent en francs suisses.</w:t>
            </w:r>
          </w:p>
        </w:tc>
        <w:tc>
          <w:tcPr>
            <w:tcW w:w="3810" w:type="dxa"/>
            <w:shd w:val="clear" w:color="auto" w:fill="auto"/>
          </w:tcPr>
          <w:p w:rsidR="00A54D69" w:rsidRPr="00C278FD" w:rsidRDefault="0006041D" w:rsidP="00BD2CAF">
            <w:pPr>
              <w:spacing w:before="120"/>
              <w:jc w:val="both"/>
              <w:rPr>
                <w:sz w:val="18"/>
                <w:szCs w:val="18"/>
                <w:lang w:val="fr-FR"/>
              </w:rPr>
            </w:pPr>
            <w:r w:rsidRPr="00C278FD">
              <w:rPr>
                <w:sz w:val="18"/>
                <w:szCs w:val="18"/>
                <w:lang w:val="fr-FR"/>
              </w:rPr>
              <w:lastRenderedPageBreak/>
              <w:t>L’OMPI a des bureaux extérieurs</w:t>
            </w:r>
            <w:r w:rsidR="00841097" w:rsidRPr="00C278FD">
              <w:rPr>
                <w:sz w:val="18"/>
                <w:szCs w:val="18"/>
                <w:lang w:val="fr-FR"/>
              </w:rPr>
              <w:t>.</w:t>
            </w:r>
          </w:p>
          <w:p w:rsidR="00841097" w:rsidRPr="00C278FD" w:rsidRDefault="00841097" w:rsidP="00BD2CAF">
            <w:pPr>
              <w:spacing w:before="120"/>
              <w:jc w:val="both"/>
              <w:rPr>
                <w:sz w:val="18"/>
                <w:szCs w:val="18"/>
                <w:lang w:val="fr-FR"/>
              </w:rPr>
            </w:pPr>
          </w:p>
        </w:tc>
      </w:tr>
      <w:tr w:rsidR="00A54D69" w:rsidRPr="00C278FD" w:rsidTr="00685D6E">
        <w:tc>
          <w:tcPr>
            <w:tcW w:w="5058" w:type="dxa"/>
          </w:tcPr>
          <w:p w:rsidR="00841097" w:rsidRPr="00C278FD" w:rsidRDefault="00D17C12" w:rsidP="00AE3D12">
            <w:pPr>
              <w:pStyle w:val="Heading611pt"/>
              <w:ind w:left="284"/>
              <w:rPr>
                <w:rFonts w:ascii="Arial" w:hAnsi="Arial" w:cs="Arial"/>
                <w:snapToGrid w:val="0"/>
                <w:sz w:val="18"/>
                <w:szCs w:val="18"/>
                <w:lang w:val="fr-FR"/>
              </w:rPr>
            </w:pPr>
            <w:r w:rsidRPr="00C278FD">
              <w:rPr>
                <w:rFonts w:ascii="Arial" w:hAnsi="Arial" w:cs="Arial"/>
                <w:snapToGrid w:val="0"/>
                <w:sz w:val="18"/>
                <w:szCs w:val="18"/>
                <w:lang w:val="fr-FR"/>
              </w:rPr>
              <w:lastRenderedPageBreak/>
              <w:t>Rapports f</w:t>
            </w:r>
            <w:r w:rsidR="00841097" w:rsidRPr="00C278FD">
              <w:rPr>
                <w:rFonts w:ascii="Arial" w:hAnsi="Arial" w:cs="Arial"/>
                <w:snapToGrid w:val="0"/>
                <w:sz w:val="18"/>
                <w:szCs w:val="18"/>
                <w:lang w:val="fr-FR"/>
              </w:rPr>
              <w:t>inanci</w:t>
            </w:r>
            <w:r w:rsidRPr="00C278FD">
              <w:rPr>
                <w:rFonts w:ascii="Arial" w:hAnsi="Arial" w:cs="Arial"/>
                <w:snapToGrid w:val="0"/>
                <w:sz w:val="18"/>
                <w:szCs w:val="18"/>
                <w:lang w:val="fr-FR"/>
              </w:rPr>
              <w:t>ers</w:t>
            </w:r>
          </w:p>
          <w:p w:rsidR="00841097" w:rsidRPr="00C278FD" w:rsidRDefault="00841097" w:rsidP="00A40F69">
            <w:pPr>
              <w:pStyle w:val="Heading611pt"/>
              <w:ind w:left="0"/>
              <w:rPr>
                <w:rFonts w:ascii="Arial" w:hAnsi="Arial" w:cs="Arial"/>
                <w:snapToGrid w:val="0"/>
                <w:sz w:val="18"/>
                <w:szCs w:val="18"/>
                <w:lang w:val="fr-FR"/>
              </w:rPr>
            </w:pPr>
          </w:p>
          <w:p w:rsidR="00A54D69" w:rsidRPr="00C278FD" w:rsidRDefault="00A54D69" w:rsidP="00A40F69">
            <w:pPr>
              <w:pStyle w:val="Heading611pt"/>
              <w:ind w:left="284"/>
              <w:rPr>
                <w:rFonts w:ascii="Arial" w:hAnsi="Arial" w:cs="Arial"/>
                <w:snapToGrid w:val="0"/>
                <w:sz w:val="18"/>
                <w:szCs w:val="18"/>
                <w:lang w:val="fr-FR"/>
              </w:rPr>
            </w:pPr>
            <w:r w:rsidRPr="00C278FD">
              <w:rPr>
                <w:rFonts w:ascii="Arial" w:hAnsi="Arial" w:cs="Arial"/>
                <w:snapToGrid w:val="0"/>
                <w:sz w:val="18"/>
                <w:szCs w:val="18"/>
                <w:lang w:val="fr-FR"/>
              </w:rPr>
              <w:t>R</w:t>
            </w:r>
            <w:r w:rsidR="00D17C12"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D17C12" w:rsidRPr="00C278FD">
              <w:rPr>
                <w:rFonts w:ascii="Arial" w:hAnsi="Arial" w:cs="Arial"/>
                <w:snapToGrid w:val="0"/>
                <w:sz w:val="18"/>
                <w:szCs w:val="18"/>
                <w:lang w:val="fr-FR"/>
              </w:rPr>
              <w:t> </w:t>
            </w:r>
            <w:r w:rsidRPr="00C278FD">
              <w:rPr>
                <w:rFonts w:ascii="Arial" w:hAnsi="Arial" w:cs="Arial"/>
                <w:snapToGrid w:val="0"/>
                <w:sz w:val="18"/>
                <w:szCs w:val="18"/>
                <w:lang w:val="fr-FR"/>
              </w:rPr>
              <w:t>106.12</w:t>
            </w:r>
          </w:p>
          <w:p w:rsidR="00A54D69" w:rsidRPr="00C278FD" w:rsidRDefault="00D17C12" w:rsidP="00A40F69">
            <w:pPr>
              <w:tabs>
                <w:tab w:val="left" w:pos="318"/>
              </w:tabs>
              <w:spacing w:before="108"/>
              <w:ind w:left="284"/>
              <w:rPr>
                <w:sz w:val="18"/>
                <w:szCs w:val="22"/>
                <w:lang w:val="fr-FR"/>
              </w:rPr>
            </w:pPr>
            <w:r w:rsidRPr="00C278FD">
              <w:rPr>
                <w:sz w:val="18"/>
                <w:szCs w:val="22"/>
                <w:lang w:val="fr-FR"/>
              </w:rPr>
              <w:t>Le contrôleur établit le rapport de gestion financière conformément à l’article 6.3 du règlement.</w:t>
            </w:r>
          </w:p>
          <w:p w:rsidR="00A54D69" w:rsidRPr="00C278FD" w:rsidRDefault="00A54D69" w:rsidP="00A40F69">
            <w:pPr>
              <w:autoSpaceDE w:val="0"/>
              <w:autoSpaceDN w:val="0"/>
              <w:adjustRightInd w:val="0"/>
              <w:rPr>
                <w:b/>
                <w:bCs/>
                <w:sz w:val="18"/>
                <w:szCs w:val="18"/>
                <w:highlight w:val="green"/>
                <w:lang w:val="fr-FR"/>
              </w:rPr>
            </w:pPr>
          </w:p>
        </w:tc>
        <w:tc>
          <w:tcPr>
            <w:tcW w:w="5540" w:type="dxa"/>
            <w:shd w:val="clear" w:color="auto" w:fill="auto"/>
            <w:vAlign w:val="center"/>
          </w:tcPr>
          <w:p w:rsidR="00841097" w:rsidRPr="00C278FD" w:rsidRDefault="00D17C12" w:rsidP="00AE3D12">
            <w:pPr>
              <w:pStyle w:val="Heading611pt"/>
              <w:ind w:left="329"/>
              <w:jc w:val="both"/>
              <w:rPr>
                <w:rFonts w:ascii="Arial" w:hAnsi="Arial" w:cs="Arial"/>
                <w:snapToGrid w:val="0"/>
                <w:sz w:val="18"/>
                <w:szCs w:val="18"/>
                <w:lang w:val="fr-FR"/>
              </w:rPr>
            </w:pPr>
            <w:r w:rsidRPr="00C278FD">
              <w:rPr>
                <w:rFonts w:ascii="Arial" w:hAnsi="Arial" w:cs="Arial"/>
                <w:snapToGrid w:val="0"/>
                <w:sz w:val="18"/>
                <w:szCs w:val="18"/>
                <w:lang w:val="fr-FR"/>
              </w:rPr>
              <w:t>Rapports f</w:t>
            </w:r>
            <w:r w:rsidR="00841097" w:rsidRPr="00C278FD">
              <w:rPr>
                <w:rFonts w:ascii="Arial" w:hAnsi="Arial" w:cs="Arial"/>
                <w:snapToGrid w:val="0"/>
                <w:sz w:val="18"/>
                <w:szCs w:val="18"/>
                <w:lang w:val="fr-FR"/>
              </w:rPr>
              <w:t>inanci</w:t>
            </w:r>
            <w:r w:rsidRPr="00C278FD">
              <w:rPr>
                <w:rFonts w:ascii="Arial" w:hAnsi="Arial" w:cs="Arial"/>
                <w:snapToGrid w:val="0"/>
                <w:sz w:val="18"/>
                <w:szCs w:val="18"/>
                <w:lang w:val="fr-FR"/>
              </w:rPr>
              <w:t>ers</w:t>
            </w:r>
          </w:p>
          <w:p w:rsidR="00841097" w:rsidRPr="00C278FD" w:rsidRDefault="00841097" w:rsidP="00841097">
            <w:pPr>
              <w:pStyle w:val="Heading611pt"/>
              <w:ind w:left="0"/>
              <w:jc w:val="both"/>
              <w:rPr>
                <w:rFonts w:ascii="Arial" w:hAnsi="Arial" w:cs="Arial"/>
                <w:snapToGrid w:val="0"/>
                <w:sz w:val="18"/>
                <w:szCs w:val="18"/>
                <w:lang w:val="fr-FR"/>
              </w:rPr>
            </w:pPr>
          </w:p>
          <w:p w:rsidR="00A54D69" w:rsidRPr="00C278FD" w:rsidRDefault="00A54D69" w:rsidP="00AE3D12">
            <w:pPr>
              <w:pStyle w:val="Heading611pt"/>
              <w:ind w:left="329"/>
              <w:jc w:val="both"/>
              <w:rPr>
                <w:rFonts w:ascii="Arial" w:hAnsi="Arial" w:cs="Arial"/>
                <w:snapToGrid w:val="0"/>
                <w:sz w:val="18"/>
                <w:szCs w:val="18"/>
                <w:lang w:val="fr-FR"/>
              </w:rPr>
            </w:pPr>
            <w:r w:rsidRPr="00C278FD">
              <w:rPr>
                <w:rFonts w:ascii="Arial" w:hAnsi="Arial" w:cs="Arial"/>
                <w:snapToGrid w:val="0"/>
                <w:sz w:val="18"/>
                <w:szCs w:val="18"/>
                <w:lang w:val="fr-FR"/>
              </w:rPr>
              <w:t>R</w:t>
            </w:r>
            <w:r w:rsidR="00D17C12" w:rsidRPr="00C278FD">
              <w:rPr>
                <w:rFonts w:ascii="Arial" w:hAnsi="Arial" w:cs="Arial"/>
                <w:snapToGrid w:val="0"/>
                <w:sz w:val="18"/>
                <w:szCs w:val="18"/>
                <w:lang w:val="fr-FR"/>
              </w:rPr>
              <w:t>èg</w:t>
            </w:r>
            <w:r w:rsidRPr="00C278FD">
              <w:rPr>
                <w:rFonts w:ascii="Arial" w:hAnsi="Arial" w:cs="Arial"/>
                <w:snapToGrid w:val="0"/>
                <w:sz w:val="18"/>
                <w:szCs w:val="18"/>
                <w:lang w:val="fr-FR"/>
              </w:rPr>
              <w:t>le</w:t>
            </w:r>
            <w:r w:rsidR="00D17C12" w:rsidRPr="00C278FD">
              <w:rPr>
                <w:rFonts w:ascii="Arial" w:hAnsi="Arial" w:cs="Arial"/>
                <w:snapToGrid w:val="0"/>
                <w:sz w:val="18"/>
                <w:szCs w:val="18"/>
                <w:lang w:val="fr-FR"/>
              </w:rPr>
              <w:t> </w:t>
            </w:r>
            <w:r w:rsidRPr="00C278FD">
              <w:rPr>
                <w:rFonts w:ascii="Arial" w:hAnsi="Arial" w:cs="Arial"/>
                <w:snapToGrid w:val="0"/>
                <w:sz w:val="18"/>
                <w:szCs w:val="18"/>
                <w:lang w:val="fr-FR"/>
              </w:rPr>
              <w:t>106.12</w:t>
            </w:r>
          </w:p>
          <w:p w:rsidR="00A54D69" w:rsidRPr="00C278FD" w:rsidRDefault="00D17C12" w:rsidP="00A54D69">
            <w:pPr>
              <w:tabs>
                <w:tab w:val="left" w:pos="318"/>
              </w:tabs>
              <w:spacing w:before="108"/>
              <w:ind w:left="284"/>
              <w:jc w:val="both"/>
              <w:rPr>
                <w:sz w:val="18"/>
                <w:szCs w:val="22"/>
                <w:lang w:val="fr-FR"/>
              </w:rPr>
            </w:pPr>
            <w:r w:rsidRPr="00C278FD">
              <w:rPr>
                <w:sz w:val="18"/>
                <w:szCs w:val="22"/>
                <w:lang w:val="fr-FR"/>
              </w:rPr>
              <w:t>Le contrôleur établit le rapport de gestion financière conformément à l’article 6.</w:t>
            </w:r>
            <w:del w:id="281" w:author="CERGNEUX Christine" w:date="2014-07-24T15:46:00Z">
              <w:r w:rsidRPr="00C278FD" w:rsidDel="00D17C12">
                <w:rPr>
                  <w:sz w:val="18"/>
                  <w:szCs w:val="22"/>
                  <w:lang w:val="fr-FR"/>
                </w:rPr>
                <w:delText>3</w:delText>
              </w:r>
            </w:del>
            <w:ins w:id="282" w:author="CERGNEUX Christine" w:date="2014-07-24T15:46:00Z">
              <w:r w:rsidRPr="00C278FD">
                <w:rPr>
                  <w:sz w:val="18"/>
                  <w:szCs w:val="22"/>
                  <w:lang w:val="fr-FR"/>
                </w:rPr>
                <w:t>6</w:t>
              </w:r>
            </w:ins>
            <w:r w:rsidRPr="00C278FD">
              <w:rPr>
                <w:sz w:val="18"/>
                <w:szCs w:val="22"/>
                <w:lang w:val="fr-FR"/>
              </w:rPr>
              <w:t xml:space="preserve"> du règlement</w:t>
            </w:r>
            <w:r w:rsidR="00A54D69" w:rsidRPr="00C278FD">
              <w:rPr>
                <w:sz w:val="18"/>
                <w:szCs w:val="22"/>
                <w:lang w:val="fr-FR"/>
              </w:rPr>
              <w:t>.</w:t>
            </w:r>
          </w:p>
          <w:p w:rsidR="00A54D69" w:rsidRPr="00C278FD" w:rsidRDefault="00A54D69" w:rsidP="00735AD1">
            <w:pPr>
              <w:autoSpaceDE w:val="0"/>
              <w:autoSpaceDN w:val="0"/>
              <w:adjustRightInd w:val="0"/>
              <w:rPr>
                <w:b/>
                <w:bCs/>
                <w:sz w:val="18"/>
                <w:szCs w:val="18"/>
                <w:highlight w:val="green"/>
                <w:lang w:val="fr-FR"/>
              </w:rPr>
            </w:pPr>
          </w:p>
        </w:tc>
        <w:tc>
          <w:tcPr>
            <w:tcW w:w="3810" w:type="dxa"/>
            <w:shd w:val="clear" w:color="auto" w:fill="auto"/>
          </w:tcPr>
          <w:p w:rsidR="00A54D69" w:rsidRPr="00C278FD" w:rsidRDefault="00D04A5F" w:rsidP="00A1401F">
            <w:pPr>
              <w:spacing w:before="120"/>
              <w:rPr>
                <w:sz w:val="18"/>
                <w:szCs w:val="18"/>
                <w:lang w:val="fr-FR"/>
              </w:rPr>
            </w:pPr>
            <w:r w:rsidRPr="00C278FD">
              <w:rPr>
                <w:sz w:val="18"/>
                <w:szCs w:val="18"/>
                <w:lang w:val="fr-FR"/>
              </w:rPr>
              <w:t>Correction requi</w:t>
            </w:r>
            <w:r w:rsidR="00D17C12" w:rsidRPr="00C278FD">
              <w:rPr>
                <w:sz w:val="18"/>
                <w:szCs w:val="18"/>
                <w:lang w:val="fr-FR"/>
              </w:rPr>
              <w:t>s</w:t>
            </w:r>
            <w:r w:rsidRPr="00C278FD">
              <w:rPr>
                <w:sz w:val="18"/>
                <w:szCs w:val="18"/>
                <w:lang w:val="fr-FR"/>
              </w:rPr>
              <w:t>e</w:t>
            </w:r>
            <w:r w:rsidR="00D17C12" w:rsidRPr="00C278FD">
              <w:rPr>
                <w:sz w:val="18"/>
                <w:szCs w:val="18"/>
                <w:lang w:val="fr-FR"/>
              </w:rPr>
              <w:t xml:space="preserve"> pour </w:t>
            </w:r>
            <w:r w:rsidR="00BC5AA8" w:rsidRPr="00C278FD">
              <w:rPr>
                <w:sz w:val="18"/>
                <w:szCs w:val="18"/>
                <w:lang w:val="fr-FR"/>
              </w:rPr>
              <w:t>re</w:t>
            </w:r>
            <w:r w:rsidR="00D17C12" w:rsidRPr="00C278FD">
              <w:rPr>
                <w:sz w:val="18"/>
                <w:szCs w:val="18"/>
                <w:lang w:val="fr-FR"/>
              </w:rPr>
              <w:t>n</w:t>
            </w:r>
            <w:r w:rsidR="00BC5AA8" w:rsidRPr="00C278FD">
              <w:rPr>
                <w:sz w:val="18"/>
                <w:szCs w:val="18"/>
                <w:lang w:val="fr-FR"/>
              </w:rPr>
              <w:t>voyer</w:t>
            </w:r>
            <w:r w:rsidR="00D17C12" w:rsidRPr="00C278FD">
              <w:rPr>
                <w:sz w:val="18"/>
                <w:szCs w:val="18"/>
                <w:lang w:val="fr-FR"/>
              </w:rPr>
              <w:t xml:space="preserve"> </w:t>
            </w:r>
            <w:r w:rsidR="00BC5AA8" w:rsidRPr="00C278FD">
              <w:rPr>
                <w:sz w:val="18"/>
                <w:szCs w:val="18"/>
                <w:lang w:val="fr-FR"/>
              </w:rPr>
              <w:t xml:space="preserve">à </w:t>
            </w:r>
            <w:r w:rsidR="00D17C12" w:rsidRPr="00C278FD">
              <w:rPr>
                <w:sz w:val="18"/>
                <w:szCs w:val="18"/>
                <w:lang w:val="fr-FR"/>
              </w:rPr>
              <w:t>l’article correspondant</w:t>
            </w:r>
            <w:r w:rsidR="00A54D69" w:rsidRPr="00C278FD">
              <w:rPr>
                <w:sz w:val="18"/>
                <w:szCs w:val="18"/>
                <w:lang w:val="fr-FR"/>
              </w:rPr>
              <w:t>.</w:t>
            </w:r>
          </w:p>
          <w:p w:rsidR="00841097" w:rsidRPr="00C278FD" w:rsidRDefault="00841097" w:rsidP="00BD2CAF">
            <w:pPr>
              <w:spacing w:before="120"/>
              <w:jc w:val="both"/>
              <w:rPr>
                <w:sz w:val="18"/>
                <w:szCs w:val="18"/>
                <w:lang w:val="fr-FR"/>
              </w:rPr>
            </w:pPr>
          </w:p>
        </w:tc>
      </w:tr>
      <w:tr w:rsidR="00876522" w:rsidRPr="00C278FD" w:rsidTr="00685D6E">
        <w:tc>
          <w:tcPr>
            <w:tcW w:w="5058" w:type="dxa"/>
            <w:vAlign w:val="center"/>
          </w:tcPr>
          <w:p w:rsidR="00876522" w:rsidRPr="00C278FD" w:rsidRDefault="00876522">
            <w:pPr>
              <w:autoSpaceDE w:val="0"/>
              <w:autoSpaceDN w:val="0"/>
              <w:adjustRightInd w:val="0"/>
              <w:jc w:val="center"/>
              <w:rPr>
                <w:b/>
                <w:bCs/>
                <w:sz w:val="18"/>
                <w:szCs w:val="18"/>
                <w:lang w:val="fr-FR"/>
              </w:rPr>
              <w:pPrChange w:id="283" w:author="NETTER Iza" w:date="2014-07-21T13:12:00Z">
                <w:pPr>
                  <w:keepNext/>
                  <w:keepLines/>
                  <w:autoSpaceDE w:val="0"/>
                  <w:autoSpaceDN w:val="0"/>
                  <w:adjustRightInd w:val="0"/>
                  <w:jc w:val="center"/>
                </w:pPr>
              </w:pPrChange>
            </w:pPr>
            <w:r w:rsidRPr="00C278FD">
              <w:rPr>
                <w:b/>
                <w:bCs/>
                <w:sz w:val="18"/>
                <w:szCs w:val="18"/>
                <w:lang w:val="fr-FR"/>
              </w:rPr>
              <w:t>CHAP</w:t>
            </w:r>
            <w:r w:rsidR="00883EF6" w:rsidRPr="00C278FD">
              <w:rPr>
                <w:b/>
                <w:bCs/>
                <w:sz w:val="18"/>
                <w:szCs w:val="18"/>
                <w:lang w:val="fr-FR"/>
              </w:rPr>
              <w:t>I</w:t>
            </w:r>
            <w:r w:rsidRPr="00C278FD">
              <w:rPr>
                <w:b/>
                <w:bCs/>
                <w:sz w:val="18"/>
                <w:szCs w:val="18"/>
                <w:lang w:val="fr-FR"/>
              </w:rPr>
              <w:t>TR</w:t>
            </w:r>
            <w:r w:rsidR="00883EF6" w:rsidRPr="00C278FD">
              <w:rPr>
                <w:b/>
                <w:bCs/>
                <w:sz w:val="18"/>
                <w:szCs w:val="18"/>
                <w:lang w:val="fr-FR"/>
              </w:rPr>
              <w:t>E </w:t>
            </w:r>
            <w:r w:rsidRPr="00C278FD">
              <w:rPr>
                <w:b/>
                <w:bCs/>
                <w:sz w:val="18"/>
                <w:szCs w:val="18"/>
                <w:lang w:val="fr-FR"/>
              </w:rPr>
              <w:t>8</w:t>
            </w:r>
            <w:r w:rsidR="00883EF6" w:rsidRPr="00C278FD">
              <w:rPr>
                <w:b/>
                <w:bCs/>
                <w:sz w:val="18"/>
                <w:szCs w:val="18"/>
                <w:lang w:val="fr-FR"/>
              </w:rPr>
              <w:t> </w:t>
            </w:r>
            <w:r w:rsidRPr="00C278FD">
              <w:rPr>
                <w:b/>
                <w:bCs/>
                <w:sz w:val="18"/>
                <w:szCs w:val="18"/>
                <w:lang w:val="fr-FR"/>
              </w:rPr>
              <w:t xml:space="preserve">: </w:t>
            </w:r>
            <w:r w:rsidR="00883EF6" w:rsidRPr="00C278FD">
              <w:rPr>
                <w:b/>
                <w:bCs/>
                <w:sz w:val="18"/>
                <w:szCs w:val="18"/>
                <w:lang w:val="fr-FR"/>
              </w:rPr>
              <w:t xml:space="preserve">VÉRIFICATEUR </w:t>
            </w:r>
            <w:r w:rsidRPr="00C278FD">
              <w:rPr>
                <w:b/>
                <w:bCs/>
                <w:sz w:val="18"/>
                <w:szCs w:val="18"/>
                <w:lang w:val="fr-FR"/>
              </w:rPr>
              <w:t>EXTERN</w:t>
            </w:r>
            <w:r w:rsidR="00883EF6" w:rsidRPr="00C278FD">
              <w:rPr>
                <w:b/>
                <w:bCs/>
                <w:sz w:val="18"/>
                <w:szCs w:val="18"/>
                <w:lang w:val="fr-FR"/>
              </w:rPr>
              <w:t>E DES COMPTES</w:t>
            </w:r>
          </w:p>
        </w:tc>
        <w:tc>
          <w:tcPr>
            <w:tcW w:w="5540" w:type="dxa"/>
            <w:shd w:val="clear" w:color="auto" w:fill="auto"/>
            <w:vAlign w:val="center"/>
          </w:tcPr>
          <w:p w:rsidR="00876522" w:rsidRPr="00C278FD" w:rsidRDefault="00883EF6">
            <w:pPr>
              <w:pStyle w:val="Heading4"/>
              <w:keepNext w:val="0"/>
              <w:spacing w:before="120" w:after="0"/>
              <w:jc w:val="center"/>
              <w:rPr>
                <w:b/>
                <w:i w:val="0"/>
                <w:iCs/>
                <w:sz w:val="18"/>
                <w:szCs w:val="18"/>
                <w:lang w:val="fr-FR"/>
              </w:rPr>
              <w:pPrChange w:id="284" w:author="NETTER Iza" w:date="2014-07-21T13:12:00Z">
                <w:pPr>
                  <w:pStyle w:val="Heading4"/>
                  <w:keepLines/>
                  <w:spacing w:before="120" w:after="0"/>
                  <w:jc w:val="center"/>
                </w:pPr>
              </w:pPrChange>
            </w:pPr>
            <w:r w:rsidRPr="00C278FD">
              <w:rPr>
                <w:b/>
                <w:bCs w:val="0"/>
                <w:i w:val="0"/>
                <w:sz w:val="18"/>
                <w:szCs w:val="18"/>
                <w:lang w:val="fr-FR"/>
              </w:rPr>
              <w:t>CHAPITRE 8 : VÉRIFICATEUR EXTERNE DES COMPTES</w:t>
            </w:r>
          </w:p>
        </w:tc>
        <w:tc>
          <w:tcPr>
            <w:tcW w:w="3810" w:type="dxa"/>
            <w:shd w:val="clear" w:color="auto" w:fill="auto"/>
          </w:tcPr>
          <w:p w:rsidR="00876522" w:rsidRPr="00C278FD" w:rsidRDefault="00876522">
            <w:pPr>
              <w:spacing w:before="120"/>
              <w:jc w:val="both"/>
              <w:rPr>
                <w:sz w:val="18"/>
                <w:szCs w:val="18"/>
                <w:lang w:val="fr-FR"/>
              </w:rPr>
            </w:pPr>
          </w:p>
        </w:tc>
      </w:tr>
      <w:tr w:rsidR="00876522" w:rsidRPr="00C278FD" w:rsidTr="00685D6E">
        <w:tc>
          <w:tcPr>
            <w:tcW w:w="5058" w:type="dxa"/>
          </w:tcPr>
          <w:p w:rsidR="00876522" w:rsidRPr="00C278FD" w:rsidRDefault="00883EF6">
            <w:pPr>
              <w:pStyle w:val="Heading611pt"/>
              <w:spacing w:before="60"/>
              <w:ind w:left="0"/>
              <w:jc w:val="both"/>
              <w:rPr>
                <w:rStyle w:val="Heading611ptLeft1cmBefore54ptCharChar"/>
                <w:rFonts w:ascii="Arial" w:eastAsia="SimSun" w:hAnsi="Arial" w:cs="Arial"/>
                <w:b/>
                <w:bCs/>
                <w:sz w:val="18"/>
                <w:szCs w:val="18"/>
                <w:lang w:val="fr-FR" w:eastAsia="zh-CN"/>
              </w:rPr>
              <w:pPrChange w:id="285" w:author="NETTER Iza" w:date="2014-07-21T13:12:00Z">
                <w:pPr>
                  <w:pStyle w:val="Heading611pt"/>
                  <w:keepNext/>
                  <w:keepLines/>
                  <w:spacing w:before="60"/>
                  <w:ind w:left="0"/>
                  <w:jc w:val="both"/>
                </w:pPr>
              </w:pPrChange>
            </w:pPr>
            <w:r w:rsidRPr="00C278FD">
              <w:rPr>
                <w:rStyle w:val="Heading611ptLeft1cmBefore54ptCharChar"/>
                <w:rFonts w:ascii="Arial" w:hAnsi="Arial" w:cs="Arial"/>
                <w:b/>
                <w:sz w:val="18"/>
                <w:szCs w:val="18"/>
                <w:lang w:val="fr-FR"/>
              </w:rPr>
              <w:t xml:space="preserve">Nomination </w:t>
            </w:r>
            <w:r w:rsidR="00EE32BF">
              <w:rPr>
                <w:rStyle w:val="Heading611ptLeft1cmBefore54ptCharChar"/>
                <w:rFonts w:ascii="Arial" w:hAnsi="Arial" w:cs="Arial"/>
                <w:b/>
                <w:sz w:val="18"/>
                <w:szCs w:val="18"/>
                <w:lang w:val="fr-FR"/>
              </w:rPr>
              <w:t>d’</w:t>
            </w:r>
            <w:r w:rsidRPr="00C278FD">
              <w:rPr>
                <w:rStyle w:val="Heading611ptLeft1cmBefore54ptCharChar"/>
                <w:rFonts w:ascii="Arial" w:hAnsi="Arial" w:cs="Arial"/>
                <w:b/>
                <w:sz w:val="18"/>
                <w:szCs w:val="18"/>
                <w:lang w:val="fr-FR"/>
              </w:rPr>
              <w:t>un vérificateur externe des comptes</w:t>
            </w:r>
          </w:p>
          <w:p w:rsidR="00876522" w:rsidRPr="00C278FD" w:rsidRDefault="00883EF6">
            <w:pPr>
              <w:pStyle w:val="Heading611pt"/>
              <w:spacing w:before="120"/>
              <w:ind w:left="0"/>
              <w:jc w:val="both"/>
              <w:rPr>
                <w:rStyle w:val="Heading611ptLeft1cmBefore54ptCharChar"/>
                <w:rFonts w:ascii="Arial" w:eastAsia="SimSun" w:hAnsi="Arial" w:cs="Arial"/>
                <w:b/>
                <w:bCs/>
                <w:sz w:val="18"/>
                <w:szCs w:val="18"/>
                <w:lang w:val="fr-FR" w:eastAsia="zh-CN"/>
              </w:rPr>
              <w:pPrChange w:id="286" w:author="NETTER Iza" w:date="2014-07-21T13:12:00Z">
                <w:pPr>
                  <w:pStyle w:val="Heading611pt"/>
                  <w:keepNext/>
                  <w:keepLines/>
                  <w:spacing w:before="120"/>
                  <w:ind w:left="0"/>
                  <w:jc w:val="both"/>
                </w:pPr>
              </w:pPrChange>
            </w:pPr>
            <w:r w:rsidRPr="00C278FD">
              <w:rPr>
                <w:rStyle w:val="Heading611ptLeft1cmBefore54ptCharChar"/>
                <w:rFonts w:ascii="Arial" w:hAnsi="Arial" w:cs="Arial"/>
                <w:b/>
                <w:sz w:val="18"/>
                <w:szCs w:val="18"/>
                <w:lang w:val="fr-FR"/>
              </w:rPr>
              <w:t>Article </w:t>
            </w:r>
            <w:r w:rsidR="00876522" w:rsidRPr="00C278FD">
              <w:rPr>
                <w:rStyle w:val="Heading611ptLeft1cmBefore54ptCharChar"/>
                <w:rFonts w:ascii="Arial" w:hAnsi="Arial" w:cs="Arial"/>
                <w:b/>
                <w:sz w:val="18"/>
                <w:szCs w:val="18"/>
                <w:lang w:val="fr-FR"/>
              </w:rPr>
              <w:t>8.1</w:t>
            </w:r>
          </w:p>
          <w:p w:rsidR="00C51CBF" w:rsidRPr="00C278FD" w:rsidRDefault="00C51CBF">
            <w:pPr>
              <w:rPr>
                <w:sz w:val="18"/>
                <w:lang w:val="fr-FR"/>
              </w:rPr>
              <w:pPrChange w:id="287" w:author="NETTER Iza" w:date="2014-07-21T13:12:00Z">
                <w:pPr>
                  <w:keepNext/>
                  <w:keepLines/>
                </w:pPr>
              </w:pPrChange>
            </w:pPr>
          </w:p>
          <w:p w:rsidR="00876522" w:rsidRPr="00C278FD" w:rsidRDefault="00EE32BF">
            <w:pPr>
              <w:jc w:val="both"/>
              <w:rPr>
                <w:sz w:val="18"/>
                <w:lang w:val="fr-FR"/>
              </w:rPr>
              <w:pPrChange w:id="288" w:author="NETTER Iza" w:date="2014-07-21T13:12:00Z">
                <w:pPr>
                  <w:keepNext/>
                  <w:keepLines/>
                </w:pPr>
              </w:pPrChange>
            </w:pPr>
            <w:r>
              <w:rPr>
                <w:sz w:val="18"/>
                <w:lang w:val="fr-FR"/>
              </w:rPr>
              <w:t>L’</w:t>
            </w:r>
            <w:r w:rsidR="00883EF6" w:rsidRPr="00C278FD">
              <w:rPr>
                <w:sz w:val="18"/>
                <w:lang w:val="fr-FR"/>
              </w:rPr>
              <w:t xml:space="preserve">Assemblée générale nomme, selon la procédure </w:t>
            </w:r>
            <w:r>
              <w:rPr>
                <w:sz w:val="18"/>
                <w:lang w:val="fr-FR"/>
              </w:rPr>
              <w:t>qu’</w:t>
            </w:r>
            <w:r w:rsidR="00883EF6" w:rsidRPr="00C278FD">
              <w:rPr>
                <w:sz w:val="18"/>
                <w:lang w:val="fr-FR"/>
              </w:rPr>
              <w:t xml:space="preserve">elle établit, le vérificateur externe des comptes, qui sera le vérificateur général des comptes (ou un fonctionnaire de titre équivalent) </w:t>
            </w:r>
            <w:r>
              <w:rPr>
                <w:sz w:val="18"/>
                <w:lang w:val="fr-FR"/>
              </w:rPr>
              <w:t>d’</w:t>
            </w:r>
            <w:r w:rsidR="00883EF6" w:rsidRPr="00C278FD">
              <w:rPr>
                <w:sz w:val="18"/>
                <w:lang w:val="fr-FR"/>
              </w:rPr>
              <w:t>un État membre.</w:t>
            </w:r>
          </w:p>
          <w:p w:rsidR="00876522" w:rsidRPr="00C278FD" w:rsidRDefault="00876522">
            <w:pPr>
              <w:pStyle w:val="Heading611pt"/>
              <w:spacing w:before="120"/>
              <w:ind w:left="0"/>
              <w:jc w:val="both"/>
              <w:rPr>
                <w:rStyle w:val="Heading611ptLeft1cmBefore54ptCharChar"/>
                <w:rFonts w:ascii="Arial" w:eastAsia="SimSun" w:hAnsi="Arial" w:cs="Arial"/>
                <w:b/>
                <w:bCs/>
                <w:sz w:val="18"/>
                <w:szCs w:val="18"/>
                <w:lang w:val="fr-FR" w:eastAsia="zh-CN"/>
              </w:rPr>
              <w:pPrChange w:id="289" w:author="NETTER Iza" w:date="2014-07-21T13:12:00Z">
                <w:pPr>
                  <w:pStyle w:val="Heading611pt"/>
                  <w:keepNext/>
                  <w:keepLines/>
                  <w:spacing w:before="120"/>
                  <w:ind w:left="0"/>
                  <w:jc w:val="both"/>
                </w:pPr>
              </w:pPrChange>
            </w:pPr>
          </w:p>
        </w:tc>
        <w:tc>
          <w:tcPr>
            <w:tcW w:w="5540" w:type="dxa"/>
            <w:shd w:val="clear" w:color="auto" w:fill="auto"/>
          </w:tcPr>
          <w:p w:rsidR="00876522" w:rsidRPr="00C278FD" w:rsidRDefault="00883EF6">
            <w:pPr>
              <w:pStyle w:val="Heading611pt"/>
              <w:spacing w:before="60"/>
              <w:ind w:left="0"/>
              <w:jc w:val="both"/>
              <w:rPr>
                <w:rStyle w:val="Heading611ptLeft1cmBefore54ptCharChar"/>
                <w:rFonts w:ascii="Arial" w:eastAsia="SimSun" w:hAnsi="Arial" w:cs="Arial"/>
                <w:b/>
                <w:bCs/>
                <w:sz w:val="18"/>
                <w:szCs w:val="18"/>
                <w:lang w:val="fr-FR" w:eastAsia="zh-CN"/>
              </w:rPr>
              <w:pPrChange w:id="290" w:author="NETTER Iza" w:date="2014-07-21T13:12:00Z">
                <w:pPr>
                  <w:pStyle w:val="Heading611pt"/>
                  <w:keepNext/>
                  <w:keepLines/>
                  <w:spacing w:before="60"/>
                  <w:ind w:left="0"/>
                  <w:jc w:val="both"/>
                </w:pPr>
              </w:pPrChange>
            </w:pPr>
            <w:r w:rsidRPr="00C278FD">
              <w:rPr>
                <w:rStyle w:val="Heading611ptLeft1cmBefore54ptCharChar"/>
                <w:rFonts w:ascii="Arial" w:hAnsi="Arial" w:cs="Arial"/>
                <w:b/>
                <w:sz w:val="18"/>
                <w:szCs w:val="18"/>
                <w:lang w:val="fr-FR"/>
              </w:rPr>
              <w:t xml:space="preserve">Nomination </w:t>
            </w:r>
            <w:r w:rsidR="00EE32BF">
              <w:rPr>
                <w:rStyle w:val="Heading611ptLeft1cmBefore54ptCharChar"/>
                <w:rFonts w:ascii="Arial" w:hAnsi="Arial" w:cs="Arial"/>
                <w:b/>
                <w:sz w:val="18"/>
                <w:szCs w:val="18"/>
                <w:lang w:val="fr-FR"/>
              </w:rPr>
              <w:t>d’</w:t>
            </w:r>
            <w:r w:rsidRPr="00C278FD">
              <w:rPr>
                <w:rStyle w:val="Heading611ptLeft1cmBefore54ptCharChar"/>
                <w:rFonts w:ascii="Arial" w:hAnsi="Arial" w:cs="Arial"/>
                <w:b/>
                <w:sz w:val="18"/>
                <w:szCs w:val="18"/>
                <w:lang w:val="fr-FR"/>
              </w:rPr>
              <w:t>un vérificateur externe des comptes</w:t>
            </w:r>
          </w:p>
          <w:p w:rsidR="00876522" w:rsidRPr="00C278FD" w:rsidRDefault="00883EF6">
            <w:pPr>
              <w:pStyle w:val="Heading4"/>
              <w:keepNext w:val="0"/>
              <w:spacing w:before="120" w:after="0"/>
              <w:jc w:val="both"/>
              <w:rPr>
                <w:rStyle w:val="Heading611ptLeft1cmBefore54ptCharChar"/>
                <w:bCs/>
                <w:i w:val="0"/>
                <w:sz w:val="18"/>
                <w:szCs w:val="18"/>
                <w:lang w:val="fr-FR"/>
              </w:rPr>
              <w:pPrChange w:id="291" w:author="NETTER Iza" w:date="2014-07-21T13:12:00Z">
                <w:pPr>
                  <w:pStyle w:val="Heading4"/>
                  <w:keepLines/>
                  <w:spacing w:before="120" w:after="0"/>
                  <w:jc w:val="both"/>
                </w:pPr>
              </w:pPrChange>
            </w:pPr>
            <w:r w:rsidRPr="00C278FD">
              <w:rPr>
                <w:rStyle w:val="Heading611ptLeft1cmBefore54ptCharChar"/>
                <w:i w:val="0"/>
                <w:sz w:val="18"/>
                <w:szCs w:val="18"/>
                <w:lang w:val="fr-FR"/>
              </w:rPr>
              <w:t>Articl</w:t>
            </w:r>
            <w:r w:rsidR="00876522" w:rsidRPr="00C278FD">
              <w:rPr>
                <w:rStyle w:val="Heading611ptLeft1cmBefore54ptCharChar"/>
                <w:i w:val="0"/>
                <w:sz w:val="18"/>
                <w:szCs w:val="18"/>
                <w:lang w:val="fr-FR"/>
              </w:rPr>
              <w:t>e</w:t>
            </w:r>
            <w:r w:rsidRPr="00C278FD">
              <w:rPr>
                <w:rStyle w:val="Heading611ptLeft1cmBefore54ptCharChar"/>
                <w:i w:val="0"/>
                <w:sz w:val="18"/>
                <w:szCs w:val="18"/>
                <w:lang w:val="fr-FR"/>
              </w:rPr>
              <w:t> </w:t>
            </w:r>
            <w:r w:rsidR="00876522" w:rsidRPr="00C278FD">
              <w:rPr>
                <w:rStyle w:val="Heading611ptLeft1cmBefore54ptCharChar"/>
                <w:i w:val="0"/>
                <w:sz w:val="18"/>
                <w:szCs w:val="18"/>
                <w:lang w:val="fr-FR"/>
              </w:rPr>
              <w:t>8.1</w:t>
            </w:r>
          </w:p>
          <w:p w:rsidR="00C51CBF" w:rsidRPr="00C278FD" w:rsidRDefault="00C51CBF">
            <w:pPr>
              <w:rPr>
                <w:sz w:val="18"/>
                <w:lang w:val="fr-FR"/>
              </w:rPr>
              <w:pPrChange w:id="292" w:author="NETTER Iza" w:date="2014-07-21T13:12:00Z">
                <w:pPr>
                  <w:keepNext/>
                  <w:keepLines/>
                </w:pPr>
              </w:pPrChange>
            </w:pPr>
          </w:p>
          <w:p w:rsidR="00883EF6" w:rsidRPr="00C278FD" w:rsidRDefault="00EE32BF">
            <w:pPr>
              <w:jc w:val="both"/>
              <w:rPr>
                <w:sz w:val="18"/>
                <w:lang w:val="fr-FR"/>
              </w:rPr>
              <w:pPrChange w:id="293" w:author="NETTER Iza" w:date="2014-07-21T13:12:00Z">
                <w:pPr>
                  <w:keepNext/>
                  <w:keepLines/>
                </w:pPr>
              </w:pPrChange>
            </w:pPr>
            <w:r>
              <w:rPr>
                <w:sz w:val="18"/>
                <w:lang w:val="fr-FR"/>
              </w:rPr>
              <w:t>L’</w:t>
            </w:r>
            <w:r w:rsidR="00883EF6" w:rsidRPr="00C278FD">
              <w:rPr>
                <w:sz w:val="18"/>
                <w:lang w:val="fr-FR"/>
              </w:rPr>
              <w:t xml:space="preserve">Assemblée générale nomme, selon la procédure </w:t>
            </w:r>
            <w:r>
              <w:rPr>
                <w:sz w:val="18"/>
                <w:lang w:val="fr-FR"/>
              </w:rPr>
              <w:t>qu’</w:t>
            </w:r>
            <w:r w:rsidR="00883EF6" w:rsidRPr="00C278FD">
              <w:rPr>
                <w:sz w:val="18"/>
                <w:lang w:val="fr-FR"/>
              </w:rPr>
              <w:t xml:space="preserve">elle établit, le vérificateur externe des comptes, qui sera le vérificateur général des comptes (ou </w:t>
            </w:r>
            <w:r>
              <w:rPr>
                <w:sz w:val="18"/>
                <w:lang w:val="fr-FR"/>
              </w:rPr>
              <w:t xml:space="preserve">un </w:t>
            </w:r>
            <w:ins w:id="294" w:author="CERGNEUX Christine" w:date="2014-07-24T16:58:00Z">
              <w:r w:rsidR="00A40FFA" w:rsidRPr="00C278FD">
                <w:rPr>
                  <w:sz w:val="18"/>
                  <w:lang w:val="fr-FR"/>
                </w:rPr>
                <w:t xml:space="preserve">agent public </w:t>
              </w:r>
            </w:ins>
            <w:r w:rsidR="00883EF6" w:rsidRPr="00C278FD">
              <w:rPr>
                <w:sz w:val="18"/>
                <w:lang w:val="fr-FR"/>
              </w:rPr>
              <w:t xml:space="preserve">de titre équivalent) </w:t>
            </w:r>
            <w:r>
              <w:rPr>
                <w:sz w:val="18"/>
                <w:lang w:val="fr-FR"/>
              </w:rPr>
              <w:t>d’</w:t>
            </w:r>
            <w:r w:rsidR="00883EF6" w:rsidRPr="00C278FD">
              <w:rPr>
                <w:sz w:val="18"/>
                <w:lang w:val="fr-FR"/>
              </w:rPr>
              <w:t>un État membre.</w:t>
            </w:r>
          </w:p>
          <w:p w:rsidR="00C51CBF" w:rsidRPr="00C278FD" w:rsidRDefault="00C51CBF">
            <w:pPr>
              <w:jc w:val="both"/>
              <w:rPr>
                <w:sz w:val="18"/>
                <w:lang w:val="fr-FR"/>
              </w:rPr>
              <w:pPrChange w:id="295" w:author="NETTER Iza" w:date="2014-07-21T13:12:00Z">
                <w:pPr>
                  <w:keepNext/>
                  <w:keepLines/>
                </w:pPr>
              </w:pPrChange>
            </w:pPr>
          </w:p>
          <w:p w:rsidR="00876522" w:rsidRPr="00C278FD" w:rsidRDefault="00876522">
            <w:pPr>
              <w:pStyle w:val="Heading611pt"/>
              <w:spacing w:before="120"/>
              <w:ind w:left="0"/>
              <w:jc w:val="both"/>
              <w:rPr>
                <w:lang w:val="fr-FR"/>
              </w:rPr>
              <w:pPrChange w:id="296" w:author="NETTER Iza" w:date="2014-07-21T13:12:00Z">
                <w:pPr>
                  <w:pStyle w:val="Heading611pt"/>
                  <w:keepNext/>
                  <w:keepLines/>
                  <w:spacing w:before="120"/>
                  <w:ind w:left="0"/>
                  <w:jc w:val="both"/>
                </w:pPr>
              </w:pPrChange>
            </w:pPr>
          </w:p>
        </w:tc>
        <w:tc>
          <w:tcPr>
            <w:tcW w:w="3810" w:type="dxa"/>
            <w:shd w:val="clear" w:color="auto" w:fill="auto"/>
          </w:tcPr>
          <w:p w:rsidR="00C51CBF" w:rsidRPr="00C278FD" w:rsidRDefault="001E3358">
            <w:pPr>
              <w:spacing w:before="120"/>
              <w:rPr>
                <w:sz w:val="18"/>
                <w:lang w:val="fr-FR"/>
              </w:rPr>
            </w:pPr>
            <w:r w:rsidRPr="00C278FD">
              <w:rPr>
                <w:sz w:val="18"/>
                <w:lang w:val="fr-FR"/>
              </w:rPr>
              <w:t>C</w:t>
            </w:r>
            <w:r w:rsidR="00C51CBF" w:rsidRPr="00C278FD">
              <w:rPr>
                <w:sz w:val="18"/>
                <w:lang w:val="fr-FR"/>
              </w:rPr>
              <w:t>orrect</w:t>
            </w:r>
            <w:r w:rsidRPr="00C278FD">
              <w:rPr>
                <w:sz w:val="18"/>
                <w:lang w:val="fr-FR"/>
              </w:rPr>
              <w:t>ion d’une inexactitude dans la version précédente</w:t>
            </w:r>
            <w:r w:rsidR="00C51CBF" w:rsidRPr="00C278FD">
              <w:rPr>
                <w:sz w:val="18"/>
                <w:lang w:val="fr-FR"/>
              </w:rPr>
              <w:t xml:space="preserve">. </w:t>
            </w:r>
            <w:r w:rsidR="00A1401F" w:rsidRPr="00C278FD">
              <w:rPr>
                <w:sz w:val="18"/>
                <w:lang w:val="fr-FR"/>
              </w:rPr>
              <w:t xml:space="preserve"> </w:t>
            </w:r>
            <w:r w:rsidRPr="00C278FD">
              <w:rPr>
                <w:sz w:val="18"/>
                <w:lang w:val="fr-FR"/>
              </w:rPr>
              <w:t>Le vérificateur e</w:t>
            </w:r>
            <w:r w:rsidR="00C51CBF" w:rsidRPr="00C278FD">
              <w:rPr>
                <w:sz w:val="18"/>
                <w:lang w:val="fr-FR"/>
              </w:rPr>
              <w:t>xtern</w:t>
            </w:r>
            <w:r w:rsidRPr="00C278FD">
              <w:rPr>
                <w:sz w:val="18"/>
                <w:lang w:val="fr-FR"/>
              </w:rPr>
              <w:t>e des comptes n’est pas un fonctionnaire au sens où l’entend la règl</w:t>
            </w:r>
            <w:r w:rsidR="00841097" w:rsidRPr="00C278FD">
              <w:rPr>
                <w:sz w:val="18"/>
                <w:lang w:val="fr-FR"/>
              </w:rPr>
              <w:t>e </w:t>
            </w:r>
            <w:r w:rsidR="00C51CBF" w:rsidRPr="00C278FD">
              <w:rPr>
                <w:sz w:val="18"/>
                <w:lang w:val="fr-FR"/>
              </w:rPr>
              <w:t>101.3</w:t>
            </w:r>
            <w:r w:rsidRPr="00C278FD">
              <w:rPr>
                <w:sz w:val="18"/>
                <w:lang w:val="fr-FR"/>
              </w:rPr>
              <w:t>.</w:t>
            </w:r>
            <w:r w:rsidR="00C51CBF" w:rsidRPr="00C278FD">
              <w:rPr>
                <w:sz w:val="18"/>
                <w:lang w:val="fr-FR"/>
              </w:rPr>
              <w:t>k)</w:t>
            </w:r>
            <w:r w:rsidR="00841097" w:rsidRPr="00C278FD">
              <w:rPr>
                <w:sz w:val="18"/>
                <w:lang w:val="fr-FR"/>
              </w:rPr>
              <w:t>.</w:t>
            </w:r>
          </w:p>
          <w:p w:rsidR="00C51CBF" w:rsidRPr="00C278FD" w:rsidRDefault="00C51CBF">
            <w:pPr>
              <w:spacing w:before="120"/>
              <w:rPr>
                <w:sz w:val="18"/>
                <w:lang w:val="fr-FR"/>
              </w:rPr>
            </w:pPr>
          </w:p>
          <w:p w:rsidR="00C51CBF" w:rsidRPr="00C278FD" w:rsidRDefault="00C51CBF">
            <w:pPr>
              <w:spacing w:before="120"/>
              <w:rPr>
                <w:sz w:val="18"/>
                <w:lang w:val="fr-FR"/>
              </w:rPr>
            </w:pPr>
          </w:p>
          <w:p w:rsidR="00876522" w:rsidRPr="00C278FD" w:rsidRDefault="00876522">
            <w:pPr>
              <w:spacing w:before="120"/>
              <w:rPr>
                <w:sz w:val="18"/>
                <w:szCs w:val="18"/>
                <w:lang w:val="fr-FR"/>
              </w:rPr>
            </w:pPr>
          </w:p>
        </w:tc>
      </w:tr>
      <w:tr w:rsidR="00A1401F" w:rsidRPr="00C278FD" w:rsidTr="00685D6E">
        <w:tc>
          <w:tcPr>
            <w:tcW w:w="5058" w:type="dxa"/>
          </w:tcPr>
          <w:p w:rsidR="00A1401F" w:rsidRPr="00C278FD"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297" w:author="NETTER Iza" w:date="2014-07-21T13:12:00Z">
                <w:pPr>
                  <w:pStyle w:val="Heading611pt"/>
                  <w:keepNext/>
                  <w:keepLines/>
                  <w:spacing w:before="120"/>
                  <w:ind w:left="0"/>
                  <w:jc w:val="both"/>
                </w:pPr>
              </w:pPrChange>
            </w:pPr>
            <w:r w:rsidRPr="00C278FD">
              <w:rPr>
                <w:rStyle w:val="Heading611ptLeft1cmBefore54ptCharChar"/>
                <w:rFonts w:ascii="Arial" w:hAnsi="Arial" w:cs="Arial"/>
                <w:b/>
                <w:sz w:val="18"/>
                <w:szCs w:val="18"/>
                <w:lang w:val="fr-FR"/>
              </w:rPr>
              <w:t>Examen spé</w:t>
            </w:r>
            <w:r w:rsidR="00A1401F" w:rsidRPr="00C278FD">
              <w:rPr>
                <w:rStyle w:val="Heading611ptLeft1cmBefore54ptCharChar"/>
                <w:rFonts w:ascii="Arial" w:hAnsi="Arial" w:cs="Arial"/>
                <w:b/>
                <w:sz w:val="18"/>
                <w:szCs w:val="18"/>
                <w:lang w:val="fr-FR"/>
              </w:rPr>
              <w:t>cial</w:t>
            </w:r>
          </w:p>
          <w:p w:rsidR="00A1401F" w:rsidRPr="00C278FD"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298" w:author="NETTER Iza" w:date="2014-07-21T13:12:00Z">
                <w:pPr>
                  <w:pStyle w:val="Heading611pt"/>
                  <w:keepNext/>
                  <w:keepLines/>
                  <w:spacing w:before="120"/>
                  <w:ind w:left="0"/>
                  <w:jc w:val="both"/>
                </w:pPr>
              </w:pPrChange>
            </w:pPr>
            <w:r w:rsidRPr="00C278FD">
              <w:rPr>
                <w:rStyle w:val="Heading611ptLeft1cmBefore54ptCharChar"/>
                <w:rFonts w:ascii="Arial" w:hAnsi="Arial" w:cs="Arial"/>
                <w:b/>
                <w:sz w:val="18"/>
                <w:szCs w:val="18"/>
                <w:lang w:val="fr-FR"/>
              </w:rPr>
              <w:t>Article </w:t>
            </w:r>
            <w:r w:rsidR="00A1401F" w:rsidRPr="00C278FD">
              <w:rPr>
                <w:rStyle w:val="Heading611ptLeft1cmBefore54ptCharChar"/>
                <w:rFonts w:ascii="Arial" w:hAnsi="Arial" w:cs="Arial"/>
                <w:b/>
                <w:sz w:val="18"/>
                <w:szCs w:val="18"/>
                <w:lang w:val="fr-FR"/>
              </w:rPr>
              <w:t>8.9</w:t>
            </w:r>
          </w:p>
          <w:p w:rsidR="00A1401F" w:rsidRPr="00C278FD" w:rsidRDefault="001E3358" w:rsidP="001E3358">
            <w:pPr>
              <w:pStyle w:val="Heading611pt"/>
              <w:spacing w:before="120"/>
              <w:ind w:left="0"/>
              <w:jc w:val="both"/>
              <w:rPr>
                <w:rFonts w:ascii="Arial" w:hAnsi="Arial" w:cs="Arial"/>
                <w:b w:val="0"/>
                <w:sz w:val="18"/>
                <w:lang w:val="fr-FR"/>
              </w:rPr>
            </w:pPr>
            <w:r w:rsidRPr="00C278FD">
              <w:rPr>
                <w:rFonts w:ascii="Arial" w:hAnsi="Arial" w:cs="Arial"/>
                <w:b w:val="0"/>
                <w:sz w:val="18"/>
                <w:lang w:val="fr-FR"/>
              </w:rPr>
              <w:t xml:space="preserve">Pour procéder à un examen local ou spécial ou pour réaliser des économies sur les frais de vérification, le vérificateur externe des comptes peut faire appel aux services de tout vérificateur général des comptes national (ou fonctionnaire de titre équivalent) ou de cabinets de vérification des comptes publics de réputation établie ou de toute autre personne ou société qui, </w:t>
            </w:r>
            <w:r w:rsidR="00EE32BF">
              <w:rPr>
                <w:rFonts w:ascii="Arial" w:hAnsi="Arial" w:cs="Arial"/>
                <w:b w:val="0"/>
                <w:sz w:val="18"/>
                <w:lang w:val="fr-FR"/>
              </w:rPr>
              <w:t>de l’avis</w:t>
            </w:r>
            <w:r w:rsidRPr="00C278FD">
              <w:rPr>
                <w:rFonts w:ascii="Arial" w:hAnsi="Arial" w:cs="Arial"/>
                <w:b w:val="0"/>
                <w:sz w:val="18"/>
                <w:lang w:val="fr-FR"/>
              </w:rPr>
              <w:t xml:space="preserve"> du vérificateur externe des comptes, possède les compétences techniques voulues.</w:t>
            </w:r>
          </w:p>
          <w:p w:rsidR="00A1401F" w:rsidRPr="00C278FD" w:rsidRDefault="00A1401F">
            <w:pPr>
              <w:pStyle w:val="Heading611pt"/>
              <w:spacing w:before="60"/>
              <w:ind w:left="0"/>
              <w:jc w:val="both"/>
              <w:rPr>
                <w:rStyle w:val="Heading611ptLeft1cmBefore54ptCharChar"/>
                <w:rFonts w:ascii="Arial" w:eastAsia="SimSun" w:hAnsi="Arial" w:cs="Arial"/>
                <w:b/>
                <w:bCs/>
                <w:sz w:val="18"/>
                <w:szCs w:val="18"/>
                <w:lang w:val="fr-FR" w:eastAsia="zh-CN"/>
              </w:rPr>
              <w:pPrChange w:id="299" w:author="NETTER Iza" w:date="2014-07-21T13:12:00Z">
                <w:pPr>
                  <w:pStyle w:val="Heading611pt"/>
                  <w:keepNext/>
                  <w:keepLines/>
                  <w:spacing w:before="60"/>
                  <w:ind w:left="0"/>
                  <w:jc w:val="both"/>
                </w:pPr>
              </w:pPrChange>
            </w:pPr>
          </w:p>
        </w:tc>
        <w:tc>
          <w:tcPr>
            <w:tcW w:w="5540" w:type="dxa"/>
            <w:shd w:val="clear" w:color="auto" w:fill="auto"/>
          </w:tcPr>
          <w:p w:rsidR="001E3358" w:rsidRPr="00C278FD"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00" w:author="NETTER Iza" w:date="2014-07-21T13:12:00Z">
                <w:pPr>
                  <w:pStyle w:val="Heading611pt"/>
                  <w:keepNext/>
                  <w:keepLines/>
                  <w:spacing w:before="120"/>
                  <w:ind w:left="0"/>
                  <w:jc w:val="both"/>
                </w:pPr>
              </w:pPrChange>
            </w:pPr>
            <w:r w:rsidRPr="00C278FD">
              <w:rPr>
                <w:rStyle w:val="Heading611ptLeft1cmBefore54ptCharChar"/>
                <w:rFonts w:ascii="Arial" w:hAnsi="Arial" w:cs="Arial"/>
                <w:b/>
                <w:sz w:val="18"/>
                <w:szCs w:val="18"/>
                <w:lang w:val="fr-FR"/>
              </w:rPr>
              <w:t>Examen sp</w:t>
            </w:r>
            <w:r w:rsidR="00BC5AA8" w:rsidRPr="00C278FD">
              <w:rPr>
                <w:rStyle w:val="Heading611ptLeft1cmBefore54ptCharChar"/>
                <w:rFonts w:ascii="Arial" w:hAnsi="Arial" w:cs="Arial"/>
                <w:b/>
                <w:sz w:val="18"/>
                <w:szCs w:val="18"/>
                <w:lang w:val="fr-FR"/>
              </w:rPr>
              <w:t>é</w:t>
            </w:r>
            <w:r w:rsidRPr="00C278FD">
              <w:rPr>
                <w:rStyle w:val="Heading611ptLeft1cmBefore54ptCharChar"/>
                <w:rFonts w:ascii="Arial" w:hAnsi="Arial" w:cs="Arial"/>
                <w:b/>
                <w:sz w:val="18"/>
                <w:szCs w:val="18"/>
                <w:lang w:val="fr-FR"/>
              </w:rPr>
              <w:t>cial</w:t>
            </w:r>
          </w:p>
          <w:p w:rsidR="00A1401F" w:rsidRPr="00C278FD" w:rsidRDefault="001E3358" w:rsidP="001E3358">
            <w:pPr>
              <w:pStyle w:val="Heading611pt"/>
              <w:spacing w:before="120"/>
              <w:ind w:left="0"/>
              <w:jc w:val="both"/>
              <w:rPr>
                <w:rStyle w:val="Heading611ptLeft1cmBefore54ptCharChar"/>
                <w:rFonts w:ascii="Arial" w:eastAsia="SimSun" w:hAnsi="Arial" w:cs="Arial"/>
                <w:b/>
                <w:bCs/>
                <w:sz w:val="18"/>
                <w:szCs w:val="18"/>
                <w:lang w:val="fr-FR" w:eastAsia="zh-CN"/>
              </w:rPr>
            </w:pPr>
            <w:r w:rsidRPr="00C278FD">
              <w:rPr>
                <w:rStyle w:val="Heading611ptLeft1cmBefore54ptCharChar"/>
                <w:rFonts w:ascii="Arial" w:hAnsi="Arial" w:cs="Arial"/>
                <w:b/>
                <w:sz w:val="18"/>
                <w:szCs w:val="18"/>
                <w:lang w:val="fr-FR"/>
              </w:rPr>
              <w:t>Articl</w:t>
            </w:r>
            <w:r w:rsidR="00A1401F" w:rsidRPr="00C278FD">
              <w:rPr>
                <w:rStyle w:val="Heading611ptLeft1cmBefore54ptCharChar"/>
                <w:rFonts w:ascii="Arial" w:hAnsi="Arial" w:cs="Arial"/>
                <w:b/>
                <w:sz w:val="18"/>
                <w:szCs w:val="18"/>
                <w:lang w:val="fr-FR"/>
              </w:rPr>
              <w:t>e</w:t>
            </w:r>
            <w:r w:rsidRPr="00C278FD">
              <w:rPr>
                <w:rStyle w:val="Heading611ptLeft1cmBefore54ptCharChar"/>
                <w:rFonts w:ascii="Arial" w:hAnsi="Arial" w:cs="Arial"/>
                <w:b/>
                <w:sz w:val="18"/>
                <w:szCs w:val="18"/>
                <w:lang w:val="fr-FR"/>
              </w:rPr>
              <w:t> </w:t>
            </w:r>
            <w:r w:rsidR="00A1401F" w:rsidRPr="00C278FD">
              <w:rPr>
                <w:rStyle w:val="Heading611ptLeft1cmBefore54ptCharChar"/>
                <w:rFonts w:ascii="Arial" w:hAnsi="Arial" w:cs="Arial"/>
                <w:b/>
                <w:sz w:val="18"/>
                <w:szCs w:val="18"/>
                <w:lang w:val="fr-FR"/>
              </w:rPr>
              <w:t>8.9</w:t>
            </w:r>
          </w:p>
          <w:p w:rsidR="00A1401F" w:rsidRPr="00C278FD" w:rsidRDefault="001E3358">
            <w:pPr>
              <w:pStyle w:val="Heading611pt"/>
              <w:spacing w:before="120"/>
              <w:ind w:left="0"/>
              <w:jc w:val="both"/>
              <w:rPr>
                <w:rFonts w:ascii="Arial" w:hAnsi="Arial" w:cs="Arial"/>
                <w:b w:val="0"/>
                <w:sz w:val="18"/>
                <w:lang w:val="fr-FR"/>
              </w:rPr>
              <w:pPrChange w:id="301" w:author="NETTER Iza" w:date="2014-07-21T13:12:00Z">
                <w:pPr>
                  <w:pStyle w:val="Heading611pt"/>
                  <w:keepNext/>
                  <w:keepLines/>
                  <w:spacing w:before="120"/>
                  <w:ind w:left="0"/>
                  <w:jc w:val="both"/>
                </w:pPr>
              </w:pPrChange>
            </w:pPr>
            <w:r w:rsidRPr="00C278FD">
              <w:rPr>
                <w:rFonts w:ascii="Arial" w:hAnsi="Arial" w:cs="Arial"/>
                <w:b w:val="0"/>
                <w:sz w:val="18"/>
                <w:lang w:val="fr-FR"/>
              </w:rPr>
              <w:t xml:space="preserve">Pour procéder à un examen local ou spécial ou pour réaliser des économies sur les frais de vérification, le vérificateur externe des comptes peut faire appel aux services de tout vérificateur général des comptes national (ou </w:t>
            </w:r>
            <w:del w:id="302" w:author="CERGNEUX Christine" w:date="2014-07-24T16:59:00Z">
              <w:r w:rsidR="00D31C3A" w:rsidRPr="00C278FD" w:rsidDel="00D31C3A">
                <w:rPr>
                  <w:rFonts w:ascii="Arial" w:hAnsi="Arial" w:cs="Arial"/>
                  <w:b w:val="0"/>
                  <w:sz w:val="18"/>
                  <w:lang w:val="fr-FR"/>
                </w:rPr>
                <w:delText>f</w:delText>
              </w:r>
              <w:r w:rsidRPr="00C278FD" w:rsidDel="00D31C3A">
                <w:rPr>
                  <w:rFonts w:ascii="Arial" w:hAnsi="Arial" w:cs="Arial"/>
                  <w:b w:val="0"/>
                  <w:sz w:val="18"/>
                  <w:lang w:val="fr-FR"/>
                </w:rPr>
                <w:delText>onctionnaire</w:delText>
              </w:r>
            </w:del>
            <w:ins w:id="303" w:author="CERGNEUX Christine" w:date="2014-07-24T17:00:00Z">
              <w:r w:rsidR="00D31C3A" w:rsidRPr="00C278FD">
                <w:rPr>
                  <w:rFonts w:ascii="Arial" w:hAnsi="Arial" w:cs="Arial"/>
                  <w:b w:val="0"/>
                  <w:sz w:val="18"/>
                  <w:lang w:val="fr-FR"/>
                </w:rPr>
                <w:t xml:space="preserve">agent public </w:t>
              </w:r>
            </w:ins>
            <w:r w:rsidRPr="00C278FD">
              <w:rPr>
                <w:rFonts w:ascii="Arial" w:hAnsi="Arial" w:cs="Arial"/>
                <w:b w:val="0"/>
                <w:sz w:val="18"/>
                <w:lang w:val="fr-FR"/>
              </w:rPr>
              <w:t xml:space="preserve">de titre équivalent) ou de cabinets de vérification des comptes publics de réputation établie ou de toute autre personne ou société qui, </w:t>
            </w:r>
            <w:r w:rsidR="00EE32BF">
              <w:rPr>
                <w:rFonts w:ascii="Arial" w:hAnsi="Arial" w:cs="Arial"/>
                <w:b w:val="0"/>
                <w:sz w:val="18"/>
                <w:lang w:val="fr-FR"/>
              </w:rPr>
              <w:t>de l’avis</w:t>
            </w:r>
            <w:r w:rsidRPr="00C278FD">
              <w:rPr>
                <w:rFonts w:ascii="Arial" w:hAnsi="Arial" w:cs="Arial"/>
                <w:b w:val="0"/>
                <w:sz w:val="18"/>
                <w:lang w:val="fr-FR"/>
              </w:rPr>
              <w:t xml:space="preserve"> du vérificateur externe des comptes, possède les compétences techniques voulues.</w:t>
            </w:r>
          </w:p>
          <w:p w:rsidR="00A1401F" w:rsidRPr="00C278FD" w:rsidRDefault="00A1401F">
            <w:pPr>
              <w:pStyle w:val="Heading611pt"/>
              <w:spacing w:before="60"/>
              <w:ind w:left="0"/>
              <w:jc w:val="both"/>
              <w:rPr>
                <w:rStyle w:val="Heading611ptLeft1cmBefore54ptCharChar"/>
                <w:rFonts w:ascii="Arial" w:eastAsia="SimSun" w:hAnsi="Arial" w:cs="Arial"/>
                <w:b/>
                <w:bCs/>
                <w:sz w:val="18"/>
                <w:szCs w:val="18"/>
                <w:lang w:val="fr-FR" w:eastAsia="zh-CN"/>
              </w:rPr>
              <w:pPrChange w:id="304" w:author="NETTER Iza" w:date="2014-07-21T13:12:00Z">
                <w:pPr>
                  <w:pStyle w:val="Heading611pt"/>
                  <w:keepNext/>
                  <w:keepLines/>
                  <w:spacing w:before="60"/>
                  <w:ind w:left="0"/>
                  <w:jc w:val="both"/>
                </w:pPr>
              </w:pPrChange>
            </w:pPr>
          </w:p>
        </w:tc>
        <w:tc>
          <w:tcPr>
            <w:tcW w:w="3810" w:type="dxa"/>
            <w:shd w:val="clear" w:color="auto" w:fill="auto"/>
          </w:tcPr>
          <w:p w:rsidR="00A1401F" w:rsidRPr="00C278FD" w:rsidRDefault="001E3358" w:rsidP="001E3358">
            <w:pPr>
              <w:spacing w:before="120"/>
              <w:rPr>
                <w:sz w:val="18"/>
                <w:lang w:val="fr-FR"/>
              </w:rPr>
            </w:pPr>
            <w:r w:rsidRPr="00C278FD">
              <w:rPr>
                <w:sz w:val="18"/>
                <w:lang w:val="fr-FR"/>
              </w:rPr>
              <w:t>C</w:t>
            </w:r>
            <w:r w:rsidR="00A1401F" w:rsidRPr="00C278FD">
              <w:rPr>
                <w:sz w:val="18"/>
                <w:lang w:val="fr-FR"/>
              </w:rPr>
              <w:t>orrect</w:t>
            </w:r>
            <w:r w:rsidRPr="00C278FD">
              <w:rPr>
                <w:sz w:val="18"/>
                <w:lang w:val="fr-FR"/>
              </w:rPr>
              <w:t>ion d’une inexactitude dans la version précédente</w:t>
            </w:r>
            <w:r w:rsidR="00A1401F" w:rsidRPr="00C278FD">
              <w:rPr>
                <w:sz w:val="18"/>
                <w:lang w:val="fr-FR"/>
              </w:rPr>
              <w:t xml:space="preserve">.  </w:t>
            </w:r>
            <w:r w:rsidRPr="00C278FD">
              <w:rPr>
                <w:sz w:val="18"/>
                <w:lang w:val="fr-FR"/>
              </w:rPr>
              <w:t>Le vérificateur externe des comptes n’est pas un fonctionnaire au sens où l’entend la règl</w:t>
            </w:r>
            <w:r w:rsidR="00A1401F" w:rsidRPr="00C278FD">
              <w:rPr>
                <w:sz w:val="18"/>
                <w:lang w:val="fr-FR"/>
              </w:rPr>
              <w:t>e 101.3</w:t>
            </w:r>
            <w:r w:rsidRPr="00C278FD">
              <w:rPr>
                <w:sz w:val="18"/>
                <w:lang w:val="fr-FR"/>
              </w:rPr>
              <w:t>.</w:t>
            </w:r>
            <w:r w:rsidR="00A1401F" w:rsidRPr="00C278FD">
              <w:rPr>
                <w:sz w:val="18"/>
                <w:lang w:val="fr-FR"/>
              </w:rPr>
              <w:t>k).</w:t>
            </w:r>
          </w:p>
        </w:tc>
      </w:tr>
      <w:tr w:rsidR="005327B0" w:rsidRPr="00C278FD" w:rsidTr="00685D6E">
        <w:tc>
          <w:tcPr>
            <w:tcW w:w="5058" w:type="dxa"/>
          </w:tcPr>
          <w:p w:rsidR="005327B0" w:rsidRPr="00C278FD"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05" w:author="NETTER Iza" w:date="2014-07-21T13:12:00Z">
                <w:pPr>
                  <w:pStyle w:val="Heading611pt"/>
                  <w:keepNext/>
                  <w:keepLines/>
                  <w:spacing w:before="120"/>
                  <w:ind w:left="0"/>
                  <w:jc w:val="both"/>
                </w:pPr>
              </w:pPrChange>
            </w:pPr>
            <w:bookmarkStart w:id="306" w:name="_Toc173661794"/>
            <w:bookmarkStart w:id="307" w:name="_Toc173748775"/>
            <w:bookmarkStart w:id="308" w:name="_Toc338074268"/>
            <w:r w:rsidRPr="00C278FD">
              <w:rPr>
                <w:rStyle w:val="Heading611ptLeft1cmBefore54ptCharChar"/>
                <w:rFonts w:ascii="Arial" w:hAnsi="Arial" w:cs="Arial"/>
                <w:b/>
                <w:sz w:val="18"/>
                <w:szCs w:val="18"/>
                <w:lang w:val="fr-FR"/>
              </w:rPr>
              <w:lastRenderedPageBreak/>
              <w:t>Article </w:t>
            </w:r>
            <w:r w:rsidR="005327B0" w:rsidRPr="00C278FD">
              <w:rPr>
                <w:rStyle w:val="Heading611ptLeft1cmBefore54ptCharChar"/>
                <w:rFonts w:ascii="Arial" w:hAnsi="Arial" w:cs="Arial"/>
                <w:b/>
                <w:sz w:val="18"/>
                <w:szCs w:val="18"/>
                <w:lang w:val="fr-FR"/>
              </w:rPr>
              <w:t>8.11</w:t>
            </w:r>
            <w:bookmarkEnd w:id="306"/>
            <w:bookmarkEnd w:id="307"/>
            <w:bookmarkEnd w:id="308"/>
          </w:p>
          <w:p w:rsidR="006A02B2" w:rsidRPr="00C278FD" w:rsidRDefault="006A02B2" w:rsidP="006A02B2">
            <w:pPr>
              <w:tabs>
                <w:tab w:val="left" w:pos="284"/>
                <w:tab w:val="left" w:pos="567"/>
                <w:tab w:val="left" w:pos="851"/>
              </w:tabs>
              <w:spacing w:before="108"/>
              <w:jc w:val="both"/>
              <w:rPr>
                <w:sz w:val="18"/>
                <w:szCs w:val="18"/>
                <w:lang w:val="fr-FR"/>
              </w:rPr>
            </w:pPr>
            <w:r w:rsidRPr="00C278FD">
              <w:rPr>
                <w:sz w:val="18"/>
                <w:szCs w:val="18"/>
                <w:lang w:val="fr-FR"/>
              </w:rPr>
              <w:t xml:space="preserve">Les rapports du vérificateur externe des comptes sur les états financiers annuels et sur </w:t>
            </w:r>
            <w:r w:rsidR="00EE32BF">
              <w:rPr>
                <w:sz w:val="18"/>
                <w:szCs w:val="18"/>
                <w:lang w:val="fr-FR"/>
              </w:rPr>
              <w:t>d’</w:t>
            </w:r>
            <w:r w:rsidRPr="00C278FD">
              <w:rPr>
                <w:sz w:val="18"/>
                <w:szCs w:val="18"/>
                <w:lang w:val="fr-FR"/>
              </w:rPr>
              <w:t xml:space="preserve">autres vérifications ainsi que les états financiers annuels vérifiés sont transmis à </w:t>
            </w:r>
            <w:r w:rsidR="00EE32BF">
              <w:rPr>
                <w:sz w:val="18"/>
                <w:szCs w:val="18"/>
                <w:lang w:val="fr-FR"/>
              </w:rPr>
              <w:t>l’</w:t>
            </w:r>
            <w:r w:rsidRPr="00C278FD">
              <w:rPr>
                <w:sz w:val="18"/>
                <w:szCs w:val="18"/>
                <w:lang w:val="fr-FR"/>
              </w:rPr>
              <w:t xml:space="preserve">Assemblée générale </w:t>
            </w:r>
            <w:r w:rsidR="00EE32BF">
              <w:rPr>
                <w:sz w:val="18"/>
                <w:szCs w:val="18"/>
                <w:lang w:val="fr-FR"/>
              </w:rPr>
              <w:t>par l’intermédiaire</w:t>
            </w:r>
            <w:r w:rsidRPr="00C278FD">
              <w:rPr>
                <w:sz w:val="18"/>
                <w:szCs w:val="18"/>
                <w:lang w:val="fr-FR"/>
              </w:rPr>
              <w:t xml:space="preserve"> du Comité du programme et budget, conformément aux instructions que </w:t>
            </w:r>
            <w:r w:rsidR="00EE32BF">
              <w:rPr>
                <w:sz w:val="18"/>
                <w:szCs w:val="18"/>
                <w:lang w:val="fr-FR"/>
              </w:rPr>
              <w:t>l’</w:t>
            </w:r>
            <w:r w:rsidRPr="00C278FD">
              <w:rPr>
                <w:sz w:val="18"/>
                <w:szCs w:val="18"/>
                <w:lang w:val="fr-FR"/>
              </w:rPr>
              <w:t xml:space="preserve">Assemblée aura pu donner.  Le Comité du programme et budget examine les états financiers annuels et les rapports de vérification des comptes et les transmet à </w:t>
            </w:r>
            <w:r w:rsidR="00EE32BF">
              <w:rPr>
                <w:sz w:val="18"/>
                <w:szCs w:val="18"/>
                <w:lang w:val="fr-FR"/>
              </w:rPr>
              <w:t>l’</w:t>
            </w:r>
            <w:r w:rsidRPr="00C278FD">
              <w:rPr>
                <w:sz w:val="18"/>
                <w:szCs w:val="18"/>
                <w:lang w:val="fr-FR"/>
              </w:rPr>
              <w:t xml:space="preserve">Assemblée générale avec les observations et les recommandations </w:t>
            </w:r>
            <w:r w:rsidR="00EE32BF">
              <w:rPr>
                <w:sz w:val="18"/>
                <w:szCs w:val="18"/>
                <w:lang w:val="fr-FR"/>
              </w:rPr>
              <w:t>qu’</w:t>
            </w:r>
            <w:r w:rsidRPr="00C278FD">
              <w:rPr>
                <w:sz w:val="18"/>
                <w:szCs w:val="18"/>
                <w:lang w:val="fr-FR"/>
              </w:rPr>
              <w:t>il estime appropriées.</w:t>
            </w:r>
          </w:p>
          <w:p w:rsidR="005327B0" w:rsidRPr="00C278FD" w:rsidRDefault="005327B0">
            <w:pPr>
              <w:tabs>
                <w:tab w:val="left" w:pos="284"/>
                <w:tab w:val="left" w:pos="567"/>
                <w:tab w:val="left" w:pos="851"/>
              </w:tabs>
              <w:spacing w:before="108"/>
              <w:jc w:val="both"/>
              <w:rPr>
                <w:rStyle w:val="Heading611ptLeft1cmBefore54ptCharChar"/>
                <w:b w:val="0"/>
                <w:bCs w:val="0"/>
                <w:sz w:val="18"/>
                <w:szCs w:val="18"/>
                <w:lang w:val="fr-FR"/>
              </w:rPr>
              <w:pPrChange w:id="309" w:author="NETTER Iza" w:date="2014-07-21T13:12:00Z">
                <w:pPr>
                  <w:pStyle w:val="Heading611pt"/>
                  <w:keepNext/>
                  <w:keepLines/>
                  <w:spacing w:before="120"/>
                  <w:ind w:left="0"/>
                  <w:jc w:val="both"/>
                </w:pPr>
              </w:pPrChange>
            </w:pPr>
          </w:p>
        </w:tc>
        <w:tc>
          <w:tcPr>
            <w:tcW w:w="5540" w:type="dxa"/>
            <w:shd w:val="clear" w:color="auto" w:fill="auto"/>
          </w:tcPr>
          <w:p w:rsidR="005327B0" w:rsidRPr="00C278FD" w:rsidRDefault="001E3358">
            <w:pPr>
              <w:pStyle w:val="Heading611pt"/>
              <w:spacing w:before="120"/>
              <w:ind w:left="0"/>
              <w:jc w:val="both"/>
              <w:rPr>
                <w:rStyle w:val="Heading611ptLeft1cmBefore54ptCharChar"/>
                <w:rFonts w:ascii="Arial" w:eastAsia="SimSun" w:hAnsi="Arial" w:cs="Arial"/>
                <w:b/>
                <w:bCs/>
                <w:sz w:val="18"/>
                <w:szCs w:val="18"/>
                <w:lang w:val="fr-FR" w:eastAsia="zh-CN"/>
              </w:rPr>
              <w:pPrChange w:id="310" w:author="NETTER Iza" w:date="2014-07-21T13:12:00Z">
                <w:pPr>
                  <w:pStyle w:val="Heading611pt"/>
                  <w:keepNext/>
                  <w:keepLines/>
                  <w:spacing w:before="120"/>
                  <w:ind w:left="0"/>
                  <w:jc w:val="both"/>
                </w:pPr>
              </w:pPrChange>
            </w:pPr>
            <w:r w:rsidRPr="00C278FD">
              <w:rPr>
                <w:rStyle w:val="Heading611ptLeft1cmBefore54ptCharChar"/>
                <w:rFonts w:ascii="Arial" w:hAnsi="Arial" w:cs="Arial"/>
                <w:b/>
                <w:sz w:val="18"/>
                <w:szCs w:val="18"/>
                <w:lang w:val="fr-FR"/>
              </w:rPr>
              <w:t>Article </w:t>
            </w:r>
            <w:r w:rsidR="005327B0" w:rsidRPr="00C278FD">
              <w:rPr>
                <w:rStyle w:val="Heading611ptLeft1cmBefore54ptCharChar"/>
                <w:rFonts w:ascii="Arial" w:hAnsi="Arial" w:cs="Arial"/>
                <w:b/>
                <w:sz w:val="18"/>
                <w:szCs w:val="18"/>
                <w:lang w:val="fr-FR"/>
              </w:rPr>
              <w:t>8.11</w:t>
            </w:r>
          </w:p>
          <w:p w:rsidR="005327B0" w:rsidRPr="00C278FD" w:rsidRDefault="006A02B2">
            <w:pPr>
              <w:tabs>
                <w:tab w:val="left" w:pos="284"/>
                <w:tab w:val="left" w:pos="567"/>
                <w:tab w:val="left" w:pos="851"/>
              </w:tabs>
              <w:spacing w:before="108"/>
              <w:jc w:val="both"/>
              <w:rPr>
                <w:rStyle w:val="Heading611ptLeft1cmBefore54ptCharChar"/>
                <w:b w:val="0"/>
                <w:bCs w:val="0"/>
                <w:sz w:val="18"/>
                <w:szCs w:val="18"/>
                <w:lang w:val="fr-FR"/>
              </w:rPr>
              <w:pPrChange w:id="311" w:author="NETTER Iza" w:date="2014-07-21T13:12:00Z">
                <w:pPr>
                  <w:pStyle w:val="Heading611pt"/>
                  <w:keepNext/>
                  <w:keepLines/>
                  <w:spacing w:before="120"/>
                  <w:ind w:left="0"/>
                  <w:jc w:val="both"/>
                </w:pPr>
              </w:pPrChange>
            </w:pPr>
            <w:r w:rsidRPr="00C278FD">
              <w:rPr>
                <w:sz w:val="18"/>
                <w:szCs w:val="18"/>
                <w:lang w:val="fr-FR"/>
              </w:rPr>
              <w:t xml:space="preserve">Les rapports du vérificateur externe des comptes sur les états financiers annuels et sur </w:t>
            </w:r>
            <w:r w:rsidR="00EE32BF">
              <w:rPr>
                <w:sz w:val="18"/>
                <w:szCs w:val="18"/>
                <w:lang w:val="fr-FR"/>
              </w:rPr>
              <w:t>d’</w:t>
            </w:r>
            <w:r w:rsidRPr="00C278FD">
              <w:rPr>
                <w:sz w:val="18"/>
                <w:szCs w:val="18"/>
                <w:lang w:val="fr-FR"/>
              </w:rPr>
              <w:t xml:space="preserve">autres vérifications ainsi que les états financiers annuels vérifiés sont transmis à </w:t>
            </w:r>
            <w:r w:rsidR="00EE32BF">
              <w:rPr>
                <w:sz w:val="18"/>
                <w:szCs w:val="18"/>
                <w:lang w:val="fr-FR"/>
              </w:rPr>
              <w:t>l’</w:t>
            </w:r>
            <w:r w:rsidRPr="00C278FD">
              <w:rPr>
                <w:sz w:val="18"/>
                <w:szCs w:val="18"/>
                <w:lang w:val="fr-FR"/>
              </w:rPr>
              <w:t>Assemblée générale</w:t>
            </w:r>
            <w:ins w:id="312" w:author="CERGNEUX Christine" w:date="2014-07-24T16:14:00Z">
              <w:r w:rsidRPr="00C278FD">
                <w:rPr>
                  <w:sz w:val="18"/>
                  <w:szCs w:val="18"/>
                  <w:lang w:val="fr-FR"/>
                </w:rPr>
                <w:t>, aux autres assemblées des États membres de l’OMPI</w:t>
              </w:r>
            </w:ins>
            <w:ins w:id="313" w:author="CERGNEUX Christine" w:date="2014-07-24T16:15:00Z">
              <w:r w:rsidRPr="00C278FD">
                <w:rPr>
                  <w:sz w:val="18"/>
                  <w:szCs w:val="18"/>
                  <w:lang w:val="fr-FR"/>
                </w:rPr>
                <w:t xml:space="preserve"> et des unions administrées par l’OMPI</w:t>
              </w:r>
            </w:ins>
            <w:r w:rsidRPr="00C278FD">
              <w:rPr>
                <w:sz w:val="18"/>
                <w:szCs w:val="18"/>
                <w:lang w:val="fr-FR"/>
              </w:rPr>
              <w:t xml:space="preserve"> </w:t>
            </w:r>
            <w:r w:rsidR="00EE32BF">
              <w:rPr>
                <w:sz w:val="18"/>
                <w:szCs w:val="18"/>
                <w:lang w:val="fr-FR"/>
              </w:rPr>
              <w:t>par l’intermédiaire</w:t>
            </w:r>
            <w:r w:rsidRPr="00C278FD">
              <w:rPr>
                <w:sz w:val="18"/>
                <w:szCs w:val="18"/>
                <w:lang w:val="fr-FR"/>
              </w:rPr>
              <w:t xml:space="preserve"> du Comité du programme et budget, conformément aux instructions que </w:t>
            </w:r>
            <w:r w:rsidR="00EE32BF">
              <w:rPr>
                <w:sz w:val="18"/>
                <w:szCs w:val="18"/>
                <w:lang w:val="fr-FR"/>
              </w:rPr>
              <w:t>l’</w:t>
            </w:r>
            <w:r w:rsidRPr="00C278FD">
              <w:rPr>
                <w:sz w:val="18"/>
                <w:szCs w:val="18"/>
                <w:lang w:val="fr-FR"/>
              </w:rPr>
              <w:t>Assemblée</w:t>
            </w:r>
            <w:ins w:id="314" w:author="CERGNEUX Christine" w:date="2014-07-24T16:16:00Z">
              <w:r w:rsidRPr="00C278FD">
                <w:rPr>
                  <w:sz w:val="18"/>
                  <w:szCs w:val="18"/>
                  <w:lang w:val="fr-FR"/>
                </w:rPr>
                <w:t xml:space="preserve"> générale</w:t>
              </w:r>
            </w:ins>
            <w:ins w:id="315" w:author="CERGNEUX Christine" w:date="2014-07-24T16:18:00Z">
              <w:r w:rsidR="0001419D" w:rsidRPr="00C278FD">
                <w:rPr>
                  <w:sz w:val="18"/>
                  <w:szCs w:val="18"/>
                  <w:lang w:val="fr-FR"/>
                </w:rPr>
                <w:t>, les autres assemblées des États membres de l’OMPI et des unions administrées par l’OMPI</w:t>
              </w:r>
            </w:ins>
            <w:r w:rsidRPr="00C278FD">
              <w:rPr>
                <w:sz w:val="18"/>
                <w:szCs w:val="18"/>
                <w:lang w:val="fr-FR"/>
              </w:rPr>
              <w:t xml:space="preserve"> aur</w:t>
            </w:r>
            <w:ins w:id="316" w:author="CERGNEUX Christine" w:date="2014-07-24T16:18:00Z">
              <w:r w:rsidR="0001419D" w:rsidRPr="00C278FD">
                <w:rPr>
                  <w:sz w:val="18"/>
                  <w:szCs w:val="18"/>
                  <w:lang w:val="fr-FR"/>
                </w:rPr>
                <w:t>ont</w:t>
              </w:r>
            </w:ins>
            <w:del w:id="317" w:author="CERGNEUX Christine" w:date="2014-07-24T16:18:00Z">
              <w:r w:rsidRPr="00C278FD" w:rsidDel="0001419D">
                <w:rPr>
                  <w:sz w:val="18"/>
                  <w:szCs w:val="18"/>
                  <w:lang w:val="fr-FR"/>
                </w:rPr>
                <w:delText>a</w:delText>
              </w:r>
            </w:del>
            <w:r w:rsidRPr="00C278FD">
              <w:rPr>
                <w:sz w:val="18"/>
                <w:szCs w:val="18"/>
                <w:lang w:val="fr-FR"/>
              </w:rPr>
              <w:t xml:space="preserve"> pu donner.  Le Comité du programme et budget examine les états financiers annuels et les rapports de vérification des comptes et les transmet à </w:t>
            </w:r>
            <w:r w:rsidR="00EE32BF">
              <w:rPr>
                <w:sz w:val="18"/>
                <w:szCs w:val="18"/>
                <w:lang w:val="fr-FR"/>
              </w:rPr>
              <w:t>l’</w:t>
            </w:r>
            <w:r w:rsidRPr="00C278FD">
              <w:rPr>
                <w:sz w:val="18"/>
                <w:szCs w:val="18"/>
                <w:lang w:val="fr-FR"/>
              </w:rPr>
              <w:t>Assemblée générale</w:t>
            </w:r>
            <w:ins w:id="318" w:author="CERGNEUX Christine" w:date="2014-07-24T16:19:00Z">
              <w:r w:rsidR="0001419D" w:rsidRPr="00C278FD">
                <w:rPr>
                  <w:sz w:val="18"/>
                  <w:szCs w:val="18"/>
                  <w:lang w:val="fr-FR"/>
                </w:rPr>
                <w:t>, aux autres assemblées des États membres de l’OMPI et des unions administrées par l’OMPI</w:t>
              </w:r>
            </w:ins>
            <w:r w:rsidRPr="00C278FD">
              <w:rPr>
                <w:sz w:val="18"/>
                <w:szCs w:val="18"/>
                <w:lang w:val="fr-FR"/>
              </w:rPr>
              <w:t xml:space="preserve"> avec les observations et les recommandations </w:t>
            </w:r>
            <w:r w:rsidR="00EE32BF">
              <w:rPr>
                <w:sz w:val="18"/>
                <w:szCs w:val="18"/>
                <w:lang w:val="fr-FR"/>
              </w:rPr>
              <w:t>qu’</w:t>
            </w:r>
            <w:r w:rsidRPr="00C278FD">
              <w:rPr>
                <w:sz w:val="18"/>
                <w:szCs w:val="18"/>
                <w:lang w:val="fr-FR"/>
              </w:rPr>
              <w:t>il estime appropriées.</w:t>
            </w:r>
          </w:p>
        </w:tc>
        <w:tc>
          <w:tcPr>
            <w:tcW w:w="3810" w:type="dxa"/>
            <w:shd w:val="clear" w:color="auto" w:fill="auto"/>
          </w:tcPr>
          <w:p w:rsidR="005327B0" w:rsidRPr="00C278FD" w:rsidRDefault="001E3358" w:rsidP="001E3358">
            <w:pPr>
              <w:spacing w:before="120"/>
              <w:rPr>
                <w:sz w:val="18"/>
                <w:lang w:val="fr-FR"/>
              </w:rPr>
            </w:pPr>
            <w:r w:rsidRPr="00C278FD">
              <w:rPr>
                <w:sz w:val="18"/>
                <w:lang w:val="fr-FR"/>
              </w:rPr>
              <w:t>Mise en conformité avec les dispositions des traités de l’OMPI</w:t>
            </w:r>
          </w:p>
        </w:tc>
      </w:tr>
    </w:tbl>
    <w:p w:rsidR="002C4046" w:rsidRPr="00C278FD" w:rsidRDefault="002C4046" w:rsidP="00AE7408">
      <w:pPr>
        <w:pStyle w:val="Endofdocument-Annex"/>
        <w:ind w:left="9639"/>
        <w:rPr>
          <w:lang w:val="fr-FR"/>
        </w:rPr>
      </w:pPr>
    </w:p>
    <w:p w:rsidR="00862546" w:rsidRPr="00C278FD" w:rsidRDefault="00862546" w:rsidP="00AE7408">
      <w:pPr>
        <w:pStyle w:val="Endofdocument-Annex"/>
        <w:ind w:left="9639"/>
        <w:rPr>
          <w:lang w:val="fr-FR"/>
        </w:rPr>
      </w:pPr>
    </w:p>
    <w:p w:rsidR="00862546" w:rsidRPr="00C278FD" w:rsidRDefault="00862546" w:rsidP="00AE7408">
      <w:pPr>
        <w:pStyle w:val="Endofdocument-Annex"/>
        <w:ind w:left="9639"/>
        <w:rPr>
          <w:lang w:val="fr-FR"/>
        </w:rPr>
      </w:pPr>
    </w:p>
    <w:p w:rsidR="00862546" w:rsidRPr="00C278FD" w:rsidRDefault="00862546" w:rsidP="00AE7408">
      <w:pPr>
        <w:pStyle w:val="Endofdocument-Annex"/>
        <w:ind w:left="9639"/>
        <w:rPr>
          <w:lang w:val="fr-FR"/>
        </w:rPr>
      </w:pPr>
      <w:r w:rsidRPr="00C278FD">
        <w:rPr>
          <w:lang w:val="fr-FR"/>
        </w:rPr>
        <w:t>[</w:t>
      </w:r>
      <w:r w:rsidR="0001419D" w:rsidRPr="00C278FD">
        <w:rPr>
          <w:lang w:val="fr-FR"/>
        </w:rPr>
        <w:t>Fi</w:t>
      </w:r>
      <w:r w:rsidRPr="00C278FD">
        <w:rPr>
          <w:lang w:val="fr-FR"/>
        </w:rPr>
        <w:t>n</w:t>
      </w:r>
      <w:r w:rsidR="0001419D" w:rsidRPr="00C278FD">
        <w:rPr>
          <w:lang w:val="fr-FR"/>
        </w:rPr>
        <w:t xml:space="preserve"> </w:t>
      </w:r>
      <w:r w:rsidRPr="00C278FD">
        <w:rPr>
          <w:lang w:val="fr-FR"/>
        </w:rPr>
        <w:t>d</w:t>
      </w:r>
      <w:r w:rsidR="0001419D" w:rsidRPr="00C278FD">
        <w:rPr>
          <w:lang w:val="fr-FR"/>
        </w:rPr>
        <w:t>u</w:t>
      </w:r>
      <w:r w:rsidRPr="00C278FD">
        <w:rPr>
          <w:lang w:val="fr-FR"/>
        </w:rPr>
        <w:t xml:space="preserve"> document]</w:t>
      </w:r>
    </w:p>
    <w:sectPr w:rsidR="00862546" w:rsidRPr="00C278FD" w:rsidSect="00AE7408">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FC" w:rsidRDefault="00A17CFC">
      <w:r>
        <w:separator/>
      </w:r>
    </w:p>
  </w:endnote>
  <w:endnote w:type="continuationSeparator" w:id="0">
    <w:p w:rsidR="00A17CFC" w:rsidRDefault="00A17CFC" w:rsidP="003B38C1">
      <w:r>
        <w:separator/>
      </w:r>
    </w:p>
    <w:p w:rsidR="00A17CFC" w:rsidRPr="003B38C1" w:rsidRDefault="00A17CFC" w:rsidP="003B38C1">
      <w:pPr>
        <w:spacing w:after="60"/>
        <w:rPr>
          <w:sz w:val="17"/>
        </w:rPr>
      </w:pPr>
      <w:r>
        <w:rPr>
          <w:sz w:val="17"/>
        </w:rPr>
        <w:t>[Endnote continued from previous page]</w:t>
      </w:r>
    </w:p>
  </w:endnote>
  <w:endnote w:type="continuationNotice" w:id="1">
    <w:p w:rsidR="00A17CFC" w:rsidRPr="003B38C1" w:rsidRDefault="00A17C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FC" w:rsidRDefault="00A17CFC">
      <w:r>
        <w:separator/>
      </w:r>
    </w:p>
  </w:footnote>
  <w:footnote w:type="continuationSeparator" w:id="0">
    <w:p w:rsidR="00A17CFC" w:rsidRDefault="00A17CFC" w:rsidP="008B60B2">
      <w:r>
        <w:separator/>
      </w:r>
    </w:p>
    <w:p w:rsidR="00A17CFC" w:rsidRPr="00ED77FB" w:rsidRDefault="00A17CFC" w:rsidP="008B60B2">
      <w:pPr>
        <w:spacing w:after="60"/>
        <w:rPr>
          <w:sz w:val="17"/>
          <w:szCs w:val="17"/>
        </w:rPr>
      </w:pPr>
      <w:r w:rsidRPr="00ED77FB">
        <w:rPr>
          <w:sz w:val="17"/>
          <w:szCs w:val="17"/>
        </w:rPr>
        <w:t>[Footnote continued from previous page]</w:t>
      </w:r>
    </w:p>
  </w:footnote>
  <w:footnote w:type="continuationNotice" w:id="1">
    <w:p w:rsidR="00A17CFC" w:rsidRPr="00ED77FB" w:rsidRDefault="00A17C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FC" w:rsidRDefault="00A17CFC" w:rsidP="00C31822">
    <w:pPr>
      <w:pStyle w:val="Header"/>
      <w:jc w:val="right"/>
    </w:pPr>
    <w:r>
      <w:t>WO/PBC/22/10</w:t>
    </w:r>
  </w:p>
  <w:p w:rsidR="00A17CFC" w:rsidRDefault="00A17CFC" w:rsidP="00C31822">
    <w:pPr>
      <w:pStyle w:val="Header"/>
      <w:jc w:val="right"/>
    </w:pPr>
    <w:proofErr w:type="gramStart"/>
    <w:r>
      <w:t>page</w:t>
    </w:r>
    <w:proofErr w:type="gramEnd"/>
    <w:r>
      <w:t xml:space="preserve"> </w:t>
    </w:r>
    <w:sdt>
      <w:sdtPr>
        <w:id w:val="103338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0065">
          <w:rPr>
            <w:noProof/>
          </w:rPr>
          <w:t>14</w:t>
        </w:r>
        <w:r>
          <w:rPr>
            <w:noProof/>
          </w:rPr>
          <w:fldChar w:fldCharType="end"/>
        </w:r>
      </w:sdtContent>
    </w:sdt>
  </w:p>
  <w:p w:rsidR="00A17CFC" w:rsidRPr="00821C09" w:rsidRDefault="00A17CFC"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FC" w:rsidRDefault="00A17CFC" w:rsidP="00C31822">
    <w:pPr>
      <w:pStyle w:val="Header"/>
      <w:jc w:val="right"/>
    </w:pPr>
    <w:r>
      <w:t>WO/PBC/22/10</w:t>
    </w:r>
  </w:p>
  <w:p w:rsidR="00A17CFC" w:rsidRDefault="00A17CFC" w:rsidP="009542C9">
    <w:pPr>
      <w:pStyle w:val="Header"/>
      <w:jc w:val="right"/>
    </w:pPr>
    <w:proofErr w:type="gramStart"/>
    <w:r>
      <w:t>page</w:t>
    </w:r>
    <w:proofErr w:type="gramEnd"/>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0065">
          <w:rPr>
            <w:noProof/>
          </w:rPr>
          <w:t>4</w:t>
        </w:r>
        <w:r>
          <w:rPr>
            <w:noProof/>
          </w:rPr>
          <w:fldChar w:fldCharType="end"/>
        </w:r>
      </w:sdtContent>
    </w:sdt>
  </w:p>
  <w:p w:rsidR="00A17CFC" w:rsidRDefault="00A17CFC" w:rsidP="00C31822">
    <w:pPr>
      <w:pStyle w:val="Header"/>
      <w:jc w:val="right"/>
    </w:pPr>
  </w:p>
  <w:p w:rsidR="00A17CFC" w:rsidRDefault="00A17CFC"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663EC44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6EECECB6"/>
    <w:lvl w:ilvl="0">
      <w:start w:val="1"/>
      <w:numFmt w:val="lowerLetter"/>
      <w:lvlText w:val="(%1)"/>
      <w:lvlJc w:val="left"/>
      <w:pPr>
        <w:tabs>
          <w:tab w:val="num" w:pos="360"/>
        </w:tabs>
        <w:ind w:left="360" w:hanging="360"/>
      </w:pPr>
      <w:rPr>
        <w:lang w:val="fr-CH"/>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B9407C8"/>
    <w:multiLevelType w:val="singleLevel"/>
    <w:tmpl w:val="15AE3D32"/>
    <w:lvl w:ilvl="0">
      <w:start w:val="1"/>
      <w:numFmt w:val="lowerLetter"/>
      <w:lvlText w:val="(%1)"/>
      <w:lvlJc w:val="left"/>
      <w:pPr>
        <w:tabs>
          <w:tab w:val="num" w:pos="360"/>
        </w:tabs>
        <w:ind w:left="360" w:hanging="360"/>
      </w:pPr>
    </w:lvl>
  </w:abstractNum>
  <w:abstractNum w:abstractNumId="23">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50385D"/>
    <w:multiLevelType w:val="singleLevel"/>
    <w:tmpl w:val="6150385E"/>
    <w:lvl w:ilvl="0">
      <w:start w:val="1"/>
      <w:numFmt w:val="lowerLetter"/>
      <w:lvlText w:val="(%1)"/>
      <w:lvlJc w:val="left"/>
      <w:pPr>
        <w:tabs>
          <w:tab w:val="num" w:pos="2232"/>
        </w:tabs>
        <w:ind w:left="1224" w:firstLine="504"/>
      </w:pPr>
    </w:lvl>
  </w:abstractNum>
  <w:abstractNum w:abstractNumId="25">
    <w:nsid w:val="61503863"/>
    <w:multiLevelType w:val="singleLevel"/>
    <w:tmpl w:val="61503864"/>
    <w:lvl w:ilvl="0">
      <w:start w:val="1"/>
      <w:numFmt w:val="lowerLetter"/>
      <w:lvlText w:val="(%1)"/>
      <w:lvlJc w:val="left"/>
      <w:pPr>
        <w:tabs>
          <w:tab w:val="num" w:pos="2232"/>
        </w:tabs>
        <w:ind w:left="1728"/>
      </w:pPr>
    </w:lvl>
  </w:abstractNum>
  <w:abstractNum w:abstractNumId="26">
    <w:nsid w:val="6150388F"/>
    <w:multiLevelType w:val="singleLevel"/>
    <w:tmpl w:val="61503890"/>
    <w:lvl w:ilvl="0">
      <w:start w:val="1"/>
      <w:numFmt w:val="lowerLetter"/>
      <w:lvlText w:val="(%1)"/>
      <w:lvlJc w:val="left"/>
      <w:pPr>
        <w:tabs>
          <w:tab w:val="num" w:pos="2232"/>
        </w:tabs>
        <w:ind w:left="1224" w:firstLine="432"/>
      </w:pPr>
    </w:lvl>
  </w:abstractNum>
  <w:abstractNum w:abstractNumId="27">
    <w:nsid w:val="6150389D"/>
    <w:multiLevelType w:val="singleLevel"/>
    <w:tmpl w:val="6150389E"/>
    <w:lvl w:ilvl="0">
      <w:start w:val="1"/>
      <w:numFmt w:val="lowerLetter"/>
      <w:lvlText w:val="(%1)"/>
      <w:lvlJc w:val="left"/>
      <w:pPr>
        <w:tabs>
          <w:tab w:val="num" w:pos="2232"/>
        </w:tabs>
        <w:ind w:left="1224" w:firstLine="504"/>
      </w:pPr>
    </w:lvl>
  </w:abstractNum>
  <w:abstractNum w:abstractNumId="28">
    <w:nsid w:val="615038D5"/>
    <w:multiLevelType w:val="singleLevel"/>
    <w:tmpl w:val="615038D6"/>
    <w:lvl w:ilvl="0">
      <w:start w:val="1"/>
      <w:numFmt w:val="lowerLetter"/>
      <w:lvlText w:val="(%1)"/>
      <w:lvlJc w:val="left"/>
      <w:pPr>
        <w:tabs>
          <w:tab w:val="num" w:pos="2232"/>
        </w:tabs>
        <w:ind w:left="1224" w:firstLine="432"/>
      </w:pPr>
    </w:lvl>
  </w:abstractNum>
  <w:abstractNum w:abstractNumId="29">
    <w:nsid w:val="615038D9"/>
    <w:multiLevelType w:val="singleLevel"/>
    <w:tmpl w:val="615038DA"/>
    <w:lvl w:ilvl="0">
      <w:start w:val="1"/>
      <w:numFmt w:val="lowerLetter"/>
      <w:lvlText w:val="(%1)"/>
      <w:lvlJc w:val="left"/>
      <w:pPr>
        <w:tabs>
          <w:tab w:val="num" w:pos="2232"/>
        </w:tabs>
        <w:ind w:left="1224" w:firstLine="432"/>
      </w:pPr>
    </w:lvl>
  </w:abstractNum>
  <w:abstractNum w:abstractNumId="30">
    <w:nsid w:val="61503939"/>
    <w:multiLevelType w:val="singleLevel"/>
    <w:tmpl w:val="FB50DF0A"/>
    <w:lvl w:ilvl="0">
      <w:start w:val="1"/>
      <w:numFmt w:val="lowerLetter"/>
      <w:lvlText w:val="(%1)"/>
      <w:lvlJc w:val="left"/>
      <w:pPr>
        <w:tabs>
          <w:tab w:val="num" w:pos="2232"/>
        </w:tabs>
        <w:ind w:left="1224" w:firstLine="432"/>
      </w:pPr>
      <w:rPr>
        <w:lang w:val="fr-CH"/>
      </w:rPr>
    </w:lvl>
  </w:abstractNum>
  <w:abstractNum w:abstractNumId="31">
    <w:nsid w:val="61503975"/>
    <w:multiLevelType w:val="singleLevel"/>
    <w:tmpl w:val="61503976"/>
    <w:lvl w:ilvl="0">
      <w:start w:val="1"/>
      <w:numFmt w:val="lowerLetter"/>
      <w:lvlText w:val="(%1)"/>
      <w:lvlJc w:val="left"/>
      <w:pPr>
        <w:tabs>
          <w:tab w:val="num" w:pos="2232"/>
        </w:tabs>
        <w:ind w:left="1224" w:firstLine="504"/>
      </w:pPr>
    </w:lvl>
  </w:abstractNum>
  <w:abstractNum w:abstractNumId="32">
    <w:nsid w:val="621E533F"/>
    <w:multiLevelType w:val="multilevel"/>
    <w:tmpl w:val="E7040A32"/>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56E6EF1"/>
    <w:multiLevelType w:val="singleLevel"/>
    <w:tmpl w:val="EE26C456"/>
    <w:lvl w:ilvl="0">
      <w:start w:val="1"/>
      <w:numFmt w:val="lowerLetter"/>
      <w:lvlText w:val="(%1)"/>
      <w:lvlJc w:val="left"/>
      <w:pPr>
        <w:tabs>
          <w:tab w:val="num" w:pos="360"/>
        </w:tabs>
        <w:ind w:left="360" w:hanging="360"/>
      </w:pPr>
    </w:lvl>
  </w:abstractNum>
  <w:abstractNum w:abstractNumId="34">
    <w:nsid w:val="66EB13CC"/>
    <w:multiLevelType w:val="singleLevel"/>
    <w:tmpl w:val="15AE3D32"/>
    <w:lvl w:ilvl="0">
      <w:start w:val="1"/>
      <w:numFmt w:val="lowerLetter"/>
      <w:lvlText w:val="(%1)"/>
      <w:lvlJc w:val="left"/>
      <w:pPr>
        <w:tabs>
          <w:tab w:val="num" w:pos="360"/>
        </w:tabs>
        <w:ind w:left="360" w:hanging="360"/>
      </w:pPr>
    </w:lvl>
  </w:abstractNum>
  <w:abstractNum w:abstractNumId="35">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6">
    <w:nsid w:val="698C5FF3"/>
    <w:multiLevelType w:val="hybridMultilevel"/>
    <w:tmpl w:val="171E4BEA"/>
    <w:lvl w:ilvl="0" w:tplc="CAD49AD2">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37">
    <w:nsid w:val="6A476A52"/>
    <w:multiLevelType w:val="multilevel"/>
    <w:tmpl w:val="CF0A626C"/>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9369A9"/>
    <w:multiLevelType w:val="singleLevel"/>
    <w:tmpl w:val="C64E1EFE"/>
    <w:lvl w:ilvl="0">
      <w:start w:val="1"/>
      <w:numFmt w:val="lowerLetter"/>
      <w:lvlText w:val="(%1)"/>
      <w:lvlJc w:val="left"/>
      <w:pPr>
        <w:tabs>
          <w:tab w:val="num" w:pos="360"/>
        </w:tabs>
        <w:ind w:left="360" w:hanging="360"/>
      </w:pPr>
    </w:lvl>
  </w:abstractNum>
  <w:abstractNum w:abstractNumId="39">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1">
    <w:nsid w:val="73572034"/>
    <w:multiLevelType w:val="singleLevel"/>
    <w:tmpl w:val="61503890"/>
    <w:lvl w:ilvl="0">
      <w:start w:val="1"/>
      <w:numFmt w:val="lowerLetter"/>
      <w:lvlText w:val="(%1)"/>
      <w:lvlJc w:val="left"/>
      <w:pPr>
        <w:tabs>
          <w:tab w:val="num" w:pos="2232"/>
        </w:tabs>
        <w:ind w:left="1224" w:firstLine="432"/>
      </w:pPr>
    </w:lvl>
  </w:abstractNum>
  <w:abstractNum w:abstractNumId="42">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3">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8040241"/>
    <w:multiLevelType w:val="hybridMultilevel"/>
    <w:tmpl w:val="BD7E1A66"/>
    <w:lvl w:ilvl="0" w:tplc="FC0AD660">
      <w:start w:val="1"/>
      <w:numFmt w:val="lowerLetter"/>
      <w:lvlText w:val="(%1)"/>
      <w:lvlJc w:val="left"/>
      <w:pPr>
        <w:tabs>
          <w:tab w:val="num" w:pos="1575"/>
        </w:tabs>
        <w:ind w:left="567" w:firstLine="504"/>
      </w:pPr>
      <w:rPr>
        <w:rFonts w:hint="default"/>
        <w:lang w:val="fr-CH"/>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5">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3"/>
  </w:num>
  <w:num w:numId="8">
    <w:abstractNumId w:val="23"/>
  </w:num>
  <w:num w:numId="9">
    <w:abstractNumId w:val="28"/>
  </w:num>
  <w:num w:numId="10">
    <w:abstractNumId w:val="29"/>
  </w:num>
  <w:num w:numId="11">
    <w:abstractNumId w:val="39"/>
  </w:num>
  <w:num w:numId="12">
    <w:abstractNumId w:val="25"/>
  </w:num>
  <w:num w:numId="13">
    <w:abstractNumId w:val="45"/>
  </w:num>
  <w:num w:numId="14">
    <w:abstractNumId w:val="26"/>
  </w:num>
  <w:num w:numId="15">
    <w:abstractNumId w:val="6"/>
  </w:num>
  <w:num w:numId="16">
    <w:abstractNumId w:val="9"/>
  </w:num>
  <w:num w:numId="17">
    <w:abstractNumId w:val="31"/>
  </w:num>
  <w:num w:numId="18">
    <w:abstractNumId w:val="27"/>
  </w:num>
  <w:num w:numId="19">
    <w:abstractNumId w:val="10"/>
  </w:num>
  <w:num w:numId="20">
    <w:abstractNumId w:val="11"/>
  </w:num>
  <w:num w:numId="21">
    <w:abstractNumId w:val="12"/>
  </w:num>
  <w:num w:numId="22">
    <w:abstractNumId w:val="4"/>
  </w:num>
  <w:num w:numId="23">
    <w:abstractNumId w:val="16"/>
  </w:num>
  <w:num w:numId="24">
    <w:abstractNumId w:val="34"/>
  </w:num>
  <w:num w:numId="25">
    <w:abstractNumId w:val="38"/>
  </w:num>
  <w:num w:numId="26">
    <w:abstractNumId w:val="19"/>
  </w:num>
  <w:num w:numId="27">
    <w:abstractNumId w:val="14"/>
  </w:num>
  <w:num w:numId="28">
    <w:abstractNumId w:val="13"/>
  </w:num>
  <w:num w:numId="29">
    <w:abstractNumId w:val="24"/>
  </w:num>
  <w:num w:numId="30">
    <w:abstractNumId w:val="41"/>
  </w:num>
  <w:num w:numId="31">
    <w:abstractNumId w:val="44"/>
  </w:num>
  <w:num w:numId="32">
    <w:abstractNumId w:val="33"/>
  </w:num>
  <w:num w:numId="33">
    <w:abstractNumId w:val="22"/>
  </w:num>
  <w:num w:numId="34">
    <w:abstractNumId w:val="30"/>
  </w:num>
  <w:num w:numId="35">
    <w:abstractNumId w:val="35"/>
  </w:num>
  <w:num w:numId="36">
    <w:abstractNumId w:val="7"/>
  </w:num>
  <w:num w:numId="37">
    <w:abstractNumId w:val="40"/>
  </w:num>
  <w:num w:numId="38">
    <w:abstractNumId w:val="15"/>
  </w:num>
  <w:num w:numId="39">
    <w:abstractNumId w:val="21"/>
  </w:num>
  <w:num w:numId="40">
    <w:abstractNumId w:val="17"/>
  </w:num>
  <w:num w:numId="41">
    <w:abstractNumId w:val="3"/>
  </w:num>
  <w:num w:numId="42">
    <w:abstractNumId w:val="42"/>
  </w:num>
  <w:num w:numId="43">
    <w:abstractNumId w:val="32"/>
  </w:num>
  <w:num w:numId="44">
    <w:abstractNumId w:val="37"/>
  </w:num>
  <w:num w:numId="45">
    <w:abstractNumId w:val="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2F5"/>
    <w:rsid w:val="00006EC8"/>
    <w:rsid w:val="0001419D"/>
    <w:rsid w:val="00036C90"/>
    <w:rsid w:val="00043CAA"/>
    <w:rsid w:val="0004666B"/>
    <w:rsid w:val="0006041D"/>
    <w:rsid w:val="00060492"/>
    <w:rsid w:val="00071BA1"/>
    <w:rsid w:val="00073FA9"/>
    <w:rsid w:val="00075432"/>
    <w:rsid w:val="00085B65"/>
    <w:rsid w:val="000968ED"/>
    <w:rsid w:val="000B0497"/>
    <w:rsid w:val="000B7EB7"/>
    <w:rsid w:val="000C1B24"/>
    <w:rsid w:val="000C7226"/>
    <w:rsid w:val="000F5E56"/>
    <w:rsid w:val="001010E3"/>
    <w:rsid w:val="00101E47"/>
    <w:rsid w:val="001178C4"/>
    <w:rsid w:val="001362EE"/>
    <w:rsid w:val="001444ED"/>
    <w:rsid w:val="00153BAB"/>
    <w:rsid w:val="00161043"/>
    <w:rsid w:val="00166BC6"/>
    <w:rsid w:val="00166DB9"/>
    <w:rsid w:val="001832A6"/>
    <w:rsid w:val="00187EA8"/>
    <w:rsid w:val="001B711A"/>
    <w:rsid w:val="001C0D8C"/>
    <w:rsid w:val="001C58D7"/>
    <w:rsid w:val="001D7A00"/>
    <w:rsid w:val="001E3358"/>
    <w:rsid w:val="001E3D06"/>
    <w:rsid w:val="0020129A"/>
    <w:rsid w:val="00202C2E"/>
    <w:rsid w:val="002074A7"/>
    <w:rsid w:val="00210B71"/>
    <w:rsid w:val="0021752F"/>
    <w:rsid w:val="00243F4B"/>
    <w:rsid w:val="002500A0"/>
    <w:rsid w:val="00254F5C"/>
    <w:rsid w:val="002634C4"/>
    <w:rsid w:val="002928D3"/>
    <w:rsid w:val="002B14AD"/>
    <w:rsid w:val="002C4046"/>
    <w:rsid w:val="002D5453"/>
    <w:rsid w:val="002E7D8C"/>
    <w:rsid w:val="002F1FE6"/>
    <w:rsid w:val="002F34F5"/>
    <w:rsid w:val="002F4E68"/>
    <w:rsid w:val="00312F7F"/>
    <w:rsid w:val="00320C79"/>
    <w:rsid w:val="003263A4"/>
    <w:rsid w:val="003326DC"/>
    <w:rsid w:val="003369E3"/>
    <w:rsid w:val="003459C0"/>
    <w:rsid w:val="00347941"/>
    <w:rsid w:val="00357D3C"/>
    <w:rsid w:val="0036089A"/>
    <w:rsid w:val="00361450"/>
    <w:rsid w:val="003673CF"/>
    <w:rsid w:val="003818A1"/>
    <w:rsid w:val="003845C1"/>
    <w:rsid w:val="003A6F89"/>
    <w:rsid w:val="003B38C1"/>
    <w:rsid w:val="003B395C"/>
    <w:rsid w:val="003C5923"/>
    <w:rsid w:val="003D2C3A"/>
    <w:rsid w:val="003E455C"/>
    <w:rsid w:val="003F0174"/>
    <w:rsid w:val="0040324B"/>
    <w:rsid w:val="004124DE"/>
    <w:rsid w:val="00417FB1"/>
    <w:rsid w:val="00423E3E"/>
    <w:rsid w:val="00427AF4"/>
    <w:rsid w:val="0043039F"/>
    <w:rsid w:val="0044255F"/>
    <w:rsid w:val="004503EE"/>
    <w:rsid w:val="0045249D"/>
    <w:rsid w:val="004647DA"/>
    <w:rsid w:val="00465A10"/>
    <w:rsid w:val="00474062"/>
    <w:rsid w:val="00477D6B"/>
    <w:rsid w:val="004A5D12"/>
    <w:rsid w:val="004C22C8"/>
    <w:rsid w:val="004C4BD1"/>
    <w:rsid w:val="004C7971"/>
    <w:rsid w:val="004F3339"/>
    <w:rsid w:val="004F5971"/>
    <w:rsid w:val="004F6D72"/>
    <w:rsid w:val="005019FF"/>
    <w:rsid w:val="00507763"/>
    <w:rsid w:val="0053057A"/>
    <w:rsid w:val="005327B0"/>
    <w:rsid w:val="00550C03"/>
    <w:rsid w:val="00560A29"/>
    <w:rsid w:val="00562867"/>
    <w:rsid w:val="00567BC4"/>
    <w:rsid w:val="0058156D"/>
    <w:rsid w:val="0059109D"/>
    <w:rsid w:val="005934B4"/>
    <w:rsid w:val="0059355A"/>
    <w:rsid w:val="005B021C"/>
    <w:rsid w:val="005B4A8C"/>
    <w:rsid w:val="005B7C89"/>
    <w:rsid w:val="005C5459"/>
    <w:rsid w:val="005C6649"/>
    <w:rsid w:val="005F1307"/>
    <w:rsid w:val="005F14CC"/>
    <w:rsid w:val="005F7464"/>
    <w:rsid w:val="005F7C3C"/>
    <w:rsid w:val="0060059A"/>
    <w:rsid w:val="00605827"/>
    <w:rsid w:val="006210D1"/>
    <w:rsid w:val="0064160F"/>
    <w:rsid w:val="00646050"/>
    <w:rsid w:val="00652D3A"/>
    <w:rsid w:val="00657A5C"/>
    <w:rsid w:val="006713CA"/>
    <w:rsid w:val="00674137"/>
    <w:rsid w:val="00676C5C"/>
    <w:rsid w:val="00685D6E"/>
    <w:rsid w:val="006A02B2"/>
    <w:rsid w:val="006B3BB1"/>
    <w:rsid w:val="006C4F27"/>
    <w:rsid w:val="0072613A"/>
    <w:rsid w:val="00733898"/>
    <w:rsid w:val="00735AD1"/>
    <w:rsid w:val="00750245"/>
    <w:rsid w:val="00756A48"/>
    <w:rsid w:val="007854CF"/>
    <w:rsid w:val="00790309"/>
    <w:rsid w:val="007974CD"/>
    <w:rsid w:val="007B1406"/>
    <w:rsid w:val="007B737E"/>
    <w:rsid w:val="007D1613"/>
    <w:rsid w:val="007D16EB"/>
    <w:rsid w:val="007D4B0F"/>
    <w:rsid w:val="007E5ADA"/>
    <w:rsid w:val="007F0065"/>
    <w:rsid w:val="007F1656"/>
    <w:rsid w:val="00802277"/>
    <w:rsid w:val="00803408"/>
    <w:rsid w:val="008111E6"/>
    <w:rsid w:val="00821C09"/>
    <w:rsid w:val="00830E38"/>
    <w:rsid w:val="00841097"/>
    <w:rsid w:val="00847FB7"/>
    <w:rsid w:val="00856E8F"/>
    <w:rsid w:val="0086046C"/>
    <w:rsid w:val="00862546"/>
    <w:rsid w:val="00873B17"/>
    <w:rsid w:val="00873C57"/>
    <w:rsid w:val="00873E7F"/>
    <w:rsid w:val="00876522"/>
    <w:rsid w:val="00877EF2"/>
    <w:rsid w:val="00883EF6"/>
    <w:rsid w:val="00893E33"/>
    <w:rsid w:val="00894068"/>
    <w:rsid w:val="008A32AD"/>
    <w:rsid w:val="008B2CC1"/>
    <w:rsid w:val="008B60B2"/>
    <w:rsid w:val="008C6675"/>
    <w:rsid w:val="0090731E"/>
    <w:rsid w:val="0090758A"/>
    <w:rsid w:val="00916EE2"/>
    <w:rsid w:val="00934984"/>
    <w:rsid w:val="00945407"/>
    <w:rsid w:val="00952C80"/>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17CFC"/>
    <w:rsid w:val="00A40716"/>
    <w:rsid w:val="00A40F69"/>
    <w:rsid w:val="00A40FFA"/>
    <w:rsid w:val="00A42DAF"/>
    <w:rsid w:val="00A45BD8"/>
    <w:rsid w:val="00A53BD1"/>
    <w:rsid w:val="00A54D69"/>
    <w:rsid w:val="00A63E8A"/>
    <w:rsid w:val="00A66CFF"/>
    <w:rsid w:val="00A869B7"/>
    <w:rsid w:val="00AA6B6E"/>
    <w:rsid w:val="00AC1F9A"/>
    <w:rsid w:val="00AC205C"/>
    <w:rsid w:val="00AD2B13"/>
    <w:rsid w:val="00AE3D12"/>
    <w:rsid w:val="00AE5CA7"/>
    <w:rsid w:val="00AE7408"/>
    <w:rsid w:val="00AE7CD3"/>
    <w:rsid w:val="00AF0A6B"/>
    <w:rsid w:val="00B00927"/>
    <w:rsid w:val="00B024C6"/>
    <w:rsid w:val="00B05A69"/>
    <w:rsid w:val="00B10A54"/>
    <w:rsid w:val="00B17129"/>
    <w:rsid w:val="00B33F8A"/>
    <w:rsid w:val="00B40C6B"/>
    <w:rsid w:val="00B54222"/>
    <w:rsid w:val="00B71C6C"/>
    <w:rsid w:val="00B7448C"/>
    <w:rsid w:val="00B9734B"/>
    <w:rsid w:val="00BA1377"/>
    <w:rsid w:val="00BC5AA8"/>
    <w:rsid w:val="00BC69F5"/>
    <w:rsid w:val="00BD2CAF"/>
    <w:rsid w:val="00BD391F"/>
    <w:rsid w:val="00BF42D5"/>
    <w:rsid w:val="00C01F05"/>
    <w:rsid w:val="00C06EF5"/>
    <w:rsid w:val="00C11BFE"/>
    <w:rsid w:val="00C278FD"/>
    <w:rsid w:val="00C31822"/>
    <w:rsid w:val="00C4250C"/>
    <w:rsid w:val="00C51CBF"/>
    <w:rsid w:val="00C54EA1"/>
    <w:rsid w:val="00C57785"/>
    <w:rsid w:val="00C62359"/>
    <w:rsid w:val="00C63797"/>
    <w:rsid w:val="00C76095"/>
    <w:rsid w:val="00C92C89"/>
    <w:rsid w:val="00C97288"/>
    <w:rsid w:val="00CD26D4"/>
    <w:rsid w:val="00CD7B86"/>
    <w:rsid w:val="00CF4F2C"/>
    <w:rsid w:val="00D03EB4"/>
    <w:rsid w:val="00D04A5F"/>
    <w:rsid w:val="00D128C7"/>
    <w:rsid w:val="00D17C12"/>
    <w:rsid w:val="00D25CFF"/>
    <w:rsid w:val="00D30172"/>
    <w:rsid w:val="00D310E9"/>
    <w:rsid w:val="00D31C3A"/>
    <w:rsid w:val="00D31F10"/>
    <w:rsid w:val="00D32D6E"/>
    <w:rsid w:val="00D32D83"/>
    <w:rsid w:val="00D45252"/>
    <w:rsid w:val="00D47833"/>
    <w:rsid w:val="00D51405"/>
    <w:rsid w:val="00D71B4D"/>
    <w:rsid w:val="00D86767"/>
    <w:rsid w:val="00D9113C"/>
    <w:rsid w:val="00D93D55"/>
    <w:rsid w:val="00DA7409"/>
    <w:rsid w:val="00DA7B04"/>
    <w:rsid w:val="00DC27D6"/>
    <w:rsid w:val="00DC45FE"/>
    <w:rsid w:val="00DD1BDE"/>
    <w:rsid w:val="00DE6D12"/>
    <w:rsid w:val="00E10F2D"/>
    <w:rsid w:val="00E11A01"/>
    <w:rsid w:val="00E24AB7"/>
    <w:rsid w:val="00E24D05"/>
    <w:rsid w:val="00E25101"/>
    <w:rsid w:val="00E252D7"/>
    <w:rsid w:val="00E335FE"/>
    <w:rsid w:val="00E53B40"/>
    <w:rsid w:val="00E65084"/>
    <w:rsid w:val="00E910EC"/>
    <w:rsid w:val="00E96CE8"/>
    <w:rsid w:val="00EB24FE"/>
    <w:rsid w:val="00EC4E49"/>
    <w:rsid w:val="00EC63E9"/>
    <w:rsid w:val="00ED1515"/>
    <w:rsid w:val="00ED35D4"/>
    <w:rsid w:val="00ED6EAC"/>
    <w:rsid w:val="00ED77FB"/>
    <w:rsid w:val="00EE32BF"/>
    <w:rsid w:val="00EE45FA"/>
    <w:rsid w:val="00EE5939"/>
    <w:rsid w:val="00F07310"/>
    <w:rsid w:val="00F07440"/>
    <w:rsid w:val="00F10914"/>
    <w:rsid w:val="00F16C06"/>
    <w:rsid w:val="00F2167B"/>
    <w:rsid w:val="00F26CFD"/>
    <w:rsid w:val="00F26F5B"/>
    <w:rsid w:val="00F3076A"/>
    <w:rsid w:val="00F36047"/>
    <w:rsid w:val="00F5124A"/>
    <w:rsid w:val="00F52814"/>
    <w:rsid w:val="00F60460"/>
    <w:rsid w:val="00F66152"/>
    <w:rsid w:val="00F75796"/>
    <w:rsid w:val="00F832C2"/>
    <w:rsid w:val="00F86C98"/>
    <w:rsid w:val="00FB1E50"/>
    <w:rsid w:val="00FB27D9"/>
    <w:rsid w:val="00F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F5"/>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F5"/>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18AD-69B5-4E25-8399-26EB48CE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0</TotalTime>
  <Pages>14</Pages>
  <Words>5082</Words>
  <Characters>30285</Characters>
  <Application>Microsoft Office Word</Application>
  <DocSecurity>4</DocSecurity>
  <Lines>1044</Lines>
  <Paragraphs>310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CC/ko</cp:keywords>
  <cp:lastModifiedBy>NETTER Iza</cp:lastModifiedBy>
  <cp:revision>2</cp:revision>
  <cp:lastPrinted>2014-07-25T13:46:00Z</cp:lastPrinted>
  <dcterms:created xsi:type="dcterms:W3CDTF">2014-07-25T14:46:00Z</dcterms:created>
  <dcterms:modified xsi:type="dcterms:W3CDTF">2014-07-25T14:46:00Z</dcterms:modified>
</cp:coreProperties>
</file>