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F5EE0" w14:textId="77777777" w:rsidR="00047295" w:rsidRPr="004B6B0D" w:rsidRDefault="00A904D2" w:rsidP="00897667">
      <w:pPr>
        <w:tabs>
          <w:tab w:val="left" w:pos="720"/>
        </w:tabs>
        <w:spacing w:after="240"/>
        <w:jc w:val="right"/>
        <w:rPr>
          <w:b/>
          <w:sz w:val="32"/>
          <w:szCs w:val="40"/>
          <w:lang w:val="fr-FR"/>
        </w:rPr>
      </w:pPr>
      <w:bookmarkStart w:id="0" w:name="_GoBack"/>
      <w:bookmarkEnd w:id="0"/>
      <w:r w:rsidRPr="004B6B0D">
        <w:rPr>
          <w:noProof/>
          <w:lang w:eastAsia="en-US"/>
        </w:rPr>
        <w:drawing>
          <wp:inline distT="0" distB="0" distL="0" distR="0" wp14:anchorId="271DC05C" wp14:editId="3B6951A7">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5D1713DC" w14:textId="77777777" w:rsidR="00047295" w:rsidRPr="004B6B0D" w:rsidRDefault="00154730" w:rsidP="00E46FC3">
      <w:pPr>
        <w:pBdr>
          <w:top w:val="single" w:sz="4" w:space="16" w:color="auto"/>
        </w:pBdr>
        <w:jc w:val="right"/>
        <w:rPr>
          <w:rFonts w:ascii="Arial Black" w:hAnsi="Arial Black"/>
          <w:caps/>
          <w:sz w:val="15"/>
          <w:szCs w:val="15"/>
          <w:lang w:val="fr-FR"/>
        </w:rPr>
      </w:pPr>
      <w:r w:rsidRPr="004B6B0D">
        <w:rPr>
          <w:rFonts w:ascii="Arial Black" w:hAnsi="Arial Black"/>
          <w:b/>
          <w:caps/>
          <w:sz w:val="15"/>
          <w:lang w:val="fr-FR"/>
        </w:rPr>
        <w:t>MM/A/54</w:t>
      </w:r>
      <w:r w:rsidR="001814E5" w:rsidRPr="004B6B0D">
        <w:rPr>
          <w:rFonts w:ascii="Arial Black" w:hAnsi="Arial Black"/>
          <w:b/>
          <w:caps/>
          <w:sz w:val="15"/>
          <w:lang w:val="fr-FR"/>
        </w:rPr>
        <w:t>/</w:t>
      </w:r>
      <w:bookmarkStart w:id="1" w:name="Code"/>
      <w:r w:rsidR="00170945" w:rsidRPr="004B6B0D">
        <w:rPr>
          <w:rFonts w:ascii="Arial Black" w:hAnsi="Arial Black"/>
          <w:b/>
          <w:caps/>
          <w:sz w:val="15"/>
          <w:lang w:val="fr-FR"/>
        </w:rPr>
        <w:t>1</w:t>
      </w:r>
    </w:p>
    <w:bookmarkEnd w:id="1"/>
    <w:p w14:paraId="164473A4" w14:textId="77777777" w:rsidR="00047295" w:rsidRPr="004B6B0D" w:rsidRDefault="00EB2F76" w:rsidP="00EB2F76">
      <w:pPr>
        <w:jc w:val="right"/>
        <w:rPr>
          <w:rFonts w:ascii="Arial Black" w:hAnsi="Arial Black"/>
          <w:caps/>
          <w:sz w:val="15"/>
          <w:szCs w:val="15"/>
          <w:lang w:val="fr-FR"/>
        </w:rPr>
      </w:pPr>
      <w:r w:rsidRPr="004B6B0D">
        <w:rPr>
          <w:rFonts w:ascii="Arial Black" w:hAnsi="Arial Black"/>
          <w:caps/>
          <w:sz w:val="15"/>
          <w:szCs w:val="15"/>
          <w:lang w:val="fr-FR"/>
        </w:rPr>
        <w:t>ORIGINAL</w:t>
      </w:r>
      <w:r w:rsidR="00A904D2" w:rsidRPr="004B6B0D">
        <w:rPr>
          <w:rFonts w:ascii="Arial Black" w:hAnsi="Arial Black"/>
          <w:caps/>
          <w:sz w:val="15"/>
          <w:szCs w:val="15"/>
          <w:lang w:val="fr-FR"/>
        </w:rPr>
        <w:t> </w:t>
      </w:r>
      <w:r w:rsidRPr="004B6B0D">
        <w:rPr>
          <w:rFonts w:ascii="Arial Black" w:hAnsi="Arial Black"/>
          <w:caps/>
          <w:sz w:val="15"/>
          <w:szCs w:val="15"/>
          <w:lang w:val="fr-FR"/>
        </w:rPr>
        <w:t>:</w:t>
      </w:r>
      <w:bookmarkStart w:id="2" w:name="Original"/>
      <w:r w:rsidR="00A31F49" w:rsidRPr="004B6B0D">
        <w:rPr>
          <w:rFonts w:ascii="Arial Black" w:hAnsi="Arial Black"/>
          <w:caps/>
          <w:sz w:val="15"/>
          <w:szCs w:val="15"/>
          <w:lang w:val="fr-FR"/>
        </w:rPr>
        <w:t xml:space="preserve"> </w:t>
      </w:r>
      <w:r w:rsidR="00A904D2" w:rsidRPr="004B6B0D">
        <w:rPr>
          <w:rFonts w:ascii="Arial Black" w:hAnsi="Arial Black"/>
          <w:caps/>
          <w:sz w:val="15"/>
          <w:szCs w:val="15"/>
          <w:lang w:val="fr-FR"/>
        </w:rPr>
        <w:t>anglais</w:t>
      </w:r>
    </w:p>
    <w:bookmarkEnd w:id="2"/>
    <w:p w14:paraId="556F36BA" w14:textId="77777777" w:rsidR="00047295" w:rsidRPr="004B6B0D" w:rsidRDefault="00EB2F76" w:rsidP="000A3D97">
      <w:pPr>
        <w:spacing w:after="1200"/>
        <w:jc w:val="right"/>
        <w:rPr>
          <w:rFonts w:ascii="Arial Black" w:hAnsi="Arial Black"/>
          <w:caps/>
          <w:sz w:val="15"/>
          <w:szCs w:val="15"/>
          <w:lang w:val="fr-FR"/>
        </w:rPr>
      </w:pPr>
      <w:r w:rsidRPr="004B6B0D">
        <w:rPr>
          <w:rFonts w:ascii="Arial Black" w:hAnsi="Arial Black"/>
          <w:caps/>
          <w:sz w:val="15"/>
          <w:szCs w:val="15"/>
          <w:lang w:val="fr-FR"/>
        </w:rPr>
        <w:t>DATE</w:t>
      </w:r>
      <w:r w:rsidR="00A904D2" w:rsidRPr="004B6B0D">
        <w:rPr>
          <w:rFonts w:ascii="Arial Black" w:hAnsi="Arial Black"/>
          <w:caps/>
          <w:sz w:val="15"/>
          <w:szCs w:val="15"/>
          <w:lang w:val="fr-FR"/>
        </w:rPr>
        <w:t> </w:t>
      </w:r>
      <w:r w:rsidRPr="004B6B0D">
        <w:rPr>
          <w:rFonts w:ascii="Arial Black" w:hAnsi="Arial Black"/>
          <w:caps/>
          <w:sz w:val="15"/>
          <w:szCs w:val="15"/>
          <w:lang w:val="fr-FR"/>
        </w:rPr>
        <w:t>:</w:t>
      </w:r>
      <w:bookmarkStart w:id="3" w:name="Date"/>
      <w:r w:rsidR="00A31F49" w:rsidRPr="004B6B0D">
        <w:rPr>
          <w:rFonts w:ascii="Arial Black" w:hAnsi="Arial Black"/>
          <w:caps/>
          <w:sz w:val="15"/>
          <w:szCs w:val="15"/>
          <w:lang w:val="fr-FR"/>
        </w:rPr>
        <w:t xml:space="preserve"> </w:t>
      </w:r>
      <w:r w:rsidR="00464126" w:rsidRPr="004B6B0D">
        <w:rPr>
          <w:rFonts w:ascii="Arial Black" w:hAnsi="Arial Black"/>
          <w:caps/>
          <w:sz w:val="15"/>
          <w:szCs w:val="15"/>
          <w:lang w:val="fr-FR"/>
        </w:rPr>
        <w:t>7</w:t>
      </w:r>
      <w:r w:rsidR="00A904D2" w:rsidRPr="004B6B0D">
        <w:rPr>
          <w:rFonts w:ascii="Arial Black" w:hAnsi="Arial Black"/>
          <w:caps/>
          <w:sz w:val="15"/>
          <w:szCs w:val="15"/>
          <w:lang w:val="fr-FR"/>
        </w:rPr>
        <w:t> </w:t>
      </w:r>
      <w:r w:rsidR="00464126" w:rsidRPr="004B6B0D">
        <w:rPr>
          <w:rFonts w:ascii="Arial Black" w:hAnsi="Arial Black"/>
          <w:caps/>
          <w:sz w:val="15"/>
          <w:szCs w:val="15"/>
          <w:lang w:val="fr-FR"/>
        </w:rPr>
        <w:t>septembre</w:t>
      </w:r>
      <w:r w:rsidR="00A904D2" w:rsidRPr="004B6B0D">
        <w:rPr>
          <w:rFonts w:ascii="Arial Black" w:hAnsi="Arial Black"/>
          <w:caps/>
          <w:sz w:val="15"/>
          <w:szCs w:val="15"/>
          <w:lang w:val="fr-FR"/>
        </w:rPr>
        <w:t> </w:t>
      </w:r>
      <w:r w:rsidR="00170945" w:rsidRPr="004B6B0D">
        <w:rPr>
          <w:rFonts w:ascii="Arial Black" w:hAnsi="Arial Black"/>
          <w:caps/>
          <w:sz w:val="15"/>
          <w:szCs w:val="15"/>
          <w:lang w:val="fr-FR"/>
        </w:rPr>
        <w:t>2020</w:t>
      </w:r>
    </w:p>
    <w:bookmarkEnd w:id="3"/>
    <w:p w14:paraId="7DFD43C5" w14:textId="77777777" w:rsidR="00047295" w:rsidRPr="004B6B0D" w:rsidRDefault="00A904D2" w:rsidP="00A904D2">
      <w:pPr>
        <w:pStyle w:val="Heading1"/>
        <w:spacing w:after="480"/>
        <w:rPr>
          <w:caps w:val="0"/>
          <w:sz w:val="28"/>
          <w:szCs w:val="28"/>
          <w:lang w:val="fr-FR"/>
        </w:rPr>
      </w:pPr>
      <w:r w:rsidRPr="004B6B0D">
        <w:rPr>
          <w:caps w:val="0"/>
          <w:sz w:val="28"/>
          <w:szCs w:val="28"/>
          <w:lang w:val="fr-FR"/>
        </w:rPr>
        <w:t>Union particulière pour l’enregistrement international des marques (Union de Madrid)</w:t>
      </w:r>
    </w:p>
    <w:p w14:paraId="2B83308F" w14:textId="77777777" w:rsidR="00047295" w:rsidRPr="004B6B0D" w:rsidRDefault="001814E5" w:rsidP="001814E5">
      <w:pPr>
        <w:pStyle w:val="Heading1"/>
        <w:spacing w:before="0" w:after="480"/>
        <w:rPr>
          <w:caps w:val="0"/>
          <w:sz w:val="28"/>
          <w:szCs w:val="28"/>
          <w:lang w:val="fr-FR"/>
        </w:rPr>
      </w:pPr>
      <w:r w:rsidRPr="004B6B0D">
        <w:rPr>
          <w:caps w:val="0"/>
          <w:sz w:val="28"/>
          <w:szCs w:val="28"/>
          <w:lang w:val="fr-FR"/>
        </w:rPr>
        <w:t>Assembl</w:t>
      </w:r>
      <w:r w:rsidR="00A904D2" w:rsidRPr="004B6B0D">
        <w:rPr>
          <w:caps w:val="0"/>
          <w:sz w:val="28"/>
          <w:szCs w:val="28"/>
          <w:lang w:val="fr-FR"/>
        </w:rPr>
        <w:t>ée</w:t>
      </w:r>
    </w:p>
    <w:p w14:paraId="6B389169" w14:textId="77777777" w:rsidR="00047295" w:rsidRPr="004B6B0D" w:rsidRDefault="00A904D2" w:rsidP="00A904D2">
      <w:pPr>
        <w:spacing w:after="720"/>
        <w:outlineLvl w:val="1"/>
        <w:rPr>
          <w:b/>
          <w:sz w:val="24"/>
          <w:szCs w:val="24"/>
          <w:lang w:val="fr-FR"/>
        </w:rPr>
      </w:pPr>
      <w:r w:rsidRPr="004B6B0D">
        <w:rPr>
          <w:b/>
          <w:bCs/>
          <w:sz w:val="23"/>
          <w:szCs w:val="23"/>
          <w:lang w:val="fr-FR"/>
        </w:rPr>
        <w:t>Cinquante</w:t>
      </w:r>
      <w:r w:rsidRPr="004B6B0D">
        <w:rPr>
          <w:b/>
          <w:bCs/>
          <w:sz w:val="23"/>
          <w:szCs w:val="23"/>
          <w:lang w:val="fr-FR"/>
        </w:rPr>
        <w:noBreakHyphen/>
        <w:t>quatrième session (31</w:t>
      </w:r>
      <w:r w:rsidRPr="004B6B0D">
        <w:rPr>
          <w:b/>
          <w:bCs/>
          <w:sz w:val="23"/>
          <w:szCs w:val="23"/>
          <w:vertAlign w:val="superscript"/>
          <w:lang w:val="fr-FR"/>
        </w:rPr>
        <w:t>e</w:t>
      </w:r>
      <w:r w:rsidRPr="004B6B0D">
        <w:rPr>
          <w:b/>
          <w:bCs/>
          <w:sz w:val="23"/>
          <w:szCs w:val="23"/>
          <w:lang w:val="fr-FR"/>
        </w:rPr>
        <w:t> session extraordinaire)</w:t>
      </w:r>
      <w:r w:rsidR="001814E5" w:rsidRPr="004B6B0D">
        <w:rPr>
          <w:b/>
          <w:sz w:val="24"/>
          <w:szCs w:val="24"/>
          <w:lang w:val="fr-FR"/>
        </w:rPr>
        <w:br/>
        <w:t>Gen</w:t>
      </w:r>
      <w:r w:rsidRPr="004B6B0D">
        <w:rPr>
          <w:b/>
          <w:sz w:val="24"/>
          <w:szCs w:val="24"/>
          <w:lang w:val="fr-FR"/>
        </w:rPr>
        <w:t>ève, 21 – 2</w:t>
      </w:r>
      <w:r w:rsidR="00464126" w:rsidRPr="004B6B0D">
        <w:rPr>
          <w:b/>
          <w:sz w:val="24"/>
          <w:szCs w:val="24"/>
          <w:lang w:val="fr-FR"/>
        </w:rPr>
        <w:t>5</w:t>
      </w:r>
      <w:r w:rsidRPr="004B6B0D">
        <w:rPr>
          <w:b/>
          <w:sz w:val="24"/>
          <w:szCs w:val="24"/>
          <w:lang w:val="fr-FR"/>
        </w:rPr>
        <w:t> septembre </w:t>
      </w:r>
      <w:r w:rsidR="001814E5" w:rsidRPr="004B6B0D">
        <w:rPr>
          <w:b/>
          <w:sz w:val="24"/>
          <w:szCs w:val="24"/>
          <w:lang w:val="fr-FR"/>
        </w:rPr>
        <w:t>2020</w:t>
      </w:r>
    </w:p>
    <w:p w14:paraId="59BE2EF1" w14:textId="53451681" w:rsidR="00047295" w:rsidRPr="004B6B0D" w:rsidRDefault="00E17F40" w:rsidP="00A904D2">
      <w:pPr>
        <w:spacing w:after="360"/>
        <w:outlineLvl w:val="0"/>
        <w:rPr>
          <w:caps/>
          <w:sz w:val="24"/>
          <w:lang w:val="fr-FR"/>
        </w:rPr>
      </w:pPr>
      <w:bookmarkStart w:id="4" w:name="TitleOfDoc"/>
      <w:r w:rsidRPr="004B6B0D">
        <w:rPr>
          <w:caps/>
          <w:sz w:val="24"/>
          <w:lang w:val="fr-FR"/>
        </w:rPr>
        <w:t>Mesures liées à la pandémie de COVID</w:t>
      </w:r>
      <w:r w:rsidR="005C7B76" w:rsidRPr="004B6B0D">
        <w:rPr>
          <w:caps/>
          <w:sz w:val="24"/>
          <w:lang w:val="fr-FR"/>
        </w:rPr>
        <w:t> </w:t>
      </w:r>
      <w:r w:rsidRPr="004B6B0D">
        <w:rPr>
          <w:caps/>
          <w:sz w:val="24"/>
          <w:lang w:val="fr-FR"/>
        </w:rPr>
        <w:t>19</w:t>
      </w:r>
      <w:r w:rsidR="005C7B76" w:rsidRPr="004B6B0D">
        <w:rPr>
          <w:caps/>
          <w:sz w:val="24"/>
          <w:lang w:val="fr-FR"/>
        </w:rPr>
        <w:t> </w:t>
      </w:r>
      <w:r w:rsidRPr="004B6B0D">
        <w:rPr>
          <w:caps/>
          <w:sz w:val="24"/>
          <w:lang w:val="fr-FR"/>
        </w:rPr>
        <w:t>: rendre obligatoire l’indication d’une adresse électronique</w:t>
      </w:r>
    </w:p>
    <w:p w14:paraId="744CFF2A" w14:textId="77777777" w:rsidR="00047295" w:rsidRPr="004B6B0D" w:rsidRDefault="00170945" w:rsidP="001D4107">
      <w:pPr>
        <w:spacing w:after="1040"/>
        <w:rPr>
          <w:i/>
          <w:lang w:val="fr-FR"/>
        </w:rPr>
      </w:pPr>
      <w:bookmarkStart w:id="5" w:name="Prepared"/>
      <w:bookmarkEnd w:id="4"/>
      <w:bookmarkEnd w:id="5"/>
      <w:r w:rsidRPr="004B6B0D">
        <w:rPr>
          <w:i/>
          <w:lang w:val="fr-FR"/>
        </w:rPr>
        <w:t xml:space="preserve">Document </w:t>
      </w:r>
      <w:r w:rsidR="00A904D2" w:rsidRPr="004B6B0D">
        <w:rPr>
          <w:i/>
          <w:lang w:val="fr-FR"/>
        </w:rPr>
        <w:t>établi par le</w:t>
      </w:r>
      <w:r w:rsidRPr="004B6B0D">
        <w:rPr>
          <w:i/>
          <w:lang w:val="fr-FR"/>
        </w:rPr>
        <w:t xml:space="preserve"> Secr</w:t>
      </w:r>
      <w:r w:rsidR="00A904D2" w:rsidRPr="004B6B0D">
        <w:rPr>
          <w:i/>
          <w:lang w:val="fr-FR"/>
        </w:rPr>
        <w:t>é</w:t>
      </w:r>
      <w:r w:rsidRPr="004B6B0D">
        <w:rPr>
          <w:i/>
          <w:lang w:val="fr-FR"/>
        </w:rPr>
        <w:t>tariat</w:t>
      </w:r>
    </w:p>
    <w:p w14:paraId="376FFCD3" w14:textId="77777777" w:rsidR="00047295" w:rsidRPr="004B6B0D" w:rsidRDefault="00170945" w:rsidP="00A027BC">
      <w:pPr>
        <w:pStyle w:val="Heading1"/>
        <w:rPr>
          <w:lang w:val="fr-FR"/>
        </w:rPr>
      </w:pPr>
      <w:r w:rsidRPr="005F6077">
        <w:rPr>
          <w:lang w:val="fr-CH"/>
        </w:rPr>
        <w:t>Introduction</w:t>
      </w:r>
    </w:p>
    <w:p w14:paraId="48307410" w14:textId="0A8D0E0C" w:rsidR="00047295" w:rsidRPr="004B6B0D" w:rsidRDefault="009A09A3" w:rsidP="00A027BC">
      <w:pPr>
        <w:pStyle w:val="ONUMFS"/>
        <w:rPr>
          <w:lang w:val="fr-FR"/>
        </w:rPr>
      </w:pPr>
      <w:r w:rsidRPr="004B6B0D">
        <w:rPr>
          <w:lang w:val="fr-FR"/>
        </w:rPr>
        <w:t>La pandémie de COVID</w:t>
      </w:r>
      <w:r w:rsidRPr="004B6B0D">
        <w:rPr>
          <w:lang w:val="fr-FR"/>
        </w:rPr>
        <w:noBreakHyphen/>
        <w:t xml:space="preserve">19 a provoqué de graves perturbations pour les utilisateurs du </w:t>
      </w:r>
      <w:r w:rsidR="00C06C9D" w:rsidRPr="004B6B0D">
        <w:rPr>
          <w:lang w:val="fr-FR"/>
        </w:rPr>
        <w:t>s</w:t>
      </w:r>
      <w:r w:rsidRPr="004B6B0D">
        <w:rPr>
          <w:lang w:val="fr-FR"/>
        </w:rPr>
        <w:t>ystème de Madrid concernant l</w:t>
      </w:r>
      <w:r w:rsidR="00EE276A" w:rsidRPr="004B6B0D">
        <w:rPr>
          <w:lang w:val="fr-FR"/>
        </w:rPr>
        <w:t>’</w:t>
      </w:r>
      <w:r w:rsidRPr="004B6B0D">
        <w:rPr>
          <w:lang w:val="fr-FR"/>
        </w:rPr>
        <w:t>enregistrement international des marques (ci</w:t>
      </w:r>
      <w:r w:rsidRPr="004B6B0D">
        <w:rPr>
          <w:lang w:val="fr-FR"/>
        </w:rPr>
        <w:noBreakHyphen/>
        <w:t xml:space="preserve">après dénommé </w:t>
      </w:r>
      <w:r w:rsidR="00EE276A" w:rsidRPr="004B6B0D">
        <w:rPr>
          <w:lang w:val="fr-FR"/>
        </w:rPr>
        <w:t>“</w:t>
      </w:r>
      <w:r w:rsidRPr="004B6B0D">
        <w:rPr>
          <w:lang w:val="fr-FR"/>
        </w:rPr>
        <w:t>système de Madrid</w:t>
      </w:r>
      <w:r w:rsidR="00EE276A" w:rsidRPr="004B6B0D">
        <w:rPr>
          <w:lang w:val="fr-FR"/>
        </w:rPr>
        <w:t>”</w:t>
      </w:r>
      <w:r w:rsidRPr="004B6B0D">
        <w:rPr>
          <w:lang w:val="fr-FR"/>
        </w:rPr>
        <w:t xml:space="preserve">) en raison des mesures prises dans plusieurs pays pour lutter contre sa propagation.  </w:t>
      </w:r>
      <w:r w:rsidR="00006A50">
        <w:rPr>
          <w:lang w:val="fr-FR"/>
        </w:rPr>
        <w:t>Plus particulièrement</w:t>
      </w:r>
      <w:r w:rsidR="00A3206B" w:rsidRPr="004B6B0D">
        <w:rPr>
          <w:lang w:val="fr-FR"/>
        </w:rPr>
        <w:t xml:space="preserve">, ces mesures ont perturbé les services postaux et de </w:t>
      </w:r>
      <w:proofErr w:type="gramStart"/>
      <w:r w:rsidR="00A3206B" w:rsidRPr="004B6B0D">
        <w:rPr>
          <w:lang w:val="fr-FR"/>
        </w:rPr>
        <w:t>distribution</w:t>
      </w:r>
      <w:proofErr w:type="gramEnd"/>
      <w:r w:rsidR="00A3206B" w:rsidRPr="004B6B0D">
        <w:rPr>
          <w:lang w:val="fr-FR"/>
        </w:rPr>
        <w:t xml:space="preserve"> du courrier </w:t>
      </w:r>
      <w:r w:rsidR="00555896" w:rsidRPr="004B6B0D">
        <w:rPr>
          <w:lang w:val="fr-FR"/>
        </w:rPr>
        <w:t>au niveau mondial</w:t>
      </w:r>
      <w:r w:rsidR="00A3206B" w:rsidRPr="004B6B0D">
        <w:rPr>
          <w:lang w:val="fr-FR"/>
        </w:rPr>
        <w:t>.</w:t>
      </w:r>
    </w:p>
    <w:p w14:paraId="3300AC1C" w14:textId="4CD509CC" w:rsidR="00047295" w:rsidRPr="004B6B0D" w:rsidRDefault="006A107A" w:rsidP="00A027BC">
      <w:pPr>
        <w:pStyle w:val="ONUMFS"/>
        <w:rPr>
          <w:lang w:val="fr-FR"/>
        </w:rPr>
      </w:pPr>
      <w:r w:rsidRPr="004B6B0D">
        <w:rPr>
          <w:lang w:val="fr-FR"/>
        </w:rPr>
        <w:t>Les perturbations susmentionnées sont susceptibles de se poursuivre pendant un certain temps dans plusieurs régions du monde.  Au moment de la rédaction du présent document, des mesures étaient encore en place dans de nombreux pays en vue de protéger la population contre les effets de la pandémie; d</w:t>
      </w:r>
      <w:r w:rsidR="00EE276A" w:rsidRPr="004B6B0D">
        <w:rPr>
          <w:lang w:val="fr-FR"/>
        </w:rPr>
        <w:t>’</w:t>
      </w:r>
      <w:r w:rsidRPr="004B6B0D">
        <w:rPr>
          <w:lang w:val="fr-FR"/>
        </w:rPr>
        <w:t>autres pays ont levé les restrictions, mais continuent à faire face à une éventuelle deuxième vague d</w:t>
      </w:r>
      <w:r w:rsidR="00EE276A" w:rsidRPr="004B6B0D">
        <w:rPr>
          <w:lang w:val="fr-FR"/>
        </w:rPr>
        <w:t>’</w:t>
      </w:r>
      <w:r w:rsidRPr="004B6B0D">
        <w:rPr>
          <w:lang w:val="fr-FR"/>
        </w:rPr>
        <w:t>infections et la réintroduction de ces restrictions est envisagée</w:t>
      </w:r>
      <w:r w:rsidR="00A31F49" w:rsidRPr="004B6B0D">
        <w:rPr>
          <w:lang w:val="fr-FR"/>
        </w:rPr>
        <w:t xml:space="preserve">.  </w:t>
      </w:r>
    </w:p>
    <w:p w14:paraId="66B5B0B3" w14:textId="1A1CCCB9" w:rsidR="00047295" w:rsidRPr="004B6B0D" w:rsidRDefault="00581AE9" w:rsidP="00A027BC">
      <w:pPr>
        <w:pStyle w:val="ONUMFS"/>
        <w:rPr>
          <w:lang w:val="fr-FR"/>
        </w:rPr>
      </w:pPr>
      <w:r w:rsidRPr="004B6B0D">
        <w:rPr>
          <w:lang w:val="fr-FR"/>
        </w:rPr>
        <w:t>Il convient de rappeler que la dix</w:t>
      </w:r>
      <w:r w:rsidRPr="004B6B0D">
        <w:rPr>
          <w:lang w:val="fr-FR"/>
        </w:rPr>
        <w:noBreakHyphen/>
        <w:t>huitième session du Groupe de travail pour le développement juridique du système de Madrid concernant l</w:t>
      </w:r>
      <w:r w:rsidR="00EE276A" w:rsidRPr="004B6B0D">
        <w:rPr>
          <w:lang w:val="fr-FR"/>
        </w:rPr>
        <w:t>’</w:t>
      </w:r>
      <w:r w:rsidRPr="004B6B0D">
        <w:rPr>
          <w:lang w:val="fr-FR"/>
        </w:rPr>
        <w:t>enregistrement international des marques (ci</w:t>
      </w:r>
      <w:r w:rsidRPr="004B6B0D">
        <w:rPr>
          <w:lang w:val="fr-FR"/>
        </w:rPr>
        <w:noBreakHyphen/>
        <w:t xml:space="preserve">après dénommé </w:t>
      </w:r>
      <w:r w:rsidR="00EE276A" w:rsidRPr="004B6B0D">
        <w:rPr>
          <w:lang w:val="fr-FR"/>
        </w:rPr>
        <w:t>“</w:t>
      </w:r>
      <w:r w:rsidRPr="004B6B0D">
        <w:rPr>
          <w:lang w:val="fr-FR"/>
        </w:rPr>
        <w:t>groupe de travail</w:t>
      </w:r>
      <w:r w:rsidR="00EE276A" w:rsidRPr="004B6B0D">
        <w:rPr>
          <w:lang w:val="fr-FR"/>
        </w:rPr>
        <w:t>”</w:t>
      </w:r>
      <w:r w:rsidRPr="004B6B0D">
        <w:rPr>
          <w:lang w:val="fr-FR"/>
        </w:rPr>
        <w:t xml:space="preserve">) </w:t>
      </w:r>
      <w:r w:rsidR="00406893" w:rsidRPr="004B6B0D">
        <w:rPr>
          <w:lang w:val="fr-FR"/>
        </w:rPr>
        <w:t>se tiendra en octobre</w:t>
      </w:r>
      <w:r w:rsidR="005C7B76" w:rsidRPr="004B6B0D">
        <w:rPr>
          <w:lang w:val="fr-FR"/>
        </w:rPr>
        <w:t> </w:t>
      </w:r>
      <w:r w:rsidR="00406893" w:rsidRPr="004B6B0D">
        <w:rPr>
          <w:lang w:val="fr-FR"/>
        </w:rPr>
        <w:t xml:space="preserve">2020, après la </w:t>
      </w:r>
      <w:r w:rsidR="00651E6A">
        <w:rPr>
          <w:lang w:val="fr-FR"/>
        </w:rPr>
        <w:t>cinqu</w:t>
      </w:r>
      <w:r w:rsidR="00406893" w:rsidRPr="004B6B0D">
        <w:rPr>
          <w:lang w:val="fr-FR"/>
        </w:rPr>
        <w:t xml:space="preserve">ante-quatrième session de l’Assemblée de l’Union de Madrid (ci-après dénommée </w:t>
      </w:r>
      <w:r w:rsidR="00406893" w:rsidRPr="004B6B0D">
        <w:rPr>
          <w:lang w:val="fr-FR"/>
        </w:rPr>
        <w:lastRenderedPageBreak/>
        <w:t>“assemblée”)</w:t>
      </w:r>
      <w:r w:rsidR="00464126" w:rsidRPr="004B6B0D">
        <w:rPr>
          <w:lang w:val="fr-FR"/>
        </w:rPr>
        <w:t xml:space="preserve">.  </w:t>
      </w:r>
      <w:r w:rsidR="00047295" w:rsidRPr="004B6B0D">
        <w:rPr>
          <w:lang w:val="fr-FR"/>
        </w:rPr>
        <w:t>L</w:t>
      </w:r>
      <w:r w:rsidR="005C7B76" w:rsidRPr="004B6B0D">
        <w:rPr>
          <w:lang w:val="fr-FR"/>
        </w:rPr>
        <w:t>’</w:t>
      </w:r>
      <w:r w:rsidR="00006A50">
        <w:rPr>
          <w:lang w:val="fr-FR"/>
        </w:rPr>
        <w:t>A</w:t>
      </w:r>
      <w:r w:rsidR="00047295" w:rsidRPr="004B6B0D">
        <w:rPr>
          <w:lang w:val="fr-FR"/>
        </w:rPr>
        <w:t xml:space="preserve">ssemblée </w:t>
      </w:r>
      <w:r w:rsidR="00006A50">
        <w:rPr>
          <w:lang w:val="fr-FR"/>
        </w:rPr>
        <w:t xml:space="preserve">ne </w:t>
      </w:r>
      <w:r w:rsidR="00047295" w:rsidRPr="004B6B0D">
        <w:rPr>
          <w:lang w:val="fr-FR"/>
        </w:rPr>
        <w:t xml:space="preserve">pourra donc examiner </w:t>
      </w:r>
      <w:r w:rsidR="00006A50">
        <w:rPr>
          <w:lang w:val="fr-FR"/>
        </w:rPr>
        <w:t>que les</w:t>
      </w:r>
      <w:r w:rsidR="00047295" w:rsidRPr="004B6B0D">
        <w:rPr>
          <w:lang w:val="fr-FR"/>
        </w:rPr>
        <w:t xml:space="preserve"> recommandation</w:t>
      </w:r>
      <w:r w:rsidR="005F6077">
        <w:rPr>
          <w:lang w:val="fr-FR"/>
        </w:rPr>
        <w:t>s</w:t>
      </w:r>
      <w:r w:rsidR="00047295" w:rsidRPr="004B6B0D">
        <w:rPr>
          <w:lang w:val="fr-FR"/>
        </w:rPr>
        <w:t xml:space="preserve"> </w:t>
      </w:r>
      <w:r w:rsidR="00006A50">
        <w:rPr>
          <w:lang w:val="fr-FR"/>
        </w:rPr>
        <w:t>formulées</w:t>
      </w:r>
      <w:r w:rsidR="00047295" w:rsidRPr="004B6B0D">
        <w:rPr>
          <w:lang w:val="fr-FR"/>
        </w:rPr>
        <w:t xml:space="preserve"> par le groupe de travail à sa cinquante-cinquième session.</w:t>
      </w:r>
      <w:r w:rsidR="00A31F49" w:rsidRPr="004B6B0D">
        <w:rPr>
          <w:lang w:val="fr-FR"/>
        </w:rPr>
        <w:t xml:space="preserve">  </w:t>
      </w:r>
    </w:p>
    <w:p w14:paraId="78262F3C" w14:textId="6B3F8027" w:rsidR="00047295" w:rsidRPr="004B6B0D" w:rsidRDefault="008B02BE" w:rsidP="00A027BC">
      <w:pPr>
        <w:pStyle w:val="ONUMFS"/>
        <w:rPr>
          <w:lang w:val="fr-FR"/>
        </w:rPr>
      </w:pPr>
      <w:r w:rsidRPr="004B6B0D">
        <w:rPr>
          <w:lang w:val="fr-FR"/>
        </w:rPr>
        <w:t>Pour les raisons susmentionnées, il est nécessaire de présenter ce document directement à l</w:t>
      </w:r>
      <w:r w:rsidR="00EE276A" w:rsidRPr="004B6B0D">
        <w:rPr>
          <w:lang w:val="fr-FR"/>
        </w:rPr>
        <w:t>’</w:t>
      </w:r>
      <w:r w:rsidRPr="004B6B0D">
        <w:rPr>
          <w:lang w:val="fr-FR"/>
        </w:rPr>
        <w:t>Assemblée pour examen immédiat</w:t>
      </w:r>
      <w:r w:rsidR="00464126" w:rsidRPr="004B6B0D">
        <w:rPr>
          <w:lang w:val="fr-FR"/>
        </w:rPr>
        <w:t>.</w:t>
      </w:r>
      <w:r w:rsidRPr="004B6B0D">
        <w:rPr>
          <w:lang w:val="fr-FR"/>
        </w:rPr>
        <w:t xml:space="preserve"> </w:t>
      </w:r>
      <w:r w:rsidR="005C7B76" w:rsidRPr="004B6B0D">
        <w:rPr>
          <w:lang w:val="fr-FR"/>
        </w:rPr>
        <w:t xml:space="preserve"> </w:t>
      </w:r>
      <w:r w:rsidR="00A56209" w:rsidRPr="004B6B0D">
        <w:rPr>
          <w:lang w:val="fr-FR"/>
        </w:rPr>
        <w:t>Les modifications proposées vis</w:t>
      </w:r>
      <w:r w:rsidR="00464126" w:rsidRPr="004B6B0D">
        <w:rPr>
          <w:lang w:val="fr-FR"/>
        </w:rPr>
        <w:t>e</w:t>
      </w:r>
      <w:r w:rsidR="00A56209" w:rsidRPr="004B6B0D">
        <w:rPr>
          <w:lang w:val="fr-FR"/>
        </w:rPr>
        <w:t xml:space="preserve">nt à </w:t>
      </w:r>
      <w:r w:rsidR="00C06C9D" w:rsidRPr="004B6B0D">
        <w:rPr>
          <w:lang w:val="fr-FR"/>
        </w:rPr>
        <w:t>permettr</w:t>
      </w:r>
      <w:r w:rsidR="00464126" w:rsidRPr="004B6B0D">
        <w:rPr>
          <w:lang w:val="fr-FR"/>
        </w:rPr>
        <w:t>e</w:t>
      </w:r>
      <w:r w:rsidR="00A56209" w:rsidRPr="004B6B0D">
        <w:rPr>
          <w:lang w:val="fr-FR"/>
        </w:rPr>
        <w:t xml:space="preserve"> </w:t>
      </w:r>
      <w:r w:rsidR="00464126" w:rsidRPr="004B6B0D">
        <w:rPr>
          <w:lang w:val="fr-FR"/>
        </w:rPr>
        <w:t>aux</w:t>
      </w:r>
      <w:r w:rsidR="00A56209" w:rsidRPr="004B6B0D">
        <w:rPr>
          <w:lang w:val="fr-FR"/>
        </w:rPr>
        <w:t xml:space="preserve"> utilisateurs </w:t>
      </w:r>
      <w:r w:rsidR="00464126" w:rsidRPr="004B6B0D">
        <w:rPr>
          <w:lang w:val="fr-FR"/>
        </w:rPr>
        <w:t xml:space="preserve">du système de Madrid </w:t>
      </w:r>
      <w:r w:rsidR="00C06C9D" w:rsidRPr="004B6B0D">
        <w:rPr>
          <w:lang w:val="fr-FR"/>
        </w:rPr>
        <w:t xml:space="preserve">de </w:t>
      </w:r>
      <w:r w:rsidR="00A56209" w:rsidRPr="004B6B0D">
        <w:rPr>
          <w:lang w:val="fr-FR"/>
        </w:rPr>
        <w:t>bénéficie</w:t>
      </w:r>
      <w:r w:rsidR="00C06C9D" w:rsidRPr="004B6B0D">
        <w:rPr>
          <w:lang w:val="fr-FR"/>
        </w:rPr>
        <w:t>r</w:t>
      </w:r>
      <w:r w:rsidR="00A56209" w:rsidRPr="004B6B0D">
        <w:rPr>
          <w:lang w:val="fr-FR"/>
        </w:rPr>
        <w:t xml:space="preserve"> de la réception de</w:t>
      </w:r>
      <w:r w:rsidR="007148C6">
        <w:rPr>
          <w:lang w:val="fr-FR"/>
        </w:rPr>
        <w:t>s</w:t>
      </w:r>
      <w:r w:rsidR="00A56209" w:rsidRPr="004B6B0D">
        <w:rPr>
          <w:lang w:val="fr-FR"/>
        </w:rPr>
        <w:t xml:space="preserve"> communications électroniques du Bureau international, ce qui leur permettrait de réagir rapidement à des communications présentant un caractère urgent, telles que les notifications de refus provisoire, en cas de nouvelles perturbations des services d’expédition du courrier</w:t>
      </w:r>
      <w:r w:rsidR="00A31F49" w:rsidRPr="004B6B0D">
        <w:rPr>
          <w:lang w:val="fr-FR"/>
        </w:rPr>
        <w:t xml:space="preserve">.  </w:t>
      </w:r>
    </w:p>
    <w:p w14:paraId="4ADF7C07" w14:textId="142059FF" w:rsidR="00047295" w:rsidRPr="004B6B0D" w:rsidRDefault="00047295" w:rsidP="00A027BC">
      <w:pPr>
        <w:pStyle w:val="ONUMFS"/>
        <w:rPr>
          <w:lang w:val="fr-FR"/>
        </w:rPr>
      </w:pPr>
      <w:r w:rsidRPr="004B6B0D">
        <w:rPr>
          <w:lang w:val="fr-FR"/>
        </w:rPr>
        <w:t xml:space="preserve">Plus précisément, le présent document propose des modifications </w:t>
      </w:r>
      <w:r w:rsidR="00006A50">
        <w:rPr>
          <w:lang w:val="fr-FR"/>
        </w:rPr>
        <w:t>aux</w:t>
      </w:r>
      <w:r w:rsidRPr="004B6B0D">
        <w:rPr>
          <w:lang w:val="fr-FR"/>
        </w:rPr>
        <w:t xml:space="preserve"> règles</w:t>
      </w:r>
      <w:r w:rsidR="005C7B76" w:rsidRPr="004B6B0D">
        <w:rPr>
          <w:lang w:val="fr-FR"/>
        </w:rPr>
        <w:t> </w:t>
      </w:r>
      <w:r w:rsidRPr="004B6B0D">
        <w:rPr>
          <w:lang w:val="fr-FR"/>
        </w:rPr>
        <w:t>3, 9, 25 et 36 du règlement d</w:t>
      </w:r>
      <w:r w:rsidR="005C7B76" w:rsidRPr="004B6B0D">
        <w:rPr>
          <w:lang w:val="fr-FR"/>
        </w:rPr>
        <w:t>’</w:t>
      </w:r>
      <w:r w:rsidRPr="004B6B0D">
        <w:rPr>
          <w:lang w:val="fr-FR"/>
        </w:rPr>
        <w:t xml:space="preserve">exécution </w:t>
      </w:r>
      <w:r w:rsidR="00E24F39">
        <w:rPr>
          <w:lang w:val="fr-FR"/>
        </w:rPr>
        <w:t>du Protocole relatif à</w:t>
      </w:r>
      <w:r w:rsidR="00E24F39" w:rsidRPr="00356F43">
        <w:rPr>
          <w:lang w:val="fr-FR"/>
        </w:rPr>
        <w:t xml:space="preserve"> l’Arrangement de Madrid concernant l’enregistrement international des marques</w:t>
      </w:r>
      <w:r w:rsidRPr="004B6B0D">
        <w:rPr>
          <w:lang w:val="fr-FR"/>
        </w:rPr>
        <w:t xml:space="preserve"> (ci-après dénommé </w:t>
      </w:r>
      <w:r w:rsidR="005C7B76" w:rsidRPr="004B6B0D">
        <w:rPr>
          <w:lang w:val="fr-FR"/>
        </w:rPr>
        <w:t>“</w:t>
      </w:r>
      <w:r w:rsidRPr="004B6B0D">
        <w:rPr>
          <w:lang w:val="fr-FR"/>
        </w:rPr>
        <w:t>règlement d</w:t>
      </w:r>
      <w:r w:rsidR="005C7B76" w:rsidRPr="004B6B0D">
        <w:rPr>
          <w:lang w:val="fr-FR"/>
        </w:rPr>
        <w:t>’</w:t>
      </w:r>
      <w:r w:rsidRPr="004B6B0D">
        <w:rPr>
          <w:lang w:val="fr-FR"/>
        </w:rPr>
        <w:t>exécution</w:t>
      </w:r>
      <w:r w:rsidR="005C7B76" w:rsidRPr="004B6B0D">
        <w:rPr>
          <w:lang w:val="fr-FR"/>
        </w:rPr>
        <w:t>”</w:t>
      </w:r>
      <w:r w:rsidRPr="004B6B0D">
        <w:rPr>
          <w:lang w:val="fr-FR"/>
        </w:rPr>
        <w:t>).</w:t>
      </w:r>
      <w:r w:rsidR="00464126" w:rsidRPr="004B6B0D">
        <w:rPr>
          <w:lang w:val="fr-FR"/>
        </w:rPr>
        <w:t xml:space="preserve">  </w:t>
      </w:r>
    </w:p>
    <w:p w14:paraId="4D785271" w14:textId="2B1C5AD7" w:rsidR="00047295" w:rsidRPr="004B6B0D" w:rsidRDefault="00806EBA" w:rsidP="00806EBA">
      <w:pPr>
        <w:pStyle w:val="Heading1"/>
        <w:rPr>
          <w:lang w:val="fr-FR"/>
        </w:rPr>
      </w:pPr>
      <w:r w:rsidRPr="004B6B0D">
        <w:rPr>
          <w:lang w:val="fr-FR"/>
        </w:rPr>
        <w:t>Adress</w:t>
      </w:r>
      <w:r w:rsidR="005F6077">
        <w:rPr>
          <w:lang w:val="fr-FR"/>
        </w:rPr>
        <w:t>e é</w:t>
      </w:r>
      <w:r w:rsidR="006323D5" w:rsidRPr="004B6B0D">
        <w:rPr>
          <w:lang w:val="fr-FR"/>
        </w:rPr>
        <w:t>lectronique</w:t>
      </w:r>
    </w:p>
    <w:p w14:paraId="16A99381" w14:textId="50DEB7D3" w:rsidR="00047295" w:rsidRPr="004B6B0D" w:rsidRDefault="006323D5" w:rsidP="00A027BC">
      <w:pPr>
        <w:pStyle w:val="ONUMFS"/>
        <w:rPr>
          <w:lang w:val="fr-FR"/>
        </w:rPr>
      </w:pPr>
      <w:bookmarkStart w:id="6" w:name="_Ref43203893"/>
      <w:r w:rsidRPr="004B6B0D">
        <w:rPr>
          <w:lang w:val="fr-FR"/>
        </w:rPr>
        <w:t>À sa dix</w:t>
      </w:r>
      <w:r w:rsidRPr="004B6B0D">
        <w:rPr>
          <w:lang w:val="fr-FR"/>
        </w:rPr>
        <w:noBreakHyphen/>
        <w:t>septième session, le groupe de travail a examiné le document</w:t>
      </w:r>
      <w:r w:rsidR="005C7B76" w:rsidRPr="004B6B0D">
        <w:rPr>
          <w:lang w:val="fr-FR"/>
        </w:rPr>
        <w:t> </w:t>
      </w:r>
      <w:r w:rsidRPr="004B6B0D">
        <w:rPr>
          <w:lang w:val="fr-FR"/>
        </w:rPr>
        <w:t>MM/LD/WG/17/5 relatif au délai de réponse aux notifications de refus provisoire</w:t>
      </w:r>
      <w:r w:rsidR="00806EBA" w:rsidRPr="004B6B0D">
        <w:rPr>
          <w:rStyle w:val="FootnoteReference"/>
          <w:lang w:val="fr-FR"/>
        </w:rPr>
        <w:footnoteReference w:id="2"/>
      </w:r>
      <w:bookmarkEnd w:id="6"/>
      <w:r w:rsidR="00806EBA" w:rsidRPr="004B6B0D">
        <w:rPr>
          <w:lang w:val="fr-FR"/>
        </w:rPr>
        <w:t xml:space="preserve">.  </w:t>
      </w:r>
      <w:r w:rsidR="008C4709" w:rsidRPr="004B6B0D">
        <w:rPr>
          <w:lang w:val="fr-FR"/>
        </w:rPr>
        <w:t>À l</w:t>
      </w:r>
      <w:r w:rsidR="00EE276A" w:rsidRPr="004B6B0D">
        <w:rPr>
          <w:lang w:val="fr-FR"/>
        </w:rPr>
        <w:t>’</w:t>
      </w:r>
      <w:r w:rsidR="008C4709" w:rsidRPr="004B6B0D">
        <w:rPr>
          <w:lang w:val="fr-FR"/>
        </w:rPr>
        <w:t>issue des délibérations, le groupe de travail a demandé au Bureau international de proposer des modifications du règlement d</w:t>
      </w:r>
      <w:r w:rsidR="00EE276A" w:rsidRPr="004B6B0D">
        <w:rPr>
          <w:lang w:val="fr-FR"/>
        </w:rPr>
        <w:t>’</w:t>
      </w:r>
      <w:r w:rsidR="008C4709" w:rsidRPr="004B6B0D">
        <w:rPr>
          <w:lang w:val="fr-FR"/>
        </w:rPr>
        <w:t>exécution afin de faire de la communication électronique le mode par défaut de transmission des communications à l’intention des déposants, des titulaires et des mandataires, en exigeant qu</w:t>
      </w:r>
      <w:r w:rsidR="00EE276A" w:rsidRPr="004B6B0D">
        <w:rPr>
          <w:lang w:val="fr-FR"/>
        </w:rPr>
        <w:t>’</w:t>
      </w:r>
      <w:r w:rsidR="008C4709" w:rsidRPr="004B6B0D">
        <w:rPr>
          <w:lang w:val="fr-FR"/>
        </w:rPr>
        <w:t>ils indiquent une adresse électronique à cet effet</w:t>
      </w:r>
      <w:r w:rsidR="00806EBA" w:rsidRPr="004B6B0D">
        <w:rPr>
          <w:rStyle w:val="FootnoteReference"/>
          <w:lang w:val="fr-FR"/>
        </w:rPr>
        <w:footnoteReference w:id="3"/>
      </w:r>
      <w:r w:rsidR="00806EBA" w:rsidRPr="004B6B0D">
        <w:rPr>
          <w:lang w:val="fr-FR"/>
        </w:rPr>
        <w:t xml:space="preserve">.  </w:t>
      </w:r>
    </w:p>
    <w:p w14:paraId="63752D4C" w14:textId="2741F619" w:rsidR="00047295" w:rsidRPr="004B6B0D" w:rsidRDefault="00047295" w:rsidP="00A027BC">
      <w:pPr>
        <w:pStyle w:val="ONUMFS"/>
        <w:rPr>
          <w:lang w:val="fr-FR"/>
        </w:rPr>
      </w:pPr>
      <w:r w:rsidRPr="004B6B0D">
        <w:rPr>
          <w:lang w:val="fr-FR"/>
        </w:rPr>
        <w:t xml:space="preserve">Le Bureau </w:t>
      </w:r>
      <w:r w:rsidR="00B52C59" w:rsidRPr="004B6B0D">
        <w:rPr>
          <w:lang w:val="fr-FR"/>
        </w:rPr>
        <w:t>i</w:t>
      </w:r>
      <w:r w:rsidRPr="004B6B0D">
        <w:rPr>
          <w:lang w:val="fr-FR"/>
        </w:rPr>
        <w:t>nternational a introduit la transmission des communications par voie électronique aux titulaires et aux mandataires le 28</w:t>
      </w:r>
      <w:r w:rsidR="005C7B76" w:rsidRPr="004B6B0D">
        <w:rPr>
          <w:lang w:val="fr-FR"/>
        </w:rPr>
        <w:t> </w:t>
      </w:r>
      <w:r w:rsidRPr="004B6B0D">
        <w:rPr>
          <w:lang w:val="fr-FR"/>
        </w:rPr>
        <w:t>août</w:t>
      </w:r>
      <w:r w:rsidR="005C7B76" w:rsidRPr="004B6B0D">
        <w:rPr>
          <w:lang w:val="fr-FR"/>
        </w:rPr>
        <w:t> </w:t>
      </w:r>
      <w:r w:rsidRPr="004B6B0D">
        <w:rPr>
          <w:lang w:val="fr-FR"/>
        </w:rPr>
        <w:t>2007, en les invitant à indiquer une adresse électronique</w:t>
      </w:r>
      <w:r w:rsidRPr="004B6B0D">
        <w:rPr>
          <w:rStyle w:val="FootnoteReference"/>
          <w:lang w:val="fr-FR"/>
        </w:rPr>
        <w:footnoteReference w:id="4"/>
      </w:r>
      <w:r w:rsidRPr="004B6B0D">
        <w:rPr>
          <w:lang w:val="fr-FR"/>
        </w:rPr>
        <w:t>.</w:t>
      </w:r>
      <w:r w:rsidR="0024157C" w:rsidRPr="004B6B0D">
        <w:rPr>
          <w:lang w:val="fr-FR"/>
        </w:rPr>
        <w:t xml:space="preserve">  </w:t>
      </w:r>
      <w:r w:rsidR="00E17F40" w:rsidRPr="004B6B0D">
        <w:rPr>
          <w:lang w:val="fr-FR"/>
        </w:rPr>
        <w:t>En 2019, l</w:t>
      </w:r>
      <w:r w:rsidR="00E15AF7" w:rsidRPr="004B6B0D">
        <w:rPr>
          <w:lang w:val="fr-FR"/>
        </w:rPr>
        <w:t xml:space="preserve">e Bureau international </w:t>
      </w:r>
      <w:r w:rsidR="00E17F40" w:rsidRPr="004B6B0D">
        <w:rPr>
          <w:lang w:val="fr-FR"/>
        </w:rPr>
        <w:t>a transmis</w:t>
      </w:r>
      <w:r w:rsidR="00E15AF7" w:rsidRPr="004B6B0D">
        <w:rPr>
          <w:lang w:val="fr-FR"/>
        </w:rPr>
        <w:t xml:space="preserve"> 86% des communications aux déposants, aux titulaires et à leurs mandataires par des moyens électroniques.  Néanmoins, le nombre de communications que le Bureau international envoie par l</w:t>
      </w:r>
      <w:r w:rsidR="00EE276A" w:rsidRPr="004B6B0D">
        <w:rPr>
          <w:lang w:val="fr-FR"/>
        </w:rPr>
        <w:t>’</w:t>
      </w:r>
      <w:r w:rsidR="00E15AF7" w:rsidRPr="004B6B0D">
        <w:rPr>
          <w:lang w:val="fr-FR"/>
        </w:rPr>
        <w:t>intermédiaire des services postaux reste élevé.  Par exemple, le Bureau international a envoyé par ce moyen près de 270 000 communications aux déposants, aux titulaires ou à leurs mandataires en 2019</w:t>
      </w:r>
      <w:r w:rsidR="0024157C" w:rsidRPr="004B6B0D">
        <w:rPr>
          <w:lang w:val="fr-FR"/>
        </w:rPr>
        <w:t xml:space="preserve">.  </w:t>
      </w:r>
    </w:p>
    <w:p w14:paraId="3BA05B02" w14:textId="38617398" w:rsidR="00047295" w:rsidRPr="005F6077" w:rsidRDefault="00D12F8F" w:rsidP="00A027BC">
      <w:pPr>
        <w:pStyle w:val="ONUMFS"/>
        <w:rPr>
          <w:spacing w:val="-2"/>
          <w:lang w:val="fr-FR"/>
        </w:rPr>
      </w:pPr>
      <w:r w:rsidRPr="005F6077">
        <w:rPr>
          <w:spacing w:val="-2"/>
          <w:lang w:val="fr-FR"/>
        </w:rPr>
        <w:t>Le 30</w:t>
      </w:r>
      <w:r w:rsidR="00572288" w:rsidRPr="005F6077">
        <w:rPr>
          <w:spacing w:val="-2"/>
          <w:lang w:val="fr-FR"/>
        </w:rPr>
        <w:t> </w:t>
      </w:r>
      <w:r w:rsidRPr="005F6077">
        <w:rPr>
          <w:spacing w:val="-2"/>
          <w:lang w:val="fr-FR"/>
        </w:rPr>
        <w:t>mars</w:t>
      </w:r>
      <w:r w:rsidR="00572288" w:rsidRPr="005F6077">
        <w:rPr>
          <w:spacing w:val="-2"/>
          <w:lang w:val="fr-FR"/>
        </w:rPr>
        <w:t> </w:t>
      </w:r>
      <w:r w:rsidRPr="005F6077">
        <w:rPr>
          <w:spacing w:val="-2"/>
          <w:lang w:val="fr-FR"/>
        </w:rPr>
        <w:t>2020, le Bureau international a annoncé qu</w:t>
      </w:r>
      <w:r w:rsidR="00EE276A" w:rsidRPr="005F6077">
        <w:rPr>
          <w:spacing w:val="-2"/>
          <w:lang w:val="fr-FR"/>
        </w:rPr>
        <w:t>’</w:t>
      </w:r>
      <w:r w:rsidRPr="005F6077">
        <w:rPr>
          <w:spacing w:val="-2"/>
          <w:lang w:val="fr-FR"/>
        </w:rPr>
        <w:t>il n’était pas en mesure</w:t>
      </w:r>
      <w:r w:rsidR="00572288" w:rsidRPr="005F6077">
        <w:rPr>
          <w:spacing w:val="-2"/>
          <w:lang w:val="fr-FR"/>
        </w:rPr>
        <w:t>, à titre temporaire,</w:t>
      </w:r>
      <w:r w:rsidRPr="005F6077">
        <w:rPr>
          <w:spacing w:val="-2"/>
          <w:lang w:val="fr-FR"/>
        </w:rPr>
        <w:t xml:space="preserve"> d</w:t>
      </w:r>
      <w:r w:rsidR="00EE276A" w:rsidRPr="005F6077">
        <w:rPr>
          <w:spacing w:val="-2"/>
          <w:lang w:val="fr-FR"/>
        </w:rPr>
        <w:t>’</w:t>
      </w:r>
      <w:r w:rsidRPr="005F6077">
        <w:rPr>
          <w:spacing w:val="-2"/>
          <w:lang w:val="fr-FR"/>
        </w:rPr>
        <w:t>envoyer ou de recevoir des communications par courrier postal en raison de la suspension des services postaux entre la Suisse et un certain nombre de pays et de la nécessité de se conformer aux directives des autorités de santé publique</w:t>
      </w:r>
      <w:r w:rsidR="0087132A" w:rsidRPr="005F6077">
        <w:rPr>
          <w:rStyle w:val="FootnoteReference"/>
          <w:spacing w:val="-2"/>
          <w:vertAlign w:val="baseline"/>
          <w:lang w:val="fr-FR"/>
        </w:rPr>
        <w:footnoteReference w:id="5"/>
      </w:r>
      <w:r w:rsidR="0087132A" w:rsidRPr="005F6077">
        <w:rPr>
          <w:spacing w:val="-2"/>
          <w:lang w:val="fr-FR"/>
        </w:rPr>
        <w:t xml:space="preserve">.  </w:t>
      </w:r>
      <w:r w:rsidRPr="005F6077">
        <w:rPr>
          <w:spacing w:val="-2"/>
          <w:lang w:val="fr-FR"/>
        </w:rPr>
        <w:t>En conséquence, le Bureau international était temporairement dans l’incapacité de transmettre les communications lorsque la partie concernée avait omis d</w:t>
      </w:r>
      <w:r w:rsidR="00EE276A" w:rsidRPr="005F6077">
        <w:rPr>
          <w:spacing w:val="-2"/>
          <w:lang w:val="fr-FR"/>
        </w:rPr>
        <w:t>’</w:t>
      </w:r>
      <w:r w:rsidRPr="005F6077">
        <w:rPr>
          <w:spacing w:val="-2"/>
          <w:lang w:val="fr-FR"/>
        </w:rPr>
        <w:t xml:space="preserve">indiquer une adresse électronique.  Par exemple, </w:t>
      </w:r>
      <w:r w:rsidR="00AC2341" w:rsidRPr="005F6077">
        <w:rPr>
          <w:spacing w:val="-2"/>
          <w:lang w:val="fr-FR"/>
        </w:rPr>
        <w:t>à la deuxième semaine de mai</w:t>
      </w:r>
      <w:r w:rsidRPr="005F6077">
        <w:rPr>
          <w:spacing w:val="-2"/>
          <w:lang w:val="fr-FR"/>
        </w:rPr>
        <w:t> 2020, le Bureau international n</w:t>
      </w:r>
      <w:r w:rsidR="00EE276A" w:rsidRPr="005F6077">
        <w:rPr>
          <w:spacing w:val="-2"/>
          <w:lang w:val="fr-FR"/>
        </w:rPr>
        <w:t>’</w:t>
      </w:r>
      <w:r w:rsidRPr="005F6077">
        <w:rPr>
          <w:spacing w:val="-2"/>
          <w:lang w:val="fr-FR"/>
        </w:rPr>
        <w:t>avait pas été en mesure d</w:t>
      </w:r>
      <w:r w:rsidR="00EE276A" w:rsidRPr="005F6077">
        <w:rPr>
          <w:spacing w:val="-2"/>
          <w:lang w:val="fr-FR"/>
        </w:rPr>
        <w:t>’</w:t>
      </w:r>
      <w:r w:rsidRPr="005F6077">
        <w:rPr>
          <w:spacing w:val="-2"/>
          <w:lang w:val="fr-FR"/>
        </w:rPr>
        <w:t>envoyer près de 2500 notifications de refus provisoire</w:t>
      </w:r>
      <w:r w:rsidR="0087132A" w:rsidRPr="005F6077">
        <w:rPr>
          <w:spacing w:val="-2"/>
          <w:lang w:val="fr-FR"/>
        </w:rPr>
        <w:t xml:space="preserve">.  </w:t>
      </w:r>
      <w:r w:rsidR="00047295" w:rsidRPr="005F6077">
        <w:rPr>
          <w:spacing w:val="-2"/>
          <w:lang w:val="fr-FR"/>
        </w:rPr>
        <w:t>Le Bureau international a repris l’envoi de communications par l’intermédiaire des services postaux au cours de la première semaine de juin</w:t>
      </w:r>
      <w:r w:rsidR="005C7B76" w:rsidRPr="005F6077">
        <w:rPr>
          <w:spacing w:val="-2"/>
          <w:lang w:val="fr-FR"/>
        </w:rPr>
        <w:t> </w:t>
      </w:r>
      <w:r w:rsidR="00047295" w:rsidRPr="005F6077">
        <w:rPr>
          <w:spacing w:val="-2"/>
          <w:lang w:val="fr-FR"/>
        </w:rPr>
        <w:t>2020 et, à la fin de la semaine suivante, il avait déjà envoyé toutes les communications en suspens.</w:t>
      </w:r>
    </w:p>
    <w:p w14:paraId="7B928E1F" w14:textId="403D92DC" w:rsidR="00047295" w:rsidRPr="004B6B0D" w:rsidRDefault="00047295" w:rsidP="00A027BC">
      <w:pPr>
        <w:pStyle w:val="ONUMFS"/>
        <w:rPr>
          <w:lang w:val="fr-FR"/>
        </w:rPr>
      </w:pPr>
      <w:r w:rsidRPr="004B6B0D">
        <w:rPr>
          <w:lang w:val="fr-FR"/>
        </w:rPr>
        <w:t>Pour atténuer les perturbations générées par la suspension des communications postales, le Bureau international a pris contact avec les titulaires et les mandataires qui avaient omis d’indiquer une adresse électronique.</w:t>
      </w:r>
      <w:r w:rsidR="00E17F40" w:rsidRPr="004B6B0D">
        <w:rPr>
          <w:lang w:val="fr-FR"/>
        </w:rPr>
        <w:t xml:space="preserve">  </w:t>
      </w:r>
      <w:r w:rsidRPr="004B6B0D">
        <w:rPr>
          <w:lang w:val="fr-FR"/>
        </w:rPr>
        <w:t>Suite à cette initiative, le nombre d’enregistrements internationaux en vigueur pour lesquels ni le titulaire, ni le mandataire n’avait indiqué une adresse électronique est passé de près de 160 000 la dernière semaine de mars</w:t>
      </w:r>
      <w:r w:rsidR="005C7B76" w:rsidRPr="004B6B0D">
        <w:rPr>
          <w:lang w:val="fr-FR"/>
        </w:rPr>
        <w:t> </w:t>
      </w:r>
      <w:r w:rsidRPr="004B6B0D">
        <w:rPr>
          <w:lang w:val="fr-FR"/>
        </w:rPr>
        <w:t>2020 à un peu plus de 85 000 au cours de la première semaine de juillet</w:t>
      </w:r>
      <w:r w:rsidR="005C7B76" w:rsidRPr="004B6B0D">
        <w:rPr>
          <w:lang w:val="fr-FR"/>
        </w:rPr>
        <w:t> </w:t>
      </w:r>
      <w:r w:rsidRPr="004B6B0D">
        <w:rPr>
          <w:lang w:val="fr-FR"/>
        </w:rPr>
        <w:t>2020.</w:t>
      </w:r>
      <w:r w:rsidR="00E17F40" w:rsidRPr="004B6B0D">
        <w:rPr>
          <w:lang w:val="fr-FR"/>
        </w:rPr>
        <w:t xml:space="preserve">  </w:t>
      </w:r>
    </w:p>
    <w:p w14:paraId="37D0AE4B" w14:textId="30AF6BF9" w:rsidR="00047295" w:rsidRPr="004B6B0D" w:rsidRDefault="00DA3634" w:rsidP="00A027BC">
      <w:pPr>
        <w:pStyle w:val="ONUMFS"/>
        <w:rPr>
          <w:lang w:val="fr-FR"/>
        </w:rPr>
      </w:pPr>
      <w:r w:rsidRPr="004B6B0D">
        <w:rPr>
          <w:lang w:val="fr-FR"/>
        </w:rPr>
        <w:t>La communication par voie électronique est le moyen l</w:t>
      </w:r>
      <w:r w:rsidR="009E6FAC">
        <w:rPr>
          <w:lang w:val="fr-FR"/>
        </w:rPr>
        <w:t>e plus rapide, le plus efficace et</w:t>
      </w:r>
      <w:r w:rsidRPr="004B6B0D">
        <w:rPr>
          <w:lang w:val="fr-FR"/>
        </w:rPr>
        <w:t xml:space="preserve"> le plus résilient de transmettre des informations.</w:t>
      </w:r>
      <w:r w:rsidR="00E17F40" w:rsidRPr="004B6B0D">
        <w:rPr>
          <w:lang w:val="fr-FR"/>
        </w:rPr>
        <w:t xml:space="preserve">  </w:t>
      </w:r>
      <w:r w:rsidRPr="004B6B0D">
        <w:rPr>
          <w:lang w:val="fr-FR"/>
        </w:rPr>
        <w:t>En tant que mode de communication par défaut, elle bénéficierait aux utilisateurs du système de Madrid en assurant une exécution rapide sans perturber les délais de réponse aux communications présentant un caractère urgent telles que, par exemple, les notifications de refus provisoire.</w:t>
      </w:r>
    </w:p>
    <w:p w14:paraId="37E2E0B2" w14:textId="4F6A8BAA" w:rsidR="00047295" w:rsidRPr="004B6B0D" w:rsidRDefault="00E17F40" w:rsidP="00A027BC">
      <w:pPr>
        <w:pStyle w:val="ONUMFS"/>
        <w:rPr>
          <w:lang w:val="fr-FR"/>
        </w:rPr>
      </w:pPr>
      <w:r w:rsidRPr="004B6B0D">
        <w:rPr>
          <w:lang w:val="fr-FR"/>
        </w:rPr>
        <w:t>I</w:t>
      </w:r>
      <w:r w:rsidR="006A3B03" w:rsidRPr="004B6B0D">
        <w:rPr>
          <w:lang w:val="fr-FR"/>
        </w:rPr>
        <w:t xml:space="preserve">l est </w:t>
      </w:r>
      <w:r w:rsidRPr="004B6B0D">
        <w:rPr>
          <w:lang w:val="fr-FR"/>
        </w:rPr>
        <w:t xml:space="preserve">donc </w:t>
      </w:r>
      <w:r w:rsidR="006A3B03" w:rsidRPr="004B6B0D">
        <w:rPr>
          <w:lang w:val="fr-FR"/>
        </w:rPr>
        <w:t>proposé de modifier les règles </w:t>
      </w:r>
      <w:proofErr w:type="gramStart"/>
      <w:r w:rsidR="006A3B03" w:rsidRPr="004B6B0D">
        <w:rPr>
          <w:lang w:val="fr-FR"/>
        </w:rPr>
        <w:t>3.2)</w:t>
      </w:r>
      <w:r w:rsidRPr="004B6B0D">
        <w:rPr>
          <w:lang w:val="fr-FR"/>
        </w:rPr>
        <w:t>a</w:t>
      </w:r>
      <w:proofErr w:type="gramEnd"/>
      <w:r w:rsidRPr="004B6B0D">
        <w:rPr>
          <w:lang w:val="fr-FR"/>
        </w:rPr>
        <w:t>)</w:t>
      </w:r>
      <w:r w:rsidR="00AF79B7">
        <w:rPr>
          <w:lang w:val="fr-FR"/>
        </w:rPr>
        <w:t xml:space="preserve"> et </w:t>
      </w:r>
      <w:r w:rsidR="006A3B03" w:rsidRPr="004B6B0D">
        <w:rPr>
          <w:lang w:val="fr-FR"/>
        </w:rPr>
        <w:t>4</w:t>
      </w:r>
      <w:r w:rsidR="00AF79B7">
        <w:rPr>
          <w:lang w:val="fr-FR"/>
        </w:rPr>
        <w:t>.</w:t>
      </w:r>
      <w:r w:rsidRPr="004B6B0D">
        <w:rPr>
          <w:lang w:val="fr-FR"/>
        </w:rPr>
        <w:t>a)</w:t>
      </w:r>
      <w:r w:rsidR="006A3B03" w:rsidRPr="004B6B0D">
        <w:rPr>
          <w:lang w:val="fr-FR"/>
        </w:rPr>
        <w:t>, 9.4)a)ii) et 9.4)a)iii) et 25.2)a)iii) du règlement d</w:t>
      </w:r>
      <w:r w:rsidR="00EE276A" w:rsidRPr="004B6B0D">
        <w:rPr>
          <w:lang w:val="fr-FR"/>
        </w:rPr>
        <w:t>’</w:t>
      </w:r>
      <w:r w:rsidR="006A3B03" w:rsidRPr="004B6B0D">
        <w:rPr>
          <w:lang w:val="fr-FR"/>
        </w:rPr>
        <w:t>exécution</w:t>
      </w:r>
      <w:r w:rsidRPr="004B6B0D">
        <w:rPr>
          <w:lang w:val="fr-FR"/>
        </w:rPr>
        <w:t xml:space="preserve"> pour exiger</w:t>
      </w:r>
      <w:r w:rsidR="006A3B03" w:rsidRPr="004B6B0D">
        <w:rPr>
          <w:lang w:val="fr-FR"/>
        </w:rPr>
        <w:t xml:space="preserve"> que les déposants, les titulaires et leurs mandataires indiquent une adresse électronique dans la demande internationale, dans une communication distincte désignant un mandataire ou dans une demande d’inscription</w:t>
      </w:r>
      <w:r w:rsidRPr="004B6B0D">
        <w:rPr>
          <w:lang w:val="fr-FR"/>
        </w:rPr>
        <w:t xml:space="preserve"> d</w:t>
      </w:r>
      <w:r w:rsidR="005C7B76" w:rsidRPr="004B6B0D">
        <w:rPr>
          <w:lang w:val="fr-FR"/>
        </w:rPr>
        <w:t>’</w:t>
      </w:r>
      <w:r w:rsidRPr="004B6B0D">
        <w:rPr>
          <w:lang w:val="fr-FR"/>
        </w:rPr>
        <w:t>un changement de titulaire</w:t>
      </w:r>
      <w:r w:rsidR="006A3B03" w:rsidRPr="004B6B0D">
        <w:rPr>
          <w:lang w:val="fr-FR"/>
        </w:rPr>
        <w:t>.  La</w:t>
      </w:r>
      <w:r w:rsidR="00BD6AD5" w:rsidRPr="004B6B0D">
        <w:rPr>
          <w:lang w:val="fr-FR"/>
        </w:rPr>
        <w:t> </w:t>
      </w:r>
      <w:r w:rsidR="006A3B03" w:rsidRPr="004B6B0D">
        <w:rPr>
          <w:lang w:val="fr-FR"/>
        </w:rPr>
        <w:t>modification de la règle 36.ii) du règlement d</w:t>
      </w:r>
      <w:r w:rsidR="00EE276A" w:rsidRPr="004B6B0D">
        <w:rPr>
          <w:lang w:val="fr-FR"/>
        </w:rPr>
        <w:t>’</w:t>
      </w:r>
      <w:r w:rsidR="006A3B03" w:rsidRPr="004B6B0D">
        <w:rPr>
          <w:lang w:val="fr-FR"/>
        </w:rPr>
        <w:t>exécution qui en découlerait permettrait de préciser que les changements d</w:t>
      </w:r>
      <w:r w:rsidR="00EE276A" w:rsidRPr="004B6B0D">
        <w:rPr>
          <w:lang w:val="fr-FR"/>
        </w:rPr>
        <w:t>’</w:t>
      </w:r>
      <w:r w:rsidR="006A3B03" w:rsidRPr="004B6B0D">
        <w:rPr>
          <w:lang w:val="fr-FR"/>
        </w:rPr>
        <w:t xml:space="preserve">adresse électronique du mandataire sont exemptés du paiement de taxes; en outre, le </w:t>
      </w:r>
      <w:r w:rsidR="005859FD" w:rsidRPr="004B6B0D">
        <w:rPr>
          <w:lang w:val="fr-FR"/>
        </w:rPr>
        <w:t>terme</w:t>
      </w:r>
      <w:r w:rsidR="006A3B03" w:rsidRPr="004B6B0D">
        <w:rPr>
          <w:lang w:val="fr-FR"/>
        </w:rPr>
        <w:t xml:space="preserve"> </w:t>
      </w:r>
      <w:r w:rsidR="00EE276A" w:rsidRPr="004B6B0D">
        <w:rPr>
          <w:lang w:val="fr-FR"/>
        </w:rPr>
        <w:t>“</w:t>
      </w:r>
      <w:r w:rsidR="006A3B03" w:rsidRPr="004B6B0D">
        <w:rPr>
          <w:lang w:val="fr-FR"/>
        </w:rPr>
        <w:t>télécopie</w:t>
      </w:r>
      <w:r w:rsidR="00EE276A" w:rsidRPr="004B6B0D">
        <w:rPr>
          <w:lang w:val="fr-FR"/>
        </w:rPr>
        <w:t>”</w:t>
      </w:r>
      <w:r w:rsidR="006A3B03" w:rsidRPr="004B6B0D">
        <w:rPr>
          <w:lang w:val="fr-FR"/>
        </w:rPr>
        <w:t xml:space="preserve"> serait supprimé de cette règle, le Bureau international ne communiquant plus par télécopie</w:t>
      </w:r>
      <w:r w:rsidR="0087132A" w:rsidRPr="004B6B0D">
        <w:rPr>
          <w:lang w:val="fr-FR"/>
        </w:rPr>
        <w:t xml:space="preserve">.  </w:t>
      </w:r>
    </w:p>
    <w:p w14:paraId="564F1B21" w14:textId="198E57D5" w:rsidR="00047295" w:rsidRPr="004B6B0D" w:rsidRDefault="00DA3634" w:rsidP="00A027BC">
      <w:pPr>
        <w:pStyle w:val="ONUMFS"/>
        <w:rPr>
          <w:lang w:val="fr-FR"/>
        </w:rPr>
      </w:pPr>
      <w:r w:rsidRPr="004B6B0D">
        <w:rPr>
          <w:lang w:val="fr-FR"/>
        </w:rPr>
        <w:t>Grâce à la traçabilité des communications électroniques, le Bureau international peut déterminer si une communication est parvenue à son destinataire.</w:t>
      </w:r>
      <w:r w:rsidR="009B501F" w:rsidRPr="004B6B0D">
        <w:rPr>
          <w:lang w:val="fr-FR"/>
        </w:rPr>
        <w:t xml:space="preserve">  </w:t>
      </w:r>
      <w:r w:rsidRPr="004B6B0D">
        <w:rPr>
          <w:lang w:val="fr-FR"/>
        </w:rPr>
        <w:t>Le Bureau international transmet des communications présentant un caractère urgent à l</w:t>
      </w:r>
      <w:r w:rsidR="005C7B76" w:rsidRPr="004B6B0D">
        <w:rPr>
          <w:lang w:val="fr-FR"/>
        </w:rPr>
        <w:t>’</w:t>
      </w:r>
      <w:r w:rsidRPr="004B6B0D">
        <w:rPr>
          <w:lang w:val="fr-FR"/>
        </w:rPr>
        <w:t>aide d</w:t>
      </w:r>
      <w:r w:rsidR="005C7B76" w:rsidRPr="004B6B0D">
        <w:rPr>
          <w:lang w:val="fr-FR"/>
        </w:rPr>
        <w:t>’</w:t>
      </w:r>
      <w:r w:rsidRPr="004B6B0D">
        <w:rPr>
          <w:lang w:val="fr-FR"/>
        </w:rPr>
        <w:t>un service de courrier électronique recommandé qui émet un accusé de réception pour chaque courrier électronique envoyé et indique lorsque ce courrier électronique n</w:t>
      </w:r>
      <w:r w:rsidR="005C7B76" w:rsidRPr="004B6B0D">
        <w:rPr>
          <w:lang w:val="fr-FR"/>
        </w:rPr>
        <w:t>’</w:t>
      </w:r>
      <w:r w:rsidRPr="004B6B0D">
        <w:rPr>
          <w:lang w:val="fr-FR"/>
        </w:rPr>
        <w:t>est pas parvenu à son destinataire.</w:t>
      </w:r>
      <w:r w:rsidR="009B501F" w:rsidRPr="004B6B0D">
        <w:rPr>
          <w:lang w:val="fr-FR"/>
        </w:rPr>
        <w:t xml:space="preserve">  C</w:t>
      </w:r>
      <w:r w:rsidR="001B4D50" w:rsidRPr="004B6B0D">
        <w:rPr>
          <w:lang w:val="fr-FR"/>
        </w:rPr>
        <w:t>omme c</w:t>
      </w:r>
      <w:r w:rsidR="00EE276A" w:rsidRPr="004B6B0D">
        <w:rPr>
          <w:lang w:val="fr-FR"/>
        </w:rPr>
        <w:t>’</w:t>
      </w:r>
      <w:r w:rsidR="001B4D50" w:rsidRPr="004B6B0D">
        <w:rPr>
          <w:lang w:val="fr-FR"/>
        </w:rPr>
        <w:t>est le cas aujourd</w:t>
      </w:r>
      <w:r w:rsidR="00EE276A" w:rsidRPr="004B6B0D">
        <w:rPr>
          <w:lang w:val="fr-FR"/>
        </w:rPr>
        <w:t>’</w:t>
      </w:r>
      <w:r w:rsidR="001B4D50" w:rsidRPr="004B6B0D">
        <w:rPr>
          <w:lang w:val="fr-FR"/>
        </w:rPr>
        <w:t>hui, le Bureau international continuerait à envoyer des communications par les services postaux lorsqu</w:t>
      </w:r>
      <w:r w:rsidR="00EE276A" w:rsidRPr="004B6B0D">
        <w:rPr>
          <w:lang w:val="fr-FR"/>
        </w:rPr>
        <w:t>’</w:t>
      </w:r>
      <w:r w:rsidR="001B4D50" w:rsidRPr="004B6B0D">
        <w:rPr>
          <w:lang w:val="fr-FR"/>
        </w:rPr>
        <w:t>une communication envoyée par voie électronique ne parviendrait pas à son destinataire</w:t>
      </w:r>
      <w:r w:rsidR="0087132A" w:rsidRPr="004B6B0D">
        <w:rPr>
          <w:lang w:val="fr-FR"/>
        </w:rPr>
        <w:t xml:space="preserve">.  </w:t>
      </w:r>
    </w:p>
    <w:p w14:paraId="677F89C7" w14:textId="0932765E" w:rsidR="00047295" w:rsidRPr="004B6B0D" w:rsidRDefault="00DA3634" w:rsidP="00A027BC">
      <w:pPr>
        <w:pStyle w:val="ONUMFS"/>
        <w:rPr>
          <w:lang w:val="fr-FR"/>
        </w:rPr>
      </w:pPr>
      <w:r w:rsidRPr="004B6B0D">
        <w:rPr>
          <w:lang w:val="fr-FR"/>
        </w:rPr>
        <w:t>Alors qu’il poursuit sa campagne susmentionnée de collecte des adresses électroniques, le Bureau international estime qu’il reste 11% d’enregistrements internationaux en vigueur pour lesquels ni le titulaire ni le mandataire n’a indiqué une adresse électronique.</w:t>
      </w:r>
      <w:r w:rsidR="00662F17" w:rsidRPr="004B6B0D">
        <w:rPr>
          <w:lang w:val="fr-FR"/>
        </w:rPr>
        <w:t xml:space="preserve">  </w:t>
      </w:r>
      <w:r w:rsidRPr="004B6B0D">
        <w:rPr>
          <w:lang w:val="fr-FR"/>
        </w:rPr>
        <w:t>Le Bureau international continuerait à envoyer par les services postaux les communications relatives aux enregistrements internationaux dans lesquels le titulaire ou le mandataire n’aurait pas indiqué d’adresse électronique parce qu’il n’était pas tenu de le faire.</w:t>
      </w:r>
      <w:r w:rsidR="00662F17" w:rsidRPr="004B6B0D">
        <w:rPr>
          <w:lang w:val="fr-FR"/>
        </w:rPr>
        <w:t xml:space="preserve"> </w:t>
      </w:r>
    </w:p>
    <w:p w14:paraId="7330C233" w14:textId="16AEC209" w:rsidR="00047295" w:rsidRPr="005F6077" w:rsidRDefault="00AC2341" w:rsidP="00A027BC">
      <w:pPr>
        <w:pStyle w:val="ONUMFS"/>
        <w:rPr>
          <w:spacing w:val="-2"/>
          <w:lang w:val="fr-FR"/>
        </w:rPr>
      </w:pPr>
      <w:r w:rsidRPr="005F6077">
        <w:rPr>
          <w:spacing w:val="-2"/>
          <w:lang w:val="fr-FR"/>
        </w:rPr>
        <w:t>Comme c’est le cas aujourd’hui et pour des raisons de confidentialité</w:t>
      </w:r>
      <w:r w:rsidR="00662F17" w:rsidRPr="005F6077">
        <w:rPr>
          <w:spacing w:val="-2"/>
          <w:lang w:val="fr-FR"/>
        </w:rPr>
        <w:t>, l</w:t>
      </w:r>
      <w:r w:rsidR="00A27C15" w:rsidRPr="005F6077">
        <w:rPr>
          <w:spacing w:val="-2"/>
          <w:lang w:val="fr-FR"/>
        </w:rPr>
        <w:t>e Bureau international n</w:t>
      </w:r>
      <w:r w:rsidR="009E6FAC" w:rsidRPr="005F6077">
        <w:rPr>
          <w:spacing w:val="-2"/>
          <w:lang w:val="fr-FR"/>
        </w:rPr>
        <w:t>’</w:t>
      </w:r>
      <w:r w:rsidR="00A27C15" w:rsidRPr="005F6077">
        <w:rPr>
          <w:spacing w:val="-2"/>
          <w:lang w:val="fr-FR"/>
        </w:rPr>
        <w:t>inclurait pas l</w:t>
      </w:r>
      <w:r w:rsidR="009E6FAC" w:rsidRPr="005F6077">
        <w:rPr>
          <w:spacing w:val="-2"/>
          <w:lang w:val="fr-FR"/>
        </w:rPr>
        <w:t>’</w:t>
      </w:r>
      <w:r w:rsidR="00A27C15" w:rsidRPr="005F6077">
        <w:rPr>
          <w:spacing w:val="-2"/>
          <w:lang w:val="fr-FR"/>
        </w:rPr>
        <w:t>adresse électronique des déposants, des titulaires ou des mandataires dans les services d</w:t>
      </w:r>
      <w:r w:rsidR="009E6FAC" w:rsidRPr="005F6077">
        <w:rPr>
          <w:spacing w:val="-2"/>
          <w:lang w:val="fr-FR"/>
        </w:rPr>
        <w:t>’</w:t>
      </w:r>
      <w:r w:rsidR="00A27C15" w:rsidRPr="005F6077">
        <w:rPr>
          <w:spacing w:val="-2"/>
          <w:lang w:val="fr-FR"/>
        </w:rPr>
        <w:t xml:space="preserve">information en ligne du système de Madrid (par exemple, </w:t>
      </w:r>
      <w:r w:rsidR="00A27C15" w:rsidRPr="005F6077">
        <w:rPr>
          <w:i/>
          <w:spacing w:val="-2"/>
          <w:lang w:val="fr-FR"/>
        </w:rPr>
        <w:t>Madrid Monitor</w:t>
      </w:r>
      <w:r w:rsidR="00A27C15" w:rsidRPr="005F6077">
        <w:rPr>
          <w:spacing w:val="-2"/>
          <w:lang w:val="fr-FR"/>
        </w:rPr>
        <w:t xml:space="preserve">, </w:t>
      </w:r>
      <w:r w:rsidR="00A27C15" w:rsidRPr="005F6077">
        <w:rPr>
          <w:i/>
          <w:spacing w:val="-2"/>
          <w:lang w:val="fr-FR"/>
        </w:rPr>
        <w:t>Madrid Real</w:t>
      </w:r>
      <w:r w:rsidR="00A27C15" w:rsidRPr="005F6077">
        <w:rPr>
          <w:i/>
          <w:spacing w:val="-2"/>
          <w:lang w:val="fr-FR"/>
        </w:rPr>
        <w:noBreakHyphen/>
        <w:t xml:space="preserve">time </w:t>
      </w:r>
      <w:proofErr w:type="spellStart"/>
      <w:r w:rsidR="00A27C15" w:rsidRPr="005F6077">
        <w:rPr>
          <w:i/>
          <w:spacing w:val="-2"/>
          <w:lang w:val="fr-FR"/>
        </w:rPr>
        <w:t>Status</w:t>
      </w:r>
      <w:proofErr w:type="spellEnd"/>
      <w:r w:rsidR="00A27C15" w:rsidRPr="005F6077">
        <w:rPr>
          <w:spacing w:val="-2"/>
          <w:lang w:val="fr-FR"/>
        </w:rPr>
        <w:t>).  En outre, conformément à la règle </w:t>
      </w:r>
      <w:proofErr w:type="gramStart"/>
      <w:r w:rsidR="00A27C15" w:rsidRPr="005F6077">
        <w:rPr>
          <w:spacing w:val="-2"/>
          <w:lang w:val="fr-FR"/>
        </w:rPr>
        <w:t>32.1)a</w:t>
      </w:r>
      <w:proofErr w:type="gramEnd"/>
      <w:r w:rsidR="00A27C15" w:rsidRPr="005F6077">
        <w:rPr>
          <w:spacing w:val="-2"/>
          <w:lang w:val="fr-FR"/>
        </w:rPr>
        <w:t>) du règlement d</w:t>
      </w:r>
      <w:r w:rsidR="00EE276A" w:rsidRPr="005F6077">
        <w:rPr>
          <w:spacing w:val="-2"/>
          <w:lang w:val="fr-FR"/>
        </w:rPr>
        <w:t>’</w:t>
      </w:r>
      <w:r w:rsidR="00A27C15" w:rsidRPr="005F6077">
        <w:rPr>
          <w:spacing w:val="-2"/>
          <w:lang w:val="fr-FR"/>
        </w:rPr>
        <w:t xml:space="preserve">exécution, le Bureau international ne publierait pas cette information dans la </w:t>
      </w:r>
      <w:r w:rsidR="00A27C15" w:rsidRPr="005F6077">
        <w:rPr>
          <w:i/>
          <w:spacing w:val="-2"/>
          <w:lang w:val="fr-FR"/>
        </w:rPr>
        <w:t>Gazette OMPI des marques internationales</w:t>
      </w:r>
      <w:r w:rsidR="00B52C59" w:rsidRPr="005F6077">
        <w:rPr>
          <w:spacing w:val="-2"/>
          <w:lang w:val="fr-FR"/>
        </w:rPr>
        <w:t xml:space="preserve">, </w:t>
      </w:r>
      <w:r w:rsidRPr="005F6077">
        <w:rPr>
          <w:spacing w:val="-2"/>
          <w:lang w:val="fr-FR"/>
        </w:rPr>
        <w:t>car elle n’est pas pertinente pour l’enregistrement international</w:t>
      </w:r>
      <w:r w:rsidR="0087132A" w:rsidRPr="005F6077">
        <w:rPr>
          <w:spacing w:val="-2"/>
          <w:lang w:val="fr-FR"/>
        </w:rPr>
        <w:t xml:space="preserve">.  </w:t>
      </w:r>
    </w:p>
    <w:p w14:paraId="2EBF7210" w14:textId="77777777" w:rsidR="00047295" w:rsidRPr="004B6B0D" w:rsidRDefault="00065DBA" w:rsidP="00A027BC">
      <w:pPr>
        <w:pStyle w:val="ONUMFS"/>
        <w:rPr>
          <w:lang w:val="fr-FR"/>
        </w:rPr>
      </w:pPr>
      <w:r w:rsidRPr="004B6B0D">
        <w:rPr>
          <w:lang w:val="fr-FR"/>
        </w:rPr>
        <w:t>Il est recommandé que les modifications qu’il est proposé d’apporter au règlement d</w:t>
      </w:r>
      <w:r w:rsidR="00EE276A" w:rsidRPr="004B6B0D">
        <w:rPr>
          <w:lang w:val="fr-FR"/>
        </w:rPr>
        <w:t>’</w:t>
      </w:r>
      <w:r w:rsidRPr="004B6B0D">
        <w:rPr>
          <w:lang w:val="fr-FR"/>
        </w:rPr>
        <w:t>exécution entrent en vigueur le 1</w:t>
      </w:r>
      <w:r w:rsidRPr="004B6B0D">
        <w:rPr>
          <w:vertAlign w:val="superscript"/>
          <w:lang w:val="fr-FR"/>
        </w:rPr>
        <w:t>er</w:t>
      </w:r>
      <w:r w:rsidRPr="004B6B0D">
        <w:rPr>
          <w:lang w:val="fr-FR"/>
        </w:rPr>
        <w:t> février 2021, date à laquelle d</w:t>
      </w:r>
      <w:r w:rsidR="00EE276A" w:rsidRPr="004B6B0D">
        <w:rPr>
          <w:lang w:val="fr-FR"/>
        </w:rPr>
        <w:t>’</w:t>
      </w:r>
      <w:r w:rsidRPr="004B6B0D">
        <w:rPr>
          <w:lang w:val="fr-FR"/>
        </w:rPr>
        <w:t>autres modifications adoptées par l</w:t>
      </w:r>
      <w:r w:rsidR="00EE276A" w:rsidRPr="004B6B0D">
        <w:rPr>
          <w:lang w:val="fr-FR"/>
        </w:rPr>
        <w:t>’</w:t>
      </w:r>
      <w:r w:rsidRPr="004B6B0D">
        <w:rPr>
          <w:lang w:val="fr-FR"/>
        </w:rPr>
        <w:t>Assemblée de l</w:t>
      </w:r>
      <w:r w:rsidR="00EE276A" w:rsidRPr="004B6B0D">
        <w:rPr>
          <w:lang w:val="fr-FR"/>
        </w:rPr>
        <w:t>’</w:t>
      </w:r>
      <w:r w:rsidRPr="004B6B0D">
        <w:rPr>
          <w:lang w:val="fr-FR"/>
        </w:rPr>
        <w:t>Union de Madrid entreront en vigueur</w:t>
      </w:r>
      <w:r w:rsidR="008E5354" w:rsidRPr="004B6B0D">
        <w:rPr>
          <w:lang w:val="fr-FR"/>
        </w:rPr>
        <w:t xml:space="preserve">.  </w:t>
      </w:r>
    </w:p>
    <w:p w14:paraId="48039133" w14:textId="77777777" w:rsidR="00047295" w:rsidRPr="001E54E7" w:rsidRDefault="00065DBA" w:rsidP="001E54E7">
      <w:pPr>
        <w:pStyle w:val="ONUMFS"/>
        <w:ind w:left="5533"/>
        <w:rPr>
          <w:i/>
          <w:lang w:val="fr-FR"/>
        </w:rPr>
      </w:pPr>
      <w:r w:rsidRPr="001E54E7">
        <w:rPr>
          <w:i/>
          <w:lang w:val="fr-FR"/>
        </w:rPr>
        <w:t xml:space="preserve">L’Assemblée de l’Union de </w:t>
      </w:r>
      <w:r w:rsidR="008E5354" w:rsidRPr="001E54E7">
        <w:rPr>
          <w:i/>
          <w:lang w:val="fr-FR"/>
        </w:rPr>
        <w:t xml:space="preserve">Madrid </w:t>
      </w:r>
      <w:r w:rsidRPr="001E54E7">
        <w:rPr>
          <w:i/>
          <w:lang w:val="fr-FR"/>
        </w:rPr>
        <w:t xml:space="preserve">est invitée à adopter les modifications </w:t>
      </w:r>
      <w:r w:rsidR="00896DFF" w:rsidRPr="001E54E7">
        <w:rPr>
          <w:i/>
          <w:lang w:val="fr-FR"/>
        </w:rPr>
        <w:t>des règles </w:t>
      </w:r>
      <w:r w:rsidR="008E5354" w:rsidRPr="001E54E7">
        <w:rPr>
          <w:i/>
          <w:lang w:val="fr-FR"/>
        </w:rPr>
        <w:t xml:space="preserve">3, </w:t>
      </w:r>
      <w:r w:rsidR="00241496" w:rsidRPr="001E54E7">
        <w:rPr>
          <w:i/>
          <w:lang w:val="fr-FR"/>
        </w:rPr>
        <w:t>9, 25</w:t>
      </w:r>
      <w:r w:rsidR="008E5354" w:rsidRPr="001E54E7">
        <w:rPr>
          <w:i/>
          <w:lang w:val="fr-FR"/>
        </w:rPr>
        <w:t xml:space="preserve"> </w:t>
      </w:r>
      <w:r w:rsidR="00896DFF" w:rsidRPr="001E54E7">
        <w:rPr>
          <w:i/>
          <w:lang w:val="fr-FR"/>
        </w:rPr>
        <w:t>et</w:t>
      </w:r>
      <w:r w:rsidR="008E5354" w:rsidRPr="001E54E7">
        <w:rPr>
          <w:i/>
          <w:lang w:val="fr-FR"/>
        </w:rPr>
        <w:t xml:space="preserve"> 36 </w:t>
      </w:r>
      <w:r w:rsidR="00896DFF" w:rsidRPr="001E54E7">
        <w:rPr>
          <w:i/>
          <w:lang w:val="fr-FR"/>
        </w:rPr>
        <w:t xml:space="preserve">du règlement d’exécution du Protocole relatif à l’Arrangement de Madrid concernant l’enregistrement international des marques, telles qu’elles figurent dans l’annexe du </w:t>
      </w:r>
      <w:r w:rsidR="008E5354" w:rsidRPr="001E54E7">
        <w:rPr>
          <w:i/>
          <w:lang w:val="fr-FR"/>
        </w:rPr>
        <w:t xml:space="preserve">document MM/A/54/1.  </w:t>
      </w:r>
    </w:p>
    <w:p w14:paraId="3E7312D2" w14:textId="01878B9C" w:rsidR="008E5354" w:rsidRPr="004B6B0D" w:rsidRDefault="008E5354" w:rsidP="008E5354">
      <w:pPr>
        <w:pStyle w:val="Endofdocument-Annex"/>
        <w:spacing w:before="720"/>
        <w:rPr>
          <w:lang w:val="fr-FR"/>
        </w:rPr>
        <w:sectPr w:rsidR="008E5354" w:rsidRPr="004B6B0D" w:rsidSect="00170945">
          <w:headerReference w:type="default" r:id="rId9"/>
          <w:endnotePr>
            <w:numFmt w:val="decimal"/>
          </w:endnotePr>
          <w:pgSz w:w="11907" w:h="16840" w:code="9"/>
          <w:pgMar w:top="567" w:right="1134" w:bottom="1418" w:left="1418" w:header="510" w:footer="1021" w:gutter="0"/>
          <w:cols w:space="720"/>
          <w:titlePg/>
          <w:docGrid w:linePitch="299"/>
        </w:sectPr>
      </w:pPr>
      <w:r w:rsidRPr="004B6B0D">
        <w:rPr>
          <w:lang w:val="fr-FR"/>
        </w:rPr>
        <w:t>[</w:t>
      </w:r>
      <w:r w:rsidR="00896DFF" w:rsidRPr="004B6B0D">
        <w:rPr>
          <w:lang w:val="fr-FR"/>
        </w:rPr>
        <w:t>L’a</w:t>
      </w:r>
      <w:r w:rsidRPr="004B6B0D">
        <w:rPr>
          <w:lang w:val="fr-FR"/>
        </w:rPr>
        <w:t>nnex</w:t>
      </w:r>
      <w:r w:rsidR="00896DFF" w:rsidRPr="004B6B0D">
        <w:rPr>
          <w:lang w:val="fr-FR"/>
        </w:rPr>
        <w:t>e suit</w:t>
      </w:r>
      <w:r w:rsidRPr="004B6B0D">
        <w:rPr>
          <w:lang w:val="fr-FR"/>
        </w:rPr>
        <w:t xml:space="preserve">] </w:t>
      </w:r>
    </w:p>
    <w:p w14:paraId="58796E04" w14:textId="77777777" w:rsidR="00047295" w:rsidRPr="004B6B0D" w:rsidRDefault="00896DFF" w:rsidP="008E5354">
      <w:pPr>
        <w:pStyle w:val="Heading1"/>
        <w:spacing w:before="0"/>
        <w:rPr>
          <w:szCs w:val="22"/>
          <w:lang w:val="fr-FR"/>
        </w:rPr>
      </w:pPr>
      <w:r w:rsidRPr="004B6B0D">
        <w:rPr>
          <w:szCs w:val="22"/>
          <w:lang w:val="fr-CH"/>
        </w:rPr>
        <w:t>PROPOSITIONS DE MODIFICATION DU RÈGLEMENT D’EXÉCUTION DU PROTOCOLE RELATIF À L’ARRANGEMENT DE MADRID CONCERNANT L’ENREGISTREMENT INTERNATIONAL DES MARQUES</w:t>
      </w:r>
    </w:p>
    <w:p w14:paraId="1EF32467" w14:textId="77777777" w:rsidR="00047295" w:rsidRPr="00525440" w:rsidRDefault="00896DFF" w:rsidP="00525440">
      <w:pPr>
        <w:pStyle w:val="1TreatyHeading1"/>
        <w:rPr>
          <w:lang w:val="fr-FR"/>
        </w:rPr>
      </w:pPr>
      <w:r w:rsidRPr="00525440">
        <w:rPr>
          <w:lang w:val="fr-FR"/>
        </w:rPr>
        <w:t>Règlement d’exécution du</w:t>
      </w:r>
      <w:r w:rsidR="00786889" w:rsidRPr="00525440">
        <w:rPr>
          <w:lang w:val="fr-FR"/>
        </w:rPr>
        <w:t xml:space="preserve"> </w:t>
      </w:r>
      <w:r w:rsidRPr="00525440">
        <w:rPr>
          <w:lang w:val="fr-FR"/>
        </w:rPr>
        <w:t>Protocole relatif à l’Arrangement de Madrid</w:t>
      </w:r>
      <w:r w:rsidR="00786889" w:rsidRPr="00525440">
        <w:rPr>
          <w:lang w:val="fr-FR"/>
        </w:rPr>
        <w:t xml:space="preserve"> </w:t>
      </w:r>
      <w:r w:rsidRPr="00525440">
        <w:rPr>
          <w:lang w:val="fr-FR"/>
        </w:rPr>
        <w:t>concernant l’enregistrement international des marques</w:t>
      </w:r>
    </w:p>
    <w:p w14:paraId="4C7E7A66" w14:textId="68122F72" w:rsidR="00047295" w:rsidRPr="004B6B0D" w:rsidRDefault="00896DFF" w:rsidP="001A0149">
      <w:pPr>
        <w:pStyle w:val="TreatyDates"/>
        <w:rPr>
          <w:sz w:val="22"/>
          <w:szCs w:val="22"/>
          <w:lang w:val="fr-CH"/>
        </w:rPr>
      </w:pPr>
      <w:r w:rsidRPr="004B6B0D">
        <w:rPr>
          <w:sz w:val="22"/>
          <w:szCs w:val="22"/>
          <w:lang w:val="fr-CH"/>
        </w:rPr>
        <w:t>texte en vigueur le</w:t>
      </w:r>
      <w:r w:rsidR="008E5354" w:rsidRPr="004B6B0D">
        <w:rPr>
          <w:sz w:val="22"/>
          <w:szCs w:val="22"/>
          <w:lang w:val="fr-CH"/>
        </w:rPr>
        <w:t xml:space="preserve"> </w:t>
      </w:r>
      <w:ins w:id="8" w:author="BARBU Caroline" w:date="2020-09-08T19:02:00Z">
        <w:r w:rsidR="00B52C59" w:rsidRPr="004B6B0D">
          <w:rPr>
            <w:sz w:val="22"/>
            <w:szCs w:val="22"/>
            <w:lang w:val="fr-CH"/>
          </w:rPr>
          <w:t>1</w:t>
        </w:r>
        <w:r w:rsidR="00B52C59" w:rsidRPr="004B6B0D">
          <w:rPr>
            <w:sz w:val="22"/>
            <w:szCs w:val="22"/>
            <w:vertAlign w:val="superscript"/>
            <w:lang w:val="fr-CH"/>
          </w:rPr>
          <w:t>er</w:t>
        </w:r>
        <w:r w:rsidR="00B52C59" w:rsidRPr="004B6B0D">
          <w:rPr>
            <w:sz w:val="22"/>
            <w:szCs w:val="22"/>
            <w:lang w:val="fr-CH"/>
          </w:rPr>
          <w:t> février 2021</w:t>
        </w:r>
      </w:ins>
      <w:del w:id="9" w:author="BARBU Caroline" w:date="2020-09-08T19:02:00Z">
        <w:r w:rsidR="00241496" w:rsidRPr="004B6B0D" w:rsidDel="00B52C59">
          <w:rPr>
            <w:sz w:val="22"/>
            <w:szCs w:val="22"/>
            <w:lang w:val="fr-CH"/>
          </w:rPr>
          <w:delText>1</w:delText>
        </w:r>
        <w:r w:rsidR="00241496" w:rsidRPr="004B6B0D" w:rsidDel="00B52C59">
          <w:rPr>
            <w:sz w:val="22"/>
            <w:szCs w:val="22"/>
            <w:vertAlign w:val="superscript"/>
            <w:lang w:val="fr-CH"/>
          </w:rPr>
          <w:delText>er</w:delText>
        </w:r>
        <w:r w:rsidR="005C7B76" w:rsidRPr="004B6B0D" w:rsidDel="00B52C59">
          <w:rPr>
            <w:sz w:val="22"/>
            <w:szCs w:val="22"/>
            <w:lang w:val="fr-CH"/>
          </w:rPr>
          <w:delText> </w:delText>
        </w:r>
        <w:r w:rsidR="00241496" w:rsidRPr="004B6B0D" w:rsidDel="00B52C59">
          <w:rPr>
            <w:sz w:val="22"/>
            <w:szCs w:val="22"/>
            <w:lang w:val="fr-CH"/>
          </w:rPr>
          <w:delText>février</w:delText>
        </w:r>
        <w:r w:rsidR="005C7B76" w:rsidRPr="004B6B0D" w:rsidDel="00B52C59">
          <w:rPr>
            <w:sz w:val="22"/>
            <w:szCs w:val="22"/>
            <w:lang w:val="fr-CH"/>
          </w:rPr>
          <w:delText> </w:delText>
        </w:r>
        <w:r w:rsidR="00241496" w:rsidRPr="004B6B0D" w:rsidDel="00B52C59">
          <w:rPr>
            <w:sz w:val="22"/>
            <w:szCs w:val="22"/>
            <w:lang w:val="fr-CH"/>
          </w:rPr>
          <w:delText>20</w:delText>
        </w:r>
        <w:r w:rsidR="00B52C59" w:rsidRPr="004B6B0D" w:rsidDel="00B52C59">
          <w:rPr>
            <w:sz w:val="22"/>
            <w:szCs w:val="22"/>
            <w:lang w:val="fr-CH"/>
          </w:rPr>
          <w:delText>20</w:delText>
        </w:r>
      </w:del>
    </w:p>
    <w:p w14:paraId="149FE037" w14:textId="77777777" w:rsidR="00047295" w:rsidRPr="004B6B0D" w:rsidRDefault="008E5354" w:rsidP="008E5354">
      <w:pPr>
        <w:pStyle w:val="3TreatyHeading3"/>
        <w:rPr>
          <w:sz w:val="22"/>
          <w:szCs w:val="22"/>
          <w:lang w:val="fr-FR"/>
        </w:rPr>
      </w:pPr>
      <w:r w:rsidRPr="004B6B0D">
        <w:rPr>
          <w:sz w:val="22"/>
          <w:szCs w:val="22"/>
          <w:lang w:val="fr-FR"/>
        </w:rPr>
        <w:t>Chap</w:t>
      </w:r>
      <w:r w:rsidR="00896DFF" w:rsidRPr="004B6B0D">
        <w:rPr>
          <w:sz w:val="22"/>
          <w:szCs w:val="22"/>
          <w:lang w:val="fr-FR"/>
        </w:rPr>
        <w:t xml:space="preserve">itre premier </w:t>
      </w:r>
      <w:r w:rsidR="00896DFF" w:rsidRPr="004B6B0D">
        <w:rPr>
          <w:sz w:val="22"/>
          <w:szCs w:val="22"/>
          <w:lang w:val="fr-FR"/>
        </w:rPr>
        <w:br/>
        <w:t>Dispositions générales</w:t>
      </w:r>
    </w:p>
    <w:p w14:paraId="67A60454" w14:textId="77777777" w:rsidR="00047295" w:rsidRPr="004B6B0D" w:rsidRDefault="008E5354" w:rsidP="008E5354">
      <w:pPr>
        <w:rPr>
          <w:szCs w:val="22"/>
          <w:lang w:val="fr-FR"/>
        </w:rPr>
      </w:pPr>
      <w:r w:rsidRPr="004B6B0D">
        <w:rPr>
          <w:szCs w:val="22"/>
          <w:lang w:val="fr-FR"/>
        </w:rPr>
        <w:t>[…]</w:t>
      </w:r>
    </w:p>
    <w:p w14:paraId="2BDD1F59" w14:textId="4B70C756" w:rsidR="00047295" w:rsidRPr="004B6B0D" w:rsidRDefault="008E5354" w:rsidP="008E5354">
      <w:pPr>
        <w:pStyle w:val="4TreatyHeading4"/>
        <w:keepNext/>
        <w:keepLines/>
        <w:rPr>
          <w:sz w:val="22"/>
          <w:szCs w:val="22"/>
          <w:lang w:val="fr-FR"/>
        </w:rPr>
      </w:pPr>
      <w:r w:rsidRPr="004B6B0D">
        <w:rPr>
          <w:sz w:val="22"/>
          <w:szCs w:val="22"/>
          <w:lang w:val="fr-FR"/>
        </w:rPr>
        <w:t>R</w:t>
      </w:r>
      <w:r w:rsidR="00A02D4A" w:rsidRPr="004B6B0D">
        <w:rPr>
          <w:sz w:val="22"/>
          <w:szCs w:val="22"/>
          <w:lang w:val="fr-FR"/>
        </w:rPr>
        <w:t>èg</w:t>
      </w:r>
      <w:r w:rsidRPr="004B6B0D">
        <w:rPr>
          <w:sz w:val="22"/>
          <w:szCs w:val="22"/>
          <w:lang w:val="fr-FR"/>
        </w:rPr>
        <w:t>le</w:t>
      </w:r>
      <w:r w:rsidR="005C7B76" w:rsidRPr="004B6B0D">
        <w:rPr>
          <w:sz w:val="22"/>
          <w:szCs w:val="22"/>
          <w:lang w:val="fr-FR"/>
        </w:rPr>
        <w:t> </w:t>
      </w:r>
      <w:r w:rsidRPr="004B6B0D">
        <w:rPr>
          <w:sz w:val="22"/>
          <w:szCs w:val="22"/>
          <w:lang w:val="fr-FR"/>
        </w:rPr>
        <w:t xml:space="preserve">3 </w:t>
      </w:r>
      <w:r w:rsidRPr="004B6B0D">
        <w:rPr>
          <w:sz w:val="22"/>
          <w:szCs w:val="22"/>
          <w:lang w:val="fr-FR"/>
        </w:rPr>
        <w:br/>
        <w:t>Repr</w:t>
      </w:r>
      <w:r w:rsidR="00A02D4A" w:rsidRPr="004B6B0D">
        <w:rPr>
          <w:sz w:val="22"/>
          <w:szCs w:val="22"/>
          <w:lang w:val="fr-FR"/>
        </w:rPr>
        <w:t>é</w:t>
      </w:r>
      <w:r w:rsidRPr="004B6B0D">
        <w:rPr>
          <w:sz w:val="22"/>
          <w:szCs w:val="22"/>
          <w:lang w:val="fr-FR"/>
        </w:rPr>
        <w:t xml:space="preserve">sentation </w:t>
      </w:r>
      <w:r w:rsidR="00A02D4A" w:rsidRPr="004B6B0D">
        <w:rPr>
          <w:sz w:val="22"/>
          <w:szCs w:val="22"/>
          <w:lang w:val="fr-FR"/>
        </w:rPr>
        <w:t>devant le</w:t>
      </w:r>
      <w:r w:rsidRPr="004B6B0D">
        <w:rPr>
          <w:sz w:val="22"/>
          <w:szCs w:val="22"/>
          <w:lang w:val="fr-FR"/>
        </w:rPr>
        <w:t xml:space="preserve"> Bureau</w:t>
      </w:r>
      <w:r w:rsidR="00A02D4A" w:rsidRPr="004B6B0D">
        <w:rPr>
          <w:sz w:val="22"/>
          <w:szCs w:val="22"/>
          <w:lang w:val="fr-FR"/>
        </w:rPr>
        <w:t xml:space="preserve"> international</w:t>
      </w:r>
    </w:p>
    <w:p w14:paraId="25FE0A44" w14:textId="77777777" w:rsidR="00047295" w:rsidRPr="004B6B0D" w:rsidRDefault="008E5354" w:rsidP="008E5354">
      <w:pPr>
        <w:spacing w:after="240"/>
        <w:rPr>
          <w:szCs w:val="22"/>
          <w:lang w:val="fr-FR"/>
        </w:rPr>
      </w:pPr>
      <w:r w:rsidRPr="004B6B0D">
        <w:rPr>
          <w:szCs w:val="22"/>
          <w:lang w:val="fr-FR"/>
        </w:rPr>
        <w:t>[…]</w:t>
      </w:r>
    </w:p>
    <w:p w14:paraId="318FD350" w14:textId="77777777" w:rsidR="00047295" w:rsidRPr="004B6B0D" w:rsidRDefault="00D91CEF" w:rsidP="00D91CEF">
      <w:pPr>
        <w:pStyle w:val="indent1"/>
        <w:spacing w:after="240" w:line="240" w:lineRule="exact"/>
        <w:ind w:left="567" w:hanging="567"/>
        <w:rPr>
          <w:rStyle w:val="indent1Char"/>
          <w:rFonts w:ascii="Arial" w:hAnsi="Arial" w:cs="Arial"/>
          <w:sz w:val="22"/>
          <w:szCs w:val="22"/>
          <w:lang w:val="fr-FR"/>
        </w:rPr>
      </w:pPr>
      <w:r w:rsidRPr="004B6B0D">
        <w:rPr>
          <w:rStyle w:val="indent1Char"/>
          <w:rFonts w:ascii="Arial" w:hAnsi="Arial" w:cs="Arial"/>
          <w:sz w:val="22"/>
          <w:szCs w:val="22"/>
          <w:lang w:val="fr-FR"/>
        </w:rPr>
        <w:t>2)</w:t>
      </w:r>
      <w:r w:rsidRPr="004B6B0D">
        <w:rPr>
          <w:rStyle w:val="indent1Char"/>
          <w:rFonts w:ascii="Arial" w:hAnsi="Arial" w:cs="Arial"/>
          <w:sz w:val="22"/>
          <w:szCs w:val="22"/>
          <w:lang w:val="fr-FR"/>
        </w:rPr>
        <w:tab/>
      </w:r>
      <w:r w:rsidR="008E5354" w:rsidRPr="004B6B0D">
        <w:rPr>
          <w:rStyle w:val="indent1Char"/>
          <w:rFonts w:ascii="Arial" w:hAnsi="Arial" w:cs="Arial"/>
          <w:i/>
          <w:sz w:val="22"/>
          <w:szCs w:val="22"/>
          <w:lang w:val="fr-FR"/>
        </w:rPr>
        <w:t>[</w:t>
      </w:r>
      <w:r w:rsidR="00A02D4A" w:rsidRPr="004B6B0D">
        <w:rPr>
          <w:rStyle w:val="indent1Char"/>
          <w:rFonts w:ascii="Arial" w:hAnsi="Arial" w:cs="Arial"/>
          <w:i/>
          <w:sz w:val="22"/>
          <w:szCs w:val="22"/>
          <w:lang w:val="fr-FR"/>
        </w:rPr>
        <w:t>Constitution du mandataire</w:t>
      </w:r>
      <w:r w:rsidR="008E5354" w:rsidRPr="004B6B0D">
        <w:rPr>
          <w:rStyle w:val="indent1Char"/>
          <w:rFonts w:ascii="Arial" w:hAnsi="Arial" w:cs="Arial"/>
          <w:i/>
          <w:sz w:val="22"/>
          <w:szCs w:val="22"/>
          <w:lang w:val="fr-FR"/>
        </w:rPr>
        <w:t>]</w:t>
      </w:r>
    </w:p>
    <w:p w14:paraId="27932544" w14:textId="6EF9ACE0" w:rsidR="00047295" w:rsidRPr="004B6B0D" w:rsidRDefault="00D91CEF" w:rsidP="00B55995">
      <w:pPr>
        <w:pStyle w:val="indent1"/>
        <w:spacing w:after="240" w:line="240" w:lineRule="exact"/>
        <w:ind w:left="1134" w:hanging="567"/>
        <w:rPr>
          <w:rFonts w:ascii="Arial" w:hAnsi="Arial" w:cs="Arial"/>
          <w:sz w:val="22"/>
          <w:szCs w:val="22"/>
          <w:lang w:val="fr-FR"/>
        </w:rPr>
      </w:pPr>
      <w:r w:rsidRPr="004B6B0D">
        <w:rPr>
          <w:rStyle w:val="indent1Char"/>
          <w:rFonts w:ascii="Arial" w:hAnsi="Arial" w:cs="Arial"/>
          <w:sz w:val="22"/>
          <w:szCs w:val="22"/>
          <w:lang w:val="fr-FR"/>
        </w:rPr>
        <w:t>a)</w:t>
      </w:r>
      <w:r w:rsidRPr="004B6B0D">
        <w:rPr>
          <w:rStyle w:val="indent1Char"/>
          <w:rFonts w:ascii="Arial" w:hAnsi="Arial" w:cs="Arial"/>
          <w:sz w:val="22"/>
          <w:szCs w:val="22"/>
          <w:lang w:val="fr-FR"/>
        </w:rPr>
        <w:tab/>
      </w:r>
      <w:r w:rsidR="00A02D4A" w:rsidRPr="004B6B0D">
        <w:rPr>
          <w:rFonts w:ascii="Arial" w:hAnsi="Arial" w:cs="Arial"/>
          <w:sz w:val="22"/>
          <w:szCs w:val="22"/>
          <w:lang w:val="fr-FR"/>
        </w:rPr>
        <w:t>La constitution d’un mandataire peut être faite dans la demande internationale ou dans une désignation postérieure ou dans une demande visée à la règle 25</w:t>
      </w:r>
      <w:ins w:id="10" w:author="BARBU Caroline" w:date="2020-09-08T19:03:00Z">
        <w:r w:rsidR="00B52C59" w:rsidRPr="004B6B0D">
          <w:rPr>
            <w:rFonts w:ascii="Arial" w:hAnsi="Arial" w:cs="Arial"/>
            <w:sz w:val="22"/>
            <w:szCs w:val="22"/>
            <w:lang w:val="fr-FR"/>
          </w:rPr>
          <w:t xml:space="preserve"> qui doit contenir le nom et l’adresse, indiqués conformément aux instructions administratives, ainsi que l’adresse électronique du mandataire</w:t>
        </w:r>
      </w:ins>
      <w:r w:rsidR="00B55995" w:rsidRPr="004B6B0D">
        <w:rPr>
          <w:rFonts w:ascii="Arial" w:hAnsi="Arial" w:cs="Arial"/>
          <w:sz w:val="22"/>
          <w:szCs w:val="22"/>
          <w:lang w:val="fr-FR"/>
        </w:rPr>
        <w:t xml:space="preserve">.  </w:t>
      </w:r>
    </w:p>
    <w:p w14:paraId="2B0C753E" w14:textId="77777777" w:rsidR="00047295" w:rsidRPr="004B6B0D" w:rsidRDefault="008E5354" w:rsidP="008E5354">
      <w:pPr>
        <w:spacing w:after="240"/>
        <w:ind w:firstLine="567"/>
        <w:rPr>
          <w:szCs w:val="22"/>
          <w:lang w:val="fr-FR"/>
        </w:rPr>
      </w:pPr>
      <w:r w:rsidRPr="004B6B0D">
        <w:rPr>
          <w:szCs w:val="22"/>
          <w:lang w:val="fr-FR"/>
        </w:rPr>
        <w:t>[…]</w:t>
      </w:r>
    </w:p>
    <w:p w14:paraId="03848B08" w14:textId="648D2F5E" w:rsidR="00047295" w:rsidRPr="004B6B0D" w:rsidRDefault="00D91CEF" w:rsidP="00D91CEF">
      <w:pPr>
        <w:pStyle w:val="indent1"/>
        <w:spacing w:after="240" w:line="240" w:lineRule="exact"/>
        <w:ind w:left="567" w:right="-1" w:hanging="567"/>
        <w:rPr>
          <w:rFonts w:ascii="Arial" w:hAnsi="Arial" w:cs="Arial"/>
          <w:sz w:val="22"/>
          <w:szCs w:val="22"/>
          <w:lang w:val="fr-FR"/>
        </w:rPr>
      </w:pPr>
      <w:r w:rsidRPr="004B6B0D">
        <w:rPr>
          <w:rFonts w:ascii="Arial" w:hAnsi="Arial" w:cs="Arial"/>
          <w:sz w:val="22"/>
          <w:szCs w:val="22"/>
          <w:lang w:val="fr-FR"/>
        </w:rPr>
        <w:t>4)</w:t>
      </w:r>
      <w:r w:rsidRPr="004B6B0D">
        <w:rPr>
          <w:rFonts w:ascii="Arial" w:hAnsi="Arial" w:cs="Arial"/>
          <w:sz w:val="22"/>
          <w:szCs w:val="22"/>
          <w:lang w:val="fr-FR"/>
        </w:rPr>
        <w:tab/>
      </w:r>
      <w:r w:rsidR="008E5354" w:rsidRPr="004B6B0D">
        <w:rPr>
          <w:rFonts w:ascii="Arial" w:hAnsi="Arial" w:cs="Arial"/>
          <w:i/>
          <w:sz w:val="22"/>
          <w:szCs w:val="22"/>
          <w:lang w:val="fr-FR"/>
        </w:rPr>
        <w:t>[</w:t>
      </w:r>
      <w:r w:rsidR="00466C15" w:rsidRPr="004B6B0D">
        <w:rPr>
          <w:rFonts w:ascii="Arial" w:hAnsi="Arial" w:cs="Arial"/>
          <w:i/>
          <w:sz w:val="22"/>
          <w:szCs w:val="22"/>
          <w:lang w:val="fr-FR"/>
        </w:rPr>
        <w:t>Inscription et notification de la constitution d’un mandataire; date de prise d’effet de la constitution d’un mandataire</w:t>
      </w:r>
      <w:r w:rsidR="008E5354" w:rsidRPr="004B6B0D">
        <w:rPr>
          <w:rFonts w:ascii="Arial" w:hAnsi="Arial" w:cs="Arial"/>
          <w:i/>
          <w:sz w:val="22"/>
          <w:szCs w:val="22"/>
          <w:lang w:val="fr-FR"/>
        </w:rPr>
        <w:t>]</w:t>
      </w:r>
    </w:p>
    <w:p w14:paraId="544697E4" w14:textId="60E57DBB" w:rsidR="00047295" w:rsidRPr="004B6B0D" w:rsidRDefault="00D91CEF" w:rsidP="001A0149">
      <w:pPr>
        <w:pStyle w:val="indent1"/>
        <w:spacing w:after="240" w:line="240" w:lineRule="exact"/>
        <w:ind w:left="1134" w:right="-1" w:hanging="567"/>
        <w:rPr>
          <w:rFonts w:ascii="Arial" w:hAnsi="Arial" w:cs="Arial"/>
          <w:sz w:val="22"/>
          <w:szCs w:val="22"/>
          <w:lang w:val="fr-FR"/>
        </w:rPr>
      </w:pPr>
      <w:r w:rsidRPr="004B6B0D">
        <w:rPr>
          <w:rFonts w:ascii="Arial" w:hAnsi="Arial" w:cs="Arial"/>
          <w:sz w:val="22"/>
          <w:szCs w:val="22"/>
          <w:lang w:val="fr-FR"/>
        </w:rPr>
        <w:t>a)</w:t>
      </w:r>
      <w:r w:rsidRPr="004B6B0D">
        <w:rPr>
          <w:rFonts w:ascii="Arial" w:hAnsi="Arial" w:cs="Arial"/>
          <w:sz w:val="22"/>
          <w:szCs w:val="22"/>
          <w:lang w:val="fr-FR"/>
        </w:rPr>
        <w:tab/>
      </w:r>
      <w:r w:rsidR="00485EDE" w:rsidRPr="004B6B0D">
        <w:rPr>
          <w:rFonts w:ascii="Arial" w:hAnsi="Arial" w:cs="Arial"/>
          <w:sz w:val="22"/>
          <w:szCs w:val="22"/>
          <w:lang w:val="fr-FR"/>
        </w:rPr>
        <w:t>Lorsque le Bureau international constate que la constitution d’un mandataire remplit les conditions fixées, il inscrit au registre international le fait que le déposant ou titulaire a un mandataire, ainsi que le nom</w:t>
      </w:r>
      <w:r w:rsidR="008E5354" w:rsidRPr="004B6B0D">
        <w:rPr>
          <w:rFonts w:ascii="Arial" w:hAnsi="Arial" w:cs="Arial"/>
          <w:sz w:val="22"/>
          <w:szCs w:val="22"/>
          <w:lang w:val="fr-FR"/>
        </w:rPr>
        <w:t xml:space="preserve">, </w:t>
      </w:r>
      <w:ins w:id="11" w:author="BARBU Caroline" w:date="2020-09-08T19:04:00Z">
        <w:r w:rsidR="0067787C" w:rsidRPr="004B6B0D">
          <w:rPr>
            <w:rFonts w:ascii="Arial" w:hAnsi="Arial" w:cs="Arial"/>
            <w:sz w:val="22"/>
            <w:szCs w:val="22"/>
            <w:lang w:val="fr-FR"/>
          </w:rPr>
          <w:t xml:space="preserve">l’adresse </w:t>
        </w:r>
      </w:ins>
      <w:r w:rsidR="00485EDE" w:rsidRPr="004B6B0D">
        <w:rPr>
          <w:rFonts w:ascii="Arial" w:hAnsi="Arial" w:cs="Arial"/>
          <w:sz w:val="22"/>
          <w:szCs w:val="22"/>
          <w:lang w:val="fr-FR"/>
        </w:rPr>
        <w:t>et</w:t>
      </w:r>
      <w:r w:rsidR="008E5354" w:rsidRPr="004B6B0D">
        <w:rPr>
          <w:rFonts w:ascii="Arial" w:hAnsi="Arial" w:cs="Arial"/>
          <w:sz w:val="22"/>
          <w:szCs w:val="22"/>
          <w:lang w:val="fr-FR"/>
        </w:rPr>
        <w:t xml:space="preserve"> </w:t>
      </w:r>
      <w:r w:rsidR="00196860">
        <w:rPr>
          <w:rFonts w:ascii="Arial" w:hAnsi="Arial" w:cs="Arial"/>
          <w:sz w:val="22"/>
          <w:szCs w:val="22"/>
          <w:lang w:val="fr-FR"/>
        </w:rPr>
        <w:t>l</w:t>
      </w:r>
      <w:r w:rsidR="00196860" w:rsidRPr="004B6B0D">
        <w:rPr>
          <w:rFonts w:ascii="Arial" w:hAnsi="Arial" w:cs="Arial"/>
          <w:sz w:val="22"/>
          <w:szCs w:val="22"/>
          <w:lang w:val="fr-FR"/>
        </w:rPr>
        <w:t>’</w:t>
      </w:r>
      <w:r w:rsidR="00196860">
        <w:rPr>
          <w:rFonts w:ascii="Arial" w:hAnsi="Arial" w:cs="Arial"/>
          <w:sz w:val="22"/>
          <w:szCs w:val="22"/>
          <w:lang w:val="fr-FR"/>
        </w:rPr>
        <w:t xml:space="preserve">adresse </w:t>
      </w:r>
      <w:ins w:id="12" w:author="BARBU Caroline" w:date="2020-09-08T19:04:00Z">
        <w:r w:rsidR="0067787C" w:rsidRPr="004B6B0D">
          <w:rPr>
            <w:rFonts w:ascii="Arial" w:hAnsi="Arial" w:cs="Arial"/>
            <w:sz w:val="22"/>
            <w:szCs w:val="22"/>
            <w:lang w:val="fr-FR"/>
          </w:rPr>
          <w:t xml:space="preserve">électronique </w:t>
        </w:r>
      </w:ins>
      <w:r w:rsidR="00485EDE" w:rsidRPr="004B6B0D">
        <w:rPr>
          <w:rFonts w:ascii="Arial" w:hAnsi="Arial" w:cs="Arial"/>
          <w:sz w:val="22"/>
          <w:szCs w:val="22"/>
          <w:lang w:val="fr-FR"/>
        </w:rPr>
        <w:t>du mandataire</w:t>
      </w:r>
      <w:r w:rsidR="008E5354" w:rsidRPr="004B6B0D">
        <w:rPr>
          <w:rFonts w:ascii="Arial" w:hAnsi="Arial" w:cs="Arial"/>
          <w:sz w:val="22"/>
          <w:szCs w:val="22"/>
          <w:lang w:val="fr-FR"/>
        </w:rPr>
        <w:t xml:space="preserve">.  </w:t>
      </w:r>
      <w:r w:rsidR="00485EDE" w:rsidRPr="004B6B0D">
        <w:rPr>
          <w:rFonts w:ascii="Arial" w:hAnsi="Arial" w:cs="Arial"/>
          <w:sz w:val="22"/>
          <w:szCs w:val="22"/>
          <w:lang w:val="fr-FR"/>
        </w:rPr>
        <w:t>Dans ce cas, la date de prise d’effet de la constitution du mandataire est la date à laquelle le Bureau international a reçu la demande internationale, la désignation postérieure, la demande ou la communication distincte dans laquelle le mandataire est constitué</w:t>
      </w:r>
      <w:r w:rsidR="008E5354" w:rsidRPr="004B6B0D">
        <w:rPr>
          <w:rFonts w:ascii="Arial" w:hAnsi="Arial" w:cs="Arial"/>
          <w:sz w:val="22"/>
          <w:szCs w:val="22"/>
          <w:lang w:val="fr-FR"/>
        </w:rPr>
        <w:t>.</w:t>
      </w:r>
    </w:p>
    <w:p w14:paraId="6827AFE0" w14:textId="77777777" w:rsidR="00047295" w:rsidRPr="004B6B0D" w:rsidRDefault="008E5354" w:rsidP="008E5354">
      <w:pPr>
        <w:pStyle w:val="indenta"/>
        <w:spacing w:after="240" w:line="240" w:lineRule="exact"/>
        <w:ind w:left="567" w:firstLine="0"/>
        <w:rPr>
          <w:rFonts w:ascii="Arial" w:hAnsi="Arial" w:cs="Arial"/>
          <w:sz w:val="22"/>
          <w:szCs w:val="22"/>
          <w:lang w:val="fr-FR"/>
        </w:rPr>
      </w:pPr>
      <w:r w:rsidRPr="004B6B0D">
        <w:rPr>
          <w:rFonts w:ascii="Arial" w:hAnsi="Arial" w:cs="Arial"/>
          <w:sz w:val="22"/>
          <w:szCs w:val="22"/>
          <w:lang w:val="fr-FR"/>
        </w:rPr>
        <w:t>[…]</w:t>
      </w:r>
    </w:p>
    <w:p w14:paraId="7B43F8FE" w14:textId="7AB938A1" w:rsidR="005F6077" w:rsidRDefault="008E5354" w:rsidP="008E5354">
      <w:pPr>
        <w:spacing w:after="240"/>
        <w:rPr>
          <w:szCs w:val="22"/>
          <w:lang w:val="fr-FR"/>
        </w:rPr>
      </w:pPr>
      <w:r w:rsidRPr="004B6B0D">
        <w:rPr>
          <w:szCs w:val="22"/>
          <w:lang w:val="fr-FR"/>
        </w:rPr>
        <w:t>[…]</w:t>
      </w:r>
    </w:p>
    <w:p w14:paraId="2EBE67E8" w14:textId="77777777" w:rsidR="005F6077" w:rsidRDefault="005F6077">
      <w:pPr>
        <w:rPr>
          <w:szCs w:val="22"/>
          <w:lang w:val="fr-FR"/>
        </w:rPr>
      </w:pPr>
      <w:r>
        <w:rPr>
          <w:szCs w:val="22"/>
          <w:lang w:val="fr-FR"/>
        </w:rPr>
        <w:br w:type="page"/>
      </w:r>
    </w:p>
    <w:p w14:paraId="086519A6" w14:textId="3F1106BB" w:rsidR="00047295" w:rsidRPr="004B6B0D" w:rsidRDefault="00A24AF2" w:rsidP="00A24AF2">
      <w:pPr>
        <w:pStyle w:val="3TreatyHeading3"/>
        <w:rPr>
          <w:sz w:val="22"/>
          <w:szCs w:val="22"/>
          <w:lang w:val="fr-FR"/>
        </w:rPr>
      </w:pPr>
      <w:r w:rsidRPr="004B6B0D">
        <w:rPr>
          <w:sz w:val="22"/>
          <w:szCs w:val="22"/>
          <w:lang w:val="fr-FR"/>
        </w:rPr>
        <w:t>Chap</w:t>
      </w:r>
      <w:r w:rsidR="00B970CE" w:rsidRPr="004B6B0D">
        <w:rPr>
          <w:sz w:val="22"/>
          <w:szCs w:val="22"/>
          <w:lang w:val="fr-FR"/>
        </w:rPr>
        <w:t>itre</w:t>
      </w:r>
      <w:r w:rsidR="005C7B76" w:rsidRPr="004B6B0D">
        <w:rPr>
          <w:sz w:val="22"/>
          <w:szCs w:val="22"/>
          <w:lang w:val="fr-FR"/>
        </w:rPr>
        <w:t> </w:t>
      </w:r>
      <w:r w:rsidR="00B970CE" w:rsidRPr="004B6B0D">
        <w:rPr>
          <w:sz w:val="22"/>
          <w:szCs w:val="22"/>
          <w:lang w:val="fr-FR"/>
        </w:rPr>
        <w:t xml:space="preserve">2 </w:t>
      </w:r>
      <w:r w:rsidR="00B970CE" w:rsidRPr="004B6B0D">
        <w:rPr>
          <w:sz w:val="22"/>
          <w:szCs w:val="22"/>
          <w:lang w:val="fr-FR"/>
        </w:rPr>
        <w:br/>
        <w:t>Demandes i</w:t>
      </w:r>
      <w:r w:rsidRPr="004B6B0D">
        <w:rPr>
          <w:sz w:val="22"/>
          <w:szCs w:val="22"/>
          <w:lang w:val="fr-FR"/>
        </w:rPr>
        <w:t>nternational</w:t>
      </w:r>
      <w:r w:rsidR="00B970CE" w:rsidRPr="004B6B0D">
        <w:rPr>
          <w:sz w:val="22"/>
          <w:szCs w:val="22"/>
          <w:lang w:val="fr-FR"/>
        </w:rPr>
        <w:t>es</w:t>
      </w:r>
    </w:p>
    <w:p w14:paraId="6E4D88C1" w14:textId="77777777" w:rsidR="00047295" w:rsidRPr="004B6B0D" w:rsidRDefault="00A24AF2" w:rsidP="00A24AF2">
      <w:pPr>
        <w:rPr>
          <w:szCs w:val="22"/>
          <w:lang w:val="fr-FR"/>
        </w:rPr>
      </w:pPr>
      <w:r w:rsidRPr="004B6B0D">
        <w:rPr>
          <w:szCs w:val="22"/>
          <w:lang w:val="fr-FR"/>
        </w:rPr>
        <w:t>[…]</w:t>
      </w:r>
    </w:p>
    <w:p w14:paraId="02DCF697" w14:textId="177C528A" w:rsidR="00047295" w:rsidRPr="004B6B0D" w:rsidRDefault="008E5354" w:rsidP="008E5354">
      <w:pPr>
        <w:pStyle w:val="4TreatyHeading4"/>
        <w:rPr>
          <w:sz w:val="22"/>
          <w:szCs w:val="22"/>
          <w:lang w:val="fr-FR"/>
        </w:rPr>
      </w:pPr>
      <w:r w:rsidRPr="004B6B0D">
        <w:rPr>
          <w:sz w:val="22"/>
          <w:szCs w:val="22"/>
          <w:lang w:val="fr-FR"/>
        </w:rPr>
        <w:t>R</w:t>
      </w:r>
      <w:r w:rsidR="00B970CE" w:rsidRPr="004B6B0D">
        <w:rPr>
          <w:sz w:val="22"/>
          <w:szCs w:val="22"/>
          <w:lang w:val="fr-FR"/>
        </w:rPr>
        <w:t>èg</w:t>
      </w:r>
      <w:r w:rsidRPr="004B6B0D">
        <w:rPr>
          <w:sz w:val="22"/>
          <w:szCs w:val="22"/>
          <w:lang w:val="fr-FR"/>
        </w:rPr>
        <w:t>le</w:t>
      </w:r>
      <w:r w:rsidR="005C7B76" w:rsidRPr="004B6B0D">
        <w:rPr>
          <w:sz w:val="22"/>
          <w:szCs w:val="22"/>
          <w:lang w:val="fr-FR"/>
        </w:rPr>
        <w:t> </w:t>
      </w:r>
      <w:r w:rsidRPr="004B6B0D">
        <w:rPr>
          <w:sz w:val="22"/>
          <w:szCs w:val="22"/>
          <w:lang w:val="fr-FR"/>
        </w:rPr>
        <w:t xml:space="preserve">9 </w:t>
      </w:r>
      <w:r w:rsidRPr="004B6B0D">
        <w:rPr>
          <w:sz w:val="22"/>
          <w:szCs w:val="22"/>
          <w:lang w:val="fr-FR"/>
        </w:rPr>
        <w:br/>
      </w:r>
      <w:r w:rsidR="00B970CE" w:rsidRPr="004B6B0D">
        <w:rPr>
          <w:sz w:val="22"/>
          <w:szCs w:val="22"/>
          <w:lang w:val="fr-FR"/>
        </w:rPr>
        <w:t>Conditions relatives à la demande internationale</w:t>
      </w:r>
    </w:p>
    <w:p w14:paraId="20A1D722" w14:textId="77777777" w:rsidR="00047295" w:rsidRPr="004B6B0D" w:rsidRDefault="008E5354" w:rsidP="008E5354">
      <w:pPr>
        <w:pStyle w:val="indent1"/>
        <w:ind w:firstLine="0"/>
        <w:rPr>
          <w:rFonts w:ascii="Arial" w:hAnsi="Arial" w:cs="Arial"/>
          <w:sz w:val="22"/>
          <w:szCs w:val="22"/>
          <w:lang w:val="fr-FR"/>
        </w:rPr>
      </w:pPr>
      <w:r w:rsidRPr="004B6B0D">
        <w:rPr>
          <w:rFonts w:ascii="Arial" w:hAnsi="Arial" w:cs="Arial"/>
          <w:sz w:val="22"/>
          <w:szCs w:val="22"/>
          <w:lang w:val="fr-FR"/>
        </w:rPr>
        <w:t>[…]</w:t>
      </w:r>
    </w:p>
    <w:p w14:paraId="7BC6F669" w14:textId="77777777" w:rsidR="00047295" w:rsidRPr="004B6B0D" w:rsidRDefault="00047295" w:rsidP="008E5354">
      <w:pPr>
        <w:pStyle w:val="indent1"/>
        <w:ind w:firstLine="0"/>
        <w:rPr>
          <w:rFonts w:ascii="Arial" w:hAnsi="Arial" w:cs="Arial"/>
          <w:sz w:val="22"/>
          <w:szCs w:val="22"/>
          <w:lang w:val="fr-FR"/>
        </w:rPr>
      </w:pPr>
    </w:p>
    <w:p w14:paraId="52CC56BC" w14:textId="77777777" w:rsidR="00047295" w:rsidRPr="004B6B0D" w:rsidRDefault="008E5354" w:rsidP="008E5354">
      <w:pPr>
        <w:pStyle w:val="indent1"/>
        <w:spacing w:after="240" w:line="240" w:lineRule="exact"/>
        <w:ind w:firstLine="0"/>
        <w:rPr>
          <w:rFonts w:ascii="Arial" w:hAnsi="Arial" w:cs="Arial"/>
          <w:sz w:val="22"/>
          <w:szCs w:val="22"/>
          <w:lang w:val="fr-FR"/>
        </w:rPr>
      </w:pPr>
      <w:r w:rsidRPr="004B6B0D">
        <w:rPr>
          <w:rFonts w:ascii="Arial" w:hAnsi="Arial" w:cs="Arial"/>
          <w:sz w:val="22"/>
          <w:szCs w:val="22"/>
          <w:lang w:val="fr-FR"/>
        </w:rPr>
        <w:t>4)</w:t>
      </w:r>
      <w:r w:rsidRPr="004B6B0D">
        <w:rPr>
          <w:rFonts w:ascii="Arial" w:hAnsi="Arial" w:cs="Arial"/>
          <w:sz w:val="22"/>
          <w:szCs w:val="22"/>
          <w:lang w:val="fr-FR"/>
        </w:rPr>
        <w:tab/>
      </w:r>
      <w:r w:rsidRPr="004B6B0D">
        <w:rPr>
          <w:rFonts w:ascii="Arial" w:hAnsi="Arial" w:cs="Arial"/>
          <w:i/>
          <w:sz w:val="22"/>
          <w:szCs w:val="22"/>
          <w:lang w:val="fr-FR"/>
        </w:rPr>
        <w:t>[</w:t>
      </w:r>
      <w:r w:rsidR="00B970CE" w:rsidRPr="004B6B0D">
        <w:rPr>
          <w:rFonts w:ascii="Arial" w:hAnsi="Arial" w:cs="Arial"/>
          <w:i/>
          <w:sz w:val="22"/>
          <w:szCs w:val="22"/>
          <w:lang w:val="fr-FR"/>
        </w:rPr>
        <w:t>Contenu de la demande internationale</w:t>
      </w:r>
      <w:r w:rsidRPr="004B6B0D">
        <w:rPr>
          <w:rFonts w:ascii="Arial" w:hAnsi="Arial" w:cs="Arial"/>
          <w:i/>
          <w:sz w:val="22"/>
          <w:szCs w:val="22"/>
          <w:lang w:val="fr-FR"/>
        </w:rPr>
        <w:t>]</w:t>
      </w:r>
    </w:p>
    <w:p w14:paraId="1851DE50" w14:textId="77777777" w:rsidR="00047295" w:rsidRPr="004B6B0D" w:rsidRDefault="008E5354" w:rsidP="008E5354">
      <w:pPr>
        <w:pStyle w:val="indent1"/>
        <w:tabs>
          <w:tab w:val="num" w:pos="1134"/>
        </w:tabs>
        <w:spacing w:after="240" w:line="240" w:lineRule="exact"/>
        <w:ind w:left="567" w:firstLine="0"/>
        <w:rPr>
          <w:rFonts w:ascii="Arial" w:hAnsi="Arial" w:cs="Arial"/>
          <w:sz w:val="22"/>
          <w:szCs w:val="22"/>
          <w:lang w:val="fr-FR"/>
        </w:rPr>
      </w:pPr>
      <w:r w:rsidRPr="004B6B0D">
        <w:rPr>
          <w:rFonts w:ascii="Arial" w:hAnsi="Arial" w:cs="Arial"/>
          <w:sz w:val="22"/>
          <w:szCs w:val="22"/>
          <w:lang w:val="fr-FR"/>
        </w:rPr>
        <w:t>a)</w:t>
      </w:r>
      <w:r w:rsidRPr="004B6B0D">
        <w:rPr>
          <w:rFonts w:ascii="Arial" w:hAnsi="Arial" w:cs="Arial"/>
          <w:sz w:val="22"/>
          <w:szCs w:val="22"/>
          <w:lang w:val="fr-FR"/>
        </w:rPr>
        <w:tab/>
      </w:r>
      <w:r w:rsidR="00B970CE" w:rsidRPr="004B6B0D">
        <w:rPr>
          <w:rFonts w:ascii="Arial" w:hAnsi="Arial" w:cs="Arial"/>
          <w:sz w:val="22"/>
          <w:szCs w:val="22"/>
          <w:lang w:val="fr-FR"/>
        </w:rPr>
        <w:t>La demande internationale doit contenir ou indiquer</w:t>
      </w:r>
    </w:p>
    <w:p w14:paraId="480DA1D0" w14:textId="77777777" w:rsidR="00047295" w:rsidRPr="004B6B0D" w:rsidRDefault="008E5354" w:rsidP="008E5354">
      <w:pPr>
        <w:pStyle w:val="indentihang"/>
        <w:numPr>
          <w:ilvl w:val="0"/>
          <w:numId w:val="0"/>
        </w:numPr>
        <w:spacing w:after="240" w:line="240" w:lineRule="exact"/>
        <w:ind w:left="1134"/>
        <w:rPr>
          <w:rFonts w:ascii="Arial" w:hAnsi="Arial" w:cs="Arial"/>
          <w:sz w:val="22"/>
          <w:szCs w:val="22"/>
          <w:lang w:val="fr-FR"/>
        </w:rPr>
      </w:pPr>
      <w:r w:rsidRPr="004B6B0D">
        <w:rPr>
          <w:rFonts w:ascii="Arial" w:hAnsi="Arial" w:cs="Arial"/>
          <w:sz w:val="22"/>
          <w:szCs w:val="22"/>
          <w:lang w:val="fr-FR"/>
        </w:rPr>
        <w:t>[…]</w:t>
      </w:r>
    </w:p>
    <w:p w14:paraId="463D0602" w14:textId="10B6A6CE" w:rsidR="00047295" w:rsidRPr="004B6B0D" w:rsidRDefault="008E5354" w:rsidP="001455B7">
      <w:pPr>
        <w:pStyle w:val="indentihang"/>
        <w:numPr>
          <w:ilvl w:val="0"/>
          <w:numId w:val="0"/>
        </w:numPr>
        <w:spacing w:after="240" w:line="240" w:lineRule="exact"/>
        <w:ind w:left="1701" w:hanging="567"/>
        <w:rPr>
          <w:rFonts w:ascii="Arial" w:hAnsi="Arial" w:cs="Arial"/>
          <w:sz w:val="22"/>
          <w:szCs w:val="22"/>
          <w:lang w:val="fr-FR"/>
        </w:rPr>
      </w:pPr>
      <w:r w:rsidRPr="004B6B0D">
        <w:rPr>
          <w:rFonts w:ascii="Arial" w:hAnsi="Arial" w:cs="Arial"/>
          <w:sz w:val="22"/>
          <w:szCs w:val="22"/>
          <w:lang w:val="fr-FR"/>
        </w:rPr>
        <w:t>ii)</w:t>
      </w:r>
      <w:r w:rsidRPr="004B6B0D">
        <w:rPr>
          <w:rFonts w:ascii="Arial" w:hAnsi="Arial" w:cs="Arial"/>
          <w:sz w:val="22"/>
          <w:szCs w:val="22"/>
          <w:lang w:val="fr-FR"/>
        </w:rPr>
        <w:tab/>
      </w:r>
      <w:r w:rsidR="00B55995" w:rsidRPr="004B6B0D">
        <w:rPr>
          <w:rFonts w:ascii="Arial" w:hAnsi="Arial" w:cs="Arial"/>
          <w:szCs w:val="22"/>
          <w:lang w:val="fr-FR"/>
        </w:rPr>
        <w:tab/>
      </w:r>
      <w:r w:rsidR="00B970CE" w:rsidRPr="004B6B0D">
        <w:rPr>
          <w:rFonts w:ascii="Arial" w:hAnsi="Arial" w:cs="Arial"/>
          <w:sz w:val="22"/>
          <w:szCs w:val="22"/>
          <w:lang w:val="fr-FR"/>
        </w:rPr>
        <w:t>l’adresse du déposant, indiquée conformément aux instructions administratives</w:t>
      </w:r>
      <w:ins w:id="13" w:author="BARBU Caroline" w:date="2020-09-08T19:05:00Z">
        <w:r w:rsidR="00285C8E" w:rsidRPr="004B6B0D">
          <w:rPr>
            <w:rFonts w:ascii="Arial" w:hAnsi="Arial" w:cs="Arial"/>
            <w:sz w:val="22"/>
            <w:szCs w:val="22"/>
            <w:lang w:val="fr-FR"/>
          </w:rPr>
          <w:t>, ainsi que son adresse électronique</w:t>
        </w:r>
      </w:ins>
      <w:r w:rsidR="00B55995" w:rsidRPr="004B6B0D">
        <w:rPr>
          <w:rFonts w:ascii="Arial" w:hAnsi="Arial" w:cs="Arial"/>
          <w:sz w:val="22"/>
          <w:szCs w:val="22"/>
          <w:lang w:val="fr-FR"/>
        </w:rPr>
        <w:t>,</w:t>
      </w:r>
    </w:p>
    <w:p w14:paraId="12A550AA" w14:textId="4629584C" w:rsidR="00047295" w:rsidRPr="004B6B0D" w:rsidRDefault="008E5354" w:rsidP="001455B7">
      <w:pPr>
        <w:pStyle w:val="indentihang"/>
        <w:numPr>
          <w:ilvl w:val="0"/>
          <w:numId w:val="0"/>
        </w:numPr>
        <w:spacing w:after="240" w:line="240" w:lineRule="exact"/>
        <w:ind w:left="1701" w:hanging="567"/>
        <w:rPr>
          <w:rFonts w:ascii="Arial" w:hAnsi="Arial" w:cs="Arial"/>
          <w:sz w:val="22"/>
          <w:szCs w:val="22"/>
          <w:lang w:val="fr-FR"/>
        </w:rPr>
      </w:pPr>
      <w:r w:rsidRPr="004B6B0D">
        <w:rPr>
          <w:rFonts w:ascii="Arial" w:hAnsi="Arial" w:cs="Arial"/>
          <w:sz w:val="22"/>
          <w:szCs w:val="22"/>
          <w:lang w:val="fr-FR"/>
        </w:rPr>
        <w:t>iii)</w:t>
      </w:r>
      <w:r w:rsidRPr="004B6B0D">
        <w:rPr>
          <w:rFonts w:ascii="Arial" w:hAnsi="Arial" w:cs="Arial"/>
          <w:sz w:val="22"/>
          <w:szCs w:val="22"/>
          <w:lang w:val="fr-FR"/>
        </w:rPr>
        <w:tab/>
      </w:r>
      <w:r w:rsidR="00B55995" w:rsidRPr="004B6B0D">
        <w:rPr>
          <w:rFonts w:ascii="Arial" w:hAnsi="Arial" w:cs="Arial"/>
          <w:szCs w:val="22"/>
          <w:lang w:val="fr-FR"/>
        </w:rPr>
        <w:tab/>
      </w:r>
      <w:r w:rsidR="00A3559B" w:rsidRPr="004B6B0D">
        <w:rPr>
          <w:rFonts w:ascii="Arial" w:hAnsi="Arial" w:cs="Arial"/>
          <w:sz w:val="22"/>
          <w:szCs w:val="22"/>
          <w:lang w:val="fr-FR"/>
        </w:rPr>
        <w:t>le nom et l’adresse du mandataire, s’il y en a un, indiqués conformément aux instructions administratives</w:t>
      </w:r>
      <w:ins w:id="14" w:author="BARBU Caroline" w:date="2020-09-08T19:05:00Z">
        <w:r w:rsidR="00285C8E" w:rsidRPr="004B6B0D">
          <w:rPr>
            <w:rFonts w:ascii="Arial" w:hAnsi="Arial" w:cs="Arial"/>
            <w:sz w:val="22"/>
            <w:szCs w:val="22"/>
            <w:lang w:val="fr-FR"/>
          </w:rPr>
          <w:t>, ainsi que son adresse électronique</w:t>
        </w:r>
      </w:ins>
      <w:r w:rsidR="00B55995" w:rsidRPr="004B6B0D">
        <w:rPr>
          <w:rFonts w:ascii="Arial" w:hAnsi="Arial" w:cs="Arial"/>
          <w:sz w:val="22"/>
          <w:szCs w:val="22"/>
          <w:lang w:val="fr-FR"/>
        </w:rPr>
        <w:t>,</w:t>
      </w:r>
    </w:p>
    <w:p w14:paraId="0657EC1D" w14:textId="77777777" w:rsidR="00047295" w:rsidRPr="004B6B0D" w:rsidRDefault="008E5354" w:rsidP="006A7AC8">
      <w:pPr>
        <w:pStyle w:val="indentihang"/>
        <w:numPr>
          <w:ilvl w:val="0"/>
          <w:numId w:val="0"/>
        </w:numPr>
        <w:spacing w:after="240" w:line="240" w:lineRule="exact"/>
        <w:ind w:left="1134"/>
        <w:rPr>
          <w:rFonts w:ascii="Arial" w:hAnsi="Arial" w:cs="Arial"/>
          <w:sz w:val="22"/>
          <w:szCs w:val="22"/>
          <w:lang w:val="fr-FR"/>
        </w:rPr>
      </w:pPr>
      <w:r w:rsidRPr="004B6B0D">
        <w:rPr>
          <w:rFonts w:ascii="Arial" w:hAnsi="Arial" w:cs="Arial"/>
          <w:sz w:val="22"/>
          <w:szCs w:val="22"/>
          <w:lang w:val="fr-FR"/>
        </w:rPr>
        <w:t>[…]</w:t>
      </w:r>
    </w:p>
    <w:p w14:paraId="711FA330" w14:textId="77777777" w:rsidR="00047295" w:rsidRPr="004B6B0D" w:rsidRDefault="008E5354" w:rsidP="008E5354">
      <w:pPr>
        <w:pStyle w:val="indenta"/>
        <w:spacing w:after="240" w:line="240" w:lineRule="exact"/>
        <w:ind w:left="567" w:firstLine="0"/>
        <w:rPr>
          <w:rFonts w:ascii="Arial" w:hAnsi="Arial" w:cs="Arial"/>
          <w:sz w:val="22"/>
          <w:szCs w:val="22"/>
          <w:lang w:val="fr-FR"/>
        </w:rPr>
      </w:pPr>
      <w:r w:rsidRPr="004B6B0D">
        <w:rPr>
          <w:rFonts w:ascii="Arial" w:hAnsi="Arial" w:cs="Arial"/>
          <w:sz w:val="22"/>
          <w:szCs w:val="22"/>
          <w:lang w:val="fr-FR"/>
        </w:rPr>
        <w:t>[…]</w:t>
      </w:r>
    </w:p>
    <w:p w14:paraId="3B28AABD" w14:textId="77777777" w:rsidR="00047295" w:rsidRPr="004B6B0D" w:rsidRDefault="008E5354" w:rsidP="008E5354">
      <w:pPr>
        <w:pStyle w:val="ONUME"/>
        <w:rPr>
          <w:szCs w:val="22"/>
          <w:lang w:val="fr-FR"/>
        </w:rPr>
      </w:pPr>
      <w:r w:rsidRPr="004B6B0D">
        <w:rPr>
          <w:szCs w:val="22"/>
          <w:lang w:val="fr-FR"/>
        </w:rPr>
        <w:t>[…]</w:t>
      </w:r>
    </w:p>
    <w:p w14:paraId="642C14BF" w14:textId="77777777" w:rsidR="00047295" w:rsidRPr="004B6B0D" w:rsidRDefault="009F528E" w:rsidP="00A24AF2">
      <w:pPr>
        <w:pStyle w:val="3TreatyHeading3"/>
        <w:rPr>
          <w:sz w:val="22"/>
          <w:szCs w:val="22"/>
          <w:lang w:val="fr-FR"/>
        </w:rPr>
      </w:pPr>
      <w:r w:rsidRPr="004B6B0D">
        <w:rPr>
          <w:sz w:val="22"/>
          <w:szCs w:val="22"/>
          <w:lang w:val="fr-FR"/>
        </w:rPr>
        <w:br w:type="page"/>
      </w:r>
    </w:p>
    <w:p w14:paraId="431F5655" w14:textId="52EA84AB" w:rsidR="00047295" w:rsidRPr="004B6B0D" w:rsidRDefault="00A24AF2" w:rsidP="00A24AF2">
      <w:pPr>
        <w:pStyle w:val="3TreatyHeading3"/>
        <w:rPr>
          <w:sz w:val="22"/>
          <w:szCs w:val="22"/>
          <w:lang w:val="fr-FR"/>
        </w:rPr>
      </w:pPr>
      <w:r w:rsidRPr="004B6B0D">
        <w:rPr>
          <w:sz w:val="22"/>
          <w:szCs w:val="22"/>
          <w:lang w:val="fr-FR"/>
        </w:rPr>
        <w:t>Chap</w:t>
      </w:r>
      <w:r w:rsidR="00A3559B" w:rsidRPr="004B6B0D">
        <w:rPr>
          <w:sz w:val="22"/>
          <w:szCs w:val="22"/>
          <w:lang w:val="fr-FR"/>
        </w:rPr>
        <w:t>itre</w:t>
      </w:r>
      <w:r w:rsidR="005C7B76" w:rsidRPr="004B6B0D">
        <w:rPr>
          <w:sz w:val="22"/>
          <w:szCs w:val="22"/>
          <w:lang w:val="fr-FR"/>
        </w:rPr>
        <w:t> </w:t>
      </w:r>
      <w:r w:rsidRPr="004B6B0D">
        <w:rPr>
          <w:sz w:val="22"/>
          <w:szCs w:val="22"/>
          <w:lang w:val="fr-FR"/>
        </w:rPr>
        <w:t xml:space="preserve">5 </w:t>
      </w:r>
      <w:r w:rsidRPr="004B6B0D">
        <w:rPr>
          <w:sz w:val="22"/>
          <w:szCs w:val="22"/>
          <w:lang w:val="fr-FR"/>
        </w:rPr>
        <w:br/>
      </w:r>
      <w:r w:rsidR="00A3559B" w:rsidRPr="004B6B0D">
        <w:rPr>
          <w:sz w:val="22"/>
          <w:szCs w:val="22"/>
          <w:lang w:val="fr-FR"/>
        </w:rPr>
        <w:t>Désignations postérieures; modifications</w:t>
      </w:r>
    </w:p>
    <w:p w14:paraId="3DA5A17A" w14:textId="77777777" w:rsidR="00047295" w:rsidRPr="004B6B0D" w:rsidRDefault="00A24AF2" w:rsidP="00A24AF2">
      <w:pPr>
        <w:rPr>
          <w:szCs w:val="22"/>
          <w:lang w:val="fr-FR"/>
        </w:rPr>
      </w:pPr>
      <w:r w:rsidRPr="004B6B0D">
        <w:rPr>
          <w:szCs w:val="22"/>
          <w:lang w:val="fr-FR"/>
        </w:rPr>
        <w:t>[…]</w:t>
      </w:r>
    </w:p>
    <w:p w14:paraId="60BBAC0F" w14:textId="6A5DA984" w:rsidR="00047295" w:rsidRPr="004B6B0D" w:rsidRDefault="008E5354" w:rsidP="008E5354">
      <w:pPr>
        <w:pStyle w:val="4TreatyHeading4"/>
        <w:rPr>
          <w:sz w:val="22"/>
          <w:szCs w:val="22"/>
          <w:lang w:val="fr-FR"/>
        </w:rPr>
      </w:pPr>
      <w:r w:rsidRPr="004B6B0D">
        <w:rPr>
          <w:sz w:val="22"/>
          <w:szCs w:val="22"/>
          <w:lang w:val="fr-FR"/>
        </w:rPr>
        <w:t>R</w:t>
      </w:r>
      <w:r w:rsidR="00A3559B" w:rsidRPr="004B6B0D">
        <w:rPr>
          <w:sz w:val="22"/>
          <w:szCs w:val="22"/>
          <w:lang w:val="fr-FR"/>
        </w:rPr>
        <w:t>èg</w:t>
      </w:r>
      <w:r w:rsidRPr="004B6B0D">
        <w:rPr>
          <w:sz w:val="22"/>
          <w:szCs w:val="22"/>
          <w:lang w:val="fr-FR"/>
        </w:rPr>
        <w:t>le</w:t>
      </w:r>
      <w:r w:rsidR="005C7B76" w:rsidRPr="004B6B0D">
        <w:rPr>
          <w:sz w:val="22"/>
          <w:szCs w:val="22"/>
          <w:lang w:val="fr-FR"/>
        </w:rPr>
        <w:t> </w:t>
      </w:r>
      <w:r w:rsidRPr="004B6B0D">
        <w:rPr>
          <w:sz w:val="22"/>
          <w:szCs w:val="22"/>
          <w:lang w:val="fr-FR"/>
        </w:rPr>
        <w:t xml:space="preserve">25 </w:t>
      </w:r>
      <w:r w:rsidRPr="004B6B0D">
        <w:rPr>
          <w:sz w:val="22"/>
          <w:szCs w:val="22"/>
          <w:lang w:val="fr-FR"/>
        </w:rPr>
        <w:br/>
      </w:r>
      <w:r w:rsidR="00A3559B" w:rsidRPr="004B6B0D">
        <w:rPr>
          <w:sz w:val="22"/>
          <w:szCs w:val="22"/>
          <w:lang w:val="fr-FR"/>
        </w:rPr>
        <w:t>Demande d’inscription</w:t>
      </w:r>
    </w:p>
    <w:p w14:paraId="04A29269" w14:textId="77777777" w:rsidR="00047295" w:rsidRPr="004B6B0D" w:rsidRDefault="008E5354" w:rsidP="008E5354">
      <w:pPr>
        <w:pStyle w:val="indent1"/>
        <w:spacing w:after="240" w:line="240" w:lineRule="exact"/>
        <w:ind w:firstLine="0"/>
        <w:rPr>
          <w:rFonts w:ascii="Arial" w:hAnsi="Arial" w:cs="Arial"/>
          <w:sz w:val="22"/>
          <w:szCs w:val="22"/>
          <w:lang w:val="fr-FR"/>
        </w:rPr>
      </w:pPr>
      <w:r w:rsidRPr="004B6B0D">
        <w:rPr>
          <w:rFonts w:ascii="Arial" w:hAnsi="Arial" w:cs="Arial"/>
          <w:sz w:val="22"/>
          <w:szCs w:val="22"/>
          <w:lang w:val="fr-FR"/>
        </w:rPr>
        <w:t>[…]</w:t>
      </w:r>
    </w:p>
    <w:p w14:paraId="43000A57" w14:textId="77777777" w:rsidR="00047295" w:rsidRPr="004B6B0D" w:rsidRDefault="008E5354" w:rsidP="008E5354">
      <w:pPr>
        <w:pStyle w:val="indent1"/>
        <w:spacing w:after="240" w:line="240" w:lineRule="exact"/>
        <w:ind w:firstLine="0"/>
        <w:rPr>
          <w:rFonts w:ascii="Arial" w:hAnsi="Arial" w:cs="Arial"/>
          <w:sz w:val="22"/>
          <w:szCs w:val="22"/>
          <w:lang w:val="fr-FR"/>
        </w:rPr>
      </w:pPr>
      <w:r w:rsidRPr="004B6B0D">
        <w:rPr>
          <w:rFonts w:ascii="Arial" w:hAnsi="Arial" w:cs="Arial"/>
          <w:sz w:val="22"/>
          <w:szCs w:val="22"/>
          <w:lang w:val="fr-FR"/>
        </w:rPr>
        <w:t>2)</w:t>
      </w:r>
      <w:r w:rsidRPr="004B6B0D">
        <w:rPr>
          <w:rFonts w:ascii="Arial" w:hAnsi="Arial" w:cs="Arial"/>
          <w:sz w:val="22"/>
          <w:szCs w:val="22"/>
          <w:lang w:val="fr-FR"/>
        </w:rPr>
        <w:tab/>
      </w:r>
      <w:r w:rsidRPr="004B6B0D">
        <w:rPr>
          <w:rFonts w:ascii="Arial" w:hAnsi="Arial" w:cs="Arial"/>
          <w:i/>
          <w:sz w:val="22"/>
          <w:szCs w:val="22"/>
          <w:lang w:val="fr-FR"/>
        </w:rPr>
        <w:t>[</w:t>
      </w:r>
      <w:r w:rsidR="00A3559B" w:rsidRPr="004B6B0D">
        <w:rPr>
          <w:rFonts w:ascii="Arial" w:hAnsi="Arial" w:cs="Arial"/>
          <w:i/>
          <w:sz w:val="22"/>
          <w:szCs w:val="22"/>
          <w:lang w:val="fr-FR"/>
        </w:rPr>
        <w:t>Contenu de la demande</w:t>
      </w:r>
      <w:r w:rsidRPr="004B6B0D">
        <w:rPr>
          <w:rFonts w:ascii="Arial" w:hAnsi="Arial" w:cs="Arial"/>
          <w:i/>
          <w:sz w:val="22"/>
          <w:szCs w:val="22"/>
          <w:lang w:val="fr-FR"/>
        </w:rPr>
        <w:t>]</w:t>
      </w:r>
    </w:p>
    <w:p w14:paraId="64CC2AA2" w14:textId="11E38143" w:rsidR="00047295" w:rsidRPr="004B6B0D" w:rsidRDefault="008E5354" w:rsidP="008E5354">
      <w:pPr>
        <w:pStyle w:val="indent1"/>
        <w:spacing w:after="240" w:line="240" w:lineRule="exact"/>
        <w:ind w:left="1134" w:hanging="567"/>
        <w:rPr>
          <w:rFonts w:ascii="Arial" w:hAnsi="Arial" w:cs="Arial"/>
          <w:sz w:val="22"/>
          <w:szCs w:val="22"/>
          <w:lang w:val="fr-FR"/>
        </w:rPr>
      </w:pPr>
      <w:r w:rsidRPr="004B6B0D">
        <w:rPr>
          <w:rFonts w:ascii="Arial" w:hAnsi="Arial" w:cs="Arial"/>
          <w:sz w:val="22"/>
          <w:szCs w:val="22"/>
          <w:lang w:val="fr-FR"/>
        </w:rPr>
        <w:t>a)</w:t>
      </w:r>
      <w:r w:rsidRPr="004B6B0D">
        <w:rPr>
          <w:rFonts w:ascii="Arial" w:hAnsi="Arial" w:cs="Arial"/>
          <w:sz w:val="22"/>
          <w:szCs w:val="22"/>
          <w:lang w:val="fr-FR"/>
        </w:rPr>
        <w:tab/>
      </w:r>
      <w:r w:rsidR="00A3559B" w:rsidRPr="004B6B0D">
        <w:rPr>
          <w:rFonts w:ascii="Arial" w:hAnsi="Arial" w:cs="Arial"/>
          <w:sz w:val="22"/>
          <w:szCs w:val="22"/>
          <w:lang w:val="fr-FR"/>
        </w:rPr>
        <w:t>Une demande en vertu de l’alinéa</w:t>
      </w:r>
      <w:r w:rsidR="005C7B76" w:rsidRPr="004B6B0D">
        <w:rPr>
          <w:rFonts w:ascii="Arial" w:hAnsi="Arial" w:cs="Arial"/>
          <w:sz w:val="22"/>
          <w:szCs w:val="22"/>
          <w:lang w:val="fr-FR"/>
        </w:rPr>
        <w:t> </w:t>
      </w:r>
      <w:proofErr w:type="gramStart"/>
      <w:r w:rsidR="00A3559B" w:rsidRPr="004B6B0D">
        <w:rPr>
          <w:rFonts w:ascii="Arial" w:hAnsi="Arial" w:cs="Arial"/>
          <w:sz w:val="22"/>
          <w:szCs w:val="22"/>
          <w:lang w:val="fr-FR"/>
        </w:rPr>
        <w:t>1)a</w:t>
      </w:r>
      <w:proofErr w:type="gramEnd"/>
      <w:r w:rsidR="00A3559B" w:rsidRPr="004B6B0D">
        <w:rPr>
          <w:rFonts w:ascii="Arial" w:hAnsi="Arial" w:cs="Arial"/>
          <w:sz w:val="22"/>
          <w:szCs w:val="22"/>
          <w:lang w:val="fr-FR"/>
        </w:rPr>
        <w:t>) doit contenir ou indiquer, en sus de l’inscription demandée,</w:t>
      </w:r>
    </w:p>
    <w:p w14:paraId="346A3BA8" w14:textId="77777777" w:rsidR="00047295" w:rsidRPr="004B6B0D" w:rsidRDefault="008E5354" w:rsidP="008E5354">
      <w:pPr>
        <w:pStyle w:val="indentihang"/>
        <w:numPr>
          <w:ilvl w:val="0"/>
          <w:numId w:val="0"/>
        </w:numPr>
        <w:spacing w:after="240" w:line="240" w:lineRule="exact"/>
        <w:ind w:left="1134"/>
        <w:rPr>
          <w:rFonts w:ascii="Arial" w:hAnsi="Arial" w:cs="Arial"/>
          <w:sz w:val="22"/>
          <w:szCs w:val="22"/>
          <w:lang w:val="fr-FR"/>
        </w:rPr>
      </w:pPr>
      <w:r w:rsidRPr="004B6B0D">
        <w:rPr>
          <w:rFonts w:ascii="Arial" w:hAnsi="Arial" w:cs="Arial"/>
          <w:sz w:val="22"/>
          <w:szCs w:val="22"/>
          <w:lang w:val="fr-FR"/>
        </w:rPr>
        <w:t>[…]</w:t>
      </w:r>
    </w:p>
    <w:p w14:paraId="361C0638" w14:textId="74A9009F" w:rsidR="00047295" w:rsidRPr="004B6B0D" w:rsidRDefault="008E5354" w:rsidP="001455B7">
      <w:pPr>
        <w:pStyle w:val="indentihang"/>
        <w:numPr>
          <w:ilvl w:val="0"/>
          <w:numId w:val="0"/>
        </w:numPr>
        <w:spacing w:after="240" w:line="240" w:lineRule="exact"/>
        <w:ind w:left="1701" w:hanging="567"/>
        <w:rPr>
          <w:rFonts w:ascii="Arial" w:hAnsi="Arial" w:cs="Arial"/>
          <w:sz w:val="22"/>
          <w:szCs w:val="22"/>
          <w:lang w:val="fr-FR"/>
        </w:rPr>
      </w:pPr>
      <w:r w:rsidRPr="004B6B0D">
        <w:rPr>
          <w:rFonts w:ascii="Arial" w:hAnsi="Arial" w:cs="Arial"/>
          <w:sz w:val="22"/>
          <w:szCs w:val="22"/>
          <w:lang w:val="fr-FR"/>
        </w:rPr>
        <w:t>iii)</w:t>
      </w:r>
      <w:r w:rsidR="00B55995" w:rsidRPr="004B6B0D">
        <w:rPr>
          <w:rFonts w:ascii="Arial" w:hAnsi="Arial" w:cs="Arial"/>
          <w:szCs w:val="22"/>
          <w:lang w:val="fr-FR"/>
        </w:rPr>
        <w:tab/>
      </w:r>
      <w:r w:rsidR="00A3559B" w:rsidRPr="004B6B0D">
        <w:rPr>
          <w:rFonts w:ascii="Arial" w:hAnsi="Arial" w:cs="Arial"/>
          <w:sz w:val="22"/>
          <w:szCs w:val="22"/>
          <w:lang w:val="fr-FR"/>
        </w:rPr>
        <w:t>dans le cas d’un changement de titulaire de l’enregistrement international, le nom et l’adresse, indiqués conformément aux instructions administratives</w:t>
      </w:r>
      <w:ins w:id="15" w:author="BARBU Caroline" w:date="2020-09-08T19:05:00Z">
        <w:r w:rsidR="00285C8E" w:rsidRPr="004B6B0D">
          <w:rPr>
            <w:rFonts w:ascii="Arial" w:hAnsi="Arial" w:cs="Arial"/>
            <w:sz w:val="22"/>
            <w:szCs w:val="22"/>
            <w:lang w:val="fr-FR"/>
          </w:rPr>
          <w:t>, ainsi que l’adresse électronique</w:t>
        </w:r>
      </w:ins>
      <w:r w:rsidR="00A3559B" w:rsidRPr="004B6B0D">
        <w:rPr>
          <w:rFonts w:ascii="Arial" w:hAnsi="Arial" w:cs="Arial"/>
          <w:sz w:val="22"/>
          <w:szCs w:val="22"/>
          <w:lang w:val="fr-FR"/>
        </w:rPr>
        <w:t>, de la personne physique ou morale mentionnée dans la demande comme étant le nouveau titulaire de l’enregistrement international (ci-après dénommé le “nouveau titulaire”),</w:t>
      </w:r>
    </w:p>
    <w:p w14:paraId="3FE11393" w14:textId="77777777" w:rsidR="00047295" w:rsidRPr="004B6B0D" w:rsidRDefault="008E5354" w:rsidP="006A7AC8">
      <w:pPr>
        <w:pStyle w:val="indentihang"/>
        <w:numPr>
          <w:ilvl w:val="0"/>
          <w:numId w:val="0"/>
        </w:numPr>
        <w:spacing w:after="240" w:line="240" w:lineRule="exact"/>
        <w:ind w:left="1134"/>
        <w:rPr>
          <w:rFonts w:ascii="Arial" w:hAnsi="Arial" w:cs="Arial"/>
          <w:sz w:val="22"/>
          <w:szCs w:val="22"/>
          <w:lang w:val="fr-FR"/>
        </w:rPr>
      </w:pPr>
      <w:r w:rsidRPr="004B6B0D">
        <w:rPr>
          <w:rFonts w:ascii="Arial" w:hAnsi="Arial" w:cs="Arial"/>
          <w:sz w:val="22"/>
          <w:szCs w:val="22"/>
          <w:lang w:val="fr-FR"/>
        </w:rPr>
        <w:t>[…]</w:t>
      </w:r>
    </w:p>
    <w:p w14:paraId="2226585F" w14:textId="77777777" w:rsidR="00047295" w:rsidRPr="004B6B0D" w:rsidRDefault="008E5354" w:rsidP="008E5354">
      <w:pPr>
        <w:pStyle w:val="indenta"/>
        <w:spacing w:after="240" w:line="240" w:lineRule="exact"/>
        <w:ind w:left="567" w:firstLine="0"/>
        <w:rPr>
          <w:rFonts w:ascii="Arial" w:hAnsi="Arial" w:cs="Arial"/>
          <w:sz w:val="22"/>
          <w:szCs w:val="22"/>
          <w:lang w:val="fr-FR"/>
        </w:rPr>
      </w:pPr>
      <w:r w:rsidRPr="004B6B0D">
        <w:rPr>
          <w:rFonts w:ascii="Arial" w:hAnsi="Arial" w:cs="Arial"/>
          <w:sz w:val="22"/>
          <w:szCs w:val="22"/>
          <w:lang w:val="fr-FR"/>
        </w:rPr>
        <w:t>[…]</w:t>
      </w:r>
    </w:p>
    <w:p w14:paraId="3ED2B52E" w14:textId="77777777" w:rsidR="00047295" w:rsidRPr="004B6B0D" w:rsidRDefault="008E5354" w:rsidP="008E5354">
      <w:pPr>
        <w:pStyle w:val="ONUME"/>
        <w:rPr>
          <w:szCs w:val="22"/>
          <w:lang w:val="fr-FR"/>
        </w:rPr>
      </w:pPr>
      <w:r w:rsidRPr="004B6B0D">
        <w:rPr>
          <w:szCs w:val="22"/>
          <w:lang w:val="fr-FR"/>
        </w:rPr>
        <w:t>[…]</w:t>
      </w:r>
    </w:p>
    <w:p w14:paraId="4D4E18FF" w14:textId="132C17AB" w:rsidR="00047295" w:rsidRPr="004B6B0D" w:rsidRDefault="008E5354" w:rsidP="008E5354">
      <w:pPr>
        <w:pStyle w:val="3TreatyHeading3"/>
        <w:rPr>
          <w:sz w:val="22"/>
          <w:szCs w:val="22"/>
          <w:lang w:val="fr-FR"/>
        </w:rPr>
      </w:pPr>
      <w:r w:rsidRPr="004B6B0D">
        <w:rPr>
          <w:sz w:val="22"/>
          <w:szCs w:val="22"/>
          <w:lang w:val="fr-FR"/>
        </w:rPr>
        <w:t>Chap</w:t>
      </w:r>
      <w:r w:rsidR="00A3559B" w:rsidRPr="004B6B0D">
        <w:rPr>
          <w:sz w:val="22"/>
          <w:szCs w:val="22"/>
          <w:lang w:val="fr-FR"/>
        </w:rPr>
        <w:t>itre</w:t>
      </w:r>
      <w:r w:rsidR="005C7B76" w:rsidRPr="004B6B0D">
        <w:rPr>
          <w:sz w:val="22"/>
          <w:szCs w:val="22"/>
          <w:lang w:val="fr-FR"/>
        </w:rPr>
        <w:t> </w:t>
      </w:r>
      <w:r w:rsidRPr="004B6B0D">
        <w:rPr>
          <w:sz w:val="22"/>
          <w:szCs w:val="22"/>
          <w:lang w:val="fr-FR"/>
        </w:rPr>
        <w:t xml:space="preserve">8 </w:t>
      </w:r>
      <w:r w:rsidRPr="004B6B0D">
        <w:rPr>
          <w:sz w:val="22"/>
          <w:szCs w:val="22"/>
          <w:lang w:val="fr-FR"/>
        </w:rPr>
        <w:br/>
      </w:r>
      <w:r w:rsidR="00A3559B" w:rsidRPr="004B6B0D">
        <w:rPr>
          <w:sz w:val="22"/>
          <w:szCs w:val="22"/>
          <w:lang w:val="fr-FR"/>
        </w:rPr>
        <w:t>Émoluments et taxes</w:t>
      </w:r>
    </w:p>
    <w:p w14:paraId="56565C7D" w14:textId="77777777" w:rsidR="00047295" w:rsidRPr="004B6B0D" w:rsidRDefault="008E5354" w:rsidP="008E5354">
      <w:pPr>
        <w:pStyle w:val="ONUME"/>
        <w:rPr>
          <w:szCs w:val="22"/>
          <w:lang w:val="fr-FR"/>
        </w:rPr>
      </w:pPr>
      <w:r w:rsidRPr="004B6B0D">
        <w:rPr>
          <w:szCs w:val="22"/>
          <w:lang w:val="fr-FR"/>
        </w:rPr>
        <w:t>[…]</w:t>
      </w:r>
    </w:p>
    <w:p w14:paraId="547650C9" w14:textId="700B866F" w:rsidR="00047295" w:rsidRPr="004B6B0D" w:rsidRDefault="008E5354" w:rsidP="008E5354">
      <w:pPr>
        <w:pStyle w:val="4TreatyHeading4"/>
        <w:rPr>
          <w:sz w:val="22"/>
          <w:szCs w:val="22"/>
          <w:lang w:val="fr-FR"/>
        </w:rPr>
      </w:pPr>
      <w:r w:rsidRPr="004B6B0D">
        <w:rPr>
          <w:sz w:val="22"/>
          <w:szCs w:val="22"/>
          <w:lang w:val="fr-FR"/>
        </w:rPr>
        <w:t>R</w:t>
      </w:r>
      <w:r w:rsidR="00A3559B" w:rsidRPr="004B6B0D">
        <w:rPr>
          <w:sz w:val="22"/>
          <w:szCs w:val="22"/>
          <w:lang w:val="fr-FR"/>
        </w:rPr>
        <w:t>èg</w:t>
      </w:r>
      <w:r w:rsidRPr="004B6B0D">
        <w:rPr>
          <w:sz w:val="22"/>
          <w:szCs w:val="22"/>
          <w:lang w:val="fr-FR"/>
        </w:rPr>
        <w:t>le</w:t>
      </w:r>
      <w:r w:rsidR="005C7B76" w:rsidRPr="004B6B0D">
        <w:rPr>
          <w:sz w:val="22"/>
          <w:szCs w:val="22"/>
          <w:lang w:val="fr-FR"/>
        </w:rPr>
        <w:t> </w:t>
      </w:r>
      <w:r w:rsidRPr="004B6B0D">
        <w:rPr>
          <w:sz w:val="22"/>
          <w:szCs w:val="22"/>
          <w:lang w:val="fr-FR"/>
        </w:rPr>
        <w:t xml:space="preserve">36 </w:t>
      </w:r>
      <w:r w:rsidRPr="004B6B0D">
        <w:rPr>
          <w:sz w:val="22"/>
          <w:szCs w:val="22"/>
          <w:lang w:val="fr-FR"/>
        </w:rPr>
        <w:br/>
      </w:r>
      <w:r w:rsidR="00A3559B" w:rsidRPr="004B6B0D">
        <w:rPr>
          <w:sz w:val="22"/>
          <w:szCs w:val="22"/>
          <w:lang w:val="fr-FR"/>
        </w:rPr>
        <w:t>Exemption de taxes</w:t>
      </w:r>
    </w:p>
    <w:p w14:paraId="349FF0D2" w14:textId="77777777" w:rsidR="00047295" w:rsidRPr="004B6B0D" w:rsidRDefault="00A3559B" w:rsidP="008E5354">
      <w:pPr>
        <w:spacing w:after="240"/>
        <w:rPr>
          <w:szCs w:val="22"/>
          <w:lang w:val="fr-FR"/>
        </w:rPr>
      </w:pPr>
      <w:r w:rsidRPr="004B6B0D">
        <w:rPr>
          <w:szCs w:val="22"/>
          <w:lang w:val="fr-FR"/>
        </w:rPr>
        <w:t>Les inscriptions relatives aux données suivantes sont exemptes de taxes </w:t>
      </w:r>
      <w:r w:rsidR="008E5354" w:rsidRPr="004B6B0D">
        <w:rPr>
          <w:szCs w:val="22"/>
          <w:lang w:val="fr-FR"/>
        </w:rPr>
        <w:t>:</w:t>
      </w:r>
    </w:p>
    <w:p w14:paraId="0055291E" w14:textId="77777777" w:rsidR="00047295" w:rsidRPr="004B6B0D" w:rsidRDefault="008E5354" w:rsidP="008E5354">
      <w:pPr>
        <w:pStyle w:val="indenti"/>
        <w:numPr>
          <w:ilvl w:val="0"/>
          <w:numId w:val="0"/>
        </w:numPr>
        <w:spacing w:after="240" w:line="240" w:lineRule="exact"/>
        <w:ind w:left="1134"/>
        <w:rPr>
          <w:rFonts w:ascii="Arial" w:hAnsi="Arial" w:cs="Arial"/>
          <w:sz w:val="22"/>
          <w:szCs w:val="22"/>
          <w:lang w:val="fr-FR"/>
        </w:rPr>
      </w:pPr>
      <w:r w:rsidRPr="004B6B0D">
        <w:rPr>
          <w:rFonts w:ascii="Arial" w:hAnsi="Arial" w:cs="Arial"/>
          <w:sz w:val="22"/>
          <w:szCs w:val="22"/>
          <w:lang w:val="fr-FR"/>
        </w:rPr>
        <w:t>[…]</w:t>
      </w:r>
    </w:p>
    <w:p w14:paraId="376709DC" w14:textId="3AB67F84" w:rsidR="00047295" w:rsidRPr="004B6B0D" w:rsidRDefault="008E5354" w:rsidP="006A7AC8">
      <w:pPr>
        <w:pStyle w:val="indenti"/>
        <w:numPr>
          <w:ilvl w:val="0"/>
          <w:numId w:val="0"/>
        </w:numPr>
        <w:spacing w:after="240" w:line="240" w:lineRule="exact"/>
        <w:ind w:left="1985" w:hanging="851"/>
        <w:rPr>
          <w:rFonts w:ascii="Arial" w:hAnsi="Arial" w:cs="Arial"/>
          <w:sz w:val="22"/>
          <w:szCs w:val="22"/>
          <w:lang w:val="fr-FR"/>
        </w:rPr>
      </w:pPr>
      <w:r w:rsidRPr="004B6B0D">
        <w:rPr>
          <w:rFonts w:ascii="Arial" w:hAnsi="Arial" w:cs="Arial"/>
          <w:sz w:val="22"/>
          <w:szCs w:val="22"/>
          <w:lang w:val="fr-FR"/>
        </w:rPr>
        <w:t>ii)</w:t>
      </w:r>
      <w:r w:rsidRPr="004B6B0D">
        <w:rPr>
          <w:rFonts w:ascii="Arial" w:hAnsi="Arial" w:cs="Arial"/>
          <w:sz w:val="22"/>
          <w:szCs w:val="22"/>
          <w:lang w:val="fr-FR"/>
        </w:rPr>
        <w:tab/>
      </w:r>
      <w:r w:rsidR="004C35F4" w:rsidRPr="004B6B0D">
        <w:rPr>
          <w:rFonts w:ascii="Arial" w:hAnsi="Arial" w:cs="Arial"/>
          <w:sz w:val="22"/>
          <w:szCs w:val="22"/>
          <w:lang w:val="fr-FR"/>
        </w:rPr>
        <w:t>toute modification concernant le</w:t>
      </w:r>
      <w:del w:id="16" w:author="BARBU Caroline" w:date="2020-09-08T19:08:00Z">
        <w:r w:rsidR="00285C8E" w:rsidRPr="004B6B0D" w:rsidDel="00285C8E">
          <w:rPr>
            <w:rFonts w:ascii="Arial" w:hAnsi="Arial" w:cs="Arial"/>
            <w:sz w:val="22"/>
            <w:szCs w:val="22"/>
            <w:lang w:val="fr-FR"/>
          </w:rPr>
          <w:delText>s</w:delText>
        </w:r>
      </w:del>
      <w:r w:rsidR="004C35F4" w:rsidRPr="004B6B0D">
        <w:rPr>
          <w:rFonts w:ascii="Arial" w:hAnsi="Arial" w:cs="Arial"/>
          <w:sz w:val="22"/>
          <w:szCs w:val="22"/>
          <w:lang w:val="fr-FR"/>
        </w:rPr>
        <w:t xml:space="preserve"> numéro</w:t>
      </w:r>
      <w:del w:id="17" w:author="BARBU Caroline" w:date="2020-09-08T19:08:00Z">
        <w:r w:rsidR="00285C8E" w:rsidRPr="004B6B0D" w:rsidDel="00285C8E">
          <w:rPr>
            <w:rFonts w:ascii="Arial" w:hAnsi="Arial" w:cs="Arial"/>
            <w:sz w:val="22"/>
            <w:szCs w:val="22"/>
            <w:lang w:val="fr-FR"/>
          </w:rPr>
          <w:delText>s</w:delText>
        </w:r>
      </w:del>
      <w:r w:rsidR="004C35F4" w:rsidRPr="004B6B0D">
        <w:rPr>
          <w:rFonts w:ascii="Arial" w:hAnsi="Arial" w:cs="Arial"/>
          <w:sz w:val="22"/>
          <w:szCs w:val="22"/>
          <w:lang w:val="fr-FR"/>
        </w:rPr>
        <w:t xml:space="preserve"> de téléphone</w:t>
      </w:r>
      <w:del w:id="18" w:author="BARBU Caroline" w:date="2020-09-08T19:07:00Z">
        <w:r w:rsidR="00285C8E" w:rsidRPr="004B6B0D" w:rsidDel="00285C8E">
          <w:rPr>
            <w:rFonts w:ascii="Arial" w:hAnsi="Arial" w:cs="Arial"/>
            <w:sz w:val="22"/>
            <w:szCs w:val="22"/>
            <w:lang w:val="fr-FR"/>
          </w:rPr>
          <w:delText xml:space="preserve"> et de télécopieur</w:delText>
        </w:r>
      </w:del>
      <w:r w:rsidR="004C35F4" w:rsidRPr="004B6B0D">
        <w:rPr>
          <w:rFonts w:ascii="Arial" w:hAnsi="Arial" w:cs="Arial"/>
          <w:sz w:val="22"/>
          <w:szCs w:val="22"/>
          <w:lang w:val="fr-FR"/>
        </w:rPr>
        <w:t xml:space="preserve">, l’adresse pour la correspondance, l’adresse électronique et tout autre moyen de communication avec le déposant, </w:t>
      </w:r>
      <w:del w:id="19" w:author="BARBU Caroline" w:date="2020-09-08T19:07:00Z">
        <w:r w:rsidR="00285C8E" w:rsidRPr="004B6B0D" w:rsidDel="00285C8E">
          <w:rPr>
            <w:rFonts w:ascii="Arial" w:hAnsi="Arial" w:cs="Arial"/>
            <w:sz w:val="22"/>
            <w:szCs w:val="22"/>
            <w:lang w:val="fr-FR"/>
          </w:rPr>
          <w:delText xml:space="preserve">ou </w:delText>
        </w:r>
      </w:del>
      <w:r w:rsidR="004C35F4" w:rsidRPr="004B6B0D">
        <w:rPr>
          <w:rFonts w:ascii="Arial" w:hAnsi="Arial" w:cs="Arial"/>
          <w:sz w:val="22"/>
          <w:szCs w:val="22"/>
          <w:lang w:val="fr-FR"/>
        </w:rPr>
        <w:t xml:space="preserve">le titulaire </w:t>
      </w:r>
      <w:ins w:id="20" w:author="BARBU Caroline" w:date="2020-09-08T19:07:00Z">
        <w:r w:rsidR="00285C8E" w:rsidRPr="004B6B0D">
          <w:rPr>
            <w:rFonts w:ascii="Arial" w:hAnsi="Arial" w:cs="Arial"/>
            <w:sz w:val="22"/>
            <w:szCs w:val="22"/>
            <w:lang w:val="fr-FR"/>
          </w:rPr>
          <w:t xml:space="preserve">ou le mandataire </w:t>
        </w:r>
      </w:ins>
      <w:r w:rsidR="004C35F4" w:rsidRPr="004B6B0D">
        <w:rPr>
          <w:rFonts w:ascii="Arial" w:hAnsi="Arial" w:cs="Arial"/>
          <w:sz w:val="22"/>
          <w:szCs w:val="22"/>
          <w:lang w:val="fr-FR"/>
        </w:rPr>
        <w:t>selon les modalités spécifiées dans les instructions administratives</w:t>
      </w:r>
      <w:r w:rsidRPr="004B6B0D">
        <w:rPr>
          <w:rFonts w:ascii="Arial" w:hAnsi="Arial" w:cs="Arial"/>
          <w:sz w:val="22"/>
          <w:szCs w:val="22"/>
          <w:lang w:val="fr-FR"/>
        </w:rPr>
        <w:t>,</w:t>
      </w:r>
    </w:p>
    <w:p w14:paraId="0E496092" w14:textId="77777777" w:rsidR="00047295" w:rsidRPr="004B6B0D" w:rsidRDefault="008E5354" w:rsidP="008E5354">
      <w:pPr>
        <w:pStyle w:val="indentihang"/>
        <w:numPr>
          <w:ilvl w:val="0"/>
          <w:numId w:val="0"/>
        </w:numPr>
        <w:spacing w:after="240" w:line="240" w:lineRule="exact"/>
        <w:ind w:left="1134"/>
        <w:rPr>
          <w:rFonts w:ascii="Arial" w:hAnsi="Arial" w:cs="Arial"/>
          <w:sz w:val="22"/>
          <w:szCs w:val="22"/>
          <w:lang w:val="fr-FR"/>
        </w:rPr>
      </w:pPr>
      <w:r w:rsidRPr="004B6B0D">
        <w:rPr>
          <w:rFonts w:ascii="Arial" w:hAnsi="Arial" w:cs="Arial"/>
          <w:sz w:val="22"/>
          <w:szCs w:val="22"/>
          <w:lang w:val="fr-FR"/>
        </w:rPr>
        <w:t>[…]</w:t>
      </w:r>
    </w:p>
    <w:p w14:paraId="1BF6BFB2" w14:textId="77777777" w:rsidR="00047295" w:rsidRPr="004B6B0D" w:rsidRDefault="008E5354" w:rsidP="008E5354">
      <w:pPr>
        <w:pStyle w:val="ONUME"/>
        <w:rPr>
          <w:szCs w:val="22"/>
          <w:lang w:val="fr-FR"/>
        </w:rPr>
      </w:pPr>
      <w:r w:rsidRPr="004B6B0D">
        <w:rPr>
          <w:szCs w:val="22"/>
          <w:lang w:val="fr-FR"/>
        </w:rPr>
        <w:t>[…]</w:t>
      </w:r>
    </w:p>
    <w:p w14:paraId="2B05AE26" w14:textId="380B69FD" w:rsidR="008E5354" w:rsidRPr="00247CE6" w:rsidRDefault="008E5354" w:rsidP="00D91CEF">
      <w:pPr>
        <w:pStyle w:val="Endofdocument-Annex"/>
        <w:rPr>
          <w:lang w:val="fr-FR"/>
        </w:rPr>
      </w:pPr>
      <w:r w:rsidRPr="004B6B0D">
        <w:rPr>
          <w:lang w:val="fr-FR"/>
        </w:rPr>
        <w:t>[</w:t>
      </w:r>
      <w:r w:rsidR="004C35F4" w:rsidRPr="004B6B0D">
        <w:rPr>
          <w:lang w:val="fr-FR"/>
        </w:rPr>
        <w:t>Fin de l’a</w:t>
      </w:r>
      <w:r w:rsidRPr="004B6B0D">
        <w:rPr>
          <w:lang w:val="fr-FR"/>
        </w:rPr>
        <w:t>nnex</w:t>
      </w:r>
      <w:r w:rsidR="004C35F4" w:rsidRPr="004B6B0D">
        <w:rPr>
          <w:lang w:val="fr-FR"/>
        </w:rPr>
        <w:t>e</w:t>
      </w:r>
      <w:r w:rsidRPr="004B6B0D">
        <w:rPr>
          <w:lang w:val="fr-FR"/>
        </w:rPr>
        <w:t xml:space="preserve"> </w:t>
      </w:r>
      <w:r w:rsidR="004C35F4" w:rsidRPr="004B6B0D">
        <w:rPr>
          <w:lang w:val="fr-FR"/>
        </w:rPr>
        <w:t>et du</w:t>
      </w:r>
      <w:r w:rsidRPr="004B6B0D">
        <w:rPr>
          <w:lang w:val="fr-FR"/>
        </w:rPr>
        <w:t xml:space="preserve"> document]</w:t>
      </w:r>
    </w:p>
    <w:sectPr w:rsidR="008E5354" w:rsidRPr="00247CE6" w:rsidSect="005F6077">
      <w:headerReference w:type="default" r:id="rId10"/>
      <w:headerReference w:type="first" r:id="rId11"/>
      <w:pgSz w:w="11907" w:h="16840" w:code="9"/>
      <w:pgMar w:top="1417" w:right="1417" w:bottom="1417" w:left="1417"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C591E" w14:textId="77777777" w:rsidR="00C06C9D" w:rsidRDefault="00C06C9D">
      <w:r>
        <w:separator/>
      </w:r>
    </w:p>
  </w:endnote>
  <w:endnote w:type="continuationSeparator" w:id="0">
    <w:p w14:paraId="76EFDD33" w14:textId="77777777" w:rsidR="00C06C9D" w:rsidRDefault="00C06C9D" w:rsidP="003B38C1">
      <w:r>
        <w:separator/>
      </w:r>
    </w:p>
    <w:p w14:paraId="6B05E928" w14:textId="77777777" w:rsidR="00C06C9D" w:rsidRPr="003B38C1" w:rsidRDefault="00C06C9D" w:rsidP="003B38C1">
      <w:pPr>
        <w:spacing w:after="60"/>
        <w:rPr>
          <w:sz w:val="17"/>
        </w:rPr>
      </w:pPr>
      <w:r>
        <w:rPr>
          <w:sz w:val="17"/>
        </w:rPr>
        <w:t>[Endnote continued from previous page]</w:t>
      </w:r>
    </w:p>
  </w:endnote>
  <w:endnote w:type="continuationNotice" w:id="1">
    <w:p w14:paraId="7CC2C82E" w14:textId="77777777" w:rsidR="00C06C9D" w:rsidRPr="003B38C1" w:rsidRDefault="00C06C9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15FFD" w14:textId="77777777" w:rsidR="00C06C9D" w:rsidRDefault="00C06C9D">
      <w:r>
        <w:separator/>
      </w:r>
    </w:p>
  </w:footnote>
  <w:footnote w:type="continuationSeparator" w:id="0">
    <w:p w14:paraId="74AB9EE1" w14:textId="77777777" w:rsidR="00C06C9D" w:rsidRDefault="00C06C9D" w:rsidP="008B60B2">
      <w:r>
        <w:separator/>
      </w:r>
    </w:p>
    <w:p w14:paraId="76FB1D0A" w14:textId="77777777" w:rsidR="00C06C9D" w:rsidRPr="00ED77FB" w:rsidRDefault="00C06C9D" w:rsidP="008B60B2">
      <w:pPr>
        <w:spacing w:after="60"/>
        <w:rPr>
          <w:sz w:val="17"/>
          <w:szCs w:val="17"/>
        </w:rPr>
      </w:pPr>
      <w:r w:rsidRPr="00ED77FB">
        <w:rPr>
          <w:sz w:val="17"/>
          <w:szCs w:val="17"/>
        </w:rPr>
        <w:t>[Footnote continued from previous page]</w:t>
      </w:r>
    </w:p>
  </w:footnote>
  <w:footnote w:type="continuationNotice" w:id="1">
    <w:p w14:paraId="069EE55C" w14:textId="77777777" w:rsidR="00C06C9D" w:rsidRPr="00ED77FB" w:rsidRDefault="00C06C9D" w:rsidP="008B60B2">
      <w:pPr>
        <w:spacing w:before="60"/>
        <w:jc w:val="right"/>
        <w:rPr>
          <w:sz w:val="17"/>
          <w:szCs w:val="17"/>
        </w:rPr>
      </w:pPr>
      <w:r w:rsidRPr="00ED77FB">
        <w:rPr>
          <w:sz w:val="17"/>
          <w:szCs w:val="17"/>
        </w:rPr>
        <w:t>[Footnote continued on next page]</w:t>
      </w:r>
    </w:p>
  </w:footnote>
  <w:footnote w:id="2">
    <w:p w14:paraId="002AB548" w14:textId="0BC1DB69" w:rsidR="00C06C9D" w:rsidRPr="00503684" w:rsidRDefault="00C06C9D" w:rsidP="00806EBA">
      <w:pPr>
        <w:pStyle w:val="FootnoteText"/>
        <w:rPr>
          <w:lang w:val="fr-CH"/>
        </w:rPr>
      </w:pPr>
      <w:r>
        <w:rPr>
          <w:rStyle w:val="FootnoteReference"/>
        </w:rPr>
        <w:footnoteRef/>
      </w:r>
      <w:r w:rsidRPr="00503684">
        <w:rPr>
          <w:lang w:val="fr-CH"/>
        </w:rPr>
        <w:t xml:space="preserve"> </w:t>
      </w:r>
      <w:r w:rsidRPr="00503684">
        <w:rPr>
          <w:lang w:val="fr-CH"/>
        </w:rPr>
        <w:tab/>
        <w:t>Voir le document</w:t>
      </w:r>
      <w:r w:rsidR="005C7B76">
        <w:rPr>
          <w:lang w:val="fr-CH"/>
        </w:rPr>
        <w:t> </w:t>
      </w:r>
      <w:r w:rsidRPr="00503684">
        <w:rPr>
          <w:lang w:val="fr-CH"/>
        </w:rPr>
        <w:t xml:space="preserve">MM/LD/17/5 (https://www.wipo.int/edocs/mdocs/madrid/fr/mm_ld_wg_17/mm_ld_wg_17_5.pdf).  </w:t>
      </w:r>
    </w:p>
  </w:footnote>
  <w:footnote w:id="3">
    <w:p w14:paraId="01794920" w14:textId="6D079DB9" w:rsidR="00C06C9D" w:rsidRPr="00503684" w:rsidRDefault="00C06C9D" w:rsidP="00806EBA">
      <w:pPr>
        <w:pStyle w:val="FootnoteText"/>
        <w:rPr>
          <w:lang w:val="fr-CH"/>
        </w:rPr>
      </w:pPr>
      <w:r>
        <w:rPr>
          <w:rStyle w:val="FootnoteReference"/>
        </w:rPr>
        <w:footnoteRef/>
      </w:r>
      <w:r w:rsidRPr="00503684">
        <w:rPr>
          <w:lang w:val="fr-CH"/>
        </w:rPr>
        <w:t xml:space="preserve"> </w:t>
      </w:r>
      <w:r w:rsidRPr="00503684">
        <w:rPr>
          <w:lang w:val="fr-CH"/>
        </w:rPr>
        <w:tab/>
        <w:t>Voir le document</w:t>
      </w:r>
      <w:r w:rsidR="005C7B76">
        <w:rPr>
          <w:lang w:val="fr-CH"/>
        </w:rPr>
        <w:t> </w:t>
      </w:r>
      <w:r w:rsidRPr="00503684">
        <w:rPr>
          <w:lang w:val="fr-CH"/>
        </w:rPr>
        <w:t xml:space="preserve">MM/LD/17/12 (https://www.wipo.int/edocs/mdocs/madrid/fr/mm_ld_wg_17/mm_ld_wg_17_12.pdf).  </w:t>
      </w:r>
    </w:p>
  </w:footnote>
  <w:footnote w:id="4">
    <w:p w14:paraId="2B06C419" w14:textId="4E8A1C07" w:rsidR="00047295" w:rsidRPr="00047295" w:rsidRDefault="00047295">
      <w:pPr>
        <w:pStyle w:val="FootnoteText"/>
        <w:rPr>
          <w:lang w:val="fr-FR"/>
        </w:rPr>
      </w:pPr>
      <w:r>
        <w:rPr>
          <w:rStyle w:val="FootnoteReference"/>
        </w:rPr>
        <w:footnoteRef/>
      </w:r>
      <w:r w:rsidRPr="00047295">
        <w:rPr>
          <w:lang w:val="fr-FR"/>
        </w:rPr>
        <w:t xml:space="preserve"> </w:t>
      </w:r>
      <w:r>
        <w:rPr>
          <w:lang w:val="fr-FR"/>
        </w:rPr>
        <w:tab/>
        <w:t xml:space="preserve">Voir l’avis n° 15/2007 (https://www.wipo.int/edocs/madrdocs/fr/2007/madrid_2007_15.pdf).  </w:t>
      </w:r>
    </w:p>
  </w:footnote>
  <w:footnote w:id="5">
    <w:p w14:paraId="34A44B23" w14:textId="02B48A34" w:rsidR="00C06C9D" w:rsidRPr="00503684" w:rsidRDefault="00C06C9D" w:rsidP="0087132A">
      <w:pPr>
        <w:pStyle w:val="FootnoteText"/>
        <w:rPr>
          <w:lang w:val="fr-CH"/>
        </w:rPr>
      </w:pPr>
      <w:r>
        <w:rPr>
          <w:rStyle w:val="FootnoteReference"/>
        </w:rPr>
        <w:footnoteRef/>
      </w:r>
      <w:r w:rsidRPr="00503684">
        <w:rPr>
          <w:lang w:val="fr-CH"/>
        </w:rPr>
        <w:t xml:space="preserve"> </w:t>
      </w:r>
      <w:r w:rsidRPr="00503684">
        <w:rPr>
          <w:lang w:val="fr-CH"/>
        </w:rPr>
        <w:tab/>
        <w:t xml:space="preserve">Voir l’avis n° 11/2020 (https://www.wipo.int/edocs/madrdocs/fr/2020/madrid_2020_11.pdf).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26F42" w14:textId="77777777" w:rsidR="00C06C9D" w:rsidRPr="002326AB" w:rsidRDefault="00C06C9D" w:rsidP="00477D6B">
    <w:pPr>
      <w:jc w:val="right"/>
      <w:rPr>
        <w:caps/>
      </w:rPr>
    </w:pPr>
    <w:bookmarkStart w:id="7" w:name="Code2"/>
    <w:bookmarkEnd w:id="7"/>
    <w:r>
      <w:rPr>
        <w:caps/>
      </w:rPr>
      <w:t>MM/A/54/1</w:t>
    </w:r>
  </w:p>
  <w:p w14:paraId="63B32246" w14:textId="37B75ACA" w:rsidR="00C06C9D" w:rsidRDefault="00C06C9D" w:rsidP="009F528E">
    <w:pPr>
      <w:spacing w:after="440"/>
      <w:jc w:val="right"/>
    </w:pPr>
    <w:proofErr w:type="gramStart"/>
    <w:r>
      <w:t>page</w:t>
    </w:r>
    <w:proofErr w:type="gramEnd"/>
    <w:r>
      <w:t xml:space="preserve"> </w:t>
    </w:r>
    <w:r w:rsidR="005F6077">
      <w:fldChar w:fldCharType="begin"/>
    </w:r>
    <w:r w:rsidR="005F6077">
      <w:instrText xml:space="preserve"> PAGE   \* MERGEFORMAT </w:instrText>
    </w:r>
    <w:r w:rsidR="005F6077">
      <w:fldChar w:fldCharType="separate"/>
    </w:r>
    <w:r w:rsidR="00B81E91">
      <w:rPr>
        <w:noProof/>
      </w:rPr>
      <w:t>3</w:t>
    </w:r>
    <w:r w:rsidR="005F6077">
      <w:rPr>
        <w:noProof/>
      </w:rPr>
      <w:fldChar w:fldCharType="end"/>
    </w:r>
    <w:r>
      <w:fldChar w:fldCharType="begin"/>
    </w:r>
    <w:r>
      <w:instrText xml:space="preserve"> PAGE\* MERGEFORMAT </w:instrText>
    </w:r>
    <w:r>
      <w:fldChar w:fldCharType="separate"/>
    </w:r>
    <w:r w:rsidR="00B52C59">
      <w:rPr>
        <w:noProof/>
      </w:rPr>
      <w:t>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F95FD" w14:textId="77777777" w:rsidR="00C06C9D" w:rsidRPr="005F6077" w:rsidRDefault="00C06C9D" w:rsidP="00477D6B">
    <w:pPr>
      <w:jc w:val="right"/>
      <w:rPr>
        <w:caps/>
        <w:lang w:val="fr-FR"/>
      </w:rPr>
    </w:pPr>
    <w:r w:rsidRPr="005F6077">
      <w:rPr>
        <w:caps/>
        <w:lang w:val="fr-FR"/>
      </w:rPr>
      <w:t>MM/A/54/1</w:t>
    </w:r>
  </w:p>
  <w:p w14:paraId="7E89F77A" w14:textId="0787FAEA" w:rsidR="00C06C9D" w:rsidRPr="005F6077" w:rsidRDefault="00C06C9D" w:rsidP="009F528E">
    <w:pPr>
      <w:spacing w:after="440"/>
      <w:jc w:val="right"/>
      <w:rPr>
        <w:lang w:val="fr-FR"/>
      </w:rPr>
    </w:pPr>
    <w:r w:rsidRPr="005F6077">
      <w:rPr>
        <w:lang w:val="fr-FR"/>
      </w:rPr>
      <w:t xml:space="preserve">Annexe, page </w:t>
    </w:r>
    <w:r w:rsidRPr="005F6077">
      <w:rPr>
        <w:lang w:val="fr-FR"/>
      </w:rPr>
      <w:fldChar w:fldCharType="begin"/>
    </w:r>
    <w:r w:rsidRPr="005F6077">
      <w:rPr>
        <w:lang w:val="fr-FR"/>
      </w:rPr>
      <w:instrText xml:space="preserve"> PAGE  \* MERGEFORMAT </w:instrText>
    </w:r>
    <w:r w:rsidRPr="005F6077">
      <w:rPr>
        <w:lang w:val="fr-FR"/>
      </w:rPr>
      <w:fldChar w:fldCharType="separate"/>
    </w:r>
    <w:r w:rsidR="00B81E91">
      <w:rPr>
        <w:noProof/>
        <w:lang w:val="fr-FR"/>
      </w:rPr>
      <w:t>3</w:t>
    </w:r>
    <w:r w:rsidRPr="005F6077">
      <w:rPr>
        <w:lang w:val="fr-F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E504B" w14:textId="24A1438E" w:rsidR="00C06C9D" w:rsidRDefault="00C06C9D" w:rsidP="008E5354">
    <w:pPr>
      <w:pStyle w:val="Header"/>
      <w:jc w:val="right"/>
    </w:pPr>
    <w:r>
      <w:t>MM/A/54/1</w:t>
    </w:r>
  </w:p>
  <w:p w14:paraId="59A967DD" w14:textId="702F9DF0" w:rsidR="005F6077" w:rsidRDefault="005F6077" w:rsidP="008E5354">
    <w:pPr>
      <w:pStyle w:val="Header"/>
      <w:jc w:val="right"/>
    </w:pPr>
    <w:r>
      <w:t>ANNEXE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D654D4D0"/>
    <w:lvl w:ilvl="0">
      <w:start w:val="16"/>
      <w:numFmt w:val="decimal"/>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B6F2157"/>
    <w:multiLevelType w:val="hybridMultilevel"/>
    <w:tmpl w:val="A33471BA"/>
    <w:lvl w:ilvl="0" w:tplc="C2524C3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16116FA"/>
    <w:multiLevelType w:val="multilevel"/>
    <w:tmpl w:val="C0063ABA"/>
    <w:lvl w:ilvl="0">
      <w:start w:val="2"/>
      <w:numFmt w:val="decimal"/>
      <w:lvlText w:val="(%1)"/>
      <w:lvlJc w:val="left"/>
      <w:pPr>
        <w:ind w:left="567" w:hanging="567"/>
      </w:pPr>
      <w:rPr>
        <w:rFonts w:hint="default"/>
        <w:b w:val="0"/>
        <w:i w:val="0"/>
        <w:sz w:val="20"/>
      </w:rPr>
    </w:lvl>
    <w:lvl w:ilvl="1">
      <w:start w:val="1"/>
      <w:numFmt w:val="lowerLetter"/>
      <w:lvlText w:val="(%2)"/>
      <w:lvlJc w:val="left"/>
      <w:pPr>
        <w:ind w:left="1134" w:hanging="567"/>
      </w:pPr>
      <w:rPr>
        <w:rFonts w:hint="default"/>
        <w:b w:val="0"/>
        <w:i w:val="0"/>
        <w:sz w:val="20"/>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4F263A9"/>
    <w:multiLevelType w:val="multilevel"/>
    <w:tmpl w:val="739830AA"/>
    <w:lvl w:ilvl="0">
      <w:start w:val="1"/>
      <w:numFmt w:val="decimal"/>
      <w:lvlText w:val="(%1)"/>
      <w:lvlJc w:val="left"/>
      <w:pPr>
        <w:ind w:left="567" w:hanging="567"/>
      </w:pPr>
      <w:rPr>
        <w:rFonts w:hint="default"/>
        <w:b w:val="0"/>
        <w:i w:val="0"/>
        <w:sz w:val="20"/>
      </w:rPr>
    </w:lvl>
    <w:lvl w:ilvl="1">
      <w:start w:val="1"/>
      <w:numFmt w:val="lowerLetter"/>
      <w:lvlText w:val="(%2)"/>
      <w:lvlJc w:val="left"/>
      <w:pPr>
        <w:ind w:left="1134" w:hanging="567"/>
      </w:pPr>
      <w:rPr>
        <w:rFonts w:hint="default"/>
        <w:b w:val="0"/>
        <w:i w:val="0"/>
        <w:sz w:val="20"/>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6B21A34"/>
    <w:multiLevelType w:val="multilevel"/>
    <w:tmpl w:val="C3DEA398"/>
    <w:lvl w:ilvl="0">
      <w:start w:val="1"/>
      <w:numFmt w:val="lowerRoman"/>
      <w:pStyle w:val="indentihang"/>
      <w:lvlText w:val="(%1)"/>
      <w:lvlJc w:val="right"/>
      <w:pPr>
        <w:tabs>
          <w:tab w:val="num" w:pos="1985"/>
        </w:tabs>
        <w:ind w:left="-424" w:firstLine="2268"/>
      </w:pPr>
      <w:rPr>
        <w:rFonts w:hint="default"/>
        <w:i w:val="0"/>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abstractNum w:abstractNumId="10"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5"/>
  </w:num>
  <w:num w:numId="3">
    <w:abstractNumId w:val="0"/>
  </w:num>
  <w:num w:numId="4">
    <w:abstractNumId w:val="6"/>
  </w:num>
  <w:num w:numId="5">
    <w:abstractNumId w:val="1"/>
  </w:num>
  <w:num w:numId="6">
    <w:abstractNumId w:val="4"/>
  </w:num>
  <w:num w:numId="7">
    <w:abstractNumId w:val="10"/>
  </w:num>
  <w:num w:numId="8">
    <w:abstractNumId w:val="9"/>
  </w:num>
  <w:num w:numId="9">
    <w:abstractNumId w:val="8"/>
  </w:num>
  <w:num w:numId="10">
    <w:abstractNumId w:val="7"/>
  </w:num>
  <w:num w:numId="11">
    <w:abstractNumId w:val="3"/>
  </w:num>
  <w:num w:numId="1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RBU Caroline">
    <w15:presenceInfo w15:providerId="AD" w15:userId="S-1-5-21-3637208745-3825800285-422149103-175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Brands, Designs &amp; DN\Madrid|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170945"/>
    <w:rsid w:val="00006A50"/>
    <w:rsid w:val="00042864"/>
    <w:rsid w:val="00043CAA"/>
    <w:rsid w:val="00047295"/>
    <w:rsid w:val="00056816"/>
    <w:rsid w:val="00065DBA"/>
    <w:rsid w:val="00075432"/>
    <w:rsid w:val="000910B8"/>
    <w:rsid w:val="000968ED"/>
    <w:rsid w:val="000A35C3"/>
    <w:rsid w:val="000A3D97"/>
    <w:rsid w:val="000F5E56"/>
    <w:rsid w:val="000F6428"/>
    <w:rsid w:val="00107476"/>
    <w:rsid w:val="001079A3"/>
    <w:rsid w:val="001353CB"/>
    <w:rsid w:val="001362EE"/>
    <w:rsid w:val="001455B7"/>
    <w:rsid w:val="00150675"/>
    <w:rsid w:val="00154730"/>
    <w:rsid w:val="001647D5"/>
    <w:rsid w:val="00170945"/>
    <w:rsid w:val="001814E5"/>
    <w:rsid w:val="001832A6"/>
    <w:rsid w:val="0018369E"/>
    <w:rsid w:val="00193CEF"/>
    <w:rsid w:val="00196860"/>
    <w:rsid w:val="001A0149"/>
    <w:rsid w:val="001B4D50"/>
    <w:rsid w:val="001D3331"/>
    <w:rsid w:val="001D4107"/>
    <w:rsid w:val="001E275A"/>
    <w:rsid w:val="001E54E7"/>
    <w:rsid w:val="001F1B0D"/>
    <w:rsid w:val="00203D24"/>
    <w:rsid w:val="0021217E"/>
    <w:rsid w:val="002326AB"/>
    <w:rsid w:val="00241496"/>
    <w:rsid w:val="0024157C"/>
    <w:rsid w:val="00243430"/>
    <w:rsid w:val="0024414F"/>
    <w:rsid w:val="00247CE6"/>
    <w:rsid w:val="00255249"/>
    <w:rsid w:val="002634C4"/>
    <w:rsid w:val="00285C8E"/>
    <w:rsid w:val="002928D3"/>
    <w:rsid w:val="002B0D56"/>
    <w:rsid w:val="002C2B2E"/>
    <w:rsid w:val="002C37E3"/>
    <w:rsid w:val="002E0C38"/>
    <w:rsid w:val="002E0F95"/>
    <w:rsid w:val="002E3592"/>
    <w:rsid w:val="002E5C0B"/>
    <w:rsid w:val="002F0E58"/>
    <w:rsid w:val="002F1FE6"/>
    <w:rsid w:val="002F4E68"/>
    <w:rsid w:val="00306471"/>
    <w:rsid w:val="00312F7F"/>
    <w:rsid w:val="00361450"/>
    <w:rsid w:val="003673CF"/>
    <w:rsid w:val="00372B65"/>
    <w:rsid w:val="003845C1"/>
    <w:rsid w:val="0039436E"/>
    <w:rsid w:val="003A1DA7"/>
    <w:rsid w:val="003A6F89"/>
    <w:rsid w:val="003B38C1"/>
    <w:rsid w:val="003C34E9"/>
    <w:rsid w:val="003F5AC2"/>
    <w:rsid w:val="00406893"/>
    <w:rsid w:val="00423E3E"/>
    <w:rsid w:val="00427AF4"/>
    <w:rsid w:val="00437C76"/>
    <w:rsid w:val="004457BF"/>
    <w:rsid w:val="0046021A"/>
    <w:rsid w:val="00464126"/>
    <w:rsid w:val="004647DA"/>
    <w:rsid w:val="00466C15"/>
    <w:rsid w:val="00473199"/>
    <w:rsid w:val="00474062"/>
    <w:rsid w:val="00477D6B"/>
    <w:rsid w:val="00485EDE"/>
    <w:rsid w:val="00490697"/>
    <w:rsid w:val="00495759"/>
    <w:rsid w:val="004A4BEE"/>
    <w:rsid w:val="004B6B0D"/>
    <w:rsid w:val="004C35F4"/>
    <w:rsid w:val="005019FF"/>
    <w:rsid w:val="005023F0"/>
    <w:rsid w:val="00503684"/>
    <w:rsid w:val="00503B51"/>
    <w:rsid w:val="0052289A"/>
    <w:rsid w:val="00525440"/>
    <w:rsid w:val="0053057A"/>
    <w:rsid w:val="00545401"/>
    <w:rsid w:val="00555896"/>
    <w:rsid w:val="00556076"/>
    <w:rsid w:val="00560A29"/>
    <w:rsid w:val="00572288"/>
    <w:rsid w:val="00576830"/>
    <w:rsid w:val="00577DB4"/>
    <w:rsid w:val="00581AE9"/>
    <w:rsid w:val="005859FD"/>
    <w:rsid w:val="005876E1"/>
    <w:rsid w:val="005C6649"/>
    <w:rsid w:val="005C7B76"/>
    <w:rsid w:val="005D2892"/>
    <w:rsid w:val="005D7A93"/>
    <w:rsid w:val="005F6077"/>
    <w:rsid w:val="0060321A"/>
    <w:rsid w:val="00605827"/>
    <w:rsid w:val="00630E66"/>
    <w:rsid w:val="0063134D"/>
    <w:rsid w:val="006323D5"/>
    <w:rsid w:val="00646050"/>
    <w:rsid w:val="00646BAD"/>
    <w:rsid w:val="00651E6A"/>
    <w:rsid w:val="00662F17"/>
    <w:rsid w:val="0066550A"/>
    <w:rsid w:val="006713CA"/>
    <w:rsid w:val="00676C5C"/>
    <w:rsid w:val="0067787C"/>
    <w:rsid w:val="006A107A"/>
    <w:rsid w:val="006A3B03"/>
    <w:rsid w:val="006A4062"/>
    <w:rsid w:val="006A7AC8"/>
    <w:rsid w:val="006B01D4"/>
    <w:rsid w:val="006B7213"/>
    <w:rsid w:val="007148C6"/>
    <w:rsid w:val="0071777C"/>
    <w:rsid w:val="00720EFD"/>
    <w:rsid w:val="007364AA"/>
    <w:rsid w:val="0074677C"/>
    <w:rsid w:val="00761A42"/>
    <w:rsid w:val="00772C9D"/>
    <w:rsid w:val="007854AF"/>
    <w:rsid w:val="00786889"/>
    <w:rsid w:val="00793A7C"/>
    <w:rsid w:val="00795836"/>
    <w:rsid w:val="0079700F"/>
    <w:rsid w:val="007A398A"/>
    <w:rsid w:val="007B51B3"/>
    <w:rsid w:val="007C5C01"/>
    <w:rsid w:val="007D1613"/>
    <w:rsid w:val="007D6EF2"/>
    <w:rsid w:val="007E4C0E"/>
    <w:rsid w:val="007F2FCF"/>
    <w:rsid w:val="00802493"/>
    <w:rsid w:val="00806EBA"/>
    <w:rsid w:val="0080713B"/>
    <w:rsid w:val="00843E49"/>
    <w:rsid w:val="00854CAF"/>
    <w:rsid w:val="0087132A"/>
    <w:rsid w:val="00876057"/>
    <w:rsid w:val="0088331D"/>
    <w:rsid w:val="00896DFF"/>
    <w:rsid w:val="00897667"/>
    <w:rsid w:val="008A134B"/>
    <w:rsid w:val="008B02BE"/>
    <w:rsid w:val="008B2CC1"/>
    <w:rsid w:val="008B60B2"/>
    <w:rsid w:val="008C4709"/>
    <w:rsid w:val="008E5354"/>
    <w:rsid w:val="0090731E"/>
    <w:rsid w:val="00915401"/>
    <w:rsid w:val="00916EE2"/>
    <w:rsid w:val="00951134"/>
    <w:rsid w:val="00966A22"/>
    <w:rsid w:val="0096722F"/>
    <w:rsid w:val="00980843"/>
    <w:rsid w:val="0099225C"/>
    <w:rsid w:val="009A09A3"/>
    <w:rsid w:val="009B501F"/>
    <w:rsid w:val="009E2791"/>
    <w:rsid w:val="009E3F6F"/>
    <w:rsid w:val="009E48CA"/>
    <w:rsid w:val="009E6FAC"/>
    <w:rsid w:val="009F499F"/>
    <w:rsid w:val="009F528E"/>
    <w:rsid w:val="00A027BC"/>
    <w:rsid w:val="00A02D4A"/>
    <w:rsid w:val="00A24AF2"/>
    <w:rsid w:val="00A26B87"/>
    <w:rsid w:val="00A27C15"/>
    <w:rsid w:val="00A31F49"/>
    <w:rsid w:val="00A3206B"/>
    <w:rsid w:val="00A3559B"/>
    <w:rsid w:val="00A37342"/>
    <w:rsid w:val="00A42DAF"/>
    <w:rsid w:val="00A45BD8"/>
    <w:rsid w:val="00A56209"/>
    <w:rsid w:val="00A819CF"/>
    <w:rsid w:val="00A869B7"/>
    <w:rsid w:val="00A904D2"/>
    <w:rsid w:val="00AB77D2"/>
    <w:rsid w:val="00AC205C"/>
    <w:rsid w:val="00AC2341"/>
    <w:rsid w:val="00AC301B"/>
    <w:rsid w:val="00AF0A6B"/>
    <w:rsid w:val="00AF79B7"/>
    <w:rsid w:val="00B05358"/>
    <w:rsid w:val="00B05A69"/>
    <w:rsid w:val="00B12689"/>
    <w:rsid w:val="00B478D9"/>
    <w:rsid w:val="00B51E5F"/>
    <w:rsid w:val="00B52C59"/>
    <w:rsid w:val="00B55995"/>
    <w:rsid w:val="00B75281"/>
    <w:rsid w:val="00B81E91"/>
    <w:rsid w:val="00B92F1F"/>
    <w:rsid w:val="00B96CBB"/>
    <w:rsid w:val="00B970CE"/>
    <w:rsid w:val="00B9734B"/>
    <w:rsid w:val="00BA30E2"/>
    <w:rsid w:val="00BD6AD5"/>
    <w:rsid w:val="00C0471B"/>
    <w:rsid w:val="00C06C9D"/>
    <w:rsid w:val="00C11BFE"/>
    <w:rsid w:val="00C24C90"/>
    <w:rsid w:val="00C45FA3"/>
    <w:rsid w:val="00C5068F"/>
    <w:rsid w:val="00C772B9"/>
    <w:rsid w:val="00C778C3"/>
    <w:rsid w:val="00C85905"/>
    <w:rsid w:val="00C86D74"/>
    <w:rsid w:val="00C960E0"/>
    <w:rsid w:val="00CB5B35"/>
    <w:rsid w:val="00CB7402"/>
    <w:rsid w:val="00CD04F1"/>
    <w:rsid w:val="00CF681A"/>
    <w:rsid w:val="00D07C78"/>
    <w:rsid w:val="00D12F8F"/>
    <w:rsid w:val="00D3030B"/>
    <w:rsid w:val="00D37670"/>
    <w:rsid w:val="00D45252"/>
    <w:rsid w:val="00D60F67"/>
    <w:rsid w:val="00D71B4D"/>
    <w:rsid w:val="00D75608"/>
    <w:rsid w:val="00D91CEF"/>
    <w:rsid w:val="00D93D55"/>
    <w:rsid w:val="00DA3634"/>
    <w:rsid w:val="00DC1517"/>
    <w:rsid w:val="00DD7B7F"/>
    <w:rsid w:val="00E15015"/>
    <w:rsid w:val="00E15AF7"/>
    <w:rsid w:val="00E16F28"/>
    <w:rsid w:val="00E17F40"/>
    <w:rsid w:val="00E24F39"/>
    <w:rsid w:val="00E335FE"/>
    <w:rsid w:val="00E46FC3"/>
    <w:rsid w:val="00E87593"/>
    <w:rsid w:val="00EA7D6E"/>
    <w:rsid w:val="00EB2F76"/>
    <w:rsid w:val="00EB6E4C"/>
    <w:rsid w:val="00EC4E49"/>
    <w:rsid w:val="00ED77FB"/>
    <w:rsid w:val="00EE276A"/>
    <w:rsid w:val="00EE45B7"/>
    <w:rsid w:val="00EE45FA"/>
    <w:rsid w:val="00EF0795"/>
    <w:rsid w:val="00EF355D"/>
    <w:rsid w:val="00F043DE"/>
    <w:rsid w:val="00F23974"/>
    <w:rsid w:val="00F375FE"/>
    <w:rsid w:val="00F66152"/>
    <w:rsid w:val="00F71317"/>
    <w:rsid w:val="00F77ECB"/>
    <w:rsid w:val="00F77FF8"/>
    <w:rsid w:val="00F82C63"/>
    <w:rsid w:val="00F9165B"/>
    <w:rsid w:val="00FA17FA"/>
    <w:rsid w:val="00FC482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69946F5F"/>
  <w15:docId w15:val="{B3858DD9-FD79-4A97-965C-896C20D5E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A31F49"/>
    <w:pPr>
      <w:keepNext/>
      <w:spacing w:before="240" w:after="22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nhideWhenUsed/>
    <w:rsid w:val="00577DB4"/>
    <w:rPr>
      <w:vertAlign w:val="superscript"/>
    </w:rPr>
  </w:style>
  <w:style w:type="paragraph" w:customStyle="1" w:styleId="indenti">
    <w:name w:val="indent_i"/>
    <w:basedOn w:val="Normal"/>
    <w:link w:val="indentiChar"/>
    <w:rsid w:val="008E5354"/>
    <w:pPr>
      <w:numPr>
        <w:ilvl w:val="2"/>
        <w:numId w:val="8"/>
      </w:numPr>
      <w:jc w:val="both"/>
    </w:pPr>
    <w:rPr>
      <w:rFonts w:ascii="Times New Roman" w:eastAsia="Times New Roman" w:hAnsi="Times New Roman" w:cs="Times New Roman"/>
      <w:sz w:val="30"/>
      <w:lang w:eastAsia="en-US"/>
    </w:rPr>
  </w:style>
  <w:style w:type="paragraph" w:customStyle="1" w:styleId="indentihang">
    <w:name w:val="indent_i_hang"/>
    <w:basedOn w:val="Normal"/>
    <w:link w:val="indentihangChar"/>
    <w:rsid w:val="008E5354"/>
    <w:pPr>
      <w:numPr>
        <w:numId w:val="8"/>
      </w:numPr>
      <w:jc w:val="both"/>
    </w:pPr>
    <w:rPr>
      <w:rFonts w:ascii="Times New Roman" w:eastAsia="Times New Roman" w:hAnsi="Times New Roman" w:cs="Times New Roman"/>
      <w:sz w:val="30"/>
      <w:lang w:eastAsia="en-US"/>
    </w:rPr>
  </w:style>
  <w:style w:type="paragraph" w:customStyle="1" w:styleId="TreatyDates">
    <w:name w:val="TreatyDates"/>
    <w:basedOn w:val="Normal"/>
    <w:qFormat/>
    <w:rsid w:val="008E5354"/>
    <w:pPr>
      <w:spacing w:line="300" w:lineRule="exact"/>
      <w:ind w:left="567" w:right="-23"/>
    </w:pPr>
    <w:rPr>
      <w:rFonts w:eastAsia="Arial"/>
      <w:sz w:val="24"/>
      <w:szCs w:val="24"/>
      <w:lang w:eastAsia="en-US"/>
    </w:rPr>
  </w:style>
  <w:style w:type="paragraph" w:customStyle="1" w:styleId="1TreatyHeading1">
    <w:name w:val="1 Treaty Heading 1"/>
    <w:basedOn w:val="Normal"/>
    <w:qFormat/>
    <w:rsid w:val="008E5354"/>
    <w:pPr>
      <w:spacing w:before="57" w:after="300" w:line="300" w:lineRule="exact"/>
      <w:jc w:val="both"/>
      <w:outlineLvl w:val="0"/>
    </w:pPr>
    <w:rPr>
      <w:rFonts w:eastAsia="Times New Roman"/>
      <w:b/>
      <w:bCs/>
      <w:sz w:val="24"/>
      <w:lang w:eastAsia="en-US"/>
    </w:rPr>
  </w:style>
  <w:style w:type="paragraph" w:customStyle="1" w:styleId="3TreatyHeading3">
    <w:name w:val="3 Treaty Heading 3"/>
    <w:basedOn w:val="Normal"/>
    <w:qFormat/>
    <w:rsid w:val="008E5354"/>
    <w:pPr>
      <w:spacing w:before="480" w:after="240" w:line="240" w:lineRule="exact"/>
      <w:outlineLvl w:val="2"/>
    </w:pPr>
    <w:rPr>
      <w:rFonts w:eastAsia="Times New Roman"/>
      <w:b/>
      <w:bCs/>
      <w:i/>
      <w:sz w:val="20"/>
      <w:lang w:eastAsia="en-US"/>
    </w:rPr>
  </w:style>
  <w:style w:type="paragraph" w:customStyle="1" w:styleId="indent1">
    <w:name w:val="indent_1"/>
    <w:basedOn w:val="Normal"/>
    <w:link w:val="indent1Char"/>
    <w:rsid w:val="008E5354"/>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8E5354"/>
    <w:rPr>
      <w:sz w:val="30"/>
      <w:szCs w:val="30"/>
      <w:lang w:val="en-US" w:eastAsia="en-US"/>
    </w:rPr>
  </w:style>
  <w:style w:type="character" w:customStyle="1" w:styleId="indentihangChar">
    <w:name w:val="indent_i_hang Char"/>
    <w:basedOn w:val="DefaultParagraphFont"/>
    <w:link w:val="indentihang"/>
    <w:rsid w:val="008E5354"/>
    <w:rPr>
      <w:sz w:val="30"/>
      <w:lang w:val="en-US" w:eastAsia="en-US"/>
    </w:rPr>
  </w:style>
  <w:style w:type="paragraph" w:customStyle="1" w:styleId="4TreatyHeading4">
    <w:name w:val="4 Treaty Heading 4"/>
    <w:basedOn w:val="Normal"/>
    <w:qFormat/>
    <w:rsid w:val="008E5354"/>
    <w:pPr>
      <w:spacing w:before="480" w:after="240" w:line="240" w:lineRule="exact"/>
      <w:outlineLvl w:val="3"/>
    </w:pPr>
    <w:rPr>
      <w:rFonts w:eastAsia="Times New Roman"/>
      <w:b/>
      <w:bCs/>
      <w:sz w:val="20"/>
      <w:lang w:eastAsia="en-US"/>
    </w:rPr>
  </w:style>
  <w:style w:type="paragraph" w:customStyle="1" w:styleId="indenta">
    <w:name w:val="indent_a"/>
    <w:basedOn w:val="Normal"/>
    <w:rsid w:val="008E5354"/>
    <w:pPr>
      <w:tabs>
        <w:tab w:val="left" w:pos="1701"/>
      </w:tabs>
      <w:ind w:firstLine="1134"/>
      <w:jc w:val="both"/>
    </w:pPr>
    <w:rPr>
      <w:rFonts w:ascii="Times New Roman" w:eastAsia="Times New Roman" w:hAnsi="Times New Roman" w:cs="Times New Roman"/>
      <w:sz w:val="30"/>
      <w:szCs w:val="30"/>
      <w:lang w:eastAsia="en-US"/>
    </w:rPr>
  </w:style>
  <w:style w:type="character" w:customStyle="1" w:styleId="indentiChar">
    <w:name w:val="indent_i Char"/>
    <w:basedOn w:val="DefaultParagraphFont"/>
    <w:link w:val="indenti"/>
    <w:rsid w:val="008E5354"/>
    <w:rPr>
      <w:sz w:val="30"/>
      <w:lang w:val="en-US" w:eastAsia="en-US"/>
    </w:rPr>
  </w:style>
  <w:style w:type="character" w:customStyle="1" w:styleId="FooterChar">
    <w:name w:val="Footer Char"/>
    <w:basedOn w:val="DefaultParagraphFont"/>
    <w:link w:val="Footer"/>
    <w:uiPriority w:val="99"/>
    <w:rsid w:val="008E5354"/>
    <w:rPr>
      <w:rFonts w:ascii="Arial" w:eastAsia="SimSun" w:hAnsi="Arial" w:cs="Arial"/>
      <w:sz w:val="22"/>
      <w:lang w:val="en-US" w:eastAsia="zh-CN"/>
    </w:rPr>
  </w:style>
  <w:style w:type="paragraph" w:styleId="BalloonText">
    <w:name w:val="Balloon Text"/>
    <w:basedOn w:val="Normal"/>
    <w:link w:val="BalloonTextChar"/>
    <w:semiHidden/>
    <w:unhideWhenUsed/>
    <w:rsid w:val="00042864"/>
    <w:rPr>
      <w:rFonts w:ascii="Segoe UI" w:hAnsi="Segoe UI" w:cs="Segoe UI"/>
      <w:sz w:val="18"/>
      <w:szCs w:val="18"/>
    </w:rPr>
  </w:style>
  <w:style w:type="character" w:customStyle="1" w:styleId="BalloonTextChar">
    <w:name w:val="Balloon Text Char"/>
    <w:basedOn w:val="DefaultParagraphFont"/>
    <w:link w:val="BalloonText"/>
    <w:semiHidden/>
    <w:rsid w:val="00042864"/>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6B01D4"/>
    <w:rPr>
      <w:sz w:val="16"/>
      <w:szCs w:val="16"/>
    </w:rPr>
  </w:style>
  <w:style w:type="paragraph" w:styleId="CommentSubject">
    <w:name w:val="annotation subject"/>
    <w:basedOn w:val="CommentText"/>
    <w:next w:val="CommentText"/>
    <w:link w:val="CommentSubjectChar"/>
    <w:semiHidden/>
    <w:unhideWhenUsed/>
    <w:rsid w:val="006B01D4"/>
    <w:rPr>
      <w:b/>
      <w:bCs/>
      <w:sz w:val="20"/>
    </w:rPr>
  </w:style>
  <w:style w:type="character" w:customStyle="1" w:styleId="CommentTextChar">
    <w:name w:val="Comment Text Char"/>
    <w:basedOn w:val="DefaultParagraphFont"/>
    <w:link w:val="CommentText"/>
    <w:semiHidden/>
    <w:rsid w:val="006B01D4"/>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6B01D4"/>
    <w:rPr>
      <w:rFonts w:ascii="Arial" w:eastAsia="SimSun" w:hAnsi="Arial" w:cs="Arial"/>
      <w:b/>
      <w:bCs/>
      <w:sz w:val="18"/>
      <w:lang w:val="en-US" w:eastAsia="zh-CN"/>
    </w:rPr>
  </w:style>
  <w:style w:type="paragraph" w:customStyle="1" w:styleId="Default">
    <w:name w:val="Default"/>
    <w:rsid w:val="00A904D2"/>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MM_A_5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ADB93-006C-44F1-9951-DB2E711EA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MM_A_54 (E)</Template>
  <TotalTime>0</TotalTime>
  <Pages>6</Pages>
  <Words>1666</Words>
  <Characters>9891</Characters>
  <Application>Microsoft Office Word</Application>
  <DocSecurity>0</DocSecurity>
  <Lines>197</Lines>
  <Paragraphs>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MM/A/54/</vt:lpstr>
      <vt:lpstr>MM/A/54/</vt:lpstr>
    </vt:vector>
  </TitlesOfParts>
  <Company>WIPO</Company>
  <LinksUpToDate>false</LinksUpToDate>
  <CharactersWithSpaces>11537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MM/A/54/</dc:title>
  <dc:creator>DIAZ Natacha</dc:creator>
  <cp:keywords>FOR OFFICIAL USE ONLY</cp:keywords>
  <cp:lastModifiedBy>LANDER Nicola</cp:lastModifiedBy>
  <cp:revision>2</cp:revision>
  <cp:lastPrinted>2020-07-15T09:42:00Z</cp:lastPrinted>
  <dcterms:created xsi:type="dcterms:W3CDTF">2020-09-09T09:12:00Z</dcterms:created>
  <dcterms:modified xsi:type="dcterms:W3CDTF">2020-09-09T09:12:00Z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ea9fe172-9a98-4637-95b0-2cad40efca4d</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