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31980" w14:textId="77777777" w:rsidR="003E5208" w:rsidRDefault="003E5208" w:rsidP="001B58F8">
      <w:pPr>
        <w:widowControl w:val="0"/>
        <w:jc w:val="right"/>
        <w:rPr>
          <w:b/>
          <w:sz w:val="2"/>
          <w:szCs w:val="40"/>
          <w:lang w:val="fr-FR"/>
        </w:rPr>
      </w:pPr>
      <w:bookmarkStart w:id="0" w:name="_GoBack"/>
      <w:bookmarkEnd w:id="0"/>
    </w:p>
    <w:p w14:paraId="41F6663C" w14:textId="77777777" w:rsidR="003E5208" w:rsidRDefault="000732B9" w:rsidP="001B58F8">
      <w:pPr>
        <w:ind w:left="4592"/>
        <w:rPr>
          <w:rFonts w:ascii="Arial Black" w:hAnsi="Arial Black"/>
          <w:caps/>
          <w:sz w:val="15"/>
          <w:lang w:val="fr-FR"/>
        </w:rPr>
      </w:pPr>
      <w:r w:rsidRPr="00BA6EE8">
        <w:rPr>
          <w:noProof/>
          <w:lang w:eastAsia="en-US"/>
        </w:rPr>
        <w:drawing>
          <wp:inline distT="0" distB="0" distL="0" distR="0" wp14:anchorId="356BAE83" wp14:editId="7F12B865">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7C74FEE3" w14:textId="77777777" w:rsidR="003E5208" w:rsidRDefault="007735E2" w:rsidP="001B58F8">
      <w:pPr>
        <w:pBdr>
          <w:top w:val="single" w:sz="4" w:space="10" w:color="auto"/>
        </w:pBdr>
        <w:spacing w:before="120"/>
        <w:jc w:val="right"/>
        <w:rPr>
          <w:rFonts w:ascii="Arial Black" w:hAnsi="Arial Black"/>
          <w:b/>
          <w:caps/>
          <w:sz w:val="15"/>
          <w:lang w:val="fr-FR"/>
        </w:rPr>
      </w:pPr>
      <w:r w:rsidRPr="00BA6EE8">
        <w:rPr>
          <w:rFonts w:ascii="Arial Black" w:hAnsi="Arial Black"/>
          <w:b/>
          <w:caps/>
          <w:sz w:val="15"/>
          <w:lang w:val="fr-FR"/>
        </w:rPr>
        <w:t>H/A/</w:t>
      </w:r>
      <w:r w:rsidR="001F6CBC" w:rsidRPr="00BA6EE8">
        <w:rPr>
          <w:rFonts w:ascii="Arial Black" w:hAnsi="Arial Black"/>
          <w:b/>
          <w:caps/>
          <w:sz w:val="15"/>
          <w:lang w:val="fr-FR"/>
        </w:rPr>
        <w:t>40</w:t>
      </w:r>
      <w:r w:rsidR="004A28C2" w:rsidRPr="00BA6EE8">
        <w:rPr>
          <w:rFonts w:ascii="Arial Black" w:hAnsi="Arial Black"/>
          <w:b/>
          <w:caps/>
          <w:sz w:val="15"/>
          <w:lang w:val="fr-FR"/>
        </w:rPr>
        <w:t>/</w:t>
      </w:r>
      <w:bookmarkStart w:id="1" w:name="Code"/>
      <w:bookmarkEnd w:id="1"/>
      <w:r w:rsidR="00091E1A" w:rsidRPr="00BA6EE8">
        <w:rPr>
          <w:rFonts w:ascii="Arial Black" w:hAnsi="Arial Black"/>
          <w:b/>
          <w:caps/>
          <w:sz w:val="15"/>
          <w:lang w:val="fr-FR"/>
        </w:rPr>
        <w:t>1</w:t>
      </w:r>
    </w:p>
    <w:p w14:paraId="0C09B857" w14:textId="77777777" w:rsidR="003E5208" w:rsidRDefault="006E4F5F" w:rsidP="001B58F8">
      <w:pPr>
        <w:jc w:val="right"/>
        <w:rPr>
          <w:rFonts w:ascii="Arial Black" w:hAnsi="Arial Black"/>
          <w:b/>
          <w:caps/>
          <w:sz w:val="15"/>
          <w:lang w:val="fr-FR"/>
        </w:rPr>
      </w:pPr>
      <w:r w:rsidRPr="00BA6EE8">
        <w:rPr>
          <w:rFonts w:ascii="Arial Black" w:hAnsi="Arial Black"/>
          <w:b/>
          <w:caps/>
          <w:sz w:val="15"/>
          <w:lang w:val="fr-FR"/>
        </w:rPr>
        <w:t>ORIGINAL</w:t>
      </w:r>
      <w:r w:rsidR="000732B9" w:rsidRPr="00BA6EE8">
        <w:rPr>
          <w:rFonts w:ascii="Arial Black" w:hAnsi="Arial Black"/>
          <w:b/>
          <w:caps/>
          <w:sz w:val="15"/>
          <w:lang w:val="fr-FR"/>
        </w:rPr>
        <w:t> </w:t>
      </w:r>
      <w:r w:rsidRPr="00BA6EE8">
        <w:rPr>
          <w:rFonts w:ascii="Arial Black" w:hAnsi="Arial Black"/>
          <w:b/>
          <w:caps/>
          <w:sz w:val="15"/>
          <w:lang w:val="fr-FR"/>
        </w:rPr>
        <w:t xml:space="preserve">: </w:t>
      </w:r>
      <w:bookmarkStart w:id="2" w:name="Original"/>
      <w:bookmarkEnd w:id="2"/>
      <w:r w:rsidR="000732B9" w:rsidRPr="00BA6EE8">
        <w:rPr>
          <w:rFonts w:ascii="Arial Black" w:hAnsi="Arial Black"/>
          <w:b/>
          <w:caps/>
          <w:sz w:val="15"/>
          <w:lang w:val="fr-FR"/>
        </w:rPr>
        <w:t>anglais</w:t>
      </w:r>
    </w:p>
    <w:p w14:paraId="309A59A7" w14:textId="5FB54EB0" w:rsidR="003E5208" w:rsidRDefault="006E4F5F" w:rsidP="00480158">
      <w:pPr>
        <w:spacing w:after="1200"/>
        <w:jc w:val="right"/>
        <w:rPr>
          <w:rFonts w:ascii="Arial Black" w:hAnsi="Arial Black"/>
          <w:b/>
          <w:caps/>
          <w:sz w:val="15"/>
          <w:lang w:val="fr-FR"/>
        </w:rPr>
      </w:pPr>
      <w:r w:rsidRPr="00BA6EE8">
        <w:rPr>
          <w:rFonts w:ascii="Arial Black" w:hAnsi="Arial Black"/>
          <w:b/>
          <w:caps/>
          <w:sz w:val="15"/>
          <w:lang w:val="fr-FR"/>
        </w:rPr>
        <w:t>DATE</w:t>
      </w:r>
      <w:r w:rsidR="000732B9" w:rsidRPr="00BA6EE8">
        <w:rPr>
          <w:rFonts w:ascii="Arial Black" w:hAnsi="Arial Black"/>
          <w:b/>
          <w:caps/>
          <w:sz w:val="15"/>
          <w:lang w:val="fr-FR"/>
        </w:rPr>
        <w:t> </w:t>
      </w:r>
      <w:r w:rsidRPr="00BA6EE8">
        <w:rPr>
          <w:rFonts w:ascii="Arial Black" w:hAnsi="Arial Black"/>
          <w:b/>
          <w:caps/>
          <w:sz w:val="15"/>
          <w:lang w:val="fr-FR"/>
        </w:rPr>
        <w:t>:</w:t>
      </w:r>
      <w:bookmarkStart w:id="3" w:name="Date"/>
      <w:bookmarkEnd w:id="3"/>
      <w:r w:rsidR="00100ACA" w:rsidRPr="00BA6EE8">
        <w:rPr>
          <w:rFonts w:ascii="Arial Black" w:hAnsi="Arial Black"/>
          <w:b/>
          <w:caps/>
          <w:sz w:val="15"/>
          <w:lang w:val="fr-FR"/>
        </w:rPr>
        <w:t xml:space="preserve"> </w:t>
      </w:r>
      <w:r w:rsidR="00480158">
        <w:rPr>
          <w:rFonts w:ascii="Arial Black" w:hAnsi="Arial Black"/>
          <w:b/>
          <w:caps/>
          <w:sz w:val="15"/>
          <w:lang w:val="fr-FR"/>
        </w:rPr>
        <w:t>11</w:t>
      </w:r>
      <w:r w:rsidR="000732B9" w:rsidRPr="00BA6EE8">
        <w:rPr>
          <w:rFonts w:ascii="Arial Black" w:hAnsi="Arial Black"/>
          <w:b/>
          <w:caps/>
          <w:sz w:val="15"/>
          <w:lang w:val="fr-FR"/>
        </w:rPr>
        <w:t> </w:t>
      </w:r>
      <w:r w:rsidR="003040F5">
        <w:rPr>
          <w:rFonts w:ascii="Arial Black" w:hAnsi="Arial Black"/>
          <w:b/>
          <w:caps/>
          <w:sz w:val="15"/>
          <w:lang w:val="fr-FR"/>
        </w:rPr>
        <w:t>septembre</w:t>
      </w:r>
      <w:r w:rsidR="000732B9" w:rsidRPr="00BA6EE8">
        <w:rPr>
          <w:rFonts w:ascii="Arial Black" w:hAnsi="Arial Black"/>
          <w:b/>
          <w:caps/>
          <w:sz w:val="15"/>
          <w:lang w:val="fr-FR"/>
        </w:rPr>
        <w:t> </w:t>
      </w:r>
      <w:r w:rsidR="00091E1A" w:rsidRPr="00BA6EE8">
        <w:rPr>
          <w:rFonts w:ascii="Arial Black" w:hAnsi="Arial Black"/>
          <w:b/>
          <w:caps/>
          <w:sz w:val="15"/>
          <w:lang w:val="fr-FR"/>
        </w:rPr>
        <w:t>20</w:t>
      </w:r>
      <w:r w:rsidR="00494143" w:rsidRPr="00BA6EE8">
        <w:rPr>
          <w:rFonts w:ascii="Arial Black" w:hAnsi="Arial Black"/>
          <w:b/>
          <w:caps/>
          <w:sz w:val="15"/>
          <w:lang w:val="fr-FR"/>
        </w:rPr>
        <w:t>20</w:t>
      </w:r>
    </w:p>
    <w:p w14:paraId="29D84430" w14:textId="77777777" w:rsidR="003E5208" w:rsidRDefault="000732B9" w:rsidP="000732B9">
      <w:pPr>
        <w:pStyle w:val="Heading1"/>
        <w:rPr>
          <w:lang w:val="fr-FR"/>
        </w:rPr>
      </w:pPr>
      <w:r w:rsidRPr="00BA6EE8">
        <w:rPr>
          <w:lang w:val="fr-FR"/>
        </w:rPr>
        <w:t>Union particulière pour le dépôt international des dessins et modèles industriels (Union de La Haye</w:t>
      </w:r>
      <w:r w:rsidR="007735E2" w:rsidRPr="00BA6EE8">
        <w:rPr>
          <w:lang w:val="fr-FR"/>
        </w:rPr>
        <w:t>)</w:t>
      </w:r>
    </w:p>
    <w:p w14:paraId="284B6346" w14:textId="77777777" w:rsidR="003E5208" w:rsidRDefault="007735E2" w:rsidP="0018750B">
      <w:pPr>
        <w:pStyle w:val="Heading1"/>
        <w:tabs>
          <w:tab w:val="left" w:pos="5890"/>
        </w:tabs>
        <w:rPr>
          <w:lang w:val="fr-FR"/>
        </w:rPr>
      </w:pPr>
      <w:r w:rsidRPr="00BA6EE8">
        <w:rPr>
          <w:lang w:val="fr-FR"/>
        </w:rPr>
        <w:t>Assembl</w:t>
      </w:r>
      <w:r w:rsidR="000732B9" w:rsidRPr="00BA6EE8">
        <w:rPr>
          <w:lang w:val="fr-FR"/>
        </w:rPr>
        <w:t>ée</w:t>
      </w:r>
    </w:p>
    <w:p w14:paraId="0F25BCE0" w14:textId="77777777" w:rsidR="003E5208" w:rsidRDefault="000732B9" w:rsidP="001B58F8">
      <w:pPr>
        <w:spacing w:after="720"/>
        <w:rPr>
          <w:b/>
          <w:sz w:val="24"/>
          <w:lang w:val="fr-FR"/>
        </w:rPr>
      </w:pPr>
      <w:r w:rsidRPr="00BA6EE8">
        <w:rPr>
          <w:b/>
          <w:sz w:val="24"/>
          <w:lang w:val="fr-FR"/>
        </w:rPr>
        <w:t>Quarantième session (18</w:t>
      </w:r>
      <w:r w:rsidRPr="00BA6EE8">
        <w:rPr>
          <w:b/>
          <w:sz w:val="24"/>
          <w:vertAlign w:val="superscript"/>
          <w:lang w:val="fr-FR"/>
        </w:rPr>
        <w:t>e</w:t>
      </w:r>
      <w:r w:rsidRPr="00BA6EE8">
        <w:rPr>
          <w:b/>
          <w:sz w:val="24"/>
          <w:lang w:val="fr-FR"/>
        </w:rPr>
        <w:t> session extraordinaire)</w:t>
      </w:r>
      <w:r w:rsidR="003D57B0" w:rsidRPr="00BA6EE8">
        <w:rPr>
          <w:b/>
          <w:sz w:val="24"/>
          <w:lang w:val="fr-FR"/>
        </w:rPr>
        <w:br/>
      </w:r>
      <w:r w:rsidR="00DF023A" w:rsidRPr="00BA6EE8">
        <w:rPr>
          <w:b/>
          <w:sz w:val="24"/>
          <w:lang w:val="fr-FR"/>
        </w:rPr>
        <w:t>Gen</w:t>
      </w:r>
      <w:r w:rsidRPr="00BA6EE8">
        <w:rPr>
          <w:b/>
          <w:sz w:val="24"/>
          <w:lang w:val="fr-FR"/>
        </w:rPr>
        <w:t>ève</w:t>
      </w:r>
      <w:r w:rsidR="00DF023A" w:rsidRPr="00BA6EE8">
        <w:rPr>
          <w:b/>
          <w:sz w:val="24"/>
          <w:lang w:val="fr-FR"/>
        </w:rPr>
        <w:t xml:space="preserve">, </w:t>
      </w:r>
      <w:r w:rsidR="000E1812" w:rsidRPr="00BA6EE8">
        <w:rPr>
          <w:b/>
          <w:sz w:val="24"/>
          <w:lang w:val="fr-FR"/>
        </w:rPr>
        <w:t xml:space="preserve">21 </w:t>
      </w:r>
      <w:r w:rsidR="003040F5">
        <w:rPr>
          <w:b/>
          <w:sz w:val="24"/>
          <w:lang w:val="fr-FR"/>
        </w:rPr>
        <w:t>– 25</w:t>
      </w:r>
      <w:r w:rsidRPr="00BA6EE8">
        <w:rPr>
          <w:b/>
          <w:sz w:val="24"/>
          <w:lang w:val="fr-FR"/>
        </w:rPr>
        <w:t> septembre </w:t>
      </w:r>
      <w:r w:rsidR="00DF023A" w:rsidRPr="00BA6EE8">
        <w:rPr>
          <w:b/>
          <w:sz w:val="24"/>
          <w:lang w:val="fr-FR"/>
        </w:rPr>
        <w:t>20</w:t>
      </w:r>
      <w:r w:rsidR="001F6CBC" w:rsidRPr="00BA6EE8">
        <w:rPr>
          <w:b/>
          <w:sz w:val="24"/>
          <w:lang w:val="fr-FR"/>
        </w:rPr>
        <w:t>20</w:t>
      </w:r>
    </w:p>
    <w:p w14:paraId="5D9D8B93" w14:textId="5EA52A21" w:rsidR="003E5208" w:rsidRDefault="003040F5" w:rsidP="001B58F8">
      <w:pPr>
        <w:spacing w:after="360"/>
        <w:rPr>
          <w:caps/>
          <w:sz w:val="24"/>
          <w:lang w:val="fr-FR"/>
        </w:rPr>
      </w:pPr>
      <w:bookmarkStart w:id="4" w:name="TitleOfDoc"/>
      <w:bookmarkEnd w:id="4"/>
      <w:r w:rsidRPr="003040F5">
        <w:rPr>
          <w:caps/>
          <w:sz w:val="24"/>
          <w:lang w:val="fr-FR"/>
        </w:rPr>
        <w:t>Mesures liées à la pandémie de COVID</w:t>
      </w:r>
      <w:r w:rsidR="00114289">
        <w:rPr>
          <w:caps/>
          <w:sz w:val="24"/>
          <w:lang w:val="fr-FR"/>
        </w:rPr>
        <w:t> </w:t>
      </w:r>
      <w:r w:rsidRPr="003040F5">
        <w:rPr>
          <w:caps/>
          <w:sz w:val="24"/>
          <w:lang w:val="fr-FR"/>
        </w:rPr>
        <w:t>19</w:t>
      </w:r>
      <w:r w:rsidR="00114289">
        <w:rPr>
          <w:caps/>
          <w:sz w:val="24"/>
          <w:lang w:val="fr-FR"/>
        </w:rPr>
        <w:t> </w:t>
      </w:r>
      <w:r w:rsidRPr="003040F5">
        <w:rPr>
          <w:caps/>
          <w:sz w:val="24"/>
          <w:lang w:val="fr-FR"/>
        </w:rPr>
        <w:t>: rendre obligatoire l’indication d’une adresse électronique</w:t>
      </w:r>
    </w:p>
    <w:p w14:paraId="28FA81E3" w14:textId="77777777" w:rsidR="003E5208" w:rsidRDefault="000F4ECA" w:rsidP="000F4ECA">
      <w:pPr>
        <w:spacing w:after="1040"/>
        <w:rPr>
          <w:i/>
          <w:lang w:val="fr-FR"/>
        </w:rPr>
      </w:pPr>
      <w:bookmarkStart w:id="5" w:name="Prepared"/>
      <w:bookmarkEnd w:id="5"/>
      <w:r w:rsidRPr="00BA6EE8">
        <w:rPr>
          <w:i/>
          <w:lang w:val="fr-FR"/>
        </w:rPr>
        <w:t xml:space="preserve">Document </w:t>
      </w:r>
      <w:r w:rsidR="000732B9" w:rsidRPr="00BA6EE8">
        <w:rPr>
          <w:i/>
          <w:lang w:val="fr-FR"/>
        </w:rPr>
        <w:t>établi par le</w:t>
      </w:r>
      <w:r w:rsidRPr="00BA6EE8">
        <w:rPr>
          <w:i/>
          <w:lang w:val="fr-FR"/>
        </w:rPr>
        <w:t xml:space="preserve"> Secr</w:t>
      </w:r>
      <w:r w:rsidR="000732B9" w:rsidRPr="00BA6EE8">
        <w:rPr>
          <w:i/>
          <w:lang w:val="fr-FR"/>
        </w:rPr>
        <w:t>é</w:t>
      </w:r>
      <w:r w:rsidRPr="00BA6EE8">
        <w:rPr>
          <w:i/>
          <w:lang w:val="fr-FR"/>
        </w:rPr>
        <w:t>tariat</w:t>
      </w:r>
    </w:p>
    <w:p w14:paraId="73B14795" w14:textId="23F70BEB" w:rsidR="003E5208" w:rsidRDefault="007C2009" w:rsidP="00480158">
      <w:pPr>
        <w:pStyle w:val="Heading2"/>
      </w:pPr>
      <w:r>
        <w:t>RAPPEL</w:t>
      </w:r>
    </w:p>
    <w:p w14:paraId="66590DBE" w14:textId="0345E65B" w:rsidR="003E5208" w:rsidRPr="003E5208" w:rsidRDefault="003E5208" w:rsidP="009E02A7">
      <w:pPr>
        <w:pStyle w:val="ONUMFS"/>
        <w:rPr>
          <w:lang w:val="fr-FR"/>
        </w:rPr>
      </w:pPr>
      <w:r w:rsidRPr="003E5208">
        <w:rPr>
          <w:lang w:val="fr-FR"/>
        </w:rPr>
        <w:t xml:space="preserve">La pandémie de COVID-19 et les mesures prises pour y faire face ont </w:t>
      </w:r>
      <w:r w:rsidR="005D7D2E">
        <w:rPr>
          <w:lang w:val="fr-FR"/>
        </w:rPr>
        <w:t>provoqué</w:t>
      </w:r>
      <w:r w:rsidRPr="003E5208">
        <w:rPr>
          <w:lang w:val="fr-FR"/>
        </w:rPr>
        <w:t xml:space="preserve"> de graves perturbations </w:t>
      </w:r>
      <w:r w:rsidR="005D7D2E">
        <w:rPr>
          <w:lang w:val="fr-FR"/>
        </w:rPr>
        <w:t>au sein de</w:t>
      </w:r>
      <w:r w:rsidRPr="003E5208">
        <w:rPr>
          <w:lang w:val="fr-FR"/>
        </w:rPr>
        <w:t xml:space="preserve"> la communauté de la propriété intellectuelle, notamment pour les utilisateurs du système de La Haye concernant l</w:t>
      </w:r>
      <w:r w:rsidR="00114289">
        <w:rPr>
          <w:lang w:val="fr-FR"/>
        </w:rPr>
        <w:t>’</w:t>
      </w:r>
      <w:r w:rsidRPr="003E5208">
        <w:rPr>
          <w:lang w:val="fr-FR"/>
        </w:rPr>
        <w:t xml:space="preserve">enregistrement international des dessins et modèles industriels (ci-après dénommé </w:t>
      </w:r>
      <w:r w:rsidR="00114289">
        <w:rPr>
          <w:lang w:val="fr-FR"/>
        </w:rPr>
        <w:t>“</w:t>
      </w:r>
      <w:r w:rsidRPr="003E5208">
        <w:rPr>
          <w:lang w:val="fr-FR"/>
        </w:rPr>
        <w:t>système de La Haye</w:t>
      </w:r>
      <w:r w:rsidR="00114289">
        <w:rPr>
          <w:lang w:val="fr-FR"/>
        </w:rPr>
        <w:t>”</w:t>
      </w:r>
      <w:r w:rsidRPr="003E5208">
        <w:rPr>
          <w:lang w:val="fr-FR"/>
        </w:rPr>
        <w:t>) s</w:t>
      </w:r>
      <w:r w:rsidR="00114289">
        <w:rPr>
          <w:lang w:val="fr-FR"/>
        </w:rPr>
        <w:t>’</w:t>
      </w:r>
      <w:r w:rsidRPr="003E5208">
        <w:rPr>
          <w:lang w:val="fr-FR"/>
        </w:rPr>
        <w:t xml:space="preserve">agissant de la communication entre les déposants, les titulaires ou leurs mandataires et le Bureau </w:t>
      </w:r>
      <w:r w:rsidR="00114289">
        <w:rPr>
          <w:lang w:val="fr-FR"/>
        </w:rPr>
        <w:t>i</w:t>
      </w:r>
      <w:r w:rsidRPr="003E5208">
        <w:rPr>
          <w:lang w:val="fr-FR"/>
        </w:rPr>
        <w:t>nternational.</w:t>
      </w:r>
      <w:r w:rsidR="009170D9" w:rsidRPr="003E5208">
        <w:rPr>
          <w:lang w:val="fr-FR"/>
        </w:rPr>
        <w:t xml:space="preserve">  </w:t>
      </w:r>
    </w:p>
    <w:p w14:paraId="6E55F01A" w14:textId="77777777" w:rsidR="003E5208" w:rsidRDefault="007E792F" w:rsidP="009E02A7">
      <w:pPr>
        <w:pStyle w:val="ONUMFS"/>
        <w:rPr>
          <w:lang w:val="fr-FR"/>
        </w:rPr>
      </w:pPr>
      <w:r w:rsidRPr="00BA6EE8">
        <w:rPr>
          <w:lang w:val="fr-FR"/>
        </w:rPr>
        <w:t>Avant la pandémie de COVID</w:t>
      </w:r>
      <w:r w:rsidRPr="00BA6EE8">
        <w:rPr>
          <w:lang w:val="fr-FR"/>
        </w:rPr>
        <w:noBreakHyphen/>
        <w:t xml:space="preserve">19, le Bureau international transmettait en pratique ses communications aux déposants, aux titulaires et à leurs représentants par voie postale.  Pour les irrégularités concernant uniquement les demandes internationales, la version électronique des communications était également disponible dans </w:t>
      </w:r>
      <w:proofErr w:type="spellStart"/>
      <w:r w:rsidRPr="00BA6EE8">
        <w:rPr>
          <w:lang w:val="fr-FR"/>
        </w:rPr>
        <w:t>eHague</w:t>
      </w:r>
      <w:proofErr w:type="spellEnd"/>
      <w:r w:rsidRPr="00BA6EE8">
        <w:rPr>
          <w:lang w:val="fr-FR"/>
        </w:rPr>
        <w:t xml:space="preserve"> lorsque la demande internationale avait été déposée au moyen de </w:t>
      </w:r>
      <w:proofErr w:type="spellStart"/>
      <w:r w:rsidRPr="00BA6EE8">
        <w:rPr>
          <w:lang w:val="fr-FR"/>
        </w:rPr>
        <w:t>eHague</w:t>
      </w:r>
      <w:proofErr w:type="spellEnd"/>
      <w:r w:rsidR="00407D92" w:rsidRPr="00BA6EE8">
        <w:rPr>
          <w:lang w:val="fr-FR"/>
        </w:rPr>
        <w:t>.</w:t>
      </w:r>
    </w:p>
    <w:p w14:paraId="54095DC5" w14:textId="08F020C9" w:rsidR="003E5208" w:rsidRPr="003E5208" w:rsidRDefault="007E792F" w:rsidP="009E02A7">
      <w:pPr>
        <w:pStyle w:val="ONUMFS"/>
        <w:rPr>
          <w:lang w:val="fr-FR"/>
        </w:rPr>
      </w:pPr>
      <w:r w:rsidRPr="00BA6EE8">
        <w:rPr>
          <w:lang w:val="fr-FR"/>
        </w:rPr>
        <w:t>Le 30 mars </w:t>
      </w:r>
      <w:r w:rsidR="004D55FC" w:rsidRPr="00BA6EE8">
        <w:rPr>
          <w:lang w:val="fr-FR"/>
        </w:rPr>
        <w:t xml:space="preserve">2020, </w:t>
      </w:r>
      <w:r w:rsidRPr="00BA6EE8">
        <w:rPr>
          <w:lang w:val="fr-FR"/>
        </w:rPr>
        <w:t xml:space="preserve">le Bureau international </w:t>
      </w:r>
      <w:r w:rsidR="00CF3708" w:rsidRPr="00BA6EE8">
        <w:rPr>
          <w:lang w:val="fr-FR"/>
        </w:rPr>
        <w:t xml:space="preserve">annonçait </w:t>
      </w:r>
      <w:r w:rsidR="00943D92" w:rsidRPr="00BA6EE8">
        <w:rPr>
          <w:lang w:val="fr-FR"/>
        </w:rPr>
        <w:t>qu’il cess</w:t>
      </w:r>
      <w:r w:rsidR="00596979">
        <w:rPr>
          <w:lang w:val="fr-FR"/>
        </w:rPr>
        <w:t>ait</w:t>
      </w:r>
      <w:r w:rsidR="00943D92" w:rsidRPr="00BA6EE8">
        <w:rPr>
          <w:lang w:val="fr-FR"/>
        </w:rPr>
        <w:t xml:space="preserve"> de diffuser des communications sur papier </w:t>
      </w:r>
      <w:r w:rsidR="00CF3708" w:rsidRPr="00BA6EE8">
        <w:rPr>
          <w:lang w:val="fr-FR"/>
        </w:rPr>
        <w:t xml:space="preserve">en raison de la suspension des services postaux entre la Suisse et un certain nombre de pays et </w:t>
      </w:r>
      <w:r w:rsidR="003040F5">
        <w:rPr>
          <w:lang w:val="fr-FR"/>
        </w:rPr>
        <w:t>pour</w:t>
      </w:r>
      <w:r w:rsidR="00CF3708" w:rsidRPr="00BA6EE8">
        <w:rPr>
          <w:lang w:val="fr-FR"/>
        </w:rPr>
        <w:t xml:space="preserve"> se conformer aux directives des autorités de santé publique</w:t>
      </w:r>
      <w:r w:rsidR="004D55FC" w:rsidRPr="00BA6EE8">
        <w:rPr>
          <w:rStyle w:val="FootnoteReference"/>
          <w:lang w:val="fr-FR"/>
        </w:rPr>
        <w:footnoteReference w:id="2"/>
      </w:r>
      <w:r w:rsidR="004D55FC" w:rsidRPr="00BA6EE8">
        <w:rPr>
          <w:lang w:val="fr-FR"/>
        </w:rPr>
        <w:t xml:space="preserve">.  </w:t>
      </w:r>
      <w:r w:rsidR="00046EEA" w:rsidRPr="00BA6EE8">
        <w:rPr>
          <w:lang w:val="fr-FR"/>
        </w:rPr>
        <w:t xml:space="preserve">À la place, le Bureau international a commencé à envoyer </w:t>
      </w:r>
      <w:r w:rsidR="003040F5">
        <w:rPr>
          <w:lang w:val="fr-FR"/>
        </w:rPr>
        <w:t>des</w:t>
      </w:r>
      <w:r w:rsidR="00046EEA" w:rsidRPr="00BA6EE8">
        <w:rPr>
          <w:lang w:val="fr-FR"/>
        </w:rPr>
        <w:t xml:space="preserve"> message</w:t>
      </w:r>
      <w:r w:rsidR="003040F5">
        <w:rPr>
          <w:lang w:val="fr-FR"/>
        </w:rPr>
        <w:t>s</w:t>
      </w:r>
      <w:r w:rsidR="00046EEA" w:rsidRPr="00BA6EE8">
        <w:rPr>
          <w:lang w:val="fr-FR"/>
        </w:rPr>
        <w:t xml:space="preserve"> électronique</w:t>
      </w:r>
      <w:r w:rsidR="003040F5">
        <w:rPr>
          <w:lang w:val="fr-FR"/>
        </w:rPr>
        <w:t>s</w:t>
      </w:r>
      <w:r w:rsidR="00046EEA" w:rsidRPr="00BA6EE8">
        <w:rPr>
          <w:lang w:val="fr-FR"/>
        </w:rPr>
        <w:t xml:space="preserve"> permettant de télécharger une communication spécifique grâce à un dispositif de téléchargement sécurisé, lorsque la partie concernée avait fourni une adresse électronique.  </w:t>
      </w:r>
      <w:r w:rsidR="004F4404">
        <w:rPr>
          <w:lang w:val="fr-FR"/>
        </w:rPr>
        <w:lastRenderedPageBreak/>
        <w:t>Globalement</w:t>
      </w:r>
      <w:r w:rsidR="003E5208">
        <w:rPr>
          <w:lang w:val="fr-FR"/>
        </w:rPr>
        <w:t>, les utilisateurs ont réagi de manière très positive à ce passage à la communication électronique.</w:t>
      </w:r>
    </w:p>
    <w:p w14:paraId="0DE580AB" w14:textId="502FB6F8" w:rsidR="003E5208" w:rsidRPr="00E86A40" w:rsidRDefault="00046EEA" w:rsidP="009E02A7">
      <w:pPr>
        <w:pStyle w:val="ONUMFS"/>
        <w:rPr>
          <w:lang w:val="fr-FR"/>
        </w:rPr>
      </w:pPr>
      <w:r w:rsidRPr="00BA6EE8">
        <w:rPr>
          <w:lang w:val="fr-FR"/>
        </w:rPr>
        <w:t xml:space="preserve">Toutefois, le Bureau international a dû rechercher </w:t>
      </w:r>
      <w:r w:rsidR="003040F5">
        <w:rPr>
          <w:lang w:val="fr-FR"/>
        </w:rPr>
        <w:t>les</w:t>
      </w:r>
      <w:r w:rsidRPr="00BA6EE8">
        <w:rPr>
          <w:lang w:val="fr-FR"/>
        </w:rPr>
        <w:t xml:space="preserve"> adresse</w:t>
      </w:r>
      <w:r w:rsidR="003040F5">
        <w:rPr>
          <w:lang w:val="fr-FR"/>
        </w:rPr>
        <w:t>s</w:t>
      </w:r>
      <w:r w:rsidRPr="00BA6EE8">
        <w:rPr>
          <w:lang w:val="fr-FR"/>
        </w:rPr>
        <w:t xml:space="preserve"> électronique</w:t>
      </w:r>
      <w:r w:rsidR="003040F5">
        <w:rPr>
          <w:lang w:val="fr-FR"/>
        </w:rPr>
        <w:t>s</w:t>
      </w:r>
      <w:r w:rsidRPr="00BA6EE8">
        <w:rPr>
          <w:lang w:val="fr-FR"/>
        </w:rPr>
        <w:t xml:space="preserve"> associée</w:t>
      </w:r>
      <w:r w:rsidR="003040F5">
        <w:rPr>
          <w:lang w:val="fr-FR"/>
        </w:rPr>
        <w:t>s</w:t>
      </w:r>
      <w:r w:rsidRPr="00BA6EE8">
        <w:rPr>
          <w:lang w:val="fr-FR"/>
        </w:rPr>
        <w:t xml:space="preserve"> </w:t>
      </w:r>
      <w:r w:rsidR="003040F5">
        <w:rPr>
          <w:lang w:val="fr-FR"/>
        </w:rPr>
        <w:t>aux</w:t>
      </w:r>
      <w:r w:rsidRPr="00BA6EE8">
        <w:rPr>
          <w:lang w:val="fr-FR"/>
        </w:rPr>
        <w:t xml:space="preserve"> partie</w:t>
      </w:r>
      <w:r w:rsidR="003040F5">
        <w:rPr>
          <w:lang w:val="fr-FR"/>
        </w:rPr>
        <w:t>s</w:t>
      </w:r>
      <w:r w:rsidRPr="00BA6EE8">
        <w:rPr>
          <w:lang w:val="fr-FR"/>
        </w:rPr>
        <w:t xml:space="preserve"> concernée</w:t>
      </w:r>
      <w:r w:rsidR="003040F5">
        <w:rPr>
          <w:lang w:val="fr-FR"/>
        </w:rPr>
        <w:t>s</w:t>
      </w:r>
      <w:r w:rsidRPr="00BA6EE8">
        <w:rPr>
          <w:lang w:val="fr-FR"/>
        </w:rPr>
        <w:t xml:space="preserve"> dans </w:t>
      </w:r>
      <w:r w:rsidR="003040F5">
        <w:rPr>
          <w:lang w:val="fr-FR"/>
        </w:rPr>
        <w:t>près de</w:t>
      </w:r>
      <w:r w:rsidRPr="00BA6EE8">
        <w:rPr>
          <w:lang w:val="fr-FR"/>
        </w:rPr>
        <w:t xml:space="preserve"> 1</w:t>
      </w:r>
      <w:r w:rsidR="003040F5">
        <w:rPr>
          <w:lang w:val="fr-FR"/>
        </w:rPr>
        <w:t>6</w:t>
      </w:r>
      <w:r w:rsidRPr="00BA6EE8">
        <w:rPr>
          <w:lang w:val="fr-FR"/>
        </w:rPr>
        <w:t>% des enregistrements internationaux.  Au moment de la rédaction du présent document et après avoir effectué des recherches</w:t>
      </w:r>
      <w:r w:rsidR="004F4404">
        <w:rPr>
          <w:lang w:val="fr-FR"/>
        </w:rPr>
        <w:t xml:space="preserve"> supplémentaires</w:t>
      </w:r>
      <w:r w:rsidRPr="00BA6EE8">
        <w:rPr>
          <w:lang w:val="fr-FR"/>
        </w:rPr>
        <w:t>, le Bureau international n</w:t>
      </w:r>
      <w:r w:rsidR="001A7A41">
        <w:rPr>
          <w:lang w:val="fr-FR"/>
        </w:rPr>
        <w:t>’</w:t>
      </w:r>
      <w:r w:rsidRPr="00BA6EE8">
        <w:rPr>
          <w:lang w:val="fr-FR"/>
        </w:rPr>
        <w:t>a pas été en mesure d</w:t>
      </w:r>
      <w:r w:rsidR="001A7A41">
        <w:rPr>
          <w:lang w:val="fr-FR"/>
        </w:rPr>
        <w:t>’</w:t>
      </w:r>
      <w:r w:rsidRPr="00BA6EE8">
        <w:rPr>
          <w:lang w:val="fr-FR"/>
        </w:rPr>
        <w:t xml:space="preserve">obtenir </w:t>
      </w:r>
      <w:r w:rsidR="003040F5">
        <w:rPr>
          <w:lang w:val="fr-FR"/>
        </w:rPr>
        <w:t>les</w:t>
      </w:r>
      <w:r w:rsidRPr="00BA6EE8">
        <w:rPr>
          <w:lang w:val="fr-FR"/>
        </w:rPr>
        <w:t xml:space="preserve"> adresse</w:t>
      </w:r>
      <w:r w:rsidR="003040F5">
        <w:rPr>
          <w:lang w:val="fr-FR"/>
        </w:rPr>
        <w:t>s</w:t>
      </w:r>
      <w:r w:rsidRPr="00BA6EE8">
        <w:rPr>
          <w:lang w:val="fr-FR"/>
        </w:rPr>
        <w:t xml:space="preserve"> électronique</w:t>
      </w:r>
      <w:r w:rsidR="003040F5">
        <w:rPr>
          <w:lang w:val="fr-FR"/>
        </w:rPr>
        <w:t>s</w:t>
      </w:r>
      <w:r w:rsidRPr="00BA6EE8">
        <w:rPr>
          <w:lang w:val="fr-FR"/>
        </w:rPr>
        <w:t xml:space="preserve"> dans moins de </w:t>
      </w:r>
      <w:r w:rsidR="003040F5">
        <w:rPr>
          <w:lang w:val="fr-FR"/>
        </w:rPr>
        <w:t>3</w:t>
      </w:r>
      <w:r w:rsidRPr="00BA6EE8">
        <w:rPr>
          <w:lang w:val="fr-FR"/>
        </w:rPr>
        <w:t xml:space="preserve">% des cas.  </w:t>
      </w:r>
      <w:r w:rsidR="00E86A40">
        <w:rPr>
          <w:lang w:val="fr-FR"/>
        </w:rPr>
        <w:t>Dans ce</w:t>
      </w:r>
      <w:r w:rsidR="004F4404">
        <w:rPr>
          <w:lang w:val="fr-FR"/>
        </w:rPr>
        <w:t>s</w:t>
      </w:r>
      <w:r w:rsidR="00E86A40">
        <w:rPr>
          <w:lang w:val="fr-FR"/>
        </w:rPr>
        <w:t xml:space="preserve"> cas, le Bureau international a envoyé ou enverra la communication par courrier postal</w:t>
      </w:r>
      <w:r w:rsidR="004F4404">
        <w:rPr>
          <w:lang w:val="fr-FR"/>
        </w:rPr>
        <w:t>, comme avant</w:t>
      </w:r>
      <w:r w:rsidR="00E86A40">
        <w:rPr>
          <w:lang w:val="fr-FR"/>
        </w:rPr>
        <w:t>.</w:t>
      </w:r>
    </w:p>
    <w:p w14:paraId="00EB2812" w14:textId="48E0E188" w:rsidR="003E5208" w:rsidRPr="00E86A40" w:rsidRDefault="00E265ED" w:rsidP="009E02A7">
      <w:pPr>
        <w:pStyle w:val="ONUMFS"/>
        <w:rPr>
          <w:lang w:val="fr-FR"/>
        </w:rPr>
      </w:pPr>
      <w:r w:rsidRPr="00BA6EE8">
        <w:rPr>
          <w:lang w:val="fr-FR"/>
        </w:rPr>
        <w:t>La pandémie actuelle de COVID</w:t>
      </w:r>
      <w:r w:rsidRPr="00BA6EE8">
        <w:rPr>
          <w:lang w:val="fr-FR"/>
        </w:rPr>
        <w:noBreakHyphen/>
        <w:t xml:space="preserve">19 a démontré la nécessité pour le Bureau international de procéder à des notifications sous forme électronique.  </w:t>
      </w:r>
      <w:r w:rsidR="00E86A40">
        <w:rPr>
          <w:lang w:val="fr-FR"/>
        </w:rPr>
        <w:t>La communication par voie électronique est le moyen le plus rapide, le plus efficace, le plus résilient et le plus sûr de transmettre des informations.</w:t>
      </w:r>
      <w:r w:rsidR="003040F5" w:rsidRPr="00E86A40">
        <w:rPr>
          <w:lang w:val="fr-FR"/>
        </w:rPr>
        <w:t xml:space="preserve">  </w:t>
      </w:r>
      <w:r w:rsidR="00E86A40">
        <w:rPr>
          <w:lang w:val="fr-FR"/>
        </w:rPr>
        <w:t>En tant que mode de communication par défaut, elle bénéficierait aux utilisateurs du système de La Haye en assurant une exécution rapide sans perturber les délais de réponse aux communications présentant un caractère urgent telles que les notifications de refus provisoire.</w:t>
      </w:r>
    </w:p>
    <w:p w14:paraId="630882C0" w14:textId="2581D24A" w:rsidR="003E5208" w:rsidRPr="00E86A40" w:rsidRDefault="00E86A40" w:rsidP="009E02A7">
      <w:pPr>
        <w:pStyle w:val="ONUMFS"/>
        <w:rPr>
          <w:lang w:val="fr-FR"/>
        </w:rPr>
      </w:pPr>
      <w:r w:rsidRPr="00E86A40">
        <w:rPr>
          <w:lang w:val="fr-FR"/>
        </w:rPr>
        <w:t>Compte tenu de ce qui précède et en raison de l</w:t>
      </w:r>
      <w:r w:rsidR="00114289">
        <w:rPr>
          <w:lang w:val="fr-FR"/>
        </w:rPr>
        <w:t>’</w:t>
      </w:r>
      <w:r w:rsidRPr="00E86A40">
        <w:rPr>
          <w:lang w:val="fr-FR"/>
        </w:rPr>
        <w:t>urgence de la situation, le présent document contient une proposition directe de modification du règlement d</w:t>
      </w:r>
      <w:r w:rsidR="00114289">
        <w:rPr>
          <w:lang w:val="fr-FR"/>
        </w:rPr>
        <w:t>’</w:t>
      </w:r>
      <w:r w:rsidRPr="00E86A40">
        <w:rPr>
          <w:lang w:val="fr-FR"/>
        </w:rPr>
        <w:t>exécution commun à l</w:t>
      </w:r>
      <w:r w:rsidR="00114289">
        <w:rPr>
          <w:lang w:val="fr-FR"/>
        </w:rPr>
        <w:t>’</w:t>
      </w:r>
      <w:r w:rsidRPr="00E86A40">
        <w:rPr>
          <w:lang w:val="fr-FR"/>
        </w:rPr>
        <w:t>Acte de 1999 et l</w:t>
      </w:r>
      <w:r w:rsidR="00114289">
        <w:rPr>
          <w:lang w:val="fr-FR"/>
        </w:rPr>
        <w:t>’</w:t>
      </w:r>
      <w:r w:rsidRPr="00E86A40">
        <w:rPr>
          <w:lang w:val="fr-FR"/>
        </w:rPr>
        <w:t>Acte de 1960 de l</w:t>
      </w:r>
      <w:r w:rsidR="00114289">
        <w:rPr>
          <w:lang w:val="fr-FR"/>
        </w:rPr>
        <w:t>’</w:t>
      </w:r>
      <w:r w:rsidRPr="00E86A40">
        <w:rPr>
          <w:lang w:val="fr-FR"/>
        </w:rPr>
        <w:t xml:space="preserve">Arrangement de La Haye (ci-après dénommé </w:t>
      </w:r>
      <w:r w:rsidR="00114289">
        <w:rPr>
          <w:lang w:val="fr-FR"/>
        </w:rPr>
        <w:t>“</w:t>
      </w:r>
      <w:r w:rsidRPr="00E86A40">
        <w:rPr>
          <w:lang w:val="fr-FR"/>
        </w:rPr>
        <w:t>règlement d</w:t>
      </w:r>
      <w:r w:rsidR="00114289">
        <w:rPr>
          <w:lang w:val="fr-FR"/>
        </w:rPr>
        <w:t>’</w:t>
      </w:r>
      <w:r w:rsidRPr="00E86A40">
        <w:rPr>
          <w:lang w:val="fr-FR"/>
        </w:rPr>
        <w:t>exécution commun</w:t>
      </w:r>
      <w:r w:rsidR="00114289">
        <w:rPr>
          <w:lang w:val="fr-FR"/>
        </w:rPr>
        <w:t>”</w:t>
      </w:r>
      <w:r w:rsidRPr="00E86A40">
        <w:rPr>
          <w:lang w:val="fr-FR"/>
        </w:rPr>
        <w:t>) à l</w:t>
      </w:r>
      <w:r w:rsidR="00114289">
        <w:rPr>
          <w:lang w:val="fr-FR"/>
        </w:rPr>
        <w:t>’</w:t>
      </w:r>
      <w:r w:rsidRPr="00E86A40">
        <w:rPr>
          <w:lang w:val="fr-FR"/>
        </w:rPr>
        <w:t>Assemblée de l</w:t>
      </w:r>
      <w:r w:rsidR="00114289">
        <w:rPr>
          <w:lang w:val="fr-FR"/>
        </w:rPr>
        <w:t>’</w:t>
      </w:r>
      <w:r w:rsidRPr="00E86A40">
        <w:rPr>
          <w:lang w:val="fr-FR"/>
        </w:rPr>
        <w:t>Union de La Haye pour examen immédiat, afin de s</w:t>
      </w:r>
      <w:r w:rsidR="00114289">
        <w:rPr>
          <w:lang w:val="fr-FR"/>
        </w:rPr>
        <w:t>’</w:t>
      </w:r>
      <w:r w:rsidRPr="00E86A40">
        <w:rPr>
          <w:lang w:val="fr-FR"/>
        </w:rPr>
        <w:t xml:space="preserve">assurer que les utilisateurs du système de La Haye bénéficient de la réception des communications électroniques du Bureau </w:t>
      </w:r>
      <w:r w:rsidR="00114289">
        <w:rPr>
          <w:lang w:val="fr-FR"/>
        </w:rPr>
        <w:t>i</w:t>
      </w:r>
      <w:r w:rsidRPr="00E86A40">
        <w:rPr>
          <w:lang w:val="fr-FR"/>
        </w:rPr>
        <w:t>nternational.</w:t>
      </w:r>
    </w:p>
    <w:p w14:paraId="2FC3592C" w14:textId="3ECA54E2" w:rsidR="003E5208" w:rsidRPr="00E86A40" w:rsidRDefault="00E86A40" w:rsidP="009E02A7">
      <w:pPr>
        <w:pStyle w:val="ONUMFS"/>
        <w:rPr>
          <w:lang w:val="fr-FR"/>
        </w:rPr>
      </w:pPr>
      <w:r w:rsidRPr="00E86A40">
        <w:rPr>
          <w:lang w:val="fr-FR"/>
        </w:rPr>
        <w:t xml:space="preserve">Une proposition analogue est </w:t>
      </w:r>
      <w:r w:rsidR="004F4404">
        <w:rPr>
          <w:lang w:val="fr-FR"/>
        </w:rPr>
        <w:t>également</w:t>
      </w:r>
      <w:r w:rsidRPr="00E86A40">
        <w:rPr>
          <w:lang w:val="fr-FR"/>
        </w:rPr>
        <w:t xml:space="preserve"> soumise directement à l’Assemblée de l’Union de Madrid à sa cinquante-quatrième session (31</w:t>
      </w:r>
      <w:r w:rsidRPr="004F4404">
        <w:rPr>
          <w:vertAlign w:val="superscript"/>
          <w:lang w:val="fr-FR"/>
        </w:rPr>
        <w:t>e</w:t>
      </w:r>
      <w:r w:rsidRPr="00E86A40">
        <w:rPr>
          <w:lang w:val="fr-FR"/>
        </w:rPr>
        <w:t> session extraordinaire) aux fins de la modification du règlement d’exécution du Protocole relatif à l’Arrangement de Madrid concernant l’enregistrement international des marques</w:t>
      </w:r>
      <w:r w:rsidR="00285803">
        <w:rPr>
          <w:rStyle w:val="FootnoteReference"/>
        </w:rPr>
        <w:footnoteReference w:id="3"/>
      </w:r>
      <w:r w:rsidRPr="00E86A40">
        <w:rPr>
          <w:lang w:val="fr-FR"/>
        </w:rPr>
        <w:t>.</w:t>
      </w:r>
    </w:p>
    <w:p w14:paraId="1544D2D7" w14:textId="0104297D" w:rsidR="003E5208" w:rsidRPr="00E86A40" w:rsidRDefault="00C41499" w:rsidP="00480158">
      <w:pPr>
        <w:pStyle w:val="Heading2"/>
      </w:pPr>
      <w:r w:rsidRPr="00E86A40">
        <w:t>PROPOSITION DE MODIFICATION DES RÈGLES</w:t>
      </w:r>
      <w:r>
        <w:t> </w:t>
      </w:r>
      <w:r w:rsidRPr="00E86A40">
        <w:t>3, 7 ET 21</w:t>
      </w:r>
    </w:p>
    <w:p w14:paraId="555267D6" w14:textId="5116FAF4" w:rsidR="003E5208" w:rsidRDefault="00E86A40" w:rsidP="009E02A7">
      <w:pPr>
        <w:pStyle w:val="ONUMFS"/>
        <w:rPr>
          <w:lang w:val="fr-FR"/>
        </w:rPr>
      </w:pPr>
      <w:r>
        <w:rPr>
          <w:lang w:val="fr-FR"/>
        </w:rPr>
        <w:t>Il est donc proposé de modifier les règles</w:t>
      </w:r>
      <w:r w:rsidR="00114289">
        <w:rPr>
          <w:lang w:val="fr-FR"/>
        </w:rPr>
        <w:t> </w:t>
      </w:r>
      <w:proofErr w:type="gramStart"/>
      <w:r>
        <w:rPr>
          <w:lang w:val="fr-FR"/>
        </w:rPr>
        <w:t>3.2)c</w:t>
      </w:r>
      <w:proofErr w:type="gramEnd"/>
      <w:r>
        <w:rPr>
          <w:lang w:val="fr-FR"/>
        </w:rPr>
        <w:t xml:space="preserve">) et </w:t>
      </w:r>
      <w:r w:rsidR="004F4404">
        <w:rPr>
          <w:lang w:val="fr-FR"/>
        </w:rPr>
        <w:t>3.</w:t>
      </w:r>
      <w:r>
        <w:rPr>
          <w:lang w:val="fr-FR"/>
        </w:rPr>
        <w:t xml:space="preserve">3)a), 7.3)ii) et </w:t>
      </w:r>
      <w:r w:rsidR="004F4404">
        <w:rPr>
          <w:lang w:val="fr-FR"/>
        </w:rPr>
        <w:t>7.</w:t>
      </w:r>
      <w:r>
        <w:rPr>
          <w:lang w:val="fr-FR"/>
        </w:rPr>
        <w:t>5)b)</w:t>
      </w:r>
      <w:r w:rsidR="00421B78">
        <w:rPr>
          <w:lang w:val="fr-FR"/>
        </w:rPr>
        <w:t>,</w:t>
      </w:r>
      <w:r>
        <w:rPr>
          <w:lang w:val="fr-FR"/>
        </w:rPr>
        <w:t xml:space="preserve"> et 21.2)iii) du règlement d’exécution commun, de manière à s</w:t>
      </w:r>
      <w:r w:rsidR="00114289">
        <w:rPr>
          <w:lang w:val="fr-FR"/>
        </w:rPr>
        <w:t>’</w:t>
      </w:r>
      <w:r>
        <w:rPr>
          <w:lang w:val="fr-FR"/>
        </w:rPr>
        <w:t>assurer que les déposants, les nouveaux propriétaires et leurs mandataires fournissent une adresse électronique dans la demande internationale, dans une demande d</w:t>
      </w:r>
      <w:r w:rsidR="00114289">
        <w:rPr>
          <w:lang w:val="fr-FR"/>
        </w:rPr>
        <w:t>’</w:t>
      </w:r>
      <w:r>
        <w:rPr>
          <w:lang w:val="fr-FR"/>
        </w:rPr>
        <w:t>inscription d</w:t>
      </w:r>
      <w:r w:rsidR="00114289">
        <w:rPr>
          <w:lang w:val="fr-FR"/>
        </w:rPr>
        <w:t>’</w:t>
      </w:r>
      <w:r>
        <w:rPr>
          <w:lang w:val="fr-FR"/>
        </w:rPr>
        <w:t>un changement de propriétaire, ou dans une communication distincte désignant un mandataire.</w:t>
      </w:r>
    </w:p>
    <w:p w14:paraId="51342DE3" w14:textId="369A3740" w:rsidR="003E5208" w:rsidRPr="00E86A40" w:rsidRDefault="00E87453" w:rsidP="009E02A7">
      <w:pPr>
        <w:pStyle w:val="ONUMFS"/>
        <w:rPr>
          <w:lang w:val="fr-FR"/>
        </w:rPr>
      </w:pPr>
      <w:r w:rsidRPr="00BA6EE8">
        <w:rPr>
          <w:lang w:val="fr-FR"/>
        </w:rPr>
        <w:t>Les modifications proposées visent à garantir que</w:t>
      </w:r>
      <w:r w:rsidR="004A5A13">
        <w:rPr>
          <w:lang w:val="fr-FR"/>
        </w:rPr>
        <w:t xml:space="preserve"> tous</w:t>
      </w:r>
      <w:r w:rsidRPr="00BA6EE8">
        <w:rPr>
          <w:lang w:val="fr-FR"/>
        </w:rPr>
        <w:t xml:space="preserve"> les utilisateurs du système de La Haye bénéficient de la réception des communications électroniques du Bureau international.  </w:t>
      </w:r>
      <w:r w:rsidR="00E86A40">
        <w:rPr>
          <w:lang w:val="fr-FR"/>
        </w:rPr>
        <w:t>Grâce à la traçabilité des communications électroniques, le Bureau international peut déterminer si une communication est parvenue à son destinataire.</w:t>
      </w:r>
    </w:p>
    <w:p w14:paraId="4C5FE4B2" w14:textId="242CFCF0" w:rsidR="003E5208" w:rsidRPr="004B51B4" w:rsidRDefault="00E86A40" w:rsidP="009E02A7">
      <w:pPr>
        <w:pStyle w:val="ONUMFS"/>
        <w:rPr>
          <w:lang w:val="fr-FR"/>
        </w:rPr>
      </w:pPr>
      <w:r w:rsidRPr="00E86A40">
        <w:rPr>
          <w:lang w:val="fr-FR"/>
        </w:rPr>
        <w:t>Les modifications proposées des règles</w:t>
      </w:r>
      <w:r w:rsidR="00114289">
        <w:rPr>
          <w:lang w:val="fr-FR"/>
        </w:rPr>
        <w:t> </w:t>
      </w:r>
      <w:proofErr w:type="gramStart"/>
      <w:r w:rsidRPr="00E86A40">
        <w:rPr>
          <w:lang w:val="fr-FR"/>
        </w:rPr>
        <w:t>3.2)c</w:t>
      </w:r>
      <w:proofErr w:type="gramEnd"/>
      <w:r w:rsidRPr="00E86A40">
        <w:rPr>
          <w:lang w:val="fr-FR"/>
        </w:rPr>
        <w:t xml:space="preserve">) et </w:t>
      </w:r>
      <w:r w:rsidR="004F4404">
        <w:rPr>
          <w:lang w:val="fr-FR"/>
        </w:rPr>
        <w:t>3.</w:t>
      </w:r>
      <w:r w:rsidRPr="00E86A40">
        <w:rPr>
          <w:lang w:val="fr-FR"/>
        </w:rPr>
        <w:t xml:space="preserve">3)a), et </w:t>
      </w:r>
      <w:r w:rsidR="004F4404">
        <w:rPr>
          <w:lang w:val="fr-FR"/>
        </w:rPr>
        <w:t>7.</w:t>
      </w:r>
      <w:r w:rsidRPr="00E86A40">
        <w:rPr>
          <w:lang w:val="fr-FR"/>
        </w:rPr>
        <w:t>5)b) nécessiteraient que la communication relative à la constitution d</w:t>
      </w:r>
      <w:r w:rsidR="00114289">
        <w:rPr>
          <w:lang w:val="fr-FR"/>
        </w:rPr>
        <w:t>’</w:t>
      </w:r>
      <w:r w:rsidRPr="00E86A40">
        <w:rPr>
          <w:lang w:val="fr-FR"/>
        </w:rPr>
        <w:t xml:space="preserve">un mandataire contienne </w:t>
      </w:r>
      <w:r w:rsidR="009E397C">
        <w:rPr>
          <w:lang w:val="fr-FR"/>
        </w:rPr>
        <w:t xml:space="preserve">une </w:t>
      </w:r>
      <w:r w:rsidRPr="00E86A40">
        <w:rPr>
          <w:lang w:val="fr-FR"/>
        </w:rPr>
        <w:t xml:space="preserve">adresse électronique </w:t>
      </w:r>
      <w:r w:rsidR="009E397C">
        <w:rPr>
          <w:lang w:val="fr-FR"/>
        </w:rPr>
        <w:t>pour le</w:t>
      </w:r>
      <w:r w:rsidRPr="00E86A40">
        <w:rPr>
          <w:lang w:val="fr-FR"/>
        </w:rPr>
        <w:t xml:space="preserve"> mandataire.</w:t>
      </w:r>
      <w:r w:rsidR="004A5A13" w:rsidRPr="00E86A40">
        <w:rPr>
          <w:lang w:val="fr-FR"/>
        </w:rPr>
        <w:t xml:space="preserve">  </w:t>
      </w:r>
      <w:r w:rsidR="004B51B4">
        <w:rPr>
          <w:lang w:val="fr-FR"/>
        </w:rPr>
        <w:t>Il s</w:t>
      </w:r>
      <w:r w:rsidR="00114289">
        <w:rPr>
          <w:lang w:val="fr-FR"/>
        </w:rPr>
        <w:t>’</w:t>
      </w:r>
      <w:r w:rsidR="004B51B4">
        <w:rPr>
          <w:lang w:val="fr-FR"/>
        </w:rPr>
        <w:t>agirait de toutes les communications dans lesquelles l</w:t>
      </w:r>
      <w:r w:rsidR="00114289">
        <w:rPr>
          <w:lang w:val="fr-FR"/>
        </w:rPr>
        <w:t>’</w:t>
      </w:r>
      <w:r w:rsidR="004B51B4">
        <w:rPr>
          <w:lang w:val="fr-FR"/>
        </w:rPr>
        <w:t>inscription d</w:t>
      </w:r>
      <w:r w:rsidR="00114289">
        <w:rPr>
          <w:lang w:val="fr-FR"/>
        </w:rPr>
        <w:t>’</w:t>
      </w:r>
      <w:r w:rsidR="004B51B4">
        <w:rPr>
          <w:lang w:val="fr-FR"/>
        </w:rPr>
        <w:t>un mandataire est demandée, telle</w:t>
      </w:r>
      <w:r w:rsidR="00114289">
        <w:rPr>
          <w:lang w:val="fr-FR"/>
        </w:rPr>
        <w:t xml:space="preserve">s </w:t>
      </w:r>
      <w:r w:rsidR="004B51B4">
        <w:rPr>
          <w:lang w:val="fr-FR"/>
        </w:rPr>
        <w:t>qu</w:t>
      </w:r>
      <w:r w:rsidR="00114289">
        <w:rPr>
          <w:lang w:val="fr-FR"/>
        </w:rPr>
        <w:t>’</w:t>
      </w:r>
      <w:r w:rsidR="004B51B4">
        <w:rPr>
          <w:lang w:val="fr-FR"/>
        </w:rPr>
        <w:t>une demande internationale, une demande d</w:t>
      </w:r>
      <w:r w:rsidR="00114289">
        <w:rPr>
          <w:lang w:val="fr-FR"/>
        </w:rPr>
        <w:t>’</w:t>
      </w:r>
      <w:r w:rsidR="004B51B4">
        <w:rPr>
          <w:lang w:val="fr-FR"/>
        </w:rPr>
        <w:t>inscription de modification, une demande de renouvellement et une communication distincte pour constituer un mandataire (pouvoir).</w:t>
      </w:r>
    </w:p>
    <w:p w14:paraId="33CD263F" w14:textId="33FF803D" w:rsidR="003E5208" w:rsidRPr="004B51B4" w:rsidRDefault="004B51B4" w:rsidP="009E02A7">
      <w:pPr>
        <w:pStyle w:val="ONUMFS"/>
        <w:rPr>
          <w:lang w:val="fr-FR"/>
        </w:rPr>
      </w:pPr>
      <w:r w:rsidRPr="004B51B4">
        <w:rPr>
          <w:lang w:val="fr-FR"/>
        </w:rPr>
        <w:t>Par simple souci de clarté et de cohérence avec les autres dispositions pertinentes</w:t>
      </w:r>
      <w:r>
        <w:rPr>
          <w:rStyle w:val="FootnoteReference"/>
        </w:rPr>
        <w:footnoteReference w:id="4"/>
      </w:r>
      <w:r w:rsidRPr="004B51B4">
        <w:rPr>
          <w:lang w:val="fr-FR"/>
        </w:rPr>
        <w:t>, l</w:t>
      </w:r>
      <w:r w:rsidR="00114289">
        <w:rPr>
          <w:lang w:val="fr-FR"/>
        </w:rPr>
        <w:t>’</w:t>
      </w:r>
      <w:r w:rsidRPr="004B51B4">
        <w:rPr>
          <w:lang w:val="fr-FR"/>
        </w:rPr>
        <w:t xml:space="preserve">occasion est saisie de </w:t>
      </w:r>
      <w:r w:rsidR="009E397C">
        <w:rPr>
          <w:lang w:val="fr-FR"/>
        </w:rPr>
        <w:t>demander</w:t>
      </w:r>
      <w:r w:rsidRPr="004B51B4">
        <w:rPr>
          <w:lang w:val="fr-FR"/>
        </w:rPr>
        <w:t xml:space="preserve"> que toutes ces communications </w:t>
      </w:r>
      <w:r w:rsidR="009E397C">
        <w:rPr>
          <w:lang w:val="fr-FR"/>
        </w:rPr>
        <w:t>contienne</w:t>
      </w:r>
      <w:r w:rsidR="00114289">
        <w:rPr>
          <w:lang w:val="fr-FR"/>
        </w:rPr>
        <w:t xml:space="preserve">nt </w:t>
      </w:r>
      <w:r w:rsidRPr="004B51B4">
        <w:rPr>
          <w:lang w:val="fr-FR"/>
        </w:rPr>
        <w:t>le nom et l</w:t>
      </w:r>
      <w:r w:rsidR="00114289">
        <w:rPr>
          <w:lang w:val="fr-FR"/>
        </w:rPr>
        <w:t>’</w:t>
      </w:r>
      <w:r w:rsidRPr="004B51B4">
        <w:rPr>
          <w:lang w:val="fr-FR"/>
        </w:rPr>
        <w:t>adresse du mandataire, donnés conformément aux instructions administratives.</w:t>
      </w:r>
    </w:p>
    <w:p w14:paraId="38C692A1" w14:textId="4121693E" w:rsidR="003E5208" w:rsidRPr="004B51B4" w:rsidRDefault="004B51B4" w:rsidP="009E02A7">
      <w:pPr>
        <w:pStyle w:val="ONUMFS"/>
        <w:rPr>
          <w:lang w:val="fr-FR"/>
        </w:rPr>
      </w:pPr>
      <w:r>
        <w:rPr>
          <w:lang w:val="fr-FR"/>
        </w:rPr>
        <w:lastRenderedPageBreak/>
        <w:t>Les modifications proposées aux règles</w:t>
      </w:r>
      <w:r w:rsidR="00114289">
        <w:rPr>
          <w:lang w:val="fr-FR"/>
        </w:rPr>
        <w:t> </w:t>
      </w:r>
      <w:proofErr w:type="gramStart"/>
      <w:r>
        <w:rPr>
          <w:lang w:val="fr-FR"/>
        </w:rPr>
        <w:t>7.3)ii</w:t>
      </w:r>
      <w:proofErr w:type="gramEnd"/>
      <w:r>
        <w:rPr>
          <w:lang w:val="fr-FR"/>
        </w:rPr>
        <w:t>) et 21.2)iii) exigeraient qu</w:t>
      </w:r>
      <w:r w:rsidR="00114289">
        <w:rPr>
          <w:lang w:val="fr-FR"/>
        </w:rPr>
        <w:t>’</w:t>
      </w:r>
      <w:r>
        <w:rPr>
          <w:lang w:val="fr-FR"/>
        </w:rPr>
        <w:t xml:space="preserve">une demande internationale contienne une adresse électronique </w:t>
      </w:r>
      <w:r w:rsidR="009E397C">
        <w:rPr>
          <w:lang w:val="fr-FR"/>
        </w:rPr>
        <w:t>pour le</w:t>
      </w:r>
      <w:r>
        <w:rPr>
          <w:lang w:val="fr-FR"/>
        </w:rPr>
        <w:t xml:space="preserve"> déposant et qu</w:t>
      </w:r>
      <w:r w:rsidR="00114289">
        <w:rPr>
          <w:lang w:val="fr-FR"/>
        </w:rPr>
        <w:t>’</w:t>
      </w:r>
      <w:r>
        <w:rPr>
          <w:lang w:val="fr-FR"/>
        </w:rPr>
        <w:t>une demande d</w:t>
      </w:r>
      <w:r w:rsidR="00114289">
        <w:rPr>
          <w:lang w:val="fr-FR"/>
        </w:rPr>
        <w:t>’</w:t>
      </w:r>
      <w:r>
        <w:rPr>
          <w:lang w:val="fr-FR"/>
        </w:rPr>
        <w:t>inscription d</w:t>
      </w:r>
      <w:r w:rsidR="00114289">
        <w:rPr>
          <w:lang w:val="fr-FR"/>
        </w:rPr>
        <w:t>’</w:t>
      </w:r>
      <w:r>
        <w:rPr>
          <w:lang w:val="fr-FR"/>
        </w:rPr>
        <w:t xml:space="preserve">un changement de </w:t>
      </w:r>
      <w:r w:rsidR="009E397C">
        <w:rPr>
          <w:lang w:val="fr-FR"/>
        </w:rPr>
        <w:t>titulaire</w:t>
      </w:r>
      <w:r>
        <w:rPr>
          <w:lang w:val="fr-FR"/>
        </w:rPr>
        <w:t xml:space="preserve"> contienne une adresse électronique du nouveau </w:t>
      </w:r>
      <w:r w:rsidR="009E397C">
        <w:rPr>
          <w:lang w:val="fr-FR"/>
        </w:rPr>
        <w:t>titulaire</w:t>
      </w:r>
      <w:r>
        <w:rPr>
          <w:lang w:val="fr-FR"/>
        </w:rPr>
        <w:t xml:space="preserve"> de l</w:t>
      </w:r>
      <w:r w:rsidR="00114289">
        <w:rPr>
          <w:lang w:val="fr-FR"/>
        </w:rPr>
        <w:t>’</w:t>
      </w:r>
      <w:r>
        <w:rPr>
          <w:lang w:val="fr-FR"/>
        </w:rPr>
        <w:t>enregistrement international, respectivement.</w:t>
      </w:r>
    </w:p>
    <w:p w14:paraId="0CADC65A" w14:textId="2065C3B2" w:rsidR="003E5208" w:rsidRPr="00155D66" w:rsidRDefault="004B51B4" w:rsidP="009E02A7">
      <w:pPr>
        <w:pStyle w:val="ONUMFS"/>
        <w:rPr>
          <w:lang w:val="fr-FR"/>
        </w:rPr>
      </w:pPr>
      <w:r w:rsidRPr="004B51B4">
        <w:rPr>
          <w:lang w:val="fr-FR"/>
        </w:rPr>
        <w:t>Le Bureau international estime qu</w:t>
      </w:r>
      <w:r w:rsidR="00114289">
        <w:rPr>
          <w:lang w:val="fr-FR"/>
        </w:rPr>
        <w:t>’</w:t>
      </w:r>
      <w:r w:rsidRPr="004B51B4">
        <w:rPr>
          <w:lang w:val="fr-FR"/>
        </w:rPr>
        <w:t>il reste plus de 5000</w:t>
      </w:r>
      <w:r w:rsidR="00114289">
        <w:rPr>
          <w:lang w:val="fr-FR"/>
        </w:rPr>
        <w:t> </w:t>
      </w:r>
      <w:r w:rsidRPr="004B51B4">
        <w:rPr>
          <w:lang w:val="fr-FR"/>
        </w:rPr>
        <w:t>enregistrements internationaux en vigueur pour lesquels ni le titulaire ni le mandataire n</w:t>
      </w:r>
      <w:r w:rsidR="00114289">
        <w:rPr>
          <w:lang w:val="fr-FR"/>
        </w:rPr>
        <w:t>’</w:t>
      </w:r>
      <w:r w:rsidRPr="004B51B4">
        <w:rPr>
          <w:lang w:val="fr-FR"/>
        </w:rPr>
        <w:t>ont indiqué une adresse de courrier électronique.</w:t>
      </w:r>
      <w:r w:rsidR="004A5A13" w:rsidRPr="004B51B4">
        <w:rPr>
          <w:lang w:val="fr-FR"/>
        </w:rPr>
        <w:t xml:space="preserve">  </w:t>
      </w:r>
      <w:r w:rsidR="00155D66">
        <w:rPr>
          <w:lang w:val="fr-FR"/>
        </w:rPr>
        <w:t>Le Bureau international continuerait d</w:t>
      </w:r>
      <w:r w:rsidR="00114289">
        <w:rPr>
          <w:lang w:val="fr-FR"/>
        </w:rPr>
        <w:t>’</w:t>
      </w:r>
      <w:r w:rsidR="00155D66">
        <w:rPr>
          <w:lang w:val="fr-FR"/>
        </w:rPr>
        <w:t>effectuer une recherche succincte pour recueillir les adresses électroniques concernant ces enregistrements internationaux.</w:t>
      </w:r>
      <w:r w:rsidR="004A5A13" w:rsidRPr="00155D66">
        <w:rPr>
          <w:lang w:val="fr-FR"/>
        </w:rPr>
        <w:t xml:space="preserve">  </w:t>
      </w:r>
      <w:r w:rsidR="009E397C">
        <w:rPr>
          <w:lang w:val="fr-FR"/>
        </w:rPr>
        <w:t>Le Bureau i</w:t>
      </w:r>
      <w:r w:rsidR="00155D66">
        <w:rPr>
          <w:lang w:val="fr-FR"/>
        </w:rPr>
        <w:t>nternational encourage également les titulaires et leurs mandataires à fournir ou à actualiser leurs adresses électroniques à l</w:t>
      </w:r>
      <w:r w:rsidR="00114289">
        <w:rPr>
          <w:lang w:val="fr-FR"/>
        </w:rPr>
        <w:t>’</w:t>
      </w:r>
      <w:r w:rsidR="00155D66">
        <w:rPr>
          <w:lang w:val="fr-FR"/>
        </w:rPr>
        <w:t>aide des formulaires</w:t>
      </w:r>
      <w:r w:rsidR="00114289">
        <w:rPr>
          <w:lang w:val="fr-FR"/>
        </w:rPr>
        <w:t> </w:t>
      </w:r>
      <w:r w:rsidR="00155D66">
        <w:rPr>
          <w:lang w:val="fr-FR"/>
        </w:rPr>
        <w:t>DM/6 (</w:t>
      </w:r>
      <w:r w:rsidR="009E397C">
        <w:rPr>
          <w:lang w:val="fr-FR"/>
        </w:rPr>
        <w:t>d</w:t>
      </w:r>
      <w:r w:rsidR="00155D66">
        <w:rPr>
          <w:lang w:val="fr-FR"/>
        </w:rPr>
        <w:t>emande d</w:t>
      </w:r>
      <w:r w:rsidR="00114289">
        <w:rPr>
          <w:lang w:val="fr-FR"/>
        </w:rPr>
        <w:t>’</w:t>
      </w:r>
      <w:r w:rsidR="00155D66">
        <w:rPr>
          <w:lang w:val="fr-FR"/>
        </w:rPr>
        <w:t>inscription d</w:t>
      </w:r>
      <w:r w:rsidR="00114289">
        <w:rPr>
          <w:lang w:val="fr-FR"/>
        </w:rPr>
        <w:t>’</w:t>
      </w:r>
      <w:r w:rsidR="00155D66">
        <w:rPr>
          <w:lang w:val="fr-FR"/>
        </w:rPr>
        <w:t>un changement de nom ou de l</w:t>
      </w:r>
      <w:r w:rsidR="00114289">
        <w:rPr>
          <w:lang w:val="fr-FR"/>
        </w:rPr>
        <w:t>’</w:t>
      </w:r>
      <w:r w:rsidR="00155D66">
        <w:rPr>
          <w:lang w:val="fr-FR"/>
        </w:rPr>
        <w:t>adresse du titulaire) ou DM/8 (</w:t>
      </w:r>
      <w:r w:rsidR="009E397C">
        <w:rPr>
          <w:lang w:val="fr-FR"/>
        </w:rPr>
        <w:t>d</w:t>
      </w:r>
      <w:r w:rsidR="00155D66">
        <w:rPr>
          <w:lang w:val="fr-FR"/>
        </w:rPr>
        <w:t>emande d’inscription d’un changement du nom ou de l’adresse du mandataire).</w:t>
      </w:r>
      <w:r w:rsidR="004A5A13" w:rsidRPr="00155D66">
        <w:rPr>
          <w:lang w:val="fr-FR"/>
        </w:rPr>
        <w:t xml:space="preserve">  </w:t>
      </w:r>
      <w:r w:rsidR="00155D66">
        <w:rPr>
          <w:lang w:val="fr-FR"/>
        </w:rPr>
        <w:t xml:space="preserve">Le Bureau </w:t>
      </w:r>
      <w:r w:rsidR="009E397C">
        <w:rPr>
          <w:lang w:val="fr-FR"/>
        </w:rPr>
        <w:t>i</w:t>
      </w:r>
      <w:r w:rsidR="00155D66">
        <w:rPr>
          <w:lang w:val="fr-FR"/>
        </w:rPr>
        <w:t>nternational continuerait à envoyer ses communications par courrier postal jusqu</w:t>
      </w:r>
      <w:r w:rsidR="00114289">
        <w:rPr>
          <w:lang w:val="fr-FR"/>
        </w:rPr>
        <w:t>’</w:t>
      </w:r>
      <w:r w:rsidR="00155D66">
        <w:rPr>
          <w:lang w:val="fr-FR"/>
        </w:rPr>
        <w:t>à ce qu</w:t>
      </w:r>
      <w:r w:rsidR="00114289">
        <w:rPr>
          <w:lang w:val="fr-FR"/>
        </w:rPr>
        <w:t>’</w:t>
      </w:r>
      <w:r w:rsidR="00155D66">
        <w:rPr>
          <w:lang w:val="fr-FR"/>
        </w:rPr>
        <w:t>il ait recueilli les adresses électroniques</w:t>
      </w:r>
      <w:r w:rsidR="004F4404">
        <w:rPr>
          <w:lang w:val="fr-FR"/>
        </w:rPr>
        <w:t xml:space="preserve"> pertinentes</w:t>
      </w:r>
      <w:r w:rsidR="00155D66">
        <w:rPr>
          <w:lang w:val="fr-FR"/>
        </w:rPr>
        <w:t>.</w:t>
      </w:r>
    </w:p>
    <w:p w14:paraId="5060CF23" w14:textId="16DB15B4" w:rsidR="003E5208" w:rsidRDefault="00155D66" w:rsidP="009E02A7">
      <w:pPr>
        <w:pStyle w:val="ONUMFS"/>
        <w:rPr>
          <w:lang w:val="fr-FR"/>
        </w:rPr>
      </w:pPr>
      <w:r w:rsidRPr="00155D66">
        <w:rPr>
          <w:lang w:val="fr-FR"/>
        </w:rPr>
        <w:t>Les adresses électroniques sont inscrites au registre international dans le cadre de l</w:t>
      </w:r>
      <w:r w:rsidR="00114289">
        <w:rPr>
          <w:lang w:val="fr-FR"/>
        </w:rPr>
        <w:t>’</w:t>
      </w:r>
      <w:r w:rsidRPr="00155D66">
        <w:rPr>
          <w:lang w:val="fr-FR"/>
        </w:rPr>
        <w:t>information des déposants, des titulaires et de leurs mandataires.</w:t>
      </w:r>
      <w:r w:rsidR="004A5A13" w:rsidRPr="00155D66">
        <w:rPr>
          <w:lang w:val="fr-FR"/>
        </w:rPr>
        <w:t xml:space="preserve">  </w:t>
      </w:r>
      <w:r w:rsidR="00A57D13">
        <w:rPr>
          <w:lang w:val="fr-FR"/>
        </w:rPr>
        <w:t>Toutefois, comme c</w:t>
      </w:r>
      <w:r w:rsidR="00114289">
        <w:rPr>
          <w:lang w:val="fr-FR"/>
        </w:rPr>
        <w:t>’</w:t>
      </w:r>
      <w:r w:rsidR="00A57D13">
        <w:rPr>
          <w:lang w:val="fr-FR"/>
        </w:rPr>
        <w:t xml:space="preserve">est actuellement le cas et pour répondre aux préoccupations en matière de protection de la vie privée, le Bureau international n’indiquerait pas l’adresse électronique des déposants, des titulaires ou des mandataires dans le </w:t>
      </w:r>
      <w:r w:rsidR="00A57D13" w:rsidRPr="009E397C">
        <w:rPr>
          <w:i/>
          <w:lang w:val="fr-FR"/>
        </w:rPr>
        <w:t>Bulletin des dessins et modèles internationaux</w:t>
      </w:r>
      <w:r w:rsidR="00A57D13">
        <w:rPr>
          <w:lang w:val="fr-FR"/>
        </w:rPr>
        <w:t xml:space="preserve"> et les services d’information en ligne (par exemple, Hague Express et la Base de données mondiale sur les dessins et modèles) disponibles sur le site Web de l’OMPI.</w:t>
      </w:r>
    </w:p>
    <w:p w14:paraId="29507EBC" w14:textId="45B56089" w:rsidR="003E5208" w:rsidRPr="00A57D13" w:rsidRDefault="00A57D13" w:rsidP="009E02A7">
      <w:pPr>
        <w:pStyle w:val="ONUMFS"/>
        <w:rPr>
          <w:lang w:val="fr-FR"/>
        </w:rPr>
      </w:pPr>
      <w:r w:rsidRPr="00A57D13">
        <w:rPr>
          <w:lang w:val="fr-FR"/>
        </w:rPr>
        <w:t>Les modifications proposées aux dispositions susmentionnées n</w:t>
      </w:r>
      <w:r w:rsidR="00114289">
        <w:rPr>
          <w:lang w:val="fr-FR"/>
        </w:rPr>
        <w:t>’</w:t>
      </w:r>
      <w:r w:rsidRPr="00A57D13">
        <w:rPr>
          <w:lang w:val="fr-FR"/>
        </w:rPr>
        <w:t>auraient pas d</w:t>
      </w:r>
      <w:r w:rsidR="00114289">
        <w:rPr>
          <w:lang w:val="fr-FR"/>
        </w:rPr>
        <w:t>’</w:t>
      </w:r>
      <w:r w:rsidRPr="00A57D13">
        <w:rPr>
          <w:lang w:val="fr-FR"/>
        </w:rPr>
        <w:t xml:space="preserve">incidence sur le système informatique </w:t>
      </w:r>
      <w:r w:rsidR="009E397C">
        <w:rPr>
          <w:lang w:val="fr-FR"/>
        </w:rPr>
        <w:t>ni sur les activités du Bureau i</w:t>
      </w:r>
      <w:r w:rsidRPr="00A57D13">
        <w:rPr>
          <w:lang w:val="fr-FR"/>
        </w:rPr>
        <w:t>nternational.</w:t>
      </w:r>
    </w:p>
    <w:p w14:paraId="6F6988A2" w14:textId="06CB0BC2" w:rsidR="003E5208" w:rsidRPr="00C41499" w:rsidRDefault="00C41499" w:rsidP="00480158">
      <w:pPr>
        <w:pStyle w:val="Heading2"/>
      </w:pPr>
      <w:r w:rsidRPr="00C41499">
        <w:t>ENTRÉE EN VIGUEUR DES MODIFICATIONS PROPOSÉES</w:t>
      </w:r>
    </w:p>
    <w:p w14:paraId="5AACA650" w14:textId="2C420946" w:rsidR="003E5208" w:rsidRPr="00A57D13" w:rsidRDefault="00A57D13" w:rsidP="009E02A7">
      <w:pPr>
        <w:pStyle w:val="ONUMFS"/>
        <w:rPr>
          <w:lang w:val="fr-FR"/>
        </w:rPr>
      </w:pPr>
      <w:r w:rsidRPr="00A57D13">
        <w:rPr>
          <w:lang w:val="fr-FR"/>
        </w:rPr>
        <w:t>Comme indiqué plus haut, la pandémie de COVID-19 et les mesures prises pour y faire face ont provoqué de graves perturbations pour les utilisateurs du système de La Haye, qui sont susceptibles de se poursuivre pendant un certain temps dans plusieurs régions du monde.</w:t>
      </w:r>
    </w:p>
    <w:p w14:paraId="27010D7A" w14:textId="621B70FD" w:rsidR="003E5208" w:rsidRDefault="00A57D13" w:rsidP="009E02A7">
      <w:pPr>
        <w:pStyle w:val="ONUMFS"/>
        <w:rPr>
          <w:lang w:val="fr-FR"/>
        </w:rPr>
      </w:pPr>
      <w:r>
        <w:rPr>
          <w:lang w:val="fr-FR"/>
        </w:rPr>
        <w:t>Compte tenu de ce qui précède et de la nécessité de protéger les intérêts des utilisateurs du système de La Haye, il est recommandé que les propositions de modification des règles</w:t>
      </w:r>
      <w:r w:rsidR="00114289">
        <w:rPr>
          <w:lang w:val="fr-FR"/>
        </w:rPr>
        <w:t> </w:t>
      </w:r>
      <w:r>
        <w:rPr>
          <w:lang w:val="fr-FR"/>
        </w:rPr>
        <w:t>3, 7 et 21 entrent en vigueur le 1</w:t>
      </w:r>
      <w:r w:rsidRPr="009E397C">
        <w:rPr>
          <w:vertAlign w:val="superscript"/>
          <w:lang w:val="fr-FR"/>
        </w:rPr>
        <w:t>er</w:t>
      </w:r>
      <w:r w:rsidR="00114289">
        <w:rPr>
          <w:lang w:val="fr-FR"/>
        </w:rPr>
        <w:t> </w:t>
      </w:r>
      <w:r>
        <w:rPr>
          <w:lang w:val="fr-FR"/>
        </w:rPr>
        <w:t>février</w:t>
      </w:r>
      <w:r w:rsidR="00114289">
        <w:rPr>
          <w:lang w:val="fr-FR"/>
        </w:rPr>
        <w:t> </w:t>
      </w:r>
      <w:r>
        <w:rPr>
          <w:lang w:val="fr-FR"/>
        </w:rPr>
        <w:t>2021.</w:t>
      </w:r>
    </w:p>
    <w:p w14:paraId="253C53BC" w14:textId="60662C9D" w:rsidR="003E5208" w:rsidRPr="00480158" w:rsidRDefault="00FD6D68" w:rsidP="00480158">
      <w:pPr>
        <w:pStyle w:val="ONUMFS"/>
        <w:spacing w:after="720"/>
        <w:ind w:left="5530"/>
        <w:rPr>
          <w:i/>
          <w:lang w:val="fr-FR"/>
        </w:rPr>
      </w:pPr>
      <w:r w:rsidRPr="00480158">
        <w:rPr>
          <w:i/>
          <w:lang w:val="fr-FR"/>
        </w:rPr>
        <w:t xml:space="preserve">L’Assemblée de l’Union de La Haye est invitée à adopter les modifications </w:t>
      </w:r>
      <w:r w:rsidR="00B85D60" w:rsidRPr="00480158">
        <w:rPr>
          <w:i/>
          <w:lang w:val="fr-FR"/>
        </w:rPr>
        <w:t>apportées aux règles </w:t>
      </w:r>
      <w:r w:rsidR="00A236A6" w:rsidRPr="00480158">
        <w:rPr>
          <w:i/>
          <w:lang w:val="fr-FR"/>
        </w:rPr>
        <w:t xml:space="preserve">3, 7 </w:t>
      </w:r>
      <w:r w:rsidR="00B85D60" w:rsidRPr="00480158">
        <w:rPr>
          <w:i/>
          <w:lang w:val="fr-FR"/>
        </w:rPr>
        <w:t>et</w:t>
      </w:r>
      <w:r w:rsidR="00335C02" w:rsidRPr="00480158">
        <w:rPr>
          <w:i/>
          <w:lang w:val="fr-FR"/>
        </w:rPr>
        <w:t xml:space="preserve"> 21 </w:t>
      </w:r>
      <w:r w:rsidR="00B85D60" w:rsidRPr="00480158">
        <w:rPr>
          <w:i/>
          <w:lang w:val="fr-FR"/>
        </w:rPr>
        <w:t>du règlement d’exécution commun</w:t>
      </w:r>
      <w:r w:rsidR="00335C02" w:rsidRPr="00480158">
        <w:rPr>
          <w:i/>
          <w:lang w:val="fr-FR"/>
        </w:rPr>
        <w:t xml:space="preserve">, </w:t>
      </w:r>
      <w:r w:rsidR="00B85D60" w:rsidRPr="00480158">
        <w:rPr>
          <w:i/>
          <w:lang w:val="fr-FR"/>
        </w:rPr>
        <w:t xml:space="preserve">telles qu’elles figurent </w:t>
      </w:r>
      <w:r w:rsidR="004A5A13" w:rsidRPr="00480158">
        <w:rPr>
          <w:i/>
          <w:lang w:val="fr-FR"/>
        </w:rPr>
        <w:t>à l</w:t>
      </w:r>
      <w:r w:rsidR="00114289" w:rsidRPr="00480158">
        <w:rPr>
          <w:i/>
          <w:lang w:val="fr-FR"/>
        </w:rPr>
        <w:t>’</w:t>
      </w:r>
      <w:r w:rsidR="004A5A13" w:rsidRPr="00480158">
        <w:rPr>
          <w:i/>
          <w:lang w:val="fr-FR"/>
        </w:rPr>
        <w:t>annexe</w:t>
      </w:r>
      <w:r w:rsidR="00B85D60" w:rsidRPr="00480158">
        <w:rPr>
          <w:i/>
          <w:lang w:val="fr-FR"/>
        </w:rPr>
        <w:t xml:space="preserve"> du </w:t>
      </w:r>
      <w:r w:rsidR="000B419F" w:rsidRPr="00480158">
        <w:rPr>
          <w:i/>
          <w:lang w:val="fr-FR"/>
        </w:rPr>
        <w:t>document </w:t>
      </w:r>
      <w:r w:rsidR="00335C02" w:rsidRPr="00480158">
        <w:rPr>
          <w:i/>
          <w:lang w:val="fr-FR"/>
        </w:rPr>
        <w:t xml:space="preserve">H/A/40/1, </w:t>
      </w:r>
      <w:r w:rsidR="00B85D60" w:rsidRPr="00480158">
        <w:rPr>
          <w:i/>
          <w:lang w:val="fr-FR"/>
        </w:rPr>
        <w:t>avec une date d’entrée en vigueur fixée au 1</w:t>
      </w:r>
      <w:r w:rsidR="00B85D60" w:rsidRPr="00480158">
        <w:rPr>
          <w:i/>
          <w:vertAlign w:val="superscript"/>
          <w:lang w:val="fr-FR"/>
        </w:rPr>
        <w:t>er</w:t>
      </w:r>
      <w:r w:rsidR="00B85D60" w:rsidRPr="00480158">
        <w:rPr>
          <w:i/>
          <w:lang w:val="fr-FR"/>
        </w:rPr>
        <w:t> </w:t>
      </w:r>
      <w:r w:rsidR="004A5A13" w:rsidRPr="00480158">
        <w:rPr>
          <w:i/>
          <w:lang w:val="fr-FR"/>
        </w:rPr>
        <w:t>févr</w:t>
      </w:r>
      <w:r w:rsidR="00B85D60" w:rsidRPr="00480158">
        <w:rPr>
          <w:i/>
          <w:lang w:val="fr-FR"/>
        </w:rPr>
        <w:t>ier </w:t>
      </w:r>
      <w:r w:rsidR="00335C02" w:rsidRPr="00480158">
        <w:rPr>
          <w:i/>
          <w:lang w:val="fr-FR"/>
        </w:rPr>
        <w:t>2021</w:t>
      </w:r>
      <w:r w:rsidR="007C2009" w:rsidRPr="00480158">
        <w:rPr>
          <w:i/>
          <w:lang w:val="fr-FR"/>
        </w:rPr>
        <w:t>;</w:t>
      </w:r>
    </w:p>
    <w:p w14:paraId="5B4530EC" w14:textId="136F21DB" w:rsidR="00D12068" w:rsidRPr="00BA6EE8" w:rsidRDefault="00D12068" w:rsidP="00C41499">
      <w:pPr>
        <w:pStyle w:val="Endofdocument-Annex"/>
        <w:rPr>
          <w:i/>
          <w:lang w:val="fr-FR"/>
        </w:rPr>
        <w:sectPr w:rsidR="00D12068" w:rsidRPr="00BA6EE8" w:rsidSect="00344C42">
          <w:headerReference w:type="even" r:id="rId9"/>
          <w:headerReference w:type="default" r:id="rId10"/>
          <w:endnotePr>
            <w:numFmt w:val="decimal"/>
          </w:endnotePr>
          <w:pgSz w:w="11907" w:h="16840" w:code="9"/>
          <w:pgMar w:top="567" w:right="1134" w:bottom="1134" w:left="1418" w:header="510" w:footer="1021" w:gutter="0"/>
          <w:cols w:space="720"/>
          <w:titlePg/>
          <w:docGrid w:linePitch="299"/>
        </w:sectPr>
      </w:pPr>
      <w:r w:rsidRPr="00BA6EE8">
        <w:rPr>
          <w:lang w:val="fr-FR"/>
        </w:rPr>
        <w:t>[</w:t>
      </w:r>
      <w:r w:rsidR="00420F8B" w:rsidRPr="00BA6EE8">
        <w:rPr>
          <w:lang w:val="fr-FR"/>
        </w:rPr>
        <w:t>L</w:t>
      </w:r>
      <w:r w:rsidR="00114289">
        <w:rPr>
          <w:lang w:val="fr-FR"/>
        </w:rPr>
        <w:t>’</w:t>
      </w:r>
      <w:r w:rsidR="00420F8B" w:rsidRPr="00BA6EE8">
        <w:rPr>
          <w:lang w:val="fr-FR"/>
        </w:rPr>
        <w:t>an</w:t>
      </w:r>
      <w:r w:rsidRPr="00BA6EE8">
        <w:rPr>
          <w:lang w:val="fr-FR"/>
        </w:rPr>
        <w:t xml:space="preserve">nexe </w:t>
      </w:r>
      <w:r w:rsidR="00420F8B" w:rsidRPr="00BA6EE8">
        <w:rPr>
          <w:lang w:val="fr-FR"/>
        </w:rPr>
        <w:t>suit</w:t>
      </w:r>
      <w:r w:rsidRPr="00BA6EE8">
        <w:rPr>
          <w:lang w:val="fr-FR"/>
        </w:rPr>
        <w:t>]</w:t>
      </w:r>
    </w:p>
    <w:p w14:paraId="3F344F69" w14:textId="77777777" w:rsidR="003E5208" w:rsidRDefault="000B24A1" w:rsidP="001B58F8">
      <w:pPr>
        <w:spacing w:before="720"/>
        <w:jc w:val="center"/>
        <w:rPr>
          <w:rFonts w:eastAsia="MS Mincho"/>
          <w:b/>
          <w:bCs/>
          <w:szCs w:val="22"/>
          <w:lang w:val="fr-FR" w:eastAsia="en-US"/>
        </w:rPr>
      </w:pPr>
      <w:r w:rsidRPr="00BA6EE8">
        <w:rPr>
          <w:rFonts w:eastAsia="MS Mincho"/>
          <w:b/>
          <w:bCs/>
          <w:szCs w:val="22"/>
          <w:lang w:val="fr-FR" w:eastAsia="en-US"/>
        </w:rPr>
        <w:lastRenderedPageBreak/>
        <w:t>R</w:t>
      </w:r>
      <w:r w:rsidR="00420F8B" w:rsidRPr="00BA6EE8">
        <w:rPr>
          <w:rFonts w:eastAsia="MS Mincho"/>
          <w:b/>
          <w:bCs/>
          <w:szCs w:val="22"/>
          <w:lang w:val="fr-FR" w:eastAsia="en-US"/>
        </w:rPr>
        <w:t>èglement d’exécution commun</w:t>
      </w:r>
    </w:p>
    <w:p w14:paraId="5F9F59AB" w14:textId="77777777" w:rsidR="003E5208" w:rsidRDefault="00394E89" w:rsidP="001B58F8">
      <w:pPr>
        <w:autoSpaceDE w:val="0"/>
        <w:autoSpaceDN w:val="0"/>
        <w:adjustRightInd w:val="0"/>
        <w:jc w:val="center"/>
        <w:rPr>
          <w:rFonts w:eastAsia="MS Mincho"/>
          <w:b/>
          <w:bCs/>
          <w:szCs w:val="22"/>
          <w:lang w:val="fr-FR" w:eastAsia="en-US"/>
        </w:rPr>
      </w:pPr>
      <w:proofErr w:type="gramStart"/>
      <w:r w:rsidRPr="00BA6EE8">
        <w:rPr>
          <w:rFonts w:eastAsia="MS Mincho"/>
          <w:b/>
          <w:bCs/>
          <w:szCs w:val="22"/>
          <w:lang w:val="fr-FR" w:eastAsia="en-US"/>
        </w:rPr>
        <w:t>à</w:t>
      </w:r>
      <w:proofErr w:type="gramEnd"/>
      <w:r w:rsidR="00420F8B" w:rsidRPr="00BA6EE8">
        <w:rPr>
          <w:rFonts w:eastAsia="MS Mincho"/>
          <w:b/>
          <w:bCs/>
          <w:szCs w:val="22"/>
          <w:lang w:val="fr-FR" w:eastAsia="en-US"/>
        </w:rPr>
        <w:t xml:space="preserve"> l’Acte de </w:t>
      </w:r>
      <w:r w:rsidR="000B24A1" w:rsidRPr="00BA6EE8">
        <w:rPr>
          <w:rFonts w:eastAsia="MS Mincho"/>
          <w:b/>
          <w:bCs/>
          <w:szCs w:val="22"/>
          <w:lang w:val="fr-FR" w:eastAsia="en-US"/>
        </w:rPr>
        <w:t xml:space="preserve">1999 </w:t>
      </w:r>
      <w:r w:rsidR="00420F8B" w:rsidRPr="00BA6EE8">
        <w:rPr>
          <w:rFonts w:eastAsia="MS Mincho"/>
          <w:b/>
          <w:bCs/>
          <w:szCs w:val="22"/>
          <w:lang w:val="fr-FR" w:eastAsia="en-US"/>
        </w:rPr>
        <w:t>et l’Acte de 1960</w:t>
      </w:r>
    </w:p>
    <w:p w14:paraId="51859BEA" w14:textId="77777777" w:rsidR="003E5208" w:rsidRDefault="00420F8B" w:rsidP="001B58F8">
      <w:pPr>
        <w:autoSpaceDE w:val="0"/>
        <w:autoSpaceDN w:val="0"/>
        <w:adjustRightInd w:val="0"/>
        <w:jc w:val="center"/>
        <w:rPr>
          <w:rFonts w:eastAsia="MS Mincho"/>
          <w:b/>
          <w:bCs/>
          <w:szCs w:val="22"/>
          <w:lang w:val="fr-FR" w:eastAsia="en-US"/>
        </w:rPr>
      </w:pPr>
      <w:proofErr w:type="gramStart"/>
      <w:r w:rsidRPr="00BA6EE8">
        <w:rPr>
          <w:rFonts w:eastAsia="MS Mincho"/>
          <w:b/>
          <w:bCs/>
          <w:szCs w:val="22"/>
          <w:lang w:val="fr-FR" w:eastAsia="en-US"/>
        </w:rPr>
        <w:t>de</w:t>
      </w:r>
      <w:proofErr w:type="gramEnd"/>
      <w:r w:rsidRPr="00BA6EE8">
        <w:rPr>
          <w:rFonts w:eastAsia="MS Mincho"/>
          <w:b/>
          <w:bCs/>
          <w:szCs w:val="22"/>
          <w:lang w:val="fr-FR" w:eastAsia="en-US"/>
        </w:rPr>
        <w:t xml:space="preserve"> l’Arrangement de La </w:t>
      </w:r>
      <w:r w:rsidR="000B24A1" w:rsidRPr="00BA6EE8">
        <w:rPr>
          <w:rFonts w:eastAsia="MS Mincho"/>
          <w:b/>
          <w:bCs/>
          <w:szCs w:val="22"/>
          <w:lang w:val="fr-FR" w:eastAsia="en-US"/>
        </w:rPr>
        <w:t>Ha</w:t>
      </w:r>
      <w:r w:rsidRPr="00BA6EE8">
        <w:rPr>
          <w:rFonts w:eastAsia="MS Mincho"/>
          <w:b/>
          <w:bCs/>
          <w:szCs w:val="22"/>
          <w:lang w:val="fr-FR" w:eastAsia="en-US"/>
        </w:rPr>
        <w:t>ye</w:t>
      </w:r>
    </w:p>
    <w:p w14:paraId="61AA16E2" w14:textId="77777777" w:rsidR="003E5208" w:rsidRDefault="000B24A1" w:rsidP="00822A26">
      <w:pPr>
        <w:spacing w:before="240"/>
        <w:jc w:val="center"/>
        <w:rPr>
          <w:rFonts w:eastAsia="MS Mincho"/>
          <w:szCs w:val="22"/>
          <w:lang w:val="fr-FR" w:eastAsia="en-US"/>
        </w:rPr>
      </w:pPr>
      <w:r w:rsidRPr="00BA6EE8">
        <w:rPr>
          <w:rFonts w:eastAsia="MS Mincho"/>
          <w:szCs w:val="22"/>
          <w:lang w:val="fr-FR" w:eastAsia="en-US"/>
        </w:rPr>
        <w:t>(</w:t>
      </w:r>
      <w:proofErr w:type="gramStart"/>
      <w:r w:rsidR="00420F8B" w:rsidRPr="00BA6EE8">
        <w:rPr>
          <w:rFonts w:eastAsia="MS Mincho"/>
          <w:szCs w:val="22"/>
          <w:lang w:val="fr-FR" w:eastAsia="en-US"/>
        </w:rPr>
        <w:t>en</w:t>
      </w:r>
      <w:proofErr w:type="gramEnd"/>
      <w:r w:rsidR="00420F8B" w:rsidRPr="00BA6EE8">
        <w:rPr>
          <w:rFonts w:eastAsia="MS Mincho"/>
          <w:szCs w:val="22"/>
          <w:lang w:val="fr-FR" w:eastAsia="en-US"/>
        </w:rPr>
        <w:t xml:space="preserve"> vigueur le 1</w:t>
      </w:r>
      <w:r w:rsidR="00420F8B" w:rsidRPr="00BA6EE8">
        <w:rPr>
          <w:rFonts w:eastAsia="MS Mincho"/>
          <w:szCs w:val="22"/>
          <w:vertAlign w:val="superscript"/>
          <w:lang w:val="fr-FR" w:eastAsia="en-US"/>
        </w:rPr>
        <w:t>er</w:t>
      </w:r>
      <w:r w:rsidR="00420F8B" w:rsidRPr="00BA6EE8">
        <w:rPr>
          <w:rFonts w:eastAsia="MS Mincho"/>
          <w:szCs w:val="22"/>
          <w:lang w:val="fr-FR" w:eastAsia="en-US"/>
        </w:rPr>
        <w:t> </w:t>
      </w:r>
      <w:r w:rsidR="004A5A13">
        <w:rPr>
          <w:rFonts w:eastAsia="MS Mincho"/>
          <w:szCs w:val="22"/>
          <w:lang w:val="fr-FR" w:eastAsia="en-US"/>
        </w:rPr>
        <w:t>févr</w:t>
      </w:r>
      <w:r w:rsidR="00420F8B" w:rsidRPr="00BA6EE8">
        <w:rPr>
          <w:rFonts w:eastAsia="MS Mincho"/>
          <w:szCs w:val="22"/>
          <w:lang w:val="fr-FR" w:eastAsia="en-US"/>
        </w:rPr>
        <w:t>ier </w:t>
      </w:r>
      <w:r w:rsidRPr="00BA6EE8">
        <w:rPr>
          <w:rFonts w:eastAsia="MS Mincho"/>
          <w:color w:val="000000"/>
          <w:szCs w:val="22"/>
          <w:lang w:val="fr-FR" w:eastAsia="en-US"/>
        </w:rPr>
        <w:t>2021</w:t>
      </w:r>
      <w:r w:rsidRPr="00BA6EE8">
        <w:rPr>
          <w:rFonts w:eastAsia="MS Mincho"/>
          <w:szCs w:val="22"/>
          <w:lang w:val="fr-FR" w:eastAsia="en-US"/>
        </w:rPr>
        <w:t>)</w:t>
      </w:r>
    </w:p>
    <w:p w14:paraId="17A652FF" w14:textId="77777777" w:rsidR="003E5208" w:rsidRDefault="000B24A1" w:rsidP="00822A26">
      <w:pPr>
        <w:spacing w:before="240"/>
        <w:jc w:val="center"/>
        <w:rPr>
          <w:rFonts w:eastAsia="Times New Roman"/>
          <w:szCs w:val="22"/>
          <w:lang w:val="fr-FR" w:eastAsia="ja-JP"/>
        </w:rPr>
      </w:pPr>
      <w:r w:rsidRPr="00BA6EE8">
        <w:rPr>
          <w:rFonts w:eastAsia="Times New Roman"/>
          <w:szCs w:val="22"/>
          <w:lang w:val="fr-FR" w:eastAsia="ja-JP"/>
        </w:rPr>
        <w:t>[…]</w:t>
      </w:r>
    </w:p>
    <w:p w14:paraId="1982DF23" w14:textId="77777777" w:rsidR="003E5208" w:rsidRDefault="00412773" w:rsidP="00822A26">
      <w:pPr>
        <w:spacing w:before="240"/>
        <w:jc w:val="center"/>
        <w:rPr>
          <w:rFonts w:eastAsia="MS Mincho"/>
          <w:b/>
          <w:bCs/>
          <w:szCs w:val="22"/>
          <w:lang w:val="fr-FR" w:eastAsia="en-US"/>
        </w:rPr>
      </w:pPr>
      <w:r w:rsidRPr="00BA6EE8">
        <w:rPr>
          <w:rFonts w:eastAsia="MS Mincho"/>
          <w:b/>
          <w:bCs/>
          <w:szCs w:val="22"/>
          <w:lang w:val="fr-FR" w:eastAsia="en-US"/>
        </w:rPr>
        <w:t>CHAP</w:t>
      </w:r>
      <w:r w:rsidR="00420F8B" w:rsidRPr="00BA6EE8">
        <w:rPr>
          <w:rFonts w:eastAsia="MS Mincho"/>
          <w:b/>
          <w:bCs/>
          <w:szCs w:val="22"/>
          <w:lang w:val="fr-FR" w:eastAsia="en-US"/>
        </w:rPr>
        <w:t>ITRE PREMIER</w:t>
      </w:r>
    </w:p>
    <w:p w14:paraId="214271FA" w14:textId="77777777" w:rsidR="003E5208" w:rsidRDefault="00987A3E" w:rsidP="001B58F8">
      <w:pPr>
        <w:jc w:val="center"/>
        <w:rPr>
          <w:rFonts w:eastAsia="MS Mincho"/>
          <w:b/>
          <w:bCs/>
          <w:szCs w:val="22"/>
          <w:lang w:val="fr-FR" w:eastAsia="en-US"/>
        </w:rPr>
      </w:pPr>
      <w:r w:rsidRPr="00BA6EE8">
        <w:rPr>
          <w:rFonts w:eastAsia="MS Mincho"/>
          <w:b/>
          <w:bCs/>
          <w:szCs w:val="22"/>
          <w:lang w:val="fr-FR" w:eastAsia="en-US"/>
        </w:rPr>
        <w:t>DISPOSITIONS GÉNÉRALES</w:t>
      </w:r>
    </w:p>
    <w:p w14:paraId="696721CB" w14:textId="77777777" w:rsidR="003E5208" w:rsidRDefault="00412773" w:rsidP="00822A26">
      <w:pPr>
        <w:spacing w:before="240"/>
        <w:jc w:val="center"/>
        <w:rPr>
          <w:rFonts w:eastAsia="Times New Roman"/>
          <w:szCs w:val="22"/>
          <w:lang w:val="fr-FR" w:eastAsia="ja-JP"/>
        </w:rPr>
      </w:pPr>
      <w:r w:rsidRPr="00BA6EE8">
        <w:rPr>
          <w:rFonts w:eastAsia="Times New Roman"/>
          <w:szCs w:val="22"/>
          <w:lang w:val="fr-FR" w:eastAsia="ja-JP"/>
        </w:rPr>
        <w:t>[…]</w:t>
      </w:r>
    </w:p>
    <w:p w14:paraId="6FEFC6CB" w14:textId="5FAD5413" w:rsidR="003E5208" w:rsidRDefault="009F6BCC" w:rsidP="001B58F8">
      <w:pPr>
        <w:spacing w:before="240" w:after="60"/>
        <w:jc w:val="center"/>
        <w:outlineLvl w:val="3"/>
        <w:rPr>
          <w:bCs/>
          <w:i/>
          <w:szCs w:val="28"/>
          <w:lang w:val="fr-FR"/>
        </w:rPr>
      </w:pPr>
      <w:r w:rsidRPr="00BA6EE8">
        <w:rPr>
          <w:bCs/>
          <w:i/>
          <w:szCs w:val="28"/>
          <w:lang w:val="fr-FR"/>
        </w:rPr>
        <w:t>R</w:t>
      </w:r>
      <w:r w:rsidR="00987A3E" w:rsidRPr="00BA6EE8">
        <w:rPr>
          <w:bCs/>
          <w:i/>
          <w:szCs w:val="28"/>
          <w:lang w:val="fr-FR"/>
        </w:rPr>
        <w:t>èg</w:t>
      </w:r>
      <w:r w:rsidRPr="00BA6EE8">
        <w:rPr>
          <w:bCs/>
          <w:i/>
          <w:szCs w:val="28"/>
          <w:lang w:val="fr-FR"/>
        </w:rPr>
        <w:t>le</w:t>
      </w:r>
      <w:r w:rsidR="00114289">
        <w:rPr>
          <w:bCs/>
          <w:i/>
          <w:szCs w:val="28"/>
          <w:lang w:val="fr-FR"/>
        </w:rPr>
        <w:t> </w:t>
      </w:r>
      <w:r w:rsidRPr="00BA6EE8">
        <w:rPr>
          <w:bCs/>
          <w:i/>
          <w:szCs w:val="28"/>
          <w:lang w:val="fr-FR"/>
        </w:rPr>
        <w:t>3</w:t>
      </w:r>
    </w:p>
    <w:p w14:paraId="0A8F3BF7" w14:textId="77777777" w:rsidR="003E5208" w:rsidRDefault="00987A3E" w:rsidP="001B58F8">
      <w:pPr>
        <w:spacing w:before="240" w:after="60"/>
        <w:jc w:val="center"/>
        <w:outlineLvl w:val="3"/>
        <w:rPr>
          <w:bCs/>
          <w:i/>
          <w:szCs w:val="28"/>
          <w:lang w:val="fr-FR"/>
        </w:rPr>
      </w:pPr>
      <w:r w:rsidRPr="00BA6EE8">
        <w:rPr>
          <w:bCs/>
          <w:i/>
          <w:iCs/>
          <w:szCs w:val="28"/>
          <w:lang w:val="fr-FR"/>
        </w:rPr>
        <w:t>Représentation devant le Bureau international</w:t>
      </w:r>
    </w:p>
    <w:p w14:paraId="6A5E3BEB" w14:textId="77777777" w:rsidR="003E5208" w:rsidRDefault="00045EF5" w:rsidP="00822A26">
      <w:pPr>
        <w:spacing w:before="240"/>
        <w:ind w:firstLine="567"/>
        <w:jc w:val="both"/>
        <w:rPr>
          <w:rFonts w:eastAsia="Times New Roman"/>
          <w:szCs w:val="22"/>
          <w:lang w:val="fr-FR" w:eastAsia="ja-JP"/>
        </w:rPr>
      </w:pPr>
      <w:r w:rsidRPr="00BA6EE8">
        <w:rPr>
          <w:rFonts w:eastAsia="Times New Roman"/>
          <w:szCs w:val="22"/>
          <w:lang w:val="fr-FR" w:eastAsia="ja-JP"/>
        </w:rPr>
        <w:t>[…</w:t>
      </w:r>
      <w:r w:rsidR="009F6BCC" w:rsidRPr="00BA6EE8">
        <w:rPr>
          <w:rFonts w:eastAsia="Times New Roman"/>
          <w:szCs w:val="22"/>
          <w:lang w:val="fr-FR" w:eastAsia="ja-JP"/>
        </w:rPr>
        <w:t>]</w:t>
      </w:r>
    </w:p>
    <w:p w14:paraId="394BC167" w14:textId="0B15B4A1" w:rsidR="003E5208" w:rsidRDefault="009F6BCC" w:rsidP="00822A26">
      <w:pPr>
        <w:spacing w:before="240"/>
        <w:ind w:firstLine="567"/>
        <w:jc w:val="both"/>
        <w:rPr>
          <w:rFonts w:eastAsia="Times New Roman"/>
          <w:szCs w:val="22"/>
          <w:lang w:val="fr-FR" w:eastAsia="ja-JP"/>
        </w:rPr>
      </w:pPr>
      <w:r w:rsidRPr="00BA6EE8">
        <w:rPr>
          <w:rFonts w:eastAsia="Times New Roman"/>
          <w:szCs w:val="22"/>
          <w:lang w:val="fr-FR" w:eastAsia="ja-JP"/>
        </w:rPr>
        <w:t>2)</w:t>
      </w:r>
      <w:r w:rsidRPr="00BA6EE8">
        <w:rPr>
          <w:rFonts w:eastAsia="Times New Roman"/>
          <w:szCs w:val="22"/>
          <w:lang w:val="fr-FR" w:eastAsia="ja-JP"/>
        </w:rPr>
        <w:tab/>
      </w:r>
      <w:r w:rsidRPr="00BA6EE8">
        <w:rPr>
          <w:rFonts w:eastAsia="Times New Roman"/>
          <w:i/>
          <w:szCs w:val="22"/>
          <w:lang w:val="fr-FR" w:eastAsia="ja-JP"/>
        </w:rPr>
        <w:t>[</w:t>
      </w:r>
      <w:r w:rsidR="00987A3E" w:rsidRPr="00BA6EE8">
        <w:rPr>
          <w:rFonts w:eastAsia="Times New Roman"/>
          <w:i/>
          <w:szCs w:val="22"/>
          <w:lang w:val="fr-FR" w:eastAsia="ja-JP"/>
        </w:rPr>
        <w:t>Constitution de mandataire</w:t>
      </w:r>
      <w:r w:rsidRPr="00BA6EE8">
        <w:rPr>
          <w:rFonts w:eastAsia="Times New Roman"/>
          <w:i/>
          <w:szCs w:val="22"/>
          <w:lang w:val="fr-FR" w:eastAsia="ja-JP"/>
        </w:rPr>
        <w:t>]</w:t>
      </w:r>
      <w:r w:rsidR="00114289">
        <w:rPr>
          <w:rFonts w:eastAsia="Times New Roman"/>
          <w:i/>
          <w:szCs w:val="22"/>
          <w:lang w:val="fr-FR" w:eastAsia="ja-JP"/>
        </w:rPr>
        <w:t xml:space="preserve"> </w:t>
      </w:r>
      <w:r w:rsidRPr="00BA6EE8">
        <w:rPr>
          <w:rFonts w:eastAsia="Times New Roman"/>
          <w:szCs w:val="22"/>
          <w:lang w:val="fr-FR" w:eastAsia="ja-JP"/>
        </w:rPr>
        <w:t>a)</w:t>
      </w:r>
      <w:r w:rsidR="00114289">
        <w:rPr>
          <w:rFonts w:eastAsia="Times New Roman"/>
          <w:szCs w:val="22"/>
          <w:lang w:val="fr-FR" w:eastAsia="ja-JP"/>
        </w:rPr>
        <w:t xml:space="preserve"> </w:t>
      </w:r>
      <w:r w:rsidR="00987A3E" w:rsidRPr="00BA6EE8">
        <w:rPr>
          <w:rFonts w:eastAsia="Times New Roman"/>
          <w:szCs w:val="22"/>
          <w:lang w:val="fr-FR" w:eastAsia="ja-JP"/>
        </w:rPr>
        <w:t>La constitution de mandataire peut être faite dans la demande internationale.  L’indication du nom du mandataire dans la demande internationale au moment du dépôt vaut constitution de ce mandataire par le déposant</w:t>
      </w:r>
      <w:r w:rsidRPr="00BA6EE8">
        <w:rPr>
          <w:rFonts w:eastAsia="Times New Roman"/>
          <w:szCs w:val="22"/>
          <w:lang w:val="fr-FR" w:eastAsia="ja-JP"/>
        </w:rPr>
        <w:t>.</w:t>
      </w:r>
    </w:p>
    <w:p w14:paraId="0CEC0907" w14:textId="77777777" w:rsidR="003E5208" w:rsidRDefault="009F6BCC" w:rsidP="001B58F8">
      <w:pPr>
        <w:ind w:firstLine="1134"/>
        <w:jc w:val="both"/>
        <w:rPr>
          <w:rFonts w:eastAsia="Times New Roman"/>
          <w:szCs w:val="22"/>
          <w:lang w:val="fr-FR" w:eastAsia="ja-JP"/>
        </w:rPr>
      </w:pPr>
      <w:r w:rsidRPr="00BA6EE8">
        <w:rPr>
          <w:rFonts w:eastAsia="Times New Roman"/>
          <w:szCs w:val="22"/>
          <w:lang w:val="fr-FR" w:eastAsia="ja-JP"/>
        </w:rPr>
        <w:t>b)</w:t>
      </w:r>
      <w:r w:rsidRPr="00BA6EE8">
        <w:rPr>
          <w:rFonts w:eastAsia="Times New Roman"/>
          <w:szCs w:val="22"/>
          <w:lang w:val="fr-FR" w:eastAsia="ja-JP"/>
        </w:rPr>
        <w:tab/>
      </w:r>
      <w:r w:rsidR="00987A3E" w:rsidRPr="00BA6EE8">
        <w:rPr>
          <w:rFonts w:eastAsia="Times New Roman"/>
          <w:szCs w:val="22"/>
          <w:lang w:val="fr-FR" w:eastAsia="ja-JP"/>
        </w:rPr>
        <w:t>La constitution de mandataire peut aussi être faite dans une communication distincte qui peut se rapporter à une ou plusieurs demandes internationales spécifiées ou à un ou plusieurs enregistrements internationaux spécifiés du même déposant ou titulaire.  Cette communication doit être signée par le déposant ou le titulaire</w:t>
      </w:r>
      <w:r w:rsidRPr="00BA6EE8">
        <w:rPr>
          <w:rFonts w:eastAsia="Times New Roman"/>
          <w:szCs w:val="22"/>
          <w:lang w:val="fr-FR" w:eastAsia="ja-JP"/>
        </w:rPr>
        <w:t>.</w:t>
      </w:r>
    </w:p>
    <w:p w14:paraId="18B5404B" w14:textId="68161E75" w:rsidR="003E5208" w:rsidRDefault="009F6BCC" w:rsidP="001B58F8">
      <w:pPr>
        <w:ind w:firstLine="1134"/>
        <w:jc w:val="both"/>
        <w:rPr>
          <w:rFonts w:eastAsia="Times New Roman"/>
          <w:szCs w:val="22"/>
          <w:lang w:val="fr-FR" w:eastAsia="ja-JP"/>
        </w:rPr>
      </w:pPr>
      <w:r w:rsidRPr="00BA6EE8">
        <w:rPr>
          <w:rFonts w:eastAsia="Times New Roman"/>
          <w:szCs w:val="22"/>
          <w:lang w:val="fr-FR" w:eastAsia="ja-JP"/>
        </w:rPr>
        <w:t>c)</w:t>
      </w:r>
      <w:r w:rsidRPr="00BA6EE8">
        <w:rPr>
          <w:rFonts w:eastAsia="Times New Roman"/>
          <w:szCs w:val="22"/>
          <w:lang w:val="fr-FR" w:eastAsia="ja-JP"/>
        </w:rPr>
        <w:tab/>
      </w:r>
      <w:ins w:id="6" w:author="THIOYE Seynabou" w:date="2020-07-17T11:46:00Z">
        <w:r w:rsidR="00C96AAF" w:rsidRPr="00BA6EE8">
          <w:rPr>
            <w:rFonts w:eastAsia="Times New Roman"/>
            <w:szCs w:val="22"/>
            <w:lang w:val="fr-FR" w:eastAsia="ja-JP"/>
          </w:rPr>
          <w:t>La communication relative à la constit</w:t>
        </w:r>
      </w:ins>
      <w:ins w:id="7" w:author="THIOYE Seynabou" w:date="2020-07-17T11:47:00Z">
        <w:r w:rsidR="00C96AAF" w:rsidRPr="00BA6EE8">
          <w:rPr>
            <w:rFonts w:eastAsia="Times New Roman"/>
            <w:szCs w:val="22"/>
            <w:lang w:val="fr-FR" w:eastAsia="ja-JP"/>
          </w:rPr>
          <w:t>u</w:t>
        </w:r>
      </w:ins>
      <w:ins w:id="8" w:author="THIOYE Seynabou" w:date="2020-07-17T11:46:00Z">
        <w:r w:rsidR="00C96AAF" w:rsidRPr="00BA6EE8">
          <w:rPr>
            <w:rFonts w:eastAsia="Times New Roman"/>
            <w:szCs w:val="22"/>
            <w:lang w:val="fr-FR" w:eastAsia="ja-JP"/>
          </w:rPr>
          <w:t xml:space="preserve">tion </w:t>
        </w:r>
      </w:ins>
      <w:ins w:id="9" w:author="THIOYE Seynabou" w:date="2020-07-17T11:47:00Z">
        <w:r w:rsidR="00C96AAF" w:rsidRPr="00BA6EE8">
          <w:rPr>
            <w:rFonts w:eastAsia="Times New Roman"/>
            <w:szCs w:val="22"/>
            <w:lang w:val="fr-FR" w:eastAsia="ja-JP"/>
          </w:rPr>
          <w:t>d’</w:t>
        </w:r>
        <w:r w:rsidR="00C96AAF" w:rsidRPr="00FA4DAA">
          <w:rPr>
            <w:rFonts w:eastAsia="Times New Roman"/>
            <w:szCs w:val="22"/>
            <w:lang w:val="fr-FR" w:eastAsia="ja-JP"/>
          </w:rPr>
          <w:t xml:space="preserve">un mandataire doit </w:t>
        </w:r>
      </w:ins>
      <w:ins w:id="10" w:author="THIOYE Seynabou" w:date="2020-07-17T14:33:00Z">
        <w:r w:rsidR="00C96AAF" w:rsidRPr="00FA4DAA">
          <w:rPr>
            <w:rFonts w:eastAsia="Times New Roman"/>
            <w:szCs w:val="22"/>
            <w:lang w:val="fr-FR" w:eastAsia="ja-JP"/>
          </w:rPr>
          <w:t>contenir</w:t>
        </w:r>
      </w:ins>
      <w:ins w:id="11" w:author="THIOYE Seynabou" w:date="2020-07-17T11:47:00Z">
        <w:r w:rsidR="00C96AAF" w:rsidRPr="00FA4DAA">
          <w:rPr>
            <w:rFonts w:eastAsia="Times New Roman"/>
            <w:szCs w:val="22"/>
            <w:lang w:val="fr-FR" w:eastAsia="ja-JP"/>
          </w:rPr>
          <w:t xml:space="preserve"> le nom et l</w:t>
        </w:r>
        <w:r w:rsidR="00C96AAF" w:rsidRPr="00194692">
          <w:rPr>
            <w:rFonts w:eastAsia="Times New Roman"/>
            <w:szCs w:val="22"/>
            <w:lang w:val="fr-FR" w:eastAsia="ja-JP"/>
          </w:rPr>
          <w:t xml:space="preserve">’adresse, </w:t>
        </w:r>
      </w:ins>
      <w:ins w:id="12" w:author="THIOYE Seynabou" w:date="2020-07-17T14:33:00Z">
        <w:r w:rsidR="00C96AAF" w:rsidRPr="00194692">
          <w:rPr>
            <w:rFonts w:eastAsia="Times New Roman"/>
            <w:szCs w:val="22"/>
            <w:lang w:val="fr-FR" w:eastAsia="ja-JP"/>
          </w:rPr>
          <w:t>indiqué</w:t>
        </w:r>
      </w:ins>
      <w:ins w:id="13" w:author="THIOYE Seynabou" w:date="2020-07-17T11:48:00Z">
        <w:r w:rsidR="00C96AAF" w:rsidRPr="00194692">
          <w:rPr>
            <w:rFonts w:eastAsia="Times New Roman"/>
            <w:szCs w:val="22"/>
            <w:lang w:val="fr-FR" w:eastAsia="ja-JP"/>
          </w:rPr>
          <w:t>s</w:t>
        </w:r>
      </w:ins>
      <w:ins w:id="14" w:author="THIOYE Seynabou" w:date="2020-07-17T11:47:00Z">
        <w:r w:rsidR="00C96AAF" w:rsidRPr="00194692">
          <w:rPr>
            <w:rFonts w:eastAsia="Times New Roman"/>
            <w:szCs w:val="22"/>
            <w:lang w:val="fr-FR" w:eastAsia="ja-JP"/>
          </w:rPr>
          <w:t xml:space="preserve"> conformément aux instructions administratives, ainsi que l</w:t>
        </w:r>
      </w:ins>
      <w:ins w:id="15" w:author="THIOYE Seynabou" w:date="2020-07-17T11:48:00Z">
        <w:r w:rsidR="00C96AAF" w:rsidRPr="00194692">
          <w:rPr>
            <w:rFonts w:eastAsia="Times New Roman"/>
            <w:szCs w:val="22"/>
            <w:lang w:val="fr-FR" w:eastAsia="ja-JP"/>
          </w:rPr>
          <w:t>’adresse électronique du mandataire</w:t>
        </w:r>
      </w:ins>
      <w:ins w:id="16" w:author="ST LEGER Nathalie" w:date="2020-07-06T11:54:00Z">
        <w:r w:rsidR="00C96AAF" w:rsidRPr="00194692">
          <w:rPr>
            <w:rFonts w:eastAsia="Times New Roman"/>
            <w:szCs w:val="22"/>
            <w:lang w:val="fr-FR" w:eastAsia="ja-JP"/>
          </w:rPr>
          <w:t>.</w:t>
        </w:r>
      </w:ins>
      <w:r w:rsidR="00CA6A12" w:rsidRPr="00194692">
        <w:rPr>
          <w:rFonts w:eastAsia="Times New Roman"/>
          <w:szCs w:val="22"/>
          <w:lang w:val="fr-FR" w:eastAsia="ja-JP"/>
        </w:rPr>
        <w:t xml:space="preserve"> </w:t>
      </w:r>
      <w:r w:rsidR="0030575F" w:rsidRPr="00194692">
        <w:rPr>
          <w:rFonts w:eastAsia="Times New Roman"/>
          <w:szCs w:val="22"/>
          <w:lang w:val="fr-FR" w:eastAsia="ja-JP"/>
        </w:rPr>
        <w:t xml:space="preserve"> </w:t>
      </w:r>
      <w:r w:rsidR="00987A3E" w:rsidRPr="00194692">
        <w:rPr>
          <w:rFonts w:eastAsia="Times New Roman"/>
          <w:szCs w:val="22"/>
          <w:lang w:val="fr-FR" w:eastAsia="ja-JP"/>
        </w:rPr>
        <w:t>Lorsque le Bureau international considère que la constitution de mandataire est irrégulière, il le notifie au déposant ou au titulaire et au mandataire présumé</w:t>
      </w:r>
      <w:r w:rsidRPr="00194692">
        <w:rPr>
          <w:rFonts w:eastAsia="Times New Roman"/>
          <w:szCs w:val="22"/>
          <w:lang w:val="fr-FR" w:eastAsia="ja-JP"/>
        </w:rPr>
        <w:t>.</w:t>
      </w:r>
    </w:p>
    <w:p w14:paraId="77F89024" w14:textId="5A7A7D7D" w:rsidR="003E5208" w:rsidRDefault="00311259" w:rsidP="00822A26">
      <w:pPr>
        <w:spacing w:before="240"/>
        <w:ind w:firstLine="567"/>
        <w:jc w:val="both"/>
        <w:rPr>
          <w:rFonts w:eastAsia="Times New Roman"/>
          <w:szCs w:val="22"/>
          <w:lang w:val="fr-FR" w:eastAsia="ja-JP"/>
        </w:rPr>
      </w:pPr>
      <w:r w:rsidRPr="001B5330">
        <w:rPr>
          <w:rFonts w:eastAsia="Times New Roman"/>
          <w:szCs w:val="22"/>
          <w:lang w:val="fr-FR" w:eastAsia="ja-JP"/>
        </w:rPr>
        <w:t>3)</w:t>
      </w:r>
      <w:r w:rsidRPr="001B5330">
        <w:rPr>
          <w:rFonts w:eastAsia="Times New Roman"/>
          <w:szCs w:val="22"/>
          <w:lang w:val="fr-FR" w:eastAsia="ja-JP"/>
        </w:rPr>
        <w:tab/>
        <w:t>[</w:t>
      </w:r>
      <w:r w:rsidR="00CA6A12" w:rsidRPr="001B5330">
        <w:rPr>
          <w:rFonts w:eastAsia="Times New Roman"/>
          <w:i/>
          <w:iCs/>
          <w:szCs w:val="22"/>
          <w:lang w:val="fr-FR" w:eastAsia="ja-JP"/>
        </w:rPr>
        <w:t>Inscription et notification de la constitution de mandataire;</w:t>
      </w:r>
      <w:r w:rsidR="00792046">
        <w:rPr>
          <w:rFonts w:eastAsia="Times New Roman"/>
          <w:i/>
          <w:iCs/>
          <w:szCs w:val="22"/>
          <w:lang w:val="fr-FR" w:eastAsia="ja-JP"/>
        </w:rPr>
        <w:t xml:space="preserve"> </w:t>
      </w:r>
      <w:r w:rsidR="00CA6A12" w:rsidRPr="001B5330">
        <w:rPr>
          <w:rFonts w:eastAsia="Times New Roman"/>
          <w:i/>
          <w:iCs/>
          <w:szCs w:val="22"/>
          <w:lang w:val="fr-FR" w:eastAsia="ja-JP"/>
        </w:rPr>
        <w:t>date de prise d’effet de la constitution de mandataire</w:t>
      </w:r>
      <w:r w:rsidRPr="001B5330">
        <w:rPr>
          <w:rFonts w:eastAsia="Times New Roman"/>
          <w:szCs w:val="22"/>
          <w:lang w:val="fr-FR" w:eastAsia="ja-JP"/>
        </w:rPr>
        <w:t>]</w:t>
      </w:r>
      <w:r w:rsidR="00114289">
        <w:rPr>
          <w:rFonts w:eastAsia="Times New Roman"/>
          <w:szCs w:val="22"/>
          <w:lang w:val="fr-FR" w:eastAsia="ja-JP"/>
        </w:rPr>
        <w:t xml:space="preserve"> </w:t>
      </w:r>
      <w:r w:rsidRPr="001B5330">
        <w:rPr>
          <w:rFonts w:eastAsia="Times New Roman"/>
          <w:szCs w:val="22"/>
          <w:lang w:val="fr-FR" w:eastAsia="ja-JP"/>
        </w:rPr>
        <w:t>a)</w:t>
      </w:r>
      <w:r w:rsidR="00114289">
        <w:rPr>
          <w:rFonts w:eastAsia="Times New Roman"/>
          <w:szCs w:val="22"/>
          <w:lang w:val="fr-FR" w:eastAsia="ja-JP"/>
        </w:rPr>
        <w:t xml:space="preserve"> </w:t>
      </w:r>
      <w:r w:rsidR="00CA6A12" w:rsidRPr="004404B1">
        <w:rPr>
          <w:rFonts w:eastAsia="Times New Roman"/>
          <w:szCs w:val="22"/>
          <w:lang w:val="fr-FR" w:eastAsia="ja-JP"/>
        </w:rPr>
        <w:t>Lorsque le Bureau international constate que la constitution d’un mandataire remplit les conditions applicables, il inscrit au registre international le fait que le déposant ou le titulaire a un mandataire, ainsi que le nom</w:t>
      </w:r>
      <w:ins w:id="17" w:author="THIOYE Seynabou" w:date="2020-07-17T11:51:00Z">
        <w:r w:rsidR="00C96AAF" w:rsidRPr="00ED09F2">
          <w:rPr>
            <w:rFonts w:eastAsia="Times New Roman"/>
            <w:szCs w:val="22"/>
            <w:lang w:val="fr-FR" w:eastAsia="ja-JP"/>
          </w:rPr>
          <w:t>, l’adresse</w:t>
        </w:r>
      </w:ins>
      <w:r w:rsidR="00CA6A12" w:rsidRPr="00BA6EE8">
        <w:rPr>
          <w:rFonts w:eastAsia="Times New Roman"/>
          <w:szCs w:val="22"/>
          <w:lang w:val="fr-FR" w:eastAsia="ja-JP"/>
        </w:rPr>
        <w:t xml:space="preserve"> et l’adresse </w:t>
      </w:r>
      <w:ins w:id="18" w:author="THIOYE Seynabou" w:date="2020-07-17T11:51:00Z">
        <w:r w:rsidR="00C96AAF" w:rsidRPr="00BA6EE8">
          <w:rPr>
            <w:rFonts w:eastAsia="Times New Roman"/>
            <w:szCs w:val="22"/>
            <w:lang w:val="fr-FR" w:eastAsia="ja-JP"/>
          </w:rPr>
          <w:t xml:space="preserve">électronique </w:t>
        </w:r>
      </w:ins>
      <w:r w:rsidR="00CA6A12" w:rsidRPr="00BA6EE8">
        <w:rPr>
          <w:rFonts w:eastAsia="Times New Roman"/>
          <w:szCs w:val="22"/>
          <w:lang w:val="fr-FR" w:eastAsia="ja-JP"/>
        </w:rPr>
        <w:t>du mandataire.  Dans ce cas, la date de prise d’effet de la constitution de mandataire est la date à laquelle le Bureau international a reçu la demande internationale ou la communication distincte dans laquelle le mandataire est constitué</w:t>
      </w:r>
      <w:r w:rsidRPr="00BA6EE8">
        <w:rPr>
          <w:rFonts w:eastAsia="Times New Roman"/>
          <w:szCs w:val="22"/>
          <w:lang w:val="fr-FR" w:eastAsia="ja-JP"/>
        </w:rPr>
        <w:t>.</w:t>
      </w:r>
    </w:p>
    <w:p w14:paraId="50AA97FD" w14:textId="77777777" w:rsidR="003E5208" w:rsidRPr="003E5208" w:rsidRDefault="004644CA" w:rsidP="004644CA">
      <w:pPr>
        <w:spacing w:before="240"/>
        <w:ind w:firstLine="567"/>
        <w:jc w:val="both"/>
        <w:rPr>
          <w:rFonts w:eastAsia="Times New Roman"/>
          <w:szCs w:val="22"/>
          <w:lang w:val="fr-FR" w:eastAsia="ja-JP"/>
        </w:rPr>
      </w:pPr>
      <w:r w:rsidRPr="003E5208">
        <w:rPr>
          <w:rFonts w:eastAsia="Times New Roman"/>
          <w:szCs w:val="22"/>
          <w:lang w:val="fr-FR" w:eastAsia="ja-JP"/>
        </w:rPr>
        <w:t>[...]</w:t>
      </w:r>
    </w:p>
    <w:p w14:paraId="5B8F6D8F" w14:textId="15BEB821" w:rsidR="004644CA" w:rsidRPr="003E5208" w:rsidRDefault="004644CA" w:rsidP="004644CA">
      <w:pPr>
        <w:rPr>
          <w:rFonts w:eastAsia="MS Mincho"/>
          <w:b/>
          <w:bCs/>
          <w:szCs w:val="22"/>
          <w:lang w:val="fr-FR" w:eastAsia="en-US"/>
        </w:rPr>
        <w:sectPr w:rsidR="004644CA" w:rsidRPr="003E5208" w:rsidSect="009A2726">
          <w:headerReference w:type="first" r:id="rId11"/>
          <w:endnotePr>
            <w:numFmt w:val="decimal"/>
          </w:endnotePr>
          <w:pgSz w:w="11907" w:h="16840" w:code="9"/>
          <w:pgMar w:top="567" w:right="1134" w:bottom="1418" w:left="1418" w:header="510" w:footer="1021" w:gutter="0"/>
          <w:cols w:space="720"/>
          <w:titlePg/>
          <w:docGrid w:linePitch="299"/>
        </w:sectPr>
      </w:pPr>
    </w:p>
    <w:p w14:paraId="76795799" w14:textId="77777777" w:rsidR="003E5208" w:rsidRPr="003E5208" w:rsidRDefault="004644CA" w:rsidP="00421B78">
      <w:pPr>
        <w:jc w:val="center"/>
        <w:rPr>
          <w:rFonts w:eastAsia="Times New Roman"/>
          <w:szCs w:val="22"/>
          <w:lang w:val="fr-FR" w:eastAsia="ja-JP"/>
        </w:rPr>
      </w:pPr>
      <w:r w:rsidRPr="003E5208">
        <w:rPr>
          <w:rFonts w:eastAsia="Times New Roman"/>
          <w:szCs w:val="22"/>
          <w:lang w:val="fr-FR" w:eastAsia="ja-JP"/>
        </w:rPr>
        <w:lastRenderedPageBreak/>
        <w:t>[…]</w:t>
      </w:r>
    </w:p>
    <w:p w14:paraId="28228EB5" w14:textId="77777777" w:rsidR="003E5208" w:rsidRPr="003E5208" w:rsidRDefault="003E5208" w:rsidP="00421B78">
      <w:pPr>
        <w:jc w:val="center"/>
        <w:rPr>
          <w:rFonts w:eastAsia="Times New Roman"/>
          <w:szCs w:val="22"/>
          <w:lang w:val="fr-FR" w:eastAsia="ja-JP"/>
        </w:rPr>
      </w:pPr>
    </w:p>
    <w:p w14:paraId="5AA5C4CB" w14:textId="77777777" w:rsidR="003E5208" w:rsidRDefault="00AA6248" w:rsidP="001B58F8">
      <w:pPr>
        <w:jc w:val="center"/>
        <w:rPr>
          <w:rFonts w:eastAsia="MS Mincho"/>
          <w:b/>
          <w:bCs/>
          <w:szCs w:val="22"/>
          <w:lang w:val="fr-FR" w:eastAsia="en-US"/>
        </w:rPr>
      </w:pPr>
      <w:r w:rsidRPr="00BA6EE8">
        <w:rPr>
          <w:rFonts w:eastAsia="MS Mincho"/>
          <w:b/>
          <w:bCs/>
          <w:szCs w:val="22"/>
          <w:lang w:val="fr-FR" w:eastAsia="en-US"/>
        </w:rPr>
        <w:t>CHAP</w:t>
      </w:r>
      <w:r w:rsidR="00CD4245" w:rsidRPr="00BA6EE8">
        <w:rPr>
          <w:rFonts w:eastAsia="MS Mincho"/>
          <w:b/>
          <w:bCs/>
          <w:szCs w:val="22"/>
          <w:lang w:val="fr-FR" w:eastAsia="en-US"/>
        </w:rPr>
        <w:t>ITRE</w:t>
      </w:r>
      <w:r w:rsidRPr="00BA6EE8">
        <w:rPr>
          <w:rFonts w:eastAsia="MS Mincho"/>
          <w:b/>
          <w:bCs/>
          <w:szCs w:val="22"/>
          <w:lang w:val="fr-FR" w:eastAsia="en-US"/>
        </w:rPr>
        <w:t xml:space="preserve"> 2</w:t>
      </w:r>
    </w:p>
    <w:p w14:paraId="3169F05A" w14:textId="77777777" w:rsidR="003E5208" w:rsidRDefault="00CD4245" w:rsidP="001B58F8">
      <w:pPr>
        <w:jc w:val="center"/>
        <w:rPr>
          <w:rFonts w:eastAsia="MS Mincho"/>
          <w:b/>
          <w:bCs/>
          <w:szCs w:val="22"/>
          <w:lang w:val="fr-FR" w:eastAsia="en-US"/>
        </w:rPr>
      </w:pPr>
      <w:r w:rsidRPr="003E5208">
        <w:rPr>
          <w:rFonts w:eastAsia="MS Mincho"/>
          <w:b/>
          <w:bCs/>
          <w:iCs/>
          <w:szCs w:val="22"/>
          <w:lang w:val="fr-FR" w:eastAsia="en-US"/>
        </w:rPr>
        <w:t>DEMANDE INTERNATIONALE</w:t>
      </w:r>
    </w:p>
    <w:p w14:paraId="6EF685E3" w14:textId="77777777" w:rsidR="003E5208" w:rsidRDefault="00CD4245" w:rsidP="001B58F8">
      <w:pPr>
        <w:jc w:val="center"/>
        <w:rPr>
          <w:rFonts w:eastAsia="MS Mincho"/>
          <w:b/>
          <w:bCs/>
          <w:szCs w:val="22"/>
          <w:lang w:val="fr-FR" w:eastAsia="en-US"/>
        </w:rPr>
      </w:pPr>
      <w:r w:rsidRPr="003E5208">
        <w:rPr>
          <w:rFonts w:eastAsia="MS Mincho"/>
          <w:b/>
          <w:bCs/>
          <w:iCs/>
          <w:szCs w:val="22"/>
          <w:lang w:val="fr-FR" w:eastAsia="en-US"/>
        </w:rPr>
        <w:t>ET ENREGISTREMENT INTERNATIONAL</w:t>
      </w:r>
    </w:p>
    <w:p w14:paraId="42263BD9" w14:textId="08A88E93" w:rsidR="003E5208" w:rsidRDefault="00AA6248" w:rsidP="001B58F8">
      <w:pPr>
        <w:spacing w:before="240" w:after="60"/>
        <w:jc w:val="center"/>
        <w:outlineLvl w:val="3"/>
        <w:rPr>
          <w:bCs/>
          <w:i/>
          <w:szCs w:val="28"/>
          <w:lang w:val="fr-FR"/>
        </w:rPr>
      </w:pPr>
      <w:r w:rsidRPr="00BA6EE8">
        <w:rPr>
          <w:bCs/>
          <w:i/>
          <w:szCs w:val="28"/>
          <w:lang w:val="fr-FR"/>
        </w:rPr>
        <w:t>R</w:t>
      </w:r>
      <w:r w:rsidR="00CD4245" w:rsidRPr="00BA6EE8">
        <w:rPr>
          <w:bCs/>
          <w:i/>
          <w:szCs w:val="28"/>
          <w:lang w:val="fr-FR"/>
        </w:rPr>
        <w:t>ègle</w:t>
      </w:r>
      <w:r w:rsidR="00114289">
        <w:rPr>
          <w:bCs/>
          <w:i/>
          <w:szCs w:val="28"/>
          <w:lang w:val="fr-FR"/>
        </w:rPr>
        <w:t> </w:t>
      </w:r>
      <w:r w:rsidRPr="00BA6EE8">
        <w:rPr>
          <w:bCs/>
          <w:i/>
          <w:szCs w:val="28"/>
          <w:lang w:val="fr-FR"/>
        </w:rPr>
        <w:t>7</w:t>
      </w:r>
    </w:p>
    <w:p w14:paraId="635A45FA" w14:textId="77777777" w:rsidR="003E5208" w:rsidRDefault="00CD4245" w:rsidP="001B58F8">
      <w:pPr>
        <w:spacing w:before="240" w:after="60"/>
        <w:jc w:val="center"/>
        <w:outlineLvl w:val="3"/>
        <w:rPr>
          <w:bCs/>
          <w:i/>
          <w:szCs w:val="28"/>
          <w:lang w:val="fr-FR"/>
        </w:rPr>
      </w:pPr>
      <w:r w:rsidRPr="003E5208">
        <w:rPr>
          <w:bCs/>
          <w:i/>
          <w:iCs/>
          <w:szCs w:val="28"/>
          <w:lang w:val="fr-FR"/>
        </w:rPr>
        <w:t>Conditions relatives à la demande internationale</w:t>
      </w:r>
    </w:p>
    <w:p w14:paraId="17BF2F51" w14:textId="77777777" w:rsidR="003E5208" w:rsidRDefault="0030575F" w:rsidP="0030575F">
      <w:pPr>
        <w:spacing w:before="240"/>
        <w:ind w:firstLine="567"/>
        <w:jc w:val="both"/>
        <w:rPr>
          <w:rFonts w:eastAsia="Times New Roman"/>
          <w:szCs w:val="22"/>
          <w:lang w:val="fr-FR" w:eastAsia="ja-JP"/>
        </w:rPr>
      </w:pPr>
      <w:r w:rsidRPr="00BA6EE8">
        <w:rPr>
          <w:rFonts w:eastAsia="Times New Roman"/>
          <w:szCs w:val="22"/>
          <w:lang w:val="fr-FR" w:eastAsia="ja-JP"/>
        </w:rPr>
        <w:t>[...]</w:t>
      </w:r>
    </w:p>
    <w:p w14:paraId="0126994E" w14:textId="24B33BFD" w:rsidR="003E5208" w:rsidRDefault="0030575F" w:rsidP="0030575F">
      <w:pPr>
        <w:spacing w:before="240"/>
        <w:ind w:firstLine="567"/>
        <w:jc w:val="both"/>
        <w:rPr>
          <w:rFonts w:eastAsia="Times New Roman"/>
          <w:szCs w:val="22"/>
          <w:lang w:val="fr-FR" w:eastAsia="ja-JP"/>
        </w:rPr>
      </w:pPr>
      <w:r w:rsidRPr="00BA6EE8">
        <w:rPr>
          <w:rFonts w:eastAsia="Times New Roman"/>
          <w:szCs w:val="22"/>
          <w:lang w:val="fr-FR" w:eastAsia="ja-JP"/>
        </w:rPr>
        <w:t>3)</w:t>
      </w:r>
      <w:r w:rsidRPr="00BA6EE8">
        <w:rPr>
          <w:rFonts w:eastAsia="Times New Roman"/>
          <w:szCs w:val="22"/>
          <w:lang w:val="fr-FR" w:eastAsia="ja-JP"/>
        </w:rPr>
        <w:tab/>
      </w:r>
      <w:r w:rsidRPr="00BA6EE8">
        <w:rPr>
          <w:rFonts w:eastAsia="Times New Roman"/>
          <w:i/>
          <w:szCs w:val="22"/>
          <w:lang w:val="fr-FR" w:eastAsia="ja-JP"/>
        </w:rPr>
        <w:t>[</w:t>
      </w:r>
      <w:r w:rsidR="00CD4245" w:rsidRPr="003E5208">
        <w:rPr>
          <w:rFonts w:eastAsia="Times New Roman"/>
          <w:i/>
          <w:szCs w:val="22"/>
          <w:lang w:val="fr-FR" w:eastAsia="ja-JP"/>
        </w:rPr>
        <w:t>Contenu obligatoire de la demande internationale</w:t>
      </w:r>
      <w:r w:rsidRPr="00BA6EE8">
        <w:rPr>
          <w:rFonts w:eastAsia="Times New Roman"/>
          <w:i/>
          <w:szCs w:val="22"/>
          <w:lang w:val="fr-FR" w:eastAsia="ja-JP"/>
        </w:rPr>
        <w:t xml:space="preserve">] </w:t>
      </w:r>
      <w:r w:rsidR="00CD4245" w:rsidRPr="003E5208">
        <w:rPr>
          <w:rFonts w:eastAsia="Times New Roman"/>
          <w:szCs w:val="22"/>
          <w:lang w:val="fr-FR" w:eastAsia="ja-JP"/>
        </w:rPr>
        <w:t>La demande internationale doit contenir ou indiquer</w:t>
      </w:r>
    </w:p>
    <w:p w14:paraId="20D75FE6" w14:textId="77777777" w:rsidR="003E5208" w:rsidRDefault="0030575F" w:rsidP="0030575F">
      <w:pPr>
        <w:ind w:left="1134" w:firstLine="567"/>
        <w:jc w:val="both"/>
        <w:rPr>
          <w:rFonts w:eastAsia="Times New Roman"/>
          <w:szCs w:val="22"/>
          <w:lang w:val="fr-FR" w:eastAsia="ja-JP"/>
        </w:rPr>
      </w:pPr>
      <w:r w:rsidRPr="00BA6EE8">
        <w:rPr>
          <w:rFonts w:eastAsia="Times New Roman"/>
          <w:szCs w:val="22"/>
          <w:lang w:val="fr-FR" w:eastAsia="ja-JP"/>
        </w:rPr>
        <w:t>i)</w:t>
      </w:r>
      <w:r w:rsidRPr="00BA6EE8">
        <w:rPr>
          <w:rFonts w:eastAsia="Times New Roman"/>
          <w:szCs w:val="22"/>
          <w:lang w:val="fr-FR" w:eastAsia="ja-JP"/>
        </w:rPr>
        <w:tab/>
      </w:r>
      <w:r w:rsidR="00CD4245" w:rsidRPr="003E5208">
        <w:rPr>
          <w:rFonts w:eastAsia="Times New Roman"/>
          <w:szCs w:val="22"/>
          <w:lang w:val="fr-FR" w:eastAsia="ja-JP"/>
        </w:rPr>
        <w:t>le nom du déposant, indiqué conformément aux instructions administratives</w:t>
      </w:r>
      <w:r w:rsidRPr="00BA6EE8">
        <w:rPr>
          <w:rFonts w:eastAsia="Times New Roman"/>
          <w:szCs w:val="22"/>
          <w:lang w:val="fr-FR" w:eastAsia="ja-JP"/>
        </w:rPr>
        <w:t>;</w:t>
      </w:r>
    </w:p>
    <w:p w14:paraId="2A0B1555" w14:textId="75E624A9" w:rsidR="003E5208" w:rsidRDefault="0030575F" w:rsidP="0030575F">
      <w:pPr>
        <w:ind w:left="1134" w:firstLine="567"/>
        <w:jc w:val="both"/>
        <w:rPr>
          <w:rFonts w:eastAsia="Times New Roman"/>
          <w:szCs w:val="22"/>
          <w:lang w:val="fr-FR" w:eastAsia="ja-JP"/>
        </w:rPr>
      </w:pPr>
      <w:r w:rsidRPr="00BA6EE8">
        <w:rPr>
          <w:rFonts w:eastAsia="Times New Roman"/>
          <w:szCs w:val="22"/>
          <w:lang w:val="fr-FR" w:eastAsia="ja-JP"/>
        </w:rPr>
        <w:t>ii)</w:t>
      </w:r>
      <w:r w:rsidRPr="00BA6EE8">
        <w:rPr>
          <w:rFonts w:eastAsia="Times New Roman"/>
          <w:szCs w:val="22"/>
          <w:lang w:val="fr-FR" w:eastAsia="ja-JP"/>
        </w:rPr>
        <w:tab/>
      </w:r>
      <w:r w:rsidR="00CD4245" w:rsidRPr="003E5208">
        <w:rPr>
          <w:rFonts w:eastAsia="Times New Roman"/>
          <w:szCs w:val="22"/>
          <w:lang w:val="fr-FR" w:eastAsia="ja-JP"/>
        </w:rPr>
        <w:t>l’adresse</w:t>
      </w:r>
      <w:del w:id="19" w:author="THIOYE Seynabou" w:date="2020-07-20T10:32:00Z">
        <w:r w:rsidR="00C96AAF" w:rsidRPr="00BA6EE8" w:rsidDel="00D175E4">
          <w:rPr>
            <w:rFonts w:eastAsia="Times New Roman"/>
            <w:szCs w:val="22"/>
            <w:lang w:val="fr-FR" w:eastAsia="ja-JP"/>
            <w:rPrChange w:id="20" w:author="THIOYE Seynabou" w:date="2020-07-17T14:52:00Z">
              <w:rPr>
                <w:rFonts w:eastAsia="Times New Roman"/>
                <w:szCs w:val="22"/>
                <w:lang w:eastAsia="ja-JP"/>
              </w:rPr>
            </w:rPrChange>
          </w:rPr>
          <w:delText xml:space="preserve"> du déposant</w:delText>
        </w:r>
      </w:del>
      <w:r w:rsidR="00CD4245" w:rsidRPr="003E5208">
        <w:rPr>
          <w:rFonts w:eastAsia="Times New Roman"/>
          <w:szCs w:val="22"/>
          <w:lang w:val="fr-FR" w:eastAsia="ja-JP"/>
        </w:rPr>
        <w:t>, indiquée conformément aux instructions administratives</w:t>
      </w:r>
      <w:ins w:id="21" w:author="THIOYE Seynabou" w:date="2020-07-17T14:36:00Z">
        <w:r w:rsidR="00C96AAF" w:rsidRPr="00BA6EE8">
          <w:rPr>
            <w:rFonts w:eastAsia="Times New Roman"/>
            <w:szCs w:val="22"/>
            <w:lang w:val="fr-FR" w:eastAsia="ja-JP"/>
            <w:rPrChange w:id="22" w:author="THIOYE Seynabou" w:date="2020-07-17T14:52:00Z">
              <w:rPr>
                <w:rFonts w:eastAsia="Times New Roman"/>
                <w:szCs w:val="22"/>
                <w:lang w:eastAsia="ja-JP"/>
              </w:rPr>
            </w:rPrChange>
          </w:rPr>
          <w:t xml:space="preserve">, ainsi que </w:t>
        </w:r>
      </w:ins>
      <w:ins w:id="23" w:author="THIOYE Seynabou" w:date="2020-07-20T10:32:00Z">
        <w:r w:rsidR="00C96AAF">
          <w:rPr>
            <w:rFonts w:eastAsia="Times New Roman"/>
            <w:szCs w:val="22"/>
            <w:lang w:val="fr-FR" w:eastAsia="ja-JP"/>
          </w:rPr>
          <w:t>l’</w:t>
        </w:r>
      </w:ins>
      <w:ins w:id="24" w:author="THIOYE Seynabou" w:date="2020-07-17T14:36:00Z">
        <w:r w:rsidR="00C96AAF" w:rsidRPr="00BA6EE8">
          <w:rPr>
            <w:rFonts w:eastAsia="Times New Roman"/>
            <w:szCs w:val="22"/>
            <w:lang w:val="fr-FR" w:eastAsia="ja-JP"/>
            <w:rPrChange w:id="25" w:author="THIOYE Seynabou" w:date="2020-07-17T14:52:00Z">
              <w:rPr>
                <w:rFonts w:eastAsia="Times New Roman"/>
                <w:szCs w:val="22"/>
                <w:lang w:eastAsia="ja-JP"/>
              </w:rPr>
            </w:rPrChange>
          </w:rPr>
          <w:t>adresse électronique</w:t>
        </w:r>
      </w:ins>
      <w:ins w:id="26" w:author="THIOYE Seynabou" w:date="2020-07-20T10:32:00Z">
        <w:r w:rsidR="00C96AAF">
          <w:rPr>
            <w:rFonts w:eastAsia="Times New Roman"/>
            <w:szCs w:val="22"/>
            <w:lang w:val="fr-FR" w:eastAsia="ja-JP"/>
          </w:rPr>
          <w:t xml:space="preserve"> du déposant</w:t>
        </w:r>
      </w:ins>
      <w:r w:rsidRPr="00BA6EE8">
        <w:rPr>
          <w:rFonts w:eastAsia="Times New Roman"/>
          <w:szCs w:val="22"/>
          <w:lang w:val="fr-FR" w:eastAsia="ja-JP"/>
        </w:rPr>
        <w:t>;</w:t>
      </w:r>
    </w:p>
    <w:p w14:paraId="1C3727A8" w14:textId="77777777" w:rsidR="003E5208" w:rsidRDefault="0030575F" w:rsidP="0030575F">
      <w:pPr>
        <w:spacing w:before="240"/>
        <w:ind w:firstLine="567"/>
        <w:jc w:val="both"/>
        <w:rPr>
          <w:rFonts w:eastAsia="Times New Roman"/>
          <w:szCs w:val="22"/>
          <w:lang w:val="fr-FR" w:eastAsia="ja-JP"/>
        </w:rPr>
      </w:pPr>
      <w:r w:rsidRPr="00BA6EE8">
        <w:rPr>
          <w:rFonts w:eastAsia="Times New Roman"/>
          <w:szCs w:val="22"/>
          <w:lang w:val="fr-FR" w:eastAsia="ja-JP"/>
        </w:rPr>
        <w:t>[...]</w:t>
      </w:r>
    </w:p>
    <w:p w14:paraId="128CB5B0" w14:textId="77777777" w:rsidR="003E5208" w:rsidRDefault="0030575F" w:rsidP="0030575F">
      <w:pPr>
        <w:autoSpaceDE w:val="0"/>
        <w:autoSpaceDN w:val="0"/>
        <w:adjustRightInd w:val="0"/>
        <w:spacing w:before="240" w:after="240"/>
        <w:ind w:firstLine="567"/>
        <w:jc w:val="both"/>
        <w:rPr>
          <w:rFonts w:eastAsia="Times New Roman"/>
          <w:i/>
          <w:szCs w:val="22"/>
          <w:lang w:val="fr-FR" w:eastAsia="en-US"/>
        </w:rPr>
      </w:pPr>
      <w:r w:rsidRPr="00BA6EE8">
        <w:rPr>
          <w:rFonts w:eastAsia="Times New Roman"/>
          <w:szCs w:val="22"/>
          <w:lang w:val="fr-FR" w:eastAsia="en-US"/>
        </w:rPr>
        <w:t>5)</w:t>
      </w:r>
      <w:r w:rsidRPr="00BA6EE8">
        <w:rPr>
          <w:rFonts w:eastAsia="Times New Roman"/>
          <w:i/>
          <w:szCs w:val="22"/>
          <w:lang w:val="fr-FR" w:eastAsia="en-US"/>
        </w:rPr>
        <w:tab/>
        <w:t>[</w:t>
      </w:r>
      <w:r w:rsidR="00CD4245" w:rsidRPr="003E5208">
        <w:rPr>
          <w:rFonts w:eastAsia="Times New Roman"/>
          <w:i/>
          <w:szCs w:val="22"/>
          <w:lang w:val="fr-FR" w:eastAsia="en-US"/>
        </w:rPr>
        <w:t>Contenu facultatif de la demande internationale</w:t>
      </w:r>
      <w:r w:rsidRPr="00BA6EE8">
        <w:rPr>
          <w:rFonts w:eastAsia="Times New Roman"/>
          <w:i/>
          <w:szCs w:val="22"/>
          <w:lang w:val="fr-FR" w:eastAsia="en-US"/>
        </w:rPr>
        <w:t xml:space="preserve">] </w:t>
      </w:r>
    </w:p>
    <w:p w14:paraId="40C4990F" w14:textId="77777777" w:rsidR="003E5208" w:rsidRDefault="0030575F" w:rsidP="0030575F">
      <w:pPr>
        <w:spacing w:after="240"/>
        <w:ind w:left="567"/>
        <w:jc w:val="both"/>
        <w:rPr>
          <w:rFonts w:eastAsia="Times New Roman"/>
          <w:szCs w:val="22"/>
          <w:lang w:val="fr-FR" w:eastAsia="en-US"/>
        </w:rPr>
      </w:pPr>
      <w:r w:rsidRPr="00BA6EE8">
        <w:rPr>
          <w:rFonts w:eastAsia="Times New Roman"/>
          <w:szCs w:val="22"/>
          <w:lang w:val="fr-FR" w:eastAsia="en-US"/>
        </w:rPr>
        <w:t>[...]</w:t>
      </w:r>
    </w:p>
    <w:p w14:paraId="50C3DF46" w14:textId="0A65E2CE" w:rsidR="003E5208" w:rsidRDefault="0030575F" w:rsidP="0030575F">
      <w:pPr>
        <w:autoSpaceDE w:val="0"/>
        <w:autoSpaceDN w:val="0"/>
        <w:adjustRightInd w:val="0"/>
        <w:spacing w:after="240"/>
        <w:ind w:left="567" w:firstLine="567"/>
        <w:jc w:val="both"/>
        <w:rPr>
          <w:rFonts w:eastAsia="Times New Roman"/>
          <w:szCs w:val="22"/>
          <w:lang w:val="fr-FR" w:eastAsia="en-US"/>
        </w:rPr>
      </w:pPr>
      <w:r w:rsidRPr="00BA6EE8">
        <w:rPr>
          <w:rFonts w:eastAsia="Times New Roman"/>
          <w:szCs w:val="22"/>
          <w:lang w:val="fr-FR" w:eastAsia="en-US"/>
        </w:rPr>
        <w:t xml:space="preserve">b) </w:t>
      </w:r>
      <w:r w:rsidRPr="00BA6EE8">
        <w:rPr>
          <w:rFonts w:eastAsia="Times New Roman"/>
          <w:szCs w:val="22"/>
          <w:lang w:val="fr-FR" w:eastAsia="en-US"/>
        </w:rPr>
        <w:tab/>
      </w:r>
      <w:r w:rsidR="00515F81" w:rsidRPr="003E5208">
        <w:rPr>
          <w:rFonts w:eastAsia="Times New Roman"/>
          <w:szCs w:val="22"/>
          <w:lang w:val="fr-FR" w:eastAsia="en-US"/>
        </w:rPr>
        <w:t>Lorsque le déposant a un mandataire, la demande internationale doit contenir les nom et adresse</w:t>
      </w:r>
      <w:del w:id="27" w:author="THIOYE Seynabou" w:date="2020-07-20T10:33:00Z">
        <w:r w:rsidR="00C96AAF" w:rsidRPr="00BA6EE8" w:rsidDel="00D175E4">
          <w:rPr>
            <w:rFonts w:eastAsia="Times New Roman"/>
            <w:szCs w:val="22"/>
            <w:lang w:val="fr-FR" w:eastAsia="en-US"/>
            <w:rPrChange w:id="28" w:author="THIOYE Seynabou" w:date="2020-07-17T14:52:00Z">
              <w:rPr>
                <w:rFonts w:eastAsia="Times New Roman"/>
                <w:szCs w:val="22"/>
                <w:lang w:eastAsia="en-US"/>
              </w:rPr>
            </w:rPrChange>
          </w:rPr>
          <w:delText xml:space="preserve"> de celui-ci</w:delText>
        </w:r>
      </w:del>
      <w:r w:rsidR="00515F81" w:rsidRPr="003E5208">
        <w:rPr>
          <w:rFonts w:eastAsia="Times New Roman"/>
          <w:szCs w:val="22"/>
          <w:lang w:val="fr-FR" w:eastAsia="en-US"/>
        </w:rPr>
        <w:t>, indiqués conformément aux instructions administratives</w:t>
      </w:r>
      <w:ins w:id="29" w:author="THIOYE Seynabou" w:date="2020-07-17T14:38:00Z">
        <w:r w:rsidR="00C96AAF" w:rsidRPr="00BA6EE8">
          <w:rPr>
            <w:rFonts w:eastAsia="Times New Roman"/>
            <w:szCs w:val="22"/>
            <w:lang w:val="fr-FR" w:eastAsia="en-US"/>
            <w:rPrChange w:id="30" w:author="THIOYE Seynabou" w:date="2020-07-17T14:52:00Z">
              <w:rPr>
                <w:rFonts w:eastAsia="Times New Roman"/>
                <w:szCs w:val="22"/>
                <w:lang w:eastAsia="en-US"/>
              </w:rPr>
            </w:rPrChange>
          </w:rPr>
          <w:t xml:space="preserve">, ainsi que </w:t>
        </w:r>
      </w:ins>
      <w:ins w:id="31" w:author="THIOYE Seynabou" w:date="2020-07-20T10:33:00Z">
        <w:r w:rsidR="00C96AAF">
          <w:rPr>
            <w:rFonts w:eastAsia="Times New Roman"/>
            <w:szCs w:val="22"/>
            <w:lang w:val="fr-FR" w:eastAsia="en-US"/>
          </w:rPr>
          <w:t>l’</w:t>
        </w:r>
      </w:ins>
      <w:ins w:id="32" w:author="THIOYE Seynabou" w:date="2020-07-17T14:38:00Z">
        <w:r w:rsidR="00C96AAF" w:rsidRPr="00BA6EE8">
          <w:rPr>
            <w:rFonts w:eastAsia="Times New Roman"/>
            <w:szCs w:val="22"/>
            <w:lang w:val="fr-FR" w:eastAsia="en-US"/>
            <w:rPrChange w:id="33" w:author="THIOYE Seynabou" w:date="2020-07-17T14:52:00Z">
              <w:rPr>
                <w:rFonts w:eastAsia="Times New Roman"/>
                <w:szCs w:val="22"/>
                <w:lang w:eastAsia="en-US"/>
              </w:rPr>
            </w:rPrChange>
          </w:rPr>
          <w:t>adresse électronique</w:t>
        </w:r>
      </w:ins>
      <w:ins w:id="34" w:author="THIOYE Seynabou" w:date="2020-07-20T10:33:00Z">
        <w:r w:rsidR="00C96AAF">
          <w:rPr>
            <w:rFonts w:eastAsia="Times New Roman"/>
            <w:szCs w:val="22"/>
            <w:lang w:val="fr-FR" w:eastAsia="en-US"/>
          </w:rPr>
          <w:t xml:space="preserve"> du mandataire</w:t>
        </w:r>
      </w:ins>
      <w:r w:rsidRPr="00BA6EE8">
        <w:rPr>
          <w:rFonts w:eastAsia="Times New Roman"/>
          <w:szCs w:val="22"/>
          <w:lang w:val="fr-FR" w:eastAsia="en-US"/>
        </w:rPr>
        <w:t>.</w:t>
      </w:r>
    </w:p>
    <w:p w14:paraId="50DD2FBF" w14:textId="77777777" w:rsidR="003E5208" w:rsidRDefault="0030575F" w:rsidP="0030575F">
      <w:pPr>
        <w:spacing w:after="240"/>
        <w:ind w:left="567"/>
        <w:jc w:val="both"/>
        <w:rPr>
          <w:rFonts w:eastAsia="Times New Roman"/>
          <w:szCs w:val="22"/>
          <w:lang w:val="fr-FR" w:eastAsia="en-US"/>
        </w:rPr>
      </w:pPr>
      <w:r w:rsidRPr="00BA6EE8">
        <w:rPr>
          <w:rFonts w:eastAsia="Times New Roman"/>
          <w:szCs w:val="22"/>
          <w:lang w:val="fr-FR" w:eastAsia="en-US"/>
        </w:rPr>
        <w:t>[…]</w:t>
      </w:r>
    </w:p>
    <w:p w14:paraId="507D86C1" w14:textId="77777777" w:rsidR="003E5208" w:rsidRDefault="003E5208" w:rsidP="0030575F">
      <w:pPr>
        <w:spacing w:after="240"/>
        <w:ind w:left="567"/>
        <w:jc w:val="both"/>
        <w:rPr>
          <w:rFonts w:eastAsia="Times New Roman"/>
          <w:szCs w:val="22"/>
          <w:lang w:val="fr-FR" w:eastAsia="en-US"/>
        </w:rPr>
      </w:pPr>
    </w:p>
    <w:p w14:paraId="08204666" w14:textId="77777777" w:rsidR="003E5208" w:rsidRDefault="00AA6248" w:rsidP="0030575F">
      <w:pPr>
        <w:jc w:val="center"/>
        <w:rPr>
          <w:rFonts w:eastAsia="MS Mincho"/>
          <w:b/>
          <w:bCs/>
          <w:szCs w:val="22"/>
          <w:lang w:val="fr-FR" w:eastAsia="en-US"/>
        </w:rPr>
      </w:pPr>
      <w:r w:rsidRPr="00BA6EE8">
        <w:rPr>
          <w:rFonts w:eastAsia="MS Mincho"/>
          <w:b/>
          <w:bCs/>
          <w:szCs w:val="22"/>
          <w:lang w:val="fr-FR" w:eastAsia="en-US"/>
        </w:rPr>
        <w:t>CHAP</w:t>
      </w:r>
      <w:r w:rsidR="00515F81" w:rsidRPr="00BA6EE8">
        <w:rPr>
          <w:rFonts w:eastAsia="MS Mincho"/>
          <w:b/>
          <w:bCs/>
          <w:szCs w:val="22"/>
          <w:lang w:val="fr-FR" w:eastAsia="en-US"/>
        </w:rPr>
        <w:t>ITRE</w:t>
      </w:r>
      <w:r w:rsidRPr="00BA6EE8">
        <w:rPr>
          <w:rFonts w:eastAsia="MS Mincho"/>
          <w:b/>
          <w:bCs/>
          <w:szCs w:val="22"/>
          <w:lang w:val="fr-FR" w:eastAsia="en-US"/>
        </w:rPr>
        <w:t xml:space="preserve"> 4</w:t>
      </w:r>
    </w:p>
    <w:p w14:paraId="0AA1B61E" w14:textId="77777777" w:rsidR="003E5208" w:rsidRDefault="00515F81" w:rsidP="001B58F8">
      <w:pPr>
        <w:jc w:val="center"/>
        <w:rPr>
          <w:rFonts w:eastAsia="Times New Roman"/>
          <w:szCs w:val="22"/>
          <w:lang w:val="fr-FR" w:eastAsia="ja-JP"/>
        </w:rPr>
      </w:pPr>
      <w:r w:rsidRPr="003E5208">
        <w:rPr>
          <w:rFonts w:eastAsia="MS Mincho"/>
          <w:b/>
          <w:bCs/>
          <w:iCs/>
          <w:szCs w:val="22"/>
          <w:lang w:val="fr-FR" w:eastAsia="en-US"/>
        </w:rPr>
        <w:t>MODIFICATIONS ET RECTIFICATIONS</w:t>
      </w:r>
    </w:p>
    <w:p w14:paraId="033C0EA3" w14:textId="4F3F0645" w:rsidR="003E5208" w:rsidRDefault="000B24A1" w:rsidP="001B58F8">
      <w:pPr>
        <w:spacing w:before="240" w:after="60"/>
        <w:jc w:val="center"/>
        <w:outlineLvl w:val="3"/>
        <w:rPr>
          <w:bCs/>
          <w:i/>
          <w:szCs w:val="28"/>
          <w:lang w:val="fr-FR"/>
        </w:rPr>
      </w:pPr>
      <w:r w:rsidRPr="00BA6EE8">
        <w:rPr>
          <w:bCs/>
          <w:i/>
          <w:szCs w:val="28"/>
          <w:lang w:val="fr-FR"/>
        </w:rPr>
        <w:t>R</w:t>
      </w:r>
      <w:r w:rsidR="00515F81" w:rsidRPr="00BA6EE8">
        <w:rPr>
          <w:bCs/>
          <w:i/>
          <w:szCs w:val="28"/>
          <w:lang w:val="fr-FR"/>
        </w:rPr>
        <w:t>èg</w:t>
      </w:r>
      <w:r w:rsidRPr="00BA6EE8">
        <w:rPr>
          <w:bCs/>
          <w:i/>
          <w:szCs w:val="28"/>
          <w:lang w:val="fr-FR"/>
        </w:rPr>
        <w:t>le</w:t>
      </w:r>
      <w:r w:rsidR="00114289">
        <w:rPr>
          <w:bCs/>
          <w:i/>
          <w:szCs w:val="28"/>
          <w:lang w:val="fr-FR"/>
        </w:rPr>
        <w:t> </w:t>
      </w:r>
      <w:r w:rsidRPr="00BA6EE8">
        <w:rPr>
          <w:bCs/>
          <w:i/>
          <w:szCs w:val="28"/>
          <w:lang w:val="fr-FR"/>
        </w:rPr>
        <w:t>21</w:t>
      </w:r>
    </w:p>
    <w:p w14:paraId="4EFD5DA9" w14:textId="77777777" w:rsidR="003E5208" w:rsidRDefault="00515F81" w:rsidP="001B58F8">
      <w:pPr>
        <w:spacing w:before="240" w:after="60"/>
        <w:jc w:val="center"/>
        <w:outlineLvl w:val="3"/>
        <w:rPr>
          <w:bCs/>
          <w:i/>
          <w:szCs w:val="28"/>
          <w:lang w:val="fr-FR"/>
        </w:rPr>
      </w:pPr>
      <w:r w:rsidRPr="003E5208">
        <w:rPr>
          <w:bCs/>
          <w:i/>
          <w:iCs/>
          <w:szCs w:val="28"/>
          <w:lang w:val="fr-FR"/>
        </w:rPr>
        <w:t>Inscription d’une modification</w:t>
      </w:r>
    </w:p>
    <w:p w14:paraId="1A7AF37A" w14:textId="77777777" w:rsidR="003E5208" w:rsidRDefault="00E03184" w:rsidP="00822A26">
      <w:pPr>
        <w:spacing w:before="240" w:after="240"/>
        <w:ind w:left="567"/>
        <w:jc w:val="both"/>
        <w:rPr>
          <w:rFonts w:eastAsia="Times New Roman"/>
          <w:szCs w:val="22"/>
          <w:lang w:val="fr-FR" w:eastAsia="en-US"/>
        </w:rPr>
      </w:pPr>
      <w:r w:rsidRPr="00BA6EE8">
        <w:rPr>
          <w:rFonts w:eastAsia="Times New Roman"/>
          <w:szCs w:val="22"/>
          <w:lang w:val="fr-FR" w:eastAsia="en-US"/>
        </w:rPr>
        <w:t>[…]</w:t>
      </w:r>
    </w:p>
    <w:p w14:paraId="6DE5E387" w14:textId="290678C6" w:rsidR="003E5208" w:rsidRDefault="0099103B" w:rsidP="00822A26">
      <w:pPr>
        <w:spacing w:before="240"/>
        <w:ind w:firstLine="567"/>
        <w:jc w:val="both"/>
        <w:rPr>
          <w:rFonts w:eastAsia="Times New Roman"/>
          <w:szCs w:val="22"/>
          <w:lang w:val="fr-FR" w:eastAsia="ja-JP"/>
        </w:rPr>
      </w:pPr>
      <w:r w:rsidRPr="00BA6EE8">
        <w:rPr>
          <w:rFonts w:eastAsia="Times New Roman"/>
          <w:szCs w:val="22"/>
          <w:lang w:val="fr-FR" w:eastAsia="ja-JP"/>
        </w:rPr>
        <w:t>2)</w:t>
      </w:r>
      <w:r w:rsidRPr="00BA6EE8">
        <w:rPr>
          <w:rFonts w:eastAsia="Times New Roman"/>
          <w:szCs w:val="22"/>
          <w:lang w:val="fr-FR" w:eastAsia="ja-JP"/>
        </w:rPr>
        <w:tab/>
        <w:t>[</w:t>
      </w:r>
      <w:r w:rsidR="006D035C" w:rsidRPr="003E5208">
        <w:rPr>
          <w:rFonts w:eastAsia="Times New Roman"/>
          <w:i/>
          <w:szCs w:val="22"/>
          <w:lang w:val="fr-FR" w:eastAsia="ja-JP"/>
        </w:rPr>
        <w:t>Contenu de la demande</w:t>
      </w:r>
      <w:r w:rsidRPr="00BA6EE8">
        <w:rPr>
          <w:rFonts w:eastAsia="Times New Roman"/>
          <w:szCs w:val="22"/>
          <w:lang w:val="fr-FR" w:eastAsia="ja-JP"/>
        </w:rPr>
        <w:t>]</w:t>
      </w:r>
      <w:r w:rsidR="00114289">
        <w:rPr>
          <w:rFonts w:eastAsia="Times New Roman"/>
          <w:szCs w:val="22"/>
          <w:lang w:val="fr-FR" w:eastAsia="ja-JP"/>
        </w:rPr>
        <w:t xml:space="preserve"> </w:t>
      </w:r>
      <w:r w:rsidR="006D035C" w:rsidRPr="003E5208">
        <w:rPr>
          <w:rFonts w:eastAsia="Times New Roman"/>
          <w:szCs w:val="22"/>
          <w:lang w:val="fr-FR" w:eastAsia="ja-JP"/>
        </w:rPr>
        <w:t>La demande d’inscription d’une modification doit contenir ou indiquer, en sus de la modification demandée,</w:t>
      </w:r>
    </w:p>
    <w:p w14:paraId="3F4F62B1" w14:textId="77777777" w:rsidR="003E5208" w:rsidRDefault="006D035C" w:rsidP="00DE39B0">
      <w:pPr>
        <w:pStyle w:val="ListParagraph"/>
        <w:numPr>
          <w:ilvl w:val="0"/>
          <w:numId w:val="26"/>
        </w:numPr>
        <w:ind w:left="2268" w:hanging="283"/>
        <w:rPr>
          <w:rFonts w:eastAsia="Times New Roman"/>
          <w:szCs w:val="22"/>
          <w:lang w:val="fr-FR" w:eastAsia="ja-JP"/>
        </w:rPr>
      </w:pPr>
      <w:proofErr w:type="gramStart"/>
      <w:r w:rsidRPr="003E5208">
        <w:rPr>
          <w:rFonts w:eastAsia="Times New Roman"/>
          <w:szCs w:val="22"/>
          <w:lang w:val="fr-FR" w:eastAsia="ja-JP"/>
        </w:rPr>
        <w:t>le</w:t>
      </w:r>
      <w:proofErr w:type="gramEnd"/>
      <w:r w:rsidRPr="003E5208">
        <w:rPr>
          <w:rFonts w:eastAsia="Times New Roman"/>
          <w:szCs w:val="22"/>
          <w:lang w:val="fr-FR" w:eastAsia="ja-JP"/>
        </w:rPr>
        <w:t xml:space="preserve"> numéro de l’enregistrement international concerné,</w:t>
      </w:r>
    </w:p>
    <w:p w14:paraId="3FB863F7" w14:textId="77777777" w:rsidR="003E5208" w:rsidRDefault="006D035C" w:rsidP="00472E39">
      <w:pPr>
        <w:pStyle w:val="ListParagraph"/>
        <w:numPr>
          <w:ilvl w:val="0"/>
          <w:numId w:val="26"/>
        </w:numPr>
        <w:ind w:left="2268" w:hanging="283"/>
        <w:rPr>
          <w:rFonts w:eastAsia="Times New Roman"/>
          <w:szCs w:val="22"/>
          <w:lang w:val="fr-FR" w:eastAsia="ja-JP"/>
        </w:rPr>
      </w:pPr>
      <w:proofErr w:type="gramStart"/>
      <w:r w:rsidRPr="003E5208">
        <w:rPr>
          <w:rFonts w:eastAsia="Times New Roman"/>
          <w:szCs w:val="22"/>
          <w:lang w:val="fr-FR" w:eastAsia="ja-JP"/>
        </w:rPr>
        <w:t>le</w:t>
      </w:r>
      <w:proofErr w:type="gramEnd"/>
      <w:r w:rsidRPr="003E5208">
        <w:rPr>
          <w:rFonts w:eastAsia="Times New Roman"/>
          <w:szCs w:val="22"/>
          <w:lang w:val="fr-FR" w:eastAsia="ja-JP"/>
        </w:rPr>
        <w:t xml:space="preserve"> nom du titulaire, sauf lorsque la modification porte sur le nom ou l’adresse du mandataire,</w:t>
      </w:r>
    </w:p>
    <w:p w14:paraId="68FED5CE" w14:textId="6BDE4341" w:rsidR="003E5208" w:rsidRDefault="006D035C" w:rsidP="00A776E1">
      <w:pPr>
        <w:pStyle w:val="ListParagraph"/>
        <w:numPr>
          <w:ilvl w:val="0"/>
          <w:numId w:val="26"/>
        </w:numPr>
        <w:ind w:left="2268" w:hanging="283"/>
        <w:jc w:val="both"/>
        <w:rPr>
          <w:rFonts w:eastAsia="Times New Roman"/>
          <w:szCs w:val="22"/>
          <w:lang w:val="fr-FR" w:eastAsia="ja-JP"/>
        </w:rPr>
      </w:pPr>
      <w:proofErr w:type="gramStart"/>
      <w:r w:rsidRPr="003E5208">
        <w:rPr>
          <w:rFonts w:eastAsia="Times New Roman"/>
          <w:szCs w:val="22"/>
          <w:lang w:val="fr-FR" w:eastAsia="ja-JP"/>
        </w:rPr>
        <w:t>en</w:t>
      </w:r>
      <w:proofErr w:type="gramEnd"/>
      <w:r w:rsidRPr="003E5208">
        <w:rPr>
          <w:rFonts w:eastAsia="Times New Roman"/>
          <w:szCs w:val="22"/>
          <w:lang w:val="fr-FR" w:eastAsia="ja-JP"/>
        </w:rPr>
        <w:t xml:space="preserve"> cas de changement de titulaire de l’enregistrement international, le nom et l’adresse, indiqués conformément aux instructions administratives, </w:t>
      </w:r>
      <w:ins w:id="35" w:author="THIOYE Seynabou" w:date="2020-07-17T14:51:00Z">
        <w:r w:rsidR="00C96AAF" w:rsidRPr="00BA6EE8">
          <w:rPr>
            <w:rFonts w:eastAsia="Times New Roman"/>
            <w:szCs w:val="22"/>
            <w:lang w:val="fr-FR" w:eastAsia="ja-JP"/>
            <w:rPrChange w:id="36" w:author="THIOYE Seynabou" w:date="2020-07-17T14:52:00Z">
              <w:rPr>
                <w:rFonts w:eastAsia="Times New Roman"/>
                <w:szCs w:val="22"/>
                <w:lang w:eastAsia="ja-JP"/>
              </w:rPr>
            </w:rPrChange>
          </w:rPr>
          <w:t xml:space="preserve">ainsi que l’adresse électronique, </w:t>
        </w:r>
      </w:ins>
      <w:r w:rsidRPr="003E5208">
        <w:rPr>
          <w:rFonts w:eastAsia="Times New Roman"/>
          <w:szCs w:val="22"/>
          <w:lang w:val="fr-FR" w:eastAsia="ja-JP"/>
        </w:rPr>
        <w:t>du nouveau propriétaire de l’enregistrement international,</w:t>
      </w:r>
    </w:p>
    <w:p w14:paraId="770AA3DE" w14:textId="77777777" w:rsidR="003E5208" w:rsidRDefault="00045EF5" w:rsidP="00822A26">
      <w:pPr>
        <w:spacing w:before="240" w:after="240"/>
        <w:ind w:firstLine="567"/>
        <w:jc w:val="both"/>
        <w:rPr>
          <w:rFonts w:eastAsia="Times New Roman"/>
          <w:szCs w:val="22"/>
          <w:lang w:val="fr-FR" w:eastAsia="ja-JP"/>
        </w:rPr>
      </w:pPr>
      <w:r w:rsidRPr="00BA6EE8">
        <w:rPr>
          <w:rFonts w:eastAsia="Times New Roman"/>
          <w:szCs w:val="22"/>
          <w:lang w:val="fr-FR" w:eastAsia="ja-JP"/>
        </w:rPr>
        <w:t>[..</w:t>
      </w:r>
      <w:r w:rsidR="000B24A1" w:rsidRPr="00BA6EE8">
        <w:rPr>
          <w:rFonts w:eastAsia="Times New Roman"/>
          <w:szCs w:val="22"/>
          <w:lang w:val="fr-FR" w:eastAsia="ja-JP"/>
        </w:rPr>
        <w:t>.]</w:t>
      </w:r>
    </w:p>
    <w:p w14:paraId="1DA9EEF4" w14:textId="12166063" w:rsidR="000D269A" w:rsidRPr="00792046" w:rsidRDefault="004644CA" w:rsidP="00421B78">
      <w:pPr>
        <w:pStyle w:val="Endofdocument-Annex"/>
        <w:rPr>
          <w:lang w:val="fr-FR"/>
        </w:rPr>
      </w:pPr>
      <w:r w:rsidRPr="00792046">
        <w:rPr>
          <w:lang w:val="fr-FR"/>
        </w:rPr>
        <w:t>[</w:t>
      </w:r>
      <w:r w:rsidRPr="00285803">
        <w:t>Fin</w:t>
      </w:r>
      <w:r>
        <w:rPr>
          <w:lang w:val="fr-FR"/>
        </w:rPr>
        <w:t xml:space="preserve"> de </w:t>
      </w:r>
      <w:r w:rsidRPr="003E5208">
        <w:rPr>
          <w:lang w:val="fr-FR"/>
        </w:rPr>
        <w:t>l’annexe</w:t>
      </w:r>
      <w:r w:rsidRPr="00792046">
        <w:rPr>
          <w:lang w:val="fr-FR"/>
        </w:rPr>
        <w:t xml:space="preserve"> </w:t>
      </w:r>
      <w:r>
        <w:rPr>
          <w:lang w:val="fr-FR"/>
        </w:rPr>
        <w:t>et du</w:t>
      </w:r>
      <w:r w:rsidRPr="00792046">
        <w:rPr>
          <w:lang w:val="fr-FR"/>
        </w:rPr>
        <w:t xml:space="preserve"> document]</w:t>
      </w:r>
    </w:p>
    <w:sectPr w:rsidR="000D269A" w:rsidRPr="00792046" w:rsidSect="009A2726">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2F007" w14:textId="77777777" w:rsidR="00472E39" w:rsidRDefault="00472E39">
      <w:r>
        <w:separator/>
      </w:r>
    </w:p>
  </w:endnote>
  <w:endnote w:type="continuationSeparator" w:id="0">
    <w:p w14:paraId="4079B82D" w14:textId="77777777" w:rsidR="00472E39" w:rsidRDefault="00472E39" w:rsidP="003B38C1">
      <w:r>
        <w:separator/>
      </w:r>
    </w:p>
    <w:p w14:paraId="189B7A14" w14:textId="77777777" w:rsidR="00472E39" w:rsidRPr="003B38C1" w:rsidRDefault="00472E39" w:rsidP="003B38C1">
      <w:pPr>
        <w:spacing w:after="60"/>
        <w:rPr>
          <w:sz w:val="17"/>
        </w:rPr>
      </w:pPr>
      <w:r>
        <w:rPr>
          <w:sz w:val="17"/>
        </w:rPr>
        <w:t>[Endnote continued from previous page]</w:t>
      </w:r>
    </w:p>
  </w:endnote>
  <w:endnote w:type="continuationNotice" w:id="1">
    <w:p w14:paraId="69D1AC20" w14:textId="77777777" w:rsidR="00472E39" w:rsidRPr="003B38C1" w:rsidRDefault="00472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8F1B5" w14:textId="77777777" w:rsidR="00472E39" w:rsidRDefault="00472E39">
      <w:r>
        <w:separator/>
      </w:r>
    </w:p>
  </w:footnote>
  <w:footnote w:type="continuationSeparator" w:id="0">
    <w:p w14:paraId="2E47E46F" w14:textId="77777777" w:rsidR="00472E39" w:rsidRDefault="00472E39" w:rsidP="008B60B2">
      <w:r>
        <w:separator/>
      </w:r>
    </w:p>
    <w:p w14:paraId="17134E25" w14:textId="77777777" w:rsidR="00472E39" w:rsidRPr="00ED77FB" w:rsidRDefault="00472E39" w:rsidP="008B60B2">
      <w:pPr>
        <w:spacing w:after="60"/>
        <w:rPr>
          <w:sz w:val="17"/>
          <w:szCs w:val="17"/>
        </w:rPr>
      </w:pPr>
      <w:r w:rsidRPr="00ED77FB">
        <w:rPr>
          <w:sz w:val="17"/>
          <w:szCs w:val="17"/>
        </w:rPr>
        <w:t>[Footnote continued from previous page]</w:t>
      </w:r>
    </w:p>
  </w:footnote>
  <w:footnote w:type="continuationNotice" w:id="1">
    <w:p w14:paraId="361654CE" w14:textId="77777777" w:rsidR="00472E39" w:rsidRPr="00ED77FB" w:rsidRDefault="00472E39" w:rsidP="008B60B2">
      <w:pPr>
        <w:spacing w:before="60"/>
        <w:jc w:val="right"/>
        <w:rPr>
          <w:sz w:val="17"/>
          <w:szCs w:val="17"/>
        </w:rPr>
      </w:pPr>
      <w:r w:rsidRPr="00ED77FB">
        <w:rPr>
          <w:sz w:val="17"/>
          <w:szCs w:val="17"/>
        </w:rPr>
        <w:t>[Footnote continued on next page]</w:t>
      </w:r>
    </w:p>
  </w:footnote>
  <w:footnote w:id="2">
    <w:p w14:paraId="6981797B" w14:textId="746A1EEF" w:rsidR="00472E39" w:rsidRPr="003040F5" w:rsidRDefault="00472E39" w:rsidP="004D55FC">
      <w:pPr>
        <w:pStyle w:val="FootnoteText"/>
        <w:rPr>
          <w:lang w:val="fr-FR"/>
        </w:rPr>
      </w:pPr>
      <w:r>
        <w:rPr>
          <w:rStyle w:val="FootnoteReference"/>
        </w:rPr>
        <w:footnoteRef/>
      </w:r>
      <w:r w:rsidRPr="003040F5">
        <w:rPr>
          <w:lang w:val="fr-FR"/>
        </w:rPr>
        <w:tab/>
        <w:t>Se reporter à l’avis n° 6/2020, qui peut être consulté à l’adresse</w:t>
      </w:r>
      <w:r w:rsidR="00114289">
        <w:rPr>
          <w:lang w:val="fr-FR"/>
        </w:rPr>
        <w:t> </w:t>
      </w:r>
      <w:r w:rsidRPr="003040F5">
        <w:rPr>
          <w:lang w:val="fr-FR"/>
        </w:rPr>
        <w:t>https://www.wipo.int/edocs/hagdocs/en/2020/hague_2020_06.pdf.</w:t>
      </w:r>
    </w:p>
  </w:footnote>
  <w:footnote w:id="3">
    <w:p w14:paraId="732741DB" w14:textId="7FEE3BF4" w:rsidR="00285803" w:rsidRPr="00285803" w:rsidRDefault="00285803" w:rsidP="00285803">
      <w:pPr>
        <w:pStyle w:val="FootnoteText"/>
        <w:rPr>
          <w:lang w:val="fr-FR"/>
        </w:rPr>
      </w:pPr>
      <w:r>
        <w:rPr>
          <w:rStyle w:val="FootnoteReference"/>
        </w:rPr>
        <w:footnoteRef/>
      </w:r>
      <w:r w:rsidRPr="00285803">
        <w:rPr>
          <w:lang w:val="fr-FR"/>
        </w:rPr>
        <w:tab/>
      </w:r>
      <w:r>
        <w:rPr>
          <w:lang w:val="fr-FR"/>
        </w:rPr>
        <w:t>Se reporter au</w:t>
      </w:r>
      <w:r w:rsidRPr="00285803">
        <w:rPr>
          <w:lang w:val="fr-FR"/>
        </w:rPr>
        <w:t xml:space="preserve"> document</w:t>
      </w:r>
      <w:r w:rsidR="0037662D">
        <w:rPr>
          <w:lang w:val="fr-FR"/>
        </w:rPr>
        <w:t> </w:t>
      </w:r>
      <w:r w:rsidRPr="00285803">
        <w:rPr>
          <w:lang w:val="fr-FR"/>
        </w:rPr>
        <w:t>MM/A/54/1.</w:t>
      </w:r>
    </w:p>
  </w:footnote>
  <w:footnote w:id="4">
    <w:p w14:paraId="5DA9E1D3" w14:textId="660A0ACF" w:rsidR="004B51B4" w:rsidRPr="004B51B4" w:rsidRDefault="004B51B4" w:rsidP="004B51B4">
      <w:pPr>
        <w:pStyle w:val="FootnoteText"/>
        <w:rPr>
          <w:lang w:val="fr-FR"/>
        </w:rPr>
      </w:pPr>
      <w:r>
        <w:rPr>
          <w:rStyle w:val="FootnoteReference"/>
        </w:rPr>
        <w:footnoteRef/>
      </w:r>
      <w:r w:rsidRPr="004B51B4">
        <w:rPr>
          <w:lang w:val="fr-FR"/>
        </w:rPr>
        <w:tab/>
        <w:t>Telles que les règles</w:t>
      </w:r>
      <w:r w:rsidR="00114289">
        <w:rPr>
          <w:lang w:val="fr-FR"/>
        </w:rPr>
        <w:t> </w:t>
      </w:r>
      <w:proofErr w:type="gramStart"/>
      <w:r w:rsidRPr="004B51B4">
        <w:rPr>
          <w:lang w:val="fr-FR"/>
        </w:rPr>
        <w:t>7.3)i</w:t>
      </w:r>
      <w:proofErr w:type="gramEnd"/>
      <w:r w:rsidRPr="004B51B4">
        <w:rPr>
          <w:lang w:val="fr-FR"/>
        </w:rPr>
        <w:t>) et 7.3)ii) et les règles</w:t>
      </w:r>
      <w:r w:rsidR="00114289">
        <w:rPr>
          <w:lang w:val="fr-FR"/>
        </w:rPr>
        <w:t> </w:t>
      </w:r>
      <w:r w:rsidRPr="004B51B4">
        <w:rPr>
          <w:lang w:val="fr-FR"/>
        </w:rPr>
        <w:t>5.b) et 21.2)iii).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2B28F" w14:textId="77777777" w:rsidR="00472E39" w:rsidRDefault="00472E39" w:rsidP="00344C42">
    <w:pPr>
      <w:jc w:val="right"/>
    </w:pPr>
    <w:r>
      <w:t>H/A/40/1</w:t>
    </w:r>
  </w:p>
  <w:p w14:paraId="34E8DA56" w14:textId="0DD2B6DA" w:rsidR="00472E39" w:rsidRDefault="00472E39" w:rsidP="00344C42">
    <w:pPr>
      <w:jc w:val="right"/>
    </w:pPr>
    <w:proofErr w:type="gramStart"/>
    <w:r>
      <w:t>page</w:t>
    </w:r>
    <w:proofErr w:type="gramEnd"/>
    <w:r>
      <w:t xml:space="preserve"> </w:t>
    </w:r>
    <w:r>
      <w:fldChar w:fldCharType="begin"/>
    </w:r>
    <w:r>
      <w:instrText xml:space="preserve"> PAGE  \* MERGEFORMAT </w:instrText>
    </w:r>
    <w:r>
      <w:fldChar w:fldCharType="separate"/>
    </w:r>
    <w:r>
      <w:rPr>
        <w:noProof/>
      </w:rPr>
      <w:t>20</w:t>
    </w:r>
    <w:r>
      <w:fldChar w:fldCharType="end"/>
    </w:r>
  </w:p>
  <w:p w14:paraId="640CEC88" w14:textId="77777777" w:rsidR="00472E39" w:rsidRDefault="00472E39" w:rsidP="00344C42">
    <w:pPr>
      <w:jc w:val="right"/>
    </w:pPr>
  </w:p>
  <w:p w14:paraId="5EDB0EB2" w14:textId="77777777" w:rsidR="00472E39" w:rsidRDefault="00472E39" w:rsidP="00344C4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2A81D" w14:textId="77777777" w:rsidR="00472E39" w:rsidRDefault="00472E39" w:rsidP="00477D6B">
    <w:pPr>
      <w:jc w:val="right"/>
    </w:pPr>
    <w:r>
      <w:t>H/A/40/1</w:t>
    </w:r>
  </w:p>
  <w:p w14:paraId="06D8574D" w14:textId="7E177675" w:rsidR="00472E39" w:rsidRDefault="00472E39" w:rsidP="00100ACA">
    <w:pPr>
      <w:spacing w:after="480"/>
      <w:jc w:val="right"/>
    </w:pPr>
    <w:proofErr w:type="gramStart"/>
    <w:r>
      <w:t>page</w:t>
    </w:r>
    <w:proofErr w:type="gramEnd"/>
    <w:r>
      <w:t xml:space="preserve"> </w:t>
    </w:r>
    <w:r>
      <w:fldChar w:fldCharType="begin"/>
    </w:r>
    <w:r>
      <w:instrText xml:space="preserve"> PAGE  \* MERGEFORMAT </w:instrText>
    </w:r>
    <w:r>
      <w:fldChar w:fldCharType="separate"/>
    </w:r>
    <w:r w:rsidR="001851EA">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EB21" w14:textId="77777777" w:rsidR="004644CA" w:rsidRPr="00274942" w:rsidRDefault="004644CA" w:rsidP="00F52D60">
    <w:pPr>
      <w:jc w:val="right"/>
      <w:rPr>
        <w:lang w:val="fr-CH"/>
      </w:rPr>
    </w:pPr>
    <w:r>
      <w:rPr>
        <w:lang w:val="fr-CH"/>
      </w:rPr>
      <w:t>H/A/40/1</w:t>
    </w:r>
  </w:p>
  <w:p w14:paraId="28CB2536" w14:textId="253242D8" w:rsidR="004644CA" w:rsidRDefault="004644CA" w:rsidP="00F52D60">
    <w:pPr>
      <w:jc w:val="right"/>
      <w:rPr>
        <w:lang w:val="fr-CH"/>
      </w:rPr>
    </w:pPr>
    <w:r>
      <w:rPr>
        <w:lang w:val="fr-CH"/>
      </w:rPr>
      <w:t>ANNEX</w:t>
    </w:r>
    <w:r w:rsidR="00F76314">
      <w:rPr>
        <w:lang w:val="fr-CH"/>
      </w:rPr>
      <w:t>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21AF8" w14:textId="77777777" w:rsidR="00472E39" w:rsidRPr="00274942" w:rsidRDefault="00472E39" w:rsidP="00F52D60">
    <w:pPr>
      <w:jc w:val="right"/>
      <w:rPr>
        <w:lang w:val="fr-CH"/>
      </w:rPr>
    </w:pPr>
    <w:r w:rsidRPr="00274942">
      <w:rPr>
        <w:lang w:val="fr-CH"/>
      </w:rPr>
      <w:t>H/A/40/1</w:t>
    </w:r>
  </w:p>
  <w:p w14:paraId="26316E84" w14:textId="2F8929D3" w:rsidR="00472E39" w:rsidRPr="00274942" w:rsidRDefault="00472E39" w:rsidP="00F52D60">
    <w:pPr>
      <w:jc w:val="right"/>
      <w:rPr>
        <w:lang w:val="fr-CH"/>
      </w:rPr>
    </w:pPr>
    <w:r w:rsidRPr="0007506A">
      <w:rPr>
        <w:lang w:val="fr-CH"/>
      </w:rPr>
      <w:t>Annex</w:t>
    </w:r>
    <w:r>
      <w:rPr>
        <w:lang w:val="fr-CH"/>
      </w:rPr>
      <w:t>e</w:t>
    </w:r>
    <w:r w:rsidRPr="0007506A">
      <w:rPr>
        <w:lang w:val="fr-CH"/>
      </w:rPr>
      <w:t>, page 2</w:t>
    </w:r>
  </w:p>
  <w:p w14:paraId="5169904C" w14:textId="77777777" w:rsidR="00472E39" w:rsidRPr="00274942" w:rsidRDefault="00472E39" w:rsidP="00F52D60">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3F4565"/>
    <w:multiLevelType w:val="multilevel"/>
    <w:tmpl w:val="AB3A4C1C"/>
    <w:lvl w:ilvl="0">
      <w:start w:val="4"/>
      <w:numFmt w:val="decimal"/>
      <w:lvlText w:val="(%1)"/>
      <w:lvlJc w:val="left"/>
      <w:pPr>
        <w:ind w:left="1134" w:hanging="567"/>
      </w:pPr>
      <w:rPr>
        <w:rFonts w:hint="default"/>
        <w:b w:val="0"/>
        <w:i w:val="0"/>
        <w:sz w:val="22"/>
        <w:szCs w:val="22"/>
      </w:rPr>
    </w:lvl>
    <w:lvl w:ilvl="1">
      <w:start w:val="1"/>
      <w:numFmt w:val="lowerLetter"/>
      <w:lvlText w:val="(%2)"/>
      <w:lvlJc w:val="left"/>
      <w:pPr>
        <w:ind w:left="1701" w:hanging="567"/>
      </w:pPr>
      <w:rPr>
        <w:rFonts w:hint="default"/>
        <w:b w:val="0"/>
        <w:i w:val="0"/>
        <w:sz w:val="20"/>
      </w:rPr>
    </w:lvl>
    <w:lvl w:ilvl="2">
      <w:start w:val="1"/>
      <w:numFmt w:val="lowerLetter"/>
      <w:lvlText w:val="(%3)"/>
      <w:lvlJc w:val="left"/>
      <w:pPr>
        <w:ind w:left="2552" w:hanging="851"/>
      </w:pPr>
      <w:rPr>
        <w:rFonts w:ascii="Arial" w:eastAsia="Times New Roman" w:hAnsi="Arial" w:cs="Arial"/>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15:restartNumberingAfterBreak="0">
    <w:nsid w:val="06CD29E3"/>
    <w:multiLevelType w:val="multilevel"/>
    <w:tmpl w:val="EEFE48CE"/>
    <w:lvl w:ilvl="0">
      <w:start w:val="1"/>
      <w:numFmt w:val="decimal"/>
      <w:lvlRestart w:val="0"/>
      <w:pStyle w:val="ONUME"/>
      <w:lvlText w:val="%1."/>
      <w:lvlJc w:val="left"/>
      <w:pPr>
        <w:tabs>
          <w:tab w:val="num" w:pos="567"/>
        </w:tabs>
        <w:ind w:left="0" w:firstLine="0"/>
      </w:pPr>
      <w:rPr>
        <w:rFonts w:hint="default"/>
        <w:i w:val="0"/>
        <w:lang w:val="en-GB"/>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6F5A3B"/>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4" w15:restartNumberingAfterBreak="0">
    <w:nsid w:val="11B74A21"/>
    <w:multiLevelType w:val="hybridMultilevel"/>
    <w:tmpl w:val="15720412"/>
    <w:lvl w:ilvl="0" w:tplc="9C1C6586">
      <w:start w:val="1"/>
      <w:numFmt w:val="upperRoman"/>
      <w:pStyle w:val="Heading2"/>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1405529"/>
    <w:multiLevelType w:val="hybridMultilevel"/>
    <w:tmpl w:val="AE100F32"/>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8" w15:restartNumberingAfterBreak="0">
    <w:nsid w:val="233729DA"/>
    <w:multiLevelType w:val="hybridMultilevel"/>
    <w:tmpl w:val="B7085616"/>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15:restartNumberingAfterBreak="0">
    <w:nsid w:val="25670E26"/>
    <w:multiLevelType w:val="hybridMultilevel"/>
    <w:tmpl w:val="D24ADB12"/>
    <w:lvl w:ilvl="0" w:tplc="22382A5E">
      <w:start w:val="1"/>
      <w:numFmt w:val="lowerRoman"/>
      <w:pStyle w:val="indenti"/>
      <w:lvlText w:val="(%1)"/>
      <w:lvlJc w:val="right"/>
      <w:pPr>
        <w:tabs>
          <w:tab w:val="num" w:pos="2552"/>
        </w:tabs>
        <w:ind w:left="567" w:firstLine="1701"/>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0" w15:restartNumberingAfterBreak="0">
    <w:nsid w:val="26BD65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7B7E2B"/>
    <w:multiLevelType w:val="hybridMultilevel"/>
    <w:tmpl w:val="14323CAC"/>
    <w:lvl w:ilvl="0" w:tplc="AF40C5D8">
      <w:start w:val="1"/>
      <w:numFmt w:val="lowerRoman"/>
      <w:lvlText w:val="%1)"/>
      <w:lvlJc w:val="left"/>
      <w:pPr>
        <w:ind w:left="2421" w:hanging="360"/>
      </w:pPr>
      <w:rPr>
        <w:rFonts w:cs="Times New Roman"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15:restartNumberingAfterBreak="0">
    <w:nsid w:val="2CF02EB6"/>
    <w:multiLevelType w:val="hybridMultilevel"/>
    <w:tmpl w:val="ABC05672"/>
    <w:lvl w:ilvl="0" w:tplc="2EE463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EB3A07"/>
    <w:multiLevelType w:val="multilevel"/>
    <w:tmpl w:val="D5B4FF62"/>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16" w15:restartNumberingAfterBreak="0">
    <w:nsid w:val="58A56BF1"/>
    <w:multiLevelType w:val="hybridMultilevel"/>
    <w:tmpl w:val="429A7EFE"/>
    <w:lvl w:ilvl="0" w:tplc="AF40C5D8">
      <w:start w:val="1"/>
      <w:numFmt w:val="lowerRoman"/>
      <w:lvlText w:val="%1)"/>
      <w:lvlJc w:val="left"/>
      <w:pPr>
        <w:ind w:left="2421" w:hanging="360"/>
      </w:pPr>
      <w:rPr>
        <w:rFonts w:cs="Times New Roman"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7"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5"/>
  </w:num>
  <w:num w:numId="2">
    <w:abstractNumId w:val="13"/>
  </w:num>
  <w:num w:numId="3">
    <w:abstractNumId w:val="0"/>
  </w:num>
  <w:num w:numId="4">
    <w:abstractNumId w:val="14"/>
  </w:num>
  <w:num w:numId="5">
    <w:abstractNumId w:val="2"/>
  </w:num>
  <w:num w:numId="6">
    <w:abstractNumId w:val="6"/>
  </w:num>
  <w:num w:numId="7">
    <w:abstractNumId w:val="7"/>
  </w:num>
  <w:num w:numId="8">
    <w:abstractNumId w:val="3"/>
  </w:num>
  <w:num w:numId="9">
    <w:abstractNumId w:val="2"/>
  </w:num>
  <w:num w:numId="10">
    <w:abstractNumId w:val="2"/>
  </w:num>
  <w:num w:numId="11">
    <w:abstractNumId w:val="2"/>
  </w:num>
  <w:num w:numId="12">
    <w:abstractNumId w:val="2"/>
  </w:num>
  <w:num w:numId="13">
    <w:abstractNumId w:val="15"/>
  </w:num>
  <w:num w:numId="14">
    <w:abstractNumId w:val="9"/>
  </w:num>
  <w:num w:numId="15">
    <w:abstractNumId w:val="9"/>
    <w:lvlOverride w:ilvl="0">
      <w:startOverride w:val="1"/>
    </w:lvlOverride>
  </w:num>
  <w:num w:numId="16">
    <w:abstractNumId w:val="1"/>
  </w:num>
  <w:num w:numId="17">
    <w:abstractNumId w:val="17"/>
  </w:num>
  <w:num w:numId="1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
  </w:num>
  <w:num w:numId="20">
    <w:abstractNumId w:val="2"/>
  </w:num>
  <w:num w:numId="21">
    <w:abstractNumId w:val="2"/>
  </w:num>
  <w:num w:numId="22">
    <w:abstractNumId w:val="2"/>
  </w:num>
  <w:num w:numId="23">
    <w:abstractNumId w:val="2"/>
  </w:num>
  <w:num w:numId="24">
    <w:abstractNumId w:val="8"/>
  </w:num>
  <w:num w:numId="25">
    <w:abstractNumId w:val="10"/>
  </w:num>
  <w:num w:numId="26">
    <w:abstractNumId w:val="11"/>
  </w:num>
  <w:num w:numId="27">
    <w:abstractNumId w:val="2"/>
  </w:num>
  <w:num w:numId="28">
    <w:abstractNumId w:val="2"/>
  </w:num>
  <w:num w:numId="29">
    <w:abstractNumId w:val="2"/>
  </w:num>
  <w:num w:numId="30">
    <w:abstractNumId w:val="16"/>
  </w:num>
  <w:num w:numId="31">
    <w:abstractNumId w:val="2"/>
  </w:num>
  <w:num w:numId="32">
    <w:abstractNumId w:val="2"/>
    <w:lvlOverride w:ilvl="0">
      <w:startOverride w:val="34"/>
    </w:lvlOverride>
  </w:num>
  <w:num w:numId="33">
    <w:abstractNumId w:val="4"/>
  </w:num>
  <w:num w:numId="34">
    <w:abstractNumId w:val="12"/>
  </w:num>
  <w:num w:numId="35">
    <w:abstractNumId w:val="4"/>
  </w:num>
  <w:num w:numId="3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OYE Seynabou">
    <w15:presenceInfo w15:providerId="AD" w15:userId="S-1-5-21-3637208745-3825800285-422149103-3605"/>
  </w15:person>
  <w15:person w15:author="ST LEGER Nathalie">
    <w15:presenceInfo w15:providerId="AD" w15:userId="S-1-5-21-3637208745-3825800285-422149103-18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Hague|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091E1A"/>
    <w:rsid w:val="00005AF8"/>
    <w:rsid w:val="00011F55"/>
    <w:rsid w:val="00023481"/>
    <w:rsid w:val="000237A2"/>
    <w:rsid w:val="00030F24"/>
    <w:rsid w:val="00036E90"/>
    <w:rsid w:val="000423F5"/>
    <w:rsid w:val="00042711"/>
    <w:rsid w:val="00042832"/>
    <w:rsid w:val="00042C27"/>
    <w:rsid w:val="0004377E"/>
    <w:rsid w:val="00043CAA"/>
    <w:rsid w:val="00045EF5"/>
    <w:rsid w:val="00046EEA"/>
    <w:rsid w:val="0004741A"/>
    <w:rsid w:val="00052691"/>
    <w:rsid w:val="00060AEB"/>
    <w:rsid w:val="00063BF1"/>
    <w:rsid w:val="00063D6A"/>
    <w:rsid w:val="0006462E"/>
    <w:rsid w:val="00065C58"/>
    <w:rsid w:val="000663EA"/>
    <w:rsid w:val="00066E02"/>
    <w:rsid w:val="0007095B"/>
    <w:rsid w:val="000732B9"/>
    <w:rsid w:val="000735AE"/>
    <w:rsid w:val="00073E67"/>
    <w:rsid w:val="0007506A"/>
    <w:rsid w:val="00075432"/>
    <w:rsid w:val="000765C4"/>
    <w:rsid w:val="00083762"/>
    <w:rsid w:val="00091E1A"/>
    <w:rsid w:val="00095034"/>
    <w:rsid w:val="000968ED"/>
    <w:rsid w:val="000A024D"/>
    <w:rsid w:val="000A025B"/>
    <w:rsid w:val="000A0B01"/>
    <w:rsid w:val="000A6203"/>
    <w:rsid w:val="000B03EC"/>
    <w:rsid w:val="000B0B23"/>
    <w:rsid w:val="000B24A1"/>
    <w:rsid w:val="000B3330"/>
    <w:rsid w:val="000B419F"/>
    <w:rsid w:val="000C117A"/>
    <w:rsid w:val="000C5527"/>
    <w:rsid w:val="000D063B"/>
    <w:rsid w:val="000D2580"/>
    <w:rsid w:val="000D269A"/>
    <w:rsid w:val="000D3FEC"/>
    <w:rsid w:val="000D7A63"/>
    <w:rsid w:val="000E0DBF"/>
    <w:rsid w:val="000E1812"/>
    <w:rsid w:val="000E2A40"/>
    <w:rsid w:val="000E4DD1"/>
    <w:rsid w:val="000E76C5"/>
    <w:rsid w:val="000F029D"/>
    <w:rsid w:val="000F285C"/>
    <w:rsid w:val="000F4ECA"/>
    <w:rsid w:val="000F5E56"/>
    <w:rsid w:val="000F7F6A"/>
    <w:rsid w:val="00100ACA"/>
    <w:rsid w:val="00100FA8"/>
    <w:rsid w:val="00104A2E"/>
    <w:rsid w:val="001073F4"/>
    <w:rsid w:val="00114289"/>
    <w:rsid w:val="00115370"/>
    <w:rsid w:val="00117B4B"/>
    <w:rsid w:val="00123888"/>
    <w:rsid w:val="00125389"/>
    <w:rsid w:val="00127536"/>
    <w:rsid w:val="001315CF"/>
    <w:rsid w:val="00133823"/>
    <w:rsid w:val="00133898"/>
    <w:rsid w:val="001362EE"/>
    <w:rsid w:val="00136CB5"/>
    <w:rsid w:val="00140DB0"/>
    <w:rsid w:val="00142EF3"/>
    <w:rsid w:val="00147198"/>
    <w:rsid w:val="00150756"/>
    <w:rsid w:val="00155D66"/>
    <w:rsid w:val="00156693"/>
    <w:rsid w:val="00156B8C"/>
    <w:rsid w:val="001647D5"/>
    <w:rsid w:val="00165A54"/>
    <w:rsid w:val="00166173"/>
    <w:rsid w:val="00166BE7"/>
    <w:rsid w:val="001679A2"/>
    <w:rsid w:val="001832A6"/>
    <w:rsid w:val="0018354E"/>
    <w:rsid w:val="001844D7"/>
    <w:rsid w:val="001851EA"/>
    <w:rsid w:val="0018750B"/>
    <w:rsid w:val="00193705"/>
    <w:rsid w:val="00194692"/>
    <w:rsid w:val="0019518E"/>
    <w:rsid w:val="001968AF"/>
    <w:rsid w:val="001A00E9"/>
    <w:rsid w:val="001A37E0"/>
    <w:rsid w:val="001A62B3"/>
    <w:rsid w:val="001A636F"/>
    <w:rsid w:val="001A7A41"/>
    <w:rsid w:val="001B3022"/>
    <w:rsid w:val="001B5330"/>
    <w:rsid w:val="001B5605"/>
    <w:rsid w:val="001B58F8"/>
    <w:rsid w:val="001B7961"/>
    <w:rsid w:val="001B7B7C"/>
    <w:rsid w:val="001C13AE"/>
    <w:rsid w:val="001C7AF0"/>
    <w:rsid w:val="001D0D28"/>
    <w:rsid w:val="001D2485"/>
    <w:rsid w:val="001E1CE2"/>
    <w:rsid w:val="001E5F56"/>
    <w:rsid w:val="001E6772"/>
    <w:rsid w:val="001E7B6A"/>
    <w:rsid w:val="001F4A21"/>
    <w:rsid w:val="001F6CBC"/>
    <w:rsid w:val="00203C36"/>
    <w:rsid w:val="0020514C"/>
    <w:rsid w:val="0021015C"/>
    <w:rsid w:val="00211C5B"/>
    <w:rsid w:val="0021217E"/>
    <w:rsid w:val="002140E3"/>
    <w:rsid w:val="00214877"/>
    <w:rsid w:val="00214E7E"/>
    <w:rsid w:val="00216475"/>
    <w:rsid w:val="00223582"/>
    <w:rsid w:val="00226D00"/>
    <w:rsid w:val="0022787F"/>
    <w:rsid w:val="002318C1"/>
    <w:rsid w:val="00234556"/>
    <w:rsid w:val="00235EE0"/>
    <w:rsid w:val="00236C9A"/>
    <w:rsid w:val="002404F0"/>
    <w:rsid w:val="00243108"/>
    <w:rsid w:val="0024379C"/>
    <w:rsid w:val="00246DBC"/>
    <w:rsid w:val="00247168"/>
    <w:rsid w:val="00252290"/>
    <w:rsid w:val="00252996"/>
    <w:rsid w:val="002529FA"/>
    <w:rsid w:val="00253070"/>
    <w:rsid w:val="00257C67"/>
    <w:rsid w:val="0026061C"/>
    <w:rsid w:val="00261158"/>
    <w:rsid w:val="00261242"/>
    <w:rsid w:val="002634C4"/>
    <w:rsid w:val="00266487"/>
    <w:rsid w:val="00272FB6"/>
    <w:rsid w:val="00274942"/>
    <w:rsid w:val="0027656C"/>
    <w:rsid w:val="00282D7F"/>
    <w:rsid w:val="002851D7"/>
    <w:rsid w:val="00285803"/>
    <w:rsid w:val="00290ABE"/>
    <w:rsid w:val="002928D3"/>
    <w:rsid w:val="00293EE3"/>
    <w:rsid w:val="002A09E4"/>
    <w:rsid w:val="002A4751"/>
    <w:rsid w:val="002A55B7"/>
    <w:rsid w:val="002B3FAC"/>
    <w:rsid w:val="002C4CE8"/>
    <w:rsid w:val="002D0539"/>
    <w:rsid w:val="002E0D6E"/>
    <w:rsid w:val="002F0050"/>
    <w:rsid w:val="002F1373"/>
    <w:rsid w:val="002F1FE6"/>
    <w:rsid w:val="002F4E68"/>
    <w:rsid w:val="002F51D4"/>
    <w:rsid w:val="00300BA0"/>
    <w:rsid w:val="00303318"/>
    <w:rsid w:val="003040F5"/>
    <w:rsid w:val="0030575F"/>
    <w:rsid w:val="00311259"/>
    <w:rsid w:val="00312A27"/>
    <w:rsid w:val="00312F7F"/>
    <w:rsid w:val="00314004"/>
    <w:rsid w:val="003152A2"/>
    <w:rsid w:val="00316331"/>
    <w:rsid w:val="003168BB"/>
    <w:rsid w:val="003174BF"/>
    <w:rsid w:val="003201AF"/>
    <w:rsid w:val="00324140"/>
    <w:rsid w:val="0032507B"/>
    <w:rsid w:val="003253E0"/>
    <w:rsid w:val="0032580F"/>
    <w:rsid w:val="00335C02"/>
    <w:rsid w:val="00337C4E"/>
    <w:rsid w:val="00340DBD"/>
    <w:rsid w:val="00342C33"/>
    <w:rsid w:val="00344C42"/>
    <w:rsid w:val="00345B85"/>
    <w:rsid w:val="00350AE2"/>
    <w:rsid w:val="00351FA3"/>
    <w:rsid w:val="00354361"/>
    <w:rsid w:val="00354E53"/>
    <w:rsid w:val="00355769"/>
    <w:rsid w:val="00356A50"/>
    <w:rsid w:val="00361450"/>
    <w:rsid w:val="00363AA0"/>
    <w:rsid w:val="00365BBC"/>
    <w:rsid w:val="003673CF"/>
    <w:rsid w:val="00373707"/>
    <w:rsid w:val="0037662D"/>
    <w:rsid w:val="003804D7"/>
    <w:rsid w:val="00382662"/>
    <w:rsid w:val="003845C1"/>
    <w:rsid w:val="00394D0F"/>
    <w:rsid w:val="00394E89"/>
    <w:rsid w:val="003A0641"/>
    <w:rsid w:val="003A35A9"/>
    <w:rsid w:val="003A4487"/>
    <w:rsid w:val="003A6F89"/>
    <w:rsid w:val="003A785A"/>
    <w:rsid w:val="003B38C1"/>
    <w:rsid w:val="003C4935"/>
    <w:rsid w:val="003D38BA"/>
    <w:rsid w:val="003D4CC4"/>
    <w:rsid w:val="003D57B0"/>
    <w:rsid w:val="003D7910"/>
    <w:rsid w:val="003E5208"/>
    <w:rsid w:val="003E71D5"/>
    <w:rsid w:val="003F0C57"/>
    <w:rsid w:val="003F29A6"/>
    <w:rsid w:val="003F3CAC"/>
    <w:rsid w:val="003F4527"/>
    <w:rsid w:val="003F4DDC"/>
    <w:rsid w:val="003F56A4"/>
    <w:rsid w:val="004005D3"/>
    <w:rsid w:val="00407D92"/>
    <w:rsid w:val="00407E02"/>
    <w:rsid w:val="0041111D"/>
    <w:rsid w:val="0041151E"/>
    <w:rsid w:val="00411CDF"/>
    <w:rsid w:val="00412773"/>
    <w:rsid w:val="00420F8B"/>
    <w:rsid w:val="00421B78"/>
    <w:rsid w:val="00421E02"/>
    <w:rsid w:val="004238B3"/>
    <w:rsid w:val="00423E3E"/>
    <w:rsid w:val="00427AF4"/>
    <w:rsid w:val="0043284A"/>
    <w:rsid w:val="00433DB6"/>
    <w:rsid w:val="004404B1"/>
    <w:rsid w:val="00452FD1"/>
    <w:rsid w:val="00457403"/>
    <w:rsid w:val="00461815"/>
    <w:rsid w:val="00462BDA"/>
    <w:rsid w:val="004644CA"/>
    <w:rsid w:val="004647DA"/>
    <w:rsid w:val="00472E39"/>
    <w:rsid w:val="00474062"/>
    <w:rsid w:val="004766F5"/>
    <w:rsid w:val="00477D6B"/>
    <w:rsid w:val="00480158"/>
    <w:rsid w:val="004818B1"/>
    <w:rsid w:val="00481B32"/>
    <w:rsid w:val="0049127C"/>
    <w:rsid w:val="00492FF3"/>
    <w:rsid w:val="00494143"/>
    <w:rsid w:val="00494F3B"/>
    <w:rsid w:val="004A0303"/>
    <w:rsid w:val="004A17FA"/>
    <w:rsid w:val="004A203B"/>
    <w:rsid w:val="004A28C2"/>
    <w:rsid w:val="004A3B70"/>
    <w:rsid w:val="004A5A13"/>
    <w:rsid w:val="004B2064"/>
    <w:rsid w:val="004B2D90"/>
    <w:rsid w:val="004B51B4"/>
    <w:rsid w:val="004B7BD0"/>
    <w:rsid w:val="004C08A3"/>
    <w:rsid w:val="004C1945"/>
    <w:rsid w:val="004C7217"/>
    <w:rsid w:val="004D04BC"/>
    <w:rsid w:val="004D55FC"/>
    <w:rsid w:val="004E1E6B"/>
    <w:rsid w:val="004E583C"/>
    <w:rsid w:val="004E6A70"/>
    <w:rsid w:val="004F083A"/>
    <w:rsid w:val="004F4404"/>
    <w:rsid w:val="004F4B6C"/>
    <w:rsid w:val="004F639B"/>
    <w:rsid w:val="005019FF"/>
    <w:rsid w:val="00504E2B"/>
    <w:rsid w:val="005062D2"/>
    <w:rsid w:val="00512A86"/>
    <w:rsid w:val="00515F81"/>
    <w:rsid w:val="00517459"/>
    <w:rsid w:val="0052033E"/>
    <w:rsid w:val="00522209"/>
    <w:rsid w:val="00522FDC"/>
    <w:rsid w:val="00525078"/>
    <w:rsid w:val="0053057A"/>
    <w:rsid w:val="00530B94"/>
    <w:rsid w:val="00533E3F"/>
    <w:rsid w:val="005409EE"/>
    <w:rsid w:val="005474DF"/>
    <w:rsid w:val="00550015"/>
    <w:rsid w:val="005503B7"/>
    <w:rsid w:val="00551DF9"/>
    <w:rsid w:val="005522C2"/>
    <w:rsid w:val="00555FEF"/>
    <w:rsid w:val="00560A29"/>
    <w:rsid w:val="0056188B"/>
    <w:rsid w:val="00572B24"/>
    <w:rsid w:val="00576023"/>
    <w:rsid w:val="00576FFB"/>
    <w:rsid w:val="0058489E"/>
    <w:rsid w:val="00591D26"/>
    <w:rsid w:val="00591F8D"/>
    <w:rsid w:val="00594EB5"/>
    <w:rsid w:val="00596979"/>
    <w:rsid w:val="0059789F"/>
    <w:rsid w:val="005A04DF"/>
    <w:rsid w:val="005A0536"/>
    <w:rsid w:val="005A0835"/>
    <w:rsid w:val="005A2B51"/>
    <w:rsid w:val="005A456A"/>
    <w:rsid w:val="005A7D9B"/>
    <w:rsid w:val="005B3E3B"/>
    <w:rsid w:val="005B400E"/>
    <w:rsid w:val="005B44C5"/>
    <w:rsid w:val="005B6B90"/>
    <w:rsid w:val="005C2EF2"/>
    <w:rsid w:val="005C6649"/>
    <w:rsid w:val="005C6F57"/>
    <w:rsid w:val="005D1FF6"/>
    <w:rsid w:val="005D2166"/>
    <w:rsid w:val="005D430D"/>
    <w:rsid w:val="005D5207"/>
    <w:rsid w:val="005D7D2E"/>
    <w:rsid w:val="005E6BB3"/>
    <w:rsid w:val="005F3A91"/>
    <w:rsid w:val="005F563B"/>
    <w:rsid w:val="00602579"/>
    <w:rsid w:val="00602973"/>
    <w:rsid w:val="00602E2A"/>
    <w:rsid w:val="006030D1"/>
    <w:rsid w:val="00605827"/>
    <w:rsid w:val="0060756C"/>
    <w:rsid w:val="0060795B"/>
    <w:rsid w:val="0061427D"/>
    <w:rsid w:val="00630318"/>
    <w:rsid w:val="006312DA"/>
    <w:rsid w:val="00634AD7"/>
    <w:rsid w:val="00640697"/>
    <w:rsid w:val="00646050"/>
    <w:rsid w:val="006507BE"/>
    <w:rsid w:val="00651046"/>
    <w:rsid w:val="006521C9"/>
    <w:rsid w:val="00661626"/>
    <w:rsid w:val="00662468"/>
    <w:rsid w:val="00664FAD"/>
    <w:rsid w:val="006667A9"/>
    <w:rsid w:val="006713CA"/>
    <w:rsid w:val="00673EF3"/>
    <w:rsid w:val="00676C5C"/>
    <w:rsid w:val="006856E3"/>
    <w:rsid w:val="0069004B"/>
    <w:rsid w:val="00694C09"/>
    <w:rsid w:val="00694FE7"/>
    <w:rsid w:val="00696181"/>
    <w:rsid w:val="006B1CFE"/>
    <w:rsid w:val="006B6841"/>
    <w:rsid w:val="006B7409"/>
    <w:rsid w:val="006C0E66"/>
    <w:rsid w:val="006C3890"/>
    <w:rsid w:val="006D035C"/>
    <w:rsid w:val="006D2089"/>
    <w:rsid w:val="006D6AC2"/>
    <w:rsid w:val="006D6B49"/>
    <w:rsid w:val="006E07B4"/>
    <w:rsid w:val="006E4F5F"/>
    <w:rsid w:val="006F0933"/>
    <w:rsid w:val="006F2A47"/>
    <w:rsid w:val="006F343E"/>
    <w:rsid w:val="007052E7"/>
    <w:rsid w:val="00715040"/>
    <w:rsid w:val="00720822"/>
    <w:rsid w:val="007220C6"/>
    <w:rsid w:val="00723FA2"/>
    <w:rsid w:val="00724C1A"/>
    <w:rsid w:val="00727B7D"/>
    <w:rsid w:val="00735D79"/>
    <w:rsid w:val="0074580F"/>
    <w:rsid w:val="00762B75"/>
    <w:rsid w:val="00763FF8"/>
    <w:rsid w:val="00764424"/>
    <w:rsid w:val="00765A95"/>
    <w:rsid w:val="00765C38"/>
    <w:rsid w:val="00766530"/>
    <w:rsid w:val="00766D02"/>
    <w:rsid w:val="00767E0D"/>
    <w:rsid w:val="0077258D"/>
    <w:rsid w:val="007735E2"/>
    <w:rsid w:val="007736CA"/>
    <w:rsid w:val="00785374"/>
    <w:rsid w:val="00790793"/>
    <w:rsid w:val="00792046"/>
    <w:rsid w:val="00796B71"/>
    <w:rsid w:val="00797213"/>
    <w:rsid w:val="0079731C"/>
    <w:rsid w:val="007A11F5"/>
    <w:rsid w:val="007A7909"/>
    <w:rsid w:val="007B0EBC"/>
    <w:rsid w:val="007B5A6A"/>
    <w:rsid w:val="007B5B8E"/>
    <w:rsid w:val="007C09B3"/>
    <w:rsid w:val="007C2009"/>
    <w:rsid w:val="007C26AA"/>
    <w:rsid w:val="007C2EF4"/>
    <w:rsid w:val="007C5076"/>
    <w:rsid w:val="007C75D4"/>
    <w:rsid w:val="007D026B"/>
    <w:rsid w:val="007D040B"/>
    <w:rsid w:val="007D12ED"/>
    <w:rsid w:val="007D1613"/>
    <w:rsid w:val="007D58FF"/>
    <w:rsid w:val="007E394A"/>
    <w:rsid w:val="007E4C0E"/>
    <w:rsid w:val="007E792F"/>
    <w:rsid w:val="007F283C"/>
    <w:rsid w:val="007F32B2"/>
    <w:rsid w:val="007F3CD0"/>
    <w:rsid w:val="00800B1C"/>
    <w:rsid w:val="008046C5"/>
    <w:rsid w:val="008054E6"/>
    <w:rsid w:val="00807D06"/>
    <w:rsid w:val="00814184"/>
    <w:rsid w:val="00814CB5"/>
    <w:rsid w:val="00820E0C"/>
    <w:rsid w:val="00822018"/>
    <w:rsid w:val="00822A26"/>
    <w:rsid w:val="00823EBF"/>
    <w:rsid w:val="0082551D"/>
    <w:rsid w:val="0082644F"/>
    <w:rsid w:val="0082682A"/>
    <w:rsid w:val="00827A18"/>
    <w:rsid w:val="00830046"/>
    <w:rsid w:val="0083105B"/>
    <w:rsid w:val="00835B17"/>
    <w:rsid w:val="00837296"/>
    <w:rsid w:val="00837841"/>
    <w:rsid w:val="00843F54"/>
    <w:rsid w:val="00844647"/>
    <w:rsid w:val="00845D19"/>
    <w:rsid w:val="00850E51"/>
    <w:rsid w:val="008519CE"/>
    <w:rsid w:val="0085390B"/>
    <w:rsid w:val="008579A6"/>
    <w:rsid w:val="00860537"/>
    <w:rsid w:val="00863714"/>
    <w:rsid w:val="00863AC7"/>
    <w:rsid w:val="00872FF2"/>
    <w:rsid w:val="00874C16"/>
    <w:rsid w:val="00877302"/>
    <w:rsid w:val="00877718"/>
    <w:rsid w:val="00882255"/>
    <w:rsid w:val="008825E2"/>
    <w:rsid w:val="00890C7D"/>
    <w:rsid w:val="008947F8"/>
    <w:rsid w:val="008A134B"/>
    <w:rsid w:val="008A13AD"/>
    <w:rsid w:val="008A20A9"/>
    <w:rsid w:val="008A249D"/>
    <w:rsid w:val="008A4030"/>
    <w:rsid w:val="008A519D"/>
    <w:rsid w:val="008A6377"/>
    <w:rsid w:val="008B1072"/>
    <w:rsid w:val="008B2CC1"/>
    <w:rsid w:val="008B60B2"/>
    <w:rsid w:val="008B6A6A"/>
    <w:rsid w:val="008C47D9"/>
    <w:rsid w:val="008D19A0"/>
    <w:rsid w:val="008D686C"/>
    <w:rsid w:val="008E020C"/>
    <w:rsid w:val="008E09CE"/>
    <w:rsid w:val="008E1B0E"/>
    <w:rsid w:val="008E3C84"/>
    <w:rsid w:val="008E55C3"/>
    <w:rsid w:val="008F130E"/>
    <w:rsid w:val="008F2648"/>
    <w:rsid w:val="008F7DC6"/>
    <w:rsid w:val="009033D2"/>
    <w:rsid w:val="00904C6D"/>
    <w:rsid w:val="00905FA9"/>
    <w:rsid w:val="0090731E"/>
    <w:rsid w:val="009106D6"/>
    <w:rsid w:val="00912A0F"/>
    <w:rsid w:val="00913C71"/>
    <w:rsid w:val="00914E43"/>
    <w:rsid w:val="00916EE2"/>
    <w:rsid w:val="009170D9"/>
    <w:rsid w:val="0093210A"/>
    <w:rsid w:val="00936161"/>
    <w:rsid w:val="00936C68"/>
    <w:rsid w:val="00937228"/>
    <w:rsid w:val="009401B2"/>
    <w:rsid w:val="00942F5F"/>
    <w:rsid w:val="00943D92"/>
    <w:rsid w:val="009445AC"/>
    <w:rsid w:val="0095057E"/>
    <w:rsid w:val="00952678"/>
    <w:rsid w:val="00954856"/>
    <w:rsid w:val="00954C8C"/>
    <w:rsid w:val="00966A22"/>
    <w:rsid w:val="0096722F"/>
    <w:rsid w:val="00970EC6"/>
    <w:rsid w:val="00970F88"/>
    <w:rsid w:val="00975BFA"/>
    <w:rsid w:val="00980843"/>
    <w:rsid w:val="00983EA6"/>
    <w:rsid w:val="00983EBC"/>
    <w:rsid w:val="00987A3E"/>
    <w:rsid w:val="0099103B"/>
    <w:rsid w:val="00995526"/>
    <w:rsid w:val="0099684A"/>
    <w:rsid w:val="00997D79"/>
    <w:rsid w:val="009A2726"/>
    <w:rsid w:val="009B5C17"/>
    <w:rsid w:val="009B6BC4"/>
    <w:rsid w:val="009C127D"/>
    <w:rsid w:val="009C493A"/>
    <w:rsid w:val="009C5E5B"/>
    <w:rsid w:val="009C7DDC"/>
    <w:rsid w:val="009D1C69"/>
    <w:rsid w:val="009D3BD8"/>
    <w:rsid w:val="009D46BC"/>
    <w:rsid w:val="009D4856"/>
    <w:rsid w:val="009D4E52"/>
    <w:rsid w:val="009E02A7"/>
    <w:rsid w:val="009E2791"/>
    <w:rsid w:val="009E3593"/>
    <w:rsid w:val="009E397C"/>
    <w:rsid w:val="009E3F6F"/>
    <w:rsid w:val="009E5963"/>
    <w:rsid w:val="009F499F"/>
    <w:rsid w:val="009F6BCC"/>
    <w:rsid w:val="00A07922"/>
    <w:rsid w:val="00A13F3D"/>
    <w:rsid w:val="00A21899"/>
    <w:rsid w:val="00A21B58"/>
    <w:rsid w:val="00A225EC"/>
    <w:rsid w:val="00A236A6"/>
    <w:rsid w:val="00A27637"/>
    <w:rsid w:val="00A37342"/>
    <w:rsid w:val="00A4124E"/>
    <w:rsid w:val="00A42DAF"/>
    <w:rsid w:val="00A432C8"/>
    <w:rsid w:val="00A45BD8"/>
    <w:rsid w:val="00A50EAD"/>
    <w:rsid w:val="00A51F8F"/>
    <w:rsid w:val="00A57D13"/>
    <w:rsid w:val="00A7189F"/>
    <w:rsid w:val="00A776E1"/>
    <w:rsid w:val="00A86658"/>
    <w:rsid w:val="00A869B7"/>
    <w:rsid w:val="00A97A99"/>
    <w:rsid w:val="00AA1404"/>
    <w:rsid w:val="00AA2863"/>
    <w:rsid w:val="00AA2DD4"/>
    <w:rsid w:val="00AA2E98"/>
    <w:rsid w:val="00AA4A7C"/>
    <w:rsid w:val="00AA5E2B"/>
    <w:rsid w:val="00AA6248"/>
    <w:rsid w:val="00AB1E4B"/>
    <w:rsid w:val="00AB3AF5"/>
    <w:rsid w:val="00AB4289"/>
    <w:rsid w:val="00AB6055"/>
    <w:rsid w:val="00AB6335"/>
    <w:rsid w:val="00AC0EA0"/>
    <w:rsid w:val="00AC205C"/>
    <w:rsid w:val="00AC3464"/>
    <w:rsid w:val="00AC4189"/>
    <w:rsid w:val="00AC4250"/>
    <w:rsid w:val="00AD69B4"/>
    <w:rsid w:val="00AE0BFD"/>
    <w:rsid w:val="00AE25DF"/>
    <w:rsid w:val="00AE6636"/>
    <w:rsid w:val="00AF0A6B"/>
    <w:rsid w:val="00AF729A"/>
    <w:rsid w:val="00B02F52"/>
    <w:rsid w:val="00B02FAA"/>
    <w:rsid w:val="00B05A69"/>
    <w:rsid w:val="00B1082B"/>
    <w:rsid w:val="00B12C15"/>
    <w:rsid w:val="00B15195"/>
    <w:rsid w:val="00B23115"/>
    <w:rsid w:val="00B23B5F"/>
    <w:rsid w:val="00B26F25"/>
    <w:rsid w:val="00B32760"/>
    <w:rsid w:val="00B34B47"/>
    <w:rsid w:val="00B43E85"/>
    <w:rsid w:val="00B444DE"/>
    <w:rsid w:val="00B542E5"/>
    <w:rsid w:val="00B55784"/>
    <w:rsid w:val="00B61379"/>
    <w:rsid w:val="00B61BFC"/>
    <w:rsid w:val="00B63542"/>
    <w:rsid w:val="00B63F2E"/>
    <w:rsid w:val="00B803C5"/>
    <w:rsid w:val="00B81FF9"/>
    <w:rsid w:val="00B832BC"/>
    <w:rsid w:val="00B845F0"/>
    <w:rsid w:val="00B85D60"/>
    <w:rsid w:val="00B95B70"/>
    <w:rsid w:val="00B9734B"/>
    <w:rsid w:val="00BA30E2"/>
    <w:rsid w:val="00BA515D"/>
    <w:rsid w:val="00BA6EE8"/>
    <w:rsid w:val="00BB46C3"/>
    <w:rsid w:val="00BB4772"/>
    <w:rsid w:val="00BB541F"/>
    <w:rsid w:val="00BB5769"/>
    <w:rsid w:val="00BC4282"/>
    <w:rsid w:val="00BC673C"/>
    <w:rsid w:val="00BC6A00"/>
    <w:rsid w:val="00BD190B"/>
    <w:rsid w:val="00BE1D36"/>
    <w:rsid w:val="00BF3FC9"/>
    <w:rsid w:val="00BF532B"/>
    <w:rsid w:val="00C11BFE"/>
    <w:rsid w:val="00C12039"/>
    <w:rsid w:val="00C12C48"/>
    <w:rsid w:val="00C13D32"/>
    <w:rsid w:val="00C143DA"/>
    <w:rsid w:val="00C165AE"/>
    <w:rsid w:val="00C16B3D"/>
    <w:rsid w:val="00C172B4"/>
    <w:rsid w:val="00C17C72"/>
    <w:rsid w:val="00C204A8"/>
    <w:rsid w:val="00C230EA"/>
    <w:rsid w:val="00C233F0"/>
    <w:rsid w:val="00C300DE"/>
    <w:rsid w:val="00C309A7"/>
    <w:rsid w:val="00C32309"/>
    <w:rsid w:val="00C32F32"/>
    <w:rsid w:val="00C3569B"/>
    <w:rsid w:val="00C37F58"/>
    <w:rsid w:val="00C40BB2"/>
    <w:rsid w:val="00C41499"/>
    <w:rsid w:val="00C431F1"/>
    <w:rsid w:val="00C45E0D"/>
    <w:rsid w:val="00C5068F"/>
    <w:rsid w:val="00C53CCE"/>
    <w:rsid w:val="00C63B65"/>
    <w:rsid w:val="00C650E8"/>
    <w:rsid w:val="00C70495"/>
    <w:rsid w:val="00C808EE"/>
    <w:rsid w:val="00C81D43"/>
    <w:rsid w:val="00C82FA5"/>
    <w:rsid w:val="00C83A45"/>
    <w:rsid w:val="00C86D74"/>
    <w:rsid w:val="00C90C1A"/>
    <w:rsid w:val="00C90DE2"/>
    <w:rsid w:val="00C9401E"/>
    <w:rsid w:val="00C96AAF"/>
    <w:rsid w:val="00C97291"/>
    <w:rsid w:val="00CA4C28"/>
    <w:rsid w:val="00CA4EEC"/>
    <w:rsid w:val="00CA698D"/>
    <w:rsid w:val="00CA6A12"/>
    <w:rsid w:val="00CB246D"/>
    <w:rsid w:val="00CB3C49"/>
    <w:rsid w:val="00CB5051"/>
    <w:rsid w:val="00CC21CE"/>
    <w:rsid w:val="00CC24F4"/>
    <w:rsid w:val="00CC2995"/>
    <w:rsid w:val="00CC3409"/>
    <w:rsid w:val="00CD04F1"/>
    <w:rsid w:val="00CD4245"/>
    <w:rsid w:val="00CD63D8"/>
    <w:rsid w:val="00CD675B"/>
    <w:rsid w:val="00CD7F59"/>
    <w:rsid w:val="00CE310E"/>
    <w:rsid w:val="00CE32FC"/>
    <w:rsid w:val="00CE7BC8"/>
    <w:rsid w:val="00CE7F15"/>
    <w:rsid w:val="00CF159C"/>
    <w:rsid w:val="00CF1D04"/>
    <w:rsid w:val="00CF3708"/>
    <w:rsid w:val="00CF543D"/>
    <w:rsid w:val="00CF7676"/>
    <w:rsid w:val="00D01AE6"/>
    <w:rsid w:val="00D1171D"/>
    <w:rsid w:val="00D118C6"/>
    <w:rsid w:val="00D11F62"/>
    <w:rsid w:val="00D12068"/>
    <w:rsid w:val="00D14F08"/>
    <w:rsid w:val="00D175E4"/>
    <w:rsid w:val="00D179C5"/>
    <w:rsid w:val="00D17C52"/>
    <w:rsid w:val="00D20474"/>
    <w:rsid w:val="00D2071F"/>
    <w:rsid w:val="00D23799"/>
    <w:rsid w:val="00D24A5E"/>
    <w:rsid w:val="00D26EBD"/>
    <w:rsid w:val="00D35199"/>
    <w:rsid w:val="00D42B41"/>
    <w:rsid w:val="00D43BB8"/>
    <w:rsid w:val="00D44A0B"/>
    <w:rsid w:val="00D45252"/>
    <w:rsid w:val="00D45431"/>
    <w:rsid w:val="00D46D84"/>
    <w:rsid w:val="00D47D39"/>
    <w:rsid w:val="00D5086C"/>
    <w:rsid w:val="00D51642"/>
    <w:rsid w:val="00D532FD"/>
    <w:rsid w:val="00D61F7A"/>
    <w:rsid w:val="00D63EBE"/>
    <w:rsid w:val="00D64B8D"/>
    <w:rsid w:val="00D66E37"/>
    <w:rsid w:val="00D71B4D"/>
    <w:rsid w:val="00D8751A"/>
    <w:rsid w:val="00D93D55"/>
    <w:rsid w:val="00DA1558"/>
    <w:rsid w:val="00DB7BD2"/>
    <w:rsid w:val="00DC3FD6"/>
    <w:rsid w:val="00DC52FA"/>
    <w:rsid w:val="00DC712C"/>
    <w:rsid w:val="00DD18CC"/>
    <w:rsid w:val="00DD1FA0"/>
    <w:rsid w:val="00DD35BA"/>
    <w:rsid w:val="00DD6CC3"/>
    <w:rsid w:val="00DE0CA1"/>
    <w:rsid w:val="00DE2978"/>
    <w:rsid w:val="00DE39B0"/>
    <w:rsid w:val="00DE7F92"/>
    <w:rsid w:val="00DF023A"/>
    <w:rsid w:val="00DF2240"/>
    <w:rsid w:val="00DF383E"/>
    <w:rsid w:val="00DF4F1D"/>
    <w:rsid w:val="00E00AD9"/>
    <w:rsid w:val="00E02068"/>
    <w:rsid w:val="00E03184"/>
    <w:rsid w:val="00E051ED"/>
    <w:rsid w:val="00E05F65"/>
    <w:rsid w:val="00E07300"/>
    <w:rsid w:val="00E10C3B"/>
    <w:rsid w:val="00E11B2D"/>
    <w:rsid w:val="00E124B6"/>
    <w:rsid w:val="00E15015"/>
    <w:rsid w:val="00E265ED"/>
    <w:rsid w:val="00E30EF2"/>
    <w:rsid w:val="00E31F1F"/>
    <w:rsid w:val="00E335FE"/>
    <w:rsid w:val="00E34768"/>
    <w:rsid w:val="00E3650E"/>
    <w:rsid w:val="00E42B47"/>
    <w:rsid w:val="00E4347D"/>
    <w:rsid w:val="00E43FB0"/>
    <w:rsid w:val="00E458EA"/>
    <w:rsid w:val="00E46E47"/>
    <w:rsid w:val="00E540A9"/>
    <w:rsid w:val="00E700B6"/>
    <w:rsid w:val="00E70F00"/>
    <w:rsid w:val="00E75371"/>
    <w:rsid w:val="00E75A55"/>
    <w:rsid w:val="00E84384"/>
    <w:rsid w:val="00E85557"/>
    <w:rsid w:val="00E86A40"/>
    <w:rsid w:val="00E87453"/>
    <w:rsid w:val="00E9314A"/>
    <w:rsid w:val="00E96FBA"/>
    <w:rsid w:val="00EA2C3D"/>
    <w:rsid w:val="00EA7D6E"/>
    <w:rsid w:val="00EB07A4"/>
    <w:rsid w:val="00EC00FC"/>
    <w:rsid w:val="00EC0E3D"/>
    <w:rsid w:val="00EC31BF"/>
    <w:rsid w:val="00EC4E49"/>
    <w:rsid w:val="00EC7525"/>
    <w:rsid w:val="00ED09AC"/>
    <w:rsid w:val="00ED09F2"/>
    <w:rsid w:val="00ED515C"/>
    <w:rsid w:val="00ED6824"/>
    <w:rsid w:val="00ED7707"/>
    <w:rsid w:val="00ED77FB"/>
    <w:rsid w:val="00EE0484"/>
    <w:rsid w:val="00EE45FA"/>
    <w:rsid w:val="00EE657E"/>
    <w:rsid w:val="00EF11DB"/>
    <w:rsid w:val="00EF11FE"/>
    <w:rsid w:val="00EF5C49"/>
    <w:rsid w:val="00EF7C4C"/>
    <w:rsid w:val="00F01D74"/>
    <w:rsid w:val="00F05511"/>
    <w:rsid w:val="00F10BBE"/>
    <w:rsid w:val="00F11F17"/>
    <w:rsid w:val="00F128BA"/>
    <w:rsid w:val="00F205A6"/>
    <w:rsid w:val="00F3080B"/>
    <w:rsid w:val="00F35BE9"/>
    <w:rsid w:val="00F36C96"/>
    <w:rsid w:val="00F40B26"/>
    <w:rsid w:val="00F42775"/>
    <w:rsid w:val="00F470DB"/>
    <w:rsid w:val="00F50C54"/>
    <w:rsid w:val="00F52149"/>
    <w:rsid w:val="00F527E8"/>
    <w:rsid w:val="00F52D60"/>
    <w:rsid w:val="00F62B28"/>
    <w:rsid w:val="00F63772"/>
    <w:rsid w:val="00F6457F"/>
    <w:rsid w:val="00F64AE2"/>
    <w:rsid w:val="00F656DE"/>
    <w:rsid w:val="00F66152"/>
    <w:rsid w:val="00F7009B"/>
    <w:rsid w:val="00F76314"/>
    <w:rsid w:val="00F807CE"/>
    <w:rsid w:val="00F81DB6"/>
    <w:rsid w:val="00F85B2E"/>
    <w:rsid w:val="00F910A0"/>
    <w:rsid w:val="00F91B0F"/>
    <w:rsid w:val="00FA4DAA"/>
    <w:rsid w:val="00FA7CE0"/>
    <w:rsid w:val="00FC4369"/>
    <w:rsid w:val="00FD1015"/>
    <w:rsid w:val="00FD6D68"/>
    <w:rsid w:val="00FE2043"/>
    <w:rsid w:val="00FF074D"/>
    <w:rsid w:val="00FF1E79"/>
    <w:rsid w:val="00FF20EA"/>
    <w:rsid w:val="00FF33E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7B8F377"/>
  <w15:docId w15:val="{A6100BE2-6599-4B89-926D-C78EDF50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48"/>
    <w:rPr>
      <w:rFonts w:ascii="Arial" w:eastAsia="SimSun" w:hAnsi="Arial" w:cs="Arial"/>
      <w:sz w:val="22"/>
      <w:lang w:val="en-US" w:eastAsia="zh-CN"/>
    </w:rPr>
  </w:style>
  <w:style w:type="paragraph" w:styleId="Heading1">
    <w:name w:val="heading 1"/>
    <w:basedOn w:val="Normal"/>
    <w:next w:val="Normal"/>
    <w:autoRedefine/>
    <w:qFormat/>
    <w:rsid w:val="00345B85"/>
    <w:pPr>
      <w:keepNext/>
      <w:spacing w:before="480" w:after="240"/>
      <w:outlineLvl w:val="0"/>
    </w:pPr>
    <w:rPr>
      <w:b/>
      <w:bCs/>
      <w:kern w:val="32"/>
      <w:sz w:val="28"/>
      <w:szCs w:val="32"/>
    </w:rPr>
  </w:style>
  <w:style w:type="paragraph" w:styleId="Heading2">
    <w:name w:val="heading 2"/>
    <w:basedOn w:val="Normal"/>
    <w:next w:val="Normal"/>
    <w:autoRedefine/>
    <w:qFormat/>
    <w:rsid w:val="00480158"/>
    <w:pPr>
      <w:keepNext/>
      <w:numPr>
        <w:numId w:val="33"/>
      </w:numPr>
      <w:spacing w:before="240" w:after="240"/>
      <w:ind w:left="540"/>
      <w:outlineLvl w:val="1"/>
    </w:pPr>
    <w:rPr>
      <w:b/>
      <w:bCs/>
      <w:iCs/>
      <w:szCs w:val="28"/>
      <w:lang w:val="fr-FR" w:eastAsia="fr-CH"/>
    </w:rPr>
  </w:style>
  <w:style w:type="paragraph" w:styleId="Heading3">
    <w:name w:val="heading 3"/>
    <w:basedOn w:val="Normal"/>
    <w:next w:val="Normal"/>
    <w:qFormat/>
    <w:rsid w:val="007F32B2"/>
    <w:pPr>
      <w:keepNext/>
      <w:spacing w:before="240" w:after="240"/>
      <w:outlineLvl w:val="2"/>
    </w:pPr>
    <w:rPr>
      <w:bCs/>
      <w:caps/>
      <w:szCs w:val="26"/>
    </w:rPr>
  </w:style>
  <w:style w:type="paragraph" w:styleId="Heading4">
    <w:name w:val="heading 4"/>
    <w:basedOn w:val="Normal"/>
    <w:next w:val="Normal"/>
    <w:autoRedefine/>
    <w:qFormat/>
    <w:rsid w:val="00BB5769"/>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091E1A"/>
    <w:rPr>
      <w:vertAlign w:val="superscript"/>
    </w:rPr>
  </w:style>
  <w:style w:type="character" w:customStyle="1" w:styleId="FootnoteTextChar">
    <w:name w:val="Footnote Text Char"/>
    <w:link w:val="FootnoteText"/>
    <w:rsid w:val="00091E1A"/>
    <w:rPr>
      <w:rFonts w:ascii="Arial" w:eastAsia="SimSun" w:hAnsi="Arial" w:cs="Arial"/>
      <w:sz w:val="18"/>
      <w:lang w:val="en-US" w:eastAsia="zh-CN"/>
    </w:rPr>
  </w:style>
  <w:style w:type="paragraph" w:customStyle="1" w:styleId="indent1">
    <w:name w:val="indent_1"/>
    <w:basedOn w:val="Normal"/>
    <w:rsid w:val="00091E1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91E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91E1A"/>
    <w:rPr>
      <w:sz w:val="28"/>
      <w:szCs w:val="28"/>
      <w:lang w:val="en-GB" w:eastAsia="ja-JP"/>
    </w:rPr>
  </w:style>
  <w:style w:type="paragraph" w:styleId="Title">
    <w:name w:val="Title"/>
    <w:basedOn w:val="Normal"/>
    <w:link w:val="TitleChar"/>
    <w:qFormat/>
    <w:rsid w:val="00091E1A"/>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91E1A"/>
    <w:rPr>
      <w:b/>
      <w:sz w:val="40"/>
      <w:szCs w:val="40"/>
      <w:lang w:val="en-GB" w:eastAsia="ja-JP"/>
    </w:rPr>
  </w:style>
  <w:style w:type="character" w:styleId="Hyperlink">
    <w:name w:val="Hyperlink"/>
    <w:basedOn w:val="DefaultParagraphFont"/>
    <w:uiPriority w:val="99"/>
    <w:rsid w:val="00091E1A"/>
    <w:rPr>
      <w:color w:val="0000FF" w:themeColor="hyperlink"/>
      <w:u w:val="single"/>
    </w:rPr>
  </w:style>
  <w:style w:type="paragraph" w:customStyle="1" w:styleId="Default">
    <w:name w:val="Default"/>
    <w:rsid w:val="00091E1A"/>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rsid w:val="00091E1A"/>
    <w:rPr>
      <w:sz w:val="16"/>
      <w:szCs w:val="16"/>
    </w:rPr>
  </w:style>
  <w:style w:type="character" w:customStyle="1" w:styleId="CommentTextChar">
    <w:name w:val="Comment Text Char"/>
    <w:basedOn w:val="DefaultParagraphFont"/>
    <w:link w:val="CommentText"/>
    <w:semiHidden/>
    <w:rsid w:val="00091E1A"/>
    <w:rPr>
      <w:rFonts w:ascii="Arial" w:eastAsia="SimSun" w:hAnsi="Arial" w:cs="Arial"/>
      <w:sz w:val="18"/>
      <w:lang w:val="en-US" w:eastAsia="zh-CN"/>
    </w:rPr>
  </w:style>
  <w:style w:type="paragraph" w:styleId="ListParagraph">
    <w:name w:val="List Paragraph"/>
    <w:basedOn w:val="Normal"/>
    <w:uiPriority w:val="34"/>
    <w:qFormat/>
    <w:rsid w:val="009401B2"/>
    <w:pPr>
      <w:ind w:left="720"/>
      <w:contextualSpacing/>
    </w:pPr>
  </w:style>
  <w:style w:type="character" w:customStyle="1" w:styleId="HeaderChar">
    <w:name w:val="Header Char"/>
    <w:basedOn w:val="DefaultParagraphFont"/>
    <w:link w:val="Header"/>
    <w:uiPriority w:val="99"/>
    <w:rsid w:val="00845D19"/>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C300DE"/>
    <w:rPr>
      <w:b/>
      <w:bCs/>
      <w:sz w:val="20"/>
    </w:rPr>
  </w:style>
  <w:style w:type="character" w:customStyle="1" w:styleId="CommentSubjectChar">
    <w:name w:val="Comment Subject Char"/>
    <w:basedOn w:val="CommentTextChar"/>
    <w:link w:val="CommentSubject"/>
    <w:semiHidden/>
    <w:rsid w:val="00C300DE"/>
    <w:rPr>
      <w:rFonts w:ascii="Arial" w:eastAsia="SimSun" w:hAnsi="Arial" w:cs="Arial"/>
      <w:b/>
      <w:bCs/>
      <w:sz w:val="18"/>
      <w:lang w:val="en-US" w:eastAsia="zh-CN"/>
    </w:rPr>
  </w:style>
  <w:style w:type="paragraph" w:customStyle="1" w:styleId="indenti">
    <w:name w:val="indent_i"/>
    <w:basedOn w:val="Normal"/>
    <w:rsid w:val="0099103B"/>
    <w:pPr>
      <w:numPr>
        <w:numId w:val="14"/>
      </w:numPr>
      <w:tabs>
        <w:tab w:val="left" w:pos="2268"/>
      </w:tabs>
      <w:jc w:val="both"/>
    </w:pPr>
    <w:rPr>
      <w:rFonts w:ascii="Times New Roman" w:eastAsia="Times New Roman" w:hAnsi="Times New Roman" w:cs="Times New Roman"/>
      <w:sz w:val="28"/>
      <w:szCs w:val="28"/>
      <w:lang w:val="en-GB" w:eastAsia="ja-JP"/>
    </w:rPr>
  </w:style>
  <w:style w:type="character" w:customStyle="1" w:styleId="null1">
    <w:name w:val="null1"/>
    <w:basedOn w:val="DefaultParagraphFont"/>
    <w:rsid w:val="00CC3409"/>
  </w:style>
  <w:style w:type="paragraph" w:customStyle="1" w:styleId="null">
    <w:name w:val="null"/>
    <w:basedOn w:val="Normal"/>
    <w:rsid w:val="00CC3409"/>
    <w:pPr>
      <w:spacing w:before="100" w:beforeAutospacing="1" w:after="100" w:afterAutospacing="1"/>
    </w:pPr>
    <w:rPr>
      <w:rFonts w:ascii="Times New Roman" w:eastAsiaTheme="minorHAnsi" w:hAnsi="Times New Roman" w:cs="Times New Roman"/>
      <w:sz w:val="24"/>
      <w:szCs w:val="24"/>
      <w:lang w:eastAsia="en-US"/>
    </w:rPr>
  </w:style>
  <w:style w:type="paragraph" w:styleId="Revision">
    <w:name w:val="Revision"/>
    <w:hidden/>
    <w:uiPriority w:val="99"/>
    <w:semiHidden/>
    <w:rsid w:val="000B333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1981">
      <w:bodyDiv w:val="1"/>
      <w:marLeft w:val="0"/>
      <w:marRight w:val="0"/>
      <w:marTop w:val="0"/>
      <w:marBottom w:val="0"/>
      <w:divBdr>
        <w:top w:val="none" w:sz="0" w:space="0" w:color="auto"/>
        <w:left w:val="none" w:sz="0" w:space="0" w:color="auto"/>
        <w:bottom w:val="none" w:sz="0" w:space="0" w:color="auto"/>
        <w:right w:val="none" w:sz="0" w:space="0" w:color="auto"/>
      </w:divBdr>
    </w:div>
    <w:div w:id="574123908">
      <w:bodyDiv w:val="1"/>
      <w:marLeft w:val="0"/>
      <w:marRight w:val="0"/>
      <w:marTop w:val="0"/>
      <w:marBottom w:val="0"/>
      <w:divBdr>
        <w:top w:val="none" w:sz="0" w:space="0" w:color="auto"/>
        <w:left w:val="none" w:sz="0" w:space="0" w:color="auto"/>
        <w:bottom w:val="none" w:sz="0" w:space="0" w:color="auto"/>
        <w:right w:val="none" w:sz="0" w:space="0" w:color="auto"/>
      </w:divBdr>
    </w:div>
    <w:div w:id="1101949188">
      <w:bodyDiv w:val="1"/>
      <w:marLeft w:val="0"/>
      <w:marRight w:val="0"/>
      <w:marTop w:val="0"/>
      <w:marBottom w:val="0"/>
      <w:divBdr>
        <w:top w:val="none" w:sz="0" w:space="0" w:color="auto"/>
        <w:left w:val="none" w:sz="0" w:space="0" w:color="auto"/>
        <w:bottom w:val="none" w:sz="0" w:space="0" w:color="auto"/>
        <w:right w:val="none" w:sz="0" w:space="0" w:color="auto"/>
      </w:divBdr>
    </w:div>
    <w:div w:id="19187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6C85-2161-420A-BFE8-560CC66E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1619</Words>
  <Characters>9639</Characters>
  <Application>Microsoft Office Word</Application>
  <DocSecurity>0</DocSecurity>
  <Lines>183</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H/A/38/</vt:lpstr>
      <vt:lpstr>H/A/38/</vt:lpstr>
    </vt:vector>
  </TitlesOfParts>
  <Company>WIPO</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H/A/38/</dc:title>
  <dc:subject>Thirty-Eighth (17th Extraordinary) Session</dc:subject>
  <dc:creator>MAILLARD Amber</dc:creator>
  <cp:keywords>PUBLIC</cp:keywords>
  <cp:lastModifiedBy>HÄFLIGER Patience</cp:lastModifiedBy>
  <cp:revision>5</cp:revision>
  <cp:lastPrinted>2020-07-15T07:50:00Z</cp:lastPrinted>
  <dcterms:created xsi:type="dcterms:W3CDTF">2020-09-11T15:47:00Z</dcterms:created>
  <dcterms:modified xsi:type="dcterms:W3CDTF">2020-09-11T16:07:00Z</dcterms:modified>
  <cp:category>Special Union for the International Deposit of Industrial Designs (Hague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bf2cd204-2b32-4a05-a46c-0e316bbfe64a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