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7B" w:rsidRPr="006D43FA" w:rsidRDefault="00AB607B" w:rsidP="00AB607B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TitleOfDoc"/>
      <w:bookmarkEnd w:id="0"/>
      <w:r w:rsidRPr="006D43FA">
        <w:rPr>
          <w:b/>
          <w:sz w:val="40"/>
          <w:szCs w:val="40"/>
          <w:lang w:val="fr-FR"/>
        </w:rPr>
        <w:t>F</w:t>
      </w:r>
    </w:p>
    <w:p w:rsidR="00AB607B" w:rsidRPr="006D43FA" w:rsidRDefault="00AB607B" w:rsidP="00AB607B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6D43FA">
        <w:rPr>
          <w:noProof/>
          <w:lang w:eastAsia="en-US"/>
        </w:rPr>
        <w:drawing>
          <wp:inline distT="0" distB="0" distL="0" distR="0" wp14:anchorId="6753D1A8" wp14:editId="159F149E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7B" w:rsidRPr="006D43FA" w:rsidRDefault="00AB607B" w:rsidP="00AB607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6D43FA">
        <w:rPr>
          <w:rFonts w:ascii="Arial Black" w:hAnsi="Arial Black"/>
          <w:b/>
          <w:caps/>
          <w:sz w:val="15"/>
          <w:lang w:val="fr-FR"/>
        </w:rPr>
        <w:t>H/A/38/</w:t>
      </w:r>
      <w:bookmarkStart w:id="1" w:name="Code"/>
      <w:bookmarkEnd w:id="1"/>
      <w:r w:rsidRPr="006D43FA">
        <w:rPr>
          <w:rFonts w:ascii="Arial Black" w:hAnsi="Arial Black"/>
          <w:b/>
          <w:caps/>
          <w:sz w:val="15"/>
          <w:lang w:val="fr-FR"/>
        </w:rPr>
        <w:t>1</w:t>
      </w:r>
    </w:p>
    <w:p w:rsidR="00AB607B" w:rsidRPr="006D43FA" w:rsidRDefault="00AB607B" w:rsidP="00AB607B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6D43FA">
        <w:rPr>
          <w:rFonts w:ascii="Arial Black" w:hAnsi="Arial Black"/>
          <w:b/>
          <w:caps/>
          <w:sz w:val="15"/>
          <w:lang w:val="fr-FR"/>
        </w:rPr>
        <w:t xml:space="preserve">ORIGINAL : </w:t>
      </w:r>
      <w:bookmarkStart w:id="2" w:name="Original"/>
      <w:bookmarkEnd w:id="2"/>
      <w:r w:rsidRPr="006D43FA">
        <w:rPr>
          <w:rFonts w:ascii="Arial Black" w:hAnsi="Arial Black"/>
          <w:b/>
          <w:caps/>
          <w:sz w:val="15"/>
          <w:lang w:val="fr-FR"/>
        </w:rPr>
        <w:t>anglais</w:t>
      </w:r>
    </w:p>
    <w:p w:rsidR="00AB607B" w:rsidRPr="006D43FA" w:rsidRDefault="00AB607B" w:rsidP="00AB607B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6D43FA">
        <w:rPr>
          <w:rFonts w:ascii="Arial Black" w:hAnsi="Arial Black"/>
          <w:b/>
          <w:caps/>
          <w:sz w:val="15"/>
          <w:lang w:val="fr-FR"/>
        </w:rPr>
        <w:t xml:space="preserve">DATE : </w:t>
      </w:r>
      <w:bookmarkStart w:id="3" w:name="Date"/>
      <w:bookmarkEnd w:id="3"/>
      <w:r w:rsidRPr="006D43FA">
        <w:rPr>
          <w:rFonts w:ascii="Arial Black" w:hAnsi="Arial Black"/>
          <w:b/>
          <w:caps/>
          <w:sz w:val="15"/>
          <w:lang w:val="fr-FR"/>
        </w:rPr>
        <w:t>23 juillet</w:t>
      </w:r>
      <w:r w:rsidR="00935D83">
        <w:rPr>
          <w:rFonts w:ascii="Arial Black" w:hAnsi="Arial Black"/>
          <w:b/>
          <w:caps/>
          <w:sz w:val="15"/>
          <w:lang w:val="fr-FR"/>
        </w:rPr>
        <w:t xml:space="preserve"> 2018</w:t>
      </w:r>
    </w:p>
    <w:p w:rsidR="00AB607B" w:rsidRPr="006D43FA" w:rsidRDefault="00AB607B" w:rsidP="00AB607B">
      <w:pPr>
        <w:pStyle w:val="Heading1"/>
        <w:rPr>
          <w:lang w:val="fr-FR"/>
        </w:rPr>
      </w:pPr>
      <w:r w:rsidRPr="006D43FA">
        <w:rPr>
          <w:lang w:val="fr-FR"/>
        </w:rPr>
        <w:t>Union particulière pour le dépôt international des dessins et modèles industriels (Union de La Haye)</w:t>
      </w:r>
    </w:p>
    <w:p w:rsidR="00AB607B" w:rsidRPr="006D43FA" w:rsidRDefault="00AB607B" w:rsidP="00AB607B">
      <w:pPr>
        <w:pStyle w:val="Heading1"/>
        <w:rPr>
          <w:lang w:val="fr-FR"/>
        </w:rPr>
      </w:pPr>
      <w:r w:rsidRPr="006D43FA">
        <w:rPr>
          <w:lang w:val="fr-FR"/>
        </w:rPr>
        <w:t>Assemblée</w:t>
      </w:r>
    </w:p>
    <w:p w:rsidR="00AB607B" w:rsidRPr="006D43FA" w:rsidRDefault="00AB607B" w:rsidP="00AB607B">
      <w:pPr>
        <w:spacing w:after="720"/>
        <w:rPr>
          <w:b/>
          <w:bCs/>
          <w:iCs/>
          <w:sz w:val="24"/>
          <w:lang w:val="fr-FR"/>
        </w:rPr>
      </w:pPr>
      <w:r w:rsidRPr="006D43FA">
        <w:rPr>
          <w:b/>
          <w:bCs/>
          <w:iCs/>
          <w:sz w:val="24"/>
          <w:lang w:val="fr-FR"/>
        </w:rPr>
        <w:t>Trente</w:t>
      </w:r>
      <w:r w:rsidR="003A5728">
        <w:rPr>
          <w:b/>
          <w:bCs/>
          <w:iCs/>
          <w:sz w:val="24"/>
          <w:lang w:val="fr-FR"/>
        </w:rPr>
        <w:noBreakHyphen/>
      </w:r>
      <w:r w:rsidRPr="006D43FA">
        <w:rPr>
          <w:b/>
          <w:bCs/>
          <w:iCs/>
          <w:sz w:val="24"/>
          <w:lang w:val="fr-FR"/>
        </w:rPr>
        <w:t>huitième session (17</w:t>
      </w:r>
      <w:r w:rsidRPr="006D43FA">
        <w:rPr>
          <w:b/>
          <w:bCs/>
          <w:iCs/>
          <w:sz w:val="24"/>
          <w:vertAlign w:val="superscript"/>
          <w:lang w:val="fr-FR"/>
        </w:rPr>
        <w:t>e</w:t>
      </w:r>
      <w:r w:rsidRPr="006D43FA">
        <w:rPr>
          <w:b/>
          <w:bCs/>
          <w:iCs/>
          <w:sz w:val="24"/>
          <w:lang w:val="fr-FR"/>
        </w:rPr>
        <w:t xml:space="preserve"> session extraordinaire)</w:t>
      </w:r>
      <w:r w:rsidRPr="006D43FA">
        <w:rPr>
          <w:b/>
          <w:sz w:val="24"/>
          <w:lang w:val="fr-FR"/>
        </w:rPr>
        <w:br/>
        <w:t>Genève, 24 septembre – 2 octobre 2018</w:t>
      </w:r>
    </w:p>
    <w:p w:rsidR="00093465" w:rsidRPr="006D43FA" w:rsidRDefault="00093465" w:rsidP="00093465">
      <w:pPr>
        <w:spacing w:after="360"/>
        <w:rPr>
          <w:caps/>
          <w:sz w:val="24"/>
          <w:lang w:val="fr-FR"/>
        </w:rPr>
      </w:pPr>
      <w:r w:rsidRPr="006D43FA">
        <w:rPr>
          <w:caps/>
          <w:sz w:val="24"/>
          <w:lang w:val="fr-FR"/>
        </w:rPr>
        <w:t>Propositions de modification du règlement d</w:t>
      </w:r>
      <w:r>
        <w:rPr>
          <w:caps/>
          <w:sz w:val="24"/>
          <w:lang w:val="fr-FR"/>
        </w:rPr>
        <w:t>’</w:t>
      </w:r>
      <w:r w:rsidRPr="006D43FA">
        <w:rPr>
          <w:caps/>
          <w:sz w:val="24"/>
          <w:lang w:val="fr-FR"/>
        </w:rPr>
        <w:t>exécution commun à l</w:t>
      </w:r>
      <w:r>
        <w:rPr>
          <w:caps/>
          <w:sz w:val="24"/>
          <w:lang w:val="fr-FR"/>
        </w:rPr>
        <w:t>’</w:t>
      </w:r>
      <w:r w:rsidRPr="006D43FA">
        <w:rPr>
          <w:caps/>
          <w:sz w:val="24"/>
          <w:lang w:val="fr-FR"/>
        </w:rPr>
        <w:t>Acte de</w:t>
      </w:r>
      <w:r>
        <w:rPr>
          <w:caps/>
          <w:sz w:val="24"/>
          <w:lang w:val="fr-FR"/>
        </w:rPr>
        <w:t> </w:t>
      </w:r>
      <w:r w:rsidRPr="006D43FA">
        <w:rPr>
          <w:caps/>
          <w:sz w:val="24"/>
          <w:lang w:val="fr-FR"/>
        </w:rPr>
        <w:t>1999 et l</w:t>
      </w:r>
      <w:r>
        <w:rPr>
          <w:caps/>
          <w:sz w:val="24"/>
          <w:lang w:val="fr-FR"/>
        </w:rPr>
        <w:t>’</w:t>
      </w:r>
      <w:r w:rsidRPr="006D43FA">
        <w:rPr>
          <w:caps/>
          <w:sz w:val="24"/>
          <w:lang w:val="fr-FR"/>
        </w:rPr>
        <w:t>Acte de</w:t>
      </w:r>
      <w:r>
        <w:rPr>
          <w:caps/>
          <w:sz w:val="24"/>
          <w:lang w:val="fr-FR"/>
        </w:rPr>
        <w:t> </w:t>
      </w:r>
      <w:r w:rsidRPr="006D43FA">
        <w:rPr>
          <w:caps/>
          <w:sz w:val="24"/>
          <w:lang w:val="fr-FR"/>
        </w:rPr>
        <w:t>1960 de l</w:t>
      </w:r>
      <w:r>
        <w:rPr>
          <w:caps/>
          <w:sz w:val="24"/>
          <w:lang w:val="fr-FR"/>
        </w:rPr>
        <w:t>’</w:t>
      </w:r>
      <w:r w:rsidRPr="006D43FA">
        <w:rPr>
          <w:caps/>
          <w:sz w:val="24"/>
          <w:lang w:val="fr-FR"/>
        </w:rPr>
        <w:t xml:space="preserve">Arrangement de </w:t>
      </w:r>
      <w:r>
        <w:rPr>
          <w:caps/>
          <w:sz w:val="24"/>
          <w:lang w:val="fr-FR"/>
        </w:rPr>
        <w:t>La Haye</w:t>
      </w:r>
    </w:p>
    <w:p w:rsidR="00093465" w:rsidRPr="006D43FA" w:rsidRDefault="00093465" w:rsidP="00093465">
      <w:pPr>
        <w:spacing w:after="960"/>
        <w:rPr>
          <w:i/>
          <w:lang w:val="fr-FR"/>
        </w:rPr>
      </w:pPr>
      <w:bookmarkStart w:id="4" w:name="Prepared"/>
      <w:bookmarkEnd w:id="4"/>
      <w:r w:rsidRPr="006D43FA">
        <w:rPr>
          <w:i/>
          <w:lang w:val="fr-FR"/>
        </w:rPr>
        <w:t>Document établi par le Bureau international</w:t>
      </w:r>
    </w:p>
    <w:p w:rsidR="00093465" w:rsidRPr="006D43FA" w:rsidRDefault="00093465" w:rsidP="00093465">
      <w:pPr>
        <w:pStyle w:val="Heading2"/>
        <w:rPr>
          <w:lang w:val="fr-FR"/>
        </w:rPr>
      </w:pPr>
      <w:r w:rsidRPr="006D43FA">
        <w:rPr>
          <w:lang w:val="fr-FR"/>
        </w:rPr>
        <w:t>I.</w:t>
      </w:r>
      <w:r w:rsidRPr="006D43FA">
        <w:rPr>
          <w:lang w:val="fr-FR"/>
        </w:rPr>
        <w:tab/>
        <w:t>INTRODUCTION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>La sept</w:t>
      </w:r>
      <w:r>
        <w:rPr>
          <w:lang w:val="fr-FR"/>
        </w:rPr>
        <w:t>ième session</w:t>
      </w:r>
      <w:r w:rsidRPr="006D43FA">
        <w:rPr>
          <w:lang w:val="fr-FR"/>
        </w:rPr>
        <w:t xml:space="preserve"> du Groupe de travail sur le développement juridique du système de </w:t>
      </w:r>
      <w:r>
        <w:rPr>
          <w:lang w:val="fr-FR"/>
        </w:rPr>
        <w:t>La Haye</w:t>
      </w:r>
      <w:r w:rsidRPr="006D43FA">
        <w:rPr>
          <w:lang w:val="fr-FR"/>
        </w:rPr>
        <w:t xml:space="preserve"> concernant l</w:t>
      </w:r>
      <w:r>
        <w:rPr>
          <w:lang w:val="fr-FR"/>
        </w:rPr>
        <w:t>’</w:t>
      </w:r>
      <w:r w:rsidRPr="006D43FA">
        <w:rPr>
          <w:lang w:val="fr-FR"/>
        </w:rPr>
        <w:t>enregistrement international des dessins et modèles industriels (ci</w:t>
      </w:r>
      <w:r w:rsidR="003A5728">
        <w:rPr>
          <w:lang w:val="fr-FR"/>
        </w:rPr>
        <w:noBreakHyphen/>
      </w:r>
      <w:r w:rsidRPr="006D43FA">
        <w:rPr>
          <w:lang w:val="fr-FR"/>
        </w:rPr>
        <w:t>après dénommé “groupe de travail”) a eu lieu du 16 au 18 juillet</w:t>
      </w:r>
      <w:r>
        <w:rPr>
          <w:lang w:val="fr-FR"/>
        </w:rPr>
        <w:t> </w:t>
      </w:r>
      <w:r w:rsidRPr="006D43FA">
        <w:rPr>
          <w:lang w:val="fr-FR"/>
        </w:rPr>
        <w:t>2018</w:t>
      </w:r>
      <w:r w:rsidRPr="006D43FA">
        <w:rPr>
          <w:rStyle w:val="FootnoteReference"/>
          <w:lang w:val="fr-FR"/>
        </w:rPr>
        <w:footnoteReference w:id="2"/>
      </w:r>
      <w:r w:rsidRPr="006D43FA">
        <w:rPr>
          <w:lang w:val="fr-FR"/>
        </w:rPr>
        <w:t>.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>Lors de cette session, le groupe de travail était favorable à ce qu</w:t>
      </w:r>
      <w:r>
        <w:rPr>
          <w:lang w:val="fr-FR"/>
        </w:rPr>
        <w:t>’</w:t>
      </w:r>
      <w:r w:rsidRPr="006D43FA">
        <w:rPr>
          <w:lang w:val="fr-FR"/>
        </w:rPr>
        <w:t>une proposition de modification du règlement d</w:t>
      </w:r>
      <w:r>
        <w:rPr>
          <w:lang w:val="fr-FR"/>
        </w:rPr>
        <w:t>’</w:t>
      </w:r>
      <w:r w:rsidRPr="006D43FA">
        <w:rPr>
          <w:lang w:val="fr-FR"/>
        </w:rPr>
        <w:t>exécution commun à l</w:t>
      </w:r>
      <w:r>
        <w:rPr>
          <w:lang w:val="fr-FR"/>
        </w:rPr>
        <w:t>’</w:t>
      </w:r>
      <w:r w:rsidRPr="006D43FA">
        <w:rPr>
          <w:lang w:val="fr-FR"/>
        </w:rPr>
        <w:t>Acte de 1999 et l</w:t>
      </w:r>
      <w:r>
        <w:rPr>
          <w:lang w:val="fr-FR"/>
        </w:rPr>
        <w:t>’</w:t>
      </w:r>
      <w:r w:rsidRPr="006D43FA">
        <w:rPr>
          <w:lang w:val="fr-FR"/>
        </w:rPr>
        <w:t>Acte de 1960 de l</w:t>
      </w:r>
      <w:r>
        <w:rPr>
          <w:lang w:val="fr-FR"/>
        </w:rPr>
        <w:t>’</w:t>
      </w:r>
      <w:r w:rsidRPr="006D43FA">
        <w:rPr>
          <w:lang w:val="fr-FR"/>
        </w:rPr>
        <w:t xml:space="preserve">Arrangement de </w:t>
      </w:r>
      <w:r>
        <w:rPr>
          <w:lang w:val="fr-FR"/>
        </w:rPr>
        <w:t>La Haye</w:t>
      </w:r>
      <w:r w:rsidRPr="006D43FA">
        <w:rPr>
          <w:lang w:val="fr-FR"/>
        </w:rPr>
        <w:t xml:space="preserve"> (ci</w:t>
      </w:r>
      <w:r w:rsidR="003A5728">
        <w:rPr>
          <w:lang w:val="fr-FR"/>
        </w:rPr>
        <w:noBreakHyphen/>
      </w:r>
      <w:r w:rsidRPr="006D43FA">
        <w:rPr>
          <w:lang w:val="fr-FR"/>
        </w:rPr>
        <w:t>après dénommé “règlement d</w:t>
      </w:r>
      <w:r>
        <w:rPr>
          <w:lang w:val="fr-FR"/>
        </w:rPr>
        <w:t>’</w:t>
      </w:r>
      <w:r w:rsidRPr="006D43FA">
        <w:rPr>
          <w:lang w:val="fr-FR"/>
        </w:rPr>
        <w:t>exécution commun”) concernant la règle</w:t>
      </w:r>
      <w:r>
        <w:rPr>
          <w:lang w:val="fr-FR"/>
        </w:rPr>
        <w:t> </w:t>
      </w:r>
      <w:r w:rsidRPr="006D43FA">
        <w:rPr>
          <w:lang w:val="fr-FR"/>
        </w:rPr>
        <w:t>3 soit soumise à l</w:t>
      </w:r>
      <w:r>
        <w:rPr>
          <w:lang w:val="fr-FR"/>
        </w:rPr>
        <w:t>’</w:t>
      </w:r>
      <w:r w:rsidRPr="006D43FA">
        <w:rPr>
          <w:lang w:val="fr-FR"/>
        </w:rPr>
        <w:t>Assemblée de l</w:t>
      </w:r>
      <w:r>
        <w:rPr>
          <w:lang w:val="fr-FR"/>
        </w:rPr>
        <w:t>’</w:t>
      </w:r>
      <w:r w:rsidRPr="006D43FA">
        <w:rPr>
          <w:lang w:val="fr-FR"/>
        </w:rPr>
        <w:t xml:space="preserve">Union de </w:t>
      </w:r>
      <w:r>
        <w:rPr>
          <w:lang w:val="fr-FR"/>
        </w:rPr>
        <w:t>La Haye</w:t>
      </w:r>
      <w:r w:rsidRPr="006D43FA">
        <w:rPr>
          <w:lang w:val="fr-FR"/>
        </w:rPr>
        <w:t xml:space="preserve"> pour adoption</w:t>
      </w:r>
      <w:r w:rsidRPr="006D43FA">
        <w:rPr>
          <w:rStyle w:val="FootnoteReference"/>
          <w:lang w:val="fr-FR"/>
        </w:rPr>
        <w:footnoteReference w:id="3"/>
      </w:r>
      <w:r w:rsidRPr="006D43FA">
        <w:rPr>
          <w:lang w:val="fr-FR"/>
        </w:rPr>
        <w:t>.</w:t>
      </w:r>
    </w:p>
    <w:p w:rsidR="00093465" w:rsidRPr="006D43FA" w:rsidRDefault="00AC4524" w:rsidP="00AC4524">
      <w:pPr>
        <w:pStyle w:val="Heading2"/>
        <w:rPr>
          <w:lang w:val="fr-FR"/>
        </w:rPr>
      </w:pPr>
      <w:r>
        <w:rPr>
          <w:lang w:val="fr-FR"/>
        </w:rPr>
        <w:lastRenderedPageBreak/>
        <w:t>II.</w:t>
      </w:r>
      <w:r>
        <w:rPr>
          <w:lang w:val="fr-FR"/>
        </w:rPr>
        <w:tab/>
      </w:r>
      <w:r w:rsidRPr="006D43FA">
        <w:rPr>
          <w:lang w:val="fr-FR"/>
        </w:rPr>
        <w:t>PROPOSITIONS DE MODIFICATION DE LA RÈGLE</w:t>
      </w:r>
      <w:r>
        <w:rPr>
          <w:lang w:val="fr-FR"/>
        </w:rPr>
        <w:t> </w:t>
      </w:r>
      <w:r w:rsidRPr="006D43FA">
        <w:rPr>
          <w:lang w:val="fr-FR"/>
        </w:rPr>
        <w:t>3 DU RÈGLEMENT D</w:t>
      </w:r>
      <w:r>
        <w:rPr>
          <w:lang w:val="fr-FR"/>
        </w:rPr>
        <w:t>’</w:t>
      </w:r>
      <w:r w:rsidRPr="006D43FA">
        <w:rPr>
          <w:lang w:val="fr-FR"/>
        </w:rPr>
        <w:t>EXÉCUTION COMMUN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>La règle</w:t>
      </w:r>
      <w:r>
        <w:rPr>
          <w:lang w:val="fr-FR"/>
        </w:rPr>
        <w:t> </w:t>
      </w:r>
      <w:r w:rsidRPr="006D43FA">
        <w:rPr>
          <w:lang w:val="fr-FR"/>
        </w:rPr>
        <w:t>3 du règlement d</w:t>
      </w:r>
      <w:r>
        <w:rPr>
          <w:lang w:val="fr-FR"/>
        </w:rPr>
        <w:t>’</w:t>
      </w:r>
      <w:r w:rsidRPr="006D43FA">
        <w:rPr>
          <w:lang w:val="fr-FR"/>
        </w:rPr>
        <w:t>exécution commun prévoit la possibilité d</w:t>
      </w:r>
      <w:r>
        <w:rPr>
          <w:lang w:val="fr-FR"/>
        </w:rPr>
        <w:t>’</w:t>
      </w:r>
      <w:r w:rsidRPr="006D43FA">
        <w:rPr>
          <w:lang w:val="fr-FR"/>
        </w:rPr>
        <w:t>une représentation devant le Bureau international</w:t>
      </w:r>
      <w:r>
        <w:rPr>
          <w:lang w:val="fr-FR"/>
        </w:rPr>
        <w:t xml:space="preserve">.  </w:t>
      </w:r>
      <w:r w:rsidRPr="006D43FA">
        <w:rPr>
          <w:lang w:val="fr-FR"/>
        </w:rPr>
        <w:t>Le groupe de travail a examiné le document</w:t>
      </w:r>
      <w:r w:rsidR="003A5728">
        <w:rPr>
          <w:lang w:val="fr-FR"/>
        </w:rPr>
        <w:t> </w:t>
      </w:r>
      <w:r w:rsidRPr="006D43FA">
        <w:rPr>
          <w:lang w:val="fr-FR"/>
        </w:rPr>
        <w:t>H/LD/WG/7/2, qui contient une proposition de modification de la règle 3, visant à assouplir l</w:t>
      </w:r>
      <w:r>
        <w:rPr>
          <w:lang w:val="fr-FR"/>
        </w:rPr>
        <w:t>’</w:t>
      </w:r>
      <w:r w:rsidRPr="006D43FA">
        <w:rPr>
          <w:lang w:val="fr-FR"/>
        </w:rPr>
        <w:t>exigence de remise d</w:t>
      </w:r>
      <w:r>
        <w:rPr>
          <w:lang w:val="fr-FR"/>
        </w:rPr>
        <w:t>’</w:t>
      </w:r>
      <w:r w:rsidRPr="006D43FA">
        <w:rPr>
          <w:lang w:val="fr-FR"/>
        </w:rPr>
        <w:t>un pouvoir au moment du dépôt.</w:t>
      </w:r>
    </w:p>
    <w:p w:rsidR="00093465" w:rsidRPr="006D43FA" w:rsidRDefault="00093465" w:rsidP="00093465">
      <w:pPr>
        <w:pStyle w:val="ONUMFS"/>
        <w:rPr>
          <w:lang w:val="fr-FR" w:eastAsia="en-US"/>
        </w:rPr>
      </w:pPr>
      <w:r w:rsidRPr="006D43FA">
        <w:rPr>
          <w:lang w:val="fr-FR" w:eastAsia="en-US"/>
        </w:rPr>
        <w:t>En vertu de la règle</w:t>
      </w:r>
      <w:r>
        <w:rPr>
          <w:lang w:val="fr-FR" w:eastAsia="en-US"/>
        </w:rPr>
        <w:t> </w:t>
      </w:r>
      <w:r w:rsidRPr="006D43FA">
        <w:rPr>
          <w:lang w:val="fr-FR" w:eastAsia="en-US"/>
        </w:rPr>
        <w:t>3)2)a) et b), la constitution d</w:t>
      </w:r>
      <w:r>
        <w:rPr>
          <w:lang w:val="fr-FR" w:eastAsia="en-US"/>
        </w:rPr>
        <w:t>’</w:t>
      </w:r>
      <w:r w:rsidRPr="006D43FA">
        <w:rPr>
          <w:lang w:val="fr-FR" w:eastAsia="en-US"/>
        </w:rPr>
        <w:t>un mandataire auprès du Bureau international peut être faite soit dans la demande internationale à condition que la demande soit signée par le déposant, soit dans une communication distincte (“pouvoir”) qui peut se rapporter à une ou plusieurs demandes internationales spécifiées du même déposant et doit être signée par le déposant.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>Lorsque la demande internationale signée par un mandataire n</w:t>
      </w:r>
      <w:r>
        <w:rPr>
          <w:lang w:val="fr-FR"/>
        </w:rPr>
        <w:t>’</w:t>
      </w:r>
      <w:r w:rsidRPr="006D43FA">
        <w:rPr>
          <w:lang w:val="fr-FR"/>
        </w:rPr>
        <w:t>est pas accompagnée d</w:t>
      </w:r>
      <w:r>
        <w:rPr>
          <w:lang w:val="fr-FR"/>
        </w:rPr>
        <w:t>’</w:t>
      </w:r>
      <w:r w:rsidRPr="006D43FA">
        <w:rPr>
          <w:lang w:val="fr-FR"/>
        </w:rPr>
        <w:t>un pouvoir, le Bureau international envoie une lettre signalant des irrégularités</w:t>
      </w:r>
      <w:r>
        <w:rPr>
          <w:lang w:val="fr-FR"/>
        </w:rPr>
        <w:t xml:space="preserve">.  </w:t>
      </w:r>
      <w:r w:rsidRPr="006D43FA">
        <w:rPr>
          <w:lang w:val="fr-FR"/>
        </w:rPr>
        <w:t>Le Bureau international a reçu 5213</w:t>
      </w:r>
      <w:r w:rsidR="003A5728">
        <w:rPr>
          <w:lang w:val="fr-FR"/>
        </w:rPr>
        <w:t> </w:t>
      </w:r>
      <w:r w:rsidRPr="006D43FA">
        <w:rPr>
          <w:lang w:val="fr-FR"/>
        </w:rPr>
        <w:t>demandes internationales en</w:t>
      </w:r>
      <w:r>
        <w:rPr>
          <w:lang w:val="fr-FR"/>
        </w:rPr>
        <w:t> </w:t>
      </w:r>
      <w:r w:rsidRPr="006D43FA">
        <w:rPr>
          <w:lang w:val="fr-FR"/>
        </w:rPr>
        <w:t>2017.  La même année, il a envoyé 405</w:t>
      </w:r>
      <w:r w:rsidR="003A5728">
        <w:rPr>
          <w:lang w:val="fr-FR"/>
        </w:rPr>
        <w:t> </w:t>
      </w:r>
      <w:r w:rsidRPr="006D43FA">
        <w:rPr>
          <w:lang w:val="fr-FR"/>
        </w:rPr>
        <w:t>lettres signalant des irrégularités à des mandataires auxquels il a été demandé de remettre un pouvoir, 123 de ces lettres ayant été envoyées pour cette seule raison.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>Tous ces cas d</w:t>
      </w:r>
      <w:r>
        <w:rPr>
          <w:lang w:val="fr-FR"/>
        </w:rPr>
        <w:t>’</w:t>
      </w:r>
      <w:r w:rsidRPr="006D43FA">
        <w:rPr>
          <w:lang w:val="fr-FR"/>
        </w:rPr>
        <w:t>irrégularités ont finalement été résolus, ce qui démontre que l</w:t>
      </w:r>
      <w:r>
        <w:rPr>
          <w:lang w:val="fr-FR"/>
        </w:rPr>
        <w:t>’</w:t>
      </w:r>
      <w:r w:rsidRPr="006D43FA">
        <w:rPr>
          <w:lang w:val="fr-FR"/>
        </w:rPr>
        <w:t>envoi officiel par le Bureau international de lettres signalant des irrégularités n</w:t>
      </w:r>
      <w:r>
        <w:rPr>
          <w:lang w:val="fr-FR"/>
        </w:rPr>
        <w:t>’</w:t>
      </w:r>
      <w:r w:rsidRPr="006D43FA">
        <w:rPr>
          <w:lang w:val="fr-FR"/>
        </w:rPr>
        <w:t>avait d</w:t>
      </w:r>
      <w:r>
        <w:rPr>
          <w:lang w:val="fr-FR"/>
        </w:rPr>
        <w:t>’</w:t>
      </w:r>
      <w:r w:rsidRPr="006D43FA">
        <w:rPr>
          <w:lang w:val="fr-FR"/>
        </w:rPr>
        <w:t>autre objet que de satisfaire à l</w:t>
      </w:r>
      <w:r>
        <w:rPr>
          <w:lang w:val="fr-FR"/>
        </w:rPr>
        <w:t>’</w:t>
      </w:r>
      <w:r w:rsidRPr="006D43FA">
        <w:rPr>
          <w:lang w:val="fr-FR"/>
        </w:rPr>
        <w:t>exigence formelle d</w:t>
      </w:r>
      <w:r>
        <w:rPr>
          <w:lang w:val="fr-FR"/>
        </w:rPr>
        <w:t>’</w:t>
      </w:r>
      <w:r w:rsidRPr="006D43FA">
        <w:rPr>
          <w:lang w:val="fr-FR"/>
        </w:rPr>
        <w:t>inclure un pouvoir dans le dossier.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>L</w:t>
      </w:r>
      <w:r>
        <w:rPr>
          <w:lang w:val="fr-FR"/>
        </w:rPr>
        <w:t>’</w:t>
      </w:r>
      <w:r w:rsidRPr="006D43FA">
        <w:rPr>
          <w:lang w:val="fr-FR"/>
        </w:rPr>
        <w:t>exigence relative à la remise d</w:t>
      </w:r>
      <w:r>
        <w:rPr>
          <w:lang w:val="fr-FR"/>
        </w:rPr>
        <w:t>’</w:t>
      </w:r>
      <w:r w:rsidRPr="006D43FA">
        <w:rPr>
          <w:lang w:val="fr-FR"/>
        </w:rPr>
        <w:t>un pouvoir dûment signé par le déposant au moment du dépôt de la demande internationale est souvent difficile à satisfaire tant pour les mandataires que pour les déposants, en particulier lorsque des délais stricts doivent être respectés pour protéger les droits et intérêts des déposants.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 xml:space="preserve">Ainsi, pour faciliter la tâche des utilisateurs du système de </w:t>
      </w:r>
      <w:r>
        <w:rPr>
          <w:lang w:val="fr-FR"/>
        </w:rPr>
        <w:t>La Haye</w:t>
      </w:r>
      <w:r w:rsidRPr="006D43FA">
        <w:rPr>
          <w:lang w:val="fr-FR"/>
        </w:rPr>
        <w:t>, le groupe de travail s</w:t>
      </w:r>
      <w:r>
        <w:rPr>
          <w:lang w:val="fr-FR"/>
        </w:rPr>
        <w:t>’</w:t>
      </w:r>
      <w:r w:rsidRPr="006D43FA">
        <w:rPr>
          <w:lang w:val="fr-FR"/>
        </w:rPr>
        <w:t>est déclaré favorable à ce qu</w:t>
      </w:r>
      <w:r>
        <w:rPr>
          <w:lang w:val="fr-FR"/>
        </w:rPr>
        <w:t>’</w:t>
      </w:r>
      <w:r w:rsidRPr="006D43FA">
        <w:rPr>
          <w:lang w:val="fr-FR"/>
        </w:rPr>
        <w:t>une proposition de modification du règlement d</w:t>
      </w:r>
      <w:r>
        <w:rPr>
          <w:lang w:val="fr-FR"/>
        </w:rPr>
        <w:t>’</w:t>
      </w:r>
      <w:r w:rsidRPr="006D43FA">
        <w:rPr>
          <w:lang w:val="fr-FR"/>
        </w:rPr>
        <w:t>exécution commun concernant la règle</w:t>
      </w:r>
      <w:r>
        <w:rPr>
          <w:lang w:val="fr-FR"/>
        </w:rPr>
        <w:t> </w:t>
      </w:r>
      <w:r w:rsidRPr="006D43FA">
        <w:rPr>
          <w:lang w:val="fr-FR"/>
        </w:rPr>
        <w:t>3 soit soumise à l</w:t>
      </w:r>
      <w:r>
        <w:rPr>
          <w:lang w:val="fr-FR"/>
        </w:rPr>
        <w:t>’</w:t>
      </w:r>
      <w:r w:rsidRPr="006D43FA">
        <w:rPr>
          <w:lang w:val="fr-FR"/>
        </w:rPr>
        <w:t>Assemblée de l</w:t>
      </w:r>
      <w:r>
        <w:rPr>
          <w:lang w:val="fr-FR"/>
        </w:rPr>
        <w:t>’</w:t>
      </w:r>
      <w:r w:rsidRPr="006D43FA">
        <w:rPr>
          <w:lang w:val="fr-FR"/>
        </w:rPr>
        <w:t xml:space="preserve">Union de </w:t>
      </w:r>
      <w:r>
        <w:rPr>
          <w:lang w:val="fr-FR"/>
        </w:rPr>
        <w:t>La Haye</w:t>
      </w:r>
      <w:r w:rsidRPr="006D43FA">
        <w:rPr>
          <w:lang w:val="fr-FR"/>
        </w:rPr>
        <w:t xml:space="preserve"> pour adoption, ainsi qu</w:t>
      </w:r>
      <w:r>
        <w:rPr>
          <w:lang w:val="fr-FR"/>
        </w:rPr>
        <w:t>’</w:t>
      </w:r>
      <w:r w:rsidRPr="006D43FA">
        <w:rPr>
          <w:lang w:val="fr-FR"/>
        </w:rPr>
        <w:t>il est indiqué ci</w:t>
      </w:r>
      <w:r w:rsidR="003A5728">
        <w:rPr>
          <w:lang w:val="fr-FR"/>
        </w:rPr>
        <w:noBreakHyphen/>
      </w:r>
      <w:r w:rsidRPr="006D43FA">
        <w:rPr>
          <w:lang w:val="fr-FR"/>
        </w:rPr>
        <w:t>après, la date proposée pour l</w:t>
      </w:r>
      <w:r>
        <w:rPr>
          <w:lang w:val="fr-FR"/>
        </w:rPr>
        <w:t>’</w:t>
      </w:r>
      <w:r w:rsidRPr="006D43FA">
        <w:rPr>
          <w:lang w:val="fr-FR"/>
        </w:rPr>
        <w:t>entrée en vigueur de la nouvelle règle étant fixée au</w:t>
      </w:r>
      <w:r>
        <w:rPr>
          <w:lang w:val="fr-FR"/>
        </w:rPr>
        <w:t xml:space="preserve"> 1</w:t>
      </w:r>
      <w:r w:rsidRPr="000B5380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6D43FA">
        <w:rPr>
          <w:lang w:val="fr-FR"/>
        </w:rPr>
        <w:t>janvier</w:t>
      </w:r>
      <w:r>
        <w:rPr>
          <w:lang w:val="fr-FR"/>
        </w:rPr>
        <w:t> </w:t>
      </w:r>
      <w:r w:rsidRPr="006D43FA">
        <w:rPr>
          <w:lang w:val="fr-FR"/>
        </w:rPr>
        <w:t>2019.</w:t>
      </w:r>
    </w:p>
    <w:p w:rsidR="00093465" w:rsidRPr="006D43FA" w:rsidRDefault="00093465" w:rsidP="00093465">
      <w:pPr>
        <w:pStyle w:val="ONUMFS"/>
        <w:rPr>
          <w:szCs w:val="22"/>
          <w:lang w:val="fr-FR"/>
        </w:rPr>
      </w:pPr>
      <w:r w:rsidRPr="006D43FA">
        <w:rPr>
          <w:szCs w:val="22"/>
          <w:lang w:val="fr-FR"/>
        </w:rPr>
        <w:t>La proposition vise à modifier le libellé de l</w:t>
      </w:r>
      <w:r>
        <w:rPr>
          <w:szCs w:val="22"/>
          <w:lang w:val="fr-FR"/>
        </w:rPr>
        <w:t>’</w:t>
      </w:r>
      <w:r w:rsidRPr="006D43FA">
        <w:rPr>
          <w:szCs w:val="22"/>
          <w:lang w:val="fr-FR"/>
        </w:rPr>
        <w:t>alinéa</w:t>
      </w:r>
      <w:r>
        <w:rPr>
          <w:szCs w:val="22"/>
          <w:lang w:val="fr-FR"/>
        </w:rPr>
        <w:t> </w:t>
      </w:r>
      <w:r w:rsidRPr="006D43FA">
        <w:rPr>
          <w:szCs w:val="22"/>
          <w:lang w:val="fr-FR"/>
        </w:rPr>
        <w:t>2)a) de la règle</w:t>
      </w:r>
      <w:r>
        <w:rPr>
          <w:szCs w:val="22"/>
          <w:lang w:val="fr-FR"/>
        </w:rPr>
        <w:t> </w:t>
      </w:r>
      <w:r w:rsidRPr="006D43FA">
        <w:rPr>
          <w:szCs w:val="22"/>
          <w:lang w:val="fr-FR"/>
        </w:rPr>
        <w:t>3 de la manière suivante</w:t>
      </w:r>
      <w:r>
        <w:rPr>
          <w:szCs w:val="22"/>
          <w:lang w:val="fr-FR"/>
        </w:rPr>
        <w:t> :</w:t>
      </w:r>
      <w:r w:rsidRPr="006D43FA">
        <w:rPr>
          <w:szCs w:val="22"/>
          <w:lang w:val="fr-FR"/>
        </w:rPr>
        <w:t xml:space="preserve"> “La constitution de mandataire peut être faite dans la demande internationale</w:t>
      </w:r>
      <w:r>
        <w:rPr>
          <w:szCs w:val="22"/>
          <w:lang w:val="fr-FR"/>
        </w:rPr>
        <w:t xml:space="preserve">.  </w:t>
      </w:r>
      <w:r w:rsidRPr="006D43FA">
        <w:rPr>
          <w:rFonts w:eastAsia="Arial Unicode MS"/>
          <w:szCs w:val="22"/>
          <w:lang w:val="fr-FR" w:eastAsia="fr-CH"/>
        </w:rPr>
        <w:t>L</w:t>
      </w:r>
      <w:r>
        <w:rPr>
          <w:rFonts w:eastAsia="Arial Unicode MS"/>
          <w:szCs w:val="22"/>
          <w:lang w:val="fr-FR" w:eastAsia="fr-CH"/>
        </w:rPr>
        <w:t>’</w:t>
      </w:r>
      <w:r w:rsidRPr="006D43FA">
        <w:rPr>
          <w:rFonts w:eastAsia="Arial Unicode MS"/>
          <w:szCs w:val="22"/>
          <w:lang w:val="fr-FR" w:eastAsia="fr-CH"/>
        </w:rPr>
        <w:t>indication du nom du mandataire dans la demande internationale au moment du dépôt vaut constitution de ce mandataire par le déposant.</w:t>
      </w:r>
      <w:r w:rsidRPr="006D43FA">
        <w:rPr>
          <w:szCs w:val="22"/>
          <w:lang w:val="fr-FR"/>
        </w:rPr>
        <w:t>”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>Cette modification proposée permettra au Bureau international, en vertu de l</w:t>
      </w:r>
      <w:r>
        <w:rPr>
          <w:lang w:val="fr-FR"/>
        </w:rPr>
        <w:t>’</w:t>
      </w:r>
      <w:r w:rsidRPr="006D43FA">
        <w:rPr>
          <w:lang w:val="fr-FR"/>
        </w:rPr>
        <w:t>alinéa</w:t>
      </w:r>
      <w:r>
        <w:rPr>
          <w:lang w:val="fr-FR"/>
        </w:rPr>
        <w:t> </w:t>
      </w:r>
      <w:r w:rsidRPr="006D43FA">
        <w:rPr>
          <w:lang w:val="fr-FR"/>
        </w:rPr>
        <w:t>3)a), d</w:t>
      </w:r>
      <w:r>
        <w:rPr>
          <w:lang w:val="fr-FR"/>
        </w:rPr>
        <w:t>’</w:t>
      </w:r>
      <w:r w:rsidRPr="006D43FA">
        <w:rPr>
          <w:lang w:val="fr-FR"/>
        </w:rPr>
        <w:t>inscrire le mandataire au registre international, si son nom et son adresse sont indiqués dans le formulaire de demande conformément à l</w:t>
      </w:r>
      <w:r>
        <w:rPr>
          <w:lang w:val="fr-FR"/>
        </w:rPr>
        <w:t>’</w:t>
      </w:r>
      <w:r w:rsidRPr="006D43FA">
        <w:rPr>
          <w:lang w:val="fr-FR"/>
        </w:rPr>
        <w:t>instruction</w:t>
      </w:r>
      <w:r w:rsidR="003A5728">
        <w:rPr>
          <w:lang w:val="fr-FR"/>
        </w:rPr>
        <w:t> </w:t>
      </w:r>
      <w:r w:rsidRPr="006D43FA">
        <w:rPr>
          <w:lang w:val="fr-FR"/>
        </w:rPr>
        <w:t>301 des Instructions administratives pour l</w:t>
      </w:r>
      <w:r>
        <w:rPr>
          <w:lang w:val="fr-FR"/>
        </w:rPr>
        <w:t>’</w:t>
      </w:r>
      <w:r w:rsidRPr="006D43FA">
        <w:rPr>
          <w:lang w:val="fr-FR"/>
        </w:rPr>
        <w:t>application de l</w:t>
      </w:r>
      <w:r>
        <w:rPr>
          <w:lang w:val="fr-FR"/>
        </w:rPr>
        <w:t>’</w:t>
      </w:r>
      <w:r w:rsidRPr="006D43FA">
        <w:rPr>
          <w:lang w:val="fr-FR"/>
        </w:rPr>
        <w:t xml:space="preserve">Arrangement de </w:t>
      </w:r>
      <w:r>
        <w:rPr>
          <w:lang w:val="fr-FR"/>
        </w:rPr>
        <w:t>La Haye</w:t>
      </w:r>
      <w:r w:rsidRPr="006D43FA">
        <w:rPr>
          <w:lang w:val="fr-FR"/>
        </w:rPr>
        <w:t>, même s</w:t>
      </w:r>
      <w:r>
        <w:rPr>
          <w:lang w:val="fr-FR"/>
        </w:rPr>
        <w:t>’</w:t>
      </w:r>
      <w:r w:rsidRPr="006D43FA">
        <w:rPr>
          <w:lang w:val="fr-FR"/>
        </w:rPr>
        <w:t>il n</w:t>
      </w:r>
      <w:r>
        <w:rPr>
          <w:lang w:val="fr-FR"/>
        </w:rPr>
        <w:t>’</w:t>
      </w:r>
      <w:r w:rsidRPr="006D43FA">
        <w:rPr>
          <w:lang w:val="fr-FR"/>
        </w:rPr>
        <w:t>est pas signé par le déposant.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>Par conséquent, le Bureau international estimera que cette personne a été dûment autorisée par le déposant à déposer la demande et à être inscrite en tant que mandataire aux fins des procédures ultérieures et de l</w:t>
      </w:r>
      <w:r>
        <w:rPr>
          <w:lang w:val="fr-FR"/>
        </w:rPr>
        <w:t>’</w:t>
      </w:r>
      <w:r w:rsidRPr="006D43FA">
        <w:rPr>
          <w:lang w:val="fr-FR"/>
        </w:rPr>
        <w:t>enregistrement international qui en résulte.</w:t>
      </w:r>
    </w:p>
    <w:p w:rsidR="00093465" w:rsidRPr="006D43FA" w:rsidRDefault="00093465" w:rsidP="006455B3">
      <w:pPr>
        <w:pStyle w:val="ONUMFS"/>
        <w:rPr>
          <w:lang w:val="fr-FR"/>
        </w:rPr>
      </w:pPr>
      <w:r w:rsidRPr="006D43FA">
        <w:rPr>
          <w:lang w:val="fr-FR"/>
        </w:rPr>
        <w:lastRenderedPageBreak/>
        <w:t>L</w:t>
      </w:r>
      <w:r>
        <w:rPr>
          <w:lang w:val="fr-FR"/>
        </w:rPr>
        <w:t>’</w:t>
      </w:r>
      <w:r w:rsidRPr="006D43FA">
        <w:rPr>
          <w:lang w:val="fr-FR"/>
        </w:rPr>
        <w:t>expression “au moment du dépôt” vise à préciser que la constitution d</w:t>
      </w:r>
      <w:r>
        <w:rPr>
          <w:lang w:val="fr-FR"/>
        </w:rPr>
        <w:t>’</w:t>
      </w:r>
      <w:r w:rsidRPr="006D43FA">
        <w:rPr>
          <w:lang w:val="fr-FR"/>
        </w:rPr>
        <w:t>un mandataire qui n</w:t>
      </w:r>
      <w:r>
        <w:rPr>
          <w:lang w:val="fr-FR"/>
        </w:rPr>
        <w:t>’</w:t>
      </w:r>
      <w:r w:rsidRPr="006D43FA">
        <w:rPr>
          <w:lang w:val="fr-FR"/>
        </w:rPr>
        <w:t>était pas indiqué dans le formulaire de demande initial au moment du dépôt devrait être faite dans une communication distincte (pouvoir), conformément à l</w:t>
      </w:r>
      <w:r>
        <w:rPr>
          <w:lang w:val="fr-FR"/>
        </w:rPr>
        <w:t>’</w:t>
      </w:r>
      <w:r w:rsidRPr="006D43FA">
        <w:rPr>
          <w:lang w:val="fr-FR"/>
        </w:rPr>
        <w:t>alinéa</w:t>
      </w:r>
      <w:r>
        <w:rPr>
          <w:lang w:val="fr-FR"/>
        </w:rPr>
        <w:t> </w:t>
      </w:r>
      <w:r w:rsidRPr="006D43FA">
        <w:rPr>
          <w:lang w:val="fr-FR"/>
        </w:rPr>
        <w:t>2)b)</w:t>
      </w:r>
      <w:r w:rsidRPr="006D43FA">
        <w:rPr>
          <w:rStyle w:val="FootnoteReference"/>
          <w:lang w:val="fr-FR"/>
        </w:rPr>
        <w:footnoteReference w:id="4"/>
      </w:r>
      <w:r w:rsidRPr="006D43FA">
        <w:rPr>
          <w:lang w:val="fr-FR"/>
        </w:rPr>
        <w:t>.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>Par ailleurs, l</w:t>
      </w:r>
      <w:r>
        <w:rPr>
          <w:lang w:val="fr-FR"/>
        </w:rPr>
        <w:t>’</w:t>
      </w:r>
      <w:r w:rsidRPr="006D43FA">
        <w:rPr>
          <w:lang w:val="fr-FR"/>
        </w:rPr>
        <w:t>alinéa</w:t>
      </w:r>
      <w:r>
        <w:rPr>
          <w:lang w:val="fr-FR"/>
        </w:rPr>
        <w:t> </w:t>
      </w:r>
      <w:r w:rsidRPr="006D43FA">
        <w:rPr>
          <w:lang w:val="fr-FR"/>
        </w:rPr>
        <w:t>4) de la règle</w:t>
      </w:r>
      <w:r>
        <w:rPr>
          <w:lang w:val="fr-FR"/>
        </w:rPr>
        <w:t> </w:t>
      </w:r>
      <w:r w:rsidRPr="006D43FA">
        <w:rPr>
          <w:lang w:val="fr-FR"/>
        </w:rPr>
        <w:t>3 prévoit les “effets de la constitution de mandataire”.  Compte tenu des modifications proposées à l</w:t>
      </w:r>
      <w:r>
        <w:rPr>
          <w:lang w:val="fr-FR"/>
        </w:rPr>
        <w:t>’</w:t>
      </w:r>
      <w:r w:rsidRPr="006D43FA">
        <w:rPr>
          <w:lang w:val="fr-FR"/>
        </w:rPr>
        <w:t>alinéa</w:t>
      </w:r>
      <w:r>
        <w:rPr>
          <w:lang w:val="fr-FR"/>
        </w:rPr>
        <w:t> </w:t>
      </w:r>
      <w:r w:rsidRPr="006D43FA">
        <w:rPr>
          <w:lang w:val="fr-FR"/>
        </w:rPr>
        <w:t>2)a), le groupe de travail a noté que l</w:t>
      </w:r>
      <w:r>
        <w:rPr>
          <w:lang w:val="fr-FR"/>
        </w:rPr>
        <w:t>’</w:t>
      </w:r>
      <w:r w:rsidRPr="006D43FA">
        <w:rPr>
          <w:lang w:val="fr-FR"/>
        </w:rPr>
        <w:t>expression “Sauf disposition expresse contraire du présent règlement d</w:t>
      </w:r>
      <w:r>
        <w:rPr>
          <w:lang w:val="fr-FR"/>
        </w:rPr>
        <w:t>’</w:t>
      </w:r>
      <w:r w:rsidRPr="006D43FA">
        <w:rPr>
          <w:lang w:val="fr-FR"/>
        </w:rPr>
        <w:t>exécution”, qui figure dans l</w:t>
      </w:r>
      <w:r>
        <w:rPr>
          <w:lang w:val="fr-FR"/>
        </w:rPr>
        <w:t>’</w:t>
      </w:r>
      <w:r w:rsidRPr="006D43FA">
        <w:rPr>
          <w:lang w:val="fr-FR"/>
        </w:rPr>
        <w:t>alinéa</w:t>
      </w:r>
      <w:r>
        <w:rPr>
          <w:lang w:val="fr-FR"/>
        </w:rPr>
        <w:t> </w:t>
      </w:r>
      <w:r w:rsidRPr="006D43FA">
        <w:rPr>
          <w:lang w:val="fr-FR"/>
        </w:rPr>
        <w:t>4)a) n</w:t>
      </w:r>
      <w:r>
        <w:rPr>
          <w:lang w:val="fr-FR"/>
        </w:rPr>
        <w:t>’</w:t>
      </w:r>
      <w:r w:rsidRPr="006D43FA">
        <w:rPr>
          <w:lang w:val="fr-FR"/>
        </w:rPr>
        <w:t>aurait plus de raison d</w:t>
      </w:r>
      <w:r>
        <w:rPr>
          <w:lang w:val="fr-FR"/>
        </w:rPr>
        <w:t>’</w:t>
      </w:r>
      <w:r w:rsidRPr="006D43FA">
        <w:rPr>
          <w:lang w:val="fr-FR"/>
        </w:rPr>
        <w:t>être et serait redondante et source de confusion, et a donc recommandé de la supprimer.</w:t>
      </w:r>
    </w:p>
    <w:p w:rsidR="00093465" w:rsidRPr="006D43FA" w:rsidRDefault="00093465" w:rsidP="00093465">
      <w:pPr>
        <w:pStyle w:val="ONUMFS"/>
        <w:rPr>
          <w:lang w:val="fr-FR"/>
        </w:rPr>
      </w:pPr>
      <w:r w:rsidRPr="006D43FA">
        <w:rPr>
          <w:lang w:val="fr-FR"/>
        </w:rPr>
        <w:t>Pour faciliter la consultation des documents, les modifications proposées à la règle</w:t>
      </w:r>
      <w:r>
        <w:rPr>
          <w:lang w:val="fr-FR"/>
        </w:rPr>
        <w:t> </w:t>
      </w:r>
      <w:r w:rsidRPr="006D43FA">
        <w:rPr>
          <w:lang w:val="fr-FR"/>
        </w:rPr>
        <w:t>3 sont d</w:t>
      </w:r>
      <w:r>
        <w:rPr>
          <w:lang w:val="fr-FR"/>
        </w:rPr>
        <w:t>’</w:t>
      </w:r>
      <w:r w:rsidRPr="006D43FA">
        <w:rPr>
          <w:lang w:val="fr-FR"/>
        </w:rPr>
        <w:t>abord reproduites dans l</w:t>
      </w:r>
      <w:r>
        <w:rPr>
          <w:lang w:val="fr-FR"/>
        </w:rPr>
        <w:t>’</w:t>
      </w:r>
      <w:r w:rsidRPr="006D43FA">
        <w:rPr>
          <w:lang w:val="fr-FR"/>
        </w:rPr>
        <w:t>annexe</w:t>
      </w:r>
      <w:r>
        <w:rPr>
          <w:lang w:val="fr-FR"/>
        </w:rPr>
        <w:t> </w:t>
      </w:r>
      <w:r w:rsidRPr="006D43FA">
        <w:rPr>
          <w:lang w:val="fr-FR"/>
        </w:rPr>
        <w:t>I en mode “changements apparents”, le texte qu</w:t>
      </w:r>
      <w:r>
        <w:rPr>
          <w:lang w:val="fr-FR"/>
        </w:rPr>
        <w:t>’</w:t>
      </w:r>
      <w:r w:rsidRPr="006D43FA">
        <w:rPr>
          <w:lang w:val="fr-FR"/>
        </w:rPr>
        <w:t>il est proposé de supprimer étant biffé et celui qu</w:t>
      </w:r>
      <w:r>
        <w:rPr>
          <w:lang w:val="fr-FR"/>
        </w:rPr>
        <w:t>’</w:t>
      </w:r>
      <w:r w:rsidRPr="006D43FA">
        <w:rPr>
          <w:lang w:val="fr-FR"/>
        </w:rPr>
        <w:t>il est proposé d</w:t>
      </w:r>
      <w:r>
        <w:rPr>
          <w:lang w:val="fr-FR"/>
        </w:rPr>
        <w:t>’</w:t>
      </w:r>
      <w:r w:rsidRPr="006D43FA">
        <w:rPr>
          <w:lang w:val="fr-FR"/>
        </w:rPr>
        <w:t>ajouter étant souligné</w:t>
      </w:r>
      <w:r>
        <w:rPr>
          <w:lang w:val="fr-FR"/>
        </w:rPr>
        <w:t xml:space="preserve">.  </w:t>
      </w:r>
      <w:r w:rsidRPr="006D43FA">
        <w:rPr>
          <w:lang w:val="fr-FR"/>
        </w:rPr>
        <w:t>Pour plus de clarté, la version finale de la disposition, telle qu</w:t>
      </w:r>
      <w:r>
        <w:rPr>
          <w:lang w:val="fr-FR"/>
        </w:rPr>
        <w:t>’</w:t>
      </w:r>
      <w:r w:rsidRPr="006D43FA">
        <w:rPr>
          <w:lang w:val="fr-FR"/>
        </w:rPr>
        <w:t>elle se présenterait après modification, fait l</w:t>
      </w:r>
      <w:r>
        <w:rPr>
          <w:lang w:val="fr-FR"/>
        </w:rPr>
        <w:t>’</w:t>
      </w:r>
      <w:r w:rsidRPr="006D43FA">
        <w:rPr>
          <w:lang w:val="fr-FR"/>
        </w:rPr>
        <w:t>objet de l</w:t>
      </w:r>
      <w:r>
        <w:rPr>
          <w:lang w:val="fr-FR"/>
        </w:rPr>
        <w:t>’</w:t>
      </w:r>
      <w:r w:rsidRPr="006D43FA">
        <w:rPr>
          <w:lang w:val="fr-FR"/>
        </w:rPr>
        <w:t>annexe</w:t>
      </w:r>
      <w:r>
        <w:rPr>
          <w:lang w:val="fr-FR"/>
        </w:rPr>
        <w:t> </w:t>
      </w:r>
      <w:r w:rsidRPr="006D43FA">
        <w:rPr>
          <w:lang w:val="fr-FR"/>
        </w:rPr>
        <w:t>II.</w:t>
      </w:r>
    </w:p>
    <w:p w:rsidR="00093465" w:rsidRPr="006D43FA" w:rsidRDefault="00093465" w:rsidP="00093465">
      <w:pPr>
        <w:pStyle w:val="ONUMFS"/>
        <w:ind w:left="5533"/>
        <w:rPr>
          <w:rFonts w:eastAsia="Times New Roman"/>
          <w:i/>
          <w:lang w:val="fr-FR" w:eastAsia="ja-JP"/>
        </w:rPr>
      </w:pPr>
      <w:r w:rsidRPr="006D43FA">
        <w:rPr>
          <w:rFonts w:eastAsia="Times New Roman"/>
          <w:i/>
          <w:lang w:val="fr-FR" w:eastAsia="ja-JP"/>
        </w:rPr>
        <w:t>L</w:t>
      </w:r>
      <w:r>
        <w:rPr>
          <w:rFonts w:eastAsia="Times New Roman"/>
          <w:i/>
          <w:lang w:val="fr-FR" w:eastAsia="ja-JP"/>
        </w:rPr>
        <w:t>’</w:t>
      </w:r>
      <w:r w:rsidRPr="006D43FA">
        <w:rPr>
          <w:rFonts w:eastAsia="Times New Roman"/>
          <w:i/>
          <w:lang w:val="fr-FR" w:eastAsia="ja-JP"/>
        </w:rPr>
        <w:t>Assemblée de l</w:t>
      </w:r>
      <w:r>
        <w:rPr>
          <w:rFonts w:eastAsia="Times New Roman"/>
          <w:i/>
          <w:lang w:val="fr-FR" w:eastAsia="ja-JP"/>
        </w:rPr>
        <w:t>’</w:t>
      </w:r>
      <w:r w:rsidRPr="006D43FA">
        <w:rPr>
          <w:rFonts w:eastAsia="Times New Roman"/>
          <w:i/>
          <w:lang w:val="fr-FR" w:eastAsia="ja-JP"/>
        </w:rPr>
        <w:t xml:space="preserve">Union de </w:t>
      </w:r>
      <w:r>
        <w:rPr>
          <w:rFonts w:eastAsia="Times New Roman"/>
          <w:i/>
          <w:lang w:val="fr-FR" w:eastAsia="ja-JP"/>
        </w:rPr>
        <w:t>La Haye</w:t>
      </w:r>
      <w:r w:rsidRPr="006D43FA">
        <w:rPr>
          <w:rFonts w:eastAsia="Times New Roman"/>
          <w:i/>
          <w:lang w:val="fr-FR" w:eastAsia="ja-JP"/>
        </w:rPr>
        <w:t xml:space="preserve"> est invitée à adopter les modifications apportées au règlement d</w:t>
      </w:r>
      <w:r>
        <w:rPr>
          <w:rFonts w:eastAsia="Times New Roman"/>
          <w:i/>
          <w:lang w:val="fr-FR" w:eastAsia="ja-JP"/>
        </w:rPr>
        <w:t>’</w:t>
      </w:r>
      <w:r w:rsidRPr="006D43FA">
        <w:rPr>
          <w:rFonts w:eastAsia="Times New Roman"/>
          <w:i/>
          <w:lang w:val="fr-FR" w:eastAsia="ja-JP"/>
        </w:rPr>
        <w:t>exécution commun s</w:t>
      </w:r>
      <w:r>
        <w:rPr>
          <w:rFonts w:eastAsia="Times New Roman"/>
          <w:i/>
          <w:lang w:val="fr-FR" w:eastAsia="ja-JP"/>
        </w:rPr>
        <w:t>’</w:t>
      </w:r>
      <w:r w:rsidRPr="006D43FA">
        <w:rPr>
          <w:rFonts w:eastAsia="Times New Roman"/>
          <w:i/>
          <w:lang w:val="fr-FR" w:eastAsia="ja-JP"/>
        </w:rPr>
        <w:t>agissant de la règle 3 telles qu</w:t>
      </w:r>
      <w:r>
        <w:rPr>
          <w:rFonts w:eastAsia="Times New Roman"/>
          <w:i/>
          <w:lang w:val="fr-FR" w:eastAsia="ja-JP"/>
        </w:rPr>
        <w:t>’</w:t>
      </w:r>
      <w:r w:rsidRPr="006D43FA">
        <w:rPr>
          <w:rFonts w:eastAsia="Times New Roman"/>
          <w:i/>
          <w:lang w:val="fr-FR" w:eastAsia="ja-JP"/>
        </w:rPr>
        <w:t>elles figurent dans les annexes</w:t>
      </w:r>
      <w:r>
        <w:rPr>
          <w:rFonts w:eastAsia="Times New Roman"/>
          <w:i/>
          <w:lang w:val="fr-FR" w:eastAsia="ja-JP"/>
        </w:rPr>
        <w:t> </w:t>
      </w:r>
      <w:r w:rsidRPr="006D43FA">
        <w:rPr>
          <w:rFonts w:eastAsia="Times New Roman"/>
          <w:i/>
          <w:lang w:val="fr-FR" w:eastAsia="ja-JP"/>
        </w:rPr>
        <w:t>I et II du document</w:t>
      </w:r>
      <w:r w:rsidR="003A5728">
        <w:rPr>
          <w:rFonts w:eastAsia="Times New Roman"/>
          <w:i/>
          <w:lang w:val="fr-FR" w:eastAsia="ja-JP"/>
        </w:rPr>
        <w:t> </w:t>
      </w:r>
      <w:r w:rsidRPr="006D43FA">
        <w:rPr>
          <w:rFonts w:eastAsia="Times New Roman"/>
          <w:i/>
          <w:lang w:val="fr-FR" w:eastAsia="ja-JP"/>
        </w:rPr>
        <w:t>H/A/38/1, avec effet au</w:t>
      </w:r>
      <w:r>
        <w:rPr>
          <w:rFonts w:eastAsia="Times New Roman"/>
          <w:i/>
          <w:lang w:val="fr-FR" w:eastAsia="ja-JP"/>
        </w:rPr>
        <w:t xml:space="preserve"> 1</w:t>
      </w:r>
      <w:r w:rsidRPr="000B5380">
        <w:rPr>
          <w:rFonts w:eastAsia="Times New Roman"/>
          <w:i/>
          <w:vertAlign w:val="superscript"/>
          <w:lang w:val="fr-FR" w:eastAsia="ja-JP"/>
        </w:rPr>
        <w:t>er</w:t>
      </w:r>
      <w:r>
        <w:rPr>
          <w:rFonts w:eastAsia="Times New Roman"/>
          <w:i/>
          <w:lang w:val="fr-FR" w:eastAsia="ja-JP"/>
        </w:rPr>
        <w:t> </w:t>
      </w:r>
      <w:r w:rsidRPr="006D43FA">
        <w:rPr>
          <w:rFonts w:eastAsia="Times New Roman"/>
          <w:i/>
          <w:lang w:val="fr-FR" w:eastAsia="ja-JP"/>
        </w:rPr>
        <w:t>janvier</w:t>
      </w:r>
      <w:r>
        <w:rPr>
          <w:rFonts w:eastAsia="Times New Roman"/>
          <w:i/>
          <w:lang w:val="fr-FR" w:eastAsia="ja-JP"/>
        </w:rPr>
        <w:t> </w:t>
      </w:r>
      <w:r w:rsidRPr="006D43FA">
        <w:rPr>
          <w:rFonts w:eastAsia="Times New Roman"/>
          <w:lang w:val="fr-FR" w:eastAsia="ja-JP"/>
        </w:rPr>
        <w:t>2019.</w:t>
      </w:r>
    </w:p>
    <w:p w:rsidR="00093465" w:rsidRPr="00DF7E57" w:rsidRDefault="00093465" w:rsidP="00093465">
      <w:pPr>
        <w:pStyle w:val="Endofdocument-Annex"/>
        <w:spacing w:before="720"/>
        <w:rPr>
          <w:lang w:val="fr-FR"/>
        </w:rPr>
      </w:pPr>
      <w:r w:rsidRPr="00DF7E57">
        <w:rPr>
          <w:lang w:val="fr-FR"/>
        </w:rPr>
        <w:t>[Les annexes suivent]</w:t>
      </w:r>
    </w:p>
    <w:p w:rsidR="00093465" w:rsidRPr="00DF7E57" w:rsidRDefault="00093465" w:rsidP="00093465">
      <w:pPr>
        <w:pStyle w:val="ONUME"/>
        <w:numPr>
          <w:ilvl w:val="0"/>
          <w:numId w:val="0"/>
        </w:numPr>
        <w:ind w:left="5533"/>
        <w:rPr>
          <w:lang w:val="fr-FR"/>
        </w:rPr>
        <w:sectPr w:rsidR="00093465" w:rsidRPr="00DF7E57" w:rsidSect="00AD21B9">
          <w:headerReference w:type="default" r:id="rId10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</w:p>
    <w:p w:rsidR="00D21636" w:rsidRPr="006D43FA" w:rsidRDefault="00D12068" w:rsidP="00D12068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r w:rsidRPr="006D43FA">
        <w:rPr>
          <w:rFonts w:eastAsia="MS Mincho"/>
          <w:b/>
          <w:bCs/>
          <w:szCs w:val="22"/>
          <w:lang w:val="fr-FR" w:eastAsia="en-US"/>
        </w:rPr>
        <w:t>R</w:t>
      </w:r>
      <w:r w:rsidR="00C56C12" w:rsidRPr="006D43FA">
        <w:rPr>
          <w:rFonts w:eastAsia="MS Mincho"/>
          <w:b/>
          <w:bCs/>
          <w:szCs w:val="22"/>
          <w:lang w:val="fr-FR" w:eastAsia="en-US"/>
        </w:rPr>
        <w:t>èglement d</w:t>
      </w:r>
      <w:r w:rsidR="00246B4B" w:rsidRPr="006D43FA">
        <w:rPr>
          <w:rFonts w:eastAsia="MS Mincho"/>
          <w:b/>
          <w:bCs/>
          <w:szCs w:val="22"/>
          <w:lang w:val="fr-FR" w:eastAsia="en-US"/>
        </w:rPr>
        <w:t>’</w:t>
      </w:r>
      <w:r w:rsidR="00C56C12" w:rsidRPr="006D43FA">
        <w:rPr>
          <w:rFonts w:eastAsia="MS Mincho"/>
          <w:b/>
          <w:bCs/>
          <w:szCs w:val="22"/>
          <w:lang w:val="fr-FR" w:eastAsia="en-US"/>
        </w:rPr>
        <w:t>exécution commun</w:t>
      </w:r>
    </w:p>
    <w:p w:rsidR="00C56C12" w:rsidRPr="006D43FA" w:rsidRDefault="00C56C12" w:rsidP="00C56C12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proofErr w:type="gramStart"/>
      <w:r w:rsidRPr="006D43FA">
        <w:rPr>
          <w:rFonts w:eastAsia="MS Mincho"/>
          <w:b/>
          <w:bCs/>
          <w:szCs w:val="22"/>
          <w:lang w:val="fr-FR" w:eastAsia="en-US"/>
        </w:rPr>
        <w:t>à</w:t>
      </w:r>
      <w:proofErr w:type="gramEnd"/>
      <w:r w:rsidRPr="006D43FA">
        <w:rPr>
          <w:rFonts w:eastAsia="MS Mincho"/>
          <w:b/>
          <w:bCs/>
          <w:szCs w:val="22"/>
          <w:lang w:val="fr-FR" w:eastAsia="en-US"/>
        </w:rPr>
        <w:t xml:space="preserve"> l</w:t>
      </w:r>
      <w:r w:rsidR="00246B4B" w:rsidRPr="006D43FA">
        <w:rPr>
          <w:rFonts w:eastAsia="MS Mincho"/>
          <w:b/>
          <w:bCs/>
          <w:szCs w:val="22"/>
          <w:lang w:val="fr-FR" w:eastAsia="en-US"/>
        </w:rPr>
        <w:t>’</w:t>
      </w:r>
      <w:r w:rsidRPr="006D43FA">
        <w:rPr>
          <w:rFonts w:eastAsia="MS Mincho"/>
          <w:b/>
          <w:bCs/>
          <w:szCs w:val="22"/>
          <w:lang w:val="fr-FR" w:eastAsia="en-US"/>
        </w:rPr>
        <w:t>Acte de 1999 et l</w:t>
      </w:r>
      <w:r w:rsidR="00246B4B" w:rsidRPr="006D43FA">
        <w:rPr>
          <w:rFonts w:eastAsia="MS Mincho"/>
          <w:b/>
          <w:bCs/>
          <w:szCs w:val="22"/>
          <w:lang w:val="fr-FR" w:eastAsia="en-US"/>
        </w:rPr>
        <w:t>’</w:t>
      </w:r>
      <w:r w:rsidRPr="006D43FA">
        <w:rPr>
          <w:rFonts w:eastAsia="MS Mincho"/>
          <w:b/>
          <w:bCs/>
          <w:szCs w:val="22"/>
          <w:lang w:val="fr-FR" w:eastAsia="en-US"/>
        </w:rPr>
        <w:t>Acte de 1960</w:t>
      </w:r>
    </w:p>
    <w:p w:rsidR="00C56C12" w:rsidRPr="006D43FA" w:rsidRDefault="00C56C12" w:rsidP="00C56C12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proofErr w:type="gramStart"/>
      <w:r w:rsidRPr="006D43FA">
        <w:rPr>
          <w:rFonts w:eastAsia="MS Mincho"/>
          <w:b/>
          <w:bCs/>
          <w:szCs w:val="22"/>
          <w:lang w:val="fr-FR" w:eastAsia="en-US"/>
        </w:rPr>
        <w:t>de</w:t>
      </w:r>
      <w:proofErr w:type="gramEnd"/>
      <w:r w:rsidRPr="006D43FA">
        <w:rPr>
          <w:rFonts w:eastAsia="MS Mincho"/>
          <w:b/>
          <w:bCs/>
          <w:szCs w:val="22"/>
          <w:lang w:val="fr-FR" w:eastAsia="en-US"/>
        </w:rPr>
        <w:t xml:space="preserve"> l</w:t>
      </w:r>
      <w:r w:rsidR="00246B4B" w:rsidRPr="006D43FA">
        <w:rPr>
          <w:rFonts w:eastAsia="MS Mincho"/>
          <w:b/>
          <w:bCs/>
          <w:szCs w:val="22"/>
          <w:lang w:val="fr-FR" w:eastAsia="en-US"/>
        </w:rPr>
        <w:t>’</w:t>
      </w:r>
      <w:r w:rsidRPr="006D43FA">
        <w:rPr>
          <w:rFonts w:eastAsia="MS Mincho"/>
          <w:b/>
          <w:bCs/>
          <w:szCs w:val="22"/>
          <w:lang w:val="fr-FR" w:eastAsia="en-US"/>
        </w:rPr>
        <w:t>Arrangement de La Haye</w:t>
      </w:r>
    </w:p>
    <w:p w:rsidR="00C56C12" w:rsidRPr="006D43FA" w:rsidRDefault="00C56C12" w:rsidP="00C56C12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</w:p>
    <w:p w:rsidR="00D21636" w:rsidRPr="006D43FA" w:rsidRDefault="00D12068" w:rsidP="00C56C12">
      <w:pPr>
        <w:autoSpaceDE w:val="0"/>
        <w:autoSpaceDN w:val="0"/>
        <w:adjustRightInd w:val="0"/>
        <w:jc w:val="center"/>
        <w:rPr>
          <w:rFonts w:eastAsia="MS Mincho"/>
          <w:szCs w:val="22"/>
          <w:lang w:val="fr-FR" w:eastAsia="en-US"/>
        </w:rPr>
      </w:pPr>
      <w:r w:rsidRPr="006D43FA">
        <w:rPr>
          <w:rFonts w:eastAsia="MS Mincho"/>
          <w:szCs w:val="22"/>
          <w:lang w:val="fr-FR" w:eastAsia="en-US"/>
        </w:rPr>
        <w:t>(</w:t>
      </w:r>
      <w:proofErr w:type="gramStart"/>
      <w:r w:rsidR="00C56C12" w:rsidRPr="006D43FA">
        <w:rPr>
          <w:rFonts w:eastAsia="MS Mincho"/>
          <w:szCs w:val="22"/>
          <w:lang w:val="fr-FR" w:eastAsia="en-US"/>
        </w:rPr>
        <w:t>e</w:t>
      </w:r>
      <w:r w:rsidRPr="006D43FA">
        <w:rPr>
          <w:rFonts w:eastAsia="MS Mincho"/>
          <w:szCs w:val="22"/>
          <w:lang w:val="fr-FR" w:eastAsia="en-US"/>
        </w:rPr>
        <w:t>n</w:t>
      </w:r>
      <w:proofErr w:type="gramEnd"/>
      <w:r w:rsidR="00C56C12" w:rsidRPr="006D43FA">
        <w:rPr>
          <w:rFonts w:eastAsia="MS Mincho"/>
          <w:szCs w:val="22"/>
          <w:lang w:val="fr-FR" w:eastAsia="en-US"/>
        </w:rPr>
        <w:t xml:space="preserve"> vigueur le</w:t>
      </w:r>
      <w:r w:rsidRPr="006D43FA">
        <w:rPr>
          <w:rFonts w:eastAsia="MS Mincho"/>
          <w:szCs w:val="22"/>
          <w:lang w:val="fr-FR" w:eastAsia="en-US"/>
        </w:rPr>
        <w:t xml:space="preserve"> [</w:t>
      </w:r>
      <w:r w:rsidR="00C56C12" w:rsidRPr="006D43FA">
        <w:rPr>
          <w:rFonts w:eastAsia="MS Mincho"/>
          <w:szCs w:val="22"/>
          <w:lang w:val="fr-FR" w:eastAsia="en-US"/>
        </w:rPr>
        <w:t>1</w:t>
      </w:r>
      <w:r w:rsidR="00C56C12" w:rsidRPr="006D43FA">
        <w:rPr>
          <w:rFonts w:eastAsia="MS Mincho"/>
          <w:szCs w:val="22"/>
          <w:vertAlign w:val="superscript"/>
          <w:lang w:val="fr-FR" w:eastAsia="en-US"/>
        </w:rPr>
        <w:t>er</w:t>
      </w:r>
      <w:r w:rsidR="00C56C12" w:rsidRPr="006D43FA">
        <w:rPr>
          <w:rFonts w:eastAsia="MS Mincho"/>
          <w:szCs w:val="22"/>
          <w:lang w:val="fr-FR" w:eastAsia="en-US"/>
        </w:rPr>
        <w:t> janvier </w:t>
      </w:r>
      <w:r w:rsidRPr="006D43FA">
        <w:rPr>
          <w:rFonts w:eastAsia="MS Mincho"/>
          <w:szCs w:val="22"/>
          <w:lang w:val="fr-FR" w:eastAsia="en-US"/>
        </w:rPr>
        <w:t>2019])</w:t>
      </w:r>
    </w:p>
    <w:p w:rsidR="00D21636" w:rsidRPr="006D43FA" w:rsidRDefault="00D12068" w:rsidP="00C56C12">
      <w:pPr>
        <w:pStyle w:val="Heading4"/>
        <w:rPr>
          <w:lang w:val="fr-FR"/>
        </w:rPr>
      </w:pPr>
      <w:r w:rsidRPr="006D43FA">
        <w:rPr>
          <w:lang w:val="fr-FR"/>
        </w:rPr>
        <w:t>R</w:t>
      </w:r>
      <w:r w:rsidR="00C56C12" w:rsidRPr="006D43FA">
        <w:rPr>
          <w:lang w:val="fr-FR"/>
        </w:rPr>
        <w:t>èg</w:t>
      </w:r>
      <w:r w:rsidRPr="006D43FA">
        <w:rPr>
          <w:lang w:val="fr-FR"/>
        </w:rPr>
        <w:t>le</w:t>
      </w:r>
      <w:r w:rsidR="003A5728">
        <w:rPr>
          <w:lang w:val="fr-FR"/>
        </w:rPr>
        <w:t> </w:t>
      </w:r>
      <w:r w:rsidRPr="006D43FA">
        <w:rPr>
          <w:lang w:val="fr-FR"/>
        </w:rPr>
        <w:t>3</w:t>
      </w:r>
    </w:p>
    <w:p w:rsidR="00D21636" w:rsidRPr="006D43FA" w:rsidRDefault="00C56C12" w:rsidP="00C56C12">
      <w:pPr>
        <w:pStyle w:val="Heading4"/>
        <w:rPr>
          <w:lang w:val="fr-FR"/>
        </w:rPr>
      </w:pPr>
      <w:r w:rsidRPr="006D43FA">
        <w:rPr>
          <w:lang w:val="fr-FR"/>
        </w:rPr>
        <w:t>Représentation devant le Bureau international</w:t>
      </w:r>
    </w:p>
    <w:p w:rsidR="00D21636" w:rsidRPr="006D43FA" w:rsidRDefault="00D12068" w:rsidP="00166173">
      <w:pPr>
        <w:pStyle w:val="indent1"/>
        <w:spacing w:before="240" w:after="240"/>
        <w:rPr>
          <w:rFonts w:ascii="Arial" w:hAnsi="Arial" w:cs="Arial"/>
          <w:sz w:val="22"/>
          <w:szCs w:val="22"/>
          <w:lang w:val="fr-FR"/>
        </w:rPr>
      </w:pPr>
      <w:r w:rsidRPr="006D43FA">
        <w:rPr>
          <w:rFonts w:ascii="Arial" w:hAnsi="Arial" w:cs="Arial"/>
          <w:sz w:val="22"/>
          <w:szCs w:val="22"/>
          <w:lang w:val="fr-FR"/>
        </w:rPr>
        <w:t>[…]</w:t>
      </w:r>
    </w:p>
    <w:p w:rsidR="00D21636" w:rsidRPr="006D43FA" w:rsidRDefault="00D12068" w:rsidP="00C56C12">
      <w:pPr>
        <w:autoSpaceDE w:val="0"/>
        <w:autoSpaceDN w:val="0"/>
        <w:adjustRightInd w:val="0"/>
        <w:rPr>
          <w:szCs w:val="22"/>
          <w:lang w:val="fr-FR"/>
        </w:rPr>
      </w:pPr>
      <w:r w:rsidRPr="006D43FA">
        <w:rPr>
          <w:szCs w:val="22"/>
          <w:lang w:val="fr-FR"/>
        </w:rPr>
        <w:t>[</w:t>
      </w:r>
      <w:r w:rsidR="00C56C12" w:rsidRPr="006D43FA">
        <w:rPr>
          <w:rFonts w:eastAsia="Times New Roman"/>
          <w:i/>
          <w:iCs/>
          <w:szCs w:val="22"/>
          <w:lang w:val="fr-FR" w:eastAsia="fr-CH"/>
        </w:rPr>
        <w:t>Constitution de mandataire</w:t>
      </w:r>
      <w:r w:rsidR="00D21636" w:rsidRPr="006D43FA">
        <w:rPr>
          <w:szCs w:val="22"/>
          <w:lang w:val="fr-FR"/>
        </w:rPr>
        <w:t>]  a)  </w:t>
      </w:r>
      <w:r w:rsidR="00C56C12" w:rsidRPr="006D43FA">
        <w:rPr>
          <w:rFonts w:eastAsia="Times New Roman"/>
          <w:szCs w:val="22"/>
          <w:lang w:val="fr-FR" w:eastAsia="fr-CH"/>
        </w:rPr>
        <w:t>La constitution de mandataire peut être faite dans la demande internationale</w:t>
      </w:r>
      <w:del w:id="5" w:author="GARRIDO Nathalie" w:date="2018-07-25T08:50:00Z">
        <w:r w:rsidR="00C56C12" w:rsidRPr="006D43FA" w:rsidDel="00C56C12">
          <w:rPr>
            <w:rFonts w:eastAsia="Times New Roman"/>
            <w:szCs w:val="22"/>
            <w:lang w:val="fr-FR" w:eastAsia="fr-CH"/>
          </w:rPr>
          <w:delText>, à condition que la demande soit signee par le déposant</w:delText>
        </w:r>
      </w:del>
      <w:r w:rsidR="00D21636" w:rsidRPr="006D43FA">
        <w:rPr>
          <w:szCs w:val="22"/>
          <w:lang w:val="fr-FR"/>
        </w:rPr>
        <w:t xml:space="preserve">.  </w:t>
      </w:r>
      <w:ins w:id="6" w:author="GARRIDO Nathalie" w:date="2018-07-25T08:52:00Z">
        <w:r w:rsidR="00E50CCD" w:rsidRPr="006D43FA">
          <w:rPr>
            <w:rFonts w:eastAsia="Arial Unicode MS"/>
            <w:szCs w:val="22"/>
            <w:lang w:val="fr-FR" w:eastAsia="fr-CH"/>
          </w:rPr>
          <w:t>L</w:t>
        </w:r>
      </w:ins>
      <w:r w:rsidR="00246B4B" w:rsidRPr="006D43FA">
        <w:rPr>
          <w:rFonts w:eastAsia="Arial Unicode MS"/>
          <w:szCs w:val="22"/>
          <w:lang w:val="fr-FR" w:eastAsia="fr-CH"/>
        </w:rPr>
        <w:t>’</w:t>
      </w:r>
      <w:ins w:id="7" w:author="GARRIDO Nathalie" w:date="2018-07-25T08:52:00Z">
        <w:r w:rsidR="00E50CCD" w:rsidRPr="006D43FA">
          <w:rPr>
            <w:rFonts w:eastAsia="Arial Unicode MS"/>
            <w:szCs w:val="22"/>
            <w:lang w:val="fr-FR" w:eastAsia="fr-CH"/>
          </w:rPr>
          <w:t>indication du nom du mandataire dans la demande internationale au moment du dépôt vaut constitution de ce mandataire par le déposant.</w:t>
        </w:r>
      </w:ins>
    </w:p>
    <w:p w:rsidR="00D21636" w:rsidRPr="006D43FA" w:rsidRDefault="00D12068" w:rsidP="00E50CCD">
      <w:pPr>
        <w:autoSpaceDE w:val="0"/>
        <w:autoSpaceDN w:val="0"/>
        <w:adjustRightInd w:val="0"/>
        <w:ind w:left="567" w:firstLine="567"/>
        <w:rPr>
          <w:szCs w:val="22"/>
          <w:lang w:val="fr-FR"/>
        </w:rPr>
      </w:pPr>
      <w:r w:rsidRPr="006D43FA">
        <w:rPr>
          <w:szCs w:val="22"/>
          <w:lang w:val="fr-FR"/>
        </w:rPr>
        <w:t>b)</w:t>
      </w:r>
      <w:r w:rsidRPr="006D43FA">
        <w:rPr>
          <w:szCs w:val="22"/>
          <w:lang w:val="fr-FR"/>
        </w:rPr>
        <w:tab/>
      </w:r>
      <w:r w:rsidR="00E50CCD" w:rsidRPr="006D43FA">
        <w:rPr>
          <w:rFonts w:eastAsia="Times New Roman"/>
          <w:szCs w:val="22"/>
          <w:lang w:val="fr-FR" w:eastAsia="fr-CH"/>
        </w:rPr>
        <w:t xml:space="preserve">La constitution de mandataire peut aussi être faite dans une communication distincte qui peut se rapporter à une ou plusieurs demandes internationales spécifiées ou à un ou plusieurs enregistrements internationaux spécifiés du même déposant ou titulaire. </w:t>
      </w:r>
      <w:r w:rsidR="003A5728">
        <w:rPr>
          <w:rFonts w:eastAsia="Times New Roman"/>
          <w:szCs w:val="22"/>
          <w:lang w:val="fr-FR" w:eastAsia="fr-CH"/>
        </w:rPr>
        <w:t xml:space="preserve"> C</w:t>
      </w:r>
      <w:r w:rsidR="00E50CCD" w:rsidRPr="006D43FA">
        <w:rPr>
          <w:rFonts w:eastAsia="Times New Roman"/>
          <w:szCs w:val="22"/>
          <w:lang w:val="fr-FR" w:eastAsia="fr-CH"/>
        </w:rPr>
        <w:t>ette communication doit être signée par le déposant ou le titulaire</w:t>
      </w:r>
      <w:r w:rsidRPr="006D43FA">
        <w:rPr>
          <w:szCs w:val="22"/>
          <w:lang w:val="fr-FR"/>
        </w:rPr>
        <w:t>.</w:t>
      </w:r>
    </w:p>
    <w:p w:rsidR="00D21636" w:rsidRPr="006D43FA" w:rsidRDefault="00D12068" w:rsidP="00E50CCD">
      <w:pPr>
        <w:autoSpaceDE w:val="0"/>
        <w:autoSpaceDN w:val="0"/>
        <w:adjustRightInd w:val="0"/>
        <w:ind w:left="567" w:firstLine="567"/>
        <w:rPr>
          <w:szCs w:val="22"/>
          <w:lang w:val="fr-FR"/>
        </w:rPr>
      </w:pPr>
      <w:r w:rsidRPr="006D43FA">
        <w:rPr>
          <w:szCs w:val="22"/>
          <w:lang w:val="fr-FR"/>
        </w:rPr>
        <w:t>c)</w:t>
      </w:r>
      <w:r w:rsidRPr="006D43FA">
        <w:rPr>
          <w:szCs w:val="22"/>
          <w:lang w:val="fr-FR"/>
        </w:rPr>
        <w:tab/>
      </w:r>
      <w:r w:rsidR="00E50CCD" w:rsidRPr="006D43FA">
        <w:rPr>
          <w:rFonts w:eastAsia="Times New Roman"/>
          <w:szCs w:val="22"/>
          <w:lang w:val="fr-FR" w:eastAsia="fr-CH"/>
        </w:rPr>
        <w:t>Lorsque le Bureau international considère que la constitution de mandataire est irrégulière, il le notifie au déposant ou au titulaire et au mandataire présumé</w:t>
      </w:r>
      <w:r w:rsidRPr="006D43FA">
        <w:rPr>
          <w:szCs w:val="22"/>
          <w:lang w:val="fr-FR"/>
        </w:rPr>
        <w:t>.</w:t>
      </w:r>
    </w:p>
    <w:p w:rsidR="00D21636" w:rsidRPr="006D43FA" w:rsidRDefault="00D21636" w:rsidP="00D12068">
      <w:pPr>
        <w:pStyle w:val="indenta"/>
        <w:rPr>
          <w:rFonts w:ascii="Arial" w:hAnsi="Arial" w:cs="Arial"/>
          <w:sz w:val="22"/>
          <w:szCs w:val="22"/>
          <w:lang w:val="fr-FR"/>
        </w:rPr>
      </w:pPr>
    </w:p>
    <w:p w:rsidR="00D21636" w:rsidRPr="006D43FA" w:rsidRDefault="00D12068" w:rsidP="00166173">
      <w:pPr>
        <w:pStyle w:val="indent1"/>
        <w:spacing w:after="240"/>
        <w:rPr>
          <w:rFonts w:ascii="Arial" w:hAnsi="Arial" w:cs="Arial"/>
          <w:sz w:val="22"/>
          <w:szCs w:val="22"/>
          <w:lang w:val="fr-FR"/>
        </w:rPr>
      </w:pPr>
      <w:r w:rsidRPr="006D43FA">
        <w:rPr>
          <w:rFonts w:ascii="Arial" w:hAnsi="Arial" w:cs="Arial"/>
          <w:sz w:val="22"/>
          <w:szCs w:val="22"/>
          <w:lang w:val="fr-FR"/>
        </w:rPr>
        <w:t>[…]</w:t>
      </w:r>
      <w:r w:rsidR="00246B4B" w:rsidRPr="006D43FA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50CCD" w:rsidRPr="006D43FA" w:rsidDel="00E50CCD" w:rsidRDefault="00D12068" w:rsidP="00E50CCD">
      <w:pPr>
        <w:autoSpaceDE w:val="0"/>
        <w:autoSpaceDN w:val="0"/>
        <w:adjustRightInd w:val="0"/>
        <w:rPr>
          <w:del w:id="8" w:author="GARRIDO Nathalie" w:date="2018-07-25T08:54:00Z"/>
          <w:rFonts w:eastAsia="Times New Roman"/>
          <w:szCs w:val="22"/>
          <w:lang w:val="fr-FR" w:eastAsia="fr-CH"/>
        </w:rPr>
      </w:pPr>
      <w:r w:rsidRPr="006D43FA">
        <w:rPr>
          <w:szCs w:val="22"/>
          <w:lang w:val="fr-FR"/>
        </w:rPr>
        <w:t>4)</w:t>
      </w:r>
      <w:r w:rsidRPr="006D43FA">
        <w:rPr>
          <w:szCs w:val="22"/>
          <w:lang w:val="fr-FR"/>
        </w:rPr>
        <w:tab/>
        <w:t>[</w:t>
      </w:r>
      <w:r w:rsidR="00E50CCD" w:rsidRPr="006D43FA">
        <w:rPr>
          <w:rFonts w:eastAsia="Times New Roman"/>
          <w:i/>
          <w:iCs/>
          <w:szCs w:val="22"/>
          <w:lang w:val="fr-FR" w:eastAsia="fr-CH"/>
        </w:rPr>
        <w:t>Effets de la constitution de mandataire</w:t>
      </w:r>
      <w:r w:rsidR="00E50CCD" w:rsidRPr="006D43FA">
        <w:rPr>
          <w:szCs w:val="22"/>
          <w:lang w:val="fr-FR"/>
        </w:rPr>
        <w:t>]  </w:t>
      </w:r>
      <w:r w:rsidR="00D21636" w:rsidRPr="006D43FA">
        <w:rPr>
          <w:szCs w:val="22"/>
          <w:lang w:val="fr-FR"/>
        </w:rPr>
        <w:t>a)  </w:t>
      </w:r>
      <w:del w:id="9" w:author="GARRIDO Nathalie" w:date="2018-07-25T08:54:00Z">
        <w:r w:rsidR="00E50CCD" w:rsidRPr="006D43FA" w:rsidDel="00E50CCD">
          <w:rPr>
            <w:rFonts w:eastAsia="Times New Roman"/>
            <w:szCs w:val="22"/>
            <w:lang w:val="fr-FR" w:eastAsia="fr-CH"/>
          </w:rPr>
          <w:delText>Sauf disposition expresse</w:delText>
        </w:r>
      </w:del>
    </w:p>
    <w:p w:rsidR="00D21636" w:rsidRPr="006D43FA" w:rsidRDefault="00E50CCD">
      <w:pPr>
        <w:autoSpaceDE w:val="0"/>
        <w:autoSpaceDN w:val="0"/>
        <w:adjustRightInd w:val="0"/>
        <w:rPr>
          <w:szCs w:val="22"/>
          <w:lang w:val="fr-FR"/>
        </w:rPr>
        <w:pPrChange w:id="10" w:author="GARRIDO Nathalie" w:date="2018-07-25T08:54:00Z">
          <w:pPr>
            <w:pStyle w:val="indent1"/>
          </w:pPr>
        </w:pPrChange>
      </w:pPr>
      <w:del w:id="11" w:author="GARRIDO Nathalie" w:date="2018-07-25T08:54:00Z">
        <w:r w:rsidRPr="006D43FA" w:rsidDel="00E50CCD">
          <w:rPr>
            <w:rFonts w:eastAsia="Times New Roman"/>
            <w:szCs w:val="22"/>
            <w:lang w:val="fr-FR" w:eastAsia="fr-CH"/>
          </w:rPr>
          <w:delText>contraire du présent règlementexécuti</w:delText>
        </w:r>
      </w:del>
      <w:del w:id="12" w:author="GARRIDO Nathalie" w:date="2018-07-25T08:59:00Z">
        <w:r w:rsidRPr="006D43FA" w:rsidDel="00E50CCD">
          <w:rPr>
            <w:rFonts w:eastAsia="Times New Roman"/>
            <w:szCs w:val="22"/>
            <w:lang w:val="fr-FR" w:eastAsia="fr-CH"/>
          </w:rPr>
          <w:delText>l</w:delText>
        </w:r>
      </w:del>
      <w:ins w:id="13" w:author="GARRIDO Nathalie" w:date="2018-07-25T08:59:00Z">
        <w:r w:rsidRPr="006D43FA">
          <w:rPr>
            <w:rFonts w:eastAsia="Times New Roman"/>
            <w:szCs w:val="22"/>
            <w:lang w:val="fr-FR" w:eastAsia="fr-CH"/>
          </w:rPr>
          <w:t>L</w:t>
        </w:r>
      </w:ins>
      <w:r w:rsidRPr="006D43FA">
        <w:rPr>
          <w:rFonts w:eastAsia="Times New Roman"/>
          <w:szCs w:val="22"/>
          <w:lang w:val="fr-FR" w:eastAsia="fr-CH"/>
        </w:rPr>
        <w:t>a</w:t>
      </w:r>
      <w:del w:id="14" w:author="GARRIDO Nathalie" w:date="2018-07-25T08:54:00Z">
        <w:r w:rsidRPr="006D43FA" w:rsidDel="00E50CCD">
          <w:rPr>
            <w:rFonts w:eastAsia="Times New Roman"/>
            <w:szCs w:val="22"/>
            <w:lang w:val="fr-FR" w:eastAsia="fr-CH"/>
          </w:rPr>
          <w:delText xml:space="preserve"> </w:delText>
        </w:r>
      </w:del>
      <w:r w:rsidR="00093465">
        <w:rPr>
          <w:rFonts w:eastAsia="Times New Roman"/>
          <w:szCs w:val="22"/>
          <w:lang w:val="fr-FR" w:eastAsia="fr-CH"/>
        </w:rPr>
        <w:t xml:space="preserve"> </w:t>
      </w:r>
      <w:r w:rsidRPr="006D43FA">
        <w:rPr>
          <w:rFonts w:eastAsia="Times New Roman"/>
          <w:szCs w:val="22"/>
          <w:lang w:val="fr-FR" w:eastAsia="fr-CH"/>
        </w:rPr>
        <w:t>signature d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Pr="006D43FA">
        <w:rPr>
          <w:rFonts w:eastAsia="Times New Roman"/>
          <w:szCs w:val="22"/>
          <w:lang w:val="fr-FR" w:eastAsia="fr-CH"/>
        </w:rPr>
        <w:t>un mandataire inscrit selon l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Pr="006D43FA">
        <w:rPr>
          <w:rFonts w:eastAsia="Times New Roman"/>
          <w:szCs w:val="22"/>
          <w:lang w:val="fr-FR" w:eastAsia="fr-CH"/>
        </w:rPr>
        <w:t>alinéa</w:t>
      </w:r>
      <w:r w:rsidR="003A5728">
        <w:rPr>
          <w:rFonts w:eastAsia="Times New Roman"/>
          <w:szCs w:val="22"/>
          <w:lang w:val="fr-FR" w:eastAsia="fr-CH"/>
        </w:rPr>
        <w:t> </w:t>
      </w:r>
      <w:r w:rsidRPr="006D43FA">
        <w:rPr>
          <w:rFonts w:eastAsia="Times New Roman"/>
          <w:szCs w:val="22"/>
          <w:lang w:val="fr-FR" w:eastAsia="fr-CH"/>
        </w:rPr>
        <w:t>3)a) remplace la signature du déposant ou du titulaire.</w:t>
      </w:r>
    </w:p>
    <w:p w:rsidR="00D21636" w:rsidRPr="006D43FA" w:rsidRDefault="00D12068" w:rsidP="00E50CCD">
      <w:pPr>
        <w:autoSpaceDE w:val="0"/>
        <w:autoSpaceDN w:val="0"/>
        <w:adjustRightInd w:val="0"/>
        <w:ind w:firstLine="567"/>
        <w:rPr>
          <w:szCs w:val="22"/>
          <w:lang w:val="fr-FR"/>
        </w:rPr>
      </w:pPr>
      <w:r w:rsidRPr="006D43FA">
        <w:rPr>
          <w:szCs w:val="22"/>
          <w:lang w:val="fr-FR"/>
        </w:rPr>
        <w:t>b)</w:t>
      </w:r>
      <w:r w:rsidRPr="006D43FA">
        <w:rPr>
          <w:szCs w:val="22"/>
          <w:lang w:val="fr-FR"/>
        </w:rPr>
        <w:tab/>
      </w:r>
      <w:r w:rsidR="00E50CCD" w:rsidRPr="006D43FA">
        <w:rPr>
          <w:rFonts w:eastAsia="Times New Roman"/>
          <w:szCs w:val="22"/>
          <w:lang w:val="fr-FR" w:eastAsia="fr-CH"/>
        </w:rPr>
        <w:t>Sauf lorsque le présent règlement d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="00E50CCD" w:rsidRPr="006D43FA">
        <w:rPr>
          <w:rFonts w:eastAsia="Times New Roman"/>
          <w:szCs w:val="22"/>
          <w:lang w:val="fr-FR" w:eastAsia="fr-CH"/>
        </w:rPr>
        <w:t>exécution requiert expressément qu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="00E50CCD" w:rsidRPr="006D43FA">
        <w:rPr>
          <w:rFonts w:eastAsia="Times New Roman"/>
          <w:szCs w:val="22"/>
          <w:lang w:val="fr-FR" w:eastAsia="fr-CH"/>
        </w:rPr>
        <w:t>une communication soit adressée à la fois au déposant ou au titulaire et au mandataire, le Bureau international adresse au mandataire inscrit selon l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="00E50CCD" w:rsidRPr="006D43FA">
        <w:rPr>
          <w:rFonts w:eastAsia="Times New Roman"/>
          <w:szCs w:val="22"/>
          <w:lang w:val="fr-FR" w:eastAsia="fr-CH"/>
        </w:rPr>
        <w:t>alinéa</w:t>
      </w:r>
      <w:r w:rsidR="003A5728">
        <w:rPr>
          <w:rFonts w:eastAsia="Times New Roman"/>
          <w:szCs w:val="22"/>
          <w:lang w:val="fr-FR" w:eastAsia="fr-CH"/>
        </w:rPr>
        <w:t> </w:t>
      </w:r>
      <w:r w:rsidR="00E50CCD" w:rsidRPr="006D43FA">
        <w:rPr>
          <w:rFonts w:eastAsia="Times New Roman"/>
          <w:szCs w:val="22"/>
          <w:lang w:val="fr-FR" w:eastAsia="fr-CH"/>
        </w:rPr>
        <w:t>3)a) toute communication qui, en l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="00E50CCD" w:rsidRPr="006D43FA">
        <w:rPr>
          <w:rFonts w:eastAsia="Times New Roman"/>
          <w:szCs w:val="22"/>
          <w:lang w:val="fr-FR" w:eastAsia="fr-CH"/>
        </w:rPr>
        <w:t xml:space="preserve">absence de mandataire, devrait être adressée au déposant ou au titulaire; </w:t>
      </w:r>
      <w:r w:rsidR="00093465">
        <w:rPr>
          <w:rFonts w:eastAsia="Times New Roman"/>
          <w:szCs w:val="22"/>
          <w:lang w:val="fr-FR" w:eastAsia="fr-CH"/>
        </w:rPr>
        <w:t xml:space="preserve"> </w:t>
      </w:r>
      <w:r w:rsidR="00E50CCD" w:rsidRPr="006D43FA">
        <w:rPr>
          <w:rFonts w:eastAsia="Times New Roman"/>
          <w:szCs w:val="22"/>
          <w:lang w:val="fr-FR" w:eastAsia="fr-CH"/>
        </w:rPr>
        <w:t>toute communication ainsi adressée audit mandataire a les mêmes effets que si elle avait été adressée au déposant ou au titulaire</w:t>
      </w:r>
      <w:r w:rsidRPr="006D43FA">
        <w:rPr>
          <w:szCs w:val="22"/>
          <w:lang w:val="fr-FR"/>
        </w:rPr>
        <w:t>.</w:t>
      </w:r>
    </w:p>
    <w:p w:rsidR="00D21636" w:rsidRPr="006D43FA" w:rsidRDefault="00D12068" w:rsidP="00E50CCD">
      <w:pPr>
        <w:autoSpaceDE w:val="0"/>
        <w:autoSpaceDN w:val="0"/>
        <w:adjustRightInd w:val="0"/>
        <w:ind w:firstLine="567"/>
        <w:rPr>
          <w:szCs w:val="22"/>
          <w:lang w:val="fr-FR"/>
        </w:rPr>
      </w:pPr>
      <w:r w:rsidRPr="006D43FA">
        <w:rPr>
          <w:szCs w:val="22"/>
          <w:lang w:val="fr-FR"/>
        </w:rPr>
        <w:t>c)</w:t>
      </w:r>
      <w:r w:rsidRPr="006D43FA">
        <w:rPr>
          <w:szCs w:val="22"/>
          <w:lang w:val="fr-FR"/>
        </w:rPr>
        <w:tab/>
      </w:r>
      <w:r w:rsidR="00E50CCD" w:rsidRPr="006D43FA">
        <w:rPr>
          <w:rFonts w:eastAsia="Times New Roman"/>
          <w:szCs w:val="22"/>
          <w:lang w:val="fr-FR" w:eastAsia="fr-CH"/>
        </w:rPr>
        <w:t>Toute communication adressée au Bureau international par le mandataire inscrit selon l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="00E50CCD" w:rsidRPr="006D43FA">
        <w:rPr>
          <w:rFonts w:eastAsia="Times New Roman"/>
          <w:szCs w:val="22"/>
          <w:lang w:val="fr-FR" w:eastAsia="fr-CH"/>
        </w:rPr>
        <w:t>alinéa</w:t>
      </w:r>
      <w:r w:rsidR="003A5728">
        <w:rPr>
          <w:rFonts w:eastAsia="Times New Roman"/>
          <w:szCs w:val="22"/>
          <w:lang w:val="fr-FR" w:eastAsia="fr-CH"/>
        </w:rPr>
        <w:t> </w:t>
      </w:r>
      <w:r w:rsidR="00E50CCD" w:rsidRPr="006D43FA">
        <w:rPr>
          <w:rFonts w:eastAsia="Times New Roman"/>
          <w:szCs w:val="22"/>
          <w:lang w:val="fr-FR" w:eastAsia="fr-CH"/>
        </w:rPr>
        <w:t>3)a) a les mêmes effets que si elle lui avait été adressée par le déposant ou le titulaire</w:t>
      </w:r>
      <w:r w:rsidRPr="006D43FA">
        <w:rPr>
          <w:szCs w:val="22"/>
          <w:lang w:val="fr-FR"/>
        </w:rPr>
        <w:t>.</w:t>
      </w:r>
    </w:p>
    <w:p w:rsidR="00D21636" w:rsidRPr="006D43FA" w:rsidRDefault="00D12068" w:rsidP="00166173">
      <w:pPr>
        <w:pStyle w:val="indent1"/>
        <w:spacing w:before="240"/>
        <w:rPr>
          <w:rFonts w:ascii="Arial" w:hAnsi="Arial" w:cs="Arial"/>
          <w:sz w:val="22"/>
          <w:szCs w:val="22"/>
          <w:lang w:val="fr-FR"/>
        </w:rPr>
      </w:pPr>
      <w:r w:rsidRPr="006D43FA">
        <w:rPr>
          <w:rFonts w:ascii="Arial" w:hAnsi="Arial" w:cs="Arial"/>
          <w:sz w:val="22"/>
          <w:szCs w:val="22"/>
          <w:lang w:val="fr-FR"/>
        </w:rPr>
        <w:t>[…]</w:t>
      </w:r>
    </w:p>
    <w:p w:rsidR="00D21636" w:rsidRPr="006D43FA" w:rsidRDefault="00D12068" w:rsidP="00166173">
      <w:pPr>
        <w:pStyle w:val="Endofdocument-Annex"/>
        <w:spacing w:before="720"/>
        <w:rPr>
          <w:lang w:val="fr-FR"/>
        </w:rPr>
      </w:pPr>
      <w:r w:rsidRPr="006D43FA">
        <w:rPr>
          <w:lang w:val="fr-FR"/>
        </w:rPr>
        <w:t>[</w:t>
      </w:r>
      <w:r w:rsidR="00E50CCD" w:rsidRPr="006D43FA">
        <w:rPr>
          <w:lang w:val="fr-FR"/>
        </w:rPr>
        <w:t>L</w:t>
      </w:r>
      <w:r w:rsidR="00246B4B" w:rsidRPr="006D43FA">
        <w:rPr>
          <w:lang w:val="fr-FR"/>
        </w:rPr>
        <w:t>’</w:t>
      </w:r>
      <w:r w:rsidR="00E50CCD" w:rsidRPr="006D43FA">
        <w:rPr>
          <w:lang w:val="fr-FR"/>
        </w:rPr>
        <w:t>a</w:t>
      </w:r>
      <w:r w:rsidRPr="006D43FA">
        <w:rPr>
          <w:lang w:val="fr-FR"/>
        </w:rPr>
        <w:t>nnex</w:t>
      </w:r>
      <w:r w:rsidR="00E50CCD" w:rsidRPr="006D43FA">
        <w:rPr>
          <w:lang w:val="fr-FR"/>
        </w:rPr>
        <w:t>e</w:t>
      </w:r>
      <w:r w:rsidR="003A5728">
        <w:rPr>
          <w:lang w:val="fr-FR"/>
        </w:rPr>
        <w:t> </w:t>
      </w:r>
      <w:r w:rsidRPr="006D43FA">
        <w:rPr>
          <w:lang w:val="fr-FR"/>
        </w:rPr>
        <w:t xml:space="preserve">II </w:t>
      </w:r>
      <w:r w:rsidR="00E50CCD" w:rsidRPr="006D43FA">
        <w:rPr>
          <w:lang w:val="fr-FR"/>
        </w:rPr>
        <w:t>suit</w:t>
      </w:r>
      <w:r w:rsidRPr="006D43FA">
        <w:rPr>
          <w:lang w:val="fr-FR"/>
        </w:rPr>
        <w:t>]</w:t>
      </w:r>
    </w:p>
    <w:p w:rsidR="00D12068" w:rsidRPr="006D43FA" w:rsidRDefault="00D12068" w:rsidP="00D12068">
      <w:pPr>
        <w:jc w:val="center"/>
        <w:rPr>
          <w:rFonts w:eastAsia="MS Mincho"/>
          <w:b/>
          <w:bCs/>
          <w:szCs w:val="22"/>
          <w:lang w:val="fr-FR" w:eastAsia="en-US"/>
        </w:rPr>
        <w:sectPr w:rsidR="00D12068" w:rsidRPr="006D43FA" w:rsidSect="004C1A94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50CCD" w:rsidRPr="006D43FA" w:rsidRDefault="00E50CCD" w:rsidP="00E50CCD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r w:rsidRPr="006D43FA">
        <w:rPr>
          <w:rFonts w:eastAsia="MS Mincho"/>
          <w:b/>
          <w:bCs/>
          <w:szCs w:val="22"/>
          <w:lang w:val="fr-FR" w:eastAsia="en-US"/>
        </w:rPr>
        <w:t>Règlement d</w:t>
      </w:r>
      <w:r w:rsidR="00246B4B" w:rsidRPr="006D43FA">
        <w:rPr>
          <w:rFonts w:eastAsia="MS Mincho"/>
          <w:b/>
          <w:bCs/>
          <w:szCs w:val="22"/>
          <w:lang w:val="fr-FR" w:eastAsia="en-US"/>
        </w:rPr>
        <w:t>’</w:t>
      </w:r>
      <w:r w:rsidRPr="006D43FA">
        <w:rPr>
          <w:rFonts w:eastAsia="MS Mincho"/>
          <w:b/>
          <w:bCs/>
          <w:szCs w:val="22"/>
          <w:lang w:val="fr-FR" w:eastAsia="en-US"/>
        </w:rPr>
        <w:t>exécution commun</w:t>
      </w:r>
    </w:p>
    <w:p w:rsidR="00E50CCD" w:rsidRPr="006D43FA" w:rsidRDefault="00E50CCD" w:rsidP="00E50CCD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proofErr w:type="gramStart"/>
      <w:r w:rsidRPr="006D43FA">
        <w:rPr>
          <w:rFonts w:eastAsia="MS Mincho"/>
          <w:b/>
          <w:bCs/>
          <w:szCs w:val="22"/>
          <w:lang w:val="fr-FR" w:eastAsia="en-US"/>
        </w:rPr>
        <w:t>à</w:t>
      </w:r>
      <w:proofErr w:type="gramEnd"/>
      <w:r w:rsidRPr="006D43FA">
        <w:rPr>
          <w:rFonts w:eastAsia="MS Mincho"/>
          <w:b/>
          <w:bCs/>
          <w:szCs w:val="22"/>
          <w:lang w:val="fr-FR" w:eastAsia="en-US"/>
        </w:rPr>
        <w:t xml:space="preserve"> l</w:t>
      </w:r>
      <w:r w:rsidR="00246B4B" w:rsidRPr="006D43FA">
        <w:rPr>
          <w:rFonts w:eastAsia="MS Mincho"/>
          <w:b/>
          <w:bCs/>
          <w:szCs w:val="22"/>
          <w:lang w:val="fr-FR" w:eastAsia="en-US"/>
        </w:rPr>
        <w:t>’</w:t>
      </w:r>
      <w:r w:rsidRPr="006D43FA">
        <w:rPr>
          <w:rFonts w:eastAsia="MS Mincho"/>
          <w:b/>
          <w:bCs/>
          <w:szCs w:val="22"/>
          <w:lang w:val="fr-FR" w:eastAsia="en-US"/>
        </w:rPr>
        <w:t>Acte de 1999 et l</w:t>
      </w:r>
      <w:r w:rsidR="00246B4B" w:rsidRPr="006D43FA">
        <w:rPr>
          <w:rFonts w:eastAsia="MS Mincho"/>
          <w:b/>
          <w:bCs/>
          <w:szCs w:val="22"/>
          <w:lang w:val="fr-FR" w:eastAsia="en-US"/>
        </w:rPr>
        <w:t>’</w:t>
      </w:r>
      <w:r w:rsidRPr="006D43FA">
        <w:rPr>
          <w:rFonts w:eastAsia="MS Mincho"/>
          <w:b/>
          <w:bCs/>
          <w:szCs w:val="22"/>
          <w:lang w:val="fr-FR" w:eastAsia="en-US"/>
        </w:rPr>
        <w:t>Acte de 1960</w:t>
      </w:r>
    </w:p>
    <w:p w:rsidR="00E50CCD" w:rsidRPr="006D43FA" w:rsidRDefault="00E50CCD" w:rsidP="00E50CCD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proofErr w:type="gramStart"/>
      <w:r w:rsidRPr="006D43FA">
        <w:rPr>
          <w:rFonts w:eastAsia="MS Mincho"/>
          <w:b/>
          <w:bCs/>
          <w:szCs w:val="22"/>
          <w:lang w:val="fr-FR" w:eastAsia="en-US"/>
        </w:rPr>
        <w:t>de</w:t>
      </w:r>
      <w:proofErr w:type="gramEnd"/>
      <w:r w:rsidRPr="006D43FA">
        <w:rPr>
          <w:rFonts w:eastAsia="MS Mincho"/>
          <w:b/>
          <w:bCs/>
          <w:szCs w:val="22"/>
          <w:lang w:val="fr-FR" w:eastAsia="en-US"/>
        </w:rPr>
        <w:t xml:space="preserve"> l</w:t>
      </w:r>
      <w:r w:rsidR="00246B4B" w:rsidRPr="006D43FA">
        <w:rPr>
          <w:rFonts w:eastAsia="MS Mincho"/>
          <w:b/>
          <w:bCs/>
          <w:szCs w:val="22"/>
          <w:lang w:val="fr-FR" w:eastAsia="en-US"/>
        </w:rPr>
        <w:t>’</w:t>
      </w:r>
      <w:r w:rsidRPr="006D43FA">
        <w:rPr>
          <w:rFonts w:eastAsia="MS Mincho"/>
          <w:b/>
          <w:bCs/>
          <w:szCs w:val="22"/>
          <w:lang w:val="fr-FR" w:eastAsia="en-US"/>
        </w:rPr>
        <w:t>Arrangement de La Haye</w:t>
      </w:r>
    </w:p>
    <w:p w:rsidR="00E50CCD" w:rsidRPr="006D43FA" w:rsidRDefault="00E50CCD" w:rsidP="00E50CCD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</w:p>
    <w:p w:rsidR="00E50CCD" w:rsidRPr="006D43FA" w:rsidRDefault="00E50CCD" w:rsidP="00E50CCD">
      <w:pPr>
        <w:autoSpaceDE w:val="0"/>
        <w:autoSpaceDN w:val="0"/>
        <w:adjustRightInd w:val="0"/>
        <w:jc w:val="center"/>
        <w:rPr>
          <w:rFonts w:eastAsia="MS Mincho"/>
          <w:szCs w:val="22"/>
          <w:lang w:val="fr-FR" w:eastAsia="en-US"/>
        </w:rPr>
      </w:pPr>
      <w:r w:rsidRPr="006D43FA">
        <w:rPr>
          <w:rFonts w:eastAsia="MS Mincho"/>
          <w:szCs w:val="22"/>
          <w:lang w:val="fr-FR" w:eastAsia="en-US"/>
        </w:rPr>
        <w:t>(</w:t>
      </w:r>
      <w:proofErr w:type="gramStart"/>
      <w:r w:rsidRPr="006D43FA">
        <w:rPr>
          <w:rFonts w:eastAsia="MS Mincho"/>
          <w:szCs w:val="22"/>
          <w:lang w:val="fr-FR" w:eastAsia="en-US"/>
        </w:rPr>
        <w:t>en</w:t>
      </w:r>
      <w:proofErr w:type="gramEnd"/>
      <w:r w:rsidRPr="006D43FA">
        <w:rPr>
          <w:rFonts w:eastAsia="MS Mincho"/>
          <w:szCs w:val="22"/>
          <w:lang w:val="fr-FR" w:eastAsia="en-US"/>
        </w:rPr>
        <w:t xml:space="preserve"> vigueur le [1</w:t>
      </w:r>
      <w:r w:rsidRPr="006D43FA">
        <w:rPr>
          <w:rFonts w:eastAsia="MS Mincho"/>
          <w:szCs w:val="22"/>
          <w:vertAlign w:val="superscript"/>
          <w:lang w:val="fr-FR" w:eastAsia="en-US"/>
        </w:rPr>
        <w:t>er</w:t>
      </w:r>
      <w:r w:rsidRPr="006D43FA">
        <w:rPr>
          <w:rFonts w:eastAsia="MS Mincho"/>
          <w:szCs w:val="22"/>
          <w:lang w:val="fr-FR" w:eastAsia="en-US"/>
        </w:rPr>
        <w:t> janvier 2019])</w:t>
      </w:r>
    </w:p>
    <w:p w:rsidR="00E50CCD" w:rsidRPr="006D43FA" w:rsidRDefault="00E50CCD" w:rsidP="00E50CCD">
      <w:pPr>
        <w:pStyle w:val="Heading4"/>
        <w:rPr>
          <w:lang w:val="fr-FR"/>
        </w:rPr>
      </w:pPr>
      <w:r w:rsidRPr="006D43FA">
        <w:rPr>
          <w:lang w:val="fr-FR"/>
        </w:rPr>
        <w:t>Règle</w:t>
      </w:r>
      <w:r w:rsidR="003A5728">
        <w:rPr>
          <w:lang w:val="fr-FR"/>
        </w:rPr>
        <w:t> </w:t>
      </w:r>
      <w:r w:rsidRPr="006D43FA">
        <w:rPr>
          <w:lang w:val="fr-FR"/>
        </w:rPr>
        <w:t>3</w:t>
      </w:r>
    </w:p>
    <w:p w:rsidR="00E50CCD" w:rsidRPr="006D43FA" w:rsidRDefault="00E50CCD" w:rsidP="00E50CCD">
      <w:pPr>
        <w:pStyle w:val="Heading4"/>
        <w:rPr>
          <w:lang w:val="fr-FR"/>
        </w:rPr>
      </w:pPr>
      <w:r w:rsidRPr="006D43FA">
        <w:rPr>
          <w:lang w:val="fr-FR"/>
        </w:rPr>
        <w:t>Représentation devant le Bureau international</w:t>
      </w:r>
    </w:p>
    <w:p w:rsidR="00E50CCD" w:rsidRPr="006D43FA" w:rsidRDefault="00E50CCD" w:rsidP="00E50CCD">
      <w:pPr>
        <w:pStyle w:val="indent1"/>
        <w:spacing w:before="240" w:after="240"/>
        <w:rPr>
          <w:rFonts w:ascii="Arial" w:hAnsi="Arial" w:cs="Arial"/>
          <w:sz w:val="22"/>
          <w:szCs w:val="22"/>
          <w:lang w:val="fr-FR"/>
        </w:rPr>
      </w:pPr>
      <w:r w:rsidRPr="006D43FA">
        <w:rPr>
          <w:rFonts w:ascii="Arial" w:hAnsi="Arial" w:cs="Arial"/>
          <w:sz w:val="22"/>
          <w:szCs w:val="22"/>
          <w:lang w:val="fr-FR"/>
        </w:rPr>
        <w:t>[…]</w:t>
      </w:r>
    </w:p>
    <w:p w:rsidR="00E50CCD" w:rsidRPr="006D43FA" w:rsidRDefault="00E50CCD" w:rsidP="00E50CCD">
      <w:pPr>
        <w:autoSpaceDE w:val="0"/>
        <w:autoSpaceDN w:val="0"/>
        <w:adjustRightInd w:val="0"/>
        <w:rPr>
          <w:szCs w:val="22"/>
          <w:lang w:val="fr-FR"/>
        </w:rPr>
      </w:pPr>
      <w:r w:rsidRPr="006D43FA">
        <w:rPr>
          <w:szCs w:val="22"/>
          <w:lang w:val="fr-FR"/>
        </w:rPr>
        <w:t>[</w:t>
      </w:r>
      <w:r w:rsidRPr="006D43FA">
        <w:rPr>
          <w:rFonts w:eastAsia="Times New Roman"/>
          <w:i/>
          <w:iCs/>
          <w:szCs w:val="22"/>
          <w:lang w:val="fr-FR" w:eastAsia="fr-CH"/>
        </w:rPr>
        <w:t>Constitution de mandataire</w:t>
      </w:r>
      <w:r w:rsidRPr="006D43FA">
        <w:rPr>
          <w:szCs w:val="22"/>
          <w:lang w:val="fr-FR"/>
        </w:rPr>
        <w:t>]  a)  </w:t>
      </w:r>
      <w:r w:rsidRPr="006D43FA">
        <w:rPr>
          <w:rFonts w:eastAsia="Times New Roman"/>
          <w:szCs w:val="22"/>
          <w:lang w:val="fr-FR" w:eastAsia="fr-CH"/>
        </w:rPr>
        <w:t>La constitution de mandataire peut être faite dans la demande internationale</w:t>
      </w:r>
      <w:r w:rsidRPr="006D43FA">
        <w:rPr>
          <w:szCs w:val="22"/>
          <w:lang w:val="fr-FR"/>
        </w:rPr>
        <w:t>.  L</w:t>
      </w:r>
      <w:r w:rsidR="00246B4B" w:rsidRPr="006D43FA">
        <w:rPr>
          <w:szCs w:val="22"/>
          <w:lang w:val="fr-FR"/>
        </w:rPr>
        <w:t>’</w:t>
      </w:r>
      <w:r w:rsidR="00093465">
        <w:rPr>
          <w:szCs w:val="22"/>
          <w:lang w:val="fr-FR"/>
        </w:rPr>
        <w:t xml:space="preserve">indication du nom du </w:t>
      </w:r>
      <w:r w:rsidRPr="006D43FA">
        <w:rPr>
          <w:rFonts w:eastAsia="Times New Roman"/>
          <w:szCs w:val="22"/>
          <w:lang w:val="fr-FR" w:eastAsia="fr-CH"/>
        </w:rPr>
        <w:t>mandataire dans la demande international</w:t>
      </w:r>
      <w:r w:rsidR="00093465">
        <w:rPr>
          <w:rFonts w:eastAsia="Times New Roman"/>
          <w:szCs w:val="22"/>
          <w:lang w:val="fr-FR" w:eastAsia="fr-CH"/>
        </w:rPr>
        <w:t xml:space="preserve">e </w:t>
      </w:r>
      <w:r w:rsidRPr="006D43FA">
        <w:rPr>
          <w:rFonts w:eastAsia="Times New Roman"/>
          <w:szCs w:val="22"/>
          <w:lang w:val="fr-FR" w:eastAsia="fr-CH"/>
        </w:rPr>
        <w:t>au moment du dépôt vaut constitution de ce mandataire</w:t>
      </w:r>
      <w:r w:rsidRPr="006D43FA">
        <w:rPr>
          <w:rFonts w:eastAsia="Arial Unicode MS"/>
          <w:szCs w:val="22"/>
          <w:lang w:val="fr-FR" w:eastAsia="fr-CH"/>
        </w:rPr>
        <w:t xml:space="preserve"> par le déposant.</w:t>
      </w:r>
    </w:p>
    <w:p w:rsidR="00E50CCD" w:rsidRPr="006D43FA" w:rsidRDefault="00E50CCD" w:rsidP="00E50CCD">
      <w:pPr>
        <w:autoSpaceDE w:val="0"/>
        <w:autoSpaceDN w:val="0"/>
        <w:adjustRightInd w:val="0"/>
        <w:ind w:left="567" w:firstLine="567"/>
        <w:rPr>
          <w:szCs w:val="22"/>
          <w:lang w:val="fr-FR"/>
        </w:rPr>
      </w:pPr>
      <w:r w:rsidRPr="006D43FA">
        <w:rPr>
          <w:szCs w:val="22"/>
          <w:lang w:val="fr-FR"/>
        </w:rPr>
        <w:t>b)</w:t>
      </w:r>
      <w:r w:rsidRPr="006D43FA">
        <w:rPr>
          <w:szCs w:val="22"/>
          <w:lang w:val="fr-FR"/>
        </w:rPr>
        <w:tab/>
      </w:r>
      <w:r w:rsidRPr="006D43FA">
        <w:rPr>
          <w:rFonts w:eastAsia="Times New Roman"/>
          <w:szCs w:val="22"/>
          <w:lang w:val="fr-FR" w:eastAsia="fr-CH"/>
        </w:rPr>
        <w:t xml:space="preserve">La constitution de mandataire peut aussi être faite dans une communication distincte qui peut se rapporter à une ou plusieurs demandes internationales spécifiées ou à un ou plusieurs enregistrements internationaux spécifiés du même déposant ou titulaire. </w:t>
      </w:r>
      <w:r w:rsidR="003A5728">
        <w:rPr>
          <w:rFonts w:eastAsia="Times New Roman"/>
          <w:szCs w:val="22"/>
          <w:lang w:val="fr-FR" w:eastAsia="fr-CH"/>
        </w:rPr>
        <w:t xml:space="preserve"> C</w:t>
      </w:r>
      <w:r w:rsidRPr="006D43FA">
        <w:rPr>
          <w:rFonts w:eastAsia="Times New Roman"/>
          <w:szCs w:val="22"/>
          <w:lang w:val="fr-FR" w:eastAsia="fr-CH"/>
        </w:rPr>
        <w:t>ette communication doit être signée par le déposant ou le titulaire</w:t>
      </w:r>
      <w:r w:rsidRPr="006D43FA">
        <w:rPr>
          <w:szCs w:val="22"/>
          <w:lang w:val="fr-FR"/>
        </w:rPr>
        <w:t>.</w:t>
      </w:r>
    </w:p>
    <w:p w:rsidR="00E50CCD" w:rsidRPr="006D43FA" w:rsidRDefault="00E50CCD" w:rsidP="00E50CCD">
      <w:pPr>
        <w:autoSpaceDE w:val="0"/>
        <w:autoSpaceDN w:val="0"/>
        <w:adjustRightInd w:val="0"/>
        <w:ind w:left="567" w:firstLine="567"/>
        <w:rPr>
          <w:szCs w:val="22"/>
          <w:lang w:val="fr-FR"/>
        </w:rPr>
      </w:pPr>
      <w:r w:rsidRPr="006D43FA">
        <w:rPr>
          <w:szCs w:val="22"/>
          <w:lang w:val="fr-FR"/>
        </w:rPr>
        <w:t>c)</w:t>
      </w:r>
      <w:r w:rsidRPr="006D43FA">
        <w:rPr>
          <w:szCs w:val="22"/>
          <w:lang w:val="fr-FR"/>
        </w:rPr>
        <w:tab/>
      </w:r>
      <w:r w:rsidRPr="006D43FA">
        <w:rPr>
          <w:rFonts w:eastAsia="Times New Roman"/>
          <w:szCs w:val="22"/>
          <w:lang w:val="fr-FR" w:eastAsia="fr-CH"/>
        </w:rPr>
        <w:t>Lorsque le Bureau international considère que la constitution de mandataire est irrégulière, il le notifie au déposant ou au titulaire et au mandataire présumé</w:t>
      </w:r>
      <w:r w:rsidRPr="006D43FA">
        <w:rPr>
          <w:szCs w:val="22"/>
          <w:lang w:val="fr-FR"/>
        </w:rPr>
        <w:t>.</w:t>
      </w:r>
    </w:p>
    <w:p w:rsidR="00E50CCD" w:rsidRPr="006D43FA" w:rsidRDefault="00E50CCD" w:rsidP="00E50CCD">
      <w:pPr>
        <w:pStyle w:val="indenta"/>
        <w:rPr>
          <w:rFonts w:ascii="Arial" w:hAnsi="Arial" w:cs="Arial"/>
          <w:sz w:val="22"/>
          <w:szCs w:val="22"/>
          <w:lang w:val="fr-FR"/>
        </w:rPr>
      </w:pPr>
    </w:p>
    <w:p w:rsidR="00E50CCD" w:rsidRPr="006D43FA" w:rsidRDefault="00E50CCD" w:rsidP="00E50CCD">
      <w:pPr>
        <w:pStyle w:val="indent1"/>
        <w:spacing w:after="240"/>
        <w:rPr>
          <w:rFonts w:ascii="Arial" w:hAnsi="Arial" w:cs="Arial"/>
          <w:sz w:val="22"/>
          <w:szCs w:val="22"/>
          <w:lang w:val="fr-FR"/>
        </w:rPr>
      </w:pPr>
      <w:r w:rsidRPr="006D43FA">
        <w:rPr>
          <w:rFonts w:ascii="Arial" w:hAnsi="Arial" w:cs="Arial"/>
          <w:sz w:val="22"/>
          <w:szCs w:val="22"/>
          <w:lang w:val="fr-FR"/>
        </w:rPr>
        <w:t>[…]</w:t>
      </w:r>
    </w:p>
    <w:p w:rsidR="00E50CCD" w:rsidRPr="006D43FA" w:rsidRDefault="00E50CCD" w:rsidP="00C71BA7">
      <w:pPr>
        <w:autoSpaceDE w:val="0"/>
        <w:autoSpaceDN w:val="0"/>
        <w:adjustRightInd w:val="0"/>
        <w:rPr>
          <w:szCs w:val="22"/>
          <w:lang w:val="fr-FR"/>
        </w:rPr>
      </w:pPr>
      <w:bookmarkStart w:id="15" w:name="_GoBack"/>
      <w:bookmarkEnd w:id="15"/>
      <w:r w:rsidRPr="006D43FA">
        <w:rPr>
          <w:szCs w:val="22"/>
          <w:lang w:val="fr-FR"/>
        </w:rPr>
        <w:t>4)</w:t>
      </w:r>
      <w:r w:rsidRPr="006D43FA">
        <w:rPr>
          <w:szCs w:val="22"/>
          <w:lang w:val="fr-FR"/>
        </w:rPr>
        <w:tab/>
        <w:t>[</w:t>
      </w:r>
      <w:r w:rsidRPr="006D43FA">
        <w:rPr>
          <w:rFonts w:eastAsia="Times New Roman"/>
          <w:i/>
          <w:iCs/>
          <w:szCs w:val="22"/>
          <w:lang w:val="fr-FR" w:eastAsia="fr-CH"/>
        </w:rPr>
        <w:t>Effets de la constitution de mandataire</w:t>
      </w:r>
      <w:r w:rsidRPr="006D43FA">
        <w:rPr>
          <w:szCs w:val="22"/>
          <w:lang w:val="fr-FR"/>
        </w:rPr>
        <w:t xml:space="preserve">]  a)   </w:t>
      </w:r>
      <w:r w:rsidRPr="006D43FA">
        <w:rPr>
          <w:rFonts w:eastAsia="Times New Roman"/>
          <w:szCs w:val="22"/>
          <w:lang w:val="fr-FR" w:eastAsia="fr-CH"/>
        </w:rPr>
        <w:t>La signature d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Pr="006D43FA">
        <w:rPr>
          <w:rFonts w:eastAsia="Times New Roman"/>
          <w:szCs w:val="22"/>
          <w:lang w:val="fr-FR" w:eastAsia="fr-CH"/>
        </w:rPr>
        <w:t>un mandataire inscrit selon l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Pr="006D43FA">
        <w:rPr>
          <w:rFonts w:eastAsia="Times New Roman"/>
          <w:szCs w:val="22"/>
          <w:lang w:val="fr-FR" w:eastAsia="fr-CH"/>
        </w:rPr>
        <w:t>alinéa</w:t>
      </w:r>
      <w:r w:rsidR="003A5728">
        <w:rPr>
          <w:rFonts w:eastAsia="Times New Roman"/>
          <w:szCs w:val="22"/>
          <w:lang w:val="fr-FR" w:eastAsia="fr-CH"/>
        </w:rPr>
        <w:t> </w:t>
      </w:r>
      <w:r w:rsidRPr="006D43FA">
        <w:rPr>
          <w:rFonts w:eastAsia="Times New Roman"/>
          <w:szCs w:val="22"/>
          <w:lang w:val="fr-FR" w:eastAsia="fr-CH"/>
        </w:rPr>
        <w:t>3)a) remplace la signature du déposant ou du titulaire.</w:t>
      </w:r>
    </w:p>
    <w:p w:rsidR="00E50CCD" w:rsidRPr="006D43FA" w:rsidRDefault="00E50CCD" w:rsidP="00E50CCD">
      <w:pPr>
        <w:autoSpaceDE w:val="0"/>
        <w:autoSpaceDN w:val="0"/>
        <w:adjustRightInd w:val="0"/>
        <w:ind w:firstLine="567"/>
        <w:rPr>
          <w:szCs w:val="22"/>
          <w:lang w:val="fr-FR"/>
        </w:rPr>
      </w:pPr>
      <w:r w:rsidRPr="006D43FA">
        <w:rPr>
          <w:szCs w:val="22"/>
          <w:lang w:val="fr-FR"/>
        </w:rPr>
        <w:t>b)</w:t>
      </w:r>
      <w:r w:rsidRPr="006D43FA">
        <w:rPr>
          <w:szCs w:val="22"/>
          <w:lang w:val="fr-FR"/>
        </w:rPr>
        <w:tab/>
      </w:r>
      <w:r w:rsidRPr="006D43FA">
        <w:rPr>
          <w:rFonts w:eastAsia="Times New Roman"/>
          <w:szCs w:val="22"/>
          <w:lang w:val="fr-FR" w:eastAsia="fr-CH"/>
        </w:rPr>
        <w:t>Sauf lorsque le présent règlement d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Pr="006D43FA">
        <w:rPr>
          <w:rFonts w:eastAsia="Times New Roman"/>
          <w:szCs w:val="22"/>
          <w:lang w:val="fr-FR" w:eastAsia="fr-CH"/>
        </w:rPr>
        <w:t>exécution requiert expressément qu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Pr="006D43FA">
        <w:rPr>
          <w:rFonts w:eastAsia="Times New Roman"/>
          <w:szCs w:val="22"/>
          <w:lang w:val="fr-FR" w:eastAsia="fr-CH"/>
        </w:rPr>
        <w:t>une communication soit adressée à la fois au déposant ou au titulaire et au mandataire, le Bureau international adresse au mandataire inscrit selon l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Pr="006D43FA">
        <w:rPr>
          <w:rFonts w:eastAsia="Times New Roman"/>
          <w:szCs w:val="22"/>
          <w:lang w:val="fr-FR" w:eastAsia="fr-CH"/>
        </w:rPr>
        <w:t>alinéa</w:t>
      </w:r>
      <w:r w:rsidR="003A5728">
        <w:rPr>
          <w:rFonts w:eastAsia="Times New Roman"/>
          <w:szCs w:val="22"/>
          <w:lang w:val="fr-FR" w:eastAsia="fr-CH"/>
        </w:rPr>
        <w:t> </w:t>
      </w:r>
      <w:r w:rsidRPr="006D43FA">
        <w:rPr>
          <w:rFonts w:eastAsia="Times New Roman"/>
          <w:szCs w:val="22"/>
          <w:lang w:val="fr-FR" w:eastAsia="fr-CH"/>
        </w:rPr>
        <w:t>3)a) toute communication qui, en l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Pr="006D43FA">
        <w:rPr>
          <w:rFonts w:eastAsia="Times New Roman"/>
          <w:szCs w:val="22"/>
          <w:lang w:val="fr-FR" w:eastAsia="fr-CH"/>
        </w:rPr>
        <w:t xml:space="preserve">absence de mandataire, devrait être adressée au déposant ou au titulaire; </w:t>
      </w:r>
      <w:r w:rsidR="00093465">
        <w:rPr>
          <w:rFonts w:eastAsia="Times New Roman"/>
          <w:szCs w:val="22"/>
          <w:lang w:val="fr-FR" w:eastAsia="fr-CH"/>
        </w:rPr>
        <w:t xml:space="preserve"> </w:t>
      </w:r>
      <w:r w:rsidRPr="006D43FA">
        <w:rPr>
          <w:rFonts w:eastAsia="Times New Roman"/>
          <w:szCs w:val="22"/>
          <w:lang w:val="fr-FR" w:eastAsia="fr-CH"/>
        </w:rPr>
        <w:t>toute communication ainsi adressée audit mandataire a les mêmes effets que si elle avait été adressée au déposant ou au titulaire</w:t>
      </w:r>
      <w:r w:rsidRPr="006D43FA">
        <w:rPr>
          <w:szCs w:val="22"/>
          <w:lang w:val="fr-FR"/>
        </w:rPr>
        <w:t>.</w:t>
      </w:r>
    </w:p>
    <w:p w:rsidR="00E50CCD" w:rsidRPr="006D43FA" w:rsidRDefault="00E50CCD" w:rsidP="00E50CCD">
      <w:pPr>
        <w:autoSpaceDE w:val="0"/>
        <w:autoSpaceDN w:val="0"/>
        <w:adjustRightInd w:val="0"/>
        <w:ind w:firstLine="567"/>
        <w:rPr>
          <w:szCs w:val="22"/>
          <w:lang w:val="fr-FR"/>
        </w:rPr>
      </w:pPr>
      <w:r w:rsidRPr="006D43FA">
        <w:rPr>
          <w:szCs w:val="22"/>
          <w:lang w:val="fr-FR"/>
        </w:rPr>
        <w:t>c)</w:t>
      </w:r>
      <w:r w:rsidRPr="006D43FA">
        <w:rPr>
          <w:szCs w:val="22"/>
          <w:lang w:val="fr-FR"/>
        </w:rPr>
        <w:tab/>
      </w:r>
      <w:r w:rsidRPr="006D43FA">
        <w:rPr>
          <w:rFonts w:eastAsia="Times New Roman"/>
          <w:szCs w:val="22"/>
          <w:lang w:val="fr-FR" w:eastAsia="fr-CH"/>
        </w:rPr>
        <w:t>Toute communication adressée au Bureau international par le mandataire inscrit selon l</w:t>
      </w:r>
      <w:r w:rsidR="00246B4B" w:rsidRPr="006D43FA">
        <w:rPr>
          <w:rFonts w:eastAsia="Times New Roman"/>
          <w:szCs w:val="22"/>
          <w:lang w:val="fr-FR" w:eastAsia="fr-CH"/>
        </w:rPr>
        <w:t>’</w:t>
      </w:r>
      <w:r w:rsidRPr="006D43FA">
        <w:rPr>
          <w:rFonts w:eastAsia="Times New Roman"/>
          <w:szCs w:val="22"/>
          <w:lang w:val="fr-FR" w:eastAsia="fr-CH"/>
        </w:rPr>
        <w:t>alinéa</w:t>
      </w:r>
      <w:r w:rsidR="003A5728">
        <w:rPr>
          <w:rFonts w:eastAsia="Times New Roman"/>
          <w:szCs w:val="22"/>
          <w:lang w:val="fr-FR" w:eastAsia="fr-CH"/>
        </w:rPr>
        <w:t> </w:t>
      </w:r>
      <w:r w:rsidRPr="006D43FA">
        <w:rPr>
          <w:rFonts w:eastAsia="Times New Roman"/>
          <w:szCs w:val="22"/>
          <w:lang w:val="fr-FR" w:eastAsia="fr-CH"/>
        </w:rPr>
        <w:t>3)a) a les mêmes effets que si elle lui avait été adressée par le déposant ou le titulaire</w:t>
      </w:r>
      <w:r w:rsidRPr="006D43FA">
        <w:rPr>
          <w:szCs w:val="22"/>
          <w:lang w:val="fr-FR"/>
        </w:rPr>
        <w:t>.</w:t>
      </w:r>
    </w:p>
    <w:p w:rsidR="00E50CCD" w:rsidRPr="006D43FA" w:rsidRDefault="00E50CCD" w:rsidP="00E50CCD">
      <w:pPr>
        <w:pStyle w:val="indent1"/>
        <w:spacing w:before="240"/>
        <w:rPr>
          <w:rFonts w:ascii="Arial" w:hAnsi="Arial" w:cs="Arial"/>
          <w:sz w:val="22"/>
          <w:szCs w:val="22"/>
          <w:lang w:val="fr-FR"/>
        </w:rPr>
      </w:pPr>
      <w:r w:rsidRPr="006D43FA">
        <w:rPr>
          <w:rFonts w:ascii="Arial" w:hAnsi="Arial" w:cs="Arial"/>
          <w:sz w:val="22"/>
          <w:szCs w:val="22"/>
          <w:lang w:val="fr-FR"/>
        </w:rPr>
        <w:t>[…]</w:t>
      </w:r>
    </w:p>
    <w:p w:rsidR="00D21636" w:rsidRPr="006D43FA" w:rsidRDefault="000D269A" w:rsidP="000D269A">
      <w:pPr>
        <w:pStyle w:val="Endofdocument-Annex"/>
        <w:spacing w:before="720"/>
        <w:rPr>
          <w:lang w:val="fr-FR"/>
        </w:rPr>
      </w:pPr>
      <w:r w:rsidRPr="006D43FA">
        <w:rPr>
          <w:lang w:val="fr-FR"/>
        </w:rPr>
        <w:t>[</w:t>
      </w:r>
      <w:r w:rsidR="00E50CCD" w:rsidRPr="006D43FA">
        <w:rPr>
          <w:lang w:val="fr-FR"/>
        </w:rPr>
        <w:t>Fin de l</w:t>
      </w:r>
      <w:r w:rsidR="00246B4B" w:rsidRPr="006D43FA">
        <w:rPr>
          <w:lang w:val="fr-FR"/>
        </w:rPr>
        <w:t>’</w:t>
      </w:r>
      <w:r w:rsidR="00E50CCD" w:rsidRPr="006D43FA">
        <w:rPr>
          <w:lang w:val="fr-FR"/>
        </w:rPr>
        <w:t>annexe </w:t>
      </w:r>
      <w:r w:rsidR="009A2726" w:rsidRPr="006D43FA">
        <w:rPr>
          <w:lang w:val="fr-FR"/>
        </w:rPr>
        <w:t xml:space="preserve">II </w:t>
      </w:r>
      <w:r w:rsidR="00E50CCD" w:rsidRPr="006D43FA">
        <w:rPr>
          <w:lang w:val="fr-FR"/>
        </w:rPr>
        <w:t>et du</w:t>
      </w:r>
      <w:r w:rsidR="009A2726" w:rsidRPr="006D43FA">
        <w:rPr>
          <w:lang w:val="fr-FR"/>
        </w:rPr>
        <w:t xml:space="preserve"> document</w:t>
      </w:r>
      <w:r w:rsidRPr="006D43FA">
        <w:rPr>
          <w:lang w:val="fr-FR"/>
        </w:rPr>
        <w:t>]</w:t>
      </w:r>
    </w:p>
    <w:sectPr w:rsidR="00D21636" w:rsidRPr="006D43FA" w:rsidSect="009A2726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1A" w:rsidRDefault="00091E1A">
      <w:r>
        <w:separator/>
      </w:r>
    </w:p>
  </w:endnote>
  <w:endnote w:type="continuationSeparator" w:id="0">
    <w:p w:rsidR="00091E1A" w:rsidRDefault="00091E1A" w:rsidP="003B38C1">
      <w:r>
        <w:separator/>
      </w:r>
    </w:p>
    <w:p w:rsidR="00091E1A" w:rsidRPr="003B38C1" w:rsidRDefault="00091E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1E1A" w:rsidRPr="003B38C1" w:rsidRDefault="00091E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1A" w:rsidRDefault="00091E1A">
      <w:r>
        <w:separator/>
      </w:r>
    </w:p>
  </w:footnote>
  <w:footnote w:type="continuationSeparator" w:id="0">
    <w:p w:rsidR="00091E1A" w:rsidRDefault="00091E1A" w:rsidP="008B60B2">
      <w:r>
        <w:separator/>
      </w:r>
    </w:p>
    <w:p w:rsidR="00091E1A" w:rsidRPr="00ED77FB" w:rsidRDefault="00091E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1E1A" w:rsidRPr="00ED77FB" w:rsidRDefault="00091E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93465" w:rsidRPr="006D43FA" w:rsidRDefault="00093465" w:rsidP="0009346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A6684">
        <w:rPr>
          <w:lang w:val="fr-CH"/>
        </w:rPr>
        <w:t xml:space="preserve"> </w:t>
      </w:r>
      <w:r>
        <w:rPr>
          <w:lang w:val="fr-CH"/>
        </w:rPr>
        <w:tab/>
      </w:r>
      <w:r w:rsidRPr="006D43FA">
        <w:rPr>
          <w:lang w:val="fr-CH"/>
        </w:rPr>
        <w:t>Voir le document</w:t>
      </w:r>
      <w:r w:rsidR="003A5728">
        <w:rPr>
          <w:lang w:val="fr-CH"/>
        </w:rPr>
        <w:t> </w:t>
      </w:r>
      <w:r w:rsidRPr="006D43FA">
        <w:rPr>
          <w:lang w:val="fr-CH"/>
        </w:rPr>
        <w:t>H/LD/WG/7/10, “Résumé présenté par le président</w:t>
      </w:r>
      <w:r>
        <w:rPr>
          <w:lang w:val="fr-CH"/>
        </w:rPr>
        <w:t>”</w:t>
      </w:r>
    </w:p>
  </w:footnote>
  <w:footnote w:id="3">
    <w:p w:rsidR="00093465" w:rsidRPr="006D43FA" w:rsidRDefault="00093465" w:rsidP="00093465">
      <w:pPr>
        <w:pStyle w:val="FootnoteText"/>
        <w:rPr>
          <w:lang w:val="fr-CH"/>
        </w:rPr>
      </w:pPr>
      <w:r w:rsidRPr="006D43FA">
        <w:rPr>
          <w:rStyle w:val="FootnoteReference"/>
        </w:rPr>
        <w:footnoteRef/>
      </w:r>
      <w:r w:rsidRPr="002A6684">
        <w:rPr>
          <w:lang w:val="fr-CH"/>
        </w:rPr>
        <w:t xml:space="preserve"> </w:t>
      </w:r>
      <w:r w:rsidRPr="006D43FA">
        <w:rPr>
          <w:lang w:val="fr-CH"/>
        </w:rPr>
        <w:tab/>
        <w:t>Voir le document</w:t>
      </w:r>
      <w:r w:rsidR="003A5728">
        <w:rPr>
          <w:lang w:val="fr-CH"/>
        </w:rPr>
        <w:t> </w:t>
      </w:r>
      <w:r w:rsidRPr="006D43FA">
        <w:rPr>
          <w:lang w:val="fr-CH"/>
        </w:rPr>
        <w:t>H/LD/WG/7/2, “Proposition de modification de la règle</w:t>
      </w:r>
      <w:r>
        <w:rPr>
          <w:lang w:val="fr-CH"/>
        </w:rPr>
        <w:t> </w:t>
      </w:r>
      <w:r w:rsidRPr="006D43FA">
        <w:rPr>
          <w:lang w:val="fr-CH"/>
        </w:rPr>
        <w:t>3 du règlement d</w:t>
      </w:r>
      <w:r>
        <w:rPr>
          <w:lang w:val="fr-CH"/>
        </w:rPr>
        <w:t>’</w:t>
      </w:r>
      <w:r w:rsidRPr="006D43FA">
        <w:rPr>
          <w:lang w:val="fr-CH"/>
        </w:rPr>
        <w:t>exécution commun”</w:t>
      </w:r>
    </w:p>
  </w:footnote>
  <w:footnote w:id="4">
    <w:p w:rsidR="00093465" w:rsidRPr="006D43FA" w:rsidRDefault="00093465" w:rsidP="0009346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A6684">
        <w:rPr>
          <w:lang w:val="fr-CH"/>
        </w:rPr>
        <w:t xml:space="preserve"> </w:t>
      </w:r>
      <w:r>
        <w:rPr>
          <w:lang w:val="fr-CH"/>
        </w:rPr>
        <w:tab/>
      </w:r>
      <w:r w:rsidRPr="006D43FA">
        <w:rPr>
          <w:lang w:val="fr-CH"/>
        </w:rPr>
        <w:t>Cela correspond aux cas particuliers dans lesquels le Bureau international exige un pouvoir ou une copie d</w:t>
      </w:r>
      <w:r>
        <w:rPr>
          <w:lang w:val="fr-CH"/>
        </w:rPr>
        <w:t>’</w:t>
      </w:r>
      <w:r w:rsidRPr="006D43FA">
        <w:rPr>
          <w:lang w:val="fr-CH"/>
        </w:rPr>
        <w:t>un pouvoir général, selon le cas, dans le cadre du système du</w:t>
      </w:r>
      <w:r>
        <w:rPr>
          <w:lang w:val="fr-CH"/>
        </w:rPr>
        <w:t> </w:t>
      </w:r>
      <w:r w:rsidRPr="006D43FA">
        <w:rPr>
          <w:lang w:val="fr-CH"/>
        </w:rPr>
        <w:t>PCT et aussi dans le cadre du système de Madrid (règle</w:t>
      </w:r>
      <w:r>
        <w:rPr>
          <w:lang w:val="fr-CH"/>
        </w:rPr>
        <w:t> </w:t>
      </w:r>
      <w:r w:rsidRPr="006D43FA">
        <w:rPr>
          <w:lang w:val="fr-CH"/>
        </w:rPr>
        <w:t>3)2)b)</w:t>
      </w:r>
      <w:r w:rsidR="002A6684">
        <w:rPr>
          <w:lang w:val="fr-CH"/>
        </w:rPr>
        <w:t>)</w:t>
      </w:r>
      <w:r w:rsidRPr="006D43FA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65" w:rsidRDefault="00093465" w:rsidP="00477D6B">
    <w:pPr>
      <w:jc w:val="right"/>
    </w:pPr>
    <w:r>
      <w:t>H/A/38/1</w:t>
    </w:r>
  </w:p>
  <w:p w:rsidR="00093465" w:rsidRDefault="00093465" w:rsidP="00477D6B">
    <w:pPr>
      <w:jc w:val="right"/>
    </w:pPr>
    <w:r>
      <w:t>page</w:t>
    </w:r>
    <w:r w:rsidR="003A572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71BA7">
      <w:rPr>
        <w:noProof/>
      </w:rPr>
      <w:t>2</w:t>
    </w:r>
    <w:r>
      <w:fldChar w:fldCharType="end"/>
    </w:r>
  </w:p>
  <w:p w:rsidR="00093465" w:rsidRDefault="00093465" w:rsidP="00477D6B">
    <w:pPr>
      <w:jc w:val="right"/>
    </w:pPr>
  </w:p>
  <w:p w:rsidR="00093465" w:rsidRDefault="0009346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68" w:rsidRDefault="00D12068" w:rsidP="00A74FC5">
    <w:pPr>
      <w:jc w:val="right"/>
    </w:pPr>
    <w:r>
      <w:t>H/A/38/1</w:t>
    </w:r>
  </w:p>
  <w:p w:rsidR="00D12068" w:rsidRDefault="00D12068" w:rsidP="00A74FC5">
    <w:pPr>
      <w:jc w:val="right"/>
    </w:pPr>
    <w:r>
      <w:t>ANNEX</w:t>
    </w:r>
    <w:r w:rsidR="00C56C12">
      <w:t>E</w:t>
    </w:r>
    <w:r>
      <w:t xml:space="preserve"> I</w:t>
    </w:r>
  </w:p>
  <w:p w:rsidR="00166173" w:rsidRDefault="00166173" w:rsidP="00A74FC5">
    <w:pPr>
      <w:jc w:val="right"/>
    </w:pPr>
  </w:p>
  <w:p w:rsidR="00166173" w:rsidRDefault="00166173" w:rsidP="00A74FC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E" w:rsidRDefault="00091E1A" w:rsidP="00477D6B">
    <w:pPr>
      <w:jc w:val="right"/>
    </w:pPr>
    <w:bookmarkStart w:id="16" w:name="Code2"/>
    <w:bookmarkEnd w:id="16"/>
    <w:r>
      <w:t>H/A/38/1</w:t>
    </w:r>
  </w:p>
  <w:p w:rsidR="00EC4E49" w:rsidRDefault="000A0B01" w:rsidP="00477D6B">
    <w:pPr>
      <w:jc w:val="right"/>
    </w:pPr>
    <w:r>
      <w:t>ANNEX IV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04" w:rsidRDefault="00AA1404" w:rsidP="00A74FC5">
    <w:pPr>
      <w:jc w:val="right"/>
    </w:pPr>
    <w:r>
      <w:t>H/A/38/1</w:t>
    </w:r>
  </w:p>
  <w:p w:rsidR="00AA1404" w:rsidRDefault="009A2726" w:rsidP="00A74FC5">
    <w:pPr>
      <w:jc w:val="right"/>
    </w:pPr>
    <w:r>
      <w:t>ANNEX</w:t>
    </w:r>
    <w:r w:rsidR="006455B3">
      <w:t>E</w:t>
    </w:r>
    <w:r>
      <w:t xml:space="preserve"> </w:t>
    </w:r>
    <w:r w:rsidR="00AA1404">
      <w:t>II</w:t>
    </w:r>
  </w:p>
  <w:p w:rsidR="00AA1404" w:rsidRDefault="00AA1404" w:rsidP="00A74FC5">
    <w:pPr>
      <w:jc w:val="right"/>
    </w:pPr>
  </w:p>
  <w:p w:rsidR="00AA1404" w:rsidRDefault="00AA1404" w:rsidP="00A74FC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6A7EF18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91E1A"/>
    <w:rsid w:val="00042832"/>
    <w:rsid w:val="00043CAA"/>
    <w:rsid w:val="00045314"/>
    <w:rsid w:val="00075432"/>
    <w:rsid w:val="000765C4"/>
    <w:rsid w:val="00091E1A"/>
    <w:rsid w:val="00093465"/>
    <w:rsid w:val="000968ED"/>
    <w:rsid w:val="000A0B01"/>
    <w:rsid w:val="000C117A"/>
    <w:rsid w:val="000D269A"/>
    <w:rsid w:val="000F5E56"/>
    <w:rsid w:val="00133898"/>
    <w:rsid w:val="001362EE"/>
    <w:rsid w:val="00142EF3"/>
    <w:rsid w:val="00156693"/>
    <w:rsid w:val="001647D5"/>
    <w:rsid w:val="00166173"/>
    <w:rsid w:val="001832A6"/>
    <w:rsid w:val="0021217E"/>
    <w:rsid w:val="00246B4B"/>
    <w:rsid w:val="002634C4"/>
    <w:rsid w:val="002928D3"/>
    <w:rsid w:val="002A6684"/>
    <w:rsid w:val="002F1F7D"/>
    <w:rsid w:val="002F1FE6"/>
    <w:rsid w:val="002F4E68"/>
    <w:rsid w:val="00312F7F"/>
    <w:rsid w:val="00316331"/>
    <w:rsid w:val="00345B85"/>
    <w:rsid w:val="00350AE2"/>
    <w:rsid w:val="00361450"/>
    <w:rsid w:val="003673CF"/>
    <w:rsid w:val="003845C1"/>
    <w:rsid w:val="003A5728"/>
    <w:rsid w:val="003A6F89"/>
    <w:rsid w:val="003B38C1"/>
    <w:rsid w:val="003D57B0"/>
    <w:rsid w:val="003E2801"/>
    <w:rsid w:val="00423E3E"/>
    <w:rsid w:val="00427AF4"/>
    <w:rsid w:val="004647DA"/>
    <w:rsid w:val="00474062"/>
    <w:rsid w:val="00477D6B"/>
    <w:rsid w:val="004A28C2"/>
    <w:rsid w:val="004E04CA"/>
    <w:rsid w:val="005019FF"/>
    <w:rsid w:val="005062D2"/>
    <w:rsid w:val="00522FDC"/>
    <w:rsid w:val="0053057A"/>
    <w:rsid w:val="00560A29"/>
    <w:rsid w:val="00581337"/>
    <w:rsid w:val="00594EB5"/>
    <w:rsid w:val="005C6649"/>
    <w:rsid w:val="005C6F57"/>
    <w:rsid w:val="005D5207"/>
    <w:rsid w:val="00602E2A"/>
    <w:rsid w:val="00605827"/>
    <w:rsid w:val="00631172"/>
    <w:rsid w:val="006455B3"/>
    <w:rsid w:val="00646050"/>
    <w:rsid w:val="006713CA"/>
    <w:rsid w:val="00676C5C"/>
    <w:rsid w:val="006B1CFE"/>
    <w:rsid w:val="006D43FA"/>
    <w:rsid w:val="006E4F5F"/>
    <w:rsid w:val="006F2A47"/>
    <w:rsid w:val="00727B7D"/>
    <w:rsid w:val="007735E2"/>
    <w:rsid w:val="007D026B"/>
    <w:rsid w:val="007D1613"/>
    <w:rsid w:val="007E4C0E"/>
    <w:rsid w:val="007F32B2"/>
    <w:rsid w:val="00843F54"/>
    <w:rsid w:val="00860537"/>
    <w:rsid w:val="00877718"/>
    <w:rsid w:val="008A134B"/>
    <w:rsid w:val="008B2CC1"/>
    <w:rsid w:val="008B60B2"/>
    <w:rsid w:val="0090731E"/>
    <w:rsid w:val="00916EE2"/>
    <w:rsid w:val="00935D83"/>
    <w:rsid w:val="0095057E"/>
    <w:rsid w:val="00966A22"/>
    <w:rsid w:val="0096722F"/>
    <w:rsid w:val="00980843"/>
    <w:rsid w:val="009A2726"/>
    <w:rsid w:val="009C127D"/>
    <w:rsid w:val="009D1C69"/>
    <w:rsid w:val="009E2791"/>
    <w:rsid w:val="009E3F6F"/>
    <w:rsid w:val="009F499F"/>
    <w:rsid w:val="00A07922"/>
    <w:rsid w:val="00A37342"/>
    <w:rsid w:val="00A42DAF"/>
    <w:rsid w:val="00A45BD8"/>
    <w:rsid w:val="00A869B7"/>
    <w:rsid w:val="00AA1404"/>
    <w:rsid w:val="00AA2DD4"/>
    <w:rsid w:val="00AB607B"/>
    <w:rsid w:val="00AC0EA0"/>
    <w:rsid w:val="00AC205C"/>
    <w:rsid w:val="00AC4524"/>
    <w:rsid w:val="00AF0A6B"/>
    <w:rsid w:val="00B05A69"/>
    <w:rsid w:val="00B503D9"/>
    <w:rsid w:val="00B9734B"/>
    <w:rsid w:val="00BA30E2"/>
    <w:rsid w:val="00C11BFE"/>
    <w:rsid w:val="00C40BB2"/>
    <w:rsid w:val="00C5068F"/>
    <w:rsid w:val="00C56C12"/>
    <w:rsid w:val="00C71BA7"/>
    <w:rsid w:val="00C86D74"/>
    <w:rsid w:val="00CA4EEC"/>
    <w:rsid w:val="00CD04F1"/>
    <w:rsid w:val="00CD675B"/>
    <w:rsid w:val="00CD7F59"/>
    <w:rsid w:val="00D12068"/>
    <w:rsid w:val="00D14F08"/>
    <w:rsid w:val="00D21636"/>
    <w:rsid w:val="00D44A0B"/>
    <w:rsid w:val="00D45252"/>
    <w:rsid w:val="00D46D84"/>
    <w:rsid w:val="00D66E37"/>
    <w:rsid w:val="00D71B4D"/>
    <w:rsid w:val="00D93D55"/>
    <w:rsid w:val="00DF023A"/>
    <w:rsid w:val="00DF383E"/>
    <w:rsid w:val="00DF5110"/>
    <w:rsid w:val="00DF7E57"/>
    <w:rsid w:val="00E13BE7"/>
    <w:rsid w:val="00E15015"/>
    <w:rsid w:val="00E335FE"/>
    <w:rsid w:val="00E50CCD"/>
    <w:rsid w:val="00E85557"/>
    <w:rsid w:val="00EA7D6E"/>
    <w:rsid w:val="00EC4E49"/>
    <w:rsid w:val="00ED515C"/>
    <w:rsid w:val="00ED77FB"/>
    <w:rsid w:val="00EE0484"/>
    <w:rsid w:val="00EE45FA"/>
    <w:rsid w:val="00F66152"/>
    <w:rsid w:val="00FD1015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345B85"/>
    <w:pPr>
      <w:keepNext/>
      <w:spacing w:before="480" w:after="24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F32B2"/>
    <w:pPr>
      <w:keepNext/>
      <w:spacing w:before="480" w:after="24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F32B2"/>
    <w:pPr>
      <w:keepNext/>
      <w:spacing w:before="240" w:after="24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C56C12"/>
    <w:pPr>
      <w:spacing w:before="240" w:after="60"/>
      <w:jc w:val="center"/>
      <w:outlineLvl w:val="3"/>
    </w:pPr>
    <w:rPr>
      <w:rFonts w:eastAsia="Times New Roman"/>
      <w:bCs/>
      <w:iCs/>
      <w:szCs w:val="22"/>
      <w:u w:val="single"/>
      <w:lang w:eastAsia="fr-CH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rsid w:val="00091E1A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091E1A"/>
    <w:rPr>
      <w:rFonts w:ascii="Arial" w:eastAsia="SimSun" w:hAnsi="Arial" w:cs="Arial"/>
      <w:sz w:val="18"/>
      <w:lang w:val="en-US" w:eastAsia="zh-CN"/>
    </w:rPr>
  </w:style>
  <w:style w:type="paragraph" w:customStyle="1" w:styleId="indent1">
    <w:name w:val="indent_1"/>
    <w:basedOn w:val="Normal"/>
    <w:rsid w:val="00091E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091E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091E1A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091E1A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091E1A"/>
    <w:rPr>
      <w:b/>
      <w:sz w:val="40"/>
      <w:szCs w:val="40"/>
      <w:lang w:val="en-GB" w:eastAsia="ja-JP"/>
    </w:rPr>
  </w:style>
  <w:style w:type="character" w:styleId="Hyperlink">
    <w:name w:val="Hyperlink"/>
    <w:basedOn w:val="DefaultParagraphFont"/>
    <w:uiPriority w:val="99"/>
    <w:rsid w:val="00091E1A"/>
    <w:rPr>
      <w:color w:val="0000FF" w:themeColor="hyperlink"/>
      <w:u w:val="single"/>
    </w:rPr>
  </w:style>
  <w:style w:type="paragraph" w:customStyle="1" w:styleId="Default">
    <w:name w:val="Default"/>
    <w:rsid w:val="00091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091E1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91E1A"/>
    <w:rPr>
      <w:rFonts w:ascii="Arial" w:eastAsia="SimSun" w:hAnsi="Arial" w:cs="Arial"/>
      <w:sz w:val="18"/>
      <w:lang w:val="en-US" w:eastAsia="zh-CN"/>
    </w:rPr>
  </w:style>
  <w:style w:type="paragraph" w:styleId="Revision">
    <w:name w:val="Revision"/>
    <w:hidden/>
    <w:uiPriority w:val="99"/>
    <w:semiHidden/>
    <w:rsid w:val="00C56C12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AB607B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93465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D8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5D83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345B85"/>
    <w:pPr>
      <w:keepNext/>
      <w:spacing w:before="480" w:after="24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F32B2"/>
    <w:pPr>
      <w:keepNext/>
      <w:spacing w:before="480" w:after="24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F32B2"/>
    <w:pPr>
      <w:keepNext/>
      <w:spacing w:before="240" w:after="24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C56C12"/>
    <w:pPr>
      <w:spacing w:before="240" w:after="60"/>
      <w:jc w:val="center"/>
      <w:outlineLvl w:val="3"/>
    </w:pPr>
    <w:rPr>
      <w:rFonts w:eastAsia="Times New Roman"/>
      <w:bCs/>
      <w:iCs/>
      <w:szCs w:val="22"/>
      <w:u w:val="single"/>
      <w:lang w:eastAsia="fr-CH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rsid w:val="00091E1A"/>
    <w:rPr>
      <w:vertAlign w:val="superscript"/>
    </w:rPr>
  </w:style>
  <w:style w:type="character" w:customStyle="1" w:styleId="FootnoteTextChar">
    <w:name w:val="Footnote Text Char"/>
    <w:link w:val="FootnoteText"/>
    <w:uiPriority w:val="99"/>
    <w:rsid w:val="00091E1A"/>
    <w:rPr>
      <w:rFonts w:ascii="Arial" w:eastAsia="SimSun" w:hAnsi="Arial" w:cs="Arial"/>
      <w:sz w:val="18"/>
      <w:lang w:val="en-US" w:eastAsia="zh-CN"/>
    </w:rPr>
  </w:style>
  <w:style w:type="paragraph" w:customStyle="1" w:styleId="indent1">
    <w:name w:val="indent_1"/>
    <w:basedOn w:val="Normal"/>
    <w:rsid w:val="00091E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091E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091E1A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091E1A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091E1A"/>
    <w:rPr>
      <w:b/>
      <w:sz w:val="40"/>
      <w:szCs w:val="40"/>
      <w:lang w:val="en-GB" w:eastAsia="ja-JP"/>
    </w:rPr>
  </w:style>
  <w:style w:type="character" w:styleId="Hyperlink">
    <w:name w:val="Hyperlink"/>
    <w:basedOn w:val="DefaultParagraphFont"/>
    <w:uiPriority w:val="99"/>
    <w:rsid w:val="00091E1A"/>
    <w:rPr>
      <w:color w:val="0000FF" w:themeColor="hyperlink"/>
      <w:u w:val="single"/>
    </w:rPr>
  </w:style>
  <w:style w:type="paragraph" w:customStyle="1" w:styleId="Default">
    <w:name w:val="Default"/>
    <w:rsid w:val="00091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091E1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91E1A"/>
    <w:rPr>
      <w:rFonts w:ascii="Arial" w:eastAsia="SimSun" w:hAnsi="Arial" w:cs="Arial"/>
      <w:sz w:val="18"/>
      <w:lang w:val="en-US" w:eastAsia="zh-CN"/>
    </w:rPr>
  </w:style>
  <w:style w:type="paragraph" w:styleId="Revision">
    <w:name w:val="Revision"/>
    <w:hidden/>
    <w:uiPriority w:val="99"/>
    <w:semiHidden/>
    <w:rsid w:val="00C56C12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AB607B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93465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D8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35D83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%20A%203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6EAE-28E8-409B-B39A-CB50FF42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A 38 (E).dotm</Template>
  <TotalTime>5</TotalTime>
  <Pages>5</Pages>
  <Words>1407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H/A/38/</vt:lpstr>
    </vt:vector>
  </TitlesOfParts>
  <Company>WIPO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H/A/38/</dc:title>
  <dc:subject>Thirty-Eighth (17th Extraordinary) Session</dc:subject>
  <dc:creator>MAILLARD Amber</dc:creator>
  <cp:lastModifiedBy>DORE Marie-Pierre</cp:lastModifiedBy>
  <cp:revision>4</cp:revision>
  <cp:lastPrinted>2018-07-26T14:04:00Z</cp:lastPrinted>
  <dcterms:created xsi:type="dcterms:W3CDTF">2018-07-26T14:14:00Z</dcterms:created>
  <dcterms:modified xsi:type="dcterms:W3CDTF">2018-07-26T14:34:00Z</dcterms:modified>
  <cp:category>Special Union for the International Deposit of Industrial Designs (Hague Union)</cp:category>
</cp:coreProperties>
</file>