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00"/>
        <w:gridCol w:w="4350"/>
        <w:gridCol w:w="506"/>
      </w:tblGrid>
      <w:tr w:rsidR="00DA2B4B" w:rsidRPr="00DA2B4B" w:rsidTr="00BA46D9">
        <w:tc>
          <w:tcPr>
            <w:tcW w:w="4500" w:type="dxa"/>
            <w:tcBorders>
              <w:bottom w:val="single" w:sz="4" w:space="0" w:color="auto"/>
            </w:tcBorders>
            <w:tcMar>
              <w:bottom w:w="170" w:type="dxa"/>
            </w:tcMar>
          </w:tcPr>
          <w:p w:rsidR="00E504E5" w:rsidRPr="00DA2B4B" w:rsidRDefault="00E504E5" w:rsidP="00AB613D"/>
        </w:tc>
        <w:tc>
          <w:tcPr>
            <w:tcW w:w="4350" w:type="dxa"/>
            <w:tcBorders>
              <w:bottom w:val="single" w:sz="4" w:space="0" w:color="auto"/>
            </w:tcBorders>
            <w:tcMar>
              <w:left w:w="0" w:type="dxa"/>
              <w:right w:w="0" w:type="dxa"/>
            </w:tcMar>
          </w:tcPr>
          <w:p w:rsidR="00E504E5" w:rsidRPr="00DA2B4B" w:rsidRDefault="00C12F15" w:rsidP="00AB613D">
            <w:r w:rsidRPr="00DA2B4B">
              <w:rPr>
                <w:noProof/>
                <w:lang w:val="en-US" w:eastAsia="en-US"/>
              </w:rPr>
              <w:drawing>
                <wp:inline distT="0" distB="0" distL="0" distR="0" wp14:anchorId="434E05BE" wp14:editId="233F2B9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DA2B4B" w:rsidRDefault="00E504E5" w:rsidP="00AB613D">
            <w:pPr>
              <w:jc w:val="right"/>
            </w:pPr>
            <w:r w:rsidRPr="00DA2B4B">
              <w:rPr>
                <w:b/>
                <w:sz w:val="40"/>
                <w:szCs w:val="40"/>
              </w:rPr>
              <w:t>S</w:t>
            </w:r>
          </w:p>
        </w:tc>
      </w:tr>
      <w:tr w:rsidR="00DA2B4B" w:rsidRPr="00DA2B4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2B4B" w:rsidRDefault="00743840" w:rsidP="00AB613D">
            <w:pPr>
              <w:jc w:val="right"/>
              <w:rPr>
                <w:rFonts w:ascii="Arial Black" w:hAnsi="Arial Black"/>
                <w:caps/>
                <w:sz w:val="15"/>
              </w:rPr>
            </w:pPr>
            <w:r w:rsidRPr="00DA2B4B">
              <w:rPr>
                <w:rFonts w:ascii="Arial Black" w:hAnsi="Arial Black"/>
                <w:caps/>
                <w:sz w:val="15"/>
              </w:rPr>
              <w:t>wo/pbc/23/</w:t>
            </w:r>
            <w:bookmarkStart w:id="0" w:name="Code"/>
            <w:bookmarkEnd w:id="0"/>
            <w:r w:rsidR="006E77DF" w:rsidRPr="00DA2B4B">
              <w:rPr>
                <w:rFonts w:ascii="Arial Black" w:hAnsi="Arial Black"/>
                <w:caps/>
                <w:sz w:val="15"/>
              </w:rPr>
              <w:t>6</w:t>
            </w:r>
          </w:p>
        </w:tc>
      </w:tr>
      <w:tr w:rsidR="00DA2B4B" w:rsidRPr="00DA2B4B" w:rsidTr="00AB613D">
        <w:trPr>
          <w:trHeight w:hRule="exact" w:val="170"/>
        </w:trPr>
        <w:tc>
          <w:tcPr>
            <w:tcW w:w="9356" w:type="dxa"/>
            <w:gridSpan w:val="3"/>
            <w:noWrap/>
            <w:tcMar>
              <w:left w:w="0" w:type="dxa"/>
              <w:right w:w="0" w:type="dxa"/>
            </w:tcMar>
            <w:vAlign w:val="bottom"/>
          </w:tcPr>
          <w:p w:rsidR="008B2CC1" w:rsidRPr="00DA2B4B" w:rsidRDefault="008B2CC1" w:rsidP="00AB613D">
            <w:pPr>
              <w:jc w:val="right"/>
              <w:rPr>
                <w:rFonts w:ascii="Arial Black" w:hAnsi="Arial Black"/>
                <w:caps/>
                <w:sz w:val="15"/>
              </w:rPr>
            </w:pPr>
            <w:r w:rsidRPr="00DA2B4B">
              <w:rPr>
                <w:rFonts w:ascii="Arial Black" w:hAnsi="Arial Black"/>
                <w:caps/>
                <w:sz w:val="15"/>
              </w:rPr>
              <w:t>ORIGINAL:</w:t>
            </w:r>
            <w:r w:rsidR="00F84474" w:rsidRPr="00DA2B4B">
              <w:rPr>
                <w:rFonts w:ascii="Arial Black" w:hAnsi="Arial Black"/>
                <w:caps/>
                <w:sz w:val="15"/>
              </w:rPr>
              <w:t xml:space="preserve"> </w:t>
            </w:r>
            <w:r w:rsidRPr="00DA2B4B">
              <w:rPr>
                <w:rFonts w:ascii="Arial Black" w:hAnsi="Arial Black"/>
                <w:caps/>
                <w:sz w:val="15"/>
              </w:rPr>
              <w:t xml:space="preserve"> </w:t>
            </w:r>
            <w:bookmarkStart w:id="1" w:name="Original"/>
            <w:bookmarkEnd w:id="1"/>
            <w:r w:rsidR="006E77DF" w:rsidRPr="00DA2B4B">
              <w:rPr>
                <w:rFonts w:ascii="Arial Black" w:hAnsi="Arial Black"/>
                <w:caps/>
                <w:sz w:val="15"/>
              </w:rPr>
              <w:t>INGLÉS</w:t>
            </w:r>
          </w:p>
        </w:tc>
      </w:tr>
      <w:tr w:rsidR="008B2CC1" w:rsidRPr="00DA2B4B" w:rsidTr="00AB613D">
        <w:trPr>
          <w:trHeight w:hRule="exact" w:val="198"/>
        </w:trPr>
        <w:tc>
          <w:tcPr>
            <w:tcW w:w="9356" w:type="dxa"/>
            <w:gridSpan w:val="3"/>
            <w:tcMar>
              <w:left w:w="0" w:type="dxa"/>
              <w:right w:w="0" w:type="dxa"/>
            </w:tcMar>
            <w:vAlign w:val="bottom"/>
          </w:tcPr>
          <w:p w:rsidR="008B2CC1" w:rsidRPr="00DA2B4B" w:rsidRDefault="00675021" w:rsidP="00AB613D">
            <w:pPr>
              <w:jc w:val="right"/>
              <w:rPr>
                <w:rFonts w:ascii="Arial Black" w:hAnsi="Arial Black"/>
                <w:caps/>
                <w:sz w:val="15"/>
              </w:rPr>
            </w:pPr>
            <w:r w:rsidRPr="00DA2B4B">
              <w:rPr>
                <w:rFonts w:ascii="Arial Black" w:hAnsi="Arial Black"/>
                <w:caps/>
                <w:sz w:val="15"/>
              </w:rPr>
              <w:t>fecha</w:t>
            </w:r>
            <w:r w:rsidR="008B2CC1" w:rsidRPr="00DA2B4B">
              <w:rPr>
                <w:rFonts w:ascii="Arial Black" w:hAnsi="Arial Black"/>
                <w:caps/>
                <w:sz w:val="15"/>
              </w:rPr>
              <w:t>:</w:t>
            </w:r>
            <w:r w:rsidR="00F84474" w:rsidRPr="00DA2B4B">
              <w:rPr>
                <w:rFonts w:ascii="Arial Black" w:hAnsi="Arial Black"/>
                <w:caps/>
                <w:sz w:val="15"/>
              </w:rPr>
              <w:t xml:space="preserve"> </w:t>
            </w:r>
            <w:r w:rsidR="008B2CC1" w:rsidRPr="00DA2B4B">
              <w:rPr>
                <w:rFonts w:ascii="Arial Black" w:hAnsi="Arial Black"/>
                <w:caps/>
                <w:sz w:val="15"/>
              </w:rPr>
              <w:t xml:space="preserve"> </w:t>
            </w:r>
            <w:bookmarkStart w:id="2" w:name="Date"/>
            <w:bookmarkEnd w:id="2"/>
            <w:r w:rsidR="006E77DF" w:rsidRPr="00DA2B4B">
              <w:rPr>
                <w:rFonts w:ascii="Arial Black" w:hAnsi="Arial Black"/>
                <w:caps/>
                <w:sz w:val="15"/>
              </w:rPr>
              <w:t>5 DE MAYO DE 2015</w:t>
            </w:r>
          </w:p>
        </w:tc>
      </w:tr>
    </w:tbl>
    <w:p w:rsidR="008B2CC1" w:rsidRPr="00DA2B4B" w:rsidRDefault="008B2CC1" w:rsidP="008B2CC1"/>
    <w:p w:rsidR="008B2CC1" w:rsidRPr="00DA2B4B" w:rsidRDefault="008B2CC1" w:rsidP="008B2CC1"/>
    <w:p w:rsidR="008B2CC1" w:rsidRPr="00DA2B4B" w:rsidRDefault="008B2CC1" w:rsidP="008B2CC1"/>
    <w:p w:rsidR="008B2CC1" w:rsidRPr="00DA2B4B" w:rsidRDefault="008B2CC1" w:rsidP="008B2CC1"/>
    <w:p w:rsidR="008B2CC1" w:rsidRPr="00DA2B4B" w:rsidRDefault="008B2CC1" w:rsidP="008B2CC1"/>
    <w:p w:rsidR="00C12F15" w:rsidRPr="00DA2B4B" w:rsidRDefault="00C12F15" w:rsidP="00C12F15">
      <w:pPr>
        <w:rPr>
          <w:b/>
          <w:sz w:val="28"/>
          <w:szCs w:val="28"/>
        </w:rPr>
      </w:pPr>
      <w:r w:rsidRPr="00DA2B4B">
        <w:rPr>
          <w:b/>
          <w:sz w:val="28"/>
          <w:szCs w:val="28"/>
        </w:rPr>
        <w:t>Comité del Programa y Presupuesto</w:t>
      </w:r>
    </w:p>
    <w:p w:rsidR="003845C1" w:rsidRPr="00DA2B4B" w:rsidRDefault="003845C1" w:rsidP="003845C1"/>
    <w:p w:rsidR="003845C1" w:rsidRPr="00DA2B4B" w:rsidRDefault="003845C1" w:rsidP="003845C1"/>
    <w:p w:rsidR="00C12F15" w:rsidRPr="00DA2B4B" w:rsidRDefault="00C12F15" w:rsidP="00C12F15">
      <w:pPr>
        <w:rPr>
          <w:b/>
          <w:sz w:val="24"/>
          <w:szCs w:val="24"/>
        </w:rPr>
      </w:pPr>
      <w:r w:rsidRPr="00DA2B4B">
        <w:rPr>
          <w:b/>
          <w:sz w:val="24"/>
          <w:szCs w:val="24"/>
        </w:rPr>
        <w:t>Vigesimotercera sesión</w:t>
      </w:r>
    </w:p>
    <w:p w:rsidR="00C12F15" w:rsidRPr="00DA2B4B" w:rsidRDefault="00C12F15" w:rsidP="00C12F15">
      <w:pPr>
        <w:rPr>
          <w:b/>
          <w:sz w:val="24"/>
          <w:szCs w:val="24"/>
        </w:rPr>
      </w:pPr>
      <w:r w:rsidRPr="00DA2B4B">
        <w:rPr>
          <w:b/>
          <w:sz w:val="24"/>
          <w:szCs w:val="24"/>
        </w:rPr>
        <w:t>Ginebra, 13 a 17 de julio de 2015</w:t>
      </w:r>
    </w:p>
    <w:p w:rsidR="008B2CC1" w:rsidRPr="00DA2B4B" w:rsidRDefault="008B2CC1" w:rsidP="008B2CC1"/>
    <w:p w:rsidR="008B2CC1" w:rsidRPr="00DA2B4B" w:rsidRDefault="008B2CC1" w:rsidP="008B2CC1"/>
    <w:p w:rsidR="008B2CC1" w:rsidRPr="00DA2B4B" w:rsidRDefault="008B2CC1" w:rsidP="008B2CC1"/>
    <w:p w:rsidR="006E77DF" w:rsidRPr="00DA2B4B" w:rsidRDefault="006E77DF" w:rsidP="006E77DF">
      <w:pPr>
        <w:rPr>
          <w:caps/>
          <w:sz w:val="24"/>
        </w:rPr>
      </w:pPr>
      <w:bookmarkStart w:id="3" w:name="TitleOfDoc"/>
      <w:bookmarkEnd w:id="3"/>
      <w:r w:rsidRPr="00DA2B4B">
        <w:rPr>
          <w:caps/>
          <w:sz w:val="24"/>
        </w:rPr>
        <w:t>Política de inversiones revisada (entrada en vigor prevista el 1 de diciembre de 2015)</w:t>
      </w:r>
    </w:p>
    <w:p w:rsidR="006E77DF" w:rsidRPr="00DA2B4B" w:rsidRDefault="006E77DF" w:rsidP="006E77DF"/>
    <w:p w:rsidR="006E77DF" w:rsidRPr="00DA2B4B" w:rsidRDefault="006E77DF" w:rsidP="006E77DF">
      <w:pPr>
        <w:rPr>
          <w:i/>
        </w:rPr>
      </w:pPr>
      <w:bookmarkStart w:id="4" w:name="Prepared"/>
      <w:bookmarkEnd w:id="4"/>
      <w:r w:rsidRPr="00DA2B4B">
        <w:rPr>
          <w:i/>
        </w:rPr>
        <w:t>Documento preparado por la Secretaría</w:t>
      </w:r>
    </w:p>
    <w:p w:rsidR="006E77DF" w:rsidRPr="00DA2B4B" w:rsidRDefault="006E77DF" w:rsidP="006E77DF"/>
    <w:p w:rsidR="006E77DF" w:rsidRPr="00DA2B4B" w:rsidRDefault="006E77DF" w:rsidP="006E77DF"/>
    <w:p w:rsidR="006E77DF" w:rsidRPr="00DA2B4B" w:rsidRDefault="006E77DF" w:rsidP="006E77DF"/>
    <w:p w:rsidR="006E77DF" w:rsidRPr="00DA2B4B" w:rsidRDefault="006E77DF" w:rsidP="006E77DF"/>
    <w:p w:rsidR="006E77DF" w:rsidRPr="00DA2B4B" w:rsidRDefault="006E77DF" w:rsidP="006E77DF">
      <w:pPr>
        <w:rPr>
          <w:b/>
        </w:rPr>
      </w:pPr>
      <w:r w:rsidRPr="00DA2B4B">
        <w:rPr>
          <w:b/>
        </w:rPr>
        <w:t>ANTECEDENTES</w:t>
      </w:r>
    </w:p>
    <w:p w:rsidR="006E77DF" w:rsidRPr="00DA2B4B" w:rsidRDefault="006E77DF" w:rsidP="006E77DF"/>
    <w:p w:rsidR="006E77DF" w:rsidRPr="00DA2B4B" w:rsidRDefault="00EE56F6" w:rsidP="00D92A80">
      <w:pPr>
        <w:pStyle w:val="ONUME"/>
      </w:pPr>
      <w:r w:rsidRPr="00DA2B4B">
        <w:t xml:space="preserve">A raíz de la introducción en 2014 por la Administración Federal Suiza de Finanzas (AFF) de nuevas normas en relación con la apertura y el mantenimiento de cuentas </w:t>
      </w:r>
      <w:r w:rsidR="00D92A80" w:rsidRPr="00DA2B4B">
        <w:t>de depósito</w:t>
      </w:r>
      <w:r w:rsidRPr="00DA2B4B">
        <w:t xml:space="preserve">, </w:t>
      </w:r>
      <w:r w:rsidR="009B712F" w:rsidRPr="00DA2B4B">
        <w:t xml:space="preserve">en una carta fechada el 9 de abril de 2014 (Anexo I), </w:t>
      </w:r>
      <w:r w:rsidRPr="00DA2B4B">
        <w:t xml:space="preserve">se informó al Director General de la Organización Mundial de la Propiedad Intelectual (OMPI) que la OMPI ya no podría mantener cuentas </w:t>
      </w:r>
      <w:r w:rsidR="00D92A80" w:rsidRPr="00DA2B4B">
        <w:t>de depósito</w:t>
      </w:r>
      <w:r w:rsidRPr="00DA2B4B">
        <w:t xml:space="preserve"> en la AFF (ese departamento se denomin</w:t>
      </w:r>
      <w:r w:rsidR="0066226D">
        <w:t xml:space="preserve">ó </w:t>
      </w:r>
      <w:r w:rsidRPr="00DA2B4B">
        <w:t xml:space="preserve">Banco Nacional Suizo o BNS en la Política de Inversiones vigente que se reproduce en el Anexo II).  La AFF ha concedido a la OMPI un período de transición que concluirá a final de 2015 y, por lo tanto, es necesario que la OMPI </w:t>
      </w:r>
      <w:r w:rsidR="00D92A80" w:rsidRPr="00DA2B4B">
        <w:t>dé instrucciones acerca de la transferencia de sus inversiones y el posterior cierre de sus cuentas a más tardar el 1 de diciembre de 2015.</w:t>
      </w:r>
      <w:r w:rsidRPr="00DA2B4B">
        <w:t xml:space="preserve"> </w:t>
      </w:r>
    </w:p>
    <w:p w:rsidR="006E77DF" w:rsidRPr="00DA2B4B" w:rsidRDefault="00D92A80" w:rsidP="00232848">
      <w:pPr>
        <w:pStyle w:val="ONUME"/>
      </w:pPr>
      <w:r w:rsidRPr="00DA2B4B">
        <w:t>Tras estas novedades, que tienen importantes repercusiones para la Organización, en septiembre de 2014 se sometió al Comité del Programa y Presupuesto (PBC) el documento</w:t>
      </w:r>
      <w:r w:rsidR="006E77DF" w:rsidRPr="00DA2B4B">
        <w:t xml:space="preserve"> WO/PBC/22/19 “</w:t>
      </w:r>
      <w:r w:rsidRPr="00DA2B4B">
        <w:t xml:space="preserve">Propuesta de modificación de la política de inversiones” </w:t>
      </w:r>
      <w:r w:rsidR="00232848" w:rsidRPr="00DA2B4B">
        <w:t>y se acordó someter a la siguiente sesión del PBC una propuesta detallada de una versión revisada de la propuesta de inversiones, junto con una política de inversiones específica para la financiación del seguro médico tras la separación del servicio.</w:t>
      </w:r>
    </w:p>
    <w:p w:rsidR="00D30167" w:rsidRPr="00DA2B4B" w:rsidRDefault="00C9581B" w:rsidP="00D30167">
      <w:pPr>
        <w:pStyle w:val="ONUME"/>
      </w:pPr>
      <w:r w:rsidRPr="00DA2B4B">
        <w:t>Desde la sesión del PBC de septiembre de</w:t>
      </w:r>
      <w:r w:rsidR="006E77DF" w:rsidRPr="00DA2B4B">
        <w:t xml:space="preserve"> 2014, </w:t>
      </w:r>
      <w:r w:rsidRPr="00DA2B4B">
        <w:t xml:space="preserve">el panorama bancario suizo ha cambiado notablemente, sobre todo debido a que el BNS introdujo los tipos de interés negativos tras el abandono de la paridad </w:t>
      </w:r>
      <w:r w:rsidR="002835D1" w:rsidRPr="00DA2B4B">
        <w:t xml:space="preserve">fija del franco suizo con el euro en enero de 2015.  </w:t>
      </w:r>
      <w:r w:rsidR="00966329" w:rsidRPr="00DA2B4B">
        <w:t>Actualmente, el tipo de interés negativo del BNS es del -0,75%, pero podría seguir deteriorándose, y varias instituciones financieras suizas ya cobran tipos de interés negativos más elevados (</w:t>
      </w:r>
      <w:r w:rsidR="00D10828" w:rsidRPr="00DA2B4B">
        <w:t xml:space="preserve">de </w:t>
      </w:r>
      <w:r w:rsidR="00966329" w:rsidRPr="00DA2B4B">
        <w:t>hasta el -3%).  La OMPI</w:t>
      </w:r>
      <w:r w:rsidR="00D10828" w:rsidRPr="00DA2B4B">
        <w:t xml:space="preserve"> tiene la suerte de que la AFF no haya impuesto tipos de interés negativos a las inversiones de la Organización;  en cambio, </w:t>
      </w:r>
      <w:r w:rsidR="005853AC" w:rsidRPr="00DA2B4B">
        <w:t xml:space="preserve">esas inversiones </w:t>
      </w:r>
      <w:r w:rsidR="00D30167" w:rsidRPr="00DA2B4B">
        <w:t>reciben un tipo de interés igual a cero.  La suma de</w:t>
      </w:r>
      <w:r w:rsidR="00966329" w:rsidRPr="00DA2B4B">
        <w:t xml:space="preserve"> </w:t>
      </w:r>
      <w:r w:rsidR="00D30167" w:rsidRPr="00DA2B4B">
        <w:t>estas circunstancias, es decir, los tipos de interés negativos y el requisito de tener que retirar sus inversiones de l</w:t>
      </w:r>
      <w:r w:rsidR="007944E6" w:rsidRPr="00DA2B4B">
        <w:t>a AFF al final de 2015, plantea</w:t>
      </w:r>
      <w:r w:rsidR="00D30167" w:rsidRPr="00DA2B4B">
        <w:t xml:space="preserve"> importantes retos a la gestión de los fondos que la OMPI tiene a su disposición para efectuar inversiones.  En el documento WO/PBC/23/7, “Propuesta sobre revisiones adicionales de la Política de inversiones”, en el que se tienen en cuenta las varias cuestiones en juego, se vuelven a examinar estos problemas.  La Secretaria reconoce que, dado el número de cuestiones y la naturaleza de algunos conceptos relacionados con las inversiones, el PBC quizá no llegue a tomar decisiones sobre ellas en las sesiones venideras de</w:t>
      </w:r>
      <w:r w:rsidR="00FF18CC">
        <w:t> </w:t>
      </w:r>
      <w:r w:rsidR="006E77DF" w:rsidRPr="00DA2B4B">
        <w:t xml:space="preserve">2015.  </w:t>
      </w:r>
      <w:r w:rsidR="00BD70AA" w:rsidRPr="00DA2B4B">
        <w:t xml:space="preserve">Sin embargo, </w:t>
      </w:r>
      <w:r w:rsidR="0066226D">
        <w:t xml:space="preserve">como consecuencia de la decisión de la AFF, </w:t>
      </w:r>
      <w:r w:rsidR="00BD70AA" w:rsidRPr="00DA2B4B">
        <w:t xml:space="preserve">la Organización necesitará estar dotada de una política de inversiones </w:t>
      </w:r>
      <w:r w:rsidR="00C12B3E">
        <w:t xml:space="preserve">modificada </w:t>
      </w:r>
      <w:r w:rsidR="00BD70AA" w:rsidRPr="00DA2B4B">
        <w:t xml:space="preserve">en diciembre de 2015 </w:t>
      </w:r>
      <w:r w:rsidR="00C12B3E">
        <w:t>(</w:t>
      </w:r>
      <w:r w:rsidR="00BD70AA" w:rsidRPr="00DA2B4B">
        <w:t>aunque sea por un período transitorio</w:t>
      </w:r>
      <w:r w:rsidR="00C12B3E">
        <w:t>),</w:t>
      </w:r>
      <w:r w:rsidR="00BD70AA" w:rsidRPr="00DA2B4B">
        <w:t xml:space="preserve"> cuando retire sus inversiones de la AFF.</w:t>
      </w:r>
    </w:p>
    <w:p w:rsidR="00B227D2" w:rsidRPr="00DA2B4B" w:rsidRDefault="00B227D2" w:rsidP="006E77DF">
      <w:pPr>
        <w:pStyle w:val="ONUME"/>
      </w:pPr>
      <w:r w:rsidRPr="00DA2B4B">
        <w:t>Por lo tanto, en el presente documento se proponen los cambios mínimos que es necesario efectuar en la política de inversiones vigente, a fin de dotar a la Organización de una política que le permita funcionar con arreglo a las nuevas circunstancias a partir de diciembre de 2015.  Los cambios propuestos se indican con la función de control de cambios en el documento mismo de la política (Anexo II) y se explican a continuación.</w:t>
      </w:r>
    </w:p>
    <w:p w:rsidR="006E77DF" w:rsidRPr="00DA2B4B" w:rsidRDefault="0016132A" w:rsidP="006E77DF">
      <w:pPr>
        <w:pStyle w:val="ONUME"/>
        <w:numPr>
          <w:ilvl w:val="0"/>
          <w:numId w:val="0"/>
        </w:numPr>
        <w:rPr>
          <w:b/>
        </w:rPr>
      </w:pPr>
      <w:r w:rsidRPr="00DA2B4B">
        <w:rPr>
          <w:b/>
        </w:rPr>
        <w:t>CAMBIOS PROPUESTOS</w:t>
      </w:r>
    </w:p>
    <w:p w:rsidR="006E77DF" w:rsidRPr="00DA2B4B" w:rsidRDefault="0016132A" w:rsidP="006E77DF">
      <w:pPr>
        <w:pStyle w:val="ONUME"/>
        <w:numPr>
          <w:ilvl w:val="0"/>
          <w:numId w:val="0"/>
        </w:numPr>
        <w:rPr>
          <w:b/>
        </w:rPr>
      </w:pPr>
      <w:r w:rsidRPr="00DA2B4B">
        <w:rPr>
          <w:b/>
        </w:rPr>
        <w:t xml:space="preserve">Cambios en el párrafo </w:t>
      </w:r>
      <w:r w:rsidR="006E77DF" w:rsidRPr="00DA2B4B">
        <w:rPr>
          <w:b/>
        </w:rPr>
        <w:t>2</w:t>
      </w:r>
    </w:p>
    <w:p w:rsidR="006E77DF" w:rsidRPr="00DA2B4B" w:rsidRDefault="00B227D2" w:rsidP="00B227D2">
      <w:pPr>
        <w:pStyle w:val="ONUME"/>
      </w:pPr>
      <w:r w:rsidRPr="00DA2B4B">
        <w:t>E</w:t>
      </w:r>
      <w:r w:rsidR="006E77DF" w:rsidRPr="00DA2B4B">
        <w:t xml:space="preserve">n </w:t>
      </w:r>
      <w:r w:rsidRPr="00DA2B4B">
        <w:t>el párrafo 2 (“Objetivos</w:t>
      </w:r>
      <w:r w:rsidR="006E77DF" w:rsidRPr="00DA2B4B">
        <w:t xml:space="preserve">”), </w:t>
      </w:r>
      <w:r w:rsidRPr="00DA2B4B">
        <w:t xml:space="preserve">se cambiará la última frase de la manera siguiente </w:t>
      </w:r>
      <w:r w:rsidR="006E77DF" w:rsidRPr="00DA2B4B">
        <w:t>(</w:t>
      </w:r>
      <w:r w:rsidRPr="00DA2B4B">
        <w:t>se subraya la nueva redacción propuesta</w:t>
      </w:r>
      <w:r w:rsidR="006E77DF" w:rsidRPr="00DA2B4B">
        <w:t xml:space="preserve">): </w:t>
      </w:r>
    </w:p>
    <w:p w:rsidR="006E77DF" w:rsidRPr="00DA2B4B" w:rsidRDefault="00F41965"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t>“</w:t>
      </w:r>
      <w:r w:rsidR="006E77DF" w:rsidRPr="00DA2B4B">
        <w:rPr>
          <w:szCs w:val="22"/>
        </w:rPr>
        <w:t>Los objetivos fundamentales de la gestión de inversiones de la Organización serán, por orden de preferencia, i) la conservación del capital;  ii) la liquidez y iii) dentro de los límites establecidos por i) y ii), la tasa de rendimiento.</w:t>
      </w:r>
      <w:r w:rsidRPr="00DA2B4B">
        <w:rPr>
          <w:szCs w:val="22"/>
        </w:rPr>
        <w:t>”</w:t>
      </w:r>
    </w:p>
    <w:p w:rsidR="006E77DF" w:rsidRPr="00DA2B4B" w:rsidRDefault="00F41965" w:rsidP="006E77DF">
      <w:pPr>
        <w:pStyle w:val="ONUME"/>
        <w:numPr>
          <w:ilvl w:val="0"/>
          <w:numId w:val="0"/>
        </w:numPr>
        <w:ind w:left="567"/>
      </w:pPr>
      <w:r w:rsidRPr="00DA2B4B">
        <w:rPr>
          <w:u w:val="single"/>
        </w:rPr>
        <w:t>propuesta</w:t>
      </w:r>
      <w:r w:rsidRPr="00DA2B4B">
        <w:t>:</w:t>
      </w:r>
      <w:r w:rsidRPr="00DA2B4B">
        <w:tab/>
      </w:r>
      <w:r w:rsidR="006E77DF" w:rsidRPr="00DA2B4B">
        <w:t>Los objetivos fundamentales de la gestión de inversiones de la Organización serán, por orden de preferencia, i) la conservación del capital</w:t>
      </w:r>
      <w:r w:rsidRPr="00DA2B4B">
        <w:t xml:space="preserve"> </w:t>
      </w:r>
      <w:r w:rsidRPr="00DA2B4B">
        <w:rPr>
          <w:u w:val="single"/>
        </w:rPr>
        <w:t>(en la medida de lo posible si los tipos de interés prevalentes son negativos)</w:t>
      </w:r>
      <w:r w:rsidR="006E77DF" w:rsidRPr="00DA2B4B">
        <w:t>;  ii) la liquidez y iii) dentro de los límites establecidos por i) y ii), la tasa de rendimiento.</w:t>
      </w:r>
    </w:p>
    <w:p w:rsidR="006E77DF" w:rsidRPr="00DA2B4B" w:rsidRDefault="007D4D77" w:rsidP="006E77DF">
      <w:pPr>
        <w:pStyle w:val="ONUME"/>
      </w:pPr>
      <w:r w:rsidRPr="00DA2B4B">
        <w:t xml:space="preserve">Es necesario efectuar el cambio a fin de reflejar las condiciones de mercado vigentes en Suiza, donde los tipos de interés son negativos en los depósitos bancarios y en los bonos del Gobierno suizo hasta los 12 años (en la fecha de redacción del presente documento).  Los </w:t>
      </w:r>
      <w:r w:rsidR="00334F0C" w:rsidRPr="00DA2B4B">
        <w:t>analistas</w:t>
      </w:r>
      <w:r w:rsidRPr="00DA2B4B">
        <w:t xml:space="preserve"> de los mercados emiten opiniones distintas al considerar durante cuánto tiempo podrá continuar esta situación, y algunos opinan que los tipos de interés negativos seguirán vigentes en Suiza durante un período de hasta cinco años.</w:t>
      </w:r>
      <w:r w:rsidR="006E77DF" w:rsidRPr="00DA2B4B">
        <w:t xml:space="preserve"> </w:t>
      </w:r>
    </w:p>
    <w:p w:rsidR="006E77DF" w:rsidRPr="00DA2B4B" w:rsidRDefault="00C5666F" w:rsidP="006E77DF">
      <w:pPr>
        <w:pStyle w:val="ONUME"/>
        <w:numPr>
          <w:ilvl w:val="0"/>
          <w:numId w:val="0"/>
        </w:numPr>
        <w:rPr>
          <w:b/>
        </w:rPr>
      </w:pPr>
      <w:r w:rsidRPr="00DA2B4B">
        <w:rPr>
          <w:b/>
        </w:rPr>
        <w:t>Cambios en el párrafo</w:t>
      </w:r>
      <w:r w:rsidR="006E77DF" w:rsidRPr="00DA2B4B">
        <w:rPr>
          <w:b/>
        </w:rPr>
        <w:t xml:space="preserve"> 3</w:t>
      </w:r>
    </w:p>
    <w:p w:rsidR="006E77DF" w:rsidRPr="00DA2B4B" w:rsidRDefault="00ED4F15" w:rsidP="00ED4F15">
      <w:pPr>
        <w:pStyle w:val="ONUME"/>
        <w:rPr>
          <w:u w:val="single"/>
        </w:rPr>
      </w:pPr>
      <w:r w:rsidRPr="00DA2B4B">
        <w:t xml:space="preserve">En el párrafo </w:t>
      </w:r>
      <w:r w:rsidR="006E77DF" w:rsidRPr="00DA2B4B">
        <w:t>3 (“</w:t>
      </w:r>
      <w:r w:rsidRPr="00DA2B4B">
        <w:rPr>
          <w:bCs/>
          <w:szCs w:val="22"/>
        </w:rPr>
        <w:t>Diversificación de las entidades financieras</w:t>
      </w:r>
      <w:r w:rsidR="006E77DF" w:rsidRPr="00DA2B4B">
        <w:t xml:space="preserve">”), </w:t>
      </w:r>
      <w:r w:rsidRPr="00DA2B4B">
        <w:t xml:space="preserve">es necesario modificar la última frase </w:t>
      </w:r>
      <w:r w:rsidR="006E77DF" w:rsidRPr="00DA2B4B">
        <w:t>(</w:t>
      </w:r>
      <w:r w:rsidRPr="00DA2B4B">
        <w:t xml:space="preserve">se subraya la nueva </w:t>
      </w:r>
      <w:r w:rsidR="006601A3" w:rsidRPr="00DA2B4B">
        <w:t xml:space="preserve">redacción </w:t>
      </w:r>
      <w:r w:rsidRPr="00DA2B4B">
        <w:t>propuesta</w:t>
      </w:r>
      <w:r w:rsidR="006E77DF" w:rsidRPr="00DA2B4B">
        <w:t>).</w:t>
      </w:r>
    </w:p>
    <w:p w:rsidR="006E77DF" w:rsidRPr="00DA2B4B" w:rsidRDefault="00181D6B"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r>
      <w:r>
        <w:rPr>
          <w:szCs w:val="22"/>
        </w:rPr>
        <w:t>“</w:t>
      </w:r>
      <w:r w:rsidR="006E77DF" w:rsidRPr="00DA2B4B">
        <w:rPr>
          <w:szCs w:val="22"/>
        </w:rPr>
        <w:t xml:space="preserve">Las inversiones de la Organización habrán de distribuirse entre varias entidades, asegurándose de que no se expone más del </w:t>
      </w:r>
      <w:r w:rsidR="00CB6A17" w:rsidRPr="00DA2B4B">
        <w:rPr>
          <w:szCs w:val="22"/>
        </w:rPr>
        <w:t xml:space="preserve">diez por ciento </w:t>
      </w:r>
      <w:r w:rsidR="006E77DF" w:rsidRPr="00DA2B4B">
        <w:rPr>
          <w:szCs w:val="22"/>
        </w:rPr>
        <w:t>de las inversiones a una misma entidad a la vez, a excepción de las entidades de riesgo soberano y de aquellas con calificación crediticia de AAA/Aaa</w:t>
      </w:r>
      <w:r w:rsidRPr="00DA2B4B">
        <w:rPr>
          <w:rStyle w:val="FootnoteReference"/>
          <w:szCs w:val="22"/>
        </w:rPr>
        <w:footnoteReference w:id="2"/>
      </w:r>
      <w:r w:rsidR="006E77DF" w:rsidRPr="00DA2B4B">
        <w:rPr>
          <w:szCs w:val="22"/>
        </w:rPr>
        <w:t xml:space="preserve"> para las que no hay límites ni restricciones.</w:t>
      </w:r>
      <w:r>
        <w:rPr>
          <w:szCs w:val="22"/>
        </w:rPr>
        <w:t>”</w:t>
      </w:r>
    </w:p>
    <w:p w:rsidR="006E77DF" w:rsidRPr="00DA2B4B" w:rsidRDefault="00CB6A17" w:rsidP="006E77DF">
      <w:pPr>
        <w:pStyle w:val="ONUME"/>
        <w:numPr>
          <w:ilvl w:val="0"/>
          <w:numId w:val="0"/>
        </w:numPr>
        <w:ind w:left="567"/>
        <w:rPr>
          <w:bCs/>
          <w:szCs w:val="22"/>
          <w:u w:val="single"/>
        </w:rPr>
      </w:pPr>
      <w:r w:rsidRPr="00DA2B4B">
        <w:rPr>
          <w:szCs w:val="22"/>
          <w:u w:val="single"/>
        </w:rPr>
        <w:t>propuesta</w:t>
      </w:r>
      <w:r w:rsidR="006E77DF" w:rsidRPr="00DA2B4B">
        <w:rPr>
          <w:szCs w:val="22"/>
        </w:rPr>
        <w:t>:</w:t>
      </w:r>
      <w:r w:rsidR="006E77DF" w:rsidRPr="00DA2B4B">
        <w:rPr>
          <w:szCs w:val="22"/>
        </w:rPr>
        <w:tab/>
      </w:r>
      <w:r w:rsidR="00AF39DB" w:rsidRPr="00DA2B4B">
        <w:rPr>
          <w:szCs w:val="22"/>
        </w:rPr>
        <w:t>Las inversiones de la Organización habrán de distribuirse entre varias entidades</w:t>
      </w:r>
      <w:r w:rsidR="00AF39DB" w:rsidRPr="00DA2B4B">
        <w:rPr>
          <w:szCs w:val="22"/>
          <w:u w:val="single"/>
        </w:rPr>
        <w:t>, con el fin de dividir las sumas destinadas a inversiones entre un mínimo de cuatro instituciones, de ser posible.  Todas las inversiones de la Organización podrán colocarse en una única institución de riesgo soberano y con calificación crediticia de AAA/Aaa.</w:t>
      </w:r>
      <w:r w:rsidR="00E620A4" w:rsidRPr="00DA2B4B">
        <w:rPr>
          <w:szCs w:val="22"/>
          <w:u w:val="single"/>
          <w:vertAlign w:val="superscript"/>
        </w:rPr>
        <w:t>1</w:t>
      </w:r>
    </w:p>
    <w:p w:rsidR="00841AF1" w:rsidRPr="00DA2B4B" w:rsidRDefault="00841AF1" w:rsidP="00841AF1">
      <w:pPr>
        <w:pStyle w:val="ONUME"/>
        <w:keepNext/>
        <w:keepLines/>
      </w:pPr>
      <w:r w:rsidRPr="00DA2B4B">
        <w:t xml:space="preserve">Es necesario efectuar el cambio puesto que cada vez resulta más difícil encontrar bancos que estén dispuestos a aceptar francos suizos de nuevos clientes.  En 2014 ya se detectó ese problema y en el documento </w:t>
      </w:r>
      <w:r w:rsidR="006E77DF" w:rsidRPr="00DA2B4B">
        <w:t>WO/PBC</w:t>
      </w:r>
      <w:r w:rsidR="007944E6" w:rsidRPr="00DA2B4B">
        <w:t>/</w:t>
      </w:r>
      <w:r w:rsidR="006E77DF" w:rsidRPr="00DA2B4B">
        <w:t xml:space="preserve">22/19 </w:t>
      </w:r>
      <w:r w:rsidRPr="00DA2B4B">
        <w:t>se explica la manera en que la Organización Meteorológica Mundial (OMM) y la Organización Internacional del Trabajo (OIT) han hallado algunas instituciones financieras que están dispuestas a aceptar los francos suizos y a remunerarlos.  La situación ha empeorado y actualmente no solo resulta imposible encontrar un banco que ofrezca tipos de interés positivos por los depósitos en francos suizos, sino que también resulta muy difícil hallar un banco que acepte cantidades importantes de francos suizos de un nuevo cliente.  Esto es así tanto en el caso de los bancos suizos como en los de otros países.  Por lo tanto, la Organización distribuirá las sumas destinadas a inversiones entre los cuatro bancos con los que mantiene relaciones y tratará de establecer nuevas relaciones bancarias a fin de seguir diversificando las inversiones.</w:t>
      </w:r>
    </w:p>
    <w:p w:rsidR="006E77DF" w:rsidRPr="00DA2B4B" w:rsidRDefault="0016132A" w:rsidP="006E77DF">
      <w:pPr>
        <w:pStyle w:val="ONUME"/>
        <w:numPr>
          <w:ilvl w:val="0"/>
          <w:numId w:val="0"/>
        </w:numPr>
        <w:rPr>
          <w:b/>
        </w:rPr>
      </w:pPr>
      <w:r w:rsidRPr="00DA2B4B">
        <w:rPr>
          <w:b/>
        </w:rPr>
        <w:t xml:space="preserve">Cambios en el párrafo </w:t>
      </w:r>
      <w:r w:rsidR="006E77DF" w:rsidRPr="00DA2B4B">
        <w:rPr>
          <w:b/>
        </w:rPr>
        <w:t>5</w:t>
      </w:r>
    </w:p>
    <w:p w:rsidR="006E77DF" w:rsidRPr="00DA2B4B" w:rsidRDefault="0053028F" w:rsidP="0053028F">
      <w:pPr>
        <w:pStyle w:val="ONUME"/>
      </w:pPr>
      <w:r w:rsidRPr="00DA2B4B">
        <w:t>El párrafo</w:t>
      </w:r>
      <w:r w:rsidR="006E77DF" w:rsidRPr="00DA2B4B">
        <w:t xml:space="preserve"> 5 (“</w:t>
      </w:r>
      <w:r w:rsidRPr="00DA2B4B">
        <w:t>Punto de referencia</w:t>
      </w:r>
      <w:r w:rsidR="006E77DF" w:rsidRPr="00DA2B4B">
        <w:t xml:space="preserve">”) </w:t>
      </w:r>
      <w:r w:rsidRPr="00DA2B4B">
        <w:t>se modificará en la forma que figura a continuación</w:t>
      </w:r>
      <w:r w:rsidR="006E77DF" w:rsidRPr="00DA2B4B">
        <w:t xml:space="preserve"> (</w:t>
      </w:r>
      <w:r w:rsidR="00B227D2" w:rsidRPr="00DA2B4B">
        <w:t>se subraya la nueva redacción propuesta</w:t>
      </w:r>
      <w:r w:rsidR="006E77DF" w:rsidRPr="00DA2B4B">
        <w:t>):</w:t>
      </w:r>
    </w:p>
    <w:p w:rsidR="006E77DF" w:rsidRPr="00DA2B4B" w:rsidRDefault="00360B9E"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r>
      <w:r>
        <w:rPr>
          <w:szCs w:val="22"/>
        </w:rPr>
        <w:t>“</w:t>
      </w:r>
      <w:r w:rsidR="006E77DF" w:rsidRPr="00DA2B4B">
        <w:rPr>
          <w:szCs w:val="22"/>
        </w:rPr>
        <w:t>Todas las categorías de recursos de efectivo de la Organización se gestionarán de forma interna tomando como referencia para ello la tasa de rentabilidad obtenida por la Organización a través de los depósitos efectuados en el Banco Nacional Suizo (BNS) para los francos suizos, la tasa del Euribor a 3 meses para l</w:t>
      </w:r>
      <w:r w:rsidR="008A39CD">
        <w:rPr>
          <w:szCs w:val="22"/>
        </w:rPr>
        <w:t>os euros y la tasa del T-bill a </w:t>
      </w:r>
      <w:r w:rsidR="006E77DF" w:rsidRPr="00DA2B4B">
        <w:rPr>
          <w:szCs w:val="22"/>
        </w:rPr>
        <w:t>3 meses para los dólares de los Estados Unidos.</w:t>
      </w:r>
      <w:r>
        <w:rPr>
          <w:szCs w:val="22"/>
        </w:rPr>
        <w:t>”</w:t>
      </w:r>
    </w:p>
    <w:p w:rsidR="006E77DF" w:rsidRPr="00DA2B4B" w:rsidRDefault="00F37F96" w:rsidP="006E77DF">
      <w:pPr>
        <w:widowControl w:val="0"/>
        <w:adjustRightInd w:val="0"/>
        <w:spacing w:after="220"/>
        <w:ind w:left="567"/>
        <w:textAlignment w:val="baseline"/>
        <w:rPr>
          <w:szCs w:val="22"/>
        </w:rPr>
      </w:pPr>
      <w:r w:rsidRPr="00DA2B4B">
        <w:rPr>
          <w:u w:val="single"/>
        </w:rPr>
        <w:t>propuesta</w:t>
      </w:r>
      <w:r w:rsidR="006E77DF" w:rsidRPr="00DA2B4B">
        <w:t>:</w:t>
      </w:r>
      <w:r w:rsidR="006E77DF" w:rsidRPr="00DA2B4B">
        <w:tab/>
        <w:t xml:space="preserve"> </w:t>
      </w:r>
      <w:r w:rsidR="006E61B7" w:rsidRPr="00DA2B4B">
        <w:rPr>
          <w:szCs w:val="22"/>
        </w:rPr>
        <w:t xml:space="preserve">Todas las categorías de recursos de efectivo de la Organización se gestionarán de forma interna tomando como referencia para ello la tasa </w:t>
      </w:r>
      <w:r w:rsidR="006E61B7" w:rsidRPr="00DA2B4B">
        <w:rPr>
          <w:szCs w:val="22"/>
          <w:u w:val="single"/>
        </w:rPr>
        <w:t>del Libor suizo a 3 meses para los francos suizos,</w:t>
      </w:r>
      <w:r w:rsidR="006E61B7" w:rsidRPr="00DA2B4B">
        <w:rPr>
          <w:szCs w:val="22"/>
        </w:rPr>
        <w:t xml:space="preserve"> la tasa del Euribor a 3 meses para los euros y la tasa del T-bill a 3 meses para los dólares de los Estados Unidos.</w:t>
      </w:r>
    </w:p>
    <w:p w:rsidR="006E77DF" w:rsidRPr="00DA2B4B" w:rsidRDefault="00E54B8E" w:rsidP="00026005">
      <w:pPr>
        <w:pStyle w:val="ONUME"/>
      </w:pPr>
      <w:r w:rsidRPr="00DA2B4B">
        <w:t xml:space="preserve">Es necesario el cambio ya que la Organización no podrá seguir invirtiendo </w:t>
      </w:r>
      <w:r w:rsidR="00026005" w:rsidRPr="00DA2B4B">
        <w:t>sumas con las autoridades suizas</w:t>
      </w:r>
      <w:r w:rsidR="00C12B3E">
        <w:t xml:space="preserve"> (AFF)</w:t>
      </w:r>
      <w:r w:rsidR="00026005" w:rsidRPr="00DA2B4B">
        <w:t xml:space="preserve"> y, por lo tanto, hace falta un punto de referencia más adecuado.</w:t>
      </w:r>
    </w:p>
    <w:p w:rsidR="006E77DF" w:rsidRPr="00DA2B4B" w:rsidRDefault="0016132A" w:rsidP="006E77DF">
      <w:pPr>
        <w:pStyle w:val="ONUME"/>
        <w:numPr>
          <w:ilvl w:val="0"/>
          <w:numId w:val="0"/>
        </w:numPr>
      </w:pPr>
      <w:r w:rsidRPr="00DA2B4B">
        <w:rPr>
          <w:b/>
        </w:rPr>
        <w:t xml:space="preserve">Cambios en el </w:t>
      </w:r>
      <w:r w:rsidR="00237666" w:rsidRPr="00DA2B4B">
        <w:rPr>
          <w:b/>
        </w:rPr>
        <w:t>apartado</w:t>
      </w:r>
      <w:r w:rsidRPr="00DA2B4B">
        <w:rPr>
          <w:b/>
        </w:rPr>
        <w:t xml:space="preserve"> </w:t>
      </w:r>
      <w:r w:rsidR="006E77DF" w:rsidRPr="00DA2B4B">
        <w:rPr>
          <w:b/>
        </w:rPr>
        <w:t>6</w:t>
      </w:r>
      <w:r w:rsidRPr="00DA2B4B">
        <w:rPr>
          <w:b/>
        </w:rPr>
        <w:t>.</w:t>
      </w:r>
      <w:r w:rsidR="006E77DF" w:rsidRPr="00DA2B4B">
        <w:rPr>
          <w:b/>
        </w:rPr>
        <w:t>a)</w:t>
      </w:r>
    </w:p>
    <w:p w:rsidR="006E77DF" w:rsidRPr="00DA2B4B" w:rsidRDefault="007944E6" w:rsidP="00B227D2">
      <w:pPr>
        <w:pStyle w:val="ONUME"/>
      </w:pPr>
      <w:r w:rsidRPr="00DA2B4B">
        <w:t xml:space="preserve">El apartado </w:t>
      </w:r>
      <w:r w:rsidR="006E77DF" w:rsidRPr="00DA2B4B">
        <w:t>6</w:t>
      </w:r>
      <w:r w:rsidR="00026005" w:rsidRPr="00DA2B4B">
        <w:t>.</w:t>
      </w:r>
      <w:r w:rsidR="006E77DF" w:rsidRPr="00DA2B4B">
        <w:t xml:space="preserve">a) </w:t>
      </w:r>
      <w:r w:rsidRPr="00DA2B4B">
        <w:t xml:space="preserve">se modificará </w:t>
      </w:r>
      <w:r w:rsidR="00026005" w:rsidRPr="00DA2B4B">
        <w:t xml:space="preserve">en la </w:t>
      </w:r>
      <w:r w:rsidRPr="00DA2B4B">
        <w:t xml:space="preserve">forma </w:t>
      </w:r>
      <w:r w:rsidR="00026005" w:rsidRPr="00DA2B4B">
        <w:t xml:space="preserve">que figura a continuación </w:t>
      </w:r>
      <w:r w:rsidR="006E77DF" w:rsidRPr="00DA2B4B">
        <w:t>(</w:t>
      </w:r>
      <w:r w:rsidR="00B227D2" w:rsidRPr="00DA2B4B">
        <w:t>se subraya la nueva redacción propuesta</w:t>
      </w:r>
      <w:r w:rsidR="006E77DF" w:rsidRPr="00DA2B4B">
        <w:t>):</w:t>
      </w:r>
    </w:p>
    <w:p w:rsidR="006E77DF" w:rsidRPr="00DA2B4B" w:rsidRDefault="00360B9E"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r>
      <w:r>
        <w:rPr>
          <w:szCs w:val="22"/>
        </w:rPr>
        <w:t>“a)</w:t>
      </w:r>
      <w:r>
        <w:rPr>
          <w:szCs w:val="22"/>
        </w:rPr>
        <w:tab/>
      </w:r>
      <w:r w:rsidR="006E77DF" w:rsidRPr="00DA2B4B">
        <w:rPr>
          <w:szCs w:val="22"/>
        </w:rPr>
        <w:t>Todas las inversiones de la OMPI en francos suizos se efectuarán en el B</w:t>
      </w:r>
      <w:r w:rsidR="00026005" w:rsidRPr="00DA2B4B">
        <w:rPr>
          <w:szCs w:val="22"/>
        </w:rPr>
        <w:t xml:space="preserve">anco </w:t>
      </w:r>
      <w:r w:rsidR="006E77DF" w:rsidRPr="00DA2B4B">
        <w:rPr>
          <w:szCs w:val="22"/>
        </w:rPr>
        <w:t>N</w:t>
      </w:r>
      <w:r w:rsidR="00026005" w:rsidRPr="00DA2B4B">
        <w:rPr>
          <w:szCs w:val="22"/>
        </w:rPr>
        <w:t xml:space="preserve">acional </w:t>
      </w:r>
      <w:r w:rsidR="006E77DF" w:rsidRPr="00DA2B4B">
        <w:rPr>
          <w:szCs w:val="22"/>
        </w:rPr>
        <w:t>S</w:t>
      </w:r>
      <w:r w:rsidR="00026005" w:rsidRPr="00DA2B4B">
        <w:rPr>
          <w:szCs w:val="22"/>
        </w:rPr>
        <w:t>uizo</w:t>
      </w:r>
      <w:r w:rsidR="006E77DF" w:rsidRPr="00DA2B4B">
        <w:rPr>
          <w:szCs w:val="22"/>
        </w:rPr>
        <w:t xml:space="preserve"> siempre y cuando la tasa ofrecida sea superior a la que ofrezcan los bancos comerciales que posean la calificación crediticia exigida.</w:t>
      </w:r>
      <w:r>
        <w:rPr>
          <w:szCs w:val="22"/>
        </w:rPr>
        <w:t>”</w:t>
      </w:r>
    </w:p>
    <w:p w:rsidR="006E77DF" w:rsidRPr="00DA2B4B" w:rsidRDefault="007B48FB" w:rsidP="006E77DF">
      <w:pPr>
        <w:pStyle w:val="ONUME"/>
        <w:numPr>
          <w:ilvl w:val="0"/>
          <w:numId w:val="0"/>
        </w:numPr>
        <w:ind w:left="567"/>
        <w:rPr>
          <w:szCs w:val="22"/>
        </w:rPr>
      </w:pPr>
      <w:r w:rsidRPr="00DA2B4B">
        <w:rPr>
          <w:u w:val="single"/>
        </w:rPr>
        <w:t>propuesta</w:t>
      </w:r>
      <w:r w:rsidRPr="00DA2B4B">
        <w:t>:</w:t>
      </w:r>
      <w:r w:rsidRPr="00DA2B4B">
        <w:tab/>
      </w:r>
      <w:r w:rsidR="006E77DF" w:rsidRPr="00DA2B4B">
        <w:t>a)</w:t>
      </w:r>
      <w:r w:rsidR="006E77DF" w:rsidRPr="00DA2B4B">
        <w:tab/>
      </w:r>
      <w:r w:rsidR="00A83FED" w:rsidRPr="00DA2B4B">
        <w:rPr>
          <w:szCs w:val="22"/>
        </w:rPr>
        <w:t xml:space="preserve">Todas las inversiones de la OMPI </w:t>
      </w:r>
      <w:r w:rsidR="00A83FED" w:rsidRPr="00DA2B4B">
        <w:rPr>
          <w:szCs w:val="22"/>
          <w:u w:val="single"/>
        </w:rPr>
        <w:t>y de los fondos fiduciarios</w:t>
      </w:r>
      <w:r w:rsidR="00A83FED" w:rsidRPr="00DA2B4B">
        <w:rPr>
          <w:szCs w:val="22"/>
        </w:rPr>
        <w:t xml:space="preserve"> en francos suizos se efectuarán </w:t>
      </w:r>
      <w:r w:rsidR="00A83FED" w:rsidRPr="00DA2B4B">
        <w:rPr>
          <w:szCs w:val="22"/>
          <w:u w:val="single"/>
        </w:rPr>
        <w:t>en instituciones soberanas e instituciones que posean la calificación AAA/Aaa</w:t>
      </w:r>
      <w:r w:rsidR="00A83FED" w:rsidRPr="00DA2B4B">
        <w:rPr>
          <w:szCs w:val="22"/>
          <w:u w:val="single"/>
          <w:vertAlign w:val="superscript"/>
        </w:rPr>
        <w:t>1</w:t>
      </w:r>
      <w:r w:rsidR="00A83FED" w:rsidRPr="00DA2B4B">
        <w:rPr>
          <w:szCs w:val="22"/>
          <w:u w:val="single"/>
        </w:rPr>
        <w:t xml:space="preserve"> siempre y cuando se </w:t>
      </w:r>
      <w:r w:rsidR="00AD447B" w:rsidRPr="00DA2B4B">
        <w:rPr>
          <w:szCs w:val="22"/>
          <w:u w:val="single"/>
        </w:rPr>
        <w:t>encuentren</w:t>
      </w:r>
      <w:r w:rsidR="00A83FED" w:rsidRPr="00DA2B4B">
        <w:rPr>
          <w:szCs w:val="22"/>
          <w:u w:val="single"/>
        </w:rPr>
        <w:t xml:space="preserve"> </w:t>
      </w:r>
      <w:r w:rsidR="001F5CA9" w:rsidRPr="00DA2B4B">
        <w:rPr>
          <w:szCs w:val="22"/>
          <w:u w:val="single"/>
        </w:rPr>
        <w:t xml:space="preserve">esas instituciones </w:t>
      </w:r>
      <w:r w:rsidR="00A83FED" w:rsidRPr="00DA2B4B">
        <w:rPr>
          <w:szCs w:val="22"/>
          <w:u w:val="single"/>
        </w:rPr>
        <w:t>y acepten dichas sumas de inversión.</w:t>
      </w:r>
    </w:p>
    <w:p w:rsidR="00A959DA" w:rsidRPr="00DA2B4B" w:rsidRDefault="00D15CD8" w:rsidP="00DE3EE0">
      <w:pPr>
        <w:pStyle w:val="ONUME"/>
      </w:pPr>
      <w:r w:rsidRPr="00DA2B4B">
        <w:t xml:space="preserve">Está claro que es necesario sustituir el Banco Nacional Suizo (BNS) </w:t>
      </w:r>
      <w:r w:rsidR="00AE2701" w:rsidRPr="00DA2B4B">
        <w:t>en este apartado</w:t>
      </w:r>
      <w:r w:rsidRPr="00DA2B4B">
        <w:t xml:space="preserve">.  Si la OMPI puede encontrar instituciones soberanas e instituciones que posean la calificación </w:t>
      </w:r>
      <w:r w:rsidR="006E77DF" w:rsidRPr="00DA2B4B">
        <w:t>AAA/Aaa</w:t>
      </w:r>
      <w:r w:rsidR="006E77DF" w:rsidRPr="00DA2B4B">
        <w:rPr>
          <w:szCs w:val="22"/>
          <w:vertAlign w:val="superscript"/>
        </w:rPr>
        <w:t>1</w:t>
      </w:r>
      <w:r w:rsidR="006E77DF" w:rsidRPr="00DA2B4B">
        <w:t xml:space="preserve"> </w:t>
      </w:r>
      <w:r w:rsidR="0056788E">
        <w:t xml:space="preserve">(sin excluir el Banco Nacional Suizo (BNS)) </w:t>
      </w:r>
      <w:r w:rsidRPr="00DA2B4B">
        <w:t xml:space="preserve">que acepten las inversiones de la Organización y las de los fondos fiduciarios, colocará las inversiones en dichas instituciones a fin de reducir el riesgo de contraparte.  </w:t>
      </w:r>
      <w:r w:rsidR="00A959DA" w:rsidRPr="00DA2B4B">
        <w:t xml:space="preserve">En un clima de tipos de interés negativos, la Organización dará preferencia a las inversiones de fondos en instituciones soberanas e instituciones que posean la calificación crediticia </w:t>
      </w:r>
      <w:r w:rsidR="006E77DF" w:rsidRPr="00DA2B4B">
        <w:t>AAA/Aaa</w:t>
      </w:r>
      <w:r w:rsidR="006E77DF" w:rsidRPr="00DA2B4B">
        <w:rPr>
          <w:szCs w:val="22"/>
          <w:vertAlign w:val="superscript"/>
        </w:rPr>
        <w:t>1</w:t>
      </w:r>
      <w:r w:rsidR="006E77DF" w:rsidRPr="00DA2B4B">
        <w:t xml:space="preserve">, </w:t>
      </w:r>
      <w:r w:rsidR="00A959DA" w:rsidRPr="00DA2B4B">
        <w:t xml:space="preserve">salvo que dichas instituciones </w:t>
      </w:r>
      <w:r w:rsidR="00844942" w:rsidRPr="00DA2B4B">
        <w:t xml:space="preserve">cobren un tipo de interés negativo bastante mayor que el de los bancos comerciales.  En dichas circunstancias, la Organización considerará si convendría efectuar las inversiones en otras instituciones bancarias que gocen de una calificación crediticia aceptable.  </w:t>
      </w:r>
      <w:r w:rsidR="00917B3E" w:rsidRPr="00DA2B4B">
        <w:t>Como parte de la evaluación, se mantendrán conversaciones con las instituciones bancarias de que se trate y se examinarán los factores de riesgo habida cuenta de la información y el análisis de los mercados.</w:t>
      </w:r>
    </w:p>
    <w:p w:rsidR="006E77DF" w:rsidRPr="00DA2B4B" w:rsidRDefault="0016132A" w:rsidP="006E77DF">
      <w:pPr>
        <w:pStyle w:val="ONUME"/>
        <w:keepNext/>
        <w:keepLines/>
        <w:numPr>
          <w:ilvl w:val="0"/>
          <w:numId w:val="0"/>
        </w:numPr>
      </w:pPr>
      <w:r w:rsidRPr="00DA2B4B">
        <w:rPr>
          <w:b/>
        </w:rPr>
        <w:t xml:space="preserve">Cambios en el </w:t>
      </w:r>
      <w:r w:rsidR="00237666" w:rsidRPr="00DA2B4B">
        <w:rPr>
          <w:b/>
        </w:rPr>
        <w:t xml:space="preserve">apartado </w:t>
      </w:r>
      <w:r w:rsidR="006E77DF" w:rsidRPr="00DA2B4B">
        <w:rPr>
          <w:b/>
        </w:rPr>
        <w:t>6</w:t>
      </w:r>
      <w:r w:rsidRPr="00DA2B4B">
        <w:rPr>
          <w:b/>
        </w:rPr>
        <w:t>.</w:t>
      </w:r>
      <w:r w:rsidR="006E77DF" w:rsidRPr="00DA2B4B">
        <w:rPr>
          <w:b/>
        </w:rPr>
        <w:t>b</w:t>
      </w:r>
      <w:r w:rsidR="006E77DF" w:rsidRPr="00DA2B4B">
        <w:t>)</w:t>
      </w:r>
    </w:p>
    <w:p w:rsidR="006E77DF" w:rsidRPr="00DA2B4B" w:rsidRDefault="007971A8" w:rsidP="00B227D2">
      <w:pPr>
        <w:pStyle w:val="ONUME"/>
      </w:pPr>
      <w:r w:rsidRPr="00DA2B4B">
        <w:t xml:space="preserve">El </w:t>
      </w:r>
      <w:r w:rsidR="00237666" w:rsidRPr="00DA2B4B">
        <w:t>apartado</w:t>
      </w:r>
      <w:r w:rsidRPr="00DA2B4B">
        <w:t xml:space="preserve"> </w:t>
      </w:r>
      <w:r w:rsidR="006E77DF" w:rsidRPr="00DA2B4B">
        <w:t>6</w:t>
      </w:r>
      <w:r w:rsidRPr="00DA2B4B">
        <w:t>.</w:t>
      </w:r>
      <w:r w:rsidR="006E77DF" w:rsidRPr="00DA2B4B">
        <w:t xml:space="preserve">b) </w:t>
      </w:r>
      <w:r w:rsidRPr="00DA2B4B">
        <w:t xml:space="preserve">se modificará en la forma que figura a continuación </w:t>
      </w:r>
      <w:r w:rsidR="006E77DF" w:rsidRPr="00DA2B4B">
        <w:t>(</w:t>
      </w:r>
      <w:r w:rsidR="00B227D2" w:rsidRPr="00DA2B4B">
        <w:t>se subraya la nueva redacción propuesta</w:t>
      </w:r>
      <w:r w:rsidR="006E77DF" w:rsidRPr="00DA2B4B">
        <w:t>):</w:t>
      </w:r>
    </w:p>
    <w:p w:rsidR="006E77DF" w:rsidRPr="00DA2B4B" w:rsidRDefault="00DD4E18" w:rsidP="006E77DF">
      <w:pPr>
        <w:keepNext/>
        <w:keepLines/>
        <w:widowControl w:val="0"/>
        <w:adjustRightInd w:val="0"/>
        <w:spacing w:after="120"/>
        <w:ind w:left="550"/>
        <w:textAlignment w:val="baseline"/>
        <w:rPr>
          <w:szCs w:val="22"/>
        </w:rPr>
      </w:pPr>
      <w:r w:rsidRPr="00DA2B4B">
        <w:rPr>
          <w:szCs w:val="22"/>
          <w:u w:val="single"/>
        </w:rPr>
        <w:t>actual</w:t>
      </w:r>
      <w:r w:rsidRPr="00DA2B4B">
        <w:rPr>
          <w:szCs w:val="22"/>
        </w:rPr>
        <w:t>:</w:t>
      </w:r>
      <w:r w:rsidRPr="00DA2B4B">
        <w:rPr>
          <w:szCs w:val="22"/>
        </w:rPr>
        <w:tab/>
      </w:r>
      <w:r>
        <w:rPr>
          <w:szCs w:val="22"/>
        </w:rPr>
        <w:t>“b)</w:t>
      </w:r>
      <w:r>
        <w:rPr>
          <w:szCs w:val="22"/>
        </w:rPr>
        <w:tab/>
      </w:r>
      <w:r w:rsidR="006E77DF" w:rsidRPr="00DA2B4B">
        <w:rPr>
          <w:szCs w:val="22"/>
        </w:rPr>
        <w:t>Las inversiones distintas de las efectuadas en el B</w:t>
      </w:r>
      <w:r w:rsidR="00AF3F7B" w:rsidRPr="00DA2B4B">
        <w:rPr>
          <w:szCs w:val="22"/>
        </w:rPr>
        <w:t xml:space="preserve">anco </w:t>
      </w:r>
      <w:r w:rsidR="006E77DF" w:rsidRPr="00DA2B4B">
        <w:rPr>
          <w:szCs w:val="22"/>
        </w:rPr>
        <w:t>N</w:t>
      </w:r>
      <w:r w:rsidR="00AF3F7B" w:rsidRPr="00DA2B4B">
        <w:rPr>
          <w:szCs w:val="22"/>
        </w:rPr>
        <w:t xml:space="preserve">acional </w:t>
      </w:r>
      <w:r w:rsidR="006E77DF" w:rsidRPr="00DA2B4B">
        <w:rPr>
          <w:szCs w:val="22"/>
        </w:rPr>
        <w:t>S</w:t>
      </w:r>
      <w:r w:rsidR="00AF3F7B" w:rsidRPr="00DA2B4B">
        <w:rPr>
          <w:szCs w:val="22"/>
        </w:rPr>
        <w:t>uizo</w:t>
      </w:r>
      <w:r w:rsidR="006E77DF" w:rsidRPr="00DA2B4B">
        <w:rPr>
          <w:szCs w:val="22"/>
        </w:rPr>
        <w:t xml:space="preserve"> se limitarán a fondos de inversión en el mercado monetario y a depósitos a plazo efectuados en bancos que posean una calificación crediticia del nivel AA-/Aa3 o superior y a bonos de empresas o gubernamentales de alta categoría que tengan una calificación del nivel AA-/Aa3 o superior.</w:t>
      </w:r>
      <w:r>
        <w:rPr>
          <w:szCs w:val="22"/>
        </w:rPr>
        <w:t>”</w:t>
      </w:r>
    </w:p>
    <w:p w:rsidR="00702E8A" w:rsidRPr="00DA2B4B" w:rsidRDefault="007971A8" w:rsidP="009B55B8">
      <w:pPr>
        <w:keepNext/>
        <w:keepLines/>
        <w:widowControl w:val="0"/>
        <w:adjustRightInd w:val="0"/>
        <w:spacing w:after="120"/>
        <w:ind w:left="550"/>
        <w:textAlignment w:val="baseline"/>
        <w:rPr>
          <w:szCs w:val="22"/>
        </w:rPr>
      </w:pPr>
      <w:r w:rsidRPr="00DA2B4B">
        <w:rPr>
          <w:szCs w:val="22"/>
          <w:u w:val="single"/>
        </w:rPr>
        <w:t>propuesta</w:t>
      </w:r>
      <w:r w:rsidR="00AF3F7B" w:rsidRPr="00DA2B4B">
        <w:rPr>
          <w:szCs w:val="22"/>
        </w:rPr>
        <w:t>:</w:t>
      </w:r>
      <w:r w:rsidR="00AF3F7B" w:rsidRPr="00DA2B4B">
        <w:rPr>
          <w:szCs w:val="22"/>
        </w:rPr>
        <w:tab/>
        <w:t xml:space="preserve"> </w:t>
      </w:r>
      <w:r w:rsidR="006E77DF" w:rsidRPr="00DA2B4B">
        <w:rPr>
          <w:szCs w:val="22"/>
        </w:rPr>
        <w:t>b)</w:t>
      </w:r>
      <w:r w:rsidR="006E77DF" w:rsidRPr="00DA2B4B">
        <w:rPr>
          <w:szCs w:val="22"/>
        </w:rPr>
        <w:tab/>
      </w:r>
      <w:r w:rsidR="00702E8A" w:rsidRPr="00DA2B4B">
        <w:rPr>
          <w:szCs w:val="22"/>
        </w:rPr>
        <w:t xml:space="preserve">Las inversiones distintas de las efectuadas en </w:t>
      </w:r>
      <w:r w:rsidR="00702E8A" w:rsidRPr="00DA2B4B">
        <w:rPr>
          <w:szCs w:val="22"/>
          <w:u w:val="single"/>
        </w:rPr>
        <w:t>instituciones soberanas e instituciones que posean la calificación AAA/Aaa</w:t>
      </w:r>
      <w:r w:rsidR="00702E8A" w:rsidRPr="00DA2B4B">
        <w:rPr>
          <w:szCs w:val="22"/>
          <w:u w:val="single"/>
          <w:vertAlign w:val="superscript"/>
        </w:rPr>
        <w:t>1</w:t>
      </w:r>
      <w:r w:rsidR="00702E8A" w:rsidRPr="00DA2B4B">
        <w:rPr>
          <w:szCs w:val="22"/>
          <w:vertAlign w:val="superscript"/>
        </w:rPr>
        <w:t xml:space="preserve"> </w:t>
      </w:r>
      <w:r w:rsidR="00702E8A" w:rsidRPr="00DA2B4B">
        <w:rPr>
          <w:szCs w:val="22"/>
        </w:rPr>
        <w:t xml:space="preserve">se limitarán a fondos de inversión en el mercado monetario y a depósitos a plazo efectuados en bancos que posean una calificación crediticia </w:t>
      </w:r>
      <w:r w:rsidR="00702E8A" w:rsidRPr="00DA2B4B">
        <w:rPr>
          <w:szCs w:val="22"/>
          <w:u w:val="single"/>
        </w:rPr>
        <w:t>a largo plazo</w:t>
      </w:r>
      <w:r w:rsidR="00702E8A" w:rsidRPr="00DA2B4B">
        <w:rPr>
          <w:szCs w:val="22"/>
        </w:rPr>
        <w:t xml:space="preserve"> del nivel </w:t>
      </w:r>
      <w:r w:rsidR="00702E8A" w:rsidRPr="00DA2B4B">
        <w:rPr>
          <w:szCs w:val="22"/>
          <w:u w:val="single"/>
        </w:rPr>
        <w:t>A-/A3</w:t>
      </w:r>
      <w:r w:rsidR="00702E8A" w:rsidRPr="00DA2B4B">
        <w:rPr>
          <w:szCs w:val="22"/>
        </w:rPr>
        <w:t xml:space="preserve"> o superior </w:t>
      </w:r>
      <w:r w:rsidR="00702E8A" w:rsidRPr="00DA2B4B">
        <w:rPr>
          <w:szCs w:val="22"/>
          <w:u w:val="single"/>
        </w:rPr>
        <w:t xml:space="preserve">o  una calificación crediticia a corto plazo del nivel A-2/P-2, </w:t>
      </w:r>
      <w:r w:rsidR="00BE68CC" w:rsidRPr="00DA2B4B">
        <w:rPr>
          <w:szCs w:val="22"/>
          <w:u w:val="single"/>
        </w:rPr>
        <w:t xml:space="preserve">a </w:t>
      </w:r>
      <w:r w:rsidR="00702E8A" w:rsidRPr="00DA2B4B">
        <w:rPr>
          <w:szCs w:val="22"/>
          <w:u w:val="single"/>
        </w:rPr>
        <w:t>bonos gubernamentales de categoría media que posean la calificación A-/A3 o superior y a bonos de empresas de categoría media que tengan una calificación del nivel BBB/Baa2 o superior</w:t>
      </w:r>
      <w:r w:rsidR="00702E8A" w:rsidRPr="00DA2B4B">
        <w:rPr>
          <w:szCs w:val="22"/>
        </w:rPr>
        <w:t>.</w:t>
      </w:r>
    </w:p>
    <w:p w:rsidR="009B55B8" w:rsidRPr="00DA2B4B" w:rsidRDefault="00E14C48" w:rsidP="009B55B8">
      <w:pPr>
        <w:pStyle w:val="ONUME"/>
      </w:pPr>
      <w:r w:rsidRPr="00DA2B4B">
        <w:t xml:space="preserve">Estos cambios son necesarios para reflejar las condiciones prevalentes en el mercado.  </w:t>
      </w:r>
      <w:r w:rsidR="009B55B8" w:rsidRPr="00DA2B4B">
        <w:t xml:space="preserve">Las instituciones bancarias con las que mantiene relaciones la Organización, en las que se depositarán los fondos una vez que concluya la relación mantenida con las autoridades suizas, tienen una calificación inferior al nivel </w:t>
      </w:r>
      <w:r w:rsidR="006E77DF" w:rsidRPr="00DA2B4B">
        <w:t xml:space="preserve">AA-/Aa3 </w:t>
      </w:r>
      <w:r w:rsidR="009B55B8" w:rsidRPr="00DA2B4B">
        <w:t>estipulado en la política vigente.  Resulta apropiado incluir las calificaciones crediticias a corto plazo de las instituciones bancarias puesto que la mayoría de las inversiones de la OMPI se efectúan actual</w:t>
      </w:r>
      <w:r w:rsidR="00770F10">
        <w:t>mente por períodos inferiores a </w:t>
      </w:r>
      <w:r w:rsidR="009B55B8" w:rsidRPr="00DA2B4B">
        <w:t xml:space="preserve">12 meses.  Se ha incluido la categoría BBB/Baa2 como categoría aceptable de bonos de empresas teniendo en cuenta el parecer de las instituciones bancarias con las que se mantienen relaciones, que han declarado que solo se podrán obtener tipos de interés positivos de los bonos de empresas si se acepta ese nivel de riesgo.  Cabe señalar que la </w:t>
      </w:r>
      <w:r w:rsidR="00BA1147" w:rsidRPr="00DA2B4B">
        <w:t>categoría</w:t>
      </w:r>
      <w:r w:rsidR="009B55B8" w:rsidRPr="00DA2B4B">
        <w:t xml:space="preserve"> </w:t>
      </w:r>
      <w:r w:rsidR="006E77DF" w:rsidRPr="00DA2B4B">
        <w:t xml:space="preserve">BBB/Baa2 </w:t>
      </w:r>
      <w:r w:rsidR="00BA1147" w:rsidRPr="00DA2B4B">
        <w:t>sigue estando clasificada en el apartado</w:t>
      </w:r>
      <w:r w:rsidR="00EB216E" w:rsidRPr="00DA2B4B">
        <w:t xml:space="preserve"> de calidad crediticia media</w:t>
      </w:r>
      <w:r w:rsidR="00BA1147" w:rsidRPr="00DA2B4B">
        <w:t>.</w:t>
      </w:r>
    </w:p>
    <w:p w:rsidR="006E77DF" w:rsidRPr="00DA2B4B" w:rsidRDefault="0016132A" w:rsidP="006E77DF">
      <w:pPr>
        <w:pStyle w:val="ONUME"/>
        <w:numPr>
          <w:ilvl w:val="0"/>
          <w:numId w:val="0"/>
        </w:numPr>
        <w:ind w:left="567"/>
      </w:pPr>
      <w:r w:rsidRPr="00DA2B4B">
        <w:rPr>
          <w:b/>
        </w:rPr>
        <w:t xml:space="preserve">Cambios en el </w:t>
      </w:r>
      <w:r w:rsidR="00237666" w:rsidRPr="00DA2B4B">
        <w:rPr>
          <w:b/>
        </w:rPr>
        <w:t>apartado</w:t>
      </w:r>
      <w:r w:rsidRPr="00DA2B4B">
        <w:rPr>
          <w:b/>
        </w:rPr>
        <w:t xml:space="preserve"> </w:t>
      </w:r>
      <w:r w:rsidR="006E77DF" w:rsidRPr="00DA2B4B">
        <w:rPr>
          <w:b/>
        </w:rPr>
        <w:t>6</w:t>
      </w:r>
      <w:r w:rsidRPr="00DA2B4B">
        <w:rPr>
          <w:b/>
        </w:rPr>
        <w:t>.</w:t>
      </w:r>
      <w:r w:rsidR="006E77DF" w:rsidRPr="00DA2B4B">
        <w:rPr>
          <w:b/>
        </w:rPr>
        <w:t>c)</w:t>
      </w:r>
    </w:p>
    <w:p w:rsidR="006E77DF" w:rsidRPr="00DA2B4B" w:rsidRDefault="007971A8" w:rsidP="007971A8">
      <w:pPr>
        <w:pStyle w:val="ONUME"/>
      </w:pPr>
      <w:r w:rsidRPr="00DA2B4B">
        <w:t xml:space="preserve">El </w:t>
      </w:r>
      <w:r w:rsidR="00237666" w:rsidRPr="00DA2B4B">
        <w:t xml:space="preserve">apartado </w:t>
      </w:r>
      <w:r w:rsidRPr="00DA2B4B">
        <w:t>6.c) se modificará en la forma que figura a continuación</w:t>
      </w:r>
      <w:r w:rsidR="006E77DF" w:rsidRPr="00DA2B4B">
        <w:t>:</w:t>
      </w:r>
    </w:p>
    <w:p w:rsidR="006E77DF" w:rsidRPr="00DA2B4B" w:rsidRDefault="001250BF"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t>“</w:t>
      </w:r>
      <w:r w:rsidR="006E77DF" w:rsidRPr="00DA2B4B">
        <w:rPr>
          <w:szCs w:val="22"/>
        </w:rPr>
        <w:t>Las sumas de los fondos fiduciarios se colocarán en fondos de inversión del mercado monetario y en depósitos a plazo en bancos que satisfagan la calificación crediticia exigida.</w:t>
      </w:r>
      <w:r w:rsidRPr="00DA2B4B">
        <w:rPr>
          <w:szCs w:val="22"/>
        </w:rPr>
        <w:t>”</w:t>
      </w:r>
    </w:p>
    <w:p w:rsidR="006E77DF" w:rsidRPr="00DA2B4B" w:rsidRDefault="007971A8" w:rsidP="006E77DF">
      <w:pPr>
        <w:widowControl w:val="0"/>
        <w:adjustRightInd w:val="0"/>
        <w:spacing w:after="220"/>
        <w:ind w:left="550"/>
        <w:textAlignment w:val="baseline"/>
        <w:rPr>
          <w:szCs w:val="22"/>
        </w:rPr>
      </w:pPr>
      <w:r w:rsidRPr="00DA2B4B">
        <w:rPr>
          <w:szCs w:val="22"/>
          <w:u w:val="single"/>
        </w:rPr>
        <w:t>propuesta</w:t>
      </w:r>
      <w:r w:rsidR="006E77DF" w:rsidRPr="00DA2B4B">
        <w:rPr>
          <w:szCs w:val="22"/>
        </w:rPr>
        <w:t>:</w:t>
      </w:r>
      <w:r w:rsidR="006E77DF" w:rsidRPr="00DA2B4B">
        <w:rPr>
          <w:szCs w:val="22"/>
        </w:rPr>
        <w:tab/>
        <w:t xml:space="preserve"> (c)</w:t>
      </w:r>
      <w:r w:rsidR="006E77DF" w:rsidRPr="00DA2B4B">
        <w:rPr>
          <w:szCs w:val="22"/>
        </w:rPr>
        <w:tab/>
        <w:t>S</w:t>
      </w:r>
      <w:r w:rsidR="007F4CF1" w:rsidRPr="00DA2B4B">
        <w:rPr>
          <w:szCs w:val="22"/>
        </w:rPr>
        <w:t>e suprime el apartado</w:t>
      </w:r>
      <w:r w:rsidR="006E77DF" w:rsidRPr="00DA2B4B">
        <w:rPr>
          <w:szCs w:val="22"/>
        </w:rPr>
        <w:t>.</w:t>
      </w:r>
    </w:p>
    <w:p w:rsidR="006E77DF" w:rsidRPr="00DA2B4B" w:rsidRDefault="00F044C7" w:rsidP="00F044C7">
      <w:pPr>
        <w:pStyle w:val="ONUME"/>
      </w:pPr>
      <w:r w:rsidRPr="00DA2B4B">
        <w:t xml:space="preserve">Se ha suprimido este apartado ya que las inversiones de los fondos fiduciarios se tratarán de la misma manera que las de la OMPI (en el párrafo </w:t>
      </w:r>
      <w:r w:rsidR="006E77DF" w:rsidRPr="00DA2B4B">
        <w:t xml:space="preserve">11 </w:t>
      </w:r>
      <w:r w:rsidRPr="00DA2B4B">
        <w:t>se indica el cambio propuesto</w:t>
      </w:r>
      <w:r w:rsidR="006E77DF" w:rsidRPr="00DA2B4B">
        <w:t>).</w:t>
      </w:r>
    </w:p>
    <w:p w:rsidR="006E77DF" w:rsidRPr="00DA2B4B" w:rsidRDefault="0016132A" w:rsidP="006E77DF">
      <w:pPr>
        <w:pStyle w:val="ONUME"/>
        <w:numPr>
          <w:ilvl w:val="0"/>
          <w:numId w:val="0"/>
        </w:numPr>
        <w:rPr>
          <w:b/>
        </w:rPr>
      </w:pPr>
      <w:r w:rsidRPr="00DA2B4B">
        <w:rPr>
          <w:b/>
        </w:rPr>
        <w:t xml:space="preserve">Cambios en los párrafos </w:t>
      </w:r>
      <w:r w:rsidR="006E77DF" w:rsidRPr="00DA2B4B">
        <w:rPr>
          <w:b/>
        </w:rPr>
        <w:t xml:space="preserve">7 </w:t>
      </w:r>
      <w:r w:rsidRPr="00DA2B4B">
        <w:rPr>
          <w:b/>
        </w:rPr>
        <w:t xml:space="preserve">y </w:t>
      </w:r>
      <w:r w:rsidR="006E77DF" w:rsidRPr="00DA2B4B">
        <w:rPr>
          <w:b/>
        </w:rPr>
        <w:t>8</w:t>
      </w:r>
    </w:p>
    <w:p w:rsidR="00AB271A" w:rsidRDefault="00AB271A">
      <w:r>
        <w:br w:type="page"/>
      </w:r>
    </w:p>
    <w:p w:rsidR="006E77DF" w:rsidRPr="00DA2B4B" w:rsidRDefault="00CF6831" w:rsidP="006E77DF">
      <w:pPr>
        <w:pStyle w:val="ONUME"/>
      </w:pPr>
      <w:r w:rsidRPr="00DA2B4B">
        <w:t>E</w:t>
      </w:r>
      <w:r w:rsidR="006E77DF" w:rsidRPr="00DA2B4B">
        <w:t xml:space="preserve">n </w:t>
      </w:r>
      <w:r w:rsidRPr="00DA2B4B">
        <w:t xml:space="preserve">los párrafos </w:t>
      </w:r>
      <w:r w:rsidR="006E77DF" w:rsidRPr="00DA2B4B">
        <w:t xml:space="preserve">7 </w:t>
      </w:r>
      <w:r w:rsidRPr="00DA2B4B">
        <w:t xml:space="preserve">y </w:t>
      </w:r>
      <w:r w:rsidR="006E77DF" w:rsidRPr="00DA2B4B">
        <w:t xml:space="preserve">8, </w:t>
      </w:r>
      <w:r w:rsidRPr="00DA2B4B">
        <w:t>es necesario efectuar algunos cambios de redacción</w:t>
      </w:r>
      <w:r w:rsidR="006E77DF" w:rsidRPr="00DA2B4B">
        <w:t>.</w:t>
      </w:r>
    </w:p>
    <w:p w:rsidR="006E77DF" w:rsidRPr="00DA2B4B" w:rsidRDefault="00CF6831" w:rsidP="006E77DF">
      <w:pPr>
        <w:pStyle w:val="ONUME"/>
        <w:numPr>
          <w:ilvl w:val="1"/>
          <w:numId w:val="5"/>
        </w:numPr>
      </w:pPr>
      <w:r w:rsidRPr="00DA2B4B">
        <w:t xml:space="preserve">El párrafo </w:t>
      </w:r>
      <w:r w:rsidR="006E77DF" w:rsidRPr="00DA2B4B">
        <w:t xml:space="preserve">7 </w:t>
      </w:r>
      <w:r w:rsidRPr="00DA2B4B">
        <w:t>se modificará de la forma siguiente</w:t>
      </w:r>
      <w:r w:rsidR="006E77DF" w:rsidRPr="00DA2B4B">
        <w:t>.</w:t>
      </w:r>
    </w:p>
    <w:p w:rsidR="006E77DF" w:rsidRPr="00DA2B4B" w:rsidRDefault="00CF6831" w:rsidP="006E77DF">
      <w:pPr>
        <w:pStyle w:val="ONUME"/>
        <w:numPr>
          <w:ilvl w:val="0"/>
          <w:numId w:val="0"/>
        </w:numPr>
        <w:ind w:left="567"/>
        <w:rPr>
          <w:szCs w:val="22"/>
        </w:rPr>
      </w:pPr>
      <w:r w:rsidRPr="00DA2B4B">
        <w:rPr>
          <w:szCs w:val="22"/>
          <w:u w:val="single"/>
        </w:rPr>
        <w:t>actual</w:t>
      </w:r>
      <w:r w:rsidRPr="00DA2B4B">
        <w:rPr>
          <w:szCs w:val="22"/>
        </w:rPr>
        <w:t>:</w:t>
      </w:r>
      <w:r w:rsidRPr="00DA2B4B">
        <w:rPr>
          <w:szCs w:val="22"/>
        </w:rPr>
        <w:tab/>
      </w:r>
      <w:r w:rsidR="00B7164A" w:rsidRPr="00DA2B4B">
        <w:rPr>
          <w:szCs w:val="22"/>
        </w:rPr>
        <w:t>“</w:t>
      </w:r>
      <w:r w:rsidR="006E77DF" w:rsidRPr="00DA2B4B">
        <w:rPr>
          <w:szCs w:val="22"/>
        </w:rPr>
        <w:t>No se autorizarán las inversiones en derivados financieros con fines especulativos.  No obstante, en caso de que las inversiones se efectúen en unidades monetarias distintas del franco suizo, el Director Financiero o el Contralor podrá autorizar, previa consulta con la comisión asesora sobre inversiones establecida de forma interna por el Director General, el empleo de instrumentos de cobertura para reducir al mínimo el riesgo que generan las fluctuaciones de la unidad monetaria de la inversión frente al franco suizo, a fin de evitar que el rendimiento total de las inversiones sea negativo.</w:t>
      </w:r>
      <w:r w:rsidR="00B7164A" w:rsidRPr="00DA2B4B">
        <w:rPr>
          <w:szCs w:val="22"/>
        </w:rPr>
        <w:t>”</w:t>
      </w:r>
    </w:p>
    <w:p w:rsidR="006E77DF" w:rsidRPr="00DA2B4B" w:rsidRDefault="00CF6831" w:rsidP="006E77DF">
      <w:pPr>
        <w:pStyle w:val="ONUME"/>
        <w:numPr>
          <w:ilvl w:val="0"/>
          <w:numId w:val="0"/>
        </w:numPr>
        <w:tabs>
          <w:tab w:val="left" w:pos="1701"/>
        </w:tabs>
        <w:ind w:left="567"/>
        <w:rPr>
          <w:szCs w:val="22"/>
        </w:rPr>
      </w:pPr>
      <w:r w:rsidRPr="00DA2B4B">
        <w:rPr>
          <w:szCs w:val="22"/>
          <w:u w:val="single"/>
        </w:rPr>
        <w:t>propuesta</w:t>
      </w:r>
      <w:r w:rsidRPr="00DA2B4B">
        <w:rPr>
          <w:szCs w:val="22"/>
        </w:rPr>
        <w:t xml:space="preserve">: </w:t>
      </w:r>
      <w:r w:rsidRPr="00DA2B4B">
        <w:rPr>
          <w:szCs w:val="22"/>
        </w:rPr>
        <w:tab/>
      </w:r>
      <w:r w:rsidR="006E77DF" w:rsidRPr="00DA2B4B">
        <w:rPr>
          <w:szCs w:val="22"/>
        </w:rPr>
        <w:t>No se autorizarán las inversiones en derivados financieros con fines especulativos.  No obstante, en caso de que las inversiones se efectúen en unidades monetarias distintas del franco suizo, el Contralor podrá autorizar, previa consulta con la comisión asesora sobre inversiones establecida de forma interna por el Director General, el empleo de instrumentos de cobertura para reducir al mínimo el riesgo que generan las fluctuaciones de la unidad monetaria de la inversión frente al franco suizo, a fin de evitar que el rendimiento total de las inversiones sea negativo.</w:t>
      </w:r>
    </w:p>
    <w:p w:rsidR="006E77DF" w:rsidRPr="00DA2B4B" w:rsidRDefault="00B7164A" w:rsidP="006E77DF">
      <w:pPr>
        <w:pStyle w:val="ONUME"/>
        <w:keepNext/>
        <w:keepLines/>
        <w:numPr>
          <w:ilvl w:val="1"/>
          <w:numId w:val="5"/>
        </w:numPr>
      </w:pPr>
      <w:r w:rsidRPr="00DA2B4B">
        <w:t>E</w:t>
      </w:r>
      <w:r w:rsidR="006E77DF" w:rsidRPr="00DA2B4B">
        <w:t>n</w:t>
      </w:r>
      <w:r w:rsidRPr="00DA2B4B">
        <w:t xml:space="preserve"> el párrafo</w:t>
      </w:r>
      <w:r w:rsidR="006E77DF" w:rsidRPr="00DA2B4B">
        <w:t xml:space="preserve"> 8, </w:t>
      </w:r>
      <w:r w:rsidRPr="00DA2B4B">
        <w:t>se modificará la primera frase</w:t>
      </w:r>
      <w:r w:rsidR="006E77DF" w:rsidRPr="00DA2B4B">
        <w:t>.</w:t>
      </w:r>
    </w:p>
    <w:p w:rsidR="006E77DF" w:rsidRPr="00DA2B4B" w:rsidRDefault="00B219C1" w:rsidP="006E77DF">
      <w:pPr>
        <w:pStyle w:val="ONUME"/>
        <w:keepNext/>
        <w:keepLines/>
        <w:numPr>
          <w:ilvl w:val="0"/>
          <w:numId w:val="0"/>
        </w:numPr>
        <w:tabs>
          <w:tab w:val="left" w:pos="1701"/>
        </w:tabs>
        <w:ind w:left="567"/>
        <w:rPr>
          <w:szCs w:val="22"/>
        </w:rPr>
      </w:pPr>
      <w:r w:rsidRPr="00DA2B4B">
        <w:rPr>
          <w:szCs w:val="22"/>
          <w:u w:val="single"/>
        </w:rPr>
        <w:t>actual</w:t>
      </w:r>
      <w:r w:rsidRPr="00DA2B4B">
        <w:rPr>
          <w:szCs w:val="22"/>
        </w:rPr>
        <w:t>:</w:t>
      </w:r>
      <w:r w:rsidRPr="00DA2B4B">
        <w:rPr>
          <w:szCs w:val="22"/>
        </w:rPr>
        <w:tab/>
      </w:r>
      <w:r w:rsidR="008F6F12" w:rsidRPr="00DA2B4B">
        <w:rPr>
          <w:szCs w:val="22"/>
        </w:rPr>
        <w:t>“</w:t>
      </w:r>
      <w:r w:rsidR="006E77DF" w:rsidRPr="00DA2B4B">
        <w:rPr>
          <w:szCs w:val="22"/>
        </w:rPr>
        <w:t>Las inversiones se deberán gestionar desde la propia Organización, a través de sus Servicios Financieros, previa aprobación del Director Financiero o el Contralor.</w:t>
      </w:r>
      <w:r w:rsidR="008F6F12" w:rsidRPr="00DA2B4B">
        <w:rPr>
          <w:szCs w:val="22"/>
        </w:rPr>
        <w:t>”</w:t>
      </w:r>
    </w:p>
    <w:p w:rsidR="006E77DF" w:rsidRPr="00DA2B4B" w:rsidRDefault="007971A8" w:rsidP="006E77DF">
      <w:pPr>
        <w:pStyle w:val="ONUME"/>
        <w:keepNext/>
        <w:keepLines/>
        <w:numPr>
          <w:ilvl w:val="0"/>
          <w:numId w:val="0"/>
        </w:numPr>
        <w:tabs>
          <w:tab w:val="left" w:pos="1701"/>
        </w:tabs>
        <w:ind w:left="567"/>
        <w:rPr>
          <w:szCs w:val="22"/>
        </w:rPr>
      </w:pPr>
      <w:r w:rsidRPr="00DA2B4B">
        <w:rPr>
          <w:u w:val="single"/>
        </w:rPr>
        <w:t>propuesta</w:t>
      </w:r>
      <w:r w:rsidR="006E77DF" w:rsidRPr="00DA2B4B">
        <w:t>:</w:t>
      </w:r>
      <w:r w:rsidR="006E77DF" w:rsidRPr="00DA2B4B">
        <w:tab/>
        <w:t xml:space="preserve"> </w:t>
      </w:r>
      <w:r w:rsidR="00A22A8C" w:rsidRPr="00DA2B4B">
        <w:rPr>
          <w:szCs w:val="22"/>
        </w:rPr>
        <w:t>Las inversiones se deberán gestionar desde la propia Organización, a través de su División de Finanzas, previa aprobación del Contralor.</w:t>
      </w:r>
    </w:p>
    <w:p w:rsidR="006E77DF" w:rsidRPr="00DA2B4B" w:rsidRDefault="006E77DF" w:rsidP="006E77DF">
      <w:pPr>
        <w:pStyle w:val="ONUME"/>
      </w:pPr>
      <w:r w:rsidRPr="00DA2B4B">
        <w:t>Se propone el siguiente párrafo de decisión.</w:t>
      </w:r>
    </w:p>
    <w:p w:rsidR="006E77DF" w:rsidRPr="00DA2B4B" w:rsidRDefault="00482D97" w:rsidP="007F774F">
      <w:pPr>
        <w:pStyle w:val="ONUME"/>
        <w:ind w:left="5533"/>
        <w:rPr>
          <w:i/>
        </w:rPr>
      </w:pPr>
      <w:r w:rsidRPr="00DA2B4B">
        <w:rPr>
          <w:i/>
        </w:rPr>
        <w:t>El Comité del Programa y Presupuesto</w:t>
      </w:r>
      <w:r w:rsidR="006E77DF" w:rsidRPr="00DA2B4B">
        <w:rPr>
          <w:i/>
        </w:rPr>
        <w:t xml:space="preserve"> (PBC), </w:t>
      </w:r>
      <w:r w:rsidRPr="00DA2B4B">
        <w:rPr>
          <w:i/>
        </w:rPr>
        <w:t xml:space="preserve">reconociendo la necesidad de que haya una Política de inversiones en vigor al 1 de diciembre de </w:t>
      </w:r>
      <w:r w:rsidR="006E77DF" w:rsidRPr="00DA2B4B">
        <w:rPr>
          <w:i/>
        </w:rPr>
        <w:t xml:space="preserve">2015, </w:t>
      </w:r>
      <w:r w:rsidR="007F774F" w:rsidRPr="00DA2B4B">
        <w:rPr>
          <w:i/>
        </w:rPr>
        <w:t xml:space="preserve">recomendó a las Asambleas de los Estados miembros de la OMPI que aprobaran la Política de inversiones revisada que figura en el Anexo II del documento </w:t>
      </w:r>
      <w:r w:rsidR="006E77DF" w:rsidRPr="00DA2B4B">
        <w:rPr>
          <w:i/>
        </w:rPr>
        <w:t>WO/PBC/23/6.</w:t>
      </w:r>
    </w:p>
    <w:p w:rsidR="006E77DF" w:rsidRPr="00DA2B4B" w:rsidRDefault="006E77DF" w:rsidP="006E77DF">
      <w:pPr>
        <w:pStyle w:val="Endofdocument-Annex"/>
        <w:rPr>
          <w:lang w:val="es-ES"/>
        </w:rPr>
      </w:pPr>
    </w:p>
    <w:p w:rsidR="006E77DF" w:rsidRPr="00DA2B4B" w:rsidRDefault="006E77DF" w:rsidP="006E77DF">
      <w:pPr>
        <w:pStyle w:val="Endofdocument-Annex"/>
        <w:rPr>
          <w:lang w:val="es-ES"/>
        </w:rPr>
      </w:pPr>
      <w:r w:rsidRPr="00DA2B4B">
        <w:rPr>
          <w:lang w:val="es-ES"/>
        </w:rPr>
        <w:t>[Siguen los Anexos]</w:t>
      </w:r>
    </w:p>
    <w:p w:rsidR="006E77DF" w:rsidRPr="00DA2B4B" w:rsidRDefault="006E77DF" w:rsidP="006E77DF">
      <w:pPr>
        <w:pStyle w:val="Endofdocument-Annex"/>
        <w:rPr>
          <w:lang w:val="es-ES"/>
        </w:rPr>
      </w:pPr>
    </w:p>
    <w:p w:rsidR="006E77DF" w:rsidRPr="00DA2B4B" w:rsidRDefault="006E77DF" w:rsidP="006E77DF">
      <w:pPr>
        <w:pStyle w:val="BodyText"/>
      </w:pPr>
    </w:p>
    <w:p w:rsidR="006E77DF" w:rsidRPr="00DA2B4B" w:rsidRDefault="006E77DF" w:rsidP="006E77DF">
      <w:pPr>
        <w:pStyle w:val="BodyText"/>
        <w:sectPr w:rsidR="006E77DF" w:rsidRPr="00DA2B4B" w:rsidSect="00AE2701">
          <w:headerReference w:type="default" r:id="rId10"/>
          <w:endnotePr>
            <w:numFmt w:val="decimal"/>
          </w:endnotePr>
          <w:pgSz w:w="11907" w:h="16840" w:code="9"/>
          <w:pgMar w:top="567" w:right="1134" w:bottom="1418" w:left="1418" w:header="510" w:footer="1021" w:gutter="0"/>
          <w:cols w:space="720"/>
          <w:titlePg/>
          <w:docGrid w:linePitch="299"/>
        </w:sectPr>
      </w:pPr>
    </w:p>
    <w:p w:rsidR="006E77DF" w:rsidRPr="00DA2B4B" w:rsidRDefault="00505E1D" w:rsidP="006E77DF">
      <w:pPr>
        <w:pStyle w:val="BodyText"/>
        <w:jc w:val="center"/>
      </w:pPr>
      <w:r w:rsidRPr="00DA2B4B">
        <w:t xml:space="preserve">CARTA DEL DEPARTAMENTO FEDERAL </w:t>
      </w:r>
      <w:r w:rsidR="004262DD" w:rsidRPr="00DA2B4B">
        <w:t xml:space="preserve">SUIZO </w:t>
      </w:r>
      <w:r w:rsidRPr="00DA2B4B">
        <w:t xml:space="preserve">DE FINANZAS </w:t>
      </w:r>
    </w:p>
    <w:p w:rsidR="006E77DF" w:rsidRPr="00DA2B4B" w:rsidRDefault="006E77DF" w:rsidP="006E77DF">
      <w:pPr>
        <w:pStyle w:val="BodyText"/>
        <w:ind w:left="6237"/>
      </w:pPr>
      <w:r w:rsidRPr="00DA2B4B">
        <w:t>[</w:t>
      </w:r>
      <w:r w:rsidR="00505E1D" w:rsidRPr="00DA2B4B">
        <w:t>traducida del francés</w:t>
      </w:r>
      <w:r w:rsidRPr="00DA2B4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74"/>
      </w:tblGrid>
      <w:tr w:rsidR="006E77DF" w:rsidRPr="00DA2B4B" w:rsidTr="00AE2701">
        <w:tc>
          <w:tcPr>
            <w:tcW w:w="4797" w:type="dxa"/>
          </w:tcPr>
          <w:p w:rsidR="006E77DF" w:rsidRPr="00DA2B4B" w:rsidRDefault="006E77DF" w:rsidP="00AE2701">
            <w:pPr>
              <w:spacing w:before="51" w:line="210" w:lineRule="atLeast"/>
              <w:ind w:right="-46"/>
              <w:rPr>
                <w:rFonts w:eastAsia="Arial"/>
                <w:w w:val="108"/>
                <w:sz w:val="15"/>
                <w:szCs w:val="15"/>
              </w:rPr>
            </w:pPr>
            <w:r w:rsidRPr="00DA2B4B">
              <w:rPr>
                <w:rFonts w:eastAsia="Arial"/>
                <w:w w:val="108"/>
                <w:sz w:val="15"/>
                <w:szCs w:val="15"/>
              </w:rPr>
              <w:t>Schweizerische</w:t>
            </w:r>
            <w:r w:rsidRPr="00DA2B4B">
              <w:rPr>
                <w:rFonts w:eastAsia="Arial"/>
                <w:spacing w:val="3"/>
                <w:w w:val="108"/>
                <w:sz w:val="15"/>
                <w:szCs w:val="15"/>
              </w:rPr>
              <w:t xml:space="preserve"> </w:t>
            </w:r>
            <w:r w:rsidRPr="00DA2B4B">
              <w:rPr>
                <w:rFonts w:eastAsia="Arial"/>
                <w:w w:val="108"/>
                <w:sz w:val="15"/>
                <w:szCs w:val="15"/>
              </w:rPr>
              <w:t>Eidgenossenschaft</w:t>
            </w:r>
            <w:r w:rsidRPr="00DA2B4B">
              <w:rPr>
                <w:rFonts w:eastAsia="Arial"/>
                <w:w w:val="108"/>
                <w:sz w:val="15"/>
                <w:szCs w:val="15"/>
              </w:rPr>
              <w:br/>
            </w:r>
            <w:r w:rsidRPr="00DA2B4B">
              <w:rPr>
                <w:rFonts w:eastAsia="Arial"/>
                <w:w w:val="114"/>
                <w:sz w:val="15"/>
                <w:szCs w:val="15"/>
              </w:rPr>
              <w:t>Confédéra</w:t>
            </w:r>
            <w:r w:rsidRPr="00DA2B4B">
              <w:rPr>
                <w:rFonts w:eastAsia="Arial"/>
                <w:spacing w:val="10"/>
                <w:w w:val="114"/>
                <w:sz w:val="15"/>
                <w:szCs w:val="15"/>
              </w:rPr>
              <w:t>t</w:t>
            </w:r>
            <w:r w:rsidRPr="00DA2B4B">
              <w:rPr>
                <w:rFonts w:eastAsia="Arial"/>
                <w:spacing w:val="-14"/>
                <w:w w:val="165"/>
                <w:sz w:val="15"/>
                <w:szCs w:val="15"/>
              </w:rPr>
              <w:t>i</w:t>
            </w:r>
            <w:r w:rsidRPr="00DA2B4B">
              <w:rPr>
                <w:rFonts w:eastAsia="Arial"/>
                <w:w w:val="115"/>
                <w:sz w:val="15"/>
                <w:szCs w:val="15"/>
              </w:rPr>
              <w:t>on</w:t>
            </w:r>
            <w:r w:rsidRPr="00DA2B4B">
              <w:rPr>
                <w:rFonts w:eastAsia="Arial"/>
                <w:spacing w:val="13"/>
                <w:sz w:val="15"/>
                <w:szCs w:val="15"/>
              </w:rPr>
              <w:t xml:space="preserve"> </w:t>
            </w:r>
            <w:r w:rsidRPr="00DA2B4B">
              <w:rPr>
                <w:rFonts w:eastAsia="Arial"/>
                <w:w w:val="103"/>
                <w:sz w:val="15"/>
                <w:szCs w:val="15"/>
              </w:rPr>
              <w:t>Suisse</w:t>
            </w:r>
            <w:r w:rsidRPr="00DA2B4B">
              <w:rPr>
                <w:rFonts w:eastAsia="Arial"/>
                <w:w w:val="103"/>
                <w:sz w:val="15"/>
                <w:szCs w:val="15"/>
              </w:rPr>
              <w:br/>
            </w:r>
            <w:r w:rsidRPr="00DA2B4B">
              <w:rPr>
                <w:rFonts w:eastAsia="Arial"/>
                <w:w w:val="112"/>
                <w:sz w:val="15"/>
                <w:szCs w:val="15"/>
              </w:rPr>
              <w:t>Confe</w:t>
            </w:r>
            <w:r w:rsidRPr="00DA2B4B">
              <w:rPr>
                <w:rFonts w:eastAsia="Arial"/>
                <w:spacing w:val="-6"/>
                <w:w w:val="112"/>
                <w:sz w:val="15"/>
                <w:szCs w:val="15"/>
              </w:rPr>
              <w:t>d</w:t>
            </w:r>
            <w:r w:rsidRPr="00DA2B4B">
              <w:rPr>
                <w:rFonts w:eastAsia="Arial"/>
                <w:spacing w:val="7"/>
                <w:w w:val="112"/>
                <w:sz w:val="15"/>
                <w:szCs w:val="15"/>
              </w:rPr>
              <w:t>e</w:t>
            </w:r>
            <w:r w:rsidRPr="00DA2B4B">
              <w:rPr>
                <w:rFonts w:eastAsia="Arial"/>
                <w:w w:val="112"/>
                <w:sz w:val="15"/>
                <w:szCs w:val="15"/>
              </w:rPr>
              <w:t>razione</w:t>
            </w:r>
            <w:r w:rsidRPr="00DA2B4B">
              <w:rPr>
                <w:rFonts w:eastAsia="Arial"/>
                <w:spacing w:val="19"/>
                <w:w w:val="112"/>
                <w:sz w:val="15"/>
                <w:szCs w:val="15"/>
              </w:rPr>
              <w:t xml:space="preserve"> </w:t>
            </w:r>
            <w:r w:rsidRPr="00DA2B4B">
              <w:rPr>
                <w:rFonts w:eastAsia="Arial"/>
                <w:w w:val="102"/>
                <w:sz w:val="15"/>
                <w:szCs w:val="15"/>
              </w:rPr>
              <w:t>Svizz</w:t>
            </w:r>
            <w:r w:rsidRPr="00DA2B4B">
              <w:rPr>
                <w:rFonts w:eastAsia="Arial"/>
                <w:spacing w:val="-1"/>
                <w:w w:val="103"/>
                <w:sz w:val="15"/>
                <w:szCs w:val="15"/>
              </w:rPr>
              <w:t>e</w:t>
            </w:r>
            <w:r w:rsidRPr="00DA2B4B">
              <w:rPr>
                <w:rFonts w:eastAsia="Arial"/>
                <w:w w:val="111"/>
                <w:sz w:val="15"/>
                <w:szCs w:val="15"/>
              </w:rPr>
              <w:t>ra</w:t>
            </w:r>
            <w:r w:rsidRPr="00DA2B4B">
              <w:rPr>
                <w:rFonts w:eastAsia="Arial"/>
                <w:w w:val="111"/>
                <w:sz w:val="15"/>
                <w:szCs w:val="15"/>
              </w:rPr>
              <w:br/>
              <w:t>Confed</w:t>
            </w:r>
            <w:r w:rsidRPr="00DA2B4B">
              <w:rPr>
                <w:rFonts w:eastAsia="Arial"/>
                <w:spacing w:val="7"/>
                <w:w w:val="111"/>
                <w:sz w:val="15"/>
                <w:szCs w:val="15"/>
              </w:rPr>
              <w:t>e</w:t>
            </w:r>
            <w:r w:rsidRPr="00DA2B4B">
              <w:rPr>
                <w:rFonts w:eastAsia="Arial"/>
                <w:spacing w:val="11"/>
                <w:w w:val="111"/>
                <w:sz w:val="15"/>
                <w:szCs w:val="15"/>
              </w:rPr>
              <w:t>r</w:t>
            </w:r>
            <w:r w:rsidRPr="00DA2B4B">
              <w:rPr>
                <w:rFonts w:eastAsia="Arial"/>
                <w:w w:val="111"/>
                <w:sz w:val="15"/>
                <w:szCs w:val="15"/>
              </w:rPr>
              <w:t>aziun</w:t>
            </w:r>
            <w:r w:rsidRPr="00DA2B4B">
              <w:rPr>
                <w:rFonts w:eastAsia="Arial"/>
                <w:spacing w:val="14"/>
                <w:w w:val="111"/>
                <w:sz w:val="15"/>
                <w:szCs w:val="15"/>
              </w:rPr>
              <w:t xml:space="preserve"> </w:t>
            </w:r>
            <w:r w:rsidRPr="00DA2B4B">
              <w:rPr>
                <w:rFonts w:eastAsia="Arial"/>
                <w:w w:val="101"/>
                <w:sz w:val="15"/>
                <w:szCs w:val="15"/>
              </w:rPr>
              <w:t>s</w:t>
            </w:r>
            <w:r w:rsidRPr="00DA2B4B">
              <w:rPr>
                <w:rFonts w:eastAsia="Arial"/>
                <w:spacing w:val="3"/>
                <w:w w:val="101"/>
                <w:sz w:val="15"/>
                <w:szCs w:val="15"/>
              </w:rPr>
              <w:t>v</w:t>
            </w:r>
            <w:r w:rsidRPr="00DA2B4B">
              <w:rPr>
                <w:rFonts w:eastAsia="Arial"/>
                <w:spacing w:val="-4"/>
                <w:w w:val="165"/>
                <w:sz w:val="15"/>
                <w:szCs w:val="15"/>
              </w:rPr>
              <w:t>i</w:t>
            </w:r>
            <w:r w:rsidRPr="00DA2B4B">
              <w:rPr>
                <w:rFonts w:eastAsia="Arial"/>
                <w:w w:val="102"/>
                <w:sz w:val="15"/>
                <w:szCs w:val="15"/>
              </w:rPr>
              <w:t>zra</w:t>
            </w:r>
          </w:p>
        </w:tc>
        <w:tc>
          <w:tcPr>
            <w:tcW w:w="4774" w:type="dxa"/>
          </w:tcPr>
          <w:p w:rsidR="006E77DF" w:rsidRPr="00DA2B4B" w:rsidRDefault="003C0B5E" w:rsidP="00AE2701">
            <w:pPr>
              <w:spacing w:before="51" w:line="210" w:lineRule="atLeast"/>
              <w:ind w:right="-46"/>
              <w:rPr>
                <w:rFonts w:eastAsia="Arial"/>
                <w:w w:val="119"/>
                <w:sz w:val="15"/>
                <w:szCs w:val="15"/>
              </w:rPr>
            </w:pPr>
            <w:r w:rsidRPr="00DA2B4B">
              <w:rPr>
                <w:rFonts w:eastAsia="Arial"/>
                <w:w w:val="103"/>
                <w:sz w:val="15"/>
                <w:szCs w:val="15"/>
              </w:rPr>
              <w:t>Departamento Federal de Finanzas</w:t>
            </w:r>
            <w:r w:rsidR="006E77DF" w:rsidRPr="00DA2B4B">
              <w:rPr>
                <w:rFonts w:eastAsia="Arial"/>
                <w:spacing w:val="-11"/>
                <w:w w:val="99"/>
                <w:sz w:val="15"/>
                <w:szCs w:val="15"/>
              </w:rPr>
              <w:t xml:space="preserve"> </w:t>
            </w:r>
            <w:r w:rsidR="006E77DF" w:rsidRPr="00DA2B4B">
              <w:rPr>
                <w:rFonts w:eastAsia="Arial"/>
                <w:w w:val="99"/>
                <w:sz w:val="15"/>
                <w:szCs w:val="15"/>
              </w:rPr>
              <w:t>O</w:t>
            </w:r>
            <w:r w:rsidR="006E77DF" w:rsidRPr="00DA2B4B">
              <w:rPr>
                <w:rFonts w:eastAsia="Arial"/>
                <w:spacing w:val="-14"/>
                <w:w w:val="99"/>
                <w:sz w:val="15"/>
                <w:szCs w:val="15"/>
              </w:rPr>
              <w:t>F</w:t>
            </w:r>
            <w:r w:rsidR="006E77DF" w:rsidRPr="00DA2B4B">
              <w:rPr>
                <w:rFonts w:eastAsia="Arial"/>
                <w:w w:val="119"/>
                <w:sz w:val="15"/>
                <w:szCs w:val="15"/>
              </w:rPr>
              <w:t xml:space="preserve">F </w:t>
            </w:r>
          </w:p>
          <w:p w:rsidR="006E77DF" w:rsidRPr="00DA2B4B" w:rsidRDefault="003C0B5E" w:rsidP="00AE2701">
            <w:pPr>
              <w:spacing w:before="51" w:line="210" w:lineRule="atLeast"/>
              <w:ind w:right="-46"/>
              <w:rPr>
                <w:rFonts w:eastAsia="Arial"/>
                <w:w w:val="108"/>
                <w:sz w:val="15"/>
                <w:szCs w:val="15"/>
              </w:rPr>
            </w:pPr>
            <w:r w:rsidRPr="00DA2B4B">
              <w:rPr>
                <w:rFonts w:eastAsia="Arial"/>
                <w:w w:val="111"/>
                <w:sz w:val="15"/>
                <w:szCs w:val="15"/>
              </w:rPr>
              <w:t>Administración Federal de Finanzas</w:t>
            </w:r>
            <w:r w:rsidR="006E77DF" w:rsidRPr="00DA2B4B">
              <w:rPr>
                <w:rFonts w:eastAsia="Arial"/>
                <w:sz w:val="15"/>
                <w:szCs w:val="15"/>
              </w:rPr>
              <w:t xml:space="preserve"> </w:t>
            </w:r>
            <w:r w:rsidR="006E77DF" w:rsidRPr="00DA2B4B">
              <w:rPr>
                <w:rFonts w:eastAsia="Arial"/>
                <w:spacing w:val="7"/>
                <w:sz w:val="15"/>
                <w:szCs w:val="15"/>
              </w:rPr>
              <w:t xml:space="preserve"> </w:t>
            </w:r>
            <w:r w:rsidR="006E77DF" w:rsidRPr="00DA2B4B">
              <w:rPr>
                <w:rFonts w:eastAsia="Arial"/>
                <w:w w:val="104"/>
                <w:sz w:val="15"/>
                <w:szCs w:val="15"/>
              </w:rPr>
              <w:t>AFF</w:t>
            </w:r>
          </w:p>
        </w:tc>
      </w:tr>
    </w:tbl>
    <w:p w:rsidR="006E77DF" w:rsidRPr="00DA2B4B" w:rsidRDefault="006E77DF" w:rsidP="006E77DF">
      <w:pPr>
        <w:spacing w:line="200" w:lineRule="exact"/>
        <w:rPr>
          <w:sz w:val="20"/>
        </w:rPr>
      </w:pPr>
    </w:p>
    <w:p w:rsidR="006E77DF" w:rsidRPr="00DA2B4B" w:rsidRDefault="006E77DF" w:rsidP="006E77DF">
      <w:pPr>
        <w:spacing w:before="19" w:line="200" w:lineRule="exact"/>
        <w:rPr>
          <w:sz w:val="20"/>
        </w:rPr>
      </w:pPr>
    </w:p>
    <w:p w:rsidR="006E77DF" w:rsidRPr="00DA2B4B" w:rsidRDefault="006E77DF" w:rsidP="006E77DF">
      <w:pPr>
        <w:spacing w:before="66"/>
        <w:ind w:left="608" w:right="7614"/>
        <w:jc w:val="center"/>
        <w:rPr>
          <w:rFonts w:eastAsia="Arial"/>
          <w:sz w:val="15"/>
          <w:szCs w:val="15"/>
        </w:rPr>
      </w:pPr>
      <w:r w:rsidRPr="00DA2B4B">
        <w:rPr>
          <w:noProof/>
          <w:lang w:val="en-US" w:eastAsia="en-US"/>
        </w:rPr>
        <mc:AlternateContent>
          <mc:Choice Requires="wps">
            <w:drawing>
              <wp:anchor distT="0" distB="0" distL="114300" distR="114300" simplePos="0" relativeHeight="251661312" behindDoc="1" locked="0" layoutInCell="1" allowOverlap="1" wp14:anchorId="0289E25F" wp14:editId="7EBE056A">
                <wp:simplePos x="0" y="0"/>
                <wp:positionH relativeFrom="page">
                  <wp:posOffset>1078230</wp:posOffset>
                </wp:positionH>
                <wp:positionV relativeFrom="paragraph">
                  <wp:posOffset>37465</wp:posOffset>
                </wp:positionV>
                <wp:extent cx="179070" cy="29845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01" w:rsidRDefault="00AE2701" w:rsidP="006E77DF">
                            <w:pPr>
                              <w:spacing w:line="470" w:lineRule="exact"/>
                              <w:ind w:right="-111"/>
                              <w:rPr>
                                <w:rFonts w:eastAsia="Arial"/>
                                <w:sz w:val="47"/>
                                <w:szCs w:val="47"/>
                              </w:rPr>
                            </w:pPr>
                            <w:r>
                              <w:rPr>
                                <w:rFonts w:eastAsia="Arial"/>
                                <w:color w:val="242424"/>
                                <w:sz w:val="47"/>
                                <w:szCs w:val="47"/>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9pt;margin-top:2.95pt;width:14.1pt;height: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4x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" filled="f" stroked="f">
                <v:textbox inset="0,0,0,0">
                  <w:txbxContent>
                    <w:p w:rsidR="00AE2701" w:rsidRDefault="00AE2701" w:rsidP="006E77DF">
                      <w:pPr>
                        <w:spacing w:line="470" w:lineRule="exact"/>
                        <w:ind w:right="-111"/>
                        <w:rPr>
                          <w:rFonts w:eastAsia="Arial"/>
                          <w:sz w:val="47"/>
                          <w:szCs w:val="47"/>
                        </w:rPr>
                      </w:pPr>
                      <w:r>
                        <w:rPr>
                          <w:rFonts w:eastAsia="Arial"/>
                          <w:color w:val="242424"/>
                          <w:sz w:val="47"/>
                          <w:szCs w:val="47"/>
                        </w:rPr>
                        <w:t>A</w:t>
                      </w:r>
                    </w:p>
                  </w:txbxContent>
                </v:textbox>
                <w10:wrap anchorx="page"/>
              </v:shape>
            </w:pict>
          </mc:Fallback>
        </mc:AlternateContent>
      </w:r>
      <w:r w:rsidRPr="00DA2B4B">
        <w:rPr>
          <w:rFonts w:eastAsia="Arial"/>
          <w:spacing w:val="-14"/>
          <w:sz w:val="16"/>
          <w:szCs w:val="16"/>
        </w:rPr>
        <w:t>C</w:t>
      </w:r>
      <w:r w:rsidRPr="00DA2B4B">
        <w:rPr>
          <w:rFonts w:eastAsia="Arial"/>
          <w:spacing w:val="-6"/>
          <w:sz w:val="16"/>
          <w:szCs w:val="16"/>
        </w:rPr>
        <w:t>H-</w:t>
      </w:r>
      <w:r w:rsidRPr="00DA2B4B">
        <w:rPr>
          <w:rFonts w:eastAsia="Arial"/>
          <w:spacing w:val="-7"/>
          <w:sz w:val="16"/>
          <w:szCs w:val="16"/>
        </w:rPr>
        <w:t>3</w:t>
      </w:r>
      <w:r w:rsidRPr="00DA2B4B">
        <w:rPr>
          <w:rFonts w:eastAsia="Arial"/>
          <w:sz w:val="16"/>
          <w:szCs w:val="16"/>
        </w:rPr>
        <w:t>003</w:t>
      </w:r>
      <w:r w:rsidRPr="00DA2B4B">
        <w:rPr>
          <w:rFonts w:eastAsia="Arial"/>
          <w:spacing w:val="42"/>
          <w:sz w:val="16"/>
          <w:szCs w:val="16"/>
        </w:rPr>
        <w:t xml:space="preserve"> </w:t>
      </w:r>
      <w:r w:rsidRPr="00DA2B4B">
        <w:rPr>
          <w:rFonts w:eastAsia="Arial"/>
          <w:spacing w:val="-18"/>
          <w:w w:val="124"/>
          <w:sz w:val="15"/>
          <w:szCs w:val="15"/>
        </w:rPr>
        <w:t>B</w:t>
      </w:r>
      <w:r w:rsidRPr="00DA2B4B">
        <w:rPr>
          <w:rFonts w:eastAsia="Arial"/>
          <w:w w:val="111"/>
          <w:sz w:val="15"/>
          <w:szCs w:val="15"/>
        </w:rPr>
        <w:t>erne</w:t>
      </w:r>
    </w:p>
    <w:p w:rsidR="006E77DF" w:rsidRPr="00DA2B4B" w:rsidRDefault="006E77DF" w:rsidP="006E77DF">
      <w:pPr>
        <w:spacing w:before="35"/>
        <w:ind w:left="626" w:right="-20"/>
        <w:rPr>
          <w:rFonts w:eastAsia="Arial"/>
          <w:sz w:val="15"/>
          <w:szCs w:val="15"/>
        </w:rPr>
      </w:pPr>
      <w:r w:rsidRPr="00DA2B4B">
        <w:rPr>
          <w:noProof/>
          <w:lang w:val="en-US" w:eastAsia="en-US"/>
        </w:rPr>
        <mc:AlternateContent>
          <mc:Choice Requires="wpg">
            <w:drawing>
              <wp:anchor distT="0" distB="0" distL="114300" distR="114300" simplePos="0" relativeHeight="251660288" behindDoc="1" locked="0" layoutInCell="1" allowOverlap="1" wp14:anchorId="3165A8E3" wp14:editId="240CC8DC">
                <wp:simplePos x="0" y="0"/>
                <wp:positionH relativeFrom="page">
                  <wp:posOffset>1073785</wp:posOffset>
                </wp:positionH>
                <wp:positionV relativeFrom="paragraph">
                  <wp:posOffset>212725</wp:posOffset>
                </wp:positionV>
                <wp:extent cx="2428240" cy="1270"/>
                <wp:effectExtent l="6985" t="12700" r="12700" b="50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270"/>
                          <a:chOff x="1691" y="335"/>
                          <a:chExt cx="3824" cy="2"/>
                        </a:xfrm>
                      </wpg:grpSpPr>
                      <wps:wsp>
                        <wps:cNvPr id="7" name="Freeform 4"/>
                        <wps:cNvSpPr>
                          <a:spLocks/>
                        </wps:cNvSpPr>
                        <wps:spPr bwMode="auto">
                          <a:xfrm>
                            <a:off x="1691" y="335"/>
                            <a:ext cx="3824" cy="2"/>
                          </a:xfrm>
                          <a:custGeom>
                            <a:avLst/>
                            <a:gdLst>
                              <a:gd name="T0" fmla="+- 0 1691 1691"/>
                              <a:gd name="T1" fmla="*/ T0 w 3824"/>
                              <a:gd name="T2" fmla="+- 0 5515 1691"/>
                              <a:gd name="T3" fmla="*/ T2 w 3824"/>
                            </a:gdLst>
                            <a:ahLst/>
                            <a:cxnLst>
                              <a:cxn ang="0">
                                <a:pos x="T1" y="0"/>
                              </a:cxn>
                              <a:cxn ang="0">
                                <a:pos x="T3" y="0"/>
                              </a:cxn>
                            </a:cxnLst>
                            <a:rect l="0" t="0" r="r" b="b"/>
                            <a:pathLst>
                              <a:path w="3824">
                                <a:moveTo>
                                  <a:pt x="0" y="0"/>
                                </a:moveTo>
                                <a:lnTo>
                                  <a:pt x="3824" y="0"/>
                                </a:lnTo>
                              </a:path>
                            </a:pathLst>
                          </a:custGeom>
                          <a:noFill/>
                          <a:ln w="4608">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55pt;margin-top:16.75pt;width:191.2pt;height:.1pt;z-index:-251656192;mso-position-horizontal-relative:page" coordorigin="1691,335" coordsize="3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">
                <v:shape id="Freeform 4" o:spid="_x0000_s1027" style="position:absolute;left:1691;top:335;width:3824;height:2;visibility:visible;mso-wrap-style:square;v-text-anchor:top" coordsize="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4S8MA&#10;AADaAAAADwAAAGRycy9kb3ducmV2LnhtbESPQWsCMRSE70L/Q3gFb5rYSpWtUaRQKHjYVrf3x+a5&#10;Wd28rJvUXf99Uyh4HGbmG2a1GVwjrtSF2rOG2VSBIC69qbnSUBzeJ0sQISIbbDyThhsF2KwfRivM&#10;jO/5i677WIkE4ZChBhtjm0kZSksOw9S3xMk7+s5hTLKrpOmwT3DXyCelXqTDmtOCxZbeLJXn/Y/T&#10;EMvn3TKfX3JVnwpl+295/DznWo8fh+0riEhDvIf/2x9GwwL+rq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4S8MAAADaAAAADwAAAAAAAAAAAAAAAACYAgAAZHJzL2Rv&#10;d25yZXYueG1sUEsFBgAAAAAEAAQA9QAAAIgDAAAAAA==&#10;" path="m,l3824,e" filled="f" strokecolor="#5b5b5b" strokeweight=".128mm">
                  <v:path arrowok="t" o:connecttype="custom" o:connectlocs="0,0;3824,0" o:connectangles="0,0"/>
                </v:shape>
                <w10:wrap anchorx="page"/>
              </v:group>
            </w:pict>
          </mc:Fallback>
        </mc:AlternateContent>
      </w:r>
      <w:r w:rsidRPr="00DA2B4B">
        <w:rPr>
          <w:rFonts w:eastAsia="Arial"/>
          <w:w w:val="115"/>
          <w:sz w:val="15"/>
          <w:szCs w:val="15"/>
        </w:rPr>
        <w:t>AF</w:t>
      </w:r>
      <w:r w:rsidRPr="00DA2B4B">
        <w:rPr>
          <w:rFonts w:eastAsia="Arial"/>
          <w:spacing w:val="-16"/>
          <w:w w:val="115"/>
          <w:sz w:val="15"/>
          <w:szCs w:val="15"/>
        </w:rPr>
        <w:t>F</w:t>
      </w:r>
      <w:r w:rsidRPr="00DA2B4B">
        <w:rPr>
          <w:rFonts w:eastAsia="Arial"/>
          <w:w w:val="182"/>
          <w:sz w:val="15"/>
          <w:szCs w:val="15"/>
        </w:rPr>
        <w:t>,</w:t>
      </w:r>
      <w:r w:rsidRPr="00DA2B4B">
        <w:rPr>
          <w:rFonts w:eastAsia="Arial"/>
          <w:spacing w:val="-23"/>
          <w:sz w:val="15"/>
          <w:szCs w:val="15"/>
        </w:rPr>
        <w:t xml:space="preserve"> </w:t>
      </w:r>
      <w:r w:rsidRPr="00DA2B4B">
        <w:rPr>
          <w:rFonts w:eastAsia="Arial"/>
          <w:spacing w:val="-7"/>
          <w:w w:val="118"/>
          <w:sz w:val="15"/>
          <w:szCs w:val="15"/>
        </w:rPr>
        <w:t>d</w:t>
      </w:r>
      <w:r w:rsidRPr="00DA2B4B">
        <w:rPr>
          <w:rFonts w:eastAsia="Arial"/>
          <w:w w:val="111"/>
          <w:sz w:val="15"/>
          <w:szCs w:val="15"/>
        </w:rPr>
        <w:t>wi</w:t>
      </w:r>
    </w:p>
    <w:p w:rsidR="006E77DF" w:rsidRPr="00DA2B4B" w:rsidRDefault="006E77DF" w:rsidP="006E77DF">
      <w:pPr>
        <w:spacing w:before="3" w:line="190" w:lineRule="exact"/>
        <w:rPr>
          <w:sz w:val="19"/>
          <w:szCs w:val="19"/>
        </w:rPr>
      </w:pPr>
    </w:p>
    <w:p w:rsidR="006E77DF" w:rsidRPr="00DA2B4B" w:rsidRDefault="006E77DF" w:rsidP="006E77DF">
      <w:pPr>
        <w:spacing w:line="200" w:lineRule="exact"/>
        <w:rPr>
          <w:sz w:val="20"/>
        </w:rPr>
      </w:pPr>
    </w:p>
    <w:p w:rsidR="006E77DF" w:rsidRPr="00DA2B4B" w:rsidRDefault="006E77DF" w:rsidP="006E77DF">
      <w:pPr>
        <w:spacing w:line="258" w:lineRule="auto"/>
        <w:ind w:left="133" w:right="5524"/>
        <w:rPr>
          <w:rFonts w:eastAsia="Arial"/>
          <w:sz w:val="21"/>
          <w:szCs w:val="21"/>
        </w:rPr>
      </w:pPr>
      <w:r w:rsidRPr="00DA2B4B">
        <w:rPr>
          <w:rFonts w:eastAsia="Arial"/>
          <w:sz w:val="21"/>
          <w:szCs w:val="21"/>
        </w:rPr>
        <w:t>Organización Mundial de la Propiedad Intelectual</w:t>
      </w:r>
    </w:p>
    <w:p w:rsidR="006E77DF" w:rsidRPr="00DA2B4B" w:rsidRDefault="006E77DF" w:rsidP="006E77DF">
      <w:pPr>
        <w:ind w:left="133" w:right="-20"/>
        <w:rPr>
          <w:rFonts w:eastAsia="Arial"/>
          <w:sz w:val="21"/>
          <w:szCs w:val="21"/>
        </w:rPr>
      </w:pPr>
      <w:r w:rsidRPr="00DA2B4B">
        <w:rPr>
          <w:rFonts w:eastAsia="Arial"/>
          <w:sz w:val="21"/>
          <w:szCs w:val="21"/>
        </w:rPr>
        <w:t>Director General</w:t>
      </w:r>
    </w:p>
    <w:p w:rsidR="006E77DF" w:rsidRPr="00DA2B4B" w:rsidRDefault="006E77DF" w:rsidP="006E77DF">
      <w:pPr>
        <w:spacing w:before="26"/>
        <w:ind w:left="133" w:right="-20"/>
        <w:rPr>
          <w:rFonts w:eastAsia="Arial"/>
          <w:sz w:val="21"/>
          <w:szCs w:val="21"/>
        </w:rPr>
      </w:pPr>
      <w:r w:rsidRPr="00DA2B4B">
        <w:rPr>
          <w:rFonts w:eastAsia="Arial"/>
          <w:sz w:val="21"/>
          <w:szCs w:val="21"/>
        </w:rPr>
        <w:t>Francis Gurry</w:t>
      </w:r>
    </w:p>
    <w:p w:rsidR="006E77DF" w:rsidRPr="00DA2B4B" w:rsidRDefault="006E77DF" w:rsidP="006E77DF">
      <w:pPr>
        <w:spacing w:before="19"/>
        <w:ind w:left="133" w:right="-20"/>
        <w:rPr>
          <w:rFonts w:eastAsia="Arial"/>
          <w:sz w:val="21"/>
          <w:szCs w:val="21"/>
        </w:rPr>
      </w:pPr>
      <w:r w:rsidRPr="00DA2B4B">
        <w:rPr>
          <w:rFonts w:eastAsia="Arial"/>
          <w:sz w:val="21"/>
          <w:szCs w:val="21"/>
        </w:rPr>
        <w:t>PO Box</w:t>
      </w:r>
    </w:p>
    <w:p w:rsidR="006E77DF" w:rsidRPr="00DA2B4B" w:rsidRDefault="006E77DF" w:rsidP="006E77DF">
      <w:pPr>
        <w:spacing w:before="19"/>
        <w:ind w:left="140" w:right="-20"/>
        <w:rPr>
          <w:rFonts w:eastAsia="Arial"/>
          <w:sz w:val="21"/>
          <w:szCs w:val="21"/>
        </w:rPr>
      </w:pPr>
      <w:r w:rsidRPr="00DA2B4B">
        <w:rPr>
          <w:rFonts w:eastAsia="Arial"/>
          <w:sz w:val="21"/>
          <w:szCs w:val="21"/>
        </w:rPr>
        <w:t>1211</w:t>
      </w:r>
      <w:r w:rsidRPr="00DA2B4B">
        <w:rPr>
          <w:rFonts w:eastAsia="Arial"/>
          <w:spacing w:val="23"/>
          <w:sz w:val="21"/>
          <w:szCs w:val="21"/>
        </w:rPr>
        <w:t xml:space="preserve"> </w:t>
      </w:r>
      <w:r w:rsidR="00505E1D" w:rsidRPr="00DA2B4B">
        <w:rPr>
          <w:rFonts w:eastAsia="Arial"/>
          <w:sz w:val="21"/>
          <w:szCs w:val="21"/>
        </w:rPr>
        <w:t xml:space="preserve">Ginebra </w:t>
      </w:r>
      <w:r w:rsidRPr="00DA2B4B">
        <w:rPr>
          <w:rFonts w:eastAsia="Arial"/>
          <w:w w:val="110"/>
          <w:sz w:val="21"/>
          <w:szCs w:val="21"/>
        </w:rPr>
        <w:t>20</w:t>
      </w:r>
    </w:p>
    <w:p w:rsidR="006E77DF" w:rsidRPr="00092ADB" w:rsidRDefault="006E77DF" w:rsidP="006E77DF">
      <w:pPr>
        <w:spacing w:before="6" w:line="190" w:lineRule="exact"/>
        <w:rPr>
          <w:sz w:val="18"/>
          <w:szCs w:val="18"/>
        </w:rPr>
      </w:pPr>
    </w:p>
    <w:p w:rsidR="006E77DF" w:rsidRPr="00092ADB" w:rsidRDefault="006E77DF" w:rsidP="006E77DF">
      <w:pPr>
        <w:spacing w:line="200" w:lineRule="exact"/>
        <w:rPr>
          <w:sz w:val="18"/>
          <w:szCs w:val="18"/>
        </w:rPr>
      </w:pPr>
    </w:p>
    <w:p w:rsidR="006E77DF" w:rsidRPr="00092ADB" w:rsidRDefault="006E77DF" w:rsidP="006E77DF">
      <w:pPr>
        <w:spacing w:line="200" w:lineRule="exact"/>
        <w:rPr>
          <w:sz w:val="18"/>
          <w:szCs w:val="18"/>
        </w:rPr>
      </w:pPr>
    </w:p>
    <w:p w:rsidR="006E77DF" w:rsidRPr="00DA2B4B" w:rsidRDefault="00B0442E" w:rsidP="006E77DF">
      <w:pPr>
        <w:spacing w:line="272" w:lineRule="auto"/>
        <w:ind w:left="126" w:right="7500" w:hanging="7"/>
        <w:rPr>
          <w:rFonts w:eastAsia="Arial"/>
          <w:spacing w:val="-7"/>
          <w:sz w:val="15"/>
          <w:szCs w:val="15"/>
        </w:rPr>
      </w:pPr>
      <w:r w:rsidRPr="00DA2B4B">
        <w:rPr>
          <w:rFonts w:eastAsia="Arial"/>
          <w:w w:val="101"/>
          <w:sz w:val="15"/>
          <w:szCs w:val="15"/>
        </w:rPr>
        <w:t>Su referencia</w:t>
      </w:r>
      <w:r w:rsidR="006E77DF" w:rsidRPr="00DA2B4B">
        <w:rPr>
          <w:rFonts w:eastAsia="Arial"/>
          <w:w w:val="192"/>
          <w:sz w:val="15"/>
          <w:szCs w:val="15"/>
        </w:rPr>
        <w:t xml:space="preserve">: </w:t>
      </w:r>
      <w:r w:rsidRPr="00DA2B4B">
        <w:rPr>
          <w:rFonts w:eastAsia="Arial"/>
          <w:sz w:val="15"/>
          <w:szCs w:val="15"/>
        </w:rPr>
        <w:t>Referencia</w:t>
      </w:r>
      <w:r w:rsidR="006E77DF" w:rsidRPr="00DA2B4B">
        <w:rPr>
          <w:rFonts w:eastAsia="Arial"/>
          <w:spacing w:val="-6"/>
          <w:sz w:val="15"/>
          <w:szCs w:val="15"/>
        </w:rPr>
        <w:t xml:space="preserve"> </w:t>
      </w:r>
      <w:r w:rsidR="006E77DF" w:rsidRPr="00DA2B4B">
        <w:rPr>
          <w:rFonts w:ascii="Times New Roman" w:eastAsia="Times New Roman" w:hAnsi="Times New Roman" w:cs="Times New Roman"/>
          <w:i/>
          <w:w w:val="102"/>
          <w:sz w:val="16"/>
          <w:szCs w:val="16"/>
        </w:rPr>
        <w:t>1</w:t>
      </w:r>
      <w:r w:rsidRPr="00DA2B4B">
        <w:rPr>
          <w:rFonts w:eastAsia="Arial"/>
          <w:spacing w:val="-7"/>
          <w:sz w:val="15"/>
          <w:szCs w:val="15"/>
        </w:rPr>
        <w:t>Nº de expediente</w:t>
      </w:r>
      <w:r w:rsidR="006E77DF" w:rsidRPr="00DA2B4B">
        <w:rPr>
          <w:rFonts w:eastAsia="Arial"/>
          <w:spacing w:val="-7"/>
          <w:sz w:val="15"/>
          <w:szCs w:val="15"/>
        </w:rPr>
        <w:t>. :</w:t>
      </w:r>
    </w:p>
    <w:p w:rsidR="006E77DF" w:rsidRPr="00DA2B4B" w:rsidRDefault="00B0442E" w:rsidP="006E77DF">
      <w:pPr>
        <w:spacing w:line="272" w:lineRule="auto"/>
        <w:ind w:left="126" w:right="7500" w:hanging="7"/>
        <w:rPr>
          <w:rFonts w:eastAsia="Arial"/>
          <w:sz w:val="15"/>
          <w:szCs w:val="15"/>
        </w:rPr>
      </w:pPr>
      <w:r w:rsidRPr="00DA2B4B">
        <w:rPr>
          <w:rFonts w:eastAsia="Arial"/>
          <w:w w:val="102"/>
          <w:sz w:val="15"/>
          <w:szCs w:val="15"/>
        </w:rPr>
        <w:t>Nuestra referencia</w:t>
      </w:r>
      <w:r w:rsidR="006E77DF" w:rsidRPr="00DA2B4B">
        <w:rPr>
          <w:rFonts w:eastAsia="Arial"/>
          <w:w w:val="144"/>
          <w:sz w:val="15"/>
          <w:szCs w:val="15"/>
        </w:rPr>
        <w:t>:</w:t>
      </w:r>
      <w:r w:rsidR="006E77DF" w:rsidRPr="00DA2B4B">
        <w:rPr>
          <w:rFonts w:eastAsia="Arial"/>
          <w:spacing w:val="-21"/>
          <w:sz w:val="15"/>
          <w:szCs w:val="15"/>
        </w:rPr>
        <w:t xml:space="preserve"> </w:t>
      </w:r>
      <w:r w:rsidR="006E77DF" w:rsidRPr="00DA2B4B">
        <w:rPr>
          <w:rFonts w:eastAsia="Arial"/>
          <w:w w:val="104"/>
          <w:sz w:val="15"/>
          <w:szCs w:val="15"/>
        </w:rPr>
        <w:t>dwi</w:t>
      </w:r>
    </w:p>
    <w:p w:rsidR="006E77DF" w:rsidRPr="00DA2B4B" w:rsidRDefault="00B0442E" w:rsidP="006E77DF">
      <w:pPr>
        <w:spacing w:before="7"/>
        <w:ind w:left="133" w:right="-20"/>
        <w:rPr>
          <w:rFonts w:eastAsia="Arial"/>
          <w:sz w:val="15"/>
          <w:szCs w:val="15"/>
        </w:rPr>
      </w:pPr>
      <w:r w:rsidRPr="00DA2B4B">
        <w:rPr>
          <w:rFonts w:eastAsia="Arial"/>
          <w:sz w:val="15"/>
          <w:szCs w:val="15"/>
        </w:rPr>
        <w:t>Expediente tramitado por</w:t>
      </w:r>
      <w:r w:rsidR="006E77DF" w:rsidRPr="00DA2B4B">
        <w:rPr>
          <w:rFonts w:eastAsia="Arial"/>
          <w:sz w:val="15"/>
          <w:szCs w:val="15"/>
        </w:rPr>
        <w:t>:</w:t>
      </w:r>
      <w:r w:rsidR="006E77DF" w:rsidRPr="00DA2B4B">
        <w:rPr>
          <w:rFonts w:eastAsia="Arial"/>
          <w:spacing w:val="1"/>
          <w:sz w:val="15"/>
          <w:szCs w:val="15"/>
        </w:rPr>
        <w:t xml:space="preserve"> </w:t>
      </w:r>
      <w:r w:rsidR="006E77DF" w:rsidRPr="00DA2B4B">
        <w:rPr>
          <w:rFonts w:eastAsia="Arial"/>
          <w:sz w:val="15"/>
          <w:szCs w:val="15"/>
        </w:rPr>
        <w:t>Daniel</w:t>
      </w:r>
      <w:r w:rsidR="006E77DF" w:rsidRPr="00DA2B4B">
        <w:rPr>
          <w:rFonts w:eastAsia="Arial"/>
          <w:spacing w:val="-14"/>
          <w:sz w:val="15"/>
          <w:szCs w:val="15"/>
        </w:rPr>
        <w:t xml:space="preserve"> </w:t>
      </w:r>
      <w:r w:rsidR="006E77DF" w:rsidRPr="00DA2B4B">
        <w:rPr>
          <w:rFonts w:eastAsia="Arial"/>
          <w:w w:val="110"/>
          <w:sz w:val="15"/>
          <w:szCs w:val="15"/>
        </w:rPr>
        <w:t>W</w:t>
      </w:r>
      <w:r w:rsidR="006E77DF" w:rsidRPr="00DA2B4B">
        <w:rPr>
          <w:rFonts w:eastAsia="Arial"/>
          <w:spacing w:val="-6"/>
          <w:w w:val="111"/>
          <w:sz w:val="15"/>
          <w:szCs w:val="15"/>
        </w:rPr>
        <w:t>i</w:t>
      </w:r>
      <w:r w:rsidR="006E77DF" w:rsidRPr="00DA2B4B">
        <w:rPr>
          <w:rFonts w:eastAsia="Arial"/>
          <w:spacing w:val="-4"/>
          <w:w w:val="114"/>
          <w:sz w:val="15"/>
          <w:szCs w:val="15"/>
        </w:rPr>
        <w:t>t</w:t>
      </w:r>
      <w:r w:rsidR="006E77DF" w:rsidRPr="00DA2B4B">
        <w:rPr>
          <w:rFonts w:eastAsia="Arial"/>
          <w:w w:val="96"/>
          <w:sz w:val="15"/>
          <w:szCs w:val="15"/>
        </w:rPr>
        <w:t>twer</w:t>
      </w:r>
    </w:p>
    <w:p w:rsidR="006E77DF" w:rsidRPr="00DA2B4B" w:rsidRDefault="00505E1D" w:rsidP="006E77DF">
      <w:pPr>
        <w:spacing w:before="17"/>
        <w:ind w:left="133" w:right="-20"/>
        <w:rPr>
          <w:rFonts w:eastAsia="Arial"/>
          <w:szCs w:val="21"/>
        </w:rPr>
      </w:pPr>
      <w:r w:rsidRPr="00DA2B4B">
        <w:rPr>
          <w:rFonts w:eastAsia="Arial"/>
          <w:szCs w:val="21"/>
        </w:rPr>
        <w:t>Berna, 9  de abril de 2014</w:t>
      </w:r>
    </w:p>
    <w:p w:rsidR="006E77DF" w:rsidRPr="00DA2B4B" w:rsidRDefault="006E77DF" w:rsidP="006E77DF">
      <w:pPr>
        <w:spacing w:line="200" w:lineRule="exact"/>
        <w:rPr>
          <w:sz w:val="24"/>
        </w:rPr>
      </w:pPr>
    </w:p>
    <w:p w:rsidR="006E77DF" w:rsidRPr="00DA2B4B" w:rsidRDefault="006E77DF" w:rsidP="006E77DF">
      <w:pPr>
        <w:spacing w:line="200" w:lineRule="exact"/>
        <w:rPr>
          <w:sz w:val="24"/>
        </w:rPr>
      </w:pPr>
    </w:p>
    <w:p w:rsidR="006E77DF" w:rsidRPr="00DA2B4B" w:rsidRDefault="00337EE4" w:rsidP="006E77DF">
      <w:pPr>
        <w:ind w:right="-20"/>
        <w:rPr>
          <w:rFonts w:eastAsia="Arial"/>
          <w:szCs w:val="21"/>
        </w:rPr>
      </w:pPr>
      <w:r w:rsidRPr="00DA2B4B">
        <w:rPr>
          <w:rFonts w:eastAsia="Arial"/>
          <w:b/>
          <w:bCs/>
          <w:szCs w:val="21"/>
        </w:rPr>
        <w:t>Cierre de cuentas</w:t>
      </w:r>
      <w:r w:rsidR="00D92A80" w:rsidRPr="00DA2B4B">
        <w:rPr>
          <w:rFonts w:eastAsia="Arial"/>
          <w:b/>
          <w:bCs/>
          <w:szCs w:val="21"/>
        </w:rPr>
        <w:t xml:space="preserve"> de depósito</w:t>
      </w:r>
      <w:r w:rsidR="006E77DF" w:rsidRPr="00DA2B4B">
        <w:rPr>
          <w:rFonts w:eastAsia="Arial"/>
          <w:b/>
          <w:bCs/>
          <w:w w:val="107"/>
          <w:szCs w:val="21"/>
        </w:rPr>
        <w:t>:</w:t>
      </w:r>
      <w:r w:rsidR="006E77DF" w:rsidRPr="00DA2B4B">
        <w:rPr>
          <w:rFonts w:eastAsia="Arial"/>
          <w:b/>
          <w:bCs/>
          <w:spacing w:val="-3"/>
          <w:w w:val="107"/>
          <w:szCs w:val="21"/>
        </w:rPr>
        <w:t xml:space="preserve">  </w:t>
      </w:r>
      <w:r w:rsidR="006E77DF" w:rsidRPr="00DA2B4B">
        <w:rPr>
          <w:rFonts w:eastAsia="Arial"/>
          <w:b/>
          <w:bCs/>
          <w:w w:val="107"/>
          <w:szCs w:val="21"/>
        </w:rPr>
        <w:t>1011507007,</w:t>
      </w:r>
      <w:r w:rsidR="006E77DF" w:rsidRPr="00DA2B4B">
        <w:rPr>
          <w:rFonts w:eastAsia="Arial"/>
          <w:b/>
          <w:bCs/>
          <w:spacing w:val="-18"/>
          <w:w w:val="107"/>
          <w:szCs w:val="21"/>
        </w:rPr>
        <w:t xml:space="preserve"> </w:t>
      </w:r>
      <w:r w:rsidR="006E77DF" w:rsidRPr="00DA2B4B">
        <w:rPr>
          <w:rFonts w:eastAsia="Arial"/>
          <w:b/>
          <w:bCs/>
          <w:w w:val="107"/>
          <w:szCs w:val="21"/>
        </w:rPr>
        <w:t>1011507008,</w:t>
      </w:r>
      <w:r w:rsidR="006E77DF" w:rsidRPr="00DA2B4B">
        <w:rPr>
          <w:rFonts w:eastAsia="Arial"/>
          <w:b/>
          <w:bCs/>
          <w:spacing w:val="-25"/>
          <w:w w:val="107"/>
          <w:szCs w:val="21"/>
        </w:rPr>
        <w:t xml:space="preserve"> </w:t>
      </w:r>
      <w:r w:rsidR="006E77DF" w:rsidRPr="00DA2B4B">
        <w:rPr>
          <w:rFonts w:eastAsia="Arial"/>
          <w:b/>
          <w:bCs/>
          <w:w w:val="107"/>
          <w:szCs w:val="21"/>
        </w:rPr>
        <w:t>1011507009,</w:t>
      </w:r>
      <w:r w:rsidR="006E77DF" w:rsidRPr="00DA2B4B">
        <w:rPr>
          <w:rFonts w:eastAsia="Arial"/>
          <w:b/>
          <w:bCs/>
          <w:spacing w:val="-12"/>
          <w:w w:val="107"/>
          <w:szCs w:val="21"/>
        </w:rPr>
        <w:t xml:space="preserve"> </w:t>
      </w:r>
      <w:r w:rsidR="006E77DF" w:rsidRPr="00DA2B4B">
        <w:rPr>
          <w:rFonts w:eastAsia="Arial"/>
          <w:b/>
          <w:bCs/>
          <w:w w:val="107"/>
          <w:szCs w:val="21"/>
        </w:rPr>
        <w:t>1011507014,</w:t>
      </w:r>
    </w:p>
    <w:p w:rsidR="006E77DF" w:rsidRPr="00DA2B4B" w:rsidRDefault="006E77DF" w:rsidP="006E77DF">
      <w:pPr>
        <w:spacing w:before="33"/>
        <w:ind w:right="-20"/>
        <w:rPr>
          <w:rFonts w:eastAsia="Arial"/>
          <w:szCs w:val="21"/>
        </w:rPr>
      </w:pPr>
      <w:r w:rsidRPr="00DA2B4B">
        <w:rPr>
          <w:rFonts w:eastAsia="Arial"/>
          <w:b/>
          <w:bCs/>
          <w:w w:val="106"/>
          <w:szCs w:val="21"/>
        </w:rPr>
        <w:t>1011507015</w:t>
      </w:r>
    </w:p>
    <w:p w:rsidR="006E77DF" w:rsidRPr="00DA2B4B" w:rsidRDefault="006E77DF" w:rsidP="006E77DF">
      <w:pPr>
        <w:spacing w:before="5" w:line="260" w:lineRule="exact"/>
        <w:rPr>
          <w:szCs w:val="26"/>
        </w:rPr>
      </w:pPr>
    </w:p>
    <w:p w:rsidR="006E77DF" w:rsidRPr="00DA2B4B" w:rsidRDefault="00E54C77" w:rsidP="006E77DF">
      <w:r w:rsidRPr="00DA2B4B">
        <w:t xml:space="preserve">Sr. </w:t>
      </w:r>
      <w:r w:rsidR="006E77DF" w:rsidRPr="00DA2B4B">
        <w:t>Director General</w:t>
      </w:r>
      <w:r w:rsidR="00492FDF" w:rsidRPr="00DA2B4B">
        <w:t>:</w:t>
      </w:r>
    </w:p>
    <w:p w:rsidR="006E77DF" w:rsidRPr="00DA2B4B" w:rsidRDefault="006E77DF" w:rsidP="006E77DF"/>
    <w:p w:rsidR="00997622" w:rsidRPr="00DA2B4B" w:rsidRDefault="00997622" w:rsidP="006E77DF">
      <w:r w:rsidRPr="00DA2B4B">
        <w:t xml:space="preserve">El 1 de enero de </w:t>
      </w:r>
      <w:r w:rsidR="006E77DF" w:rsidRPr="00DA2B4B">
        <w:t>2013,</w:t>
      </w:r>
      <w:r w:rsidRPr="00DA2B4B">
        <w:t xml:space="preserve"> la Administración Federal de Finanzas </w:t>
      </w:r>
      <w:r w:rsidR="006E77DF" w:rsidRPr="00DA2B4B">
        <w:t xml:space="preserve">(AFF) </w:t>
      </w:r>
      <w:r w:rsidRPr="00DA2B4B">
        <w:t xml:space="preserve">ha aplicado nuevas disposiciones relativas a la apertura y mantenimiento de cuentas de depósito en la AFF.  A partir de ahora, las nuevas condiciones que rigen la apertura y mantenimiento de cuentas de depósito son claras y homogéneas. </w:t>
      </w:r>
    </w:p>
    <w:p w:rsidR="006E77DF" w:rsidRPr="00DA2B4B" w:rsidRDefault="006E77DF" w:rsidP="006E77DF"/>
    <w:p w:rsidR="00997622" w:rsidRPr="00DA2B4B" w:rsidRDefault="00997622" w:rsidP="006E77DF">
      <w:r w:rsidRPr="00DA2B4B">
        <w:t>De manera paralela, la AFF ha verificado si las cuentas de depósito existentes cumplen las bases legales que rigen el mantenimiento de las cuentas.</w:t>
      </w:r>
    </w:p>
    <w:p w:rsidR="00997622" w:rsidRPr="00DA2B4B" w:rsidRDefault="00997622" w:rsidP="006E77DF"/>
    <w:p w:rsidR="006E77DF" w:rsidRPr="00DA2B4B" w:rsidRDefault="004106E1" w:rsidP="004106E1">
      <w:r w:rsidRPr="00DA2B4B">
        <w:t xml:space="preserve">Con arreglo al párrafo 1 del Artículo 61 de la Ley de Finanzas de la Confederación </w:t>
      </w:r>
      <w:r w:rsidR="006E77DF" w:rsidRPr="00DA2B4B">
        <w:t xml:space="preserve">(LFC; RS 611.0), </w:t>
      </w:r>
      <w:r w:rsidRPr="00DA2B4B">
        <w:t xml:space="preserve">las dependencias descentralizadas de la Administración federal que posean su propia estructura contable pueden abrir cuentas de depósito en la AFF.  Además, algunas organizaciones pueden asimismo confiar sus haberes a la Tesorería federal en virtud de determinadas disposiciones jurídicas.  En el Anexo 1 de la Orden de 25 de noviembre de 1998 relativa a la organización del gobierno y la administración </w:t>
      </w:r>
      <w:r w:rsidR="006E77DF" w:rsidRPr="00DA2B4B">
        <w:t xml:space="preserve">(OLOGA; RS 172.010.1) </w:t>
      </w:r>
      <w:r w:rsidRPr="00DA2B4B">
        <w:t>se enumera una lista de las dependencias descentralizadas de la Administración f</w:t>
      </w:r>
      <w:r w:rsidR="006E77DF" w:rsidRPr="00DA2B4B">
        <w:t>ederal.</w:t>
      </w:r>
    </w:p>
    <w:p w:rsidR="006E77DF" w:rsidRPr="00DA2B4B" w:rsidRDefault="006E77DF" w:rsidP="006E77DF"/>
    <w:p w:rsidR="006E77DF" w:rsidRPr="00DA2B4B" w:rsidRDefault="004106E1" w:rsidP="004106E1">
      <w:r w:rsidRPr="00DA2B4B">
        <w:t xml:space="preserve">La OMPI no forma parte de la Administración federal descentralizada y ninguna disposición jurídica concreta la habilita para tener una cuenta de depósito.  Por ese motivo, la AFF está obligada a cerrar las cuentas de depósito:  </w:t>
      </w:r>
      <w:r w:rsidR="006E77DF" w:rsidRPr="00DA2B4B">
        <w:t>1011507007, 1011507008, 1011507009, 1011507014, 1011507015.</w:t>
      </w:r>
    </w:p>
    <w:p w:rsidR="006E77DF" w:rsidRPr="00DA2B4B" w:rsidRDefault="006E77DF" w:rsidP="006E77DF">
      <w:pPr>
        <w:spacing w:before="18" w:line="240" w:lineRule="exact"/>
        <w:rPr>
          <w:szCs w:val="24"/>
        </w:rPr>
      </w:pPr>
    </w:p>
    <w:p w:rsidR="006E77DF" w:rsidRPr="00DA2B4B" w:rsidRDefault="006E77DF" w:rsidP="006E77DF">
      <w:pPr>
        <w:spacing w:line="281" w:lineRule="auto"/>
        <w:ind w:left="4450" w:right="2190" w:hanging="7"/>
        <w:rPr>
          <w:rFonts w:eastAsia="Arial"/>
          <w:sz w:val="15"/>
          <w:szCs w:val="15"/>
          <w:lang w:val="fr-FR"/>
        </w:rPr>
      </w:pPr>
      <w:r w:rsidRPr="00DA2B4B">
        <w:rPr>
          <w:rFonts w:eastAsia="Arial"/>
          <w:w w:val="106"/>
          <w:sz w:val="15"/>
          <w:szCs w:val="15"/>
          <w:lang w:val="fr-FR"/>
        </w:rPr>
        <w:t>A</w:t>
      </w:r>
      <w:r w:rsidRPr="00DA2B4B">
        <w:rPr>
          <w:rFonts w:eastAsia="Arial"/>
          <w:spacing w:val="-17"/>
          <w:w w:val="106"/>
          <w:sz w:val="15"/>
          <w:szCs w:val="15"/>
          <w:lang w:val="fr-FR"/>
        </w:rPr>
        <w:t>d</w:t>
      </w:r>
      <w:r w:rsidRPr="00DA2B4B">
        <w:rPr>
          <w:rFonts w:eastAsia="Arial"/>
          <w:w w:val="106"/>
          <w:sz w:val="15"/>
          <w:szCs w:val="15"/>
          <w:lang w:val="fr-FR"/>
        </w:rPr>
        <w:t>m</w:t>
      </w:r>
      <w:r w:rsidRPr="00DA2B4B">
        <w:rPr>
          <w:rFonts w:eastAsia="Arial"/>
          <w:spacing w:val="-24"/>
          <w:w w:val="106"/>
          <w:sz w:val="15"/>
          <w:szCs w:val="15"/>
          <w:lang w:val="fr-FR"/>
        </w:rPr>
        <w:t>i</w:t>
      </w:r>
      <w:r w:rsidRPr="00DA2B4B">
        <w:rPr>
          <w:rFonts w:eastAsia="Arial"/>
          <w:spacing w:val="-19"/>
          <w:w w:val="106"/>
          <w:sz w:val="15"/>
          <w:szCs w:val="15"/>
          <w:lang w:val="fr-FR"/>
        </w:rPr>
        <w:t>n</w:t>
      </w:r>
      <w:r w:rsidRPr="00DA2B4B">
        <w:rPr>
          <w:rFonts w:eastAsia="Arial"/>
          <w:w w:val="106"/>
          <w:sz w:val="15"/>
          <w:szCs w:val="15"/>
          <w:lang w:val="fr-FR"/>
        </w:rPr>
        <w:t>istr</w:t>
      </w:r>
      <w:r w:rsidRPr="00DA2B4B">
        <w:rPr>
          <w:rFonts w:eastAsia="Arial"/>
          <w:spacing w:val="6"/>
          <w:w w:val="106"/>
          <w:sz w:val="15"/>
          <w:szCs w:val="15"/>
          <w:lang w:val="fr-FR"/>
        </w:rPr>
        <w:t>a</w:t>
      </w:r>
      <w:r w:rsidRPr="00DA2B4B">
        <w:rPr>
          <w:rFonts w:eastAsia="Arial"/>
          <w:spacing w:val="-4"/>
          <w:w w:val="106"/>
          <w:sz w:val="15"/>
          <w:szCs w:val="15"/>
          <w:lang w:val="fr-FR"/>
        </w:rPr>
        <w:t>t</w:t>
      </w:r>
      <w:r w:rsidRPr="00DA2B4B">
        <w:rPr>
          <w:rFonts w:eastAsia="Arial"/>
          <w:w w:val="106"/>
          <w:sz w:val="15"/>
          <w:szCs w:val="15"/>
          <w:lang w:val="fr-FR"/>
        </w:rPr>
        <w:t>ion</w:t>
      </w:r>
      <w:r w:rsidRPr="00DA2B4B">
        <w:rPr>
          <w:rFonts w:eastAsia="Arial"/>
          <w:spacing w:val="-2"/>
          <w:w w:val="106"/>
          <w:sz w:val="15"/>
          <w:szCs w:val="15"/>
          <w:lang w:val="fr-FR"/>
        </w:rPr>
        <w:t xml:space="preserve"> </w:t>
      </w:r>
      <w:r w:rsidRPr="00DA2B4B">
        <w:rPr>
          <w:rFonts w:eastAsia="Arial"/>
          <w:spacing w:val="-7"/>
          <w:w w:val="111"/>
          <w:sz w:val="15"/>
          <w:szCs w:val="15"/>
          <w:lang w:val="fr-FR"/>
        </w:rPr>
        <w:t>f</w:t>
      </w:r>
      <w:r w:rsidRPr="00DA2B4B">
        <w:rPr>
          <w:rFonts w:eastAsia="Arial"/>
          <w:w w:val="102"/>
          <w:sz w:val="15"/>
          <w:szCs w:val="15"/>
          <w:lang w:val="fr-FR"/>
        </w:rPr>
        <w:t>édér</w:t>
      </w:r>
      <w:r w:rsidRPr="00DA2B4B">
        <w:rPr>
          <w:rFonts w:eastAsia="Arial"/>
          <w:spacing w:val="-9"/>
          <w:w w:val="102"/>
          <w:sz w:val="15"/>
          <w:szCs w:val="15"/>
          <w:lang w:val="fr-FR"/>
        </w:rPr>
        <w:t>a</w:t>
      </w:r>
      <w:r w:rsidRPr="00DA2B4B">
        <w:rPr>
          <w:rFonts w:eastAsia="Arial"/>
          <w:spacing w:val="7"/>
          <w:w w:val="220"/>
          <w:sz w:val="15"/>
          <w:szCs w:val="15"/>
          <w:lang w:val="fr-FR"/>
        </w:rPr>
        <w:t>l</w:t>
      </w:r>
      <w:r w:rsidRPr="00DA2B4B">
        <w:rPr>
          <w:rFonts w:eastAsia="Arial"/>
          <w:w w:val="112"/>
          <w:sz w:val="15"/>
          <w:szCs w:val="15"/>
          <w:lang w:val="fr-FR"/>
        </w:rPr>
        <w:t>e</w:t>
      </w:r>
      <w:r w:rsidRPr="00DA2B4B">
        <w:rPr>
          <w:rFonts w:eastAsia="Arial"/>
          <w:spacing w:val="-11"/>
          <w:sz w:val="15"/>
          <w:szCs w:val="15"/>
          <w:lang w:val="fr-FR"/>
        </w:rPr>
        <w:t xml:space="preserve"> </w:t>
      </w:r>
      <w:r w:rsidRPr="00DA2B4B">
        <w:rPr>
          <w:rFonts w:eastAsia="Arial"/>
          <w:spacing w:val="-3"/>
          <w:sz w:val="15"/>
          <w:szCs w:val="15"/>
          <w:lang w:val="fr-FR"/>
        </w:rPr>
        <w:t>d</w:t>
      </w:r>
      <w:r w:rsidRPr="00DA2B4B">
        <w:rPr>
          <w:rFonts w:eastAsia="Arial"/>
          <w:sz w:val="15"/>
          <w:szCs w:val="15"/>
          <w:lang w:val="fr-FR"/>
        </w:rPr>
        <w:t>es</w:t>
      </w:r>
      <w:r w:rsidRPr="00DA2B4B">
        <w:rPr>
          <w:rFonts w:eastAsia="Arial"/>
          <w:spacing w:val="14"/>
          <w:sz w:val="15"/>
          <w:szCs w:val="15"/>
          <w:lang w:val="fr-FR"/>
        </w:rPr>
        <w:t xml:space="preserve"> </w:t>
      </w:r>
      <w:r w:rsidRPr="00DA2B4B">
        <w:rPr>
          <w:rFonts w:eastAsia="Arial"/>
          <w:sz w:val="15"/>
          <w:szCs w:val="15"/>
          <w:lang w:val="fr-FR"/>
        </w:rPr>
        <w:t>finance</w:t>
      </w:r>
      <w:r w:rsidRPr="00DA2B4B">
        <w:rPr>
          <w:rFonts w:eastAsia="Arial"/>
          <w:w w:val="101"/>
          <w:sz w:val="15"/>
          <w:szCs w:val="15"/>
          <w:lang w:val="fr-FR"/>
        </w:rPr>
        <w:t>s</w:t>
      </w:r>
      <w:r w:rsidRPr="00DA2B4B">
        <w:rPr>
          <w:rFonts w:eastAsia="Arial"/>
          <w:spacing w:val="-5"/>
          <w:sz w:val="15"/>
          <w:szCs w:val="15"/>
          <w:lang w:val="fr-FR"/>
        </w:rPr>
        <w:t xml:space="preserve"> </w:t>
      </w:r>
      <w:r w:rsidRPr="00DA2B4B">
        <w:rPr>
          <w:rFonts w:eastAsia="Arial"/>
          <w:w w:val="101"/>
          <w:sz w:val="15"/>
          <w:szCs w:val="15"/>
          <w:lang w:val="fr-FR"/>
        </w:rPr>
        <w:t xml:space="preserve">AFF </w:t>
      </w:r>
      <w:r w:rsidRPr="00DA2B4B">
        <w:rPr>
          <w:rFonts w:eastAsia="Arial"/>
          <w:sz w:val="15"/>
          <w:szCs w:val="15"/>
          <w:lang w:val="fr-FR"/>
        </w:rPr>
        <w:t>Serge</w:t>
      </w:r>
      <w:r w:rsidRPr="00DA2B4B">
        <w:rPr>
          <w:rFonts w:eastAsia="Arial"/>
          <w:spacing w:val="-5"/>
          <w:sz w:val="15"/>
          <w:szCs w:val="15"/>
          <w:lang w:val="fr-FR"/>
        </w:rPr>
        <w:t xml:space="preserve"> </w:t>
      </w:r>
      <w:r w:rsidRPr="00DA2B4B">
        <w:rPr>
          <w:rFonts w:eastAsia="Arial"/>
          <w:w w:val="104"/>
          <w:sz w:val="15"/>
          <w:szCs w:val="15"/>
          <w:lang w:val="fr-FR"/>
        </w:rPr>
        <w:t>Gaillard</w:t>
      </w:r>
    </w:p>
    <w:p w:rsidR="006E77DF" w:rsidRPr="00DA2B4B" w:rsidRDefault="006E77DF" w:rsidP="006E77DF">
      <w:pPr>
        <w:spacing w:line="166" w:lineRule="exact"/>
        <w:ind w:left="4458" w:right="-20"/>
        <w:rPr>
          <w:rFonts w:eastAsia="Arial"/>
          <w:sz w:val="15"/>
          <w:szCs w:val="15"/>
        </w:rPr>
      </w:pPr>
      <w:r w:rsidRPr="00DA2B4B">
        <w:rPr>
          <w:rFonts w:eastAsia="Arial"/>
          <w:sz w:val="15"/>
          <w:szCs w:val="15"/>
        </w:rPr>
        <w:t>Bundesgasse</w:t>
      </w:r>
      <w:r w:rsidRPr="00DA2B4B">
        <w:rPr>
          <w:rFonts w:eastAsia="Arial"/>
          <w:spacing w:val="5"/>
          <w:sz w:val="15"/>
          <w:szCs w:val="15"/>
        </w:rPr>
        <w:t xml:space="preserve"> </w:t>
      </w:r>
      <w:r w:rsidRPr="00DA2B4B">
        <w:rPr>
          <w:rFonts w:eastAsia="Arial"/>
          <w:spacing w:val="-5"/>
          <w:w w:val="103"/>
          <w:sz w:val="15"/>
          <w:szCs w:val="15"/>
        </w:rPr>
        <w:t>3</w:t>
      </w:r>
      <w:r w:rsidRPr="00DA2B4B">
        <w:rPr>
          <w:rFonts w:eastAsia="Arial"/>
          <w:spacing w:val="10"/>
          <w:w w:val="182"/>
          <w:sz w:val="15"/>
          <w:szCs w:val="15"/>
        </w:rPr>
        <w:t>,</w:t>
      </w:r>
      <w:r w:rsidRPr="00DA2B4B">
        <w:rPr>
          <w:rFonts w:eastAsia="Arial"/>
          <w:w w:val="102"/>
          <w:sz w:val="15"/>
          <w:szCs w:val="15"/>
        </w:rPr>
        <w:t>3003</w:t>
      </w:r>
      <w:r w:rsidRPr="00DA2B4B">
        <w:rPr>
          <w:rFonts w:eastAsia="Arial"/>
          <w:spacing w:val="-2"/>
          <w:sz w:val="15"/>
          <w:szCs w:val="15"/>
        </w:rPr>
        <w:t xml:space="preserve"> </w:t>
      </w:r>
      <w:r w:rsidRPr="00DA2B4B">
        <w:rPr>
          <w:rFonts w:eastAsia="Arial"/>
          <w:w w:val="101"/>
          <w:sz w:val="15"/>
          <w:szCs w:val="15"/>
        </w:rPr>
        <w:t>Berne</w:t>
      </w:r>
    </w:p>
    <w:p w:rsidR="004106E1" w:rsidRPr="00DA2B4B" w:rsidRDefault="006E77DF" w:rsidP="004106E1">
      <w:pPr>
        <w:spacing w:before="30" w:line="281" w:lineRule="auto"/>
        <w:ind w:left="4443" w:right="2060"/>
        <w:rPr>
          <w:lang w:val="fr-FR"/>
        </w:rPr>
      </w:pPr>
      <w:r w:rsidRPr="00DA2B4B">
        <w:rPr>
          <w:rFonts w:eastAsia="Arial"/>
          <w:sz w:val="15"/>
          <w:szCs w:val="15"/>
          <w:lang w:val="fr-FR"/>
        </w:rPr>
        <w:t>Tél.</w:t>
      </w:r>
      <w:r w:rsidRPr="00DA2B4B">
        <w:rPr>
          <w:rFonts w:eastAsia="Arial"/>
          <w:spacing w:val="6"/>
          <w:sz w:val="15"/>
          <w:szCs w:val="15"/>
          <w:lang w:val="fr-FR"/>
        </w:rPr>
        <w:t xml:space="preserve"> </w:t>
      </w:r>
      <w:r w:rsidRPr="00DA2B4B">
        <w:rPr>
          <w:rFonts w:eastAsia="Arial"/>
          <w:spacing w:val="4"/>
          <w:w w:val="108"/>
          <w:sz w:val="15"/>
          <w:szCs w:val="15"/>
          <w:lang w:val="fr-FR"/>
        </w:rPr>
        <w:t>+</w:t>
      </w:r>
      <w:r w:rsidRPr="00DA2B4B">
        <w:rPr>
          <w:rFonts w:eastAsia="Arial"/>
          <w:spacing w:val="-2"/>
          <w:w w:val="108"/>
          <w:sz w:val="15"/>
          <w:szCs w:val="15"/>
          <w:lang w:val="fr-FR"/>
        </w:rPr>
        <w:t>4</w:t>
      </w:r>
      <w:r w:rsidRPr="00DA2B4B">
        <w:rPr>
          <w:rFonts w:eastAsia="Arial"/>
          <w:w w:val="108"/>
          <w:sz w:val="15"/>
          <w:szCs w:val="15"/>
          <w:lang w:val="fr-FR"/>
        </w:rPr>
        <w:t>1</w:t>
      </w:r>
      <w:r w:rsidRPr="00DA2B4B">
        <w:rPr>
          <w:rFonts w:eastAsia="Arial"/>
          <w:spacing w:val="-16"/>
          <w:w w:val="108"/>
          <w:sz w:val="15"/>
          <w:szCs w:val="15"/>
          <w:lang w:val="fr-FR"/>
        </w:rPr>
        <w:t xml:space="preserve"> </w:t>
      </w:r>
      <w:r w:rsidRPr="00DA2B4B">
        <w:rPr>
          <w:rFonts w:eastAsia="Arial"/>
          <w:sz w:val="15"/>
          <w:szCs w:val="15"/>
          <w:lang w:val="fr-FR"/>
        </w:rPr>
        <w:t>31</w:t>
      </w:r>
      <w:r w:rsidRPr="00DA2B4B">
        <w:rPr>
          <w:rFonts w:eastAsia="Arial"/>
          <w:spacing w:val="-10"/>
          <w:sz w:val="15"/>
          <w:szCs w:val="15"/>
          <w:lang w:val="fr-FR"/>
        </w:rPr>
        <w:t xml:space="preserve"> </w:t>
      </w:r>
      <w:r w:rsidRPr="00DA2B4B">
        <w:rPr>
          <w:rFonts w:eastAsia="Arial"/>
          <w:sz w:val="15"/>
          <w:szCs w:val="15"/>
          <w:lang w:val="fr-FR"/>
        </w:rPr>
        <w:t>32</w:t>
      </w:r>
      <w:r w:rsidRPr="00DA2B4B">
        <w:rPr>
          <w:rFonts w:eastAsia="Arial"/>
          <w:spacing w:val="12"/>
          <w:sz w:val="15"/>
          <w:szCs w:val="15"/>
          <w:lang w:val="fr-FR"/>
        </w:rPr>
        <w:t xml:space="preserve"> </w:t>
      </w:r>
      <w:r w:rsidRPr="00DA2B4B">
        <w:rPr>
          <w:rFonts w:eastAsia="Arial"/>
          <w:w w:val="102"/>
          <w:sz w:val="15"/>
          <w:szCs w:val="15"/>
          <w:lang w:val="fr-FR"/>
        </w:rPr>
        <w:t>2600</w:t>
      </w:r>
      <w:r w:rsidRPr="00DA2B4B">
        <w:rPr>
          <w:rFonts w:eastAsia="Arial"/>
          <w:spacing w:val="-12"/>
          <w:w w:val="102"/>
          <w:sz w:val="15"/>
          <w:szCs w:val="15"/>
          <w:lang w:val="fr-FR"/>
        </w:rPr>
        <w:t>5</w:t>
      </w:r>
      <w:r w:rsidRPr="00DA2B4B">
        <w:rPr>
          <w:rFonts w:eastAsia="Arial"/>
          <w:w w:val="182"/>
          <w:sz w:val="15"/>
          <w:szCs w:val="15"/>
          <w:lang w:val="fr-FR"/>
        </w:rPr>
        <w:t>,</w:t>
      </w:r>
      <w:r w:rsidRPr="00DA2B4B">
        <w:rPr>
          <w:rFonts w:eastAsia="Arial"/>
          <w:spacing w:val="-27"/>
          <w:sz w:val="15"/>
          <w:szCs w:val="15"/>
          <w:lang w:val="fr-FR"/>
        </w:rPr>
        <w:t xml:space="preserve"> </w:t>
      </w:r>
      <w:r w:rsidRPr="00DA2B4B">
        <w:rPr>
          <w:rFonts w:eastAsia="Arial"/>
          <w:sz w:val="15"/>
          <w:szCs w:val="15"/>
          <w:lang w:val="fr-FR"/>
        </w:rPr>
        <w:t>fax</w:t>
      </w:r>
      <w:r w:rsidRPr="00DA2B4B">
        <w:rPr>
          <w:rFonts w:eastAsia="Arial"/>
          <w:spacing w:val="-4"/>
          <w:sz w:val="15"/>
          <w:szCs w:val="15"/>
          <w:lang w:val="fr-FR"/>
        </w:rPr>
        <w:t xml:space="preserve"> </w:t>
      </w:r>
      <w:r w:rsidRPr="00DA2B4B">
        <w:rPr>
          <w:rFonts w:eastAsia="Arial"/>
          <w:sz w:val="15"/>
          <w:szCs w:val="15"/>
          <w:lang w:val="fr-FR"/>
        </w:rPr>
        <w:t>+41</w:t>
      </w:r>
      <w:r w:rsidRPr="00DA2B4B">
        <w:rPr>
          <w:rFonts w:eastAsia="Arial"/>
          <w:spacing w:val="-9"/>
          <w:sz w:val="15"/>
          <w:szCs w:val="15"/>
          <w:lang w:val="fr-FR"/>
        </w:rPr>
        <w:t xml:space="preserve"> </w:t>
      </w:r>
      <w:r w:rsidRPr="00DA2B4B">
        <w:rPr>
          <w:rFonts w:eastAsia="Arial"/>
          <w:sz w:val="15"/>
          <w:szCs w:val="15"/>
          <w:lang w:val="fr-FR"/>
        </w:rPr>
        <w:t>31</w:t>
      </w:r>
      <w:r w:rsidRPr="00DA2B4B">
        <w:rPr>
          <w:rFonts w:eastAsia="Arial"/>
          <w:spacing w:val="-15"/>
          <w:sz w:val="15"/>
          <w:szCs w:val="15"/>
          <w:lang w:val="fr-FR"/>
        </w:rPr>
        <w:t xml:space="preserve"> </w:t>
      </w:r>
      <w:r w:rsidRPr="00DA2B4B">
        <w:rPr>
          <w:rFonts w:eastAsia="Arial"/>
          <w:sz w:val="15"/>
          <w:szCs w:val="15"/>
          <w:lang w:val="fr-FR"/>
        </w:rPr>
        <w:t>32</w:t>
      </w:r>
      <w:r w:rsidRPr="00DA2B4B">
        <w:rPr>
          <w:rFonts w:eastAsia="Arial"/>
          <w:spacing w:val="11"/>
          <w:sz w:val="15"/>
          <w:szCs w:val="15"/>
          <w:lang w:val="fr-FR"/>
        </w:rPr>
        <w:t xml:space="preserve"> </w:t>
      </w:r>
      <w:r w:rsidRPr="00DA2B4B">
        <w:rPr>
          <w:rFonts w:eastAsia="Arial"/>
          <w:w w:val="102"/>
          <w:sz w:val="15"/>
          <w:szCs w:val="15"/>
          <w:lang w:val="fr-FR"/>
        </w:rPr>
        <w:t xml:space="preserve">27549 </w:t>
      </w:r>
      <w:r w:rsidRPr="00DA2B4B">
        <w:rPr>
          <w:rFonts w:eastAsia="Arial"/>
          <w:sz w:val="15"/>
          <w:szCs w:val="15"/>
          <w:lang w:val="fr-FR"/>
        </w:rPr>
        <w:t>serg</w:t>
      </w:r>
      <w:r w:rsidRPr="00DA2B4B">
        <w:rPr>
          <w:rFonts w:eastAsia="Arial"/>
          <w:spacing w:val="-5"/>
          <w:sz w:val="15"/>
          <w:szCs w:val="15"/>
          <w:lang w:val="fr-FR"/>
        </w:rPr>
        <w:t>e</w:t>
      </w:r>
      <w:r w:rsidRPr="00DA2B4B">
        <w:rPr>
          <w:rFonts w:eastAsia="Arial"/>
          <w:spacing w:val="-2"/>
          <w:w w:val="192"/>
          <w:sz w:val="15"/>
          <w:szCs w:val="15"/>
          <w:lang w:val="fr-FR"/>
        </w:rPr>
        <w:t>.</w:t>
      </w:r>
      <w:hyperlink r:id="rId11" w:history="1">
        <w:r w:rsidRPr="00DA2B4B">
          <w:rPr>
            <w:rStyle w:val="Hyperlink"/>
            <w:rFonts w:eastAsia="Arial"/>
            <w:color w:val="auto"/>
            <w:w w:val="101"/>
            <w:sz w:val="15"/>
            <w:szCs w:val="15"/>
            <w:lang w:val="fr-FR"/>
          </w:rPr>
          <w:t>gaillard@ef</w:t>
        </w:r>
        <w:r w:rsidRPr="00DA2B4B">
          <w:rPr>
            <w:rStyle w:val="Hyperlink"/>
            <w:rFonts w:eastAsia="Arial"/>
            <w:color w:val="auto"/>
            <w:spacing w:val="-8"/>
            <w:w w:val="102"/>
            <w:sz w:val="15"/>
            <w:szCs w:val="15"/>
            <w:lang w:val="fr-FR"/>
          </w:rPr>
          <w:t>v</w:t>
        </w:r>
        <w:r w:rsidRPr="00DA2B4B">
          <w:rPr>
            <w:rStyle w:val="Hyperlink"/>
            <w:rFonts w:eastAsia="Arial"/>
            <w:color w:val="auto"/>
            <w:spacing w:val="-16"/>
            <w:w w:val="144"/>
            <w:sz w:val="15"/>
            <w:szCs w:val="15"/>
            <w:lang w:val="fr-FR"/>
          </w:rPr>
          <w:t>.</w:t>
        </w:r>
        <w:r w:rsidRPr="00DA2B4B">
          <w:rPr>
            <w:rStyle w:val="Hyperlink"/>
            <w:rFonts w:eastAsia="Arial"/>
            <w:color w:val="auto"/>
            <w:w w:val="103"/>
            <w:sz w:val="15"/>
            <w:szCs w:val="15"/>
            <w:lang w:val="fr-FR"/>
          </w:rPr>
          <w:t>admi</w:t>
        </w:r>
        <w:r w:rsidRPr="00DA2B4B">
          <w:rPr>
            <w:rStyle w:val="Hyperlink"/>
            <w:rFonts w:eastAsia="Arial"/>
            <w:color w:val="auto"/>
            <w:spacing w:val="-15"/>
            <w:w w:val="103"/>
            <w:sz w:val="15"/>
            <w:szCs w:val="15"/>
            <w:lang w:val="fr-FR"/>
          </w:rPr>
          <w:t>n</w:t>
        </w:r>
        <w:r w:rsidRPr="00DA2B4B">
          <w:rPr>
            <w:rStyle w:val="Hyperlink"/>
            <w:rFonts w:eastAsia="Arial"/>
            <w:color w:val="auto"/>
            <w:spacing w:val="-13"/>
            <w:w w:val="144"/>
            <w:sz w:val="15"/>
            <w:szCs w:val="15"/>
            <w:lang w:val="fr-FR"/>
          </w:rPr>
          <w:t>.</w:t>
        </w:r>
        <w:r w:rsidRPr="00DA2B4B">
          <w:rPr>
            <w:rStyle w:val="Hyperlink"/>
            <w:rFonts w:eastAsia="Arial"/>
            <w:color w:val="auto"/>
            <w:w w:val="107"/>
            <w:sz w:val="15"/>
            <w:szCs w:val="15"/>
            <w:lang w:val="fr-FR"/>
          </w:rPr>
          <w:t xml:space="preserve">ch </w:t>
        </w:r>
      </w:hyperlink>
      <w:hyperlink r:id="rId12">
        <w:r w:rsidRPr="00DA2B4B">
          <w:rPr>
            <w:rFonts w:eastAsia="Arial"/>
            <w:w w:val="103"/>
            <w:sz w:val="15"/>
            <w:szCs w:val="15"/>
            <w:lang w:val="fr-FR"/>
          </w:rPr>
          <w:t>ww</w:t>
        </w:r>
        <w:r w:rsidRPr="00DA2B4B">
          <w:rPr>
            <w:rFonts w:eastAsia="Arial"/>
            <w:spacing w:val="-7"/>
            <w:w w:val="103"/>
            <w:sz w:val="15"/>
            <w:szCs w:val="15"/>
            <w:lang w:val="fr-FR"/>
          </w:rPr>
          <w:t>w</w:t>
        </w:r>
        <w:r w:rsidRPr="00DA2B4B">
          <w:rPr>
            <w:rFonts w:eastAsia="Arial"/>
            <w:spacing w:val="-16"/>
            <w:w w:val="144"/>
            <w:sz w:val="15"/>
            <w:szCs w:val="15"/>
            <w:lang w:val="fr-FR"/>
          </w:rPr>
          <w:t>.</w:t>
        </w:r>
        <w:r w:rsidRPr="00DA2B4B">
          <w:rPr>
            <w:rFonts w:eastAsia="Arial"/>
            <w:w w:val="104"/>
            <w:sz w:val="15"/>
            <w:szCs w:val="15"/>
            <w:lang w:val="fr-FR"/>
          </w:rPr>
          <w:t>ef</w:t>
        </w:r>
        <w:r w:rsidRPr="00DA2B4B">
          <w:rPr>
            <w:rFonts w:eastAsia="Arial"/>
            <w:spacing w:val="-1"/>
            <w:w w:val="105"/>
            <w:sz w:val="15"/>
            <w:szCs w:val="15"/>
            <w:lang w:val="fr-FR"/>
          </w:rPr>
          <w:t>v</w:t>
        </w:r>
        <w:r w:rsidRPr="00DA2B4B">
          <w:rPr>
            <w:rFonts w:eastAsia="Arial"/>
            <w:spacing w:val="-13"/>
            <w:w w:val="144"/>
            <w:sz w:val="15"/>
            <w:szCs w:val="15"/>
            <w:lang w:val="fr-FR"/>
          </w:rPr>
          <w:t>.</w:t>
        </w:r>
        <w:r w:rsidRPr="00DA2B4B">
          <w:rPr>
            <w:rFonts w:eastAsia="Arial"/>
            <w:w w:val="103"/>
            <w:sz w:val="15"/>
            <w:szCs w:val="15"/>
            <w:lang w:val="fr-FR"/>
          </w:rPr>
          <w:t>admi</w:t>
        </w:r>
        <w:r w:rsidRPr="00DA2B4B">
          <w:rPr>
            <w:rFonts w:eastAsia="Arial"/>
            <w:spacing w:val="-13"/>
            <w:w w:val="103"/>
            <w:sz w:val="15"/>
            <w:szCs w:val="15"/>
            <w:lang w:val="fr-FR"/>
          </w:rPr>
          <w:t>n</w:t>
        </w:r>
        <w:r w:rsidRPr="00DA2B4B">
          <w:rPr>
            <w:rFonts w:eastAsia="Arial"/>
            <w:spacing w:val="-16"/>
            <w:w w:val="144"/>
            <w:sz w:val="15"/>
            <w:szCs w:val="15"/>
            <w:lang w:val="fr-FR"/>
          </w:rPr>
          <w:t>.</w:t>
        </w:r>
        <w:r w:rsidRPr="00DA2B4B">
          <w:rPr>
            <w:rFonts w:eastAsia="Arial"/>
            <w:spacing w:val="-4"/>
            <w:w w:val="107"/>
            <w:sz w:val="15"/>
            <w:szCs w:val="15"/>
            <w:lang w:val="fr-FR"/>
          </w:rPr>
          <w:t>c</w:t>
        </w:r>
        <w:r w:rsidRPr="00DA2B4B">
          <w:rPr>
            <w:rFonts w:eastAsia="Arial"/>
            <w:w w:val="115"/>
            <w:sz w:val="15"/>
            <w:szCs w:val="15"/>
            <w:lang w:val="fr-FR"/>
          </w:rPr>
          <w:t>h</w:t>
        </w:r>
      </w:hyperlink>
      <w:r w:rsidRPr="00DA2B4B">
        <w:rPr>
          <w:rFonts w:eastAsia="Arial"/>
          <w:w w:val="115"/>
          <w:sz w:val="15"/>
          <w:szCs w:val="15"/>
          <w:lang w:val="fr-FR"/>
        </w:rPr>
        <w:t xml:space="preserve">         </w:t>
      </w:r>
    </w:p>
    <w:p w:rsidR="004106E1" w:rsidRPr="00DA2B4B" w:rsidRDefault="004106E1" w:rsidP="004106E1">
      <w:pPr>
        <w:spacing w:before="30" w:line="281" w:lineRule="auto"/>
        <w:ind w:right="2060"/>
        <w:rPr>
          <w:rFonts w:eastAsia="Arial"/>
          <w:sz w:val="15"/>
          <w:szCs w:val="15"/>
          <w:lang w:val="fr-FR"/>
        </w:rPr>
      </w:pPr>
    </w:p>
    <w:p w:rsidR="004106E1" w:rsidRPr="00DA2B4B" w:rsidRDefault="004106E1" w:rsidP="004106E1">
      <w:pPr>
        <w:ind w:right="-1"/>
      </w:pPr>
      <w:r w:rsidRPr="00DA2B4B">
        <w:t xml:space="preserve">Somos conscientes de que su Organización ha mantenido una o más cuentas de depósito en la AFF durante muchos años.  Sin embargo, </w:t>
      </w:r>
      <w:r w:rsidR="00D92B4A" w:rsidRPr="00DA2B4B">
        <w:t>han dejado de cumplirse las condiciones jurídicas para ello en virtud del marco jurídico vigente.  Las verificaciones que estamos efectuando darán lugar al cierre de esas cuentas debido a la ausencia de la legislación requerida.</w:t>
      </w:r>
    </w:p>
    <w:p w:rsidR="004106E1" w:rsidRPr="00DA2B4B" w:rsidRDefault="004106E1" w:rsidP="004106E1">
      <w:pPr>
        <w:ind w:right="-1"/>
      </w:pPr>
    </w:p>
    <w:p w:rsidR="006E77DF" w:rsidRPr="00DA2B4B" w:rsidRDefault="00D92B4A" w:rsidP="006E77DF">
      <w:pPr>
        <w:ind w:right="-1"/>
      </w:pPr>
      <w:r w:rsidRPr="00DA2B4B">
        <w:t xml:space="preserve">Somos igualmente conscientes del hecho de que dicho cierre podría ocasionar problemas a su Organización.  Habida cuenta de nuestra colaboración, que data de hace mucho tiempo, y con el fin de facilitar este proceso de la mejor manera posible, estamos dispuestos a </w:t>
      </w:r>
      <w:r w:rsidR="00D55212" w:rsidRPr="00DA2B4B">
        <w:t>concederle</w:t>
      </w:r>
      <w:r w:rsidRPr="00DA2B4B">
        <w:t xml:space="preserve"> un largo período de transición hasta el final de 2015.</w:t>
      </w:r>
    </w:p>
    <w:p w:rsidR="006E77DF" w:rsidRPr="00DA2B4B" w:rsidRDefault="006E77DF" w:rsidP="006E77DF">
      <w:pPr>
        <w:ind w:right="-1"/>
      </w:pPr>
    </w:p>
    <w:p w:rsidR="006E77DF" w:rsidRPr="00DA2B4B" w:rsidRDefault="00D55212" w:rsidP="00D55212">
      <w:pPr>
        <w:ind w:right="-1"/>
        <w:rPr>
          <w:b/>
        </w:rPr>
      </w:pPr>
      <w:r w:rsidRPr="00DA2B4B">
        <w:rPr>
          <w:b/>
        </w:rPr>
        <w:t xml:space="preserve">En virtud del Capítulo </w:t>
      </w:r>
      <w:r w:rsidR="006E77DF" w:rsidRPr="00DA2B4B">
        <w:rPr>
          <w:b/>
        </w:rPr>
        <w:t xml:space="preserve">6, </w:t>
      </w:r>
      <w:r w:rsidRPr="00DA2B4B">
        <w:rPr>
          <w:b/>
        </w:rPr>
        <w:t xml:space="preserve">letra </w:t>
      </w:r>
      <w:r w:rsidR="006E77DF" w:rsidRPr="00DA2B4B">
        <w:rPr>
          <w:b/>
        </w:rPr>
        <w:t xml:space="preserve">c, </w:t>
      </w:r>
      <w:r w:rsidRPr="00DA2B4B">
        <w:rPr>
          <w:b/>
        </w:rPr>
        <w:t xml:space="preserve">de las disposiciones del 1 de enero de 2013 relativas a la apertura y mantenimiento de cuentas de depósito en la AFF, por la presente le informamos de que liquidaremos las cuentas de depósito </w:t>
      </w:r>
      <w:r w:rsidR="006E77DF" w:rsidRPr="00DA2B4B">
        <w:rPr>
          <w:b/>
        </w:rPr>
        <w:t xml:space="preserve">1011507007, 1011507008, 1011507009, 1011507014, 1011507015 </w:t>
      </w:r>
      <w:r w:rsidRPr="00DA2B4B">
        <w:rPr>
          <w:b/>
        </w:rPr>
        <w:t xml:space="preserve">el </w:t>
      </w:r>
      <w:r w:rsidR="006E77DF" w:rsidRPr="00DA2B4B">
        <w:rPr>
          <w:b/>
        </w:rPr>
        <w:t>15</w:t>
      </w:r>
      <w:r w:rsidRPr="00DA2B4B">
        <w:rPr>
          <w:b/>
        </w:rPr>
        <w:t xml:space="preserve"> de diciembre de</w:t>
      </w:r>
      <w:r w:rsidR="006E77DF" w:rsidRPr="00DA2B4B">
        <w:rPr>
          <w:b/>
        </w:rPr>
        <w:t xml:space="preserve"> 2015. </w:t>
      </w:r>
    </w:p>
    <w:p w:rsidR="006E77DF" w:rsidRPr="00DA2B4B" w:rsidRDefault="006E77DF" w:rsidP="006E77DF">
      <w:pPr>
        <w:ind w:right="-1"/>
        <w:rPr>
          <w:b/>
        </w:rPr>
      </w:pPr>
    </w:p>
    <w:p w:rsidR="00D55212" w:rsidRPr="00DA2B4B" w:rsidRDefault="00D55212" w:rsidP="006E77DF">
      <w:pPr>
        <w:ind w:right="-1"/>
      </w:pPr>
      <w:r w:rsidRPr="00DA2B4B">
        <w:t>Le rogamos nos comunique a más tardar el 1 de diciembre de 2015 las instrucciones de pago en relación con el cierre de las cuentas.  Las cuentas en cuestión dejarán de recibir intereses a partir del 15 de diciembre de 2015.</w:t>
      </w:r>
    </w:p>
    <w:p w:rsidR="006E77DF" w:rsidRPr="00DA2B4B" w:rsidRDefault="006E77DF" w:rsidP="006E77DF">
      <w:pPr>
        <w:ind w:right="-1"/>
      </w:pPr>
    </w:p>
    <w:p w:rsidR="006E77DF" w:rsidRPr="00DA2B4B" w:rsidRDefault="00D55212" w:rsidP="00D55212">
      <w:pPr>
        <w:ind w:right="-1"/>
      </w:pPr>
      <w:r w:rsidRPr="00DA2B4B">
        <w:t xml:space="preserve">El equipo de la Tesorería federal está a su disposición para responder a cualquier cuestión complementaria </w:t>
      </w:r>
      <w:r w:rsidR="006E77DF" w:rsidRPr="00DA2B4B">
        <w:t>(tresorerie@efv.admin.ch).</w:t>
      </w:r>
    </w:p>
    <w:p w:rsidR="006E77DF" w:rsidRPr="00DA2B4B" w:rsidRDefault="006E77DF" w:rsidP="006E77DF"/>
    <w:p w:rsidR="006E77DF" w:rsidRPr="00DA2B4B" w:rsidRDefault="00C76E1B" w:rsidP="006E77DF">
      <w:pPr>
        <w:ind w:right="-20"/>
        <w:rPr>
          <w:rFonts w:eastAsia="Arial"/>
          <w:spacing w:val="1"/>
          <w:w w:val="105"/>
        </w:rPr>
      </w:pPr>
      <w:r w:rsidRPr="00DA2B4B">
        <w:rPr>
          <w:rFonts w:eastAsia="Arial"/>
          <w:spacing w:val="1"/>
          <w:w w:val="105"/>
        </w:rPr>
        <w:t>Aprovecho la oportunidad para saludarle atentamente.</w:t>
      </w:r>
    </w:p>
    <w:p w:rsidR="006E77DF" w:rsidRPr="00DA2B4B" w:rsidRDefault="006E77DF" w:rsidP="006E77DF">
      <w:pPr>
        <w:ind w:right="-20"/>
        <w:rPr>
          <w:rFonts w:eastAsia="Arial"/>
        </w:rPr>
      </w:pPr>
    </w:p>
    <w:p w:rsidR="006E77DF" w:rsidRPr="00DA2B4B" w:rsidRDefault="006E77DF" w:rsidP="006E77DF">
      <w:pPr>
        <w:ind w:right="-20"/>
        <w:rPr>
          <w:rFonts w:eastAsia="Arial"/>
        </w:rPr>
      </w:pPr>
      <w:r w:rsidRPr="00DA2B4B">
        <w:rPr>
          <w:rFonts w:eastAsia="Arial"/>
        </w:rPr>
        <w:t>[</w:t>
      </w:r>
      <w:r w:rsidR="00505E1D" w:rsidRPr="00DA2B4B">
        <w:rPr>
          <w:rFonts w:eastAsia="Arial"/>
        </w:rPr>
        <w:t xml:space="preserve">Firmada por </w:t>
      </w:r>
      <w:r w:rsidRPr="00DA2B4B">
        <w:rPr>
          <w:rFonts w:eastAsia="Arial"/>
        </w:rPr>
        <w:t>Serge</w:t>
      </w:r>
      <w:r w:rsidRPr="00DA2B4B">
        <w:rPr>
          <w:rFonts w:eastAsia="Arial"/>
          <w:spacing w:val="-8"/>
        </w:rPr>
        <w:t xml:space="preserve"> </w:t>
      </w:r>
      <w:r w:rsidRPr="00DA2B4B">
        <w:rPr>
          <w:rFonts w:eastAsia="Arial"/>
          <w:w w:val="101"/>
        </w:rPr>
        <w:t>Gaillard</w:t>
      </w:r>
      <w:r w:rsidR="00EF34F3" w:rsidRPr="00DA2B4B">
        <w:rPr>
          <w:rFonts w:eastAsia="Arial"/>
          <w:w w:val="101"/>
        </w:rPr>
        <w:t>]</w:t>
      </w:r>
    </w:p>
    <w:p w:rsidR="006E77DF" w:rsidRPr="00DA2B4B" w:rsidRDefault="006E77DF" w:rsidP="006E77DF">
      <w:pPr>
        <w:spacing w:before="6"/>
        <w:ind w:right="-20"/>
        <w:rPr>
          <w:rFonts w:eastAsia="Arial"/>
        </w:rPr>
      </w:pPr>
      <w:r w:rsidRPr="00DA2B4B">
        <w:rPr>
          <w:rFonts w:eastAsia="Arial"/>
          <w:w w:val="101"/>
        </w:rPr>
        <w:t>Director</w:t>
      </w:r>
    </w:p>
    <w:p w:rsidR="006E77DF" w:rsidRPr="00DA2B4B" w:rsidRDefault="006E77DF" w:rsidP="006E77DF"/>
    <w:p w:rsidR="006E77DF" w:rsidRPr="00DA2B4B" w:rsidRDefault="006E77DF" w:rsidP="006E77DF">
      <w:r w:rsidRPr="00DA2B4B">
        <w:t>Anexo:</w:t>
      </w:r>
    </w:p>
    <w:p w:rsidR="006E77DF" w:rsidRPr="00DA2B4B" w:rsidRDefault="006E77DF" w:rsidP="006E77DF">
      <w:r w:rsidRPr="00DA2B4B">
        <w:t xml:space="preserve">- </w:t>
      </w:r>
      <w:r w:rsidR="00505E1D" w:rsidRPr="00DA2B4B">
        <w:t xml:space="preserve">Disposiciones relativas a la apertura y cierre de cuentas </w:t>
      </w:r>
      <w:r w:rsidR="00D92A80" w:rsidRPr="00DA2B4B">
        <w:t>de depósito</w:t>
      </w:r>
      <w:r w:rsidR="00505E1D" w:rsidRPr="00DA2B4B">
        <w:t xml:space="preserve"> en la AFF</w:t>
      </w:r>
      <w:r w:rsidRPr="00DA2B4B">
        <w:t xml:space="preserve"> </w:t>
      </w:r>
    </w:p>
    <w:p w:rsidR="00EF34F3" w:rsidRPr="00DA2B4B" w:rsidRDefault="00EF34F3" w:rsidP="006E77DF">
      <w:pPr>
        <w:ind w:right="-20"/>
        <w:rPr>
          <w:rFonts w:eastAsia="Arial"/>
        </w:rPr>
      </w:pPr>
    </w:p>
    <w:p w:rsidR="006E77DF" w:rsidRPr="00DA2B4B" w:rsidRDefault="009235D8" w:rsidP="006E77DF">
      <w:pPr>
        <w:ind w:right="-20"/>
        <w:rPr>
          <w:rFonts w:eastAsia="Arial"/>
        </w:rPr>
      </w:pPr>
      <w:r w:rsidRPr="00DA2B4B">
        <w:rPr>
          <w:rFonts w:eastAsia="Arial"/>
        </w:rPr>
        <w:t>Copia</w:t>
      </w:r>
      <w:r w:rsidR="006E77DF" w:rsidRPr="00DA2B4B">
        <w:rPr>
          <w:rFonts w:eastAsia="Arial"/>
        </w:rPr>
        <w:t>s</w:t>
      </w:r>
      <w:r w:rsidR="006E77DF" w:rsidRPr="00DA2B4B">
        <w:rPr>
          <w:rFonts w:eastAsia="Arial"/>
          <w:spacing w:val="4"/>
        </w:rPr>
        <w:t xml:space="preserve"> </w:t>
      </w:r>
      <w:r w:rsidR="006E77DF" w:rsidRPr="00DA2B4B">
        <w:rPr>
          <w:rFonts w:eastAsia="Arial"/>
        </w:rPr>
        <w:t>(</w:t>
      </w:r>
      <w:r w:rsidR="00505E1D" w:rsidRPr="00DA2B4B">
        <w:rPr>
          <w:rFonts w:eastAsia="Arial"/>
        </w:rPr>
        <w:t xml:space="preserve">por </w:t>
      </w:r>
      <w:r w:rsidR="006E77DF" w:rsidRPr="00DA2B4B">
        <w:rPr>
          <w:rFonts w:eastAsia="Arial"/>
          <w:w w:val="101"/>
        </w:rPr>
        <w:t>e-m</w:t>
      </w:r>
      <w:r w:rsidR="006E77DF" w:rsidRPr="00DA2B4B">
        <w:rPr>
          <w:rFonts w:eastAsia="Arial"/>
          <w:spacing w:val="-1"/>
          <w:w w:val="101"/>
        </w:rPr>
        <w:t>a</w:t>
      </w:r>
      <w:r w:rsidR="006E77DF" w:rsidRPr="00DA2B4B">
        <w:rPr>
          <w:rFonts w:eastAsia="Arial"/>
          <w:w w:val="102"/>
        </w:rPr>
        <w:t>il)</w:t>
      </w:r>
      <w:r w:rsidR="006E77DF" w:rsidRPr="00DA2B4B">
        <w:rPr>
          <w:rFonts w:eastAsia="Arial"/>
          <w:w w:val="101"/>
        </w:rPr>
        <w:t>:</w:t>
      </w:r>
    </w:p>
    <w:p w:rsidR="006E77DF" w:rsidRPr="00DA2B4B" w:rsidRDefault="006E77DF" w:rsidP="006E77DF">
      <w:pPr>
        <w:spacing w:before="27" w:line="269" w:lineRule="auto"/>
        <w:ind w:left="472" w:right="6855" w:hanging="281"/>
        <w:rPr>
          <w:rFonts w:eastAsia="Arial"/>
          <w:sz w:val="18"/>
          <w:szCs w:val="19"/>
        </w:rPr>
      </w:pPr>
      <w:r w:rsidRPr="00DA2B4B">
        <w:rPr>
          <w:rFonts w:eastAsia="Arial"/>
          <w:w w:val="196"/>
          <w:sz w:val="18"/>
          <w:szCs w:val="19"/>
        </w:rPr>
        <w:t>-</w:t>
      </w:r>
      <w:r w:rsidRPr="00DA2B4B">
        <w:rPr>
          <w:rFonts w:eastAsia="Arial"/>
          <w:spacing w:val="54"/>
          <w:w w:val="196"/>
          <w:sz w:val="18"/>
          <w:szCs w:val="19"/>
        </w:rPr>
        <w:t xml:space="preserve"> </w:t>
      </w:r>
      <w:r w:rsidRPr="00DA2B4B">
        <w:rPr>
          <w:rFonts w:eastAsia="Arial"/>
          <w:sz w:val="18"/>
          <w:szCs w:val="19"/>
        </w:rPr>
        <w:t>Jürg</w:t>
      </w:r>
      <w:r w:rsidRPr="00DA2B4B">
        <w:rPr>
          <w:rFonts w:eastAsia="Arial"/>
          <w:spacing w:val="32"/>
          <w:sz w:val="18"/>
          <w:szCs w:val="19"/>
        </w:rPr>
        <w:t xml:space="preserve"> </w:t>
      </w:r>
      <w:r w:rsidRPr="00DA2B4B">
        <w:rPr>
          <w:rFonts w:eastAsia="Arial"/>
          <w:sz w:val="18"/>
          <w:szCs w:val="19"/>
        </w:rPr>
        <w:t>Lauber,</w:t>
      </w:r>
      <w:r w:rsidRPr="00DA2B4B">
        <w:rPr>
          <w:rFonts w:eastAsia="Arial"/>
          <w:spacing w:val="26"/>
          <w:sz w:val="18"/>
          <w:szCs w:val="19"/>
        </w:rPr>
        <w:t xml:space="preserve"> </w:t>
      </w:r>
      <w:r w:rsidRPr="00DA2B4B">
        <w:rPr>
          <w:rFonts w:eastAsia="Arial"/>
          <w:sz w:val="18"/>
          <w:szCs w:val="19"/>
        </w:rPr>
        <w:t>EDA</w:t>
      </w:r>
      <w:r w:rsidRPr="00DA2B4B">
        <w:rPr>
          <w:rFonts w:eastAsia="Arial"/>
          <w:spacing w:val="24"/>
          <w:sz w:val="18"/>
          <w:szCs w:val="19"/>
        </w:rPr>
        <w:t xml:space="preserve"> </w:t>
      </w:r>
      <w:r w:rsidRPr="00DA2B4B">
        <w:rPr>
          <w:rFonts w:eastAsia="Arial"/>
          <w:w w:val="104"/>
          <w:sz w:val="18"/>
          <w:szCs w:val="19"/>
        </w:rPr>
        <w:t xml:space="preserve">STS/EDA </w:t>
      </w:r>
      <w:r w:rsidRPr="00DA2B4B">
        <w:rPr>
          <w:rFonts w:eastAsia="Arial"/>
          <w:sz w:val="18"/>
          <w:szCs w:val="19"/>
        </w:rPr>
        <w:t xml:space="preserve">Caroline </w:t>
      </w:r>
      <w:r w:rsidRPr="00DA2B4B">
        <w:rPr>
          <w:rFonts w:eastAsia="Arial"/>
          <w:spacing w:val="8"/>
          <w:sz w:val="18"/>
          <w:szCs w:val="19"/>
        </w:rPr>
        <w:t xml:space="preserve"> </w:t>
      </w:r>
      <w:r w:rsidRPr="00DA2B4B">
        <w:rPr>
          <w:rFonts w:eastAsia="Arial"/>
          <w:sz w:val="18"/>
          <w:szCs w:val="19"/>
        </w:rPr>
        <w:t>Kraeg</w:t>
      </w:r>
      <w:r w:rsidRPr="00DA2B4B">
        <w:rPr>
          <w:rFonts w:eastAsia="Arial"/>
          <w:spacing w:val="-3"/>
          <w:sz w:val="18"/>
          <w:szCs w:val="19"/>
        </w:rPr>
        <w:t>e</w:t>
      </w:r>
      <w:r w:rsidRPr="00DA2B4B">
        <w:rPr>
          <w:rFonts w:eastAsia="Arial"/>
          <w:sz w:val="18"/>
          <w:szCs w:val="19"/>
        </w:rPr>
        <w:t>,</w:t>
      </w:r>
      <w:r w:rsidRPr="00DA2B4B">
        <w:rPr>
          <w:rFonts w:eastAsia="Arial"/>
          <w:spacing w:val="28"/>
          <w:sz w:val="18"/>
          <w:szCs w:val="19"/>
        </w:rPr>
        <w:t xml:space="preserve"> </w:t>
      </w:r>
      <w:r w:rsidRPr="00DA2B4B">
        <w:rPr>
          <w:rFonts w:eastAsia="Arial"/>
          <w:sz w:val="18"/>
          <w:szCs w:val="19"/>
        </w:rPr>
        <w:t>EDA</w:t>
      </w:r>
      <w:r w:rsidRPr="00DA2B4B">
        <w:rPr>
          <w:rFonts w:eastAsia="Arial"/>
          <w:spacing w:val="25"/>
          <w:sz w:val="18"/>
          <w:szCs w:val="19"/>
        </w:rPr>
        <w:t xml:space="preserve"> </w:t>
      </w:r>
      <w:r w:rsidRPr="00DA2B4B">
        <w:rPr>
          <w:rFonts w:eastAsia="Arial"/>
          <w:w w:val="107"/>
          <w:sz w:val="18"/>
          <w:szCs w:val="19"/>
        </w:rPr>
        <w:t>DV</w:t>
      </w:r>
    </w:p>
    <w:p w:rsidR="006E77DF" w:rsidRPr="00DA2B4B" w:rsidRDefault="006E77DF" w:rsidP="006E77DF">
      <w:pPr>
        <w:spacing w:line="212" w:lineRule="exact"/>
        <w:ind w:left="472" w:right="-20"/>
        <w:rPr>
          <w:rFonts w:eastAsia="Arial"/>
          <w:sz w:val="18"/>
          <w:szCs w:val="19"/>
          <w:lang w:val="en-US"/>
        </w:rPr>
      </w:pPr>
      <w:r w:rsidRPr="00DA2B4B">
        <w:rPr>
          <w:rFonts w:eastAsia="Arial"/>
          <w:sz w:val="18"/>
          <w:szCs w:val="19"/>
          <w:lang w:val="en-US"/>
        </w:rPr>
        <w:t>Yannick</w:t>
      </w:r>
      <w:r w:rsidRPr="00DA2B4B">
        <w:rPr>
          <w:rFonts w:eastAsia="Arial"/>
          <w:spacing w:val="45"/>
          <w:sz w:val="18"/>
          <w:szCs w:val="19"/>
          <w:lang w:val="en-US"/>
        </w:rPr>
        <w:t xml:space="preserve"> </w:t>
      </w:r>
      <w:r w:rsidRPr="00DA2B4B">
        <w:rPr>
          <w:rFonts w:eastAsia="Arial"/>
          <w:sz w:val="18"/>
          <w:szCs w:val="19"/>
          <w:lang w:val="en-US"/>
        </w:rPr>
        <w:t>Yvan</w:t>
      </w:r>
      <w:r w:rsidRPr="00DA2B4B">
        <w:rPr>
          <w:rFonts w:eastAsia="Arial"/>
          <w:spacing w:val="14"/>
          <w:sz w:val="18"/>
          <w:szCs w:val="19"/>
          <w:lang w:val="en-US"/>
        </w:rPr>
        <w:t xml:space="preserve"> </w:t>
      </w:r>
      <w:r w:rsidRPr="00DA2B4B">
        <w:rPr>
          <w:rFonts w:eastAsia="Arial"/>
          <w:w w:val="106"/>
          <w:sz w:val="18"/>
          <w:szCs w:val="19"/>
          <w:lang w:val="en-US"/>
        </w:rPr>
        <w:t>Rouli</w:t>
      </w:r>
      <w:r w:rsidRPr="00DA2B4B">
        <w:rPr>
          <w:rFonts w:eastAsia="Arial"/>
          <w:spacing w:val="-11"/>
          <w:w w:val="106"/>
          <w:sz w:val="18"/>
          <w:szCs w:val="19"/>
          <w:lang w:val="en-US"/>
        </w:rPr>
        <w:t>n</w:t>
      </w:r>
      <w:r w:rsidRPr="00DA2B4B">
        <w:rPr>
          <w:rFonts w:eastAsia="Arial"/>
          <w:w w:val="142"/>
          <w:sz w:val="18"/>
          <w:szCs w:val="19"/>
          <w:lang w:val="en-US"/>
        </w:rPr>
        <w:t>,</w:t>
      </w:r>
      <w:r w:rsidRPr="00DA2B4B">
        <w:rPr>
          <w:rFonts w:eastAsia="Arial"/>
          <w:spacing w:val="-12"/>
          <w:sz w:val="18"/>
          <w:szCs w:val="19"/>
          <w:lang w:val="en-US"/>
        </w:rPr>
        <w:t xml:space="preserve"> </w:t>
      </w:r>
      <w:r w:rsidRPr="00DA2B4B">
        <w:rPr>
          <w:rFonts w:eastAsia="Arial"/>
          <w:sz w:val="18"/>
          <w:szCs w:val="19"/>
          <w:lang w:val="en-US"/>
        </w:rPr>
        <w:t>EDA</w:t>
      </w:r>
      <w:r w:rsidRPr="00DA2B4B">
        <w:rPr>
          <w:rFonts w:eastAsia="Arial"/>
          <w:spacing w:val="24"/>
          <w:sz w:val="18"/>
          <w:szCs w:val="19"/>
          <w:lang w:val="en-US"/>
        </w:rPr>
        <w:t xml:space="preserve"> </w:t>
      </w:r>
      <w:r w:rsidRPr="00DA2B4B">
        <w:rPr>
          <w:rFonts w:eastAsia="Arial"/>
          <w:w w:val="104"/>
          <w:sz w:val="18"/>
          <w:szCs w:val="19"/>
          <w:lang w:val="en-US"/>
        </w:rPr>
        <w:t>STS/EDA</w:t>
      </w:r>
    </w:p>
    <w:p w:rsidR="006E77DF" w:rsidRPr="00DA2B4B" w:rsidRDefault="006E77DF" w:rsidP="006E77DF">
      <w:pPr>
        <w:spacing w:before="26" w:line="265" w:lineRule="auto"/>
        <w:ind w:left="479" w:right="6280" w:hanging="7"/>
        <w:rPr>
          <w:rFonts w:eastAsia="Arial"/>
          <w:sz w:val="18"/>
          <w:szCs w:val="19"/>
          <w:lang w:val="fr-FR"/>
        </w:rPr>
      </w:pPr>
      <w:r w:rsidRPr="00DA2B4B">
        <w:rPr>
          <w:rFonts w:eastAsia="Arial"/>
          <w:sz w:val="18"/>
          <w:szCs w:val="19"/>
          <w:lang w:val="fr-FR"/>
        </w:rPr>
        <w:t>Alexandra</w:t>
      </w:r>
      <w:r w:rsidRPr="00DA2B4B">
        <w:rPr>
          <w:rFonts w:eastAsia="Arial"/>
          <w:spacing w:val="44"/>
          <w:sz w:val="18"/>
          <w:szCs w:val="19"/>
          <w:lang w:val="fr-FR"/>
        </w:rPr>
        <w:t xml:space="preserve"> </w:t>
      </w:r>
      <w:r w:rsidRPr="00DA2B4B">
        <w:rPr>
          <w:rFonts w:eastAsia="Arial"/>
          <w:sz w:val="18"/>
          <w:szCs w:val="19"/>
          <w:lang w:val="fr-FR"/>
        </w:rPr>
        <w:t>Graziol</w:t>
      </w:r>
      <w:r w:rsidRPr="00DA2B4B">
        <w:rPr>
          <w:rFonts w:eastAsia="Arial"/>
          <w:spacing w:val="-13"/>
          <w:sz w:val="18"/>
          <w:szCs w:val="19"/>
          <w:lang w:val="fr-FR"/>
        </w:rPr>
        <w:t>i</w:t>
      </w:r>
      <w:r w:rsidRPr="00DA2B4B">
        <w:rPr>
          <w:rFonts w:eastAsia="Arial"/>
          <w:sz w:val="18"/>
          <w:szCs w:val="19"/>
          <w:lang w:val="fr-FR"/>
        </w:rPr>
        <w:t>,</w:t>
      </w:r>
      <w:r w:rsidRPr="00DA2B4B">
        <w:rPr>
          <w:rFonts w:eastAsia="Arial"/>
          <w:spacing w:val="50"/>
          <w:sz w:val="18"/>
          <w:szCs w:val="19"/>
          <w:lang w:val="fr-FR"/>
        </w:rPr>
        <w:t xml:space="preserve"> </w:t>
      </w:r>
      <w:r w:rsidRPr="00DA2B4B">
        <w:rPr>
          <w:rFonts w:eastAsia="Arial"/>
          <w:sz w:val="18"/>
          <w:szCs w:val="19"/>
          <w:lang w:val="fr-FR"/>
        </w:rPr>
        <w:t>EDA</w:t>
      </w:r>
      <w:r w:rsidRPr="00DA2B4B">
        <w:rPr>
          <w:rFonts w:eastAsia="Arial"/>
          <w:spacing w:val="17"/>
          <w:sz w:val="18"/>
          <w:szCs w:val="19"/>
          <w:lang w:val="fr-FR"/>
        </w:rPr>
        <w:t xml:space="preserve"> </w:t>
      </w:r>
      <w:r w:rsidRPr="00DA2B4B">
        <w:rPr>
          <w:rFonts w:eastAsia="Arial"/>
          <w:w w:val="106"/>
          <w:sz w:val="18"/>
          <w:szCs w:val="19"/>
          <w:lang w:val="fr-FR"/>
        </w:rPr>
        <w:t>ST</w:t>
      </w:r>
      <w:r w:rsidRPr="00DA2B4B">
        <w:rPr>
          <w:rFonts w:eastAsia="Arial"/>
          <w:spacing w:val="3"/>
          <w:w w:val="106"/>
          <w:sz w:val="18"/>
          <w:szCs w:val="19"/>
          <w:lang w:val="fr-FR"/>
        </w:rPr>
        <w:t>S</w:t>
      </w:r>
      <w:r w:rsidRPr="00DA2B4B">
        <w:rPr>
          <w:rFonts w:eastAsia="Arial"/>
          <w:w w:val="108"/>
          <w:sz w:val="18"/>
          <w:szCs w:val="19"/>
          <w:lang w:val="fr-FR"/>
        </w:rPr>
        <w:t>/</w:t>
      </w:r>
      <w:r w:rsidRPr="00DA2B4B">
        <w:rPr>
          <w:rFonts w:eastAsia="Arial"/>
          <w:w w:val="103"/>
          <w:sz w:val="18"/>
          <w:szCs w:val="19"/>
          <w:lang w:val="fr-FR"/>
        </w:rPr>
        <w:t xml:space="preserve">EDA </w:t>
      </w:r>
      <w:r w:rsidRPr="00DA2B4B">
        <w:rPr>
          <w:rFonts w:eastAsia="Arial"/>
          <w:w w:val="109"/>
          <w:sz w:val="18"/>
          <w:szCs w:val="19"/>
          <w:lang w:val="fr-FR"/>
        </w:rPr>
        <w:t>Ca</w:t>
      </w:r>
      <w:r w:rsidRPr="00DA2B4B">
        <w:rPr>
          <w:rFonts w:eastAsia="Arial"/>
          <w:spacing w:val="-9"/>
          <w:w w:val="109"/>
          <w:sz w:val="18"/>
          <w:szCs w:val="19"/>
          <w:lang w:val="fr-FR"/>
        </w:rPr>
        <w:t>m</w:t>
      </w:r>
      <w:r w:rsidRPr="00DA2B4B">
        <w:rPr>
          <w:rFonts w:eastAsia="Arial"/>
          <w:spacing w:val="-12"/>
          <w:w w:val="109"/>
          <w:sz w:val="18"/>
          <w:szCs w:val="19"/>
          <w:lang w:val="fr-FR"/>
        </w:rPr>
        <w:t>i</w:t>
      </w:r>
      <w:r w:rsidRPr="00DA2B4B">
        <w:rPr>
          <w:rFonts w:eastAsia="Arial"/>
          <w:w w:val="109"/>
          <w:sz w:val="18"/>
          <w:szCs w:val="19"/>
          <w:lang w:val="fr-FR"/>
        </w:rPr>
        <w:t>lle</w:t>
      </w:r>
      <w:r w:rsidRPr="00DA2B4B">
        <w:rPr>
          <w:rFonts w:eastAsia="Arial"/>
          <w:spacing w:val="-4"/>
          <w:w w:val="109"/>
          <w:sz w:val="18"/>
          <w:szCs w:val="19"/>
          <w:lang w:val="fr-FR"/>
        </w:rPr>
        <w:t xml:space="preserve"> </w:t>
      </w:r>
      <w:r w:rsidRPr="00DA2B4B">
        <w:rPr>
          <w:rFonts w:eastAsia="Arial"/>
          <w:spacing w:val="-6"/>
          <w:sz w:val="18"/>
          <w:szCs w:val="19"/>
          <w:lang w:val="fr-FR"/>
        </w:rPr>
        <w:t>G</w:t>
      </w:r>
      <w:r w:rsidRPr="00DA2B4B">
        <w:rPr>
          <w:rFonts w:eastAsia="Arial"/>
          <w:sz w:val="18"/>
          <w:szCs w:val="19"/>
          <w:lang w:val="fr-FR"/>
        </w:rPr>
        <w:t>e</w:t>
      </w:r>
      <w:r w:rsidRPr="00DA2B4B">
        <w:rPr>
          <w:rFonts w:eastAsia="Arial"/>
          <w:spacing w:val="-2"/>
          <w:sz w:val="18"/>
          <w:szCs w:val="19"/>
          <w:lang w:val="fr-FR"/>
        </w:rPr>
        <w:t>r</w:t>
      </w:r>
      <w:r w:rsidRPr="00DA2B4B">
        <w:rPr>
          <w:rFonts w:eastAsia="Arial"/>
          <w:sz w:val="18"/>
          <w:szCs w:val="19"/>
          <w:lang w:val="fr-FR"/>
        </w:rPr>
        <w:t>ber,</w:t>
      </w:r>
      <w:r w:rsidRPr="00DA2B4B">
        <w:rPr>
          <w:rFonts w:eastAsia="Arial"/>
          <w:spacing w:val="48"/>
          <w:sz w:val="18"/>
          <w:szCs w:val="19"/>
          <w:lang w:val="fr-FR"/>
        </w:rPr>
        <w:t xml:space="preserve"> </w:t>
      </w:r>
      <w:r w:rsidRPr="00DA2B4B">
        <w:rPr>
          <w:rFonts w:eastAsia="Arial"/>
          <w:sz w:val="18"/>
          <w:szCs w:val="19"/>
          <w:lang w:val="fr-FR"/>
        </w:rPr>
        <w:t>EDA</w:t>
      </w:r>
      <w:r w:rsidRPr="00DA2B4B">
        <w:rPr>
          <w:rFonts w:eastAsia="Arial"/>
          <w:spacing w:val="24"/>
          <w:sz w:val="18"/>
          <w:szCs w:val="19"/>
          <w:lang w:val="fr-FR"/>
        </w:rPr>
        <w:t xml:space="preserve"> </w:t>
      </w:r>
      <w:r w:rsidRPr="00DA2B4B">
        <w:rPr>
          <w:rFonts w:eastAsia="Arial"/>
          <w:w w:val="104"/>
          <w:sz w:val="18"/>
          <w:szCs w:val="19"/>
          <w:lang w:val="fr-FR"/>
        </w:rPr>
        <w:t>ST</w:t>
      </w:r>
      <w:r w:rsidRPr="00DA2B4B">
        <w:rPr>
          <w:rFonts w:eastAsia="Arial"/>
          <w:spacing w:val="-4"/>
          <w:w w:val="104"/>
          <w:sz w:val="18"/>
          <w:szCs w:val="19"/>
          <w:lang w:val="fr-FR"/>
        </w:rPr>
        <w:t>S</w:t>
      </w:r>
      <w:r w:rsidRPr="00DA2B4B">
        <w:rPr>
          <w:rFonts w:eastAsia="Arial"/>
          <w:w w:val="108"/>
          <w:sz w:val="18"/>
          <w:szCs w:val="19"/>
          <w:lang w:val="fr-FR"/>
        </w:rPr>
        <w:t>/</w:t>
      </w:r>
      <w:r w:rsidRPr="00DA2B4B">
        <w:rPr>
          <w:rFonts w:eastAsia="Arial"/>
          <w:w w:val="105"/>
          <w:sz w:val="18"/>
          <w:szCs w:val="19"/>
          <w:lang w:val="fr-FR"/>
        </w:rPr>
        <w:t>E</w:t>
      </w:r>
      <w:r w:rsidRPr="00DA2B4B">
        <w:rPr>
          <w:rFonts w:eastAsia="Arial"/>
          <w:spacing w:val="3"/>
          <w:w w:val="106"/>
          <w:sz w:val="18"/>
          <w:szCs w:val="19"/>
          <w:lang w:val="fr-FR"/>
        </w:rPr>
        <w:t>D</w:t>
      </w:r>
      <w:r w:rsidRPr="00DA2B4B">
        <w:rPr>
          <w:rFonts w:eastAsia="Arial"/>
          <w:w w:val="101"/>
          <w:sz w:val="18"/>
          <w:szCs w:val="19"/>
          <w:lang w:val="fr-FR"/>
        </w:rPr>
        <w:t xml:space="preserve">A </w:t>
      </w:r>
      <w:r w:rsidRPr="00DA2B4B">
        <w:rPr>
          <w:rFonts w:eastAsia="Arial"/>
          <w:sz w:val="18"/>
          <w:szCs w:val="19"/>
          <w:lang w:val="fr-FR"/>
        </w:rPr>
        <w:t xml:space="preserve">Pierre-André </w:t>
      </w:r>
      <w:r w:rsidRPr="00DA2B4B">
        <w:rPr>
          <w:rFonts w:eastAsia="Arial"/>
          <w:spacing w:val="5"/>
          <w:sz w:val="18"/>
          <w:szCs w:val="19"/>
          <w:lang w:val="fr-FR"/>
        </w:rPr>
        <w:t xml:space="preserve"> </w:t>
      </w:r>
      <w:r w:rsidRPr="00DA2B4B">
        <w:rPr>
          <w:rFonts w:eastAsia="Arial"/>
          <w:w w:val="106"/>
          <w:sz w:val="18"/>
          <w:szCs w:val="19"/>
          <w:lang w:val="fr-FR"/>
        </w:rPr>
        <w:t>Meyra</w:t>
      </w:r>
      <w:r w:rsidRPr="00DA2B4B">
        <w:rPr>
          <w:rFonts w:eastAsia="Arial"/>
          <w:spacing w:val="-10"/>
          <w:w w:val="105"/>
          <w:sz w:val="18"/>
          <w:szCs w:val="19"/>
          <w:lang w:val="fr-FR"/>
        </w:rPr>
        <w:t>t</w:t>
      </w:r>
      <w:r w:rsidRPr="00DA2B4B">
        <w:rPr>
          <w:rFonts w:eastAsia="Arial"/>
          <w:w w:val="142"/>
          <w:sz w:val="18"/>
          <w:szCs w:val="19"/>
          <w:lang w:val="fr-FR"/>
        </w:rPr>
        <w:t>,</w:t>
      </w:r>
      <w:r w:rsidRPr="00DA2B4B">
        <w:rPr>
          <w:rFonts w:eastAsia="Arial"/>
          <w:spacing w:val="-11"/>
          <w:sz w:val="18"/>
          <w:szCs w:val="19"/>
          <w:lang w:val="fr-FR"/>
        </w:rPr>
        <w:t xml:space="preserve"> </w:t>
      </w:r>
      <w:r w:rsidRPr="00DA2B4B">
        <w:rPr>
          <w:rFonts w:eastAsia="Arial"/>
          <w:w w:val="104"/>
          <w:sz w:val="18"/>
          <w:szCs w:val="19"/>
          <w:lang w:val="fr-FR"/>
        </w:rPr>
        <w:t>BAV</w:t>
      </w:r>
    </w:p>
    <w:p w:rsidR="006E77DF" w:rsidRPr="00DA2B4B" w:rsidRDefault="006E77DF" w:rsidP="006E77DF">
      <w:pPr>
        <w:spacing w:before="4"/>
        <w:ind w:left="486" w:right="-20"/>
        <w:rPr>
          <w:rFonts w:eastAsia="Arial"/>
          <w:sz w:val="18"/>
          <w:szCs w:val="19"/>
          <w:lang w:val="fr-FR"/>
        </w:rPr>
      </w:pPr>
      <w:r w:rsidRPr="00DA2B4B">
        <w:rPr>
          <w:rFonts w:eastAsia="Arial"/>
          <w:sz w:val="18"/>
          <w:szCs w:val="19"/>
          <w:lang w:val="fr-FR"/>
        </w:rPr>
        <w:t>Philippe</w:t>
      </w:r>
      <w:r w:rsidRPr="00DA2B4B">
        <w:rPr>
          <w:rFonts w:eastAsia="Arial"/>
          <w:spacing w:val="44"/>
          <w:sz w:val="18"/>
          <w:szCs w:val="19"/>
          <w:lang w:val="fr-FR"/>
        </w:rPr>
        <w:t xml:space="preserve"> </w:t>
      </w:r>
      <w:r w:rsidRPr="00DA2B4B">
        <w:rPr>
          <w:rFonts w:eastAsia="Arial"/>
          <w:w w:val="105"/>
          <w:sz w:val="18"/>
          <w:szCs w:val="19"/>
          <w:lang w:val="fr-FR"/>
        </w:rPr>
        <w:t>Et</w:t>
      </w:r>
      <w:r w:rsidRPr="00DA2B4B">
        <w:rPr>
          <w:rFonts w:eastAsia="Arial"/>
          <w:spacing w:val="-14"/>
          <w:w w:val="105"/>
          <w:sz w:val="18"/>
          <w:szCs w:val="19"/>
          <w:lang w:val="fr-FR"/>
        </w:rPr>
        <w:t>i</w:t>
      </w:r>
      <w:r w:rsidRPr="00DA2B4B">
        <w:rPr>
          <w:rFonts w:eastAsia="Arial"/>
          <w:w w:val="105"/>
          <w:sz w:val="18"/>
          <w:szCs w:val="19"/>
          <w:lang w:val="fr-FR"/>
        </w:rPr>
        <w:t>enn</w:t>
      </w:r>
      <w:r w:rsidRPr="00DA2B4B">
        <w:rPr>
          <w:rFonts w:eastAsia="Arial"/>
          <w:spacing w:val="4"/>
          <w:w w:val="105"/>
          <w:sz w:val="18"/>
          <w:szCs w:val="19"/>
          <w:lang w:val="fr-FR"/>
        </w:rPr>
        <w:t>e</w:t>
      </w:r>
      <w:r w:rsidRPr="00DA2B4B">
        <w:rPr>
          <w:rFonts w:eastAsia="Arial"/>
          <w:w w:val="105"/>
          <w:sz w:val="18"/>
          <w:szCs w:val="19"/>
          <w:lang w:val="fr-FR"/>
        </w:rPr>
        <w:t>,</w:t>
      </w:r>
      <w:r w:rsidRPr="00DA2B4B">
        <w:rPr>
          <w:rFonts w:eastAsia="Arial"/>
          <w:spacing w:val="4"/>
          <w:w w:val="105"/>
          <w:sz w:val="18"/>
          <w:szCs w:val="19"/>
          <w:lang w:val="fr-FR"/>
        </w:rPr>
        <w:t xml:space="preserve"> </w:t>
      </w:r>
      <w:r w:rsidRPr="00DA2B4B">
        <w:rPr>
          <w:rFonts w:eastAsia="Arial"/>
          <w:w w:val="105"/>
          <w:sz w:val="18"/>
          <w:szCs w:val="19"/>
          <w:lang w:val="fr-FR"/>
        </w:rPr>
        <w:t>SECO</w:t>
      </w:r>
    </w:p>
    <w:p w:rsidR="006E77DF" w:rsidRPr="00DA2B4B" w:rsidRDefault="006E77DF" w:rsidP="006E77DF">
      <w:pPr>
        <w:spacing w:before="26"/>
        <w:ind w:left="486" w:right="-20"/>
        <w:rPr>
          <w:rFonts w:eastAsia="Arial"/>
          <w:sz w:val="18"/>
          <w:szCs w:val="19"/>
          <w:lang w:val="fr-FR"/>
        </w:rPr>
      </w:pPr>
      <w:r w:rsidRPr="00DA2B4B">
        <w:rPr>
          <w:rFonts w:eastAsia="Arial"/>
          <w:sz w:val="18"/>
          <w:szCs w:val="19"/>
          <w:lang w:val="fr-FR"/>
        </w:rPr>
        <w:t xml:space="preserve">Dirk-Olivier </w:t>
      </w:r>
      <w:r w:rsidRPr="00DA2B4B">
        <w:rPr>
          <w:rFonts w:eastAsia="Arial"/>
          <w:spacing w:val="1"/>
          <w:sz w:val="18"/>
          <w:szCs w:val="19"/>
          <w:lang w:val="fr-FR"/>
        </w:rPr>
        <w:t xml:space="preserve"> </w:t>
      </w:r>
      <w:r w:rsidRPr="00DA2B4B">
        <w:rPr>
          <w:rFonts w:eastAsia="Arial"/>
          <w:sz w:val="18"/>
          <w:szCs w:val="19"/>
          <w:lang w:val="fr-FR"/>
        </w:rPr>
        <w:t>Von</w:t>
      </w:r>
      <w:r w:rsidRPr="00DA2B4B">
        <w:rPr>
          <w:rFonts w:eastAsia="Arial"/>
          <w:spacing w:val="17"/>
          <w:sz w:val="18"/>
          <w:szCs w:val="19"/>
          <w:lang w:val="fr-FR"/>
        </w:rPr>
        <w:t xml:space="preserve"> </w:t>
      </w:r>
      <w:r w:rsidRPr="00DA2B4B">
        <w:rPr>
          <w:rFonts w:eastAsia="Arial"/>
          <w:sz w:val="18"/>
          <w:szCs w:val="19"/>
          <w:lang w:val="fr-FR"/>
        </w:rPr>
        <w:t>der</w:t>
      </w:r>
      <w:r w:rsidRPr="00DA2B4B">
        <w:rPr>
          <w:rFonts w:eastAsia="Arial"/>
          <w:spacing w:val="10"/>
          <w:sz w:val="18"/>
          <w:szCs w:val="19"/>
          <w:lang w:val="fr-FR"/>
        </w:rPr>
        <w:t xml:space="preserve"> </w:t>
      </w:r>
      <w:r w:rsidRPr="00DA2B4B">
        <w:rPr>
          <w:rFonts w:eastAsia="Arial"/>
          <w:w w:val="106"/>
          <w:sz w:val="18"/>
          <w:szCs w:val="19"/>
          <w:lang w:val="fr-FR"/>
        </w:rPr>
        <w:t>Emde</w:t>
      </w:r>
      <w:r w:rsidRPr="00DA2B4B">
        <w:rPr>
          <w:rFonts w:eastAsia="Arial"/>
          <w:spacing w:val="-11"/>
          <w:w w:val="107"/>
          <w:sz w:val="18"/>
          <w:szCs w:val="19"/>
          <w:lang w:val="fr-FR"/>
        </w:rPr>
        <w:t>n</w:t>
      </w:r>
      <w:r w:rsidRPr="00DA2B4B">
        <w:rPr>
          <w:rFonts w:eastAsia="Arial"/>
          <w:w w:val="142"/>
          <w:sz w:val="18"/>
          <w:szCs w:val="19"/>
          <w:lang w:val="fr-FR"/>
        </w:rPr>
        <w:t>,</w:t>
      </w:r>
      <w:r w:rsidRPr="00DA2B4B">
        <w:rPr>
          <w:rFonts w:eastAsia="Arial"/>
          <w:spacing w:val="-11"/>
          <w:sz w:val="18"/>
          <w:szCs w:val="19"/>
          <w:lang w:val="fr-FR"/>
        </w:rPr>
        <w:t xml:space="preserve"> </w:t>
      </w:r>
      <w:r w:rsidRPr="00DA2B4B">
        <w:rPr>
          <w:rFonts w:eastAsia="Arial"/>
          <w:w w:val="105"/>
          <w:sz w:val="18"/>
          <w:szCs w:val="19"/>
          <w:lang w:val="fr-FR"/>
        </w:rPr>
        <w:t>Bakom</w:t>
      </w:r>
    </w:p>
    <w:p w:rsidR="006E77DF" w:rsidRPr="00DA2B4B" w:rsidRDefault="006E77DF" w:rsidP="006E77DF">
      <w:pPr>
        <w:spacing w:before="26" w:line="269" w:lineRule="auto"/>
        <w:ind w:left="486" w:right="6746" w:hanging="14"/>
        <w:rPr>
          <w:rFonts w:eastAsia="Arial"/>
          <w:sz w:val="18"/>
          <w:szCs w:val="19"/>
          <w:lang w:val="fr-FR"/>
        </w:rPr>
      </w:pPr>
      <w:r w:rsidRPr="00DA2B4B">
        <w:rPr>
          <w:rFonts w:eastAsia="Arial"/>
          <w:sz w:val="18"/>
          <w:szCs w:val="19"/>
          <w:lang w:val="fr-FR"/>
        </w:rPr>
        <w:t>Jakob</w:t>
      </w:r>
      <w:r w:rsidRPr="00DA2B4B">
        <w:rPr>
          <w:rFonts w:eastAsia="Arial"/>
          <w:spacing w:val="46"/>
          <w:sz w:val="18"/>
          <w:szCs w:val="19"/>
          <w:lang w:val="fr-FR"/>
        </w:rPr>
        <w:t xml:space="preserve"> </w:t>
      </w:r>
      <w:r w:rsidRPr="00DA2B4B">
        <w:rPr>
          <w:rFonts w:eastAsia="Arial"/>
          <w:w w:val="105"/>
          <w:sz w:val="18"/>
          <w:szCs w:val="19"/>
          <w:lang w:val="fr-FR"/>
        </w:rPr>
        <w:t>Kilchenman</w:t>
      </w:r>
      <w:r w:rsidRPr="00DA2B4B">
        <w:rPr>
          <w:rFonts w:eastAsia="Arial"/>
          <w:spacing w:val="-16"/>
          <w:w w:val="106"/>
          <w:sz w:val="18"/>
          <w:szCs w:val="19"/>
          <w:lang w:val="fr-FR"/>
        </w:rPr>
        <w:t>n</w:t>
      </w:r>
      <w:r w:rsidRPr="00DA2B4B">
        <w:rPr>
          <w:rFonts w:eastAsia="Arial"/>
          <w:w w:val="142"/>
          <w:sz w:val="18"/>
          <w:szCs w:val="19"/>
          <w:lang w:val="fr-FR"/>
        </w:rPr>
        <w:t>,</w:t>
      </w:r>
      <w:r w:rsidRPr="00DA2B4B">
        <w:rPr>
          <w:rFonts w:eastAsia="Arial"/>
          <w:spacing w:val="-12"/>
          <w:sz w:val="18"/>
          <w:szCs w:val="19"/>
          <w:lang w:val="fr-FR"/>
        </w:rPr>
        <w:t xml:space="preserve"> </w:t>
      </w:r>
      <w:r w:rsidRPr="00DA2B4B">
        <w:rPr>
          <w:rFonts w:eastAsia="Arial"/>
          <w:sz w:val="18"/>
          <w:szCs w:val="19"/>
          <w:lang w:val="fr-FR"/>
        </w:rPr>
        <w:t>EFV</w:t>
      </w:r>
      <w:r w:rsidRPr="00DA2B4B">
        <w:rPr>
          <w:rFonts w:eastAsia="Arial"/>
          <w:spacing w:val="21"/>
          <w:sz w:val="18"/>
          <w:szCs w:val="19"/>
          <w:lang w:val="fr-FR"/>
        </w:rPr>
        <w:t xml:space="preserve"> </w:t>
      </w:r>
      <w:r w:rsidRPr="00DA2B4B">
        <w:rPr>
          <w:rFonts w:eastAsia="Arial"/>
          <w:w w:val="107"/>
          <w:sz w:val="18"/>
          <w:szCs w:val="19"/>
          <w:lang w:val="fr-FR"/>
        </w:rPr>
        <w:t xml:space="preserve">RD </w:t>
      </w:r>
      <w:r w:rsidRPr="00DA2B4B">
        <w:rPr>
          <w:rFonts w:eastAsia="Arial"/>
          <w:sz w:val="18"/>
          <w:szCs w:val="19"/>
          <w:lang w:val="fr-FR"/>
        </w:rPr>
        <w:t>Karl</w:t>
      </w:r>
      <w:r w:rsidRPr="00DA2B4B">
        <w:rPr>
          <w:rFonts w:eastAsia="Arial"/>
          <w:spacing w:val="18"/>
          <w:sz w:val="18"/>
          <w:szCs w:val="19"/>
          <w:lang w:val="fr-FR"/>
        </w:rPr>
        <w:t xml:space="preserve"> </w:t>
      </w:r>
      <w:r w:rsidRPr="00DA2B4B">
        <w:rPr>
          <w:rFonts w:eastAsia="Arial"/>
          <w:sz w:val="18"/>
          <w:szCs w:val="19"/>
          <w:lang w:val="fr-FR"/>
        </w:rPr>
        <w:t>Schwaar,</w:t>
      </w:r>
      <w:r w:rsidRPr="00DA2B4B">
        <w:rPr>
          <w:rFonts w:eastAsia="Arial"/>
          <w:spacing w:val="41"/>
          <w:sz w:val="18"/>
          <w:szCs w:val="19"/>
          <w:lang w:val="fr-FR"/>
        </w:rPr>
        <w:t xml:space="preserve"> </w:t>
      </w:r>
      <w:r w:rsidRPr="00DA2B4B">
        <w:rPr>
          <w:rFonts w:eastAsia="Arial"/>
          <w:sz w:val="18"/>
          <w:szCs w:val="19"/>
          <w:lang w:val="fr-FR"/>
        </w:rPr>
        <w:t>EFV</w:t>
      </w:r>
      <w:r w:rsidRPr="00DA2B4B">
        <w:rPr>
          <w:rFonts w:eastAsia="Arial"/>
          <w:spacing w:val="8"/>
          <w:sz w:val="18"/>
          <w:szCs w:val="19"/>
          <w:lang w:val="fr-FR"/>
        </w:rPr>
        <w:t xml:space="preserve"> </w:t>
      </w:r>
      <w:r w:rsidRPr="00DA2B4B">
        <w:rPr>
          <w:rFonts w:eastAsia="Arial"/>
          <w:w w:val="108"/>
          <w:sz w:val="18"/>
          <w:szCs w:val="19"/>
          <w:lang w:val="fr-FR"/>
        </w:rPr>
        <w:t>AP</w:t>
      </w:r>
    </w:p>
    <w:p w:rsidR="006E77DF" w:rsidRPr="00DA2B4B" w:rsidRDefault="006E77DF" w:rsidP="006E77DF">
      <w:pPr>
        <w:spacing w:before="1" w:line="268" w:lineRule="auto"/>
        <w:ind w:left="486" w:right="6813"/>
        <w:rPr>
          <w:rFonts w:eastAsia="Arial"/>
          <w:sz w:val="18"/>
          <w:szCs w:val="19"/>
          <w:lang w:val="fr-FR"/>
        </w:rPr>
      </w:pPr>
      <w:r w:rsidRPr="00DA2B4B">
        <w:rPr>
          <w:rFonts w:eastAsia="Arial"/>
          <w:sz w:val="18"/>
          <w:szCs w:val="19"/>
          <w:lang w:val="fr-FR"/>
        </w:rPr>
        <w:t>Beat</w:t>
      </w:r>
      <w:r w:rsidRPr="00DA2B4B">
        <w:rPr>
          <w:rFonts w:eastAsia="Arial"/>
          <w:spacing w:val="30"/>
          <w:sz w:val="18"/>
          <w:szCs w:val="19"/>
          <w:lang w:val="fr-FR"/>
        </w:rPr>
        <w:t xml:space="preserve"> </w:t>
      </w:r>
      <w:r w:rsidRPr="00DA2B4B">
        <w:rPr>
          <w:rFonts w:eastAsia="Arial"/>
          <w:w w:val="105"/>
          <w:sz w:val="18"/>
          <w:szCs w:val="19"/>
          <w:lang w:val="fr-FR"/>
        </w:rPr>
        <w:t>Bl</w:t>
      </w:r>
      <w:r w:rsidRPr="00DA2B4B">
        <w:rPr>
          <w:rFonts w:eastAsia="Arial"/>
          <w:w w:val="106"/>
          <w:sz w:val="18"/>
          <w:szCs w:val="19"/>
          <w:lang w:val="fr-FR"/>
        </w:rPr>
        <w:t>a</w:t>
      </w:r>
      <w:r w:rsidRPr="00DA2B4B">
        <w:rPr>
          <w:rFonts w:eastAsia="Arial"/>
          <w:w w:val="104"/>
          <w:sz w:val="18"/>
          <w:szCs w:val="19"/>
          <w:lang w:val="fr-FR"/>
        </w:rPr>
        <w:t>s</w:t>
      </w:r>
      <w:r w:rsidRPr="00DA2B4B">
        <w:rPr>
          <w:rFonts w:eastAsia="Arial"/>
          <w:spacing w:val="-7"/>
          <w:w w:val="104"/>
          <w:sz w:val="18"/>
          <w:szCs w:val="19"/>
          <w:lang w:val="fr-FR"/>
        </w:rPr>
        <w:t>e</w:t>
      </w:r>
      <w:r w:rsidRPr="00DA2B4B">
        <w:rPr>
          <w:rFonts w:eastAsia="Arial"/>
          <w:w w:val="108"/>
          <w:sz w:val="18"/>
          <w:szCs w:val="19"/>
          <w:lang w:val="fr-FR"/>
        </w:rPr>
        <w:t>r</w:t>
      </w:r>
      <w:r w:rsidRPr="00DA2B4B">
        <w:rPr>
          <w:rFonts w:eastAsia="Arial"/>
          <w:w w:val="142"/>
          <w:sz w:val="18"/>
          <w:szCs w:val="19"/>
          <w:lang w:val="fr-FR"/>
        </w:rPr>
        <w:t>,</w:t>
      </w:r>
      <w:r w:rsidRPr="00DA2B4B">
        <w:rPr>
          <w:rFonts w:eastAsia="Arial"/>
          <w:spacing w:val="-12"/>
          <w:sz w:val="18"/>
          <w:szCs w:val="19"/>
          <w:lang w:val="fr-FR"/>
        </w:rPr>
        <w:t xml:space="preserve"> </w:t>
      </w:r>
      <w:r w:rsidRPr="00DA2B4B">
        <w:rPr>
          <w:rFonts w:eastAsia="Arial"/>
          <w:sz w:val="18"/>
          <w:szCs w:val="19"/>
          <w:lang w:val="fr-FR"/>
        </w:rPr>
        <w:t>EFV</w:t>
      </w:r>
      <w:r w:rsidRPr="00DA2B4B">
        <w:rPr>
          <w:rFonts w:eastAsia="Arial"/>
          <w:spacing w:val="21"/>
          <w:sz w:val="18"/>
          <w:szCs w:val="19"/>
          <w:lang w:val="fr-FR"/>
        </w:rPr>
        <w:t xml:space="preserve"> </w:t>
      </w:r>
      <w:r w:rsidRPr="00DA2B4B">
        <w:rPr>
          <w:rFonts w:eastAsia="Arial"/>
          <w:sz w:val="18"/>
          <w:szCs w:val="19"/>
          <w:lang w:val="fr-FR"/>
        </w:rPr>
        <w:t>F+RW</w:t>
      </w:r>
      <w:r w:rsidRPr="00DA2B4B">
        <w:rPr>
          <w:rFonts w:eastAsia="Arial"/>
          <w:spacing w:val="30"/>
          <w:sz w:val="18"/>
          <w:szCs w:val="19"/>
          <w:lang w:val="fr-FR"/>
        </w:rPr>
        <w:t xml:space="preserve"> </w:t>
      </w:r>
      <w:r w:rsidRPr="00DA2B4B">
        <w:rPr>
          <w:rFonts w:eastAsia="Arial"/>
          <w:w w:val="108"/>
          <w:sz w:val="18"/>
          <w:szCs w:val="19"/>
          <w:lang w:val="fr-FR"/>
        </w:rPr>
        <w:t>Urs</w:t>
      </w:r>
      <w:r w:rsidRPr="00DA2B4B">
        <w:rPr>
          <w:rFonts w:eastAsia="Arial"/>
          <w:spacing w:val="2"/>
          <w:sz w:val="18"/>
          <w:szCs w:val="19"/>
          <w:lang w:val="fr-FR"/>
        </w:rPr>
        <w:t xml:space="preserve"> </w:t>
      </w:r>
      <w:r w:rsidRPr="00DA2B4B">
        <w:rPr>
          <w:rFonts w:eastAsia="Arial"/>
          <w:w w:val="105"/>
          <w:sz w:val="18"/>
          <w:szCs w:val="19"/>
          <w:lang w:val="fr-FR"/>
        </w:rPr>
        <w:t>Eggenberge</w:t>
      </w:r>
      <w:r w:rsidRPr="00DA2B4B">
        <w:rPr>
          <w:rFonts w:eastAsia="Arial"/>
          <w:spacing w:val="-8"/>
          <w:w w:val="106"/>
          <w:sz w:val="18"/>
          <w:szCs w:val="19"/>
          <w:lang w:val="fr-FR"/>
        </w:rPr>
        <w:t>r</w:t>
      </w:r>
      <w:r w:rsidRPr="00DA2B4B">
        <w:rPr>
          <w:rFonts w:eastAsia="Arial"/>
          <w:w w:val="142"/>
          <w:sz w:val="18"/>
          <w:szCs w:val="19"/>
          <w:lang w:val="fr-FR"/>
        </w:rPr>
        <w:t>,</w:t>
      </w:r>
      <w:r w:rsidRPr="00DA2B4B">
        <w:rPr>
          <w:rFonts w:eastAsia="Arial"/>
          <w:spacing w:val="-12"/>
          <w:sz w:val="18"/>
          <w:szCs w:val="19"/>
          <w:lang w:val="fr-FR"/>
        </w:rPr>
        <w:t xml:space="preserve"> </w:t>
      </w:r>
      <w:r w:rsidRPr="00DA2B4B">
        <w:rPr>
          <w:rFonts w:eastAsia="Arial"/>
          <w:sz w:val="18"/>
          <w:szCs w:val="19"/>
          <w:lang w:val="fr-FR"/>
        </w:rPr>
        <w:t>EFV</w:t>
      </w:r>
      <w:r w:rsidRPr="00DA2B4B">
        <w:rPr>
          <w:rFonts w:eastAsia="Arial"/>
          <w:spacing w:val="22"/>
          <w:sz w:val="18"/>
          <w:szCs w:val="19"/>
          <w:lang w:val="fr-FR"/>
        </w:rPr>
        <w:t xml:space="preserve"> </w:t>
      </w:r>
      <w:r w:rsidRPr="00DA2B4B">
        <w:rPr>
          <w:rFonts w:eastAsia="Arial"/>
          <w:w w:val="102"/>
          <w:sz w:val="18"/>
          <w:szCs w:val="19"/>
          <w:lang w:val="fr-FR"/>
        </w:rPr>
        <w:t xml:space="preserve">BT </w:t>
      </w:r>
      <w:r w:rsidRPr="00DA2B4B">
        <w:rPr>
          <w:rFonts w:eastAsia="Arial"/>
          <w:sz w:val="18"/>
          <w:szCs w:val="19"/>
          <w:lang w:val="fr-FR"/>
        </w:rPr>
        <w:t xml:space="preserve">Katharina </w:t>
      </w:r>
      <w:r w:rsidRPr="00DA2B4B">
        <w:rPr>
          <w:rFonts w:eastAsia="Arial"/>
          <w:spacing w:val="1"/>
          <w:sz w:val="18"/>
          <w:szCs w:val="19"/>
          <w:lang w:val="fr-FR"/>
        </w:rPr>
        <w:t xml:space="preserve"> </w:t>
      </w:r>
      <w:r w:rsidRPr="00DA2B4B">
        <w:rPr>
          <w:rFonts w:eastAsia="Arial"/>
          <w:w w:val="104"/>
          <w:sz w:val="18"/>
          <w:szCs w:val="19"/>
          <w:lang w:val="fr-FR"/>
        </w:rPr>
        <w:t>Affolte</w:t>
      </w:r>
      <w:r w:rsidRPr="00DA2B4B">
        <w:rPr>
          <w:rFonts w:eastAsia="Arial"/>
          <w:spacing w:val="-7"/>
          <w:w w:val="105"/>
          <w:sz w:val="18"/>
          <w:szCs w:val="19"/>
          <w:lang w:val="fr-FR"/>
        </w:rPr>
        <w:t>r</w:t>
      </w:r>
      <w:r w:rsidRPr="00DA2B4B">
        <w:rPr>
          <w:rFonts w:eastAsia="Arial"/>
          <w:w w:val="142"/>
          <w:sz w:val="18"/>
          <w:szCs w:val="19"/>
          <w:lang w:val="fr-FR"/>
        </w:rPr>
        <w:t>,</w:t>
      </w:r>
      <w:r w:rsidRPr="00DA2B4B">
        <w:rPr>
          <w:rFonts w:eastAsia="Arial"/>
          <w:spacing w:val="-12"/>
          <w:sz w:val="18"/>
          <w:szCs w:val="19"/>
          <w:lang w:val="fr-FR"/>
        </w:rPr>
        <w:t xml:space="preserve"> </w:t>
      </w:r>
      <w:r w:rsidRPr="00DA2B4B">
        <w:rPr>
          <w:rFonts w:eastAsia="Arial"/>
          <w:sz w:val="18"/>
          <w:szCs w:val="19"/>
          <w:lang w:val="fr-FR"/>
        </w:rPr>
        <w:t>EFV</w:t>
      </w:r>
      <w:r w:rsidRPr="00DA2B4B">
        <w:rPr>
          <w:rFonts w:eastAsia="Arial"/>
          <w:spacing w:val="15"/>
          <w:sz w:val="18"/>
          <w:szCs w:val="19"/>
          <w:lang w:val="fr-FR"/>
        </w:rPr>
        <w:t xml:space="preserve"> </w:t>
      </w:r>
      <w:r w:rsidRPr="00DA2B4B">
        <w:rPr>
          <w:rFonts w:eastAsia="Arial"/>
          <w:w w:val="105"/>
          <w:sz w:val="18"/>
          <w:szCs w:val="19"/>
          <w:lang w:val="fr-FR"/>
        </w:rPr>
        <w:t xml:space="preserve">AP </w:t>
      </w:r>
      <w:r w:rsidRPr="00DA2B4B">
        <w:rPr>
          <w:rFonts w:eastAsia="Arial"/>
          <w:sz w:val="18"/>
          <w:szCs w:val="19"/>
          <w:lang w:val="fr-FR"/>
        </w:rPr>
        <w:t>Frank</w:t>
      </w:r>
      <w:r w:rsidRPr="00DA2B4B">
        <w:rPr>
          <w:rFonts w:eastAsia="Arial"/>
          <w:spacing w:val="44"/>
          <w:sz w:val="18"/>
          <w:szCs w:val="19"/>
          <w:lang w:val="fr-FR"/>
        </w:rPr>
        <w:t xml:space="preserve"> </w:t>
      </w:r>
      <w:r w:rsidRPr="00DA2B4B">
        <w:rPr>
          <w:rFonts w:eastAsia="Arial"/>
          <w:sz w:val="18"/>
          <w:szCs w:val="19"/>
          <w:lang w:val="fr-FR"/>
        </w:rPr>
        <w:t>Schley,</w:t>
      </w:r>
      <w:r w:rsidRPr="00DA2B4B">
        <w:rPr>
          <w:rFonts w:eastAsia="Arial"/>
          <w:spacing w:val="7"/>
          <w:sz w:val="18"/>
          <w:szCs w:val="19"/>
          <w:lang w:val="fr-FR"/>
        </w:rPr>
        <w:t xml:space="preserve"> </w:t>
      </w:r>
      <w:r w:rsidRPr="00DA2B4B">
        <w:rPr>
          <w:rFonts w:eastAsia="Arial"/>
          <w:sz w:val="18"/>
          <w:szCs w:val="19"/>
          <w:lang w:val="fr-FR"/>
        </w:rPr>
        <w:t>EFV</w:t>
      </w:r>
      <w:r w:rsidRPr="00DA2B4B">
        <w:rPr>
          <w:rFonts w:eastAsia="Arial"/>
          <w:spacing w:val="22"/>
          <w:sz w:val="18"/>
          <w:szCs w:val="19"/>
          <w:lang w:val="fr-FR"/>
        </w:rPr>
        <w:t xml:space="preserve"> </w:t>
      </w:r>
      <w:r w:rsidRPr="00DA2B4B">
        <w:rPr>
          <w:rFonts w:eastAsia="Arial"/>
          <w:w w:val="105"/>
          <w:sz w:val="18"/>
          <w:szCs w:val="19"/>
          <w:lang w:val="fr-FR"/>
        </w:rPr>
        <w:t>AP Simo</w:t>
      </w:r>
      <w:r w:rsidRPr="00DA2B4B">
        <w:rPr>
          <w:rFonts w:eastAsia="Arial"/>
          <w:w w:val="106"/>
          <w:sz w:val="18"/>
          <w:szCs w:val="19"/>
          <w:lang w:val="fr-FR"/>
        </w:rPr>
        <w:t>n</w:t>
      </w:r>
      <w:r w:rsidRPr="00DA2B4B">
        <w:rPr>
          <w:rFonts w:eastAsia="Arial"/>
          <w:spacing w:val="4"/>
          <w:sz w:val="18"/>
          <w:szCs w:val="19"/>
          <w:lang w:val="fr-FR"/>
        </w:rPr>
        <w:t xml:space="preserve"> </w:t>
      </w:r>
      <w:r w:rsidRPr="00DA2B4B">
        <w:rPr>
          <w:rFonts w:eastAsia="Arial"/>
          <w:sz w:val="18"/>
          <w:szCs w:val="19"/>
          <w:lang w:val="fr-FR"/>
        </w:rPr>
        <w:t>Pfammatter</w:t>
      </w:r>
      <w:r w:rsidRPr="00DA2B4B">
        <w:rPr>
          <w:rFonts w:eastAsia="Arial"/>
          <w:spacing w:val="49"/>
          <w:sz w:val="18"/>
          <w:szCs w:val="19"/>
          <w:lang w:val="fr-FR"/>
        </w:rPr>
        <w:t xml:space="preserve"> </w:t>
      </w:r>
      <w:r w:rsidRPr="00DA2B4B">
        <w:rPr>
          <w:rFonts w:eastAsia="Arial"/>
          <w:sz w:val="18"/>
          <w:szCs w:val="19"/>
          <w:lang w:val="fr-FR"/>
        </w:rPr>
        <w:t>EFV</w:t>
      </w:r>
      <w:r w:rsidRPr="00DA2B4B">
        <w:rPr>
          <w:rFonts w:eastAsia="Arial"/>
          <w:spacing w:val="15"/>
          <w:sz w:val="18"/>
          <w:szCs w:val="19"/>
          <w:lang w:val="fr-FR"/>
        </w:rPr>
        <w:t xml:space="preserve"> </w:t>
      </w:r>
      <w:r w:rsidRPr="00DA2B4B">
        <w:rPr>
          <w:rFonts w:eastAsia="Arial"/>
          <w:w w:val="105"/>
          <w:sz w:val="18"/>
          <w:szCs w:val="19"/>
          <w:lang w:val="fr-FR"/>
        </w:rPr>
        <w:t xml:space="preserve">AP </w:t>
      </w:r>
      <w:r w:rsidRPr="00DA2B4B">
        <w:rPr>
          <w:rFonts w:eastAsia="Arial"/>
          <w:sz w:val="18"/>
          <w:szCs w:val="19"/>
          <w:lang w:val="fr-FR"/>
        </w:rPr>
        <w:t>Susa</w:t>
      </w:r>
      <w:r w:rsidRPr="00DA2B4B">
        <w:rPr>
          <w:rFonts w:eastAsia="Arial"/>
          <w:spacing w:val="1"/>
          <w:sz w:val="18"/>
          <w:szCs w:val="19"/>
          <w:lang w:val="fr-FR"/>
        </w:rPr>
        <w:t>n</w:t>
      </w:r>
      <w:r w:rsidRPr="00DA2B4B">
        <w:rPr>
          <w:rFonts w:eastAsia="Arial"/>
          <w:spacing w:val="-8"/>
          <w:sz w:val="18"/>
          <w:szCs w:val="19"/>
          <w:lang w:val="fr-FR"/>
        </w:rPr>
        <w:t>n</w:t>
      </w:r>
      <w:r w:rsidRPr="00DA2B4B">
        <w:rPr>
          <w:rFonts w:eastAsia="Arial"/>
          <w:sz w:val="18"/>
          <w:szCs w:val="19"/>
          <w:lang w:val="fr-FR"/>
        </w:rPr>
        <w:t>e</w:t>
      </w:r>
      <w:r w:rsidRPr="00DA2B4B">
        <w:rPr>
          <w:rFonts w:eastAsia="Arial"/>
          <w:spacing w:val="44"/>
          <w:sz w:val="18"/>
          <w:szCs w:val="19"/>
          <w:lang w:val="fr-FR"/>
        </w:rPr>
        <w:t xml:space="preserve"> </w:t>
      </w:r>
      <w:r w:rsidRPr="00DA2B4B">
        <w:rPr>
          <w:rFonts w:eastAsia="Arial"/>
          <w:sz w:val="18"/>
          <w:szCs w:val="19"/>
          <w:lang w:val="fr-FR"/>
        </w:rPr>
        <w:t>Kaufmann</w:t>
      </w:r>
      <w:r w:rsidRPr="00DA2B4B">
        <w:rPr>
          <w:rFonts w:eastAsia="Arial"/>
          <w:spacing w:val="41"/>
          <w:sz w:val="18"/>
          <w:szCs w:val="19"/>
          <w:lang w:val="fr-FR"/>
        </w:rPr>
        <w:t xml:space="preserve"> </w:t>
      </w:r>
      <w:r w:rsidRPr="00DA2B4B">
        <w:rPr>
          <w:rFonts w:eastAsia="Arial"/>
          <w:sz w:val="18"/>
          <w:szCs w:val="19"/>
          <w:lang w:val="fr-FR"/>
        </w:rPr>
        <w:t>EFV</w:t>
      </w:r>
      <w:r w:rsidRPr="00DA2B4B">
        <w:rPr>
          <w:rFonts w:eastAsia="Arial"/>
          <w:spacing w:val="22"/>
          <w:sz w:val="18"/>
          <w:szCs w:val="19"/>
          <w:lang w:val="fr-FR"/>
        </w:rPr>
        <w:t xml:space="preserve"> </w:t>
      </w:r>
      <w:r w:rsidRPr="00DA2B4B">
        <w:rPr>
          <w:rFonts w:eastAsia="Arial"/>
          <w:w w:val="105"/>
          <w:sz w:val="18"/>
          <w:szCs w:val="19"/>
          <w:lang w:val="fr-FR"/>
        </w:rPr>
        <w:t xml:space="preserve">AP </w:t>
      </w:r>
      <w:r w:rsidRPr="00DA2B4B">
        <w:rPr>
          <w:rFonts w:eastAsia="Arial"/>
          <w:sz w:val="18"/>
          <w:szCs w:val="19"/>
          <w:lang w:val="fr-FR"/>
        </w:rPr>
        <w:t>Samuel</w:t>
      </w:r>
      <w:r w:rsidRPr="00DA2B4B">
        <w:rPr>
          <w:rFonts w:eastAsia="Arial"/>
          <w:spacing w:val="33"/>
          <w:sz w:val="18"/>
          <w:szCs w:val="19"/>
          <w:lang w:val="fr-FR"/>
        </w:rPr>
        <w:t xml:space="preserve"> </w:t>
      </w:r>
      <w:r w:rsidRPr="00DA2B4B">
        <w:rPr>
          <w:rFonts w:eastAsia="Arial"/>
          <w:w w:val="105"/>
          <w:sz w:val="18"/>
          <w:szCs w:val="19"/>
          <w:lang w:val="fr-FR"/>
        </w:rPr>
        <w:t>Trauffe</w:t>
      </w:r>
      <w:r w:rsidRPr="00DA2B4B">
        <w:rPr>
          <w:rFonts w:eastAsia="Arial"/>
          <w:spacing w:val="-7"/>
          <w:w w:val="106"/>
          <w:sz w:val="18"/>
          <w:szCs w:val="19"/>
          <w:lang w:val="fr-FR"/>
        </w:rPr>
        <w:t>r</w:t>
      </w:r>
      <w:r w:rsidRPr="00DA2B4B">
        <w:rPr>
          <w:rFonts w:eastAsia="Arial"/>
          <w:w w:val="142"/>
          <w:sz w:val="18"/>
          <w:szCs w:val="19"/>
          <w:lang w:val="fr-FR"/>
        </w:rPr>
        <w:t>,</w:t>
      </w:r>
      <w:r w:rsidRPr="00DA2B4B">
        <w:rPr>
          <w:rFonts w:eastAsia="Arial"/>
          <w:spacing w:val="-12"/>
          <w:sz w:val="18"/>
          <w:szCs w:val="19"/>
          <w:lang w:val="fr-FR"/>
        </w:rPr>
        <w:t xml:space="preserve"> </w:t>
      </w:r>
      <w:r w:rsidRPr="00DA2B4B">
        <w:rPr>
          <w:rFonts w:eastAsia="Arial"/>
          <w:sz w:val="18"/>
          <w:szCs w:val="19"/>
          <w:lang w:val="fr-FR"/>
        </w:rPr>
        <w:t>EFV</w:t>
      </w:r>
      <w:r w:rsidRPr="00DA2B4B">
        <w:rPr>
          <w:rFonts w:eastAsia="Arial"/>
          <w:spacing w:val="15"/>
          <w:sz w:val="18"/>
          <w:szCs w:val="19"/>
          <w:lang w:val="fr-FR"/>
        </w:rPr>
        <w:t xml:space="preserve"> </w:t>
      </w:r>
      <w:r w:rsidRPr="00DA2B4B">
        <w:rPr>
          <w:rFonts w:eastAsia="Arial"/>
          <w:w w:val="102"/>
          <w:sz w:val="18"/>
          <w:szCs w:val="19"/>
          <w:lang w:val="fr-FR"/>
        </w:rPr>
        <w:t xml:space="preserve">AP </w:t>
      </w:r>
      <w:r w:rsidRPr="00DA2B4B">
        <w:rPr>
          <w:rFonts w:eastAsia="Arial"/>
          <w:sz w:val="18"/>
          <w:szCs w:val="19"/>
          <w:lang w:val="fr-FR"/>
        </w:rPr>
        <w:t>Claudio</w:t>
      </w:r>
      <w:r w:rsidRPr="00DA2B4B">
        <w:rPr>
          <w:rFonts w:eastAsia="Arial"/>
          <w:spacing w:val="40"/>
          <w:sz w:val="18"/>
          <w:szCs w:val="19"/>
          <w:lang w:val="fr-FR"/>
        </w:rPr>
        <w:t xml:space="preserve"> </w:t>
      </w:r>
      <w:r w:rsidRPr="00DA2B4B">
        <w:rPr>
          <w:rFonts w:eastAsia="Arial"/>
          <w:sz w:val="18"/>
          <w:szCs w:val="19"/>
          <w:lang w:val="fr-FR"/>
        </w:rPr>
        <w:t>Hug,</w:t>
      </w:r>
      <w:r w:rsidRPr="00DA2B4B">
        <w:rPr>
          <w:rFonts w:eastAsia="Arial"/>
          <w:spacing w:val="32"/>
          <w:sz w:val="18"/>
          <w:szCs w:val="19"/>
          <w:lang w:val="fr-FR"/>
        </w:rPr>
        <w:t xml:space="preserve"> </w:t>
      </w:r>
      <w:r w:rsidRPr="00DA2B4B">
        <w:rPr>
          <w:rFonts w:eastAsia="Arial"/>
          <w:sz w:val="18"/>
          <w:szCs w:val="19"/>
          <w:lang w:val="fr-FR"/>
        </w:rPr>
        <w:t>EFV</w:t>
      </w:r>
      <w:r w:rsidRPr="00DA2B4B">
        <w:rPr>
          <w:rFonts w:eastAsia="Arial"/>
          <w:spacing w:val="15"/>
          <w:sz w:val="18"/>
          <w:szCs w:val="19"/>
          <w:lang w:val="fr-FR"/>
        </w:rPr>
        <w:t xml:space="preserve"> </w:t>
      </w:r>
      <w:r w:rsidRPr="00DA2B4B">
        <w:rPr>
          <w:rFonts w:eastAsia="Arial"/>
          <w:w w:val="102"/>
          <w:sz w:val="18"/>
          <w:szCs w:val="19"/>
          <w:lang w:val="fr-FR"/>
        </w:rPr>
        <w:t>AP</w:t>
      </w:r>
    </w:p>
    <w:p w:rsidR="006E77DF" w:rsidRPr="00DA2B4B" w:rsidRDefault="006E77DF" w:rsidP="006E77DF">
      <w:pPr>
        <w:spacing w:before="1" w:line="214" w:lineRule="exact"/>
        <w:ind w:left="479" w:right="-20"/>
        <w:rPr>
          <w:rFonts w:eastAsia="Arial"/>
          <w:w w:val="105"/>
          <w:position w:val="-1"/>
          <w:sz w:val="18"/>
          <w:szCs w:val="19"/>
        </w:rPr>
      </w:pPr>
      <w:r w:rsidRPr="00DA2B4B">
        <w:rPr>
          <w:rFonts w:eastAsia="Arial"/>
          <w:w w:val="109"/>
          <w:position w:val="-1"/>
          <w:sz w:val="18"/>
          <w:szCs w:val="19"/>
        </w:rPr>
        <w:t>Jacq</w:t>
      </w:r>
      <w:r w:rsidRPr="00DA2B4B">
        <w:rPr>
          <w:rFonts w:eastAsia="Arial"/>
          <w:spacing w:val="-10"/>
          <w:w w:val="109"/>
          <w:position w:val="-1"/>
          <w:sz w:val="18"/>
          <w:szCs w:val="19"/>
        </w:rPr>
        <w:t>u</w:t>
      </w:r>
      <w:r w:rsidRPr="00DA2B4B">
        <w:rPr>
          <w:rFonts w:eastAsia="Arial"/>
          <w:spacing w:val="-8"/>
          <w:w w:val="109"/>
          <w:position w:val="-1"/>
          <w:sz w:val="18"/>
          <w:szCs w:val="19"/>
        </w:rPr>
        <w:t>e</w:t>
      </w:r>
      <w:r w:rsidRPr="00DA2B4B">
        <w:rPr>
          <w:rFonts w:eastAsia="Arial"/>
          <w:w w:val="109"/>
          <w:position w:val="-1"/>
          <w:sz w:val="18"/>
          <w:szCs w:val="19"/>
        </w:rPr>
        <w:t>li</w:t>
      </w:r>
      <w:r w:rsidRPr="00DA2B4B">
        <w:rPr>
          <w:rFonts w:eastAsia="Arial"/>
          <w:spacing w:val="-9"/>
          <w:w w:val="109"/>
          <w:position w:val="-1"/>
          <w:sz w:val="18"/>
          <w:szCs w:val="19"/>
        </w:rPr>
        <w:t>n</w:t>
      </w:r>
      <w:r w:rsidRPr="00DA2B4B">
        <w:rPr>
          <w:rFonts w:eastAsia="Arial"/>
          <w:w w:val="109"/>
          <w:position w:val="-1"/>
          <w:sz w:val="18"/>
          <w:szCs w:val="19"/>
        </w:rPr>
        <w:t>e</w:t>
      </w:r>
      <w:r w:rsidRPr="00DA2B4B">
        <w:rPr>
          <w:rFonts w:eastAsia="Arial"/>
          <w:spacing w:val="-3"/>
          <w:w w:val="109"/>
          <w:position w:val="-1"/>
          <w:sz w:val="18"/>
          <w:szCs w:val="19"/>
        </w:rPr>
        <w:t xml:space="preserve"> </w:t>
      </w:r>
      <w:r w:rsidRPr="00DA2B4B">
        <w:rPr>
          <w:rFonts w:eastAsia="Arial"/>
          <w:w w:val="104"/>
          <w:position w:val="-1"/>
          <w:sz w:val="18"/>
          <w:szCs w:val="19"/>
        </w:rPr>
        <w:t>Zaug</w:t>
      </w:r>
      <w:r w:rsidRPr="00DA2B4B">
        <w:rPr>
          <w:rFonts w:eastAsia="Arial"/>
          <w:w w:val="105"/>
          <w:position w:val="-1"/>
          <w:sz w:val="18"/>
          <w:szCs w:val="19"/>
        </w:rPr>
        <w:t>g</w:t>
      </w:r>
      <w:r w:rsidRPr="00DA2B4B">
        <w:rPr>
          <w:rFonts w:eastAsia="Arial"/>
          <w:w w:val="142"/>
          <w:position w:val="-1"/>
          <w:sz w:val="18"/>
          <w:szCs w:val="19"/>
        </w:rPr>
        <w:t>,</w:t>
      </w:r>
      <w:r w:rsidRPr="00DA2B4B">
        <w:rPr>
          <w:rFonts w:eastAsia="Arial"/>
          <w:spacing w:val="-12"/>
          <w:position w:val="-1"/>
          <w:sz w:val="18"/>
          <w:szCs w:val="19"/>
        </w:rPr>
        <w:t xml:space="preserve"> </w:t>
      </w:r>
      <w:r w:rsidRPr="00DA2B4B">
        <w:rPr>
          <w:rFonts w:eastAsia="Arial"/>
          <w:position w:val="-1"/>
          <w:sz w:val="18"/>
          <w:szCs w:val="19"/>
        </w:rPr>
        <w:t>EFV</w:t>
      </w:r>
      <w:r w:rsidRPr="00DA2B4B">
        <w:rPr>
          <w:rFonts w:eastAsia="Arial"/>
          <w:spacing w:val="16"/>
          <w:position w:val="-1"/>
          <w:sz w:val="18"/>
          <w:szCs w:val="19"/>
        </w:rPr>
        <w:t xml:space="preserve"> </w:t>
      </w:r>
      <w:r w:rsidRPr="00DA2B4B">
        <w:rPr>
          <w:rFonts w:eastAsia="Arial"/>
          <w:w w:val="105"/>
          <w:position w:val="-1"/>
          <w:sz w:val="18"/>
          <w:szCs w:val="19"/>
        </w:rPr>
        <w:t>BT</w:t>
      </w:r>
    </w:p>
    <w:p w:rsidR="006E77DF" w:rsidRPr="00DA2B4B" w:rsidRDefault="006E77DF" w:rsidP="006E77DF">
      <w:pPr>
        <w:spacing w:before="1" w:line="214" w:lineRule="exact"/>
        <w:ind w:left="479" w:right="-20"/>
        <w:rPr>
          <w:rFonts w:eastAsia="Arial"/>
          <w:sz w:val="19"/>
          <w:szCs w:val="19"/>
        </w:rPr>
      </w:pPr>
    </w:p>
    <w:p w:rsidR="006E77DF" w:rsidRPr="00DA2B4B" w:rsidRDefault="006E77DF" w:rsidP="006E77DF">
      <w:pPr>
        <w:pStyle w:val="BodyText"/>
        <w:tabs>
          <w:tab w:val="left" w:pos="5670"/>
        </w:tabs>
        <w:ind w:left="1701" w:firstLine="567"/>
      </w:pPr>
      <w:r w:rsidRPr="00DA2B4B">
        <w:tab/>
        <w:t>[Sigue el Anexo II]</w:t>
      </w:r>
    </w:p>
    <w:p w:rsidR="006E77DF" w:rsidRPr="00DA2B4B" w:rsidRDefault="006E77DF" w:rsidP="006E77DF">
      <w:pPr>
        <w:pStyle w:val="BodyText"/>
        <w:tabs>
          <w:tab w:val="left" w:pos="5670"/>
        </w:tabs>
      </w:pPr>
    </w:p>
    <w:p w:rsidR="006E77DF" w:rsidRPr="00DA2B4B" w:rsidRDefault="006E77DF" w:rsidP="006E77DF">
      <w:pPr>
        <w:pStyle w:val="BodyText"/>
        <w:tabs>
          <w:tab w:val="left" w:pos="5670"/>
        </w:tabs>
        <w:sectPr w:rsidR="006E77DF" w:rsidRPr="00DA2B4B" w:rsidSect="00AE2701">
          <w:headerReference w:type="default" r:id="rId13"/>
          <w:headerReference w:type="first" r:id="rId14"/>
          <w:endnotePr>
            <w:numFmt w:val="decimal"/>
          </w:endnotePr>
          <w:pgSz w:w="11907" w:h="16840" w:code="9"/>
          <w:pgMar w:top="567" w:right="1134" w:bottom="851"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00"/>
        <w:gridCol w:w="4350"/>
        <w:gridCol w:w="506"/>
      </w:tblGrid>
      <w:tr w:rsidR="00B67DE6" w:rsidRPr="00DA2B4B" w:rsidTr="00B67DE6">
        <w:tc>
          <w:tcPr>
            <w:tcW w:w="4500" w:type="dxa"/>
            <w:tcMar>
              <w:bottom w:w="170" w:type="dxa"/>
            </w:tcMar>
          </w:tcPr>
          <w:p w:rsidR="00B67DE6" w:rsidRPr="00DA2B4B" w:rsidRDefault="00B67DE6" w:rsidP="00E35740"/>
        </w:tc>
        <w:tc>
          <w:tcPr>
            <w:tcW w:w="4350" w:type="dxa"/>
            <w:tcMar>
              <w:left w:w="0" w:type="dxa"/>
              <w:right w:w="0" w:type="dxa"/>
            </w:tcMar>
          </w:tcPr>
          <w:p w:rsidR="00B67DE6" w:rsidRPr="00DA2B4B" w:rsidRDefault="00B67DE6" w:rsidP="00E35740">
            <w:r w:rsidRPr="00DA2B4B">
              <w:rPr>
                <w:noProof/>
                <w:lang w:val="en-US" w:eastAsia="en-US"/>
              </w:rPr>
              <w:drawing>
                <wp:inline distT="0" distB="0" distL="0" distR="0" wp14:anchorId="4F4258E0" wp14:editId="3F586C6E">
                  <wp:extent cx="1857375" cy="1323975"/>
                  <wp:effectExtent l="0" t="0" r="9525" b="9525"/>
                  <wp:docPr id="9" name="Picture 9"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Mar>
              <w:left w:w="0" w:type="dxa"/>
              <w:right w:w="0" w:type="dxa"/>
            </w:tcMar>
          </w:tcPr>
          <w:p w:rsidR="00B67DE6" w:rsidRPr="00DA2B4B" w:rsidRDefault="00B67DE6" w:rsidP="00E35740">
            <w:pPr>
              <w:jc w:val="right"/>
            </w:pPr>
            <w:r w:rsidRPr="00DA2B4B">
              <w:rPr>
                <w:b/>
                <w:sz w:val="40"/>
                <w:szCs w:val="40"/>
              </w:rPr>
              <w:t>S</w:t>
            </w:r>
          </w:p>
        </w:tc>
      </w:tr>
    </w:tbl>
    <w:p w:rsidR="006E77DF" w:rsidRPr="00DA2B4B" w:rsidRDefault="006E77DF" w:rsidP="006E77DF">
      <w:pPr>
        <w:jc w:val="center"/>
        <w:rPr>
          <w:sz w:val="20"/>
        </w:rPr>
      </w:pPr>
    </w:p>
    <w:p w:rsidR="006E77DF" w:rsidRPr="00DA2B4B" w:rsidRDefault="006E77DF" w:rsidP="006E77DF">
      <w:pPr>
        <w:jc w:val="center"/>
        <w:rPr>
          <w:b/>
          <w:sz w:val="20"/>
        </w:rPr>
      </w:pPr>
    </w:p>
    <w:p w:rsidR="006E77DF" w:rsidRPr="00DA2B4B" w:rsidRDefault="006E77DF" w:rsidP="006E77DF">
      <w:pPr>
        <w:jc w:val="center"/>
        <w:rPr>
          <w:sz w:val="20"/>
        </w:rPr>
      </w:pPr>
    </w:p>
    <w:p w:rsidR="006E77DF" w:rsidRPr="00DA2B4B" w:rsidRDefault="006E77DF" w:rsidP="006E77DF">
      <w:pPr>
        <w:jc w:val="center"/>
        <w:rPr>
          <w:sz w:val="20"/>
        </w:rPr>
      </w:pPr>
    </w:p>
    <w:p w:rsidR="006E77DF" w:rsidRPr="00DA2B4B" w:rsidRDefault="006E77DF" w:rsidP="006E77DF">
      <w:pPr>
        <w:jc w:val="center"/>
        <w:rPr>
          <w:sz w:val="20"/>
        </w:rPr>
      </w:pPr>
    </w:p>
    <w:p w:rsidR="006E77DF" w:rsidRPr="00DA2B4B" w:rsidRDefault="006E77DF" w:rsidP="006E77DF">
      <w:pPr>
        <w:spacing w:after="120"/>
        <w:rPr>
          <w:bCs/>
          <w:sz w:val="20"/>
        </w:rPr>
      </w:pPr>
    </w:p>
    <w:p w:rsidR="006E77DF" w:rsidRPr="00DA2B4B" w:rsidRDefault="006E77DF" w:rsidP="006E77DF">
      <w:pPr>
        <w:spacing w:after="120"/>
        <w:rPr>
          <w:bCs/>
          <w:sz w:val="20"/>
        </w:rPr>
      </w:pPr>
    </w:p>
    <w:p w:rsidR="006E77DF" w:rsidRPr="00DA2B4B" w:rsidRDefault="009668FB" w:rsidP="006E77DF">
      <w:pPr>
        <w:spacing w:after="120"/>
        <w:rPr>
          <w:bCs/>
          <w:szCs w:val="22"/>
        </w:rPr>
      </w:pPr>
      <w:r w:rsidRPr="00DA2B4B">
        <w:rPr>
          <w:bCs/>
          <w:sz w:val="24"/>
          <w:szCs w:val="24"/>
        </w:rPr>
        <w:t>POLÍTICA DE INVERSIONES</w:t>
      </w:r>
      <w:r w:rsidR="006E77DF" w:rsidRPr="00DA2B4B">
        <w:rPr>
          <w:bCs/>
          <w:sz w:val="24"/>
          <w:szCs w:val="24"/>
        </w:rPr>
        <w:t xml:space="preserve"> </w:t>
      </w:r>
      <w:ins w:id="5" w:author="JC" w:date="2015-05-08T16:53:00Z">
        <w:r w:rsidR="007326C9" w:rsidRPr="00DA2B4B">
          <w:rPr>
            <w:bCs/>
            <w:sz w:val="24"/>
            <w:szCs w:val="24"/>
          </w:rPr>
          <w:t>E</w:t>
        </w:r>
      </w:ins>
      <w:ins w:id="6" w:author="JC" w:date="2015-05-08T17:32:00Z">
        <w:r w:rsidRPr="00DA2B4B">
          <w:rPr>
            <w:bCs/>
            <w:sz w:val="24"/>
            <w:szCs w:val="24"/>
          </w:rPr>
          <w:t>N VIGOR AL 1 DE DICIEMBRE DE 2015</w:t>
        </w:r>
      </w:ins>
    </w:p>
    <w:p w:rsidR="006E77DF" w:rsidRPr="00DA2B4B" w:rsidRDefault="006E77DF" w:rsidP="006E77DF">
      <w:pPr>
        <w:rPr>
          <w:iCs/>
        </w:rPr>
      </w:pPr>
    </w:p>
    <w:p w:rsidR="006E77DF" w:rsidRPr="00DA2B4B" w:rsidRDefault="006E77DF" w:rsidP="006E77DF">
      <w:pPr>
        <w:rPr>
          <w:b/>
          <w:szCs w:val="22"/>
        </w:rPr>
      </w:pPr>
    </w:p>
    <w:p w:rsidR="006E77DF" w:rsidRPr="00DA2B4B" w:rsidRDefault="006E77DF" w:rsidP="006E77DF">
      <w:pPr>
        <w:spacing w:before="120" w:after="220"/>
        <w:rPr>
          <w:bCs/>
          <w:szCs w:val="22"/>
          <w:u w:val="single"/>
        </w:rPr>
      </w:pPr>
      <w:r w:rsidRPr="00DA2B4B">
        <w:rPr>
          <w:bCs/>
          <w:szCs w:val="22"/>
          <w:u w:val="single"/>
        </w:rPr>
        <w:t>Atribuciones</w:t>
      </w:r>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La presente política de inversiones se desarrolla de acuerdo con al artículo4.10 de la Reglamentación Financiera, que otorga al Director General atribuciones para realizar inversiones a corto plazo con las sumas que no se precisen para atender las necesidades inmediatas, de acuerdo con la política de la Organización en materia de inversiones aprobada por los Estados miembros y con el artículo4.11, que le otorga asimismo atribuciones para invertir a largo plazo las sumas existentes en el haber de la Organización, de acuerdo con la política de la Organización en materia de inversiones aprobada por los Estados miembros.   En la política de inversiones se tiene en cuenta también la regla104.10.a) del Reglamento Financiero, que faculta al Contralor para realizar inversiones y administrarlas con prudencia, de acuerdo con la política de la Organización en materia de inversiones aprobada por los Estados miembros. </w:t>
      </w:r>
    </w:p>
    <w:p w:rsidR="006E77DF" w:rsidRPr="00DA2B4B" w:rsidRDefault="006E77DF" w:rsidP="006E77DF">
      <w:pPr>
        <w:spacing w:before="120" w:after="120"/>
        <w:rPr>
          <w:bCs/>
          <w:szCs w:val="22"/>
          <w:u w:val="single"/>
        </w:rPr>
      </w:pPr>
      <w:r w:rsidRPr="00DA2B4B">
        <w:rPr>
          <w:bCs/>
          <w:szCs w:val="22"/>
          <w:u w:val="single"/>
        </w:rPr>
        <w:t>Objetivos</w:t>
      </w:r>
    </w:p>
    <w:p w:rsidR="006E77DF" w:rsidRPr="00DA2B4B" w:rsidRDefault="006E77DF" w:rsidP="007326C9">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Los objetivos de la política de inversiones los establece la regla104.10b), en la que se indica que el Contralor velará “por que los fondos se inviertan y se mantengan en las unidades monetarias que permitan reducir al mínimo el riesgo del principal, asegurando, al mismo tiempo, la liquidez necesaria para atender las necesidades de efectivo de la Organización”.  Los objetivos fundamentales de la gestión de inversiones de la Organización serán, por orden de preferencia, i) la conservación del capital</w:t>
      </w:r>
      <w:r w:rsidR="007326C9" w:rsidRPr="00DA2B4B">
        <w:rPr>
          <w:szCs w:val="22"/>
        </w:rPr>
        <w:t xml:space="preserve"> </w:t>
      </w:r>
      <w:ins w:id="7" w:author="JC" w:date="2015-05-08T16:54:00Z">
        <w:r w:rsidR="007326C9" w:rsidRPr="00DA2B4B">
          <w:rPr>
            <w:szCs w:val="22"/>
          </w:rPr>
          <w:t>(en la medida de lo posible si los tipos de interés prevalentes son negativos</w:t>
        </w:r>
      </w:ins>
      <w:r w:rsidRPr="00DA2B4B">
        <w:rPr>
          <w:szCs w:val="22"/>
        </w:rPr>
        <w:t>;  ii) la liquidez y iii) dentro de los límites establecidos por i) y ii), la tasa de rendimiento.</w:t>
      </w:r>
    </w:p>
    <w:p w:rsidR="006E77DF" w:rsidRPr="00DA2B4B" w:rsidRDefault="006E77DF" w:rsidP="006E77DF">
      <w:pPr>
        <w:spacing w:before="120" w:after="120"/>
        <w:rPr>
          <w:bCs/>
          <w:szCs w:val="22"/>
          <w:u w:val="single"/>
        </w:rPr>
      </w:pPr>
      <w:r w:rsidRPr="00DA2B4B">
        <w:rPr>
          <w:bCs/>
          <w:szCs w:val="22"/>
          <w:u w:val="single"/>
        </w:rPr>
        <w:t>Diversificación de las entidades financieras</w:t>
      </w:r>
    </w:p>
    <w:p w:rsidR="00AF5ED1" w:rsidRPr="00DA2B4B" w:rsidRDefault="006E77DF" w:rsidP="003131C7">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En la regla104.12a) se establece que “todas las inversiones se efectuarán por medio de las entidades financieras acreditadas que designe el Contralor”. </w:t>
      </w:r>
      <w:r w:rsidR="003131C7" w:rsidRPr="00DA2B4B">
        <w:rPr>
          <w:szCs w:val="22"/>
        </w:rPr>
        <w:t xml:space="preserve"> Las inversiones de la Organización habrán de distribuirse entre varias entidades, </w:t>
      </w:r>
      <w:ins w:id="8" w:author="JC" w:date="2015-05-11T09:12:00Z">
        <w:r w:rsidR="00BE5AB7" w:rsidRPr="00DA2B4B">
          <w:rPr>
            <w:szCs w:val="22"/>
          </w:rPr>
          <w:t>con el fin de dividir las sumas de</w:t>
        </w:r>
      </w:ins>
      <w:ins w:id="9" w:author="JC" w:date="2015-05-11T09:14:00Z">
        <w:r w:rsidR="00BE5AB7" w:rsidRPr="00DA2B4B">
          <w:rPr>
            <w:szCs w:val="22"/>
          </w:rPr>
          <w:t>stinadas a</w:t>
        </w:r>
      </w:ins>
      <w:ins w:id="10" w:author="JC" w:date="2015-05-11T09:12:00Z">
        <w:r w:rsidR="00BE5AB7" w:rsidRPr="00DA2B4B">
          <w:rPr>
            <w:szCs w:val="22"/>
          </w:rPr>
          <w:t xml:space="preserve"> </w:t>
        </w:r>
      </w:ins>
      <w:ins w:id="11" w:author="JC" w:date="2015-05-11T09:13:00Z">
        <w:r w:rsidR="00BE5AB7" w:rsidRPr="00DA2B4B">
          <w:rPr>
            <w:szCs w:val="22"/>
          </w:rPr>
          <w:t>inversi</w:t>
        </w:r>
      </w:ins>
      <w:ins w:id="12" w:author="JC" w:date="2015-05-11T09:14:00Z">
        <w:r w:rsidR="00BE5AB7" w:rsidRPr="00DA2B4B">
          <w:rPr>
            <w:szCs w:val="22"/>
          </w:rPr>
          <w:t>ones entre un m</w:t>
        </w:r>
      </w:ins>
      <w:ins w:id="13" w:author="JC" w:date="2015-05-11T09:15:00Z">
        <w:r w:rsidR="00BE5AB7" w:rsidRPr="00DA2B4B">
          <w:rPr>
            <w:szCs w:val="22"/>
          </w:rPr>
          <w:t xml:space="preserve">ínimo de cuatro instituciones, de ser posible.  Todas las inversiones de la Organización podrán colocarse en una única institución </w:t>
        </w:r>
      </w:ins>
      <w:ins w:id="14" w:author="JC" w:date="2015-05-11T09:16:00Z">
        <w:r w:rsidR="00BE5AB7" w:rsidRPr="00DA2B4B">
          <w:rPr>
            <w:szCs w:val="22"/>
          </w:rPr>
          <w:t>de</w:t>
        </w:r>
      </w:ins>
      <w:ins w:id="15" w:author="JC" w:date="2015-05-11T09:12:00Z">
        <w:r w:rsidR="00BE5AB7" w:rsidRPr="00DA2B4B">
          <w:rPr>
            <w:szCs w:val="22"/>
          </w:rPr>
          <w:t xml:space="preserve"> </w:t>
        </w:r>
      </w:ins>
      <w:del w:id="16" w:author="JC" w:date="2015-05-11T09:16:00Z">
        <w:r w:rsidR="003131C7" w:rsidRPr="00DA2B4B" w:rsidDel="00BE5AB7">
          <w:rPr>
            <w:szCs w:val="22"/>
          </w:rPr>
          <w:delText xml:space="preserve">asegurándose de que no se expone más del diez por ciento de las inversiones a una misma entidad a la vez, a excepción de las entidades de </w:delText>
        </w:r>
      </w:del>
      <w:r w:rsidR="003131C7" w:rsidRPr="00DA2B4B">
        <w:rPr>
          <w:szCs w:val="22"/>
        </w:rPr>
        <w:t xml:space="preserve">riesgo soberano y </w:t>
      </w:r>
      <w:del w:id="17" w:author="JC" w:date="2015-05-11T09:16:00Z">
        <w:r w:rsidR="003131C7" w:rsidRPr="00DA2B4B" w:rsidDel="00BE5AB7">
          <w:rPr>
            <w:szCs w:val="22"/>
          </w:rPr>
          <w:delText xml:space="preserve">de aquellas </w:delText>
        </w:r>
      </w:del>
      <w:r w:rsidR="003131C7" w:rsidRPr="00DA2B4B">
        <w:rPr>
          <w:szCs w:val="22"/>
        </w:rPr>
        <w:t>con calificación crediticia de AAA/Aaa</w:t>
      </w:r>
      <w:ins w:id="18" w:author="JC" w:date="2015-05-11T09:16:00Z">
        <w:r w:rsidR="00BE5AB7" w:rsidRPr="00DA2B4B">
          <w:rPr>
            <w:szCs w:val="22"/>
          </w:rPr>
          <w:t>.</w:t>
        </w:r>
      </w:ins>
      <w:r w:rsidR="00C57E0A" w:rsidRPr="00DA2B4B">
        <w:rPr>
          <w:szCs w:val="22"/>
          <w:vertAlign w:val="superscript"/>
        </w:rPr>
        <w:footnoteReference w:id="3"/>
      </w:r>
      <w:del w:id="19" w:author="JC" w:date="2015-05-11T09:16:00Z">
        <w:r w:rsidR="003131C7" w:rsidRPr="00DA2B4B" w:rsidDel="00BE5AB7">
          <w:rPr>
            <w:szCs w:val="22"/>
          </w:rPr>
          <w:delText xml:space="preserve"> para las que no hay límites ni restricciones.</w:delText>
        </w:r>
      </w:del>
    </w:p>
    <w:p w:rsidR="006E77DF" w:rsidRPr="00DA2B4B" w:rsidRDefault="006E77DF" w:rsidP="006E77DF">
      <w:pPr>
        <w:keepNext/>
        <w:keepLines/>
        <w:spacing w:before="120" w:after="120"/>
        <w:rPr>
          <w:bCs/>
          <w:szCs w:val="22"/>
          <w:u w:val="single"/>
        </w:rPr>
      </w:pPr>
      <w:r w:rsidRPr="00DA2B4B">
        <w:rPr>
          <w:bCs/>
          <w:szCs w:val="22"/>
          <w:u w:val="single"/>
        </w:rPr>
        <w:t>Unidad monetaria de las inversiones</w:t>
      </w:r>
    </w:p>
    <w:p w:rsidR="006E77DF" w:rsidRPr="00DA2B4B" w:rsidRDefault="006E77DF" w:rsidP="006E77DF">
      <w:pPr>
        <w:keepNext/>
        <w:keepLines/>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La exposición y el riesgo cambiarios se deben gestionar de manera que se reduzca el riesgo al mínimo y se mantenga el valor de los activos tal como se denomina en francos suizos, que es la unidad monetaria que se utiliza al aprobar el presupuesto de la Organización </w:t>
      </w:r>
      <w:r w:rsidR="006652B7" w:rsidRPr="00DA2B4B">
        <w:rPr>
          <w:szCs w:val="22"/>
        </w:rPr>
        <w:t xml:space="preserve">y al informar de las cuentas.  </w:t>
      </w:r>
      <w:r w:rsidRPr="00DA2B4B">
        <w:rPr>
          <w:szCs w:val="22"/>
        </w:rPr>
        <w:t>En la medida de lo posible, las inversiones a corto, medio y largo plazo deberán gestionarse haciendo coincidir la unidad monetaria empleada, así como las previsiones de ingresos de efectivo y de desembolsos por unidad monetaria y por ejercicio.</w:t>
      </w:r>
    </w:p>
    <w:p w:rsidR="006E77DF" w:rsidRPr="00DA2B4B" w:rsidRDefault="006E77DF" w:rsidP="006E77DF">
      <w:pPr>
        <w:spacing w:before="120" w:after="120"/>
        <w:rPr>
          <w:bCs/>
          <w:szCs w:val="22"/>
          <w:u w:val="single"/>
        </w:rPr>
      </w:pPr>
      <w:r w:rsidRPr="00DA2B4B">
        <w:rPr>
          <w:bCs/>
          <w:szCs w:val="22"/>
          <w:u w:val="single"/>
        </w:rPr>
        <w:t>Punto de referencia</w:t>
      </w:r>
    </w:p>
    <w:p w:rsidR="00FD0F16" w:rsidRPr="00DA2B4B" w:rsidRDefault="00FD0F16" w:rsidP="00FD0F16">
      <w:pPr>
        <w:keepNext/>
        <w:keepLines/>
        <w:widowControl w:val="0"/>
        <w:numPr>
          <w:ilvl w:val="0"/>
          <w:numId w:val="7"/>
        </w:numPr>
        <w:tabs>
          <w:tab w:val="clear" w:pos="1381"/>
          <w:tab w:val="num" w:pos="550"/>
        </w:tabs>
        <w:adjustRightInd w:val="0"/>
        <w:spacing w:after="220"/>
        <w:ind w:left="0" w:firstLine="0"/>
        <w:textAlignment w:val="baseline"/>
        <w:rPr>
          <w:bCs/>
          <w:szCs w:val="22"/>
          <w:u w:val="single"/>
        </w:rPr>
      </w:pPr>
      <w:r w:rsidRPr="00DA2B4B">
        <w:rPr>
          <w:szCs w:val="22"/>
        </w:rPr>
        <w:t xml:space="preserve">Todas las categorías de recursos de efectivo de la Organización se gestionarán de forma interna tomando como referencia para ello la tasa </w:t>
      </w:r>
      <w:ins w:id="20" w:author="JC" w:date="2015-05-08T17:14:00Z">
        <w:r w:rsidR="004F6AE9" w:rsidRPr="00DA2B4B">
          <w:rPr>
            <w:szCs w:val="22"/>
          </w:rPr>
          <w:t>del Libor suizo a 3 meses para los francos suizos</w:t>
        </w:r>
      </w:ins>
      <w:del w:id="21" w:author="JC" w:date="2015-05-08T17:15:00Z">
        <w:r w:rsidRPr="00DA2B4B" w:rsidDel="004F6AE9">
          <w:rPr>
            <w:szCs w:val="22"/>
          </w:rPr>
          <w:delText>de rentabilidad obtenida por la Organización a través de los depósitos efectuados en el Banco Nacional Suizo (BNS) para los francos suizos</w:delText>
        </w:r>
      </w:del>
      <w:r w:rsidRPr="00DA2B4B">
        <w:rPr>
          <w:szCs w:val="22"/>
        </w:rPr>
        <w:t>, la tasa del Euribor a 3 meses para los euros y la tasa del T-bill a 3 meses para los dólares de los Estados Unidos.</w:t>
      </w:r>
    </w:p>
    <w:p w:rsidR="006E77DF" w:rsidRPr="00DA2B4B" w:rsidRDefault="006E77DF" w:rsidP="00FD0F16">
      <w:pPr>
        <w:keepNext/>
        <w:keepLines/>
        <w:widowControl w:val="0"/>
        <w:adjustRightInd w:val="0"/>
        <w:spacing w:after="220"/>
        <w:textAlignment w:val="baseline"/>
        <w:rPr>
          <w:bCs/>
          <w:szCs w:val="22"/>
          <w:u w:val="single"/>
        </w:rPr>
      </w:pPr>
      <w:r w:rsidRPr="00DA2B4B">
        <w:rPr>
          <w:bCs/>
          <w:szCs w:val="22"/>
          <w:u w:val="single"/>
        </w:rPr>
        <w:t>Categorías de inversiones</w:t>
      </w:r>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Las inversiones se efectuarán de la manera siguiente: </w:t>
      </w:r>
    </w:p>
    <w:p w:rsidR="00EF7C9C" w:rsidRPr="00DA2B4B" w:rsidRDefault="00EF7C9C" w:rsidP="00EF7C9C">
      <w:pPr>
        <w:keepNext/>
        <w:widowControl w:val="0"/>
        <w:numPr>
          <w:ilvl w:val="4"/>
          <w:numId w:val="8"/>
        </w:numPr>
        <w:tabs>
          <w:tab w:val="clear" w:pos="1404"/>
          <w:tab w:val="num" w:pos="1100"/>
          <w:tab w:val="num" w:pos="2694"/>
        </w:tabs>
        <w:adjustRightInd w:val="0"/>
        <w:spacing w:after="120"/>
        <w:ind w:left="550" w:firstLine="0"/>
        <w:textAlignment w:val="baseline"/>
        <w:rPr>
          <w:szCs w:val="22"/>
        </w:rPr>
      </w:pPr>
      <w:r w:rsidRPr="00DA2B4B">
        <w:rPr>
          <w:szCs w:val="22"/>
        </w:rPr>
        <w:t xml:space="preserve">Todas las inversiones de la OMPI </w:t>
      </w:r>
      <w:ins w:id="22" w:author="JC" w:date="2015-05-08T17:18:00Z">
        <w:r w:rsidR="00A0490B" w:rsidRPr="00DA2B4B">
          <w:rPr>
            <w:szCs w:val="22"/>
          </w:rPr>
          <w:t xml:space="preserve">y de los fondos </w:t>
        </w:r>
        <w:r w:rsidR="002F1C53" w:rsidRPr="00DA2B4B">
          <w:rPr>
            <w:szCs w:val="22"/>
          </w:rPr>
          <w:t>fiduciari</w:t>
        </w:r>
      </w:ins>
      <w:ins w:id="23" w:author="JC" w:date="2015-05-08T17:26:00Z">
        <w:r w:rsidR="002F1C53" w:rsidRPr="00DA2B4B">
          <w:rPr>
            <w:szCs w:val="22"/>
          </w:rPr>
          <w:t>o</w:t>
        </w:r>
      </w:ins>
      <w:ins w:id="24" w:author="JC" w:date="2015-05-08T17:18:00Z">
        <w:r w:rsidR="00A0490B" w:rsidRPr="00DA2B4B">
          <w:rPr>
            <w:szCs w:val="22"/>
          </w:rPr>
          <w:t xml:space="preserve">s </w:t>
        </w:r>
      </w:ins>
      <w:r w:rsidRPr="00DA2B4B">
        <w:rPr>
          <w:szCs w:val="22"/>
        </w:rPr>
        <w:t xml:space="preserve">en francos suizos se efectuarán </w:t>
      </w:r>
      <w:ins w:id="25" w:author="JC" w:date="2015-05-08T17:16:00Z">
        <w:r w:rsidR="00101475" w:rsidRPr="00DA2B4B">
          <w:rPr>
            <w:szCs w:val="22"/>
          </w:rPr>
          <w:t xml:space="preserve">en instituciones soberanas e instituciones </w:t>
        </w:r>
      </w:ins>
      <w:ins w:id="26" w:author="JC" w:date="2015-05-08T17:21:00Z">
        <w:r w:rsidR="00A0490B" w:rsidRPr="00DA2B4B">
          <w:rPr>
            <w:szCs w:val="22"/>
          </w:rPr>
          <w:t>que posean la calificación</w:t>
        </w:r>
      </w:ins>
      <w:ins w:id="27" w:author="JC" w:date="2015-05-08T17:16:00Z">
        <w:r w:rsidR="00101475" w:rsidRPr="00DA2B4B">
          <w:rPr>
            <w:szCs w:val="22"/>
          </w:rPr>
          <w:t xml:space="preserve"> </w:t>
        </w:r>
      </w:ins>
      <w:ins w:id="28" w:author="JC" w:date="2015-05-08T17:17:00Z">
        <w:r w:rsidR="00101475" w:rsidRPr="00DA2B4B">
          <w:rPr>
            <w:szCs w:val="22"/>
          </w:rPr>
          <w:t>AAA/Aaa</w:t>
        </w:r>
        <w:r w:rsidR="00101475" w:rsidRPr="00DA2B4B">
          <w:rPr>
            <w:szCs w:val="22"/>
            <w:vertAlign w:val="superscript"/>
          </w:rPr>
          <w:t>1</w:t>
        </w:r>
      </w:ins>
      <w:ins w:id="29" w:author="JC" w:date="2015-05-08T17:18:00Z">
        <w:r w:rsidR="00A0490B" w:rsidRPr="00DA2B4B">
          <w:rPr>
            <w:szCs w:val="22"/>
            <w:vertAlign w:val="superscript"/>
          </w:rPr>
          <w:t xml:space="preserve"> </w:t>
        </w:r>
        <w:r w:rsidR="00A0490B" w:rsidRPr="00DA2B4B">
          <w:rPr>
            <w:szCs w:val="22"/>
          </w:rPr>
          <w:t>siempre y cuando</w:t>
        </w:r>
      </w:ins>
      <w:ins w:id="30" w:author="JC" w:date="2015-05-08T17:19:00Z">
        <w:r w:rsidR="00A0490B" w:rsidRPr="00DA2B4B">
          <w:rPr>
            <w:szCs w:val="22"/>
          </w:rPr>
          <w:t xml:space="preserve"> se </w:t>
        </w:r>
      </w:ins>
      <w:ins w:id="31" w:author="JC" w:date="2015-05-11T10:40:00Z">
        <w:r w:rsidR="001F5CA9" w:rsidRPr="00DA2B4B">
          <w:rPr>
            <w:szCs w:val="22"/>
          </w:rPr>
          <w:t>encuentras esas institucio</w:t>
        </w:r>
      </w:ins>
      <w:ins w:id="32" w:author="JC" w:date="2015-05-11T10:41:00Z">
        <w:r w:rsidR="001F5CA9" w:rsidRPr="00DA2B4B">
          <w:rPr>
            <w:szCs w:val="22"/>
          </w:rPr>
          <w:t>n</w:t>
        </w:r>
      </w:ins>
      <w:ins w:id="33" w:author="JC" w:date="2015-05-11T10:40:00Z">
        <w:r w:rsidR="001F5CA9" w:rsidRPr="00DA2B4B">
          <w:rPr>
            <w:szCs w:val="22"/>
          </w:rPr>
          <w:t>es</w:t>
        </w:r>
      </w:ins>
      <w:ins w:id="34" w:author="JC" w:date="2015-05-08T17:19:00Z">
        <w:r w:rsidR="00A0490B" w:rsidRPr="00DA2B4B">
          <w:rPr>
            <w:szCs w:val="22"/>
          </w:rPr>
          <w:t xml:space="preserve"> y acepten dichas sumas de invers</w:t>
        </w:r>
      </w:ins>
      <w:ins w:id="35" w:author="JC" w:date="2015-05-11T10:37:00Z">
        <w:r w:rsidR="00A83FED" w:rsidRPr="00DA2B4B">
          <w:rPr>
            <w:szCs w:val="22"/>
          </w:rPr>
          <w:t>ió</w:t>
        </w:r>
      </w:ins>
      <w:ins w:id="36" w:author="JC" w:date="2015-05-08T17:19:00Z">
        <w:r w:rsidR="00A0490B" w:rsidRPr="00DA2B4B">
          <w:rPr>
            <w:szCs w:val="22"/>
          </w:rPr>
          <w:t>n.</w:t>
        </w:r>
      </w:ins>
      <w:r w:rsidR="00A0490B" w:rsidRPr="00DA2B4B">
        <w:rPr>
          <w:szCs w:val="22"/>
        </w:rPr>
        <w:t xml:space="preserve"> </w:t>
      </w:r>
      <w:del w:id="37" w:author="JC" w:date="2015-05-08T17:19:00Z">
        <w:r w:rsidR="00A0490B" w:rsidRPr="00DA2B4B" w:rsidDel="00A0490B">
          <w:rPr>
            <w:szCs w:val="22"/>
          </w:rPr>
          <w:delText>e</w:delText>
        </w:r>
      </w:del>
      <w:del w:id="38" w:author="JC" w:date="2015-05-08T17:16:00Z">
        <w:r w:rsidRPr="00DA2B4B" w:rsidDel="00101475">
          <w:rPr>
            <w:szCs w:val="22"/>
          </w:rPr>
          <w:delText>n el Banco Nacional Suizo siempre y cuando la tasa ofrecida sea superior a la que ofrezcan los bancos comerciales que posean la calificación crediticia exigida.</w:delText>
        </w:r>
      </w:del>
    </w:p>
    <w:p w:rsidR="006E77DF" w:rsidRPr="00DA2B4B" w:rsidRDefault="00FD0F16" w:rsidP="00FD0F16">
      <w:pPr>
        <w:widowControl w:val="0"/>
        <w:numPr>
          <w:ilvl w:val="4"/>
          <w:numId w:val="8"/>
        </w:numPr>
        <w:tabs>
          <w:tab w:val="clear" w:pos="1404"/>
          <w:tab w:val="num" w:pos="1100"/>
          <w:tab w:val="num" w:pos="2694"/>
        </w:tabs>
        <w:adjustRightInd w:val="0"/>
        <w:spacing w:after="120"/>
        <w:ind w:left="550" w:firstLine="0"/>
        <w:textAlignment w:val="baseline"/>
        <w:rPr>
          <w:szCs w:val="22"/>
        </w:rPr>
      </w:pPr>
      <w:r w:rsidRPr="00DA2B4B">
        <w:rPr>
          <w:szCs w:val="22"/>
        </w:rPr>
        <w:t xml:space="preserve">Las inversiones distintas de las efectuadas en </w:t>
      </w:r>
      <w:ins w:id="39" w:author="JC" w:date="2015-05-08T17:20:00Z">
        <w:r w:rsidR="00A0490B" w:rsidRPr="00DA2B4B">
          <w:rPr>
            <w:szCs w:val="22"/>
          </w:rPr>
          <w:t>instituciones soberanas e institu</w:t>
        </w:r>
        <w:r w:rsidR="007F4CF1" w:rsidRPr="00DA2B4B">
          <w:rPr>
            <w:szCs w:val="22"/>
          </w:rPr>
          <w:t>ciones que posean la calificaci</w:t>
        </w:r>
      </w:ins>
      <w:ins w:id="40" w:author="JC" w:date="2015-05-11T11:22:00Z">
        <w:r w:rsidR="007F4CF1" w:rsidRPr="00DA2B4B">
          <w:rPr>
            <w:szCs w:val="22"/>
          </w:rPr>
          <w:t>ó</w:t>
        </w:r>
      </w:ins>
      <w:ins w:id="41" w:author="JC" w:date="2015-05-08T17:20:00Z">
        <w:r w:rsidR="00A0490B" w:rsidRPr="00DA2B4B">
          <w:rPr>
            <w:szCs w:val="22"/>
          </w:rPr>
          <w:t>n AAA/Aaa</w:t>
        </w:r>
      </w:ins>
      <w:ins w:id="42" w:author="JC" w:date="2015-05-08T17:21:00Z">
        <w:r w:rsidR="00A0490B" w:rsidRPr="00DA2B4B">
          <w:rPr>
            <w:szCs w:val="22"/>
          </w:rPr>
          <w:t>1</w:t>
        </w:r>
      </w:ins>
      <w:del w:id="43" w:author="JC" w:date="2015-05-08T17:21:00Z">
        <w:r w:rsidRPr="00DA2B4B" w:rsidDel="00A0490B">
          <w:rPr>
            <w:szCs w:val="22"/>
          </w:rPr>
          <w:delText>el Banco Nacional Suizo</w:delText>
        </w:r>
      </w:del>
      <w:r w:rsidRPr="00DA2B4B">
        <w:rPr>
          <w:szCs w:val="22"/>
        </w:rPr>
        <w:t xml:space="preserve"> se limitarán a fondos de inversión en el mercado monetario y a depósitos a plazo efectuados en bancos que posean una calificación crediticia </w:t>
      </w:r>
      <w:ins w:id="44" w:author="JC" w:date="2015-05-08T17:22:00Z">
        <w:r w:rsidR="00A0490B" w:rsidRPr="00DA2B4B">
          <w:rPr>
            <w:szCs w:val="22"/>
          </w:rPr>
          <w:t xml:space="preserve">a largo plazo </w:t>
        </w:r>
      </w:ins>
      <w:r w:rsidRPr="00DA2B4B">
        <w:rPr>
          <w:szCs w:val="22"/>
        </w:rPr>
        <w:t>del nivel A</w:t>
      </w:r>
      <w:del w:id="45" w:author="JC" w:date="2015-05-08T17:22:00Z">
        <w:r w:rsidRPr="00DA2B4B" w:rsidDel="00A0490B">
          <w:rPr>
            <w:szCs w:val="22"/>
          </w:rPr>
          <w:delText>A</w:delText>
        </w:r>
      </w:del>
      <w:r w:rsidRPr="00DA2B4B">
        <w:rPr>
          <w:szCs w:val="22"/>
        </w:rPr>
        <w:t>-/A</w:t>
      </w:r>
      <w:ins w:id="46" w:author="JC" w:date="2015-05-08T17:22:00Z">
        <w:r w:rsidR="00A0490B" w:rsidRPr="00DA2B4B">
          <w:rPr>
            <w:szCs w:val="22"/>
          </w:rPr>
          <w:t>3</w:t>
        </w:r>
      </w:ins>
      <w:del w:id="47" w:author="JC" w:date="2015-05-08T17:22:00Z">
        <w:r w:rsidRPr="00DA2B4B" w:rsidDel="00A0490B">
          <w:rPr>
            <w:szCs w:val="22"/>
          </w:rPr>
          <w:delText>a3</w:delText>
        </w:r>
      </w:del>
      <w:r w:rsidRPr="00DA2B4B">
        <w:rPr>
          <w:szCs w:val="22"/>
        </w:rPr>
        <w:t xml:space="preserve"> o superior </w:t>
      </w:r>
      <w:ins w:id="48" w:author="JC" w:date="2015-05-08T17:22:00Z">
        <w:r w:rsidR="00A0490B" w:rsidRPr="00DA2B4B">
          <w:rPr>
            <w:szCs w:val="22"/>
          </w:rPr>
          <w:t>o  una calificaci</w:t>
        </w:r>
      </w:ins>
      <w:ins w:id="49" w:author="JC" w:date="2015-05-08T17:23:00Z">
        <w:r w:rsidR="00A0490B" w:rsidRPr="00DA2B4B">
          <w:rPr>
            <w:szCs w:val="22"/>
          </w:rPr>
          <w:t xml:space="preserve">ón crediticia a corto plazo del nivel A-2/P-2, </w:t>
        </w:r>
      </w:ins>
      <w:ins w:id="50" w:author="JC" w:date="2015-05-12T08:57:00Z">
        <w:r w:rsidR="00806C96" w:rsidRPr="00DA2B4B">
          <w:rPr>
            <w:szCs w:val="22"/>
          </w:rPr>
          <w:t xml:space="preserve">a </w:t>
        </w:r>
      </w:ins>
      <w:ins w:id="51" w:author="JC" w:date="2015-05-08T17:23:00Z">
        <w:r w:rsidR="00A0490B" w:rsidRPr="00DA2B4B">
          <w:rPr>
            <w:szCs w:val="22"/>
          </w:rPr>
          <w:t>bonos gubernamentales de categoría media que posean la calificación A-/A3</w:t>
        </w:r>
      </w:ins>
      <w:ins w:id="52" w:author="JC" w:date="2015-05-08T17:29:00Z">
        <w:r w:rsidR="00280F51" w:rsidRPr="00DA2B4B">
          <w:rPr>
            <w:szCs w:val="22"/>
          </w:rPr>
          <w:t xml:space="preserve"> o superior </w:t>
        </w:r>
      </w:ins>
      <w:r w:rsidRPr="00DA2B4B">
        <w:rPr>
          <w:szCs w:val="22"/>
        </w:rPr>
        <w:t xml:space="preserve">y a bonos de empresas </w:t>
      </w:r>
      <w:del w:id="53" w:author="JC" w:date="2015-05-08T17:30:00Z">
        <w:r w:rsidRPr="00DA2B4B" w:rsidDel="00280F51">
          <w:rPr>
            <w:szCs w:val="22"/>
          </w:rPr>
          <w:delText xml:space="preserve">o gubernamentales de alta </w:delText>
        </w:r>
      </w:del>
      <w:ins w:id="54" w:author="JC" w:date="2015-05-08T17:30:00Z">
        <w:r w:rsidR="00280F51" w:rsidRPr="00DA2B4B">
          <w:rPr>
            <w:szCs w:val="22"/>
          </w:rPr>
          <w:t xml:space="preserve">de </w:t>
        </w:r>
      </w:ins>
      <w:r w:rsidRPr="00DA2B4B">
        <w:rPr>
          <w:szCs w:val="22"/>
        </w:rPr>
        <w:t xml:space="preserve">categoría </w:t>
      </w:r>
      <w:ins w:id="55" w:author="JC" w:date="2015-05-08T17:30:00Z">
        <w:r w:rsidR="00280F51" w:rsidRPr="00DA2B4B">
          <w:rPr>
            <w:szCs w:val="22"/>
          </w:rPr>
          <w:t xml:space="preserve">media </w:t>
        </w:r>
      </w:ins>
      <w:r w:rsidRPr="00DA2B4B">
        <w:rPr>
          <w:szCs w:val="22"/>
        </w:rPr>
        <w:t xml:space="preserve">que tengan una calificación del nivel </w:t>
      </w:r>
      <w:ins w:id="56" w:author="JC" w:date="2015-05-08T17:30:00Z">
        <w:r w:rsidR="00280F51" w:rsidRPr="00DA2B4B">
          <w:rPr>
            <w:szCs w:val="22"/>
          </w:rPr>
          <w:t>BBB/Baa2 o superior.</w:t>
        </w:r>
      </w:ins>
      <w:del w:id="57" w:author="JC" w:date="2015-05-08T17:31:00Z">
        <w:r w:rsidRPr="00DA2B4B" w:rsidDel="00280F51">
          <w:rPr>
            <w:szCs w:val="22"/>
          </w:rPr>
          <w:delText>AA-/Aa3 o superior.</w:delText>
        </w:r>
      </w:del>
    </w:p>
    <w:p w:rsidR="006E77DF" w:rsidRPr="00DA2B4B" w:rsidDel="00DD4B37" w:rsidRDefault="00FD0F16" w:rsidP="00FD0F16">
      <w:pPr>
        <w:widowControl w:val="0"/>
        <w:numPr>
          <w:ilvl w:val="4"/>
          <w:numId w:val="8"/>
        </w:numPr>
        <w:tabs>
          <w:tab w:val="clear" w:pos="1404"/>
          <w:tab w:val="num" w:pos="1100"/>
          <w:tab w:val="num" w:pos="2694"/>
        </w:tabs>
        <w:adjustRightInd w:val="0"/>
        <w:spacing w:after="120"/>
        <w:ind w:left="550" w:firstLine="0"/>
        <w:textAlignment w:val="baseline"/>
        <w:rPr>
          <w:del w:id="58" w:author="JC" w:date="2015-05-08T17:15:00Z"/>
          <w:szCs w:val="22"/>
        </w:rPr>
      </w:pPr>
      <w:del w:id="59" w:author="JC" w:date="2015-05-08T17:15:00Z">
        <w:r w:rsidRPr="00DA2B4B" w:rsidDel="00DD4B37">
          <w:rPr>
            <w:szCs w:val="22"/>
          </w:rPr>
          <w:delText>Las sumas de los fondos fiduciarios se colocarán en fondos de inversión del mercado monetario y en depósitos a plazo en bancos que satisfagan la calificación crediticia exigida.</w:delText>
        </w:r>
      </w:del>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No se autorizarán las inversiones en derivados financieros con fines especulativos.  No obstante, en caso de que las inversiones se efectúen en unidades monetarias distintas del franco suizo, el </w:t>
      </w:r>
      <w:del w:id="60" w:author="JC" w:date="2015-05-08T17:02:00Z">
        <w:r w:rsidRPr="00DA2B4B" w:rsidDel="00BC25CD">
          <w:rPr>
            <w:szCs w:val="22"/>
          </w:rPr>
          <w:delText xml:space="preserve">Director Financiero o el </w:delText>
        </w:r>
      </w:del>
      <w:r w:rsidRPr="00DA2B4B">
        <w:rPr>
          <w:szCs w:val="22"/>
        </w:rPr>
        <w:t>Contralor podrá autorizar, previa consulta con la comisión asesora sobre inversiones establecida de forma interna por el Director General, el empleo de instrumentos de cobertura para reducir al mínimo el riesgo que generan las fluctuaciones de la unidad monetaria de la inversión frente al franco suizo, a fin de evitar que el rendimiento total de las inversiones sea negativo.</w:t>
      </w:r>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Las inversiones se deberán gestionar desde la propia Organización, a través de su</w:t>
      </w:r>
      <w:del w:id="61" w:author="JC" w:date="2015-05-08T17:01:00Z">
        <w:r w:rsidRPr="00DA2B4B" w:rsidDel="008504C1">
          <w:rPr>
            <w:szCs w:val="22"/>
          </w:rPr>
          <w:delText>s</w:delText>
        </w:r>
      </w:del>
      <w:ins w:id="62" w:author="JC" w:date="2015-05-08T17:01:00Z">
        <w:r w:rsidR="008504C1" w:rsidRPr="00DA2B4B">
          <w:rPr>
            <w:szCs w:val="22"/>
          </w:rPr>
          <w:t xml:space="preserve"> División de Finanzas</w:t>
        </w:r>
      </w:ins>
      <w:del w:id="63" w:author="JC" w:date="2015-05-08T17:01:00Z">
        <w:r w:rsidRPr="00DA2B4B" w:rsidDel="008504C1">
          <w:rPr>
            <w:szCs w:val="22"/>
          </w:rPr>
          <w:delText xml:space="preserve"> Servicios Financieros</w:delText>
        </w:r>
      </w:del>
      <w:r w:rsidRPr="00DA2B4B">
        <w:rPr>
          <w:szCs w:val="22"/>
        </w:rPr>
        <w:t xml:space="preserve">, previa aprobación del </w:t>
      </w:r>
      <w:del w:id="64" w:author="JC" w:date="2015-05-08T17:01:00Z">
        <w:r w:rsidRPr="00DA2B4B" w:rsidDel="006F5BC2">
          <w:rPr>
            <w:szCs w:val="22"/>
          </w:rPr>
          <w:delText xml:space="preserve">Director Financiero o el </w:delText>
        </w:r>
      </w:del>
      <w:r w:rsidRPr="00DA2B4B">
        <w:rPr>
          <w:szCs w:val="22"/>
        </w:rPr>
        <w:t>Contralor.  Las previsiones de flujos de efectivo para cada categoría deberán actualizarse de forma periódica a fin de asegurarse de que en todas ellas se dispone de fondos suficientes para atender las necesidades de liquidez.</w:t>
      </w:r>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 xml:space="preserve">La comisión asesora sobre inversiones y el Contralor revisarán al menos una vez al año las inversiones de los fondos de la Organización a fin de asegurarse de que en ellas se plasman las variaciones del modelo operativo y del estado financiero de la Organización.   </w:t>
      </w:r>
    </w:p>
    <w:p w:rsidR="006E77DF" w:rsidRPr="00DA2B4B" w:rsidRDefault="006E77DF" w:rsidP="006E77DF">
      <w:pPr>
        <w:spacing w:before="120" w:after="120"/>
        <w:rPr>
          <w:szCs w:val="22"/>
          <w:u w:val="single"/>
        </w:rPr>
      </w:pPr>
      <w:r w:rsidRPr="00DA2B4B">
        <w:rPr>
          <w:szCs w:val="22"/>
          <w:u w:val="single"/>
        </w:rPr>
        <w:t>Consideraciones éticas</w:t>
      </w:r>
    </w:p>
    <w:p w:rsidR="006E77DF" w:rsidRPr="00DA2B4B" w:rsidRDefault="006E77DF" w:rsidP="006E77DF">
      <w:pPr>
        <w:widowControl w:val="0"/>
        <w:numPr>
          <w:ilvl w:val="0"/>
          <w:numId w:val="7"/>
        </w:numPr>
        <w:tabs>
          <w:tab w:val="clear" w:pos="1381"/>
          <w:tab w:val="num" w:pos="550"/>
        </w:tabs>
        <w:adjustRightInd w:val="0"/>
        <w:spacing w:after="220"/>
        <w:ind w:left="0" w:firstLine="0"/>
        <w:textAlignment w:val="baseline"/>
        <w:rPr>
          <w:szCs w:val="22"/>
        </w:rPr>
      </w:pPr>
      <w:r w:rsidRPr="00DA2B4B">
        <w:rPr>
          <w:szCs w:val="22"/>
        </w:rPr>
        <w:t>En las inversiones en bonos de empresas, depósitos a plazo y fondos de inversión del mercado monetario se tendrá en cuenta si la entidad que gestiona la inversión ha suscrito los diez principios del Pacto Mundial de las Naciones Unidas en los ámbitos de los derechos humanos, estándares laborales, medio ambiente y anticorrupción (</w:t>
      </w:r>
      <w:hyperlink r:id="rId15" w:history="1">
        <w:r w:rsidR="006652B7" w:rsidRPr="00DA2B4B">
          <w:rPr>
            <w:rStyle w:val="Hyperlink"/>
            <w:color w:val="auto"/>
            <w:szCs w:val="22"/>
          </w:rPr>
          <w:t>www.unglobalcompact.org</w:t>
        </w:r>
      </w:hyperlink>
      <w:r w:rsidRPr="00DA2B4B">
        <w:rPr>
          <w:szCs w:val="22"/>
        </w:rPr>
        <w:t>.)</w:t>
      </w:r>
    </w:p>
    <w:p w:rsidR="006652B7" w:rsidRPr="00DA2B4B" w:rsidRDefault="006652B7" w:rsidP="006652B7">
      <w:pPr>
        <w:widowControl w:val="0"/>
        <w:adjustRightInd w:val="0"/>
        <w:spacing w:after="220"/>
        <w:textAlignment w:val="baseline"/>
        <w:rPr>
          <w:szCs w:val="22"/>
        </w:rPr>
      </w:pPr>
    </w:p>
    <w:p w:rsidR="006E77DF" w:rsidRPr="00DA2B4B" w:rsidRDefault="006E77DF" w:rsidP="006E77DF">
      <w:pPr>
        <w:tabs>
          <w:tab w:val="left" w:pos="5529"/>
        </w:tabs>
        <w:rPr>
          <w:szCs w:val="22"/>
        </w:rPr>
      </w:pPr>
      <w:r w:rsidRPr="00DA2B4B">
        <w:rPr>
          <w:szCs w:val="22"/>
        </w:rPr>
        <w:tab/>
        <w:t>[Sigue el Anexo]</w:t>
      </w:r>
    </w:p>
    <w:p w:rsidR="006E77DF" w:rsidRPr="00DA2B4B" w:rsidRDefault="006E77DF" w:rsidP="006E77DF">
      <w:pPr>
        <w:tabs>
          <w:tab w:val="left" w:pos="5529"/>
        </w:tabs>
        <w:sectPr w:rsidR="006E77DF" w:rsidRPr="00DA2B4B" w:rsidSect="00AE2701">
          <w:headerReference w:type="default" r:id="rId16"/>
          <w:headerReference w:type="first" r:id="rId17"/>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6E77DF" w:rsidRPr="00DA2B4B" w:rsidRDefault="006E77DF" w:rsidP="006E77DF">
      <w:pPr>
        <w:tabs>
          <w:tab w:val="left" w:pos="5529"/>
        </w:tabs>
        <w:jc w:val="center"/>
        <w:rPr>
          <w:sz w:val="16"/>
          <w:szCs w:val="16"/>
          <w:rPrChange w:id="65" w:author="JC" w:date="2015-05-08T17:31:00Z">
            <w:rPr>
              <w:szCs w:val="22"/>
            </w:rPr>
          </w:rPrChange>
        </w:rPr>
      </w:pPr>
      <w:r w:rsidRPr="00DA2B4B">
        <w:rPr>
          <w:szCs w:val="22"/>
          <w:rPrChange w:id="66" w:author="JC" w:date="2015-05-08T17:31:00Z">
            <w:rPr>
              <w:color w:val="FF00FF"/>
              <w:szCs w:val="22"/>
              <w:lang w:val="es-ES_tradnl"/>
            </w:rPr>
          </w:rPrChange>
        </w:rPr>
        <w:t>ANEXO</w:t>
      </w:r>
      <w:r w:rsidRPr="00DA2B4B">
        <w:rPr>
          <w:sz w:val="16"/>
          <w:szCs w:val="16"/>
          <w:rPrChange w:id="67" w:author="JC" w:date="2015-05-08T17:31:00Z">
            <w:rPr>
              <w:szCs w:val="22"/>
            </w:rPr>
          </w:rPrChange>
        </w:rPr>
        <w:t xml:space="preserve"> </w:t>
      </w:r>
    </w:p>
    <w:p w:rsidR="006E77DF" w:rsidRPr="00DA2B4B" w:rsidRDefault="006E77DF" w:rsidP="006E77DF">
      <w:pPr>
        <w:tabs>
          <w:tab w:val="left" w:pos="5529"/>
        </w:tabs>
        <w:jc w:val="center"/>
        <w:rPr>
          <w:sz w:val="16"/>
          <w:szCs w:val="16"/>
        </w:rPr>
      </w:pPr>
    </w:p>
    <w:p w:rsidR="006E77DF" w:rsidRPr="00DA2B4B" w:rsidRDefault="006E77DF" w:rsidP="006E77DF">
      <w:pPr>
        <w:tabs>
          <w:tab w:val="left" w:pos="5529"/>
        </w:tabs>
        <w:jc w:val="center"/>
        <w:rPr>
          <w:sz w:val="16"/>
          <w:szCs w:val="16"/>
        </w:rPr>
      </w:pPr>
    </w:p>
    <w:tbl>
      <w:tblPr>
        <w:tblW w:w="11349" w:type="dxa"/>
        <w:jc w:val="center"/>
        <w:tblCellSpacing w:w="15" w:type="dxa"/>
        <w:tblInd w:w="-2405" w:type="dxa"/>
        <w:tblCellMar>
          <w:left w:w="0" w:type="dxa"/>
          <w:right w:w="0" w:type="dxa"/>
        </w:tblCellMar>
        <w:tblLook w:val="0000" w:firstRow="0" w:lastRow="0" w:firstColumn="0" w:lastColumn="0" w:noHBand="0" w:noVBand="0"/>
      </w:tblPr>
      <w:tblGrid>
        <w:gridCol w:w="1839"/>
        <w:gridCol w:w="1370"/>
        <w:gridCol w:w="1563"/>
        <w:gridCol w:w="1270"/>
        <w:gridCol w:w="1005"/>
        <w:gridCol w:w="980"/>
        <w:gridCol w:w="3322"/>
      </w:tblGrid>
      <w:tr w:rsidR="00DA2B4B" w:rsidRPr="00DA2B4B" w:rsidTr="00165796">
        <w:trPr>
          <w:tblCellSpacing w:w="15" w:type="dxa"/>
          <w:jc w:val="center"/>
        </w:trPr>
        <w:tc>
          <w:tcPr>
            <w:tcW w:w="3164" w:type="dxa"/>
            <w:gridSpan w:val="2"/>
            <w:shd w:val="clear" w:color="auto" w:fill="FF7C80"/>
            <w:tcMar>
              <w:top w:w="15" w:type="dxa"/>
              <w:left w:w="15" w:type="dxa"/>
              <w:bottom w:w="15" w:type="dxa"/>
              <w:right w:w="15" w:type="dxa"/>
            </w:tcMar>
            <w:vAlign w:val="center"/>
          </w:tcPr>
          <w:p w:rsidR="006E77DF" w:rsidRPr="00DA2B4B" w:rsidRDefault="006E77DF" w:rsidP="00AE2701">
            <w:pPr>
              <w:jc w:val="center"/>
              <w:rPr>
                <w:b/>
                <w:bCs/>
              </w:rPr>
            </w:pPr>
            <w:r w:rsidRPr="00DA2B4B">
              <w:rPr>
                <w:b/>
                <w:bCs/>
              </w:rPr>
              <w:t>MOODY’S</w:t>
            </w:r>
          </w:p>
        </w:tc>
        <w:tc>
          <w:tcPr>
            <w:tcW w:w="2803" w:type="dxa"/>
            <w:gridSpan w:val="2"/>
            <w:tcMar>
              <w:top w:w="15" w:type="dxa"/>
              <w:left w:w="15" w:type="dxa"/>
              <w:bottom w:w="15" w:type="dxa"/>
              <w:right w:w="15" w:type="dxa"/>
            </w:tcMar>
            <w:vAlign w:val="center"/>
          </w:tcPr>
          <w:p w:rsidR="006E77DF" w:rsidRPr="00DA2B4B" w:rsidRDefault="006E77DF" w:rsidP="00AE2701">
            <w:pPr>
              <w:jc w:val="center"/>
              <w:rPr>
                <w:b/>
                <w:bCs/>
              </w:rPr>
            </w:pPr>
            <w:r w:rsidRPr="00DA2B4B">
              <w:rPr>
                <w:b/>
                <w:bCs/>
              </w:rPr>
              <w:t>STANDARD &amp; POOR’S</w:t>
            </w:r>
          </w:p>
        </w:tc>
        <w:tc>
          <w:tcPr>
            <w:tcW w:w="0" w:type="auto"/>
            <w:gridSpan w:val="2"/>
            <w:shd w:val="clear" w:color="auto" w:fill="0099FF"/>
            <w:tcMar>
              <w:top w:w="15" w:type="dxa"/>
              <w:left w:w="15" w:type="dxa"/>
              <w:bottom w:w="15" w:type="dxa"/>
              <w:right w:w="15" w:type="dxa"/>
            </w:tcMar>
            <w:vAlign w:val="center"/>
          </w:tcPr>
          <w:p w:rsidR="006E77DF" w:rsidRPr="00DA2B4B" w:rsidRDefault="006E77DF" w:rsidP="00AE2701">
            <w:pPr>
              <w:jc w:val="center"/>
              <w:rPr>
                <w:b/>
                <w:bCs/>
              </w:rPr>
            </w:pPr>
            <w:r w:rsidRPr="00DA2B4B">
              <w:rPr>
                <w:b/>
                <w:bCs/>
              </w:rPr>
              <w:t>FITCH</w:t>
            </w:r>
          </w:p>
        </w:tc>
        <w:tc>
          <w:tcPr>
            <w:tcW w:w="3277" w:type="dxa"/>
            <w:tcMar>
              <w:top w:w="15" w:type="dxa"/>
              <w:left w:w="15" w:type="dxa"/>
              <w:bottom w:w="15" w:type="dxa"/>
              <w:right w:w="15" w:type="dxa"/>
            </w:tcMar>
            <w:vAlign w:val="center"/>
          </w:tcPr>
          <w:p w:rsidR="006E77DF" w:rsidRPr="00DA2B4B" w:rsidRDefault="006E77DF" w:rsidP="00AE2701">
            <w:pPr>
              <w:jc w:val="center"/>
              <w:rPr>
                <w:b/>
                <w:bCs/>
              </w:rPr>
            </w:pPr>
            <w:r w:rsidRPr="00DA2B4B">
              <w:rPr>
                <w:b/>
                <w:bCs/>
              </w:rPr>
              <w:t> </w:t>
            </w:r>
          </w:p>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6E77DF" w:rsidRPr="00DA2B4B" w:rsidRDefault="0075129B" w:rsidP="00AE2701">
            <w:pPr>
              <w:jc w:val="center"/>
              <w:rPr>
                <w:b/>
                <w:bCs/>
              </w:rPr>
            </w:pPr>
            <w:r w:rsidRPr="00DA2B4B">
              <w:rPr>
                <w:b/>
                <w:bCs/>
              </w:rPr>
              <w:t>Largo plazo</w:t>
            </w:r>
          </w:p>
        </w:tc>
        <w:tc>
          <w:tcPr>
            <w:tcW w:w="1340" w:type="dxa"/>
            <w:shd w:val="clear" w:color="auto" w:fill="FFC0CB"/>
            <w:tcMar>
              <w:top w:w="15" w:type="dxa"/>
              <w:left w:w="15" w:type="dxa"/>
              <w:bottom w:w="15" w:type="dxa"/>
              <w:right w:w="15" w:type="dxa"/>
            </w:tcMar>
            <w:vAlign w:val="center"/>
          </w:tcPr>
          <w:p w:rsidR="006E77DF" w:rsidRPr="00DA2B4B" w:rsidRDefault="0075129B" w:rsidP="00AE2701">
            <w:pPr>
              <w:jc w:val="center"/>
              <w:rPr>
                <w:b/>
                <w:bCs/>
              </w:rPr>
            </w:pPr>
            <w:r w:rsidRPr="00DA2B4B">
              <w:rPr>
                <w:b/>
                <w:bCs/>
              </w:rPr>
              <w:t>Corto plazo</w:t>
            </w:r>
          </w:p>
        </w:tc>
        <w:tc>
          <w:tcPr>
            <w:tcW w:w="1533" w:type="dxa"/>
            <w:shd w:val="clear" w:color="auto" w:fill="FFFF00"/>
            <w:tcMar>
              <w:top w:w="15" w:type="dxa"/>
              <w:left w:w="15" w:type="dxa"/>
              <w:bottom w:w="15" w:type="dxa"/>
              <w:right w:w="15" w:type="dxa"/>
            </w:tcMar>
            <w:vAlign w:val="center"/>
          </w:tcPr>
          <w:p w:rsidR="006E77DF" w:rsidRPr="00DA2B4B" w:rsidRDefault="006E77DF" w:rsidP="0075129B">
            <w:pPr>
              <w:jc w:val="center"/>
              <w:rPr>
                <w:b/>
                <w:bCs/>
              </w:rPr>
            </w:pPr>
            <w:r w:rsidRPr="00DA2B4B">
              <w:rPr>
                <w:b/>
                <w:bCs/>
              </w:rPr>
              <w:t>L</w:t>
            </w:r>
            <w:r w:rsidR="0075129B" w:rsidRPr="00DA2B4B">
              <w:rPr>
                <w:b/>
                <w:bCs/>
              </w:rPr>
              <w:t>argo plazo</w:t>
            </w:r>
          </w:p>
        </w:tc>
        <w:tc>
          <w:tcPr>
            <w:tcW w:w="0" w:type="auto"/>
            <w:shd w:val="clear" w:color="auto" w:fill="F0E68C"/>
            <w:tcMar>
              <w:top w:w="15" w:type="dxa"/>
              <w:left w:w="15" w:type="dxa"/>
              <w:bottom w:w="15" w:type="dxa"/>
              <w:right w:w="15" w:type="dxa"/>
            </w:tcMar>
            <w:vAlign w:val="center"/>
          </w:tcPr>
          <w:p w:rsidR="006E77DF" w:rsidRPr="00DA2B4B" w:rsidRDefault="0075129B" w:rsidP="0075129B">
            <w:pPr>
              <w:jc w:val="center"/>
              <w:rPr>
                <w:b/>
                <w:bCs/>
              </w:rPr>
            </w:pPr>
            <w:r w:rsidRPr="00DA2B4B">
              <w:rPr>
                <w:b/>
                <w:bCs/>
              </w:rPr>
              <w:t>Corto plazo</w:t>
            </w:r>
          </w:p>
        </w:tc>
        <w:tc>
          <w:tcPr>
            <w:tcW w:w="0" w:type="auto"/>
            <w:shd w:val="clear" w:color="auto" w:fill="1E90FF"/>
            <w:tcMar>
              <w:top w:w="15" w:type="dxa"/>
              <w:left w:w="15" w:type="dxa"/>
              <w:bottom w:w="15" w:type="dxa"/>
              <w:right w:w="15" w:type="dxa"/>
            </w:tcMar>
            <w:vAlign w:val="center"/>
          </w:tcPr>
          <w:p w:rsidR="006E77DF" w:rsidRPr="00DA2B4B" w:rsidRDefault="006E77DF" w:rsidP="0075129B">
            <w:pPr>
              <w:jc w:val="center"/>
              <w:rPr>
                <w:b/>
                <w:bCs/>
              </w:rPr>
            </w:pPr>
            <w:r w:rsidRPr="00DA2B4B">
              <w:rPr>
                <w:b/>
                <w:bCs/>
              </w:rPr>
              <w:t>L</w:t>
            </w:r>
            <w:r w:rsidR="0075129B" w:rsidRPr="00DA2B4B">
              <w:rPr>
                <w:b/>
                <w:bCs/>
              </w:rPr>
              <w:t xml:space="preserve">argo plazo </w:t>
            </w:r>
          </w:p>
        </w:tc>
        <w:tc>
          <w:tcPr>
            <w:tcW w:w="0" w:type="auto"/>
            <w:shd w:val="clear" w:color="auto" w:fill="AFEEEE"/>
            <w:tcMar>
              <w:top w:w="15" w:type="dxa"/>
              <w:left w:w="15" w:type="dxa"/>
              <w:bottom w:w="15" w:type="dxa"/>
              <w:right w:w="15" w:type="dxa"/>
            </w:tcMar>
            <w:vAlign w:val="center"/>
          </w:tcPr>
          <w:p w:rsidR="006E77DF" w:rsidRPr="00DA2B4B" w:rsidRDefault="0075129B" w:rsidP="0075129B">
            <w:pPr>
              <w:jc w:val="center"/>
              <w:rPr>
                <w:b/>
                <w:bCs/>
              </w:rPr>
            </w:pPr>
            <w:r w:rsidRPr="00DA2B4B">
              <w:rPr>
                <w:b/>
                <w:bCs/>
              </w:rPr>
              <w:t xml:space="preserve">Corto plazo </w:t>
            </w:r>
          </w:p>
        </w:tc>
        <w:tc>
          <w:tcPr>
            <w:tcW w:w="3277" w:type="dxa"/>
            <w:tcMar>
              <w:top w:w="15" w:type="dxa"/>
              <w:left w:w="15" w:type="dxa"/>
              <w:bottom w:w="15" w:type="dxa"/>
              <w:right w:w="15" w:type="dxa"/>
            </w:tcMar>
            <w:vAlign w:val="center"/>
          </w:tcPr>
          <w:p w:rsidR="006E77DF" w:rsidRPr="00DA2B4B" w:rsidRDefault="006E77DF" w:rsidP="00AE2701">
            <w:pPr>
              <w:jc w:val="center"/>
              <w:rPr>
                <w:b/>
                <w:bCs/>
              </w:rPr>
            </w:pPr>
            <w:r w:rsidRPr="00DA2B4B">
              <w:rPr>
                <w:b/>
                <w:bCs/>
              </w:rPr>
              <w:t> </w:t>
            </w:r>
          </w:p>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Aaa</w:t>
            </w:r>
          </w:p>
        </w:tc>
        <w:tc>
          <w:tcPr>
            <w:tcW w:w="1340" w:type="dxa"/>
            <w:vMerge w:val="restart"/>
            <w:shd w:val="clear" w:color="auto" w:fill="FFC0CB"/>
            <w:tcMar>
              <w:top w:w="15" w:type="dxa"/>
              <w:left w:w="15" w:type="dxa"/>
              <w:bottom w:w="15" w:type="dxa"/>
              <w:right w:w="15" w:type="dxa"/>
            </w:tcMar>
            <w:vAlign w:val="center"/>
          </w:tcPr>
          <w:p w:rsidR="0075129B" w:rsidRPr="00DA2B4B" w:rsidRDefault="0075129B" w:rsidP="00AE2701">
            <w:pPr>
              <w:jc w:val="center"/>
            </w:pPr>
            <w:r w:rsidRPr="00DA2B4B">
              <w:t>P-1</w:t>
            </w:r>
          </w:p>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AAA</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A-1+</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AAA</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F1+</w:t>
            </w:r>
          </w:p>
        </w:tc>
        <w:tc>
          <w:tcPr>
            <w:tcW w:w="3277" w:type="dxa"/>
            <w:shd w:val="clear" w:color="auto" w:fill="D2B48C"/>
            <w:tcMar>
              <w:top w:w="15" w:type="dxa"/>
              <w:left w:w="15" w:type="dxa"/>
              <w:bottom w:w="15" w:type="dxa"/>
              <w:right w:w="15" w:type="dxa"/>
            </w:tcMar>
          </w:tcPr>
          <w:p w:rsidR="0075129B" w:rsidRPr="00DA2B4B" w:rsidRDefault="0075129B" w:rsidP="00AE2701">
            <w:r w:rsidRPr="00DA2B4B">
              <w:t>De primera clase</w:t>
            </w:r>
          </w:p>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Aa1</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Calidad crediticia superior</w:t>
            </w:r>
          </w:p>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Aa2</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Aa3</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AA-</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vAlign w:val="center"/>
          </w:tcPr>
          <w:p w:rsidR="0075129B" w:rsidRPr="00DA2B4B" w:rsidRDefault="0075129B" w:rsidP="00AE2701">
            <w:pPr>
              <w:jc w:val="center"/>
            </w:pPr>
            <w:r w:rsidRPr="00DA2B4B">
              <w:t>A1</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A-1</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F1</w:t>
            </w:r>
          </w:p>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Calidad crediticia media - superior</w:t>
            </w:r>
          </w:p>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A2</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A3</w:t>
            </w:r>
          </w:p>
        </w:tc>
        <w:tc>
          <w:tcPr>
            <w:tcW w:w="1340" w:type="dxa"/>
            <w:vMerge w:val="restart"/>
            <w:shd w:val="clear" w:color="auto" w:fill="FFC0CB"/>
            <w:tcMar>
              <w:top w:w="15" w:type="dxa"/>
              <w:left w:w="15" w:type="dxa"/>
              <w:bottom w:w="15" w:type="dxa"/>
              <w:right w:w="15" w:type="dxa"/>
            </w:tcMar>
            <w:vAlign w:val="center"/>
          </w:tcPr>
          <w:p w:rsidR="0075129B" w:rsidRPr="00DA2B4B" w:rsidRDefault="0075129B" w:rsidP="00AE2701">
            <w:pPr>
              <w:jc w:val="center"/>
            </w:pPr>
            <w:r w:rsidRPr="00DA2B4B">
              <w:t>P-2</w:t>
            </w:r>
          </w:p>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A-2</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A-</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F2</w:t>
            </w:r>
          </w:p>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Baa1</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ign w:val="center"/>
          </w:tcPr>
          <w:p w:rsidR="0075129B" w:rsidRPr="00DA2B4B" w:rsidRDefault="0075129B" w:rsidP="00AE2701"/>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Calidad crediticia media - inferior</w:t>
            </w:r>
          </w:p>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Baa2</w:t>
            </w:r>
          </w:p>
        </w:tc>
        <w:tc>
          <w:tcPr>
            <w:tcW w:w="1340" w:type="dxa"/>
            <w:vMerge w:val="restart"/>
            <w:shd w:val="clear" w:color="auto" w:fill="FFC0CB"/>
            <w:tcMar>
              <w:top w:w="15" w:type="dxa"/>
              <w:left w:w="15" w:type="dxa"/>
              <w:bottom w:w="15" w:type="dxa"/>
              <w:right w:w="15" w:type="dxa"/>
            </w:tcMar>
            <w:vAlign w:val="center"/>
          </w:tcPr>
          <w:p w:rsidR="0075129B" w:rsidRPr="00DA2B4B" w:rsidRDefault="0075129B" w:rsidP="00AE2701">
            <w:pPr>
              <w:jc w:val="center"/>
            </w:pPr>
            <w:r w:rsidRPr="00DA2B4B">
              <w:t>P-3</w:t>
            </w:r>
          </w:p>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A-3</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F3</w:t>
            </w:r>
          </w:p>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Baa3</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BBB-</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Ba1</w:t>
            </w:r>
          </w:p>
        </w:tc>
        <w:tc>
          <w:tcPr>
            <w:tcW w:w="1340" w:type="dxa"/>
            <w:vMerge w:val="restart"/>
            <w:shd w:val="clear" w:color="auto" w:fill="FFC0CB"/>
            <w:tcMar>
              <w:top w:w="15" w:type="dxa"/>
              <w:left w:w="15" w:type="dxa"/>
              <w:bottom w:w="15" w:type="dxa"/>
              <w:right w:w="15" w:type="dxa"/>
            </w:tcMar>
            <w:vAlign w:val="center"/>
          </w:tcPr>
          <w:p w:rsidR="0075129B" w:rsidRPr="00DA2B4B" w:rsidRDefault="0075129B" w:rsidP="00AE2701">
            <w:pPr>
              <w:jc w:val="center"/>
            </w:pPr>
            <w:r w:rsidRPr="00DA2B4B">
              <w:t>Calidad inferior</w:t>
            </w:r>
          </w:p>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B</w:t>
            </w:r>
          </w:p>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Grado especulativo sin fines de inversión</w:t>
            </w:r>
          </w:p>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Ba2</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Ba3</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BB-</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B1</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Altamente especulativo</w:t>
            </w:r>
          </w:p>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B2</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B3</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B-</w:t>
            </w:r>
          </w:p>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vAlign w:val="center"/>
          </w:tcPr>
          <w:p w:rsidR="0075129B" w:rsidRPr="00DA2B4B" w:rsidRDefault="0075129B" w:rsidP="00AE2701">
            <w:pPr>
              <w:jc w:val="center"/>
            </w:pPr>
            <w:r w:rsidRPr="00DA2B4B">
              <w:t>Caa1</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CCC+</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C</w:t>
            </w:r>
          </w:p>
        </w:tc>
        <w:tc>
          <w:tcPr>
            <w:tcW w:w="0" w:type="auto"/>
            <w:vMerge w:val="restart"/>
            <w:shd w:val="clear" w:color="auto" w:fill="1E90FF"/>
            <w:tcMar>
              <w:top w:w="15" w:type="dxa"/>
              <w:left w:w="15" w:type="dxa"/>
              <w:bottom w:w="15" w:type="dxa"/>
              <w:right w:w="15" w:type="dxa"/>
            </w:tcMar>
            <w:vAlign w:val="center"/>
          </w:tcPr>
          <w:p w:rsidR="0075129B" w:rsidRPr="00DA2B4B" w:rsidRDefault="0075129B" w:rsidP="00AE2701">
            <w:pPr>
              <w:jc w:val="center"/>
            </w:pPr>
            <w:r w:rsidRPr="00DA2B4B">
              <w:t>CCC</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C</w:t>
            </w:r>
          </w:p>
        </w:tc>
        <w:tc>
          <w:tcPr>
            <w:tcW w:w="3277" w:type="dxa"/>
            <w:shd w:val="clear" w:color="auto" w:fill="D2B48C"/>
            <w:tcMar>
              <w:top w:w="15" w:type="dxa"/>
              <w:left w:w="15" w:type="dxa"/>
              <w:bottom w:w="15" w:type="dxa"/>
              <w:right w:w="15" w:type="dxa"/>
            </w:tcMar>
          </w:tcPr>
          <w:p w:rsidR="0075129B" w:rsidRPr="00DA2B4B" w:rsidRDefault="0075129B" w:rsidP="00AE2701">
            <w:r w:rsidRPr="00DA2B4B">
              <w:t>Riesgos sustanciales</w:t>
            </w:r>
          </w:p>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Caa2</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CCC</w:t>
            </w:r>
          </w:p>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3277" w:type="dxa"/>
            <w:shd w:val="clear" w:color="auto" w:fill="D2B48C"/>
            <w:tcMar>
              <w:top w:w="15" w:type="dxa"/>
              <w:left w:w="15" w:type="dxa"/>
              <w:bottom w:w="15" w:type="dxa"/>
              <w:right w:w="15" w:type="dxa"/>
            </w:tcMar>
          </w:tcPr>
          <w:p w:rsidR="0075129B" w:rsidRPr="00DA2B4B" w:rsidRDefault="0075129B" w:rsidP="00AE2701">
            <w:r w:rsidRPr="00DA2B4B">
              <w:t>Enormemente especulativo</w:t>
            </w:r>
          </w:p>
        </w:tc>
      </w:tr>
      <w:tr w:rsidR="00DA2B4B" w:rsidRPr="00DA2B4B" w:rsidTr="00165796">
        <w:trPr>
          <w:tblCellSpacing w:w="15" w:type="dxa"/>
          <w:jc w:val="center"/>
        </w:trPr>
        <w:tc>
          <w:tcPr>
            <w:tcW w:w="1794" w:type="dxa"/>
            <w:shd w:val="clear" w:color="auto" w:fill="F08080"/>
            <w:tcMar>
              <w:top w:w="15" w:type="dxa"/>
              <w:left w:w="15" w:type="dxa"/>
              <w:bottom w:w="15" w:type="dxa"/>
              <w:right w:w="15" w:type="dxa"/>
            </w:tcMar>
            <w:vAlign w:val="center"/>
          </w:tcPr>
          <w:p w:rsidR="0075129B" w:rsidRPr="00DA2B4B" w:rsidRDefault="0075129B" w:rsidP="00AE2701">
            <w:pPr>
              <w:jc w:val="center"/>
            </w:pPr>
            <w:r w:rsidRPr="00DA2B4B">
              <w:t>Caa3</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CCC-</w:t>
            </w:r>
          </w:p>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Incumplimiento de pago, pocas perspectivas de recuperación</w:t>
            </w:r>
          </w:p>
          <w:p w:rsidR="0075129B" w:rsidRPr="00DA2B4B" w:rsidRDefault="0075129B" w:rsidP="00AE2701"/>
        </w:tc>
      </w:tr>
      <w:tr w:rsidR="00DA2B4B" w:rsidRPr="00DA2B4B" w:rsidTr="00165796">
        <w:trPr>
          <w:tblCellSpacing w:w="15" w:type="dxa"/>
          <w:jc w:val="center"/>
        </w:trPr>
        <w:tc>
          <w:tcPr>
            <w:tcW w:w="1794" w:type="dxa"/>
            <w:vMerge w:val="restart"/>
            <w:shd w:val="clear" w:color="auto" w:fill="F08080"/>
            <w:tcMar>
              <w:top w:w="15" w:type="dxa"/>
              <w:left w:w="15" w:type="dxa"/>
              <w:bottom w:w="15" w:type="dxa"/>
              <w:right w:w="15" w:type="dxa"/>
            </w:tcMar>
            <w:vAlign w:val="center"/>
          </w:tcPr>
          <w:p w:rsidR="0075129B" w:rsidRPr="00DA2B4B" w:rsidRDefault="0075129B" w:rsidP="00AE2701">
            <w:pPr>
              <w:jc w:val="center"/>
            </w:pPr>
            <w:r w:rsidRPr="00DA2B4B">
              <w:t>Ca</w:t>
            </w:r>
          </w:p>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CC</w:t>
            </w:r>
          </w:p>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vMerge/>
            <w:vAlign w:val="center"/>
          </w:tcPr>
          <w:p w:rsidR="0075129B" w:rsidRPr="00DA2B4B" w:rsidRDefault="0075129B" w:rsidP="00AE2701"/>
        </w:tc>
        <w:tc>
          <w:tcPr>
            <w:tcW w:w="1340" w:type="dxa"/>
            <w:vMerge/>
            <w:vAlign w:val="center"/>
          </w:tcPr>
          <w:p w:rsidR="0075129B" w:rsidRPr="00DA2B4B" w:rsidRDefault="0075129B" w:rsidP="00AE2701"/>
        </w:tc>
        <w:tc>
          <w:tcPr>
            <w:tcW w:w="1533" w:type="dxa"/>
            <w:shd w:val="clear" w:color="auto" w:fill="FFFF00"/>
            <w:tcMar>
              <w:top w:w="15" w:type="dxa"/>
              <w:left w:w="15" w:type="dxa"/>
              <w:bottom w:w="15" w:type="dxa"/>
              <w:right w:w="15" w:type="dxa"/>
            </w:tcMar>
            <w:vAlign w:val="center"/>
          </w:tcPr>
          <w:p w:rsidR="0075129B" w:rsidRPr="00DA2B4B" w:rsidRDefault="0075129B" w:rsidP="00AE2701">
            <w:pPr>
              <w:jc w:val="center"/>
            </w:pPr>
            <w:r w:rsidRPr="00DA2B4B">
              <w:t>C</w:t>
            </w:r>
          </w:p>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0" w:type="auto"/>
            <w:vMerge/>
            <w:vAlign w:val="center"/>
          </w:tcPr>
          <w:p w:rsidR="0075129B" w:rsidRPr="00DA2B4B" w:rsidRDefault="0075129B" w:rsidP="00AE2701"/>
        </w:tc>
        <w:tc>
          <w:tcPr>
            <w:tcW w:w="3277" w:type="dxa"/>
            <w:vMerge/>
          </w:tcPr>
          <w:p w:rsidR="0075129B" w:rsidRPr="00DA2B4B" w:rsidRDefault="0075129B" w:rsidP="00AE2701"/>
        </w:tc>
      </w:tr>
      <w:tr w:rsidR="00DA2B4B" w:rsidRPr="00DA2B4B" w:rsidTr="00165796">
        <w:trPr>
          <w:tblCellSpacing w:w="15" w:type="dxa"/>
          <w:jc w:val="center"/>
        </w:trPr>
        <w:tc>
          <w:tcPr>
            <w:tcW w:w="1794" w:type="dxa"/>
            <w:shd w:val="clear" w:color="auto" w:fill="F08080"/>
            <w:vAlign w:val="center"/>
          </w:tcPr>
          <w:p w:rsidR="0075129B" w:rsidRPr="00DA2B4B" w:rsidRDefault="0075129B" w:rsidP="00AE2701">
            <w:pPr>
              <w:jc w:val="center"/>
            </w:pPr>
            <w:r w:rsidRPr="00DA2B4B">
              <w:t>C</w:t>
            </w:r>
          </w:p>
        </w:tc>
        <w:tc>
          <w:tcPr>
            <w:tcW w:w="1340" w:type="dxa"/>
            <w:vMerge/>
            <w:vAlign w:val="center"/>
          </w:tcPr>
          <w:p w:rsidR="0075129B" w:rsidRPr="00DA2B4B" w:rsidRDefault="0075129B" w:rsidP="00AE2701"/>
        </w:tc>
        <w:tc>
          <w:tcPr>
            <w:tcW w:w="1533" w:type="dxa"/>
            <w:vMerge w:val="restart"/>
            <w:shd w:val="clear" w:color="auto" w:fill="FFFF00"/>
            <w:tcMar>
              <w:top w:w="15" w:type="dxa"/>
              <w:left w:w="15" w:type="dxa"/>
              <w:bottom w:w="15" w:type="dxa"/>
              <w:right w:w="15" w:type="dxa"/>
            </w:tcMar>
            <w:vAlign w:val="center"/>
          </w:tcPr>
          <w:p w:rsidR="0075129B" w:rsidRPr="00DA2B4B" w:rsidRDefault="0075129B" w:rsidP="00AE2701">
            <w:pPr>
              <w:jc w:val="center"/>
            </w:pPr>
            <w:r w:rsidRPr="00DA2B4B">
              <w:t>D</w:t>
            </w:r>
          </w:p>
        </w:tc>
        <w:tc>
          <w:tcPr>
            <w:tcW w:w="0" w:type="auto"/>
            <w:vMerge w:val="restart"/>
            <w:shd w:val="clear" w:color="auto" w:fill="F0E68C"/>
            <w:tcMar>
              <w:top w:w="15" w:type="dxa"/>
              <w:left w:w="15" w:type="dxa"/>
              <w:bottom w:w="15" w:type="dxa"/>
              <w:right w:w="15" w:type="dxa"/>
            </w:tcMar>
            <w:vAlign w:val="center"/>
          </w:tcPr>
          <w:p w:rsidR="0075129B" w:rsidRPr="00DA2B4B" w:rsidRDefault="0075129B" w:rsidP="00AE2701">
            <w:pPr>
              <w:jc w:val="center"/>
            </w:pPr>
            <w:r w:rsidRPr="00DA2B4B">
              <w:t>/</w:t>
            </w:r>
          </w:p>
        </w:tc>
        <w:tc>
          <w:tcPr>
            <w:tcW w:w="0" w:type="auto"/>
            <w:shd w:val="clear" w:color="auto" w:fill="1E90FF"/>
            <w:tcMar>
              <w:top w:w="15" w:type="dxa"/>
              <w:left w:w="15" w:type="dxa"/>
              <w:bottom w:w="15" w:type="dxa"/>
              <w:right w:w="15" w:type="dxa"/>
            </w:tcMar>
            <w:vAlign w:val="center"/>
          </w:tcPr>
          <w:p w:rsidR="0075129B" w:rsidRPr="00DA2B4B" w:rsidRDefault="0075129B" w:rsidP="00AE2701">
            <w:pPr>
              <w:jc w:val="center"/>
            </w:pPr>
            <w:r w:rsidRPr="00DA2B4B">
              <w:t>DDD</w:t>
            </w:r>
          </w:p>
        </w:tc>
        <w:tc>
          <w:tcPr>
            <w:tcW w:w="0" w:type="auto"/>
            <w:vMerge w:val="restart"/>
            <w:shd w:val="clear" w:color="auto" w:fill="AFEEEE"/>
            <w:tcMar>
              <w:top w:w="15" w:type="dxa"/>
              <w:left w:w="15" w:type="dxa"/>
              <w:bottom w:w="15" w:type="dxa"/>
              <w:right w:w="15" w:type="dxa"/>
            </w:tcMar>
            <w:vAlign w:val="center"/>
          </w:tcPr>
          <w:p w:rsidR="0075129B" w:rsidRPr="00DA2B4B" w:rsidRDefault="0075129B" w:rsidP="00AE2701">
            <w:pPr>
              <w:jc w:val="center"/>
            </w:pPr>
            <w:r w:rsidRPr="00DA2B4B">
              <w:t>/</w:t>
            </w:r>
          </w:p>
        </w:tc>
        <w:tc>
          <w:tcPr>
            <w:tcW w:w="3277" w:type="dxa"/>
            <w:vMerge w:val="restart"/>
            <w:shd w:val="clear" w:color="auto" w:fill="D2B48C"/>
            <w:tcMar>
              <w:top w:w="15" w:type="dxa"/>
              <w:left w:w="15" w:type="dxa"/>
              <w:bottom w:w="15" w:type="dxa"/>
              <w:right w:w="15" w:type="dxa"/>
            </w:tcMar>
          </w:tcPr>
          <w:p w:rsidR="0075129B" w:rsidRPr="00DA2B4B" w:rsidRDefault="0075129B" w:rsidP="00AE2701">
            <w:r w:rsidRPr="00DA2B4B">
              <w:t>Incumplimiento de pago</w:t>
            </w:r>
          </w:p>
        </w:tc>
      </w:tr>
      <w:tr w:rsidR="00DA2B4B" w:rsidRPr="00DA2B4B" w:rsidTr="00165796">
        <w:trPr>
          <w:tblCellSpacing w:w="15" w:type="dxa"/>
          <w:jc w:val="center"/>
        </w:trPr>
        <w:tc>
          <w:tcPr>
            <w:tcW w:w="1794" w:type="dxa"/>
            <w:shd w:val="clear" w:color="auto" w:fill="FF7C80"/>
            <w:tcMar>
              <w:top w:w="15" w:type="dxa"/>
              <w:left w:w="15" w:type="dxa"/>
              <w:bottom w:w="15" w:type="dxa"/>
              <w:right w:w="15" w:type="dxa"/>
            </w:tcMar>
            <w:vAlign w:val="center"/>
          </w:tcPr>
          <w:p w:rsidR="006E77DF" w:rsidRPr="00DA2B4B" w:rsidRDefault="006E77DF" w:rsidP="00AE2701">
            <w:pPr>
              <w:jc w:val="center"/>
            </w:pPr>
          </w:p>
        </w:tc>
        <w:tc>
          <w:tcPr>
            <w:tcW w:w="1340" w:type="dxa"/>
            <w:vMerge/>
            <w:vAlign w:val="center"/>
          </w:tcPr>
          <w:p w:rsidR="006E77DF" w:rsidRPr="00DA2B4B" w:rsidRDefault="006E77DF" w:rsidP="00AE2701"/>
        </w:tc>
        <w:tc>
          <w:tcPr>
            <w:tcW w:w="1533" w:type="dxa"/>
            <w:vMerge/>
            <w:vAlign w:val="center"/>
          </w:tcPr>
          <w:p w:rsidR="006E77DF" w:rsidRPr="00DA2B4B" w:rsidRDefault="006E77DF" w:rsidP="00AE2701"/>
        </w:tc>
        <w:tc>
          <w:tcPr>
            <w:tcW w:w="0" w:type="auto"/>
            <w:vMerge/>
            <w:vAlign w:val="center"/>
          </w:tcPr>
          <w:p w:rsidR="006E77DF" w:rsidRPr="00DA2B4B" w:rsidRDefault="006E77DF" w:rsidP="00AE2701"/>
        </w:tc>
        <w:tc>
          <w:tcPr>
            <w:tcW w:w="0" w:type="auto"/>
            <w:shd w:val="clear" w:color="auto" w:fill="3399FF"/>
            <w:tcMar>
              <w:top w:w="15" w:type="dxa"/>
              <w:left w:w="15" w:type="dxa"/>
              <w:bottom w:w="15" w:type="dxa"/>
              <w:right w:w="15" w:type="dxa"/>
            </w:tcMar>
            <w:vAlign w:val="center"/>
          </w:tcPr>
          <w:p w:rsidR="006E77DF" w:rsidRPr="00DA2B4B" w:rsidRDefault="006E77DF" w:rsidP="00AE2701"/>
        </w:tc>
        <w:tc>
          <w:tcPr>
            <w:tcW w:w="0" w:type="auto"/>
            <w:vMerge/>
            <w:vAlign w:val="center"/>
          </w:tcPr>
          <w:p w:rsidR="006E77DF" w:rsidRPr="00DA2B4B" w:rsidRDefault="006E77DF" w:rsidP="00AE2701"/>
        </w:tc>
        <w:tc>
          <w:tcPr>
            <w:tcW w:w="3277" w:type="dxa"/>
            <w:vMerge/>
            <w:vAlign w:val="center"/>
          </w:tcPr>
          <w:p w:rsidR="006E77DF" w:rsidRPr="00DA2B4B" w:rsidRDefault="006E77DF" w:rsidP="00AE2701"/>
        </w:tc>
      </w:tr>
    </w:tbl>
    <w:p w:rsidR="006E77DF" w:rsidRPr="00DA2B4B" w:rsidRDefault="006E77DF" w:rsidP="006E77DF">
      <w:pPr>
        <w:tabs>
          <w:tab w:val="left" w:pos="9639"/>
        </w:tabs>
      </w:pPr>
    </w:p>
    <w:p w:rsidR="00152CEA" w:rsidRPr="00DA2B4B" w:rsidRDefault="006E77DF" w:rsidP="00165796">
      <w:pPr>
        <w:tabs>
          <w:tab w:val="left" w:pos="9639"/>
        </w:tabs>
      </w:pPr>
      <w:r w:rsidRPr="00DA2B4B">
        <w:tab/>
        <w:t>[Fin del Anexo II y del documento]</w:t>
      </w:r>
    </w:p>
    <w:sectPr w:rsidR="00152CEA" w:rsidRPr="00DA2B4B" w:rsidSect="006E77DF">
      <w:headerReference w:type="default" r:id="rId18"/>
      <w:headerReference w:type="first" r:id="rId19"/>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AB" w:rsidRDefault="002F38AB">
      <w:r>
        <w:separator/>
      </w:r>
    </w:p>
  </w:endnote>
  <w:endnote w:type="continuationSeparator" w:id="0">
    <w:p w:rsidR="002F38AB" w:rsidRPr="009D30E6" w:rsidRDefault="002F38AB" w:rsidP="007E663E">
      <w:pPr>
        <w:rPr>
          <w:sz w:val="17"/>
          <w:szCs w:val="17"/>
        </w:rPr>
      </w:pPr>
      <w:r w:rsidRPr="009D30E6">
        <w:rPr>
          <w:sz w:val="17"/>
          <w:szCs w:val="17"/>
        </w:rPr>
        <w:separator/>
      </w:r>
    </w:p>
    <w:p w:rsidR="002F38AB" w:rsidRPr="007E663E" w:rsidRDefault="002F38AB" w:rsidP="007E663E">
      <w:pPr>
        <w:spacing w:after="60"/>
        <w:rPr>
          <w:sz w:val="17"/>
          <w:szCs w:val="17"/>
        </w:rPr>
      </w:pPr>
      <w:r>
        <w:rPr>
          <w:sz w:val="17"/>
        </w:rPr>
        <w:t>[Continuación de la nota de la página anterior]</w:t>
      </w:r>
    </w:p>
  </w:endnote>
  <w:endnote w:type="continuationNotice" w:id="1">
    <w:p w:rsidR="002F38AB" w:rsidRPr="007E663E" w:rsidRDefault="002F38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AB" w:rsidRDefault="002F38AB">
      <w:r>
        <w:separator/>
      </w:r>
    </w:p>
  </w:footnote>
  <w:footnote w:type="continuationSeparator" w:id="0">
    <w:p w:rsidR="002F38AB" w:rsidRPr="009D30E6" w:rsidRDefault="002F38AB" w:rsidP="007E663E">
      <w:pPr>
        <w:rPr>
          <w:sz w:val="17"/>
          <w:szCs w:val="17"/>
        </w:rPr>
      </w:pPr>
      <w:r w:rsidRPr="009D30E6">
        <w:rPr>
          <w:sz w:val="17"/>
          <w:szCs w:val="17"/>
        </w:rPr>
        <w:separator/>
      </w:r>
    </w:p>
    <w:p w:rsidR="002F38AB" w:rsidRPr="007E663E" w:rsidRDefault="002F38AB" w:rsidP="007E663E">
      <w:pPr>
        <w:spacing w:after="60"/>
        <w:rPr>
          <w:sz w:val="17"/>
          <w:szCs w:val="17"/>
        </w:rPr>
      </w:pPr>
      <w:r>
        <w:rPr>
          <w:sz w:val="17"/>
        </w:rPr>
        <w:t>[Continuación de la nota de la página anterior]</w:t>
      </w:r>
    </w:p>
  </w:footnote>
  <w:footnote w:type="continuationNotice" w:id="1">
    <w:p w:rsidR="002F38AB" w:rsidRPr="007E663E" w:rsidRDefault="002F38AB" w:rsidP="007E663E">
      <w:pPr>
        <w:spacing w:before="60"/>
        <w:jc w:val="right"/>
        <w:rPr>
          <w:sz w:val="17"/>
          <w:szCs w:val="17"/>
        </w:rPr>
      </w:pPr>
      <w:r w:rsidRPr="007E663E">
        <w:rPr>
          <w:sz w:val="17"/>
          <w:szCs w:val="17"/>
        </w:rPr>
        <w:t>[Sigue la nota en la página siguiente]</w:t>
      </w:r>
    </w:p>
  </w:footnote>
  <w:footnote w:id="2">
    <w:p w:rsidR="00181D6B" w:rsidRPr="00045B3C" w:rsidRDefault="00181D6B" w:rsidP="00181D6B">
      <w:pPr>
        <w:pStyle w:val="FootnoteText"/>
      </w:pPr>
      <w:r w:rsidRPr="00045B3C">
        <w:rPr>
          <w:rStyle w:val="FootnoteReference"/>
        </w:rPr>
        <w:footnoteRef/>
      </w:r>
      <w:r w:rsidRPr="00045B3C">
        <w:t xml:space="preserve"> </w:t>
      </w:r>
      <w:r w:rsidRPr="00045B3C">
        <w:rPr>
          <w:lang w:val="es-ES_tradnl"/>
        </w:rPr>
        <w:tab/>
        <w:t>En el Anexo II figuran los detalles correspondientes a las calificaciones crediticias.</w:t>
      </w:r>
    </w:p>
  </w:footnote>
  <w:footnote w:id="3">
    <w:p w:rsidR="00AE2701" w:rsidRPr="00045B3C" w:rsidRDefault="00AE2701" w:rsidP="00C57E0A">
      <w:pPr>
        <w:pStyle w:val="FootnoteText"/>
      </w:pPr>
      <w:r w:rsidRPr="00045B3C">
        <w:rPr>
          <w:rStyle w:val="FootnoteReference"/>
        </w:rPr>
        <w:footnoteRef/>
      </w:r>
      <w:r w:rsidRPr="00045B3C">
        <w:t xml:space="preserve">  </w:t>
      </w:r>
      <w:r w:rsidR="00A431FE" w:rsidRPr="00045B3C">
        <w:rPr>
          <w:lang w:val="es-ES_tradnl"/>
        </w:rPr>
        <w:tab/>
        <w:t xml:space="preserve">En el Anexo </w:t>
      </w:r>
      <w:r w:rsidRPr="00045B3C">
        <w:rPr>
          <w:lang w:val="es-ES_tradnl"/>
        </w:rPr>
        <w:t>figuran los detalles correspondientes a las calificaciones crediticias.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Pr="00AD2DBB" w:rsidRDefault="00AE2701" w:rsidP="00AE2701">
    <w:pPr>
      <w:jc w:val="right"/>
    </w:pPr>
    <w:r w:rsidRPr="00AD2DBB">
      <w:rPr>
        <w:lang w:val="es-ES_tradnl"/>
      </w:rPr>
      <w:t>WO/PBC/23/6</w:t>
    </w:r>
  </w:p>
  <w:p w:rsidR="00AE2701" w:rsidRPr="00AD2DBB" w:rsidRDefault="00AE2701" w:rsidP="00477D6B">
    <w:pPr>
      <w:jc w:val="right"/>
    </w:pPr>
    <w:r w:rsidRPr="00AD2DBB">
      <w:t xml:space="preserve">página </w:t>
    </w:r>
    <w:r w:rsidRPr="00AD2DBB">
      <w:fldChar w:fldCharType="begin"/>
    </w:r>
    <w:r w:rsidRPr="00AD2DBB">
      <w:instrText xml:space="preserve"> PAGE  \* MERGEFORMAT </w:instrText>
    </w:r>
    <w:r w:rsidRPr="00AD2DBB">
      <w:fldChar w:fldCharType="separate"/>
    </w:r>
    <w:r w:rsidR="00896184">
      <w:rPr>
        <w:noProof/>
      </w:rPr>
      <w:t>5</w:t>
    </w:r>
    <w:r w:rsidRPr="00AD2DBB">
      <w:fldChar w:fldCharType="end"/>
    </w:r>
  </w:p>
  <w:p w:rsidR="00AE2701" w:rsidRPr="00AD2DBB" w:rsidRDefault="00AE27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Pr="006E77DF" w:rsidRDefault="00AE2701" w:rsidP="00AE2701">
    <w:pPr>
      <w:jc w:val="right"/>
      <w:rPr>
        <w:lang w:val="en-US"/>
      </w:rPr>
    </w:pPr>
    <w:r w:rsidRPr="006E77DF">
      <w:rPr>
        <w:lang w:val="en-US"/>
      </w:rPr>
      <w:t>WO/PBC/23/6</w:t>
    </w:r>
  </w:p>
  <w:p w:rsidR="00AE2701" w:rsidRPr="006E77DF" w:rsidRDefault="00AE2701" w:rsidP="00477D6B">
    <w:pPr>
      <w:jc w:val="right"/>
      <w:rPr>
        <w:lang w:val="en-US"/>
      </w:rPr>
    </w:pPr>
    <w:r w:rsidRPr="006E77DF">
      <w:rPr>
        <w:lang w:val="en-US"/>
      </w:rPr>
      <w:t xml:space="preserve">Anexo I, página </w:t>
    </w:r>
    <w:r w:rsidRPr="00AD2DBB">
      <w:fldChar w:fldCharType="begin"/>
    </w:r>
    <w:r w:rsidRPr="006E77DF">
      <w:rPr>
        <w:lang w:val="en-US"/>
      </w:rPr>
      <w:instrText xml:space="preserve"> PAGE  \* MERGEFORMAT </w:instrText>
    </w:r>
    <w:r w:rsidRPr="00AD2DBB">
      <w:fldChar w:fldCharType="separate"/>
    </w:r>
    <w:r w:rsidR="00896184">
      <w:rPr>
        <w:noProof/>
        <w:lang w:val="en-US"/>
      </w:rPr>
      <w:t>2</w:t>
    </w:r>
    <w:r w:rsidRPr="00AD2DBB">
      <w:fldChar w:fldCharType="end"/>
    </w:r>
  </w:p>
  <w:p w:rsidR="00AE2701" w:rsidRPr="006E77DF" w:rsidRDefault="00AE2701"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Default="00AE2701" w:rsidP="00AE2701">
    <w:pPr>
      <w:pStyle w:val="Header"/>
      <w:jc w:val="right"/>
    </w:pPr>
    <w:r>
      <w:t>WO/PBC/23/6</w:t>
    </w:r>
  </w:p>
  <w:p w:rsidR="00AE2701" w:rsidRDefault="00AE2701" w:rsidP="00AE2701">
    <w:pPr>
      <w:pStyle w:val="Header"/>
      <w:jc w:val="right"/>
    </w:pPr>
    <w:r>
      <w:t>ANEXO I</w:t>
    </w:r>
  </w:p>
  <w:p w:rsidR="00AE2701" w:rsidRDefault="00AE2701" w:rsidP="00AE270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Pr="006E77DF" w:rsidRDefault="00AE2701" w:rsidP="00AE2701">
    <w:pPr>
      <w:jc w:val="right"/>
    </w:pPr>
    <w:r w:rsidRPr="00AD2DBB">
      <w:t>WO/PBC/23/6</w:t>
    </w:r>
  </w:p>
  <w:p w:rsidR="00AE2701" w:rsidRPr="006E77DF" w:rsidRDefault="00AE2701" w:rsidP="00AE2701">
    <w:pPr>
      <w:jc w:val="right"/>
    </w:pPr>
    <w:r w:rsidRPr="006E77DF">
      <w:t>Anex</w:t>
    </w:r>
    <w:r w:rsidRPr="00AD2DBB">
      <w:t>o</w:t>
    </w:r>
    <w:r w:rsidRPr="006E77DF">
      <w:t xml:space="preserve"> II, </w:t>
    </w:r>
    <w:r w:rsidRPr="00AD2DBB">
      <w:t>página</w:t>
    </w:r>
    <w:r w:rsidRPr="006E77DF">
      <w:t xml:space="preserve"> </w:t>
    </w:r>
    <w:r w:rsidRPr="00AD2DBB">
      <w:fldChar w:fldCharType="begin"/>
    </w:r>
    <w:r w:rsidRPr="006E77DF">
      <w:instrText xml:space="preserve"> PAGE  \* MERGEFORMAT </w:instrText>
    </w:r>
    <w:r w:rsidRPr="00AD2DBB">
      <w:fldChar w:fldCharType="separate"/>
    </w:r>
    <w:r w:rsidR="00896184">
      <w:rPr>
        <w:noProof/>
      </w:rPr>
      <w:t>3</w:t>
    </w:r>
    <w:r w:rsidRPr="00AD2DBB">
      <w:fldChar w:fldCharType="end"/>
    </w:r>
  </w:p>
  <w:p w:rsidR="00AE2701" w:rsidRPr="006E77DF" w:rsidRDefault="00AE2701" w:rsidP="00AE2701">
    <w:pPr>
      <w:pStyle w:val="Header"/>
      <w:jc w:val="right"/>
      <w:rPr>
        <w:rStyle w:val="PageNumber"/>
        <w:sz w:val="20"/>
      </w:rPr>
    </w:pPr>
  </w:p>
  <w:p w:rsidR="00AE2701" w:rsidRPr="006E77DF" w:rsidRDefault="00AE2701" w:rsidP="00AE2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Default="00AE2701" w:rsidP="00AE2701">
    <w:pPr>
      <w:pStyle w:val="Header"/>
      <w:jc w:val="right"/>
    </w:pPr>
    <w:r>
      <w:t>WO/PBC/23/6</w:t>
    </w:r>
  </w:p>
  <w:p w:rsidR="00AE2701" w:rsidRDefault="00AE2701" w:rsidP="00AE2701">
    <w:pPr>
      <w:pStyle w:val="Header"/>
      <w:jc w:val="right"/>
    </w:pPr>
    <w:r>
      <w:t>ANEXO II</w:t>
    </w:r>
  </w:p>
  <w:p w:rsidR="00AE2701" w:rsidRDefault="00AE2701" w:rsidP="00AE2701">
    <w:pPr>
      <w:pStyle w:val="Header"/>
      <w:jc w:val="right"/>
    </w:pPr>
  </w:p>
  <w:p w:rsidR="00AE2701" w:rsidRPr="00574F83" w:rsidRDefault="00AE2701" w:rsidP="00AE2701">
    <w:pPr>
      <w:pStyle w:val="Header"/>
      <w:jc w:val="right"/>
      <w:rPr>
        <w:rStyle w:val="PageNumbe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1" w:rsidRDefault="00AE2701" w:rsidP="00477D6B">
    <w:pPr>
      <w:jc w:val="right"/>
    </w:pPr>
    <w:bookmarkStart w:id="68" w:name="Code2"/>
    <w:bookmarkEnd w:id="68"/>
    <w:r>
      <w:t>WO/PBC/23/6</w:t>
    </w:r>
  </w:p>
  <w:p w:rsidR="00AE2701" w:rsidRDefault="00AE2701" w:rsidP="00477D6B">
    <w:pPr>
      <w:jc w:val="right"/>
    </w:pPr>
    <w:r>
      <w:t xml:space="preserve">página </w:t>
    </w:r>
    <w:r>
      <w:fldChar w:fldCharType="begin"/>
    </w:r>
    <w:r>
      <w:instrText xml:space="preserve"> PAGE  \* MERGEFORMAT </w:instrText>
    </w:r>
    <w:r>
      <w:fldChar w:fldCharType="separate"/>
    </w:r>
    <w:r w:rsidR="007F6475">
      <w:rPr>
        <w:noProof/>
      </w:rPr>
      <w:t>5</w:t>
    </w:r>
    <w:r>
      <w:fldChar w:fldCharType="end"/>
    </w:r>
  </w:p>
  <w:p w:rsidR="00AE2701" w:rsidRDefault="00AE270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75" w:rsidRDefault="007F6475" w:rsidP="00AE2701">
    <w:pPr>
      <w:pStyle w:val="Header"/>
      <w:jc w:val="right"/>
    </w:pPr>
    <w:r>
      <w:t>WO/PBC/23/6</w:t>
    </w:r>
  </w:p>
  <w:p w:rsidR="007F6475" w:rsidRDefault="007F6475" w:rsidP="00AE2701">
    <w:pPr>
      <w:pStyle w:val="Header"/>
      <w:jc w:val="right"/>
    </w:pPr>
    <w:r>
      <w:t xml:space="preserve">Anexo II, página </w:t>
    </w:r>
    <w:r>
      <w:fldChar w:fldCharType="begin"/>
    </w:r>
    <w:r>
      <w:instrText xml:space="preserve"> PAGE   \* MERGEFORMAT </w:instrText>
    </w:r>
    <w:r>
      <w:fldChar w:fldCharType="separate"/>
    </w:r>
    <w:r w:rsidR="00896184">
      <w:rPr>
        <w:noProof/>
      </w:rPr>
      <w:t>4</w:t>
    </w:r>
    <w:r>
      <w:rPr>
        <w:noProof/>
      </w:rPr>
      <w:fldChar w:fldCharType="end"/>
    </w:r>
  </w:p>
  <w:p w:rsidR="007F6475" w:rsidRDefault="007F6475" w:rsidP="00AE2701">
    <w:pPr>
      <w:pStyle w:val="Header"/>
      <w:jc w:val="right"/>
    </w:pPr>
  </w:p>
  <w:p w:rsidR="007F6475" w:rsidRPr="00574F83" w:rsidRDefault="007F6475" w:rsidP="00AE2701">
    <w:pPr>
      <w:pStyle w:val="Header"/>
      <w:jc w:val="right"/>
      <w:rPr>
        <w:rStyle w:val="PageNumb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668C4C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2764"/>
    <w:multiLevelType w:val="multilevel"/>
    <w:tmpl w:val="8C181EA4"/>
    <w:lvl w:ilvl="0">
      <w:start w:val="1"/>
      <w:numFmt w:val="decimal"/>
      <w:lvlText w:val="%1)"/>
      <w:lvlJc w:val="left"/>
      <w:pPr>
        <w:tabs>
          <w:tab w:val="num" w:pos="-36"/>
        </w:tabs>
        <w:ind w:left="-36" w:hanging="360"/>
      </w:pPr>
      <w:rPr>
        <w:rFonts w:hint="default"/>
        <w:b w:val="0"/>
        <w:bCs/>
      </w:rPr>
    </w:lvl>
    <w:lvl w:ilvl="1">
      <w:start w:val="1"/>
      <w:numFmt w:val="lowerLetter"/>
      <w:lvlText w:val="%2)"/>
      <w:lvlJc w:val="left"/>
      <w:pPr>
        <w:tabs>
          <w:tab w:val="num" w:pos="324"/>
        </w:tabs>
        <w:ind w:left="324" w:hanging="360"/>
      </w:pPr>
    </w:lvl>
    <w:lvl w:ilvl="2">
      <w:start w:val="1"/>
      <w:numFmt w:val="lowerRoman"/>
      <w:lvlText w:val="%3)"/>
      <w:lvlJc w:val="left"/>
      <w:pPr>
        <w:tabs>
          <w:tab w:val="num" w:pos="684"/>
        </w:tabs>
        <w:ind w:left="684" w:hanging="360"/>
      </w:pPr>
    </w:lvl>
    <w:lvl w:ilvl="3">
      <w:start w:val="1"/>
      <w:numFmt w:val="decimal"/>
      <w:lvlText w:val="(%4)"/>
      <w:lvlJc w:val="left"/>
      <w:pPr>
        <w:tabs>
          <w:tab w:val="num" w:pos="1044"/>
        </w:tabs>
        <w:ind w:left="1044" w:hanging="360"/>
      </w:pPr>
    </w:lvl>
    <w:lvl w:ilvl="4">
      <w:start w:val="1"/>
      <w:numFmt w:val="lowerLetter"/>
      <w:lvlText w:val="%5)"/>
      <w:lvlJc w:val="left"/>
      <w:pPr>
        <w:tabs>
          <w:tab w:val="num" w:pos="1404"/>
        </w:tabs>
        <w:ind w:left="1404" w:hanging="360"/>
      </w:pPr>
    </w:lvl>
    <w:lvl w:ilvl="5">
      <w:start w:val="1"/>
      <w:numFmt w:val="lowerRoman"/>
      <w:lvlText w:val="(%6)"/>
      <w:lvlJc w:val="left"/>
      <w:pPr>
        <w:tabs>
          <w:tab w:val="num" w:pos="1764"/>
        </w:tabs>
        <w:ind w:left="1764" w:hanging="360"/>
      </w:pPr>
    </w:lvl>
    <w:lvl w:ilvl="6">
      <w:start w:val="1"/>
      <w:numFmt w:val="decimal"/>
      <w:lvlText w:val="%7."/>
      <w:lvlJc w:val="left"/>
      <w:pPr>
        <w:tabs>
          <w:tab w:val="num" w:pos="2124"/>
        </w:tabs>
        <w:ind w:left="2124" w:hanging="360"/>
      </w:pPr>
    </w:lvl>
    <w:lvl w:ilvl="7">
      <w:start w:val="1"/>
      <w:numFmt w:val="lowerLetter"/>
      <w:lvlText w:val="%8."/>
      <w:lvlJc w:val="left"/>
      <w:pPr>
        <w:tabs>
          <w:tab w:val="num" w:pos="2484"/>
        </w:tabs>
        <w:ind w:left="2484" w:hanging="360"/>
      </w:pPr>
    </w:lvl>
    <w:lvl w:ilvl="8">
      <w:start w:val="1"/>
      <w:numFmt w:val="lowerRoman"/>
      <w:lvlText w:val="%9."/>
      <w:lvlJc w:val="left"/>
      <w:pPr>
        <w:tabs>
          <w:tab w:val="num" w:pos="2844"/>
        </w:tabs>
        <w:ind w:left="2844"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110E9"/>
    <w:multiLevelType w:val="hybridMultilevel"/>
    <w:tmpl w:val="8458CAA4"/>
    <w:lvl w:ilvl="0" w:tplc="9CC6C3E6">
      <w:start w:val="1"/>
      <w:numFmt w:val="decimal"/>
      <w:lvlText w:val="%1."/>
      <w:lvlJc w:val="left"/>
      <w:pPr>
        <w:tabs>
          <w:tab w:val="num" w:pos="1381"/>
        </w:tabs>
        <w:ind w:left="1381"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DF"/>
    <w:rsid w:val="00010686"/>
    <w:rsid w:val="00020B7E"/>
    <w:rsid w:val="00026005"/>
    <w:rsid w:val="00045B3C"/>
    <w:rsid w:val="00052915"/>
    <w:rsid w:val="00070E07"/>
    <w:rsid w:val="00092ADB"/>
    <w:rsid w:val="00094099"/>
    <w:rsid w:val="000C39CF"/>
    <w:rsid w:val="000E3BB3"/>
    <w:rsid w:val="000F5E56"/>
    <w:rsid w:val="00101475"/>
    <w:rsid w:val="00115857"/>
    <w:rsid w:val="001250BF"/>
    <w:rsid w:val="001362EE"/>
    <w:rsid w:val="00152CEA"/>
    <w:rsid w:val="0016132A"/>
    <w:rsid w:val="001634CC"/>
    <w:rsid w:val="00165796"/>
    <w:rsid w:val="00181D6B"/>
    <w:rsid w:val="001832A6"/>
    <w:rsid w:val="00186692"/>
    <w:rsid w:val="001F5CA9"/>
    <w:rsid w:val="00232848"/>
    <w:rsid w:val="00237666"/>
    <w:rsid w:val="002634C4"/>
    <w:rsid w:val="00280F51"/>
    <w:rsid w:val="002835D1"/>
    <w:rsid w:val="002C606F"/>
    <w:rsid w:val="002E0F47"/>
    <w:rsid w:val="002E66A7"/>
    <w:rsid w:val="002E7988"/>
    <w:rsid w:val="002F1C53"/>
    <w:rsid w:val="002F38AB"/>
    <w:rsid w:val="002F4E68"/>
    <w:rsid w:val="003131C7"/>
    <w:rsid w:val="00324645"/>
    <w:rsid w:val="00334F0C"/>
    <w:rsid w:val="00335A76"/>
    <w:rsid w:val="00337EE4"/>
    <w:rsid w:val="00343F50"/>
    <w:rsid w:val="00354647"/>
    <w:rsid w:val="00360B9E"/>
    <w:rsid w:val="00377273"/>
    <w:rsid w:val="003845C1"/>
    <w:rsid w:val="00387287"/>
    <w:rsid w:val="003C0B5E"/>
    <w:rsid w:val="003D6EB8"/>
    <w:rsid w:val="003E48F1"/>
    <w:rsid w:val="003E7EBA"/>
    <w:rsid w:val="003F105F"/>
    <w:rsid w:val="003F347A"/>
    <w:rsid w:val="004106E1"/>
    <w:rsid w:val="004162DF"/>
    <w:rsid w:val="00423E3E"/>
    <w:rsid w:val="004262DD"/>
    <w:rsid w:val="00427AF4"/>
    <w:rsid w:val="00441391"/>
    <w:rsid w:val="0045231F"/>
    <w:rsid w:val="004647DA"/>
    <w:rsid w:val="00477808"/>
    <w:rsid w:val="00477D6B"/>
    <w:rsid w:val="00482D97"/>
    <w:rsid w:val="00483A99"/>
    <w:rsid w:val="00492FDF"/>
    <w:rsid w:val="004A406B"/>
    <w:rsid w:val="004A6C37"/>
    <w:rsid w:val="004D7780"/>
    <w:rsid w:val="004E297D"/>
    <w:rsid w:val="004F6AE9"/>
    <w:rsid w:val="005015C9"/>
    <w:rsid w:val="00505E1D"/>
    <w:rsid w:val="0053028F"/>
    <w:rsid w:val="005332F0"/>
    <w:rsid w:val="0055013B"/>
    <w:rsid w:val="005503BF"/>
    <w:rsid w:val="0056788E"/>
    <w:rsid w:val="00571B99"/>
    <w:rsid w:val="005853AC"/>
    <w:rsid w:val="005A39AA"/>
    <w:rsid w:val="00605827"/>
    <w:rsid w:val="006601A3"/>
    <w:rsid w:val="0066226D"/>
    <w:rsid w:val="006652B7"/>
    <w:rsid w:val="00674D64"/>
    <w:rsid w:val="00675021"/>
    <w:rsid w:val="006832EB"/>
    <w:rsid w:val="00696251"/>
    <w:rsid w:val="006A06C6"/>
    <w:rsid w:val="006E61B7"/>
    <w:rsid w:val="006E77DF"/>
    <w:rsid w:val="006F15CF"/>
    <w:rsid w:val="006F5BC2"/>
    <w:rsid w:val="00702E8A"/>
    <w:rsid w:val="00722329"/>
    <w:rsid w:val="007224C8"/>
    <w:rsid w:val="007326C9"/>
    <w:rsid w:val="00743840"/>
    <w:rsid w:val="0075129B"/>
    <w:rsid w:val="00763394"/>
    <w:rsid w:val="00770F10"/>
    <w:rsid w:val="007944E6"/>
    <w:rsid w:val="00794BE2"/>
    <w:rsid w:val="007971A8"/>
    <w:rsid w:val="007B48FB"/>
    <w:rsid w:val="007B71FE"/>
    <w:rsid w:val="007C0CB9"/>
    <w:rsid w:val="007C6D7F"/>
    <w:rsid w:val="007D4D77"/>
    <w:rsid w:val="007D781E"/>
    <w:rsid w:val="007E663E"/>
    <w:rsid w:val="007F4CF1"/>
    <w:rsid w:val="007F6475"/>
    <w:rsid w:val="007F774F"/>
    <w:rsid w:val="00806C96"/>
    <w:rsid w:val="00815082"/>
    <w:rsid w:val="00816249"/>
    <w:rsid w:val="00822F30"/>
    <w:rsid w:val="00841AF1"/>
    <w:rsid w:val="00844942"/>
    <w:rsid w:val="008504C1"/>
    <w:rsid w:val="00866408"/>
    <w:rsid w:val="0088395E"/>
    <w:rsid w:val="00896184"/>
    <w:rsid w:val="008A39CD"/>
    <w:rsid w:val="008B2451"/>
    <w:rsid w:val="008B2CC1"/>
    <w:rsid w:val="008E2AF5"/>
    <w:rsid w:val="008E6BD6"/>
    <w:rsid w:val="008F6F12"/>
    <w:rsid w:val="0090731E"/>
    <w:rsid w:val="00917B3E"/>
    <w:rsid w:val="009235D8"/>
    <w:rsid w:val="009402C8"/>
    <w:rsid w:val="00966329"/>
    <w:rsid w:val="009668FB"/>
    <w:rsid w:val="00966A22"/>
    <w:rsid w:val="00972F03"/>
    <w:rsid w:val="00986911"/>
    <w:rsid w:val="0099129D"/>
    <w:rsid w:val="00997622"/>
    <w:rsid w:val="009A0C8B"/>
    <w:rsid w:val="009B55B8"/>
    <w:rsid w:val="009B6241"/>
    <w:rsid w:val="009B712F"/>
    <w:rsid w:val="00A0490B"/>
    <w:rsid w:val="00A14B8E"/>
    <w:rsid w:val="00A16FC0"/>
    <w:rsid w:val="00A22A8C"/>
    <w:rsid w:val="00A30E62"/>
    <w:rsid w:val="00A32C9E"/>
    <w:rsid w:val="00A431FE"/>
    <w:rsid w:val="00A56EDF"/>
    <w:rsid w:val="00A83FED"/>
    <w:rsid w:val="00A959DA"/>
    <w:rsid w:val="00AA3CB4"/>
    <w:rsid w:val="00AA43B6"/>
    <w:rsid w:val="00AB271A"/>
    <w:rsid w:val="00AB30A4"/>
    <w:rsid w:val="00AB613D"/>
    <w:rsid w:val="00AD447B"/>
    <w:rsid w:val="00AE0CAE"/>
    <w:rsid w:val="00AE2701"/>
    <w:rsid w:val="00AE7F20"/>
    <w:rsid w:val="00AF39DB"/>
    <w:rsid w:val="00AF3F7B"/>
    <w:rsid w:val="00AF5ED1"/>
    <w:rsid w:val="00B0442E"/>
    <w:rsid w:val="00B219C1"/>
    <w:rsid w:val="00B227D2"/>
    <w:rsid w:val="00B65A0A"/>
    <w:rsid w:val="00B67CDC"/>
    <w:rsid w:val="00B67DE6"/>
    <w:rsid w:val="00B7164A"/>
    <w:rsid w:val="00B72D36"/>
    <w:rsid w:val="00BA1147"/>
    <w:rsid w:val="00BA46D9"/>
    <w:rsid w:val="00BC25CD"/>
    <w:rsid w:val="00BC4164"/>
    <w:rsid w:val="00BD2DCC"/>
    <w:rsid w:val="00BD70AA"/>
    <w:rsid w:val="00BE5AB7"/>
    <w:rsid w:val="00BE68CC"/>
    <w:rsid w:val="00BF5D79"/>
    <w:rsid w:val="00C12B3E"/>
    <w:rsid w:val="00C12F15"/>
    <w:rsid w:val="00C21265"/>
    <w:rsid w:val="00C5666F"/>
    <w:rsid w:val="00C57E0A"/>
    <w:rsid w:val="00C7051F"/>
    <w:rsid w:val="00C76E1B"/>
    <w:rsid w:val="00C82E01"/>
    <w:rsid w:val="00C859C0"/>
    <w:rsid w:val="00C90559"/>
    <w:rsid w:val="00C9581B"/>
    <w:rsid w:val="00CA2251"/>
    <w:rsid w:val="00CB6A17"/>
    <w:rsid w:val="00CC2501"/>
    <w:rsid w:val="00CE59B1"/>
    <w:rsid w:val="00CF6831"/>
    <w:rsid w:val="00D10828"/>
    <w:rsid w:val="00D15CD8"/>
    <w:rsid w:val="00D26A46"/>
    <w:rsid w:val="00D30167"/>
    <w:rsid w:val="00D55212"/>
    <w:rsid w:val="00D56C7C"/>
    <w:rsid w:val="00D71B4D"/>
    <w:rsid w:val="00D859CA"/>
    <w:rsid w:val="00D90289"/>
    <w:rsid w:val="00D92A80"/>
    <w:rsid w:val="00D92B4A"/>
    <w:rsid w:val="00D93D55"/>
    <w:rsid w:val="00DA2B4B"/>
    <w:rsid w:val="00DC4C60"/>
    <w:rsid w:val="00DD4B37"/>
    <w:rsid w:val="00DD4E18"/>
    <w:rsid w:val="00DE3EE0"/>
    <w:rsid w:val="00E0079A"/>
    <w:rsid w:val="00E14C48"/>
    <w:rsid w:val="00E155EE"/>
    <w:rsid w:val="00E17AFA"/>
    <w:rsid w:val="00E444DA"/>
    <w:rsid w:val="00E45C84"/>
    <w:rsid w:val="00E504E5"/>
    <w:rsid w:val="00E54B8E"/>
    <w:rsid w:val="00E54C77"/>
    <w:rsid w:val="00E620A4"/>
    <w:rsid w:val="00EB216E"/>
    <w:rsid w:val="00EB7A3E"/>
    <w:rsid w:val="00EC2A2A"/>
    <w:rsid w:val="00EC401A"/>
    <w:rsid w:val="00EC7F10"/>
    <w:rsid w:val="00ED4F15"/>
    <w:rsid w:val="00EE56F6"/>
    <w:rsid w:val="00EF15F5"/>
    <w:rsid w:val="00EF34F3"/>
    <w:rsid w:val="00EF530A"/>
    <w:rsid w:val="00EF6622"/>
    <w:rsid w:val="00EF7C9C"/>
    <w:rsid w:val="00F044C7"/>
    <w:rsid w:val="00F37F96"/>
    <w:rsid w:val="00F41965"/>
    <w:rsid w:val="00F42F2E"/>
    <w:rsid w:val="00F55408"/>
    <w:rsid w:val="00F66152"/>
    <w:rsid w:val="00F67AFD"/>
    <w:rsid w:val="00F80845"/>
    <w:rsid w:val="00F84474"/>
    <w:rsid w:val="00F92A96"/>
    <w:rsid w:val="00F96D36"/>
    <w:rsid w:val="00FA0F0D"/>
    <w:rsid w:val="00FC1480"/>
    <w:rsid w:val="00FD0F16"/>
    <w:rsid w:val="00FD59D1"/>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styleId="FootnoteReference">
    <w:name w:val="footnote reference"/>
    <w:basedOn w:val="DefaultParagraphFont"/>
    <w:rsid w:val="006E77DF"/>
    <w:rPr>
      <w:vertAlign w:val="superscript"/>
    </w:rPr>
  </w:style>
  <w:style w:type="character" w:styleId="PageNumber">
    <w:name w:val="page number"/>
    <w:basedOn w:val="DefaultParagraphFont"/>
    <w:rsid w:val="006E77DF"/>
  </w:style>
  <w:style w:type="table" w:styleId="TableGrid">
    <w:name w:val="Table Grid"/>
    <w:basedOn w:val="TableNormal"/>
    <w:uiPriority w:val="59"/>
    <w:rsid w:val="006E77DF"/>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77DF"/>
    <w:rPr>
      <w:color w:val="0000FF" w:themeColor="hyperlink"/>
      <w:u w:val="single"/>
    </w:rPr>
  </w:style>
  <w:style w:type="paragraph" w:styleId="ListParagraph">
    <w:name w:val="List Paragraph"/>
    <w:basedOn w:val="Normal"/>
    <w:uiPriority w:val="34"/>
    <w:qFormat/>
    <w:rsid w:val="00AF5ED1"/>
    <w:pPr>
      <w:ind w:left="720"/>
      <w:contextualSpacing/>
    </w:pPr>
  </w:style>
  <w:style w:type="character" w:customStyle="1" w:styleId="FootnoteTextChar">
    <w:name w:val="Footnote Text Char"/>
    <w:basedOn w:val="DefaultParagraphFont"/>
    <w:link w:val="FootnoteText"/>
    <w:semiHidden/>
    <w:rsid w:val="00986911"/>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styleId="FootnoteReference">
    <w:name w:val="footnote reference"/>
    <w:basedOn w:val="DefaultParagraphFont"/>
    <w:rsid w:val="006E77DF"/>
    <w:rPr>
      <w:vertAlign w:val="superscript"/>
    </w:rPr>
  </w:style>
  <w:style w:type="character" w:styleId="PageNumber">
    <w:name w:val="page number"/>
    <w:basedOn w:val="DefaultParagraphFont"/>
    <w:rsid w:val="006E77DF"/>
  </w:style>
  <w:style w:type="table" w:styleId="TableGrid">
    <w:name w:val="Table Grid"/>
    <w:basedOn w:val="TableNormal"/>
    <w:uiPriority w:val="59"/>
    <w:rsid w:val="006E77DF"/>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77DF"/>
    <w:rPr>
      <w:color w:val="0000FF" w:themeColor="hyperlink"/>
      <w:u w:val="single"/>
    </w:rPr>
  </w:style>
  <w:style w:type="paragraph" w:styleId="ListParagraph">
    <w:name w:val="List Paragraph"/>
    <w:basedOn w:val="Normal"/>
    <w:uiPriority w:val="34"/>
    <w:qFormat/>
    <w:rsid w:val="00AF5ED1"/>
    <w:pPr>
      <w:ind w:left="720"/>
      <w:contextualSpacing/>
    </w:pPr>
  </w:style>
  <w:style w:type="character" w:customStyle="1" w:styleId="FootnoteTextChar">
    <w:name w:val="Footnote Text Char"/>
    <w:basedOn w:val="DefaultParagraphFont"/>
    <w:link w:val="FootnoteText"/>
    <w:semiHidden/>
    <w:rsid w:val="00986911"/>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fv.admi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illard@efv.admin.ch%20" TargetMode="External"/><Relationship Id="rId5" Type="http://schemas.openxmlformats.org/officeDocument/2006/relationships/settings" Target="settings.xml"/><Relationship Id="rId15" Type="http://schemas.openxmlformats.org/officeDocument/2006/relationships/hyperlink" Target="http://www.unglobalcompact.org"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FD2A-A44D-490B-BA65-7A4679AC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(S).dotm</Template>
  <TotalTime>92</TotalTime>
  <Pages>1</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CEVALLOS DUQUE Nilo</dc:creator>
  <cp:lastModifiedBy>ZEPEDA LEISTENSCHNEIDER Verónica</cp:lastModifiedBy>
  <cp:revision>27</cp:revision>
  <cp:lastPrinted>2015-05-11T11:50:00Z</cp:lastPrinted>
  <dcterms:created xsi:type="dcterms:W3CDTF">2015-05-12T07:27:00Z</dcterms:created>
  <dcterms:modified xsi:type="dcterms:W3CDTF">2015-05-19T07:23:00Z</dcterms:modified>
</cp:coreProperties>
</file>