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10FF1" w:rsidRDefault="0088346C" w:rsidP="00255B5F">
      <w:pPr>
        <w:spacing w:after="120"/>
        <w:jc w:val="right"/>
        <w:rPr>
          <w:lang w:val="es-419"/>
        </w:rPr>
      </w:pPr>
      <w:r w:rsidRPr="00C10FF1">
        <w:rPr>
          <w:noProof/>
          <w:lang w:val="en-US" w:eastAsia="en-US"/>
        </w:rPr>
        <w:drawing>
          <wp:inline distT="0" distB="0" distL="0" distR="0" wp14:anchorId="59390035" wp14:editId="7AC9E7A3">
            <wp:extent cx="3147729" cy="1353054"/>
            <wp:effectExtent l="0" t="0" r="0" b="0"/>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r w:rsidR="00873EE5" w:rsidRPr="00C10FF1">
        <w:rPr>
          <w:rFonts w:ascii="Arial Black" w:hAnsi="Arial Black"/>
          <w:caps/>
          <w:noProof/>
          <w:sz w:val="15"/>
          <w:lang w:val="en-US" w:eastAsia="en-US"/>
        </w:rPr>
        <mc:AlternateContent>
          <mc:Choice Requires="wps">
            <w:drawing>
              <wp:inline distT="0" distB="0" distL="0" distR="0" wp14:anchorId="4EBCD384" wp14:editId="3D0B474B">
                <wp:extent cx="5935980" cy="0"/>
                <wp:effectExtent l="0" t="0" r="26670" b="19050"/>
                <wp:docPr id="2" name="Straight Connector 2" descr="Línea horizontal"/>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FFDA5E" id="Straight Connector 2" o:spid="_x0000_s1026" alt="Línea horizontal"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" strokecolor="black [3040]">
                <w10:anchorlock/>
              </v:line>
            </w:pict>
          </mc:Fallback>
        </mc:AlternateContent>
      </w:r>
    </w:p>
    <w:p w:rsidR="008B2CC1" w:rsidRPr="00C10FF1" w:rsidRDefault="00BD3B4C" w:rsidP="001024FE">
      <w:pPr>
        <w:jc w:val="right"/>
        <w:rPr>
          <w:rFonts w:ascii="Arial Black" w:hAnsi="Arial Black"/>
          <w:caps/>
          <w:sz w:val="15"/>
          <w:szCs w:val="15"/>
          <w:lang w:val="es-419"/>
        </w:rPr>
      </w:pPr>
      <w:r w:rsidRPr="00C10FF1">
        <w:rPr>
          <w:rFonts w:ascii="Arial Black" w:hAnsi="Arial Black"/>
          <w:caps/>
          <w:sz w:val="15"/>
          <w:lang w:val="es-419"/>
        </w:rPr>
        <w:t>MM/A/56/</w:t>
      </w:r>
      <w:bookmarkStart w:id="0" w:name="Code"/>
      <w:r w:rsidRPr="00C10FF1">
        <w:rPr>
          <w:rFonts w:ascii="Arial Black" w:hAnsi="Arial Black"/>
          <w:caps/>
          <w:sz w:val="15"/>
          <w:lang w:val="es-419"/>
        </w:rPr>
        <w:t>1</w:t>
      </w:r>
    </w:p>
    <w:bookmarkEnd w:id="0"/>
    <w:p w:rsidR="00CE65D4" w:rsidRPr="00C10FF1" w:rsidRDefault="00CE65D4" w:rsidP="00CE65D4">
      <w:pPr>
        <w:jc w:val="right"/>
        <w:rPr>
          <w:rFonts w:ascii="Arial Black" w:hAnsi="Arial Black"/>
          <w:caps/>
          <w:sz w:val="15"/>
          <w:szCs w:val="15"/>
          <w:lang w:val="es-419"/>
        </w:rPr>
      </w:pPr>
      <w:r w:rsidRPr="00C10FF1">
        <w:rPr>
          <w:rFonts w:ascii="Arial Black" w:hAnsi="Arial Black"/>
          <w:caps/>
          <w:sz w:val="15"/>
          <w:lang w:val="es-419"/>
        </w:rPr>
        <w:t xml:space="preserve">ORIGINAL: </w:t>
      </w:r>
      <w:bookmarkStart w:id="1" w:name="Original"/>
      <w:r w:rsidRPr="00C10FF1">
        <w:rPr>
          <w:rFonts w:ascii="Arial Black" w:hAnsi="Arial Black"/>
          <w:caps/>
          <w:sz w:val="15"/>
          <w:lang w:val="es-419"/>
        </w:rPr>
        <w:t>Inglés</w:t>
      </w:r>
    </w:p>
    <w:bookmarkEnd w:id="1"/>
    <w:p w:rsidR="008B2CC1" w:rsidRPr="00C10FF1" w:rsidRDefault="00CE65D4" w:rsidP="00CE65D4">
      <w:pPr>
        <w:spacing w:after="1200"/>
        <w:jc w:val="right"/>
        <w:rPr>
          <w:rFonts w:ascii="Arial Black" w:hAnsi="Arial Black"/>
          <w:caps/>
          <w:sz w:val="15"/>
          <w:szCs w:val="15"/>
          <w:lang w:val="es-419"/>
        </w:rPr>
      </w:pPr>
      <w:r w:rsidRPr="00C10FF1">
        <w:rPr>
          <w:rFonts w:ascii="Arial Black" w:hAnsi="Arial Black"/>
          <w:caps/>
          <w:sz w:val="15"/>
          <w:lang w:val="es-419"/>
        </w:rPr>
        <w:t xml:space="preserve">FECHA: </w:t>
      </w:r>
      <w:bookmarkStart w:id="2" w:name="Date"/>
      <w:r w:rsidRPr="00C10FF1">
        <w:rPr>
          <w:rFonts w:ascii="Arial Black" w:hAnsi="Arial Black"/>
          <w:caps/>
          <w:sz w:val="15"/>
          <w:lang w:val="es-419"/>
        </w:rPr>
        <w:t>14 de abril de 2022</w:t>
      </w:r>
    </w:p>
    <w:bookmarkEnd w:id="2"/>
    <w:p w:rsidR="008B2CC1" w:rsidRPr="00C10FF1" w:rsidRDefault="00BD3B4C" w:rsidP="00CE65D4">
      <w:pPr>
        <w:spacing w:after="600"/>
        <w:rPr>
          <w:b/>
          <w:sz w:val="28"/>
          <w:szCs w:val="28"/>
          <w:lang w:val="es-419"/>
        </w:rPr>
      </w:pPr>
      <w:r w:rsidRPr="00C10FF1">
        <w:rPr>
          <w:b/>
          <w:sz w:val="28"/>
          <w:lang w:val="es-419"/>
        </w:rPr>
        <w:t>Unión Particular para el Registro Internacional de Marcas</w:t>
      </w:r>
      <w:r w:rsidRPr="00C10FF1">
        <w:rPr>
          <w:b/>
          <w:sz w:val="28"/>
          <w:lang w:val="es-419"/>
        </w:rPr>
        <w:cr/>
        <w:t>(Unión de Madrid)</w:t>
      </w:r>
    </w:p>
    <w:p w:rsidR="00A85B8E" w:rsidRPr="00C10FF1" w:rsidRDefault="00A85B8E" w:rsidP="00AF5C73">
      <w:pPr>
        <w:spacing w:after="720"/>
        <w:rPr>
          <w:b/>
          <w:sz w:val="28"/>
          <w:szCs w:val="28"/>
          <w:lang w:val="es-419"/>
        </w:rPr>
      </w:pPr>
      <w:r w:rsidRPr="00C10FF1">
        <w:rPr>
          <w:b/>
          <w:sz w:val="28"/>
          <w:lang w:val="es-419"/>
        </w:rPr>
        <w:t>Asamblea</w:t>
      </w:r>
    </w:p>
    <w:p w:rsidR="008B2CC1" w:rsidRPr="00C10FF1" w:rsidRDefault="004B669F" w:rsidP="008B2CC1">
      <w:pPr>
        <w:rPr>
          <w:b/>
          <w:sz w:val="24"/>
          <w:szCs w:val="24"/>
          <w:lang w:val="es-419"/>
        </w:rPr>
      </w:pPr>
      <w:r w:rsidRPr="00C10FF1">
        <w:rPr>
          <w:b/>
          <w:sz w:val="24"/>
          <w:lang w:val="es-419"/>
        </w:rPr>
        <w:t>Quincuagésimo sexto período de sesiones (32.º extraordinario)</w:t>
      </w:r>
    </w:p>
    <w:p w:rsidR="008B2CC1" w:rsidRPr="00C10FF1" w:rsidRDefault="00271D76" w:rsidP="00CE65D4">
      <w:pPr>
        <w:spacing w:after="720"/>
        <w:rPr>
          <w:lang w:val="es-419"/>
        </w:rPr>
      </w:pPr>
      <w:r>
        <w:rPr>
          <w:b/>
          <w:sz w:val="24"/>
          <w:lang w:val="es-419"/>
        </w:rPr>
        <w:t>Ginebra, 14</w:t>
      </w:r>
      <w:r w:rsidR="00BD3B4C" w:rsidRPr="00C10FF1">
        <w:rPr>
          <w:b/>
          <w:sz w:val="24"/>
          <w:lang w:val="es-419"/>
        </w:rPr>
        <w:t xml:space="preserve"> a 22 de julio de 2022</w:t>
      </w:r>
    </w:p>
    <w:p w:rsidR="008B2CC1" w:rsidRPr="00C10FF1" w:rsidRDefault="008F3E2A" w:rsidP="00CE65D4">
      <w:pPr>
        <w:spacing w:after="360"/>
        <w:rPr>
          <w:caps/>
          <w:sz w:val="24"/>
          <w:lang w:val="es-419"/>
        </w:rPr>
      </w:pPr>
      <w:bookmarkStart w:id="3" w:name="TitleOfDoc"/>
      <w:r w:rsidRPr="00C10FF1">
        <w:rPr>
          <w:caps/>
          <w:sz w:val="24"/>
          <w:lang w:val="es-419"/>
        </w:rPr>
        <w:t>PROPUESTAS DE MODIFICACIÓN DEL REGLAMENTO DEL PROTOCOLO CONCERNIENTE AL ARREGLO DE MADRID RELATIVO AL REGISTRO INTERNACIONAL DE MA</w:t>
      </w:r>
      <w:bookmarkStart w:id="4" w:name="_GoBack"/>
      <w:bookmarkEnd w:id="4"/>
      <w:r w:rsidRPr="00C10FF1">
        <w:rPr>
          <w:caps/>
          <w:sz w:val="24"/>
          <w:lang w:val="es-419"/>
        </w:rPr>
        <w:t>RCAS</w:t>
      </w:r>
    </w:p>
    <w:p w:rsidR="008B2CC1" w:rsidRPr="00C10FF1" w:rsidRDefault="008F3E2A" w:rsidP="00CE65D4">
      <w:pPr>
        <w:spacing w:after="960"/>
        <w:rPr>
          <w:i/>
          <w:lang w:val="es-419"/>
        </w:rPr>
      </w:pPr>
      <w:bookmarkStart w:id="5" w:name="Prepared"/>
      <w:bookmarkEnd w:id="3"/>
      <w:r w:rsidRPr="00C10FF1">
        <w:rPr>
          <w:i/>
          <w:lang w:val="es-419"/>
        </w:rPr>
        <w:t>Documento preparado por la Secretaría</w:t>
      </w:r>
    </w:p>
    <w:bookmarkEnd w:id="5"/>
    <w:p w:rsidR="002928D3" w:rsidRPr="00C10FF1" w:rsidRDefault="00EF25EA" w:rsidP="00F16165">
      <w:pPr>
        <w:pStyle w:val="Heading1"/>
        <w:spacing w:after="240"/>
        <w:rPr>
          <w:lang w:val="es-419"/>
        </w:rPr>
      </w:pPr>
      <w:r w:rsidRPr="00C10FF1">
        <w:rPr>
          <w:lang w:val="es-419"/>
        </w:rPr>
        <w:t>INTRODUCCIÓN</w:t>
      </w:r>
    </w:p>
    <w:p w:rsidR="00661ADD" w:rsidRPr="00C10FF1" w:rsidRDefault="008F3E2A" w:rsidP="00C10FF1">
      <w:pPr>
        <w:pStyle w:val="ONUMFS"/>
        <w:rPr>
          <w:lang w:val="es-419"/>
        </w:rPr>
      </w:pPr>
      <w:r w:rsidRPr="00C10FF1">
        <w:rPr>
          <w:lang w:val="es-419"/>
        </w:rPr>
        <w:t>El Grupo de Trabajo sobre el Desarrollo Jurídico del Sistema de Madrid para el Registro Internacional de Marcas (Grupo de Trabajo), en su decimonov</w:t>
      </w:r>
      <w:r w:rsidR="007F7D5A" w:rsidRPr="00C10FF1">
        <w:rPr>
          <w:lang w:val="es-419"/>
        </w:rPr>
        <w:t>ena sesión, celebrada del</w:t>
      </w:r>
      <w:r w:rsidR="00732253">
        <w:rPr>
          <w:lang w:val="es-419"/>
        </w:rPr>
        <w:t> </w:t>
      </w:r>
      <w:r w:rsidR="007F7D5A" w:rsidRPr="00C10FF1">
        <w:rPr>
          <w:lang w:val="es-419"/>
        </w:rPr>
        <w:t>15</w:t>
      </w:r>
      <w:r w:rsidR="00732253">
        <w:rPr>
          <w:lang w:val="es-419"/>
        </w:rPr>
        <w:t> </w:t>
      </w:r>
      <w:r w:rsidR="007F7D5A" w:rsidRPr="00C10FF1">
        <w:rPr>
          <w:lang w:val="es-419"/>
        </w:rPr>
        <w:t>al </w:t>
      </w:r>
      <w:r w:rsidRPr="00C10FF1">
        <w:rPr>
          <w:lang w:val="es-419"/>
        </w:rPr>
        <w:t xml:space="preserve">17 de noviembre de 2021, recomendó que se modificaran las Reglas 3, 5 y 30 del Reglamento del Protocolo concerniente al Arreglo de Madrid relativo al Registro Internacional de Marcas (Reglamento) y que la Asamblea de la Unión de Madrid (Asamblea) las </w:t>
      </w:r>
      <w:r w:rsidR="009B71F5">
        <w:rPr>
          <w:lang w:val="es-419"/>
        </w:rPr>
        <w:t>adoptara</w:t>
      </w:r>
      <w:r w:rsidRPr="00C10FF1">
        <w:rPr>
          <w:lang w:val="es-419"/>
        </w:rPr>
        <w:t xml:space="preserve"> en su quincuagésimo sexto período de sesiones.</w:t>
      </w:r>
    </w:p>
    <w:p w:rsidR="00661ADD" w:rsidRPr="00C10FF1" w:rsidRDefault="00B67B80" w:rsidP="00C10FF1">
      <w:pPr>
        <w:pStyle w:val="ONUMFS"/>
        <w:rPr>
          <w:lang w:val="es-419"/>
        </w:rPr>
      </w:pPr>
      <w:r w:rsidRPr="00C10FF1">
        <w:rPr>
          <w:lang w:val="es-419"/>
        </w:rPr>
        <w:t>El debate mantenido en el Grupo de Trabajo se basó en el documento MM/LD/WG/19/4.</w:t>
      </w:r>
      <w:r w:rsidR="00661ADD" w:rsidRPr="00C10FF1">
        <w:rPr>
          <w:lang w:val="es-419"/>
        </w:rPr>
        <w:t xml:space="preserve"> </w:t>
      </w:r>
      <w:r w:rsidRPr="00C10FF1">
        <w:rPr>
          <w:lang w:val="es-419"/>
        </w:rPr>
        <w:t>En los siguientes párrafos se ofrece información relativa a las modificaciones propuestas al Reglamento.</w:t>
      </w:r>
      <w:r w:rsidR="00661ADD" w:rsidRPr="00C10FF1">
        <w:rPr>
          <w:lang w:val="es-419"/>
        </w:rPr>
        <w:t xml:space="preserve"> </w:t>
      </w:r>
      <w:r w:rsidRPr="00C10FF1">
        <w:rPr>
          <w:lang w:val="es-419"/>
        </w:rPr>
        <w:t>Las modificaciones propuestas se reproducen en los Anexos del presente documento.</w:t>
      </w:r>
      <w:r w:rsidR="00661ADD" w:rsidRPr="00C10FF1">
        <w:rPr>
          <w:lang w:val="es-419"/>
        </w:rPr>
        <w:t xml:space="preserve"> </w:t>
      </w:r>
      <w:r w:rsidRPr="00C10FF1">
        <w:rPr>
          <w:lang w:val="es-419"/>
        </w:rPr>
        <w:t>Las adiciones y supresiones propuestas se indican, respectivamente, subrayando y tachando el texto en cuestión en el Anexo I. En el Anexo II figura una versión limpia de las disposiciones modificadas propuestas (sin subrayar ni tachar).</w:t>
      </w:r>
    </w:p>
    <w:p w:rsidR="008F3E2A" w:rsidRPr="00C10FF1" w:rsidRDefault="008F3E2A" w:rsidP="00F16165">
      <w:pPr>
        <w:pStyle w:val="Heading1"/>
        <w:spacing w:after="240"/>
        <w:rPr>
          <w:lang w:val="es-419"/>
        </w:rPr>
      </w:pPr>
      <w:r w:rsidRPr="00C10FF1">
        <w:rPr>
          <w:lang w:val="es-419"/>
        </w:rPr>
        <w:lastRenderedPageBreak/>
        <w:t>PROPUESTAS DE MODIFICACIÓN DEL REGLAMENTO</w:t>
      </w:r>
    </w:p>
    <w:p w:rsidR="00661ADD" w:rsidRPr="00C10FF1" w:rsidRDefault="008F3E2A" w:rsidP="00C10FF1">
      <w:pPr>
        <w:pStyle w:val="ONUMFS"/>
        <w:rPr>
          <w:lang w:val="es-419"/>
        </w:rPr>
      </w:pPr>
      <w:r w:rsidRPr="00C10FF1">
        <w:rPr>
          <w:lang w:val="es-419"/>
        </w:rPr>
        <w:t>Las propuestas de modificación de la Regla 3 del Reglamento requerirían que los titulares de registros internacionales utilizasen un formulario para presentar una petición de inscripción del nombramiento de un mandatario ante la Oficina Internacional de la OMPI.</w:t>
      </w:r>
      <w:r w:rsidR="00661ADD" w:rsidRPr="00C10FF1">
        <w:rPr>
          <w:lang w:val="es-419"/>
        </w:rPr>
        <w:t xml:space="preserve"> </w:t>
      </w:r>
      <w:r w:rsidRPr="00C10FF1">
        <w:rPr>
          <w:lang w:val="es-419"/>
        </w:rPr>
        <w:t>Si bien actualmente el uso de un formulario oficial sigue siendo optativo, la mayoría de los titulares lo utilizan para ese tipo de peticiones.</w:t>
      </w:r>
      <w:r w:rsidR="00661ADD" w:rsidRPr="00C10FF1">
        <w:rPr>
          <w:lang w:val="es-419"/>
        </w:rPr>
        <w:t xml:space="preserve"> </w:t>
      </w:r>
      <w:r w:rsidRPr="00C10FF1">
        <w:rPr>
          <w:lang w:val="es-419"/>
        </w:rPr>
        <w:t>El uso del formulario ha ayudado a simplificar y agilizar la tramitación de las peticiones.</w:t>
      </w:r>
      <w:r w:rsidR="00661ADD" w:rsidRPr="00C10FF1">
        <w:rPr>
          <w:lang w:val="es-419"/>
        </w:rPr>
        <w:t xml:space="preserve"> </w:t>
      </w:r>
      <w:r w:rsidRPr="00C10FF1">
        <w:rPr>
          <w:lang w:val="es-419"/>
        </w:rPr>
        <w:t>Por consiguiente, la modificación de la Regla 3 del Reglamento para prescribir el uso de un formulario sería coherente con los esfuerzos que se están realizando para que el Sistema de Madrid sea más eficiente en beneficio de los usuarios.</w:t>
      </w:r>
    </w:p>
    <w:p w:rsidR="00661ADD" w:rsidRPr="00C10FF1" w:rsidRDefault="00CC6BF5" w:rsidP="00C10FF1">
      <w:pPr>
        <w:pStyle w:val="ONUMFS"/>
        <w:rPr>
          <w:lang w:val="es-419"/>
        </w:rPr>
      </w:pPr>
      <w:r w:rsidRPr="00C10FF1">
        <w:rPr>
          <w:lang w:val="es-419"/>
        </w:rPr>
        <w:t>Las modificaciones propuestas a la Regla 5 del Reglamento son de carácter editorial y tienen por objeto eliminar del párrafo 5) las referencias a los antiguos párrafos 2) y 3) de la misma Regla, ya que han sido suprimidos.</w:t>
      </w:r>
    </w:p>
    <w:p w:rsidR="00661ADD" w:rsidRPr="00C10FF1" w:rsidRDefault="008B6C45" w:rsidP="00C10FF1">
      <w:pPr>
        <w:pStyle w:val="ONUMFS"/>
        <w:rPr>
          <w:lang w:val="es-419"/>
        </w:rPr>
      </w:pPr>
      <w:r w:rsidRPr="00C10FF1">
        <w:rPr>
          <w:lang w:val="es-419"/>
        </w:rPr>
        <w:t>Las modificaciones propuestas a la Regla 30 del Reglamento establecerían un plazo de renovación más largo, concretamente aumentarían el plazo en el que los titulares pueden realizar un pago anticipado de las tasas de renovación de un registro internacional de tres a seis meses antes de la fecha de vencimiento.</w:t>
      </w:r>
      <w:r w:rsidR="00661ADD" w:rsidRPr="00C10FF1">
        <w:rPr>
          <w:lang w:val="es-419"/>
        </w:rPr>
        <w:t xml:space="preserve"> </w:t>
      </w:r>
      <w:r w:rsidRPr="00C10FF1">
        <w:rPr>
          <w:lang w:val="es-419"/>
        </w:rPr>
        <w:t>La Oficina Internacional tramitaría la renovación del registro internacional tan pronto como recibiera el pago completo de las tasas exigidas, inscribiría la renovación en el Registro Internacional, notificaría a las Partes Contratantes en cuestión y remitiría el certificado correspondiente al titular.</w:t>
      </w:r>
      <w:r w:rsidR="00661ADD" w:rsidRPr="00C10FF1">
        <w:rPr>
          <w:lang w:val="es-419"/>
        </w:rPr>
        <w:t xml:space="preserve"> </w:t>
      </w:r>
      <w:r w:rsidRPr="00C10FF1">
        <w:rPr>
          <w:lang w:val="es-419"/>
        </w:rPr>
        <w:t>Las modificaciones propuestas beneficiarían a los titulares de registros internacionales que deben demostrar que han renovado sus registros internacionales para hacer valer sus derechos en las Partes Contratantes designadas.</w:t>
      </w:r>
    </w:p>
    <w:p w:rsidR="001D7C1F" w:rsidRPr="00C10FF1" w:rsidRDefault="001D7C1F" w:rsidP="00F16165">
      <w:pPr>
        <w:pStyle w:val="Heading1"/>
        <w:spacing w:after="240"/>
        <w:rPr>
          <w:lang w:val="es-419"/>
        </w:rPr>
      </w:pPr>
      <w:r w:rsidRPr="00C10FF1">
        <w:rPr>
          <w:lang w:val="es-419"/>
        </w:rPr>
        <w:t>ENTRADA EN VIGOR DE LAS PROPUESTAS DE MODIFICACIÓN</w:t>
      </w:r>
    </w:p>
    <w:p w:rsidR="00661ADD" w:rsidRPr="00C10FF1" w:rsidRDefault="001D7C1F" w:rsidP="00C10FF1">
      <w:pPr>
        <w:pStyle w:val="ONUMFS"/>
        <w:tabs>
          <w:tab w:val="clear" w:pos="567"/>
        </w:tabs>
        <w:rPr>
          <w:lang w:val="es-419"/>
        </w:rPr>
      </w:pPr>
      <w:r w:rsidRPr="00C10FF1">
        <w:rPr>
          <w:lang w:val="es-419"/>
        </w:rPr>
        <w:t>El Grupo de Trabajo recomendó que las propuestas de mo</w:t>
      </w:r>
      <w:r w:rsidR="00C10FF1" w:rsidRPr="00C10FF1">
        <w:rPr>
          <w:lang w:val="es-419"/>
        </w:rPr>
        <w:t>dificación de las Reglas 3, 5 y </w:t>
      </w:r>
      <w:r w:rsidRPr="00C10FF1">
        <w:rPr>
          <w:lang w:val="es-419"/>
        </w:rPr>
        <w:t>30 del Reglamento, que se reproducen en los Anexos del presente documento, entren en vigor el 1 de noviembre de 2022.</w:t>
      </w:r>
    </w:p>
    <w:p w:rsidR="00661ADD" w:rsidRPr="00C10FF1" w:rsidRDefault="00C10FF1" w:rsidP="00C10FF1">
      <w:pPr>
        <w:pStyle w:val="Endofdocument-Annex"/>
        <w:rPr>
          <w:i/>
          <w:lang w:val="es-419"/>
        </w:rPr>
      </w:pPr>
      <w:r w:rsidRPr="00C10FF1">
        <w:rPr>
          <w:i/>
          <w:lang w:val="es-419"/>
        </w:rPr>
        <w:t>7.</w:t>
      </w:r>
      <w:r w:rsidRPr="00C10FF1">
        <w:rPr>
          <w:i/>
          <w:lang w:val="es-419"/>
        </w:rPr>
        <w:tab/>
      </w:r>
      <w:r w:rsidR="001D7C1F" w:rsidRPr="00C10FF1">
        <w:rPr>
          <w:i/>
          <w:lang w:val="es-419"/>
        </w:rPr>
        <w:t>Se invita a la Asamblea de la Unión de Madrid a adoptar las modificaciones de las Reglas 3, 5 y 30 del Reglamento del Protocolo concerniente al Arreglo de Madrid relativo al Registro Internacional de Marcas, tal como figuran en los Anexos del documento MM/A/56/1, con fecha de entrada en vigor el</w:t>
      </w:r>
      <w:r w:rsidR="00732253">
        <w:rPr>
          <w:i/>
          <w:lang w:val="es-419"/>
        </w:rPr>
        <w:t> </w:t>
      </w:r>
      <w:r w:rsidR="001D7C1F" w:rsidRPr="00C10FF1">
        <w:rPr>
          <w:i/>
          <w:lang w:val="es-419"/>
        </w:rPr>
        <w:t>1</w:t>
      </w:r>
      <w:r w:rsidR="00732253">
        <w:rPr>
          <w:i/>
          <w:lang w:val="es-419"/>
        </w:rPr>
        <w:t> </w:t>
      </w:r>
      <w:r w:rsidR="001D7C1F" w:rsidRPr="00C10FF1">
        <w:rPr>
          <w:i/>
          <w:lang w:val="es-419"/>
        </w:rPr>
        <w:t>de</w:t>
      </w:r>
      <w:r w:rsidR="00732253">
        <w:rPr>
          <w:i/>
          <w:lang w:val="es-419"/>
        </w:rPr>
        <w:t> </w:t>
      </w:r>
      <w:r w:rsidR="001D7C1F" w:rsidRPr="00C10FF1">
        <w:rPr>
          <w:i/>
          <w:lang w:val="es-419"/>
        </w:rPr>
        <w:t>noviembre de 2022.</w:t>
      </w:r>
    </w:p>
    <w:p w:rsidR="00187402" w:rsidRPr="00C10FF1" w:rsidRDefault="001D7C1F" w:rsidP="00C10FF1">
      <w:pPr>
        <w:pStyle w:val="Endofdocument-Annex"/>
        <w:spacing w:before="720"/>
        <w:rPr>
          <w:lang w:val="es-419"/>
        </w:rPr>
        <w:sectPr w:rsidR="00187402" w:rsidRPr="00C10FF1" w:rsidSect="001D7C1F">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pPr>
      <w:r w:rsidRPr="00C10FF1">
        <w:rPr>
          <w:lang w:val="es-419"/>
        </w:rPr>
        <w:t xml:space="preserve">[Siguen los Anexos] </w:t>
      </w:r>
    </w:p>
    <w:p w:rsidR="0088346C" w:rsidRPr="00C10FF1" w:rsidRDefault="0088346C" w:rsidP="0088346C">
      <w:pPr>
        <w:spacing w:before="57" w:after="300" w:line="300" w:lineRule="exact"/>
        <w:jc w:val="both"/>
        <w:outlineLvl w:val="0"/>
        <w:rPr>
          <w:rFonts w:eastAsia="Times New Roman"/>
          <w:b/>
          <w:bCs/>
          <w:szCs w:val="22"/>
          <w:lang w:val="es-419" w:eastAsia="en-US"/>
        </w:rPr>
      </w:pPr>
      <w:r w:rsidRPr="00C10FF1">
        <w:rPr>
          <w:rFonts w:eastAsia="Times New Roman"/>
          <w:b/>
          <w:bCs/>
          <w:szCs w:val="22"/>
          <w:lang w:val="es-419" w:eastAsia="en-US"/>
        </w:rPr>
        <w:lastRenderedPageBreak/>
        <w:t>Reglamento del Protocolo concerniente al Arreglo de Madrid relativo al Registro Internacional de Marcas</w:t>
      </w:r>
    </w:p>
    <w:p w:rsidR="0088346C" w:rsidRPr="00C10FF1" w:rsidRDefault="0088346C" w:rsidP="0088346C">
      <w:pPr>
        <w:spacing w:after="240" w:line="240" w:lineRule="exact"/>
        <w:ind w:left="567" w:right="-23"/>
        <w:jc w:val="both"/>
        <w:rPr>
          <w:rFonts w:eastAsia="Arial"/>
          <w:szCs w:val="22"/>
          <w:lang w:val="es-419" w:eastAsia="en-US"/>
        </w:rPr>
      </w:pPr>
      <w:r w:rsidRPr="00C10FF1">
        <w:rPr>
          <w:rFonts w:eastAsia="Arial"/>
          <w:szCs w:val="22"/>
          <w:lang w:val="es-419" w:eastAsia="en-US"/>
        </w:rPr>
        <w:t xml:space="preserve">texto en vigor el </w:t>
      </w:r>
      <w:del w:id="7" w:author="SALAZAR GUILLEN Ivan" w:date="2021-10-01T13:05:00Z">
        <w:r w:rsidRPr="00C10FF1" w:rsidDel="00DE0DDC">
          <w:rPr>
            <w:rFonts w:eastAsia="Arial"/>
            <w:szCs w:val="22"/>
            <w:lang w:val="es-419" w:eastAsia="en-US"/>
          </w:rPr>
          <w:delText>1 de noviembre de 2021</w:delText>
        </w:r>
      </w:del>
      <w:ins w:id="8" w:author="SALAZAR GUILLEN Ivan" w:date="2021-10-01T13:05:00Z">
        <w:r w:rsidRPr="00C10FF1">
          <w:rPr>
            <w:rFonts w:eastAsia="Arial"/>
            <w:szCs w:val="22"/>
            <w:lang w:val="es-419" w:eastAsia="en-US"/>
          </w:rPr>
          <w:t>[1 de noviembre de 2022]</w:t>
        </w:r>
      </w:ins>
    </w:p>
    <w:p w:rsidR="0088346C" w:rsidRPr="00C10FF1" w:rsidRDefault="0088346C" w:rsidP="0088346C">
      <w:pPr>
        <w:rPr>
          <w:szCs w:val="22"/>
          <w:lang w:val="es-419"/>
        </w:rPr>
      </w:pPr>
      <w:r w:rsidRPr="00C10FF1">
        <w:rPr>
          <w:szCs w:val="22"/>
          <w:lang w:val="es-419"/>
        </w:rPr>
        <w:t>[…]</w:t>
      </w:r>
    </w:p>
    <w:p w:rsidR="0088346C" w:rsidRPr="00C10FF1" w:rsidRDefault="0088346C" w:rsidP="0088346C">
      <w:pPr>
        <w:spacing w:before="480" w:after="240" w:line="240" w:lineRule="exact"/>
        <w:outlineLvl w:val="2"/>
        <w:rPr>
          <w:rFonts w:eastAsia="Times New Roman"/>
          <w:b/>
          <w:bCs/>
          <w:i/>
          <w:szCs w:val="22"/>
          <w:lang w:val="es-419" w:eastAsia="en-US"/>
        </w:rPr>
      </w:pPr>
      <w:r w:rsidRPr="00C10FF1">
        <w:rPr>
          <w:rFonts w:eastAsia="Times New Roman"/>
          <w:b/>
          <w:bCs/>
          <w:i/>
          <w:szCs w:val="22"/>
          <w:lang w:val="es-419" w:eastAsia="en-US"/>
        </w:rPr>
        <w:t>Capítulo 1</w:t>
      </w:r>
      <w:r w:rsidRPr="00C10FF1">
        <w:rPr>
          <w:rFonts w:eastAsia="Times New Roman"/>
          <w:b/>
          <w:bCs/>
          <w:i/>
          <w:szCs w:val="22"/>
          <w:lang w:val="es-419" w:eastAsia="en-US"/>
        </w:rPr>
        <w:br/>
        <w:t>Disposiciones generales</w:t>
      </w:r>
    </w:p>
    <w:p w:rsidR="0088346C" w:rsidRPr="00C10FF1" w:rsidRDefault="0088346C" w:rsidP="0088346C">
      <w:pPr>
        <w:rPr>
          <w:szCs w:val="22"/>
          <w:lang w:val="es-419"/>
        </w:rPr>
      </w:pPr>
      <w:r w:rsidRPr="00C10FF1">
        <w:rPr>
          <w:szCs w:val="22"/>
          <w:lang w:val="es-419"/>
        </w:rPr>
        <w:t>[…]</w:t>
      </w:r>
    </w:p>
    <w:p w:rsidR="0088346C" w:rsidRPr="00C10FF1" w:rsidRDefault="0088346C" w:rsidP="0088346C">
      <w:pPr>
        <w:keepNext/>
        <w:keepLines/>
        <w:spacing w:before="480" w:after="240" w:line="240" w:lineRule="exact"/>
        <w:outlineLvl w:val="3"/>
        <w:rPr>
          <w:rFonts w:eastAsia="Times New Roman"/>
          <w:b/>
          <w:bCs/>
          <w:szCs w:val="22"/>
          <w:lang w:val="es-419" w:eastAsia="en-US"/>
        </w:rPr>
      </w:pPr>
      <w:r w:rsidRPr="00C10FF1">
        <w:rPr>
          <w:rFonts w:eastAsia="Times New Roman"/>
          <w:b/>
          <w:bCs/>
          <w:szCs w:val="22"/>
          <w:lang w:val="es-419" w:eastAsia="en-US"/>
        </w:rPr>
        <w:t>Regla 3</w:t>
      </w:r>
      <w:r w:rsidRPr="00C10FF1">
        <w:rPr>
          <w:rFonts w:eastAsia="Times New Roman"/>
          <w:b/>
          <w:bCs/>
          <w:szCs w:val="22"/>
          <w:lang w:val="es-419" w:eastAsia="en-US"/>
        </w:rPr>
        <w:br/>
        <w:t>Representación ante la Oficina Internacional</w:t>
      </w:r>
    </w:p>
    <w:p w:rsidR="0088346C" w:rsidRPr="00C10FF1" w:rsidRDefault="0088346C" w:rsidP="0088346C">
      <w:pPr>
        <w:autoSpaceDE w:val="0"/>
        <w:autoSpaceDN w:val="0"/>
        <w:adjustRightInd w:val="0"/>
        <w:spacing w:after="240" w:line="240" w:lineRule="exact"/>
        <w:jc w:val="both"/>
        <w:rPr>
          <w:rFonts w:eastAsia="Times New Roman"/>
          <w:szCs w:val="22"/>
          <w:lang w:val="es-419" w:eastAsia="en-US"/>
        </w:rPr>
      </w:pPr>
      <w:r w:rsidRPr="00C10FF1">
        <w:rPr>
          <w:rFonts w:eastAsia="Times New Roman"/>
          <w:szCs w:val="22"/>
          <w:lang w:val="es-419" w:eastAsia="en-US"/>
        </w:rPr>
        <w:t>[…]</w:t>
      </w:r>
    </w:p>
    <w:p w:rsidR="0088346C" w:rsidRPr="00C10FF1" w:rsidRDefault="0088346C" w:rsidP="0088346C">
      <w:pPr>
        <w:autoSpaceDE w:val="0"/>
        <w:autoSpaceDN w:val="0"/>
        <w:adjustRightInd w:val="0"/>
        <w:spacing w:after="240" w:line="240" w:lineRule="exact"/>
        <w:jc w:val="both"/>
        <w:rPr>
          <w:rFonts w:eastAsia="Times New Roman"/>
          <w:szCs w:val="22"/>
          <w:lang w:val="es-419" w:eastAsia="en-US"/>
        </w:rPr>
      </w:pPr>
      <w:r w:rsidRPr="00C10FF1">
        <w:rPr>
          <w:rFonts w:eastAsia="Times New Roman"/>
          <w:szCs w:val="22"/>
          <w:lang w:val="es-419" w:eastAsia="en-US"/>
        </w:rPr>
        <w:t>2)</w:t>
      </w:r>
      <w:r w:rsidRPr="00C10FF1">
        <w:rPr>
          <w:rFonts w:eastAsia="Times New Roman"/>
          <w:szCs w:val="22"/>
          <w:lang w:val="es-419" w:eastAsia="en-US"/>
        </w:rPr>
        <w:tab/>
      </w:r>
      <w:r w:rsidRPr="00C10FF1">
        <w:rPr>
          <w:rFonts w:eastAsia="Times New Roman"/>
          <w:i/>
          <w:szCs w:val="22"/>
          <w:lang w:val="es-419" w:eastAsia="en-US"/>
        </w:rPr>
        <w:t>[Nombramiento de mandatario]</w:t>
      </w:r>
    </w:p>
    <w:p w:rsidR="0088346C" w:rsidRPr="00C10FF1" w:rsidRDefault="0088346C" w:rsidP="0088346C">
      <w:pPr>
        <w:autoSpaceDE w:val="0"/>
        <w:autoSpaceDN w:val="0"/>
        <w:adjustRightInd w:val="0"/>
        <w:spacing w:after="240" w:line="240" w:lineRule="exact"/>
        <w:ind w:left="567"/>
        <w:jc w:val="both"/>
        <w:rPr>
          <w:szCs w:val="22"/>
          <w:lang w:val="es-419"/>
        </w:rPr>
      </w:pPr>
      <w:r w:rsidRPr="00C10FF1">
        <w:rPr>
          <w:szCs w:val="22"/>
          <w:lang w:val="es-419"/>
        </w:rPr>
        <w:t>[…]</w:t>
      </w:r>
    </w:p>
    <w:p w:rsidR="0088346C" w:rsidRPr="00C10FF1" w:rsidRDefault="0088346C" w:rsidP="0088346C">
      <w:pPr>
        <w:keepNext/>
        <w:keepLines/>
        <w:autoSpaceDE w:val="0"/>
        <w:autoSpaceDN w:val="0"/>
        <w:adjustRightInd w:val="0"/>
        <w:spacing w:after="240" w:line="240" w:lineRule="exact"/>
        <w:ind w:left="1134" w:hanging="567"/>
        <w:jc w:val="both"/>
        <w:rPr>
          <w:rFonts w:eastAsia="Times New Roman"/>
          <w:szCs w:val="22"/>
          <w:lang w:val="es-419" w:eastAsia="en-US"/>
        </w:rPr>
      </w:pPr>
      <w:r w:rsidRPr="00C10FF1">
        <w:rPr>
          <w:rFonts w:eastAsia="Times New Roman"/>
          <w:szCs w:val="22"/>
          <w:lang w:val="es-419" w:eastAsia="en-US"/>
        </w:rPr>
        <w:t>b)</w:t>
      </w:r>
      <w:r w:rsidRPr="00C10FF1">
        <w:rPr>
          <w:rFonts w:eastAsia="Times New Roman"/>
          <w:szCs w:val="22"/>
          <w:lang w:val="es-419" w:eastAsia="en-US"/>
        </w:rPr>
        <w:tab/>
        <w:t>El nombramiento de un mandatario se puede efectuar asimismo en una comunicación independiente,</w:t>
      </w:r>
      <w:ins w:id="9" w:author="SALAZAR GUILLEN Ivan" w:date="2021-10-01T13:01:00Z">
        <w:r w:rsidRPr="00C10FF1">
          <w:rPr>
            <w:rFonts w:eastAsia="Times New Roman"/>
            <w:szCs w:val="22"/>
            <w:lang w:val="es-419" w:eastAsia="en-US"/>
          </w:rPr>
          <w:t xml:space="preserve"> </w:t>
        </w:r>
        <w:r w:rsidRPr="00C10FF1">
          <w:rPr>
            <w:szCs w:val="22"/>
            <w:lang w:val="es-419"/>
          </w:rPr>
          <w:t>siempre que se haga en el formulario oficial correspondiente,</w:t>
        </w:r>
      </w:ins>
      <w:r w:rsidRPr="00C10FF1">
        <w:rPr>
          <w:szCs w:val="22"/>
          <w:lang w:val="es-419"/>
        </w:rPr>
        <w:t xml:space="preserve"> </w:t>
      </w:r>
      <w:del w:id="10" w:author="SALAZAR GUILLEN Ivan" w:date="2021-10-01T13:36:00Z">
        <w:r w:rsidRPr="00C10FF1" w:rsidDel="00BB0E15">
          <w:rPr>
            <w:rFonts w:eastAsia="Times New Roman"/>
            <w:szCs w:val="22"/>
            <w:lang w:val="es-419" w:eastAsia="en-US"/>
          </w:rPr>
          <w:delText xml:space="preserve">que </w:delText>
        </w:r>
      </w:del>
      <w:ins w:id="11" w:author="SALAZAR GUILLEN Ivan" w:date="2021-10-01T13:36:00Z">
        <w:r w:rsidRPr="00C10FF1">
          <w:rPr>
            <w:rFonts w:eastAsia="Times New Roman"/>
            <w:szCs w:val="22"/>
            <w:lang w:val="es-419" w:eastAsia="en-US"/>
          </w:rPr>
          <w:t xml:space="preserve">y </w:t>
        </w:r>
      </w:ins>
      <w:r w:rsidRPr="00C10FF1">
        <w:rPr>
          <w:rFonts w:eastAsia="Times New Roman"/>
          <w:szCs w:val="22"/>
          <w:lang w:val="es-419" w:eastAsia="en-US"/>
        </w:rPr>
        <w:t xml:space="preserve">puede referirse a una o más solicitudes </w:t>
      </w:r>
      <w:r w:rsidRPr="00C10FF1">
        <w:rPr>
          <w:rFonts w:eastAsia="Times New Roman"/>
          <w:szCs w:val="30"/>
          <w:lang w:val="es-419" w:eastAsia="en-US"/>
        </w:rPr>
        <w:t>internacionales especificadas o a uno o más registros internacionales especificados, del mismo solicitante o titular</w:t>
      </w:r>
      <w:r w:rsidRPr="00C10FF1">
        <w:rPr>
          <w:rFonts w:ascii="Times New Roman" w:hAnsi="Times New Roman" w:cs="Times New Roman"/>
          <w:sz w:val="30"/>
          <w:szCs w:val="22"/>
          <w:lang w:val="es-419" w:eastAsia="en-US"/>
        </w:rPr>
        <w:t xml:space="preserve">. </w:t>
      </w:r>
      <w:del w:id="12" w:author="SALAZAR GUILLEN Ivan" w:date="2021-10-01T13:37:00Z">
        <w:r w:rsidRPr="00C10FF1" w:rsidDel="00BB0E15">
          <w:rPr>
            <w:szCs w:val="30"/>
            <w:lang w:val="es-419"/>
          </w:rPr>
          <w:delText xml:space="preserve">Esa </w:delText>
        </w:r>
        <w:r w:rsidRPr="00C10FF1" w:rsidDel="00BB0E15">
          <w:rPr>
            <w:szCs w:val="22"/>
            <w:lang w:val="es-419"/>
          </w:rPr>
          <w:delText>comunicación</w:delText>
        </w:r>
        <w:r w:rsidRPr="00C10FF1" w:rsidDel="00BB0E15">
          <w:rPr>
            <w:szCs w:val="30"/>
            <w:lang w:val="es-419"/>
          </w:rPr>
          <w:delText xml:space="preserve"> será presentada</w:delText>
        </w:r>
        <w:r w:rsidRPr="00C10FF1" w:rsidDel="00BB0E15">
          <w:rPr>
            <w:rFonts w:ascii="Times New Roman" w:hAnsi="Times New Roman" w:cs="Times New Roman"/>
            <w:sz w:val="30"/>
            <w:szCs w:val="22"/>
            <w:lang w:val="es-419" w:eastAsia="en-US"/>
          </w:rPr>
          <w:delText xml:space="preserve"> </w:delText>
        </w:r>
      </w:del>
      <w:ins w:id="13" w:author="SALAZAR GUILLEN Ivan" w:date="2021-10-01T13:36:00Z">
        <w:r w:rsidRPr="00C10FF1">
          <w:rPr>
            <w:rFonts w:eastAsia="Times New Roman"/>
            <w:szCs w:val="30"/>
            <w:lang w:val="es-419" w:eastAsia="en-US"/>
          </w:rPr>
          <w:t>Ese formulario ser</w:t>
        </w:r>
      </w:ins>
      <w:ins w:id="14" w:author="SALAZAR GUILLEN Ivan" w:date="2021-10-01T13:37:00Z">
        <w:r w:rsidRPr="00C10FF1">
          <w:rPr>
            <w:rFonts w:eastAsia="Times New Roman"/>
            <w:szCs w:val="30"/>
            <w:lang w:val="es-419" w:eastAsia="en-US"/>
          </w:rPr>
          <w:t xml:space="preserve">á presentado </w:t>
        </w:r>
      </w:ins>
      <w:r w:rsidRPr="00C10FF1">
        <w:rPr>
          <w:rFonts w:eastAsia="Times New Roman"/>
          <w:szCs w:val="30"/>
          <w:lang w:val="es-419" w:eastAsia="en-US"/>
        </w:rPr>
        <w:t>a la Oficina Internacional</w:t>
      </w:r>
    </w:p>
    <w:p w:rsidR="0088346C" w:rsidRPr="00C10FF1" w:rsidRDefault="0088346C" w:rsidP="0088346C">
      <w:pPr>
        <w:spacing w:after="240" w:line="240" w:lineRule="exact"/>
        <w:ind w:left="1134"/>
        <w:jc w:val="both"/>
        <w:rPr>
          <w:rFonts w:eastAsia="Times New Roman"/>
          <w:szCs w:val="22"/>
          <w:lang w:val="es-419" w:eastAsia="en-US"/>
        </w:rPr>
      </w:pPr>
      <w:r w:rsidRPr="00C10FF1">
        <w:rPr>
          <w:rFonts w:eastAsia="Times New Roman"/>
          <w:szCs w:val="22"/>
          <w:lang w:val="es-419" w:eastAsia="en-US"/>
        </w:rPr>
        <w:t>i)</w:t>
      </w:r>
      <w:r w:rsidRPr="00C10FF1">
        <w:rPr>
          <w:rFonts w:eastAsia="Times New Roman"/>
          <w:szCs w:val="22"/>
          <w:lang w:val="es-419" w:eastAsia="en-US"/>
        </w:rPr>
        <w:tab/>
        <w:t>por el solicitante, el titular o el mandatario designado, o</w:t>
      </w:r>
    </w:p>
    <w:p w:rsidR="0088346C" w:rsidRPr="00C10FF1" w:rsidRDefault="0088346C" w:rsidP="0088346C">
      <w:pPr>
        <w:keepNext/>
        <w:keepLines/>
        <w:spacing w:after="240" w:line="240" w:lineRule="exact"/>
        <w:ind w:left="1134"/>
        <w:jc w:val="both"/>
        <w:rPr>
          <w:rFonts w:eastAsia="Times New Roman"/>
          <w:szCs w:val="22"/>
          <w:lang w:val="es-419" w:eastAsia="en-US"/>
        </w:rPr>
      </w:pPr>
      <w:r w:rsidRPr="00C10FF1">
        <w:rPr>
          <w:rFonts w:eastAsia="Times New Roman"/>
          <w:szCs w:val="22"/>
          <w:lang w:val="es-419" w:eastAsia="en-US"/>
        </w:rPr>
        <w:t>ii)</w:t>
      </w:r>
      <w:r w:rsidRPr="00C10FF1">
        <w:rPr>
          <w:rFonts w:eastAsia="Times New Roman"/>
          <w:szCs w:val="22"/>
          <w:lang w:val="es-419" w:eastAsia="en-US"/>
        </w:rPr>
        <w:tab/>
        <w:t>por la Oficina de la Parte Contratante del titular.</w:t>
      </w:r>
    </w:p>
    <w:p w:rsidR="0088346C" w:rsidRPr="00C10FF1" w:rsidRDefault="00C13AD4" w:rsidP="0088346C">
      <w:pPr>
        <w:spacing w:after="240"/>
        <w:ind w:left="1134" w:right="-1"/>
        <w:contextualSpacing/>
        <w:jc w:val="both"/>
        <w:rPr>
          <w:szCs w:val="22"/>
          <w:lang w:val="es-419"/>
        </w:rPr>
      </w:pPr>
      <w:del w:id="15" w:author="PUJADES RODERO Antoni" w:date="2022-03-01T15:43:00Z">
        <w:r w:rsidRPr="00C10FF1" w:rsidDel="00C13AD4">
          <w:rPr>
            <w:szCs w:val="22"/>
            <w:lang w:val="es-419"/>
          </w:rPr>
          <w:delText>La comunicación</w:delText>
        </w:r>
      </w:del>
      <w:ins w:id="16" w:author="SALAZAR GUILLEN Ivan" w:date="2021-10-01T13:40:00Z">
        <w:r w:rsidR="0088346C" w:rsidRPr="00C10FF1">
          <w:rPr>
            <w:szCs w:val="22"/>
            <w:lang w:val="es-419"/>
          </w:rPr>
          <w:t>El formulario</w:t>
        </w:r>
      </w:ins>
      <w:r w:rsidR="0088346C" w:rsidRPr="00C10FF1">
        <w:rPr>
          <w:szCs w:val="22"/>
          <w:lang w:val="es-419"/>
        </w:rPr>
        <w:t xml:space="preserve"> llevará la firma del solicitante o del titular, o de la Oficina </w:t>
      </w:r>
      <w:del w:id="17" w:author="SALAZAR GUILLEN Ivan" w:date="2021-10-01T13:41:00Z">
        <w:r w:rsidR="0088346C" w:rsidRPr="00C10FF1" w:rsidDel="00AF6D23">
          <w:rPr>
            <w:szCs w:val="22"/>
            <w:lang w:val="es-419"/>
          </w:rPr>
          <w:delText>por cuyo conducto se haya presentado</w:delText>
        </w:r>
      </w:del>
      <w:ins w:id="18" w:author="SALAZAR GUILLEN Ivan" w:date="2021-10-01T13:17:00Z">
        <w:r w:rsidR="0088346C" w:rsidRPr="00C10FF1">
          <w:rPr>
            <w:szCs w:val="22"/>
            <w:lang w:val="es-419"/>
          </w:rPr>
          <w:t>que present</w:t>
        </w:r>
      </w:ins>
      <w:ins w:id="19" w:author="SALAZAR GUILLEN Ivan" w:date="2021-10-01T13:41:00Z">
        <w:r w:rsidR="0088346C" w:rsidRPr="00C10FF1">
          <w:rPr>
            <w:szCs w:val="22"/>
            <w:lang w:val="es-419"/>
          </w:rPr>
          <w:t>e</w:t>
        </w:r>
      </w:ins>
      <w:ins w:id="20" w:author="SALAZAR GUILLEN Ivan" w:date="2021-10-01T13:17:00Z">
        <w:r w:rsidR="0088346C" w:rsidRPr="00C10FF1">
          <w:rPr>
            <w:szCs w:val="22"/>
            <w:lang w:val="es-419"/>
          </w:rPr>
          <w:t xml:space="preserve"> la </w:t>
        </w:r>
      </w:ins>
      <w:ins w:id="21" w:author="DIAZ Natacha" w:date="2022-03-09T11:08:00Z">
        <w:r w:rsidR="009B71F5">
          <w:rPr>
            <w:szCs w:val="22"/>
            <w:lang w:val="es-419"/>
          </w:rPr>
          <w:t>petición</w:t>
        </w:r>
      </w:ins>
      <w:r w:rsidR="0088346C" w:rsidRPr="00C10FF1">
        <w:rPr>
          <w:szCs w:val="22"/>
          <w:lang w:val="es-419"/>
        </w:rPr>
        <w:t>.</w:t>
      </w:r>
    </w:p>
    <w:p w:rsidR="0088346C" w:rsidRPr="00C10FF1" w:rsidRDefault="0088346C" w:rsidP="0088346C">
      <w:pPr>
        <w:spacing w:after="240"/>
        <w:ind w:right="-1"/>
        <w:jc w:val="both"/>
        <w:rPr>
          <w:szCs w:val="22"/>
          <w:lang w:val="es-419"/>
        </w:rPr>
      </w:pPr>
      <w:r w:rsidRPr="00C10FF1">
        <w:rPr>
          <w:szCs w:val="22"/>
          <w:lang w:val="es-419"/>
        </w:rPr>
        <w:t>[…]</w:t>
      </w:r>
    </w:p>
    <w:p w:rsidR="0088346C" w:rsidRPr="00C10FF1" w:rsidRDefault="0088346C" w:rsidP="0088346C">
      <w:pPr>
        <w:keepNext/>
        <w:keepLines/>
        <w:spacing w:before="480" w:after="240" w:line="240" w:lineRule="exact"/>
        <w:outlineLvl w:val="3"/>
        <w:rPr>
          <w:rFonts w:eastAsia="Times New Roman"/>
          <w:b/>
          <w:bCs/>
          <w:szCs w:val="22"/>
          <w:lang w:val="es-419" w:eastAsia="en-US"/>
        </w:rPr>
      </w:pPr>
      <w:r w:rsidRPr="00C10FF1">
        <w:rPr>
          <w:rFonts w:eastAsia="Times New Roman"/>
          <w:b/>
          <w:bCs/>
          <w:szCs w:val="22"/>
          <w:lang w:val="es-419" w:eastAsia="en-US"/>
        </w:rPr>
        <w:t>Regla 5</w:t>
      </w:r>
      <w:r w:rsidRPr="00C10FF1">
        <w:rPr>
          <w:rFonts w:eastAsia="Times New Roman"/>
          <w:b/>
          <w:bCs/>
          <w:szCs w:val="22"/>
          <w:lang w:val="es-419" w:eastAsia="en-US"/>
        </w:rPr>
        <w:br/>
        <w:t>Excusa de los retrasos en el cumplimiento de los plazos</w:t>
      </w:r>
    </w:p>
    <w:p w:rsidR="0088346C" w:rsidRPr="00C10FF1" w:rsidRDefault="0088346C" w:rsidP="0088346C">
      <w:pPr>
        <w:spacing w:after="240" w:line="240" w:lineRule="exact"/>
        <w:rPr>
          <w:szCs w:val="22"/>
          <w:lang w:val="es-419"/>
        </w:rPr>
      </w:pPr>
      <w:r w:rsidRPr="00C10FF1">
        <w:rPr>
          <w:szCs w:val="22"/>
          <w:lang w:val="es-419"/>
        </w:rPr>
        <w:t>[…]</w:t>
      </w:r>
    </w:p>
    <w:p w:rsidR="0088346C" w:rsidRPr="00C10FF1" w:rsidRDefault="0088346C" w:rsidP="0088346C">
      <w:pPr>
        <w:spacing w:after="240"/>
        <w:ind w:left="567" w:hanging="567"/>
        <w:jc w:val="both"/>
        <w:rPr>
          <w:szCs w:val="22"/>
          <w:lang w:val="es-419"/>
        </w:rPr>
      </w:pPr>
      <w:r w:rsidRPr="00C10FF1">
        <w:rPr>
          <w:szCs w:val="22"/>
          <w:lang w:val="es-419"/>
        </w:rPr>
        <w:t>5)</w:t>
      </w:r>
      <w:r w:rsidRPr="00C10FF1">
        <w:rPr>
          <w:szCs w:val="22"/>
          <w:lang w:val="es-419"/>
        </w:rPr>
        <w:tab/>
      </w:r>
      <w:r w:rsidRPr="00C10FF1">
        <w:rPr>
          <w:i/>
          <w:szCs w:val="22"/>
          <w:lang w:val="es-419"/>
        </w:rPr>
        <w:t>[Solicitud internacional y designación posterior]</w:t>
      </w:r>
      <w:r w:rsidRPr="00C10FF1">
        <w:rPr>
          <w:szCs w:val="22"/>
          <w:lang w:val="es-419"/>
        </w:rPr>
        <w:t xml:space="preserve"> Cuando la Oficina Internacional reciba una solicitud internacional o una designación posterior una vez transcurrido el plazo de dos meses mencionado en el Artículo 3.4) del Protocolo y en la Regla 24.6)b), y la Oficina interesada indique que el retraso en la recepción se ha debido a las circunstancias mencionadas en </w:t>
      </w:r>
      <w:del w:id="22" w:author="SALAZAR GUILLEN Ivan" w:date="2021-10-01T13:47:00Z">
        <w:r w:rsidRPr="00C10FF1" w:rsidDel="006B1E5B">
          <w:rPr>
            <w:szCs w:val="22"/>
            <w:lang w:val="es-419"/>
          </w:rPr>
          <w:delText xml:space="preserve">los párrafos </w:delText>
        </w:r>
      </w:del>
      <w:ins w:id="23" w:author="SALAZAR GUILLEN Ivan" w:date="2021-10-01T13:47:00Z">
        <w:r w:rsidRPr="00C10FF1">
          <w:rPr>
            <w:szCs w:val="22"/>
            <w:lang w:val="es-419"/>
          </w:rPr>
          <w:t xml:space="preserve">el párrafo </w:t>
        </w:r>
      </w:ins>
      <w:r w:rsidRPr="00C10FF1">
        <w:rPr>
          <w:szCs w:val="22"/>
          <w:lang w:val="es-419"/>
        </w:rPr>
        <w:t>1)</w:t>
      </w:r>
      <w:del w:id="24" w:author="SALAZAR GUILLEN Ivan" w:date="2021-10-01T13:47:00Z">
        <w:r w:rsidRPr="00C10FF1" w:rsidDel="00365297">
          <w:rPr>
            <w:szCs w:val="22"/>
            <w:lang w:val="es-419"/>
          </w:rPr>
          <w:delText>, 2) o 3)</w:delText>
        </w:r>
      </w:del>
      <w:r w:rsidRPr="00C10FF1">
        <w:rPr>
          <w:szCs w:val="22"/>
          <w:lang w:val="es-419"/>
        </w:rPr>
        <w:t>, serán de aplicación los párrafos 1)</w:t>
      </w:r>
      <w:del w:id="25" w:author="SALAZAR GUILLEN Ivan" w:date="2021-10-01T13:48:00Z">
        <w:r w:rsidRPr="00C10FF1" w:rsidDel="00365297">
          <w:rPr>
            <w:szCs w:val="22"/>
            <w:lang w:val="es-419"/>
          </w:rPr>
          <w:delText>, 2) o 3)</w:delText>
        </w:r>
      </w:del>
      <w:r w:rsidRPr="00C10FF1">
        <w:rPr>
          <w:szCs w:val="22"/>
          <w:lang w:val="es-419"/>
        </w:rPr>
        <w:t xml:space="preserve"> y </w:t>
      </w:r>
      <w:del w:id="26" w:author="SALAZAR GUILLEN Ivan" w:date="2021-10-01T13:48:00Z">
        <w:r w:rsidRPr="00C10FF1" w:rsidDel="00365297">
          <w:rPr>
            <w:szCs w:val="22"/>
            <w:lang w:val="es-419"/>
          </w:rPr>
          <w:delText xml:space="preserve">el párrafo </w:delText>
        </w:r>
      </w:del>
      <w:r w:rsidRPr="00C10FF1">
        <w:rPr>
          <w:szCs w:val="22"/>
          <w:lang w:val="es-419"/>
        </w:rPr>
        <w:t>4).</w:t>
      </w:r>
    </w:p>
    <w:p w:rsidR="0088346C" w:rsidRPr="00C10FF1" w:rsidRDefault="0088346C" w:rsidP="0088346C">
      <w:pPr>
        <w:spacing w:after="240" w:line="240" w:lineRule="exact"/>
        <w:rPr>
          <w:szCs w:val="22"/>
          <w:lang w:val="es-419"/>
        </w:rPr>
      </w:pPr>
      <w:r w:rsidRPr="00C10FF1">
        <w:rPr>
          <w:szCs w:val="22"/>
          <w:lang w:val="es-419"/>
        </w:rPr>
        <w:t>[…]</w:t>
      </w:r>
    </w:p>
    <w:p w:rsidR="0088346C" w:rsidRPr="00C10FF1" w:rsidRDefault="0088346C" w:rsidP="0088346C">
      <w:pPr>
        <w:keepNext/>
        <w:keepLines/>
        <w:spacing w:before="480" w:after="240" w:line="240" w:lineRule="exact"/>
        <w:outlineLvl w:val="2"/>
        <w:rPr>
          <w:rFonts w:eastAsia="Times New Roman"/>
          <w:b/>
          <w:bCs/>
          <w:i/>
          <w:szCs w:val="22"/>
          <w:lang w:val="es-419" w:eastAsia="en-US"/>
        </w:rPr>
      </w:pPr>
      <w:r w:rsidRPr="00C10FF1">
        <w:rPr>
          <w:rFonts w:eastAsia="Times New Roman"/>
          <w:b/>
          <w:bCs/>
          <w:i/>
          <w:szCs w:val="22"/>
          <w:lang w:val="es-419" w:eastAsia="en-US"/>
        </w:rPr>
        <w:lastRenderedPageBreak/>
        <w:t>Capítulo 6</w:t>
      </w:r>
      <w:r w:rsidRPr="00C10FF1">
        <w:rPr>
          <w:rFonts w:eastAsia="Times New Roman"/>
          <w:b/>
          <w:bCs/>
          <w:i/>
          <w:szCs w:val="22"/>
          <w:lang w:val="es-419" w:eastAsia="en-US"/>
        </w:rPr>
        <w:br/>
        <w:t>Renovaciones</w:t>
      </w:r>
    </w:p>
    <w:p w:rsidR="0088346C" w:rsidRPr="00C10FF1" w:rsidRDefault="0088346C" w:rsidP="0088346C">
      <w:pPr>
        <w:keepNext/>
        <w:keepLines/>
        <w:spacing w:before="480" w:after="240" w:line="240" w:lineRule="exact"/>
        <w:outlineLvl w:val="3"/>
        <w:rPr>
          <w:rFonts w:eastAsia="Times New Roman"/>
          <w:b/>
          <w:bCs/>
          <w:szCs w:val="22"/>
          <w:lang w:val="es-419" w:eastAsia="en-US"/>
        </w:rPr>
      </w:pPr>
      <w:r w:rsidRPr="00C10FF1">
        <w:rPr>
          <w:rFonts w:eastAsia="Times New Roman"/>
          <w:b/>
          <w:bCs/>
          <w:szCs w:val="22"/>
          <w:lang w:val="es-419" w:eastAsia="en-US"/>
        </w:rPr>
        <w:t xml:space="preserve">Regla 30 </w:t>
      </w:r>
      <w:r w:rsidRPr="00C10FF1">
        <w:rPr>
          <w:rFonts w:eastAsia="Times New Roman"/>
          <w:b/>
          <w:bCs/>
          <w:szCs w:val="22"/>
          <w:lang w:val="es-419" w:eastAsia="en-US"/>
        </w:rPr>
        <w:br/>
        <w:t>Detalles relativos a la renovación</w:t>
      </w:r>
    </w:p>
    <w:p w:rsidR="0088346C" w:rsidRPr="00C10FF1" w:rsidRDefault="0088346C" w:rsidP="0088346C">
      <w:pPr>
        <w:autoSpaceDE w:val="0"/>
        <w:autoSpaceDN w:val="0"/>
        <w:adjustRightInd w:val="0"/>
        <w:spacing w:after="240" w:line="240" w:lineRule="exact"/>
        <w:jc w:val="both"/>
        <w:rPr>
          <w:rFonts w:eastAsia="Times New Roman"/>
          <w:szCs w:val="22"/>
          <w:lang w:val="es-419" w:eastAsia="en-US"/>
        </w:rPr>
      </w:pPr>
      <w:r w:rsidRPr="00C10FF1">
        <w:rPr>
          <w:rFonts w:eastAsia="Times New Roman"/>
          <w:szCs w:val="22"/>
          <w:lang w:val="es-419" w:eastAsia="en-US"/>
        </w:rPr>
        <w:t>1)</w:t>
      </w:r>
      <w:r w:rsidRPr="00C10FF1">
        <w:rPr>
          <w:rFonts w:eastAsia="Times New Roman"/>
          <w:szCs w:val="22"/>
          <w:lang w:val="es-419" w:eastAsia="en-US"/>
        </w:rPr>
        <w:tab/>
      </w:r>
      <w:r w:rsidRPr="00C10FF1">
        <w:rPr>
          <w:rFonts w:eastAsia="Times New Roman"/>
          <w:i/>
          <w:szCs w:val="22"/>
          <w:lang w:val="es-419" w:eastAsia="en-US"/>
        </w:rPr>
        <w:t>[Tasas]</w:t>
      </w:r>
    </w:p>
    <w:p w:rsidR="0088346C" w:rsidRPr="00C10FF1" w:rsidRDefault="0088346C" w:rsidP="0088346C">
      <w:pPr>
        <w:tabs>
          <w:tab w:val="left" w:pos="1701"/>
        </w:tabs>
        <w:spacing w:after="240" w:line="240" w:lineRule="exact"/>
        <w:ind w:left="1134" w:hanging="567"/>
        <w:jc w:val="both"/>
        <w:rPr>
          <w:rFonts w:eastAsia="Times New Roman"/>
          <w:szCs w:val="22"/>
          <w:lang w:val="es-419" w:eastAsia="en-US"/>
        </w:rPr>
      </w:pPr>
      <w:r w:rsidRPr="00C10FF1">
        <w:rPr>
          <w:rFonts w:eastAsia="Times New Roman"/>
          <w:szCs w:val="22"/>
          <w:lang w:val="es-419" w:eastAsia="en-US"/>
        </w:rPr>
        <w:t>[…]</w:t>
      </w:r>
    </w:p>
    <w:p w:rsidR="0088346C" w:rsidRPr="00C10FF1" w:rsidRDefault="0088346C" w:rsidP="0088346C">
      <w:pPr>
        <w:tabs>
          <w:tab w:val="left" w:pos="1701"/>
        </w:tabs>
        <w:spacing w:after="240" w:line="240" w:lineRule="exact"/>
        <w:ind w:left="1134" w:hanging="567"/>
        <w:jc w:val="both"/>
        <w:rPr>
          <w:rFonts w:eastAsia="Times New Roman"/>
          <w:szCs w:val="22"/>
          <w:lang w:val="es-419" w:eastAsia="en-US"/>
        </w:rPr>
      </w:pPr>
      <w:r w:rsidRPr="00C10FF1">
        <w:rPr>
          <w:rFonts w:eastAsia="Times New Roman"/>
          <w:szCs w:val="22"/>
          <w:lang w:val="es-419" w:eastAsia="en-US"/>
        </w:rPr>
        <w:t>b)</w:t>
      </w:r>
      <w:r w:rsidRPr="00C10FF1">
        <w:rPr>
          <w:rFonts w:eastAsia="Times New Roman"/>
          <w:szCs w:val="22"/>
          <w:lang w:val="es-419" w:eastAsia="en-US"/>
        </w:rPr>
        <w:tab/>
        <w:t xml:space="preserve">Todo pago realizado a efectos de renovación que se reciba en la Oficina Internacional con una antelación de más de </w:t>
      </w:r>
      <w:del w:id="27" w:author="SALAZAR GUILLEN Ivan" w:date="2021-10-01T13:58:00Z">
        <w:r w:rsidRPr="00C10FF1" w:rsidDel="00E93E2E">
          <w:rPr>
            <w:rFonts w:eastAsia="Times New Roman"/>
            <w:szCs w:val="22"/>
            <w:lang w:val="es-419" w:eastAsia="en-US"/>
          </w:rPr>
          <w:delText>tres</w:delText>
        </w:r>
      </w:del>
      <w:ins w:id="28" w:author="KONTA DE PALMA Livia" w:date="2021-11-17T11:31:00Z">
        <w:r w:rsidRPr="00C10FF1">
          <w:rPr>
            <w:rFonts w:eastAsia="Times New Roman"/>
            <w:szCs w:val="22"/>
            <w:lang w:val="es-419" w:eastAsia="en-US"/>
          </w:rPr>
          <w:t>seis</w:t>
        </w:r>
      </w:ins>
      <w:r w:rsidRPr="00C10FF1">
        <w:rPr>
          <w:rFonts w:eastAsia="Times New Roman"/>
          <w:szCs w:val="22"/>
          <w:lang w:val="es-419" w:eastAsia="en-US"/>
        </w:rPr>
        <w:t xml:space="preserve"> meses respecto a la fecha en que deba realizarse la renovación del registro internacional, se considerará como recibido </w:t>
      </w:r>
      <w:del w:id="29" w:author="SALAZAR GUILLEN Ivan" w:date="2021-10-01T13:59:00Z">
        <w:r w:rsidRPr="00C10FF1" w:rsidDel="00E93E2E">
          <w:rPr>
            <w:rFonts w:eastAsia="Times New Roman"/>
            <w:szCs w:val="22"/>
            <w:lang w:val="es-419" w:eastAsia="en-US"/>
          </w:rPr>
          <w:delText>tres</w:delText>
        </w:r>
      </w:del>
      <w:ins w:id="30" w:author="KONTA DE PALMA Livia" w:date="2021-11-17T11:31:00Z">
        <w:r w:rsidRPr="00C10FF1">
          <w:rPr>
            <w:rFonts w:eastAsia="Times New Roman"/>
            <w:szCs w:val="22"/>
            <w:lang w:val="es-419" w:eastAsia="en-US"/>
          </w:rPr>
          <w:t>seis</w:t>
        </w:r>
      </w:ins>
      <w:r w:rsidRPr="00C10FF1">
        <w:rPr>
          <w:rFonts w:eastAsia="Times New Roman"/>
          <w:szCs w:val="22"/>
          <w:lang w:val="es-419" w:eastAsia="en-US"/>
        </w:rPr>
        <w:t xml:space="preserve"> meses antes de esa fecha.</w:t>
      </w:r>
    </w:p>
    <w:p w:rsidR="0088346C" w:rsidRPr="00C10FF1" w:rsidRDefault="0088346C" w:rsidP="0088346C">
      <w:pPr>
        <w:spacing w:after="600"/>
        <w:rPr>
          <w:lang w:val="es-419"/>
        </w:rPr>
      </w:pPr>
      <w:r w:rsidRPr="00C10FF1">
        <w:rPr>
          <w:lang w:val="es-419"/>
        </w:rPr>
        <w:t>[…]</w:t>
      </w:r>
    </w:p>
    <w:p w:rsidR="00EF25EA" w:rsidRPr="00C10FF1" w:rsidRDefault="00EF25EA" w:rsidP="00E23A53">
      <w:pPr>
        <w:pStyle w:val="Endofdocument-Annex"/>
        <w:rPr>
          <w:szCs w:val="22"/>
          <w:lang w:val="es-419"/>
        </w:rPr>
      </w:pPr>
      <w:r w:rsidRPr="00C10FF1">
        <w:rPr>
          <w:lang w:val="es-419"/>
        </w:rPr>
        <w:t>[</w:t>
      </w:r>
      <w:r w:rsidR="0088346C" w:rsidRPr="00C10FF1">
        <w:rPr>
          <w:lang w:val="es-419"/>
        </w:rPr>
        <w:t xml:space="preserve">Sigue el Anexo </w:t>
      </w:r>
      <w:r w:rsidRPr="00C10FF1">
        <w:rPr>
          <w:lang w:val="es-419"/>
        </w:rPr>
        <w:t>II]</w:t>
      </w:r>
    </w:p>
    <w:p w:rsidR="00EF25EA" w:rsidRPr="00C10FF1" w:rsidRDefault="00EF25EA" w:rsidP="001D7C1F">
      <w:pPr>
        <w:pStyle w:val="Endofdocument-Annex"/>
        <w:rPr>
          <w:lang w:val="es-419"/>
        </w:rPr>
        <w:sectPr w:rsidR="00EF25EA" w:rsidRPr="00C10FF1" w:rsidSect="001D7C1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pPr>
    </w:p>
    <w:p w:rsidR="0088346C" w:rsidRPr="00C10FF1" w:rsidRDefault="0088346C" w:rsidP="0088346C">
      <w:pPr>
        <w:spacing w:before="57" w:after="300" w:line="300" w:lineRule="exact"/>
        <w:jc w:val="both"/>
        <w:outlineLvl w:val="0"/>
        <w:rPr>
          <w:rFonts w:eastAsia="Times New Roman"/>
          <w:b/>
          <w:bCs/>
          <w:szCs w:val="22"/>
          <w:lang w:val="es-419" w:eastAsia="en-US"/>
        </w:rPr>
      </w:pPr>
      <w:r w:rsidRPr="00C10FF1">
        <w:rPr>
          <w:rFonts w:eastAsia="Times New Roman"/>
          <w:b/>
          <w:bCs/>
          <w:szCs w:val="22"/>
          <w:lang w:val="es-419" w:eastAsia="en-US"/>
        </w:rPr>
        <w:lastRenderedPageBreak/>
        <w:t>Reglamento del Protocolo concerniente al Arreglo de Madrid relativo al Registro Internacional de Marcas</w:t>
      </w:r>
    </w:p>
    <w:p w:rsidR="0088346C" w:rsidRPr="00C10FF1" w:rsidRDefault="0088346C" w:rsidP="0088346C">
      <w:pPr>
        <w:spacing w:after="240" w:line="240" w:lineRule="exact"/>
        <w:ind w:left="567" w:right="-23"/>
        <w:jc w:val="both"/>
        <w:rPr>
          <w:rFonts w:eastAsia="Arial"/>
          <w:szCs w:val="22"/>
          <w:lang w:val="es-419" w:eastAsia="en-US"/>
        </w:rPr>
      </w:pPr>
      <w:r w:rsidRPr="00C10FF1">
        <w:rPr>
          <w:rFonts w:eastAsia="Arial"/>
          <w:szCs w:val="22"/>
          <w:lang w:val="es-419" w:eastAsia="en-US"/>
        </w:rPr>
        <w:t>texto en vigor el [1 de noviembre de 2022]</w:t>
      </w:r>
    </w:p>
    <w:p w:rsidR="0088346C" w:rsidRPr="00C10FF1" w:rsidRDefault="0088346C" w:rsidP="0088346C">
      <w:pPr>
        <w:rPr>
          <w:szCs w:val="22"/>
          <w:lang w:val="es-419"/>
        </w:rPr>
      </w:pPr>
      <w:r w:rsidRPr="00C10FF1">
        <w:rPr>
          <w:szCs w:val="22"/>
          <w:lang w:val="es-419"/>
        </w:rPr>
        <w:t>[…]</w:t>
      </w:r>
    </w:p>
    <w:p w:rsidR="0088346C" w:rsidRPr="00C10FF1" w:rsidRDefault="0088346C" w:rsidP="0088346C">
      <w:pPr>
        <w:spacing w:before="480" w:after="240" w:line="240" w:lineRule="exact"/>
        <w:outlineLvl w:val="2"/>
        <w:rPr>
          <w:rFonts w:eastAsia="Times New Roman"/>
          <w:b/>
          <w:bCs/>
          <w:i/>
          <w:szCs w:val="22"/>
          <w:lang w:val="es-419" w:eastAsia="en-US"/>
        </w:rPr>
      </w:pPr>
      <w:r w:rsidRPr="00C10FF1">
        <w:rPr>
          <w:rFonts w:eastAsia="Times New Roman"/>
          <w:b/>
          <w:bCs/>
          <w:i/>
          <w:szCs w:val="22"/>
          <w:lang w:val="es-419" w:eastAsia="en-US"/>
        </w:rPr>
        <w:t>Capítulo 1</w:t>
      </w:r>
      <w:r w:rsidRPr="00C10FF1">
        <w:rPr>
          <w:rFonts w:eastAsia="Times New Roman"/>
          <w:b/>
          <w:bCs/>
          <w:i/>
          <w:szCs w:val="22"/>
          <w:lang w:val="es-419" w:eastAsia="en-US"/>
        </w:rPr>
        <w:br/>
        <w:t>Disposiciones generales</w:t>
      </w:r>
    </w:p>
    <w:p w:rsidR="0088346C" w:rsidRPr="00C10FF1" w:rsidRDefault="0088346C" w:rsidP="0088346C">
      <w:pPr>
        <w:rPr>
          <w:szCs w:val="22"/>
          <w:lang w:val="es-419"/>
        </w:rPr>
      </w:pPr>
      <w:r w:rsidRPr="00C10FF1">
        <w:rPr>
          <w:szCs w:val="22"/>
          <w:lang w:val="es-419"/>
        </w:rPr>
        <w:t>[…]</w:t>
      </w:r>
    </w:p>
    <w:p w:rsidR="0088346C" w:rsidRPr="00C10FF1" w:rsidRDefault="0088346C" w:rsidP="0088346C">
      <w:pPr>
        <w:keepNext/>
        <w:keepLines/>
        <w:spacing w:before="480" w:after="240" w:line="240" w:lineRule="exact"/>
        <w:outlineLvl w:val="3"/>
        <w:rPr>
          <w:rFonts w:eastAsia="Times New Roman"/>
          <w:b/>
          <w:bCs/>
          <w:szCs w:val="22"/>
          <w:lang w:val="es-419" w:eastAsia="en-US"/>
        </w:rPr>
      </w:pPr>
      <w:r w:rsidRPr="00C10FF1">
        <w:rPr>
          <w:rFonts w:eastAsia="Times New Roman"/>
          <w:b/>
          <w:bCs/>
          <w:szCs w:val="22"/>
          <w:lang w:val="es-419" w:eastAsia="en-US"/>
        </w:rPr>
        <w:t>Regla 3</w:t>
      </w:r>
      <w:r w:rsidRPr="00C10FF1">
        <w:rPr>
          <w:rFonts w:eastAsia="Times New Roman"/>
          <w:b/>
          <w:bCs/>
          <w:szCs w:val="22"/>
          <w:lang w:val="es-419" w:eastAsia="en-US"/>
        </w:rPr>
        <w:br/>
        <w:t>Representación ante la Oficina Internacional</w:t>
      </w:r>
    </w:p>
    <w:p w:rsidR="0088346C" w:rsidRPr="00C10FF1" w:rsidRDefault="0088346C" w:rsidP="0088346C">
      <w:pPr>
        <w:autoSpaceDE w:val="0"/>
        <w:autoSpaceDN w:val="0"/>
        <w:adjustRightInd w:val="0"/>
        <w:spacing w:after="240" w:line="240" w:lineRule="exact"/>
        <w:jc w:val="both"/>
        <w:rPr>
          <w:rFonts w:eastAsia="Times New Roman"/>
          <w:szCs w:val="22"/>
          <w:lang w:val="es-419" w:eastAsia="en-US"/>
        </w:rPr>
      </w:pPr>
      <w:r w:rsidRPr="00C10FF1">
        <w:rPr>
          <w:rFonts w:eastAsia="Times New Roman"/>
          <w:szCs w:val="22"/>
          <w:lang w:val="es-419" w:eastAsia="en-US"/>
        </w:rPr>
        <w:t>[…]</w:t>
      </w:r>
    </w:p>
    <w:p w:rsidR="0088346C" w:rsidRPr="00C10FF1" w:rsidRDefault="0088346C" w:rsidP="0088346C">
      <w:pPr>
        <w:autoSpaceDE w:val="0"/>
        <w:autoSpaceDN w:val="0"/>
        <w:adjustRightInd w:val="0"/>
        <w:spacing w:after="240" w:line="240" w:lineRule="exact"/>
        <w:jc w:val="both"/>
        <w:rPr>
          <w:rFonts w:eastAsia="Times New Roman"/>
          <w:szCs w:val="22"/>
          <w:lang w:val="es-419" w:eastAsia="en-US"/>
        </w:rPr>
      </w:pPr>
      <w:r w:rsidRPr="00C10FF1">
        <w:rPr>
          <w:rFonts w:eastAsia="Times New Roman"/>
          <w:szCs w:val="22"/>
          <w:lang w:val="es-419" w:eastAsia="en-US"/>
        </w:rPr>
        <w:t>2)</w:t>
      </w:r>
      <w:r w:rsidRPr="00C10FF1">
        <w:rPr>
          <w:rFonts w:eastAsia="Times New Roman"/>
          <w:szCs w:val="22"/>
          <w:lang w:val="es-419" w:eastAsia="en-US"/>
        </w:rPr>
        <w:tab/>
      </w:r>
      <w:r w:rsidRPr="00C10FF1">
        <w:rPr>
          <w:rFonts w:eastAsia="Times New Roman"/>
          <w:i/>
          <w:szCs w:val="22"/>
          <w:lang w:val="es-419" w:eastAsia="en-US"/>
        </w:rPr>
        <w:t>[Nombramiento de mandatario]</w:t>
      </w:r>
    </w:p>
    <w:p w:rsidR="0088346C" w:rsidRPr="00C10FF1" w:rsidRDefault="0088346C" w:rsidP="0088346C">
      <w:pPr>
        <w:autoSpaceDE w:val="0"/>
        <w:autoSpaceDN w:val="0"/>
        <w:adjustRightInd w:val="0"/>
        <w:spacing w:after="240" w:line="240" w:lineRule="exact"/>
        <w:ind w:left="567"/>
        <w:jc w:val="both"/>
        <w:rPr>
          <w:szCs w:val="22"/>
          <w:lang w:val="es-419"/>
        </w:rPr>
      </w:pPr>
      <w:r w:rsidRPr="00C10FF1">
        <w:rPr>
          <w:szCs w:val="22"/>
          <w:lang w:val="es-419"/>
        </w:rPr>
        <w:t>[…]</w:t>
      </w:r>
    </w:p>
    <w:p w:rsidR="0088346C" w:rsidRPr="00C10FF1" w:rsidRDefault="0088346C" w:rsidP="0088346C">
      <w:pPr>
        <w:keepNext/>
        <w:keepLines/>
        <w:autoSpaceDE w:val="0"/>
        <w:autoSpaceDN w:val="0"/>
        <w:adjustRightInd w:val="0"/>
        <w:spacing w:after="240" w:line="240" w:lineRule="exact"/>
        <w:ind w:left="1134" w:hanging="567"/>
        <w:jc w:val="both"/>
        <w:rPr>
          <w:rFonts w:eastAsia="Times New Roman"/>
          <w:szCs w:val="22"/>
          <w:lang w:val="es-419" w:eastAsia="en-US"/>
        </w:rPr>
      </w:pPr>
      <w:r w:rsidRPr="00C10FF1">
        <w:rPr>
          <w:rFonts w:eastAsia="Times New Roman"/>
          <w:szCs w:val="22"/>
          <w:lang w:val="es-419" w:eastAsia="en-US"/>
        </w:rPr>
        <w:t>b)</w:t>
      </w:r>
      <w:r w:rsidRPr="00C10FF1">
        <w:rPr>
          <w:rFonts w:eastAsia="Times New Roman"/>
          <w:szCs w:val="22"/>
          <w:lang w:val="es-419" w:eastAsia="en-US"/>
        </w:rPr>
        <w:tab/>
        <w:t xml:space="preserve">El nombramiento de un mandatario se puede efectuar asimismo en una comunicación independiente, </w:t>
      </w:r>
      <w:r w:rsidRPr="00C10FF1">
        <w:rPr>
          <w:szCs w:val="22"/>
          <w:lang w:val="es-419"/>
        </w:rPr>
        <w:t xml:space="preserve">siempre que se haga en el formulario oficial correspondiente, </w:t>
      </w:r>
      <w:r w:rsidRPr="00C10FF1">
        <w:rPr>
          <w:rFonts w:eastAsia="Times New Roman"/>
          <w:szCs w:val="22"/>
          <w:lang w:val="es-419" w:eastAsia="en-US"/>
        </w:rPr>
        <w:t xml:space="preserve">y puede referirse a una o más solicitudes </w:t>
      </w:r>
      <w:r w:rsidRPr="00C10FF1">
        <w:rPr>
          <w:rFonts w:eastAsia="Times New Roman"/>
          <w:szCs w:val="30"/>
          <w:lang w:val="es-419" w:eastAsia="en-US"/>
        </w:rPr>
        <w:t>internacionales especificadas o a uno o más registros internacionales especificados, del mismo solicitante o titular</w:t>
      </w:r>
      <w:r w:rsidRPr="00C10FF1">
        <w:rPr>
          <w:rFonts w:ascii="Times New Roman" w:hAnsi="Times New Roman" w:cs="Times New Roman"/>
          <w:sz w:val="30"/>
          <w:szCs w:val="22"/>
          <w:lang w:val="es-419" w:eastAsia="en-US"/>
        </w:rPr>
        <w:t xml:space="preserve">. </w:t>
      </w:r>
      <w:r w:rsidRPr="00C10FF1">
        <w:rPr>
          <w:rFonts w:eastAsia="Times New Roman"/>
          <w:szCs w:val="30"/>
          <w:lang w:val="es-419" w:eastAsia="en-US"/>
        </w:rPr>
        <w:t>Ese formulario será presentado a la Oficina Internacional</w:t>
      </w:r>
    </w:p>
    <w:p w:rsidR="0088346C" w:rsidRPr="00C10FF1" w:rsidRDefault="0088346C" w:rsidP="0088346C">
      <w:pPr>
        <w:spacing w:after="240" w:line="240" w:lineRule="exact"/>
        <w:ind w:left="1134"/>
        <w:jc w:val="both"/>
        <w:rPr>
          <w:rFonts w:eastAsia="Times New Roman"/>
          <w:szCs w:val="22"/>
          <w:lang w:val="es-419" w:eastAsia="en-US"/>
        </w:rPr>
      </w:pPr>
      <w:r w:rsidRPr="00C10FF1">
        <w:rPr>
          <w:rFonts w:eastAsia="Times New Roman"/>
          <w:szCs w:val="22"/>
          <w:lang w:val="es-419" w:eastAsia="en-US"/>
        </w:rPr>
        <w:t>i)</w:t>
      </w:r>
      <w:r w:rsidRPr="00C10FF1">
        <w:rPr>
          <w:rFonts w:eastAsia="Times New Roman"/>
          <w:szCs w:val="22"/>
          <w:lang w:val="es-419" w:eastAsia="en-US"/>
        </w:rPr>
        <w:tab/>
        <w:t>por el solicitante, el titular o el mandatario designado, o</w:t>
      </w:r>
    </w:p>
    <w:p w:rsidR="0088346C" w:rsidRPr="00C10FF1" w:rsidRDefault="0088346C" w:rsidP="0088346C">
      <w:pPr>
        <w:keepNext/>
        <w:keepLines/>
        <w:spacing w:after="240" w:line="240" w:lineRule="exact"/>
        <w:ind w:left="1134"/>
        <w:jc w:val="both"/>
        <w:rPr>
          <w:rFonts w:eastAsia="Times New Roman"/>
          <w:szCs w:val="22"/>
          <w:lang w:val="es-419" w:eastAsia="en-US"/>
        </w:rPr>
      </w:pPr>
      <w:r w:rsidRPr="00C10FF1">
        <w:rPr>
          <w:rFonts w:eastAsia="Times New Roman"/>
          <w:szCs w:val="22"/>
          <w:lang w:val="es-419" w:eastAsia="en-US"/>
        </w:rPr>
        <w:t>ii)</w:t>
      </w:r>
      <w:r w:rsidRPr="00C10FF1">
        <w:rPr>
          <w:rFonts w:eastAsia="Times New Roman"/>
          <w:szCs w:val="22"/>
          <w:lang w:val="es-419" w:eastAsia="en-US"/>
        </w:rPr>
        <w:tab/>
        <w:t>por la Oficina de la Parte Contratante del titular.</w:t>
      </w:r>
    </w:p>
    <w:p w:rsidR="0088346C" w:rsidRPr="00C10FF1" w:rsidRDefault="0088346C" w:rsidP="0088346C">
      <w:pPr>
        <w:spacing w:after="240"/>
        <w:ind w:left="1134" w:right="-1"/>
        <w:contextualSpacing/>
        <w:jc w:val="both"/>
        <w:rPr>
          <w:szCs w:val="22"/>
          <w:lang w:val="es-419"/>
        </w:rPr>
      </w:pPr>
      <w:r w:rsidRPr="00C10FF1">
        <w:rPr>
          <w:szCs w:val="22"/>
          <w:lang w:val="es-419"/>
        </w:rPr>
        <w:t xml:space="preserve">El formulario llevará la firma del solicitante o del titular, o de la Oficina que presente la </w:t>
      </w:r>
      <w:r w:rsidR="005A6EE7">
        <w:rPr>
          <w:szCs w:val="22"/>
          <w:lang w:val="es-419"/>
        </w:rPr>
        <w:t>petición</w:t>
      </w:r>
      <w:r w:rsidRPr="00C10FF1">
        <w:rPr>
          <w:szCs w:val="22"/>
          <w:lang w:val="es-419"/>
        </w:rPr>
        <w:t>.</w:t>
      </w:r>
    </w:p>
    <w:p w:rsidR="0088346C" w:rsidRPr="00C10FF1" w:rsidRDefault="0088346C" w:rsidP="0088346C">
      <w:pPr>
        <w:spacing w:after="240"/>
        <w:ind w:right="-1"/>
        <w:jc w:val="both"/>
        <w:rPr>
          <w:szCs w:val="22"/>
          <w:lang w:val="es-419"/>
        </w:rPr>
      </w:pPr>
      <w:r w:rsidRPr="00C10FF1">
        <w:rPr>
          <w:szCs w:val="22"/>
          <w:lang w:val="es-419"/>
        </w:rPr>
        <w:t>[…]</w:t>
      </w:r>
    </w:p>
    <w:p w:rsidR="0088346C" w:rsidRPr="00C10FF1" w:rsidRDefault="0088346C" w:rsidP="0088346C">
      <w:pPr>
        <w:keepNext/>
        <w:keepLines/>
        <w:spacing w:before="480" w:after="240" w:line="240" w:lineRule="exact"/>
        <w:outlineLvl w:val="3"/>
        <w:rPr>
          <w:rFonts w:eastAsia="Times New Roman"/>
          <w:b/>
          <w:bCs/>
          <w:szCs w:val="22"/>
          <w:lang w:val="es-419" w:eastAsia="en-US"/>
        </w:rPr>
      </w:pPr>
      <w:r w:rsidRPr="00C10FF1">
        <w:rPr>
          <w:rFonts w:eastAsia="Times New Roman"/>
          <w:b/>
          <w:bCs/>
          <w:szCs w:val="22"/>
          <w:lang w:val="es-419" w:eastAsia="en-US"/>
        </w:rPr>
        <w:t>Regla 5</w:t>
      </w:r>
      <w:r w:rsidRPr="00C10FF1">
        <w:rPr>
          <w:rFonts w:eastAsia="Times New Roman"/>
          <w:b/>
          <w:bCs/>
          <w:szCs w:val="22"/>
          <w:lang w:val="es-419" w:eastAsia="en-US"/>
        </w:rPr>
        <w:br/>
        <w:t>Excusa de los retrasos en el cumplimiento de los plazos</w:t>
      </w:r>
    </w:p>
    <w:p w:rsidR="0088346C" w:rsidRPr="00C10FF1" w:rsidRDefault="0088346C" w:rsidP="0088346C">
      <w:pPr>
        <w:spacing w:after="240" w:line="240" w:lineRule="exact"/>
        <w:rPr>
          <w:szCs w:val="22"/>
          <w:lang w:val="es-419"/>
        </w:rPr>
      </w:pPr>
      <w:r w:rsidRPr="00C10FF1">
        <w:rPr>
          <w:szCs w:val="22"/>
          <w:lang w:val="es-419"/>
        </w:rPr>
        <w:t>[…]</w:t>
      </w:r>
    </w:p>
    <w:p w:rsidR="0088346C" w:rsidRPr="00C10FF1" w:rsidRDefault="0088346C" w:rsidP="0088346C">
      <w:pPr>
        <w:spacing w:after="240"/>
        <w:ind w:left="567" w:hanging="567"/>
        <w:jc w:val="both"/>
        <w:rPr>
          <w:szCs w:val="22"/>
          <w:lang w:val="es-419"/>
        </w:rPr>
      </w:pPr>
      <w:r w:rsidRPr="00C10FF1">
        <w:rPr>
          <w:szCs w:val="22"/>
          <w:lang w:val="es-419"/>
        </w:rPr>
        <w:t>5)</w:t>
      </w:r>
      <w:r w:rsidRPr="00C10FF1">
        <w:rPr>
          <w:szCs w:val="22"/>
          <w:lang w:val="es-419"/>
        </w:rPr>
        <w:tab/>
      </w:r>
      <w:r w:rsidRPr="00C10FF1">
        <w:rPr>
          <w:i/>
          <w:szCs w:val="22"/>
          <w:lang w:val="es-419"/>
        </w:rPr>
        <w:t>[Solicitud internacional y designación posterior]</w:t>
      </w:r>
      <w:r w:rsidRPr="00C10FF1">
        <w:rPr>
          <w:szCs w:val="22"/>
          <w:lang w:val="es-419"/>
        </w:rPr>
        <w:t xml:space="preserve"> Cuando la Oficina Internacional reciba una solicitud internacional o una designación posterior una vez transcurrido el plazo de dos meses mencionado en el Artículo 3.4) del Protocolo y en la Regla </w:t>
      </w:r>
      <w:proofErr w:type="gramStart"/>
      <w:r w:rsidRPr="00C10FF1">
        <w:rPr>
          <w:szCs w:val="22"/>
          <w:lang w:val="es-419"/>
        </w:rPr>
        <w:t>24.6)b</w:t>
      </w:r>
      <w:proofErr w:type="gramEnd"/>
      <w:r w:rsidRPr="00C10FF1">
        <w:rPr>
          <w:szCs w:val="22"/>
          <w:lang w:val="es-419"/>
        </w:rPr>
        <w:t>), y la Oficina interesada indique que el retraso en la recepción se ha debido a las circunstancias mencionadas en el párrafo 1), serán de aplicación los párrafos 1) y 4).</w:t>
      </w:r>
    </w:p>
    <w:p w:rsidR="0088346C" w:rsidRPr="00C10FF1" w:rsidRDefault="0088346C" w:rsidP="0088346C">
      <w:pPr>
        <w:spacing w:after="240" w:line="240" w:lineRule="exact"/>
        <w:rPr>
          <w:szCs w:val="22"/>
          <w:lang w:val="es-419"/>
        </w:rPr>
      </w:pPr>
      <w:r w:rsidRPr="00C10FF1">
        <w:rPr>
          <w:szCs w:val="22"/>
          <w:lang w:val="es-419"/>
        </w:rPr>
        <w:t>[…]</w:t>
      </w:r>
    </w:p>
    <w:p w:rsidR="0088346C" w:rsidRPr="00C10FF1" w:rsidRDefault="0088346C" w:rsidP="0088346C">
      <w:pPr>
        <w:keepNext/>
        <w:keepLines/>
        <w:spacing w:before="480" w:after="240" w:line="240" w:lineRule="exact"/>
        <w:outlineLvl w:val="2"/>
        <w:rPr>
          <w:rFonts w:eastAsia="Times New Roman"/>
          <w:b/>
          <w:bCs/>
          <w:i/>
          <w:szCs w:val="22"/>
          <w:lang w:val="es-419" w:eastAsia="en-US"/>
        </w:rPr>
      </w:pPr>
      <w:r w:rsidRPr="00C10FF1">
        <w:rPr>
          <w:rFonts w:eastAsia="Times New Roman"/>
          <w:b/>
          <w:bCs/>
          <w:i/>
          <w:szCs w:val="22"/>
          <w:lang w:val="es-419" w:eastAsia="en-US"/>
        </w:rPr>
        <w:lastRenderedPageBreak/>
        <w:t>Capítulo 6</w:t>
      </w:r>
      <w:r w:rsidRPr="00C10FF1">
        <w:rPr>
          <w:rFonts w:eastAsia="Times New Roman"/>
          <w:b/>
          <w:bCs/>
          <w:i/>
          <w:szCs w:val="22"/>
          <w:lang w:val="es-419" w:eastAsia="en-US"/>
        </w:rPr>
        <w:br/>
        <w:t>Renovaciones</w:t>
      </w:r>
    </w:p>
    <w:p w:rsidR="0088346C" w:rsidRPr="00C10FF1" w:rsidRDefault="0088346C" w:rsidP="0088346C">
      <w:pPr>
        <w:keepNext/>
        <w:keepLines/>
        <w:spacing w:before="480" w:after="240" w:line="240" w:lineRule="exact"/>
        <w:outlineLvl w:val="3"/>
        <w:rPr>
          <w:rFonts w:eastAsia="Times New Roman"/>
          <w:b/>
          <w:bCs/>
          <w:szCs w:val="22"/>
          <w:lang w:val="es-419" w:eastAsia="en-US"/>
        </w:rPr>
      </w:pPr>
      <w:r w:rsidRPr="00C10FF1">
        <w:rPr>
          <w:rFonts w:eastAsia="Times New Roman"/>
          <w:b/>
          <w:bCs/>
          <w:szCs w:val="22"/>
          <w:lang w:val="es-419" w:eastAsia="en-US"/>
        </w:rPr>
        <w:t xml:space="preserve">Regla 30 </w:t>
      </w:r>
      <w:r w:rsidRPr="00C10FF1">
        <w:rPr>
          <w:rFonts w:eastAsia="Times New Roman"/>
          <w:b/>
          <w:bCs/>
          <w:szCs w:val="22"/>
          <w:lang w:val="es-419" w:eastAsia="en-US"/>
        </w:rPr>
        <w:br/>
        <w:t>Detalles relativos a la renovación</w:t>
      </w:r>
    </w:p>
    <w:p w:rsidR="0088346C" w:rsidRPr="00C10FF1" w:rsidRDefault="0088346C" w:rsidP="0088346C">
      <w:pPr>
        <w:autoSpaceDE w:val="0"/>
        <w:autoSpaceDN w:val="0"/>
        <w:adjustRightInd w:val="0"/>
        <w:spacing w:after="240" w:line="240" w:lineRule="exact"/>
        <w:jc w:val="both"/>
        <w:rPr>
          <w:rFonts w:eastAsia="Times New Roman"/>
          <w:szCs w:val="22"/>
          <w:lang w:val="es-419" w:eastAsia="en-US"/>
        </w:rPr>
      </w:pPr>
      <w:r w:rsidRPr="00C10FF1">
        <w:rPr>
          <w:rFonts w:eastAsia="Times New Roman"/>
          <w:szCs w:val="22"/>
          <w:lang w:val="es-419" w:eastAsia="en-US"/>
        </w:rPr>
        <w:t>1)</w:t>
      </w:r>
      <w:r w:rsidRPr="00C10FF1">
        <w:rPr>
          <w:rFonts w:eastAsia="Times New Roman"/>
          <w:szCs w:val="22"/>
          <w:lang w:val="es-419" w:eastAsia="en-US"/>
        </w:rPr>
        <w:tab/>
      </w:r>
      <w:r w:rsidRPr="00C10FF1">
        <w:rPr>
          <w:rFonts w:eastAsia="Times New Roman"/>
          <w:i/>
          <w:szCs w:val="22"/>
          <w:lang w:val="es-419" w:eastAsia="en-US"/>
        </w:rPr>
        <w:t>[Tasas]</w:t>
      </w:r>
    </w:p>
    <w:p w:rsidR="0088346C" w:rsidRPr="00C10FF1" w:rsidRDefault="0088346C" w:rsidP="0088346C">
      <w:pPr>
        <w:tabs>
          <w:tab w:val="left" w:pos="1701"/>
        </w:tabs>
        <w:spacing w:after="240" w:line="240" w:lineRule="exact"/>
        <w:ind w:left="1134" w:hanging="567"/>
        <w:jc w:val="both"/>
        <w:rPr>
          <w:rFonts w:eastAsia="Times New Roman"/>
          <w:szCs w:val="22"/>
          <w:lang w:val="es-419" w:eastAsia="en-US"/>
        </w:rPr>
      </w:pPr>
      <w:r w:rsidRPr="00C10FF1">
        <w:rPr>
          <w:rFonts w:eastAsia="Times New Roman"/>
          <w:szCs w:val="22"/>
          <w:lang w:val="es-419" w:eastAsia="en-US"/>
        </w:rPr>
        <w:t>[…]</w:t>
      </w:r>
    </w:p>
    <w:p w:rsidR="0088346C" w:rsidRPr="00C10FF1" w:rsidRDefault="0088346C" w:rsidP="0088346C">
      <w:pPr>
        <w:tabs>
          <w:tab w:val="left" w:pos="1701"/>
        </w:tabs>
        <w:spacing w:after="240" w:line="240" w:lineRule="exact"/>
        <w:ind w:left="1134" w:hanging="567"/>
        <w:jc w:val="both"/>
        <w:rPr>
          <w:rFonts w:eastAsia="Times New Roman"/>
          <w:szCs w:val="22"/>
          <w:lang w:val="es-419" w:eastAsia="en-US"/>
        </w:rPr>
      </w:pPr>
      <w:r w:rsidRPr="00C10FF1">
        <w:rPr>
          <w:rFonts w:eastAsia="Times New Roman"/>
          <w:szCs w:val="22"/>
          <w:lang w:val="es-419" w:eastAsia="en-US"/>
        </w:rPr>
        <w:t>b)</w:t>
      </w:r>
      <w:r w:rsidRPr="00C10FF1">
        <w:rPr>
          <w:rFonts w:eastAsia="Times New Roman"/>
          <w:szCs w:val="22"/>
          <w:lang w:val="es-419" w:eastAsia="en-US"/>
        </w:rPr>
        <w:tab/>
        <w:t>Todo pago realizado a efectos de renovación que se reciba en la Oficina Internacional con una antelación de más de seis meses respecto a la fecha en que deba realizarse la renovación del registro internacional, se considerará como recibido seis meses antes de esa fecha.</w:t>
      </w:r>
    </w:p>
    <w:p w:rsidR="0088346C" w:rsidRPr="00C10FF1" w:rsidRDefault="0088346C" w:rsidP="0088346C">
      <w:pPr>
        <w:spacing w:after="600"/>
        <w:rPr>
          <w:lang w:val="es-419"/>
        </w:rPr>
      </w:pPr>
      <w:r w:rsidRPr="00C10FF1">
        <w:rPr>
          <w:lang w:val="es-419"/>
        </w:rPr>
        <w:t>[…]</w:t>
      </w:r>
    </w:p>
    <w:p w:rsidR="001D7C1F" w:rsidRPr="00C10FF1" w:rsidRDefault="001D7C1F" w:rsidP="00187402">
      <w:pPr>
        <w:pStyle w:val="Endofdocument-Annex"/>
        <w:rPr>
          <w:szCs w:val="22"/>
          <w:lang w:val="es-419"/>
        </w:rPr>
      </w:pPr>
      <w:r w:rsidRPr="00C10FF1">
        <w:rPr>
          <w:lang w:val="es-419"/>
        </w:rPr>
        <w:t>[Fin del Anexo II y del documento]</w:t>
      </w:r>
    </w:p>
    <w:sectPr w:rsidR="001D7C1F" w:rsidRPr="00C10FF1" w:rsidSect="001D7C1F">
      <w:headerReference w:type="default" r:id="rId17"/>
      <w:headerReference w:type="first" r:id="rId18"/>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C07" w:rsidRDefault="00502C07">
      <w:r>
        <w:separator/>
      </w:r>
    </w:p>
  </w:endnote>
  <w:endnote w:type="continuationSeparator" w:id="0">
    <w:p w:rsidR="00502C07" w:rsidRDefault="00502C07" w:rsidP="003B38C1">
      <w:r>
        <w:separator/>
      </w:r>
    </w:p>
    <w:p w:rsidR="00502C07" w:rsidRPr="00732253" w:rsidRDefault="00502C07" w:rsidP="003B38C1">
      <w:pPr>
        <w:spacing w:after="60"/>
        <w:rPr>
          <w:sz w:val="17"/>
          <w:lang w:val="en-US"/>
        </w:rPr>
      </w:pPr>
      <w:r w:rsidRPr="00732253">
        <w:rPr>
          <w:sz w:val="17"/>
          <w:lang w:val="en-US"/>
        </w:rPr>
        <w:t>[Endnote continued from previous page]</w:t>
      </w:r>
    </w:p>
  </w:endnote>
  <w:endnote w:type="continuationNotice" w:id="1">
    <w:p w:rsidR="00502C07" w:rsidRPr="00732253" w:rsidRDefault="00502C07" w:rsidP="003B38C1">
      <w:pPr>
        <w:spacing w:before="60"/>
        <w:jc w:val="right"/>
        <w:rPr>
          <w:sz w:val="17"/>
          <w:szCs w:val="17"/>
          <w:lang w:val="en-US"/>
        </w:rPr>
      </w:pPr>
      <w:r w:rsidRPr="00732253">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53" w:rsidRDefault="007322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53" w:rsidRDefault="007322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53" w:rsidRDefault="00732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C07" w:rsidRDefault="00502C07">
      <w:r>
        <w:separator/>
      </w:r>
    </w:p>
  </w:footnote>
  <w:footnote w:type="continuationSeparator" w:id="0">
    <w:p w:rsidR="00502C07" w:rsidRPr="00C10FF1" w:rsidRDefault="00502C07" w:rsidP="008B60B2">
      <w:pPr>
        <w:rPr>
          <w:lang w:val="es-419"/>
        </w:rPr>
      </w:pPr>
      <w:r w:rsidRPr="00C10FF1">
        <w:rPr>
          <w:lang w:val="es-419"/>
        </w:rPr>
        <w:separator/>
      </w:r>
    </w:p>
    <w:p w:rsidR="00502C07" w:rsidRPr="00732253" w:rsidRDefault="00502C07" w:rsidP="008B60B2">
      <w:pPr>
        <w:spacing w:after="60"/>
        <w:rPr>
          <w:sz w:val="17"/>
          <w:szCs w:val="17"/>
          <w:lang w:val="en-US"/>
        </w:rPr>
      </w:pPr>
      <w:r w:rsidRPr="00732253">
        <w:rPr>
          <w:sz w:val="17"/>
          <w:szCs w:val="17"/>
          <w:lang w:val="en-US"/>
        </w:rPr>
        <w:t>[Footnote continued from previous page]</w:t>
      </w:r>
    </w:p>
  </w:footnote>
  <w:footnote w:type="continuationNotice" w:id="1">
    <w:p w:rsidR="00502C07" w:rsidRPr="00ED77FB" w:rsidRDefault="00502C07" w:rsidP="008B60B2">
      <w:pPr>
        <w:spacing w:before="60"/>
        <w:jc w:val="right"/>
        <w:rPr>
          <w:sz w:val="17"/>
          <w:szCs w:val="17"/>
        </w:rPr>
      </w:pPr>
      <w:r w:rsidRPr="00ED77FB">
        <w:rPr>
          <w:sz w:val="17"/>
          <w:szCs w:val="17"/>
        </w:rPr>
        <w:t>[</w:t>
      </w:r>
      <w:r w:rsidR="00C10FF1">
        <w:rPr>
          <w:sz w:val="17"/>
          <w:szCs w:val="17"/>
        </w:rPr>
        <w:t>Sigue la nota en la página siguiente</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53" w:rsidRDefault="00732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8F3E2A" w:rsidP="00477D6B">
    <w:pPr>
      <w:jc w:val="right"/>
    </w:pPr>
    <w:bookmarkStart w:id="6" w:name="Code2"/>
    <w:bookmarkEnd w:id="6"/>
    <w:r>
      <w:t>MM/A/56/1</w:t>
    </w:r>
  </w:p>
  <w:p w:rsidR="00EC4E49" w:rsidRDefault="00EC4E49" w:rsidP="007D0AE5">
    <w:pPr>
      <w:spacing w:after="480"/>
      <w:jc w:val="right"/>
    </w:pPr>
    <w:r>
      <w:t xml:space="preserve">página </w:t>
    </w:r>
    <w:r>
      <w:fldChar w:fldCharType="begin"/>
    </w:r>
    <w:r>
      <w:instrText xml:space="preserve"> PAGE  \* MERGEFORMAT </w:instrText>
    </w:r>
    <w:r>
      <w:fldChar w:fldCharType="separate"/>
    </w:r>
    <w:r w:rsidR="00271D7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253" w:rsidRDefault="007322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1F" w:rsidRPr="00456D9F" w:rsidRDefault="001D7C1F" w:rsidP="00477D6B">
    <w:pPr>
      <w:jc w:val="right"/>
    </w:pPr>
    <w:r>
      <w:t>MM/A/56/1</w:t>
    </w:r>
  </w:p>
  <w:p w:rsidR="001D7C1F" w:rsidRPr="00456D9F" w:rsidRDefault="001D7C1F" w:rsidP="007D0AE5">
    <w:pPr>
      <w:spacing w:after="480"/>
      <w:jc w:val="right"/>
    </w:pPr>
    <w:r>
      <w:t xml:space="preserve">Anexo I, página </w:t>
    </w:r>
    <w:r>
      <w:fldChar w:fldCharType="begin"/>
    </w:r>
    <w:r w:rsidRPr="00456D9F">
      <w:instrText xml:space="preserve"> PAGE   \* MERGEFORMAT </w:instrText>
    </w:r>
    <w:r>
      <w:fldChar w:fldCharType="separate"/>
    </w:r>
    <w:r w:rsidR="00271D76">
      <w:rPr>
        <w:noProof/>
      </w:rPr>
      <w:t>2</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1F" w:rsidRDefault="001D7C1F" w:rsidP="001D7C1F">
    <w:pPr>
      <w:pStyle w:val="Header"/>
      <w:jc w:val="right"/>
    </w:pPr>
    <w:r>
      <w:t>MM/A/56/1</w:t>
    </w:r>
  </w:p>
  <w:p w:rsidR="001D7C1F" w:rsidRDefault="001D7C1F" w:rsidP="007D0AE5">
    <w:pPr>
      <w:pStyle w:val="Header"/>
      <w:spacing w:after="480"/>
      <w:jc w:val="right"/>
    </w:pPr>
    <w:r>
      <w:t>ANEXO 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EA" w:rsidRPr="00EF25EA" w:rsidRDefault="00EF25EA" w:rsidP="00477D6B">
    <w:pPr>
      <w:jc w:val="right"/>
    </w:pPr>
    <w:r>
      <w:t>MM/A/56/1</w:t>
    </w:r>
  </w:p>
  <w:p w:rsidR="00EF25EA" w:rsidRPr="00EF25EA" w:rsidRDefault="00EF25EA" w:rsidP="007D0AE5">
    <w:pPr>
      <w:spacing w:after="480"/>
      <w:jc w:val="right"/>
    </w:pPr>
    <w:r>
      <w:t xml:space="preserve">Anexo II, página </w:t>
    </w:r>
    <w:r>
      <w:fldChar w:fldCharType="begin"/>
    </w:r>
    <w:r w:rsidRPr="00EF25EA">
      <w:instrText xml:space="preserve"> PAGE   \* MERGEFORMAT </w:instrText>
    </w:r>
    <w:r>
      <w:fldChar w:fldCharType="separate"/>
    </w:r>
    <w:r w:rsidR="00271D76">
      <w:rPr>
        <w:noProof/>
      </w:rPr>
      <w:t>2</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5EA" w:rsidRDefault="00EF25EA" w:rsidP="001D7C1F">
    <w:pPr>
      <w:pStyle w:val="Header"/>
      <w:jc w:val="right"/>
    </w:pPr>
    <w:r>
      <w:t>MM/A/56/1</w:t>
    </w:r>
  </w:p>
  <w:p w:rsidR="00EF25EA" w:rsidRDefault="00EF25EA" w:rsidP="007D0AE5">
    <w:pPr>
      <w:pStyle w:val="Header"/>
      <w:spacing w:after="480"/>
      <w:jc w:val="right"/>
    </w:pPr>
    <w:r>
      <w:t>ANEXO II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2A"/>
    <w:rsid w:val="00014921"/>
    <w:rsid w:val="0001647B"/>
    <w:rsid w:val="00043CAA"/>
    <w:rsid w:val="00062884"/>
    <w:rsid w:val="00075432"/>
    <w:rsid w:val="000802E4"/>
    <w:rsid w:val="000968ED"/>
    <w:rsid w:val="000D3087"/>
    <w:rsid w:val="000F285A"/>
    <w:rsid w:val="000F5E56"/>
    <w:rsid w:val="001024FE"/>
    <w:rsid w:val="001362EE"/>
    <w:rsid w:val="00142868"/>
    <w:rsid w:val="001832A6"/>
    <w:rsid w:val="00187402"/>
    <w:rsid w:val="001C40DB"/>
    <w:rsid w:val="001C6808"/>
    <w:rsid w:val="001D7C1F"/>
    <w:rsid w:val="002121FA"/>
    <w:rsid w:val="00250B75"/>
    <w:rsid w:val="00255B5F"/>
    <w:rsid w:val="002634C4"/>
    <w:rsid w:val="00271D76"/>
    <w:rsid w:val="00291952"/>
    <w:rsid w:val="002928D3"/>
    <w:rsid w:val="002F1FE6"/>
    <w:rsid w:val="002F4E68"/>
    <w:rsid w:val="00312F7F"/>
    <w:rsid w:val="003228B7"/>
    <w:rsid w:val="003508A3"/>
    <w:rsid w:val="00365644"/>
    <w:rsid w:val="003673CF"/>
    <w:rsid w:val="0037291D"/>
    <w:rsid w:val="003845C1"/>
    <w:rsid w:val="003A6F89"/>
    <w:rsid w:val="003B38C1"/>
    <w:rsid w:val="003E10F1"/>
    <w:rsid w:val="00423E3E"/>
    <w:rsid w:val="00427AF4"/>
    <w:rsid w:val="004400E2"/>
    <w:rsid w:val="00456D9F"/>
    <w:rsid w:val="00461632"/>
    <w:rsid w:val="004647DA"/>
    <w:rsid w:val="00470091"/>
    <w:rsid w:val="00474062"/>
    <w:rsid w:val="00477D6B"/>
    <w:rsid w:val="00482957"/>
    <w:rsid w:val="004976D3"/>
    <w:rsid w:val="004A5E62"/>
    <w:rsid w:val="004B669F"/>
    <w:rsid w:val="004D1659"/>
    <w:rsid w:val="004D39C4"/>
    <w:rsid w:val="004D59E1"/>
    <w:rsid w:val="00502C07"/>
    <w:rsid w:val="0053057A"/>
    <w:rsid w:val="00531E76"/>
    <w:rsid w:val="00560A29"/>
    <w:rsid w:val="00594D27"/>
    <w:rsid w:val="005A6EE7"/>
    <w:rsid w:val="005B75F4"/>
    <w:rsid w:val="005F2BF2"/>
    <w:rsid w:val="00601760"/>
    <w:rsid w:val="00605827"/>
    <w:rsid w:val="00615EBC"/>
    <w:rsid w:val="0062702A"/>
    <w:rsid w:val="00646050"/>
    <w:rsid w:val="00661ADD"/>
    <w:rsid w:val="006713CA"/>
    <w:rsid w:val="00676C5C"/>
    <w:rsid w:val="00695558"/>
    <w:rsid w:val="006B0F7C"/>
    <w:rsid w:val="006D5E0F"/>
    <w:rsid w:val="007058FB"/>
    <w:rsid w:val="00721135"/>
    <w:rsid w:val="00732253"/>
    <w:rsid w:val="00777EA4"/>
    <w:rsid w:val="007B5B98"/>
    <w:rsid w:val="007B6A58"/>
    <w:rsid w:val="007D0AE5"/>
    <w:rsid w:val="007D1613"/>
    <w:rsid w:val="007F7D5A"/>
    <w:rsid w:val="00873EE5"/>
    <w:rsid w:val="0088346C"/>
    <w:rsid w:val="008859CB"/>
    <w:rsid w:val="00887209"/>
    <w:rsid w:val="008B2CC1"/>
    <w:rsid w:val="008B4B5E"/>
    <w:rsid w:val="008B60B2"/>
    <w:rsid w:val="008B6C45"/>
    <w:rsid w:val="008F3E2A"/>
    <w:rsid w:val="0090731E"/>
    <w:rsid w:val="00916EE2"/>
    <w:rsid w:val="00955966"/>
    <w:rsid w:val="00966A22"/>
    <w:rsid w:val="0096722F"/>
    <w:rsid w:val="00980843"/>
    <w:rsid w:val="009B71F5"/>
    <w:rsid w:val="009E2791"/>
    <w:rsid w:val="009E3F6F"/>
    <w:rsid w:val="009F3BF9"/>
    <w:rsid w:val="009F499F"/>
    <w:rsid w:val="00A42DAF"/>
    <w:rsid w:val="00A45BD8"/>
    <w:rsid w:val="00A778BF"/>
    <w:rsid w:val="00A85B8E"/>
    <w:rsid w:val="00AA06E8"/>
    <w:rsid w:val="00AB6D71"/>
    <w:rsid w:val="00AC205C"/>
    <w:rsid w:val="00AC6708"/>
    <w:rsid w:val="00AF5C73"/>
    <w:rsid w:val="00B013AB"/>
    <w:rsid w:val="00B0144F"/>
    <w:rsid w:val="00B05A69"/>
    <w:rsid w:val="00B40598"/>
    <w:rsid w:val="00B50B99"/>
    <w:rsid w:val="00B62CD9"/>
    <w:rsid w:val="00B67B80"/>
    <w:rsid w:val="00B712DB"/>
    <w:rsid w:val="00B86D33"/>
    <w:rsid w:val="00B8753E"/>
    <w:rsid w:val="00B9734B"/>
    <w:rsid w:val="00BD3B4C"/>
    <w:rsid w:val="00C01BF1"/>
    <w:rsid w:val="00C023C4"/>
    <w:rsid w:val="00C101A4"/>
    <w:rsid w:val="00C10FF1"/>
    <w:rsid w:val="00C11BFE"/>
    <w:rsid w:val="00C13AD4"/>
    <w:rsid w:val="00C2634E"/>
    <w:rsid w:val="00C94629"/>
    <w:rsid w:val="00CC6BF5"/>
    <w:rsid w:val="00CD761F"/>
    <w:rsid w:val="00CE65D4"/>
    <w:rsid w:val="00CF0DA9"/>
    <w:rsid w:val="00D45252"/>
    <w:rsid w:val="00D71B4D"/>
    <w:rsid w:val="00D93D55"/>
    <w:rsid w:val="00DF1420"/>
    <w:rsid w:val="00E161A2"/>
    <w:rsid w:val="00E23A53"/>
    <w:rsid w:val="00E335FE"/>
    <w:rsid w:val="00E5021F"/>
    <w:rsid w:val="00E671A6"/>
    <w:rsid w:val="00EB2DD8"/>
    <w:rsid w:val="00EC4E49"/>
    <w:rsid w:val="00ED77FB"/>
    <w:rsid w:val="00EF25EA"/>
    <w:rsid w:val="00F021A6"/>
    <w:rsid w:val="00F11D94"/>
    <w:rsid w:val="00F16165"/>
    <w:rsid w:val="00F6615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28C29B6"/>
  <w15:docId w15:val="{5878E9F7-EBA4-4EF4-9C5E-A17543A6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02"/>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TreatyDates">
    <w:name w:val="TreatyDates"/>
    <w:basedOn w:val="Normal"/>
    <w:qFormat/>
    <w:rsid w:val="001D7C1F"/>
    <w:pPr>
      <w:spacing w:line="300" w:lineRule="exact"/>
      <w:ind w:left="567" w:right="-23"/>
    </w:pPr>
    <w:rPr>
      <w:rFonts w:eastAsia="Arial"/>
      <w:sz w:val="24"/>
      <w:szCs w:val="24"/>
      <w:lang w:eastAsia="en-US"/>
    </w:rPr>
  </w:style>
  <w:style w:type="paragraph" w:customStyle="1" w:styleId="1TreatyHeading1">
    <w:name w:val="1 Treaty Heading 1"/>
    <w:basedOn w:val="Normal"/>
    <w:qFormat/>
    <w:rsid w:val="001D7C1F"/>
    <w:pPr>
      <w:spacing w:before="57" w:after="300" w:line="300" w:lineRule="exact"/>
      <w:jc w:val="both"/>
      <w:outlineLvl w:val="0"/>
    </w:pPr>
    <w:rPr>
      <w:rFonts w:eastAsia="Times New Roman"/>
      <w:b/>
      <w:bCs/>
      <w:sz w:val="24"/>
      <w:lang w:eastAsia="en-US"/>
    </w:rPr>
  </w:style>
  <w:style w:type="paragraph" w:customStyle="1" w:styleId="3TreatyHeading3">
    <w:name w:val="3 Treaty Heading 3"/>
    <w:basedOn w:val="Normal"/>
    <w:qFormat/>
    <w:rsid w:val="001D7C1F"/>
    <w:pPr>
      <w:spacing w:before="480" w:after="240" w:line="240" w:lineRule="exact"/>
      <w:outlineLvl w:val="2"/>
    </w:pPr>
    <w:rPr>
      <w:rFonts w:eastAsia="Times New Roman"/>
      <w:b/>
      <w:bCs/>
      <w:i/>
      <w:sz w:val="20"/>
      <w:lang w:eastAsia="en-US"/>
    </w:rPr>
  </w:style>
  <w:style w:type="paragraph" w:styleId="ListParagraph">
    <w:name w:val="List Paragraph"/>
    <w:basedOn w:val="Normal"/>
    <w:uiPriority w:val="34"/>
    <w:qFormat/>
    <w:rsid w:val="001D7C1F"/>
    <w:pPr>
      <w:spacing w:line="240" w:lineRule="exact"/>
      <w:ind w:left="720"/>
      <w:contextualSpacing/>
    </w:pPr>
    <w:rPr>
      <w:rFonts w:eastAsia="Times New Roman"/>
      <w:sz w:val="20"/>
      <w:lang w:eastAsia="en-US"/>
    </w:rPr>
  </w:style>
  <w:style w:type="paragraph" w:customStyle="1" w:styleId="indenti">
    <w:name w:val="indent_i"/>
    <w:basedOn w:val="Normal"/>
    <w:link w:val="indentiChar"/>
    <w:rsid w:val="001D7C1F"/>
    <w:pPr>
      <w:numPr>
        <w:ilvl w:val="2"/>
        <w:numId w:val="7"/>
      </w:numPr>
      <w:jc w:val="both"/>
    </w:pPr>
    <w:rPr>
      <w:rFonts w:ascii="Times New Roman" w:eastAsia="Times New Roman" w:hAnsi="Times New Roman" w:cs="Times New Roman"/>
      <w:sz w:val="30"/>
      <w:lang w:eastAsia="en-US"/>
    </w:rPr>
  </w:style>
  <w:style w:type="paragraph" w:customStyle="1" w:styleId="indent1">
    <w:name w:val="indent_1"/>
    <w:basedOn w:val="Normal"/>
    <w:link w:val="indent1Char"/>
    <w:rsid w:val="001D7C1F"/>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DefaultParagraphFont"/>
    <w:link w:val="indent1"/>
    <w:rsid w:val="001D7C1F"/>
    <w:rPr>
      <w:sz w:val="30"/>
      <w:szCs w:val="30"/>
      <w:lang w:val="es-ES" w:eastAsia="en-US"/>
    </w:rPr>
  </w:style>
  <w:style w:type="paragraph" w:customStyle="1" w:styleId="indentihang">
    <w:name w:val="indent_i_hang"/>
    <w:basedOn w:val="Normal"/>
    <w:rsid w:val="001D7C1F"/>
    <w:pPr>
      <w:numPr>
        <w:numId w:val="7"/>
      </w:numPr>
      <w:jc w:val="both"/>
    </w:pPr>
    <w:rPr>
      <w:rFonts w:ascii="Times New Roman" w:eastAsia="Times New Roman" w:hAnsi="Times New Roman" w:cs="Times New Roman"/>
      <w:sz w:val="30"/>
      <w:lang w:eastAsia="en-US"/>
    </w:rPr>
  </w:style>
  <w:style w:type="character" w:customStyle="1" w:styleId="indentiChar">
    <w:name w:val="indent_i Char"/>
    <w:basedOn w:val="DefaultParagraphFont"/>
    <w:link w:val="indenti"/>
    <w:rsid w:val="001D7C1F"/>
    <w:rPr>
      <w:sz w:val="30"/>
      <w:lang w:val="es-ES" w:eastAsia="en-US"/>
    </w:rPr>
  </w:style>
  <w:style w:type="paragraph" w:customStyle="1" w:styleId="4TreatyHeading4">
    <w:name w:val="4 Treaty Heading 4"/>
    <w:basedOn w:val="Normal"/>
    <w:qFormat/>
    <w:rsid w:val="001D7C1F"/>
    <w:pPr>
      <w:spacing w:before="480" w:after="240" w:line="240" w:lineRule="exact"/>
      <w:outlineLvl w:val="3"/>
    </w:pPr>
    <w:rPr>
      <w:rFonts w:eastAsia="Times New Roman"/>
      <w:b/>
      <w:bCs/>
      <w:sz w:val="20"/>
      <w:lang w:eastAsia="en-US"/>
    </w:rPr>
  </w:style>
  <w:style w:type="paragraph" w:customStyle="1" w:styleId="indenta">
    <w:name w:val="indent_a"/>
    <w:basedOn w:val="Normal"/>
    <w:rsid w:val="001D7C1F"/>
    <w:pPr>
      <w:tabs>
        <w:tab w:val="left" w:pos="1701"/>
      </w:tabs>
      <w:ind w:firstLine="1134"/>
      <w:jc w:val="both"/>
    </w:pPr>
    <w:rPr>
      <w:rFonts w:ascii="Times New Roman" w:eastAsia="Times New Roman" w:hAnsi="Times New Roman" w:cs="Times New Roman"/>
      <w:sz w:val="30"/>
      <w:szCs w:val="30"/>
      <w:lang w:eastAsia="en-US"/>
    </w:rPr>
  </w:style>
  <w:style w:type="character" w:styleId="CommentReference">
    <w:name w:val="annotation reference"/>
    <w:basedOn w:val="DefaultParagraphFont"/>
    <w:semiHidden/>
    <w:unhideWhenUsed/>
    <w:rsid w:val="00B712DB"/>
    <w:rPr>
      <w:sz w:val="16"/>
      <w:szCs w:val="16"/>
    </w:rPr>
  </w:style>
  <w:style w:type="paragraph" w:styleId="CommentSubject">
    <w:name w:val="annotation subject"/>
    <w:basedOn w:val="CommentText"/>
    <w:next w:val="CommentText"/>
    <w:link w:val="CommentSubjectChar"/>
    <w:semiHidden/>
    <w:unhideWhenUsed/>
    <w:rsid w:val="00B712DB"/>
    <w:rPr>
      <w:b/>
      <w:bCs/>
      <w:sz w:val="20"/>
    </w:rPr>
  </w:style>
  <w:style w:type="character" w:customStyle="1" w:styleId="CommentTextChar">
    <w:name w:val="Comment Text Char"/>
    <w:basedOn w:val="DefaultParagraphFont"/>
    <w:link w:val="CommentText"/>
    <w:semiHidden/>
    <w:rsid w:val="00B712DB"/>
    <w:rPr>
      <w:rFonts w:ascii="Arial" w:eastAsia="SimSun" w:hAnsi="Arial" w:cs="Arial"/>
      <w:sz w:val="18"/>
      <w:lang w:val="es-ES" w:eastAsia="zh-CN"/>
    </w:rPr>
  </w:style>
  <w:style w:type="character" w:customStyle="1" w:styleId="CommentSubjectChar">
    <w:name w:val="Comment Subject Char"/>
    <w:basedOn w:val="CommentTextChar"/>
    <w:link w:val="CommentSubject"/>
    <w:semiHidden/>
    <w:rsid w:val="00B712DB"/>
    <w:rPr>
      <w:rFonts w:ascii="Arial" w:eastAsia="SimSun" w:hAnsi="Arial" w:cs="Arial"/>
      <w:b/>
      <w:bCs/>
      <w:sz w:val="18"/>
      <w:lang w:val="es-ES" w:eastAsia="zh-CN"/>
    </w:rPr>
  </w:style>
  <w:style w:type="paragraph" w:styleId="BalloonText">
    <w:name w:val="Balloon Text"/>
    <w:basedOn w:val="Normal"/>
    <w:link w:val="BalloonTextChar"/>
    <w:semiHidden/>
    <w:unhideWhenUsed/>
    <w:rsid w:val="00B712DB"/>
    <w:rPr>
      <w:rFonts w:ascii="Segoe UI" w:hAnsi="Segoe UI" w:cs="Segoe UI"/>
      <w:sz w:val="18"/>
      <w:szCs w:val="18"/>
    </w:rPr>
  </w:style>
  <w:style w:type="character" w:customStyle="1" w:styleId="BalloonTextChar">
    <w:name w:val="Balloon Text Char"/>
    <w:basedOn w:val="DefaultParagraphFont"/>
    <w:link w:val="BalloonText"/>
    <w:semiHidden/>
    <w:rsid w:val="00B712DB"/>
    <w:rPr>
      <w:rFonts w:ascii="Segoe UI" w:eastAsia="SimSun" w:hAnsi="Segoe UI" w:cs="Segoe UI"/>
      <w:sz w:val="18"/>
      <w:szCs w:val="18"/>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84098">
      <w:bodyDiv w:val="1"/>
      <w:marLeft w:val="0"/>
      <w:marRight w:val="0"/>
      <w:marTop w:val="0"/>
      <w:marBottom w:val="0"/>
      <w:divBdr>
        <w:top w:val="none" w:sz="0" w:space="0" w:color="auto"/>
        <w:left w:val="none" w:sz="0" w:space="0" w:color="auto"/>
        <w:bottom w:val="none" w:sz="0" w:space="0" w:color="auto"/>
        <w:right w:val="none" w:sz="0" w:space="0" w:color="auto"/>
      </w:divBdr>
    </w:div>
    <w:div w:id="38024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263B8-8234-40C5-8372-862918FF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56 (E)</Template>
  <TotalTime>7</TotalTime>
  <Pages>6</Pages>
  <Words>1174</Words>
  <Characters>6253</Characters>
  <Application>Microsoft Office Word</Application>
  <DocSecurity>0</DocSecurity>
  <Lines>152</Lines>
  <Paragraphs>70</Paragraphs>
  <ScaleCrop>false</ScaleCrop>
  <HeadingPairs>
    <vt:vector size="2" baseType="variant">
      <vt:variant>
        <vt:lpstr>Title</vt:lpstr>
      </vt:variant>
      <vt:variant>
        <vt:i4>1</vt:i4>
      </vt:variant>
    </vt:vector>
  </HeadingPairs>
  <TitlesOfParts>
    <vt:vector size="1" baseType="lpstr">
      <vt:lpstr>MM/A/56/1</vt:lpstr>
    </vt:vector>
  </TitlesOfParts>
  <Company>WIPO</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MM/A/56/1</dc:title>
  <dc:subject>Sixty-Third Series of Meetings</dc:subject>
  <dc:creator>WIPO</dc:creator>
  <cp:keywords>PUBLIC</cp:keywords>
  <dc:description/>
  <cp:lastModifiedBy>HÄFLIGER Patience</cp:lastModifiedBy>
  <cp:revision>7</cp:revision>
  <cp:lastPrinted>2022-03-10T16:05:00Z</cp:lastPrinted>
  <dcterms:created xsi:type="dcterms:W3CDTF">2022-03-10T16:05:00Z</dcterms:created>
  <dcterms:modified xsi:type="dcterms:W3CDTF">2022-04-25T09:46:00Z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fea25d1a-5d90-4ba5-8a5e-1e0ed2b21567</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