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895D55" w:rsidRDefault="00DC0BA7" w:rsidP="006E4F5F">
      <w:pPr>
        <w:widowControl w:val="0"/>
        <w:jc w:val="right"/>
        <w:rPr>
          <w:b/>
          <w:sz w:val="2"/>
          <w:szCs w:val="40"/>
        </w:rPr>
      </w:pPr>
      <w:bookmarkStart w:id="0" w:name="_GoBack"/>
      <w:bookmarkEnd w:id="0"/>
      <w:r w:rsidRPr="00895D55">
        <w:rPr>
          <w:b/>
          <w:sz w:val="40"/>
          <w:szCs w:val="40"/>
        </w:rPr>
        <w:t>S</w:t>
      </w:r>
    </w:p>
    <w:p w:rsidR="006E4F5F" w:rsidRPr="00895D55" w:rsidRDefault="00DC0BA7" w:rsidP="006E4F5F">
      <w:pPr>
        <w:spacing w:line="360" w:lineRule="auto"/>
        <w:ind w:left="4592"/>
        <w:rPr>
          <w:rFonts w:ascii="Arial Black" w:hAnsi="Arial Black"/>
          <w:caps/>
          <w:sz w:val="15"/>
        </w:rPr>
      </w:pPr>
      <w:r w:rsidRPr="00895D55">
        <w:rPr>
          <w:noProof/>
          <w:lang w:val="en-US"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895D55" w:rsidRDefault="00A1175A" w:rsidP="00AA2DD4">
      <w:pPr>
        <w:pBdr>
          <w:top w:val="single" w:sz="4" w:space="10" w:color="auto"/>
        </w:pBdr>
        <w:spacing w:before="120"/>
        <w:jc w:val="right"/>
        <w:rPr>
          <w:rFonts w:ascii="Arial Black" w:hAnsi="Arial Black"/>
          <w:b/>
          <w:caps/>
          <w:sz w:val="15"/>
        </w:rPr>
      </w:pPr>
      <w:r w:rsidRPr="00895D55">
        <w:rPr>
          <w:rFonts w:ascii="Arial Black" w:hAnsi="Arial Black"/>
          <w:b/>
          <w:caps/>
          <w:sz w:val="15"/>
        </w:rPr>
        <w:t>MM/A/53</w:t>
      </w:r>
      <w:r w:rsidR="006E4F5F" w:rsidRPr="00895D55">
        <w:rPr>
          <w:rFonts w:ascii="Arial Black" w:hAnsi="Arial Black"/>
          <w:b/>
          <w:caps/>
          <w:sz w:val="15"/>
        </w:rPr>
        <w:t>/</w:t>
      </w:r>
      <w:bookmarkStart w:id="1" w:name="Code"/>
      <w:bookmarkEnd w:id="1"/>
      <w:r w:rsidR="00761561" w:rsidRPr="00895D55">
        <w:rPr>
          <w:rFonts w:ascii="Arial Black" w:hAnsi="Arial Black"/>
          <w:b/>
          <w:caps/>
          <w:sz w:val="15"/>
        </w:rPr>
        <w:t>1</w:t>
      </w:r>
    </w:p>
    <w:p w:rsidR="006E4F5F" w:rsidRPr="00895D55" w:rsidRDefault="006E4F5F" w:rsidP="006E4F5F">
      <w:pPr>
        <w:jc w:val="right"/>
        <w:rPr>
          <w:rFonts w:ascii="Arial Black" w:hAnsi="Arial Black"/>
          <w:b/>
          <w:caps/>
          <w:sz w:val="15"/>
        </w:rPr>
      </w:pPr>
      <w:r w:rsidRPr="00895D55">
        <w:rPr>
          <w:rFonts w:ascii="Arial Black" w:hAnsi="Arial Black"/>
          <w:b/>
          <w:caps/>
          <w:sz w:val="15"/>
        </w:rPr>
        <w:t>ORIGINAL:</w:t>
      </w:r>
      <w:r w:rsidR="002376DF" w:rsidRPr="00895D55">
        <w:rPr>
          <w:rFonts w:ascii="Arial Black" w:hAnsi="Arial Black"/>
          <w:b/>
          <w:caps/>
          <w:sz w:val="15"/>
        </w:rPr>
        <w:t xml:space="preserve"> </w:t>
      </w:r>
      <w:bookmarkStart w:id="2" w:name="Original"/>
      <w:bookmarkEnd w:id="2"/>
      <w:r w:rsidR="00761561" w:rsidRPr="00895D55">
        <w:rPr>
          <w:rFonts w:ascii="Arial Black" w:hAnsi="Arial Black"/>
          <w:b/>
          <w:caps/>
          <w:sz w:val="15"/>
        </w:rPr>
        <w:t>INGLÉS</w:t>
      </w:r>
    </w:p>
    <w:p w:rsidR="006E4F5F" w:rsidRPr="00895D55" w:rsidRDefault="00DC0BA7" w:rsidP="006E4F5F">
      <w:pPr>
        <w:spacing w:line="1680" w:lineRule="auto"/>
        <w:jc w:val="right"/>
        <w:rPr>
          <w:rFonts w:ascii="Arial Black" w:hAnsi="Arial Black"/>
          <w:b/>
          <w:caps/>
          <w:sz w:val="15"/>
        </w:rPr>
      </w:pPr>
      <w:r w:rsidRPr="00895D55">
        <w:rPr>
          <w:rFonts w:ascii="Arial Black" w:hAnsi="Arial Black"/>
          <w:b/>
          <w:caps/>
          <w:sz w:val="15"/>
        </w:rPr>
        <w:t>Fecha</w:t>
      </w:r>
      <w:r w:rsidR="006E4F5F" w:rsidRPr="00895D55">
        <w:rPr>
          <w:rFonts w:ascii="Arial Black" w:hAnsi="Arial Black"/>
          <w:b/>
          <w:caps/>
          <w:sz w:val="15"/>
        </w:rPr>
        <w:t>:</w:t>
      </w:r>
      <w:r w:rsidR="002376DF" w:rsidRPr="00895D55">
        <w:rPr>
          <w:rFonts w:ascii="Arial Black" w:hAnsi="Arial Black"/>
          <w:b/>
          <w:caps/>
          <w:sz w:val="15"/>
        </w:rPr>
        <w:t xml:space="preserve"> </w:t>
      </w:r>
      <w:bookmarkStart w:id="3" w:name="Date"/>
      <w:bookmarkEnd w:id="3"/>
      <w:r w:rsidR="00761561" w:rsidRPr="00895D55">
        <w:rPr>
          <w:rFonts w:ascii="Arial Black" w:hAnsi="Arial Black"/>
          <w:b/>
          <w:caps/>
          <w:sz w:val="15"/>
        </w:rPr>
        <w:t>7 DE AGOSTO DE 2019</w:t>
      </w:r>
    </w:p>
    <w:p w:rsidR="00A1175A" w:rsidRPr="00895D55" w:rsidRDefault="00A1175A" w:rsidP="00A1175A">
      <w:pPr>
        <w:pStyle w:val="Heading1"/>
      </w:pPr>
      <w:r w:rsidRPr="00895D55">
        <w:t>Unión Particular para el Registro Internacional de Marcas</w:t>
      </w:r>
      <w:r w:rsidRPr="00895D55">
        <w:br/>
        <w:t xml:space="preserve">(Unión de Madrid) </w:t>
      </w:r>
    </w:p>
    <w:p w:rsidR="008B2CC1" w:rsidRPr="00895D55" w:rsidRDefault="00A1175A" w:rsidP="00A1175A">
      <w:pPr>
        <w:pStyle w:val="Heading1"/>
      </w:pPr>
      <w:r w:rsidRPr="00895D55">
        <w:t>Asamblea</w:t>
      </w:r>
    </w:p>
    <w:p w:rsidR="008B2CC1" w:rsidRPr="00895D55" w:rsidRDefault="00A1175A" w:rsidP="001F0FE5">
      <w:pPr>
        <w:spacing w:after="720"/>
        <w:rPr>
          <w:b/>
          <w:sz w:val="24"/>
        </w:rPr>
      </w:pPr>
      <w:r w:rsidRPr="00895D55">
        <w:rPr>
          <w:b/>
          <w:sz w:val="24"/>
        </w:rPr>
        <w:t>Quincuagésimo tercer período de sesiones (23.º ordinario)</w:t>
      </w:r>
      <w:r w:rsidR="003D57B0" w:rsidRPr="00895D55">
        <w:rPr>
          <w:b/>
          <w:sz w:val="24"/>
        </w:rPr>
        <w:br/>
      </w:r>
      <w:r w:rsidRPr="00895D55">
        <w:rPr>
          <w:b/>
          <w:sz w:val="24"/>
        </w:rPr>
        <w:t>Ginebra, 30 de septiembre a 9 de octubre de 2019</w:t>
      </w:r>
    </w:p>
    <w:p w:rsidR="008B2CC1" w:rsidRPr="00895D55" w:rsidRDefault="00761561" w:rsidP="00565072">
      <w:pPr>
        <w:spacing w:after="360"/>
        <w:rPr>
          <w:caps/>
          <w:sz w:val="24"/>
        </w:rPr>
      </w:pPr>
      <w:bookmarkStart w:id="4" w:name="TitleOfDoc"/>
      <w:bookmarkEnd w:id="4"/>
      <w:r w:rsidRPr="00895D55">
        <w:rPr>
          <w:caps/>
          <w:sz w:val="24"/>
        </w:rPr>
        <w:t>PROPUESTAS DE MODIFICACIÓN DEL REGLAMENTO DEL PROTOCOLO CONCERNIENTE AL ARREGLO DE MADRID RELATIVO AL REGISTRO INTERNACIONAL DE MARCAS</w:t>
      </w:r>
    </w:p>
    <w:p w:rsidR="008B2CC1" w:rsidRPr="00895D55" w:rsidRDefault="00761561" w:rsidP="009C127D">
      <w:pPr>
        <w:spacing w:after="960"/>
        <w:rPr>
          <w:i/>
        </w:rPr>
      </w:pPr>
      <w:bookmarkStart w:id="5" w:name="Prepared"/>
      <w:bookmarkEnd w:id="5"/>
      <w:r w:rsidRPr="00895D55">
        <w:rPr>
          <w:i/>
        </w:rPr>
        <w:t>Documento preparado por la Secretaría</w:t>
      </w:r>
    </w:p>
    <w:p w:rsidR="00DE7BD5" w:rsidRPr="00895D55" w:rsidRDefault="00DE7BD5" w:rsidP="00DE7BD5">
      <w:pPr>
        <w:pStyle w:val="Heading2"/>
      </w:pPr>
      <w:r w:rsidRPr="00895D55">
        <w:t>introducción</w:t>
      </w:r>
    </w:p>
    <w:p w:rsidR="00DE7BD5" w:rsidRPr="00895D55" w:rsidRDefault="00DE7BD5" w:rsidP="00DE7BD5">
      <w:pPr>
        <w:pStyle w:val="ONUMFS"/>
      </w:pPr>
      <w:r w:rsidRPr="00895D55">
        <w:t xml:space="preserve">En su decimoséptima reunión, celebrada del 22 al 26 de julio de 2019, el Grupo de Trabajo sobre el Desarrollo Jurídico del Sistema de Madrid para el Registro Internacional de Marcas (en lo sucesivo, “el Grupo de Trabajo”) recomendó que se sometan a examen y aprobación de la Asamblea de la Unión de Madrid (en lo sucesivo “la Asamblea”), en su quincuagésimo tercer período de sesiones, modificaciones de las reglas 21, 25, </w:t>
      </w:r>
      <w:r w:rsidRPr="00895D55">
        <w:rPr>
          <w:i/>
        </w:rPr>
        <w:t xml:space="preserve">27bis, </w:t>
      </w:r>
      <w:r w:rsidRPr="00895D55">
        <w:t>30 y 40 del Reglamento del Protocolo concerniente al Arreglo de Madrid relativo al Registro Internacional de Marcas (en lo sucesivo “el Reglamento”).</w:t>
      </w:r>
      <w:r w:rsidR="006E6F64">
        <w:t xml:space="preserve">  </w:t>
      </w:r>
    </w:p>
    <w:p w:rsidR="00DE7BD5" w:rsidRPr="00895D55" w:rsidRDefault="00DE7BD5" w:rsidP="00DE7BD5">
      <w:pPr>
        <w:pStyle w:val="ONUMFS"/>
      </w:pPr>
      <w:r w:rsidRPr="00895D55">
        <w:t>Los debates del Grupo de Trabajo se basaron en los documentos MM/LD/WG/17/2 y MM/LD/WG/17/3. En los párrafos siguientes se ofrece información general sobre las modificaciones propuestas. Las modificaciones propuestas se reproducen en los Anexos del presente documento. Las adiciones y supresiones propuestas se indican, respectivamente, subrayando y tachando el texto correspondiente (anexos I y II). En los anexos III y IV figuran las versiones en limpio de las disposiciones modificadas propuestas (sin subrayar ni tachar).</w:t>
      </w:r>
      <w:r w:rsidR="006E6F64">
        <w:t xml:space="preserve">  </w:t>
      </w:r>
    </w:p>
    <w:p w:rsidR="00DE7BD5" w:rsidRPr="00895D55" w:rsidRDefault="00DE7BD5" w:rsidP="00DE7BD5">
      <w:pPr>
        <w:pStyle w:val="Heading2"/>
      </w:pPr>
      <w:r w:rsidRPr="00895D55">
        <w:lastRenderedPageBreak/>
        <w:t>PROPUESTAs DE MODIFICACIón DEL REGLAMENTO</w:t>
      </w:r>
    </w:p>
    <w:p w:rsidR="00DE7BD5" w:rsidRPr="00895D55" w:rsidRDefault="00DE7BD5" w:rsidP="00DE7BD5">
      <w:pPr>
        <w:pStyle w:val="ONUMFS"/>
      </w:pPr>
      <w:r w:rsidRPr="00895D55">
        <w:t>Con las modificaciones propuestas de la Regla 21 del Reglamento se establecen los principios fundamentales que rigen la sustitución de un registro nacional o regional anterior por un registro internacional, y ofrecen una orientación útil tanto a los titulares de registros de marcas como a las oficinas de marcas sobre la forma en que se lleva a cabo la sustitución.</w:t>
      </w:r>
    </w:p>
    <w:p w:rsidR="00DE7BD5" w:rsidRPr="00895D55" w:rsidRDefault="00DE7BD5" w:rsidP="00DE7BD5">
      <w:pPr>
        <w:pStyle w:val="ONUMFS"/>
      </w:pPr>
      <w:r w:rsidRPr="00895D55">
        <w:t xml:space="preserve">Con la modificación propuesta del párrafo 4 de la Regla 25 se aclara que, en una petición de inscripción de un cambio en la titularidad en la que se mencionen varios nuevos titulares, cada uno de ellos deberá cumplir las condiciones estipuladas para ser titular de un registro internacional. </w:t>
      </w:r>
    </w:p>
    <w:p w:rsidR="00DE7BD5" w:rsidRPr="00895D55" w:rsidRDefault="00DE7BD5" w:rsidP="00DE7BD5">
      <w:pPr>
        <w:pStyle w:val="ONUMFS"/>
      </w:pPr>
      <w:r w:rsidRPr="00895D55">
        <w:t>Con la modificación propuesta del párrafo 3 de la Regla 27</w:t>
      </w:r>
      <w:r w:rsidRPr="00895D55">
        <w:rPr>
          <w:i/>
        </w:rPr>
        <w:t>bis</w:t>
      </w:r>
      <w:r w:rsidRPr="00895D55">
        <w:t xml:space="preserve"> se estipula que la Oficina Internacional notificará al titular cualquier irregularidad relativa al pago de la tasa prevista en el punto 7.7 de la Tabla de tasas y se aclara que el titular deberá subsanar dicha irregularidad.  </w:t>
      </w:r>
    </w:p>
    <w:p w:rsidR="00DE7BD5" w:rsidRPr="00895D55" w:rsidRDefault="00DE7BD5" w:rsidP="00DE7BD5">
      <w:pPr>
        <w:pStyle w:val="ONUMFS"/>
      </w:pPr>
      <w:r w:rsidRPr="00895D55">
        <w:t>Con la modificación propuesta de la Regla 30 se simplifica el procedimiento vigente de renovación y el cálculo de las tasas, lo que redundará en beneficio de los titulares al facilitarles la renovación de sus registros internacionales.</w:t>
      </w:r>
    </w:p>
    <w:p w:rsidR="00DE7BD5" w:rsidRPr="00895D55" w:rsidRDefault="00DE7BD5" w:rsidP="00DE7BD5">
      <w:pPr>
        <w:pStyle w:val="ONUMFS"/>
      </w:pPr>
      <w:r w:rsidRPr="00895D55">
        <w:t>Con la modificación propuesta del párrafo 6 de la Regla 40 se aclara que toda Parte Contratante que sea una organización intergubernamental podrá enviar la notificación prevista en ese párrafo.</w:t>
      </w:r>
    </w:p>
    <w:p w:rsidR="00DE7BD5" w:rsidRPr="00895D55" w:rsidRDefault="00DE7BD5" w:rsidP="00DE7BD5">
      <w:pPr>
        <w:pStyle w:val="Heading2"/>
      </w:pPr>
      <w:r w:rsidRPr="00895D55">
        <w:t>EntrADA EN VIGOR DE LAS MODIFICACIONES PROPUESTAS</w:t>
      </w:r>
    </w:p>
    <w:p w:rsidR="00DE7BD5" w:rsidRPr="00895D55" w:rsidRDefault="00DE7BD5" w:rsidP="00DE7BD5">
      <w:pPr>
        <w:pStyle w:val="ONUMFS"/>
      </w:pPr>
      <w:r w:rsidRPr="00895D55">
        <w:t>El Grupo de Trabajo recomendó además que las modificaciones propuestas de las Reglas 25, 27</w:t>
      </w:r>
      <w:r w:rsidRPr="00895D55">
        <w:rPr>
          <w:i/>
        </w:rPr>
        <w:t>bis</w:t>
      </w:r>
      <w:r w:rsidRPr="00895D55">
        <w:t>, 30 y 40 entren en vigor el 1 de febrero de 2020, y que la modificación propuesta de la Regla 21 entre en vigor el 1 de febrero de 2021, tal como consta en los Anexos del presente documento.</w:t>
      </w:r>
    </w:p>
    <w:p w:rsidR="00DE7BD5" w:rsidRPr="00895D55" w:rsidRDefault="00DE7BD5" w:rsidP="002B4032">
      <w:pPr>
        <w:pStyle w:val="ONUMFS"/>
        <w:ind w:left="5529"/>
        <w:rPr>
          <w:i/>
        </w:rPr>
      </w:pPr>
      <w:r w:rsidRPr="00895D55">
        <w:rPr>
          <w:i/>
        </w:rPr>
        <w:t>Se invita a la Asamblea de la Unión de Madrid a aprobar las modificaciones de las Reglas 21, 25, 27bis, 30 y 40 del Reglamento del Protocolo concerniente al Arreglo de Madrid relativo al Registro Internacional de Marcas, según constan en los Anexos del documento</w:t>
      </w:r>
      <w:r w:rsidR="002B4032" w:rsidRPr="00895D55">
        <w:rPr>
          <w:i/>
        </w:rPr>
        <w:t> MM/A/53/1.</w:t>
      </w:r>
    </w:p>
    <w:p w:rsidR="00DE7BD5" w:rsidRPr="00895D55" w:rsidRDefault="00DE7BD5" w:rsidP="00DE7BD5">
      <w:pPr>
        <w:pStyle w:val="Endofdocument-Annex"/>
      </w:pPr>
      <w:r w:rsidRPr="00895D55">
        <w:t>[Siguen los Anexos]</w:t>
      </w:r>
    </w:p>
    <w:p w:rsidR="00DE7BD5" w:rsidRPr="00895D55" w:rsidRDefault="00DE7BD5" w:rsidP="00DE7BD5">
      <w:pPr>
        <w:pStyle w:val="Endofdocument-Annex"/>
        <w:sectPr w:rsidR="00DE7BD5" w:rsidRPr="00895D55" w:rsidSect="00581AF8">
          <w:headerReference w:type="default" r:id="rId9"/>
          <w:endnotePr>
            <w:numFmt w:val="decimal"/>
          </w:endnotePr>
          <w:pgSz w:w="11907" w:h="16840" w:code="9"/>
          <w:pgMar w:top="567" w:right="1134" w:bottom="1418" w:left="1418" w:header="510" w:footer="1021" w:gutter="0"/>
          <w:cols w:space="720"/>
          <w:titlePg/>
          <w:docGrid w:linePitch="299"/>
        </w:sectPr>
      </w:pPr>
    </w:p>
    <w:p w:rsidR="00DE7BD5" w:rsidRPr="00895D55" w:rsidRDefault="00DE7BD5" w:rsidP="00DE7BD5">
      <w:pPr>
        <w:pStyle w:val="Heading2"/>
      </w:pPr>
      <w:r w:rsidRPr="00895D55">
        <w:lastRenderedPageBreak/>
        <w:t>PropUESTAS DE MODIFICACIÓN DEL REGLAMENTO DEL PROTOCLO CONCERNIENTE AL ARREGLO DE MADRID RELATIVO AL REGISTRO INTERNACIONAL DE MARCAS</w:t>
      </w:r>
    </w:p>
    <w:p w:rsidR="00DE7BD5" w:rsidRPr="00895D55" w:rsidRDefault="00DE7BD5" w:rsidP="00DE7BD5"/>
    <w:p w:rsidR="00DE7BD5" w:rsidRPr="004844BC" w:rsidRDefault="00DE7BD5" w:rsidP="00DE7BD5">
      <w:pPr>
        <w:jc w:val="center"/>
        <w:rPr>
          <w:b/>
          <w:bCs/>
        </w:rPr>
      </w:pPr>
      <w:r w:rsidRPr="004844BC">
        <w:rPr>
          <w:b/>
          <w:bCs/>
        </w:rPr>
        <w:t>Reglamento del Protocolo concerniente al Arreglo de Madrid relativo al Registro Internacional de Marcas</w:t>
      </w:r>
    </w:p>
    <w:p w:rsidR="00DE7BD5" w:rsidRPr="004844BC" w:rsidRDefault="00DE7BD5" w:rsidP="00DE7BD5">
      <w:pPr>
        <w:jc w:val="center"/>
      </w:pPr>
    </w:p>
    <w:p w:rsidR="00DE7BD5" w:rsidRPr="004844BC" w:rsidRDefault="00DE7BD5" w:rsidP="00DE7BD5">
      <w:pPr>
        <w:jc w:val="center"/>
      </w:pPr>
      <w:r w:rsidRPr="004844BC">
        <w:t>(texto en vigor el 1 de febrero de 2020)</w:t>
      </w:r>
    </w:p>
    <w:p w:rsidR="00DE7BD5" w:rsidRPr="004844BC" w:rsidRDefault="00DE7BD5" w:rsidP="00DE7BD5">
      <w:pPr>
        <w:jc w:val="center"/>
      </w:pPr>
    </w:p>
    <w:p w:rsidR="00DE7BD5" w:rsidRPr="004844BC" w:rsidRDefault="00DE7BD5" w:rsidP="00DE7BD5">
      <w:pPr>
        <w:jc w:val="center"/>
      </w:pPr>
      <w:r w:rsidRPr="004844BC">
        <w:t>[…]</w:t>
      </w:r>
    </w:p>
    <w:p w:rsidR="00DE7BD5" w:rsidRPr="004844BC" w:rsidRDefault="00DE7BD5" w:rsidP="00DE7BD5">
      <w:pPr>
        <w:jc w:val="center"/>
      </w:pPr>
    </w:p>
    <w:p w:rsidR="00DE7BD5" w:rsidRPr="004844BC" w:rsidRDefault="00DE7BD5" w:rsidP="00DE7BD5">
      <w:pPr>
        <w:jc w:val="center"/>
        <w:rPr>
          <w:b/>
        </w:rPr>
      </w:pPr>
      <w:r w:rsidRPr="004844BC">
        <w:rPr>
          <w:b/>
        </w:rPr>
        <w:t>Capítulo 5</w:t>
      </w:r>
    </w:p>
    <w:p w:rsidR="00DE7BD5" w:rsidRPr="004844BC" w:rsidRDefault="00DE7BD5" w:rsidP="00DE7BD5">
      <w:pPr>
        <w:jc w:val="center"/>
      </w:pPr>
      <w:r w:rsidRPr="004844BC">
        <w:rPr>
          <w:b/>
        </w:rPr>
        <w:t>Designaciones posteriores; Modificaciones</w:t>
      </w:r>
    </w:p>
    <w:p w:rsidR="00DE7BD5" w:rsidRPr="004844BC" w:rsidRDefault="00DE7BD5" w:rsidP="00DE7BD5">
      <w:pPr>
        <w:jc w:val="center"/>
      </w:pPr>
    </w:p>
    <w:p w:rsidR="00DE7BD5" w:rsidRPr="004844BC" w:rsidRDefault="00DE7BD5" w:rsidP="00DE7BD5">
      <w:pPr>
        <w:jc w:val="center"/>
      </w:pPr>
      <w:r w:rsidRPr="004844BC">
        <w:t>[…]</w:t>
      </w:r>
    </w:p>
    <w:p w:rsidR="00DE7BD5" w:rsidRPr="004844BC" w:rsidRDefault="00DE7BD5" w:rsidP="00DE7BD5">
      <w:pPr>
        <w:jc w:val="center"/>
      </w:pPr>
    </w:p>
    <w:p w:rsidR="00DE7BD5" w:rsidRPr="004844BC" w:rsidRDefault="00DE7BD5" w:rsidP="00DE7BD5">
      <w:pPr>
        <w:jc w:val="center"/>
        <w:rPr>
          <w:i/>
        </w:rPr>
      </w:pPr>
      <w:r w:rsidRPr="004844BC">
        <w:rPr>
          <w:i/>
        </w:rPr>
        <w:t>Regla 25</w:t>
      </w:r>
    </w:p>
    <w:p w:rsidR="00DE7BD5" w:rsidRPr="004844BC" w:rsidRDefault="00DE7BD5" w:rsidP="00DE7BD5">
      <w:pPr>
        <w:jc w:val="center"/>
      </w:pPr>
      <w:r w:rsidRPr="004844BC">
        <w:rPr>
          <w:i/>
        </w:rPr>
        <w:t>Petición de inscripción</w:t>
      </w:r>
    </w:p>
    <w:p w:rsidR="00DE7BD5" w:rsidRPr="004844BC" w:rsidRDefault="00DE7BD5" w:rsidP="00DE7BD5"/>
    <w:p w:rsidR="00DE7BD5" w:rsidRPr="004844BC" w:rsidRDefault="00DE7BD5" w:rsidP="00DE7BD5">
      <w:pPr>
        <w:ind w:firstLine="567"/>
      </w:pPr>
      <w:r w:rsidRPr="004844BC">
        <w:t>[…]</w:t>
      </w:r>
    </w:p>
    <w:p w:rsidR="00DE7BD5" w:rsidRPr="004844BC" w:rsidRDefault="00DE7BD5" w:rsidP="00DE7BD5">
      <w:pPr>
        <w:ind w:firstLine="567"/>
        <w:jc w:val="both"/>
      </w:pPr>
    </w:p>
    <w:p w:rsidR="00DE7BD5" w:rsidRPr="004844BC" w:rsidRDefault="00DE7BD5" w:rsidP="00DE7BD5">
      <w:pPr>
        <w:ind w:firstLine="567"/>
        <w:jc w:val="both"/>
      </w:pPr>
      <w:r w:rsidRPr="004844BC">
        <w:rPr>
          <w:shd w:val="clear" w:color="auto" w:fill="FAFAFA"/>
        </w:rPr>
        <w:t>4) </w:t>
      </w:r>
      <w:r w:rsidR="00A375F3">
        <w:rPr>
          <w:shd w:val="clear" w:color="auto" w:fill="FAFAFA"/>
        </w:rPr>
        <w:tab/>
      </w:r>
      <w:r w:rsidRPr="004844BC">
        <w:rPr>
          <w:i/>
          <w:iCs/>
          <w:bdr w:val="none" w:sz="0" w:space="0" w:color="auto" w:frame="1"/>
          <w:shd w:val="clear" w:color="auto" w:fill="FAFAFA"/>
        </w:rPr>
        <w:t>[Varios nuevos titulares]</w:t>
      </w:r>
      <w:r w:rsidRPr="004844BC">
        <w:rPr>
          <w:shd w:val="clear" w:color="auto" w:fill="FAFAFA"/>
        </w:rPr>
        <w:t> </w:t>
      </w:r>
      <w:r w:rsidR="00A375F3">
        <w:rPr>
          <w:shd w:val="clear" w:color="auto" w:fill="FAFAFA"/>
        </w:rPr>
        <w:t> </w:t>
      </w:r>
      <w:r w:rsidRPr="004844BC">
        <w:rPr>
          <w:shd w:val="clear" w:color="auto" w:fill="FAFAFA"/>
        </w:rPr>
        <w:t xml:space="preserve">Cuando en la petición de inscripción de un cambio en la titularidad del registro internacional se mencionen varios nuevos titulares, </w:t>
      </w:r>
      <w:ins w:id="6" w:author="KONTA DE PALMA Livia" w:date="2019-08-08T15:02:00Z">
        <w:r w:rsidRPr="004844BC">
          <w:rPr>
            <w:shd w:val="clear" w:color="auto" w:fill="FAFAFA"/>
          </w:rPr>
          <w:t>cada uno de ellos deberá cumplir las condiciones estipuladas en el Art</w:t>
        </w:r>
      </w:ins>
      <w:ins w:id="7" w:author="KONTA DE PALMA Livia" w:date="2019-08-08T15:03:00Z">
        <w:r w:rsidRPr="004844BC">
          <w:rPr>
            <w:shd w:val="clear" w:color="auto" w:fill="FAFAFA"/>
          </w:rPr>
          <w:t xml:space="preserve">ículo 2 del Protocolo de Madrid para ser titular del registro internacional </w:t>
        </w:r>
      </w:ins>
      <w:del w:id="8" w:author="KONTA DE PALMA Livia" w:date="2019-08-08T15:03:00Z">
        <w:r w:rsidRPr="004844BC" w:rsidDel="0068160F">
          <w:rPr>
            <w:shd w:val="clear" w:color="auto" w:fill="FAFAFA"/>
          </w:rPr>
          <w:delText>no se podrá inscribir ese cambio en relación con una Parte Contratante designada si alguno de los nuevos titulares no cumple las condiciones exigidas para ser titular del registro internacional respecto a esa Parte Contratante</w:delText>
        </w:r>
      </w:del>
      <w:r w:rsidRPr="004844BC">
        <w:rPr>
          <w:shd w:val="clear" w:color="auto" w:fill="FAFAFA"/>
        </w:rPr>
        <w:t>.</w:t>
      </w:r>
    </w:p>
    <w:p w:rsidR="00DE7BD5" w:rsidRPr="004844BC" w:rsidRDefault="00DE7BD5" w:rsidP="00DE7BD5"/>
    <w:p w:rsidR="00DE7BD5" w:rsidRPr="004844BC" w:rsidRDefault="00DE7BD5" w:rsidP="00DE7BD5">
      <w:pPr>
        <w:jc w:val="center"/>
      </w:pPr>
      <w:r w:rsidRPr="004844BC">
        <w:t>[…]</w:t>
      </w:r>
    </w:p>
    <w:p w:rsidR="00DE7BD5" w:rsidRPr="004844BC" w:rsidRDefault="00DE7BD5" w:rsidP="00DE7BD5">
      <w:pPr>
        <w:jc w:val="center"/>
      </w:pPr>
    </w:p>
    <w:p w:rsidR="00DE7BD5" w:rsidRPr="004844BC" w:rsidRDefault="00DE7BD5" w:rsidP="00DE7BD5">
      <w:pPr>
        <w:jc w:val="center"/>
        <w:rPr>
          <w:i/>
        </w:rPr>
      </w:pPr>
      <w:r w:rsidRPr="004844BC">
        <w:rPr>
          <w:i/>
        </w:rPr>
        <w:t>Regla 27bis</w:t>
      </w:r>
    </w:p>
    <w:p w:rsidR="00DE7BD5" w:rsidRPr="004844BC" w:rsidRDefault="00DE7BD5" w:rsidP="00DE7BD5">
      <w:pPr>
        <w:jc w:val="center"/>
        <w:rPr>
          <w:i/>
        </w:rPr>
      </w:pPr>
      <w:r w:rsidRPr="004844BC">
        <w:rPr>
          <w:i/>
        </w:rPr>
        <w:t>División de un registro internacional</w:t>
      </w:r>
    </w:p>
    <w:p w:rsidR="00DE7BD5" w:rsidRPr="004844BC" w:rsidRDefault="00DE7BD5" w:rsidP="00DE7BD5"/>
    <w:p w:rsidR="00DE7BD5" w:rsidRPr="004844BC" w:rsidRDefault="00DE7BD5" w:rsidP="00DE7BD5">
      <w:pPr>
        <w:ind w:firstLine="567"/>
        <w:jc w:val="both"/>
      </w:pPr>
      <w:r w:rsidRPr="004844BC">
        <w:t>[…]</w:t>
      </w:r>
    </w:p>
    <w:p w:rsidR="00DE7BD5" w:rsidRPr="004844BC" w:rsidRDefault="00DE7BD5" w:rsidP="00FF761C">
      <w:pPr>
        <w:ind w:firstLine="567"/>
        <w:jc w:val="both"/>
      </w:pPr>
    </w:p>
    <w:p w:rsidR="00A375F3" w:rsidRPr="00A375F3" w:rsidRDefault="00A375F3" w:rsidP="00FF761C">
      <w:pPr>
        <w:ind w:firstLine="567"/>
        <w:jc w:val="both"/>
        <w:rPr>
          <w:szCs w:val="22"/>
        </w:rPr>
      </w:pPr>
      <w:r w:rsidRPr="00A375F3">
        <w:rPr>
          <w:szCs w:val="22"/>
        </w:rPr>
        <w:t>3) </w:t>
      </w:r>
      <w:r w:rsidRPr="00A375F3">
        <w:rPr>
          <w:szCs w:val="22"/>
        </w:rPr>
        <w:tab/>
      </w:r>
      <w:r w:rsidRPr="00A375F3">
        <w:rPr>
          <w:i/>
          <w:iCs/>
          <w:szCs w:val="22"/>
        </w:rPr>
        <w:t>[Petición irregular]  </w:t>
      </w:r>
      <w:r w:rsidRPr="00A375F3">
        <w:rPr>
          <w:szCs w:val="22"/>
        </w:rPr>
        <w:t xml:space="preserve">a)  Cuando la petición no cumpla los requisitos </w:t>
      </w:r>
      <w:ins w:id="9" w:author="KONTA DE PALMA Livia" w:date="2019-08-08T15:20:00Z">
        <w:r w:rsidRPr="00A375F3">
          <w:rPr>
            <w:szCs w:val="22"/>
          </w:rPr>
          <w:t>especificados en el párrafo 1)</w:t>
        </w:r>
      </w:ins>
      <w:del w:id="10" w:author="KONTA DE PALMA Livia" w:date="2019-08-08T15:20:00Z">
        <w:r w:rsidRPr="00A375F3" w:rsidDel="001C10DF">
          <w:rPr>
            <w:szCs w:val="22"/>
          </w:rPr>
          <w:delText>exigibles</w:delText>
        </w:r>
      </w:del>
      <w:r w:rsidRPr="00A375F3">
        <w:rPr>
          <w:szCs w:val="22"/>
        </w:rPr>
        <w:t>, la Oficina Internacional requerirá a la Oficina que presentó la petición que subsane la irregularidad e informará al mismo tiempo al titular.</w:t>
      </w:r>
    </w:p>
    <w:p w:rsidR="00A375F3" w:rsidRPr="00A375F3" w:rsidRDefault="00A375F3" w:rsidP="00FF761C">
      <w:pPr>
        <w:jc w:val="both"/>
        <w:rPr>
          <w:szCs w:val="22"/>
        </w:rPr>
      </w:pPr>
    </w:p>
    <w:p w:rsidR="00A375F3" w:rsidRDefault="00A375F3" w:rsidP="00FF761C">
      <w:pPr>
        <w:tabs>
          <w:tab w:val="left" w:pos="1701"/>
        </w:tabs>
        <w:ind w:firstLine="1134"/>
        <w:jc w:val="both"/>
        <w:rPr>
          <w:szCs w:val="22"/>
        </w:rPr>
      </w:pPr>
      <w:r>
        <w:rPr>
          <w:szCs w:val="22"/>
        </w:rPr>
        <w:t>b</w:t>
      </w:r>
      <w:r w:rsidRPr="00A375F3">
        <w:rPr>
          <w:szCs w:val="22"/>
        </w:rPr>
        <w:t xml:space="preserve">) </w:t>
      </w:r>
      <w:r>
        <w:rPr>
          <w:szCs w:val="22"/>
        </w:rPr>
        <w:tab/>
      </w:r>
      <w:ins w:id="11" w:author="KONTA DE PALMA Livia" w:date="2019-08-08T15:21:00Z">
        <w:r w:rsidRPr="00A375F3">
          <w:rPr>
            <w:szCs w:val="22"/>
          </w:rPr>
          <w:t>Si el importe de las tasas recibido es menor al importe de las tasas especificadas en el párrafo 2), la Oficina Internacional notificará en consecuencia al titular e informará al mismo tiempo a la Oficina que presentó la petición.</w:t>
        </w:r>
      </w:ins>
      <w:del w:id="12" w:author="KONTA DE PALMA Livia" w:date="2019-08-08T15:21:00Z">
        <w:r w:rsidRPr="00A375F3" w:rsidDel="001C10DF">
          <w:rPr>
            <w:szCs w:val="22"/>
          </w:rPr>
          <w:delTex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delText>
        </w:r>
      </w:del>
    </w:p>
    <w:p w:rsidR="00A375F3" w:rsidRPr="00A375F3" w:rsidRDefault="00A375F3" w:rsidP="00FF761C">
      <w:pPr>
        <w:tabs>
          <w:tab w:val="left" w:pos="1701"/>
        </w:tabs>
        <w:ind w:firstLine="1134"/>
        <w:jc w:val="both"/>
        <w:rPr>
          <w:ins w:id="13" w:author="KONTA DE PALMA Livia" w:date="2019-08-08T15:21:00Z"/>
          <w:szCs w:val="22"/>
        </w:rPr>
      </w:pPr>
    </w:p>
    <w:p w:rsidR="00A375F3" w:rsidRPr="00A375F3" w:rsidRDefault="00A375F3" w:rsidP="00FF761C">
      <w:pPr>
        <w:tabs>
          <w:tab w:val="left" w:pos="1701"/>
        </w:tabs>
        <w:ind w:firstLine="1134"/>
        <w:jc w:val="both"/>
        <w:rPr>
          <w:szCs w:val="22"/>
        </w:rPr>
      </w:pPr>
      <w:ins w:id="14" w:author="KONTA DE PALMA Livia" w:date="2019-08-08T15:22:00Z">
        <w:r w:rsidRPr="00A375F3">
          <w:rPr>
            <w:szCs w:val="22"/>
          </w:rPr>
          <w:t xml:space="preserve">c) </w:t>
        </w:r>
      </w:ins>
      <w:r>
        <w:rPr>
          <w:szCs w:val="22"/>
        </w:rPr>
        <w:tab/>
      </w:r>
      <w:ins w:id="15" w:author="KONTA DE PALMA Livia" w:date="2019-08-08T15:22:00Z">
        <w:r w:rsidRPr="00A375F3">
          <w:rPr>
            <w:szCs w:val="22"/>
          </w:rPr>
          <w:t>Si la irregularidad no es subsanada en un plazo de tres meses contados a partir de la fecha de la comunicación contemplada en los párrafos a) o b),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ins>
    </w:p>
    <w:p w:rsidR="00DE7BD5" w:rsidRPr="00895D55" w:rsidRDefault="00DE7BD5" w:rsidP="00DE7BD5">
      <w:pPr>
        <w:rPr>
          <w:szCs w:val="22"/>
        </w:rPr>
      </w:pPr>
    </w:p>
    <w:p w:rsidR="00DE7BD5" w:rsidRPr="00895D55" w:rsidRDefault="00DE7BD5" w:rsidP="00FF761C">
      <w:pPr>
        <w:ind w:firstLine="567"/>
        <w:sectPr w:rsidR="00DE7BD5" w:rsidRPr="00895D55" w:rsidSect="00581AF8">
          <w:headerReference w:type="first" r:id="rId10"/>
          <w:endnotePr>
            <w:numFmt w:val="decimal"/>
          </w:endnotePr>
          <w:pgSz w:w="11907" w:h="16840" w:code="9"/>
          <w:pgMar w:top="567" w:right="1134" w:bottom="1418" w:left="1418" w:header="510" w:footer="1021" w:gutter="0"/>
          <w:cols w:space="720"/>
          <w:titlePg/>
          <w:docGrid w:linePitch="299"/>
        </w:sectPr>
      </w:pPr>
      <w:r w:rsidRPr="00895D55">
        <w:t xml:space="preserve">[…] </w:t>
      </w:r>
    </w:p>
    <w:p w:rsidR="00DE7BD5" w:rsidRPr="00895D55" w:rsidRDefault="00DE7BD5" w:rsidP="00DE7BD5">
      <w:pPr>
        <w:jc w:val="center"/>
      </w:pPr>
      <w:r w:rsidRPr="00895D55">
        <w:lastRenderedPageBreak/>
        <w:t>[…]</w:t>
      </w:r>
    </w:p>
    <w:p w:rsidR="00DE7BD5" w:rsidRPr="00895D55" w:rsidRDefault="00DE7BD5" w:rsidP="00DE7BD5">
      <w:pPr>
        <w:jc w:val="center"/>
        <w:rPr>
          <w:b/>
        </w:rPr>
      </w:pPr>
    </w:p>
    <w:p w:rsidR="00DE7BD5" w:rsidRPr="00895D55" w:rsidRDefault="00DE7BD5" w:rsidP="00DE7BD5">
      <w:pPr>
        <w:jc w:val="center"/>
        <w:rPr>
          <w:b/>
        </w:rPr>
      </w:pPr>
      <w:r w:rsidRPr="00895D55">
        <w:rPr>
          <w:b/>
        </w:rPr>
        <w:t>Capítulo 6</w:t>
      </w:r>
    </w:p>
    <w:p w:rsidR="00DE7BD5" w:rsidRPr="00895D55" w:rsidRDefault="00DE7BD5" w:rsidP="00DE7BD5">
      <w:pPr>
        <w:jc w:val="center"/>
      </w:pPr>
      <w:r w:rsidRPr="00895D55">
        <w:rPr>
          <w:b/>
        </w:rPr>
        <w:t>Renovaciones</w:t>
      </w:r>
    </w:p>
    <w:p w:rsidR="00DE7BD5" w:rsidRPr="00895D55" w:rsidRDefault="00DE7BD5" w:rsidP="00DE7BD5">
      <w:pPr>
        <w:jc w:val="center"/>
      </w:pPr>
    </w:p>
    <w:p w:rsidR="00DE7BD5" w:rsidRPr="00895D55" w:rsidRDefault="00DE7BD5" w:rsidP="00DE7BD5">
      <w:pPr>
        <w:jc w:val="center"/>
      </w:pPr>
      <w:r w:rsidRPr="00895D55">
        <w:t>[…]</w:t>
      </w:r>
    </w:p>
    <w:p w:rsidR="00DE7BD5" w:rsidRPr="00895D55" w:rsidRDefault="00DE7BD5" w:rsidP="00DE7BD5">
      <w:pPr>
        <w:jc w:val="center"/>
      </w:pPr>
    </w:p>
    <w:p w:rsidR="00DE7BD5" w:rsidRPr="004844BC" w:rsidRDefault="00DE7BD5" w:rsidP="00DE7BD5">
      <w:pPr>
        <w:jc w:val="center"/>
        <w:rPr>
          <w:i/>
        </w:rPr>
      </w:pPr>
      <w:r w:rsidRPr="004844BC">
        <w:rPr>
          <w:i/>
        </w:rPr>
        <w:t>Regla 30</w:t>
      </w:r>
    </w:p>
    <w:p w:rsidR="00DE7BD5" w:rsidRPr="004844BC" w:rsidRDefault="00DE7BD5" w:rsidP="00DE7BD5">
      <w:pPr>
        <w:jc w:val="center"/>
      </w:pPr>
      <w:r w:rsidRPr="004844BC">
        <w:rPr>
          <w:i/>
        </w:rPr>
        <w:t>Detalles relativos a la renovación</w:t>
      </w:r>
    </w:p>
    <w:p w:rsidR="00DE7BD5" w:rsidRPr="004844BC" w:rsidRDefault="00DE7BD5" w:rsidP="00DE7BD5">
      <w:pPr>
        <w:jc w:val="both"/>
      </w:pPr>
    </w:p>
    <w:p w:rsidR="00DE7BD5" w:rsidRPr="004844BC" w:rsidRDefault="00DE7BD5" w:rsidP="00DE7BD5">
      <w:pPr>
        <w:ind w:firstLine="567"/>
        <w:jc w:val="both"/>
        <w:rPr>
          <w:i/>
        </w:rPr>
      </w:pPr>
      <w:r w:rsidRPr="004844BC">
        <w:t>(1)</w:t>
      </w:r>
      <w:r w:rsidRPr="004844BC">
        <w:tab/>
      </w:r>
      <w:r w:rsidRPr="004844BC">
        <w:rPr>
          <w:i/>
        </w:rPr>
        <w:t>[Tasas</w:t>
      </w:r>
      <w:proofErr w:type="gramStart"/>
      <w:r w:rsidRPr="004844BC">
        <w:rPr>
          <w:i/>
        </w:rPr>
        <w:t>]</w:t>
      </w:r>
      <w:r w:rsidRPr="004844BC">
        <w:t> </w:t>
      </w:r>
      <w:r w:rsidR="00FF761C">
        <w:t> </w:t>
      </w:r>
      <w:r w:rsidRPr="004844BC">
        <w:t>a</w:t>
      </w:r>
      <w:proofErr w:type="gramEnd"/>
      <w:r w:rsidRPr="004844BC">
        <w:t>)</w:t>
      </w:r>
      <w:r w:rsidR="00FF761C">
        <w:t> </w:t>
      </w:r>
      <w:r w:rsidRPr="004844BC">
        <w:t> […]</w:t>
      </w:r>
    </w:p>
    <w:p w:rsidR="00DE7BD5" w:rsidRPr="004844BC" w:rsidRDefault="00DE7BD5" w:rsidP="00DE7BD5">
      <w:pPr>
        <w:jc w:val="both"/>
      </w:pPr>
    </w:p>
    <w:p w:rsidR="00DE7BD5" w:rsidRPr="004844BC" w:rsidRDefault="00DE7BD5" w:rsidP="00DE7BD5">
      <w:pPr>
        <w:ind w:firstLine="1134"/>
        <w:jc w:val="both"/>
      </w:pPr>
      <w:r w:rsidRPr="004844BC">
        <w:t>[…]</w:t>
      </w:r>
    </w:p>
    <w:p w:rsidR="00DE7BD5" w:rsidRPr="004844BC" w:rsidRDefault="00DE7BD5" w:rsidP="00DE7BD5">
      <w:pPr>
        <w:jc w:val="both"/>
      </w:pPr>
    </w:p>
    <w:p w:rsidR="00DE7BD5" w:rsidRPr="004844BC" w:rsidRDefault="00DE7BD5" w:rsidP="00FF761C">
      <w:pPr>
        <w:tabs>
          <w:tab w:val="left" w:pos="1701"/>
        </w:tabs>
        <w:ind w:firstLine="1134"/>
        <w:jc w:val="both"/>
      </w:pPr>
      <w:ins w:id="16" w:author="KONTA DE PALMA Livia" w:date="2019-08-08T15:29:00Z">
        <w:r w:rsidRPr="004844BC">
          <w:t>c)</w:t>
        </w:r>
      </w:ins>
      <w:ins w:id="17" w:author="DIAZ Natacha" w:date="2019-08-19T15:36:00Z">
        <w:r w:rsidR="00FF761C">
          <w:tab/>
        </w:r>
      </w:ins>
      <w:ins w:id="18" w:author="KONTA DE PALMA Livia" w:date="2019-08-08T15:29:00Z">
        <w:r w:rsidRPr="004844BC">
          <w:t>A reserva de lo dispuesto en el párrafo 2), cuando se haya inscrito en el Registro Internacional una declaración en virtud de la Regla 18</w:t>
        </w:r>
        <w:r w:rsidRPr="00FF761C">
          <w:rPr>
            <w:i/>
            <w:rPrChange w:id="19" w:author="DIAZ Natacha" w:date="2019-08-19T15:36:00Z">
              <w:rPr/>
            </w:rPrChange>
          </w:rPr>
          <w:t>ter</w:t>
        </w:r>
        <w:r w:rsidRPr="004844BC">
          <w:t xml:space="preserve">.2) o 4) con respecto a una Parte Contratante para la cual deba efectuarse el pago de una tasa individual en virtud del apartado </w:t>
        </w:r>
        <w:proofErr w:type="gramStart"/>
        <w:r w:rsidRPr="004844BC">
          <w:t>a)iii</w:t>
        </w:r>
        <w:proofErr w:type="gramEnd"/>
        <w:r w:rsidRPr="004844BC">
          <w:t>), el importe de esa tasa individual se establecerá teniendo en cuenta únicamente los productos y servicios incluidos en dicha declaración.</w:t>
        </w:r>
      </w:ins>
    </w:p>
    <w:p w:rsidR="00DE7BD5" w:rsidRPr="004844BC" w:rsidRDefault="00DE7BD5" w:rsidP="00DE7BD5">
      <w:pPr>
        <w:jc w:val="both"/>
      </w:pPr>
    </w:p>
    <w:p w:rsidR="00DE7BD5" w:rsidRPr="004844BC" w:rsidRDefault="00DE7BD5" w:rsidP="00DE7BD5">
      <w:pPr>
        <w:ind w:firstLine="567"/>
        <w:jc w:val="both"/>
      </w:pPr>
      <w:r w:rsidRPr="004844BC">
        <w:t>2)</w:t>
      </w:r>
      <w:r w:rsidRPr="004844BC">
        <w:tab/>
      </w:r>
      <w:r w:rsidRPr="004844BC">
        <w:rPr>
          <w:i/>
        </w:rPr>
        <w:t>[Datos suplementarios</w:t>
      </w:r>
      <w:proofErr w:type="gramStart"/>
      <w:r w:rsidRPr="004844BC">
        <w:rPr>
          <w:i/>
        </w:rPr>
        <w:t>]</w:t>
      </w:r>
      <w:r w:rsidRPr="004844BC">
        <w:t> </w:t>
      </w:r>
      <w:r w:rsidR="00FF761C">
        <w:t> </w:t>
      </w:r>
      <w:r w:rsidRPr="004844BC">
        <w:t>a</w:t>
      </w:r>
      <w:proofErr w:type="gramEnd"/>
      <w:r w:rsidRPr="004844BC">
        <w:t>)  […]</w:t>
      </w:r>
    </w:p>
    <w:p w:rsidR="00DE7BD5" w:rsidRPr="004844BC" w:rsidRDefault="00DE7BD5" w:rsidP="00DE7BD5">
      <w:pPr>
        <w:jc w:val="both"/>
      </w:pPr>
    </w:p>
    <w:p w:rsidR="00DE7BD5" w:rsidRPr="004844BC" w:rsidRDefault="00DE7BD5" w:rsidP="00DE7BD5">
      <w:pPr>
        <w:ind w:firstLine="1134"/>
        <w:jc w:val="both"/>
      </w:pPr>
      <w:r w:rsidRPr="004844BC">
        <w:t>b)</w:t>
      </w:r>
      <w:r w:rsidRPr="004844BC">
        <w:tab/>
      </w:r>
      <w:r w:rsidRPr="004844BC">
        <w:rPr>
          <w:shd w:val="clear" w:color="auto" w:fill="FAFAFA"/>
          <w:rPrChange w:id="20" w:author="KONTA DE PALMA Livia" w:date="2019-08-09T09:48:00Z">
            <w:rPr>
              <w:color w:val="3B3B3B"/>
              <w:shd w:val="clear" w:color="auto" w:fill="FAFAFA"/>
            </w:rPr>
          </w:rPrChange>
        </w:rPr>
        <w:t>Cuando el titular desee renovar el registro internacional respecto a una Parte Contratante designada, a pesar de que se haya inscrito una declaración de denegación en virtud de la Regla 18</w:t>
      </w:r>
      <w:r w:rsidRPr="004844BC">
        <w:rPr>
          <w:i/>
          <w:iCs/>
          <w:bdr w:val="none" w:sz="0" w:space="0" w:color="auto" w:frame="1"/>
          <w:shd w:val="clear" w:color="auto" w:fill="FAFAFA"/>
          <w:rPrChange w:id="21" w:author="KONTA DE PALMA Livia" w:date="2019-08-09T09:48:00Z">
            <w:rPr>
              <w:i/>
              <w:iCs/>
              <w:color w:val="3B3B3B"/>
              <w:bdr w:val="none" w:sz="0" w:space="0" w:color="auto" w:frame="1"/>
              <w:shd w:val="clear" w:color="auto" w:fill="FAFAFA"/>
            </w:rPr>
          </w:rPrChange>
        </w:rPr>
        <w:t>ter</w:t>
      </w:r>
      <w:r w:rsidRPr="004844BC">
        <w:rPr>
          <w:shd w:val="clear" w:color="auto" w:fill="FAFAFA"/>
          <w:rPrChange w:id="22" w:author="KONTA DE PALMA Livia" w:date="2019-08-09T09:48:00Z">
            <w:rPr>
              <w:color w:val="3B3B3B"/>
              <w:shd w:val="clear" w:color="auto" w:fill="FAFAFA"/>
            </w:rPr>
          </w:rPrChange>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del w:id="23" w:author="KONTA DE PALMA Livia" w:date="2019-08-09T09:48:00Z">
        <w:r w:rsidRPr="004844BC" w:rsidDel="000B3697">
          <w:rPr>
            <w:shd w:val="clear" w:color="auto" w:fill="FAFAFA"/>
            <w:rPrChange w:id="24" w:author="KONTA DE PALMA Livia" w:date="2019-08-09T09:48:00Z">
              <w:rPr>
                <w:color w:val="3B3B3B"/>
                <w:shd w:val="clear" w:color="auto" w:fill="FAFAFA"/>
              </w:rPr>
            </w:rPrChange>
          </w:rPr>
          <w:delText xml:space="preserve">respecto a </w:delText>
        </w:r>
      </w:del>
      <w:ins w:id="25" w:author="KONTA DE PALMA Livia" w:date="2019-08-09T09:48:00Z">
        <w:r w:rsidRPr="004844BC">
          <w:rPr>
            <w:shd w:val="clear" w:color="auto" w:fill="FAFAFA"/>
          </w:rPr>
          <w:t xml:space="preserve"> en relaci</w:t>
        </w:r>
      </w:ins>
      <w:ins w:id="26" w:author="KONTA DE PALMA Livia" w:date="2019-08-09T09:49:00Z">
        <w:r w:rsidRPr="004844BC">
          <w:rPr>
            <w:shd w:val="clear" w:color="auto" w:fill="FAFAFA"/>
          </w:rPr>
          <w:t xml:space="preserve">ón con </w:t>
        </w:r>
      </w:ins>
      <w:r w:rsidRPr="004844BC">
        <w:rPr>
          <w:shd w:val="clear" w:color="auto" w:fill="FAFAFA"/>
          <w:rPrChange w:id="27" w:author="KONTA DE PALMA Livia" w:date="2019-08-09T09:48:00Z">
            <w:rPr>
              <w:color w:val="3B3B3B"/>
              <w:shd w:val="clear" w:color="auto" w:fill="FAFAFA"/>
            </w:rPr>
          </w:rPrChange>
        </w:rPr>
        <w:t xml:space="preserve">esa Parte Contratante </w:t>
      </w:r>
      <w:ins w:id="28" w:author="KONTA DE PALMA Livia" w:date="2019-08-08T15:40:00Z">
        <w:r w:rsidRPr="004844BC">
          <w:rPr>
            <w:shd w:val="clear" w:color="auto" w:fill="FAFAFA"/>
            <w:rPrChange w:id="29" w:author="KONTA DE PALMA Livia" w:date="2019-08-09T09:48:00Z">
              <w:rPr>
                <w:color w:val="3B3B3B"/>
                <w:shd w:val="clear" w:color="auto" w:fill="FAFAFA"/>
              </w:rPr>
            </w:rPrChange>
          </w:rPr>
          <w:t>respecto a la totalidad de los productos y servicios pertinentes</w:t>
        </w:r>
      </w:ins>
      <w:r w:rsidRPr="004844BC">
        <w:t xml:space="preserve">.  </w:t>
      </w:r>
    </w:p>
    <w:p w:rsidR="00DE7BD5" w:rsidRPr="004844BC" w:rsidRDefault="00DE7BD5" w:rsidP="00DE7BD5">
      <w:pPr>
        <w:jc w:val="both"/>
      </w:pPr>
    </w:p>
    <w:p w:rsidR="00DE7BD5" w:rsidRPr="004844BC" w:rsidRDefault="00DE7BD5" w:rsidP="00DE7BD5">
      <w:pPr>
        <w:ind w:firstLine="1134"/>
        <w:jc w:val="both"/>
      </w:pPr>
      <w:r w:rsidRPr="004844BC">
        <w:t>c)</w:t>
      </w:r>
      <w:r w:rsidRPr="004844BC">
        <w:tab/>
      </w:r>
      <w:r w:rsidRPr="004844BC">
        <w:rPr>
          <w:shd w:val="clear" w:color="auto" w:fill="FAFAFA"/>
        </w:rPr>
        <w:t xml:space="preserve">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w:t>
      </w:r>
      <w:proofErr w:type="gramStart"/>
      <w:r w:rsidRPr="004844BC">
        <w:rPr>
          <w:shd w:val="clear" w:color="auto" w:fill="FAFAFA"/>
        </w:rPr>
        <w:t>27.1)a</w:t>
      </w:r>
      <w:proofErr w:type="gramEnd"/>
      <w:r w:rsidRPr="004844BC">
        <w:rPr>
          <w:shd w:val="clear" w:color="auto" w:fill="FAFAFA"/>
        </w:rPr>
        <w:t xml:space="preserve">).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w:t>
      </w:r>
      <w:proofErr w:type="gramStart"/>
      <w:r w:rsidRPr="004844BC">
        <w:rPr>
          <w:shd w:val="clear" w:color="auto" w:fill="FAFAFA"/>
        </w:rPr>
        <w:t>27.1)a</w:t>
      </w:r>
      <w:proofErr w:type="gramEnd"/>
      <w:r w:rsidRPr="004844BC">
        <w:rPr>
          <w:shd w:val="clear" w:color="auto" w:fill="FAFAFA"/>
        </w:rPr>
        <w:t>).</w:t>
      </w:r>
    </w:p>
    <w:p w:rsidR="00DE7BD5" w:rsidRPr="004844BC" w:rsidRDefault="00DE7BD5" w:rsidP="00DE7BD5">
      <w:pPr>
        <w:jc w:val="both"/>
      </w:pPr>
    </w:p>
    <w:p w:rsidR="00DE7BD5" w:rsidRPr="004844BC" w:rsidRDefault="00DE7BD5" w:rsidP="00DE7BD5">
      <w:pPr>
        <w:ind w:firstLine="1134"/>
        <w:jc w:val="both"/>
      </w:pPr>
      <w:r w:rsidRPr="004844BC">
        <w:t>d)</w:t>
      </w:r>
      <w:r w:rsidRPr="004844BC">
        <w:tab/>
      </w:r>
      <w:ins w:id="30" w:author="RODRIGUEZ GUERRA Juan" w:date="2019-03-04T15:17:00Z">
        <w:r w:rsidRPr="004844BC">
          <w:t>[</w:t>
        </w:r>
      </w:ins>
      <w:ins w:id="31" w:author="KONTA DE PALMA Livia" w:date="2019-08-08T15:42:00Z">
        <w:r w:rsidRPr="004844BC">
          <w:t>Suprimido</w:t>
        </w:r>
      </w:ins>
      <w:ins w:id="32" w:author="RODRIGUEZ GUERRA Juan" w:date="2019-03-04T15:17:00Z">
        <w:r w:rsidRPr="004844BC">
          <w:t>]</w:t>
        </w:r>
      </w:ins>
      <w:del w:id="33" w:author="KONTA DE PALMA Livia" w:date="2019-08-08T15:52:00Z">
        <w:r w:rsidRPr="004844BC" w:rsidDel="00F72E19">
          <w:rPr>
            <w:shd w:val="clear" w:color="auto" w:fill="FAFAFA"/>
            <w:rPrChange w:id="34" w:author="KONTA DE PALMA Livia" w:date="2019-08-09T09:48:00Z">
              <w:rPr>
                <w:color w:val="3B3B3B"/>
                <w:shd w:val="clear" w:color="auto" w:fill="FAFAFA"/>
              </w:rPr>
            </w:rPrChange>
          </w:rPr>
          <w:delText xml:space="preserve"> Cuando se haya inscrito una declaración en virtud de la Regla 18</w:delText>
        </w:r>
        <w:r w:rsidRPr="004844BC" w:rsidDel="00F72E19">
          <w:rPr>
            <w:i/>
            <w:iCs/>
            <w:bdr w:val="none" w:sz="0" w:space="0" w:color="auto" w:frame="1"/>
            <w:shd w:val="clear" w:color="auto" w:fill="FAFAFA"/>
            <w:rPrChange w:id="35" w:author="KONTA DE PALMA Livia" w:date="2019-08-09T09:48:00Z">
              <w:rPr>
                <w:i/>
                <w:iCs/>
                <w:color w:val="3B3B3B"/>
                <w:bdr w:val="none" w:sz="0" w:space="0" w:color="auto" w:frame="1"/>
                <w:shd w:val="clear" w:color="auto" w:fill="FAFAFA"/>
              </w:rPr>
            </w:rPrChange>
          </w:rPr>
          <w:delText>ter</w:delText>
        </w:r>
        <w:r w:rsidRPr="004844BC" w:rsidDel="00F72E19">
          <w:rPr>
            <w:shd w:val="clear" w:color="auto" w:fill="FAFAFA"/>
            <w:rPrChange w:id="36" w:author="KONTA DE PALMA Livia" w:date="2019-08-09T09:48:00Z">
              <w:rPr>
                <w:color w:val="3B3B3B"/>
                <w:shd w:val="clear" w:color="auto" w:fill="FAFAFA"/>
              </w:rPr>
            </w:rPrChange>
          </w:rPr>
          <w:delTex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delText>
        </w:r>
      </w:del>
      <w:r w:rsidRPr="004844BC">
        <w:rPr>
          <w:shd w:val="clear" w:color="auto" w:fill="FAFAFA"/>
          <w:rPrChange w:id="37" w:author="KONTA DE PALMA Livia" w:date="2019-08-09T09:48:00Z">
            <w:rPr>
              <w:color w:val="3B3B3B"/>
              <w:shd w:val="clear" w:color="auto" w:fill="FAFAFA"/>
            </w:rPr>
          </w:rPrChange>
        </w:rPr>
        <w:t>.</w:t>
      </w:r>
      <w:r w:rsidRPr="004844BC">
        <w:t xml:space="preserve">  </w:t>
      </w:r>
    </w:p>
    <w:p w:rsidR="00DE7BD5" w:rsidRPr="004844BC" w:rsidRDefault="00DE7BD5" w:rsidP="00DE7BD5">
      <w:pPr>
        <w:jc w:val="both"/>
      </w:pPr>
    </w:p>
    <w:p w:rsidR="00DE7BD5" w:rsidRPr="004844BC" w:rsidRDefault="00DE7BD5" w:rsidP="00DE7BD5">
      <w:pPr>
        <w:ind w:firstLine="1134"/>
        <w:jc w:val="both"/>
      </w:pPr>
      <w:r w:rsidRPr="004844BC">
        <w:t>e)</w:t>
      </w:r>
      <w:r w:rsidRPr="004844BC">
        <w:tab/>
      </w:r>
      <w:del w:id="38" w:author="KONTA DE PALMA Livia" w:date="2019-08-08T15:53:00Z">
        <w:r w:rsidRPr="004844BC" w:rsidDel="00F72E19">
          <w:rPr>
            <w:shd w:val="clear" w:color="auto" w:fill="FAFAFA"/>
            <w:rPrChange w:id="39" w:author="KONTA DE PALMA Livia" w:date="2019-08-09T09:48:00Z">
              <w:rPr>
                <w:color w:val="3B3B3B"/>
                <w:shd w:val="clear" w:color="auto" w:fill="FAFAFA"/>
              </w:rPr>
            </w:rPrChange>
          </w:rPr>
          <w:delText xml:space="preserve">El hecho de que el registro internacional no se renueve en virtud del apartado d) respecto a todos los productos y servicios en cuestión no será considerado como constitutivo de modificación a los efectos de lo dispuesto en el Artículo 7.2) del Protocolo. </w:delText>
        </w:r>
      </w:del>
      <w:r w:rsidRPr="004844BC">
        <w:rPr>
          <w:shd w:val="clear" w:color="auto" w:fill="FAFAFA"/>
          <w:rPrChange w:id="40" w:author="KONTA DE PALMA Livia" w:date="2019-08-09T09:48:00Z">
            <w:rPr>
              <w:color w:val="3B3B3B"/>
              <w:shd w:val="clear" w:color="auto" w:fill="FAFAFA"/>
            </w:rPr>
          </w:rPrChange>
        </w:rPr>
        <w:t>El hecho de que el registro internacional no se renueve respecto a todas las Partes Contratantes designadas no será considerado como constitutivo de modificación a los efectos de lo dispuesto en el Artículo 7.2) del Protocolo.</w:t>
      </w:r>
      <w:r w:rsidRPr="004844BC">
        <w:t xml:space="preserve">  </w:t>
      </w:r>
    </w:p>
    <w:p w:rsidR="00DE7BD5" w:rsidRPr="004844BC" w:rsidRDefault="00DE7BD5" w:rsidP="00DE7BD5"/>
    <w:p w:rsidR="00FF761C" w:rsidRDefault="00DE7BD5" w:rsidP="00FF761C">
      <w:pPr>
        <w:ind w:firstLine="567"/>
      </w:pPr>
      <w:r w:rsidRPr="004844BC">
        <w:t>[…]</w:t>
      </w:r>
    </w:p>
    <w:p w:rsidR="00DE7BD5" w:rsidRPr="00895D55" w:rsidRDefault="00DE7BD5">
      <w:pPr>
        <w:jc w:val="center"/>
        <w:rPr>
          <w:b/>
          <w:szCs w:val="22"/>
        </w:rPr>
      </w:pPr>
      <w:r w:rsidRPr="00895D55">
        <w:rPr>
          <w:b/>
          <w:szCs w:val="22"/>
        </w:rPr>
        <w:lastRenderedPageBreak/>
        <w:t>Capítulo 9</w:t>
      </w:r>
    </w:p>
    <w:p w:rsidR="00DE7BD5" w:rsidRPr="00895D55" w:rsidRDefault="00DE7BD5" w:rsidP="00DE7BD5">
      <w:pPr>
        <w:jc w:val="center"/>
        <w:rPr>
          <w:szCs w:val="22"/>
        </w:rPr>
      </w:pPr>
      <w:r w:rsidRPr="00895D55">
        <w:rPr>
          <w:b/>
          <w:szCs w:val="22"/>
        </w:rPr>
        <w:t>Otras disposiciones</w:t>
      </w:r>
    </w:p>
    <w:p w:rsidR="00DE7BD5" w:rsidRPr="00895D55" w:rsidRDefault="00DE7BD5" w:rsidP="00DE7BD5">
      <w:pPr>
        <w:rPr>
          <w:szCs w:val="22"/>
        </w:rPr>
      </w:pPr>
    </w:p>
    <w:p w:rsidR="00DE7BD5" w:rsidRPr="00895D55" w:rsidRDefault="00DE7BD5" w:rsidP="00DE7BD5">
      <w:pPr>
        <w:jc w:val="center"/>
      </w:pPr>
      <w:r w:rsidRPr="00895D55">
        <w:t>[…]</w:t>
      </w:r>
    </w:p>
    <w:p w:rsidR="00DE7BD5" w:rsidRPr="00895D55" w:rsidRDefault="00DE7BD5" w:rsidP="00DE7BD5"/>
    <w:p w:rsidR="00DE7BD5" w:rsidRPr="00895D55" w:rsidRDefault="00DE7BD5" w:rsidP="00DE7BD5">
      <w:pPr>
        <w:jc w:val="center"/>
        <w:rPr>
          <w:i/>
          <w:szCs w:val="22"/>
        </w:rPr>
      </w:pPr>
      <w:r w:rsidRPr="00895D55">
        <w:rPr>
          <w:i/>
          <w:szCs w:val="22"/>
        </w:rPr>
        <w:t>Regla 40</w:t>
      </w:r>
    </w:p>
    <w:p w:rsidR="00DE7BD5" w:rsidRPr="00895D55" w:rsidRDefault="00DE7BD5" w:rsidP="00DE7BD5">
      <w:pPr>
        <w:jc w:val="center"/>
        <w:rPr>
          <w:szCs w:val="22"/>
        </w:rPr>
      </w:pPr>
      <w:r w:rsidRPr="00895D55">
        <w:rPr>
          <w:i/>
          <w:szCs w:val="22"/>
        </w:rPr>
        <w:t>Entrada en vigor; Disposiciones transitorias</w:t>
      </w:r>
    </w:p>
    <w:p w:rsidR="00DE7BD5" w:rsidRPr="00895D55" w:rsidRDefault="00DE7BD5" w:rsidP="00DE7BD5"/>
    <w:p w:rsidR="00DE7BD5" w:rsidRPr="00895D55" w:rsidRDefault="00DE7BD5" w:rsidP="00DE7BD5">
      <w:pPr>
        <w:ind w:firstLine="567"/>
      </w:pPr>
      <w:r w:rsidRPr="00895D55">
        <w:t>[…]</w:t>
      </w:r>
    </w:p>
    <w:p w:rsidR="00DE7BD5" w:rsidRPr="00895D55" w:rsidRDefault="00DE7BD5" w:rsidP="00DE7BD5"/>
    <w:p w:rsidR="00DE7BD5" w:rsidRPr="004844BC" w:rsidRDefault="00DE7BD5" w:rsidP="00DE7BD5">
      <w:pPr>
        <w:pStyle w:val="indent1"/>
        <w:rPr>
          <w:rFonts w:ascii="Arial" w:eastAsia="SimSun" w:hAnsi="Arial" w:cs="Arial"/>
          <w:sz w:val="22"/>
          <w:szCs w:val="20"/>
          <w:shd w:val="clear" w:color="auto" w:fill="FAFAFA"/>
          <w:lang w:eastAsia="zh-CN"/>
        </w:rPr>
      </w:pPr>
      <w:r w:rsidRPr="004844BC">
        <w:rPr>
          <w:rFonts w:ascii="Arial" w:eastAsia="SimSun" w:hAnsi="Arial" w:cs="Arial"/>
          <w:sz w:val="22"/>
          <w:szCs w:val="20"/>
          <w:shd w:val="clear" w:color="auto" w:fill="FAFAFA"/>
          <w:lang w:eastAsia="zh-CN"/>
        </w:rPr>
        <w:t>6) </w:t>
      </w:r>
      <w:r w:rsidR="00FF761C">
        <w:rPr>
          <w:rFonts w:ascii="Arial" w:eastAsia="SimSun" w:hAnsi="Arial" w:cs="Arial"/>
          <w:sz w:val="22"/>
          <w:szCs w:val="20"/>
          <w:shd w:val="clear" w:color="auto" w:fill="FAFAFA"/>
          <w:lang w:eastAsia="zh-CN"/>
        </w:rPr>
        <w:tab/>
      </w:r>
      <w:r w:rsidRPr="00FF761C">
        <w:rPr>
          <w:rFonts w:ascii="Arial" w:eastAsia="SimSun" w:hAnsi="Arial" w:cs="Arial"/>
          <w:i/>
          <w:sz w:val="22"/>
          <w:szCs w:val="20"/>
          <w:shd w:val="clear" w:color="auto" w:fill="FAFAFA"/>
          <w:lang w:eastAsia="zh-CN"/>
        </w:rPr>
        <w:t>[Incompatibilidad con la legislación nacional</w:t>
      </w:r>
      <w:ins w:id="41" w:author="KONTA DE PALMA Livia" w:date="2019-08-08T15:58:00Z">
        <w:r w:rsidRPr="00FF761C">
          <w:rPr>
            <w:rFonts w:ascii="Arial" w:eastAsia="SimSun" w:hAnsi="Arial" w:cs="Arial"/>
            <w:i/>
            <w:sz w:val="22"/>
            <w:szCs w:val="20"/>
            <w:shd w:val="clear" w:color="auto" w:fill="FAFAFA"/>
            <w:lang w:eastAsia="zh-CN"/>
          </w:rPr>
          <w:t xml:space="preserve"> o regional</w:t>
        </w:r>
      </w:ins>
      <w:r w:rsidRPr="00FF761C">
        <w:rPr>
          <w:rFonts w:ascii="Arial" w:eastAsia="SimSun" w:hAnsi="Arial" w:cs="Arial"/>
          <w:i/>
          <w:sz w:val="22"/>
          <w:szCs w:val="20"/>
          <w:shd w:val="clear" w:color="auto" w:fill="FAFAFA"/>
          <w:lang w:eastAsia="zh-CN"/>
        </w:rPr>
        <w:t>]</w:t>
      </w:r>
      <w:r w:rsidRPr="004844BC">
        <w:rPr>
          <w:rFonts w:ascii="Arial" w:eastAsia="SimSun" w:hAnsi="Arial" w:cs="Arial"/>
          <w:sz w:val="22"/>
          <w:szCs w:val="20"/>
          <w:shd w:val="clear" w:color="auto" w:fill="FAFAFA"/>
          <w:lang w:eastAsia="zh-CN"/>
        </w:rPr>
        <w:t> </w:t>
      </w:r>
      <w:r w:rsidR="00FF761C">
        <w:rPr>
          <w:rFonts w:ascii="Arial" w:eastAsia="SimSun" w:hAnsi="Arial" w:cs="Arial"/>
          <w:sz w:val="22"/>
          <w:szCs w:val="20"/>
          <w:shd w:val="clear" w:color="auto" w:fill="FAFAFA"/>
          <w:lang w:eastAsia="zh-CN"/>
        </w:rPr>
        <w:t> </w:t>
      </w:r>
      <w:r w:rsidRPr="004844BC">
        <w:rPr>
          <w:rFonts w:ascii="Arial" w:eastAsia="SimSun" w:hAnsi="Arial" w:cs="Arial"/>
          <w:sz w:val="22"/>
          <w:szCs w:val="20"/>
          <w:shd w:val="clear" w:color="auto" w:fill="FAFAFA"/>
          <w:lang w:eastAsia="zh-CN"/>
        </w:rPr>
        <w:t>Si, en la fecha de entrada en vigor de la presente Regla o en la fecha en la que una Parte Contratante pasa a estar obligada por el Protocolo, el párrafo 1) de la Regla 27</w:t>
      </w:r>
      <w:r w:rsidRPr="00FF761C">
        <w:rPr>
          <w:rFonts w:ascii="Arial" w:eastAsia="SimSun" w:hAnsi="Arial" w:cs="Arial"/>
          <w:i/>
          <w:sz w:val="22"/>
          <w:szCs w:val="20"/>
          <w:shd w:val="clear" w:color="auto" w:fill="FAFAFA"/>
          <w:lang w:eastAsia="zh-CN"/>
        </w:rPr>
        <w:t>bis</w:t>
      </w:r>
      <w:r w:rsidRPr="004844BC">
        <w:rPr>
          <w:rFonts w:ascii="Arial" w:eastAsia="SimSun" w:hAnsi="Arial" w:cs="Arial"/>
          <w:sz w:val="22"/>
          <w:szCs w:val="20"/>
          <w:shd w:val="clear" w:color="auto" w:fill="FAFAFA"/>
          <w:lang w:eastAsia="zh-CN"/>
        </w:rPr>
        <w:t> o el párrafo 2)a) de la Regla 27</w:t>
      </w:r>
      <w:r w:rsidRPr="00FF761C">
        <w:rPr>
          <w:rFonts w:ascii="Arial" w:eastAsia="SimSun" w:hAnsi="Arial" w:cs="Arial"/>
          <w:i/>
          <w:sz w:val="22"/>
          <w:szCs w:val="20"/>
          <w:shd w:val="clear" w:color="auto" w:fill="FAFAFA"/>
          <w:lang w:eastAsia="zh-CN"/>
        </w:rPr>
        <w:t>ter</w:t>
      </w:r>
      <w:r w:rsidRPr="004844BC">
        <w:rPr>
          <w:rFonts w:ascii="Arial" w:eastAsia="SimSun" w:hAnsi="Arial" w:cs="Arial"/>
          <w:sz w:val="22"/>
          <w:szCs w:val="20"/>
          <w:shd w:val="clear" w:color="auto" w:fill="FAFAFA"/>
          <w:lang w:eastAsia="zh-CN"/>
        </w:rPr>
        <w:t xml:space="preserve"> no fuesen compatibles con la legislación nacional </w:t>
      </w:r>
      <w:ins w:id="42" w:author="KONTA DE PALMA Livia" w:date="2019-08-08T15:58:00Z">
        <w:r w:rsidRPr="004844BC">
          <w:rPr>
            <w:rFonts w:ascii="Arial" w:eastAsia="SimSun" w:hAnsi="Arial" w:cs="Arial"/>
            <w:sz w:val="22"/>
            <w:szCs w:val="20"/>
            <w:shd w:val="clear" w:color="auto" w:fill="FAFAFA"/>
            <w:lang w:eastAsia="zh-CN"/>
          </w:rPr>
          <w:t xml:space="preserve">o regional </w:t>
        </w:r>
      </w:ins>
      <w:r w:rsidRPr="004844BC">
        <w:rPr>
          <w:rFonts w:ascii="Arial" w:eastAsia="SimSun" w:hAnsi="Arial" w:cs="Arial"/>
          <w:sz w:val="22"/>
          <w:szCs w:val="20"/>
          <w:shd w:val="clear" w:color="auto" w:fill="FAFAFA"/>
          <w:lang w:eastAsia="zh-CN"/>
        </w:rPr>
        <w:t>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 antes de la fecha de entrada en vigor de la presente Regla o la fecha en que dicha Parte Contratante pase a estar obligada por el Protocolo. Esa notificación podrá ser retirada en cualquier momento.</w:t>
      </w:r>
    </w:p>
    <w:p w:rsidR="00DE7BD5" w:rsidRPr="00895D55" w:rsidRDefault="00DE7BD5" w:rsidP="00DE7BD5">
      <w:pPr>
        <w:pStyle w:val="indent1"/>
        <w:ind w:firstLine="0"/>
        <w:rPr>
          <w:rFonts w:ascii="Arial" w:hAnsi="Arial" w:cs="Arial"/>
          <w:sz w:val="22"/>
          <w:szCs w:val="22"/>
        </w:rPr>
      </w:pPr>
    </w:p>
    <w:p w:rsidR="00DE7BD5" w:rsidRPr="00895D55" w:rsidRDefault="00DE7BD5" w:rsidP="00DE7BD5">
      <w:pPr>
        <w:jc w:val="center"/>
      </w:pPr>
      <w:r w:rsidRPr="00895D55">
        <w:t>[…]</w:t>
      </w:r>
    </w:p>
    <w:p w:rsidR="00DE7BD5" w:rsidRPr="00895D55" w:rsidRDefault="00DE7BD5" w:rsidP="00DE7BD5">
      <w:pPr>
        <w:pStyle w:val="Endofdocument-Annex"/>
      </w:pPr>
      <w:r w:rsidRPr="00895D55">
        <w:t>[Sigue el Anexo II]</w:t>
      </w:r>
    </w:p>
    <w:p w:rsidR="00DE7BD5" w:rsidRPr="00895D55" w:rsidRDefault="00DE7BD5" w:rsidP="00DE7BD5">
      <w:pPr>
        <w:sectPr w:rsidR="00DE7BD5" w:rsidRPr="00895D55" w:rsidSect="00C86D7F">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pPr>
    </w:p>
    <w:p w:rsidR="00DE7BD5" w:rsidRPr="00895D55" w:rsidRDefault="00DE7BD5" w:rsidP="00DE7BD5">
      <w:pPr>
        <w:pStyle w:val="Heading2"/>
      </w:pPr>
      <w:r w:rsidRPr="00895D55">
        <w:lastRenderedPageBreak/>
        <w:t>modificación propuesta de la regla 21 DEL REGLAMENTO DEL PROTOCOLO CONCERNIENTE AL ARREGLO DE MADRID RELATIVO AL REGISTRO INTERNACIONAL DE MARCAS</w:t>
      </w:r>
    </w:p>
    <w:p w:rsidR="00DE7BD5" w:rsidRPr="00895D55" w:rsidRDefault="00DE7BD5" w:rsidP="00DE7BD5"/>
    <w:p w:rsidR="00DE7BD5" w:rsidRPr="00895D55" w:rsidRDefault="00DE7BD5" w:rsidP="00DE7BD5"/>
    <w:p w:rsidR="00DE7BD5" w:rsidRPr="005E6701" w:rsidRDefault="00DE7BD5" w:rsidP="00DE7BD5">
      <w:pPr>
        <w:pStyle w:val="Default"/>
        <w:jc w:val="center"/>
        <w:rPr>
          <w:b/>
          <w:bCs/>
          <w:color w:val="auto"/>
          <w:sz w:val="22"/>
          <w:szCs w:val="22"/>
          <w:lang w:val="es-419"/>
        </w:rPr>
      </w:pPr>
      <w:r w:rsidRPr="005E6701">
        <w:rPr>
          <w:b/>
          <w:bCs/>
          <w:color w:val="auto"/>
          <w:sz w:val="22"/>
          <w:szCs w:val="22"/>
          <w:lang w:val="es-419"/>
        </w:rPr>
        <w:t>Reglamento del Protocolo concerniente al Arreglo de Madrid relativo al Registro Internacional de Marcas</w:t>
      </w:r>
    </w:p>
    <w:p w:rsidR="00DE7BD5" w:rsidRPr="005E6701" w:rsidRDefault="00DE7BD5" w:rsidP="00DE7BD5">
      <w:pPr>
        <w:pStyle w:val="Default"/>
        <w:jc w:val="center"/>
        <w:rPr>
          <w:color w:val="auto"/>
          <w:sz w:val="22"/>
          <w:szCs w:val="22"/>
          <w:lang w:val="es-419"/>
        </w:rPr>
      </w:pPr>
    </w:p>
    <w:p w:rsidR="00DE7BD5" w:rsidRPr="005E6701" w:rsidRDefault="00DE7BD5" w:rsidP="00DE7BD5">
      <w:pPr>
        <w:jc w:val="center"/>
        <w:rPr>
          <w:szCs w:val="22"/>
        </w:rPr>
      </w:pPr>
      <w:r w:rsidRPr="005E6701">
        <w:rPr>
          <w:szCs w:val="22"/>
        </w:rPr>
        <w:t>(texto en vigor el 1 de febrero de 20</w:t>
      </w:r>
      <w:del w:id="43" w:author="KONTA DE PALMA Livia" w:date="2019-08-08T16:17:00Z">
        <w:r w:rsidRPr="005E6701" w:rsidDel="00A867D3">
          <w:rPr>
            <w:szCs w:val="22"/>
          </w:rPr>
          <w:delText>20</w:delText>
        </w:r>
      </w:del>
      <w:ins w:id="44" w:author="KONTA DE PALMA Livia" w:date="2019-08-08T16:17:00Z">
        <w:r w:rsidRPr="005E6701">
          <w:rPr>
            <w:szCs w:val="22"/>
          </w:rPr>
          <w:t>21</w:t>
        </w:r>
      </w:ins>
      <w:r w:rsidRPr="005E6701">
        <w:rPr>
          <w:szCs w:val="22"/>
        </w:rPr>
        <w:t>)</w:t>
      </w:r>
    </w:p>
    <w:p w:rsidR="00DE7BD5" w:rsidRPr="005E6701" w:rsidRDefault="00DE7BD5" w:rsidP="00DE7BD5">
      <w:pPr>
        <w:rPr>
          <w:szCs w:val="22"/>
        </w:rPr>
      </w:pPr>
    </w:p>
    <w:p w:rsidR="00DE7BD5" w:rsidRPr="005E6701" w:rsidRDefault="00DE7BD5" w:rsidP="00DE7BD5">
      <w:pPr>
        <w:rPr>
          <w:szCs w:val="22"/>
        </w:rPr>
      </w:pPr>
      <w:r w:rsidRPr="005E6701">
        <w:rPr>
          <w:szCs w:val="22"/>
        </w:rPr>
        <w:t>[…]</w:t>
      </w:r>
    </w:p>
    <w:p w:rsidR="00DE7BD5" w:rsidRPr="005E6701" w:rsidRDefault="00DE7BD5" w:rsidP="00DE7BD5">
      <w:pPr>
        <w:rPr>
          <w:szCs w:val="22"/>
        </w:rPr>
      </w:pPr>
    </w:p>
    <w:p w:rsidR="00DE7BD5" w:rsidRPr="005E6701" w:rsidRDefault="00DE7BD5" w:rsidP="00DE7BD5">
      <w:pPr>
        <w:pStyle w:val="Default"/>
        <w:jc w:val="center"/>
        <w:rPr>
          <w:color w:val="auto"/>
          <w:sz w:val="22"/>
          <w:szCs w:val="22"/>
          <w:lang w:val="es-419"/>
        </w:rPr>
      </w:pPr>
      <w:r w:rsidRPr="005E6701">
        <w:rPr>
          <w:i/>
          <w:iCs/>
          <w:color w:val="auto"/>
          <w:sz w:val="22"/>
          <w:szCs w:val="22"/>
          <w:lang w:val="es-419"/>
        </w:rPr>
        <w:t>Regla 21</w:t>
      </w:r>
    </w:p>
    <w:p w:rsidR="00DE7BD5" w:rsidRPr="005E6701" w:rsidRDefault="00DE7BD5" w:rsidP="00DE7BD5">
      <w:pPr>
        <w:pStyle w:val="Default"/>
        <w:jc w:val="center"/>
        <w:rPr>
          <w:i/>
          <w:iCs/>
          <w:color w:val="auto"/>
          <w:sz w:val="22"/>
          <w:szCs w:val="22"/>
          <w:lang w:val="es-419"/>
        </w:rPr>
      </w:pPr>
      <w:r w:rsidRPr="005E6701">
        <w:rPr>
          <w:i/>
          <w:iCs/>
          <w:color w:val="auto"/>
          <w:sz w:val="22"/>
          <w:szCs w:val="22"/>
          <w:lang w:val="es-419"/>
        </w:rPr>
        <w:t xml:space="preserve">Sustitución de un registro nacional o regional </w:t>
      </w:r>
      <w:r w:rsidR="00FF761C">
        <w:rPr>
          <w:i/>
          <w:iCs/>
          <w:color w:val="auto"/>
          <w:sz w:val="22"/>
          <w:szCs w:val="22"/>
          <w:lang w:val="es-419"/>
        </w:rPr>
        <w:br/>
      </w:r>
      <w:r w:rsidRPr="005E6701">
        <w:rPr>
          <w:i/>
          <w:iCs/>
          <w:color w:val="auto"/>
          <w:sz w:val="22"/>
          <w:szCs w:val="22"/>
          <w:lang w:val="es-419"/>
        </w:rPr>
        <w:t>por un registro internacional</w:t>
      </w:r>
    </w:p>
    <w:p w:rsidR="00DE7BD5" w:rsidRPr="005E6701" w:rsidRDefault="00DE7BD5" w:rsidP="00DE7BD5">
      <w:pPr>
        <w:pStyle w:val="Default"/>
        <w:jc w:val="both"/>
        <w:rPr>
          <w:color w:val="auto"/>
          <w:sz w:val="22"/>
          <w:szCs w:val="22"/>
          <w:lang w:val="es-419"/>
        </w:rPr>
      </w:pPr>
    </w:p>
    <w:p w:rsidR="00DE7BD5" w:rsidRPr="005E6701" w:rsidRDefault="001616A0">
      <w:pPr>
        <w:pStyle w:val="Default"/>
        <w:tabs>
          <w:tab w:val="left" w:pos="1134"/>
          <w:tab w:val="left" w:pos="1701"/>
        </w:tabs>
        <w:ind w:firstLine="567"/>
        <w:jc w:val="both"/>
        <w:rPr>
          <w:color w:val="auto"/>
          <w:sz w:val="22"/>
          <w:szCs w:val="22"/>
          <w:lang w:val="es-419"/>
        </w:rPr>
        <w:pPrChange w:id="45" w:author="DIAZ Natacha" w:date="2019-03-06T17:50:00Z">
          <w:pPr>
            <w:pStyle w:val="Default"/>
            <w:tabs>
              <w:tab w:val="left" w:pos="1134"/>
              <w:tab w:val="left" w:pos="1701"/>
            </w:tabs>
            <w:ind w:firstLine="567"/>
          </w:pPr>
        </w:pPrChange>
      </w:pPr>
      <w:r w:rsidRPr="005E6701">
        <w:rPr>
          <w:color w:val="auto"/>
          <w:sz w:val="22"/>
          <w:szCs w:val="22"/>
          <w:shd w:val="clear" w:color="auto" w:fill="FAFAFA"/>
          <w:lang w:val="es-419"/>
        </w:rPr>
        <w:t>1)</w:t>
      </w:r>
      <w:r w:rsidRPr="005E6701">
        <w:rPr>
          <w:color w:val="auto"/>
          <w:sz w:val="22"/>
          <w:szCs w:val="22"/>
          <w:shd w:val="clear" w:color="auto" w:fill="FAFAFA"/>
          <w:lang w:val="es-419"/>
        </w:rPr>
        <w:tab/>
      </w:r>
      <w:r w:rsidR="00DE7BD5" w:rsidRPr="005E6701">
        <w:rPr>
          <w:i/>
          <w:iCs/>
          <w:color w:val="auto"/>
          <w:sz w:val="22"/>
          <w:szCs w:val="22"/>
          <w:bdr w:val="none" w:sz="0" w:space="0" w:color="auto" w:frame="1"/>
          <w:shd w:val="clear" w:color="auto" w:fill="FAFAFA"/>
          <w:lang w:val="es-419"/>
        </w:rPr>
        <w:t>[</w:t>
      </w:r>
      <w:ins w:id="46" w:author="KONTA DE PALMA Livia" w:date="2019-08-08T17:36:00Z">
        <w:r w:rsidR="00DE7BD5" w:rsidRPr="005E6701">
          <w:rPr>
            <w:i/>
            <w:iCs/>
            <w:color w:val="auto"/>
            <w:sz w:val="22"/>
            <w:szCs w:val="22"/>
            <w:bdr w:val="none" w:sz="0" w:space="0" w:color="auto" w:frame="1"/>
            <w:shd w:val="clear" w:color="auto" w:fill="FAFAFA"/>
            <w:lang w:val="es-419"/>
          </w:rPr>
          <w:t xml:space="preserve">Petición y </w:t>
        </w:r>
      </w:ins>
      <w:del w:id="47" w:author="KONTA DE PALMA Livia" w:date="2019-08-08T17:36:00Z">
        <w:r w:rsidR="00DE7BD5" w:rsidRPr="005E6701" w:rsidDel="00EF7225">
          <w:rPr>
            <w:i/>
            <w:iCs/>
            <w:color w:val="auto"/>
            <w:sz w:val="22"/>
            <w:szCs w:val="22"/>
            <w:bdr w:val="none" w:sz="0" w:space="0" w:color="auto" w:frame="1"/>
            <w:shd w:val="clear" w:color="auto" w:fill="FAFAFA"/>
            <w:lang w:val="es-419"/>
          </w:rPr>
          <w:delText>N</w:delText>
        </w:r>
      </w:del>
      <w:ins w:id="48" w:author="KONTA DE PALMA Livia" w:date="2019-08-08T17:36:00Z">
        <w:r w:rsidR="00DE7BD5" w:rsidRPr="005E6701">
          <w:rPr>
            <w:i/>
            <w:iCs/>
            <w:color w:val="auto"/>
            <w:sz w:val="22"/>
            <w:szCs w:val="22"/>
            <w:bdr w:val="none" w:sz="0" w:space="0" w:color="auto" w:frame="1"/>
            <w:shd w:val="clear" w:color="auto" w:fill="FAFAFA"/>
            <w:lang w:val="es-419"/>
          </w:rPr>
          <w:t>n</w:t>
        </w:r>
      </w:ins>
      <w:r w:rsidR="00DE7BD5" w:rsidRPr="005E6701">
        <w:rPr>
          <w:i/>
          <w:iCs/>
          <w:color w:val="auto"/>
          <w:sz w:val="22"/>
          <w:szCs w:val="22"/>
          <w:bdr w:val="none" w:sz="0" w:space="0" w:color="auto" w:frame="1"/>
          <w:shd w:val="clear" w:color="auto" w:fill="FAFAFA"/>
          <w:lang w:val="es-419"/>
        </w:rPr>
        <w:t>otificación]</w:t>
      </w:r>
      <w:r w:rsidR="00FF761C">
        <w:rPr>
          <w:i/>
          <w:iCs/>
          <w:color w:val="auto"/>
          <w:sz w:val="22"/>
          <w:szCs w:val="22"/>
          <w:bdr w:val="none" w:sz="0" w:space="0" w:color="auto" w:frame="1"/>
          <w:shd w:val="clear" w:color="auto" w:fill="FAFAFA"/>
          <w:lang w:val="es-419"/>
        </w:rPr>
        <w:t> </w:t>
      </w:r>
      <w:r w:rsidR="00DE7BD5" w:rsidRPr="005E6701">
        <w:rPr>
          <w:i/>
          <w:iCs/>
          <w:color w:val="auto"/>
          <w:sz w:val="22"/>
          <w:szCs w:val="22"/>
          <w:bdr w:val="none" w:sz="0" w:space="0" w:color="auto" w:frame="1"/>
          <w:shd w:val="clear" w:color="auto" w:fill="FAFAFA"/>
          <w:lang w:val="es-419"/>
        </w:rPr>
        <w:t> </w:t>
      </w:r>
      <w:ins w:id="49" w:author="KONTA DE PALMA Livia" w:date="2019-08-08T17:36:00Z">
        <w:r w:rsidR="00DE7BD5" w:rsidRPr="00FF761C">
          <w:rPr>
            <w:iCs/>
            <w:color w:val="auto"/>
            <w:sz w:val="22"/>
            <w:szCs w:val="22"/>
            <w:bdr w:val="none" w:sz="0" w:space="0" w:color="auto" w:frame="1"/>
            <w:shd w:val="clear" w:color="auto" w:fill="FAFAFA"/>
            <w:lang w:val="es-419"/>
          </w:rPr>
          <w:t>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w:t>
        </w:r>
        <w:r w:rsidR="00DE7BD5" w:rsidRPr="00FF761C">
          <w:rPr>
            <w:i/>
            <w:iCs/>
            <w:color w:val="auto"/>
            <w:sz w:val="22"/>
            <w:szCs w:val="22"/>
            <w:bdr w:val="none" w:sz="0" w:space="0" w:color="auto" w:frame="1"/>
            <w:shd w:val="clear" w:color="auto" w:fill="FAFAFA"/>
            <w:lang w:val="es-419"/>
            <w:rPrChange w:id="50" w:author="DIAZ Natacha" w:date="2019-08-19T15:40:00Z">
              <w:rPr>
                <w:iCs/>
                <w:color w:val="auto"/>
                <w:sz w:val="22"/>
                <w:szCs w:val="22"/>
                <w:bdr w:val="none" w:sz="0" w:space="0" w:color="auto" w:frame="1"/>
                <w:shd w:val="clear" w:color="auto" w:fill="FAFAFA"/>
                <w:lang w:val="es-419"/>
              </w:rPr>
            </w:rPrChange>
          </w:rPr>
          <w:t>bis</w:t>
        </w:r>
        <w:r w:rsidR="00DE7BD5" w:rsidRPr="00FF761C">
          <w:rPr>
            <w:iCs/>
            <w:color w:val="auto"/>
            <w:sz w:val="22"/>
            <w:szCs w:val="22"/>
            <w:bdr w:val="none" w:sz="0" w:space="0" w:color="auto" w:frame="1"/>
            <w:shd w:val="clear" w:color="auto" w:fill="FAFAFA"/>
            <w:lang w:val="es-419"/>
          </w:rPr>
          <w:t>.2) del Protocolo.</w:t>
        </w:r>
        <w:r w:rsidR="00DE7BD5" w:rsidRPr="005E6701">
          <w:rPr>
            <w:i/>
            <w:iCs/>
            <w:color w:val="auto"/>
            <w:sz w:val="22"/>
            <w:szCs w:val="22"/>
            <w:bdr w:val="none" w:sz="0" w:space="0" w:color="auto" w:frame="1"/>
            <w:shd w:val="clear" w:color="auto" w:fill="FAFAFA"/>
            <w:lang w:val="es-419"/>
          </w:rPr>
          <w:t xml:space="preserve"> </w:t>
        </w:r>
      </w:ins>
      <w:r w:rsidR="00DE7BD5" w:rsidRPr="005E6701">
        <w:rPr>
          <w:color w:val="auto"/>
          <w:sz w:val="22"/>
          <w:szCs w:val="22"/>
          <w:shd w:val="clear" w:color="auto" w:fill="FAFAFA"/>
          <w:lang w:val="es-419"/>
        </w:rPr>
        <w:t xml:space="preserve">Cuando, </w:t>
      </w:r>
      <w:del w:id="51" w:author="KONTA DE PALMA Livia" w:date="2019-08-08T17:37:00Z">
        <w:r w:rsidR="00DE7BD5" w:rsidRPr="005E6701" w:rsidDel="00EF7225">
          <w:rPr>
            <w:color w:val="auto"/>
            <w:sz w:val="22"/>
            <w:szCs w:val="22"/>
            <w:shd w:val="clear" w:color="auto" w:fill="FAFAFA"/>
            <w:lang w:val="es-419"/>
          </w:rPr>
          <w:delText>de conformidad con lo dispuesto</w:delText>
        </w:r>
      </w:del>
      <w:r w:rsidR="00DE7BD5" w:rsidRPr="005E6701">
        <w:rPr>
          <w:color w:val="auto"/>
          <w:sz w:val="22"/>
          <w:szCs w:val="22"/>
          <w:shd w:val="clear" w:color="auto" w:fill="FAFAFA"/>
          <w:lang w:val="es-419"/>
        </w:rPr>
        <w:t xml:space="preserve"> </w:t>
      </w:r>
      <w:del w:id="52" w:author="KONTA DE PALMA Livia" w:date="2019-08-08T17:37:00Z">
        <w:r w:rsidR="00DE7BD5" w:rsidRPr="005E6701" w:rsidDel="00EF7225">
          <w:rPr>
            <w:color w:val="auto"/>
            <w:sz w:val="22"/>
            <w:szCs w:val="22"/>
            <w:shd w:val="clear" w:color="auto" w:fill="FAFAFA"/>
            <w:lang w:val="es-419"/>
          </w:rPr>
          <w:delText>en el Artículo 4</w:delText>
        </w:r>
        <w:r w:rsidR="00DE7BD5" w:rsidRPr="005E6701" w:rsidDel="00EF7225">
          <w:rPr>
            <w:i/>
            <w:iCs/>
            <w:color w:val="auto"/>
            <w:sz w:val="22"/>
            <w:szCs w:val="22"/>
            <w:bdr w:val="none" w:sz="0" w:space="0" w:color="auto" w:frame="1"/>
            <w:shd w:val="clear" w:color="auto" w:fill="FAFAFA"/>
            <w:lang w:val="es-419"/>
          </w:rPr>
          <w:delText>bis</w:delText>
        </w:r>
        <w:r w:rsidR="00DE7BD5" w:rsidRPr="005E6701" w:rsidDel="00EF7225">
          <w:rPr>
            <w:color w:val="auto"/>
            <w:sz w:val="22"/>
            <w:szCs w:val="22"/>
            <w:shd w:val="clear" w:color="auto" w:fill="FAFAFA"/>
            <w:lang w:val="es-419"/>
          </w:rPr>
          <w:delText>.2) del Protocolo</w:delText>
        </w:r>
      </w:del>
      <w:del w:id="53" w:author="DIAZ Natacha" w:date="2019-08-19T15:41:00Z">
        <w:r w:rsidR="00DE7BD5" w:rsidRPr="005E6701" w:rsidDel="00FF761C">
          <w:rPr>
            <w:color w:val="auto"/>
            <w:sz w:val="22"/>
            <w:szCs w:val="22"/>
            <w:shd w:val="clear" w:color="auto" w:fill="FAFAFA"/>
            <w:lang w:val="es-419"/>
          </w:rPr>
          <w:delText>,</w:delText>
        </w:r>
      </w:del>
      <w:ins w:id="54" w:author="KONTA DE PALMA Livia" w:date="2019-08-08T17:37:00Z">
        <w:r w:rsidR="00DE7BD5" w:rsidRPr="005E6701">
          <w:rPr>
            <w:color w:val="auto"/>
            <w:sz w:val="22"/>
            <w:szCs w:val="22"/>
            <w:shd w:val="clear" w:color="auto" w:fill="FAFAFA"/>
            <w:lang w:val="es-419"/>
          </w:rPr>
          <w:t xml:space="preserve"> a raíz de dicha petición,</w:t>
        </w:r>
      </w:ins>
      <w:r w:rsidR="00DE7BD5" w:rsidRPr="005E6701">
        <w:rPr>
          <w:color w:val="auto"/>
          <w:sz w:val="22"/>
          <w:szCs w:val="22"/>
          <w:shd w:val="clear" w:color="auto" w:fill="FAFAFA"/>
          <w:lang w:val="es-419"/>
        </w:rPr>
        <w:t xml:space="preserve"> la Oficina </w:t>
      </w:r>
      <w:del w:id="55" w:author="KONTA DE PALMA Livia" w:date="2019-08-08T17:37:00Z">
        <w:r w:rsidR="00DE7BD5" w:rsidRPr="005E6701" w:rsidDel="00EF7225">
          <w:rPr>
            <w:color w:val="auto"/>
            <w:sz w:val="22"/>
            <w:szCs w:val="22"/>
            <w:shd w:val="clear" w:color="auto" w:fill="FAFAFA"/>
            <w:lang w:val="es-419"/>
          </w:rPr>
          <w:delText xml:space="preserve">de una Parte Contratante designada </w:delText>
        </w:r>
      </w:del>
      <w:r w:rsidR="00DE7BD5" w:rsidRPr="005E6701">
        <w:rPr>
          <w:color w:val="auto"/>
          <w:sz w:val="22"/>
          <w:szCs w:val="22"/>
          <w:shd w:val="clear" w:color="auto" w:fill="FAFAFA"/>
          <w:lang w:val="es-419"/>
        </w:rPr>
        <w:t>haya tomado nota en su Registro</w:t>
      </w:r>
      <w:del w:id="56" w:author="KONTA DE PALMA Livia" w:date="2019-08-08T17:39:00Z">
        <w:r w:rsidR="00DE7BD5" w:rsidRPr="005E6701" w:rsidDel="00EF7225">
          <w:rPr>
            <w:color w:val="auto"/>
            <w:sz w:val="22"/>
            <w:szCs w:val="22"/>
            <w:shd w:val="clear" w:color="auto" w:fill="FAFAFA"/>
            <w:lang w:val="es-419"/>
          </w:rPr>
          <w:delText>, a raíz de una petición formulada directamente por el titular en esa Oficina,</w:delText>
        </w:r>
      </w:del>
      <w:r w:rsidR="00DE7BD5" w:rsidRPr="005E6701">
        <w:rPr>
          <w:color w:val="auto"/>
          <w:sz w:val="22"/>
          <w:szCs w:val="22"/>
          <w:shd w:val="clear" w:color="auto" w:fill="FAFAFA"/>
          <w:lang w:val="es-419"/>
        </w:rPr>
        <w:t xml:space="preserve"> de que se ha sustituido un registro </w:t>
      </w:r>
      <w:ins w:id="57" w:author="KONTA DE PALMA Livia" w:date="2019-08-08T17:39:00Z">
        <w:r w:rsidR="00DE7BD5" w:rsidRPr="005E6701">
          <w:rPr>
            <w:color w:val="auto"/>
            <w:sz w:val="22"/>
            <w:szCs w:val="22"/>
            <w:shd w:val="clear" w:color="auto" w:fill="FAFAFA"/>
            <w:lang w:val="es-419"/>
          </w:rPr>
          <w:t xml:space="preserve">o registros </w:t>
        </w:r>
      </w:ins>
      <w:r w:rsidR="00DE7BD5" w:rsidRPr="005E6701">
        <w:rPr>
          <w:color w:val="auto"/>
          <w:sz w:val="22"/>
          <w:szCs w:val="22"/>
          <w:shd w:val="clear" w:color="auto" w:fill="FAFAFA"/>
          <w:lang w:val="es-419"/>
        </w:rPr>
        <w:t>nacional</w:t>
      </w:r>
      <w:ins w:id="58" w:author="KONTA DE PALMA Livia" w:date="2019-08-08T17:39:00Z">
        <w:r w:rsidR="00DE7BD5" w:rsidRPr="005E6701">
          <w:rPr>
            <w:color w:val="auto"/>
            <w:sz w:val="22"/>
            <w:szCs w:val="22"/>
            <w:shd w:val="clear" w:color="auto" w:fill="FAFAFA"/>
            <w:lang w:val="es-419"/>
          </w:rPr>
          <w:t>es</w:t>
        </w:r>
      </w:ins>
      <w:r w:rsidR="00DE7BD5" w:rsidRPr="005E6701">
        <w:rPr>
          <w:color w:val="auto"/>
          <w:sz w:val="22"/>
          <w:szCs w:val="22"/>
          <w:shd w:val="clear" w:color="auto" w:fill="FAFAFA"/>
          <w:lang w:val="es-419"/>
        </w:rPr>
        <w:t xml:space="preserve"> o regional</w:t>
      </w:r>
      <w:ins w:id="59" w:author="KONTA DE PALMA Livia" w:date="2019-08-08T17:39:00Z">
        <w:r w:rsidR="00DE7BD5" w:rsidRPr="005E6701">
          <w:rPr>
            <w:color w:val="auto"/>
            <w:sz w:val="22"/>
            <w:szCs w:val="22"/>
            <w:shd w:val="clear" w:color="auto" w:fill="FAFAFA"/>
            <w:lang w:val="es-419"/>
          </w:rPr>
          <w:t>es, según proceda,</w:t>
        </w:r>
      </w:ins>
      <w:r w:rsidR="00DE7BD5" w:rsidRPr="005E6701">
        <w:rPr>
          <w:color w:val="auto"/>
          <w:sz w:val="22"/>
          <w:szCs w:val="22"/>
          <w:shd w:val="clear" w:color="auto" w:fill="FAFAFA"/>
          <w:lang w:val="es-419"/>
        </w:rPr>
        <w:t xml:space="preserve"> por </w:t>
      </w:r>
      <w:del w:id="60" w:author="KONTA DE PALMA Livia" w:date="2019-08-08T17:40:00Z">
        <w:r w:rsidR="00DE7BD5" w:rsidRPr="005E6701" w:rsidDel="00EF7225">
          <w:rPr>
            <w:color w:val="auto"/>
            <w:sz w:val="22"/>
            <w:szCs w:val="22"/>
            <w:shd w:val="clear" w:color="auto" w:fill="FAFAFA"/>
            <w:lang w:val="es-419"/>
          </w:rPr>
          <w:delText>un</w:delText>
        </w:r>
      </w:del>
      <w:ins w:id="61" w:author="KONTA DE PALMA Livia" w:date="2019-08-08T17:40:00Z">
        <w:r w:rsidR="00DE7BD5" w:rsidRPr="005E6701">
          <w:rPr>
            <w:color w:val="auto"/>
            <w:sz w:val="22"/>
            <w:szCs w:val="22"/>
            <w:shd w:val="clear" w:color="auto" w:fill="FAFAFA"/>
            <w:lang w:val="es-419"/>
          </w:rPr>
          <w:t xml:space="preserve"> el</w:t>
        </w:r>
      </w:ins>
      <w:r w:rsidR="00DE7BD5" w:rsidRPr="005E6701">
        <w:rPr>
          <w:color w:val="auto"/>
          <w:sz w:val="22"/>
          <w:szCs w:val="22"/>
          <w:shd w:val="clear" w:color="auto" w:fill="FAFAFA"/>
          <w:lang w:val="es-419"/>
        </w:rPr>
        <w:t xml:space="preserve"> registro internacional, dicha Oficina notificará en consecuencia a la Oficina Internacional. En esa notificación se indicará</w:t>
      </w:r>
    </w:p>
    <w:p w:rsidR="00DE7BD5" w:rsidRPr="005E6701" w:rsidRDefault="00DE7BD5">
      <w:pPr>
        <w:pStyle w:val="Default"/>
        <w:tabs>
          <w:tab w:val="left" w:pos="1134"/>
          <w:tab w:val="left" w:pos="1701"/>
        </w:tabs>
        <w:ind w:firstLine="567"/>
        <w:jc w:val="both"/>
        <w:rPr>
          <w:color w:val="auto"/>
          <w:sz w:val="22"/>
          <w:szCs w:val="22"/>
          <w:lang w:val="es-419"/>
        </w:rPr>
        <w:pPrChange w:id="62" w:author="DIAZ Natacha" w:date="2019-03-06T17:50:00Z">
          <w:pPr>
            <w:pStyle w:val="Default"/>
            <w:tabs>
              <w:tab w:val="left" w:pos="1134"/>
              <w:tab w:val="left" w:pos="1701"/>
            </w:tabs>
            <w:ind w:firstLine="567"/>
          </w:pPr>
        </w:pPrChange>
      </w:pPr>
    </w:p>
    <w:p w:rsidR="00DE7BD5" w:rsidRPr="005E6701" w:rsidRDefault="001616A0">
      <w:pPr>
        <w:pStyle w:val="Default"/>
        <w:tabs>
          <w:tab w:val="left" w:pos="2268"/>
        </w:tabs>
        <w:ind w:left="2268" w:hanging="567"/>
        <w:jc w:val="both"/>
        <w:rPr>
          <w:color w:val="auto"/>
          <w:sz w:val="22"/>
          <w:szCs w:val="22"/>
          <w:lang w:val="es-419"/>
        </w:rPr>
        <w:pPrChange w:id="63" w:author="DIAZ Natacha" w:date="2019-03-06T17:50:00Z">
          <w:pPr>
            <w:pStyle w:val="Default"/>
            <w:tabs>
              <w:tab w:val="left" w:pos="2268"/>
            </w:tabs>
            <w:ind w:firstLine="1701"/>
          </w:pPr>
        </w:pPrChange>
      </w:pPr>
      <w:r w:rsidRPr="005E6701">
        <w:rPr>
          <w:color w:val="auto"/>
          <w:sz w:val="22"/>
          <w:szCs w:val="22"/>
          <w:lang w:val="es-419"/>
        </w:rPr>
        <w:t>i)</w:t>
      </w:r>
      <w:r w:rsidR="00DE7BD5" w:rsidRPr="005E6701">
        <w:rPr>
          <w:color w:val="auto"/>
          <w:sz w:val="22"/>
          <w:szCs w:val="22"/>
          <w:lang w:val="es-419"/>
        </w:rPr>
        <w:tab/>
      </w:r>
      <w:r w:rsidR="00DE7BD5" w:rsidRPr="005E6701">
        <w:rPr>
          <w:color w:val="auto"/>
          <w:sz w:val="22"/>
          <w:szCs w:val="22"/>
          <w:shd w:val="clear" w:color="auto" w:fill="FAFAFA"/>
          <w:lang w:val="es-419"/>
          <w:rPrChange w:id="64" w:author="KONTA DE PALMA Livia" w:date="2019-08-09T09:48:00Z">
            <w:rPr>
              <w:color w:val="3B3B3B"/>
              <w:shd w:val="clear" w:color="auto" w:fill="FAFAFA"/>
            </w:rPr>
          </w:rPrChange>
        </w:rPr>
        <w:t>el número del registro internacional correspondiente,</w:t>
      </w:r>
      <w:r w:rsidR="00DE7BD5" w:rsidRPr="005E6701">
        <w:rPr>
          <w:color w:val="auto"/>
          <w:sz w:val="22"/>
          <w:szCs w:val="22"/>
          <w:lang w:val="es-419"/>
        </w:rPr>
        <w:t xml:space="preserve"> </w:t>
      </w:r>
    </w:p>
    <w:p w:rsidR="00DE7BD5" w:rsidRPr="005E6701" w:rsidRDefault="00DE7BD5">
      <w:pPr>
        <w:pStyle w:val="Default"/>
        <w:ind w:left="2268" w:hanging="567"/>
        <w:jc w:val="both"/>
        <w:rPr>
          <w:color w:val="auto"/>
          <w:sz w:val="22"/>
          <w:szCs w:val="22"/>
          <w:lang w:val="es-419"/>
        </w:rPr>
        <w:pPrChange w:id="65" w:author="DIAZ Natacha" w:date="2019-03-06T17:50:00Z">
          <w:pPr>
            <w:pStyle w:val="Default"/>
            <w:ind w:firstLine="1701"/>
          </w:pPr>
        </w:pPrChange>
      </w:pPr>
    </w:p>
    <w:p w:rsidR="00DE7BD5" w:rsidRPr="005E6701" w:rsidRDefault="001616A0">
      <w:pPr>
        <w:pStyle w:val="Default"/>
        <w:ind w:left="2268" w:hanging="567"/>
        <w:jc w:val="both"/>
        <w:rPr>
          <w:color w:val="auto"/>
          <w:sz w:val="22"/>
          <w:szCs w:val="22"/>
          <w:lang w:val="es-419"/>
        </w:rPr>
        <w:pPrChange w:id="66" w:author="DIAZ Natacha" w:date="2019-03-06T17:50:00Z">
          <w:pPr>
            <w:pStyle w:val="Default"/>
            <w:ind w:firstLine="1701"/>
          </w:pPr>
        </w:pPrChange>
      </w:pPr>
      <w:r w:rsidRPr="005E6701">
        <w:rPr>
          <w:color w:val="auto"/>
          <w:sz w:val="22"/>
          <w:szCs w:val="22"/>
          <w:lang w:val="es-419"/>
        </w:rPr>
        <w:t>ii)</w:t>
      </w:r>
      <w:r w:rsidR="00DE7BD5" w:rsidRPr="005E6701">
        <w:rPr>
          <w:color w:val="auto"/>
          <w:sz w:val="22"/>
          <w:szCs w:val="22"/>
          <w:lang w:val="es-419"/>
        </w:rPr>
        <w:tab/>
      </w:r>
      <w:r w:rsidR="00DE7BD5" w:rsidRPr="005E6701">
        <w:rPr>
          <w:color w:val="auto"/>
          <w:sz w:val="22"/>
          <w:szCs w:val="22"/>
          <w:shd w:val="clear" w:color="auto" w:fill="FAFAFA"/>
          <w:lang w:val="es-419"/>
          <w:rPrChange w:id="67" w:author="KONTA DE PALMA Livia" w:date="2019-08-09T09:48:00Z">
            <w:rPr>
              <w:color w:val="3B3B3B"/>
              <w:shd w:val="clear" w:color="auto" w:fill="FAFAFA"/>
            </w:rPr>
          </w:rPrChange>
        </w:rPr>
        <w:t>cuando la sustitución afecte sólo a uno o algunos de los productos y servicios enumerados en el registro internacional, esos productos y servicios, y</w:t>
      </w:r>
    </w:p>
    <w:p w:rsidR="00DE7BD5" w:rsidRPr="005E6701" w:rsidRDefault="00DE7BD5">
      <w:pPr>
        <w:pStyle w:val="Default"/>
        <w:ind w:left="2268" w:hanging="567"/>
        <w:jc w:val="both"/>
        <w:rPr>
          <w:color w:val="auto"/>
          <w:sz w:val="22"/>
          <w:szCs w:val="22"/>
          <w:lang w:val="es-419"/>
        </w:rPr>
        <w:pPrChange w:id="68" w:author="DIAZ Natacha" w:date="2019-03-06T17:50:00Z">
          <w:pPr>
            <w:pStyle w:val="Default"/>
            <w:ind w:firstLine="1701"/>
          </w:pPr>
        </w:pPrChange>
      </w:pPr>
    </w:p>
    <w:p w:rsidR="00DE7BD5" w:rsidRPr="005E6701" w:rsidRDefault="001616A0">
      <w:pPr>
        <w:pStyle w:val="Default"/>
        <w:ind w:left="2268" w:hanging="567"/>
        <w:jc w:val="both"/>
        <w:rPr>
          <w:color w:val="auto"/>
          <w:sz w:val="22"/>
          <w:szCs w:val="22"/>
          <w:lang w:val="es-419"/>
        </w:rPr>
        <w:pPrChange w:id="69" w:author="DIAZ Natacha" w:date="2019-03-06T17:50:00Z">
          <w:pPr>
            <w:pStyle w:val="Default"/>
            <w:ind w:firstLine="1701"/>
          </w:pPr>
        </w:pPrChange>
      </w:pPr>
      <w:r w:rsidRPr="005E6701">
        <w:rPr>
          <w:color w:val="auto"/>
          <w:sz w:val="22"/>
          <w:szCs w:val="22"/>
          <w:lang w:val="es-419"/>
        </w:rPr>
        <w:t>iii)</w:t>
      </w:r>
      <w:r w:rsidR="00DE7BD5" w:rsidRPr="005E6701">
        <w:rPr>
          <w:color w:val="auto"/>
          <w:sz w:val="22"/>
          <w:szCs w:val="22"/>
          <w:lang w:val="es-419"/>
        </w:rPr>
        <w:tab/>
      </w:r>
      <w:r w:rsidR="00DE7BD5" w:rsidRPr="005E6701">
        <w:rPr>
          <w:color w:val="auto"/>
          <w:sz w:val="22"/>
          <w:szCs w:val="22"/>
          <w:shd w:val="clear" w:color="auto" w:fill="FAFAFA"/>
          <w:lang w:val="es-419"/>
          <w:rPrChange w:id="70" w:author="KONTA DE PALMA Livia" w:date="2019-08-09T09:48:00Z">
            <w:rPr>
              <w:color w:val="3B3B3B"/>
              <w:shd w:val="clear" w:color="auto" w:fill="FAFAFA"/>
            </w:rPr>
          </w:rPrChange>
        </w:rPr>
        <w:t xml:space="preserve">la fecha y el número del depósito, la fecha y el número del registro y, en su caso, la fecha de prioridad del registro </w:t>
      </w:r>
      <w:ins w:id="71" w:author="KONTA DE PALMA Livia" w:date="2019-08-08T17:40:00Z">
        <w:r w:rsidR="00DE7BD5" w:rsidRPr="005E6701">
          <w:rPr>
            <w:color w:val="auto"/>
            <w:sz w:val="22"/>
            <w:szCs w:val="22"/>
            <w:shd w:val="clear" w:color="auto" w:fill="FAFAFA"/>
            <w:lang w:val="es-419"/>
            <w:rPrChange w:id="72" w:author="KONTA DE PALMA Livia" w:date="2019-08-09T09:48:00Z">
              <w:rPr>
                <w:color w:val="3B3B3B"/>
                <w:shd w:val="clear" w:color="auto" w:fill="FAFAFA"/>
              </w:rPr>
            </w:rPrChange>
          </w:rPr>
          <w:t xml:space="preserve">o los registros </w:t>
        </w:r>
      </w:ins>
      <w:r w:rsidR="00DE7BD5" w:rsidRPr="005E6701">
        <w:rPr>
          <w:color w:val="auto"/>
          <w:sz w:val="22"/>
          <w:szCs w:val="22"/>
          <w:shd w:val="clear" w:color="auto" w:fill="FAFAFA"/>
          <w:lang w:val="es-419"/>
          <w:rPrChange w:id="73" w:author="KONTA DE PALMA Livia" w:date="2019-08-09T09:48:00Z">
            <w:rPr>
              <w:color w:val="3B3B3B"/>
              <w:shd w:val="clear" w:color="auto" w:fill="FAFAFA"/>
            </w:rPr>
          </w:rPrChange>
        </w:rPr>
        <w:t>nacional</w:t>
      </w:r>
      <w:ins w:id="74" w:author="KONTA DE PALMA Livia" w:date="2019-08-08T17:40:00Z">
        <w:r w:rsidR="00DE7BD5" w:rsidRPr="005E6701">
          <w:rPr>
            <w:color w:val="auto"/>
            <w:sz w:val="22"/>
            <w:szCs w:val="22"/>
            <w:shd w:val="clear" w:color="auto" w:fill="FAFAFA"/>
            <w:lang w:val="es-419"/>
            <w:rPrChange w:id="75" w:author="KONTA DE PALMA Livia" w:date="2019-08-09T09:48:00Z">
              <w:rPr>
                <w:color w:val="3B3B3B"/>
                <w:shd w:val="clear" w:color="auto" w:fill="FAFAFA"/>
              </w:rPr>
            </w:rPrChange>
          </w:rPr>
          <w:t>es</w:t>
        </w:r>
      </w:ins>
      <w:r w:rsidR="00DE7BD5" w:rsidRPr="005E6701">
        <w:rPr>
          <w:color w:val="auto"/>
          <w:sz w:val="22"/>
          <w:szCs w:val="22"/>
          <w:shd w:val="clear" w:color="auto" w:fill="FAFAFA"/>
          <w:lang w:val="es-419"/>
          <w:rPrChange w:id="76" w:author="KONTA DE PALMA Livia" w:date="2019-08-09T09:48:00Z">
            <w:rPr>
              <w:color w:val="3B3B3B"/>
              <w:shd w:val="clear" w:color="auto" w:fill="FAFAFA"/>
            </w:rPr>
          </w:rPrChange>
        </w:rPr>
        <w:t xml:space="preserve"> o regional</w:t>
      </w:r>
      <w:ins w:id="77" w:author="KONTA DE PALMA Livia" w:date="2019-08-08T17:41:00Z">
        <w:r w:rsidR="00DE7BD5" w:rsidRPr="005E6701">
          <w:rPr>
            <w:color w:val="auto"/>
            <w:sz w:val="22"/>
            <w:szCs w:val="22"/>
            <w:shd w:val="clear" w:color="auto" w:fill="FAFAFA"/>
            <w:lang w:val="es-419"/>
            <w:rPrChange w:id="78" w:author="KONTA DE PALMA Livia" w:date="2019-08-09T09:48:00Z">
              <w:rPr>
                <w:color w:val="3B3B3B"/>
                <w:shd w:val="clear" w:color="auto" w:fill="FAFAFA"/>
              </w:rPr>
            </w:rPrChange>
          </w:rPr>
          <w:t>es</w:t>
        </w:r>
      </w:ins>
      <w:r w:rsidR="00DE7BD5" w:rsidRPr="005E6701">
        <w:rPr>
          <w:color w:val="auto"/>
          <w:sz w:val="22"/>
          <w:szCs w:val="22"/>
          <w:shd w:val="clear" w:color="auto" w:fill="FAFAFA"/>
          <w:lang w:val="es-419"/>
          <w:rPrChange w:id="79" w:author="KONTA DE PALMA Livia" w:date="2019-08-09T09:48:00Z">
            <w:rPr>
              <w:color w:val="3B3B3B"/>
              <w:shd w:val="clear" w:color="auto" w:fill="FAFAFA"/>
            </w:rPr>
          </w:rPrChange>
        </w:rPr>
        <w:t xml:space="preserve"> que se haya</w:t>
      </w:r>
      <w:ins w:id="80" w:author="KONTA DE PALMA Livia" w:date="2019-08-08T17:41:00Z">
        <w:r w:rsidR="00DE7BD5" w:rsidRPr="005E6701">
          <w:rPr>
            <w:color w:val="auto"/>
            <w:sz w:val="22"/>
            <w:szCs w:val="22"/>
            <w:shd w:val="clear" w:color="auto" w:fill="FAFAFA"/>
            <w:lang w:val="es-419"/>
            <w:rPrChange w:id="81" w:author="KONTA DE PALMA Livia" w:date="2019-08-09T09:48:00Z">
              <w:rPr>
                <w:color w:val="3B3B3B"/>
                <w:shd w:val="clear" w:color="auto" w:fill="FAFAFA"/>
              </w:rPr>
            </w:rPrChange>
          </w:rPr>
          <w:t>n</w:t>
        </w:r>
      </w:ins>
      <w:r w:rsidR="00DE7BD5" w:rsidRPr="005E6701">
        <w:rPr>
          <w:color w:val="auto"/>
          <w:sz w:val="22"/>
          <w:szCs w:val="22"/>
          <w:shd w:val="clear" w:color="auto" w:fill="FAFAFA"/>
          <w:lang w:val="es-419"/>
          <w:rPrChange w:id="82" w:author="KONTA DE PALMA Livia" w:date="2019-08-09T09:48:00Z">
            <w:rPr>
              <w:color w:val="3B3B3B"/>
              <w:shd w:val="clear" w:color="auto" w:fill="FAFAFA"/>
            </w:rPr>
          </w:rPrChange>
        </w:rPr>
        <w:t xml:space="preserve"> sustituido por el registro internacional.</w:t>
      </w:r>
    </w:p>
    <w:p w:rsidR="00DE7BD5" w:rsidRPr="005E6701" w:rsidRDefault="00DE7BD5">
      <w:pPr>
        <w:pStyle w:val="Default"/>
        <w:jc w:val="both"/>
        <w:rPr>
          <w:color w:val="auto"/>
          <w:sz w:val="22"/>
          <w:szCs w:val="22"/>
          <w:lang w:val="es-419"/>
        </w:rPr>
        <w:pPrChange w:id="83" w:author="DIAZ Natacha" w:date="2019-03-06T17:50:00Z">
          <w:pPr>
            <w:pStyle w:val="Default"/>
          </w:pPr>
        </w:pPrChange>
      </w:pPr>
    </w:p>
    <w:p w:rsidR="00DE7BD5" w:rsidRPr="005E6701" w:rsidRDefault="00DE7BD5">
      <w:pPr>
        <w:pStyle w:val="Default"/>
        <w:jc w:val="both"/>
        <w:rPr>
          <w:color w:val="auto"/>
          <w:sz w:val="22"/>
          <w:szCs w:val="22"/>
          <w:lang w:val="es-419"/>
        </w:rPr>
        <w:pPrChange w:id="84" w:author="DIAZ Natacha" w:date="2019-03-06T17:50:00Z">
          <w:pPr>
            <w:pStyle w:val="Default"/>
          </w:pPr>
        </w:pPrChange>
      </w:pPr>
      <w:r w:rsidRPr="005E6701">
        <w:rPr>
          <w:color w:val="auto"/>
          <w:sz w:val="22"/>
          <w:szCs w:val="22"/>
          <w:shd w:val="clear" w:color="auto" w:fill="FAFAFA"/>
          <w:lang w:val="es-419"/>
        </w:rPr>
        <w:t xml:space="preserve">Toda información relativa a otros derechos adquiridos en virtud de ese registro </w:t>
      </w:r>
      <w:ins w:id="85" w:author="KONTA DE PALMA Livia" w:date="2019-08-08T17:41:00Z">
        <w:r w:rsidRPr="005E6701">
          <w:rPr>
            <w:color w:val="auto"/>
            <w:sz w:val="22"/>
            <w:szCs w:val="22"/>
            <w:shd w:val="clear" w:color="auto" w:fill="FAFAFA"/>
            <w:lang w:val="es-419"/>
          </w:rPr>
          <w:t xml:space="preserve">o registros </w:t>
        </w:r>
      </w:ins>
      <w:r w:rsidRPr="005E6701">
        <w:rPr>
          <w:color w:val="auto"/>
          <w:sz w:val="22"/>
          <w:szCs w:val="22"/>
          <w:shd w:val="clear" w:color="auto" w:fill="FAFAFA"/>
          <w:lang w:val="es-419"/>
        </w:rPr>
        <w:t>nacional</w:t>
      </w:r>
      <w:ins w:id="86" w:author="KONTA DE PALMA Livia" w:date="2019-08-08T17:41:00Z">
        <w:r w:rsidRPr="005E6701">
          <w:rPr>
            <w:color w:val="auto"/>
            <w:sz w:val="22"/>
            <w:szCs w:val="22"/>
            <w:shd w:val="clear" w:color="auto" w:fill="FAFAFA"/>
            <w:lang w:val="es-419"/>
          </w:rPr>
          <w:t>es</w:t>
        </w:r>
      </w:ins>
      <w:r w:rsidRPr="005E6701">
        <w:rPr>
          <w:color w:val="auto"/>
          <w:sz w:val="22"/>
          <w:szCs w:val="22"/>
          <w:shd w:val="clear" w:color="auto" w:fill="FAFAFA"/>
          <w:lang w:val="es-419"/>
        </w:rPr>
        <w:t xml:space="preserve"> o regional</w:t>
      </w:r>
      <w:ins w:id="87" w:author="KONTA DE PALMA Livia" w:date="2019-08-08T17:41:00Z">
        <w:r w:rsidRPr="005E6701">
          <w:rPr>
            <w:color w:val="auto"/>
            <w:sz w:val="22"/>
            <w:szCs w:val="22"/>
            <w:shd w:val="clear" w:color="auto" w:fill="FAFAFA"/>
            <w:lang w:val="es-419"/>
          </w:rPr>
          <w:t>es</w:t>
        </w:r>
      </w:ins>
      <w:r w:rsidRPr="005E6701">
        <w:rPr>
          <w:color w:val="auto"/>
          <w:sz w:val="22"/>
          <w:szCs w:val="22"/>
          <w:shd w:val="clear" w:color="auto" w:fill="FAFAFA"/>
          <w:lang w:val="es-419"/>
        </w:rPr>
        <w:t xml:space="preserve"> podrá ser incluida también en la notificación</w:t>
      </w:r>
      <w:del w:id="88" w:author="KONTA DE PALMA Livia" w:date="2019-08-08T17:42:00Z">
        <w:r w:rsidRPr="005E6701" w:rsidDel="00EF7225">
          <w:rPr>
            <w:color w:val="auto"/>
            <w:sz w:val="22"/>
            <w:szCs w:val="22"/>
            <w:shd w:val="clear" w:color="auto" w:fill="FAFAFA"/>
            <w:lang w:val="es-419"/>
          </w:rPr>
          <w:delText xml:space="preserve"> en la forma acordada por la Oficina Internacional y la Oficina interesada</w:delText>
        </w:r>
      </w:del>
      <w:r w:rsidRPr="005E6701">
        <w:rPr>
          <w:color w:val="auto"/>
          <w:sz w:val="22"/>
          <w:szCs w:val="22"/>
          <w:shd w:val="clear" w:color="auto" w:fill="FAFAFA"/>
          <w:lang w:val="es-419"/>
        </w:rPr>
        <w:t>.</w:t>
      </w:r>
      <w:r w:rsidRPr="005E6701">
        <w:rPr>
          <w:color w:val="auto"/>
          <w:sz w:val="22"/>
          <w:szCs w:val="22"/>
          <w:lang w:val="es-419"/>
        </w:rPr>
        <w:t xml:space="preserve">  </w:t>
      </w:r>
    </w:p>
    <w:p w:rsidR="00DE7BD5" w:rsidRPr="005E6701" w:rsidRDefault="00DE7BD5">
      <w:pPr>
        <w:pStyle w:val="Default"/>
        <w:jc w:val="both"/>
        <w:rPr>
          <w:color w:val="auto"/>
          <w:sz w:val="22"/>
          <w:szCs w:val="22"/>
          <w:lang w:val="es-419"/>
        </w:rPr>
        <w:pPrChange w:id="89" w:author="DIAZ Natacha" w:date="2019-03-06T17:50:00Z">
          <w:pPr>
            <w:pStyle w:val="Default"/>
          </w:pPr>
        </w:pPrChange>
      </w:pPr>
    </w:p>
    <w:p w:rsidR="00DE7BD5" w:rsidRPr="005E6701" w:rsidRDefault="00DE7BD5">
      <w:pPr>
        <w:pStyle w:val="Default"/>
        <w:ind w:firstLine="567"/>
        <w:jc w:val="both"/>
        <w:rPr>
          <w:color w:val="auto"/>
          <w:sz w:val="22"/>
          <w:szCs w:val="22"/>
          <w:lang w:val="es-419"/>
        </w:rPr>
        <w:pPrChange w:id="90" w:author="DIAZ Natacha" w:date="2019-03-06T17:50:00Z">
          <w:pPr>
            <w:pStyle w:val="Default"/>
            <w:ind w:firstLine="567"/>
          </w:pPr>
        </w:pPrChange>
      </w:pPr>
      <w:r w:rsidRPr="005E6701">
        <w:rPr>
          <w:color w:val="auto"/>
          <w:sz w:val="22"/>
          <w:szCs w:val="22"/>
          <w:lang w:val="es-419"/>
        </w:rPr>
        <w:t>2)</w:t>
      </w:r>
      <w:r w:rsidRPr="005E6701">
        <w:rPr>
          <w:color w:val="auto"/>
          <w:sz w:val="22"/>
          <w:szCs w:val="22"/>
          <w:lang w:val="es-419"/>
        </w:rPr>
        <w:tab/>
      </w:r>
      <w:r w:rsidRPr="005E6701">
        <w:rPr>
          <w:i/>
          <w:iCs/>
          <w:color w:val="auto"/>
          <w:sz w:val="22"/>
          <w:szCs w:val="22"/>
          <w:lang w:val="es-419"/>
        </w:rPr>
        <w:t>[Inscripción] </w:t>
      </w:r>
      <w:r w:rsidRPr="005E6701">
        <w:rPr>
          <w:color w:val="auto"/>
          <w:sz w:val="22"/>
          <w:szCs w:val="22"/>
          <w:lang w:val="es-419"/>
        </w:rPr>
        <w:t>a) </w:t>
      </w:r>
      <w:r w:rsidRPr="005E6701">
        <w:rPr>
          <w:color w:val="auto"/>
          <w:sz w:val="22"/>
          <w:szCs w:val="22"/>
          <w:shd w:val="clear" w:color="auto" w:fill="FAFAFA"/>
          <w:lang w:val="es-419"/>
        </w:rPr>
        <w:t>La Oficina Internacional inscribirá en el Registro Internacional las indicaciones notificadas en virtud del párrafo 1) e informará en consecuencia al titular</w:t>
      </w:r>
      <w:r w:rsidRPr="005E6701">
        <w:rPr>
          <w:color w:val="auto"/>
          <w:sz w:val="22"/>
          <w:szCs w:val="22"/>
          <w:lang w:val="es-419"/>
        </w:rPr>
        <w:t xml:space="preserve">.  </w:t>
      </w:r>
    </w:p>
    <w:p w:rsidR="00DE7BD5" w:rsidRPr="005E6701" w:rsidRDefault="00DE7BD5">
      <w:pPr>
        <w:pStyle w:val="Default"/>
        <w:ind w:firstLine="567"/>
        <w:jc w:val="both"/>
        <w:rPr>
          <w:color w:val="auto"/>
          <w:sz w:val="22"/>
          <w:szCs w:val="22"/>
          <w:lang w:val="es-419"/>
        </w:rPr>
        <w:pPrChange w:id="91" w:author="DIAZ Natacha" w:date="2019-03-06T17:50:00Z">
          <w:pPr>
            <w:pStyle w:val="Default"/>
            <w:ind w:firstLine="567"/>
          </w:pPr>
        </w:pPrChange>
      </w:pPr>
    </w:p>
    <w:p w:rsidR="00730926" w:rsidRDefault="001616A0" w:rsidP="001616A0">
      <w:pPr>
        <w:tabs>
          <w:tab w:val="left" w:pos="1701"/>
        </w:tabs>
        <w:ind w:firstLine="1134"/>
        <w:jc w:val="both"/>
        <w:rPr>
          <w:szCs w:val="22"/>
        </w:rPr>
      </w:pPr>
      <w:r w:rsidRPr="005E6701">
        <w:rPr>
          <w:szCs w:val="22"/>
        </w:rPr>
        <w:t>b)</w:t>
      </w:r>
      <w:r w:rsidR="00DE7BD5" w:rsidRPr="005E6701">
        <w:rPr>
          <w:szCs w:val="22"/>
        </w:rPr>
        <w:tab/>
      </w:r>
      <w:r w:rsidR="00DE7BD5" w:rsidRPr="005E6701">
        <w:rPr>
          <w:szCs w:val="22"/>
          <w:shd w:val="clear" w:color="auto" w:fill="FAFAFA"/>
          <w:rPrChange w:id="92" w:author="KONTA DE PALMA Livia" w:date="2019-08-09T09:48:00Z">
            <w:rPr>
              <w:color w:val="3B3B3B"/>
              <w:shd w:val="clear" w:color="auto" w:fill="FAFAFA"/>
            </w:rPr>
          </w:rPrChange>
        </w:rPr>
        <w:t>Las indicaciones notificadas en virtud del párrafo 1) se inscribirán en la fecha de recepción por la Oficina Internacional de una notificación que cumpla con los requisitos exigibles</w:t>
      </w:r>
      <w:r w:rsidRPr="005E6701">
        <w:rPr>
          <w:szCs w:val="22"/>
        </w:rPr>
        <w:t>.</w:t>
      </w:r>
    </w:p>
    <w:p w:rsidR="00C66F4F" w:rsidRDefault="00C66F4F" w:rsidP="001616A0">
      <w:pPr>
        <w:tabs>
          <w:tab w:val="left" w:pos="1701"/>
        </w:tabs>
        <w:ind w:firstLine="1134"/>
        <w:jc w:val="both"/>
        <w:rPr>
          <w:szCs w:val="22"/>
        </w:rPr>
      </w:pPr>
    </w:p>
    <w:p w:rsidR="00C66F4F" w:rsidRPr="00895D55" w:rsidRDefault="00C66F4F" w:rsidP="00C66F4F">
      <w:pPr>
        <w:keepNext/>
        <w:keepLines/>
        <w:tabs>
          <w:tab w:val="left" w:pos="1134"/>
        </w:tabs>
        <w:ind w:firstLine="567"/>
        <w:jc w:val="both"/>
        <w:rPr>
          <w:ins w:id="93" w:author="KONTA DE PALMA Livia" w:date="2019-08-08T17:58:00Z"/>
          <w:szCs w:val="22"/>
        </w:rPr>
      </w:pPr>
      <w:ins w:id="94" w:author="KONTA DE PALMA Livia" w:date="2019-08-08T17:57:00Z">
        <w:r w:rsidRPr="00895D55">
          <w:rPr>
            <w:szCs w:val="22"/>
          </w:rPr>
          <w:t>3)</w:t>
        </w:r>
      </w:ins>
      <w:ins w:id="95" w:author="DIAZ Natacha" w:date="2019-08-19T15:40:00Z">
        <w:r w:rsidR="00FF761C">
          <w:rPr>
            <w:szCs w:val="22"/>
          </w:rPr>
          <w:tab/>
        </w:r>
      </w:ins>
      <w:ins w:id="96" w:author="KONTA DE PALMA Livia" w:date="2019-08-08T17:57:00Z">
        <w:r w:rsidRPr="00FF761C">
          <w:rPr>
            <w:i/>
            <w:szCs w:val="22"/>
          </w:rPr>
          <w:t>[Otros detalles relacionados con la sustitución</w:t>
        </w:r>
        <w:proofErr w:type="gramStart"/>
        <w:r w:rsidRPr="00FF761C">
          <w:rPr>
            <w:i/>
            <w:szCs w:val="22"/>
          </w:rPr>
          <w:t>]</w:t>
        </w:r>
      </w:ins>
      <w:ins w:id="97" w:author="DIAZ Natacha" w:date="2019-08-19T15:40:00Z">
        <w:r w:rsidR="00FF761C">
          <w:rPr>
            <w:i/>
            <w:szCs w:val="22"/>
          </w:rPr>
          <w:t>  </w:t>
        </w:r>
      </w:ins>
      <w:ins w:id="98" w:author="KONTA DE PALMA Livia" w:date="2019-08-08T17:57:00Z">
        <w:r w:rsidRPr="00895D55">
          <w:rPr>
            <w:szCs w:val="22"/>
          </w:rPr>
          <w:t>a</w:t>
        </w:r>
        <w:proofErr w:type="gramEnd"/>
        <w:r w:rsidRPr="00895D55">
          <w:rPr>
            <w:szCs w:val="22"/>
          </w:rPr>
          <w:t>)</w:t>
        </w:r>
      </w:ins>
      <w:ins w:id="99" w:author="DIAZ Natacha" w:date="2019-08-19T15:40:00Z">
        <w:r w:rsidR="00FF761C">
          <w:rPr>
            <w:szCs w:val="22"/>
          </w:rPr>
          <w:t>  </w:t>
        </w:r>
      </w:ins>
      <w:ins w:id="100" w:author="KONTA DE PALMA Livia" w:date="2019-08-08T17:57:00Z">
        <w:r w:rsidRPr="00895D55">
          <w:rPr>
            <w:szCs w:val="22"/>
          </w:rPr>
          <w:t>No podrá denegarse la protección a la marca que es objeto de un registro internacional, ni siquiera parcialmente, sobre la base de un registro nacional o regional que se considere sustituido por ese registro internacional.</w:t>
        </w:r>
      </w:ins>
    </w:p>
    <w:p w:rsidR="00C66F4F" w:rsidRPr="005E6701" w:rsidRDefault="00C66F4F" w:rsidP="001616A0">
      <w:pPr>
        <w:tabs>
          <w:tab w:val="left" w:pos="1701"/>
        </w:tabs>
        <w:ind w:firstLine="1134"/>
        <w:jc w:val="both"/>
        <w:rPr>
          <w:szCs w:val="22"/>
        </w:rPr>
      </w:pPr>
    </w:p>
    <w:p w:rsidR="001616A0" w:rsidRDefault="001616A0" w:rsidP="001616A0">
      <w:pPr>
        <w:tabs>
          <w:tab w:val="left" w:pos="1701"/>
        </w:tabs>
        <w:rPr>
          <w:szCs w:val="22"/>
        </w:rPr>
      </w:pPr>
    </w:p>
    <w:p w:rsidR="001616A0" w:rsidRPr="00895D55" w:rsidRDefault="001616A0" w:rsidP="001616A0">
      <w:pPr>
        <w:tabs>
          <w:tab w:val="left" w:pos="1701"/>
        </w:tabs>
        <w:rPr>
          <w:szCs w:val="22"/>
        </w:rPr>
        <w:sectPr w:rsidR="001616A0" w:rsidRPr="00895D55" w:rsidSect="002F1D77">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DE7BD5" w:rsidRPr="00895D55" w:rsidRDefault="00DE7BD5" w:rsidP="00C66F4F">
      <w:pPr>
        <w:tabs>
          <w:tab w:val="left" w:pos="1701"/>
        </w:tabs>
        <w:ind w:firstLine="1134"/>
        <w:jc w:val="both"/>
        <w:rPr>
          <w:ins w:id="101" w:author="KONTA DE PALMA Livia" w:date="2019-08-08T17:59:00Z"/>
          <w:szCs w:val="22"/>
        </w:rPr>
      </w:pPr>
      <w:ins w:id="102" w:author="KONTA DE PALMA Livia" w:date="2019-08-08T17:58:00Z">
        <w:r w:rsidRPr="00895D55">
          <w:rPr>
            <w:szCs w:val="22"/>
          </w:rPr>
          <w:lastRenderedPageBreak/>
          <w:t>b)</w:t>
        </w:r>
      </w:ins>
      <w:ins w:id="103" w:author="DIAZ Natacha" w:date="2019-08-19T15:43:00Z">
        <w:r w:rsidR="00FF761C">
          <w:rPr>
            <w:szCs w:val="22"/>
          </w:rPr>
          <w:tab/>
        </w:r>
      </w:ins>
      <w:ins w:id="104" w:author="KONTA DE PALMA Livia" w:date="2019-08-08T17:59:00Z">
        <w:r w:rsidRPr="00895D55">
          <w:rPr>
            <w:szCs w:val="22"/>
          </w:rPr>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ins>
    </w:p>
    <w:p w:rsidR="00DE7BD5" w:rsidRPr="00895D55" w:rsidRDefault="00DE7BD5" w:rsidP="00127110">
      <w:pPr>
        <w:tabs>
          <w:tab w:val="left" w:pos="1701"/>
        </w:tabs>
        <w:ind w:firstLine="1134"/>
        <w:jc w:val="both"/>
        <w:rPr>
          <w:ins w:id="105" w:author="KONTA DE PALMA Livia" w:date="2019-08-08T17:59:00Z"/>
          <w:szCs w:val="22"/>
        </w:rPr>
      </w:pPr>
    </w:p>
    <w:p w:rsidR="00DE7BD5" w:rsidRPr="00895D55" w:rsidRDefault="00DE7BD5" w:rsidP="00127110">
      <w:pPr>
        <w:tabs>
          <w:tab w:val="left" w:pos="1701"/>
        </w:tabs>
        <w:ind w:firstLine="1134"/>
        <w:jc w:val="both"/>
        <w:rPr>
          <w:ins w:id="106" w:author="KONTA DE PALMA Livia" w:date="2019-08-08T17:59:00Z"/>
          <w:szCs w:val="22"/>
        </w:rPr>
      </w:pPr>
      <w:ins w:id="107" w:author="KONTA DE PALMA Livia" w:date="2019-08-08T17:59:00Z">
        <w:r w:rsidRPr="00895D55">
          <w:rPr>
            <w:szCs w:val="22"/>
          </w:rPr>
          <w:t>c)</w:t>
        </w:r>
      </w:ins>
      <w:ins w:id="108" w:author="DIAZ Natacha" w:date="2019-08-19T15:43:00Z">
        <w:r w:rsidR="00FF761C">
          <w:rPr>
            <w:szCs w:val="22"/>
          </w:rPr>
          <w:tab/>
        </w:r>
      </w:ins>
      <w:ins w:id="109" w:author="KONTA DE PALMA Livia" w:date="2019-08-08T17:59:00Z">
        <w:r w:rsidRPr="00895D55">
          <w:rPr>
            <w:szCs w:val="22"/>
          </w:rPr>
          <w:t>Antes de tomar nota de un registro internacional en su Registro, la Oficina de una Parte Contratante designada examinará la petición mencionada en el párrafo 1) para determinar si se han cumplido las condiciones especificadas en el Artículo 4</w:t>
        </w:r>
        <w:r w:rsidRPr="00FF761C">
          <w:rPr>
            <w:i/>
            <w:szCs w:val="22"/>
            <w:rPrChange w:id="110" w:author="DIAZ Natacha" w:date="2019-08-19T15:43:00Z">
              <w:rPr>
                <w:szCs w:val="22"/>
              </w:rPr>
            </w:rPrChange>
          </w:rPr>
          <w:t>bis</w:t>
        </w:r>
        <w:r w:rsidRPr="00895D55">
          <w:rPr>
            <w:szCs w:val="22"/>
          </w:rPr>
          <w:t>.1) del Protocolo.</w:t>
        </w:r>
      </w:ins>
    </w:p>
    <w:p w:rsidR="00DE7BD5" w:rsidRPr="00895D55" w:rsidRDefault="00DE7BD5" w:rsidP="00127110">
      <w:pPr>
        <w:tabs>
          <w:tab w:val="left" w:pos="1701"/>
        </w:tabs>
        <w:ind w:firstLine="1134"/>
        <w:jc w:val="both"/>
        <w:rPr>
          <w:ins w:id="111" w:author="KONTA DE PALMA Livia" w:date="2019-08-08T17:59:00Z"/>
          <w:szCs w:val="22"/>
        </w:rPr>
      </w:pPr>
    </w:p>
    <w:p w:rsidR="00DE7BD5" w:rsidRPr="00895D55" w:rsidRDefault="00DE7BD5" w:rsidP="00127110">
      <w:pPr>
        <w:tabs>
          <w:tab w:val="left" w:pos="1701"/>
        </w:tabs>
        <w:ind w:firstLine="1134"/>
        <w:jc w:val="both"/>
        <w:rPr>
          <w:ins w:id="112" w:author="KONTA DE PALMA Livia" w:date="2019-08-08T18:00:00Z"/>
          <w:szCs w:val="22"/>
        </w:rPr>
      </w:pPr>
      <w:ins w:id="113" w:author="KONTA DE PALMA Livia" w:date="2019-08-08T17:59:00Z">
        <w:r w:rsidRPr="00895D55">
          <w:rPr>
            <w:szCs w:val="22"/>
          </w:rPr>
          <w:t>d)</w:t>
        </w:r>
      </w:ins>
      <w:ins w:id="114" w:author="DIAZ Natacha" w:date="2019-08-19T15:43:00Z">
        <w:r w:rsidR="00FF761C">
          <w:rPr>
            <w:szCs w:val="22"/>
          </w:rPr>
          <w:tab/>
        </w:r>
      </w:ins>
      <w:ins w:id="115" w:author="KONTA DE PALMA Livia" w:date="2019-08-08T18:00:00Z">
        <w:r w:rsidRPr="00895D55">
          <w:rPr>
            <w:szCs w:val="22"/>
          </w:rPr>
          <w:t>Los productos y servicios afectados por la sustitución, enumerados en el registro nacional o regional, estarán incluidos en aquellos enumerados en el registro internacional.</w:t>
        </w:r>
      </w:ins>
    </w:p>
    <w:p w:rsidR="00DE7BD5" w:rsidRPr="00895D55" w:rsidRDefault="00DE7BD5" w:rsidP="00127110">
      <w:pPr>
        <w:tabs>
          <w:tab w:val="left" w:pos="1701"/>
        </w:tabs>
        <w:ind w:firstLine="1134"/>
        <w:jc w:val="both"/>
        <w:rPr>
          <w:ins w:id="116" w:author="KONTA DE PALMA Livia" w:date="2019-08-08T18:00:00Z"/>
          <w:szCs w:val="22"/>
        </w:rPr>
      </w:pPr>
    </w:p>
    <w:p w:rsidR="00DE7BD5" w:rsidRPr="00895D55" w:rsidRDefault="00DE7BD5" w:rsidP="00127110">
      <w:pPr>
        <w:tabs>
          <w:tab w:val="left" w:pos="1701"/>
        </w:tabs>
        <w:ind w:firstLine="1134"/>
        <w:jc w:val="both"/>
        <w:rPr>
          <w:szCs w:val="22"/>
        </w:rPr>
      </w:pPr>
      <w:ins w:id="117" w:author="KONTA DE PALMA Livia" w:date="2019-08-08T18:00:00Z">
        <w:r w:rsidRPr="00895D55">
          <w:rPr>
            <w:szCs w:val="22"/>
          </w:rPr>
          <w:t>e)</w:t>
        </w:r>
      </w:ins>
      <w:ins w:id="118" w:author="DIAZ Natacha" w:date="2019-08-19T15:43:00Z">
        <w:r w:rsidR="00FF761C">
          <w:rPr>
            <w:szCs w:val="22"/>
          </w:rPr>
          <w:tab/>
        </w:r>
      </w:ins>
      <w:ins w:id="119" w:author="KONTA DE PALMA Livia" w:date="2019-08-08T18:00:00Z">
        <w:r w:rsidRPr="00895D55">
          <w:rPr>
            <w:szCs w:val="22"/>
          </w:rPr>
          <w:t xml:space="preserve">Se considerará que un registro internacional sustituye a un registro nacional o regional a partir de la fecha en que ese registro internacional surta efecto en la Parte Contratante designada en cuestión, de conformidad con el Artículo </w:t>
        </w:r>
        <w:proofErr w:type="gramStart"/>
        <w:r w:rsidRPr="00895D55">
          <w:rPr>
            <w:szCs w:val="22"/>
          </w:rPr>
          <w:t>4.1)a</w:t>
        </w:r>
        <w:proofErr w:type="gramEnd"/>
        <w:r w:rsidRPr="00895D55">
          <w:rPr>
            <w:szCs w:val="22"/>
          </w:rPr>
          <w:t>) del Protocolo.</w:t>
        </w:r>
      </w:ins>
    </w:p>
    <w:p w:rsidR="00DE7BD5" w:rsidRPr="00895D55" w:rsidRDefault="00DE7BD5" w:rsidP="00DE7BD5">
      <w:pPr>
        <w:pStyle w:val="Endofdocument-Annex"/>
      </w:pPr>
      <w:r w:rsidRPr="00895D55">
        <w:t>[Sigue el Anexo III]</w:t>
      </w:r>
    </w:p>
    <w:p w:rsidR="00DE7BD5" w:rsidRPr="00895D55" w:rsidRDefault="00DE7BD5" w:rsidP="00DE7BD5">
      <w:pPr>
        <w:sectPr w:rsidR="00DE7BD5" w:rsidRPr="00895D55" w:rsidSect="00730926">
          <w:headerReference w:type="first" r:id="rId14"/>
          <w:endnotePr>
            <w:numFmt w:val="decimal"/>
          </w:endnotePr>
          <w:pgSz w:w="11907" w:h="16840" w:code="9"/>
          <w:pgMar w:top="567" w:right="1134" w:bottom="1418" w:left="1418" w:header="510" w:footer="1021" w:gutter="0"/>
          <w:pgNumType w:start="2"/>
          <w:cols w:space="720"/>
          <w:titlePg/>
          <w:docGrid w:linePitch="299"/>
        </w:sectPr>
      </w:pPr>
    </w:p>
    <w:p w:rsidR="00143B2E" w:rsidRPr="00895D55" w:rsidRDefault="00143B2E" w:rsidP="00143B2E">
      <w:pPr>
        <w:pStyle w:val="Heading2"/>
      </w:pPr>
      <w:r w:rsidRPr="00895D55">
        <w:lastRenderedPageBreak/>
        <w:t>PropUESTAS DE MODIFICACIÓN DEL REGLAMENTO DEL PROTOCLO CONCERNIENTE AL ARREGLO DE MADRID RELATIVO AL REGISTRO INTERNACIONAL DE MARCAS</w:t>
      </w:r>
    </w:p>
    <w:p w:rsidR="00DE7BD5" w:rsidRPr="00895D55" w:rsidRDefault="00DE7BD5" w:rsidP="00DE7BD5"/>
    <w:p w:rsidR="00DE7BD5" w:rsidRPr="00895D55" w:rsidRDefault="00DE7BD5" w:rsidP="00DE7BD5">
      <w:pPr>
        <w:jc w:val="center"/>
        <w:rPr>
          <w:b/>
          <w:bCs/>
        </w:rPr>
      </w:pPr>
      <w:r w:rsidRPr="00895D55">
        <w:rPr>
          <w:b/>
          <w:bCs/>
        </w:rPr>
        <w:t>Reglamento del Protocolo concerniente al Arreglo de Madrid relativo al Registro Internacional de Marcas</w:t>
      </w:r>
    </w:p>
    <w:p w:rsidR="00DE7BD5" w:rsidRPr="00895D55" w:rsidRDefault="00DE7BD5" w:rsidP="00DE7BD5">
      <w:pPr>
        <w:jc w:val="center"/>
      </w:pPr>
    </w:p>
    <w:p w:rsidR="00143B2E" w:rsidRPr="004844BC" w:rsidRDefault="00143B2E" w:rsidP="00143B2E">
      <w:pPr>
        <w:jc w:val="center"/>
      </w:pPr>
      <w:r w:rsidRPr="004844BC">
        <w:t>(texto en vigor el 1 de febrero de 2020)</w:t>
      </w:r>
    </w:p>
    <w:p w:rsidR="00143B2E" w:rsidRPr="004844BC" w:rsidRDefault="00143B2E" w:rsidP="00143B2E">
      <w:pPr>
        <w:jc w:val="center"/>
      </w:pPr>
    </w:p>
    <w:p w:rsidR="00143B2E" w:rsidRPr="004844BC" w:rsidRDefault="00143B2E" w:rsidP="00143B2E">
      <w:pPr>
        <w:jc w:val="center"/>
      </w:pPr>
      <w:r w:rsidRPr="004844BC">
        <w:t>[…]</w:t>
      </w:r>
    </w:p>
    <w:p w:rsidR="00143B2E" w:rsidRPr="004844BC" w:rsidRDefault="00143B2E" w:rsidP="00143B2E">
      <w:pPr>
        <w:jc w:val="center"/>
      </w:pPr>
    </w:p>
    <w:p w:rsidR="00143B2E" w:rsidRPr="004844BC" w:rsidRDefault="00143B2E" w:rsidP="00143B2E">
      <w:pPr>
        <w:jc w:val="center"/>
        <w:rPr>
          <w:b/>
        </w:rPr>
      </w:pPr>
      <w:r w:rsidRPr="004844BC">
        <w:rPr>
          <w:b/>
        </w:rPr>
        <w:t>Capítulo 5</w:t>
      </w:r>
    </w:p>
    <w:p w:rsidR="00143B2E" w:rsidRPr="004844BC" w:rsidRDefault="00143B2E" w:rsidP="00143B2E">
      <w:pPr>
        <w:jc w:val="center"/>
      </w:pPr>
      <w:r w:rsidRPr="004844BC">
        <w:rPr>
          <w:b/>
        </w:rPr>
        <w:t>Designaciones posteriores; Modificaciones</w:t>
      </w:r>
    </w:p>
    <w:p w:rsidR="00143B2E" w:rsidRPr="004844BC" w:rsidRDefault="00143B2E" w:rsidP="00143B2E">
      <w:pPr>
        <w:jc w:val="center"/>
      </w:pPr>
    </w:p>
    <w:p w:rsidR="00143B2E" w:rsidRPr="004844BC" w:rsidRDefault="00143B2E" w:rsidP="00143B2E">
      <w:pPr>
        <w:jc w:val="center"/>
      </w:pPr>
      <w:r w:rsidRPr="004844BC">
        <w:t>[…]</w:t>
      </w:r>
    </w:p>
    <w:p w:rsidR="00143B2E" w:rsidRPr="004844BC" w:rsidRDefault="00143B2E" w:rsidP="00143B2E">
      <w:pPr>
        <w:jc w:val="center"/>
      </w:pPr>
    </w:p>
    <w:p w:rsidR="00143B2E" w:rsidRPr="004844BC" w:rsidRDefault="00143B2E" w:rsidP="00143B2E">
      <w:pPr>
        <w:jc w:val="center"/>
        <w:rPr>
          <w:i/>
        </w:rPr>
      </w:pPr>
      <w:r w:rsidRPr="004844BC">
        <w:rPr>
          <w:i/>
        </w:rPr>
        <w:t>Regla 25</w:t>
      </w:r>
    </w:p>
    <w:p w:rsidR="00143B2E" w:rsidRPr="004844BC" w:rsidRDefault="00143B2E" w:rsidP="00143B2E">
      <w:pPr>
        <w:jc w:val="center"/>
      </w:pPr>
      <w:r w:rsidRPr="004844BC">
        <w:rPr>
          <w:i/>
        </w:rPr>
        <w:t>Petición de inscripción</w:t>
      </w:r>
    </w:p>
    <w:p w:rsidR="00143B2E" w:rsidRPr="004844BC" w:rsidRDefault="00143B2E" w:rsidP="00143B2E"/>
    <w:p w:rsidR="00143B2E" w:rsidRPr="004844BC" w:rsidRDefault="00143B2E" w:rsidP="00143B2E">
      <w:pPr>
        <w:ind w:firstLine="567"/>
      </w:pPr>
      <w:r w:rsidRPr="004844BC">
        <w:t>[…]</w:t>
      </w:r>
    </w:p>
    <w:p w:rsidR="00143B2E" w:rsidRPr="004844BC" w:rsidRDefault="00143B2E" w:rsidP="00143B2E">
      <w:pPr>
        <w:ind w:firstLine="567"/>
        <w:jc w:val="both"/>
      </w:pPr>
    </w:p>
    <w:p w:rsidR="00143B2E" w:rsidRPr="004844BC" w:rsidRDefault="00143B2E" w:rsidP="00143B2E">
      <w:pPr>
        <w:ind w:firstLine="567"/>
        <w:jc w:val="both"/>
      </w:pPr>
      <w:r w:rsidRPr="004844BC">
        <w:rPr>
          <w:shd w:val="clear" w:color="auto" w:fill="FAFAFA"/>
        </w:rPr>
        <w:t>4) </w:t>
      </w:r>
      <w:r>
        <w:rPr>
          <w:shd w:val="clear" w:color="auto" w:fill="FAFAFA"/>
        </w:rPr>
        <w:tab/>
      </w:r>
      <w:r w:rsidRPr="004844BC">
        <w:rPr>
          <w:i/>
          <w:iCs/>
          <w:bdr w:val="none" w:sz="0" w:space="0" w:color="auto" w:frame="1"/>
          <w:shd w:val="clear" w:color="auto" w:fill="FAFAFA"/>
        </w:rPr>
        <w:t>[Varios nuevos titulares</w:t>
      </w:r>
      <w:proofErr w:type="gramStart"/>
      <w:r w:rsidRPr="004844BC">
        <w:rPr>
          <w:i/>
          <w:iCs/>
          <w:bdr w:val="none" w:sz="0" w:space="0" w:color="auto" w:frame="1"/>
          <w:shd w:val="clear" w:color="auto" w:fill="FAFAFA"/>
        </w:rPr>
        <w:t>]</w:t>
      </w:r>
      <w:r w:rsidRPr="004844BC">
        <w:rPr>
          <w:shd w:val="clear" w:color="auto" w:fill="FAFAFA"/>
        </w:rPr>
        <w:t> </w:t>
      </w:r>
      <w:r>
        <w:rPr>
          <w:shd w:val="clear" w:color="auto" w:fill="FAFAFA"/>
        </w:rPr>
        <w:t> </w:t>
      </w:r>
      <w:r w:rsidRPr="004844BC">
        <w:rPr>
          <w:shd w:val="clear" w:color="auto" w:fill="FAFAFA"/>
        </w:rPr>
        <w:t>Cuando</w:t>
      </w:r>
      <w:proofErr w:type="gramEnd"/>
      <w:r w:rsidRPr="004844BC">
        <w:rPr>
          <w:shd w:val="clear" w:color="auto" w:fill="FAFAFA"/>
        </w:rPr>
        <w:t xml:space="preserve"> en la petición de inscripción de un cambio en la titularidad del registro internacional se mencionen varios nuevos titulares, cada uno de ellos deberá cumplir las condiciones estipuladas en el Artículo 2 del Protocolo de Madrid para ser titular del registro internacional .</w:t>
      </w:r>
    </w:p>
    <w:p w:rsidR="00143B2E" w:rsidRPr="004844BC" w:rsidRDefault="00143B2E" w:rsidP="00143B2E"/>
    <w:p w:rsidR="00143B2E" w:rsidRPr="004844BC" w:rsidRDefault="00143B2E" w:rsidP="00143B2E">
      <w:pPr>
        <w:jc w:val="center"/>
      </w:pPr>
      <w:r w:rsidRPr="004844BC">
        <w:t>[…]</w:t>
      </w:r>
    </w:p>
    <w:p w:rsidR="00143B2E" w:rsidRPr="004844BC" w:rsidRDefault="00143B2E" w:rsidP="00143B2E">
      <w:pPr>
        <w:jc w:val="center"/>
      </w:pPr>
    </w:p>
    <w:p w:rsidR="00143B2E" w:rsidRPr="004844BC" w:rsidRDefault="00143B2E" w:rsidP="00143B2E">
      <w:pPr>
        <w:jc w:val="center"/>
        <w:rPr>
          <w:i/>
        </w:rPr>
      </w:pPr>
      <w:r w:rsidRPr="004844BC">
        <w:rPr>
          <w:i/>
        </w:rPr>
        <w:t>Regla 27bis</w:t>
      </w:r>
    </w:p>
    <w:p w:rsidR="00143B2E" w:rsidRPr="004844BC" w:rsidRDefault="00143B2E" w:rsidP="00143B2E">
      <w:pPr>
        <w:jc w:val="center"/>
        <w:rPr>
          <w:i/>
        </w:rPr>
      </w:pPr>
      <w:r w:rsidRPr="004844BC">
        <w:rPr>
          <w:i/>
        </w:rPr>
        <w:t>División de un registro internacional</w:t>
      </w:r>
    </w:p>
    <w:p w:rsidR="00143B2E" w:rsidRPr="004844BC" w:rsidRDefault="00143B2E" w:rsidP="00143B2E"/>
    <w:p w:rsidR="00143B2E" w:rsidRPr="004844BC" w:rsidRDefault="00143B2E" w:rsidP="00143B2E">
      <w:pPr>
        <w:ind w:firstLine="567"/>
        <w:jc w:val="both"/>
      </w:pPr>
      <w:r w:rsidRPr="004844BC">
        <w:t>[…]</w:t>
      </w:r>
    </w:p>
    <w:p w:rsidR="00143B2E" w:rsidRPr="004844BC" w:rsidRDefault="00143B2E" w:rsidP="00143B2E">
      <w:pPr>
        <w:ind w:firstLine="567"/>
        <w:jc w:val="both"/>
      </w:pPr>
    </w:p>
    <w:p w:rsidR="00143B2E" w:rsidRPr="00A375F3" w:rsidRDefault="00143B2E" w:rsidP="00143B2E">
      <w:pPr>
        <w:ind w:firstLine="567"/>
        <w:jc w:val="both"/>
        <w:rPr>
          <w:szCs w:val="22"/>
        </w:rPr>
      </w:pPr>
      <w:r w:rsidRPr="00A375F3">
        <w:rPr>
          <w:szCs w:val="22"/>
        </w:rPr>
        <w:t>3) </w:t>
      </w:r>
      <w:r w:rsidRPr="00A375F3">
        <w:rPr>
          <w:szCs w:val="22"/>
        </w:rPr>
        <w:tab/>
      </w:r>
      <w:r w:rsidRPr="00A375F3">
        <w:rPr>
          <w:i/>
          <w:iCs/>
          <w:szCs w:val="22"/>
        </w:rPr>
        <w:t>[Petición irregular</w:t>
      </w:r>
      <w:proofErr w:type="gramStart"/>
      <w:r w:rsidRPr="00A375F3">
        <w:rPr>
          <w:i/>
          <w:iCs/>
          <w:szCs w:val="22"/>
        </w:rPr>
        <w:t>]  </w:t>
      </w:r>
      <w:r w:rsidRPr="00A375F3">
        <w:rPr>
          <w:szCs w:val="22"/>
        </w:rPr>
        <w:t>a</w:t>
      </w:r>
      <w:proofErr w:type="gramEnd"/>
      <w:r w:rsidRPr="00A375F3">
        <w:rPr>
          <w:szCs w:val="22"/>
        </w:rPr>
        <w:t>)  Cuando la petición no cumpla los requisitos especificados en el párrafo 1), la Oficina Internacional requerirá a la Oficina que presentó la petición que subsane la irregularidad e informará al mismo tiempo al titular.</w:t>
      </w:r>
    </w:p>
    <w:p w:rsidR="00143B2E" w:rsidRPr="00A375F3" w:rsidRDefault="00143B2E" w:rsidP="00143B2E">
      <w:pPr>
        <w:jc w:val="both"/>
        <w:rPr>
          <w:szCs w:val="22"/>
        </w:rPr>
      </w:pPr>
    </w:p>
    <w:p w:rsidR="00143B2E" w:rsidRDefault="00143B2E" w:rsidP="00143B2E">
      <w:pPr>
        <w:tabs>
          <w:tab w:val="left" w:pos="1701"/>
        </w:tabs>
        <w:ind w:firstLine="1134"/>
        <w:jc w:val="both"/>
        <w:rPr>
          <w:szCs w:val="22"/>
        </w:rPr>
      </w:pPr>
      <w:r>
        <w:rPr>
          <w:szCs w:val="22"/>
        </w:rPr>
        <w:t>b</w:t>
      </w:r>
      <w:r w:rsidRPr="00A375F3">
        <w:rPr>
          <w:szCs w:val="22"/>
        </w:rPr>
        <w:t xml:space="preserve">) </w:t>
      </w:r>
      <w:r>
        <w:rPr>
          <w:szCs w:val="22"/>
        </w:rPr>
        <w:tab/>
      </w:r>
      <w:r w:rsidRPr="00A375F3">
        <w:rPr>
          <w:szCs w:val="22"/>
        </w:rPr>
        <w:t>Si el importe de las tasas recibido es menor al importe de las tasas especificadas en el párrafo 2), la Oficina Internacional notificará en consecuencia al titular e informará al mismo tiempo a la Oficina que presentó la petición.</w:t>
      </w:r>
    </w:p>
    <w:p w:rsidR="00143B2E" w:rsidRPr="00A375F3" w:rsidRDefault="00143B2E" w:rsidP="00143B2E">
      <w:pPr>
        <w:tabs>
          <w:tab w:val="left" w:pos="1701"/>
        </w:tabs>
        <w:ind w:firstLine="1134"/>
        <w:jc w:val="both"/>
        <w:rPr>
          <w:szCs w:val="22"/>
        </w:rPr>
      </w:pPr>
    </w:p>
    <w:p w:rsidR="00143B2E" w:rsidRPr="00A375F3" w:rsidRDefault="00143B2E" w:rsidP="00143B2E">
      <w:pPr>
        <w:tabs>
          <w:tab w:val="left" w:pos="1701"/>
        </w:tabs>
        <w:ind w:firstLine="1134"/>
        <w:jc w:val="both"/>
        <w:rPr>
          <w:szCs w:val="22"/>
        </w:rPr>
      </w:pPr>
      <w:r w:rsidRPr="00A375F3">
        <w:rPr>
          <w:szCs w:val="22"/>
        </w:rPr>
        <w:t xml:space="preserve">c) </w:t>
      </w:r>
      <w:r>
        <w:rPr>
          <w:szCs w:val="22"/>
        </w:rPr>
        <w:tab/>
      </w:r>
      <w:r w:rsidRPr="00A375F3">
        <w:rPr>
          <w:szCs w:val="22"/>
        </w:rPr>
        <w:t>Si la irregularidad no es subsanada en un plazo de tres meses contados a partir de la fecha de la comunicación contemplada en los párrafos a) o b),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143B2E" w:rsidRPr="00895D55" w:rsidRDefault="00143B2E" w:rsidP="00143B2E">
      <w:pPr>
        <w:rPr>
          <w:szCs w:val="22"/>
        </w:rPr>
      </w:pPr>
    </w:p>
    <w:p w:rsidR="00DE7BD5" w:rsidRPr="00895D55" w:rsidRDefault="00DE7BD5" w:rsidP="008C5D7F">
      <w:pPr>
        <w:sectPr w:rsidR="00DE7BD5" w:rsidRPr="00895D55" w:rsidSect="002F1D77">
          <w:headerReference w:type="first" r:id="rId15"/>
          <w:endnotePr>
            <w:numFmt w:val="decimal"/>
          </w:endnotePr>
          <w:pgSz w:w="11907" w:h="16840" w:code="9"/>
          <w:pgMar w:top="567" w:right="1134" w:bottom="1418" w:left="1418" w:header="510" w:footer="1021" w:gutter="0"/>
          <w:pgNumType w:start="2"/>
          <w:cols w:space="720"/>
          <w:titlePg/>
          <w:docGrid w:linePitch="299"/>
        </w:sectPr>
      </w:pPr>
      <w:r w:rsidRPr="00895D55">
        <w:t xml:space="preserve">[…] </w:t>
      </w:r>
    </w:p>
    <w:p w:rsidR="00143B2E" w:rsidRPr="00895D55" w:rsidRDefault="00143B2E" w:rsidP="00143B2E">
      <w:pPr>
        <w:jc w:val="center"/>
      </w:pPr>
      <w:r w:rsidRPr="00895D55">
        <w:lastRenderedPageBreak/>
        <w:t>[…]</w:t>
      </w:r>
    </w:p>
    <w:p w:rsidR="00143B2E" w:rsidRPr="00895D55" w:rsidRDefault="00143B2E" w:rsidP="00143B2E">
      <w:pPr>
        <w:jc w:val="center"/>
        <w:rPr>
          <w:b/>
        </w:rPr>
      </w:pPr>
    </w:p>
    <w:p w:rsidR="00143B2E" w:rsidRPr="00895D55" w:rsidRDefault="00143B2E" w:rsidP="00143B2E">
      <w:pPr>
        <w:jc w:val="center"/>
        <w:rPr>
          <w:b/>
        </w:rPr>
      </w:pPr>
      <w:r w:rsidRPr="00895D55">
        <w:rPr>
          <w:b/>
        </w:rPr>
        <w:t>Capítulo 6</w:t>
      </w:r>
    </w:p>
    <w:p w:rsidR="00143B2E" w:rsidRPr="00895D55" w:rsidRDefault="00143B2E" w:rsidP="00143B2E">
      <w:pPr>
        <w:jc w:val="center"/>
      </w:pPr>
      <w:r w:rsidRPr="00895D55">
        <w:rPr>
          <w:b/>
        </w:rPr>
        <w:t>Renovaciones</w:t>
      </w:r>
    </w:p>
    <w:p w:rsidR="00143B2E" w:rsidRPr="00895D55" w:rsidRDefault="00143B2E" w:rsidP="00143B2E">
      <w:pPr>
        <w:jc w:val="center"/>
      </w:pPr>
    </w:p>
    <w:p w:rsidR="00143B2E" w:rsidRPr="00895D55" w:rsidRDefault="00143B2E" w:rsidP="00143B2E">
      <w:pPr>
        <w:jc w:val="center"/>
      </w:pPr>
      <w:r w:rsidRPr="00895D55">
        <w:t>[…]</w:t>
      </w:r>
    </w:p>
    <w:p w:rsidR="00143B2E" w:rsidRPr="00895D55" w:rsidRDefault="00143B2E" w:rsidP="00143B2E">
      <w:pPr>
        <w:jc w:val="center"/>
      </w:pPr>
    </w:p>
    <w:p w:rsidR="00143B2E" w:rsidRPr="004844BC" w:rsidRDefault="00143B2E" w:rsidP="00143B2E">
      <w:pPr>
        <w:jc w:val="center"/>
        <w:rPr>
          <w:i/>
        </w:rPr>
      </w:pPr>
      <w:r w:rsidRPr="004844BC">
        <w:rPr>
          <w:i/>
        </w:rPr>
        <w:t>Regla 30</w:t>
      </w:r>
    </w:p>
    <w:p w:rsidR="00143B2E" w:rsidRPr="004844BC" w:rsidRDefault="00143B2E" w:rsidP="00143B2E">
      <w:pPr>
        <w:jc w:val="center"/>
      </w:pPr>
      <w:r w:rsidRPr="004844BC">
        <w:rPr>
          <w:i/>
        </w:rPr>
        <w:t>Detalles relativos a la renovación</w:t>
      </w:r>
    </w:p>
    <w:p w:rsidR="00143B2E" w:rsidRPr="004844BC" w:rsidRDefault="00143B2E" w:rsidP="00143B2E">
      <w:pPr>
        <w:jc w:val="both"/>
      </w:pPr>
    </w:p>
    <w:p w:rsidR="00143B2E" w:rsidRPr="004844BC" w:rsidRDefault="00143B2E" w:rsidP="00143B2E">
      <w:pPr>
        <w:ind w:firstLine="567"/>
        <w:jc w:val="both"/>
        <w:rPr>
          <w:i/>
        </w:rPr>
      </w:pPr>
      <w:r w:rsidRPr="004844BC">
        <w:t>(1)</w:t>
      </w:r>
      <w:r w:rsidRPr="004844BC">
        <w:tab/>
      </w:r>
      <w:r w:rsidRPr="004844BC">
        <w:rPr>
          <w:i/>
        </w:rPr>
        <w:t>[Tasas</w:t>
      </w:r>
      <w:proofErr w:type="gramStart"/>
      <w:r w:rsidRPr="004844BC">
        <w:rPr>
          <w:i/>
        </w:rPr>
        <w:t>]</w:t>
      </w:r>
      <w:r w:rsidRPr="004844BC">
        <w:t> </w:t>
      </w:r>
      <w:r>
        <w:t> </w:t>
      </w:r>
      <w:r w:rsidRPr="004844BC">
        <w:t>a</w:t>
      </w:r>
      <w:proofErr w:type="gramEnd"/>
      <w:r w:rsidRPr="004844BC">
        <w:t>)</w:t>
      </w:r>
      <w:r>
        <w:t> </w:t>
      </w:r>
      <w:r w:rsidRPr="004844BC">
        <w:t> […]</w:t>
      </w:r>
    </w:p>
    <w:p w:rsidR="00143B2E" w:rsidRPr="004844BC" w:rsidRDefault="00143B2E" w:rsidP="00143B2E">
      <w:pPr>
        <w:jc w:val="both"/>
      </w:pPr>
    </w:p>
    <w:p w:rsidR="00143B2E" w:rsidRPr="004844BC" w:rsidRDefault="00143B2E" w:rsidP="00143B2E">
      <w:pPr>
        <w:ind w:firstLine="1134"/>
        <w:jc w:val="both"/>
      </w:pPr>
      <w:r w:rsidRPr="004844BC">
        <w:t>[…]</w:t>
      </w:r>
    </w:p>
    <w:p w:rsidR="00143B2E" w:rsidRPr="004844BC" w:rsidRDefault="00143B2E" w:rsidP="00143B2E">
      <w:pPr>
        <w:jc w:val="both"/>
      </w:pPr>
    </w:p>
    <w:p w:rsidR="00143B2E" w:rsidRPr="004844BC" w:rsidRDefault="00143B2E" w:rsidP="00143B2E">
      <w:pPr>
        <w:tabs>
          <w:tab w:val="left" w:pos="1701"/>
        </w:tabs>
        <w:ind w:firstLine="1134"/>
        <w:jc w:val="both"/>
      </w:pPr>
      <w:r w:rsidRPr="004844BC">
        <w:t>c)</w:t>
      </w:r>
      <w:r>
        <w:tab/>
      </w:r>
      <w:r w:rsidRPr="004844BC">
        <w:t>A reserva de lo dispuesto en el párrafo 2), cuando se haya inscrito en el Registro Internacional una declaración en virtud de la Regla 18</w:t>
      </w:r>
      <w:r w:rsidRPr="00143B2E">
        <w:rPr>
          <w:i/>
        </w:rPr>
        <w:t>ter</w:t>
      </w:r>
      <w:r w:rsidRPr="004844BC">
        <w:t xml:space="preserve">.2) o 4) con respecto a una Parte Contratante para la cual deba efectuarse el pago de una tasa individual en virtud del apartado </w:t>
      </w:r>
      <w:proofErr w:type="gramStart"/>
      <w:r w:rsidRPr="004844BC">
        <w:t>a)iii</w:t>
      </w:r>
      <w:proofErr w:type="gramEnd"/>
      <w:r w:rsidRPr="004844BC">
        <w:t>), el importe de esa tasa individual se establecerá teniendo en cuenta únicamente los productos y servicios incluidos en dicha declaración.</w:t>
      </w:r>
    </w:p>
    <w:p w:rsidR="00143B2E" w:rsidRPr="004844BC" w:rsidRDefault="00143B2E" w:rsidP="00143B2E">
      <w:pPr>
        <w:jc w:val="both"/>
      </w:pPr>
    </w:p>
    <w:p w:rsidR="00143B2E" w:rsidRPr="004844BC" w:rsidRDefault="00143B2E" w:rsidP="00143B2E">
      <w:pPr>
        <w:ind w:firstLine="567"/>
        <w:jc w:val="both"/>
      </w:pPr>
      <w:r w:rsidRPr="004844BC">
        <w:t>2)</w:t>
      </w:r>
      <w:r w:rsidRPr="004844BC">
        <w:tab/>
      </w:r>
      <w:r w:rsidRPr="004844BC">
        <w:rPr>
          <w:i/>
        </w:rPr>
        <w:t>[Datos suplementarios</w:t>
      </w:r>
      <w:proofErr w:type="gramStart"/>
      <w:r w:rsidRPr="004844BC">
        <w:rPr>
          <w:i/>
        </w:rPr>
        <w:t>]</w:t>
      </w:r>
      <w:r w:rsidRPr="004844BC">
        <w:t> </w:t>
      </w:r>
      <w:r>
        <w:t> </w:t>
      </w:r>
      <w:r w:rsidRPr="004844BC">
        <w:t>a</w:t>
      </w:r>
      <w:proofErr w:type="gramEnd"/>
      <w:r w:rsidRPr="004844BC">
        <w:t>)  […]</w:t>
      </w:r>
    </w:p>
    <w:p w:rsidR="00143B2E" w:rsidRPr="004844BC" w:rsidRDefault="00143B2E" w:rsidP="00143B2E">
      <w:pPr>
        <w:jc w:val="both"/>
      </w:pPr>
    </w:p>
    <w:p w:rsidR="00143B2E" w:rsidRPr="004844BC" w:rsidRDefault="00143B2E" w:rsidP="00143B2E">
      <w:pPr>
        <w:ind w:firstLine="1134"/>
        <w:jc w:val="both"/>
      </w:pPr>
      <w:r w:rsidRPr="004844BC">
        <w:t>b)</w:t>
      </w:r>
      <w:r w:rsidRPr="004844BC">
        <w:tab/>
      </w:r>
      <w:r w:rsidRPr="00143B2E">
        <w:rPr>
          <w:shd w:val="clear" w:color="auto" w:fill="FAFAFA"/>
        </w:rPr>
        <w:t>Cuando el titular desee renovar el registro internacional respecto a una Parte Contratante designada, a pesar de que se haya inscrito una declaración de denegación en virtud de la Regla 18</w:t>
      </w:r>
      <w:r w:rsidRPr="00143B2E">
        <w:rPr>
          <w:i/>
          <w:iCs/>
          <w:bdr w:val="none" w:sz="0" w:space="0" w:color="auto" w:frame="1"/>
          <w:shd w:val="clear" w:color="auto" w:fill="FAFAFA"/>
        </w:rPr>
        <w:t>ter</w:t>
      </w:r>
      <w:r w:rsidRPr="00143B2E">
        <w:rPr>
          <w:shd w:val="clear" w:color="auto" w:fill="FAFAFA"/>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r w:rsidRPr="004844BC">
        <w:rPr>
          <w:shd w:val="clear" w:color="auto" w:fill="FAFAFA"/>
        </w:rPr>
        <w:t xml:space="preserve"> en relación con </w:t>
      </w:r>
      <w:r w:rsidRPr="00143B2E">
        <w:rPr>
          <w:shd w:val="clear" w:color="auto" w:fill="FAFAFA"/>
        </w:rPr>
        <w:t>esa Parte Contratante respecto a la totalidad de los productos y servicios pertinentes</w:t>
      </w:r>
      <w:r w:rsidRPr="004844BC">
        <w:t xml:space="preserve">.  </w:t>
      </w:r>
    </w:p>
    <w:p w:rsidR="00143B2E" w:rsidRPr="004844BC" w:rsidRDefault="00143B2E" w:rsidP="00143B2E">
      <w:pPr>
        <w:jc w:val="both"/>
      </w:pPr>
    </w:p>
    <w:p w:rsidR="00143B2E" w:rsidRPr="004844BC" w:rsidRDefault="00143B2E" w:rsidP="00143B2E">
      <w:pPr>
        <w:ind w:firstLine="1134"/>
        <w:jc w:val="both"/>
      </w:pPr>
      <w:r w:rsidRPr="004844BC">
        <w:t>c)</w:t>
      </w:r>
      <w:r w:rsidRPr="004844BC">
        <w:tab/>
      </w:r>
      <w:r w:rsidRPr="004844BC">
        <w:rPr>
          <w:shd w:val="clear" w:color="auto" w:fill="FAFAFA"/>
        </w:rPr>
        <w:t xml:space="preserve">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w:t>
      </w:r>
      <w:proofErr w:type="gramStart"/>
      <w:r w:rsidRPr="004844BC">
        <w:rPr>
          <w:shd w:val="clear" w:color="auto" w:fill="FAFAFA"/>
        </w:rPr>
        <w:t>27.1)a</w:t>
      </w:r>
      <w:proofErr w:type="gramEnd"/>
      <w:r w:rsidRPr="004844BC">
        <w:rPr>
          <w:shd w:val="clear" w:color="auto" w:fill="FAFAFA"/>
        </w:rPr>
        <w:t xml:space="preserve">).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w:t>
      </w:r>
      <w:proofErr w:type="gramStart"/>
      <w:r w:rsidRPr="004844BC">
        <w:rPr>
          <w:shd w:val="clear" w:color="auto" w:fill="FAFAFA"/>
        </w:rPr>
        <w:t>27.1)a</w:t>
      </w:r>
      <w:proofErr w:type="gramEnd"/>
      <w:r w:rsidRPr="004844BC">
        <w:rPr>
          <w:shd w:val="clear" w:color="auto" w:fill="FAFAFA"/>
        </w:rPr>
        <w:t>).</w:t>
      </w:r>
    </w:p>
    <w:p w:rsidR="00143B2E" w:rsidRPr="004844BC" w:rsidRDefault="00143B2E" w:rsidP="00143B2E">
      <w:pPr>
        <w:jc w:val="both"/>
      </w:pPr>
    </w:p>
    <w:p w:rsidR="00143B2E" w:rsidRPr="004844BC" w:rsidRDefault="00143B2E" w:rsidP="00143B2E">
      <w:pPr>
        <w:ind w:firstLine="1134"/>
        <w:jc w:val="both"/>
      </w:pPr>
      <w:r w:rsidRPr="004844BC">
        <w:t>d)</w:t>
      </w:r>
      <w:r w:rsidRPr="004844BC">
        <w:tab/>
        <w:t>[Suprimido]</w:t>
      </w:r>
      <w:r w:rsidRPr="00143B2E">
        <w:rPr>
          <w:shd w:val="clear" w:color="auto" w:fill="FAFAFA"/>
        </w:rPr>
        <w:t>.</w:t>
      </w:r>
      <w:r w:rsidRPr="004844BC">
        <w:t xml:space="preserve">  </w:t>
      </w:r>
    </w:p>
    <w:p w:rsidR="00143B2E" w:rsidRPr="004844BC" w:rsidRDefault="00143B2E" w:rsidP="00143B2E">
      <w:pPr>
        <w:jc w:val="both"/>
      </w:pPr>
    </w:p>
    <w:p w:rsidR="00143B2E" w:rsidRPr="004844BC" w:rsidRDefault="00143B2E" w:rsidP="00143B2E">
      <w:pPr>
        <w:ind w:firstLine="1134"/>
        <w:jc w:val="both"/>
      </w:pPr>
      <w:r w:rsidRPr="004844BC">
        <w:t>e)</w:t>
      </w:r>
      <w:r w:rsidRPr="004844BC">
        <w:tab/>
      </w:r>
      <w:r w:rsidRPr="00143B2E">
        <w:rPr>
          <w:shd w:val="clear" w:color="auto" w:fill="FAFAFA"/>
        </w:rPr>
        <w:t>El hecho de que el registro internacional no se renueve respecto a todas las Partes Contratantes designadas no será considerado como constitutivo de modificación a los efectos de lo dispuesto en el Artículo 7.2) del Protocolo.</w:t>
      </w:r>
      <w:r w:rsidRPr="004844BC">
        <w:t xml:space="preserve">  </w:t>
      </w:r>
    </w:p>
    <w:p w:rsidR="00143B2E" w:rsidRPr="004844BC" w:rsidRDefault="00143B2E" w:rsidP="00143B2E"/>
    <w:p w:rsidR="00DE7BD5" w:rsidRPr="00895D55" w:rsidRDefault="00143B2E" w:rsidP="00143B2E">
      <w:pPr>
        <w:ind w:firstLine="567"/>
      </w:pPr>
      <w:r w:rsidRPr="004844BC">
        <w:t>[…]</w:t>
      </w:r>
      <w:r>
        <w:t xml:space="preserve"> </w:t>
      </w:r>
      <w:r w:rsidR="00DE7BD5" w:rsidRPr="00895D55">
        <w:br w:type="page"/>
      </w:r>
    </w:p>
    <w:p w:rsidR="00143B2E" w:rsidRPr="00895D55" w:rsidRDefault="00143B2E" w:rsidP="00143B2E">
      <w:pPr>
        <w:jc w:val="center"/>
        <w:rPr>
          <w:b/>
          <w:szCs w:val="22"/>
        </w:rPr>
      </w:pPr>
      <w:r w:rsidRPr="00895D55">
        <w:rPr>
          <w:b/>
          <w:szCs w:val="22"/>
        </w:rPr>
        <w:lastRenderedPageBreak/>
        <w:t>Capítulo 9</w:t>
      </w:r>
    </w:p>
    <w:p w:rsidR="00143B2E" w:rsidRPr="00895D55" w:rsidRDefault="00143B2E" w:rsidP="00143B2E">
      <w:pPr>
        <w:jc w:val="center"/>
        <w:rPr>
          <w:szCs w:val="22"/>
        </w:rPr>
      </w:pPr>
      <w:r w:rsidRPr="00895D55">
        <w:rPr>
          <w:b/>
          <w:szCs w:val="22"/>
        </w:rPr>
        <w:t>Otras disposiciones</w:t>
      </w:r>
    </w:p>
    <w:p w:rsidR="00143B2E" w:rsidRPr="00895D55" w:rsidRDefault="00143B2E" w:rsidP="00143B2E">
      <w:pPr>
        <w:rPr>
          <w:szCs w:val="22"/>
        </w:rPr>
      </w:pPr>
    </w:p>
    <w:p w:rsidR="00143B2E" w:rsidRPr="00895D55" w:rsidRDefault="00143B2E" w:rsidP="00143B2E">
      <w:pPr>
        <w:jc w:val="center"/>
      </w:pPr>
      <w:r w:rsidRPr="00895D55">
        <w:t>[…]</w:t>
      </w:r>
    </w:p>
    <w:p w:rsidR="00143B2E" w:rsidRPr="00895D55" w:rsidRDefault="00143B2E" w:rsidP="00143B2E"/>
    <w:p w:rsidR="00143B2E" w:rsidRPr="00895D55" w:rsidRDefault="00143B2E" w:rsidP="00143B2E">
      <w:pPr>
        <w:jc w:val="center"/>
        <w:rPr>
          <w:i/>
          <w:szCs w:val="22"/>
        </w:rPr>
      </w:pPr>
      <w:r w:rsidRPr="00895D55">
        <w:rPr>
          <w:i/>
          <w:szCs w:val="22"/>
        </w:rPr>
        <w:t>Regla 40</w:t>
      </w:r>
    </w:p>
    <w:p w:rsidR="00143B2E" w:rsidRPr="00895D55" w:rsidRDefault="00143B2E" w:rsidP="00143B2E">
      <w:pPr>
        <w:jc w:val="center"/>
        <w:rPr>
          <w:szCs w:val="22"/>
        </w:rPr>
      </w:pPr>
      <w:r w:rsidRPr="00895D55">
        <w:rPr>
          <w:i/>
          <w:szCs w:val="22"/>
        </w:rPr>
        <w:t>Entrada en vigor; Disposiciones transitorias</w:t>
      </w:r>
    </w:p>
    <w:p w:rsidR="00143B2E" w:rsidRPr="00895D55" w:rsidRDefault="00143B2E" w:rsidP="00143B2E"/>
    <w:p w:rsidR="00143B2E" w:rsidRPr="00895D55" w:rsidRDefault="00143B2E" w:rsidP="00143B2E">
      <w:pPr>
        <w:ind w:firstLine="567"/>
      </w:pPr>
      <w:r w:rsidRPr="00895D55">
        <w:t>[…]</w:t>
      </w:r>
    </w:p>
    <w:p w:rsidR="00143B2E" w:rsidRPr="00895D55" w:rsidRDefault="00143B2E" w:rsidP="00143B2E"/>
    <w:p w:rsidR="00143B2E" w:rsidRPr="004844BC" w:rsidRDefault="00143B2E" w:rsidP="00143B2E">
      <w:pPr>
        <w:pStyle w:val="indent1"/>
        <w:rPr>
          <w:rFonts w:ascii="Arial" w:eastAsia="SimSun" w:hAnsi="Arial" w:cs="Arial"/>
          <w:sz w:val="22"/>
          <w:szCs w:val="20"/>
          <w:shd w:val="clear" w:color="auto" w:fill="FAFAFA"/>
          <w:lang w:eastAsia="zh-CN"/>
        </w:rPr>
      </w:pPr>
      <w:r w:rsidRPr="004844BC">
        <w:rPr>
          <w:rFonts w:ascii="Arial" w:eastAsia="SimSun" w:hAnsi="Arial" w:cs="Arial"/>
          <w:sz w:val="22"/>
          <w:szCs w:val="20"/>
          <w:shd w:val="clear" w:color="auto" w:fill="FAFAFA"/>
          <w:lang w:eastAsia="zh-CN"/>
        </w:rPr>
        <w:t>6) </w:t>
      </w:r>
      <w:r>
        <w:rPr>
          <w:rFonts w:ascii="Arial" w:eastAsia="SimSun" w:hAnsi="Arial" w:cs="Arial"/>
          <w:sz w:val="22"/>
          <w:szCs w:val="20"/>
          <w:shd w:val="clear" w:color="auto" w:fill="FAFAFA"/>
          <w:lang w:eastAsia="zh-CN"/>
        </w:rPr>
        <w:tab/>
      </w:r>
      <w:r w:rsidRPr="00FF761C">
        <w:rPr>
          <w:rFonts w:ascii="Arial" w:eastAsia="SimSun" w:hAnsi="Arial" w:cs="Arial"/>
          <w:i/>
          <w:sz w:val="22"/>
          <w:szCs w:val="20"/>
          <w:shd w:val="clear" w:color="auto" w:fill="FAFAFA"/>
          <w:lang w:eastAsia="zh-CN"/>
        </w:rPr>
        <w:t>[Incompatibilidad con la legislación nacional o regional]</w:t>
      </w:r>
      <w:r w:rsidRPr="004844BC">
        <w:rPr>
          <w:rFonts w:ascii="Arial" w:eastAsia="SimSun" w:hAnsi="Arial" w:cs="Arial"/>
          <w:sz w:val="22"/>
          <w:szCs w:val="20"/>
          <w:shd w:val="clear" w:color="auto" w:fill="FAFAFA"/>
          <w:lang w:eastAsia="zh-CN"/>
        </w:rPr>
        <w:t> </w:t>
      </w:r>
      <w:r>
        <w:rPr>
          <w:rFonts w:ascii="Arial" w:eastAsia="SimSun" w:hAnsi="Arial" w:cs="Arial"/>
          <w:sz w:val="22"/>
          <w:szCs w:val="20"/>
          <w:shd w:val="clear" w:color="auto" w:fill="FAFAFA"/>
          <w:lang w:eastAsia="zh-CN"/>
        </w:rPr>
        <w:t> </w:t>
      </w:r>
      <w:r w:rsidRPr="004844BC">
        <w:rPr>
          <w:rFonts w:ascii="Arial" w:eastAsia="SimSun" w:hAnsi="Arial" w:cs="Arial"/>
          <w:sz w:val="22"/>
          <w:szCs w:val="20"/>
          <w:shd w:val="clear" w:color="auto" w:fill="FAFAFA"/>
          <w:lang w:eastAsia="zh-CN"/>
        </w:rPr>
        <w:t>Si, en la fecha de entrada en vigor de la presente Regla o en la fecha en la que una Parte Contratante pasa a estar obligada por el Protocolo, el párrafo 1) de la Regla 27</w:t>
      </w:r>
      <w:r w:rsidRPr="00FF761C">
        <w:rPr>
          <w:rFonts w:ascii="Arial" w:eastAsia="SimSun" w:hAnsi="Arial" w:cs="Arial"/>
          <w:i/>
          <w:sz w:val="22"/>
          <w:szCs w:val="20"/>
          <w:shd w:val="clear" w:color="auto" w:fill="FAFAFA"/>
          <w:lang w:eastAsia="zh-CN"/>
        </w:rPr>
        <w:t>bis</w:t>
      </w:r>
      <w:r w:rsidRPr="004844BC">
        <w:rPr>
          <w:rFonts w:ascii="Arial" w:eastAsia="SimSun" w:hAnsi="Arial" w:cs="Arial"/>
          <w:sz w:val="22"/>
          <w:szCs w:val="20"/>
          <w:shd w:val="clear" w:color="auto" w:fill="FAFAFA"/>
          <w:lang w:eastAsia="zh-CN"/>
        </w:rPr>
        <w:t> o el párrafo 2)a) de la Regla 27</w:t>
      </w:r>
      <w:r w:rsidRPr="00FF761C">
        <w:rPr>
          <w:rFonts w:ascii="Arial" w:eastAsia="SimSun" w:hAnsi="Arial" w:cs="Arial"/>
          <w:i/>
          <w:sz w:val="22"/>
          <w:szCs w:val="20"/>
          <w:shd w:val="clear" w:color="auto" w:fill="FAFAFA"/>
          <w:lang w:eastAsia="zh-CN"/>
        </w:rPr>
        <w:t>ter</w:t>
      </w:r>
      <w:r w:rsidRPr="004844BC">
        <w:rPr>
          <w:rFonts w:ascii="Arial" w:eastAsia="SimSun" w:hAnsi="Arial" w:cs="Arial"/>
          <w:sz w:val="22"/>
          <w:szCs w:val="20"/>
          <w:shd w:val="clear" w:color="auto" w:fill="FAFAFA"/>
          <w:lang w:eastAsia="zh-CN"/>
        </w:rPr>
        <w:t> no fuesen compatibles con la legislación nacional o regional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 antes de la fecha de entrada en vigor de la presente Regla o la fecha en que dicha Parte Contratante pase a estar obligada por el Protocolo. Esa notificación podrá ser retirada en cualquier momento.</w:t>
      </w:r>
    </w:p>
    <w:p w:rsidR="00143B2E" w:rsidRPr="00895D55" w:rsidRDefault="00143B2E" w:rsidP="00143B2E">
      <w:pPr>
        <w:pStyle w:val="indent1"/>
        <w:ind w:firstLine="0"/>
        <w:rPr>
          <w:rFonts w:ascii="Arial" w:hAnsi="Arial" w:cs="Arial"/>
          <w:sz w:val="22"/>
          <w:szCs w:val="22"/>
        </w:rPr>
      </w:pPr>
    </w:p>
    <w:p w:rsidR="00143B2E" w:rsidRDefault="00143B2E" w:rsidP="00143B2E">
      <w:pPr>
        <w:jc w:val="center"/>
      </w:pPr>
      <w:r w:rsidRPr="00895D55">
        <w:t>[…]</w:t>
      </w:r>
    </w:p>
    <w:p w:rsidR="00DE7BD5" w:rsidRPr="00895D55" w:rsidRDefault="00DE7BD5" w:rsidP="00DE7BD5">
      <w:pPr>
        <w:pStyle w:val="Endofdocument-Annex"/>
      </w:pPr>
      <w:r w:rsidRPr="00895D55">
        <w:t>[Sigue el Anexo IV]</w:t>
      </w:r>
    </w:p>
    <w:p w:rsidR="00DE7BD5" w:rsidRPr="00895D55" w:rsidRDefault="00DE7BD5" w:rsidP="00DE7BD5">
      <w:pPr>
        <w:sectPr w:rsidR="00DE7BD5" w:rsidRPr="00895D55" w:rsidSect="002F1D77">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p>
    <w:p w:rsidR="00143B2E" w:rsidRPr="00AD564A" w:rsidRDefault="00143B2E" w:rsidP="00143B2E">
      <w:pPr>
        <w:pStyle w:val="Heading2"/>
        <w:rPr>
          <w:lang w:val="fr-CH"/>
        </w:rPr>
      </w:pPr>
      <w:r w:rsidRPr="00AD564A">
        <w:rPr>
          <w:lang w:val="fr-CH"/>
        </w:rPr>
        <w:lastRenderedPageBreak/>
        <w:t>modificación propuesta de la regla 21 DEL REGLAMENTO DEL PROTOCOLO CONCERNIENTE AL ARREGLO DE MADRID RELATIVO AL REGISTRO INTERNACIONAL DE MARCAS</w:t>
      </w:r>
    </w:p>
    <w:p w:rsidR="00143B2E" w:rsidRPr="00895D55" w:rsidRDefault="00143B2E" w:rsidP="00143B2E"/>
    <w:p w:rsidR="00143B2E" w:rsidRPr="00895D55" w:rsidRDefault="00143B2E" w:rsidP="00143B2E"/>
    <w:p w:rsidR="00143B2E" w:rsidRPr="005E6701" w:rsidRDefault="00143B2E" w:rsidP="00143B2E">
      <w:pPr>
        <w:pStyle w:val="Default"/>
        <w:jc w:val="center"/>
        <w:rPr>
          <w:b/>
          <w:bCs/>
          <w:color w:val="auto"/>
          <w:sz w:val="22"/>
          <w:szCs w:val="22"/>
          <w:lang w:val="es-419"/>
        </w:rPr>
      </w:pPr>
      <w:r w:rsidRPr="005E6701">
        <w:rPr>
          <w:b/>
          <w:bCs/>
          <w:color w:val="auto"/>
          <w:sz w:val="22"/>
          <w:szCs w:val="22"/>
          <w:lang w:val="es-419"/>
        </w:rPr>
        <w:t>Reglamento del Protocolo concerniente al Arreglo de Madrid relativo al Registro Internacional de Marcas</w:t>
      </w:r>
    </w:p>
    <w:p w:rsidR="00143B2E" w:rsidRPr="005E6701" w:rsidRDefault="00143B2E" w:rsidP="00143B2E">
      <w:pPr>
        <w:pStyle w:val="Default"/>
        <w:jc w:val="center"/>
        <w:rPr>
          <w:color w:val="auto"/>
          <w:sz w:val="22"/>
          <w:szCs w:val="22"/>
          <w:lang w:val="es-419"/>
        </w:rPr>
      </w:pPr>
    </w:p>
    <w:p w:rsidR="00143B2E" w:rsidRPr="005E6701" w:rsidRDefault="00143B2E" w:rsidP="00143B2E">
      <w:pPr>
        <w:jc w:val="center"/>
        <w:rPr>
          <w:szCs w:val="22"/>
        </w:rPr>
      </w:pPr>
      <w:r w:rsidRPr="005E6701">
        <w:rPr>
          <w:szCs w:val="22"/>
        </w:rPr>
        <w:t>(texto en vigor el 1 de febrero de 2021)</w:t>
      </w:r>
    </w:p>
    <w:p w:rsidR="00143B2E" w:rsidRPr="005E6701" w:rsidRDefault="00143B2E" w:rsidP="00143B2E">
      <w:pPr>
        <w:rPr>
          <w:szCs w:val="22"/>
        </w:rPr>
      </w:pPr>
    </w:p>
    <w:p w:rsidR="00143B2E" w:rsidRPr="005E6701" w:rsidRDefault="00143B2E" w:rsidP="00143B2E">
      <w:pPr>
        <w:rPr>
          <w:szCs w:val="22"/>
        </w:rPr>
      </w:pPr>
      <w:r w:rsidRPr="005E6701">
        <w:rPr>
          <w:szCs w:val="22"/>
        </w:rPr>
        <w:t>[…]</w:t>
      </w:r>
    </w:p>
    <w:p w:rsidR="00143B2E" w:rsidRPr="005E6701" w:rsidRDefault="00143B2E" w:rsidP="00143B2E">
      <w:pPr>
        <w:rPr>
          <w:szCs w:val="22"/>
        </w:rPr>
      </w:pPr>
    </w:p>
    <w:p w:rsidR="00143B2E" w:rsidRPr="005E6701" w:rsidRDefault="00143B2E" w:rsidP="00143B2E">
      <w:pPr>
        <w:pStyle w:val="Default"/>
        <w:jc w:val="center"/>
        <w:rPr>
          <w:color w:val="auto"/>
          <w:sz w:val="22"/>
          <w:szCs w:val="22"/>
          <w:lang w:val="es-419"/>
        </w:rPr>
      </w:pPr>
      <w:r w:rsidRPr="005E6701">
        <w:rPr>
          <w:i/>
          <w:iCs/>
          <w:color w:val="auto"/>
          <w:sz w:val="22"/>
          <w:szCs w:val="22"/>
          <w:lang w:val="es-419"/>
        </w:rPr>
        <w:t>Regla 21</w:t>
      </w:r>
    </w:p>
    <w:p w:rsidR="00143B2E" w:rsidRPr="005E6701" w:rsidRDefault="00143B2E" w:rsidP="00143B2E">
      <w:pPr>
        <w:pStyle w:val="Default"/>
        <w:jc w:val="center"/>
        <w:rPr>
          <w:i/>
          <w:iCs/>
          <w:color w:val="auto"/>
          <w:sz w:val="22"/>
          <w:szCs w:val="22"/>
          <w:lang w:val="es-419"/>
        </w:rPr>
      </w:pPr>
      <w:r w:rsidRPr="005E6701">
        <w:rPr>
          <w:i/>
          <w:iCs/>
          <w:color w:val="auto"/>
          <w:sz w:val="22"/>
          <w:szCs w:val="22"/>
          <w:lang w:val="es-419"/>
        </w:rPr>
        <w:t xml:space="preserve">Sustitución de un registro nacional o regional </w:t>
      </w:r>
      <w:r>
        <w:rPr>
          <w:i/>
          <w:iCs/>
          <w:color w:val="auto"/>
          <w:sz w:val="22"/>
          <w:szCs w:val="22"/>
          <w:lang w:val="es-419"/>
        </w:rPr>
        <w:br/>
      </w:r>
      <w:r w:rsidRPr="005E6701">
        <w:rPr>
          <w:i/>
          <w:iCs/>
          <w:color w:val="auto"/>
          <w:sz w:val="22"/>
          <w:szCs w:val="22"/>
          <w:lang w:val="es-419"/>
        </w:rPr>
        <w:t>por un registro internacional</w:t>
      </w:r>
    </w:p>
    <w:p w:rsidR="00143B2E" w:rsidRPr="005E6701" w:rsidRDefault="00143B2E" w:rsidP="00143B2E">
      <w:pPr>
        <w:pStyle w:val="Default"/>
        <w:jc w:val="both"/>
        <w:rPr>
          <w:color w:val="auto"/>
          <w:sz w:val="22"/>
          <w:szCs w:val="22"/>
          <w:lang w:val="es-419"/>
        </w:rPr>
      </w:pPr>
    </w:p>
    <w:p w:rsidR="00143B2E" w:rsidRPr="005E6701" w:rsidRDefault="00143B2E" w:rsidP="00143B2E">
      <w:pPr>
        <w:pStyle w:val="Default"/>
        <w:tabs>
          <w:tab w:val="left" w:pos="1134"/>
          <w:tab w:val="left" w:pos="1701"/>
        </w:tabs>
        <w:ind w:firstLine="567"/>
        <w:jc w:val="both"/>
        <w:rPr>
          <w:color w:val="auto"/>
          <w:sz w:val="22"/>
          <w:szCs w:val="22"/>
          <w:lang w:val="es-419"/>
        </w:rPr>
      </w:pPr>
      <w:r w:rsidRPr="005E6701">
        <w:rPr>
          <w:color w:val="auto"/>
          <w:sz w:val="22"/>
          <w:szCs w:val="22"/>
          <w:shd w:val="clear" w:color="auto" w:fill="FAFAFA"/>
          <w:lang w:val="es-419"/>
        </w:rPr>
        <w:t>1)</w:t>
      </w:r>
      <w:r w:rsidRPr="005E6701">
        <w:rPr>
          <w:color w:val="auto"/>
          <w:sz w:val="22"/>
          <w:szCs w:val="22"/>
          <w:shd w:val="clear" w:color="auto" w:fill="FAFAFA"/>
          <w:lang w:val="es-419"/>
        </w:rPr>
        <w:tab/>
      </w:r>
      <w:r w:rsidRPr="005E6701">
        <w:rPr>
          <w:i/>
          <w:iCs/>
          <w:color w:val="auto"/>
          <w:sz w:val="22"/>
          <w:szCs w:val="22"/>
          <w:bdr w:val="none" w:sz="0" w:space="0" w:color="auto" w:frame="1"/>
          <w:shd w:val="clear" w:color="auto" w:fill="FAFAFA"/>
          <w:lang w:val="es-419"/>
        </w:rPr>
        <w:t>[Petición y notificación</w:t>
      </w:r>
      <w:proofErr w:type="gramStart"/>
      <w:r w:rsidRPr="005E6701">
        <w:rPr>
          <w:i/>
          <w:iCs/>
          <w:color w:val="auto"/>
          <w:sz w:val="22"/>
          <w:szCs w:val="22"/>
          <w:bdr w:val="none" w:sz="0" w:space="0" w:color="auto" w:frame="1"/>
          <w:shd w:val="clear" w:color="auto" w:fill="FAFAFA"/>
          <w:lang w:val="es-419"/>
        </w:rPr>
        <w:t>]</w:t>
      </w:r>
      <w:r>
        <w:rPr>
          <w:i/>
          <w:iCs/>
          <w:color w:val="auto"/>
          <w:sz w:val="22"/>
          <w:szCs w:val="22"/>
          <w:bdr w:val="none" w:sz="0" w:space="0" w:color="auto" w:frame="1"/>
          <w:shd w:val="clear" w:color="auto" w:fill="FAFAFA"/>
          <w:lang w:val="es-419"/>
        </w:rPr>
        <w:t> </w:t>
      </w:r>
      <w:r w:rsidRPr="005E6701">
        <w:rPr>
          <w:i/>
          <w:iCs/>
          <w:color w:val="auto"/>
          <w:sz w:val="22"/>
          <w:szCs w:val="22"/>
          <w:bdr w:val="none" w:sz="0" w:space="0" w:color="auto" w:frame="1"/>
          <w:shd w:val="clear" w:color="auto" w:fill="FAFAFA"/>
          <w:lang w:val="es-419"/>
        </w:rPr>
        <w:t> </w:t>
      </w:r>
      <w:r w:rsidRPr="00FF761C">
        <w:rPr>
          <w:iCs/>
          <w:color w:val="auto"/>
          <w:sz w:val="22"/>
          <w:szCs w:val="22"/>
          <w:bdr w:val="none" w:sz="0" w:space="0" w:color="auto" w:frame="1"/>
          <w:shd w:val="clear" w:color="auto" w:fill="FAFAFA"/>
          <w:lang w:val="es-419"/>
        </w:rPr>
        <w:t>Desde</w:t>
      </w:r>
      <w:proofErr w:type="gramEnd"/>
      <w:r w:rsidRPr="00FF761C">
        <w:rPr>
          <w:iCs/>
          <w:color w:val="auto"/>
          <w:sz w:val="22"/>
          <w:szCs w:val="22"/>
          <w:bdr w:val="none" w:sz="0" w:space="0" w:color="auto" w:frame="1"/>
          <w:shd w:val="clear" w:color="auto" w:fill="FAFAFA"/>
          <w:lang w:val="es-419"/>
        </w:rPr>
        <w:t xml:space="preserv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w:t>
      </w:r>
      <w:r w:rsidRPr="00143B2E">
        <w:rPr>
          <w:i/>
          <w:iCs/>
          <w:color w:val="auto"/>
          <w:sz w:val="22"/>
          <w:szCs w:val="22"/>
          <w:bdr w:val="none" w:sz="0" w:space="0" w:color="auto" w:frame="1"/>
          <w:shd w:val="clear" w:color="auto" w:fill="FAFAFA"/>
          <w:lang w:val="es-419"/>
        </w:rPr>
        <w:t>bis</w:t>
      </w:r>
      <w:r w:rsidRPr="00FF761C">
        <w:rPr>
          <w:iCs/>
          <w:color w:val="auto"/>
          <w:sz w:val="22"/>
          <w:szCs w:val="22"/>
          <w:bdr w:val="none" w:sz="0" w:space="0" w:color="auto" w:frame="1"/>
          <w:shd w:val="clear" w:color="auto" w:fill="FAFAFA"/>
          <w:lang w:val="es-419"/>
        </w:rPr>
        <w:t>.2) del Protocolo.</w:t>
      </w:r>
      <w:r w:rsidRPr="005E6701">
        <w:rPr>
          <w:i/>
          <w:iCs/>
          <w:color w:val="auto"/>
          <w:sz w:val="22"/>
          <w:szCs w:val="22"/>
          <w:bdr w:val="none" w:sz="0" w:space="0" w:color="auto" w:frame="1"/>
          <w:shd w:val="clear" w:color="auto" w:fill="FAFAFA"/>
          <w:lang w:val="es-419"/>
        </w:rPr>
        <w:t xml:space="preserve"> </w:t>
      </w:r>
      <w:proofErr w:type="gramStart"/>
      <w:r w:rsidRPr="005E6701">
        <w:rPr>
          <w:color w:val="auto"/>
          <w:sz w:val="22"/>
          <w:szCs w:val="22"/>
          <w:shd w:val="clear" w:color="auto" w:fill="FAFAFA"/>
          <w:lang w:val="es-419"/>
        </w:rPr>
        <w:t xml:space="preserve">Cuando,   </w:t>
      </w:r>
      <w:proofErr w:type="gramEnd"/>
      <w:r w:rsidRPr="005E6701">
        <w:rPr>
          <w:color w:val="auto"/>
          <w:sz w:val="22"/>
          <w:szCs w:val="22"/>
          <w:shd w:val="clear" w:color="auto" w:fill="FAFAFA"/>
          <w:lang w:val="es-419"/>
        </w:rPr>
        <w:t>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rsidR="00143B2E" w:rsidRPr="005E6701" w:rsidRDefault="00143B2E" w:rsidP="00143B2E">
      <w:pPr>
        <w:pStyle w:val="Default"/>
        <w:tabs>
          <w:tab w:val="left" w:pos="1134"/>
          <w:tab w:val="left" w:pos="1701"/>
        </w:tabs>
        <w:ind w:firstLine="567"/>
        <w:jc w:val="both"/>
        <w:rPr>
          <w:color w:val="auto"/>
          <w:sz w:val="22"/>
          <w:szCs w:val="22"/>
          <w:lang w:val="es-419"/>
        </w:rPr>
      </w:pPr>
    </w:p>
    <w:p w:rsidR="00143B2E" w:rsidRPr="005E6701" w:rsidRDefault="00143B2E" w:rsidP="00143B2E">
      <w:pPr>
        <w:pStyle w:val="Default"/>
        <w:tabs>
          <w:tab w:val="left" w:pos="2268"/>
        </w:tabs>
        <w:ind w:left="2268" w:hanging="567"/>
        <w:jc w:val="both"/>
        <w:rPr>
          <w:color w:val="auto"/>
          <w:sz w:val="22"/>
          <w:szCs w:val="22"/>
          <w:lang w:val="es-419"/>
        </w:rPr>
      </w:pPr>
      <w:r w:rsidRPr="005E6701">
        <w:rPr>
          <w:color w:val="auto"/>
          <w:sz w:val="22"/>
          <w:szCs w:val="22"/>
          <w:lang w:val="es-419"/>
        </w:rPr>
        <w:t>i)</w:t>
      </w:r>
      <w:r w:rsidRPr="005E6701">
        <w:rPr>
          <w:color w:val="auto"/>
          <w:sz w:val="22"/>
          <w:szCs w:val="22"/>
          <w:lang w:val="es-419"/>
        </w:rPr>
        <w:tab/>
      </w:r>
      <w:r w:rsidRPr="00143B2E">
        <w:rPr>
          <w:color w:val="auto"/>
          <w:sz w:val="22"/>
          <w:szCs w:val="22"/>
          <w:shd w:val="clear" w:color="auto" w:fill="FAFAFA"/>
          <w:lang w:val="es-419"/>
        </w:rPr>
        <w:t>el número del registro internacional correspondiente,</w:t>
      </w:r>
      <w:r w:rsidRPr="005E6701">
        <w:rPr>
          <w:color w:val="auto"/>
          <w:sz w:val="22"/>
          <w:szCs w:val="22"/>
          <w:lang w:val="es-419"/>
        </w:rPr>
        <w:t xml:space="preserve"> </w:t>
      </w:r>
    </w:p>
    <w:p w:rsidR="00143B2E" w:rsidRPr="005E6701" w:rsidRDefault="00143B2E" w:rsidP="00143B2E">
      <w:pPr>
        <w:pStyle w:val="Default"/>
        <w:ind w:left="2268" w:hanging="567"/>
        <w:jc w:val="both"/>
        <w:rPr>
          <w:color w:val="auto"/>
          <w:sz w:val="22"/>
          <w:szCs w:val="22"/>
          <w:lang w:val="es-419"/>
        </w:rPr>
      </w:pPr>
    </w:p>
    <w:p w:rsidR="00143B2E" w:rsidRPr="005E6701" w:rsidRDefault="00143B2E" w:rsidP="00143B2E">
      <w:pPr>
        <w:pStyle w:val="Default"/>
        <w:ind w:left="2268" w:hanging="567"/>
        <w:jc w:val="both"/>
        <w:rPr>
          <w:color w:val="auto"/>
          <w:sz w:val="22"/>
          <w:szCs w:val="22"/>
          <w:lang w:val="es-419"/>
        </w:rPr>
      </w:pPr>
      <w:r w:rsidRPr="005E6701">
        <w:rPr>
          <w:color w:val="auto"/>
          <w:sz w:val="22"/>
          <w:szCs w:val="22"/>
          <w:lang w:val="es-419"/>
        </w:rPr>
        <w:t>ii)</w:t>
      </w:r>
      <w:r w:rsidRPr="005E6701">
        <w:rPr>
          <w:color w:val="auto"/>
          <w:sz w:val="22"/>
          <w:szCs w:val="22"/>
          <w:lang w:val="es-419"/>
        </w:rPr>
        <w:tab/>
      </w:r>
      <w:r w:rsidRPr="00143B2E">
        <w:rPr>
          <w:color w:val="auto"/>
          <w:sz w:val="22"/>
          <w:szCs w:val="22"/>
          <w:shd w:val="clear" w:color="auto" w:fill="FAFAFA"/>
          <w:lang w:val="es-419"/>
        </w:rPr>
        <w:t>cuando la sustitución afecte sólo a uno o algunos de los productos y servicios enumerados en el registro internacional, esos productos y servicios, y</w:t>
      </w:r>
    </w:p>
    <w:p w:rsidR="00143B2E" w:rsidRPr="005E6701" w:rsidRDefault="00143B2E" w:rsidP="00143B2E">
      <w:pPr>
        <w:pStyle w:val="Default"/>
        <w:ind w:left="2268" w:hanging="567"/>
        <w:jc w:val="both"/>
        <w:rPr>
          <w:color w:val="auto"/>
          <w:sz w:val="22"/>
          <w:szCs w:val="22"/>
          <w:lang w:val="es-419"/>
        </w:rPr>
      </w:pPr>
    </w:p>
    <w:p w:rsidR="00143B2E" w:rsidRPr="005E6701" w:rsidRDefault="00143B2E" w:rsidP="00143B2E">
      <w:pPr>
        <w:pStyle w:val="Default"/>
        <w:ind w:left="2268" w:hanging="567"/>
        <w:jc w:val="both"/>
        <w:rPr>
          <w:color w:val="auto"/>
          <w:sz w:val="22"/>
          <w:szCs w:val="22"/>
          <w:lang w:val="es-419"/>
        </w:rPr>
      </w:pPr>
      <w:r w:rsidRPr="005E6701">
        <w:rPr>
          <w:color w:val="auto"/>
          <w:sz w:val="22"/>
          <w:szCs w:val="22"/>
          <w:lang w:val="es-419"/>
        </w:rPr>
        <w:t>iii)</w:t>
      </w:r>
      <w:r w:rsidRPr="005E6701">
        <w:rPr>
          <w:color w:val="auto"/>
          <w:sz w:val="22"/>
          <w:szCs w:val="22"/>
          <w:lang w:val="es-419"/>
        </w:rPr>
        <w:tab/>
      </w:r>
      <w:r w:rsidRPr="00143B2E">
        <w:rPr>
          <w:color w:val="auto"/>
          <w:sz w:val="22"/>
          <w:szCs w:val="22"/>
          <w:shd w:val="clear" w:color="auto" w:fill="FAFAFA"/>
          <w:lang w:val="es-419"/>
        </w:rPr>
        <w:t>la fecha y el número del depósito, la fecha y el número del registro y, en su caso, la fecha de prioridad del registro o los registros nacionales o regionales que se hayan sustituido por el registro internacional.</w:t>
      </w:r>
    </w:p>
    <w:p w:rsidR="00143B2E" w:rsidRPr="005E6701" w:rsidRDefault="00143B2E" w:rsidP="00143B2E">
      <w:pPr>
        <w:pStyle w:val="Default"/>
        <w:jc w:val="both"/>
        <w:rPr>
          <w:color w:val="auto"/>
          <w:sz w:val="22"/>
          <w:szCs w:val="22"/>
          <w:lang w:val="es-419"/>
        </w:rPr>
      </w:pPr>
    </w:p>
    <w:p w:rsidR="00143B2E" w:rsidRPr="005E6701" w:rsidRDefault="00143B2E" w:rsidP="00143B2E">
      <w:pPr>
        <w:pStyle w:val="Default"/>
        <w:jc w:val="both"/>
        <w:rPr>
          <w:color w:val="auto"/>
          <w:sz w:val="22"/>
          <w:szCs w:val="22"/>
          <w:lang w:val="es-419"/>
        </w:rPr>
      </w:pPr>
      <w:r w:rsidRPr="005E6701">
        <w:rPr>
          <w:color w:val="auto"/>
          <w:sz w:val="22"/>
          <w:szCs w:val="22"/>
          <w:shd w:val="clear" w:color="auto" w:fill="FAFAFA"/>
          <w:lang w:val="es-419"/>
        </w:rPr>
        <w:t>Toda información relativa a otros derechos adquiridos en virtud de ese registro o registros nacionales o regionales podrá ser incluida también en la notificación.</w:t>
      </w:r>
      <w:r w:rsidRPr="005E6701">
        <w:rPr>
          <w:color w:val="auto"/>
          <w:sz w:val="22"/>
          <w:szCs w:val="22"/>
          <w:lang w:val="es-419"/>
        </w:rPr>
        <w:t xml:space="preserve">  </w:t>
      </w:r>
    </w:p>
    <w:p w:rsidR="00143B2E" w:rsidRPr="005E6701" w:rsidRDefault="00143B2E" w:rsidP="00143B2E">
      <w:pPr>
        <w:pStyle w:val="Default"/>
        <w:jc w:val="both"/>
        <w:rPr>
          <w:color w:val="auto"/>
          <w:sz w:val="22"/>
          <w:szCs w:val="22"/>
          <w:lang w:val="es-419"/>
        </w:rPr>
      </w:pPr>
    </w:p>
    <w:p w:rsidR="00143B2E" w:rsidRPr="005E6701" w:rsidRDefault="00143B2E" w:rsidP="00143B2E">
      <w:pPr>
        <w:pStyle w:val="Default"/>
        <w:ind w:firstLine="567"/>
        <w:jc w:val="both"/>
        <w:rPr>
          <w:color w:val="auto"/>
          <w:sz w:val="22"/>
          <w:szCs w:val="22"/>
          <w:lang w:val="es-419"/>
        </w:rPr>
      </w:pPr>
      <w:r w:rsidRPr="005E6701">
        <w:rPr>
          <w:color w:val="auto"/>
          <w:sz w:val="22"/>
          <w:szCs w:val="22"/>
          <w:lang w:val="es-419"/>
        </w:rPr>
        <w:t>2)</w:t>
      </w:r>
      <w:r w:rsidRPr="005E6701">
        <w:rPr>
          <w:color w:val="auto"/>
          <w:sz w:val="22"/>
          <w:szCs w:val="22"/>
          <w:lang w:val="es-419"/>
        </w:rPr>
        <w:tab/>
      </w:r>
      <w:r w:rsidRPr="005E6701">
        <w:rPr>
          <w:i/>
          <w:iCs/>
          <w:color w:val="auto"/>
          <w:sz w:val="22"/>
          <w:szCs w:val="22"/>
          <w:lang w:val="es-419"/>
        </w:rPr>
        <w:t>[Inscripción] </w:t>
      </w:r>
      <w:r w:rsidRPr="005E6701">
        <w:rPr>
          <w:color w:val="auto"/>
          <w:sz w:val="22"/>
          <w:szCs w:val="22"/>
          <w:lang w:val="es-419"/>
        </w:rPr>
        <w:t>a) </w:t>
      </w:r>
      <w:r w:rsidRPr="005E6701">
        <w:rPr>
          <w:color w:val="auto"/>
          <w:sz w:val="22"/>
          <w:szCs w:val="22"/>
          <w:shd w:val="clear" w:color="auto" w:fill="FAFAFA"/>
          <w:lang w:val="es-419"/>
        </w:rPr>
        <w:t>La Oficina Internacional inscribirá en el Registro Internacional las indicaciones notificadas en virtud del párrafo 1) e informará en consecuencia al titular</w:t>
      </w:r>
      <w:r w:rsidRPr="005E6701">
        <w:rPr>
          <w:color w:val="auto"/>
          <w:sz w:val="22"/>
          <w:szCs w:val="22"/>
          <w:lang w:val="es-419"/>
        </w:rPr>
        <w:t xml:space="preserve">.  </w:t>
      </w:r>
    </w:p>
    <w:p w:rsidR="00143B2E" w:rsidRPr="005E6701" w:rsidRDefault="00143B2E" w:rsidP="00143B2E">
      <w:pPr>
        <w:pStyle w:val="Default"/>
        <w:ind w:firstLine="567"/>
        <w:jc w:val="both"/>
        <w:rPr>
          <w:color w:val="auto"/>
          <w:sz w:val="22"/>
          <w:szCs w:val="22"/>
          <w:lang w:val="es-419"/>
        </w:rPr>
      </w:pPr>
    </w:p>
    <w:p w:rsidR="00143B2E" w:rsidRDefault="00143B2E" w:rsidP="00143B2E">
      <w:pPr>
        <w:tabs>
          <w:tab w:val="left" w:pos="1701"/>
        </w:tabs>
        <w:ind w:firstLine="1134"/>
        <w:jc w:val="both"/>
        <w:rPr>
          <w:szCs w:val="22"/>
        </w:rPr>
      </w:pPr>
      <w:r w:rsidRPr="005E6701">
        <w:rPr>
          <w:szCs w:val="22"/>
        </w:rPr>
        <w:t>b)</w:t>
      </w:r>
      <w:r w:rsidRPr="005E6701">
        <w:rPr>
          <w:szCs w:val="22"/>
        </w:rPr>
        <w:tab/>
      </w:r>
      <w:r w:rsidRPr="00143B2E">
        <w:rPr>
          <w:szCs w:val="22"/>
          <w:shd w:val="clear" w:color="auto" w:fill="FAFAFA"/>
        </w:rPr>
        <w:t>Las indicaciones notificadas en virtud del párrafo 1) se inscribirán en la fecha de recepción por la Oficina Internacional de una notificación que cumpla con los requisitos exigibles</w:t>
      </w:r>
      <w:r w:rsidRPr="005E6701">
        <w:rPr>
          <w:szCs w:val="22"/>
        </w:rPr>
        <w:t>.</w:t>
      </w:r>
    </w:p>
    <w:p w:rsidR="00143B2E" w:rsidRDefault="00143B2E" w:rsidP="00143B2E">
      <w:pPr>
        <w:tabs>
          <w:tab w:val="left" w:pos="1701"/>
        </w:tabs>
        <w:ind w:firstLine="1134"/>
        <w:jc w:val="both"/>
        <w:rPr>
          <w:szCs w:val="22"/>
        </w:rPr>
      </w:pPr>
    </w:p>
    <w:p w:rsidR="00143B2E" w:rsidRPr="00895D55" w:rsidRDefault="00143B2E" w:rsidP="00143B2E">
      <w:pPr>
        <w:keepNext/>
        <w:keepLines/>
        <w:tabs>
          <w:tab w:val="left" w:pos="1134"/>
        </w:tabs>
        <w:ind w:firstLine="567"/>
        <w:jc w:val="both"/>
        <w:rPr>
          <w:szCs w:val="22"/>
        </w:rPr>
      </w:pPr>
      <w:r w:rsidRPr="00895D55">
        <w:rPr>
          <w:szCs w:val="22"/>
        </w:rPr>
        <w:t>3)</w:t>
      </w:r>
      <w:r>
        <w:rPr>
          <w:szCs w:val="22"/>
        </w:rPr>
        <w:tab/>
      </w:r>
      <w:r w:rsidRPr="00FF761C">
        <w:rPr>
          <w:i/>
          <w:szCs w:val="22"/>
        </w:rPr>
        <w:t>[Otros detalles relacionados con la sustitución</w:t>
      </w:r>
      <w:proofErr w:type="gramStart"/>
      <w:r w:rsidRPr="00FF761C">
        <w:rPr>
          <w:i/>
          <w:szCs w:val="22"/>
        </w:rPr>
        <w:t>]</w:t>
      </w:r>
      <w:r>
        <w:rPr>
          <w:i/>
          <w:szCs w:val="22"/>
        </w:rPr>
        <w:t>  </w:t>
      </w:r>
      <w:r w:rsidRPr="00895D55">
        <w:rPr>
          <w:szCs w:val="22"/>
        </w:rPr>
        <w:t>a</w:t>
      </w:r>
      <w:proofErr w:type="gramEnd"/>
      <w:r w:rsidRPr="00895D55">
        <w:rPr>
          <w:szCs w:val="22"/>
        </w:rPr>
        <w:t>)</w:t>
      </w:r>
      <w:r>
        <w:rPr>
          <w:szCs w:val="22"/>
        </w:rPr>
        <w:t>  </w:t>
      </w:r>
      <w:r w:rsidRPr="00895D55">
        <w:rPr>
          <w:szCs w:val="22"/>
        </w:rPr>
        <w:t>No podrá denegarse la protección a la marca que es objeto de un registro internacional, ni siquiera parcialmente, sobre la base de un registro nacional o regional que se considere sustituido por ese registro internacional.</w:t>
      </w:r>
    </w:p>
    <w:p w:rsidR="007B70F1" w:rsidRPr="00895D55" w:rsidRDefault="007B70F1" w:rsidP="007B70F1">
      <w:pPr>
        <w:tabs>
          <w:tab w:val="left" w:pos="1701"/>
        </w:tabs>
        <w:jc w:val="both"/>
        <w:rPr>
          <w:szCs w:val="22"/>
        </w:rPr>
      </w:pPr>
    </w:p>
    <w:p w:rsidR="007B70F1" w:rsidRPr="00895D55" w:rsidRDefault="007B70F1" w:rsidP="007B70F1">
      <w:pPr>
        <w:tabs>
          <w:tab w:val="left" w:pos="1701"/>
        </w:tabs>
        <w:jc w:val="both"/>
        <w:rPr>
          <w:szCs w:val="22"/>
        </w:rPr>
        <w:sectPr w:rsidR="007B70F1" w:rsidRPr="00895D55" w:rsidSect="00761561">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rsidR="00143B2E" w:rsidRPr="00895D55" w:rsidRDefault="00143B2E" w:rsidP="00143B2E">
      <w:pPr>
        <w:tabs>
          <w:tab w:val="left" w:pos="1701"/>
        </w:tabs>
        <w:ind w:firstLine="1134"/>
        <w:jc w:val="both"/>
        <w:rPr>
          <w:szCs w:val="22"/>
        </w:rPr>
      </w:pPr>
      <w:r w:rsidRPr="00895D55">
        <w:rPr>
          <w:szCs w:val="22"/>
        </w:rPr>
        <w:lastRenderedPageBreak/>
        <w:t>b)</w:t>
      </w:r>
      <w:r>
        <w:rPr>
          <w:szCs w:val="22"/>
        </w:rPr>
        <w:tab/>
      </w:r>
      <w:r w:rsidRPr="00895D55">
        <w:rPr>
          <w:szCs w:val="22"/>
        </w:rPr>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p>
    <w:p w:rsidR="00143B2E" w:rsidRPr="00895D55" w:rsidRDefault="00143B2E" w:rsidP="00143B2E">
      <w:pPr>
        <w:tabs>
          <w:tab w:val="left" w:pos="1701"/>
        </w:tabs>
        <w:ind w:firstLine="1134"/>
        <w:jc w:val="both"/>
        <w:rPr>
          <w:szCs w:val="22"/>
        </w:rPr>
      </w:pPr>
    </w:p>
    <w:p w:rsidR="00143B2E" w:rsidRPr="00895D55" w:rsidRDefault="00143B2E" w:rsidP="00143B2E">
      <w:pPr>
        <w:tabs>
          <w:tab w:val="left" w:pos="1701"/>
        </w:tabs>
        <w:ind w:firstLine="1134"/>
        <w:jc w:val="both"/>
        <w:rPr>
          <w:szCs w:val="22"/>
        </w:rPr>
      </w:pPr>
      <w:r w:rsidRPr="00895D55">
        <w:rPr>
          <w:szCs w:val="22"/>
        </w:rPr>
        <w:t>c)</w:t>
      </w:r>
      <w:r>
        <w:rPr>
          <w:szCs w:val="22"/>
        </w:rPr>
        <w:tab/>
      </w:r>
      <w:r w:rsidRPr="00895D55">
        <w:rPr>
          <w:szCs w:val="22"/>
        </w:rPr>
        <w:t>Antes de tomar nota de un registro internacional en su Registro, la Oficina de una Parte Contratante designada examinará la petición mencionada en el párrafo 1) para determinar si se han cumplido las condiciones especificadas en el Artículo 4</w:t>
      </w:r>
      <w:r w:rsidRPr="00143B2E">
        <w:rPr>
          <w:i/>
          <w:szCs w:val="22"/>
        </w:rPr>
        <w:t>bis</w:t>
      </w:r>
      <w:r w:rsidRPr="00895D55">
        <w:rPr>
          <w:szCs w:val="22"/>
        </w:rPr>
        <w:t>.1) del Protocolo.</w:t>
      </w:r>
    </w:p>
    <w:p w:rsidR="00143B2E" w:rsidRPr="00895D55" w:rsidRDefault="00143B2E" w:rsidP="00143B2E">
      <w:pPr>
        <w:tabs>
          <w:tab w:val="left" w:pos="1701"/>
        </w:tabs>
        <w:ind w:firstLine="1134"/>
        <w:jc w:val="both"/>
        <w:rPr>
          <w:szCs w:val="22"/>
        </w:rPr>
      </w:pPr>
    </w:p>
    <w:p w:rsidR="00143B2E" w:rsidRPr="00895D55" w:rsidRDefault="00143B2E" w:rsidP="00143B2E">
      <w:pPr>
        <w:tabs>
          <w:tab w:val="left" w:pos="1701"/>
        </w:tabs>
        <w:ind w:firstLine="1134"/>
        <w:jc w:val="both"/>
        <w:rPr>
          <w:szCs w:val="22"/>
        </w:rPr>
      </w:pPr>
      <w:r w:rsidRPr="00895D55">
        <w:rPr>
          <w:szCs w:val="22"/>
        </w:rPr>
        <w:t>d)</w:t>
      </w:r>
      <w:r>
        <w:rPr>
          <w:szCs w:val="22"/>
        </w:rPr>
        <w:tab/>
      </w:r>
      <w:r w:rsidRPr="00895D55">
        <w:rPr>
          <w:szCs w:val="22"/>
        </w:rPr>
        <w:t>Los productos y servicios afectados por la sustitución, enumerados en el registro nacional o regional, estarán incluidos en aquellos enumerados en el registro internacional.</w:t>
      </w:r>
    </w:p>
    <w:p w:rsidR="00143B2E" w:rsidRPr="00895D55" w:rsidRDefault="00143B2E" w:rsidP="00143B2E">
      <w:pPr>
        <w:tabs>
          <w:tab w:val="left" w:pos="1701"/>
        </w:tabs>
        <w:ind w:firstLine="1134"/>
        <w:jc w:val="both"/>
        <w:rPr>
          <w:szCs w:val="22"/>
        </w:rPr>
      </w:pPr>
    </w:p>
    <w:p w:rsidR="00143B2E" w:rsidRPr="00895D55" w:rsidRDefault="00143B2E" w:rsidP="00143B2E">
      <w:pPr>
        <w:tabs>
          <w:tab w:val="left" w:pos="1701"/>
        </w:tabs>
        <w:ind w:firstLine="1134"/>
        <w:jc w:val="both"/>
        <w:rPr>
          <w:szCs w:val="22"/>
        </w:rPr>
      </w:pPr>
      <w:r w:rsidRPr="00895D55">
        <w:rPr>
          <w:szCs w:val="22"/>
        </w:rPr>
        <w:t>e)</w:t>
      </w:r>
      <w:r>
        <w:rPr>
          <w:szCs w:val="22"/>
        </w:rPr>
        <w:tab/>
      </w:r>
      <w:r w:rsidRPr="00895D55">
        <w:rPr>
          <w:szCs w:val="22"/>
        </w:rPr>
        <w:t xml:space="preserve">Se considerará que un registro internacional sustituye a un registro nacional o regional a partir de la fecha en que ese registro internacional surta efecto en la Parte Contratante designada en cuestión, de conformidad con el Artículo </w:t>
      </w:r>
      <w:proofErr w:type="gramStart"/>
      <w:r w:rsidRPr="00895D55">
        <w:rPr>
          <w:szCs w:val="22"/>
        </w:rPr>
        <w:t>4.1)a</w:t>
      </w:r>
      <w:proofErr w:type="gramEnd"/>
      <w:r w:rsidRPr="00895D55">
        <w:rPr>
          <w:szCs w:val="22"/>
        </w:rPr>
        <w:t>) del Protocolo.</w:t>
      </w:r>
    </w:p>
    <w:p w:rsidR="000765C4" w:rsidRPr="00895D55" w:rsidRDefault="00DE7BD5" w:rsidP="00143B2E">
      <w:pPr>
        <w:pStyle w:val="Endofdocument-Annex"/>
      </w:pPr>
      <w:r w:rsidRPr="00895D55">
        <w:t>[Fin del Anexo IV y del documento]</w:t>
      </w:r>
    </w:p>
    <w:sectPr w:rsidR="000765C4" w:rsidRPr="00895D55" w:rsidSect="00705511">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61" w:rsidRDefault="00761561">
      <w:r>
        <w:separator/>
      </w:r>
    </w:p>
  </w:endnote>
  <w:endnote w:type="continuationSeparator" w:id="0">
    <w:p w:rsidR="00761561" w:rsidRDefault="00761561" w:rsidP="003B38C1">
      <w:r>
        <w:separator/>
      </w:r>
    </w:p>
    <w:p w:rsidR="00761561" w:rsidRPr="001102AA" w:rsidRDefault="00761561" w:rsidP="003B38C1">
      <w:pPr>
        <w:spacing w:after="60"/>
        <w:rPr>
          <w:sz w:val="17"/>
          <w:lang w:val="en-US"/>
        </w:rPr>
      </w:pPr>
      <w:r w:rsidRPr="001102AA">
        <w:rPr>
          <w:sz w:val="17"/>
          <w:lang w:val="en-US"/>
        </w:rPr>
        <w:t>[Endnote continued from previous page]</w:t>
      </w:r>
    </w:p>
  </w:endnote>
  <w:endnote w:type="continuationNotice" w:id="1">
    <w:p w:rsidR="00761561" w:rsidRPr="001102AA" w:rsidRDefault="00761561" w:rsidP="003B38C1">
      <w:pPr>
        <w:spacing w:before="60"/>
        <w:jc w:val="right"/>
        <w:rPr>
          <w:sz w:val="17"/>
          <w:szCs w:val="17"/>
          <w:lang w:val="en-US"/>
        </w:rPr>
      </w:pPr>
      <w:r w:rsidRPr="001102A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61" w:rsidRDefault="00761561">
      <w:r>
        <w:separator/>
      </w:r>
    </w:p>
  </w:footnote>
  <w:footnote w:type="continuationSeparator" w:id="0">
    <w:p w:rsidR="00761561" w:rsidRDefault="00761561" w:rsidP="008B60B2">
      <w:r>
        <w:separator/>
      </w:r>
    </w:p>
    <w:p w:rsidR="00761561" w:rsidRPr="001102AA" w:rsidRDefault="00761561" w:rsidP="008B60B2">
      <w:pPr>
        <w:spacing w:after="60"/>
        <w:rPr>
          <w:sz w:val="17"/>
          <w:szCs w:val="17"/>
          <w:lang w:val="en-US"/>
        </w:rPr>
      </w:pPr>
      <w:r w:rsidRPr="001102AA">
        <w:rPr>
          <w:sz w:val="17"/>
          <w:szCs w:val="17"/>
          <w:lang w:val="en-US"/>
        </w:rPr>
        <w:t>[Footnote continued from previous page]</w:t>
      </w:r>
    </w:p>
  </w:footnote>
  <w:footnote w:type="continuationNotice" w:id="1">
    <w:p w:rsidR="00761561" w:rsidRPr="001102AA" w:rsidRDefault="00761561" w:rsidP="008B60B2">
      <w:pPr>
        <w:spacing w:before="60"/>
        <w:jc w:val="right"/>
        <w:rPr>
          <w:sz w:val="17"/>
          <w:szCs w:val="17"/>
          <w:lang w:val="en-US"/>
        </w:rPr>
      </w:pPr>
      <w:r w:rsidRPr="001102A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Default="00DE7BD5" w:rsidP="00477D6B">
    <w:pPr>
      <w:jc w:val="right"/>
    </w:pPr>
    <w:r>
      <w:t>MM/A/53/1</w:t>
    </w:r>
  </w:p>
  <w:p w:rsidR="00DE7BD5" w:rsidRDefault="00DE7BD5" w:rsidP="00612B08">
    <w:pPr>
      <w:pStyle w:val="Header"/>
      <w:jc w:val="right"/>
    </w:pPr>
    <w:r>
      <w:t>página 2</w:t>
    </w:r>
  </w:p>
  <w:p w:rsidR="00DE7BD5" w:rsidRDefault="00DE7BD5" w:rsidP="00477D6B">
    <w:pPr>
      <w:jc w:val="right"/>
    </w:pPr>
  </w:p>
  <w:p w:rsidR="00DE7BD5" w:rsidRDefault="00DE7BD5"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761561" w:rsidP="00477D6B">
    <w:pPr>
      <w:jc w:val="right"/>
    </w:pPr>
    <w:bookmarkStart w:id="120" w:name="Code2"/>
    <w:bookmarkEnd w:id="120"/>
    <w:r>
      <w:t>MM/A/53/1</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1A23A2">
      <w:rPr>
        <w:noProof/>
      </w:rPr>
      <w:t>5</w:t>
    </w:r>
    <w:r w:rsidR="00EC4E49">
      <w:fldChar w:fldCharType="end"/>
    </w:r>
  </w:p>
  <w:p w:rsidR="00EC4E49" w:rsidRDefault="00EC4E49" w:rsidP="00477D6B">
    <w:pPr>
      <w:jc w:val="right"/>
    </w:pPr>
  </w:p>
  <w:p w:rsidR="008A134B" w:rsidRDefault="008A134B"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9F" w:rsidRPr="00FA3C78" w:rsidRDefault="001C259F" w:rsidP="00FA3C78">
    <w:pPr>
      <w:jc w:val="right"/>
      <w:rPr>
        <w:lang w:val="fr-CH"/>
      </w:rPr>
    </w:pPr>
    <w:r w:rsidRPr="00FA3C78">
      <w:rPr>
        <w:lang w:val="fr-CH"/>
      </w:rPr>
      <w:t>MM/A/53/1</w:t>
    </w:r>
  </w:p>
  <w:p w:rsidR="001C259F" w:rsidRPr="00FA3C78" w:rsidRDefault="001C259F" w:rsidP="00FA3C78">
    <w:pPr>
      <w:pStyle w:val="Header"/>
      <w:jc w:val="right"/>
      <w:rPr>
        <w:lang w:val="fr-CH"/>
      </w:rPr>
    </w:pPr>
    <w:r>
      <w:rPr>
        <w:lang w:val="fr-CH"/>
      </w:rPr>
      <w:t>ANEXO IV</w:t>
    </w:r>
  </w:p>
  <w:p w:rsidR="001C259F" w:rsidRPr="00FA3C78" w:rsidRDefault="001C259F" w:rsidP="00FA3C78">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1" w:rsidRPr="000E6BE3" w:rsidRDefault="00705511" w:rsidP="00FA3C78">
    <w:pPr>
      <w:jc w:val="right"/>
      <w:rPr>
        <w:lang w:val="en-US"/>
      </w:rPr>
    </w:pPr>
    <w:r w:rsidRPr="000E6BE3">
      <w:rPr>
        <w:lang w:val="en-US"/>
      </w:rPr>
      <w:t>MM/A/53/1</w:t>
    </w:r>
  </w:p>
  <w:p w:rsidR="00705511" w:rsidRPr="000E6BE3" w:rsidRDefault="00705511" w:rsidP="00FA3C78">
    <w:pPr>
      <w:pStyle w:val="Header"/>
      <w:jc w:val="right"/>
      <w:rPr>
        <w:lang w:val="en-US"/>
      </w:rPr>
    </w:pPr>
    <w:proofErr w:type="spellStart"/>
    <w:r w:rsidRPr="000E6BE3">
      <w:rPr>
        <w:lang w:val="en-US"/>
      </w:rPr>
      <w:t>Anexo</w:t>
    </w:r>
    <w:proofErr w:type="spellEnd"/>
    <w:r w:rsidRPr="000E6BE3">
      <w:rPr>
        <w:lang w:val="en-US"/>
      </w:rPr>
      <w:t xml:space="preserve"> IV, </w:t>
    </w:r>
    <w:proofErr w:type="spellStart"/>
    <w:r w:rsidRPr="000E6BE3">
      <w:rPr>
        <w:lang w:val="en-US"/>
      </w:rPr>
      <w:t>página</w:t>
    </w:r>
    <w:proofErr w:type="spellEnd"/>
    <w:r w:rsidRPr="000E6BE3">
      <w:rPr>
        <w:lang w:val="en-US"/>
      </w:rPr>
      <w:t xml:space="preserve"> 2</w:t>
    </w:r>
  </w:p>
  <w:p w:rsidR="00705511" w:rsidRPr="000E6BE3" w:rsidRDefault="00705511" w:rsidP="00FA3C78">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Default="00DE7BD5" w:rsidP="006121FC">
    <w:pPr>
      <w:jc w:val="right"/>
    </w:pPr>
    <w:r>
      <w:t>MM/A/53/1</w:t>
    </w:r>
  </w:p>
  <w:p w:rsidR="00DE7BD5" w:rsidRDefault="00DE7BD5" w:rsidP="006121FC">
    <w:pPr>
      <w:pStyle w:val="Header"/>
      <w:jc w:val="right"/>
    </w:pPr>
    <w:r>
      <w:t>ANEXO I</w:t>
    </w:r>
  </w:p>
  <w:p w:rsidR="00DE7BD5" w:rsidRDefault="00DE7BD5" w:rsidP="006121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7A" w:rsidRDefault="0087227A" w:rsidP="00477D6B">
    <w:pPr>
      <w:jc w:val="right"/>
    </w:pPr>
    <w:r>
      <w:t>MM/A/53/1</w:t>
    </w:r>
  </w:p>
  <w:p w:rsidR="0087227A" w:rsidRDefault="0087227A" w:rsidP="00477D6B">
    <w:pPr>
      <w:jc w:val="right"/>
    </w:pPr>
    <w:proofErr w:type="spellStart"/>
    <w:r w:rsidRPr="00C86D7F">
      <w:rPr>
        <w:lang w:val="en-US"/>
      </w:rPr>
      <w:t>An</w:t>
    </w:r>
    <w:r>
      <w:rPr>
        <w:lang w:val="en-US"/>
      </w:rPr>
      <w:t>e</w:t>
    </w:r>
    <w:r w:rsidRPr="00C86D7F">
      <w:rPr>
        <w:lang w:val="en-US"/>
      </w:rPr>
      <w:t>x</w:t>
    </w:r>
    <w:r>
      <w:rPr>
        <w:lang w:val="en-US"/>
      </w:rPr>
      <w:t>o</w:t>
    </w:r>
    <w:proofErr w:type="spellEnd"/>
    <w:r>
      <w:rPr>
        <w:lang w:val="en-US"/>
      </w:rPr>
      <w:t xml:space="preserve"> I, </w:t>
    </w:r>
    <w:proofErr w:type="spellStart"/>
    <w:r>
      <w:rPr>
        <w:lang w:val="en-US"/>
      </w:rPr>
      <w:t>página</w:t>
    </w:r>
    <w:proofErr w:type="spellEnd"/>
    <w:r>
      <w:rPr>
        <w:lang w:val="en-US"/>
      </w:rPr>
      <w:t xml:space="preserve"> 3</w:t>
    </w:r>
  </w:p>
  <w:p w:rsidR="0087227A" w:rsidRDefault="0087227A"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87790"/>
      <w:docPartObj>
        <w:docPartGallery w:val="Page Numbers (Top of Page)"/>
        <w:docPartUnique/>
      </w:docPartObj>
    </w:sdtPr>
    <w:sdtEndPr/>
    <w:sdtContent>
      <w:p w:rsidR="00C86D7F" w:rsidRDefault="00C86D7F" w:rsidP="00C86D7F">
        <w:pPr>
          <w:jc w:val="right"/>
          <w:rPr>
            <w:lang w:val="en-US"/>
          </w:rPr>
        </w:pPr>
        <w:r w:rsidRPr="00C86D7F">
          <w:rPr>
            <w:lang w:val="en-US"/>
          </w:rPr>
          <w:t>MM/A/53/1</w:t>
        </w:r>
      </w:p>
      <w:p w:rsidR="00C86D7F" w:rsidRPr="00C86D7F" w:rsidRDefault="00C86D7F" w:rsidP="00C86D7F">
        <w:pPr>
          <w:pStyle w:val="Header"/>
          <w:jc w:val="right"/>
        </w:pPr>
        <w:proofErr w:type="spellStart"/>
        <w:r w:rsidRPr="00C86D7F">
          <w:rPr>
            <w:lang w:val="en-US"/>
          </w:rPr>
          <w:t>An</w:t>
        </w:r>
        <w:r>
          <w:rPr>
            <w:lang w:val="en-US"/>
          </w:rPr>
          <w:t>e</w:t>
        </w:r>
        <w:r w:rsidRPr="00C86D7F">
          <w:rPr>
            <w:lang w:val="en-US"/>
          </w:rPr>
          <w:t>x</w:t>
        </w:r>
        <w:r>
          <w:rPr>
            <w:lang w:val="en-US"/>
          </w:rPr>
          <w:t>o</w:t>
        </w:r>
        <w:proofErr w:type="spellEnd"/>
        <w:r>
          <w:rPr>
            <w:lang w:val="en-US"/>
          </w:rPr>
          <w:t xml:space="preserve"> I, </w:t>
        </w:r>
        <w:proofErr w:type="spellStart"/>
        <w:r>
          <w:rPr>
            <w:lang w:val="en-US"/>
          </w:rPr>
          <w:t>página</w:t>
        </w:r>
        <w:proofErr w:type="spellEnd"/>
        <w:r w:rsidRPr="00C86D7F">
          <w:rPr>
            <w:lang w:val="en-US"/>
          </w:rPr>
          <w:t xml:space="preserve"> </w:t>
        </w:r>
        <w:r>
          <w:fldChar w:fldCharType="begin"/>
        </w:r>
        <w:r w:rsidRPr="00C86D7F">
          <w:rPr>
            <w:lang w:val="en-US"/>
          </w:rPr>
          <w:instrText>PAGE   \* MERGEFORMAT</w:instrText>
        </w:r>
        <w:r>
          <w:fldChar w:fldCharType="separate"/>
        </w:r>
        <w:r w:rsidR="004B0049">
          <w:rPr>
            <w:noProof/>
            <w:lang w:val="en-US"/>
          </w:rPr>
          <w:t>2</w:t>
        </w:r>
        <w:r>
          <w:fldChar w:fldCharType="end"/>
        </w:r>
      </w:p>
    </w:sdtContent>
  </w:sdt>
  <w:p w:rsidR="00DE7BD5" w:rsidRPr="00C86D7F" w:rsidRDefault="00DE7BD5" w:rsidP="006121FC">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Pr="00FA3C78" w:rsidRDefault="00DE7BD5" w:rsidP="00FA3C78">
    <w:pPr>
      <w:jc w:val="right"/>
      <w:rPr>
        <w:lang w:val="fr-CH"/>
      </w:rPr>
    </w:pPr>
    <w:r w:rsidRPr="00FA3C78">
      <w:rPr>
        <w:lang w:val="fr-CH"/>
      </w:rPr>
      <w:t>MM/A/53/1</w:t>
    </w:r>
  </w:p>
  <w:p w:rsidR="00DE7BD5" w:rsidRPr="00FA3C78" w:rsidRDefault="00DE7BD5" w:rsidP="00FA3C78">
    <w:pPr>
      <w:pStyle w:val="Header"/>
      <w:jc w:val="right"/>
      <w:rPr>
        <w:lang w:val="fr-CH"/>
      </w:rPr>
    </w:pPr>
    <w:r>
      <w:rPr>
        <w:lang w:val="fr-CH"/>
      </w:rPr>
      <w:t>ANEXO</w:t>
    </w:r>
    <w:r w:rsidRPr="00FA3C78">
      <w:rPr>
        <w:lang w:val="fr-CH"/>
      </w:rPr>
      <w:t xml:space="preserve"> II</w:t>
    </w:r>
  </w:p>
  <w:p w:rsidR="00DE7BD5" w:rsidRPr="00FA3C78" w:rsidRDefault="00DE7BD5" w:rsidP="00FA3C78">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26" w:rsidRPr="000E6BE3" w:rsidRDefault="00730926" w:rsidP="00730926">
    <w:pPr>
      <w:jc w:val="right"/>
      <w:rPr>
        <w:lang w:val="en-US"/>
      </w:rPr>
    </w:pPr>
    <w:r w:rsidRPr="000E6BE3">
      <w:rPr>
        <w:lang w:val="en-US"/>
      </w:rPr>
      <w:t>MM/A/53/1</w:t>
    </w:r>
  </w:p>
  <w:p w:rsidR="00730926" w:rsidRPr="000E6BE3" w:rsidRDefault="00730926" w:rsidP="00730926">
    <w:pPr>
      <w:pStyle w:val="Header"/>
      <w:jc w:val="right"/>
      <w:rPr>
        <w:lang w:val="en-US"/>
      </w:rPr>
    </w:pPr>
    <w:proofErr w:type="spellStart"/>
    <w:r w:rsidRPr="000E6BE3">
      <w:rPr>
        <w:lang w:val="en-US"/>
      </w:rPr>
      <w:t>Anexo</w:t>
    </w:r>
    <w:proofErr w:type="spellEnd"/>
    <w:r w:rsidRPr="000E6BE3">
      <w:rPr>
        <w:lang w:val="en-US"/>
      </w:rPr>
      <w:t xml:space="preserve"> II, </w:t>
    </w:r>
    <w:proofErr w:type="spellStart"/>
    <w:r w:rsidRPr="000E6BE3">
      <w:rPr>
        <w:lang w:val="en-US"/>
      </w:rPr>
      <w:t>página</w:t>
    </w:r>
    <w:proofErr w:type="spellEnd"/>
    <w:r w:rsidRPr="000E6BE3">
      <w:rPr>
        <w:lang w:val="en-US"/>
      </w:rPr>
      <w:t xml:space="preserve"> </w:t>
    </w:r>
    <w:r>
      <w:fldChar w:fldCharType="begin"/>
    </w:r>
    <w:r w:rsidRPr="000E6BE3">
      <w:rPr>
        <w:lang w:val="en-US"/>
      </w:rPr>
      <w:instrText xml:space="preserve"> PAGE   \* MERGEFORMAT </w:instrText>
    </w:r>
    <w:r>
      <w:fldChar w:fldCharType="separate"/>
    </w:r>
    <w:r w:rsidR="004B0049">
      <w:rPr>
        <w:noProof/>
        <w:lang w:val="en-US"/>
      </w:rPr>
      <w:t>2</w:t>
    </w:r>
    <w:r>
      <w:rPr>
        <w:noProof/>
      </w:rPr>
      <w:fldChar w:fldCharType="end"/>
    </w:r>
  </w:p>
  <w:p w:rsidR="00730926" w:rsidRPr="000E6BE3" w:rsidRDefault="00730926" w:rsidP="00FA3C78">
    <w:pPr>
      <w:pStyle w:val="Header"/>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Pr="00FA3C78" w:rsidRDefault="00DE7BD5" w:rsidP="00FA3C78">
    <w:pPr>
      <w:jc w:val="right"/>
      <w:rPr>
        <w:lang w:val="fr-CH"/>
      </w:rPr>
    </w:pPr>
    <w:r w:rsidRPr="00FA3C78">
      <w:rPr>
        <w:lang w:val="fr-CH"/>
      </w:rPr>
      <w:t>MM/A/53/1</w:t>
    </w:r>
  </w:p>
  <w:p w:rsidR="00DE7BD5" w:rsidRPr="00FA3C78" w:rsidRDefault="00DE7BD5" w:rsidP="00FA3C78">
    <w:pPr>
      <w:pStyle w:val="Header"/>
      <w:jc w:val="right"/>
      <w:rPr>
        <w:lang w:val="fr-CH"/>
      </w:rPr>
    </w:pPr>
    <w:r>
      <w:rPr>
        <w:lang w:val="fr-CH"/>
      </w:rPr>
      <w:t>ANEXO III</w:t>
    </w:r>
  </w:p>
  <w:p w:rsidR="00DE7BD5" w:rsidRPr="00FA3C78" w:rsidRDefault="00DE7BD5" w:rsidP="00FA3C78">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Pr="000E6BE3" w:rsidRDefault="00DE7BD5" w:rsidP="002F1D77">
    <w:pPr>
      <w:jc w:val="right"/>
      <w:rPr>
        <w:lang w:val="en-US"/>
      </w:rPr>
    </w:pPr>
    <w:r w:rsidRPr="000E6BE3">
      <w:rPr>
        <w:lang w:val="en-US"/>
      </w:rPr>
      <w:t>MM/A/53/1</w:t>
    </w:r>
  </w:p>
  <w:p w:rsidR="00DE7BD5" w:rsidRPr="000E6BE3" w:rsidRDefault="00DE7BD5" w:rsidP="002F1D77">
    <w:pPr>
      <w:pStyle w:val="Header"/>
      <w:jc w:val="right"/>
      <w:rPr>
        <w:lang w:val="en-US"/>
      </w:rPr>
    </w:pPr>
    <w:proofErr w:type="spellStart"/>
    <w:r w:rsidRPr="000E6BE3">
      <w:rPr>
        <w:lang w:val="en-US"/>
      </w:rPr>
      <w:t>Anexo</w:t>
    </w:r>
    <w:proofErr w:type="spellEnd"/>
    <w:r w:rsidRPr="000E6BE3">
      <w:rPr>
        <w:lang w:val="en-US"/>
      </w:rPr>
      <w:t xml:space="preserve"> </w:t>
    </w:r>
    <w:r w:rsidR="00A437FE" w:rsidRPr="000E6BE3">
      <w:rPr>
        <w:lang w:val="en-US"/>
      </w:rPr>
      <w:t>III</w:t>
    </w:r>
    <w:r w:rsidRPr="000E6BE3">
      <w:rPr>
        <w:lang w:val="en-US"/>
      </w:rPr>
      <w:t xml:space="preserve">, </w:t>
    </w:r>
    <w:proofErr w:type="spellStart"/>
    <w:r w:rsidRPr="000E6BE3">
      <w:rPr>
        <w:lang w:val="en-US"/>
      </w:rPr>
      <w:t>página</w:t>
    </w:r>
    <w:proofErr w:type="spellEnd"/>
    <w:r w:rsidRPr="000E6BE3">
      <w:rPr>
        <w:lang w:val="en-US"/>
      </w:rPr>
      <w:t xml:space="preserve"> </w:t>
    </w:r>
    <w:r w:rsidR="00A437FE">
      <w:rPr>
        <w:lang w:val="es-ES"/>
      </w:rPr>
      <w:t>3</w:t>
    </w:r>
  </w:p>
  <w:p w:rsidR="00DE7BD5" w:rsidRPr="000E6BE3" w:rsidRDefault="00DE7BD5" w:rsidP="002F1D77">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D5" w:rsidRPr="000E6BE3" w:rsidRDefault="00DE7BD5" w:rsidP="00FA3C78">
    <w:pPr>
      <w:jc w:val="right"/>
      <w:rPr>
        <w:lang w:val="en-US"/>
      </w:rPr>
    </w:pPr>
    <w:r w:rsidRPr="000E6BE3">
      <w:rPr>
        <w:lang w:val="en-US"/>
      </w:rPr>
      <w:t>MM/A/53/1</w:t>
    </w:r>
  </w:p>
  <w:p w:rsidR="00DE7BD5" w:rsidRPr="000E6BE3" w:rsidRDefault="00DE7BD5" w:rsidP="00FA3C78">
    <w:pPr>
      <w:pStyle w:val="Header"/>
      <w:jc w:val="right"/>
      <w:rPr>
        <w:lang w:val="en-US"/>
      </w:rPr>
    </w:pPr>
    <w:proofErr w:type="spellStart"/>
    <w:r w:rsidRPr="000E6BE3">
      <w:rPr>
        <w:lang w:val="en-US"/>
      </w:rPr>
      <w:t>Anexo</w:t>
    </w:r>
    <w:proofErr w:type="spellEnd"/>
    <w:r w:rsidRPr="000E6BE3">
      <w:rPr>
        <w:lang w:val="en-US"/>
      </w:rPr>
      <w:t xml:space="preserve"> III, </w:t>
    </w:r>
    <w:proofErr w:type="spellStart"/>
    <w:r w:rsidRPr="000E6BE3">
      <w:rPr>
        <w:lang w:val="en-US"/>
      </w:rPr>
      <w:t>página</w:t>
    </w:r>
    <w:proofErr w:type="spellEnd"/>
    <w:r w:rsidRPr="000E6BE3">
      <w:rPr>
        <w:lang w:val="en-US"/>
      </w:rPr>
      <w:t xml:space="preserve"> </w:t>
    </w:r>
    <w:r w:rsidRPr="00FA3C78">
      <w:rPr>
        <w:lang w:val="fr-CH"/>
      </w:rPr>
      <w:fldChar w:fldCharType="begin"/>
    </w:r>
    <w:r w:rsidRPr="000E6BE3">
      <w:rPr>
        <w:lang w:val="en-US"/>
      </w:rPr>
      <w:instrText xml:space="preserve"> PAGE   \* MERGEFORMAT </w:instrText>
    </w:r>
    <w:r w:rsidRPr="00FA3C78">
      <w:rPr>
        <w:lang w:val="fr-CH"/>
      </w:rPr>
      <w:fldChar w:fldCharType="separate"/>
    </w:r>
    <w:r w:rsidR="004B0049">
      <w:rPr>
        <w:noProof/>
        <w:lang w:val="en-US"/>
      </w:rPr>
      <w:t>2</w:t>
    </w:r>
    <w:r w:rsidRPr="00FA3C78">
      <w:rPr>
        <w:noProof/>
        <w:lang w:val="fr-CH"/>
      </w:rPr>
      <w:fldChar w:fldCharType="end"/>
    </w:r>
  </w:p>
  <w:p w:rsidR="00DE7BD5" w:rsidRPr="000E6BE3" w:rsidRDefault="00DE7BD5" w:rsidP="00FA3C7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CD6536"/>
    <w:multiLevelType w:val="hybridMultilevel"/>
    <w:tmpl w:val="CBA4F714"/>
    <w:lvl w:ilvl="0" w:tplc="7BDE9AAE">
      <w:start w:val="1"/>
      <w:numFmt w:val="lowerRoman"/>
      <w:lvlText w:val="%1)"/>
      <w:lvlJc w:val="left"/>
      <w:pPr>
        <w:ind w:left="1287" w:hanging="360"/>
      </w:pPr>
      <w:rPr>
        <w:rFonts w:hint="default"/>
      </w:rPr>
    </w:lvl>
    <w:lvl w:ilvl="1" w:tplc="0C0A0019" w:tentative="1">
      <w:start w:val="1"/>
      <w:numFmt w:val="lowerLetter"/>
      <w:lvlText w:val="%2."/>
      <w:lvlJc w:val="left"/>
      <w:pPr>
        <w:ind w:left="2007" w:hanging="360"/>
      </w:pPr>
    </w:lvl>
    <w:lvl w:ilvl="2" w:tplc="7234C61C">
      <w:start w:val="1"/>
      <w:numFmt w:val="lowerRoman"/>
      <w:lvlText w:val="%3)"/>
      <w:lvlJc w:val="left"/>
      <w:pPr>
        <w:ind w:left="2268" w:hanging="567"/>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61"/>
    <w:rsid w:val="00040122"/>
    <w:rsid w:val="00043CAA"/>
    <w:rsid w:val="00075432"/>
    <w:rsid w:val="000765C4"/>
    <w:rsid w:val="000968ED"/>
    <w:rsid w:val="000C117A"/>
    <w:rsid w:val="000E6BE3"/>
    <w:rsid w:val="000F409B"/>
    <w:rsid w:val="000F5E56"/>
    <w:rsid w:val="001102AA"/>
    <w:rsid w:val="00117E63"/>
    <w:rsid w:val="00127110"/>
    <w:rsid w:val="001362EE"/>
    <w:rsid w:val="00143B2E"/>
    <w:rsid w:val="00156693"/>
    <w:rsid w:val="001616A0"/>
    <w:rsid w:val="001647D5"/>
    <w:rsid w:val="001832A6"/>
    <w:rsid w:val="001A23A2"/>
    <w:rsid w:val="001C259F"/>
    <w:rsid w:val="001F0FE5"/>
    <w:rsid w:val="00205915"/>
    <w:rsid w:val="0021217E"/>
    <w:rsid w:val="00217165"/>
    <w:rsid w:val="002376DF"/>
    <w:rsid w:val="002634C4"/>
    <w:rsid w:val="002928D3"/>
    <w:rsid w:val="00295616"/>
    <w:rsid w:val="002A1C08"/>
    <w:rsid w:val="002A633A"/>
    <w:rsid w:val="002B4032"/>
    <w:rsid w:val="002F1FE6"/>
    <w:rsid w:val="002F4E68"/>
    <w:rsid w:val="00312F7F"/>
    <w:rsid w:val="00333990"/>
    <w:rsid w:val="00350AE2"/>
    <w:rsid w:val="00361450"/>
    <w:rsid w:val="003673CF"/>
    <w:rsid w:val="003845C1"/>
    <w:rsid w:val="003A6F89"/>
    <w:rsid w:val="003B38C1"/>
    <w:rsid w:val="003D57B0"/>
    <w:rsid w:val="003E08A1"/>
    <w:rsid w:val="003F302F"/>
    <w:rsid w:val="00423E3E"/>
    <w:rsid w:val="00427AF4"/>
    <w:rsid w:val="004647DA"/>
    <w:rsid w:val="00474062"/>
    <w:rsid w:val="00477D6B"/>
    <w:rsid w:val="004844BC"/>
    <w:rsid w:val="00486B8C"/>
    <w:rsid w:val="0048745D"/>
    <w:rsid w:val="004B0049"/>
    <w:rsid w:val="005019FF"/>
    <w:rsid w:val="00514F60"/>
    <w:rsid w:val="00523DA4"/>
    <w:rsid w:val="0053057A"/>
    <w:rsid w:val="00544385"/>
    <w:rsid w:val="00560A29"/>
    <w:rsid w:val="00565072"/>
    <w:rsid w:val="005C6649"/>
    <w:rsid w:val="005E5756"/>
    <w:rsid w:val="005E6701"/>
    <w:rsid w:val="005F6C22"/>
    <w:rsid w:val="00605827"/>
    <w:rsid w:val="00646050"/>
    <w:rsid w:val="006713CA"/>
    <w:rsid w:val="00676C5C"/>
    <w:rsid w:val="006B1F98"/>
    <w:rsid w:val="006C6D09"/>
    <w:rsid w:val="006E4F5F"/>
    <w:rsid w:val="006E6EC0"/>
    <w:rsid w:val="006E6F64"/>
    <w:rsid w:val="00705511"/>
    <w:rsid w:val="00714390"/>
    <w:rsid w:val="00730926"/>
    <w:rsid w:val="00761561"/>
    <w:rsid w:val="007B70F1"/>
    <w:rsid w:val="007D1613"/>
    <w:rsid w:val="007D3B15"/>
    <w:rsid w:val="007E4C0E"/>
    <w:rsid w:val="00846AD2"/>
    <w:rsid w:val="00860537"/>
    <w:rsid w:val="0087227A"/>
    <w:rsid w:val="00877718"/>
    <w:rsid w:val="00895D55"/>
    <w:rsid w:val="008A134B"/>
    <w:rsid w:val="008B2CC1"/>
    <w:rsid w:val="008B60B2"/>
    <w:rsid w:val="008C5D7F"/>
    <w:rsid w:val="00900859"/>
    <w:rsid w:val="0090731E"/>
    <w:rsid w:val="00910170"/>
    <w:rsid w:val="00916EE2"/>
    <w:rsid w:val="00966A22"/>
    <w:rsid w:val="0096722F"/>
    <w:rsid w:val="00980843"/>
    <w:rsid w:val="009C127D"/>
    <w:rsid w:val="009E2791"/>
    <w:rsid w:val="009E3F6F"/>
    <w:rsid w:val="009F499F"/>
    <w:rsid w:val="00A1175A"/>
    <w:rsid w:val="00A207EC"/>
    <w:rsid w:val="00A37342"/>
    <w:rsid w:val="00A375F3"/>
    <w:rsid w:val="00A42DAF"/>
    <w:rsid w:val="00A437FE"/>
    <w:rsid w:val="00A45BD8"/>
    <w:rsid w:val="00A869B7"/>
    <w:rsid w:val="00AA2DD4"/>
    <w:rsid w:val="00AC205C"/>
    <w:rsid w:val="00AF0A6B"/>
    <w:rsid w:val="00B00D3B"/>
    <w:rsid w:val="00B05A69"/>
    <w:rsid w:val="00B56479"/>
    <w:rsid w:val="00B9734B"/>
    <w:rsid w:val="00BA30E2"/>
    <w:rsid w:val="00BE2455"/>
    <w:rsid w:val="00C11BFE"/>
    <w:rsid w:val="00C5068F"/>
    <w:rsid w:val="00C66F4F"/>
    <w:rsid w:val="00C86D74"/>
    <w:rsid w:val="00C86D7F"/>
    <w:rsid w:val="00CD04F1"/>
    <w:rsid w:val="00CD7D0A"/>
    <w:rsid w:val="00CD7F59"/>
    <w:rsid w:val="00CF05CB"/>
    <w:rsid w:val="00D44A0B"/>
    <w:rsid w:val="00D45252"/>
    <w:rsid w:val="00D66E37"/>
    <w:rsid w:val="00D71B4D"/>
    <w:rsid w:val="00D93D55"/>
    <w:rsid w:val="00DA6675"/>
    <w:rsid w:val="00DC0BA7"/>
    <w:rsid w:val="00DE0BA4"/>
    <w:rsid w:val="00DE7BD5"/>
    <w:rsid w:val="00DF023A"/>
    <w:rsid w:val="00DF383E"/>
    <w:rsid w:val="00E15015"/>
    <w:rsid w:val="00E335FE"/>
    <w:rsid w:val="00E85557"/>
    <w:rsid w:val="00EA7D6E"/>
    <w:rsid w:val="00EC4E49"/>
    <w:rsid w:val="00ED77FB"/>
    <w:rsid w:val="00EE45FA"/>
    <w:rsid w:val="00F46D08"/>
    <w:rsid w:val="00F66152"/>
    <w:rsid w:val="00FC4D94"/>
    <w:rsid w:val="00FF761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60AC2BB-7296-46CD-AAEE-9FD96DC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s-419"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customStyle="1" w:styleId="indent1">
    <w:name w:val="indent_1"/>
    <w:basedOn w:val="Normal"/>
    <w:link w:val="indent1Char"/>
    <w:rsid w:val="00DE7BD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DE7BD5"/>
    <w:rPr>
      <w:sz w:val="30"/>
      <w:szCs w:val="30"/>
      <w:lang w:val="en-US" w:eastAsia="en-US"/>
    </w:rPr>
  </w:style>
  <w:style w:type="paragraph" w:customStyle="1" w:styleId="Default">
    <w:name w:val="Default"/>
    <w:rsid w:val="00DE7BD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DE7BD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C86D7F"/>
    <w:rPr>
      <w:rFonts w:ascii="Arial" w:eastAsia="SimSun" w:hAnsi="Arial" w:cs="Arial"/>
      <w:sz w:val="22"/>
      <w:lang w:val="es-41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4233">
      <w:bodyDiv w:val="1"/>
      <w:marLeft w:val="0"/>
      <w:marRight w:val="0"/>
      <w:marTop w:val="0"/>
      <w:marBottom w:val="0"/>
      <w:divBdr>
        <w:top w:val="none" w:sz="0" w:space="0" w:color="auto"/>
        <w:left w:val="none" w:sz="0" w:space="0" w:color="auto"/>
        <w:bottom w:val="none" w:sz="0" w:space="0" w:color="auto"/>
        <w:right w:val="none" w:sz="0" w:space="0" w:color="auto"/>
      </w:divBdr>
    </w:div>
    <w:div w:id="18139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4A80-0123-4D0A-AEE4-6B270163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(S)</Template>
  <TotalTime>139</TotalTime>
  <Pages>12</Pages>
  <Words>3195</Words>
  <Characters>16768</Characters>
  <Application>Microsoft Office Word</Application>
  <DocSecurity>0</DocSecurity>
  <Lines>434</Lines>
  <Paragraphs>146</Paragraphs>
  <ScaleCrop>false</ScaleCrop>
  <HeadingPairs>
    <vt:vector size="2" baseType="variant">
      <vt:variant>
        <vt:lpstr>Title</vt:lpstr>
      </vt:variant>
      <vt:variant>
        <vt:i4>1</vt:i4>
      </vt:variant>
    </vt:vector>
  </HeadingPairs>
  <TitlesOfParts>
    <vt:vector size="1" baseType="lpstr">
      <vt:lpstr>MM/A/53/</vt:lpstr>
    </vt:vector>
  </TitlesOfParts>
  <Company>WIPO</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dc:title>
  <dc:subject>Quincuagésima octava serie de reuniones</dc:subject>
  <dc:creator>SANDOVAL Barbara</dc:creator>
  <cp:keywords>PUBLIC</cp:keywords>
  <cp:lastModifiedBy>HÄFLIGER Patience</cp:lastModifiedBy>
  <cp:revision>43</cp:revision>
  <cp:lastPrinted>2011-02-15T11:56:00Z</cp:lastPrinted>
  <dcterms:created xsi:type="dcterms:W3CDTF">2019-08-09T12:37:00Z</dcterms:created>
  <dcterms:modified xsi:type="dcterms:W3CDTF">2019-08-19T14:49:00Z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