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D61FA" w:rsidTr="00A7453D">
        <w:tc>
          <w:tcPr>
            <w:tcW w:w="4513" w:type="dxa"/>
            <w:tcBorders>
              <w:bottom w:val="single" w:sz="4" w:space="0" w:color="auto"/>
            </w:tcBorders>
            <w:tcMar>
              <w:bottom w:w="170" w:type="dxa"/>
            </w:tcMar>
          </w:tcPr>
          <w:p w:rsidR="00E504E5" w:rsidRPr="00BD61FA" w:rsidRDefault="00E504E5" w:rsidP="00AB613D"/>
        </w:tc>
        <w:tc>
          <w:tcPr>
            <w:tcW w:w="4337" w:type="dxa"/>
            <w:tcBorders>
              <w:bottom w:val="single" w:sz="4" w:space="0" w:color="auto"/>
            </w:tcBorders>
            <w:tcMar>
              <w:left w:w="0" w:type="dxa"/>
              <w:right w:w="0" w:type="dxa"/>
            </w:tcMar>
          </w:tcPr>
          <w:p w:rsidR="00E504E5" w:rsidRPr="00BD61FA" w:rsidRDefault="006B08A1" w:rsidP="00AB613D">
            <w:r w:rsidRPr="00BD61FA">
              <w:rPr>
                <w:noProof/>
                <w:lang w:val="en-US" w:eastAsia="en-US"/>
              </w:rPr>
              <w:drawing>
                <wp:inline distT="0" distB="0" distL="0" distR="0" wp14:anchorId="0990C7CA" wp14:editId="124D3879">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D61FA" w:rsidRDefault="00E504E5" w:rsidP="00AB613D">
            <w:pPr>
              <w:jc w:val="right"/>
            </w:pPr>
            <w:r w:rsidRPr="00BD61FA">
              <w:rPr>
                <w:b/>
                <w:sz w:val="40"/>
                <w:szCs w:val="40"/>
              </w:rPr>
              <w:t>S</w:t>
            </w:r>
          </w:p>
        </w:tc>
      </w:tr>
      <w:tr w:rsidR="008B2CC1" w:rsidRPr="00BD61F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D61FA" w:rsidRDefault="006B08A1" w:rsidP="00AB613D">
            <w:pPr>
              <w:jc w:val="right"/>
              <w:rPr>
                <w:rFonts w:ascii="Arial Black" w:hAnsi="Arial Black"/>
                <w:caps/>
                <w:sz w:val="15"/>
              </w:rPr>
            </w:pPr>
            <w:r w:rsidRPr="00BD61FA">
              <w:rPr>
                <w:rFonts w:ascii="Arial Black" w:hAnsi="Arial Black"/>
                <w:caps/>
                <w:sz w:val="15"/>
              </w:rPr>
              <w:t>MM/A/50/</w:t>
            </w:r>
            <w:bookmarkStart w:id="0" w:name="Code"/>
            <w:bookmarkEnd w:id="0"/>
            <w:r w:rsidR="00E0101B" w:rsidRPr="00BD61FA">
              <w:rPr>
                <w:rFonts w:ascii="Arial Black" w:hAnsi="Arial Black"/>
                <w:caps/>
                <w:sz w:val="15"/>
              </w:rPr>
              <w:t>4</w:t>
            </w:r>
            <w:r w:rsidR="008B2CC1" w:rsidRPr="00BD61FA">
              <w:rPr>
                <w:rFonts w:ascii="Arial Black" w:hAnsi="Arial Black"/>
                <w:caps/>
                <w:sz w:val="15"/>
              </w:rPr>
              <w:t xml:space="preserve">   </w:t>
            </w:r>
          </w:p>
        </w:tc>
      </w:tr>
      <w:tr w:rsidR="008B2CC1" w:rsidRPr="00BD61FA" w:rsidTr="00AB613D">
        <w:trPr>
          <w:trHeight w:hRule="exact" w:val="170"/>
        </w:trPr>
        <w:tc>
          <w:tcPr>
            <w:tcW w:w="9356" w:type="dxa"/>
            <w:gridSpan w:val="3"/>
            <w:noWrap/>
            <w:tcMar>
              <w:left w:w="0" w:type="dxa"/>
              <w:right w:w="0" w:type="dxa"/>
            </w:tcMar>
            <w:vAlign w:val="bottom"/>
          </w:tcPr>
          <w:p w:rsidR="008B2CC1" w:rsidRPr="00BD61FA" w:rsidRDefault="008B2CC1" w:rsidP="00AB613D">
            <w:pPr>
              <w:jc w:val="right"/>
              <w:rPr>
                <w:rFonts w:ascii="Arial Black" w:hAnsi="Arial Black"/>
                <w:caps/>
                <w:sz w:val="15"/>
              </w:rPr>
            </w:pPr>
            <w:r w:rsidRPr="00BD61FA">
              <w:rPr>
                <w:rFonts w:ascii="Arial Black" w:hAnsi="Arial Black"/>
                <w:caps/>
                <w:sz w:val="15"/>
              </w:rPr>
              <w:t>ORIGINAL:</w:t>
            </w:r>
            <w:r w:rsidR="00F84474" w:rsidRPr="00BD61FA">
              <w:rPr>
                <w:rFonts w:ascii="Arial Black" w:hAnsi="Arial Black"/>
                <w:caps/>
                <w:sz w:val="15"/>
              </w:rPr>
              <w:t xml:space="preserve"> </w:t>
            </w:r>
            <w:r w:rsidRPr="00BD61FA">
              <w:rPr>
                <w:rFonts w:ascii="Arial Black" w:hAnsi="Arial Black"/>
                <w:caps/>
                <w:sz w:val="15"/>
              </w:rPr>
              <w:t xml:space="preserve"> </w:t>
            </w:r>
            <w:bookmarkStart w:id="1" w:name="Original"/>
            <w:bookmarkEnd w:id="1"/>
            <w:r w:rsidR="00E0101B" w:rsidRPr="00BD61FA">
              <w:rPr>
                <w:rFonts w:ascii="Arial Black" w:hAnsi="Arial Black"/>
                <w:caps/>
                <w:sz w:val="15"/>
              </w:rPr>
              <w:t>INGLÉS</w:t>
            </w:r>
          </w:p>
        </w:tc>
      </w:tr>
      <w:tr w:rsidR="008B2CC1" w:rsidRPr="00BD61FA" w:rsidTr="00AB613D">
        <w:trPr>
          <w:trHeight w:hRule="exact" w:val="198"/>
        </w:trPr>
        <w:tc>
          <w:tcPr>
            <w:tcW w:w="9356" w:type="dxa"/>
            <w:gridSpan w:val="3"/>
            <w:tcMar>
              <w:left w:w="0" w:type="dxa"/>
              <w:right w:w="0" w:type="dxa"/>
            </w:tcMar>
            <w:vAlign w:val="bottom"/>
          </w:tcPr>
          <w:p w:rsidR="008B2CC1" w:rsidRPr="00BD61FA" w:rsidRDefault="00675021" w:rsidP="00AB613D">
            <w:pPr>
              <w:jc w:val="right"/>
              <w:rPr>
                <w:rFonts w:ascii="Arial Black" w:hAnsi="Arial Black"/>
                <w:caps/>
                <w:sz w:val="15"/>
              </w:rPr>
            </w:pPr>
            <w:r w:rsidRPr="00BD61FA">
              <w:rPr>
                <w:rFonts w:ascii="Arial Black" w:hAnsi="Arial Black"/>
                <w:caps/>
                <w:sz w:val="15"/>
              </w:rPr>
              <w:t>fecha</w:t>
            </w:r>
            <w:r w:rsidR="008B2CC1" w:rsidRPr="00BD61FA">
              <w:rPr>
                <w:rFonts w:ascii="Arial Black" w:hAnsi="Arial Black"/>
                <w:caps/>
                <w:sz w:val="15"/>
              </w:rPr>
              <w:t>:</w:t>
            </w:r>
            <w:r w:rsidR="00F84474" w:rsidRPr="00BD61FA">
              <w:rPr>
                <w:rFonts w:ascii="Arial Black" w:hAnsi="Arial Black"/>
                <w:caps/>
                <w:sz w:val="15"/>
              </w:rPr>
              <w:t xml:space="preserve"> </w:t>
            </w:r>
            <w:r w:rsidR="008B2CC1" w:rsidRPr="00BD61FA">
              <w:rPr>
                <w:rFonts w:ascii="Arial Black" w:hAnsi="Arial Black"/>
                <w:caps/>
                <w:sz w:val="15"/>
              </w:rPr>
              <w:t xml:space="preserve"> </w:t>
            </w:r>
            <w:bookmarkStart w:id="2" w:name="Date"/>
            <w:bookmarkEnd w:id="2"/>
            <w:r w:rsidR="00E0101B" w:rsidRPr="00BD61FA">
              <w:rPr>
                <w:rFonts w:ascii="Arial Black" w:hAnsi="Arial Black"/>
                <w:caps/>
                <w:sz w:val="15"/>
              </w:rPr>
              <w:t>2 DE AGOSTO DE 2016</w:t>
            </w:r>
          </w:p>
        </w:tc>
      </w:tr>
    </w:tbl>
    <w:p w:rsidR="00275FF7" w:rsidRPr="00BD61FA" w:rsidRDefault="00275FF7" w:rsidP="008B2CC1"/>
    <w:p w:rsidR="00275FF7" w:rsidRPr="00BD61FA" w:rsidRDefault="00275FF7" w:rsidP="008B2CC1"/>
    <w:p w:rsidR="00275FF7" w:rsidRPr="00BD61FA" w:rsidRDefault="00275FF7" w:rsidP="008B2CC1"/>
    <w:p w:rsidR="00275FF7" w:rsidRPr="00BD61FA" w:rsidRDefault="00275FF7" w:rsidP="008B2CC1"/>
    <w:p w:rsidR="00275FF7" w:rsidRPr="00BD61FA" w:rsidRDefault="00275FF7" w:rsidP="008B2CC1"/>
    <w:p w:rsidR="00275FF7" w:rsidRPr="00BD61FA" w:rsidRDefault="006B08A1" w:rsidP="008B2CC1">
      <w:pPr>
        <w:rPr>
          <w:b/>
          <w:sz w:val="28"/>
          <w:szCs w:val="28"/>
        </w:rPr>
      </w:pPr>
      <w:r w:rsidRPr="00BD61FA">
        <w:rPr>
          <w:b/>
          <w:sz w:val="28"/>
          <w:szCs w:val="28"/>
        </w:rPr>
        <w:t>U</w:t>
      </w:r>
      <w:r w:rsidR="00D90289" w:rsidRPr="00BD61FA">
        <w:rPr>
          <w:b/>
          <w:sz w:val="28"/>
          <w:szCs w:val="28"/>
        </w:rPr>
        <w:t xml:space="preserve">nión </w:t>
      </w:r>
      <w:r w:rsidR="00D97AFA" w:rsidRPr="00BD61FA">
        <w:rPr>
          <w:b/>
          <w:sz w:val="28"/>
          <w:szCs w:val="28"/>
        </w:rPr>
        <w:t>Particular para el Registro I</w:t>
      </w:r>
      <w:r w:rsidRPr="00BD61FA">
        <w:rPr>
          <w:b/>
          <w:sz w:val="28"/>
          <w:szCs w:val="28"/>
        </w:rPr>
        <w:t>nternacional de Marcas</w:t>
      </w:r>
      <w:r w:rsidRPr="00BD61FA">
        <w:rPr>
          <w:b/>
          <w:sz w:val="28"/>
          <w:szCs w:val="28"/>
        </w:rPr>
        <w:br/>
        <w:t>(Unión de Madrid)</w:t>
      </w:r>
    </w:p>
    <w:p w:rsidR="00275FF7" w:rsidRPr="00BD61FA" w:rsidRDefault="00275FF7" w:rsidP="003845C1"/>
    <w:p w:rsidR="00275FF7" w:rsidRPr="00BD61FA" w:rsidRDefault="00275FF7" w:rsidP="003845C1"/>
    <w:p w:rsidR="00275FF7" w:rsidRPr="00BD61FA" w:rsidRDefault="001C4DD3" w:rsidP="003845C1">
      <w:pPr>
        <w:rPr>
          <w:b/>
          <w:sz w:val="28"/>
          <w:szCs w:val="28"/>
        </w:rPr>
      </w:pPr>
      <w:r w:rsidRPr="00BD61FA">
        <w:rPr>
          <w:b/>
          <w:sz w:val="28"/>
          <w:szCs w:val="28"/>
        </w:rPr>
        <w:t>Asamblea</w:t>
      </w:r>
    </w:p>
    <w:p w:rsidR="00275FF7" w:rsidRPr="00BD61FA" w:rsidRDefault="00275FF7" w:rsidP="003845C1"/>
    <w:p w:rsidR="00275FF7" w:rsidRPr="00BD61FA" w:rsidRDefault="00275FF7" w:rsidP="003845C1"/>
    <w:p w:rsidR="00275FF7" w:rsidRPr="00BD61FA" w:rsidRDefault="006B08A1" w:rsidP="008B2CC1">
      <w:pPr>
        <w:rPr>
          <w:b/>
          <w:sz w:val="24"/>
          <w:szCs w:val="24"/>
        </w:rPr>
      </w:pPr>
      <w:r w:rsidRPr="00BD61FA">
        <w:rPr>
          <w:b/>
          <w:sz w:val="24"/>
          <w:szCs w:val="24"/>
        </w:rPr>
        <w:t xml:space="preserve">Quincuagésimo </w:t>
      </w:r>
      <w:proofErr w:type="spellStart"/>
      <w:r w:rsidRPr="00BD61FA">
        <w:rPr>
          <w:b/>
          <w:sz w:val="24"/>
          <w:szCs w:val="24"/>
        </w:rPr>
        <w:t>perίodo</w:t>
      </w:r>
      <w:proofErr w:type="spellEnd"/>
      <w:r w:rsidRPr="00BD61FA">
        <w:rPr>
          <w:b/>
          <w:sz w:val="24"/>
          <w:szCs w:val="24"/>
        </w:rPr>
        <w:t xml:space="preserve"> de sesio</w:t>
      </w:r>
      <w:r w:rsidR="009B6241" w:rsidRPr="00BD61FA">
        <w:rPr>
          <w:b/>
          <w:sz w:val="24"/>
          <w:szCs w:val="24"/>
        </w:rPr>
        <w:t>n</w:t>
      </w:r>
      <w:r w:rsidRPr="00BD61FA">
        <w:rPr>
          <w:b/>
          <w:sz w:val="24"/>
          <w:szCs w:val="24"/>
        </w:rPr>
        <w:t>es (29º extraordinario)</w:t>
      </w:r>
    </w:p>
    <w:p w:rsidR="00275FF7" w:rsidRPr="00BD61FA" w:rsidRDefault="006B08A1" w:rsidP="008B2CC1">
      <w:pPr>
        <w:rPr>
          <w:b/>
          <w:sz w:val="24"/>
          <w:szCs w:val="24"/>
        </w:rPr>
      </w:pPr>
      <w:r w:rsidRPr="00BD61FA">
        <w:rPr>
          <w:b/>
          <w:sz w:val="24"/>
          <w:szCs w:val="24"/>
        </w:rPr>
        <w:t>Ginebra, 3 a 11 de octubre de 2016</w:t>
      </w:r>
    </w:p>
    <w:p w:rsidR="00275FF7" w:rsidRPr="00BD61FA" w:rsidRDefault="00275FF7" w:rsidP="008B2CC1"/>
    <w:p w:rsidR="00275FF7" w:rsidRPr="00BD61FA" w:rsidRDefault="00275FF7" w:rsidP="008B2CC1"/>
    <w:p w:rsidR="00275FF7" w:rsidRPr="00BD61FA" w:rsidRDefault="00275FF7" w:rsidP="008B2CC1"/>
    <w:p w:rsidR="00106A7D" w:rsidRPr="00BD61FA" w:rsidRDefault="00106A7D" w:rsidP="00322BF3">
      <w:pPr>
        <w:rPr>
          <w:caps/>
          <w:sz w:val="24"/>
        </w:rPr>
      </w:pPr>
      <w:bookmarkStart w:id="3" w:name="TitleOfDoc"/>
      <w:bookmarkEnd w:id="3"/>
      <w:r w:rsidRPr="00BD61FA">
        <w:rPr>
          <w:caps/>
          <w:sz w:val="24"/>
        </w:rPr>
        <w:t>Propuestas de modificación del Reglamento Común del Arreglo de Madrid relativo al Registro Internacional de Marcas y del Protocolo concerniente a ese Arreglo</w:t>
      </w:r>
    </w:p>
    <w:p w:rsidR="00106A7D" w:rsidRPr="00BD61FA" w:rsidRDefault="00106A7D" w:rsidP="00322BF3">
      <w:pPr>
        <w:rPr>
          <w:caps/>
          <w:sz w:val="24"/>
        </w:rPr>
      </w:pPr>
    </w:p>
    <w:p w:rsidR="00275FF7" w:rsidRPr="00BD61FA" w:rsidRDefault="00322BF3" w:rsidP="00322BF3">
      <w:pPr>
        <w:rPr>
          <w:i/>
        </w:rPr>
      </w:pPr>
      <w:bookmarkStart w:id="4" w:name="Prepared"/>
      <w:bookmarkEnd w:id="4"/>
      <w:r w:rsidRPr="00BD61FA">
        <w:rPr>
          <w:i/>
        </w:rPr>
        <w:t>Document</w:t>
      </w:r>
      <w:r w:rsidR="00106A7D" w:rsidRPr="00BD61FA">
        <w:rPr>
          <w:i/>
        </w:rPr>
        <w:t>o</w:t>
      </w:r>
      <w:r w:rsidRPr="00BD61FA">
        <w:rPr>
          <w:i/>
        </w:rPr>
        <w:t xml:space="preserve"> prepar</w:t>
      </w:r>
      <w:r w:rsidR="00EE67B4" w:rsidRPr="00BD61FA">
        <w:rPr>
          <w:i/>
        </w:rPr>
        <w:t>a</w:t>
      </w:r>
      <w:r w:rsidRPr="00BD61FA">
        <w:rPr>
          <w:i/>
        </w:rPr>
        <w:t>d</w:t>
      </w:r>
      <w:r w:rsidR="00106A7D" w:rsidRPr="00BD61FA">
        <w:rPr>
          <w:i/>
        </w:rPr>
        <w:t>o por la Oficina Internacional</w:t>
      </w:r>
    </w:p>
    <w:p w:rsidR="00106A7D" w:rsidRPr="00BD61FA" w:rsidRDefault="00106A7D" w:rsidP="00322BF3"/>
    <w:p w:rsidR="00275FF7" w:rsidRPr="00BD61FA" w:rsidRDefault="00275FF7" w:rsidP="00322BF3"/>
    <w:p w:rsidR="00275FF7" w:rsidRPr="00BD61FA" w:rsidRDefault="00275FF7" w:rsidP="00322BF3"/>
    <w:p w:rsidR="00495411" w:rsidRPr="00BD61FA" w:rsidRDefault="00495411" w:rsidP="00322BF3"/>
    <w:p w:rsidR="00275FF7" w:rsidRPr="00BD61FA" w:rsidRDefault="0088578A" w:rsidP="006C2C0F">
      <w:pPr>
        <w:pStyle w:val="ONUME"/>
      </w:pPr>
      <w:r w:rsidRPr="00BD61FA">
        <w:t>El Grupo de Trabajo sobre el Desarrollo Jurídico del Sistema de Madrid para el Registro Internacional de Marcas (en adelante denominado “el Grupo de Trabajo”)</w:t>
      </w:r>
      <w:r w:rsidR="00B43B31" w:rsidRPr="00BD61FA">
        <w:t xml:space="preserve"> </w:t>
      </w:r>
      <w:r w:rsidR="005E67D5" w:rsidRPr="00BD61FA">
        <w:t xml:space="preserve">ha recomendado en sus dos últimas </w:t>
      </w:r>
      <w:r w:rsidR="006C2C0F" w:rsidRPr="00BD61FA">
        <w:t xml:space="preserve">reuniones </w:t>
      </w:r>
      <w:r w:rsidR="00322BF3" w:rsidRPr="00BD61FA">
        <w:t>(</w:t>
      </w:r>
      <w:r w:rsidR="006C2C0F" w:rsidRPr="00BD61FA">
        <w:t>la decimotercera reunión</w:t>
      </w:r>
      <w:r w:rsidR="006D173F">
        <w:t>, celebrada</w:t>
      </w:r>
      <w:r w:rsidR="006C2C0F" w:rsidRPr="00BD61FA">
        <w:t xml:space="preserve"> en noviembre de 2</w:t>
      </w:r>
      <w:r w:rsidR="00322BF3" w:rsidRPr="00BD61FA">
        <w:t>015</w:t>
      </w:r>
      <w:r w:rsidR="006D173F">
        <w:t>,</w:t>
      </w:r>
      <w:r w:rsidR="00322BF3" w:rsidRPr="00BD61FA">
        <w:rPr>
          <w:rStyle w:val="FootnoteReference"/>
        </w:rPr>
        <w:footnoteReference w:id="2"/>
      </w:r>
      <w:r w:rsidR="006C2C0F" w:rsidRPr="00BD61FA">
        <w:t xml:space="preserve"> y la decimocuarta reunión</w:t>
      </w:r>
      <w:r w:rsidR="006D173F">
        <w:t>, celebrada</w:t>
      </w:r>
      <w:r w:rsidR="006C2C0F" w:rsidRPr="00BD61FA">
        <w:t xml:space="preserve"> en junio de </w:t>
      </w:r>
      <w:r w:rsidR="00322BF3" w:rsidRPr="00BD61FA">
        <w:t>2016</w:t>
      </w:r>
      <w:r w:rsidR="00322BF3" w:rsidRPr="00BD61FA">
        <w:rPr>
          <w:rStyle w:val="FootnoteReference"/>
        </w:rPr>
        <w:footnoteReference w:id="3"/>
      </w:r>
      <w:r w:rsidR="00322BF3" w:rsidRPr="00BD61FA">
        <w:t xml:space="preserve">) </w:t>
      </w:r>
      <w:r w:rsidR="006C2C0F" w:rsidRPr="00BD61FA">
        <w:t>una serie de modificaciones del Reglamento Común del Arreglo de Madrid relativo al Registro Internacional de Marcas y del Protocolo concerniente a ese Arreglo (en adelante, “el Reglamento Común”)</w:t>
      </w:r>
      <w:r w:rsidR="00322BF3" w:rsidRPr="00BD61FA">
        <w:t xml:space="preserve"> </w:t>
      </w:r>
      <w:r w:rsidR="006C2C0F" w:rsidRPr="00BD61FA">
        <w:t xml:space="preserve">para su adopción por la Asamblea de la Unión de Madrid </w:t>
      </w:r>
      <w:r w:rsidR="00322BF3" w:rsidRPr="00BD61FA">
        <w:t>(</w:t>
      </w:r>
      <w:r w:rsidR="00EE67B4" w:rsidRPr="00BD61FA">
        <w:t>denominada</w:t>
      </w:r>
      <w:r w:rsidR="006C2C0F" w:rsidRPr="00BD61FA">
        <w:t xml:space="preserve">, en lo sucesivo, “la </w:t>
      </w:r>
      <w:r w:rsidR="00322BF3" w:rsidRPr="00BD61FA">
        <w:t>As</w:t>
      </w:r>
      <w:r w:rsidR="006C2C0F" w:rsidRPr="00BD61FA">
        <w:t>amblea</w:t>
      </w:r>
      <w:r w:rsidR="00322BF3" w:rsidRPr="00BD61FA">
        <w:t xml:space="preserve">”) </w:t>
      </w:r>
      <w:r w:rsidR="006C2C0F" w:rsidRPr="00BD61FA">
        <w:t>en su quincuagésimo período de sesiones</w:t>
      </w:r>
      <w:r w:rsidR="00322BF3" w:rsidRPr="00BD61FA">
        <w:t xml:space="preserve">.  </w:t>
      </w:r>
    </w:p>
    <w:p w:rsidR="00275FF7" w:rsidRPr="00BD61FA" w:rsidRDefault="006C2C0F" w:rsidP="00115620">
      <w:pPr>
        <w:pStyle w:val="ONUME"/>
      </w:pPr>
      <w:r w:rsidRPr="00BD61FA">
        <w:t xml:space="preserve">Las recomendaciones afectan a las Reglas </w:t>
      </w:r>
      <w:r w:rsidR="00322BF3" w:rsidRPr="00BD61FA">
        <w:t>3, 12, 18</w:t>
      </w:r>
      <w:r w:rsidR="00322BF3" w:rsidRPr="00BD61FA">
        <w:rPr>
          <w:i/>
        </w:rPr>
        <w:t>ter</w:t>
      </w:r>
      <w:r w:rsidR="00322BF3" w:rsidRPr="00BD61FA">
        <w:t xml:space="preserve">, 22, </w:t>
      </w:r>
      <w:r w:rsidR="00EB7DFB" w:rsidRPr="00BD61FA">
        <w:t xml:space="preserve">nueva </w:t>
      </w:r>
      <w:r w:rsidR="00322BF3" w:rsidRPr="00BD61FA">
        <w:t>23</w:t>
      </w:r>
      <w:r w:rsidR="00322BF3" w:rsidRPr="00BD61FA">
        <w:rPr>
          <w:i/>
        </w:rPr>
        <w:t>bis</w:t>
      </w:r>
      <w:r w:rsidR="00322BF3" w:rsidRPr="00BD61FA">
        <w:t xml:space="preserve">, 25, 26, 27, </w:t>
      </w:r>
      <w:r w:rsidR="00EB7DFB" w:rsidRPr="00BD61FA">
        <w:t xml:space="preserve">nueva </w:t>
      </w:r>
      <w:r w:rsidR="00322BF3" w:rsidRPr="00BD61FA">
        <w:t>27</w:t>
      </w:r>
      <w:r w:rsidR="00322BF3" w:rsidRPr="00BD61FA">
        <w:rPr>
          <w:i/>
        </w:rPr>
        <w:t>bis</w:t>
      </w:r>
      <w:r w:rsidR="00322BF3" w:rsidRPr="00BD61FA">
        <w:t>, n</w:t>
      </w:r>
      <w:r w:rsidR="00EB7DFB" w:rsidRPr="00BD61FA">
        <w:t xml:space="preserve">ueva </w:t>
      </w:r>
      <w:r w:rsidR="00322BF3" w:rsidRPr="00BD61FA">
        <w:t>27</w:t>
      </w:r>
      <w:r w:rsidR="00322BF3" w:rsidRPr="00BD61FA">
        <w:rPr>
          <w:i/>
        </w:rPr>
        <w:t>ter</w:t>
      </w:r>
      <w:r w:rsidR="00322BF3" w:rsidRPr="00BD61FA">
        <w:t>, 32</w:t>
      </w:r>
      <w:r w:rsidR="00115620" w:rsidRPr="00BD61FA">
        <w:t xml:space="preserve"> y</w:t>
      </w:r>
      <w:r w:rsidR="00322BF3" w:rsidRPr="00BD61FA">
        <w:t xml:space="preserve"> 40</w:t>
      </w:r>
      <w:r w:rsidR="00115620" w:rsidRPr="00BD61FA">
        <w:t xml:space="preserve">, y a los puntos </w:t>
      </w:r>
      <w:r w:rsidR="00322BF3" w:rsidRPr="00BD61FA">
        <w:t xml:space="preserve">7.4 </w:t>
      </w:r>
      <w:r w:rsidR="00115620" w:rsidRPr="00BD61FA">
        <w:t xml:space="preserve">y </w:t>
      </w:r>
      <w:r w:rsidR="00EB7DFB" w:rsidRPr="00BD61FA">
        <w:t>nuevo 7.7</w:t>
      </w:r>
      <w:r w:rsidR="00322BF3" w:rsidRPr="00BD61FA">
        <w:t xml:space="preserve"> </w:t>
      </w:r>
      <w:r w:rsidR="00115620" w:rsidRPr="00BD61FA">
        <w:t>de la tabla de tasas</w:t>
      </w:r>
      <w:r w:rsidR="00322BF3" w:rsidRPr="00BD61FA">
        <w:t xml:space="preserve">.  </w:t>
      </w:r>
      <w:r w:rsidR="00115620" w:rsidRPr="00BD61FA">
        <w:t xml:space="preserve">También se recomienda una modificación del título en francés del punto </w:t>
      </w:r>
      <w:r w:rsidR="00322BF3" w:rsidRPr="00BD61FA">
        <w:t xml:space="preserve">7 </w:t>
      </w:r>
      <w:r w:rsidR="00115620" w:rsidRPr="00BD61FA">
        <w:t xml:space="preserve">de la tabla de tasas y la suspensión de la entrada en vigor de las modificaciones de la Regla 24.5)a) y </w:t>
      </w:r>
      <w:r w:rsidR="00322BF3" w:rsidRPr="00BD61FA">
        <w:t xml:space="preserve">d).  </w:t>
      </w:r>
    </w:p>
    <w:p w:rsidR="00275FF7" w:rsidRPr="00BD61FA" w:rsidRDefault="00322BF3" w:rsidP="00322BF3">
      <w:pPr>
        <w:pStyle w:val="ONUME"/>
        <w:numPr>
          <w:ilvl w:val="0"/>
          <w:numId w:val="0"/>
        </w:numPr>
      </w:pPr>
      <w:r w:rsidRPr="00BD61FA">
        <w:br w:type="page"/>
      </w:r>
    </w:p>
    <w:p w:rsidR="00275FF7" w:rsidRPr="00BD61FA" w:rsidRDefault="00322BF3" w:rsidP="00322BF3">
      <w:pPr>
        <w:pStyle w:val="Heading1"/>
      </w:pPr>
      <w:r w:rsidRPr="00BD61FA">
        <w:lastRenderedPageBreak/>
        <w:t>PROP</w:t>
      </w:r>
      <w:r w:rsidR="00106A7D" w:rsidRPr="00BD61FA">
        <w:t>uestas de modificación del reglamento común</w:t>
      </w:r>
    </w:p>
    <w:p w:rsidR="00275FF7" w:rsidRPr="00BD61FA" w:rsidRDefault="00275FF7" w:rsidP="00322BF3"/>
    <w:p w:rsidR="00275FF7" w:rsidRPr="00BD61FA" w:rsidRDefault="00EB7DFB" w:rsidP="005E5FAF">
      <w:pPr>
        <w:pStyle w:val="ONUME"/>
      </w:pPr>
      <w:r w:rsidRPr="00BD61FA">
        <w:t xml:space="preserve">En los párrafos siguientes se ofrece información pertinente acerca de los antecedentes y </w:t>
      </w:r>
      <w:r w:rsidR="0015772C" w:rsidRPr="00BD61FA">
        <w:t xml:space="preserve">se agrupan </w:t>
      </w:r>
      <w:r w:rsidRPr="00BD61FA">
        <w:t xml:space="preserve">las propuestas de modificación </w:t>
      </w:r>
      <w:r w:rsidR="0015772C" w:rsidRPr="00BD61FA">
        <w:t>en</w:t>
      </w:r>
      <w:r w:rsidRPr="00BD61FA">
        <w:t xml:space="preserve"> función de los temas a los que se refieren para facilitar su consulta</w:t>
      </w:r>
      <w:r w:rsidR="00322BF3" w:rsidRPr="00BD61FA">
        <w:t xml:space="preserve">.  </w:t>
      </w:r>
      <w:r w:rsidRPr="00BD61FA">
        <w:t>Las propuestas de modificación se reproducen en los Anexos del presente documento</w:t>
      </w:r>
      <w:r w:rsidR="00322BF3" w:rsidRPr="00BD61FA">
        <w:t xml:space="preserve">.  </w:t>
      </w:r>
      <w:r w:rsidRPr="00BD61FA">
        <w:t xml:space="preserve">Las propuestas de adición y supresión se indican en los </w:t>
      </w:r>
      <w:r w:rsidR="005E5FAF" w:rsidRPr="00BD61FA">
        <w:t>Anexos I a III</w:t>
      </w:r>
      <w:r w:rsidR="006B22D2" w:rsidRPr="00BD61FA">
        <w:t>,</w:t>
      </w:r>
      <w:r w:rsidR="005E5FAF" w:rsidRPr="00BD61FA">
        <w:t xml:space="preserve"> subrayando y tachando, respectivamente</w:t>
      </w:r>
      <w:r w:rsidR="0015772C" w:rsidRPr="00BD61FA">
        <w:t>,</w:t>
      </w:r>
      <w:r w:rsidR="005E5FAF" w:rsidRPr="00BD61FA">
        <w:t xml:space="preserve"> el texto correspondiente</w:t>
      </w:r>
      <w:r w:rsidR="00322BF3" w:rsidRPr="00BD61FA">
        <w:t xml:space="preserve">.  </w:t>
      </w:r>
      <w:r w:rsidR="005E5FAF" w:rsidRPr="00BD61FA">
        <w:t>En los Anexos IV a VI figura el texto en limpio (sin subrayado ni tachado) de las disposiciones modificadas propuestas</w:t>
      </w:r>
      <w:r w:rsidR="00322BF3" w:rsidRPr="00BD61FA">
        <w:t xml:space="preserve">.  </w:t>
      </w:r>
    </w:p>
    <w:p w:rsidR="00275FF7" w:rsidRPr="00BD61FA" w:rsidRDefault="00322BF3" w:rsidP="00322BF3">
      <w:pPr>
        <w:pStyle w:val="Heading2"/>
      </w:pPr>
      <w:r w:rsidRPr="00BD61FA">
        <w:t>Prop</w:t>
      </w:r>
      <w:r w:rsidR="0088578A" w:rsidRPr="00BD61FA">
        <w:t>uestas de modificaci</w:t>
      </w:r>
      <w:r w:rsidR="005E5FAF" w:rsidRPr="00BD61FA">
        <w:t>ón que ser</w:t>
      </w:r>
      <w:r w:rsidR="0015772C" w:rsidRPr="00BD61FA">
        <w:t>á</w:t>
      </w:r>
      <w:r w:rsidR="005E5FAF" w:rsidRPr="00BD61FA">
        <w:t>n de ayuda para las oficinas de las partes contratantes designadas</w:t>
      </w:r>
    </w:p>
    <w:p w:rsidR="00275FF7" w:rsidRPr="00BD61FA" w:rsidRDefault="00275FF7" w:rsidP="00322BF3"/>
    <w:p w:rsidR="00275FF7" w:rsidRPr="00BD61FA" w:rsidRDefault="005E5FAF" w:rsidP="00924F1D">
      <w:pPr>
        <w:pStyle w:val="ONUME"/>
      </w:pPr>
      <w:r w:rsidRPr="00BD61FA">
        <w:t xml:space="preserve">Las propuestas de modificación </w:t>
      </w:r>
      <w:r w:rsidR="00924F1D" w:rsidRPr="00BD61FA">
        <w:t xml:space="preserve">de las Reglas </w:t>
      </w:r>
      <w:r w:rsidR="00322BF3" w:rsidRPr="00BD61FA">
        <w:t xml:space="preserve">3 </w:t>
      </w:r>
      <w:r w:rsidR="00924F1D" w:rsidRPr="00BD61FA">
        <w:t>y</w:t>
      </w:r>
      <w:r w:rsidR="00322BF3" w:rsidRPr="00BD61FA">
        <w:t xml:space="preserve"> 32 </w:t>
      </w:r>
      <w:r w:rsidR="00924F1D" w:rsidRPr="00BD61FA">
        <w:t>exigirán que la Oficina Internacional notifique a las Oficinas de las Partes Contratantes designadas toda inscripción del nombramiento del mandatario del titular, o la cancelación del mismo,</w:t>
      </w:r>
      <w:r w:rsidR="00322BF3" w:rsidRPr="00BD61FA">
        <w:t xml:space="preserve"> </w:t>
      </w:r>
      <w:r w:rsidR="00924F1D" w:rsidRPr="00BD61FA">
        <w:t xml:space="preserve">y que publique dicha inscripción en la </w:t>
      </w:r>
      <w:r w:rsidR="00924F1D" w:rsidRPr="00BD61FA">
        <w:rPr>
          <w:i/>
        </w:rPr>
        <w:t>Gaceta de la OMPI de Marcas Internacionales</w:t>
      </w:r>
      <w:r w:rsidR="00322BF3" w:rsidRPr="00BD61FA">
        <w:t xml:space="preserve">.  </w:t>
      </w:r>
    </w:p>
    <w:p w:rsidR="00275FF7" w:rsidRPr="00BD61FA" w:rsidRDefault="00924F1D" w:rsidP="00322BF3">
      <w:pPr>
        <w:pStyle w:val="ONUME"/>
      </w:pPr>
      <w:r w:rsidRPr="00BD61FA">
        <w:t xml:space="preserve">La propuesta de modificación de la Regla </w:t>
      </w:r>
      <w:r w:rsidR="00322BF3" w:rsidRPr="00BD61FA">
        <w:t>18</w:t>
      </w:r>
      <w:r w:rsidR="00322BF3" w:rsidRPr="00BD61FA">
        <w:rPr>
          <w:i/>
        </w:rPr>
        <w:t xml:space="preserve">ter </w:t>
      </w:r>
      <w:r w:rsidRPr="00BD61FA">
        <w:t xml:space="preserve">facilitará a las Oficinas de las Partes Contratantes designadas la notificación a la Oficina Internacional de toda decisión posterior que afecte a la protección de las marcas </w:t>
      </w:r>
      <w:r w:rsidR="00EE67B4" w:rsidRPr="00BD61FA">
        <w:t>internacionales</w:t>
      </w:r>
      <w:r w:rsidR="00322BF3" w:rsidRPr="00BD61FA">
        <w:t xml:space="preserve">.  </w:t>
      </w:r>
    </w:p>
    <w:p w:rsidR="00275FF7" w:rsidRPr="00BD61FA" w:rsidRDefault="0012344B" w:rsidP="00322BF3">
      <w:pPr>
        <w:pStyle w:val="ONUME"/>
        <w:rPr>
          <w:lang w:eastAsia="en-US"/>
        </w:rPr>
      </w:pPr>
      <w:r w:rsidRPr="00BD61FA">
        <w:t xml:space="preserve">La </w:t>
      </w:r>
      <w:r w:rsidR="0015772C" w:rsidRPr="00BD61FA">
        <w:t xml:space="preserve">propuesta de </w:t>
      </w:r>
      <w:r w:rsidRPr="00BD61FA">
        <w:t xml:space="preserve">nueva Regla </w:t>
      </w:r>
      <w:r w:rsidR="00322BF3" w:rsidRPr="00BD61FA">
        <w:rPr>
          <w:lang w:eastAsia="en-US"/>
        </w:rPr>
        <w:t>23</w:t>
      </w:r>
      <w:r w:rsidR="00322BF3" w:rsidRPr="00BD61FA">
        <w:rPr>
          <w:i/>
          <w:lang w:eastAsia="en-US"/>
        </w:rPr>
        <w:t xml:space="preserve">bis </w:t>
      </w:r>
      <w:r w:rsidR="0015772C" w:rsidRPr="00BD61FA">
        <w:rPr>
          <w:lang w:eastAsia="en-US"/>
        </w:rPr>
        <w:t>pe</w:t>
      </w:r>
      <w:r w:rsidRPr="00BD61FA">
        <w:rPr>
          <w:lang w:eastAsia="en-US"/>
        </w:rPr>
        <w:t>rmitirá a las Oficinas de las Partes Contratantes designadas transmitir comunicaciones a través de la Oficina Internacional, en los casos en los que, debido a las legislaciones de sus países, no pued</w:t>
      </w:r>
      <w:r w:rsidR="006B22D2" w:rsidRPr="00BD61FA">
        <w:rPr>
          <w:lang w:eastAsia="en-US"/>
        </w:rPr>
        <w:t>a</w:t>
      </w:r>
      <w:r w:rsidRPr="00BD61FA">
        <w:rPr>
          <w:lang w:eastAsia="en-US"/>
        </w:rPr>
        <w:t>n enviar esas comunicaciones directamente a los titulares que no disponen de una dirección local para la correspondencia</w:t>
      </w:r>
      <w:r w:rsidR="00322BF3" w:rsidRPr="00BD61FA">
        <w:rPr>
          <w:lang w:eastAsia="en-US"/>
        </w:rPr>
        <w:t>.</w:t>
      </w:r>
    </w:p>
    <w:p w:rsidR="00275FF7" w:rsidRPr="00BD61FA" w:rsidRDefault="0012344B" w:rsidP="00322BF3">
      <w:pPr>
        <w:pStyle w:val="Heading2"/>
      </w:pPr>
      <w:r w:rsidRPr="00BD61FA">
        <w:t>propuestas de modificación que</w:t>
      </w:r>
      <w:r w:rsidR="0015772C" w:rsidRPr="00BD61FA">
        <w:t xml:space="preserve"> </w:t>
      </w:r>
      <w:r w:rsidR="00B43B31" w:rsidRPr="00BD61FA">
        <w:t>clarificar</w:t>
      </w:r>
      <w:r w:rsidR="0015772C" w:rsidRPr="00BD61FA">
        <w:t xml:space="preserve">án </w:t>
      </w:r>
      <w:r w:rsidRPr="00BD61FA">
        <w:t>LAS TAREAS A CARGO DE LA OFICINA INTERNACIONAL</w:t>
      </w:r>
    </w:p>
    <w:p w:rsidR="00275FF7" w:rsidRPr="00BD61FA" w:rsidRDefault="00275FF7" w:rsidP="00322BF3"/>
    <w:p w:rsidR="00275FF7" w:rsidRPr="00BD61FA" w:rsidRDefault="00BF3C56" w:rsidP="00322BF3">
      <w:pPr>
        <w:pStyle w:val="ONUME"/>
      </w:pPr>
      <w:r w:rsidRPr="00BD61FA">
        <w:t xml:space="preserve">Las propuestas de modificación de las Reglas </w:t>
      </w:r>
      <w:r w:rsidR="00322BF3" w:rsidRPr="00BD61FA">
        <w:t xml:space="preserve">12, </w:t>
      </w:r>
      <w:r w:rsidRPr="00BD61FA">
        <w:t xml:space="preserve">y </w:t>
      </w:r>
      <w:r w:rsidR="00322BF3" w:rsidRPr="00BD61FA">
        <w:t xml:space="preserve">25 </w:t>
      </w:r>
      <w:r w:rsidRPr="00BD61FA">
        <w:t>a</w:t>
      </w:r>
      <w:r w:rsidR="00322BF3" w:rsidRPr="00BD61FA">
        <w:t xml:space="preserve"> 27, </w:t>
      </w:r>
      <w:r w:rsidRPr="00BD61FA">
        <w:t xml:space="preserve">con la consecuente modificación de la Regla </w:t>
      </w:r>
      <w:r w:rsidR="00322BF3" w:rsidRPr="00BD61FA">
        <w:t xml:space="preserve">32, </w:t>
      </w:r>
      <w:r w:rsidRPr="00BD61FA">
        <w:t xml:space="preserve">especifican el nivel de examen por parte de la Oficina Internacional </w:t>
      </w:r>
      <w:r w:rsidR="006B22D2" w:rsidRPr="00BD61FA">
        <w:t xml:space="preserve">en lo que respecta a </w:t>
      </w:r>
      <w:r w:rsidRPr="00BD61FA">
        <w:t xml:space="preserve">las limitaciones contenidas en las solicitudes internacionales, así como para </w:t>
      </w:r>
      <w:r w:rsidR="006D173F">
        <w:t>las</w:t>
      </w:r>
      <w:r w:rsidRPr="00BD61FA">
        <w:t xml:space="preserve"> </w:t>
      </w:r>
      <w:r w:rsidR="00610234" w:rsidRPr="00BD61FA">
        <w:t xml:space="preserve">limitaciones </w:t>
      </w:r>
      <w:r w:rsidRPr="00BD61FA">
        <w:t xml:space="preserve">solicitadas como </w:t>
      </w:r>
      <w:r w:rsidR="00EE67B4" w:rsidRPr="00BD61FA">
        <w:t>inscripción</w:t>
      </w:r>
      <w:r w:rsidRPr="00BD61FA">
        <w:t xml:space="preserve"> de un cambio en los registros internacionales</w:t>
      </w:r>
      <w:r w:rsidR="00322BF3" w:rsidRPr="00BD61FA">
        <w:t>.</w:t>
      </w:r>
    </w:p>
    <w:p w:rsidR="00275FF7" w:rsidRPr="00BD61FA" w:rsidRDefault="00BF3C56" w:rsidP="00D14413">
      <w:pPr>
        <w:pStyle w:val="ONUME"/>
      </w:pPr>
      <w:r w:rsidRPr="00BD61FA">
        <w:t xml:space="preserve">La propuesta de modificación de la Regla </w:t>
      </w:r>
      <w:r w:rsidR="00322BF3" w:rsidRPr="00BD61FA">
        <w:t>22</w:t>
      </w:r>
      <w:r w:rsidRPr="00BD61FA">
        <w:t>.</w:t>
      </w:r>
      <w:r w:rsidR="00322BF3" w:rsidRPr="00BD61FA">
        <w:t xml:space="preserve">2) </w:t>
      </w:r>
      <w:r w:rsidR="006B22D2" w:rsidRPr="00BD61FA">
        <w:t xml:space="preserve">precisa </w:t>
      </w:r>
      <w:r w:rsidR="00D14413" w:rsidRPr="00BD61FA">
        <w:t xml:space="preserve">que cuando </w:t>
      </w:r>
      <w:r w:rsidR="006D173F">
        <w:t>la Oficina Internacional cancele</w:t>
      </w:r>
      <w:r w:rsidR="00D14413" w:rsidRPr="00BD61FA">
        <w:t xml:space="preserve"> un registro internacional a raíz de la cesación de los efectos de la marca de base debe</w:t>
      </w:r>
      <w:r w:rsidR="006D173F">
        <w:t>rá</w:t>
      </w:r>
      <w:r w:rsidR="00D14413" w:rsidRPr="00BD61FA">
        <w:t xml:space="preserve"> cancelar también, en </w:t>
      </w:r>
      <w:r w:rsidR="00833F25">
        <w:t>lo que proceda</w:t>
      </w:r>
      <w:r w:rsidR="00D14413" w:rsidRPr="00BD61FA">
        <w:t xml:space="preserve">, los registros internacionales resultantes del cambio parcial de titularidad, </w:t>
      </w:r>
      <w:r w:rsidR="006D173F">
        <w:t xml:space="preserve">la </w:t>
      </w:r>
      <w:r w:rsidR="00D14413" w:rsidRPr="00BD61FA">
        <w:t>división o fusión</w:t>
      </w:r>
      <w:r w:rsidR="00322BF3" w:rsidRPr="00BD61FA">
        <w:t>.</w:t>
      </w:r>
    </w:p>
    <w:p w:rsidR="00275FF7" w:rsidRPr="00BD61FA" w:rsidRDefault="00322BF3" w:rsidP="00322BF3">
      <w:pPr>
        <w:pStyle w:val="Heading2"/>
      </w:pPr>
      <w:r w:rsidRPr="00BD61FA">
        <w:t>Prop</w:t>
      </w:r>
      <w:r w:rsidR="00D14413" w:rsidRPr="00BD61FA">
        <w:t>uestas de modificación que ser</w:t>
      </w:r>
      <w:r w:rsidR="00B43B31" w:rsidRPr="00BD61FA">
        <w:t>á</w:t>
      </w:r>
      <w:r w:rsidR="00D14413" w:rsidRPr="00BD61FA">
        <w:t>n beneficiosas para los titulares</w:t>
      </w:r>
    </w:p>
    <w:p w:rsidR="00275FF7" w:rsidRPr="00BD61FA" w:rsidRDefault="00275FF7" w:rsidP="00322BF3"/>
    <w:p w:rsidR="00275FF7" w:rsidRPr="00BD61FA" w:rsidRDefault="00D14413" w:rsidP="00322BF3">
      <w:pPr>
        <w:pStyle w:val="ONUME"/>
      </w:pPr>
      <w:r w:rsidRPr="00BD61FA">
        <w:t>Las propuesta</w:t>
      </w:r>
      <w:r w:rsidR="00610234" w:rsidRPr="00BD61FA">
        <w:t>s</w:t>
      </w:r>
      <w:r w:rsidRPr="00BD61FA">
        <w:t xml:space="preserve"> de modificación de la Regla </w:t>
      </w:r>
      <w:r w:rsidR="00322BF3" w:rsidRPr="00BD61FA">
        <w:t xml:space="preserve">25, </w:t>
      </w:r>
      <w:r w:rsidRPr="00BD61FA">
        <w:t xml:space="preserve">con las consecuentes modificaciones de la Regla </w:t>
      </w:r>
      <w:r w:rsidR="00322BF3" w:rsidRPr="00BD61FA">
        <w:t xml:space="preserve">32 </w:t>
      </w:r>
      <w:r w:rsidRPr="00BD61FA">
        <w:t xml:space="preserve">y del punto </w:t>
      </w:r>
      <w:r w:rsidR="00322BF3" w:rsidRPr="00BD61FA">
        <w:t xml:space="preserve">7.4 </w:t>
      </w:r>
      <w:r w:rsidRPr="00BD61FA">
        <w:t>de la tabla de tasas</w:t>
      </w:r>
      <w:r w:rsidR="00322BF3" w:rsidRPr="00BD61FA">
        <w:t xml:space="preserve">, </w:t>
      </w:r>
      <w:r w:rsidR="00953D7E" w:rsidRPr="00BD61FA">
        <w:t>estipular</w:t>
      </w:r>
      <w:r w:rsidR="00DB674C" w:rsidRPr="00BD61FA">
        <w:t>á</w:t>
      </w:r>
      <w:r w:rsidR="006D173F">
        <w:t>n</w:t>
      </w:r>
      <w:r w:rsidR="00DB674C" w:rsidRPr="00BD61FA">
        <w:t xml:space="preserve"> de manera expresa la inscripción </w:t>
      </w:r>
      <w:r w:rsidR="00D8075E" w:rsidRPr="00BD61FA">
        <w:t>de la naturaleza jurídica y del Estado al amparo de cuya legislación se constituye el titular, o los cambios que se puedan introducir</w:t>
      </w:r>
      <w:r w:rsidR="001E5990" w:rsidRPr="00BD61FA">
        <w:t xml:space="preserve"> al respecto</w:t>
      </w:r>
      <w:r w:rsidR="00DB674C" w:rsidRPr="00BD61FA">
        <w:t xml:space="preserve">, </w:t>
      </w:r>
      <w:r w:rsidR="00D8075E" w:rsidRPr="00BD61FA">
        <w:t xml:space="preserve">cuando el titular </w:t>
      </w:r>
      <w:r w:rsidR="001E5990" w:rsidRPr="00BD61FA">
        <w:t>sea</w:t>
      </w:r>
      <w:r w:rsidR="00D8075E" w:rsidRPr="00BD61FA">
        <w:t xml:space="preserve"> una persona jurídica</w:t>
      </w:r>
      <w:r w:rsidR="00322BF3" w:rsidRPr="00BD61FA">
        <w:t xml:space="preserve">.  </w:t>
      </w:r>
      <w:r w:rsidR="00D8075E" w:rsidRPr="00BD61FA">
        <w:t xml:space="preserve">Otra modificación de la Regla </w:t>
      </w:r>
      <w:r w:rsidR="00322BF3" w:rsidRPr="00BD61FA">
        <w:t xml:space="preserve">25 </w:t>
      </w:r>
      <w:r w:rsidR="00953D7E" w:rsidRPr="00BD61FA">
        <w:t>estipula</w:t>
      </w:r>
      <w:r w:rsidR="00D8075E" w:rsidRPr="00BD61FA">
        <w:t>rá de manera expresa la inscripción de un cambio en el nombre o dirección del mandatario</w:t>
      </w:r>
      <w:r w:rsidR="00322BF3" w:rsidRPr="00BD61FA">
        <w:t>, consolida</w:t>
      </w:r>
      <w:r w:rsidR="00D8075E" w:rsidRPr="00BD61FA">
        <w:t>ndo la práctica habitual.</w:t>
      </w:r>
      <w:r w:rsidR="00322BF3" w:rsidRPr="00BD61FA">
        <w:t xml:space="preserve">  </w:t>
      </w:r>
    </w:p>
    <w:p w:rsidR="00275FF7" w:rsidRPr="00BD61FA" w:rsidRDefault="00D8075E" w:rsidP="00322BF3">
      <w:pPr>
        <w:pStyle w:val="ONUME"/>
      </w:pPr>
      <w:r w:rsidRPr="00BD61FA">
        <w:t xml:space="preserve">Las nuevas Reglas </w:t>
      </w:r>
      <w:r w:rsidR="00322BF3" w:rsidRPr="00BD61FA">
        <w:t>27</w:t>
      </w:r>
      <w:r w:rsidR="00322BF3" w:rsidRPr="00BD61FA">
        <w:rPr>
          <w:i/>
        </w:rPr>
        <w:t>bis</w:t>
      </w:r>
      <w:r w:rsidR="00322BF3" w:rsidRPr="00BD61FA">
        <w:t xml:space="preserve"> </w:t>
      </w:r>
      <w:r w:rsidRPr="00BD61FA">
        <w:t>y</w:t>
      </w:r>
      <w:r w:rsidR="00322BF3" w:rsidRPr="00BD61FA">
        <w:t> 27</w:t>
      </w:r>
      <w:r w:rsidR="00322BF3" w:rsidRPr="00BD61FA">
        <w:rPr>
          <w:i/>
        </w:rPr>
        <w:t>ter</w:t>
      </w:r>
      <w:r w:rsidRPr="00BD61FA">
        <w:t xml:space="preserve"> propuestas, con las consecuentes modificaciones de las Reglas </w:t>
      </w:r>
      <w:r w:rsidR="00322BF3" w:rsidRPr="00BD61FA">
        <w:t>22, 25 </w:t>
      </w:r>
      <w:r w:rsidRPr="00BD61FA">
        <w:t xml:space="preserve">a </w:t>
      </w:r>
      <w:r w:rsidR="00322BF3" w:rsidRPr="00BD61FA">
        <w:t xml:space="preserve">27, 32 </w:t>
      </w:r>
      <w:r w:rsidRPr="00BD61FA">
        <w:t>y</w:t>
      </w:r>
      <w:r w:rsidR="00322BF3" w:rsidRPr="00BD61FA">
        <w:t xml:space="preserve"> 40, </w:t>
      </w:r>
      <w:r w:rsidR="00953D7E" w:rsidRPr="00BD61FA">
        <w:t xml:space="preserve">y del punto </w:t>
      </w:r>
      <w:r w:rsidR="00322BF3" w:rsidRPr="00BD61FA">
        <w:t xml:space="preserve">7.7 </w:t>
      </w:r>
      <w:r w:rsidR="00953D7E" w:rsidRPr="00BD61FA">
        <w:t>de la tabla de tasas</w:t>
      </w:r>
      <w:r w:rsidR="00322BF3" w:rsidRPr="00BD61FA">
        <w:t xml:space="preserve">, </w:t>
      </w:r>
      <w:r w:rsidR="00953D7E" w:rsidRPr="00BD61FA">
        <w:t>estipularán la inscripción de la división y fusión de los registros internacionales</w:t>
      </w:r>
      <w:r w:rsidR="00322BF3" w:rsidRPr="00BD61FA">
        <w:t xml:space="preserve">.  </w:t>
      </w:r>
    </w:p>
    <w:p w:rsidR="00275FF7" w:rsidRPr="00BD61FA" w:rsidRDefault="00953D7E" w:rsidP="00322BF3">
      <w:pPr>
        <w:pStyle w:val="ONUME"/>
        <w:rPr>
          <w:lang w:eastAsia="en-US"/>
        </w:rPr>
      </w:pPr>
      <w:r w:rsidRPr="00BD61FA">
        <w:rPr>
          <w:lang w:eastAsia="en-US"/>
        </w:rPr>
        <w:t xml:space="preserve">La propuesta de modificación de la Regla </w:t>
      </w:r>
      <w:r w:rsidR="00322BF3" w:rsidRPr="00BD61FA">
        <w:rPr>
          <w:lang w:eastAsia="en-US"/>
        </w:rPr>
        <w:t>22</w:t>
      </w:r>
      <w:r w:rsidRPr="00BD61FA">
        <w:rPr>
          <w:lang w:eastAsia="en-US"/>
        </w:rPr>
        <w:t>.</w:t>
      </w:r>
      <w:r w:rsidR="00322BF3" w:rsidRPr="00BD61FA">
        <w:rPr>
          <w:lang w:eastAsia="en-US"/>
        </w:rPr>
        <w:t xml:space="preserve">1) </w:t>
      </w:r>
      <w:r w:rsidRPr="00BD61FA">
        <w:rPr>
          <w:lang w:eastAsia="en-US"/>
        </w:rPr>
        <w:t xml:space="preserve">exigirá que una Oficina de origen notifique a la Oficina Internacional el resultado de las acciones o procedimientos judiciales relativos a la cesación de los efectos de la marca </w:t>
      </w:r>
      <w:r w:rsidR="006D173F">
        <w:rPr>
          <w:lang w:eastAsia="en-US"/>
        </w:rPr>
        <w:t xml:space="preserve">de </w:t>
      </w:r>
      <w:r w:rsidRPr="00BD61FA">
        <w:rPr>
          <w:lang w:eastAsia="en-US"/>
        </w:rPr>
        <w:t>base en todos los casos</w:t>
      </w:r>
      <w:r w:rsidR="00322BF3" w:rsidRPr="00BD61FA">
        <w:rPr>
          <w:lang w:eastAsia="en-US"/>
        </w:rPr>
        <w:t xml:space="preserve">.  </w:t>
      </w:r>
    </w:p>
    <w:p w:rsidR="00275FF7" w:rsidRPr="00BD61FA" w:rsidRDefault="00322BF3" w:rsidP="00322BF3">
      <w:pPr>
        <w:pStyle w:val="Heading1"/>
      </w:pPr>
      <w:r w:rsidRPr="00BD61FA">
        <w:br w:type="page"/>
      </w:r>
    </w:p>
    <w:p w:rsidR="00275FF7" w:rsidRPr="00BD61FA" w:rsidRDefault="00322BF3" w:rsidP="00322BF3">
      <w:pPr>
        <w:pStyle w:val="Heading1"/>
      </w:pPr>
      <w:r w:rsidRPr="00BD61FA">
        <w:lastRenderedPageBreak/>
        <w:t>Entr</w:t>
      </w:r>
      <w:r w:rsidR="00953D7E" w:rsidRPr="00BD61FA">
        <w:t>ADA EN VIGOR DE LAS PROPUESTAS DE MODIFICACIÓN</w:t>
      </w:r>
    </w:p>
    <w:p w:rsidR="00275FF7" w:rsidRPr="00BD61FA" w:rsidRDefault="00275FF7" w:rsidP="00322BF3"/>
    <w:p w:rsidR="00275FF7" w:rsidRPr="00BD61FA" w:rsidRDefault="00953D7E" w:rsidP="00322BF3">
      <w:pPr>
        <w:pStyle w:val="ONUME"/>
      </w:pPr>
      <w:r w:rsidRPr="00BD61FA">
        <w:t>Se propone que las modificaciones mencionadas entren en vigor en tres fechas</w:t>
      </w:r>
      <w:r w:rsidR="00322BF3" w:rsidRPr="00BD61FA">
        <w:t xml:space="preserve">;  </w:t>
      </w:r>
      <w:r w:rsidRPr="00BD61FA">
        <w:t xml:space="preserve">se propone que las </w:t>
      </w:r>
      <w:r w:rsidR="00622B52" w:rsidRPr="00BD61FA">
        <w:t xml:space="preserve">expuestas en el </w:t>
      </w:r>
      <w:r w:rsidR="00322BF3" w:rsidRPr="00BD61FA">
        <w:t>An</w:t>
      </w:r>
      <w:r w:rsidR="00622B52" w:rsidRPr="00BD61FA">
        <w:t>e</w:t>
      </w:r>
      <w:r w:rsidR="00322BF3" w:rsidRPr="00BD61FA">
        <w:t>x</w:t>
      </w:r>
      <w:r w:rsidR="00622B52" w:rsidRPr="00BD61FA">
        <w:t>o</w:t>
      </w:r>
      <w:r w:rsidR="00322BF3" w:rsidRPr="00BD61FA">
        <w:t> I</w:t>
      </w:r>
      <w:r w:rsidR="00622B52" w:rsidRPr="00BD61FA">
        <w:t xml:space="preserve"> entren en vigor el </w:t>
      </w:r>
      <w:r w:rsidR="00322BF3" w:rsidRPr="00BD61FA">
        <w:t>1</w:t>
      </w:r>
      <w:r w:rsidR="00622B52" w:rsidRPr="00BD61FA">
        <w:t xml:space="preserve"> de julio de </w:t>
      </w:r>
      <w:r w:rsidR="00322BF3" w:rsidRPr="00BD61FA">
        <w:t xml:space="preserve">2017;  </w:t>
      </w:r>
      <w:r w:rsidR="00622B52" w:rsidRPr="00BD61FA">
        <w:t xml:space="preserve">las expuestas en el </w:t>
      </w:r>
      <w:r w:rsidR="00322BF3" w:rsidRPr="00BD61FA">
        <w:t>Anex</w:t>
      </w:r>
      <w:r w:rsidR="00622B52" w:rsidRPr="00BD61FA">
        <w:t>o</w:t>
      </w:r>
      <w:r w:rsidR="00322BF3" w:rsidRPr="00BD61FA">
        <w:t> II</w:t>
      </w:r>
      <w:r w:rsidR="006D173F">
        <w:t>,</w:t>
      </w:r>
      <w:r w:rsidR="00622B52" w:rsidRPr="00BD61FA">
        <w:t xml:space="preserve"> el 1 de noviembre de</w:t>
      </w:r>
      <w:r w:rsidR="00322BF3" w:rsidRPr="00BD61FA">
        <w:t xml:space="preserve"> 2017;  </w:t>
      </w:r>
      <w:r w:rsidR="00622B52" w:rsidRPr="00BD61FA">
        <w:t>y, por último, las expuestas en el Anexo III</w:t>
      </w:r>
      <w:r w:rsidR="006D173F">
        <w:t xml:space="preserve">, </w:t>
      </w:r>
      <w:r w:rsidR="00622B52" w:rsidRPr="00BD61FA">
        <w:t xml:space="preserve">el 1 de febrero de </w:t>
      </w:r>
      <w:r w:rsidR="00322BF3" w:rsidRPr="00BD61FA">
        <w:t xml:space="preserve">2019.  </w:t>
      </w:r>
    </w:p>
    <w:p w:rsidR="00275FF7" w:rsidRPr="00BD61FA" w:rsidRDefault="00322BF3" w:rsidP="00322BF3">
      <w:pPr>
        <w:pStyle w:val="Heading1"/>
      </w:pPr>
      <w:r w:rsidRPr="00BD61FA">
        <w:t>SUSPENSI</w:t>
      </w:r>
      <w:r w:rsidR="00622B52" w:rsidRPr="00BD61FA">
        <w:t>ÓN DE LA ENTRADA EN VIGOR DE</w:t>
      </w:r>
      <w:r w:rsidR="00F144EC" w:rsidRPr="00BD61FA">
        <w:t xml:space="preserve"> LAS MODIFICACIONES DE LA REGLA </w:t>
      </w:r>
      <w:r w:rsidRPr="00BD61FA">
        <w:t>24</w:t>
      </w:r>
      <w:r w:rsidR="00622B52" w:rsidRPr="00BD61FA">
        <w:t>.</w:t>
      </w:r>
      <w:r w:rsidRPr="00BD61FA">
        <w:t>5)</w:t>
      </w:r>
    </w:p>
    <w:p w:rsidR="00275FF7" w:rsidRPr="00BD61FA" w:rsidRDefault="00275FF7" w:rsidP="00322BF3"/>
    <w:p w:rsidR="00275FF7" w:rsidRPr="00BD61FA" w:rsidRDefault="00622B52" w:rsidP="00322BF3">
      <w:pPr>
        <w:pStyle w:val="ONUME"/>
        <w:rPr>
          <w:szCs w:val="22"/>
        </w:rPr>
      </w:pPr>
      <w:r w:rsidRPr="00BD61FA">
        <w:t>En su anterior período de sesiones, la Asamblea ad</w:t>
      </w:r>
      <w:r w:rsidR="00F144EC" w:rsidRPr="00BD61FA">
        <w:t>optó modificaciones de la Regla </w:t>
      </w:r>
      <w:r w:rsidR="00322BF3" w:rsidRPr="00BD61FA">
        <w:t>24</w:t>
      </w:r>
      <w:r w:rsidRPr="00BD61FA">
        <w:t>.</w:t>
      </w:r>
      <w:r w:rsidR="00322BF3" w:rsidRPr="00BD61FA">
        <w:t xml:space="preserve">5)a) </w:t>
      </w:r>
      <w:r w:rsidRPr="00BD61FA">
        <w:t xml:space="preserve">y </w:t>
      </w:r>
      <w:r w:rsidR="00322BF3" w:rsidRPr="00BD61FA">
        <w:t xml:space="preserve">d), </w:t>
      </w:r>
      <w:r w:rsidRPr="00BD61FA">
        <w:t xml:space="preserve">con el 1 de noviembre de </w:t>
      </w:r>
      <w:r w:rsidR="00322BF3" w:rsidRPr="00BD61FA">
        <w:t>2017</w:t>
      </w:r>
      <w:r w:rsidR="00322BF3" w:rsidRPr="00BD61FA">
        <w:rPr>
          <w:rStyle w:val="FootnoteReference"/>
        </w:rPr>
        <w:footnoteReference w:id="4"/>
      </w:r>
      <w:r w:rsidRPr="00BD61FA">
        <w:t xml:space="preserve"> como fecha de entrada en vigor</w:t>
      </w:r>
      <w:r w:rsidR="00322BF3" w:rsidRPr="00BD61FA">
        <w:t xml:space="preserve">.  </w:t>
      </w:r>
      <w:r w:rsidRPr="00BD61FA">
        <w:t>En los trabajos preparatorios posteriores, la Oficina Internacional señaló algunas cuestiones que afectarían a la aplicación de esas modificaciones</w:t>
      </w:r>
      <w:r w:rsidR="00322BF3" w:rsidRPr="00BD61FA">
        <w:t xml:space="preserve">.  </w:t>
      </w:r>
      <w:r w:rsidRPr="00BD61FA">
        <w:t xml:space="preserve">Esas cuestiones se señalaron a la atención del Grupo de Trabajo en su </w:t>
      </w:r>
      <w:r w:rsidR="00F87B11" w:rsidRPr="00BD61FA">
        <w:t>decimotercera reunión</w:t>
      </w:r>
      <w:r w:rsidR="00322BF3" w:rsidRPr="00BD61FA">
        <w:rPr>
          <w:rStyle w:val="FootnoteReference"/>
        </w:rPr>
        <w:footnoteReference w:id="5"/>
      </w:r>
      <w:r w:rsidR="00322BF3" w:rsidRPr="00BD61FA">
        <w:t xml:space="preserve">.  </w:t>
      </w:r>
      <w:r w:rsidR="00F87B11" w:rsidRPr="00BD61FA">
        <w:t>Por lo tanto, el Grupo de Trabajo ha recomendado la suspensión de la entrada en vigor de las modificaciones de la Regla</w:t>
      </w:r>
      <w:r w:rsidR="006D173F">
        <w:t> </w:t>
      </w:r>
      <w:r w:rsidR="00322BF3" w:rsidRPr="00BD61FA">
        <w:rPr>
          <w:szCs w:val="22"/>
        </w:rPr>
        <w:t>24</w:t>
      </w:r>
      <w:r w:rsidR="00F87B11" w:rsidRPr="00BD61FA">
        <w:rPr>
          <w:szCs w:val="22"/>
        </w:rPr>
        <w:t>.</w:t>
      </w:r>
      <w:r w:rsidR="00322BF3" w:rsidRPr="00BD61FA">
        <w:rPr>
          <w:szCs w:val="22"/>
        </w:rPr>
        <w:t>5)a)</w:t>
      </w:r>
      <w:r w:rsidR="006D173F">
        <w:rPr>
          <w:szCs w:val="22"/>
        </w:rPr>
        <w:t> </w:t>
      </w:r>
      <w:r w:rsidR="00F87B11" w:rsidRPr="00BD61FA">
        <w:rPr>
          <w:szCs w:val="22"/>
        </w:rPr>
        <w:t>y</w:t>
      </w:r>
      <w:r w:rsidR="00F144EC" w:rsidRPr="00BD61FA">
        <w:rPr>
          <w:szCs w:val="22"/>
        </w:rPr>
        <w:t> </w:t>
      </w:r>
      <w:r w:rsidR="00322BF3" w:rsidRPr="00BD61FA">
        <w:rPr>
          <w:szCs w:val="22"/>
        </w:rPr>
        <w:t xml:space="preserve">d) </w:t>
      </w:r>
      <w:r w:rsidR="00F87B11" w:rsidRPr="00BD61FA">
        <w:rPr>
          <w:szCs w:val="22"/>
        </w:rPr>
        <w:t>hasta que el Grupo de Trabajo haya vuelto a examinar las implicaciones de su aplicación</w:t>
      </w:r>
      <w:r w:rsidR="00F144EC" w:rsidRPr="00BD61FA">
        <w:rPr>
          <w:szCs w:val="22"/>
        </w:rPr>
        <w:t>.</w:t>
      </w:r>
    </w:p>
    <w:p w:rsidR="00275FF7" w:rsidRPr="00BD61FA" w:rsidRDefault="0008599E" w:rsidP="00322BF3">
      <w:pPr>
        <w:pStyle w:val="ONUME"/>
        <w:ind w:left="5533"/>
        <w:rPr>
          <w:i/>
        </w:rPr>
      </w:pPr>
      <w:r w:rsidRPr="00BD61FA">
        <w:rPr>
          <w:i/>
        </w:rPr>
        <w:t>Se invita a la Asamblea a</w:t>
      </w:r>
      <w:r w:rsidR="00F144EC" w:rsidRPr="00BD61FA">
        <w:rPr>
          <w:i/>
        </w:rPr>
        <w:t>:</w:t>
      </w:r>
    </w:p>
    <w:p w:rsidR="00275FF7" w:rsidRPr="00BD61FA" w:rsidRDefault="00322BF3" w:rsidP="00322BF3">
      <w:pPr>
        <w:pStyle w:val="ONUME"/>
        <w:numPr>
          <w:ilvl w:val="0"/>
          <w:numId w:val="0"/>
        </w:numPr>
        <w:ind w:left="6237"/>
        <w:rPr>
          <w:i/>
        </w:rPr>
      </w:pPr>
      <w:r w:rsidRPr="00BD61FA">
        <w:rPr>
          <w:i/>
        </w:rPr>
        <w:t>i)</w:t>
      </w:r>
      <w:r w:rsidRPr="00BD61FA">
        <w:rPr>
          <w:i/>
        </w:rPr>
        <w:tab/>
      </w:r>
      <w:r w:rsidR="0008599E" w:rsidRPr="00BD61FA">
        <w:rPr>
          <w:i/>
        </w:rPr>
        <w:t xml:space="preserve">adoptar las propuestas de modificación de las Reglas </w:t>
      </w:r>
      <w:r w:rsidRPr="00BD61FA">
        <w:rPr>
          <w:i/>
        </w:rPr>
        <w:t xml:space="preserve">12, 25, 26, 27 </w:t>
      </w:r>
      <w:r w:rsidR="0008599E" w:rsidRPr="00BD61FA">
        <w:rPr>
          <w:i/>
        </w:rPr>
        <w:t>y</w:t>
      </w:r>
      <w:r w:rsidRPr="00BD61FA">
        <w:rPr>
          <w:i/>
        </w:rPr>
        <w:t xml:space="preserve"> 32 </w:t>
      </w:r>
      <w:r w:rsidR="0008599E" w:rsidRPr="00BD61FA">
        <w:rPr>
          <w:i/>
        </w:rPr>
        <w:t>del Reglamento Común</w:t>
      </w:r>
      <w:r w:rsidRPr="00BD61FA">
        <w:rPr>
          <w:i/>
        </w:rPr>
        <w:t xml:space="preserve">, </w:t>
      </w:r>
      <w:r w:rsidR="0008599E" w:rsidRPr="00BD61FA">
        <w:rPr>
          <w:i/>
        </w:rPr>
        <w:t xml:space="preserve">del punto </w:t>
      </w:r>
      <w:r w:rsidRPr="00BD61FA">
        <w:rPr>
          <w:i/>
        </w:rPr>
        <w:t xml:space="preserve">7.4 </w:t>
      </w:r>
      <w:r w:rsidR="0008599E" w:rsidRPr="00BD61FA">
        <w:rPr>
          <w:i/>
        </w:rPr>
        <w:t xml:space="preserve">y del título en francés del punto </w:t>
      </w:r>
      <w:r w:rsidR="001E5990" w:rsidRPr="00BD61FA">
        <w:rPr>
          <w:i/>
        </w:rPr>
        <w:t>7</w:t>
      </w:r>
      <w:r w:rsidR="0008599E" w:rsidRPr="00BD61FA">
        <w:rPr>
          <w:i/>
        </w:rPr>
        <w:t xml:space="preserve"> de la tabla de tasas</w:t>
      </w:r>
      <w:r w:rsidRPr="00BD61FA">
        <w:rPr>
          <w:i/>
        </w:rPr>
        <w:t xml:space="preserve">, </w:t>
      </w:r>
      <w:r w:rsidR="0008599E" w:rsidRPr="00BD61FA">
        <w:rPr>
          <w:i/>
        </w:rPr>
        <w:t>con el 1 de julio de 2017 como fecha de entrada en vigor</w:t>
      </w:r>
      <w:r w:rsidRPr="00BD61FA">
        <w:rPr>
          <w:i/>
        </w:rPr>
        <w:t xml:space="preserve">, </w:t>
      </w:r>
      <w:r w:rsidR="00C16113" w:rsidRPr="00BD61FA">
        <w:rPr>
          <w:i/>
        </w:rPr>
        <w:t xml:space="preserve">tal </w:t>
      </w:r>
      <w:r w:rsidR="0008599E" w:rsidRPr="00BD61FA">
        <w:rPr>
          <w:i/>
        </w:rPr>
        <w:t xml:space="preserve">como se expone en el Anexo </w:t>
      </w:r>
      <w:r w:rsidRPr="00BD61FA">
        <w:rPr>
          <w:i/>
        </w:rPr>
        <w:t xml:space="preserve">I </w:t>
      </w:r>
      <w:r w:rsidR="0008599E" w:rsidRPr="00BD61FA">
        <w:rPr>
          <w:i/>
        </w:rPr>
        <w:t>del documento</w:t>
      </w:r>
      <w:r w:rsidRPr="00BD61FA">
        <w:rPr>
          <w:i/>
        </w:rPr>
        <w:t xml:space="preserve"> MM/A/50/4;  </w:t>
      </w:r>
    </w:p>
    <w:p w:rsidR="00275FF7" w:rsidRPr="00BD61FA" w:rsidRDefault="00322BF3" w:rsidP="00322BF3">
      <w:pPr>
        <w:pStyle w:val="ONUME"/>
        <w:numPr>
          <w:ilvl w:val="0"/>
          <w:numId w:val="0"/>
        </w:numPr>
        <w:ind w:left="6237"/>
        <w:rPr>
          <w:i/>
        </w:rPr>
      </w:pPr>
      <w:r w:rsidRPr="00BD61FA">
        <w:rPr>
          <w:i/>
        </w:rPr>
        <w:t>ii)</w:t>
      </w:r>
      <w:r w:rsidRPr="00BD61FA">
        <w:rPr>
          <w:i/>
        </w:rPr>
        <w:tab/>
      </w:r>
      <w:r w:rsidR="0008599E" w:rsidRPr="00BD61FA">
        <w:rPr>
          <w:i/>
        </w:rPr>
        <w:t>adoptar las propuestas de modificación de las Reglas</w:t>
      </w:r>
      <w:r w:rsidRPr="00BD61FA">
        <w:rPr>
          <w:i/>
        </w:rPr>
        <w:t xml:space="preserve"> 3, 18ter, 22, 25, 27 </w:t>
      </w:r>
      <w:r w:rsidR="0008599E" w:rsidRPr="00BD61FA">
        <w:rPr>
          <w:i/>
        </w:rPr>
        <w:t>y</w:t>
      </w:r>
      <w:r w:rsidRPr="00BD61FA">
        <w:rPr>
          <w:i/>
        </w:rPr>
        <w:t xml:space="preserve"> 32, </w:t>
      </w:r>
      <w:r w:rsidR="0008599E" w:rsidRPr="00BD61FA">
        <w:rPr>
          <w:i/>
        </w:rPr>
        <w:t>y la introducción de la nueva</w:t>
      </w:r>
      <w:r w:rsidR="00F144EC" w:rsidRPr="00BD61FA">
        <w:rPr>
          <w:i/>
        </w:rPr>
        <w:t xml:space="preserve"> Regla </w:t>
      </w:r>
      <w:r w:rsidRPr="00BD61FA">
        <w:rPr>
          <w:i/>
        </w:rPr>
        <w:t xml:space="preserve">23bis </w:t>
      </w:r>
      <w:r w:rsidR="00C16113" w:rsidRPr="00BD61FA">
        <w:rPr>
          <w:i/>
        </w:rPr>
        <w:t xml:space="preserve">del Reglamento Común, con el 1 de noviembre de 2017 como fecha de entrada en vigor, tal como se expone en el </w:t>
      </w:r>
      <w:r w:rsidRPr="00BD61FA">
        <w:rPr>
          <w:i/>
        </w:rPr>
        <w:t>Anex</w:t>
      </w:r>
      <w:r w:rsidR="00C16113" w:rsidRPr="00BD61FA">
        <w:rPr>
          <w:i/>
        </w:rPr>
        <w:t>o</w:t>
      </w:r>
      <w:r w:rsidRPr="00BD61FA">
        <w:rPr>
          <w:i/>
        </w:rPr>
        <w:t xml:space="preserve"> II</w:t>
      </w:r>
      <w:r w:rsidR="00C16113" w:rsidRPr="00BD61FA">
        <w:rPr>
          <w:i/>
        </w:rPr>
        <w:t xml:space="preserve"> del </w:t>
      </w:r>
      <w:r w:rsidRPr="00BD61FA">
        <w:rPr>
          <w:i/>
        </w:rPr>
        <w:t>document</w:t>
      </w:r>
      <w:r w:rsidR="00C16113" w:rsidRPr="00BD61FA">
        <w:rPr>
          <w:i/>
        </w:rPr>
        <w:t>o</w:t>
      </w:r>
      <w:r w:rsidRPr="00BD61FA">
        <w:rPr>
          <w:i/>
        </w:rPr>
        <w:t xml:space="preserve"> MM/A/50/4;</w:t>
      </w:r>
    </w:p>
    <w:p w:rsidR="00275FF7" w:rsidRPr="00BD61FA" w:rsidRDefault="00322BF3" w:rsidP="00322BF3">
      <w:pPr>
        <w:pStyle w:val="ONUME"/>
        <w:numPr>
          <w:ilvl w:val="0"/>
          <w:numId w:val="0"/>
        </w:numPr>
        <w:ind w:left="6237"/>
        <w:rPr>
          <w:i/>
        </w:rPr>
      </w:pPr>
      <w:r w:rsidRPr="00BD61FA">
        <w:rPr>
          <w:i/>
        </w:rPr>
        <w:t>iii)</w:t>
      </w:r>
      <w:r w:rsidRPr="00BD61FA">
        <w:rPr>
          <w:i/>
        </w:rPr>
        <w:tab/>
        <w:t>adopt</w:t>
      </w:r>
      <w:r w:rsidR="00C16113" w:rsidRPr="00BD61FA">
        <w:rPr>
          <w:i/>
        </w:rPr>
        <w:t>ar</w:t>
      </w:r>
      <w:r w:rsidRPr="00BD61FA">
        <w:rPr>
          <w:i/>
        </w:rPr>
        <w:t xml:space="preserve"> </w:t>
      </w:r>
      <w:r w:rsidR="00C16113" w:rsidRPr="00BD61FA">
        <w:rPr>
          <w:i/>
        </w:rPr>
        <w:t xml:space="preserve">las propuestas de modificación de las Reglas </w:t>
      </w:r>
      <w:r w:rsidRPr="00BD61FA">
        <w:rPr>
          <w:i/>
        </w:rPr>
        <w:t xml:space="preserve">22, 27, 32 </w:t>
      </w:r>
      <w:r w:rsidR="00C16113" w:rsidRPr="00BD61FA">
        <w:rPr>
          <w:i/>
        </w:rPr>
        <w:t>y</w:t>
      </w:r>
      <w:r w:rsidRPr="00BD61FA">
        <w:rPr>
          <w:i/>
        </w:rPr>
        <w:t xml:space="preserve"> 40, </w:t>
      </w:r>
      <w:r w:rsidR="00C16113" w:rsidRPr="00BD61FA">
        <w:rPr>
          <w:i/>
        </w:rPr>
        <w:t>la introducción de las nuevas Reglas</w:t>
      </w:r>
      <w:r w:rsidRPr="00BD61FA">
        <w:rPr>
          <w:i/>
        </w:rPr>
        <w:t xml:space="preserve"> 27bis </w:t>
      </w:r>
      <w:r w:rsidR="00C16113" w:rsidRPr="00BD61FA">
        <w:rPr>
          <w:i/>
        </w:rPr>
        <w:t>y</w:t>
      </w:r>
      <w:r w:rsidRPr="00BD61FA">
        <w:rPr>
          <w:i/>
        </w:rPr>
        <w:t xml:space="preserve"> 27ter </w:t>
      </w:r>
      <w:r w:rsidR="00C16113" w:rsidRPr="00BD61FA">
        <w:rPr>
          <w:i/>
        </w:rPr>
        <w:t xml:space="preserve">del Reglamento Común y la </w:t>
      </w:r>
      <w:r w:rsidRPr="00BD61FA">
        <w:rPr>
          <w:i/>
        </w:rPr>
        <w:t>introduc</w:t>
      </w:r>
      <w:r w:rsidR="00C16113" w:rsidRPr="00BD61FA">
        <w:rPr>
          <w:i/>
        </w:rPr>
        <w:t>c</w:t>
      </w:r>
      <w:r w:rsidRPr="00BD61FA">
        <w:rPr>
          <w:i/>
        </w:rPr>
        <w:t>i</w:t>
      </w:r>
      <w:r w:rsidR="00C16113" w:rsidRPr="00BD61FA">
        <w:rPr>
          <w:i/>
        </w:rPr>
        <w:t xml:space="preserve">ón del punto </w:t>
      </w:r>
      <w:r w:rsidRPr="00BD61FA">
        <w:rPr>
          <w:i/>
        </w:rPr>
        <w:t xml:space="preserve">7.7 </w:t>
      </w:r>
      <w:r w:rsidR="00C16113" w:rsidRPr="00BD61FA">
        <w:rPr>
          <w:i/>
        </w:rPr>
        <w:t xml:space="preserve">en la tabla de tasas, con el 1 de febrero de 2019 como fecha de </w:t>
      </w:r>
      <w:r w:rsidR="00C16113" w:rsidRPr="00BD61FA">
        <w:rPr>
          <w:i/>
        </w:rPr>
        <w:lastRenderedPageBreak/>
        <w:t>entrada en vigor</w:t>
      </w:r>
      <w:r w:rsidRPr="00BD61FA">
        <w:rPr>
          <w:i/>
        </w:rPr>
        <w:t xml:space="preserve">, </w:t>
      </w:r>
      <w:r w:rsidR="00C16113" w:rsidRPr="00BD61FA">
        <w:rPr>
          <w:i/>
        </w:rPr>
        <w:t xml:space="preserve">tal como se expone en el </w:t>
      </w:r>
      <w:r w:rsidR="00EE67B4" w:rsidRPr="00BD61FA">
        <w:rPr>
          <w:i/>
        </w:rPr>
        <w:t>Anexo</w:t>
      </w:r>
      <w:r w:rsidRPr="00BD61FA">
        <w:rPr>
          <w:i/>
        </w:rPr>
        <w:t xml:space="preserve"> III </w:t>
      </w:r>
      <w:r w:rsidR="00C16113" w:rsidRPr="00BD61FA">
        <w:rPr>
          <w:i/>
        </w:rPr>
        <w:t xml:space="preserve">del </w:t>
      </w:r>
      <w:r w:rsidRPr="00BD61FA">
        <w:rPr>
          <w:i/>
        </w:rPr>
        <w:t>document</w:t>
      </w:r>
      <w:r w:rsidR="00C16113" w:rsidRPr="00BD61FA">
        <w:rPr>
          <w:i/>
        </w:rPr>
        <w:t>o</w:t>
      </w:r>
      <w:r w:rsidRPr="00BD61FA">
        <w:rPr>
          <w:i/>
        </w:rPr>
        <w:t xml:space="preserve"> MM/A/50/4;  </w:t>
      </w:r>
      <w:r w:rsidR="00C16113" w:rsidRPr="00BD61FA">
        <w:rPr>
          <w:i/>
        </w:rPr>
        <w:t>y</w:t>
      </w:r>
    </w:p>
    <w:p w:rsidR="00275FF7" w:rsidRPr="00BD61FA" w:rsidRDefault="00322BF3" w:rsidP="00322BF3">
      <w:pPr>
        <w:pStyle w:val="ONUME"/>
        <w:numPr>
          <w:ilvl w:val="0"/>
          <w:numId w:val="0"/>
        </w:numPr>
        <w:ind w:left="6237"/>
        <w:rPr>
          <w:i/>
        </w:rPr>
      </w:pPr>
      <w:r w:rsidRPr="00BD61FA">
        <w:rPr>
          <w:i/>
        </w:rPr>
        <w:t>iv)</w:t>
      </w:r>
      <w:r w:rsidRPr="00BD61FA">
        <w:rPr>
          <w:i/>
        </w:rPr>
        <w:tab/>
        <w:t>suspend</w:t>
      </w:r>
      <w:r w:rsidR="00C16113" w:rsidRPr="00BD61FA">
        <w:rPr>
          <w:i/>
        </w:rPr>
        <w:t xml:space="preserve">er la entrada en vigor de las modificaciones de la Regla </w:t>
      </w:r>
      <w:r w:rsidRPr="00BD61FA">
        <w:rPr>
          <w:i/>
        </w:rPr>
        <w:t>24</w:t>
      </w:r>
      <w:r w:rsidR="00C16113" w:rsidRPr="00BD61FA">
        <w:rPr>
          <w:i/>
        </w:rPr>
        <w:t>.</w:t>
      </w:r>
      <w:r w:rsidRPr="00BD61FA">
        <w:rPr>
          <w:i/>
        </w:rPr>
        <w:t xml:space="preserve">5)a) </w:t>
      </w:r>
      <w:r w:rsidR="00C16113" w:rsidRPr="00BD61FA">
        <w:rPr>
          <w:i/>
        </w:rPr>
        <w:t xml:space="preserve">y </w:t>
      </w:r>
      <w:r w:rsidRPr="00BD61FA">
        <w:rPr>
          <w:i/>
        </w:rPr>
        <w:t xml:space="preserve">d) </w:t>
      </w:r>
      <w:r w:rsidR="00C16113" w:rsidRPr="00BD61FA">
        <w:rPr>
          <w:i/>
        </w:rPr>
        <w:t>del Reglamento Común, que fueron adoptadas por la Asamblea en su anterior período de sesiones, hasta que el Grupo de Trabajo haya vuelto a examinar las implicaciones de su aplicación</w:t>
      </w:r>
      <w:r w:rsidRPr="00BD61FA">
        <w:rPr>
          <w:i/>
        </w:rPr>
        <w:t>.</w:t>
      </w:r>
    </w:p>
    <w:p w:rsidR="00275FF7" w:rsidRPr="00BD61FA" w:rsidRDefault="00275FF7" w:rsidP="001013F0">
      <w:pPr>
        <w:rPr>
          <w:highlight w:val="yellow"/>
        </w:rPr>
      </w:pPr>
    </w:p>
    <w:p w:rsidR="00275FF7" w:rsidRPr="00BD61FA" w:rsidRDefault="00275FF7" w:rsidP="001013F0">
      <w:pPr>
        <w:rPr>
          <w:highlight w:val="yellow"/>
        </w:rPr>
      </w:pPr>
    </w:p>
    <w:p w:rsidR="00275FF7" w:rsidRPr="00BD61FA" w:rsidRDefault="00322BF3" w:rsidP="00F144EC">
      <w:pPr>
        <w:ind w:left="5533"/>
      </w:pPr>
      <w:r w:rsidRPr="00BD61FA">
        <w:t>[</w:t>
      </w:r>
      <w:r w:rsidR="00106A7D" w:rsidRPr="00BD61FA">
        <w:t>Siguen los Anexos</w:t>
      </w:r>
      <w:r w:rsidRPr="00BD61FA">
        <w:t>]</w:t>
      </w:r>
    </w:p>
    <w:p w:rsidR="00275FF7" w:rsidRPr="00BD61FA" w:rsidRDefault="00275FF7" w:rsidP="00322BF3">
      <w:pPr>
        <w:ind w:left="5533"/>
      </w:pPr>
    </w:p>
    <w:p w:rsidR="00322BF3" w:rsidRPr="00BD61FA" w:rsidRDefault="00322BF3" w:rsidP="001013F0">
      <w:pPr>
        <w:sectPr w:rsidR="00322BF3" w:rsidRPr="00BD61FA" w:rsidSect="00275FF7">
          <w:headerReference w:type="default" r:id="rId10"/>
          <w:endnotePr>
            <w:numFmt w:val="decimal"/>
          </w:endnotePr>
          <w:pgSz w:w="11907" w:h="16840" w:code="9"/>
          <w:pgMar w:top="567" w:right="1134" w:bottom="568" w:left="1418" w:header="510" w:footer="1021" w:gutter="0"/>
          <w:cols w:space="720"/>
          <w:titlePg/>
          <w:docGrid w:linePitch="299"/>
        </w:sectPr>
      </w:pPr>
    </w:p>
    <w:p w:rsidR="003A7D4C" w:rsidRPr="00BD61FA" w:rsidRDefault="003A7D4C" w:rsidP="003A7D4C">
      <w:pPr>
        <w:pStyle w:val="Heading1"/>
        <w:rPr>
          <w:lang w:eastAsia="en-US"/>
        </w:rPr>
      </w:pPr>
      <w:r w:rsidRPr="00BD61FA">
        <w:rPr>
          <w:lang w:eastAsia="en-US"/>
        </w:rPr>
        <w:lastRenderedPageBreak/>
        <w:t>PROPUESTAS DE MODIFICACIÓN DEL REGLAMENTO COMÚN DEL ARREGLO DE MADRID RELATIVO AL REGISTRO INTERNACIONAL DE MARCAS Y DEL PROTOCOLO CONCERNIENTE A ESE ARREGLO</w:t>
      </w:r>
    </w:p>
    <w:p w:rsidR="003A7D4C" w:rsidRPr="00BD61FA" w:rsidRDefault="003A7D4C" w:rsidP="003A7D4C">
      <w:pPr>
        <w:rPr>
          <w:lang w:eastAsia="en-US"/>
        </w:rPr>
      </w:pPr>
    </w:p>
    <w:p w:rsidR="003A7D4C" w:rsidRPr="00BD61FA" w:rsidRDefault="003A7D4C" w:rsidP="003A7D4C">
      <w:pPr>
        <w:rPr>
          <w:lang w:eastAsia="en-US"/>
        </w:rPr>
      </w:pPr>
    </w:p>
    <w:p w:rsidR="003A7D4C" w:rsidRPr="00BD61FA" w:rsidRDefault="003A7D4C" w:rsidP="003A7D4C">
      <w:pPr>
        <w:jc w:val="center"/>
        <w:rPr>
          <w:b/>
          <w:lang w:eastAsia="en-US"/>
        </w:rPr>
      </w:pPr>
      <w:r w:rsidRPr="00BD61FA">
        <w:rPr>
          <w:b/>
          <w:lang w:eastAsia="en-US"/>
        </w:rPr>
        <w:t xml:space="preserve">Reglamento Común del Arreglo de Madrid </w:t>
      </w:r>
    </w:p>
    <w:p w:rsidR="003A7D4C" w:rsidRPr="00BD61FA" w:rsidRDefault="003A7D4C" w:rsidP="003A7D4C">
      <w:pPr>
        <w:jc w:val="center"/>
        <w:rPr>
          <w:b/>
          <w:lang w:eastAsia="en-US"/>
        </w:rPr>
      </w:pPr>
      <w:proofErr w:type="gramStart"/>
      <w:r w:rsidRPr="00BD61FA">
        <w:rPr>
          <w:b/>
          <w:lang w:eastAsia="en-US"/>
        </w:rPr>
        <w:t>relativo</w:t>
      </w:r>
      <w:proofErr w:type="gramEnd"/>
      <w:r w:rsidRPr="00BD61FA">
        <w:rPr>
          <w:b/>
          <w:lang w:eastAsia="en-US"/>
        </w:rPr>
        <w:t xml:space="preserve"> al Registro Internacional de Marcas y </w:t>
      </w:r>
    </w:p>
    <w:p w:rsidR="003A7D4C" w:rsidRPr="00BD61FA" w:rsidRDefault="003A7D4C" w:rsidP="003A7D4C">
      <w:pPr>
        <w:jc w:val="center"/>
        <w:rPr>
          <w:lang w:eastAsia="en-US"/>
        </w:rPr>
      </w:pPr>
      <w:proofErr w:type="gramStart"/>
      <w:r w:rsidRPr="00BD61FA">
        <w:rPr>
          <w:b/>
          <w:lang w:eastAsia="en-US"/>
        </w:rPr>
        <w:t>del</w:t>
      </w:r>
      <w:proofErr w:type="gramEnd"/>
      <w:r w:rsidRPr="00BD61FA">
        <w:rPr>
          <w:b/>
          <w:lang w:eastAsia="en-US"/>
        </w:rPr>
        <w:t xml:space="preserve"> Protocolo concerniente a ese Arreglo </w:t>
      </w:r>
      <w:r w:rsidRPr="00BD61FA">
        <w:rPr>
          <w:b/>
          <w:lang w:eastAsia="en-US"/>
        </w:rPr>
        <w:br/>
      </w:r>
    </w:p>
    <w:p w:rsidR="003A7D4C" w:rsidRPr="00BD61FA" w:rsidRDefault="003A7D4C" w:rsidP="003A7D4C">
      <w:pPr>
        <w:jc w:val="center"/>
        <w:rPr>
          <w:lang w:eastAsia="en-US"/>
        </w:rPr>
      </w:pPr>
      <w:r w:rsidRPr="00BD61FA">
        <w:rPr>
          <w:lang w:eastAsia="en-US"/>
        </w:rPr>
        <w:t>(</w:t>
      </w:r>
      <w:proofErr w:type="gramStart"/>
      <w:r w:rsidRPr="00BD61FA">
        <w:rPr>
          <w:lang w:eastAsia="en-US"/>
        </w:rPr>
        <w:t>texto</w:t>
      </w:r>
      <w:proofErr w:type="gramEnd"/>
      <w:r w:rsidRPr="00BD61FA">
        <w:rPr>
          <w:lang w:eastAsia="en-US"/>
        </w:rPr>
        <w:t xml:space="preserve"> en vigor el </w:t>
      </w:r>
      <w:ins w:id="5" w:author="laptop" w:date="2015-11-05T21:40:00Z">
        <w:r w:rsidRPr="00BD61FA">
          <w:rPr>
            <w:lang w:eastAsia="en-US"/>
          </w:rPr>
          <w:t xml:space="preserve">1 de </w:t>
        </w:r>
      </w:ins>
      <w:ins w:id="6" w:author="laptop" w:date="2015-11-05T22:05:00Z">
        <w:r w:rsidRPr="00BD61FA">
          <w:rPr>
            <w:lang w:eastAsia="en-US"/>
          </w:rPr>
          <w:t>julio</w:t>
        </w:r>
      </w:ins>
      <w:ins w:id="7" w:author="laptop" w:date="2015-11-05T21:40:00Z">
        <w:r w:rsidRPr="00BD61FA">
          <w:rPr>
            <w:lang w:eastAsia="en-US"/>
          </w:rPr>
          <w:t xml:space="preserve"> de 2017</w:t>
        </w:r>
      </w:ins>
      <w:r w:rsidRPr="00BD61FA">
        <w:rPr>
          <w:lang w:eastAsia="en-US"/>
        </w:rPr>
        <w:t>)</w:t>
      </w:r>
    </w:p>
    <w:p w:rsidR="003A7D4C" w:rsidRPr="00BD61FA" w:rsidRDefault="003A7D4C" w:rsidP="003A7D4C">
      <w:pPr>
        <w:jc w:val="center"/>
        <w:rPr>
          <w:lang w:eastAsia="en-US"/>
        </w:rPr>
      </w:pPr>
    </w:p>
    <w:p w:rsidR="003A7D4C" w:rsidRPr="00BD61FA" w:rsidRDefault="003A7D4C" w:rsidP="003A7D4C">
      <w:pPr>
        <w:jc w:val="center"/>
        <w:rPr>
          <w:lang w:eastAsia="en-US"/>
        </w:rPr>
      </w:pPr>
      <w:r w:rsidRPr="00BD61FA">
        <w:rPr>
          <w:lang w:eastAsia="en-US"/>
        </w:rPr>
        <w:t>[…]</w:t>
      </w:r>
    </w:p>
    <w:p w:rsidR="003A7D4C" w:rsidRPr="00BD61FA" w:rsidRDefault="003A7D4C" w:rsidP="003A7D4C">
      <w:pPr>
        <w:jc w:val="center"/>
        <w:rPr>
          <w:lang w:eastAsia="en-US"/>
        </w:rPr>
      </w:pPr>
    </w:p>
    <w:p w:rsidR="003A7D4C" w:rsidRPr="00BD61FA" w:rsidRDefault="003A7D4C" w:rsidP="003A7D4C">
      <w:pPr>
        <w:jc w:val="center"/>
        <w:rPr>
          <w:b/>
          <w:lang w:eastAsia="en-US"/>
        </w:rPr>
      </w:pPr>
      <w:r w:rsidRPr="00BD61FA">
        <w:rPr>
          <w:b/>
          <w:lang w:eastAsia="en-US"/>
        </w:rPr>
        <w:t>Capítulo 2</w:t>
      </w:r>
    </w:p>
    <w:p w:rsidR="003A7D4C" w:rsidRPr="00BD61FA" w:rsidRDefault="003A7D4C" w:rsidP="003A7D4C">
      <w:pPr>
        <w:jc w:val="center"/>
        <w:rPr>
          <w:b/>
          <w:lang w:eastAsia="en-US"/>
        </w:rPr>
      </w:pPr>
      <w:r w:rsidRPr="00BD61FA">
        <w:rPr>
          <w:b/>
          <w:lang w:eastAsia="en-US"/>
        </w:rPr>
        <w:t>Solicitudes internacionales</w:t>
      </w:r>
    </w:p>
    <w:p w:rsidR="003A7D4C" w:rsidRPr="00BD61FA" w:rsidRDefault="003A7D4C" w:rsidP="003A7D4C">
      <w:pPr>
        <w:jc w:val="center"/>
        <w:rPr>
          <w:lang w:eastAsia="en-US"/>
        </w:rPr>
      </w:pPr>
    </w:p>
    <w:p w:rsidR="003A7D4C" w:rsidRPr="00BD61FA" w:rsidRDefault="003A7D4C" w:rsidP="003A7D4C">
      <w:pPr>
        <w:jc w:val="center"/>
        <w:rPr>
          <w:lang w:eastAsia="en-US"/>
        </w:rPr>
      </w:pPr>
      <w:r w:rsidRPr="00BD61FA">
        <w:rPr>
          <w:lang w:eastAsia="en-US"/>
        </w:rPr>
        <w:t>[…]</w:t>
      </w:r>
    </w:p>
    <w:p w:rsidR="003A7D4C" w:rsidRPr="00BD61FA" w:rsidRDefault="003A7D4C" w:rsidP="003A7D4C">
      <w:pPr>
        <w:jc w:val="center"/>
        <w:rPr>
          <w:lang w:eastAsia="en-US"/>
        </w:rPr>
      </w:pPr>
    </w:p>
    <w:p w:rsidR="003A7D4C" w:rsidRPr="00BD61FA" w:rsidRDefault="003A7D4C" w:rsidP="003A7D4C">
      <w:pPr>
        <w:jc w:val="center"/>
        <w:rPr>
          <w:i/>
          <w:lang w:eastAsia="en-US"/>
        </w:rPr>
      </w:pPr>
      <w:r w:rsidRPr="00BD61FA">
        <w:rPr>
          <w:i/>
          <w:lang w:eastAsia="en-US"/>
        </w:rPr>
        <w:t>Regla 12</w:t>
      </w:r>
    </w:p>
    <w:p w:rsidR="003A7D4C" w:rsidRPr="00BD61FA" w:rsidRDefault="003A7D4C" w:rsidP="003A7D4C">
      <w:pPr>
        <w:jc w:val="center"/>
        <w:rPr>
          <w:i/>
          <w:lang w:eastAsia="en-US"/>
        </w:rPr>
      </w:pPr>
      <w:r w:rsidRPr="00BD61FA">
        <w:rPr>
          <w:i/>
          <w:lang w:eastAsia="en-US"/>
        </w:rPr>
        <w:t xml:space="preserve">Irregularidades respecto a la </w:t>
      </w:r>
    </w:p>
    <w:p w:rsidR="003A7D4C" w:rsidRPr="00BD61FA" w:rsidRDefault="003A7D4C" w:rsidP="003A7D4C">
      <w:pPr>
        <w:jc w:val="center"/>
        <w:rPr>
          <w:i/>
          <w:lang w:eastAsia="en-US"/>
        </w:rPr>
      </w:pPr>
      <w:proofErr w:type="gramStart"/>
      <w:r w:rsidRPr="00BD61FA">
        <w:rPr>
          <w:i/>
          <w:lang w:eastAsia="en-US"/>
        </w:rPr>
        <w:t>clasificación</w:t>
      </w:r>
      <w:proofErr w:type="gramEnd"/>
      <w:r w:rsidRPr="00BD61FA">
        <w:rPr>
          <w:i/>
          <w:lang w:eastAsia="en-US"/>
        </w:rPr>
        <w:t xml:space="preserve"> de los productos y servicios</w:t>
      </w:r>
    </w:p>
    <w:p w:rsidR="003A7D4C" w:rsidRPr="00BD61FA" w:rsidRDefault="003A7D4C" w:rsidP="003A7D4C">
      <w:pPr>
        <w:jc w:val="center"/>
        <w:rPr>
          <w:b/>
          <w:lang w:eastAsia="en-US"/>
        </w:rPr>
      </w:pPr>
    </w:p>
    <w:p w:rsidR="003A7D4C" w:rsidRPr="00BD61FA" w:rsidRDefault="003A7D4C" w:rsidP="003A7D4C">
      <w:pPr>
        <w:tabs>
          <w:tab w:val="left" w:pos="567"/>
        </w:tabs>
        <w:rPr>
          <w:lang w:eastAsia="en-US"/>
        </w:rPr>
      </w:pPr>
      <w:r w:rsidRPr="00BD61FA">
        <w:rPr>
          <w:lang w:eastAsia="en-US"/>
        </w:rPr>
        <w:tab/>
        <w:t>[…]</w:t>
      </w:r>
    </w:p>
    <w:p w:rsidR="003A7D4C" w:rsidRPr="00BD61FA" w:rsidRDefault="003A7D4C" w:rsidP="003A7D4C">
      <w:pPr>
        <w:rPr>
          <w:lang w:eastAsia="en-US"/>
        </w:rPr>
      </w:pPr>
    </w:p>
    <w:p w:rsidR="003A7D4C" w:rsidRPr="00BD61FA" w:rsidRDefault="003A7D4C" w:rsidP="003A7D4C">
      <w:pPr>
        <w:pStyle w:val="indent1"/>
        <w:tabs>
          <w:tab w:val="left" w:pos="567"/>
          <w:tab w:val="left" w:pos="1134"/>
          <w:tab w:val="left" w:pos="1701"/>
          <w:tab w:val="left" w:pos="2268"/>
          <w:tab w:val="left" w:pos="2835"/>
          <w:tab w:val="left" w:pos="3402"/>
        </w:tabs>
        <w:rPr>
          <w:ins w:id="8" w:author="DIAZ Natacha" w:date="2015-06-30T11:50:00Z"/>
          <w:rFonts w:ascii="Arial" w:hAnsi="Arial" w:cs="Arial"/>
          <w:sz w:val="22"/>
          <w:szCs w:val="22"/>
          <w:lang w:val="es-ES"/>
          <w:rPrChange w:id="9" w:author="JC" w:date="2015-11-03T12:35:00Z">
            <w:rPr>
              <w:ins w:id="10" w:author="DIAZ Natacha" w:date="2015-06-30T11:50:00Z"/>
              <w:rFonts w:ascii="Arial" w:hAnsi="Arial" w:cs="Arial"/>
              <w:sz w:val="22"/>
              <w:szCs w:val="22"/>
            </w:rPr>
          </w:rPrChange>
        </w:rPr>
      </w:pPr>
      <w:r w:rsidRPr="00BD61FA">
        <w:rPr>
          <w:lang w:val="es-ES"/>
        </w:rPr>
        <w:tab/>
      </w:r>
      <w:ins w:id="11" w:author="DIAZ Natacha" w:date="2015-06-30T11:50:00Z">
        <w:r w:rsidRPr="00BD61FA">
          <w:rPr>
            <w:rFonts w:ascii="Arial" w:hAnsi="Arial" w:cs="Arial"/>
            <w:sz w:val="22"/>
            <w:szCs w:val="22"/>
            <w:lang w:val="es-ES"/>
          </w:rPr>
          <w:t>8</w:t>
        </w:r>
        <w:r w:rsidRPr="00BD61FA">
          <w:rPr>
            <w:rFonts w:ascii="Arial" w:hAnsi="Arial" w:cs="Arial"/>
            <w:i/>
            <w:sz w:val="22"/>
            <w:szCs w:val="22"/>
            <w:lang w:val="es-ES"/>
          </w:rPr>
          <w:t>bis</w:t>
        </w:r>
      </w:ins>
      <w:ins w:id="12" w:author="DIAZ Natacha" w:date="2015-06-30T11:51:00Z">
        <w:r w:rsidRPr="00BD61FA">
          <w:rPr>
            <w:rFonts w:ascii="Arial" w:hAnsi="Arial" w:cs="Arial"/>
            <w:sz w:val="22"/>
            <w:szCs w:val="22"/>
            <w:lang w:val="es-ES"/>
            <w:rPrChange w:id="13" w:author="JC" w:date="2015-11-03T12:35:00Z">
              <w:rPr>
                <w:rFonts w:ascii="Arial" w:hAnsi="Arial" w:cs="Arial"/>
                <w:i/>
                <w:sz w:val="22"/>
                <w:szCs w:val="22"/>
              </w:rPr>
            </w:rPrChange>
          </w:rPr>
          <w:t>)  </w:t>
        </w:r>
      </w:ins>
      <w:ins w:id="14" w:author="DIAZ Natacha" w:date="2015-06-30T11:50:00Z">
        <w:r w:rsidRPr="00BD61FA">
          <w:rPr>
            <w:rFonts w:ascii="Arial" w:hAnsi="Arial" w:cs="Arial"/>
            <w:i/>
            <w:sz w:val="22"/>
            <w:szCs w:val="22"/>
            <w:lang w:val="es-ES"/>
            <w:rPrChange w:id="15" w:author="JC" w:date="2015-11-03T12:35:00Z">
              <w:rPr>
                <w:rFonts w:ascii="Arial" w:hAnsi="Arial" w:cs="Arial"/>
                <w:sz w:val="22"/>
                <w:szCs w:val="22"/>
              </w:rPr>
            </w:rPrChange>
          </w:rPr>
          <w:t>[Exam</w:t>
        </w:r>
      </w:ins>
      <w:ins w:id="16" w:author="Morillo castellanos Antonio" w:date="2015-07-20T16:45:00Z">
        <w:r w:rsidRPr="00BD61FA">
          <w:rPr>
            <w:rFonts w:ascii="Arial" w:hAnsi="Arial" w:cs="Arial"/>
            <w:i/>
            <w:sz w:val="22"/>
            <w:szCs w:val="22"/>
            <w:lang w:val="es-ES"/>
          </w:rPr>
          <w:t>en de las limitacione</w:t>
        </w:r>
      </w:ins>
      <w:ins w:id="17" w:author="DIAZ Natacha" w:date="2015-06-30T11:50:00Z">
        <w:r w:rsidRPr="00BD61FA">
          <w:rPr>
            <w:rFonts w:ascii="Arial" w:hAnsi="Arial" w:cs="Arial"/>
            <w:i/>
            <w:sz w:val="22"/>
            <w:szCs w:val="22"/>
            <w:lang w:val="es-ES"/>
          </w:rPr>
          <w:t>s]</w:t>
        </w:r>
      </w:ins>
      <w:ins w:id="18" w:author="DIAZ Natacha" w:date="2015-06-30T11:51:00Z">
        <w:r w:rsidRPr="00BD61FA">
          <w:rPr>
            <w:rFonts w:ascii="Arial" w:hAnsi="Arial" w:cs="Arial"/>
            <w:i/>
            <w:sz w:val="22"/>
            <w:szCs w:val="22"/>
            <w:lang w:val="es-ES"/>
          </w:rPr>
          <w:t>  </w:t>
        </w:r>
      </w:ins>
      <w:ins w:id="19" w:author="JC" w:date="2015-11-02T14:44:00Z">
        <w:r w:rsidRPr="00BD61FA">
          <w:rPr>
            <w:rFonts w:ascii="Arial" w:hAnsi="Arial" w:cs="Arial"/>
            <w:sz w:val="22"/>
            <w:szCs w:val="22"/>
            <w:lang w:val="es-ES"/>
          </w:rPr>
          <w:t xml:space="preserve">La Oficina Internacional examinará las limitaciones contenidas en una solicitud internacional, aplicando los </w:t>
        </w:r>
      </w:ins>
      <w:ins w:id="20" w:author="JC" w:date="2015-11-02T14:45:00Z">
        <w:r w:rsidRPr="00BD61FA">
          <w:rPr>
            <w:rFonts w:ascii="Arial" w:hAnsi="Arial" w:cs="Arial"/>
            <w:sz w:val="22"/>
            <w:szCs w:val="22"/>
            <w:lang w:val="es-ES"/>
          </w:rPr>
          <w:t xml:space="preserve">párrafos 1)a) y 2) a 6), </w:t>
        </w:r>
        <w:r w:rsidRPr="00BD61FA">
          <w:rPr>
            <w:rFonts w:ascii="Arial" w:hAnsi="Arial" w:cs="Arial"/>
            <w:i/>
            <w:sz w:val="22"/>
            <w:szCs w:val="22"/>
            <w:lang w:val="es-ES"/>
            <w:rPrChange w:id="21" w:author="JC" w:date="2015-11-03T12:35:00Z">
              <w:rPr>
                <w:rFonts w:ascii="Arial" w:hAnsi="Arial" w:cs="Arial"/>
                <w:sz w:val="22"/>
                <w:szCs w:val="22"/>
                <w:lang w:val="es-ES"/>
              </w:rPr>
            </w:rPrChange>
          </w:rPr>
          <w:t>mutatis mutandis</w:t>
        </w:r>
        <w:r w:rsidRPr="00BD61FA">
          <w:rPr>
            <w:rFonts w:ascii="Arial" w:hAnsi="Arial" w:cs="Arial"/>
            <w:sz w:val="22"/>
            <w:szCs w:val="22"/>
            <w:lang w:val="es-ES"/>
          </w:rPr>
          <w:t xml:space="preserve">.  </w:t>
        </w:r>
      </w:ins>
      <w:ins w:id="22" w:author="Morillo castellanos Antonio" w:date="2015-07-20T16:46:00Z">
        <w:r w:rsidRPr="00BD61FA">
          <w:rPr>
            <w:rFonts w:ascii="Arial" w:hAnsi="Arial" w:cs="Arial"/>
            <w:sz w:val="22"/>
            <w:szCs w:val="22"/>
            <w:lang w:val="es-ES"/>
          </w:rPr>
          <w:t>Cuando</w:t>
        </w:r>
      </w:ins>
      <w:ins w:id="23" w:author="Morillo castellanos Antonio" w:date="2015-07-20T16:47:00Z">
        <w:r w:rsidRPr="00BD61FA">
          <w:rPr>
            <w:rFonts w:ascii="Arial" w:hAnsi="Arial" w:cs="Arial"/>
            <w:sz w:val="22"/>
            <w:szCs w:val="22"/>
            <w:lang w:val="es-ES"/>
          </w:rPr>
          <w:t xml:space="preserve"> </w:t>
        </w:r>
      </w:ins>
      <w:ins w:id="24" w:author="Morillo castellanos Antonio" w:date="2015-07-20T16:49:00Z">
        <w:r w:rsidRPr="00BD61FA">
          <w:rPr>
            <w:rFonts w:ascii="Arial" w:hAnsi="Arial" w:cs="Arial"/>
            <w:sz w:val="22"/>
            <w:szCs w:val="22"/>
            <w:lang w:val="es-ES"/>
          </w:rPr>
          <w:t xml:space="preserve">la Oficina Internacional no pueda </w:t>
        </w:r>
      </w:ins>
      <w:ins w:id="25" w:author="Morillo castellanos Antonio" w:date="2015-07-20T16:50:00Z">
        <w:r w:rsidRPr="00BD61FA">
          <w:rPr>
            <w:rFonts w:ascii="Arial" w:hAnsi="Arial" w:cs="Arial"/>
            <w:sz w:val="22"/>
            <w:szCs w:val="22"/>
            <w:lang w:val="es-ES"/>
          </w:rPr>
          <w:t xml:space="preserve">agrupar </w:t>
        </w:r>
      </w:ins>
      <w:ins w:id="26" w:author="JC" w:date="2015-11-02T14:46:00Z">
        <w:r w:rsidRPr="00BD61FA">
          <w:rPr>
            <w:rFonts w:ascii="Arial" w:hAnsi="Arial" w:cs="Arial"/>
            <w:sz w:val="22"/>
            <w:szCs w:val="22"/>
            <w:lang w:val="es-ES"/>
          </w:rPr>
          <w:t xml:space="preserve">los </w:t>
        </w:r>
      </w:ins>
      <w:ins w:id="27" w:author="JC" w:date="2015-07-23T10:52:00Z">
        <w:r w:rsidRPr="00BD61FA">
          <w:rPr>
            <w:rFonts w:ascii="Arial" w:hAnsi="Arial" w:cs="Arial"/>
            <w:sz w:val="22"/>
            <w:szCs w:val="22"/>
            <w:lang w:val="es-ES"/>
          </w:rPr>
          <w:t xml:space="preserve">productos y servicios </w:t>
        </w:r>
      </w:ins>
      <w:ins w:id="28" w:author="JC" w:date="2015-11-02T14:46:00Z">
        <w:r w:rsidRPr="00BD61FA">
          <w:rPr>
            <w:rFonts w:ascii="Arial" w:hAnsi="Arial" w:cs="Arial"/>
            <w:sz w:val="22"/>
            <w:szCs w:val="22"/>
            <w:lang w:val="es-ES"/>
          </w:rPr>
          <w:t xml:space="preserve">enumerados en la limitación con arreglo a </w:t>
        </w:r>
      </w:ins>
      <w:ins w:id="29" w:author="Morillo castellanos Antonio" w:date="2015-07-20T16:50:00Z">
        <w:r w:rsidRPr="00BD61FA">
          <w:rPr>
            <w:rFonts w:ascii="Arial" w:hAnsi="Arial" w:cs="Arial"/>
            <w:sz w:val="22"/>
            <w:szCs w:val="22"/>
            <w:lang w:val="es-ES"/>
          </w:rPr>
          <w:t>las clases de la Clasificación Internacional de Productos y Servicios</w:t>
        </w:r>
      </w:ins>
      <w:ins w:id="30" w:author="Morillo castellanos Antonio" w:date="2015-07-20T16:51:00Z">
        <w:r w:rsidRPr="00BD61FA">
          <w:rPr>
            <w:rFonts w:ascii="Arial" w:hAnsi="Arial" w:cs="Arial"/>
            <w:sz w:val="22"/>
            <w:szCs w:val="22"/>
            <w:lang w:val="es-ES"/>
          </w:rPr>
          <w:t xml:space="preserve"> enumerad</w:t>
        </w:r>
      </w:ins>
      <w:ins w:id="31" w:author="JC" w:date="2015-07-23T10:52:00Z">
        <w:r w:rsidRPr="00BD61FA">
          <w:rPr>
            <w:rFonts w:ascii="Arial" w:hAnsi="Arial" w:cs="Arial"/>
            <w:sz w:val="22"/>
            <w:szCs w:val="22"/>
            <w:lang w:val="es-ES"/>
          </w:rPr>
          <w:t>a</w:t>
        </w:r>
      </w:ins>
      <w:ins w:id="32" w:author="Morillo castellanos Antonio" w:date="2015-07-20T16:51:00Z">
        <w:r w:rsidRPr="00BD61FA">
          <w:rPr>
            <w:rFonts w:ascii="Arial" w:hAnsi="Arial" w:cs="Arial"/>
            <w:sz w:val="22"/>
            <w:szCs w:val="22"/>
            <w:lang w:val="es-ES"/>
          </w:rPr>
          <w:t>s en la solicitud internacional en cuestión,</w:t>
        </w:r>
      </w:ins>
      <w:ins w:id="33" w:author="JC" w:date="2015-11-02T15:03:00Z">
        <w:r w:rsidRPr="00BD61FA">
          <w:rPr>
            <w:rFonts w:ascii="Arial" w:hAnsi="Arial" w:cs="Arial"/>
            <w:sz w:val="22"/>
            <w:szCs w:val="22"/>
            <w:lang w:val="es-ES"/>
          </w:rPr>
          <w:t xml:space="preserve"> modificada</w:t>
        </w:r>
      </w:ins>
      <w:ins w:id="34" w:author="JC" w:date="2015-11-02T14:48:00Z">
        <w:r w:rsidRPr="00BD61FA">
          <w:rPr>
            <w:rFonts w:ascii="Arial" w:hAnsi="Arial" w:cs="Arial"/>
            <w:sz w:val="22"/>
            <w:szCs w:val="22"/>
            <w:lang w:val="es-ES"/>
          </w:rPr>
          <w:t xml:space="preserve"> de conformidad con los párrafos 1) a 6), según sea el caso, </w:t>
        </w:r>
      </w:ins>
      <w:ins w:id="35" w:author="Morillo castellanos Antonio" w:date="2015-07-20T16:52:00Z">
        <w:r w:rsidRPr="00BD61FA">
          <w:rPr>
            <w:rFonts w:ascii="Arial" w:hAnsi="Arial" w:cs="Arial"/>
            <w:sz w:val="22"/>
            <w:szCs w:val="22"/>
            <w:lang w:val="es-ES"/>
          </w:rPr>
          <w:t>notificará la existencia de una irregularidad</w:t>
        </w:r>
      </w:ins>
      <w:ins w:id="36" w:author="DIAZ Natacha" w:date="2015-06-30T11:50:00Z">
        <w:r w:rsidRPr="00BD61FA">
          <w:rPr>
            <w:rFonts w:ascii="Arial" w:hAnsi="Arial" w:cs="Arial"/>
            <w:sz w:val="22"/>
            <w:szCs w:val="22"/>
            <w:lang w:val="es-ES"/>
          </w:rPr>
          <w:t xml:space="preserve">.  </w:t>
        </w:r>
      </w:ins>
      <w:ins w:id="37" w:author="Morillo castellanos Antonio" w:date="2015-07-20T16:59:00Z">
        <w:r w:rsidRPr="00BD61FA">
          <w:rPr>
            <w:rFonts w:ascii="Arial" w:hAnsi="Arial" w:cs="Arial"/>
            <w:sz w:val="22"/>
            <w:szCs w:val="22"/>
            <w:lang w:val="es-ES"/>
            <w:rPrChange w:id="38" w:author="JC" w:date="2015-11-03T12:35:00Z">
              <w:rPr>
                <w:rFonts w:ascii="Arial" w:hAnsi="Arial" w:cs="Arial"/>
                <w:sz w:val="22"/>
                <w:szCs w:val="22"/>
              </w:rPr>
            </w:rPrChange>
          </w:rPr>
          <w:t>Si la irregularidad no se subsana en los tres meses siguientes a la fecha de notificación de la misma, se considerará que la limitaci</w:t>
        </w:r>
      </w:ins>
      <w:ins w:id="39" w:author="Morillo castellanos Antonio" w:date="2015-07-20T17:02:00Z">
        <w:r w:rsidRPr="00BD61FA">
          <w:rPr>
            <w:rFonts w:ascii="Arial" w:hAnsi="Arial" w:cs="Arial"/>
            <w:sz w:val="22"/>
            <w:szCs w:val="22"/>
            <w:lang w:val="es-ES"/>
          </w:rPr>
          <w:t xml:space="preserve">ón no </w:t>
        </w:r>
      </w:ins>
      <w:ins w:id="40" w:author="Morillo castellanos Antonio" w:date="2015-07-21T16:33:00Z">
        <w:r w:rsidRPr="00BD61FA">
          <w:rPr>
            <w:rFonts w:ascii="Arial" w:hAnsi="Arial" w:cs="Arial"/>
            <w:sz w:val="22"/>
            <w:szCs w:val="22"/>
            <w:lang w:val="es-ES"/>
          </w:rPr>
          <w:t>abarca</w:t>
        </w:r>
      </w:ins>
      <w:ins w:id="41" w:author="Morillo castellanos Antonio" w:date="2015-07-20T17:02:00Z">
        <w:r w:rsidRPr="00BD61FA">
          <w:rPr>
            <w:rFonts w:ascii="Arial" w:hAnsi="Arial" w:cs="Arial"/>
            <w:sz w:val="22"/>
            <w:szCs w:val="22"/>
            <w:lang w:val="es-ES"/>
          </w:rPr>
          <w:t xml:space="preserve"> los productos y </w:t>
        </w:r>
        <w:proofErr w:type="spellStart"/>
        <w:r w:rsidRPr="00BD61FA">
          <w:rPr>
            <w:rFonts w:ascii="Arial" w:hAnsi="Arial" w:cs="Arial"/>
            <w:sz w:val="22"/>
            <w:szCs w:val="22"/>
            <w:lang w:val="es-ES"/>
          </w:rPr>
          <w:t>servicios</w:t>
        </w:r>
        <w:del w:id="42" w:author="CARRASCO PRADAS Diego" w:date="2016-07-18T12:58:00Z">
          <w:r w:rsidRPr="00BD61FA" w:rsidDel="00F43DBD">
            <w:rPr>
              <w:rFonts w:ascii="Arial" w:hAnsi="Arial" w:cs="Arial"/>
              <w:sz w:val="22"/>
              <w:szCs w:val="22"/>
              <w:lang w:val="es-ES"/>
            </w:rPr>
            <w:delText xml:space="preserve"> mencionados en esa irregularidad</w:delText>
          </w:r>
        </w:del>
      </w:ins>
      <w:ins w:id="43" w:author="CARRASCO PRADAS Diego" w:date="2016-07-18T12:58:00Z">
        <w:r w:rsidR="00F43DBD">
          <w:rPr>
            <w:rFonts w:ascii="Arial" w:hAnsi="Arial" w:cs="Arial"/>
            <w:sz w:val="22"/>
            <w:szCs w:val="22"/>
            <w:lang w:val="es-ES"/>
          </w:rPr>
          <w:t>afectados</w:t>
        </w:r>
      </w:ins>
      <w:proofErr w:type="spellEnd"/>
      <w:ins w:id="44" w:author="DIAZ Natacha" w:date="2015-06-30T11:50:00Z">
        <w:r w:rsidRPr="00BD61FA">
          <w:rPr>
            <w:rFonts w:ascii="Arial" w:hAnsi="Arial" w:cs="Arial"/>
            <w:sz w:val="22"/>
            <w:szCs w:val="22"/>
            <w:lang w:val="es-ES"/>
            <w:rPrChange w:id="45" w:author="JC" w:date="2015-11-03T12:35:00Z">
              <w:rPr>
                <w:rFonts w:ascii="Arial" w:hAnsi="Arial" w:cs="Arial"/>
                <w:sz w:val="22"/>
                <w:szCs w:val="22"/>
              </w:rPr>
            </w:rPrChange>
          </w:rPr>
          <w:t>.</w:t>
        </w:r>
      </w:ins>
      <w:ins w:id="46" w:author="DIAZ Natacha" w:date="2015-06-30T11:52:00Z">
        <w:r w:rsidRPr="00BD61FA">
          <w:rPr>
            <w:rFonts w:ascii="Arial" w:hAnsi="Arial" w:cs="Arial"/>
            <w:sz w:val="22"/>
            <w:szCs w:val="22"/>
            <w:lang w:val="es-ES"/>
            <w:rPrChange w:id="47" w:author="JC" w:date="2015-11-03T12:35:00Z">
              <w:rPr>
                <w:rFonts w:ascii="Arial" w:hAnsi="Arial" w:cs="Arial"/>
                <w:sz w:val="22"/>
                <w:szCs w:val="22"/>
              </w:rPr>
            </w:rPrChange>
          </w:rPr>
          <w:t xml:space="preserve">  </w:t>
        </w:r>
      </w:ins>
    </w:p>
    <w:p w:rsidR="003A7D4C" w:rsidRPr="00BD61FA" w:rsidRDefault="003A7D4C" w:rsidP="003A7D4C">
      <w:pPr>
        <w:rPr>
          <w:lang w:eastAsia="en-US"/>
          <w:rPrChange w:id="48" w:author="JC" w:date="2015-11-03T12:35:00Z">
            <w:rPr>
              <w:lang w:val="en-US" w:eastAsia="en-US"/>
            </w:rPr>
          </w:rPrChange>
        </w:rPr>
      </w:pPr>
    </w:p>
    <w:p w:rsidR="003A7D4C" w:rsidRPr="00BD61FA" w:rsidRDefault="003A7D4C" w:rsidP="00610234">
      <w:pPr>
        <w:rPr>
          <w:szCs w:val="22"/>
        </w:rPr>
      </w:pPr>
      <w:r w:rsidRPr="00BD61FA">
        <w:rPr>
          <w:lang w:eastAsia="en-US"/>
          <w:rPrChange w:id="49" w:author="JC" w:date="2015-11-03T12:35:00Z">
            <w:rPr>
              <w:lang w:val="en-US" w:eastAsia="en-US"/>
            </w:rPr>
          </w:rPrChange>
        </w:rPr>
        <w:tab/>
      </w:r>
      <w:r w:rsidRPr="00BD61FA">
        <w:rPr>
          <w:lang w:eastAsia="en-US"/>
        </w:rPr>
        <w:t>[…]</w:t>
      </w:r>
    </w:p>
    <w:p w:rsidR="00275FF7" w:rsidRPr="00BD61FA" w:rsidRDefault="00275FF7" w:rsidP="00322BF3">
      <w:pPr>
        <w:rPr>
          <w:lang w:eastAsia="en-US"/>
        </w:rPr>
      </w:pPr>
    </w:p>
    <w:p w:rsidR="00322BF3" w:rsidRPr="00BD61FA" w:rsidRDefault="00322BF3" w:rsidP="00322BF3">
      <w:pPr>
        <w:pStyle w:val="Default"/>
        <w:jc w:val="center"/>
        <w:rPr>
          <w:lang w:val="es-ES"/>
        </w:rPr>
        <w:sectPr w:rsidR="00322BF3" w:rsidRPr="00BD61FA" w:rsidSect="00275FF7">
          <w:headerReference w:type="first" r:id="rId11"/>
          <w:endnotePr>
            <w:numFmt w:val="decimal"/>
          </w:endnotePr>
          <w:pgSz w:w="11907" w:h="16840" w:code="9"/>
          <w:pgMar w:top="567" w:right="1134" w:bottom="568" w:left="1418" w:header="510" w:footer="1021" w:gutter="0"/>
          <w:cols w:space="720"/>
          <w:titlePg/>
          <w:docGrid w:linePitch="299"/>
        </w:sectPr>
      </w:pPr>
    </w:p>
    <w:p w:rsidR="003A7D4C" w:rsidRPr="00BD61FA" w:rsidRDefault="003A7D4C" w:rsidP="003A7D4C">
      <w:pPr>
        <w:tabs>
          <w:tab w:val="left" w:pos="567"/>
          <w:tab w:val="left" w:pos="1134"/>
          <w:tab w:val="left" w:pos="1701"/>
          <w:tab w:val="left" w:pos="2268"/>
          <w:tab w:val="left" w:pos="2835"/>
          <w:tab w:val="left" w:pos="3402"/>
        </w:tabs>
        <w:ind w:left="567" w:hanging="567"/>
        <w:jc w:val="center"/>
        <w:rPr>
          <w:b/>
          <w:szCs w:val="22"/>
        </w:rPr>
      </w:pPr>
      <w:r w:rsidRPr="00BD61FA">
        <w:rPr>
          <w:b/>
          <w:szCs w:val="22"/>
        </w:rPr>
        <w:lastRenderedPageBreak/>
        <w:t>Capítulo 5</w:t>
      </w:r>
    </w:p>
    <w:p w:rsidR="003A7D4C" w:rsidRPr="00BD61FA" w:rsidRDefault="003A7D4C" w:rsidP="003A7D4C">
      <w:pPr>
        <w:tabs>
          <w:tab w:val="left" w:pos="567"/>
          <w:tab w:val="left" w:pos="1134"/>
          <w:tab w:val="left" w:pos="1701"/>
          <w:tab w:val="left" w:pos="2268"/>
          <w:tab w:val="left" w:pos="2835"/>
          <w:tab w:val="left" w:pos="3402"/>
        </w:tabs>
        <w:ind w:left="567" w:hanging="567"/>
        <w:jc w:val="center"/>
        <w:rPr>
          <w:b/>
          <w:szCs w:val="22"/>
        </w:rPr>
      </w:pPr>
      <w:r w:rsidRPr="00BD61FA">
        <w:rPr>
          <w:b/>
          <w:szCs w:val="22"/>
        </w:rPr>
        <w:t xml:space="preserve">Designaciones posteriores; </w:t>
      </w:r>
      <w:r w:rsidR="00B0779E">
        <w:rPr>
          <w:b/>
          <w:szCs w:val="22"/>
        </w:rPr>
        <w:t xml:space="preserve"> </w:t>
      </w:r>
      <w:r w:rsidRPr="00BD61FA">
        <w:rPr>
          <w:b/>
          <w:szCs w:val="22"/>
        </w:rPr>
        <w:t>modificaciones</w:t>
      </w:r>
    </w:p>
    <w:p w:rsidR="003A7D4C" w:rsidRPr="00BD61FA" w:rsidRDefault="003A7D4C" w:rsidP="003A7D4C">
      <w:pPr>
        <w:jc w:val="both"/>
        <w:rPr>
          <w:lang w:eastAsia="en-US"/>
        </w:rPr>
      </w:pPr>
    </w:p>
    <w:p w:rsidR="003A7D4C" w:rsidRPr="00BD61FA" w:rsidRDefault="003A7D4C" w:rsidP="003A7D4C">
      <w:pPr>
        <w:tabs>
          <w:tab w:val="left" w:pos="567"/>
          <w:tab w:val="left" w:pos="1134"/>
          <w:tab w:val="left" w:pos="1701"/>
          <w:tab w:val="left" w:pos="2268"/>
          <w:tab w:val="left" w:pos="2835"/>
          <w:tab w:val="left" w:pos="3402"/>
        </w:tabs>
        <w:jc w:val="center"/>
        <w:rPr>
          <w:szCs w:val="22"/>
        </w:rPr>
      </w:pPr>
      <w:r w:rsidRPr="00BD61FA">
        <w:rPr>
          <w:szCs w:val="22"/>
        </w:rPr>
        <w:t>[…]</w:t>
      </w:r>
    </w:p>
    <w:p w:rsidR="003A7D4C" w:rsidRPr="00BD61FA" w:rsidRDefault="003A7D4C" w:rsidP="003A7D4C">
      <w:pPr>
        <w:jc w:val="center"/>
        <w:rPr>
          <w:lang w:eastAsia="en-US"/>
        </w:rPr>
      </w:pPr>
    </w:p>
    <w:p w:rsidR="003A7D4C" w:rsidRPr="00BD61FA" w:rsidRDefault="003A7D4C" w:rsidP="003A7D4C">
      <w:pPr>
        <w:jc w:val="center"/>
        <w:rPr>
          <w:i/>
          <w:szCs w:val="22"/>
        </w:rPr>
      </w:pPr>
      <w:r w:rsidRPr="00BD61FA">
        <w:rPr>
          <w:i/>
          <w:szCs w:val="22"/>
        </w:rPr>
        <w:t>Regla 25</w:t>
      </w:r>
    </w:p>
    <w:p w:rsidR="003A7D4C" w:rsidRPr="00BD61FA" w:rsidDel="00B51789" w:rsidRDefault="003A7D4C" w:rsidP="003A7D4C">
      <w:pPr>
        <w:jc w:val="center"/>
        <w:rPr>
          <w:del w:id="50" w:author="JC" w:date="2015-11-04T09:57:00Z"/>
          <w:i/>
          <w:szCs w:val="22"/>
        </w:rPr>
      </w:pPr>
      <w:del w:id="51" w:author="JC" w:date="2015-11-04T09:57:00Z">
        <w:r w:rsidRPr="00BD61FA" w:rsidDel="006B7809">
          <w:rPr>
            <w:i/>
            <w:szCs w:val="22"/>
          </w:rPr>
          <w:delText xml:space="preserve">Petición de inscripción </w:delText>
        </w:r>
        <w:r w:rsidRPr="00BD61FA" w:rsidDel="00B51789">
          <w:rPr>
            <w:i/>
            <w:szCs w:val="22"/>
          </w:rPr>
          <w:delText>de una modificación;</w:delText>
        </w:r>
      </w:del>
    </w:p>
    <w:p w:rsidR="003A7D4C" w:rsidRPr="00BD61FA" w:rsidRDefault="003A7D4C" w:rsidP="003A7D4C">
      <w:pPr>
        <w:jc w:val="center"/>
        <w:rPr>
          <w:szCs w:val="22"/>
        </w:rPr>
      </w:pPr>
      <w:r w:rsidRPr="00BD61FA">
        <w:rPr>
          <w:i/>
          <w:szCs w:val="22"/>
        </w:rPr>
        <w:t>Petición de inscripción</w:t>
      </w:r>
      <w:del w:id="52" w:author="JC" w:date="2015-11-04T09:57:00Z">
        <w:r w:rsidRPr="00BD61FA" w:rsidDel="00B51789">
          <w:rPr>
            <w:i/>
            <w:szCs w:val="22"/>
          </w:rPr>
          <w:delText>de una cancelación</w:delText>
        </w:r>
      </w:del>
    </w:p>
    <w:p w:rsidR="003A7D4C" w:rsidRPr="00BD61FA" w:rsidRDefault="003A7D4C" w:rsidP="003A7D4C">
      <w:pPr>
        <w:jc w:val="center"/>
        <w:rPr>
          <w:lang w:eastAsia="en-US"/>
        </w:rPr>
      </w:pPr>
    </w:p>
    <w:p w:rsidR="003A7D4C" w:rsidRPr="00BD61FA" w:rsidRDefault="003A7D4C" w:rsidP="003A7D4C">
      <w:pPr>
        <w:jc w:val="both"/>
        <w:rPr>
          <w:lang w:eastAsia="en-US"/>
        </w:rPr>
      </w:pPr>
      <w:r w:rsidRPr="00BD61FA">
        <w:rPr>
          <w:lang w:eastAsia="en-US"/>
        </w:rPr>
        <w:tab/>
        <w:t>1)</w:t>
      </w:r>
      <w:r w:rsidRPr="00BD61FA">
        <w:rPr>
          <w:lang w:eastAsia="en-US"/>
        </w:rPr>
        <w:tab/>
      </w:r>
      <w:r w:rsidRPr="00BD61FA">
        <w:rPr>
          <w:i/>
          <w:lang w:eastAsia="en-US"/>
        </w:rPr>
        <w:t>[Presentación de la petición]</w:t>
      </w:r>
      <w:r w:rsidRPr="00BD61FA">
        <w:rPr>
          <w:lang w:eastAsia="en-US"/>
        </w:rPr>
        <w:t xml:space="preserve">  a)  Se presentará una petición de inscripción a la Oficina Internacional en un solo ejemplar del formulario oficial pertinente cuando la petición se refiera a alguno de los aspectos siguientes:  </w:t>
      </w:r>
    </w:p>
    <w:p w:rsidR="003A7D4C" w:rsidRPr="00BD61FA" w:rsidRDefault="003A7D4C" w:rsidP="003A7D4C">
      <w:pPr>
        <w:jc w:val="both"/>
        <w:rPr>
          <w:lang w:eastAsia="en-US"/>
        </w:rPr>
      </w:pPr>
      <w:r w:rsidRPr="00BD61FA">
        <w:rPr>
          <w:lang w:eastAsia="en-US"/>
        </w:rPr>
        <w:tab/>
      </w:r>
      <w:r w:rsidRPr="00BD61FA">
        <w:rPr>
          <w:lang w:eastAsia="en-US"/>
        </w:rPr>
        <w:tab/>
      </w:r>
      <w:r w:rsidRPr="00BD61FA">
        <w:rPr>
          <w:lang w:eastAsia="en-US"/>
        </w:rPr>
        <w:tab/>
        <w:t>[…]</w:t>
      </w:r>
    </w:p>
    <w:p w:rsidR="003A7D4C" w:rsidRPr="00BD61FA" w:rsidRDefault="003A7D4C" w:rsidP="003A7D4C">
      <w:pPr>
        <w:jc w:val="both"/>
        <w:rPr>
          <w:lang w:eastAsia="en-US"/>
        </w:rPr>
      </w:pPr>
      <w:ins w:id="53" w:author="Morillo castellanos Antonio" w:date="2015-07-20T15:56:00Z">
        <w:r w:rsidRPr="00BD61FA">
          <w:rPr>
            <w:lang w:eastAsia="en-US"/>
          </w:rPr>
          <w:tab/>
        </w:r>
        <w:r w:rsidRPr="00BD61FA">
          <w:rPr>
            <w:lang w:eastAsia="en-US"/>
          </w:rPr>
          <w:tab/>
        </w:r>
        <w:r w:rsidRPr="00BD61FA">
          <w:rPr>
            <w:lang w:eastAsia="en-US"/>
          </w:rPr>
          <w:tab/>
        </w:r>
      </w:ins>
      <w:r w:rsidRPr="00BD61FA">
        <w:rPr>
          <w:lang w:eastAsia="en-US"/>
        </w:rPr>
        <w:t>iv)</w:t>
      </w:r>
      <w:r w:rsidRPr="00BD61FA">
        <w:rPr>
          <w:lang w:eastAsia="en-US"/>
        </w:rPr>
        <w:tab/>
        <w:t>un cambio en el nombre o en la dirección del titular</w:t>
      </w:r>
      <w:ins w:id="54" w:author="DIAZ Natacha" w:date="2015-06-30T12:47:00Z">
        <w:r w:rsidRPr="00BD61FA">
          <w:rPr>
            <w:lang w:eastAsia="en-US"/>
          </w:rPr>
          <w:t xml:space="preserve"> </w:t>
        </w:r>
      </w:ins>
      <w:ins w:id="55" w:author="JC" w:date="2015-11-03T11:29:00Z">
        <w:r w:rsidRPr="00BD61FA">
          <w:rPr>
            <w:lang w:eastAsia="en-US"/>
          </w:rPr>
          <w:t>o</w:t>
        </w:r>
      </w:ins>
      <w:ins w:id="56" w:author="JC" w:date="2015-11-04T09:57:00Z">
        <w:r w:rsidRPr="00BD61FA">
          <w:rPr>
            <w:lang w:eastAsia="en-US"/>
          </w:rPr>
          <w:t>, cuando el titular sea una persona jurídica,</w:t>
        </w:r>
      </w:ins>
      <w:ins w:id="57" w:author="JC" w:date="2015-11-03T11:29:00Z">
        <w:r w:rsidRPr="00BD61FA">
          <w:rPr>
            <w:lang w:eastAsia="en-US"/>
          </w:rPr>
          <w:t xml:space="preserve"> </w:t>
        </w:r>
      </w:ins>
      <w:ins w:id="58" w:author="laptop" w:date="2015-11-05T21:43:00Z">
        <w:r w:rsidRPr="00BD61FA">
          <w:rPr>
            <w:lang w:eastAsia="en-US"/>
          </w:rPr>
          <w:t xml:space="preserve">una introducción o un cambio de </w:t>
        </w:r>
      </w:ins>
      <w:ins w:id="59" w:author="Morillo castellanos Antonio" w:date="2015-07-20T15:54:00Z">
        <w:r w:rsidRPr="00BD61FA">
          <w:rPr>
            <w:lang w:eastAsia="en-US"/>
          </w:rPr>
          <w:t xml:space="preserve">las indicaciones relativas a </w:t>
        </w:r>
      </w:ins>
      <w:ins w:id="60" w:author="JC" w:date="2015-11-03T12:07:00Z">
        <w:r w:rsidRPr="00BD61FA">
          <w:rPr>
            <w:lang w:eastAsia="en-US"/>
          </w:rPr>
          <w:t>la</w:t>
        </w:r>
      </w:ins>
      <w:ins w:id="61" w:author="Morillo castellanos Antonio" w:date="2015-07-20T15:54:00Z">
        <w:r w:rsidRPr="00BD61FA">
          <w:rPr>
            <w:lang w:eastAsia="en-US"/>
          </w:rPr>
          <w:t xml:space="preserve"> naturaleza </w:t>
        </w:r>
      </w:ins>
      <w:ins w:id="62" w:author="Morillo castellanos Antonio" w:date="2015-07-20T15:55:00Z">
        <w:r w:rsidRPr="00BD61FA">
          <w:rPr>
            <w:lang w:eastAsia="en-US"/>
          </w:rPr>
          <w:t>jurídica</w:t>
        </w:r>
      </w:ins>
      <w:ins w:id="63" w:author="JC" w:date="2015-11-03T12:07:00Z">
        <w:r w:rsidRPr="00BD61FA">
          <w:rPr>
            <w:lang w:eastAsia="en-US"/>
          </w:rPr>
          <w:t xml:space="preserve"> del titular</w:t>
        </w:r>
      </w:ins>
      <w:ins w:id="64" w:author="JC" w:date="2015-11-04T09:58:00Z">
        <w:r w:rsidRPr="00BD61FA">
          <w:rPr>
            <w:lang w:eastAsia="en-US"/>
          </w:rPr>
          <w:t xml:space="preserve"> </w:t>
        </w:r>
      </w:ins>
      <w:ins w:id="65" w:author="Morillo castellanos Antonio" w:date="2015-07-20T15:55:00Z">
        <w:r w:rsidRPr="00BD61FA">
          <w:rPr>
            <w:lang w:eastAsia="en-US"/>
          </w:rPr>
          <w:t>y</w:t>
        </w:r>
      </w:ins>
      <w:ins w:id="66" w:author="laptop" w:date="2015-11-05T21:44:00Z">
        <w:r w:rsidRPr="00BD61FA">
          <w:rPr>
            <w:lang w:eastAsia="en-US"/>
          </w:rPr>
          <w:t xml:space="preserve"> del</w:t>
        </w:r>
      </w:ins>
      <w:ins w:id="67" w:author="JC" w:date="2015-11-03T11:36:00Z">
        <w:r w:rsidRPr="00BD61FA">
          <w:rPr>
            <w:lang w:eastAsia="en-US"/>
          </w:rPr>
          <w:t xml:space="preserve"> </w:t>
        </w:r>
      </w:ins>
      <w:ins w:id="68" w:author="Morillo castellanos Antonio" w:date="2015-07-20T15:55:00Z">
        <w:r w:rsidRPr="00BD61FA">
          <w:rPr>
            <w:lang w:eastAsia="en-US"/>
          </w:rPr>
          <w:t>Estado</w:t>
        </w:r>
      </w:ins>
      <w:ins w:id="69" w:author="DIAZ Natacha" w:date="2015-06-30T12:47:00Z">
        <w:r w:rsidRPr="00BD61FA">
          <w:rPr>
            <w:lang w:eastAsia="en-US"/>
          </w:rPr>
          <w:t xml:space="preserve"> </w:t>
        </w:r>
      </w:ins>
      <w:ins w:id="70" w:author="Morillo castellanos Antonio" w:date="2015-07-20T15:56:00Z">
        <w:r w:rsidRPr="00BD61FA">
          <w:rPr>
            <w:lang w:eastAsia="en-US"/>
          </w:rPr>
          <w:t>y</w:t>
        </w:r>
      </w:ins>
      <w:ins w:id="71" w:author="laptop" w:date="2015-11-05T21:44:00Z">
        <w:r w:rsidRPr="00BD61FA">
          <w:rPr>
            <w:lang w:eastAsia="en-US"/>
          </w:rPr>
          <w:t>,</w:t>
        </w:r>
      </w:ins>
      <w:ins w:id="72" w:author="Morillo castellanos Antonio" w:date="2015-07-20T15:56:00Z">
        <w:r w:rsidRPr="00BD61FA">
          <w:rPr>
            <w:lang w:eastAsia="en-US"/>
          </w:rPr>
          <w:t xml:space="preserve"> en su caso</w:t>
        </w:r>
      </w:ins>
      <w:ins w:id="73" w:author="Morillo castellanos Antonio" w:date="2015-07-21T16:35:00Z">
        <w:r w:rsidRPr="00BD61FA">
          <w:rPr>
            <w:lang w:eastAsia="en-US"/>
          </w:rPr>
          <w:t xml:space="preserve">, </w:t>
        </w:r>
      </w:ins>
      <w:ins w:id="74" w:author="Morillo castellanos Antonio" w:date="2015-07-20T15:56:00Z">
        <w:r w:rsidRPr="00BD61FA">
          <w:rPr>
            <w:lang w:eastAsia="en-US"/>
          </w:rPr>
          <w:t>la unidad territorial, dentro de ese Estado, al amparo de cuya legislación se ha</w:t>
        </w:r>
      </w:ins>
      <w:ins w:id="75" w:author="Morillo castellanos Antonio" w:date="2015-07-21T16:35:00Z">
        <w:r w:rsidRPr="00BD61FA">
          <w:rPr>
            <w:lang w:eastAsia="en-US"/>
          </w:rPr>
          <w:t>ya</w:t>
        </w:r>
      </w:ins>
      <w:ins w:id="76" w:author="Morillo castellanos Antonio" w:date="2015-07-20T15:56:00Z">
        <w:r w:rsidRPr="00BD61FA">
          <w:rPr>
            <w:lang w:eastAsia="en-US"/>
          </w:rPr>
          <w:t xml:space="preserve"> constituido dicha persona jurídica</w:t>
        </w:r>
      </w:ins>
      <w:r w:rsidRPr="00BD61FA">
        <w:rPr>
          <w:lang w:eastAsia="en-US"/>
        </w:rPr>
        <w:t>;</w:t>
      </w:r>
      <w:ins w:id="77" w:author="DIAZ Natacha" w:date="2015-06-30T12:49:00Z">
        <w:del w:id="78" w:author="JC" w:date="2015-11-03T12:32:00Z">
          <w:r w:rsidRPr="00BD61FA" w:rsidDel="00134CDA">
            <w:rPr>
              <w:lang w:eastAsia="en-US"/>
            </w:rPr>
            <w:delText xml:space="preserve"> </w:delText>
          </w:r>
        </w:del>
      </w:ins>
    </w:p>
    <w:p w:rsidR="003A7D4C" w:rsidRPr="00BD61FA" w:rsidRDefault="003A7D4C" w:rsidP="003A7D4C">
      <w:pPr>
        <w:jc w:val="both"/>
        <w:rPr>
          <w:lang w:eastAsia="en-US"/>
        </w:rPr>
      </w:pPr>
      <w:r w:rsidRPr="00BD61FA">
        <w:rPr>
          <w:lang w:eastAsia="en-US"/>
        </w:rPr>
        <w:tab/>
      </w:r>
      <w:r w:rsidRPr="00BD61FA">
        <w:rPr>
          <w:lang w:eastAsia="en-US"/>
        </w:rPr>
        <w:tab/>
      </w:r>
      <w:r w:rsidRPr="00BD61FA">
        <w:rPr>
          <w:lang w:eastAsia="en-US"/>
        </w:rPr>
        <w:tab/>
        <w:t>[…]</w:t>
      </w:r>
    </w:p>
    <w:p w:rsidR="003A7D4C" w:rsidRPr="00BD61FA" w:rsidRDefault="003A7D4C" w:rsidP="003A7D4C">
      <w:pPr>
        <w:jc w:val="both"/>
        <w:rPr>
          <w:lang w:eastAsia="en-US"/>
        </w:rPr>
      </w:pPr>
    </w:p>
    <w:p w:rsidR="003A7D4C" w:rsidRPr="00BD61FA" w:rsidRDefault="003A7D4C" w:rsidP="003A7D4C">
      <w:pPr>
        <w:ind w:firstLine="567"/>
        <w:jc w:val="both"/>
        <w:rPr>
          <w:lang w:eastAsia="en-US"/>
        </w:rPr>
      </w:pPr>
      <w:r w:rsidRPr="00BD61FA">
        <w:rPr>
          <w:lang w:eastAsia="en-US"/>
        </w:rPr>
        <w:t>2)</w:t>
      </w:r>
      <w:r w:rsidRPr="00BD61FA">
        <w:rPr>
          <w:lang w:eastAsia="en-US"/>
        </w:rPr>
        <w:tab/>
      </w:r>
      <w:r w:rsidRPr="00BD61FA">
        <w:rPr>
          <w:i/>
          <w:lang w:eastAsia="en-US"/>
        </w:rPr>
        <w:t xml:space="preserve">[Contenido de la petición]  </w:t>
      </w:r>
      <w:r w:rsidRPr="00BD61FA">
        <w:rPr>
          <w:lang w:eastAsia="en-US"/>
        </w:rPr>
        <w:t xml:space="preserve">a) En </w:t>
      </w:r>
      <w:del w:id="79" w:author="JC" w:date="2015-11-03T11:49:00Z">
        <w:r w:rsidRPr="00BD61FA" w:rsidDel="009033BD">
          <w:rPr>
            <w:lang w:eastAsia="en-US"/>
          </w:rPr>
          <w:delText xml:space="preserve">la </w:delText>
        </w:r>
      </w:del>
      <w:ins w:id="80" w:author="JC" w:date="2015-11-03T11:49:00Z">
        <w:r w:rsidRPr="00BD61FA">
          <w:rPr>
            <w:lang w:eastAsia="en-US"/>
          </w:rPr>
          <w:t xml:space="preserve">una </w:t>
        </w:r>
      </w:ins>
      <w:r w:rsidRPr="00BD61FA">
        <w:rPr>
          <w:lang w:eastAsia="en-US"/>
        </w:rPr>
        <w:t xml:space="preserve">petición </w:t>
      </w:r>
      <w:del w:id="81" w:author="JC" w:date="2015-11-03T11:49:00Z">
        <w:r w:rsidRPr="00BD61FA" w:rsidDel="009033BD">
          <w:rPr>
            <w:lang w:eastAsia="en-US"/>
          </w:rPr>
          <w:delText>de inscripción de una modificación o en la petición de inscripción de una cancelación</w:delText>
        </w:r>
      </w:del>
      <w:ins w:id="82" w:author="JC" w:date="2015-11-03T12:29:00Z">
        <w:r w:rsidRPr="00BD61FA">
          <w:rPr>
            <w:lang w:eastAsia="en-US"/>
          </w:rPr>
          <w:t xml:space="preserve">efectuada </w:t>
        </w:r>
      </w:ins>
      <w:ins w:id="83" w:author="JC" w:date="2015-11-03T11:49:00Z">
        <w:r w:rsidRPr="00BD61FA">
          <w:rPr>
            <w:lang w:eastAsia="en-US"/>
          </w:rPr>
          <w:t>conforme al párrafo 1)a)</w:t>
        </w:r>
      </w:ins>
      <w:r w:rsidRPr="00BD61FA">
        <w:rPr>
          <w:lang w:eastAsia="en-US"/>
        </w:rPr>
        <w:t xml:space="preserve"> figurarán o se indicarán, además de la </w:t>
      </w:r>
      <w:del w:id="84" w:author="JC" w:date="2015-11-03T11:48:00Z">
        <w:r w:rsidRPr="00BD61FA" w:rsidDel="008A3184">
          <w:rPr>
            <w:lang w:eastAsia="en-US"/>
          </w:rPr>
          <w:delText>modificación o la cancelación</w:delText>
        </w:r>
      </w:del>
      <w:ins w:id="85" w:author="JC" w:date="2015-11-03T11:48:00Z">
        <w:r w:rsidRPr="00BD61FA">
          <w:rPr>
            <w:lang w:eastAsia="en-US"/>
          </w:rPr>
          <w:t>inscripción</w:t>
        </w:r>
      </w:ins>
      <w:r w:rsidRPr="00BD61FA">
        <w:rPr>
          <w:lang w:eastAsia="en-US"/>
        </w:rPr>
        <w:t xml:space="preserve"> solicitada</w:t>
      </w:r>
      <w:del w:id="86" w:author="JC" w:date="2015-11-03T11:48:00Z">
        <w:r w:rsidRPr="00BD61FA" w:rsidDel="008A3184">
          <w:rPr>
            <w:lang w:eastAsia="en-US"/>
          </w:rPr>
          <w:delText>s</w:delText>
        </w:r>
      </w:del>
      <w:r w:rsidRPr="00BD61FA">
        <w:rPr>
          <w:lang w:eastAsia="en-US"/>
        </w:rPr>
        <w:t>,</w:t>
      </w:r>
    </w:p>
    <w:p w:rsidR="003A7D4C" w:rsidRPr="00BD61FA" w:rsidRDefault="003A7D4C" w:rsidP="003A7D4C">
      <w:pPr>
        <w:jc w:val="both"/>
        <w:rPr>
          <w:lang w:eastAsia="en-US"/>
        </w:rPr>
      </w:pPr>
      <w:r w:rsidRPr="00BD61FA">
        <w:rPr>
          <w:lang w:eastAsia="en-US"/>
        </w:rPr>
        <w:tab/>
      </w:r>
      <w:r w:rsidRPr="00BD61FA">
        <w:rPr>
          <w:lang w:eastAsia="en-US"/>
        </w:rPr>
        <w:tab/>
        <w:t>[…]</w:t>
      </w:r>
    </w:p>
    <w:p w:rsidR="003A7D4C" w:rsidRPr="00BD61FA" w:rsidRDefault="003A7D4C" w:rsidP="003A7D4C">
      <w:pPr>
        <w:jc w:val="both"/>
        <w:rPr>
          <w:lang w:eastAsia="en-US"/>
        </w:rPr>
      </w:pPr>
      <w:ins w:id="87" w:author="JC" w:date="2015-11-02T15:08:00Z">
        <w:r w:rsidRPr="00BD61FA">
          <w:rPr>
            <w:lang w:eastAsia="en-US"/>
          </w:rPr>
          <w:tab/>
        </w:r>
        <w:r w:rsidRPr="00BD61FA">
          <w:rPr>
            <w:lang w:eastAsia="en-US"/>
          </w:rPr>
          <w:tab/>
          <w:t>d)</w:t>
        </w:r>
        <w:r w:rsidRPr="00BD61FA">
          <w:rPr>
            <w:lang w:eastAsia="en-US"/>
          </w:rPr>
          <w:tab/>
        </w:r>
      </w:ins>
      <w:ins w:id="88" w:author="JC" w:date="2015-11-03T11:53:00Z">
        <w:r w:rsidRPr="00BD61FA">
          <w:rPr>
            <w:lang w:eastAsia="en-US"/>
          </w:rPr>
          <w:t xml:space="preserve">En la </w:t>
        </w:r>
      </w:ins>
      <w:ins w:id="89" w:author="JC" w:date="2015-11-02T15:08:00Z">
        <w:r w:rsidRPr="00BD61FA">
          <w:rPr>
            <w:lang w:eastAsia="en-US"/>
          </w:rPr>
          <w:t>petición de inscripción de una limitación</w:t>
        </w:r>
      </w:ins>
      <w:ins w:id="90" w:author="JC" w:date="2015-11-03T11:53:00Z">
        <w:r w:rsidRPr="00BD61FA">
          <w:rPr>
            <w:lang w:eastAsia="en-US"/>
          </w:rPr>
          <w:t xml:space="preserve"> se agruparán</w:t>
        </w:r>
      </w:ins>
      <w:ins w:id="91" w:author="JC" w:date="2015-11-04T10:00:00Z">
        <w:r w:rsidRPr="00BD61FA">
          <w:rPr>
            <w:lang w:eastAsia="en-US"/>
          </w:rPr>
          <w:t xml:space="preserve"> </w:t>
        </w:r>
      </w:ins>
      <w:ins w:id="92" w:author="JC" w:date="2015-11-03T11:56:00Z">
        <w:r w:rsidRPr="00BD61FA">
          <w:rPr>
            <w:lang w:eastAsia="en-US"/>
          </w:rPr>
          <w:t xml:space="preserve">los </w:t>
        </w:r>
      </w:ins>
      <w:ins w:id="93" w:author="JC" w:date="2015-11-03T11:54:00Z">
        <w:r w:rsidRPr="00BD61FA">
          <w:rPr>
            <w:lang w:eastAsia="en-US"/>
          </w:rPr>
          <w:t xml:space="preserve">productos y servicios </w:t>
        </w:r>
      </w:ins>
      <w:ins w:id="94" w:author="JC" w:date="2015-11-03T11:56:00Z">
        <w:r w:rsidRPr="00BD61FA">
          <w:rPr>
            <w:lang w:eastAsia="en-US"/>
          </w:rPr>
          <w:t xml:space="preserve">limitados </w:t>
        </w:r>
      </w:ins>
      <w:ins w:id="95" w:author="laptop" w:date="2015-11-05T21:46:00Z">
        <w:r w:rsidRPr="00BD61FA">
          <w:rPr>
            <w:lang w:eastAsia="en-US"/>
          </w:rPr>
          <w:t>únicamente</w:t>
        </w:r>
      </w:ins>
      <w:ins w:id="96" w:author="laptop" w:date="2015-11-05T21:45:00Z">
        <w:r w:rsidRPr="00BD61FA">
          <w:rPr>
            <w:lang w:eastAsia="en-US"/>
          </w:rPr>
          <w:t xml:space="preserve"> </w:t>
        </w:r>
      </w:ins>
      <w:ins w:id="97" w:author="JC" w:date="2015-11-03T11:53:00Z">
        <w:r w:rsidRPr="00BD61FA">
          <w:rPr>
            <w:lang w:eastAsia="en-US"/>
          </w:rPr>
          <w:t xml:space="preserve">con arreglo a </w:t>
        </w:r>
      </w:ins>
      <w:ins w:id="98" w:author="JC" w:date="2015-11-02T15:08:00Z">
        <w:r w:rsidRPr="00BD61FA">
          <w:rPr>
            <w:lang w:eastAsia="en-US"/>
          </w:rPr>
          <w:t xml:space="preserve">los números </w:t>
        </w:r>
      </w:ins>
      <w:ins w:id="99" w:author="JC" w:date="2015-11-03T11:53:00Z">
        <w:r w:rsidRPr="00BD61FA">
          <w:rPr>
            <w:lang w:eastAsia="en-US"/>
          </w:rPr>
          <w:t xml:space="preserve">correspondientes </w:t>
        </w:r>
      </w:ins>
      <w:ins w:id="100" w:author="JC" w:date="2015-11-02T15:08:00Z">
        <w:r w:rsidRPr="00BD61FA">
          <w:rPr>
            <w:lang w:eastAsia="en-US"/>
          </w:rPr>
          <w:t xml:space="preserve">de las clases de la Clasificación Internacional de Productos y Servicios </w:t>
        </w:r>
      </w:ins>
      <w:ins w:id="101" w:author="JC" w:date="2015-11-04T10:00:00Z">
        <w:r w:rsidRPr="00BD61FA">
          <w:rPr>
            <w:lang w:eastAsia="en-US"/>
          </w:rPr>
          <w:t xml:space="preserve">que figuran en </w:t>
        </w:r>
      </w:ins>
      <w:ins w:id="102" w:author="JC" w:date="2015-11-02T15:08:00Z">
        <w:r w:rsidRPr="00BD61FA">
          <w:rPr>
            <w:lang w:eastAsia="en-US"/>
          </w:rPr>
          <w:t>el registro internacional</w:t>
        </w:r>
      </w:ins>
      <w:ins w:id="103" w:author="JC" w:date="2015-11-04T10:00:00Z">
        <w:r w:rsidRPr="00BD61FA">
          <w:rPr>
            <w:lang w:eastAsia="en-US"/>
          </w:rPr>
          <w:t xml:space="preserve"> o, cuando la limitación afecte a todos los productos y servicios en una o m</w:t>
        </w:r>
      </w:ins>
      <w:ins w:id="104" w:author="JC" w:date="2015-11-04T10:01:00Z">
        <w:r w:rsidRPr="00BD61FA">
          <w:rPr>
            <w:lang w:eastAsia="en-US"/>
          </w:rPr>
          <w:t>ás de esas clases, se indicará</w:t>
        </w:r>
      </w:ins>
      <w:ins w:id="105" w:author="laptop" w:date="2015-11-05T21:46:00Z">
        <w:r w:rsidRPr="00BD61FA">
          <w:rPr>
            <w:lang w:eastAsia="en-US"/>
          </w:rPr>
          <w:t>n las clases que han de suprimirse</w:t>
        </w:r>
      </w:ins>
      <w:ins w:id="106" w:author="JC" w:date="2015-11-02T15:08:00Z">
        <w:r w:rsidRPr="00BD61FA">
          <w:rPr>
            <w:lang w:eastAsia="en-US"/>
          </w:rPr>
          <w:t>.</w:t>
        </w:r>
      </w:ins>
    </w:p>
    <w:p w:rsidR="003A7D4C" w:rsidRPr="00BD61FA" w:rsidRDefault="003A7D4C" w:rsidP="003A7D4C">
      <w:pPr>
        <w:rPr>
          <w:lang w:eastAsia="en-US"/>
        </w:rPr>
      </w:pPr>
    </w:p>
    <w:p w:rsidR="003A7D4C" w:rsidRPr="00BD61FA" w:rsidRDefault="003A7D4C" w:rsidP="003A7D4C">
      <w:pPr>
        <w:ind w:firstLine="567"/>
        <w:rPr>
          <w:lang w:eastAsia="en-US"/>
          <w:rPrChange w:id="107" w:author="JC" w:date="2015-11-03T12:35:00Z">
            <w:rPr>
              <w:lang w:val="en-US" w:eastAsia="en-US"/>
            </w:rPr>
          </w:rPrChange>
        </w:rPr>
      </w:pPr>
      <w:r w:rsidRPr="00BD61FA">
        <w:rPr>
          <w:lang w:eastAsia="en-US"/>
        </w:rPr>
        <w:t>[…]</w:t>
      </w:r>
    </w:p>
    <w:p w:rsidR="003A7D4C" w:rsidRPr="00BD61FA" w:rsidRDefault="003A7D4C" w:rsidP="003A7D4C">
      <w:pPr>
        <w:jc w:val="both"/>
        <w:rPr>
          <w:lang w:eastAsia="en-US"/>
        </w:rPr>
      </w:pPr>
    </w:p>
    <w:p w:rsidR="008226AA" w:rsidRPr="00BD61FA" w:rsidRDefault="008226AA" w:rsidP="003A7D4C">
      <w:pPr>
        <w:jc w:val="both"/>
        <w:rPr>
          <w:lang w:eastAsia="en-US"/>
        </w:rPr>
      </w:pPr>
    </w:p>
    <w:p w:rsidR="003A7D4C" w:rsidRPr="00BD61FA" w:rsidRDefault="003A7D4C" w:rsidP="003A7D4C">
      <w:pPr>
        <w:jc w:val="center"/>
        <w:rPr>
          <w:i/>
          <w:lang w:eastAsia="en-US"/>
          <w:rPrChange w:id="108" w:author="JC" w:date="2015-11-03T12:35:00Z">
            <w:rPr>
              <w:i/>
              <w:lang w:val="en-US" w:eastAsia="en-US"/>
            </w:rPr>
          </w:rPrChange>
        </w:rPr>
      </w:pPr>
      <w:r w:rsidRPr="00BD61FA">
        <w:rPr>
          <w:i/>
          <w:lang w:eastAsia="en-US"/>
          <w:rPrChange w:id="109" w:author="JC" w:date="2015-11-03T12:35:00Z">
            <w:rPr>
              <w:i/>
              <w:lang w:val="en-US" w:eastAsia="en-US"/>
            </w:rPr>
          </w:rPrChange>
        </w:rPr>
        <w:t>Regla 26</w:t>
      </w:r>
    </w:p>
    <w:p w:rsidR="003A7D4C" w:rsidRPr="00BD61FA" w:rsidRDefault="003A7D4C" w:rsidP="003A7D4C">
      <w:pPr>
        <w:jc w:val="center"/>
        <w:rPr>
          <w:i/>
          <w:iCs/>
          <w:lang w:eastAsia="en-US"/>
        </w:rPr>
      </w:pPr>
      <w:r w:rsidRPr="00BD61FA">
        <w:rPr>
          <w:bCs/>
          <w:i/>
          <w:iCs/>
          <w:lang w:eastAsia="en-US"/>
        </w:rPr>
        <w:t>Irregularidades en las peticiones de inscripción</w:t>
      </w:r>
      <w:ins w:id="110" w:author="laptop" w:date="2015-11-05T21:47:00Z">
        <w:r w:rsidRPr="00BD61FA">
          <w:rPr>
            <w:bCs/>
            <w:i/>
            <w:iCs/>
            <w:lang w:eastAsia="en-US"/>
          </w:rPr>
          <w:t xml:space="preserve"> en virtud de la Regla 25</w:t>
        </w:r>
      </w:ins>
      <w:del w:id="111" w:author="JC" w:date="2015-11-04T09:55:00Z">
        <w:r w:rsidRPr="00BD61FA" w:rsidDel="00B51789">
          <w:rPr>
            <w:bCs/>
            <w:i/>
            <w:iCs/>
            <w:lang w:eastAsia="en-US"/>
          </w:rPr>
          <w:delText xml:space="preserve"> de una modificación y de inscripción de una cancelación</w:delText>
        </w:r>
      </w:del>
    </w:p>
    <w:p w:rsidR="003A7D4C" w:rsidRPr="00BD61FA" w:rsidRDefault="003A7D4C" w:rsidP="003A7D4C">
      <w:pPr>
        <w:jc w:val="both"/>
        <w:rPr>
          <w:lang w:eastAsia="en-US"/>
          <w:rPrChange w:id="112" w:author="JC" w:date="2015-11-03T12:35:00Z">
            <w:rPr>
              <w:lang w:val="en-US" w:eastAsia="en-US"/>
            </w:rPr>
          </w:rPrChange>
        </w:rPr>
      </w:pPr>
    </w:p>
    <w:p w:rsidR="003A7D4C" w:rsidRPr="00BD61FA" w:rsidRDefault="003A7D4C" w:rsidP="003A7D4C">
      <w:pPr>
        <w:jc w:val="both"/>
        <w:rPr>
          <w:lang w:eastAsia="en-US"/>
        </w:rPr>
      </w:pPr>
      <w:r w:rsidRPr="00BD61FA">
        <w:rPr>
          <w:lang w:eastAsia="en-US"/>
          <w:rPrChange w:id="113" w:author="JC" w:date="2015-11-03T12:35:00Z">
            <w:rPr>
              <w:lang w:val="en-US" w:eastAsia="en-US"/>
            </w:rPr>
          </w:rPrChange>
        </w:rPr>
        <w:tab/>
        <w:t>1)</w:t>
      </w:r>
      <w:r w:rsidRPr="00BD61FA">
        <w:rPr>
          <w:lang w:eastAsia="en-US"/>
          <w:rPrChange w:id="114" w:author="JC" w:date="2015-11-03T12:35:00Z">
            <w:rPr>
              <w:lang w:val="en-US" w:eastAsia="en-US"/>
            </w:rPr>
          </w:rPrChange>
        </w:rPr>
        <w:tab/>
      </w:r>
      <w:r w:rsidRPr="00BD61FA">
        <w:rPr>
          <w:i/>
          <w:lang w:eastAsia="en-US"/>
          <w:rPrChange w:id="115" w:author="JC" w:date="2015-11-03T12:35:00Z">
            <w:rPr>
              <w:i/>
              <w:lang w:val="en-US" w:eastAsia="en-US"/>
            </w:rPr>
          </w:rPrChange>
        </w:rPr>
        <w:t>[Petición irregular]</w:t>
      </w:r>
      <w:r w:rsidRPr="00BD61FA">
        <w:rPr>
          <w:lang w:eastAsia="en-US"/>
          <w:rPrChange w:id="116" w:author="JC" w:date="2015-11-03T12:35:00Z">
            <w:rPr>
              <w:lang w:val="en-US" w:eastAsia="en-US"/>
            </w:rPr>
          </w:rPrChange>
        </w:rPr>
        <w:t xml:space="preserve">   Si </w:t>
      </w:r>
      <w:del w:id="117" w:author="JC" w:date="2015-11-03T12:15:00Z">
        <w:r w:rsidRPr="00BD61FA" w:rsidDel="00301426">
          <w:rPr>
            <w:lang w:eastAsia="en-US"/>
          </w:rPr>
          <w:delText xml:space="preserve">la petición de inscripción de una modificación o la petición de inscripción de una cancelación, mencionadas en </w:delText>
        </w:r>
      </w:del>
      <w:ins w:id="118" w:author="JC" w:date="2015-11-03T12:15:00Z">
        <w:r w:rsidRPr="00BD61FA">
          <w:rPr>
            <w:lang w:eastAsia="en-US"/>
          </w:rPr>
          <w:t xml:space="preserve">una petición efectuada conforme a </w:t>
        </w:r>
      </w:ins>
      <w:r w:rsidRPr="00BD61FA">
        <w:rPr>
          <w:lang w:eastAsia="en-US"/>
        </w:rPr>
        <w:t>la Regla 25.1)a), no cumple</w:t>
      </w:r>
      <w:del w:id="119" w:author="JC" w:date="2015-11-03T12:15:00Z">
        <w:r w:rsidRPr="00BD61FA" w:rsidDel="00301426">
          <w:rPr>
            <w:lang w:eastAsia="en-US"/>
          </w:rPr>
          <w:delText>n</w:delText>
        </w:r>
      </w:del>
      <w:r w:rsidRPr="00BD61FA">
        <w:rPr>
          <w:lang w:eastAsia="en-US"/>
        </w:rPr>
        <w:t xml:space="preserve"> los requisitos exigibles, la Oficina Internacional, a reserva de lo dispuesto en el párrafo 3), notificará esa circunstancia al titular y, si la petición fue formulada por una Oficina, a ésta. </w:t>
      </w:r>
      <w:ins w:id="120" w:author="JC" w:date="2015-11-03T12:15:00Z">
        <w:r w:rsidRPr="00BD61FA">
          <w:rPr>
            <w:lang w:eastAsia="en-US"/>
          </w:rPr>
          <w:t xml:space="preserve"> A </w:t>
        </w:r>
        <w:del w:id="121" w:author="CARRASCO PRADAS Diego" w:date="2016-07-18T11:52:00Z">
          <w:r w:rsidRPr="00BD61FA" w:rsidDel="00E10234">
            <w:rPr>
              <w:lang w:eastAsia="en-US"/>
            </w:rPr>
            <w:delText>los fines</w:delText>
          </w:r>
        </w:del>
      </w:ins>
      <w:ins w:id="122" w:author="CARRASCO PRADAS Diego" w:date="2016-07-18T11:52:00Z">
        <w:r w:rsidR="00E10234">
          <w:rPr>
            <w:lang w:eastAsia="en-US"/>
          </w:rPr>
          <w:t xml:space="preserve"> efectos</w:t>
        </w:r>
      </w:ins>
      <w:ins w:id="123" w:author="JC" w:date="2015-11-03T12:15:00Z">
        <w:r w:rsidRPr="00BD61FA">
          <w:rPr>
            <w:lang w:eastAsia="en-US"/>
          </w:rPr>
          <w:t xml:space="preserve"> de la presente Regla, </w:t>
        </w:r>
      </w:ins>
      <w:ins w:id="124" w:author="JC" w:date="2015-11-03T12:16:00Z">
        <w:r w:rsidRPr="00BD61FA">
          <w:rPr>
            <w:lang w:eastAsia="en-US"/>
          </w:rPr>
          <w:t xml:space="preserve">cuando se trate de una petición de inscripción de una limitación, la Oficina Internacional </w:t>
        </w:r>
      </w:ins>
      <w:ins w:id="125" w:author="JC" w:date="2015-11-04T09:56:00Z">
        <w:r w:rsidRPr="00BD61FA">
          <w:rPr>
            <w:lang w:eastAsia="en-US"/>
          </w:rPr>
          <w:t xml:space="preserve">únicamente </w:t>
        </w:r>
      </w:ins>
      <w:ins w:id="126" w:author="JC" w:date="2015-11-03T12:16:00Z">
        <w:r w:rsidRPr="00BD61FA">
          <w:rPr>
            <w:lang w:eastAsia="en-US"/>
          </w:rPr>
          <w:t xml:space="preserve">examinará </w:t>
        </w:r>
      </w:ins>
      <w:ins w:id="127" w:author="JC" w:date="2015-11-04T09:56:00Z">
        <w:r w:rsidRPr="00BD61FA">
          <w:rPr>
            <w:lang w:eastAsia="en-US"/>
          </w:rPr>
          <w:t xml:space="preserve">si los </w:t>
        </w:r>
      </w:ins>
      <w:ins w:id="128" w:author="JC" w:date="2015-11-03T12:16:00Z">
        <w:r w:rsidRPr="00BD61FA">
          <w:rPr>
            <w:lang w:eastAsia="en-US"/>
          </w:rPr>
          <w:t>número</w:t>
        </w:r>
      </w:ins>
      <w:ins w:id="129" w:author="JC" w:date="2015-11-04T09:56:00Z">
        <w:r w:rsidRPr="00BD61FA">
          <w:rPr>
            <w:lang w:eastAsia="en-US"/>
          </w:rPr>
          <w:t>s</w:t>
        </w:r>
      </w:ins>
      <w:ins w:id="130" w:author="JC" w:date="2015-11-03T12:16:00Z">
        <w:r w:rsidRPr="00BD61FA">
          <w:rPr>
            <w:lang w:eastAsia="en-US"/>
          </w:rPr>
          <w:t xml:space="preserve"> de las clases indicadas en la limitaci</w:t>
        </w:r>
      </w:ins>
      <w:ins w:id="131" w:author="JC" w:date="2015-11-03T12:17:00Z">
        <w:r w:rsidRPr="00BD61FA">
          <w:rPr>
            <w:lang w:eastAsia="en-US"/>
          </w:rPr>
          <w:t>ón figu</w:t>
        </w:r>
      </w:ins>
      <w:ins w:id="132" w:author="JC" w:date="2015-11-04T09:55:00Z">
        <w:r w:rsidRPr="00BD61FA">
          <w:rPr>
            <w:lang w:eastAsia="en-US"/>
          </w:rPr>
          <w:t>r</w:t>
        </w:r>
      </w:ins>
      <w:ins w:id="133" w:author="JC" w:date="2015-11-03T12:17:00Z">
        <w:r w:rsidRPr="00BD61FA">
          <w:rPr>
            <w:lang w:eastAsia="en-US"/>
          </w:rPr>
          <w:t>an en el registro internacional en cuestión.</w:t>
        </w:r>
      </w:ins>
    </w:p>
    <w:p w:rsidR="003A7D4C" w:rsidRPr="00BD61FA" w:rsidRDefault="003A7D4C" w:rsidP="003A7D4C">
      <w:pPr>
        <w:jc w:val="both"/>
        <w:rPr>
          <w:lang w:eastAsia="en-US"/>
          <w:rPrChange w:id="134" w:author="JC" w:date="2015-11-03T12:35:00Z">
            <w:rPr>
              <w:lang w:val="en-US" w:eastAsia="en-US"/>
            </w:rPr>
          </w:rPrChange>
        </w:rPr>
      </w:pPr>
    </w:p>
    <w:p w:rsidR="003A7D4C" w:rsidRPr="00BD61FA" w:rsidRDefault="003A7D4C" w:rsidP="003A7D4C">
      <w:pPr>
        <w:jc w:val="both"/>
        <w:rPr>
          <w:lang w:eastAsia="en-US"/>
        </w:rPr>
      </w:pPr>
      <w:r w:rsidRPr="00BD61FA">
        <w:rPr>
          <w:lang w:eastAsia="en-US"/>
          <w:rPrChange w:id="135" w:author="JC" w:date="2015-11-03T12:35:00Z">
            <w:rPr>
              <w:lang w:val="en-US" w:eastAsia="en-US"/>
            </w:rPr>
          </w:rPrChange>
        </w:rPr>
        <w:tab/>
      </w:r>
      <w:r w:rsidRPr="00BD61FA">
        <w:rPr>
          <w:lang w:eastAsia="en-US"/>
        </w:rPr>
        <w:t xml:space="preserve">2) </w:t>
      </w:r>
      <w:r w:rsidRPr="00BD61FA">
        <w:rPr>
          <w:i/>
          <w:iCs/>
          <w:lang w:eastAsia="en-US"/>
        </w:rPr>
        <w:t>[Plazo para subsanar la irregularidad]</w:t>
      </w:r>
      <w:r w:rsidRPr="00BD61FA">
        <w:rPr>
          <w:lang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rsidRPr="00BD61FA">
        <w:t xml:space="preserve"> </w:t>
      </w:r>
      <w:del w:id="136" w:author="JC" w:date="2015-11-06T07:53:00Z">
        <w:r w:rsidRPr="00BD61FA" w:rsidDel="00700DA5">
          <w:rPr>
            <w:lang w:eastAsia="en-US"/>
          </w:rPr>
          <w:delText xml:space="preserve">de inscripción de una modificación o la petición de inscripción de una cancelación </w:delText>
        </w:r>
      </w:del>
      <w:ins w:id="137" w:author="JC" w:date="2015-11-06T07:53:00Z">
        <w:r w:rsidRPr="00BD61FA">
          <w:rPr>
            <w:lang w:eastAsia="en-US"/>
          </w:rPr>
          <w:t xml:space="preserve">efectuada conforme a la Regla 25.1)a) </w:t>
        </w:r>
      </w:ins>
      <w:r w:rsidRPr="00BD61FA">
        <w:rPr>
          <w:lang w:eastAsia="en-US"/>
        </w:rPr>
        <w:t>fue presentada por una Oficina, a ésta, y reembolsará las tasas abonadas al autor del pago de esas tasas, previa deducción de una cuantía correspondiente a la mitad de las tasas pertinentes a que se refiere el punto 7) de la Tabla de tasas.</w:t>
      </w:r>
    </w:p>
    <w:p w:rsidR="003A7D4C" w:rsidRPr="00BD61FA" w:rsidRDefault="003A7D4C" w:rsidP="003A7D4C">
      <w:pPr>
        <w:jc w:val="both"/>
        <w:rPr>
          <w:lang w:eastAsia="en-US"/>
        </w:rPr>
      </w:pPr>
    </w:p>
    <w:p w:rsidR="008226AA" w:rsidRPr="00BD61FA" w:rsidRDefault="003A7D4C" w:rsidP="00610234">
      <w:pPr>
        <w:jc w:val="both"/>
        <w:rPr>
          <w:i/>
          <w:iCs/>
          <w:lang w:eastAsia="en-US"/>
        </w:rPr>
      </w:pPr>
      <w:r w:rsidRPr="00BD61FA">
        <w:rPr>
          <w:lang w:eastAsia="en-US"/>
          <w:rPrChange w:id="138" w:author="JC" w:date="2015-11-03T12:35:00Z">
            <w:rPr>
              <w:lang w:val="en-US" w:eastAsia="en-US"/>
            </w:rPr>
          </w:rPrChange>
        </w:rPr>
        <w:tab/>
      </w:r>
      <w:r w:rsidRPr="00BD61FA">
        <w:rPr>
          <w:lang w:eastAsia="en-US"/>
        </w:rPr>
        <w:t>[…]</w:t>
      </w:r>
      <w:r w:rsidR="008226AA" w:rsidRPr="00BD61FA">
        <w:rPr>
          <w:i/>
          <w:iCs/>
          <w:lang w:eastAsia="en-US"/>
        </w:rPr>
        <w:br w:type="page"/>
      </w:r>
    </w:p>
    <w:p w:rsidR="003A7D4C" w:rsidRPr="00BD61FA" w:rsidRDefault="003A7D4C" w:rsidP="003A7D4C">
      <w:pPr>
        <w:rPr>
          <w:iCs/>
          <w:lang w:eastAsia="en-US"/>
          <w:rPrChange w:id="139" w:author="JC" w:date="2015-11-03T12:35:00Z">
            <w:rPr>
              <w:i/>
              <w:iCs/>
              <w:lang w:val="en" w:eastAsia="en-US"/>
            </w:rPr>
          </w:rPrChange>
        </w:rPr>
      </w:pPr>
    </w:p>
    <w:p w:rsidR="003A7D4C" w:rsidRPr="00BD61FA" w:rsidRDefault="003A7D4C" w:rsidP="003A7D4C">
      <w:pPr>
        <w:jc w:val="center"/>
        <w:rPr>
          <w:ins w:id="140" w:author="JC" w:date="2015-11-03T12:21:00Z"/>
          <w:bCs/>
          <w:i/>
          <w:iCs/>
          <w:lang w:eastAsia="en-US"/>
        </w:rPr>
      </w:pPr>
      <w:r w:rsidRPr="00BD61FA">
        <w:rPr>
          <w:i/>
          <w:iCs/>
          <w:lang w:eastAsia="en-US"/>
        </w:rPr>
        <w:t>Regla 27</w:t>
      </w:r>
      <w:r w:rsidRPr="00BD61FA">
        <w:rPr>
          <w:i/>
          <w:iCs/>
          <w:lang w:eastAsia="en-US"/>
        </w:rPr>
        <w:br/>
      </w:r>
      <w:r w:rsidRPr="00BD61FA">
        <w:rPr>
          <w:bCs/>
          <w:i/>
          <w:iCs/>
          <w:lang w:eastAsia="en-US"/>
        </w:rPr>
        <w:t xml:space="preserve">Inscripción y notificación </w:t>
      </w:r>
      <w:del w:id="141" w:author="laptop" w:date="2015-11-05T21:49:00Z">
        <w:r w:rsidRPr="00BD61FA" w:rsidDel="00006878">
          <w:rPr>
            <w:bCs/>
            <w:i/>
            <w:iCs/>
            <w:lang w:eastAsia="en-US"/>
          </w:rPr>
          <w:delText xml:space="preserve">de una modificación o de una cancelación </w:delText>
        </w:r>
      </w:del>
      <w:ins w:id="142" w:author="laptop" w:date="2015-11-05T21:48:00Z">
        <w:r w:rsidRPr="00BD61FA">
          <w:rPr>
            <w:bCs/>
            <w:i/>
            <w:iCs/>
            <w:lang w:eastAsia="en-US"/>
          </w:rPr>
          <w:t>con respecto a la Regla 25</w:t>
        </w:r>
      </w:ins>
      <w:ins w:id="143" w:author="JC" w:date="2015-11-03T12:21:00Z">
        <w:r w:rsidRPr="00BD61FA">
          <w:rPr>
            <w:bCs/>
            <w:i/>
            <w:iCs/>
            <w:lang w:eastAsia="en-US"/>
          </w:rPr>
          <w:t xml:space="preserve">; </w:t>
        </w:r>
      </w:ins>
    </w:p>
    <w:p w:rsidR="008226AA" w:rsidRPr="00BD61FA" w:rsidRDefault="003A7D4C" w:rsidP="003A7D4C">
      <w:pPr>
        <w:jc w:val="center"/>
        <w:rPr>
          <w:bCs/>
          <w:i/>
          <w:iCs/>
          <w:lang w:eastAsia="en-US"/>
        </w:rPr>
      </w:pPr>
      <w:r w:rsidRPr="00BD61FA">
        <w:rPr>
          <w:bCs/>
          <w:i/>
          <w:iCs/>
          <w:lang w:eastAsia="en-US"/>
        </w:rPr>
        <w:t>Fusión de registros internacionales;</w:t>
      </w:r>
    </w:p>
    <w:p w:rsidR="003A7D4C" w:rsidRPr="00BD61FA" w:rsidRDefault="003A7D4C" w:rsidP="003A7D4C">
      <w:pPr>
        <w:jc w:val="center"/>
        <w:rPr>
          <w:i/>
          <w:iCs/>
          <w:lang w:eastAsia="en-US"/>
          <w:rPrChange w:id="144" w:author="JC" w:date="2015-11-03T12:35:00Z">
            <w:rPr>
              <w:i/>
              <w:iCs/>
              <w:lang w:val="en" w:eastAsia="en-US"/>
            </w:rPr>
          </w:rPrChange>
        </w:rPr>
      </w:pPr>
      <w:r w:rsidRPr="00BD61FA">
        <w:rPr>
          <w:bCs/>
          <w:i/>
          <w:iCs/>
          <w:lang w:eastAsia="en-US"/>
        </w:rPr>
        <w:t xml:space="preserve">Declaración de que un cambio de titularidad o una limitación no </w:t>
      </w:r>
      <w:proofErr w:type="gramStart"/>
      <w:r w:rsidRPr="00BD61FA">
        <w:rPr>
          <w:bCs/>
          <w:i/>
          <w:iCs/>
          <w:lang w:eastAsia="en-US"/>
        </w:rPr>
        <w:t>tiene</w:t>
      </w:r>
      <w:proofErr w:type="gramEnd"/>
      <w:r w:rsidRPr="00BD61FA">
        <w:rPr>
          <w:bCs/>
          <w:i/>
          <w:iCs/>
          <w:lang w:eastAsia="en-US"/>
        </w:rPr>
        <w:t xml:space="preserve"> efecto</w:t>
      </w:r>
    </w:p>
    <w:p w:rsidR="003A7D4C" w:rsidRPr="00BD61FA" w:rsidRDefault="003A7D4C" w:rsidP="008226AA">
      <w:pPr>
        <w:rPr>
          <w:iCs/>
          <w:lang w:eastAsia="en-US"/>
          <w:rPrChange w:id="145" w:author="JC" w:date="2015-11-03T12:35:00Z">
            <w:rPr>
              <w:i/>
              <w:iCs/>
              <w:lang w:val="en" w:eastAsia="en-US"/>
            </w:rPr>
          </w:rPrChange>
        </w:rPr>
      </w:pPr>
    </w:p>
    <w:p w:rsidR="003A7D4C" w:rsidRPr="00BD61FA" w:rsidRDefault="003A7D4C" w:rsidP="003A7D4C">
      <w:pPr>
        <w:jc w:val="both"/>
        <w:rPr>
          <w:lang w:eastAsia="en-US"/>
          <w:rPrChange w:id="146" w:author="JC" w:date="2015-11-03T12:35:00Z">
            <w:rPr>
              <w:lang w:val="en" w:eastAsia="en-US"/>
            </w:rPr>
          </w:rPrChange>
        </w:rPr>
      </w:pPr>
      <w:r w:rsidRPr="00BD61FA">
        <w:rPr>
          <w:lang w:eastAsia="en-US"/>
          <w:rPrChange w:id="147" w:author="JC" w:date="2015-11-03T12:35:00Z">
            <w:rPr>
              <w:lang w:val="en" w:eastAsia="en-US"/>
            </w:rPr>
          </w:rPrChange>
        </w:rPr>
        <w:tab/>
      </w:r>
      <w:r w:rsidRPr="00BD61FA">
        <w:rPr>
          <w:lang w:eastAsia="en-US"/>
        </w:rPr>
        <w:t>1)  </w:t>
      </w:r>
      <w:r w:rsidRPr="00BD61FA">
        <w:rPr>
          <w:i/>
          <w:iCs/>
          <w:lang w:eastAsia="en-US"/>
        </w:rPr>
        <w:t>[Inscripción y notificación</w:t>
      </w:r>
      <w:del w:id="148" w:author="laptop" w:date="2015-11-05T21:54:00Z">
        <w:r w:rsidRPr="00BD61FA" w:rsidDel="00006878">
          <w:rPr>
            <w:i/>
            <w:iCs/>
            <w:lang w:eastAsia="en-US"/>
          </w:rPr>
          <w:delText>de una modificación o de una cancelación</w:delText>
        </w:r>
      </w:del>
      <w:r w:rsidRPr="00BD61FA">
        <w:rPr>
          <w:i/>
          <w:iCs/>
          <w:lang w:eastAsia="en-US"/>
          <w:rPrChange w:id="149" w:author="JC" w:date="2015-11-03T12:35:00Z">
            <w:rPr>
              <w:i/>
              <w:iCs/>
              <w:lang w:val="en" w:eastAsia="en-US"/>
            </w:rPr>
          </w:rPrChange>
        </w:rPr>
        <w:t>]  </w:t>
      </w:r>
      <w:r w:rsidRPr="00BD61FA">
        <w:rPr>
          <w:lang w:eastAsia="en-US"/>
        </w:rPr>
        <w:t xml:space="preserve">a) Si la petición mencionada en la Regla 25.1)a) reúne las condiciones exigidas, la Oficina Internacional inscribirá sin demora </w:t>
      </w:r>
      <w:ins w:id="150" w:author="laptop" w:date="2015-11-05T21:56:00Z">
        <w:r w:rsidRPr="00BD61FA">
          <w:rPr>
            <w:lang w:eastAsia="en-US"/>
          </w:rPr>
          <w:t>las indicaciones,</w:t>
        </w:r>
      </w:ins>
      <w:r w:rsidRPr="00BD61FA">
        <w:rPr>
          <w:lang w:eastAsia="en-US"/>
        </w:rPr>
        <w:t xml:space="preserve"> la modificación o la cancelación en el Registro Internacional, notificará en consecuencia a las Oficinas de las Partes Contratantes designadas en que la </w:t>
      </w:r>
      <w:del w:id="151" w:author="laptop" w:date="2015-11-05T21:57:00Z">
        <w:r w:rsidRPr="00BD61FA" w:rsidDel="00865A03">
          <w:rPr>
            <w:lang w:eastAsia="en-US"/>
          </w:rPr>
          <w:delText>modificación</w:delText>
        </w:r>
      </w:del>
      <w:ins w:id="152" w:author="laptop" w:date="2015-11-05T21:56:00Z">
        <w:r w:rsidRPr="00BD61FA">
          <w:rPr>
            <w:lang w:eastAsia="en-US"/>
          </w:rPr>
          <w:t>inscripci</w:t>
        </w:r>
      </w:ins>
      <w:ins w:id="153" w:author="laptop" w:date="2015-11-05T21:57:00Z">
        <w:r w:rsidRPr="00BD61FA">
          <w:rPr>
            <w:lang w:eastAsia="en-US"/>
          </w:rPr>
          <w:t>ón</w:t>
        </w:r>
      </w:ins>
      <w:r w:rsidRPr="00BD61FA">
        <w:rPr>
          <w:lang w:eastAsia="en-US"/>
        </w:rPr>
        <w:t xml:space="preserve">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p>
    <w:p w:rsidR="003A7D4C" w:rsidRPr="00BD61FA" w:rsidRDefault="008226AA" w:rsidP="003A7D4C">
      <w:pPr>
        <w:jc w:val="both"/>
        <w:rPr>
          <w:lang w:eastAsia="en-US"/>
        </w:rPr>
      </w:pPr>
      <w:r w:rsidRPr="00BD61FA">
        <w:rPr>
          <w:lang w:eastAsia="en-US"/>
        </w:rPr>
        <w:tab/>
      </w:r>
      <w:r w:rsidRPr="00BD61FA">
        <w:rPr>
          <w:lang w:eastAsia="en-US"/>
        </w:rPr>
        <w:tab/>
        <w:t>b)</w:t>
      </w:r>
      <w:r w:rsidR="003A7D4C" w:rsidRPr="00BD61FA">
        <w:rPr>
          <w:lang w:eastAsia="en-US"/>
          <w:rPrChange w:id="154" w:author="JC" w:date="2015-11-03T12:35:00Z">
            <w:rPr>
              <w:lang w:val="en" w:eastAsia="en-US"/>
            </w:rPr>
          </w:rPrChange>
        </w:rPr>
        <w:tab/>
      </w:r>
      <w:del w:id="155" w:author="JC" w:date="2015-11-06T07:55:00Z">
        <w:r w:rsidR="003A7D4C" w:rsidRPr="00BD61FA" w:rsidDel="00700DA5">
          <w:rPr>
            <w:lang w:eastAsia="en-US"/>
          </w:rPr>
          <w:delText xml:space="preserve">La </w:delText>
        </w:r>
      </w:del>
      <w:ins w:id="156" w:author="JC" w:date="2015-11-06T07:55:00Z">
        <w:r w:rsidR="003A7D4C" w:rsidRPr="00BD61FA">
          <w:rPr>
            <w:lang w:eastAsia="en-US"/>
          </w:rPr>
          <w:t xml:space="preserve">Las indicaciones, la </w:t>
        </w:r>
      </w:ins>
      <w:r w:rsidR="003A7D4C" w:rsidRPr="00BD61FA">
        <w:rPr>
          <w:lang w:eastAsia="en-US"/>
        </w:rPr>
        <w:t>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3A7D4C" w:rsidRPr="00BD61FA" w:rsidRDefault="003A7D4C" w:rsidP="003A7D4C">
      <w:pPr>
        <w:jc w:val="both"/>
        <w:rPr>
          <w:lang w:eastAsia="en-US"/>
        </w:rPr>
      </w:pPr>
    </w:p>
    <w:p w:rsidR="003A7D4C" w:rsidRPr="00BD61FA" w:rsidRDefault="003A7D4C" w:rsidP="003A7D4C">
      <w:pPr>
        <w:rPr>
          <w:lang w:eastAsia="en-US"/>
        </w:rPr>
      </w:pPr>
    </w:p>
    <w:p w:rsidR="008226AA" w:rsidRPr="00BD61FA" w:rsidRDefault="008226AA" w:rsidP="003A7D4C">
      <w:pPr>
        <w:rPr>
          <w:lang w:eastAsia="en-US"/>
        </w:rPr>
      </w:pPr>
    </w:p>
    <w:p w:rsidR="003A7D4C" w:rsidRPr="00BD61FA" w:rsidRDefault="003A7D4C" w:rsidP="003A7D4C">
      <w:pPr>
        <w:jc w:val="center"/>
        <w:rPr>
          <w:b/>
          <w:lang w:eastAsia="en-US"/>
        </w:rPr>
      </w:pPr>
      <w:r w:rsidRPr="00BD61FA">
        <w:rPr>
          <w:b/>
          <w:lang w:eastAsia="en-US"/>
        </w:rPr>
        <w:t>Capítulo 7</w:t>
      </w:r>
    </w:p>
    <w:p w:rsidR="003A7D4C" w:rsidRPr="00BD61FA" w:rsidRDefault="003A7D4C" w:rsidP="003A7D4C">
      <w:pPr>
        <w:jc w:val="center"/>
        <w:rPr>
          <w:b/>
          <w:lang w:eastAsia="en-US"/>
        </w:rPr>
      </w:pPr>
      <w:r w:rsidRPr="00BD61FA">
        <w:rPr>
          <w:b/>
          <w:lang w:eastAsia="en-US"/>
        </w:rPr>
        <w:t>Gaceta y base de datos</w:t>
      </w:r>
    </w:p>
    <w:p w:rsidR="003A7D4C" w:rsidRPr="00BD61FA" w:rsidRDefault="003A7D4C" w:rsidP="003A7D4C">
      <w:pPr>
        <w:jc w:val="center"/>
        <w:rPr>
          <w:b/>
          <w:lang w:eastAsia="en-US"/>
        </w:rPr>
      </w:pPr>
    </w:p>
    <w:p w:rsidR="003A7D4C" w:rsidRPr="00BD61FA" w:rsidRDefault="003A7D4C" w:rsidP="003A7D4C">
      <w:pPr>
        <w:jc w:val="center"/>
        <w:rPr>
          <w:i/>
          <w:lang w:eastAsia="en-US"/>
        </w:rPr>
      </w:pPr>
      <w:r w:rsidRPr="00BD61FA">
        <w:rPr>
          <w:i/>
          <w:lang w:eastAsia="en-US"/>
        </w:rPr>
        <w:t>Regla 32</w:t>
      </w:r>
    </w:p>
    <w:p w:rsidR="003A7D4C" w:rsidRPr="00BD61FA" w:rsidRDefault="003A7D4C" w:rsidP="003A7D4C">
      <w:pPr>
        <w:jc w:val="center"/>
        <w:rPr>
          <w:i/>
          <w:lang w:eastAsia="en-US"/>
        </w:rPr>
      </w:pPr>
      <w:r w:rsidRPr="00BD61FA">
        <w:rPr>
          <w:i/>
          <w:lang w:eastAsia="en-US"/>
        </w:rPr>
        <w:t>Gaceta</w:t>
      </w:r>
    </w:p>
    <w:p w:rsidR="003A7D4C" w:rsidRPr="00BD61FA" w:rsidRDefault="003A7D4C" w:rsidP="003A7D4C">
      <w:pPr>
        <w:jc w:val="center"/>
        <w:rPr>
          <w:lang w:eastAsia="en-US"/>
        </w:rPr>
      </w:pPr>
    </w:p>
    <w:p w:rsidR="003A7D4C" w:rsidRPr="00BD61FA" w:rsidRDefault="003A7D4C" w:rsidP="003A7D4C">
      <w:pPr>
        <w:jc w:val="center"/>
        <w:rPr>
          <w:lang w:eastAsia="en-US"/>
        </w:rPr>
      </w:pPr>
    </w:p>
    <w:p w:rsidR="003A7D4C" w:rsidRPr="00BD61FA" w:rsidRDefault="003A7D4C" w:rsidP="003A7D4C">
      <w:pPr>
        <w:jc w:val="both"/>
        <w:rPr>
          <w:lang w:eastAsia="en-US"/>
        </w:rPr>
      </w:pPr>
      <w:r w:rsidRPr="00BD61FA">
        <w:rPr>
          <w:lang w:eastAsia="en-US"/>
        </w:rPr>
        <w:tab/>
        <w:t>1)</w:t>
      </w:r>
      <w:r w:rsidRPr="00BD61FA">
        <w:rPr>
          <w:lang w:eastAsia="en-US"/>
        </w:rPr>
        <w:tab/>
      </w:r>
      <w:r w:rsidRPr="00BD61FA">
        <w:rPr>
          <w:i/>
          <w:lang w:eastAsia="en-US"/>
        </w:rPr>
        <w:t>[Información relativa a los registros internacionales]</w:t>
      </w:r>
      <w:r w:rsidRPr="00BD61FA">
        <w:rPr>
          <w:lang w:eastAsia="en-US"/>
        </w:rPr>
        <w:t>  a)  La Oficina Internacional publicará en la Gaceta los datos pertinentes relativos a</w:t>
      </w:r>
    </w:p>
    <w:p w:rsidR="003A7D4C" w:rsidRPr="00BD61FA" w:rsidRDefault="003A7D4C" w:rsidP="003A7D4C">
      <w:pPr>
        <w:jc w:val="both"/>
        <w:rPr>
          <w:lang w:eastAsia="en-US"/>
        </w:rPr>
      </w:pPr>
      <w:r w:rsidRPr="00BD61FA">
        <w:rPr>
          <w:lang w:eastAsia="en-US"/>
        </w:rPr>
        <w:tab/>
      </w:r>
      <w:r w:rsidRPr="00BD61FA">
        <w:rPr>
          <w:lang w:eastAsia="en-US"/>
        </w:rPr>
        <w:tab/>
      </w:r>
      <w:r w:rsidRPr="00BD61FA">
        <w:rPr>
          <w:lang w:eastAsia="en-US"/>
        </w:rPr>
        <w:tab/>
        <w:t>[…]</w:t>
      </w:r>
    </w:p>
    <w:p w:rsidR="003A7D4C" w:rsidRPr="00BD61FA" w:rsidRDefault="003A7D4C" w:rsidP="003A7D4C">
      <w:pPr>
        <w:jc w:val="both"/>
        <w:rPr>
          <w:lang w:eastAsia="en-US"/>
        </w:rPr>
      </w:pPr>
      <w:r w:rsidRPr="00BD61FA">
        <w:rPr>
          <w:lang w:eastAsia="en-US"/>
        </w:rPr>
        <w:tab/>
      </w:r>
      <w:r w:rsidRPr="00BD61FA">
        <w:rPr>
          <w:lang w:eastAsia="en-US"/>
        </w:rPr>
        <w:tab/>
      </w:r>
      <w:r w:rsidRPr="00BD61FA">
        <w:rPr>
          <w:lang w:eastAsia="en-US"/>
        </w:rPr>
        <w:tab/>
        <w:t>vii)</w:t>
      </w:r>
      <w:r w:rsidRPr="00BD61FA">
        <w:rPr>
          <w:lang w:eastAsia="en-US"/>
        </w:rPr>
        <w:tab/>
      </w:r>
      <w:del w:id="157" w:author="JC" w:date="2015-11-03T11:58:00Z">
        <w:r w:rsidRPr="00BD61FA" w:rsidDel="009033BD">
          <w:rPr>
            <w:lang w:eastAsia="en-US"/>
          </w:rPr>
          <w:delText xml:space="preserve">los cambios </w:delText>
        </w:r>
      </w:del>
      <w:del w:id="158" w:author="Morillo castellanos Antonio" w:date="2015-07-20T15:28:00Z">
        <w:r w:rsidRPr="00BD61FA" w:rsidDel="00AC537C">
          <w:rPr>
            <w:strike/>
            <w:color w:val="FF0000"/>
            <w:lang w:eastAsia="en-US"/>
          </w:rPr>
          <w:delText xml:space="preserve">de titularidad, las limitaciones, las renuncias y las modificaciones del nombre o de la dirección del </w:delText>
        </w:r>
      </w:del>
      <w:del w:id="159" w:author="JC" w:date="2015-11-03T11:57:00Z">
        <w:r w:rsidRPr="00BD61FA" w:rsidDel="009033BD">
          <w:rPr>
            <w:strike/>
            <w:color w:val="FF0000"/>
            <w:lang w:eastAsia="en-US"/>
          </w:rPr>
          <w:delText>titular</w:delText>
        </w:r>
        <w:r w:rsidRPr="00BD61FA" w:rsidDel="009033BD">
          <w:rPr>
            <w:lang w:eastAsia="en-US"/>
          </w:rPr>
          <w:delText xml:space="preserve"> inscritos </w:delText>
        </w:r>
      </w:del>
      <w:ins w:id="160" w:author="JC" w:date="2015-11-03T11:58:00Z">
        <w:r w:rsidRPr="00BD61FA">
          <w:rPr>
            <w:lang w:eastAsia="en-US"/>
          </w:rPr>
          <w:t xml:space="preserve">las inscripciones efectuadas </w:t>
        </w:r>
      </w:ins>
      <w:r w:rsidRPr="00BD61FA">
        <w:rPr>
          <w:lang w:eastAsia="en-US"/>
        </w:rPr>
        <w:t>en virtud de la Regla 27;</w:t>
      </w:r>
    </w:p>
    <w:p w:rsidR="003A7D4C" w:rsidRPr="00BD61FA" w:rsidRDefault="003A7D4C" w:rsidP="003A7D4C">
      <w:pPr>
        <w:jc w:val="both"/>
        <w:rPr>
          <w:lang w:eastAsia="en-US"/>
        </w:rPr>
      </w:pPr>
      <w:r w:rsidRPr="00BD61FA">
        <w:rPr>
          <w:lang w:eastAsia="en-US"/>
        </w:rPr>
        <w:tab/>
      </w:r>
      <w:r w:rsidRPr="00BD61FA">
        <w:rPr>
          <w:lang w:eastAsia="en-US"/>
        </w:rPr>
        <w:tab/>
      </w:r>
      <w:r w:rsidRPr="00BD61FA">
        <w:rPr>
          <w:lang w:eastAsia="en-US"/>
        </w:rPr>
        <w:tab/>
        <w:t>[…]</w:t>
      </w:r>
    </w:p>
    <w:p w:rsidR="003A7D4C" w:rsidRPr="00BD61FA" w:rsidRDefault="003A7D4C" w:rsidP="003A7D4C">
      <w:pPr>
        <w:jc w:val="both"/>
        <w:rPr>
          <w:lang w:eastAsia="en-US"/>
        </w:rPr>
      </w:pPr>
    </w:p>
    <w:p w:rsidR="003A7D4C" w:rsidRPr="00BD61FA" w:rsidRDefault="003A7D4C" w:rsidP="003A7D4C">
      <w:pPr>
        <w:jc w:val="both"/>
        <w:rPr>
          <w:lang w:eastAsia="en-US"/>
        </w:rPr>
      </w:pPr>
      <w:r w:rsidRPr="00BD61FA">
        <w:rPr>
          <w:lang w:eastAsia="en-US"/>
        </w:rPr>
        <w:tab/>
        <w:t>[…]</w:t>
      </w:r>
    </w:p>
    <w:p w:rsidR="008226AA" w:rsidRPr="00BD61FA" w:rsidRDefault="008226AA" w:rsidP="003A7D4C">
      <w:pPr>
        <w:jc w:val="both"/>
        <w:rPr>
          <w:lang w:eastAsia="en-US"/>
        </w:rPr>
      </w:pPr>
    </w:p>
    <w:p w:rsidR="008226AA" w:rsidRPr="00BD61FA" w:rsidRDefault="008226AA" w:rsidP="003A7D4C">
      <w:pPr>
        <w:jc w:val="both"/>
        <w:rPr>
          <w:lang w:eastAsia="en-US"/>
        </w:rPr>
      </w:pPr>
    </w:p>
    <w:p w:rsidR="003A7D4C" w:rsidRPr="00BD61FA" w:rsidRDefault="003A7D4C" w:rsidP="003A7D4C">
      <w:pPr>
        <w:keepNext/>
        <w:spacing w:before="240" w:after="60"/>
        <w:outlineLvl w:val="0"/>
        <w:rPr>
          <w:bCs/>
          <w:caps/>
          <w:kern w:val="32"/>
          <w:szCs w:val="32"/>
        </w:rPr>
      </w:pPr>
      <w:del w:id="161" w:author="JC" w:date="2015-11-03T11:58:00Z">
        <w:r w:rsidRPr="00BD61FA" w:rsidDel="00BD3183">
          <w:rPr>
            <w:kern w:val="32"/>
            <w:szCs w:val="32"/>
          </w:rPr>
          <w:br w:type="page"/>
        </w:r>
      </w:del>
    </w:p>
    <w:p w:rsidR="003A7D4C" w:rsidRPr="00BD61FA" w:rsidRDefault="003A7D4C" w:rsidP="003A7D4C">
      <w:pPr>
        <w:keepNext/>
        <w:spacing w:before="240" w:after="60"/>
        <w:outlineLvl w:val="0"/>
        <w:rPr>
          <w:b/>
          <w:bCs/>
          <w:caps/>
          <w:kern w:val="32"/>
          <w:szCs w:val="32"/>
        </w:rPr>
      </w:pPr>
      <w:r w:rsidRPr="00BD61FA">
        <w:rPr>
          <w:b/>
          <w:bCs/>
          <w:caps/>
          <w:kern w:val="32"/>
          <w:szCs w:val="32"/>
        </w:rPr>
        <w:lastRenderedPageBreak/>
        <w:t>propuestas de modificación de la tabla de tasas</w:t>
      </w:r>
    </w:p>
    <w:p w:rsidR="003A7D4C" w:rsidRPr="00BD61FA" w:rsidRDefault="003A7D4C" w:rsidP="003A7D4C"/>
    <w:p w:rsidR="003A7D4C" w:rsidRPr="00BD61FA" w:rsidRDefault="003A7D4C" w:rsidP="003A7D4C"/>
    <w:p w:rsidR="003A7D4C" w:rsidRPr="00BD61FA" w:rsidRDefault="003A7D4C" w:rsidP="003A7D4C"/>
    <w:p w:rsidR="003A7D4C" w:rsidRPr="00BD61FA" w:rsidRDefault="003A7D4C" w:rsidP="003A7D4C">
      <w:pPr>
        <w:jc w:val="center"/>
        <w:rPr>
          <w:bCs/>
        </w:rPr>
      </w:pPr>
      <w:r w:rsidRPr="00BD61FA">
        <w:rPr>
          <w:bCs/>
        </w:rPr>
        <w:t>TABLA DE TASAS</w:t>
      </w:r>
    </w:p>
    <w:p w:rsidR="003A7D4C" w:rsidRPr="00BD61FA" w:rsidRDefault="003A7D4C" w:rsidP="003A7D4C">
      <w:pPr>
        <w:jc w:val="center"/>
        <w:rPr>
          <w:bCs/>
        </w:rPr>
      </w:pPr>
    </w:p>
    <w:p w:rsidR="003A7D4C" w:rsidRPr="00BD61FA" w:rsidRDefault="003A7D4C" w:rsidP="003A7D4C">
      <w:pPr>
        <w:jc w:val="center"/>
        <w:rPr>
          <w:bCs/>
        </w:rPr>
      </w:pPr>
      <w:r w:rsidRPr="00BD61FA">
        <w:rPr>
          <w:bCs/>
        </w:rPr>
        <w:t>(</w:t>
      </w:r>
      <w:proofErr w:type="gramStart"/>
      <w:r w:rsidRPr="00BD61FA">
        <w:rPr>
          <w:bCs/>
        </w:rPr>
        <w:t>en</w:t>
      </w:r>
      <w:proofErr w:type="gramEnd"/>
      <w:r w:rsidRPr="00BD61FA">
        <w:rPr>
          <w:bCs/>
        </w:rPr>
        <w:t xml:space="preserve"> vigor el </w:t>
      </w:r>
      <w:del w:id="162" w:author="Morillo castellanos Antonio" w:date="2015-07-20T15:24:00Z">
        <w:r w:rsidRPr="00BD61FA" w:rsidDel="000A101B">
          <w:rPr>
            <w:bCs/>
            <w:strike/>
            <w:color w:val="FF0000"/>
          </w:rPr>
          <w:delText>1 de enero</w:delText>
        </w:r>
      </w:del>
      <w:del w:id="163" w:author="DIAZ Natacha" w:date="2015-06-26T15:46:00Z">
        <w:r w:rsidRPr="00BD61FA" w:rsidDel="00E47560">
          <w:rPr>
            <w:bCs/>
            <w:color w:val="FF0000"/>
          </w:rPr>
          <w:delText xml:space="preserve"> </w:delText>
        </w:r>
        <w:r w:rsidRPr="00BD61FA" w:rsidDel="00E47560">
          <w:rPr>
            <w:bCs/>
          </w:rPr>
          <w:delText>2015</w:delText>
        </w:r>
      </w:del>
      <w:ins w:id="164" w:author="laptop" w:date="2015-11-05T22:05:00Z">
        <w:r w:rsidRPr="00BD61FA">
          <w:rPr>
            <w:bCs/>
          </w:rPr>
          <w:t>1 de julio de 2017</w:t>
        </w:r>
      </w:ins>
      <w:r w:rsidRPr="00BD61FA">
        <w:rPr>
          <w:bCs/>
        </w:rPr>
        <w:t>)</w:t>
      </w:r>
    </w:p>
    <w:p w:rsidR="003A7D4C" w:rsidRPr="00BD61FA" w:rsidRDefault="003A7D4C" w:rsidP="003A7D4C">
      <w:pPr>
        <w:jc w:val="center"/>
      </w:pPr>
      <w:bookmarkStart w:id="165" w:name="_GoBack"/>
      <w:bookmarkEnd w:id="165"/>
    </w:p>
    <w:p w:rsidR="003A7D4C" w:rsidRPr="00BD61FA" w:rsidRDefault="003A7D4C" w:rsidP="003A7D4C">
      <w:pPr>
        <w:ind w:left="7921"/>
        <w:jc w:val="center"/>
        <w:rPr>
          <w:i/>
        </w:rPr>
      </w:pPr>
      <w:r w:rsidRPr="00BD61FA">
        <w:rPr>
          <w:i/>
        </w:rPr>
        <w:t>Francos suizos</w:t>
      </w:r>
    </w:p>
    <w:p w:rsidR="003A7D4C" w:rsidRPr="00BD61FA" w:rsidRDefault="003A7D4C" w:rsidP="003A7D4C">
      <w:pPr>
        <w:jc w:val="center"/>
      </w:pPr>
    </w:p>
    <w:p w:rsidR="003A7D4C" w:rsidRPr="00BD61FA" w:rsidRDefault="003A7D4C" w:rsidP="003A7D4C">
      <w:r w:rsidRPr="00BD61FA">
        <w:t>[…]</w:t>
      </w:r>
    </w:p>
    <w:p w:rsidR="003A7D4C" w:rsidRPr="00BD61FA" w:rsidRDefault="003A7D4C" w:rsidP="003A7D4C"/>
    <w:p w:rsidR="003A7D4C" w:rsidRPr="00BD61FA" w:rsidRDefault="003A7D4C" w:rsidP="003A7D4C"/>
    <w:p w:rsidR="003A7D4C" w:rsidRPr="00BD61FA" w:rsidRDefault="003A7D4C" w:rsidP="003A7D4C">
      <w:r w:rsidRPr="00BD61FA">
        <w:t>7.</w:t>
      </w:r>
      <w:r w:rsidRPr="00BD61FA">
        <w:tab/>
      </w:r>
      <w:r w:rsidRPr="00BD61FA">
        <w:rPr>
          <w:i/>
        </w:rPr>
        <w:t>Otras inscripciones</w:t>
      </w:r>
    </w:p>
    <w:p w:rsidR="003A7D4C" w:rsidRPr="00BD61FA" w:rsidRDefault="003A7D4C" w:rsidP="003A7D4C"/>
    <w:p w:rsidR="003A7D4C" w:rsidRPr="00BD61FA" w:rsidRDefault="003A7D4C" w:rsidP="003A7D4C">
      <w:r w:rsidRPr="00BD61FA">
        <w:tab/>
        <w:t>[…]</w:t>
      </w:r>
    </w:p>
    <w:p w:rsidR="003A7D4C" w:rsidRPr="00BD61FA" w:rsidRDefault="003A7D4C" w:rsidP="003A7D4C"/>
    <w:p w:rsidR="003A7D4C" w:rsidRPr="00BD61FA" w:rsidRDefault="003A7D4C" w:rsidP="003A7D4C">
      <w:pPr>
        <w:tabs>
          <w:tab w:val="right" w:pos="8789"/>
        </w:tabs>
        <w:ind w:left="567" w:right="1984" w:hanging="567"/>
        <w:jc w:val="both"/>
      </w:pPr>
      <w:ins w:id="166" w:author="JC" w:date="2015-07-23T10:54:00Z">
        <w:r w:rsidRPr="00BD61FA">
          <w:t>7.4</w:t>
        </w:r>
        <w:r w:rsidRPr="00BD61FA">
          <w:tab/>
        </w:r>
      </w:ins>
      <w:r w:rsidRPr="00BD61FA">
        <w:t xml:space="preserve">Cambio en el nombre o en la dirección del titular </w:t>
      </w:r>
      <w:ins w:id="167" w:author="JC" w:date="2015-11-03T11:59:00Z">
        <w:r w:rsidRPr="00BD61FA">
          <w:t>y/</w:t>
        </w:r>
      </w:ins>
      <w:ins w:id="168" w:author="Morillo castellanos Antonio" w:date="2015-07-20T15:45:00Z">
        <w:r w:rsidRPr="00BD61FA">
          <w:t>o</w:t>
        </w:r>
      </w:ins>
      <w:ins w:id="169" w:author="laptop" w:date="2015-11-05T22:00:00Z">
        <w:r w:rsidRPr="00BD61FA">
          <w:t>,</w:t>
        </w:r>
      </w:ins>
      <w:ins w:id="170" w:author="Morillo castellanos Antonio" w:date="2015-07-20T15:45:00Z">
        <w:r w:rsidRPr="00BD61FA">
          <w:t xml:space="preserve"> </w:t>
        </w:r>
      </w:ins>
      <w:ins w:id="171" w:author="laptop" w:date="2015-11-05T22:00:00Z">
        <w:r w:rsidRPr="00BD61FA">
          <w:t>cuando el titular sea una persona jurídica</w:t>
        </w:r>
      </w:ins>
      <w:ins w:id="172" w:author="laptop" w:date="2015-11-05T22:01:00Z">
        <w:r w:rsidRPr="00BD61FA">
          <w:t xml:space="preserve">, </w:t>
        </w:r>
        <w:del w:id="173" w:author="CARRASCO PRADAS Diego" w:date="2016-07-18T11:55:00Z">
          <w:r w:rsidRPr="00BD61FA" w:rsidDel="00E10234">
            <w:delText>una</w:delText>
          </w:r>
        </w:del>
        <w:r w:rsidRPr="00BD61FA">
          <w:t xml:space="preserve"> introducción</w:t>
        </w:r>
      </w:ins>
      <w:ins w:id="174" w:author="laptop" w:date="2015-11-05T22:00:00Z">
        <w:r w:rsidRPr="00BD61FA">
          <w:t xml:space="preserve"> </w:t>
        </w:r>
      </w:ins>
      <w:ins w:id="175" w:author="JC" w:date="2015-11-03T12:00:00Z">
        <w:r w:rsidRPr="00BD61FA">
          <w:t>o cambio</w:t>
        </w:r>
      </w:ins>
      <w:ins w:id="176" w:author="laptop" w:date="2015-11-05T22:01:00Z">
        <w:r w:rsidRPr="00BD61FA">
          <w:t xml:space="preserve"> de</w:t>
        </w:r>
      </w:ins>
      <w:ins w:id="177" w:author="JC" w:date="2015-11-03T12:00:00Z">
        <w:r w:rsidRPr="00BD61FA">
          <w:t xml:space="preserve"> </w:t>
        </w:r>
      </w:ins>
      <w:ins w:id="178" w:author="MIGLIORE Liliana" w:date="2015-08-19T18:04:00Z">
        <w:r w:rsidRPr="00BD61FA">
          <w:t>las indicaciones relativa</w:t>
        </w:r>
      </w:ins>
      <w:ins w:id="179" w:author="MIGLIORE Liliana" w:date="2015-08-19T18:08:00Z">
        <w:r w:rsidRPr="00BD61FA">
          <w:t>s</w:t>
        </w:r>
      </w:ins>
      <w:ins w:id="180" w:author="MIGLIORE Liliana" w:date="2015-08-19T18:04:00Z">
        <w:r w:rsidRPr="00BD61FA">
          <w:t xml:space="preserve"> a </w:t>
        </w:r>
      </w:ins>
      <w:ins w:id="181" w:author="JC" w:date="2015-11-03T12:06:00Z">
        <w:r w:rsidRPr="00BD61FA">
          <w:t xml:space="preserve">la </w:t>
        </w:r>
      </w:ins>
      <w:ins w:id="182" w:author="Morillo castellanos Antonio" w:date="2015-07-20T15:45:00Z">
        <w:r w:rsidRPr="00BD61FA">
          <w:t>naturaleza jur</w:t>
        </w:r>
      </w:ins>
      <w:ins w:id="183" w:author="Morillo castellanos Antonio" w:date="2015-07-20T15:49:00Z">
        <w:r w:rsidRPr="00BD61FA">
          <w:t>í</w:t>
        </w:r>
      </w:ins>
      <w:ins w:id="184" w:author="Morillo castellanos Antonio" w:date="2015-07-20T15:45:00Z">
        <w:r w:rsidRPr="00BD61FA">
          <w:t>dica</w:t>
        </w:r>
      </w:ins>
      <w:ins w:id="185" w:author="JC" w:date="2015-11-03T12:06:00Z">
        <w:r w:rsidRPr="00BD61FA">
          <w:t xml:space="preserve"> del titular</w:t>
        </w:r>
      </w:ins>
      <w:ins w:id="186" w:author="Morillo castellanos Antonio" w:date="2015-07-20T15:45:00Z">
        <w:r w:rsidRPr="00BD61FA">
          <w:t xml:space="preserve"> </w:t>
        </w:r>
        <w:del w:id="187" w:author="laptop" w:date="2015-11-05T22:00:00Z">
          <w:r w:rsidRPr="00BD61FA" w:rsidDel="00865A03">
            <w:delText>cuando el titular sea una persona jur</w:delText>
          </w:r>
        </w:del>
      </w:ins>
      <w:ins w:id="188" w:author="Morillo castellanos Antonio" w:date="2015-07-20T15:46:00Z">
        <w:del w:id="189" w:author="laptop" w:date="2015-11-05T22:00:00Z">
          <w:r w:rsidRPr="00BD61FA" w:rsidDel="00865A03">
            <w:delText>ídica</w:delText>
          </w:r>
        </w:del>
        <w:r w:rsidRPr="00BD61FA">
          <w:t xml:space="preserve"> y </w:t>
        </w:r>
      </w:ins>
      <w:ins w:id="190" w:author="laptop" w:date="2015-11-05T22:01:00Z">
        <w:r w:rsidRPr="00BD61FA">
          <w:t>del</w:t>
        </w:r>
      </w:ins>
      <w:ins w:id="191" w:author="Morillo castellanos Antonio" w:date="2015-07-20T15:46:00Z">
        <w:r w:rsidRPr="00BD61FA">
          <w:t xml:space="preserve"> Estado y</w:t>
        </w:r>
      </w:ins>
      <w:ins w:id="192" w:author="laptop" w:date="2015-11-05T22:04:00Z">
        <w:r w:rsidRPr="00BD61FA">
          <w:t>,</w:t>
        </w:r>
      </w:ins>
      <w:ins w:id="193" w:author="JC" w:date="2015-07-23T10:54:00Z">
        <w:r w:rsidRPr="00BD61FA">
          <w:t xml:space="preserve"> </w:t>
        </w:r>
      </w:ins>
      <w:ins w:id="194" w:author="Morillo castellanos Antonio" w:date="2015-07-20T15:47:00Z">
        <w:r w:rsidRPr="00BD61FA">
          <w:t>en su caso</w:t>
        </w:r>
      </w:ins>
      <w:ins w:id="195" w:author="Morillo castellanos Antonio" w:date="2015-07-20T15:46:00Z">
        <w:r w:rsidRPr="00BD61FA">
          <w:t>,</w:t>
        </w:r>
      </w:ins>
      <w:ins w:id="196" w:author="JC" w:date="2015-07-23T10:54:00Z">
        <w:r w:rsidRPr="00BD61FA">
          <w:t xml:space="preserve"> </w:t>
        </w:r>
      </w:ins>
      <w:ins w:id="197" w:author="Morillo castellanos Antonio" w:date="2015-07-20T15:48:00Z">
        <w:r w:rsidRPr="00BD61FA">
          <w:t>la unidad territorial, dentro de ese Estado, al amparo de cuya legislación se ha</w:t>
        </w:r>
      </w:ins>
      <w:ins w:id="198" w:author="JC" w:date="2015-11-06T07:59:00Z">
        <w:r w:rsidRPr="00BD61FA">
          <w:t>ya</w:t>
        </w:r>
      </w:ins>
      <w:ins w:id="199" w:author="Morillo castellanos Antonio" w:date="2015-07-20T15:48:00Z">
        <w:r w:rsidRPr="00BD61FA">
          <w:t xml:space="preserve"> constituido dicha persona jurídica,</w:t>
        </w:r>
      </w:ins>
      <w:ins w:id="200" w:author="DIAZ Natacha" w:date="2015-06-30T14:30:00Z">
        <w:r w:rsidRPr="00BD61FA">
          <w:t xml:space="preserve"> </w:t>
        </w:r>
      </w:ins>
      <w:del w:id="201" w:author="CARRASCO PRADAS Diego" w:date="2016-07-18T11:57:00Z">
        <w:r w:rsidRPr="00BD61FA" w:rsidDel="00E10234">
          <w:delText>de</w:delText>
        </w:r>
      </w:del>
      <w:ins w:id="202" w:author="CARRASCO PRADAS Diego" w:date="2016-07-18T11:57:00Z">
        <w:r w:rsidR="00E10234">
          <w:t>por</w:t>
        </w:r>
      </w:ins>
      <w:r w:rsidRPr="00BD61FA">
        <w:t xml:space="preserve"> uno o más registros internacionales</w:t>
      </w:r>
      <w:del w:id="203" w:author="JC" w:date="2015-11-03T12:04:00Z">
        <w:r w:rsidRPr="00BD61FA" w:rsidDel="00BD3183">
          <w:delText xml:space="preserve">, </w:delText>
        </w:r>
      </w:del>
      <w:del w:id="204" w:author="JC" w:date="2015-11-03T12:02:00Z">
        <w:r w:rsidRPr="00BD61FA" w:rsidDel="00BD3183">
          <w:delText>una única petición</w:delText>
        </w:r>
      </w:del>
      <w:ins w:id="205" w:author="JC" w:date="2015-11-03T12:04:00Z">
        <w:r w:rsidRPr="00BD61FA">
          <w:t xml:space="preserve"> respecto de los que se solicit</w:t>
        </w:r>
      </w:ins>
      <w:ins w:id="206" w:author="JC" w:date="2015-11-04T10:04:00Z">
        <w:r w:rsidRPr="00BD61FA">
          <w:t>a</w:t>
        </w:r>
      </w:ins>
      <w:r w:rsidRPr="00BD61FA">
        <w:t xml:space="preserve"> la </w:t>
      </w:r>
      <w:ins w:id="207" w:author="JC" w:date="2015-11-03T12:03:00Z">
        <w:r w:rsidRPr="00BD61FA">
          <w:t xml:space="preserve">misma </w:t>
        </w:r>
      </w:ins>
      <w:r w:rsidRPr="00BD61FA">
        <w:t xml:space="preserve">inscripción </w:t>
      </w:r>
      <w:ins w:id="208" w:author="JC" w:date="2015-11-03T12:03:00Z">
        <w:r w:rsidRPr="00BD61FA">
          <w:t>o cambio</w:t>
        </w:r>
      </w:ins>
      <w:ins w:id="209" w:author="JC" w:date="2015-11-03T12:05:00Z">
        <w:r w:rsidRPr="00BD61FA">
          <w:t xml:space="preserve"> en el mismo formulario</w:t>
        </w:r>
      </w:ins>
      <w:del w:id="210" w:author="JC" w:date="2015-11-03T12:03:00Z">
        <w:r w:rsidRPr="00BD61FA" w:rsidDel="00BD3183">
          <w:delText>de la modificación</w:delText>
        </w:r>
      </w:del>
      <w:r w:rsidRPr="00BD61FA">
        <w:tab/>
        <w:t>150</w:t>
      </w:r>
    </w:p>
    <w:p w:rsidR="003A7D4C" w:rsidRPr="00BD61FA" w:rsidRDefault="003A7D4C" w:rsidP="003A7D4C">
      <w:pPr>
        <w:rPr>
          <w:lang w:eastAsia="en-US"/>
          <w:rPrChange w:id="211" w:author="JC" w:date="2015-11-03T12:35:00Z">
            <w:rPr>
              <w:lang w:val="en-US" w:eastAsia="en-US"/>
            </w:rPr>
          </w:rPrChange>
        </w:rPr>
      </w:pPr>
    </w:p>
    <w:p w:rsidR="003A7D4C" w:rsidRPr="00BD61FA" w:rsidRDefault="003A7D4C" w:rsidP="003A7D4C">
      <w:r w:rsidRPr="00BD61FA">
        <w:t>[…]</w:t>
      </w:r>
    </w:p>
    <w:p w:rsidR="00275FF7" w:rsidRPr="00BD61FA" w:rsidRDefault="00275FF7" w:rsidP="00322BF3">
      <w:pPr>
        <w:pStyle w:val="Default"/>
        <w:rPr>
          <w:lang w:val="es-ES"/>
        </w:rPr>
      </w:pPr>
    </w:p>
    <w:p w:rsidR="00495411" w:rsidRPr="00BD61FA" w:rsidRDefault="00495411" w:rsidP="00322BF3">
      <w:pPr>
        <w:pStyle w:val="Default"/>
        <w:rPr>
          <w:lang w:val="es-ES"/>
        </w:rPr>
      </w:pPr>
    </w:p>
    <w:p w:rsidR="00495411" w:rsidRPr="00BD61FA" w:rsidRDefault="00495411" w:rsidP="00322BF3">
      <w:pPr>
        <w:pStyle w:val="Default"/>
        <w:rPr>
          <w:lang w:val="es-ES"/>
        </w:rPr>
      </w:pPr>
    </w:p>
    <w:p w:rsidR="00275FF7" w:rsidRPr="00BD61FA" w:rsidRDefault="00322BF3" w:rsidP="00322BF3">
      <w:pPr>
        <w:pStyle w:val="Endofdocument-Annex"/>
        <w:rPr>
          <w:lang w:val="es-ES"/>
        </w:rPr>
      </w:pPr>
      <w:r w:rsidRPr="00BD61FA">
        <w:rPr>
          <w:lang w:val="es-ES"/>
        </w:rPr>
        <w:t>[</w:t>
      </w:r>
      <w:r w:rsidR="008226AA" w:rsidRPr="00BD61FA">
        <w:rPr>
          <w:lang w:val="es-ES"/>
        </w:rPr>
        <w:t>Sigue el Anexo II</w:t>
      </w:r>
      <w:r w:rsidRPr="00BD61FA">
        <w:rPr>
          <w:lang w:val="es-ES"/>
        </w:rPr>
        <w:t>]</w:t>
      </w:r>
    </w:p>
    <w:p w:rsidR="00275FF7" w:rsidRPr="00BD61FA" w:rsidRDefault="00275FF7" w:rsidP="00322BF3">
      <w:pPr>
        <w:pStyle w:val="Endofdocument-Annex"/>
        <w:rPr>
          <w:lang w:val="es-ES"/>
        </w:rPr>
      </w:pPr>
    </w:p>
    <w:p w:rsidR="00275FF7" w:rsidRPr="00BD61FA" w:rsidRDefault="00275FF7" w:rsidP="00322BF3">
      <w:pPr>
        <w:pStyle w:val="Endofdocument-Annex"/>
        <w:rPr>
          <w:lang w:val="es-ES"/>
        </w:rPr>
      </w:pPr>
    </w:p>
    <w:p w:rsidR="00275FF7" w:rsidRPr="00BD61FA" w:rsidRDefault="00275FF7" w:rsidP="00322BF3">
      <w:pPr>
        <w:pStyle w:val="Endofdocument-Annex"/>
        <w:rPr>
          <w:lang w:val="es-ES"/>
        </w:rPr>
      </w:pPr>
    </w:p>
    <w:p w:rsidR="00322BF3" w:rsidRPr="00BD61FA" w:rsidRDefault="00322BF3" w:rsidP="00322BF3">
      <w:pPr>
        <w:pStyle w:val="Endofdocument-Annex"/>
        <w:rPr>
          <w:lang w:val="es-ES"/>
        </w:rPr>
        <w:sectPr w:rsidR="00322BF3" w:rsidRPr="00BD61FA" w:rsidSect="00275FF7">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5D3F05" w:rsidRPr="00BD61FA" w:rsidRDefault="005D3F05" w:rsidP="005D3F05">
      <w:pPr>
        <w:rPr>
          <w:b/>
          <w:bCs/>
          <w:caps/>
          <w:kern w:val="32"/>
          <w:szCs w:val="32"/>
          <w:lang w:eastAsia="en-US"/>
        </w:rPr>
      </w:pPr>
      <w:r w:rsidRPr="00BD61FA">
        <w:rPr>
          <w:b/>
          <w:bCs/>
          <w:caps/>
          <w:kern w:val="32"/>
          <w:szCs w:val="32"/>
          <w:lang w:eastAsia="en-US"/>
        </w:rPr>
        <w:lastRenderedPageBreak/>
        <w:t>Propuestas de modificación del Reglamento Común del Arreglo de Madrid relativo al Registro Internacional de Marcas y del Protocolo concerniente a ese Arreglo</w:t>
      </w:r>
    </w:p>
    <w:p w:rsidR="005D3F05" w:rsidRPr="00BD61FA" w:rsidRDefault="005D3F05" w:rsidP="005D3F05">
      <w:pPr>
        <w:rPr>
          <w:lang w:eastAsia="en-US"/>
        </w:rPr>
      </w:pPr>
    </w:p>
    <w:p w:rsidR="005D3F05" w:rsidRPr="00BD61FA" w:rsidRDefault="005D3F05" w:rsidP="005D3F05">
      <w:pPr>
        <w:rPr>
          <w:szCs w:val="22"/>
          <w:lang w:eastAsia="en-US"/>
        </w:rPr>
      </w:pPr>
    </w:p>
    <w:p w:rsidR="005D3F05" w:rsidRPr="00BD61FA" w:rsidRDefault="005D3F05" w:rsidP="005D3F05">
      <w:pPr>
        <w:jc w:val="center"/>
        <w:rPr>
          <w:rFonts w:eastAsia="Times New Roman"/>
          <w:b/>
          <w:szCs w:val="22"/>
          <w:lang w:eastAsia="en-US"/>
        </w:rPr>
      </w:pPr>
      <w:r w:rsidRPr="00BD61FA">
        <w:rPr>
          <w:rFonts w:eastAsia="Times New Roman"/>
          <w:b/>
          <w:color w:val="000000"/>
          <w:szCs w:val="22"/>
          <w:lang w:eastAsia="en-US"/>
        </w:rPr>
        <w:t>Reglamento Común del</w:t>
      </w:r>
    </w:p>
    <w:p w:rsidR="005D3F05" w:rsidRPr="00BD61FA" w:rsidRDefault="005D3F05" w:rsidP="005D3F05">
      <w:pPr>
        <w:jc w:val="center"/>
        <w:rPr>
          <w:rFonts w:eastAsia="Times New Roman"/>
          <w:b/>
          <w:szCs w:val="22"/>
          <w:lang w:eastAsia="en-US"/>
        </w:rPr>
      </w:pPr>
      <w:r w:rsidRPr="00BD61FA">
        <w:rPr>
          <w:rFonts w:eastAsia="Times New Roman"/>
          <w:b/>
          <w:color w:val="000000"/>
          <w:szCs w:val="22"/>
          <w:lang w:eastAsia="en-US"/>
        </w:rPr>
        <w:t>Arreglo de Madrid relativo al</w:t>
      </w:r>
    </w:p>
    <w:p w:rsidR="005D3F05" w:rsidRPr="00BD61FA" w:rsidRDefault="005D3F05" w:rsidP="005D3F05">
      <w:pPr>
        <w:jc w:val="center"/>
        <w:rPr>
          <w:rFonts w:eastAsia="Times New Roman"/>
          <w:b/>
          <w:szCs w:val="22"/>
          <w:lang w:eastAsia="en-US"/>
        </w:rPr>
      </w:pPr>
      <w:r w:rsidRPr="00BD61FA">
        <w:rPr>
          <w:rFonts w:eastAsia="Times New Roman"/>
          <w:b/>
          <w:color w:val="000000"/>
          <w:szCs w:val="22"/>
          <w:lang w:eastAsia="en-US"/>
        </w:rPr>
        <w:t>Registro Internacional de Marcas</w:t>
      </w:r>
    </w:p>
    <w:p w:rsidR="005D3F05" w:rsidRPr="00BD61FA" w:rsidRDefault="005D3F05" w:rsidP="005D3F05">
      <w:pPr>
        <w:jc w:val="center"/>
        <w:rPr>
          <w:rFonts w:eastAsia="Times New Roman"/>
          <w:szCs w:val="22"/>
          <w:lang w:eastAsia="en-US"/>
        </w:rPr>
      </w:pPr>
      <w:proofErr w:type="gramStart"/>
      <w:r w:rsidRPr="00BD61FA">
        <w:rPr>
          <w:rFonts w:eastAsia="Times New Roman"/>
          <w:b/>
          <w:color w:val="000000"/>
          <w:szCs w:val="22"/>
          <w:lang w:eastAsia="en-US"/>
        </w:rPr>
        <w:t>y</w:t>
      </w:r>
      <w:proofErr w:type="gramEnd"/>
      <w:r w:rsidRPr="00BD61FA">
        <w:rPr>
          <w:rFonts w:eastAsia="Times New Roman"/>
          <w:b/>
          <w:color w:val="000000"/>
          <w:szCs w:val="22"/>
          <w:lang w:eastAsia="en-US"/>
        </w:rPr>
        <w:t xml:space="preserve"> del Protocolo concerniente a ese Arreglo</w:t>
      </w:r>
    </w:p>
    <w:p w:rsidR="005D3F05" w:rsidRPr="00BD61FA" w:rsidRDefault="005D3F05" w:rsidP="005D3F05">
      <w:pPr>
        <w:jc w:val="center"/>
        <w:rPr>
          <w:rFonts w:eastAsia="Times New Roman"/>
          <w:szCs w:val="22"/>
          <w:lang w:eastAsia="en-US"/>
        </w:rPr>
      </w:pPr>
    </w:p>
    <w:p w:rsidR="005D3F05" w:rsidRPr="00BD61FA" w:rsidRDefault="005D3F05" w:rsidP="005D3F05">
      <w:pPr>
        <w:jc w:val="center"/>
        <w:rPr>
          <w:rFonts w:eastAsia="Times New Roman"/>
          <w:szCs w:val="22"/>
          <w:lang w:eastAsia="en-US"/>
        </w:rPr>
      </w:pPr>
      <w:r w:rsidRPr="00BD61FA">
        <w:rPr>
          <w:rFonts w:eastAsia="Times New Roman"/>
          <w:szCs w:val="22"/>
          <w:lang w:eastAsia="en-US"/>
        </w:rPr>
        <w:t>(</w:t>
      </w:r>
      <w:proofErr w:type="gramStart"/>
      <w:r w:rsidRPr="00BD61FA">
        <w:rPr>
          <w:rFonts w:eastAsia="Times New Roman"/>
          <w:szCs w:val="22"/>
          <w:lang w:eastAsia="en-US"/>
        </w:rPr>
        <w:t>texto</w:t>
      </w:r>
      <w:proofErr w:type="gramEnd"/>
      <w:r w:rsidRPr="00BD61FA">
        <w:rPr>
          <w:rFonts w:eastAsia="Times New Roman"/>
          <w:szCs w:val="22"/>
          <w:lang w:eastAsia="en-US"/>
        </w:rPr>
        <w:t xml:space="preserve"> en vigor el </w:t>
      </w:r>
      <w:ins w:id="212" w:author="HALLER Mario" w:date="2016-06-16T16:47:00Z">
        <w:r w:rsidRPr="00BD61FA">
          <w:rPr>
            <w:rFonts w:eastAsia="Times New Roman"/>
            <w:szCs w:val="22"/>
            <w:lang w:eastAsia="en-US"/>
          </w:rPr>
          <w:t>1 de noviembre de 2017</w:t>
        </w:r>
      </w:ins>
      <w:r w:rsidRPr="00BD61FA">
        <w:rPr>
          <w:rFonts w:eastAsia="Times New Roman"/>
          <w:szCs w:val="22"/>
          <w:lang w:eastAsia="en-US"/>
        </w:rPr>
        <w:t>)</w:t>
      </w:r>
    </w:p>
    <w:p w:rsidR="005D3F05" w:rsidRPr="00BD61FA" w:rsidRDefault="005D3F05" w:rsidP="005D3F05">
      <w:pPr>
        <w:jc w:val="center"/>
        <w:rPr>
          <w:rFonts w:eastAsia="Times New Roman"/>
          <w:szCs w:val="22"/>
          <w:lang w:eastAsia="en-US"/>
        </w:rPr>
      </w:pPr>
    </w:p>
    <w:p w:rsidR="005D3F05" w:rsidRPr="00BD61FA" w:rsidRDefault="005D3F05" w:rsidP="005D3F05">
      <w:pPr>
        <w:jc w:val="center"/>
        <w:rPr>
          <w:rFonts w:eastAsia="Times New Roman"/>
          <w:szCs w:val="22"/>
          <w:lang w:eastAsia="en-US"/>
        </w:rPr>
      </w:pPr>
      <w:r w:rsidRPr="00BD61FA">
        <w:rPr>
          <w:rFonts w:eastAsia="Times New Roman"/>
          <w:szCs w:val="22"/>
          <w:lang w:eastAsia="en-US"/>
        </w:rPr>
        <w:t>[…]</w:t>
      </w:r>
    </w:p>
    <w:p w:rsidR="005D3F05" w:rsidRPr="00BD61FA" w:rsidRDefault="005D3F05" w:rsidP="005D3F05">
      <w:pPr>
        <w:jc w:val="center"/>
        <w:rPr>
          <w:szCs w:val="22"/>
          <w:lang w:eastAsia="en-US"/>
        </w:rPr>
      </w:pPr>
    </w:p>
    <w:p w:rsidR="005D3F05" w:rsidRPr="00BD61FA" w:rsidRDefault="005D3F05" w:rsidP="005D3F05">
      <w:pPr>
        <w:jc w:val="center"/>
        <w:rPr>
          <w:b/>
          <w:szCs w:val="22"/>
        </w:rPr>
      </w:pPr>
      <w:r w:rsidRPr="00BD61FA">
        <w:rPr>
          <w:b/>
          <w:szCs w:val="22"/>
        </w:rPr>
        <w:t>Capítulo 1</w:t>
      </w:r>
    </w:p>
    <w:p w:rsidR="005D3F05" w:rsidRPr="00BD61FA" w:rsidRDefault="005D3F05" w:rsidP="005D3F05">
      <w:pPr>
        <w:jc w:val="center"/>
        <w:rPr>
          <w:szCs w:val="22"/>
        </w:rPr>
      </w:pPr>
      <w:r w:rsidRPr="00BD61FA">
        <w:rPr>
          <w:b/>
          <w:szCs w:val="22"/>
        </w:rPr>
        <w:t xml:space="preserve">Disposiciones generales </w:t>
      </w:r>
    </w:p>
    <w:p w:rsidR="005D3F05" w:rsidRPr="00BD61FA" w:rsidRDefault="005D3F05" w:rsidP="005D3F05">
      <w:pPr>
        <w:jc w:val="center"/>
        <w:rPr>
          <w:szCs w:val="22"/>
        </w:rPr>
      </w:pPr>
    </w:p>
    <w:p w:rsidR="005D3F05" w:rsidRPr="00BD61FA" w:rsidRDefault="005D3F05" w:rsidP="005D3F05">
      <w:pPr>
        <w:pStyle w:val="preparedby"/>
        <w:spacing w:before="0" w:after="0"/>
        <w:rPr>
          <w:rFonts w:ascii="Arial" w:hAnsi="Arial" w:cs="Arial"/>
          <w:i w:val="0"/>
          <w:sz w:val="22"/>
          <w:szCs w:val="22"/>
          <w:lang w:val="es-ES"/>
        </w:rPr>
      </w:pPr>
      <w:r w:rsidRPr="00BD61FA">
        <w:rPr>
          <w:rFonts w:ascii="Arial" w:hAnsi="Arial" w:cs="Arial"/>
          <w:i w:val="0"/>
          <w:sz w:val="22"/>
          <w:szCs w:val="22"/>
          <w:lang w:val="es-ES"/>
        </w:rPr>
        <w:t>[…]</w:t>
      </w:r>
    </w:p>
    <w:p w:rsidR="005D3F05" w:rsidRPr="00BD61FA" w:rsidRDefault="005D3F05" w:rsidP="005D3F05">
      <w:pPr>
        <w:pStyle w:val="preparedby"/>
        <w:spacing w:before="0" w:after="0"/>
        <w:rPr>
          <w:rFonts w:ascii="Arial" w:hAnsi="Arial" w:cs="Arial"/>
          <w:i w:val="0"/>
          <w:sz w:val="22"/>
          <w:szCs w:val="22"/>
          <w:lang w:val="es-ES"/>
        </w:rPr>
      </w:pPr>
    </w:p>
    <w:p w:rsidR="005D3F05" w:rsidRPr="00BD61FA" w:rsidRDefault="005D3F05" w:rsidP="005D3F05">
      <w:pPr>
        <w:pStyle w:val="preparedby"/>
        <w:spacing w:before="0" w:after="0"/>
        <w:rPr>
          <w:rFonts w:ascii="Arial" w:hAnsi="Arial" w:cs="Arial"/>
          <w:sz w:val="22"/>
          <w:szCs w:val="22"/>
          <w:lang w:val="es-ES"/>
        </w:rPr>
      </w:pPr>
      <w:r w:rsidRPr="00BD61FA">
        <w:rPr>
          <w:rFonts w:ascii="Arial" w:hAnsi="Arial" w:cs="Arial"/>
          <w:sz w:val="22"/>
          <w:szCs w:val="22"/>
          <w:lang w:val="es-ES"/>
        </w:rPr>
        <w:t>Regla 3</w:t>
      </w:r>
    </w:p>
    <w:p w:rsidR="005D3F05" w:rsidRPr="00BD61FA" w:rsidRDefault="005D3F05" w:rsidP="005D3F05">
      <w:pPr>
        <w:jc w:val="center"/>
        <w:rPr>
          <w:i/>
          <w:szCs w:val="22"/>
        </w:rPr>
      </w:pPr>
      <w:r w:rsidRPr="00BD61FA">
        <w:rPr>
          <w:i/>
          <w:szCs w:val="22"/>
        </w:rPr>
        <w:t>Representación ante la Oficina Internacional</w:t>
      </w:r>
    </w:p>
    <w:p w:rsidR="005D3F05" w:rsidRPr="00BD61FA" w:rsidRDefault="005D3F05" w:rsidP="005D3F05">
      <w:pPr>
        <w:jc w:val="center"/>
        <w:rPr>
          <w:i/>
          <w:szCs w:val="22"/>
        </w:rPr>
      </w:pPr>
    </w:p>
    <w:p w:rsidR="005D3F05" w:rsidRPr="00BD61FA" w:rsidRDefault="005D3F05" w:rsidP="005D3F05">
      <w:pPr>
        <w:rPr>
          <w:szCs w:val="22"/>
        </w:rPr>
      </w:pPr>
      <w:r w:rsidRPr="00BD61FA">
        <w:rPr>
          <w:szCs w:val="22"/>
        </w:rPr>
        <w:tab/>
        <w:t>[…]</w:t>
      </w:r>
    </w:p>
    <w:p w:rsidR="005D3F05" w:rsidRPr="00BD61FA" w:rsidRDefault="005D3F05" w:rsidP="005D3F05">
      <w:pPr>
        <w:jc w:val="center"/>
        <w:rPr>
          <w:szCs w:val="22"/>
        </w:rPr>
      </w:pPr>
    </w:p>
    <w:p w:rsidR="005D3F05" w:rsidRPr="00BD61FA" w:rsidRDefault="005D3F05" w:rsidP="005D3F05">
      <w:pPr>
        <w:pStyle w:val="indent1"/>
        <w:rPr>
          <w:rFonts w:ascii="Arial" w:hAnsi="Arial" w:cs="Arial"/>
          <w:sz w:val="22"/>
          <w:szCs w:val="22"/>
          <w:lang w:val="es-ES"/>
        </w:rPr>
      </w:pPr>
      <w:r w:rsidRPr="00BD61FA">
        <w:rPr>
          <w:rFonts w:ascii="Arial" w:hAnsi="Arial" w:cs="Arial"/>
          <w:sz w:val="22"/>
          <w:szCs w:val="22"/>
          <w:lang w:val="es-ES"/>
        </w:rPr>
        <w:t>4)</w:t>
      </w:r>
      <w:r w:rsidRPr="00BD61FA">
        <w:rPr>
          <w:rFonts w:ascii="Arial" w:hAnsi="Arial" w:cs="Arial"/>
          <w:sz w:val="22"/>
          <w:szCs w:val="22"/>
          <w:lang w:val="es-ES"/>
        </w:rPr>
        <w:tab/>
      </w:r>
      <w:r w:rsidRPr="00BD61FA">
        <w:rPr>
          <w:rFonts w:ascii="Arial" w:hAnsi="Arial" w:cs="Arial"/>
          <w:i/>
          <w:sz w:val="22"/>
          <w:szCs w:val="22"/>
          <w:lang w:val="es-ES"/>
        </w:rPr>
        <w:t>[Inscripción y notificación del nombramiento del mandatario; fecha en que el nombramiento surte efecto]</w:t>
      </w:r>
      <w:r w:rsidRPr="00BD61FA">
        <w:rPr>
          <w:rFonts w:ascii="Arial" w:hAnsi="Arial" w:cs="Arial"/>
          <w:sz w:val="22"/>
          <w:szCs w:val="22"/>
          <w:lang w:val="es-ES"/>
        </w:rPr>
        <w:t>  </w:t>
      </w:r>
    </w:p>
    <w:p w:rsidR="005D3F05" w:rsidRPr="00BD61FA" w:rsidRDefault="005D3F05" w:rsidP="005D3F05">
      <w:pPr>
        <w:pStyle w:val="indent1"/>
        <w:ind w:firstLine="1134"/>
        <w:rPr>
          <w:rFonts w:ascii="Arial" w:hAnsi="Arial" w:cs="Arial"/>
          <w:sz w:val="22"/>
          <w:szCs w:val="22"/>
          <w:lang w:val="es-ES"/>
        </w:rPr>
      </w:pPr>
      <w:r w:rsidRPr="00BD61FA">
        <w:rPr>
          <w:rFonts w:ascii="Arial" w:hAnsi="Arial" w:cs="Arial"/>
          <w:sz w:val="22"/>
          <w:szCs w:val="22"/>
          <w:lang w:val="es-ES"/>
        </w:rPr>
        <w:t>[…]</w:t>
      </w:r>
    </w:p>
    <w:p w:rsidR="005D3F05" w:rsidRPr="00BD61FA" w:rsidRDefault="005D3F05" w:rsidP="005D3F05">
      <w:pPr>
        <w:pStyle w:val="indenta"/>
        <w:rPr>
          <w:rFonts w:ascii="Arial" w:hAnsi="Arial" w:cs="Arial"/>
          <w:sz w:val="22"/>
          <w:szCs w:val="22"/>
          <w:lang w:val="es-ES"/>
        </w:rPr>
      </w:pPr>
      <w:r w:rsidRPr="00BD61FA">
        <w:rPr>
          <w:rFonts w:ascii="Arial" w:hAnsi="Arial" w:cs="Arial"/>
          <w:sz w:val="22"/>
          <w:szCs w:val="22"/>
          <w:lang w:val="es-ES"/>
        </w:rPr>
        <w:t>b)</w:t>
      </w:r>
      <w:r w:rsidRPr="00BD61FA">
        <w:rPr>
          <w:rFonts w:ascii="Arial" w:hAnsi="Arial" w:cs="Arial"/>
          <w:sz w:val="22"/>
          <w:szCs w:val="22"/>
          <w:lang w:val="es-ES"/>
        </w:rPr>
        <w:tab/>
        <w:t xml:space="preserve">La Oficina Internacional notificará la inscripción mencionada en el apartado a) tanto al solicitante </w:t>
      </w:r>
      <w:del w:id="213" w:author="JC" w:date="2016-06-14T08:13:00Z">
        <w:r w:rsidRPr="00BD61FA" w:rsidDel="00DE2211">
          <w:rPr>
            <w:rFonts w:ascii="Arial" w:hAnsi="Arial" w:cs="Arial"/>
            <w:sz w:val="22"/>
            <w:szCs w:val="22"/>
            <w:lang w:val="es-ES"/>
          </w:rPr>
          <w:delText xml:space="preserve">o </w:delText>
        </w:r>
      </w:del>
      <w:ins w:id="214" w:author="JC" w:date="2016-06-14T08:13:00Z">
        <w:r w:rsidRPr="00BD61FA">
          <w:rPr>
            <w:rFonts w:ascii="Arial" w:hAnsi="Arial" w:cs="Arial"/>
            <w:sz w:val="22"/>
            <w:szCs w:val="22"/>
            <w:lang w:val="es-ES"/>
          </w:rPr>
          <w:t xml:space="preserve"> como </w:t>
        </w:r>
      </w:ins>
      <w:r w:rsidRPr="00BD61FA">
        <w:rPr>
          <w:rFonts w:ascii="Arial" w:hAnsi="Arial" w:cs="Arial"/>
          <w:sz w:val="22"/>
          <w:szCs w:val="22"/>
          <w:lang w:val="es-ES"/>
        </w:rPr>
        <w:t xml:space="preserve">al titular </w:t>
      </w:r>
      <w:del w:id="215" w:author="JC" w:date="2016-06-14T08:13:00Z">
        <w:r w:rsidRPr="00BD61FA" w:rsidDel="00DE2211">
          <w:rPr>
            <w:rFonts w:ascii="Arial" w:hAnsi="Arial" w:cs="Arial"/>
            <w:sz w:val="22"/>
            <w:szCs w:val="22"/>
            <w:lang w:val="es-ES"/>
          </w:rPr>
          <w:delText xml:space="preserve">como al mandatario </w:delText>
        </w:r>
      </w:del>
      <w:ins w:id="216" w:author="JC" w:date="2016-03-30T16:39:00Z">
        <w:r w:rsidRPr="00BD61FA">
          <w:rPr>
            <w:rFonts w:ascii="Arial" w:hAnsi="Arial" w:cs="Arial"/>
            <w:sz w:val="22"/>
            <w:szCs w:val="22"/>
            <w:lang w:val="es-ES"/>
          </w:rPr>
          <w:t>y</w:t>
        </w:r>
      </w:ins>
      <w:ins w:id="217" w:author="JC" w:date="2016-06-14T08:13:00Z">
        <w:r w:rsidRPr="00BD61FA">
          <w:rPr>
            <w:rFonts w:ascii="Arial" w:hAnsi="Arial" w:cs="Arial"/>
            <w:sz w:val="22"/>
            <w:szCs w:val="22"/>
            <w:lang w:val="es-ES"/>
          </w:rPr>
          <w:t>, en e</w:t>
        </w:r>
      </w:ins>
      <w:ins w:id="218" w:author="JC" w:date="2016-06-14T08:15:00Z">
        <w:r w:rsidRPr="00BD61FA">
          <w:rPr>
            <w:rFonts w:ascii="Arial" w:hAnsi="Arial" w:cs="Arial"/>
            <w:sz w:val="22"/>
            <w:szCs w:val="22"/>
            <w:lang w:val="es-ES"/>
          </w:rPr>
          <w:t>ste</w:t>
        </w:r>
      </w:ins>
      <w:ins w:id="219" w:author="JC" w:date="2016-06-14T08:13:00Z">
        <w:r w:rsidRPr="00BD61FA">
          <w:rPr>
            <w:rFonts w:ascii="Arial" w:hAnsi="Arial" w:cs="Arial"/>
            <w:sz w:val="22"/>
            <w:szCs w:val="22"/>
            <w:lang w:val="es-ES"/>
          </w:rPr>
          <w:t xml:space="preserve"> último caso,</w:t>
        </w:r>
      </w:ins>
      <w:ins w:id="220" w:author="JC" w:date="2016-03-30T16:39:00Z">
        <w:r w:rsidRPr="00BD61FA">
          <w:rPr>
            <w:rFonts w:ascii="Arial" w:hAnsi="Arial" w:cs="Arial"/>
            <w:sz w:val="22"/>
            <w:szCs w:val="22"/>
            <w:lang w:val="es-ES"/>
          </w:rPr>
          <w:t xml:space="preserve"> a las Oficinas de las Partes Contratantes designadas</w:t>
        </w:r>
      </w:ins>
      <w:ins w:id="221" w:author="JC" w:date="2016-06-14T08:14:00Z">
        <w:r w:rsidRPr="00BD61FA">
          <w:rPr>
            <w:rFonts w:ascii="Arial" w:hAnsi="Arial" w:cs="Arial"/>
            <w:sz w:val="22"/>
            <w:szCs w:val="22"/>
            <w:lang w:val="es-ES"/>
          </w:rPr>
          <w:t>, así como al mandatario</w:t>
        </w:r>
      </w:ins>
      <w:r w:rsidRPr="00BD61FA">
        <w:rPr>
          <w:rFonts w:ascii="Arial" w:hAnsi="Arial" w:cs="Arial"/>
          <w:sz w:val="22"/>
          <w:szCs w:val="22"/>
          <w:lang w:val="es-ES"/>
        </w:rPr>
        <w:t>.  Cuando el nombramiento se haya realizado en una comunicación independiente presentada por conducto de una oficina, la Oficina Internacional notificará asimismo la inscripción a esa oficina.</w:t>
      </w:r>
    </w:p>
    <w:p w:rsidR="005D3F05" w:rsidRPr="00BD61FA" w:rsidRDefault="005D3F05" w:rsidP="005D3F05">
      <w:pPr>
        <w:pStyle w:val="indenta"/>
        <w:rPr>
          <w:rFonts w:ascii="Arial" w:hAnsi="Arial" w:cs="Arial"/>
          <w:sz w:val="22"/>
          <w:szCs w:val="22"/>
          <w:lang w:val="es-ES"/>
        </w:rPr>
      </w:pPr>
    </w:p>
    <w:p w:rsidR="005D3F05" w:rsidRPr="00BD61FA" w:rsidRDefault="005D3F05" w:rsidP="005D3F05">
      <w:pPr>
        <w:pStyle w:val="indenta"/>
        <w:ind w:firstLine="567"/>
        <w:rPr>
          <w:rFonts w:ascii="Arial" w:hAnsi="Arial" w:cs="Arial"/>
          <w:sz w:val="22"/>
          <w:szCs w:val="22"/>
          <w:lang w:val="es-ES"/>
        </w:rPr>
      </w:pPr>
      <w:r w:rsidRPr="00BD61FA">
        <w:rPr>
          <w:rFonts w:ascii="Arial" w:hAnsi="Arial" w:cs="Arial"/>
          <w:sz w:val="22"/>
          <w:szCs w:val="22"/>
          <w:lang w:val="es-ES"/>
        </w:rPr>
        <w:t>[…]</w:t>
      </w:r>
    </w:p>
    <w:p w:rsidR="005D3F05" w:rsidRPr="00BD61FA" w:rsidRDefault="005D3F05" w:rsidP="003530B7">
      <w:pPr>
        <w:pStyle w:val="indenta"/>
        <w:ind w:firstLine="0"/>
        <w:rPr>
          <w:rFonts w:ascii="Arial" w:hAnsi="Arial" w:cs="Arial"/>
          <w:sz w:val="22"/>
          <w:szCs w:val="22"/>
          <w:lang w:val="es-ES"/>
        </w:rPr>
      </w:pPr>
    </w:p>
    <w:p w:rsidR="005D3F05" w:rsidRPr="00BD61FA" w:rsidRDefault="005D3F05" w:rsidP="005D3F05">
      <w:pPr>
        <w:pStyle w:val="indenta"/>
        <w:tabs>
          <w:tab w:val="left" w:pos="567"/>
          <w:tab w:val="left" w:pos="1134"/>
        </w:tabs>
        <w:ind w:firstLine="567"/>
        <w:rPr>
          <w:rFonts w:ascii="Arial" w:hAnsi="Arial" w:cs="Arial"/>
          <w:sz w:val="22"/>
          <w:szCs w:val="22"/>
          <w:lang w:val="es-ES"/>
        </w:rPr>
      </w:pPr>
      <w:r w:rsidRPr="00BD61FA">
        <w:rPr>
          <w:rFonts w:ascii="Arial" w:hAnsi="Arial" w:cs="Arial"/>
          <w:sz w:val="22"/>
          <w:szCs w:val="22"/>
          <w:lang w:val="es-ES"/>
        </w:rPr>
        <w:t>6)</w:t>
      </w:r>
      <w:r w:rsidRPr="00BD61FA">
        <w:rPr>
          <w:rFonts w:ascii="Arial" w:hAnsi="Arial" w:cs="Arial"/>
          <w:sz w:val="22"/>
          <w:szCs w:val="22"/>
          <w:lang w:val="es-ES"/>
        </w:rPr>
        <w:tab/>
      </w:r>
      <w:r w:rsidRPr="00BD61FA">
        <w:rPr>
          <w:rFonts w:ascii="Arial" w:hAnsi="Arial" w:cs="Arial"/>
          <w:i/>
          <w:sz w:val="22"/>
          <w:szCs w:val="22"/>
          <w:lang w:val="es-ES"/>
        </w:rPr>
        <w:t>[Cancelación de la inscripción;  fecha en que la cancelación surte efecto]</w:t>
      </w:r>
    </w:p>
    <w:p w:rsidR="005D3F05" w:rsidRPr="00BD61FA" w:rsidRDefault="005D3F05" w:rsidP="005D3F05">
      <w:pPr>
        <w:pStyle w:val="indenta"/>
        <w:tabs>
          <w:tab w:val="clear" w:pos="1701"/>
          <w:tab w:val="left" w:pos="1134"/>
        </w:tabs>
        <w:ind w:firstLine="567"/>
        <w:rPr>
          <w:rFonts w:ascii="Arial" w:hAnsi="Arial" w:cs="Arial"/>
          <w:sz w:val="22"/>
          <w:szCs w:val="22"/>
          <w:lang w:val="es-ES"/>
        </w:rPr>
      </w:pPr>
      <w:r w:rsidRPr="00BD61FA">
        <w:rPr>
          <w:rFonts w:ascii="Arial" w:hAnsi="Arial" w:cs="Arial"/>
          <w:sz w:val="22"/>
          <w:szCs w:val="22"/>
          <w:lang w:val="es-ES"/>
        </w:rPr>
        <w:tab/>
        <w:t>[…]</w:t>
      </w:r>
    </w:p>
    <w:p w:rsidR="005D3F05" w:rsidRPr="00BD61FA" w:rsidRDefault="005D3F05">
      <w:pPr>
        <w:pStyle w:val="indenta"/>
        <w:rPr>
          <w:rFonts w:ascii="Arial" w:hAnsi="Arial" w:cs="Arial"/>
          <w:sz w:val="22"/>
          <w:szCs w:val="22"/>
          <w:lang w:val="es-ES"/>
        </w:rPr>
        <w:pPrChange w:id="222" w:author="JC" w:date="2016-06-14T08:18:00Z">
          <w:pPr>
            <w:pStyle w:val="indenta"/>
            <w:jc w:val="left"/>
          </w:pPr>
        </w:pPrChange>
      </w:pPr>
      <w:ins w:id="223" w:author="JC" w:date="2016-06-14T08:18:00Z">
        <w:r w:rsidRPr="00BD61FA">
          <w:rPr>
            <w:rFonts w:ascii="Arial" w:hAnsi="Arial" w:cs="Arial"/>
            <w:sz w:val="22"/>
            <w:szCs w:val="22"/>
            <w:lang w:val="es-ES"/>
            <w:rPrChange w:id="224" w:author="JC" w:date="2016-06-14T08:18:00Z">
              <w:rPr>
                <w:rFonts w:ascii="Arial" w:hAnsi="Arial" w:cs="Arial"/>
                <w:sz w:val="22"/>
                <w:szCs w:val="22"/>
              </w:rPr>
            </w:rPrChange>
          </w:rPr>
          <w:t>f)</w:t>
        </w:r>
      </w:ins>
      <w:ins w:id="225" w:author="HALLER Mario" w:date="2016-06-17T09:22:00Z">
        <w:r w:rsidRPr="00BD61FA">
          <w:rPr>
            <w:rFonts w:ascii="Arial" w:hAnsi="Arial" w:cs="Arial"/>
            <w:sz w:val="22"/>
            <w:szCs w:val="22"/>
            <w:lang w:val="es-ES"/>
          </w:rPr>
          <w:tab/>
        </w:r>
      </w:ins>
      <w:ins w:id="226" w:author="JC" w:date="2016-06-14T08:18:00Z">
        <w:r w:rsidRPr="00BD61FA">
          <w:rPr>
            <w:rFonts w:ascii="Arial" w:hAnsi="Arial" w:cs="Arial"/>
            <w:sz w:val="22"/>
            <w:szCs w:val="22"/>
            <w:lang w:val="es-ES"/>
            <w:rPrChange w:id="227" w:author="JC" w:date="2016-06-14T08:18:00Z">
              <w:rPr>
                <w:rFonts w:ascii="Arial" w:hAnsi="Arial" w:cs="Arial"/>
                <w:sz w:val="22"/>
                <w:szCs w:val="22"/>
              </w:rPr>
            </w:rPrChange>
          </w:rPr>
          <w:t xml:space="preserve">Las cancelaciones </w:t>
        </w:r>
        <w:r w:rsidRPr="00BD61FA">
          <w:rPr>
            <w:rFonts w:ascii="Arial" w:hAnsi="Arial" w:cs="Arial"/>
            <w:sz w:val="22"/>
            <w:szCs w:val="22"/>
            <w:lang w:val="es-ES"/>
          </w:rPr>
          <w:t>efectuadas a petici</w:t>
        </w:r>
      </w:ins>
      <w:ins w:id="228" w:author="JC" w:date="2016-06-14T08:19:00Z">
        <w:r w:rsidRPr="00BD61FA">
          <w:rPr>
            <w:rFonts w:ascii="Arial" w:hAnsi="Arial" w:cs="Arial"/>
            <w:sz w:val="22"/>
            <w:szCs w:val="22"/>
            <w:lang w:val="es-ES"/>
          </w:rPr>
          <w:t>ón del titular o de su mandatario deberán notificarse igualmente a las Oficinas de las Partes Contratantes designadas</w:t>
        </w:r>
      </w:ins>
      <w:ins w:id="229" w:author="JC" w:date="2016-06-14T08:18:00Z">
        <w:r w:rsidRPr="00BD61FA">
          <w:rPr>
            <w:rFonts w:ascii="Arial" w:hAnsi="Arial" w:cs="Arial"/>
            <w:sz w:val="22"/>
            <w:szCs w:val="22"/>
            <w:lang w:val="es-ES"/>
            <w:rPrChange w:id="230" w:author="JC" w:date="2016-06-14T08:18:00Z">
              <w:rPr>
                <w:rFonts w:ascii="Arial" w:hAnsi="Arial" w:cs="Arial"/>
                <w:sz w:val="22"/>
                <w:szCs w:val="22"/>
              </w:rPr>
            </w:rPrChange>
          </w:rPr>
          <w:t>.</w:t>
        </w:r>
      </w:ins>
    </w:p>
    <w:p w:rsidR="00275FF7" w:rsidRPr="00BD61FA" w:rsidRDefault="00275FF7" w:rsidP="00322BF3">
      <w:pPr>
        <w:pStyle w:val="indenta"/>
        <w:tabs>
          <w:tab w:val="left" w:pos="567"/>
          <w:tab w:val="left" w:pos="1134"/>
        </w:tabs>
        <w:rPr>
          <w:rFonts w:ascii="Arial" w:hAnsi="Arial" w:cs="Arial"/>
          <w:sz w:val="22"/>
          <w:szCs w:val="22"/>
          <w:lang w:val="es-ES"/>
        </w:rPr>
      </w:pPr>
    </w:p>
    <w:p w:rsidR="00275FF7" w:rsidRPr="00BD61FA" w:rsidRDefault="00275FF7" w:rsidP="00322BF3">
      <w:pPr>
        <w:pStyle w:val="Endofdocument-Annex"/>
        <w:rPr>
          <w:lang w:val="es-ES"/>
        </w:rPr>
      </w:pPr>
    </w:p>
    <w:p w:rsidR="00322BF3" w:rsidRPr="00BD61FA" w:rsidRDefault="00322BF3" w:rsidP="00322BF3">
      <w:pPr>
        <w:pStyle w:val="Endofdocument-Annex"/>
        <w:rPr>
          <w:lang w:val="es-ES"/>
        </w:rPr>
        <w:sectPr w:rsidR="00322BF3" w:rsidRPr="00BD61FA" w:rsidSect="00275FF7">
          <w:headerReference w:type="first" r:id="rId14"/>
          <w:endnotePr>
            <w:numFmt w:val="decimal"/>
          </w:endnotePr>
          <w:pgSz w:w="11907" w:h="16840" w:code="9"/>
          <w:pgMar w:top="567" w:right="1134" w:bottom="568" w:left="1418" w:header="510" w:footer="1021" w:gutter="0"/>
          <w:pgNumType w:start="2"/>
          <w:cols w:space="720"/>
          <w:titlePg/>
          <w:docGrid w:linePitch="299"/>
        </w:sectPr>
      </w:pPr>
    </w:p>
    <w:p w:rsidR="005D3F05" w:rsidRPr="00BD61FA" w:rsidRDefault="005D3F05" w:rsidP="005D3F05">
      <w:pPr>
        <w:autoSpaceDE w:val="0"/>
        <w:autoSpaceDN w:val="0"/>
        <w:adjustRightInd w:val="0"/>
        <w:jc w:val="center"/>
        <w:rPr>
          <w:rFonts w:eastAsia="Times New Roman"/>
          <w:b/>
          <w:szCs w:val="22"/>
          <w:lang w:eastAsia="en-US"/>
        </w:rPr>
      </w:pPr>
      <w:r w:rsidRPr="00BD61FA">
        <w:rPr>
          <w:rFonts w:eastAsia="Times New Roman"/>
          <w:b/>
          <w:szCs w:val="22"/>
          <w:lang w:eastAsia="en-US"/>
        </w:rPr>
        <w:lastRenderedPageBreak/>
        <w:t>Capítulo 4</w:t>
      </w:r>
    </w:p>
    <w:p w:rsidR="005D3F05" w:rsidRPr="00BD61FA" w:rsidRDefault="005D3F05" w:rsidP="005D3F05">
      <w:pPr>
        <w:jc w:val="center"/>
        <w:rPr>
          <w:rFonts w:eastAsia="Times New Roman"/>
          <w:b/>
          <w:szCs w:val="22"/>
          <w:lang w:eastAsia="en-US"/>
        </w:rPr>
      </w:pPr>
      <w:r w:rsidRPr="00BD61FA">
        <w:rPr>
          <w:rFonts w:eastAsia="Times New Roman"/>
          <w:b/>
          <w:szCs w:val="22"/>
          <w:lang w:eastAsia="en-US"/>
        </w:rPr>
        <w:t>Hechos ocurridos en las Partes Contratantes</w:t>
      </w:r>
    </w:p>
    <w:p w:rsidR="005D3F05" w:rsidRPr="00BD61FA" w:rsidRDefault="005D3F05" w:rsidP="005D3F05">
      <w:pPr>
        <w:jc w:val="center"/>
        <w:rPr>
          <w:rFonts w:eastAsia="Times New Roman"/>
          <w:b/>
          <w:szCs w:val="22"/>
          <w:lang w:eastAsia="en-US"/>
        </w:rPr>
      </w:pPr>
      <w:proofErr w:type="gramStart"/>
      <w:r w:rsidRPr="00BD61FA">
        <w:rPr>
          <w:rFonts w:eastAsia="Times New Roman"/>
          <w:b/>
          <w:szCs w:val="22"/>
          <w:lang w:eastAsia="en-US"/>
        </w:rPr>
        <w:t>que</w:t>
      </w:r>
      <w:proofErr w:type="gramEnd"/>
      <w:r w:rsidRPr="00BD61FA">
        <w:rPr>
          <w:rFonts w:eastAsia="Times New Roman"/>
          <w:b/>
          <w:szCs w:val="22"/>
          <w:lang w:eastAsia="en-US"/>
        </w:rPr>
        <w:t xml:space="preserve"> afectan a los registros internacionales</w:t>
      </w:r>
    </w:p>
    <w:p w:rsidR="005D3F05" w:rsidRPr="00BD61FA" w:rsidRDefault="005D3F05" w:rsidP="005D3F05">
      <w:pPr>
        <w:jc w:val="center"/>
        <w:rPr>
          <w:rFonts w:eastAsia="Times New Roman"/>
          <w:b/>
          <w:szCs w:val="22"/>
          <w:lang w:eastAsia="en-US"/>
        </w:rPr>
      </w:pPr>
    </w:p>
    <w:p w:rsidR="005D3F05" w:rsidRPr="00BD61FA" w:rsidRDefault="005D3F05" w:rsidP="005D3F05">
      <w:pPr>
        <w:jc w:val="center"/>
        <w:rPr>
          <w:rFonts w:eastAsia="Times New Roman"/>
          <w:szCs w:val="22"/>
          <w:lang w:eastAsia="en-US"/>
        </w:rPr>
      </w:pPr>
      <w:r w:rsidRPr="00BD61FA">
        <w:rPr>
          <w:rFonts w:eastAsia="Times New Roman"/>
          <w:szCs w:val="22"/>
          <w:lang w:eastAsia="en-US"/>
        </w:rPr>
        <w:t>[…]</w:t>
      </w:r>
    </w:p>
    <w:p w:rsidR="005D3F05" w:rsidRPr="00BD61FA" w:rsidRDefault="005D3F05" w:rsidP="005D3F05">
      <w:pPr>
        <w:jc w:val="both"/>
        <w:rPr>
          <w:rFonts w:eastAsia="Times New Roman"/>
          <w:szCs w:val="22"/>
          <w:lang w:eastAsia="en-US"/>
        </w:rPr>
      </w:pPr>
    </w:p>
    <w:p w:rsidR="005D3F05" w:rsidRPr="00BD61FA" w:rsidRDefault="005D3F05" w:rsidP="005D3F05">
      <w:pPr>
        <w:jc w:val="center"/>
        <w:rPr>
          <w:rFonts w:eastAsia="Times New Roman"/>
          <w:b/>
          <w:bCs/>
          <w:i/>
          <w:szCs w:val="22"/>
          <w:lang w:eastAsia="en-US"/>
        </w:rPr>
      </w:pPr>
      <w:r w:rsidRPr="00BD61FA">
        <w:rPr>
          <w:rFonts w:eastAsia="Times New Roman"/>
          <w:bCs/>
          <w:i/>
          <w:szCs w:val="22"/>
          <w:lang w:eastAsia="en-US"/>
        </w:rPr>
        <w:t>Regla 18</w:t>
      </w:r>
      <w:r w:rsidRPr="00BD61FA">
        <w:rPr>
          <w:rFonts w:eastAsia="Times New Roman"/>
          <w:bCs/>
          <w:szCs w:val="22"/>
          <w:lang w:eastAsia="en-US"/>
        </w:rPr>
        <w:t>ter</w:t>
      </w: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Disposición definitiva relativa a la situación de una marca en una Parte Contratante designada</w:t>
      </w:r>
    </w:p>
    <w:p w:rsidR="005D3F05" w:rsidRPr="00BD61FA" w:rsidRDefault="005D3F05" w:rsidP="005D3F05">
      <w:pPr>
        <w:tabs>
          <w:tab w:val="left" w:pos="1134"/>
        </w:tabs>
        <w:ind w:firstLine="567"/>
        <w:jc w:val="both"/>
        <w:rPr>
          <w:rFonts w:eastAsia="Times New Roman"/>
          <w:szCs w:val="22"/>
          <w:lang w:eastAsia="en-US"/>
        </w:rPr>
      </w:pPr>
    </w:p>
    <w:p w:rsidR="005D3F05" w:rsidRPr="00BD61FA" w:rsidRDefault="005D3F05" w:rsidP="005D3F05">
      <w:pPr>
        <w:pStyle w:val="indent1"/>
        <w:rPr>
          <w:rFonts w:ascii="Arial" w:hAnsi="Arial" w:cs="Arial"/>
          <w:sz w:val="22"/>
          <w:szCs w:val="22"/>
          <w:lang w:val="es-ES"/>
        </w:rPr>
      </w:pPr>
      <w:r w:rsidRPr="00BD61FA">
        <w:rPr>
          <w:rFonts w:ascii="Arial" w:hAnsi="Arial" w:cs="Arial"/>
          <w:sz w:val="22"/>
          <w:szCs w:val="22"/>
          <w:lang w:val="es-ES"/>
        </w:rPr>
        <w:t>[…]</w:t>
      </w:r>
    </w:p>
    <w:p w:rsidR="005D3F05" w:rsidRPr="00BD61FA" w:rsidRDefault="005D3F05" w:rsidP="005D3F05">
      <w:pPr>
        <w:pStyle w:val="indent1"/>
        <w:rPr>
          <w:rFonts w:ascii="Arial" w:hAnsi="Arial" w:cs="Arial"/>
          <w:sz w:val="22"/>
          <w:szCs w:val="22"/>
          <w:lang w:val="es-ES"/>
        </w:rPr>
      </w:pPr>
    </w:p>
    <w:p w:rsidR="005D3F05" w:rsidRPr="00BD61FA" w:rsidRDefault="005D3F05" w:rsidP="005D3F05">
      <w:pPr>
        <w:autoSpaceDE w:val="0"/>
        <w:autoSpaceDN w:val="0"/>
        <w:adjustRightInd w:val="0"/>
        <w:ind w:firstLine="567"/>
        <w:jc w:val="both"/>
        <w:rPr>
          <w:rFonts w:eastAsia="Times New Roman"/>
          <w:szCs w:val="22"/>
          <w:lang w:eastAsia="en-US"/>
        </w:rPr>
      </w:pPr>
      <w:r w:rsidRPr="00BD61FA">
        <w:rPr>
          <w:rFonts w:eastAsia="Times New Roman"/>
          <w:iCs/>
          <w:szCs w:val="22"/>
          <w:lang w:eastAsia="en-US"/>
        </w:rPr>
        <w:t>4)</w:t>
      </w:r>
      <w:r w:rsidRPr="00BD61FA">
        <w:rPr>
          <w:rFonts w:eastAsia="Times New Roman"/>
          <w:iCs/>
          <w:szCs w:val="22"/>
          <w:lang w:eastAsia="en-US"/>
        </w:rPr>
        <w:tab/>
      </w:r>
      <w:r w:rsidRPr="00BD61FA">
        <w:rPr>
          <w:rFonts w:eastAsia="Times New Roman"/>
          <w:i/>
          <w:iCs/>
          <w:szCs w:val="22"/>
          <w:lang w:eastAsia="en-US"/>
        </w:rPr>
        <w:t>[Decisión ulterior]  </w:t>
      </w:r>
      <w:r w:rsidRPr="00BD61FA">
        <w:rPr>
          <w:rFonts w:eastAsia="Times New Roman"/>
          <w:szCs w:val="22"/>
          <w:lang w:eastAsia="en-US"/>
        </w:rPr>
        <w:t>Cuando</w:t>
      </w:r>
      <w:del w:id="231" w:author="DIAZ Natacha" w:date="2016-03-17T16:05:00Z">
        <w:r w:rsidRPr="00BD61FA" w:rsidDel="00185996">
          <w:rPr>
            <w:rFonts w:eastAsia="Times New Roman"/>
            <w:szCs w:val="22"/>
            <w:lang w:eastAsia="en-US"/>
          </w:rPr>
          <w:delText>,</w:delText>
        </w:r>
      </w:del>
      <w:ins w:id="232" w:author="JC" w:date="2016-03-31T08:16:00Z">
        <w:r w:rsidRPr="00BD61FA">
          <w:rPr>
            <w:rFonts w:eastAsia="Times New Roman"/>
            <w:szCs w:val="22"/>
            <w:lang w:eastAsia="en-US"/>
          </w:rPr>
          <w:t xml:space="preserve"> no se haya enviado una </w:t>
        </w:r>
      </w:ins>
      <w:ins w:id="233" w:author="DIAZ DE ATAURI MATAMALA Inés" w:date="2016-04-22T09:05:00Z">
        <w:r w:rsidRPr="00BD61FA">
          <w:rPr>
            <w:rFonts w:eastAsia="Times New Roman"/>
            <w:szCs w:val="22"/>
            <w:lang w:eastAsia="en-US"/>
          </w:rPr>
          <w:t>notificación de denegación provisional</w:t>
        </w:r>
      </w:ins>
      <w:r w:rsidRPr="00BD61FA">
        <w:rPr>
          <w:rFonts w:eastAsia="Times New Roman"/>
          <w:szCs w:val="22"/>
          <w:lang w:eastAsia="en-US"/>
        </w:rPr>
        <w:t xml:space="preserve"> </w:t>
      </w:r>
      <w:ins w:id="234" w:author="DIAZ DE ATAURI MATAMALA Inés" w:date="2016-04-22T09:11:00Z">
        <w:r w:rsidRPr="00BD61FA">
          <w:rPr>
            <w:rFonts w:eastAsia="Times New Roman"/>
            <w:szCs w:val="22"/>
            <w:lang w:eastAsia="en-US"/>
          </w:rPr>
          <w:t xml:space="preserve">en el plazo aplicable </w:t>
        </w:r>
      </w:ins>
      <w:ins w:id="235" w:author="DIAZ DE ATAURI MATAMALA Inés" w:date="2016-04-22T09:14:00Z">
        <w:r w:rsidRPr="00BD61FA">
          <w:rPr>
            <w:rFonts w:eastAsia="Times New Roman"/>
            <w:szCs w:val="22"/>
            <w:lang w:eastAsia="en-US"/>
            <w:rPrChange w:id="236" w:author="JC" w:date="2016-06-14T08:18:00Z">
              <w:rPr>
                <w:rFonts w:eastAsia="Times New Roman"/>
                <w:szCs w:val="22"/>
                <w:highlight w:val="yellow"/>
                <w:lang w:eastAsia="en-US"/>
              </w:rPr>
            </w:rPrChange>
          </w:rPr>
          <w:t>conforme a lo estipulado</w:t>
        </w:r>
      </w:ins>
      <w:ins w:id="237" w:author="DIAZ DE ATAURI MATAMALA Inés" w:date="2016-04-22T09:11:00Z">
        <w:r w:rsidRPr="00BD61FA">
          <w:rPr>
            <w:rFonts w:eastAsia="Times New Roman"/>
            <w:szCs w:val="22"/>
            <w:lang w:eastAsia="en-US"/>
          </w:rPr>
          <w:t xml:space="preserve"> en </w:t>
        </w:r>
      </w:ins>
      <w:ins w:id="238" w:author="HALLER Mario" w:date="2016-06-17T09:30:00Z">
        <w:r w:rsidRPr="00BD61FA">
          <w:rPr>
            <w:rFonts w:eastAsia="Times New Roman"/>
            <w:szCs w:val="22"/>
            <w:lang w:eastAsia="en-US"/>
          </w:rPr>
          <w:t>los</w:t>
        </w:r>
      </w:ins>
      <w:ins w:id="239" w:author="DIAZ DE ATAURI MATAMALA Inés" w:date="2016-04-22T09:11:00Z">
        <w:r w:rsidRPr="00BD61FA">
          <w:rPr>
            <w:rFonts w:eastAsia="Times New Roman"/>
            <w:szCs w:val="22"/>
            <w:lang w:eastAsia="en-US"/>
          </w:rPr>
          <w:t xml:space="preserve"> Artículo</w:t>
        </w:r>
      </w:ins>
      <w:ins w:id="240" w:author="HALLER Mario" w:date="2016-06-17T09:30:00Z">
        <w:r w:rsidRPr="00BD61FA">
          <w:rPr>
            <w:rFonts w:eastAsia="Times New Roman"/>
            <w:szCs w:val="22"/>
            <w:lang w:eastAsia="en-US"/>
          </w:rPr>
          <w:t>s</w:t>
        </w:r>
      </w:ins>
      <w:ins w:id="241" w:author="DIAZ DE ATAURI MATAMALA Inés" w:date="2016-04-22T09:11:00Z">
        <w:r w:rsidRPr="00BD61FA">
          <w:rPr>
            <w:rFonts w:eastAsia="Times New Roman"/>
            <w:szCs w:val="22"/>
            <w:lang w:eastAsia="en-US"/>
          </w:rPr>
          <w:t xml:space="preserve"> 5.2) del Arreglo o del Protocolo</w:t>
        </w:r>
      </w:ins>
      <w:ins w:id="242" w:author="JC" w:date="2016-03-31T08:16:00Z">
        <w:r w:rsidRPr="00BD61FA">
          <w:rPr>
            <w:rFonts w:eastAsia="Times New Roman"/>
            <w:szCs w:val="22"/>
            <w:lang w:eastAsia="en-US"/>
          </w:rPr>
          <w:t>, o</w:t>
        </w:r>
      </w:ins>
      <w:r w:rsidRPr="00BD61FA">
        <w:rPr>
          <w:rFonts w:eastAsia="Times New Roman"/>
          <w:szCs w:val="22"/>
          <w:lang w:eastAsia="en-US"/>
        </w:rPr>
        <w:t xml:space="preserve"> </w:t>
      </w:r>
      <w:ins w:id="243" w:author="DIAZ DE ATAURI MATAMALA Inés" w:date="2016-04-22T09:12:00Z">
        <w:r w:rsidRPr="00BD61FA">
          <w:rPr>
            <w:rFonts w:eastAsia="Times New Roman"/>
            <w:szCs w:val="22"/>
            <w:lang w:eastAsia="en-US"/>
          </w:rPr>
          <w:t xml:space="preserve">cuando, </w:t>
        </w:r>
      </w:ins>
      <w:r w:rsidRPr="00BD61FA">
        <w:rPr>
          <w:rFonts w:eastAsia="Times New Roman"/>
          <w:szCs w:val="22"/>
          <w:lang w:eastAsia="en-US"/>
        </w:rPr>
        <w:t>tras</w:t>
      </w:r>
      <w:r w:rsidRPr="00BD61FA">
        <w:rPr>
          <w:rFonts w:eastAsia="Times New Roman"/>
          <w:szCs w:val="22"/>
          <w:lang w:eastAsia="en-US"/>
          <w:rPrChange w:id="244" w:author="JC" w:date="2016-06-14T08:18:00Z">
            <w:rPr>
              <w:rFonts w:eastAsia="Times New Roman"/>
              <w:szCs w:val="22"/>
              <w:lang w:val="es-ES_tradnl" w:eastAsia="en-US"/>
            </w:rPr>
          </w:rPrChange>
        </w:rPr>
        <w:t xml:space="preserve"> el envío de una declaración conforme a lo estipulado en el párrafo</w:t>
      </w:r>
      <w:ins w:id="245" w:author="JC" w:date="2016-03-31T08:15:00Z">
        <w:r w:rsidRPr="00BD61FA">
          <w:rPr>
            <w:rFonts w:eastAsia="Times New Roman"/>
            <w:szCs w:val="22"/>
            <w:lang w:eastAsia="en-US"/>
            <w:rPrChange w:id="246" w:author="JC" w:date="2016-06-14T08:18:00Z">
              <w:rPr>
                <w:rFonts w:eastAsia="Times New Roman"/>
                <w:szCs w:val="22"/>
                <w:lang w:val="es-ES_tradnl" w:eastAsia="en-US"/>
              </w:rPr>
            </w:rPrChange>
          </w:rPr>
          <w:t xml:space="preserve"> 1),</w:t>
        </w:r>
      </w:ins>
      <w:r w:rsidRPr="00BD61FA">
        <w:rPr>
          <w:rFonts w:eastAsia="Times New Roman"/>
          <w:szCs w:val="22"/>
          <w:lang w:eastAsia="en-US"/>
          <w:rPrChange w:id="247" w:author="JC" w:date="2016-06-14T08:18:00Z">
            <w:rPr>
              <w:rFonts w:eastAsia="Times New Roman"/>
              <w:szCs w:val="22"/>
              <w:lang w:val="es-ES_tradnl" w:eastAsia="en-US"/>
            </w:rPr>
          </w:rPrChange>
        </w:rPr>
        <w:t xml:space="preserve"> 2) o 3), una decisión ulterior</w:t>
      </w:r>
      <w:ins w:id="248" w:author="JC" w:date="2016-06-14T08:23:00Z">
        <w:r w:rsidRPr="00BD61FA">
          <w:rPr>
            <w:rFonts w:eastAsia="Times New Roman"/>
            <w:szCs w:val="22"/>
            <w:lang w:eastAsia="en-US"/>
          </w:rPr>
          <w:t>, adoptada por la Oficina u otra autoridad,</w:t>
        </w:r>
      </w:ins>
      <w:r w:rsidRPr="00BD61FA">
        <w:rPr>
          <w:rFonts w:eastAsia="Times New Roman"/>
          <w:szCs w:val="22"/>
          <w:lang w:eastAsia="en-US"/>
        </w:rPr>
        <w:t xml:space="preserve"> afecte a la protección de la marca, la Oficina, en la medida en que tenga conocimiento de dicha decisión, </w:t>
      </w:r>
      <w:ins w:id="249" w:author="JC" w:date="2016-06-14T08:23:00Z">
        <w:r w:rsidRPr="00BD61FA">
          <w:rPr>
            <w:rFonts w:eastAsia="Times New Roman"/>
            <w:szCs w:val="22"/>
            <w:lang w:eastAsia="en-US"/>
          </w:rPr>
          <w:t>sin perjuicio de lo dispuest</w:t>
        </w:r>
      </w:ins>
      <w:ins w:id="250" w:author="JC" w:date="2016-06-14T08:24:00Z">
        <w:r w:rsidRPr="00BD61FA">
          <w:rPr>
            <w:rFonts w:eastAsia="Times New Roman"/>
            <w:szCs w:val="22"/>
            <w:lang w:eastAsia="en-US"/>
          </w:rPr>
          <w:t>o</w:t>
        </w:r>
      </w:ins>
      <w:ins w:id="251" w:author="JC" w:date="2016-06-14T08:23:00Z">
        <w:r w:rsidRPr="00BD61FA">
          <w:rPr>
            <w:rFonts w:eastAsia="Times New Roman"/>
            <w:szCs w:val="22"/>
            <w:lang w:eastAsia="en-US"/>
          </w:rPr>
          <w:t xml:space="preserve"> en la Regla 19, </w:t>
        </w:r>
      </w:ins>
      <w:r w:rsidRPr="00BD61FA">
        <w:rPr>
          <w:rFonts w:eastAsia="Times New Roman"/>
          <w:szCs w:val="22"/>
          <w:lang w:eastAsia="en-US"/>
          <w:rPrChange w:id="252" w:author="JC" w:date="2016-06-14T08:18:00Z">
            <w:rPr>
              <w:rFonts w:eastAsia="Times New Roman"/>
              <w:szCs w:val="22"/>
              <w:lang w:val="es-ES_tradnl" w:eastAsia="en-US"/>
            </w:rPr>
          </w:rPrChange>
        </w:rPr>
        <w:t>deberá enviar a la Oficina Internacional una nueva declaración en la que se indique</w:t>
      </w:r>
      <w:ins w:id="253" w:author="JC" w:date="2016-06-14T08:24:00Z">
        <w:r w:rsidRPr="00BD61FA">
          <w:rPr>
            <w:rFonts w:eastAsia="Times New Roman"/>
            <w:szCs w:val="22"/>
            <w:lang w:eastAsia="en-US"/>
          </w:rPr>
          <w:t xml:space="preserve"> la situación de la marca y, cuando proceda,</w:t>
        </w:r>
      </w:ins>
      <w:r w:rsidRPr="00BD61FA">
        <w:rPr>
          <w:rFonts w:eastAsia="Times New Roman"/>
          <w:szCs w:val="22"/>
          <w:lang w:eastAsia="en-US"/>
        </w:rPr>
        <w:t xml:space="preserve"> los productos y servicios respecto de los que se protege la marca en la Parte Contratante en cuestión.</w:t>
      </w:r>
      <w:r w:rsidRPr="00BD61FA">
        <w:rPr>
          <w:rFonts w:eastAsia="Times New Roman"/>
          <w:szCs w:val="22"/>
          <w:vertAlign w:val="superscript"/>
          <w:lang w:eastAsia="en-US"/>
        </w:rPr>
        <w:footnoteReference w:id="6"/>
      </w:r>
    </w:p>
    <w:p w:rsidR="005D3F05" w:rsidRPr="00BD61FA" w:rsidRDefault="005D3F05" w:rsidP="005D3F05">
      <w:pPr>
        <w:autoSpaceDE w:val="0"/>
        <w:autoSpaceDN w:val="0"/>
        <w:adjustRightInd w:val="0"/>
        <w:ind w:firstLine="567"/>
        <w:jc w:val="both"/>
        <w:rPr>
          <w:rFonts w:eastAsia="Times New Roman"/>
          <w:iCs/>
          <w:szCs w:val="22"/>
          <w:lang w:eastAsia="en-US"/>
        </w:rPr>
      </w:pPr>
    </w:p>
    <w:p w:rsidR="005D3F05" w:rsidRPr="00BD61FA" w:rsidRDefault="005D3F05" w:rsidP="005D3F05">
      <w:pPr>
        <w:pStyle w:val="indent1"/>
        <w:rPr>
          <w:rFonts w:ascii="Arial" w:hAnsi="Arial" w:cs="Arial"/>
          <w:sz w:val="22"/>
          <w:szCs w:val="22"/>
          <w:lang w:val="es-ES"/>
        </w:rPr>
      </w:pPr>
      <w:r w:rsidRPr="00BD61FA">
        <w:rPr>
          <w:rFonts w:ascii="Arial" w:hAnsi="Arial" w:cs="Arial"/>
          <w:sz w:val="22"/>
          <w:szCs w:val="22"/>
          <w:lang w:val="es-ES"/>
        </w:rPr>
        <w:t>[…]</w:t>
      </w:r>
    </w:p>
    <w:p w:rsidR="005D3F05" w:rsidRPr="00BD61FA" w:rsidRDefault="005D3F05" w:rsidP="005D3F05">
      <w:pPr>
        <w:pStyle w:val="indent1"/>
        <w:rPr>
          <w:rFonts w:ascii="Arial" w:hAnsi="Arial" w:cs="Arial"/>
          <w:sz w:val="22"/>
          <w:szCs w:val="22"/>
          <w:lang w:val="es-ES"/>
        </w:rPr>
      </w:pPr>
    </w:p>
    <w:p w:rsidR="00495411" w:rsidRPr="00BD61FA" w:rsidRDefault="00495411" w:rsidP="005D3F05">
      <w:pPr>
        <w:pStyle w:val="indent1"/>
        <w:rPr>
          <w:rFonts w:ascii="Arial" w:hAnsi="Arial" w:cs="Arial"/>
          <w:sz w:val="22"/>
          <w:szCs w:val="22"/>
          <w:lang w:val="es-ES"/>
        </w:rPr>
      </w:pP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Regla 22</w:t>
      </w: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 xml:space="preserve">Cesación de los efectos de la solicitud de base, </w:t>
      </w:r>
    </w:p>
    <w:p w:rsidR="005D3F05" w:rsidRPr="00BD61FA" w:rsidRDefault="005D3F05" w:rsidP="005D3F05">
      <w:pPr>
        <w:jc w:val="center"/>
        <w:rPr>
          <w:rFonts w:eastAsia="Times New Roman"/>
          <w:i/>
          <w:szCs w:val="22"/>
          <w:lang w:eastAsia="en-US"/>
        </w:rPr>
      </w:pPr>
      <w:proofErr w:type="gramStart"/>
      <w:r w:rsidRPr="00BD61FA">
        <w:rPr>
          <w:rFonts w:eastAsia="Times New Roman"/>
          <w:i/>
          <w:szCs w:val="22"/>
          <w:lang w:eastAsia="en-US"/>
        </w:rPr>
        <w:t>del</w:t>
      </w:r>
      <w:proofErr w:type="gramEnd"/>
      <w:r w:rsidRPr="00BD61FA">
        <w:rPr>
          <w:rFonts w:eastAsia="Times New Roman"/>
          <w:i/>
          <w:szCs w:val="22"/>
          <w:lang w:eastAsia="en-US"/>
        </w:rPr>
        <w:t xml:space="preserve"> registro resultante de ella o del registro de base</w:t>
      </w:r>
    </w:p>
    <w:p w:rsidR="005D3F05" w:rsidRPr="00BD61FA" w:rsidRDefault="005D3F05" w:rsidP="005D3F05">
      <w:pPr>
        <w:jc w:val="center"/>
        <w:rPr>
          <w:rFonts w:eastAsia="Times New Roman"/>
          <w:i/>
          <w:szCs w:val="22"/>
          <w:lang w:eastAsia="en-US"/>
        </w:rPr>
      </w:pPr>
    </w:p>
    <w:p w:rsidR="005D3F05" w:rsidRPr="00BD61FA" w:rsidRDefault="005D3F05" w:rsidP="005D3F05">
      <w:pPr>
        <w:ind w:firstLine="567"/>
        <w:rPr>
          <w:rFonts w:eastAsia="Times New Roman"/>
          <w:szCs w:val="22"/>
          <w:lang w:eastAsia="en-US"/>
        </w:rPr>
      </w:pPr>
      <w:r w:rsidRPr="00BD61FA">
        <w:rPr>
          <w:rFonts w:eastAsia="Times New Roman"/>
          <w:szCs w:val="22"/>
          <w:lang w:eastAsia="en-US"/>
        </w:rPr>
        <w:t>1)</w:t>
      </w:r>
      <w:r w:rsidRPr="00BD61FA">
        <w:rPr>
          <w:rFonts w:eastAsia="Times New Roman"/>
          <w:szCs w:val="22"/>
          <w:lang w:eastAsia="en-US"/>
        </w:rPr>
        <w:tab/>
      </w:r>
      <w:r w:rsidRPr="00BD61FA">
        <w:rPr>
          <w:rFonts w:eastAsia="Times New Roman"/>
          <w:i/>
          <w:szCs w:val="22"/>
          <w:lang w:eastAsia="en-US"/>
        </w:rPr>
        <w:t>[Notificación relativa a la cesación de los efectos de la solicitud de base, del registro resultante de ella o del registro de base]</w:t>
      </w:r>
      <w:r w:rsidRPr="00BD61FA">
        <w:rPr>
          <w:rFonts w:eastAsia="Times New Roman"/>
          <w:szCs w:val="22"/>
          <w:lang w:eastAsia="en-US"/>
        </w:rPr>
        <w:t xml:space="preserve">  </w:t>
      </w:r>
    </w:p>
    <w:p w:rsidR="005D3F05" w:rsidRPr="00BD61FA" w:rsidRDefault="005D3F05" w:rsidP="005D3F05">
      <w:pPr>
        <w:ind w:firstLine="1134"/>
        <w:rPr>
          <w:rFonts w:eastAsia="Times New Roman"/>
          <w:szCs w:val="22"/>
          <w:lang w:eastAsia="en-US"/>
        </w:rPr>
      </w:pPr>
      <w:r w:rsidRPr="00BD61FA">
        <w:rPr>
          <w:rFonts w:eastAsia="Times New Roman"/>
          <w:szCs w:val="22"/>
          <w:lang w:eastAsia="en-US"/>
        </w:rPr>
        <w:t>[…]</w:t>
      </w:r>
    </w:p>
    <w:p w:rsidR="005D3F05" w:rsidRPr="00BD61FA" w:rsidRDefault="005D3F05" w:rsidP="005D3F05">
      <w:pPr>
        <w:pStyle w:val="indenta"/>
        <w:tabs>
          <w:tab w:val="clear" w:pos="1701"/>
        </w:tabs>
        <w:rPr>
          <w:rFonts w:ascii="Arial" w:hAnsi="Arial" w:cs="Arial"/>
          <w:sz w:val="22"/>
          <w:szCs w:val="22"/>
          <w:lang w:val="es-ES"/>
        </w:rPr>
      </w:pPr>
      <w:r w:rsidRPr="00BD61FA">
        <w:rPr>
          <w:rFonts w:ascii="Arial" w:hAnsi="Arial" w:cs="Arial"/>
          <w:sz w:val="22"/>
          <w:szCs w:val="22"/>
          <w:lang w:val="es-ES"/>
        </w:rPr>
        <w:t>c)</w:t>
      </w:r>
      <w:r w:rsidRPr="00BD61FA">
        <w:rPr>
          <w:rFonts w:ascii="Arial" w:hAnsi="Arial" w:cs="Arial"/>
          <w:sz w:val="22"/>
          <w:szCs w:val="22"/>
          <w:lang w:val="es-ES"/>
        </w:rPr>
        <w:tab/>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256" w:author="RODRIGUEZ Juan" w:date="2016-03-15T11:45:00Z">
        <w:r w:rsidRPr="00BD61FA">
          <w:rPr>
            <w:rFonts w:ascii="Arial" w:hAnsi="Arial" w:cs="Arial"/>
            <w:sz w:val="22"/>
            <w:szCs w:val="22"/>
            <w:lang w:val="es-ES"/>
          </w:rPr>
          <w:t xml:space="preserve"> </w:t>
        </w:r>
      </w:ins>
      <w:r w:rsidRPr="00BD61FA">
        <w:rPr>
          <w:rFonts w:ascii="Arial" w:hAnsi="Arial" w:cs="Arial"/>
          <w:sz w:val="22"/>
          <w:szCs w:val="22"/>
          <w:lang w:val="es-ES"/>
        </w:rPr>
        <w:t xml:space="preserve"> </w:t>
      </w:r>
      <w:ins w:id="257" w:author="JC" w:date="2016-03-31T11:17:00Z">
        <w:r w:rsidRPr="00BD61FA">
          <w:rPr>
            <w:rFonts w:ascii="Arial" w:hAnsi="Arial" w:cs="Arial"/>
            <w:sz w:val="22"/>
            <w:szCs w:val="22"/>
            <w:lang w:val="es-ES"/>
          </w:rPr>
          <w:t xml:space="preserve">Cuando la acción judicial o el procedimiento mencionados en el apartado b) </w:t>
        </w:r>
      </w:ins>
      <w:ins w:id="258" w:author="CARRASCO PRADAS Diego" w:date="2016-07-18T12:00:00Z">
        <w:r w:rsidR="00F10CB1">
          <w:rPr>
            <w:rFonts w:ascii="Arial" w:hAnsi="Arial" w:cs="Arial"/>
            <w:sz w:val="22"/>
            <w:szCs w:val="22"/>
            <w:lang w:val="es-ES"/>
          </w:rPr>
          <w:t xml:space="preserve">se </w:t>
        </w:r>
      </w:ins>
      <w:ins w:id="259" w:author="JC" w:date="2016-03-31T11:17:00Z">
        <w:r w:rsidRPr="00BD61FA">
          <w:rPr>
            <w:rFonts w:ascii="Arial" w:hAnsi="Arial" w:cs="Arial"/>
            <w:sz w:val="22"/>
            <w:szCs w:val="22"/>
            <w:lang w:val="es-ES"/>
          </w:rPr>
          <w:t xml:space="preserve">hayan </w:t>
        </w:r>
        <w:del w:id="260" w:author="CARRASCO PRADAS Diego" w:date="2016-07-18T12:00:00Z">
          <w:r w:rsidRPr="00BD61FA" w:rsidDel="00F10CB1">
            <w:rPr>
              <w:rFonts w:ascii="Arial" w:hAnsi="Arial" w:cs="Arial"/>
              <w:sz w:val="22"/>
              <w:szCs w:val="22"/>
              <w:lang w:val="es-ES"/>
            </w:rPr>
            <w:delText xml:space="preserve">sido </w:delText>
          </w:r>
        </w:del>
      </w:ins>
      <w:ins w:id="261" w:author="JC" w:date="2016-03-31T11:23:00Z">
        <w:del w:id="262" w:author="CARRASCO PRADAS Diego" w:date="2016-07-18T12:00:00Z">
          <w:r w:rsidRPr="00BD61FA" w:rsidDel="00F10CB1">
            <w:rPr>
              <w:rFonts w:ascii="Arial" w:hAnsi="Arial" w:cs="Arial"/>
              <w:sz w:val="22"/>
              <w:szCs w:val="22"/>
              <w:lang w:val="es-ES"/>
            </w:rPr>
            <w:delText>ejecutados</w:delText>
          </w:r>
        </w:del>
      </w:ins>
      <w:ins w:id="263" w:author="CARRASCO PRADAS Diego" w:date="2016-07-18T12:00:00Z">
        <w:r w:rsidR="00F10CB1">
          <w:rPr>
            <w:rFonts w:ascii="Arial" w:hAnsi="Arial" w:cs="Arial"/>
            <w:sz w:val="22"/>
            <w:szCs w:val="22"/>
            <w:lang w:val="es-ES"/>
          </w:rPr>
          <w:t>llevado a cabo</w:t>
        </w:r>
      </w:ins>
      <w:ins w:id="264" w:author="JC" w:date="2016-03-31T11:18:00Z">
        <w:r w:rsidRPr="00BD61FA">
          <w:rPr>
            <w:rFonts w:ascii="Arial" w:hAnsi="Arial" w:cs="Arial"/>
            <w:sz w:val="22"/>
            <w:szCs w:val="22"/>
            <w:lang w:val="es-ES"/>
          </w:rPr>
          <w:t xml:space="preserve"> y no hayan dado por resultado ninguna de las decisiones definitivas mencionadas </w:t>
        </w:r>
      </w:ins>
      <w:ins w:id="265" w:author="JC" w:date="2016-03-31T11:19:00Z">
        <w:r w:rsidRPr="00BD61FA">
          <w:rPr>
            <w:rFonts w:ascii="Arial" w:hAnsi="Arial" w:cs="Arial"/>
            <w:sz w:val="22"/>
            <w:szCs w:val="22"/>
            <w:lang w:val="es-ES"/>
          </w:rPr>
          <w:t>anteriormente</w:t>
        </w:r>
      </w:ins>
      <w:ins w:id="266" w:author="JC" w:date="2016-03-31T11:18:00Z">
        <w:r w:rsidRPr="00BD61FA">
          <w:rPr>
            <w:rFonts w:ascii="Arial" w:hAnsi="Arial" w:cs="Arial"/>
            <w:sz w:val="22"/>
            <w:szCs w:val="22"/>
            <w:lang w:val="es-ES"/>
          </w:rPr>
          <w:t xml:space="preserve">,  </w:t>
        </w:r>
      </w:ins>
      <w:ins w:id="267" w:author="JC" w:date="2016-03-31T11:19:00Z">
        <w:r w:rsidRPr="00BD61FA">
          <w:rPr>
            <w:rFonts w:ascii="Arial" w:hAnsi="Arial" w:cs="Arial"/>
            <w:sz w:val="22"/>
            <w:szCs w:val="22"/>
            <w:lang w:val="es-ES"/>
          </w:rPr>
          <w:t>la retirada o la renuncia, la Oficina de origen, apenas tenga conocimiento de ello</w:t>
        </w:r>
      </w:ins>
      <w:ins w:id="268" w:author="JC" w:date="2016-06-14T15:30:00Z">
        <w:r w:rsidRPr="00BD61FA">
          <w:rPr>
            <w:rFonts w:ascii="Arial" w:hAnsi="Arial" w:cs="Arial"/>
            <w:sz w:val="22"/>
            <w:szCs w:val="22"/>
            <w:lang w:val="es-ES"/>
          </w:rPr>
          <w:t xml:space="preserve"> o a petición del titular</w:t>
        </w:r>
      </w:ins>
      <w:ins w:id="269" w:author="JC" w:date="2016-03-31T11:19:00Z">
        <w:r w:rsidRPr="00BD61FA">
          <w:rPr>
            <w:rFonts w:ascii="Arial" w:hAnsi="Arial" w:cs="Arial"/>
            <w:sz w:val="22"/>
            <w:szCs w:val="22"/>
            <w:lang w:val="es-ES"/>
          </w:rPr>
          <w:t>, notificar</w:t>
        </w:r>
      </w:ins>
      <w:ins w:id="270" w:author="JC" w:date="2016-03-31T11:20:00Z">
        <w:r w:rsidRPr="00BD61FA">
          <w:rPr>
            <w:rFonts w:ascii="Arial" w:hAnsi="Arial" w:cs="Arial"/>
            <w:sz w:val="22"/>
            <w:szCs w:val="22"/>
            <w:lang w:val="es-ES"/>
          </w:rPr>
          <w:t>á en consecuencia a la Oficina Internacional</w:t>
        </w:r>
      </w:ins>
      <w:ins w:id="271" w:author="RODRIGUEZ Juan" w:date="2016-03-15T11:49:00Z">
        <w:r w:rsidRPr="00BD61FA">
          <w:rPr>
            <w:rFonts w:ascii="Arial" w:hAnsi="Arial" w:cs="Arial"/>
            <w:sz w:val="22"/>
            <w:szCs w:val="22"/>
            <w:lang w:val="es-ES"/>
          </w:rPr>
          <w:t xml:space="preserve">. </w:t>
        </w:r>
      </w:ins>
    </w:p>
    <w:p w:rsidR="005D3F05" w:rsidRPr="00BD61FA" w:rsidRDefault="005D3F05" w:rsidP="005D3F05">
      <w:pPr>
        <w:pStyle w:val="indenta"/>
        <w:rPr>
          <w:rFonts w:ascii="Arial" w:hAnsi="Arial" w:cs="Arial"/>
          <w:sz w:val="22"/>
          <w:szCs w:val="22"/>
          <w:lang w:val="es-ES"/>
        </w:rPr>
      </w:pPr>
    </w:p>
    <w:p w:rsidR="005D3F05" w:rsidRPr="00BD61FA" w:rsidRDefault="005D3F05" w:rsidP="005D3F05">
      <w:pPr>
        <w:autoSpaceDE w:val="0"/>
        <w:autoSpaceDN w:val="0"/>
        <w:adjustRightInd w:val="0"/>
        <w:ind w:firstLine="567"/>
        <w:jc w:val="both"/>
        <w:rPr>
          <w:rFonts w:eastAsia="Times New Roman"/>
          <w:szCs w:val="22"/>
          <w:lang w:eastAsia="en-US"/>
        </w:rPr>
      </w:pPr>
      <w:r w:rsidRPr="00BD61FA">
        <w:rPr>
          <w:rFonts w:eastAsia="Times New Roman"/>
          <w:szCs w:val="22"/>
          <w:lang w:eastAsia="en-US"/>
        </w:rPr>
        <w:t>2)</w:t>
      </w:r>
      <w:r w:rsidRPr="00BD61FA">
        <w:rPr>
          <w:rFonts w:eastAsia="Times New Roman"/>
          <w:szCs w:val="22"/>
          <w:lang w:eastAsia="en-US"/>
        </w:rPr>
        <w:tab/>
      </w:r>
      <w:r w:rsidRPr="00BD61FA">
        <w:rPr>
          <w:rFonts w:eastAsia="Times New Roman"/>
          <w:i/>
          <w:szCs w:val="22"/>
          <w:lang w:eastAsia="en-US"/>
        </w:rPr>
        <w:t>[Inscripción y transmisión de la notificación; cancelación del registro internacional]</w:t>
      </w:r>
      <w:r w:rsidRPr="00BD61FA">
        <w:rPr>
          <w:rFonts w:eastAsia="Times New Roman"/>
          <w:szCs w:val="22"/>
          <w:lang w:eastAsia="en-US"/>
        </w:rPr>
        <w:t>  </w:t>
      </w:r>
    </w:p>
    <w:p w:rsidR="005D3F05" w:rsidRPr="00BD61FA" w:rsidRDefault="005D3F05" w:rsidP="005D3F05">
      <w:pPr>
        <w:autoSpaceDE w:val="0"/>
        <w:autoSpaceDN w:val="0"/>
        <w:adjustRightInd w:val="0"/>
        <w:ind w:firstLine="1134"/>
        <w:jc w:val="both"/>
        <w:rPr>
          <w:rFonts w:eastAsia="Times New Roman"/>
          <w:szCs w:val="22"/>
          <w:lang w:eastAsia="en-US"/>
        </w:rPr>
      </w:pPr>
      <w:r w:rsidRPr="00BD61FA">
        <w:rPr>
          <w:rFonts w:eastAsia="Times New Roman"/>
          <w:szCs w:val="22"/>
          <w:lang w:eastAsia="en-US"/>
        </w:rPr>
        <w:t>[…]</w:t>
      </w:r>
    </w:p>
    <w:p w:rsidR="005D3F05" w:rsidRPr="00BD61FA" w:rsidRDefault="005D3F05" w:rsidP="005D3F05">
      <w:pPr>
        <w:tabs>
          <w:tab w:val="left" w:pos="1701"/>
        </w:tabs>
        <w:ind w:firstLine="1134"/>
        <w:jc w:val="both"/>
        <w:rPr>
          <w:ins w:id="272" w:author="JC" w:date="2016-03-31T11:27:00Z"/>
          <w:rFonts w:eastAsia="Times New Roman"/>
          <w:szCs w:val="22"/>
          <w:lang w:eastAsia="en-US"/>
        </w:rPr>
      </w:pPr>
      <w:r w:rsidRPr="00BD61FA">
        <w:rPr>
          <w:rFonts w:eastAsia="Times New Roman"/>
          <w:szCs w:val="22"/>
          <w:lang w:eastAsia="en-US"/>
        </w:rPr>
        <w:t>b)</w:t>
      </w:r>
      <w:r w:rsidRPr="00BD61FA">
        <w:rPr>
          <w:rFonts w:eastAsia="Times New Roman"/>
          <w:szCs w:val="22"/>
          <w:lang w:eastAsia="en-US"/>
        </w:rPr>
        <w:tab/>
        <w:t xml:space="preserve">Cuando en una notificación mencionada en el párrafo 1)a) o c) se pida la cancelación del registro internacional y se cumplan los requisitos previstos en ese párrafo, la Oficina Internacional cancelará, </w:t>
      </w:r>
      <w:del w:id="273" w:author="CARRASCO PRADAS Diego" w:date="2016-07-18T11:25:00Z">
        <w:r w:rsidRPr="00BD61FA" w:rsidDel="00833F25">
          <w:rPr>
            <w:rFonts w:eastAsia="Times New Roman"/>
            <w:szCs w:val="22"/>
            <w:lang w:eastAsia="en-US"/>
          </w:rPr>
          <w:delText>hasta donde sea aplicable</w:delText>
        </w:r>
      </w:del>
      <w:ins w:id="274" w:author="CARRASCO PRADAS Diego" w:date="2016-07-18T11:26:00Z">
        <w:r w:rsidR="00833F25">
          <w:rPr>
            <w:rFonts w:eastAsia="Times New Roman"/>
            <w:szCs w:val="22"/>
            <w:lang w:eastAsia="en-US"/>
          </w:rPr>
          <w:t xml:space="preserve"> en lo que proceda</w:t>
        </w:r>
      </w:ins>
      <w:r w:rsidRPr="00BD61FA">
        <w:rPr>
          <w:rFonts w:eastAsia="Times New Roman"/>
          <w:szCs w:val="22"/>
          <w:lang w:eastAsia="en-US"/>
        </w:rPr>
        <w:t xml:space="preserve">, el registro internacional inscrito en el Registro Internacional. </w:t>
      </w:r>
      <w:ins w:id="275" w:author="JC" w:date="2016-03-31T11:27:00Z">
        <w:r w:rsidRPr="00BD61FA">
          <w:rPr>
            <w:rFonts w:eastAsia="Times New Roman"/>
            <w:szCs w:val="22"/>
            <w:lang w:eastAsia="en-US"/>
          </w:rPr>
          <w:t>La Oficina Internacional cancelará</w:t>
        </w:r>
      </w:ins>
      <w:ins w:id="276" w:author="Madrid Registry" w:date="2016-05-24T10:13:00Z">
        <w:r w:rsidRPr="00BD61FA">
          <w:rPr>
            <w:rFonts w:eastAsia="Times New Roman"/>
            <w:szCs w:val="22"/>
            <w:lang w:eastAsia="en-US"/>
          </w:rPr>
          <w:t xml:space="preserve"> asimismo</w:t>
        </w:r>
      </w:ins>
      <w:ins w:id="277" w:author="JC" w:date="2016-03-31T11:27:00Z">
        <w:r w:rsidRPr="00BD61FA">
          <w:rPr>
            <w:rFonts w:eastAsia="Times New Roman"/>
            <w:szCs w:val="22"/>
            <w:lang w:eastAsia="en-US"/>
          </w:rPr>
          <w:t xml:space="preserve">, </w:t>
        </w:r>
        <w:del w:id="278" w:author="CARRASCO PRADAS Diego" w:date="2016-07-18T11:26:00Z">
          <w:r w:rsidRPr="00BD61FA" w:rsidDel="00833F25">
            <w:rPr>
              <w:rFonts w:eastAsia="Times New Roman"/>
              <w:szCs w:val="22"/>
              <w:lang w:eastAsia="en-US"/>
            </w:rPr>
            <w:delText>en la medida</w:delText>
          </w:r>
        </w:del>
      </w:ins>
      <w:ins w:id="279" w:author="JC" w:date="2016-06-14T15:30:00Z">
        <w:del w:id="280" w:author="CARRASCO PRADAS Diego" w:date="2016-07-18T11:26:00Z">
          <w:r w:rsidRPr="00BD61FA" w:rsidDel="00833F25">
            <w:rPr>
              <w:rFonts w:eastAsia="Times New Roman"/>
              <w:szCs w:val="22"/>
              <w:lang w:eastAsia="en-US"/>
            </w:rPr>
            <w:delText xml:space="preserve"> </w:delText>
          </w:r>
        </w:del>
      </w:ins>
      <w:ins w:id="281" w:author="HALLER Mario" w:date="2016-06-16T16:40:00Z">
        <w:del w:id="282" w:author="CARRASCO PRADAS Diego" w:date="2016-07-18T11:26:00Z">
          <w:r w:rsidRPr="00BD61FA" w:rsidDel="00833F25">
            <w:rPr>
              <w:rFonts w:eastAsia="Times New Roman"/>
              <w:szCs w:val="22"/>
              <w:lang w:eastAsia="en-US"/>
            </w:rPr>
            <w:delText>en que sea</w:delText>
          </w:r>
        </w:del>
      </w:ins>
      <w:ins w:id="283" w:author="JC" w:date="2016-06-14T15:30:00Z">
        <w:del w:id="284" w:author="CARRASCO PRADAS Diego" w:date="2016-07-18T11:26:00Z">
          <w:r w:rsidRPr="00BD61FA" w:rsidDel="00833F25">
            <w:rPr>
              <w:rFonts w:eastAsia="Times New Roman"/>
              <w:szCs w:val="22"/>
              <w:lang w:eastAsia="en-US"/>
            </w:rPr>
            <w:delText xml:space="preserve"> aplicable</w:delText>
          </w:r>
        </w:del>
      </w:ins>
      <w:ins w:id="285" w:author="CARRASCO PRADAS Diego" w:date="2016-07-18T11:26:00Z">
        <w:r w:rsidR="00833F25">
          <w:rPr>
            <w:rFonts w:eastAsia="Times New Roman"/>
            <w:szCs w:val="22"/>
            <w:lang w:eastAsia="en-US"/>
          </w:rPr>
          <w:t xml:space="preserve"> en lo que proceda</w:t>
        </w:r>
      </w:ins>
      <w:ins w:id="286" w:author="JC" w:date="2016-03-31T11:27:00Z">
        <w:r w:rsidRPr="00BD61FA">
          <w:rPr>
            <w:rFonts w:eastAsia="Times New Roman"/>
            <w:szCs w:val="22"/>
            <w:lang w:eastAsia="en-US"/>
          </w:rPr>
          <w:t xml:space="preserve">, los registros </w:t>
        </w:r>
      </w:ins>
      <w:ins w:id="287" w:author="JC" w:date="2016-03-31T11:28:00Z">
        <w:r w:rsidRPr="00BD61FA">
          <w:rPr>
            <w:rFonts w:eastAsia="Times New Roman"/>
            <w:szCs w:val="22"/>
            <w:lang w:eastAsia="en-US"/>
          </w:rPr>
          <w:t>internacionales</w:t>
        </w:r>
      </w:ins>
      <w:ins w:id="288" w:author="JC" w:date="2016-03-31T11:27:00Z">
        <w:r w:rsidRPr="00BD61FA">
          <w:rPr>
            <w:rFonts w:eastAsia="Times New Roman"/>
            <w:szCs w:val="22"/>
            <w:lang w:eastAsia="en-US"/>
          </w:rPr>
          <w:t xml:space="preserve"> </w:t>
        </w:r>
      </w:ins>
      <w:ins w:id="289" w:author="JC" w:date="2016-03-31T11:28:00Z">
        <w:r w:rsidRPr="00BD61FA">
          <w:rPr>
            <w:rFonts w:eastAsia="Times New Roman"/>
            <w:szCs w:val="22"/>
            <w:lang w:eastAsia="en-US"/>
          </w:rPr>
          <w:t xml:space="preserve">resultantes de un cambio parcial </w:t>
        </w:r>
      </w:ins>
      <w:ins w:id="290" w:author="Madrid Registry" w:date="2016-05-24T10:14:00Z">
        <w:r w:rsidRPr="00BD61FA">
          <w:rPr>
            <w:rFonts w:eastAsia="Times New Roman"/>
            <w:szCs w:val="22"/>
            <w:lang w:eastAsia="en-US"/>
          </w:rPr>
          <w:t>de</w:t>
        </w:r>
      </w:ins>
      <w:ins w:id="291" w:author="JC" w:date="2016-03-31T11:28:00Z">
        <w:r w:rsidRPr="00BD61FA">
          <w:rPr>
            <w:rFonts w:eastAsia="Times New Roman"/>
            <w:szCs w:val="22"/>
            <w:lang w:eastAsia="en-US"/>
          </w:rPr>
          <w:t xml:space="preserve"> titularidad</w:t>
        </w:r>
      </w:ins>
      <w:ins w:id="292" w:author="DIAZ DE ATAURI MATAMALA Inés" w:date="2016-04-22T10:44:00Z">
        <w:r w:rsidRPr="00BD61FA">
          <w:rPr>
            <w:rFonts w:eastAsia="Times New Roman"/>
            <w:szCs w:val="22"/>
            <w:lang w:eastAsia="en-US"/>
          </w:rPr>
          <w:t xml:space="preserve"> inscrit</w:t>
        </w:r>
      </w:ins>
      <w:ins w:id="293" w:author="DIAZ DE ATAURI MATAMALA Inés" w:date="2016-04-22T10:46:00Z">
        <w:r w:rsidRPr="00BD61FA">
          <w:rPr>
            <w:rFonts w:eastAsia="Times New Roman"/>
            <w:szCs w:val="22"/>
            <w:lang w:eastAsia="en-US"/>
          </w:rPr>
          <w:t>o</w:t>
        </w:r>
      </w:ins>
      <w:ins w:id="294" w:author="DIAZ DE ATAURI MATAMALA Inés" w:date="2016-04-22T10:44:00Z">
        <w:r w:rsidRPr="00BD61FA">
          <w:rPr>
            <w:rFonts w:eastAsia="Times New Roman"/>
            <w:szCs w:val="22"/>
            <w:lang w:eastAsia="en-US"/>
          </w:rPr>
          <w:t xml:space="preserve"> en el registro internacional que haya sido cancelad</w:t>
        </w:r>
      </w:ins>
      <w:ins w:id="295" w:author="DIAZ DE ATAURI MATAMALA Inés" w:date="2016-04-22T10:47:00Z">
        <w:r w:rsidRPr="00BD61FA">
          <w:rPr>
            <w:rFonts w:eastAsia="Times New Roman"/>
            <w:szCs w:val="22"/>
            <w:lang w:eastAsia="en-US"/>
          </w:rPr>
          <w:t>o</w:t>
        </w:r>
      </w:ins>
      <w:ins w:id="296" w:author="DIAZ DE ATAURI MATAMALA Inés" w:date="2016-04-22T10:44:00Z">
        <w:r w:rsidRPr="00BD61FA">
          <w:rPr>
            <w:rFonts w:eastAsia="Times New Roman"/>
            <w:szCs w:val="22"/>
            <w:lang w:eastAsia="en-US"/>
          </w:rPr>
          <w:t xml:space="preserve">, </w:t>
        </w:r>
      </w:ins>
      <w:ins w:id="297" w:author="JC" w:date="2016-04-22T16:29:00Z">
        <w:r w:rsidRPr="00BD61FA">
          <w:rPr>
            <w:rFonts w:eastAsia="Times New Roman"/>
            <w:szCs w:val="22"/>
            <w:lang w:eastAsia="en-US"/>
          </w:rPr>
          <w:t xml:space="preserve">tras </w:t>
        </w:r>
      </w:ins>
      <w:ins w:id="298" w:author="DIAZ DE ATAURI MATAMALA Inés" w:date="2016-04-22T10:44:00Z">
        <w:r w:rsidRPr="00BD61FA">
          <w:rPr>
            <w:rFonts w:eastAsia="Times New Roman"/>
            <w:szCs w:val="22"/>
            <w:lang w:eastAsia="en-US"/>
          </w:rPr>
          <w:t xml:space="preserve">la notificación mencionada anteriormente, </w:t>
        </w:r>
      </w:ins>
      <w:ins w:id="299" w:author="JC" w:date="2016-04-22T16:29:00Z">
        <w:r w:rsidRPr="00BD61FA">
          <w:rPr>
            <w:rFonts w:eastAsia="Times New Roman"/>
            <w:szCs w:val="22"/>
            <w:lang w:eastAsia="en-US"/>
          </w:rPr>
          <w:t xml:space="preserve">y </w:t>
        </w:r>
      </w:ins>
      <w:ins w:id="300" w:author="DIAZ DE ATAURI MATAMALA Inés" w:date="2016-04-22T10:45:00Z">
        <w:r w:rsidRPr="00BD61FA">
          <w:rPr>
            <w:rFonts w:eastAsia="Times New Roman"/>
            <w:szCs w:val="22"/>
            <w:lang w:eastAsia="en-US"/>
          </w:rPr>
          <w:t>los resultantes de su fusión</w:t>
        </w:r>
      </w:ins>
      <w:ins w:id="301" w:author="JC" w:date="2016-03-31T11:28:00Z">
        <w:r w:rsidRPr="00BD61FA">
          <w:rPr>
            <w:rFonts w:eastAsia="Times New Roman"/>
            <w:szCs w:val="22"/>
            <w:lang w:eastAsia="en-US"/>
          </w:rPr>
          <w:t>.</w:t>
        </w:r>
      </w:ins>
    </w:p>
    <w:p w:rsidR="005D3F05" w:rsidRPr="00BD61FA" w:rsidRDefault="005D3F05" w:rsidP="003530B7">
      <w:pPr>
        <w:ind w:firstLine="1134"/>
        <w:rPr>
          <w:rFonts w:eastAsia="Times New Roman"/>
          <w:b/>
          <w:szCs w:val="22"/>
          <w:lang w:eastAsia="en-US"/>
        </w:rPr>
      </w:pPr>
      <w:r w:rsidRPr="00BD61FA">
        <w:rPr>
          <w:rFonts w:eastAsia="Times New Roman"/>
          <w:szCs w:val="22"/>
          <w:lang w:eastAsia="en-US"/>
        </w:rPr>
        <w:t>[…]</w:t>
      </w:r>
      <w:r w:rsidRPr="00BD61FA">
        <w:rPr>
          <w:rFonts w:eastAsia="Times New Roman"/>
          <w:b/>
          <w:szCs w:val="22"/>
          <w:lang w:eastAsia="en-US"/>
        </w:rPr>
        <w:br w:type="page"/>
      </w:r>
    </w:p>
    <w:p w:rsidR="005D3F05" w:rsidRPr="00BD61FA" w:rsidRDefault="005D3F05" w:rsidP="005D3F05">
      <w:pPr>
        <w:jc w:val="center"/>
        <w:rPr>
          <w:rFonts w:eastAsia="Times New Roman"/>
          <w:b/>
          <w:szCs w:val="22"/>
          <w:lang w:eastAsia="en-US"/>
        </w:rPr>
      </w:pPr>
      <w:r w:rsidRPr="00BD61FA">
        <w:rPr>
          <w:rFonts w:eastAsia="Times New Roman"/>
          <w:b/>
          <w:szCs w:val="22"/>
          <w:lang w:eastAsia="en-US"/>
        </w:rPr>
        <w:lastRenderedPageBreak/>
        <w:t>Capítulo 5</w:t>
      </w:r>
    </w:p>
    <w:p w:rsidR="005D3F05" w:rsidRPr="00BD61FA" w:rsidRDefault="005D3F05" w:rsidP="005D3F05">
      <w:pPr>
        <w:jc w:val="center"/>
        <w:rPr>
          <w:rFonts w:eastAsia="Times New Roman"/>
          <w:b/>
          <w:szCs w:val="22"/>
          <w:lang w:eastAsia="en-US"/>
        </w:rPr>
      </w:pPr>
      <w:r w:rsidRPr="00BD61FA">
        <w:rPr>
          <w:rFonts w:eastAsia="Times New Roman"/>
          <w:b/>
          <w:szCs w:val="22"/>
          <w:lang w:eastAsia="en-US"/>
        </w:rPr>
        <w:t>Designaciones posteriores;  modificaciones</w:t>
      </w:r>
    </w:p>
    <w:p w:rsidR="005D3F05" w:rsidRPr="00BD61FA" w:rsidRDefault="005D3F05" w:rsidP="005D3F05">
      <w:pPr>
        <w:jc w:val="center"/>
        <w:rPr>
          <w:rFonts w:eastAsia="Times New Roman"/>
          <w:b/>
          <w:szCs w:val="22"/>
          <w:lang w:eastAsia="en-US"/>
        </w:rPr>
      </w:pPr>
    </w:p>
    <w:p w:rsidR="005D3F05" w:rsidRPr="00BD61FA" w:rsidRDefault="005D3F05" w:rsidP="005D3F05">
      <w:pPr>
        <w:jc w:val="center"/>
        <w:rPr>
          <w:rFonts w:eastAsia="Times New Roman"/>
          <w:szCs w:val="22"/>
          <w:lang w:eastAsia="en-US"/>
        </w:rPr>
      </w:pPr>
      <w:r w:rsidRPr="00BD61FA">
        <w:rPr>
          <w:rFonts w:eastAsia="Times New Roman"/>
          <w:szCs w:val="22"/>
          <w:lang w:eastAsia="en-US"/>
        </w:rPr>
        <w:t>[…]</w:t>
      </w:r>
    </w:p>
    <w:p w:rsidR="005D3F05" w:rsidRPr="00BD61FA" w:rsidRDefault="005D3F05" w:rsidP="005D3F05">
      <w:pPr>
        <w:autoSpaceDE w:val="0"/>
        <w:autoSpaceDN w:val="0"/>
        <w:adjustRightInd w:val="0"/>
        <w:ind w:firstLine="567"/>
        <w:jc w:val="both"/>
        <w:rPr>
          <w:rFonts w:eastAsia="Times New Roman"/>
          <w:szCs w:val="22"/>
          <w:lang w:eastAsia="en-US"/>
        </w:rPr>
      </w:pPr>
    </w:p>
    <w:p w:rsidR="005D3F05" w:rsidRPr="00BD61FA" w:rsidRDefault="005D3F05" w:rsidP="005D3F05">
      <w:pPr>
        <w:jc w:val="center"/>
        <w:rPr>
          <w:ins w:id="302" w:author="RODRIGUEZ Juan" w:date="2016-03-08T14:57:00Z"/>
          <w:rFonts w:eastAsia="Times New Roman"/>
          <w:i/>
          <w:szCs w:val="22"/>
          <w:lang w:eastAsia="en-US"/>
        </w:rPr>
      </w:pPr>
      <w:ins w:id="303" w:author="RODRIGUEZ Juan" w:date="2016-03-08T14:57:00Z">
        <w:r w:rsidRPr="00BD61FA">
          <w:rPr>
            <w:rFonts w:eastAsia="Times New Roman"/>
            <w:i/>
            <w:szCs w:val="22"/>
            <w:lang w:eastAsia="en-US"/>
          </w:rPr>
          <w:t>R</w:t>
        </w:r>
      </w:ins>
      <w:ins w:id="304" w:author="JC" w:date="2016-03-31T11:29:00Z">
        <w:r w:rsidRPr="00BD61FA">
          <w:rPr>
            <w:rFonts w:eastAsia="Times New Roman"/>
            <w:i/>
            <w:szCs w:val="22"/>
            <w:lang w:eastAsia="en-US"/>
          </w:rPr>
          <w:t>egla</w:t>
        </w:r>
      </w:ins>
      <w:ins w:id="305" w:author="RODRIGUEZ Juan" w:date="2016-03-08T14:57:00Z">
        <w:r w:rsidRPr="00BD61FA">
          <w:rPr>
            <w:rFonts w:eastAsia="Times New Roman"/>
            <w:i/>
            <w:szCs w:val="22"/>
            <w:lang w:eastAsia="en-US"/>
          </w:rPr>
          <w:t xml:space="preserve"> 23</w:t>
        </w:r>
        <w:r w:rsidRPr="00BD61FA">
          <w:rPr>
            <w:rFonts w:eastAsia="Times New Roman"/>
            <w:szCs w:val="22"/>
            <w:lang w:eastAsia="en-US"/>
            <w:rPrChange w:id="306" w:author="HALLER Mario" w:date="2016-06-17T09:23:00Z">
              <w:rPr>
                <w:rFonts w:eastAsia="Times New Roman"/>
                <w:i/>
                <w:szCs w:val="22"/>
                <w:lang w:eastAsia="en-US"/>
              </w:rPr>
            </w:rPrChange>
          </w:rPr>
          <w:t>bis</w:t>
        </w:r>
      </w:ins>
    </w:p>
    <w:p w:rsidR="005D3F05" w:rsidRPr="00BD61FA" w:rsidRDefault="005D3F05" w:rsidP="005D3F05">
      <w:pPr>
        <w:jc w:val="center"/>
        <w:rPr>
          <w:ins w:id="307" w:author="JC" w:date="2016-03-31T11:30:00Z"/>
          <w:rFonts w:eastAsia="Times New Roman"/>
          <w:i/>
          <w:szCs w:val="22"/>
          <w:lang w:eastAsia="en-US"/>
        </w:rPr>
      </w:pPr>
      <w:ins w:id="308" w:author="RODRIGUEZ Juan" w:date="2016-03-08T14:57:00Z">
        <w:r w:rsidRPr="00BD61FA">
          <w:rPr>
            <w:rFonts w:eastAsia="Times New Roman"/>
            <w:i/>
            <w:szCs w:val="22"/>
            <w:lang w:eastAsia="en-US"/>
          </w:rPr>
          <w:t>Com</w:t>
        </w:r>
      </w:ins>
      <w:ins w:id="309" w:author="JC" w:date="2016-03-31T11:30:00Z">
        <w:r w:rsidRPr="00BD61FA">
          <w:rPr>
            <w:rFonts w:eastAsia="Times New Roman"/>
            <w:i/>
            <w:szCs w:val="22"/>
            <w:lang w:eastAsia="en-US"/>
          </w:rPr>
          <w:t>unicaciones de las Oficinas de las</w:t>
        </w:r>
      </w:ins>
    </w:p>
    <w:p w:rsidR="005D3F05" w:rsidRPr="00BD61FA" w:rsidRDefault="005D3F05" w:rsidP="005D3F05">
      <w:pPr>
        <w:jc w:val="center"/>
        <w:rPr>
          <w:ins w:id="310" w:author="JC" w:date="2016-03-31T11:30:00Z"/>
          <w:rFonts w:eastAsia="Times New Roman"/>
          <w:i/>
          <w:szCs w:val="22"/>
          <w:lang w:eastAsia="en-US"/>
        </w:rPr>
      </w:pPr>
      <w:ins w:id="311" w:author="JC" w:date="2016-03-31T11:30:00Z">
        <w:r w:rsidRPr="00BD61FA">
          <w:rPr>
            <w:rFonts w:eastAsia="Times New Roman"/>
            <w:i/>
            <w:szCs w:val="22"/>
            <w:lang w:eastAsia="en-US"/>
          </w:rPr>
          <w:t xml:space="preserve">Partes Contratantes designadas enviadas </w:t>
        </w:r>
      </w:ins>
    </w:p>
    <w:p w:rsidR="005D3F05" w:rsidRPr="00BD61FA" w:rsidRDefault="005D3F05" w:rsidP="005D3F05">
      <w:pPr>
        <w:jc w:val="center"/>
        <w:rPr>
          <w:ins w:id="312" w:author="JC" w:date="2016-03-31T11:30:00Z"/>
          <w:rFonts w:eastAsia="Times New Roman"/>
          <w:i/>
          <w:szCs w:val="22"/>
          <w:lang w:eastAsia="en-US"/>
        </w:rPr>
      </w:pPr>
      <w:proofErr w:type="gramStart"/>
      <w:ins w:id="313" w:author="JC" w:date="2016-03-31T11:30:00Z">
        <w:r w:rsidRPr="00BD61FA">
          <w:rPr>
            <w:rFonts w:eastAsia="Times New Roman"/>
            <w:i/>
            <w:szCs w:val="22"/>
            <w:lang w:eastAsia="en-US"/>
          </w:rPr>
          <w:t>por</w:t>
        </w:r>
        <w:proofErr w:type="gramEnd"/>
        <w:r w:rsidRPr="00BD61FA">
          <w:rPr>
            <w:rFonts w:eastAsia="Times New Roman"/>
            <w:i/>
            <w:szCs w:val="22"/>
            <w:lang w:eastAsia="en-US"/>
          </w:rPr>
          <w:t xml:space="preserve"> conducto de la Oficina Internacional</w:t>
        </w:r>
      </w:ins>
    </w:p>
    <w:p w:rsidR="005D3F05" w:rsidRPr="00BD61FA" w:rsidRDefault="005D3F05" w:rsidP="005D3F05">
      <w:pPr>
        <w:jc w:val="center"/>
        <w:rPr>
          <w:ins w:id="314" w:author="RODRIGUEZ Juan" w:date="2016-03-08T15:46:00Z"/>
          <w:rFonts w:eastAsia="Times New Roman"/>
          <w:i/>
          <w:szCs w:val="22"/>
          <w:lang w:eastAsia="en-US"/>
        </w:rPr>
      </w:pPr>
    </w:p>
    <w:p w:rsidR="005D3F05" w:rsidRPr="00BD61FA" w:rsidRDefault="005D3F05" w:rsidP="005D3F05">
      <w:pPr>
        <w:ind w:firstLine="567"/>
        <w:jc w:val="both"/>
        <w:rPr>
          <w:ins w:id="315" w:author="JC" w:date="2016-03-31T11:31:00Z"/>
          <w:rFonts w:eastAsia="Times New Roman"/>
          <w:szCs w:val="22"/>
          <w:lang w:eastAsia="en-US"/>
          <w:rPrChange w:id="316" w:author="JC" w:date="2016-06-14T08:18:00Z">
            <w:rPr>
              <w:ins w:id="317" w:author="JC" w:date="2016-03-31T11:31:00Z"/>
              <w:rFonts w:eastAsia="Times New Roman"/>
              <w:i/>
              <w:szCs w:val="22"/>
              <w:lang w:eastAsia="en-US"/>
            </w:rPr>
          </w:rPrChange>
        </w:rPr>
      </w:pPr>
      <w:ins w:id="318" w:author="RODRIGUEZ Juan" w:date="2016-03-08T15:55:00Z">
        <w:r w:rsidRPr="00BD61FA">
          <w:rPr>
            <w:rFonts w:eastAsia="Times New Roman"/>
            <w:szCs w:val="22"/>
            <w:lang w:eastAsia="en-US"/>
          </w:rPr>
          <w:t>1)</w:t>
        </w:r>
        <w:r w:rsidRPr="00BD61FA">
          <w:rPr>
            <w:rFonts w:eastAsia="Times New Roman"/>
            <w:szCs w:val="22"/>
            <w:lang w:eastAsia="en-US"/>
          </w:rPr>
          <w:tab/>
        </w:r>
      </w:ins>
      <w:ins w:id="319" w:author="RODRIGUEZ Juan" w:date="2016-03-08T15:47:00Z">
        <w:r w:rsidRPr="00BD61FA">
          <w:rPr>
            <w:rFonts w:eastAsia="Times New Roman"/>
            <w:i/>
            <w:szCs w:val="22"/>
            <w:lang w:eastAsia="en-US"/>
          </w:rPr>
          <w:t>[</w:t>
        </w:r>
      </w:ins>
      <w:ins w:id="320" w:author="JC" w:date="2016-03-31T11:31:00Z">
        <w:r w:rsidRPr="00BD61FA">
          <w:rPr>
            <w:rFonts w:eastAsia="Times New Roman"/>
            <w:i/>
            <w:szCs w:val="22"/>
            <w:lang w:eastAsia="en-US"/>
          </w:rPr>
          <w:t>Comunicaciones de las Oficinas de las Partes Contratantes designadas no contempladas en el presente Reglamento</w:t>
        </w:r>
      </w:ins>
      <w:ins w:id="321" w:author="JC" w:date="2016-03-31T11:32:00Z">
        <w:r w:rsidRPr="00BD61FA">
          <w:rPr>
            <w:rFonts w:eastAsia="Times New Roman"/>
            <w:i/>
            <w:szCs w:val="22"/>
            <w:lang w:eastAsia="en-US"/>
          </w:rPr>
          <w:t xml:space="preserve">] </w:t>
        </w:r>
        <w:r w:rsidRPr="00BD61FA">
          <w:rPr>
            <w:rFonts w:eastAsia="Times New Roman"/>
            <w:szCs w:val="22"/>
            <w:lang w:eastAsia="en-US"/>
          </w:rPr>
          <w:t xml:space="preserve"> Cuando la legislación de una Parte Contratante designada no autorice a la Oficina a </w:t>
        </w:r>
      </w:ins>
      <w:ins w:id="322" w:author="DIAZ DE ATAURI MATAMALA Inés" w:date="2016-04-22T10:53:00Z">
        <w:r w:rsidRPr="00BD61FA">
          <w:rPr>
            <w:rFonts w:eastAsia="Times New Roman"/>
            <w:szCs w:val="22"/>
            <w:lang w:eastAsia="en-US"/>
          </w:rPr>
          <w:t xml:space="preserve">transmitir </w:t>
        </w:r>
      </w:ins>
      <w:ins w:id="323" w:author="JC" w:date="2016-04-01T10:50:00Z">
        <w:r w:rsidRPr="00BD61FA">
          <w:rPr>
            <w:rFonts w:eastAsia="Times New Roman"/>
            <w:szCs w:val="22"/>
            <w:lang w:eastAsia="en-US"/>
          </w:rPr>
          <w:t xml:space="preserve">directamente al titular </w:t>
        </w:r>
      </w:ins>
      <w:ins w:id="324" w:author="JC" w:date="2016-03-31T11:32:00Z">
        <w:r w:rsidRPr="00BD61FA">
          <w:rPr>
            <w:rFonts w:eastAsia="Times New Roman"/>
            <w:szCs w:val="22"/>
            <w:lang w:eastAsia="en-US"/>
          </w:rPr>
          <w:t xml:space="preserve">una comunicación </w:t>
        </w:r>
      </w:ins>
      <w:ins w:id="325" w:author="JC" w:date="2016-03-31T11:33:00Z">
        <w:r w:rsidRPr="00BD61FA">
          <w:rPr>
            <w:rFonts w:eastAsia="Times New Roman"/>
            <w:szCs w:val="22"/>
            <w:lang w:eastAsia="en-US"/>
          </w:rPr>
          <w:t>relativa a</w:t>
        </w:r>
      </w:ins>
      <w:ins w:id="326" w:author="JC" w:date="2016-03-31T11:32:00Z">
        <w:r w:rsidRPr="00BD61FA">
          <w:rPr>
            <w:rFonts w:eastAsia="Times New Roman"/>
            <w:szCs w:val="22"/>
            <w:lang w:eastAsia="en-US"/>
          </w:rPr>
          <w:t xml:space="preserve"> un registro internacional, </w:t>
        </w:r>
      </w:ins>
      <w:ins w:id="327" w:author="JC" w:date="2016-03-31T11:36:00Z">
        <w:r w:rsidRPr="00BD61FA">
          <w:rPr>
            <w:rFonts w:eastAsia="Times New Roman"/>
            <w:szCs w:val="22"/>
            <w:lang w:eastAsia="en-US"/>
          </w:rPr>
          <w:t xml:space="preserve">esa Oficina podrá pedir a la Oficina Internacional que transmita </w:t>
        </w:r>
      </w:ins>
      <w:ins w:id="328" w:author="JC" w:date="2016-03-31T11:37:00Z">
        <w:r w:rsidRPr="00BD61FA">
          <w:rPr>
            <w:rFonts w:eastAsia="Times New Roman"/>
            <w:szCs w:val="22"/>
            <w:lang w:eastAsia="en-US"/>
          </w:rPr>
          <w:t xml:space="preserve">en su nombre </w:t>
        </w:r>
      </w:ins>
      <w:ins w:id="329" w:author="JC" w:date="2016-03-31T11:36:00Z">
        <w:r w:rsidRPr="00BD61FA">
          <w:rPr>
            <w:rFonts w:eastAsia="Times New Roman"/>
            <w:szCs w:val="22"/>
            <w:lang w:eastAsia="en-US"/>
          </w:rPr>
          <w:t>una copia de esa comunicaci</w:t>
        </w:r>
      </w:ins>
      <w:ins w:id="330" w:author="JC" w:date="2016-03-31T11:37:00Z">
        <w:r w:rsidRPr="00BD61FA">
          <w:rPr>
            <w:rFonts w:eastAsia="Times New Roman"/>
            <w:szCs w:val="22"/>
            <w:lang w:eastAsia="en-US"/>
          </w:rPr>
          <w:t>ón al titular.</w:t>
        </w:r>
      </w:ins>
    </w:p>
    <w:p w:rsidR="005D3F05" w:rsidRPr="00BD61FA" w:rsidRDefault="005D3F05" w:rsidP="005D3F05">
      <w:pPr>
        <w:ind w:firstLine="567"/>
        <w:jc w:val="both"/>
        <w:rPr>
          <w:ins w:id="331" w:author="JC" w:date="2016-03-31T11:31:00Z"/>
          <w:rFonts w:eastAsia="Times New Roman"/>
          <w:i/>
          <w:szCs w:val="22"/>
          <w:lang w:eastAsia="en-US"/>
        </w:rPr>
      </w:pPr>
      <w:ins w:id="332" w:author="RODRIGUEZ Juan" w:date="2016-03-08T15:48:00Z">
        <w:r w:rsidRPr="00BD61FA">
          <w:rPr>
            <w:rFonts w:eastAsia="Times New Roman"/>
            <w:i/>
            <w:szCs w:val="22"/>
            <w:lang w:eastAsia="en-US"/>
          </w:rPr>
          <w:t xml:space="preserve"> </w:t>
        </w:r>
      </w:ins>
    </w:p>
    <w:p w:rsidR="005D3F05" w:rsidRPr="00BD61FA" w:rsidRDefault="005D3F05" w:rsidP="005D3F05">
      <w:pPr>
        <w:ind w:firstLine="567"/>
        <w:jc w:val="both"/>
        <w:rPr>
          <w:ins w:id="333" w:author="JC" w:date="2016-03-31T11:37:00Z"/>
          <w:rFonts w:eastAsia="Times New Roman"/>
          <w:szCs w:val="22"/>
          <w:lang w:eastAsia="en-US"/>
        </w:rPr>
      </w:pPr>
      <w:ins w:id="334" w:author="RODRIGUEZ Juan" w:date="2016-03-08T15:56:00Z">
        <w:r w:rsidRPr="00BD61FA">
          <w:rPr>
            <w:rFonts w:eastAsia="Times New Roman"/>
            <w:szCs w:val="22"/>
            <w:lang w:eastAsia="en-US"/>
          </w:rPr>
          <w:t>2)</w:t>
        </w:r>
        <w:r w:rsidRPr="00BD61FA">
          <w:rPr>
            <w:rFonts w:eastAsia="Times New Roman"/>
            <w:szCs w:val="22"/>
            <w:lang w:eastAsia="en-US"/>
          </w:rPr>
          <w:tab/>
        </w:r>
        <w:r w:rsidRPr="00BD61FA">
          <w:rPr>
            <w:rFonts w:eastAsia="Times New Roman"/>
            <w:i/>
            <w:szCs w:val="22"/>
            <w:lang w:eastAsia="en-US"/>
          </w:rPr>
          <w:t>[</w:t>
        </w:r>
      </w:ins>
      <w:ins w:id="335" w:author="RODRIGUEZ Juan" w:date="2016-03-08T15:57:00Z">
        <w:r w:rsidRPr="00BD61FA">
          <w:rPr>
            <w:rFonts w:eastAsia="Times New Roman"/>
            <w:i/>
            <w:szCs w:val="22"/>
            <w:lang w:eastAsia="en-US"/>
          </w:rPr>
          <w:t>Format</w:t>
        </w:r>
      </w:ins>
      <w:ins w:id="336" w:author="JC" w:date="2016-03-31T11:37:00Z">
        <w:r w:rsidRPr="00BD61FA">
          <w:rPr>
            <w:rFonts w:eastAsia="Times New Roman"/>
            <w:i/>
            <w:szCs w:val="22"/>
            <w:lang w:eastAsia="en-US"/>
          </w:rPr>
          <w:t>o de la comunicación</w:t>
        </w:r>
      </w:ins>
      <w:ins w:id="337" w:author="RODRIGUEZ Juan" w:date="2016-03-08T15:57:00Z">
        <w:r w:rsidRPr="00BD61FA">
          <w:rPr>
            <w:rFonts w:eastAsia="Times New Roman"/>
            <w:i/>
            <w:szCs w:val="22"/>
            <w:lang w:eastAsia="en-US"/>
          </w:rPr>
          <w:t>]</w:t>
        </w:r>
      </w:ins>
      <w:ins w:id="338" w:author="DIAZ Natacha" w:date="2016-03-17T12:24:00Z">
        <w:r w:rsidRPr="00BD61FA">
          <w:rPr>
            <w:rFonts w:eastAsia="Times New Roman"/>
            <w:i/>
            <w:szCs w:val="22"/>
            <w:lang w:eastAsia="en-US"/>
          </w:rPr>
          <w:t>  </w:t>
        </w:r>
      </w:ins>
      <w:ins w:id="339" w:author="JC" w:date="2016-03-31T11:37:00Z">
        <w:r w:rsidRPr="00BD61FA">
          <w:rPr>
            <w:rFonts w:eastAsia="Times New Roman"/>
            <w:szCs w:val="22"/>
            <w:lang w:eastAsia="en-US"/>
          </w:rPr>
          <w:t>La Oficina Internacional establecer</w:t>
        </w:r>
      </w:ins>
      <w:ins w:id="340" w:author="JC" w:date="2016-03-31T11:38:00Z">
        <w:r w:rsidRPr="00BD61FA">
          <w:rPr>
            <w:rFonts w:eastAsia="Times New Roman"/>
            <w:szCs w:val="22"/>
            <w:lang w:eastAsia="en-US"/>
          </w:rPr>
          <w:t xml:space="preserve">á el formato en que la Oficina en cuestión enviará la comunicación mencionada en el párrafo 1). </w:t>
        </w:r>
      </w:ins>
    </w:p>
    <w:p w:rsidR="005D3F05" w:rsidRPr="00BD61FA" w:rsidRDefault="005D3F05" w:rsidP="005D3F05">
      <w:pPr>
        <w:ind w:firstLine="567"/>
        <w:jc w:val="both"/>
        <w:rPr>
          <w:ins w:id="341" w:author="JC" w:date="2016-03-31T11:37:00Z"/>
          <w:rFonts w:eastAsia="Times New Roman"/>
          <w:szCs w:val="22"/>
          <w:lang w:eastAsia="en-US"/>
        </w:rPr>
      </w:pPr>
    </w:p>
    <w:p w:rsidR="005D3F05" w:rsidRPr="00BD61FA" w:rsidRDefault="005D3F05" w:rsidP="005D3F05">
      <w:pPr>
        <w:ind w:firstLine="567"/>
        <w:jc w:val="both"/>
        <w:rPr>
          <w:ins w:id="342" w:author="RODRIGUEZ Juan" w:date="2016-03-08T15:56:00Z"/>
          <w:rFonts w:eastAsia="Times New Roman"/>
          <w:szCs w:val="22"/>
          <w:lang w:eastAsia="en-US"/>
        </w:rPr>
      </w:pPr>
      <w:ins w:id="343" w:author="RODRIGUEZ Juan" w:date="2016-03-08T15:59:00Z">
        <w:r w:rsidRPr="00BD61FA">
          <w:rPr>
            <w:rFonts w:eastAsia="Times New Roman"/>
            <w:szCs w:val="22"/>
            <w:lang w:eastAsia="en-US"/>
          </w:rPr>
          <w:t>3)</w:t>
        </w:r>
        <w:r w:rsidRPr="00BD61FA">
          <w:rPr>
            <w:rFonts w:eastAsia="Times New Roman"/>
            <w:szCs w:val="22"/>
            <w:lang w:eastAsia="en-US"/>
          </w:rPr>
          <w:tab/>
        </w:r>
        <w:r w:rsidRPr="00BD61FA">
          <w:rPr>
            <w:rFonts w:eastAsia="Times New Roman"/>
            <w:i/>
            <w:szCs w:val="22"/>
            <w:lang w:eastAsia="en-US"/>
          </w:rPr>
          <w:t>[</w:t>
        </w:r>
      </w:ins>
      <w:ins w:id="344" w:author="JC" w:date="2016-03-31T11:37:00Z">
        <w:r w:rsidRPr="00BD61FA">
          <w:rPr>
            <w:rFonts w:eastAsia="Times New Roman"/>
            <w:i/>
            <w:szCs w:val="22"/>
            <w:lang w:eastAsia="en-US"/>
          </w:rPr>
          <w:t>Transmisión al titular</w:t>
        </w:r>
      </w:ins>
      <w:ins w:id="345" w:author="RODRIGUEZ Juan" w:date="2016-03-08T16:15:00Z">
        <w:r w:rsidRPr="00BD61FA">
          <w:rPr>
            <w:rFonts w:eastAsia="Times New Roman"/>
            <w:i/>
            <w:szCs w:val="22"/>
            <w:lang w:eastAsia="en-US"/>
          </w:rPr>
          <w:t>]</w:t>
        </w:r>
      </w:ins>
      <w:ins w:id="346" w:author="DIAZ Natacha" w:date="2016-03-17T12:24:00Z">
        <w:r w:rsidRPr="00BD61FA">
          <w:rPr>
            <w:rFonts w:eastAsia="Times New Roman"/>
            <w:i/>
            <w:szCs w:val="22"/>
            <w:lang w:eastAsia="en-US"/>
          </w:rPr>
          <w:t>  </w:t>
        </w:r>
      </w:ins>
      <w:ins w:id="347" w:author="JC" w:date="2016-03-31T11:38:00Z">
        <w:r w:rsidRPr="00BD61FA">
          <w:rPr>
            <w:rFonts w:eastAsia="Times New Roman"/>
            <w:szCs w:val="22"/>
            <w:lang w:eastAsia="en-US"/>
          </w:rPr>
          <w:t xml:space="preserve">La Oficina Internacional transmitirá al titular </w:t>
        </w:r>
        <w:del w:id="348" w:author="CARRASCO PRADAS Diego" w:date="2016-07-18T12:05:00Z">
          <w:r w:rsidRPr="00BD61FA" w:rsidDel="00F10CB1">
            <w:rPr>
              <w:rFonts w:eastAsia="Times New Roman"/>
              <w:szCs w:val="22"/>
              <w:lang w:eastAsia="en-US"/>
            </w:rPr>
            <w:delText>u</w:delText>
          </w:r>
        </w:del>
      </w:ins>
      <w:ins w:id="349" w:author="JC" w:date="2016-03-31T11:39:00Z">
        <w:del w:id="350" w:author="CARRASCO PRADAS Diego" w:date="2016-07-18T12:05:00Z">
          <w:r w:rsidRPr="00BD61FA" w:rsidDel="00F10CB1">
            <w:rPr>
              <w:rFonts w:eastAsia="Times New Roman"/>
              <w:szCs w:val="22"/>
              <w:lang w:eastAsia="en-US"/>
            </w:rPr>
            <w:delText>n</w:delText>
          </w:r>
        </w:del>
      </w:ins>
      <w:ins w:id="351" w:author="JC" w:date="2016-03-31T11:38:00Z">
        <w:del w:id="352" w:author="CARRASCO PRADAS Diego" w:date="2016-07-18T12:05:00Z">
          <w:r w:rsidRPr="00BD61FA" w:rsidDel="00F10CB1">
            <w:rPr>
              <w:rFonts w:eastAsia="Times New Roman"/>
              <w:szCs w:val="22"/>
              <w:lang w:eastAsia="en-US"/>
            </w:rPr>
            <w:delText xml:space="preserve">a copia de </w:delText>
          </w:r>
        </w:del>
        <w:r w:rsidRPr="00BD61FA">
          <w:rPr>
            <w:rFonts w:eastAsia="Times New Roman"/>
            <w:szCs w:val="22"/>
            <w:lang w:eastAsia="en-US"/>
          </w:rPr>
          <w:t xml:space="preserve">la </w:t>
        </w:r>
      </w:ins>
      <w:ins w:id="353" w:author="JC" w:date="2016-03-31T11:39:00Z">
        <w:r w:rsidRPr="00BD61FA">
          <w:rPr>
            <w:rFonts w:eastAsia="Times New Roman"/>
            <w:szCs w:val="22"/>
            <w:lang w:eastAsia="en-US"/>
          </w:rPr>
          <w:t>comunicación</w:t>
        </w:r>
      </w:ins>
      <w:ins w:id="354" w:author="JC" w:date="2016-03-31T11:38:00Z">
        <w:r w:rsidRPr="00BD61FA">
          <w:rPr>
            <w:rFonts w:eastAsia="Times New Roman"/>
            <w:szCs w:val="22"/>
            <w:lang w:eastAsia="en-US"/>
          </w:rPr>
          <w:t xml:space="preserve"> </w:t>
        </w:r>
      </w:ins>
      <w:ins w:id="355" w:author="JC" w:date="2016-03-31T11:39:00Z">
        <w:r w:rsidRPr="00BD61FA">
          <w:rPr>
            <w:rFonts w:eastAsia="Times New Roman"/>
            <w:szCs w:val="22"/>
            <w:lang w:eastAsia="en-US"/>
          </w:rPr>
          <w:t>mencionada en el párrafo 1), en el formato establecido por la Oficina Internacional, sin examinar su contenido ni inscribirla en el Registro Internacional.</w:t>
        </w:r>
      </w:ins>
    </w:p>
    <w:p w:rsidR="005D3F05" w:rsidRPr="00BD61FA" w:rsidRDefault="005D3F05" w:rsidP="005D3F05">
      <w:pPr>
        <w:jc w:val="both"/>
        <w:rPr>
          <w:rFonts w:eastAsia="Times New Roman"/>
          <w:szCs w:val="22"/>
          <w:lang w:eastAsia="en-US"/>
        </w:rPr>
      </w:pPr>
    </w:p>
    <w:p w:rsidR="003530B7" w:rsidRPr="00BD61FA" w:rsidRDefault="003530B7" w:rsidP="005D3F05">
      <w:pPr>
        <w:jc w:val="both"/>
        <w:rPr>
          <w:ins w:id="356" w:author="JC" w:date="2016-06-14T08:28:00Z"/>
          <w:rFonts w:eastAsia="Times New Roman"/>
          <w:szCs w:val="22"/>
          <w:lang w:eastAsia="en-US"/>
        </w:rPr>
      </w:pP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Regla 25</w:t>
      </w:r>
    </w:p>
    <w:p w:rsidR="005D3F05" w:rsidRPr="00BD61FA" w:rsidRDefault="005D3F05" w:rsidP="005D3F05">
      <w:pPr>
        <w:jc w:val="center"/>
        <w:rPr>
          <w:rFonts w:eastAsia="Times New Roman"/>
          <w:i/>
          <w:szCs w:val="22"/>
          <w:lang w:eastAsia="en-US"/>
        </w:rPr>
      </w:pPr>
      <w:r w:rsidRPr="00BD61FA">
        <w:rPr>
          <w:rFonts w:eastAsia="Times New Roman"/>
          <w:i/>
          <w:iCs/>
          <w:szCs w:val="22"/>
          <w:lang w:eastAsia="en-US"/>
        </w:rPr>
        <w:t xml:space="preserve">Petición de inscripción de una modificación; </w:t>
      </w:r>
    </w:p>
    <w:p w:rsidR="005D3F05" w:rsidRPr="00BD61FA" w:rsidRDefault="005D3F05" w:rsidP="005D3F05">
      <w:pPr>
        <w:jc w:val="center"/>
        <w:rPr>
          <w:rFonts w:eastAsia="Times New Roman"/>
          <w:i/>
          <w:szCs w:val="22"/>
          <w:lang w:eastAsia="en-US"/>
        </w:rPr>
      </w:pPr>
      <w:r w:rsidRPr="00BD61FA">
        <w:rPr>
          <w:rFonts w:eastAsia="Times New Roman"/>
          <w:i/>
          <w:iCs/>
          <w:szCs w:val="22"/>
          <w:lang w:eastAsia="en-US"/>
        </w:rPr>
        <w:t>Petición de inscripción de una cancelación</w:t>
      </w:r>
    </w:p>
    <w:p w:rsidR="005D3F05" w:rsidRPr="00BD61FA" w:rsidRDefault="005D3F05" w:rsidP="005D3F05">
      <w:pPr>
        <w:jc w:val="both"/>
        <w:rPr>
          <w:rFonts w:eastAsia="Times New Roman"/>
          <w:szCs w:val="22"/>
          <w:lang w:eastAsia="en-US"/>
        </w:rPr>
      </w:pPr>
    </w:p>
    <w:p w:rsidR="005D3F05" w:rsidRPr="00BD61FA" w:rsidRDefault="005D3F05" w:rsidP="005D3F05">
      <w:pPr>
        <w:jc w:val="both"/>
        <w:rPr>
          <w:rFonts w:eastAsia="Times New Roman"/>
          <w:szCs w:val="22"/>
          <w:lang w:eastAsia="en-US"/>
        </w:rPr>
      </w:pPr>
      <w:r w:rsidRPr="00BD61FA">
        <w:rPr>
          <w:rFonts w:eastAsia="Times New Roman"/>
          <w:szCs w:val="22"/>
          <w:lang w:eastAsia="en-US"/>
        </w:rPr>
        <w:tab/>
        <w:t>1)</w:t>
      </w:r>
      <w:r w:rsidRPr="00BD61FA">
        <w:rPr>
          <w:rFonts w:eastAsia="Times New Roman"/>
          <w:szCs w:val="22"/>
          <w:lang w:eastAsia="en-US"/>
        </w:rPr>
        <w:tab/>
      </w:r>
      <w:r w:rsidRPr="00BD61FA">
        <w:rPr>
          <w:rFonts w:eastAsia="Times New Roman"/>
          <w:i/>
          <w:iCs/>
          <w:szCs w:val="22"/>
          <w:lang w:eastAsia="en-US"/>
        </w:rPr>
        <w:t xml:space="preserve">[Presentación de la petición]  </w:t>
      </w:r>
      <w:r w:rsidRPr="00BD61FA">
        <w:rPr>
          <w:rFonts w:eastAsia="Times New Roman"/>
          <w:szCs w:val="22"/>
          <w:lang w:eastAsia="en-US"/>
        </w:rPr>
        <w:t>a) Se presentará una petición de inscripción a la Oficina Internacional en un solo ejemplar del formulario oficial pertinente cuando la petición se refiera a alguno de los aspectos siguientes:</w:t>
      </w:r>
    </w:p>
    <w:p w:rsidR="005D3F05" w:rsidRPr="00BD61FA" w:rsidRDefault="005D3F05" w:rsidP="005D3F05">
      <w:pPr>
        <w:ind w:firstLine="1701"/>
        <w:jc w:val="both"/>
        <w:rPr>
          <w:rFonts w:eastAsia="Times New Roman"/>
          <w:szCs w:val="22"/>
          <w:lang w:eastAsia="en-US"/>
        </w:rPr>
      </w:pPr>
      <w:r w:rsidRPr="00BD61FA">
        <w:rPr>
          <w:rFonts w:eastAsia="Times New Roman"/>
          <w:szCs w:val="22"/>
          <w:lang w:eastAsia="en-US"/>
        </w:rPr>
        <w:t>[…]</w:t>
      </w:r>
    </w:p>
    <w:p w:rsidR="005D3F05" w:rsidRPr="00BD61FA" w:rsidRDefault="005D3F05" w:rsidP="005D3F05">
      <w:pPr>
        <w:ind w:firstLine="1701"/>
        <w:jc w:val="both"/>
        <w:rPr>
          <w:rFonts w:eastAsia="Times New Roman"/>
          <w:szCs w:val="22"/>
          <w:lang w:eastAsia="en-US"/>
        </w:rPr>
      </w:pPr>
      <w:r w:rsidRPr="00BD61FA">
        <w:rPr>
          <w:rFonts w:eastAsia="Times New Roman"/>
          <w:szCs w:val="22"/>
          <w:lang w:eastAsia="en-US"/>
        </w:rPr>
        <w:t>v)</w:t>
      </w:r>
      <w:r w:rsidRPr="00BD61FA">
        <w:rPr>
          <w:rFonts w:eastAsia="Times New Roman"/>
          <w:szCs w:val="22"/>
          <w:lang w:eastAsia="en-US"/>
        </w:rPr>
        <w:tab/>
        <w:t>la cancelación del registro internacional respecto a todas las Partes Contratantes designadas en relación con la totalidad o una parte de los productos y servicios;</w:t>
      </w:r>
    </w:p>
    <w:p w:rsidR="005D3F05" w:rsidRPr="00BD61FA" w:rsidRDefault="005D3F05" w:rsidP="005D3F05">
      <w:pPr>
        <w:ind w:firstLine="1701"/>
        <w:jc w:val="both"/>
        <w:rPr>
          <w:ins w:id="357" w:author="Madrid Registry" w:date="2016-06-13T18:40:00Z"/>
          <w:rFonts w:eastAsia="Times New Roman"/>
          <w:szCs w:val="22"/>
          <w:lang w:eastAsia="en-US"/>
        </w:rPr>
      </w:pPr>
      <w:proofErr w:type="gramStart"/>
      <w:ins w:id="358" w:author="Madrid Registry" w:date="2016-06-13T18:40:00Z">
        <w:r w:rsidRPr="00BD61FA">
          <w:rPr>
            <w:rFonts w:eastAsia="Times New Roman"/>
            <w:szCs w:val="22"/>
            <w:lang w:eastAsia="en-US"/>
          </w:rPr>
          <w:t>vi</w:t>
        </w:r>
        <w:proofErr w:type="gramEnd"/>
        <w:r w:rsidRPr="00BD61FA">
          <w:rPr>
            <w:rFonts w:eastAsia="Times New Roman"/>
            <w:szCs w:val="22"/>
            <w:lang w:eastAsia="en-US"/>
          </w:rPr>
          <w:t>)</w:t>
        </w:r>
        <w:r w:rsidRPr="00BD61FA">
          <w:rPr>
            <w:rFonts w:eastAsia="Times New Roman"/>
            <w:szCs w:val="22"/>
            <w:lang w:eastAsia="en-US"/>
          </w:rPr>
          <w:tab/>
        </w:r>
      </w:ins>
      <w:ins w:id="359" w:author="JC" w:date="2016-06-14T08:32:00Z">
        <w:r w:rsidRPr="00BD61FA">
          <w:rPr>
            <w:rFonts w:eastAsia="Times New Roman"/>
            <w:szCs w:val="22"/>
            <w:lang w:eastAsia="en-US"/>
          </w:rPr>
          <w:t>un</w:t>
        </w:r>
      </w:ins>
      <w:ins w:id="360" w:author="JC" w:date="2016-06-14T08:36:00Z">
        <w:r w:rsidRPr="00BD61FA">
          <w:rPr>
            <w:rFonts w:eastAsia="Times New Roman"/>
            <w:szCs w:val="22"/>
            <w:lang w:eastAsia="en-US"/>
          </w:rPr>
          <w:t>a modificación</w:t>
        </w:r>
      </w:ins>
      <w:ins w:id="361" w:author="JC" w:date="2016-06-14T08:32:00Z">
        <w:r w:rsidRPr="00BD61FA">
          <w:rPr>
            <w:rFonts w:eastAsia="Times New Roman"/>
            <w:szCs w:val="22"/>
            <w:lang w:eastAsia="en-US"/>
          </w:rPr>
          <w:t xml:space="preserve"> en el nombre o dirección del mandatario</w:t>
        </w:r>
      </w:ins>
      <w:ins w:id="362" w:author="Madrid Registry" w:date="2016-06-13T18:40:00Z">
        <w:r w:rsidRPr="00BD61FA">
          <w:rPr>
            <w:rFonts w:eastAsia="Times New Roman"/>
            <w:szCs w:val="22"/>
            <w:lang w:eastAsia="en-US"/>
          </w:rPr>
          <w:t>.</w:t>
        </w:r>
      </w:ins>
      <w:r w:rsidRPr="00BD61FA">
        <w:rPr>
          <w:rFonts w:eastAsia="Times New Roman"/>
          <w:szCs w:val="22"/>
          <w:lang w:eastAsia="en-US"/>
        </w:rPr>
        <w:t xml:space="preserve">  </w:t>
      </w:r>
    </w:p>
    <w:p w:rsidR="005D3F05" w:rsidRPr="00BD61FA" w:rsidRDefault="005D3F05" w:rsidP="005D3F05">
      <w:pPr>
        <w:ind w:firstLine="1134"/>
        <w:jc w:val="both"/>
        <w:rPr>
          <w:rFonts w:eastAsia="Times New Roman"/>
          <w:szCs w:val="22"/>
          <w:lang w:eastAsia="en-US"/>
        </w:rPr>
      </w:pPr>
      <w:r w:rsidRPr="00BD61FA">
        <w:rPr>
          <w:rFonts w:eastAsia="Times New Roman"/>
          <w:szCs w:val="22"/>
          <w:lang w:eastAsia="en-US"/>
        </w:rPr>
        <w:t>[…]</w:t>
      </w:r>
    </w:p>
    <w:p w:rsidR="005D3F05" w:rsidRPr="00BD61FA" w:rsidRDefault="005D3F05" w:rsidP="005D3F05">
      <w:pPr>
        <w:jc w:val="both"/>
        <w:rPr>
          <w:rFonts w:eastAsia="Times New Roman"/>
          <w:szCs w:val="22"/>
          <w:lang w:eastAsia="en-US"/>
        </w:rPr>
      </w:pPr>
    </w:p>
    <w:p w:rsidR="005D3F05" w:rsidRPr="00BD61FA" w:rsidRDefault="005D3F05" w:rsidP="005D3F05">
      <w:pPr>
        <w:ind w:firstLine="567"/>
        <w:jc w:val="both"/>
        <w:rPr>
          <w:rFonts w:eastAsia="Times New Roman"/>
          <w:szCs w:val="22"/>
          <w:lang w:eastAsia="en-US"/>
        </w:rPr>
      </w:pPr>
      <w:r w:rsidRPr="00BD61FA">
        <w:rPr>
          <w:rFonts w:eastAsia="Times New Roman"/>
          <w:szCs w:val="22"/>
          <w:lang w:eastAsia="en-US"/>
        </w:rPr>
        <w:t>2)</w:t>
      </w:r>
      <w:r w:rsidRPr="00BD61FA">
        <w:rPr>
          <w:rFonts w:eastAsia="Times New Roman"/>
          <w:szCs w:val="22"/>
          <w:lang w:eastAsia="en-US"/>
        </w:rPr>
        <w:tab/>
      </w:r>
      <w:r w:rsidRPr="00BD61FA">
        <w:rPr>
          <w:rFonts w:eastAsia="Times New Roman"/>
          <w:i/>
          <w:iCs/>
          <w:szCs w:val="22"/>
          <w:lang w:eastAsia="en-US"/>
        </w:rPr>
        <w:t xml:space="preserve">[Contenido de la petición]  </w:t>
      </w:r>
      <w:r w:rsidRPr="00BD61FA">
        <w:rPr>
          <w:rFonts w:eastAsia="Times New Roman"/>
          <w:szCs w:val="22"/>
          <w:lang w:eastAsia="en-US"/>
        </w:rPr>
        <w:t>a) En la petición de inscripción de una modificación o en la petición de inscripción de una cancelación figurarán o se indicarán, además de la modificación o la cancelación solicitadas,</w:t>
      </w:r>
    </w:p>
    <w:p w:rsidR="005D3F05" w:rsidRPr="00BD61FA" w:rsidRDefault="005D3F05" w:rsidP="005D3F05">
      <w:pPr>
        <w:ind w:firstLine="1701"/>
        <w:jc w:val="both"/>
        <w:rPr>
          <w:rFonts w:eastAsia="Times New Roman"/>
          <w:szCs w:val="22"/>
          <w:lang w:eastAsia="en-US"/>
        </w:rPr>
      </w:pPr>
      <w:r w:rsidRPr="00BD61FA">
        <w:rPr>
          <w:rFonts w:eastAsia="Times New Roman"/>
          <w:szCs w:val="22"/>
          <w:lang w:eastAsia="en-US"/>
        </w:rPr>
        <w:t>[…]</w:t>
      </w:r>
    </w:p>
    <w:p w:rsidR="005D3F05" w:rsidRPr="00BD61FA" w:rsidRDefault="005D3F05" w:rsidP="005D3F05">
      <w:pPr>
        <w:ind w:firstLine="1701"/>
        <w:jc w:val="both"/>
        <w:rPr>
          <w:rFonts w:eastAsia="Times New Roman"/>
          <w:szCs w:val="22"/>
          <w:lang w:eastAsia="en-US"/>
        </w:rPr>
      </w:pPr>
      <w:r w:rsidRPr="00BD61FA">
        <w:rPr>
          <w:rFonts w:eastAsia="Times New Roman"/>
          <w:szCs w:val="22"/>
          <w:lang w:eastAsia="en-US"/>
        </w:rPr>
        <w:t>ii)</w:t>
      </w:r>
      <w:r w:rsidRPr="00BD61FA">
        <w:rPr>
          <w:rFonts w:eastAsia="Times New Roman"/>
          <w:szCs w:val="22"/>
          <w:lang w:eastAsia="en-US"/>
        </w:rPr>
        <w:tab/>
        <w:t>el nombre del titular</w:t>
      </w:r>
      <w:del w:id="363" w:author="JC" w:date="2016-06-14T08:38:00Z">
        <w:r w:rsidRPr="00BD61FA" w:rsidDel="00685DB5">
          <w:rPr>
            <w:rFonts w:eastAsia="Times New Roman"/>
            <w:szCs w:val="22"/>
            <w:lang w:eastAsia="en-US"/>
          </w:rPr>
          <w:delText>,</w:delText>
        </w:r>
      </w:del>
      <w:r w:rsidRPr="00BD61FA">
        <w:rPr>
          <w:rFonts w:eastAsia="Times New Roman"/>
          <w:szCs w:val="22"/>
          <w:lang w:eastAsia="en-US"/>
        </w:rPr>
        <w:t xml:space="preserve"> </w:t>
      </w:r>
      <w:ins w:id="364" w:author="Madrid Registry" w:date="2016-06-13T18:49:00Z">
        <w:r w:rsidRPr="00BD61FA">
          <w:rPr>
            <w:rFonts w:eastAsia="Times New Roman"/>
            <w:szCs w:val="22"/>
            <w:lang w:eastAsia="en-US"/>
          </w:rPr>
          <w:t>o</w:t>
        </w:r>
      </w:ins>
      <w:ins w:id="365" w:author="JC" w:date="2016-06-14T08:34:00Z">
        <w:r w:rsidRPr="00BD61FA">
          <w:rPr>
            <w:rFonts w:eastAsia="Times New Roman"/>
            <w:szCs w:val="22"/>
            <w:lang w:eastAsia="en-US"/>
          </w:rPr>
          <w:t xml:space="preserve"> el nombre del mandatario</w:t>
        </w:r>
      </w:ins>
      <w:ins w:id="366" w:author="JC" w:date="2016-06-14T08:39:00Z">
        <w:r w:rsidRPr="00BD61FA">
          <w:rPr>
            <w:rFonts w:eastAsia="Times New Roman"/>
            <w:szCs w:val="22"/>
            <w:lang w:eastAsia="en-US"/>
          </w:rPr>
          <w:t>,</w:t>
        </w:r>
      </w:ins>
      <w:ins w:id="367" w:author="JC" w:date="2016-06-14T08:34:00Z">
        <w:r w:rsidRPr="00BD61FA">
          <w:rPr>
            <w:rFonts w:eastAsia="Times New Roman"/>
            <w:szCs w:val="22"/>
            <w:lang w:eastAsia="en-US"/>
          </w:rPr>
          <w:t xml:space="preserve"> cuando</w:t>
        </w:r>
      </w:ins>
      <w:r w:rsidRPr="00BD61FA">
        <w:rPr>
          <w:rFonts w:eastAsia="Times New Roman"/>
          <w:szCs w:val="22"/>
          <w:lang w:eastAsia="en-US"/>
        </w:rPr>
        <w:t xml:space="preserve"> </w:t>
      </w:r>
      <w:del w:id="368" w:author="JC" w:date="2016-06-14T08:39:00Z">
        <w:r w:rsidRPr="00BD61FA" w:rsidDel="00685DB5">
          <w:rPr>
            <w:rFonts w:eastAsia="Times New Roman"/>
            <w:szCs w:val="22"/>
            <w:lang w:eastAsia="en-US"/>
          </w:rPr>
          <w:delText xml:space="preserve">a menos que </w:delText>
        </w:r>
      </w:del>
      <w:r w:rsidRPr="00BD61FA">
        <w:rPr>
          <w:rFonts w:eastAsia="Times New Roman"/>
          <w:szCs w:val="22"/>
          <w:lang w:eastAsia="en-US"/>
        </w:rPr>
        <w:t>la modificación se refiera al nombre o a la dirección del mandatario,</w:t>
      </w:r>
    </w:p>
    <w:p w:rsidR="005D3F05" w:rsidRPr="00BD61FA" w:rsidRDefault="005D3F05" w:rsidP="005D3F05">
      <w:pPr>
        <w:ind w:firstLine="1701"/>
        <w:jc w:val="both"/>
        <w:rPr>
          <w:rFonts w:eastAsia="Times New Roman"/>
          <w:szCs w:val="22"/>
          <w:lang w:eastAsia="en-US"/>
        </w:rPr>
      </w:pPr>
      <w:r w:rsidRPr="00BD61FA">
        <w:rPr>
          <w:rFonts w:eastAsia="Times New Roman"/>
          <w:szCs w:val="22"/>
          <w:lang w:eastAsia="en-US"/>
        </w:rPr>
        <w:t>[…]</w:t>
      </w:r>
    </w:p>
    <w:p w:rsidR="005D3F05" w:rsidRPr="00BD61FA" w:rsidRDefault="005D3F05" w:rsidP="005D3F05">
      <w:pPr>
        <w:rPr>
          <w:rFonts w:eastAsia="Times New Roman"/>
          <w:i/>
          <w:szCs w:val="22"/>
          <w:lang w:eastAsia="en-US"/>
        </w:rPr>
      </w:pPr>
    </w:p>
    <w:p w:rsidR="005D3F05" w:rsidRPr="00BD61FA" w:rsidRDefault="005D3F05">
      <w:pPr>
        <w:rPr>
          <w:rFonts w:eastAsia="Times New Roman"/>
          <w:i/>
          <w:szCs w:val="22"/>
          <w:lang w:eastAsia="en-US"/>
        </w:rPr>
      </w:pPr>
      <w:r w:rsidRPr="00BD61FA">
        <w:rPr>
          <w:rFonts w:eastAsia="Times New Roman"/>
          <w:i/>
          <w:szCs w:val="22"/>
          <w:lang w:eastAsia="en-US"/>
        </w:rPr>
        <w:br w:type="page"/>
      </w:r>
    </w:p>
    <w:p w:rsidR="005D3F05" w:rsidRPr="00BD61FA" w:rsidRDefault="005D3F05" w:rsidP="005D3F05">
      <w:pPr>
        <w:keepNext/>
        <w:jc w:val="center"/>
        <w:rPr>
          <w:rFonts w:eastAsia="Times New Roman"/>
          <w:i/>
          <w:szCs w:val="22"/>
          <w:lang w:eastAsia="en-US"/>
        </w:rPr>
      </w:pPr>
      <w:r w:rsidRPr="00BD61FA">
        <w:rPr>
          <w:rFonts w:eastAsia="Times New Roman"/>
          <w:i/>
          <w:szCs w:val="22"/>
          <w:lang w:eastAsia="en-US"/>
        </w:rPr>
        <w:lastRenderedPageBreak/>
        <w:t>Regla 27</w:t>
      </w:r>
    </w:p>
    <w:p w:rsidR="005D3F05" w:rsidRPr="00BD61FA" w:rsidRDefault="005D3F05" w:rsidP="005D3F05">
      <w:pPr>
        <w:keepNext/>
        <w:jc w:val="center"/>
        <w:rPr>
          <w:rFonts w:eastAsia="Times New Roman"/>
          <w:i/>
          <w:szCs w:val="22"/>
          <w:lang w:eastAsia="en-US"/>
        </w:rPr>
      </w:pPr>
      <w:r w:rsidRPr="00BD61FA">
        <w:rPr>
          <w:rFonts w:eastAsia="Times New Roman"/>
          <w:i/>
          <w:szCs w:val="22"/>
          <w:lang w:eastAsia="en-US"/>
        </w:rPr>
        <w:t>Inscripción y notificación de una modificación o de una cancelación;</w:t>
      </w:r>
    </w:p>
    <w:p w:rsidR="005D3F05" w:rsidRPr="00BD61FA" w:rsidRDefault="005D3F05" w:rsidP="005D3F05">
      <w:pPr>
        <w:keepNext/>
        <w:jc w:val="center"/>
        <w:rPr>
          <w:rFonts w:eastAsia="Times New Roman"/>
          <w:i/>
          <w:szCs w:val="22"/>
          <w:lang w:eastAsia="en-US"/>
        </w:rPr>
      </w:pPr>
      <w:r w:rsidRPr="00BD61FA">
        <w:rPr>
          <w:rFonts w:eastAsia="Times New Roman"/>
          <w:i/>
          <w:szCs w:val="22"/>
          <w:lang w:eastAsia="en-US"/>
        </w:rPr>
        <w:t xml:space="preserve">Fusión de registros internacionales; </w:t>
      </w:r>
    </w:p>
    <w:p w:rsidR="005D3F05" w:rsidRPr="00BD61FA" w:rsidRDefault="005D3F05" w:rsidP="005D3F05">
      <w:pPr>
        <w:keepNext/>
        <w:jc w:val="center"/>
        <w:rPr>
          <w:rFonts w:eastAsia="Times New Roman"/>
          <w:i/>
          <w:szCs w:val="22"/>
          <w:lang w:eastAsia="en-US"/>
        </w:rPr>
      </w:pPr>
      <w:r w:rsidRPr="00BD61FA">
        <w:rPr>
          <w:rFonts w:eastAsia="Times New Roman"/>
          <w:i/>
          <w:szCs w:val="22"/>
          <w:lang w:eastAsia="en-US"/>
        </w:rPr>
        <w:t xml:space="preserve">Declaración de que un cambio de titularidad o una limitación no </w:t>
      </w:r>
      <w:proofErr w:type="gramStart"/>
      <w:r w:rsidRPr="00BD61FA">
        <w:rPr>
          <w:rFonts w:eastAsia="Times New Roman"/>
          <w:i/>
          <w:szCs w:val="22"/>
          <w:lang w:eastAsia="en-US"/>
        </w:rPr>
        <w:t>tiene</w:t>
      </w:r>
      <w:proofErr w:type="gramEnd"/>
      <w:r w:rsidRPr="00BD61FA">
        <w:rPr>
          <w:rFonts w:eastAsia="Times New Roman"/>
          <w:i/>
          <w:szCs w:val="22"/>
          <w:lang w:eastAsia="en-US"/>
        </w:rPr>
        <w:t xml:space="preserve"> efecto </w:t>
      </w:r>
    </w:p>
    <w:p w:rsidR="005D3F05" w:rsidRPr="00BD61FA" w:rsidRDefault="005D3F05" w:rsidP="005D3F05">
      <w:pPr>
        <w:keepNext/>
        <w:jc w:val="both"/>
        <w:rPr>
          <w:rFonts w:eastAsia="Times New Roman"/>
          <w:szCs w:val="22"/>
          <w:lang w:eastAsia="en-US"/>
        </w:rPr>
      </w:pPr>
    </w:p>
    <w:p w:rsidR="005D3F05" w:rsidRPr="00BD61FA" w:rsidRDefault="005D3F05" w:rsidP="005D3F05">
      <w:pPr>
        <w:keepNext/>
        <w:ind w:firstLine="567"/>
        <w:rPr>
          <w:rFonts w:eastAsia="Times New Roman"/>
          <w:szCs w:val="22"/>
          <w:lang w:eastAsia="en-US"/>
        </w:rPr>
      </w:pPr>
      <w:r w:rsidRPr="00BD61FA">
        <w:rPr>
          <w:rFonts w:eastAsia="Times New Roman"/>
          <w:szCs w:val="22"/>
          <w:lang w:eastAsia="en-US"/>
        </w:rPr>
        <w:t>[…]</w:t>
      </w:r>
    </w:p>
    <w:p w:rsidR="005D3F05" w:rsidRPr="00BD61FA" w:rsidRDefault="005D3F05" w:rsidP="005D3F05">
      <w:pPr>
        <w:keepNext/>
        <w:jc w:val="center"/>
        <w:rPr>
          <w:rFonts w:eastAsia="Times New Roman"/>
          <w:szCs w:val="22"/>
          <w:lang w:eastAsia="en-US"/>
        </w:rPr>
      </w:pPr>
    </w:p>
    <w:p w:rsidR="005D3F05" w:rsidRPr="00BD61FA" w:rsidRDefault="005D3F05" w:rsidP="005D3F05">
      <w:pPr>
        <w:pStyle w:val="indent1"/>
        <w:keepNext/>
        <w:rPr>
          <w:ins w:id="369" w:author="JC" w:date="2016-03-31T11:46:00Z"/>
          <w:rFonts w:ascii="Arial" w:hAnsi="Arial" w:cs="Arial"/>
          <w:sz w:val="22"/>
          <w:szCs w:val="22"/>
          <w:lang w:val="es-ES"/>
        </w:rPr>
      </w:pPr>
      <w:r w:rsidRPr="00BD61FA">
        <w:rPr>
          <w:rFonts w:ascii="Arial" w:hAnsi="Arial" w:cs="Arial"/>
          <w:sz w:val="22"/>
          <w:szCs w:val="22"/>
          <w:lang w:val="es-ES"/>
        </w:rPr>
        <w:t>(2)</w:t>
      </w:r>
      <w:r w:rsidRPr="00BD61FA">
        <w:rPr>
          <w:rFonts w:ascii="Arial" w:hAnsi="Arial" w:cs="Arial"/>
          <w:sz w:val="22"/>
          <w:szCs w:val="22"/>
          <w:lang w:val="es-ES"/>
        </w:rPr>
        <w:tab/>
      </w:r>
      <w:del w:id="370" w:author="JC" w:date="2016-03-31T11:42:00Z">
        <w:r w:rsidRPr="00BD61FA" w:rsidDel="00DF3EFF">
          <w:rPr>
            <w:rFonts w:ascii="Arial" w:hAnsi="Arial" w:cs="Arial"/>
            <w:sz w:val="22"/>
            <w:szCs w:val="22"/>
            <w:lang w:val="es-ES"/>
          </w:rPr>
          <w:delText>[Suprimido]</w:delText>
        </w:r>
      </w:del>
      <w:ins w:id="371" w:author="RODRIGUEZ Juan" w:date="2016-03-08T14:38:00Z">
        <w:r w:rsidRPr="00BD61FA">
          <w:rPr>
            <w:rFonts w:ascii="Arial" w:hAnsi="Arial" w:cs="Arial"/>
            <w:i/>
            <w:sz w:val="22"/>
            <w:szCs w:val="22"/>
            <w:lang w:val="es-ES"/>
          </w:rPr>
          <w:t>[</w:t>
        </w:r>
      </w:ins>
      <w:ins w:id="372" w:author="JC" w:date="2016-03-31T11:43:00Z">
        <w:r w:rsidRPr="00BD61FA">
          <w:rPr>
            <w:rFonts w:ascii="Arial" w:hAnsi="Arial" w:cs="Arial"/>
            <w:i/>
            <w:sz w:val="22"/>
            <w:szCs w:val="22"/>
            <w:lang w:val="es-ES"/>
          </w:rPr>
          <w:t xml:space="preserve">Inscripción de un cambio parcial en la titularidad] </w:t>
        </w:r>
        <w:r w:rsidRPr="00BD61FA">
          <w:rPr>
            <w:rFonts w:ascii="Arial" w:hAnsi="Arial" w:cs="Arial"/>
            <w:sz w:val="22"/>
            <w:szCs w:val="22"/>
            <w:lang w:val="es-ES"/>
            <w:rPrChange w:id="373" w:author="JC" w:date="2016-06-14T08:18:00Z">
              <w:rPr>
                <w:rFonts w:ascii="Arial" w:hAnsi="Arial" w:cs="Arial"/>
                <w:i/>
                <w:sz w:val="22"/>
                <w:szCs w:val="22"/>
                <w:lang w:val="es-ES"/>
              </w:rPr>
            </w:rPrChange>
          </w:rPr>
          <w:t xml:space="preserve"> a) El cambio en la titularidad del registro internacional</w:t>
        </w:r>
      </w:ins>
      <w:ins w:id="374" w:author="JC" w:date="2016-03-31T11:44:00Z">
        <w:r w:rsidRPr="00BD61FA">
          <w:rPr>
            <w:rFonts w:ascii="Arial" w:hAnsi="Arial" w:cs="Arial"/>
            <w:sz w:val="22"/>
            <w:szCs w:val="22"/>
            <w:lang w:val="es-ES"/>
          </w:rPr>
          <w:t xml:space="preserve"> </w:t>
        </w:r>
      </w:ins>
      <w:ins w:id="375" w:author="JC" w:date="2016-03-31T11:47:00Z">
        <w:r w:rsidRPr="00BD61FA">
          <w:rPr>
            <w:rFonts w:ascii="Arial" w:hAnsi="Arial" w:cs="Arial"/>
            <w:sz w:val="22"/>
            <w:szCs w:val="22"/>
            <w:lang w:val="es-ES"/>
          </w:rPr>
          <w:t>únicamente</w:t>
        </w:r>
      </w:ins>
      <w:ins w:id="376" w:author="JC" w:date="2016-03-31T11:45:00Z">
        <w:r w:rsidRPr="00BD61FA">
          <w:rPr>
            <w:rFonts w:ascii="Arial" w:hAnsi="Arial" w:cs="Arial"/>
            <w:sz w:val="22"/>
            <w:szCs w:val="22"/>
            <w:lang w:val="es-ES"/>
          </w:rPr>
          <w:t xml:space="preserve"> </w:t>
        </w:r>
      </w:ins>
      <w:ins w:id="377" w:author="JC" w:date="2016-03-31T11:44:00Z">
        <w:r w:rsidRPr="00BD61FA">
          <w:rPr>
            <w:rFonts w:ascii="Arial" w:hAnsi="Arial" w:cs="Arial"/>
            <w:sz w:val="22"/>
            <w:szCs w:val="22"/>
            <w:lang w:val="es-ES"/>
          </w:rPr>
          <w:t xml:space="preserve">respecto </w:t>
        </w:r>
      </w:ins>
      <w:ins w:id="378" w:author="JC" w:date="2016-03-31T11:45:00Z">
        <w:r w:rsidRPr="00BD61FA">
          <w:rPr>
            <w:rFonts w:ascii="Arial" w:hAnsi="Arial" w:cs="Arial"/>
            <w:sz w:val="22"/>
            <w:szCs w:val="22"/>
            <w:lang w:val="es-ES"/>
          </w:rPr>
          <w:t xml:space="preserve">de algunos de los productos y servicios o </w:t>
        </w:r>
      </w:ins>
      <w:ins w:id="379" w:author="JC" w:date="2016-03-31T11:47:00Z">
        <w:r w:rsidRPr="00BD61FA">
          <w:rPr>
            <w:rFonts w:ascii="Arial" w:hAnsi="Arial" w:cs="Arial"/>
            <w:sz w:val="22"/>
            <w:szCs w:val="22"/>
            <w:lang w:val="es-ES"/>
          </w:rPr>
          <w:t xml:space="preserve">de </w:t>
        </w:r>
      </w:ins>
      <w:ins w:id="380" w:author="JC" w:date="2016-03-31T11:45:00Z">
        <w:r w:rsidRPr="00BD61FA">
          <w:rPr>
            <w:rFonts w:ascii="Arial" w:hAnsi="Arial" w:cs="Arial"/>
            <w:sz w:val="22"/>
            <w:szCs w:val="22"/>
            <w:lang w:val="es-ES"/>
          </w:rPr>
          <w:t>algunas de las Partes Contratantes designadas se inscribir</w:t>
        </w:r>
      </w:ins>
      <w:ins w:id="381" w:author="JC" w:date="2016-03-31T11:46:00Z">
        <w:r w:rsidRPr="00BD61FA">
          <w:rPr>
            <w:rFonts w:ascii="Arial" w:hAnsi="Arial" w:cs="Arial"/>
            <w:sz w:val="22"/>
            <w:szCs w:val="22"/>
            <w:lang w:val="es-ES"/>
          </w:rPr>
          <w:t xml:space="preserve">á en el Registro Internacional </w:t>
        </w:r>
      </w:ins>
      <w:ins w:id="382" w:author="CARRASCO PRADAS Diego" w:date="2016-04-14T12:19:00Z">
        <w:r w:rsidRPr="00BD61FA">
          <w:rPr>
            <w:rFonts w:ascii="Arial" w:hAnsi="Arial" w:cs="Arial"/>
            <w:sz w:val="22"/>
            <w:szCs w:val="22"/>
            <w:lang w:val="es-ES"/>
          </w:rPr>
          <w:t>con</w:t>
        </w:r>
      </w:ins>
      <w:ins w:id="383" w:author="JC" w:date="2016-03-31T11:46:00Z">
        <w:r w:rsidRPr="00BD61FA">
          <w:rPr>
            <w:rFonts w:ascii="Arial" w:hAnsi="Arial" w:cs="Arial"/>
            <w:sz w:val="22"/>
            <w:szCs w:val="22"/>
            <w:lang w:val="es-ES"/>
          </w:rPr>
          <w:t xml:space="preserve"> el número del registro internacional</w:t>
        </w:r>
      </w:ins>
      <w:ins w:id="384" w:author="JC" w:date="2016-03-31T11:48:00Z">
        <w:r w:rsidRPr="00BD61FA">
          <w:rPr>
            <w:rFonts w:ascii="Arial" w:hAnsi="Arial" w:cs="Arial"/>
            <w:sz w:val="22"/>
            <w:szCs w:val="22"/>
            <w:lang w:val="es-ES"/>
          </w:rPr>
          <w:t xml:space="preserve"> afectado por el cambio parcial en la titularidad.</w:t>
        </w:r>
      </w:ins>
      <w:ins w:id="385" w:author="JC" w:date="2016-03-31T11:46:00Z">
        <w:r w:rsidRPr="00BD61FA">
          <w:rPr>
            <w:rFonts w:ascii="Arial" w:hAnsi="Arial" w:cs="Arial"/>
            <w:sz w:val="22"/>
            <w:szCs w:val="22"/>
            <w:lang w:val="es-ES"/>
          </w:rPr>
          <w:t xml:space="preserve"> </w:t>
        </w:r>
      </w:ins>
    </w:p>
    <w:p w:rsidR="005D3F05" w:rsidRPr="00BD61FA" w:rsidRDefault="005D3F05">
      <w:pPr>
        <w:pStyle w:val="indent1"/>
        <w:ind w:firstLine="1134"/>
        <w:rPr>
          <w:ins w:id="386" w:author="JC" w:date="2016-03-31T11:48:00Z"/>
          <w:rFonts w:ascii="Arial" w:hAnsi="Arial" w:cs="Arial"/>
          <w:sz w:val="22"/>
          <w:szCs w:val="22"/>
          <w:lang w:val="es-ES"/>
        </w:rPr>
        <w:pPrChange w:id="387" w:author="HALLER Mario" w:date="2016-06-16T16:52:00Z">
          <w:pPr>
            <w:pStyle w:val="indent1"/>
          </w:pPr>
        </w:pPrChange>
      </w:pPr>
      <w:ins w:id="388" w:author="JC" w:date="2016-03-31T11:48:00Z">
        <w:r w:rsidRPr="00BD61FA" w:rsidDel="00DF3EFF">
          <w:rPr>
            <w:rFonts w:ascii="Arial" w:hAnsi="Arial" w:cs="Arial"/>
            <w:i/>
            <w:sz w:val="22"/>
            <w:szCs w:val="22"/>
            <w:lang w:val="es-ES"/>
          </w:rPr>
          <w:t xml:space="preserve"> </w:t>
        </w:r>
      </w:ins>
      <w:ins w:id="389" w:author="RODRIGUEZ Juan" w:date="2016-03-08T14:42:00Z">
        <w:r w:rsidRPr="00BD61FA">
          <w:rPr>
            <w:rFonts w:ascii="Arial" w:hAnsi="Arial" w:cs="Arial"/>
            <w:sz w:val="22"/>
            <w:szCs w:val="22"/>
            <w:lang w:val="es-ES"/>
          </w:rPr>
          <w:t>b)</w:t>
        </w:r>
      </w:ins>
      <w:ins w:id="390" w:author="DIAZ Natacha" w:date="2016-03-17T12:25:00Z">
        <w:r w:rsidRPr="00BD61FA">
          <w:rPr>
            <w:rFonts w:ascii="Arial" w:hAnsi="Arial" w:cs="Arial"/>
            <w:sz w:val="22"/>
            <w:szCs w:val="22"/>
            <w:lang w:val="es-ES"/>
          </w:rPr>
          <w:tab/>
        </w:r>
      </w:ins>
      <w:ins w:id="391" w:author="JC" w:date="2016-03-31T11:48:00Z">
        <w:r w:rsidRPr="00BD61FA">
          <w:rPr>
            <w:rFonts w:ascii="Arial" w:hAnsi="Arial" w:cs="Arial"/>
            <w:sz w:val="22"/>
            <w:szCs w:val="22"/>
            <w:lang w:val="es-ES"/>
          </w:rPr>
          <w:t>La parte del registro internacional respecto de la que se ha</w:t>
        </w:r>
      </w:ins>
      <w:ins w:id="392" w:author="JC" w:date="2016-06-14T09:26:00Z">
        <w:r w:rsidRPr="00BD61FA">
          <w:rPr>
            <w:rFonts w:ascii="Arial" w:hAnsi="Arial" w:cs="Arial"/>
            <w:sz w:val="22"/>
            <w:szCs w:val="22"/>
            <w:lang w:val="es-ES"/>
          </w:rPr>
          <w:t>ya</w:t>
        </w:r>
      </w:ins>
      <w:ins w:id="393" w:author="JC" w:date="2016-03-31T11:48:00Z">
        <w:r w:rsidRPr="00BD61FA">
          <w:rPr>
            <w:rFonts w:ascii="Arial" w:hAnsi="Arial" w:cs="Arial"/>
            <w:sz w:val="22"/>
            <w:szCs w:val="22"/>
            <w:lang w:val="es-ES"/>
          </w:rPr>
          <w:t xml:space="preserve"> </w:t>
        </w:r>
      </w:ins>
      <w:ins w:id="394" w:author="CARRASCO PRADAS Diego" w:date="2016-04-14T12:19:00Z">
        <w:r w:rsidRPr="00BD61FA">
          <w:rPr>
            <w:rFonts w:ascii="Arial" w:hAnsi="Arial" w:cs="Arial"/>
            <w:sz w:val="22"/>
            <w:szCs w:val="22"/>
            <w:lang w:val="es-ES"/>
          </w:rPr>
          <w:t>inscrito</w:t>
        </w:r>
      </w:ins>
      <w:ins w:id="395" w:author="JC" w:date="2016-03-31T11:48:00Z">
        <w:r w:rsidRPr="00BD61FA">
          <w:rPr>
            <w:rFonts w:ascii="Arial" w:hAnsi="Arial" w:cs="Arial"/>
            <w:sz w:val="22"/>
            <w:szCs w:val="22"/>
            <w:lang w:val="es-ES"/>
          </w:rPr>
          <w:t xml:space="preserve"> un cambio en la titularidad </w:t>
        </w:r>
      </w:ins>
      <w:ins w:id="396" w:author="JC" w:date="2016-03-31T11:49:00Z">
        <w:r w:rsidRPr="00BD61FA">
          <w:rPr>
            <w:rFonts w:ascii="Arial" w:hAnsi="Arial" w:cs="Arial"/>
            <w:sz w:val="22"/>
            <w:szCs w:val="22"/>
            <w:lang w:val="es-ES"/>
          </w:rPr>
          <w:t xml:space="preserve">se </w:t>
        </w:r>
      </w:ins>
      <w:ins w:id="397" w:author="JC" w:date="2016-06-14T15:31:00Z">
        <w:r w:rsidRPr="00BD61FA">
          <w:rPr>
            <w:rFonts w:ascii="Arial" w:hAnsi="Arial" w:cs="Arial"/>
            <w:sz w:val="22"/>
            <w:szCs w:val="22"/>
            <w:lang w:val="es-ES"/>
          </w:rPr>
          <w:t>suprimirá</w:t>
        </w:r>
      </w:ins>
      <w:ins w:id="398" w:author="JC" w:date="2016-03-31T11:49:00Z">
        <w:r w:rsidRPr="00BD61FA">
          <w:rPr>
            <w:rFonts w:ascii="Arial" w:hAnsi="Arial" w:cs="Arial"/>
            <w:sz w:val="22"/>
            <w:szCs w:val="22"/>
            <w:lang w:val="es-ES"/>
          </w:rPr>
          <w:t xml:space="preserve"> del registro internacional en cuestión </w:t>
        </w:r>
      </w:ins>
      <w:ins w:id="399" w:author="JC" w:date="2016-03-31T11:48:00Z">
        <w:r w:rsidRPr="00BD61FA">
          <w:rPr>
            <w:rFonts w:ascii="Arial" w:hAnsi="Arial" w:cs="Arial"/>
            <w:sz w:val="22"/>
            <w:szCs w:val="22"/>
            <w:lang w:val="es-ES"/>
          </w:rPr>
          <w:t>y se inscribir</w:t>
        </w:r>
      </w:ins>
      <w:ins w:id="400" w:author="JC" w:date="2016-03-31T11:49:00Z">
        <w:r w:rsidRPr="00BD61FA">
          <w:rPr>
            <w:rFonts w:ascii="Arial" w:hAnsi="Arial" w:cs="Arial"/>
            <w:sz w:val="22"/>
            <w:szCs w:val="22"/>
            <w:lang w:val="es-ES"/>
          </w:rPr>
          <w:t xml:space="preserve">á como registro internacional </w:t>
        </w:r>
      </w:ins>
      <w:ins w:id="401" w:author="JC" w:date="2016-03-31T15:29:00Z">
        <w:r w:rsidRPr="00BD61FA">
          <w:rPr>
            <w:rFonts w:ascii="Arial" w:hAnsi="Arial" w:cs="Arial"/>
            <w:sz w:val="22"/>
            <w:szCs w:val="22"/>
            <w:lang w:val="es-ES"/>
          </w:rPr>
          <w:t>diferente</w:t>
        </w:r>
      </w:ins>
      <w:ins w:id="402" w:author="JC" w:date="2016-03-31T11:49:00Z">
        <w:r w:rsidRPr="00BD61FA">
          <w:rPr>
            <w:rFonts w:ascii="Arial" w:hAnsi="Arial" w:cs="Arial"/>
            <w:sz w:val="22"/>
            <w:szCs w:val="22"/>
            <w:lang w:val="es-ES"/>
          </w:rPr>
          <w:t>.</w:t>
        </w:r>
      </w:ins>
    </w:p>
    <w:p w:rsidR="005D3F05" w:rsidRPr="00BD61FA" w:rsidRDefault="005D3F05" w:rsidP="005D3F05">
      <w:pPr>
        <w:pStyle w:val="indent1"/>
        <w:ind w:firstLine="1170"/>
        <w:rPr>
          <w:ins w:id="403" w:author="JC" w:date="2016-03-31T11:48:00Z"/>
          <w:rFonts w:ascii="Arial" w:hAnsi="Arial" w:cs="Arial"/>
          <w:sz w:val="22"/>
          <w:szCs w:val="22"/>
          <w:lang w:val="es-ES"/>
        </w:rPr>
      </w:pPr>
    </w:p>
    <w:p w:rsidR="005D3F05" w:rsidRPr="00BD61FA" w:rsidRDefault="005D3F05" w:rsidP="005D3F05">
      <w:pPr>
        <w:pStyle w:val="indent1"/>
        <w:rPr>
          <w:rFonts w:ascii="Arial" w:hAnsi="Arial" w:cs="Arial"/>
          <w:sz w:val="22"/>
          <w:szCs w:val="22"/>
          <w:lang w:val="es-ES"/>
        </w:rPr>
      </w:pPr>
      <w:r w:rsidRPr="00BD61FA">
        <w:rPr>
          <w:rFonts w:ascii="Arial" w:hAnsi="Arial" w:cs="Arial"/>
          <w:sz w:val="22"/>
          <w:szCs w:val="22"/>
          <w:lang w:val="es-ES"/>
        </w:rPr>
        <w:t>[…]</w:t>
      </w:r>
    </w:p>
    <w:p w:rsidR="005D3F05" w:rsidRPr="00BD61FA" w:rsidRDefault="005D3F05" w:rsidP="005D3F05">
      <w:pPr>
        <w:rPr>
          <w:rFonts w:eastAsia="Times New Roman"/>
          <w:b/>
          <w:szCs w:val="22"/>
          <w:lang w:eastAsia="en-US"/>
        </w:rPr>
      </w:pPr>
    </w:p>
    <w:p w:rsidR="005D3F05" w:rsidRPr="00BD61FA" w:rsidRDefault="005D3F05" w:rsidP="005D3F05">
      <w:pPr>
        <w:jc w:val="center"/>
        <w:rPr>
          <w:rFonts w:eastAsia="Times New Roman"/>
          <w:b/>
          <w:szCs w:val="22"/>
          <w:lang w:eastAsia="en-US"/>
        </w:rPr>
      </w:pPr>
      <w:r w:rsidRPr="00BD61FA">
        <w:rPr>
          <w:rFonts w:eastAsia="Times New Roman"/>
          <w:b/>
          <w:szCs w:val="22"/>
          <w:lang w:eastAsia="en-US"/>
        </w:rPr>
        <w:t>Capítulo 7</w:t>
      </w:r>
    </w:p>
    <w:p w:rsidR="005D3F05" w:rsidRPr="00BD61FA" w:rsidRDefault="005D3F05" w:rsidP="005D3F05">
      <w:pPr>
        <w:jc w:val="center"/>
        <w:rPr>
          <w:rFonts w:eastAsia="Times New Roman"/>
          <w:szCs w:val="22"/>
          <w:lang w:eastAsia="en-US"/>
        </w:rPr>
      </w:pPr>
      <w:r w:rsidRPr="00BD61FA">
        <w:rPr>
          <w:rFonts w:eastAsia="Times New Roman"/>
          <w:b/>
          <w:szCs w:val="22"/>
          <w:lang w:eastAsia="en-US"/>
        </w:rPr>
        <w:t xml:space="preserve">Gaceta y base de datos </w:t>
      </w:r>
    </w:p>
    <w:p w:rsidR="005D3F05" w:rsidRPr="00BD61FA" w:rsidRDefault="005D3F05" w:rsidP="005D3F05">
      <w:pPr>
        <w:jc w:val="both"/>
        <w:rPr>
          <w:rFonts w:eastAsia="Times New Roman"/>
          <w:szCs w:val="22"/>
          <w:lang w:eastAsia="en-US"/>
        </w:rPr>
      </w:pP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Regla 32</w:t>
      </w:r>
    </w:p>
    <w:p w:rsidR="005D3F05" w:rsidRPr="00BD61FA" w:rsidRDefault="005D3F05" w:rsidP="005D3F05">
      <w:pPr>
        <w:jc w:val="center"/>
        <w:rPr>
          <w:rFonts w:eastAsia="Times New Roman"/>
          <w:i/>
          <w:szCs w:val="22"/>
          <w:lang w:eastAsia="en-US"/>
        </w:rPr>
      </w:pPr>
      <w:r w:rsidRPr="00BD61FA">
        <w:rPr>
          <w:rFonts w:eastAsia="Times New Roman"/>
          <w:i/>
          <w:szCs w:val="22"/>
          <w:lang w:eastAsia="en-US"/>
        </w:rPr>
        <w:t>Gaceta</w:t>
      </w:r>
    </w:p>
    <w:p w:rsidR="005D3F05" w:rsidRPr="00BD61FA" w:rsidRDefault="005D3F05" w:rsidP="005D3F05">
      <w:pPr>
        <w:rPr>
          <w:rFonts w:eastAsia="Times New Roman"/>
          <w:i/>
          <w:szCs w:val="22"/>
          <w:lang w:eastAsia="en-US"/>
        </w:rPr>
      </w:pPr>
    </w:p>
    <w:p w:rsidR="005D3F05" w:rsidRPr="00BD61FA" w:rsidRDefault="005D3F05" w:rsidP="005D3F05">
      <w:pPr>
        <w:ind w:firstLine="567"/>
        <w:rPr>
          <w:rFonts w:eastAsia="Times New Roman"/>
          <w:szCs w:val="22"/>
          <w:lang w:eastAsia="en-US"/>
        </w:rPr>
      </w:pPr>
      <w:r w:rsidRPr="00BD61FA">
        <w:rPr>
          <w:rFonts w:eastAsia="Times New Roman"/>
          <w:szCs w:val="22"/>
          <w:lang w:eastAsia="en-US"/>
        </w:rPr>
        <w:t>1)</w:t>
      </w:r>
      <w:r w:rsidRPr="00BD61FA">
        <w:rPr>
          <w:rFonts w:eastAsia="Times New Roman"/>
          <w:szCs w:val="22"/>
          <w:lang w:eastAsia="en-US"/>
        </w:rPr>
        <w:tab/>
      </w:r>
      <w:r w:rsidRPr="00BD61FA">
        <w:rPr>
          <w:rFonts w:eastAsia="Times New Roman"/>
          <w:i/>
          <w:iCs/>
          <w:szCs w:val="22"/>
          <w:lang w:eastAsia="en-US"/>
        </w:rPr>
        <w:t xml:space="preserve">[Información relativa a los registros internacionales]  </w:t>
      </w:r>
      <w:r w:rsidRPr="00BD61FA">
        <w:rPr>
          <w:rFonts w:eastAsia="Times New Roman"/>
          <w:szCs w:val="22"/>
          <w:lang w:eastAsia="en-US"/>
        </w:rPr>
        <w:t>a) La Oficina Internacional publicará en la Gaceta los datos pertinentes relativos a</w:t>
      </w:r>
    </w:p>
    <w:p w:rsidR="005D3F05" w:rsidRPr="00BD61FA" w:rsidRDefault="005D3F05" w:rsidP="005D3F05">
      <w:pPr>
        <w:ind w:firstLine="1701"/>
        <w:rPr>
          <w:rFonts w:eastAsia="Times New Roman"/>
          <w:szCs w:val="22"/>
          <w:lang w:eastAsia="en-US"/>
        </w:rPr>
      </w:pPr>
      <w:r w:rsidRPr="00BD61FA">
        <w:rPr>
          <w:rFonts w:eastAsia="Times New Roman"/>
          <w:szCs w:val="22"/>
          <w:lang w:eastAsia="en-US"/>
        </w:rPr>
        <w:t>[…]</w:t>
      </w:r>
    </w:p>
    <w:p w:rsidR="005D3F05" w:rsidRPr="00BD61FA" w:rsidRDefault="005D3F05" w:rsidP="005D3F05">
      <w:pPr>
        <w:ind w:firstLine="1701"/>
        <w:rPr>
          <w:rFonts w:eastAsia="Times New Roman"/>
          <w:szCs w:val="22"/>
          <w:lang w:eastAsia="en-US"/>
        </w:rPr>
      </w:pPr>
      <w:r w:rsidRPr="00BD61FA">
        <w:rPr>
          <w:rFonts w:eastAsia="Times New Roman"/>
          <w:szCs w:val="22"/>
          <w:lang w:eastAsia="en-US"/>
        </w:rPr>
        <w:t>xii)</w:t>
      </w:r>
      <w:r w:rsidRPr="00BD61FA">
        <w:rPr>
          <w:rFonts w:eastAsia="Times New Roman"/>
          <w:szCs w:val="22"/>
          <w:lang w:eastAsia="en-US"/>
        </w:rPr>
        <w:tab/>
        <w:t>los registros internacionales que no se hayan renovado</w:t>
      </w:r>
      <w:ins w:id="404" w:author="Madrid Registry" w:date="2016-06-13T18:56:00Z">
        <w:r w:rsidRPr="00BD61FA">
          <w:rPr>
            <w:rFonts w:eastAsia="Times New Roman"/>
            <w:szCs w:val="22"/>
            <w:lang w:eastAsia="en-US"/>
          </w:rPr>
          <w:t>;</w:t>
        </w:r>
      </w:ins>
      <w:del w:id="405" w:author="Madrid Registry" w:date="2016-06-13T18:56:00Z">
        <w:r w:rsidRPr="00BD61FA" w:rsidDel="00456BCE">
          <w:rPr>
            <w:rFonts w:eastAsia="Times New Roman"/>
            <w:szCs w:val="22"/>
            <w:lang w:eastAsia="en-US"/>
          </w:rPr>
          <w:delText>.</w:delText>
        </w:r>
      </w:del>
    </w:p>
    <w:p w:rsidR="005D3F05" w:rsidRPr="00BD61FA" w:rsidRDefault="005D3F05" w:rsidP="005D3F05">
      <w:pPr>
        <w:ind w:firstLine="1701"/>
        <w:rPr>
          <w:ins w:id="406" w:author="Madrid Registry" w:date="2016-06-13T18:53:00Z"/>
          <w:rFonts w:eastAsia="Times New Roman"/>
          <w:szCs w:val="22"/>
          <w:lang w:eastAsia="en-US"/>
        </w:rPr>
      </w:pPr>
      <w:ins w:id="407" w:author="Madrid Registry" w:date="2016-06-13T18:55:00Z">
        <w:r w:rsidRPr="00BD61FA">
          <w:rPr>
            <w:rFonts w:eastAsia="Times New Roman"/>
            <w:szCs w:val="22"/>
            <w:lang w:eastAsia="en-US"/>
          </w:rPr>
          <w:t>xiii)</w:t>
        </w:r>
        <w:r w:rsidRPr="00BD61FA">
          <w:rPr>
            <w:rFonts w:eastAsia="Times New Roman"/>
            <w:szCs w:val="22"/>
            <w:lang w:eastAsia="en-US"/>
          </w:rPr>
          <w:tab/>
        </w:r>
      </w:ins>
      <w:ins w:id="408" w:author="JC" w:date="2016-06-14T08:44:00Z">
        <w:r w:rsidRPr="00BD61FA">
          <w:rPr>
            <w:rFonts w:eastAsia="Times New Roman"/>
            <w:szCs w:val="22"/>
            <w:lang w:eastAsia="en-US"/>
          </w:rPr>
          <w:t>las inscripciones del nombramiento del mandatario del titular comunicadas en virtud de la Regla 3)2)</w:t>
        </w:r>
      </w:ins>
      <w:ins w:id="409" w:author="JC" w:date="2016-06-14T15:32:00Z">
        <w:r w:rsidRPr="00BD61FA">
          <w:rPr>
            <w:rFonts w:eastAsia="Times New Roman"/>
            <w:szCs w:val="22"/>
            <w:lang w:eastAsia="en-US"/>
          </w:rPr>
          <w:t>b)</w:t>
        </w:r>
      </w:ins>
      <w:ins w:id="410" w:author="JC" w:date="2016-06-14T08:44:00Z">
        <w:r w:rsidRPr="00BD61FA">
          <w:rPr>
            <w:rFonts w:eastAsia="Times New Roman"/>
            <w:szCs w:val="22"/>
            <w:lang w:eastAsia="en-US"/>
          </w:rPr>
          <w:t xml:space="preserve"> y las cancelaciones efectuadas a petición del titular o de su mandatario en virtud de la Regla 3)6)a)</w:t>
        </w:r>
      </w:ins>
      <w:ins w:id="411" w:author="Madrid Registry" w:date="2016-06-13T18:56:00Z">
        <w:r w:rsidRPr="00BD61FA">
          <w:rPr>
            <w:rFonts w:eastAsia="Times New Roman"/>
            <w:szCs w:val="22"/>
            <w:lang w:eastAsia="en-US"/>
          </w:rPr>
          <w:t>.</w:t>
        </w:r>
      </w:ins>
    </w:p>
    <w:p w:rsidR="005D3F05" w:rsidRPr="00BD61FA" w:rsidRDefault="005D3F05" w:rsidP="005D3F05">
      <w:pPr>
        <w:rPr>
          <w:rFonts w:eastAsia="Times New Roman"/>
          <w:szCs w:val="22"/>
          <w:lang w:eastAsia="en-US"/>
        </w:rPr>
      </w:pPr>
    </w:p>
    <w:p w:rsidR="005D3F05" w:rsidRPr="00BD61FA" w:rsidRDefault="005D3F05" w:rsidP="005D3F05">
      <w:pPr>
        <w:ind w:firstLine="567"/>
        <w:rPr>
          <w:rFonts w:eastAsia="Times New Roman"/>
          <w:szCs w:val="22"/>
          <w:lang w:eastAsia="en-US"/>
        </w:rPr>
      </w:pPr>
      <w:r w:rsidRPr="00BD61FA">
        <w:rPr>
          <w:rFonts w:eastAsia="Times New Roman"/>
          <w:szCs w:val="22"/>
          <w:lang w:eastAsia="en-US"/>
        </w:rPr>
        <w:t>[…]</w:t>
      </w:r>
    </w:p>
    <w:p w:rsidR="005D3F05" w:rsidRPr="00BD61FA" w:rsidRDefault="005D3F05" w:rsidP="005D3F05">
      <w:pPr>
        <w:jc w:val="center"/>
        <w:rPr>
          <w:rFonts w:eastAsia="Times New Roman"/>
          <w:szCs w:val="22"/>
          <w:lang w:eastAsia="en-US"/>
        </w:rPr>
      </w:pPr>
    </w:p>
    <w:p w:rsidR="005D3F05" w:rsidRPr="00BD61FA" w:rsidRDefault="005D3F05" w:rsidP="005D3F05">
      <w:pPr>
        <w:pStyle w:val="indent1"/>
        <w:rPr>
          <w:rFonts w:ascii="Arial" w:hAnsi="Arial" w:cs="Arial"/>
          <w:sz w:val="22"/>
          <w:szCs w:val="22"/>
          <w:lang w:val="es-ES"/>
        </w:rPr>
      </w:pPr>
      <w:r w:rsidRPr="00BD61FA">
        <w:rPr>
          <w:rFonts w:ascii="Arial" w:hAnsi="Arial" w:cs="Arial"/>
          <w:sz w:val="22"/>
          <w:szCs w:val="22"/>
          <w:lang w:val="es-ES"/>
          <w:rPrChange w:id="412" w:author="JC" w:date="2016-06-14T08:18:00Z">
            <w:rPr>
              <w:rFonts w:ascii="Arial" w:hAnsi="Arial" w:cs="Arial"/>
              <w:sz w:val="22"/>
              <w:szCs w:val="22"/>
              <w:highlight w:val="yellow"/>
            </w:rPr>
          </w:rPrChange>
        </w:rPr>
        <w:t>3)</w:t>
      </w:r>
      <w:r w:rsidRPr="00BD61FA">
        <w:rPr>
          <w:rFonts w:ascii="Arial" w:hAnsi="Arial" w:cs="Arial"/>
          <w:sz w:val="22"/>
          <w:szCs w:val="22"/>
          <w:lang w:val="es-ES"/>
          <w:rPrChange w:id="413" w:author="JC" w:date="2016-06-14T08:18:00Z">
            <w:rPr>
              <w:rFonts w:ascii="Arial" w:hAnsi="Arial" w:cs="Arial"/>
              <w:sz w:val="22"/>
              <w:szCs w:val="22"/>
              <w:highlight w:val="yellow"/>
            </w:rPr>
          </w:rPrChange>
        </w:rPr>
        <w:tab/>
      </w:r>
      <w:r w:rsidRPr="00BD61FA">
        <w:rPr>
          <w:rFonts w:ascii="Arial" w:hAnsi="Arial" w:cs="Arial"/>
          <w:sz w:val="22"/>
          <w:szCs w:val="22"/>
          <w:lang w:val="es-ES"/>
        </w:rPr>
        <w:t xml:space="preserve">La </w:t>
      </w:r>
      <w:ins w:id="414" w:author="JC" w:date="2016-03-31T11:57:00Z">
        <w:r w:rsidRPr="00BD61FA">
          <w:rPr>
            <w:rFonts w:ascii="Arial" w:hAnsi="Arial" w:cs="Arial"/>
            <w:sz w:val="22"/>
            <w:szCs w:val="22"/>
            <w:lang w:val="es-ES"/>
          </w:rPr>
          <w:t>Oficina Internacional</w:t>
        </w:r>
      </w:ins>
      <w:del w:id="415" w:author="JC" w:date="2016-03-31T11:57:00Z">
        <w:r w:rsidRPr="00BD61FA" w:rsidDel="00DB14A6">
          <w:rPr>
            <w:rFonts w:ascii="Arial" w:hAnsi="Arial" w:cs="Arial"/>
            <w:sz w:val="22"/>
            <w:szCs w:val="22"/>
            <w:lang w:val="es-ES"/>
          </w:rPr>
          <w:delText>Gaceta se publicará</w:delText>
        </w:r>
      </w:del>
      <w:ins w:id="416" w:author="JC" w:date="2016-03-31T11:57:00Z">
        <w:r w:rsidRPr="00BD61FA">
          <w:rPr>
            <w:rFonts w:ascii="Arial" w:hAnsi="Arial" w:cs="Arial"/>
            <w:sz w:val="22"/>
            <w:szCs w:val="22"/>
            <w:lang w:val="es-ES"/>
          </w:rPr>
          <w:t xml:space="preserve"> efectuará las publicaciones previstas en </w:t>
        </w:r>
      </w:ins>
      <w:ins w:id="417" w:author="CARRASCO PRADAS Diego" w:date="2016-04-14T12:24:00Z">
        <w:r w:rsidRPr="00BD61FA">
          <w:rPr>
            <w:rFonts w:ascii="Arial" w:hAnsi="Arial" w:cs="Arial"/>
            <w:sz w:val="22"/>
            <w:szCs w:val="22"/>
            <w:lang w:val="es-ES"/>
          </w:rPr>
          <w:t xml:space="preserve">los </w:t>
        </w:r>
      </w:ins>
      <w:ins w:id="418" w:author="JC" w:date="2016-03-31T11:57:00Z">
        <w:r w:rsidRPr="00BD61FA">
          <w:rPr>
            <w:rFonts w:ascii="Arial" w:hAnsi="Arial" w:cs="Arial"/>
            <w:sz w:val="22"/>
            <w:szCs w:val="22"/>
            <w:lang w:val="es-ES"/>
          </w:rPr>
          <w:t>párrafo</w:t>
        </w:r>
      </w:ins>
      <w:ins w:id="419" w:author="CARRASCO PRADAS Diego" w:date="2016-04-14T12:24:00Z">
        <w:r w:rsidRPr="00BD61FA">
          <w:rPr>
            <w:rFonts w:ascii="Arial" w:hAnsi="Arial" w:cs="Arial"/>
            <w:sz w:val="22"/>
            <w:szCs w:val="22"/>
            <w:lang w:val="es-ES"/>
          </w:rPr>
          <w:t>s</w:t>
        </w:r>
      </w:ins>
      <w:ins w:id="420" w:author="JC" w:date="2016-03-31T11:57:00Z">
        <w:r w:rsidRPr="00BD61FA">
          <w:rPr>
            <w:rFonts w:ascii="Arial" w:hAnsi="Arial" w:cs="Arial"/>
            <w:sz w:val="22"/>
            <w:szCs w:val="22"/>
            <w:lang w:val="es-ES"/>
          </w:rPr>
          <w:t xml:space="preserve"> 1) y 2)</w:t>
        </w:r>
      </w:ins>
      <w:r w:rsidRPr="00BD61FA">
        <w:rPr>
          <w:rFonts w:ascii="Arial" w:hAnsi="Arial" w:cs="Arial"/>
          <w:sz w:val="22"/>
          <w:szCs w:val="22"/>
          <w:lang w:val="es-ES"/>
        </w:rPr>
        <w:t xml:space="preserve"> en el sitio web de la Organización Mundial de la Propiedad Intelectual. </w:t>
      </w:r>
    </w:p>
    <w:p w:rsidR="005D3F05" w:rsidRPr="00BD61FA" w:rsidRDefault="005D3F05" w:rsidP="005D3F05">
      <w:pPr>
        <w:pStyle w:val="indent1"/>
        <w:rPr>
          <w:rFonts w:ascii="Arial" w:hAnsi="Arial" w:cs="Arial"/>
          <w:sz w:val="22"/>
          <w:szCs w:val="22"/>
          <w:lang w:val="es-ES"/>
        </w:rPr>
      </w:pPr>
    </w:p>
    <w:p w:rsidR="005D3F05" w:rsidRPr="00BD61FA" w:rsidRDefault="005D3F05" w:rsidP="005D3F05">
      <w:pPr>
        <w:jc w:val="center"/>
        <w:rPr>
          <w:rFonts w:eastAsia="Times New Roman"/>
          <w:szCs w:val="22"/>
          <w:lang w:eastAsia="en-US"/>
        </w:rPr>
      </w:pPr>
    </w:p>
    <w:p w:rsidR="0048193E" w:rsidRPr="00BD61FA" w:rsidRDefault="0048193E" w:rsidP="0048193E">
      <w:pPr>
        <w:pStyle w:val="Endofdocument-Annex"/>
        <w:ind w:left="0"/>
        <w:rPr>
          <w:lang w:val="es-ES"/>
        </w:rPr>
      </w:pPr>
    </w:p>
    <w:p w:rsidR="00275FF7" w:rsidRPr="00BD61FA" w:rsidRDefault="00322BF3" w:rsidP="00322BF3">
      <w:pPr>
        <w:pStyle w:val="Endofdocument-Annex"/>
        <w:rPr>
          <w:lang w:val="es-ES"/>
        </w:rPr>
      </w:pPr>
      <w:r w:rsidRPr="00BD61FA">
        <w:rPr>
          <w:lang w:val="es-ES"/>
        </w:rPr>
        <w:t>[</w:t>
      </w:r>
      <w:r w:rsidR="005D3F05" w:rsidRPr="00BD61FA">
        <w:rPr>
          <w:lang w:val="es-ES"/>
        </w:rPr>
        <w:t>Sigue el Anexo III</w:t>
      </w:r>
      <w:r w:rsidRPr="00BD61FA">
        <w:rPr>
          <w:lang w:val="es-ES"/>
        </w:rPr>
        <w:t>]</w:t>
      </w:r>
    </w:p>
    <w:p w:rsidR="00275FF7" w:rsidRPr="00BD61FA" w:rsidRDefault="00275FF7" w:rsidP="00322BF3">
      <w:pPr>
        <w:pStyle w:val="Endofdocument-Annex"/>
        <w:ind w:left="0"/>
        <w:rPr>
          <w:lang w:val="es-ES"/>
        </w:rPr>
      </w:pPr>
    </w:p>
    <w:p w:rsidR="00275FF7" w:rsidRPr="00BD61FA" w:rsidRDefault="00275FF7" w:rsidP="00322BF3">
      <w:pPr>
        <w:pStyle w:val="Endofdocument-Annex"/>
        <w:ind w:left="0"/>
        <w:rPr>
          <w:lang w:val="es-ES"/>
        </w:rPr>
      </w:pPr>
    </w:p>
    <w:p w:rsidR="00322BF3" w:rsidRPr="00BD61FA" w:rsidRDefault="00322BF3" w:rsidP="00322BF3">
      <w:pPr>
        <w:pStyle w:val="Endofdocument-Annex"/>
        <w:ind w:left="0"/>
        <w:rPr>
          <w:lang w:val="es-ES"/>
        </w:rPr>
        <w:sectPr w:rsidR="00322BF3" w:rsidRPr="00BD61FA" w:rsidSect="00275FF7">
          <w:headerReference w:type="default" r:id="rId15"/>
          <w:headerReference w:type="first" r:id="rId16"/>
          <w:endnotePr>
            <w:numFmt w:val="decimal"/>
          </w:endnotePr>
          <w:pgSz w:w="11907" w:h="16840" w:code="9"/>
          <w:pgMar w:top="567" w:right="1134" w:bottom="568" w:left="1418" w:header="510" w:footer="1021" w:gutter="0"/>
          <w:pgNumType w:start="2"/>
          <w:cols w:space="720"/>
          <w:titlePg/>
          <w:docGrid w:linePitch="299"/>
        </w:sectPr>
      </w:pPr>
    </w:p>
    <w:p w:rsidR="00986299" w:rsidRPr="00BD61FA" w:rsidRDefault="00986299" w:rsidP="00986299">
      <w:pPr>
        <w:spacing w:before="240" w:after="60"/>
        <w:outlineLvl w:val="0"/>
        <w:rPr>
          <w:b/>
          <w:bCs/>
          <w:caps/>
          <w:kern w:val="32"/>
          <w:szCs w:val="32"/>
          <w:lang w:eastAsia="en-US"/>
        </w:rPr>
      </w:pPr>
      <w:r w:rsidRPr="00BD61FA">
        <w:rPr>
          <w:b/>
          <w:bCs/>
          <w:caps/>
          <w:kern w:val="32"/>
          <w:szCs w:val="32"/>
          <w:lang w:eastAsia="en-US"/>
        </w:rPr>
        <w:lastRenderedPageBreak/>
        <w:t>PropuestaS de modificación del reglamento común del arreglo de madrid relativo al registro internacional de marcas y del protocolo concerniente a ese arreglo</w:t>
      </w:r>
    </w:p>
    <w:p w:rsidR="00986299" w:rsidRPr="00BD61FA" w:rsidRDefault="00986299" w:rsidP="00986299">
      <w:pPr>
        <w:rPr>
          <w:lang w:eastAsia="en-US"/>
        </w:rPr>
      </w:pPr>
    </w:p>
    <w:p w:rsidR="00986299" w:rsidRPr="00BD61FA" w:rsidRDefault="00986299" w:rsidP="00986299">
      <w:pPr>
        <w:rPr>
          <w:lang w:eastAsia="en-US"/>
        </w:rPr>
      </w:pPr>
    </w:p>
    <w:p w:rsidR="00986299" w:rsidRPr="00BD61FA" w:rsidRDefault="00986299" w:rsidP="00986299">
      <w:pPr>
        <w:jc w:val="center"/>
        <w:rPr>
          <w:lang w:eastAsia="en-US"/>
        </w:rPr>
      </w:pPr>
      <w:r w:rsidRPr="00BD61FA">
        <w:rPr>
          <w:b/>
          <w:lang w:eastAsia="en-US"/>
        </w:rPr>
        <w:t xml:space="preserve">Reglamento Común del Arreglo de Madrid relativo al </w:t>
      </w:r>
      <w:r w:rsidRPr="00BD61FA">
        <w:rPr>
          <w:b/>
          <w:lang w:eastAsia="en-US"/>
        </w:rPr>
        <w:br/>
        <w:t xml:space="preserve">Registro Internacional de Marcas y </w:t>
      </w:r>
      <w:r w:rsidRPr="00BD61FA">
        <w:rPr>
          <w:b/>
          <w:lang w:eastAsia="en-US"/>
        </w:rPr>
        <w:br/>
        <w:t>del Protocolo concerniente a ese Arreglo</w:t>
      </w:r>
      <w:r w:rsidRPr="00BD61FA">
        <w:rPr>
          <w:b/>
          <w:lang w:eastAsia="en-US"/>
        </w:rPr>
        <w:br/>
      </w:r>
    </w:p>
    <w:p w:rsidR="00986299" w:rsidRPr="00BD61FA" w:rsidRDefault="00986299" w:rsidP="00986299">
      <w:pPr>
        <w:jc w:val="center"/>
        <w:rPr>
          <w:lang w:eastAsia="en-US"/>
        </w:rPr>
      </w:pPr>
      <w:r w:rsidRPr="00BD61FA">
        <w:rPr>
          <w:lang w:eastAsia="en-US"/>
        </w:rPr>
        <w:t>(</w:t>
      </w:r>
      <w:proofErr w:type="gramStart"/>
      <w:r w:rsidRPr="00BD61FA">
        <w:rPr>
          <w:lang w:eastAsia="en-US"/>
        </w:rPr>
        <w:t>texto</w:t>
      </w:r>
      <w:proofErr w:type="gramEnd"/>
      <w:r w:rsidRPr="00BD61FA">
        <w:rPr>
          <w:lang w:eastAsia="en-US"/>
        </w:rPr>
        <w:t xml:space="preserve"> en vigor el </w:t>
      </w:r>
      <w:ins w:id="421" w:author="HALLER Mario" w:date="2016-06-16T17:18:00Z">
        <w:r w:rsidRPr="00BD61FA">
          <w:rPr>
            <w:lang w:eastAsia="en-US"/>
          </w:rPr>
          <w:t>1 de febrero de 2019</w:t>
        </w:r>
      </w:ins>
      <w:r w:rsidRPr="00BD61FA">
        <w:rPr>
          <w:lang w:eastAsia="en-US"/>
        </w:rPr>
        <w:t>)</w:t>
      </w:r>
    </w:p>
    <w:p w:rsidR="00986299" w:rsidRPr="00BD61FA" w:rsidRDefault="00986299" w:rsidP="00986299">
      <w:pPr>
        <w:jc w:val="center"/>
        <w:rPr>
          <w:lang w:eastAsia="en-US"/>
        </w:rPr>
      </w:pPr>
    </w:p>
    <w:p w:rsidR="00986299" w:rsidRPr="00BD61FA" w:rsidRDefault="00986299" w:rsidP="00986299">
      <w:pPr>
        <w:jc w:val="center"/>
        <w:rPr>
          <w:lang w:eastAsia="en-US"/>
        </w:rPr>
      </w:pPr>
      <w:r w:rsidRPr="00BD61FA">
        <w:rPr>
          <w:lang w:eastAsia="en-US"/>
        </w:rPr>
        <w:t>[…]</w:t>
      </w:r>
    </w:p>
    <w:p w:rsidR="00986299" w:rsidRPr="00BD61FA" w:rsidRDefault="00986299" w:rsidP="00986299">
      <w:pPr>
        <w:jc w:val="center"/>
        <w:rPr>
          <w:lang w:eastAsia="en-US"/>
        </w:rPr>
      </w:pPr>
    </w:p>
    <w:p w:rsidR="00986299" w:rsidRPr="00BD61FA" w:rsidRDefault="00986299" w:rsidP="00986299">
      <w:pPr>
        <w:jc w:val="center"/>
        <w:rPr>
          <w:b/>
          <w:lang w:eastAsia="en-US"/>
        </w:rPr>
      </w:pPr>
      <w:r w:rsidRPr="00BD61FA">
        <w:rPr>
          <w:b/>
          <w:lang w:eastAsia="en-US"/>
        </w:rPr>
        <w:t>Capítulo 4</w:t>
      </w:r>
    </w:p>
    <w:p w:rsidR="00986299" w:rsidRPr="00BD61FA" w:rsidRDefault="00986299" w:rsidP="00986299">
      <w:pPr>
        <w:jc w:val="center"/>
        <w:rPr>
          <w:b/>
          <w:lang w:eastAsia="en-US"/>
        </w:rPr>
      </w:pPr>
      <w:r w:rsidRPr="00BD61FA">
        <w:rPr>
          <w:b/>
          <w:lang w:eastAsia="en-US"/>
        </w:rPr>
        <w:t xml:space="preserve">Hechos ocurridos en las Partes Contratantes que afectan </w:t>
      </w:r>
      <w:r w:rsidRPr="00BD61FA">
        <w:rPr>
          <w:b/>
          <w:lang w:eastAsia="en-US"/>
        </w:rPr>
        <w:br/>
        <w:t>a los registros internacionales</w:t>
      </w:r>
    </w:p>
    <w:p w:rsidR="00986299" w:rsidRPr="00BD61FA" w:rsidRDefault="00986299" w:rsidP="00986299">
      <w:pPr>
        <w:jc w:val="center"/>
        <w:rPr>
          <w:lang w:eastAsia="en-US"/>
        </w:rPr>
      </w:pPr>
    </w:p>
    <w:p w:rsidR="00986299" w:rsidRPr="00BD61FA" w:rsidRDefault="00986299" w:rsidP="00986299">
      <w:pPr>
        <w:jc w:val="center"/>
        <w:rPr>
          <w:lang w:eastAsia="en-US"/>
        </w:rPr>
      </w:pPr>
      <w:r w:rsidRPr="00BD61FA">
        <w:rPr>
          <w:lang w:eastAsia="en-US"/>
        </w:rPr>
        <w:t>[…]</w:t>
      </w:r>
    </w:p>
    <w:p w:rsidR="00986299" w:rsidRPr="00BD61FA" w:rsidRDefault="00986299" w:rsidP="00986299">
      <w:pPr>
        <w:jc w:val="center"/>
        <w:rPr>
          <w:lang w:eastAsia="en-US"/>
        </w:rPr>
      </w:pPr>
    </w:p>
    <w:p w:rsidR="00986299" w:rsidRPr="00BD61FA" w:rsidRDefault="00986299" w:rsidP="00986299">
      <w:pPr>
        <w:jc w:val="center"/>
        <w:rPr>
          <w:i/>
          <w:szCs w:val="30"/>
        </w:rPr>
      </w:pPr>
      <w:r w:rsidRPr="00BD61FA">
        <w:rPr>
          <w:i/>
          <w:szCs w:val="30"/>
        </w:rPr>
        <w:t>Regla 22</w:t>
      </w:r>
    </w:p>
    <w:p w:rsidR="00820A79" w:rsidRPr="00BD61FA" w:rsidRDefault="00986299" w:rsidP="00986299">
      <w:pPr>
        <w:jc w:val="center"/>
        <w:rPr>
          <w:i/>
          <w:szCs w:val="30"/>
        </w:rPr>
      </w:pPr>
      <w:r w:rsidRPr="00BD61FA">
        <w:rPr>
          <w:i/>
          <w:szCs w:val="30"/>
        </w:rPr>
        <w:t>Cesación de los efectos de la solicitud de base,</w:t>
      </w:r>
    </w:p>
    <w:p w:rsidR="00820A79" w:rsidRPr="00BD61FA" w:rsidRDefault="00986299" w:rsidP="00986299">
      <w:pPr>
        <w:jc w:val="center"/>
        <w:rPr>
          <w:i/>
          <w:szCs w:val="30"/>
        </w:rPr>
      </w:pPr>
      <w:proofErr w:type="gramStart"/>
      <w:r w:rsidRPr="00BD61FA">
        <w:rPr>
          <w:i/>
          <w:szCs w:val="30"/>
        </w:rPr>
        <w:t>del</w:t>
      </w:r>
      <w:proofErr w:type="gramEnd"/>
      <w:r w:rsidRPr="00BD61FA">
        <w:rPr>
          <w:i/>
          <w:szCs w:val="30"/>
        </w:rPr>
        <w:t xml:space="preserve"> registro resultante de ella</w:t>
      </w:r>
    </w:p>
    <w:p w:rsidR="00986299" w:rsidRPr="00BD61FA" w:rsidRDefault="00986299" w:rsidP="00986299">
      <w:pPr>
        <w:jc w:val="center"/>
        <w:rPr>
          <w:szCs w:val="30"/>
        </w:rPr>
      </w:pPr>
      <w:proofErr w:type="gramStart"/>
      <w:r w:rsidRPr="00BD61FA">
        <w:rPr>
          <w:i/>
          <w:szCs w:val="30"/>
        </w:rPr>
        <w:t>o</w:t>
      </w:r>
      <w:proofErr w:type="gramEnd"/>
      <w:r w:rsidRPr="00BD61FA">
        <w:rPr>
          <w:i/>
          <w:szCs w:val="30"/>
        </w:rPr>
        <w:t xml:space="preserve"> del registro de base</w:t>
      </w:r>
    </w:p>
    <w:p w:rsidR="00986299" w:rsidRPr="00BD61FA" w:rsidRDefault="00986299" w:rsidP="00986299">
      <w:pPr>
        <w:jc w:val="center"/>
        <w:rPr>
          <w:lang w:eastAsia="en-US"/>
        </w:rPr>
      </w:pPr>
    </w:p>
    <w:p w:rsidR="00986299" w:rsidRPr="00BD61FA" w:rsidRDefault="00986299" w:rsidP="00986299">
      <w:pPr>
        <w:jc w:val="both"/>
        <w:rPr>
          <w:lang w:eastAsia="en-US"/>
        </w:rPr>
      </w:pPr>
      <w:r w:rsidRPr="00BD61FA">
        <w:rPr>
          <w:lang w:eastAsia="en-US"/>
        </w:rPr>
        <w:tab/>
        <w:t>[…]</w:t>
      </w:r>
    </w:p>
    <w:p w:rsidR="00986299" w:rsidRPr="00BD61FA" w:rsidRDefault="00986299" w:rsidP="00986299">
      <w:pPr>
        <w:rPr>
          <w:szCs w:val="30"/>
        </w:rPr>
      </w:pPr>
    </w:p>
    <w:p w:rsidR="00986299" w:rsidRPr="00BD61FA" w:rsidRDefault="00986299" w:rsidP="00986299">
      <w:pPr>
        <w:ind w:firstLine="567"/>
        <w:rPr>
          <w:szCs w:val="30"/>
        </w:rPr>
      </w:pPr>
      <w:r w:rsidRPr="00BD61FA">
        <w:t>2)</w:t>
      </w:r>
      <w:r w:rsidRPr="00BD61FA">
        <w:tab/>
      </w:r>
      <w:r w:rsidRPr="00BD61FA">
        <w:rPr>
          <w:i/>
        </w:rPr>
        <w:t>[Inscripción y transmisión de la notificación; cancelación del registro internacional]</w:t>
      </w:r>
    </w:p>
    <w:p w:rsidR="00986299" w:rsidRPr="00BD61FA" w:rsidRDefault="00986299" w:rsidP="00986299">
      <w:pPr>
        <w:jc w:val="both"/>
        <w:rPr>
          <w:lang w:eastAsia="en-US"/>
        </w:rPr>
      </w:pPr>
      <w:r w:rsidRPr="00BD61FA">
        <w:rPr>
          <w:lang w:eastAsia="en-US"/>
        </w:rPr>
        <w:tab/>
      </w:r>
      <w:r w:rsidRPr="00BD61FA">
        <w:rPr>
          <w:lang w:eastAsia="en-US"/>
        </w:rPr>
        <w:tab/>
        <w:t>[…]</w:t>
      </w:r>
    </w:p>
    <w:p w:rsidR="00986299" w:rsidRPr="00BD61FA" w:rsidRDefault="00986299" w:rsidP="00986299">
      <w:pPr>
        <w:ind w:firstLine="1134"/>
        <w:jc w:val="both"/>
        <w:rPr>
          <w:lang w:eastAsia="en-US"/>
        </w:rPr>
      </w:pPr>
      <w:r w:rsidRPr="00BD61FA">
        <w:rPr>
          <w:lang w:eastAsia="en-US"/>
        </w:rPr>
        <w:t>b)</w:t>
      </w:r>
      <w:r w:rsidRPr="00BD61FA">
        <w:rPr>
          <w:lang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w:t>
      </w:r>
      <w:ins w:id="422" w:author="HALLER Mario" w:date="2016-06-16T17:21:00Z">
        <w:r w:rsidRPr="00BD61FA">
          <w:rPr>
            <w:lang w:eastAsia="en-US"/>
          </w:rPr>
          <w:t xml:space="preserve">o </w:t>
        </w:r>
      </w:ins>
      <w:ins w:id="423" w:author="HALLER Mario" w:date="2016-06-17T09:31:00Z">
        <w:r w:rsidRPr="00BD61FA">
          <w:rPr>
            <w:lang w:eastAsia="en-US"/>
          </w:rPr>
          <w:t xml:space="preserve">de </w:t>
        </w:r>
      </w:ins>
      <w:ins w:id="424" w:author="HALLER Mario" w:date="2016-06-16T17:21:00Z">
        <w:r w:rsidRPr="00BD61FA">
          <w:rPr>
            <w:lang w:eastAsia="en-US"/>
          </w:rPr>
          <w:t xml:space="preserve">una división </w:t>
        </w:r>
      </w:ins>
      <w:r w:rsidRPr="00BD61FA">
        <w:rPr>
          <w:lang w:eastAsia="en-US"/>
        </w:rPr>
        <w:t>inscrito en el registro internacional que haya sido cancelado, tras la notificación mencionada anteriormente, y los resultantes de su fusión.</w:t>
      </w:r>
    </w:p>
    <w:p w:rsidR="00275FF7" w:rsidRPr="00BD61FA" w:rsidRDefault="00275FF7" w:rsidP="00322BF3">
      <w:pPr>
        <w:ind w:firstLine="1134"/>
        <w:jc w:val="both"/>
        <w:rPr>
          <w:lang w:eastAsia="en-US"/>
        </w:rPr>
      </w:pPr>
    </w:p>
    <w:p w:rsidR="00275FF7" w:rsidRPr="00BD61FA" w:rsidRDefault="00275FF7" w:rsidP="00322BF3">
      <w:pPr>
        <w:ind w:firstLine="1134"/>
        <w:jc w:val="both"/>
        <w:rPr>
          <w:lang w:eastAsia="en-US"/>
        </w:rPr>
      </w:pPr>
    </w:p>
    <w:p w:rsidR="00275FF7" w:rsidRPr="00BD61FA" w:rsidRDefault="00275FF7" w:rsidP="00322BF3">
      <w:pPr>
        <w:pStyle w:val="Endofdocument-Annex"/>
        <w:ind w:left="0"/>
        <w:rPr>
          <w:lang w:val="es-ES"/>
        </w:rPr>
      </w:pPr>
    </w:p>
    <w:p w:rsidR="00322BF3" w:rsidRPr="00BD61FA" w:rsidRDefault="00322BF3" w:rsidP="00322BF3">
      <w:pPr>
        <w:jc w:val="center"/>
        <w:rPr>
          <w:b/>
          <w:lang w:eastAsia="en-US"/>
        </w:rPr>
        <w:sectPr w:rsidR="00322BF3" w:rsidRPr="00BD61FA" w:rsidSect="00275FF7">
          <w:headerReference w:type="first" r:id="rId17"/>
          <w:endnotePr>
            <w:numFmt w:val="decimal"/>
          </w:endnotePr>
          <w:pgSz w:w="11907" w:h="16840" w:code="9"/>
          <w:pgMar w:top="567" w:right="1134" w:bottom="568" w:left="1418" w:header="510" w:footer="1021" w:gutter="0"/>
          <w:pgNumType w:start="2"/>
          <w:cols w:space="720"/>
          <w:titlePg/>
          <w:docGrid w:linePitch="299"/>
        </w:sectPr>
      </w:pPr>
    </w:p>
    <w:p w:rsidR="00986299" w:rsidRPr="00BD61FA" w:rsidRDefault="00986299" w:rsidP="00986299">
      <w:pPr>
        <w:jc w:val="center"/>
        <w:rPr>
          <w:b/>
          <w:lang w:eastAsia="en-US"/>
        </w:rPr>
      </w:pPr>
      <w:r w:rsidRPr="00BD61FA">
        <w:rPr>
          <w:b/>
          <w:lang w:eastAsia="en-US"/>
        </w:rPr>
        <w:lastRenderedPageBreak/>
        <w:t>Capítulo 5</w:t>
      </w:r>
    </w:p>
    <w:p w:rsidR="00986299" w:rsidRPr="00BD61FA" w:rsidRDefault="00986299" w:rsidP="00986299">
      <w:pPr>
        <w:jc w:val="center"/>
        <w:rPr>
          <w:lang w:eastAsia="en-US"/>
        </w:rPr>
      </w:pPr>
      <w:r w:rsidRPr="00BD61FA">
        <w:rPr>
          <w:b/>
          <w:bCs/>
          <w:lang w:eastAsia="en-US"/>
        </w:rPr>
        <w:t>Designaciones posteriores;  Modificaciones</w:t>
      </w:r>
    </w:p>
    <w:p w:rsidR="00986299" w:rsidRPr="00BD61FA" w:rsidRDefault="00986299" w:rsidP="00986299">
      <w:pPr>
        <w:jc w:val="center"/>
        <w:rPr>
          <w:lang w:eastAsia="en-US"/>
        </w:rPr>
      </w:pPr>
    </w:p>
    <w:p w:rsidR="00986299" w:rsidRPr="00BD61FA" w:rsidRDefault="00986299" w:rsidP="00986299">
      <w:pPr>
        <w:jc w:val="center"/>
        <w:rPr>
          <w:lang w:eastAsia="en-US"/>
        </w:rPr>
      </w:pPr>
      <w:r w:rsidRPr="00BD61FA">
        <w:rPr>
          <w:lang w:eastAsia="en-US"/>
        </w:rPr>
        <w:t>[…]</w:t>
      </w:r>
    </w:p>
    <w:p w:rsidR="00986299" w:rsidRPr="00BD61FA" w:rsidRDefault="00986299" w:rsidP="00986299">
      <w:pPr>
        <w:jc w:val="center"/>
        <w:rPr>
          <w:lang w:eastAsia="en-US"/>
        </w:rPr>
      </w:pPr>
    </w:p>
    <w:p w:rsidR="00986299" w:rsidRPr="00BD61FA" w:rsidRDefault="00986299" w:rsidP="00986299">
      <w:pPr>
        <w:jc w:val="center"/>
        <w:rPr>
          <w:i/>
          <w:lang w:eastAsia="en-US"/>
        </w:rPr>
      </w:pPr>
      <w:r w:rsidRPr="00BD61FA">
        <w:rPr>
          <w:i/>
          <w:lang w:eastAsia="en-US"/>
        </w:rPr>
        <w:t>Regla 27</w:t>
      </w:r>
    </w:p>
    <w:p w:rsidR="00986299" w:rsidRPr="00BD61FA" w:rsidRDefault="00986299" w:rsidP="00986299">
      <w:pPr>
        <w:jc w:val="center"/>
        <w:rPr>
          <w:i/>
          <w:lang w:eastAsia="en-US"/>
        </w:rPr>
      </w:pPr>
      <w:r w:rsidRPr="00BD61FA">
        <w:rPr>
          <w:i/>
          <w:iCs/>
          <w:lang w:eastAsia="en-US"/>
        </w:rPr>
        <w:t xml:space="preserve">Inscripción y notificación de una modificación o de una cancelación;  </w:t>
      </w:r>
      <w:r w:rsidRPr="00BD61FA">
        <w:rPr>
          <w:i/>
          <w:iCs/>
          <w:lang w:eastAsia="en-US"/>
        </w:rPr>
        <w:br/>
      </w:r>
      <w:del w:id="425" w:author="MIGLIORE Liliana" w:date="2016-04-04T09:59:00Z">
        <w:r w:rsidRPr="00BD61FA" w:rsidDel="00367C05">
          <w:rPr>
            <w:i/>
            <w:iCs/>
            <w:lang w:eastAsia="en-US"/>
          </w:rPr>
          <w:delText xml:space="preserve">Fusión de registros internacionales; </w:delText>
        </w:r>
      </w:del>
      <w:r w:rsidRPr="00BD61FA">
        <w:rPr>
          <w:i/>
          <w:iCs/>
          <w:lang w:eastAsia="en-US"/>
        </w:rPr>
        <w:t xml:space="preserve">Declaración de que un cambio de titularidad </w:t>
      </w:r>
      <w:ins w:id="426" w:author="HALLER Mario" w:date="2016-06-16T17:23:00Z">
        <w:r w:rsidRPr="00BD61FA">
          <w:rPr>
            <w:i/>
            <w:iCs/>
            <w:lang w:eastAsia="en-US"/>
          </w:rPr>
          <w:br/>
        </w:r>
      </w:ins>
      <w:r w:rsidRPr="00BD61FA">
        <w:rPr>
          <w:i/>
          <w:iCs/>
          <w:lang w:eastAsia="en-US"/>
        </w:rPr>
        <w:t xml:space="preserve">o una limitación no </w:t>
      </w:r>
      <w:proofErr w:type="gramStart"/>
      <w:r w:rsidRPr="00BD61FA">
        <w:rPr>
          <w:i/>
          <w:iCs/>
          <w:lang w:eastAsia="en-US"/>
        </w:rPr>
        <w:t>tiene</w:t>
      </w:r>
      <w:proofErr w:type="gramEnd"/>
      <w:r w:rsidRPr="00BD61FA">
        <w:rPr>
          <w:i/>
          <w:iCs/>
          <w:lang w:eastAsia="en-US"/>
        </w:rPr>
        <w:t xml:space="preserve"> efecto</w:t>
      </w:r>
    </w:p>
    <w:p w:rsidR="00986299" w:rsidRPr="00BD61FA" w:rsidRDefault="00986299" w:rsidP="00986299">
      <w:pPr>
        <w:jc w:val="center"/>
        <w:rPr>
          <w:i/>
          <w:lang w:eastAsia="en-US"/>
        </w:rPr>
      </w:pPr>
    </w:p>
    <w:p w:rsidR="00986299" w:rsidRPr="00BD61FA" w:rsidRDefault="00986299" w:rsidP="00986299">
      <w:pPr>
        <w:jc w:val="both"/>
        <w:rPr>
          <w:lang w:eastAsia="en-US"/>
        </w:rPr>
      </w:pPr>
      <w:r w:rsidRPr="00BD61FA">
        <w:rPr>
          <w:lang w:eastAsia="en-US"/>
        </w:rPr>
        <w:tab/>
        <w:t>[…]</w:t>
      </w:r>
    </w:p>
    <w:p w:rsidR="00986299" w:rsidRPr="00BD61FA" w:rsidRDefault="00986299" w:rsidP="00986299">
      <w:pPr>
        <w:jc w:val="both"/>
        <w:rPr>
          <w:lang w:eastAsia="en-US"/>
        </w:rPr>
      </w:pPr>
    </w:p>
    <w:p w:rsidR="00986299" w:rsidRPr="00BD61FA" w:rsidRDefault="00986299" w:rsidP="00986299">
      <w:pPr>
        <w:jc w:val="both"/>
        <w:rPr>
          <w:lang w:eastAsia="en-US"/>
        </w:rPr>
      </w:pPr>
      <w:r w:rsidRPr="00BD61FA">
        <w:rPr>
          <w:lang w:eastAsia="en-US"/>
        </w:rPr>
        <w:tab/>
        <w:t>3)</w:t>
      </w:r>
      <w:r w:rsidRPr="00BD61FA">
        <w:rPr>
          <w:lang w:eastAsia="en-US"/>
        </w:rPr>
        <w:tab/>
      </w:r>
      <w:ins w:id="427" w:author="DIAZ Natacha" w:date="2016-03-15T18:13:00Z">
        <w:r w:rsidRPr="00BD61FA">
          <w:rPr>
            <w:szCs w:val="22"/>
            <w:lang w:eastAsia="en-US"/>
            <w:rPrChange w:id="428" w:author="MIGLIORE Liliana" w:date="2016-04-04T10:51:00Z">
              <w:rPr>
                <w:sz w:val="20"/>
                <w:lang w:eastAsia="en-US"/>
              </w:rPr>
            </w:rPrChange>
          </w:rPr>
          <w:t>[</w:t>
        </w:r>
      </w:ins>
      <w:ins w:id="429" w:author="MIGLIORE Liliana" w:date="2016-04-04T10:49:00Z">
        <w:r w:rsidRPr="00BD61FA">
          <w:rPr>
            <w:szCs w:val="22"/>
            <w:lang w:eastAsia="en-US"/>
          </w:rPr>
          <w:t>Suprimido</w:t>
        </w:r>
      </w:ins>
      <w:ins w:id="430" w:author="DIAZ Natacha" w:date="2015-06-26T14:50:00Z">
        <w:r w:rsidRPr="00BD61FA">
          <w:rPr>
            <w:lang w:eastAsia="en-US"/>
          </w:rPr>
          <w:t xml:space="preserve">] </w:t>
        </w:r>
      </w:ins>
      <w:del w:id="431" w:author="DIAZ Natacha" w:date="2015-06-26T14:51:00Z">
        <w:r w:rsidRPr="00BD61FA" w:rsidDel="00927C8F">
          <w:rPr>
            <w:i/>
            <w:lang w:eastAsia="en-US"/>
          </w:rPr>
          <w:delText>[</w:delText>
        </w:r>
      </w:del>
      <w:del w:id="432" w:author="MIGLIORE Liliana" w:date="2016-04-04T10:52:00Z">
        <w:r w:rsidRPr="00BD61FA" w:rsidDel="006A4F5F">
          <w:rPr>
            <w:i/>
            <w:iCs/>
            <w:lang w:eastAsia="en-US"/>
          </w:rPr>
          <w:delText>Inscripción de la fusión de registros internacionales</w:delText>
        </w:r>
      </w:del>
      <w:del w:id="433" w:author="DIAZ Natacha" w:date="2015-06-26T14:51:00Z">
        <w:r w:rsidRPr="00BD61FA" w:rsidDel="00927C8F">
          <w:rPr>
            <w:i/>
            <w:lang w:eastAsia="en-US"/>
          </w:rPr>
          <w:delText>]</w:delText>
        </w:r>
        <w:r w:rsidRPr="00BD61FA" w:rsidDel="00927C8F">
          <w:rPr>
            <w:lang w:eastAsia="en-US"/>
          </w:rPr>
          <w:delText>  </w:delText>
        </w:r>
      </w:del>
      <w:del w:id="434" w:author="MIGLIORE Liliana" w:date="2016-04-04T10:55:00Z">
        <w:r w:rsidRPr="00BD61FA" w:rsidDel="00F8785F">
          <w:rPr>
            <w:lang w:eastAsia="en-US"/>
          </w:rPr>
          <w:delText>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del>
    </w:p>
    <w:p w:rsidR="00986299" w:rsidRPr="00BD61FA" w:rsidRDefault="00986299" w:rsidP="00986299">
      <w:pPr>
        <w:jc w:val="both"/>
        <w:rPr>
          <w:lang w:eastAsia="en-US"/>
        </w:rPr>
      </w:pPr>
    </w:p>
    <w:p w:rsidR="00986299" w:rsidRPr="00BD61FA" w:rsidRDefault="00986299" w:rsidP="00986299">
      <w:pPr>
        <w:jc w:val="both"/>
        <w:rPr>
          <w:lang w:eastAsia="en-US"/>
        </w:rPr>
      </w:pPr>
      <w:r w:rsidRPr="00BD61FA">
        <w:rPr>
          <w:lang w:eastAsia="en-US"/>
        </w:rPr>
        <w:tab/>
        <w:t>[…]</w:t>
      </w:r>
    </w:p>
    <w:p w:rsidR="00986299" w:rsidRPr="00BD61FA" w:rsidRDefault="00986299" w:rsidP="00986299">
      <w:pPr>
        <w:jc w:val="both"/>
        <w:rPr>
          <w:lang w:eastAsia="en-US"/>
        </w:rPr>
      </w:pPr>
    </w:p>
    <w:p w:rsidR="00986299" w:rsidRPr="00BD61FA" w:rsidRDefault="00986299" w:rsidP="00986299">
      <w:pPr>
        <w:jc w:val="center"/>
        <w:rPr>
          <w:i/>
          <w:lang w:eastAsia="en-US"/>
        </w:rPr>
      </w:pPr>
      <w:ins w:id="435" w:author="HALLER Mario" w:date="2016-06-16T17:25:00Z">
        <w:r w:rsidRPr="00BD61FA">
          <w:rPr>
            <w:i/>
            <w:lang w:eastAsia="en-US"/>
            <w:rPrChange w:id="436" w:author="HALLER Mario" w:date="2016-06-16T17:25:00Z">
              <w:rPr>
                <w:lang w:eastAsia="en-US"/>
              </w:rPr>
            </w:rPrChange>
          </w:rPr>
          <w:t>Regla 27</w:t>
        </w:r>
        <w:r w:rsidRPr="00BD61FA">
          <w:rPr>
            <w:lang w:eastAsia="en-US"/>
          </w:rPr>
          <w:t>bis</w:t>
        </w:r>
      </w:ins>
    </w:p>
    <w:p w:rsidR="00986299" w:rsidRPr="00BD61FA" w:rsidRDefault="00986299" w:rsidP="00986299">
      <w:pPr>
        <w:jc w:val="center"/>
        <w:rPr>
          <w:i/>
          <w:lang w:eastAsia="en-US"/>
        </w:rPr>
      </w:pPr>
      <w:ins w:id="437" w:author="HALLER Mario" w:date="2016-06-16T17:26:00Z">
        <w:r w:rsidRPr="00BD61FA">
          <w:rPr>
            <w:i/>
            <w:lang w:eastAsia="en-US"/>
          </w:rPr>
          <w:t>División de un registro internacional</w:t>
        </w:r>
      </w:ins>
    </w:p>
    <w:p w:rsidR="00986299" w:rsidRPr="00BD61FA" w:rsidRDefault="00986299" w:rsidP="00986299">
      <w:pPr>
        <w:jc w:val="both"/>
        <w:rPr>
          <w:lang w:eastAsia="en-US"/>
        </w:rPr>
      </w:pPr>
    </w:p>
    <w:p w:rsidR="00986299" w:rsidRPr="00BD61FA" w:rsidRDefault="00986299" w:rsidP="00986299">
      <w:pPr>
        <w:jc w:val="both"/>
        <w:rPr>
          <w:lang w:eastAsia="en-US"/>
        </w:rPr>
      </w:pPr>
      <w:ins w:id="438" w:author="MIGLIORE Liliana" w:date="2016-04-04T11:45:00Z">
        <w:r w:rsidRPr="00BD61FA">
          <w:rPr>
            <w:lang w:eastAsia="en-US"/>
          </w:rPr>
          <w:tab/>
        </w:r>
      </w:ins>
      <w:ins w:id="439" w:author="DIAZ Natacha" w:date="2015-06-26T15:11:00Z">
        <w:r w:rsidRPr="00BD61FA">
          <w:rPr>
            <w:lang w:eastAsia="en-US"/>
          </w:rPr>
          <w:t>1)</w:t>
        </w:r>
        <w:r w:rsidRPr="00BD61FA">
          <w:rPr>
            <w:lang w:eastAsia="en-US"/>
          </w:rPr>
          <w:tab/>
        </w:r>
        <w:r w:rsidRPr="00BD61FA">
          <w:rPr>
            <w:i/>
            <w:lang w:eastAsia="en-US"/>
          </w:rPr>
          <w:t>[</w:t>
        </w:r>
      </w:ins>
      <w:ins w:id="440" w:author="MIGLIORE Liliana" w:date="2016-04-04T11:04:00Z">
        <w:r w:rsidRPr="00BD61FA">
          <w:rPr>
            <w:i/>
            <w:lang w:eastAsia="en-US"/>
          </w:rPr>
          <w:t xml:space="preserve">Petición de </w:t>
        </w:r>
      </w:ins>
      <w:ins w:id="441" w:author="MIGLIORE Liliana" w:date="2016-04-04T17:53:00Z">
        <w:r w:rsidRPr="00BD61FA">
          <w:rPr>
            <w:i/>
            <w:lang w:eastAsia="en-US"/>
          </w:rPr>
          <w:t>división</w:t>
        </w:r>
      </w:ins>
      <w:ins w:id="442" w:author="MIGLIORE Liliana" w:date="2016-04-04T11:04:00Z">
        <w:r w:rsidRPr="00BD61FA">
          <w:rPr>
            <w:i/>
            <w:lang w:eastAsia="en-US"/>
          </w:rPr>
          <w:t xml:space="preserve"> de un registro internacional</w:t>
        </w:r>
      </w:ins>
      <w:ins w:id="443" w:author="DIAZ Natacha" w:date="2015-06-26T15:11:00Z">
        <w:r w:rsidRPr="00BD61FA">
          <w:rPr>
            <w:i/>
            <w:lang w:eastAsia="en-US"/>
          </w:rPr>
          <w:t>]</w:t>
        </w:r>
        <w:r w:rsidRPr="00BD61FA">
          <w:rPr>
            <w:lang w:eastAsia="en-US"/>
          </w:rPr>
          <w:t>  a)  </w:t>
        </w:r>
      </w:ins>
      <w:ins w:id="444" w:author="MIGLIORE Liliana" w:date="2016-04-04T11:45:00Z">
        <w:r w:rsidRPr="00BD61FA">
          <w:rPr>
            <w:color w:val="000000" w:themeColor="text1"/>
          </w:rPr>
          <w:t xml:space="preserve">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w:t>
        </w:r>
      </w:ins>
      <w:ins w:id="445" w:author="MIGLIORE Liliana" w:date="2016-04-04T17:11:00Z">
        <w:r w:rsidRPr="00BD61FA">
          <w:rPr>
            <w:color w:val="000000" w:themeColor="text1"/>
          </w:rPr>
          <w:t>una vez que ésta haya</w:t>
        </w:r>
      </w:ins>
      <w:ins w:id="446" w:author="MIGLIORE Liliana" w:date="2016-04-04T11:45:00Z">
        <w:r w:rsidRPr="00BD61FA">
          <w:rPr>
            <w:color w:val="000000" w:themeColor="text1"/>
          </w:rPr>
          <w:t xml:space="preserve"> comprobado que la división cuya inscripción se pide satisface los requisitos de su legislación vigente, incluidos los requisitos relativos a las tasas.</w:t>
        </w:r>
      </w:ins>
    </w:p>
    <w:p w:rsidR="00986299" w:rsidRPr="00BD61FA" w:rsidRDefault="00986299" w:rsidP="00986299">
      <w:pPr>
        <w:jc w:val="both"/>
        <w:rPr>
          <w:lang w:eastAsia="en-US"/>
        </w:rPr>
      </w:pPr>
      <w:r w:rsidRPr="00BD61FA">
        <w:rPr>
          <w:lang w:eastAsia="en-US"/>
        </w:rPr>
        <w:tab/>
      </w:r>
      <w:r w:rsidRPr="00BD61FA">
        <w:rPr>
          <w:lang w:eastAsia="en-US"/>
        </w:rPr>
        <w:tab/>
      </w:r>
      <w:ins w:id="447" w:author="DIAZ Natacha" w:date="2015-06-26T15:11:00Z">
        <w:r w:rsidRPr="00BD61FA">
          <w:rPr>
            <w:lang w:eastAsia="en-US"/>
          </w:rPr>
          <w:t>b)</w:t>
        </w:r>
        <w:r w:rsidRPr="00BD61FA">
          <w:rPr>
            <w:lang w:eastAsia="en-US"/>
          </w:rPr>
          <w:tab/>
        </w:r>
      </w:ins>
      <w:ins w:id="448" w:author="MIGLIORE Liliana" w:date="2016-04-04T11:46:00Z">
        <w:r w:rsidRPr="00BD61FA">
          <w:rPr>
            <w:lang w:eastAsia="en-US"/>
          </w:rPr>
          <w:t>En la petición se indicará</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ins w:id="449" w:author="DIAZ Natacha" w:date="2015-06-26T15:11:00Z">
        <w:r w:rsidRPr="00BD61FA">
          <w:rPr>
            <w:lang w:eastAsia="en-US"/>
          </w:rPr>
          <w:t>i)</w:t>
        </w:r>
        <w:r w:rsidRPr="00BD61FA">
          <w:rPr>
            <w:lang w:eastAsia="en-US"/>
          </w:rPr>
          <w:tab/>
        </w:r>
      </w:ins>
      <w:ins w:id="450" w:author="MIGLIORE Liliana" w:date="2016-04-04T11:46:00Z">
        <w:r w:rsidRPr="00BD61FA">
          <w:rPr>
            <w:lang w:eastAsia="en-US"/>
          </w:rPr>
          <w:t>la Parte Contratante de la Oficina que presenta la petición,</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ins w:id="451" w:author="DIAZ Natacha" w:date="2015-06-26T15:11:00Z">
        <w:r w:rsidRPr="00BD61FA">
          <w:rPr>
            <w:lang w:eastAsia="en-US"/>
          </w:rPr>
          <w:t>ii)</w:t>
        </w:r>
        <w:r w:rsidRPr="00BD61FA">
          <w:rPr>
            <w:lang w:eastAsia="en-US"/>
          </w:rPr>
          <w:tab/>
        </w:r>
      </w:ins>
      <w:ins w:id="452" w:author="MIGLIORE Liliana" w:date="2016-04-04T11:47:00Z">
        <w:r w:rsidRPr="00BD61FA">
          <w:rPr>
            <w:lang w:eastAsia="en-US"/>
          </w:rPr>
          <w:t>el nombre de la Oficina que presenta la petición,</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ins w:id="453" w:author="DIAZ Natacha" w:date="2015-06-26T15:11:00Z">
        <w:r w:rsidRPr="00BD61FA">
          <w:rPr>
            <w:lang w:eastAsia="en-US"/>
          </w:rPr>
          <w:t>iii)</w:t>
        </w:r>
        <w:r w:rsidRPr="00BD61FA">
          <w:rPr>
            <w:lang w:eastAsia="en-US"/>
          </w:rPr>
          <w:tab/>
        </w:r>
      </w:ins>
      <w:ins w:id="454" w:author="MIGLIORE Liliana" w:date="2016-04-04T11:47:00Z">
        <w:r w:rsidRPr="00BD61FA">
          <w:rPr>
            <w:lang w:eastAsia="en-US"/>
          </w:rPr>
          <w:t>el número del registro internacional,</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ins w:id="455" w:author="DIAZ Natacha" w:date="2015-06-26T15:11:00Z">
        <w:r w:rsidRPr="00BD61FA">
          <w:rPr>
            <w:lang w:eastAsia="en-US"/>
          </w:rPr>
          <w:t>iv)</w:t>
        </w:r>
        <w:r w:rsidRPr="00BD61FA">
          <w:rPr>
            <w:lang w:eastAsia="en-US"/>
          </w:rPr>
          <w:tab/>
        </w:r>
      </w:ins>
      <w:ins w:id="456" w:author="MIGLIORE Liliana" w:date="2016-04-04T11:47:00Z">
        <w:r w:rsidRPr="00BD61FA">
          <w:rPr>
            <w:lang w:eastAsia="en-US"/>
          </w:rPr>
          <w:t>el nombre del titular,</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ins w:id="457" w:author="DIAZ Natacha" w:date="2015-06-26T15:11:00Z">
        <w:r w:rsidRPr="00BD61FA">
          <w:rPr>
            <w:lang w:eastAsia="en-US"/>
          </w:rPr>
          <w:t>v)</w:t>
        </w:r>
        <w:r w:rsidRPr="00BD61FA">
          <w:rPr>
            <w:lang w:eastAsia="en-US"/>
          </w:rPr>
          <w:tab/>
        </w:r>
      </w:ins>
      <w:ins w:id="458" w:author="MIGLIORE Liliana" w:date="2016-04-04T11:48:00Z">
        <w:r w:rsidRPr="00BD61FA">
          <w:rPr>
            <w:lang w:eastAsia="en-US"/>
          </w:rPr>
          <w:t>los nombres de los productos y servicios que interesa separar, agrupados en las clases correspondientes de la Clasificación Internacional de Productos y Servicios,</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r>
      <w:proofErr w:type="gramStart"/>
      <w:ins w:id="459" w:author="DIAZ Natacha" w:date="2015-06-26T15:11:00Z">
        <w:r w:rsidRPr="00BD61FA">
          <w:rPr>
            <w:lang w:eastAsia="en-US"/>
          </w:rPr>
          <w:t>v</w:t>
        </w:r>
      </w:ins>
      <w:ins w:id="460" w:author="RODRIGUEZ Juan" w:date="2016-02-04T11:48:00Z">
        <w:r w:rsidRPr="00BD61FA">
          <w:rPr>
            <w:lang w:eastAsia="en-US"/>
          </w:rPr>
          <w:t>i</w:t>
        </w:r>
      </w:ins>
      <w:proofErr w:type="gramEnd"/>
      <w:ins w:id="461" w:author="DIAZ Natacha" w:date="2015-06-26T15:11:00Z">
        <w:r w:rsidRPr="00BD61FA">
          <w:rPr>
            <w:lang w:eastAsia="en-US"/>
          </w:rPr>
          <w:t>)</w:t>
        </w:r>
        <w:r w:rsidRPr="00BD61FA">
          <w:rPr>
            <w:lang w:eastAsia="en-US"/>
          </w:rPr>
          <w:tab/>
        </w:r>
      </w:ins>
      <w:ins w:id="462" w:author="MIGLIORE Liliana" w:date="2016-04-04T11:51:00Z">
        <w:r w:rsidRPr="00BD61FA">
          <w:rPr>
            <w:lang w:eastAsia="en-US"/>
          </w:rPr>
          <w:t>la cuantía de la tasa pagadera y la forma de pago o, en su defecto, la instrucción de cargar el importe exigido a una cuenta abierta en la Oficina Internacional, y la identidad del autor del pago o de quien da la instrucción</w:t>
        </w:r>
      </w:ins>
      <w:ins w:id="463" w:author="DIAZ Natacha" w:date="2015-06-26T15:11:00Z">
        <w:r w:rsidRPr="00BD61FA">
          <w:rPr>
            <w:lang w:eastAsia="en-US"/>
          </w:rPr>
          <w:t>.</w:t>
        </w:r>
      </w:ins>
    </w:p>
    <w:p w:rsidR="00986299" w:rsidRPr="00BD61FA" w:rsidRDefault="00986299" w:rsidP="00986299">
      <w:pPr>
        <w:jc w:val="both"/>
        <w:rPr>
          <w:lang w:eastAsia="en-US"/>
        </w:rPr>
      </w:pPr>
      <w:r w:rsidRPr="00BD61FA">
        <w:rPr>
          <w:lang w:eastAsia="en-US"/>
        </w:rPr>
        <w:tab/>
      </w:r>
      <w:r w:rsidRPr="00BD61FA">
        <w:rPr>
          <w:lang w:eastAsia="en-US"/>
        </w:rPr>
        <w:tab/>
      </w:r>
      <w:ins w:id="464" w:author="DIAZ Natacha" w:date="2015-06-26T15:11:00Z">
        <w:r w:rsidRPr="00BD61FA">
          <w:rPr>
            <w:lang w:eastAsia="en-US"/>
          </w:rPr>
          <w:t>c)</w:t>
        </w:r>
        <w:r w:rsidRPr="00BD61FA">
          <w:rPr>
            <w:lang w:eastAsia="en-US"/>
          </w:rPr>
          <w:tab/>
        </w:r>
      </w:ins>
      <w:ins w:id="465" w:author="MIGLIORE Liliana" w:date="2016-04-04T11:52:00Z">
        <w:r w:rsidRPr="00BD61FA">
          <w:rPr>
            <w:lang w:eastAsia="en-US"/>
          </w:rPr>
          <w:t xml:space="preserve">La petición estará firmada por la Oficina que la presenta y, si </w:t>
        </w:r>
      </w:ins>
      <w:ins w:id="466" w:author="MIGLIORE Liliana" w:date="2016-04-04T11:53:00Z">
        <w:r w:rsidRPr="00BD61FA">
          <w:rPr>
            <w:lang w:eastAsia="en-US"/>
          </w:rPr>
          <w:t xml:space="preserve">así </w:t>
        </w:r>
      </w:ins>
      <w:ins w:id="467" w:author="MIGLIORE Liliana" w:date="2016-04-04T11:52:00Z">
        <w:r w:rsidRPr="00BD61FA">
          <w:rPr>
            <w:lang w:eastAsia="en-US"/>
          </w:rPr>
          <w:t>lo exige</w:t>
        </w:r>
      </w:ins>
      <w:ins w:id="468" w:author="MIGLIORE Liliana" w:date="2016-04-04T11:53:00Z">
        <w:r w:rsidRPr="00BD61FA">
          <w:rPr>
            <w:lang w:eastAsia="en-US"/>
          </w:rPr>
          <w:t xml:space="preserve"> la Oficina</w:t>
        </w:r>
      </w:ins>
      <w:ins w:id="469" w:author="MIGLIORE Liliana" w:date="2016-04-04T11:52:00Z">
        <w:r w:rsidRPr="00BD61FA">
          <w:rPr>
            <w:lang w:eastAsia="en-US"/>
          </w:rPr>
          <w:t>, también por el titular</w:t>
        </w:r>
      </w:ins>
      <w:ins w:id="470" w:author="DIAZ Natacha" w:date="2015-06-26T15:11:00Z">
        <w:r w:rsidRPr="00BD61FA">
          <w:rPr>
            <w:lang w:eastAsia="en-US"/>
          </w:rPr>
          <w:t>.</w:t>
        </w:r>
      </w:ins>
    </w:p>
    <w:p w:rsidR="00986299" w:rsidRPr="00BD61FA" w:rsidRDefault="00986299" w:rsidP="00986299">
      <w:pPr>
        <w:jc w:val="both"/>
        <w:rPr>
          <w:lang w:eastAsia="en-US"/>
        </w:rPr>
      </w:pPr>
      <w:ins w:id="471" w:author="HALLER Mario" w:date="2016-06-15T16:29:00Z">
        <w:r w:rsidRPr="00BD61FA">
          <w:rPr>
            <w:lang w:eastAsia="en-US"/>
          </w:rPr>
          <w:tab/>
        </w:r>
        <w:r w:rsidRPr="00BD61FA">
          <w:rPr>
            <w:lang w:eastAsia="en-US"/>
          </w:rPr>
          <w:tab/>
        </w:r>
      </w:ins>
      <w:ins w:id="472" w:author="DIAZ Natacha" w:date="2015-06-26T15:11:00Z">
        <w:r w:rsidRPr="00BD61FA">
          <w:rPr>
            <w:lang w:eastAsia="en-US"/>
          </w:rPr>
          <w:t>d)</w:t>
        </w:r>
        <w:r w:rsidRPr="00BD61FA">
          <w:rPr>
            <w:lang w:eastAsia="en-US"/>
          </w:rPr>
          <w:tab/>
        </w:r>
      </w:ins>
      <w:ins w:id="473" w:author="MIGLIORE Liliana" w:date="2016-04-04T11:53:00Z">
        <w:r w:rsidRPr="00BD61FA">
          <w:rPr>
            <w:lang w:eastAsia="en-US"/>
          </w:rPr>
          <w:t>Toda petición presentada en virtud de</w:t>
        </w:r>
      </w:ins>
      <w:ins w:id="474" w:author="MIGLIORE Liliana" w:date="2016-04-04T17:13:00Z">
        <w:r w:rsidRPr="00BD61FA">
          <w:rPr>
            <w:lang w:eastAsia="en-US"/>
          </w:rPr>
          <w:t>l presente</w:t>
        </w:r>
      </w:ins>
      <w:ins w:id="475" w:author="MIGLIORE Liliana" w:date="2016-04-04T11:53:00Z">
        <w:r w:rsidRPr="00BD61FA">
          <w:rPr>
            <w:lang w:eastAsia="en-US"/>
          </w:rPr>
          <w:t xml:space="preserve"> párrafo </w:t>
        </w:r>
      </w:ins>
      <w:ins w:id="476" w:author="MIGLIORE Liliana" w:date="2016-04-04T11:54:00Z">
        <w:r w:rsidRPr="00BD61FA">
          <w:rPr>
            <w:lang w:eastAsia="en-US"/>
          </w:rPr>
          <w:t>podrá</w:t>
        </w:r>
      </w:ins>
      <w:ins w:id="477" w:author="DIAZ Natacha" w:date="2015-06-26T15:11:00Z">
        <w:r w:rsidRPr="00BD61FA">
          <w:rPr>
            <w:lang w:eastAsia="en-US"/>
          </w:rPr>
          <w:t xml:space="preserve"> inclu</w:t>
        </w:r>
      </w:ins>
      <w:ins w:id="478" w:author="MIGLIORE Liliana" w:date="2016-04-04T11:54:00Z">
        <w:r w:rsidRPr="00BD61FA">
          <w:rPr>
            <w:lang w:eastAsia="en-US"/>
          </w:rPr>
          <w:t>ir</w:t>
        </w:r>
      </w:ins>
      <w:ins w:id="479" w:author="DIAZ Natacha" w:date="2015-06-26T15:11:00Z">
        <w:r w:rsidRPr="00BD61FA">
          <w:rPr>
            <w:lang w:eastAsia="en-US"/>
          </w:rPr>
          <w:t xml:space="preserve"> </w:t>
        </w:r>
      </w:ins>
      <w:ins w:id="480" w:author="MIGLIORE Liliana" w:date="2016-04-04T11:54:00Z">
        <w:r w:rsidRPr="00BD61FA">
          <w:rPr>
            <w:lang w:eastAsia="en-US"/>
          </w:rPr>
          <w:t>un</w:t>
        </w:r>
      </w:ins>
      <w:ins w:id="481" w:author="DIAZ Natacha" w:date="2015-06-26T15:11:00Z">
        <w:r w:rsidRPr="00BD61FA">
          <w:rPr>
            <w:lang w:eastAsia="en-US"/>
          </w:rPr>
          <w:t xml:space="preserve">a </w:t>
        </w:r>
      </w:ins>
      <w:ins w:id="482" w:author="MIGLIORE Liliana" w:date="2016-04-04T11:54:00Z">
        <w:r w:rsidRPr="00BD61FA">
          <w:rPr>
            <w:lang w:eastAsia="en-US"/>
          </w:rPr>
          <w:t xml:space="preserve">declaración enviada de conformidad con </w:t>
        </w:r>
      </w:ins>
      <w:ins w:id="483" w:author="MIGLIORE Liliana" w:date="2016-04-04T11:55:00Z">
        <w:r w:rsidRPr="00BD61FA">
          <w:rPr>
            <w:lang w:eastAsia="en-US"/>
          </w:rPr>
          <w:t>la Regla 18</w:t>
        </w:r>
        <w:r w:rsidRPr="00BD61FA">
          <w:rPr>
            <w:i/>
            <w:lang w:eastAsia="en-US"/>
          </w:rPr>
          <w:t>bis</w:t>
        </w:r>
        <w:r w:rsidRPr="00BD61FA">
          <w:rPr>
            <w:lang w:eastAsia="en-US"/>
          </w:rPr>
          <w:t xml:space="preserve"> o 18</w:t>
        </w:r>
        <w:r w:rsidRPr="00BD61FA">
          <w:rPr>
            <w:i/>
            <w:lang w:eastAsia="en-US"/>
          </w:rPr>
          <w:t>ter</w:t>
        </w:r>
      </w:ins>
      <w:ins w:id="484" w:author="MIGLIORE Liliana" w:date="2016-04-04T11:56:00Z">
        <w:r w:rsidRPr="00BD61FA">
          <w:rPr>
            <w:lang w:eastAsia="en-US"/>
          </w:rPr>
          <w:t xml:space="preserve"> respecto de los productos y servicios enumerados en la petición</w:t>
        </w:r>
      </w:ins>
      <w:ins w:id="485" w:author="HALLER Mario" w:date="2016-06-15T16:29:00Z">
        <w:r w:rsidRPr="00BD61FA">
          <w:rPr>
            <w:lang w:eastAsia="en-US"/>
          </w:rPr>
          <w:t>, o estar acompañada por dicha declaración</w:t>
        </w:r>
      </w:ins>
      <w:ins w:id="486" w:author="DIAZ Natacha" w:date="2015-06-26T15:11:00Z">
        <w:r w:rsidRPr="00BD61FA">
          <w:rPr>
            <w:lang w:eastAsia="en-US"/>
          </w:rPr>
          <w:t>.</w:t>
        </w:r>
      </w:ins>
    </w:p>
    <w:p w:rsidR="00986299" w:rsidRPr="00BD61FA" w:rsidRDefault="00986299" w:rsidP="00986299">
      <w:pPr>
        <w:jc w:val="both"/>
        <w:rPr>
          <w:lang w:eastAsia="en-US"/>
        </w:rPr>
      </w:pPr>
    </w:p>
    <w:p w:rsidR="00986299" w:rsidRPr="00BD61FA" w:rsidRDefault="00986299" w:rsidP="00986299">
      <w:pPr>
        <w:jc w:val="both"/>
        <w:rPr>
          <w:lang w:eastAsia="en-US"/>
        </w:rPr>
      </w:pPr>
      <w:r w:rsidRPr="00BD61FA">
        <w:rPr>
          <w:lang w:eastAsia="en-US"/>
        </w:rPr>
        <w:tab/>
      </w:r>
      <w:ins w:id="487" w:author="DIAZ Natacha" w:date="2015-06-26T15:11:00Z">
        <w:r w:rsidRPr="00BD61FA">
          <w:rPr>
            <w:lang w:eastAsia="en-US"/>
          </w:rPr>
          <w:t>2)</w:t>
        </w:r>
        <w:r w:rsidRPr="00BD61FA">
          <w:rPr>
            <w:lang w:eastAsia="en-US"/>
          </w:rPr>
          <w:tab/>
        </w:r>
        <w:r w:rsidRPr="00BD61FA">
          <w:rPr>
            <w:i/>
            <w:iCs/>
            <w:lang w:eastAsia="en-US"/>
          </w:rPr>
          <w:t>[</w:t>
        </w:r>
      </w:ins>
      <w:ins w:id="488" w:author="MIGLIORE Liliana" w:date="2016-04-04T11:56:00Z">
        <w:r w:rsidRPr="00BD61FA">
          <w:rPr>
            <w:i/>
            <w:iCs/>
            <w:lang w:eastAsia="en-US"/>
          </w:rPr>
          <w:t>Tasa</w:t>
        </w:r>
      </w:ins>
      <w:ins w:id="489" w:author="DIAZ Natacha" w:date="2015-06-26T15:11:00Z">
        <w:r w:rsidRPr="00BD61FA">
          <w:rPr>
            <w:i/>
            <w:iCs/>
            <w:lang w:eastAsia="en-US"/>
          </w:rPr>
          <w:t>]</w:t>
        </w:r>
        <w:r w:rsidRPr="00BD61FA">
          <w:rPr>
            <w:iCs/>
            <w:lang w:eastAsia="en-US"/>
            <w:rPrChange w:id="490" w:author="MIGLIORE Liliana" w:date="2016-04-04T11:57:00Z">
              <w:rPr>
                <w:i/>
                <w:iCs/>
                <w:lang w:eastAsia="en-US"/>
              </w:rPr>
            </w:rPrChange>
          </w:rPr>
          <w:t>  </w:t>
        </w:r>
      </w:ins>
      <w:ins w:id="491" w:author="MIGLIORE Liliana" w:date="2016-04-04T11:57:00Z">
        <w:r w:rsidRPr="00BD61FA">
          <w:rPr>
            <w:iCs/>
            <w:lang w:eastAsia="en-US"/>
          </w:rPr>
          <w:t>La división de un registro internacional estará sujeta al pago de la tasa especificada en el punto 7.7 de la Tabla de tasas.</w:t>
        </w:r>
      </w:ins>
    </w:p>
    <w:p w:rsidR="00986299" w:rsidRPr="00BD61FA" w:rsidRDefault="00986299" w:rsidP="00986299">
      <w:pPr>
        <w:jc w:val="both"/>
        <w:rPr>
          <w:lang w:eastAsia="en-US"/>
        </w:rPr>
      </w:pPr>
    </w:p>
    <w:p w:rsidR="00986299" w:rsidRPr="00BD61FA" w:rsidRDefault="00986299" w:rsidP="00986299">
      <w:pPr>
        <w:jc w:val="both"/>
        <w:rPr>
          <w:ins w:id="492" w:author="HALLER Mario" w:date="2016-06-16T17:28:00Z"/>
          <w:lang w:eastAsia="en-US"/>
        </w:rPr>
      </w:pPr>
      <w:r w:rsidRPr="00BD61FA">
        <w:rPr>
          <w:lang w:eastAsia="en-US"/>
        </w:rPr>
        <w:tab/>
      </w:r>
      <w:ins w:id="493" w:author="DIAZ Natacha" w:date="2015-06-26T15:11:00Z">
        <w:r w:rsidRPr="00BD61FA">
          <w:rPr>
            <w:lang w:eastAsia="en-US"/>
          </w:rPr>
          <w:t>3)</w:t>
        </w:r>
        <w:r w:rsidRPr="00BD61FA">
          <w:rPr>
            <w:lang w:eastAsia="en-US"/>
          </w:rPr>
          <w:tab/>
        </w:r>
        <w:r w:rsidRPr="00BD61FA">
          <w:rPr>
            <w:i/>
            <w:lang w:eastAsia="en-US"/>
          </w:rPr>
          <w:t>[</w:t>
        </w:r>
      </w:ins>
      <w:ins w:id="494" w:author="MIGLIORE Liliana" w:date="2016-04-04T11:57:00Z">
        <w:r w:rsidRPr="00BD61FA">
          <w:rPr>
            <w:i/>
            <w:lang w:eastAsia="en-US"/>
          </w:rPr>
          <w:t>Petición irregular</w:t>
        </w:r>
      </w:ins>
      <w:ins w:id="495" w:author="DIAZ Natacha" w:date="2015-06-26T15:11:00Z">
        <w:r w:rsidRPr="00BD61FA">
          <w:rPr>
            <w:i/>
            <w:lang w:eastAsia="en-US"/>
          </w:rPr>
          <w:t>]  </w:t>
        </w:r>
        <w:r w:rsidRPr="00BD61FA">
          <w:rPr>
            <w:lang w:eastAsia="en-US"/>
          </w:rPr>
          <w:t>a)  </w:t>
        </w:r>
      </w:ins>
      <w:ins w:id="496" w:author="MIGLIORE Liliana" w:date="2016-04-04T11:59:00Z">
        <w:r w:rsidRPr="00BD61FA">
          <w:rPr>
            <w:lang w:eastAsia="en-US"/>
          </w:rPr>
          <w:t xml:space="preserve">Cuando la petición no cumpla los requisitos exigibles, la Oficina Internacional </w:t>
        </w:r>
        <w:del w:id="497" w:author="CARRASCO PRADAS Diego" w:date="2016-07-18T12:32:00Z">
          <w:r w:rsidRPr="00BD61FA" w:rsidDel="0072341A">
            <w:rPr>
              <w:lang w:eastAsia="en-US"/>
            </w:rPr>
            <w:delText>invitará</w:delText>
          </w:r>
        </w:del>
      </w:ins>
      <w:ins w:id="498" w:author="CARRASCO PRADAS Diego" w:date="2016-07-18T12:32:00Z">
        <w:r w:rsidR="0072341A">
          <w:rPr>
            <w:lang w:eastAsia="en-US"/>
          </w:rPr>
          <w:t>requerirá</w:t>
        </w:r>
      </w:ins>
      <w:ins w:id="499" w:author="MIGLIORE Liliana" w:date="2016-04-04T11:59:00Z">
        <w:r w:rsidRPr="00BD61FA">
          <w:rPr>
            <w:lang w:eastAsia="en-US"/>
          </w:rPr>
          <w:t xml:space="preserve"> a la Oficina que presentó la petición </w:t>
        </w:r>
        <w:del w:id="500" w:author="CARRASCO PRADAS Diego" w:date="2016-07-18T12:33:00Z">
          <w:r w:rsidRPr="00BD61FA" w:rsidDel="0072341A">
            <w:rPr>
              <w:lang w:eastAsia="en-US"/>
            </w:rPr>
            <w:delText>a</w:delText>
          </w:r>
        </w:del>
      </w:ins>
      <w:ins w:id="501" w:author="CARRASCO PRADAS Diego" w:date="2016-07-18T12:33:00Z">
        <w:r w:rsidR="0072341A">
          <w:rPr>
            <w:lang w:eastAsia="en-US"/>
          </w:rPr>
          <w:t>que</w:t>
        </w:r>
      </w:ins>
      <w:ins w:id="502" w:author="MIGLIORE Liliana" w:date="2016-04-04T11:59:00Z">
        <w:r w:rsidRPr="00BD61FA">
          <w:rPr>
            <w:lang w:eastAsia="en-US"/>
          </w:rPr>
          <w:t xml:space="preserve"> subsan</w:t>
        </w:r>
        <w:del w:id="503" w:author="CARRASCO PRADAS Diego" w:date="2016-07-18T12:33:00Z">
          <w:r w:rsidRPr="00BD61FA" w:rsidDel="0072341A">
            <w:rPr>
              <w:lang w:eastAsia="en-US"/>
            </w:rPr>
            <w:delText>ar</w:delText>
          </w:r>
        </w:del>
      </w:ins>
      <w:ins w:id="504" w:author="CARRASCO PRADAS Diego" w:date="2016-07-18T12:33:00Z">
        <w:r w:rsidR="0072341A">
          <w:rPr>
            <w:lang w:eastAsia="en-US"/>
          </w:rPr>
          <w:t>e</w:t>
        </w:r>
      </w:ins>
      <w:ins w:id="505" w:author="MIGLIORE Liliana" w:date="2016-04-04T11:59:00Z">
        <w:r w:rsidRPr="00BD61FA">
          <w:rPr>
            <w:lang w:eastAsia="en-US"/>
          </w:rPr>
          <w:t xml:space="preserve"> la irregularidad e informará al mismo tiempo al titular</w:t>
        </w:r>
      </w:ins>
      <w:ins w:id="506" w:author="DIAZ Natacha" w:date="2015-06-26T15:11:00Z">
        <w:r w:rsidRPr="00BD61FA">
          <w:rPr>
            <w:lang w:eastAsia="en-US"/>
          </w:rPr>
          <w:t>.</w:t>
        </w:r>
      </w:ins>
    </w:p>
    <w:p w:rsidR="00986299" w:rsidRPr="00BD61FA" w:rsidRDefault="00986299" w:rsidP="00986299">
      <w:pPr>
        <w:jc w:val="both"/>
        <w:rPr>
          <w:lang w:eastAsia="en-US"/>
        </w:rPr>
      </w:pPr>
    </w:p>
    <w:p w:rsidR="00986299" w:rsidRPr="00BD61FA" w:rsidRDefault="00986299" w:rsidP="00986299">
      <w:pPr>
        <w:jc w:val="both"/>
        <w:rPr>
          <w:lang w:eastAsia="en-US"/>
        </w:rPr>
      </w:pPr>
      <w:ins w:id="507" w:author="MIGLIORE Liliana" w:date="2016-04-04T12:01:00Z">
        <w:r w:rsidRPr="00BD61FA">
          <w:rPr>
            <w:lang w:eastAsia="en-US"/>
          </w:rPr>
          <w:tab/>
        </w:r>
        <w:r w:rsidRPr="00BD61FA">
          <w:rPr>
            <w:lang w:eastAsia="en-US"/>
          </w:rPr>
          <w:tab/>
        </w:r>
      </w:ins>
      <w:ins w:id="508" w:author="DIAZ Natacha" w:date="2015-06-26T15:11:00Z">
        <w:r w:rsidRPr="00BD61FA">
          <w:rPr>
            <w:lang w:eastAsia="en-US"/>
          </w:rPr>
          <w:t>b)</w:t>
        </w:r>
        <w:r w:rsidRPr="00BD61FA">
          <w:rPr>
            <w:lang w:eastAsia="en-US"/>
          </w:rPr>
          <w:tab/>
        </w:r>
      </w:ins>
      <w:ins w:id="509" w:author="MIGLIORE Liliana" w:date="2016-04-04T12:00:00Z">
        <w:r w:rsidRPr="00BD61FA">
          <w:rPr>
            <w:lang w:eastAsia="en-US"/>
          </w:rPr>
          <w:t>Si la Oficina no subsana la irregularidad dentro de los tres meses siguientes a la fecha de</w:t>
        </w:r>
      </w:ins>
      <w:ins w:id="510" w:author="CARRASCO PRADAS Diego" w:date="2016-07-18T12:33:00Z">
        <w:r w:rsidR="0072341A">
          <w:rPr>
            <w:lang w:eastAsia="en-US"/>
          </w:rPr>
          <w:t>l requerimiento</w:t>
        </w:r>
      </w:ins>
      <w:ins w:id="511" w:author="MIGLIORE Liliana" w:date="2016-04-04T12:00:00Z">
        <w:del w:id="512" w:author="CARRASCO PRADAS Diego" w:date="2016-07-18T12:34:00Z">
          <w:r w:rsidRPr="00BD61FA" w:rsidDel="0072341A">
            <w:rPr>
              <w:lang w:eastAsia="en-US"/>
            </w:rPr>
            <w:delText xml:space="preserve"> la invitación</w:delText>
          </w:r>
        </w:del>
        <w:r w:rsidRPr="00BD61FA">
          <w:rPr>
            <w:lang w:eastAsia="en-US"/>
          </w:rPr>
          <w:t xml:space="preserve"> en virtud del apartado a), se dará por abandonada la petición y la Oficina Internacional notificará en consecuencia a la Oficina que la </w:t>
        </w:r>
      </w:ins>
      <w:ins w:id="513" w:author="MIGLIORE Liliana" w:date="2016-04-04T12:01:00Z">
        <w:r w:rsidRPr="00BD61FA">
          <w:rPr>
            <w:lang w:eastAsia="en-US"/>
          </w:rPr>
          <w:t>presentó</w:t>
        </w:r>
      </w:ins>
      <w:ins w:id="514" w:author="MIGLIORE Liliana" w:date="2016-04-04T12:00:00Z">
        <w:r w:rsidRPr="00BD61FA">
          <w:rPr>
            <w:lang w:eastAsia="en-US"/>
          </w:rPr>
          <w:t xml:space="preserve">, </w:t>
        </w:r>
        <w:r w:rsidRPr="00BD61FA">
          <w:rPr>
            <w:lang w:eastAsia="en-US"/>
          </w:rPr>
          <w:lastRenderedPageBreak/>
          <w:t>informará al mismo tiempo al titular y reembolsará la tasa pagada</w:t>
        </w:r>
      </w:ins>
      <w:ins w:id="515" w:author="HALLER Mario" w:date="2016-06-15T16:30:00Z">
        <w:r w:rsidRPr="00BD61FA">
          <w:rPr>
            <w:lang w:eastAsia="en-US"/>
          </w:rPr>
          <w:t xml:space="preserve"> en virtud del párrafo 2)</w:t>
        </w:r>
      </w:ins>
      <w:ins w:id="516" w:author="MIGLIORE Liliana" w:date="2016-04-04T12:00:00Z">
        <w:r w:rsidRPr="00BD61FA">
          <w:rPr>
            <w:lang w:eastAsia="en-US"/>
          </w:rPr>
          <w:t xml:space="preserve">, previa deducción de una cantidad correspondiente a la mitad de </w:t>
        </w:r>
      </w:ins>
      <w:ins w:id="517" w:author="HALLER Mario" w:date="2016-06-15T16:30:00Z">
        <w:r w:rsidRPr="00BD61FA">
          <w:rPr>
            <w:lang w:eastAsia="en-US"/>
          </w:rPr>
          <w:t>dicha</w:t>
        </w:r>
      </w:ins>
      <w:ins w:id="518" w:author="MIGLIORE Liliana" w:date="2016-04-04T12:00:00Z">
        <w:r w:rsidRPr="00BD61FA">
          <w:rPr>
            <w:lang w:eastAsia="en-US"/>
          </w:rPr>
          <w:t xml:space="preserve"> tasa.</w:t>
        </w:r>
      </w:ins>
    </w:p>
    <w:p w:rsidR="00986299" w:rsidRPr="00BD61FA" w:rsidRDefault="00986299" w:rsidP="00986299">
      <w:pPr>
        <w:jc w:val="both"/>
        <w:rPr>
          <w:lang w:eastAsia="en-US"/>
        </w:rPr>
      </w:pPr>
    </w:p>
    <w:p w:rsidR="00986299" w:rsidRPr="00BD61FA" w:rsidRDefault="00986299" w:rsidP="00986299">
      <w:pPr>
        <w:jc w:val="both"/>
        <w:rPr>
          <w:lang w:eastAsia="en-US"/>
        </w:rPr>
      </w:pPr>
      <w:ins w:id="519" w:author="MIGLIORE Liliana" w:date="2016-04-04T12:02:00Z">
        <w:r w:rsidRPr="00BD61FA">
          <w:rPr>
            <w:lang w:eastAsia="en-US"/>
          </w:rPr>
          <w:tab/>
        </w:r>
      </w:ins>
      <w:ins w:id="520" w:author="DIAZ Natacha" w:date="2015-06-26T15:11:00Z">
        <w:r w:rsidRPr="00BD61FA">
          <w:rPr>
            <w:lang w:eastAsia="en-US"/>
          </w:rPr>
          <w:t>4)</w:t>
        </w:r>
        <w:r w:rsidRPr="00BD61FA">
          <w:rPr>
            <w:lang w:eastAsia="en-US"/>
          </w:rPr>
          <w:tab/>
        </w:r>
        <w:r w:rsidRPr="00BD61FA">
          <w:rPr>
            <w:i/>
            <w:lang w:eastAsia="en-US"/>
          </w:rPr>
          <w:t>[</w:t>
        </w:r>
      </w:ins>
      <w:ins w:id="521" w:author="MIGLIORE Liliana" w:date="2016-04-04T12:00:00Z">
        <w:r w:rsidRPr="00BD61FA">
          <w:rPr>
            <w:i/>
            <w:lang w:eastAsia="en-US"/>
          </w:rPr>
          <w:t>Inscripción y notificación</w:t>
        </w:r>
      </w:ins>
      <w:ins w:id="522" w:author="DIAZ Natacha" w:date="2015-06-26T15:11:00Z">
        <w:r w:rsidRPr="00BD61FA">
          <w:rPr>
            <w:i/>
            <w:lang w:eastAsia="en-US"/>
          </w:rPr>
          <w:t>]  </w:t>
        </w:r>
        <w:r w:rsidRPr="00BD61FA">
          <w:rPr>
            <w:lang w:eastAsia="en-US"/>
          </w:rPr>
          <w:t>a)  </w:t>
        </w:r>
      </w:ins>
      <w:ins w:id="523" w:author="MIGLIORE Liliana" w:date="2016-04-04T12:02:00Z">
        <w:r w:rsidRPr="00BD61FA">
          <w:rPr>
            <w:lang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ins>
    </w:p>
    <w:p w:rsidR="00986299" w:rsidRPr="00BD61FA" w:rsidRDefault="00986299" w:rsidP="00986299">
      <w:pPr>
        <w:jc w:val="both"/>
        <w:rPr>
          <w:lang w:eastAsia="en-US"/>
        </w:rPr>
      </w:pPr>
      <w:r w:rsidRPr="00BD61FA">
        <w:rPr>
          <w:lang w:eastAsia="en-US"/>
        </w:rPr>
        <w:tab/>
      </w:r>
      <w:r w:rsidRPr="00BD61FA">
        <w:rPr>
          <w:lang w:eastAsia="en-US"/>
        </w:rPr>
        <w:tab/>
      </w:r>
      <w:ins w:id="524" w:author="DIAZ Natacha" w:date="2015-06-26T15:11:00Z">
        <w:r w:rsidRPr="00BD61FA">
          <w:rPr>
            <w:lang w:eastAsia="en-US"/>
          </w:rPr>
          <w:t>b)</w:t>
        </w:r>
        <w:r w:rsidRPr="00BD61FA">
          <w:rPr>
            <w:lang w:eastAsia="en-US"/>
          </w:rPr>
          <w:tab/>
        </w:r>
      </w:ins>
      <w:ins w:id="525" w:author="MIGLIORE Liliana" w:date="2016-04-04T12:03:00Z">
        <w:r w:rsidRPr="00BD61FA">
          <w:rPr>
            <w:lang w:eastAsia="en-US"/>
          </w:rPr>
          <w:t>La división del registro internacional se inscribirá con la fecha en que la Oficina Internacional reciba la petición o, cuando proceda, con la fecha de subsanación de la irregularidad mencionada en el párrafo 3).</w:t>
        </w:r>
      </w:ins>
    </w:p>
    <w:p w:rsidR="00986299" w:rsidRPr="00BD61FA" w:rsidRDefault="00986299" w:rsidP="00986299">
      <w:pPr>
        <w:jc w:val="both"/>
        <w:rPr>
          <w:lang w:eastAsia="en-US"/>
        </w:rPr>
      </w:pPr>
    </w:p>
    <w:p w:rsidR="00986299" w:rsidRPr="00BD61FA" w:rsidRDefault="00986299" w:rsidP="00986299">
      <w:pPr>
        <w:jc w:val="both"/>
        <w:rPr>
          <w:lang w:eastAsia="en-US"/>
        </w:rPr>
      </w:pPr>
      <w:ins w:id="526" w:author="MIGLIORE Liliana" w:date="2016-04-04T12:05:00Z">
        <w:r w:rsidRPr="00BD61FA">
          <w:rPr>
            <w:lang w:eastAsia="en-US"/>
          </w:rPr>
          <w:tab/>
        </w:r>
      </w:ins>
      <w:ins w:id="527" w:author="DIAZ Natacha" w:date="2015-06-26T15:11:00Z">
        <w:r w:rsidRPr="00BD61FA">
          <w:rPr>
            <w:lang w:eastAsia="en-US"/>
          </w:rPr>
          <w:t>5)</w:t>
        </w:r>
        <w:r w:rsidRPr="00BD61FA">
          <w:rPr>
            <w:lang w:eastAsia="en-US"/>
          </w:rPr>
          <w:tab/>
        </w:r>
        <w:r w:rsidRPr="00BD61FA">
          <w:rPr>
            <w:i/>
            <w:iCs/>
            <w:lang w:eastAsia="en-US"/>
          </w:rPr>
          <w:t>[</w:t>
        </w:r>
      </w:ins>
      <w:ins w:id="528" w:author="MIGLIORE Liliana" w:date="2016-04-04T12:03:00Z">
        <w:r w:rsidRPr="00BD61FA">
          <w:rPr>
            <w:i/>
            <w:iCs/>
            <w:lang w:eastAsia="en-US"/>
          </w:rPr>
          <w:t>Petición no considerada como tal</w:t>
        </w:r>
      </w:ins>
      <w:ins w:id="529" w:author="DIAZ Natacha" w:date="2015-06-26T15:11:00Z">
        <w:r w:rsidRPr="00BD61FA">
          <w:rPr>
            <w:i/>
            <w:iCs/>
            <w:lang w:eastAsia="en-US"/>
          </w:rPr>
          <w:t>]  </w:t>
        </w:r>
      </w:ins>
      <w:ins w:id="530" w:author="MIGLIORE Liliana" w:date="2016-04-04T12:05:00Z">
        <w:r w:rsidRPr="00BD61FA">
          <w:rPr>
            <w:iCs/>
            <w:lang w:eastAsia="en-US"/>
            <w:rPrChange w:id="531" w:author="MIGLIORE Liliana" w:date="2016-04-04T12:05:00Z">
              <w:rPr>
                <w:i/>
                <w:iCs/>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ins>
    </w:p>
    <w:p w:rsidR="00986299" w:rsidRPr="00BD61FA" w:rsidRDefault="00986299" w:rsidP="00986299">
      <w:pPr>
        <w:jc w:val="both"/>
        <w:rPr>
          <w:lang w:eastAsia="en-US"/>
        </w:rPr>
      </w:pPr>
    </w:p>
    <w:p w:rsidR="00986299" w:rsidRPr="00BD61FA" w:rsidRDefault="00986299" w:rsidP="00986299">
      <w:pPr>
        <w:jc w:val="both"/>
        <w:rPr>
          <w:lang w:eastAsia="en-US"/>
        </w:rPr>
      </w:pPr>
      <w:ins w:id="532" w:author="DIAZ Natacha" w:date="2015-06-26T15:11:00Z">
        <w:r w:rsidRPr="00BD61FA">
          <w:rPr>
            <w:lang w:eastAsia="en-US"/>
          </w:rPr>
          <w:tab/>
          <w:t>6)</w:t>
        </w:r>
        <w:r w:rsidRPr="00BD61FA">
          <w:rPr>
            <w:lang w:eastAsia="en-US"/>
          </w:rPr>
          <w:tab/>
        </w:r>
        <w:r w:rsidRPr="00BD61FA">
          <w:rPr>
            <w:i/>
            <w:lang w:eastAsia="en-US"/>
          </w:rPr>
          <w:t>[</w:t>
        </w:r>
      </w:ins>
      <w:ins w:id="533" w:author="MIGLIORE Liliana" w:date="2016-04-04T12:05:00Z">
        <w:r w:rsidRPr="00BD61FA">
          <w:rPr>
            <w:i/>
            <w:lang w:eastAsia="en-US"/>
          </w:rPr>
          <w:t>Declaración de que una Parte Contratante no presentará peticiones de división</w:t>
        </w:r>
      </w:ins>
      <w:ins w:id="534" w:author="DIAZ Natacha" w:date="2015-06-26T15:11:00Z">
        <w:r w:rsidRPr="00BD61FA">
          <w:rPr>
            <w:i/>
            <w:lang w:eastAsia="en-US"/>
          </w:rPr>
          <w:t>]</w:t>
        </w:r>
        <w:r w:rsidRPr="00BD61FA">
          <w:rPr>
            <w:lang w:eastAsia="en-US"/>
          </w:rPr>
          <w:t>  </w:t>
        </w:r>
      </w:ins>
      <w:ins w:id="535" w:author="MIGLIORE Liliana" w:date="2016-04-04T12:07:00Z">
        <w:r w:rsidRPr="00BD61FA">
          <w:rPr>
            <w:lang w:eastAsia="en-US"/>
          </w:rPr>
          <w:t xml:space="preserve">Una Parte Contratante cuya legislación no prevea la </w:t>
        </w:r>
      </w:ins>
      <w:ins w:id="536" w:author="MIGLIORE Liliana" w:date="2016-04-04T17:53:00Z">
        <w:r w:rsidRPr="00BD61FA">
          <w:rPr>
            <w:lang w:eastAsia="en-US"/>
          </w:rPr>
          <w:t>división</w:t>
        </w:r>
      </w:ins>
      <w:ins w:id="537" w:author="MIGLIORE Liliana" w:date="2016-04-04T12:07:00Z">
        <w:r w:rsidRPr="00BD61FA">
          <w:rPr>
            <w:lang w:eastAsia="en-US"/>
          </w:rPr>
          <w:t xml:space="preserve"> de solicitudes de registro de una marca </w:t>
        </w:r>
      </w:ins>
      <w:ins w:id="538" w:author="HALLER Mario" w:date="2016-06-15T16:31:00Z">
        <w:r w:rsidRPr="00BD61FA">
          <w:rPr>
            <w:lang w:eastAsia="en-US"/>
          </w:rPr>
          <w:t>o</w:t>
        </w:r>
      </w:ins>
      <w:ins w:id="539" w:author="MIGLIORE Liliana" w:date="2016-04-04T12:07:00Z">
        <w:r w:rsidRPr="00BD61FA">
          <w:rPr>
            <w:lang w:eastAsia="en-US"/>
          </w:rPr>
          <w:t xml:space="preserve"> </w:t>
        </w:r>
      </w:ins>
      <w:ins w:id="540" w:author="MIGLIORE Liliana" w:date="2016-04-04T12:11:00Z">
        <w:r w:rsidRPr="00BD61FA">
          <w:rPr>
            <w:lang w:eastAsia="en-US"/>
          </w:rPr>
          <w:t xml:space="preserve">la división </w:t>
        </w:r>
      </w:ins>
      <w:ins w:id="541" w:author="MIGLIORE Liliana" w:date="2016-04-04T12:07:00Z">
        <w:r w:rsidRPr="00BD61FA">
          <w:rPr>
            <w:lang w:eastAsia="en-US"/>
          </w:rPr>
          <w:t>de registros de una marca</w:t>
        </w:r>
      </w:ins>
      <w:ins w:id="542" w:author="DIAZ Natacha" w:date="2015-06-26T15:11:00Z">
        <w:r w:rsidRPr="00BD61FA">
          <w:rPr>
            <w:lang w:eastAsia="en-US"/>
          </w:rPr>
          <w:t xml:space="preserve">, </w:t>
        </w:r>
      </w:ins>
      <w:ins w:id="543" w:author="MIGLIORE Liliana" w:date="2016-04-04T12:08:00Z">
        <w:r w:rsidRPr="00BD61FA">
          <w:rPr>
            <w:lang w:eastAsia="en-US"/>
          </w:rPr>
          <w:t>podrá notificar al</w:t>
        </w:r>
      </w:ins>
      <w:ins w:id="544" w:author="DIAZ Natacha" w:date="2015-06-26T15:11:00Z">
        <w:r w:rsidRPr="00BD61FA">
          <w:rPr>
            <w:lang w:eastAsia="en-US"/>
          </w:rPr>
          <w:t xml:space="preserve"> Director General</w:t>
        </w:r>
      </w:ins>
      <w:ins w:id="545" w:author="RODRIGUEZ Juan" w:date="2016-03-14T13:09:00Z">
        <w:r w:rsidRPr="00BD61FA">
          <w:rPr>
            <w:lang w:eastAsia="en-US"/>
          </w:rPr>
          <w:t xml:space="preserve">, </w:t>
        </w:r>
      </w:ins>
      <w:ins w:id="546" w:author="MIGLIORE Liliana" w:date="2016-04-04T12:08:00Z">
        <w:r w:rsidRPr="00BD61FA">
          <w:rPr>
            <w:lang w:eastAsia="en-US"/>
          </w:rPr>
          <w:t xml:space="preserve">antes de la fecha de entrada en vigor de la presente Regla o de la fecha en que dicha </w:t>
        </w:r>
      </w:ins>
      <w:ins w:id="547" w:author="MIGLIORE Liliana" w:date="2016-04-04T12:09:00Z">
        <w:r w:rsidRPr="00BD61FA">
          <w:rPr>
            <w:lang w:eastAsia="en-US"/>
          </w:rPr>
          <w:t>Parte Contratante</w:t>
        </w:r>
      </w:ins>
      <w:ins w:id="548" w:author="MIGLIORE Liliana" w:date="2016-04-04T12:08:00Z">
        <w:r w:rsidRPr="00BD61FA">
          <w:rPr>
            <w:lang w:eastAsia="en-US"/>
          </w:rPr>
          <w:t xml:space="preserve"> </w:t>
        </w:r>
      </w:ins>
      <w:ins w:id="549" w:author="MIGLIORE Liliana" w:date="2016-04-04T12:09:00Z">
        <w:r w:rsidRPr="00BD61FA">
          <w:rPr>
            <w:lang w:eastAsia="en-US"/>
          </w:rPr>
          <w:t>pas</w:t>
        </w:r>
      </w:ins>
      <w:ins w:id="550" w:author="MIGLIORE Liliana" w:date="2016-04-04T17:36:00Z">
        <w:r w:rsidRPr="00BD61FA">
          <w:rPr>
            <w:lang w:eastAsia="en-US"/>
          </w:rPr>
          <w:t>e</w:t>
        </w:r>
      </w:ins>
      <w:ins w:id="551" w:author="MIGLIORE Liliana" w:date="2016-04-04T12:09:00Z">
        <w:r w:rsidRPr="00BD61FA">
          <w:rPr>
            <w:lang w:eastAsia="en-US"/>
          </w:rPr>
          <w:t xml:space="preserve"> a estar obligada por el Arreglo o </w:t>
        </w:r>
      </w:ins>
      <w:ins w:id="552" w:author="CARRASCO PRADAS Diego" w:date="2016-07-18T12:38:00Z">
        <w:r w:rsidR="00054B45">
          <w:rPr>
            <w:lang w:eastAsia="en-US"/>
          </w:rPr>
          <w:t xml:space="preserve">por </w:t>
        </w:r>
      </w:ins>
      <w:ins w:id="553" w:author="MIGLIORE Liliana" w:date="2016-04-04T12:09:00Z">
        <w:r w:rsidRPr="00BD61FA">
          <w:rPr>
            <w:lang w:eastAsia="en-US"/>
          </w:rPr>
          <w:t xml:space="preserve">el </w:t>
        </w:r>
      </w:ins>
      <w:ins w:id="554" w:author="RODRIGUEZ Juan" w:date="2016-03-14T13:09:00Z">
        <w:r w:rsidRPr="00BD61FA">
          <w:rPr>
            <w:lang w:eastAsia="en-US"/>
          </w:rPr>
          <w:t>Protocol</w:t>
        </w:r>
      </w:ins>
      <w:ins w:id="555" w:author="MIGLIORE Liliana" w:date="2016-04-04T12:09:00Z">
        <w:r w:rsidRPr="00BD61FA">
          <w:rPr>
            <w:lang w:eastAsia="en-US"/>
          </w:rPr>
          <w:t>o</w:t>
        </w:r>
      </w:ins>
      <w:ins w:id="556" w:author="RODRIGUEZ Juan" w:date="2016-03-14T13:09:00Z">
        <w:r w:rsidRPr="00BD61FA">
          <w:rPr>
            <w:lang w:eastAsia="en-US"/>
          </w:rPr>
          <w:t>,</w:t>
        </w:r>
      </w:ins>
      <w:ins w:id="557" w:author="DIAZ Natacha" w:date="2015-06-26T15:11:00Z">
        <w:r w:rsidRPr="00BD61FA">
          <w:rPr>
            <w:lang w:eastAsia="en-US"/>
          </w:rPr>
          <w:t xml:space="preserve"> </w:t>
        </w:r>
      </w:ins>
      <w:ins w:id="558" w:author="MIGLIORE Liliana" w:date="2016-04-04T12:09:00Z">
        <w:r w:rsidRPr="00BD61FA">
          <w:rPr>
            <w:lang w:eastAsia="en-US"/>
          </w:rPr>
          <w:t>que no presentar</w:t>
        </w:r>
      </w:ins>
      <w:ins w:id="559" w:author="MIGLIORE Liliana" w:date="2016-04-04T12:10:00Z">
        <w:r w:rsidRPr="00BD61FA">
          <w:rPr>
            <w:lang w:eastAsia="en-US"/>
          </w:rPr>
          <w:t>á a la Oficina Internacional la petición mencionada en el párrafo</w:t>
        </w:r>
      </w:ins>
      <w:ins w:id="560" w:author="DIAZ Natacha" w:date="2016-03-15T18:17:00Z">
        <w:r w:rsidRPr="00BD61FA">
          <w:rPr>
            <w:lang w:eastAsia="en-US"/>
          </w:rPr>
          <w:t> </w:t>
        </w:r>
      </w:ins>
      <w:ins w:id="561" w:author="DIAZ Natacha" w:date="2015-06-26T15:11:00Z">
        <w:r w:rsidRPr="00BD61FA">
          <w:rPr>
            <w:lang w:eastAsia="en-US"/>
          </w:rPr>
          <w:t xml:space="preserve">1).  </w:t>
        </w:r>
      </w:ins>
      <w:ins w:id="562" w:author="MIGLIORE Liliana" w:date="2016-04-04T12:10:00Z">
        <w:r w:rsidRPr="00BD61FA">
          <w:rPr>
            <w:lang w:eastAsia="en-US"/>
          </w:rPr>
          <w:t>Esa declaración podrá ser retirada en cualquier momento.</w:t>
        </w:r>
      </w:ins>
    </w:p>
    <w:p w:rsidR="00986299" w:rsidRPr="00BD61FA" w:rsidRDefault="00986299" w:rsidP="00986299">
      <w:pPr>
        <w:jc w:val="both"/>
        <w:rPr>
          <w:lang w:eastAsia="en-US"/>
        </w:rPr>
      </w:pPr>
    </w:p>
    <w:p w:rsidR="00C416C6" w:rsidRPr="00BD61FA" w:rsidRDefault="00C416C6" w:rsidP="00986299">
      <w:pPr>
        <w:jc w:val="both"/>
        <w:rPr>
          <w:lang w:eastAsia="en-US"/>
        </w:rPr>
      </w:pPr>
    </w:p>
    <w:p w:rsidR="00986299" w:rsidRPr="00BD61FA" w:rsidRDefault="00986299" w:rsidP="00986299">
      <w:pPr>
        <w:jc w:val="center"/>
        <w:rPr>
          <w:i/>
          <w:lang w:eastAsia="en-US"/>
        </w:rPr>
      </w:pPr>
      <w:ins w:id="563" w:author="HALLER Mario" w:date="2016-06-16T17:29:00Z">
        <w:r w:rsidRPr="00BD61FA">
          <w:rPr>
            <w:i/>
            <w:lang w:eastAsia="en-US"/>
          </w:rPr>
          <w:t>R</w:t>
        </w:r>
      </w:ins>
      <w:ins w:id="564" w:author="MIGLIORE Liliana" w:date="2016-04-04T12:12:00Z">
        <w:r w:rsidRPr="00BD61FA">
          <w:rPr>
            <w:i/>
            <w:lang w:eastAsia="en-US"/>
          </w:rPr>
          <w:t>egla</w:t>
        </w:r>
      </w:ins>
      <w:ins w:id="565" w:author="DIAZ Natacha" w:date="2015-06-26T16:20:00Z">
        <w:r w:rsidRPr="00BD61FA">
          <w:rPr>
            <w:i/>
            <w:lang w:eastAsia="en-US"/>
          </w:rPr>
          <w:t xml:space="preserve"> 27</w:t>
        </w:r>
        <w:r w:rsidRPr="00BD61FA">
          <w:rPr>
            <w:lang w:eastAsia="en-US"/>
            <w:rPrChange w:id="566" w:author="MIGLIORE Liliana" w:date="2016-04-04T12:13:00Z">
              <w:rPr>
                <w:i/>
                <w:lang w:eastAsia="en-US"/>
              </w:rPr>
            </w:rPrChange>
          </w:rPr>
          <w:t>ter</w:t>
        </w:r>
        <w:r w:rsidRPr="00BD61FA">
          <w:rPr>
            <w:i/>
            <w:lang w:eastAsia="en-US"/>
          </w:rPr>
          <w:br/>
        </w:r>
      </w:ins>
      <w:ins w:id="567" w:author="MIGLIORE Liliana" w:date="2016-04-04T12:13:00Z">
        <w:r w:rsidRPr="00BD61FA">
          <w:rPr>
            <w:i/>
            <w:lang w:eastAsia="en-US"/>
          </w:rPr>
          <w:t>Fusión de registros internacionales</w:t>
        </w:r>
      </w:ins>
    </w:p>
    <w:p w:rsidR="00986299" w:rsidRPr="00BD61FA" w:rsidRDefault="00986299" w:rsidP="00986299">
      <w:pPr>
        <w:jc w:val="both"/>
        <w:rPr>
          <w:i/>
          <w:lang w:eastAsia="en-US"/>
        </w:rPr>
      </w:pPr>
    </w:p>
    <w:p w:rsidR="00986299" w:rsidRPr="00BD61FA" w:rsidRDefault="00986299" w:rsidP="00986299">
      <w:pPr>
        <w:jc w:val="both"/>
        <w:rPr>
          <w:lang w:eastAsia="en-US"/>
        </w:rPr>
      </w:pPr>
      <w:ins w:id="568" w:author="MIGLIORE Liliana" w:date="2016-04-04T12:16:00Z">
        <w:r w:rsidRPr="00BD61FA">
          <w:rPr>
            <w:lang w:eastAsia="en-US"/>
          </w:rPr>
          <w:tab/>
        </w:r>
      </w:ins>
      <w:ins w:id="569" w:author="RODRIGUEZ Juan" w:date="2016-01-29T15:27:00Z">
        <w:r w:rsidRPr="00BD61FA">
          <w:rPr>
            <w:lang w:eastAsia="en-US"/>
          </w:rPr>
          <w:t>1)</w:t>
        </w:r>
        <w:r w:rsidRPr="00BD61FA">
          <w:rPr>
            <w:lang w:eastAsia="en-US"/>
          </w:rPr>
          <w:tab/>
        </w:r>
      </w:ins>
      <w:ins w:id="570" w:author="RODRIGUEZ Juan" w:date="2016-01-29T15:28:00Z">
        <w:r w:rsidRPr="00BD61FA">
          <w:rPr>
            <w:i/>
            <w:lang w:eastAsia="en-US"/>
          </w:rPr>
          <w:t>[</w:t>
        </w:r>
      </w:ins>
      <w:ins w:id="571" w:author="MIGLIORE Liliana" w:date="2016-04-04T12:14:00Z">
        <w:r w:rsidRPr="00BD61FA">
          <w:rPr>
            <w:i/>
            <w:lang w:eastAsia="en-US"/>
          </w:rPr>
          <w:t xml:space="preserve">Fusión de registros internacionales </w:t>
        </w:r>
      </w:ins>
      <w:ins w:id="572" w:author="MIGLIORE Liliana" w:date="2016-04-04T12:15:00Z">
        <w:r w:rsidRPr="00BD61FA">
          <w:rPr>
            <w:i/>
            <w:lang w:eastAsia="en-US"/>
          </w:rPr>
          <w:t>resultant</w:t>
        </w:r>
      </w:ins>
      <w:ins w:id="573" w:author="MIGLIORE Liliana" w:date="2016-04-04T17:36:00Z">
        <w:r w:rsidRPr="00BD61FA">
          <w:rPr>
            <w:i/>
            <w:lang w:eastAsia="en-US"/>
          </w:rPr>
          <w:t>e</w:t>
        </w:r>
      </w:ins>
      <w:ins w:id="574" w:author="MIGLIORE Liliana" w:date="2016-04-04T12:15:00Z">
        <w:r w:rsidRPr="00BD61FA">
          <w:rPr>
            <w:i/>
            <w:lang w:eastAsia="en-US"/>
          </w:rPr>
          <w:t>s</w:t>
        </w:r>
      </w:ins>
      <w:ins w:id="575" w:author="MIGLIORE Liliana" w:date="2016-04-04T12:14:00Z">
        <w:r w:rsidRPr="00BD61FA">
          <w:rPr>
            <w:i/>
            <w:lang w:eastAsia="en-US"/>
          </w:rPr>
          <w:t xml:space="preserve"> </w:t>
        </w:r>
      </w:ins>
      <w:ins w:id="576" w:author="MIGLIORE Liliana" w:date="2016-04-04T12:15:00Z">
        <w:r w:rsidRPr="00BD61FA">
          <w:rPr>
            <w:i/>
            <w:lang w:eastAsia="en-US"/>
          </w:rPr>
          <w:t>de la inscripción de un cambio parcial de titularidad</w:t>
        </w:r>
      </w:ins>
      <w:ins w:id="577" w:author="RODRIGUEZ Juan" w:date="2016-01-29T15:28:00Z">
        <w:r w:rsidRPr="00BD61FA">
          <w:rPr>
            <w:i/>
            <w:lang w:eastAsia="en-US"/>
          </w:rPr>
          <w:t>]</w:t>
        </w:r>
      </w:ins>
      <w:ins w:id="578" w:author="DIAZ Natacha" w:date="2016-03-15T18:16:00Z">
        <w:r w:rsidRPr="00BD61FA">
          <w:rPr>
            <w:lang w:eastAsia="en-US"/>
          </w:rPr>
          <w:t>  </w:t>
        </w:r>
      </w:ins>
      <w:ins w:id="579" w:author="MIGLIORE Liliana" w:date="2016-04-04T12:16:00Z">
        <w:r w:rsidRPr="00BD61FA">
          <w:rPr>
            <w:lang w:eastAsia="en-US"/>
          </w:rPr>
          <w:t>Cuando la misma persona natural o jurídica haya sido inscrita como titular de dos o más registros internacionales resultantes de un cambio parcial de titularidad</w:t>
        </w:r>
      </w:ins>
      <w:ins w:id="580" w:author="DIAZ Natacha" w:date="2015-06-26T16:20:00Z">
        <w:r w:rsidRPr="00BD61FA">
          <w:rPr>
            <w:lang w:eastAsia="en-US"/>
          </w:rPr>
          <w:t>,</w:t>
        </w:r>
      </w:ins>
      <w:ins w:id="581" w:author="MIGLIORE Liliana" w:date="2016-04-04T12:17:00Z">
        <w:r w:rsidRPr="00BD61FA">
          <w:t xml:space="preserve"> </w:t>
        </w:r>
        <w:r w:rsidRPr="00BD61FA">
          <w:rPr>
            <w:lang w:eastAsia="en-US"/>
          </w:rPr>
          <w:t>esos registros se fusionarán a petición de dicha persona natural o jurídica, presentada directamente o por conducto de la Oficina de la Parte Contratante del titular</w:t>
        </w:r>
      </w:ins>
      <w:ins w:id="582" w:author="DIAZ Natacha" w:date="2015-06-26T16:20:00Z">
        <w:r w:rsidRPr="00BD61FA">
          <w:rPr>
            <w:lang w:eastAsia="en-US"/>
          </w:rPr>
          <w:t xml:space="preserve">.  </w:t>
        </w:r>
      </w:ins>
      <w:ins w:id="583" w:author="MIGLIORE Liliana" w:date="2016-04-04T12:17:00Z">
        <w:r w:rsidRPr="00BD61FA">
          <w:rPr>
            <w:lang w:eastAsia="en-US"/>
          </w:rPr>
          <w:t xml:space="preserve">La petición será presentada ante la Oficina Internacional en el formulario </w:t>
        </w:r>
      </w:ins>
      <w:ins w:id="584" w:author="MIGLIORE Liliana" w:date="2016-04-04T17:53:00Z">
        <w:r w:rsidRPr="00BD61FA">
          <w:rPr>
            <w:lang w:eastAsia="en-US"/>
          </w:rPr>
          <w:t>oficial</w:t>
        </w:r>
      </w:ins>
      <w:ins w:id="585" w:author="MIGLIORE Liliana" w:date="2016-04-04T12:17:00Z">
        <w:r w:rsidRPr="00BD61FA">
          <w:rPr>
            <w:lang w:eastAsia="en-US"/>
          </w:rPr>
          <w:t xml:space="preserve"> correspondiente</w:t>
        </w:r>
      </w:ins>
      <w:ins w:id="586" w:author="RODRIGUEZ Juan" w:date="2016-02-01T12:44:00Z">
        <w:r w:rsidRPr="00BD61FA">
          <w:rPr>
            <w:lang w:eastAsia="en-US"/>
          </w:rPr>
          <w:t xml:space="preserve">.  </w:t>
        </w:r>
      </w:ins>
      <w:ins w:id="587" w:author="MIGLIORE Liliana" w:date="2016-04-04T12:18:00Z">
        <w:r w:rsidRPr="00BD61FA">
          <w:rPr>
            <w:lang w:eastAsia="en-US"/>
          </w:rPr>
          <w:t xml:space="preserve">La Oficina Internacional </w:t>
        </w:r>
      </w:ins>
      <w:ins w:id="588" w:author="HALLER Mario" w:date="2016-06-16T17:29:00Z">
        <w:r w:rsidRPr="00BD61FA">
          <w:rPr>
            <w:lang w:eastAsia="en-US"/>
          </w:rPr>
          <w:t xml:space="preserve">inscribirá la fusión, </w:t>
        </w:r>
      </w:ins>
      <w:ins w:id="589" w:author="MIGLIORE Liliana" w:date="2016-04-04T12:18:00Z">
        <w:r w:rsidRPr="00BD61FA">
          <w:rPr>
            <w:lang w:eastAsia="en-US"/>
          </w:rPr>
          <w:t>notificará en consecuencia a las Oficinas de las Partes Contratantes designadas afectadas por el cambio e informará al mismo tiempo al titular y, si la petición fue presentada por una Oficina, a esa Oficina</w:t>
        </w:r>
      </w:ins>
      <w:ins w:id="590" w:author="MIGLIORE Liliana" w:date="2016-04-04T12:19:00Z">
        <w:r w:rsidRPr="00BD61FA">
          <w:rPr>
            <w:lang w:eastAsia="en-US"/>
          </w:rPr>
          <w:t>.</w:t>
        </w:r>
      </w:ins>
    </w:p>
    <w:p w:rsidR="00986299" w:rsidRPr="00BD61FA" w:rsidRDefault="00986299" w:rsidP="00986299">
      <w:pPr>
        <w:jc w:val="both"/>
        <w:rPr>
          <w:lang w:eastAsia="en-US"/>
        </w:rPr>
      </w:pPr>
    </w:p>
    <w:p w:rsidR="00986299" w:rsidRPr="00BD61FA" w:rsidRDefault="00986299" w:rsidP="00986299">
      <w:pPr>
        <w:ind w:firstLine="567"/>
        <w:jc w:val="both"/>
        <w:rPr>
          <w:lang w:eastAsia="en-US"/>
        </w:rPr>
      </w:pPr>
      <w:ins w:id="591" w:author="MIGLIORE Liliana" w:date="2016-04-04T12:25:00Z">
        <w:r w:rsidRPr="00BD61FA">
          <w:rPr>
            <w:lang w:eastAsia="en-US"/>
          </w:rPr>
          <w:t>2)</w:t>
        </w:r>
        <w:r w:rsidRPr="00BD61FA">
          <w:rPr>
            <w:lang w:eastAsia="en-US"/>
          </w:rPr>
          <w:tab/>
        </w:r>
      </w:ins>
      <w:ins w:id="592" w:author="RODRIGUEZ Juan" w:date="2016-01-29T15:30:00Z">
        <w:r w:rsidRPr="00BD61FA">
          <w:rPr>
            <w:i/>
            <w:lang w:eastAsia="en-US"/>
          </w:rPr>
          <w:t>[</w:t>
        </w:r>
      </w:ins>
      <w:ins w:id="593" w:author="MIGLIORE Liliana" w:date="2016-04-04T12:19:00Z">
        <w:r w:rsidRPr="00BD61FA">
          <w:rPr>
            <w:i/>
            <w:lang w:eastAsia="en-US"/>
          </w:rPr>
          <w:t>Fusión de registros internacionales resultante</w:t>
        </w:r>
      </w:ins>
      <w:ins w:id="594" w:author="MIGLIORE Liliana" w:date="2016-04-04T17:38:00Z">
        <w:r w:rsidRPr="00BD61FA">
          <w:rPr>
            <w:i/>
            <w:lang w:eastAsia="en-US"/>
          </w:rPr>
          <w:t>s</w:t>
        </w:r>
      </w:ins>
      <w:ins w:id="595" w:author="MIGLIORE Liliana" w:date="2016-04-04T12:19:00Z">
        <w:r w:rsidRPr="00BD61FA">
          <w:rPr>
            <w:i/>
            <w:lang w:eastAsia="en-US"/>
          </w:rPr>
          <w:t xml:space="preserve"> de la inscripción de una </w:t>
        </w:r>
      </w:ins>
      <w:ins w:id="596" w:author="MIGLIORE Liliana" w:date="2016-04-04T17:53:00Z">
        <w:r w:rsidRPr="00BD61FA">
          <w:rPr>
            <w:i/>
            <w:lang w:eastAsia="en-US"/>
          </w:rPr>
          <w:t>división</w:t>
        </w:r>
      </w:ins>
      <w:ins w:id="597" w:author="MIGLIORE Liliana" w:date="2016-04-04T12:19:00Z">
        <w:r w:rsidRPr="00BD61FA">
          <w:rPr>
            <w:i/>
            <w:lang w:eastAsia="en-US"/>
          </w:rPr>
          <w:t xml:space="preserve"> de un registro internacional</w:t>
        </w:r>
      </w:ins>
      <w:ins w:id="598" w:author="RODRIGUEZ Juan" w:date="2016-01-29T15:30:00Z">
        <w:r w:rsidRPr="00BD61FA">
          <w:rPr>
            <w:i/>
            <w:lang w:eastAsia="en-US"/>
          </w:rPr>
          <w:t>]</w:t>
        </w:r>
      </w:ins>
      <w:ins w:id="599" w:author="DIAZ Natacha" w:date="2016-03-15T18:16:00Z">
        <w:r w:rsidRPr="00BD61FA">
          <w:rPr>
            <w:i/>
            <w:lang w:eastAsia="en-US"/>
          </w:rPr>
          <w:t>  </w:t>
        </w:r>
      </w:ins>
      <w:ins w:id="600" w:author="RODRIGUEZ Juan" w:date="2016-01-29T15:47:00Z">
        <w:r w:rsidRPr="00BD61FA">
          <w:rPr>
            <w:lang w:eastAsia="en-US"/>
          </w:rPr>
          <w:t>a)</w:t>
        </w:r>
      </w:ins>
      <w:ins w:id="601" w:author="DIAZ Natacha" w:date="2016-03-15T18:16:00Z">
        <w:r w:rsidRPr="00BD61FA">
          <w:rPr>
            <w:lang w:eastAsia="en-US"/>
          </w:rPr>
          <w:t>  </w:t>
        </w:r>
      </w:ins>
      <w:ins w:id="602" w:author="MIGLIORE Liliana" w:date="2016-04-04T12:24:00Z">
        <w:r w:rsidRPr="00BD61FA">
          <w:rPr>
            <w:lang w:eastAsia="en-US"/>
          </w:rPr>
          <w:t xml:space="preserve">Un registro internacional resultante de una </w:t>
        </w:r>
      </w:ins>
      <w:ins w:id="603" w:author="MIGLIORE Liliana" w:date="2016-04-04T17:53:00Z">
        <w:r w:rsidRPr="00BD61FA">
          <w:rPr>
            <w:lang w:eastAsia="en-US"/>
          </w:rPr>
          <w:t>división</w:t>
        </w:r>
      </w:ins>
      <w:ins w:id="604" w:author="MIGLIORE Liliana" w:date="2016-04-04T12:24:00Z">
        <w:r w:rsidRPr="00BD61FA">
          <w:rPr>
            <w:lang w:eastAsia="en-US"/>
          </w:rPr>
          <w:t xml:space="preserve"> </w:t>
        </w:r>
      </w:ins>
      <w:ins w:id="605" w:author="MIGLIORE Liliana" w:date="2016-04-04T12:25:00Z">
        <w:r w:rsidRPr="00BD61FA">
          <w:rPr>
            <w:lang w:eastAsia="en-US"/>
          </w:rPr>
          <w:t>se fusionará con el registro internacional del que ha sido dividido</w:t>
        </w:r>
      </w:ins>
      <w:ins w:id="606" w:author="MIGLIORE Liliana" w:date="2016-04-04T17:38:00Z">
        <w:r w:rsidRPr="00BD61FA">
          <w:rPr>
            <w:lang w:eastAsia="en-US"/>
          </w:rPr>
          <w:t>,</w:t>
        </w:r>
      </w:ins>
      <w:ins w:id="607" w:author="MIGLIORE Liliana" w:date="2016-04-04T12:25:00Z">
        <w:r w:rsidRPr="00BD61FA">
          <w:rPr>
            <w:lang w:eastAsia="en-US"/>
          </w:rPr>
          <w:t xml:space="preserve"> a petición del titular</w:t>
        </w:r>
      </w:ins>
      <w:ins w:id="608" w:author="RODRIGUEZ Juan" w:date="2016-01-29T15:37:00Z">
        <w:r w:rsidRPr="00BD61FA">
          <w:t xml:space="preserve"> </w:t>
        </w:r>
      </w:ins>
      <w:ins w:id="609" w:author="MIGLIORE Liliana" w:date="2016-04-04T12:26:00Z">
        <w:r w:rsidRPr="00BD61FA">
          <w:t>presentada por conducto de la Oficina que presentó la petición mencionada en el párrafo </w:t>
        </w:r>
      </w:ins>
      <w:ins w:id="610" w:author="RODRIGUEZ Juan" w:date="2016-01-29T15:37:00Z">
        <w:r w:rsidRPr="00BD61FA">
          <w:t>1)</w:t>
        </w:r>
      </w:ins>
      <w:ins w:id="611" w:author="Madrid Registry" w:date="2016-06-02T14:54:00Z">
        <w:r w:rsidRPr="00BD61FA">
          <w:t xml:space="preserve"> de la Regla 27</w:t>
        </w:r>
        <w:r w:rsidRPr="00BD61FA">
          <w:rPr>
            <w:i/>
          </w:rPr>
          <w:t>bis</w:t>
        </w:r>
      </w:ins>
      <w:ins w:id="612" w:author="RODRIGUEZ Juan" w:date="2016-01-29T15:37:00Z">
        <w:r w:rsidRPr="00BD61FA">
          <w:t xml:space="preserve">, </w:t>
        </w:r>
      </w:ins>
      <w:ins w:id="613" w:author="MIGLIORE Liliana" w:date="2016-04-04T12:26:00Z">
        <w:r w:rsidRPr="00BD61FA">
          <w:t xml:space="preserve">siempre y cuando la misma persona natural o jurídica </w:t>
        </w:r>
      </w:ins>
      <w:ins w:id="614" w:author="MIGLIORE Liliana" w:date="2016-04-04T12:28:00Z">
        <w:r w:rsidRPr="00BD61FA">
          <w:t xml:space="preserve">haya sido inscrita como titular de </w:t>
        </w:r>
      </w:ins>
      <w:ins w:id="615" w:author="MIGLIORE Liliana" w:date="2016-04-04T17:40:00Z">
        <w:r w:rsidRPr="00BD61FA">
          <w:t>los dos</w:t>
        </w:r>
      </w:ins>
      <w:ins w:id="616" w:author="MIGLIORE Liliana" w:date="2016-04-04T12:28:00Z">
        <w:r w:rsidRPr="00BD61FA">
          <w:t xml:space="preserve"> registros internacionales mencionados y la Oficina de que se trate haya </w:t>
        </w:r>
      </w:ins>
      <w:ins w:id="617" w:author="MIGLIORE Liliana" w:date="2016-04-04T12:30:00Z">
        <w:r w:rsidRPr="00BD61FA">
          <w:t>comprobado</w:t>
        </w:r>
      </w:ins>
      <w:ins w:id="618" w:author="MIGLIORE Liliana" w:date="2016-04-04T12:28:00Z">
        <w:r w:rsidRPr="00BD61FA">
          <w:t xml:space="preserve"> que la petici</w:t>
        </w:r>
      </w:ins>
      <w:ins w:id="619" w:author="MIGLIORE Liliana" w:date="2016-04-04T12:29:00Z">
        <w:r w:rsidRPr="00BD61FA">
          <w:t xml:space="preserve">ón satisface los requisitos de su legislación vigente, incluidos </w:t>
        </w:r>
      </w:ins>
      <w:ins w:id="620" w:author="MIGLIORE Liliana" w:date="2016-04-04T12:30:00Z">
        <w:r w:rsidRPr="00BD61FA">
          <w:t>los requisitos relativos a las tasas</w:t>
        </w:r>
      </w:ins>
      <w:ins w:id="621" w:author="RODRIGUEZ Juan" w:date="2016-01-29T15:37:00Z">
        <w:r w:rsidRPr="00BD61FA">
          <w:t xml:space="preserve">. </w:t>
        </w:r>
      </w:ins>
      <w:ins w:id="622" w:author="RODRIGUEZ Juan" w:date="2016-02-01T12:44:00Z">
        <w:r w:rsidRPr="00BD61FA">
          <w:rPr>
            <w:lang w:eastAsia="en-US"/>
          </w:rPr>
          <w:t xml:space="preserve"> </w:t>
        </w:r>
      </w:ins>
      <w:ins w:id="623" w:author="MIGLIORE Liliana" w:date="2016-04-04T12:30:00Z">
        <w:r w:rsidRPr="00BD61FA">
          <w:rPr>
            <w:lang w:eastAsia="en-US"/>
          </w:rPr>
          <w:t xml:space="preserve">La petición se presentará a la Oficina Internacional en el formulario </w:t>
        </w:r>
      </w:ins>
      <w:ins w:id="624" w:author="MIGLIORE Liliana" w:date="2016-04-04T17:53:00Z">
        <w:r w:rsidRPr="00BD61FA">
          <w:rPr>
            <w:lang w:eastAsia="en-US"/>
          </w:rPr>
          <w:t>oficial</w:t>
        </w:r>
      </w:ins>
      <w:ins w:id="625" w:author="MIGLIORE Liliana" w:date="2016-04-04T12:30:00Z">
        <w:r w:rsidRPr="00BD61FA">
          <w:rPr>
            <w:lang w:eastAsia="en-US"/>
          </w:rPr>
          <w:t xml:space="preserve"> correspondiente</w:t>
        </w:r>
      </w:ins>
      <w:ins w:id="626" w:author="RODRIGUEZ Juan" w:date="2016-02-01T12:44:00Z">
        <w:r w:rsidRPr="00BD61FA">
          <w:rPr>
            <w:lang w:eastAsia="en-US"/>
          </w:rPr>
          <w:t xml:space="preserve">.  </w:t>
        </w:r>
      </w:ins>
      <w:ins w:id="627" w:author="MIGLIORE Liliana" w:date="2016-04-04T12:31:00Z">
        <w:r w:rsidRPr="00BD61FA">
          <w:rPr>
            <w:lang w:eastAsia="en-US"/>
          </w:rPr>
          <w:t xml:space="preserve">La Oficina Internacional </w:t>
        </w:r>
      </w:ins>
      <w:ins w:id="628" w:author="HALLER Mario" w:date="2016-06-16T17:30:00Z">
        <w:r w:rsidRPr="00BD61FA">
          <w:rPr>
            <w:lang w:eastAsia="en-US"/>
          </w:rPr>
          <w:t>inscribirá la fusión, notific</w:t>
        </w:r>
      </w:ins>
      <w:ins w:id="629" w:author="MIGLIORE Liliana" w:date="2016-04-04T12:31:00Z">
        <w:r w:rsidRPr="00BD61FA">
          <w:rPr>
            <w:lang w:eastAsia="en-US"/>
          </w:rPr>
          <w:t>ará en consecuencia a la Oficina que presentó la petición e informará al mismo tiempo al titular.</w:t>
        </w:r>
      </w:ins>
    </w:p>
    <w:p w:rsidR="00986299" w:rsidRPr="00BD61FA" w:rsidRDefault="00986299" w:rsidP="00986299">
      <w:pPr>
        <w:ind w:firstLine="567"/>
        <w:jc w:val="both"/>
        <w:rPr>
          <w:lang w:eastAsia="en-US"/>
        </w:rPr>
      </w:pPr>
      <w:ins w:id="630" w:author="HALLER Mario" w:date="2016-06-15T16:34:00Z">
        <w:r w:rsidRPr="00BD61FA">
          <w:rPr>
            <w:lang w:eastAsia="en-US"/>
          </w:rPr>
          <w:tab/>
        </w:r>
      </w:ins>
      <w:ins w:id="631" w:author="RODRIGUEZ Juan" w:date="2016-01-29T15:47:00Z">
        <w:r w:rsidRPr="00BD61FA">
          <w:rPr>
            <w:lang w:eastAsia="en-US"/>
          </w:rPr>
          <w:t>b)</w:t>
        </w:r>
      </w:ins>
      <w:ins w:id="632" w:author="DIAZ Natacha" w:date="2016-03-15T18:17:00Z">
        <w:r w:rsidRPr="00BD61FA">
          <w:rPr>
            <w:lang w:eastAsia="en-US"/>
          </w:rPr>
          <w:tab/>
        </w:r>
      </w:ins>
      <w:ins w:id="633" w:author="MIGLIORE Liliana" w:date="2016-04-04T12:32:00Z">
        <w:r w:rsidRPr="00BD61FA">
          <w:rPr>
            <w:lang w:eastAsia="en-US"/>
          </w:rPr>
          <w:t xml:space="preserve">La Oficina de una Parte Contratante cuya legislación no prevea la </w:t>
        </w:r>
      </w:ins>
      <w:ins w:id="634" w:author="MIGLIORE Liliana" w:date="2016-04-04T17:53:00Z">
        <w:r w:rsidRPr="00BD61FA">
          <w:rPr>
            <w:lang w:eastAsia="en-US"/>
          </w:rPr>
          <w:t>fusión</w:t>
        </w:r>
      </w:ins>
      <w:ins w:id="635" w:author="MIGLIORE Liliana" w:date="2016-04-04T12:32:00Z">
        <w:r w:rsidRPr="00BD61FA">
          <w:rPr>
            <w:lang w:eastAsia="en-US"/>
          </w:rPr>
          <w:t xml:space="preserve"> de registros de marca podr</w:t>
        </w:r>
      </w:ins>
      <w:ins w:id="636" w:author="MIGLIORE Liliana" w:date="2016-04-04T12:33:00Z">
        <w:r w:rsidRPr="00BD61FA">
          <w:rPr>
            <w:lang w:eastAsia="en-US"/>
          </w:rPr>
          <w:t>á notificar al</w:t>
        </w:r>
      </w:ins>
      <w:ins w:id="637" w:author="RODRIGUEZ Juan" w:date="2016-01-29T15:47:00Z">
        <w:r w:rsidRPr="00BD61FA">
          <w:rPr>
            <w:lang w:eastAsia="en-US"/>
          </w:rPr>
          <w:t xml:space="preserve"> Director General</w:t>
        </w:r>
      </w:ins>
      <w:ins w:id="638" w:author="HALLER Mario" w:date="2016-06-15T16:34:00Z">
        <w:r w:rsidRPr="00BD61FA">
          <w:rPr>
            <w:lang w:eastAsia="en-US"/>
          </w:rPr>
          <w:t>, antes de la fecha en la que la presente Regla entre en vigor o la fecha en la que dicha Parte Contratante pase a estar obligada por</w:t>
        </w:r>
      </w:ins>
      <w:ins w:id="639" w:author="HALLER Mario" w:date="2016-06-15T16:35:00Z">
        <w:r w:rsidRPr="00BD61FA">
          <w:rPr>
            <w:lang w:eastAsia="en-US"/>
          </w:rPr>
          <w:t xml:space="preserve"> el Arreglo o el Protocolo,</w:t>
        </w:r>
      </w:ins>
      <w:ins w:id="640" w:author="RODRIGUEZ Juan" w:date="2016-01-29T15:47:00Z">
        <w:r w:rsidRPr="00BD61FA">
          <w:rPr>
            <w:lang w:eastAsia="en-US"/>
          </w:rPr>
          <w:t xml:space="preserve"> </w:t>
        </w:r>
      </w:ins>
      <w:ins w:id="641" w:author="MIGLIORE Liliana" w:date="2016-04-04T12:33:00Z">
        <w:r w:rsidRPr="00BD61FA">
          <w:rPr>
            <w:lang w:eastAsia="en-US"/>
          </w:rPr>
          <w:t xml:space="preserve">que no presentará a la Oficina Internacional </w:t>
        </w:r>
      </w:ins>
      <w:ins w:id="642" w:author="MIGLIORE Liliana" w:date="2016-04-04T12:34:00Z">
        <w:r w:rsidRPr="00BD61FA">
          <w:rPr>
            <w:lang w:eastAsia="en-US"/>
          </w:rPr>
          <w:t>la petición mencionada en el apartado</w:t>
        </w:r>
      </w:ins>
      <w:ins w:id="643" w:author="DIAZ Natacha" w:date="2016-03-15T18:17:00Z">
        <w:r w:rsidRPr="00BD61FA">
          <w:rPr>
            <w:lang w:eastAsia="en-US"/>
          </w:rPr>
          <w:t> </w:t>
        </w:r>
      </w:ins>
      <w:ins w:id="644" w:author="RODRIGUEZ Juan" w:date="2016-01-29T15:48:00Z">
        <w:r w:rsidRPr="00BD61FA">
          <w:rPr>
            <w:lang w:eastAsia="en-US"/>
          </w:rPr>
          <w:t>a</w:t>
        </w:r>
      </w:ins>
      <w:ins w:id="645" w:author="RODRIGUEZ Juan" w:date="2016-01-29T15:47:00Z">
        <w:r w:rsidRPr="00BD61FA">
          <w:rPr>
            <w:lang w:eastAsia="en-US"/>
          </w:rPr>
          <w:t>).</w:t>
        </w:r>
      </w:ins>
      <w:ins w:id="646" w:author="DIAZ Natacha" w:date="2016-03-15T18:17:00Z">
        <w:r w:rsidRPr="00BD61FA">
          <w:rPr>
            <w:lang w:eastAsia="en-US"/>
          </w:rPr>
          <w:t>  </w:t>
        </w:r>
      </w:ins>
      <w:ins w:id="647" w:author="MIGLIORE Liliana" w:date="2016-04-04T12:34:00Z">
        <w:r w:rsidRPr="00BD61FA">
          <w:rPr>
            <w:lang w:eastAsia="en-US"/>
          </w:rPr>
          <w:t>Esa declaración podrá ser retirada en cualquier momento.</w:t>
        </w:r>
      </w:ins>
    </w:p>
    <w:p w:rsidR="00986299" w:rsidRPr="00BD61FA" w:rsidRDefault="00986299">
      <w:pPr>
        <w:rPr>
          <w:lang w:eastAsia="en-US"/>
        </w:rPr>
      </w:pPr>
      <w:r w:rsidRPr="00BD61FA">
        <w:rPr>
          <w:lang w:eastAsia="en-US"/>
        </w:rPr>
        <w:br w:type="page"/>
      </w:r>
    </w:p>
    <w:p w:rsidR="00986299" w:rsidRPr="00BD61FA" w:rsidRDefault="00986299" w:rsidP="00986299">
      <w:pPr>
        <w:jc w:val="center"/>
        <w:rPr>
          <w:b/>
          <w:lang w:eastAsia="en-US"/>
        </w:rPr>
      </w:pPr>
      <w:r w:rsidRPr="00BD61FA">
        <w:rPr>
          <w:b/>
          <w:lang w:eastAsia="en-US"/>
        </w:rPr>
        <w:lastRenderedPageBreak/>
        <w:t>Capítulo 7</w:t>
      </w:r>
    </w:p>
    <w:p w:rsidR="00986299" w:rsidRPr="00BD61FA" w:rsidRDefault="00986299" w:rsidP="00986299">
      <w:pPr>
        <w:jc w:val="center"/>
        <w:rPr>
          <w:b/>
          <w:lang w:eastAsia="en-US"/>
        </w:rPr>
      </w:pPr>
      <w:r w:rsidRPr="00BD61FA">
        <w:rPr>
          <w:b/>
          <w:lang w:eastAsia="en-US"/>
        </w:rPr>
        <w:t>Gaceta y base de datos</w:t>
      </w:r>
    </w:p>
    <w:p w:rsidR="00986299" w:rsidRPr="00BD61FA" w:rsidRDefault="00986299" w:rsidP="00986299">
      <w:pPr>
        <w:jc w:val="center"/>
        <w:rPr>
          <w:lang w:eastAsia="en-US"/>
        </w:rPr>
      </w:pPr>
    </w:p>
    <w:p w:rsidR="00986299" w:rsidRPr="00BD61FA" w:rsidRDefault="00986299" w:rsidP="00986299">
      <w:pPr>
        <w:jc w:val="center"/>
        <w:rPr>
          <w:i/>
          <w:lang w:eastAsia="en-US"/>
        </w:rPr>
      </w:pPr>
      <w:r w:rsidRPr="00BD61FA">
        <w:rPr>
          <w:i/>
          <w:lang w:eastAsia="en-US"/>
        </w:rPr>
        <w:t>Regla 32</w:t>
      </w:r>
    </w:p>
    <w:p w:rsidR="00986299" w:rsidRPr="00BD61FA" w:rsidRDefault="00986299" w:rsidP="00986299">
      <w:pPr>
        <w:jc w:val="center"/>
        <w:rPr>
          <w:i/>
          <w:lang w:eastAsia="en-US"/>
        </w:rPr>
      </w:pPr>
      <w:r w:rsidRPr="00BD61FA">
        <w:rPr>
          <w:i/>
          <w:lang w:eastAsia="en-US"/>
        </w:rPr>
        <w:t>Gaceta</w:t>
      </w:r>
    </w:p>
    <w:p w:rsidR="00986299" w:rsidRPr="00BD61FA" w:rsidRDefault="00986299" w:rsidP="00986299">
      <w:pPr>
        <w:jc w:val="center"/>
        <w:rPr>
          <w:lang w:eastAsia="en-US"/>
        </w:rPr>
      </w:pPr>
    </w:p>
    <w:p w:rsidR="00986299" w:rsidRPr="00BD61FA" w:rsidRDefault="00986299" w:rsidP="00986299">
      <w:pPr>
        <w:jc w:val="both"/>
        <w:rPr>
          <w:lang w:eastAsia="en-US"/>
        </w:rPr>
      </w:pPr>
      <w:r w:rsidRPr="00BD61FA">
        <w:rPr>
          <w:lang w:eastAsia="en-US"/>
        </w:rPr>
        <w:tab/>
        <w:t>1)</w:t>
      </w:r>
      <w:r w:rsidRPr="00BD61FA">
        <w:rPr>
          <w:lang w:eastAsia="en-US"/>
        </w:rPr>
        <w:tab/>
      </w:r>
      <w:r w:rsidRPr="00BD61FA">
        <w:rPr>
          <w:i/>
          <w:lang w:eastAsia="en-US"/>
        </w:rPr>
        <w:t>[</w:t>
      </w:r>
      <w:r w:rsidRPr="00BD61FA">
        <w:rPr>
          <w:i/>
          <w:iCs/>
          <w:lang w:eastAsia="en-US"/>
        </w:rPr>
        <w:t>Información relativa a los registros internacionales</w:t>
      </w:r>
      <w:r w:rsidRPr="00BD61FA">
        <w:rPr>
          <w:i/>
          <w:lang w:eastAsia="en-US"/>
        </w:rPr>
        <w:t>]</w:t>
      </w:r>
      <w:r w:rsidRPr="00BD61FA">
        <w:rPr>
          <w:lang w:eastAsia="en-US"/>
        </w:rPr>
        <w:t>  a)  La Oficina Internacional publicará en la Gaceta los datos pertinentes relativos a</w:t>
      </w:r>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w:t>
      </w:r>
    </w:p>
    <w:p w:rsidR="00986299" w:rsidRPr="00BD61FA" w:rsidRDefault="00986299" w:rsidP="00986299">
      <w:pPr>
        <w:jc w:val="both"/>
        <w:rPr>
          <w:i/>
          <w:lang w:eastAsia="en-US"/>
        </w:rPr>
      </w:pPr>
      <w:r w:rsidRPr="00BD61FA">
        <w:rPr>
          <w:lang w:eastAsia="en-US"/>
        </w:rPr>
        <w:tab/>
      </w:r>
      <w:r w:rsidRPr="00BD61FA">
        <w:rPr>
          <w:lang w:eastAsia="en-US"/>
        </w:rPr>
        <w:tab/>
      </w:r>
      <w:r w:rsidRPr="00BD61FA">
        <w:rPr>
          <w:lang w:eastAsia="en-US"/>
        </w:rPr>
        <w:tab/>
      </w:r>
      <w:proofErr w:type="spellStart"/>
      <w:proofErr w:type="gramStart"/>
      <w:ins w:id="648" w:author="DIAZ Natacha" w:date="2015-06-26T15:32:00Z">
        <w:r w:rsidRPr="00BD61FA">
          <w:rPr>
            <w:lang w:eastAsia="en-US"/>
          </w:rPr>
          <w:t>viii</w:t>
        </w:r>
        <w:r w:rsidRPr="00BD61FA">
          <w:rPr>
            <w:i/>
            <w:lang w:eastAsia="en-US"/>
          </w:rPr>
          <w:t>bis</w:t>
        </w:r>
        <w:proofErr w:type="spellEnd"/>
        <w:proofErr w:type="gramEnd"/>
        <w:r w:rsidRPr="00BD61FA">
          <w:rPr>
            <w:lang w:eastAsia="en-US"/>
          </w:rPr>
          <w:t>)</w:t>
        </w:r>
      </w:ins>
      <w:ins w:id="649" w:author="DIAZ Natacha" w:date="2015-06-26T15:33:00Z">
        <w:r w:rsidRPr="00BD61FA">
          <w:rPr>
            <w:lang w:eastAsia="en-US"/>
          </w:rPr>
          <w:tab/>
        </w:r>
      </w:ins>
      <w:ins w:id="650" w:author="MIGLIORE Liliana" w:date="2016-04-04T12:37:00Z">
        <w:r w:rsidRPr="00BD61FA">
          <w:rPr>
            <w:lang w:eastAsia="en-US"/>
          </w:rPr>
          <w:t>las division</w:t>
        </w:r>
      </w:ins>
      <w:ins w:id="651" w:author="MIGLIORE Liliana" w:date="2016-04-04T12:50:00Z">
        <w:r w:rsidRPr="00BD61FA">
          <w:rPr>
            <w:lang w:eastAsia="en-US"/>
          </w:rPr>
          <w:t>e</w:t>
        </w:r>
      </w:ins>
      <w:ins w:id="652" w:author="MIGLIORE Liliana" w:date="2016-04-04T12:37:00Z">
        <w:r w:rsidRPr="00BD61FA">
          <w:rPr>
            <w:lang w:eastAsia="en-US"/>
          </w:rPr>
          <w:t xml:space="preserve">s inscritas en virtud </w:t>
        </w:r>
      </w:ins>
      <w:ins w:id="653" w:author="MIGLIORE Liliana" w:date="2016-04-04T12:39:00Z">
        <w:r w:rsidRPr="00BD61FA">
          <w:rPr>
            <w:lang w:eastAsia="en-US"/>
          </w:rPr>
          <w:t>de la Regla</w:t>
        </w:r>
      </w:ins>
      <w:ins w:id="654" w:author="DIAZ Natacha" w:date="2015-08-17T16:30:00Z">
        <w:r w:rsidRPr="00BD61FA">
          <w:rPr>
            <w:lang w:eastAsia="en-US"/>
          </w:rPr>
          <w:t> </w:t>
        </w:r>
      </w:ins>
      <w:ins w:id="655" w:author="DIAZ Natacha" w:date="2015-06-26T15:37:00Z">
        <w:r w:rsidRPr="00BD61FA">
          <w:rPr>
            <w:lang w:eastAsia="en-US"/>
          </w:rPr>
          <w:t>27</w:t>
        </w:r>
      </w:ins>
      <w:ins w:id="656" w:author="DIAZ Natacha" w:date="2015-06-26T15:38:00Z">
        <w:r w:rsidRPr="00BD61FA">
          <w:rPr>
            <w:i/>
            <w:lang w:eastAsia="en-US"/>
          </w:rPr>
          <w:t>bis</w:t>
        </w:r>
      </w:ins>
      <w:ins w:id="657" w:author="MIGLIORE Liliana" w:date="2016-04-04T12:40:00Z">
        <w:r w:rsidRPr="00BD61FA">
          <w:rPr>
            <w:i/>
            <w:lang w:eastAsia="en-US"/>
          </w:rPr>
          <w:t>.</w:t>
        </w:r>
      </w:ins>
      <w:ins w:id="658" w:author="DIAZ Natacha" w:date="2015-06-26T15:38:00Z">
        <w:r w:rsidRPr="00BD61FA">
          <w:rPr>
            <w:lang w:eastAsia="en-US"/>
          </w:rPr>
          <w:t xml:space="preserve">4) </w:t>
        </w:r>
      </w:ins>
      <w:ins w:id="659" w:author="MIGLIORE Liliana" w:date="2016-04-04T12:40:00Z">
        <w:r w:rsidRPr="00BD61FA">
          <w:rPr>
            <w:lang w:eastAsia="en-US"/>
          </w:rPr>
          <w:t>y las fusion</w:t>
        </w:r>
      </w:ins>
      <w:ins w:id="660" w:author="MIGLIORE Liliana" w:date="2016-04-04T12:45:00Z">
        <w:r w:rsidRPr="00BD61FA">
          <w:rPr>
            <w:lang w:eastAsia="en-US"/>
          </w:rPr>
          <w:t>e</w:t>
        </w:r>
      </w:ins>
      <w:ins w:id="661" w:author="MIGLIORE Liliana" w:date="2016-04-04T12:40:00Z">
        <w:r w:rsidRPr="00BD61FA">
          <w:rPr>
            <w:lang w:eastAsia="en-US"/>
          </w:rPr>
          <w:t>s inscritas en virtud de la Regla</w:t>
        </w:r>
      </w:ins>
      <w:ins w:id="662" w:author="DIAZ Natacha" w:date="2015-06-26T15:39:00Z">
        <w:r w:rsidRPr="00BD61FA">
          <w:rPr>
            <w:lang w:eastAsia="en-US"/>
          </w:rPr>
          <w:t> </w:t>
        </w:r>
      </w:ins>
      <w:ins w:id="663" w:author="DIAZ Natacha" w:date="2015-06-26T15:38:00Z">
        <w:r w:rsidRPr="00BD61FA">
          <w:rPr>
            <w:lang w:eastAsia="en-US"/>
          </w:rPr>
          <w:t>27</w:t>
        </w:r>
        <w:r w:rsidRPr="00BD61FA">
          <w:rPr>
            <w:i/>
            <w:lang w:eastAsia="en-US"/>
          </w:rPr>
          <w:t>ter</w:t>
        </w:r>
      </w:ins>
      <w:ins w:id="664" w:author="DIAZ Natacha" w:date="2015-06-26T15:40:00Z">
        <w:r w:rsidRPr="00BD61FA">
          <w:rPr>
            <w:lang w:eastAsia="en-US"/>
          </w:rPr>
          <w:t>;</w:t>
        </w:r>
      </w:ins>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w:t>
      </w:r>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xi)</w:t>
      </w:r>
      <w:r w:rsidRPr="00BD61FA">
        <w:rPr>
          <w:lang w:eastAsia="en-US"/>
        </w:rPr>
        <w:tab/>
        <w:t>las informaciones inscritas en virtud de las Reglas 20, 20</w:t>
      </w:r>
      <w:r w:rsidRPr="00BD61FA">
        <w:rPr>
          <w:i/>
          <w:lang w:eastAsia="en-US"/>
        </w:rPr>
        <w:t>bis</w:t>
      </w:r>
      <w:r w:rsidRPr="00BD61FA">
        <w:rPr>
          <w:lang w:eastAsia="en-US"/>
        </w:rPr>
        <w:t>, 21, 21</w:t>
      </w:r>
      <w:r w:rsidRPr="00BD61FA">
        <w:rPr>
          <w:i/>
          <w:lang w:eastAsia="en-US"/>
        </w:rPr>
        <w:t>bis</w:t>
      </w:r>
      <w:r w:rsidRPr="00BD61FA">
        <w:rPr>
          <w:lang w:eastAsia="en-US"/>
        </w:rPr>
        <w:t>, 22.2)a), 23, 27.</w:t>
      </w:r>
      <w:del w:id="665" w:author="MIGLIORE Liliana" w:date="2016-04-04T12:41:00Z">
        <w:r w:rsidRPr="00BD61FA" w:rsidDel="005A16E9">
          <w:rPr>
            <w:lang w:eastAsia="en-US"/>
          </w:rPr>
          <w:delText xml:space="preserve">3) </w:delText>
        </w:r>
      </w:del>
      <w:del w:id="666" w:author="MIGLIORE Liliana" w:date="2016-04-04T12:42:00Z">
        <w:r w:rsidRPr="00BD61FA" w:rsidDel="005A16E9">
          <w:rPr>
            <w:lang w:eastAsia="en-US"/>
          </w:rPr>
          <w:delText xml:space="preserve">y </w:delText>
        </w:r>
      </w:del>
      <w:r w:rsidRPr="00BD61FA">
        <w:rPr>
          <w:lang w:eastAsia="en-US"/>
        </w:rPr>
        <w:t>4) y 40.3);</w:t>
      </w:r>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w:t>
      </w:r>
    </w:p>
    <w:p w:rsidR="00986299" w:rsidRPr="00BD61FA" w:rsidRDefault="00986299" w:rsidP="00986299">
      <w:pPr>
        <w:jc w:val="both"/>
        <w:rPr>
          <w:lang w:eastAsia="en-US"/>
        </w:rPr>
      </w:pPr>
      <w:r w:rsidRPr="00BD61FA">
        <w:rPr>
          <w:lang w:eastAsia="en-US"/>
        </w:rPr>
        <w:tab/>
      </w:r>
      <w:r w:rsidRPr="00BD61FA">
        <w:rPr>
          <w:lang w:eastAsia="en-US"/>
        </w:rPr>
        <w:tab/>
        <w:t>[…]</w:t>
      </w:r>
    </w:p>
    <w:p w:rsidR="00986299" w:rsidRPr="00BD61FA" w:rsidRDefault="00986299" w:rsidP="00986299">
      <w:pPr>
        <w:jc w:val="both"/>
        <w:rPr>
          <w:lang w:eastAsia="en-US"/>
        </w:rPr>
      </w:pPr>
    </w:p>
    <w:p w:rsidR="00986299" w:rsidRPr="00BD61FA" w:rsidRDefault="00986299" w:rsidP="00986299">
      <w:pPr>
        <w:jc w:val="both"/>
        <w:rPr>
          <w:lang w:eastAsia="en-US"/>
        </w:rPr>
      </w:pPr>
      <w:r w:rsidRPr="00BD61FA">
        <w:rPr>
          <w:lang w:eastAsia="en-US"/>
        </w:rPr>
        <w:tab/>
        <w:t>2)</w:t>
      </w:r>
      <w:r w:rsidRPr="00BD61FA">
        <w:rPr>
          <w:lang w:eastAsia="en-US"/>
        </w:rPr>
        <w:tab/>
      </w:r>
      <w:r w:rsidRPr="00BD61FA">
        <w:rPr>
          <w:i/>
          <w:lang w:eastAsia="en-US"/>
        </w:rPr>
        <w:t>[</w:t>
      </w:r>
      <w:r w:rsidRPr="00BD61FA">
        <w:rPr>
          <w:i/>
          <w:iCs/>
          <w:lang w:eastAsia="en-US"/>
        </w:rPr>
        <w:t>Información relativa a los requisitos particulares y a determinadas declaraciones de las Partes Contratantes, y otra información general</w:t>
      </w:r>
      <w:r w:rsidRPr="00BD61FA">
        <w:rPr>
          <w:i/>
          <w:lang w:eastAsia="en-US"/>
        </w:rPr>
        <w:t>]</w:t>
      </w:r>
      <w:r w:rsidRPr="00BD61FA">
        <w:rPr>
          <w:lang w:eastAsia="en-US"/>
        </w:rPr>
        <w:t>  La Oficina Internacional publicará en la Gaceta</w:t>
      </w:r>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i)</w:t>
      </w:r>
      <w:r w:rsidRPr="00BD61FA">
        <w:rPr>
          <w:lang w:eastAsia="en-US"/>
        </w:rPr>
        <w:tab/>
      </w:r>
      <w:proofErr w:type="gramStart"/>
      <w:r w:rsidRPr="00BD61FA">
        <w:rPr>
          <w:lang w:eastAsia="en-US"/>
        </w:rPr>
        <w:t>toda</w:t>
      </w:r>
      <w:proofErr w:type="gramEnd"/>
      <w:r w:rsidRPr="00BD61FA">
        <w:rPr>
          <w:lang w:eastAsia="en-US"/>
        </w:rPr>
        <w:t xml:space="preserve"> notificación realizada en virtud de</w:t>
      </w:r>
      <w:del w:id="667" w:author="MIGLIORE Liliana" w:date="2016-04-04T12:47:00Z">
        <w:r w:rsidRPr="00BD61FA" w:rsidDel="0003312B">
          <w:rPr>
            <w:lang w:eastAsia="en-US"/>
          </w:rPr>
          <w:delText xml:space="preserve"> la Regla</w:delText>
        </w:r>
      </w:del>
      <w:r w:rsidRPr="00BD61FA">
        <w:rPr>
          <w:lang w:eastAsia="en-US"/>
        </w:rPr>
        <w:t xml:space="preserve"> </w:t>
      </w:r>
      <w:ins w:id="668" w:author="MIGLIORE Liliana" w:date="2016-04-04T12:47:00Z">
        <w:r w:rsidRPr="00BD61FA">
          <w:rPr>
            <w:lang w:eastAsia="en-US"/>
          </w:rPr>
          <w:t>las Reglas</w:t>
        </w:r>
      </w:ins>
      <w:r w:rsidRPr="00BD61FA">
        <w:rPr>
          <w:lang w:eastAsia="en-US"/>
        </w:rPr>
        <w:t> 7</w:t>
      </w:r>
      <w:ins w:id="669" w:author="DIAZ Natacha" w:date="2015-06-26T15:41:00Z">
        <w:r w:rsidRPr="00BD61FA">
          <w:rPr>
            <w:lang w:eastAsia="en-US"/>
          </w:rPr>
          <w:t>,</w:t>
        </w:r>
      </w:ins>
      <w:del w:id="670" w:author="MIGLIORE Liliana" w:date="2016-04-04T12:48:00Z">
        <w:r w:rsidRPr="00BD61FA" w:rsidDel="001F4296">
          <w:rPr>
            <w:lang w:eastAsia="en-US"/>
          </w:rPr>
          <w:delText xml:space="preserve"> o la Regla</w:delText>
        </w:r>
      </w:del>
      <w:r w:rsidRPr="00BD61FA">
        <w:rPr>
          <w:lang w:eastAsia="en-US"/>
        </w:rPr>
        <w:t> 20</w:t>
      </w:r>
      <w:r w:rsidRPr="00BD61FA">
        <w:rPr>
          <w:i/>
          <w:lang w:eastAsia="en-US"/>
        </w:rPr>
        <w:t>bis</w:t>
      </w:r>
      <w:r w:rsidRPr="00BD61FA">
        <w:rPr>
          <w:lang w:eastAsia="en-US"/>
        </w:rPr>
        <w:t>.6)</w:t>
      </w:r>
      <w:del w:id="671" w:author="RODRIGUEZ Juan" w:date="2016-01-29T16:05:00Z">
        <w:r w:rsidRPr="00BD61FA" w:rsidDel="004B7DDB">
          <w:rPr>
            <w:lang w:eastAsia="en-US"/>
          </w:rPr>
          <w:delText xml:space="preserve"> </w:delText>
        </w:r>
      </w:del>
      <w:ins w:id="672" w:author="DIAZ Natacha" w:date="2015-06-26T15:41:00Z">
        <w:del w:id="673" w:author="RODRIGUEZ Juan" w:date="2016-01-29T16:05:00Z">
          <w:r w:rsidRPr="00BD61FA" w:rsidDel="004B7DDB">
            <w:rPr>
              <w:lang w:eastAsia="en-US"/>
            </w:rPr>
            <w:delText>o</w:delText>
          </w:r>
        </w:del>
      </w:ins>
      <w:ins w:id="674" w:author="RODRIGUEZ Juan" w:date="2016-01-29T16:05:00Z">
        <w:r w:rsidRPr="00BD61FA">
          <w:rPr>
            <w:lang w:eastAsia="en-US"/>
          </w:rPr>
          <w:t xml:space="preserve">, </w:t>
        </w:r>
      </w:ins>
      <w:ins w:id="675" w:author="DIAZ Natacha" w:date="2015-06-26T15:41:00Z">
        <w:del w:id="676" w:author="RODRIGUEZ Juan" w:date="2016-01-29T16:06:00Z">
          <w:r w:rsidRPr="00BD61FA" w:rsidDel="004B7DDB">
            <w:rPr>
              <w:lang w:eastAsia="en-US"/>
            </w:rPr>
            <w:delText xml:space="preserve">Rule </w:delText>
          </w:r>
        </w:del>
        <w:r w:rsidRPr="00BD61FA">
          <w:rPr>
            <w:lang w:eastAsia="en-US"/>
          </w:rPr>
          <w:t>27</w:t>
        </w:r>
        <w:r w:rsidRPr="00BD61FA">
          <w:rPr>
            <w:i/>
            <w:lang w:eastAsia="en-US"/>
          </w:rPr>
          <w:t>bis</w:t>
        </w:r>
      </w:ins>
      <w:ins w:id="677" w:author="MIGLIORE Liliana" w:date="2016-04-04T12:51:00Z">
        <w:r w:rsidRPr="00BD61FA">
          <w:rPr>
            <w:i/>
            <w:lang w:eastAsia="en-US"/>
          </w:rPr>
          <w:t>.</w:t>
        </w:r>
      </w:ins>
      <w:ins w:id="678" w:author="DIAZ Natacha" w:date="2015-06-26T15:41:00Z">
        <w:r w:rsidRPr="00BD61FA">
          <w:rPr>
            <w:lang w:eastAsia="en-US"/>
          </w:rPr>
          <w:t>6)</w:t>
        </w:r>
      </w:ins>
      <w:ins w:id="679" w:author="RODRIGUEZ Juan" w:date="2016-01-29T16:05:00Z">
        <w:r w:rsidRPr="00BD61FA">
          <w:rPr>
            <w:lang w:eastAsia="en-US"/>
          </w:rPr>
          <w:t>, 27</w:t>
        </w:r>
        <w:r w:rsidRPr="00BD61FA">
          <w:rPr>
            <w:i/>
            <w:lang w:eastAsia="en-US"/>
          </w:rPr>
          <w:t>ter</w:t>
        </w:r>
      </w:ins>
      <w:ins w:id="680" w:author="MIGLIORE Liliana" w:date="2016-04-04T12:51:00Z">
        <w:r w:rsidRPr="00BD61FA">
          <w:rPr>
            <w:i/>
            <w:lang w:eastAsia="en-US"/>
          </w:rPr>
          <w:t>.</w:t>
        </w:r>
      </w:ins>
      <w:ins w:id="681" w:author="RODRIGUEZ Juan" w:date="2016-01-29T16:05:00Z">
        <w:r w:rsidRPr="00BD61FA">
          <w:rPr>
            <w:lang w:eastAsia="en-US"/>
          </w:rPr>
          <w:t xml:space="preserve">2)b) o </w:t>
        </w:r>
      </w:ins>
      <w:ins w:id="682" w:author="RODRIGUEZ Juan" w:date="2016-01-29T16:06:00Z">
        <w:r w:rsidRPr="00BD61FA">
          <w:rPr>
            <w:lang w:eastAsia="en-US"/>
          </w:rPr>
          <w:t>40</w:t>
        </w:r>
      </w:ins>
      <w:ins w:id="683" w:author="MIGLIORE Liliana" w:date="2016-04-04T12:51:00Z">
        <w:r w:rsidRPr="00BD61FA">
          <w:rPr>
            <w:lang w:eastAsia="en-US"/>
          </w:rPr>
          <w:t>.</w:t>
        </w:r>
      </w:ins>
      <w:ins w:id="684" w:author="RODRIGUEZ Juan" w:date="2016-01-29T16:06:00Z">
        <w:r w:rsidRPr="00BD61FA">
          <w:rPr>
            <w:lang w:eastAsia="en-US"/>
          </w:rPr>
          <w:t>6)</w:t>
        </w:r>
      </w:ins>
      <w:ins w:id="685" w:author="DIAZ Natacha" w:date="2015-06-26T15:41:00Z">
        <w:r w:rsidRPr="00BD61FA">
          <w:rPr>
            <w:lang w:eastAsia="en-US"/>
          </w:rPr>
          <w:t xml:space="preserve"> </w:t>
        </w:r>
      </w:ins>
      <w:r w:rsidRPr="00BD61FA">
        <w:rPr>
          <w:lang w:eastAsia="en-US"/>
        </w:rPr>
        <w:t>y toda declaración efectuada en virtud de la Regla 17.5)d) o e);</w:t>
      </w:r>
    </w:p>
    <w:p w:rsidR="00986299" w:rsidRPr="00BD61FA" w:rsidRDefault="00986299" w:rsidP="00986299">
      <w:pPr>
        <w:jc w:val="both"/>
        <w:rPr>
          <w:lang w:eastAsia="en-US"/>
        </w:rPr>
      </w:pPr>
      <w:r w:rsidRPr="00BD61FA">
        <w:rPr>
          <w:lang w:eastAsia="en-US"/>
        </w:rPr>
        <w:tab/>
      </w:r>
      <w:r w:rsidRPr="00BD61FA">
        <w:rPr>
          <w:lang w:eastAsia="en-US"/>
        </w:rPr>
        <w:tab/>
      </w:r>
      <w:r w:rsidRPr="00BD61FA">
        <w:rPr>
          <w:lang w:eastAsia="en-US"/>
        </w:rPr>
        <w:tab/>
        <w:t>[…]</w:t>
      </w:r>
    </w:p>
    <w:p w:rsidR="00986299" w:rsidRPr="00BD61FA" w:rsidRDefault="00986299" w:rsidP="00986299">
      <w:pPr>
        <w:jc w:val="both"/>
        <w:rPr>
          <w:lang w:eastAsia="en-US"/>
        </w:rPr>
      </w:pPr>
    </w:p>
    <w:p w:rsidR="00986299" w:rsidRPr="00BD61FA" w:rsidRDefault="00986299" w:rsidP="00986299">
      <w:pPr>
        <w:rPr>
          <w:lang w:eastAsia="en-US"/>
        </w:rPr>
      </w:pPr>
    </w:p>
    <w:p w:rsidR="00C416C6" w:rsidRPr="00BD61FA" w:rsidRDefault="00C416C6" w:rsidP="00986299">
      <w:pPr>
        <w:rPr>
          <w:lang w:eastAsia="en-US"/>
        </w:rPr>
      </w:pPr>
    </w:p>
    <w:p w:rsidR="00986299" w:rsidRPr="00BD61FA" w:rsidRDefault="00986299" w:rsidP="00986299">
      <w:pPr>
        <w:jc w:val="center"/>
        <w:rPr>
          <w:b/>
          <w:szCs w:val="30"/>
        </w:rPr>
      </w:pPr>
      <w:r w:rsidRPr="00BD61FA">
        <w:rPr>
          <w:b/>
          <w:szCs w:val="30"/>
        </w:rPr>
        <w:t>Capítulo 9</w:t>
      </w:r>
    </w:p>
    <w:p w:rsidR="00986299" w:rsidRPr="00BD61FA" w:rsidRDefault="00986299" w:rsidP="00986299">
      <w:pPr>
        <w:jc w:val="center"/>
        <w:rPr>
          <w:szCs w:val="30"/>
        </w:rPr>
      </w:pPr>
      <w:r w:rsidRPr="00BD61FA">
        <w:rPr>
          <w:b/>
          <w:bCs/>
          <w:szCs w:val="30"/>
        </w:rPr>
        <w:t>Otras disposiciones</w:t>
      </w:r>
    </w:p>
    <w:p w:rsidR="00986299" w:rsidRPr="00BD61FA" w:rsidRDefault="00986299" w:rsidP="00986299">
      <w:pPr>
        <w:jc w:val="center"/>
        <w:rPr>
          <w:lang w:eastAsia="en-US"/>
        </w:rPr>
      </w:pPr>
    </w:p>
    <w:p w:rsidR="00986299" w:rsidRPr="00BD61FA" w:rsidRDefault="00986299" w:rsidP="00986299">
      <w:pPr>
        <w:jc w:val="center"/>
        <w:rPr>
          <w:lang w:eastAsia="en-US"/>
        </w:rPr>
      </w:pPr>
      <w:r w:rsidRPr="00BD61FA">
        <w:rPr>
          <w:lang w:eastAsia="en-US"/>
        </w:rPr>
        <w:t>[…]</w:t>
      </w:r>
    </w:p>
    <w:p w:rsidR="00986299" w:rsidRPr="00BD61FA" w:rsidRDefault="00986299" w:rsidP="00986299">
      <w:pPr>
        <w:jc w:val="center"/>
        <w:rPr>
          <w:lang w:eastAsia="en-US"/>
        </w:rPr>
      </w:pPr>
    </w:p>
    <w:p w:rsidR="00986299" w:rsidRPr="00BD61FA" w:rsidRDefault="00986299" w:rsidP="00986299">
      <w:pPr>
        <w:jc w:val="center"/>
        <w:rPr>
          <w:i/>
          <w:szCs w:val="30"/>
        </w:rPr>
      </w:pPr>
      <w:r w:rsidRPr="00BD61FA">
        <w:rPr>
          <w:i/>
          <w:szCs w:val="30"/>
        </w:rPr>
        <w:t>Regla 40</w:t>
      </w:r>
    </w:p>
    <w:p w:rsidR="00986299" w:rsidRPr="00BD61FA" w:rsidRDefault="00986299" w:rsidP="00986299">
      <w:pPr>
        <w:jc w:val="center"/>
        <w:rPr>
          <w:szCs w:val="30"/>
        </w:rPr>
      </w:pPr>
      <w:r w:rsidRPr="00BD61FA">
        <w:rPr>
          <w:i/>
          <w:iCs/>
          <w:szCs w:val="30"/>
        </w:rPr>
        <w:t>Entrada en vigor;  Disposiciones transitorias</w:t>
      </w:r>
    </w:p>
    <w:p w:rsidR="00986299" w:rsidRPr="00BD61FA" w:rsidRDefault="00986299" w:rsidP="00986299">
      <w:pPr>
        <w:jc w:val="center"/>
        <w:rPr>
          <w:lang w:eastAsia="en-US"/>
        </w:rPr>
      </w:pPr>
    </w:p>
    <w:p w:rsidR="00986299" w:rsidRPr="00BD61FA" w:rsidRDefault="00986299" w:rsidP="00986299">
      <w:pPr>
        <w:jc w:val="both"/>
        <w:rPr>
          <w:lang w:eastAsia="en-US"/>
        </w:rPr>
      </w:pPr>
      <w:r w:rsidRPr="00BD61FA">
        <w:rPr>
          <w:lang w:eastAsia="en-US"/>
        </w:rPr>
        <w:tab/>
        <w:t>[…]</w:t>
      </w:r>
    </w:p>
    <w:p w:rsidR="00986299" w:rsidRPr="00BD61FA" w:rsidRDefault="00986299" w:rsidP="00986299">
      <w:pPr>
        <w:jc w:val="both"/>
        <w:rPr>
          <w:lang w:eastAsia="en-US"/>
        </w:rPr>
      </w:pPr>
    </w:p>
    <w:p w:rsidR="00986299" w:rsidRPr="00BD61FA" w:rsidRDefault="00986299" w:rsidP="00986299">
      <w:pPr>
        <w:jc w:val="both"/>
      </w:pPr>
      <w:r w:rsidRPr="00BD61FA">
        <w:rPr>
          <w:lang w:eastAsia="en-US"/>
        </w:rPr>
        <w:tab/>
      </w:r>
      <w:ins w:id="686" w:author="RODRIGUEZ Juan" w:date="2016-01-29T15:54:00Z">
        <w:r w:rsidRPr="00BD61FA">
          <w:rPr>
            <w:lang w:eastAsia="en-US"/>
          </w:rPr>
          <w:t>6)</w:t>
        </w:r>
      </w:ins>
      <w:ins w:id="687" w:author="RODRIGUEZ Juan" w:date="2016-01-29T17:59:00Z">
        <w:r w:rsidRPr="00BD61FA">
          <w:rPr>
            <w:lang w:eastAsia="en-US"/>
          </w:rPr>
          <w:tab/>
        </w:r>
      </w:ins>
      <w:ins w:id="688" w:author="RODRIGUEZ Juan" w:date="2016-01-29T15:55:00Z">
        <w:r w:rsidRPr="00BD61FA">
          <w:rPr>
            <w:i/>
            <w:lang w:eastAsia="en-US"/>
          </w:rPr>
          <w:t>[Incompatibili</w:t>
        </w:r>
      </w:ins>
      <w:ins w:id="689" w:author="MIGLIORE Liliana" w:date="2016-04-04T12:57:00Z">
        <w:r w:rsidRPr="00BD61FA">
          <w:rPr>
            <w:i/>
            <w:lang w:eastAsia="en-US"/>
          </w:rPr>
          <w:t>dad con la legislación nacional</w:t>
        </w:r>
      </w:ins>
      <w:ins w:id="690" w:author="RODRIGUEZ Juan" w:date="2016-01-29T15:55:00Z">
        <w:r w:rsidRPr="00BD61FA">
          <w:rPr>
            <w:i/>
            <w:lang w:eastAsia="en-US"/>
          </w:rPr>
          <w:t>]</w:t>
        </w:r>
      </w:ins>
      <w:ins w:id="691" w:author="DIAZ Natacha" w:date="2016-03-15T18:19:00Z">
        <w:r w:rsidRPr="00BD61FA">
          <w:rPr>
            <w:lang w:eastAsia="en-US"/>
          </w:rPr>
          <w:t>  </w:t>
        </w:r>
      </w:ins>
      <w:ins w:id="692" w:author="MIGLIORE Liliana" w:date="2016-04-04T12:57:00Z">
        <w:r w:rsidRPr="00BD61FA">
          <w:rPr>
            <w:lang w:eastAsia="en-US"/>
          </w:rPr>
          <w:t xml:space="preserve">Si, en la fecha de entrada en vigor de la presente Regla o en la fecha en </w:t>
        </w:r>
      </w:ins>
      <w:ins w:id="693" w:author="HALLER Mario" w:date="2016-06-15T16:36:00Z">
        <w:r w:rsidRPr="00BD61FA">
          <w:rPr>
            <w:lang w:eastAsia="en-US"/>
          </w:rPr>
          <w:t xml:space="preserve">la </w:t>
        </w:r>
      </w:ins>
      <w:ins w:id="694" w:author="MIGLIORE Liliana" w:date="2016-04-04T12:57:00Z">
        <w:r w:rsidRPr="00BD61FA">
          <w:rPr>
            <w:lang w:eastAsia="en-US"/>
          </w:rPr>
          <w:t xml:space="preserve">que una </w:t>
        </w:r>
      </w:ins>
      <w:ins w:id="695" w:author="MIGLIORE Liliana" w:date="2016-04-04T12:58:00Z">
        <w:r w:rsidRPr="00BD61FA">
          <w:rPr>
            <w:lang w:eastAsia="en-US"/>
          </w:rPr>
          <w:t>Parte Contratante</w:t>
        </w:r>
      </w:ins>
      <w:ins w:id="696" w:author="MIGLIORE Liliana" w:date="2016-04-04T12:57:00Z">
        <w:r w:rsidRPr="00BD61FA">
          <w:rPr>
            <w:lang w:eastAsia="en-US"/>
          </w:rPr>
          <w:t xml:space="preserve"> </w:t>
        </w:r>
      </w:ins>
      <w:ins w:id="697" w:author="MIGLIORE Liliana" w:date="2016-04-04T12:58:00Z">
        <w:r w:rsidRPr="00BD61FA">
          <w:rPr>
            <w:lang w:eastAsia="en-US"/>
          </w:rPr>
          <w:t>pasa a estar obligada por el Arreglo o el Protocolo</w:t>
        </w:r>
      </w:ins>
      <w:ins w:id="698" w:author="RODRIGUEZ Juan" w:date="2016-01-29T15:57:00Z">
        <w:r w:rsidRPr="00BD61FA">
          <w:t xml:space="preserve">, </w:t>
        </w:r>
      </w:ins>
      <w:ins w:id="699" w:author="MIGLIORE Liliana" w:date="2016-04-04T12:58:00Z">
        <w:r w:rsidRPr="00BD61FA">
          <w:t>el párrafo</w:t>
        </w:r>
      </w:ins>
      <w:ins w:id="700" w:author="DIAZ Natacha" w:date="2016-03-15T18:19:00Z">
        <w:r w:rsidRPr="00BD61FA">
          <w:t> </w:t>
        </w:r>
      </w:ins>
      <w:ins w:id="701" w:author="RODRIGUEZ Juan" w:date="2016-01-29T17:54:00Z">
        <w:r w:rsidRPr="00BD61FA">
          <w:t xml:space="preserve">1) </w:t>
        </w:r>
      </w:ins>
      <w:ins w:id="702" w:author="MIGLIORE Liliana" w:date="2016-04-04T12:59:00Z">
        <w:r w:rsidRPr="00BD61FA">
          <w:t xml:space="preserve">de la </w:t>
        </w:r>
      </w:ins>
      <w:r w:rsidRPr="00BD61FA">
        <w:fldChar w:fldCharType="begin"/>
      </w:r>
      <w:r w:rsidRPr="00BD61FA">
        <w:instrText xml:space="preserve"> HYPERLINK "http://www.wipo.int/pct/en/texts/rules/r20.htm%20-%20_20_3_a_ii" </w:instrText>
      </w:r>
      <w:ins w:id="703" w:author="MARIN-CUDRAZ DAVI Nicoletta" w:date="2016-07-20T10:10:00Z"/>
      <w:r w:rsidRPr="00BD61FA">
        <w:fldChar w:fldCharType="separate"/>
      </w:r>
      <w:ins w:id="704" w:author="MIGLIORE Liliana" w:date="2016-04-04T17:48:00Z">
        <w:r w:rsidRPr="00BD61FA">
          <w:rPr>
            <w:color w:val="0000FF"/>
            <w:u w:val="single"/>
          </w:rPr>
          <w:t>Regla 27</w:t>
        </w:r>
        <w:r w:rsidRPr="00BD61FA">
          <w:rPr>
            <w:i/>
            <w:color w:val="0000FF"/>
            <w:u w:val="single"/>
          </w:rPr>
          <w:t>bis</w:t>
        </w:r>
      </w:ins>
      <w:r w:rsidRPr="00BD61FA">
        <w:fldChar w:fldCharType="end"/>
      </w:r>
      <w:ins w:id="705" w:author="RODRIGUEZ Juan" w:date="2016-01-29T17:54:00Z">
        <w:r w:rsidRPr="00BD61FA">
          <w:t xml:space="preserve"> </w:t>
        </w:r>
      </w:ins>
      <w:ins w:id="706" w:author="RODRIGUEZ Juan" w:date="2016-02-04T17:52:00Z">
        <w:r w:rsidRPr="00BD61FA">
          <w:t>o</w:t>
        </w:r>
      </w:ins>
      <w:ins w:id="707" w:author="MIGLIORE Liliana" w:date="2016-04-04T14:20:00Z">
        <w:r w:rsidRPr="00BD61FA">
          <w:t xml:space="preserve"> el párrafo</w:t>
        </w:r>
      </w:ins>
      <w:ins w:id="708" w:author="DIAZ Natacha" w:date="2016-03-15T18:19:00Z">
        <w:r w:rsidRPr="00BD61FA">
          <w:t> </w:t>
        </w:r>
      </w:ins>
      <w:ins w:id="709" w:author="RODRIGUEZ Juan" w:date="2016-01-29T17:54:00Z">
        <w:r w:rsidRPr="00BD61FA">
          <w:t>2)</w:t>
        </w:r>
      </w:ins>
      <w:ins w:id="710" w:author="RODRIGUEZ Juan" w:date="2016-02-04T17:49:00Z">
        <w:r w:rsidRPr="00BD61FA">
          <w:t>a</w:t>
        </w:r>
      </w:ins>
      <w:ins w:id="711" w:author="RODRIGUEZ Juan" w:date="2016-01-29T17:54:00Z">
        <w:r w:rsidRPr="00BD61FA">
          <w:t xml:space="preserve">) </w:t>
        </w:r>
      </w:ins>
      <w:ins w:id="712" w:author="MIGLIORE Liliana" w:date="2016-04-04T14:20:00Z">
        <w:r w:rsidRPr="00BD61FA">
          <w:t>de la Regla</w:t>
        </w:r>
      </w:ins>
      <w:ins w:id="713" w:author="DIAZ Natacha" w:date="2016-03-16T09:46:00Z">
        <w:r w:rsidRPr="00BD61FA">
          <w:t> 27</w:t>
        </w:r>
        <w:r w:rsidRPr="00BD61FA">
          <w:rPr>
            <w:i/>
          </w:rPr>
          <w:t>ter</w:t>
        </w:r>
        <w:r w:rsidRPr="00BD61FA">
          <w:t xml:space="preserve"> no </w:t>
        </w:r>
      </w:ins>
      <w:ins w:id="714" w:author="MIGLIORE Liliana" w:date="2016-04-04T14:21:00Z">
        <w:r w:rsidRPr="00BD61FA">
          <w:t xml:space="preserve">fuesen compatibles con la legislación nacional de esa Parte Contratante, el párrafo o los </w:t>
        </w:r>
      </w:ins>
      <w:ins w:id="715" w:author="MIGLIORE Liliana" w:date="2016-04-04T14:38:00Z">
        <w:r w:rsidRPr="00BD61FA">
          <w:t>párrafos</w:t>
        </w:r>
      </w:ins>
      <w:ins w:id="716" w:author="MIGLIORE Liliana" w:date="2016-04-04T14:21:00Z">
        <w:r w:rsidRPr="00BD61FA">
          <w:t xml:space="preserve"> en cuesti</w:t>
        </w:r>
      </w:ins>
      <w:ins w:id="717" w:author="MIGLIORE Liliana" w:date="2016-04-04T14:22:00Z">
        <w:r w:rsidRPr="00BD61FA">
          <w:t>ón, según el caso</w:t>
        </w:r>
      </w:ins>
      <w:ins w:id="718" w:author="DIAZ Natacha" w:date="2016-03-16T09:46:00Z">
        <w:r w:rsidRPr="00BD61FA">
          <w:t xml:space="preserve">, </w:t>
        </w:r>
      </w:ins>
      <w:ins w:id="719" w:author="MIGLIORE Liliana" w:date="2016-04-04T14:38:00Z">
        <w:r w:rsidRPr="00BD61FA">
          <w:t xml:space="preserve">no se aplicarán </w:t>
        </w:r>
      </w:ins>
      <w:ins w:id="720" w:author="MIGLIORE Liliana" w:date="2016-04-04T14:26:00Z">
        <w:r w:rsidRPr="00BD61FA">
          <w:t>respecto</w:t>
        </w:r>
      </w:ins>
      <w:ins w:id="721" w:author="MIGLIORE Liliana" w:date="2016-04-04T14:22:00Z">
        <w:r w:rsidRPr="00BD61FA">
          <w:t xml:space="preserve"> de esa Parte Contratante </w:t>
        </w:r>
      </w:ins>
      <w:ins w:id="722" w:author="MIGLIORE Liliana" w:date="2016-04-04T14:38:00Z">
        <w:r w:rsidRPr="00BD61FA">
          <w:t>mientras</w:t>
        </w:r>
      </w:ins>
      <w:ins w:id="723" w:author="MIGLIORE Liliana" w:date="2016-04-04T14:27:00Z">
        <w:r w:rsidRPr="00BD61FA">
          <w:t xml:space="preserve"> sigan siendo incompatibles con esa legislación</w:t>
        </w:r>
      </w:ins>
      <w:ins w:id="724" w:author="DIAZ Natacha" w:date="2016-03-16T09:46:00Z">
        <w:r w:rsidRPr="00BD61FA">
          <w:t xml:space="preserve">, </w:t>
        </w:r>
      </w:ins>
      <w:ins w:id="725" w:author="MIGLIORE Liliana" w:date="2016-04-04T14:27:00Z">
        <w:r w:rsidRPr="00BD61FA">
          <w:t xml:space="preserve">siempre y cuando dicha Parte Contratante </w:t>
        </w:r>
      </w:ins>
      <w:ins w:id="726" w:author="DIAZ Natacha" w:date="2016-03-16T09:46:00Z">
        <w:r w:rsidRPr="00BD61FA">
          <w:t>notifi</w:t>
        </w:r>
      </w:ins>
      <w:ins w:id="727" w:author="MIGLIORE Liliana" w:date="2016-04-04T14:28:00Z">
        <w:r w:rsidRPr="00BD61FA">
          <w:t>qu</w:t>
        </w:r>
      </w:ins>
      <w:ins w:id="728" w:author="DIAZ Natacha" w:date="2016-03-16T09:46:00Z">
        <w:r w:rsidRPr="00BD61FA">
          <w:t>e</w:t>
        </w:r>
      </w:ins>
      <w:ins w:id="729" w:author="MIGLIORE Liliana" w:date="2016-04-04T14:28:00Z">
        <w:r w:rsidRPr="00BD61FA">
          <w:t xml:space="preserve"> en consecuencia a la Oficina Internacional</w:t>
        </w:r>
      </w:ins>
      <w:ins w:id="730" w:author="DIAZ Natacha" w:date="2016-03-16T09:46:00Z">
        <w:r w:rsidRPr="00BD61FA">
          <w:rPr>
            <w:lang w:eastAsia="en-US"/>
          </w:rPr>
          <w:t xml:space="preserve"> </w:t>
        </w:r>
      </w:ins>
      <w:ins w:id="731" w:author="MIGLIORE Liliana" w:date="2016-04-04T14:28:00Z">
        <w:r w:rsidRPr="00BD61FA">
          <w:rPr>
            <w:lang w:eastAsia="en-US"/>
          </w:rPr>
          <w:t xml:space="preserve">antes de la fecha de entrada en vigor de la presente Regla o la fecha en que dicha </w:t>
        </w:r>
      </w:ins>
      <w:ins w:id="732" w:author="MIGLIORE Liliana" w:date="2016-04-04T14:29:00Z">
        <w:r w:rsidRPr="00BD61FA">
          <w:rPr>
            <w:lang w:eastAsia="en-US"/>
          </w:rPr>
          <w:t>Parte Contratante</w:t>
        </w:r>
      </w:ins>
      <w:ins w:id="733" w:author="MIGLIORE Liliana" w:date="2016-04-04T14:28:00Z">
        <w:r w:rsidRPr="00BD61FA">
          <w:rPr>
            <w:lang w:eastAsia="en-US"/>
          </w:rPr>
          <w:t xml:space="preserve"> </w:t>
        </w:r>
      </w:ins>
      <w:ins w:id="734" w:author="MIGLIORE Liliana" w:date="2016-04-04T14:29:00Z">
        <w:r w:rsidRPr="00BD61FA">
          <w:rPr>
            <w:lang w:eastAsia="en-US"/>
          </w:rPr>
          <w:t xml:space="preserve">pase a estar obligada por el Arreglo o el </w:t>
        </w:r>
      </w:ins>
      <w:ins w:id="735" w:author="DIAZ Natacha" w:date="2016-03-16T09:46:00Z">
        <w:r w:rsidRPr="00BD61FA">
          <w:rPr>
            <w:lang w:eastAsia="en-US"/>
          </w:rPr>
          <w:t>Protocol</w:t>
        </w:r>
      </w:ins>
      <w:ins w:id="736" w:author="MIGLIORE Liliana" w:date="2016-04-04T14:29:00Z">
        <w:r w:rsidRPr="00BD61FA">
          <w:rPr>
            <w:lang w:eastAsia="en-US"/>
          </w:rPr>
          <w:t>o</w:t>
        </w:r>
      </w:ins>
      <w:ins w:id="737" w:author="DIAZ Natacha" w:date="2016-03-16T09:46:00Z">
        <w:r w:rsidRPr="00BD61FA">
          <w:t xml:space="preserve">.  </w:t>
        </w:r>
      </w:ins>
      <w:ins w:id="738" w:author="MIGLIORE Liliana" w:date="2016-04-04T14:29:00Z">
        <w:r w:rsidRPr="00BD61FA">
          <w:t>Esa</w:t>
        </w:r>
      </w:ins>
      <w:ins w:id="739" w:author="DIAZ Natacha" w:date="2016-03-16T09:46:00Z">
        <w:r w:rsidRPr="00BD61FA">
          <w:t xml:space="preserve"> notifica</w:t>
        </w:r>
      </w:ins>
      <w:ins w:id="740" w:author="MIGLIORE Liliana" w:date="2016-04-04T14:29:00Z">
        <w:r w:rsidRPr="00BD61FA">
          <w:t>ción</w:t>
        </w:r>
      </w:ins>
      <w:ins w:id="741" w:author="DIAZ Natacha" w:date="2016-03-16T09:46:00Z">
        <w:r w:rsidRPr="00BD61FA">
          <w:t xml:space="preserve"> </w:t>
        </w:r>
      </w:ins>
      <w:ins w:id="742" w:author="HALLER Mario" w:date="2016-06-15T16:37:00Z">
        <w:r w:rsidRPr="00BD61FA">
          <w:t xml:space="preserve">podrá </w:t>
        </w:r>
      </w:ins>
      <w:ins w:id="743" w:author="MIGLIORE Liliana" w:date="2016-04-04T14:30:00Z">
        <w:r w:rsidRPr="00BD61FA">
          <w:t xml:space="preserve">ser retirada en </w:t>
        </w:r>
      </w:ins>
      <w:ins w:id="744" w:author="HALLER Mario" w:date="2016-06-15T16:37:00Z">
        <w:r w:rsidRPr="00BD61FA">
          <w:t>cualquier momento</w:t>
        </w:r>
      </w:ins>
      <w:ins w:id="745" w:author="DIAZ Natacha" w:date="2016-03-16T09:46:00Z">
        <w:r w:rsidRPr="00BD61FA">
          <w:t>.</w:t>
        </w:r>
      </w:ins>
    </w:p>
    <w:p w:rsidR="00986299" w:rsidRPr="00BD61FA" w:rsidRDefault="00986299" w:rsidP="00986299">
      <w:pPr>
        <w:jc w:val="both"/>
        <w:rPr>
          <w:lang w:eastAsia="en-US"/>
        </w:rPr>
      </w:pPr>
    </w:p>
    <w:p w:rsidR="00986299" w:rsidRPr="00BD61FA" w:rsidRDefault="00986299" w:rsidP="00986299">
      <w:pPr>
        <w:jc w:val="both"/>
        <w:rPr>
          <w:lang w:eastAsia="en-US"/>
        </w:rPr>
      </w:pPr>
      <w:r w:rsidRPr="00BD61FA">
        <w:rPr>
          <w:lang w:eastAsia="en-US"/>
        </w:rPr>
        <w:tab/>
        <w:t>[…]</w:t>
      </w:r>
    </w:p>
    <w:p w:rsidR="00986299" w:rsidRPr="00BD61FA" w:rsidRDefault="00986299" w:rsidP="00986299">
      <w:pPr>
        <w:jc w:val="both"/>
        <w:rPr>
          <w:lang w:eastAsia="en-US"/>
        </w:rPr>
      </w:pPr>
    </w:p>
    <w:p w:rsidR="00986299" w:rsidRPr="00BD61FA" w:rsidRDefault="00986299" w:rsidP="00986299">
      <w:pPr>
        <w:rPr>
          <w:b/>
          <w:bCs/>
          <w:caps/>
          <w:kern w:val="32"/>
          <w:szCs w:val="32"/>
        </w:rPr>
      </w:pPr>
      <w:r w:rsidRPr="00BD61FA">
        <w:br w:type="page"/>
      </w:r>
    </w:p>
    <w:p w:rsidR="00986299" w:rsidRPr="00BD61FA" w:rsidRDefault="00986299" w:rsidP="00986299">
      <w:pPr>
        <w:spacing w:before="240" w:after="60"/>
        <w:outlineLvl w:val="0"/>
        <w:rPr>
          <w:b/>
          <w:bCs/>
          <w:caps/>
          <w:kern w:val="32"/>
          <w:szCs w:val="32"/>
        </w:rPr>
      </w:pPr>
      <w:r w:rsidRPr="00BD61FA">
        <w:rPr>
          <w:b/>
          <w:bCs/>
          <w:caps/>
          <w:kern w:val="32"/>
          <w:szCs w:val="32"/>
          <w:lang w:eastAsia="en-US"/>
        </w:rPr>
        <w:lastRenderedPageBreak/>
        <w:t>PropuestaS de modificación de LA TABLA DE TASAS</w:t>
      </w:r>
    </w:p>
    <w:p w:rsidR="00986299" w:rsidRPr="00BD61FA" w:rsidRDefault="00986299" w:rsidP="00986299"/>
    <w:p w:rsidR="00986299" w:rsidRPr="00BD61FA" w:rsidRDefault="00986299" w:rsidP="00986299"/>
    <w:p w:rsidR="00986299" w:rsidRPr="00BD61FA" w:rsidRDefault="00986299" w:rsidP="00986299">
      <w:pPr>
        <w:jc w:val="center"/>
        <w:rPr>
          <w:bCs/>
        </w:rPr>
      </w:pPr>
      <w:r w:rsidRPr="00BD61FA">
        <w:rPr>
          <w:bCs/>
        </w:rPr>
        <w:t>TABLA DE TASAS</w:t>
      </w:r>
    </w:p>
    <w:p w:rsidR="00986299" w:rsidRPr="00BD61FA" w:rsidRDefault="00986299" w:rsidP="00986299">
      <w:pPr>
        <w:jc w:val="center"/>
        <w:rPr>
          <w:bCs/>
        </w:rPr>
      </w:pPr>
    </w:p>
    <w:p w:rsidR="00986299" w:rsidRPr="00BD61FA" w:rsidRDefault="00986299" w:rsidP="00986299">
      <w:pPr>
        <w:jc w:val="center"/>
        <w:rPr>
          <w:bCs/>
        </w:rPr>
      </w:pPr>
      <w:r w:rsidRPr="00BD61FA">
        <w:rPr>
          <w:bCs/>
        </w:rPr>
        <w:t>(</w:t>
      </w:r>
      <w:proofErr w:type="gramStart"/>
      <w:r w:rsidRPr="00BD61FA">
        <w:rPr>
          <w:bCs/>
        </w:rPr>
        <w:t>en</w:t>
      </w:r>
      <w:proofErr w:type="gramEnd"/>
      <w:r w:rsidRPr="00BD61FA">
        <w:rPr>
          <w:bCs/>
        </w:rPr>
        <w:t xml:space="preserve"> vigor el</w:t>
      </w:r>
      <w:ins w:id="746" w:author="HALLER Mario" w:date="2016-06-16T17:33:00Z">
        <w:r w:rsidRPr="00BD61FA">
          <w:rPr>
            <w:bCs/>
          </w:rPr>
          <w:t xml:space="preserve"> 1 de febrero de 2019</w:t>
        </w:r>
      </w:ins>
      <w:r w:rsidRPr="00BD61FA">
        <w:rPr>
          <w:bCs/>
        </w:rPr>
        <w:t>)</w:t>
      </w:r>
    </w:p>
    <w:p w:rsidR="00986299" w:rsidRPr="00BD61FA" w:rsidRDefault="00986299" w:rsidP="00986299">
      <w:pPr>
        <w:jc w:val="center"/>
      </w:pPr>
    </w:p>
    <w:p w:rsidR="00986299" w:rsidRPr="00BD61FA" w:rsidRDefault="00986299" w:rsidP="00986299">
      <w:pPr>
        <w:ind w:left="7797"/>
        <w:jc w:val="center"/>
        <w:rPr>
          <w:i/>
        </w:rPr>
      </w:pPr>
      <w:r w:rsidRPr="00BD61FA">
        <w:rPr>
          <w:i/>
        </w:rPr>
        <w:t>Francos suizos</w:t>
      </w:r>
    </w:p>
    <w:p w:rsidR="00986299" w:rsidRPr="00BD61FA" w:rsidRDefault="00986299" w:rsidP="00986299">
      <w:pPr>
        <w:jc w:val="center"/>
      </w:pPr>
    </w:p>
    <w:p w:rsidR="00986299" w:rsidRPr="00BD61FA" w:rsidRDefault="00986299" w:rsidP="00986299">
      <w:r w:rsidRPr="00BD61FA">
        <w:t>[…]</w:t>
      </w:r>
    </w:p>
    <w:p w:rsidR="00986299" w:rsidRPr="00BD61FA" w:rsidRDefault="00986299" w:rsidP="00986299"/>
    <w:p w:rsidR="00986299" w:rsidRPr="00BD61FA" w:rsidRDefault="00986299" w:rsidP="00986299">
      <w:r w:rsidRPr="00BD61FA">
        <w:t>7.</w:t>
      </w:r>
      <w:r w:rsidRPr="00BD61FA">
        <w:tab/>
      </w:r>
      <w:r w:rsidRPr="00BD61FA">
        <w:rPr>
          <w:i/>
          <w:iCs/>
        </w:rPr>
        <w:t>Otras inscripciones</w:t>
      </w:r>
    </w:p>
    <w:p w:rsidR="00986299" w:rsidRPr="00BD61FA" w:rsidRDefault="00986299" w:rsidP="00986299"/>
    <w:p w:rsidR="00986299" w:rsidRPr="00BD61FA" w:rsidRDefault="00986299" w:rsidP="00986299">
      <w:r w:rsidRPr="00BD61FA">
        <w:tab/>
        <w:t>[…]</w:t>
      </w:r>
    </w:p>
    <w:p w:rsidR="00986299" w:rsidRPr="00BD61FA" w:rsidRDefault="00986299" w:rsidP="00986299"/>
    <w:p w:rsidR="00986299" w:rsidRPr="00BD61FA" w:rsidRDefault="00986299" w:rsidP="00986299">
      <w:pPr>
        <w:ind w:firstLine="567"/>
      </w:pPr>
      <w:r w:rsidRPr="00BD61FA">
        <w:rPr>
          <w:rPrChange w:id="747" w:author="DIAZ Natacha" w:date="2016-03-16T09:47:00Z">
            <w:rPr>
              <w:highlight w:val="yellow"/>
            </w:rPr>
          </w:rPrChange>
        </w:rPr>
        <w:t>7.</w:t>
      </w:r>
      <w:ins w:id="748" w:author="JC" w:date="2016-04-22T10:04:00Z">
        <w:r w:rsidRPr="00BD61FA">
          <w:t>7</w:t>
        </w:r>
      </w:ins>
      <w:ins w:id="749" w:author="DiazN" w:date="2013-04-02T17:04:00Z">
        <w:r w:rsidRPr="00BD61FA">
          <w:rPr>
            <w:rPrChange w:id="750" w:author="DIAZ Natacha" w:date="2016-03-16T09:47:00Z">
              <w:rPr>
                <w:highlight w:val="yellow"/>
              </w:rPr>
            </w:rPrChange>
          </w:rPr>
          <w:tab/>
        </w:r>
      </w:ins>
      <w:ins w:id="751" w:author="DIAZ Natacha" w:date="2015-06-26T15:47:00Z">
        <w:r w:rsidRPr="00BD61FA">
          <w:rPr>
            <w:rPrChange w:id="752" w:author="DIAZ Natacha" w:date="2016-03-16T09:47:00Z">
              <w:rPr>
                <w:highlight w:val="yellow"/>
              </w:rPr>
            </w:rPrChange>
          </w:rPr>
          <w:t>Divisi</w:t>
        </w:r>
      </w:ins>
      <w:ins w:id="753" w:author="MIGLIORE Liliana" w:date="2016-04-04T14:45:00Z">
        <w:r w:rsidRPr="00BD61FA">
          <w:t>ó</w:t>
        </w:r>
      </w:ins>
      <w:ins w:id="754" w:author="DIAZ Natacha" w:date="2015-06-26T15:47:00Z">
        <w:r w:rsidRPr="00BD61FA">
          <w:rPr>
            <w:rPrChange w:id="755" w:author="DIAZ Natacha" w:date="2016-03-16T09:47:00Z">
              <w:rPr>
                <w:highlight w:val="yellow"/>
              </w:rPr>
            </w:rPrChange>
          </w:rPr>
          <w:t xml:space="preserve">n </w:t>
        </w:r>
      </w:ins>
      <w:ins w:id="756" w:author="MIGLIORE Liliana" w:date="2016-04-04T14:45:00Z">
        <w:r w:rsidRPr="00BD61FA">
          <w:t>de un registro internacional</w:t>
        </w:r>
      </w:ins>
      <w:r w:rsidRPr="00BD61FA">
        <w:rPr>
          <w:rPrChange w:id="757" w:author="DIAZ Natacha" w:date="2016-03-16T09:47:00Z">
            <w:rPr>
              <w:highlight w:val="yellow"/>
            </w:rPr>
          </w:rPrChange>
        </w:rPr>
        <w:tab/>
      </w:r>
      <w:r w:rsidRPr="00BD61FA">
        <w:rPr>
          <w:rPrChange w:id="758" w:author="DIAZ Natacha" w:date="2016-03-16T09:47:00Z">
            <w:rPr>
              <w:highlight w:val="yellow"/>
            </w:rPr>
          </w:rPrChange>
        </w:rPr>
        <w:tab/>
      </w:r>
      <w:r w:rsidRPr="00BD61FA">
        <w:rPr>
          <w:rPrChange w:id="759" w:author="DIAZ Natacha" w:date="2016-03-16T09:47:00Z">
            <w:rPr>
              <w:highlight w:val="yellow"/>
            </w:rPr>
          </w:rPrChange>
        </w:rPr>
        <w:tab/>
      </w:r>
      <w:r w:rsidRPr="00BD61FA">
        <w:rPr>
          <w:rPrChange w:id="760" w:author="DIAZ Natacha" w:date="2016-03-16T09:47:00Z">
            <w:rPr>
              <w:highlight w:val="yellow"/>
            </w:rPr>
          </w:rPrChange>
        </w:rPr>
        <w:tab/>
      </w:r>
      <w:r w:rsidRPr="00BD61FA">
        <w:rPr>
          <w:rPrChange w:id="761" w:author="DIAZ Natacha" w:date="2016-03-16T09:47:00Z">
            <w:rPr>
              <w:highlight w:val="yellow"/>
            </w:rPr>
          </w:rPrChange>
        </w:rPr>
        <w:tab/>
      </w:r>
      <w:r w:rsidRPr="00BD61FA">
        <w:rPr>
          <w:rPrChange w:id="762" w:author="DIAZ Natacha" w:date="2016-03-16T09:47:00Z">
            <w:rPr>
              <w:highlight w:val="yellow"/>
            </w:rPr>
          </w:rPrChange>
        </w:rPr>
        <w:tab/>
      </w:r>
      <w:r w:rsidRPr="00BD61FA">
        <w:rPr>
          <w:rPrChange w:id="763" w:author="DIAZ Natacha" w:date="2016-03-16T09:47:00Z">
            <w:rPr>
              <w:highlight w:val="yellow"/>
            </w:rPr>
          </w:rPrChange>
        </w:rPr>
        <w:tab/>
      </w:r>
      <w:ins w:id="764" w:author="DIAZ Natacha" w:date="2015-06-26T15:47:00Z">
        <w:r w:rsidRPr="00BD61FA">
          <w:rPr>
            <w:rPrChange w:id="765" w:author="DIAZ Natacha" w:date="2016-03-16T09:47:00Z">
              <w:rPr>
                <w:highlight w:val="yellow"/>
              </w:rPr>
            </w:rPrChange>
          </w:rPr>
          <w:t>177</w:t>
        </w:r>
      </w:ins>
    </w:p>
    <w:p w:rsidR="00986299" w:rsidRPr="00BD61FA" w:rsidRDefault="00986299" w:rsidP="00986299">
      <w:pPr>
        <w:rPr>
          <w:lang w:eastAsia="en-US"/>
        </w:rPr>
      </w:pPr>
    </w:p>
    <w:p w:rsidR="00986299" w:rsidRPr="00BD61FA" w:rsidRDefault="00986299" w:rsidP="00986299">
      <w:r w:rsidRPr="00BD61FA">
        <w:t>[…]</w:t>
      </w:r>
    </w:p>
    <w:p w:rsidR="0048193E" w:rsidRPr="00BD61FA" w:rsidRDefault="0048193E" w:rsidP="0048193E">
      <w:pPr>
        <w:rPr>
          <w:lang w:eastAsia="en-US"/>
        </w:rPr>
      </w:pPr>
    </w:p>
    <w:p w:rsidR="0048193E" w:rsidRPr="00BD61FA" w:rsidRDefault="0048193E" w:rsidP="0048193E">
      <w:pPr>
        <w:rPr>
          <w:lang w:eastAsia="en-US"/>
        </w:rPr>
      </w:pPr>
    </w:p>
    <w:p w:rsidR="0048193E" w:rsidRPr="00BD61FA" w:rsidRDefault="0048193E" w:rsidP="0048193E">
      <w:pPr>
        <w:rPr>
          <w:lang w:eastAsia="en-US"/>
        </w:rPr>
      </w:pPr>
    </w:p>
    <w:p w:rsidR="00275FF7" w:rsidRPr="00BD61FA" w:rsidRDefault="00275FF7" w:rsidP="00322BF3">
      <w:pPr>
        <w:rPr>
          <w:lang w:eastAsia="en-US"/>
        </w:rPr>
      </w:pPr>
    </w:p>
    <w:p w:rsidR="00275FF7" w:rsidRPr="00BD61FA" w:rsidRDefault="00322BF3" w:rsidP="00322BF3">
      <w:pPr>
        <w:pStyle w:val="Endofdocument-Annex"/>
        <w:rPr>
          <w:lang w:val="es-ES"/>
        </w:rPr>
      </w:pPr>
      <w:r w:rsidRPr="00BD61FA">
        <w:rPr>
          <w:lang w:val="es-ES"/>
        </w:rPr>
        <w:t>[</w:t>
      </w:r>
      <w:r w:rsidR="00986299" w:rsidRPr="00BD61FA">
        <w:rPr>
          <w:lang w:val="es-ES"/>
        </w:rPr>
        <w:t>Sigue el Anexo IV</w:t>
      </w:r>
      <w:r w:rsidRPr="00BD61FA">
        <w:rPr>
          <w:lang w:val="es-ES"/>
        </w:rPr>
        <w:t>]</w:t>
      </w:r>
    </w:p>
    <w:p w:rsidR="00275FF7" w:rsidRPr="00BD61FA" w:rsidRDefault="00275FF7" w:rsidP="00322BF3">
      <w:pPr>
        <w:rPr>
          <w:lang w:eastAsia="en-US"/>
        </w:rPr>
      </w:pPr>
    </w:p>
    <w:p w:rsidR="00275FF7" w:rsidRPr="00BD61FA" w:rsidRDefault="00275FF7" w:rsidP="00322BF3">
      <w:pPr>
        <w:pStyle w:val="Endofdocument-Annex"/>
        <w:ind w:left="0"/>
        <w:rPr>
          <w:lang w:val="es-ES"/>
        </w:rPr>
      </w:pPr>
    </w:p>
    <w:p w:rsidR="00322BF3" w:rsidRPr="00BD61FA" w:rsidRDefault="00322BF3" w:rsidP="00322BF3">
      <w:pPr>
        <w:pStyle w:val="Endofdocument-Annex"/>
        <w:ind w:left="0"/>
        <w:rPr>
          <w:lang w:val="es-ES"/>
        </w:rPr>
        <w:sectPr w:rsidR="00322BF3" w:rsidRPr="00BD61FA" w:rsidSect="00275FF7">
          <w:headerReference w:type="default" r:id="rId18"/>
          <w:headerReference w:type="first" r:id="rId19"/>
          <w:endnotePr>
            <w:numFmt w:val="decimal"/>
          </w:endnotePr>
          <w:pgSz w:w="11907" w:h="16840" w:code="9"/>
          <w:pgMar w:top="567" w:right="1134" w:bottom="568" w:left="1418" w:header="510" w:footer="1021" w:gutter="0"/>
          <w:pgNumType w:start="2"/>
          <w:cols w:space="720"/>
          <w:titlePg/>
          <w:docGrid w:linePitch="299"/>
        </w:sectPr>
      </w:pPr>
    </w:p>
    <w:p w:rsidR="003A7D4C" w:rsidRPr="00BD61FA" w:rsidRDefault="003A7D4C" w:rsidP="003A7D4C">
      <w:pPr>
        <w:pStyle w:val="Heading1"/>
        <w:rPr>
          <w:lang w:eastAsia="en-US"/>
        </w:rPr>
      </w:pPr>
      <w:r w:rsidRPr="00BD61FA">
        <w:rPr>
          <w:lang w:eastAsia="en-US"/>
        </w:rPr>
        <w:lastRenderedPageBreak/>
        <w:t>PROPUESTAS DE MODIFICACIÓN DEL REGLAMENTO COMÚN DEL ARREGLO DE MADRID RELATIVO AL REGISTRO INTERNACIONAL DE MARCAS Y DEL PROTOCOLO CONCERNIENTE A ESE ARREGLO</w:t>
      </w:r>
    </w:p>
    <w:p w:rsidR="003A7D4C" w:rsidRPr="00BD61FA" w:rsidRDefault="003A7D4C" w:rsidP="003A7D4C">
      <w:pPr>
        <w:rPr>
          <w:lang w:eastAsia="en-US"/>
        </w:rPr>
      </w:pPr>
    </w:p>
    <w:p w:rsidR="003A7D4C" w:rsidRPr="00BD61FA" w:rsidRDefault="003A7D4C" w:rsidP="003A7D4C">
      <w:pPr>
        <w:rPr>
          <w:lang w:eastAsia="en-US"/>
        </w:rPr>
      </w:pPr>
    </w:p>
    <w:p w:rsidR="003A7D4C" w:rsidRPr="00BD61FA" w:rsidRDefault="003A7D4C" w:rsidP="003A7D4C">
      <w:pPr>
        <w:jc w:val="center"/>
        <w:rPr>
          <w:b/>
          <w:lang w:eastAsia="en-US"/>
        </w:rPr>
      </w:pPr>
      <w:r w:rsidRPr="00BD61FA">
        <w:rPr>
          <w:b/>
          <w:lang w:eastAsia="en-US"/>
        </w:rPr>
        <w:t xml:space="preserve">Reglamento Común del Arreglo de Madrid </w:t>
      </w:r>
    </w:p>
    <w:p w:rsidR="003A7D4C" w:rsidRPr="00BD61FA" w:rsidRDefault="003A7D4C" w:rsidP="003A7D4C">
      <w:pPr>
        <w:jc w:val="center"/>
        <w:rPr>
          <w:b/>
          <w:lang w:eastAsia="en-US"/>
        </w:rPr>
      </w:pPr>
      <w:proofErr w:type="gramStart"/>
      <w:r w:rsidRPr="00BD61FA">
        <w:rPr>
          <w:b/>
          <w:lang w:eastAsia="en-US"/>
        </w:rPr>
        <w:t>relativo</w:t>
      </w:r>
      <w:proofErr w:type="gramEnd"/>
      <w:r w:rsidRPr="00BD61FA">
        <w:rPr>
          <w:b/>
          <w:lang w:eastAsia="en-US"/>
        </w:rPr>
        <w:t xml:space="preserve"> al Registro Internacional de Marcas y </w:t>
      </w:r>
    </w:p>
    <w:p w:rsidR="003A7D4C" w:rsidRPr="00BD61FA" w:rsidRDefault="003A7D4C" w:rsidP="003A7D4C">
      <w:pPr>
        <w:jc w:val="center"/>
        <w:rPr>
          <w:lang w:eastAsia="en-US"/>
        </w:rPr>
      </w:pPr>
      <w:proofErr w:type="gramStart"/>
      <w:r w:rsidRPr="00BD61FA">
        <w:rPr>
          <w:b/>
          <w:lang w:eastAsia="en-US"/>
        </w:rPr>
        <w:t>del</w:t>
      </w:r>
      <w:proofErr w:type="gramEnd"/>
      <w:r w:rsidRPr="00BD61FA">
        <w:rPr>
          <w:b/>
          <w:lang w:eastAsia="en-US"/>
        </w:rPr>
        <w:t xml:space="preserve"> Protocolo concerniente a ese Arreglo </w:t>
      </w:r>
      <w:r w:rsidRPr="00BD61FA">
        <w:rPr>
          <w:b/>
          <w:lang w:eastAsia="en-US"/>
        </w:rPr>
        <w:br/>
      </w:r>
    </w:p>
    <w:p w:rsidR="003A7D4C" w:rsidRPr="00BD61FA" w:rsidRDefault="003A7D4C" w:rsidP="003A7D4C">
      <w:pPr>
        <w:jc w:val="center"/>
        <w:rPr>
          <w:lang w:eastAsia="en-US"/>
        </w:rPr>
      </w:pPr>
      <w:r w:rsidRPr="00BD61FA">
        <w:rPr>
          <w:lang w:eastAsia="en-US"/>
        </w:rPr>
        <w:t>(</w:t>
      </w:r>
      <w:proofErr w:type="gramStart"/>
      <w:r w:rsidRPr="00BD61FA">
        <w:rPr>
          <w:lang w:eastAsia="en-US"/>
        </w:rPr>
        <w:t>texto</w:t>
      </w:r>
      <w:proofErr w:type="gramEnd"/>
      <w:r w:rsidRPr="00BD61FA">
        <w:rPr>
          <w:lang w:eastAsia="en-US"/>
        </w:rPr>
        <w:t xml:space="preserve"> en vigor el 1 de julio de 2017)</w:t>
      </w:r>
    </w:p>
    <w:p w:rsidR="003A7D4C" w:rsidRPr="00BD61FA" w:rsidRDefault="003A7D4C" w:rsidP="003A7D4C">
      <w:pPr>
        <w:jc w:val="center"/>
        <w:rPr>
          <w:lang w:eastAsia="en-US"/>
        </w:rPr>
      </w:pPr>
    </w:p>
    <w:p w:rsidR="003A7D4C" w:rsidRPr="00BD61FA" w:rsidRDefault="003A7D4C" w:rsidP="003A7D4C">
      <w:pPr>
        <w:jc w:val="center"/>
        <w:rPr>
          <w:lang w:eastAsia="en-US"/>
        </w:rPr>
      </w:pPr>
      <w:r w:rsidRPr="00BD61FA">
        <w:rPr>
          <w:lang w:eastAsia="en-US"/>
        </w:rPr>
        <w:t>[…]</w:t>
      </w:r>
    </w:p>
    <w:p w:rsidR="003A7D4C" w:rsidRPr="00BD61FA" w:rsidRDefault="003A7D4C" w:rsidP="003A7D4C">
      <w:pPr>
        <w:jc w:val="center"/>
        <w:rPr>
          <w:lang w:eastAsia="en-US"/>
        </w:rPr>
      </w:pPr>
    </w:p>
    <w:p w:rsidR="003A7D4C" w:rsidRPr="00BD61FA" w:rsidRDefault="003A7D4C" w:rsidP="003A7D4C">
      <w:pPr>
        <w:jc w:val="center"/>
        <w:rPr>
          <w:b/>
          <w:lang w:eastAsia="en-US"/>
        </w:rPr>
      </w:pPr>
      <w:r w:rsidRPr="00BD61FA">
        <w:rPr>
          <w:b/>
          <w:lang w:eastAsia="en-US"/>
        </w:rPr>
        <w:t>Capítulo 2</w:t>
      </w:r>
    </w:p>
    <w:p w:rsidR="003A7D4C" w:rsidRPr="00BD61FA" w:rsidRDefault="003A7D4C" w:rsidP="003A7D4C">
      <w:pPr>
        <w:jc w:val="center"/>
        <w:rPr>
          <w:b/>
          <w:lang w:eastAsia="en-US"/>
        </w:rPr>
      </w:pPr>
      <w:r w:rsidRPr="00BD61FA">
        <w:rPr>
          <w:b/>
          <w:lang w:eastAsia="en-US"/>
        </w:rPr>
        <w:t>Solicitudes internacionales</w:t>
      </w:r>
    </w:p>
    <w:p w:rsidR="003A7D4C" w:rsidRPr="00BD61FA" w:rsidRDefault="003A7D4C" w:rsidP="003A7D4C">
      <w:pPr>
        <w:jc w:val="center"/>
        <w:rPr>
          <w:lang w:eastAsia="en-US"/>
        </w:rPr>
      </w:pPr>
    </w:p>
    <w:p w:rsidR="003A7D4C" w:rsidRPr="00BD61FA" w:rsidRDefault="003A7D4C" w:rsidP="003A7D4C">
      <w:pPr>
        <w:jc w:val="center"/>
        <w:rPr>
          <w:lang w:eastAsia="en-US"/>
        </w:rPr>
      </w:pPr>
      <w:r w:rsidRPr="00BD61FA">
        <w:rPr>
          <w:lang w:eastAsia="en-US"/>
        </w:rPr>
        <w:t>[…]</w:t>
      </w:r>
    </w:p>
    <w:p w:rsidR="003A7D4C" w:rsidRPr="00BD61FA" w:rsidRDefault="003A7D4C" w:rsidP="003A7D4C">
      <w:pPr>
        <w:jc w:val="center"/>
        <w:rPr>
          <w:lang w:eastAsia="en-US"/>
        </w:rPr>
      </w:pPr>
    </w:p>
    <w:p w:rsidR="003A7D4C" w:rsidRPr="00BD61FA" w:rsidRDefault="003A7D4C" w:rsidP="003A7D4C">
      <w:pPr>
        <w:jc w:val="center"/>
        <w:rPr>
          <w:i/>
          <w:lang w:eastAsia="en-US"/>
        </w:rPr>
      </w:pPr>
      <w:r w:rsidRPr="00BD61FA">
        <w:rPr>
          <w:i/>
          <w:lang w:eastAsia="en-US"/>
        </w:rPr>
        <w:t>Regla 12</w:t>
      </w:r>
    </w:p>
    <w:p w:rsidR="003A7D4C" w:rsidRPr="00BD61FA" w:rsidRDefault="003A7D4C" w:rsidP="003A7D4C">
      <w:pPr>
        <w:jc w:val="center"/>
        <w:rPr>
          <w:i/>
          <w:lang w:eastAsia="en-US"/>
        </w:rPr>
      </w:pPr>
      <w:r w:rsidRPr="00BD61FA">
        <w:rPr>
          <w:i/>
          <w:lang w:eastAsia="en-US"/>
        </w:rPr>
        <w:t xml:space="preserve">Irregularidades respecto a la </w:t>
      </w:r>
    </w:p>
    <w:p w:rsidR="003A7D4C" w:rsidRPr="00BD61FA" w:rsidRDefault="003A7D4C" w:rsidP="003A7D4C">
      <w:pPr>
        <w:jc w:val="center"/>
        <w:rPr>
          <w:i/>
          <w:lang w:eastAsia="en-US"/>
        </w:rPr>
      </w:pPr>
      <w:proofErr w:type="gramStart"/>
      <w:r w:rsidRPr="00BD61FA">
        <w:rPr>
          <w:i/>
          <w:lang w:eastAsia="en-US"/>
        </w:rPr>
        <w:t>clasificación</w:t>
      </w:r>
      <w:proofErr w:type="gramEnd"/>
      <w:r w:rsidRPr="00BD61FA">
        <w:rPr>
          <w:i/>
          <w:lang w:eastAsia="en-US"/>
        </w:rPr>
        <w:t xml:space="preserve"> de los productos y servicios</w:t>
      </w:r>
    </w:p>
    <w:p w:rsidR="003A7D4C" w:rsidRPr="00BD61FA" w:rsidRDefault="003A7D4C" w:rsidP="003A7D4C">
      <w:pPr>
        <w:jc w:val="center"/>
        <w:rPr>
          <w:b/>
          <w:lang w:eastAsia="en-US"/>
        </w:rPr>
      </w:pPr>
    </w:p>
    <w:p w:rsidR="003A7D4C" w:rsidRPr="00BD61FA" w:rsidRDefault="003A7D4C" w:rsidP="003A7D4C">
      <w:pPr>
        <w:tabs>
          <w:tab w:val="left" w:pos="567"/>
        </w:tabs>
        <w:rPr>
          <w:lang w:eastAsia="en-US"/>
        </w:rPr>
      </w:pPr>
      <w:r w:rsidRPr="00BD61FA">
        <w:rPr>
          <w:lang w:eastAsia="en-US"/>
        </w:rPr>
        <w:tab/>
        <w:t>[…]</w:t>
      </w:r>
    </w:p>
    <w:p w:rsidR="003A7D4C" w:rsidRPr="00BD61FA" w:rsidRDefault="003A7D4C" w:rsidP="003A7D4C">
      <w:pPr>
        <w:rPr>
          <w:lang w:eastAsia="en-US"/>
        </w:rPr>
      </w:pPr>
    </w:p>
    <w:p w:rsidR="003A7D4C" w:rsidRPr="00BD61FA" w:rsidRDefault="003A7D4C" w:rsidP="003A7D4C">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BD61FA">
        <w:rPr>
          <w:lang w:val="es-ES"/>
        </w:rPr>
        <w:tab/>
      </w:r>
      <w:r w:rsidRPr="00BD61FA">
        <w:rPr>
          <w:rFonts w:ascii="Arial" w:hAnsi="Arial" w:cs="Arial"/>
          <w:sz w:val="22"/>
          <w:szCs w:val="22"/>
          <w:lang w:val="es-ES"/>
        </w:rPr>
        <w:t>8</w:t>
      </w:r>
      <w:r w:rsidRPr="00BD61FA">
        <w:rPr>
          <w:rFonts w:ascii="Arial" w:hAnsi="Arial" w:cs="Arial"/>
          <w:i/>
          <w:sz w:val="22"/>
          <w:szCs w:val="22"/>
          <w:lang w:val="es-ES"/>
        </w:rPr>
        <w:t>bis</w:t>
      </w:r>
      <w:r w:rsidRPr="00BD61FA">
        <w:rPr>
          <w:rFonts w:ascii="Arial" w:hAnsi="Arial" w:cs="Arial"/>
          <w:sz w:val="22"/>
          <w:szCs w:val="22"/>
          <w:lang w:val="es-ES"/>
        </w:rPr>
        <w:t>)  </w:t>
      </w:r>
      <w:r w:rsidRPr="00BD61FA">
        <w:rPr>
          <w:rFonts w:ascii="Arial" w:hAnsi="Arial" w:cs="Arial"/>
          <w:i/>
          <w:sz w:val="22"/>
          <w:szCs w:val="22"/>
          <w:lang w:val="es-ES"/>
        </w:rPr>
        <w:t>[Examen de las limitaciones]  </w:t>
      </w:r>
      <w:r w:rsidRPr="00BD61FA">
        <w:rPr>
          <w:rFonts w:ascii="Arial" w:hAnsi="Arial" w:cs="Arial"/>
          <w:sz w:val="22"/>
          <w:szCs w:val="22"/>
          <w:lang w:val="es-ES"/>
        </w:rPr>
        <w:t xml:space="preserve">La Oficina Internacional examinará las limitaciones contenidas en una solicitud internacional, aplicando los párrafos 1)a) y 2) a 6), </w:t>
      </w:r>
      <w:r w:rsidRPr="00BD61FA">
        <w:rPr>
          <w:rFonts w:ascii="Arial" w:hAnsi="Arial" w:cs="Arial"/>
          <w:i/>
          <w:sz w:val="22"/>
          <w:szCs w:val="22"/>
          <w:lang w:val="es-ES"/>
        </w:rPr>
        <w:t>mutatis mutandis</w:t>
      </w:r>
      <w:r w:rsidRPr="00BD61FA">
        <w:rPr>
          <w:rFonts w:ascii="Arial" w:hAnsi="Arial" w:cs="Arial"/>
          <w:sz w:val="22"/>
          <w:szCs w:val="22"/>
          <w:lang w:val="es-ES"/>
        </w:rPr>
        <w:t xml:space="preserve">.  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  Si la irregularidad no se subsana en los tres meses siguientes a la fecha de notificación de la misma, se considerará que la limitación no abarca los productos y servicios mencionados en esa irregularidad.  </w:t>
      </w:r>
    </w:p>
    <w:p w:rsidR="003A7D4C" w:rsidRPr="00BD61FA" w:rsidRDefault="003A7D4C" w:rsidP="003A7D4C">
      <w:pPr>
        <w:rPr>
          <w:lang w:eastAsia="en-US"/>
        </w:rPr>
      </w:pPr>
    </w:p>
    <w:p w:rsidR="003A7D4C" w:rsidRPr="00BD61FA" w:rsidRDefault="003A7D4C" w:rsidP="003A7D4C">
      <w:pPr>
        <w:rPr>
          <w:lang w:eastAsia="en-US"/>
        </w:rPr>
      </w:pPr>
      <w:r w:rsidRPr="00BD61FA">
        <w:rPr>
          <w:lang w:eastAsia="en-US"/>
        </w:rPr>
        <w:tab/>
        <w:t>[…]</w:t>
      </w:r>
    </w:p>
    <w:p w:rsidR="00275FF7" w:rsidRPr="00BD61FA" w:rsidRDefault="00275FF7" w:rsidP="00322BF3">
      <w:pPr>
        <w:pStyle w:val="Endofdocument-Annex"/>
        <w:ind w:left="0"/>
        <w:rPr>
          <w:lang w:val="es-ES"/>
        </w:rPr>
      </w:pPr>
    </w:p>
    <w:p w:rsidR="00322BF3" w:rsidRPr="00BD61FA" w:rsidRDefault="00322BF3" w:rsidP="00322BF3">
      <w:pPr>
        <w:pStyle w:val="Endofdocument-Annex"/>
        <w:ind w:left="0"/>
        <w:rPr>
          <w:lang w:val="es-ES"/>
        </w:rPr>
        <w:sectPr w:rsidR="00322BF3" w:rsidRPr="00BD61FA" w:rsidSect="00275FF7">
          <w:headerReference w:type="first" r:id="rId20"/>
          <w:endnotePr>
            <w:numFmt w:val="decimal"/>
          </w:endnotePr>
          <w:pgSz w:w="11907" w:h="16840" w:code="9"/>
          <w:pgMar w:top="567" w:right="1134" w:bottom="568" w:left="1418" w:header="510" w:footer="1021" w:gutter="0"/>
          <w:pgNumType w:start="2"/>
          <w:cols w:space="720"/>
          <w:titlePg/>
          <w:docGrid w:linePitch="299"/>
        </w:sectPr>
      </w:pPr>
    </w:p>
    <w:p w:rsidR="008226AA" w:rsidRPr="00BD61FA" w:rsidRDefault="008226AA" w:rsidP="008226AA">
      <w:pPr>
        <w:tabs>
          <w:tab w:val="left" w:pos="567"/>
          <w:tab w:val="left" w:pos="1134"/>
          <w:tab w:val="left" w:pos="1701"/>
          <w:tab w:val="left" w:pos="2268"/>
          <w:tab w:val="left" w:pos="2835"/>
          <w:tab w:val="left" w:pos="3402"/>
        </w:tabs>
        <w:ind w:left="567" w:hanging="567"/>
        <w:jc w:val="center"/>
        <w:rPr>
          <w:b/>
          <w:szCs w:val="22"/>
        </w:rPr>
      </w:pPr>
      <w:r w:rsidRPr="00BD61FA">
        <w:rPr>
          <w:b/>
          <w:szCs w:val="22"/>
        </w:rPr>
        <w:lastRenderedPageBreak/>
        <w:t>Capítulo 5</w:t>
      </w:r>
    </w:p>
    <w:p w:rsidR="008226AA" w:rsidRPr="00BD61FA" w:rsidRDefault="008226AA" w:rsidP="008226AA">
      <w:pPr>
        <w:tabs>
          <w:tab w:val="left" w:pos="567"/>
          <w:tab w:val="left" w:pos="1134"/>
          <w:tab w:val="left" w:pos="1701"/>
          <w:tab w:val="left" w:pos="2268"/>
          <w:tab w:val="left" w:pos="2835"/>
          <w:tab w:val="left" w:pos="3402"/>
        </w:tabs>
        <w:ind w:left="567" w:hanging="567"/>
        <w:jc w:val="center"/>
        <w:rPr>
          <w:b/>
          <w:szCs w:val="22"/>
        </w:rPr>
      </w:pPr>
      <w:r w:rsidRPr="00BD61FA">
        <w:rPr>
          <w:b/>
          <w:szCs w:val="22"/>
        </w:rPr>
        <w:t>Designaciones posteriores; modificaciones</w:t>
      </w:r>
    </w:p>
    <w:p w:rsidR="008226AA" w:rsidRPr="00BD61FA" w:rsidRDefault="008226AA" w:rsidP="008226AA">
      <w:pPr>
        <w:jc w:val="both"/>
        <w:rPr>
          <w:lang w:eastAsia="en-US"/>
        </w:rPr>
      </w:pPr>
    </w:p>
    <w:p w:rsidR="008226AA" w:rsidRPr="00BD61FA" w:rsidRDefault="008226AA" w:rsidP="008226AA">
      <w:pPr>
        <w:tabs>
          <w:tab w:val="left" w:pos="567"/>
          <w:tab w:val="left" w:pos="1134"/>
          <w:tab w:val="left" w:pos="1701"/>
          <w:tab w:val="left" w:pos="2268"/>
          <w:tab w:val="left" w:pos="2835"/>
          <w:tab w:val="left" w:pos="3402"/>
        </w:tabs>
        <w:jc w:val="center"/>
        <w:rPr>
          <w:szCs w:val="22"/>
        </w:rPr>
      </w:pPr>
      <w:r w:rsidRPr="00BD61FA">
        <w:rPr>
          <w:szCs w:val="22"/>
        </w:rPr>
        <w:t>[…]</w:t>
      </w:r>
    </w:p>
    <w:p w:rsidR="008226AA" w:rsidRPr="00BD61FA" w:rsidRDefault="008226AA" w:rsidP="008226AA">
      <w:pPr>
        <w:jc w:val="center"/>
        <w:rPr>
          <w:lang w:eastAsia="en-US"/>
        </w:rPr>
      </w:pPr>
    </w:p>
    <w:p w:rsidR="008226AA" w:rsidRPr="00BD61FA" w:rsidRDefault="008226AA" w:rsidP="008226AA">
      <w:pPr>
        <w:jc w:val="center"/>
        <w:rPr>
          <w:i/>
          <w:szCs w:val="22"/>
        </w:rPr>
      </w:pPr>
      <w:r w:rsidRPr="00BD61FA">
        <w:rPr>
          <w:i/>
          <w:szCs w:val="22"/>
        </w:rPr>
        <w:t>Regla 25</w:t>
      </w:r>
    </w:p>
    <w:p w:rsidR="008226AA" w:rsidRPr="00BD61FA" w:rsidRDefault="008226AA" w:rsidP="008226AA">
      <w:pPr>
        <w:jc w:val="center"/>
        <w:rPr>
          <w:szCs w:val="22"/>
        </w:rPr>
      </w:pPr>
      <w:r w:rsidRPr="00BD61FA">
        <w:rPr>
          <w:i/>
          <w:szCs w:val="22"/>
        </w:rPr>
        <w:t>Petición de inscripción</w:t>
      </w:r>
    </w:p>
    <w:p w:rsidR="008226AA" w:rsidRPr="00BD61FA" w:rsidRDefault="008226AA" w:rsidP="008226AA">
      <w:pPr>
        <w:jc w:val="center"/>
        <w:rPr>
          <w:lang w:eastAsia="en-US"/>
        </w:rPr>
      </w:pPr>
    </w:p>
    <w:p w:rsidR="008226AA" w:rsidRPr="00BD61FA" w:rsidRDefault="008226AA" w:rsidP="008226AA">
      <w:pPr>
        <w:jc w:val="both"/>
        <w:rPr>
          <w:lang w:eastAsia="en-US"/>
        </w:rPr>
      </w:pPr>
      <w:r w:rsidRPr="00BD61FA">
        <w:rPr>
          <w:lang w:eastAsia="en-US"/>
        </w:rPr>
        <w:tab/>
        <w:t>1)</w:t>
      </w:r>
      <w:r w:rsidRPr="00BD61FA">
        <w:rPr>
          <w:lang w:eastAsia="en-US"/>
        </w:rPr>
        <w:tab/>
      </w:r>
      <w:r w:rsidRPr="00BD61FA">
        <w:rPr>
          <w:i/>
          <w:lang w:eastAsia="en-US"/>
        </w:rPr>
        <w:t>[Presentación de la petición]</w:t>
      </w:r>
      <w:r w:rsidRPr="00BD61FA">
        <w:rPr>
          <w:lang w:eastAsia="en-US"/>
        </w:rPr>
        <w:t xml:space="preserve">  a)  Se presentará una petición de inscripción a la Oficina Internacional en un solo ejemplar del formulario oficial pertinente cuando la petición se refiera a alguno de los aspectos siguientes:  </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iv)</w:t>
      </w:r>
      <w:r w:rsidRPr="00BD61FA">
        <w:rPr>
          <w:lang w:eastAsia="en-US"/>
        </w:rPr>
        <w:tab/>
        <w:t>un cambio en el nombre o en la dirección del titular o, cuando el titular sea una persona jurídica, una introducción o un cambio de las indicaciones relativas a la naturaleza jurídica del titular y del Estado y, en su caso, la unidad territorial, dentro de ese Estado, al amparo de cuya legislación se haya constituido dicha persona jurídica;</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w:t>
      </w:r>
    </w:p>
    <w:p w:rsidR="008226AA" w:rsidRPr="00BD61FA" w:rsidRDefault="008226AA" w:rsidP="008226AA">
      <w:pPr>
        <w:jc w:val="both"/>
        <w:rPr>
          <w:lang w:eastAsia="en-US"/>
        </w:rPr>
      </w:pPr>
    </w:p>
    <w:p w:rsidR="008226AA" w:rsidRPr="00BD61FA" w:rsidRDefault="008226AA" w:rsidP="008226AA">
      <w:pPr>
        <w:ind w:firstLine="567"/>
        <w:jc w:val="both"/>
        <w:rPr>
          <w:lang w:eastAsia="en-US"/>
        </w:rPr>
      </w:pPr>
      <w:r w:rsidRPr="00BD61FA">
        <w:rPr>
          <w:lang w:eastAsia="en-US"/>
        </w:rPr>
        <w:t>2)</w:t>
      </w:r>
      <w:r w:rsidRPr="00BD61FA">
        <w:rPr>
          <w:lang w:eastAsia="en-US"/>
        </w:rPr>
        <w:tab/>
      </w:r>
      <w:r w:rsidRPr="00BD61FA">
        <w:rPr>
          <w:i/>
          <w:lang w:eastAsia="en-US"/>
        </w:rPr>
        <w:t xml:space="preserve">[Contenido de la petición]  </w:t>
      </w:r>
      <w:r w:rsidRPr="00BD61FA">
        <w:rPr>
          <w:lang w:eastAsia="en-US"/>
        </w:rPr>
        <w:t>a) En una petición efectuada conforme al párrafo 1)a) figurarán o se indicarán, además de la inscripción solicitada,</w:t>
      </w:r>
    </w:p>
    <w:p w:rsidR="008226AA" w:rsidRPr="00BD61FA" w:rsidRDefault="008226AA" w:rsidP="008226AA">
      <w:pPr>
        <w:jc w:val="both"/>
        <w:rPr>
          <w:lang w:eastAsia="en-US"/>
        </w:rPr>
      </w:pPr>
      <w:r w:rsidRPr="00BD61FA">
        <w:rPr>
          <w:lang w:eastAsia="en-US"/>
        </w:rPr>
        <w:tab/>
      </w:r>
      <w:r w:rsidRPr="00BD61FA">
        <w:rPr>
          <w:lang w:eastAsia="en-US"/>
        </w:rPr>
        <w:tab/>
        <w:t>[…]</w:t>
      </w:r>
    </w:p>
    <w:p w:rsidR="008226AA" w:rsidRPr="00BD61FA" w:rsidRDefault="008226AA" w:rsidP="008226AA">
      <w:pPr>
        <w:jc w:val="both"/>
        <w:rPr>
          <w:lang w:eastAsia="en-US"/>
        </w:rPr>
      </w:pPr>
      <w:r w:rsidRPr="00BD61FA">
        <w:rPr>
          <w:lang w:eastAsia="en-US"/>
        </w:rPr>
        <w:tab/>
      </w:r>
      <w:r w:rsidRPr="00BD61FA">
        <w:rPr>
          <w:lang w:eastAsia="en-US"/>
        </w:rPr>
        <w:tab/>
        <w:t>d)</w:t>
      </w:r>
      <w:r w:rsidRPr="00BD61FA">
        <w:rPr>
          <w:lang w:eastAsia="en-US"/>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8226AA" w:rsidRPr="00BD61FA" w:rsidRDefault="008226AA" w:rsidP="008226AA">
      <w:pPr>
        <w:rPr>
          <w:lang w:eastAsia="en-US"/>
        </w:rPr>
      </w:pPr>
    </w:p>
    <w:p w:rsidR="008226AA" w:rsidRPr="00BD61FA" w:rsidRDefault="008226AA" w:rsidP="008226AA">
      <w:pPr>
        <w:ind w:firstLine="567"/>
        <w:rPr>
          <w:lang w:eastAsia="en-US"/>
        </w:rPr>
      </w:pPr>
      <w:r w:rsidRPr="00BD61FA">
        <w:rPr>
          <w:lang w:eastAsia="en-US"/>
        </w:rPr>
        <w:t>[…]</w:t>
      </w:r>
    </w:p>
    <w:p w:rsidR="008226AA" w:rsidRPr="00BD61FA" w:rsidRDefault="008226AA" w:rsidP="008226AA">
      <w:pPr>
        <w:jc w:val="both"/>
        <w:rPr>
          <w:lang w:eastAsia="en-US"/>
        </w:rPr>
      </w:pPr>
    </w:p>
    <w:p w:rsidR="008226AA" w:rsidRPr="00BD61FA" w:rsidRDefault="008226AA" w:rsidP="008226AA">
      <w:pPr>
        <w:jc w:val="both"/>
        <w:rPr>
          <w:lang w:eastAsia="en-US"/>
        </w:rPr>
      </w:pPr>
    </w:p>
    <w:p w:rsidR="008226AA" w:rsidRPr="00BD61FA" w:rsidRDefault="008226AA" w:rsidP="008226AA">
      <w:pPr>
        <w:jc w:val="center"/>
        <w:rPr>
          <w:i/>
          <w:lang w:eastAsia="en-US"/>
        </w:rPr>
      </w:pPr>
      <w:r w:rsidRPr="00BD61FA">
        <w:rPr>
          <w:i/>
          <w:lang w:eastAsia="en-US"/>
        </w:rPr>
        <w:t>Regla 26</w:t>
      </w:r>
    </w:p>
    <w:p w:rsidR="008226AA" w:rsidRPr="00BD61FA" w:rsidRDefault="008226AA" w:rsidP="008226AA">
      <w:pPr>
        <w:jc w:val="center"/>
        <w:rPr>
          <w:i/>
          <w:iCs/>
          <w:lang w:eastAsia="en-US"/>
        </w:rPr>
      </w:pPr>
      <w:r w:rsidRPr="00BD61FA">
        <w:rPr>
          <w:bCs/>
          <w:i/>
          <w:iCs/>
          <w:lang w:eastAsia="en-US"/>
        </w:rPr>
        <w:t>Irregularidades en las peticiones de inscripción en virtud de la Regla 25</w:t>
      </w:r>
    </w:p>
    <w:p w:rsidR="008226AA" w:rsidRPr="00BD61FA" w:rsidRDefault="008226AA" w:rsidP="008226AA">
      <w:pPr>
        <w:jc w:val="both"/>
        <w:rPr>
          <w:lang w:eastAsia="en-US"/>
        </w:rPr>
      </w:pPr>
    </w:p>
    <w:p w:rsidR="008226AA" w:rsidRPr="00BD61FA" w:rsidRDefault="008226AA" w:rsidP="008226AA">
      <w:pPr>
        <w:jc w:val="both"/>
        <w:rPr>
          <w:lang w:eastAsia="en-US"/>
        </w:rPr>
      </w:pPr>
      <w:r w:rsidRPr="00BD61FA">
        <w:rPr>
          <w:lang w:eastAsia="en-US"/>
        </w:rPr>
        <w:tab/>
        <w:t>1)</w:t>
      </w:r>
      <w:r w:rsidRPr="00BD61FA">
        <w:rPr>
          <w:lang w:eastAsia="en-US"/>
        </w:rPr>
        <w:tab/>
      </w:r>
      <w:r w:rsidRPr="00BD61FA">
        <w:rPr>
          <w:i/>
          <w:lang w:eastAsia="en-US"/>
        </w:rPr>
        <w:t>[Petición irregular]</w:t>
      </w:r>
      <w:r w:rsidRPr="00BD61FA">
        <w:rPr>
          <w:lang w:eastAsia="en-US"/>
        </w:rPr>
        <w:t>   Si una petición efectuada conforme a la Regla 25.1)a), no cumple los requisitos exigibles, la Oficina Internacional, a reserva de lo dispuesto en el párrafo 3), notificará esa circunstancia al titular y, si la petición fue formulada por una Oficina, a ésta.  A los fines de la presente Regla, cuando se trate de una petición de inscripción de una limitación, la Oficina Internacional únicamente examinará si los números de las clases indicadas en la limitación figuran en el registro internacional en cuestión.</w:t>
      </w:r>
    </w:p>
    <w:p w:rsidR="008226AA" w:rsidRPr="00BD61FA" w:rsidRDefault="008226AA" w:rsidP="008226AA">
      <w:pPr>
        <w:jc w:val="both"/>
        <w:rPr>
          <w:lang w:eastAsia="en-US"/>
        </w:rPr>
      </w:pPr>
    </w:p>
    <w:p w:rsidR="008226AA" w:rsidRPr="00BD61FA" w:rsidRDefault="008226AA" w:rsidP="008226AA">
      <w:pPr>
        <w:jc w:val="both"/>
        <w:rPr>
          <w:lang w:eastAsia="en-US"/>
        </w:rPr>
      </w:pPr>
      <w:r w:rsidRPr="00BD61FA">
        <w:rPr>
          <w:lang w:eastAsia="en-US"/>
        </w:rPr>
        <w:tab/>
        <w:t xml:space="preserve">2) </w:t>
      </w:r>
      <w:r w:rsidR="0025671D" w:rsidRPr="00BD61FA">
        <w:rPr>
          <w:lang w:eastAsia="en-US"/>
        </w:rPr>
        <w:t xml:space="preserve">     </w:t>
      </w:r>
      <w:r w:rsidRPr="00BD61FA">
        <w:rPr>
          <w:i/>
          <w:iCs/>
          <w:lang w:eastAsia="en-US"/>
        </w:rPr>
        <w:t>[Plazo para subsanar la irregularidad]</w:t>
      </w:r>
      <w:r w:rsidRPr="00BD61FA">
        <w:rPr>
          <w:lang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rsidRPr="00BD61FA">
        <w:t xml:space="preserve"> </w:t>
      </w:r>
      <w:r w:rsidRPr="00BD61FA">
        <w:rPr>
          <w:lang w:eastAsia="en-US"/>
        </w:rPr>
        <w:t>efectuada conforme a la Regla 25.1)a) fue presentada por una Oficina, a ésta, y reembolsará las tasas abonadas al autor del pago de esas tasas, previa deducción de una cuantía correspondiente a la mitad de las tasas pertinentes a que se refiere el punto 7) de la Tabla de tasas.</w:t>
      </w:r>
    </w:p>
    <w:p w:rsidR="008226AA" w:rsidRPr="00BD61FA" w:rsidRDefault="008226AA" w:rsidP="008226AA">
      <w:pPr>
        <w:jc w:val="both"/>
        <w:rPr>
          <w:lang w:eastAsia="en-US"/>
        </w:rPr>
      </w:pPr>
    </w:p>
    <w:p w:rsidR="008226AA" w:rsidRPr="00BD61FA" w:rsidRDefault="008226AA" w:rsidP="008226AA">
      <w:pPr>
        <w:jc w:val="both"/>
        <w:rPr>
          <w:lang w:eastAsia="en-US"/>
        </w:rPr>
      </w:pPr>
      <w:r w:rsidRPr="00BD61FA">
        <w:rPr>
          <w:lang w:eastAsia="en-US"/>
        </w:rPr>
        <w:tab/>
        <w:t>[…]</w:t>
      </w:r>
    </w:p>
    <w:p w:rsidR="008226AA" w:rsidRPr="00BD61FA" w:rsidRDefault="008226AA" w:rsidP="008226AA">
      <w:pPr>
        <w:rPr>
          <w:i/>
          <w:iCs/>
          <w:lang w:eastAsia="en-US"/>
        </w:rPr>
      </w:pPr>
    </w:p>
    <w:p w:rsidR="008226AA" w:rsidRPr="00BD61FA" w:rsidRDefault="008226AA" w:rsidP="008226AA">
      <w:pPr>
        <w:rPr>
          <w:i/>
          <w:iCs/>
          <w:lang w:eastAsia="en-US"/>
        </w:rPr>
      </w:pPr>
      <w:r w:rsidRPr="00BD61FA">
        <w:rPr>
          <w:i/>
          <w:iCs/>
          <w:lang w:eastAsia="en-US"/>
        </w:rPr>
        <w:br w:type="page"/>
      </w:r>
    </w:p>
    <w:p w:rsidR="008226AA" w:rsidRPr="00BD61FA" w:rsidRDefault="008226AA" w:rsidP="008226AA">
      <w:pPr>
        <w:jc w:val="center"/>
        <w:rPr>
          <w:bCs/>
          <w:i/>
          <w:iCs/>
          <w:lang w:eastAsia="en-US"/>
        </w:rPr>
      </w:pPr>
      <w:r w:rsidRPr="00BD61FA">
        <w:rPr>
          <w:i/>
          <w:iCs/>
          <w:lang w:eastAsia="en-US"/>
        </w:rPr>
        <w:lastRenderedPageBreak/>
        <w:t>Regla 27</w:t>
      </w:r>
      <w:r w:rsidRPr="00BD61FA">
        <w:rPr>
          <w:i/>
          <w:iCs/>
          <w:lang w:eastAsia="en-US"/>
        </w:rPr>
        <w:br/>
      </w:r>
      <w:r w:rsidRPr="00BD61FA">
        <w:rPr>
          <w:bCs/>
          <w:i/>
          <w:iCs/>
          <w:lang w:eastAsia="en-US"/>
        </w:rPr>
        <w:t xml:space="preserve">Inscripción y notificación con respecto a la Regla 25; </w:t>
      </w:r>
    </w:p>
    <w:p w:rsidR="008226AA" w:rsidRPr="00BD61FA" w:rsidRDefault="008226AA" w:rsidP="008226AA">
      <w:pPr>
        <w:jc w:val="center"/>
        <w:rPr>
          <w:bCs/>
          <w:i/>
          <w:iCs/>
          <w:lang w:eastAsia="en-US"/>
        </w:rPr>
      </w:pPr>
      <w:r w:rsidRPr="00BD61FA">
        <w:rPr>
          <w:bCs/>
          <w:i/>
          <w:iCs/>
          <w:lang w:eastAsia="en-US"/>
        </w:rPr>
        <w:t>Fusión de registros internacionales;</w:t>
      </w:r>
    </w:p>
    <w:p w:rsidR="008226AA" w:rsidRPr="00BD61FA" w:rsidRDefault="008226AA" w:rsidP="008226AA">
      <w:pPr>
        <w:jc w:val="center"/>
        <w:rPr>
          <w:i/>
          <w:iCs/>
          <w:lang w:eastAsia="en-US"/>
        </w:rPr>
      </w:pPr>
      <w:r w:rsidRPr="00BD61FA">
        <w:rPr>
          <w:bCs/>
          <w:i/>
          <w:iCs/>
          <w:lang w:eastAsia="en-US"/>
        </w:rPr>
        <w:t xml:space="preserve">Declaración de que un cambio de titularidad o una limitación no </w:t>
      </w:r>
      <w:proofErr w:type="gramStart"/>
      <w:r w:rsidRPr="00BD61FA">
        <w:rPr>
          <w:bCs/>
          <w:i/>
          <w:iCs/>
          <w:lang w:eastAsia="en-US"/>
        </w:rPr>
        <w:t>tiene</w:t>
      </w:r>
      <w:proofErr w:type="gramEnd"/>
      <w:r w:rsidRPr="00BD61FA">
        <w:rPr>
          <w:bCs/>
          <w:i/>
          <w:iCs/>
          <w:lang w:eastAsia="en-US"/>
        </w:rPr>
        <w:t xml:space="preserve"> efecto</w:t>
      </w:r>
    </w:p>
    <w:p w:rsidR="008226AA" w:rsidRPr="00BD61FA" w:rsidRDefault="008226AA" w:rsidP="008226AA">
      <w:pPr>
        <w:rPr>
          <w:iCs/>
          <w:lang w:eastAsia="en-US"/>
        </w:rPr>
      </w:pPr>
    </w:p>
    <w:p w:rsidR="008226AA" w:rsidRPr="00BD61FA" w:rsidRDefault="008226AA" w:rsidP="008226AA">
      <w:pPr>
        <w:jc w:val="both"/>
        <w:rPr>
          <w:lang w:eastAsia="en-US"/>
        </w:rPr>
      </w:pPr>
      <w:r w:rsidRPr="00BD61FA">
        <w:rPr>
          <w:lang w:eastAsia="en-US"/>
        </w:rPr>
        <w:tab/>
        <w:t>1)</w:t>
      </w:r>
      <w:r w:rsidR="00820A79" w:rsidRPr="00BD61FA">
        <w:rPr>
          <w:lang w:eastAsia="en-US"/>
        </w:rPr>
        <w:tab/>
      </w:r>
      <w:r w:rsidRPr="00BD61FA">
        <w:rPr>
          <w:i/>
          <w:iCs/>
          <w:lang w:eastAsia="en-US"/>
        </w:rPr>
        <w:t>[Inscripción y notificación]  </w:t>
      </w:r>
      <w:r w:rsidRPr="00BD61FA">
        <w:rPr>
          <w:lang w:eastAsia="en-US"/>
        </w:rPr>
        <w:t>a)</w:t>
      </w:r>
      <w:r w:rsidR="00820A79" w:rsidRPr="00BD61FA">
        <w:rPr>
          <w:i/>
          <w:iCs/>
          <w:lang w:eastAsia="en-US"/>
        </w:rPr>
        <w:t>  </w:t>
      </w:r>
      <w:r w:rsidRPr="00BD61FA">
        <w:rPr>
          <w:lang w:eastAsia="en-US"/>
        </w:rPr>
        <w:t>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p>
    <w:p w:rsidR="008226AA" w:rsidRPr="00BD61FA" w:rsidRDefault="008226AA" w:rsidP="008226AA">
      <w:pPr>
        <w:jc w:val="both"/>
        <w:rPr>
          <w:lang w:eastAsia="en-US"/>
        </w:rPr>
      </w:pPr>
      <w:r w:rsidRPr="00BD61FA">
        <w:rPr>
          <w:lang w:eastAsia="en-US"/>
        </w:rPr>
        <w:tab/>
      </w:r>
      <w:r w:rsidRPr="00BD61FA">
        <w:rPr>
          <w:lang w:eastAsia="en-US"/>
        </w:rPr>
        <w:tab/>
        <w:t>b)</w:t>
      </w:r>
      <w:r w:rsidRPr="00BD61FA">
        <w:rPr>
          <w:lang w:eastAsia="en-US"/>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8226AA" w:rsidRPr="00BD61FA" w:rsidRDefault="008226AA" w:rsidP="008226AA">
      <w:pPr>
        <w:jc w:val="both"/>
        <w:rPr>
          <w:lang w:eastAsia="en-US"/>
        </w:rPr>
      </w:pPr>
    </w:p>
    <w:p w:rsidR="008226AA" w:rsidRPr="00BD61FA" w:rsidRDefault="008226AA" w:rsidP="008226AA">
      <w:pPr>
        <w:rPr>
          <w:lang w:eastAsia="en-US"/>
        </w:rPr>
      </w:pPr>
    </w:p>
    <w:p w:rsidR="008226AA" w:rsidRPr="00BD61FA" w:rsidRDefault="008226AA" w:rsidP="008226AA">
      <w:pPr>
        <w:rPr>
          <w:lang w:eastAsia="en-US"/>
        </w:rPr>
      </w:pPr>
    </w:p>
    <w:p w:rsidR="008226AA" w:rsidRPr="00BD61FA" w:rsidRDefault="008226AA" w:rsidP="008226AA">
      <w:pPr>
        <w:jc w:val="center"/>
        <w:rPr>
          <w:b/>
          <w:lang w:eastAsia="en-US"/>
        </w:rPr>
      </w:pPr>
      <w:r w:rsidRPr="00BD61FA">
        <w:rPr>
          <w:b/>
          <w:lang w:eastAsia="en-US"/>
        </w:rPr>
        <w:t>Capítulo 7</w:t>
      </w:r>
    </w:p>
    <w:p w:rsidR="008226AA" w:rsidRPr="00BD61FA" w:rsidRDefault="008226AA" w:rsidP="008226AA">
      <w:pPr>
        <w:jc w:val="center"/>
        <w:rPr>
          <w:b/>
          <w:lang w:eastAsia="en-US"/>
        </w:rPr>
      </w:pPr>
      <w:r w:rsidRPr="00BD61FA">
        <w:rPr>
          <w:b/>
          <w:lang w:eastAsia="en-US"/>
        </w:rPr>
        <w:t>Gaceta y base de datos</w:t>
      </w:r>
    </w:p>
    <w:p w:rsidR="008226AA" w:rsidRPr="00BD61FA" w:rsidRDefault="008226AA" w:rsidP="008226AA">
      <w:pPr>
        <w:jc w:val="center"/>
        <w:rPr>
          <w:b/>
          <w:lang w:eastAsia="en-US"/>
        </w:rPr>
      </w:pPr>
    </w:p>
    <w:p w:rsidR="008226AA" w:rsidRPr="00BD61FA" w:rsidRDefault="008226AA" w:rsidP="008226AA">
      <w:pPr>
        <w:jc w:val="center"/>
        <w:rPr>
          <w:i/>
          <w:lang w:eastAsia="en-US"/>
        </w:rPr>
      </w:pPr>
      <w:r w:rsidRPr="00BD61FA">
        <w:rPr>
          <w:i/>
          <w:lang w:eastAsia="en-US"/>
        </w:rPr>
        <w:t>Regla 32</w:t>
      </w:r>
    </w:p>
    <w:p w:rsidR="008226AA" w:rsidRPr="00BD61FA" w:rsidRDefault="008226AA" w:rsidP="008226AA">
      <w:pPr>
        <w:jc w:val="center"/>
        <w:rPr>
          <w:i/>
          <w:lang w:eastAsia="en-US"/>
        </w:rPr>
      </w:pPr>
      <w:r w:rsidRPr="00BD61FA">
        <w:rPr>
          <w:i/>
          <w:lang w:eastAsia="en-US"/>
        </w:rPr>
        <w:t>Gaceta</w:t>
      </w:r>
    </w:p>
    <w:p w:rsidR="008226AA" w:rsidRPr="00BD61FA" w:rsidRDefault="008226AA" w:rsidP="008226AA">
      <w:pPr>
        <w:jc w:val="center"/>
        <w:rPr>
          <w:lang w:eastAsia="en-US"/>
        </w:rPr>
      </w:pPr>
    </w:p>
    <w:p w:rsidR="008226AA" w:rsidRPr="00BD61FA" w:rsidRDefault="008226AA" w:rsidP="008226AA">
      <w:pPr>
        <w:jc w:val="center"/>
        <w:rPr>
          <w:lang w:eastAsia="en-US"/>
        </w:rPr>
      </w:pPr>
    </w:p>
    <w:p w:rsidR="008226AA" w:rsidRPr="00BD61FA" w:rsidRDefault="008226AA" w:rsidP="008226AA">
      <w:pPr>
        <w:jc w:val="both"/>
        <w:rPr>
          <w:lang w:eastAsia="en-US"/>
        </w:rPr>
      </w:pPr>
      <w:r w:rsidRPr="00BD61FA">
        <w:rPr>
          <w:lang w:eastAsia="en-US"/>
        </w:rPr>
        <w:tab/>
        <w:t>1)</w:t>
      </w:r>
      <w:r w:rsidRPr="00BD61FA">
        <w:rPr>
          <w:lang w:eastAsia="en-US"/>
        </w:rPr>
        <w:tab/>
      </w:r>
      <w:r w:rsidRPr="00BD61FA">
        <w:rPr>
          <w:i/>
          <w:lang w:eastAsia="en-US"/>
        </w:rPr>
        <w:t>[Información relativa a los registros internacionales]</w:t>
      </w:r>
      <w:r w:rsidRPr="00BD61FA">
        <w:rPr>
          <w:lang w:eastAsia="en-US"/>
        </w:rPr>
        <w:t>  a)  La Oficina Internacional publicará en la Gaceta los datos pertinentes relativos a</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vii)</w:t>
      </w:r>
      <w:r w:rsidRPr="00BD61FA">
        <w:rPr>
          <w:lang w:eastAsia="en-US"/>
        </w:rPr>
        <w:tab/>
        <w:t>las inscripciones efectuadas en virtud de la Regla 27;</w:t>
      </w:r>
    </w:p>
    <w:p w:rsidR="008226AA" w:rsidRPr="00BD61FA" w:rsidRDefault="008226AA" w:rsidP="008226AA">
      <w:pPr>
        <w:jc w:val="both"/>
        <w:rPr>
          <w:lang w:eastAsia="en-US"/>
        </w:rPr>
      </w:pPr>
      <w:r w:rsidRPr="00BD61FA">
        <w:rPr>
          <w:lang w:eastAsia="en-US"/>
        </w:rPr>
        <w:tab/>
      </w:r>
      <w:r w:rsidRPr="00BD61FA">
        <w:rPr>
          <w:lang w:eastAsia="en-US"/>
        </w:rPr>
        <w:tab/>
      </w:r>
      <w:r w:rsidRPr="00BD61FA">
        <w:rPr>
          <w:lang w:eastAsia="en-US"/>
        </w:rPr>
        <w:tab/>
        <w:t>[…]</w:t>
      </w:r>
    </w:p>
    <w:p w:rsidR="008226AA" w:rsidRPr="00BD61FA" w:rsidRDefault="008226AA" w:rsidP="008226AA">
      <w:pPr>
        <w:jc w:val="both"/>
        <w:rPr>
          <w:lang w:eastAsia="en-US"/>
        </w:rPr>
      </w:pPr>
    </w:p>
    <w:p w:rsidR="008226AA" w:rsidRPr="00BD61FA" w:rsidRDefault="008226AA" w:rsidP="008226AA">
      <w:pPr>
        <w:jc w:val="both"/>
        <w:rPr>
          <w:lang w:eastAsia="en-US"/>
        </w:rPr>
      </w:pPr>
      <w:r w:rsidRPr="00BD61FA">
        <w:rPr>
          <w:lang w:eastAsia="en-US"/>
        </w:rPr>
        <w:tab/>
        <w:t>[…]</w:t>
      </w:r>
    </w:p>
    <w:p w:rsidR="008226AA" w:rsidRPr="00BD61FA" w:rsidRDefault="008226AA" w:rsidP="008226AA">
      <w:pPr>
        <w:jc w:val="both"/>
        <w:rPr>
          <w:lang w:eastAsia="en-US"/>
        </w:rPr>
      </w:pPr>
    </w:p>
    <w:p w:rsidR="008226AA" w:rsidRPr="00BD61FA" w:rsidRDefault="008226AA" w:rsidP="008226AA">
      <w:pPr>
        <w:jc w:val="both"/>
        <w:rPr>
          <w:lang w:eastAsia="en-US"/>
        </w:rPr>
      </w:pPr>
    </w:p>
    <w:p w:rsidR="008226AA" w:rsidRPr="00BD61FA" w:rsidRDefault="008226AA" w:rsidP="008226AA">
      <w:pPr>
        <w:keepNext/>
        <w:spacing w:before="240" w:after="60"/>
        <w:outlineLvl w:val="0"/>
        <w:rPr>
          <w:bCs/>
          <w:caps/>
          <w:kern w:val="32"/>
          <w:szCs w:val="32"/>
        </w:rPr>
      </w:pPr>
      <w:r w:rsidRPr="00BD61FA">
        <w:rPr>
          <w:kern w:val="32"/>
          <w:szCs w:val="32"/>
        </w:rPr>
        <w:br w:type="page"/>
      </w:r>
    </w:p>
    <w:p w:rsidR="008226AA" w:rsidRPr="00BD61FA" w:rsidRDefault="008226AA" w:rsidP="008226AA">
      <w:pPr>
        <w:keepNext/>
        <w:spacing w:before="240" w:after="60"/>
        <w:outlineLvl w:val="0"/>
        <w:rPr>
          <w:b/>
          <w:bCs/>
          <w:caps/>
          <w:kern w:val="32"/>
          <w:szCs w:val="32"/>
        </w:rPr>
      </w:pPr>
      <w:r w:rsidRPr="00BD61FA">
        <w:rPr>
          <w:b/>
          <w:bCs/>
          <w:caps/>
          <w:kern w:val="32"/>
          <w:szCs w:val="32"/>
        </w:rPr>
        <w:lastRenderedPageBreak/>
        <w:t>propuestas de modificación de la tabla de tasas</w:t>
      </w:r>
    </w:p>
    <w:p w:rsidR="008226AA" w:rsidRPr="00BD61FA" w:rsidRDefault="008226AA" w:rsidP="008226AA"/>
    <w:p w:rsidR="008226AA" w:rsidRPr="00BD61FA" w:rsidRDefault="008226AA" w:rsidP="008226AA"/>
    <w:p w:rsidR="008226AA" w:rsidRPr="00BD61FA" w:rsidRDefault="008226AA" w:rsidP="008226AA"/>
    <w:p w:rsidR="008226AA" w:rsidRPr="00BD61FA" w:rsidRDefault="008226AA" w:rsidP="008226AA">
      <w:pPr>
        <w:jc w:val="center"/>
        <w:rPr>
          <w:bCs/>
        </w:rPr>
      </w:pPr>
      <w:r w:rsidRPr="00BD61FA">
        <w:rPr>
          <w:bCs/>
        </w:rPr>
        <w:t>TABLA DE TASAS</w:t>
      </w:r>
    </w:p>
    <w:p w:rsidR="008226AA" w:rsidRPr="00BD61FA" w:rsidRDefault="008226AA" w:rsidP="008226AA">
      <w:pPr>
        <w:jc w:val="center"/>
        <w:rPr>
          <w:bCs/>
        </w:rPr>
      </w:pPr>
    </w:p>
    <w:p w:rsidR="008226AA" w:rsidRPr="00BD61FA" w:rsidRDefault="008226AA" w:rsidP="008226AA">
      <w:pPr>
        <w:jc w:val="center"/>
        <w:rPr>
          <w:bCs/>
        </w:rPr>
      </w:pPr>
      <w:r w:rsidRPr="00BD61FA">
        <w:rPr>
          <w:bCs/>
        </w:rPr>
        <w:t>(</w:t>
      </w:r>
      <w:proofErr w:type="gramStart"/>
      <w:r w:rsidRPr="00BD61FA">
        <w:rPr>
          <w:bCs/>
        </w:rPr>
        <w:t>en</w:t>
      </w:r>
      <w:proofErr w:type="gramEnd"/>
      <w:r w:rsidRPr="00BD61FA">
        <w:rPr>
          <w:bCs/>
        </w:rPr>
        <w:t xml:space="preserve"> vigor el 1 de julio de 2017)</w:t>
      </w:r>
    </w:p>
    <w:p w:rsidR="008226AA" w:rsidRPr="00BD61FA" w:rsidRDefault="008226AA" w:rsidP="008226AA">
      <w:pPr>
        <w:jc w:val="center"/>
      </w:pPr>
    </w:p>
    <w:p w:rsidR="008226AA" w:rsidRPr="00BD61FA" w:rsidRDefault="008226AA" w:rsidP="008226AA">
      <w:pPr>
        <w:ind w:left="7921"/>
        <w:jc w:val="center"/>
        <w:rPr>
          <w:i/>
        </w:rPr>
      </w:pPr>
      <w:r w:rsidRPr="00BD61FA">
        <w:rPr>
          <w:i/>
        </w:rPr>
        <w:t>Francos suizos</w:t>
      </w:r>
    </w:p>
    <w:p w:rsidR="008226AA" w:rsidRPr="00BD61FA" w:rsidRDefault="008226AA" w:rsidP="008226AA">
      <w:pPr>
        <w:jc w:val="center"/>
      </w:pPr>
    </w:p>
    <w:p w:rsidR="008226AA" w:rsidRPr="00BD61FA" w:rsidRDefault="008226AA" w:rsidP="008226AA">
      <w:r w:rsidRPr="00BD61FA">
        <w:t>[…]</w:t>
      </w:r>
    </w:p>
    <w:p w:rsidR="008226AA" w:rsidRPr="00BD61FA" w:rsidRDefault="008226AA" w:rsidP="008226AA"/>
    <w:p w:rsidR="008226AA" w:rsidRPr="00BD61FA" w:rsidRDefault="008226AA" w:rsidP="008226AA"/>
    <w:p w:rsidR="008226AA" w:rsidRPr="00BD61FA" w:rsidRDefault="008226AA" w:rsidP="008226AA">
      <w:r w:rsidRPr="00BD61FA">
        <w:t>7.</w:t>
      </w:r>
      <w:r w:rsidRPr="00BD61FA">
        <w:tab/>
      </w:r>
      <w:r w:rsidRPr="00BD61FA">
        <w:rPr>
          <w:i/>
        </w:rPr>
        <w:t>Otras inscripciones</w:t>
      </w:r>
    </w:p>
    <w:p w:rsidR="008226AA" w:rsidRPr="00BD61FA" w:rsidRDefault="008226AA" w:rsidP="008226AA"/>
    <w:p w:rsidR="008226AA" w:rsidRPr="00BD61FA" w:rsidRDefault="008226AA" w:rsidP="008226AA">
      <w:r w:rsidRPr="00BD61FA">
        <w:tab/>
        <w:t>[…]</w:t>
      </w:r>
    </w:p>
    <w:p w:rsidR="008226AA" w:rsidRPr="00BD61FA" w:rsidRDefault="008226AA" w:rsidP="008226AA"/>
    <w:p w:rsidR="008226AA" w:rsidRPr="00BD61FA" w:rsidRDefault="008226AA" w:rsidP="008226AA">
      <w:pPr>
        <w:tabs>
          <w:tab w:val="right" w:pos="8789"/>
        </w:tabs>
        <w:ind w:left="567" w:right="1984" w:hanging="567"/>
        <w:jc w:val="both"/>
      </w:pPr>
      <w:r w:rsidRPr="00BD61FA">
        <w:t>7.4</w:t>
      </w:r>
      <w:r w:rsidRPr="00BD61FA">
        <w:tab/>
        <w:t>Cambio en el nombre o en la dirección del titular y/o, cuando el titular sea una persona jurídica, una introducción o cambio de las indicaciones relativas a la naturaleza jurídica del titular  y del Estado y, en su caso, la unidad territorial, dentro de ese Estado, al amparo de cuya legislación se haya constituido dicha persona jurídica, de uno o más registros internacionales respecto de los que se solicita la misma inscripción o cambio en el mismo formulario</w:t>
      </w:r>
      <w:r w:rsidRPr="00BD61FA">
        <w:tab/>
        <w:t>150</w:t>
      </w:r>
    </w:p>
    <w:p w:rsidR="008226AA" w:rsidRPr="00BD61FA" w:rsidRDefault="008226AA" w:rsidP="008226AA">
      <w:pPr>
        <w:rPr>
          <w:lang w:eastAsia="en-US"/>
        </w:rPr>
      </w:pPr>
    </w:p>
    <w:p w:rsidR="008226AA" w:rsidRPr="00BD61FA" w:rsidRDefault="008226AA" w:rsidP="008226AA">
      <w:r w:rsidRPr="00BD61FA">
        <w:t>[…]</w:t>
      </w:r>
    </w:p>
    <w:p w:rsidR="00275FF7" w:rsidRPr="00BD61FA" w:rsidRDefault="00275FF7" w:rsidP="00322BF3">
      <w:pPr>
        <w:rPr>
          <w:lang w:eastAsia="en-US"/>
        </w:rPr>
      </w:pPr>
    </w:p>
    <w:p w:rsidR="00275FF7" w:rsidRPr="00BD61FA" w:rsidRDefault="00275FF7" w:rsidP="00322BF3">
      <w:pPr>
        <w:rPr>
          <w:lang w:eastAsia="en-US"/>
        </w:rPr>
      </w:pPr>
    </w:p>
    <w:p w:rsidR="00275FF7" w:rsidRPr="00BD61FA" w:rsidRDefault="00275FF7" w:rsidP="00322BF3">
      <w:pPr>
        <w:pStyle w:val="Default"/>
        <w:rPr>
          <w:lang w:val="es-ES"/>
        </w:rPr>
      </w:pPr>
    </w:p>
    <w:p w:rsidR="00275FF7" w:rsidRPr="00BD61FA" w:rsidRDefault="00322BF3" w:rsidP="00322BF3">
      <w:pPr>
        <w:pStyle w:val="Endofdocument-Annex"/>
        <w:rPr>
          <w:lang w:val="es-ES"/>
        </w:rPr>
      </w:pPr>
      <w:r w:rsidRPr="00BD61FA">
        <w:rPr>
          <w:lang w:val="es-ES"/>
        </w:rPr>
        <w:t>[</w:t>
      </w:r>
      <w:r w:rsidR="0048193E" w:rsidRPr="00BD61FA">
        <w:rPr>
          <w:lang w:val="es-ES"/>
        </w:rPr>
        <w:t>Sigue el Anexo V</w:t>
      </w:r>
      <w:r w:rsidRPr="00BD61FA">
        <w:rPr>
          <w:lang w:val="es-ES"/>
        </w:rPr>
        <w:t>]</w:t>
      </w:r>
    </w:p>
    <w:p w:rsidR="00275FF7" w:rsidRPr="00BD61FA" w:rsidRDefault="00275FF7" w:rsidP="00322BF3">
      <w:pPr>
        <w:pStyle w:val="Endofdocument-Annex"/>
        <w:rPr>
          <w:lang w:val="es-ES"/>
        </w:rPr>
      </w:pPr>
    </w:p>
    <w:p w:rsidR="00275FF7" w:rsidRPr="00BD61FA" w:rsidRDefault="00275FF7" w:rsidP="00322BF3">
      <w:pPr>
        <w:pStyle w:val="Endofdocument-Annex"/>
        <w:rPr>
          <w:lang w:val="es-ES"/>
        </w:rPr>
      </w:pPr>
    </w:p>
    <w:p w:rsidR="00322BF3" w:rsidRPr="00BD61FA" w:rsidRDefault="00322BF3" w:rsidP="00322BF3">
      <w:pPr>
        <w:pStyle w:val="Endofdocument-Annex"/>
        <w:ind w:left="0"/>
        <w:rPr>
          <w:lang w:val="es-ES"/>
        </w:rPr>
        <w:sectPr w:rsidR="00322BF3" w:rsidRPr="00BD61FA" w:rsidSect="00275FF7">
          <w:headerReference w:type="default" r:id="rId21"/>
          <w:headerReference w:type="first" r:id="rId22"/>
          <w:endnotePr>
            <w:numFmt w:val="decimal"/>
          </w:endnotePr>
          <w:pgSz w:w="11907" w:h="16840" w:code="9"/>
          <w:pgMar w:top="567" w:right="1134" w:bottom="568" w:left="1418" w:header="510" w:footer="1021" w:gutter="0"/>
          <w:pgNumType w:start="2"/>
          <w:cols w:space="720"/>
          <w:titlePg/>
          <w:docGrid w:linePitch="299"/>
        </w:sectPr>
      </w:pPr>
    </w:p>
    <w:p w:rsidR="00986299" w:rsidRPr="00BD61FA" w:rsidRDefault="00986299" w:rsidP="00986299">
      <w:pPr>
        <w:rPr>
          <w:b/>
          <w:bCs/>
          <w:caps/>
          <w:kern w:val="32"/>
          <w:szCs w:val="32"/>
          <w:lang w:eastAsia="en-US"/>
        </w:rPr>
      </w:pPr>
      <w:r w:rsidRPr="00BD61FA">
        <w:rPr>
          <w:b/>
          <w:bCs/>
          <w:caps/>
          <w:kern w:val="32"/>
          <w:szCs w:val="32"/>
          <w:lang w:eastAsia="en-US"/>
        </w:rPr>
        <w:lastRenderedPageBreak/>
        <w:t>Propuestas de modificación del Reglamento Común del Arreglo de Madrid relativo al Registro Internacional de Marcas y del Protocolo concerniente a ese Arreglo</w:t>
      </w:r>
    </w:p>
    <w:p w:rsidR="00986299" w:rsidRPr="00BD61FA" w:rsidRDefault="00986299" w:rsidP="00986299">
      <w:pPr>
        <w:rPr>
          <w:lang w:eastAsia="en-US"/>
        </w:rPr>
      </w:pPr>
    </w:p>
    <w:p w:rsidR="00986299" w:rsidRPr="00BD61FA" w:rsidRDefault="00986299" w:rsidP="00986299">
      <w:pPr>
        <w:rPr>
          <w:lang w:eastAsia="en-US"/>
        </w:rPr>
      </w:pPr>
    </w:p>
    <w:p w:rsidR="00986299" w:rsidRPr="00BD61FA" w:rsidRDefault="00986299" w:rsidP="00986299">
      <w:pPr>
        <w:jc w:val="center"/>
        <w:rPr>
          <w:rFonts w:eastAsia="Times New Roman"/>
          <w:b/>
          <w:szCs w:val="22"/>
          <w:lang w:eastAsia="en-US"/>
        </w:rPr>
      </w:pPr>
      <w:r w:rsidRPr="00BD61FA">
        <w:rPr>
          <w:rFonts w:eastAsia="Times New Roman"/>
          <w:b/>
          <w:color w:val="000000"/>
          <w:szCs w:val="22"/>
          <w:lang w:eastAsia="en-US"/>
        </w:rPr>
        <w:t>Reglamento Común del</w:t>
      </w:r>
    </w:p>
    <w:p w:rsidR="00986299" w:rsidRPr="00BD61FA" w:rsidRDefault="00986299" w:rsidP="00986299">
      <w:pPr>
        <w:jc w:val="center"/>
        <w:rPr>
          <w:rFonts w:eastAsia="Times New Roman"/>
          <w:b/>
          <w:szCs w:val="22"/>
          <w:lang w:eastAsia="en-US"/>
        </w:rPr>
      </w:pPr>
      <w:r w:rsidRPr="00BD61FA">
        <w:rPr>
          <w:rFonts w:eastAsia="Times New Roman"/>
          <w:b/>
          <w:color w:val="000000"/>
          <w:szCs w:val="22"/>
          <w:lang w:eastAsia="en-US"/>
        </w:rPr>
        <w:t>Arreglo de Madrid relativo al</w:t>
      </w:r>
    </w:p>
    <w:p w:rsidR="00986299" w:rsidRPr="00BD61FA" w:rsidRDefault="00986299" w:rsidP="00986299">
      <w:pPr>
        <w:jc w:val="center"/>
        <w:rPr>
          <w:rFonts w:eastAsia="Times New Roman"/>
          <w:b/>
          <w:szCs w:val="22"/>
          <w:lang w:eastAsia="en-US"/>
        </w:rPr>
      </w:pPr>
      <w:r w:rsidRPr="00BD61FA">
        <w:rPr>
          <w:rFonts w:eastAsia="Times New Roman"/>
          <w:b/>
          <w:color w:val="000000"/>
          <w:szCs w:val="22"/>
          <w:lang w:eastAsia="en-US"/>
        </w:rPr>
        <w:t>Registro Internacional de Marcas</w:t>
      </w:r>
    </w:p>
    <w:p w:rsidR="00986299" w:rsidRPr="00BD61FA" w:rsidRDefault="00986299" w:rsidP="00986299">
      <w:pPr>
        <w:jc w:val="center"/>
        <w:rPr>
          <w:rFonts w:eastAsia="Times New Roman"/>
          <w:szCs w:val="22"/>
          <w:lang w:eastAsia="en-US"/>
        </w:rPr>
      </w:pPr>
      <w:proofErr w:type="gramStart"/>
      <w:r w:rsidRPr="00BD61FA">
        <w:rPr>
          <w:rFonts w:eastAsia="Times New Roman"/>
          <w:b/>
          <w:color w:val="000000"/>
          <w:szCs w:val="22"/>
          <w:lang w:eastAsia="en-US"/>
        </w:rPr>
        <w:t>y</w:t>
      </w:r>
      <w:proofErr w:type="gramEnd"/>
      <w:r w:rsidRPr="00BD61FA">
        <w:rPr>
          <w:rFonts w:eastAsia="Times New Roman"/>
          <w:b/>
          <w:color w:val="000000"/>
          <w:szCs w:val="22"/>
          <w:lang w:eastAsia="en-US"/>
        </w:rPr>
        <w:t xml:space="preserve"> del Protocolo concerniente a ese Arreglo</w:t>
      </w:r>
    </w:p>
    <w:p w:rsidR="00986299" w:rsidRPr="00BD61FA" w:rsidRDefault="00986299" w:rsidP="00986299">
      <w:pPr>
        <w:jc w:val="center"/>
        <w:rPr>
          <w:rFonts w:eastAsia="Times New Roman"/>
          <w:szCs w:val="22"/>
          <w:lang w:eastAsia="en-US"/>
        </w:rPr>
      </w:pPr>
    </w:p>
    <w:p w:rsidR="00986299" w:rsidRPr="00BD61FA" w:rsidRDefault="00986299" w:rsidP="00986299">
      <w:pPr>
        <w:jc w:val="center"/>
        <w:rPr>
          <w:rFonts w:eastAsia="Times New Roman"/>
          <w:szCs w:val="22"/>
          <w:lang w:eastAsia="en-US"/>
        </w:rPr>
      </w:pPr>
      <w:r w:rsidRPr="00BD61FA">
        <w:rPr>
          <w:rFonts w:eastAsia="Times New Roman"/>
          <w:szCs w:val="22"/>
          <w:lang w:eastAsia="en-US"/>
        </w:rPr>
        <w:t>(</w:t>
      </w:r>
      <w:proofErr w:type="gramStart"/>
      <w:r w:rsidRPr="00BD61FA">
        <w:rPr>
          <w:rFonts w:eastAsia="Times New Roman"/>
          <w:szCs w:val="22"/>
          <w:lang w:eastAsia="en-US"/>
        </w:rPr>
        <w:t>texto</w:t>
      </w:r>
      <w:proofErr w:type="gramEnd"/>
      <w:r w:rsidRPr="00BD61FA">
        <w:rPr>
          <w:rFonts w:eastAsia="Times New Roman"/>
          <w:szCs w:val="22"/>
          <w:lang w:eastAsia="en-US"/>
        </w:rPr>
        <w:t xml:space="preserve"> en vigor el 1 de noviembre de 2017)</w:t>
      </w:r>
    </w:p>
    <w:p w:rsidR="00986299" w:rsidRPr="00BD61FA" w:rsidRDefault="00986299" w:rsidP="00986299">
      <w:pPr>
        <w:jc w:val="center"/>
        <w:rPr>
          <w:rFonts w:eastAsia="Times New Roman"/>
          <w:szCs w:val="22"/>
          <w:lang w:eastAsia="en-US"/>
        </w:rPr>
      </w:pPr>
    </w:p>
    <w:p w:rsidR="00986299" w:rsidRPr="00BD61FA" w:rsidRDefault="00986299" w:rsidP="00986299">
      <w:pPr>
        <w:jc w:val="center"/>
        <w:rPr>
          <w:rFonts w:eastAsia="Times New Roman"/>
          <w:szCs w:val="22"/>
          <w:lang w:eastAsia="en-US"/>
        </w:rPr>
      </w:pPr>
      <w:r w:rsidRPr="00BD61FA">
        <w:rPr>
          <w:rFonts w:eastAsia="Times New Roman"/>
          <w:szCs w:val="22"/>
          <w:lang w:eastAsia="en-US"/>
        </w:rPr>
        <w:t>[…]</w:t>
      </w:r>
    </w:p>
    <w:p w:rsidR="00986299" w:rsidRPr="00BD61FA" w:rsidRDefault="00986299" w:rsidP="00986299">
      <w:pPr>
        <w:jc w:val="center"/>
        <w:rPr>
          <w:szCs w:val="22"/>
          <w:lang w:eastAsia="en-US"/>
        </w:rPr>
      </w:pPr>
    </w:p>
    <w:p w:rsidR="00986299" w:rsidRPr="00BD61FA" w:rsidRDefault="00986299" w:rsidP="00986299">
      <w:pPr>
        <w:jc w:val="center"/>
        <w:rPr>
          <w:b/>
          <w:szCs w:val="22"/>
        </w:rPr>
      </w:pPr>
      <w:r w:rsidRPr="00BD61FA">
        <w:rPr>
          <w:b/>
          <w:szCs w:val="22"/>
        </w:rPr>
        <w:t>Capítulo 1</w:t>
      </w:r>
    </w:p>
    <w:p w:rsidR="00986299" w:rsidRPr="00BD61FA" w:rsidRDefault="00986299" w:rsidP="00986299">
      <w:pPr>
        <w:jc w:val="center"/>
        <w:rPr>
          <w:szCs w:val="22"/>
        </w:rPr>
      </w:pPr>
      <w:r w:rsidRPr="00BD61FA">
        <w:rPr>
          <w:b/>
          <w:szCs w:val="22"/>
        </w:rPr>
        <w:t xml:space="preserve">Disposiciones generales </w:t>
      </w:r>
    </w:p>
    <w:p w:rsidR="00986299" w:rsidRPr="00BD61FA" w:rsidRDefault="00986299" w:rsidP="00986299">
      <w:pPr>
        <w:jc w:val="center"/>
        <w:rPr>
          <w:szCs w:val="22"/>
        </w:rPr>
      </w:pPr>
    </w:p>
    <w:p w:rsidR="00986299" w:rsidRPr="00BD61FA" w:rsidRDefault="00986299" w:rsidP="00986299">
      <w:pPr>
        <w:pStyle w:val="preparedby"/>
        <w:spacing w:before="0" w:after="0"/>
        <w:rPr>
          <w:rFonts w:ascii="Arial" w:hAnsi="Arial" w:cs="Arial"/>
          <w:i w:val="0"/>
          <w:sz w:val="22"/>
          <w:szCs w:val="22"/>
          <w:lang w:val="es-ES"/>
        </w:rPr>
      </w:pPr>
      <w:r w:rsidRPr="00BD61FA">
        <w:rPr>
          <w:rFonts w:ascii="Arial" w:hAnsi="Arial" w:cs="Arial"/>
          <w:i w:val="0"/>
          <w:sz w:val="22"/>
          <w:szCs w:val="22"/>
          <w:lang w:val="es-ES"/>
        </w:rPr>
        <w:t>[…]</w:t>
      </w:r>
    </w:p>
    <w:p w:rsidR="00986299" w:rsidRPr="00BD61FA" w:rsidRDefault="00986299" w:rsidP="00986299">
      <w:pPr>
        <w:pStyle w:val="preparedby"/>
        <w:spacing w:before="0" w:after="0"/>
        <w:rPr>
          <w:rFonts w:ascii="Arial" w:hAnsi="Arial" w:cs="Arial"/>
          <w:i w:val="0"/>
          <w:sz w:val="22"/>
          <w:szCs w:val="22"/>
          <w:lang w:val="es-ES"/>
        </w:rPr>
      </w:pPr>
    </w:p>
    <w:p w:rsidR="00986299" w:rsidRPr="00BD61FA" w:rsidRDefault="00986299" w:rsidP="00986299">
      <w:pPr>
        <w:pStyle w:val="preparedby"/>
        <w:spacing w:before="0" w:after="0"/>
        <w:rPr>
          <w:rFonts w:ascii="Arial" w:hAnsi="Arial" w:cs="Arial"/>
          <w:sz w:val="22"/>
          <w:szCs w:val="22"/>
          <w:lang w:val="es-ES"/>
        </w:rPr>
      </w:pPr>
      <w:r w:rsidRPr="00BD61FA">
        <w:rPr>
          <w:rFonts w:ascii="Arial" w:hAnsi="Arial" w:cs="Arial"/>
          <w:sz w:val="22"/>
          <w:szCs w:val="22"/>
          <w:lang w:val="es-ES"/>
        </w:rPr>
        <w:t>Regla 3</w:t>
      </w:r>
    </w:p>
    <w:p w:rsidR="00986299" w:rsidRPr="00BD61FA" w:rsidRDefault="00986299" w:rsidP="00986299">
      <w:pPr>
        <w:jc w:val="center"/>
        <w:rPr>
          <w:i/>
          <w:szCs w:val="22"/>
        </w:rPr>
      </w:pPr>
      <w:r w:rsidRPr="00BD61FA">
        <w:rPr>
          <w:i/>
          <w:szCs w:val="22"/>
        </w:rPr>
        <w:t>Representación ante la Oficina Internacional</w:t>
      </w:r>
    </w:p>
    <w:p w:rsidR="00986299" w:rsidRPr="00BD61FA" w:rsidRDefault="00986299" w:rsidP="00986299">
      <w:pPr>
        <w:jc w:val="center"/>
        <w:rPr>
          <w:i/>
          <w:szCs w:val="22"/>
        </w:rPr>
      </w:pPr>
    </w:p>
    <w:p w:rsidR="00986299" w:rsidRPr="00BD61FA" w:rsidRDefault="00986299" w:rsidP="00986299">
      <w:pPr>
        <w:rPr>
          <w:szCs w:val="22"/>
        </w:rPr>
      </w:pPr>
      <w:r w:rsidRPr="00BD61FA">
        <w:rPr>
          <w:szCs w:val="22"/>
        </w:rPr>
        <w:tab/>
        <w:t>[…]</w:t>
      </w:r>
    </w:p>
    <w:p w:rsidR="00986299" w:rsidRPr="00BD61FA" w:rsidRDefault="00986299" w:rsidP="00986299">
      <w:pPr>
        <w:jc w:val="center"/>
        <w:rPr>
          <w:szCs w:val="22"/>
        </w:rPr>
      </w:pPr>
    </w:p>
    <w:p w:rsidR="00986299" w:rsidRPr="00BD61FA" w:rsidRDefault="00986299" w:rsidP="00986299">
      <w:pPr>
        <w:pStyle w:val="indent1"/>
        <w:rPr>
          <w:rFonts w:ascii="Arial" w:hAnsi="Arial" w:cs="Arial"/>
          <w:sz w:val="22"/>
          <w:szCs w:val="22"/>
          <w:lang w:val="es-ES"/>
        </w:rPr>
      </w:pPr>
      <w:r w:rsidRPr="00BD61FA">
        <w:rPr>
          <w:rFonts w:ascii="Arial" w:hAnsi="Arial" w:cs="Arial"/>
          <w:sz w:val="22"/>
          <w:szCs w:val="22"/>
          <w:lang w:val="es-ES"/>
        </w:rPr>
        <w:t>4)</w:t>
      </w:r>
      <w:r w:rsidRPr="00BD61FA">
        <w:rPr>
          <w:rFonts w:ascii="Arial" w:hAnsi="Arial" w:cs="Arial"/>
          <w:sz w:val="22"/>
          <w:szCs w:val="22"/>
          <w:lang w:val="es-ES"/>
        </w:rPr>
        <w:tab/>
      </w:r>
      <w:r w:rsidRPr="00BD61FA">
        <w:rPr>
          <w:rFonts w:ascii="Arial" w:hAnsi="Arial" w:cs="Arial"/>
          <w:i/>
          <w:sz w:val="22"/>
          <w:szCs w:val="22"/>
          <w:lang w:val="es-ES"/>
        </w:rPr>
        <w:t>[Inscripción y notificación del nombramiento del mandatario; fecha en que el nombramiento surte efecto]</w:t>
      </w:r>
      <w:r w:rsidRPr="00BD61FA">
        <w:rPr>
          <w:rFonts w:ascii="Arial" w:hAnsi="Arial" w:cs="Arial"/>
          <w:sz w:val="22"/>
          <w:szCs w:val="22"/>
          <w:lang w:val="es-ES"/>
        </w:rPr>
        <w:t>  </w:t>
      </w:r>
    </w:p>
    <w:p w:rsidR="00986299" w:rsidRPr="00BD61FA" w:rsidRDefault="00986299" w:rsidP="00986299">
      <w:pPr>
        <w:pStyle w:val="indent1"/>
        <w:ind w:firstLine="1134"/>
        <w:rPr>
          <w:rFonts w:ascii="Arial" w:hAnsi="Arial" w:cs="Arial"/>
          <w:sz w:val="22"/>
          <w:szCs w:val="22"/>
          <w:lang w:val="es-ES"/>
        </w:rPr>
      </w:pPr>
      <w:r w:rsidRPr="00BD61FA">
        <w:rPr>
          <w:rFonts w:ascii="Arial" w:hAnsi="Arial" w:cs="Arial"/>
          <w:sz w:val="22"/>
          <w:szCs w:val="22"/>
          <w:lang w:val="es-ES"/>
        </w:rPr>
        <w:t>[…]</w:t>
      </w:r>
    </w:p>
    <w:p w:rsidR="00986299" w:rsidRPr="00BD61FA" w:rsidRDefault="00986299" w:rsidP="00986299">
      <w:pPr>
        <w:pStyle w:val="indenta"/>
        <w:rPr>
          <w:rFonts w:ascii="Arial" w:hAnsi="Arial" w:cs="Arial"/>
          <w:sz w:val="22"/>
          <w:szCs w:val="22"/>
          <w:lang w:val="es-ES"/>
        </w:rPr>
      </w:pPr>
      <w:r w:rsidRPr="00BD61FA">
        <w:rPr>
          <w:rFonts w:ascii="Arial" w:hAnsi="Arial" w:cs="Arial"/>
          <w:sz w:val="22"/>
          <w:szCs w:val="22"/>
          <w:lang w:val="es-ES"/>
        </w:rPr>
        <w:t>b)</w:t>
      </w:r>
      <w:r w:rsidRPr="00BD61FA">
        <w:rPr>
          <w:rFonts w:ascii="Arial" w:hAnsi="Arial" w:cs="Arial"/>
          <w:sz w:val="22"/>
          <w:szCs w:val="22"/>
          <w:lang w:val="es-ES"/>
        </w:rPr>
        <w:tab/>
        <w:t>La Oficina Internacional notificará la inscripción mencionada en el apartado a) tanto al solicitante  como al titular y, en este último caso, a las Oficinas de las Partes Contratantes designadas, así como al mandatario.  Cuando el nombramiento se haya realizado en una comunicación independiente presentada por conducto de una oficina, la Oficina Internacional notificará asimismo la inscripción a esa oficina.</w:t>
      </w:r>
    </w:p>
    <w:p w:rsidR="00986299" w:rsidRPr="00BD61FA" w:rsidRDefault="00986299" w:rsidP="00986299">
      <w:pPr>
        <w:pStyle w:val="indenta"/>
        <w:rPr>
          <w:rFonts w:ascii="Arial" w:hAnsi="Arial" w:cs="Arial"/>
          <w:sz w:val="22"/>
          <w:szCs w:val="22"/>
          <w:lang w:val="es-ES"/>
        </w:rPr>
      </w:pPr>
    </w:p>
    <w:p w:rsidR="00986299" w:rsidRPr="00BD61FA" w:rsidRDefault="00986299" w:rsidP="00986299">
      <w:pPr>
        <w:pStyle w:val="indenta"/>
        <w:ind w:firstLine="567"/>
        <w:rPr>
          <w:rFonts w:ascii="Arial" w:hAnsi="Arial" w:cs="Arial"/>
          <w:sz w:val="22"/>
          <w:szCs w:val="22"/>
          <w:lang w:val="es-ES"/>
        </w:rPr>
      </w:pPr>
      <w:r w:rsidRPr="00BD61FA">
        <w:rPr>
          <w:rFonts w:ascii="Arial" w:hAnsi="Arial" w:cs="Arial"/>
          <w:sz w:val="22"/>
          <w:szCs w:val="22"/>
          <w:lang w:val="es-ES"/>
        </w:rPr>
        <w:t>[…]</w:t>
      </w:r>
    </w:p>
    <w:p w:rsidR="00986299" w:rsidRPr="00BD61FA" w:rsidRDefault="00986299" w:rsidP="00820A79">
      <w:pPr>
        <w:pStyle w:val="indenta"/>
        <w:ind w:firstLine="0"/>
        <w:rPr>
          <w:rFonts w:ascii="Arial" w:hAnsi="Arial" w:cs="Arial"/>
          <w:sz w:val="22"/>
          <w:szCs w:val="22"/>
          <w:lang w:val="es-ES"/>
        </w:rPr>
      </w:pPr>
    </w:p>
    <w:p w:rsidR="00986299" w:rsidRPr="00BD61FA" w:rsidRDefault="00986299" w:rsidP="00986299">
      <w:pPr>
        <w:pStyle w:val="indenta"/>
        <w:tabs>
          <w:tab w:val="left" w:pos="567"/>
          <w:tab w:val="left" w:pos="1134"/>
        </w:tabs>
        <w:ind w:firstLine="567"/>
        <w:rPr>
          <w:rFonts w:ascii="Arial" w:hAnsi="Arial" w:cs="Arial"/>
          <w:sz w:val="22"/>
          <w:szCs w:val="22"/>
          <w:lang w:val="es-ES"/>
        </w:rPr>
      </w:pPr>
      <w:r w:rsidRPr="00BD61FA">
        <w:rPr>
          <w:rFonts w:ascii="Arial" w:hAnsi="Arial" w:cs="Arial"/>
          <w:sz w:val="22"/>
          <w:szCs w:val="22"/>
          <w:lang w:val="es-ES"/>
        </w:rPr>
        <w:t>6)</w:t>
      </w:r>
      <w:r w:rsidRPr="00BD61FA">
        <w:rPr>
          <w:rFonts w:ascii="Arial" w:hAnsi="Arial" w:cs="Arial"/>
          <w:sz w:val="22"/>
          <w:szCs w:val="22"/>
          <w:lang w:val="es-ES"/>
        </w:rPr>
        <w:tab/>
      </w:r>
      <w:r w:rsidRPr="00BD61FA">
        <w:rPr>
          <w:rFonts w:ascii="Arial" w:hAnsi="Arial" w:cs="Arial"/>
          <w:i/>
          <w:sz w:val="22"/>
          <w:szCs w:val="22"/>
          <w:lang w:val="es-ES"/>
        </w:rPr>
        <w:t>[Cancelación de la inscripción;  fecha en que la cancelación surte efecto]</w:t>
      </w:r>
    </w:p>
    <w:p w:rsidR="00986299" w:rsidRPr="00BD61FA" w:rsidRDefault="00986299" w:rsidP="00986299">
      <w:pPr>
        <w:pStyle w:val="indenta"/>
        <w:tabs>
          <w:tab w:val="clear" w:pos="1701"/>
          <w:tab w:val="left" w:pos="1134"/>
        </w:tabs>
        <w:ind w:firstLine="567"/>
        <w:rPr>
          <w:rFonts w:ascii="Arial" w:hAnsi="Arial" w:cs="Arial"/>
          <w:sz w:val="22"/>
          <w:szCs w:val="22"/>
          <w:lang w:val="es-ES"/>
        </w:rPr>
      </w:pPr>
      <w:r w:rsidRPr="00BD61FA">
        <w:rPr>
          <w:rFonts w:ascii="Arial" w:hAnsi="Arial" w:cs="Arial"/>
          <w:sz w:val="22"/>
          <w:szCs w:val="22"/>
          <w:lang w:val="es-ES"/>
        </w:rPr>
        <w:tab/>
        <w:t>[…]</w:t>
      </w:r>
    </w:p>
    <w:p w:rsidR="00986299" w:rsidRPr="00BD61FA" w:rsidRDefault="00986299" w:rsidP="00986299">
      <w:pPr>
        <w:pStyle w:val="indenta"/>
        <w:rPr>
          <w:rFonts w:ascii="Arial" w:hAnsi="Arial" w:cs="Arial"/>
          <w:sz w:val="22"/>
          <w:szCs w:val="22"/>
          <w:lang w:val="es-ES"/>
        </w:rPr>
      </w:pPr>
      <w:r w:rsidRPr="00BD61FA">
        <w:rPr>
          <w:rFonts w:ascii="Arial" w:hAnsi="Arial" w:cs="Arial"/>
          <w:sz w:val="22"/>
          <w:szCs w:val="22"/>
          <w:lang w:val="es-ES"/>
        </w:rPr>
        <w:t>f)</w:t>
      </w:r>
      <w:r w:rsidRPr="00BD61FA">
        <w:rPr>
          <w:rFonts w:ascii="Arial" w:hAnsi="Arial" w:cs="Arial"/>
          <w:sz w:val="22"/>
          <w:szCs w:val="22"/>
          <w:lang w:val="es-ES"/>
        </w:rPr>
        <w:tab/>
        <w:t>Las cancelaciones efectuadas a petición del titular o de su mandatario deberán notificarse igualmente a las Oficinas de las Partes Contratantes designadas.</w:t>
      </w:r>
    </w:p>
    <w:p w:rsidR="00275FF7" w:rsidRPr="00BD61FA" w:rsidRDefault="00275FF7" w:rsidP="00322BF3">
      <w:pPr>
        <w:pStyle w:val="Endofdocument-Annex"/>
        <w:ind w:left="0"/>
        <w:rPr>
          <w:lang w:val="es-ES"/>
        </w:rPr>
      </w:pPr>
    </w:p>
    <w:p w:rsidR="00275FF7" w:rsidRPr="00BD61FA" w:rsidRDefault="00322BF3" w:rsidP="00322BF3">
      <w:pPr>
        <w:pStyle w:val="Endofdocument-Annex"/>
        <w:ind w:left="0"/>
        <w:rPr>
          <w:lang w:val="es-ES"/>
        </w:rPr>
      </w:pPr>
      <w:r w:rsidRPr="00BD61FA">
        <w:rPr>
          <w:lang w:val="es-ES"/>
        </w:rPr>
        <w:br w:type="page"/>
      </w:r>
    </w:p>
    <w:p w:rsidR="00986299" w:rsidRPr="00BD61FA" w:rsidRDefault="00986299" w:rsidP="00986299">
      <w:pPr>
        <w:autoSpaceDE w:val="0"/>
        <w:autoSpaceDN w:val="0"/>
        <w:adjustRightInd w:val="0"/>
        <w:jc w:val="center"/>
        <w:rPr>
          <w:rFonts w:eastAsia="Times New Roman"/>
          <w:b/>
          <w:szCs w:val="22"/>
          <w:lang w:eastAsia="en-US"/>
        </w:rPr>
      </w:pPr>
      <w:r w:rsidRPr="00BD61FA">
        <w:rPr>
          <w:rFonts w:eastAsia="Times New Roman"/>
          <w:b/>
          <w:szCs w:val="22"/>
          <w:lang w:eastAsia="en-US"/>
        </w:rPr>
        <w:lastRenderedPageBreak/>
        <w:t>Capítulo 4</w:t>
      </w:r>
    </w:p>
    <w:p w:rsidR="00986299" w:rsidRPr="00BD61FA" w:rsidRDefault="00986299" w:rsidP="00986299">
      <w:pPr>
        <w:jc w:val="center"/>
        <w:rPr>
          <w:rFonts w:eastAsia="Times New Roman"/>
          <w:b/>
          <w:szCs w:val="22"/>
          <w:lang w:eastAsia="en-US"/>
        </w:rPr>
      </w:pPr>
      <w:r w:rsidRPr="00BD61FA">
        <w:rPr>
          <w:rFonts w:eastAsia="Times New Roman"/>
          <w:b/>
          <w:szCs w:val="22"/>
          <w:lang w:eastAsia="en-US"/>
        </w:rPr>
        <w:t>Hechos ocurridos en las Partes Contratantes</w:t>
      </w:r>
    </w:p>
    <w:p w:rsidR="00986299" w:rsidRPr="00BD61FA" w:rsidRDefault="00986299" w:rsidP="00986299">
      <w:pPr>
        <w:jc w:val="center"/>
        <w:rPr>
          <w:rFonts w:eastAsia="Times New Roman"/>
          <w:b/>
          <w:szCs w:val="22"/>
          <w:lang w:eastAsia="en-US"/>
        </w:rPr>
      </w:pPr>
      <w:proofErr w:type="gramStart"/>
      <w:r w:rsidRPr="00BD61FA">
        <w:rPr>
          <w:rFonts w:eastAsia="Times New Roman"/>
          <w:b/>
          <w:szCs w:val="22"/>
          <w:lang w:eastAsia="en-US"/>
        </w:rPr>
        <w:t>que</w:t>
      </w:r>
      <w:proofErr w:type="gramEnd"/>
      <w:r w:rsidRPr="00BD61FA">
        <w:rPr>
          <w:rFonts w:eastAsia="Times New Roman"/>
          <w:b/>
          <w:szCs w:val="22"/>
          <w:lang w:eastAsia="en-US"/>
        </w:rPr>
        <w:t xml:space="preserve"> afectan a los registros internacionales</w:t>
      </w:r>
    </w:p>
    <w:p w:rsidR="00986299" w:rsidRPr="00BD61FA" w:rsidRDefault="00986299" w:rsidP="00986299">
      <w:pPr>
        <w:jc w:val="center"/>
        <w:rPr>
          <w:rFonts w:eastAsia="Times New Roman"/>
          <w:b/>
          <w:szCs w:val="22"/>
          <w:lang w:eastAsia="en-US"/>
        </w:rPr>
      </w:pPr>
    </w:p>
    <w:p w:rsidR="00986299" w:rsidRPr="00BD61FA" w:rsidRDefault="00986299" w:rsidP="00986299">
      <w:pPr>
        <w:jc w:val="center"/>
        <w:rPr>
          <w:rFonts w:eastAsia="Times New Roman"/>
          <w:szCs w:val="22"/>
          <w:lang w:eastAsia="en-US"/>
        </w:rPr>
      </w:pPr>
      <w:r w:rsidRPr="00BD61FA">
        <w:rPr>
          <w:rFonts w:eastAsia="Times New Roman"/>
          <w:szCs w:val="22"/>
          <w:lang w:eastAsia="en-US"/>
        </w:rPr>
        <w:t>[…]</w:t>
      </w:r>
    </w:p>
    <w:p w:rsidR="00986299" w:rsidRPr="00BD61FA" w:rsidRDefault="00986299" w:rsidP="00986299">
      <w:pPr>
        <w:jc w:val="both"/>
        <w:rPr>
          <w:rFonts w:eastAsia="Times New Roman"/>
          <w:szCs w:val="22"/>
          <w:lang w:eastAsia="en-US"/>
        </w:rPr>
      </w:pPr>
    </w:p>
    <w:p w:rsidR="00986299" w:rsidRPr="00BD61FA" w:rsidRDefault="00986299" w:rsidP="00986299">
      <w:pPr>
        <w:jc w:val="center"/>
        <w:rPr>
          <w:rFonts w:eastAsia="Times New Roman"/>
          <w:b/>
          <w:bCs/>
          <w:i/>
          <w:szCs w:val="22"/>
          <w:lang w:eastAsia="en-US"/>
        </w:rPr>
      </w:pPr>
      <w:r w:rsidRPr="00BD61FA">
        <w:rPr>
          <w:rFonts w:eastAsia="Times New Roman"/>
          <w:bCs/>
          <w:i/>
          <w:szCs w:val="22"/>
          <w:lang w:eastAsia="en-US"/>
        </w:rPr>
        <w:t>Regla 18</w:t>
      </w:r>
      <w:r w:rsidRPr="00BD61FA">
        <w:rPr>
          <w:rFonts w:eastAsia="Times New Roman"/>
          <w:bCs/>
          <w:szCs w:val="22"/>
          <w:lang w:eastAsia="en-US"/>
        </w:rPr>
        <w:t>ter</w:t>
      </w: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Disposición definitiva relativa a la situación de una marca en una Parte Contratante designada</w:t>
      </w:r>
    </w:p>
    <w:p w:rsidR="00986299" w:rsidRPr="00BD61FA" w:rsidRDefault="00986299" w:rsidP="00986299">
      <w:pPr>
        <w:tabs>
          <w:tab w:val="left" w:pos="1134"/>
        </w:tabs>
        <w:ind w:firstLine="567"/>
        <w:jc w:val="both"/>
        <w:rPr>
          <w:rFonts w:eastAsia="Times New Roman"/>
          <w:szCs w:val="22"/>
          <w:lang w:eastAsia="en-US"/>
        </w:rPr>
      </w:pPr>
    </w:p>
    <w:p w:rsidR="00986299" w:rsidRPr="00BD61FA" w:rsidRDefault="00986299" w:rsidP="00986299">
      <w:pPr>
        <w:pStyle w:val="indent1"/>
        <w:rPr>
          <w:rFonts w:ascii="Arial" w:hAnsi="Arial" w:cs="Arial"/>
          <w:sz w:val="22"/>
          <w:szCs w:val="22"/>
          <w:lang w:val="es-ES"/>
        </w:rPr>
      </w:pPr>
      <w:r w:rsidRPr="00BD61FA">
        <w:rPr>
          <w:rFonts w:ascii="Arial" w:hAnsi="Arial" w:cs="Arial"/>
          <w:sz w:val="22"/>
          <w:szCs w:val="22"/>
          <w:lang w:val="es-ES"/>
        </w:rPr>
        <w:t>[…]</w:t>
      </w:r>
    </w:p>
    <w:p w:rsidR="00986299" w:rsidRPr="00BD61FA" w:rsidRDefault="00986299" w:rsidP="00986299">
      <w:pPr>
        <w:pStyle w:val="indent1"/>
        <w:rPr>
          <w:rFonts w:ascii="Arial" w:hAnsi="Arial" w:cs="Arial"/>
          <w:sz w:val="22"/>
          <w:szCs w:val="22"/>
          <w:lang w:val="es-ES"/>
        </w:rPr>
      </w:pPr>
    </w:p>
    <w:p w:rsidR="00986299" w:rsidRPr="00BD61FA" w:rsidRDefault="00986299" w:rsidP="00986299">
      <w:pPr>
        <w:autoSpaceDE w:val="0"/>
        <w:autoSpaceDN w:val="0"/>
        <w:adjustRightInd w:val="0"/>
        <w:ind w:firstLine="567"/>
        <w:jc w:val="both"/>
        <w:rPr>
          <w:rFonts w:eastAsia="Times New Roman"/>
          <w:szCs w:val="22"/>
          <w:lang w:eastAsia="en-US"/>
        </w:rPr>
      </w:pPr>
      <w:r w:rsidRPr="00BD61FA">
        <w:rPr>
          <w:rFonts w:eastAsia="Times New Roman"/>
          <w:iCs/>
          <w:szCs w:val="22"/>
          <w:lang w:eastAsia="en-US"/>
        </w:rPr>
        <w:t>4)</w:t>
      </w:r>
      <w:r w:rsidRPr="00BD61FA">
        <w:rPr>
          <w:rFonts w:eastAsia="Times New Roman"/>
          <w:iCs/>
          <w:szCs w:val="22"/>
          <w:lang w:eastAsia="en-US"/>
        </w:rPr>
        <w:tab/>
      </w:r>
      <w:r w:rsidRPr="00BD61FA">
        <w:rPr>
          <w:rFonts w:eastAsia="Times New Roman"/>
          <w:i/>
          <w:iCs/>
          <w:szCs w:val="22"/>
          <w:lang w:eastAsia="en-US"/>
        </w:rPr>
        <w:t>[Decisión ulterior]  </w:t>
      </w:r>
      <w:r w:rsidRPr="00BD61FA">
        <w:rPr>
          <w:rFonts w:eastAsia="Times New Roman"/>
          <w:szCs w:val="22"/>
          <w:lang w:eastAsia="en-US"/>
        </w:rPr>
        <w:t>Cuando no se haya enviado una notificación de denegación provisional en el plazo aplicable conforme a lo estipulado en los Artículos 5.2) del Arreglo o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BD61FA">
        <w:rPr>
          <w:rFonts w:eastAsia="Times New Roman"/>
          <w:szCs w:val="22"/>
          <w:vertAlign w:val="superscript"/>
          <w:lang w:eastAsia="en-US"/>
        </w:rPr>
        <w:footnoteReference w:id="7"/>
      </w:r>
    </w:p>
    <w:p w:rsidR="00986299" w:rsidRPr="00BD61FA" w:rsidRDefault="00986299" w:rsidP="00986299">
      <w:pPr>
        <w:autoSpaceDE w:val="0"/>
        <w:autoSpaceDN w:val="0"/>
        <w:adjustRightInd w:val="0"/>
        <w:ind w:firstLine="567"/>
        <w:jc w:val="both"/>
        <w:rPr>
          <w:rFonts w:eastAsia="Times New Roman"/>
          <w:iCs/>
          <w:szCs w:val="22"/>
          <w:lang w:eastAsia="en-US"/>
        </w:rPr>
      </w:pPr>
    </w:p>
    <w:p w:rsidR="00986299" w:rsidRPr="00BD61FA" w:rsidRDefault="00986299" w:rsidP="00986299">
      <w:pPr>
        <w:pStyle w:val="indent1"/>
        <w:rPr>
          <w:rFonts w:ascii="Arial" w:hAnsi="Arial" w:cs="Arial"/>
          <w:sz w:val="22"/>
          <w:szCs w:val="22"/>
          <w:lang w:val="es-ES"/>
        </w:rPr>
      </w:pPr>
      <w:r w:rsidRPr="00BD61FA">
        <w:rPr>
          <w:rFonts w:ascii="Arial" w:hAnsi="Arial" w:cs="Arial"/>
          <w:sz w:val="22"/>
          <w:szCs w:val="22"/>
          <w:lang w:val="es-ES"/>
        </w:rPr>
        <w:t>[…]</w:t>
      </w:r>
    </w:p>
    <w:p w:rsidR="00986299" w:rsidRPr="00BD61FA" w:rsidRDefault="00986299" w:rsidP="00986299">
      <w:pPr>
        <w:pStyle w:val="indent1"/>
        <w:rPr>
          <w:rFonts w:ascii="Arial" w:hAnsi="Arial" w:cs="Arial"/>
          <w:sz w:val="22"/>
          <w:szCs w:val="22"/>
          <w:lang w:val="es-ES"/>
        </w:rPr>
      </w:pPr>
    </w:p>
    <w:p w:rsidR="00C416C6" w:rsidRPr="00BD61FA" w:rsidRDefault="00C416C6" w:rsidP="00986299">
      <w:pPr>
        <w:pStyle w:val="indent1"/>
        <w:rPr>
          <w:rFonts w:ascii="Arial" w:hAnsi="Arial" w:cs="Arial"/>
          <w:sz w:val="22"/>
          <w:szCs w:val="22"/>
          <w:lang w:val="es-ES"/>
        </w:rPr>
      </w:pP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Regla 22</w:t>
      </w: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 xml:space="preserve">Cesación de los efectos de la solicitud de base, </w:t>
      </w:r>
    </w:p>
    <w:p w:rsidR="00986299" w:rsidRPr="00BD61FA" w:rsidRDefault="00986299" w:rsidP="00986299">
      <w:pPr>
        <w:jc w:val="center"/>
        <w:rPr>
          <w:rFonts w:eastAsia="Times New Roman"/>
          <w:i/>
          <w:szCs w:val="22"/>
          <w:lang w:eastAsia="en-US"/>
        </w:rPr>
      </w:pPr>
      <w:proofErr w:type="gramStart"/>
      <w:r w:rsidRPr="00BD61FA">
        <w:rPr>
          <w:rFonts w:eastAsia="Times New Roman"/>
          <w:i/>
          <w:szCs w:val="22"/>
          <w:lang w:eastAsia="en-US"/>
        </w:rPr>
        <w:t>del</w:t>
      </w:r>
      <w:proofErr w:type="gramEnd"/>
      <w:r w:rsidRPr="00BD61FA">
        <w:rPr>
          <w:rFonts w:eastAsia="Times New Roman"/>
          <w:i/>
          <w:szCs w:val="22"/>
          <w:lang w:eastAsia="en-US"/>
        </w:rPr>
        <w:t xml:space="preserve"> registro resultante de ella o del registro de base</w:t>
      </w:r>
    </w:p>
    <w:p w:rsidR="00986299" w:rsidRPr="00BD61FA" w:rsidRDefault="00986299" w:rsidP="00986299">
      <w:pPr>
        <w:jc w:val="center"/>
        <w:rPr>
          <w:rFonts w:eastAsia="Times New Roman"/>
          <w:i/>
          <w:szCs w:val="22"/>
          <w:lang w:eastAsia="en-US"/>
        </w:rPr>
      </w:pPr>
    </w:p>
    <w:p w:rsidR="00986299" w:rsidRPr="00BD61FA" w:rsidRDefault="00986299" w:rsidP="00986299">
      <w:pPr>
        <w:ind w:firstLine="567"/>
        <w:rPr>
          <w:rFonts w:eastAsia="Times New Roman"/>
          <w:szCs w:val="22"/>
          <w:lang w:eastAsia="en-US"/>
        </w:rPr>
      </w:pPr>
      <w:r w:rsidRPr="00BD61FA">
        <w:rPr>
          <w:rFonts w:eastAsia="Times New Roman"/>
          <w:szCs w:val="22"/>
          <w:lang w:eastAsia="en-US"/>
        </w:rPr>
        <w:t>1)</w:t>
      </w:r>
      <w:r w:rsidRPr="00BD61FA">
        <w:rPr>
          <w:rFonts w:eastAsia="Times New Roman"/>
          <w:szCs w:val="22"/>
          <w:lang w:eastAsia="en-US"/>
        </w:rPr>
        <w:tab/>
      </w:r>
      <w:r w:rsidRPr="00BD61FA">
        <w:rPr>
          <w:rFonts w:eastAsia="Times New Roman"/>
          <w:i/>
          <w:szCs w:val="22"/>
          <w:lang w:eastAsia="en-US"/>
        </w:rPr>
        <w:t>[Notificación relativa a la cesación de los efectos de la solicitud de base, del registro resultante de ella o del registro de base]</w:t>
      </w:r>
      <w:r w:rsidRPr="00BD61FA">
        <w:rPr>
          <w:rFonts w:eastAsia="Times New Roman"/>
          <w:szCs w:val="22"/>
          <w:lang w:eastAsia="en-US"/>
        </w:rPr>
        <w:t xml:space="preserve">  </w:t>
      </w:r>
    </w:p>
    <w:p w:rsidR="00986299" w:rsidRPr="00BD61FA" w:rsidRDefault="00986299" w:rsidP="00986299">
      <w:pPr>
        <w:ind w:firstLine="1134"/>
        <w:rPr>
          <w:rFonts w:eastAsia="Times New Roman"/>
          <w:szCs w:val="22"/>
          <w:lang w:eastAsia="en-US"/>
        </w:rPr>
      </w:pPr>
      <w:r w:rsidRPr="00BD61FA">
        <w:rPr>
          <w:rFonts w:eastAsia="Times New Roman"/>
          <w:szCs w:val="22"/>
          <w:lang w:eastAsia="en-US"/>
        </w:rPr>
        <w:t>[…]</w:t>
      </w:r>
    </w:p>
    <w:p w:rsidR="00986299" w:rsidRPr="00BD61FA" w:rsidRDefault="00986299" w:rsidP="00986299">
      <w:pPr>
        <w:pStyle w:val="indenta"/>
        <w:tabs>
          <w:tab w:val="clear" w:pos="1701"/>
        </w:tabs>
        <w:rPr>
          <w:rFonts w:ascii="Arial" w:hAnsi="Arial" w:cs="Arial"/>
          <w:sz w:val="22"/>
          <w:szCs w:val="22"/>
          <w:lang w:val="es-ES"/>
        </w:rPr>
      </w:pPr>
      <w:r w:rsidRPr="00BD61FA">
        <w:rPr>
          <w:rFonts w:ascii="Arial" w:hAnsi="Arial" w:cs="Arial"/>
          <w:sz w:val="22"/>
          <w:szCs w:val="22"/>
          <w:lang w:val="es-ES"/>
        </w:rPr>
        <w:t>c)</w:t>
      </w:r>
      <w:r w:rsidRPr="00BD61FA">
        <w:rPr>
          <w:rFonts w:ascii="Arial" w:hAnsi="Arial" w:cs="Arial"/>
          <w:sz w:val="22"/>
          <w:szCs w:val="22"/>
          <w:lang w:val="es-ES"/>
        </w:rPr>
        <w:tab/>
        <w:t xml:space="preserve">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la acción judicial o el procedimiento mencionados en el apartado b) hayan sido ejecutados y no hayan dado por resultado ninguna de las decisiones definitivas mencionadas anteriormente,  la retirada o la renuncia, la Oficina de origen, apenas tenga conocimiento de ello o a petición del titular, notificará en consecuencia a la Oficina Internacional. </w:t>
      </w:r>
    </w:p>
    <w:p w:rsidR="00986299" w:rsidRPr="00BD61FA" w:rsidRDefault="00986299" w:rsidP="00986299">
      <w:pPr>
        <w:pStyle w:val="indenta"/>
        <w:rPr>
          <w:rFonts w:ascii="Arial" w:hAnsi="Arial" w:cs="Arial"/>
          <w:sz w:val="22"/>
          <w:szCs w:val="22"/>
          <w:lang w:val="es-ES"/>
        </w:rPr>
      </w:pPr>
    </w:p>
    <w:p w:rsidR="00986299" w:rsidRPr="00BD61FA" w:rsidRDefault="00986299" w:rsidP="00986299">
      <w:pPr>
        <w:autoSpaceDE w:val="0"/>
        <w:autoSpaceDN w:val="0"/>
        <w:adjustRightInd w:val="0"/>
        <w:ind w:firstLine="567"/>
        <w:jc w:val="both"/>
        <w:rPr>
          <w:rFonts w:eastAsia="Times New Roman"/>
          <w:szCs w:val="22"/>
          <w:lang w:eastAsia="en-US"/>
        </w:rPr>
      </w:pPr>
      <w:r w:rsidRPr="00BD61FA">
        <w:rPr>
          <w:rFonts w:eastAsia="Times New Roman"/>
          <w:szCs w:val="22"/>
          <w:lang w:eastAsia="en-US"/>
        </w:rPr>
        <w:t>2)</w:t>
      </w:r>
      <w:r w:rsidRPr="00BD61FA">
        <w:rPr>
          <w:rFonts w:eastAsia="Times New Roman"/>
          <w:szCs w:val="22"/>
          <w:lang w:eastAsia="en-US"/>
        </w:rPr>
        <w:tab/>
      </w:r>
      <w:r w:rsidRPr="00BD61FA">
        <w:rPr>
          <w:rFonts w:eastAsia="Times New Roman"/>
          <w:i/>
          <w:szCs w:val="22"/>
          <w:lang w:eastAsia="en-US"/>
        </w:rPr>
        <w:t>[Inscripción y transmisión de la notificación; cancelación del registro internacional]</w:t>
      </w:r>
      <w:r w:rsidRPr="00BD61FA">
        <w:rPr>
          <w:rFonts w:eastAsia="Times New Roman"/>
          <w:szCs w:val="22"/>
          <w:lang w:eastAsia="en-US"/>
        </w:rPr>
        <w:t>  </w:t>
      </w:r>
    </w:p>
    <w:p w:rsidR="00986299" w:rsidRPr="00BD61FA" w:rsidRDefault="00986299" w:rsidP="00986299">
      <w:pPr>
        <w:autoSpaceDE w:val="0"/>
        <w:autoSpaceDN w:val="0"/>
        <w:adjustRightInd w:val="0"/>
        <w:ind w:firstLine="1134"/>
        <w:jc w:val="both"/>
        <w:rPr>
          <w:rFonts w:eastAsia="Times New Roman"/>
          <w:szCs w:val="22"/>
          <w:lang w:eastAsia="en-US"/>
        </w:rPr>
      </w:pPr>
      <w:r w:rsidRPr="00BD61FA">
        <w:rPr>
          <w:rFonts w:eastAsia="Times New Roman"/>
          <w:szCs w:val="22"/>
          <w:lang w:eastAsia="en-US"/>
        </w:rPr>
        <w:t>[…]</w:t>
      </w:r>
    </w:p>
    <w:p w:rsidR="00986299" w:rsidRPr="00BD61FA" w:rsidRDefault="00986299" w:rsidP="00986299">
      <w:pPr>
        <w:tabs>
          <w:tab w:val="left" w:pos="1701"/>
        </w:tabs>
        <w:ind w:firstLine="1134"/>
        <w:jc w:val="both"/>
        <w:rPr>
          <w:rFonts w:eastAsia="Times New Roman"/>
          <w:szCs w:val="22"/>
          <w:lang w:eastAsia="en-US"/>
        </w:rPr>
      </w:pPr>
      <w:r w:rsidRPr="00BD61FA">
        <w:rPr>
          <w:rFonts w:eastAsia="Times New Roman"/>
          <w:szCs w:val="22"/>
          <w:lang w:eastAsia="en-US"/>
        </w:rPr>
        <w:t>b)</w:t>
      </w:r>
      <w:r w:rsidRPr="00BD61FA">
        <w:rPr>
          <w:rFonts w:eastAsia="Times New Roman"/>
          <w:szCs w:val="22"/>
          <w:lang w:eastAsia="en-US"/>
        </w:rPr>
        <w:tab/>
        <w:t>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inscrito en el registro internacional que haya sido cancelado, tras la notificación mencionada anteriormente, y los resultantes de su fusión.</w:t>
      </w:r>
    </w:p>
    <w:p w:rsidR="00986299" w:rsidRPr="00BD61FA" w:rsidRDefault="00986299" w:rsidP="00986299">
      <w:pPr>
        <w:ind w:firstLine="1134"/>
        <w:rPr>
          <w:rFonts w:eastAsia="Times New Roman"/>
          <w:szCs w:val="22"/>
          <w:lang w:eastAsia="en-US"/>
        </w:rPr>
      </w:pPr>
      <w:r w:rsidRPr="00BD61FA">
        <w:rPr>
          <w:rFonts w:eastAsia="Times New Roman"/>
          <w:szCs w:val="22"/>
          <w:lang w:eastAsia="en-US"/>
        </w:rPr>
        <w:t>[…]</w:t>
      </w:r>
    </w:p>
    <w:p w:rsidR="00986299" w:rsidRPr="00BD61FA" w:rsidRDefault="00986299" w:rsidP="00986299">
      <w:pPr>
        <w:rPr>
          <w:rFonts w:eastAsia="Times New Roman"/>
          <w:b/>
          <w:szCs w:val="22"/>
          <w:lang w:eastAsia="en-US"/>
        </w:rPr>
      </w:pPr>
    </w:p>
    <w:p w:rsidR="00986299" w:rsidRPr="00BD61FA" w:rsidRDefault="00986299" w:rsidP="00986299">
      <w:pPr>
        <w:rPr>
          <w:rFonts w:eastAsia="Times New Roman"/>
          <w:b/>
          <w:szCs w:val="22"/>
          <w:lang w:eastAsia="en-US"/>
        </w:rPr>
      </w:pPr>
      <w:r w:rsidRPr="00BD61FA">
        <w:rPr>
          <w:rFonts w:eastAsia="Times New Roman"/>
          <w:b/>
          <w:szCs w:val="22"/>
          <w:lang w:eastAsia="en-US"/>
        </w:rPr>
        <w:br w:type="page"/>
      </w:r>
    </w:p>
    <w:p w:rsidR="00986299" w:rsidRPr="00BD61FA" w:rsidRDefault="00986299" w:rsidP="00986299">
      <w:pPr>
        <w:jc w:val="center"/>
        <w:rPr>
          <w:rFonts w:eastAsia="Times New Roman"/>
          <w:b/>
          <w:szCs w:val="22"/>
          <w:lang w:eastAsia="en-US"/>
        </w:rPr>
      </w:pPr>
      <w:r w:rsidRPr="00BD61FA">
        <w:rPr>
          <w:rFonts w:eastAsia="Times New Roman"/>
          <w:b/>
          <w:szCs w:val="22"/>
          <w:lang w:eastAsia="en-US"/>
        </w:rPr>
        <w:lastRenderedPageBreak/>
        <w:t>Capítulo 5</w:t>
      </w:r>
    </w:p>
    <w:p w:rsidR="00986299" w:rsidRPr="00BD61FA" w:rsidRDefault="00986299" w:rsidP="00986299">
      <w:pPr>
        <w:jc w:val="center"/>
        <w:rPr>
          <w:rFonts w:eastAsia="Times New Roman"/>
          <w:b/>
          <w:szCs w:val="22"/>
          <w:lang w:eastAsia="en-US"/>
        </w:rPr>
      </w:pPr>
      <w:r w:rsidRPr="00BD61FA">
        <w:rPr>
          <w:rFonts w:eastAsia="Times New Roman"/>
          <w:b/>
          <w:szCs w:val="22"/>
          <w:lang w:eastAsia="en-US"/>
        </w:rPr>
        <w:t>Designaciones posteriores;  modificaciones</w:t>
      </w:r>
    </w:p>
    <w:p w:rsidR="00986299" w:rsidRPr="00BD61FA" w:rsidRDefault="00986299" w:rsidP="00986299">
      <w:pPr>
        <w:jc w:val="center"/>
        <w:rPr>
          <w:rFonts w:eastAsia="Times New Roman"/>
          <w:b/>
          <w:szCs w:val="22"/>
          <w:lang w:eastAsia="en-US"/>
        </w:rPr>
      </w:pPr>
    </w:p>
    <w:p w:rsidR="00986299" w:rsidRPr="00BD61FA" w:rsidRDefault="00986299" w:rsidP="00986299">
      <w:pPr>
        <w:jc w:val="center"/>
        <w:rPr>
          <w:rFonts w:eastAsia="Times New Roman"/>
          <w:szCs w:val="22"/>
          <w:lang w:eastAsia="en-US"/>
        </w:rPr>
      </w:pPr>
      <w:r w:rsidRPr="00BD61FA">
        <w:rPr>
          <w:rFonts w:eastAsia="Times New Roman"/>
          <w:szCs w:val="22"/>
          <w:lang w:eastAsia="en-US"/>
        </w:rPr>
        <w:t>[…]</w:t>
      </w:r>
    </w:p>
    <w:p w:rsidR="00986299" w:rsidRPr="00BD61FA" w:rsidRDefault="00986299" w:rsidP="00986299">
      <w:pPr>
        <w:autoSpaceDE w:val="0"/>
        <w:autoSpaceDN w:val="0"/>
        <w:adjustRightInd w:val="0"/>
        <w:ind w:firstLine="567"/>
        <w:jc w:val="both"/>
        <w:rPr>
          <w:rFonts w:eastAsia="Times New Roman"/>
          <w:szCs w:val="22"/>
          <w:lang w:eastAsia="en-US"/>
        </w:rPr>
      </w:pP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Regla 23</w:t>
      </w:r>
      <w:r w:rsidRPr="00BD61FA">
        <w:rPr>
          <w:rFonts w:eastAsia="Times New Roman"/>
          <w:szCs w:val="22"/>
          <w:lang w:eastAsia="en-US"/>
        </w:rPr>
        <w:t>bis</w:t>
      </w: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Comunicaciones de las Oficinas de las</w:t>
      </w: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 xml:space="preserve">Partes Contratantes designadas enviadas </w:t>
      </w:r>
    </w:p>
    <w:p w:rsidR="00986299" w:rsidRPr="00BD61FA" w:rsidRDefault="00986299" w:rsidP="00986299">
      <w:pPr>
        <w:jc w:val="center"/>
        <w:rPr>
          <w:rFonts w:eastAsia="Times New Roman"/>
          <w:i/>
          <w:szCs w:val="22"/>
          <w:lang w:eastAsia="en-US"/>
        </w:rPr>
      </w:pPr>
      <w:proofErr w:type="gramStart"/>
      <w:r w:rsidRPr="00BD61FA">
        <w:rPr>
          <w:rFonts w:eastAsia="Times New Roman"/>
          <w:i/>
          <w:szCs w:val="22"/>
          <w:lang w:eastAsia="en-US"/>
        </w:rPr>
        <w:t>por</w:t>
      </w:r>
      <w:proofErr w:type="gramEnd"/>
      <w:r w:rsidRPr="00BD61FA">
        <w:rPr>
          <w:rFonts w:eastAsia="Times New Roman"/>
          <w:i/>
          <w:szCs w:val="22"/>
          <w:lang w:eastAsia="en-US"/>
        </w:rPr>
        <w:t xml:space="preserve"> conducto de la Oficina Internacional</w:t>
      </w:r>
    </w:p>
    <w:p w:rsidR="00986299" w:rsidRPr="00BD61FA" w:rsidRDefault="00986299" w:rsidP="00986299">
      <w:pPr>
        <w:jc w:val="center"/>
        <w:rPr>
          <w:rFonts w:eastAsia="Times New Roman"/>
          <w:i/>
          <w:szCs w:val="22"/>
          <w:lang w:eastAsia="en-US"/>
        </w:rPr>
      </w:pPr>
    </w:p>
    <w:p w:rsidR="00986299" w:rsidRPr="00BD61FA" w:rsidRDefault="00986299" w:rsidP="00986299">
      <w:pPr>
        <w:ind w:firstLine="567"/>
        <w:jc w:val="both"/>
        <w:rPr>
          <w:rFonts w:eastAsia="Times New Roman"/>
          <w:szCs w:val="22"/>
          <w:lang w:eastAsia="en-US"/>
        </w:rPr>
      </w:pPr>
      <w:r w:rsidRPr="00BD61FA">
        <w:rPr>
          <w:rFonts w:eastAsia="Times New Roman"/>
          <w:szCs w:val="22"/>
          <w:lang w:eastAsia="en-US"/>
        </w:rPr>
        <w:t>1)</w:t>
      </w:r>
      <w:r w:rsidRPr="00BD61FA">
        <w:rPr>
          <w:rFonts w:eastAsia="Times New Roman"/>
          <w:szCs w:val="22"/>
          <w:lang w:eastAsia="en-US"/>
        </w:rPr>
        <w:tab/>
      </w:r>
      <w:r w:rsidRPr="00BD61FA">
        <w:rPr>
          <w:rFonts w:eastAsia="Times New Roman"/>
          <w:i/>
          <w:szCs w:val="22"/>
          <w:lang w:eastAsia="en-US"/>
        </w:rPr>
        <w:t xml:space="preserve">[Comunicaciones de las Oficinas de las Partes Contratantes designadas no contempladas en el presente Reglamento] </w:t>
      </w:r>
      <w:r w:rsidRPr="00BD61FA">
        <w:rPr>
          <w:rFonts w:eastAsia="Times New Roman"/>
          <w:szCs w:val="22"/>
          <w:lang w:eastAsia="en-US"/>
        </w:rPr>
        <w:t xml:space="preserve"> 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986299" w:rsidRPr="00BD61FA" w:rsidRDefault="00986299" w:rsidP="00986299">
      <w:pPr>
        <w:ind w:firstLine="567"/>
        <w:jc w:val="both"/>
        <w:rPr>
          <w:rFonts w:eastAsia="Times New Roman"/>
          <w:i/>
          <w:szCs w:val="22"/>
          <w:lang w:eastAsia="en-US"/>
        </w:rPr>
      </w:pPr>
      <w:r w:rsidRPr="00BD61FA">
        <w:rPr>
          <w:rFonts w:eastAsia="Times New Roman"/>
          <w:i/>
          <w:szCs w:val="22"/>
          <w:lang w:eastAsia="en-US"/>
        </w:rPr>
        <w:t xml:space="preserve"> </w:t>
      </w:r>
    </w:p>
    <w:p w:rsidR="00986299" w:rsidRPr="00BD61FA" w:rsidRDefault="00986299" w:rsidP="00986299">
      <w:pPr>
        <w:ind w:firstLine="567"/>
        <w:jc w:val="both"/>
        <w:rPr>
          <w:rFonts w:eastAsia="Times New Roman"/>
          <w:szCs w:val="22"/>
          <w:lang w:eastAsia="en-US"/>
        </w:rPr>
      </w:pPr>
      <w:r w:rsidRPr="00BD61FA">
        <w:rPr>
          <w:rFonts w:eastAsia="Times New Roman"/>
          <w:szCs w:val="22"/>
          <w:lang w:eastAsia="en-US"/>
        </w:rPr>
        <w:t>2)</w:t>
      </w:r>
      <w:r w:rsidRPr="00BD61FA">
        <w:rPr>
          <w:rFonts w:eastAsia="Times New Roman"/>
          <w:szCs w:val="22"/>
          <w:lang w:eastAsia="en-US"/>
        </w:rPr>
        <w:tab/>
      </w:r>
      <w:r w:rsidRPr="00BD61FA">
        <w:rPr>
          <w:rFonts w:eastAsia="Times New Roman"/>
          <w:i/>
          <w:szCs w:val="22"/>
          <w:lang w:eastAsia="en-US"/>
        </w:rPr>
        <w:t>[Formato de la comunicación]  </w:t>
      </w:r>
      <w:r w:rsidRPr="00BD61FA">
        <w:rPr>
          <w:rFonts w:eastAsia="Times New Roman"/>
          <w:szCs w:val="22"/>
          <w:lang w:eastAsia="en-US"/>
        </w:rPr>
        <w:t xml:space="preserve">La Oficina Internacional establecerá el formato en que la Oficina en cuestión enviará la comunicación mencionada en el párrafo 1). </w:t>
      </w:r>
    </w:p>
    <w:p w:rsidR="00986299" w:rsidRPr="00BD61FA" w:rsidRDefault="00986299" w:rsidP="00986299">
      <w:pPr>
        <w:ind w:firstLine="567"/>
        <w:jc w:val="both"/>
        <w:rPr>
          <w:rFonts w:eastAsia="Times New Roman"/>
          <w:szCs w:val="22"/>
          <w:lang w:eastAsia="en-US"/>
        </w:rPr>
      </w:pPr>
    </w:p>
    <w:p w:rsidR="00986299" w:rsidRPr="00BD61FA" w:rsidRDefault="00986299" w:rsidP="00986299">
      <w:pPr>
        <w:ind w:firstLine="567"/>
        <w:jc w:val="both"/>
        <w:rPr>
          <w:rFonts w:eastAsia="Times New Roman"/>
          <w:szCs w:val="22"/>
          <w:lang w:eastAsia="en-US"/>
        </w:rPr>
      </w:pPr>
      <w:r w:rsidRPr="00BD61FA">
        <w:rPr>
          <w:rFonts w:eastAsia="Times New Roman"/>
          <w:szCs w:val="22"/>
          <w:lang w:eastAsia="en-US"/>
        </w:rPr>
        <w:t>3)</w:t>
      </w:r>
      <w:r w:rsidRPr="00BD61FA">
        <w:rPr>
          <w:rFonts w:eastAsia="Times New Roman"/>
          <w:szCs w:val="22"/>
          <w:lang w:eastAsia="en-US"/>
        </w:rPr>
        <w:tab/>
      </w:r>
      <w:r w:rsidRPr="00BD61FA">
        <w:rPr>
          <w:rFonts w:eastAsia="Times New Roman"/>
          <w:i/>
          <w:szCs w:val="22"/>
          <w:lang w:eastAsia="en-US"/>
        </w:rPr>
        <w:t>[Transmisión al titular]  </w:t>
      </w:r>
      <w:r w:rsidRPr="00BD61FA">
        <w:rPr>
          <w:rFonts w:eastAsia="Times New Roman"/>
          <w:szCs w:val="22"/>
          <w:lang w:eastAsia="en-US"/>
        </w:rPr>
        <w:t>La Oficina Internacional transmitirá al titular una copia de la comunicación mencionada en el párrafo 1), en el formato establecido por la Oficina Internacional, sin examinar su contenido ni inscribirla en el Registro Internacional.</w:t>
      </w:r>
    </w:p>
    <w:p w:rsidR="00986299" w:rsidRPr="00BD61FA" w:rsidRDefault="00986299" w:rsidP="00986299">
      <w:pPr>
        <w:jc w:val="both"/>
        <w:rPr>
          <w:rFonts w:eastAsia="Times New Roman"/>
          <w:szCs w:val="22"/>
          <w:lang w:eastAsia="en-US"/>
        </w:rPr>
      </w:pPr>
    </w:p>
    <w:p w:rsidR="00C416C6" w:rsidRPr="00BD61FA" w:rsidRDefault="00C416C6" w:rsidP="00986299">
      <w:pPr>
        <w:jc w:val="both"/>
        <w:rPr>
          <w:rFonts w:eastAsia="Times New Roman"/>
          <w:szCs w:val="22"/>
          <w:lang w:eastAsia="en-US"/>
        </w:rPr>
      </w:pP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Regla 25</w:t>
      </w:r>
    </w:p>
    <w:p w:rsidR="00986299" w:rsidRPr="00BD61FA" w:rsidRDefault="00986299" w:rsidP="00986299">
      <w:pPr>
        <w:jc w:val="center"/>
        <w:rPr>
          <w:rFonts w:eastAsia="Times New Roman"/>
          <w:i/>
          <w:szCs w:val="22"/>
          <w:lang w:eastAsia="en-US"/>
        </w:rPr>
      </w:pPr>
      <w:r w:rsidRPr="00BD61FA">
        <w:rPr>
          <w:rFonts w:eastAsia="Times New Roman"/>
          <w:i/>
          <w:iCs/>
          <w:szCs w:val="22"/>
          <w:lang w:eastAsia="en-US"/>
        </w:rPr>
        <w:t xml:space="preserve">Petición de inscripción de una modificación; </w:t>
      </w:r>
    </w:p>
    <w:p w:rsidR="00986299" w:rsidRPr="00BD61FA" w:rsidRDefault="00986299" w:rsidP="00986299">
      <w:pPr>
        <w:jc w:val="center"/>
        <w:rPr>
          <w:rFonts w:eastAsia="Times New Roman"/>
          <w:i/>
          <w:szCs w:val="22"/>
          <w:lang w:eastAsia="en-US"/>
        </w:rPr>
      </w:pPr>
      <w:r w:rsidRPr="00BD61FA">
        <w:rPr>
          <w:rFonts w:eastAsia="Times New Roman"/>
          <w:i/>
          <w:iCs/>
          <w:szCs w:val="22"/>
          <w:lang w:eastAsia="en-US"/>
        </w:rPr>
        <w:t>Petición de inscripción de una cancelación</w:t>
      </w:r>
    </w:p>
    <w:p w:rsidR="00986299" w:rsidRPr="00BD61FA" w:rsidRDefault="00986299" w:rsidP="00986299">
      <w:pPr>
        <w:jc w:val="both"/>
        <w:rPr>
          <w:rFonts w:eastAsia="Times New Roman"/>
          <w:szCs w:val="22"/>
          <w:lang w:eastAsia="en-US"/>
        </w:rPr>
      </w:pPr>
    </w:p>
    <w:p w:rsidR="00986299" w:rsidRPr="00BD61FA" w:rsidRDefault="00986299" w:rsidP="00986299">
      <w:pPr>
        <w:jc w:val="both"/>
        <w:rPr>
          <w:rFonts w:eastAsia="Times New Roman"/>
          <w:szCs w:val="22"/>
          <w:lang w:eastAsia="en-US"/>
        </w:rPr>
      </w:pPr>
      <w:r w:rsidRPr="00BD61FA">
        <w:rPr>
          <w:rFonts w:eastAsia="Times New Roman"/>
          <w:szCs w:val="22"/>
          <w:lang w:eastAsia="en-US"/>
        </w:rPr>
        <w:tab/>
        <w:t>1)</w:t>
      </w:r>
      <w:r w:rsidRPr="00BD61FA">
        <w:rPr>
          <w:rFonts w:eastAsia="Times New Roman"/>
          <w:szCs w:val="22"/>
          <w:lang w:eastAsia="en-US"/>
        </w:rPr>
        <w:tab/>
      </w:r>
      <w:r w:rsidRPr="00BD61FA">
        <w:rPr>
          <w:rFonts w:eastAsia="Times New Roman"/>
          <w:i/>
          <w:iCs/>
          <w:szCs w:val="22"/>
          <w:lang w:eastAsia="en-US"/>
        </w:rPr>
        <w:t xml:space="preserve">[Presentación de la petición]  </w:t>
      </w:r>
      <w:r w:rsidRPr="00BD61FA">
        <w:rPr>
          <w:rFonts w:eastAsia="Times New Roman"/>
          <w:szCs w:val="22"/>
          <w:lang w:eastAsia="en-US"/>
        </w:rPr>
        <w:t>a) Se presentará una petición de inscripción a la Oficina Internacional en un solo ejemplar del formulario oficial pertinente cuando la petición se refiera a alguno de los aspectos siguientes:</w:t>
      </w:r>
    </w:p>
    <w:p w:rsidR="00986299" w:rsidRPr="00BD61FA" w:rsidRDefault="00986299" w:rsidP="00986299">
      <w:pPr>
        <w:ind w:firstLine="1701"/>
        <w:jc w:val="both"/>
        <w:rPr>
          <w:rFonts w:eastAsia="Times New Roman"/>
          <w:szCs w:val="22"/>
          <w:lang w:eastAsia="en-US"/>
        </w:rPr>
      </w:pPr>
      <w:r w:rsidRPr="00BD61FA">
        <w:rPr>
          <w:rFonts w:eastAsia="Times New Roman"/>
          <w:szCs w:val="22"/>
          <w:lang w:eastAsia="en-US"/>
        </w:rPr>
        <w:t>[…]</w:t>
      </w:r>
    </w:p>
    <w:p w:rsidR="00986299" w:rsidRPr="00BD61FA" w:rsidRDefault="00986299" w:rsidP="00986299">
      <w:pPr>
        <w:ind w:firstLine="1701"/>
        <w:jc w:val="both"/>
        <w:rPr>
          <w:rFonts w:eastAsia="Times New Roman"/>
          <w:szCs w:val="22"/>
          <w:lang w:eastAsia="en-US"/>
        </w:rPr>
      </w:pPr>
      <w:r w:rsidRPr="00BD61FA">
        <w:rPr>
          <w:rFonts w:eastAsia="Times New Roman"/>
          <w:szCs w:val="22"/>
          <w:lang w:eastAsia="en-US"/>
        </w:rPr>
        <w:t>v)</w:t>
      </w:r>
      <w:r w:rsidRPr="00BD61FA">
        <w:rPr>
          <w:rFonts w:eastAsia="Times New Roman"/>
          <w:szCs w:val="22"/>
          <w:lang w:eastAsia="en-US"/>
        </w:rPr>
        <w:tab/>
        <w:t>la cancelación del registro internacional respecto a todas las Partes Contratantes designadas en relación con la totalidad o una parte de los productos y servicios;</w:t>
      </w:r>
    </w:p>
    <w:p w:rsidR="00986299" w:rsidRPr="00BD61FA" w:rsidRDefault="00986299" w:rsidP="00986299">
      <w:pPr>
        <w:ind w:firstLine="1701"/>
        <w:jc w:val="both"/>
        <w:rPr>
          <w:rFonts w:eastAsia="Times New Roman"/>
          <w:szCs w:val="22"/>
          <w:lang w:eastAsia="en-US"/>
        </w:rPr>
      </w:pPr>
      <w:proofErr w:type="gramStart"/>
      <w:r w:rsidRPr="00BD61FA">
        <w:rPr>
          <w:rFonts w:eastAsia="Times New Roman"/>
          <w:szCs w:val="22"/>
          <w:lang w:eastAsia="en-US"/>
        </w:rPr>
        <w:t>vi</w:t>
      </w:r>
      <w:proofErr w:type="gramEnd"/>
      <w:r w:rsidRPr="00BD61FA">
        <w:rPr>
          <w:rFonts w:eastAsia="Times New Roman"/>
          <w:szCs w:val="22"/>
          <w:lang w:eastAsia="en-US"/>
        </w:rPr>
        <w:t>)</w:t>
      </w:r>
      <w:r w:rsidRPr="00BD61FA">
        <w:rPr>
          <w:rFonts w:eastAsia="Times New Roman"/>
          <w:szCs w:val="22"/>
          <w:lang w:eastAsia="en-US"/>
        </w:rPr>
        <w:tab/>
        <w:t xml:space="preserve">una modificación en el nombre o dirección del mandatario.  </w:t>
      </w:r>
    </w:p>
    <w:p w:rsidR="00986299" w:rsidRPr="00BD61FA" w:rsidRDefault="00986299" w:rsidP="00986299">
      <w:pPr>
        <w:ind w:firstLine="1134"/>
        <w:jc w:val="both"/>
        <w:rPr>
          <w:rFonts w:eastAsia="Times New Roman"/>
          <w:szCs w:val="22"/>
          <w:lang w:eastAsia="en-US"/>
        </w:rPr>
      </w:pPr>
      <w:r w:rsidRPr="00BD61FA">
        <w:rPr>
          <w:rFonts w:eastAsia="Times New Roman"/>
          <w:szCs w:val="22"/>
          <w:lang w:eastAsia="en-US"/>
        </w:rPr>
        <w:t>[…]</w:t>
      </w:r>
    </w:p>
    <w:p w:rsidR="00986299" w:rsidRPr="00BD61FA" w:rsidRDefault="00986299" w:rsidP="00986299">
      <w:pPr>
        <w:jc w:val="both"/>
        <w:rPr>
          <w:rFonts w:eastAsia="Times New Roman"/>
          <w:szCs w:val="22"/>
          <w:lang w:eastAsia="en-US"/>
        </w:rPr>
      </w:pPr>
    </w:p>
    <w:p w:rsidR="00986299" w:rsidRPr="00BD61FA" w:rsidRDefault="00986299" w:rsidP="00986299">
      <w:pPr>
        <w:ind w:firstLine="567"/>
        <w:jc w:val="both"/>
        <w:rPr>
          <w:rFonts w:eastAsia="Times New Roman"/>
          <w:szCs w:val="22"/>
          <w:lang w:eastAsia="en-US"/>
        </w:rPr>
      </w:pPr>
      <w:r w:rsidRPr="00BD61FA">
        <w:rPr>
          <w:rFonts w:eastAsia="Times New Roman"/>
          <w:szCs w:val="22"/>
          <w:lang w:eastAsia="en-US"/>
        </w:rPr>
        <w:t>2)</w:t>
      </w:r>
      <w:r w:rsidRPr="00BD61FA">
        <w:rPr>
          <w:rFonts w:eastAsia="Times New Roman"/>
          <w:szCs w:val="22"/>
          <w:lang w:eastAsia="en-US"/>
        </w:rPr>
        <w:tab/>
      </w:r>
      <w:r w:rsidRPr="00BD61FA">
        <w:rPr>
          <w:rFonts w:eastAsia="Times New Roman"/>
          <w:i/>
          <w:iCs/>
          <w:szCs w:val="22"/>
          <w:lang w:eastAsia="en-US"/>
        </w:rPr>
        <w:t xml:space="preserve">[Contenido de la petición]  </w:t>
      </w:r>
      <w:r w:rsidRPr="00BD61FA">
        <w:rPr>
          <w:rFonts w:eastAsia="Times New Roman"/>
          <w:szCs w:val="22"/>
          <w:lang w:eastAsia="en-US"/>
        </w:rPr>
        <w:t>a) En la petición de inscripción de una modificación o en la petición de inscripción de una cancelación figurarán o se indicarán, además de la modificación o la cancelación solicitadas,</w:t>
      </w:r>
    </w:p>
    <w:p w:rsidR="00986299" w:rsidRPr="00BD61FA" w:rsidRDefault="00986299" w:rsidP="00986299">
      <w:pPr>
        <w:ind w:firstLine="1701"/>
        <w:jc w:val="both"/>
        <w:rPr>
          <w:rFonts w:eastAsia="Times New Roman"/>
          <w:szCs w:val="22"/>
          <w:lang w:eastAsia="en-US"/>
        </w:rPr>
      </w:pPr>
      <w:r w:rsidRPr="00BD61FA">
        <w:rPr>
          <w:rFonts w:eastAsia="Times New Roman"/>
          <w:szCs w:val="22"/>
          <w:lang w:eastAsia="en-US"/>
        </w:rPr>
        <w:t>[…]</w:t>
      </w:r>
    </w:p>
    <w:p w:rsidR="00986299" w:rsidRPr="00BD61FA" w:rsidRDefault="00986299" w:rsidP="00986299">
      <w:pPr>
        <w:ind w:firstLine="1701"/>
        <w:jc w:val="both"/>
        <w:rPr>
          <w:rFonts w:eastAsia="Times New Roman"/>
          <w:szCs w:val="22"/>
          <w:lang w:eastAsia="en-US"/>
        </w:rPr>
      </w:pPr>
      <w:r w:rsidRPr="00BD61FA">
        <w:rPr>
          <w:rFonts w:eastAsia="Times New Roman"/>
          <w:szCs w:val="22"/>
          <w:lang w:eastAsia="en-US"/>
        </w:rPr>
        <w:t>ii)</w:t>
      </w:r>
      <w:r w:rsidRPr="00BD61FA">
        <w:rPr>
          <w:rFonts w:eastAsia="Times New Roman"/>
          <w:szCs w:val="22"/>
          <w:lang w:eastAsia="en-US"/>
        </w:rPr>
        <w:tab/>
        <w:t>el nombre del titular o el nombre del mandatario, cuando la modificación se refiera al nombre o a la dirección del mandatario,</w:t>
      </w:r>
    </w:p>
    <w:p w:rsidR="00986299" w:rsidRPr="00BD61FA" w:rsidRDefault="00986299" w:rsidP="00986299">
      <w:pPr>
        <w:ind w:firstLine="1701"/>
        <w:jc w:val="both"/>
        <w:rPr>
          <w:rFonts w:eastAsia="Times New Roman"/>
          <w:szCs w:val="22"/>
          <w:lang w:eastAsia="en-US"/>
        </w:rPr>
      </w:pPr>
      <w:r w:rsidRPr="00BD61FA">
        <w:rPr>
          <w:rFonts w:eastAsia="Times New Roman"/>
          <w:szCs w:val="22"/>
          <w:lang w:eastAsia="en-US"/>
        </w:rPr>
        <w:t>[…]</w:t>
      </w:r>
    </w:p>
    <w:p w:rsidR="00986299" w:rsidRPr="00BD61FA" w:rsidRDefault="00986299" w:rsidP="00986299">
      <w:pPr>
        <w:rPr>
          <w:rFonts w:eastAsia="Times New Roman"/>
          <w:i/>
          <w:szCs w:val="22"/>
          <w:lang w:eastAsia="en-US"/>
        </w:rPr>
      </w:pPr>
    </w:p>
    <w:p w:rsidR="00986299" w:rsidRPr="00BD61FA" w:rsidRDefault="00986299" w:rsidP="00986299">
      <w:pPr>
        <w:rPr>
          <w:rFonts w:eastAsia="Times New Roman"/>
          <w:i/>
          <w:szCs w:val="22"/>
          <w:lang w:eastAsia="en-US"/>
        </w:rPr>
      </w:pPr>
      <w:r w:rsidRPr="00BD61FA">
        <w:rPr>
          <w:rFonts w:eastAsia="Times New Roman"/>
          <w:i/>
          <w:szCs w:val="22"/>
          <w:lang w:eastAsia="en-US"/>
        </w:rPr>
        <w:br w:type="page"/>
      </w:r>
    </w:p>
    <w:p w:rsidR="00986299" w:rsidRPr="00BD61FA" w:rsidRDefault="00986299" w:rsidP="00986299">
      <w:pPr>
        <w:keepNext/>
        <w:jc w:val="center"/>
        <w:rPr>
          <w:rFonts w:eastAsia="Times New Roman"/>
          <w:i/>
          <w:szCs w:val="22"/>
          <w:lang w:eastAsia="en-US"/>
        </w:rPr>
      </w:pPr>
      <w:r w:rsidRPr="00BD61FA">
        <w:rPr>
          <w:rFonts w:eastAsia="Times New Roman"/>
          <w:i/>
          <w:szCs w:val="22"/>
          <w:lang w:eastAsia="en-US"/>
        </w:rPr>
        <w:lastRenderedPageBreak/>
        <w:t>Regla 27</w:t>
      </w:r>
    </w:p>
    <w:p w:rsidR="00986299" w:rsidRPr="00BD61FA" w:rsidRDefault="00986299" w:rsidP="00986299">
      <w:pPr>
        <w:keepNext/>
        <w:jc w:val="center"/>
        <w:rPr>
          <w:rFonts w:eastAsia="Times New Roman"/>
          <w:i/>
          <w:szCs w:val="22"/>
          <w:lang w:eastAsia="en-US"/>
        </w:rPr>
      </w:pPr>
      <w:r w:rsidRPr="00BD61FA">
        <w:rPr>
          <w:rFonts w:eastAsia="Times New Roman"/>
          <w:i/>
          <w:szCs w:val="22"/>
          <w:lang w:eastAsia="en-US"/>
        </w:rPr>
        <w:t>Inscripción y notificación de una modificación o de una cancelación;</w:t>
      </w:r>
    </w:p>
    <w:p w:rsidR="00986299" w:rsidRPr="00BD61FA" w:rsidRDefault="00986299" w:rsidP="00986299">
      <w:pPr>
        <w:keepNext/>
        <w:jc w:val="center"/>
        <w:rPr>
          <w:rFonts w:eastAsia="Times New Roman"/>
          <w:i/>
          <w:szCs w:val="22"/>
          <w:lang w:eastAsia="en-US"/>
        </w:rPr>
      </w:pPr>
      <w:r w:rsidRPr="00BD61FA">
        <w:rPr>
          <w:rFonts w:eastAsia="Times New Roman"/>
          <w:i/>
          <w:szCs w:val="22"/>
          <w:lang w:eastAsia="en-US"/>
        </w:rPr>
        <w:t xml:space="preserve">Fusión de registros internacionales; </w:t>
      </w:r>
    </w:p>
    <w:p w:rsidR="00986299" w:rsidRPr="00BD61FA" w:rsidRDefault="00986299" w:rsidP="00986299">
      <w:pPr>
        <w:keepNext/>
        <w:jc w:val="center"/>
        <w:rPr>
          <w:rFonts w:eastAsia="Times New Roman"/>
          <w:i/>
          <w:szCs w:val="22"/>
          <w:lang w:eastAsia="en-US"/>
        </w:rPr>
      </w:pPr>
      <w:r w:rsidRPr="00BD61FA">
        <w:rPr>
          <w:rFonts w:eastAsia="Times New Roman"/>
          <w:i/>
          <w:szCs w:val="22"/>
          <w:lang w:eastAsia="en-US"/>
        </w:rPr>
        <w:t xml:space="preserve">Declaración de que un cambio de titularidad o una limitación no </w:t>
      </w:r>
      <w:proofErr w:type="gramStart"/>
      <w:r w:rsidRPr="00BD61FA">
        <w:rPr>
          <w:rFonts w:eastAsia="Times New Roman"/>
          <w:i/>
          <w:szCs w:val="22"/>
          <w:lang w:eastAsia="en-US"/>
        </w:rPr>
        <w:t>tiene</w:t>
      </w:r>
      <w:proofErr w:type="gramEnd"/>
      <w:r w:rsidRPr="00BD61FA">
        <w:rPr>
          <w:rFonts w:eastAsia="Times New Roman"/>
          <w:i/>
          <w:szCs w:val="22"/>
          <w:lang w:eastAsia="en-US"/>
        </w:rPr>
        <w:t xml:space="preserve"> efecto </w:t>
      </w:r>
    </w:p>
    <w:p w:rsidR="00986299" w:rsidRPr="00BD61FA" w:rsidRDefault="00986299" w:rsidP="00986299">
      <w:pPr>
        <w:keepNext/>
        <w:jc w:val="both"/>
        <w:rPr>
          <w:rFonts w:eastAsia="Times New Roman"/>
          <w:szCs w:val="22"/>
          <w:lang w:eastAsia="en-US"/>
        </w:rPr>
      </w:pPr>
    </w:p>
    <w:p w:rsidR="00986299" w:rsidRPr="00BD61FA" w:rsidRDefault="00986299" w:rsidP="00986299">
      <w:pPr>
        <w:keepNext/>
        <w:ind w:firstLine="567"/>
        <w:rPr>
          <w:rFonts w:eastAsia="Times New Roman"/>
          <w:szCs w:val="22"/>
          <w:lang w:eastAsia="en-US"/>
        </w:rPr>
      </w:pPr>
      <w:r w:rsidRPr="00BD61FA">
        <w:rPr>
          <w:rFonts w:eastAsia="Times New Roman"/>
          <w:szCs w:val="22"/>
          <w:lang w:eastAsia="en-US"/>
        </w:rPr>
        <w:t>[…]</w:t>
      </w:r>
    </w:p>
    <w:p w:rsidR="00986299" w:rsidRPr="00BD61FA" w:rsidRDefault="00986299" w:rsidP="00986299">
      <w:pPr>
        <w:keepNext/>
        <w:jc w:val="center"/>
        <w:rPr>
          <w:rFonts w:eastAsia="Times New Roman"/>
          <w:szCs w:val="22"/>
          <w:lang w:eastAsia="en-US"/>
        </w:rPr>
      </w:pPr>
    </w:p>
    <w:p w:rsidR="00986299" w:rsidRPr="00BD61FA" w:rsidRDefault="00986299" w:rsidP="00986299">
      <w:pPr>
        <w:pStyle w:val="indent1"/>
        <w:keepNext/>
        <w:rPr>
          <w:rFonts w:ascii="Arial" w:hAnsi="Arial" w:cs="Arial"/>
          <w:sz w:val="22"/>
          <w:szCs w:val="22"/>
          <w:lang w:val="es-ES"/>
        </w:rPr>
      </w:pPr>
      <w:r w:rsidRPr="00BD61FA">
        <w:rPr>
          <w:rFonts w:ascii="Arial" w:hAnsi="Arial" w:cs="Arial"/>
          <w:sz w:val="22"/>
          <w:szCs w:val="22"/>
          <w:lang w:val="es-ES"/>
        </w:rPr>
        <w:t>(2)</w:t>
      </w:r>
      <w:r w:rsidRPr="00BD61FA">
        <w:rPr>
          <w:rFonts w:ascii="Arial" w:hAnsi="Arial" w:cs="Arial"/>
          <w:sz w:val="22"/>
          <w:szCs w:val="22"/>
          <w:lang w:val="es-ES"/>
        </w:rPr>
        <w:tab/>
      </w:r>
      <w:r w:rsidRPr="00BD61FA">
        <w:rPr>
          <w:rFonts w:ascii="Arial" w:hAnsi="Arial" w:cs="Arial"/>
          <w:i/>
          <w:sz w:val="22"/>
          <w:szCs w:val="22"/>
          <w:lang w:val="es-ES"/>
        </w:rPr>
        <w:t xml:space="preserve">[Inscripción de un cambio parcial en la titularidad] </w:t>
      </w:r>
      <w:r w:rsidRPr="00BD61FA">
        <w:rPr>
          <w:rFonts w:ascii="Arial" w:hAnsi="Arial" w:cs="Arial"/>
          <w:sz w:val="22"/>
          <w:szCs w:val="22"/>
          <w:lang w:val="es-ES"/>
        </w:rPr>
        <w:t xml:space="preserve"> a) 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 </w:t>
      </w:r>
    </w:p>
    <w:p w:rsidR="00986299" w:rsidRPr="00BD61FA" w:rsidRDefault="00986299" w:rsidP="00986299">
      <w:pPr>
        <w:pStyle w:val="indent1"/>
        <w:ind w:firstLine="1134"/>
        <w:rPr>
          <w:rFonts w:ascii="Arial" w:hAnsi="Arial" w:cs="Arial"/>
          <w:sz w:val="22"/>
          <w:szCs w:val="22"/>
          <w:lang w:val="es-ES"/>
        </w:rPr>
      </w:pPr>
      <w:r w:rsidRPr="00BD61FA" w:rsidDel="00DF3EFF">
        <w:rPr>
          <w:rFonts w:ascii="Arial" w:hAnsi="Arial" w:cs="Arial"/>
          <w:i/>
          <w:sz w:val="22"/>
          <w:szCs w:val="22"/>
          <w:lang w:val="es-ES"/>
        </w:rPr>
        <w:t xml:space="preserve"> </w:t>
      </w:r>
      <w:r w:rsidRPr="00BD61FA">
        <w:rPr>
          <w:rFonts w:ascii="Arial" w:hAnsi="Arial" w:cs="Arial"/>
          <w:sz w:val="22"/>
          <w:szCs w:val="22"/>
          <w:lang w:val="es-ES"/>
        </w:rPr>
        <w:t>b)</w:t>
      </w:r>
      <w:r w:rsidRPr="00BD61FA">
        <w:rPr>
          <w:rFonts w:ascii="Arial" w:hAnsi="Arial" w:cs="Arial"/>
          <w:sz w:val="22"/>
          <w:szCs w:val="22"/>
          <w:lang w:val="es-ES"/>
        </w:rPr>
        <w:tab/>
        <w:t>La parte del registro internacional respecto de la que se haya inscrito un cambio en la titularidad se suprimirá del registro internacional en cuestión y se inscribirá como registro internacional diferente.</w:t>
      </w:r>
    </w:p>
    <w:p w:rsidR="00986299" w:rsidRPr="00BD61FA" w:rsidRDefault="00986299" w:rsidP="00986299">
      <w:pPr>
        <w:pStyle w:val="indent1"/>
        <w:ind w:firstLine="1170"/>
        <w:rPr>
          <w:rFonts w:ascii="Arial" w:hAnsi="Arial" w:cs="Arial"/>
          <w:sz w:val="22"/>
          <w:szCs w:val="22"/>
          <w:lang w:val="es-ES"/>
        </w:rPr>
      </w:pPr>
    </w:p>
    <w:p w:rsidR="00986299" w:rsidRPr="00BD61FA" w:rsidRDefault="00986299" w:rsidP="00986299">
      <w:pPr>
        <w:pStyle w:val="indent1"/>
        <w:rPr>
          <w:rFonts w:ascii="Arial" w:hAnsi="Arial" w:cs="Arial"/>
          <w:sz w:val="22"/>
          <w:szCs w:val="22"/>
          <w:lang w:val="es-ES"/>
        </w:rPr>
      </w:pPr>
      <w:r w:rsidRPr="00BD61FA">
        <w:rPr>
          <w:rFonts w:ascii="Arial" w:hAnsi="Arial" w:cs="Arial"/>
          <w:sz w:val="22"/>
          <w:szCs w:val="22"/>
          <w:lang w:val="es-ES"/>
        </w:rPr>
        <w:t>[…]</w:t>
      </w:r>
    </w:p>
    <w:p w:rsidR="00986299" w:rsidRPr="00BD61FA" w:rsidRDefault="00986299" w:rsidP="00986299">
      <w:pPr>
        <w:rPr>
          <w:rFonts w:eastAsia="Times New Roman"/>
          <w:b/>
          <w:szCs w:val="22"/>
          <w:lang w:eastAsia="en-US"/>
        </w:rPr>
      </w:pPr>
    </w:p>
    <w:p w:rsidR="00BB3C76" w:rsidRPr="00BD61FA" w:rsidRDefault="00BB3C76" w:rsidP="00986299">
      <w:pPr>
        <w:rPr>
          <w:rFonts w:eastAsia="Times New Roman"/>
          <w:b/>
          <w:szCs w:val="22"/>
          <w:lang w:eastAsia="en-US"/>
        </w:rPr>
      </w:pPr>
    </w:p>
    <w:p w:rsidR="00986299" w:rsidRPr="00BD61FA" w:rsidRDefault="00986299" w:rsidP="00986299">
      <w:pPr>
        <w:jc w:val="center"/>
        <w:rPr>
          <w:rFonts w:eastAsia="Times New Roman"/>
          <w:b/>
          <w:szCs w:val="22"/>
          <w:lang w:eastAsia="en-US"/>
        </w:rPr>
      </w:pPr>
      <w:r w:rsidRPr="00BD61FA">
        <w:rPr>
          <w:rFonts w:eastAsia="Times New Roman"/>
          <w:b/>
          <w:szCs w:val="22"/>
          <w:lang w:eastAsia="en-US"/>
        </w:rPr>
        <w:t>Capítulo 7</w:t>
      </w:r>
    </w:p>
    <w:p w:rsidR="00986299" w:rsidRPr="00BD61FA" w:rsidRDefault="00986299" w:rsidP="00986299">
      <w:pPr>
        <w:jc w:val="center"/>
        <w:rPr>
          <w:rFonts w:eastAsia="Times New Roman"/>
          <w:szCs w:val="22"/>
          <w:lang w:eastAsia="en-US"/>
        </w:rPr>
      </w:pPr>
      <w:r w:rsidRPr="00BD61FA">
        <w:rPr>
          <w:rFonts w:eastAsia="Times New Roman"/>
          <w:b/>
          <w:szCs w:val="22"/>
          <w:lang w:eastAsia="en-US"/>
        </w:rPr>
        <w:t xml:space="preserve">Gaceta y base de datos </w:t>
      </w:r>
    </w:p>
    <w:p w:rsidR="00986299" w:rsidRPr="00BD61FA" w:rsidRDefault="00986299" w:rsidP="00986299">
      <w:pPr>
        <w:jc w:val="both"/>
        <w:rPr>
          <w:rFonts w:eastAsia="Times New Roman"/>
          <w:szCs w:val="22"/>
          <w:lang w:eastAsia="en-US"/>
        </w:rPr>
      </w:pP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Regla 32</w:t>
      </w:r>
    </w:p>
    <w:p w:rsidR="00986299" w:rsidRPr="00BD61FA" w:rsidRDefault="00986299" w:rsidP="00986299">
      <w:pPr>
        <w:jc w:val="center"/>
        <w:rPr>
          <w:rFonts w:eastAsia="Times New Roman"/>
          <w:i/>
          <w:szCs w:val="22"/>
          <w:lang w:eastAsia="en-US"/>
        </w:rPr>
      </w:pPr>
      <w:r w:rsidRPr="00BD61FA">
        <w:rPr>
          <w:rFonts w:eastAsia="Times New Roman"/>
          <w:i/>
          <w:szCs w:val="22"/>
          <w:lang w:eastAsia="en-US"/>
        </w:rPr>
        <w:t>Gaceta</w:t>
      </w:r>
    </w:p>
    <w:p w:rsidR="00986299" w:rsidRPr="00BD61FA" w:rsidRDefault="00986299" w:rsidP="00986299">
      <w:pPr>
        <w:rPr>
          <w:rFonts w:eastAsia="Times New Roman"/>
          <w:i/>
          <w:szCs w:val="22"/>
          <w:lang w:eastAsia="en-US"/>
        </w:rPr>
      </w:pPr>
    </w:p>
    <w:p w:rsidR="00986299" w:rsidRPr="00BD61FA" w:rsidRDefault="00986299" w:rsidP="00986299">
      <w:pPr>
        <w:ind w:firstLine="567"/>
        <w:rPr>
          <w:rFonts w:eastAsia="Times New Roman"/>
          <w:szCs w:val="22"/>
          <w:lang w:eastAsia="en-US"/>
        </w:rPr>
      </w:pPr>
      <w:r w:rsidRPr="00BD61FA">
        <w:rPr>
          <w:rFonts w:eastAsia="Times New Roman"/>
          <w:szCs w:val="22"/>
          <w:lang w:eastAsia="en-US"/>
        </w:rPr>
        <w:t>1)</w:t>
      </w:r>
      <w:r w:rsidRPr="00BD61FA">
        <w:rPr>
          <w:rFonts w:eastAsia="Times New Roman"/>
          <w:szCs w:val="22"/>
          <w:lang w:eastAsia="en-US"/>
        </w:rPr>
        <w:tab/>
      </w:r>
      <w:r w:rsidRPr="00BD61FA">
        <w:rPr>
          <w:rFonts w:eastAsia="Times New Roman"/>
          <w:i/>
          <w:iCs/>
          <w:szCs w:val="22"/>
          <w:lang w:eastAsia="en-US"/>
        </w:rPr>
        <w:t xml:space="preserve">[Información relativa a los registros internacionales]  </w:t>
      </w:r>
      <w:r w:rsidRPr="00BD61FA">
        <w:rPr>
          <w:rFonts w:eastAsia="Times New Roman"/>
          <w:szCs w:val="22"/>
          <w:lang w:eastAsia="en-US"/>
        </w:rPr>
        <w:t>a) La Oficina Internacional publicará en la Gaceta los datos pertinentes relativos a</w:t>
      </w:r>
    </w:p>
    <w:p w:rsidR="00986299" w:rsidRPr="00BD61FA" w:rsidRDefault="00986299" w:rsidP="00986299">
      <w:pPr>
        <w:ind w:firstLine="1701"/>
        <w:rPr>
          <w:rFonts w:eastAsia="Times New Roman"/>
          <w:szCs w:val="22"/>
          <w:lang w:eastAsia="en-US"/>
        </w:rPr>
      </w:pPr>
      <w:r w:rsidRPr="00BD61FA">
        <w:rPr>
          <w:rFonts w:eastAsia="Times New Roman"/>
          <w:szCs w:val="22"/>
          <w:lang w:eastAsia="en-US"/>
        </w:rPr>
        <w:t>[…]</w:t>
      </w:r>
    </w:p>
    <w:p w:rsidR="00986299" w:rsidRPr="00BD61FA" w:rsidRDefault="00986299" w:rsidP="00986299">
      <w:pPr>
        <w:ind w:firstLine="1701"/>
        <w:rPr>
          <w:rFonts w:eastAsia="Times New Roman"/>
          <w:szCs w:val="22"/>
          <w:lang w:eastAsia="en-US"/>
        </w:rPr>
      </w:pPr>
      <w:r w:rsidRPr="00BD61FA">
        <w:rPr>
          <w:rFonts w:eastAsia="Times New Roman"/>
          <w:szCs w:val="22"/>
          <w:lang w:eastAsia="en-US"/>
        </w:rPr>
        <w:t>xii)</w:t>
      </w:r>
      <w:r w:rsidRPr="00BD61FA">
        <w:rPr>
          <w:rFonts w:eastAsia="Times New Roman"/>
          <w:szCs w:val="22"/>
          <w:lang w:eastAsia="en-US"/>
        </w:rPr>
        <w:tab/>
        <w:t>los registros internacionales que no se hayan renovado;</w:t>
      </w:r>
    </w:p>
    <w:p w:rsidR="00986299" w:rsidRPr="00BD61FA" w:rsidRDefault="00986299" w:rsidP="00986299">
      <w:pPr>
        <w:ind w:firstLine="1701"/>
        <w:rPr>
          <w:rFonts w:eastAsia="Times New Roman"/>
          <w:szCs w:val="22"/>
          <w:lang w:eastAsia="en-US"/>
        </w:rPr>
      </w:pPr>
      <w:r w:rsidRPr="00BD61FA">
        <w:rPr>
          <w:rFonts w:eastAsia="Times New Roman"/>
          <w:szCs w:val="22"/>
          <w:lang w:eastAsia="en-US"/>
        </w:rPr>
        <w:t>xiii)</w:t>
      </w:r>
      <w:r w:rsidRPr="00BD61FA">
        <w:rPr>
          <w:rFonts w:eastAsia="Times New Roman"/>
          <w:szCs w:val="22"/>
          <w:lang w:eastAsia="en-US"/>
        </w:rPr>
        <w:tab/>
        <w:t>las inscripciones del nombramiento del mandatario del titular comunicadas en virtud de la Regla 3)2)b) y las cancelaciones efectuadas a petición del titular o de su mandatario en virtud de la Regla 3)6)a).</w:t>
      </w:r>
    </w:p>
    <w:p w:rsidR="00986299" w:rsidRPr="00BD61FA" w:rsidRDefault="00986299" w:rsidP="00986299">
      <w:pPr>
        <w:rPr>
          <w:rFonts w:eastAsia="Times New Roman"/>
          <w:szCs w:val="22"/>
          <w:lang w:eastAsia="en-US"/>
        </w:rPr>
      </w:pPr>
    </w:p>
    <w:p w:rsidR="00986299" w:rsidRPr="00BD61FA" w:rsidRDefault="00986299" w:rsidP="00986299">
      <w:pPr>
        <w:ind w:firstLine="567"/>
        <w:rPr>
          <w:rFonts w:eastAsia="Times New Roman"/>
          <w:szCs w:val="22"/>
          <w:lang w:eastAsia="en-US"/>
        </w:rPr>
      </w:pPr>
      <w:r w:rsidRPr="00BD61FA">
        <w:rPr>
          <w:rFonts w:eastAsia="Times New Roman"/>
          <w:szCs w:val="22"/>
          <w:lang w:eastAsia="en-US"/>
        </w:rPr>
        <w:t>[…]</w:t>
      </w:r>
    </w:p>
    <w:p w:rsidR="00986299" w:rsidRPr="00BD61FA" w:rsidRDefault="00986299" w:rsidP="00986299">
      <w:pPr>
        <w:rPr>
          <w:rFonts w:eastAsia="Times New Roman"/>
          <w:szCs w:val="22"/>
          <w:lang w:eastAsia="en-US"/>
        </w:rPr>
      </w:pPr>
    </w:p>
    <w:p w:rsidR="00986299" w:rsidRPr="00BD61FA" w:rsidRDefault="00986299" w:rsidP="00986299">
      <w:pPr>
        <w:pStyle w:val="indent1"/>
        <w:rPr>
          <w:rFonts w:ascii="Arial" w:hAnsi="Arial" w:cs="Arial"/>
          <w:sz w:val="22"/>
          <w:szCs w:val="22"/>
          <w:lang w:val="es-ES"/>
        </w:rPr>
      </w:pPr>
      <w:r w:rsidRPr="00BD61FA">
        <w:rPr>
          <w:rFonts w:ascii="Arial" w:hAnsi="Arial" w:cs="Arial"/>
          <w:sz w:val="22"/>
          <w:szCs w:val="22"/>
          <w:lang w:val="es-ES"/>
        </w:rPr>
        <w:t>3)</w:t>
      </w:r>
      <w:r w:rsidRPr="00BD61FA">
        <w:rPr>
          <w:rFonts w:ascii="Arial" w:hAnsi="Arial" w:cs="Arial"/>
          <w:sz w:val="22"/>
          <w:szCs w:val="22"/>
          <w:lang w:val="es-ES"/>
        </w:rPr>
        <w:tab/>
        <w:t>La Oficina Internacional efectuará las publicaciones previstas en los párrafos 1) y 2) en el sitio web de la Organización Mundial de la Propiedad Intelectual.</w:t>
      </w:r>
    </w:p>
    <w:p w:rsidR="00986299" w:rsidRPr="00BD61FA" w:rsidRDefault="00986299" w:rsidP="00986299">
      <w:pPr>
        <w:rPr>
          <w:szCs w:val="22"/>
        </w:rPr>
      </w:pPr>
    </w:p>
    <w:p w:rsidR="00275FF7" w:rsidRPr="00BD61FA" w:rsidRDefault="00275FF7" w:rsidP="00D04FE7">
      <w:pPr>
        <w:pStyle w:val="Endofdocument-Annex"/>
        <w:ind w:left="0"/>
        <w:rPr>
          <w:lang w:val="es-ES"/>
        </w:rPr>
      </w:pPr>
    </w:p>
    <w:p w:rsidR="00275FF7" w:rsidRPr="00BD61FA" w:rsidRDefault="00275FF7" w:rsidP="00D04FE7">
      <w:pPr>
        <w:pStyle w:val="Endofdocument-Annex"/>
        <w:ind w:left="0"/>
        <w:rPr>
          <w:lang w:val="es-ES"/>
        </w:rPr>
      </w:pPr>
    </w:p>
    <w:p w:rsidR="00275FF7" w:rsidRPr="00BD61FA" w:rsidRDefault="00322BF3" w:rsidP="00322BF3">
      <w:pPr>
        <w:pStyle w:val="Endofdocument-Annex"/>
        <w:rPr>
          <w:lang w:val="es-ES"/>
        </w:rPr>
      </w:pPr>
      <w:r w:rsidRPr="00BD61FA">
        <w:rPr>
          <w:lang w:val="es-ES"/>
        </w:rPr>
        <w:t>[</w:t>
      </w:r>
      <w:r w:rsidR="00986299" w:rsidRPr="00BD61FA">
        <w:rPr>
          <w:lang w:val="es-ES"/>
        </w:rPr>
        <w:t>Sigue el Anexo VI</w:t>
      </w:r>
      <w:r w:rsidRPr="00BD61FA">
        <w:rPr>
          <w:lang w:val="es-ES"/>
        </w:rPr>
        <w:t>]</w:t>
      </w:r>
    </w:p>
    <w:p w:rsidR="00275FF7" w:rsidRPr="00BD61FA" w:rsidRDefault="00275FF7" w:rsidP="00322BF3">
      <w:pPr>
        <w:pStyle w:val="Endofdocument-Annex"/>
        <w:ind w:left="0" w:firstLine="1134"/>
        <w:rPr>
          <w:lang w:val="es-ES"/>
        </w:rPr>
      </w:pPr>
    </w:p>
    <w:p w:rsidR="00322BF3" w:rsidRPr="00BD61FA" w:rsidRDefault="00322BF3" w:rsidP="00322BF3">
      <w:pPr>
        <w:pStyle w:val="Endofdocument-Annex"/>
        <w:ind w:left="0" w:firstLine="1134"/>
        <w:rPr>
          <w:lang w:val="es-ES"/>
        </w:rPr>
        <w:sectPr w:rsidR="00322BF3" w:rsidRPr="00BD61FA" w:rsidSect="00275FF7">
          <w:headerReference w:type="default" r:id="rId23"/>
          <w:headerReference w:type="first" r:id="rId24"/>
          <w:endnotePr>
            <w:numFmt w:val="decimal"/>
          </w:endnotePr>
          <w:pgSz w:w="11907" w:h="16840" w:code="9"/>
          <w:pgMar w:top="567" w:right="1134" w:bottom="568" w:left="1418" w:header="510" w:footer="1021" w:gutter="0"/>
          <w:pgNumType w:start="1"/>
          <w:cols w:space="720"/>
          <w:titlePg/>
          <w:docGrid w:linePitch="299"/>
        </w:sectPr>
      </w:pPr>
    </w:p>
    <w:p w:rsidR="00D04FE7" w:rsidRPr="00BD61FA" w:rsidRDefault="00D04FE7" w:rsidP="00D04FE7">
      <w:pPr>
        <w:spacing w:before="240" w:after="60"/>
        <w:outlineLvl w:val="0"/>
        <w:rPr>
          <w:b/>
          <w:bCs/>
          <w:caps/>
          <w:kern w:val="32"/>
          <w:szCs w:val="32"/>
          <w:lang w:eastAsia="en-US"/>
        </w:rPr>
      </w:pPr>
      <w:r w:rsidRPr="00BD61FA">
        <w:rPr>
          <w:b/>
          <w:bCs/>
          <w:caps/>
          <w:kern w:val="32"/>
          <w:szCs w:val="32"/>
          <w:lang w:eastAsia="en-US"/>
        </w:rPr>
        <w:lastRenderedPageBreak/>
        <w:t>PropuestaS de modificación del reglamento común del arreglo de madrid relativo al registro internacional de marcas y del protocolo concerniente a ese arreglo</w:t>
      </w:r>
    </w:p>
    <w:p w:rsidR="00D04FE7" w:rsidRPr="00BD61FA" w:rsidRDefault="00D04FE7" w:rsidP="00D04FE7">
      <w:pPr>
        <w:rPr>
          <w:lang w:eastAsia="en-US"/>
        </w:rPr>
      </w:pPr>
    </w:p>
    <w:p w:rsidR="00D04FE7" w:rsidRPr="00BD61FA" w:rsidRDefault="00D04FE7" w:rsidP="00D04FE7">
      <w:pPr>
        <w:rPr>
          <w:lang w:eastAsia="en-US"/>
        </w:rPr>
      </w:pPr>
    </w:p>
    <w:p w:rsidR="00D04FE7" w:rsidRPr="00BD61FA" w:rsidRDefault="00D04FE7" w:rsidP="00D04FE7">
      <w:pPr>
        <w:jc w:val="center"/>
        <w:rPr>
          <w:lang w:eastAsia="en-US"/>
        </w:rPr>
      </w:pPr>
      <w:r w:rsidRPr="00BD61FA">
        <w:rPr>
          <w:b/>
          <w:lang w:eastAsia="en-US"/>
        </w:rPr>
        <w:t xml:space="preserve">Reglamento Común del Arreglo de Madrid relativo al </w:t>
      </w:r>
      <w:r w:rsidRPr="00BD61FA">
        <w:rPr>
          <w:b/>
          <w:lang w:eastAsia="en-US"/>
        </w:rPr>
        <w:br/>
        <w:t xml:space="preserve">Registro Internacional de Marcas y </w:t>
      </w:r>
      <w:r w:rsidRPr="00BD61FA">
        <w:rPr>
          <w:b/>
          <w:lang w:eastAsia="en-US"/>
        </w:rPr>
        <w:br/>
        <w:t>del Protocolo concerniente a ese Arreglo</w:t>
      </w:r>
      <w:r w:rsidRPr="00BD61FA">
        <w:rPr>
          <w:b/>
          <w:lang w:eastAsia="en-US"/>
        </w:rPr>
        <w:br/>
      </w:r>
    </w:p>
    <w:p w:rsidR="00D04FE7" w:rsidRPr="00BD61FA" w:rsidRDefault="00D04FE7" w:rsidP="00D04FE7">
      <w:pPr>
        <w:jc w:val="center"/>
        <w:rPr>
          <w:lang w:eastAsia="en-US"/>
        </w:rPr>
      </w:pPr>
      <w:r w:rsidRPr="00BD61FA">
        <w:rPr>
          <w:lang w:eastAsia="en-US"/>
        </w:rPr>
        <w:t>(</w:t>
      </w:r>
      <w:proofErr w:type="gramStart"/>
      <w:r w:rsidRPr="00BD61FA">
        <w:rPr>
          <w:lang w:eastAsia="en-US"/>
        </w:rPr>
        <w:t>texto</w:t>
      </w:r>
      <w:proofErr w:type="gramEnd"/>
      <w:r w:rsidRPr="00BD61FA">
        <w:rPr>
          <w:lang w:eastAsia="en-US"/>
        </w:rPr>
        <w:t xml:space="preserve"> en vigor el 1 de febrero de 2019)</w:t>
      </w:r>
    </w:p>
    <w:p w:rsidR="00D04FE7" w:rsidRPr="00BD61FA" w:rsidRDefault="00D04FE7" w:rsidP="00D04FE7">
      <w:pPr>
        <w:jc w:val="center"/>
        <w:rPr>
          <w:lang w:eastAsia="en-US"/>
        </w:rPr>
      </w:pPr>
    </w:p>
    <w:p w:rsidR="00D04FE7" w:rsidRPr="00BD61FA" w:rsidRDefault="00D04FE7" w:rsidP="00D04FE7">
      <w:pPr>
        <w:jc w:val="center"/>
        <w:rPr>
          <w:lang w:eastAsia="en-US"/>
        </w:rPr>
      </w:pPr>
      <w:r w:rsidRPr="00BD61FA">
        <w:rPr>
          <w:lang w:eastAsia="en-US"/>
        </w:rPr>
        <w:t>[…]</w:t>
      </w:r>
    </w:p>
    <w:p w:rsidR="00D04FE7" w:rsidRPr="00BD61FA" w:rsidRDefault="00D04FE7" w:rsidP="00D04FE7">
      <w:pPr>
        <w:jc w:val="center"/>
        <w:rPr>
          <w:lang w:eastAsia="en-US"/>
        </w:rPr>
      </w:pPr>
    </w:p>
    <w:p w:rsidR="00D04FE7" w:rsidRPr="00BD61FA" w:rsidRDefault="00D04FE7" w:rsidP="00D04FE7">
      <w:pPr>
        <w:jc w:val="center"/>
        <w:rPr>
          <w:b/>
          <w:lang w:eastAsia="en-US"/>
        </w:rPr>
      </w:pPr>
      <w:r w:rsidRPr="00BD61FA">
        <w:rPr>
          <w:b/>
          <w:lang w:eastAsia="en-US"/>
        </w:rPr>
        <w:t>Capítulo 4</w:t>
      </w:r>
    </w:p>
    <w:p w:rsidR="00D04FE7" w:rsidRPr="00BD61FA" w:rsidRDefault="00D04FE7" w:rsidP="00D04FE7">
      <w:pPr>
        <w:jc w:val="center"/>
        <w:rPr>
          <w:b/>
          <w:lang w:eastAsia="en-US"/>
        </w:rPr>
      </w:pPr>
      <w:r w:rsidRPr="00BD61FA">
        <w:rPr>
          <w:b/>
          <w:lang w:eastAsia="en-US"/>
        </w:rPr>
        <w:t xml:space="preserve">Hechos ocurridos en las Partes Contratantes que afectan </w:t>
      </w:r>
      <w:r w:rsidRPr="00BD61FA">
        <w:rPr>
          <w:b/>
          <w:lang w:eastAsia="en-US"/>
        </w:rPr>
        <w:br/>
        <w:t>a los registros internacionales</w:t>
      </w:r>
    </w:p>
    <w:p w:rsidR="00D04FE7" w:rsidRPr="00BD61FA" w:rsidRDefault="00D04FE7" w:rsidP="00D04FE7">
      <w:pPr>
        <w:jc w:val="center"/>
        <w:rPr>
          <w:lang w:eastAsia="en-US"/>
        </w:rPr>
      </w:pPr>
    </w:p>
    <w:p w:rsidR="00D04FE7" w:rsidRPr="00BD61FA" w:rsidRDefault="00D04FE7" w:rsidP="00D04FE7">
      <w:pPr>
        <w:jc w:val="center"/>
        <w:rPr>
          <w:lang w:eastAsia="en-US"/>
        </w:rPr>
      </w:pPr>
      <w:r w:rsidRPr="00BD61FA">
        <w:rPr>
          <w:lang w:eastAsia="en-US"/>
        </w:rPr>
        <w:t>[…]</w:t>
      </w:r>
    </w:p>
    <w:p w:rsidR="00D04FE7" w:rsidRPr="00BD61FA" w:rsidRDefault="00D04FE7" w:rsidP="00D04FE7">
      <w:pPr>
        <w:jc w:val="center"/>
        <w:rPr>
          <w:lang w:eastAsia="en-US"/>
        </w:rPr>
      </w:pPr>
    </w:p>
    <w:p w:rsidR="00D04FE7" w:rsidRPr="00BD61FA" w:rsidRDefault="00D04FE7" w:rsidP="00D04FE7">
      <w:pPr>
        <w:jc w:val="center"/>
        <w:rPr>
          <w:i/>
          <w:szCs w:val="30"/>
        </w:rPr>
      </w:pPr>
      <w:r w:rsidRPr="00BD61FA">
        <w:rPr>
          <w:i/>
          <w:szCs w:val="30"/>
        </w:rPr>
        <w:t>Regla 22</w:t>
      </w:r>
    </w:p>
    <w:p w:rsidR="00BB3C76" w:rsidRPr="00BD61FA" w:rsidRDefault="00D04FE7" w:rsidP="00D04FE7">
      <w:pPr>
        <w:jc w:val="center"/>
        <w:rPr>
          <w:i/>
          <w:szCs w:val="30"/>
        </w:rPr>
      </w:pPr>
      <w:r w:rsidRPr="00BD61FA">
        <w:rPr>
          <w:i/>
          <w:szCs w:val="30"/>
        </w:rPr>
        <w:t>Cesación de los efectos de la solicitud de base,</w:t>
      </w:r>
    </w:p>
    <w:p w:rsidR="00BB3C76" w:rsidRPr="00BD61FA" w:rsidRDefault="00D04FE7" w:rsidP="00D04FE7">
      <w:pPr>
        <w:jc w:val="center"/>
        <w:rPr>
          <w:i/>
          <w:szCs w:val="30"/>
        </w:rPr>
      </w:pPr>
      <w:proofErr w:type="gramStart"/>
      <w:r w:rsidRPr="00BD61FA">
        <w:rPr>
          <w:i/>
          <w:szCs w:val="30"/>
        </w:rPr>
        <w:t>del</w:t>
      </w:r>
      <w:proofErr w:type="gramEnd"/>
      <w:r w:rsidRPr="00BD61FA">
        <w:rPr>
          <w:i/>
          <w:szCs w:val="30"/>
        </w:rPr>
        <w:t xml:space="preserve"> registro resultante de ella</w:t>
      </w:r>
    </w:p>
    <w:p w:rsidR="00D04FE7" w:rsidRPr="00BD61FA" w:rsidRDefault="00D04FE7" w:rsidP="00D04FE7">
      <w:pPr>
        <w:jc w:val="center"/>
        <w:rPr>
          <w:szCs w:val="30"/>
        </w:rPr>
      </w:pPr>
      <w:proofErr w:type="gramStart"/>
      <w:r w:rsidRPr="00BD61FA">
        <w:rPr>
          <w:i/>
          <w:szCs w:val="30"/>
        </w:rPr>
        <w:t>o</w:t>
      </w:r>
      <w:proofErr w:type="gramEnd"/>
      <w:r w:rsidRPr="00BD61FA">
        <w:rPr>
          <w:i/>
          <w:szCs w:val="30"/>
        </w:rPr>
        <w:t xml:space="preserve"> del registro de base</w:t>
      </w:r>
    </w:p>
    <w:p w:rsidR="00D04FE7" w:rsidRPr="00BD61FA" w:rsidRDefault="00D04FE7" w:rsidP="00D04FE7">
      <w:pPr>
        <w:jc w:val="center"/>
        <w:rPr>
          <w:lang w:eastAsia="en-US"/>
        </w:rPr>
      </w:pPr>
    </w:p>
    <w:p w:rsidR="00D04FE7" w:rsidRPr="00BD61FA" w:rsidRDefault="00D04FE7" w:rsidP="00D04FE7">
      <w:pPr>
        <w:jc w:val="both"/>
        <w:rPr>
          <w:lang w:eastAsia="en-US"/>
        </w:rPr>
      </w:pPr>
      <w:r w:rsidRPr="00BD61FA">
        <w:rPr>
          <w:lang w:eastAsia="en-US"/>
        </w:rPr>
        <w:tab/>
        <w:t>[…]</w:t>
      </w:r>
    </w:p>
    <w:p w:rsidR="00D04FE7" w:rsidRPr="00BD61FA" w:rsidRDefault="00D04FE7" w:rsidP="00D04FE7">
      <w:pPr>
        <w:rPr>
          <w:szCs w:val="30"/>
        </w:rPr>
      </w:pPr>
    </w:p>
    <w:p w:rsidR="00D04FE7" w:rsidRPr="00BD61FA" w:rsidRDefault="00D04FE7" w:rsidP="00D04FE7">
      <w:pPr>
        <w:ind w:firstLine="567"/>
        <w:rPr>
          <w:szCs w:val="30"/>
        </w:rPr>
      </w:pPr>
      <w:r w:rsidRPr="00BD61FA">
        <w:t>2)</w:t>
      </w:r>
      <w:r w:rsidRPr="00BD61FA">
        <w:tab/>
      </w:r>
      <w:r w:rsidRPr="00BD61FA">
        <w:rPr>
          <w:i/>
        </w:rPr>
        <w:t>[Inscripción y transmisión de la notificación; cancelación del registro internacional]</w:t>
      </w:r>
    </w:p>
    <w:p w:rsidR="00D04FE7" w:rsidRPr="00BD61FA" w:rsidRDefault="00D04FE7" w:rsidP="00D04FE7">
      <w:pPr>
        <w:jc w:val="both"/>
        <w:rPr>
          <w:lang w:eastAsia="en-US"/>
        </w:rPr>
      </w:pPr>
      <w:r w:rsidRPr="00BD61FA">
        <w:rPr>
          <w:lang w:eastAsia="en-US"/>
        </w:rPr>
        <w:tab/>
      </w:r>
      <w:r w:rsidRPr="00BD61FA">
        <w:rPr>
          <w:lang w:eastAsia="en-US"/>
        </w:rPr>
        <w:tab/>
        <w:t>[…]</w:t>
      </w:r>
    </w:p>
    <w:p w:rsidR="00D04FE7" w:rsidRPr="00BD61FA" w:rsidRDefault="00D04FE7" w:rsidP="00D04FE7">
      <w:pPr>
        <w:ind w:firstLine="1134"/>
        <w:jc w:val="both"/>
        <w:rPr>
          <w:lang w:eastAsia="en-US"/>
        </w:rPr>
      </w:pPr>
      <w:r w:rsidRPr="00BD61FA">
        <w:rPr>
          <w:lang w:eastAsia="en-US"/>
        </w:rPr>
        <w:t>b)</w:t>
      </w:r>
      <w:r w:rsidRPr="00BD61FA">
        <w:rPr>
          <w:lang w:eastAsia="en-US"/>
        </w:rPr>
        <w:tab/>
        <w:t>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o de una división inscrito en el registro internacional que haya sido cancelado, tras la notificación mencionada anteriormente, y los resultantes de su fusión.</w:t>
      </w:r>
    </w:p>
    <w:p w:rsidR="00D04FE7" w:rsidRPr="00BD61FA" w:rsidRDefault="00D04FE7" w:rsidP="00D04FE7"/>
    <w:p w:rsidR="00275FF7" w:rsidRPr="00BD61FA" w:rsidRDefault="00322BF3" w:rsidP="00322BF3">
      <w:pPr>
        <w:pStyle w:val="Endofdocument-Annex"/>
        <w:ind w:left="0" w:firstLine="1134"/>
        <w:rPr>
          <w:lang w:val="es-ES"/>
        </w:rPr>
      </w:pPr>
      <w:r w:rsidRPr="00BD61FA">
        <w:rPr>
          <w:lang w:val="es-ES"/>
        </w:rPr>
        <w:br w:type="page"/>
      </w:r>
    </w:p>
    <w:p w:rsidR="00D04FE7" w:rsidRPr="00BD61FA" w:rsidRDefault="00D04FE7" w:rsidP="00D04FE7">
      <w:pPr>
        <w:jc w:val="center"/>
        <w:rPr>
          <w:b/>
          <w:lang w:eastAsia="en-US"/>
        </w:rPr>
      </w:pPr>
      <w:r w:rsidRPr="00BD61FA">
        <w:rPr>
          <w:b/>
          <w:lang w:eastAsia="en-US"/>
        </w:rPr>
        <w:lastRenderedPageBreak/>
        <w:t>Capítulo 5</w:t>
      </w:r>
    </w:p>
    <w:p w:rsidR="00D04FE7" w:rsidRPr="00BD61FA" w:rsidRDefault="00D04FE7" w:rsidP="00D04FE7">
      <w:pPr>
        <w:jc w:val="center"/>
        <w:rPr>
          <w:lang w:eastAsia="en-US"/>
        </w:rPr>
      </w:pPr>
      <w:r w:rsidRPr="00BD61FA">
        <w:rPr>
          <w:b/>
          <w:bCs/>
          <w:lang w:eastAsia="en-US"/>
        </w:rPr>
        <w:t>Designaciones posteriores;  Modificaciones</w:t>
      </w:r>
    </w:p>
    <w:p w:rsidR="00D04FE7" w:rsidRPr="00BD61FA" w:rsidRDefault="00D04FE7" w:rsidP="00D04FE7">
      <w:pPr>
        <w:jc w:val="center"/>
        <w:rPr>
          <w:lang w:eastAsia="en-US"/>
        </w:rPr>
      </w:pPr>
    </w:p>
    <w:p w:rsidR="00D04FE7" w:rsidRPr="00BD61FA" w:rsidRDefault="00D04FE7" w:rsidP="00D04FE7">
      <w:pPr>
        <w:jc w:val="center"/>
        <w:rPr>
          <w:lang w:eastAsia="en-US"/>
        </w:rPr>
      </w:pPr>
      <w:r w:rsidRPr="00BD61FA">
        <w:rPr>
          <w:lang w:eastAsia="en-US"/>
        </w:rPr>
        <w:t>[…]</w:t>
      </w:r>
    </w:p>
    <w:p w:rsidR="00D04FE7" w:rsidRPr="00BD61FA" w:rsidRDefault="00D04FE7" w:rsidP="00D04FE7">
      <w:pPr>
        <w:jc w:val="center"/>
        <w:rPr>
          <w:lang w:eastAsia="en-US"/>
        </w:rPr>
      </w:pPr>
    </w:p>
    <w:p w:rsidR="00D04FE7" w:rsidRPr="00BD61FA" w:rsidRDefault="00D04FE7" w:rsidP="00D04FE7">
      <w:pPr>
        <w:jc w:val="center"/>
        <w:rPr>
          <w:i/>
          <w:lang w:eastAsia="en-US"/>
        </w:rPr>
      </w:pPr>
      <w:r w:rsidRPr="00BD61FA">
        <w:rPr>
          <w:i/>
          <w:lang w:eastAsia="en-US"/>
        </w:rPr>
        <w:t>Regla 27</w:t>
      </w:r>
    </w:p>
    <w:p w:rsidR="00D04FE7" w:rsidRPr="00BD61FA" w:rsidRDefault="00D04FE7" w:rsidP="00D04FE7">
      <w:pPr>
        <w:jc w:val="center"/>
        <w:rPr>
          <w:i/>
          <w:lang w:eastAsia="en-US"/>
        </w:rPr>
      </w:pPr>
      <w:r w:rsidRPr="00BD61FA">
        <w:rPr>
          <w:i/>
          <w:iCs/>
          <w:lang w:eastAsia="en-US"/>
        </w:rPr>
        <w:t xml:space="preserve">Inscripción y notificación de una modificación o de una cancelación;  </w:t>
      </w:r>
      <w:r w:rsidRPr="00BD61FA">
        <w:rPr>
          <w:i/>
          <w:iCs/>
          <w:lang w:eastAsia="en-US"/>
        </w:rPr>
        <w:br/>
        <w:t xml:space="preserve">Declaración de que un cambio de titularidad </w:t>
      </w:r>
      <w:r w:rsidRPr="00BD61FA">
        <w:rPr>
          <w:i/>
          <w:iCs/>
          <w:lang w:eastAsia="en-US"/>
        </w:rPr>
        <w:br/>
        <w:t xml:space="preserve">o una limitación no </w:t>
      </w:r>
      <w:proofErr w:type="gramStart"/>
      <w:r w:rsidRPr="00BD61FA">
        <w:rPr>
          <w:i/>
          <w:iCs/>
          <w:lang w:eastAsia="en-US"/>
        </w:rPr>
        <w:t>tiene</w:t>
      </w:r>
      <w:proofErr w:type="gramEnd"/>
      <w:r w:rsidRPr="00BD61FA">
        <w:rPr>
          <w:i/>
          <w:iCs/>
          <w:lang w:eastAsia="en-US"/>
        </w:rPr>
        <w:t xml:space="preserve"> efecto</w:t>
      </w:r>
    </w:p>
    <w:p w:rsidR="00D04FE7" w:rsidRPr="00BD61FA" w:rsidRDefault="00D04FE7" w:rsidP="00D04FE7">
      <w:pPr>
        <w:jc w:val="center"/>
        <w:rPr>
          <w:i/>
          <w:lang w:eastAsia="en-US"/>
        </w:rPr>
      </w:pPr>
    </w:p>
    <w:p w:rsidR="00D04FE7" w:rsidRPr="00BD61FA" w:rsidRDefault="00D04FE7" w:rsidP="00D04FE7">
      <w:pPr>
        <w:jc w:val="both"/>
        <w:rPr>
          <w:lang w:eastAsia="en-US"/>
        </w:rPr>
      </w:pPr>
      <w:r w:rsidRPr="00BD61FA">
        <w:rPr>
          <w:lang w:eastAsia="en-US"/>
        </w:rPr>
        <w:tab/>
        <w:t>[…]</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3)</w:t>
      </w:r>
      <w:r w:rsidRPr="00BD61FA">
        <w:rPr>
          <w:lang w:eastAsia="en-US"/>
        </w:rPr>
        <w:tab/>
      </w:r>
      <w:r w:rsidRPr="00BD61FA">
        <w:rPr>
          <w:szCs w:val="22"/>
          <w:lang w:eastAsia="en-US"/>
        </w:rPr>
        <w:t>[Suprimido</w:t>
      </w:r>
      <w:r w:rsidRPr="00BD61FA">
        <w:rPr>
          <w:lang w:eastAsia="en-US"/>
        </w:rPr>
        <w:t xml:space="preserve">] </w:t>
      </w:r>
    </w:p>
    <w:p w:rsidR="00D04FE7" w:rsidRPr="00BD61FA" w:rsidRDefault="00D04FE7" w:rsidP="00D04FE7">
      <w:pPr>
        <w:jc w:val="both"/>
        <w:rPr>
          <w:lang w:eastAsia="en-US"/>
        </w:rPr>
      </w:pPr>
      <w:r w:rsidRPr="00BD61FA">
        <w:rPr>
          <w:lang w:eastAsia="en-US"/>
        </w:rPr>
        <w:tab/>
        <w:t>[…]</w:t>
      </w:r>
    </w:p>
    <w:p w:rsidR="00D04FE7" w:rsidRPr="00BD61FA" w:rsidRDefault="00D04FE7" w:rsidP="00D04FE7">
      <w:pPr>
        <w:jc w:val="both"/>
        <w:rPr>
          <w:lang w:eastAsia="en-US"/>
        </w:rPr>
      </w:pPr>
    </w:p>
    <w:p w:rsidR="00BB3C76" w:rsidRPr="00BD61FA" w:rsidRDefault="00BB3C76" w:rsidP="00D04FE7">
      <w:pPr>
        <w:jc w:val="both"/>
        <w:rPr>
          <w:lang w:eastAsia="en-US"/>
        </w:rPr>
      </w:pPr>
    </w:p>
    <w:p w:rsidR="00D04FE7" w:rsidRPr="00BD61FA" w:rsidRDefault="00D04FE7" w:rsidP="00D04FE7">
      <w:pPr>
        <w:jc w:val="center"/>
        <w:rPr>
          <w:i/>
          <w:lang w:eastAsia="en-US"/>
        </w:rPr>
      </w:pPr>
      <w:r w:rsidRPr="00BD61FA">
        <w:rPr>
          <w:i/>
          <w:lang w:eastAsia="en-US"/>
        </w:rPr>
        <w:t>Regla 27</w:t>
      </w:r>
      <w:r w:rsidRPr="00BD61FA">
        <w:rPr>
          <w:lang w:eastAsia="en-US"/>
        </w:rPr>
        <w:t>bis</w:t>
      </w:r>
    </w:p>
    <w:p w:rsidR="00D04FE7" w:rsidRPr="00BD61FA" w:rsidRDefault="00D04FE7" w:rsidP="00D04FE7">
      <w:pPr>
        <w:jc w:val="center"/>
        <w:rPr>
          <w:i/>
          <w:lang w:eastAsia="en-US"/>
        </w:rPr>
      </w:pPr>
      <w:r w:rsidRPr="00BD61FA">
        <w:rPr>
          <w:i/>
          <w:lang w:eastAsia="en-US"/>
        </w:rPr>
        <w:t>División de un registro internacional</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1)</w:t>
      </w:r>
      <w:r w:rsidRPr="00BD61FA">
        <w:rPr>
          <w:lang w:eastAsia="en-US"/>
        </w:rPr>
        <w:tab/>
      </w:r>
      <w:r w:rsidRPr="00BD61FA">
        <w:rPr>
          <w:i/>
          <w:lang w:eastAsia="en-US"/>
        </w:rPr>
        <w:t>[Petición de división de un registro internacional]</w:t>
      </w:r>
      <w:r w:rsidRPr="00BD61FA">
        <w:rPr>
          <w:lang w:eastAsia="en-US"/>
        </w:rPr>
        <w:t>  a)  </w:t>
      </w:r>
      <w:r w:rsidRPr="00BD61FA">
        <w:rPr>
          <w:color w:val="000000" w:themeColor="text1"/>
        </w:rPr>
        <w:t>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una vez que ésta haya comprobado que la división cuya inscripción se pide satisface los requisitos de su legislación vigente, incluidos los requisitos relativos a las tasas.</w:t>
      </w:r>
    </w:p>
    <w:p w:rsidR="00D04FE7" w:rsidRPr="00BD61FA" w:rsidRDefault="00D04FE7" w:rsidP="00D04FE7">
      <w:pPr>
        <w:jc w:val="both"/>
        <w:rPr>
          <w:lang w:eastAsia="en-US"/>
        </w:rPr>
      </w:pPr>
      <w:r w:rsidRPr="00BD61FA">
        <w:rPr>
          <w:lang w:eastAsia="en-US"/>
        </w:rPr>
        <w:tab/>
      </w:r>
      <w:r w:rsidRPr="00BD61FA">
        <w:rPr>
          <w:lang w:eastAsia="en-US"/>
        </w:rPr>
        <w:tab/>
        <w:t>b)</w:t>
      </w:r>
      <w:r w:rsidRPr="00BD61FA">
        <w:rPr>
          <w:lang w:eastAsia="en-US"/>
        </w:rPr>
        <w:tab/>
        <w:t>En la petición se indicará</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i)</w:t>
      </w:r>
      <w:r w:rsidRPr="00BD61FA">
        <w:rPr>
          <w:lang w:eastAsia="en-US"/>
        </w:rPr>
        <w:tab/>
        <w:t>la Parte Contratante de la Oficina que presenta la petición,</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ii)</w:t>
      </w:r>
      <w:r w:rsidRPr="00BD61FA">
        <w:rPr>
          <w:lang w:eastAsia="en-US"/>
        </w:rPr>
        <w:tab/>
        <w:t>el nombre de la Oficina que presenta la petición,</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iii)</w:t>
      </w:r>
      <w:r w:rsidRPr="00BD61FA">
        <w:rPr>
          <w:lang w:eastAsia="en-US"/>
        </w:rPr>
        <w:tab/>
        <w:t>el número del registro internacional,</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iv)</w:t>
      </w:r>
      <w:r w:rsidRPr="00BD61FA">
        <w:rPr>
          <w:lang w:eastAsia="en-US"/>
        </w:rPr>
        <w:tab/>
        <w:t>el nombre del titular,</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v)</w:t>
      </w:r>
      <w:r w:rsidRPr="00BD61FA">
        <w:rPr>
          <w:lang w:eastAsia="en-US"/>
        </w:rPr>
        <w:tab/>
        <w:t>los nombres de los productos y servicios que interesa separar, agrupados en las clases correspondientes de la Clasificación Internacional de Productos y Servicios,</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r>
      <w:proofErr w:type="gramStart"/>
      <w:r w:rsidRPr="00BD61FA">
        <w:rPr>
          <w:lang w:eastAsia="en-US"/>
        </w:rPr>
        <w:t>vi</w:t>
      </w:r>
      <w:proofErr w:type="gramEnd"/>
      <w:r w:rsidRPr="00BD61FA">
        <w:rPr>
          <w:lang w:eastAsia="en-US"/>
        </w:rPr>
        <w:t>)</w:t>
      </w:r>
      <w:r w:rsidRPr="00BD61FA">
        <w:rPr>
          <w:lang w:eastAsia="en-US"/>
        </w:rPr>
        <w:tab/>
        <w:t>la cuantía de la tasa pagadera y la forma de pago o, en su defecto, la instrucción de cargar el importe exigido a una cuenta abierta en la Oficina Internacional, y la identidad del autor del pago o de quien da la instrucción.</w:t>
      </w:r>
    </w:p>
    <w:p w:rsidR="00D04FE7" w:rsidRPr="00BD61FA" w:rsidRDefault="00D04FE7" w:rsidP="00D04FE7">
      <w:pPr>
        <w:jc w:val="both"/>
        <w:rPr>
          <w:lang w:eastAsia="en-US"/>
        </w:rPr>
      </w:pPr>
      <w:r w:rsidRPr="00BD61FA">
        <w:rPr>
          <w:lang w:eastAsia="en-US"/>
        </w:rPr>
        <w:tab/>
      </w:r>
      <w:r w:rsidRPr="00BD61FA">
        <w:rPr>
          <w:lang w:eastAsia="en-US"/>
        </w:rPr>
        <w:tab/>
        <w:t>c)</w:t>
      </w:r>
      <w:r w:rsidRPr="00BD61FA">
        <w:rPr>
          <w:lang w:eastAsia="en-US"/>
        </w:rPr>
        <w:tab/>
        <w:t>La petición estará firmada por la Oficina que la presenta y, si así lo exige la Oficina, también por el titular.</w:t>
      </w:r>
    </w:p>
    <w:p w:rsidR="00D04FE7" w:rsidRPr="00BD61FA" w:rsidRDefault="00D04FE7" w:rsidP="00D04FE7">
      <w:pPr>
        <w:jc w:val="both"/>
        <w:rPr>
          <w:lang w:eastAsia="en-US"/>
        </w:rPr>
      </w:pPr>
      <w:r w:rsidRPr="00BD61FA">
        <w:rPr>
          <w:lang w:eastAsia="en-US"/>
        </w:rPr>
        <w:tab/>
      </w:r>
      <w:r w:rsidRPr="00BD61FA">
        <w:rPr>
          <w:lang w:eastAsia="en-US"/>
        </w:rPr>
        <w:tab/>
        <w:t>d)</w:t>
      </w:r>
      <w:r w:rsidRPr="00BD61FA">
        <w:rPr>
          <w:lang w:eastAsia="en-US"/>
        </w:rPr>
        <w:tab/>
        <w:t>Toda petición presentada en virtud del presente párrafo podrá incluir una declaración enviada de conformidad con la Regla 18</w:t>
      </w:r>
      <w:r w:rsidRPr="00BD61FA">
        <w:rPr>
          <w:i/>
          <w:lang w:eastAsia="en-US"/>
        </w:rPr>
        <w:t>bis</w:t>
      </w:r>
      <w:r w:rsidRPr="00BD61FA">
        <w:rPr>
          <w:lang w:eastAsia="en-US"/>
        </w:rPr>
        <w:t xml:space="preserve"> o 18</w:t>
      </w:r>
      <w:r w:rsidRPr="00BD61FA">
        <w:rPr>
          <w:i/>
          <w:lang w:eastAsia="en-US"/>
        </w:rPr>
        <w:t>ter</w:t>
      </w:r>
      <w:r w:rsidRPr="00BD61FA">
        <w:rPr>
          <w:lang w:eastAsia="en-US"/>
        </w:rPr>
        <w:t xml:space="preserve"> respecto de los productos y servicios enumerados en la petición, o estar acompañada por dicha declaración.</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2)</w:t>
      </w:r>
      <w:r w:rsidRPr="00BD61FA">
        <w:rPr>
          <w:lang w:eastAsia="en-US"/>
        </w:rPr>
        <w:tab/>
      </w:r>
      <w:r w:rsidRPr="00BD61FA">
        <w:rPr>
          <w:i/>
          <w:iCs/>
          <w:lang w:eastAsia="en-US"/>
        </w:rPr>
        <w:t>[Tasa]</w:t>
      </w:r>
      <w:r w:rsidRPr="00BD61FA">
        <w:rPr>
          <w:iCs/>
          <w:lang w:eastAsia="en-US"/>
        </w:rPr>
        <w:t>  La división de un registro internacional estará sujeta al pago de la tasa especificada en el punto 7.7 de la Tabla de tasas.</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3)</w:t>
      </w:r>
      <w:r w:rsidRPr="00BD61FA">
        <w:rPr>
          <w:lang w:eastAsia="en-US"/>
        </w:rPr>
        <w:tab/>
      </w:r>
      <w:r w:rsidRPr="00BD61FA">
        <w:rPr>
          <w:i/>
          <w:lang w:eastAsia="en-US"/>
        </w:rPr>
        <w:t>[Petición irregular]  </w:t>
      </w:r>
      <w:r w:rsidRPr="00BD61FA">
        <w:rPr>
          <w:lang w:eastAsia="en-US"/>
        </w:rPr>
        <w:t>a)  Cuando la petición no cumpla los requisitos exigibles, la Oficina Internacional invitará a la Oficina que presentó la petición a subsanar la irregularidad e informará al mismo tiempo al titular.</w:t>
      </w:r>
    </w:p>
    <w:p w:rsidR="00BB3C76" w:rsidRPr="00BD61FA" w:rsidRDefault="00BB3C76" w:rsidP="00D04FE7">
      <w:pPr>
        <w:jc w:val="both"/>
        <w:rPr>
          <w:lang w:eastAsia="en-US"/>
        </w:rPr>
      </w:pPr>
    </w:p>
    <w:p w:rsidR="00D04FE7" w:rsidRPr="00BD61FA" w:rsidRDefault="00D04FE7" w:rsidP="00D04FE7">
      <w:pPr>
        <w:jc w:val="both"/>
        <w:rPr>
          <w:lang w:eastAsia="en-US"/>
        </w:rPr>
      </w:pPr>
      <w:r w:rsidRPr="00BD61FA">
        <w:rPr>
          <w:lang w:eastAsia="en-US"/>
        </w:rPr>
        <w:tab/>
      </w:r>
      <w:r w:rsidRPr="00BD61FA">
        <w:rPr>
          <w:lang w:eastAsia="en-US"/>
        </w:rPr>
        <w:tab/>
        <w:t>b)</w:t>
      </w:r>
      <w:r w:rsidRPr="00BD61FA">
        <w:rPr>
          <w:lang w:eastAsia="en-US"/>
        </w:rPr>
        <w:tab/>
        <w:t>Si la Oficina no subsana la irregularidad dentro de los tres meses siguientes a la fecha de la invitación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lastRenderedPageBreak/>
        <w:tab/>
        <w:t>4)</w:t>
      </w:r>
      <w:r w:rsidRPr="00BD61FA">
        <w:rPr>
          <w:lang w:eastAsia="en-US"/>
        </w:rPr>
        <w:tab/>
      </w:r>
      <w:r w:rsidRPr="00BD61FA">
        <w:rPr>
          <w:i/>
          <w:lang w:eastAsia="en-US"/>
        </w:rPr>
        <w:t>[Inscripción y notificación]  </w:t>
      </w:r>
      <w:r w:rsidRPr="00BD61FA">
        <w:rPr>
          <w:lang w:eastAsia="en-US"/>
        </w:rPr>
        <w:t>a)  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p>
    <w:p w:rsidR="00D04FE7" w:rsidRPr="00BD61FA" w:rsidRDefault="00D04FE7" w:rsidP="00D04FE7">
      <w:pPr>
        <w:jc w:val="both"/>
        <w:rPr>
          <w:lang w:eastAsia="en-US"/>
        </w:rPr>
      </w:pPr>
      <w:r w:rsidRPr="00BD61FA">
        <w:rPr>
          <w:lang w:eastAsia="en-US"/>
        </w:rPr>
        <w:tab/>
      </w:r>
      <w:r w:rsidRPr="00BD61FA">
        <w:rPr>
          <w:lang w:eastAsia="en-US"/>
        </w:rPr>
        <w:tab/>
        <w:t>b)</w:t>
      </w:r>
      <w:r w:rsidRPr="00BD61FA">
        <w:rPr>
          <w:lang w:eastAsia="en-US"/>
        </w:rPr>
        <w:tab/>
        <w:t>La división del registro internacional se inscribirá con la fecha en que la Oficina Internacional reciba la petición o, cuando proceda, con la fecha de subsanación de la irregularidad mencionada en el párrafo 3).</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5)</w:t>
      </w:r>
      <w:r w:rsidRPr="00BD61FA">
        <w:rPr>
          <w:lang w:eastAsia="en-US"/>
        </w:rPr>
        <w:tab/>
      </w:r>
      <w:r w:rsidRPr="00BD61FA">
        <w:rPr>
          <w:i/>
          <w:iCs/>
          <w:lang w:eastAsia="en-US"/>
        </w:rPr>
        <w:t>[Petición no considerada como tal]  </w:t>
      </w:r>
      <w:r w:rsidRPr="00BD61FA">
        <w:rPr>
          <w:iCs/>
          <w:lang w:eastAsia="en-US"/>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6)</w:t>
      </w:r>
      <w:r w:rsidRPr="00BD61FA">
        <w:rPr>
          <w:lang w:eastAsia="en-US"/>
        </w:rPr>
        <w:tab/>
      </w:r>
      <w:r w:rsidRPr="00BD61FA">
        <w:rPr>
          <w:i/>
          <w:lang w:eastAsia="en-US"/>
        </w:rPr>
        <w:t>[Declaración de que una Parte Contratante no presentará peticiones de división]</w:t>
      </w:r>
      <w:r w:rsidRPr="00BD61FA">
        <w:rPr>
          <w:lang w:eastAsia="en-US"/>
        </w:rPr>
        <w:t>  Una Parte Contratante cuya legislación no prevea la división de solicitudes de registro de una marca o la división de registros de una marca, podrá notificar al Director General, antes de la fecha de entrada en vigor de la presente Regla o de la fecha en que dicha Parte Contratante pase a estar obligada por el Arreglo o el Protocolo, que no presentará a la Oficina Internacional la petición mencionada en el párrafo 1).  Esa declaración podrá ser retirada en cualquier momento.</w:t>
      </w:r>
    </w:p>
    <w:p w:rsidR="00D04FE7" w:rsidRPr="00BD61FA" w:rsidRDefault="00D04FE7" w:rsidP="00D04FE7">
      <w:pPr>
        <w:jc w:val="both"/>
        <w:rPr>
          <w:lang w:eastAsia="en-US"/>
        </w:rPr>
      </w:pPr>
    </w:p>
    <w:p w:rsidR="00BB3C76" w:rsidRPr="00BD61FA" w:rsidRDefault="00BB3C76" w:rsidP="00D04FE7">
      <w:pPr>
        <w:jc w:val="both"/>
        <w:rPr>
          <w:lang w:eastAsia="en-US"/>
        </w:rPr>
      </w:pPr>
    </w:p>
    <w:p w:rsidR="00D04FE7" w:rsidRPr="00BD61FA" w:rsidRDefault="00D04FE7" w:rsidP="00D04FE7">
      <w:pPr>
        <w:jc w:val="center"/>
        <w:rPr>
          <w:i/>
          <w:lang w:eastAsia="en-US"/>
        </w:rPr>
      </w:pPr>
      <w:r w:rsidRPr="00BD61FA">
        <w:rPr>
          <w:i/>
          <w:lang w:eastAsia="en-US"/>
        </w:rPr>
        <w:t>Regla 27</w:t>
      </w:r>
      <w:r w:rsidRPr="00BD61FA">
        <w:rPr>
          <w:lang w:eastAsia="en-US"/>
        </w:rPr>
        <w:t>ter</w:t>
      </w:r>
      <w:r w:rsidRPr="00BD61FA">
        <w:rPr>
          <w:i/>
          <w:lang w:eastAsia="en-US"/>
        </w:rPr>
        <w:br/>
        <w:t>Fusión de registros internacionales</w:t>
      </w:r>
    </w:p>
    <w:p w:rsidR="00D04FE7" w:rsidRPr="00BD61FA" w:rsidRDefault="00D04FE7" w:rsidP="00D04FE7">
      <w:pPr>
        <w:jc w:val="both"/>
        <w:rPr>
          <w:i/>
          <w:lang w:eastAsia="en-US"/>
        </w:rPr>
      </w:pPr>
    </w:p>
    <w:p w:rsidR="00D04FE7" w:rsidRPr="00BD61FA" w:rsidRDefault="00D04FE7" w:rsidP="00D04FE7">
      <w:pPr>
        <w:jc w:val="both"/>
        <w:rPr>
          <w:lang w:eastAsia="en-US"/>
        </w:rPr>
      </w:pPr>
      <w:r w:rsidRPr="00BD61FA">
        <w:rPr>
          <w:lang w:eastAsia="en-US"/>
        </w:rPr>
        <w:tab/>
        <w:t>1)</w:t>
      </w:r>
      <w:r w:rsidRPr="00BD61FA">
        <w:rPr>
          <w:lang w:eastAsia="en-US"/>
        </w:rPr>
        <w:tab/>
      </w:r>
      <w:r w:rsidRPr="00BD61FA">
        <w:rPr>
          <w:i/>
          <w:lang w:eastAsia="en-US"/>
        </w:rPr>
        <w:t>[Fusión de registros internacionales resultantes de la inscripción de un cambio parcial de titularidad]</w:t>
      </w:r>
      <w:r w:rsidRPr="00BD61FA">
        <w:rPr>
          <w:lang w:eastAsia="en-US"/>
        </w:rPr>
        <w:t>  Cuando la misma persona natural o jurídica haya sido inscrita como titular de dos o más registros internacionales resultantes de un cambio parcial de titularidad,</w:t>
      </w:r>
      <w:r w:rsidRPr="00BD61FA">
        <w:t xml:space="preserve"> </w:t>
      </w:r>
      <w:r w:rsidRPr="00BD61FA">
        <w:rPr>
          <w:lang w:eastAsia="en-US"/>
        </w:rPr>
        <w:t>esos registros se fusionarán a petición de dicha persona natural o jurídica, presentada directamente o por conducto de la Oficina de la Parte Contratante del titular.  La petición será presentada ante la Oficina Internacional en el formulario oficial correspondiente.  La Oficina Internacional inscribirá la fusión, notificará en consecuencia a las Oficinas de las Partes Contratantes designadas afectadas por el cambio e informará al mismo tiempo al titular y, si la petición fue presentada por una Oficina, a esa Oficina.</w:t>
      </w:r>
    </w:p>
    <w:p w:rsidR="00D04FE7" w:rsidRPr="00BD61FA" w:rsidRDefault="00D04FE7" w:rsidP="00D04FE7">
      <w:pPr>
        <w:jc w:val="both"/>
        <w:rPr>
          <w:lang w:eastAsia="en-US"/>
        </w:rPr>
      </w:pPr>
    </w:p>
    <w:p w:rsidR="00D04FE7" w:rsidRPr="00BD61FA" w:rsidRDefault="00D04FE7" w:rsidP="00D04FE7">
      <w:pPr>
        <w:ind w:firstLine="567"/>
        <w:jc w:val="both"/>
        <w:rPr>
          <w:lang w:eastAsia="en-US"/>
        </w:rPr>
      </w:pPr>
      <w:r w:rsidRPr="00BD61FA">
        <w:rPr>
          <w:lang w:eastAsia="en-US"/>
        </w:rPr>
        <w:t>2)</w:t>
      </w:r>
      <w:r w:rsidRPr="00BD61FA">
        <w:rPr>
          <w:lang w:eastAsia="en-US"/>
        </w:rPr>
        <w:tab/>
      </w:r>
      <w:r w:rsidRPr="00BD61FA">
        <w:rPr>
          <w:i/>
          <w:lang w:eastAsia="en-US"/>
        </w:rPr>
        <w:t>[Fusión de registros internacionales resultantes de la inscripción de una división de un registro internacional]  </w:t>
      </w:r>
      <w:r w:rsidRPr="00BD61FA">
        <w:rPr>
          <w:lang w:eastAsia="en-US"/>
        </w:rPr>
        <w:t>a)  Un registro internacional resultante de una división se fusionará con el registro internacional del que ha sido dividido, a petición del titular</w:t>
      </w:r>
      <w:r w:rsidRPr="00BD61FA">
        <w:t xml:space="preserve"> presentada por conducto de la Oficina que presentó la petición mencionada en el párrafo 1) de la Regla 27</w:t>
      </w:r>
      <w:r w:rsidRPr="00BD61FA">
        <w:rPr>
          <w:i/>
        </w:rPr>
        <w:t>bis</w:t>
      </w:r>
      <w:r w:rsidRPr="00BD61FA">
        <w:t xml:space="preserve">, siempre y cuando la misma persona natural o jurídica haya sido inscrita como titular de los dos registros internacionales mencionados y la Oficina de que se trate haya comprobado que la petición satisface los requisitos de su legislación vigente, incluidos los requisitos relativos a las tasas. </w:t>
      </w:r>
      <w:r w:rsidRPr="00BD61FA">
        <w:rPr>
          <w:lang w:eastAsia="en-US"/>
        </w:rPr>
        <w:t xml:space="preserve"> La petición se presentará a la Oficina Internacional en el formulario oficial correspondiente.  La Oficina Internacional inscribirá la fusión, notificará en consecuencia a la Oficina que presentó la petición e informará al mismo tiempo al titular.</w:t>
      </w:r>
    </w:p>
    <w:p w:rsidR="00BB3C76" w:rsidRPr="00BD61FA" w:rsidRDefault="00D04FE7" w:rsidP="00172343">
      <w:pPr>
        <w:ind w:firstLine="567"/>
        <w:jc w:val="both"/>
        <w:rPr>
          <w:lang w:eastAsia="en-US"/>
        </w:rPr>
      </w:pPr>
      <w:r w:rsidRPr="00BD61FA">
        <w:rPr>
          <w:lang w:eastAsia="en-US"/>
        </w:rPr>
        <w:tab/>
        <w:t>b)</w:t>
      </w:r>
      <w:r w:rsidRPr="00BD61FA">
        <w:rPr>
          <w:lang w:eastAsia="en-US"/>
        </w:rPr>
        <w:tab/>
        <w:t>La Oficina de una Parte Contratante cuya legislación no prevea la fusión de registros de marca podrá notificar al Director General, antes de la fecha en la que la presente Regla entre en vigor o la fecha en la que dicha Parte Contratante pase a estar obligada por el Arreglo o el Protocolo, que no presentará a la Oficina Internacional la petición mencionada en el apartado a).  Esa declaración podrá ser retirada en cualquier momento.</w:t>
      </w:r>
    </w:p>
    <w:p w:rsidR="00D04FE7" w:rsidRPr="00BD61FA" w:rsidRDefault="00D04FE7" w:rsidP="00172343">
      <w:pPr>
        <w:ind w:firstLine="567"/>
        <w:jc w:val="both"/>
        <w:rPr>
          <w:lang w:eastAsia="en-US"/>
        </w:rPr>
      </w:pPr>
      <w:r w:rsidRPr="00BD61FA">
        <w:rPr>
          <w:lang w:eastAsia="en-US"/>
        </w:rPr>
        <w:br w:type="page"/>
      </w:r>
    </w:p>
    <w:p w:rsidR="00D04FE7" w:rsidRPr="00BD61FA" w:rsidRDefault="00D04FE7" w:rsidP="00D04FE7">
      <w:pPr>
        <w:jc w:val="center"/>
        <w:rPr>
          <w:b/>
          <w:lang w:eastAsia="en-US"/>
        </w:rPr>
      </w:pPr>
      <w:r w:rsidRPr="00BD61FA">
        <w:rPr>
          <w:b/>
          <w:lang w:eastAsia="en-US"/>
        </w:rPr>
        <w:lastRenderedPageBreak/>
        <w:t>Capítulo 7</w:t>
      </w:r>
    </w:p>
    <w:p w:rsidR="00D04FE7" w:rsidRPr="00BD61FA" w:rsidRDefault="00D04FE7" w:rsidP="00D04FE7">
      <w:pPr>
        <w:jc w:val="center"/>
        <w:rPr>
          <w:b/>
          <w:lang w:eastAsia="en-US"/>
        </w:rPr>
      </w:pPr>
      <w:r w:rsidRPr="00BD61FA">
        <w:rPr>
          <w:b/>
          <w:lang w:eastAsia="en-US"/>
        </w:rPr>
        <w:t>Gaceta y base de datos</w:t>
      </w:r>
    </w:p>
    <w:p w:rsidR="00D04FE7" w:rsidRPr="00BD61FA" w:rsidRDefault="00D04FE7" w:rsidP="00D04FE7">
      <w:pPr>
        <w:jc w:val="center"/>
        <w:rPr>
          <w:lang w:eastAsia="en-US"/>
        </w:rPr>
      </w:pPr>
    </w:p>
    <w:p w:rsidR="00D04FE7" w:rsidRPr="00BD61FA" w:rsidRDefault="00D04FE7" w:rsidP="00D04FE7">
      <w:pPr>
        <w:jc w:val="center"/>
        <w:rPr>
          <w:i/>
          <w:lang w:eastAsia="en-US"/>
        </w:rPr>
      </w:pPr>
      <w:r w:rsidRPr="00BD61FA">
        <w:rPr>
          <w:i/>
          <w:lang w:eastAsia="en-US"/>
        </w:rPr>
        <w:t>Regla 32</w:t>
      </w:r>
    </w:p>
    <w:p w:rsidR="00D04FE7" w:rsidRPr="00BD61FA" w:rsidRDefault="00D04FE7" w:rsidP="00D04FE7">
      <w:pPr>
        <w:jc w:val="center"/>
        <w:rPr>
          <w:i/>
          <w:lang w:eastAsia="en-US"/>
        </w:rPr>
      </w:pPr>
      <w:r w:rsidRPr="00BD61FA">
        <w:rPr>
          <w:i/>
          <w:lang w:eastAsia="en-US"/>
        </w:rPr>
        <w:t>Gaceta</w:t>
      </w:r>
    </w:p>
    <w:p w:rsidR="00D04FE7" w:rsidRPr="00BD61FA" w:rsidRDefault="00D04FE7" w:rsidP="00D04FE7">
      <w:pPr>
        <w:jc w:val="center"/>
        <w:rPr>
          <w:lang w:eastAsia="en-US"/>
        </w:rPr>
      </w:pPr>
    </w:p>
    <w:p w:rsidR="00D04FE7" w:rsidRPr="00BD61FA" w:rsidRDefault="00D04FE7" w:rsidP="00D04FE7">
      <w:pPr>
        <w:jc w:val="both"/>
        <w:rPr>
          <w:lang w:eastAsia="en-US"/>
        </w:rPr>
      </w:pPr>
      <w:r w:rsidRPr="00BD61FA">
        <w:rPr>
          <w:lang w:eastAsia="en-US"/>
        </w:rPr>
        <w:tab/>
        <w:t>1)</w:t>
      </w:r>
      <w:r w:rsidRPr="00BD61FA">
        <w:rPr>
          <w:lang w:eastAsia="en-US"/>
        </w:rPr>
        <w:tab/>
      </w:r>
      <w:r w:rsidRPr="00BD61FA">
        <w:rPr>
          <w:i/>
          <w:lang w:eastAsia="en-US"/>
        </w:rPr>
        <w:t>[</w:t>
      </w:r>
      <w:r w:rsidRPr="00BD61FA">
        <w:rPr>
          <w:i/>
          <w:iCs/>
          <w:lang w:eastAsia="en-US"/>
        </w:rPr>
        <w:t>Información relativa a los registros internacionales</w:t>
      </w:r>
      <w:r w:rsidRPr="00BD61FA">
        <w:rPr>
          <w:i/>
          <w:lang w:eastAsia="en-US"/>
        </w:rPr>
        <w:t>]</w:t>
      </w:r>
      <w:r w:rsidRPr="00BD61FA">
        <w:rPr>
          <w:lang w:eastAsia="en-US"/>
        </w:rPr>
        <w:t>  a)  La Oficina Internacional publicará en la Gaceta los datos pertinentes relativos a</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w:t>
      </w:r>
    </w:p>
    <w:p w:rsidR="00D04FE7" w:rsidRPr="00BD61FA" w:rsidRDefault="00D04FE7" w:rsidP="00D04FE7">
      <w:pPr>
        <w:jc w:val="both"/>
        <w:rPr>
          <w:i/>
          <w:lang w:eastAsia="en-US"/>
        </w:rPr>
      </w:pPr>
      <w:r w:rsidRPr="00BD61FA">
        <w:rPr>
          <w:lang w:eastAsia="en-US"/>
        </w:rPr>
        <w:tab/>
      </w:r>
      <w:r w:rsidRPr="00BD61FA">
        <w:rPr>
          <w:lang w:eastAsia="en-US"/>
        </w:rPr>
        <w:tab/>
      </w:r>
      <w:r w:rsidRPr="00BD61FA">
        <w:rPr>
          <w:lang w:eastAsia="en-US"/>
        </w:rPr>
        <w:tab/>
      </w:r>
      <w:proofErr w:type="spellStart"/>
      <w:proofErr w:type="gramStart"/>
      <w:r w:rsidRPr="00BD61FA">
        <w:rPr>
          <w:lang w:eastAsia="en-US"/>
        </w:rPr>
        <w:t>viii</w:t>
      </w:r>
      <w:r w:rsidRPr="00BD61FA">
        <w:rPr>
          <w:i/>
          <w:lang w:eastAsia="en-US"/>
        </w:rPr>
        <w:t>bis</w:t>
      </w:r>
      <w:proofErr w:type="spellEnd"/>
      <w:proofErr w:type="gramEnd"/>
      <w:r w:rsidRPr="00BD61FA">
        <w:rPr>
          <w:lang w:eastAsia="en-US"/>
        </w:rPr>
        <w:t>)</w:t>
      </w:r>
      <w:r w:rsidRPr="00BD61FA">
        <w:rPr>
          <w:lang w:eastAsia="en-US"/>
        </w:rPr>
        <w:tab/>
        <w:t>las divisiones inscritas en virtud de la Regla 27</w:t>
      </w:r>
      <w:r w:rsidRPr="00BD61FA">
        <w:rPr>
          <w:i/>
          <w:lang w:eastAsia="en-US"/>
        </w:rPr>
        <w:t>bis.</w:t>
      </w:r>
      <w:r w:rsidRPr="00BD61FA">
        <w:rPr>
          <w:lang w:eastAsia="en-US"/>
        </w:rPr>
        <w:t>4) y las fusiones inscritas en virtud de la Regla 27</w:t>
      </w:r>
      <w:r w:rsidRPr="00BD61FA">
        <w:rPr>
          <w:i/>
          <w:lang w:eastAsia="en-US"/>
        </w:rPr>
        <w:t>ter</w:t>
      </w:r>
      <w:r w:rsidRPr="00BD61FA">
        <w:rPr>
          <w:lang w:eastAsia="en-US"/>
        </w:rPr>
        <w:t>;</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r>
      <w:proofErr w:type="gramStart"/>
      <w:r w:rsidRPr="00BD61FA">
        <w:rPr>
          <w:lang w:eastAsia="en-US"/>
        </w:rPr>
        <w:t>xi</w:t>
      </w:r>
      <w:proofErr w:type="gramEnd"/>
      <w:r w:rsidRPr="00BD61FA">
        <w:rPr>
          <w:lang w:eastAsia="en-US"/>
        </w:rPr>
        <w:t>)</w:t>
      </w:r>
      <w:r w:rsidRPr="00BD61FA">
        <w:rPr>
          <w:lang w:eastAsia="en-US"/>
        </w:rPr>
        <w:tab/>
        <w:t>las informaciones inscritas en virtud de las Reglas 20, 20</w:t>
      </w:r>
      <w:r w:rsidRPr="00BD61FA">
        <w:rPr>
          <w:i/>
          <w:lang w:eastAsia="en-US"/>
        </w:rPr>
        <w:t>bis</w:t>
      </w:r>
      <w:r w:rsidRPr="00BD61FA">
        <w:rPr>
          <w:lang w:eastAsia="en-US"/>
        </w:rPr>
        <w:t>, 21, 21</w:t>
      </w:r>
      <w:r w:rsidRPr="00BD61FA">
        <w:rPr>
          <w:i/>
          <w:lang w:eastAsia="en-US"/>
        </w:rPr>
        <w:t>bis</w:t>
      </w:r>
      <w:r w:rsidRPr="00BD61FA">
        <w:rPr>
          <w:lang w:eastAsia="en-US"/>
        </w:rPr>
        <w:t>, 22.2)a), 23, 27.4) y 40.3);</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w:t>
      </w:r>
    </w:p>
    <w:p w:rsidR="00D04FE7" w:rsidRPr="00BD61FA" w:rsidRDefault="00D04FE7" w:rsidP="00D04FE7">
      <w:pPr>
        <w:jc w:val="both"/>
        <w:rPr>
          <w:lang w:eastAsia="en-US"/>
        </w:rPr>
      </w:pPr>
      <w:r w:rsidRPr="00BD61FA">
        <w:rPr>
          <w:lang w:eastAsia="en-US"/>
        </w:rPr>
        <w:tab/>
      </w:r>
      <w:r w:rsidRPr="00BD61FA">
        <w:rPr>
          <w:lang w:eastAsia="en-US"/>
        </w:rPr>
        <w:tab/>
        <w:t>[…]</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2)</w:t>
      </w:r>
      <w:r w:rsidRPr="00BD61FA">
        <w:rPr>
          <w:lang w:eastAsia="en-US"/>
        </w:rPr>
        <w:tab/>
      </w:r>
      <w:r w:rsidRPr="00BD61FA">
        <w:rPr>
          <w:i/>
          <w:lang w:eastAsia="en-US"/>
        </w:rPr>
        <w:t>[</w:t>
      </w:r>
      <w:r w:rsidRPr="00BD61FA">
        <w:rPr>
          <w:i/>
          <w:iCs/>
          <w:lang w:eastAsia="en-US"/>
        </w:rPr>
        <w:t>Información relativa a los requisitos particulares y a determinadas declaraciones de las Partes Contratantes, y otra información general</w:t>
      </w:r>
      <w:r w:rsidRPr="00BD61FA">
        <w:rPr>
          <w:i/>
          <w:lang w:eastAsia="en-US"/>
        </w:rPr>
        <w:t>]</w:t>
      </w:r>
      <w:r w:rsidRPr="00BD61FA">
        <w:rPr>
          <w:lang w:eastAsia="en-US"/>
        </w:rPr>
        <w:t>  La Oficina Internacional publicará en la Gaceta</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i)</w:t>
      </w:r>
      <w:r w:rsidRPr="00BD61FA">
        <w:rPr>
          <w:lang w:eastAsia="en-US"/>
        </w:rPr>
        <w:tab/>
      </w:r>
      <w:proofErr w:type="gramStart"/>
      <w:r w:rsidRPr="00BD61FA">
        <w:rPr>
          <w:lang w:eastAsia="en-US"/>
        </w:rPr>
        <w:t>toda</w:t>
      </w:r>
      <w:proofErr w:type="gramEnd"/>
      <w:r w:rsidRPr="00BD61FA">
        <w:rPr>
          <w:lang w:eastAsia="en-US"/>
        </w:rPr>
        <w:t xml:space="preserve"> notificación realizada en virtud de las Reglas 7, 20</w:t>
      </w:r>
      <w:r w:rsidRPr="00BD61FA">
        <w:rPr>
          <w:i/>
          <w:lang w:eastAsia="en-US"/>
        </w:rPr>
        <w:t>bis</w:t>
      </w:r>
      <w:r w:rsidRPr="00BD61FA">
        <w:rPr>
          <w:lang w:eastAsia="en-US"/>
        </w:rPr>
        <w:t>.6), 27</w:t>
      </w:r>
      <w:r w:rsidRPr="00BD61FA">
        <w:rPr>
          <w:i/>
          <w:lang w:eastAsia="en-US"/>
        </w:rPr>
        <w:t>bis.</w:t>
      </w:r>
      <w:r w:rsidRPr="00BD61FA">
        <w:rPr>
          <w:lang w:eastAsia="en-US"/>
        </w:rPr>
        <w:t>6), 27</w:t>
      </w:r>
      <w:r w:rsidRPr="00BD61FA">
        <w:rPr>
          <w:i/>
          <w:lang w:eastAsia="en-US"/>
        </w:rPr>
        <w:t>ter.</w:t>
      </w:r>
      <w:r w:rsidRPr="00BD61FA">
        <w:rPr>
          <w:lang w:eastAsia="en-US"/>
        </w:rPr>
        <w:t>2)b) o 40.6) y toda declaración efectuada en virtud de la Regla 17.5)d) o e);</w:t>
      </w:r>
    </w:p>
    <w:p w:rsidR="00D04FE7" w:rsidRPr="00BD61FA" w:rsidRDefault="00D04FE7" w:rsidP="00D04FE7">
      <w:pPr>
        <w:jc w:val="both"/>
        <w:rPr>
          <w:lang w:eastAsia="en-US"/>
        </w:rPr>
      </w:pPr>
      <w:r w:rsidRPr="00BD61FA">
        <w:rPr>
          <w:lang w:eastAsia="en-US"/>
        </w:rPr>
        <w:tab/>
      </w:r>
      <w:r w:rsidRPr="00BD61FA">
        <w:rPr>
          <w:lang w:eastAsia="en-US"/>
        </w:rPr>
        <w:tab/>
      </w:r>
      <w:r w:rsidRPr="00BD61FA">
        <w:rPr>
          <w:lang w:eastAsia="en-US"/>
        </w:rPr>
        <w:tab/>
        <w:t>[…]</w:t>
      </w:r>
    </w:p>
    <w:p w:rsidR="00D04FE7" w:rsidRPr="00BD61FA" w:rsidRDefault="00D04FE7" w:rsidP="00D04FE7">
      <w:pPr>
        <w:jc w:val="both"/>
        <w:rPr>
          <w:lang w:eastAsia="en-US"/>
        </w:rPr>
      </w:pPr>
    </w:p>
    <w:p w:rsidR="00D04FE7" w:rsidRPr="00BD61FA" w:rsidRDefault="00D04FE7" w:rsidP="00D04FE7">
      <w:pPr>
        <w:rPr>
          <w:lang w:eastAsia="en-US"/>
        </w:rPr>
      </w:pPr>
    </w:p>
    <w:p w:rsidR="00954A8C" w:rsidRPr="00BD61FA" w:rsidRDefault="00954A8C" w:rsidP="00D04FE7">
      <w:pPr>
        <w:rPr>
          <w:lang w:eastAsia="en-US"/>
        </w:rPr>
      </w:pPr>
    </w:p>
    <w:p w:rsidR="00D04FE7" w:rsidRPr="00BD61FA" w:rsidRDefault="00D04FE7" w:rsidP="00D04FE7">
      <w:pPr>
        <w:jc w:val="center"/>
        <w:rPr>
          <w:b/>
          <w:szCs w:val="30"/>
        </w:rPr>
      </w:pPr>
      <w:r w:rsidRPr="00BD61FA">
        <w:rPr>
          <w:b/>
          <w:szCs w:val="30"/>
        </w:rPr>
        <w:t>Capítulo 9</w:t>
      </w:r>
    </w:p>
    <w:p w:rsidR="00D04FE7" w:rsidRPr="00BD61FA" w:rsidRDefault="00D04FE7" w:rsidP="00D04FE7">
      <w:pPr>
        <w:jc w:val="center"/>
        <w:rPr>
          <w:szCs w:val="30"/>
        </w:rPr>
      </w:pPr>
      <w:r w:rsidRPr="00BD61FA">
        <w:rPr>
          <w:b/>
          <w:bCs/>
          <w:szCs w:val="30"/>
        </w:rPr>
        <w:t>Otras disposiciones</w:t>
      </w:r>
    </w:p>
    <w:p w:rsidR="00D04FE7" w:rsidRPr="00BD61FA" w:rsidRDefault="00D04FE7" w:rsidP="00D04FE7">
      <w:pPr>
        <w:jc w:val="center"/>
        <w:rPr>
          <w:lang w:eastAsia="en-US"/>
        </w:rPr>
      </w:pPr>
    </w:p>
    <w:p w:rsidR="00D04FE7" w:rsidRPr="00BD61FA" w:rsidRDefault="00D04FE7" w:rsidP="00D04FE7">
      <w:pPr>
        <w:jc w:val="center"/>
        <w:rPr>
          <w:lang w:eastAsia="en-US"/>
        </w:rPr>
      </w:pPr>
      <w:r w:rsidRPr="00BD61FA">
        <w:rPr>
          <w:lang w:eastAsia="en-US"/>
        </w:rPr>
        <w:t>[…]</w:t>
      </w:r>
    </w:p>
    <w:p w:rsidR="00D04FE7" w:rsidRPr="00BD61FA" w:rsidRDefault="00D04FE7" w:rsidP="00D04FE7">
      <w:pPr>
        <w:jc w:val="center"/>
        <w:rPr>
          <w:lang w:eastAsia="en-US"/>
        </w:rPr>
      </w:pPr>
    </w:p>
    <w:p w:rsidR="00D04FE7" w:rsidRPr="00BD61FA" w:rsidRDefault="00D04FE7" w:rsidP="00D04FE7">
      <w:pPr>
        <w:jc w:val="center"/>
        <w:rPr>
          <w:i/>
          <w:szCs w:val="30"/>
        </w:rPr>
      </w:pPr>
      <w:r w:rsidRPr="00BD61FA">
        <w:rPr>
          <w:i/>
          <w:szCs w:val="30"/>
        </w:rPr>
        <w:t>Regla 40</w:t>
      </w:r>
    </w:p>
    <w:p w:rsidR="00D04FE7" w:rsidRPr="00BD61FA" w:rsidRDefault="00D04FE7" w:rsidP="00D04FE7">
      <w:pPr>
        <w:jc w:val="center"/>
        <w:rPr>
          <w:szCs w:val="30"/>
        </w:rPr>
      </w:pPr>
      <w:r w:rsidRPr="00BD61FA">
        <w:rPr>
          <w:i/>
          <w:iCs/>
          <w:szCs w:val="30"/>
        </w:rPr>
        <w:t>Entrada en vigor;  Disposiciones transitorias</w:t>
      </w:r>
    </w:p>
    <w:p w:rsidR="00D04FE7" w:rsidRPr="00BD61FA" w:rsidRDefault="00D04FE7" w:rsidP="00D04FE7">
      <w:pPr>
        <w:jc w:val="center"/>
        <w:rPr>
          <w:lang w:eastAsia="en-US"/>
        </w:rPr>
      </w:pPr>
    </w:p>
    <w:p w:rsidR="00D04FE7" w:rsidRPr="00BD61FA" w:rsidRDefault="00D04FE7" w:rsidP="00D04FE7">
      <w:pPr>
        <w:jc w:val="both"/>
        <w:rPr>
          <w:lang w:eastAsia="en-US"/>
        </w:rPr>
      </w:pPr>
      <w:r w:rsidRPr="00BD61FA">
        <w:rPr>
          <w:lang w:eastAsia="en-US"/>
        </w:rPr>
        <w:tab/>
        <w:t>[…]</w:t>
      </w:r>
    </w:p>
    <w:p w:rsidR="00D04FE7" w:rsidRPr="00BD61FA" w:rsidRDefault="00D04FE7" w:rsidP="00D04FE7">
      <w:pPr>
        <w:jc w:val="both"/>
        <w:rPr>
          <w:lang w:eastAsia="en-US"/>
        </w:rPr>
      </w:pPr>
    </w:p>
    <w:p w:rsidR="00D04FE7" w:rsidRPr="00BD61FA" w:rsidRDefault="00D04FE7" w:rsidP="00D04FE7">
      <w:pPr>
        <w:jc w:val="both"/>
      </w:pPr>
      <w:r w:rsidRPr="00BD61FA">
        <w:rPr>
          <w:lang w:eastAsia="en-US"/>
        </w:rPr>
        <w:tab/>
        <w:t>6)</w:t>
      </w:r>
      <w:r w:rsidRPr="00BD61FA">
        <w:rPr>
          <w:lang w:eastAsia="en-US"/>
        </w:rPr>
        <w:tab/>
      </w:r>
      <w:r w:rsidRPr="00BD61FA">
        <w:rPr>
          <w:i/>
          <w:lang w:eastAsia="en-US"/>
        </w:rPr>
        <w:t>[Incompatibilidad con la legislación nacional]</w:t>
      </w:r>
      <w:r w:rsidRPr="00BD61FA">
        <w:rPr>
          <w:lang w:eastAsia="en-US"/>
        </w:rPr>
        <w:t>  Si, en la fecha de entrada en vigor de la presente Regla o en la fecha en la que una Parte Contratante pasa a estar obligada por el Arreglo o el Protocolo</w:t>
      </w:r>
      <w:r w:rsidRPr="00BD61FA">
        <w:t>, el párrafo 1) de la Regla 27</w:t>
      </w:r>
      <w:r w:rsidRPr="00BD61FA">
        <w:rPr>
          <w:i/>
        </w:rPr>
        <w:t>bis</w:t>
      </w:r>
      <w:r w:rsidRPr="00BD61FA">
        <w:t xml:space="preserve"> o el párrafo 2)a) de la Regla 27</w:t>
      </w:r>
      <w:r w:rsidRPr="00BD61FA">
        <w:rPr>
          <w:i/>
        </w:rPr>
        <w:t>ter</w:t>
      </w:r>
      <w:r w:rsidRPr="00BD61FA">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BD61FA">
        <w:rPr>
          <w:lang w:eastAsia="en-US"/>
        </w:rPr>
        <w:t xml:space="preserve"> antes de la fecha de entrada en vigor de la presente Regla o la fecha en que dicha Parte Contratante pase a estar obligada por el Arreglo o el Protocolo</w:t>
      </w:r>
      <w:r w:rsidRPr="00BD61FA">
        <w:t>.  Esa notificación podrá ser retirada en cualquier momento.</w:t>
      </w:r>
    </w:p>
    <w:p w:rsidR="00D04FE7" w:rsidRPr="00BD61FA" w:rsidRDefault="00D04FE7" w:rsidP="00D04FE7">
      <w:pPr>
        <w:jc w:val="both"/>
        <w:rPr>
          <w:lang w:eastAsia="en-US"/>
        </w:rPr>
      </w:pPr>
    </w:p>
    <w:p w:rsidR="00D04FE7" w:rsidRPr="00BD61FA" w:rsidRDefault="00D04FE7" w:rsidP="00D04FE7">
      <w:pPr>
        <w:jc w:val="both"/>
        <w:rPr>
          <w:lang w:eastAsia="en-US"/>
        </w:rPr>
      </w:pPr>
      <w:r w:rsidRPr="00BD61FA">
        <w:rPr>
          <w:lang w:eastAsia="en-US"/>
        </w:rPr>
        <w:tab/>
        <w:t>[…]</w:t>
      </w:r>
    </w:p>
    <w:p w:rsidR="00D04FE7" w:rsidRPr="00BD61FA" w:rsidRDefault="00D04FE7" w:rsidP="00D04FE7">
      <w:pPr>
        <w:jc w:val="both"/>
        <w:rPr>
          <w:lang w:eastAsia="en-US"/>
        </w:rPr>
      </w:pPr>
    </w:p>
    <w:p w:rsidR="00D04FE7" w:rsidRPr="00BD61FA" w:rsidRDefault="00D04FE7" w:rsidP="00D04FE7">
      <w:pPr>
        <w:rPr>
          <w:b/>
          <w:bCs/>
          <w:caps/>
          <w:kern w:val="32"/>
          <w:szCs w:val="32"/>
        </w:rPr>
      </w:pPr>
      <w:r w:rsidRPr="00BD61FA">
        <w:br w:type="page"/>
      </w:r>
    </w:p>
    <w:p w:rsidR="00D04FE7" w:rsidRPr="00BD61FA" w:rsidRDefault="00D04FE7" w:rsidP="00D04FE7">
      <w:pPr>
        <w:spacing w:before="240" w:after="60"/>
        <w:outlineLvl w:val="0"/>
        <w:rPr>
          <w:b/>
          <w:bCs/>
          <w:caps/>
          <w:kern w:val="32"/>
          <w:szCs w:val="32"/>
        </w:rPr>
      </w:pPr>
      <w:r w:rsidRPr="00BD61FA">
        <w:rPr>
          <w:b/>
          <w:bCs/>
          <w:caps/>
          <w:kern w:val="32"/>
          <w:szCs w:val="32"/>
          <w:lang w:eastAsia="en-US"/>
        </w:rPr>
        <w:lastRenderedPageBreak/>
        <w:t>PropuestaS de modificación de LA TABLA DE TASAS</w:t>
      </w:r>
    </w:p>
    <w:p w:rsidR="00D04FE7" w:rsidRPr="00BD61FA" w:rsidRDefault="00D04FE7" w:rsidP="00D04FE7"/>
    <w:p w:rsidR="00D04FE7" w:rsidRPr="00BD61FA" w:rsidRDefault="00D04FE7" w:rsidP="00D04FE7"/>
    <w:p w:rsidR="00D04FE7" w:rsidRPr="00BD61FA" w:rsidRDefault="00D04FE7" w:rsidP="00D04FE7">
      <w:pPr>
        <w:jc w:val="center"/>
        <w:rPr>
          <w:bCs/>
        </w:rPr>
      </w:pPr>
      <w:r w:rsidRPr="00BD61FA">
        <w:rPr>
          <w:bCs/>
        </w:rPr>
        <w:t>TABLA DE TASAS</w:t>
      </w:r>
    </w:p>
    <w:p w:rsidR="00D04FE7" w:rsidRPr="00BD61FA" w:rsidRDefault="00D04FE7" w:rsidP="00D04FE7">
      <w:pPr>
        <w:jc w:val="center"/>
        <w:rPr>
          <w:bCs/>
        </w:rPr>
      </w:pPr>
    </w:p>
    <w:p w:rsidR="00D04FE7" w:rsidRPr="00BD61FA" w:rsidRDefault="00D04FE7" w:rsidP="00D04FE7">
      <w:pPr>
        <w:jc w:val="center"/>
        <w:rPr>
          <w:bCs/>
        </w:rPr>
      </w:pPr>
      <w:r w:rsidRPr="00BD61FA">
        <w:rPr>
          <w:bCs/>
        </w:rPr>
        <w:t>(</w:t>
      </w:r>
      <w:proofErr w:type="gramStart"/>
      <w:r w:rsidRPr="00BD61FA">
        <w:rPr>
          <w:bCs/>
        </w:rPr>
        <w:t>en</w:t>
      </w:r>
      <w:proofErr w:type="gramEnd"/>
      <w:r w:rsidRPr="00BD61FA">
        <w:rPr>
          <w:bCs/>
        </w:rPr>
        <w:t xml:space="preserve"> vigor el 1 de febrero de 2019)</w:t>
      </w:r>
    </w:p>
    <w:p w:rsidR="00D04FE7" w:rsidRPr="00BD61FA" w:rsidRDefault="00D04FE7" w:rsidP="00D04FE7">
      <w:pPr>
        <w:jc w:val="center"/>
      </w:pPr>
    </w:p>
    <w:p w:rsidR="00D04FE7" w:rsidRPr="00BD61FA" w:rsidRDefault="00D04FE7" w:rsidP="00D04FE7">
      <w:pPr>
        <w:ind w:left="7797"/>
        <w:jc w:val="center"/>
        <w:rPr>
          <w:i/>
        </w:rPr>
      </w:pPr>
      <w:r w:rsidRPr="00BD61FA">
        <w:rPr>
          <w:i/>
        </w:rPr>
        <w:t>Francos suizos</w:t>
      </w:r>
    </w:p>
    <w:p w:rsidR="00D04FE7" w:rsidRPr="00BD61FA" w:rsidRDefault="00D04FE7" w:rsidP="00D04FE7">
      <w:pPr>
        <w:jc w:val="center"/>
      </w:pPr>
    </w:p>
    <w:p w:rsidR="00D04FE7" w:rsidRPr="00BD61FA" w:rsidRDefault="00D04FE7" w:rsidP="00D04FE7">
      <w:r w:rsidRPr="00BD61FA">
        <w:t>[…]</w:t>
      </w:r>
    </w:p>
    <w:p w:rsidR="00D04FE7" w:rsidRPr="00BD61FA" w:rsidRDefault="00D04FE7" w:rsidP="00D04FE7"/>
    <w:p w:rsidR="00D04FE7" w:rsidRPr="00BD61FA" w:rsidRDefault="00D04FE7" w:rsidP="00D04FE7">
      <w:r w:rsidRPr="00BD61FA">
        <w:t>7.</w:t>
      </w:r>
      <w:r w:rsidRPr="00BD61FA">
        <w:tab/>
      </w:r>
      <w:r w:rsidRPr="00BD61FA">
        <w:rPr>
          <w:i/>
          <w:iCs/>
        </w:rPr>
        <w:t>Otras inscripciones</w:t>
      </w:r>
    </w:p>
    <w:p w:rsidR="00D04FE7" w:rsidRPr="00BD61FA" w:rsidRDefault="00D04FE7" w:rsidP="00D04FE7"/>
    <w:p w:rsidR="00D04FE7" w:rsidRPr="00BD61FA" w:rsidRDefault="00D04FE7" w:rsidP="00D04FE7">
      <w:r w:rsidRPr="00BD61FA">
        <w:tab/>
        <w:t>[…]</w:t>
      </w:r>
    </w:p>
    <w:p w:rsidR="00D04FE7" w:rsidRPr="00BD61FA" w:rsidRDefault="00D04FE7" w:rsidP="00D04FE7"/>
    <w:p w:rsidR="00D04FE7" w:rsidRPr="00BD61FA" w:rsidRDefault="00D04FE7" w:rsidP="00D04FE7">
      <w:pPr>
        <w:ind w:firstLine="567"/>
      </w:pPr>
      <w:r w:rsidRPr="00BD61FA">
        <w:t>7.7</w:t>
      </w:r>
      <w:r w:rsidRPr="00BD61FA">
        <w:tab/>
        <w:t>División de un registro internacional</w:t>
      </w:r>
      <w:r w:rsidRPr="00BD61FA">
        <w:tab/>
      </w:r>
      <w:r w:rsidRPr="00BD61FA">
        <w:tab/>
      </w:r>
      <w:r w:rsidRPr="00BD61FA">
        <w:tab/>
      </w:r>
      <w:r w:rsidRPr="00BD61FA">
        <w:tab/>
      </w:r>
      <w:r w:rsidRPr="00BD61FA">
        <w:tab/>
      </w:r>
      <w:r w:rsidRPr="00BD61FA">
        <w:tab/>
      </w:r>
      <w:r w:rsidRPr="00BD61FA">
        <w:tab/>
        <w:t>177</w:t>
      </w:r>
    </w:p>
    <w:p w:rsidR="00D04FE7" w:rsidRPr="00BD61FA" w:rsidRDefault="00D04FE7" w:rsidP="00D04FE7">
      <w:pPr>
        <w:rPr>
          <w:lang w:eastAsia="en-US"/>
        </w:rPr>
      </w:pPr>
    </w:p>
    <w:p w:rsidR="00D04FE7" w:rsidRPr="00BD61FA" w:rsidRDefault="00D04FE7" w:rsidP="00D04FE7">
      <w:r w:rsidRPr="00BD61FA">
        <w:t>[…]</w:t>
      </w:r>
    </w:p>
    <w:p w:rsidR="00D04FE7" w:rsidRPr="00BD61FA" w:rsidRDefault="00D04FE7" w:rsidP="00D04FE7"/>
    <w:p w:rsidR="00275FF7" w:rsidRPr="00BD61FA" w:rsidRDefault="00275FF7" w:rsidP="00322BF3">
      <w:pPr>
        <w:rPr>
          <w:lang w:eastAsia="en-US"/>
        </w:rPr>
      </w:pPr>
    </w:p>
    <w:p w:rsidR="00275FF7" w:rsidRPr="00BD61FA" w:rsidRDefault="00275FF7" w:rsidP="00322BF3">
      <w:pPr>
        <w:pStyle w:val="Endofdocument-Annex"/>
        <w:ind w:left="0"/>
        <w:rPr>
          <w:lang w:val="es-ES"/>
        </w:rPr>
      </w:pPr>
    </w:p>
    <w:p w:rsidR="00152CEA" w:rsidRPr="00BD61FA" w:rsidRDefault="00322BF3" w:rsidP="00D04FE7">
      <w:pPr>
        <w:pStyle w:val="Endofdocument-Annex"/>
        <w:rPr>
          <w:lang w:val="es-ES"/>
        </w:rPr>
      </w:pPr>
      <w:r w:rsidRPr="00BD61FA">
        <w:rPr>
          <w:lang w:val="es-ES"/>
        </w:rPr>
        <w:t>[</w:t>
      </w:r>
      <w:r w:rsidR="00D04FE7" w:rsidRPr="00BD61FA">
        <w:rPr>
          <w:lang w:val="es-ES"/>
        </w:rPr>
        <w:t xml:space="preserve">Fin del Anexo </w:t>
      </w:r>
      <w:r w:rsidRPr="00BD61FA">
        <w:rPr>
          <w:lang w:val="es-ES"/>
        </w:rPr>
        <w:t xml:space="preserve">VI </w:t>
      </w:r>
      <w:r w:rsidR="00D04FE7" w:rsidRPr="00BD61FA">
        <w:rPr>
          <w:lang w:val="es-ES"/>
        </w:rPr>
        <w:t>y de</w:t>
      </w:r>
      <w:r w:rsidR="00172343" w:rsidRPr="00BD61FA">
        <w:rPr>
          <w:lang w:val="es-ES"/>
        </w:rPr>
        <w:t>l documento</w:t>
      </w:r>
      <w:r w:rsidRPr="00BD61FA">
        <w:rPr>
          <w:lang w:val="es-ES"/>
        </w:rPr>
        <w:t>]</w:t>
      </w:r>
    </w:p>
    <w:sectPr w:rsidR="00152CEA" w:rsidRPr="00BD61FA" w:rsidSect="001013F0">
      <w:headerReference w:type="default" r:id="rId25"/>
      <w:headerReference w:type="first" r:id="rId2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9E" w:rsidRDefault="00252B9E">
      <w:r>
        <w:separator/>
      </w:r>
    </w:p>
  </w:endnote>
  <w:endnote w:type="continuationSeparator" w:id="0">
    <w:p w:rsidR="00252B9E" w:rsidRPr="009D30E6" w:rsidRDefault="00252B9E" w:rsidP="007E663E">
      <w:pPr>
        <w:rPr>
          <w:sz w:val="17"/>
          <w:szCs w:val="17"/>
        </w:rPr>
      </w:pPr>
      <w:r w:rsidRPr="009D30E6">
        <w:rPr>
          <w:sz w:val="17"/>
          <w:szCs w:val="17"/>
        </w:rPr>
        <w:separator/>
      </w:r>
    </w:p>
    <w:p w:rsidR="00252B9E" w:rsidRPr="007E663E" w:rsidRDefault="00252B9E" w:rsidP="007E663E">
      <w:pPr>
        <w:spacing w:after="60"/>
        <w:rPr>
          <w:sz w:val="17"/>
          <w:szCs w:val="17"/>
        </w:rPr>
      </w:pPr>
      <w:r>
        <w:rPr>
          <w:sz w:val="17"/>
        </w:rPr>
        <w:t>[Continuación de la nota de la página anterior]</w:t>
      </w:r>
    </w:p>
  </w:endnote>
  <w:endnote w:type="continuationNotice" w:id="1">
    <w:p w:rsidR="00252B9E" w:rsidRPr="007E663E" w:rsidRDefault="00252B9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9E" w:rsidRDefault="00252B9E">
      <w:r>
        <w:separator/>
      </w:r>
    </w:p>
  </w:footnote>
  <w:footnote w:type="continuationSeparator" w:id="0">
    <w:p w:rsidR="00252B9E" w:rsidRPr="009D30E6" w:rsidRDefault="00252B9E" w:rsidP="007E663E">
      <w:pPr>
        <w:rPr>
          <w:sz w:val="17"/>
          <w:szCs w:val="17"/>
        </w:rPr>
      </w:pPr>
      <w:r w:rsidRPr="009D30E6">
        <w:rPr>
          <w:sz w:val="17"/>
          <w:szCs w:val="17"/>
        </w:rPr>
        <w:separator/>
      </w:r>
    </w:p>
    <w:p w:rsidR="00252B9E" w:rsidRPr="007E663E" w:rsidRDefault="00252B9E" w:rsidP="007E663E">
      <w:pPr>
        <w:spacing w:after="60"/>
        <w:rPr>
          <w:sz w:val="17"/>
          <w:szCs w:val="17"/>
        </w:rPr>
      </w:pPr>
      <w:r>
        <w:rPr>
          <w:sz w:val="17"/>
        </w:rPr>
        <w:t>[Continuación de la nota de la página anterior]</w:t>
      </w:r>
    </w:p>
  </w:footnote>
  <w:footnote w:type="continuationNotice" w:id="1">
    <w:p w:rsidR="00252B9E" w:rsidRPr="007E663E" w:rsidRDefault="00252B9E" w:rsidP="007E663E">
      <w:pPr>
        <w:spacing w:before="60"/>
        <w:jc w:val="right"/>
        <w:rPr>
          <w:sz w:val="17"/>
          <w:szCs w:val="17"/>
        </w:rPr>
      </w:pPr>
      <w:r w:rsidRPr="007E663E">
        <w:rPr>
          <w:sz w:val="17"/>
          <w:szCs w:val="17"/>
        </w:rPr>
        <w:t>[Sigue la nota en la página siguiente]</w:t>
      </w:r>
    </w:p>
  </w:footnote>
  <w:footnote w:id="2">
    <w:p w:rsidR="002E7549" w:rsidRPr="00106A7D" w:rsidRDefault="002E7549" w:rsidP="00322BF3">
      <w:pPr>
        <w:pStyle w:val="FootnoteText"/>
      </w:pPr>
      <w:r w:rsidRPr="001013F0">
        <w:rPr>
          <w:rStyle w:val="FootnoteReference"/>
        </w:rPr>
        <w:footnoteRef/>
      </w:r>
      <w:r w:rsidRPr="00106A7D">
        <w:t xml:space="preserve"> </w:t>
      </w:r>
      <w:r w:rsidRPr="00106A7D">
        <w:tab/>
        <w:t>Véase el documento MM/LD/WG/13/2 “Propuestas de modificación del Reglamento Común del Arreglo de Madrid relativo al Registro Internacional de Marcas y del Protocolo concerniente a ese Arreglo” (http://www.wipo.int/meetings/e</w:t>
      </w:r>
      <w:r>
        <w:t>s</w:t>
      </w:r>
      <w:r w:rsidRPr="00106A7D">
        <w:t>/doc_details.jsp?doc_id=31</w:t>
      </w:r>
      <w:r w:rsidR="000D0421">
        <w:t>3056</w:t>
      </w:r>
      <w:r w:rsidRPr="00106A7D">
        <w:t xml:space="preserve">).  </w:t>
      </w:r>
    </w:p>
  </w:footnote>
  <w:footnote w:id="3">
    <w:p w:rsidR="002E7549" w:rsidRPr="00106A7D" w:rsidRDefault="002E7549" w:rsidP="00322BF3">
      <w:pPr>
        <w:pStyle w:val="FootnoteText"/>
      </w:pPr>
      <w:r w:rsidRPr="001013F0">
        <w:rPr>
          <w:rStyle w:val="FootnoteReference"/>
        </w:rPr>
        <w:footnoteRef/>
      </w:r>
      <w:r w:rsidRPr="00106A7D">
        <w:t xml:space="preserve"> </w:t>
      </w:r>
      <w:r w:rsidRPr="00106A7D">
        <w:tab/>
        <w:t>Véase el documento MM/LD/WG/14/2 Rev. “Propuestas de modificación del Reglamento Común del Arreglo de Madrid relativo al Registro Internacional de Marcas y del Protocolo concerniente a ese Arreglo” (http://www.wipo.int/meetings/e</w:t>
      </w:r>
      <w:r>
        <w:t>s</w:t>
      </w:r>
      <w:r w:rsidRPr="00106A7D">
        <w:t>/doc_details.jsp?doc_id=334</w:t>
      </w:r>
      <w:r w:rsidR="000D0421">
        <w:t>617</w:t>
      </w:r>
      <w:r w:rsidRPr="00106A7D">
        <w:t>).</w:t>
      </w:r>
    </w:p>
  </w:footnote>
  <w:footnote w:id="4">
    <w:p w:rsidR="002E7549" w:rsidRPr="00EE67B4" w:rsidRDefault="002E7549" w:rsidP="00322BF3">
      <w:pPr>
        <w:pStyle w:val="FootnoteText"/>
      </w:pPr>
      <w:r w:rsidRPr="001013F0">
        <w:rPr>
          <w:rStyle w:val="FootnoteReference"/>
        </w:rPr>
        <w:footnoteRef/>
      </w:r>
      <w:r w:rsidRPr="00EE67B4">
        <w:t xml:space="preserve"> </w:t>
      </w:r>
      <w:r w:rsidRPr="00EE67B4">
        <w:tab/>
        <w:t>Véanse los documentos MM/A/49/3 “Propuestas de modificación del Reglamento Común del Arreglo de Madrid relativo al Registro Internacional de Marcas y del Protocolo concerniente a ese Arreglo” (http://www.wipo.int/meetings/es/doc_details.jsp?doc_id=307081)</w:t>
      </w:r>
      <w:r>
        <w:t xml:space="preserve"> y </w:t>
      </w:r>
      <w:r w:rsidRPr="00EE67B4">
        <w:t>MM/A/49/5 “</w:t>
      </w:r>
      <w:r>
        <w:t>Informe</w:t>
      </w:r>
      <w:r w:rsidRPr="00EE67B4">
        <w:t>” (http://www.wipo.int/meetings/e</w:t>
      </w:r>
      <w:r>
        <w:t>s</w:t>
      </w:r>
      <w:r w:rsidRPr="00EE67B4">
        <w:t xml:space="preserve">/doc_details.jsp?doc_id=327105).  </w:t>
      </w:r>
    </w:p>
  </w:footnote>
  <w:footnote w:id="5">
    <w:p w:rsidR="002E7549" w:rsidRPr="00EE67B4" w:rsidRDefault="002E7549" w:rsidP="00322BF3">
      <w:pPr>
        <w:pStyle w:val="FootnoteText"/>
      </w:pPr>
      <w:r w:rsidRPr="001013F0">
        <w:rPr>
          <w:rStyle w:val="FootnoteReference"/>
        </w:rPr>
        <w:footnoteRef/>
      </w:r>
      <w:r w:rsidRPr="00EE67B4">
        <w:t xml:space="preserve"> </w:t>
      </w:r>
      <w:r w:rsidRPr="00EE67B4">
        <w:tab/>
        <w:t>Véase el documento MM/LD/WG/13/8 “</w:t>
      </w:r>
      <w:r w:rsidRPr="00EE67B4">
        <w:rPr>
          <w:bCs/>
        </w:rPr>
        <w:t>Modificación de la Regla 24.5) del Reglamento Común del Arreglo de Madrid relativo al Registro Internacional de Marcas y del Protocolo concerniente a ese Arreglo: cuestiones relativas a la aplicación</w:t>
      </w:r>
      <w:r>
        <w:t>”</w:t>
      </w:r>
      <w:r w:rsidRPr="00EE67B4">
        <w:t xml:space="preserve"> (http://www.wipo.int/meetings/es/doc_details.jsp?doc_id=317899).  </w:t>
      </w:r>
    </w:p>
  </w:footnote>
  <w:footnote w:id="6">
    <w:p w:rsidR="002E7549" w:rsidRPr="009C0870" w:rsidRDefault="002E7549" w:rsidP="005D3F05">
      <w:pPr>
        <w:pStyle w:val="FootnoteText"/>
        <w:rPr>
          <w:sz w:val="16"/>
          <w:szCs w:val="16"/>
        </w:rPr>
      </w:pPr>
      <w:r w:rsidRPr="009C0870">
        <w:rPr>
          <w:rStyle w:val="FootnoteReference"/>
          <w:szCs w:val="18"/>
        </w:rPr>
        <w:t>5</w:t>
      </w:r>
      <w:r w:rsidRPr="009C0870">
        <w:rPr>
          <w:sz w:val="16"/>
          <w:szCs w:val="16"/>
        </w:rPr>
        <w:tab/>
        <w:t>Declaración interpretativa aprobada por la Asamblea de la Unión de Madrid:</w:t>
      </w:r>
    </w:p>
    <w:p w:rsidR="002E7549" w:rsidRPr="009C0870" w:rsidRDefault="002E7549" w:rsidP="005D3F05">
      <w:pPr>
        <w:pStyle w:val="FootnoteText"/>
        <w:ind w:left="567" w:firstLine="567"/>
        <w:rPr>
          <w:sz w:val="16"/>
          <w:szCs w:val="16"/>
        </w:rPr>
      </w:pPr>
      <w:r w:rsidRPr="009C0870">
        <w:rPr>
          <w:sz w:val="16"/>
          <w:szCs w:val="16"/>
        </w:rPr>
        <w:t>“La</w:t>
      </w:r>
      <w:del w:id="254" w:author="CARRASCO PRADAS Diego" w:date="2016-07-18T12:03:00Z">
        <w:r w:rsidRPr="009C0870" w:rsidDel="00F10CB1">
          <w:rPr>
            <w:sz w:val="16"/>
            <w:szCs w:val="16"/>
          </w:rPr>
          <w:delText>s</w:delText>
        </w:r>
      </w:del>
      <w:r w:rsidRPr="009C0870">
        <w:rPr>
          <w:sz w:val="16"/>
          <w:szCs w:val="16"/>
        </w:rPr>
        <w:t xml:space="preserve"> referencia</w:t>
      </w:r>
      <w:del w:id="255" w:author="CARRASCO PRADAS Diego" w:date="2016-07-18T12:03:00Z">
        <w:r w:rsidRPr="009C0870" w:rsidDel="00F10CB1">
          <w:rPr>
            <w:sz w:val="16"/>
            <w:szCs w:val="16"/>
          </w:rPr>
          <w:delText>s</w:delText>
        </w:r>
      </w:del>
      <w:r w:rsidRPr="009C0870">
        <w:rPr>
          <w:sz w:val="16"/>
          <w:szCs w:val="16"/>
        </w:rPr>
        <w:t xml:space="preserve"> en la Regla 18</w:t>
      </w:r>
      <w:r w:rsidRPr="009C0870">
        <w:rPr>
          <w:i/>
          <w:sz w:val="16"/>
          <w:szCs w:val="16"/>
        </w:rPr>
        <w:t>ter</w:t>
      </w:r>
      <w:r w:rsidRPr="009C0870">
        <w:rPr>
          <w:sz w:val="16"/>
          <w:szCs w:val="16"/>
        </w:rPr>
        <w:t xml:space="preserve">.4) a una decisión ulterior que afecta a la protección de la marca también abarca el caso en el que la Oficina adopta esa decisión ulterior, por ejemplo, en el caso de </w:t>
      </w:r>
      <w:proofErr w:type="spellStart"/>
      <w:r w:rsidRPr="009C0870">
        <w:rPr>
          <w:i/>
          <w:sz w:val="16"/>
          <w:szCs w:val="16"/>
        </w:rPr>
        <w:t>restitutio</w:t>
      </w:r>
      <w:proofErr w:type="spellEnd"/>
      <w:r w:rsidRPr="009C0870">
        <w:rPr>
          <w:i/>
          <w:sz w:val="16"/>
          <w:szCs w:val="16"/>
        </w:rPr>
        <w:t xml:space="preserve"> in </w:t>
      </w:r>
      <w:proofErr w:type="spellStart"/>
      <w:r w:rsidRPr="009C0870">
        <w:rPr>
          <w:i/>
          <w:sz w:val="16"/>
          <w:szCs w:val="16"/>
        </w:rPr>
        <w:t>integrum</w:t>
      </w:r>
      <w:proofErr w:type="spellEnd"/>
      <w:r w:rsidRPr="009C0870">
        <w:rPr>
          <w:sz w:val="16"/>
          <w:szCs w:val="16"/>
        </w:rPr>
        <w:t>, aun cuando esa Oficina ya hubiera declarado que se habían completado los procedimientos ante dicha Oficina.”</w:t>
      </w:r>
    </w:p>
  </w:footnote>
  <w:footnote w:id="7">
    <w:p w:rsidR="002E7549" w:rsidRPr="009C0870" w:rsidRDefault="002E7549" w:rsidP="00986299">
      <w:pPr>
        <w:pStyle w:val="FootnoteText"/>
        <w:rPr>
          <w:sz w:val="16"/>
          <w:szCs w:val="16"/>
        </w:rPr>
      </w:pPr>
      <w:r w:rsidRPr="009C0870">
        <w:rPr>
          <w:rStyle w:val="FootnoteReference"/>
          <w:szCs w:val="18"/>
        </w:rPr>
        <w:t>5</w:t>
      </w:r>
      <w:r w:rsidRPr="009C0870">
        <w:rPr>
          <w:sz w:val="16"/>
          <w:szCs w:val="16"/>
        </w:rPr>
        <w:tab/>
        <w:t>Declaración interpretativa aprobada por la Asamblea de la Unión de Madrid:</w:t>
      </w:r>
    </w:p>
    <w:p w:rsidR="002E7549" w:rsidRPr="009C0870" w:rsidRDefault="002E7549" w:rsidP="00986299">
      <w:pPr>
        <w:pStyle w:val="FootnoteText"/>
        <w:ind w:left="567" w:firstLine="567"/>
        <w:rPr>
          <w:sz w:val="16"/>
          <w:szCs w:val="16"/>
        </w:rPr>
      </w:pPr>
      <w:r w:rsidRPr="009C0870">
        <w:rPr>
          <w:sz w:val="16"/>
          <w:szCs w:val="16"/>
        </w:rPr>
        <w:t>“Las referencias en la Regla 18</w:t>
      </w:r>
      <w:r w:rsidRPr="009C0870">
        <w:rPr>
          <w:i/>
          <w:sz w:val="16"/>
          <w:szCs w:val="16"/>
        </w:rPr>
        <w:t>ter</w:t>
      </w:r>
      <w:r w:rsidRPr="009C0870">
        <w:rPr>
          <w:sz w:val="16"/>
          <w:szCs w:val="16"/>
        </w:rPr>
        <w:t xml:space="preserve">.4) a una decisión ulterior que afecta a la protección de la marca también abarca el caso en el que la Oficina adopta esa decisión ulterior, por ejemplo, en el caso de </w:t>
      </w:r>
      <w:proofErr w:type="spellStart"/>
      <w:r w:rsidRPr="009C0870">
        <w:rPr>
          <w:i/>
          <w:sz w:val="16"/>
          <w:szCs w:val="16"/>
        </w:rPr>
        <w:t>restitutio</w:t>
      </w:r>
      <w:proofErr w:type="spellEnd"/>
      <w:r w:rsidRPr="009C0870">
        <w:rPr>
          <w:i/>
          <w:sz w:val="16"/>
          <w:szCs w:val="16"/>
        </w:rPr>
        <w:t xml:space="preserve"> in </w:t>
      </w:r>
      <w:proofErr w:type="spellStart"/>
      <w:r w:rsidRPr="009C0870">
        <w:rPr>
          <w:i/>
          <w:sz w:val="16"/>
          <w:szCs w:val="16"/>
        </w:rPr>
        <w:t>integrum</w:t>
      </w:r>
      <w:proofErr w:type="spellEnd"/>
      <w:r w:rsidRPr="009C0870">
        <w:rPr>
          <w:sz w:val="16"/>
          <w:szCs w:val="16"/>
        </w:rPr>
        <w:t>, aun cuando esa Oficina ya hubiera declarado que se habían completado los procedimientos ante dicha Oficina.”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Default="002E7549" w:rsidP="00477D6B">
    <w:pPr>
      <w:jc w:val="right"/>
    </w:pPr>
    <w:r>
      <w:t>MM/A/50/4</w:t>
    </w:r>
  </w:p>
  <w:p w:rsidR="002E7549" w:rsidRDefault="002E7549" w:rsidP="00477D6B">
    <w:pPr>
      <w:jc w:val="right"/>
    </w:pPr>
    <w:proofErr w:type="gramStart"/>
    <w:r>
      <w:t>página</w:t>
    </w:r>
    <w:proofErr w:type="gramEnd"/>
    <w:r>
      <w:t xml:space="preserve"> </w:t>
    </w:r>
    <w:r>
      <w:fldChar w:fldCharType="begin"/>
    </w:r>
    <w:r>
      <w:instrText xml:space="preserve"> PAGE  \* MERGEFORMAT </w:instrText>
    </w:r>
    <w:r>
      <w:fldChar w:fldCharType="separate"/>
    </w:r>
    <w:r w:rsidR="00C02603">
      <w:rPr>
        <w:noProof/>
      </w:rPr>
      <w:t>4</w:t>
    </w:r>
    <w:r>
      <w:fldChar w:fldCharType="end"/>
    </w:r>
  </w:p>
  <w:p w:rsidR="002E7549" w:rsidRDefault="002E754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F144EC" w:rsidRDefault="002E7549" w:rsidP="00275FF7">
    <w:pPr>
      <w:pStyle w:val="Header"/>
      <w:jc w:val="right"/>
    </w:pPr>
    <w:r w:rsidRPr="00F144EC">
      <w:t>MM/A/50/4</w:t>
    </w:r>
  </w:p>
  <w:p w:rsidR="002E7549" w:rsidRPr="00F144EC" w:rsidRDefault="002E7549" w:rsidP="00275FF7">
    <w:pPr>
      <w:pStyle w:val="Header"/>
      <w:jc w:val="right"/>
    </w:pPr>
    <w:r w:rsidRPr="00F144EC">
      <w:t xml:space="preserve">Anexo III, página </w:t>
    </w:r>
    <w:r>
      <w:fldChar w:fldCharType="begin"/>
    </w:r>
    <w:r w:rsidRPr="00F144EC">
      <w:instrText xml:space="preserve"> PAGE   \* MERGEFORMAT </w:instrText>
    </w:r>
    <w:r>
      <w:fldChar w:fldCharType="separate"/>
    </w:r>
    <w:r w:rsidR="00C02603">
      <w:rPr>
        <w:noProof/>
      </w:rPr>
      <w:t>2</w:t>
    </w:r>
    <w:r>
      <w:rPr>
        <w:noProof/>
      </w:rPr>
      <w:fldChar w:fldCharType="end"/>
    </w:r>
  </w:p>
  <w:p w:rsidR="002E7549" w:rsidRPr="00F144EC" w:rsidRDefault="002E7549" w:rsidP="00275FF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B27CAF" w:rsidRDefault="002E7549" w:rsidP="00275FF7">
    <w:pPr>
      <w:pStyle w:val="Header"/>
      <w:jc w:val="right"/>
      <w:rPr>
        <w:lang w:val="fr-CH"/>
      </w:rPr>
    </w:pPr>
    <w:r w:rsidRPr="00B27CAF">
      <w:rPr>
        <w:lang w:val="fr-CH"/>
      </w:rPr>
      <w:t>MM/A/50/</w:t>
    </w:r>
    <w:r>
      <w:rPr>
        <w:lang w:val="fr-CH"/>
      </w:rPr>
      <w:t>4</w:t>
    </w:r>
  </w:p>
  <w:p w:rsidR="002E7549" w:rsidRPr="00B27CAF" w:rsidRDefault="002E7549" w:rsidP="00275FF7">
    <w:pPr>
      <w:pStyle w:val="Header"/>
      <w:jc w:val="right"/>
      <w:rPr>
        <w:lang w:val="fr-CH"/>
      </w:rPr>
    </w:pPr>
    <w:r w:rsidRPr="00B27CAF">
      <w:rPr>
        <w:lang w:val="fr-CH"/>
      </w:rPr>
      <w:t>A</w:t>
    </w:r>
    <w:r>
      <w:rPr>
        <w:lang w:val="fr-CH"/>
      </w:rPr>
      <w:t>NEXO</w:t>
    </w:r>
    <w:r w:rsidRPr="00B27CAF">
      <w:rPr>
        <w:lang w:val="fr-CH"/>
      </w:rPr>
      <w:t xml:space="preserve"> I</w:t>
    </w:r>
    <w:r>
      <w:rPr>
        <w:lang w:val="fr-CH"/>
      </w:rPr>
      <w:t>V</w:t>
    </w:r>
  </w:p>
  <w:p w:rsidR="002E7549" w:rsidRPr="00B27CAF" w:rsidRDefault="002E7549" w:rsidP="00275FF7">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F144EC" w:rsidRDefault="002E7549" w:rsidP="00477D6B">
    <w:pPr>
      <w:jc w:val="right"/>
    </w:pPr>
    <w:r w:rsidRPr="00F144EC">
      <w:t>MM/A/50/4</w:t>
    </w:r>
  </w:p>
  <w:p w:rsidR="002E7549" w:rsidRPr="00F144EC" w:rsidRDefault="002E7549" w:rsidP="00275FF7">
    <w:pPr>
      <w:pStyle w:val="Header"/>
      <w:jc w:val="right"/>
    </w:pPr>
    <w:r w:rsidRPr="00F144EC">
      <w:t xml:space="preserve">Anexo IV, página </w:t>
    </w:r>
    <w:r>
      <w:fldChar w:fldCharType="begin"/>
    </w:r>
    <w:r w:rsidRPr="00F144EC">
      <w:instrText xml:space="preserve"> PAGE   \* MERGEFORMAT </w:instrText>
    </w:r>
    <w:r>
      <w:fldChar w:fldCharType="separate"/>
    </w:r>
    <w:r w:rsidR="00C02603">
      <w:rPr>
        <w:noProof/>
      </w:rPr>
      <w:t>4</w:t>
    </w:r>
    <w:r>
      <w:rPr>
        <w:noProof/>
      </w:rPr>
      <w:fldChar w:fldCharType="end"/>
    </w:r>
  </w:p>
  <w:p w:rsidR="002E7549" w:rsidRPr="00F144EC" w:rsidRDefault="002E7549"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F144EC" w:rsidRDefault="002E7549" w:rsidP="00275FF7">
    <w:pPr>
      <w:pStyle w:val="Header"/>
      <w:jc w:val="right"/>
    </w:pPr>
    <w:r w:rsidRPr="00F144EC">
      <w:t>MM/A/50/4</w:t>
    </w:r>
  </w:p>
  <w:p w:rsidR="002E7549" w:rsidRPr="00F144EC" w:rsidRDefault="002E7549" w:rsidP="00275FF7">
    <w:pPr>
      <w:pStyle w:val="Header"/>
      <w:jc w:val="right"/>
    </w:pPr>
    <w:r w:rsidRPr="00F144EC">
      <w:t xml:space="preserve">Anexo IV, página </w:t>
    </w:r>
    <w:r w:rsidRPr="00B27CAF">
      <w:rPr>
        <w:lang w:val="fr-CH"/>
      </w:rPr>
      <w:fldChar w:fldCharType="begin"/>
    </w:r>
    <w:r w:rsidRPr="00F144EC">
      <w:instrText xml:space="preserve"> PAGE   \* MERGEFORMAT </w:instrText>
    </w:r>
    <w:r w:rsidRPr="00B27CAF">
      <w:rPr>
        <w:lang w:val="fr-CH"/>
      </w:rPr>
      <w:fldChar w:fldCharType="separate"/>
    </w:r>
    <w:r w:rsidR="00C02603">
      <w:rPr>
        <w:noProof/>
      </w:rPr>
      <w:t>2</w:t>
    </w:r>
    <w:r w:rsidRPr="00B27CAF">
      <w:rPr>
        <w:noProof/>
        <w:lang w:val="fr-CH"/>
      </w:rPr>
      <w:fldChar w:fldCharType="end"/>
    </w:r>
  </w:p>
  <w:p w:rsidR="002E7549" w:rsidRPr="00F144EC" w:rsidRDefault="002E7549" w:rsidP="00275FF7">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275FF7" w:rsidRDefault="002E7549" w:rsidP="00477D6B">
    <w:pPr>
      <w:jc w:val="right"/>
      <w:rPr>
        <w:lang w:val="pt-PT"/>
      </w:rPr>
    </w:pPr>
    <w:r w:rsidRPr="00275FF7">
      <w:rPr>
        <w:lang w:val="pt-PT"/>
      </w:rPr>
      <w:t>MM/A/50/4</w:t>
    </w:r>
  </w:p>
  <w:p w:rsidR="002E7549" w:rsidRPr="00275FF7" w:rsidRDefault="002E7549" w:rsidP="00275FF7">
    <w:pPr>
      <w:pStyle w:val="Header"/>
      <w:jc w:val="right"/>
      <w:rPr>
        <w:lang w:val="pt-PT"/>
      </w:rPr>
    </w:pPr>
    <w:r w:rsidRPr="00275FF7">
      <w:rPr>
        <w:lang w:val="pt-PT"/>
      </w:rPr>
      <w:t xml:space="preserve">Anexo V, página </w:t>
    </w:r>
    <w:r w:rsidRPr="001013F0">
      <w:fldChar w:fldCharType="begin"/>
    </w:r>
    <w:r w:rsidRPr="00275FF7">
      <w:rPr>
        <w:lang w:val="pt-PT"/>
      </w:rPr>
      <w:instrText xml:space="preserve"> PAGE   \* MERGEFORMAT </w:instrText>
    </w:r>
    <w:r w:rsidRPr="001013F0">
      <w:fldChar w:fldCharType="separate"/>
    </w:r>
    <w:r w:rsidR="00C02603">
      <w:rPr>
        <w:noProof/>
        <w:lang w:val="pt-PT"/>
      </w:rPr>
      <w:t>4</w:t>
    </w:r>
    <w:r w:rsidRPr="001013F0">
      <w:rPr>
        <w:noProof/>
      </w:rPr>
      <w:fldChar w:fldCharType="end"/>
    </w:r>
  </w:p>
  <w:p w:rsidR="002E7549" w:rsidRPr="00275FF7" w:rsidRDefault="002E7549" w:rsidP="00477D6B">
    <w:pPr>
      <w:jc w:val="right"/>
      <w:rPr>
        <w:lang w:val="pt-PT"/>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1013F0" w:rsidRDefault="002E7549" w:rsidP="00275FF7">
    <w:pPr>
      <w:pStyle w:val="Header"/>
      <w:jc w:val="right"/>
    </w:pPr>
    <w:r w:rsidRPr="001013F0">
      <w:t>MM/A/50/4</w:t>
    </w:r>
  </w:p>
  <w:p w:rsidR="002E7549" w:rsidRPr="001013F0" w:rsidRDefault="002E7549" w:rsidP="00275FF7">
    <w:pPr>
      <w:pStyle w:val="Header"/>
      <w:jc w:val="right"/>
    </w:pPr>
    <w:r w:rsidRPr="001013F0">
      <w:t>A</w:t>
    </w:r>
    <w:r>
      <w:t>NEXO</w:t>
    </w:r>
    <w:r w:rsidRPr="001013F0">
      <w:t xml:space="preserve"> V</w:t>
    </w:r>
  </w:p>
  <w:p w:rsidR="002E7549" w:rsidRPr="001013F0" w:rsidRDefault="002E7549" w:rsidP="00275FF7">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275FF7" w:rsidRDefault="002E7549" w:rsidP="00477D6B">
    <w:pPr>
      <w:jc w:val="right"/>
      <w:rPr>
        <w:lang w:val="pt-PT"/>
      </w:rPr>
    </w:pPr>
    <w:bookmarkStart w:id="766" w:name="Code2"/>
    <w:bookmarkEnd w:id="766"/>
    <w:r w:rsidRPr="00275FF7">
      <w:rPr>
        <w:lang w:val="pt-PT"/>
      </w:rPr>
      <w:t>MM/A/50/4</w:t>
    </w:r>
  </w:p>
  <w:p w:rsidR="002E7549" w:rsidRPr="00275FF7" w:rsidRDefault="002E7549" w:rsidP="00477D6B">
    <w:pPr>
      <w:jc w:val="right"/>
      <w:rPr>
        <w:lang w:val="pt-PT"/>
      </w:rPr>
    </w:pPr>
    <w:r w:rsidRPr="00275FF7">
      <w:rPr>
        <w:lang w:val="pt-PT"/>
      </w:rPr>
      <w:t xml:space="preserve">Anexo VI, página </w:t>
    </w:r>
    <w:r>
      <w:fldChar w:fldCharType="begin"/>
    </w:r>
    <w:r w:rsidRPr="00275FF7">
      <w:rPr>
        <w:lang w:val="pt-PT"/>
      </w:rPr>
      <w:instrText xml:space="preserve"> PAGE  \* MERGEFORMAT </w:instrText>
    </w:r>
    <w:r>
      <w:fldChar w:fldCharType="separate"/>
    </w:r>
    <w:r w:rsidR="00C02603">
      <w:rPr>
        <w:noProof/>
        <w:lang w:val="pt-PT"/>
      </w:rPr>
      <w:t>5</w:t>
    </w:r>
    <w:r>
      <w:fldChar w:fldCharType="end"/>
    </w:r>
  </w:p>
  <w:p w:rsidR="002E7549" w:rsidRPr="00275FF7" w:rsidRDefault="002E7549" w:rsidP="00477D6B">
    <w:pPr>
      <w:jc w:val="right"/>
      <w:rPr>
        <w:lang w:val="pt-PT"/>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1013F0" w:rsidRDefault="002E7549" w:rsidP="00275FF7">
    <w:pPr>
      <w:pStyle w:val="Header"/>
      <w:jc w:val="right"/>
    </w:pPr>
    <w:r w:rsidRPr="001013F0">
      <w:t>MM/A/50/4</w:t>
    </w:r>
  </w:p>
  <w:p w:rsidR="002E7549" w:rsidRPr="001013F0" w:rsidRDefault="002E7549" w:rsidP="00275FF7">
    <w:pPr>
      <w:pStyle w:val="Header"/>
      <w:jc w:val="right"/>
    </w:pPr>
    <w:r w:rsidRPr="001013F0">
      <w:t>A</w:t>
    </w:r>
    <w:r>
      <w:t>NEXO</w:t>
    </w:r>
    <w:r w:rsidRPr="001013F0">
      <w:t xml:space="preserve"> VI</w:t>
    </w:r>
  </w:p>
  <w:p w:rsidR="002E7549" w:rsidRPr="001013F0" w:rsidRDefault="002E7549" w:rsidP="00275F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Default="002E7549" w:rsidP="00275FF7">
    <w:pPr>
      <w:pStyle w:val="Header"/>
      <w:jc w:val="right"/>
    </w:pPr>
    <w:r>
      <w:t>MM/A/50/4</w:t>
    </w:r>
  </w:p>
  <w:p w:rsidR="002E7549" w:rsidRDefault="002E7549" w:rsidP="00275FF7">
    <w:pPr>
      <w:pStyle w:val="Header"/>
      <w:jc w:val="right"/>
    </w:pPr>
    <w:r>
      <w:t>ANEXO I</w:t>
    </w:r>
  </w:p>
  <w:p w:rsidR="002E7549" w:rsidRPr="004B65A5" w:rsidRDefault="002E7549" w:rsidP="00275FF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275FF7" w:rsidRDefault="002E7549" w:rsidP="00477D6B">
    <w:pPr>
      <w:jc w:val="right"/>
      <w:rPr>
        <w:lang w:val="pt-PT"/>
      </w:rPr>
    </w:pPr>
    <w:r w:rsidRPr="00275FF7">
      <w:rPr>
        <w:lang w:val="pt-PT"/>
      </w:rPr>
      <w:t>MM/A/50/4</w:t>
    </w:r>
  </w:p>
  <w:p w:rsidR="002E7549" w:rsidRPr="00275FF7" w:rsidRDefault="002E7549" w:rsidP="00275FF7">
    <w:pPr>
      <w:pStyle w:val="Header"/>
      <w:jc w:val="right"/>
      <w:rPr>
        <w:lang w:val="pt-PT"/>
      </w:rPr>
    </w:pPr>
    <w:r w:rsidRPr="00275FF7">
      <w:rPr>
        <w:lang w:val="pt-PT"/>
      </w:rPr>
      <w:t xml:space="preserve">Anexo I, página </w:t>
    </w:r>
    <w:r w:rsidRPr="001013F0">
      <w:fldChar w:fldCharType="begin"/>
    </w:r>
    <w:r w:rsidRPr="00275FF7">
      <w:rPr>
        <w:lang w:val="pt-PT"/>
      </w:rPr>
      <w:instrText xml:space="preserve"> PAGE   \* MERGEFORMAT </w:instrText>
    </w:r>
    <w:r w:rsidRPr="001013F0">
      <w:fldChar w:fldCharType="separate"/>
    </w:r>
    <w:r w:rsidR="00C02603">
      <w:rPr>
        <w:noProof/>
        <w:lang w:val="pt-PT"/>
      </w:rPr>
      <w:t>4</w:t>
    </w:r>
    <w:r w:rsidRPr="001013F0">
      <w:rPr>
        <w:noProof/>
      </w:rPr>
      <w:fldChar w:fldCharType="end"/>
    </w:r>
  </w:p>
  <w:p w:rsidR="002E7549" w:rsidRPr="00275FF7" w:rsidRDefault="002E7549" w:rsidP="00477D6B">
    <w:pP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275FF7" w:rsidRDefault="002E7549" w:rsidP="00275FF7">
    <w:pPr>
      <w:pStyle w:val="Header"/>
      <w:jc w:val="right"/>
      <w:rPr>
        <w:lang w:val="pt-PT"/>
      </w:rPr>
    </w:pPr>
    <w:r w:rsidRPr="00275FF7">
      <w:rPr>
        <w:lang w:val="pt-PT"/>
      </w:rPr>
      <w:t>MM/A/50/4</w:t>
    </w:r>
  </w:p>
  <w:p w:rsidR="002E7549" w:rsidRPr="00275FF7" w:rsidRDefault="002E7549" w:rsidP="00275FF7">
    <w:pPr>
      <w:pStyle w:val="Header"/>
      <w:jc w:val="right"/>
      <w:rPr>
        <w:lang w:val="pt-PT"/>
      </w:rPr>
    </w:pPr>
    <w:r w:rsidRPr="00275FF7">
      <w:rPr>
        <w:lang w:val="pt-PT"/>
      </w:rPr>
      <w:t xml:space="preserve">Anexo I, página </w:t>
    </w:r>
    <w:r w:rsidRPr="001013F0">
      <w:fldChar w:fldCharType="begin"/>
    </w:r>
    <w:r w:rsidRPr="00275FF7">
      <w:rPr>
        <w:lang w:val="pt-PT"/>
      </w:rPr>
      <w:instrText xml:space="preserve"> PAGE   \* MERGEFORMAT </w:instrText>
    </w:r>
    <w:r w:rsidRPr="001013F0">
      <w:fldChar w:fldCharType="separate"/>
    </w:r>
    <w:r w:rsidR="00C02603">
      <w:rPr>
        <w:noProof/>
        <w:lang w:val="pt-PT"/>
      </w:rPr>
      <w:t>2</w:t>
    </w:r>
    <w:r w:rsidRPr="001013F0">
      <w:rPr>
        <w:noProof/>
      </w:rPr>
      <w:fldChar w:fldCharType="end"/>
    </w:r>
  </w:p>
  <w:p w:rsidR="002E7549" w:rsidRPr="00275FF7" w:rsidRDefault="002E7549" w:rsidP="00275FF7">
    <w:pPr>
      <w:pStyle w:val="Heade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Default="002E7549" w:rsidP="00275FF7">
    <w:pPr>
      <w:pStyle w:val="Header"/>
      <w:jc w:val="right"/>
    </w:pPr>
    <w:r>
      <w:t>MM/A/50/4</w:t>
    </w:r>
  </w:p>
  <w:p w:rsidR="002E7549" w:rsidRDefault="002E7549" w:rsidP="00275FF7">
    <w:pPr>
      <w:pStyle w:val="Header"/>
      <w:jc w:val="right"/>
    </w:pPr>
    <w:r>
      <w:t>ANEXO II</w:t>
    </w:r>
  </w:p>
  <w:p w:rsidR="002E7549" w:rsidRPr="004B65A5" w:rsidRDefault="002E7549" w:rsidP="00275FF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F144EC" w:rsidRDefault="002E7549" w:rsidP="00477D6B">
    <w:pPr>
      <w:jc w:val="right"/>
    </w:pPr>
    <w:r w:rsidRPr="00F144EC">
      <w:t>MM/A/50/4</w:t>
    </w:r>
  </w:p>
  <w:p w:rsidR="002E7549" w:rsidRPr="00F144EC" w:rsidRDefault="002E7549" w:rsidP="00275FF7">
    <w:pPr>
      <w:pStyle w:val="Header"/>
      <w:jc w:val="right"/>
    </w:pPr>
    <w:r w:rsidRPr="00F144EC">
      <w:t xml:space="preserve">Anexo II, página </w:t>
    </w:r>
    <w:r>
      <w:fldChar w:fldCharType="begin"/>
    </w:r>
    <w:r w:rsidRPr="00F144EC">
      <w:instrText xml:space="preserve"> PAGE   \* MERGEFORMAT </w:instrText>
    </w:r>
    <w:r>
      <w:fldChar w:fldCharType="separate"/>
    </w:r>
    <w:r w:rsidR="00C02603">
      <w:rPr>
        <w:noProof/>
      </w:rPr>
      <w:t>4</w:t>
    </w:r>
    <w:r>
      <w:rPr>
        <w:noProof/>
      </w:rPr>
      <w:fldChar w:fldCharType="end"/>
    </w:r>
  </w:p>
  <w:p w:rsidR="002E7549" w:rsidRPr="00F144EC" w:rsidRDefault="002E7549"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275FF7" w:rsidRDefault="002E7549" w:rsidP="00275FF7">
    <w:pPr>
      <w:pStyle w:val="Header"/>
      <w:jc w:val="right"/>
      <w:rPr>
        <w:lang w:val="pt-PT"/>
      </w:rPr>
    </w:pPr>
    <w:r w:rsidRPr="00275FF7">
      <w:rPr>
        <w:lang w:val="pt-PT"/>
      </w:rPr>
      <w:t>MM/A/50/4</w:t>
    </w:r>
  </w:p>
  <w:p w:rsidR="002E7549" w:rsidRPr="00275FF7" w:rsidRDefault="002E7549" w:rsidP="00275FF7">
    <w:pPr>
      <w:pStyle w:val="Header"/>
      <w:jc w:val="right"/>
      <w:rPr>
        <w:lang w:val="pt-PT"/>
      </w:rPr>
    </w:pPr>
    <w:r w:rsidRPr="00275FF7">
      <w:rPr>
        <w:lang w:val="pt-PT"/>
      </w:rPr>
      <w:t xml:space="preserve">Anexo II, página </w:t>
    </w:r>
    <w:r w:rsidRPr="001013F0">
      <w:fldChar w:fldCharType="begin"/>
    </w:r>
    <w:r w:rsidRPr="00275FF7">
      <w:rPr>
        <w:lang w:val="pt-PT"/>
      </w:rPr>
      <w:instrText xml:space="preserve"> PAGE   \* MERGEFORMAT </w:instrText>
    </w:r>
    <w:r w:rsidRPr="001013F0">
      <w:fldChar w:fldCharType="separate"/>
    </w:r>
    <w:r w:rsidR="00C02603">
      <w:rPr>
        <w:noProof/>
        <w:lang w:val="pt-PT"/>
      </w:rPr>
      <w:t>2</w:t>
    </w:r>
    <w:r w:rsidRPr="001013F0">
      <w:rPr>
        <w:noProof/>
      </w:rPr>
      <w:fldChar w:fldCharType="end"/>
    </w:r>
  </w:p>
  <w:p w:rsidR="002E7549" w:rsidRPr="00275FF7" w:rsidRDefault="002E7549" w:rsidP="00275FF7">
    <w:pPr>
      <w:pStyle w:val="Header"/>
      <w:jc w:val="right"/>
      <w:rPr>
        <w:lang w:val="pt-P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Default="002E7549" w:rsidP="00275FF7">
    <w:pPr>
      <w:pStyle w:val="Header"/>
      <w:jc w:val="right"/>
    </w:pPr>
    <w:r>
      <w:t>MM/A/50/4</w:t>
    </w:r>
  </w:p>
  <w:p w:rsidR="002E7549" w:rsidRDefault="002E7549" w:rsidP="00275FF7">
    <w:pPr>
      <w:pStyle w:val="Header"/>
      <w:jc w:val="right"/>
    </w:pPr>
    <w:r>
      <w:t>ANEXO III</w:t>
    </w:r>
  </w:p>
  <w:p w:rsidR="002E7549" w:rsidRPr="004B65A5" w:rsidRDefault="002E7549" w:rsidP="00275FF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49" w:rsidRPr="00F144EC" w:rsidRDefault="002E7549" w:rsidP="00477D6B">
    <w:pPr>
      <w:jc w:val="right"/>
    </w:pPr>
    <w:r w:rsidRPr="00F144EC">
      <w:t>MM/A/50/4</w:t>
    </w:r>
  </w:p>
  <w:p w:rsidR="002E7549" w:rsidRPr="00F144EC" w:rsidRDefault="002E7549" w:rsidP="00275FF7">
    <w:pPr>
      <w:pStyle w:val="Header"/>
      <w:jc w:val="right"/>
    </w:pPr>
    <w:r w:rsidRPr="00F144EC">
      <w:t xml:space="preserve">Anexo III, página </w:t>
    </w:r>
    <w:r>
      <w:fldChar w:fldCharType="begin"/>
    </w:r>
    <w:r w:rsidRPr="00F144EC">
      <w:instrText xml:space="preserve"> PAGE   \* MERGEFORMAT </w:instrText>
    </w:r>
    <w:r>
      <w:fldChar w:fldCharType="separate"/>
    </w:r>
    <w:r w:rsidR="00C02603">
      <w:rPr>
        <w:noProof/>
      </w:rPr>
      <w:t>5</w:t>
    </w:r>
    <w:r>
      <w:rPr>
        <w:noProof/>
      </w:rPr>
      <w:fldChar w:fldCharType="end"/>
    </w:r>
  </w:p>
  <w:p w:rsidR="002E7549" w:rsidRPr="00F144EC" w:rsidRDefault="002E75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CD2E44E"/>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
    <w:docVar w:name="TextBaseURL" w:val="empty"/>
    <w:docVar w:name="UILng" w:val="en"/>
  </w:docVars>
  <w:rsids>
    <w:rsidRoot w:val="00E0101B"/>
    <w:rsid w:val="00054B45"/>
    <w:rsid w:val="0008599E"/>
    <w:rsid w:val="000D0421"/>
    <w:rsid w:val="000E3BB3"/>
    <w:rsid w:val="000F5E56"/>
    <w:rsid w:val="001013F0"/>
    <w:rsid w:val="00106A7D"/>
    <w:rsid w:val="00115620"/>
    <w:rsid w:val="0012344B"/>
    <w:rsid w:val="001362EE"/>
    <w:rsid w:val="001368F7"/>
    <w:rsid w:val="00152CEA"/>
    <w:rsid w:val="0015772C"/>
    <w:rsid w:val="00172343"/>
    <w:rsid w:val="001832A6"/>
    <w:rsid w:val="001C4DD3"/>
    <w:rsid w:val="001E5990"/>
    <w:rsid w:val="00252B9E"/>
    <w:rsid w:val="0025671D"/>
    <w:rsid w:val="002634C4"/>
    <w:rsid w:val="00275FF7"/>
    <w:rsid w:val="002E373B"/>
    <w:rsid w:val="002E7549"/>
    <w:rsid w:val="002F4E68"/>
    <w:rsid w:val="00322BF3"/>
    <w:rsid w:val="003530B7"/>
    <w:rsid w:val="00354647"/>
    <w:rsid w:val="00365E6B"/>
    <w:rsid w:val="00377273"/>
    <w:rsid w:val="003845C1"/>
    <w:rsid w:val="00387287"/>
    <w:rsid w:val="003A7D4C"/>
    <w:rsid w:val="003C3B48"/>
    <w:rsid w:val="003C7D81"/>
    <w:rsid w:val="003D41D4"/>
    <w:rsid w:val="00423E3E"/>
    <w:rsid w:val="00427AF4"/>
    <w:rsid w:val="0044535B"/>
    <w:rsid w:val="0045231F"/>
    <w:rsid w:val="004647DA"/>
    <w:rsid w:val="00477D6B"/>
    <w:rsid w:val="0048193E"/>
    <w:rsid w:val="00495411"/>
    <w:rsid w:val="004A6C37"/>
    <w:rsid w:val="0055013B"/>
    <w:rsid w:val="0056224D"/>
    <w:rsid w:val="00571B99"/>
    <w:rsid w:val="005D3F05"/>
    <w:rsid w:val="005E5FAF"/>
    <w:rsid w:val="005E67D5"/>
    <w:rsid w:val="00605827"/>
    <w:rsid w:val="00610234"/>
    <w:rsid w:val="00622B52"/>
    <w:rsid w:val="00675021"/>
    <w:rsid w:val="006960F2"/>
    <w:rsid w:val="006A06C6"/>
    <w:rsid w:val="006B08A1"/>
    <w:rsid w:val="006B22D2"/>
    <w:rsid w:val="006C2C0F"/>
    <w:rsid w:val="006D173F"/>
    <w:rsid w:val="0072341A"/>
    <w:rsid w:val="00736258"/>
    <w:rsid w:val="007E663E"/>
    <w:rsid w:val="00815082"/>
    <w:rsid w:val="00820A79"/>
    <w:rsid w:val="008226AA"/>
    <w:rsid w:val="00833F25"/>
    <w:rsid w:val="00874C1E"/>
    <w:rsid w:val="0088578A"/>
    <w:rsid w:val="008B2CC1"/>
    <w:rsid w:val="0090731E"/>
    <w:rsid w:val="00924F1D"/>
    <w:rsid w:val="00953D7E"/>
    <w:rsid w:val="00954A8C"/>
    <w:rsid w:val="00966A22"/>
    <w:rsid w:val="00972F03"/>
    <w:rsid w:val="00982770"/>
    <w:rsid w:val="00986299"/>
    <w:rsid w:val="009A0C8B"/>
    <w:rsid w:val="009B6241"/>
    <w:rsid w:val="009D291B"/>
    <w:rsid w:val="00A16FC0"/>
    <w:rsid w:val="00A32C9E"/>
    <w:rsid w:val="00A7453D"/>
    <w:rsid w:val="00A97BD5"/>
    <w:rsid w:val="00AB613D"/>
    <w:rsid w:val="00B0779E"/>
    <w:rsid w:val="00B43B31"/>
    <w:rsid w:val="00B65A0A"/>
    <w:rsid w:val="00B72D36"/>
    <w:rsid w:val="00BB3C76"/>
    <w:rsid w:val="00BC4164"/>
    <w:rsid w:val="00BD2DCC"/>
    <w:rsid w:val="00BD349A"/>
    <w:rsid w:val="00BD61FA"/>
    <w:rsid w:val="00BE1A8C"/>
    <w:rsid w:val="00BF3C56"/>
    <w:rsid w:val="00C02603"/>
    <w:rsid w:val="00C16113"/>
    <w:rsid w:val="00C416C6"/>
    <w:rsid w:val="00C90559"/>
    <w:rsid w:val="00CC597F"/>
    <w:rsid w:val="00CE15D5"/>
    <w:rsid w:val="00D04FE7"/>
    <w:rsid w:val="00D14413"/>
    <w:rsid w:val="00D40CF0"/>
    <w:rsid w:val="00D56C7C"/>
    <w:rsid w:val="00D71B4D"/>
    <w:rsid w:val="00D8075E"/>
    <w:rsid w:val="00D90289"/>
    <w:rsid w:val="00D93D55"/>
    <w:rsid w:val="00D97AFA"/>
    <w:rsid w:val="00DB674C"/>
    <w:rsid w:val="00E0101B"/>
    <w:rsid w:val="00E10234"/>
    <w:rsid w:val="00E1687D"/>
    <w:rsid w:val="00E45C84"/>
    <w:rsid w:val="00E504E5"/>
    <w:rsid w:val="00EB7A3E"/>
    <w:rsid w:val="00EB7DFB"/>
    <w:rsid w:val="00EC401A"/>
    <w:rsid w:val="00EE67B4"/>
    <w:rsid w:val="00EF530A"/>
    <w:rsid w:val="00EF6622"/>
    <w:rsid w:val="00F10CB1"/>
    <w:rsid w:val="00F144EC"/>
    <w:rsid w:val="00F43DBD"/>
    <w:rsid w:val="00F55408"/>
    <w:rsid w:val="00F66152"/>
    <w:rsid w:val="00F80845"/>
    <w:rsid w:val="00F84474"/>
    <w:rsid w:val="00F87B11"/>
    <w:rsid w:val="00F87E9F"/>
    <w:rsid w:val="00FC7FC3"/>
    <w:rsid w:val="00FE34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styleId="FootnoteReference">
    <w:name w:val="footnote reference"/>
    <w:uiPriority w:val="99"/>
    <w:rsid w:val="00322BF3"/>
    <w:rPr>
      <w:vertAlign w:val="superscript"/>
    </w:rPr>
  </w:style>
  <w:style w:type="character" w:styleId="Hyperlink">
    <w:name w:val="Hyperlink"/>
    <w:uiPriority w:val="99"/>
    <w:rsid w:val="00322BF3"/>
    <w:rPr>
      <w:color w:val="0000FF"/>
      <w:u w:val="single"/>
    </w:rPr>
  </w:style>
  <w:style w:type="character" w:styleId="FollowedHyperlink">
    <w:name w:val="FollowedHyperlink"/>
    <w:basedOn w:val="DefaultParagraphFont"/>
    <w:rsid w:val="00322BF3"/>
    <w:rPr>
      <w:color w:val="800080" w:themeColor="followedHyperlink"/>
      <w:u w:val="single"/>
    </w:rPr>
  </w:style>
  <w:style w:type="character" w:styleId="CommentReference">
    <w:name w:val="annotation reference"/>
    <w:rsid w:val="00322BF3"/>
    <w:rPr>
      <w:sz w:val="16"/>
      <w:szCs w:val="16"/>
    </w:rPr>
  </w:style>
  <w:style w:type="character" w:customStyle="1" w:styleId="FootnoteTextChar">
    <w:name w:val="Footnote Text Char"/>
    <w:basedOn w:val="DefaultParagraphFont"/>
    <w:link w:val="FootnoteText"/>
    <w:uiPriority w:val="99"/>
    <w:rsid w:val="00322BF3"/>
    <w:rPr>
      <w:rFonts w:ascii="Arial" w:eastAsia="SimSun" w:hAnsi="Arial" w:cs="Arial"/>
      <w:sz w:val="18"/>
      <w:lang w:val="es-ES" w:eastAsia="zh-CN"/>
    </w:rPr>
  </w:style>
  <w:style w:type="character" w:customStyle="1" w:styleId="HeaderChar">
    <w:name w:val="Header Char"/>
    <w:basedOn w:val="DefaultParagraphFont"/>
    <w:link w:val="Header"/>
    <w:uiPriority w:val="99"/>
    <w:rsid w:val="00322BF3"/>
    <w:rPr>
      <w:rFonts w:ascii="Arial" w:eastAsia="SimSun" w:hAnsi="Arial" w:cs="Arial"/>
      <w:sz w:val="22"/>
      <w:lang w:val="es-ES" w:eastAsia="zh-CN"/>
    </w:rPr>
  </w:style>
  <w:style w:type="paragraph" w:customStyle="1" w:styleId="Default">
    <w:name w:val="Default"/>
    <w:rsid w:val="00322BF3"/>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322BF3"/>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22BF3"/>
    <w:rPr>
      <w:sz w:val="30"/>
      <w:szCs w:val="30"/>
    </w:rPr>
  </w:style>
  <w:style w:type="paragraph" w:customStyle="1" w:styleId="indenta">
    <w:name w:val="indent_a"/>
    <w:basedOn w:val="Normal"/>
    <w:rsid w:val="00322BF3"/>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322BF3"/>
    <w:pPr>
      <w:spacing w:before="600" w:after="600"/>
      <w:jc w:val="center"/>
    </w:pPr>
    <w:rPr>
      <w:rFonts w:ascii="Times New Roman" w:eastAsia="Times New Roman" w:hAnsi="Times New Roman" w:cs="Times New Roman"/>
      <w:i/>
      <w:sz w:val="30"/>
      <w:lang w:val="en-US" w:eastAsia="en-US"/>
    </w:rPr>
  </w:style>
  <w:style w:type="character" w:customStyle="1" w:styleId="Heading1Char">
    <w:name w:val="Heading 1 Char"/>
    <w:link w:val="Heading1"/>
    <w:rsid w:val="00322BF3"/>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322BF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styleId="FootnoteReference">
    <w:name w:val="footnote reference"/>
    <w:uiPriority w:val="99"/>
    <w:rsid w:val="00322BF3"/>
    <w:rPr>
      <w:vertAlign w:val="superscript"/>
    </w:rPr>
  </w:style>
  <w:style w:type="character" w:styleId="Hyperlink">
    <w:name w:val="Hyperlink"/>
    <w:uiPriority w:val="99"/>
    <w:rsid w:val="00322BF3"/>
    <w:rPr>
      <w:color w:val="0000FF"/>
      <w:u w:val="single"/>
    </w:rPr>
  </w:style>
  <w:style w:type="character" w:styleId="FollowedHyperlink">
    <w:name w:val="FollowedHyperlink"/>
    <w:basedOn w:val="DefaultParagraphFont"/>
    <w:rsid w:val="00322BF3"/>
    <w:rPr>
      <w:color w:val="800080" w:themeColor="followedHyperlink"/>
      <w:u w:val="single"/>
    </w:rPr>
  </w:style>
  <w:style w:type="character" w:styleId="CommentReference">
    <w:name w:val="annotation reference"/>
    <w:rsid w:val="00322BF3"/>
    <w:rPr>
      <w:sz w:val="16"/>
      <w:szCs w:val="16"/>
    </w:rPr>
  </w:style>
  <w:style w:type="character" w:customStyle="1" w:styleId="FootnoteTextChar">
    <w:name w:val="Footnote Text Char"/>
    <w:basedOn w:val="DefaultParagraphFont"/>
    <w:link w:val="FootnoteText"/>
    <w:uiPriority w:val="99"/>
    <w:rsid w:val="00322BF3"/>
    <w:rPr>
      <w:rFonts w:ascii="Arial" w:eastAsia="SimSun" w:hAnsi="Arial" w:cs="Arial"/>
      <w:sz w:val="18"/>
      <w:lang w:val="es-ES" w:eastAsia="zh-CN"/>
    </w:rPr>
  </w:style>
  <w:style w:type="character" w:customStyle="1" w:styleId="HeaderChar">
    <w:name w:val="Header Char"/>
    <w:basedOn w:val="DefaultParagraphFont"/>
    <w:link w:val="Header"/>
    <w:uiPriority w:val="99"/>
    <w:rsid w:val="00322BF3"/>
    <w:rPr>
      <w:rFonts w:ascii="Arial" w:eastAsia="SimSun" w:hAnsi="Arial" w:cs="Arial"/>
      <w:sz w:val="22"/>
      <w:lang w:val="es-ES" w:eastAsia="zh-CN"/>
    </w:rPr>
  </w:style>
  <w:style w:type="paragraph" w:customStyle="1" w:styleId="Default">
    <w:name w:val="Default"/>
    <w:rsid w:val="00322BF3"/>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322BF3"/>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22BF3"/>
    <w:rPr>
      <w:sz w:val="30"/>
      <w:szCs w:val="30"/>
    </w:rPr>
  </w:style>
  <w:style w:type="paragraph" w:customStyle="1" w:styleId="indenta">
    <w:name w:val="indent_a"/>
    <w:basedOn w:val="Normal"/>
    <w:rsid w:val="00322BF3"/>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322BF3"/>
    <w:pPr>
      <w:spacing w:before="600" w:after="600"/>
      <w:jc w:val="center"/>
    </w:pPr>
    <w:rPr>
      <w:rFonts w:ascii="Times New Roman" w:eastAsia="Times New Roman" w:hAnsi="Times New Roman" w:cs="Times New Roman"/>
      <w:i/>
      <w:sz w:val="30"/>
      <w:lang w:val="en-US" w:eastAsia="en-US"/>
    </w:rPr>
  </w:style>
  <w:style w:type="character" w:customStyle="1" w:styleId="Heading1Char">
    <w:name w:val="Heading 1 Char"/>
    <w:link w:val="Heading1"/>
    <w:rsid w:val="00322BF3"/>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322BF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5ED5-AC3E-4A20-B79E-4B2C4CE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(S)</Template>
  <TotalTime>1</TotalTime>
  <Pages>30</Pages>
  <Words>8504</Words>
  <Characters>47175</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MM/A/50/4</vt:lpstr>
    </vt:vector>
  </TitlesOfParts>
  <Company>WIPO</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MM/A/50/4</dc:title>
  <dc:creator>PUCHOL BOGANI Fernando</dc:creator>
  <dc:description>FP - 13.7.2016 - 
JC (QC) - 15/7/2016</dc:description>
  <cp:lastModifiedBy>MARIN-CUDRAZ DAVI Nicoletta</cp:lastModifiedBy>
  <cp:revision>4</cp:revision>
  <cp:lastPrinted>2016-07-14T14:15:00Z</cp:lastPrinted>
  <dcterms:created xsi:type="dcterms:W3CDTF">2016-07-19T09:57:00Z</dcterms:created>
  <dcterms:modified xsi:type="dcterms:W3CDTF">2016-07-20T08:10:00Z</dcterms:modified>
</cp:coreProperties>
</file>