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2F" w:rsidRPr="003C357C" w:rsidRDefault="008B14EA" w:rsidP="008B14EA">
      <w:pPr>
        <w:spacing w:after="120"/>
        <w:jc w:val="right"/>
        <w:rPr>
          <w:lang w:val="es-419"/>
        </w:rPr>
      </w:pPr>
      <w:r w:rsidRPr="003C357C">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C357C">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C19DD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9D402F" w:rsidRPr="003C357C" w:rsidRDefault="00AD0E76" w:rsidP="008B14EA">
      <w:pPr>
        <w:jc w:val="right"/>
        <w:rPr>
          <w:rFonts w:ascii="Arial Black" w:hAnsi="Arial Black"/>
          <w:caps/>
          <w:sz w:val="15"/>
          <w:lang w:val="es-419"/>
        </w:rPr>
      </w:pPr>
      <w:r w:rsidRPr="003C357C">
        <w:rPr>
          <w:rFonts w:ascii="Arial Black" w:hAnsi="Arial Black"/>
          <w:caps/>
          <w:sz w:val="15"/>
          <w:lang w:val="es-419"/>
        </w:rPr>
        <w:t>H/A/43/</w:t>
      </w:r>
      <w:bookmarkStart w:id="0" w:name="Code"/>
      <w:bookmarkEnd w:id="0"/>
      <w:r w:rsidR="003E563D" w:rsidRPr="003C357C">
        <w:rPr>
          <w:rFonts w:ascii="Arial Black" w:hAnsi="Arial Black"/>
          <w:caps/>
          <w:sz w:val="15"/>
          <w:lang w:val="es-419"/>
        </w:rPr>
        <w:t>1</w:t>
      </w:r>
    </w:p>
    <w:p w:rsidR="009D402F" w:rsidRPr="003C357C" w:rsidRDefault="008B14EA" w:rsidP="008B14EA">
      <w:pPr>
        <w:jc w:val="right"/>
        <w:rPr>
          <w:rFonts w:ascii="Arial Black" w:hAnsi="Arial Black"/>
          <w:caps/>
          <w:sz w:val="15"/>
          <w:lang w:val="es-419"/>
        </w:rPr>
      </w:pPr>
      <w:r w:rsidRPr="003C357C">
        <w:rPr>
          <w:rFonts w:ascii="Arial Black" w:hAnsi="Arial Black"/>
          <w:caps/>
          <w:sz w:val="15"/>
          <w:lang w:val="es-419"/>
        </w:rPr>
        <w:t xml:space="preserve">ORIGINAL: </w:t>
      </w:r>
      <w:bookmarkStart w:id="1" w:name="Original"/>
      <w:r w:rsidR="003E563D" w:rsidRPr="003C357C">
        <w:rPr>
          <w:rFonts w:ascii="Arial Black" w:hAnsi="Arial Black"/>
          <w:caps/>
          <w:sz w:val="15"/>
          <w:lang w:val="es-419"/>
        </w:rPr>
        <w:t>Inglés</w:t>
      </w:r>
    </w:p>
    <w:bookmarkEnd w:id="1"/>
    <w:p w:rsidR="009D402F" w:rsidRPr="003C357C" w:rsidRDefault="008B14EA" w:rsidP="008B14EA">
      <w:pPr>
        <w:spacing w:after="1200"/>
        <w:jc w:val="right"/>
        <w:rPr>
          <w:rFonts w:ascii="Arial Black" w:hAnsi="Arial Black"/>
          <w:caps/>
          <w:sz w:val="15"/>
          <w:lang w:val="es-419"/>
        </w:rPr>
      </w:pPr>
      <w:r w:rsidRPr="003C357C">
        <w:rPr>
          <w:rFonts w:ascii="Arial Black" w:hAnsi="Arial Black"/>
          <w:caps/>
          <w:sz w:val="15"/>
          <w:lang w:val="es-419"/>
        </w:rPr>
        <w:t xml:space="preserve">FECHA: </w:t>
      </w:r>
      <w:bookmarkStart w:id="2" w:name="Date"/>
      <w:r w:rsidR="003E563D" w:rsidRPr="003C357C">
        <w:rPr>
          <w:rFonts w:ascii="Arial Black" w:hAnsi="Arial Black"/>
          <w:caps/>
          <w:sz w:val="15"/>
          <w:lang w:val="es-419"/>
        </w:rPr>
        <w:t>5 de mayo de 2023</w:t>
      </w:r>
    </w:p>
    <w:bookmarkEnd w:id="2"/>
    <w:p w:rsidR="009D402F" w:rsidRPr="003C357C" w:rsidRDefault="00AD0E76" w:rsidP="008B14EA">
      <w:pPr>
        <w:spacing w:after="600"/>
        <w:rPr>
          <w:b/>
          <w:sz w:val="28"/>
          <w:szCs w:val="28"/>
          <w:lang w:val="es-419"/>
        </w:rPr>
      </w:pPr>
      <w:r w:rsidRPr="003C357C">
        <w:rPr>
          <w:b/>
          <w:sz w:val="28"/>
          <w:szCs w:val="28"/>
          <w:lang w:val="es-419"/>
        </w:rPr>
        <w:t>Unión Particular para el Depósito Internacional de Dibujos y Modelos Industriales (Unión de La Haya)</w:t>
      </w:r>
    </w:p>
    <w:p w:rsidR="009D402F" w:rsidRPr="003C357C" w:rsidRDefault="001C4DD3" w:rsidP="008B14EA">
      <w:pPr>
        <w:spacing w:after="720"/>
        <w:rPr>
          <w:b/>
          <w:sz w:val="28"/>
          <w:szCs w:val="28"/>
          <w:lang w:val="es-419"/>
        </w:rPr>
      </w:pPr>
      <w:r w:rsidRPr="003C357C">
        <w:rPr>
          <w:b/>
          <w:sz w:val="28"/>
          <w:szCs w:val="28"/>
          <w:lang w:val="es-419"/>
        </w:rPr>
        <w:t>Asamblea</w:t>
      </w:r>
    </w:p>
    <w:p w:rsidR="009D402F" w:rsidRPr="003C357C" w:rsidRDefault="00CC5F44" w:rsidP="00511D0C">
      <w:pPr>
        <w:rPr>
          <w:b/>
          <w:sz w:val="24"/>
          <w:szCs w:val="24"/>
          <w:lang w:val="es-419"/>
        </w:rPr>
      </w:pPr>
      <w:r w:rsidRPr="003C357C">
        <w:rPr>
          <w:b/>
          <w:sz w:val="24"/>
          <w:szCs w:val="24"/>
          <w:lang w:val="es-419"/>
        </w:rPr>
        <w:t>Cuadragésimo tercer</w:t>
      </w:r>
      <w:r w:rsidR="00AD0E76" w:rsidRPr="003C357C">
        <w:rPr>
          <w:b/>
          <w:sz w:val="24"/>
          <w:szCs w:val="24"/>
          <w:lang w:val="es-419"/>
        </w:rPr>
        <w:t xml:space="preserve"> período de sesiones (24.º ordinario)</w:t>
      </w:r>
    </w:p>
    <w:p w:rsidR="009D402F" w:rsidRPr="003C357C" w:rsidRDefault="00AD0E76" w:rsidP="008B14EA">
      <w:pPr>
        <w:spacing w:after="720"/>
        <w:rPr>
          <w:b/>
          <w:sz w:val="24"/>
          <w:szCs w:val="24"/>
          <w:lang w:val="es-419"/>
        </w:rPr>
      </w:pPr>
      <w:r w:rsidRPr="003C357C">
        <w:rPr>
          <w:b/>
          <w:sz w:val="24"/>
          <w:szCs w:val="24"/>
          <w:lang w:val="es-419"/>
        </w:rPr>
        <w:t>Ginebra, 6 a 14 de julio de 2023</w:t>
      </w:r>
    </w:p>
    <w:p w:rsidR="009D402F" w:rsidRPr="003C357C" w:rsidRDefault="003E563D" w:rsidP="008B14EA">
      <w:pPr>
        <w:spacing w:after="360"/>
        <w:rPr>
          <w:caps/>
          <w:sz w:val="24"/>
          <w:lang w:val="es-419"/>
        </w:rPr>
      </w:pPr>
      <w:bookmarkStart w:id="3" w:name="TitleOfDoc"/>
      <w:r w:rsidRPr="003C357C">
        <w:rPr>
          <w:caps/>
          <w:sz w:val="24"/>
          <w:lang w:val="es-419"/>
        </w:rPr>
        <w:t>Modificaciones que se propone introducir en la tabla de tasas anexa al Reglamento Común del Acta de 1999 y del Acta de 1960 del Arreglo de La Haya</w:t>
      </w:r>
    </w:p>
    <w:p w:rsidR="009D402F" w:rsidRPr="003C357C" w:rsidRDefault="003E563D" w:rsidP="008B14EA">
      <w:pPr>
        <w:spacing w:after="960"/>
        <w:rPr>
          <w:i/>
          <w:lang w:val="es-419"/>
        </w:rPr>
      </w:pPr>
      <w:bookmarkStart w:id="4" w:name="Prepared"/>
      <w:bookmarkEnd w:id="3"/>
      <w:r w:rsidRPr="003C357C">
        <w:rPr>
          <w:i/>
          <w:lang w:val="es-419"/>
        </w:rPr>
        <w:t>Documento preparado por la Secretaría</w:t>
      </w:r>
    </w:p>
    <w:bookmarkEnd w:id="4"/>
    <w:p w:rsidR="009D402F" w:rsidRPr="003C357C" w:rsidRDefault="00FE0504" w:rsidP="008B6BA6">
      <w:pPr>
        <w:keepNext/>
        <w:spacing w:before="480" w:after="240"/>
        <w:outlineLvl w:val="1"/>
        <w:rPr>
          <w:b/>
          <w:bCs/>
          <w:iCs/>
          <w:caps/>
          <w:szCs w:val="28"/>
          <w:lang w:val="es-419"/>
        </w:rPr>
      </w:pPr>
      <w:r w:rsidRPr="003C357C">
        <w:rPr>
          <w:b/>
          <w:bCs/>
          <w:iCs/>
          <w:caps/>
          <w:szCs w:val="28"/>
          <w:lang w:val="es-419"/>
        </w:rPr>
        <w:t>RESUMEN</w:t>
      </w:r>
    </w:p>
    <w:p w:rsidR="009D402F" w:rsidRPr="003C357C" w:rsidRDefault="00FE0504" w:rsidP="003C357C">
      <w:pPr>
        <w:pStyle w:val="ONUMFS"/>
        <w:rPr>
          <w:lang w:val="es-419"/>
        </w:rPr>
      </w:pPr>
      <w:r w:rsidRPr="003C357C">
        <w:rPr>
          <w:lang w:val="es-419"/>
        </w:rPr>
        <w:t>El presente</w:t>
      </w:r>
      <w:r w:rsidR="008B6BA6" w:rsidRPr="003C357C">
        <w:rPr>
          <w:lang w:val="es-419"/>
        </w:rPr>
        <w:t xml:space="preserve"> </w:t>
      </w:r>
      <w:r w:rsidR="00CE161A" w:rsidRPr="003C357C">
        <w:rPr>
          <w:lang w:val="es-419"/>
        </w:rPr>
        <w:t>documento</w:t>
      </w:r>
      <w:r w:rsidR="008B6BA6" w:rsidRPr="003C357C">
        <w:rPr>
          <w:lang w:val="es-419"/>
        </w:rPr>
        <w:t xml:space="preserve"> cont</w:t>
      </w:r>
      <w:r w:rsidRPr="003C357C">
        <w:rPr>
          <w:lang w:val="es-419"/>
        </w:rPr>
        <w:t xml:space="preserve">iene las modificaciones que se propone introducir en la Tabla de tasas para su adopción por la Asamblea de la Unión de La Haya </w:t>
      </w:r>
      <w:r w:rsidR="008B6BA6" w:rsidRPr="003C357C">
        <w:rPr>
          <w:lang w:val="es-419"/>
        </w:rPr>
        <w:t>(</w:t>
      </w:r>
      <w:r w:rsidRPr="003C357C">
        <w:rPr>
          <w:lang w:val="es-419"/>
        </w:rPr>
        <w:t>denominada en adelante “la Asamblea</w:t>
      </w:r>
      <w:r w:rsidR="008B6BA6" w:rsidRPr="003C357C">
        <w:rPr>
          <w:lang w:val="es-419"/>
        </w:rPr>
        <w:t xml:space="preserve">”), </w:t>
      </w:r>
      <w:r w:rsidRPr="003C357C">
        <w:rPr>
          <w:lang w:val="es-419"/>
        </w:rPr>
        <w:t xml:space="preserve">cuya fecha de entrada en vigor propuesta es el </w:t>
      </w:r>
      <w:r w:rsidR="008B6BA6" w:rsidRPr="003C357C">
        <w:rPr>
          <w:lang w:val="es-419"/>
        </w:rPr>
        <w:t>1</w:t>
      </w:r>
      <w:r w:rsidRPr="003C357C">
        <w:rPr>
          <w:lang w:val="es-419"/>
        </w:rPr>
        <w:t xml:space="preserve"> de enero de 2024. En los párrafos siguientes se presenta información </w:t>
      </w:r>
      <w:r w:rsidR="00CE161A" w:rsidRPr="003C357C">
        <w:rPr>
          <w:lang w:val="es-419"/>
        </w:rPr>
        <w:t>retrospectiva</w:t>
      </w:r>
      <w:r w:rsidRPr="003C357C">
        <w:rPr>
          <w:lang w:val="es-419"/>
        </w:rPr>
        <w:t xml:space="preserve"> y se resumen las modificaciones propuestas, que figuran en el Anexo</w:t>
      </w:r>
      <w:r w:rsidR="008B6BA6" w:rsidRPr="003C357C">
        <w:rPr>
          <w:lang w:val="es-419"/>
        </w:rPr>
        <w:t xml:space="preserve"> I (</w:t>
      </w:r>
      <w:r w:rsidRPr="003C357C">
        <w:rPr>
          <w:lang w:val="es-419"/>
        </w:rPr>
        <w:t>con “control de cambios”</w:t>
      </w:r>
      <w:r w:rsidR="008B6BA6" w:rsidRPr="003C357C">
        <w:rPr>
          <w:lang w:val="es-419"/>
        </w:rPr>
        <w:t xml:space="preserve">) </w:t>
      </w:r>
      <w:r w:rsidRPr="003C357C">
        <w:rPr>
          <w:lang w:val="es-419"/>
        </w:rPr>
        <w:t xml:space="preserve">y el </w:t>
      </w:r>
      <w:r w:rsidR="00CE161A" w:rsidRPr="003C357C">
        <w:rPr>
          <w:lang w:val="es-419"/>
        </w:rPr>
        <w:t>Anexo</w:t>
      </w:r>
      <w:r w:rsidR="008B6BA6" w:rsidRPr="003C357C">
        <w:rPr>
          <w:lang w:val="es-419"/>
        </w:rPr>
        <w:t xml:space="preserve"> II (</w:t>
      </w:r>
      <w:r w:rsidR="00CE161A" w:rsidRPr="003C357C">
        <w:rPr>
          <w:lang w:val="es-419"/>
        </w:rPr>
        <w:t>texto</w:t>
      </w:r>
      <w:r w:rsidRPr="003C357C">
        <w:rPr>
          <w:lang w:val="es-419"/>
        </w:rPr>
        <w:t xml:space="preserve"> </w:t>
      </w:r>
      <w:r w:rsidR="008B7114">
        <w:rPr>
          <w:lang w:val="es-419"/>
        </w:rPr>
        <w:t>“</w:t>
      </w:r>
      <w:r w:rsidRPr="003C357C">
        <w:rPr>
          <w:lang w:val="es-419"/>
        </w:rPr>
        <w:t>en limpio</w:t>
      </w:r>
      <w:r w:rsidR="008B7114">
        <w:rPr>
          <w:lang w:val="es-419"/>
        </w:rPr>
        <w:t>”</w:t>
      </w:r>
      <w:r w:rsidRPr="003C357C">
        <w:rPr>
          <w:lang w:val="es-419"/>
        </w:rPr>
        <w:t>).</w:t>
      </w:r>
    </w:p>
    <w:p w:rsidR="009D402F" w:rsidRPr="003C357C" w:rsidRDefault="008B6BA6" w:rsidP="008B6BA6">
      <w:pPr>
        <w:rPr>
          <w:b/>
          <w:bCs/>
          <w:iCs/>
          <w:caps/>
          <w:szCs w:val="28"/>
          <w:lang w:val="es-419"/>
        </w:rPr>
      </w:pPr>
      <w:r w:rsidRPr="003C357C">
        <w:rPr>
          <w:lang w:val="es-419"/>
        </w:rPr>
        <w:br w:type="page"/>
      </w:r>
      <w:r w:rsidR="00F34A17" w:rsidRPr="003C357C">
        <w:rPr>
          <w:b/>
          <w:lang w:val="es-419"/>
        </w:rPr>
        <w:lastRenderedPageBreak/>
        <w:t>MODIFICACIONES QUE SE PROPONE INTRODUCIR EN LA TABLA DE TASAS</w:t>
      </w:r>
    </w:p>
    <w:p w:rsidR="009D402F" w:rsidRPr="003C357C" w:rsidRDefault="00F34A17" w:rsidP="008B6BA6">
      <w:pPr>
        <w:keepNext/>
        <w:spacing w:before="240" w:after="240"/>
        <w:outlineLvl w:val="2"/>
        <w:rPr>
          <w:bCs/>
          <w:caps/>
          <w:szCs w:val="26"/>
          <w:lang w:val="es-419"/>
        </w:rPr>
      </w:pPr>
      <w:r w:rsidRPr="003C357C">
        <w:rPr>
          <w:bCs/>
          <w:caps/>
          <w:szCs w:val="26"/>
          <w:lang w:val="es-419"/>
        </w:rPr>
        <w:t>MODIFICACIONES PROPUESTAS TRAS LAS RECOMENDACIONES FORMULADAS EN LA OCTAVA REUNIÓN DEL GRUPO DE TRABAJO</w:t>
      </w:r>
    </w:p>
    <w:p w:rsidR="009D402F" w:rsidRPr="003C357C" w:rsidRDefault="009D402F" w:rsidP="003C357C">
      <w:pPr>
        <w:pStyle w:val="ONUMFS"/>
        <w:rPr>
          <w:lang w:val="es-419"/>
        </w:rPr>
      </w:pPr>
      <w:r w:rsidRPr="003C357C">
        <w:rPr>
          <w:lang w:val="es-419"/>
        </w:rPr>
        <w:t>En su octava reunión, celebrada en 2019, el Grupo de Trabajo sobre el Desarrollo Jurídico del Sistema de La Haya para el Registro Internacional de Dibujos y Modelos Industriales (en adelante</w:t>
      </w:r>
      <w:r w:rsidR="008D1CBC">
        <w:rPr>
          <w:lang w:val="es-419"/>
        </w:rPr>
        <w:t xml:space="preserve"> denominado</w:t>
      </w:r>
      <w:r w:rsidRPr="003C357C">
        <w:rPr>
          <w:lang w:val="es-419"/>
        </w:rPr>
        <w:t xml:space="preserve"> el “Grupo de Trabajo”) examinó una propuesta contenida en el documento H/LD/WG/8/4, titulado “Sostenibilidad financiera del sistema de La Haya; posible revisión de la Tabla de tasas”, para aumentar el importe de la tasa de base por cada dibujo o modelo adicional incluido en una solicitud internacional, tal como se establece en el punto 1.2 de la Tabla de tasas.</w:t>
      </w:r>
    </w:p>
    <w:p w:rsidR="009D402F" w:rsidRPr="003C357C" w:rsidRDefault="004301D6" w:rsidP="003C357C">
      <w:pPr>
        <w:pStyle w:val="ONUMFS"/>
        <w:rPr>
          <w:lang w:val="es-419"/>
        </w:rPr>
      </w:pPr>
      <w:r w:rsidRPr="003C357C">
        <w:rPr>
          <w:lang w:val="es-419" w:eastAsia="en-US"/>
        </w:rPr>
        <w:t>En el</w:t>
      </w:r>
      <w:r w:rsidR="008B6BA6" w:rsidRPr="003C357C">
        <w:rPr>
          <w:lang w:val="es-419" w:eastAsia="en-US"/>
        </w:rPr>
        <w:t xml:space="preserve"> </w:t>
      </w:r>
      <w:r w:rsidR="00CE161A" w:rsidRPr="003C357C">
        <w:rPr>
          <w:lang w:val="es-419" w:eastAsia="en-US"/>
        </w:rPr>
        <w:t>documento</w:t>
      </w:r>
      <w:r w:rsidR="008B6BA6" w:rsidRPr="003C357C">
        <w:rPr>
          <w:lang w:val="es-419" w:eastAsia="en-US"/>
        </w:rPr>
        <w:t xml:space="preserve"> </w:t>
      </w:r>
      <w:r w:rsidRPr="003C357C">
        <w:rPr>
          <w:lang w:val="es-419" w:eastAsia="en-US"/>
        </w:rPr>
        <w:t>mencionado se recuerda el principio de sostenibilidad financiera de la</w:t>
      </w:r>
      <w:r w:rsidR="008B6BA6" w:rsidRPr="003C357C">
        <w:rPr>
          <w:lang w:val="es-419" w:eastAsia="en-US"/>
        </w:rPr>
        <w:t> </w:t>
      </w:r>
      <w:r w:rsidR="009D402F" w:rsidRPr="003C357C">
        <w:rPr>
          <w:lang w:val="es-419" w:eastAsia="en-US"/>
        </w:rPr>
        <w:t>Unión de La Haya</w:t>
      </w:r>
      <w:r w:rsidR="008B6BA6" w:rsidRPr="003C357C">
        <w:rPr>
          <w:lang w:val="es-419" w:eastAsia="en-US"/>
        </w:rPr>
        <w:t xml:space="preserve"> </w:t>
      </w:r>
      <w:r w:rsidRPr="003C357C">
        <w:rPr>
          <w:lang w:val="es-419" w:eastAsia="en-US"/>
        </w:rPr>
        <w:t xml:space="preserve">y se presenta un análisis comparativo de la </w:t>
      </w:r>
      <w:r w:rsidR="009D402F" w:rsidRPr="003C357C">
        <w:rPr>
          <w:lang w:val="es-419" w:eastAsia="en-US"/>
        </w:rPr>
        <w:t>estructura de tasas</w:t>
      </w:r>
      <w:r w:rsidR="008B6BA6" w:rsidRPr="003C357C">
        <w:rPr>
          <w:lang w:val="es-419" w:eastAsia="en-US"/>
        </w:rPr>
        <w:t xml:space="preserve"> </w:t>
      </w:r>
      <w:r w:rsidRPr="003C357C">
        <w:rPr>
          <w:lang w:val="es-419" w:eastAsia="en-US"/>
        </w:rPr>
        <w:t xml:space="preserve">en 37 </w:t>
      </w:r>
      <w:r w:rsidR="00CE161A" w:rsidRPr="003C357C">
        <w:rPr>
          <w:lang w:val="es-419" w:eastAsia="en-US"/>
        </w:rPr>
        <w:t>jurisdicciones</w:t>
      </w:r>
      <w:r w:rsidRPr="003C357C">
        <w:rPr>
          <w:lang w:val="es-419" w:eastAsia="en-US"/>
        </w:rPr>
        <w:t>, lleg</w:t>
      </w:r>
      <w:r w:rsidR="006A7053" w:rsidRPr="003C357C">
        <w:rPr>
          <w:lang w:val="es-419" w:eastAsia="en-US"/>
        </w:rPr>
        <w:t>á</w:t>
      </w:r>
      <w:r w:rsidRPr="003C357C">
        <w:rPr>
          <w:lang w:val="es-419" w:eastAsia="en-US"/>
        </w:rPr>
        <w:t>ndo</w:t>
      </w:r>
      <w:r w:rsidR="006A7053" w:rsidRPr="003C357C">
        <w:rPr>
          <w:lang w:val="es-419" w:eastAsia="en-US"/>
        </w:rPr>
        <w:t>se</w:t>
      </w:r>
      <w:r w:rsidRPr="003C357C">
        <w:rPr>
          <w:lang w:val="es-419" w:eastAsia="en-US"/>
        </w:rPr>
        <w:t xml:space="preserve"> a la conclusión de que el importe que se cobra por cada dibujo o modelo adicional en una solicitud internacional en virtud del Sistema de La Haya sigue siendo </w:t>
      </w:r>
      <w:r w:rsidR="006A7053" w:rsidRPr="003C357C">
        <w:rPr>
          <w:lang w:val="es-419" w:eastAsia="en-US"/>
        </w:rPr>
        <w:t>en gran medida</w:t>
      </w:r>
      <w:r w:rsidRPr="003C357C">
        <w:rPr>
          <w:lang w:val="es-419" w:eastAsia="en-US"/>
        </w:rPr>
        <w:t xml:space="preserve"> inferior al porcentaje medio vigente en otros sistemas que admiten múltiples dibujos o modelos</w:t>
      </w:r>
      <w:r w:rsidR="008B6BA6" w:rsidRPr="003C357C">
        <w:rPr>
          <w:lang w:val="es-419" w:eastAsia="en-US"/>
        </w:rPr>
        <w:t>.</w:t>
      </w:r>
    </w:p>
    <w:p w:rsidR="009D402F" w:rsidRPr="003C357C" w:rsidRDefault="006F5F4F" w:rsidP="003C357C">
      <w:pPr>
        <w:pStyle w:val="ONUMFS"/>
        <w:rPr>
          <w:lang w:val="es-419"/>
        </w:rPr>
      </w:pPr>
      <w:r w:rsidRPr="003C357C">
        <w:rPr>
          <w:lang w:val="es-419"/>
        </w:rPr>
        <w:t>A la luz del resultado del</w:t>
      </w:r>
      <w:r w:rsidR="008B6BA6" w:rsidRPr="003C357C">
        <w:rPr>
          <w:lang w:val="es-419"/>
        </w:rPr>
        <w:t xml:space="preserve"> </w:t>
      </w:r>
      <w:r w:rsidR="00CE161A" w:rsidRPr="003C357C">
        <w:rPr>
          <w:lang w:val="es-419"/>
        </w:rPr>
        <w:t>análisis</w:t>
      </w:r>
      <w:r w:rsidR="008B6BA6" w:rsidRPr="003C357C">
        <w:rPr>
          <w:lang w:val="es-419"/>
        </w:rPr>
        <w:t xml:space="preserve">, </w:t>
      </w:r>
      <w:r w:rsidRPr="003C357C">
        <w:rPr>
          <w:lang w:val="es-419"/>
        </w:rPr>
        <w:t>el</w:t>
      </w:r>
      <w:r w:rsidR="008B6BA6" w:rsidRPr="003C357C">
        <w:rPr>
          <w:lang w:val="es-419"/>
        </w:rPr>
        <w:t xml:space="preserve"> </w:t>
      </w:r>
      <w:r w:rsidR="00F34A17" w:rsidRPr="003C357C">
        <w:rPr>
          <w:lang w:val="es-419"/>
        </w:rPr>
        <w:t>Grupo de Trabajo</w:t>
      </w:r>
      <w:r w:rsidR="008B6BA6" w:rsidRPr="003C357C">
        <w:rPr>
          <w:lang w:val="es-419"/>
        </w:rPr>
        <w:t xml:space="preserve"> </w:t>
      </w:r>
      <w:r w:rsidR="00CE161A" w:rsidRPr="003C357C">
        <w:rPr>
          <w:lang w:val="es-419"/>
        </w:rPr>
        <w:t>recomendó</w:t>
      </w:r>
      <w:r w:rsidRPr="003C357C">
        <w:rPr>
          <w:lang w:val="es-419"/>
        </w:rPr>
        <w:t xml:space="preserve"> </w:t>
      </w:r>
      <w:r w:rsidR="00061085" w:rsidRPr="003C357C">
        <w:rPr>
          <w:lang w:val="es-419"/>
        </w:rPr>
        <w:t xml:space="preserve">a la Asamblea, para su adopción, </w:t>
      </w:r>
      <w:r w:rsidRPr="003C357C">
        <w:rPr>
          <w:lang w:val="es-419"/>
        </w:rPr>
        <w:t xml:space="preserve">que se presentara una propuesta </w:t>
      </w:r>
      <w:r w:rsidR="006A7053" w:rsidRPr="003C357C">
        <w:rPr>
          <w:lang w:val="es-419"/>
        </w:rPr>
        <w:t xml:space="preserve">(denominada en adelante “la propuesta”) </w:t>
      </w:r>
      <w:r w:rsidRPr="003C357C">
        <w:rPr>
          <w:lang w:val="es-419"/>
        </w:rPr>
        <w:t xml:space="preserve">en el sentido de aumentar </w:t>
      </w:r>
      <w:r w:rsidR="006A7053" w:rsidRPr="003C357C">
        <w:rPr>
          <w:lang w:val="es-419"/>
        </w:rPr>
        <w:t>de 19 a 50 francos suizos</w:t>
      </w:r>
      <w:r w:rsidR="006A7053" w:rsidRPr="003C357C">
        <w:rPr>
          <w:vertAlign w:val="superscript"/>
          <w:lang w:val="es-419"/>
        </w:rPr>
        <w:footnoteReference w:id="2"/>
      </w:r>
      <w:r w:rsidR="006A7053" w:rsidRPr="003C357C">
        <w:rPr>
          <w:lang w:val="es-419"/>
        </w:rPr>
        <w:t xml:space="preserve"> </w:t>
      </w:r>
      <w:r w:rsidRPr="003C357C">
        <w:rPr>
          <w:lang w:val="es-419"/>
        </w:rPr>
        <w:t>el importe de la tasa de base por cada dibujo o modelo adicional que figura en el pun</w:t>
      </w:r>
      <w:r w:rsidR="006A7053" w:rsidRPr="003C357C">
        <w:rPr>
          <w:lang w:val="es-419"/>
        </w:rPr>
        <w:t>to </w:t>
      </w:r>
      <w:r w:rsidR="00061085" w:rsidRPr="003C357C">
        <w:rPr>
          <w:lang w:val="es-419"/>
        </w:rPr>
        <w:t>1.2 de la Tabla de tasas</w:t>
      </w:r>
      <w:r w:rsidR="008B6BA6" w:rsidRPr="003C357C">
        <w:rPr>
          <w:lang w:val="es-419"/>
        </w:rPr>
        <w:t xml:space="preserve">, </w:t>
      </w:r>
      <w:r w:rsidR="00061085" w:rsidRPr="003C357C">
        <w:rPr>
          <w:lang w:val="es-419"/>
        </w:rPr>
        <w:t>proponiendo, en</w:t>
      </w:r>
      <w:r w:rsidR="006A7053" w:rsidRPr="003C357C">
        <w:rPr>
          <w:lang w:val="es-419"/>
        </w:rPr>
        <w:t xml:space="preserve"> </w:t>
      </w:r>
      <w:r w:rsidR="00061085" w:rsidRPr="003C357C">
        <w:rPr>
          <w:lang w:val="es-419"/>
        </w:rPr>
        <w:t>es</w:t>
      </w:r>
      <w:r w:rsidR="006A7053" w:rsidRPr="003C357C">
        <w:rPr>
          <w:lang w:val="es-419"/>
        </w:rPr>
        <w:t>e momento</w:t>
      </w:r>
      <w:r w:rsidR="00061085" w:rsidRPr="003C357C">
        <w:rPr>
          <w:lang w:val="es-419"/>
        </w:rPr>
        <w:t>, como fecha de entrada en</w:t>
      </w:r>
      <w:r w:rsidR="009D402F" w:rsidRPr="003C357C">
        <w:rPr>
          <w:lang w:val="es-419"/>
        </w:rPr>
        <w:t xml:space="preserve"> vigor</w:t>
      </w:r>
      <w:r w:rsidR="008B6BA6" w:rsidRPr="003C357C">
        <w:rPr>
          <w:lang w:val="es-419"/>
        </w:rPr>
        <w:t xml:space="preserve"> </w:t>
      </w:r>
      <w:r w:rsidR="00061085" w:rsidRPr="003C357C">
        <w:rPr>
          <w:lang w:val="es-419"/>
        </w:rPr>
        <w:t>el</w:t>
      </w:r>
      <w:r w:rsidR="009D402F" w:rsidRPr="003C357C">
        <w:rPr>
          <w:lang w:val="es-419"/>
        </w:rPr>
        <w:t xml:space="preserve"> 1 de enero de</w:t>
      </w:r>
      <w:r w:rsidR="008B6BA6" w:rsidRPr="003C357C">
        <w:rPr>
          <w:lang w:val="es-419"/>
        </w:rPr>
        <w:t> 2021</w:t>
      </w:r>
      <w:r w:rsidR="008B6BA6" w:rsidRPr="003C357C">
        <w:rPr>
          <w:vertAlign w:val="superscript"/>
          <w:lang w:val="es-419"/>
        </w:rPr>
        <w:footnoteReference w:id="3"/>
      </w:r>
      <w:r w:rsidR="008B6BA6" w:rsidRPr="003C357C">
        <w:rPr>
          <w:lang w:val="es-419"/>
        </w:rPr>
        <w:t>.</w:t>
      </w:r>
    </w:p>
    <w:p w:rsidR="009D402F" w:rsidRPr="003C357C" w:rsidRDefault="00061085" w:rsidP="003C357C">
      <w:pPr>
        <w:pStyle w:val="ONUMFS"/>
        <w:rPr>
          <w:lang w:val="es-419"/>
        </w:rPr>
      </w:pPr>
      <w:r w:rsidRPr="003C357C">
        <w:rPr>
          <w:lang w:val="es-419"/>
        </w:rPr>
        <w:t>Sin embargo</w:t>
      </w:r>
      <w:r w:rsidR="008B6BA6" w:rsidRPr="003C357C">
        <w:rPr>
          <w:lang w:val="es-419"/>
        </w:rPr>
        <w:t xml:space="preserve">, </w:t>
      </w:r>
      <w:r w:rsidRPr="003C357C">
        <w:rPr>
          <w:lang w:val="es-419"/>
        </w:rPr>
        <w:t>la propuesta no fue sometida al examen de la Asamblea en su cuadragésimo período de sesiones, celebrado en 2020 con un orden del día reducido a causa de la pandemia de COVID-19. Además, a la luz del continuo impacto económico negativo de la pandemia sobre los usuarios, así como de lo imprevisible de su evolución, la Oficina Internacional no sometió la propuesta al examen de la Asamblea en sus periodos de sesiones cuadragésimo primero y cuadragésimo segundo, celebrados en 2021 y 2022, respectivamente</w:t>
      </w:r>
      <w:r w:rsidR="00822189" w:rsidRPr="003C357C">
        <w:rPr>
          <w:lang w:val="es-419"/>
        </w:rPr>
        <w:t>.</w:t>
      </w:r>
    </w:p>
    <w:p w:rsidR="009D402F" w:rsidRPr="003C357C" w:rsidRDefault="00CE161A" w:rsidP="003C357C">
      <w:pPr>
        <w:pStyle w:val="ONUMFS"/>
        <w:rPr>
          <w:lang w:val="es-419"/>
        </w:rPr>
      </w:pPr>
      <w:r w:rsidRPr="003C357C">
        <w:rPr>
          <w:lang w:val="es-419"/>
        </w:rPr>
        <w:t>En su undécima reunión</w:t>
      </w:r>
      <w:r w:rsidR="008B6BA6" w:rsidRPr="003C357C">
        <w:rPr>
          <w:lang w:val="es-419"/>
        </w:rPr>
        <w:t xml:space="preserve">, </w:t>
      </w:r>
      <w:r w:rsidR="00061085" w:rsidRPr="003C357C">
        <w:rPr>
          <w:lang w:val="es-419"/>
        </w:rPr>
        <w:t>celebrad</w:t>
      </w:r>
      <w:r w:rsidRPr="003C357C">
        <w:rPr>
          <w:lang w:val="es-419"/>
        </w:rPr>
        <w:t>a</w:t>
      </w:r>
      <w:r w:rsidR="00061085" w:rsidRPr="003C357C">
        <w:rPr>
          <w:lang w:val="es-419"/>
        </w:rPr>
        <w:t xml:space="preserve"> en</w:t>
      </w:r>
      <w:r w:rsidR="008B6BA6" w:rsidRPr="003C357C">
        <w:rPr>
          <w:lang w:val="es-419"/>
        </w:rPr>
        <w:t xml:space="preserve"> 2022, </w:t>
      </w:r>
      <w:r w:rsidR="00061085" w:rsidRPr="003C357C">
        <w:rPr>
          <w:lang w:val="es-419"/>
        </w:rPr>
        <w:t>el</w:t>
      </w:r>
      <w:r w:rsidR="008B6BA6" w:rsidRPr="003C357C">
        <w:rPr>
          <w:lang w:val="es-419"/>
        </w:rPr>
        <w:t xml:space="preserve"> </w:t>
      </w:r>
      <w:r w:rsidR="00F34A17" w:rsidRPr="003C357C">
        <w:rPr>
          <w:lang w:val="es-419"/>
        </w:rPr>
        <w:t>Grupo de Trabajo</w:t>
      </w:r>
      <w:r w:rsidR="008B6BA6" w:rsidRPr="003C357C">
        <w:rPr>
          <w:lang w:val="es-419"/>
        </w:rPr>
        <w:t xml:space="preserve"> to</w:t>
      </w:r>
      <w:r w:rsidR="00061085" w:rsidRPr="003C357C">
        <w:rPr>
          <w:lang w:val="es-419"/>
        </w:rPr>
        <w:t xml:space="preserve">mó nota del </w:t>
      </w:r>
      <w:r w:rsidRPr="003C357C">
        <w:rPr>
          <w:lang w:val="es-419"/>
        </w:rPr>
        <w:t>documento</w:t>
      </w:r>
      <w:r w:rsidR="008B6BA6" w:rsidRPr="003C357C">
        <w:rPr>
          <w:lang w:val="es-419"/>
        </w:rPr>
        <w:t> H/LD/WG/11/INF/1 R</w:t>
      </w:r>
      <w:r w:rsidR="003767B5">
        <w:rPr>
          <w:lang w:val="es-419"/>
        </w:rPr>
        <w:t>ev</w:t>
      </w:r>
      <w:r w:rsidR="008B6BA6" w:rsidRPr="003C357C">
        <w:rPr>
          <w:lang w:val="es-419"/>
        </w:rPr>
        <w:t xml:space="preserve">. </w:t>
      </w:r>
      <w:r w:rsidR="00061085" w:rsidRPr="003C357C">
        <w:rPr>
          <w:lang w:val="es-419"/>
        </w:rPr>
        <w:t xml:space="preserve">titulado </w:t>
      </w:r>
      <w:r w:rsidR="008B6BA6" w:rsidRPr="003C357C">
        <w:rPr>
          <w:lang w:val="es-419"/>
        </w:rPr>
        <w:t>“</w:t>
      </w:r>
      <w:r w:rsidR="00061085" w:rsidRPr="003C357C">
        <w:rPr>
          <w:lang w:val="es-419"/>
        </w:rPr>
        <w:t>Información actualizada sobre la presentación de la propuesta relativa a la revisión de la tabla de tasas a la Asamblea de la Unión de La Haya</w:t>
      </w:r>
      <w:r w:rsidR="008B6BA6" w:rsidRPr="003C357C">
        <w:rPr>
          <w:lang w:val="es-419"/>
        </w:rPr>
        <w:t xml:space="preserve">”, </w:t>
      </w:r>
      <w:r w:rsidR="00FE4367" w:rsidRPr="003C357C">
        <w:rPr>
          <w:lang w:val="es-419"/>
        </w:rPr>
        <w:t>en el que se presentó información actualizada sobre la</w:t>
      </w:r>
      <w:r w:rsidR="008B6BA6" w:rsidRPr="003C357C">
        <w:rPr>
          <w:lang w:val="es-419"/>
        </w:rPr>
        <w:t xml:space="preserve"> </w:t>
      </w:r>
      <w:r w:rsidRPr="003C357C">
        <w:rPr>
          <w:lang w:val="es-419"/>
        </w:rPr>
        <w:t>evolución</w:t>
      </w:r>
      <w:r w:rsidR="008B6BA6" w:rsidRPr="003C357C">
        <w:rPr>
          <w:lang w:val="es-419"/>
        </w:rPr>
        <w:t xml:space="preserve"> </w:t>
      </w:r>
      <w:r w:rsidR="00FE4367" w:rsidRPr="003C357C">
        <w:rPr>
          <w:lang w:val="es-419"/>
        </w:rPr>
        <w:t xml:space="preserve">de la pandemia de </w:t>
      </w:r>
      <w:r w:rsidR="008B6BA6" w:rsidRPr="003C357C">
        <w:rPr>
          <w:lang w:val="es-419"/>
        </w:rPr>
        <w:t>COVID</w:t>
      </w:r>
      <w:r w:rsidR="00FE4367" w:rsidRPr="003C357C">
        <w:rPr>
          <w:lang w:val="es-419"/>
        </w:rPr>
        <w:noBreakHyphen/>
      </w:r>
      <w:r w:rsidR="008B6BA6" w:rsidRPr="003C357C">
        <w:rPr>
          <w:lang w:val="es-419"/>
        </w:rPr>
        <w:t>19</w:t>
      </w:r>
      <w:r w:rsidR="00FE4367" w:rsidRPr="003C357C">
        <w:rPr>
          <w:lang w:val="es-419"/>
        </w:rPr>
        <w:t>,</w:t>
      </w:r>
      <w:r w:rsidR="008B6BA6" w:rsidRPr="003C357C">
        <w:rPr>
          <w:lang w:val="es-419"/>
        </w:rPr>
        <w:t xml:space="preserve"> as</w:t>
      </w:r>
      <w:r w:rsidR="00FE4367" w:rsidRPr="003C357C">
        <w:rPr>
          <w:lang w:val="es-419"/>
        </w:rPr>
        <w:t xml:space="preserve">í como sobre la </w:t>
      </w:r>
      <w:r w:rsidRPr="003C357C">
        <w:rPr>
          <w:lang w:val="es-419"/>
        </w:rPr>
        <w:t>situación</w:t>
      </w:r>
      <w:r w:rsidR="00FE4367" w:rsidRPr="003C357C">
        <w:rPr>
          <w:lang w:val="es-419"/>
        </w:rPr>
        <w:t xml:space="preserve"> </w:t>
      </w:r>
      <w:r w:rsidRPr="003C357C">
        <w:rPr>
          <w:lang w:val="es-419"/>
        </w:rPr>
        <w:t>económica</w:t>
      </w:r>
      <w:r w:rsidR="00FE4367" w:rsidRPr="003C357C">
        <w:rPr>
          <w:lang w:val="es-419"/>
        </w:rPr>
        <w:t xml:space="preserve"> mundial</w:t>
      </w:r>
      <w:r w:rsidR="008B6BA6" w:rsidRPr="003C357C">
        <w:rPr>
          <w:lang w:val="es-419"/>
        </w:rPr>
        <w:t xml:space="preserve">. </w:t>
      </w:r>
      <w:r w:rsidR="00FE4367" w:rsidRPr="003C357C">
        <w:rPr>
          <w:lang w:val="es-419"/>
        </w:rPr>
        <w:t xml:space="preserve">En </w:t>
      </w:r>
      <w:r w:rsidRPr="003C357C">
        <w:rPr>
          <w:lang w:val="es-419"/>
        </w:rPr>
        <w:t>ese</w:t>
      </w:r>
      <w:r w:rsidR="008B6BA6" w:rsidRPr="003C357C">
        <w:rPr>
          <w:lang w:val="es-419"/>
        </w:rPr>
        <w:t xml:space="preserve"> </w:t>
      </w:r>
      <w:r w:rsidRPr="003C357C">
        <w:rPr>
          <w:lang w:val="es-419"/>
        </w:rPr>
        <w:t>documento</w:t>
      </w:r>
      <w:r w:rsidR="008B6BA6" w:rsidRPr="003C357C">
        <w:rPr>
          <w:lang w:val="es-419"/>
        </w:rPr>
        <w:t xml:space="preserve">, </w:t>
      </w:r>
      <w:r w:rsidR="00FE4367" w:rsidRPr="003C357C">
        <w:rPr>
          <w:lang w:val="es-419"/>
        </w:rPr>
        <w:t>la</w:t>
      </w:r>
      <w:r w:rsidR="008B6BA6" w:rsidRPr="003C357C">
        <w:rPr>
          <w:lang w:val="es-419"/>
        </w:rPr>
        <w:t xml:space="preserve"> </w:t>
      </w:r>
      <w:r w:rsidR="009D402F" w:rsidRPr="003C357C">
        <w:rPr>
          <w:lang w:val="es-419"/>
        </w:rPr>
        <w:t xml:space="preserve">Oficina Internacional </w:t>
      </w:r>
      <w:r w:rsidR="00FE4367" w:rsidRPr="003C357C">
        <w:rPr>
          <w:lang w:val="es-419"/>
        </w:rPr>
        <w:t xml:space="preserve">expresó la </w:t>
      </w:r>
      <w:r w:rsidRPr="003C357C">
        <w:rPr>
          <w:lang w:val="es-419"/>
        </w:rPr>
        <w:t>opinión</w:t>
      </w:r>
      <w:r w:rsidR="00FE4367" w:rsidRPr="003C357C">
        <w:rPr>
          <w:lang w:val="es-419"/>
        </w:rPr>
        <w:t xml:space="preserve"> de que los motivos iniciales para no aplicar la recomendación del Grupo de Trabajo</w:t>
      </w:r>
      <w:r w:rsidR="008B6BA6" w:rsidRPr="003C357C">
        <w:rPr>
          <w:lang w:val="es-419"/>
        </w:rPr>
        <w:t xml:space="preserve"> </w:t>
      </w:r>
      <w:r w:rsidR="00FE4367" w:rsidRPr="003C357C">
        <w:rPr>
          <w:lang w:val="es-419"/>
        </w:rPr>
        <w:t>ya no tenían peso</w:t>
      </w:r>
      <w:r w:rsidR="008B6BA6" w:rsidRPr="003C357C">
        <w:rPr>
          <w:lang w:val="es-419"/>
        </w:rPr>
        <w:t xml:space="preserve">, </w:t>
      </w:r>
      <w:r w:rsidR="00FE4367" w:rsidRPr="003C357C">
        <w:rPr>
          <w:lang w:val="es-419"/>
        </w:rPr>
        <w:t>e indicó su</w:t>
      </w:r>
      <w:r w:rsidR="008B6BA6" w:rsidRPr="003C357C">
        <w:rPr>
          <w:lang w:val="es-419"/>
        </w:rPr>
        <w:t xml:space="preserve"> </w:t>
      </w:r>
      <w:r w:rsidRPr="003C357C">
        <w:rPr>
          <w:lang w:val="es-419"/>
        </w:rPr>
        <w:t>intención</w:t>
      </w:r>
      <w:r w:rsidR="008B6BA6" w:rsidRPr="003C357C">
        <w:rPr>
          <w:lang w:val="es-419"/>
        </w:rPr>
        <w:t xml:space="preserve"> </w:t>
      </w:r>
      <w:r w:rsidR="00FE4367" w:rsidRPr="003C357C">
        <w:rPr>
          <w:lang w:val="es-419"/>
        </w:rPr>
        <w:t xml:space="preserve">de mantener consultas con los miembros de la </w:t>
      </w:r>
      <w:r w:rsidR="009D402F" w:rsidRPr="003C357C">
        <w:rPr>
          <w:lang w:val="es-419"/>
        </w:rPr>
        <w:t>Unión de La Haya</w:t>
      </w:r>
      <w:r w:rsidR="008B6BA6" w:rsidRPr="003C357C">
        <w:rPr>
          <w:lang w:val="es-419"/>
        </w:rPr>
        <w:t xml:space="preserve"> a</w:t>
      </w:r>
      <w:r w:rsidR="00FE4367" w:rsidRPr="003C357C">
        <w:rPr>
          <w:lang w:val="es-419"/>
        </w:rPr>
        <w:t xml:space="preserve">ntes de la celebración de las próximas </w:t>
      </w:r>
      <w:r w:rsidR="009D402F" w:rsidRPr="003C357C">
        <w:rPr>
          <w:lang w:val="es-419"/>
        </w:rPr>
        <w:t xml:space="preserve">Asambleas de los </w:t>
      </w:r>
      <w:r w:rsidR="00FE4367" w:rsidRPr="003C357C">
        <w:rPr>
          <w:lang w:val="es-419"/>
        </w:rPr>
        <w:t>Estados miembros, con miras a determinar si la propuesta podría formar parte del orden del día de la Asamblea, para su</w:t>
      </w:r>
      <w:r w:rsidR="008B6BA6" w:rsidRPr="003C357C">
        <w:rPr>
          <w:lang w:val="es-419"/>
        </w:rPr>
        <w:t xml:space="preserve"> </w:t>
      </w:r>
      <w:r w:rsidRPr="003C357C">
        <w:rPr>
          <w:lang w:val="es-419"/>
        </w:rPr>
        <w:t>adopción</w:t>
      </w:r>
      <w:r w:rsidR="008B6BA6" w:rsidRPr="003C357C">
        <w:rPr>
          <w:lang w:val="es-419"/>
        </w:rPr>
        <w:t xml:space="preserve"> </w:t>
      </w:r>
      <w:r w:rsidR="00FE4367" w:rsidRPr="003C357C">
        <w:rPr>
          <w:lang w:val="es-419"/>
        </w:rPr>
        <w:t>en su cuadragésimo</w:t>
      </w:r>
      <w:r w:rsidR="009D402F" w:rsidRPr="003C357C">
        <w:rPr>
          <w:lang w:val="es-419"/>
        </w:rPr>
        <w:t xml:space="preserve"> tercer</w:t>
      </w:r>
      <w:r w:rsidR="00FE4367" w:rsidRPr="003C357C">
        <w:rPr>
          <w:lang w:val="es-419"/>
        </w:rPr>
        <w:t xml:space="preserve"> </w:t>
      </w:r>
      <w:r w:rsidR="009D402F" w:rsidRPr="003C357C">
        <w:rPr>
          <w:lang w:val="es-419"/>
        </w:rPr>
        <w:t>período</w:t>
      </w:r>
      <w:r w:rsidR="00FE4367" w:rsidRPr="003C357C">
        <w:rPr>
          <w:lang w:val="es-419"/>
        </w:rPr>
        <w:t xml:space="preserve"> de sesiones</w:t>
      </w:r>
      <w:r w:rsidR="008B6BA6" w:rsidRPr="003C357C">
        <w:rPr>
          <w:lang w:val="es-419"/>
        </w:rPr>
        <w:t>.</w:t>
      </w:r>
    </w:p>
    <w:p w:rsidR="009D402F" w:rsidRPr="003C357C" w:rsidRDefault="00FE4367" w:rsidP="003C357C">
      <w:pPr>
        <w:pStyle w:val="ONUMFS"/>
        <w:rPr>
          <w:lang w:val="es-419"/>
        </w:rPr>
      </w:pPr>
      <w:r w:rsidRPr="003C357C">
        <w:rPr>
          <w:lang w:val="es-419"/>
        </w:rPr>
        <w:t>La consulta mencionada más arriba</w:t>
      </w:r>
      <w:r w:rsidR="008B6BA6" w:rsidRPr="003C357C">
        <w:rPr>
          <w:lang w:val="es-419"/>
        </w:rPr>
        <w:t xml:space="preserve"> </w:t>
      </w:r>
      <w:r w:rsidRPr="003C357C">
        <w:rPr>
          <w:lang w:val="es-419"/>
        </w:rPr>
        <w:t>se mantuvo en formato</w:t>
      </w:r>
      <w:r w:rsidR="008B6BA6" w:rsidRPr="003C357C">
        <w:rPr>
          <w:lang w:val="es-419"/>
        </w:rPr>
        <w:t xml:space="preserve"> </w:t>
      </w:r>
      <w:r w:rsidR="00CE161A" w:rsidRPr="003C357C">
        <w:rPr>
          <w:lang w:val="es-419"/>
        </w:rPr>
        <w:t>híbrido</w:t>
      </w:r>
      <w:r w:rsidR="008B6BA6" w:rsidRPr="003C357C">
        <w:rPr>
          <w:lang w:val="es-419"/>
        </w:rPr>
        <w:t xml:space="preserve"> </w:t>
      </w:r>
      <w:r w:rsidRPr="003C357C">
        <w:rPr>
          <w:lang w:val="es-419"/>
        </w:rPr>
        <w:t>el</w:t>
      </w:r>
      <w:r w:rsidR="009D402F" w:rsidRPr="003C357C">
        <w:rPr>
          <w:lang w:val="es-419"/>
        </w:rPr>
        <w:t xml:space="preserve"> 30 de marzo de</w:t>
      </w:r>
      <w:r w:rsidRPr="003C357C">
        <w:rPr>
          <w:lang w:val="es-419"/>
        </w:rPr>
        <w:t xml:space="preserve"> 2023. </w:t>
      </w:r>
      <w:r w:rsidR="008B6BA6" w:rsidRPr="003C357C">
        <w:rPr>
          <w:lang w:val="es-419"/>
        </w:rPr>
        <w:t>Dur</w:t>
      </w:r>
      <w:r w:rsidRPr="003C357C">
        <w:rPr>
          <w:lang w:val="es-419"/>
        </w:rPr>
        <w:t>ante esa</w:t>
      </w:r>
      <w:r w:rsidR="008B6BA6" w:rsidRPr="003C357C">
        <w:rPr>
          <w:lang w:val="es-419"/>
        </w:rPr>
        <w:t xml:space="preserve"> </w:t>
      </w:r>
      <w:r w:rsidR="009D402F" w:rsidRPr="003C357C">
        <w:rPr>
          <w:lang w:val="es-419"/>
        </w:rPr>
        <w:t>consulta</w:t>
      </w:r>
      <w:r w:rsidR="008B6BA6" w:rsidRPr="003C357C">
        <w:rPr>
          <w:lang w:val="es-419"/>
        </w:rPr>
        <w:t xml:space="preserve">, </w:t>
      </w:r>
      <w:r w:rsidRPr="003C357C">
        <w:rPr>
          <w:lang w:val="es-419"/>
        </w:rPr>
        <w:t>los miembros presentes</w:t>
      </w:r>
      <w:r w:rsidR="008B6BA6" w:rsidRPr="003C357C">
        <w:rPr>
          <w:vertAlign w:val="superscript"/>
          <w:lang w:val="es-419"/>
        </w:rPr>
        <w:footnoteReference w:id="4"/>
      </w:r>
      <w:r w:rsidR="008B6BA6" w:rsidRPr="003C357C">
        <w:rPr>
          <w:lang w:val="es-419"/>
        </w:rPr>
        <w:t xml:space="preserve"> </w:t>
      </w:r>
      <w:r w:rsidRPr="003C357C">
        <w:rPr>
          <w:lang w:val="es-419"/>
        </w:rPr>
        <w:t xml:space="preserve">expresaron apoyo, en términos </w:t>
      </w:r>
      <w:r w:rsidR="00052284" w:rsidRPr="003C357C">
        <w:rPr>
          <w:lang w:val="es-419"/>
        </w:rPr>
        <w:t>generales</w:t>
      </w:r>
      <w:r w:rsidRPr="003C357C">
        <w:rPr>
          <w:lang w:val="es-419"/>
        </w:rPr>
        <w:t>, a la presentación de la propuesta a la Asamblea para su examen en el cuadragésimo</w:t>
      </w:r>
      <w:r w:rsidR="009D402F" w:rsidRPr="003C357C">
        <w:rPr>
          <w:lang w:val="es-419"/>
        </w:rPr>
        <w:t xml:space="preserve"> tercer</w:t>
      </w:r>
      <w:r w:rsidRPr="003C357C">
        <w:rPr>
          <w:lang w:val="es-419"/>
        </w:rPr>
        <w:t xml:space="preserve"> período de sesiones</w:t>
      </w:r>
      <w:r w:rsidR="008B6BA6" w:rsidRPr="003C357C">
        <w:rPr>
          <w:lang w:val="es-419"/>
        </w:rPr>
        <w:t xml:space="preserve">, </w:t>
      </w:r>
      <w:r w:rsidRPr="003C357C">
        <w:rPr>
          <w:lang w:val="es-419"/>
        </w:rPr>
        <w:t xml:space="preserve">destacando la </w:t>
      </w:r>
      <w:r w:rsidR="00052284" w:rsidRPr="003C357C">
        <w:rPr>
          <w:lang w:val="es-419"/>
        </w:rPr>
        <w:t>importancia</w:t>
      </w:r>
      <w:r w:rsidR="008B6BA6" w:rsidRPr="003C357C">
        <w:rPr>
          <w:lang w:val="es-419"/>
        </w:rPr>
        <w:t xml:space="preserve"> </w:t>
      </w:r>
      <w:r w:rsidRPr="003C357C">
        <w:rPr>
          <w:lang w:val="es-419"/>
        </w:rPr>
        <w:t xml:space="preserve">de la </w:t>
      </w:r>
      <w:r w:rsidR="00052284" w:rsidRPr="003C357C">
        <w:rPr>
          <w:lang w:val="es-419"/>
        </w:rPr>
        <w:t>sostenibilidad</w:t>
      </w:r>
      <w:r w:rsidRPr="003C357C">
        <w:rPr>
          <w:lang w:val="es-419"/>
        </w:rPr>
        <w:t xml:space="preserve"> </w:t>
      </w:r>
      <w:r w:rsidRPr="003C357C">
        <w:rPr>
          <w:lang w:val="es-419"/>
        </w:rPr>
        <w:lastRenderedPageBreak/>
        <w:t xml:space="preserve">financiera del </w:t>
      </w:r>
      <w:r w:rsidR="009D402F" w:rsidRPr="003C357C">
        <w:rPr>
          <w:lang w:val="es-419"/>
        </w:rPr>
        <w:t>Sistema de La Haya</w:t>
      </w:r>
      <w:r w:rsidR="008B6BA6" w:rsidRPr="003C357C">
        <w:rPr>
          <w:vertAlign w:val="superscript"/>
          <w:lang w:val="es-419"/>
        </w:rPr>
        <w:footnoteReference w:id="5"/>
      </w:r>
      <w:r w:rsidR="008B6BA6" w:rsidRPr="003C357C">
        <w:rPr>
          <w:lang w:val="es-419"/>
        </w:rPr>
        <w:t xml:space="preserve">. </w:t>
      </w:r>
      <w:r w:rsidR="009D402F" w:rsidRPr="003C357C">
        <w:rPr>
          <w:lang w:val="es-419"/>
        </w:rPr>
        <w:t>En consecuencia,</w:t>
      </w:r>
      <w:r w:rsidRPr="003C357C">
        <w:rPr>
          <w:lang w:val="es-419"/>
        </w:rPr>
        <w:t xml:space="preserve"> </w:t>
      </w:r>
      <w:r w:rsidR="0078051A" w:rsidRPr="003C357C">
        <w:rPr>
          <w:lang w:val="es-419"/>
        </w:rPr>
        <w:t xml:space="preserve">se ha preparado el </w:t>
      </w:r>
      <w:r w:rsidR="00052284" w:rsidRPr="003C357C">
        <w:rPr>
          <w:lang w:val="es-419"/>
        </w:rPr>
        <w:t>presente</w:t>
      </w:r>
      <w:r w:rsidR="008B6BA6" w:rsidRPr="003C357C">
        <w:rPr>
          <w:lang w:val="es-419"/>
        </w:rPr>
        <w:t xml:space="preserve"> </w:t>
      </w:r>
      <w:r w:rsidR="00CE161A" w:rsidRPr="003C357C">
        <w:rPr>
          <w:lang w:val="es-419"/>
        </w:rPr>
        <w:t>documento</w:t>
      </w:r>
      <w:r w:rsidR="008B6BA6" w:rsidRPr="003C357C">
        <w:rPr>
          <w:lang w:val="es-419"/>
        </w:rPr>
        <w:t xml:space="preserve">, </w:t>
      </w:r>
      <w:r w:rsidR="0078051A" w:rsidRPr="003C357C">
        <w:rPr>
          <w:lang w:val="es-419"/>
        </w:rPr>
        <w:t>en el que figura la nueva fecha propuesta de entrada en</w:t>
      </w:r>
      <w:r w:rsidR="009D402F" w:rsidRPr="003C357C">
        <w:rPr>
          <w:lang w:val="es-419"/>
        </w:rPr>
        <w:t xml:space="preserve"> vigor</w:t>
      </w:r>
      <w:r w:rsidR="0078051A" w:rsidRPr="003C357C">
        <w:rPr>
          <w:lang w:val="es-419"/>
        </w:rPr>
        <w:t>, es decir,</w:t>
      </w:r>
      <w:r w:rsidR="008B6BA6" w:rsidRPr="003C357C">
        <w:rPr>
          <w:lang w:val="es-419"/>
        </w:rPr>
        <w:t xml:space="preserve"> </w:t>
      </w:r>
      <w:r w:rsidR="00822189" w:rsidRPr="003C357C">
        <w:rPr>
          <w:lang w:val="es-419"/>
        </w:rPr>
        <w:t xml:space="preserve">el </w:t>
      </w:r>
      <w:r w:rsidR="009D402F" w:rsidRPr="003C357C">
        <w:rPr>
          <w:lang w:val="es-419"/>
        </w:rPr>
        <w:t>1 de enero de</w:t>
      </w:r>
      <w:r w:rsidR="0078051A" w:rsidRPr="003C357C">
        <w:rPr>
          <w:lang w:val="es-419"/>
        </w:rPr>
        <w:t xml:space="preserve"> 2024, a la luz de la recomendación formulada por el </w:t>
      </w:r>
      <w:r w:rsidR="00F34A17" w:rsidRPr="003C357C">
        <w:rPr>
          <w:lang w:val="es-419"/>
        </w:rPr>
        <w:t>Grupo de Trabajo</w:t>
      </w:r>
      <w:r w:rsidR="008B6BA6" w:rsidRPr="003C357C">
        <w:rPr>
          <w:lang w:val="es-419"/>
        </w:rPr>
        <w:t xml:space="preserve"> </w:t>
      </w:r>
      <w:r w:rsidR="0078051A" w:rsidRPr="003C357C">
        <w:rPr>
          <w:lang w:val="es-419"/>
        </w:rPr>
        <w:t>en su</w:t>
      </w:r>
      <w:r w:rsidR="008B6BA6" w:rsidRPr="003C357C">
        <w:rPr>
          <w:lang w:val="es-419"/>
        </w:rPr>
        <w:t xml:space="preserve"> </w:t>
      </w:r>
      <w:r w:rsidR="009D402F" w:rsidRPr="003C357C">
        <w:rPr>
          <w:lang w:val="es-419"/>
        </w:rPr>
        <w:t>octava</w:t>
      </w:r>
      <w:r w:rsidR="0078051A" w:rsidRPr="003C357C">
        <w:rPr>
          <w:lang w:val="es-419"/>
        </w:rPr>
        <w:t xml:space="preserve"> reunión, de que las modificaciones</w:t>
      </w:r>
      <w:r w:rsidR="008B6BA6" w:rsidRPr="003C357C">
        <w:rPr>
          <w:lang w:val="es-419"/>
        </w:rPr>
        <w:t xml:space="preserve"> </w:t>
      </w:r>
      <w:r w:rsidR="0078051A" w:rsidRPr="003C357C">
        <w:rPr>
          <w:lang w:val="es-419"/>
        </w:rPr>
        <w:t>entr</w:t>
      </w:r>
      <w:r w:rsidR="009D402F" w:rsidRPr="003C357C">
        <w:rPr>
          <w:lang w:val="es-419"/>
        </w:rPr>
        <w:t xml:space="preserve">en </w:t>
      </w:r>
      <w:r w:rsidR="0078051A" w:rsidRPr="003C357C">
        <w:rPr>
          <w:lang w:val="es-419"/>
        </w:rPr>
        <w:t xml:space="preserve">en </w:t>
      </w:r>
      <w:r w:rsidR="009D402F" w:rsidRPr="003C357C">
        <w:rPr>
          <w:lang w:val="es-419"/>
        </w:rPr>
        <w:t>vigor</w:t>
      </w:r>
      <w:r w:rsidR="008B6BA6" w:rsidRPr="003C357C">
        <w:rPr>
          <w:lang w:val="es-419"/>
        </w:rPr>
        <w:t xml:space="preserve"> a</w:t>
      </w:r>
      <w:r w:rsidR="0078051A" w:rsidRPr="003C357C">
        <w:rPr>
          <w:lang w:val="es-419"/>
        </w:rPr>
        <w:t xml:space="preserve"> comienzos del año siguiente a </w:t>
      </w:r>
      <w:r w:rsidR="00822189" w:rsidRPr="003C357C">
        <w:rPr>
          <w:lang w:val="es-419"/>
        </w:rPr>
        <w:t>su</w:t>
      </w:r>
      <w:r w:rsidR="0078051A" w:rsidRPr="003C357C">
        <w:rPr>
          <w:lang w:val="es-419"/>
        </w:rPr>
        <w:t xml:space="preserve"> </w:t>
      </w:r>
      <w:r w:rsidR="00052284" w:rsidRPr="003C357C">
        <w:rPr>
          <w:lang w:val="es-419"/>
        </w:rPr>
        <w:t>adopción</w:t>
      </w:r>
      <w:r w:rsidR="008B6BA6" w:rsidRPr="003C357C">
        <w:rPr>
          <w:lang w:val="es-419"/>
        </w:rPr>
        <w:t xml:space="preserve"> </w:t>
      </w:r>
      <w:r w:rsidR="0078051A" w:rsidRPr="003C357C">
        <w:rPr>
          <w:lang w:val="es-419"/>
        </w:rPr>
        <w:t xml:space="preserve">por la </w:t>
      </w:r>
      <w:r w:rsidR="00052284" w:rsidRPr="003C357C">
        <w:rPr>
          <w:lang w:val="es-419"/>
        </w:rPr>
        <w:t>Asamblea</w:t>
      </w:r>
      <w:r w:rsidR="008B6BA6" w:rsidRPr="003C357C">
        <w:rPr>
          <w:lang w:val="es-419"/>
        </w:rPr>
        <w:t>.</w:t>
      </w:r>
    </w:p>
    <w:p w:rsidR="009D402F" w:rsidRPr="003C357C" w:rsidRDefault="0078051A" w:rsidP="008B6BA6">
      <w:pPr>
        <w:keepNext/>
        <w:spacing w:before="240" w:after="240"/>
        <w:outlineLvl w:val="2"/>
        <w:rPr>
          <w:bCs/>
          <w:caps/>
          <w:szCs w:val="26"/>
          <w:lang w:val="es-419"/>
        </w:rPr>
      </w:pPr>
      <w:r w:rsidRPr="003C357C">
        <w:rPr>
          <w:bCs/>
          <w:caps/>
          <w:szCs w:val="26"/>
          <w:lang w:val="es-419"/>
        </w:rPr>
        <w:t xml:space="preserve">MODIFICACIÓN </w:t>
      </w:r>
      <w:r w:rsidR="00052284" w:rsidRPr="003C357C">
        <w:rPr>
          <w:bCs/>
          <w:caps/>
          <w:szCs w:val="26"/>
          <w:lang w:val="es-419"/>
        </w:rPr>
        <w:t>ADICIONAL</w:t>
      </w:r>
      <w:r w:rsidR="008B6BA6" w:rsidRPr="003C357C">
        <w:rPr>
          <w:bCs/>
          <w:caps/>
          <w:szCs w:val="26"/>
          <w:lang w:val="es-419"/>
        </w:rPr>
        <w:t xml:space="preserve"> </w:t>
      </w:r>
      <w:r w:rsidRPr="003C357C">
        <w:rPr>
          <w:bCs/>
          <w:caps/>
          <w:szCs w:val="26"/>
          <w:lang w:val="es-419"/>
        </w:rPr>
        <w:t>PROPUESTA</w:t>
      </w:r>
    </w:p>
    <w:p w:rsidR="009D402F" w:rsidRPr="003C357C" w:rsidRDefault="008B6BA6" w:rsidP="003C357C">
      <w:pPr>
        <w:pStyle w:val="ONUMFS"/>
        <w:rPr>
          <w:lang w:val="es-419" w:eastAsia="en-US"/>
        </w:rPr>
      </w:pPr>
      <w:r w:rsidRPr="003C357C">
        <w:rPr>
          <w:lang w:val="es-419"/>
        </w:rPr>
        <w:t>Ad</w:t>
      </w:r>
      <w:r w:rsidR="0078051A" w:rsidRPr="003C357C">
        <w:rPr>
          <w:lang w:val="es-419"/>
        </w:rPr>
        <w:t>emás</w:t>
      </w:r>
      <w:r w:rsidRPr="003C357C">
        <w:rPr>
          <w:lang w:val="es-419" w:eastAsia="en-US"/>
        </w:rPr>
        <w:t xml:space="preserve">, </w:t>
      </w:r>
      <w:r w:rsidR="0078051A" w:rsidRPr="003C357C">
        <w:rPr>
          <w:lang w:val="es-419" w:eastAsia="en-US"/>
        </w:rPr>
        <w:t xml:space="preserve">se aprovecha la </w:t>
      </w:r>
      <w:r w:rsidR="00052284" w:rsidRPr="003C357C">
        <w:rPr>
          <w:lang w:val="es-419" w:eastAsia="en-US"/>
        </w:rPr>
        <w:t>oportunidad</w:t>
      </w:r>
      <w:r w:rsidR="0078051A" w:rsidRPr="003C357C">
        <w:rPr>
          <w:lang w:val="es-419" w:eastAsia="en-US"/>
        </w:rPr>
        <w:t xml:space="preserve"> para suprimir el punto</w:t>
      </w:r>
      <w:r w:rsidRPr="003C357C">
        <w:rPr>
          <w:lang w:val="es-419" w:eastAsia="en-US"/>
        </w:rPr>
        <w:t xml:space="preserve"> 23 </w:t>
      </w:r>
      <w:r w:rsidR="0078051A" w:rsidRPr="003C357C">
        <w:rPr>
          <w:lang w:val="es-419" w:eastAsia="en-US"/>
        </w:rPr>
        <w:t xml:space="preserve">de la Tabla de tasas </w:t>
      </w:r>
      <w:r w:rsidRPr="003C357C">
        <w:rPr>
          <w:lang w:val="es-419" w:eastAsia="en-US"/>
        </w:rPr>
        <w:t>“</w:t>
      </w:r>
      <w:r w:rsidR="0078051A" w:rsidRPr="003C357C">
        <w:rPr>
          <w:lang w:val="es-419" w:eastAsia="en-US"/>
        </w:rPr>
        <w:t>Sobretasa por la comunicación de extractos, copias, información o informes de búsqueda trasmitidos por telefacsímil (por página)</w:t>
      </w:r>
      <w:r w:rsidRPr="003C357C">
        <w:rPr>
          <w:lang w:val="es-419" w:eastAsia="en-US"/>
        </w:rPr>
        <w:t xml:space="preserve">” </w:t>
      </w:r>
      <w:r w:rsidR="0078051A" w:rsidRPr="003C357C">
        <w:rPr>
          <w:lang w:val="es-419" w:eastAsia="en-US"/>
        </w:rPr>
        <w:t>porque el uso del telefacsí</w:t>
      </w:r>
      <w:r w:rsidRPr="003C357C">
        <w:rPr>
          <w:lang w:val="es-419" w:eastAsia="en-US"/>
        </w:rPr>
        <w:t>mil</w:t>
      </w:r>
      <w:r w:rsidR="0078051A" w:rsidRPr="003C357C">
        <w:rPr>
          <w:lang w:val="es-419" w:eastAsia="en-US"/>
        </w:rPr>
        <w:t xml:space="preserve"> para las comunicaciones con la </w:t>
      </w:r>
      <w:r w:rsidR="009D402F" w:rsidRPr="003C357C">
        <w:rPr>
          <w:lang w:val="es-419" w:eastAsia="en-US"/>
        </w:rPr>
        <w:t>Oficina Internacional</w:t>
      </w:r>
      <w:r w:rsidRPr="003C357C">
        <w:rPr>
          <w:lang w:val="es-419" w:eastAsia="en-US"/>
        </w:rPr>
        <w:t xml:space="preserve"> </w:t>
      </w:r>
      <w:r w:rsidR="0078051A" w:rsidRPr="003C357C">
        <w:rPr>
          <w:lang w:val="es-419" w:eastAsia="en-US"/>
        </w:rPr>
        <w:t>ha cesado a partir del</w:t>
      </w:r>
      <w:r w:rsidR="009D402F" w:rsidRPr="003C357C">
        <w:rPr>
          <w:lang w:val="es-419" w:eastAsia="en-US"/>
        </w:rPr>
        <w:t xml:space="preserve"> 1 de enero de</w:t>
      </w:r>
      <w:r w:rsidRPr="003C357C">
        <w:rPr>
          <w:lang w:val="es-419" w:eastAsia="en-US"/>
        </w:rPr>
        <w:t xml:space="preserve"> 2019</w:t>
      </w:r>
      <w:r w:rsidRPr="003C357C">
        <w:rPr>
          <w:vertAlign w:val="superscript"/>
          <w:lang w:val="es-419" w:eastAsia="en-US"/>
        </w:rPr>
        <w:footnoteReference w:id="6"/>
      </w:r>
      <w:r w:rsidR="0078051A" w:rsidRPr="003C357C">
        <w:rPr>
          <w:lang w:val="es-419" w:eastAsia="en-US"/>
        </w:rPr>
        <w:t>. Se recomienda que esta</w:t>
      </w:r>
      <w:r w:rsidRPr="003C357C">
        <w:rPr>
          <w:lang w:val="es-419" w:eastAsia="en-US"/>
        </w:rPr>
        <w:t xml:space="preserve"> </w:t>
      </w:r>
      <w:r w:rsidR="009D402F" w:rsidRPr="003C357C">
        <w:rPr>
          <w:lang w:val="es-419" w:eastAsia="en-US"/>
        </w:rPr>
        <w:t>modificación</w:t>
      </w:r>
      <w:r w:rsidRPr="003C357C">
        <w:rPr>
          <w:lang w:val="es-419" w:eastAsia="en-US"/>
        </w:rPr>
        <w:t xml:space="preserve"> </w:t>
      </w:r>
      <w:r w:rsidR="0078051A" w:rsidRPr="003C357C">
        <w:rPr>
          <w:lang w:val="es-419" w:eastAsia="en-US"/>
        </w:rPr>
        <w:t>también entre</w:t>
      </w:r>
      <w:r w:rsidRPr="003C357C">
        <w:rPr>
          <w:lang w:val="es-419" w:eastAsia="en-US"/>
        </w:rPr>
        <w:t xml:space="preserve"> </w:t>
      </w:r>
      <w:r w:rsidR="009D402F" w:rsidRPr="003C357C">
        <w:rPr>
          <w:lang w:val="es-419" w:eastAsia="en-US"/>
        </w:rPr>
        <w:t>en vigor</w:t>
      </w:r>
      <w:r w:rsidRPr="003C357C">
        <w:rPr>
          <w:lang w:val="es-419"/>
        </w:rPr>
        <w:t xml:space="preserve"> </w:t>
      </w:r>
      <w:r w:rsidR="0078051A" w:rsidRPr="003C357C">
        <w:rPr>
          <w:lang w:val="es-419"/>
        </w:rPr>
        <w:t xml:space="preserve">el </w:t>
      </w:r>
      <w:r w:rsidR="009D402F" w:rsidRPr="003C357C">
        <w:rPr>
          <w:lang w:val="es-419"/>
        </w:rPr>
        <w:t>1 de enero de</w:t>
      </w:r>
      <w:r w:rsidRPr="003C357C">
        <w:rPr>
          <w:lang w:val="es-419"/>
        </w:rPr>
        <w:t xml:space="preserve"> 2024.</w:t>
      </w:r>
    </w:p>
    <w:p w:rsidR="009D402F" w:rsidRPr="003C357C" w:rsidRDefault="009D402F" w:rsidP="009D402F">
      <w:pPr>
        <w:keepNext/>
        <w:spacing w:before="480" w:after="240"/>
        <w:outlineLvl w:val="1"/>
        <w:rPr>
          <w:b/>
          <w:bCs/>
          <w:iCs/>
          <w:caps/>
          <w:szCs w:val="28"/>
          <w:lang w:val="es-419" w:eastAsia="fr-CH"/>
        </w:rPr>
      </w:pPr>
      <w:r w:rsidRPr="003C357C">
        <w:rPr>
          <w:b/>
          <w:bCs/>
          <w:iCs/>
          <w:caps/>
          <w:szCs w:val="28"/>
          <w:lang w:val="es-419" w:eastAsia="fr-CH"/>
        </w:rPr>
        <w:t>EntrADA EN VIGOR DE LAS MODIFICACIONES PROPUESTAS</w:t>
      </w:r>
    </w:p>
    <w:p w:rsidR="009D402F" w:rsidRPr="003C357C" w:rsidRDefault="0078051A" w:rsidP="003C357C">
      <w:pPr>
        <w:pStyle w:val="ONUMFS"/>
        <w:rPr>
          <w:lang w:val="es-419"/>
        </w:rPr>
      </w:pPr>
      <w:r w:rsidRPr="003C357C">
        <w:rPr>
          <w:lang w:val="es-419"/>
        </w:rPr>
        <w:t xml:space="preserve">Como se explica en los párrafos </w:t>
      </w:r>
      <w:r w:rsidR="008B6BA6" w:rsidRPr="003C357C">
        <w:rPr>
          <w:lang w:val="es-419"/>
        </w:rPr>
        <w:t xml:space="preserve">7 </w:t>
      </w:r>
      <w:r w:rsidRPr="003C357C">
        <w:rPr>
          <w:lang w:val="es-419"/>
        </w:rPr>
        <w:t xml:space="preserve">y </w:t>
      </w:r>
      <w:r w:rsidR="008B6BA6" w:rsidRPr="003C357C">
        <w:rPr>
          <w:lang w:val="es-419"/>
        </w:rPr>
        <w:t xml:space="preserve">8, </w:t>
      </w:r>
      <w:r w:rsidRPr="003C357C">
        <w:rPr>
          <w:lang w:val="es-419"/>
        </w:rPr>
        <w:t>se recomienda que las modificaciones que se propone introducir en la Tabla de tasas con respecto a los puntos</w:t>
      </w:r>
      <w:r w:rsidR="008B6BA6" w:rsidRPr="003C357C">
        <w:rPr>
          <w:lang w:val="es-419"/>
        </w:rPr>
        <w:t xml:space="preserve"> 1.2 </w:t>
      </w:r>
      <w:r w:rsidRPr="003C357C">
        <w:rPr>
          <w:lang w:val="es-419"/>
        </w:rPr>
        <w:t xml:space="preserve">y </w:t>
      </w:r>
      <w:r w:rsidR="008B6BA6" w:rsidRPr="003C357C">
        <w:rPr>
          <w:lang w:val="es-419"/>
        </w:rPr>
        <w:t xml:space="preserve">23 </w:t>
      </w:r>
      <w:r w:rsidRPr="003C357C">
        <w:rPr>
          <w:lang w:val="es-419"/>
        </w:rPr>
        <w:t>entr</w:t>
      </w:r>
      <w:r w:rsidR="009D402F" w:rsidRPr="003C357C">
        <w:rPr>
          <w:lang w:val="es-419"/>
        </w:rPr>
        <w:t xml:space="preserve">en </w:t>
      </w:r>
      <w:r w:rsidRPr="003C357C">
        <w:rPr>
          <w:lang w:val="es-419"/>
        </w:rPr>
        <w:t xml:space="preserve">en </w:t>
      </w:r>
      <w:r w:rsidR="009D402F" w:rsidRPr="003C357C">
        <w:rPr>
          <w:lang w:val="es-419"/>
        </w:rPr>
        <w:t>vigor</w:t>
      </w:r>
      <w:r w:rsidR="008B6BA6" w:rsidRPr="003C357C">
        <w:rPr>
          <w:lang w:val="es-419"/>
        </w:rPr>
        <w:t xml:space="preserve"> </w:t>
      </w:r>
      <w:r w:rsidRPr="003C357C">
        <w:rPr>
          <w:lang w:val="es-419"/>
        </w:rPr>
        <w:t>el </w:t>
      </w:r>
      <w:r w:rsidR="009D402F" w:rsidRPr="003C357C">
        <w:rPr>
          <w:lang w:val="es-419"/>
        </w:rPr>
        <w:t>1 de enero de</w:t>
      </w:r>
      <w:r w:rsidRPr="003C357C">
        <w:rPr>
          <w:lang w:val="es-419"/>
        </w:rPr>
        <w:t> 2024.</w:t>
      </w:r>
    </w:p>
    <w:p w:rsidR="009D402F" w:rsidRPr="003C357C" w:rsidRDefault="003C357C" w:rsidP="003C357C">
      <w:pPr>
        <w:spacing w:after="220"/>
        <w:ind w:left="5534"/>
        <w:rPr>
          <w:i/>
          <w:lang w:val="es-419"/>
        </w:rPr>
      </w:pPr>
      <w:r w:rsidRPr="00BC0DF3">
        <w:rPr>
          <w:lang w:val="es-419"/>
        </w:rPr>
        <w:t>10.</w:t>
      </w:r>
      <w:r w:rsidRPr="003C357C">
        <w:rPr>
          <w:i/>
          <w:lang w:val="es-419"/>
        </w:rPr>
        <w:tab/>
      </w:r>
      <w:r w:rsidR="0078051A" w:rsidRPr="003C357C">
        <w:rPr>
          <w:i/>
          <w:lang w:val="es-419"/>
        </w:rPr>
        <w:t>Se invita a la</w:t>
      </w:r>
      <w:r w:rsidR="008B6BA6" w:rsidRPr="003C357C">
        <w:rPr>
          <w:i/>
          <w:lang w:val="es-419"/>
        </w:rPr>
        <w:t xml:space="preserve"> </w:t>
      </w:r>
      <w:r w:rsidR="009D402F" w:rsidRPr="003C357C">
        <w:rPr>
          <w:i/>
          <w:lang w:val="es-419"/>
        </w:rPr>
        <w:t>Asamblea de la Unión de La Haya</w:t>
      </w:r>
      <w:r w:rsidR="008B6BA6" w:rsidRPr="003C357C">
        <w:rPr>
          <w:i/>
          <w:lang w:val="es-419"/>
        </w:rPr>
        <w:t xml:space="preserve"> </w:t>
      </w:r>
      <w:r w:rsidR="0078051A" w:rsidRPr="003C357C">
        <w:rPr>
          <w:i/>
          <w:lang w:val="es-419"/>
        </w:rPr>
        <w:t>a</w:t>
      </w:r>
      <w:r w:rsidR="008B6BA6" w:rsidRPr="003C357C">
        <w:rPr>
          <w:i/>
          <w:lang w:val="es-419"/>
        </w:rPr>
        <w:t xml:space="preserve"> </w:t>
      </w:r>
      <w:r w:rsidR="0078051A" w:rsidRPr="003C357C">
        <w:rPr>
          <w:i/>
          <w:lang w:val="es-419"/>
        </w:rPr>
        <w:t>adoptar las modificaciones que se propone introducir en la Tabla de tasas, según se expone en los</w:t>
      </w:r>
      <w:r w:rsidR="008B6BA6" w:rsidRPr="003C357C">
        <w:rPr>
          <w:i/>
          <w:lang w:val="es-419"/>
        </w:rPr>
        <w:t xml:space="preserve"> Anex</w:t>
      </w:r>
      <w:r w:rsidR="0078051A" w:rsidRPr="003C357C">
        <w:rPr>
          <w:i/>
          <w:lang w:val="es-419"/>
        </w:rPr>
        <w:t>o</w:t>
      </w:r>
      <w:r w:rsidR="008B6BA6" w:rsidRPr="003C357C">
        <w:rPr>
          <w:i/>
          <w:lang w:val="es-419"/>
        </w:rPr>
        <w:t xml:space="preserve">s I </w:t>
      </w:r>
      <w:r w:rsidR="0078051A" w:rsidRPr="003C357C">
        <w:rPr>
          <w:i/>
          <w:lang w:val="es-419"/>
        </w:rPr>
        <w:t xml:space="preserve">y </w:t>
      </w:r>
      <w:r w:rsidR="008B6BA6" w:rsidRPr="003C357C">
        <w:rPr>
          <w:i/>
          <w:lang w:val="es-419"/>
        </w:rPr>
        <w:t xml:space="preserve">II </w:t>
      </w:r>
      <w:r w:rsidR="0078051A" w:rsidRPr="003C357C">
        <w:rPr>
          <w:i/>
          <w:lang w:val="es-419"/>
        </w:rPr>
        <w:t>del presente</w:t>
      </w:r>
      <w:r w:rsidR="008B6BA6" w:rsidRPr="003C357C">
        <w:rPr>
          <w:i/>
          <w:lang w:val="es-419"/>
        </w:rPr>
        <w:t xml:space="preserve"> </w:t>
      </w:r>
      <w:r w:rsidR="00CE161A" w:rsidRPr="003C357C">
        <w:rPr>
          <w:i/>
          <w:lang w:val="es-419"/>
        </w:rPr>
        <w:t>documento</w:t>
      </w:r>
      <w:r w:rsidR="008B6BA6" w:rsidRPr="003C357C">
        <w:rPr>
          <w:i/>
          <w:lang w:val="es-419"/>
        </w:rPr>
        <w:t xml:space="preserve">, </w:t>
      </w:r>
      <w:r w:rsidR="00F101E5" w:rsidRPr="003C357C">
        <w:rPr>
          <w:i/>
          <w:lang w:val="es-419"/>
        </w:rPr>
        <w:t>con fecha de entrada en vigor</w:t>
      </w:r>
      <w:r w:rsidR="0078051A" w:rsidRPr="003C357C">
        <w:rPr>
          <w:i/>
          <w:lang w:val="es-419"/>
        </w:rPr>
        <w:t> </w:t>
      </w:r>
      <w:r w:rsidR="00F450D3">
        <w:rPr>
          <w:i/>
          <w:lang w:val="es-419"/>
        </w:rPr>
        <w:t xml:space="preserve">el </w:t>
      </w:r>
      <w:r w:rsidR="0078051A" w:rsidRPr="003C357C">
        <w:rPr>
          <w:i/>
          <w:lang w:val="es-419"/>
        </w:rPr>
        <w:t>1 de enero de 2024.</w:t>
      </w:r>
    </w:p>
    <w:p w:rsidR="008B6BA6" w:rsidRPr="003C357C" w:rsidRDefault="009D402F" w:rsidP="009D402F">
      <w:pPr>
        <w:spacing w:before="720"/>
        <w:ind w:left="5534"/>
        <w:rPr>
          <w:lang w:val="es-419"/>
        </w:rPr>
        <w:sectPr w:rsidR="008B6BA6" w:rsidRPr="003C357C" w:rsidSect="009A2DB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00" w:left="1418" w:header="510" w:footer="480" w:gutter="0"/>
          <w:cols w:space="720"/>
          <w:titlePg/>
          <w:docGrid w:linePitch="299"/>
        </w:sectPr>
      </w:pPr>
      <w:r w:rsidRPr="003C357C">
        <w:rPr>
          <w:lang w:val="es-419"/>
        </w:rPr>
        <w:t>[Siguen los Anexos]</w:t>
      </w:r>
    </w:p>
    <w:p w:rsidR="008E00D9" w:rsidRPr="003C357C" w:rsidRDefault="008E00D9" w:rsidP="008E00D9">
      <w:pPr>
        <w:spacing w:before="720"/>
        <w:jc w:val="center"/>
        <w:rPr>
          <w:rFonts w:eastAsia="MS Mincho"/>
          <w:b/>
          <w:bCs/>
          <w:szCs w:val="22"/>
          <w:lang w:val="es-419" w:eastAsia="en-US"/>
        </w:rPr>
      </w:pPr>
      <w:r w:rsidRPr="003C357C">
        <w:rPr>
          <w:rFonts w:eastAsia="MS Mincho"/>
          <w:b/>
          <w:bCs/>
          <w:szCs w:val="22"/>
          <w:lang w:val="es-419" w:eastAsia="en-US"/>
        </w:rPr>
        <w:lastRenderedPageBreak/>
        <w:t xml:space="preserve">Reglamento Común </w:t>
      </w:r>
      <w:r w:rsidRPr="003C357C">
        <w:rPr>
          <w:rFonts w:eastAsia="MS Mincho"/>
          <w:b/>
          <w:bCs/>
          <w:szCs w:val="22"/>
          <w:lang w:val="es-419" w:eastAsia="en-US"/>
        </w:rPr>
        <w:br/>
      </w:r>
      <w:r w:rsidR="00205F94" w:rsidRPr="003C357C">
        <w:rPr>
          <w:rFonts w:eastAsia="MS Mincho"/>
          <w:b/>
          <w:bCs/>
          <w:szCs w:val="22"/>
          <w:lang w:val="es-419" w:eastAsia="en-US"/>
        </w:rPr>
        <w:t xml:space="preserve">del Acta </w:t>
      </w:r>
      <w:r w:rsidRPr="003C357C">
        <w:rPr>
          <w:rFonts w:eastAsia="MS Mincho"/>
          <w:b/>
          <w:bCs/>
          <w:szCs w:val="22"/>
          <w:lang w:val="es-419" w:eastAsia="en-US"/>
        </w:rPr>
        <w:t xml:space="preserve">de 1999 y del Acta de 1960 </w:t>
      </w:r>
      <w:r w:rsidRPr="003C357C">
        <w:rPr>
          <w:rFonts w:eastAsia="MS Mincho"/>
          <w:b/>
          <w:bCs/>
          <w:szCs w:val="22"/>
          <w:lang w:val="es-419" w:eastAsia="en-US"/>
        </w:rPr>
        <w:br/>
        <w:t>del Arreglo de La Haya</w:t>
      </w:r>
    </w:p>
    <w:p w:rsidR="008E00D9" w:rsidRPr="003C357C" w:rsidRDefault="008E00D9" w:rsidP="008E00D9">
      <w:pPr>
        <w:autoSpaceDE w:val="0"/>
        <w:autoSpaceDN w:val="0"/>
        <w:adjustRightInd w:val="0"/>
        <w:jc w:val="center"/>
        <w:rPr>
          <w:rFonts w:eastAsia="MS Mincho"/>
          <w:b/>
          <w:bCs/>
          <w:szCs w:val="22"/>
          <w:lang w:val="es-419" w:eastAsia="en-US"/>
        </w:rPr>
      </w:pPr>
    </w:p>
    <w:p w:rsidR="008E00D9" w:rsidRPr="003C357C" w:rsidRDefault="008E00D9" w:rsidP="008E00D9">
      <w:pPr>
        <w:autoSpaceDE w:val="0"/>
        <w:autoSpaceDN w:val="0"/>
        <w:adjustRightInd w:val="0"/>
        <w:spacing w:before="480"/>
        <w:jc w:val="center"/>
        <w:rPr>
          <w:rFonts w:eastAsia="MS Mincho"/>
          <w:szCs w:val="22"/>
          <w:lang w:val="es-419" w:eastAsia="en-US"/>
        </w:rPr>
      </w:pPr>
      <w:r w:rsidRPr="003C357C">
        <w:rPr>
          <w:rFonts w:eastAsia="MS Mincho"/>
          <w:szCs w:val="22"/>
          <w:lang w:val="es-419" w:eastAsia="en-US"/>
        </w:rPr>
        <w:t>TABLA DE TASAS</w:t>
      </w:r>
    </w:p>
    <w:p w:rsidR="008E00D9" w:rsidRPr="003C357C" w:rsidRDefault="008E00D9" w:rsidP="008E00D9">
      <w:pPr>
        <w:autoSpaceDE w:val="0"/>
        <w:autoSpaceDN w:val="0"/>
        <w:adjustRightInd w:val="0"/>
        <w:jc w:val="center"/>
        <w:rPr>
          <w:rFonts w:eastAsia="MS Mincho"/>
          <w:szCs w:val="22"/>
          <w:lang w:val="es-419" w:eastAsia="en-US"/>
        </w:rPr>
      </w:pPr>
      <w:r w:rsidRPr="003C357C">
        <w:rPr>
          <w:rFonts w:eastAsia="MS Mincho"/>
          <w:szCs w:val="22"/>
          <w:lang w:val="es-419" w:eastAsia="en-US"/>
        </w:rPr>
        <w:t>(</w:t>
      </w:r>
      <w:r w:rsidRPr="003C357C">
        <w:rPr>
          <w:bCs/>
          <w:kern w:val="32"/>
          <w:szCs w:val="22"/>
          <w:lang w:val="es-419"/>
        </w:rPr>
        <w:t>en vigor desde el 1 de enero de 2024</w:t>
      </w:r>
      <w:r w:rsidRPr="003C357C">
        <w:rPr>
          <w:rFonts w:eastAsia="MS Mincho"/>
          <w:szCs w:val="22"/>
          <w:lang w:val="es-419" w:eastAsia="en-US"/>
        </w:rPr>
        <w:t>)</w:t>
      </w:r>
    </w:p>
    <w:p w:rsidR="008E00D9" w:rsidRPr="003C357C" w:rsidRDefault="008E00D9" w:rsidP="008E00D9">
      <w:pPr>
        <w:autoSpaceDE w:val="0"/>
        <w:autoSpaceDN w:val="0"/>
        <w:adjustRightInd w:val="0"/>
        <w:spacing w:before="240" w:after="240"/>
        <w:jc w:val="right"/>
        <w:rPr>
          <w:rFonts w:eastAsia="MS Mincho"/>
          <w:szCs w:val="22"/>
          <w:lang w:val="es-419" w:eastAsia="en-US"/>
        </w:rPr>
      </w:pPr>
      <w:r w:rsidRPr="003C357C">
        <w:rPr>
          <w:rFonts w:eastAsia="MS Mincho"/>
          <w:i/>
          <w:iCs/>
          <w:szCs w:val="22"/>
          <w:lang w:val="es-419" w:eastAsia="en-US"/>
        </w:rPr>
        <w:t>Francos suizos</w:t>
      </w:r>
    </w:p>
    <w:p w:rsidR="008E00D9" w:rsidRPr="003C357C" w:rsidRDefault="008E00D9" w:rsidP="008E00D9">
      <w:pPr>
        <w:spacing w:before="240" w:after="220"/>
        <w:rPr>
          <w:lang w:val="es-419"/>
        </w:rPr>
      </w:pPr>
      <w:r w:rsidRPr="003C357C">
        <w:rPr>
          <w:lang w:val="es-419"/>
        </w:rPr>
        <w:t>I</w:t>
      </w:r>
      <w:r w:rsidRPr="003C357C">
        <w:rPr>
          <w:i/>
          <w:lang w:val="es-419"/>
        </w:rPr>
        <w:t>.</w:t>
      </w:r>
      <w:r w:rsidRPr="003C357C">
        <w:rPr>
          <w:i/>
          <w:lang w:val="es-419"/>
        </w:rPr>
        <w:tab/>
        <w:t>Solicitudes interna</w:t>
      </w:r>
      <w:r w:rsidR="004C5A4A" w:rsidRPr="003C357C">
        <w:rPr>
          <w:i/>
          <w:lang w:val="es-419"/>
        </w:rPr>
        <w:t>c</w:t>
      </w:r>
      <w:r w:rsidRPr="003C357C">
        <w:rPr>
          <w:i/>
          <w:lang w:val="es-419"/>
        </w:rPr>
        <w:t xml:space="preserve">ionales </w:t>
      </w:r>
    </w:p>
    <w:p w:rsidR="008E00D9" w:rsidRPr="003C357C" w:rsidRDefault="008E00D9" w:rsidP="008E00D9">
      <w:pPr>
        <w:rPr>
          <w:bCs/>
          <w:kern w:val="32"/>
          <w:szCs w:val="22"/>
          <w:lang w:val="es-419"/>
        </w:rPr>
      </w:pPr>
      <w:r w:rsidRPr="003C357C">
        <w:rPr>
          <w:bCs/>
          <w:kern w:val="32"/>
          <w:szCs w:val="22"/>
          <w:lang w:val="es-419"/>
        </w:rPr>
        <w:t>1.</w:t>
      </w:r>
      <w:r w:rsidRPr="003C357C">
        <w:rPr>
          <w:bCs/>
          <w:kern w:val="32"/>
          <w:szCs w:val="22"/>
          <w:lang w:val="es-419"/>
        </w:rPr>
        <w:tab/>
      </w:r>
      <w:r w:rsidR="004C5A4A" w:rsidRPr="003C357C">
        <w:rPr>
          <w:bCs/>
          <w:kern w:val="32"/>
          <w:szCs w:val="22"/>
          <w:lang w:val="es-419"/>
        </w:rPr>
        <w:t>Tasa de base</w:t>
      </w:r>
      <w:r w:rsidRPr="003C357C">
        <w:rPr>
          <w:bCs/>
          <w:kern w:val="32"/>
          <w:szCs w:val="22"/>
          <w:vertAlign w:val="superscript"/>
          <w:lang w:val="es-419"/>
        </w:rPr>
        <w:footnoteReference w:customMarkFollows="1" w:id="7"/>
        <w:t>*</w:t>
      </w:r>
    </w:p>
    <w:p w:rsidR="008E00D9" w:rsidRPr="003C357C" w:rsidRDefault="008E00D9" w:rsidP="008E00D9">
      <w:pPr>
        <w:tabs>
          <w:tab w:val="right" w:pos="8931"/>
        </w:tabs>
        <w:spacing w:after="120"/>
        <w:ind w:left="1134" w:hanging="567"/>
        <w:rPr>
          <w:bCs/>
          <w:kern w:val="32"/>
          <w:szCs w:val="22"/>
          <w:lang w:val="es-419"/>
        </w:rPr>
      </w:pPr>
      <w:r w:rsidRPr="003C357C">
        <w:rPr>
          <w:bCs/>
          <w:kern w:val="32"/>
          <w:szCs w:val="22"/>
          <w:lang w:val="es-419"/>
        </w:rPr>
        <w:t>1.1</w:t>
      </w:r>
      <w:r w:rsidRPr="003C357C">
        <w:rPr>
          <w:bCs/>
          <w:kern w:val="32"/>
          <w:szCs w:val="22"/>
          <w:lang w:val="es-419"/>
        </w:rPr>
        <w:tab/>
      </w:r>
      <w:r w:rsidR="004C5A4A" w:rsidRPr="003C357C">
        <w:rPr>
          <w:bCs/>
          <w:kern w:val="32"/>
          <w:szCs w:val="22"/>
          <w:lang w:val="es-419"/>
        </w:rPr>
        <w:t>Por un dibujo o modelo industrial</w:t>
      </w:r>
      <w:r w:rsidRPr="003C357C">
        <w:rPr>
          <w:bCs/>
          <w:kern w:val="32"/>
          <w:szCs w:val="22"/>
          <w:lang w:val="es-419"/>
        </w:rPr>
        <w:tab/>
        <w:t>397</w:t>
      </w:r>
    </w:p>
    <w:p w:rsidR="008E00D9" w:rsidRPr="003C357C" w:rsidRDefault="008E00D9" w:rsidP="004C5A4A">
      <w:pPr>
        <w:tabs>
          <w:tab w:val="right" w:pos="8931"/>
        </w:tabs>
        <w:spacing w:after="240"/>
        <w:ind w:left="1134" w:right="-1" w:hanging="567"/>
        <w:rPr>
          <w:bCs/>
          <w:kern w:val="32"/>
          <w:szCs w:val="22"/>
          <w:lang w:val="es-419"/>
        </w:rPr>
      </w:pPr>
      <w:r w:rsidRPr="003C357C">
        <w:rPr>
          <w:bCs/>
          <w:kern w:val="32"/>
          <w:szCs w:val="22"/>
          <w:lang w:val="es-419"/>
        </w:rPr>
        <w:t>1.2</w:t>
      </w:r>
      <w:r w:rsidRPr="003C357C">
        <w:rPr>
          <w:bCs/>
          <w:kern w:val="32"/>
          <w:szCs w:val="22"/>
          <w:lang w:val="es-419"/>
        </w:rPr>
        <w:tab/>
      </w:r>
      <w:r w:rsidR="004C5A4A" w:rsidRPr="003C357C">
        <w:rPr>
          <w:bCs/>
          <w:kern w:val="32"/>
          <w:szCs w:val="22"/>
          <w:lang w:val="es-419"/>
        </w:rPr>
        <w:t xml:space="preserve">Por cada dibujo o modelo industrial adicional </w:t>
      </w:r>
      <w:r w:rsidR="004C5A4A" w:rsidRPr="003C357C">
        <w:rPr>
          <w:bCs/>
          <w:kern w:val="32"/>
          <w:szCs w:val="22"/>
          <w:lang w:val="es-419"/>
        </w:rPr>
        <w:br/>
        <w:t>incluido en la misma solicitud internacional</w:t>
      </w:r>
      <w:r w:rsidRPr="003C357C">
        <w:rPr>
          <w:bCs/>
          <w:kern w:val="32"/>
          <w:szCs w:val="22"/>
          <w:lang w:val="es-419"/>
        </w:rPr>
        <w:tab/>
      </w:r>
      <w:del w:id="11" w:author="OKUTOMI Hiroshi" w:date="2019-08-28T11:58:00Z">
        <w:r w:rsidRPr="003C357C" w:rsidDel="00DD001C">
          <w:rPr>
            <w:bCs/>
            <w:kern w:val="32"/>
            <w:szCs w:val="22"/>
            <w:lang w:val="es-419"/>
          </w:rPr>
          <w:delText>19</w:delText>
        </w:r>
      </w:del>
      <w:ins w:id="12" w:author="OKUTOMI Hiroshi" w:date="2019-08-28T11:58:00Z">
        <w:r w:rsidRPr="003C357C">
          <w:rPr>
            <w:bCs/>
            <w:kern w:val="32"/>
            <w:szCs w:val="22"/>
            <w:lang w:val="es-419"/>
          </w:rPr>
          <w:t>50</w:t>
        </w:r>
      </w:ins>
    </w:p>
    <w:p w:rsidR="008E00D9" w:rsidRPr="003C357C" w:rsidRDefault="008E00D9" w:rsidP="008E00D9">
      <w:pPr>
        <w:autoSpaceDE w:val="0"/>
        <w:autoSpaceDN w:val="0"/>
        <w:adjustRightInd w:val="0"/>
        <w:spacing w:before="240" w:after="240"/>
        <w:rPr>
          <w:rFonts w:eastAsia="MS Mincho"/>
          <w:szCs w:val="22"/>
          <w:lang w:val="es-419" w:eastAsia="en-US"/>
        </w:rPr>
      </w:pPr>
      <w:r w:rsidRPr="003C357C">
        <w:rPr>
          <w:rFonts w:eastAsia="MS Mincho"/>
          <w:szCs w:val="22"/>
          <w:lang w:val="es-419" w:eastAsia="en-US"/>
        </w:rPr>
        <w:t>[…]</w:t>
      </w:r>
    </w:p>
    <w:p w:rsidR="008E00D9" w:rsidRPr="003C357C" w:rsidRDefault="008E00D9" w:rsidP="004C5A4A">
      <w:pPr>
        <w:autoSpaceDE w:val="0"/>
        <w:autoSpaceDN w:val="0"/>
        <w:adjustRightInd w:val="0"/>
        <w:spacing w:before="240" w:after="240"/>
        <w:rPr>
          <w:rFonts w:eastAsia="MS Mincho"/>
          <w:szCs w:val="22"/>
          <w:lang w:val="es-419" w:eastAsia="en-US"/>
        </w:rPr>
      </w:pPr>
      <w:r w:rsidRPr="003C357C">
        <w:rPr>
          <w:rFonts w:eastAsia="MS Mincho"/>
          <w:szCs w:val="22"/>
          <w:lang w:val="es-419" w:eastAsia="en-US"/>
        </w:rPr>
        <w:t xml:space="preserve">23. </w:t>
      </w:r>
      <w:r w:rsidRPr="003C357C">
        <w:rPr>
          <w:rFonts w:eastAsia="MS Mincho"/>
          <w:szCs w:val="22"/>
          <w:lang w:val="es-419" w:eastAsia="en-US"/>
        </w:rPr>
        <w:tab/>
      </w:r>
      <w:del w:id="13" w:author="MIGLIORE Liliana" w:date="2023-04-27T10:31:00Z">
        <w:r w:rsidR="004C5A4A" w:rsidRPr="003C357C" w:rsidDel="004C5A4A">
          <w:rPr>
            <w:rFonts w:eastAsia="MS Mincho"/>
            <w:szCs w:val="22"/>
            <w:lang w:val="es-419" w:eastAsia="en-US"/>
          </w:rPr>
          <w:delText>Sobretasa por la comunicación de extractos, copias, información o informes de búsqueda trasmitidos por telefacsímil (por página)</w:delText>
        </w:r>
        <w:r w:rsidRPr="003C357C" w:rsidDel="004C5A4A">
          <w:rPr>
            <w:rFonts w:eastAsia="MS Mincho"/>
            <w:szCs w:val="22"/>
            <w:lang w:val="es-419" w:eastAsia="en-US"/>
          </w:rPr>
          <w:delText xml:space="preserve"> </w:delText>
        </w:r>
      </w:del>
      <w:del w:id="14" w:author="WEISS Silke" w:date="2023-02-20T14:30:00Z">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r w:rsidRPr="003C357C" w:rsidDel="0053107B">
          <w:rPr>
            <w:rFonts w:eastAsia="MS Mincho"/>
            <w:szCs w:val="22"/>
            <w:lang w:val="es-419" w:eastAsia="en-US"/>
          </w:rPr>
          <w:tab/>
        </w:r>
      </w:del>
      <w:del w:id="15" w:author="MIGLIORE Liliana" w:date="2023-04-27T10:31:00Z">
        <w:r w:rsidR="004C5A4A" w:rsidRPr="003C357C" w:rsidDel="004C5A4A">
          <w:rPr>
            <w:rFonts w:eastAsia="MS Mincho"/>
            <w:szCs w:val="22"/>
            <w:lang w:val="es-419" w:eastAsia="en-US"/>
          </w:rPr>
          <w:tab/>
        </w:r>
      </w:del>
      <w:del w:id="16" w:author="WEISS Silke" w:date="2023-02-20T14:30:00Z">
        <w:r w:rsidRPr="003C357C" w:rsidDel="0053107B">
          <w:rPr>
            <w:rFonts w:eastAsia="MS Mincho"/>
            <w:szCs w:val="22"/>
            <w:lang w:val="es-419" w:eastAsia="en-US"/>
          </w:rPr>
          <w:delText xml:space="preserve">     4</w:delText>
        </w:r>
      </w:del>
    </w:p>
    <w:p w:rsidR="008E00D9" w:rsidRPr="003C357C" w:rsidRDefault="008E00D9" w:rsidP="00205F94">
      <w:pPr>
        <w:autoSpaceDE w:val="0"/>
        <w:autoSpaceDN w:val="0"/>
        <w:adjustRightInd w:val="0"/>
        <w:spacing w:before="240"/>
        <w:rPr>
          <w:rFonts w:eastAsia="MS Mincho"/>
          <w:szCs w:val="22"/>
          <w:lang w:val="es-419" w:eastAsia="en-US"/>
        </w:rPr>
      </w:pPr>
      <w:r w:rsidRPr="003C357C">
        <w:rPr>
          <w:rFonts w:eastAsia="MS Mincho"/>
          <w:szCs w:val="22"/>
          <w:lang w:val="es-419" w:eastAsia="en-US"/>
        </w:rPr>
        <w:t>[…]</w:t>
      </w:r>
    </w:p>
    <w:p w:rsidR="008E00D9" w:rsidRPr="003C357C" w:rsidRDefault="008E00D9" w:rsidP="008E00D9">
      <w:pPr>
        <w:spacing w:before="720"/>
        <w:ind w:left="5534"/>
        <w:rPr>
          <w:lang w:val="es-419"/>
        </w:rPr>
      </w:pPr>
      <w:r w:rsidRPr="003C357C">
        <w:rPr>
          <w:lang w:val="es-419"/>
        </w:rPr>
        <w:t>[</w:t>
      </w:r>
      <w:r w:rsidR="004C5A4A" w:rsidRPr="003C357C">
        <w:rPr>
          <w:lang w:val="es-419"/>
        </w:rPr>
        <w:t xml:space="preserve">Sigue el </w:t>
      </w:r>
      <w:r w:rsidRPr="003C357C">
        <w:rPr>
          <w:lang w:val="es-419"/>
        </w:rPr>
        <w:t>Anex</w:t>
      </w:r>
      <w:r w:rsidR="004C5A4A" w:rsidRPr="003C357C">
        <w:rPr>
          <w:lang w:val="es-419"/>
        </w:rPr>
        <w:t>o</w:t>
      </w:r>
      <w:r w:rsidRPr="003C357C">
        <w:rPr>
          <w:lang w:val="es-419"/>
        </w:rPr>
        <w:t xml:space="preserve"> II]</w:t>
      </w:r>
    </w:p>
    <w:p w:rsidR="008B6BA6" w:rsidRPr="003C357C" w:rsidRDefault="008B6BA6" w:rsidP="008B6BA6">
      <w:pPr>
        <w:rPr>
          <w:rFonts w:eastAsia="Times New Roman"/>
          <w:lang w:val="es-419" w:eastAsia="ja-JP"/>
        </w:rPr>
        <w:sectPr w:rsidR="008B6BA6" w:rsidRPr="003C357C" w:rsidSect="002A7EF8">
          <w:headerReference w:type="first" r:id="rId15"/>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3C357C">
        <w:rPr>
          <w:rFonts w:eastAsia="Times New Roman"/>
          <w:lang w:val="es-419" w:eastAsia="ja-JP"/>
        </w:rPr>
        <w:br w:type="page"/>
      </w:r>
      <w:bookmarkStart w:id="17" w:name="_GoBack"/>
      <w:bookmarkEnd w:id="17"/>
    </w:p>
    <w:p w:rsidR="009D402F" w:rsidRPr="003C357C" w:rsidRDefault="009D402F" w:rsidP="00FB2549">
      <w:pPr>
        <w:tabs>
          <w:tab w:val="center" w:pos="4677"/>
          <w:tab w:val="left" w:pos="8310"/>
          <w:tab w:val="right" w:pos="9355"/>
        </w:tabs>
        <w:spacing w:before="720"/>
        <w:jc w:val="center"/>
        <w:rPr>
          <w:rFonts w:eastAsia="MS Mincho"/>
          <w:b/>
          <w:bCs/>
          <w:szCs w:val="22"/>
          <w:lang w:val="es-419" w:eastAsia="en-US"/>
        </w:rPr>
      </w:pPr>
      <w:r w:rsidRPr="003C357C">
        <w:rPr>
          <w:rFonts w:eastAsia="MS Mincho"/>
          <w:b/>
          <w:bCs/>
          <w:szCs w:val="22"/>
          <w:lang w:val="es-419" w:eastAsia="en-US"/>
        </w:rPr>
        <w:lastRenderedPageBreak/>
        <w:t>Reglamento Común</w:t>
      </w:r>
      <w:r w:rsidR="00205F94">
        <w:rPr>
          <w:rFonts w:eastAsia="MS Mincho"/>
          <w:b/>
          <w:bCs/>
          <w:szCs w:val="22"/>
          <w:lang w:val="es-419" w:eastAsia="en-US"/>
        </w:rPr>
        <w:t xml:space="preserve"> </w:t>
      </w:r>
      <w:r w:rsidR="00FB2549" w:rsidRPr="003C357C">
        <w:rPr>
          <w:rFonts w:eastAsia="MS Mincho"/>
          <w:b/>
          <w:bCs/>
          <w:szCs w:val="22"/>
          <w:lang w:val="es-419" w:eastAsia="en-US"/>
        </w:rPr>
        <w:br/>
      </w:r>
      <w:r w:rsidRPr="003C357C">
        <w:rPr>
          <w:rFonts w:eastAsia="MS Mincho"/>
          <w:b/>
          <w:bCs/>
          <w:szCs w:val="22"/>
          <w:lang w:val="es-419" w:eastAsia="en-US"/>
        </w:rPr>
        <w:t xml:space="preserve">del Acta de 1999 y del Acta de 1960 </w:t>
      </w:r>
      <w:r w:rsidR="00FB2549" w:rsidRPr="003C357C">
        <w:rPr>
          <w:rFonts w:eastAsia="MS Mincho"/>
          <w:b/>
          <w:bCs/>
          <w:szCs w:val="22"/>
          <w:lang w:val="es-419" w:eastAsia="en-US"/>
        </w:rPr>
        <w:br/>
      </w:r>
      <w:r w:rsidRPr="003C357C">
        <w:rPr>
          <w:rFonts w:eastAsia="MS Mincho"/>
          <w:b/>
          <w:bCs/>
          <w:szCs w:val="22"/>
          <w:lang w:val="es-419" w:eastAsia="en-US"/>
        </w:rPr>
        <w:t>del Arreglo de La Haya</w:t>
      </w:r>
    </w:p>
    <w:p w:rsidR="009D402F" w:rsidRPr="003C357C" w:rsidRDefault="009D402F" w:rsidP="009D402F">
      <w:pPr>
        <w:autoSpaceDE w:val="0"/>
        <w:autoSpaceDN w:val="0"/>
        <w:adjustRightInd w:val="0"/>
        <w:spacing w:before="480"/>
        <w:jc w:val="center"/>
        <w:rPr>
          <w:rFonts w:eastAsia="MS Mincho"/>
          <w:szCs w:val="22"/>
          <w:lang w:val="es-419" w:eastAsia="en-US"/>
        </w:rPr>
      </w:pPr>
      <w:r w:rsidRPr="003C357C">
        <w:rPr>
          <w:rFonts w:eastAsia="MS Mincho"/>
          <w:szCs w:val="22"/>
          <w:lang w:val="es-419" w:eastAsia="en-US"/>
        </w:rPr>
        <w:t>TABLA DE TASAS</w:t>
      </w:r>
    </w:p>
    <w:p w:rsidR="009D402F" w:rsidRPr="003C357C" w:rsidRDefault="009D402F" w:rsidP="009D402F">
      <w:pPr>
        <w:autoSpaceDE w:val="0"/>
        <w:autoSpaceDN w:val="0"/>
        <w:adjustRightInd w:val="0"/>
        <w:jc w:val="center"/>
        <w:rPr>
          <w:rFonts w:eastAsia="MS Mincho"/>
          <w:szCs w:val="22"/>
          <w:lang w:val="es-419" w:eastAsia="en-US"/>
        </w:rPr>
      </w:pPr>
      <w:r w:rsidRPr="003C357C">
        <w:rPr>
          <w:rFonts w:eastAsia="MS Mincho"/>
          <w:szCs w:val="22"/>
          <w:lang w:val="es-419" w:eastAsia="en-US"/>
        </w:rPr>
        <w:t>(en vigor desde el 1 de enero de 2024)</w:t>
      </w:r>
    </w:p>
    <w:p w:rsidR="009D402F" w:rsidRPr="003C357C" w:rsidRDefault="009D402F" w:rsidP="009D402F">
      <w:pPr>
        <w:autoSpaceDE w:val="0"/>
        <w:autoSpaceDN w:val="0"/>
        <w:adjustRightInd w:val="0"/>
        <w:spacing w:before="240" w:after="240"/>
        <w:jc w:val="right"/>
        <w:rPr>
          <w:rFonts w:eastAsia="MS Mincho"/>
          <w:szCs w:val="22"/>
          <w:lang w:val="es-419" w:eastAsia="en-US"/>
        </w:rPr>
      </w:pPr>
      <w:r w:rsidRPr="003C357C">
        <w:rPr>
          <w:rFonts w:eastAsia="MS Mincho"/>
          <w:i/>
          <w:szCs w:val="22"/>
          <w:lang w:val="es-419" w:eastAsia="en-US"/>
        </w:rPr>
        <w:t>Francos suizos</w:t>
      </w:r>
    </w:p>
    <w:p w:rsidR="009D402F" w:rsidRPr="003C357C" w:rsidRDefault="009D402F" w:rsidP="009D402F">
      <w:pPr>
        <w:spacing w:before="240" w:after="220"/>
        <w:rPr>
          <w:lang w:val="es-419"/>
        </w:rPr>
      </w:pPr>
      <w:r w:rsidRPr="003C357C">
        <w:rPr>
          <w:lang w:val="es-419"/>
        </w:rPr>
        <w:t xml:space="preserve">I. </w:t>
      </w:r>
      <w:r w:rsidRPr="003C357C">
        <w:rPr>
          <w:i/>
          <w:lang w:val="es-419"/>
        </w:rPr>
        <w:t>Solicitudes internacionales</w:t>
      </w:r>
    </w:p>
    <w:p w:rsidR="009D402F" w:rsidRPr="003C357C" w:rsidRDefault="009D402F" w:rsidP="009D402F">
      <w:pPr>
        <w:rPr>
          <w:bCs/>
          <w:kern w:val="32"/>
          <w:szCs w:val="22"/>
          <w:lang w:val="es-419"/>
        </w:rPr>
      </w:pPr>
      <w:r w:rsidRPr="003C357C">
        <w:rPr>
          <w:bCs/>
          <w:kern w:val="32"/>
          <w:szCs w:val="22"/>
          <w:lang w:val="es-419"/>
        </w:rPr>
        <w:t>1. Tasa de base</w:t>
      </w:r>
      <w:r w:rsidR="00FB2549" w:rsidRPr="003C357C">
        <w:rPr>
          <w:rStyle w:val="FootnoteReference"/>
          <w:bCs/>
          <w:kern w:val="32"/>
          <w:szCs w:val="22"/>
          <w:lang w:val="es-419"/>
        </w:rPr>
        <w:footnoteReference w:customMarkFollows="1" w:id="8"/>
        <w:t>*</w:t>
      </w:r>
    </w:p>
    <w:p w:rsidR="009D402F" w:rsidRPr="003C357C" w:rsidRDefault="009D402F" w:rsidP="009D402F">
      <w:pPr>
        <w:tabs>
          <w:tab w:val="right" w:pos="8931"/>
        </w:tabs>
        <w:spacing w:after="120"/>
        <w:ind w:left="1134" w:hanging="567"/>
        <w:rPr>
          <w:bCs/>
          <w:kern w:val="32"/>
          <w:szCs w:val="22"/>
          <w:lang w:val="es-419"/>
        </w:rPr>
      </w:pPr>
      <w:r w:rsidRPr="003C357C">
        <w:rPr>
          <w:bCs/>
          <w:kern w:val="32"/>
          <w:szCs w:val="22"/>
          <w:lang w:val="es-419"/>
        </w:rPr>
        <w:t>1.1 Po</w:t>
      </w:r>
      <w:r w:rsidR="00FB2549" w:rsidRPr="003C357C">
        <w:rPr>
          <w:bCs/>
          <w:kern w:val="32"/>
          <w:szCs w:val="22"/>
          <w:lang w:val="es-419"/>
        </w:rPr>
        <w:t>r un dibujo o modelo industrial</w:t>
      </w:r>
      <w:r w:rsidR="00FB2549" w:rsidRPr="003C357C">
        <w:rPr>
          <w:bCs/>
          <w:kern w:val="32"/>
          <w:szCs w:val="22"/>
          <w:lang w:val="es-419"/>
        </w:rPr>
        <w:tab/>
      </w:r>
      <w:r w:rsidRPr="003C357C">
        <w:rPr>
          <w:bCs/>
          <w:kern w:val="32"/>
          <w:szCs w:val="22"/>
          <w:lang w:val="es-419"/>
        </w:rPr>
        <w:t>397</w:t>
      </w:r>
    </w:p>
    <w:p w:rsidR="009D402F" w:rsidRPr="003C357C" w:rsidRDefault="009D402F" w:rsidP="00540971">
      <w:pPr>
        <w:tabs>
          <w:tab w:val="right" w:pos="8931"/>
        </w:tabs>
        <w:spacing w:after="120"/>
        <w:ind w:left="945" w:right="-1" w:hanging="378"/>
        <w:rPr>
          <w:bCs/>
          <w:kern w:val="32"/>
          <w:szCs w:val="22"/>
          <w:lang w:val="es-419"/>
        </w:rPr>
      </w:pPr>
      <w:r w:rsidRPr="003C357C">
        <w:rPr>
          <w:bCs/>
          <w:kern w:val="32"/>
          <w:szCs w:val="22"/>
          <w:lang w:val="es-419"/>
        </w:rPr>
        <w:t xml:space="preserve">1.2 Por cada dibujo o modelo industrial adicional </w:t>
      </w:r>
      <w:r w:rsidR="00540971" w:rsidRPr="003C357C">
        <w:rPr>
          <w:bCs/>
          <w:kern w:val="32"/>
          <w:szCs w:val="22"/>
          <w:lang w:val="es-419"/>
        </w:rPr>
        <w:br/>
      </w:r>
      <w:r w:rsidRPr="003C357C">
        <w:rPr>
          <w:bCs/>
          <w:kern w:val="32"/>
          <w:szCs w:val="22"/>
          <w:lang w:val="es-419"/>
        </w:rPr>
        <w:t>incluido en l</w:t>
      </w:r>
      <w:r w:rsidR="00FB2549" w:rsidRPr="003C357C">
        <w:rPr>
          <w:bCs/>
          <w:kern w:val="32"/>
          <w:szCs w:val="22"/>
          <w:lang w:val="es-419"/>
        </w:rPr>
        <w:t>a misma solicitud internacional</w:t>
      </w:r>
      <w:r w:rsidR="00FB2549" w:rsidRPr="003C357C">
        <w:rPr>
          <w:bCs/>
          <w:kern w:val="32"/>
          <w:szCs w:val="22"/>
          <w:lang w:val="es-419"/>
        </w:rPr>
        <w:tab/>
      </w:r>
      <w:r w:rsidRPr="003C357C">
        <w:rPr>
          <w:bCs/>
          <w:kern w:val="32"/>
          <w:szCs w:val="22"/>
          <w:lang w:val="es-419"/>
        </w:rPr>
        <w:t>50</w:t>
      </w:r>
    </w:p>
    <w:p w:rsidR="009D402F" w:rsidRPr="003C357C" w:rsidRDefault="008B6BA6" w:rsidP="008B6BA6">
      <w:pPr>
        <w:autoSpaceDE w:val="0"/>
        <w:autoSpaceDN w:val="0"/>
        <w:adjustRightInd w:val="0"/>
        <w:spacing w:before="240" w:after="240"/>
        <w:rPr>
          <w:rFonts w:eastAsia="MS Mincho"/>
          <w:szCs w:val="22"/>
          <w:lang w:val="es-419" w:eastAsia="en-US"/>
        </w:rPr>
      </w:pPr>
      <w:r w:rsidRPr="003C357C">
        <w:rPr>
          <w:rFonts w:eastAsia="MS Mincho"/>
          <w:szCs w:val="22"/>
          <w:lang w:val="es-419" w:eastAsia="en-US"/>
        </w:rPr>
        <w:t>[…]</w:t>
      </w:r>
    </w:p>
    <w:p w:rsidR="009D402F" w:rsidRPr="003C357C" w:rsidRDefault="008E00D9" w:rsidP="008E00D9">
      <w:pPr>
        <w:autoSpaceDE w:val="0"/>
        <w:autoSpaceDN w:val="0"/>
        <w:adjustRightInd w:val="0"/>
        <w:spacing w:before="240" w:after="240"/>
        <w:rPr>
          <w:rFonts w:eastAsia="MS Mincho"/>
          <w:szCs w:val="22"/>
          <w:lang w:val="es-419" w:eastAsia="en-US"/>
        </w:rPr>
      </w:pPr>
      <w:r w:rsidRPr="003C357C">
        <w:rPr>
          <w:rFonts w:eastAsia="MS Mincho"/>
          <w:szCs w:val="22"/>
          <w:lang w:val="es-419" w:eastAsia="en-US"/>
        </w:rPr>
        <w:t>23. [Suprimido]</w:t>
      </w:r>
    </w:p>
    <w:p w:rsidR="009D402F" w:rsidRPr="003C357C" w:rsidRDefault="008B6BA6" w:rsidP="003E1C44">
      <w:pPr>
        <w:autoSpaceDE w:val="0"/>
        <w:autoSpaceDN w:val="0"/>
        <w:adjustRightInd w:val="0"/>
        <w:spacing w:before="240"/>
        <w:rPr>
          <w:rFonts w:eastAsia="MS Mincho"/>
          <w:szCs w:val="22"/>
          <w:lang w:val="es-419" w:eastAsia="en-US"/>
        </w:rPr>
      </w:pPr>
      <w:r w:rsidRPr="003C357C">
        <w:rPr>
          <w:rFonts w:eastAsia="MS Mincho"/>
          <w:szCs w:val="22"/>
          <w:lang w:val="es-419" w:eastAsia="en-US"/>
        </w:rPr>
        <w:t>[…]</w:t>
      </w:r>
    </w:p>
    <w:p w:rsidR="009D402F" w:rsidRPr="003C357C" w:rsidRDefault="008E00D9" w:rsidP="008E00D9">
      <w:pPr>
        <w:spacing w:before="720"/>
        <w:ind w:left="5534"/>
        <w:rPr>
          <w:lang w:val="es-419"/>
        </w:rPr>
      </w:pPr>
      <w:r w:rsidRPr="003C357C">
        <w:rPr>
          <w:lang w:val="es-419"/>
        </w:rPr>
        <w:t>[Fin del Anexo II y del documento]</w:t>
      </w:r>
    </w:p>
    <w:sectPr w:rsidR="009D402F" w:rsidRPr="003C357C" w:rsidSect="003E563D">
      <w:headerReference w:type="default" r:id="rId16"/>
      <w:head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3D" w:rsidRDefault="003E563D">
      <w:r>
        <w:separator/>
      </w:r>
    </w:p>
  </w:endnote>
  <w:endnote w:type="continuationSeparator" w:id="0">
    <w:p w:rsidR="003E563D" w:rsidRPr="009D30E6" w:rsidRDefault="003E563D" w:rsidP="007E663E">
      <w:pPr>
        <w:rPr>
          <w:sz w:val="17"/>
          <w:szCs w:val="17"/>
        </w:rPr>
      </w:pPr>
      <w:r w:rsidRPr="009D30E6">
        <w:rPr>
          <w:sz w:val="17"/>
          <w:szCs w:val="17"/>
        </w:rPr>
        <w:separator/>
      </w:r>
    </w:p>
    <w:p w:rsidR="003E563D" w:rsidRPr="007E663E" w:rsidRDefault="003E563D" w:rsidP="007E663E">
      <w:pPr>
        <w:spacing w:after="60"/>
        <w:rPr>
          <w:sz w:val="17"/>
          <w:szCs w:val="17"/>
        </w:rPr>
      </w:pPr>
      <w:r>
        <w:rPr>
          <w:sz w:val="17"/>
        </w:rPr>
        <w:t>[Continuación de la nota de la página anterior]</w:t>
      </w:r>
    </w:p>
  </w:endnote>
  <w:endnote w:type="continuationNotice" w:id="1">
    <w:p w:rsidR="003E563D" w:rsidRPr="007E663E" w:rsidRDefault="003E563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B5" w:rsidRDefault="0037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44" w:rsidRDefault="003E1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44" w:rsidRDefault="003E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3D" w:rsidRDefault="003E563D">
      <w:r>
        <w:separator/>
      </w:r>
    </w:p>
  </w:footnote>
  <w:footnote w:type="continuationSeparator" w:id="0">
    <w:p w:rsidR="003E563D" w:rsidRPr="009D30E6" w:rsidRDefault="003E563D" w:rsidP="007E663E">
      <w:pPr>
        <w:rPr>
          <w:sz w:val="17"/>
          <w:szCs w:val="17"/>
        </w:rPr>
      </w:pPr>
      <w:r w:rsidRPr="009D30E6">
        <w:rPr>
          <w:sz w:val="17"/>
          <w:szCs w:val="17"/>
        </w:rPr>
        <w:separator/>
      </w:r>
    </w:p>
    <w:p w:rsidR="003E563D" w:rsidRPr="007E663E" w:rsidRDefault="003E563D" w:rsidP="007E663E">
      <w:pPr>
        <w:spacing w:after="60"/>
        <w:rPr>
          <w:sz w:val="17"/>
          <w:szCs w:val="17"/>
        </w:rPr>
      </w:pPr>
      <w:r>
        <w:rPr>
          <w:sz w:val="17"/>
        </w:rPr>
        <w:t>[Continuación de la nota de la página anterior]</w:t>
      </w:r>
    </w:p>
  </w:footnote>
  <w:footnote w:type="continuationNotice" w:id="1">
    <w:p w:rsidR="003E563D" w:rsidRPr="007E663E" w:rsidRDefault="003E563D" w:rsidP="007E663E">
      <w:pPr>
        <w:spacing w:before="60"/>
        <w:jc w:val="right"/>
        <w:rPr>
          <w:sz w:val="17"/>
          <w:szCs w:val="17"/>
        </w:rPr>
      </w:pPr>
      <w:r w:rsidRPr="007E663E">
        <w:rPr>
          <w:sz w:val="17"/>
          <w:szCs w:val="17"/>
        </w:rPr>
        <w:t>[Sigue la nota en la página siguiente]</w:t>
      </w:r>
    </w:p>
  </w:footnote>
  <w:footnote w:id="2">
    <w:p w:rsidR="006A7053" w:rsidRPr="003C357C" w:rsidRDefault="006A7053" w:rsidP="00B87E5E">
      <w:pPr>
        <w:pStyle w:val="FootnoteText"/>
        <w:tabs>
          <w:tab w:val="left" w:pos="567"/>
        </w:tabs>
        <w:rPr>
          <w:lang w:val="es-419"/>
        </w:rPr>
      </w:pPr>
      <w:r w:rsidRPr="003C357C">
        <w:rPr>
          <w:rStyle w:val="FootnoteReference"/>
          <w:lang w:val="es-419"/>
        </w:rPr>
        <w:footnoteRef/>
      </w:r>
      <w:r w:rsidRPr="003C357C">
        <w:rPr>
          <w:lang w:val="es-419"/>
        </w:rPr>
        <w:tab/>
        <w:t>También se propuso aumentar de 2 a 5 francos suizos la cuantía reducida de dicha tasa aplicable a las solicitudes internacionales presentadas por solicitantes de un país menos adelantado (PMA) (véase el Anexo IV del documento H/LD/WG/8/4).</w:t>
      </w:r>
    </w:p>
  </w:footnote>
  <w:footnote w:id="3">
    <w:p w:rsidR="008B6BA6" w:rsidRPr="003C357C" w:rsidRDefault="008B6BA6" w:rsidP="009D402F">
      <w:pPr>
        <w:pStyle w:val="FootnoteText"/>
        <w:rPr>
          <w:lang w:val="es-419"/>
        </w:rPr>
      </w:pPr>
      <w:r w:rsidRPr="003C357C">
        <w:rPr>
          <w:rStyle w:val="FootnoteReference"/>
          <w:lang w:val="es-419"/>
        </w:rPr>
        <w:footnoteRef/>
      </w:r>
      <w:r w:rsidRPr="003C357C">
        <w:rPr>
          <w:lang w:val="es-419"/>
        </w:rPr>
        <w:tab/>
      </w:r>
      <w:r w:rsidR="009D402F" w:rsidRPr="003C357C">
        <w:rPr>
          <w:lang w:val="es-419"/>
        </w:rPr>
        <w:t xml:space="preserve">Véase el documento H/LD/WG/8/8, “Resumen de la </w:t>
      </w:r>
      <w:r w:rsidR="00540971" w:rsidRPr="003C357C">
        <w:rPr>
          <w:lang w:val="es-419"/>
        </w:rPr>
        <w:t>presidencia</w:t>
      </w:r>
      <w:r w:rsidR="009D402F" w:rsidRPr="003C357C">
        <w:rPr>
          <w:lang w:val="es-419"/>
        </w:rPr>
        <w:t>”.</w:t>
      </w:r>
      <w:r w:rsidRPr="003C357C">
        <w:rPr>
          <w:lang w:val="es-419"/>
        </w:rPr>
        <w:t xml:space="preserve"> </w:t>
      </w:r>
      <w:r w:rsidR="00F014AC" w:rsidRPr="003C357C">
        <w:rPr>
          <w:lang w:val="es-419"/>
        </w:rPr>
        <w:t xml:space="preserve">Cabe asimismo </w:t>
      </w:r>
      <w:r w:rsidR="00052284" w:rsidRPr="003C357C">
        <w:rPr>
          <w:lang w:val="es-419"/>
        </w:rPr>
        <w:t>recordar</w:t>
      </w:r>
      <w:r w:rsidR="00F014AC" w:rsidRPr="003C357C">
        <w:rPr>
          <w:lang w:val="es-419"/>
        </w:rPr>
        <w:t xml:space="preserve"> que las tasas de base</w:t>
      </w:r>
      <w:r w:rsidRPr="003C357C">
        <w:rPr>
          <w:lang w:val="es-419"/>
        </w:rPr>
        <w:t xml:space="preserve"> </w:t>
      </w:r>
      <w:r w:rsidR="00540971" w:rsidRPr="003C357C">
        <w:rPr>
          <w:lang w:val="es-419"/>
        </w:rPr>
        <w:t xml:space="preserve">se aumentaron por la última vez </w:t>
      </w:r>
      <w:r w:rsidRPr="003C357C">
        <w:rPr>
          <w:lang w:val="es-419"/>
        </w:rPr>
        <w:t>(</w:t>
      </w:r>
      <w:r w:rsidR="00F014AC" w:rsidRPr="003C357C">
        <w:rPr>
          <w:lang w:val="es-419"/>
        </w:rPr>
        <w:t xml:space="preserve">tanto para las </w:t>
      </w:r>
      <w:r w:rsidR="009D402F" w:rsidRPr="003C357C">
        <w:rPr>
          <w:lang w:val="es-419"/>
        </w:rPr>
        <w:t>solicitudes internacionales</w:t>
      </w:r>
      <w:r w:rsidRPr="003C357C">
        <w:rPr>
          <w:lang w:val="es-419"/>
        </w:rPr>
        <w:t xml:space="preserve"> </w:t>
      </w:r>
      <w:r w:rsidR="00F014AC" w:rsidRPr="003C357C">
        <w:rPr>
          <w:lang w:val="es-419"/>
        </w:rPr>
        <w:t>como para las renovaciones</w:t>
      </w:r>
      <w:r w:rsidRPr="003C357C">
        <w:rPr>
          <w:lang w:val="es-419"/>
        </w:rPr>
        <w:t xml:space="preserve">) </w:t>
      </w:r>
      <w:r w:rsidR="00F014AC" w:rsidRPr="003C357C">
        <w:rPr>
          <w:lang w:val="es-419"/>
        </w:rPr>
        <w:t>en el año </w:t>
      </w:r>
      <w:r w:rsidRPr="003C357C">
        <w:rPr>
          <w:lang w:val="es-419"/>
        </w:rPr>
        <w:t>1996.</w:t>
      </w:r>
    </w:p>
  </w:footnote>
  <w:footnote w:id="4">
    <w:p w:rsidR="008B6BA6" w:rsidRPr="003C357C" w:rsidRDefault="008B6BA6" w:rsidP="009D402F">
      <w:pPr>
        <w:pStyle w:val="FootnoteText"/>
        <w:rPr>
          <w:lang w:val="es-419"/>
        </w:rPr>
      </w:pPr>
      <w:r w:rsidRPr="003C357C">
        <w:rPr>
          <w:rStyle w:val="FootnoteReference"/>
          <w:lang w:val="es-419"/>
        </w:rPr>
        <w:footnoteRef/>
      </w:r>
      <w:r w:rsidRPr="003C357C">
        <w:rPr>
          <w:lang w:val="es-419"/>
        </w:rPr>
        <w:tab/>
      </w:r>
      <w:r w:rsidR="00F014AC" w:rsidRPr="003C357C">
        <w:rPr>
          <w:lang w:val="es-419"/>
        </w:rPr>
        <w:t>Además</w:t>
      </w:r>
      <w:r w:rsidRPr="003C357C">
        <w:rPr>
          <w:lang w:val="es-419"/>
        </w:rPr>
        <w:t xml:space="preserve">, </w:t>
      </w:r>
      <w:r w:rsidR="00F014AC" w:rsidRPr="003C357C">
        <w:rPr>
          <w:lang w:val="es-419"/>
        </w:rPr>
        <w:t xml:space="preserve">en la invitación a la reunión </w:t>
      </w:r>
      <w:r w:rsidRPr="003C357C">
        <w:rPr>
          <w:lang w:val="es-419"/>
        </w:rPr>
        <w:t xml:space="preserve">informal </w:t>
      </w:r>
      <w:r w:rsidR="00F014AC" w:rsidRPr="003C357C">
        <w:rPr>
          <w:lang w:val="es-419"/>
        </w:rPr>
        <w:t xml:space="preserve">se indicó que se consideraría que los miembros de la </w:t>
      </w:r>
      <w:r w:rsidR="009D402F" w:rsidRPr="003C357C">
        <w:rPr>
          <w:lang w:val="es-419"/>
        </w:rPr>
        <w:t>Unión de La Haya</w:t>
      </w:r>
      <w:r w:rsidRPr="003C357C">
        <w:rPr>
          <w:lang w:val="es-419"/>
        </w:rPr>
        <w:t xml:space="preserve"> </w:t>
      </w:r>
      <w:r w:rsidR="00F014AC" w:rsidRPr="003C357C">
        <w:rPr>
          <w:lang w:val="es-419"/>
        </w:rPr>
        <w:t xml:space="preserve">que </w:t>
      </w:r>
      <w:r w:rsidR="00052284" w:rsidRPr="003C357C">
        <w:rPr>
          <w:lang w:val="es-419"/>
        </w:rPr>
        <w:t>no</w:t>
      </w:r>
      <w:r w:rsidRPr="003C357C">
        <w:rPr>
          <w:lang w:val="es-419"/>
        </w:rPr>
        <w:t xml:space="preserve"> </w:t>
      </w:r>
      <w:r w:rsidR="00052284" w:rsidRPr="003C357C">
        <w:rPr>
          <w:lang w:val="es-419"/>
        </w:rPr>
        <w:t>participa</w:t>
      </w:r>
      <w:r w:rsidR="00495E09" w:rsidRPr="003C357C">
        <w:rPr>
          <w:lang w:val="es-419"/>
        </w:rPr>
        <w:t>se</w:t>
      </w:r>
      <w:r w:rsidR="00052284" w:rsidRPr="003C357C">
        <w:rPr>
          <w:lang w:val="es-419"/>
        </w:rPr>
        <w:t>n</w:t>
      </w:r>
      <w:r w:rsidR="00F014AC" w:rsidRPr="003C357C">
        <w:rPr>
          <w:lang w:val="es-419"/>
        </w:rPr>
        <w:t xml:space="preserve"> en la </w:t>
      </w:r>
      <w:r w:rsidR="009D402F" w:rsidRPr="003C357C">
        <w:rPr>
          <w:lang w:val="es-419"/>
        </w:rPr>
        <w:t>consulta</w:t>
      </w:r>
      <w:r w:rsidRPr="003C357C">
        <w:rPr>
          <w:lang w:val="es-419"/>
        </w:rPr>
        <w:t xml:space="preserve"> </w:t>
      </w:r>
      <w:r w:rsidR="00F014AC" w:rsidRPr="003C357C">
        <w:rPr>
          <w:lang w:val="es-419"/>
        </w:rPr>
        <w:t xml:space="preserve">informal estaban de acuerdo con que la </w:t>
      </w:r>
      <w:r w:rsidR="009D402F" w:rsidRPr="003C357C">
        <w:rPr>
          <w:lang w:val="es-419"/>
        </w:rPr>
        <w:t xml:space="preserve">Oficina Internacional </w:t>
      </w:r>
      <w:r w:rsidR="00F014AC" w:rsidRPr="003C357C">
        <w:rPr>
          <w:lang w:val="es-419"/>
        </w:rPr>
        <w:t>presenta</w:t>
      </w:r>
      <w:r w:rsidR="00052284" w:rsidRPr="003C357C">
        <w:rPr>
          <w:lang w:val="es-419"/>
        </w:rPr>
        <w:t>ra</w:t>
      </w:r>
      <w:r w:rsidR="00F014AC" w:rsidRPr="003C357C">
        <w:rPr>
          <w:lang w:val="es-419"/>
        </w:rPr>
        <w:t xml:space="preserve"> a la Asamblea</w:t>
      </w:r>
      <w:r w:rsidR="00052284" w:rsidRPr="003C357C">
        <w:rPr>
          <w:lang w:val="es-419"/>
        </w:rPr>
        <w:t>,</w:t>
      </w:r>
      <w:r w:rsidR="00F014AC" w:rsidRPr="003C357C">
        <w:rPr>
          <w:lang w:val="es-419"/>
        </w:rPr>
        <w:t xml:space="preserve"> </w:t>
      </w:r>
      <w:r w:rsidR="00052284" w:rsidRPr="003C357C">
        <w:rPr>
          <w:lang w:val="es-419"/>
        </w:rPr>
        <w:t xml:space="preserve">en su siguiente período de sesiones, </w:t>
      </w:r>
      <w:r w:rsidR="00F014AC" w:rsidRPr="003C357C">
        <w:rPr>
          <w:lang w:val="es-419"/>
        </w:rPr>
        <w:t>las modificaciones propuestas</w:t>
      </w:r>
      <w:r w:rsidRPr="003C357C">
        <w:rPr>
          <w:lang w:val="es-419"/>
        </w:rPr>
        <w:t>.</w:t>
      </w:r>
    </w:p>
  </w:footnote>
  <w:footnote w:id="5">
    <w:p w:rsidR="008B6BA6" w:rsidRPr="003C357C" w:rsidRDefault="008B6BA6" w:rsidP="00E37A64">
      <w:pPr>
        <w:rPr>
          <w:sz w:val="18"/>
          <w:lang w:val="es-419"/>
        </w:rPr>
      </w:pPr>
      <w:r w:rsidRPr="003C357C">
        <w:rPr>
          <w:rStyle w:val="FootnoteReference"/>
          <w:sz w:val="18"/>
          <w:lang w:val="es-419"/>
        </w:rPr>
        <w:footnoteRef/>
      </w:r>
      <w:r w:rsidRPr="003C357C">
        <w:rPr>
          <w:sz w:val="18"/>
          <w:lang w:val="es-419"/>
        </w:rPr>
        <w:tab/>
      </w:r>
      <w:r w:rsidR="00E37A64" w:rsidRPr="003C357C">
        <w:rPr>
          <w:sz w:val="18"/>
          <w:lang w:val="es-419"/>
        </w:rPr>
        <w:t>A este respecto</w:t>
      </w:r>
      <w:r w:rsidRPr="003C357C">
        <w:rPr>
          <w:sz w:val="18"/>
          <w:lang w:val="es-419"/>
        </w:rPr>
        <w:t xml:space="preserve">, </w:t>
      </w:r>
      <w:r w:rsidR="00E37A64" w:rsidRPr="003C357C">
        <w:rPr>
          <w:sz w:val="18"/>
          <w:lang w:val="es-419"/>
        </w:rPr>
        <w:t>al preparar el presente documento, la Oficina Internacional realizó una simulación para evaluar el posible impacto de la modificación de la cuantía de la tasa de base por cada dibujo o modelo adicional sobre los usuarios del Sistema de La Haya, así como sobre los ingresos de la Unión de La Haya. Con arreglo a esa simulación, por ejemplo, si el importe modificado ya hubiera estado en vigor en 2022, habría dado lugar a un incremento del 3 % en la media de las tasas pagaderas en relación con una solicitud internacional. En cuanto a los ingresos para 2022, la aplicación del importe modificado habría dado lugar a unos ingresos adicionales estimados de aproximadamente 0,5 millones de francos suizos, lo que habría representado un aumento del 7 % en el total de ingresos en el marco del Arreglo de La Haya. El déficit anual de la Unión de La Haya para 2022 ascendió a unos 10 millones de francos suizos (cifra preliminar y no auditada en el momento de redactar el presente documento). Así pues, los ingresos adicionales antes mencionados habrían representado una reducción del 5 % del déficit para 2022.</w:t>
      </w:r>
    </w:p>
  </w:footnote>
  <w:footnote w:id="6">
    <w:p w:rsidR="008B6BA6" w:rsidRPr="003C357C" w:rsidRDefault="008B6BA6" w:rsidP="008B6BA6">
      <w:pPr>
        <w:pStyle w:val="FootnoteText"/>
        <w:rPr>
          <w:lang w:val="es-419"/>
        </w:rPr>
      </w:pPr>
      <w:r w:rsidRPr="003C357C">
        <w:rPr>
          <w:rStyle w:val="FootnoteReference"/>
          <w:lang w:val="es-419"/>
        </w:rPr>
        <w:footnoteRef/>
      </w:r>
      <w:r w:rsidRPr="003C357C">
        <w:rPr>
          <w:lang w:val="es-419"/>
        </w:rPr>
        <w:tab/>
      </w:r>
      <w:r w:rsidR="00CE161A" w:rsidRPr="003C357C">
        <w:rPr>
          <w:lang w:val="es-419"/>
        </w:rPr>
        <w:t>Véase el</w:t>
      </w:r>
      <w:r w:rsidRPr="003C357C">
        <w:rPr>
          <w:lang w:val="es-419"/>
        </w:rPr>
        <w:t xml:space="preserve"> </w:t>
      </w:r>
      <w:r w:rsidR="00052284" w:rsidRPr="003C357C">
        <w:rPr>
          <w:lang w:val="es-419"/>
        </w:rPr>
        <w:t>documento</w:t>
      </w:r>
      <w:r w:rsidRPr="003C357C">
        <w:rPr>
          <w:lang w:val="es-419"/>
        </w:rPr>
        <w:t xml:space="preserve"> H/LD/WG/7/10 “</w:t>
      </w:r>
      <w:r w:rsidR="00CE161A" w:rsidRPr="003C357C">
        <w:rPr>
          <w:lang w:val="es-419"/>
        </w:rPr>
        <w:t>Resumen de la presidencia</w:t>
      </w:r>
      <w:r w:rsidRPr="003C357C">
        <w:rPr>
          <w:lang w:val="es-419"/>
        </w:rPr>
        <w:t xml:space="preserve">”, </w:t>
      </w:r>
      <w:r w:rsidR="00CE161A" w:rsidRPr="003C357C">
        <w:rPr>
          <w:lang w:val="es-419"/>
        </w:rPr>
        <w:t>párrafo 16, y el</w:t>
      </w:r>
      <w:r w:rsidRPr="003C357C">
        <w:rPr>
          <w:lang w:val="es-419"/>
        </w:rPr>
        <w:t xml:space="preserve"> </w:t>
      </w:r>
      <w:hyperlink r:id="rId1" w:history="1">
        <w:r w:rsidR="00CE161A" w:rsidRPr="003C357C">
          <w:rPr>
            <w:lang w:val="es-419"/>
          </w:rPr>
          <w:t>Aviso informativo N.º</w:t>
        </w:r>
        <w:r w:rsidR="00F450D3">
          <w:rPr>
            <w:lang w:val="es-419"/>
          </w:rPr>
          <w:t> </w:t>
        </w:r>
        <w:r w:rsidR="00CE161A" w:rsidRPr="003C357C">
          <w:rPr>
            <w:lang w:val="es-419"/>
          </w:rPr>
          <w:t>17/2018</w:t>
        </w:r>
      </w:hyperlink>
      <w:r w:rsidRPr="003C357C">
        <w:rPr>
          <w:lang w:val="es-419"/>
        </w:rPr>
        <w:t>.</w:t>
      </w:r>
    </w:p>
  </w:footnote>
  <w:footnote w:id="7">
    <w:p w:rsidR="00FB2549" w:rsidRPr="003C357C" w:rsidRDefault="008E00D9" w:rsidP="00FB2549">
      <w:pPr>
        <w:pStyle w:val="FootnoteText"/>
        <w:rPr>
          <w:lang w:val="es-419"/>
        </w:rPr>
      </w:pPr>
      <w:r w:rsidRPr="003C357C">
        <w:rPr>
          <w:rStyle w:val="FootnoteReference"/>
          <w:lang w:val="es-419"/>
        </w:rPr>
        <w:t>*</w:t>
      </w:r>
      <w:r w:rsidR="00CE161A" w:rsidRPr="003C357C">
        <w:rPr>
          <w:lang w:val="es-419"/>
        </w:rPr>
        <w:tab/>
      </w:r>
      <w:r w:rsidR="00FB2549" w:rsidRPr="003C357C">
        <w:rPr>
          <w:lang w:val="es-419"/>
        </w:rPr>
        <w:t>En lo que respecta a las solicitudes internacionales presentadas por solicitantes cuyo derecho a presentar una solicitud deriva exclusivamente de su relación con un país menos adelantado (PMA), con arreglo a la lista establecida por las Naciones Unidas, o con una organización intergubernamental cuya mayoría de Estados miembros son PMA, las tasas pagaderas a la Oficina Internacional se reducen al 10% de la cuantía fijada (redondeada a la unidad más cercana). Esa reducción se aplica también respecto de las solicitudes internacionales presentadas por solicitantes cuyo derecho a presentar solicitudes no sólo deriva de su relación con una organización intergubernamental de esa índole, a condición de que todo otro derecho de que goce el solicitante derive de una relación con una Parte Contratante que sea un PMA o, de no serlo, sea Estado miembro de dicha organización intergubernamental, y la solicitud internacional se rija exclusivamente por el Acta de 1999. Si hubiera varios solicitantes, todos ellos deberán cumplir dichos criterios.</w:t>
      </w:r>
    </w:p>
    <w:p w:rsidR="008E00D9" w:rsidRPr="003C357C" w:rsidRDefault="00FB2549" w:rsidP="00FB2549">
      <w:pPr>
        <w:pStyle w:val="FootnoteText"/>
        <w:jc w:val="both"/>
        <w:rPr>
          <w:lang w:val="es-419"/>
        </w:rPr>
      </w:pPr>
      <w:r w:rsidRPr="003C357C">
        <w:rPr>
          <w:lang w:val="es-419"/>
        </w:rPr>
        <w:t>Si se aplica dicha reducción, la cuantía de la tasa de base es de 40 francos suizos (por un dibujo o modelo) y de</w:t>
      </w:r>
      <w:ins w:id="5" w:author="DUMITRU Elena" w:date="2023-05-03T14:51:00Z">
        <w:r w:rsidR="003E1C44">
          <w:rPr>
            <w:lang w:val="es-419"/>
          </w:rPr>
          <w:t> </w:t>
        </w:r>
      </w:ins>
      <w:del w:id="6" w:author="DUMITRU Elena" w:date="2023-05-03T14:51:00Z">
        <w:r w:rsidRPr="003C357C" w:rsidDel="003E1C44">
          <w:rPr>
            <w:lang w:val="es-419"/>
          </w:rPr>
          <w:delText xml:space="preserve"> </w:delText>
        </w:r>
      </w:del>
      <w:del w:id="7" w:author="MIGLIORE Liliana" w:date="2023-04-27T10:41:00Z">
        <w:r w:rsidRPr="003C357C" w:rsidDel="00FB2549">
          <w:rPr>
            <w:lang w:val="es-419"/>
          </w:rPr>
          <w:delText>2</w:delText>
        </w:r>
      </w:del>
      <w:ins w:id="8" w:author="DUMITRU Elena" w:date="2023-05-03T11:17:00Z">
        <w:r w:rsidR="00F450D3">
          <w:rPr>
            <w:lang w:val="es-419"/>
          </w:rPr>
          <w:t>5</w:t>
        </w:r>
      </w:ins>
      <w:ins w:id="9" w:author="DUMITRU Elena" w:date="2023-05-03T14:51:00Z">
        <w:r w:rsidR="003E1C44">
          <w:rPr>
            <w:lang w:val="es-419"/>
          </w:rPr>
          <w:t> </w:t>
        </w:r>
      </w:ins>
      <w:del w:id="10" w:author="DUMITRU Elena" w:date="2023-05-03T11:17:00Z">
        <w:r w:rsidRPr="003C357C" w:rsidDel="00F450D3">
          <w:rPr>
            <w:lang w:val="es-419"/>
          </w:rPr>
          <w:delText xml:space="preserve"> </w:delText>
        </w:r>
      </w:del>
      <w:r w:rsidRPr="003C357C">
        <w:rPr>
          <w:lang w:val="es-419"/>
        </w:rPr>
        <w:t>francos suizos (por cada dibujo o modelo adicional incluido en la misma solicitud internacional), la cuantía de la tasa de publicación es de 2 francos suizos por cada reproducción y de 15 francos suizos por cada página, además de la primera, en la que se muestre una o más reproducciones, y la cuantía de la tasa adicional, cuando la descripción supere las 100 palabras es de 1 franco suizo por cada grupo de cinco palabras excedente de las 100 palabras.</w:t>
      </w:r>
    </w:p>
  </w:footnote>
  <w:footnote w:id="8">
    <w:p w:rsidR="00FB2549" w:rsidRPr="003C357C" w:rsidRDefault="00FB2549" w:rsidP="00FB2549">
      <w:pPr>
        <w:pStyle w:val="FootnoteText"/>
        <w:rPr>
          <w:lang w:val="es-419"/>
        </w:rPr>
      </w:pPr>
      <w:r w:rsidRPr="003C357C">
        <w:rPr>
          <w:rStyle w:val="FootnoteReference"/>
          <w:lang w:val="es-419"/>
        </w:rPr>
        <w:t>*</w:t>
      </w:r>
      <w:r w:rsidR="00CE161A" w:rsidRPr="003C357C">
        <w:rPr>
          <w:lang w:val="es-419"/>
        </w:rPr>
        <w:tab/>
      </w:r>
      <w:r w:rsidRPr="003C357C">
        <w:rPr>
          <w:lang w:val="es-419"/>
        </w:rPr>
        <w:t>En lo que respecta a las solicitudes internacionales presentadas por solicitantes cuyo derecho a presentar una solicitud deriva exclusivamente de su relación con un país menos adelantado (PMA), con arreglo a la lista establecida por las Naciones Unidas, o con una organización intergubernamental cuya mayoría de Estados miembros son PMA, las tasas pagaderas a la Oficina Internacional se reducen al 10% de la cuantía fijada (redondeada a la unidad más cercana). Esa reducción se aplica también respecto de las solicitudes internacionales presentadas por solicitantes cuyo derecho a presentar solicitudes no sólo deriva de su relación con una organización intergubernamental de esa índole, a condición de que todo otro derecho de que goce el solicitante derive de una relación con una Parte Contratante que sea un PMA o, de no serlo, sea Estado miembro de dicha organización intergubernamental, y la solicitud internacional se rija exclusivamente por el Acta de 1999. Si hubiera varios solicitantes, todos ellos deberán cumplir dichos criterios.</w:t>
      </w:r>
    </w:p>
    <w:p w:rsidR="00FB2549" w:rsidRPr="003C357C" w:rsidRDefault="00FB2549" w:rsidP="00FB2549">
      <w:pPr>
        <w:pStyle w:val="FootnoteText"/>
        <w:rPr>
          <w:lang w:val="es-419"/>
        </w:rPr>
      </w:pPr>
      <w:r w:rsidRPr="003C357C">
        <w:rPr>
          <w:lang w:val="es-419"/>
        </w:rPr>
        <w:t>Si se aplica dicha reducción, la cuantía de la tasa de base es de 40 francos suizos (por un dibujo o modelo) y de</w:t>
      </w:r>
      <w:r w:rsidR="00540971" w:rsidRPr="003C357C">
        <w:rPr>
          <w:lang w:val="es-419"/>
        </w:rPr>
        <w:t> </w:t>
      </w:r>
      <w:r w:rsidRPr="003C357C">
        <w:rPr>
          <w:lang w:val="es-419"/>
        </w:rPr>
        <w:t>5 francos suizos (por cada dibujo o modelo adicional incluido en la misma solicitud internacional), la cuantía de la tasa de publicación es de 2 francos suizos por cada reproducción y de 15 francos suizos por cada página, además de la primera, en la que se muestre una o más reproducciones, y la cuantía de la tasa adicional, cuando la descripción supere las 100 palabras es de 1 franco suizo por cada grupo de cinco palabras excedente de las 100 palabras.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A6" w:rsidRDefault="008B6BA6" w:rsidP="00344C42">
    <w:pPr>
      <w:jc w:val="right"/>
    </w:pPr>
    <w:r>
      <w:t>H/A/40/1</w:t>
    </w:r>
  </w:p>
  <w:p w:rsidR="008B6BA6" w:rsidRDefault="008B6BA6" w:rsidP="00344C42">
    <w:pPr>
      <w:jc w:val="right"/>
    </w:pPr>
    <w:r>
      <w:t xml:space="preserve">page </w:t>
    </w:r>
    <w:r>
      <w:fldChar w:fldCharType="begin"/>
    </w:r>
    <w:r>
      <w:instrText xml:space="preserve"> PAGE  \* MERGEFORMAT </w:instrText>
    </w:r>
    <w:r>
      <w:fldChar w:fldCharType="separate"/>
    </w:r>
    <w:r>
      <w:rPr>
        <w:noProof/>
      </w:rPr>
      <w:t>1</w:t>
    </w:r>
    <w:r>
      <w:fldChar w:fldCharType="end"/>
    </w:r>
  </w:p>
  <w:p w:rsidR="008B6BA6" w:rsidRDefault="008B6BA6" w:rsidP="00344C42">
    <w:pPr>
      <w:jc w:val="right"/>
    </w:pPr>
  </w:p>
  <w:p w:rsidR="008B6BA6" w:rsidRDefault="008B6BA6"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A6" w:rsidRDefault="008B6BA6" w:rsidP="008464D9">
    <w:pPr>
      <w:pStyle w:val="Header"/>
      <w:jc w:val="right"/>
    </w:pPr>
    <w:r>
      <w:t>H/A/43/1</w:t>
    </w:r>
  </w:p>
  <w:p w:rsidR="008B6BA6" w:rsidRDefault="008B6BA6" w:rsidP="008464D9">
    <w:pPr>
      <w:pStyle w:val="Header"/>
      <w:jc w:val="right"/>
      <w:rPr>
        <w:noProof/>
      </w:rPr>
    </w:pPr>
    <w:r>
      <w:t xml:space="preserve">page </w:t>
    </w:r>
    <w:r>
      <w:fldChar w:fldCharType="begin"/>
    </w:r>
    <w:r>
      <w:instrText xml:space="preserve"> PAGE   \* MERGEFORMAT </w:instrText>
    </w:r>
    <w:r>
      <w:fldChar w:fldCharType="separate"/>
    </w:r>
    <w:r w:rsidR="0047176D">
      <w:rPr>
        <w:noProof/>
      </w:rPr>
      <w:t>3</w:t>
    </w:r>
    <w:r>
      <w:rPr>
        <w:noProof/>
      </w:rPr>
      <w:fldChar w:fldCharType="end"/>
    </w:r>
  </w:p>
  <w:p w:rsidR="008B6BA6" w:rsidRDefault="008B6BA6"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B5" w:rsidRDefault="00376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A6" w:rsidRDefault="008B6BA6" w:rsidP="00845D19">
    <w:pPr>
      <w:pStyle w:val="Header"/>
      <w:jc w:val="right"/>
    </w:pPr>
    <w:r>
      <w:t>H/A/43/1</w:t>
    </w:r>
  </w:p>
  <w:p w:rsidR="008B6BA6" w:rsidRDefault="008B6BA6" w:rsidP="00845D19">
    <w:pPr>
      <w:pStyle w:val="Header"/>
      <w:jc w:val="right"/>
    </w:pPr>
    <w:r>
      <w:t>ANEX</w:t>
    </w:r>
    <w:r w:rsidR="004C5A4A">
      <w:t>O</w:t>
    </w:r>
    <w:r>
      <w:t xml:space="preserve"> I</w:t>
    </w:r>
  </w:p>
  <w:p w:rsidR="008B6BA6" w:rsidRDefault="008B6BA6" w:rsidP="00F52D6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3E563D" w:rsidP="00477D6B">
    <w:pPr>
      <w:jc w:val="right"/>
    </w:pPr>
    <w:bookmarkStart w:id="18" w:name="Code2"/>
    <w:bookmarkEnd w:id="18"/>
    <w:r>
      <w:t>H/A/43/1</w:t>
    </w:r>
  </w:p>
  <w:p w:rsidR="00F84474" w:rsidRDefault="00F84474" w:rsidP="00477D6B">
    <w:pPr>
      <w:jc w:val="right"/>
    </w:pPr>
    <w:r>
      <w:t xml:space="preserve">página </w:t>
    </w:r>
    <w:r>
      <w:fldChar w:fldCharType="begin"/>
    </w:r>
    <w:r>
      <w:instrText xml:space="preserve"> PAGE  \* MERGEFORMAT </w:instrText>
    </w:r>
    <w:r>
      <w:fldChar w:fldCharType="separate"/>
    </w:r>
    <w:r w:rsidR="003E563D">
      <w:rPr>
        <w:noProof/>
      </w:rPr>
      <w:t>1</w:t>
    </w:r>
    <w:r>
      <w:fldChar w:fldCharType="end"/>
    </w:r>
  </w:p>
  <w:p w:rsidR="00F84474" w:rsidRDefault="00F84474" w:rsidP="00477D6B">
    <w:pPr>
      <w:jc w:val="right"/>
    </w:pPr>
  </w:p>
  <w:p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2F" w:rsidRDefault="009D402F" w:rsidP="00845D19">
    <w:pPr>
      <w:pStyle w:val="Header"/>
      <w:jc w:val="right"/>
    </w:pPr>
    <w:r>
      <w:t>H/A/43/1</w:t>
    </w:r>
  </w:p>
  <w:p w:rsidR="009D402F" w:rsidRDefault="009D402F" w:rsidP="00845D19">
    <w:pPr>
      <w:pStyle w:val="Header"/>
      <w:jc w:val="right"/>
    </w:pPr>
    <w:r>
      <w:t>ANEX</w:t>
    </w:r>
    <w:r w:rsidR="004C5A4A">
      <w:t>O</w:t>
    </w:r>
    <w:r>
      <w:t xml:space="preserve"> II</w:t>
    </w:r>
  </w:p>
  <w:p w:rsidR="009D402F" w:rsidRDefault="009D402F" w:rsidP="00F52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MIGLIORE Liliana">
    <w15:presenceInfo w15:providerId="AD" w15:userId="S-1-5-21-3637208745-3825800285-422149103-3134"/>
  </w15:person>
  <w15:person w15:author="OKUTOMI Hiroshi">
    <w15:presenceInfo w15:providerId="AD" w15:userId="S-1-5-21-3637208745-3825800285-422149103-3239"/>
  </w15:person>
  <w15:person w15:author="WEISS Silke">
    <w15:presenceInfo w15:providerId="AD" w15:userId="S-1-5-21-3637208745-3825800285-422149103-3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3E563D"/>
    <w:rsid w:val="00004FAC"/>
    <w:rsid w:val="00052284"/>
    <w:rsid w:val="00061085"/>
    <w:rsid w:val="00085771"/>
    <w:rsid w:val="000B2C34"/>
    <w:rsid w:val="000E018B"/>
    <w:rsid w:val="000E3BB3"/>
    <w:rsid w:val="000F5E56"/>
    <w:rsid w:val="001362EE"/>
    <w:rsid w:val="00152CEA"/>
    <w:rsid w:val="001832A6"/>
    <w:rsid w:val="001C4DD3"/>
    <w:rsid w:val="001D50D1"/>
    <w:rsid w:val="001E1684"/>
    <w:rsid w:val="00205F94"/>
    <w:rsid w:val="002634C4"/>
    <w:rsid w:val="002F4E68"/>
    <w:rsid w:val="00307787"/>
    <w:rsid w:val="00354647"/>
    <w:rsid w:val="003767B5"/>
    <w:rsid w:val="00377273"/>
    <w:rsid w:val="003845C1"/>
    <w:rsid w:val="00387287"/>
    <w:rsid w:val="003C357C"/>
    <w:rsid w:val="003D41D4"/>
    <w:rsid w:val="003E1C44"/>
    <w:rsid w:val="003E563D"/>
    <w:rsid w:val="00402012"/>
    <w:rsid w:val="00423E3E"/>
    <w:rsid w:val="00427AF4"/>
    <w:rsid w:val="004301D6"/>
    <w:rsid w:val="0045231F"/>
    <w:rsid w:val="004647DA"/>
    <w:rsid w:val="0047176D"/>
    <w:rsid w:val="00477D6B"/>
    <w:rsid w:val="00495E09"/>
    <w:rsid w:val="004A6C37"/>
    <w:rsid w:val="004C5A4A"/>
    <w:rsid w:val="004F7418"/>
    <w:rsid w:val="00511D0C"/>
    <w:rsid w:val="00540971"/>
    <w:rsid w:val="0055013B"/>
    <w:rsid w:val="0056224D"/>
    <w:rsid w:val="00571B99"/>
    <w:rsid w:val="005D64EC"/>
    <w:rsid w:val="00605827"/>
    <w:rsid w:val="00675021"/>
    <w:rsid w:val="006A06C6"/>
    <w:rsid w:val="006A7053"/>
    <w:rsid w:val="006F5F4F"/>
    <w:rsid w:val="00716D28"/>
    <w:rsid w:val="0078051A"/>
    <w:rsid w:val="007E63AC"/>
    <w:rsid w:val="007E663E"/>
    <w:rsid w:val="00815082"/>
    <w:rsid w:val="00822189"/>
    <w:rsid w:val="00843582"/>
    <w:rsid w:val="008B14EA"/>
    <w:rsid w:val="008B2CC1"/>
    <w:rsid w:val="008B4506"/>
    <w:rsid w:val="008B6BA6"/>
    <w:rsid w:val="008B7114"/>
    <w:rsid w:val="008D1CBC"/>
    <w:rsid w:val="008E00D9"/>
    <w:rsid w:val="0090731E"/>
    <w:rsid w:val="00966A22"/>
    <w:rsid w:val="00972F03"/>
    <w:rsid w:val="009A0C8B"/>
    <w:rsid w:val="009B6241"/>
    <w:rsid w:val="009C69BA"/>
    <w:rsid w:val="009D402F"/>
    <w:rsid w:val="00A16FC0"/>
    <w:rsid w:val="00A32C9E"/>
    <w:rsid w:val="00A7453D"/>
    <w:rsid w:val="00AB613D"/>
    <w:rsid w:val="00AD0E76"/>
    <w:rsid w:val="00B557B9"/>
    <w:rsid w:val="00B65A0A"/>
    <w:rsid w:val="00B72D36"/>
    <w:rsid w:val="00B87E5E"/>
    <w:rsid w:val="00BA063E"/>
    <w:rsid w:val="00BC0DF3"/>
    <w:rsid w:val="00BC4164"/>
    <w:rsid w:val="00BC652C"/>
    <w:rsid w:val="00BD2DCC"/>
    <w:rsid w:val="00BE1A8C"/>
    <w:rsid w:val="00C06472"/>
    <w:rsid w:val="00C90559"/>
    <w:rsid w:val="00CC5F44"/>
    <w:rsid w:val="00CE161A"/>
    <w:rsid w:val="00D36B79"/>
    <w:rsid w:val="00D40CF0"/>
    <w:rsid w:val="00D56C7C"/>
    <w:rsid w:val="00D71B4D"/>
    <w:rsid w:val="00D90289"/>
    <w:rsid w:val="00D93D55"/>
    <w:rsid w:val="00E37A64"/>
    <w:rsid w:val="00E45C84"/>
    <w:rsid w:val="00E504E5"/>
    <w:rsid w:val="00E55303"/>
    <w:rsid w:val="00E73ABF"/>
    <w:rsid w:val="00EB7A3E"/>
    <w:rsid w:val="00EC401A"/>
    <w:rsid w:val="00EF530A"/>
    <w:rsid w:val="00EF6622"/>
    <w:rsid w:val="00F014AC"/>
    <w:rsid w:val="00F101E5"/>
    <w:rsid w:val="00F34A17"/>
    <w:rsid w:val="00F450D3"/>
    <w:rsid w:val="00F55408"/>
    <w:rsid w:val="00F61EC5"/>
    <w:rsid w:val="00F66152"/>
    <w:rsid w:val="00F80845"/>
    <w:rsid w:val="00F84474"/>
    <w:rsid w:val="00FB2549"/>
    <w:rsid w:val="00FE0504"/>
    <w:rsid w:val="00FE436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20B351"/>
  <w15:docId w15:val="{57189D91-B2EE-4D5E-891F-32AEF161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8B6BA6"/>
    <w:rPr>
      <w:rFonts w:ascii="Arial" w:eastAsia="SimSun" w:hAnsi="Arial" w:cs="Arial"/>
      <w:sz w:val="22"/>
      <w:lang w:val="es-ES" w:eastAsia="zh-CN"/>
    </w:rPr>
  </w:style>
  <w:style w:type="character" w:customStyle="1" w:styleId="FootnoteTextChar">
    <w:name w:val="Footnote Text Char"/>
    <w:basedOn w:val="DefaultParagraphFont"/>
    <w:link w:val="FootnoteText"/>
    <w:rsid w:val="008B6BA6"/>
    <w:rPr>
      <w:rFonts w:ascii="Arial" w:eastAsia="SimSun" w:hAnsi="Arial" w:cs="Arial"/>
      <w:sz w:val="18"/>
      <w:lang w:val="es-ES" w:eastAsia="zh-CN"/>
    </w:rPr>
  </w:style>
  <w:style w:type="character" w:customStyle="1" w:styleId="HeaderChar">
    <w:name w:val="Header Char"/>
    <w:basedOn w:val="DefaultParagraphFont"/>
    <w:link w:val="Header"/>
    <w:uiPriority w:val="99"/>
    <w:rsid w:val="008B6BA6"/>
    <w:rPr>
      <w:rFonts w:ascii="Arial" w:eastAsia="SimSun" w:hAnsi="Arial" w:cs="Arial"/>
      <w:sz w:val="22"/>
      <w:lang w:val="es-ES" w:eastAsia="zh-CN"/>
    </w:rPr>
  </w:style>
  <w:style w:type="character" w:styleId="FootnoteReference">
    <w:name w:val="footnote reference"/>
    <w:rsid w:val="008B6BA6"/>
    <w:rPr>
      <w:vertAlign w:val="superscript"/>
    </w:rPr>
  </w:style>
  <w:style w:type="character" w:styleId="Hyperlink">
    <w:name w:val="Hyperlink"/>
    <w:basedOn w:val="DefaultParagraphFont"/>
    <w:uiPriority w:val="99"/>
    <w:rsid w:val="008B6BA6"/>
    <w:rPr>
      <w:color w:val="0000FF" w:themeColor="hyperlink"/>
      <w:u w:val="single"/>
    </w:rPr>
  </w:style>
  <w:style w:type="character" w:styleId="FollowedHyperlink">
    <w:name w:val="FollowedHyperlink"/>
    <w:basedOn w:val="DefaultParagraphFont"/>
    <w:semiHidden/>
    <w:unhideWhenUsed/>
    <w:rsid w:val="00CE161A"/>
    <w:rPr>
      <w:color w:val="800080" w:themeColor="followedHyperlink"/>
      <w:u w:val="single"/>
    </w:rPr>
  </w:style>
  <w:style w:type="paragraph" w:styleId="BalloonText">
    <w:name w:val="Balloon Text"/>
    <w:basedOn w:val="Normal"/>
    <w:link w:val="BalloonTextChar"/>
    <w:semiHidden/>
    <w:unhideWhenUsed/>
    <w:rsid w:val="00E55303"/>
    <w:rPr>
      <w:rFonts w:ascii="Segoe UI" w:hAnsi="Segoe UI" w:cs="Segoe UI"/>
      <w:sz w:val="18"/>
      <w:szCs w:val="18"/>
    </w:rPr>
  </w:style>
  <w:style w:type="character" w:customStyle="1" w:styleId="BalloonTextChar">
    <w:name w:val="Balloon Text Char"/>
    <w:basedOn w:val="DefaultParagraphFont"/>
    <w:link w:val="BalloonText"/>
    <w:semiHidden/>
    <w:rsid w:val="00E55303"/>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s/2018/hague_2018_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8C9F-4E32-43BB-8AF3-2E819D93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43 (S)</Template>
  <TotalTime>0</TotalTime>
  <Pages>5</Pages>
  <Words>1098</Words>
  <Characters>5425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H/A/43/1</vt:lpstr>
    </vt:vector>
  </TitlesOfParts>
  <Company>WIPO</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H/A/43/1 (Spanish)</dc:title>
  <dc:subject>Sixty Fourth Series of Meetings</dc:subject>
  <dc:creator>WIPO</dc:creator>
  <cp:keywords>PUBLIC</cp:keywords>
  <cp:lastModifiedBy>DUMITRU Elena</cp:lastModifiedBy>
  <cp:revision>2</cp:revision>
  <dcterms:created xsi:type="dcterms:W3CDTF">2023-05-04T12:17:00Z</dcterms:created>
  <dcterms:modified xsi:type="dcterms:W3CDTF">2023-05-04T12:17:00Z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2023-05-04T12:13:38Z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03fd1d20-515b-41eb-9ac7-5cf253364250</vt:lpwstr>
  </property>
  <property fmtid="{D5CDD505-2E9C-101B-9397-08002B2CF9AE}" pid="14" name="MSIP_Label_20773ee6-353b-4fb9-a59d-0b94c8c67bea_ContentBits">
    <vt:lpwstr>0</vt:lpwstr>
  </property>
</Properties>
</file>