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C99F" w14:textId="77777777" w:rsidR="008B2CC1" w:rsidRPr="00967FCB" w:rsidRDefault="008B14EA" w:rsidP="008B14EA">
      <w:pPr>
        <w:spacing w:after="120"/>
        <w:jc w:val="right"/>
        <w:rPr>
          <w:lang w:val="es-419"/>
        </w:rPr>
      </w:pPr>
      <w:r w:rsidRPr="00967FCB">
        <w:rPr>
          <w:noProof/>
          <w:lang w:val="en-US" w:eastAsia="en-US"/>
        </w:rPr>
        <w:drawing>
          <wp:inline distT="0" distB="0" distL="0" distR="0" wp14:anchorId="3A644C71" wp14:editId="34D552D6">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67FCB">
        <w:rPr>
          <w:rFonts w:ascii="Arial Black" w:hAnsi="Arial Black"/>
          <w:caps/>
          <w:noProof/>
          <w:sz w:val="15"/>
          <w:szCs w:val="15"/>
          <w:lang w:val="en-US" w:eastAsia="en-US"/>
        </w:rPr>
        <mc:AlternateContent>
          <mc:Choice Requires="wps">
            <w:drawing>
              <wp:inline distT="0" distB="0" distL="0" distR="0" wp14:anchorId="76D7A6AB" wp14:editId="4A21E089">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79906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2085A677" w14:textId="77777777" w:rsidR="008B2CC1" w:rsidRPr="00967FCB" w:rsidRDefault="002B602B" w:rsidP="008B14EA">
      <w:pPr>
        <w:jc w:val="right"/>
        <w:rPr>
          <w:rFonts w:ascii="Arial Black" w:hAnsi="Arial Black"/>
          <w:caps/>
          <w:sz w:val="15"/>
          <w:lang w:val="es-419"/>
        </w:rPr>
      </w:pPr>
      <w:r w:rsidRPr="00967FCB">
        <w:rPr>
          <w:rFonts w:ascii="Arial Black" w:hAnsi="Arial Black"/>
          <w:caps/>
          <w:sz w:val="15"/>
          <w:lang w:val="es-419"/>
        </w:rPr>
        <w:t>H</w:t>
      </w:r>
      <w:r w:rsidR="00787A28" w:rsidRPr="00967FCB">
        <w:rPr>
          <w:rFonts w:ascii="Arial Black" w:hAnsi="Arial Black"/>
          <w:caps/>
          <w:sz w:val="15"/>
          <w:lang w:val="es-419"/>
        </w:rPr>
        <w:t>/A/42/</w:t>
      </w:r>
      <w:bookmarkStart w:id="0" w:name="Code"/>
      <w:r w:rsidR="00D118D2" w:rsidRPr="00967FCB">
        <w:rPr>
          <w:rFonts w:ascii="Arial Black" w:hAnsi="Arial Black"/>
          <w:caps/>
          <w:sz w:val="15"/>
          <w:lang w:val="es-419"/>
        </w:rPr>
        <w:t>1</w:t>
      </w:r>
    </w:p>
    <w:bookmarkEnd w:id="0"/>
    <w:p w14:paraId="424FE491" w14:textId="77777777" w:rsidR="008B2CC1" w:rsidRPr="00967FCB" w:rsidRDefault="008B14EA" w:rsidP="008B14EA">
      <w:pPr>
        <w:jc w:val="right"/>
        <w:rPr>
          <w:rFonts w:ascii="Arial Black" w:hAnsi="Arial Black"/>
          <w:caps/>
          <w:sz w:val="15"/>
          <w:lang w:val="es-419"/>
        </w:rPr>
      </w:pPr>
      <w:r w:rsidRPr="00967FCB">
        <w:rPr>
          <w:rFonts w:ascii="Arial Black" w:hAnsi="Arial Black"/>
          <w:caps/>
          <w:sz w:val="15"/>
          <w:lang w:val="es-419"/>
        </w:rPr>
        <w:t xml:space="preserve">ORIGINAL: </w:t>
      </w:r>
      <w:bookmarkStart w:id="1" w:name="Original"/>
      <w:r w:rsidR="00D118D2" w:rsidRPr="00967FCB">
        <w:rPr>
          <w:rFonts w:ascii="Arial Black" w:hAnsi="Arial Black"/>
          <w:caps/>
          <w:sz w:val="15"/>
          <w:lang w:val="es-419"/>
        </w:rPr>
        <w:t>INGLÉS</w:t>
      </w:r>
    </w:p>
    <w:bookmarkEnd w:id="1"/>
    <w:p w14:paraId="0E007781" w14:textId="77777777" w:rsidR="008B2CC1" w:rsidRPr="00967FCB" w:rsidRDefault="008B14EA" w:rsidP="008B14EA">
      <w:pPr>
        <w:spacing w:after="1200"/>
        <w:jc w:val="right"/>
        <w:rPr>
          <w:rFonts w:ascii="Arial Black" w:hAnsi="Arial Black"/>
          <w:caps/>
          <w:sz w:val="15"/>
          <w:lang w:val="es-419"/>
        </w:rPr>
      </w:pPr>
      <w:r w:rsidRPr="00967FCB">
        <w:rPr>
          <w:rFonts w:ascii="Arial Black" w:hAnsi="Arial Black"/>
          <w:caps/>
          <w:sz w:val="15"/>
          <w:lang w:val="es-419"/>
        </w:rPr>
        <w:t xml:space="preserve">FECHA: </w:t>
      </w:r>
      <w:bookmarkStart w:id="2" w:name="Date"/>
      <w:r w:rsidR="00D118D2" w:rsidRPr="00967FCB">
        <w:rPr>
          <w:rFonts w:ascii="Arial Black" w:hAnsi="Arial Black"/>
          <w:caps/>
          <w:sz w:val="15"/>
          <w:lang w:val="es-419"/>
        </w:rPr>
        <w:t>14 DE ABRIL DE 2022</w:t>
      </w:r>
    </w:p>
    <w:bookmarkEnd w:id="2"/>
    <w:p w14:paraId="42F547C3" w14:textId="77777777" w:rsidR="008B2CC1" w:rsidRPr="00967FCB" w:rsidRDefault="00787A28" w:rsidP="008B14EA">
      <w:pPr>
        <w:spacing w:after="600"/>
        <w:rPr>
          <w:b/>
          <w:sz w:val="28"/>
          <w:szCs w:val="28"/>
          <w:lang w:val="es-419"/>
        </w:rPr>
      </w:pPr>
      <w:r w:rsidRPr="00967FCB">
        <w:rPr>
          <w:b/>
          <w:sz w:val="28"/>
          <w:lang w:val="es-419"/>
        </w:rPr>
        <w:t>Unión Particular para el Depósito Internacional de Dibujos y Modelos Industriales (Unión de La Haya)</w:t>
      </w:r>
    </w:p>
    <w:p w14:paraId="56CECAA5" w14:textId="77777777" w:rsidR="001C4DD3" w:rsidRPr="00967FCB" w:rsidRDefault="001C4DD3" w:rsidP="008B14EA">
      <w:pPr>
        <w:spacing w:after="720"/>
        <w:rPr>
          <w:b/>
          <w:sz w:val="28"/>
          <w:szCs w:val="28"/>
          <w:lang w:val="es-419"/>
        </w:rPr>
      </w:pPr>
      <w:r w:rsidRPr="00967FCB">
        <w:rPr>
          <w:b/>
          <w:sz w:val="28"/>
          <w:szCs w:val="28"/>
          <w:lang w:val="es-419"/>
        </w:rPr>
        <w:t>Asamblea</w:t>
      </w:r>
    </w:p>
    <w:p w14:paraId="56410EBB" w14:textId="77777777" w:rsidR="00323EB5" w:rsidRPr="00967FCB" w:rsidRDefault="00787A28" w:rsidP="00323EB5">
      <w:pPr>
        <w:rPr>
          <w:b/>
          <w:sz w:val="24"/>
          <w:szCs w:val="24"/>
          <w:lang w:val="es-419"/>
        </w:rPr>
      </w:pPr>
      <w:r w:rsidRPr="00967FCB">
        <w:rPr>
          <w:b/>
          <w:sz w:val="24"/>
          <w:szCs w:val="24"/>
          <w:lang w:val="es-419"/>
        </w:rPr>
        <w:t xml:space="preserve">Cuadragésimo </w:t>
      </w:r>
      <w:r w:rsidR="00EB1D72" w:rsidRPr="00967FCB">
        <w:rPr>
          <w:b/>
          <w:sz w:val="24"/>
          <w:szCs w:val="24"/>
          <w:lang w:val="es-419"/>
        </w:rPr>
        <w:t>segundo</w:t>
      </w:r>
      <w:r w:rsidRPr="00967FCB">
        <w:rPr>
          <w:b/>
          <w:sz w:val="24"/>
          <w:szCs w:val="24"/>
          <w:lang w:val="es-419"/>
        </w:rPr>
        <w:t xml:space="preserve"> período de sesiones (19.º extraordinario)</w:t>
      </w:r>
    </w:p>
    <w:p w14:paraId="18DF0044" w14:textId="11FD7CB5" w:rsidR="008B2CC1" w:rsidRPr="00967FCB" w:rsidRDefault="00B2730E" w:rsidP="008B14EA">
      <w:pPr>
        <w:spacing w:after="720"/>
        <w:rPr>
          <w:b/>
          <w:sz w:val="24"/>
          <w:szCs w:val="24"/>
          <w:lang w:val="es-419"/>
        </w:rPr>
      </w:pPr>
      <w:r>
        <w:rPr>
          <w:b/>
          <w:sz w:val="24"/>
          <w:lang w:val="es-419"/>
        </w:rPr>
        <w:t>Ginebra, 14</w:t>
      </w:r>
      <w:r w:rsidR="00787A28" w:rsidRPr="00967FCB">
        <w:rPr>
          <w:b/>
          <w:sz w:val="24"/>
          <w:lang w:val="es-419"/>
        </w:rPr>
        <w:t xml:space="preserve"> a 22 de </w:t>
      </w:r>
      <w:bookmarkStart w:id="3" w:name="_GoBack"/>
      <w:bookmarkEnd w:id="3"/>
      <w:r w:rsidR="00787A28" w:rsidRPr="00967FCB">
        <w:rPr>
          <w:b/>
          <w:sz w:val="24"/>
          <w:lang w:val="es-419"/>
        </w:rPr>
        <w:t>julio de 2022</w:t>
      </w:r>
    </w:p>
    <w:p w14:paraId="3E19EC7F" w14:textId="77777777" w:rsidR="008B2CC1" w:rsidRPr="00967FCB" w:rsidRDefault="00D118D2" w:rsidP="008B14EA">
      <w:pPr>
        <w:spacing w:after="360"/>
        <w:rPr>
          <w:caps/>
          <w:sz w:val="24"/>
          <w:lang w:val="es-419"/>
        </w:rPr>
      </w:pPr>
      <w:bookmarkStart w:id="4" w:name="TitleOfDoc"/>
      <w:r w:rsidRPr="00967FCB">
        <w:rPr>
          <w:caps/>
          <w:sz w:val="24"/>
          <w:lang w:val="es-419"/>
        </w:rPr>
        <w:t>PROPUESTAS DE MODIFICACIÓN DEL REGLAMENTO COMÚN DEL ACTA DE 1999 Y EL ACTA DE 1960 DEL ARREGLO DE LA HAYA</w:t>
      </w:r>
    </w:p>
    <w:p w14:paraId="03929C08" w14:textId="77777777" w:rsidR="008B2CC1" w:rsidRPr="00967FCB" w:rsidRDefault="00D118D2" w:rsidP="008B14EA">
      <w:pPr>
        <w:spacing w:after="960"/>
        <w:rPr>
          <w:i/>
          <w:lang w:val="es-419"/>
        </w:rPr>
      </w:pPr>
      <w:bookmarkStart w:id="5" w:name="Prepared"/>
      <w:bookmarkEnd w:id="4"/>
      <w:r w:rsidRPr="00967FCB">
        <w:rPr>
          <w:i/>
          <w:lang w:val="es-419"/>
        </w:rPr>
        <w:t>Documento preparado por la Secretaría</w:t>
      </w:r>
    </w:p>
    <w:bookmarkEnd w:id="5"/>
    <w:p w14:paraId="2A7894DB" w14:textId="77777777" w:rsidR="00D118D2" w:rsidRPr="00967FCB" w:rsidRDefault="00D118D2" w:rsidP="00193793">
      <w:pPr>
        <w:pStyle w:val="ONUMFS"/>
        <w:numPr>
          <w:ilvl w:val="0"/>
          <w:numId w:val="0"/>
        </w:numPr>
        <w:rPr>
          <w:lang w:val="es-419"/>
        </w:rPr>
      </w:pPr>
      <w:r w:rsidRPr="00967FCB">
        <w:rPr>
          <w:b/>
          <w:lang w:val="es-419"/>
        </w:rPr>
        <w:t>INTRODUCCIÓN</w:t>
      </w:r>
    </w:p>
    <w:p w14:paraId="6EF36701" w14:textId="51A5403B" w:rsidR="00D118D2" w:rsidRPr="00967FCB" w:rsidRDefault="00D118D2" w:rsidP="00D118D2">
      <w:pPr>
        <w:pStyle w:val="ListParagraph"/>
        <w:spacing w:after="240"/>
        <w:ind w:left="0"/>
        <w:rPr>
          <w:b/>
          <w:lang w:val="es-419"/>
        </w:rPr>
      </w:pPr>
      <w:r w:rsidRPr="00967FCB">
        <w:rPr>
          <w:lang w:val="es-419"/>
        </w:rPr>
        <w:fldChar w:fldCharType="begin"/>
      </w:r>
      <w:r w:rsidRPr="00967FCB">
        <w:rPr>
          <w:lang w:val="es-419"/>
        </w:rPr>
        <w:instrText xml:space="preserve"> AUTONUM  </w:instrText>
      </w:r>
      <w:r w:rsidRPr="00967FCB">
        <w:rPr>
          <w:lang w:val="es-419"/>
        </w:rPr>
        <w:fldChar w:fldCharType="end"/>
      </w:r>
      <w:r w:rsidRPr="00967FCB">
        <w:rPr>
          <w:lang w:val="es-419"/>
        </w:rPr>
        <w:tab/>
        <w:t>En su décima reunión, celebrada los días 13 y 14 de diciembre de 2021, el Grupo de Trabajo sobre el Desarrollo Jurídico del Sistema de La Haya para el Registro Internacional de Dibujos y Modelos Industriales (en adelante denominado “el Grupo de Trabajo”), basándose en el documento H/LD/WG/10/2, se manifestó a favor de la presentación de propuestas de modificación de las Reglas 21 y 26 del Reglamento Común del Acta de 1999 </w:t>
      </w:r>
      <w:r w:rsidR="00B0385A" w:rsidRPr="00967FCB">
        <w:rPr>
          <w:lang w:val="es-419"/>
        </w:rPr>
        <w:t>y del Acta de </w:t>
      </w:r>
      <w:r w:rsidRPr="00967FCB">
        <w:rPr>
          <w:lang w:val="es-419"/>
        </w:rPr>
        <w:t>196</w:t>
      </w:r>
      <w:r w:rsidR="00E7106E">
        <w:rPr>
          <w:lang w:val="es-419"/>
        </w:rPr>
        <w:t>0</w:t>
      </w:r>
      <w:r w:rsidRPr="00967FCB">
        <w:rPr>
          <w:lang w:val="es-419"/>
        </w:rPr>
        <w:t xml:space="preserve"> del Arreglo de La Haya (en adelante denominado “el Reglamento Común”) a la Asamblea de la Unión de La Haya (en delante denominada “la Asamblea”)</w:t>
      </w:r>
      <w:r w:rsidRPr="00967FCB">
        <w:rPr>
          <w:rStyle w:val="FootnoteReference"/>
          <w:lang w:val="es-419"/>
        </w:rPr>
        <w:footnoteReference w:id="2"/>
      </w:r>
      <w:r w:rsidRPr="00967FCB">
        <w:rPr>
          <w:lang w:val="es-419"/>
        </w:rPr>
        <w:t xml:space="preserve"> a los fines de su aprobación</w:t>
      </w:r>
      <w:r w:rsidRPr="00967FCB">
        <w:rPr>
          <w:rStyle w:val="FootnoteReference"/>
          <w:lang w:val="es-419"/>
        </w:rPr>
        <w:footnoteReference w:id="3"/>
      </w:r>
      <w:r w:rsidRPr="00967FCB">
        <w:rPr>
          <w:lang w:val="es-419"/>
        </w:rPr>
        <w:t xml:space="preserve">. En los párrafos que siguen se resumen las modificaciones propuestas, reproducidas en el Anexo I (con </w:t>
      </w:r>
      <w:r w:rsidR="003A5E40">
        <w:rPr>
          <w:lang w:val="es-419"/>
        </w:rPr>
        <w:t>“control</w:t>
      </w:r>
      <w:r w:rsidR="003A5E40" w:rsidRPr="00967FCB">
        <w:rPr>
          <w:lang w:val="es-419"/>
        </w:rPr>
        <w:t xml:space="preserve"> </w:t>
      </w:r>
      <w:r w:rsidRPr="00967FCB">
        <w:rPr>
          <w:lang w:val="es-419"/>
        </w:rPr>
        <w:t xml:space="preserve">de cambios") y en el Anexo II (texto </w:t>
      </w:r>
      <w:r w:rsidR="003A5E40">
        <w:rPr>
          <w:lang w:val="es-419"/>
        </w:rPr>
        <w:t>“</w:t>
      </w:r>
      <w:r w:rsidRPr="00967FCB">
        <w:rPr>
          <w:lang w:val="es-419"/>
        </w:rPr>
        <w:t>en limpio</w:t>
      </w:r>
      <w:r w:rsidR="003A5E40">
        <w:rPr>
          <w:lang w:val="es-419"/>
        </w:rPr>
        <w:t>”</w:t>
      </w:r>
      <w:r w:rsidRPr="00967FCB">
        <w:rPr>
          <w:lang w:val="es-419"/>
        </w:rPr>
        <w:t>)</w:t>
      </w:r>
      <w:r w:rsidR="00193793" w:rsidRPr="00967FCB">
        <w:rPr>
          <w:lang w:val="es-419"/>
        </w:rPr>
        <w:t>.</w:t>
      </w:r>
    </w:p>
    <w:p w14:paraId="0AC37C37" w14:textId="77777777" w:rsidR="00D118D2" w:rsidRPr="00967FCB" w:rsidRDefault="00D118D2" w:rsidP="00193793">
      <w:pPr>
        <w:pStyle w:val="ONUMFS"/>
        <w:numPr>
          <w:ilvl w:val="0"/>
          <w:numId w:val="0"/>
        </w:numPr>
        <w:rPr>
          <w:lang w:val="es-419"/>
        </w:rPr>
      </w:pPr>
      <w:r w:rsidRPr="00967FCB">
        <w:rPr>
          <w:b/>
          <w:lang w:val="es-419"/>
        </w:rPr>
        <w:lastRenderedPageBreak/>
        <w:t>PROPUESTAS DE MODIFICACIÓN DE LAS REGLAS 21 Y 26</w:t>
      </w:r>
    </w:p>
    <w:p w14:paraId="0880FE5C" w14:textId="77777777" w:rsidR="00D118D2" w:rsidRPr="00967FCB" w:rsidRDefault="00D118D2" w:rsidP="00193793">
      <w:pPr>
        <w:pStyle w:val="ONUMFS"/>
        <w:numPr>
          <w:ilvl w:val="0"/>
          <w:numId w:val="0"/>
        </w:numPr>
        <w:rPr>
          <w:lang w:val="es-419"/>
        </w:rPr>
      </w:pPr>
      <w:r w:rsidRPr="00967FCB">
        <w:rPr>
          <w:lang w:val="es-419"/>
        </w:rPr>
        <w:fldChar w:fldCharType="begin"/>
      </w:r>
      <w:r w:rsidRPr="00967FCB">
        <w:rPr>
          <w:lang w:val="es-419"/>
        </w:rPr>
        <w:instrText xml:space="preserve"> AUTONUM  </w:instrText>
      </w:r>
      <w:r w:rsidRPr="00967FCB">
        <w:rPr>
          <w:lang w:val="es-419"/>
        </w:rPr>
        <w:fldChar w:fldCharType="end"/>
      </w:r>
      <w:r w:rsidRPr="00967FCB">
        <w:rPr>
          <w:lang w:val="es-419"/>
        </w:rPr>
        <w:tab/>
      </w:r>
      <w:r w:rsidRPr="00967FCB">
        <w:rPr>
          <w:rFonts w:eastAsia="Times New Roman"/>
          <w:lang w:val="es-419" w:eastAsia="en-US"/>
        </w:rPr>
        <w:t xml:space="preserve">Cuando se nombra un mandatario en el momento de presentar una solicitud o durante la tramitación de una solicitud internacional, ese nombramiento se inscribe en el Registro Internacional y se publica en el </w:t>
      </w:r>
      <w:r w:rsidRPr="00967FCB">
        <w:rPr>
          <w:rFonts w:eastAsia="Times New Roman"/>
          <w:i/>
          <w:lang w:val="es-419" w:eastAsia="en-US"/>
        </w:rPr>
        <w:t>Boletín de Dibujos y Modelos Internacionales</w:t>
      </w:r>
      <w:r w:rsidRPr="00967FCB">
        <w:rPr>
          <w:rFonts w:eastAsia="Times New Roman"/>
          <w:lang w:val="es-419" w:eastAsia="en-US"/>
        </w:rPr>
        <w:t xml:space="preserve"> (denominado en adelante “Boletín”) como parte del registro internacional</w:t>
      </w:r>
      <w:r w:rsidRPr="00967FCB">
        <w:rPr>
          <w:lang w:val="es-419"/>
        </w:rPr>
        <w:t>. Sin embargo, en la actualidad, ni el nombramiento de un mandatario, ni la cancelación del mismo, ni el cambio de nombre o dirección del mandatario se publican en el Boletín si tienen lugar después del registro internacional</w:t>
      </w:r>
      <w:r w:rsidRPr="00967FCB">
        <w:rPr>
          <w:rFonts w:eastAsia="Times New Roman"/>
          <w:lang w:val="es-419" w:eastAsia="en-US"/>
        </w:rPr>
        <w:t>.</w:t>
      </w:r>
    </w:p>
    <w:p w14:paraId="57AAC19F" w14:textId="17B21822" w:rsidR="00D118D2" w:rsidRPr="00967FCB" w:rsidRDefault="00D118D2" w:rsidP="00D118D2">
      <w:pPr>
        <w:rPr>
          <w:lang w:val="es-419"/>
        </w:rPr>
      </w:pPr>
      <w:r w:rsidRPr="00967FCB">
        <w:rPr>
          <w:lang w:val="es-419"/>
        </w:rPr>
        <w:fldChar w:fldCharType="begin"/>
      </w:r>
      <w:r w:rsidRPr="00967FCB">
        <w:rPr>
          <w:lang w:val="es-419"/>
        </w:rPr>
        <w:instrText xml:space="preserve"> AUTONUM  </w:instrText>
      </w:r>
      <w:r w:rsidRPr="00967FCB">
        <w:rPr>
          <w:lang w:val="es-419"/>
        </w:rPr>
        <w:fldChar w:fldCharType="end"/>
      </w:r>
      <w:r w:rsidRPr="00967FCB">
        <w:rPr>
          <w:lang w:val="es-419"/>
        </w:rPr>
        <w:tab/>
        <w:t xml:space="preserve">En las modificaciones propuestas con respecto a las Reglas 21 y 26 del Reglamento Común se prevé la publicación en el Boletín de esos datos actualizados relativos a los mandatarios, de modo que la Oficina de </w:t>
      </w:r>
      <w:r w:rsidR="00AE1C2D">
        <w:rPr>
          <w:lang w:val="es-419"/>
        </w:rPr>
        <w:t>una</w:t>
      </w:r>
      <w:r w:rsidRPr="00967FCB">
        <w:rPr>
          <w:lang w:val="es-419"/>
        </w:rPr>
        <w:t xml:space="preserve"> Parte Contratante designada</w:t>
      </w:r>
      <w:r w:rsidR="00AE1C2D">
        <w:rPr>
          <w:lang w:val="es-419"/>
        </w:rPr>
        <w:t xml:space="preserve"> </w:t>
      </w:r>
      <w:r w:rsidRPr="00967FCB">
        <w:rPr>
          <w:lang w:val="es-419"/>
        </w:rPr>
        <w:t xml:space="preserve">siga siendo </w:t>
      </w:r>
      <w:r w:rsidRPr="00967FCB">
        <w:rPr>
          <w:rFonts w:eastAsia="Times New Roman"/>
          <w:lang w:val="es-419" w:eastAsia="en-US"/>
        </w:rPr>
        <w:t>notificada</w:t>
      </w:r>
      <w:r w:rsidRPr="00967FCB">
        <w:rPr>
          <w:rStyle w:val="FootnoteReference"/>
          <w:lang w:val="es-419"/>
        </w:rPr>
        <w:footnoteReference w:id="4"/>
      </w:r>
      <w:r w:rsidRPr="00967FCB">
        <w:rPr>
          <w:rFonts w:ascii="Times New Roman" w:eastAsia="Times New Roman" w:hAnsi="Times New Roman" w:cs="Times New Roman"/>
          <w:sz w:val="24"/>
          <w:szCs w:val="24"/>
          <w:lang w:val="es-419" w:eastAsia="en-US"/>
        </w:rPr>
        <w:t xml:space="preserve"> </w:t>
      </w:r>
      <w:r w:rsidRPr="00967FCB">
        <w:rPr>
          <w:lang w:val="es-419"/>
        </w:rPr>
        <w:t xml:space="preserve">a este respecto.  </w:t>
      </w:r>
    </w:p>
    <w:p w14:paraId="4CD2E56D" w14:textId="77777777" w:rsidR="00D118D2" w:rsidRPr="00967FCB" w:rsidRDefault="00D118D2" w:rsidP="00D118D2">
      <w:pPr>
        <w:rPr>
          <w:lang w:val="es-419"/>
        </w:rPr>
      </w:pPr>
    </w:p>
    <w:p w14:paraId="51B85951" w14:textId="5D941448" w:rsidR="009F7AC3" w:rsidRDefault="00D118D2" w:rsidP="00D118D2">
      <w:pPr>
        <w:rPr>
          <w:lang w:val="es-419"/>
        </w:rPr>
      </w:pPr>
      <w:r w:rsidRPr="00967FCB">
        <w:rPr>
          <w:lang w:val="es-419"/>
        </w:rPr>
        <w:fldChar w:fldCharType="begin"/>
      </w:r>
      <w:r w:rsidRPr="00967FCB">
        <w:rPr>
          <w:lang w:val="es-419"/>
        </w:rPr>
        <w:instrText xml:space="preserve"> AUTONUM  </w:instrText>
      </w:r>
      <w:r w:rsidRPr="00967FCB">
        <w:rPr>
          <w:lang w:val="es-419"/>
        </w:rPr>
        <w:fldChar w:fldCharType="end"/>
      </w:r>
      <w:r w:rsidRPr="00967FCB">
        <w:rPr>
          <w:lang w:val="es-419"/>
        </w:rPr>
        <w:tab/>
        <w:t xml:space="preserve">La introducción propuesta del inciso v) en el párrafo </w:t>
      </w:r>
      <w:proofErr w:type="gramStart"/>
      <w:r w:rsidRPr="00967FCB">
        <w:rPr>
          <w:lang w:val="es-419"/>
        </w:rPr>
        <w:t>1)a</w:t>
      </w:r>
      <w:proofErr w:type="gramEnd"/>
      <w:r w:rsidRPr="00967FCB">
        <w:rPr>
          <w:lang w:val="es-419"/>
        </w:rPr>
        <w:t xml:space="preserve">) de la Regla 21, junto con el párrafo 6), formalizaría la práctica actual de la Oficina Internacional de inscribir en el Registro Internacional un cambio en el nombre o la dirección del mandatario. Con la modificación propuesta del inciso ii) del nuevo párrafo 2)a) </w:t>
      </w:r>
      <w:r w:rsidRPr="00967FCB">
        <w:rPr>
          <w:rStyle w:val="FootnoteReference"/>
          <w:lang w:val="es-419"/>
        </w:rPr>
        <w:footnoteReference w:id="5"/>
      </w:r>
      <w:r w:rsidRPr="00967FCB">
        <w:rPr>
          <w:rFonts w:ascii="Times New Roman" w:eastAsia="Times New Roman" w:hAnsi="Times New Roman" w:cs="Times New Roman"/>
          <w:sz w:val="24"/>
          <w:szCs w:val="24"/>
          <w:lang w:val="es-419" w:eastAsia="en-US"/>
        </w:rPr>
        <w:t xml:space="preserve"> </w:t>
      </w:r>
      <w:r w:rsidRPr="00967FCB">
        <w:rPr>
          <w:lang w:val="es-419"/>
        </w:rPr>
        <w:t xml:space="preserve">se aclararía que dicha petición debe contener el nombre del mandatario que esté inscrito </w:t>
      </w:r>
      <w:r w:rsidR="009F7AC3">
        <w:rPr>
          <w:lang w:val="es-419"/>
        </w:rPr>
        <w:t>en ese</w:t>
      </w:r>
      <w:r w:rsidRPr="00967FCB">
        <w:rPr>
          <w:lang w:val="es-419"/>
        </w:rPr>
        <w:t xml:space="preserve"> momento en el Registro Internacional para su verificación.</w:t>
      </w:r>
    </w:p>
    <w:p w14:paraId="284766A6" w14:textId="77777777" w:rsidR="009F7AC3" w:rsidRPr="00967FCB" w:rsidRDefault="009F7AC3" w:rsidP="00D118D2">
      <w:pPr>
        <w:rPr>
          <w:lang w:val="es-419"/>
        </w:rPr>
      </w:pPr>
    </w:p>
    <w:p w14:paraId="5639A933" w14:textId="77777777" w:rsidR="00D118D2" w:rsidRPr="00967FCB" w:rsidRDefault="00D118D2" w:rsidP="00193793">
      <w:pPr>
        <w:pStyle w:val="ONUMFS"/>
        <w:numPr>
          <w:ilvl w:val="0"/>
          <w:numId w:val="0"/>
        </w:numPr>
        <w:rPr>
          <w:lang w:val="es-419"/>
        </w:rPr>
      </w:pPr>
      <w:r w:rsidRPr="00967FCB">
        <w:rPr>
          <w:lang w:val="es-419"/>
        </w:rPr>
        <w:fldChar w:fldCharType="begin"/>
      </w:r>
      <w:r w:rsidRPr="00967FCB">
        <w:rPr>
          <w:lang w:val="es-419"/>
        </w:rPr>
        <w:instrText xml:space="preserve"> AUTONUM  </w:instrText>
      </w:r>
      <w:r w:rsidRPr="00967FCB">
        <w:rPr>
          <w:lang w:val="es-419"/>
        </w:rPr>
        <w:fldChar w:fldCharType="end"/>
      </w:r>
      <w:r w:rsidRPr="00967FCB">
        <w:rPr>
          <w:lang w:val="es-419"/>
        </w:rPr>
        <w:tab/>
        <w:t xml:space="preserve">La propuesta de introducir el párrafo </w:t>
      </w:r>
      <w:proofErr w:type="gramStart"/>
      <w:r w:rsidRPr="00967FCB">
        <w:rPr>
          <w:lang w:val="es-419"/>
        </w:rPr>
        <w:t>2)b</w:t>
      </w:r>
      <w:proofErr w:type="gramEnd"/>
      <w:r w:rsidRPr="00967FCB">
        <w:rPr>
          <w:lang w:val="es-419"/>
        </w:rPr>
        <w:t>) en la Regla 21 aclararía que cuando se nombra un mandatario a la vez que se solicita la inscripción de un cambio en la titularidad, dicho nombramiento se publicaría como parte de la inscripción del cambio en la titularidad</w:t>
      </w:r>
      <w:r w:rsidRPr="00967FCB">
        <w:rPr>
          <w:rFonts w:eastAsia="Times New Roman"/>
          <w:lang w:val="es-419" w:eastAsia="en-US"/>
        </w:rPr>
        <w:t>.</w:t>
      </w:r>
    </w:p>
    <w:p w14:paraId="7D1CDA85" w14:textId="03554C93" w:rsidR="00D118D2" w:rsidRPr="00967FCB" w:rsidRDefault="00D118D2" w:rsidP="00193793">
      <w:pPr>
        <w:pStyle w:val="ONUMFS"/>
        <w:numPr>
          <w:ilvl w:val="0"/>
          <w:numId w:val="0"/>
        </w:numPr>
        <w:rPr>
          <w:rFonts w:eastAsia="Times New Roman"/>
          <w:szCs w:val="22"/>
          <w:lang w:val="es-419" w:eastAsia="en-US"/>
        </w:rPr>
      </w:pPr>
      <w:r w:rsidRPr="00967FCB">
        <w:rPr>
          <w:rFonts w:eastAsia="Times New Roman"/>
          <w:lang w:val="es-419" w:eastAsia="en-US"/>
        </w:rPr>
        <w:fldChar w:fldCharType="begin"/>
      </w:r>
      <w:r w:rsidRPr="00967FCB">
        <w:rPr>
          <w:rFonts w:eastAsia="Times New Roman"/>
          <w:lang w:val="es-419" w:eastAsia="en-US"/>
        </w:rPr>
        <w:instrText xml:space="preserve"> AUTONUM  </w:instrText>
      </w:r>
      <w:r w:rsidRPr="00967FCB">
        <w:rPr>
          <w:rFonts w:eastAsia="Times New Roman"/>
          <w:lang w:val="es-419" w:eastAsia="en-US"/>
        </w:rPr>
        <w:fldChar w:fldCharType="end"/>
      </w:r>
      <w:r w:rsidRPr="00967FCB">
        <w:rPr>
          <w:rFonts w:eastAsia="Times New Roman"/>
          <w:lang w:val="es-419" w:eastAsia="en-US"/>
        </w:rPr>
        <w:tab/>
        <w:t xml:space="preserve">La modificación propuesta del párrafo </w:t>
      </w:r>
      <w:proofErr w:type="gramStart"/>
      <w:r w:rsidRPr="00967FCB">
        <w:rPr>
          <w:rFonts w:eastAsia="Times New Roman"/>
          <w:lang w:val="es-419" w:eastAsia="en-US"/>
        </w:rPr>
        <w:t>1)iv</w:t>
      </w:r>
      <w:proofErr w:type="gramEnd"/>
      <w:r w:rsidRPr="00967FCB">
        <w:rPr>
          <w:rFonts w:eastAsia="Times New Roman"/>
          <w:lang w:val="es-419" w:eastAsia="en-US"/>
        </w:rPr>
        <w:t>) de la Regla 26 simplificaría el texto actual al dejar de enumerar cada uno de los tipos de cambios contemplados en el párrafo 1)a) de la Regla 21, y abarcaría también la publicación de un cambio en el nombre o la dirección del mandatario, como se menciona en el inciso v) propuesto del párrafo 1)a) de la Regla 21</w:t>
      </w:r>
      <w:r w:rsidR="00EB1038">
        <w:rPr>
          <w:rFonts w:eastAsia="Times New Roman"/>
          <w:szCs w:val="22"/>
          <w:lang w:val="es-419" w:eastAsia="en-US"/>
        </w:rPr>
        <w:t>.</w:t>
      </w:r>
    </w:p>
    <w:p w14:paraId="56F82E14" w14:textId="77777777" w:rsidR="00D118D2" w:rsidRPr="00967FCB" w:rsidRDefault="00D118D2" w:rsidP="00193793">
      <w:pPr>
        <w:pStyle w:val="ONUMFS"/>
        <w:numPr>
          <w:ilvl w:val="0"/>
          <w:numId w:val="0"/>
        </w:numPr>
        <w:rPr>
          <w:rFonts w:eastAsia="Times New Roman"/>
          <w:szCs w:val="22"/>
          <w:lang w:val="es-419" w:eastAsia="en-US"/>
        </w:rPr>
      </w:pPr>
      <w:r w:rsidRPr="00967FCB">
        <w:rPr>
          <w:rFonts w:eastAsia="Times New Roman"/>
          <w:lang w:val="es-419" w:eastAsia="en-US"/>
        </w:rPr>
        <w:fldChar w:fldCharType="begin"/>
      </w:r>
      <w:r w:rsidRPr="00967FCB">
        <w:rPr>
          <w:rFonts w:eastAsia="Times New Roman"/>
          <w:lang w:val="es-419" w:eastAsia="en-US"/>
        </w:rPr>
        <w:instrText xml:space="preserve"> AUTONUM  </w:instrText>
      </w:r>
      <w:r w:rsidRPr="00967FCB">
        <w:rPr>
          <w:rFonts w:eastAsia="Times New Roman"/>
          <w:lang w:val="es-419" w:eastAsia="en-US"/>
        </w:rPr>
        <w:fldChar w:fldCharType="end"/>
      </w:r>
      <w:r w:rsidRPr="00967FCB">
        <w:rPr>
          <w:rFonts w:eastAsia="Times New Roman"/>
          <w:lang w:val="es-419" w:eastAsia="en-US"/>
        </w:rPr>
        <w:tab/>
        <w:t>La introducción propuesta del párrafo 1)</w:t>
      </w:r>
      <w:proofErr w:type="spellStart"/>
      <w:r w:rsidRPr="00967FCB">
        <w:rPr>
          <w:rFonts w:eastAsia="Times New Roman"/>
          <w:lang w:val="es-419" w:eastAsia="en-US"/>
        </w:rPr>
        <w:t>iv</w:t>
      </w:r>
      <w:r w:rsidRPr="00967FCB">
        <w:rPr>
          <w:rFonts w:eastAsia="Times New Roman"/>
          <w:i/>
          <w:lang w:val="es-419" w:eastAsia="en-US"/>
        </w:rPr>
        <w:t>bis</w:t>
      </w:r>
      <w:proofErr w:type="spellEnd"/>
      <w:r w:rsidRPr="00967FCB">
        <w:rPr>
          <w:rFonts w:eastAsia="Times New Roman"/>
          <w:lang w:val="es-419" w:eastAsia="en-US"/>
        </w:rPr>
        <w:t>) en la Regla 26 garantizaría que el nombramiento o la cancelación del nombramiento de un mandatario se publique en el Boletín, cuando dicho nombramiento no haya sido publicado como parte del registro internacional o de la inscripción de un cambio de titularidad, o cuando dicha cancelación no pueda deducirse de otro modo</w:t>
      </w:r>
      <w:r w:rsidRPr="00967FCB">
        <w:rPr>
          <w:rStyle w:val="FootnoteReference"/>
          <w:rFonts w:eastAsia="Times New Roman"/>
          <w:szCs w:val="22"/>
          <w:lang w:val="es-419" w:eastAsia="en-US"/>
        </w:rPr>
        <w:footnoteReference w:id="6"/>
      </w:r>
      <w:r w:rsidR="00EB1038">
        <w:rPr>
          <w:rFonts w:eastAsia="Times New Roman"/>
          <w:szCs w:val="22"/>
          <w:lang w:val="es-419" w:eastAsia="en-US"/>
        </w:rPr>
        <w:t>.</w:t>
      </w:r>
    </w:p>
    <w:p w14:paraId="0A0CA895" w14:textId="77777777" w:rsidR="00D118D2" w:rsidRPr="00967FCB" w:rsidRDefault="00D118D2" w:rsidP="00193793">
      <w:pPr>
        <w:pStyle w:val="ONUMFS"/>
        <w:numPr>
          <w:ilvl w:val="0"/>
          <w:numId w:val="0"/>
        </w:numPr>
        <w:rPr>
          <w:lang w:val="es-419"/>
        </w:rPr>
      </w:pPr>
      <w:r w:rsidRPr="00967FCB">
        <w:rPr>
          <w:rFonts w:eastAsia="Times New Roman"/>
          <w:lang w:val="es-419" w:eastAsia="en-US"/>
        </w:rPr>
        <w:fldChar w:fldCharType="begin"/>
      </w:r>
      <w:r w:rsidRPr="00967FCB">
        <w:rPr>
          <w:rFonts w:eastAsia="Times New Roman"/>
          <w:lang w:val="es-419" w:eastAsia="en-US"/>
        </w:rPr>
        <w:instrText xml:space="preserve"> AUTONUM  </w:instrText>
      </w:r>
      <w:r w:rsidRPr="00967FCB">
        <w:rPr>
          <w:rFonts w:eastAsia="Times New Roman"/>
          <w:lang w:val="es-419" w:eastAsia="en-US"/>
        </w:rPr>
        <w:fldChar w:fldCharType="end"/>
      </w:r>
      <w:r w:rsidRPr="00967FCB">
        <w:rPr>
          <w:rFonts w:eastAsia="Times New Roman"/>
          <w:lang w:val="es-419" w:eastAsia="en-US"/>
        </w:rPr>
        <w:tab/>
        <w:t xml:space="preserve">Por último, se aprovecha la oportunidad para añadir a la Regla 26.3) una referencia al Artículo 17.5) del Acta de 1999, con el fin de aclarar que, a los efectos de la notificación de inscripciones de renovación a la Oficina de cada una de las Partes Contratantes designadas, se considerará que la publicación de cada número del Boletín sustituye el envío del mismo en virtud del Artículo 17.5).  </w:t>
      </w:r>
    </w:p>
    <w:p w14:paraId="41017AE6" w14:textId="77777777" w:rsidR="00D118D2" w:rsidRPr="00967FCB" w:rsidRDefault="00D118D2" w:rsidP="00193793">
      <w:pPr>
        <w:pStyle w:val="ONUMFS"/>
        <w:numPr>
          <w:ilvl w:val="0"/>
          <w:numId w:val="0"/>
        </w:numPr>
        <w:rPr>
          <w:lang w:val="es-419"/>
        </w:rPr>
      </w:pPr>
      <w:r w:rsidRPr="00967FCB">
        <w:rPr>
          <w:b/>
          <w:lang w:val="es-419"/>
        </w:rPr>
        <w:lastRenderedPageBreak/>
        <w:t>ENTRADA EN VIGOR DE LAS MODIFICACIONES PROPUESTAS</w:t>
      </w:r>
    </w:p>
    <w:p w14:paraId="70D4A411" w14:textId="77777777" w:rsidR="00D118D2" w:rsidRPr="00967FCB" w:rsidRDefault="00D118D2" w:rsidP="00193793">
      <w:pPr>
        <w:pStyle w:val="ONUMFS"/>
        <w:numPr>
          <w:ilvl w:val="0"/>
          <w:numId w:val="0"/>
        </w:numPr>
        <w:rPr>
          <w:lang w:val="es-419"/>
        </w:rPr>
      </w:pPr>
      <w:r w:rsidRPr="00967FCB">
        <w:rPr>
          <w:lang w:val="es-419"/>
        </w:rPr>
        <w:fldChar w:fldCharType="begin"/>
      </w:r>
      <w:r w:rsidRPr="00967FCB">
        <w:rPr>
          <w:lang w:val="es-419"/>
        </w:rPr>
        <w:instrText xml:space="preserve"> AUTONUM  </w:instrText>
      </w:r>
      <w:r w:rsidRPr="00967FCB">
        <w:rPr>
          <w:lang w:val="es-419"/>
        </w:rPr>
        <w:fldChar w:fldCharType="end"/>
      </w:r>
      <w:r w:rsidRPr="00967FCB">
        <w:rPr>
          <w:lang w:val="es-419"/>
        </w:rPr>
        <w:tab/>
        <w:t xml:space="preserve">El Grupo de Trabajo recomendó que las modificaciones propuestas respecto de las Reglas 21 y 26 entren en vigor el 1 de abril de 2023. </w:t>
      </w:r>
      <w:r w:rsidRPr="00967FCB">
        <w:rPr>
          <w:rFonts w:eastAsia="Times New Roman"/>
          <w:lang w:val="es-419" w:eastAsia="en-US"/>
        </w:rPr>
        <w:t>Por lo tanto, las modificaciones se aplicarían a los nombramientos, a las cancelaciones de los mismos y a los cambios en el nombre o la dirección de un mandatario inscritos a partir de la fecha de entrada en vigor</w:t>
      </w:r>
      <w:r w:rsidRPr="00967FCB">
        <w:rPr>
          <w:rFonts w:eastAsia="Times New Roman"/>
          <w:lang w:val="es-419" w:eastAsia="ja-JP"/>
        </w:rPr>
        <w:t>.</w:t>
      </w:r>
    </w:p>
    <w:p w14:paraId="28A70A33" w14:textId="34CBD393" w:rsidR="00D118D2" w:rsidRPr="00967FCB" w:rsidRDefault="00D118D2" w:rsidP="00193793">
      <w:pPr>
        <w:pStyle w:val="ONUMFS"/>
        <w:numPr>
          <w:ilvl w:val="0"/>
          <w:numId w:val="0"/>
        </w:numPr>
        <w:spacing w:after="720"/>
        <w:ind w:left="5534"/>
        <w:rPr>
          <w:i/>
          <w:lang w:val="es-419"/>
        </w:rPr>
      </w:pPr>
      <w:r w:rsidRPr="00967FCB">
        <w:rPr>
          <w:i/>
          <w:lang w:val="es-419"/>
        </w:rPr>
        <w:t>10.</w:t>
      </w:r>
      <w:r w:rsidRPr="00967FCB">
        <w:rPr>
          <w:i/>
          <w:lang w:val="es-419"/>
        </w:rPr>
        <w:tab/>
        <w:t xml:space="preserve">Se invita a la Asamblea de la Unión de La Haya a aprobar las modificaciones propuestas de las Reglas 21 y 26 del Reglamento Común, tal como se indica en los Anexos I y II del documento H/A/42/1, con </w:t>
      </w:r>
      <w:r w:rsidR="00F96FB8">
        <w:rPr>
          <w:i/>
          <w:lang w:val="es-419"/>
        </w:rPr>
        <w:t>fecha de</w:t>
      </w:r>
      <w:r w:rsidRPr="00967FCB">
        <w:rPr>
          <w:i/>
          <w:lang w:val="es-419"/>
        </w:rPr>
        <w:t xml:space="preserve"> entrada en vigor el </w:t>
      </w:r>
      <w:r w:rsidR="00DD0CC8" w:rsidRPr="00967FCB">
        <w:rPr>
          <w:i/>
          <w:lang w:val="es-419"/>
        </w:rPr>
        <w:t>1</w:t>
      </w:r>
      <w:r w:rsidR="00DD0CC8">
        <w:rPr>
          <w:i/>
          <w:lang w:val="es-419"/>
        </w:rPr>
        <w:t> </w:t>
      </w:r>
      <w:r w:rsidR="00DD0CC8" w:rsidRPr="00967FCB">
        <w:rPr>
          <w:i/>
          <w:lang w:val="es-419"/>
        </w:rPr>
        <w:t>de</w:t>
      </w:r>
      <w:r w:rsidR="00DD0CC8">
        <w:rPr>
          <w:i/>
          <w:lang w:val="es-419"/>
        </w:rPr>
        <w:t> </w:t>
      </w:r>
      <w:r w:rsidRPr="00967FCB">
        <w:rPr>
          <w:i/>
          <w:lang w:val="es-419"/>
        </w:rPr>
        <w:t>abril de 2023.</w:t>
      </w:r>
    </w:p>
    <w:p w14:paraId="2B3F2144" w14:textId="77777777" w:rsidR="00D118D2" w:rsidRPr="00967FCB" w:rsidRDefault="00D118D2" w:rsidP="00193793">
      <w:pPr>
        <w:pStyle w:val="Endofdocument-Annex"/>
        <w:rPr>
          <w:i/>
          <w:lang w:val="es-419"/>
        </w:rPr>
        <w:sectPr w:rsidR="00D118D2" w:rsidRPr="00967FCB" w:rsidSect="00E83C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90" w:left="1418" w:header="510" w:footer="1021" w:gutter="0"/>
          <w:cols w:space="720"/>
          <w:titlePg/>
          <w:docGrid w:linePitch="299"/>
        </w:sectPr>
      </w:pPr>
      <w:r w:rsidRPr="00967FCB">
        <w:rPr>
          <w:lang w:val="es-419"/>
        </w:rPr>
        <w:t>[Siguen los Anexos]</w:t>
      </w:r>
    </w:p>
    <w:p w14:paraId="2FEC0645" w14:textId="77777777" w:rsidR="00D118D2" w:rsidRPr="00967FCB" w:rsidRDefault="00D118D2" w:rsidP="00D118D2">
      <w:pPr>
        <w:jc w:val="center"/>
        <w:rPr>
          <w:rFonts w:eastAsia="MS Mincho"/>
          <w:b/>
          <w:bCs/>
          <w:szCs w:val="22"/>
          <w:lang w:val="es-419" w:eastAsia="en-US"/>
        </w:rPr>
      </w:pPr>
      <w:r w:rsidRPr="00967FCB">
        <w:rPr>
          <w:rFonts w:eastAsia="MS Mincho"/>
          <w:b/>
          <w:bCs/>
          <w:szCs w:val="22"/>
          <w:lang w:val="es-419" w:eastAsia="en-US"/>
        </w:rPr>
        <w:lastRenderedPageBreak/>
        <w:t>Reglamento Común</w:t>
      </w:r>
    </w:p>
    <w:p w14:paraId="0CB9535F" w14:textId="77777777" w:rsidR="00D118D2" w:rsidRPr="00967FCB" w:rsidRDefault="00D118D2" w:rsidP="00D118D2">
      <w:pPr>
        <w:autoSpaceDE w:val="0"/>
        <w:autoSpaceDN w:val="0"/>
        <w:adjustRightInd w:val="0"/>
        <w:jc w:val="center"/>
        <w:rPr>
          <w:rFonts w:eastAsia="MS Mincho"/>
          <w:b/>
          <w:bCs/>
          <w:szCs w:val="22"/>
          <w:lang w:val="es-419" w:eastAsia="en-US"/>
        </w:rPr>
      </w:pPr>
      <w:r w:rsidRPr="00967FCB">
        <w:rPr>
          <w:rFonts w:eastAsia="MS Mincho"/>
          <w:b/>
          <w:bCs/>
          <w:szCs w:val="22"/>
          <w:lang w:val="es-419" w:eastAsia="en-US"/>
        </w:rPr>
        <w:t>del Acta de 1999 y del Acta de 1960</w:t>
      </w:r>
    </w:p>
    <w:p w14:paraId="3CC00FDF" w14:textId="77777777" w:rsidR="00D118D2" w:rsidRPr="00967FCB" w:rsidRDefault="00D118D2" w:rsidP="00D118D2">
      <w:pPr>
        <w:autoSpaceDE w:val="0"/>
        <w:autoSpaceDN w:val="0"/>
        <w:adjustRightInd w:val="0"/>
        <w:jc w:val="center"/>
        <w:rPr>
          <w:rFonts w:eastAsia="MS Mincho"/>
          <w:b/>
          <w:bCs/>
          <w:szCs w:val="22"/>
          <w:lang w:val="es-419" w:eastAsia="en-US"/>
        </w:rPr>
      </w:pPr>
      <w:r w:rsidRPr="00967FCB">
        <w:rPr>
          <w:rFonts w:eastAsia="MS Mincho"/>
          <w:b/>
          <w:bCs/>
          <w:szCs w:val="22"/>
          <w:lang w:val="es-419" w:eastAsia="en-US"/>
        </w:rPr>
        <w:t>del Arreglo de La Haya</w:t>
      </w:r>
    </w:p>
    <w:p w14:paraId="2F2DA5DF" w14:textId="77777777" w:rsidR="00D118D2" w:rsidRPr="00967FCB" w:rsidRDefault="00D118D2" w:rsidP="00D118D2">
      <w:pPr>
        <w:spacing w:before="240"/>
        <w:jc w:val="center"/>
        <w:rPr>
          <w:rFonts w:eastAsia="MS Mincho"/>
          <w:szCs w:val="22"/>
          <w:lang w:val="es-419" w:eastAsia="en-US"/>
        </w:rPr>
      </w:pPr>
      <w:r w:rsidRPr="00967FCB">
        <w:rPr>
          <w:rFonts w:eastAsia="MS Mincho"/>
          <w:szCs w:val="22"/>
          <w:lang w:val="es-419" w:eastAsia="en-US"/>
        </w:rPr>
        <w:t xml:space="preserve">(en vigor el </w:t>
      </w:r>
      <w:r w:rsidRPr="00967FCB">
        <w:rPr>
          <w:rFonts w:eastAsia="MS Mincho"/>
          <w:color w:val="000000"/>
          <w:szCs w:val="22"/>
          <w:lang w:val="es-419" w:eastAsia="en-US"/>
        </w:rPr>
        <w:t>[1 de abril de 2023]</w:t>
      </w:r>
      <w:r w:rsidRPr="00967FCB">
        <w:rPr>
          <w:rFonts w:eastAsia="MS Mincho"/>
          <w:szCs w:val="22"/>
          <w:lang w:val="es-419" w:eastAsia="en-US"/>
        </w:rPr>
        <w:t>)</w:t>
      </w:r>
    </w:p>
    <w:p w14:paraId="054116E9" w14:textId="77777777" w:rsidR="00D118D2" w:rsidRPr="00967FCB" w:rsidRDefault="00D118D2" w:rsidP="00D118D2">
      <w:pPr>
        <w:spacing w:before="240"/>
        <w:jc w:val="center"/>
        <w:rPr>
          <w:rFonts w:eastAsia="Times New Roman"/>
          <w:szCs w:val="22"/>
          <w:lang w:val="es-419" w:eastAsia="ja-JP"/>
        </w:rPr>
      </w:pPr>
      <w:r w:rsidRPr="00967FCB">
        <w:rPr>
          <w:rFonts w:eastAsia="Times New Roman"/>
          <w:szCs w:val="22"/>
          <w:lang w:val="es-419" w:eastAsia="ja-JP"/>
        </w:rPr>
        <w:t>[…]</w:t>
      </w:r>
    </w:p>
    <w:p w14:paraId="2D189348" w14:textId="77777777" w:rsidR="00D118D2" w:rsidRPr="00967FCB" w:rsidRDefault="00D118D2" w:rsidP="00D118D2">
      <w:pPr>
        <w:spacing w:before="240"/>
        <w:jc w:val="center"/>
        <w:rPr>
          <w:rFonts w:eastAsia="MS Mincho"/>
          <w:bCs/>
          <w:i/>
          <w:szCs w:val="22"/>
          <w:lang w:val="es-419" w:eastAsia="en-US"/>
        </w:rPr>
      </w:pPr>
      <w:r w:rsidRPr="00967FCB">
        <w:rPr>
          <w:rFonts w:eastAsia="MS Mincho"/>
          <w:bCs/>
          <w:i/>
          <w:szCs w:val="22"/>
          <w:lang w:val="es-419" w:eastAsia="en-US"/>
        </w:rPr>
        <w:t>CAPÍTULO 4</w:t>
      </w:r>
    </w:p>
    <w:p w14:paraId="22D6F232" w14:textId="77777777" w:rsidR="00D118D2" w:rsidRPr="00967FCB" w:rsidRDefault="00D118D2" w:rsidP="00D118D2">
      <w:pPr>
        <w:spacing w:before="240"/>
        <w:jc w:val="center"/>
        <w:rPr>
          <w:rFonts w:eastAsia="MS Mincho"/>
          <w:bCs/>
          <w:i/>
          <w:szCs w:val="22"/>
          <w:lang w:val="es-419" w:eastAsia="en-US"/>
        </w:rPr>
      </w:pPr>
      <w:r w:rsidRPr="00967FCB">
        <w:rPr>
          <w:rFonts w:eastAsia="MS Mincho"/>
          <w:bCs/>
          <w:i/>
          <w:szCs w:val="22"/>
          <w:lang w:val="es-419" w:eastAsia="en-US"/>
        </w:rPr>
        <w:t>CAMBIOS Y CORRECCIONES</w:t>
      </w:r>
    </w:p>
    <w:p w14:paraId="2B16351E" w14:textId="77777777" w:rsidR="00D118D2" w:rsidRPr="00967FCB" w:rsidRDefault="00D118D2" w:rsidP="00D118D2">
      <w:pPr>
        <w:tabs>
          <w:tab w:val="left" w:pos="2268"/>
        </w:tabs>
        <w:jc w:val="center"/>
        <w:rPr>
          <w:i/>
          <w:lang w:val="es-419"/>
        </w:rPr>
      </w:pPr>
    </w:p>
    <w:p w14:paraId="0E008848" w14:textId="77777777" w:rsidR="00D118D2" w:rsidRPr="00967FCB" w:rsidRDefault="00D118D2" w:rsidP="00D118D2">
      <w:pPr>
        <w:tabs>
          <w:tab w:val="left" w:pos="2268"/>
        </w:tabs>
        <w:jc w:val="center"/>
        <w:rPr>
          <w:i/>
          <w:lang w:val="es-419"/>
        </w:rPr>
      </w:pPr>
      <w:r w:rsidRPr="00967FCB">
        <w:rPr>
          <w:i/>
          <w:lang w:val="es-419"/>
        </w:rPr>
        <w:t>Regla 21</w:t>
      </w:r>
    </w:p>
    <w:p w14:paraId="4578F777" w14:textId="77777777" w:rsidR="00D118D2" w:rsidRPr="00967FCB" w:rsidRDefault="00D118D2" w:rsidP="00D118D2">
      <w:pPr>
        <w:keepNext/>
        <w:spacing w:after="240"/>
        <w:jc w:val="center"/>
        <w:outlineLvl w:val="3"/>
        <w:rPr>
          <w:bCs/>
          <w:i/>
          <w:szCs w:val="28"/>
          <w:lang w:val="es-419"/>
        </w:rPr>
      </w:pPr>
      <w:r w:rsidRPr="00967FCB">
        <w:rPr>
          <w:i/>
          <w:lang w:val="es-419"/>
        </w:rPr>
        <w:t>Inscripción de un cambio</w:t>
      </w:r>
    </w:p>
    <w:p w14:paraId="4CBA6ABE" w14:textId="21356600" w:rsidR="00D118D2" w:rsidRPr="00967FCB" w:rsidRDefault="00D118D2" w:rsidP="00D118D2">
      <w:pPr>
        <w:autoSpaceDE w:val="0"/>
        <w:autoSpaceDN w:val="0"/>
        <w:adjustRightInd w:val="0"/>
        <w:ind w:firstLine="567"/>
        <w:jc w:val="both"/>
        <w:rPr>
          <w:bCs/>
          <w:szCs w:val="28"/>
          <w:lang w:val="es-419"/>
        </w:rPr>
      </w:pPr>
      <w:r w:rsidRPr="00967FCB">
        <w:rPr>
          <w:lang w:val="es-419"/>
        </w:rPr>
        <w:t>1)</w:t>
      </w:r>
      <w:r w:rsidR="00193793" w:rsidRPr="00967FCB">
        <w:rPr>
          <w:lang w:val="es-419"/>
        </w:rPr>
        <w:tab/>
      </w:r>
      <w:r w:rsidRPr="00967FCB">
        <w:rPr>
          <w:lang w:val="es-419"/>
        </w:rPr>
        <w:t>[</w:t>
      </w:r>
      <w:r w:rsidRPr="00967FCB">
        <w:rPr>
          <w:i/>
          <w:lang w:val="es-419"/>
        </w:rPr>
        <w:t>Presentación de la petición</w:t>
      </w:r>
      <w:r w:rsidRPr="00967FCB">
        <w:rPr>
          <w:lang w:val="es-419"/>
        </w:rPr>
        <w:t>]</w:t>
      </w:r>
      <w:r w:rsidR="00AE1C2D" w:rsidRPr="00967FCB">
        <w:rPr>
          <w:lang w:val="es-419"/>
        </w:rPr>
        <w:t xml:space="preserve">º </w:t>
      </w:r>
      <w:r w:rsidRPr="00967FCB">
        <w:rPr>
          <w:lang w:val="es-419"/>
        </w:rPr>
        <w:t>a) Toda petición de inscripción se presentará a la Oficina Internacional en el formulario oficial pertinente, cuando la petición se refiera a alguno de los casos siguientes:</w:t>
      </w:r>
    </w:p>
    <w:p w14:paraId="269DE50D" w14:textId="77777777" w:rsidR="00D118D2" w:rsidRPr="00967FCB" w:rsidRDefault="00D118D2" w:rsidP="00193793">
      <w:pPr>
        <w:pStyle w:val="indenti"/>
        <w:tabs>
          <w:tab w:val="clear" w:pos="1454"/>
          <w:tab w:val="clear" w:pos="2268"/>
          <w:tab w:val="num" w:pos="1985"/>
        </w:tabs>
        <w:ind w:left="0" w:firstLine="1418"/>
        <w:rPr>
          <w:rFonts w:ascii="Arial" w:eastAsia="SimSun" w:hAnsi="Arial" w:cs="Arial"/>
          <w:sz w:val="22"/>
          <w:szCs w:val="20"/>
          <w:lang w:val="es-419" w:eastAsia="zh-CN"/>
        </w:rPr>
      </w:pPr>
      <w:r w:rsidRPr="00967FCB">
        <w:rPr>
          <w:rFonts w:ascii="Arial" w:eastAsia="SimSun" w:hAnsi="Arial" w:cs="Arial"/>
          <w:sz w:val="22"/>
          <w:szCs w:val="20"/>
          <w:lang w:val="es-419" w:eastAsia="zh-CN"/>
        </w:rPr>
        <w:t>un cambio en la titularidad del registro internacional relativo a todos o a varios de los dibujos o modelos industriales objeto del registro internacional;</w:t>
      </w:r>
    </w:p>
    <w:p w14:paraId="1268D807" w14:textId="77777777" w:rsidR="00D118D2" w:rsidRPr="00967FCB" w:rsidRDefault="00D118D2" w:rsidP="00193793">
      <w:pPr>
        <w:pStyle w:val="indenti"/>
        <w:tabs>
          <w:tab w:val="clear" w:pos="1454"/>
          <w:tab w:val="clear" w:pos="2268"/>
          <w:tab w:val="num" w:pos="1985"/>
        </w:tabs>
        <w:ind w:left="0" w:firstLine="1418"/>
        <w:rPr>
          <w:rFonts w:ascii="Arial" w:eastAsia="SimSun" w:hAnsi="Arial" w:cs="Arial"/>
          <w:sz w:val="22"/>
          <w:szCs w:val="20"/>
          <w:lang w:val="es-419" w:eastAsia="zh-CN"/>
        </w:rPr>
      </w:pPr>
      <w:r w:rsidRPr="00967FCB">
        <w:rPr>
          <w:rFonts w:ascii="Arial" w:eastAsia="SimSun" w:hAnsi="Arial" w:cs="Arial"/>
          <w:sz w:val="22"/>
          <w:szCs w:val="20"/>
          <w:lang w:val="es-419" w:eastAsia="zh-CN"/>
        </w:rPr>
        <w:t>un cambio en el nombre o en la dirección del titular;</w:t>
      </w:r>
    </w:p>
    <w:p w14:paraId="5B342FC6" w14:textId="77777777" w:rsidR="00D118D2" w:rsidRPr="00967FCB" w:rsidRDefault="00D118D2" w:rsidP="00193793">
      <w:pPr>
        <w:pStyle w:val="indenti"/>
        <w:tabs>
          <w:tab w:val="clear" w:pos="1454"/>
          <w:tab w:val="clear" w:pos="2268"/>
          <w:tab w:val="num" w:pos="1985"/>
        </w:tabs>
        <w:ind w:left="0" w:firstLine="1418"/>
        <w:rPr>
          <w:rFonts w:ascii="Arial" w:eastAsia="SimSun" w:hAnsi="Arial" w:cs="Arial"/>
          <w:sz w:val="22"/>
          <w:szCs w:val="20"/>
          <w:lang w:val="es-419" w:eastAsia="zh-CN"/>
        </w:rPr>
      </w:pPr>
      <w:r w:rsidRPr="00967FCB">
        <w:rPr>
          <w:rFonts w:ascii="Arial" w:eastAsia="SimSun" w:hAnsi="Arial" w:cs="Arial"/>
          <w:sz w:val="22"/>
          <w:szCs w:val="20"/>
          <w:lang w:val="es-419" w:eastAsia="zh-CN"/>
        </w:rPr>
        <w:t>una renuncia del registro internacional respecto de varias o todas las Partes Contratantes designadas;</w:t>
      </w:r>
    </w:p>
    <w:p w14:paraId="7C19B7B6" w14:textId="77777777" w:rsidR="00D118D2" w:rsidRPr="00967FCB" w:rsidRDefault="00D118D2" w:rsidP="00193793">
      <w:pPr>
        <w:pStyle w:val="indenti"/>
        <w:tabs>
          <w:tab w:val="clear" w:pos="1454"/>
          <w:tab w:val="clear" w:pos="2268"/>
          <w:tab w:val="num" w:pos="1985"/>
        </w:tabs>
        <w:ind w:left="0" w:firstLine="1418"/>
        <w:rPr>
          <w:lang w:val="es-419"/>
        </w:rPr>
      </w:pPr>
      <w:r w:rsidRPr="00967FCB">
        <w:rPr>
          <w:rFonts w:ascii="Arial" w:eastAsia="SimSun" w:hAnsi="Arial" w:cs="Arial"/>
          <w:sz w:val="22"/>
          <w:szCs w:val="20"/>
          <w:lang w:val="es-419" w:eastAsia="zh-CN"/>
        </w:rPr>
        <w:t>una limitación, respecto de varias o todas las Partes Contratantes designadas, relativa a uno o más de los dibujos o modelos industriales objeto del registro internacional</w:t>
      </w:r>
      <w:ins w:id="6" w:author="KONTA DE PALMA Livia" w:date="2022-03-16T16:47:00Z">
        <w:r w:rsidRPr="00967FCB">
          <w:rPr>
            <w:lang w:val="es-419"/>
          </w:rPr>
          <w:t>;</w:t>
        </w:r>
      </w:ins>
    </w:p>
    <w:p w14:paraId="01A9B9D5" w14:textId="77777777" w:rsidR="00D118D2" w:rsidRPr="00967FCB" w:rsidRDefault="00D118D2" w:rsidP="00193793">
      <w:pPr>
        <w:pStyle w:val="indenti"/>
        <w:tabs>
          <w:tab w:val="clear" w:pos="1454"/>
          <w:tab w:val="clear" w:pos="2268"/>
          <w:tab w:val="num" w:pos="1985"/>
        </w:tabs>
        <w:ind w:left="0" w:firstLine="1418"/>
        <w:rPr>
          <w:ins w:id="7" w:author="DUMITRU Elena" w:date="2021-09-15T14:56:00Z"/>
          <w:lang w:val="es-419"/>
          <w:rPrChange w:id="8" w:author="KONTA DE PALMA Livia" w:date="2022-03-16T16:49:00Z">
            <w:rPr>
              <w:ins w:id="9" w:author="DUMITRU Elena" w:date="2021-09-15T14:56:00Z"/>
            </w:rPr>
          </w:rPrChange>
        </w:rPr>
      </w:pPr>
      <w:ins w:id="10" w:author="KONTA DE PALMA Livia" w:date="2022-03-16T16:49:00Z">
        <w:r w:rsidRPr="00967FCB">
          <w:rPr>
            <w:rFonts w:ascii="Arial" w:hAnsi="Arial" w:cs="Arial"/>
            <w:sz w:val="22"/>
            <w:szCs w:val="22"/>
            <w:lang w:val="es-419"/>
            <w:rPrChange w:id="11" w:author="KONTA DE PALMA Livia" w:date="2022-03-16T16:49:00Z">
              <w:rPr/>
            </w:rPrChange>
          </w:rPr>
          <w:t>un cambio en el nombre o la dirección del mandatario</w:t>
        </w:r>
      </w:ins>
      <w:r w:rsidRPr="00967FCB">
        <w:rPr>
          <w:lang w:val="es-419"/>
          <w:rPrChange w:id="12" w:author="KONTA DE PALMA Livia" w:date="2022-03-16T16:49:00Z">
            <w:rPr/>
          </w:rPrChange>
        </w:rPr>
        <w:t>.</w:t>
      </w:r>
    </w:p>
    <w:p w14:paraId="674AC577" w14:textId="77777777" w:rsidR="00D118D2" w:rsidRPr="00967FCB" w:rsidRDefault="00D118D2" w:rsidP="00193793">
      <w:pPr>
        <w:tabs>
          <w:tab w:val="left" w:pos="2268"/>
        </w:tabs>
        <w:ind w:firstLine="1170"/>
        <w:jc w:val="both"/>
        <w:rPr>
          <w:bCs/>
          <w:szCs w:val="28"/>
          <w:lang w:val="es-419"/>
          <w:rPrChange w:id="13" w:author="KONTA DE PALMA Livia" w:date="2022-03-16T16:49:00Z">
            <w:rPr>
              <w:bCs/>
              <w:szCs w:val="28"/>
              <w:lang w:val="en-GB"/>
            </w:rPr>
          </w:rPrChange>
        </w:rPr>
      </w:pPr>
    </w:p>
    <w:p w14:paraId="3A866310" w14:textId="77777777" w:rsidR="00D118D2" w:rsidRPr="00967FCB" w:rsidRDefault="00D118D2" w:rsidP="00387579">
      <w:pPr>
        <w:autoSpaceDE w:val="0"/>
        <w:autoSpaceDN w:val="0"/>
        <w:adjustRightInd w:val="0"/>
        <w:spacing w:after="240"/>
        <w:ind w:firstLine="567"/>
        <w:jc w:val="both"/>
        <w:rPr>
          <w:rFonts w:eastAsia="Times New Roman"/>
          <w:szCs w:val="22"/>
          <w:lang w:val="es-419" w:eastAsia="en-US"/>
        </w:rPr>
      </w:pPr>
      <w:r w:rsidRPr="00967FCB">
        <w:rPr>
          <w:rFonts w:eastAsia="Times New Roman"/>
          <w:szCs w:val="22"/>
          <w:lang w:val="es-419" w:eastAsia="en-US"/>
        </w:rPr>
        <w:t>[…]</w:t>
      </w:r>
    </w:p>
    <w:p w14:paraId="50933347" w14:textId="77777777" w:rsidR="00D118D2" w:rsidRPr="00967FCB" w:rsidRDefault="00D118D2" w:rsidP="00193793">
      <w:pPr>
        <w:autoSpaceDE w:val="0"/>
        <w:autoSpaceDN w:val="0"/>
        <w:adjustRightInd w:val="0"/>
        <w:spacing w:before="360"/>
        <w:ind w:firstLine="567"/>
        <w:jc w:val="both"/>
        <w:rPr>
          <w:bCs/>
          <w:szCs w:val="22"/>
          <w:lang w:val="es-419"/>
        </w:rPr>
      </w:pPr>
      <w:r w:rsidRPr="00967FCB">
        <w:rPr>
          <w:bCs/>
          <w:szCs w:val="22"/>
          <w:lang w:val="es-419"/>
        </w:rPr>
        <w:t>2)</w:t>
      </w:r>
      <w:r w:rsidRPr="00967FCB">
        <w:rPr>
          <w:bCs/>
          <w:szCs w:val="22"/>
          <w:lang w:val="es-419"/>
        </w:rPr>
        <w:tab/>
        <w:t>[</w:t>
      </w:r>
      <w:r w:rsidRPr="00967FCB">
        <w:rPr>
          <w:bCs/>
          <w:i/>
          <w:szCs w:val="22"/>
          <w:lang w:val="es-419"/>
        </w:rPr>
        <w:t>Contenido de la petición</w:t>
      </w:r>
      <w:proofErr w:type="gramStart"/>
      <w:r w:rsidRPr="00967FCB">
        <w:rPr>
          <w:bCs/>
          <w:szCs w:val="22"/>
          <w:lang w:val="es-419"/>
        </w:rPr>
        <w:t>]</w:t>
      </w:r>
      <w:r w:rsidRPr="00967FCB">
        <w:rPr>
          <w:bCs/>
          <w:i/>
          <w:szCs w:val="22"/>
          <w:lang w:val="es-419"/>
        </w:rPr>
        <w:t>  </w:t>
      </w:r>
      <w:ins w:id="14" w:author="OKUTOMI Hiroshi" w:date="2021-07-20T17:35:00Z">
        <w:r w:rsidRPr="00967FCB">
          <w:rPr>
            <w:bCs/>
            <w:szCs w:val="22"/>
            <w:lang w:val="es-419"/>
          </w:rPr>
          <w:t>a</w:t>
        </w:r>
      </w:ins>
      <w:proofErr w:type="gramEnd"/>
      <w:ins w:id="15" w:author="OKUTOMI Hiroshi" w:date="2021-07-20T17:34:00Z">
        <w:r w:rsidRPr="00967FCB">
          <w:rPr>
            <w:bCs/>
            <w:szCs w:val="22"/>
            <w:lang w:val="es-419"/>
          </w:rPr>
          <w:t>)</w:t>
        </w:r>
        <w:r w:rsidRPr="00967FCB">
          <w:rPr>
            <w:bCs/>
            <w:i/>
            <w:szCs w:val="22"/>
            <w:lang w:val="es-419"/>
          </w:rPr>
          <w:t xml:space="preserve"> </w:t>
        </w:r>
      </w:ins>
      <w:r w:rsidRPr="00967FCB">
        <w:rPr>
          <w:lang w:val="es-419"/>
        </w:rPr>
        <w:t>En la petición de inscripción de un cambio, además de especificar el cambio solicitado, figurarán o se indicarán</w:t>
      </w:r>
    </w:p>
    <w:p w14:paraId="3A231C29" w14:textId="77777777" w:rsidR="00D118D2" w:rsidRPr="00967FCB" w:rsidRDefault="00D118D2" w:rsidP="00193793">
      <w:pPr>
        <w:pStyle w:val="indenti"/>
        <w:numPr>
          <w:ilvl w:val="0"/>
          <w:numId w:val="9"/>
        </w:numPr>
        <w:tabs>
          <w:tab w:val="clear" w:pos="1454"/>
          <w:tab w:val="clear" w:pos="2268"/>
          <w:tab w:val="left" w:pos="1985"/>
        </w:tabs>
        <w:ind w:left="0" w:firstLine="1418"/>
        <w:rPr>
          <w:rFonts w:ascii="Arial" w:hAnsi="Arial" w:cs="Arial"/>
          <w:bCs/>
          <w:sz w:val="22"/>
          <w:szCs w:val="22"/>
          <w:lang w:val="es-419"/>
        </w:rPr>
      </w:pPr>
      <w:r w:rsidRPr="00967FCB">
        <w:rPr>
          <w:rFonts w:ascii="Arial" w:hAnsi="Arial" w:cs="Arial"/>
          <w:sz w:val="22"/>
          <w:szCs w:val="22"/>
          <w:lang w:val="es-419"/>
        </w:rPr>
        <w:t>el número del correspondiente registro internacional</w:t>
      </w:r>
      <w:r w:rsidRPr="00967FCB">
        <w:rPr>
          <w:rFonts w:ascii="Arial" w:hAnsi="Arial" w:cs="Arial"/>
          <w:bCs/>
          <w:sz w:val="22"/>
          <w:szCs w:val="22"/>
          <w:lang w:val="es-419"/>
        </w:rPr>
        <w:t>,</w:t>
      </w:r>
    </w:p>
    <w:p w14:paraId="6FFC23EA" w14:textId="77777777" w:rsidR="00D118D2" w:rsidRPr="00967FCB" w:rsidRDefault="00D118D2" w:rsidP="00193793">
      <w:pPr>
        <w:pStyle w:val="indenti"/>
        <w:tabs>
          <w:tab w:val="clear" w:pos="1454"/>
          <w:tab w:val="clear" w:pos="2268"/>
          <w:tab w:val="left" w:pos="1985"/>
        </w:tabs>
        <w:ind w:left="0" w:firstLine="1418"/>
        <w:rPr>
          <w:rFonts w:ascii="Arial" w:hAnsi="Arial" w:cs="Arial"/>
          <w:sz w:val="22"/>
          <w:szCs w:val="22"/>
          <w:lang w:val="es-419"/>
        </w:rPr>
      </w:pPr>
      <w:r w:rsidRPr="00967FCB">
        <w:rPr>
          <w:rFonts w:ascii="Arial" w:hAnsi="Arial" w:cs="Arial"/>
          <w:sz w:val="22"/>
          <w:szCs w:val="22"/>
          <w:lang w:val="es-419"/>
        </w:rPr>
        <w:t xml:space="preserve">el nombre del titular, </w:t>
      </w:r>
      <w:ins w:id="16" w:author="KONTA DE PALMA Livia" w:date="2022-03-16T17:05:00Z">
        <w:r w:rsidR="00737769" w:rsidRPr="00967FCB">
          <w:rPr>
            <w:rFonts w:ascii="Arial" w:hAnsi="Arial" w:cs="Arial"/>
            <w:sz w:val="22"/>
            <w:szCs w:val="22"/>
            <w:lang w:val="es-419"/>
          </w:rPr>
          <w:t>o el nombre del mandatario</w:t>
        </w:r>
      </w:ins>
      <w:r w:rsidR="00737769" w:rsidRPr="00967FCB" w:rsidDel="003D75FD">
        <w:rPr>
          <w:rFonts w:ascii="Arial" w:hAnsi="Arial" w:cs="Arial"/>
          <w:sz w:val="22"/>
          <w:szCs w:val="22"/>
          <w:lang w:val="es-419"/>
        </w:rPr>
        <w:t xml:space="preserve"> </w:t>
      </w:r>
      <w:del w:id="17" w:author="KONTA DE PALMA Livia" w:date="2022-03-16T17:05:00Z">
        <w:r w:rsidRPr="00967FCB" w:rsidDel="003D75FD">
          <w:rPr>
            <w:rFonts w:ascii="Arial" w:hAnsi="Arial" w:cs="Arial"/>
            <w:sz w:val="22"/>
            <w:szCs w:val="22"/>
            <w:lang w:val="es-419"/>
          </w:rPr>
          <w:delText xml:space="preserve">a menos que </w:delText>
        </w:r>
      </w:del>
      <w:ins w:id="18" w:author="KONTA DE PALMA Livia" w:date="2022-03-16T17:05:00Z">
        <w:r w:rsidRPr="00967FCB">
          <w:rPr>
            <w:rFonts w:ascii="Arial" w:hAnsi="Arial" w:cs="Arial"/>
            <w:sz w:val="22"/>
            <w:szCs w:val="22"/>
            <w:lang w:val="es-419"/>
          </w:rPr>
          <w:t xml:space="preserve">cuando </w:t>
        </w:r>
      </w:ins>
      <w:r w:rsidRPr="00967FCB">
        <w:rPr>
          <w:rFonts w:ascii="Arial" w:hAnsi="Arial" w:cs="Arial"/>
          <w:sz w:val="22"/>
          <w:szCs w:val="22"/>
          <w:lang w:val="es-419"/>
        </w:rPr>
        <w:t>el cambio se refiera al nombre o a la dirección del mandatario;</w:t>
      </w:r>
    </w:p>
    <w:p w14:paraId="36FAABBD" w14:textId="77777777" w:rsidR="00D118D2" w:rsidRPr="00967FCB" w:rsidRDefault="00D118D2" w:rsidP="00193793">
      <w:pPr>
        <w:pStyle w:val="indenti"/>
        <w:tabs>
          <w:tab w:val="clear" w:pos="1454"/>
          <w:tab w:val="left" w:pos="1985"/>
        </w:tabs>
        <w:ind w:left="0" w:firstLine="1418"/>
        <w:rPr>
          <w:rFonts w:ascii="Arial" w:hAnsi="Arial" w:cs="Arial"/>
          <w:sz w:val="22"/>
          <w:szCs w:val="22"/>
          <w:lang w:val="es-419"/>
        </w:rPr>
      </w:pPr>
      <w:r w:rsidRPr="00967FCB">
        <w:rPr>
          <w:rFonts w:ascii="Arial" w:hAnsi="Arial" w:cs="Arial"/>
          <w:sz w:val="22"/>
          <w:szCs w:val="22"/>
          <w:lang w:val="es-419"/>
        </w:rPr>
        <w:t>si se trata de un cambio en la titularidad del registro internacional, el nombre y la dirección, expresados conforme a lo estipulado en las Instrucciones Administrativas, y la dirección de correo electrónico del nuevo titular del registro internacional;</w:t>
      </w:r>
    </w:p>
    <w:p w14:paraId="499B4282" w14:textId="77777777" w:rsidR="00D118D2" w:rsidRPr="00967FCB" w:rsidRDefault="00D118D2" w:rsidP="00193793">
      <w:pPr>
        <w:pStyle w:val="indenti"/>
        <w:tabs>
          <w:tab w:val="clear" w:pos="1454"/>
          <w:tab w:val="left" w:pos="1985"/>
        </w:tabs>
        <w:ind w:left="0" w:firstLine="1418"/>
        <w:rPr>
          <w:rFonts w:ascii="Arial" w:hAnsi="Arial" w:cs="Arial"/>
          <w:sz w:val="22"/>
          <w:szCs w:val="22"/>
          <w:lang w:val="es-419" w:eastAsia="en-US"/>
        </w:rPr>
      </w:pPr>
      <w:r w:rsidRPr="00967FCB">
        <w:rPr>
          <w:rFonts w:ascii="Arial" w:hAnsi="Arial" w:cs="Arial"/>
          <w:sz w:val="22"/>
          <w:szCs w:val="22"/>
          <w:lang w:val="es-419"/>
        </w:rPr>
        <w:t>si se trata de un cambio en la titularidad del registro internacional, la o las Partes Contratantes respecto de las cuales el nuevo titular cumpla las condiciones para ser titular de un registro internacional;</w:t>
      </w:r>
    </w:p>
    <w:p w14:paraId="64534EB0" w14:textId="77777777" w:rsidR="00D118D2" w:rsidRPr="00967FCB" w:rsidRDefault="00D118D2" w:rsidP="00193793">
      <w:pPr>
        <w:pStyle w:val="indenti"/>
        <w:tabs>
          <w:tab w:val="clear" w:pos="1454"/>
          <w:tab w:val="left" w:pos="1985"/>
        </w:tabs>
        <w:ind w:left="0" w:firstLine="1418"/>
        <w:rPr>
          <w:rFonts w:ascii="Arial" w:hAnsi="Arial" w:cs="Arial"/>
          <w:sz w:val="22"/>
          <w:szCs w:val="22"/>
          <w:lang w:val="es-419" w:eastAsia="en-US"/>
        </w:rPr>
      </w:pPr>
      <w:r w:rsidRPr="00967FCB">
        <w:rPr>
          <w:rFonts w:ascii="Arial" w:hAnsi="Arial" w:cs="Arial"/>
          <w:sz w:val="22"/>
          <w:szCs w:val="22"/>
          <w:lang w:val="es-419"/>
        </w:rPr>
        <w:t>si se trata de un cambio en la titularidad del registro internacional que no se refiera a la totalidad de los dibujos o modelos industriales ni a la totalidad de las Partes Contratantes, el número de los dibujos o modelos industriales, así como las Partes Contratantes designadas, a los que afecte el cambio en la titularidad, y</w:t>
      </w:r>
    </w:p>
    <w:p w14:paraId="6AFEB17E" w14:textId="5D3D6212" w:rsidR="00DD0CC8" w:rsidRDefault="00D118D2" w:rsidP="00193793">
      <w:pPr>
        <w:pStyle w:val="indenti"/>
        <w:tabs>
          <w:tab w:val="clear" w:pos="1454"/>
          <w:tab w:val="left" w:pos="1985"/>
        </w:tabs>
        <w:ind w:left="0" w:firstLine="1418"/>
        <w:rPr>
          <w:rFonts w:ascii="Arial" w:hAnsi="Arial" w:cs="Arial"/>
          <w:sz w:val="22"/>
          <w:szCs w:val="22"/>
          <w:lang w:val="es-419"/>
        </w:rPr>
      </w:pPr>
      <w:r w:rsidRPr="00967FCB">
        <w:rPr>
          <w:rFonts w:ascii="Arial" w:hAnsi="Arial" w:cs="Arial"/>
          <w:sz w:val="22"/>
          <w:szCs w:val="22"/>
          <w:lang w:val="es-419"/>
        </w:rPr>
        <w:t>el importe de las tasas abonadas y el método de pago, o instrucciones para que sea cargado el importe pertinente en una cuenta abierta en la Oficina Internacional, así como la identidad del librador o de quien haya dado las instrucciones de pago.</w:t>
      </w:r>
    </w:p>
    <w:p w14:paraId="16E827CE" w14:textId="77777777" w:rsidR="00DD0CC8" w:rsidRDefault="00DD0CC8">
      <w:pPr>
        <w:rPr>
          <w:rFonts w:eastAsia="Times New Roman"/>
          <w:szCs w:val="22"/>
          <w:lang w:val="es-419" w:eastAsia="ja-JP"/>
        </w:rPr>
      </w:pPr>
      <w:r>
        <w:rPr>
          <w:szCs w:val="22"/>
          <w:lang w:val="es-419"/>
        </w:rPr>
        <w:br w:type="page"/>
      </w:r>
    </w:p>
    <w:p w14:paraId="47EC1CC5" w14:textId="77777777" w:rsidR="00D118D2" w:rsidRPr="00967FCB" w:rsidRDefault="00D118D2">
      <w:pPr>
        <w:autoSpaceDE w:val="0"/>
        <w:autoSpaceDN w:val="0"/>
        <w:adjustRightInd w:val="0"/>
        <w:ind w:firstLine="1134"/>
        <w:jc w:val="both"/>
        <w:rPr>
          <w:rFonts w:eastAsia="Times New Roman"/>
          <w:szCs w:val="22"/>
          <w:lang w:val="es-419" w:eastAsia="en-US"/>
        </w:rPr>
        <w:pPrChange w:id="19" w:author="MONTERO PONS Maria" w:date="2022-03-17T14:21:00Z">
          <w:pPr>
            <w:autoSpaceDE w:val="0"/>
            <w:autoSpaceDN w:val="0"/>
            <w:adjustRightInd w:val="0"/>
            <w:ind w:firstLine="1134"/>
          </w:pPr>
        </w:pPrChange>
      </w:pPr>
      <w:ins w:id="20" w:author="OKUTOMI Hiroshi" w:date="2021-07-20T17:43:00Z">
        <w:r w:rsidRPr="00967FCB">
          <w:rPr>
            <w:bCs/>
            <w:szCs w:val="28"/>
            <w:lang w:val="es-419"/>
          </w:rPr>
          <w:lastRenderedPageBreak/>
          <w:t>b)</w:t>
        </w:r>
        <w:r w:rsidRPr="00967FCB">
          <w:rPr>
            <w:bCs/>
            <w:szCs w:val="28"/>
            <w:lang w:val="es-419"/>
          </w:rPr>
          <w:tab/>
        </w:r>
      </w:ins>
      <w:ins w:id="21" w:author="KONTA DE PALMA Livia" w:date="2022-03-16T17:23:00Z">
        <w:r w:rsidRPr="00967FCB">
          <w:rPr>
            <w:bCs/>
            <w:szCs w:val="28"/>
            <w:lang w:val="es-419"/>
          </w:rPr>
          <w:t xml:space="preserve">La petición de inscripción de un cambio en la titularidad del registro internacional podrá ir acompañada de una comunicación en la que se efectúe el nombramiento de un mandatario del nuevo titular. Siempre y cuando se cumplan los requisitos previstos en los apartados b) y c) de la Regla 3.2), la fecha efectiva de ese nombramiento será la fecha de la inscripción del cambio en la titularidad con arreglo al párrafo </w:t>
        </w:r>
        <w:proofErr w:type="gramStart"/>
        <w:r w:rsidRPr="00967FCB">
          <w:rPr>
            <w:bCs/>
            <w:szCs w:val="28"/>
            <w:lang w:val="es-419"/>
          </w:rPr>
          <w:t>6)b</w:t>
        </w:r>
        <w:proofErr w:type="gramEnd"/>
        <w:r w:rsidRPr="00967FCB">
          <w:rPr>
            <w:bCs/>
            <w:szCs w:val="28"/>
            <w:lang w:val="es-419"/>
          </w:rPr>
          <w:t>). En ese caso, la inscripción en el Registro Internacional del cambio en la titularidad contendrá ese nombramiento.</w:t>
        </w:r>
      </w:ins>
    </w:p>
    <w:p w14:paraId="48187DEB" w14:textId="77777777" w:rsidR="00D118D2" w:rsidRPr="00967FCB" w:rsidRDefault="00D118D2" w:rsidP="00521D04">
      <w:pPr>
        <w:spacing w:before="240" w:after="480"/>
        <w:ind w:left="540"/>
        <w:rPr>
          <w:rFonts w:eastAsia="Times New Roman"/>
          <w:szCs w:val="22"/>
          <w:lang w:val="es-419" w:eastAsia="ja-JP"/>
        </w:rPr>
      </w:pPr>
      <w:r w:rsidRPr="00967FCB">
        <w:rPr>
          <w:rFonts w:eastAsia="Times New Roman"/>
          <w:szCs w:val="22"/>
          <w:lang w:val="es-419" w:eastAsia="ja-JP"/>
        </w:rPr>
        <w:t>[…]</w:t>
      </w:r>
    </w:p>
    <w:p w14:paraId="111B5537" w14:textId="1870BBE7" w:rsidR="00D118D2" w:rsidRPr="00967FCB" w:rsidRDefault="00D118D2" w:rsidP="00D118D2">
      <w:pPr>
        <w:jc w:val="center"/>
        <w:rPr>
          <w:rFonts w:eastAsia="MS Mincho"/>
          <w:bCs/>
          <w:i/>
          <w:szCs w:val="22"/>
          <w:lang w:val="es-419" w:eastAsia="en-US"/>
        </w:rPr>
      </w:pPr>
      <w:r w:rsidRPr="00967FCB">
        <w:rPr>
          <w:rFonts w:eastAsia="MS Mincho"/>
          <w:bCs/>
          <w:i/>
          <w:szCs w:val="22"/>
          <w:lang w:val="es-419" w:eastAsia="en-US"/>
        </w:rPr>
        <w:t>CAPÍTULO 6</w:t>
      </w:r>
    </w:p>
    <w:p w14:paraId="60A0D035" w14:textId="0871EF05" w:rsidR="00D118D2" w:rsidRPr="00967FCB" w:rsidRDefault="00D118D2" w:rsidP="00D118D2">
      <w:pPr>
        <w:spacing w:before="240"/>
        <w:jc w:val="center"/>
        <w:rPr>
          <w:rFonts w:eastAsia="MS Mincho"/>
          <w:bCs/>
          <w:i/>
          <w:szCs w:val="22"/>
          <w:lang w:val="es-419" w:eastAsia="en-US"/>
        </w:rPr>
      </w:pPr>
      <w:r w:rsidRPr="00967FCB">
        <w:rPr>
          <w:rFonts w:eastAsia="MS Mincho"/>
          <w:bCs/>
          <w:i/>
          <w:szCs w:val="22"/>
          <w:lang w:val="es-419" w:eastAsia="en-US"/>
        </w:rPr>
        <w:t>PUBLICA</w:t>
      </w:r>
      <w:r w:rsidR="00737769">
        <w:rPr>
          <w:rFonts w:eastAsia="MS Mincho"/>
          <w:bCs/>
          <w:i/>
          <w:szCs w:val="22"/>
          <w:lang w:val="es-419" w:eastAsia="en-US"/>
        </w:rPr>
        <w:t>C</w:t>
      </w:r>
      <w:r w:rsidRPr="00967FCB">
        <w:rPr>
          <w:rFonts w:eastAsia="MS Mincho"/>
          <w:bCs/>
          <w:i/>
          <w:szCs w:val="22"/>
          <w:lang w:val="es-419" w:eastAsia="en-US"/>
        </w:rPr>
        <w:t>I</w:t>
      </w:r>
      <w:r w:rsidR="00737769">
        <w:rPr>
          <w:rFonts w:eastAsia="MS Mincho"/>
          <w:bCs/>
          <w:i/>
          <w:szCs w:val="22"/>
          <w:lang w:val="es-419" w:eastAsia="en-US"/>
        </w:rPr>
        <w:t>Ó</w:t>
      </w:r>
      <w:r w:rsidRPr="00967FCB">
        <w:rPr>
          <w:rFonts w:eastAsia="MS Mincho"/>
          <w:bCs/>
          <w:i/>
          <w:szCs w:val="22"/>
          <w:lang w:val="es-419" w:eastAsia="en-US"/>
        </w:rPr>
        <w:t>N</w:t>
      </w:r>
    </w:p>
    <w:p w14:paraId="1460680F" w14:textId="77777777" w:rsidR="00D118D2" w:rsidRPr="00967FCB" w:rsidRDefault="00D118D2" w:rsidP="00D118D2">
      <w:pPr>
        <w:keepNext/>
        <w:spacing w:before="240" w:after="60"/>
        <w:jc w:val="center"/>
        <w:outlineLvl w:val="3"/>
        <w:rPr>
          <w:bCs/>
          <w:i/>
          <w:szCs w:val="22"/>
          <w:lang w:val="es-419"/>
        </w:rPr>
      </w:pPr>
      <w:r w:rsidRPr="00967FCB">
        <w:rPr>
          <w:bCs/>
          <w:i/>
          <w:szCs w:val="22"/>
          <w:lang w:val="es-419"/>
        </w:rPr>
        <w:t>Regla 26</w:t>
      </w:r>
    </w:p>
    <w:p w14:paraId="5184C304" w14:textId="77777777" w:rsidR="00D118D2" w:rsidRPr="00967FCB" w:rsidRDefault="00D118D2" w:rsidP="00D118D2">
      <w:pPr>
        <w:keepNext/>
        <w:spacing w:after="240"/>
        <w:jc w:val="center"/>
        <w:outlineLvl w:val="3"/>
        <w:rPr>
          <w:bCs/>
          <w:i/>
          <w:szCs w:val="22"/>
          <w:lang w:val="es-419"/>
        </w:rPr>
      </w:pPr>
      <w:r w:rsidRPr="00967FCB">
        <w:rPr>
          <w:bCs/>
          <w:i/>
          <w:szCs w:val="22"/>
          <w:lang w:val="es-419"/>
        </w:rPr>
        <w:t>Publicación</w:t>
      </w:r>
    </w:p>
    <w:p w14:paraId="6D3A59CD" w14:textId="43086125" w:rsidR="00D118D2" w:rsidRPr="00967FCB" w:rsidRDefault="00D118D2" w:rsidP="00D118D2">
      <w:pPr>
        <w:autoSpaceDE w:val="0"/>
        <w:autoSpaceDN w:val="0"/>
        <w:adjustRightInd w:val="0"/>
        <w:ind w:firstLine="567"/>
        <w:jc w:val="both"/>
        <w:rPr>
          <w:lang w:val="es-419"/>
        </w:rPr>
      </w:pPr>
      <w:r w:rsidRPr="00967FCB">
        <w:rPr>
          <w:rFonts w:eastAsia="Times New Roman"/>
          <w:szCs w:val="22"/>
          <w:lang w:val="es-419" w:eastAsia="en-US"/>
        </w:rPr>
        <w:t>1)</w:t>
      </w:r>
      <w:r w:rsidRPr="00967FCB">
        <w:rPr>
          <w:rFonts w:eastAsia="Times New Roman"/>
          <w:szCs w:val="22"/>
          <w:lang w:val="es-419" w:eastAsia="en-US"/>
        </w:rPr>
        <w:tab/>
      </w:r>
      <w:r w:rsidRPr="00967FCB">
        <w:rPr>
          <w:lang w:val="es-419"/>
        </w:rPr>
        <w:t>[</w:t>
      </w:r>
      <w:r w:rsidRPr="00967FCB">
        <w:rPr>
          <w:i/>
          <w:lang w:val="es-419"/>
        </w:rPr>
        <w:t>Información relativa a los registros internacionales</w:t>
      </w:r>
      <w:r w:rsidRPr="00967FCB">
        <w:rPr>
          <w:lang w:val="es-419"/>
        </w:rPr>
        <w:t>]</w:t>
      </w:r>
      <w:r w:rsidR="00AE1C2D" w:rsidRPr="00967FCB">
        <w:rPr>
          <w:lang w:val="es-419"/>
        </w:rPr>
        <w:t>º</w:t>
      </w:r>
      <w:r w:rsidRPr="00967FCB">
        <w:rPr>
          <w:lang w:val="es-419"/>
        </w:rPr>
        <w:t xml:space="preserve"> La Oficina Internacional publicará en el Boletín los datos pertinentes relativos a</w:t>
      </w:r>
    </w:p>
    <w:p w14:paraId="7293F625" w14:textId="77777777" w:rsidR="00D118D2" w:rsidRPr="00967FCB" w:rsidRDefault="00D118D2" w:rsidP="00387579">
      <w:pPr>
        <w:pStyle w:val="indenti"/>
        <w:numPr>
          <w:ilvl w:val="0"/>
          <w:numId w:val="8"/>
        </w:numPr>
        <w:tabs>
          <w:tab w:val="num" w:pos="1985"/>
        </w:tabs>
        <w:ind w:left="0"/>
        <w:rPr>
          <w:rFonts w:ascii="Arial" w:hAnsi="Arial" w:cs="Arial"/>
          <w:sz w:val="22"/>
          <w:szCs w:val="22"/>
          <w:lang w:val="es-419"/>
        </w:rPr>
      </w:pPr>
      <w:r w:rsidRPr="00967FCB">
        <w:rPr>
          <w:rFonts w:ascii="Arial" w:hAnsi="Arial" w:cs="Arial"/>
          <w:sz w:val="22"/>
          <w:szCs w:val="22"/>
          <w:lang w:val="es-419"/>
        </w:rPr>
        <w:t>los registros internacionales, de conformidad con la Regla 17;</w:t>
      </w:r>
    </w:p>
    <w:p w14:paraId="3156E034" w14:textId="77777777" w:rsidR="00D118D2" w:rsidRPr="00967FCB" w:rsidRDefault="00D118D2" w:rsidP="00387579">
      <w:pPr>
        <w:pStyle w:val="indenti"/>
        <w:ind w:left="0"/>
        <w:rPr>
          <w:rFonts w:ascii="Arial" w:hAnsi="Arial" w:cs="Arial"/>
          <w:sz w:val="22"/>
          <w:szCs w:val="22"/>
          <w:lang w:val="es-419"/>
        </w:rPr>
      </w:pPr>
      <w:r w:rsidRPr="00967FCB">
        <w:rPr>
          <w:rFonts w:ascii="Arial" w:hAnsi="Arial" w:cs="Arial"/>
          <w:sz w:val="22"/>
          <w:szCs w:val="22"/>
          <w:lang w:val="es-419"/>
        </w:rPr>
        <w:t>las denegaciones, y otras comunicaciones inscritas en virtud de las Reglas 18.5) y 18</w:t>
      </w:r>
      <w:r w:rsidRPr="00967FCB">
        <w:rPr>
          <w:rFonts w:ascii="Arial" w:hAnsi="Arial" w:cs="Arial"/>
          <w:i/>
          <w:sz w:val="22"/>
          <w:szCs w:val="22"/>
          <w:lang w:val="es-419"/>
        </w:rPr>
        <w:t>bis</w:t>
      </w:r>
      <w:r w:rsidRPr="00967FCB">
        <w:rPr>
          <w:rFonts w:ascii="Arial" w:hAnsi="Arial" w:cs="Arial"/>
          <w:sz w:val="22"/>
          <w:szCs w:val="22"/>
          <w:lang w:val="es-419"/>
        </w:rPr>
        <w:t>.3), con una indicación de si hay o no posibilidad de revisión o recurso, pero sin especificar los motivos de la denegación</w:t>
      </w:r>
    </w:p>
    <w:p w14:paraId="6CE400FB" w14:textId="77777777" w:rsidR="00D118D2" w:rsidRPr="00967FCB" w:rsidRDefault="00D118D2" w:rsidP="00387579">
      <w:pPr>
        <w:pStyle w:val="indenti"/>
        <w:ind w:firstLine="2232"/>
        <w:rPr>
          <w:rFonts w:ascii="Arial" w:hAnsi="Arial" w:cs="Arial"/>
          <w:sz w:val="22"/>
          <w:szCs w:val="22"/>
          <w:lang w:val="es-419"/>
        </w:rPr>
      </w:pPr>
      <w:r w:rsidRPr="00967FCB">
        <w:rPr>
          <w:rFonts w:ascii="Arial" w:hAnsi="Arial" w:cs="Arial"/>
          <w:sz w:val="22"/>
          <w:szCs w:val="22"/>
          <w:lang w:val="es-419"/>
        </w:rPr>
        <w:t>las invalidaciones que se hayan inscrito en virtud de la Regla 20.2);</w:t>
      </w:r>
    </w:p>
    <w:p w14:paraId="02069213" w14:textId="77777777" w:rsidR="00D118D2" w:rsidRPr="00967FCB" w:rsidRDefault="00D118D2" w:rsidP="00387579">
      <w:pPr>
        <w:pStyle w:val="indenti"/>
        <w:ind w:firstLine="2232"/>
        <w:rPr>
          <w:rFonts w:ascii="Arial" w:hAnsi="Arial" w:cs="Arial"/>
          <w:sz w:val="22"/>
          <w:szCs w:val="22"/>
          <w:lang w:val="es-419"/>
        </w:rPr>
      </w:pPr>
      <w:r w:rsidRPr="00967FCB">
        <w:rPr>
          <w:rFonts w:ascii="Arial" w:hAnsi="Arial" w:cs="Arial"/>
          <w:sz w:val="22"/>
          <w:szCs w:val="22"/>
          <w:lang w:val="es-419"/>
        </w:rPr>
        <w:t xml:space="preserve">los cambios </w:t>
      </w:r>
      <w:del w:id="22" w:author="KONTA DE PALMA Livia" w:date="2022-03-16T17:40:00Z">
        <w:r w:rsidRPr="00967FCB" w:rsidDel="005347A0">
          <w:rPr>
            <w:rFonts w:ascii="Arial" w:hAnsi="Arial" w:cs="Arial"/>
            <w:sz w:val="22"/>
            <w:szCs w:val="22"/>
            <w:lang w:val="es-419"/>
          </w:rPr>
          <w:delText xml:space="preserve">en la titularidad y las fusiones, los cambios en el nombre o la dirección del titular, las renuncias y las limitaciones </w:delText>
        </w:r>
      </w:del>
      <w:r w:rsidRPr="00967FCB">
        <w:rPr>
          <w:rFonts w:ascii="Arial" w:hAnsi="Arial" w:cs="Arial"/>
          <w:sz w:val="22"/>
          <w:szCs w:val="22"/>
          <w:lang w:val="es-419"/>
        </w:rPr>
        <w:t>que se hayan inscrito en virtud de la Regla 21;</w:t>
      </w:r>
    </w:p>
    <w:p w14:paraId="511EA42A" w14:textId="77777777" w:rsidR="00D118D2" w:rsidRPr="00967FCB" w:rsidRDefault="00D118D2" w:rsidP="00387579">
      <w:pPr>
        <w:autoSpaceDE w:val="0"/>
        <w:autoSpaceDN w:val="0"/>
        <w:adjustRightInd w:val="0"/>
        <w:ind w:firstLine="1701"/>
        <w:contextualSpacing/>
        <w:jc w:val="both"/>
        <w:rPr>
          <w:rFonts w:eastAsia="Times New Roman"/>
          <w:szCs w:val="22"/>
          <w:lang w:val="es-419" w:eastAsia="en-US"/>
        </w:rPr>
      </w:pPr>
      <w:proofErr w:type="spellStart"/>
      <w:ins w:id="23" w:author="OKUTOMI Hiroshi" w:date="2021-05-19T08:45:00Z">
        <w:r w:rsidRPr="00967FCB">
          <w:rPr>
            <w:rFonts w:eastAsia="Times New Roman"/>
            <w:szCs w:val="22"/>
            <w:lang w:val="es-419" w:eastAsia="en-US"/>
          </w:rPr>
          <w:t>iv</w:t>
        </w:r>
        <w:r w:rsidRPr="00967FCB">
          <w:rPr>
            <w:rFonts w:eastAsia="Times New Roman"/>
            <w:i/>
            <w:szCs w:val="22"/>
            <w:lang w:val="es-419" w:eastAsia="en-US"/>
          </w:rPr>
          <w:t>bis</w:t>
        </w:r>
        <w:proofErr w:type="spellEnd"/>
        <w:r w:rsidRPr="00967FCB">
          <w:rPr>
            <w:rFonts w:eastAsia="Times New Roman"/>
            <w:szCs w:val="22"/>
            <w:lang w:val="es-419" w:eastAsia="en-US"/>
          </w:rPr>
          <w:t>)</w:t>
        </w:r>
      </w:ins>
      <w:r w:rsidR="00387579" w:rsidRPr="00967FCB">
        <w:rPr>
          <w:rFonts w:eastAsia="Times New Roman"/>
          <w:szCs w:val="22"/>
          <w:lang w:val="es-419" w:eastAsia="en-US"/>
        </w:rPr>
        <w:tab/>
      </w:r>
      <w:ins w:id="24" w:author="KONTA DE PALMA Livia" w:date="2022-03-16T21:25:00Z">
        <w:r w:rsidRPr="00967FCB">
          <w:rPr>
            <w:rFonts w:eastAsia="Times New Roman"/>
            <w:szCs w:val="22"/>
            <w:lang w:val="es-419" w:eastAsia="en-US"/>
          </w:rPr>
          <w:t xml:space="preserve">los nombramientos de mandatarios inscritos en virtud de la Regla </w:t>
        </w:r>
        <w:proofErr w:type="gramStart"/>
        <w:r w:rsidRPr="00967FCB">
          <w:rPr>
            <w:rFonts w:eastAsia="Times New Roman"/>
            <w:szCs w:val="22"/>
            <w:lang w:val="es-419" w:eastAsia="en-US"/>
          </w:rPr>
          <w:t>3.3)a</w:t>
        </w:r>
        <w:proofErr w:type="gramEnd"/>
        <w:r w:rsidRPr="00967FCB">
          <w:rPr>
            <w:rFonts w:eastAsia="Times New Roman"/>
            <w:szCs w:val="22"/>
            <w:lang w:val="es-419" w:eastAsia="en-US"/>
          </w:rPr>
          <w:t>), a menos que hayan sido publicados en virtud de los incisos i) o iv), y la cancelación de ellos, salvo cuando se trate de cancelaciones de oficio en virtud de la Regla 3.5)a);</w:t>
        </w:r>
      </w:ins>
    </w:p>
    <w:p w14:paraId="1F8CC11E" w14:textId="77777777" w:rsidR="00D118D2" w:rsidRPr="00967FCB" w:rsidRDefault="00D118D2" w:rsidP="00387579">
      <w:pPr>
        <w:pStyle w:val="indenti"/>
        <w:ind w:firstLine="2232"/>
        <w:rPr>
          <w:rFonts w:ascii="Arial" w:hAnsi="Arial" w:cs="Arial"/>
          <w:sz w:val="22"/>
          <w:szCs w:val="22"/>
          <w:lang w:val="es-419" w:eastAsia="en-US"/>
        </w:rPr>
      </w:pPr>
      <w:r w:rsidRPr="00967FCB">
        <w:rPr>
          <w:rFonts w:ascii="Arial" w:hAnsi="Arial" w:cs="Arial"/>
          <w:sz w:val="22"/>
          <w:szCs w:val="22"/>
          <w:lang w:val="es-419"/>
        </w:rPr>
        <w:t>las correcciones efectuadas en virtud de la Regla 22;</w:t>
      </w:r>
    </w:p>
    <w:p w14:paraId="75D96EEB" w14:textId="77777777" w:rsidR="00D118D2" w:rsidRPr="00967FCB" w:rsidRDefault="00D118D2" w:rsidP="00387579">
      <w:pPr>
        <w:pStyle w:val="indenti"/>
        <w:ind w:firstLine="2232"/>
        <w:rPr>
          <w:rFonts w:ascii="Arial" w:hAnsi="Arial" w:cs="Arial"/>
          <w:sz w:val="22"/>
          <w:szCs w:val="22"/>
          <w:lang w:val="es-419" w:eastAsia="en-US"/>
        </w:rPr>
      </w:pPr>
      <w:r w:rsidRPr="00967FCB">
        <w:rPr>
          <w:rFonts w:ascii="Arial" w:hAnsi="Arial" w:cs="Arial"/>
          <w:sz w:val="22"/>
          <w:szCs w:val="22"/>
          <w:lang w:val="es-419"/>
        </w:rPr>
        <w:t>las renovaciones que se hayan inscrito en virtud de la Regla 25.1);</w:t>
      </w:r>
    </w:p>
    <w:p w14:paraId="3181111A" w14:textId="77777777" w:rsidR="00D118D2" w:rsidRPr="00967FCB" w:rsidRDefault="00D118D2" w:rsidP="00387579">
      <w:pPr>
        <w:pStyle w:val="indenti"/>
        <w:ind w:firstLine="2232"/>
        <w:rPr>
          <w:rFonts w:ascii="Arial" w:hAnsi="Arial" w:cs="Arial"/>
          <w:sz w:val="22"/>
          <w:szCs w:val="22"/>
          <w:lang w:val="es-419" w:eastAsia="en-US"/>
        </w:rPr>
      </w:pPr>
      <w:r w:rsidRPr="00967FCB">
        <w:rPr>
          <w:rFonts w:ascii="Arial" w:hAnsi="Arial" w:cs="Arial"/>
          <w:sz w:val="22"/>
          <w:szCs w:val="22"/>
          <w:lang w:val="es-419"/>
        </w:rPr>
        <w:t>los registros internacionales que no hayan sido renovados;</w:t>
      </w:r>
    </w:p>
    <w:p w14:paraId="3F79E34B" w14:textId="77777777" w:rsidR="00D118D2" w:rsidRPr="00967FCB" w:rsidRDefault="00D118D2" w:rsidP="00387579">
      <w:pPr>
        <w:pStyle w:val="indenti"/>
        <w:ind w:firstLine="2232"/>
        <w:rPr>
          <w:rFonts w:ascii="Arial" w:hAnsi="Arial" w:cs="Arial"/>
          <w:sz w:val="22"/>
          <w:szCs w:val="22"/>
          <w:lang w:val="es-419" w:eastAsia="en-US"/>
        </w:rPr>
      </w:pPr>
      <w:r w:rsidRPr="00967FCB">
        <w:rPr>
          <w:rFonts w:ascii="Arial" w:hAnsi="Arial" w:cs="Arial"/>
          <w:sz w:val="22"/>
          <w:szCs w:val="22"/>
          <w:lang w:val="es-419"/>
        </w:rPr>
        <w:t xml:space="preserve">las cancelaciones inscritas en virtud de la Regla </w:t>
      </w:r>
      <w:proofErr w:type="gramStart"/>
      <w:r w:rsidRPr="00967FCB">
        <w:rPr>
          <w:rFonts w:ascii="Arial" w:hAnsi="Arial" w:cs="Arial"/>
          <w:sz w:val="22"/>
          <w:szCs w:val="22"/>
          <w:lang w:val="es-419"/>
        </w:rPr>
        <w:t>12.3)d</w:t>
      </w:r>
      <w:proofErr w:type="gramEnd"/>
      <w:r w:rsidRPr="00967FCB">
        <w:rPr>
          <w:rFonts w:ascii="Arial" w:hAnsi="Arial" w:cs="Arial"/>
          <w:sz w:val="22"/>
          <w:szCs w:val="22"/>
          <w:lang w:val="es-419"/>
        </w:rPr>
        <w:t>);</w:t>
      </w:r>
    </w:p>
    <w:p w14:paraId="42118DB6" w14:textId="77777777" w:rsidR="00D118D2" w:rsidRPr="00967FCB" w:rsidRDefault="00D118D2" w:rsidP="00387579">
      <w:pPr>
        <w:pStyle w:val="indenti"/>
        <w:ind w:left="0"/>
        <w:rPr>
          <w:rFonts w:ascii="Arial" w:hAnsi="Arial" w:cs="Arial"/>
          <w:sz w:val="22"/>
          <w:szCs w:val="22"/>
          <w:lang w:val="es-419"/>
        </w:rPr>
      </w:pPr>
      <w:r w:rsidRPr="00967FCB">
        <w:rPr>
          <w:rFonts w:ascii="Arial" w:hAnsi="Arial" w:cs="Arial"/>
          <w:sz w:val="22"/>
          <w:szCs w:val="22"/>
          <w:lang w:val="es-419"/>
        </w:rPr>
        <w:t>las declaraciones de que un cambio en la titularidad no tiene efecto y la retirada de tales declaraciones, inscritas en virtud de la Regla 21</w:t>
      </w:r>
      <w:r w:rsidRPr="00967FCB">
        <w:rPr>
          <w:rFonts w:ascii="Arial" w:hAnsi="Arial" w:cs="Arial"/>
          <w:i/>
          <w:sz w:val="22"/>
          <w:szCs w:val="22"/>
          <w:lang w:val="es-419"/>
        </w:rPr>
        <w:t>bis</w:t>
      </w:r>
      <w:r w:rsidRPr="00967FCB">
        <w:rPr>
          <w:rFonts w:ascii="Arial" w:hAnsi="Arial" w:cs="Arial"/>
          <w:sz w:val="22"/>
          <w:szCs w:val="22"/>
          <w:lang w:val="es-419"/>
        </w:rPr>
        <w:t>.</w:t>
      </w:r>
    </w:p>
    <w:p w14:paraId="36765450" w14:textId="77777777" w:rsidR="00D118D2" w:rsidRPr="00967FCB" w:rsidRDefault="00D118D2" w:rsidP="00D118D2">
      <w:pPr>
        <w:autoSpaceDE w:val="0"/>
        <w:autoSpaceDN w:val="0"/>
        <w:adjustRightInd w:val="0"/>
        <w:spacing w:before="240" w:after="240"/>
        <w:ind w:firstLine="567"/>
        <w:jc w:val="both"/>
        <w:rPr>
          <w:rFonts w:eastAsia="Times New Roman"/>
          <w:szCs w:val="22"/>
          <w:lang w:val="es-419" w:eastAsia="en-US"/>
        </w:rPr>
      </w:pPr>
      <w:r w:rsidRPr="00967FCB">
        <w:rPr>
          <w:rFonts w:eastAsia="Times New Roman"/>
          <w:szCs w:val="22"/>
          <w:lang w:val="es-419" w:eastAsia="en-US"/>
        </w:rPr>
        <w:t>[…]</w:t>
      </w:r>
    </w:p>
    <w:p w14:paraId="748D48B1" w14:textId="28A77BBA" w:rsidR="00D118D2" w:rsidRPr="00967FCB" w:rsidRDefault="00D118D2" w:rsidP="00D118D2">
      <w:pPr>
        <w:autoSpaceDE w:val="0"/>
        <w:autoSpaceDN w:val="0"/>
        <w:adjustRightInd w:val="0"/>
        <w:ind w:firstLine="567"/>
        <w:jc w:val="both"/>
        <w:rPr>
          <w:rFonts w:eastAsia="Times New Roman"/>
          <w:szCs w:val="22"/>
          <w:lang w:val="es-419" w:eastAsia="en-US"/>
        </w:rPr>
      </w:pPr>
      <w:r w:rsidRPr="00967FCB">
        <w:rPr>
          <w:rFonts w:eastAsia="Times New Roman"/>
          <w:szCs w:val="22"/>
          <w:lang w:val="es-419" w:eastAsia="en-US"/>
        </w:rPr>
        <w:t>(3)</w:t>
      </w:r>
      <w:r w:rsidRPr="00967FCB">
        <w:rPr>
          <w:rFonts w:eastAsia="Times New Roman"/>
          <w:szCs w:val="22"/>
          <w:lang w:val="es-419" w:eastAsia="en-US"/>
        </w:rPr>
        <w:tab/>
      </w:r>
      <w:r w:rsidRPr="00967FCB">
        <w:rPr>
          <w:lang w:val="es-419"/>
        </w:rPr>
        <w:t>[</w:t>
      </w:r>
      <w:r w:rsidRPr="00967FCB">
        <w:rPr>
          <w:i/>
          <w:lang w:val="es-419"/>
        </w:rPr>
        <w:t>Modo de publicar el Boletín</w:t>
      </w:r>
      <w:r w:rsidRPr="00967FCB">
        <w:rPr>
          <w:lang w:val="es-419"/>
        </w:rPr>
        <w:t>]</w:t>
      </w:r>
      <w:r w:rsidR="00AE1C2D" w:rsidRPr="00967FCB">
        <w:rPr>
          <w:lang w:val="es-419"/>
        </w:rPr>
        <w:t>º</w:t>
      </w:r>
      <w:r w:rsidRPr="00967FCB">
        <w:rPr>
          <w:lang w:val="es-419"/>
        </w:rPr>
        <w:t xml:space="preserve"> El Boletín se publicará en el sitio web de la Organización. La publicación de cada número del Boletín sustituirá su envío, del que se hace mención </w:t>
      </w:r>
      <w:r w:rsidRPr="0003310D">
        <w:rPr>
          <w:lang w:val="es-419"/>
        </w:rPr>
        <w:t xml:space="preserve">en </w:t>
      </w:r>
      <w:r w:rsidR="00AE1C2D" w:rsidRPr="0003310D">
        <w:rPr>
          <w:lang w:val="es-419"/>
        </w:rPr>
        <w:t>los</w:t>
      </w:r>
      <w:r w:rsidR="0003310D">
        <w:rPr>
          <w:lang w:val="es-419"/>
        </w:rPr>
        <w:t xml:space="preserve"> </w:t>
      </w:r>
      <w:r w:rsidRPr="0003310D">
        <w:rPr>
          <w:lang w:val="es-419"/>
        </w:rPr>
        <w:t>Artículo</w:t>
      </w:r>
      <w:r w:rsidR="00AE1C2D" w:rsidRPr="0003310D">
        <w:rPr>
          <w:lang w:val="es-419"/>
        </w:rPr>
        <w:t>s</w:t>
      </w:r>
      <w:r w:rsidRPr="0003310D">
        <w:rPr>
          <w:lang w:val="es-419"/>
        </w:rPr>
        <w:t xml:space="preserve"> 10.3)b)</w:t>
      </w:r>
      <w:ins w:id="25" w:author="KONTA DE PALMA Livia" w:date="2022-03-16T21:53:00Z">
        <w:r w:rsidRPr="0003310D">
          <w:rPr>
            <w:lang w:val="es-419"/>
          </w:rPr>
          <w:t>,</w:t>
        </w:r>
      </w:ins>
      <w:del w:id="26" w:author="KONTA DE PALMA Livia" w:date="2022-03-16T21:53:00Z">
        <w:r w:rsidRPr="0003310D" w:rsidDel="00965E35">
          <w:rPr>
            <w:lang w:val="es-419"/>
          </w:rPr>
          <w:delText xml:space="preserve"> y</w:delText>
        </w:r>
      </w:del>
      <w:r w:rsidRPr="0003310D">
        <w:rPr>
          <w:lang w:val="es-419"/>
        </w:rPr>
        <w:t xml:space="preserve"> 16.4) </w:t>
      </w:r>
      <w:ins w:id="27" w:author="KONTA DE PALMA Livia" w:date="2022-03-16T21:54:00Z">
        <w:r w:rsidRPr="0003310D">
          <w:rPr>
            <w:lang w:val="es-419"/>
          </w:rPr>
          <w:t>y 17.5)</w:t>
        </w:r>
        <w:r w:rsidRPr="00967FCB">
          <w:rPr>
            <w:lang w:val="es-419"/>
          </w:rPr>
          <w:t xml:space="preserve"> </w:t>
        </w:r>
      </w:ins>
      <w:r w:rsidRPr="00967FCB">
        <w:rPr>
          <w:lang w:val="es-419"/>
        </w:rPr>
        <w:t>del Acta de 1999 y en el Artículo 6.3)b) del Acta de 1960, y, a los fines del Artículo 8.2) del Acta de 1960, cada Oficina considerará haber recibido el número del Boletín en la fecha de su publicación en el sitio Web de la Organización</w:t>
      </w:r>
      <w:r w:rsidRPr="00967FCB">
        <w:rPr>
          <w:rFonts w:eastAsia="Times New Roman"/>
          <w:szCs w:val="22"/>
          <w:lang w:val="es-419" w:eastAsia="en-US"/>
        </w:rPr>
        <w:t>.</w:t>
      </w:r>
    </w:p>
    <w:p w14:paraId="6B2AA104" w14:textId="77777777" w:rsidR="00D118D2" w:rsidRPr="00967FCB" w:rsidRDefault="00D118D2" w:rsidP="00D118D2">
      <w:pPr>
        <w:autoSpaceDE w:val="0"/>
        <w:autoSpaceDN w:val="0"/>
        <w:adjustRightInd w:val="0"/>
        <w:spacing w:before="480" w:after="720"/>
        <w:jc w:val="center"/>
        <w:rPr>
          <w:rFonts w:eastAsia="Times New Roman"/>
          <w:szCs w:val="22"/>
          <w:lang w:val="es-419" w:eastAsia="en-US"/>
        </w:rPr>
      </w:pPr>
      <w:r w:rsidRPr="00967FCB">
        <w:rPr>
          <w:rFonts w:eastAsia="Times New Roman"/>
          <w:szCs w:val="22"/>
          <w:lang w:val="es-419" w:eastAsia="en-US"/>
        </w:rPr>
        <w:t>[…]</w:t>
      </w:r>
    </w:p>
    <w:p w14:paraId="5D6FF3E3" w14:textId="77777777" w:rsidR="00D118D2" w:rsidRPr="00967FCB" w:rsidRDefault="00D118D2" w:rsidP="00D118D2">
      <w:pPr>
        <w:pStyle w:val="Endofdocument-Annex"/>
        <w:ind w:left="5580"/>
        <w:rPr>
          <w:rFonts w:eastAsia="Times New Roman"/>
          <w:lang w:val="es-419" w:eastAsia="ja-JP"/>
        </w:rPr>
        <w:sectPr w:rsidR="00D118D2" w:rsidRPr="00967FCB" w:rsidSect="00DD0CC8">
          <w:headerReference w:type="default" r:id="rId15"/>
          <w:headerReference w:type="first" r:id="rId16"/>
          <w:endnotePr>
            <w:numFmt w:val="decimal"/>
          </w:endnotePr>
          <w:pgSz w:w="11907" w:h="16840" w:code="9"/>
          <w:pgMar w:top="567" w:right="1134" w:bottom="990" w:left="1418" w:header="510" w:footer="1021" w:gutter="0"/>
          <w:pgNumType w:start="1"/>
          <w:cols w:space="720"/>
          <w:titlePg/>
          <w:docGrid w:linePitch="299"/>
        </w:sectPr>
      </w:pPr>
      <w:r w:rsidRPr="00967FCB">
        <w:rPr>
          <w:lang w:val="es-419"/>
        </w:rPr>
        <w:t>[Sigue el Anexo II]</w:t>
      </w:r>
    </w:p>
    <w:p w14:paraId="2AEC38C9" w14:textId="77777777" w:rsidR="00D118D2" w:rsidRPr="00967FCB" w:rsidRDefault="00D118D2" w:rsidP="00D118D2">
      <w:pPr>
        <w:jc w:val="center"/>
        <w:rPr>
          <w:rFonts w:eastAsia="MS Mincho"/>
          <w:b/>
          <w:bCs/>
          <w:szCs w:val="22"/>
          <w:lang w:val="es-419" w:eastAsia="en-US"/>
        </w:rPr>
      </w:pPr>
      <w:r w:rsidRPr="00967FCB">
        <w:rPr>
          <w:rFonts w:eastAsia="MS Mincho"/>
          <w:b/>
          <w:bCs/>
          <w:szCs w:val="22"/>
          <w:lang w:val="es-419" w:eastAsia="en-US"/>
        </w:rPr>
        <w:lastRenderedPageBreak/>
        <w:t>Reglamento Común</w:t>
      </w:r>
    </w:p>
    <w:p w14:paraId="434B5162" w14:textId="77777777" w:rsidR="00D118D2" w:rsidRPr="00967FCB" w:rsidRDefault="00D118D2" w:rsidP="00D118D2">
      <w:pPr>
        <w:autoSpaceDE w:val="0"/>
        <w:autoSpaceDN w:val="0"/>
        <w:adjustRightInd w:val="0"/>
        <w:jc w:val="center"/>
        <w:rPr>
          <w:rFonts w:eastAsia="MS Mincho"/>
          <w:b/>
          <w:bCs/>
          <w:szCs w:val="22"/>
          <w:lang w:val="es-419" w:eastAsia="en-US"/>
        </w:rPr>
      </w:pPr>
      <w:r w:rsidRPr="00967FCB">
        <w:rPr>
          <w:rFonts w:eastAsia="MS Mincho"/>
          <w:b/>
          <w:bCs/>
          <w:szCs w:val="22"/>
          <w:lang w:val="es-419" w:eastAsia="en-US"/>
        </w:rPr>
        <w:t>del Acta de 1999 y del Acta de 1960</w:t>
      </w:r>
    </w:p>
    <w:p w14:paraId="3B7DF8B0" w14:textId="77777777" w:rsidR="00D118D2" w:rsidRPr="00967FCB" w:rsidRDefault="00D118D2" w:rsidP="00D118D2">
      <w:pPr>
        <w:autoSpaceDE w:val="0"/>
        <w:autoSpaceDN w:val="0"/>
        <w:adjustRightInd w:val="0"/>
        <w:jc w:val="center"/>
        <w:rPr>
          <w:rFonts w:eastAsia="MS Mincho"/>
          <w:b/>
          <w:bCs/>
          <w:szCs w:val="22"/>
          <w:lang w:val="es-419" w:eastAsia="en-US"/>
        </w:rPr>
      </w:pPr>
      <w:r w:rsidRPr="00967FCB">
        <w:rPr>
          <w:rFonts w:eastAsia="MS Mincho"/>
          <w:b/>
          <w:bCs/>
          <w:szCs w:val="22"/>
          <w:lang w:val="es-419" w:eastAsia="en-US"/>
        </w:rPr>
        <w:t>del Arreglo de La Haya</w:t>
      </w:r>
    </w:p>
    <w:p w14:paraId="6ABA5AD7" w14:textId="77777777" w:rsidR="00D118D2" w:rsidRPr="00967FCB" w:rsidRDefault="00D118D2" w:rsidP="00D118D2">
      <w:pPr>
        <w:spacing w:before="240"/>
        <w:jc w:val="center"/>
        <w:rPr>
          <w:rFonts w:eastAsia="MS Mincho"/>
          <w:szCs w:val="22"/>
          <w:lang w:val="es-419" w:eastAsia="en-US"/>
        </w:rPr>
      </w:pPr>
      <w:r w:rsidRPr="00967FCB">
        <w:rPr>
          <w:rFonts w:eastAsia="MS Mincho"/>
          <w:szCs w:val="22"/>
          <w:lang w:val="es-419" w:eastAsia="en-US"/>
        </w:rPr>
        <w:t xml:space="preserve">(en vigor el </w:t>
      </w:r>
      <w:r w:rsidRPr="00967FCB">
        <w:rPr>
          <w:rFonts w:eastAsia="MS Mincho"/>
          <w:color w:val="000000"/>
          <w:szCs w:val="22"/>
          <w:lang w:val="es-419" w:eastAsia="en-US"/>
        </w:rPr>
        <w:t>[1 de abril de 2023]</w:t>
      </w:r>
      <w:r w:rsidRPr="00967FCB">
        <w:rPr>
          <w:rFonts w:eastAsia="MS Mincho"/>
          <w:szCs w:val="22"/>
          <w:lang w:val="es-419" w:eastAsia="en-US"/>
        </w:rPr>
        <w:t>)</w:t>
      </w:r>
    </w:p>
    <w:p w14:paraId="0A3BE152" w14:textId="77777777" w:rsidR="00D118D2" w:rsidRPr="00967FCB" w:rsidRDefault="00D118D2" w:rsidP="00D118D2">
      <w:pPr>
        <w:spacing w:before="240"/>
        <w:jc w:val="center"/>
        <w:rPr>
          <w:rFonts w:eastAsia="Times New Roman"/>
          <w:szCs w:val="22"/>
          <w:lang w:val="es-419" w:eastAsia="ja-JP"/>
        </w:rPr>
      </w:pPr>
      <w:r w:rsidRPr="00967FCB">
        <w:rPr>
          <w:rFonts w:eastAsia="Times New Roman"/>
          <w:szCs w:val="22"/>
          <w:lang w:val="es-419" w:eastAsia="ja-JP"/>
        </w:rPr>
        <w:t>[…]</w:t>
      </w:r>
    </w:p>
    <w:p w14:paraId="363FB9E4" w14:textId="77777777" w:rsidR="00D118D2" w:rsidRPr="00967FCB" w:rsidRDefault="00D118D2" w:rsidP="00D118D2">
      <w:pPr>
        <w:spacing w:before="240"/>
        <w:jc w:val="center"/>
        <w:rPr>
          <w:rFonts w:eastAsia="MS Mincho"/>
          <w:bCs/>
          <w:i/>
          <w:szCs w:val="22"/>
          <w:lang w:val="es-419" w:eastAsia="en-US"/>
        </w:rPr>
      </w:pPr>
      <w:r w:rsidRPr="00967FCB">
        <w:rPr>
          <w:rFonts w:eastAsia="MS Mincho"/>
          <w:bCs/>
          <w:i/>
          <w:szCs w:val="22"/>
          <w:lang w:val="es-419" w:eastAsia="en-US"/>
        </w:rPr>
        <w:t>CAPÍTULO 4</w:t>
      </w:r>
    </w:p>
    <w:p w14:paraId="45CB3506" w14:textId="77777777" w:rsidR="00D118D2" w:rsidRPr="00967FCB" w:rsidRDefault="00D118D2" w:rsidP="00D118D2">
      <w:pPr>
        <w:spacing w:before="240"/>
        <w:jc w:val="center"/>
        <w:rPr>
          <w:rFonts w:eastAsia="MS Mincho"/>
          <w:bCs/>
          <w:i/>
          <w:szCs w:val="22"/>
          <w:lang w:val="es-419" w:eastAsia="en-US"/>
        </w:rPr>
      </w:pPr>
      <w:r w:rsidRPr="00967FCB">
        <w:rPr>
          <w:rFonts w:eastAsia="MS Mincho"/>
          <w:bCs/>
          <w:i/>
          <w:szCs w:val="22"/>
          <w:lang w:val="es-419" w:eastAsia="en-US"/>
        </w:rPr>
        <w:t>CAMBIOS Y CORRECCIONES</w:t>
      </w:r>
    </w:p>
    <w:p w14:paraId="1FBDEED0" w14:textId="77777777" w:rsidR="00D118D2" w:rsidRPr="00967FCB" w:rsidRDefault="00D118D2" w:rsidP="00D118D2">
      <w:pPr>
        <w:tabs>
          <w:tab w:val="left" w:pos="2268"/>
        </w:tabs>
        <w:jc w:val="center"/>
        <w:rPr>
          <w:i/>
          <w:lang w:val="es-419"/>
        </w:rPr>
      </w:pPr>
    </w:p>
    <w:p w14:paraId="547F6DEA" w14:textId="77777777" w:rsidR="00D118D2" w:rsidRPr="00967FCB" w:rsidRDefault="00D118D2" w:rsidP="00D118D2">
      <w:pPr>
        <w:tabs>
          <w:tab w:val="left" w:pos="2268"/>
        </w:tabs>
        <w:jc w:val="center"/>
        <w:rPr>
          <w:i/>
          <w:lang w:val="es-419"/>
        </w:rPr>
      </w:pPr>
      <w:r w:rsidRPr="00967FCB">
        <w:rPr>
          <w:i/>
          <w:lang w:val="es-419"/>
        </w:rPr>
        <w:t>Regla 21</w:t>
      </w:r>
    </w:p>
    <w:p w14:paraId="37A8875F" w14:textId="77777777" w:rsidR="00D118D2" w:rsidRPr="00967FCB" w:rsidRDefault="00D118D2" w:rsidP="00D118D2">
      <w:pPr>
        <w:keepNext/>
        <w:spacing w:after="240"/>
        <w:jc w:val="center"/>
        <w:outlineLvl w:val="3"/>
        <w:rPr>
          <w:bCs/>
          <w:i/>
          <w:szCs w:val="28"/>
          <w:lang w:val="es-419"/>
        </w:rPr>
      </w:pPr>
      <w:r w:rsidRPr="00967FCB">
        <w:rPr>
          <w:i/>
          <w:lang w:val="es-419"/>
        </w:rPr>
        <w:t>Inscripción de un cambio</w:t>
      </w:r>
    </w:p>
    <w:p w14:paraId="575E076D" w14:textId="518C5A57" w:rsidR="00DF74B0" w:rsidRPr="00967FCB" w:rsidRDefault="00DF74B0" w:rsidP="00DF74B0">
      <w:pPr>
        <w:autoSpaceDE w:val="0"/>
        <w:autoSpaceDN w:val="0"/>
        <w:adjustRightInd w:val="0"/>
        <w:ind w:firstLine="567"/>
        <w:jc w:val="both"/>
        <w:rPr>
          <w:bCs/>
          <w:szCs w:val="28"/>
          <w:lang w:val="es-419"/>
        </w:rPr>
      </w:pPr>
      <w:r w:rsidRPr="00967FCB">
        <w:rPr>
          <w:lang w:val="es-419"/>
        </w:rPr>
        <w:t>1)</w:t>
      </w:r>
      <w:r w:rsidRPr="00967FCB">
        <w:rPr>
          <w:lang w:val="es-419"/>
        </w:rPr>
        <w:tab/>
        <w:t>[</w:t>
      </w:r>
      <w:r w:rsidRPr="00967FCB">
        <w:rPr>
          <w:i/>
          <w:lang w:val="es-419"/>
        </w:rPr>
        <w:t>Presentación de la petición</w:t>
      </w:r>
      <w:r w:rsidRPr="00967FCB">
        <w:rPr>
          <w:lang w:val="es-419"/>
        </w:rPr>
        <w:t>]</w:t>
      </w:r>
      <w:r w:rsidR="0003310D" w:rsidRPr="00967FCB">
        <w:rPr>
          <w:lang w:val="es-419"/>
        </w:rPr>
        <w:t>º</w:t>
      </w:r>
      <w:r w:rsidRPr="00967FCB">
        <w:rPr>
          <w:lang w:val="es-419"/>
        </w:rPr>
        <w:t xml:space="preserve"> a) Toda petición de inscripción se presentará a la Oficina Internacional en el formulario oficial pertinente, cuando la petición se refiera a alguno de los casos siguientes:</w:t>
      </w:r>
    </w:p>
    <w:p w14:paraId="4D4FB81D" w14:textId="77777777" w:rsidR="00DF74B0" w:rsidRPr="00967FCB" w:rsidRDefault="00DF74B0" w:rsidP="00DF74B0">
      <w:pPr>
        <w:pStyle w:val="indenti"/>
        <w:numPr>
          <w:ilvl w:val="0"/>
          <w:numId w:val="11"/>
        </w:numPr>
        <w:tabs>
          <w:tab w:val="clear" w:pos="1454"/>
          <w:tab w:val="clear" w:pos="2268"/>
          <w:tab w:val="num" w:pos="1985"/>
        </w:tabs>
        <w:ind w:left="0" w:firstLine="1418"/>
        <w:rPr>
          <w:rFonts w:ascii="Arial" w:eastAsia="SimSun" w:hAnsi="Arial" w:cs="Arial"/>
          <w:sz w:val="22"/>
          <w:szCs w:val="20"/>
          <w:lang w:val="es-419" w:eastAsia="zh-CN"/>
        </w:rPr>
      </w:pPr>
      <w:r w:rsidRPr="00967FCB">
        <w:rPr>
          <w:rFonts w:ascii="Arial" w:eastAsia="SimSun" w:hAnsi="Arial" w:cs="Arial"/>
          <w:sz w:val="22"/>
          <w:szCs w:val="20"/>
          <w:lang w:val="es-419" w:eastAsia="zh-CN"/>
        </w:rPr>
        <w:t>un cambio en la titularidad del registro internacional relativo a todos o a varios de los dibujos o modelos industriales objeto del registro internacional;</w:t>
      </w:r>
    </w:p>
    <w:p w14:paraId="0657105F" w14:textId="77777777" w:rsidR="00DF74B0" w:rsidRPr="00967FCB" w:rsidRDefault="00DF74B0" w:rsidP="00DF74B0">
      <w:pPr>
        <w:pStyle w:val="indenti"/>
        <w:tabs>
          <w:tab w:val="clear" w:pos="1454"/>
          <w:tab w:val="clear" w:pos="2268"/>
          <w:tab w:val="num" w:pos="1985"/>
        </w:tabs>
        <w:ind w:left="0" w:firstLine="1418"/>
        <w:rPr>
          <w:rFonts w:ascii="Arial" w:eastAsia="SimSun" w:hAnsi="Arial" w:cs="Arial"/>
          <w:sz w:val="22"/>
          <w:szCs w:val="20"/>
          <w:lang w:val="es-419" w:eastAsia="zh-CN"/>
        </w:rPr>
      </w:pPr>
      <w:r w:rsidRPr="00967FCB">
        <w:rPr>
          <w:rFonts w:ascii="Arial" w:eastAsia="SimSun" w:hAnsi="Arial" w:cs="Arial"/>
          <w:sz w:val="22"/>
          <w:szCs w:val="20"/>
          <w:lang w:val="es-419" w:eastAsia="zh-CN"/>
        </w:rPr>
        <w:t>un cambio en el nombre o en la dirección del titular;</w:t>
      </w:r>
    </w:p>
    <w:p w14:paraId="551BCC33" w14:textId="77777777" w:rsidR="00DF74B0" w:rsidRPr="00967FCB" w:rsidRDefault="00DF74B0" w:rsidP="00DF74B0">
      <w:pPr>
        <w:pStyle w:val="indenti"/>
        <w:tabs>
          <w:tab w:val="clear" w:pos="1454"/>
          <w:tab w:val="clear" w:pos="2268"/>
          <w:tab w:val="num" w:pos="1985"/>
        </w:tabs>
        <w:ind w:left="0" w:firstLine="1418"/>
        <w:rPr>
          <w:rFonts w:ascii="Arial" w:eastAsia="SimSun" w:hAnsi="Arial" w:cs="Arial"/>
          <w:sz w:val="22"/>
          <w:szCs w:val="20"/>
          <w:lang w:val="es-419" w:eastAsia="zh-CN"/>
        </w:rPr>
      </w:pPr>
      <w:r w:rsidRPr="00967FCB">
        <w:rPr>
          <w:rFonts w:ascii="Arial" w:eastAsia="SimSun" w:hAnsi="Arial" w:cs="Arial"/>
          <w:sz w:val="22"/>
          <w:szCs w:val="20"/>
          <w:lang w:val="es-419" w:eastAsia="zh-CN"/>
        </w:rPr>
        <w:t>una renuncia del registro internacional respecto de varias o todas las Partes Contratantes designadas;</w:t>
      </w:r>
    </w:p>
    <w:p w14:paraId="2675A981" w14:textId="77777777" w:rsidR="00DF74B0" w:rsidRPr="00967FCB" w:rsidRDefault="00DF74B0" w:rsidP="00DF74B0">
      <w:pPr>
        <w:pStyle w:val="indenti"/>
        <w:tabs>
          <w:tab w:val="clear" w:pos="1454"/>
          <w:tab w:val="clear" w:pos="2268"/>
          <w:tab w:val="num" w:pos="1985"/>
        </w:tabs>
        <w:ind w:left="0" w:firstLine="1418"/>
        <w:rPr>
          <w:lang w:val="es-419"/>
        </w:rPr>
      </w:pPr>
      <w:r w:rsidRPr="00967FCB">
        <w:rPr>
          <w:rFonts w:ascii="Arial" w:eastAsia="SimSun" w:hAnsi="Arial" w:cs="Arial"/>
          <w:sz w:val="22"/>
          <w:szCs w:val="20"/>
          <w:lang w:val="es-419" w:eastAsia="zh-CN"/>
        </w:rPr>
        <w:t>una limitación, respecto de varias o todas las Partes Contratantes designadas, relativa a uno o más de los dibujos o modelos industriales objeto del registro internacional</w:t>
      </w:r>
      <w:r w:rsidRPr="00967FCB">
        <w:rPr>
          <w:lang w:val="es-419"/>
        </w:rPr>
        <w:t>;</w:t>
      </w:r>
    </w:p>
    <w:p w14:paraId="0AF47FB3" w14:textId="77777777" w:rsidR="00DF74B0" w:rsidRPr="00967FCB" w:rsidRDefault="00DF74B0" w:rsidP="00DF74B0">
      <w:pPr>
        <w:pStyle w:val="indenti"/>
        <w:tabs>
          <w:tab w:val="clear" w:pos="1454"/>
          <w:tab w:val="clear" w:pos="2268"/>
          <w:tab w:val="num" w:pos="1985"/>
        </w:tabs>
        <w:ind w:left="0" w:firstLine="1418"/>
        <w:rPr>
          <w:lang w:val="es-419"/>
        </w:rPr>
      </w:pPr>
      <w:r w:rsidRPr="00967FCB">
        <w:rPr>
          <w:rFonts w:ascii="Arial" w:hAnsi="Arial" w:cs="Arial"/>
          <w:sz w:val="22"/>
          <w:szCs w:val="22"/>
          <w:lang w:val="es-419"/>
        </w:rPr>
        <w:t>un cambio en el nombre o la dirección del mandatario</w:t>
      </w:r>
      <w:r w:rsidRPr="00967FCB">
        <w:rPr>
          <w:lang w:val="es-419"/>
        </w:rPr>
        <w:t>.</w:t>
      </w:r>
    </w:p>
    <w:p w14:paraId="60D3B497" w14:textId="77777777" w:rsidR="00DF74B0" w:rsidRPr="00967FCB" w:rsidRDefault="00DF74B0" w:rsidP="00DF74B0">
      <w:pPr>
        <w:tabs>
          <w:tab w:val="left" w:pos="2268"/>
        </w:tabs>
        <w:ind w:firstLine="1170"/>
        <w:jc w:val="both"/>
        <w:rPr>
          <w:bCs/>
          <w:szCs w:val="28"/>
          <w:lang w:val="es-419"/>
        </w:rPr>
      </w:pPr>
    </w:p>
    <w:p w14:paraId="34C3F865" w14:textId="77777777" w:rsidR="00DF74B0" w:rsidRPr="00967FCB" w:rsidRDefault="00DF74B0" w:rsidP="00DF74B0">
      <w:pPr>
        <w:autoSpaceDE w:val="0"/>
        <w:autoSpaceDN w:val="0"/>
        <w:adjustRightInd w:val="0"/>
        <w:spacing w:after="240"/>
        <w:ind w:firstLine="567"/>
        <w:jc w:val="both"/>
        <w:rPr>
          <w:rFonts w:eastAsia="Times New Roman"/>
          <w:szCs w:val="22"/>
          <w:lang w:val="es-419" w:eastAsia="en-US"/>
        </w:rPr>
      </w:pPr>
      <w:r w:rsidRPr="00967FCB">
        <w:rPr>
          <w:rFonts w:eastAsia="Times New Roman"/>
          <w:szCs w:val="22"/>
          <w:lang w:val="es-419" w:eastAsia="en-US"/>
        </w:rPr>
        <w:t>[…]</w:t>
      </w:r>
    </w:p>
    <w:p w14:paraId="5D1D17FA" w14:textId="77777777" w:rsidR="00DF74B0" w:rsidRPr="00967FCB" w:rsidRDefault="00DF74B0" w:rsidP="00DF74B0">
      <w:pPr>
        <w:autoSpaceDE w:val="0"/>
        <w:autoSpaceDN w:val="0"/>
        <w:adjustRightInd w:val="0"/>
        <w:spacing w:before="360"/>
        <w:ind w:firstLine="567"/>
        <w:jc w:val="both"/>
        <w:rPr>
          <w:bCs/>
          <w:szCs w:val="22"/>
          <w:lang w:val="es-419"/>
        </w:rPr>
      </w:pPr>
      <w:r w:rsidRPr="00967FCB">
        <w:rPr>
          <w:bCs/>
          <w:szCs w:val="22"/>
          <w:lang w:val="es-419"/>
        </w:rPr>
        <w:t>2)</w:t>
      </w:r>
      <w:r w:rsidRPr="00967FCB">
        <w:rPr>
          <w:bCs/>
          <w:szCs w:val="22"/>
          <w:lang w:val="es-419"/>
        </w:rPr>
        <w:tab/>
        <w:t>[</w:t>
      </w:r>
      <w:r w:rsidRPr="00967FCB">
        <w:rPr>
          <w:bCs/>
          <w:i/>
          <w:szCs w:val="22"/>
          <w:lang w:val="es-419"/>
        </w:rPr>
        <w:t>Contenido de la petición</w:t>
      </w:r>
      <w:proofErr w:type="gramStart"/>
      <w:r w:rsidRPr="00967FCB">
        <w:rPr>
          <w:bCs/>
          <w:szCs w:val="22"/>
          <w:lang w:val="es-419"/>
        </w:rPr>
        <w:t>]</w:t>
      </w:r>
      <w:r w:rsidRPr="00967FCB">
        <w:rPr>
          <w:bCs/>
          <w:i/>
          <w:szCs w:val="22"/>
          <w:lang w:val="es-419"/>
        </w:rPr>
        <w:t>  </w:t>
      </w:r>
      <w:r w:rsidRPr="00967FCB">
        <w:rPr>
          <w:bCs/>
          <w:szCs w:val="22"/>
          <w:lang w:val="es-419"/>
        </w:rPr>
        <w:t>a</w:t>
      </w:r>
      <w:proofErr w:type="gramEnd"/>
      <w:r w:rsidRPr="00967FCB">
        <w:rPr>
          <w:bCs/>
          <w:szCs w:val="22"/>
          <w:lang w:val="es-419"/>
        </w:rPr>
        <w:t>)</w:t>
      </w:r>
      <w:r w:rsidRPr="00967FCB">
        <w:rPr>
          <w:bCs/>
          <w:i/>
          <w:szCs w:val="22"/>
          <w:lang w:val="es-419"/>
        </w:rPr>
        <w:t xml:space="preserve"> </w:t>
      </w:r>
      <w:r w:rsidRPr="00967FCB">
        <w:rPr>
          <w:lang w:val="es-419"/>
        </w:rPr>
        <w:t>En la petición de inscripción de un cambio, además de especificar el cambio solicitado, figurarán o se indicarán</w:t>
      </w:r>
    </w:p>
    <w:p w14:paraId="402DB121" w14:textId="77777777" w:rsidR="00DF74B0" w:rsidRPr="00967FCB" w:rsidRDefault="00DF74B0" w:rsidP="00DF74B0">
      <w:pPr>
        <w:pStyle w:val="indenti"/>
        <w:numPr>
          <w:ilvl w:val="0"/>
          <w:numId w:val="12"/>
        </w:numPr>
        <w:tabs>
          <w:tab w:val="clear" w:pos="1454"/>
          <w:tab w:val="clear" w:pos="2268"/>
          <w:tab w:val="left" w:pos="1985"/>
        </w:tabs>
        <w:ind w:left="0" w:firstLine="1418"/>
        <w:rPr>
          <w:rFonts w:ascii="Arial" w:hAnsi="Arial" w:cs="Arial"/>
          <w:bCs/>
          <w:sz w:val="22"/>
          <w:szCs w:val="22"/>
          <w:lang w:val="es-419"/>
        </w:rPr>
      </w:pPr>
      <w:r w:rsidRPr="00967FCB">
        <w:rPr>
          <w:rFonts w:ascii="Arial" w:hAnsi="Arial" w:cs="Arial"/>
          <w:sz w:val="22"/>
          <w:szCs w:val="22"/>
          <w:lang w:val="es-419"/>
        </w:rPr>
        <w:t>el número del correspondiente registro internacional</w:t>
      </w:r>
      <w:r w:rsidRPr="00967FCB">
        <w:rPr>
          <w:rFonts w:ascii="Arial" w:hAnsi="Arial" w:cs="Arial"/>
          <w:bCs/>
          <w:sz w:val="22"/>
          <w:szCs w:val="22"/>
          <w:lang w:val="es-419"/>
        </w:rPr>
        <w:t>,</w:t>
      </w:r>
    </w:p>
    <w:p w14:paraId="33F11AA0" w14:textId="77777777" w:rsidR="00DF74B0" w:rsidRPr="00967FCB" w:rsidRDefault="00DF74B0" w:rsidP="00DF74B0">
      <w:pPr>
        <w:pStyle w:val="indenti"/>
        <w:tabs>
          <w:tab w:val="clear" w:pos="1454"/>
          <w:tab w:val="clear" w:pos="2268"/>
          <w:tab w:val="left" w:pos="1985"/>
        </w:tabs>
        <w:ind w:left="0" w:firstLine="1418"/>
        <w:rPr>
          <w:rFonts w:ascii="Arial" w:hAnsi="Arial" w:cs="Arial"/>
          <w:sz w:val="22"/>
          <w:szCs w:val="22"/>
          <w:lang w:val="es-419"/>
        </w:rPr>
      </w:pPr>
      <w:r w:rsidRPr="00967FCB">
        <w:rPr>
          <w:rFonts w:ascii="Arial" w:hAnsi="Arial" w:cs="Arial"/>
          <w:sz w:val="22"/>
          <w:szCs w:val="22"/>
          <w:lang w:val="es-419"/>
        </w:rPr>
        <w:t>el nombre del titular, o el nombre del mandatario cuando el cambio se refiera al nombre o a la dirección del mandatario;</w:t>
      </w:r>
    </w:p>
    <w:p w14:paraId="43974B95" w14:textId="77777777" w:rsidR="00DF74B0" w:rsidRPr="00967FCB" w:rsidRDefault="00DF74B0" w:rsidP="00DF74B0">
      <w:pPr>
        <w:pStyle w:val="indenti"/>
        <w:tabs>
          <w:tab w:val="clear" w:pos="1454"/>
          <w:tab w:val="left" w:pos="1985"/>
        </w:tabs>
        <w:ind w:left="0" w:firstLine="1418"/>
        <w:rPr>
          <w:rFonts w:ascii="Arial" w:hAnsi="Arial" w:cs="Arial"/>
          <w:sz w:val="22"/>
          <w:szCs w:val="22"/>
          <w:lang w:val="es-419"/>
        </w:rPr>
      </w:pPr>
      <w:r w:rsidRPr="00967FCB">
        <w:rPr>
          <w:rFonts w:ascii="Arial" w:hAnsi="Arial" w:cs="Arial"/>
          <w:sz w:val="22"/>
          <w:szCs w:val="22"/>
          <w:lang w:val="es-419"/>
        </w:rPr>
        <w:t>si se trata de un cambio en la titularidad del registro internacional, el nombre y la dirección, expresados conforme a lo estipulado en las Instrucciones Administrativas, y la dirección de correo electrónico del nuevo titular del registro internacional;</w:t>
      </w:r>
    </w:p>
    <w:p w14:paraId="1E3B7CB5" w14:textId="77777777" w:rsidR="00DF74B0" w:rsidRPr="00967FCB" w:rsidRDefault="00DF74B0" w:rsidP="00DF74B0">
      <w:pPr>
        <w:pStyle w:val="indenti"/>
        <w:tabs>
          <w:tab w:val="clear" w:pos="1454"/>
          <w:tab w:val="left" w:pos="1985"/>
        </w:tabs>
        <w:ind w:left="0" w:firstLine="1418"/>
        <w:rPr>
          <w:rFonts w:ascii="Arial" w:hAnsi="Arial" w:cs="Arial"/>
          <w:sz w:val="22"/>
          <w:szCs w:val="22"/>
          <w:lang w:val="es-419" w:eastAsia="en-US"/>
        </w:rPr>
      </w:pPr>
      <w:r w:rsidRPr="00967FCB">
        <w:rPr>
          <w:rFonts w:ascii="Arial" w:hAnsi="Arial" w:cs="Arial"/>
          <w:sz w:val="22"/>
          <w:szCs w:val="22"/>
          <w:lang w:val="es-419"/>
        </w:rPr>
        <w:t>si se trata de un cambio en la titularidad del registro internacional, la o las Partes Contratantes respecto de las cuales el nuevo titular cumpla las condiciones para ser titular de un registro internacional;</w:t>
      </w:r>
    </w:p>
    <w:p w14:paraId="6B2BDC9B" w14:textId="77777777" w:rsidR="00DF74B0" w:rsidRPr="00967FCB" w:rsidRDefault="00DF74B0" w:rsidP="00DF74B0">
      <w:pPr>
        <w:pStyle w:val="indenti"/>
        <w:tabs>
          <w:tab w:val="clear" w:pos="1454"/>
          <w:tab w:val="left" w:pos="1985"/>
        </w:tabs>
        <w:ind w:left="0" w:firstLine="1418"/>
        <w:rPr>
          <w:rFonts w:ascii="Arial" w:hAnsi="Arial" w:cs="Arial"/>
          <w:sz w:val="22"/>
          <w:szCs w:val="22"/>
          <w:lang w:val="es-419" w:eastAsia="en-US"/>
        </w:rPr>
      </w:pPr>
      <w:r w:rsidRPr="00967FCB">
        <w:rPr>
          <w:rFonts w:ascii="Arial" w:hAnsi="Arial" w:cs="Arial"/>
          <w:sz w:val="22"/>
          <w:szCs w:val="22"/>
          <w:lang w:val="es-419"/>
        </w:rPr>
        <w:t>si se trata de un cambio en la titularidad del registro internacional que no se refiera a la totalidad de los dibujos o modelos industriales ni a la totalidad de las Partes Contratantes, el número de los dibujos o modelos industriales, así como las Partes Contratantes designadas, a los que afecte el cambio en la titularidad, y</w:t>
      </w:r>
    </w:p>
    <w:p w14:paraId="0CBB10A3" w14:textId="772F0E67" w:rsidR="00521D04" w:rsidRDefault="00DF74B0" w:rsidP="00E00352">
      <w:pPr>
        <w:pStyle w:val="indenti"/>
        <w:tabs>
          <w:tab w:val="clear" w:pos="1454"/>
          <w:tab w:val="left" w:pos="1985"/>
        </w:tabs>
        <w:ind w:left="0" w:firstLine="1418"/>
        <w:rPr>
          <w:rFonts w:ascii="Arial" w:hAnsi="Arial" w:cs="Arial"/>
          <w:sz w:val="22"/>
          <w:szCs w:val="22"/>
          <w:lang w:val="es-419"/>
        </w:rPr>
      </w:pPr>
      <w:r w:rsidRPr="00967FCB">
        <w:rPr>
          <w:rFonts w:ascii="Arial" w:hAnsi="Arial" w:cs="Arial"/>
          <w:sz w:val="22"/>
          <w:szCs w:val="22"/>
          <w:lang w:val="es-419"/>
        </w:rPr>
        <w:t>el importe de las tasas abonadas y el método de pago, o instrucciones para que sea cargado el importe pertinente en una cuenta abierta en la Oficina Internacional, así como la identidad del librador o de quien haya dado las instrucciones de pago.</w:t>
      </w:r>
    </w:p>
    <w:p w14:paraId="63487BBA" w14:textId="77777777" w:rsidR="00521D04" w:rsidRDefault="00521D04">
      <w:pPr>
        <w:rPr>
          <w:rFonts w:eastAsia="Times New Roman"/>
          <w:szCs w:val="22"/>
          <w:lang w:val="es-419" w:eastAsia="ja-JP"/>
        </w:rPr>
      </w:pPr>
      <w:r>
        <w:rPr>
          <w:szCs w:val="22"/>
          <w:lang w:val="es-419"/>
        </w:rPr>
        <w:br w:type="page"/>
      </w:r>
    </w:p>
    <w:p w14:paraId="7F79E719" w14:textId="77777777" w:rsidR="00DF74B0" w:rsidRPr="00967FCB" w:rsidRDefault="00DF74B0" w:rsidP="00521D04">
      <w:pPr>
        <w:autoSpaceDE w:val="0"/>
        <w:autoSpaceDN w:val="0"/>
        <w:adjustRightInd w:val="0"/>
        <w:ind w:firstLine="1134"/>
        <w:jc w:val="both"/>
        <w:rPr>
          <w:rFonts w:eastAsia="Times New Roman"/>
          <w:szCs w:val="22"/>
          <w:lang w:val="es-419" w:eastAsia="en-US"/>
        </w:rPr>
      </w:pPr>
      <w:r w:rsidRPr="00967FCB">
        <w:rPr>
          <w:bCs/>
          <w:szCs w:val="28"/>
          <w:lang w:val="es-419"/>
        </w:rPr>
        <w:lastRenderedPageBreak/>
        <w:t>b)</w:t>
      </w:r>
      <w:r w:rsidRPr="00967FCB">
        <w:rPr>
          <w:bCs/>
          <w:szCs w:val="28"/>
          <w:lang w:val="es-419"/>
        </w:rPr>
        <w:tab/>
        <w:t xml:space="preserve">La petición de inscripción de un cambio en la titularidad del registro internacional podrá ir acompañada de una comunicación en la que se efectúe el nombramiento de un mandatario del nuevo titular. Siempre y cuando se cumplan los requisitos previstos en los apartados b) y c) de la Regla 3.2), la fecha efectiva de ese nombramiento será la fecha de la inscripción del cambio en la titularidad con arreglo al párrafo </w:t>
      </w:r>
      <w:proofErr w:type="gramStart"/>
      <w:r w:rsidRPr="00967FCB">
        <w:rPr>
          <w:bCs/>
          <w:szCs w:val="28"/>
          <w:lang w:val="es-419"/>
        </w:rPr>
        <w:t>6)b</w:t>
      </w:r>
      <w:proofErr w:type="gramEnd"/>
      <w:r w:rsidRPr="00967FCB">
        <w:rPr>
          <w:bCs/>
          <w:szCs w:val="28"/>
          <w:lang w:val="es-419"/>
        </w:rPr>
        <w:t>). En ese caso, la inscripción en el Registro Internacional del cambio en la titularidad contendrá ese nombramiento.</w:t>
      </w:r>
    </w:p>
    <w:p w14:paraId="02A39888" w14:textId="77777777" w:rsidR="00DF74B0" w:rsidRPr="00967FCB" w:rsidRDefault="00DF74B0" w:rsidP="00521D04">
      <w:pPr>
        <w:spacing w:before="240" w:after="480"/>
        <w:ind w:left="540"/>
        <w:rPr>
          <w:rFonts w:eastAsia="Times New Roman"/>
          <w:szCs w:val="22"/>
          <w:lang w:val="es-419" w:eastAsia="ja-JP"/>
        </w:rPr>
      </w:pPr>
      <w:r w:rsidRPr="00967FCB">
        <w:rPr>
          <w:rFonts w:eastAsia="Times New Roman"/>
          <w:szCs w:val="22"/>
          <w:lang w:val="es-419" w:eastAsia="ja-JP"/>
        </w:rPr>
        <w:t>[…]</w:t>
      </w:r>
    </w:p>
    <w:p w14:paraId="1F59DCD9" w14:textId="77777777" w:rsidR="00DF74B0" w:rsidRPr="00967FCB" w:rsidRDefault="00DF74B0" w:rsidP="00DF74B0">
      <w:pPr>
        <w:jc w:val="center"/>
        <w:rPr>
          <w:rFonts w:eastAsia="MS Mincho"/>
          <w:bCs/>
          <w:i/>
          <w:szCs w:val="22"/>
          <w:lang w:val="es-419" w:eastAsia="en-US"/>
        </w:rPr>
      </w:pPr>
      <w:r w:rsidRPr="00967FCB">
        <w:rPr>
          <w:rFonts w:eastAsia="MS Mincho"/>
          <w:bCs/>
          <w:i/>
          <w:szCs w:val="22"/>
          <w:lang w:val="es-419" w:eastAsia="en-US"/>
        </w:rPr>
        <w:t>CAPÍTULO 6</w:t>
      </w:r>
    </w:p>
    <w:p w14:paraId="557A41C1" w14:textId="7B10B723" w:rsidR="00DF74B0" w:rsidRPr="00967FCB" w:rsidRDefault="00DF74B0" w:rsidP="00DF74B0">
      <w:pPr>
        <w:spacing w:before="240"/>
        <w:jc w:val="center"/>
        <w:rPr>
          <w:rFonts w:eastAsia="MS Mincho"/>
          <w:bCs/>
          <w:i/>
          <w:szCs w:val="22"/>
          <w:lang w:val="es-419" w:eastAsia="en-US"/>
        </w:rPr>
      </w:pPr>
      <w:r w:rsidRPr="00967FCB">
        <w:rPr>
          <w:rFonts w:eastAsia="MS Mincho"/>
          <w:bCs/>
          <w:i/>
          <w:szCs w:val="22"/>
          <w:lang w:val="es-419" w:eastAsia="en-US"/>
        </w:rPr>
        <w:t>PUBLICA</w:t>
      </w:r>
      <w:r w:rsidR="00E00352">
        <w:rPr>
          <w:rFonts w:eastAsia="MS Mincho"/>
          <w:bCs/>
          <w:i/>
          <w:szCs w:val="22"/>
          <w:lang w:val="es-419" w:eastAsia="en-US"/>
        </w:rPr>
        <w:t>C</w:t>
      </w:r>
      <w:r w:rsidRPr="00967FCB">
        <w:rPr>
          <w:rFonts w:eastAsia="MS Mincho"/>
          <w:bCs/>
          <w:i/>
          <w:szCs w:val="22"/>
          <w:lang w:val="es-419" w:eastAsia="en-US"/>
        </w:rPr>
        <w:t>I</w:t>
      </w:r>
      <w:r w:rsidR="00E00352">
        <w:rPr>
          <w:rFonts w:eastAsia="MS Mincho"/>
          <w:bCs/>
          <w:i/>
          <w:szCs w:val="22"/>
          <w:lang w:val="es-419" w:eastAsia="en-US"/>
        </w:rPr>
        <w:t>Ó</w:t>
      </w:r>
      <w:r w:rsidRPr="00967FCB">
        <w:rPr>
          <w:rFonts w:eastAsia="MS Mincho"/>
          <w:bCs/>
          <w:i/>
          <w:szCs w:val="22"/>
          <w:lang w:val="es-419" w:eastAsia="en-US"/>
        </w:rPr>
        <w:t>N</w:t>
      </w:r>
    </w:p>
    <w:p w14:paraId="4E39698C" w14:textId="77777777" w:rsidR="00DF74B0" w:rsidRPr="00967FCB" w:rsidRDefault="00DF74B0" w:rsidP="00DF74B0">
      <w:pPr>
        <w:keepNext/>
        <w:spacing w:before="240" w:after="60"/>
        <w:jc w:val="center"/>
        <w:outlineLvl w:val="3"/>
        <w:rPr>
          <w:bCs/>
          <w:i/>
          <w:szCs w:val="22"/>
          <w:lang w:val="es-419"/>
        </w:rPr>
      </w:pPr>
      <w:r w:rsidRPr="00967FCB">
        <w:rPr>
          <w:bCs/>
          <w:i/>
          <w:szCs w:val="22"/>
          <w:lang w:val="es-419"/>
        </w:rPr>
        <w:t>Regla 26</w:t>
      </w:r>
    </w:p>
    <w:p w14:paraId="0B92F0EF" w14:textId="77777777" w:rsidR="00DF74B0" w:rsidRPr="00967FCB" w:rsidRDefault="00DF74B0" w:rsidP="00DF74B0">
      <w:pPr>
        <w:keepNext/>
        <w:spacing w:after="240"/>
        <w:jc w:val="center"/>
        <w:outlineLvl w:val="3"/>
        <w:rPr>
          <w:bCs/>
          <w:i/>
          <w:szCs w:val="22"/>
          <w:lang w:val="es-419"/>
        </w:rPr>
      </w:pPr>
      <w:r w:rsidRPr="00967FCB">
        <w:rPr>
          <w:bCs/>
          <w:i/>
          <w:szCs w:val="22"/>
          <w:lang w:val="es-419"/>
        </w:rPr>
        <w:t>Publicación</w:t>
      </w:r>
    </w:p>
    <w:p w14:paraId="1F31C8D5" w14:textId="023D7E82" w:rsidR="00DF74B0" w:rsidRPr="00967FCB" w:rsidRDefault="00DF74B0" w:rsidP="00DF74B0">
      <w:pPr>
        <w:autoSpaceDE w:val="0"/>
        <w:autoSpaceDN w:val="0"/>
        <w:adjustRightInd w:val="0"/>
        <w:ind w:firstLine="567"/>
        <w:jc w:val="both"/>
        <w:rPr>
          <w:lang w:val="es-419"/>
        </w:rPr>
      </w:pPr>
      <w:r w:rsidRPr="00967FCB">
        <w:rPr>
          <w:rFonts w:eastAsia="Times New Roman"/>
          <w:szCs w:val="22"/>
          <w:lang w:val="es-419" w:eastAsia="en-US"/>
        </w:rPr>
        <w:t>1)</w:t>
      </w:r>
      <w:r w:rsidRPr="00967FCB">
        <w:rPr>
          <w:rFonts w:eastAsia="Times New Roman"/>
          <w:szCs w:val="22"/>
          <w:lang w:val="es-419" w:eastAsia="en-US"/>
        </w:rPr>
        <w:tab/>
      </w:r>
      <w:r w:rsidRPr="00967FCB">
        <w:rPr>
          <w:lang w:val="es-419"/>
        </w:rPr>
        <w:t>[</w:t>
      </w:r>
      <w:r w:rsidRPr="00967FCB">
        <w:rPr>
          <w:i/>
          <w:lang w:val="es-419"/>
        </w:rPr>
        <w:t>Información relativa a los registros internacionales</w:t>
      </w:r>
      <w:r w:rsidRPr="00967FCB">
        <w:rPr>
          <w:lang w:val="es-419"/>
        </w:rPr>
        <w:t>]</w:t>
      </w:r>
      <w:r w:rsidR="001776A7" w:rsidRPr="00967FCB">
        <w:rPr>
          <w:lang w:val="es-419"/>
        </w:rPr>
        <w:t>º</w:t>
      </w:r>
      <w:r w:rsidRPr="00967FCB">
        <w:rPr>
          <w:lang w:val="es-419"/>
        </w:rPr>
        <w:t xml:space="preserve"> La Oficina Internacional publicará en el Boletín los datos pertinentes relativos a</w:t>
      </w:r>
    </w:p>
    <w:p w14:paraId="53F25C35" w14:textId="77777777" w:rsidR="00DF74B0" w:rsidRPr="00967FCB" w:rsidRDefault="00DF74B0" w:rsidP="00DF74B0">
      <w:pPr>
        <w:pStyle w:val="indenti"/>
        <w:numPr>
          <w:ilvl w:val="0"/>
          <w:numId w:val="13"/>
        </w:numPr>
        <w:tabs>
          <w:tab w:val="clear" w:pos="1454"/>
        </w:tabs>
        <w:ind w:left="0"/>
        <w:rPr>
          <w:rFonts w:ascii="Arial" w:hAnsi="Arial" w:cs="Arial"/>
          <w:sz w:val="22"/>
          <w:szCs w:val="22"/>
          <w:lang w:val="es-419"/>
        </w:rPr>
      </w:pPr>
      <w:r w:rsidRPr="00967FCB">
        <w:rPr>
          <w:rFonts w:ascii="Arial" w:hAnsi="Arial" w:cs="Arial"/>
          <w:sz w:val="22"/>
          <w:szCs w:val="22"/>
          <w:lang w:val="es-419"/>
        </w:rPr>
        <w:t>los registros internacionales, de conformidad con la Regla 17;</w:t>
      </w:r>
    </w:p>
    <w:p w14:paraId="13C84C60" w14:textId="77777777" w:rsidR="00DF74B0" w:rsidRPr="00967FCB" w:rsidRDefault="00DF74B0" w:rsidP="00DF74B0">
      <w:pPr>
        <w:pStyle w:val="indenti"/>
        <w:ind w:left="0"/>
        <w:rPr>
          <w:rFonts w:ascii="Arial" w:hAnsi="Arial" w:cs="Arial"/>
          <w:sz w:val="22"/>
          <w:szCs w:val="22"/>
          <w:lang w:val="es-419"/>
        </w:rPr>
      </w:pPr>
      <w:r w:rsidRPr="00967FCB">
        <w:rPr>
          <w:rFonts w:ascii="Arial" w:hAnsi="Arial" w:cs="Arial"/>
          <w:sz w:val="22"/>
          <w:szCs w:val="22"/>
          <w:lang w:val="es-419"/>
        </w:rPr>
        <w:t>las denegaciones, y otras comunicaciones inscritas en virtud de las Reglas 18.5) y 18</w:t>
      </w:r>
      <w:r w:rsidRPr="00967FCB">
        <w:rPr>
          <w:rFonts w:ascii="Arial" w:hAnsi="Arial" w:cs="Arial"/>
          <w:i/>
          <w:sz w:val="22"/>
          <w:szCs w:val="22"/>
          <w:lang w:val="es-419"/>
        </w:rPr>
        <w:t>bis</w:t>
      </w:r>
      <w:r w:rsidRPr="00967FCB">
        <w:rPr>
          <w:rFonts w:ascii="Arial" w:hAnsi="Arial" w:cs="Arial"/>
          <w:sz w:val="22"/>
          <w:szCs w:val="22"/>
          <w:lang w:val="es-419"/>
        </w:rPr>
        <w:t>.3), con una indicación de si hay o no posibilidad de revisión o recurso, pero sin especificar los motivos de la denegación</w:t>
      </w:r>
    </w:p>
    <w:p w14:paraId="0626C0AA" w14:textId="77777777" w:rsidR="00DF74B0" w:rsidRPr="00967FCB" w:rsidRDefault="00DF74B0" w:rsidP="00DF74B0">
      <w:pPr>
        <w:pStyle w:val="indenti"/>
        <w:ind w:firstLine="2232"/>
        <w:rPr>
          <w:rFonts w:ascii="Arial" w:hAnsi="Arial" w:cs="Arial"/>
          <w:sz w:val="22"/>
          <w:szCs w:val="22"/>
          <w:lang w:val="es-419"/>
        </w:rPr>
      </w:pPr>
      <w:r w:rsidRPr="00967FCB">
        <w:rPr>
          <w:rFonts w:ascii="Arial" w:hAnsi="Arial" w:cs="Arial"/>
          <w:sz w:val="22"/>
          <w:szCs w:val="22"/>
          <w:lang w:val="es-419"/>
        </w:rPr>
        <w:t>las invalidaciones que se hayan inscrito en virtud de la Regla 20.2);</w:t>
      </w:r>
    </w:p>
    <w:p w14:paraId="17B9FFAB" w14:textId="77777777" w:rsidR="00DF74B0" w:rsidRPr="00967FCB" w:rsidRDefault="00DF74B0" w:rsidP="00DF74B0">
      <w:pPr>
        <w:pStyle w:val="indenti"/>
        <w:ind w:firstLine="2232"/>
        <w:rPr>
          <w:rFonts w:ascii="Arial" w:hAnsi="Arial" w:cs="Arial"/>
          <w:sz w:val="22"/>
          <w:szCs w:val="22"/>
          <w:lang w:val="es-419"/>
        </w:rPr>
      </w:pPr>
      <w:r w:rsidRPr="00967FCB">
        <w:rPr>
          <w:rFonts w:ascii="Arial" w:hAnsi="Arial" w:cs="Arial"/>
          <w:sz w:val="22"/>
          <w:szCs w:val="22"/>
          <w:lang w:val="es-419"/>
        </w:rPr>
        <w:t>los cambios que se hayan inscrito en virtud de la Regla 21;</w:t>
      </w:r>
    </w:p>
    <w:p w14:paraId="559208A7" w14:textId="77777777" w:rsidR="00DF74B0" w:rsidRPr="00967FCB" w:rsidRDefault="00DF74B0" w:rsidP="00DF74B0">
      <w:pPr>
        <w:autoSpaceDE w:val="0"/>
        <w:autoSpaceDN w:val="0"/>
        <w:adjustRightInd w:val="0"/>
        <w:ind w:firstLine="1701"/>
        <w:contextualSpacing/>
        <w:jc w:val="both"/>
        <w:rPr>
          <w:rFonts w:eastAsia="Times New Roman"/>
          <w:szCs w:val="22"/>
          <w:lang w:val="es-419" w:eastAsia="en-US"/>
        </w:rPr>
      </w:pPr>
      <w:proofErr w:type="spellStart"/>
      <w:r w:rsidRPr="00967FCB">
        <w:rPr>
          <w:rFonts w:eastAsia="Times New Roman"/>
          <w:szCs w:val="22"/>
          <w:lang w:val="es-419" w:eastAsia="en-US"/>
        </w:rPr>
        <w:t>iv</w:t>
      </w:r>
      <w:r w:rsidRPr="00967FCB">
        <w:rPr>
          <w:rFonts w:eastAsia="Times New Roman"/>
          <w:i/>
          <w:szCs w:val="22"/>
          <w:lang w:val="es-419" w:eastAsia="en-US"/>
        </w:rPr>
        <w:t>bis</w:t>
      </w:r>
      <w:proofErr w:type="spellEnd"/>
      <w:r w:rsidRPr="00967FCB">
        <w:rPr>
          <w:rFonts w:eastAsia="Times New Roman"/>
          <w:szCs w:val="22"/>
          <w:lang w:val="es-419" w:eastAsia="en-US"/>
        </w:rPr>
        <w:t>)</w:t>
      </w:r>
      <w:r w:rsidRPr="00967FCB">
        <w:rPr>
          <w:rFonts w:eastAsia="Times New Roman"/>
          <w:szCs w:val="22"/>
          <w:lang w:val="es-419" w:eastAsia="en-US"/>
        </w:rPr>
        <w:tab/>
        <w:t xml:space="preserve">los nombramientos de mandatarios inscritos en virtud de la Regla </w:t>
      </w:r>
      <w:proofErr w:type="gramStart"/>
      <w:r w:rsidRPr="00967FCB">
        <w:rPr>
          <w:rFonts w:eastAsia="Times New Roman"/>
          <w:szCs w:val="22"/>
          <w:lang w:val="es-419" w:eastAsia="en-US"/>
        </w:rPr>
        <w:t>3.3)a</w:t>
      </w:r>
      <w:proofErr w:type="gramEnd"/>
      <w:r w:rsidRPr="00967FCB">
        <w:rPr>
          <w:rFonts w:eastAsia="Times New Roman"/>
          <w:szCs w:val="22"/>
          <w:lang w:val="es-419" w:eastAsia="en-US"/>
        </w:rPr>
        <w:t>), a menos que hayan sido publicados en virtud de los incisos i) o iv), y la cancelación de ellos, salvo cuando se trate de cancelaciones de oficio en virtud de la Regla 3.5)a);</w:t>
      </w:r>
    </w:p>
    <w:p w14:paraId="5E62DE16" w14:textId="77777777" w:rsidR="00DF74B0" w:rsidRPr="00967FCB" w:rsidRDefault="00DF74B0" w:rsidP="00DF74B0">
      <w:pPr>
        <w:pStyle w:val="indenti"/>
        <w:ind w:firstLine="2232"/>
        <w:rPr>
          <w:rFonts w:ascii="Arial" w:hAnsi="Arial" w:cs="Arial"/>
          <w:sz w:val="22"/>
          <w:szCs w:val="22"/>
          <w:lang w:val="es-419" w:eastAsia="en-US"/>
        </w:rPr>
      </w:pPr>
      <w:r w:rsidRPr="00967FCB">
        <w:rPr>
          <w:rFonts w:ascii="Arial" w:hAnsi="Arial" w:cs="Arial"/>
          <w:sz w:val="22"/>
          <w:szCs w:val="22"/>
          <w:lang w:val="es-419"/>
        </w:rPr>
        <w:t>las correcciones efectuadas en virtud de la Regla 22;</w:t>
      </w:r>
    </w:p>
    <w:p w14:paraId="11EECFA8" w14:textId="77777777" w:rsidR="00DF74B0" w:rsidRPr="00967FCB" w:rsidRDefault="00DF74B0" w:rsidP="00DF74B0">
      <w:pPr>
        <w:pStyle w:val="indenti"/>
        <w:ind w:firstLine="2232"/>
        <w:rPr>
          <w:rFonts w:ascii="Arial" w:hAnsi="Arial" w:cs="Arial"/>
          <w:sz w:val="22"/>
          <w:szCs w:val="22"/>
          <w:lang w:val="es-419" w:eastAsia="en-US"/>
        </w:rPr>
      </w:pPr>
      <w:r w:rsidRPr="00967FCB">
        <w:rPr>
          <w:rFonts w:ascii="Arial" w:hAnsi="Arial" w:cs="Arial"/>
          <w:sz w:val="22"/>
          <w:szCs w:val="22"/>
          <w:lang w:val="es-419"/>
        </w:rPr>
        <w:t>las renovaciones que se hayan inscrito en virtud de la Regla 25.1);</w:t>
      </w:r>
    </w:p>
    <w:p w14:paraId="11A11575" w14:textId="77777777" w:rsidR="00DF74B0" w:rsidRPr="00967FCB" w:rsidRDefault="00DF74B0" w:rsidP="00DF74B0">
      <w:pPr>
        <w:pStyle w:val="indenti"/>
        <w:ind w:firstLine="2232"/>
        <w:rPr>
          <w:rFonts w:ascii="Arial" w:hAnsi="Arial" w:cs="Arial"/>
          <w:sz w:val="22"/>
          <w:szCs w:val="22"/>
          <w:lang w:val="es-419" w:eastAsia="en-US"/>
        </w:rPr>
      </w:pPr>
      <w:r w:rsidRPr="00967FCB">
        <w:rPr>
          <w:rFonts w:ascii="Arial" w:hAnsi="Arial" w:cs="Arial"/>
          <w:sz w:val="22"/>
          <w:szCs w:val="22"/>
          <w:lang w:val="es-419"/>
        </w:rPr>
        <w:t>los registros internacionales que no hayan sido renovados;</w:t>
      </w:r>
    </w:p>
    <w:p w14:paraId="6BC0F089" w14:textId="77777777" w:rsidR="00DF74B0" w:rsidRPr="00967FCB" w:rsidRDefault="00DF74B0" w:rsidP="00DF74B0">
      <w:pPr>
        <w:pStyle w:val="indenti"/>
        <w:ind w:firstLine="2232"/>
        <w:rPr>
          <w:rFonts w:ascii="Arial" w:hAnsi="Arial" w:cs="Arial"/>
          <w:sz w:val="22"/>
          <w:szCs w:val="22"/>
          <w:lang w:val="es-419" w:eastAsia="en-US"/>
        </w:rPr>
      </w:pPr>
      <w:r w:rsidRPr="00967FCB">
        <w:rPr>
          <w:rFonts w:ascii="Arial" w:hAnsi="Arial" w:cs="Arial"/>
          <w:sz w:val="22"/>
          <w:szCs w:val="22"/>
          <w:lang w:val="es-419"/>
        </w:rPr>
        <w:t xml:space="preserve">las cancelaciones inscritas en virtud de la Regla </w:t>
      </w:r>
      <w:proofErr w:type="gramStart"/>
      <w:r w:rsidRPr="00967FCB">
        <w:rPr>
          <w:rFonts w:ascii="Arial" w:hAnsi="Arial" w:cs="Arial"/>
          <w:sz w:val="22"/>
          <w:szCs w:val="22"/>
          <w:lang w:val="es-419"/>
        </w:rPr>
        <w:t>12.3)d</w:t>
      </w:r>
      <w:proofErr w:type="gramEnd"/>
      <w:r w:rsidRPr="00967FCB">
        <w:rPr>
          <w:rFonts w:ascii="Arial" w:hAnsi="Arial" w:cs="Arial"/>
          <w:sz w:val="22"/>
          <w:szCs w:val="22"/>
          <w:lang w:val="es-419"/>
        </w:rPr>
        <w:t>);</w:t>
      </w:r>
    </w:p>
    <w:p w14:paraId="63D89919" w14:textId="77777777" w:rsidR="00DF74B0" w:rsidRPr="00967FCB" w:rsidRDefault="00DF74B0" w:rsidP="00DF74B0">
      <w:pPr>
        <w:pStyle w:val="indenti"/>
        <w:ind w:left="0"/>
        <w:rPr>
          <w:rFonts w:ascii="Arial" w:hAnsi="Arial" w:cs="Arial"/>
          <w:sz w:val="22"/>
          <w:szCs w:val="22"/>
          <w:lang w:val="es-419"/>
        </w:rPr>
      </w:pPr>
      <w:r w:rsidRPr="00967FCB">
        <w:rPr>
          <w:rFonts w:ascii="Arial" w:hAnsi="Arial" w:cs="Arial"/>
          <w:sz w:val="22"/>
          <w:szCs w:val="22"/>
          <w:lang w:val="es-419"/>
        </w:rPr>
        <w:t>las declaraciones de que un cambio en la titularidad no tiene efecto y la retirada de tales declaraciones, inscritas en virtud de la Regla 21</w:t>
      </w:r>
      <w:r w:rsidRPr="00967FCB">
        <w:rPr>
          <w:rFonts w:ascii="Arial" w:hAnsi="Arial" w:cs="Arial"/>
          <w:i/>
          <w:sz w:val="22"/>
          <w:szCs w:val="22"/>
          <w:lang w:val="es-419"/>
        </w:rPr>
        <w:t>bis</w:t>
      </w:r>
      <w:r w:rsidRPr="00967FCB">
        <w:rPr>
          <w:rFonts w:ascii="Arial" w:hAnsi="Arial" w:cs="Arial"/>
          <w:sz w:val="22"/>
          <w:szCs w:val="22"/>
          <w:lang w:val="es-419"/>
        </w:rPr>
        <w:t>.</w:t>
      </w:r>
    </w:p>
    <w:p w14:paraId="0776527D" w14:textId="77777777" w:rsidR="00DF74B0" w:rsidRPr="00967FCB" w:rsidRDefault="00DF74B0" w:rsidP="00DF74B0">
      <w:pPr>
        <w:autoSpaceDE w:val="0"/>
        <w:autoSpaceDN w:val="0"/>
        <w:adjustRightInd w:val="0"/>
        <w:spacing w:before="240" w:after="240"/>
        <w:ind w:firstLine="567"/>
        <w:jc w:val="both"/>
        <w:rPr>
          <w:rFonts w:eastAsia="Times New Roman"/>
          <w:szCs w:val="22"/>
          <w:lang w:val="es-419" w:eastAsia="en-US"/>
        </w:rPr>
      </w:pPr>
      <w:r w:rsidRPr="00967FCB">
        <w:rPr>
          <w:rFonts w:eastAsia="Times New Roman"/>
          <w:szCs w:val="22"/>
          <w:lang w:val="es-419" w:eastAsia="en-US"/>
        </w:rPr>
        <w:t>[…]</w:t>
      </w:r>
    </w:p>
    <w:p w14:paraId="6147494B" w14:textId="7CFA923E" w:rsidR="00DF74B0" w:rsidRPr="00967FCB" w:rsidRDefault="00DF74B0" w:rsidP="00DF74B0">
      <w:pPr>
        <w:autoSpaceDE w:val="0"/>
        <w:autoSpaceDN w:val="0"/>
        <w:adjustRightInd w:val="0"/>
        <w:ind w:firstLine="567"/>
        <w:jc w:val="both"/>
        <w:rPr>
          <w:rFonts w:eastAsia="Times New Roman"/>
          <w:szCs w:val="22"/>
          <w:lang w:val="es-419" w:eastAsia="en-US"/>
        </w:rPr>
      </w:pPr>
      <w:r w:rsidRPr="00967FCB">
        <w:rPr>
          <w:rFonts w:eastAsia="Times New Roman"/>
          <w:szCs w:val="22"/>
          <w:lang w:val="es-419" w:eastAsia="en-US"/>
        </w:rPr>
        <w:t>(3)</w:t>
      </w:r>
      <w:r w:rsidRPr="00967FCB">
        <w:rPr>
          <w:rFonts w:eastAsia="Times New Roman"/>
          <w:szCs w:val="22"/>
          <w:lang w:val="es-419" w:eastAsia="en-US"/>
        </w:rPr>
        <w:tab/>
      </w:r>
      <w:r w:rsidRPr="00967FCB">
        <w:rPr>
          <w:lang w:val="es-419"/>
        </w:rPr>
        <w:t>[</w:t>
      </w:r>
      <w:r w:rsidRPr="00967FCB">
        <w:rPr>
          <w:i/>
          <w:lang w:val="es-419"/>
        </w:rPr>
        <w:t>Modo de publicar el Boletín</w:t>
      </w:r>
      <w:r w:rsidRPr="00967FCB">
        <w:rPr>
          <w:lang w:val="es-419"/>
        </w:rPr>
        <w:t>]</w:t>
      </w:r>
      <w:r w:rsidR="001776A7" w:rsidRPr="00967FCB">
        <w:rPr>
          <w:lang w:val="es-419"/>
        </w:rPr>
        <w:t>º</w:t>
      </w:r>
      <w:r w:rsidRPr="00967FCB">
        <w:rPr>
          <w:lang w:val="es-419"/>
        </w:rPr>
        <w:t xml:space="preserve"> El Boletín se publicará en el sitio web de la Organización. La publicación de cada número del Boletín sustituirá su envío, del que se hace mención en los Artículos </w:t>
      </w:r>
      <w:proofErr w:type="gramStart"/>
      <w:r w:rsidRPr="00967FCB">
        <w:rPr>
          <w:lang w:val="es-419"/>
        </w:rPr>
        <w:t>10.3)b</w:t>
      </w:r>
      <w:proofErr w:type="gramEnd"/>
      <w:r w:rsidRPr="00967FCB">
        <w:rPr>
          <w:lang w:val="es-419"/>
        </w:rPr>
        <w:t>), 16.4) y 17.5) del Acta de 1999 y en el Artículo 6.3)b) del Acta de 1960, y, a los fines del Artículo 8.2) del Acta de 1960, cada Oficina considerará haber recibido el número del Boletín en la fecha de su publicación en el sitio Web de la Organización</w:t>
      </w:r>
      <w:r w:rsidRPr="00967FCB">
        <w:rPr>
          <w:rFonts w:eastAsia="Times New Roman"/>
          <w:szCs w:val="22"/>
          <w:lang w:val="es-419" w:eastAsia="en-US"/>
        </w:rPr>
        <w:t>.</w:t>
      </w:r>
    </w:p>
    <w:p w14:paraId="06D3B1D1" w14:textId="77777777" w:rsidR="00DF74B0" w:rsidRPr="00967FCB" w:rsidRDefault="00DF74B0" w:rsidP="00DF74B0">
      <w:pPr>
        <w:autoSpaceDE w:val="0"/>
        <w:autoSpaceDN w:val="0"/>
        <w:adjustRightInd w:val="0"/>
        <w:spacing w:before="480" w:after="720"/>
        <w:jc w:val="center"/>
        <w:rPr>
          <w:rFonts w:eastAsia="Times New Roman"/>
          <w:szCs w:val="22"/>
          <w:lang w:val="es-419" w:eastAsia="en-US"/>
        </w:rPr>
      </w:pPr>
      <w:r w:rsidRPr="00967FCB">
        <w:rPr>
          <w:rFonts w:eastAsia="Times New Roman"/>
          <w:szCs w:val="22"/>
          <w:lang w:val="es-419" w:eastAsia="en-US"/>
        </w:rPr>
        <w:t>[…]</w:t>
      </w:r>
    </w:p>
    <w:p w14:paraId="0259642A" w14:textId="77777777" w:rsidR="00152CEA" w:rsidRPr="00967FCB" w:rsidRDefault="00D118D2" w:rsidP="00DF74B0">
      <w:pPr>
        <w:pStyle w:val="Endofdocument-Annex"/>
        <w:ind w:left="5580"/>
        <w:jc w:val="center"/>
        <w:rPr>
          <w:lang w:val="es-419"/>
        </w:rPr>
      </w:pPr>
      <w:r w:rsidRPr="00967FCB">
        <w:rPr>
          <w:lang w:val="es-419"/>
        </w:rPr>
        <w:t>[Fin del Anexo II y del documento]</w:t>
      </w:r>
    </w:p>
    <w:sectPr w:rsidR="00152CEA" w:rsidRPr="00967FCB" w:rsidSect="00387579">
      <w:headerReference w:type="default" r:id="rId17"/>
      <w:headerReference w:type="first" r:id="rId18"/>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3FA1B" w14:textId="77777777" w:rsidR="00D118D2" w:rsidRDefault="00D118D2">
      <w:r>
        <w:separator/>
      </w:r>
    </w:p>
  </w:endnote>
  <w:endnote w:type="continuationSeparator" w:id="0">
    <w:p w14:paraId="5D0E28C8" w14:textId="77777777" w:rsidR="00D118D2" w:rsidRPr="009D30E6" w:rsidRDefault="00D118D2" w:rsidP="007E663E">
      <w:pPr>
        <w:rPr>
          <w:sz w:val="17"/>
          <w:szCs w:val="17"/>
        </w:rPr>
      </w:pPr>
      <w:r w:rsidRPr="009D30E6">
        <w:rPr>
          <w:sz w:val="17"/>
          <w:szCs w:val="17"/>
        </w:rPr>
        <w:separator/>
      </w:r>
    </w:p>
    <w:p w14:paraId="033F5DB9" w14:textId="77777777" w:rsidR="00D118D2" w:rsidRPr="007E663E" w:rsidRDefault="00D118D2" w:rsidP="007E663E">
      <w:pPr>
        <w:spacing w:after="60"/>
        <w:rPr>
          <w:sz w:val="17"/>
          <w:szCs w:val="17"/>
        </w:rPr>
      </w:pPr>
      <w:r>
        <w:rPr>
          <w:sz w:val="17"/>
        </w:rPr>
        <w:t>[Continuación de la nota de la página anterior]</w:t>
      </w:r>
    </w:p>
  </w:endnote>
  <w:endnote w:type="continuationNotice" w:id="1">
    <w:p w14:paraId="2DF726E4" w14:textId="77777777" w:rsidR="00D118D2" w:rsidRPr="007E663E" w:rsidRDefault="00D118D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962A" w14:textId="77777777" w:rsidR="00670D21" w:rsidRDefault="00670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C48A" w14:textId="77777777" w:rsidR="00670D21" w:rsidRDefault="00670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F757" w14:textId="77777777" w:rsidR="00670D21" w:rsidRDefault="0067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0BD4F" w14:textId="77777777" w:rsidR="00D118D2" w:rsidRDefault="00D118D2">
      <w:r>
        <w:separator/>
      </w:r>
    </w:p>
  </w:footnote>
  <w:footnote w:type="continuationSeparator" w:id="0">
    <w:p w14:paraId="5917D3B6" w14:textId="77777777" w:rsidR="00D118D2" w:rsidRPr="009D30E6" w:rsidRDefault="00D118D2" w:rsidP="007E663E">
      <w:pPr>
        <w:rPr>
          <w:sz w:val="17"/>
          <w:szCs w:val="17"/>
        </w:rPr>
      </w:pPr>
      <w:r w:rsidRPr="009D30E6">
        <w:rPr>
          <w:sz w:val="17"/>
          <w:szCs w:val="17"/>
        </w:rPr>
        <w:separator/>
      </w:r>
    </w:p>
    <w:p w14:paraId="0221E05C" w14:textId="77777777" w:rsidR="00D118D2" w:rsidRPr="007E663E" w:rsidRDefault="00D118D2" w:rsidP="007E663E">
      <w:pPr>
        <w:spacing w:after="60"/>
        <w:rPr>
          <w:sz w:val="17"/>
          <w:szCs w:val="17"/>
        </w:rPr>
      </w:pPr>
      <w:r>
        <w:rPr>
          <w:sz w:val="17"/>
        </w:rPr>
        <w:t>[Continuación de la nota de la página anterior]</w:t>
      </w:r>
    </w:p>
  </w:footnote>
  <w:footnote w:type="continuationNotice" w:id="1">
    <w:p w14:paraId="3345DD2D" w14:textId="77777777" w:rsidR="00D118D2" w:rsidRPr="007E663E" w:rsidRDefault="00D118D2" w:rsidP="007E663E">
      <w:pPr>
        <w:spacing w:before="60"/>
        <w:jc w:val="right"/>
        <w:rPr>
          <w:sz w:val="17"/>
          <w:szCs w:val="17"/>
        </w:rPr>
      </w:pPr>
      <w:r w:rsidRPr="007E663E">
        <w:rPr>
          <w:sz w:val="17"/>
          <w:szCs w:val="17"/>
        </w:rPr>
        <w:t>[Sigue la nota en la página siguiente]</w:t>
      </w:r>
    </w:p>
  </w:footnote>
  <w:footnote w:id="2">
    <w:p w14:paraId="0C67B369" w14:textId="77777777" w:rsidR="00D118D2" w:rsidRPr="00967FCB" w:rsidRDefault="00D118D2" w:rsidP="00D118D2">
      <w:pPr>
        <w:pStyle w:val="FootnoteText"/>
        <w:rPr>
          <w:lang w:val="es-419"/>
        </w:rPr>
      </w:pPr>
      <w:r w:rsidRPr="00967FCB">
        <w:rPr>
          <w:rStyle w:val="FootnoteReference"/>
          <w:lang w:val="es-419"/>
        </w:rPr>
        <w:footnoteRef/>
      </w:r>
      <w:r w:rsidRPr="00967FCB">
        <w:rPr>
          <w:lang w:val="es-419"/>
        </w:rPr>
        <w:tab/>
        <w:t>Cabe remitirse al documento H/LD/WG/10/6, “Resumen de la Presidencia”.</w:t>
      </w:r>
    </w:p>
  </w:footnote>
  <w:footnote w:id="3">
    <w:p w14:paraId="015A7B45" w14:textId="3DFF97AC" w:rsidR="00D118D2" w:rsidRPr="00967FCB" w:rsidRDefault="00D118D2" w:rsidP="00D118D2">
      <w:pPr>
        <w:pStyle w:val="FootnoteText"/>
        <w:rPr>
          <w:lang w:val="es-419"/>
        </w:rPr>
      </w:pPr>
      <w:r w:rsidRPr="00967FCB">
        <w:rPr>
          <w:rStyle w:val="FootnoteReference"/>
          <w:lang w:val="es-419"/>
        </w:rPr>
        <w:footnoteRef/>
      </w:r>
      <w:r w:rsidRPr="00967FCB">
        <w:rPr>
          <w:lang w:val="es-419"/>
        </w:rPr>
        <w:tab/>
        <w:t>Se recuerda que</w:t>
      </w:r>
      <w:r w:rsidR="003A5E40">
        <w:rPr>
          <w:lang w:val="es-419"/>
        </w:rPr>
        <w:t>,</w:t>
      </w:r>
      <w:r w:rsidRPr="00967FCB">
        <w:rPr>
          <w:lang w:val="es-419"/>
        </w:rPr>
        <w:t xml:space="preserve"> en su octava reunión, celebrada del 30 de octubre al 1 de noviembre de 2019, el Grupo de Trabajo examinó una propuesta de modificación del Reglamento Común en lo que respecta a la tabla de tasas, y consideró favorablemente la presentación a la Asamblea de la propuesta de aumentar el importe de la tasa de base por cada dibujo o modelo adicional</w:t>
      </w:r>
      <w:r w:rsidR="003A5E40">
        <w:rPr>
          <w:lang w:val="es-419"/>
        </w:rPr>
        <w:t>, tal y como</w:t>
      </w:r>
      <w:r w:rsidRPr="00967FCB">
        <w:rPr>
          <w:lang w:val="es-419"/>
        </w:rPr>
        <w:t xml:space="preserve"> figura en el punto 1.2, de 19 francos suizos a 50 francos suizos. Sin embargo, esta propuesta no se presentó en el cuadragésimo período de sesiones de la Asamblea, que tuvo lugar en septiembre de 2020, ya que éste se celebró con un orden del día restringido, ni en el cuadragésimo primer período de sesiones de la Asamblea, que tuvo lugar en octubre de 2021, debido a las negativas repercusiones económicas derivadas de la pandemia de COVID-19 para los usuarios. Dado que a la fecha de elaboración del presente documento sigue habiendo repercusiones económicas negativas derivadas de la COVID-19, la citada propuesta no se incluye, de nuevo, en el presente documento</w:t>
      </w:r>
      <w:r w:rsidR="00545410">
        <w:rPr>
          <w:lang w:val="es-419"/>
        </w:rPr>
        <w:t>.</w:t>
      </w:r>
    </w:p>
  </w:footnote>
  <w:footnote w:id="4">
    <w:p w14:paraId="0737BB6B" w14:textId="77777777" w:rsidR="00D118D2" w:rsidRPr="00967FCB" w:rsidRDefault="00D118D2" w:rsidP="00193793">
      <w:pPr>
        <w:pStyle w:val="FootnoteText"/>
        <w:tabs>
          <w:tab w:val="left" w:pos="567"/>
        </w:tabs>
        <w:rPr>
          <w:szCs w:val="18"/>
          <w:lang w:val="es-419"/>
        </w:rPr>
      </w:pPr>
      <w:r w:rsidRPr="00967FCB">
        <w:rPr>
          <w:rStyle w:val="FootnoteReference"/>
          <w:szCs w:val="18"/>
          <w:lang w:val="es-419"/>
        </w:rPr>
        <w:footnoteRef/>
      </w:r>
      <w:r w:rsidRPr="00967FCB">
        <w:rPr>
          <w:szCs w:val="18"/>
          <w:lang w:val="es-419"/>
        </w:rPr>
        <w:tab/>
        <w:t>En el párrafo 25 del documento H/LD/WG/10/2 se explica detalladamente cómo con las modificaciones propuestas de las Reglas 21 y 26 quedaría establecida la publicación en el Boletín del nombramiento de un mandatario o de su cancelación, así como de cualquier actualización relativa al mismo</w:t>
      </w:r>
      <w:r w:rsidRPr="00967FCB">
        <w:rPr>
          <w:rFonts w:eastAsia="Times New Roman"/>
          <w:szCs w:val="18"/>
          <w:lang w:val="es-419" w:eastAsia="en-US"/>
        </w:rPr>
        <w:t>.</w:t>
      </w:r>
    </w:p>
  </w:footnote>
  <w:footnote w:id="5">
    <w:p w14:paraId="001DB7F1" w14:textId="13D54FD4" w:rsidR="00D118D2" w:rsidRPr="00967FCB" w:rsidRDefault="00D118D2" w:rsidP="00D118D2">
      <w:pPr>
        <w:pStyle w:val="FootnoteText"/>
        <w:rPr>
          <w:rFonts w:eastAsia="MS Mincho"/>
          <w:szCs w:val="18"/>
          <w:lang w:val="es-419" w:eastAsia="ja-JP"/>
        </w:rPr>
      </w:pPr>
      <w:r w:rsidRPr="00967FCB">
        <w:rPr>
          <w:rStyle w:val="FootnoteReference"/>
          <w:szCs w:val="18"/>
          <w:lang w:val="es-419"/>
        </w:rPr>
        <w:footnoteRef/>
      </w:r>
      <w:r w:rsidRPr="00967FCB">
        <w:rPr>
          <w:szCs w:val="18"/>
          <w:lang w:val="es-419"/>
        </w:rPr>
        <w:tab/>
        <w:t xml:space="preserve">La adición de la referencia a "a)" en el párrafo 2) de la Regla 21 es consecuencia de la introducción propuesta del párrafo </w:t>
      </w:r>
      <w:proofErr w:type="gramStart"/>
      <w:r w:rsidRPr="00967FCB">
        <w:rPr>
          <w:szCs w:val="18"/>
          <w:lang w:val="es-419"/>
        </w:rPr>
        <w:t>2)b</w:t>
      </w:r>
      <w:proofErr w:type="gramEnd"/>
      <w:r w:rsidRPr="00967FCB">
        <w:rPr>
          <w:szCs w:val="18"/>
          <w:lang w:val="es-419"/>
        </w:rPr>
        <w:t xml:space="preserve">), como se explica en el párrafo 5 del presente documento.  </w:t>
      </w:r>
    </w:p>
  </w:footnote>
  <w:footnote w:id="6">
    <w:p w14:paraId="0F263CC8" w14:textId="54BE0F65" w:rsidR="00D118D2" w:rsidRPr="00967FCB" w:rsidRDefault="00D118D2" w:rsidP="00D118D2">
      <w:pPr>
        <w:pStyle w:val="FootnoteText"/>
        <w:rPr>
          <w:rFonts w:eastAsia="MS Mincho"/>
          <w:szCs w:val="18"/>
          <w:lang w:val="es-419" w:eastAsia="ja-JP"/>
        </w:rPr>
      </w:pPr>
      <w:r w:rsidRPr="00967FCB">
        <w:rPr>
          <w:rStyle w:val="FootnoteReference"/>
          <w:szCs w:val="18"/>
          <w:lang w:val="es-419"/>
        </w:rPr>
        <w:footnoteRef/>
      </w:r>
      <w:r w:rsidRPr="00967FCB">
        <w:rPr>
          <w:szCs w:val="18"/>
          <w:lang w:val="es-419"/>
        </w:rPr>
        <w:tab/>
        <w:t xml:space="preserve">Cabe deducir la cancelación del nombramiento del </w:t>
      </w:r>
      <w:r w:rsidR="009F7AC3">
        <w:rPr>
          <w:szCs w:val="18"/>
          <w:lang w:val="es-419"/>
        </w:rPr>
        <w:t>mandatario</w:t>
      </w:r>
      <w:r w:rsidR="009F7AC3" w:rsidRPr="00967FCB">
        <w:rPr>
          <w:szCs w:val="18"/>
          <w:lang w:val="es-419"/>
        </w:rPr>
        <w:t xml:space="preserve"> </w:t>
      </w:r>
      <w:r w:rsidRPr="00967FCB">
        <w:rPr>
          <w:szCs w:val="18"/>
          <w:lang w:val="es-419"/>
        </w:rPr>
        <w:t>en funciones cuando se haya designado un nuevo mandatario, o cuando se inscriba un cambio en la titularidad y el nuevo titular no designe a ningún mandatario (Regla 3.5)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EE8B" w14:textId="77777777" w:rsidR="00D118D2" w:rsidRDefault="00D118D2" w:rsidP="00344C42">
    <w:pPr>
      <w:jc w:val="right"/>
    </w:pPr>
    <w:r>
      <w:t>H/A/40/1</w:t>
    </w:r>
  </w:p>
  <w:p w14:paraId="0E683A11" w14:textId="77777777" w:rsidR="00D118D2" w:rsidRDefault="00D118D2" w:rsidP="00344C42">
    <w:pPr>
      <w:jc w:val="right"/>
    </w:pPr>
    <w:r>
      <w:t xml:space="preserve">page </w:t>
    </w:r>
    <w:r>
      <w:fldChar w:fldCharType="begin"/>
    </w:r>
    <w:r>
      <w:instrText xml:space="preserve"> PAGE  \* MERGEFORMAT </w:instrText>
    </w:r>
    <w:r>
      <w:fldChar w:fldCharType="separate"/>
    </w:r>
    <w:r>
      <w:rPr>
        <w:noProof/>
      </w:rPr>
      <w:t>2</w:t>
    </w:r>
    <w:r>
      <w:fldChar w:fldCharType="end"/>
    </w:r>
  </w:p>
  <w:p w14:paraId="4F886369" w14:textId="77777777" w:rsidR="00D118D2" w:rsidRDefault="00D118D2" w:rsidP="00344C42">
    <w:pPr>
      <w:jc w:val="right"/>
    </w:pPr>
  </w:p>
  <w:p w14:paraId="3E5A86B1" w14:textId="77777777" w:rsidR="00D118D2" w:rsidRDefault="00D118D2"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8BEC" w14:textId="77777777" w:rsidR="00D118D2" w:rsidRDefault="00D118D2" w:rsidP="008464D9">
    <w:pPr>
      <w:pStyle w:val="Header"/>
      <w:jc w:val="right"/>
    </w:pPr>
    <w:r>
      <w:t>H/A/42/1</w:t>
    </w:r>
  </w:p>
  <w:p w14:paraId="3AC08B7E" w14:textId="7B3264B3" w:rsidR="00D118D2" w:rsidRDefault="00D118D2" w:rsidP="00EC4B61">
    <w:pPr>
      <w:pStyle w:val="Header"/>
      <w:spacing w:after="480"/>
      <w:jc w:val="right"/>
      <w:rPr>
        <w:noProof/>
      </w:rPr>
    </w:pPr>
    <w:r>
      <w:t xml:space="preserve">página </w:t>
    </w:r>
    <w:r>
      <w:fldChar w:fldCharType="begin"/>
    </w:r>
    <w:r>
      <w:instrText xml:space="preserve"> PAGE   \* MERGEFORMAT </w:instrText>
    </w:r>
    <w:r>
      <w:fldChar w:fldCharType="separate"/>
    </w:r>
    <w:r w:rsidR="00B2730E">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BF4B" w14:textId="77777777" w:rsidR="00670D21" w:rsidRDefault="00670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E7ECE" w14:textId="77777777" w:rsidR="00D118D2" w:rsidRDefault="00D118D2" w:rsidP="00D942A8">
    <w:pPr>
      <w:pStyle w:val="Header"/>
      <w:jc w:val="right"/>
    </w:pPr>
    <w:r>
      <w:t>H/A/42/1</w:t>
    </w:r>
  </w:p>
  <w:p w14:paraId="6033736F" w14:textId="4720CB82" w:rsidR="00D118D2" w:rsidRPr="00DE3D67" w:rsidRDefault="00D118D2" w:rsidP="00385D38">
    <w:pPr>
      <w:spacing w:after="480"/>
      <w:jc w:val="right"/>
      <w:rPr>
        <w:lang w:val="fr-CH"/>
      </w:rPr>
    </w:pPr>
    <w:proofErr w:type="spellStart"/>
    <w:r w:rsidRPr="00DE3D67">
      <w:rPr>
        <w:rFonts w:eastAsia="MS Mincho"/>
        <w:bCs/>
        <w:szCs w:val="22"/>
        <w:lang w:val="fr-CH" w:eastAsia="en-US"/>
      </w:rPr>
      <w:t>A</w:t>
    </w:r>
    <w:r>
      <w:rPr>
        <w:rFonts w:eastAsia="MS Mincho"/>
        <w:bCs/>
        <w:szCs w:val="22"/>
        <w:lang w:val="fr-CH" w:eastAsia="en-US"/>
      </w:rPr>
      <w:t>nexo</w:t>
    </w:r>
    <w:proofErr w:type="spellEnd"/>
    <w:r w:rsidRPr="00DE3D67">
      <w:rPr>
        <w:rFonts w:eastAsia="MS Mincho"/>
        <w:bCs/>
        <w:szCs w:val="22"/>
        <w:lang w:val="fr-CH" w:eastAsia="en-US"/>
      </w:rPr>
      <w:t xml:space="preserve"> </w:t>
    </w:r>
    <w:r>
      <w:rPr>
        <w:rFonts w:eastAsia="MS Mincho"/>
        <w:bCs/>
        <w:szCs w:val="22"/>
        <w:lang w:val="fr-CH" w:eastAsia="en-US"/>
      </w:rPr>
      <w:t xml:space="preserve">I, </w:t>
    </w:r>
    <w:proofErr w:type="spellStart"/>
    <w:r>
      <w:rPr>
        <w:rFonts w:eastAsia="MS Mincho"/>
        <w:bCs/>
        <w:szCs w:val="22"/>
        <w:lang w:val="fr-CH" w:eastAsia="en-US"/>
      </w:rPr>
      <w:t>página</w:t>
    </w:r>
    <w:proofErr w:type="spellEnd"/>
    <w:r>
      <w:rPr>
        <w:rFonts w:eastAsia="MS Mincho"/>
        <w:bCs/>
        <w:szCs w:val="22"/>
        <w:lang w:val="fr-CH" w:eastAsia="en-US"/>
      </w:rPr>
      <w:t xml:space="preserve"> </w:t>
    </w:r>
    <w:r w:rsidRPr="00861FD1">
      <w:rPr>
        <w:rFonts w:eastAsia="MS Mincho"/>
        <w:bCs/>
        <w:szCs w:val="22"/>
        <w:lang w:val="fr-CH" w:eastAsia="en-US"/>
      </w:rPr>
      <w:fldChar w:fldCharType="begin"/>
    </w:r>
    <w:r w:rsidRPr="00861FD1">
      <w:rPr>
        <w:rFonts w:eastAsia="MS Mincho"/>
        <w:bCs/>
        <w:szCs w:val="22"/>
        <w:lang w:val="fr-CH" w:eastAsia="en-US"/>
      </w:rPr>
      <w:instrText xml:space="preserve"> PAGE   \* MERGEFORMAT </w:instrText>
    </w:r>
    <w:r w:rsidRPr="00861FD1">
      <w:rPr>
        <w:rFonts w:eastAsia="MS Mincho"/>
        <w:bCs/>
        <w:szCs w:val="22"/>
        <w:lang w:val="fr-CH" w:eastAsia="en-US"/>
      </w:rPr>
      <w:fldChar w:fldCharType="separate"/>
    </w:r>
    <w:r w:rsidR="00B2730E">
      <w:rPr>
        <w:rFonts w:eastAsia="MS Mincho"/>
        <w:bCs/>
        <w:noProof/>
        <w:szCs w:val="22"/>
        <w:lang w:val="fr-CH" w:eastAsia="en-US"/>
      </w:rPr>
      <w:t>2</w:t>
    </w:r>
    <w:r w:rsidRPr="00861FD1">
      <w:rPr>
        <w:rFonts w:eastAsia="MS Mincho"/>
        <w:bCs/>
        <w:noProof/>
        <w:szCs w:val="22"/>
        <w:lang w:val="fr-CH"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B01C" w14:textId="77777777" w:rsidR="00D118D2" w:rsidRDefault="00D118D2" w:rsidP="00D942A8">
    <w:pPr>
      <w:pStyle w:val="Header"/>
      <w:jc w:val="right"/>
    </w:pPr>
    <w:r>
      <w:t>H/A/42/1</w:t>
    </w:r>
  </w:p>
  <w:p w14:paraId="0805DE91" w14:textId="77777777" w:rsidR="00D118D2" w:rsidRDefault="00D118D2" w:rsidP="00EC4B61">
    <w:pPr>
      <w:pStyle w:val="Header"/>
      <w:spacing w:after="480"/>
      <w:jc w:val="right"/>
    </w:pPr>
    <w:r>
      <w:t>ANEXO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1333" w14:textId="77777777" w:rsidR="00F84474" w:rsidRPr="00967FCB" w:rsidRDefault="00D118D2" w:rsidP="00477D6B">
    <w:pPr>
      <w:jc w:val="right"/>
      <w:rPr>
        <w:lang w:val="es-419"/>
      </w:rPr>
    </w:pPr>
    <w:bookmarkStart w:id="28" w:name="Code2"/>
    <w:bookmarkEnd w:id="28"/>
    <w:r w:rsidRPr="00967FCB">
      <w:rPr>
        <w:lang w:val="es-419"/>
      </w:rPr>
      <w:t>H/A/42/1</w:t>
    </w:r>
  </w:p>
  <w:p w14:paraId="757F5FF8" w14:textId="65403A9F" w:rsidR="00F84474" w:rsidRPr="00967FCB" w:rsidRDefault="00387579" w:rsidP="00477D6B">
    <w:pPr>
      <w:jc w:val="right"/>
      <w:rPr>
        <w:lang w:val="es-419"/>
      </w:rPr>
    </w:pPr>
    <w:r w:rsidRPr="00967FCB">
      <w:rPr>
        <w:lang w:val="es-419"/>
      </w:rPr>
      <w:t xml:space="preserve">Anexo II, </w:t>
    </w:r>
    <w:r w:rsidR="00F84474" w:rsidRPr="00967FCB">
      <w:rPr>
        <w:lang w:val="es-419"/>
      </w:rPr>
      <w:t xml:space="preserve">página </w:t>
    </w:r>
    <w:r w:rsidR="00F84474" w:rsidRPr="00967FCB">
      <w:rPr>
        <w:lang w:val="es-419"/>
      </w:rPr>
      <w:fldChar w:fldCharType="begin"/>
    </w:r>
    <w:r w:rsidR="00F84474" w:rsidRPr="00967FCB">
      <w:rPr>
        <w:lang w:val="es-419"/>
      </w:rPr>
      <w:instrText xml:space="preserve"> PAGE  \* MERGEFORMAT </w:instrText>
    </w:r>
    <w:r w:rsidR="00F84474" w:rsidRPr="00967FCB">
      <w:rPr>
        <w:lang w:val="es-419"/>
      </w:rPr>
      <w:fldChar w:fldCharType="separate"/>
    </w:r>
    <w:r w:rsidR="00B2730E">
      <w:rPr>
        <w:noProof/>
        <w:lang w:val="es-419"/>
      </w:rPr>
      <w:t>2</w:t>
    </w:r>
    <w:r w:rsidR="00F84474" w:rsidRPr="00967FCB">
      <w:rPr>
        <w:lang w:val="es-419"/>
      </w:rPr>
      <w:fldChar w:fldCharType="end"/>
    </w:r>
  </w:p>
  <w:p w14:paraId="3291A222" w14:textId="77777777" w:rsidR="00F84474" w:rsidRPr="00967FCB" w:rsidRDefault="00F84474" w:rsidP="00477D6B">
    <w:pPr>
      <w:jc w:val="right"/>
      <w:rPr>
        <w:lang w:val="es-419"/>
      </w:rPr>
    </w:pPr>
  </w:p>
  <w:p w14:paraId="1805C1B4" w14:textId="77777777" w:rsidR="004F7418" w:rsidRPr="00967FCB" w:rsidRDefault="004F7418" w:rsidP="00477D6B">
    <w:pPr>
      <w:jc w:val="right"/>
      <w:rPr>
        <w:lang w:val="es-419"/>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23A7" w14:textId="77777777" w:rsidR="00387579" w:rsidRDefault="00387579" w:rsidP="00D942A8">
    <w:pPr>
      <w:pStyle w:val="Header"/>
      <w:jc w:val="right"/>
    </w:pPr>
    <w:r>
      <w:t>H/A/42/1</w:t>
    </w:r>
  </w:p>
  <w:p w14:paraId="2077A42C" w14:textId="77777777" w:rsidR="00387579" w:rsidRDefault="00387579" w:rsidP="00EC4B61">
    <w:pPr>
      <w:pStyle w:val="Header"/>
      <w:spacing w:after="480"/>
      <w:jc w:val="right"/>
    </w:pPr>
    <w: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670E26"/>
    <w:multiLevelType w:val="hybridMultilevel"/>
    <w:tmpl w:val="12129892"/>
    <w:lvl w:ilvl="0" w:tplc="B0984A66">
      <w:start w:val="1"/>
      <w:numFmt w:val="lowerRoman"/>
      <w:pStyle w:val="indenti"/>
      <w:lvlText w:val="%1)"/>
      <w:lvlJc w:val="left"/>
      <w:pPr>
        <w:tabs>
          <w:tab w:val="num" w:pos="1454"/>
        </w:tabs>
        <w:ind w:left="-531" w:firstLine="1701"/>
      </w:pPr>
      <w:rPr>
        <w:rFonts w:ascii="Arial" w:hAnsi="Arial" w:cs="Arial" w:hint="default"/>
        <w:sz w:val="22"/>
        <w:szCs w:val="22"/>
      </w:rPr>
    </w:lvl>
    <w:lvl w:ilvl="1" w:tplc="04090019">
      <w:start w:val="1"/>
      <w:numFmt w:val="lowerLetter"/>
      <w:lvlText w:val="%2."/>
      <w:lvlJc w:val="left"/>
      <w:pPr>
        <w:tabs>
          <w:tab w:val="num" w:pos="909"/>
        </w:tabs>
        <w:ind w:left="909" w:hanging="360"/>
      </w:pPr>
    </w:lvl>
    <w:lvl w:ilvl="2" w:tplc="0409001B" w:tentative="1">
      <w:start w:val="1"/>
      <w:numFmt w:val="lowerRoman"/>
      <w:lvlText w:val="%3."/>
      <w:lvlJc w:val="right"/>
      <w:pPr>
        <w:tabs>
          <w:tab w:val="num" w:pos="1629"/>
        </w:tabs>
        <w:ind w:left="1629" w:hanging="180"/>
      </w:pPr>
    </w:lvl>
    <w:lvl w:ilvl="3" w:tplc="0409000F" w:tentative="1">
      <w:start w:val="1"/>
      <w:numFmt w:val="decimal"/>
      <w:lvlText w:val="%4."/>
      <w:lvlJc w:val="left"/>
      <w:pPr>
        <w:tabs>
          <w:tab w:val="num" w:pos="2349"/>
        </w:tabs>
        <w:ind w:left="2349" w:hanging="360"/>
      </w:pPr>
    </w:lvl>
    <w:lvl w:ilvl="4" w:tplc="04090019" w:tentative="1">
      <w:start w:val="1"/>
      <w:numFmt w:val="lowerLetter"/>
      <w:lvlText w:val="%5."/>
      <w:lvlJc w:val="left"/>
      <w:pPr>
        <w:tabs>
          <w:tab w:val="num" w:pos="3069"/>
        </w:tabs>
        <w:ind w:left="3069" w:hanging="360"/>
      </w:pPr>
    </w:lvl>
    <w:lvl w:ilvl="5" w:tplc="0409001B" w:tentative="1">
      <w:start w:val="1"/>
      <w:numFmt w:val="lowerRoman"/>
      <w:lvlText w:val="%6."/>
      <w:lvlJc w:val="right"/>
      <w:pPr>
        <w:tabs>
          <w:tab w:val="num" w:pos="3789"/>
        </w:tabs>
        <w:ind w:left="3789" w:hanging="180"/>
      </w:pPr>
    </w:lvl>
    <w:lvl w:ilvl="6" w:tplc="0409000F" w:tentative="1">
      <w:start w:val="1"/>
      <w:numFmt w:val="decimal"/>
      <w:lvlText w:val="%7."/>
      <w:lvlJc w:val="left"/>
      <w:pPr>
        <w:tabs>
          <w:tab w:val="num" w:pos="4509"/>
        </w:tabs>
        <w:ind w:left="4509" w:hanging="360"/>
      </w:pPr>
    </w:lvl>
    <w:lvl w:ilvl="7" w:tplc="04090019" w:tentative="1">
      <w:start w:val="1"/>
      <w:numFmt w:val="lowerLetter"/>
      <w:lvlText w:val="%8."/>
      <w:lvlJc w:val="left"/>
      <w:pPr>
        <w:tabs>
          <w:tab w:val="num" w:pos="5229"/>
        </w:tabs>
        <w:ind w:left="5229" w:hanging="360"/>
      </w:pPr>
    </w:lvl>
    <w:lvl w:ilvl="8" w:tplc="0409001B" w:tentative="1">
      <w:start w:val="1"/>
      <w:numFmt w:val="lowerRoman"/>
      <w:lvlText w:val="%9."/>
      <w:lvlJc w:val="right"/>
      <w:pPr>
        <w:tabs>
          <w:tab w:val="num" w:pos="5949"/>
        </w:tabs>
        <w:ind w:left="5949"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TA DE PALMA Livia">
    <w15:presenceInfo w15:providerId="AD" w15:userId="S-1-5-21-3637208745-3825800285-422149103-1553"/>
  </w15:person>
  <w15:person w15:author="DUMITRU Elena">
    <w15:presenceInfo w15:providerId="AD" w15:userId="S-1-5-21-3637208745-3825800285-422149103-15622"/>
  </w15:person>
  <w15:person w15:author="OKUTOMI Hiroshi">
    <w15:presenceInfo w15:providerId="AD" w15:userId="S-1-5-21-3637208745-3825800285-422149103-3239"/>
  </w15:person>
  <w15:person w15:author="MONTERO PONS Maria">
    <w15:presenceInfo w15:providerId="AD" w15:userId="S-1-5-21-3637208745-3825800285-422149103-128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D2"/>
    <w:rsid w:val="0003310D"/>
    <w:rsid w:val="00040A8E"/>
    <w:rsid w:val="0009191B"/>
    <w:rsid w:val="000E3BB3"/>
    <w:rsid w:val="000F5E56"/>
    <w:rsid w:val="001336C8"/>
    <w:rsid w:val="001362EE"/>
    <w:rsid w:val="00152CEA"/>
    <w:rsid w:val="001776A7"/>
    <w:rsid w:val="001832A6"/>
    <w:rsid w:val="00193793"/>
    <w:rsid w:val="001965E5"/>
    <w:rsid w:val="001C4DD3"/>
    <w:rsid w:val="002634C4"/>
    <w:rsid w:val="002B602B"/>
    <w:rsid w:val="002F4E68"/>
    <w:rsid w:val="00307787"/>
    <w:rsid w:val="00323EB5"/>
    <w:rsid w:val="00354647"/>
    <w:rsid w:val="00377273"/>
    <w:rsid w:val="003845C1"/>
    <w:rsid w:val="00387287"/>
    <w:rsid w:val="00387579"/>
    <w:rsid w:val="003A5E40"/>
    <w:rsid w:val="003D41D4"/>
    <w:rsid w:val="00423E3E"/>
    <w:rsid w:val="00427AF4"/>
    <w:rsid w:val="0045231F"/>
    <w:rsid w:val="004647DA"/>
    <w:rsid w:val="00477D6B"/>
    <w:rsid w:val="004A6C37"/>
    <w:rsid w:val="004F7418"/>
    <w:rsid w:val="00521D04"/>
    <w:rsid w:val="00545410"/>
    <w:rsid w:val="0055013B"/>
    <w:rsid w:val="0056224D"/>
    <w:rsid w:val="00571B99"/>
    <w:rsid w:val="005D64EC"/>
    <w:rsid w:val="00605827"/>
    <w:rsid w:val="00670D21"/>
    <w:rsid w:val="00675021"/>
    <w:rsid w:val="006A06C6"/>
    <w:rsid w:val="00737769"/>
    <w:rsid w:val="00787A28"/>
    <w:rsid w:val="00794C78"/>
    <w:rsid w:val="007E63AC"/>
    <w:rsid w:val="007E663E"/>
    <w:rsid w:val="008041FD"/>
    <w:rsid w:val="00815082"/>
    <w:rsid w:val="00843582"/>
    <w:rsid w:val="008B14EA"/>
    <w:rsid w:val="008B2CC1"/>
    <w:rsid w:val="0090731E"/>
    <w:rsid w:val="00940A10"/>
    <w:rsid w:val="00966A22"/>
    <w:rsid w:val="00967FCB"/>
    <w:rsid w:val="00972F03"/>
    <w:rsid w:val="009A0C8B"/>
    <w:rsid w:val="009B6241"/>
    <w:rsid w:val="009F7AC3"/>
    <w:rsid w:val="00A16FC0"/>
    <w:rsid w:val="00A32C9E"/>
    <w:rsid w:val="00A7453D"/>
    <w:rsid w:val="00A769AA"/>
    <w:rsid w:val="00AB613D"/>
    <w:rsid w:val="00AC6CE4"/>
    <w:rsid w:val="00AD6B7B"/>
    <w:rsid w:val="00AE1C2D"/>
    <w:rsid w:val="00AF6032"/>
    <w:rsid w:val="00AF7558"/>
    <w:rsid w:val="00B0385A"/>
    <w:rsid w:val="00B2730E"/>
    <w:rsid w:val="00B65A0A"/>
    <w:rsid w:val="00B72D36"/>
    <w:rsid w:val="00BC4164"/>
    <w:rsid w:val="00BD2DCC"/>
    <w:rsid w:val="00BE1A8C"/>
    <w:rsid w:val="00BE2199"/>
    <w:rsid w:val="00C06472"/>
    <w:rsid w:val="00C601B2"/>
    <w:rsid w:val="00C90559"/>
    <w:rsid w:val="00CC4E37"/>
    <w:rsid w:val="00D118D2"/>
    <w:rsid w:val="00D36B79"/>
    <w:rsid w:val="00D40CF0"/>
    <w:rsid w:val="00D56C7C"/>
    <w:rsid w:val="00D654DE"/>
    <w:rsid w:val="00D71B4D"/>
    <w:rsid w:val="00D90289"/>
    <w:rsid w:val="00D93D55"/>
    <w:rsid w:val="00DD0CC8"/>
    <w:rsid w:val="00DF74B0"/>
    <w:rsid w:val="00E00352"/>
    <w:rsid w:val="00E45C84"/>
    <w:rsid w:val="00E504E5"/>
    <w:rsid w:val="00E7106E"/>
    <w:rsid w:val="00E73ABF"/>
    <w:rsid w:val="00EB1038"/>
    <w:rsid w:val="00EB1D72"/>
    <w:rsid w:val="00EB7A3E"/>
    <w:rsid w:val="00EC401A"/>
    <w:rsid w:val="00EF530A"/>
    <w:rsid w:val="00EF6622"/>
    <w:rsid w:val="00F55408"/>
    <w:rsid w:val="00F66152"/>
    <w:rsid w:val="00F80845"/>
    <w:rsid w:val="00F84474"/>
    <w:rsid w:val="00F96FB8"/>
    <w:rsid w:val="00FC625E"/>
    <w:rsid w:val="00FF00BC"/>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F4C46F"/>
  <w15:docId w15:val="{5F7F6DB3-61D4-4877-886F-3C18895B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B0"/>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rsid w:val="00D118D2"/>
    <w:rPr>
      <w:rFonts w:ascii="Arial" w:eastAsia="SimSun" w:hAnsi="Arial" w:cs="Arial"/>
      <w:sz w:val="18"/>
      <w:lang w:val="es-ES" w:eastAsia="zh-CN"/>
    </w:rPr>
  </w:style>
  <w:style w:type="character" w:customStyle="1" w:styleId="HeaderChar">
    <w:name w:val="Header Char"/>
    <w:basedOn w:val="DefaultParagraphFont"/>
    <w:link w:val="Header"/>
    <w:uiPriority w:val="99"/>
    <w:rsid w:val="00D118D2"/>
    <w:rPr>
      <w:rFonts w:ascii="Arial" w:eastAsia="SimSun" w:hAnsi="Arial" w:cs="Arial"/>
      <w:sz w:val="22"/>
      <w:lang w:val="es-ES" w:eastAsia="zh-CN"/>
    </w:rPr>
  </w:style>
  <w:style w:type="character" w:styleId="FootnoteReference">
    <w:name w:val="footnote reference"/>
    <w:rsid w:val="00D118D2"/>
    <w:rPr>
      <w:vertAlign w:val="superscript"/>
    </w:rPr>
  </w:style>
  <w:style w:type="paragraph" w:customStyle="1" w:styleId="indenti">
    <w:name w:val="indent_i"/>
    <w:basedOn w:val="Normal"/>
    <w:rsid w:val="00D118D2"/>
    <w:pPr>
      <w:numPr>
        <w:numId w:val="7"/>
      </w:numPr>
      <w:tabs>
        <w:tab w:val="left" w:pos="2268"/>
      </w:tabs>
      <w:jc w:val="both"/>
    </w:pPr>
    <w:rPr>
      <w:rFonts w:ascii="Times New Roman" w:eastAsia="Times New Roman" w:hAnsi="Times New Roman" w:cs="Times New Roman"/>
      <w:sz w:val="28"/>
      <w:szCs w:val="28"/>
      <w:lang w:val="en-GB" w:eastAsia="ja-JP"/>
    </w:rPr>
  </w:style>
  <w:style w:type="paragraph" w:styleId="ListParagraph">
    <w:name w:val="List Paragraph"/>
    <w:basedOn w:val="Normal"/>
    <w:uiPriority w:val="34"/>
    <w:qFormat/>
    <w:rsid w:val="00D118D2"/>
    <w:pPr>
      <w:ind w:left="720"/>
      <w:contextualSpacing/>
    </w:pPr>
    <w:rPr>
      <w:lang w:val="en-US"/>
    </w:rPr>
  </w:style>
  <w:style w:type="paragraph" w:styleId="BalloonText">
    <w:name w:val="Balloon Text"/>
    <w:basedOn w:val="Normal"/>
    <w:link w:val="BalloonTextChar"/>
    <w:semiHidden/>
    <w:unhideWhenUsed/>
    <w:rsid w:val="00AC6CE4"/>
    <w:rPr>
      <w:rFonts w:ascii="Segoe UI" w:hAnsi="Segoe UI" w:cs="Segoe UI"/>
      <w:sz w:val="18"/>
      <w:szCs w:val="18"/>
    </w:rPr>
  </w:style>
  <w:style w:type="character" w:customStyle="1" w:styleId="BalloonTextChar">
    <w:name w:val="Balloon Text Char"/>
    <w:basedOn w:val="DefaultParagraphFont"/>
    <w:link w:val="BalloonText"/>
    <w:semiHidden/>
    <w:rsid w:val="00AC6CE4"/>
    <w:rPr>
      <w:rFonts w:ascii="Segoe UI" w:eastAsia="SimSun" w:hAnsi="Segoe UI" w:cs="Segoe UI"/>
      <w:sz w:val="18"/>
      <w:szCs w:val="18"/>
      <w:lang w:val="es-ES" w:eastAsia="zh-CN"/>
    </w:rPr>
  </w:style>
  <w:style w:type="character" w:styleId="CommentReference">
    <w:name w:val="annotation reference"/>
    <w:basedOn w:val="DefaultParagraphFont"/>
    <w:semiHidden/>
    <w:unhideWhenUsed/>
    <w:rsid w:val="00AC6CE4"/>
    <w:rPr>
      <w:sz w:val="16"/>
      <w:szCs w:val="16"/>
    </w:rPr>
  </w:style>
  <w:style w:type="paragraph" w:styleId="CommentSubject">
    <w:name w:val="annotation subject"/>
    <w:basedOn w:val="CommentText"/>
    <w:next w:val="CommentText"/>
    <w:link w:val="CommentSubjectChar"/>
    <w:semiHidden/>
    <w:unhideWhenUsed/>
    <w:rsid w:val="00AC6CE4"/>
    <w:rPr>
      <w:b/>
      <w:bCs/>
      <w:sz w:val="20"/>
    </w:rPr>
  </w:style>
  <w:style w:type="character" w:customStyle="1" w:styleId="CommentTextChar">
    <w:name w:val="Comment Text Char"/>
    <w:basedOn w:val="DefaultParagraphFont"/>
    <w:link w:val="CommentText"/>
    <w:semiHidden/>
    <w:rsid w:val="00AC6CE4"/>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AC6CE4"/>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H%20A%204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E3D9-E322-4438-9F4C-D0738C71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42 (S)</Template>
  <TotalTime>46</TotalTime>
  <Pages>7</Pages>
  <Words>2357</Words>
  <Characters>11578</Characters>
  <Application>Microsoft Office Word</Application>
  <DocSecurity>0</DocSecurity>
  <Lines>234</Lines>
  <Paragraphs>111</Paragraphs>
  <ScaleCrop>false</ScaleCrop>
  <HeadingPairs>
    <vt:vector size="2" baseType="variant">
      <vt:variant>
        <vt:lpstr>Title</vt:lpstr>
      </vt:variant>
      <vt:variant>
        <vt:i4>1</vt:i4>
      </vt:variant>
    </vt:vector>
  </HeadingPairs>
  <TitlesOfParts>
    <vt:vector size="1" baseType="lpstr">
      <vt:lpstr>H/A/42/1</vt:lpstr>
    </vt:vector>
  </TitlesOfParts>
  <Company>WIPO</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H/A/42/1</dc:title>
  <dc:creator>WIPO</dc:creator>
  <cp:keywords>PUBLIC</cp:keywords>
  <cp:lastModifiedBy>HÄFLIGER Patience</cp:lastModifiedBy>
  <cp:revision>20</cp:revision>
  <cp:lastPrinted>2022-03-23T14:26:00Z</cp:lastPrinted>
  <dcterms:created xsi:type="dcterms:W3CDTF">2022-03-21T15:51:00Z</dcterms:created>
  <dcterms:modified xsi:type="dcterms:W3CDTF">2022-04-25T09:50:00Z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e6fe428f-c70e-476c-aaa5-1f1e1dc2c9bc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