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F2B70" w:rsidTr="00A7453D">
        <w:tc>
          <w:tcPr>
            <w:tcW w:w="4513" w:type="dxa"/>
            <w:tcBorders>
              <w:bottom w:val="single" w:sz="4" w:space="0" w:color="auto"/>
            </w:tcBorders>
            <w:tcMar>
              <w:bottom w:w="170" w:type="dxa"/>
            </w:tcMar>
          </w:tcPr>
          <w:p w:rsidR="00E504E5" w:rsidRPr="008F2B70" w:rsidRDefault="00E504E5" w:rsidP="00AB613D"/>
        </w:tc>
        <w:tc>
          <w:tcPr>
            <w:tcW w:w="4337" w:type="dxa"/>
            <w:tcBorders>
              <w:bottom w:val="single" w:sz="4" w:space="0" w:color="auto"/>
            </w:tcBorders>
            <w:tcMar>
              <w:left w:w="0" w:type="dxa"/>
              <w:right w:w="0" w:type="dxa"/>
            </w:tcMar>
          </w:tcPr>
          <w:p w:rsidR="00E504E5" w:rsidRPr="008F2B70" w:rsidRDefault="001354B8" w:rsidP="00AB613D">
            <w:r w:rsidRPr="008F2B70">
              <w:rPr>
                <w:noProof/>
                <w:lang w:val="en-US" w:eastAsia="ja-JP"/>
              </w:rPr>
              <w:drawing>
                <wp:inline distT="0" distB="0" distL="0" distR="0" wp14:anchorId="406A8F5E" wp14:editId="530AD80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F2B70" w:rsidRDefault="00E504E5" w:rsidP="00AB613D">
            <w:pPr>
              <w:jc w:val="right"/>
            </w:pPr>
            <w:r w:rsidRPr="008F2B70">
              <w:rPr>
                <w:b/>
                <w:sz w:val="40"/>
                <w:szCs w:val="40"/>
              </w:rPr>
              <w:t>S</w:t>
            </w:r>
          </w:p>
        </w:tc>
      </w:tr>
      <w:tr w:rsidR="008B2CC1" w:rsidRPr="008F2B70" w:rsidTr="00183494">
        <w:trPr>
          <w:trHeight w:hRule="exact" w:val="602"/>
        </w:trPr>
        <w:tc>
          <w:tcPr>
            <w:tcW w:w="9356" w:type="dxa"/>
            <w:gridSpan w:val="3"/>
            <w:tcBorders>
              <w:top w:val="single" w:sz="4" w:space="0" w:color="auto"/>
            </w:tcBorders>
            <w:tcMar>
              <w:top w:w="170" w:type="dxa"/>
              <w:left w:w="0" w:type="dxa"/>
              <w:right w:w="0" w:type="dxa"/>
            </w:tcMar>
            <w:vAlign w:val="bottom"/>
          </w:tcPr>
          <w:p w:rsidR="008B2CC1" w:rsidRPr="008F2B70" w:rsidRDefault="001354B8" w:rsidP="00AB613D">
            <w:pPr>
              <w:jc w:val="right"/>
              <w:rPr>
                <w:rFonts w:ascii="Arial Black" w:hAnsi="Arial Black"/>
                <w:caps/>
                <w:sz w:val="15"/>
              </w:rPr>
            </w:pPr>
            <w:r w:rsidRPr="008F2B70">
              <w:rPr>
                <w:rFonts w:ascii="Arial Black" w:hAnsi="Arial Black"/>
                <w:caps/>
                <w:sz w:val="15"/>
              </w:rPr>
              <w:t>H/A/36/</w:t>
            </w:r>
            <w:bookmarkStart w:id="0" w:name="Code"/>
            <w:bookmarkEnd w:id="0"/>
            <w:r w:rsidR="0051102C" w:rsidRPr="008F2B70">
              <w:rPr>
                <w:rFonts w:ascii="Arial Black" w:hAnsi="Arial Black"/>
                <w:caps/>
                <w:sz w:val="15"/>
              </w:rPr>
              <w:t>1</w:t>
            </w:r>
          </w:p>
        </w:tc>
      </w:tr>
      <w:tr w:rsidR="008B2CC1" w:rsidRPr="008F2B70" w:rsidTr="00AB613D">
        <w:trPr>
          <w:trHeight w:hRule="exact" w:val="170"/>
        </w:trPr>
        <w:tc>
          <w:tcPr>
            <w:tcW w:w="9356" w:type="dxa"/>
            <w:gridSpan w:val="3"/>
            <w:noWrap/>
            <w:tcMar>
              <w:left w:w="0" w:type="dxa"/>
              <w:right w:w="0" w:type="dxa"/>
            </w:tcMar>
            <w:vAlign w:val="bottom"/>
          </w:tcPr>
          <w:p w:rsidR="008B2CC1" w:rsidRPr="008F2B70" w:rsidRDefault="008B2CC1" w:rsidP="00AB613D">
            <w:pPr>
              <w:jc w:val="right"/>
              <w:rPr>
                <w:rFonts w:ascii="Arial Black" w:hAnsi="Arial Black"/>
                <w:caps/>
                <w:sz w:val="15"/>
              </w:rPr>
            </w:pPr>
            <w:r w:rsidRPr="008F2B70">
              <w:rPr>
                <w:rFonts w:ascii="Arial Black" w:hAnsi="Arial Black"/>
                <w:caps/>
                <w:sz w:val="15"/>
              </w:rPr>
              <w:t>ORIGINAL:</w:t>
            </w:r>
            <w:r w:rsidR="00F84474" w:rsidRPr="008F2B70">
              <w:rPr>
                <w:rFonts w:ascii="Arial Black" w:hAnsi="Arial Black"/>
                <w:caps/>
                <w:sz w:val="15"/>
              </w:rPr>
              <w:t xml:space="preserve"> </w:t>
            </w:r>
            <w:r w:rsidRPr="008F2B70">
              <w:rPr>
                <w:rFonts w:ascii="Arial Black" w:hAnsi="Arial Black"/>
                <w:caps/>
                <w:sz w:val="15"/>
              </w:rPr>
              <w:t xml:space="preserve"> </w:t>
            </w:r>
            <w:bookmarkStart w:id="1" w:name="Original"/>
            <w:bookmarkEnd w:id="1"/>
            <w:r w:rsidR="0051102C" w:rsidRPr="008F2B70">
              <w:rPr>
                <w:rFonts w:ascii="Arial Black" w:hAnsi="Arial Black"/>
                <w:caps/>
                <w:sz w:val="15"/>
              </w:rPr>
              <w:t>INGLÉS</w:t>
            </w:r>
          </w:p>
        </w:tc>
      </w:tr>
      <w:tr w:rsidR="008B2CC1" w:rsidRPr="008F2B70" w:rsidTr="00AB613D">
        <w:trPr>
          <w:trHeight w:hRule="exact" w:val="198"/>
        </w:trPr>
        <w:tc>
          <w:tcPr>
            <w:tcW w:w="9356" w:type="dxa"/>
            <w:gridSpan w:val="3"/>
            <w:tcMar>
              <w:left w:w="0" w:type="dxa"/>
              <w:right w:w="0" w:type="dxa"/>
            </w:tcMar>
            <w:vAlign w:val="bottom"/>
          </w:tcPr>
          <w:p w:rsidR="008B2CC1" w:rsidRPr="008F2B70" w:rsidRDefault="00675021" w:rsidP="00AB613D">
            <w:pPr>
              <w:jc w:val="right"/>
              <w:rPr>
                <w:rFonts w:ascii="Arial Black" w:hAnsi="Arial Black"/>
                <w:caps/>
                <w:sz w:val="15"/>
              </w:rPr>
            </w:pPr>
            <w:r w:rsidRPr="008F2B70">
              <w:rPr>
                <w:rFonts w:ascii="Arial Black" w:hAnsi="Arial Black"/>
                <w:caps/>
                <w:sz w:val="15"/>
              </w:rPr>
              <w:t>fecha</w:t>
            </w:r>
            <w:r w:rsidR="008B2CC1" w:rsidRPr="008F2B70">
              <w:rPr>
                <w:rFonts w:ascii="Arial Black" w:hAnsi="Arial Black"/>
                <w:caps/>
                <w:sz w:val="15"/>
              </w:rPr>
              <w:t>:</w:t>
            </w:r>
            <w:r w:rsidR="00F84474" w:rsidRPr="008F2B70">
              <w:rPr>
                <w:rFonts w:ascii="Arial Black" w:hAnsi="Arial Black"/>
                <w:caps/>
                <w:sz w:val="15"/>
              </w:rPr>
              <w:t xml:space="preserve"> </w:t>
            </w:r>
            <w:r w:rsidR="008B2CC1" w:rsidRPr="008F2B70">
              <w:rPr>
                <w:rFonts w:ascii="Arial Black" w:hAnsi="Arial Black"/>
                <w:caps/>
                <w:sz w:val="15"/>
              </w:rPr>
              <w:t xml:space="preserve"> </w:t>
            </w:r>
            <w:bookmarkStart w:id="2" w:name="Date"/>
            <w:bookmarkEnd w:id="2"/>
            <w:r w:rsidR="0051102C" w:rsidRPr="008F2B70">
              <w:rPr>
                <w:rFonts w:ascii="Arial Black" w:hAnsi="Arial Black"/>
                <w:caps/>
                <w:sz w:val="15"/>
              </w:rPr>
              <w:t>2 DE AGOSTO DE 2016</w:t>
            </w:r>
          </w:p>
        </w:tc>
      </w:tr>
    </w:tbl>
    <w:p w:rsidR="008B2CC1" w:rsidRPr="008F2B70" w:rsidRDefault="008B2CC1" w:rsidP="008B2CC1"/>
    <w:p w:rsidR="008B2CC1" w:rsidRPr="008F2B70" w:rsidRDefault="008B2CC1" w:rsidP="008B2CC1"/>
    <w:p w:rsidR="008B2CC1" w:rsidRPr="008F2B70" w:rsidRDefault="008B2CC1" w:rsidP="008B2CC1"/>
    <w:p w:rsidR="008B2CC1" w:rsidRPr="008F2B70" w:rsidRDefault="008B2CC1" w:rsidP="008B2CC1"/>
    <w:p w:rsidR="008B2CC1" w:rsidRPr="008F2B70" w:rsidRDefault="008B2CC1" w:rsidP="008B2CC1"/>
    <w:p w:rsidR="008B2CC1" w:rsidRPr="008F2B70" w:rsidRDefault="001354B8" w:rsidP="008B2CC1">
      <w:pPr>
        <w:rPr>
          <w:b/>
          <w:sz w:val="28"/>
          <w:szCs w:val="28"/>
        </w:rPr>
      </w:pPr>
      <w:r w:rsidRPr="008F2B70">
        <w:rPr>
          <w:b/>
          <w:sz w:val="28"/>
          <w:szCs w:val="28"/>
        </w:rPr>
        <w:t>Unión Particular para el Depósito Internacional de Dibujos y Modelos Industriales (Unión de La Haya)</w:t>
      </w:r>
      <w:r w:rsidR="00D90289" w:rsidRPr="008F2B70">
        <w:rPr>
          <w:b/>
          <w:sz w:val="28"/>
          <w:szCs w:val="28"/>
        </w:rPr>
        <w:t xml:space="preserve"> </w:t>
      </w:r>
    </w:p>
    <w:p w:rsidR="003845C1" w:rsidRPr="008F2B70" w:rsidRDefault="003845C1" w:rsidP="003845C1"/>
    <w:p w:rsidR="001C4DD3" w:rsidRPr="008F2B70" w:rsidRDefault="001C4DD3" w:rsidP="003845C1"/>
    <w:p w:rsidR="001C4DD3" w:rsidRPr="008F2B70" w:rsidRDefault="001C4DD3" w:rsidP="003845C1">
      <w:pPr>
        <w:rPr>
          <w:b/>
          <w:sz w:val="28"/>
          <w:szCs w:val="28"/>
        </w:rPr>
      </w:pPr>
      <w:r w:rsidRPr="008F2B70">
        <w:rPr>
          <w:b/>
          <w:sz w:val="28"/>
          <w:szCs w:val="28"/>
        </w:rPr>
        <w:t>Asamblea</w:t>
      </w:r>
    </w:p>
    <w:p w:rsidR="001C4DD3" w:rsidRPr="008F2B70" w:rsidRDefault="001C4DD3" w:rsidP="003845C1"/>
    <w:p w:rsidR="003845C1" w:rsidRPr="008F2B70" w:rsidRDefault="003845C1" w:rsidP="003845C1"/>
    <w:p w:rsidR="008B2CC1" w:rsidRPr="008F2B70" w:rsidRDefault="005D110A" w:rsidP="002D7BA3">
      <w:pPr>
        <w:rPr>
          <w:b/>
          <w:sz w:val="24"/>
          <w:szCs w:val="24"/>
        </w:rPr>
      </w:pPr>
      <w:r w:rsidRPr="008F2B70">
        <w:rPr>
          <w:b/>
          <w:sz w:val="24"/>
          <w:szCs w:val="24"/>
        </w:rPr>
        <w:t xml:space="preserve">Trigésimo sexto período de sesiones (16º </w:t>
      </w:r>
      <w:r w:rsidR="002D7BA3" w:rsidRPr="008F2B70">
        <w:rPr>
          <w:b/>
          <w:sz w:val="24"/>
          <w:szCs w:val="24"/>
        </w:rPr>
        <w:t>e</w:t>
      </w:r>
      <w:r w:rsidRPr="008F2B70">
        <w:rPr>
          <w:b/>
          <w:sz w:val="24"/>
          <w:szCs w:val="24"/>
        </w:rPr>
        <w:t>xtraordinario)</w:t>
      </w:r>
    </w:p>
    <w:p w:rsidR="008B2CC1" w:rsidRPr="008F2B70" w:rsidRDefault="001354B8" w:rsidP="008B2CC1">
      <w:pPr>
        <w:rPr>
          <w:b/>
          <w:sz w:val="24"/>
          <w:szCs w:val="24"/>
        </w:rPr>
      </w:pPr>
      <w:r w:rsidRPr="008F2B70">
        <w:rPr>
          <w:b/>
          <w:sz w:val="24"/>
          <w:szCs w:val="24"/>
        </w:rPr>
        <w:t>Ginebra, 3 a 11 de octubre de 2016</w:t>
      </w:r>
    </w:p>
    <w:p w:rsidR="008B2CC1" w:rsidRPr="008F2B70" w:rsidRDefault="008B2CC1" w:rsidP="008B2CC1"/>
    <w:p w:rsidR="008B2CC1" w:rsidRPr="008F2B70" w:rsidRDefault="008B2CC1" w:rsidP="008B2CC1"/>
    <w:p w:rsidR="008B2CC1" w:rsidRPr="008F2B70" w:rsidRDefault="008B2CC1" w:rsidP="008B2CC1"/>
    <w:p w:rsidR="0051102C" w:rsidRPr="008F2B70" w:rsidRDefault="001A3A54" w:rsidP="009A5573">
      <w:pPr>
        <w:rPr>
          <w:caps/>
          <w:sz w:val="24"/>
        </w:rPr>
      </w:pPr>
      <w:bookmarkStart w:id="3" w:name="TitleOfDoc"/>
      <w:bookmarkEnd w:id="3"/>
      <w:r w:rsidRPr="008F2B70">
        <w:rPr>
          <w:caps/>
          <w:sz w:val="24"/>
        </w:rPr>
        <w:t>Propuestas de modificación</w:t>
      </w:r>
      <w:r w:rsidR="00292EA8" w:rsidRPr="008F2B70">
        <w:rPr>
          <w:caps/>
          <w:sz w:val="24"/>
        </w:rPr>
        <w:t xml:space="preserve"> </w:t>
      </w:r>
      <w:r w:rsidR="003B2041" w:rsidRPr="008F2B70">
        <w:rPr>
          <w:caps/>
          <w:sz w:val="24"/>
        </w:rPr>
        <w:t>DEL</w:t>
      </w:r>
      <w:r w:rsidR="00292EA8" w:rsidRPr="008F2B70">
        <w:rPr>
          <w:caps/>
          <w:sz w:val="24"/>
        </w:rPr>
        <w:t xml:space="preserve"> Reglamento Común relativo al Acta de 1999 y </w:t>
      </w:r>
      <w:r w:rsidR="009A5573" w:rsidRPr="008F2B70">
        <w:rPr>
          <w:caps/>
          <w:sz w:val="24"/>
        </w:rPr>
        <w:t>E</w:t>
      </w:r>
      <w:r w:rsidR="00292EA8" w:rsidRPr="008F2B70">
        <w:rPr>
          <w:caps/>
          <w:sz w:val="24"/>
        </w:rPr>
        <w:t>l Acta de 1960 del Arreglo de La Haya</w:t>
      </w:r>
    </w:p>
    <w:p w:rsidR="0051102C" w:rsidRPr="008F2B70" w:rsidRDefault="0051102C" w:rsidP="0051102C"/>
    <w:p w:rsidR="00292EA8" w:rsidRPr="008F2B70" w:rsidRDefault="00292EA8" w:rsidP="00292EA8">
      <w:pPr>
        <w:rPr>
          <w:i/>
        </w:rPr>
      </w:pPr>
      <w:bookmarkStart w:id="4" w:name="Prepared"/>
      <w:bookmarkEnd w:id="4"/>
      <w:r w:rsidRPr="008F2B70">
        <w:rPr>
          <w:i/>
          <w:color w:val="000000"/>
        </w:rPr>
        <w:t>Documento preparado por la Oficina Internacional</w:t>
      </w:r>
    </w:p>
    <w:p w:rsidR="0051102C" w:rsidRPr="008F2B70" w:rsidRDefault="0051102C" w:rsidP="0051102C">
      <w:pPr>
        <w:rPr>
          <w:i/>
        </w:rPr>
      </w:pPr>
    </w:p>
    <w:p w:rsidR="0051102C" w:rsidRPr="008F2B70" w:rsidRDefault="0051102C" w:rsidP="0051102C"/>
    <w:p w:rsidR="0051102C" w:rsidRPr="008F2B70" w:rsidRDefault="0051102C" w:rsidP="0051102C"/>
    <w:p w:rsidR="0051102C" w:rsidRPr="008F2B70" w:rsidRDefault="0051102C" w:rsidP="0051102C"/>
    <w:p w:rsidR="0051102C" w:rsidRPr="008F2B70" w:rsidRDefault="0051102C" w:rsidP="0051102C"/>
    <w:p w:rsidR="0051102C" w:rsidRPr="008F2B70" w:rsidRDefault="0051102C" w:rsidP="00292EA8">
      <w:pPr>
        <w:pStyle w:val="Heading1"/>
      </w:pPr>
      <w:r w:rsidRPr="008F2B70">
        <w:t>I.</w:t>
      </w:r>
      <w:r w:rsidRPr="008F2B70">
        <w:tab/>
      </w:r>
      <w:r w:rsidR="00292EA8" w:rsidRPr="008F2B70">
        <w:t>INTRODUCCIÓN</w:t>
      </w:r>
    </w:p>
    <w:p w:rsidR="0051102C" w:rsidRPr="008F2B70" w:rsidRDefault="0051102C" w:rsidP="0051102C"/>
    <w:p w:rsidR="0051102C" w:rsidRPr="008F2B70" w:rsidRDefault="00292EA8">
      <w:pPr>
        <w:pStyle w:val="ONUME"/>
      </w:pPr>
      <w:r w:rsidRPr="008F2B70">
        <w:t>La quinta y sexta reuniones del Grupo de Trabajo sobre el Desarrollo Jurídico del Sistema de La Haya para el Registro Internacional de Dibujos y Modelos Industriales (</w:t>
      </w:r>
      <w:r w:rsidR="00445614">
        <w:t xml:space="preserve">en adelante </w:t>
      </w:r>
      <w:r w:rsidR="00F21261">
        <w:t xml:space="preserve">denominado, </w:t>
      </w:r>
      <w:r w:rsidRPr="008F2B70">
        <w:t xml:space="preserve">“el Grupo de Trabajo”) </w:t>
      </w:r>
      <w:r w:rsidR="004A23DB" w:rsidRPr="008F2B70">
        <w:t xml:space="preserve">se celebraron del 14 al 16 de diciembre de </w:t>
      </w:r>
      <w:r w:rsidR="004F21CA">
        <w:t>2015 y del 20 al 22 de junio de </w:t>
      </w:r>
      <w:r w:rsidR="004A23DB" w:rsidRPr="008F2B70">
        <w:t>2016, respectivamente</w:t>
      </w:r>
      <w:r w:rsidR="0051102C" w:rsidRPr="008F2B70">
        <w:rPr>
          <w:rStyle w:val="FootnoteReference"/>
        </w:rPr>
        <w:footnoteReference w:id="2"/>
      </w:r>
      <w:r w:rsidR="00183494">
        <w:t>.</w:t>
      </w:r>
    </w:p>
    <w:p w:rsidR="0051102C" w:rsidRPr="008F2B70" w:rsidRDefault="004A23DB" w:rsidP="00456670">
      <w:pPr>
        <w:pStyle w:val="ONUME"/>
      </w:pPr>
      <w:r w:rsidRPr="008F2B70">
        <w:t>En su quinta reunión, el Grupo de Trabajo se manifestó a favor de que se presentara una propuesta de modificación del Reglamento Común con respecto a la Regla 5, a los fines de su aprobación por la Asamblea de la Unión de La Haya.</w:t>
      </w:r>
      <w:r w:rsidR="0051102C" w:rsidRPr="008F2B70">
        <w:t xml:space="preserve">  </w:t>
      </w:r>
      <w:r w:rsidR="00456670" w:rsidRPr="008F2B70">
        <w:t>Además</w:t>
      </w:r>
      <w:r w:rsidRPr="008F2B70">
        <w:t>, en su sexta reunión, el Grupo de Trabajo se manifestó a favor de que se presentara</w:t>
      </w:r>
      <w:r w:rsidR="003B2041" w:rsidRPr="008F2B70">
        <w:t>n propuestas de modificación del Reglamento Común con respecto a las Reglas 14, 21 y 26 y a la Tabla de tasas, a los fines de su aprobación por la Asamblea de la Unión de La Haya.</w:t>
      </w:r>
    </w:p>
    <w:p w:rsidR="0051102C" w:rsidRPr="008F2B70" w:rsidRDefault="0051102C" w:rsidP="003B2041">
      <w:pPr>
        <w:pStyle w:val="Heading1"/>
      </w:pPr>
      <w:r w:rsidRPr="008F2B70">
        <w:br w:type="page"/>
      </w:r>
      <w:r w:rsidRPr="008F2B70">
        <w:lastRenderedPageBreak/>
        <w:t>II.</w:t>
      </w:r>
      <w:r w:rsidRPr="008F2B70">
        <w:tab/>
      </w:r>
      <w:r w:rsidR="003B2041" w:rsidRPr="008F2B70">
        <w:t>propuestas de modificación del reglamento común</w:t>
      </w:r>
    </w:p>
    <w:p w:rsidR="0051102C" w:rsidRPr="008F2B70" w:rsidRDefault="003B2041">
      <w:pPr>
        <w:pStyle w:val="Heading2"/>
      </w:pPr>
      <w:r w:rsidRPr="008F2B70">
        <w:t xml:space="preserve">propuesta de </w:t>
      </w:r>
      <w:r w:rsidR="00586820" w:rsidRPr="008F2B70">
        <w:t>modificaci</w:t>
      </w:r>
      <w:r w:rsidR="00586820">
        <w:t>ONES</w:t>
      </w:r>
      <w:r w:rsidR="00586820" w:rsidRPr="008F2B70">
        <w:t xml:space="preserve"> </w:t>
      </w:r>
      <w:r w:rsidRPr="008F2B70">
        <w:t>de la regla</w:t>
      </w:r>
      <w:r w:rsidR="0051102C" w:rsidRPr="008F2B70">
        <w:t xml:space="preserve"> 5</w:t>
      </w:r>
    </w:p>
    <w:p w:rsidR="0051102C" w:rsidRPr="008F2B70" w:rsidRDefault="0051102C" w:rsidP="0051102C"/>
    <w:p w:rsidR="0051102C" w:rsidRPr="008F2B70" w:rsidRDefault="003B2041" w:rsidP="009A5573">
      <w:pPr>
        <w:pStyle w:val="ONUME"/>
      </w:pPr>
      <w:r w:rsidRPr="008F2B70">
        <w:t xml:space="preserve">En su segunda reunión, el Grupo de Trabajo consideró la cuestión de las </w:t>
      </w:r>
      <w:r w:rsidR="005042C1" w:rsidRPr="008F2B70">
        <w:t>salvaguardias</w:t>
      </w:r>
      <w:r w:rsidRPr="008F2B70">
        <w:t xml:space="preserve"> </w:t>
      </w:r>
      <w:r w:rsidR="005042C1" w:rsidRPr="008F2B70">
        <w:t xml:space="preserve">en caso de que una parte interesada no cumpla el plazo </w:t>
      </w:r>
      <w:r w:rsidR="009A5573" w:rsidRPr="008F2B70">
        <w:t xml:space="preserve">establecido </w:t>
      </w:r>
      <w:r w:rsidR="005042C1" w:rsidRPr="008F2B70">
        <w:t xml:space="preserve">para </w:t>
      </w:r>
      <w:r w:rsidR="009A5573" w:rsidRPr="008F2B70">
        <w:t>el envío de</w:t>
      </w:r>
      <w:r w:rsidR="005042C1" w:rsidRPr="008F2B70">
        <w:t xml:space="preserve"> una comunicación a la Oficina Internacional de la Organización Mundial de la Propiedad Intelectual</w:t>
      </w:r>
      <w:r w:rsidR="00183494">
        <w:t> </w:t>
      </w:r>
      <w:r w:rsidR="005042C1" w:rsidRPr="008F2B70">
        <w:t xml:space="preserve">(OMPI) por medios electrónicos.  </w:t>
      </w:r>
      <w:r w:rsidR="00C62DBE" w:rsidRPr="008F2B70">
        <w:t>Dicha</w:t>
      </w:r>
      <w:r w:rsidR="005042C1" w:rsidRPr="008F2B70">
        <w:t xml:space="preserve"> cuestión siguió examinándose en su tercera y quinta reuniones.  Los debates de la tercera y quinta </w:t>
      </w:r>
      <w:r w:rsidR="00C62DBE" w:rsidRPr="008F2B70">
        <w:t>reuniones</w:t>
      </w:r>
      <w:r w:rsidR="005042C1" w:rsidRPr="008F2B70">
        <w:t xml:space="preserve"> del Grupo de Trabajo se basaron en los documentos</w:t>
      </w:r>
      <w:r w:rsidR="0051102C" w:rsidRPr="008F2B70">
        <w:t xml:space="preserve"> H/LD/WG/3/3 </w:t>
      </w:r>
      <w:r w:rsidR="005042C1" w:rsidRPr="008F2B70">
        <w:t>y</w:t>
      </w:r>
      <w:r w:rsidR="0051102C" w:rsidRPr="008F2B70">
        <w:t xml:space="preserve"> H/LD/WG/5/2</w:t>
      </w:r>
      <w:r w:rsidR="0051102C" w:rsidRPr="008F2B70">
        <w:rPr>
          <w:rStyle w:val="FootnoteReference"/>
          <w:szCs w:val="22"/>
        </w:rPr>
        <w:footnoteReference w:id="3"/>
      </w:r>
      <w:r w:rsidR="00183494">
        <w:t>.</w:t>
      </w:r>
    </w:p>
    <w:p w:rsidR="0051102C" w:rsidRPr="008F2B70" w:rsidRDefault="009A5573">
      <w:pPr>
        <w:pStyle w:val="ONUME"/>
      </w:pPr>
      <w:r w:rsidRPr="008F2B70">
        <w:t xml:space="preserve">Se recuerda que la Regla 5 prevé una salvaguardia en caso de que </w:t>
      </w:r>
      <w:r w:rsidR="005F241B" w:rsidRPr="008F2B70">
        <w:t xml:space="preserve">haya habido irregularidades en los servicios postales </w:t>
      </w:r>
      <w:r w:rsidR="00953B9F" w:rsidRPr="008F2B70">
        <w:t xml:space="preserve">y </w:t>
      </w:r>
      <w:r w:rsidR="005F241B" w:rsidRPr="008F2B70">
        <w:t xml:space="preserve">de distribución de correo.  Es probable que, en el futuro, las comunicaciones con la Oficina Internacional se lleven a cabo en su mayor parte en formato electrónico.  En el marco del Sistema de La Haya, </w:t>
      </w:r>
      <w:r w:rsidR="00BC3806" w:rsidRPr="00183494">
        <w:rPr>
          <w:i/>
          <w:iCs/>
        </w:rPr>
        <w:t>Portfolio Manager</w:t>
      </w:r>
      <w:r w:rsidR="00BC3806" w:rsidRPr="008F2B70">
        <w:t xml:space="preserve">, disponible en el sitio web de la OMPI, permite a los solicitantes responder por medios electrónicos a una notificación de irregularidad por parte de la Oficina Internacional con respecto a una solicitud internacional.  El </w:t>
      </w:r>
      <w:r w:rsidR="00BC3806" w:rsidRPr="00183494">
        <w:rPr>
          <w:i/>
          <w:iCs/>
        </w:rPr>
        <w:t>Portfolio Manager</w:t>
      </w:r>
      <w:r w:rsidR="00BC3806" w:rsidRPr="008F2B70">
        <w:t xml:space="preserve"> se ampliará a fin de abarcar también otro tipo de </w:t>
      </w:r>
      <w:r w:rsidR="00890EAF" w:rsidRPr="008F2B70">
        <w:t>trámites</w:t>
      </w:r>
      <w:r w:rsidR="00BC3806" w:rsidRPr="008F2B70">
        <w:t>, como peticiones de inscripción de un cambio en la titularidad o de un cambio en el nombre o la dirección del titular,</w:t>
      </w:r>
      <w:r w:rsidR="00AC3C5F" w:rsidRPr="008F2B70">
        <w:t xml:space="preserve"> de suerte que abarque todo el período de vigencia del registro internacional. </w:t>
      </w:r>
      <w:r w:rsidR="00BC3806" w:rsidRPr="008F2B70">
        <w:t xml:space="preserve"> </w:t>
      </w:r>
      <w:r w:rsidR="00AC3C5F" w:rsidRPr="008F2B70">
        <w:t>Las propuestas de modificación de la Regla 5 prevé</w:t>
      </w:r>
      <w:r w:rsidR="00953B9F" w:rsidRPr="008F2B70">
        <w:t>n</w:t>
      </w:r>
      <w:r w:rsidR="00AC3C5F" w:rsidRPr="008F2B70">
        <w:t xml:space="preserve"> una salvaguardia </w:t>
      </w:r>
      <w:r w:rsidR="00162563" w:rsidRPr="008F2B70">
        <w:t>en los casos de</w:t>
      </w:r>
      <w:r w:rsidR="00586820">
        <w:t xml:space="preserve"> falla de las </w:t>
      </w:r>
      <w:r w:rsidR="00162563" w:rsidRPr="008F2B70">
        <w:t xml:space="preserve"> comunicaciones electrónicas por indisponibilidad </w:t>
      </w:r>
      <w:r w:rsidR="00AC3C5F" w:rsidRPr="008F2B70">
        <w:t>de servicios de comunicación electrónica</w:t>
      </w:r>
      <w:r w:rsidR="0051102C" w:rsidRPr="008F2B70">
        <w:t>.</w:t>
      </w:r>
    </w:p>
    <w:p w:rsidR="0051102C" w:rsidRPr="008F2B70" w:rsidRDefault="005A666F" w:rsidP="005A666F">
      <w:pPr>
        <w:pStyle w:val="ONUME"/>
      </w:pPr>
      <w:r w:rsidRPr="008F2B70">
        <w:t xml:space="preserve">Con arreglo a la propuesta de </w:t>
      </w:r>
      <w:r w:rsidR="00890EAF" w:rsidRPr="008F2B70">
        <w:t>nuevo párrafo 3)</w:t>
      </w:r>
      <w:r w:rsidR="00E756F3" w:rsidRPr="008F2B70">
        <w:t xml:space="preserve"> </w:t>
      </w:r>
      <w:r w:rsidR="00890EAF" w:rsidRPr="008F2B70">
        <w:t>de la Regla 5</w:t>
      </w:r>
      <w:r w:rsidR="00577BDD" w:rsidRPr="008F2B70">
        <w:t xml:space="preserve">, el incumplimiento por una parte interesada del plazo establecido para el envío de una comunicación a la Oficina Internacional por medios electrónicos será excusado si la parte interesada presenta pruebas convincentes que demuestren que </w:t>
      </w:r>
      <w:r w:rsidRPr="008F2B70">
        <w:t xml:space="preserve">el plazo establecido </w:t>
      </w:r>
      <w:r w:rsidR="00577BDD" w:rsidRPr="008F2B70">
        <w:t>no pudo cumplirse como consecuencia de un fallo en la comunicación electrónica con la Oficina Internacional o de un fallo que afecte a la localidad de la parte interesada debido a circunstancias extraordinarias.  En tal caso, deberá enviarse una nueva comunicación a más tardar cinco días después de la reanudación del servicio de comunicación electrónica.</w:t>
      </w:r>
    </w:p>
    <w:p w:rsidR="0051102C" w:rsidRPr="008F2B70" w:rsidRDefault="004073A7" w:rsidP="00DF5654">
      <w:pPr>
        <w:pStyle w:val="ONUME"/>
      </w:pPr>
      <w:r w:rsidRPr="008F2B70">
        <w:t xml:space="preserve">Dada la similitud de la estructura de la disposición con la Regla 5 del Reglamento Común </w:t>
      </w:r>
      <w:r w:rsidR="001E2FC3" w:rsidRPr="008F2B70">
        <w:t xml:space="preserve">del </w:t>
      </w:r>
      <w:r w:rsidR="0089425E">
        <w:t>A</w:t>
      </w:r>
      <w:r w:rsidR="001E2FC3" w:rsidRPr="008F2B70">
        <w:t xml:space="preserve">rreglo de Madrid relativo al Registro internacional de Marcas y del Protocolo concerniente a ese Arreglo (en </w:t>
      </w:r>
      <w:r w:rsidR="001D6C5B">
        <w:t>adelante denominado</w:t>
      </w:r>
      <w:r w:rsidR="001E2FC3" w:rsidRPr="008F2B70">
        <w:t>, “el Reglamento Común</w:t>
      </w:r>
      <w:r w:rsidR="00C40C93" w:rsidRPr="008F2B70">
        <w:t xml:space="preserve"> del Arreglo de Madrid</w:t>
      </w:r>
      <w:r w:rsidR="001E2FC3" w:rsidRPr="008F2B70">
        <w:t xml:space="preserve">”), la formulación de la </w:t>
      </w:r>
      <w:r w:rsidR="00C40C93" w:rsidRPr="008F2B70">
        <w:t xml:space="preserve">propuesta de Regla 5.3) se ha </w:t>
      </w:r>
      <w:r w:rsidR="00B61379" w:rsidRPr="008F2B70">
        <w:t>armonizado</w:t>
      </w:r>
      <w:r w:rsidR="00C40C93" w:rsidRPr="008F2B70">
        <w:t xml:space="preserve"> con la de la Regla 5.3) del Reglamento Común del Arreglo de Madrid, que entró en vigor el 1 de abril de 2016.  Cabe señalar que, en virtud del Sistema de Madrid, la disposición trata únicamente</w:t>
      </w:r>
      <w:r w:rsidR="0089425E">
        <w:t xml:space="preserve"> de </w:t>
      </w:r>
      <w:r w:rsidR="00C40C93" w:rsidRPr="008F2B70">
        <w:t xml:space="preserve">las comunicaciones </w:t>
      </w:r>
      <w:r w:rsidR="00DF5654" w:rsidRPr="008F2B70">
        <w:t xml:space="preserve">enviadas a la Oficina Internacional </w:t>
      </w:r>
      <w:r w:rsidR="00C40C93" w:rsidRPr="008F2B70">
        <w:t>por medios electrónicos</w:t>
      </w:r>
      <w:r w:rsidR="0051102C" w:rsidRPr="008F2B70">
        <w:t>.</w:t>
      </w:r>
    </w:p>
    <w:p w:rsidR="0051102C" w:rsidRPr="008F2B70" w:rsidRDefault="00972D73" w:rsidP="004F21CA">
      <w:pPr>
        <w:pStyle w:val="ONUME"/>
      </w:pPr>
      <w:r w:rsidRPr="008F2B70">
        <w:t xml:space="preserve">El Grupo de Trabajo se manifestó a favor de </w:t>
      </w:r>
      <w:r w:rsidR="005A666F" w:rsidRPr="008F2B70">
        <w:t>modificar en consecuencia el</w:t>
      </w:r>
      <w:r w:rsidRPr="008F2B70">
        <w:t xml:space="preserve"> actual párrafo</w:t>
      </w:r>
      <w:r w:rsidR="004F21CA">
        <w:t> </w:t>
      </w:r>
      <w:r w:rsidRPr="008F2B70">
        <w:t>3), que volverá a enumerarse como párrafo 4).  El plazo para presentar las pruebas, junto con la comunicación fallida, seguirá siendo de seis meses, el mismo que el establecido para las comunicaciones enviadas mediante un servicio postal o de distribución de correo, de conformidad con la Regla 5.4) revisada del Reglamento Común del Arreglo de Madrid, que entró en vigor el 1 de abril de 2016</w:t>
      </w:r>
      <w:r w:rsidR="0051102C" w:rsidRPr="008F2B70">
        <w:rPr>
          <w:bCs/>
        </w:rPr>
        <w:t>.</w:t>
      </w:r>
    </w:p>
    <w:p w:rsidR="006F31AA" w:rsidRDefault="006F31AA">
      <w:r>
        <w:br w:type="page"/>
      </w:r>
    </w:p>
    <w:p w:rsidR="0051102C" w:rsidRPr="008F2B70" w:rsidRDefault="00A75CC8">
      <w:pPr>
        <w:pStyle w:val="ONUME"/>
      </w:pPr>
      <w:r w:rsidRPr="008F2B70">
        <w:lastRenderedPageBreak/>
        <w:t xml:space="preserve">Por último, se recuerda que, en virtud de la Regla 12.3) del Reglamento Común, </w:t>
      </w:r>
      <w:r w:rsidR="00BA58B6" w:rsidRPr="008F2B70">
        <w:t xml:space="preserve">en una declaración formulada </w:t>
      </w:r>
      <w:r w:rsidR="00F40CCA" w:rsidRPr="008F2B70">
        <w:t>con arreglo al</w:t>
      </w:r>
      <w:r w:rsidR="00BA58B6" w:rsidRPr="008F2B70">
        <w:t xml:space="preserve"> Artículo 7.2) relativa a la tasa de designación individual podrá especificarse que la tasa de designación individual pagadera respecto de la Parte Contratante en cuest</w:t>
      </w:r>
      <w:r w:rsidR="00B4073B" w:rsidRPr="008F2B70">
        <w:t>ión comprende</w:t>
      </w:r>
      <w:r w:rsidR="00B82C3A">
        <w:t>rá</w:t>
      </w:r>
      <w:r w:rsidR="00BA58B6" w:rsidRPr="008F2B70">
        <w:t xml:space="preserve"> dos partes</w:t>
      </w:r>
      <w:r w:rsidR="00B82C3A">
        <w:t>;</w:t>
      </w:r>
      <w:r w:rsidR="00B82C3A" w:rsidRPr="008F2B70">
        <w:t xml:space="preserve"> </w:t>
      </w:r>
      <w:r w:rsidR="00BA58B6" w:rsidRPr="008F2B70">
        <w:t xml:space="preserve">la primera parte pagadera en el momento </w:t>
      </w:r>
      <w:r w:rsidR="00FE3FA4">
        <w:t>de la presentación de</w:t>
      </w:r>
      <w:r w:rsidR="00B4073B" w:rsidRPr="008F2B70">
        <w:t xml:space="preserve"> </w:t>
      </w:r>
      <w:r w:rsidR="00BA58B6" w:rsidRPr="008F2B70">
        <w:t xml:space="preserve">la solicitud internacional y la segunda, pagadera en una fecha ulterior que se fijará de conformidad con la legislación de la Parte Contratante en cuestión.  </w:t>
      </w:r>
      <w:r w:rsidR="00B8184A" w:rsidRPr="008F2B70">
        <w:t xml:space="preserve">Dado </w:t>
      </w:r>
      <w:r w:rsidR="00A201C5" w:rsidRPr="008F2B70">
        <w:t xml:space="preserve">que la ley </w:t>
      </w:r>
      <w:r w:rsidR="00B8184A" w:rsidRPr="008F2B70">
        <w:t xml:space="preserve">aplicable </w:t>
      </w:r>
      <w:r w:rsidR="00A201C5" w:rsidRPr="008F2B70">
        <w:t xml:space="preserve">prevé el plazo del pago de la segunda parte de la tasa de designación individual, incluidas las condiciones para excusar un retraso en el cumplimiento de dicho plazo, y que la segunda parte de la tasa de designación individual también podrá pagarse a la Oficina nacional en cuestión, el Grupo de Trabajo recomienda que el pago de la segunda parte de la tasa de designación individual quede fuera del ámbito de la Regla 5.  En consecuencia, </w:t>
      </w:r>
      <w:r w:rsidR="00B4073B" w:rsidRPr="008F2B70">
        <w:t>la propuesta de</w:t>
      </w:r>
      <w:r w:rsidR="00A201C5" w:rsidRPr="008F2B70">
        <w:t xml:space="preserve"> nuevo párrafo 5) establece que la Regla 5 no se aplicará al pago de la segunda parte de la tasa de designación individual </w:t>
      </w:r>
      <w:r w:rsidR="00B8184A" w:rsidRPr="008F2B70">
        <w:t>mediante la Oficina Internacional</w:t>
      </w:r>
      <w:r w:rsidR="00B4073B" w:rsidRPr="008F2B70">
        <w:t xml:space="preserve"> que se menciona</w:t>
      </w:r>
      <w:r w:rsidR="00B8184A" w:rsidRPr="008F2B70">
        <w:t xml:space="preserve"> en la Regla</w:t>
      </w:r>
      <w:r w:rsidR="004F21CA">
        <w:t> </w:t>
      </w:r>
      <w:r w:rsidR="00B8184A" w:rsidRPr="008F2B70">
        <w:t>12.3)c</w:t>
      </w:r>
      <w:r w:rsidR="0051102C" w:rsidRPr="008F2B70">
        <w:t>).</w:t>
      </w:r>
    </w:p>
    <w:p w:rsidR="0051102C" w:rsidRPr="008F2B70" w:rsidRDefault="00B8184A" w:rsidP="0051102C">
      <w:pPr>
        <w:pStyle w:val="ONUME"/>
      </w:pPr>
      <w:r w:rsidRPr="008F2B70">
        <w:t>Se propone asimismo modificar el título de la Regla 5 a fin de aclarar el objeto de la disposición</w:t>
      </w:r>
      <w:r w:rsidR="0051102C" w:rsidRPr="008F2B70">
        <w:rPr>
          <w:bCs/>
        </w:rPr>
        <w:t>.</w:t>
      </w:r>
    </w:p>
    <w:p w:rsidR="0051102C" w:rsidRPr="008F2B70" w:rsidRDefault="002834BB" w:rsidP="00B4073B">
      <w:pPr>
        <w:pStyle w:val="ONUME"/>
      </w:pPr>
      <w:r w:rsidRPr="008F2B70">
        <w:t>Se entiende que l</w:t>
      </w:r>
      <w:r w:rsidR="002165AD" w:rsidRPr="008F2B70">
        <w:t xml:space="preserve">a posible aplicación de la Regla 4.4) del Reglamento Común </w:t>
      </w:r>
      <w:r w:rsidRPr="008F2B70">
        <w:t>por parte de la Oficina Internacional con motivo de una urgencia o fallo de los servicios de comunicación electrónica así como el posible recurso a la Regla 5.3) por la parte interesada en circunstancias similares no son mutuamente excluyentes</w:t>
      </w:r>
      <w:r w:rsidR="0051102C" w:rsidRPr="008F2B70">
        <w:rPr>
          <w:bCs/>
        </w:rPr>
        <w:t>.</w:t>
      </w:r>
    </w:p>
    <w:p w:rsidR="0051102C" w:rsidRPr="008F2B70" w:rsidRDefault="00D11BE6" w:rsidP="00E578C5">
      <w:pPr>
        <w:pStyle w:val="ONUME"/>
      </w:pPr>
      <w:r w:rsidRPr="008F2B70">
        <w:t xml:space="preserve">Para facilitar su consulta, las propuestas de modificación de la Regla 5 del Reglamento Común se reproducen </w:t>
      </w:r>
      <w:r w:rsidR="004F35CE">
        <w:t xml:space="preserve">en primer lugar </w:t>
      </w:r>
      <w:r w:rsidR="00DF5654" w:rsidRPr="008F2B70">
        <w:t>en el Anexo I</w:t>
      </w:r>
      <w:r w:rsidRPr="008F2B70">
        <w:t xml:space="preserve"> mediante la función “control de cambios”, esto es, el texto que se propone suprimir </w:t>
      </w:r>
      <w:r w:rsidR="00E56BEE" w:rsidRPr="008F2B70">
        <w:t xml:space="preserve">aparece </w:t>
      </w:r>
      <w:r w:rsidRPr="008F2B70">
        <w:t xml:space="preserve">tachado y </w:t>
      </w:r>
      <w:r w:rsidR="000B56F1" w:rsidRPr="008F2B70">
        <w:t>las adiciones propuestas</w:t>
      </w:r>
      <w:r w:rsidR="00E56BEE" w:rsidRPr="008F2B70">
        <w:t>,</w:t>
      </w:r>
      <w:r w:rsidR="000B56F1" w:rsidRPr="008F2B70">
        <w:t xml:space="preserve"> subrayadas</w:t>
      </w:r>
      <w:r w:rsidR="00182BD1" w:rsidRPr="008F2B70">
        <w:t xml:space="preserve">.  Para mayor claridad, </w:t>
      </w:r>
      <w:r w:rsidR="002829B7" w:rsidRPr="008F2B70">
        <w:t xml:space="preserve">en el Anexo II se reproduce </w:t>
      </w:r>
      <w:r w:rsidR="00182BD1" w:rsidRPr="008F2B70">
        <w:t xml:space="preserve">el texto </w:t>
      </w:r>
      <w:r w:rsidR="000B56F1" w:rsidRPr="008F2B70">
        <w:t>definitivo</w:t>
      </w:r>
      <w:r w:rsidR="00182BD1" w:rsidRPr="008F2B70">
        <w:t xml:space="preserve"> de todas las disposiciones en cuestión tal como </w:t>
      </w:r>
      <w:r w:rsidR="00E578C5" w:rsidRPr="008F2B70">
        <w:t>figuraría</w:t>
      </w:r>
      <w:r w:rsidR="00182BD1" w:rsidRPr="008F2B70">
        <w:t xml:space="preserve"> si se adoptaran las modific</w:t>
      </w:r>
      <w:r w:rsidR="002829B7" w:rsidRPr="008F2B70">
        <w:t>aciones propuestas</w:t>
      </w:r>
      <w:r w:rsidR="0051102C" w:rsidRPr="008F2B70">
        <w:t>.</w:t>
      </w:r>
    </w:p>
    <w:p w:rsidR="0051102C" w:rsidRPr="008F2B70" w:rsidRDefault="00182BD1">
      <w:pPr>
        <w:pStyle w:val="Heading2"/>
        <w:spacing w:before="480"/>
      </w:pPr>
      <w:r w:rsidRPr="008F2B70">
        <w:t xml:space="preserve">PROPUESTA DE </w:t>
      </w:r>
      <w:r w:rsidR="00D36FF2" w:rsidRPr="008F2B70">
        <w:t>MODIFICACI</w:t>
      </w:r>
      <w:r w:rsidR="00D36FF2">
        <w:t xml:space="preserve">ONEs </w:t>
      </w:r>
      <w:r w:rsidR="00D36FF2" w:rsidRPr="008F2B70">
        <w:t xml:space="preserve"> </w:t>
      </w:r>
      <w:r w:rsidRPr="008F2B70">
        <w:t>DE LA REGLA</w:t>
      </w:r>
      <w:r w:rsidR="0051102C" w:rsidRPr="008F2B70">
        <w:t xml:space="preserve"> 14</w:t>
      </w:r>
    </w:p>
    <w:p w:rsidR="0051102C" w:rsidRPr="008F2B70" w:rsidRDefault="0051102C" w:rsidP="0051102C"/>
    <w:p w:rsidR="0051102C" w:rsidRPr="008F2B70" w:rsidRDefault="002829B7" w:rsidP="00D10217">
      <w:pPr>
        <w:pStyle w:val="ONUME"/>
      </w:pPr>
      <w:r w:rsidRPr="008F2B70">
        <w:t xml:space="preserve">En su quinta y sexta reuniones, el Grupo de Trabajo examinó una propuesta para modificar la Regla 14 del Reglamento Común, </w:t>
      </w:r>
      <w:r w:rsidR="00D10217" w:rsidRPr="008F2B70">
        <w:t>de suerte que la Oficina Internacional pueda invitar primero al solicitante a que haga el pago de</w:t>
      </w:r>
      <w:r w:rsidR="00E56BEE" w:rsidRPr="008F2B70">
        <w:t>,</w:t>
      </w:r>
      <w:r w:rsidR="00D10217" w:rsidRPr="008F2B70">
        <w:t xml:space="preserve"> al menos</w:t>
      </w:r>
      <w:r w:rsidR="00E56BEE" w:rsidRPr="008F2B70">
        <w:t>,</w:t>
      </w:r>
      <w:r w:rsidR="00D10217" w:rsidRPr="008F2B70">
        <w:t xml:space="preserve"> el importe correspondiente a la tasa de base por un dibujo o modelo antes de efectuar su examen.  Los debates de la quinta y sexta reuniones del Grupo de Trabajo se basaron en los documentos </w:t>
      </w:r>
      <w:r w:rsidR="0051102C" w:rsidRPr="008F2B70">
        <w:rPr>
          <w:szCs w:val="22"/>
        </w:rPr>
        <w:t xml:space="preserve">H/LD/WG/5/6 </w:t>
      </w:r>
      <w:r w:rsidR="00D10217" w:rsidRPr="008F2B70">
        <w:rPr>
          <w:szCs w:val="22"/>
        </w:rPr>
        <w:t>y</w:t>
      </w:r>
      <w:r w:rsidR="006F31AA">
        <w:rPr>
          <w:szCs w:val="22"/>
        </w:rPr>
        <w:t> </w:t>
      </w:r>
      <w:r w:rsidR="0051102C" w:rsidRPr="008F2B70">
        <w:t>H/LD/WG/6/3 Rev.</w:t>
      </w:r>
      <w:r w:rsidR="0051102C" w:rsidRPr="008F2B70">
        <w:rPr>
          <w:rStyle w:val="FootnoteReference"/>
        </w:rPr>
        <w:footnoteReference w:id="4"/>
      </w:r>
      <w:r w:rsidR="00183494">
        <w:t>.</w:t>
      </w:r>
    </w:p>
    <w:p w:rsidR="0051102C" w:rsidRPr="008F2B70" w:rsidRDefault="00FA284D" w:rsidP="00BE7075">
      <w:pPr>
        <w:pStyle w:val="ONUME"/>
        <w:rPr>
          <w:rFonts w:eastAsia="Times New Roman"/>
          <w:szCs w:val="22"/>
          <w:lang w:eastAsia="ja-JP"/>
        </w:rPr>
      </w:pPr>
      <w:r w:rsidRPr="008F2B70">
        <w:rPr>
          <w:rFonts w:eastAsia="Times New Roman"/>
          <w:szCs w:val="22"/>
          <w:lang w:eastAsia="ja-JP"/>
        </w:rPr>
        <w:t xml:space="preserve">En el Artículo 8.1) del Acta de 1999 del </w:t>
      </w:r>
      <w:r w:rsidR="0089425E">
        <w:rPr>
          <w:rFonts w:eastAsia="Times New Roman"/>
          <w:szCs w:val="22"/>
          <w:lang w:eastAsia="ja-JP"/>
        </w:rPr>
        <w:t>Arreglo de La Haya relativo al R</w:t>
      </w:r>
      <w:r w:rsidRPr="008F2B70">
        <w:rPr>
          <w:rFonts w:eastAsia="Times New Roman"/>
          <w:szCs w:val="22"/>
          <w:lang w:eastAsia="ja-JP"/>
        </w:rPr>
        <w:t xml:space="preserve">egistro </w:t>
      </w:r>
      <w:r w:rsidR="0089425E">
        <w:rPr>
          <w:rFonts w:eastAsia="Times New Roman"/>
          <w:szCs w:val="22"/>
          <w:lang w:eastAsia="ja-JP"/>
        </w:rPr>
        <w:t>I</w:t>
      </w:r>
      <w:r w:rsidRPr="008F2B70">
        <w:rPr>
          <w:rFonts w:eastAsia="Times New Roman"/>
          <w:szCs w:val="22"/>
          <w:lang w:eastAsia="ja-JP"/>
        </w:rPr>
        <w:t xml:space="preserve">nternacional de </w:t>
      </w:r>
      <w:r w:rsidR="0089425E">
        <w:rPr>
          <w:rFonts w:eastAsia="Times New Roman"/>
          <w:szCs w:val="22"/>
          <w:lang w:eastAsia="ja-JP"/>
        </w:rPr>
        <w:t>D</w:t>
      </w:r>
      <w:r w:rsidRPr="008F2B70">
        <w:rPr>
          <w:rFonts w:eastAsia="Times New Roman"/>
          <w:szCs w:val="22"/>
          <w:lang w:eastAsia="ja-JP"/>
        </w:rPr>
        <w:t xml:space="preserve">ibujos y </w:t>
      </w:r>
      <w:r w:rsidR="0089425E">
        <w:rPr>
          <w:rFonts w:eastAsia="Times New Roman"/>
          <w:szCs w:val="22"/>
          <w:lang w:eastAsia="ja-JP"/>
        </w:rPr>
        <w:t>M</w:t>
      </w:r>
      <w:r w:rsidRPr="008F2B70">
        <w:rPr>
          <w:rFonts w:eastAsia="Times New Roman"/>
          <w:szCs w:val="22"/>
          <w:lang w:eastAsia="ja-JP"/>
        </w:rPr>
        <w:t xml:space="preserve">odelos </w:t>
      </w:r>
      <w:r w:rsidR="0089425E">
        <w:rPr>
          <w:rFonts w:eastAsia="Times New Roman"/>
          <w:szCs w:val="22"/>
          <w:lang w:eastAsia="ja-JP"/>
        </w:rPr>
        <w:t>I</w:t>
      </w:r>
      <w:r w:rsidRPr="008F2B70">
        <w:rPr>
          <w:rFonts w:eastAsia="Times New Roman"/>
          <w:szCs w:val="22"/>
          <w:lang w:eastAsia="ja-JP"/>
        </w:rPr>
        <w:t xml:space="preserve">ndustriales (en </w:t>
      </w:r>
      <w:r w:rsidR="00002DA0">
        <w:rPr>
          <w:rFonts w:eastAsia="Times New Roman"/>
          <w:szCs w:val="22"/>
          <w:lang w:eastAsia="ja-JP"/>
        </w:rPr>
        <w:t>adelante denominado</w:t>
      </w:r>
      <w:r w:rsidRPr="008F2B70">
        <w:rPr>
          <w:rFonts w:eastAsia="Times New Roman"/>
          <w:szCs w:val="22"/>
          <w:lang w:eastAsia="ja-JP"/>
        </w:rPr>
        <w:t xml:space="preserve">, “el Acta de 1999”) se define el deber de examen por la Oficina Internacional.  De conformidad con el Artículo 8.1), si la Oficina Internacional </w:t>
      </w:r>
      <w:r w:rsidR="00002DA0">
        <w:rPr>
          <w:rFonts w:eastAsia="Times New Roman"/>
          <w:szCs w:val="22"/>
          <w:lang w:eastAsia="ja-JP"/>
        </w:rPr>
        <w:t>encuentra</w:t>
      </w:r>
      <w:r w:rsidR="00002DA0" w:rsidRPr="008F2B70">
        <w:rPr>
          <w:rFonts w:eastAsia="Times New Roman"/>
          <w:szCs w:val="22"/>
          <w:lang w:eastAsia="ja-JP"/>
        </w:rPr>
        <w:t xml:space="preserve"> </w:t>
      </w:r>
      <w:r w:rsidRPr="008F2B70">
        <w:rPr>
          <w:rFonts w:eastAsia="Times New Roman"/>
          <w:szCs w:val="22"/>
          <w:lang w:eastAsia="ja-JP"/>
        </w:rPr>
        <w:t>que</w:t>
      </w:r>
      <w:r w:rsidR="00002DA0" w:rsidRPr="00002DA0">
        <w:rPr>
          <w:rFonts w:eastAsia="Times New Roman"/>
          <w:szCs w:val="22"/>
          <w:lang w:eastAsia="ja-JP"/>
        </w:rPr>
        <w:t xml:space="preserve"> </w:t>
      </w:r>
      <w:r w:rsidR="00002DA0" w:rsidRPr="008F2B70">
        <w:rPr>
          <w:rFonts w:eastAsia="Times New Roman"/>
          <w:szCs w:val="22"/>
          <w:lang w:eastAsia="ja-JP"/>
        </w:rPr>
        <w:t>la solicitud internacional</w:t>
      </w:r>
      <w:r w:rsidR="00E56BEE" w:rsidRPr="008F2B70">
        <w:rPr>
          <w:rFonts w:eastAsia="Times New Roman"/>
          <w:szCs w:val="22"/>
          <w:lang w:eastAsia="ja-JP"/>
        </w:rPr>
        <w:t xml:space="preserve">, en el momento en que la recibe, </w:t>
      </w:r>
      <w:r w:rsidRPr="008F2B70">
        <w:rPr>
          <w:rFonts w:eastAsia="Times New Roman"/>
          <w:szCs w:val="22"/>
          <w:lang w:eastAsia="ja-JP"/>
        </w:rPr>
        <w:t xml:space="preserve">no cumple los requisitos </w:t>
      </w:r>
      <w:r w:rsidR="00002DA0">
        <w:rPr>
          <w:rFonts w:eastAsia="Times New Roman"/>
          <w:szCs w:val="22"/>
          <w:lang w:eastAsia="ja-JP"/>
        </w:rPr>
        <w:t>establecidos en el Acta de 1999 y en el Reglamento Común</w:t>
      </w:r>
      <w:r w:rsidRPr="008F2B70">
        <w:rPr>
          <w:rFonts w:eastAsia="Times New Roman"/>
          <w:szCs w:val="22"/>
          <w:lang w:eastAsia="ja-JP"/>
        </w:rPr>
        <w:t>, invitará al solicitante a que efectúe las correcciones necesarias en</w:t>
      </w:r>
      <w:r w:rsidR="00002DA0">
        <w:rPr>
          <w:rFonts w:eastAsia="Times New Roman"/>
          <w:szCs w:val="22"/>
          <w:lang w:eastAsia="ja-JP"/>
        </w:rPr>
        <w:t xml:space="preserve"> un</w:t>
      </w:r>
      <w:r w:rsidRPr="008F2B70">
        <w:rPr>
          <w:rFonts w:eastAsia="Times New Roman"/>
          <w:szCs w:val="22"/>
          <w:lang w:eastAsia="ja-JP"/>
        </w:rPr>
        <w:t xml:space="preserve"> plazo de tres meses </w:t>
      </w:r>
      <w:r w:rsidR="00E97787" w:rsidRPr="008F2B70">
        <w:rPr>
          <w:rFonts w:eastAsia="Times New Roman"/>
          <w:szCs w:val="22"/>
          <w:lang w:eastAsia="ja-JP"/>
        </w:rPr>
        <w:t>a contar desde</w:t>
      </w:r>
      <w:r w:rsidRPr="008F2B70">
        <w:rPr>
          <w:rFonts w:eastAsia="Times New Roman"/>
          <w:szCs w:val="22"/>
          <w:lang w:eastAsia="ja-JP"/>
        </w:rPr>
        <w:t xml:space="preserve"> la fecha </w:t>
      </w:r>
      <w:r w:rsidR="00E97787" w:rsidRPr="008F2B70">
        <w:rPr>
          <w:rFonts w:eastAsia="Times New Roman"/>
          <w:szCs w:val="22"/>
          <w:lang w:eastAsia="ja-JP"/>
        </w:rPr>
        <w:t>de la invitación enviada por la</w:t>
      </w:r>
      <w:r w:rsidRPr="008F2B70">
        <w:rPr>
          <w:rFonts w:eastAsia="Times New Roman"/>
          <w:szCs w:val="22"/>
          <w:lang w:eastAsia="ja-JP"/>
        </w:rPr>
        <w:t xml:space="preserve"> Of</w:t>
      </w:r>
      <w:r w:rsidR="00E97787" w:rsidRPr="008F2B70">
        <w:rPr>
          <w:rFonts w:eastAsia="Times New Roman"/>
          <w:szCs w:val="22"/>
          <w:lang w:eastAsia="ja-JP"/>
        </w:rPr>
        <w:t>icina Internacional</w:t>
      </w:r>
      <w:r w:rsidRPr="008F2B70">
        <w:rPr>
          <w:rFonts w:eastAsia="Times New Roman"/>
          <w:szCs w:val="22"/>
          <w:lang w:eastAsia="ja-JP"/>
        </w:rPr>
        <w:t xml:space="preserve">, como se estipula en la Regla 14.1) del Reglamento Común.  Cabe </w:t>
      </w:r>
      <w:r w:rsidR="007B3484" w:rsidRPr="008F2B70">
        <w:rPr>
          <w:rFonts w:eastAsia="Times New Roman"/>
          <w:szCs w:val="22"/>
          <w:lang w:eastAsia="ja-JP"/>
        </w:rPr>
        <w:t xml:space="preserve">señalar que </w:t>
      </w:r>
      <w:r w:rsidR="00E56BEE" w:rsidRPr="008F2B70">
        <w:rPr>
          <w:rFonts w:eastAsia="Times New Roman"/>
          <w:szCs w:val="22"/>
          <w:lang w:eastAsia="ja-JP"/>
        </w:rPr>
        <w:t xml:space="preserve">la Oficina Internacional entenderá que </w:t>
      </w:r>
      <w:r w:rsidR="007B3484" w:rsidRPr="008F2B70">
        <w:rPr>
          <w:rFonts w:eastAsia="Times New Roman"/>
          <w:szCs w:val="22"/>
          <w:lang w:eastAsia="ja-JP"/>
        </w:rPr>
        <w:t xml:space="preserve">todo trámite que lleve a cabo el solicitante en el plazo de tres meses desde la fecha de la invitación </w:t>
      </w:r>
      <w:r w:rsidR="00BE7075" w:rsidRPr="008F2B70">
        <w:rPr>
          <w:rFonts w:eastAsia="Times New Roman"/>
          <w:szCs w:val="22"/>
          <w:lang w:eastAsia="ja-JP"/>
        </w:rPr>
        <w:t>constituye</w:t>
      </w:r>
      <w:r w:rsidR="00E56BEE" w:rsidRPr="008F2B70">
        <w:rPr>
          <w:rFonts w:eastAsia="Times New Roman"/>
          <w:szCs w:val="22"/>
          <w:lang w:eastAsia="ja-JP"/>
        </w:rPr>
        <w:t xml:space="preserve"> la manifestación expresa de su </w:t>
      </w:r>
      <w:r w:rsidR="00BE7075" w:rsidRPr="008F2B70">
        <w:rPr>
          <w:rFonts w:eastAsia="Times New Roman"/>
          <w:szCs w:val="22"/>
          <w:lang w:eastAsia="ja-JP"/>
        </w:rPr>
        <w:t>intención</w:t>
      </w:r>
      <w:r w:rsidR="007B3484" w:rsidRPr="008F2B70">
        <w:rPr>
          <w:rFonts w:eastAsia="Times New Roman"/>
          <w:szCs w:val="22"/>
          <w:lang w:eastAsia="ja-JP"/>
        </w:rPr>
        <w:t xml:space="preserve"> de proseguir </w:t>
      </w:r>
      <w:r w:rsidR="009D0901" w:rsidRPr="008F2B70">
        <w:rPr>
          <w:rFonts w:eastAsia="Times New Roman"/>
          <w:szCs w:val="22"/>
          <w:lang w:eastAsia="ja-JP"/>
        </w:rPr>
        <w:t xml:space="preserve">la tramitación de </w:t>
      </w:r>
      <w:r w:rsidR="007B3484" w:rsidRPr="008F2B70">
        <w:rPr>
          <w:rFonts w:eastAsia="Times New Roman"/>
          <w:szCs w:val="22"/>
          <w:lang w:eastAsia="ja-JP"/>
        </w:rPr>
        <w:t>su solicitud internacional</w:t>
      </w:r>
      <w:r w:rsidR="0051102C" w:rsidRPr="008F2B70">
        <w:rPr>
          <w:rFonts w:eastAsia="Times New Roman"/>
          <w:szCs w:val="22"/>
          <w:lang w:eastAsia="en-US"/>
        </w:rPr>
        <w:t>.</w:t>
      </w:r>
    </w:p>
    <w:p w:rsidR="0051102C" w:rsidRPr="008F2B70" w:rsidRDefault="00E97787">
      <w:pPr>
        <w:pStyle w:val="ONUME"/>
        <w:rPr>
          <w:rFonts w:eastAsia="Times New Roman"/>
          <w:szCs w:val="22"/>
          <w:lang w:eastAsia="en-US"/>
        </w:rPr>
      </w:pPr>
      <w:r w:rsidRPr="008F2B70">
        <w:rPr>
          <w:rFonts w:eastAsia="Times New Roman"/>
          <w:szCs w:val="22"/>
          <w:lang w:eastAsia="en-US"/>
        </w:rPr>
        <w:lastRenderedPageBreak/>
        <w:t>Como se señala anteriormente</w:t>
      </w:r>
      <w:r w:rsidR="0051102C" w:rsidRPr="008F2B70">
        <w:rPr>
          <w:rFonts w:eastAsia="Times New Roman"/>
          <w:szCs w:val="22"/>
          <w:lang w:eastAsia="en-US"/>
        </w:rPr>
        <w:t xml:space="preserve">, </w:t>
      </w:r>
      <w:r w:rsidRPr="008F2B70">
        <w:rPr>
          <w:rFonts w:eastAsia="Times New Roman"/>
          <w:szCs w:val="22"/>
          <w:lang w:eastAsia="en-US"/>
        </w:rPr>
        <w:t>el deber de</w:t>
      </w:r>
      <w:r w:rsidR="00BE7075" w:rsidRPr="008F2B70">
        <w:rPr>
          <w:rFonts w:eastAsia="Times New Roman"/>
          <w:szCs w:val="22"/>
          <w:lang w:eastAsia="en-US"/>
        </w:rPr>
        <w:t xml:space="preserve"> examen por</w:t>
      </w:r>
      <w:r w:rsidRPr="008F2B70">
        <w:rPr>
          <w:rFonts w:eastAsia="Times New Roman"/>
          <w:szCs w:val="22"/>
          <w:lang w:eastAsia="en-US"/>
        </w:rPr>
        <w:t xml:space="preserve"> la Oficina Internacional de la solicitud internacional consiste en examinar la conformidad de la solicitud internacional con el marco jurídico del Sistema de La Haya.  Si bien parte de dicha labor es automática, como, por ejemplo, detectar los elementos necesarios para atribuir una fecha de presentación o la confirmación de que se haya abonado el importe debido en concepto de tasas, hay una gran parte que no lo es, y que requiere, por el contrario, la </w:t>
      </w:r>
      <w:r w:rsidR="000B0C72">
        <w:rPr>
          <w:rFonts w:eastAsia="Times New Roman"/>
          <w:szCs w:val="22"/>
          <w:lang w:eastAsia="en-US"/>
        </w:rPr>
        <w:t>participación</w:t>
      </w:r>
      <w:r w:rsidR="000B0C72" w:rsidRPr="008F2B70">
        <w:rPr>
          <w:rFonts w:eastAsia="Times New Roman"/>
          <w:szCs w:val="22"/>
          <w:lang w:eastAsia="en-US"/>
        </w:rPr>
        <w:t xml:space="preserve"> </w:t>
      </w:r>
      <w:r w:rsidRPr="008F2B70">
        <w:rPr>
          <w:rFonts w:eastAsia="Times New Roman"/>
          <w:szCs w:val="22"/>
          <w:lang w:eastAsia="en-US"/>
        </w:rPr>
        <w:t xml:space="preserve">intelectual del examinador </w:t>
      </w:r>
      <w:r w:rsidR="000B0C72">
        <w:rPr>
          <w:rFonts w:eastAsia="Times New Roman"/>
          <w:szCs w:val="22"/>
          <w:lang w:eastAsia="en-US"/>
        </w:rPr>
        <w:t>encargado</w:t>
      </w:r>
      <w:r w:rsidRPr="008F2B70">
        <w:rPr>
          <w:rFonts w:eastAsia="Times New Roman"/>
          <w:szCs w:val="22"/>
          <w:lang w:eastAsia="en-US"/>
        </w:rPr>
        <w:t xml:space="preserve"> de la solicitud.</w:t>
      </w:r>
    </w:p>
    <w:p w:rsidR="0051102C" w:rsidRPr="008F2B70" w:rsidRDefault="00FA2E73">
      <w:pPr>
        <w:pStyle w:val="ONUME"/>
        <w:rPr>
          <w:rFonts w:eastAsia="Times New Roman"/>
          <w:szCs w:val="22"/>
          <w:lang w:eastAsia="ja-JP"/>
        </w:rPr>
      </w:pPr>
      <w:r w:rsidRPr="008F2B70">
        <w:rPr>
          <w:rFonts w:eastAsia="Times New Roman"/>
          <w:szCs w:val="22"/>
          <w:lang w:eastAsia="ja-JP"/>
        </w:rPr>
        <w:t>En los documentos presentados en la quinta y sexta reuniones del Grupo de Trabajo se describe la creciente preocupación que plantea</w:t>
      </w:r>
      <w:r w:rsidR="009D0901" w:rsidRPr="008F2B70">
        <w:rPr>
          <w:rFonts w:eastAsia="Times New Roman"/>
          <w:szCs w:val="22"/>
          <w:lang w:eastAsia="ja-JP"/>
        </w:rPr>
        <w:t xml:space="preserve"> la presentación de </w:t>
      </w:r>
      <w:r w:rsidRPr="008F2B70">
        <w:rPr>
          <w:rFonts w:eastAsia="Times New Roman"/>
          <w:szCs w:val="22"/>
          <w:lang w:eastAsia="ja-JP"/>
        </w:rPr>
        <w:t xml:space="preserve">solicitudes </w:t>
      </w:r>
      <w:r w:rsidR="000F56BD" w:rsidRPr="008F2B70">
        <w:rPr>
          <w:rFonts w:eastAsia="Times New Roman"/>
          <w:szCs w:val="22"/>
          <w:lang w:eastAsia="ja-JP"/>
        </w:rPr>
        <w:t xml:space="preserve">sin la debida reflexión previa por individuos que están simplemente “jugueteando” con la interfaz E-filing </w:t>
      </w:r>
      <w:r w:rsidR="009D0901" w:rsidRPr="008F2B70">
        <w:rPr>
          <w:rFonts w:eastAsia="Times New Roman"/>
          <w:szCs w:val="22"/>
          <w:lang w:eastAsia="ja-JP"/>
        </w:rPr>
        <w:t>y que no tienen</w:t>
      </w:r>
      <w:r w:rsidR="000F56BD" w:rsidRPr="008F2B70">
        <w:rPr>
          <w:rFonts w:eastAsia="Times New Roman"/>
          <w:szCs w:val="22"/>
          <w:lang w:eastAsia="ja-JP"/>
        </w:rPr>
        <w:t xml:space="preserve"> intención alguna de proseguir sus solicitudes o de pagar las tasas </w:t>
      </w:r>
      <w:r w:rsidR="000E0EB0" w:rsidRPr="008F2B70">
        <w:rPr>
          <w:rFonts w:eastAsia="Times New Roman"/>
          <w:szCs w:val="22"/>
          <w:lang w:eastAsia="ja-JP"/>
        </w:rPr>
        <w:t>exigidas</w:t>
      </w:r>
      <w:r w:rsidR="000F56BD" w:rsidRPr="008F2B70">
        <w:rPr>
          <w:rFonts w:eastAsia="Times New Roman"/>
          <w:szCs w:val="22"/>
          <w:lang w:eastAsia="ja-JP"/>
        </w:rPr>
        <w:t xml:space="preserve">, </w:t>
      </w:r>
      <w:r w:rsidR="00BE7075" w:rsidRPr="008F2B70">
        <w:rPr>
          <w:rFonts w:eastAsia="Times New Roman"/>
          <w:szCs w:val="22"/>
          <w:lang w:eastAsia="ja-JP"/>
        </w:rPr>
        <w:t>con el consiguiente aumento</w:t>
      </w:r>
      <w:r w:rsidR="000F56BD" w:rsidRPr="008F2B70">
        <w:rPr>
          <w:rFonts w:eastAsia="Times New Roman"/>
          <w:szCs w:val="22"/>
          <w:lang w:eastAsia="ja-JP"/>
        </w:rPr>
        <w:t xml:space="preserve"> de la carga de trabajo de la Oficina Internacional.  El Grupo de Trabajo </w:t>
      </w:r>
      <w:r w:rsidR="00991E21">
        <w:rPr>
          <w:rFonts w:eastAsia="Times New Roman"/>
          <w:szCs w:val="22"/>
          <w:lang w:eastAsia="ja-JP"/>
        </w:rPr>
        <w:t>estuvo de acuerdo</w:t>
      </w:r>
      <w:r w:rsidR="000F56BD" w:rsidRPr="008F2B70">
        <w:rPr>
          <w:rFonts w:eastAsia="Times New Roman"/>
          <w:szCs w:val="22"/>
          <w:lang w:eastAsia="ja-JP"/>
        </w:rPr>
        <w:t xml:space="preserve"> con las propuestas de modificación de la Regla 14 como medio </w:t>
      </w:r>
      <w:r w:rsidR="00BE7075" w:rsidRPr="008F2B70">
        <w:rPr>
          <w:rFonts w:eastAsia="Times New Roman"/>
          <w:szCs w:val="22"/>
          <w:lang w:eastAsia="ja-JP"/>
        </w:rPr>
        <w:t>par</w:t>
      </w:r>
      <w:r w:rsidR="000F56BD" w:rsidRPr="008F2B70">
        <w:rPr>
          <w:rFonts w:eastAsia="Times New Roman"/>
          <w:szCs w:val="22"/>
          <w:lang w:eastAsia="ja-JP"/>
        </w:rPr>
        <w:t>a solucionar el problema</w:t>
      </w:r>
      <w:r w:rsidR="0051102C" w:rsidRPr="008F2B70">
        <w:rPr>
          <w:rFonts w:eastAsia="Times New Roman"/>
          <w:szCs w:val="22"/>
          <w:lang w:eastAsia="ja-JP"/>
        </w:rPr>
        <w:t>.</w:t>
      </w:r>
    </w:p>
    <w:p w:rsidR="0051102C" w:rsidRPr="008F2B70" w:rsidRDefault="000E0EB0" w:rsidP="0012215F">
      <w:pPr>
        <w:pStyle w:val="ONUME"/>
        <w:rPr>
          <w:rFonts w:eastAsia="Times New Roman"/>
          <w:szCs w:val="22"/>
          <w:lang w:eastAsia="ja-JP"/>
        </w:rPr>
      </w:pPr>
      <w:r w:rsidRPr="008F2B70">
        <w:rPr>
          <w:rFonts w:eastAsia="Times New Roman"/>
          <w:szCs w:val="22"/>
          <w:lang w:eastAsia="ja-JP"/>
        </w:rPr>
        <w:t>Mediante la adición de</w:t>
      </w:r>
      <w:r w:rsidR="00211FAC" w:rsidRPr="008F2B70">
        <w:rPr>
          <w:rFonts w:eastAsia="Times New Roman"/>
          <w:szCs w:val="22"/>
          <w:lang w:eastAsia="ja-JP"/>
        </w:rPr>
        <w:t xml:space="preserve"> un nuevo apartado b) a la Regla 14.1), de conformidad con la Regla 14.3), quedarían desestimadas de forma natural las solicitudes presentadas sin la debida reflexión previa respecto de las cuales no </w:t>
      </w:r>
      <w:r w:rsidR="0012215F" w:rsidRPr="008F2B70">
        <w:rPr>
          <w:rFonts w:eastAsia="Times New Roman"/>
          <w:szCs w:val="22"/>
          <w:lang w:eastAsia="ja-JP"/>
        </w:rPr>
        <w:t>existe</w:t>
      </w:r>
      <w:r w:rsidR="00211FAC" w:rsidRPr="008F2B70">
        <w:rPr>
          <w:rFonts w:eastAsia="Times New Roman"/>
          <w:szCs w:val="22"/>
          <w:lang w:eastAsia="ja-JP"/>
        </w:rPr>
        <w:t xml:space="preserve"> intención de pagar las tasas exigidas</w:t>
      </w:r>
      <w:r w:rsidRPr="008F2B70">
        <w:rPr>
          <w:rFonts w:eastAsia="Times New Roman"/>
          <w:szCs w:val="22"/>
          <w:lang w:eastAsia="ja-JP"/>
        </w:rPr>
        <w:t>, lo que permitiría a los examinadores concentrarse en otras solicitudes.  Como modificación consiguiente, se propone asimismo añadir una referencia a la propuesta de apartado b) en el párrafo 3</w:t>
      </w:r>
      <w:r w:rsidR="0051102C" w:rsidRPr="008F2B70">
        <w:rPr>
          <w:rFonts w:eastAsia="Times New Roman"/>
          <w:szCs w:val="22"/>
          <w:lang w:eastAsia="ja-JP"/>
        </w:rPr>
        <w:t>.</w:t>
      </w:r>
    </w:p>
    <w:p w:rsidR="0051102C" w:rsidRPr="008F2B70" w:rsidRDefault="000E0EB0">
      <w:pPr>
        <w:pStyle w:val="ONUME"/>
        <w:rPr>
          <w:rFonts w:eastAsia="Times New Roman"/>
          <w:szCs w:val="22"/>
          <w:lang w:eastAsia="ja-JP"/>
        </w:rPr>
      </w:pPr>
      <w:r w:rsidRPr="008F2B70">
        <w:rPr>
          <w:rFonts w:eastAsia="Times New Roman"/>
          <w:szCs w:val="22"/>
          <w:lang w:eastAsia="ja-JP"/>
        </w:rPr>
        <w:t xml:space="preserve">Por último, cabe señalar que, </w:t>
      </w:r>
      <w:r w:rsidR="00561D50" w:rsidRPr="008F2B70">
        <w:rPr>
          <w:rFonts w:eastAsia="Times New Roman"/>
          <w:szCs w:val="22"/>
          <w:lang w:eastAsia="ja-JP"/>
        </w:rPr>
        <w:t>con arreglo a</w:t>
      </w:r>
      <w:r w:rsidRPr="008F2B70">
        <w:rPr>
          <w:rFonts w:eastAsia="Times New Roman"/>
          <w:szCs w:val="22"/>
          <w:lang w:eastAsia="ja-JP"/>
        </w:rPr>
        <w:t xml:space="preserve"> la actual Regla 14.1), la Oficina Internacional podrá emitir diversas notificaciones de irregularidad.  En </w:t>
      </w:r>
      <w:r w:rsidR="0089425E">
        <w:rPr>
          <w:rFonts w:eastAsia="Times New Roman"/>
          <w:szCs w:val="22"/>
          <w:lang w:eastAsia="ja-JP"/>
        </w:rPr>
        <w:t>la interfaz</w:t>
      </w:r>
      <w:r w:rsidRPr="008F2B70">
        <w:rPr>
          <w:rFonts w:eastAsia="Times New Roman"/>
          <w:szCs w:val="22"/>
          <w:lang w:eastAsia="ja-JP"/>
        </w:rPr>
        <w:t xml:space="preserve"> </w:t>
      </w:r>
      <w:r w:rsidRPr="00183494">
        <w:rPr>
          <w:rFonts w:eastAsia="Times New Roman"/>
          <w:i/>
          <w:iCs/>
          <w:szCs w:val="22"/>
          <w:lang w:eastAsia="ja-JP"/>
        </w:rPr>
        <w:t>E-</w:t>
      </w:r>
      <w:r w:rsidR="004F21CA" w:rsidRPr="00183494">
        <w:rPr>
          <w:rFonts w:eastAsia="Times New Roman"/>
          <w:i/>
          <w:iCs/>
          <w:szCs w:val="22"/>
          <w:lang w:eastAsia="ja-JP"/>
        </w:rPr>
        <w:t>f</w:t>
      </w:r>
      <w:r w:rsidRPr="00183494">
        <w:rPr>
          <w:rFonts w:eastAsia="Times New Roman"/>
          <w:i/>
          <w:iCs/>
          <w:szCs w:val="22"/>
          <w:lang w:eastAsia="ja-JP"/>
        </w:rPr>
        <w:t>iling</w:t>
      </w:r>
      <w:r w:rsidRPr="008F2B70">
        <w:rPr>
          <w:rFonts w:eastAsia="Times New Roman"/>
          <w:szCs w:val="22"/>
          <w:lang w:eastAsia="ja-JP"/>
        </w:rPr>
        <w:t xml:space="preserve"> se ha integrado un proceso automatizado para detectar la ausencia de los elementos necesarios para establecer la fecha de presentación </w:t>
      </w:r>
      <w:r w:rsidR="0032055A" w:rsidRPr="008F2B70">
        <w:rPr>
          <w:rFonts w:eastAsia="Times New Roman"/>
          <w:szCs w:val="22"/>
          <w:lang w:eastAsia="ja-JP"/>
        </w:rPr>
        <w:t>en el marco del contenido obligatorio</w:t>
      </w:r>
      <w:r w:rsidRPr="008F2B70">
        <w:rPr>
          <w:rFonts w:eastAsia="Times New Roman"/>
          <w:szCs w:val="22"/>
          <w:lang w:eastAsia="ja-JP"/>
        </w:rPr>
        <w:t xml:space="preserve"> </w:t>
      </w:r>
      <w:r w:rsidR="0032055A" w:rsidRPr="008F2B70">
        <w:rPr>
          <w:rFonts w:eastAsia="Times New Roman"/>
          <w:szCs w:val="22"/>
          <w:lang w:eastAsia="ja-JP"/>
        </w:rPr>
        <w:t xml:space="preserve">de una solicitud internacional.  La Oficina Internacional </w:t>
      </w:r>
      <w:r w:rsidR="00991E21">
        <w:rPr>
          <w:rFonts w:eastAsia="Times New Roman"/>
          <w:szCs w:val="22"/>
          <w:lang w:eastAsia="ja-JP"/>
        </w:rPr>
        <w:t>está decidida a</w:t>
      </w:r>
      <w:r w:rsidR="0032055A" w:rsidRPr="008F2B70">
        <w:rPr>
          <w:rFonts w:eastAsia="Times New Roman"/>
          <w:szCs w:val="22"/>
          <w:lang w:eastAsia="ja-JP"/>
        </w:rPr>
        <w:t xml:space="preserve"> reforzar sus procesos internos para detectar la ausencia de los elementos necesarios para el establecimiento de una fecha de presentación, también con respecto a las </w:t>
      </w:r>
      <w:r w:rsidR="00F54448">
        <w:rPr>
          <w:rFonts w:eastAsia="Times New Roman"/>
          <w:szCs w:val="22"/>
          <w:lang w:eastAsia="ja-JP"/>
        </w:rPr>
        <w:t>solicitudes presentadas</w:t>
      </w:r>
      <w:r w:rsidR="0032055A" w:rsidRPr="008F2B70">
        <w:rPr>
          <w:rFonts w:eastAsia="Times New Roman"/>
          <w:szCs w:val="22"/>
          <w:lang w:eastAsia="ja-JP"/>
        </w:rPr>
        <w:t xml:space="preserve"> en papel y a </w:t>
      </w:r>
      <w:r w:rsidR="00F54448">
        <w:rPr>
          <w:rFonts w:eastAsia="Times New Roman"/>
          <w:szCs w:val="22"/>
          <w:lang w:eastAsia="ja-JP"/>
        </w:rPr>
        <w:t>las presentadas de manera indirecta</w:t>
      </w:r>
      <w:r w:rsidR="0032055A" w:rsidRPr="008F2B70">
        <w:rPr>
          <w:rFonts w:eastAsia="Times New Roman"/>
          <w:szCs w:val="22"/>
          <w:lang w:eastAsia="ja-JP"/>
        </w:rPr>
        <w:t xml:space="preserve"> por conducto de las Oficinas.  Para proteger los derechos de los usuarios, y de conformidad con el principio de igualdad de trato, cuando se detecte la ausencia de un elemento para el establecimiento de una fecha de presentación, la Oficina Internacional invitará primero al solicitante a corregir dicha irregularidad.</w:t>
      </w:r>
    </w:p>
    <w:p w:rsidR="0051102C" w:rsidRPr="008F2B70" w:rsidRDefault="0032055A" w:rsidP="0057598A">
      <w:pPr>
        <w:pStyle w:val="ONUME"/>
        <w:rPr>
          <w:rFonts w:eastAsia="Times New Roman"/>
          <w:szCs w:val="22"/>
          <w:lang w:eastAsia="ja-JP"/>
        </w:rPr>
      </w:pPr>
      <w:r w:rsidRPr="008F2B70">
        <w:rPr>
          <w:rFonts w:eastAsia="Times New Roman"/>
          <w:szCs w:val="22"/>
          <w:lang w:eastAsia="ja-JP"/>
        </w:rPr>
        <w:t xml:space="preserve">Teniendo en cuenta la transformación que </w:t>
      </w:r>
      <w:r w:rsidR="0012215F" w:rsidRPr="008F2B70">
        <w:rPr>
          <w:rFonts w:eastAsia="Times New Roman"/>
          <w:szCs w:val="22"/>
          <w:lang w:eastAsia="ja-JP"/>
        </w:rPr>
        <w:t>se está produciendo en</w:t>
      </w:r>
      <w:r w:rsidRPr="008F2B70">
        <w:rPr>
          <w:rFonts w:eastAsia="Times New Roman"/>
          <w:szCs w:val="22"/>
          <w:lang w:eastAsia="ja-JP"/>
        </w:rPr>
        <w:t xml:space="preserve"> la administración </w:t>
      </w:r>
      <w:r w:rsidR="008B6F0C">
        <w:rPr>
          <w:rFonts w:eastAsia="Times New Roman"/>
          <w:szCs w:val="22"/>
          <w:lang w:eastAsia="ja-JP"/>
        </w:rPr>
        <w:t xml:space="preserve">mediante </w:t>
      </w:r>
      <w:r w:rsidR="008B6F0C" w:rsidRPr="008F2B70">
        <w:rPr>
          <w:rFonts w:eastAsia="Times New Roman"/>
          <w:szCs w:val="22"/>
          <w:lang w:eastAsia="ja-JP"/>
        </w:rPr>
        <w:t>las T.I.</w:t>
      </w:r>
      <w:r w:rsidR="008B6F0C" w:rsidRPr="008B6F0C">
        <w:rPr>
          <w:rFonts w:eastAsia="Times New Roman"/>
          <w:szCs w:val="22"/>
          <w:lang w:eastAsia="ja-JP"/>
        </w:rPr>
        <w:t xml:space="preserve"> </w:t>
      </w:r>
      <w:r w:rsidRPr="008F2B70">
        <w:rPr>
          <w:rFonts w:eastAsia="Times New Roman"/>
          <w:szCs w:val="22"/>
          <w:lang w:eastAsia="ja-JP"/>
        </w:rPr>
        <w:t xml:space="preserve">del Registro de La Haya </w:t>
      </w:r>
      <w:r w:rsidR="008B6F0C">
        <w:rPr>
          <w:rFonts w:eastAsia="Times New Roman"/>
          <w:szCs w:val="22"/>
          <w:lang w:eastAsia="ja-JP"/>
        </w:rPr>
        <w:t xml:space="preserve">para pasar a </w:t>
      </w:r>
      <w:r w:rsidR="008B6F0C" w:rsidRPr="008F2B70">
        <w:rPr>
          <w:rFonts w:eastAsia="Times New Roman"/>
          <w:szCs w:val="22"/>
          <w:lang w:eastAsia="ja-JP"/>
        </w:rPr>
        <w:t>una nueva plataforma</w:t>
      </w:r>
      <w:r w:rsidR="000B56F1" w:rsidRPr="008F2B70">
        <w:rPr>
          <w:rFonts w:eastAsia="Times New Roman"/>
          <w:szCs w:val="22"/>
          <w:lang w:eastAsia="ja-JP"/>
        </w:rPr>
        <w:t>, solo podrán aplicarse las propuestas de modificación de la administración</w:t>
      </w:r>
      <w:r w:rsidR="0012215F" w:rsidRPr="008F2B70">
        <w:rPr>
          <w:rFonts w:eastAsia="Times New Roman"/>
          <w:szCs w:val="22"/>
          <w:lang w:eastAsia="ja-JP"/>
        </w:rPr>
        <w:t xml:space="preserve"> </w:t>
      </w:r>
      <w:r w:rsidR="000B56F1" w:rsidRPr="008F2B70">
        <w:rPr>
          <w:rFonts w:eastAsia="Times New Roman"/>
          <w:szCs w:val="22"/>
          <w:lang w:eastAsia="ja-JP"/>
        </w:rPr>
        <w:t xml:space="preserve">del Sistema de La Haya </w:t>
      </w:r>
      <w:r w:rsidR="0057598A" w:rsidRPr="008F2B70">
        <w:rPr>
          <w:rFonts w:eastAsia="Times New Roman"/>
          <w:szCs w:val="22"/>
          <w:lang w:eastAsia="ja-JP"/>
        </w:rPr>
        <w:t xml:space="preserve">basada en las T.I. </w:t>
      </w:r>
      <w:r w:rsidR="000B56F1" w:rsidRPr="008F2B70">
        <w:rPr>
          <w:rFonts w:eastAsia="Times New Roman"/>
          <w:szCs w:val="22"/>
          <w:lang w:eastAsia="ja-JP"/>
        </w:rPr>
        <w:t>una vez finalizada dicha integración</w:t>
      </w:r>
      <w:r w:rsidR="000B56F1" w:rsidRPr="008F2B70">
        <w:rPr>
          <w:rStyle w:val="FootnoteReference"/>
        </w:rPr>
        <w:footnoteReference w:id="5"/>
      </w:r>
      <w:r w:rsidR="00183494">
        <w:rPr>
          <w:rFonts w:eastAsia="Times New Roman"/>
          <w:szCs w:val="22"/>
          <w:lang w:eastAsia="ja-JP"/>
        </w:rPr>
        <w:t>.</w:t>
      </w:r>
      <w:r w:rsidR="000B56F1" w:rsidRPr="008F2B70">
        <w:rPr>
          <w:rFonts w:eastAsia="Times New Roman"/>
          <w:szCs w:val="22"/>
          <w:lang w:eastAsia="ja-JP"/>
        </w:rPr>
        <w:t xml:space="preserve">  Se propone que la Oficina Internacional determine la fecha de entrada en vigor de las propuestas de modificación</w:t>
      </w:r>
      <w:r w:rsidR="0051102C" w:rsidRPr="008F2B70">
        <w:rPr>
          <w:rFonts w:eastAsia="Times New Roman"/>
          <w:szCs w:val="22"/>
          <w:lang w:eastAsia="ja-JP"/>
        </w:rPr>
        <w:t>.</w:t>
      </w:r>
    </w:p>
    <w:p w:rsidR="0051102C" w:rsidRPr="008F2B70" w:rsidRDefault="000B56F1" w:rsidP="00E578C5">
      <w:pPr>
        <w:pStyle w:val="ONUME"/>
      </w:pPr>
      <w:r w:rsidRPr="008F2B70">
        <w:t xml:space="preserve">Para facilitar su consulta, todas las propuestas de modificación de la Regla 14 del Reglamento Común se reproducen </w:t>
      </w:r>
      <w:r w:rsidR="00CD4363">
        <w:t>,</w:t>
      </w:r>
      <w:r w:rsidR="00CD4363" w:rsidRPr="008F2B70">
        <w:t>en primer lugar</w:t>
      </w:r>
      <w:r w:rsidR="00CD4363">
        <w:t>,</w:t>
      </w:r>
      <w:r w:rsidR="00CD4363" w:rsidRPr="008F2B70">
        <w:t xml:space="preserve"> </w:t>
      </w:r>
      <w:r w:rsidR="00892DF6" w:rsidRPr="008F2B70">
        <w:t xml:space="preserve">en el Anexo III </w:t>
      </w:r>
      <w:r w:rsidRPr="008F2B70">
        <w:t>con la función “control de cambios”</w:t>
      </w:r>
      <w:r w:rsidR="00892DF6" w:rsidRPr="008F2B70">
        <w:t xml:space="preserve">, </w:t>
      </w:r>
      <w:r w:rsidRPr="008F2B70">
        <w:t xml:space="preserve">esto es, el texto que se propone suprimir aparece tachado y las adiciones propuestas, subrayadas.  Para mayor claridad, en el Anexo IV se reproduce el texto definitivo de todas las disposiciones en cuestión tal como </w:t>
      </w:r>
      <w:r w:rsidR="00E578C5" w:rsidRPr="008F2B70">
        <w:t>figuraría</w:t>
      </w:r>
      <w:r w:rsidRPr="008F2B70">
        <w:t xml:space="preserve"> si se adoptaran las modificaciones propuestas</w:t>
      </w:r>
      <w:r w:rsidR="0051102C" w:rsidRPr="008F2B70">
        <w:rPr>
          <w:szCs w:val="22"/>
        </w:rPr>
        <w:t>.</w:t>
      </w:r>
    </w:p>
    <w:p w:rsidR="006F31AA" w:rsidRDefault="006F31AA">
      <w:pPr>
        <w:rPr>
          <w:bCs/>
          <w:iCs/>
          <w:caps/>
          <w:szCs w:val="28"/>
        </w:rPr>
      </w:pPr>
      <w:r>
        <w:br w:type="page"/>
      </w:r>
    </w:p>
    <w:p w:rsidR="0051102C" w:rsidRPr="008F2B70" w:rsidRDefault="000B56F1" w:rsidP="000B56F1">
      <w:pPr>
        <w:pStyle w:val="Heading2"/>
      </w:pPr>
      <w:r w:rsidRPr="008F2B70">
        <w:lastRenderedPageBreak/>
        <w:t>propuestas de modificación de las reglas</w:t>
      </w:r>
      <w:r w:rsidR="0051102C" w:rsidRPr="008F2B70">
        <w:t xml:space="preserve"> 21 </w:t>
      </w:r>
      <w:r w:rsidRPr="008F2B70">
        <w:t>y</w:t>
      </w:r>
      <w:r w:rsidR="0051102C" w:rsidRPr="008F2B70">
        <w:t xml:space="preserve"> 26 </w:t>
      </w:r>
      <w:r w:rsidRPr="008F2B70">
        <w:t>y de la tabla de tasas</w:t>
      </w:r>
    </w:p>
    <w:p w:rsidR="0051102C" w:rsidRPr="008F2B70" w:rsidRDefault="0051102C" w:rsidP="0051102C"/>
    <w:p w:rsidR="0051102C" w:rsidRPr="008F2B70" w:rsidRDefault="00DB6F7F" w:rsidP="00892DF6">
      <w:pPr>
        <w:pStyle w:val="ONUME"/>
        <w:autoSpaceDE w:val="0"/>
        <w:autoSpaceDN w:val="0"/>
        <w:adjustRightInd w:val="0"/>
        <w:rPr>
          <w:rFonts w:eastAsia="Times New Roman"/>
          <w:szCs w:val="22"/>
          <w:lang w:eastAsia="ja-JP"/>
        </w:rPr>
      </w:pPr>
      <w:r w:rsidRPr="008F2B70">
        <w:rPr>
          <w:rFonts w:eastAsia="Times New Roman"/>
          <w:szCs w:val="22"/>
          <w:lang w:eastAsia="ja-JP"/>
        </w:rPr>
        <w:t>En su quinta y sexta reuniones, el Grupo de Trabajo examinó la propuesta de modificación de las Reglas 21 y 26 y de la Tabla de tasas</w:t>
      </w:r>
      <w:r w:rsidR="00892DF6" w:rsidRPr="008F2B70">
        <w:rPr>
          <w:rFonts w:eastAsia="Times New Roman"/>
          <w:szCs w:val="22"/>
          <w:lang w:eastAsia="ja-JP"/>
        </w:rPr>
        <w:t xml:space="preserve"> para permitir</w:t>
      </w:r>
      <w:r w:rsidRPr="008F2B70">
        <w:rPr>
          <w:rFonts w:eastAsia="Times New Roman"/>
          <w:szCs w:val="22"/>
          <w:lang w:eastAsia="ja-JP"/>
        </w:rPr>
        <w:t xml:space="preserve"> la inscripción, en el Registro Internacional, de un cambio en las indicaciones relativas a la identidad del creador de un dibujo o modelo industrial.  Los debates se basaron  en los documentos</w:t>
      </w:r>
      <w:r w:rsidR="0051102C" w:rsidRPr="008F2B70">
        <w:rPr>
          <w:rFonts w:eastAsia="Times New Roman"/>
          <w:szCs w:val="22"/>
          <w:lang w:eastAsia="ja-JP"/>
        </w:rPr>
        <w:t xml:space="preserve"> H/LD/WG/5/3 </w:t>
      </w:r>
      <w:r w:rsidRPr="008F2B70">
        <w:rPr>
          <w:rFonts w:eastAsia="Times New Roman"/>
          <w:szCs w:val="22"/>
          <w:lang w:eastAsia="ja-JP"/>
        </w:rPr>
        <w:t>y</w:t>
      </w:r>
      <w:r w:rsidR="0051102C" w:rsidRPr="008F2B70">
        <w:rPr>
          <w:rFonts w:eastAsia="Times New Roman"/>
          <w:szCs w:val="22"/>
          <w:lang w:eastAsia="ja-JP"/>
        </w:rPr>
        <w:t> H/LD/WG/6/2</w:t>
      </w:r>
      <w:r w:rsidR="0051102C" w:rsidRPr="008F2B70">
        <w:rPr>
          <w:rStyle w:val="FootnoteReference"/>
          <w:rFonts w:eastAsia="Times New Roman"/>
          <w:szCs w:val="22"/>
          <w:lang w:eastAsia="ja-JP"/>
        </w:rPr>
        <w:footnoteReference w:id="6"/>
      </w:r>
      <w:r w:rsidR="0063238A">
        <w:rPr>
          <w:rFonts w:eastAsia="Times New Roman"/>
          <w:szCs w:val="22"/>
          <w:lang w:eastAsia="ja-JP"/>
        </w:rPr>
        <w:t>.</w:t>
      </w:r>
    </w:p>
    <w:p w:rsidR="0051102C" w:rsidRPr="008F2B70" w:rsidRDefault="00DB6F7F" w:rsidP="00DB6F7F">
      <w:pPr>
        <w:pStyle w:val="ONUME"/>
        <w:rPr>
          <w:lang w:eastAsia="en-US"/>
        </w:rPr>
      </w:pPr>
      <w:r w:rsidRPr="008F2B70">
        <w:rPr>
          <w:lang w:eastAsia="en-US"/>
        </w:rPr>
        <w:t>Se recuerda que el Artículo 16.1) del Acta de 1999 establece los tipos de cambios que la Oficina Internacional puede inscribir en el Registro Internacional, mientras que el Artículo 16.2) establece que toda inscripción mencionada en el párrafo 1) producirá el mismo efecto que si se hubiera efectuado en el Registro de la Oficina de cada una de las Partes Contratantes en cuestión</w:t>
      </w:r>
      <w:r w:rsidR="0051102C" w:rsidRPr="008F2B70">
        <w:rPr>
          <w:rStyle w:val="FootnoteReference"/>
          <w:lang w:eastAsia="en-US"/>
        </w:rPr>
        <w:footnoteReference w:id="7"/>
      </w:r>
      <w:r w:rsidR="0063238A">
        <w:rPr>
          <w:lang w:eastAsia="en-US"/>
        </w:rPr>
        <w:t>.</w:t>
      </w:r>
    </w:p>
    <w:p w:rsidR="0051102C" w:rsidRPr="008F2B70" w:rsidRDefault="00772804" w:rsidP="004F21CA">
      <w:pPr>
        <w:pStyle w:val="ONUME"/>
      </w:pPr>
      <w:r w:rsidRPr="008F2B70">
        <w:t>En una solicitud internacional podrán incluirse indicaciones relativas a la identidad del creador de un dibujo o modelo industrial, ya sea como contenido obligatorio adicional</w:t>
      </w:r>
      <w:r w:rsidR="00753994" w:rsidRPr="008F2B70">
        <w:t>,</w:t>
      </w:r>
      <w:r w:rsidRPr="008F2B70">
        <w:t xml:space="preserve"> de conformidad con la Regla 7.4)b) o c), o como contenido </w:t>
      </w:r>
      <w:r w:rsidR="00F40CCA" w:rsidRPr="008F2B70">
        <w:t>opcional</w:t>
      </w:r>
      <w:r w:rsidRPr="008F2B70">
        <w:t>, de conformidad con la Regla</w:t>
      </w:r>
      <w:r w:rsidR="004F21CA">
        <w:t> </w:t>
      </w:r>
      <w:r w:rsidRPr="008F2B70">
        <w:t>7.5)a).  Dicha información pasa</w:t>
      </w:r>
      <w:r w:rsidR="00753994" w:rsidRPr="008F2B70">
        <w:t>rá</w:t>
      </w:r>
      <w:r w:rsidRPr="008F2B70">
        <w:t xml:space="preserve"> a formar parte del contenido del registro internacional en virtud de la Regla 15.2)i), y se publica</w:t>
      </w:r>
      <w:r w:rsidR="00753994" w:rsidRPr="008F2B70">
        <w:t>rá</w:t>
      </w:r>
      <w:r w:rsidRPr="008F2B70">
        <w:t xml:space="preserve"> en el </w:t>
      </w:r>
      <w:r w:rsidRPr="0063238A">
        <w:rPr>
          <w:i/>
          <w:iCs/>
        </w:rPr>
        <w:t>Boletín de Dibujos y Modelos Internacionales</w:t>
      </w:r>
      <w:r w:rsidRPr="008F2B70">
        <w:t xml:space="preserve"> (en </w:t>
      </w:r>
      <w:r w:rsidR="00C66ADA">
        <w:t>adelante denominado</w:t>
      </w:r>
      <w:r w:rsidRPr="008F2B70">
        <w:t xml:space="preserve">, “el Boletín”) en virtud de las Reglas </w:t>
      </w:r>
      <w:r w:rsidR="0051102C" w:rsidRPr="008F2B70">
        <w:t>17</w:t>
      </w:r>
      <w:r w:rsidRPr="008F2B70">
        <w:t>.2)</w:t>
      </w:r>
      <w:r w:rsidR="0051102C" w:rsidRPr="008F2B70">
        <w:t xml:space="preserve">i) </w:t>
      </w:r>
      <w:r w:rsidRPr="008F2B70">
        <w:t>y 26.1)</w:t>
      </w:r>
      <w:r w:rsidR="0051102C" w:rsidRPr="008F2B70">
        <w:t>i).</w:t>
      </w:r>
    </w:p>
    <w:p w:rsidR="0051102C" w:rsidRPr="008F2B70" w:rsidRDefault="0091577D" w:rsidP="00455452">
      <w:pPr>
        <w:pStyle w:val="ONUME"/>
      </w:pPr>
      <w:r w:rsidRPr="008F2B70">
        <w:t>A veces, la Oficina Internacional recibe una petición del titul</w:t>
      </w:r>
      <w:r w:rsidR="008B6F0C">
        <w:t>ar de un registro internacional</w:t>
      </w:r>
      <w:r w:rsidRPr="008F2B70">
        <w:t xml:space="preserve"> </w:t>
      </w:r>
      <w:r w:rsidR="008B6F0C">
        <w:t xml:space="preserve">a fin de </w:t>
      </w:r>
      <w:r w:rsidRPr="008F2B70">
        <w:t xml:space="preserve">inscribir </w:t>
      </w:r>
      <w:r w:rsidR="00455452" w:rsidRPr="008F2B70">
        <w:t xml:space="preserve">en el registro internacional </w:t>
      </w:r>
      <w:r w:rsidRPr="008F2B70">
        <w:t>un cambio en el nombre o la direcci</w:t>
      </w:r>
      <w:r w:rsidR="00455452" w:rsidRPr="008F2B70">
        <w:t>ón del creador.  Los cambios en el nombre o la dirección del creador pueden producirse con la misma frecuencia que los cambios en el nombre o la dirección del titular, por ejemplo, si el creador cambia de dirección o, en el caso de una persona física, si se produce un cambio del estado civil</w:t>
      </w:r>
      <w:r w:rsidR="0051102C" w:rsidRPr="008F2B70">
        <w:t>.</w:t>
      </w:r>
    </w:p>
    <w:p w:rsidR="0051102C" w:rsidRPr="008F2B70" w:rsidRDefault="00E550A9">
      <w:pPr>
        <w:pStyle w:val="ONUME"/>
      </w:pPr>
      <w:r w:rsidRPr="008F2B70">
        <w:t xml:space="preserve">Habida cuenta de lo anterior, el Grupo de Trabajo </w:t>
      </w:r>
      <w:r w:rsidR="007B3C63">
        <w:t xml:space="preserve">estuvo de acuerdo </w:t>
      </w:r>
      <w:r w:rsidRPr="008F2B70">
        <w:t xml:space="preserve"> con la propuesta de añadir un apartado a)v) a la Regla 21.1).  Dicho apartado </w:t>
      </w:r>
      <w:r w:rsidR="00753994" w:rsidRPr="008F2B70">
        <w:t>introduce</w:t>
      </w:r>
      <w:r w:rsidRPr="008F2B70">
        <w:t xml:space="preserve"> la posibilidad de inscribir en el Registro Interna</w:t>
      </w:r>
      <w:r w:rsidR="008B6F0C">
        <w:t xml:space="preserve">cional un cambio en el nombre </w:t>
      </w:r>
      <w:r w:rsidRPr="008F2B70">
        <w:t xml:space="preserve">o la dirección del creador.  </w:t>
      </w:r>
      <w:r w:rsidR="00753994" w:rsidRPr="008F2B70">
        <w:t>También introduce</w:t>
      </w:r>
      <w:r w:rsidRPr="008F2B70">
        <w:t xml:space="preserve"> la posibilidad de inscribir en el Registro Internacional el nombre y la dirección del creador de alguno o de todos los dibujos y modelos industriales </w:t>
      </w:r>
      <w:r w:rsidR="00E756F3" w:rsidRPr="008F2B70">
        <w:t xml:space="preserve">que no </w:t>
      </w:r>
      <w:r w:rsidR="00EF4CB5">
        <w:t>estuvieran</w:t>
      </w:r>
      <w:r w:rsidR="00EF4CB5" w:rsidRPr="008F2B70">
        <w:t xml:space="preserve"> </w:t>
      </w:r>
      <w:r w:rsidR="00E756F3" w:rsidRPr="008F2B70">
        <w:t>contenidos en</w:t>
      </w:r>
      <w:r w:rsidRPr="008F2B70">
        <w:t xml:space="preserve"> el registro internacional, entendiéndose que dicha situación</w:t>
      </w:r>
      <w:r w:rsidR="00E756F3" w:rsidRPr="008F2B70">
        <w:t xml:space="preserve"> nunca se produciría desde el momento en que el registro internacional contuviera también la designación de la Parte Contratante con respecto a la cual las indicaciones relativas a la identidad del creador fueran contenido obligatorio </w:t>
      </w:r>
      <w:r w:rsidR="00561D50" w:rsidRPr="008F2B70">
        <w:t>conforme a lo dispuesto en</w:t>
      </w:r>
      <w:r w:rsidR="00E756F3" w:rsidRPr="008F2B70">
        <w:t xml:space="preserve"> la Regla 7.4)b) o c), en la medida en que la Oficina Internacional habría garantizado la conformidad con dicho requisito antes de proceder al registro</w:t>
      </w:r>
      <w:r w:rsidR="0051102C" w:rsidRPr="008F2B70">
        <w:t>.</w:t>
      </w:r>
    </w:p>
    <w:p w:rsidR="0051102C" w:rsidRPr="008F2B70" w:rsidRDefault="00561D50" w:rsidP="00561D50">
      <w:pPr>
        <w:pStyle w:val="ONUME"/>
      </w:pPr>
      <w:r w:rsidRPr="008F2B70">
        <w:t>La propuesta de nuevo</w:t>
      </w:r>
      <w:r w:rsidR="00E756F3" w:rsidRPr="008F2B70">
        <w:t xml:space="preserve"> apartado 2)vi) tratará </w:t>
      </w:r>
      <w:r w:rsidRPr="008F2B70">
        <w:t>los casos en que se facilite</w:t>
      </w:r>
      <w:r w:rsidR="00E756F3" w:rsidRPr="008F2B70">
        <w:t xml:space="preserve"> el nombre y la dirección de un creador que no sea el creador de todos los dibujos y modelos industriales </w:t>
      </w:r>
      <w:r w:rsidR="00D21A57" w:rsidRPr="008F2B70">
        <w:t>contenidos en</w:t>
      </w:r>
      <w:r w:rsidR="00E756F3" w:rsidRPr="008F2B70">
        <w:t xml:space="preserve"> un registro internacional.  Dicha indicación adicional es necesaria para que la Oficina Internacional pueda asociar a dicho creador con los dibujos y modelos industriales creados por esa misma persona e inscribir y publicar </w:t>
      </w:r>
      <w:r w:rsidR="00D21A57" w:rsidRPr="008F2B70">
        <w:t>dicha</w:t>
      </w:r>
      <w:r w:rsidR="00E756F3" w:rsidRPr="008F2B70">
        <w:t xml:space="preserve"> información correctamente.</w:t>
      </w:r>
    </w:p>
    <w:p w:rsidR="006F31AA" w:rsidRDefault="006F31AA">
      <w:r>
        <w:br w:type="page"/>
      </w:r>
    </w:p>
    <w:p w:rsidR="0051102C" w:rsidRPr="008F2B70" w:rsidRDefault="00D21A57" w:rsidP="00EE5D9C">
      <w:pPr>
        <w:pStyle w:val="ONUME"/>
        <w:rPr>
          <w:u w:val="single"/>
        </w:rPr>
      </w:pPr>
      <w:r w:rsidRPr="008F2B70">
        <w:lastRenderedPageBreak/>
        <w:t>Como se menciona en el párrafo 21</w:t>
      </w:r>
      <w:r w:rsidR="00561D50" w:rsidRPr="008F2B70">
        <w:t>, más arriba</w:t>
      </w:r>
      <w:r w:rsidRPr="008F2B70">
        <w:t>, toda inscripción que se efectúe en el Registro Internacional en virtud de la</w:t>
      </w:r>
      <w:r w:rsidR="00561D50" w:rsidRPr="008F2B70">
        <w:t xml:space="preserve"> propuesta de</w:t>
      </w:r>
      <w:r w:rsidRPr="008F2B70">
        <w:t xml:space="preserve"> nueva Regla 21.1)a)v) producirá los efectos previstos en el Artículo 16.2) del Acta de 1999 (“el mismo efecto que si se hubiera efectuado en el </w:t>
      </w:r>
      <w:r w:rsidR="00EE5D9C" w:rsidRPr="008F2B70">
        <w:t>R</w:t>
      </w:r>
      <w:r w:rsidRPr="008F2B70">
        <w:t>egistro de la Oficina</w:t>
      </w:r>
      <w:r w:rsidR="006360E0">
        <w:t>”</w:t>
      </w:r>
      <w:r w:rsidRPr="008F2B70">
        <w:t>)</w:t>
      </w:r>
      <w:r w:rsidR="0051102C" w:rsidRPr="008F2B70">
        <w:t xml:space="preserve">.  </w:t>
      </w:r>
      <w:r w:rsidRPr="008F2B70">
        <w:t xml:space="preserve">No obstante, no se exigirá que dicha inscripción produzca efecto en las Partes Contratantes designadas cuya legislación no disponga de un procedimiento de inscripción correspondiente.  Lo mismo ocurre cuando el procedimiento correspondiente ya no esté </w:t>
      </w:r>
      <w:r w:rsidR="00A1483F" w:rsidRPr="008F2B70">
        <w:t>vigente</w:t>
      </w:r>
      <w:r w:rsidRPr="008F2B70">
        <w:t xml:space="preserve"> en el momento de la inscripción en el Registro Internacional</w:t>
      </w:r>
      <w:r w:rsidR="0051102C" w:rsidRPr="008F2B70">
        <w:rPr>
          <w:rStyle w:val="FootnoteReference"/>
        </w:rPr>
        <w:footnoteReference w:id="8"/>
      </w:r>
      <w:r w:rsidR="0063238A">
        <w:t>.</w:t>
      </w:r>
    </w:p>
    <w:p w:rsidR="0051102C" w:rsidRPr="008F2B70" w:rsidRDefault="00273DBF">
      <w:pPr>
        <w:pStyle w:val="ONUME"/>
        <w:rPr>
          <w:u w:val="single"/>
        </w:rPr>
      </w:pPr>
      <w:r w:rsidRPr="008F2B70">
        <w:t>S</w:t>
      </w:r>
      <w:r w:rsidR="006C440F" w:rsidRPr="008F2B70">
        <w:t>e recuerda que los criterios relativos al creador/inventor varían en las diferentes jurisdicciones</w:t>
      </w:r>
      <w:r w:rsidR="00753994" w:rsidRPr="008F2B70">
        <w:t xml:space="preserve">; </w:t>
      </w:r>
      <w:r w:rsidR="006C440F" w:rsidRPr="008F2B70">
        <w:t xml:space="preserve"> </w:t>
      </w:r>
      <w:r w:rsidR="00753994" w:rsidRPr="008F2B70">
        <w:t xml:space="preserve">así, </w:t>
      </w:r>
      <w:r w:rsidR="006C440F" w:rsidRPr="008F2B70">
        <w:t xml:space="preserve">por ejemplo, en algunas jurisdicciones solo se considera creador a una persona </w:t>
      </w:r>
      <w:r w:rsidR="006360E0">
        <w:t>natural</w:t>
      </w:r>
      <w:r w:rsidR="006C440F" w:rsidRPr="008F2B70">
        <w:t>, mientras que</w:t>
      </w:r>
      <w:r w:rsidR="006B6AE2" w:rsidRPr="008F2B70">
        <w:t>,</w:t>
      </w:r>
      <w:r w:rsidR="006C440F" w:rsidRPr="008F2B70">
        <w:t xml:space="preserve"> en otras jurisdicciones, un creador puede ser una entidad jurídica constituida por un grupo de creadores.  De </w:t>
      </w:r>
      <w:r w:rsidR="00C85348" w:rsidRPr="008F2B70">
        <w:t>forma análoga</w:t>
      </w:r>
      <w:r w:rsidR="006C440F" w:rsidRPr="008F2B70">
        <w:t xml:space="preserve">, en determinadas jurisdicciones, </w:t>
      </w:r>
      <w:r w:rsidR="008B6F0C">
        <w:t>la identidad del</w:t>
      </w:r>
      <w:r w:rsidR="00C85348" w:rsidRPr="008F2B70">
        <w:t xml:space="preserve"> creador,</w:t>
      </w:r>
      <w:r w:rsidR="006C440F" w:rsidRPr="008F2B70">
        <w:t xml:space="preserve"> y, más específicamente, </w:t>
      </w:r>
      <w:r w:rsidR="008B6F0C">
        <w:t xml:space="preserve">el </w:t>
      </w:r>
      <w:r w:rsidR="00826466">
        <w:t xml:space="preserve">hecho de </w:t>
      </w:r>
      <w:r w:rsidR="008B6F0C">
        <w:t xml:space="preserve">determinar la identidad del </w:t>
      </w:r>
      <w:r w:rsidR="00C85348" w:rsidRPr="008F2B70">
        <w:t>creador o creadores</w:t>
      </w:r>
      <w:r w:rsidR="006C440F" w:rsidRPr="008F2B70">
        <w:t xml:space="preserve"> incorrectos</w:t>
      </w:r>
      <w:r w:rsidR="00C85348" w:rsidRPr="008F2B70">
        <w:t>,</w:t>
      </w:r>
      <w:r w:rsidR="006C440F" w:rsidRPr="008F2B70">
        <w:t xml:space="preserve"> puede </w:t>
      </w:r>
      <w:r w:rsidR="006B6AE2" w:rsidRPr="008F2B70">
        <w:t>incidir sustantivamente en</w:t>
      </w:r>
      <w:r w:rsidR="006C440F" w:rsidRPr="008F2B70">
        <w:t xml:space="preserve"> los derechos.  Habida cuenta de lo anterior, el Grupo de Trabajo se manifestó a favor de añadir un nuevo párrafo 9) a la Regla 21 que establezca que toda inscripción de un cambio en el nombre del creador, en virtud del párrafo 1)a)v), será nula </w:t>
      </w:r>
      <w:r w:rsidR="006C440F" w:rsidRPr="008F2B70">
        <w:rPr>
          <w:i/>
          <w:iCs/>
        </w:rPr>
        <w:t>ab initio</w:t>
      </w:r>
      <w:r w:rsidR="006C440F" w:rsidRPr="008F2B70">
        <w:t xml:space="preserve"> si dicha inscripción </w:t>
      </w:r>
      <w:r w:rsidR="00753994" w:rsidRPr="008F2B70">
        <w:t>se refiere</w:t>
      </w:r>
      <w:r w:rsidR="006C440F" w:rsidRPr="008F2B70">
        <w:t xml:space="preserve"> a un cambio en la persona del creador.  </w:t>
      </w:r>
      <w:r w:rsidR="00C85348" w:rsidRPr="008F2B70">
        <w:t>Mediante la propuesta de nuevo</w:t>
      </w:r>
      <w:r w:rsidR="006C440F" w:rsidRPr="008F2B70">
        <w:t xml:space="preserve"> párrafo 9) </w:t>
      </w:r>
      <w:r w:rsidR="00C85348" w:rsidRPr="008F2B70">
        <w:t>se</w:t>
      </w:r>
      <w:r w:rsidR="006C440F" w:rsidRPr="008F2B70">
        <w:t xml:space="preserve"> asegura que </w:t>
      </w:r>
      <w:r w:rsidR="0057598A" w:rsidRPr="008F2B70">
        <w:t>un</w:t>
      </w:r>
      <w:r w:rsidR="00A258BA" w:rsidRPr="008F2B70">
        <w:t xml:space="preserve"> </w:t>
      </w:r>
      <w:r w:rsidR="006C440F" w:rsidRPr="008F2B70">
        <w:t>cambio en el nombre del creador</w:t>
      </w:r>
      <w:r w:rsidR="0057598A" w:rsidRPr="008F2B70">
        <w:t xml:space="preserve"> no pueda</w:t>
      </w:r>
      <w:r w:rsidR="00A258BA" w:rsidRPr="008F2B70">
        <w:t xml:space="preserve"> tener efecto en una Parte Contratante</w:t>
      </w:r>
      <w:r w:rsidR="006C440F" w:rsidRPr="008F2B70">
        <w:t xml:space="preserve"> si, </w:t>
      </w:r>
      <w:r w:rsidR="00744884" w:rsidRPr="008F2B70">
        <w:t xml:space="preserve">en lugar de cambiar simplemente el nombre por el que se identifica al creador, el nuevo nombre es en realidad </w:t>
      </w:r>
      <w:r w:rsidR="00E578C5" w:rsidRPr="008F2B70">
        <w:t>otro</w:t>
      </w:r>
      <w:r w:rsidR="00744884" w:rsidRPr="008F2B70">
        <w:t xml:space="preserve"> individuo o individuos.  Así, el párrafo 9 </w:t>
      </w:r>
      <w:r w:rsidR="00A258BA" w:rsidRPr="008F2B70">
        <w:t>precisa</w:t>
      </w:r>
      <w:r w:rsidR="00744884" w:rsidRPr="008F2B70">
        <w:t xml:space="preserve"> que las propuestas de modificación no deben utilizarse para corregir o </w:t>
      </w:r>
      <w:r w:rsidR="00E578C5" w:rsidRPr="008F2B70">
        <w:t>cambiar al creador</w:t>
      </w:r>
      <w:r w:rsidR="00744884" w:rsidRPr="008F2B70">
        <w:t>.  En lugar de ello, tales acciones deberían considerarse como una corrección en virtud de la Regla 22</w:t>
      </w:r>
      <w:r w:rsidR="0051102C" w:rsidRPr="008F2B70">
        <w:t>.</w:t>
      </w:r>
    </w:p>
    <w:p w:rsidR="0051102C" w:rsidRPr="008F2B70" w:rsidRDefault="00896F16" w:rsidP="00896F16">
      <w:pPr>
        <w:pStyle w:val="ONUME"/>
      </w:pPr>
      <w:r w:rsidRPr="008F2B70">
        <w:t xml:space="preserve">Como ocurre con todos los demás tipos de inscripciones de cambios, el nombre y la dirección del creador que se faciliten y los cambios en el nombre o la dirección del creador deberían publicarse en el Boletín.  Así, el Grupo de Trabajo se manifestó a favor de la propuesta de modificar </w:t>
      </w:r>
      <w:r w:rsidR="008B6F0C">
        <w:t xml:space="preserve">en consecuencia </w:t>
      </w:r>
      <w:r w:rsidRPr="008F2B70">
        <w:t>el apartado iv) de la Regla 26.1).</w:t>
      </w:r>
    </w:p>
    <w:p w:rsidR="0051102C" w:rsidRPr="008F2B70" w:rsidRDefault="00896F16">
      <w:pPr>
        <w:pStyle w:val="ONUME"/>
      </w:pPr>
      <w:r w:rsidRPr="008F2B70">
        <w:t xml:space="preserve">En lo que respecta a las peticiones de inscripción </w:t>
      </w:r>
      <w:r w:rsidR="00B5563B" w:rsidRPr="008F2B70">
        <w:t>para facilitar el nombre y la dirección del creador</w:t>
      </w:r>
      <w:r w:rsidR="00B5563B">
        <w:t xml:space="preserve">, o </w:t>
      </w:r>
      <w:r w:rsidRPr="008F2B70">
        <w:t xml:space="preserve">de un cambio en el nombre o la dirección del creador, el Grupo de Trabajo recomendó que la tasa pagadera </w:t>
      </w:r>
      <w:r w:rsidR="008B6F0C">
        <w:t>fuera</w:t>
      </w:r>
      <w:r w:rsidRPr="008F2B70">
        <w:t xml:space="preserve"> la misma que la tasa pagadera con respecto a las peticiones de inscripción de un cambio en el nombre o la dirección del titular, a saber, 144 francos suizos por registro internacional y 72 francos suizos por cada registro internacional adicional </w:t>
      </w:r>
      <w:r w:rsidR="0057598A" w:rsidRPr="008F2B70">
        <w:t>que se incluya</w:t>
      </w:r>
      <w:r w:rsidRPr="008F2B70">
        <w:t xml:space="preserve"> en la misma petición</w:t>
      </w:r>
      <w:r w:rsidR="0051102C" w:rsidRPr="008F2B70">
        <w:t>.</w:t>
      </w:r>
    </w:p>
    <w:p w:rsidR="0051102C" w:rsidRPr="00AC6819" w:rsidRDefault="00896F16" w:rsidP="00AC6819">
      <w:pPr>
        <w:pStyle w:val="ONUME"/>
        <w:rPr>
          <w:rFonts w:eastAsia="Times New Roman"/>
          <w:lang w:eastAsia="ja-JP"/>
        </w:rPr>
      </w:pPr>
      <w:r w:rsidRPr="00AC6819">
        <w:rPr>
          <w:rFonts w:eastAsia="Times New Roman"/>
          <w:lang w:eastAsia="ja-JP"/>
        </w:rPr>
        <w:t>Teniendo en cuenta la</w:t>
      </w:r>
      <w:r w:rsidR="00AC6819" w:rsidRPr="00AC6819">
        <w:rPr>
          <w:rFonts w:eastAsia="Times New Roman"/>
          <w:lang w:eastAsia="ja-JP"/>
        </w:rPr>
        <w:t xml:space="preserve"> </w:t>
      </w:r>
      <w:r w:rsidR="00AC6819" w:rsidRPr="00AC6819">
        <w:rPr>
          <w:rFonts w:eastAsia="Times New Roman"/>
          <w:szCs w:val="22"/>
          <w:lang w:eastAsia="ja-JP"/>
        </w:rPr>
        <w:t>transformación que se está produciendo en la administración mediante las T.I. del Registro de La Haya para pasar a una nueva plataforma</w:t>
      </w:r>
      <w:r w:rsidRPr="00AC6819">
        <w:rPr>
          <w:rFonts w:eastAsia="Times New Roman"/>
          <w:szCs w:val="22"/>
          <w:lang w:eastAsia="ja-JP"/>
        </w:rPr>
        <w:t xml:space="preserve">, solo podrán aplicarse las propuestas de modificación de la administración del Sistema de La Haya </w:t>
      </w:r>
      <w:r w:rsidR="0057598A" w:rsidRPr="00AC6819">
        <w:rPr>
          <w:rFonts w:eastAsia="Times New Roman"/>
          <w:szCs w:val="22"/>
          <w:lang w:eastAsia="ja-JP"/>
        </w:rPr>
        <w:t xml:space="preserve">basada en las T.I. </w:t>
      </w:r>
      <w:r w:rsidRPr="00AC6819">
        <w:rPr>
          <w:rFonts w:eastAsia="Times New Roman"/>
          <w:szCs w:val="22"/>
          <w:lang w:eastAsia="ja-JP"/>
        </w:rPr>
        <w:t>una vez finalizada dicha integración.</w:t>
      </w:r>
      <w:r w:rsidR="0051102C" w:rsidRPr="008F2B70">
        <w:rPr>
          <w:rStyle w:val="FootnoteReference"/>
        </w:rPr>
        <w:footnoteReference w:id="9"/>
      </w:r>
      <w:r w:rsidRPr="00AC6819">
        <w:rPr>
          <w:rFonts w:eastAsia="Times New Roman"/>
          <w:lang w:eastAsia="ja-JP"/>
        </w:rPr>
        <w:t xml:space="preserve">  Por ello, se propone que </w:t>
      </w:r>
      <w:r w:rsidR="00342DD1" w:rsidRPr="00AC6819">
        <w:rPr>
          <w:rFonts w:eastAsia="Times New Roman"/>
          <w:lang w:eastAsia="ja-JP"/>
        </w:rPr>
        <w:t xml:space="preserve">la Oficina Internacional determine </w:t>
      </w:r>
      <w:r w:rsidRPr="00AC6819">
        <w:rPr>
          <w:rFonts w:eastAsia="Times New Roman"/>
          <w:lang w:eastAsia="ja-JP"/>
        </w:rPr>
        <w:t>la fecha de entrada en vigor de las propuestas de modificación</w:t>
      </w:r>
      <w:r w:rsidR="0051102C" w:rsidRPr="00AC6819">
        <w:rPr>
          <w:rFonts w:eastAsia="Times New Roman"/>
          <w:lang w:eastAsia="ja-JP"/>
        </w:rPr>
        <w:t>.</w:t>
      </w:r>
    </w:p>
    <w:p w:rsidR="0051102C" w:rsidRPr="008F2B70" w:rsidRDefault="00342DD1" w:rsidP="00E578C5">
      <w:pPr>
        <w:pStyle w:val="ONUME"/>
      </w:pPr>
      <w:r w:rsidRPr="008F2B70">
        <w:t>Para facilitar su consulta, todas las propuestas de modificación de las Reglas 21 y 26 y de la Tabla de tasas</w:t>
      </w:r>
      <w:r w:rsidR="0099198E">
        <w:t xml:space="preserve"> </w:t>
      </w:r>
      <w:r w:rsidRPr="008F2B70">
        <w:t xml:space="preserve">del Reglamento Común se reproducen </w:t>
      </w:r>
      <w:r w:rsidR="00E578C5" w:rsidRPr="008F2B70">
        <w:t>en el Anexo III</w:t>
      </w:r>
      <w:r w:rsidR="0099198E">
        <w:t>,</w:t>
      </w:r>
      <w:r w:rsidR="0063238A">
        <w:t xml:space="preserve"> </w:t>
      </w:r>
      <w:r w:rsidR="0099198E" w:rsidRPr="008F2B70">
        <w:t>en primer lugar</w:t>
      </w:r>
      <w:r w:rsidR="0099198E">
        <w:t>,</w:t>
      </w:r>
      <w:r w:rsidR="0099198E" w:rsidRPr="008F2B70">
        <w:t xml:space="preserve"> </w:t>
      </w:r>
      <w:r w:rsidRPr="008F2B70">
        <w:t xml:space="preserve">con </w:t>
      </w:r>
      <w:r w:rsidR="00E578C5" w:rsidRPr="008F2B70">
        <w:t xml:space="preserve">la función “control de cambios”, </w:t>
      </w:r>
      <w:r w:rsidRPr="008F2B70">
        <w:t xml:space="preserve">esto es, el texto que se propone suprimir aparece tachado y las adiciones propuestas, subrayadas.  Para mayor claridad, en el Anexo IV se reproduce el texto definitivo de todas las disposiciones en cuestión tal como </w:t>
      </w:r>
      <w:r w:rsidR="00E578C5" w:rsidRPr="008F2B70">
        <w:t>figuraría</w:t>
      </w:r>
      <w:r w:rsidRPr="008F2B70">
        <w:t xml:space="preserve"> si se adoptaran las modificaciones propuestas</w:t>
      </w:r>
      <w:r w:rsidR="0051102C" w:rsidRPr="008F2B70">
        <w:rPr>
          <w:szCs w:val="22"/>
        </w:rPr>
        <w:t>.</w:t>
      </w:r>
    </w:p>
    <w:p w:rsidR="0051102C" w:rsidRPr="008F2B70" w:rsidRDefault="0051102C" w:rsidP="0051102C">
      <w:pPr>
        <w:rPr>
          <w:i/>
        </w:rPr>
      </w:pPr>
    </w:p>
    <w:p w:rsidR="0051102C" w:rsidRPr="008F2B70" w:rsidRDefault="00342DD1" w:rsidP="00342DD1">
      <w:pPr>
        <w:pStyle w:val="ONUME"/>
        <w:tabs>
          <w:tab w:val="left" w:pos="6237"/>
        </w:tabs>
        <w:ind w:left="5533"/>
        <w:rPr>
          <w:rFonts w:eastAsia="Times New Roman"/>
          <w:i/>
          <w:lang w:eastAsia="ja-JP"/>
        </w:rPr>
      </w:pPr>
      <w:r w:rsidRPr="008F2B70">
        <w:rPr>
          <w:i/>
        </w:rPr>
        <w:lastRenderedPageBreak/>
        <w:t>Se invita a la Asamblea de la Unión de La Haya a adoptar las modificaciones</w:t>
      </w:r>
      <w:r w:rsidR="0057598A" w:rsidRPr="008F2B70">
        <w:rPr>
          <w:i/>
        </w:rPr>
        <w:t xml:space="preserve"> de</w:t>
      </w:r>
      <w:r w:rsidR="0051102C" w:rsidRPr="008F2B70">
        <w:rPr>
          <w:i/>
        </w:rPr>
        <w:t>:</w:t>
      </w:r>
    </w:p>
    <w:p w:rsidR="0051102C" w:rsidRPr="008F2B70" w:rsidRDefault="00342DD1" w:rsidP="0063238A">
      <w:pPr>
        <w:pStyle w:val="ONUME"/>
        <w:numPr>
          <w:ilvl w:val="2"/>
          <w:numId w:val="5"/>
        </w:numPr>
        <w:ind w:left="6237"/>
        <w:rPr>
          <w:rFonts w:eastAsia="Times New Roman"/>
          <w:i/>
          <w:lang w:eastAsia="ja-JP"/>
        </w:rPr>
      </w:pPr>
      <w:r w:rsidRPr="008F2B70">
        <w:rPr>
          <w:i/>
        </w:rPr>
        <w:t xml:space="preserve">la Regla </w:t>
      </w:r>
      <w:r w:rsidR="0051102C" w:rsidRPr="008F2B70">
        <w:rPr>
          <w:i/>
        </w:rPr>
        <w:t xml:space="preserve">5 </w:t>
      </w:r>
      <w:r w:rsidRPr="008F2B70">
        <w:rPr>
          <w:i/>
        </w:rPr>
        <w:t xml:space="preserve">del Reglamento Común, con fecha de entrada en vigor el 1 de enero de </w:t>
      </w:r>
      <w:r w:rsidR="0051102C" w:rsidRPr="008F2B70">
        <w:rPr>
          <w:i/>
        </w:rPr>
        <w:t xml:space="preserve">2017, </w:t>
      </w:r>
      <w:r w:rsidRPr="008F2B70">
        <w:rPr>
          <w:i/>
        </w:rPr>
        <w:t>y</w:t>
      </w:r>
    </w:p>
    <w:p w:rsidR="0051102C" w:rsidRPr="008F2B70" w:rsidRDefault="00342DD1" w:rsidP="0063238A">
      <w:pPr>
        <w:pStyle w:val="ONUME"/>
        <w:numPr>
          <w:ilvl w:val="2"/>
          <w:numId w:val="5"/>
        </w:numPr>
        <w:ind w:left="6237"/>
        <w:rPr>
          <w:rFonts w:eastAsia="Times New Roman"/>
          <w:i/>
          <w:lang w:eastAsia="ja-JP"/>
        </w:rPr>
      </w:pPr>
      <w:r w:rsidRPr="008F2B70">
        <w:rPr>
          <w:i/>
        </w:rPr>
        <w:t>las Reglas</w:t>
      </w:r>
      <w:r w:rsidR="0051102C" w:rsidRPr="008F2B70">
        <w:rPr>
          <w:i/>
        </w:rPr>
        <w:t xml:space="preserve"> 14, 21 </w:t>
      </w:r>
      <w:r w:rsidRPr="008F2B70">
        <w:rPr>
          <w:i/>
        </w:rPr>
        <w:t>y</w:t>
      </w:r>
      <w:r w:rsidR="0051102C" w:rsidRPr="008F2B70">
        <w:rPr>
          <w:i/>
        </w:rPr>
        <w:t xml:space="preserve"> 26 </w:t>
      </w:r>
      <w:r w:rsidRPr="008F2B70">
        <w:rPr>
          <w:i/>
        </w:rPr>
        <w:t xml:space="preserve">y de la Tabla de tasas del Reglamento Común, con </w:t>
      </w:r>
      <w:r w:rsidR="0057598A" w:rsidRPr="008F2B70">
        <w:rPr>
          <w:i/>
        </w:rPr>
        <w:t xml:space="preserve">la </w:t>
      </w:r>
      <w:r w:rsidRPr="008F2B70">
        <w:rPr>
          <w:i/>
        </w:rPr>
        <w:t xml:space="preserve">fecha de entrada en vigor </w:t>
      </w:r>
      <w:r w:rsidR="0057598A" w:rsidRPr="008F2B70">
        <w:rPr>
          <w:i/>
        </w:rPr>
        <w:t>que decida</w:t>
      </w:r>
      <w:r w:rsidRPr="008F2B70">
        <w:rPr>
          <w:i/>
        </w:rPr>
        <w:t xml:space="preserve"> la Oficina Internacional</w:t>
      </w:r>
      <w:r w:rsidR="0051102C" w:rsidRPr="008F2B70">
        <w:rPr>
          <w:i/>
        </w:rPr>
        <w:t>,</w:t>
      </w:r>
    </w:p>
    <w:p w:rsidR="0051102C" w:rsidRPr="008F2B70" w:rsidRDefault="00342DD1" w:rsidP="00342DD1">
      <w:pPr>
        <w:pStyle w:val="ONUME"/>
        <w:numPr>
          <w:ilvl w:val="0"/>
          <w:numId w:val="0"/>
        </w:numPr>
        <w:ind w:left="5533"/>
        <w:rPr>
          <w:rFonts w:eastAsia="Times New Roman"/>
          <w:i/>
          <w:lang w:eastAsia="ja-JP"/>
        </w:rPr>
      </w:pPr>
      <w:r w:rsidRPr="008F2B70">
        <w:rPr>
          <w:i/>
        </w:rPr>
        <w:t>que se exponen en los Anexos del</w:t>
      </w:r>
      <w:r w:rsidR="0051102C" w:rsidRPr="008F2B70">
        <w:rPr>
          <w:i/>
        </w:rPr>
        <w:t xml:space="preserve"> </w:t>
      </w:r>
      <w:r w:rsidR="0057598A" w:rsidRPr="008F2B70">
        <w:rPr>
          <w:i/>
        </w:rPr>
        <w:t xml:space="preserve">documento </w:t>
      </w:r>
      <w:r w:rsidR="0051102C" w:rsidRPr="008F2B70">
        <w:rPr>
          <w:i/>
        </w:rPr>
        <w:t>“</w:t>
      </w:r>
      <w:r w:rsidRPr="008F2B70">
        <w:rPr>
          <w:i/>
        </w:rPr>
        <w:t>Propuestas de modificación del Reglamento Común del Acta de 1</w:t>
      </w:r>
      <w:r w:rsidR="0051102C" w:rsidRPr="008F2B70">
        <w:rPr>
          <w:i/>
        </w:rPr>
        <w:t>999 </w:t>
      </w:r>
      <w:r w:rsidRPr="008F2B70">
        <w:rPr>
          <w:i/>
        </w:rPr>
        <w:t>y del Acta de</w:t>
      </w:r>
      <w:r w:rsidR="0051102C" w:rsidRPr="008F2B70">
        <w:rPr>
          <w:i/>
        </w:rPr>
        <w:t xml:space="preserve"> 1960</w:t>
      </w:r>
      <w:r w:rsidRPr="008F2B70">
        <w:rPr>
          <w:i/>
        </w:rPr>
        <w:t xml:space="preserve"> del Arreglo de La Haya</w:t>
      </w:r>
      <w:r w:rsidR="0051102C" w:rsidRPr="008F2B70">
        <w:rPr>
          <w:i/>
        </w:rPr>
        <w:t>” (document</w:t>
      </w:r>
      <w:r w:rsidRPr="008F2B70">
        <w:rPr>
          <w:i/>
        </w:rPr>
        <w:t>o</w:t>
      </w:r>
      <w:r w:rsidR="0051102C" w:rsidRPr="008F2B70">
        <w:rPr>
          <w:i/>
        </w:rPr>
        <w:t> H/A/36/1).</w:t>
      </w:r>
    </w:p>
    <w:p w:rsidR="0051102C" w:rsidRDefault="0051102C" w:rsidP="0051102C">
      <w:pPr>
        <w:pStyle w:val="Endofdocument-Annex"/>
        <w:rPr>
          <w:lang w:val="es-ES"/>
        </w:rPr>
      </w:pPr>
    </w:p>
    <w:p w:rsidR="00EF3FDE" w:rsidRPr="008F2B70" w:rsidRDefault="00EF3FDE" w:rsidP="0051102C">
      <w:pPr>
        <w:pStyle w:val="Endofdocument-Annex"/>
        <w:rPr>
          <w:lang w:val="es-ES"/>
        </w:rPr>
      </w:pPr>
    </w:p>
    <w:p w:rsidR="0051102C" w:rsidRPr="008F2B70" w:rsidRDefault="0051102C" w:rsidP="00342DD1">
      <w:pPr>
        <w:pStyle w:val="Endofdocument-Annex"/>
        <w:rPr>
          <w:lang w:val="es-ES"/>
        </w:rPr>
      </w:pPr>
      <w:r w:rsidRPr="008F2B70">
        <w:rPr>
          <w:lang w:val="es-ES"/>
        </w:rPr>
        <w:t>[</w:t>
      </w:r>
      <w:r w:rsidR="00342DD1" w:rsidRPr="008F2B70">
        <w:rPr>
          <w:lang w:val="es-ES"/>
        </w:rPr>
        <w:t>Siguen los Anexos</w:t>
      </w:r>
      <w:r w:rsidRPr="008F2B70">
        <w:rPr>
          <w:lang w:val="es-ES"/>
        </w:rPr>
        <w:t>]</w:t>
      </w:r>
    </w:p>
    <w:p w:rsidR="0051102C" w:rsidRPr="008F2B70" w:rsidRDefault="0051102C" w:rsidP="0051102C">
      <w:pPr>
        <w:pStyle w:val="ONUME"/>
        <w:numPr>
          <w:ilvl w:val="0"/>
          <w:numId w:val="0"/>
        </w:numPr>
        <w:ind w:left="5533"/>
        <w:rPr>
          <w:i/>
        </w:rPr>
      </w:pPr>
    </w:p>
    <w:p w:rsidR="0051102C" w:rsidRPr="008F2B70" w:rsidRDefault="0051102C" w:rsidP="0051102C">
      <w:pPr>
        <w:pStyle w:val="ONUME"/>
        <w:numPr>
          <w:ilvl w:val="0"/>
          <w:numId w:val="0"/>
        </w:numPr>
        <w:ind w:left="5533"/>
        <w:rPr>
          <w:i/>
        </w:rPr>
        <w:sectPr w:rsidR="0051102C" w:rsidRPr="008F2B70" w:rsidSect="00FA284D">
          <w:headerReference w:type="default" r:id="rId10"/>
          <w:endnotePr>
            <w:numFmt w:val="decimal"/>
          </w:endnotePr>
          <w:pgSz w:w="11907" w:h="16840" w:code="9"/>
          <w:pgMar w:top="567" w:right="1134" w:bottom="1134" w:left="1418" w:header="510" w:footer="1021" w:gutter="0"/>
          <w:cols w:space="720"/>
          <w:titlePg/>
          <w:docGrid w:linePitch="299"/>
        </w:sectPr>
      </w:pPr>
    </w:p>
    <w:p w:rsidR="0051102C" w:rsidRPr="008F2B70" w:rsidRDefault="006B66B2" w:rsidP="0051102C">
      <w:pPr>
        <w:autoSpaceDE w:val="0"/>
        <w:autoSpaceDN w:val="0"/>
        <w:adjustRightInd w:val="0"/>
        <w:jc w:val="center"/>
        <w:rPr>
          <w:rFonts w:eastAsia="MS Mincho"/>
          <w:b/>
          <w:bCs/>
          <w:szCs w:val="22"/>
          <w:lang w:eastAsia="en-US"/>
        </w:rPr>
      </w:pPr>
      <w:r w:rsidRPr="008F2B70">
        <w:rPr>
          <w:rFonts w:eastAsia="MS Mincho"/>
          <w:b/>
          <w:bCs/>
          <w:szCs w:val="22"/>
          <w:lang w:eastAsia="en-US"/>
        </w:rPr>
        <w:lastRenderedPageBreak/>
        <w:t>Reglamento Común</w:t>
      </w:r>
    </w:p>
    <w:p w:rsidR="0051102C"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t>del Acta de</w:t>
      </w:r>
      <w:r w:rsidR="0051102C" w:rsidRPr="008F2B70">
        <w:rPr>
          <w:rFonts w:eastAsia="MS Mincho"/>
          <w:b/>
          <w:bCs/>
          <w:szCs w:val="22"/>
          <w:lang w:eastAsia="en-US"/>
        </w:rPr>
        <w:t xml:space="preserve"> 1999 </w:t>
      </w:r>
      <w:r w:rsidRPr="008F2B70">
        <w:rPr>
          <w:rFonts w:eastAsia="MS Mincho"/>
          <w:b/>
          <w:bCs/>
          <w:szCs w:val="22"/>
          <w:lang w:eastAsia="en-US"/>
        </w:rPr>
        <w:t>y del Acta de</w:t>
      </w:r>
      <w:r w:rsidR="0051102C" w:rsidRPr="008F2B70">
        <w:rPr>
          <w:rFonts w:eastAsia="MS Mincho"/>
          <w:b/>
          <w:bCs/>
          <w:szCs w:val="22"/>
          <w:lang w:eastAsia="en-US"/>
        </w:rPr>
        <w:t xml:space="preserve"> 1960 </w:t>
      </w:r>
    </w:p>
    <w:p w:rsidR="0051102C" w:rsidRPr="008F2B70" w:rsidRDefault="006B66B2" w:rsidP="0051102C">
      <w:pPr>
        <w:autoSpaceDE w:val="0"/>
        <w:autoSpaceDN w:val="0"/>
        <w:adjustRightInd w:val="0"/>
        <w:jc w:val="center"/>
        <w:rPr>
          <w:rFonts w:eastAsia="MS Mincho"/>
          <w:b/>
          <w:bCs/>
          <w:szCs w:val="22"/>
          <w:lang w:eastAsia="en-US"/>
        </w:rPr>
      </w:pPr>
      <w:r w:rsidRPr="008F2B70">
        <w:rPr>
          <w:rFonts w:eastAsia="MS Mincho"/>
          <w:b/>
          <w:bCs/>
          <w:szCs w:val="22"/>
          <w:lang w:eastAsia="en-US"/>
        </w:rPr>
        <w:t>del Arreglo de La Haya</w:t>
      </w:r>
    </w:p>
    <w:p w:rsidR="0051102C" w:rsidRPr="008F2B70" w:rsidRDefault="0051102C" w:rsidP="0051102C">
      <w:pPr>
        <w:autoSpaceDE w:val="0"/>
        <w:autoSpaceDN w:val="0"/>
        <w:adjustRightInd w:val="0"/>
        <w:jc w:val="center"/>
        <w:rPr>
          <w:rFonts w:eastAsia="MS Mincho"/>
          <w:b/>
          <w:bCs/>
          <w:szCs w:val="22"/>
          <w:lang w:eastAsia="en-US"/>
        </w:rPr>
      </w:pPr>
    </w:p>
    <w:p w:rsidR="0051102C" w:rsidRPr="008F2B70" w:rsidRDefault="0051102C" w:rsidP="00917CEC">
      <w:pPr>
        <w:pStyle w:val="Endofdocument-Annex"/>
        <w:ind w:left="0"/>
        <w:jc w:val="center"/>
        <w:rPr>
          <w:rFonts w:eastAsia="MS Mincho"/>
          <w:szCs w:val="22"/>
          <w:lang w:val="es-ES" w:eastAsia="en-US"/>
        </w:rPr>
      </w:pPr>
      <w:r w:rsidRPr="008F2B70">
        <w:rPr>
          <w:rFonts w:eastAsia="MS Mincho"/>
          <w:szCs w:val="22"/>
          <w:lang w:val="es-ES" w:eastAsia="en-US"/>
        </w:rPr>
        <w:t>(</w:t>
      </w:r>
      <w:r w:rsidR="006B66B2" w:rsidRPr="008F2B70">
        <w:rPr>
          <w:rFonts w:eastAsia="MS Mincho"/>
          <w:szCs w:val="22"/>
          <w:lang w:val="es-ES" w:eastAsia="en-US"/>
        </w:rPr>
        <w:t xml:space="preserve">en vigor </w:t>
      </w:r>
      <w:r w:rsidR="00A8128A" w:rsidRPr="008F2B70">
        <w:rPr>
          <w:rFonts w:eastAsia="MS Mincho"/>
          <w:szCs w:val="22"/>
          <w:lang w:val="es-ES" w:eastAsia="en-US"/>
        </w:rPr>
        <w:t xml:space="preserve">desde </w:t>
      </w:r>
      <w:r w:rsidR="006B66B2" w:rsidRPr="008F2B70">
        <w:rPr>
          <w:rFonts w:eastAsia="MS Mincho"/>
          <w:szCs w:val="22"/>
          <w:lang w:val="es-ES" w:eastAsia="en-US"/>
        </w:rPr>
        <w:t>el</w:t>
      </w:r>
      <w:r w:rsidRPr="008F2B70">
        <w:rPr>
          <w:rFonts w:eastAsia="MS Mincho"/>
          <w:szCs w:val="22"/>
          <w:lang w:val="es-ES" w:eastAsia="en-US"/>
        </w:rPr>
        <w:t xml:space="preserve"> [</w:t>
      </w:r>
      <w:r w:rsidR="006B66B2" w:rsidRPr="008F2B70">
        <w:rPr>
          <w:rFonts w:eastAsia="MS Mincho"/>
          <w:szCs w:val="22"/>
          <w:lang w:val="es-ES" w:eastAsia="en-US"/>
        </w:rPr>
        <w:t>1 de enero de</w:t>
      </w:r>
      <w:r w:rsidRPr="008F2B70">
        <w:rPr>
          <w:rFonts w:eastAsia="MS Mincho"/>
          <w:szCs w:val="22"/>
          <w:lang w:val="es-ES" w:eastAsia="en-US"/>
        </w:rPr>
        <w:t xml:space="preserve"> 2017])</w:t>
      </w:r>
    </w:p>
    <w:p w:rsidR="0051102C" w:rsidRPr="008F2B70" w:rsidRDefault="0051102C" w:rsidP="0051102C">
      <w:pPr>
        <w:pStyle w:val="Endofdocument-Annex"/>
        <w:ind w:left="0"/>
        <w:jc w:val="center"/>
        <w:rPr>
          <w:rFonts w:eastAsia="MS Mincho"/>
          <w:szCs w:val="22"/>
          <w:lang w:val="es-ES" w:eastAsia="en-US"/>
        </w:rPr>
      </w:pPr>
    </w:p>
    <w:p w:rsidR="0051102C" w:rsidRPr="008F2B70" w:rsidRDefault="0051102C" w:rsidP="0051102C">
      <w:pPr>
        <w:pStyle w:val="Endofdocument-Annex"/>
        <w:ind w:left="0"/>
        <w:jc w:val="center"/>
        <w:rPr>
          <w:rFonts w:eastAsia="MS Mincho"/>
          <w:szCs w:val="22"/>
          <w:lang w:val="es-ES" w:eastAsia="en-US"/>
        </w:rPr>
      </w:pPr>
    </w:p>
    <w:p w:rsidR="0051102C" w:rsidRPr="008F2B70" w:rsidRDefault="0051102C" w:rsidP="006B66B2">
      <w:pPr>
        <w:pStyle w:val="Endofdocument-Annex"/>
        <w:ind w:left="0"/>
        <w:jc w:val="center"/>
        <w:rPr>
          <w:rFonts w:eastAsia="MS Mincho"/>
          <w:i/>
          <w:szCs w:val="22"/>
          <w:lang w:val="es-ES" w:eastAsia="en-US"/>
        </w:rPr>
      </w:pPr>
      <w:r w:rsidRPr="008F2B70">
        <w:rPr>
          <w:rFonts w:eastAsia="MS Mincho"/>
          <w:i/>
          <w:szCs w:val="22"/>
          <w:lang w:val="es-ES" w:eastAsia="en-US"/>
        </w:rPr>
        <w:t>R</w:t>
      </w:r>
      <w:r w:rsidR="006B66B2" w:rsidRPr="008F2B70">
        <w:rPr>
          <w:rFonts w:eastAsia="MS Mincho"/>
          <w:i/>
          <w:szCs w:val="22"/>
          <w:lang w:val="es-ES" w:eastAsia="en-US"/>
        </w:rPr>
        <w:t>egla</w:t>
      </w:r>
      <w:r w:rsidRPr="008F2B70">
        <w:rPr>
          <w:rFonts w:eastAsia="MS Mincho"/>
          <w:i/>
          <w:szCs w:val="22"/>
          <w:lang w:val="es-ES" w:eastAsia="en-US"/>
        </w:rPr>
        <w:t xml:space="preserve"> 5</w:t>
      </w:r>
    </w:p>
    <w:p w:rsidR="001A3A54" w:rsidRPr="008F2B70" w:rsidRDefault="001A3A54" w:rsidP="001A3A54">
      <w:pPr>
        <w:pStyle w:val="Heading4"/>
        <w:keepNext w:val="0"/>
        <w:spacing w:before="0" w:after="0"/>
        <w:jc w:val="center"/>
      </w:pPr>
      <w:del w:id="5" w:author="JC" w:date="2015-12-16T09:44:00Z">
        <w:r w:rsidRPr="008F2B70" w:rsidDel="00DD62C4">
          <w:delText>Irregularidades en los servicios postales y de distribución</w:delText>
        </w:r>
      </w:del>
      <w:ins w:id="6" w:author="OKUTOMI Hiroshi" w:date="2015-07-06T09:19:00Z">
        <w:r w:rsidRPr="008F2B70">
          <w:t>Excus</w:t>
        </w:r>
      </w:ins>
      <w:ins w:id="7" w:author="JC" w:date="2015-12-16T09:44:00Z">
        <w:r w:rsidRPr="008F2B70">
          <w:t>a de los retrasos en el cumplimiento de los plazos</w:t>
        </w:r>
      </w:ins>
    </w:p>
    <w:p w:rsidR="001A3A54" w:rsidRPr="008F2B70" w:rsidRDefault="001A3A54" w:rsidP="001A3A54">
      <w:pPr>
        <w:pStyle w:val="indent1"/>
        <w:rPr>
          <w:rFonts w:ascii="Arial" w:hAnsi="Arial" w:cs="Arial"/>
          <w:sz w:val="22"/>
          <w:szCs w:val="22"/>
          <w:lang w:val="es-ES"/>
        </w:rPr>
      </w:pPr>
      <w:r w:rsidRPr="008F2B70">
        <w:rPr>
          <w:rFonts w:ascii="Arial" w:hAnsi="Arial" w:cs="Arial"/>
          <w:sz w:val="22"/>
          <w:szCs w:val="22"/>
          <w:lang w:val="es-ES"/>
        </w:rPr>
        <w:t>[…]</w:t>
      </w:r>
    </w:p>
    <w:p w:rsidR="001A3A54" w:rsidRPr="008F2B70" w:rsidRDefault="001A3A54" w:rsidP="001A3A54">
      <w:pPr>
        <w:pStyle w:val="indent1"/>
        <w:rPr>
          <w:rFonts w:ascii="Arial" w:hAnsi="Arial" w:cs="Arial"/>
          <w:sz w:val="22"/>
          <w:szCs w:val="22"/>
          <w:lang w:val="es-ES"/>
        </w:rPr>
      </w:pPr>
    </w:p>
    <w:p w:rsidR="001A3A54" w:rsidRPr="008F2B70" w:rsidRDefault="001A3A54">
      <w:pPr>
        <w:pStyle w:val="indent1"/>
        <w:rPr>
          <w:rFonts w:ascii="Arial" w:hAnsi="Arial" w:cs="Arial"/>
          <w:sz w:val="22"/>
          <w:szCs w:val="22"/>
          <w:lang w:val="es-ES"/>
        </w:rPr>
      </w:pPr>
      <w:ins w:id="8" w:author="OKUTOMI Hiroshi" w:date="2015-07-06T09:04:00Z">
        <w:r w:rsidRPr="008F2B70">
          <w:rPr>
            <w:rFonts w:ascii="Arial" w:hAnsi="Arial" w:cs="Arial"/>
            <w:sz w:val="22"/>
            <w:szCs w:val="22"/>
            <w:lang w:val="es-ES"/>
          </w:rPr>
          <w:t>3)</w:t>
        </w:r>
      </w:ins>
      <w:ins w:id="9" w:author="MAILLARD Amber" w:date="2015-09-14T11:08:00Z">
        <w:r w:rsidRPr="008F2B70">
          <w:rPr>
            <w:rFonts w:ascii="Arial" w:hAnsi="Arial" w:cs="Arial"/>
            <w:sz w:val="22"/>
            <w:szCs w:val="22"/>
            <w:lang w:val="es-ES"/>
          </w:rPr>
          <w:tab/>
        </w:r>
      </w:ins>
      <w:ins w:id="10" w:author="OKUTOMI Hiroshi" w:date="2015-07-06T09:04:00Z">
        <w:r w:rsidRPr="008F2B70">
          <w:rPr>
            <w:rFonts w:ascii="Arial" w:hAnsi="Arial" w:cs="Arial"/>
            <w:iCs/>
            <w:sz w:val="22"/>
            <w:szCs w:val="22"/>
            <w:lang w:val="es-ES"/>
          </w:rPr>
          <w:t>[</w:t>
        </w:r>
        <w:r w:rsidRPr="008F2B70">
          <w:rPr>
            <w:rFonts w:ascii="Arial" w:hAnsi="Arial" w:cs="Arial"/>
            <w:i/>
            <w:iCs/>
            <w:sz w:val="22"/>
            <w:szCs w:val="22"/>
            <w:lang w:val="es-ES"/>
          </w:rPr>
          <w:t>Comunica</w:t>
        </w:r>
      </w:ins>
      <w:ins w:id="11" w:author="JC" w:date="2015-12-16T09:45:00Z">
        <w:r w:rsidRPr="008F2B70">
          <w:rPr>
            <w:rFonts w:ascii="Arial" w:hAnsi="Arial" w:cs="Arial"/>
            <w:i/>
            <w:iCs/>
            <w:sz w:val="22"/>
            <w:szCs w:val="22"/>
            <w:lang w:val="es-ES"/>
          </w:rPr>
          <w:t>ci</w:t>
        </w:r>
      </w:ins>
      <w:ins w:id="12" w:author="OKUTOMI Hiroshi" w:date="2015-07-06T09:04:00Z">
        <w:r w:rsidRPr="008F2B70">
          <w:rPr>
            <w:rFonts w:ascii="Arial" w:hAnsi="Arial" w:cs="Arial"/>
            <w:i/>
            <w:iCs/>
            <w:sz w:val="22"/>
            <w:szCs w:val="22"/>
            <w:lang w:val="es-ES"/>
          </w:rPr>
          <w:t>on</w:t>
        </w:r>
      </w:ins>
      <w:ins w:id="13" w:author="JC" w:date="2015-12-16T09:44:00Z">
        <w:r w:rsidRPr="008F2B70">
          <w:rPr>
            <w:rFonts w:ascii="Arial" w:hAnsi="Arial" w:cs="Arial"/>
            <w:i/>
            <w:iCs/>
            <w:sz w:val="22"/>
            <w:szCs w:val="22"/>
            <w:lang w:val="es-ES"/>
          </w:rPr>
          <w:t>es</w:t>
        </w:r>
      </w:ins>
      <w:r w:rsidRPr="008F2B70">
        <w:rPr>
          <w:rFonts w:ascii="Arial" w:hAnsi="Arial" w:cs="Arial"/>
          <w:i/>
          <w:iCs/>
          <w:sz w:val="22"/>
          <w:szCs w:val="22"/>
          <w:lang w:val="es-ES"/>
        </w:rPr>
        <w:t xml:space="preserve"> </w:t>
      </w:r>
      <w:ins w:id="14" w:author="JC" w:date="2015-12-16T09:45:00Z">
        <w:r w:rsidRPr="008F2B70">
          <w:rPr>
            <w:rFonts w:ascii="Arial" w:hAnsi="Arial" w:cs="Arial"/>
            <w:i/>
            <w:iCs/>
            <w:sz w:val="22"/>
            <w:szCs w:val="22"/>
            <w:lang w:val="es-ES"/>
          </w:rPr>
          <w:t>enviadas por vía electrónica</w:t>
        </w:r>
      </w:ins>
      <w:ins w:id="15" w:author="OKUTOMI Hiroshi" w:date="2015-07-06T09:04:00Z">
        <w:r w:rsidRPr="008F2B70">
          <w:rPr>
            <w:rFonts w:ascii="Arial" w:hAnsi="Arial" w:cs="Arial"/>
            <w:iCs/>
            <w:sz w:val="22"/>
            <w:szCs w:val="22"/>
            <w:lang w:val="es-ES"/>
          </w:rPr>
          <w:t>]</w:t>
        </w:r>
      </w:ins>
      <w:ins w:id="16" w:author="MAILLARD Amber" w:date="2015-09-14T11:07:00Z">
        <w:r w:rsidRPr="008F2B70">
          <w:rPr>
            <w:rFonts w:ascii="Arial" w:hAnsi="Arial" w:cs="Arial"/>
            <w:iCs/>
            <w:sz w:val="22"/>
            <w:szCs w:val="22"/>
            <w:lang w:val="es-ES"/>
          </w:rPr>
          <w:t>  </w:t>
        </w:r>
      </w:ins>
      <w:ins w:id="17" w:author="JC" w:date="2015-12-16T09:45:00Z">
        <w:r w:rsidRPr="008F2B70">
          <w:rPr>
            <w:rFonts w:ascii="Arial" w:hAnsi="Arial" w:cs="Arial"/>
            <w:iCs/>
            <w:sz w:val="22"/>
            <w:szCs w:val="22"/>
            <w:lang w:val="es-ES"/>
          </w:rPr>
          <w:t xml:space="preserve">El incumplimiento por una parte interesada del plazo establecido para una comunicación </w:t>
        </w:r>
      </w:ins>
      <w:ins w:id="18" w:author="DIAZ DE ATAURI MATAMALA Inés" w:date="2016-07-14T16:26:00Z">
        <w:r w:rsidR="00DF5654" w:rsidRPr="008F2B70">
          <w:rPr>
            <w:rFonts w:ascii="Arial" w:hAnsi="Arial" w:cs="Arial"/>
            <w:iCs/>
            <w:sz w:val="22"/>
            <w:szCs w:val="22"/>
            <w:lang w:val="es-ES"/>
          </w:rPr>
          <w:t xml:space="preserve">dirigida </w:t>
        </w:r>
      </w:ins>
      <w:ins w:id="19" w:author="JC" w:date="2015-12-16T09:45:00Z">
        <w:r w:rsidRPr="008F2B70">
          <w:rPr>
            <w:rFonts w:ascii="Arial" w:hAnsi="Arial" w:cs="Arial"/>
            <w:iCs/>
            <w:sz w:val="22"/>
            <w:szCs w:val="22"/>
            <w:lang w:val="es-ES"/>
          </w:rPr>
          <w:t xml:space="preserve">a la Oficina Internacional </w:t>
        </w:r>
      </w:ins>
      <w:ins w:id="20" w:author="DIAZ DE ATAURI MATAMALA Inés" w:date="2016-07-14T10:33:00Z">
        <w:r w:rsidR="00456670" w:rsidRPr="008F2B70">
          <w:rPr>
            <w:rFonts w:ascii="Arial" w:hAnsi="Arial" w:cs="Arial"/>
            <w:iCs/>
            <w:sz w:val="22"/>
            <w:szCs w:val="22"/>
            <w:lang w:val="es-ES"/>
          </w:rPr>
          <w:t xml:space="preserve"> </w:t>
        </w:r>
      </w:ins>
      <w:ins w:id="21" w:author="DIAZ DE ATAURI MATAMALA Inés" w:date="2016-07-14T16:26:00Z">
        <w:r w:rsidR="00DF5654" w:rsidRPr="008F2B70">
          <w:rPr>
            <w:rFonts w:ascii="Arial" w:hAnsi="Arial" w:cs="Arial"/>
            <w:iCs/>
            <w:sz w:val="22"/>
            <w:szCs w:val="22"/>
            <w:lang w:val="es-ES"/>
          </w:rPr>
          <w:t>y enviada por v</w:t>
        </w:r>
      </w:ins>
      <w:ins w:id="22" w:author="DIAZ DE ATAURI MATAMALA Inés" w:date="2016-07-14T16:27:00Z">
        <w:r w:rsidR="00DF5654" w:rsidRPr="008F2B70">
          <w:rPr>
            <w:rFonts w:ascii="Arial" w:hAnsi="Arial" w:cs="Arial"/>
            <w:iCs/>
            <w:sz w:val="22"/>
            <w:szCs w:val="22"/>
            <w:lang w:val="es-ES"/>
          </w:rPr>
          <w:t xml:space="preserve">ía electrónica se excusará </w:t>
        </w:r>
      </w:ins>
      <w:ins w:id="23" w:author="JC" w:date="2015-12-16T09:45:00Z">
        <w:r w:rsidRPr="008F2B70">
          <w:rPr>
            <w:rFonts w:ascii="Arial" w:hAnsi="Arial" w:cs="Arial"/>
            <w:iCs/>
            <w:sz w:val="22"/>
            <w:szCs w:val="22"/>
            <w:lang w:val="es-ES"/>
          </w:rPr>
          <w:t>si la parte interesada presenta pruebas en las que demuestre, de forma satisfactoria para la Oficina Internacional, que no pudo cumplirse el plazo establecido como consecuencia de un fallo en la comunicación electrónica con la Oficina Internacional</w:t>
        </w:r>
      </w:ins>
      <w:ins w:id="24" w:author="DIAZ DE ATAURI MATAMALA Inés" w:date="2016-07-14T16:27:00Z">
        <w:r w:rsidR="00DF5654" w:rsidRPr="008F2B70">
          <w:rPr>
            <w:rFonts w:ascii="Arial" w:hAnsi="Arial" w:cs="Arial"/>
            <w:iCs/>
            <w:sz w:val="22"/>
            <w:szCs w:val="22"/>
            <w:lang w:val="es-ES"/>
          </w:rPr>
          <w:t>,</w:t>
        </w:r>
      </w:ins>
      <w:ins w:id="25" w:author="JC" w:date="2015-12-16T09:45:00Z">
        <w:r w:rsidRPr="008F2B70">
          <w:rPr>
            <w:rFonts w:ascii="Arial" w:hAnsi="Arial" w:cs="Arial"/>
            <w:iCs/>
            <w:sz w:val="22"/>
            <w:szCs w:val="22"/>
            <w:lang w:val="es-ES"/>
          </w:rPr>
          <w:t xml:space="preserve"> o que afecte a la localidad de la parte interesada debido a circunstancias extraordinarias ajenas al control de la parte interesada</w:t>
        </w:r>
      </w:ins>
      <w:ins w:id="26" w:author="DIAZ DE ATAURI MATAMALA Inés" w:date="2016-07-14T16:27:00Z">
        <w:r w:rsidR="00DF5654" w:rsidRPr="008F2B70">
          <w:rPr>
            <w:rFonts w:ascii="Arial" w:hAnsi="Arial" w:cs="Arial"/>
            <w:iCs/>
            <w:sz w:val="22"/>
            <w:szCs w:val="22"/>
            <w:lang w:val="es-ES"/>
          </w:rPr>
          <w:t>,</w:t>
        </w:r>
      </w:ins>
      <w:ins w:id="27" w:author="JC" w:date="2015-12-16T09:45:00Z">
        <w:r w:rsidRPr="008F2B70">
          <w:rPr>
            <w:rFonts w:ascii="Arial" w:hAnsi="Arial" w:cs="Arial"/>
            <w:iCs/>
            <w:sz w:val="22"/>
            <w:szCs w:val="22"/>
            <w:lang w:val="es-ES"/>
          </w:rPr>
          <w:t xml:space="preserve"> y que la comunicación se efectuó, a más tardar, cinco días después de la reanudación del servicio de comunicación electrónica</w:t>
        </w:r>
      </w:ins>
      <w:ins w:id="28" w:author="OKUTOMI Hiroshi" w:date="2015-07-06T09:04:00Z">
        <w:r w:rsidRPr="008F2B70">
          <w:rPr>
            <w:rFonts w:ascii="Arial" w:hAnsi="Arial" w:cs="Arial"/>
            <w:sz w:val="22"/>
            <w:szCs w:val="22"/>
            <w:lang w:val="es-ES"/>
          </w:rPr>
          <w:t>.</w:t>
        </w:r>
      </w:ins>
    </w:p>
    <w:p w:rsidR="001A3A54" w:rsidRPr="008F2B70" w:rsidRDefault="001A3A54" w:rsidP="001A3A54">
      <w:pPr>
        <w:pStyle w:val="indent1"/>
        <w:rPr>
          <w:rFonts w:ascii="Arial" w:hAnsi="Arial" w:cs="Arial"/>
          <w:sz w:val="22"/>
          <w:szCs w:val="22"/>
          <w:lang w:val="es-ES"/>
        </w:rPr>
      </w:pPr>
    </w:p>
    <w:p w:rsidR="000F258D" w:rsidRPr="008F2B70" w:rsidRDefault="001A3A54" w:rsidP="00E578C5">
      <w:pPr>
        <w:pStyle w:val="indent1"/>
        <w:rPr>
          <w:rFonts w:ascii="Arial" w:hAnsi="Arial" w:cs="Arial"/>
          <w:sz w:val="22"/>
          <w:szCs w:val="22"/>
          <w:lang w:val="es-ES"/>
        </w:rPr>
      </w:pPr>
      <w:del w:id="29" w:author="OKUTOMI Hiroshi" w:date="2015-07-06T08:56:00Z">
        <w:r w:rsidRPr="008F2B70" w:rsidDel="000307C9">
          <w:rPr>
            <w:rFonts w:ascii="Arial" w:hAnsi="Arial" w:cs="Arial"/>
            <w:sz w:val="22"/>
            <w:szCs w:val="22"/>
            <w:lang w:val="es-ES"/>
          </w:rPr>
          <w:delText>3</w:delText>
        </w:r>
      </w:del>
      <w:ins w:id="30" w:author="OKUTOMI Hiroshi" w:date="2015-07-06T08:56:00Z">
        <w:r w:rsidRPr="008F2B70">
          <w:rPr>
            <w:rFonts w:ascii="Arial" w:hAnsi="Arial" w:cs="Arial"/>
            <w:sz w:val="22"/>
            <w:szCs w:val="22"/>
            <w:lang w:val="es-ES"/>
          </w:rPr>
          <w:t>4</w:t>
        </w:r>
      </w:ins>
      <w:r w:rsidRPr="008F2B70">
        <w:rPr>
          <w:rFonts w:ascii="Arial" w:hAnsi="Arial" w:cs="Arial"/>
          <w:sz w:val="22"/>
          <w:szCs w:val="22"/>
          <w:lang w:val="es-ES"/>
        </w:rPr>
        <w:t>)</w:t>
      </w:r>
      <w:r w:rsidRPr="008F2B70">
        <w:rPr>
          <w:rFonts w:ascii="Arial" w:hAnsi="Arial" w:cs="Arial"/>
          <w:sz w:val="22"/>
          <w:szCs w:val="22"/>
          <w:lang w:val="es-ES"/>
        </w:rPr>
        <w:tab/>
        <w:t>[</w:t>
      </w:r>
      <w:r w:rsidRPr="008F2B70">
        <w:rPr>
          <w:rFonts w:ascii="Arial" w:hAnsi="Arial" w:cs="Arial"/>
          <w:i/>
          <w:sz w:val="22"/>
          <w:szCs w:val="22"/>
          <w:lang w:val="es-ES"/>
        </w:rPr>
        <w:t xml:space="preserve">Limitación de la </w:t>
      </w:r>
      <w:r w:rsidR="00E578C5" w:rsidRPr="008F2B70">
        <w:rPr>
          <w:rFonts w:ascii="Arial" w:hAnsi="Arial" w:cs="Arial"/>
          <w:i/>
          <w:sz w:val="22"/>
          <w:szCs w:val="22"/>
          <w:lang w:val="es-ES"/>
        </w:rPr>
        <w:t>justificación</w:t>
      </w:r>
      <w:r w:rsidRPr="008F2B70">
        <w:rPr>
          <w:rFonts w:ascii="Arial" w:hAnsi="Arial" w:cs="Arial"/>
          <w:sz w:val="22"/>
          <w:szCs w:val="22"/>
          <w:lang w:val="es-ES"/>
        </w:rPr>
        <w:t>]  </w:t>
      </w:r>
      <w:r w:rsidR="00E578C5" w:rsidRPr="008F2B70">
        <w:rPr>
          <w:rFonts w:ascii="Arial" w:hAnsi="Arial" w:cs="Arial"/>
          <w:sz w:val="22"/>
          <w:szCs w:val="22"/>
          <w:lang w:val="es-ES"/>
        </w:rPr>
        <w:t>El incumplimiento de un plazo se excusará en virtud de esta Regla sólo en caso de que la Oficina Internacional reciba las pruebas mencionadas en los párrafos 1)</w:t>
      </w:r>
      <w:ins w:id="31" w:author="JC" w:date="2015-12-16T09:48:00Z">
        <w:r w:rsidR="00E578C5" w:rsidRPr="008F2B70">
          <w:rPr>
            <w:rFonts w:ascii="Arial" w:hAnsi="Arial" w:cs="Arial"/>
            <w:sz w:val="22"/>
            <w:szCs w:val="22"/>
            <w:lang w:val="es-ES"/>
          </w:rPr>
          <w:t>,</w:t>
        </w:r>
      </w:ins>
      <w:del w:id="32" w:author="JC" w:date="2015-12-16T09:48:00Z">
        <w:r w:rsidR="00E578C5" w:rsidRPr="008F2B70" w:rsidDel="00DD62C4">
          <w:rPr>
            <w:rFonts w:ascii="Arial" w:hAnsi="Arial" w:cs="Arial"/>
            <w:sz w:val="22"/>
            <w:szCs w:val="22"/>
            <w:lang w:val="es-ES"/>
          </w:rPr>
          <w:delText xml:space="preserve">o </w:delText>
        </w:r>
      </w:del>
      <w:r w:rsidR="00E578C5" w:rsidRPr="008F2B70">
        <w:rPr>
          <w:rFonts w:ascii="Arial" w:hAnsi="Arial" w:cs="Arial"/>
          <w:sz w:val="22"/>
          <w:szCs w:val="22"/>
          <w:lang w:val="es-ES"/>
        </w:rPr>
        <w:t xml:space="preserve"> 2) </w:t>
      </w:r>
      <w:ins w:id="33" w:author="JC" w:date="2015-12-16T10:31:00Z">
        <w:r w:rsidR="00E578C5" w:rsidRPr="008F2B70">
          <w:rPr>
            <w:rFonts w:ascii="Arial" w:hAnsi="Arial" w:cs="Arial"/>
            <w:sz w:val="22"/>
            <w:szCs w:val="22"/>
            <w:lang w:val="es-ES"/>
          </w:rPr>
          <w:t>o</w:t>
        </w:r>
      </w:ins>
      <w:ins w:id="34" w:author="JC" w:date="2015-12-16T09:48:00Z">
        <w:r w:rsidR="00E578C5" w:rsidRPr="008F2B70">
          <w:rPr>
            <w:rFonts w:ascii="Arial" w:hAnsi="Arial" w:cs="Arial"/>
            <w:sz w:val="22"/>
            <w:szCs w:val="22"/>
            <w:lang w:val="es-ES"/>
          </w:rPr>
          <w:t xml:space="preserve"> 3)</w:t>
        </w:r>
      </w:ins>
      <w:r w:rsidR="00E578C5" w:rsidRPr="008F2B70">
        <w:rPr>
          <w:rFonts w:ascii="Arial" w:hAnsi="Arial" w:cs="Arial"/>
          <w:sz w:val="22"/>
          <w:szCs w:val="22"/>
          <w:lang w:val="es-ES"/>
        </w:rPr>
        <w:t xml:space="preserve"> y la comunicación o</w:t>
      </w:r>
      <w:ins w:id="35" w:author="JC" w:date="2015-12-16T09:48:00Z">
        <w:r w:rsidR="00E578C5" w:rsidRPr="008F2B70">
          <w:rPr>
            <w:rFonts w:ascii="Arial" w:hAnsi="Arial" w:cs="Arial"/>
            <w:sz w:val="22"/>
            <w:szCs w:val="22"/>
            <w:lang w:val="es-ES"/>
          </w:rPr>
          <w:t>, en su caso,</w:t>
        </w:r>
      </w:ins>
      <w:r w:rsidR="00E578C5" w:rsidRPr="008F2B70">
        <w:rPr>
          <w:rFonts w:ascii="Arial" w:hAnsi="Arial" w:cs="Arial"/>
          <w:sz w:val="22"/>
          <w:szCs w:val="22"/>
          <w:lang w:val="es-ES"/>
        </w:rPr>
        <w:t xml:space="preserve"> un duplicado de la misma seis meses después del vencimiento del plazo, a más tardar</w:t>
      </w:r>
      <w:r w:rsidR="000F258D" w:rsidRPr="008F2B70">
        <w:rPr>
          <w:rFonts w:ascii="Arial" w:hAnsi="Arial" w:cs="Arial"/>
          <w:sz w:val="22"/>
          <w:szCs w:val="22"/>
          <w:lang w:val="es-ES"/>
        </w:rPr>
        <w:t>.</w:t>
      </w:r>
    </w:p>
    <w:p w:rsidR="001A3A54" w:rsidRPr="008F2B70" w:rsidRDefault="001A3A54" w:rsidP="001A3A54">
      <w:pPr>
        <w:pStyle w:val="Endofdocument-Annex"/>
        <w:ind w:left="0"/>
        <w:rPr>
          <w:lang w:val="es-ES"/>
        </w:rPr>
      </w:pPr>
    </w:p>
    <w:p w:rsidR="001A3A54" w:rsidRPr="008F2B70" w:rsidRDefault="001A3A54" w:rsidP="000F258D">
      <w:pPr>
        <w:pStyle w:val="Endofdocument-Annex"/>
        <w:ind w:left="0" w:firstLine="567"/>
        <w:jc w:val="both"/>
        <w:rPr>
          <w:ins w:id="36" w:author="BULTEAU Noémi" w:date="2015-12-14T20:04:00Z"/>
          <w:lang w:val="es-ES"/>
        </w:rPr>
      </w:pPr>
      <w:ins w:id="37" w:author="BULTEAU Noémi" w:date="2015-12-14T20:03:00Z">
        <w:r w:rsidRPr="008F2B70">
          <w:rPr>
            <w:lang w:val="es-ES"/>
          </w:rPr>
          <w:t>5)</w:t>
        </w:r>
      </w:ins>
      <w:ins w:id="38" w:author="BULTEAU Noémi" w:date="2015-12-14T20:04:00Z">
        <w:r w:rsidRPr="008F2B70">
          <w:rPr>
            <w:lang w:val="es-ES"/>
          </w:rPr>
          <w:tab/>
        </w:r>
      </w:ins>
      <w:ins w:id="39" w:author="BULTEAU Noémi" w:date="2015-12-14T20:03:00Z">
        <w:r w:rsidRPr="008F2B70">
          <w:rPr>
            <w:lang w:val="es-ES"/>
          </w:rPr>
          <w:t>[</w:t>
        </w:r>
      </w:ins>
      <w:ins w:id="40" w:author="JC" w:date="2015-12-16T09:50:00Z">
        <w:r w:rsidRPr="008F2B70">
          <w:rPr>
            <w:lang w:val="es-ES"/>
          </w:rPr>
          <w:t>Excepción</w:t>
        </w:r>
      </w:ins>
      <w:ins w:id="41" w:author="BULTEAU Noémi" w:date="2015-12-14T20:03:00Z">
        <w:r w:rsidRPr="008F2B70">
          <w:rPr>
            <w:lang w:val="es-ES"/>
          </w:rPr>
          <w:t xml:space="preserve">] </w:t>
        </w:r>
      </w:ins>
      <w:ins w:id="42" w:author="JC" w:date="2015-12-16T09:50:00Z">
        <w:r w:rsidRPr="008F2B70">
          <w:rPr>
            <w:lang w:val="es-ES"/>
          </w:rPr>
          <w:t xml:space="preserve">La presente </w:t>
        </w:r>
      </w:ins>
      <w:ins w:id="43" w:author="DIAZ DE ATAURI MATAMALA Inés" w:date="2016-07-14T15:18:00Z">
        <w:r w:rsidR="000F258D" w:rsidRPr="008F2B70">
          <w:rPr>
            <w:lang w:val="es-ES"/>
          </w:rPr>
          <w:t>R</w:t>
        </w:r>
      </w:ins>
      <w:ins w:id="44" w:author="JC" w:date="2015-12-16T09:50:00Z">
        <w:r w:rsidRPr="008F2B70">
          <w:rPr>
            <w:lang w:val="es-ES"/>
          </w:rPr>
          <w:t>egla no se aplicar</w:t>
        </w:r>
      </w:ins>
      <w:ins w:id="45" w:author="JC" w:date="2015-12-16T09:51:00Z">
        <w:r w:rsidRPr="008F2B70">
          <w:rPr>
            <w:lang w:val="es-ES"/>
          </w:rPr>
          <w:t>á al pago de la segunda parte de la tasa de designación individual</w:t>
        </w:r>
      </w:ins>
      <w:r w:rsidRPr="008F2B70">
        <w:rPr>
          <w:lang w:val="es-ES"/>
        </w:rPr>
        <w:t xml:space="preserve"> </w:t>
      </w:r>
      <w:ins w:id="46" w:author="JC" w:date="2015-12-16T09:51:00Z">
        <w:r w:rsidRPr="008F2B70">
          <w:rPr>
            <w:lang w:val="es-ES"/>
          </w:rPr>
          <w:t xml:space="preserve">por conducto de la Oficina Internacional </w:t>
        </w:r>
      </w:ins>
      <w:ins w:id="47" w:author="DIAZ DE ATAURI MATAMALA Inés" w:date="2016-07-14T15:19:00Z">
        <w:r w:rsidR="000F258D" w:rsidRPr="008F2B70">
          <w:rPr>
            <w:lang w:val="es-ES"/>
          </w:rPr>
          <w:t xml:space="preserve">que se menciona </w:t>
        </w:r>
      </w:ins>
      <w:ins w:id="48" w:author="JC" w:date="2015-12-16T09:51:00Z">
        <w:r w:rsidRPr="008F2B70">
          <w:rPr>
            <w:lang w:val="es-ES"/>
          </w:rPr>
          <w:t>en la Regla 12.3)c).</w:t>
        </w:r>
      </w:ins>
    </w:p>
    <w:p w:rsidR="0051102C" w:rsidRPr="008F2B70" w:rsidRDefault="0051102C" w:rsidP="0051102C">
      <w:pPr>
        <w:pStyle w:val="Endofdocument-Annex"/>
        <w:ind w:left="0"/>
        <w:rPr>
          <w:lang w:val="es-ES"/>
          <w:rPrChange w:id="49" w:author="DIAZ DE ATAURI MATAMALA Inés" w:date="2016-07-14T15:18:00Z">
            <w:rPr/>
          </w:rPrChange>
        </w:rPr>
      </w:pPr>
    </w:p>
    <w:p w:rsidR="0051102C" w:rsidRPr="008F2B70" w:rsidRDefault="0051102C" w:rsidP="0051102C">
      <w:pPr>
        <w:pStyle w:val="Endofdocument-Annex"/>
        <w:ind w:left="0"/>
        <w:rPr>
          <w:lang w:val="es-ES"/>
          <w:rPrChange w:id="50" w:author="DIAZ DE ATAURI MATAMALA Inés" w:date="2016-07-14T15:18:00Z">
            <w:rPr/>
          </w:rPrChange>
        </w:rPr>
      </w:pPr>
    </w:p>
    <w:p w:rsidR="0051102C" w:rsidRPr="008F2B70" w:rsidRDefault="0051102C" w:rsidP="006B66B2">
      <w:pPr>
        <w:pStyle w:val="Endofdocument-Annex"/>
        <w:rPr>
          <w:lang w:val="es-ES"/>
        </w:rPr>
      </w:pPr>
      <w:r w:rsidRPr="008F2B70">
        <w:rPr>
          <w:lang w:val="es-ES"/>
        </w:rPr>
        <w:t>[</w:t>
      </w:r>
      <w:r w:rsidR="006B66B2" w:rsidRPr="008F2B70">
        <w:rPr>
          <w:lang w:val="es-ES"/>
        </w:rPr>
        <w:t>Sigue el Anexo II</w:t>
      </w:r>
      <w:r w:rsidRPr="008F2B70">
        <w:rPr>
          <w:lang w:val="es-ES"/>
        </w:rPr>
        <w:t>]</w:t>
      </w:r>
    </w:p>
    <w:p w:rsidR="0051102C" w:rsidRPr="008F2B70" w:rsidRDefault="0051102C" w:rsidP="0051102C">
      <w:pPr>
        <w:rPr>
          <w:rFonts w:eastAsia="MS Mincho"/>
          <w:b/>
          <w:bCs/>
          <w:szCs w:val="22"/>
          <w:lang w:eastAsia="en-US"/>
        </w:rPr>
      </w:pPr>
    </w:p>
    <w:p w:rsidR="0051102C" w:rsidRPr="008F2B70" w:rsidRDefault="0051102C" w:rsidP="0051102C">
      <w:pPr>
        <w:rPr>
          <w:rFonts w:eastAsia="MS Mincho"/>
          <w:b/>
          <w:bCs/>
          <w:szCs w:val="22"/>
          <w:lang w:eastAsia="en-US"/>
        </w:rPr>
      </w:pPr>
    </w:p>
    <w:p w:rsidR="0051102C" w:rsidRPr="008F2B70" w:rsidRDefault="0051102C" w:rsidP="0051102C">
      <w:pPr>
        <w:jc w:val="center"/>
        <w:rPr>
          <w:rFonts w:eastAsia="MS Mincho"/>
          <w:b/>
          <w:bCs/>
          <w:szCs w:val="22"/>
          <w:lang w:eastAsia="en-US"/>
        </w:rPr>
        <w:sectPr w:rsidR="0051102C" w:rsidRPr="008F2B70" w:rsidSect="00FA284D">
          <w:headerReference w:type="first" r:id="rId11"/>
          <w:endnotePr>
            <w:numFmt w:val="decimal"/>
          </w:endnotePr>
          <w:pgSz w:w="11907" w:h="16840" w:code="9"/>
          <w:pgMar w:top="567" w:right="1134" w:bottom="1418" w:left="1418" w:header="510" w:footer="1021" w:gutter="0"/>
          <w:cols w:space="720"/>
          <w:titlePg/>
          <w:docGrid w:linePitch="299"/>
        </w:sectPr>
      </w:pPr>
    </w:p>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lastRenderedPageBreak/>
        <w:t>Reglamento Común</w:t>
      </w:r>
    </w:p>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t xml:space="preserve">del Acta de 1999 y del Acta de 1960 </w:t>
      </w:r>
    </w:p>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t>del Arreglo de La Haya</w:t>
      </w:r>
    </w:p>
    <w:p w:rsidR="006B66B2" w:rsidRPr="008F2B70" w:rsidRDefault="006B66B2" w:rsidP="006B66B2">
      <w:pPr>
        <w:autoSpaceDE w:val="0"/>
        <w:autoSpaceDN w:val="0"/>
        <w:adjustRightInd w:val="0"/>
        <w:jc w:val="center"/>
        <w:rPr>
          <w:rFonts w:eastAsia="MS Mincho"/>
          <w:b/>
          <w:bCs/>
          <w:szCs w:val="22"/>
          <w:lang w:eastAsia="en-US"/>
        </w:rPr>
      </w:pPr>
    </w:p>
    <w:p w:rsidR="0051102C" w:rsidRPr="008F2B70" w:rsidRDefault="006B66B2" w:rsidP="006B66B2">
      <w:pPr>
        <w:pStyle w:val="Endofdocument-Annex"/>
        <w:ind w:left="0"/>
        <w:jc w:val="center"/>
        <w:rPr>
          <w:rFonts w:eastAsia="MS Mincho"/>
          <w:szCs w:val="22"/>
          <w:lang w:val="es-ES" w:eastAsia="en-US"/>
        </w:rPr>
      </w:pPr>
      <w:r w:rsidRPr="008F2B70">
        <w:rPr>
          <w:rFonts w:eastAsia="MS Mincho"/>
          <w:szCs w:val="22"/>
          <w:lang w:val="es-ES" w:eastAsia="en-US"/>
        </w:rPr>
        <w:t xml:space="preserve">(en vigor </w:t>
      </w:r>
      <w:r w:rsidR="00A8128A" w:rsidRPr="008F2B70">
        <w:rPr>
          <w:rFonts w:eastAsia="MS Mincho"/>
          <w:szCs w:val="22"/>
          <w:lang w:val="es-ES" w:eastAsia="en-US"/>
        </w:rPr>
        <w:t xml:space="preserve">desde </w:t>
      </w:r>
      <w:r w:rsidRPr="008F2B70">
        <w:rPr>
          <w:rFonts w:eastAsia="MS Mincho"/>
          <w:szCs w:val="22"/>
          <w:lang w:val="es-ES" w:eastAsia="en-US"/>
        </w:rPr>
        <w:t>el [1 de enero de 2017])</w:t>
      </w:r>
    </w:p>
    <w:p w:rsidR="0051102C" w:rsidRPr="008F2B70" w:rsidRDefault="0051102C" w:rsidP="0051102C">
      <w:pPr>
        <w:pStyle w:val="Endofdocument-Annex"/>
        <w:ind w:left="0"/>
        <w:jc w:val="center"/>
        <w:rPr>
          <w:rFonts w:eastAsia="MS Mincho"/>
          <w:szCs w:val="22"/>
          <w:lang w:val="es-ES" w:eastAsia="en-US"/>
        </w:rPr>
      </w:pPr>
    </w:p>
    <w:p w:rsidR="0051102C" w:rsidRPr="008F2B70" w:rsidRDefault="0051102C" w:rsidP="0051102C">
      <w:pPr>
        <w:pStyle w:val="Endofdocument-Annex"/>
        <w:ind w:left="0"/>
        <w:jc w:val="center"/>
        <w:rPr>
          <w:rFonts w:eastAsia="MS Mincho"/>
          <w:szCs w:val="22"/>
          <w:lang w:val="es-ES" w:eastAsia="en-US"/>
        </w:rPr>
      </w:pPr>
    </w:p>
    <w:p w:rsidR="00A8128A" w:rsidRPr="008F2B70" w:rsidRDefault="00A8128A" w:rsidP="00A8128A">
      <w:pPr>
        <w:pStyle w:val="Endofdocument-Annex"/>
        <w:ind w:left="0"/>
        <w:jc w:val="center"/>
        <w:rPr>
          <w:rFonts w:eastAsia="MS Mincho"/>
          <w:i/>
          <w:szCs w:val="22"/>
          <w:lang w:val="es-ES" w:eastAsia="en-US"/>
        </w:rPr>
      </w:pPr>
      <w:r w:rsidRPr="008F2B70">
        <w:rPr>
          <w:rFonts w:eastAsia="MS Mincho"/>
          <w:i/>
          <w:szCs w:val="22"/>
          <w:lang w:val="es-ES" w:eastAsia="en-US"/>
        </w:rPr>
        <w:t>Regla 5</w:t>
      </w:r>
    </w:p>
    <w:p w:rsidR="00A8128A" w:rsidRPr="008F2B70" w:rsidRDefault="00A8128A" w:rsidP="00A8128A">
      <w:pPr>
        <w:pStyle w:val="Heading4"/>
        <w:keepNext w:val="0"/>
        <w:spacing w:before="0" w:after="0"/>
        <w:jc w:val="center"/>
      </w:pPr>
      <w:r w:rsidRPr="008F2B70">
        <w:t>Excusa de los retrasos en el cumplimiento de los plazos</w:t>
      </w:r>
    </w:p>
    <w:p w:rsidR="00A8128A" w:rsidRPr="008F2B70" w:rsidRDefault="00A8128A" w:rsidP="00A8128A">
      <w:pPr>
        <w:pStyle w:val="indent1"/>
        <w:rPr>
          <w:rFonts w:ascii="Arial" w:hAnsi="Arial" w:cs="Arial"/>
          <w:sz w:val="22"/>
          <w:szCs w:val="22"/>
          <w:lang w:val="es-ES"/>
        </w:rPr>
      </w:pPr>
      <w:r w:rsidRPr="008F2B70">
        <w:rPr>
          <w:rFonts w:ascii="Arial" w:hAnsi="Arial" w:cs="Arial"/>
          <w:sz w:val="22"/>
          <w:szCs w:val="22"/>
          <w:lang w:val="es-ES"/>
        </w:rPr>
        <w:t>[…]</w:t>
      </w:r>
    </w:p>
    <w:p w:rsidR="00A8128A" w:rsidRPr="008F2B70" w:rsidRDefault="00A8128A" w:rsidP="00A8128A">
      <w:pPr>
        <w:pStyle w:val="indent1"/>
        <w:rPr>
          <w:rFonts w:ascii="Arial" w:hAnsi="Arial" w:cs="Arial"/>
          <w:sz w:val="22"/>
          <w:szCs w:val="22"/>
          <w:lang w:val="es-ES"/>
        </w:rPr>
      </w:pPr>
    </w:p>
    <w:p w:rsidR="00A8128A" w:rsidRPr="008F2B70" w:rsidRDefault="00A8128A" w:rsidP="00DF5654">
      <w:pPr>
        <w:pStyle w:val="indent1"/>
        <w:rPr>
          <w:rFonts w:ascii="Arial" w:hAnsi="Arial" w:cs="Arial"/>
          <w:sz w:val="22"/>
          <w:szCs w:val="22"/>
          <w:lang w:val="es-ES"/>
        </w:rPr>
      </w:pPr>
      <w:r w:rsidRPr="008F2B70">
        <w:rPr>
          <w:rFonts w:ascii="Arial" w:hAnsi="Arial" w:cs="Arial"/>
          <w:sz w:val="22"/>
          <w:szCs w:val="22"/>
          <w:lang w:val="es-ES"/>
        </w:rPr>
        <w:t>3)</w:t>
      </w:r>
      <w:r w:rsidRPr="008F2B70">
        <w:rPr>
          <w:rFonts w:ascii="Arial" w:hAnsi="Arial" w:cs="Arial"/>
          <w:sz w:val="22"/>
          <w:szCs w:val="22"/>
          <w:lang w:val="es-ES"/>
        </w:rPr>
        <w:tab/>
      </w:r>
      <w:r w:rsidRPr="008F2B70">
        <w:rPr>
          <w:rFonts w:ascii="Arial" w:hAnsi="Arial" w:cs="Arial"/>
          <w:iCs/>
          <w:sz w:val="22"/>
          <w:szCs w:val="22"/>
          <w:lang w:val="es-ES"/>
        </w:rPr>
        <w:t>[</w:t>
      </w:r>
      <w:r w:rsidR="00DF5654" w:rsidRPr="008F2B70">
        <w:rPr>
          <w:rFonts w:ascii="Arial" w:hAnsi="Arial" w:cs="Arial"/>
          <w:i/>
          <w:iCs/>
          <w:sz w:val="22"/>
          <w:szCs w:val="22"/>
          <w:lang w:val="es-ES"/>
        </w:rPr>
        <w:t>Comunicaciones enviadas por vía electrónica</w:t>
      </w:r>
      <w:r w:rsidR="00DF5654" w:rsidRPr="008F2B70">
        <w:rPr>
          <w:rFonts w:ascii="Arial" w:hAnsi="Arial" w:cs="Arial"/>
          <w:iCs/>
          <w:sz w:val="22"/>
          <w:szCs w:val="22"/>
          <w:lang w:val="es-ES"/>
        </w:rPr>
        <w:t>]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r w:rsidRPr="008F2B70">
        <w:rPr>
          <w:rFonts w:ascii="Arial" w:hAnsi="Arial" w:cs="Arial"/>
          <w:sz w:val="22"/>
          <w:szCs w:val="22"/>
          <w:lang w:val="es-ES"/>
        </w:rPr>
        <w:t>.</w:t>
      </w:r>
    </w:p>
    <w:p w:rsidR="00A8128A" w:rsidRPr="008F2B70" w:rsidRDefault="00A8128A" w:rsidP="00A8128A">
      <w:pPr>
        <w:pStyle w:val="indent1"/>
        <w:rPr>
          <w:rFonts w:ascii="Arial" w:hAnsi="Arial" w:cs="Arial"/>
          <w:sz w:val="22"/>
          <w:szCs w:val="22"/>
          <w:lang w:val="es-ES"/>
        </w:rPr>
      </w:pPr>
    </w:p>
    <w:p w:rsidR="00A8128A" w:rsidRPr="008F2B70" w:rsidRDefault="00A8128A" w:rsidP="00FB77D0">
      <w:pPr>
        <w:pStyle w:val="indent1"/>
        <w:rPr>
          <w:rFonts w:ascii="Arial" w:hAnsi="Arial" w:cs="Arial"/>
          <w:sz w:val="22"/>
          <w:szCs w:val="22"/>
          <w:lang w:val="es-ES"/>
        </w:rPr>
      </w:pPr>
      <w:r w:rsidRPr="008F2B70">
        <w:rPr>
          <w:rFonts w:ascii="Arial" w:hAnsi="Arial" w:cs="Arial"/>
          <w:sz w:val="22"/>
          <w:szCs w:val="22"/>
          <w:lang w:val="es-ES"/>
        </w:rPr>
        <w:t>4)</w:t>
      </w:r>
      <w:r w:rsidRPr="008F2B70">
        <w:rPr>
          <w:rFonts w:ascii="Arial" w:hAnsi="Arial" w:cs="Arial"/>
          <w:sz w:val="22"/>
          <w:szCs w:val="22"/>
          <w:lang w:val="es-ES"/>
        </w:rPr>
        <w:tab/>
        <w:t>[</w:t>
      </w:r>
      <w:r w:rsidR="00FB77D0" w:rsidRPr="008F2B70">
        <w:rPr>
          <w:rFonts w:ascii="Arial" w:hAnsi="Arial" w:cs="Arial"/>
          <w:i/>
          <w:sz w:val="22"/>
          <w:szCs w:val="22"/>
          <w:lang w:val="es-ES"/>
        </w:rPr>
        <w:t>Limitación de la justificación</w:t>
      </w:r>
      <w:r w:rsidR="00FB77D0" w:rsidRPr="008F2B70">
        <w:rPr>
          <w:rFonts w:ascii="Arial" w:hAnsi="Arial" w:cs="Arial"/>
          <w:sz w:val="22"/>
          <w:szCs w:val="22"/>
          <w:lang w:val="es-ES"/>
        </w:rPr>
        <w:t>]  El incumplimiento de un plazo se excusará en virtud de esta Regla sólo en caso de que la Oficina Internacional reciba las pruebas mencionadas en los párrafos 1), 2) o 3) y la comunicación o, en su caso, un duplicado de la misma seis meses después del vencimiento del plazo, a más tardar</w:t>
      </w:r>
      <w:r w:rsidRPr="008F2B70">
        <w:rPr>
          <w:rFonts w:ascii="Arial" w:hAnsi="Arial" w:cs="Arial"/>
          <w:sz w:val="22"/>
          <w:szCs w:val="22"/>
          <w:lang w:val="es-ES"/>
        </w:rPr>
        <w:t>.</w:t>
      </w:r>
    </w:p>
    <w:p w:rsidR="00A8128A" w:rsidRPr="008F2B70" w:rsidRDefault="00A8128A" w:rsidP="00A8128A">
      <w:pPr>
        <w:pStyle w:val="Endofdocument-Annex"/>
        <w:ind w:left="0"/>
        <w:rPr>
          <w:lang w:val="es-ES"/>
        </w:rPr>
      </w:pPr>
    </w:p>
    <w:p w:rsidR="0051102C" w:rsidRPr="008F2B70" w:rsidRDefault="00A8128A" w:rsidP="00A8128A">
      <w:pPr>
        <w:pStyle w:val="Endofdocument-Annex"/>
        <w:ind w:left="0" w:firstLine="567"/>
        <w:jc w:val="both"/>
        <w:rPr>
          <w:lang w:val="es-ES"/>
        </w:rPr>
      </w:pPr>
      <w:r w:rsidRPr="008F2B70">
        <w:rPr>
          <w:lang w:val="es-ES"/>
        </w:rPr>
        <w:t xml:space="preserve">5) </w:t>
      </w:r>
      <w:r w:rsidRPr="008F2B70">
        <w:rPr>
          <w:lang w:val="es-ES"/>
        </w:rPr>
        <w:tab/>
        <w:t>[Excepción] La presente Regla no se aplicará al pago de la segunda parte de la tasa de designación individual por conducto de la Oficina Internacional que se menciona en la Regla 12.3)c)</w:t>
      </w:r>
      <w:r w:rsidR="006F5882" w:rsidRPr="008F2B70">
        <w:rPr>
          <w:lang w:val="es-ES"/>
        </w:rPr>
        <w:t>.</w:t>
      </w:r>
    </w:p>
    <w:p w:rsidR="0051102C" w:rsidRPr="008F2B70" w:rsidRDefault="0051102C" w:rsidP="0051102C">
      <w:pPr>
        <w:pStyle w:val="Endofdocument-Annex"/>
        <w:ind w:left="0"/>
        <w:rPr>
          <w:lang w:val="es-ES"/>
        </w:rPr>
      </w:pPr>
    </w:p>
    <w:p w:rsidR="0051102C" w:rsidRPr="008F2B70" w:rsidRDefault="0051102C" w:rsidP="0051102C">
      <w:pPr>
        <w:pStyle w:val="Endofdocument-Annex"/>
        <w:ind w:left="0"/>
        <w:rPr>
          <w:lang w:val="es-ES"/>
        </w:rPr>
      </w:pPr>
    </w:p>
    <w:p w:rsidR="0051102C" w:rsidRPr="008F2B70" w:rsidRDefault="0051102C" w:rsidP="0051102C">
      <w:pPr>
        <w:pStyle w:val="Endofdocument-Annex"/>
        <w:ind w:left="0"/>
        <w:rPr>
          <w:lang w:val="es-ES"/>
        </w:rPr>
      </w:pPr>
    </w:p>
    <w:p w:rsidR="0051102C" w:rsidRPr="008F2B70" w:rsidRDefault="0051102C" w:rsidP="006B66B2">
      <w:pPr>
        <w:pStyle w:val="Endofdocument-Annex"/>
        <w:rPr>
          <w:lang w:val="es-ES"/>
        </w:rPr>
      </w:pPr>
      <w:r w:rsidRPr="008F2B70">
        <w:rPr>
          <w:lang w:val="es-ES"/>
        </w:rPr>
        <w:t>[</w:t>
      </w:r>
      <w:r w:rsidR="006B66B2" w:rsidRPr="008F2B70">
        <w:rPr>
          <w:lang w:val="es-ES"/>
        </w:rPr>
        <w:t>Sigue el Anexo III</w:t>
      </w:r>
      <w:r w:rsidRPr="008F2B70">
        <w:rPr>
          <w:lang w:val="es-ES"/>
        </w:rPr>
        <w:t>]</w:t>
      </w:r>
    </w:p>
    <w:p w:rsidR="0051102C" w:rsidRPr="008F2B70" w:rsidRDefault="0051102C" w:rsidP="0051102C"/>
    <w:p w:rsidR="0051102C" w:rsidRPr="008F2B70" w:rsidRDefault="0051102C" w:rsidP="0051102C">
      <w:pPr>
        <w:sectPr w:rsidR="0051102C" w:rsidRPr="008F2B70" w:rsidSect="00FA284D">
          <w:headerReference w:type="first" r:id="rId12"/>
          <w:endnotePr>
            <w:numFmt w:val="decimal"/>
          </w:endnotePr>
          <w:pgSz w:w="11907" w:h="16840" w:code="9"/>
          <w:pgMar w:top="567" w:right="1134" w:bottom="1418" w:left="1418" w:header="510" w:footer="1021" w:gutter="0"/>
          <w:cols w:space="720"/>
          <w:titlePg/>
          <w:docGrid w:linePitch="299"/>
        </w:sectPr>
      </w:pPr>
    </w:p>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lastRenderedPageBreak/>
        <w:t>Reglamento Común</w:t>
      </w:r>
    </w:p>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t xml:space="preserve">del Acta de 1999 y del Acta de 1960 </w:t>
      </w:r>
    </w:p>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t>del Arreglo de La Haya</w:t>
      </w:r>
    </w:p>
    <w:p w:rsidR="006B66B2" w:rsidRPr="008F2B70" w:rsidRDefault="006B66B2" w:rsidP="006B66B2">
      <w:pPr>
        <w:autoSpaceDE w:val="0"/>
        <w:autoSpaceDN w:val="0"/>
        <w:adjustRightInd w:val="0"/>
        <w:jc w:val="center"/>
        <w:rPr>
          <w:rFonts w:eastAsia="MS Mincho"/>
          <w:b/>
          <w:bCs/>
          <w:szCs w:val="22"/>
          <w:lang w:eastAsia="en-US"/>
        </w:rPr>
      </w:pPr>
    </w:p>
    <w:p w:rsidR="0051102C" w:rsidRPr="008F2B70" w:rsidRDefault="006B66B2" w:rsidP="006B66B2">
      <w:pPr>
        <w:pStyle w:val="Endofdocument-Annex"/>
        <w:ind w:left="0"/>
        <w:jc w:val="center"/>
        <w:rPr>
          <w:rFonts w:eastAsia="MS Mincho"/>
          <w:szCs w:val="22"/>
          <w:lang w:val="es-ES" w:eastAsia="en-US"/>
        </w:rPr>
      </w:pPr>
      <w:r w:rsidRPr="008F2B70">
        <w:rPr>
          <w:rFonts w:eastAsia="MS Mincho"/>
          <w:szCs w:val="22"/>
          <w:lang w:val="es-ES" w:eastAsia="en-US"/>
        </w:rPr>
        <w:t xml:space="preserve">(en vigor </w:t>
      </w:r>
      <w:r w:rsidR="00A8128A" w:rsidRPr="008F2B70">
        <w:rPr>
          <w:rFonts w:eastAsia="MS Mincho"/>
          <w:szCs w:val="22"/>
          <w:lang w:val="es-ES" w:eastAsia="en-US"/>
        </w:rPr>
        <w:t xml:space="preserve">desde </w:t>
      </w:r>
      <w:r w:rsidRPr="008F2B70">
        <w:rPr>
          <w:rFonts w:eastAsia="MS Mincho"/>
          <w:szCs w:val="22"/>
          <w:lang w:val="es-ES" w:eastAsia="en-US"/>
        </w:rPr>
        <w:t>el […])</w:t>
      </w:r>
    </w:p>
    <w:p w:rsidR="0051102C" w:rsidRPr="008F2B70" w:rsidRDefault="0051102C" w:rsidP="0051102C">
      <w:pPr>
        <w:pStyle w:val="Endofdocument-Annex"/>
        <w:ind w:left="0"/>
        <w:jc w:val="center"/>
        <w:rPr>
          <w:rFonts w:eastAsia="MS Mincho"/>
          <w:szCs w:val="22"/>
          <w:lang w:val="es-ES" w:eastAsia="en-US"/>
        </w:rPr>
      </w:pPr>
    </w:p>
    <w:p w:rsidR="0051102C" w:rsidRPr="008F2B70" w:rsidRDefault="0051102C" w:rsidP="0051102C">
      <w:pPr>
        <w:rPr>
          <w:i/>
        </w:rPr>
      </w:pPr>
    </w:p>
    <w:p w:rsidR="0051102C" w:rsidRPr="008F2B70" w:rsidRDefault="006B66B2" w:rsidP="0051102C">
      <w:pPr>
        <w:jc w:val="center"/>
        <w:rPr>
          <w:i/>
        </w:rPr>
      </w:pPr>
      <w:r w:rsidRPr="008F2B70">
        <w:rPr>
          <w:i/>
        </w:rPr>
        <w:t>Regla</w:t>
      </w:r>
      <w:r w:rsidR="0051102C" w:rsidRPr="008F2B70">
        <w:rPr>
          <w:i/>
        </w:rPr>
        <w:t xml:space="preserve"> 14</w:t>
      </w:r>
    </w:p>
    <w:p w:rsidR="009C57F3" w:rsidRPr="008F2B70" w:rsidRDefault="009C57F3" w:rsidP="009C57F3">
      <w:pPr>
        <w:jc w:val="center"/>
        <w:rPr>
          <w:i/>
        </w:rPr>
      </w:pPr>
      <w:r w:rsidRPr="008F2B70">
        <w:rPr>
          <w:i/>
          <w:iCs/>
        </w:rPr>
        <w:t>Examen realizado por la Oficina Internacional</w:t>
      </w:r>
    </w:p>
    <w:p w:rsidR="009C57F3" w:rsidRPr="008F2B70" w:rsidRDefault="009C57F3" w:rsidP="009C57F3">
      <w:pPr>
        <w:jc w:val="center"/>
        <w:rPr>
          <w:i/>
        </w:rPr>
      </w:pPr>
    </w:p>
    <w:p w:rsidR="009C57F3" w:rsidRPr="008F2B70" w:rsidRDefault="009C57F3" w:rsidP="009C57F3">
      <w:pPr>
        <w:ind w:firstLine="567"/>
      </w:pPr>
      <w:r w:rsidRPr="008F2B70">
        <w:t>1)</w:t>
      </w:r>
      <w:r w:rsidRPr="008F2B70">
        <w:tab/>
        <w:t>[</w:t>
      </w:r>
      <w:r w:rsidRPr="008F2B70">
        <w:rPr>
          <w:i/>
          <w:iCs/>
        </w:rPr>
        <w:t>Plazo para la corrección de irregularidades</w:t>
      </w:r>
      <w:r w:rsidRPr="008F2B70">
        <w:t>]  </w:t>
      </w:r>
      <w:ins w:id="51" w:author="HALLER Mario" w:date="2016-06-21T19:33:00Z">
        <w:r w:rsidRPr="008F2B70">
          <w:t>a)</w:t>
        </w:r>
      </w:ins>
      <w:r w:rsidRPr="008F2B70">
        <w:t>  Si la Oficina Internacional considera en el momento en que recibe una solicitud internacional que esta no cumple los requisitos aplicables, la Oficina Internacional invitará al solicitante a realizar las correcciones exigidas en un plazo de tres meses a contar desde la fecha de la invitación enviada por la Oficina Internacional.</w:t>
      </w:r>
    </w:p>
    <w:p w:rsidR="009C57F3" w:rsidRPr="008F2B70" w:rsidRDefault="009C57F3" w:rsidP="009C57F3"/>
    <w:p w:rsidR="009C57F3" w:rsidRPr="008F2B70" w:rsidRDefault="009C57F3" w:rsidP="009C57F3">
      <w:pPr>
        <w:pStyle w:val="ONUME"/>
        <w:numPr>
          <w:ilvl w:val="0"/>
          <w:numId w:val="0"/>
        </w:numPr>
        <w:ind w:firstLine="1134"/>
        <w:rPr>
          <w:ins w:id="52" w:author="HALLER Mario" w:date="2016-06-21T19:37:00Z"/>
        </w:rPr>
      </w:pPr>
      <w:ins w:id="53" w:author="HALLER Mario" w:date="2016-06-21T19:37:00Z">
        <w:r w:rsidRPr="008F2B70">
          <w:t>b)</w:t>
        </w:r>
        <w:r w:rsidRPr="008F2B70">
          <w:tab/>
          <w:t>No obstante lo dispuesto en el apartado a), si el importe de las tasas percibidas en el momento en que se reciba la solicitud internacional es inferior al importe correspondiente a la tasa de base por un dibujo o modelo, la Oficina Internacional podrá primero invitar al solicitante a realizar el pago de al menos el importe correspondiente a la tasa de base por un dibujo o modelo en el plazo de dos meses a contar desde la fecha de la invitación enviada por la Oficina Internacional.</w:t>
        </w:r>
      </w:ins>
    </w:p>
    <w:p w:rsidR="009C57F3" w:rsidRPr="008F2B70" w:rsidRDefault="009C57F3" w:rsidP="009C57F3">
      <w:pPr>
        <w:ind w:firstLine="567"/>
      </w:pPr>
      <w:r w:rsidRPr="008F2B70">
        <w:t>[…]</w:t>
      </w:r>
    </w:p>
    <w:p w:rsidR="009C57F3" w:rsidRPr="008F2B70" w:rsidRDefault="009C57F3" w:rsidP="009C57F3"/>
    <w:p w:rsidR="0051102C" w:rsidRPr="008F2B70" w:rsidRDefault="009C57F3" w:rsidP="009C57F3">
      <w:pPr>
        <w:pStyle w:val="indent1"/>
        <w:jc w:val="left"/>
        <w:rPr>
          <w:rFonts w:ascii="Arial" w:hAnsi="Arial" w:cs="Arial"/>
          <w:sz w:val="22"/>
          <w:szCs w:val="22"/>
          <w:lang w:val="es-ES"/>
        </w:rPr>
      </w:pPr>
      <w:r w:rsidRPr="008F2B70">
        <w:rPr>
          <w:rFonts w:ascii="Arial" w:hAnsi="Arial" w:cs="Arial"/>
          <w:sz w:val="22"/>
          <w:szCs w:val="22"/>
          <w:lang w:val="es-ES"/>
        </w:rPr>
        <w:t>3)  [</w:t>
      </w:r>
      <w:r w:rsidRPr="008F2B70">
        <w:rPr>
          <w:rFonts w:ascii="Arial" w:hAnsi="Arial" w:cs="Arial"/>
          <w:i/>
          <w:iCs/>
          <w:sz w:val="22"/>
          <w:szCs w:val="22"/>
          <w:lang w:val="es-ES"/>
        </w:rPr>
        <w:t>Desestimación de una solicitud internacional;  reembolso de las tasas</w:t>
      </w:r>
      <w:r w:rsidRPr="008F2B70">
        <w:rPr>
          <w:rFonts w:ascii="Arial" w:hAnsi="Arial" w:cs="Arial"/>
          <w:sz w:val="22"/>
          <w:szCs w:val="22"/>
          <w:lang w:val="es-ES"/>
        </w:rPr>
        <w:t>]  Si no se subsana una irregularidad distinta de las irregularidades de que se hace mención en el Artículo 8.2)b) del Acta de 1999 en el plazo indicado en el párrafo 1)</w:t>
      </w:r>
      <w:ins w:id="54" w:author="HALLER Mario" w:date="2016-06-21T19:38:00Z">
        <w:r w:rsidRPr="008F2B70">
          <w:rPr>
            <w:rFonts w:ascii="Arial" w:hAnsi="Arial" w:cs="Arial"/>
            <w:sz w:val="22"/>
            <w:szCs w:val="22"/>
            <w:lang w:val="es-ES"/>
          </w:rPr>
          <w:t xml:space="preserve"> a) o b)</w:t>
        </w:r>
      </w:ins>
      <w:r w:rsidRPr="008F2B70">
        <w:rPr>
          <w:rFonts w:ascii="Arial" w:hAnsi="Arial" w:cs="Arial"/>
          <w:sz w:val="22"/>
          <w:szCs w:val="22"/>
          <w:lang w:val="es-ES"/>
        </w:rPr>
        <w:t>, la solicitud internacional se considerará desestimada y la Oficina Internacional procederá al reembolso de las tasas abonadas respecto de esa solicitud, tras descontar una cantidad correspondiente a la tasa de base</w:t>
      </w:r>
      <w:r w:rsidR="0051102C" w:rsidRPr="008F2B70">
        <w:rPr>
          <w:rFonts w:ascii="Arial" w:hAnsi="Arial" w:cs="Arial"/>
          <w:sz w:val="22"/>
          <w:szCs w:val="22"/>
          <w:lang w:val="es-ES"/>
        </w:rPr>
        <w:t>.</w:t>
      </w:r>
    </w:p>
    <w:p w:rsidR="0051102C" w:rsidRPr="008F2B70" w:rsidRDefault="0051102C" w:rsidP="0051102C"/>
    <w:p w:rsidR="0051102C" w:rsidRPr="008F2B70" w:rsidRDefault="0051102C" w:rsidP="0051102C"/>
    <w:p w:rsidR="009C57F3" w:rsidRPr="008F2B70" w:rsidRDefault="009C57F3" w:rsidP="009C57F3">
      <w:pPr>
        <w:pStyle w:val="Heading4"/>
        <w:keepNext w:val="0"/>
        <w:spacing w:after="0"/>
        <w:jc w:val="center"/>
      </w:pPr>
      <w:r w:rsidRPr="008F2B70">
        <w:t>Regla 21</w:t>
      </w:r>
    </w:p>
    <w:p w:rsidR="009C57F3" w:rsidRPr="008F2B70" w:rsidRDefault="009C57F3" w:rsidP="009C57F3">
      <w:pPr>
        <w:pStyle w:val="Heading4"/>
        <w:keepNext w:val="0"/>
        <w:spacing w:before="0"/>
        <w:jc w:val="center"/>
      </w:pPr>
      <w:r w:rsidRPr="008F2B70">
        <w:t>Inscripción de un cambio</w:t>
      </w:r>
    </w:p>
    <w:p w:rsidR="009C57F3" w:rsidRPr="008F2B70" w:rsidRDefault="009C57F3" w:rsidP="009C57F3"/>
    <w:p w:rsidR="009C57F3" w:rsidRPr="008F2B70" w:rsidRDefault="009C57F3" w:rsidP="009C57F3">
      <w:pPr>
        <w:pStyle w:val="indent1"/>
        <w:jc w:val="left"/>
        <w:rPr>
          <w:rFonts w:ascii="Arial" w:hAnsi="Arial" w:cs="Arial"/>
          <w:sz w:val="22"/>
          <w:szCs w:val="22"/>
          <w:lang w:val="es-ES"/>
        </w:rPr>
      </w:pPr>
      <w:r w:rsidRPr="008F2B70">
        <w:rPr>
          <w:rFonts w:ascii="Arial" w:hAnsi="Arial" w:cs="Arial"/>
          <w:sz w:val="22"/>
          <w:szCs w:val="22"/>
          <w:lang w:val="es-ES"/>
        </w:rPr>
        <w:t>1)</w:t>
      </w:r>
      <w:r w:rsidRPr="008F2B70">
        <w:rPr>
          <w:rFonts w:ascii="Arial" w:hAnsi="Arial" w:cs="Arial"/>
          <w:sz w:val="22"/>
          <w:szCs w:val="22"/>
          <w:lang w:val="es-ES"/>
        </w:rPr>
        <w:tab/>
        <w:t>[</w:t>
      </w:r>
      <w:r w:rsidRPr="008F2B70">
        <w:rPr>
          <w:rFonts w:ascii="Arial" w:hAnsi="Arial" w:cs="Arial"/>
          <w:i/>
          <w:sz w:val="22"/>
          <w:szCs w:val="22"/>
          <w:lang w:val="es-ES"/>
        </w:rPr>
        <w:t>Presentación de la petición</w:t>
      </w:r>
      <w:r w:rsidRPr="008F2B70">
        <w:rPr>
          <w:rFonts w:ascii="Arial" w:hAnsi="Arial" w:cs="Arial"/>
          <w:sz w:val="22"/>
          <w:szCs w:val="22"/>
          <w:lang w:val="es-ES"/>
        </w:rPr>
        <w:t>]  a)  Toda petición de inscripción se presentará a la Oficina Internacional en el formulario oficial pertinente, cuando la petición se refiera a alguno de los casos siguientes:</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i)</w:t>
      </w:r>
      <w:r w:rsidRPr="008F2B70">
        <w:rPr>
          <w:rFonts w:ascii="Arial" w:hAnsi="Arial" w:cs="Arial"/>
          <w:sz w:val="22"/>
          <w:szCs w:val="22"/>
          <w:lang w:val="es-ES"/>
        </w:rPr>
        <w:tab/>
        <w:t>un cambio en la titularidad del registro internacional relativo a todos o a varios de los dibujos o modelos industriales objeto del registro internacional;</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ii)</w:t>
      </w:r>
      <w:r w:rsidRPr="008F2B70">
        <w:rPr>
          <w:rFonts w:ascii="Arial" w:hAnsi="Arial" w:cs="Arial"/>
          <w:sz w:val="22"/>
          <w:szCs w:val="22"/>
          <w:lang w:val="es-ES"/>
        </w:rPr>
        <w:tab/>
        <w:t>un cambio en el nombre o en la dirección del titular;</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iii)</w:t>
      </w:r>
      <w:r w:rsidRPr="008F2B70">
        <w:rPr>
          <w:rFonts w:ascii="Arial" w:hAnsi="Arial" w:cs="Arial"/>
          <w:sz w:val="22"/>
          <w:szCs w:val="22"/>
          <w:lang w:val="es-ES"/>
        </w:rPr>
        <w:tab/>
        <w:t>una renuncia del registro internacional respecto de varias o todas las Partes Contratantes designadas;</w:t>
      </w:r>
    </w:p>
    <w:p w:rsidR="009C57F3" w:rsidRPr="008F2B70" w:rsidRDefault="009C57F3" w:rsidP="009C57F3">
      <w:pPr>
        <w:pStyle w:val="indenti"/>
        <w:ind w:firstLine="1701"/>
        <w:jc w:val="left"/>
        <w:rPr>
          <w:ins w:id="55" w:author="OKUTOMI Hiroshi" w:date="2015-07-08T14:24:00Z"/>
          <w:rFonts w:ascii="Arial" w:hAnsi="Arial" w:cs="Arial"/>
          <w:sz w:val="22"/>
          <w:szCs w:val="22"/>
          <w:lang w:val="es-ES"/>
        </w:rPr>
      </w:pPr>
      <w:r w:rsidRPr="008F2B70">
        <w:rPr>
          <w:rFonts w:ascii="Arial" w:hAnsi="Arial" w:cs="Arial"/>
          <w:sz w:val="22"/>
          <w:szCs w:val="22"/>
          <w:lang w:val="es-ES"/>
        </w:rPr>
        <w:t>iv)</w:t>
      </w:r>
      <w:r w:rsidRPr="008F2B70">
        <w:rPr>
          <w:rFonts w:ascii="Arial" w:hAnsi="Arial" w:cs="Arial"/>
          <w:sz w:val="22"/>
          <w:szCs w:val="22"/>
          <w:lang w:val="es-ES"/>
        </w:rPr>
        <w:tab/>
        <w:t>una limitación, respecto de varias o todas las Partes Contratantes designadas, relativa a uno o más de los dibujos o modelos industriales objeto del registro internacional</w:t>
      </w:r>
      <w:ins w:id="56" w:author="OKUTOMI Hiroshi" w:date="2015-07-08T14:24:00Z">
        <w:r w:rsidRPr="008F2B70">
          <w:rPr>
            <w:rFonts w:ascii="Arial" w:hAnsi="Arial" w:cs="Arial"/>
            <w:sz w:val="22"/>
            <w:szCs w:val="22"/>
            <w:lang w:val="es-ES"/>
          </w:rPr>
          <w:t>;</w:t>
        </w:r>
      </w:ins>
    </w:p>
    <w:p w:rsidR="009C57F3" w:rsidRPr="008F2B70" w:rsidRDefault="009C57F3" w:rsidP="009C57F3">
      <w:pPr>
        <w:pStyle w:val="indenti"/>
        <w:ind w:firstLine="1701"/>
        <w:jc w:val="left"/>
        <w:rPr>
          <w:rFonts w:ascii="Arial" w:hAnsi="Arial" w:cs="Arial"/>
          <w:sz w:val="22"/>
          <w:szCs w:val="22"/>
          <w:lang w:val="es-ES"/>
        </w:rPr>
      </w:pPr>
      <w:ins w:id="57" w:author="KONTA DE PALMA Livia" w:date="2016-04-13T17:58:00Z">
        <w:r w:rsidRPr="008F2B70">
          <w:rPr>
            <w:rFonts w:ascii="Arial" w:hAnsi="Arial" w:cs="Arial"/>
            <w:sz w:val="22"/>
            <w:szCs w:val="22"/>
            <w:lang w:val="es-ES"/>
          </w:rPr>
          <w:t>v)</w:t>
        </w:r>
        <w:r w:rsidRPr="008F2B70">
          <w:rPr>
            <w:rFonts w:ascii="Arial" w:hAnsi="Arial" w:cs="Arial"/>
            <w:sz w:val="22"/>
            <w:szCs w:val="22"/>
            <w:lang w:val="es-ES"/>
          </w:rPr>
          <w:tab/>
        </w:r>
      </w:ins>
      <w:ins w:id="58" w:author="KONTA DE PALMA Livia" w:date="2016-04-14T11:49:00Z">
        <w:r w:rsidRPr="008F2B70">
          <w:rPr>
            <w:rFonts w:ascii="Arial" w:hAnsi="Arial" w:cs="Arial"/>
            <w:sz w:val="22"/>
            <w:szCs w:val="22"/>
            <w:lang w:val="es-ES"/>
          </w:rPr>
          <w:t xml:space="preserve">el suministro </w:t>
        </w:r>
      </w:ins>
      <w:ins w:id="59" w:author="KONTA DE PALMA Livia" w:date="2016-04-13T17:58:00Z">
        <w:r w:rsidRPr="008F2B70">
          <w:rPr>
            <w:rFonts w:ascii="Arial" w:hAnsi="Arial" w:cs="Arial"/>
            <w:sz w:val="22"/>
            <w:szCs w:val="22"/>
            <w:lang w:val="es-ES"/>
          </w:rPr>
          <w:t xml:space="preserve">del nombre y la dirección del creador, o un cambio en el nombre o la dirección del creador de </w:t>
        </w:r>
      </w:ins>
      <w:ins w:id="60" w:author="BERENDSON Betty Magdalena" w:date="2016-04-19T16:21:00Z">
        <w:r w:rsidRPr="008F2B70">
          <w:rPr>
            <w:rFonts w:ascii="Arial" w:hAnsi="Arial" w:cs="Arial"/>
            <w:sz w:val="22"/>
            <w:szCs w:val="22"/>
            <w:lang w:val="es-ES"/>
          </w:rPr>
          <w:t xml:space="preserve">cualquiera </w:t>
        </w:r>
      </w:ins>
      <w:ins w:id="61" w:author="KONTA DE PALMA Livia" w:date="2016-04-13T17:58:00Z">
        <w:r w:rsidRPr="008F2B70">
          <w:rPr>
            <w:rFonts w:ascii="Arial" w:hAnsi="Arial" w:cs="Arial"/>
            <w:sz w:val="22"/>
            <w:szCs w:val="22"/>
            <w:lang w:val="es-ES"/>
          </w:rPr>
          <w:t xml:space="preserve">o </w:t>
        </w:r>
      </w:ins>
      <w:ins w:id="62" w:author="BERENDSON Betty Magdalena" w:date="2016-04-19T16:21:00Z">
        <w:r w:rsidRPr="008F2B70">
          <w:rPr>
            <w:rFonts w:ascii="Arial" w:hAnsi="Arial" w:cs="Arial"/>
            <w:sz w:val="22"/>
            <w:szCs w:val="22"/>
            <w:lang w:val="es-ES"/>
          </w:rPr>
          <w:t xml:space="preserve">de </w:t>
        </w:r>
      </w:ins>
      <w:ins w:id="63" w:author="KONTA DE PALMA Livia" w:date="2016-04-13T17:58:00Z">
        <w:r w:rsidRPr="008F2B70">
          <w:rPr>
            <w:rFonts w:ascii="Arial" w:hAnsi="Arial" w:cs="Arial"/>
            <w:sz w:val="22"/>
            <w:szCs w:val="22"/>
            <w:lang w:val="es-ES"/>
          </w:rPr>
          <w:t>todos los dibujos o modelos industriales objeto del registro internacional.</w:t>
        </w:r>
      </w:ins>
    </w:p>
    <w:p w:rsidR="009C57F3" w:rsidRPr="008F2B70" w:rsidRDefault="009C57F3" w:rsidP="009C57F3">
      <w:pPr>
        <w:pStyle w:val="indenti"/>
        <w:ind w:firstLine="1701"/>
        <w:jc w:val="left"/>
        <w:rPr>
          <w:rFonts w:ascii="Arial" w:hAnsi="Arial" w:cs="Arial"/>
          <w:sz w:val="22"/>
          <w:szCs w:val="22"/>
          <w:lang w:val="es-ES"/>
        </w:rPr>
      </w:pPr>
    </w:p>
    <w:p w:rsidR="009C57F3" w:rsidRPr="008F2B70" w:rsidRDefault="009C57F3" w:rsidP="009C57F3">
      <w:pPr>
        <w:pStyle w:val="indenta"/>
        <w:jc w:val="left"/>
        <w:rPr>
          <w:rFonts w:ascii="Arial" w:hAnsi="Arial" w:cs="Arial"/>
          <w:sz w:val="22"/>
          <w:szCs w:val="22"/>
          <w:lang w:val="es-ES"/>
        </w:rPr>
      </w:pPr>
      <w:r w:rsidRPr="008F2B70">
        <w:rPr>
          <w:rFonts w:ascii="Arial" w:hAnsi="Arial" w:cs="Arial"/>
          <w:sz w:val="22"/>
          <w:szCs w:val="22"/>
          <w:lang w:val="es-ES"/>
        </w:rPr>
        <w:t>b)</w:t>
      </w:r>
      <w:r w:rsidRPr="008F2B70">
        <w:rPr>
          <w:rFonts w:ascii="Arial" w:hAnsi="Arial" w:cs="Arial"/>
          <w:sz w:val="22"/>
          <w:szCs w:val="22"/>
          <w:lang w:val="es-ES"/>
        </w:rPr>
        <w:tab/>
        <w:t>La petición será firmada y presentada por el titular;</w:t>
      </w:r>
      <w:r w:rsidR="00917CEC" w:rsidRPr="008F2B70">
        <w:rPr>
          <w:rFonts w:ascii="Arial" w:hAnsi="Arial" w:cs="Arial"/>
          <w:sz w:val="22"/>
          <w:szCs w:val="22"/>
          <w:lang w:val="es-ES"/>
        </w:rPr>
        <w:t xml:space="preserve"> </w:t>
      </w:r>
      <w:r w:rsidRPr="008F2B70">
        <w:rPr>
          <w:rFonts w:ascii="Arial" w:hAnsi="Arial" w:cs="Arial"/>
          <w:sz w:val="22"/>
          <w:szCs w:val="22"/>
          <w:lang w:val="es-ES"/>
        </w:rPr>
        <w:t xml:space="preserve"> no obstante, el nuevo titular podrá presentar una petición de inscripción de un cambio en la titularidad, siempre que</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i)</w:t>
      </w:r>
      <w:r w:rsidRPr="008F2B70">
        <w:rPr>
          <w:rFonts w:ascii="Arial" w:hAnsi="Arial" w:cs="Arial"/>
          <w:sz w:val="22"/>
          <w:szCs w:val="22"/>
          <w:lang w:val="es-ES"/>
        </w:rPr>
        <w:tab/>
        <w:t>esté firmada por el titular, o</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lastRenderedPageBreak/>
        <w:t>ii)</w:t>
      </w:r>
      <w:r w:rsidRPr="008F2B70">
        <w:rPr>
          <w:rFonts w:ascii="Arial" w:hAnsi="Arial" w:cs="Arial"/>
          <w:sz w:val="22"/>
          <w:szCs w:val="22"/>
          <w:lang w:val="es-ES"/>
        </w:rPr>
        <w:tab/>
        <w:t>esté firmada por el nuevo titular y vaya acompañada de un certificado expedido por la autoridad competente de la Parte Contratante del titular en la que el nuevo titular figure como causahabiente del titular.</w:t>
      </w:r>
    </w:p>
    <w:p w:rsidR="009C57F3" w:rsidRPr="008F2B70" w:rsidRDefault="009C57F3" w:rsidP="009C57F3">
      <w:pPr>
        <w:pStyle w:val="indenti"/>
        <w:ind w:left="360"/>
        <w:jc w:val="left"/>
        <w:rPr>
          <w:rFonts w:ascii="Arial" w:hAnsi="Arial" w:cs="Arial"/>
          <w:sz w:val="22"/>
          <w:szCs w:val="22"/>
          <w:lang w:val="es-ES"/>
        </w:rPr>
      </w:pPr>
    </w:p>
    <w:p w:rsidR="009C57F3" w:rsidRPr="008F2B70" w:rsidRDefault="009C57F3" w:rsidP="009C57F3">
      <w:pPr>
        <w:pStyle w:val="indent1"/>
        <w:jc w:val="left"/>
        <w:rPr>
          <w:rFonts w:ascii="Arial" w:hAnsi="Arial" w:cs="Arial"/>
          <w:sz w:val="22"/>
          <w:szCs w:val="22"/>
          <w:lang w:val="es-ES"/>
        </w:rPr>
      </w:pPr>
      <w:r w:rsidRPr="008F2B70">
        <w:rPr>
          <w:rFonts w:ascii="Arial" w:hAnsi="Arial" w:cs="Arial"/>
          <w:sz w:val="22"/>
          <w:szCs w:val="22"/>
          <w:lang w:val="es-ES"/>
        </w:rPr>
        <w:t>2)</w:t>
      </w:r>
      <w:r w:rsidRPr="008F2B70">
        <w:rPr>
          <w:rFonts w:ascii="Arial" w:hAnsi="Arial" w:cs="Arial"/>
          <w:sz w:val="22"/>
          <w:szCs w:val="22"/>
          <w:lang w:val="es-ES"/>
        </w:rPr>
        <w:tab/>
        <w:t>[</w:t>
      </w:r>
      <w:r w:rsidRPr="008F2B70">
        <w:rPr>
          <w:rFonts w:ascii="Arial" w:hAnsi="Arial" w:cs="Arial"/>
          <w:i/>
          <w:sz w:val="22"/>
          <w:szCs w:val="22"/>
          <w:lang w:val="es-ES"/>
        </w:rPr>
        <w:t>Contenido de la petición</w:t>
      </w:r>
      <w:r w:rsidRPr="008F2B70">
        <w:rPr>
          <w:rFonts w:ascii="Arial" w:hAnsi="Arial" w:cs="Arial"/>
          <w:sz w:val="22"/>
          <w:szCs w:val="22"/>
          <w:lang w:val="es-ES"/>
        </w:rPr>
        <w:t>]  En la petición de inscripción de un cambio, además de especificar el cambio solicitado, figurarán o se indicarán</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i)</w:t>
      </w:r>
      <w:r w:rsidRPr="008F2B70">
        <w:rPr>
          <w:rFonts w:ascii="Arial" w:hAnsi="Arial" w:cs="Arial"/>
          <w:sz w:val="22"/>
          <w:szCs w:val="22"/>
          <w:lang w:val="es-ES"/>
        </w:rPr>
        <w:tab/>
        <w:t>el número del correspondiente registro internacional,</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ii)</w:t>
      </w:r>
      <w:r w:rsidRPr="008F2B70">
        <w:rPr>
          <w:rFonts w:ascii="Arial" w:hAnsi="Arial" w:cs="Arial"/>
          <w:sz w:val="22"/>
          <w:szCs w:val="22"/>
          <w:lang w:val="es-ES"/>
        </w:rPr>
        <w:tab/>
        <w:t>el nombre del titular, a menos que el cambio se refiera al nombre o a la dirección del mandatario,</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iii)</w:t>
      </w:r>
      <w:r w:rsidRPr="008F2B70">
        <w:rPr>
          <w:rFonts w:ascii="Arial" w:hAnsi="Arial" w:cs="Arial"/>
          <w:sz w:val="22"/>
          <w:szCs w:val="22"/>
          <w:lang w:val="es-ES"/>
        </w:rPr>
        <w:tab/>
        <w:t>si se trata de un cambio en la titularidad del registro internacional, el nombre y la dirección del nuevo titular del registro internacional, expresados conforme a lo estipulado en las Instrucciones Administrativas,</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iv)</w:t>
      </w:r>
      <w:r w:rsidRPr="008F2B70">
        <w:rPr>
          <w:rFonts w:ascii="Arial" w:hAnsi="Arial" w:cs="Arial"/>
          <w:sz w:val="22"/>
          <w:szCs w:val="22"/>
          <w:lang w:val="es-ES"/>
        </w:rPr>
        <w:tab/>
        <w:t>si se trata de un cambio en la titularidad del registro internacional, la o las Partes Contratantes respecto de las cuales el nuevo titular cumpla las condiciones para ser titular de un registro internacional,</w:t>
      </w:r>
    </w:p>
    <w:p w:rsidR="009C57F3" w:rsidRPr="008F2B70" w:rsidRDefault="009C57F3" w:rsidP="009C57F3">
      <w:pPr>
        <w:pStyle w:val="indenti"/>
        <w:ind w:firstLine="1701"/>
        <w:jc w:val="left"/>
        <w:rPr>
          <w:ins w:id="64" w:author="OKUTOMI Hiroshi" w:date="2015-07-08T14:46:00Z"/>
          <w:rFonts w:ascii="Arial" w:hAnsi="Arial" w:cs="Arial"/>
          <w:sz w:val="22"/>
          <w:szCs w:val="22"/>
          <w:lang w:val="es-ES"/>
        </w:rPr>
      </w:pPr>
      <w:r w:rsidRPr="008F2B70">
        <w:rPr>
          <w:rFonts w:ascii="Arial" w:hAnsi="Arial" w:cs="Arial"/>
          <w:sz w:val="22"/>
          <w:szCs w:val="22"/>
          <w:lang w:val="es-ES"/>
        </w:rPr>
        <w:t>v)</w:t>
      </w:r>
      <w:r w:rsidRPr="008F2B70">
        <w:rPr>
          <w:rFonts w:ascii="Arial" w:hAnsi="Arial" w:cs="Arial"/>
          <w:sz w:val="22"/>
          <w:szCs w:val="22"/>
          <w:lang w:val="es-ES"/>
        </w:rPr>
        <w:tab/>
        <w:t>si se trata de un cambio en la titularidad del registro internacional que no se refiera a la totalidad de los dibujos o modelos industriales ni a la totalidad de las Partes Contratantes, el número de los dibujos o modelos industriales, así como las Partes Contratantes designadas, a los que afecte el cambio en la titularidad,</w:t>
      </w:r>
    </w:p>
    <w:p w:rsidR="009C57F3" w:rsidRPr="008F2B70" w:rsidRDefault="009C57F3" w:rsidP="009C57F3">
      <w:pPr>
        <w:pStyle w:val="indenti"/>
        <w:ind w:firstLine="1701"/>
        <w:jc w:val="left"/>
        <w:rPr>
          <w:rFonts w:ascii="Arial" w:hAnsi="Arial" w:cs="Arial"/>
          <w:sz w:val="22"/>
          <w:szCs w:val="22"/>
          <w:lang w:val="es-ES"/>
        </w:rPr>
      </w:pPr>
      <w:r w:rsidRPr="008F2B70">
        <w:rPr>
          <w:rFonts w:ascii="Arial" w:hAnsi="Arial" w:cs="Arial"/>
          <w:sz w:val="22"/>
          <w:szCs w:val="22"/>
          <w:lang w:val="es-ES"/>
        </w:rPr>
        <w:t>vi)</w:t>
      </w:r>
      <w:r w:rsidRPr="008F2B70">
        <w:rPr>
          <w:rFonts w:ascii="Arial" w:hAnsi="Arial" w:cs="Arial"/>
          <w:sz w:val="22"/>
          <w:szCs w:val="22"/>
          <w:lang w:val="es-ES"/>
        </w:rPr>
        <w:tab/>
      </w:r>
      <w:ins w:id="65" w:author="KONTA DE PALMA Livia" w:date="2016-04-13T18:07:00Z">
        <w:r w:rsidRPr="008F2B70">
          <w:rPr>
            <w:rFonts w:ascii="Arial" w:hAnsi="Arial" w:cs="Arial"/>
            <w:sz w:val="22"/>
            <w:szCs w:val="22"/>
            <w:lang w:val="es-ES"/>
          </w:rPr>
          <w:t>si se trata de</w:t>
        </w:r>
      </w:ins>
      <w:ins w:id="66" w:author="KONTA DE PALMA Livia" w:date="2016-04-14T11:49:00Z">
        <w:r w:rsidRPr="008F2B70">
          <w:rPr>
            <w:rFonts w:ascii="Arial" w:hAnsi="Arial" w:cs="Arial"/>
            <w:sz w:val="22"/>
            <w:szCs w:val="22"/>
            <w:lang w:val="es-ES"/>
          </w:rPr>
          <w:t>l suministro</w:t>
        </w:r>
      </w:ins>
      <w:ins w:id="67" w:author="KONTA DE PALMA Livia" w:date="2016-04-13T18:07:00Z">
        <w:r w:rsidRPr="008F2B70">
          <w:rPr>
            <w:rFonts w:ascii="Arial" w:hAnsi="Arial" w:cs="Arial"/>
            <w:sz w:val="22"/>
            <w:szCs w:val="22"/>
            <w:lang w:val="es-ES"/>
          </w:rPr>
          <w:t xml:space="preserve"> del</w:t>
        </w:r>
      </w:ins>
      <w:ins w:id="68" w:author="KONTA DE PALMA Livia" w:date="2016-04-13T18:04:00Z">
        <w:r w:rsidRPr="008F2B70">
          <w:rPr>
            <w:rFonts w:ascii="Arial" w:hAnsi="Arial" w:cs="Arial"/>
            <w:sz w:val="22"/>
            <w:szCs w:val="22"/>
            <w:lang w:val="es-ES"/>
          </w:rPr>
          <w:t xml:space="preserve"> nombre y la dirección del creador del dibujo o modelo industrial, el número de los dibujos o modelos industriales en cuesti</w:t>
        </w:r>
      </w:ins>
      <w:ins w:id="69" w:author="KONTA DE PALMA Livia" w:date="2016-04-13T18:05:00Z">
        <w:r w:rsidRPr="008F2B70">
          <w:rPr>
            <w:rFonts w:ascii="Arial" w:hAnsi="Arial" w:cs="Arial"/>
            <w:sz w:val="22"/>
            <w:szCs w:val="22"/>
            <w:lang w:val="es-ES"/>
          </w:rPr>
          <w:t>ón, si el mismo no es el creador de todos los dibujos o modelos industriales objeto del registro internacional</w:t>
        </w:r>
      </w:ins>
      <w:ins w:id="70" w:author="KONTA DE PALMA Livia" w:date="2016-04-13T18:06:00Z">
        <w:r w:rsidRPr="008F2B70">
          <w:rPr>
            <w:rFonts w:ascii="Arial" w:hAnsi="Arial" w:cs="Arial"/>
            <w:sz w:val="22"/>
            <w:szCs w:val="22"/>
            <w:lang w:val="es-ES"/>
          </w:rPr>
          <w:t xml:space="preserve">, </w:t>
        </w:r>
      </w:ins>
      <w:r w:rsidRPr="008F2B70">
        <w:rPr>
          <w:rFonts w:ascii="Arial" w:hAnsi="Arial" w:cs="Arial"/>
          <w:sz w:val="22"/>
          <w:szCs w:val="22"/>
          <w:lang w:val="es-ES"/>
        </w:rPr>
        <w:t>y</w:t>
      </w:r>
    </w:p>
    <w:p w:rsidR="009C57F3" w:rsidRPr="008F2B70" w:rsidRDefault="009C57F3" w:rsidP="009C57F3">
      <w:pPr>
        <w:pStyle w:val="indenti"/>
        <w:ind w:firstLine="1701"/>
        <w:jc w:val="left"/>
        <w:rPr>
          <w:rFonts w:ascii="Arial" w:hAnsi="Arial" w:cs="Arial"/>
          <w:sz w:val="22"/>
          <w:szCs w:val="22"/>
          <w:lang w:val="es-ES"/>
        </w:rPr>
      </w:pPr>
      <w:ins w:id="71" w:author="OKUTOMI Hiroshi" w:date="2015-07-09T13:36:00Z">
        <w:r w:rsidRPr="008F2B70">
          <w:rPr>
            <w:rFonts w:ascii="Arial" w:hAnsi="Arial" w:cs="Arial"/>
            <w:sz w:val="22"/>
            <w:szCs w:val="22"/>
            <w:lang w:val="es-ES"/>
          </w:rPr>
          <w:t>vii)</w:t>
        </w:r>
      </w:ins>
      <w:r w:rsidRPr="008F2B70">
        <w:rPr>
          <w:rFonts w:ascii="Arial" w:hAnsi="Arial" w:cs="Arial"/>
          <w:sz w:val="22"/>
          <w:szCs w:val="22"/>
          <w:lang w:val="es-ES"/>
        </w:rPr>
        <w:tab/>
        <w:t>el importe de las tasas abonadas y el método de pago, o instrucciones para que sea cargado el importe pertinente en una cuenta abierta en la Oficina Internacional, así como la identidad del librador o de quien haya dado las instrucciones de pago.</w:t>
      </w:r>
    </w:p>
    <w:p w:rsidR="009C57F3" w:rsidRPr="008F2B70" w:rsidRDefault="009C57F3" w:rsidP="009C57F3">
      <w:pPr>
        <w:pStyle w:val="indent1"/>
        <w:jc w:val="left"/>
        <w:rPr>
          <w:rFonts w:ascii="Arial" w:hAnsi="Arial" w:cs="Arial"/>
          <w:sz w:val="22"/>
          <w:szCs w:val="22"/>
          <w:lang w:val="es-ES"/>
        </w:rPr>
      </w:pPr>
    </w:p>
    <w:p w:rsidR="009C57F3" w:rsidRPr="008F2B70" w:rsidRDefault="009C57F3" w:rsidP="009C57F3">
      <w:pPr>
        <w:pStyle w:val="indent1"/>
        <w:jc w:val="left"/>
        <w:rPr>
          <w:rFonts w:ascii="Arial" w:hAnsi="Arial" w:cs="Arial"/>
          <w:sz w:val="22"/>
          <w:szCs w:val="22"/>
          <w:lang w:val="es-ES"/>
        </w:rPr>
      </w:pPr>
      <w:r w:rsidRPr="008F2B70">
        <w:rPr>
          <w:rFonts w:ascii="Arial" w:hAnsi="Arial" w:cs="Arial"/>
          <w:sz w:val="22"/>
          <w:szCs w:val="22"/>
          <w:lang w:val="es-ES"/>
        </w:rPr>
        <w:t>[…]</w:t>
      </w:r>
    </w:p>
    <w:p w:rsidR="009C57F3" w:rsidRPr="008F2B70" w:rsidRDefault="009C57F3" w:rsidP="009C57F3">
      <w:pPr>
        <w:pStyle w:val="NoSpacing"/>
        <w:rPr>
          <w:rFonts w:ascii="Arial" w:hAnsi="Arial" w:cs="Arial"/>
          <w:lang w:val="es-ES"/>
        </w:rPr>
      </w:pPr>
    </w:p>
    <w:p w:rsidR="009C57F3" w:rsidRPr="008F2B70" w:rsidRDefault="009C57F3" w:rsidP="009C57F3">
      <w:pPr>
        <w:pStyle w:val="NoSpacing"/>
        <w:tabs>
          <w:tab w:val="left" w:pos="567"/>
          <w:tab w:val="left" w:pos="1134"/>
        </w:tabs>
        <w:rPr>
          <w:ins w:id="72" w:author="HALLER Mario" w:date="2016-06-21T19:29:00Z"/>
          <w:rFonts w:ascii="Arial" w:hAnsi="Arial" w:cs="Arial"/>
          <w:lang w:val="es-ES"/>
        </w:rPr>
      </w:pPr>
      <w:r w:rsidRPr="008F2B70">
        <w:rPr>
          <w:rFonts w:ascii="Arial" w:hAnsi="Arial" w:cs="Arial"/>
          <w:lang w:val="es-ES"/>
        </w:rPr>
        <w:tab/>
      </w:r>
      <w:ins w:id="73" w:author="HALLER Mario" w:date="2016-06-21T19:29:00Z">
        <w:r w:rsidRPr="008F2B70">
          <w:rPr>
            <w:rFonts w:ascii="Arial" w:hAnsi="Arial" w:cs="Arial"/>
            <w:lang w:val="es-ES"/>
          </w:rPr>
          <w:t>9)</w:t>
        </w:r>
        <w:r w:rsidRPr="008F2B70">
          <w:rPr>
            <w:rFonts w:ascii="Arial" w:hAnsi="Arial" w:cs="Arial"/>
            <w:lang w:val="es-ES"/>
          </w:rPr>
          <w:tab/>
          <w:t>[</w:t>
        </w:r>
        <w:r w:rsidRPr="008F2B70">
          <w:rPr>
            <w:rFonts w:ascii="Arial" w:hAnsi="Arial" w:cs="Arial"/>
            <w:i/>
            <w:lang w:val="es-ES"/>
          </w:rPr>
          <w:t>Inscripción de un cambio en el nombre del creador</w:t>
        </w:r>
        <w:r w:rsidRPr="008F2B70">
          <w:rPr>
            <w:rFonts w:ascii="Arial" w:hAnsi="Arial" w:cs="Arial"/>
            <w:lang w:val="es-ES"/>
          </w:rPr>
          <w:t xml:space="preserve">]  Toda inscripción de un cambio en el nombre del creador en virtud del párrafo 1)a)v) será nula </w:t>
        </w:r>
      </w:ins>
      <w:ins w:id="74" w:author="BERENDSON Betty Magdalena" w:date="2016-06-22T10:34:00Z">
        <w:r w:rsidRPr="008F2B70">
          <w:rPr>
            <w:rFonts w:ascii="Arial" w:hAnsi="Arial" w:cs="Arial"/>
            <w:i/>
            <w:iCs/>
            <w:lang w:val="es-ES"/>
          </w:rPr>
          <w:t>ab initio</w:t>
        </w:r>
      </w:ins>
      <w:ins w:id="75" w:author="HALLER Mario" w:date="2016-06-21T19:29:00Z">
        <w:r w:rsidRPr="008F2B70">
          <w:rPr>
            <w:rFonts w:ascii="Arial" w:hAnsi="Arial" w:cs="Arial"/>
            <w:i/>
            <w:lang w:val="es-ES"/>
          </w:rPr>
          <w:t xml:space="preserve"> </w:t>
        </w:r>
        <w:r w:rsidRPr="008F2B70">
          <w:rPr>
            <w:rFonts w:ascii="Arial" w:hAnsi="Arial" w:cs="Arial"/>
            <w:lang w:val="es-ES"/>
          </w:rPr>
          <w:t>si dicha inscripción se refiere a un cambio en la persona del creador.</w:t>
        </w:r>
      </w:ins>
    </w:p>
    <w:p w:rsidR="0051102C" w:rsidRPr="008F2B70" w:rsidRDefault="0051102C" w:rsidP="0051102C">
      <w:pPr>
        <w:pStyle w:val="indent1"/>
        <w:jc w:val="left"/>
        <w:rPr>
          <w:rFonts w:ascii="Arial" w:hAnsi="Arial" w:cs="Arial"/>
          <w:sz w:val="22"/>
          <w:szCs w:val="22"/>
          <w:lang w:val="es-ES"/>
        </w:rPr>
      </w:pPr>
    </w:p>
    <w:p w:rsidR="0051102C" w:rsidRPr="008F2B70" w:rsidRDefault="0051102C" w:rsidP="0051102C">
      <w:pPr>
        <w:pStyle w:val="indent1"/>
        <w:jc w:val="left"/>
        <w:rPr>
          <w:rFonts w:ascii="Arial" w:hAnsi="Arial" w:cs="Arial"/>
          <w:sz w:val="22"/>
          <w:szCs w:val="22"/>
          <w:lang w:val="es-ES"/>
        </w:rPr>
      </w:pPr>
    </w:p>
    <w:p w:rsidR="009C57F3" w:rsidRPr="008F2B70" w:rsidRDefault="009C57F3" w:rsidP="009C57F3">
      <w:pPr>
        <w:jc w:val="center"/>
        <w:rPr>
          <w:i/>
        </w:rPr>
      </w:pPr>
      <w:r w:rsidRPr="008F2B70">
        <w:rPr>
          <w:i/>
        </w:rPr>
        <w:t>Regla 26</w:t>
      </w:r>
    </w:p>
    <w:p w:rsidR="009C57F3" w:rsidRPr="008F2B70" w:rsidRDefault="009C57F3" w:rsidP="009C57F3">
      <w:pPr>
        <w:pStyle w:val="Heading4"/>
        <w:keepNext w:val="0"/>
        <w:spacing w:before="0" w:after="0"/>
        <w:jc w:val="center"/>
      </w:pPr>
      <w:r w:rsidRPr="008F2B70">
        <w:t>Publicación</w:t>
      </w:r>
    </w:p>
    <w:p w:rsidR="009C57F3" w:rsidRPr="008F2B70" w:rsidRDefault="009C57F3" w:rsidP="009C57F3">
      <w:pPr>
        <w:pStyle w:val="indent1"/>
        <w:rPr>
          <w:rFonts w:ascii="Arial" w:hAnsi="Arial" w:cs="Arial"/>
          <w:sz w:val="22"/>
          <w:szCs w:val="22"/>
          <w:lang w:val="es-ES"/>
        </w:rPr>
      </w:pPr>
    </w:p>
    <w:p w:rsidR="009C57F3" w:rsidRPr="008F2B70" w:rsidRDefault="009C57F3" w:rsidP="009C57F3">
      <w:pPr>
        <w:pStyle w:val="indent1"/>
        <w:rPr>
          <w:rFonts w:ascii="Arial" w:hAnsi="Arial" w:cs="Arial"/>
          <w:sz w:val="22"/>
          <w:szCs w:val="22"/>
          <w:lang w:val="es-ES"/>
        </w:rPr>
      </w:pPr>
      <w:r w:rsidRPr="008F2B70">
        <w:rPr>
          <w:rFonts w:ascii="Arial" w:hAnsi="Arial" w:cs="Arial"/>
          <w:sz w:val="22"/>
          <w:szCs w:val="22"/>
          <w:lang w:val="es-ES"/>
        </w:rPr>
        <w:t>1)</w:t>
      </w:r>
      <w:r w:rsidRPr="008F2B70">
        <w:rPr>
          <w:rFonts w:ascii="Arial" w:hAnsi="Arial" w:cs="Arial"/>
          <w:sz w:val="22"/>
          <w:szCs w:val="22"/>
          <w:lang w:val="es-ES"/>
        </w:rPr>
        <w:tab/>
        <w:t>[</w:t>
      </w:r>
      <w:r w:rsidRPr="008F2B70">
        <w:rPr>
          <w:rFonts w:ascii="Arial" w:hAnsi="Arial" w:cs="Arial"/>
          <w:i/>
          <w:sz w:val="22"/>
          <w:szCs w:val="22"/>
          <w:lang w:val="es-ES"/>
        </w:rPr>
        <w:t>Información relativa a los registros internacionales</w:t>
      </w:r>
      <w:r w:rsidRPr="008F2B70">
        <w:rPr>
          <w:rFonts w:ascii="Arial" w:hAnsi="Arial" w:cs="Arial"/>
          <w:sz w:val="22"/>
          <w:szCs w:val="22"/>
          <w:lang w:val="es-ES"/>
        </w:rPr>
        <w:t>]  La Oficina Internacional publicará en el Boletín los datos pertinentes relativos a</w:t>
      </w:r>
    </w:p>
    <w:p w:rsidR="009C57F3" w:rsidRPr="008F2B70" w:rsidRDefault="009C57F3" w:rsidP="009C57F3">
      <w:pPr>
        <w:pStyle w:val="indenti"/>
        <w:ind w:firstLine="1701"/>
        <w:rPr>
          <w:rFonts w:ascii="Arial" w:hAnsi="Arial" w:cs="Arial"/>
          <w:sz w:val="22"/>
          <w:szCs w:val="22"/>
          <w:lang w:val="es-ES"/>
        </w:rPr>
      </w:pPr>
      <w:r w:rsidRPr="008F2B70">
        <w:rPr>
          <w:rFonts w:ascii="Arial" w:hAnsi="Arial" w:cs="Arial"/>
          <w:sz w:val="22"/>
          <w:szCs w:val="22"/>
          <w:lang w:val="es-ES"/>
        </w:rPr>
        <w:t>i)</w:t>
      </w:r>
      <w:r w:rsidRPr="008F2B70">
        <w:rPr>
          <w:rFonts w:ascii="Arial" w:hAnsi="Arial" w:cs="Arial"/>
          <w:sz w:val="22"/>
          <w:szCs w:val="22"/>
          <w:lang w:val="es-ES"/>
        </w:rPr>
        <w:tab/>
        <w:t>los registros internacionales, de conformidad con la Regla 17;</w:t>
      </w:r>
    </w:p>
    <w:p w:rsidR="009C57F3" w:rsidRPr="008F2B70" w:rsidRDefault="009C57F3" w:rsidP="009C57F3">
      <w:pPr>
        <w:pStyle w:val="indenti"/>
        <w:ind w:firstLine="1701"/>
        <w:rPr>
          <w:rFonts w:ascii="Arial" w:hAnsi="Arial" w:cs="Arial"/>
          <w:sz w:val="22"/>
          <w:szCs w:val="22"/>
          <w:lang w:val="es-ES"/>
        </w:rPr>
      </w:pPr>
      <w:r w:rsidRPr="008F2B70">
        <w:rPr>
          <w:rFonts w:ascii="Arial" w:hAnsi="Arial" w:cs="Arial"/>
          <w:sz w:val="22"/>
          <w:szCs w:val="22"/>
          <w:lang w:val="es-ES"/>
        </w:rPr>
        <w:t>ii)</w:t>
      </w:r>
      <w:r w:rsidRPr="008F2B70">
        <w:rPr>
          <w:rFonts w:ascii="Arial" w:hAnsi="Arial" w:cs="Arial"/>
          <w:sz w:val="22"/>
          <w:szCs w:val="22"/>
          <w:lang w:val="es-ES"/>
        </w:rPr>
        <w:tab/>
        <w:t>las denegaciones, y otras comunicaciones inscritas en virtud de las Reglas 18.5) y 18</w:t>
      </w:r>
      <w:r w:rsidRPr="008F2B70">
        <w:rPr>
          <w:rFonts w:ascii="Arial" w:hAnsi="Arial" w:cs="Arial"/>
          <w:i/>
          <w:sz w:val="22"/>
          <w:szCs w:val="22"/>
          <w:lang w:val="es-ES"/>
        </w:rPr>
        <w:t>bis</w:t>
      </w:r>
      <w:r w:rsidRPr="008F2B70">
        <w:rPr>
          <w:rFonts w:ascii="Arial" w:hAnsi="Arial" w:cs="Arial"/>
          <w:sz w:val="22"/>
          <w:szCs w:val="22"/>
          <w:lang w:val="es-ES"/>
        </w:rPr>
        <w:t>.3, con una indicación de si hay o no posibilidad de revisión o recurso, pero sin especificar los motivos de la denegación;</w:t>
      </w:r>
    </w:p>
    <w:p w:rsidR="009C57F3" w:rsidRPr="008F2B70" w:rsidRDefault="009C57F3" w:rsidP="009C57F3">
      <w:pPr>
        <w:pStyle w:val="indenti"/>
        <w:ind w:firstLine="1701"/>
        <w:rPr>
          <w:rFonts w:ascii="Arial" w:hAnsi="Arial" w:cs="Arial"/>
          <w:sz w:val="22"/>
          <w:szCs w:val="22"/>
          <w:lang w:val="es-ES"/>
        </w:rPr>
      </w:pPr>
      <w:r w:rsidRPr="008F2B70">
        <w:rPr>
          <w:rFonts w:ascii="Arial" w:hAnsi="Arial" w:cs="Arial"/>
          <w:sz w:val="22"/>
          <w:szCs w:val="22"/>
          <w:lang w:val="es-ES"/>
        </w:rPr>
        <w:t>iii)</w:t>
      </w:r>
      <w:r w:rsidRPr="008F2B70">
        <w:rPr>
          <w:rFonts w:ascii="Arial" w:hAnsi="Arial" w:cs="Arial"/>
          <w:sz w:val="22"/>
          <w:szCs w:val="22"/>
          <w:lang w:val="es-ES"/>
        </w:rPr>
        <w:tab/>
        <w:t>las invalidaciones que se hayan inscrito en virtud de la Regla 20.2);</w:t>
      </w:r>
    </w:p>
    <w:p w:rsidR="009C57F3" w:rsidRPr="008F2B70" w:rsidRDefault="009C57F3" w:rsidP="009C57F3">
      <w:pPr>
        <w:pStyle w:val="indenti"/>
        <w:ind w:firstLine="1701"/>
        <w:rPr>
          <w:rFonts w:ascii="Arial" w:hAnsi="Arial" w:cs="Arial"/>
          <w:sz w:val="22"/>
          <w:szCs w:val="22"/>
          <w:lang w:val="es-ES"/>
        </w:rPr>
      </w:pPr>
      <w:r w:rsidRPr="008F2B70">
        <w:rPr>
          <w:rFonts w:ascii="Arial" w:hAnsi="Arial" w:cs="Arial"/>
          <w:sz w:val="22"/>
          <w:szCs w:val="22"/>
          <w:lang w:val="es-ES"/>
        </w:rPr>
        <w:t>iv)</w:t>
      </w:r>
      <w:r w:rsidRPr="008F2B70">
        <w:rPr>
          <w:rFonts w:ascii="Arial" w:hAnsi="Arial" w:cs="Arial"/>
          <w:sz w:val="22"/>
          <w:szCs w:val="22"/>
          <w:lang w:val="es-ES"/>
        </w:rPr>
        <w:tab/>
        <w:t>los cambios en la titularidad y las fusiones, los cambios en el nombre o la dirección del titular, las renuncias</w:t>
      </w:r>
      <w:ins w:id="76" w:author="MAILLARD Amber" w:date="2016-04-20T15:04:00Z">
        <w:r w:rsidRPr="008F2B70">
          <w:rPr>
            <w:rFonts w:ascii="Arial" w:hAnsi="Arial" w:cs="Arial"/>
            <w:sz w:val="22"/>
            <w:szCs w:val="22"/>
            <w:lang w:val="es-ES"/>
          </w:rPr>
          <w:t>,</w:t>
        </w:r>
      </w:ins>
      <w:r w:rsidRPr="008F2B70">
        <w:rPr>
          <w:rFonts w:ascii="Arial" w:hAnsi="Arial" w:cs="Arial"/>
          <w:sz w:val="22"/>
          <w:szCs w:val="22"/>
          <w:lang w:val="es-ES"/>
        </w:rPr>
        <w:t xml:space="preserve"> </w:t>
      </w:r>
      <w:del w:id="77" w:author="KONTA DE PALMA Livia" w:date="2016-04-13T18:16:00Z">
        <w:r w:rsidRPr="008F2B70" w:rsidDel="005F08C8">
          <w:rPr>
            <w:rFonts w:ascii="Arial" w:hAnsi="Arial" w:cs="Arial"/>
            <w:sz w:val="22"/>
            <w:szCs w:val="22"/>
            <w:lang w:val="es-ES"/>
          </w:rPr>
          <w:delText xml:space="preserve">y </w:delText>
        </w:r>
      </w:del>
      <w:r w:rsidRPr="008F2B70">
        <w:rPr>
          <w:rFonts w:ascii="Arial" w:hAnsi="Arial" w:cs="Arial"/>
          <w:sz w:val="22"/>
          <w:szCs w:val="22"/>
          <w:lang w:val="es-ES"/>
        </w:rPr>
        <w:t>las limitaciones,</w:t>
      </w:r>
      <w:ins w:id="78" w:author="KONTA DE PALMA Livia" w:date="2016-04-13T18:16:00Z">
        <w:r w:rsidRPr="008F2B70">
          <w:rPr>
            <w:rFonts w:ascii="Arial" w:hAnsi="Arial" w:cs="Arial"/>
            <w:sz w:val="22"/>
            <w:szCs w:val="22"/>
            <w:lang w:val="es-ES"/>
          </w:rPr>
          <w:t xml:space="preserve"> </w:t>
        </w:r>
      </w:ins>
      <w:ins w:id="79" w:author="KONTA DE PALMA Livia" w:date="2016-04-14T11:51:00Z">
        <w:r w:rsidRPr="008F2B70">
          <w:rPr>
            <w:rFonts w:ascii="Arial" w:hAnsi="Arial" w:cs="Arial"/>
            <w:sz w:val="22"/>
            <w:szCs w:val="22"/>
            <w:lang w:val="es-ES"/>
          </w:rPr>
          <w:t xml:space="preserve">el suministro </w:t>
        </w:r>
      </w:ins>
      <w:ins w:id="80" w:author="KONTA DE PALMA Livia" w:date="2016-04-13T18:16:00Z">
        <w:r w:rsidRPr="008F2B70">
          <w:rPr>
            <w:rFonts w:ascii="Arial" w:hAnsi="Arial" w:cs="Arial"/>
            <w:sz w:val="22"/>
            <w:szCs w:val="22"/>
            <w:lang w:val="es-ES"/>
          </w:rPr>
          <w:t>del nombre y la direcci</w:t>
        </w:r>
      </w:ins>
      <w:ins w:id="81" w:author="KONTA DE PALMA Livia" w:date="2016-04-13T18:17:00Z">
        <w:r w:rsidRPr="008F2B70">
          <w:rPr>
            <w:rFonts w:ascii="Arial" w:hAnsi="Arial" w:cs="Arial"/>
            <w:sz w:val="22"/>
            <w:szCs w:val="22"/>
            <w:lang w:val="es-ES"/>
          </w:rPr>
          <w:t xml:space="preserve">ón del creador, </w:t>
        </w:r>
      </w:ins>
      <w:ins w:id="82" w:author="HALLER Mario" w:date="2016-06-21T19:30:00Z">
        <w:r w:rsidRPr="008F2B70">
          <w:rPr>
            <w:rFonts w:ascii="Arial" w:hAnsi="Arial" w:cs="Arial"/>
            <w:sz w:val="22"/>
            <w:szCs w:val="22"/>
            <w:lang w:val="es-ES"/>
          </w:rPr>
          <w:t>y</w:t>
        </w:r>
      </w:ins>
      <w:ins w:id="83" w:author="KONTA DE PALMA Livia" w:date="2016-04-13T18:17:00Z">
        <w:r w:rsidRPr="008F2B70">
          <w:rPr>
            <w:rFonts w:ascii="Arial" w:hAnsi="Arial" w:cs="Arial"/>
            <w:sz w:val="22"/>
            <w:szCs w:val="22"/>
            <w:lang w:val="es-ES"/>
          </w:rPr>
          <w:t xml:space="preserve"> los cambios en el nombre o la dirección del creador </w:t>
        </w:r>
      </w:ins>
      <w:r w:rsidRPr="008F2B70">
        <w:rPr>
          <w:rFonts w:ascii="Arial" w:hAnsi="Arial" w:cs="Arial"/>
          <w:sz w:val="22"/>
          <w:szCs w:val="22"/>
          <w:lang w:val="es-ES"/>
        </w:rPr>
        <w:t>que se hayan inscrito en virtud de la Regla 21;</w:t>
      </w:r>
    </w:p>
    <w:p w:rsidR="009C57F3" w:rsidRPr="008F2B70" w:rsidRDefault="009C57F3" w:rsidP="009C57F3">
      <w:pPr>
        <w:pStyle w:val="indenti"/>
        <w:ind w:left="1701"/>
        <w:rPr>
          <w:rFonts w:ascii="Arial" w:hAnsi="Arial" w:cs="Arial"/>
          <w:sz w:val="22"/>
          <w:szCs w:val="22"/>
          <w:lang w:val="es-ES"/>
        </w:rPr>
      </w:pPr>
      <w:r w:rsidRPr="008F2B70">
        <w:rPr>
          <w:rFonts w:ascii="Arial" w:hAnsi="Arial" w:cs="Arial"/>
          <w:sz w:val="22"/>
          <w:szCs w:val="22"/>
          <w:lang w:val="es-ES"/>
        </w:rPr>
        <w:t>v)</w:t>
      </w:r>
      <w:r w:rsidRPr="008F2B70">
        <w:rPr>
          <w:rFonts w:ascii="Arial" w:hAnsi="Arial" w:cs="Arial"/>
          <w:sz w:val="22"/>
          <w:szCs w:val="22"/>
          <w:lang w:val="es-ES"/>
        </w:rPr>
        <w:tab/>
        <w:t>las correcciones efectuadas en virtud de la Regla 22;</w:t>
      </w:r>
    </w:p>
    <w:p w:rsidR="009C57F3" w:rsidRPr="008F2B70" w:rsidRDefault="009C57F3" w:rsidP="009C57F3">
      <w:pPr>
        <w:pStyle w:val="indenti"/>
        <w:ind w:firstLine="1701"/>
        <w:rPr>
          <w:rFonts w:ascii="Arial" w:hAnsi="Arial" w:cs="Arial"/>
          <w:sz w:val="22"/>
          <w:szCs w:val="22"/>
          <w:lang w:val="es-ES"/>
        </w:rPr>
      </w:pPr>
      <w:r w:rsidRPr="008F2B70">
        <w:rPr>
          <w:rFonts w:ascii="Arial" w:hAnsi="Arial" w:cs="Arial"/>
          <w:sz w:val="22"/>
          <w:szCs w:val="22"/>
          <w:lang w:val="es-ES"/>
        </w:rPr>
        <w:t>vi)</w:t>
      </w:r>
      <w:r w:rsidRPr="008F2B70">
        <w:rPr>
          <w:rFonts w:ascii="Arial" w:hAnsi="Arial" w:cs="Arial"/>
          <w:sz w:val="22"/>
          <w:szCs w:val="22"/>
          <w:lang w:val="es-ES"/>
        </w:rPr>
        <w:tab/>
        <w:t>las renovaciones que se hayan inscrito en virtud de la Regla 25.1);</w:t>
      </w:r>
    </w:p>
    <w:p w:rsidR="009C57F3" w:rsidRPr="008F2B70" w:rsidRDefault="009C57F3" w:rsidP="009C57F3">
      <w:pPr>
        <w:pStyle w:val="indenti"/>
        <w:ind w:firstLine="1701"/>
        <w:rPr>
          <w:rFonts w:ascii="Arial" w:hAnsi="Arial" w:cs="Arial"/>
          <w:sz w:val="22"/>
          <w:szCs w:val="22"/>
          <w:lang w:val="es-ES"/>
        </w:rPr>
      </w:pPr>
      <w:r w:rsidRPr="008F2B70">
        <w:rPr>
          <w:rFonts w:ascii="Arial" w:hAnsi="Arial" w:cs="Arial"/>
          <w:sz w:val="22"/>
          <w:szCs w:val="22"/>
          <w:lang w:val="es-ES"/>
        </w:rPr>
        <w:t>vii)</w:t>
      </w:r>
      <w:r w:rsidRPr="008F2B70">
        <w:rPr>
          <w:rFonts w:ascii="Arial" w:hAnsi="Arial" w:cs="Arial"/>
          <w:sz w:val="22"/>
          <w:szCs w:val="22"/>
          <w:lang w:val="es-ES"/>
        </w:rPr>
        <w:tab/>
        <w:t>los registros internacionales que no hayan sido renovados;</w:t>
      </w:r>
    </w:p>
    <w:p w:rsidR="009C57F3" w:rsidRPr="008F2B70" w:rsidRDefault="009C57F3" w:rsidP="009C57F3">
      <w:pPr>
        <w:pStyle w:val="indenti"/>
        <w:ind w:firstLine="1701"/>
        <w:rPr>
          <w:rFonts w:ascii="Arial" w:hAnsi="Arial" w:cs="Arial"/>
          <w:sz w:val="22"/>
          <w:szCs w:val="22"/>
          <w:lang w:val="es-ES"/>
        </w:rPr>
      </w:pPr>
      <w:r w:rsidRPr="008F2B70">
        <w:rPr>
          <w:rFonts w:ascii="Arial" w:hAnsi="Arial" w:cs="Arial"/>
          <w:sz w:val="22"/>
          <w:szCs w:val="22"/>
          <w:lang w:val="es-ES"/>
        </w:rPr>
        <w:t>viii)</w:t>
      </w:r>
      <w:r w:rsidRPr="008F2B70">
        <w:rPr>
          <w:rFonts w:ascii="Arial" w:hAnsi="Arial" w:cs="Arial"/>
          <w:sz w:val="22"/>
          <w:szCs w:val="22"/>
          <w:lang w:val="es-ES"/>
        </w:rPr>
        <w:tab/>
        <w:t>las cancelaciones inscritas en virtud de la Regla 12.3)d);</w:t>
      </w:r>
    </w:p>
    <w:p w:rsidR="009C57F3" w:rsidRPr="008F2B70" w:rsidRDefault="009C57F3" w:rsidP="009C57F3">
      <w:pPr>
        <w:pStyle w:val="indenti"/>
        <w:ind w:firstLine="1701"/>
        <w:rPr>
          <w:rFonts w:ascii="Arial" w:hAnsi="Arial" w:cs="Arial"/>
          <w:sz w:val="22"/>
          <w:szCs w:val="22"/>
          <w:lang w:val="es-ES"/>
        </w:rPr>
      </w:pPr>
      <w:r w:rsidRPr="008F2B70">
        <w:rPr>
          <w:rFonts w:ascii="Arial" w:hAnsi="Arial" w:cs="Arial"/>
          <w:sz w:val="22"/>
          <w:szCs w:val="22"/>
          <w:lang w:val="es-ES"/>
        </w:rPr>
        <w:t>ix)</w:t>
      </w:r>
      <w:r w:rsidRPr="008F2B70">
        <w:rPr>
          <w:rFonts w:ascii="Arial" w:hAnsi="Arial" w:cs="Arial"/>
          <w:sz w:val="22"/>
          <w:szCs w:val="22"/>
          <w:lang w:val="es-ES"/>
        </w:rPr>
        <w:tab/>
        <w:t>las declaraciones de que un cambio en la titularidad no tiene efecto y la retirada de tales declaraciones, inscritas en virtud de la Regla 21</w:t>
      </w:r>
      <w:r w:rsidRPr="008F2B70">
        <w:rPr>
          <w:rFonts w:ascii="Arial" w:hAnsi="Arial" w:cs="Arial"/>
          <w:i/>
          <w:sz w:val="22"/>
          <w:szCs w:val="22"/>
          <w:lang w:val="es-ES"/>
        </w:rPr>
        <w:t>bis</w:t>
      </w:r>
      <w:r w:rsidRPr="008F2B70">
        <w:rPr>
          <w:rFonts w:ascii="Arial" w:hAnsi="Arial" w:cs="Arial"/>
          <w:sz w:val="22"/>
          <w:szCs w:val="22"/>
          <w:lang w:val="es-ES"/>
        </w:rPr>
        <w:t>.</w:t>
      </w:r>
    </w:p>
    <w:p w:rsidR="0051102C" w:rsidRPr="008F2B70" w:rsidRDefault="0051102C" w:rsidP="0051102C">
      <w:pPr>
        <w:pStyle w:val="indenti"/>
        <w:rPr>
          <w:rFonts w:ascii="Arial" w:hAnsi="Arial" w:cs="Arial"/>
          <w:sz w:val="22"/>
          <w:szCs w:val="22"/>
          <w:lang w:val="es-ES"/>
        </w:rPr>
      </w:pPr>
    </w:p>
    <w:p w:rsidR="0051102C" w:rsidRPr="008F2B70" w:rsidRDefault="0051102C" w:rsidP="0051102C">
      <w:pPr>
        <w:pStyle w:val="indent1"/>
        <w:rPr>
          <w:rFonts w:ascii="Arial" w:hAnsi="Arial" w:cs="Arial"/>
          <w:sz w:val="22"/>
          <w:szCs w:val="22"/>
          <w:lang w:val="es-ES"/>
        </w:rPr>
      </w:pPr>
      <w:r w:rsidRPr="008F2B70">
        <w:rPr>
          <w:rFonts w:ascii="Arial" w:hAnsi="Arial" w:cs="Arial"/>
          <w:sz w:val="22"/>
          <w:szCs w:val="22"/>
          <w:lang w:val="es-ES"/>
        </w:rPr>
        <w:t>[…]</w:t>
      </w:r>
    </w:p>
    <w:p w:rsidR="0051102C" w:rsidRPr="008F2B70" w:rsidRDefault="0051102C" w:rsidP="0051102C">
      <w:pPr>
        <w:pStyle w:val="indenti"/>
        <w:rPr>
          <w:rFonts w:ascii="Arial" w:hAnsi="Arial" w:cs="Arial"/>
          <w:sz w:val="22"/>
          <w:szCs w:val="22"/>
          <w:lang w:val="es-ES"/>
        </w:rPr>
      </w:pPr>
    </w:p>
    <w:p w:rsidR="0051102C" w:rsidRPr="008F2B70" w:rsidRDefault="0051102C" w:rsidP="0051102C">
      <w:pPr>
        <w:pStyle w:val="indent1"/>
        <w:rPr>
          <w:rFonts w:ascii="Arial" w:hAnsi="Arial" w:cs="Arial"/>
          <w:sz w:val="22"/>
          <w:szCs w:val="22"/>
          <w:lang w:val="es-ES"/>
        </w:rPr>
      </w:pPr>
    </w:p>
    <w:p w:rsidR="0051102C" w:rsidRPr="008F2B70" w:rsidRDefault="0051102C" w:rsidP="0051102C">
      <w:pPr>
        <w:rPr>
          <w:rFonts w:eastAsia="Times New Roman"/>
          <w:szCs w:val="22"/>
          <w:lang w:eastAsia="ja-JP"/>
        </w:rPr>
      </w:pPr>
    </w:p>
    <w:p w:rsidR="0051102C" w:rsidRPr="008F2B70" w:rsidRDefault="009C57F3" w:rsidP="0051102C">
      <w:pPr>
        <w:pStyle w:val="Title"/>
        <w:rPr>
          <w:rFonts w:ascii="Arial" w:hAnsi="Arial" w:cs="Arial"/>
          <w:b w:val="0"/>
          <w:sz w:val="22"/>
          <w:szCs w:val="22"/>
          <w:lang w:val="es-ES"/>
        </w:rPr>
      </w:pPr>
      <w:r w:rsidRPr="008F2B70">
        <w:rPr>
          <w:rFonts w:ascii="Arial" w:hAnsi="Arial" w:cs="Arial"/>
          <w:b w:val="0"/>
          <w:sz w:val="22"/>
          <w:szCs w:val="22"/>
          <w:lang w:val="es-ES"/>
        </w:rPr>
        <w:t>TABLA DE TASAS</w:t>
      </w:r>
    </w:p>
    <w:p w:rsidR="0051102C" w:rsidRPr="008F2B70" w:rsidRDefault="0051102C" w:rsidP="009C57F3">
      <w:pPr>
        <w:pStyle w:val="Heading1"/>
        <w:keepNext w:val="0"/>
        <w:spacing w:before="0" w:after="0"/>
        <w:jc w:val="center"/>
        <w:rPr>
          <w:b w:val="0"/>
          <w:szCs w:val="22"/>
        </w:rPr>
      </w:pPr>
      <w:r w:rsidRPr="008F2B70">
        <w:rPr>
          <w:b w:val="0"/>
          <w:szCs w:val="22"/>
        </w:rPr>
        <w:t>(</w:t>
      </w:r>
      <w:r w:rsidR="009C57F3" w:rsidRPr="008F2B70">
        <w:rPr>
          <w:b w:val="0"/>
          <w:caps w:val="0"/>
          <w:szCs w:val="22"/>
        </w:rPr>
        <w:t xml:space="preserve">en vigor </w:t>
      </w:r>
      <w:r w:rsidR="00A8128A" w:rsidRPr="008F2B70">
        <w:rPr>
          <w:b w:val="0"/>
          <w:caps w:val="0"/>
          <w:szCs w:val="22"/>
        </w:rPr>
        <w:t xml:space="preserve">desde </w:t>
      </w:r>
      <w:r w:rsidR="009C57F3" w:rsidRPr="008F2B70">
        <w:rPr>
          <w:b w:val="0"/>
          <w:caps w:val="0"/>
          <w:szCs w:val="22"/>
        </w:rPr>
        <w:t>el</w:t>
      </w:r>
      <w:r w:rsidRPr="008F2B70">
        <w:rPr>
          <w:b w:val="0"/>
          <w:caps w:val="0"/>
          <w:szCs w:val="22"/>
        </w:rPr>
        <w:t xml:space="preserve"> [</w:t>
      </w:r>
      <w:r w:rsidRPr="008F2B70">
        <w:rPr>
          <w:b w:val="0"/>
          <w:szCs w:val="22"/>
        </w:rPr>
        <w:t>…])</w:t>
      </w:r>
    </w:p>
    <w:p w:rsidR="0051102C" w:rsidRPr="008F2B70" w:rsidRDefault="0051102C" w:rsidP="0051102C">
      <w:pPr>
        <w:pStyle w:val="Heading5"/>
        <w:keepNext w:val="0"/>
        <w:spacing w:before="0"/>
        <w:jc w:val="right"/>
        <w:rPr>
          <w:rFonts w:ascii="Arial" w:hAnsi="Arial" w:cs="Arial"/>
          <w:i/>
          <w:color w:val="auto"/>
          <w:lang w:val="es-ES"/>
        </w:rPr>
      </w:pPr>
    </w:p>
    <w:p w:rsidR="0051102C" w:rsidRPr="008F2B70" w:rsidRDefault="009C57F3" w:rsidP="0051102C">
      <w:pPr>
        <w:pStyle w:val="Heading5"/>
        <w:keepNext w:val="0"/>
        <w:spacing w:before="0"/>
        <w:jc w:val="right"/>
        <w:rPr>
          <w:rFonts w:ascii="Arial" w:hAnsi="Arial" w:cs="Arial"/>
          <w:i/>
          <w:color w:val="auto"/>
          <w:lang w:val="es-ES"/>
        </w:rPr>
      </w:pPr>
      <w:r w:rsidRPr="008F2B70">
        <w:rPr>
          <w:rFonts w:ascii="Arial" w:hAnsi="Arial" w:cs="Arial"/>
          <w:i/>
          <w:color w:val="auto"/>
          <w:lang w:val="es-ES"/>
        </w:rPr>
        <w:t>Francos suizo</w:t>
      </w:r>
      <w:r w:rsidR="0051102C" w:rsidRPr="008F2B70">
        <w:rPr>
          <w:rFonts w:ascii="Arial" w:hAnsi="Arial" w:cs="Arial"/>
          <w:i/>
          <w:color w:val="auto"/>
          <w:lang w:val="es-ES"/>
        </w:rPr>
        <w:t>s</w:t>
      </w:r>
    </w:p>
    <w:p w:rsidR="0051102C" w:rsidRPr="008F2B70" w:rsidRDefault="0051102C" w:rsidP="0051102C">
      <w:pPr>
        <w:pStyle w:val="indent1"/>
        <w:rPr>
          <w:rFonts w:ascii="Arial" w:hAnsi="Arial" w:cs="Arial"/>
          <w:sz w:val="22"/>
          <w:szCs w:val="22"/>
          <w:lang w:val="es-ES"/>
        </w:rPr>
      </w:pPr>
      <w:r w:rsidRPr="008F2B70">
        <w:rPr>
          <w:rFonts w:ascii="Arial" w:hAnsi="Arial" w:cs="Arial"/>
          <w:sz w:val="22"/>
          <w:szCs w:val="22"/>
          <w:lang w:val="es-ES"/>
        </w:rPr>
        <w:t>[…]</w:t>
      </w:r>
    </w:p>
    <w:p w:rsidR="0051102C" w:rsidRPr="008F2B70" w:rsidRDefault="0051102C" w:rsidP="0051102C">
      <w:pPr>
        <w:pStyle w:val="BodyText"/>
        <w:spacing w:after="0"/>
      </w:pPr>
    </w:p>
    <w:p w:rsidR="0051102C" w:rsidRPr="008F2B70" w:rsidRDefault="0051102C" w:rsidP="009C57F3">
      <w:pPr>
        <w:tabs>
          <w:tab w:val="left" w:pos="709"/>
          <w:tab w:val="right" w:pos="8931"/>
        </w:tabs>
      </w:pPr>
      <w:r w:rsidRPr="008F2B70">
        <w:t>V.</w:t>
      </w:r>
      <w:r w:rsidRPr="008F2B70">
        <w:tab/>
      </w:r>
      <w:r w:rsidR="009C57F3" w:rsidRPr="008F2B70">
        <w:rPr>
          <w:i/>
        </w:rPr>
        <w:t>Otras inscripciones</w:t>
      </w:r>
    </w:p>
    <w:p w:rsidR="0051102C" w:rsidRPr="008F2B70" w:rsidRDefault="0051102C" w:rsidP="0051102C">
      <w:pPr>
        <w:tabs>
          <w:tab w:val="left" w:pos="709"/>
          <w:tab w:val="right" w:pos="8931"/>
        </w:tabs>
      </w:pPr>
    </w:p>
    <w:p w:rsidR="0051102C" w:rsidRPr="008F2B70" w:rsidRDefault="0051102C" w:rsidP="009C57F3">
      <w:pPr>
        <w:tabs>
          <w:tab w:val="left" w:pos="709"/>
          <w:tab w:val="right" w:pos="8931"/>
        </w:tabs>
      </w:pPr>
      <w:r w:rsidRPr="008F2B70">
        <w:t>13.</w:t>
      </w:r>
      <w:r w:rsidRPr="008F2B70">
        <w:tab/>
      </w:r>
      <w:r w:rsidR="009C57F3" w:rsidRPr="008F2B70">
        <w:t>Cambio en la titularidad</w:t>
      </w:r>
      <w:r w:rsidRPr="008F2B70">
        <w:tab/>
        <w:t>144</w:t>
      </w:r>
    </w:p>
    <w:p w:rsidR="0051102C" w:rsidRPr="008F2B70" w:rsidRDefault="0051102C" w:rsidP="0051102C">
      <w:pPr>
        <w:tabs>
          <w:tab w:val="left" w:pos="709"/>
          <w:tab w:val="right" w:pos="8931"/>
        </w:tabs>
      </w:pPr>
    </w:p>
    <w:p w:rsidR="0051102C" w:rsidRPr="008F2B70" w:rsidRDefault="0051102C" w:rsidP="009C57F3">
      <w:pPr>
        <w:tabs>
          <w:tab w:val="left" w:pos="709"/>
          <w:tab w:val="right" w:pos="8931"/>
        </w:tabs>
      </w:pPr>
      <w:r w:rsidRPr="008F2B70">
        <w:t>14.</w:t>
      </w:r>
      <w:r w:rsidRPr="008F2B70">
        <w:tab/>
      </w:r>
      <w:r w:rsidR="009C57F3" w:rsidRPr="008F2B70">
        <w:t>Cambio en el nombre y/o dirección del titular</w:t>
      </w:r>
    </w:p>
    <w:p w:rsidR="0051102C" w:rsidRPr="008F2B70" w:rsidRDefault="0051102C" w:rsidP="00B94F03">
      <w:pPr>
        <w:tabs>
          <w:tab w:val="left" w:pos="1276"/>
          <w:tab w:val="right" w:pos="8931"/>
        </w:tabs>
        <w:ind w:firstLine="709"/>
        <w:rPr>
          <w:szCs w:val="22"/>
        </w:rPr>
      </w:pPr>
      <w:r w:rsidRPr="008F2B70">
        <w:rPr>
          <w:szCs w:val="22"/>
        </w:rPr>
        <w:t>14.1</w:t>
      </w:r>
      <w:r w:rsidRPr="008F2B70">
        <w:rPr>
          <w:szCs w:val="22"/>
        </w:rPr>
        <w:tab/>
      </w:r>
      <w:r w:rsidR="00B94F03" w:rsidRPr="008F2B70">
        <w:rPr>
          <w:szCs w:val="22"/>
        </w:rPr>
        <w:t>En un solo registro internacional</w:t>
      </w:r>
      <w:r w:rsidRPr="008F2B70">
        <w:rPr>
          <w:szCs w:val="22"/>
        </w:rPr>
        <w:tab/>
        <w:t>144</w:t>
      </w:r>
    </w:p>
    <w:p w:rsidR="0051102C" w:rsidRPr="008F2B70" w:rsidRDefault="0051102C" w:rsidP="00B94F03">
      <w:pPr>
        <w:tabs>
          <w:tab w:val="left" w:pos="1276"/>
          <w:tab w:val="right" w:pos="8931"/>
        </w:tabs>
        <w:ind w:left="1276" w:right="1417" w:hanging="567"/>
        <w:rPr>
          <w:szCs w:val="22"/>
        </w:rPr>
      </w:pPr>
      <w:r w:rsidRPr="008F2B70">
        <w:rPr>
          <w:szCs w:val="22"/>
        </w:rPr>
        <w:t>14.2</w:t>
      </w:r>
      <w:r w:rsidRPr="008F2B70">
        <w:rPr>
          <w:szCs w:val="22"/>
        </w:rPr>
        <w:tab/>
      </w:r>
      <w:r w:rsidR="00B94F03" w:rsidRPr="008F2B70">
        <w:rPr>
          <w:szCs w:val="22"/>
        </w:rPr>
        <w:t>Por cada registro internacional adicional de un mismo titular incluido en la misma petición</w:t>
      </w:r>
      <w:r w:rsidRPr="008F2B70">
        <w:rPr>
          <w:szCs w:val="22"/>
        </w:rPr>
        <w:tab/>
        <w:t>72</w:t>
      </w:r>
    </w:p>
    <w:p w:rsidR="0051102C" w:rsidRPr="008F2B70" w:rsidRDefault="0051102C" w:rsidP="0051102C">
      <w:pPr>
        <w:tabs>
          <w:tab w:val="left" w:pos="851"/>
          <w:tab w:val="right" w:pos="8931"/>
        </w:tabs>
        <w:rPr>
          <w:szCs w:val="22"/>
        </w:rPr>
      </w:pPr>
    </w:p>
    <w:p w:rsidR="0051102C" w:rsidRPr="008F2B70" w:rsidRDefault="0051102C" w:rsidP="00B94F03">
      <w:pPr>
        <w:tabs>
          <w:tab w:val="left" w:pos="709"/>
          <w:tab w:val="right" w:pos="8931"/>
        </w:tabs>
        <w:ind w:left="709" w:right="1842" w:hanging="709"/>
        <w:rPr>
          <w:ins w:id="84" w:author="FRICOT Karine" w:date="2016-03-23T18:32:00Z"/>
        </w:rPr>
      </w:pPr>
      <w:ins w:id="85" w:author="FRICOT Karine" w:date="2016-03-23T18:32:00Z">
        <w:r w:rsidRPr="008F2B70">
          <w:t>14</w:t>
        </w:r>
        <w:r w:rsidRPr="008F2B70">
          <w:rPr>
            <w:i/>
          </w:rPr>
          <w:t>bis</w:t>
        </w:r>
        <w:r w:rsidRPr="008F2B70">
          <w:t>.</w:t>
        </w:r>
      </w:ins>
      <w:ins w:id="86" w:author="MAILLARD Amber" w:date="2016-06-30T16:18:00Z">
        <w:r w:rsidRPr="008F2B70">
          <w:tab/>
        </w:r>
      </w:ins>
      <w:ins w:id="87" w:author="KONTA DE PALMA Livia" w:date="2016-04-14T11:51:00Z">
        <w:r w:rsidR="00B94F03" w:rsidRPr="008F2B70">
          <w:t xml:space="preserve">Suministro </w:t>
        </w:r>
      </w:ins>
      <w:ins w:id="88" w:author="KONTA DE PALMA Livia" w:date="2016-04-13T18:29:00Z">
        <w:r w:rsidR="00B94F03" w:rsidRPr="008F2B70">
          <w:t>del nombre y la dirección del creador, o cambio en el nombre y/o dirección del creador del dibujo o modelo industrial</w:t>
        </w:r>
      </w:ins>
    </w:p>
    <w:p w:rsidR="0051102C" w:rsidRPr="008F2B70" w:rsidRDefault="0051102C" w:rsidP="00B94F03">
      <w:pPr>
        <w:tabs>
          <w:tab w:val="left" w:pos="1560"/>
          <w:tab w:val="right" w:pos="8931"/>
        </w:tabs>
        <w:ind w:firstLine="709"/>
        <w:rPr>
          <w:ins w:id="89" w:author="FRICOT Karine" w:date="2016-03-23T18:32:00Z"/>
          <w:szCs w:val="22"/>
        </w:rPr>
      </w:pPr>
      <w:ins w:id="90" w:author="FRICOT Karine" w:date="2016-03-23T18:32:00Z">
        <w:r w:rsidRPr="008F2B70">
          <w:rPr>
            <w:szCs w:val="22"/>
          </w:rPr>
          <w:t>14</w:t>
        </w:r>
        <w:r w:rsidRPr="008F2B70">
          <w:rPr>
            <w:i/>
            <w:szCs w:val="22"/>
          </w:rPr>
          <w:t>bis</w:t>
        </w:r>
        <w:r w:rsidRPr="008F2B70">
          <w:rPr>
            <w:szCs w:val="22"/>
          </w:rPr>
          <w:t>.1</w:t>
        </w:r>
        <w:r w:rsidRPr="008F2B70">
          <w:rPr>
            <w:szCs w:val="22"/>
          </w:rPr>
          <w:tab/>
        </w:r>
      </w:ins>
      <w:ins w:id="91" w:author="KONTA DE PALMA Livia" w:date="2016-04-13T18:30:00Z">
        <w:r w:rsidR="00B94F03" w:rsidRPr="008F2B70">
          <w:rPr>
            <w:szCs w:val="22"/>
          </w:rPr>
          <w:t>En un solo registro internacional</w:t>
        </w:r>
      </w:ins>
      <w:ins w:id="92" w:author="FRICOT Karine" w:date="2016-03-23T18:32:00Z">
        <w:r w:rsidRPr="008F2B70">
          <w:rPr>
            <w:szCs w:val="22"/>
          </w:rPr>
          <w:tab/>
          <w:t>144</w:t>
        </w:r>
      </w:ins>
    </w:p>
    <w:p w:rsidR="0051102C" w:rsidRPr="008F2B70" w:rsidRDefault="0051102C" w:rsidP="00B94F03">
      <w:pPr>
        <w:tabs>
          <w:tab w:val="left" w:pos="1560"/>
          <w:tab w:val="right" w:pos="8931"/>
        </w:tabs>
        <w:ind w:left="1560" w:right="1700" w:hanging="851"/>
        <w:rPr>
          <w:ins w:id="93" w:author="FRICOT Karine" w:date="2016-03-23T18:32:00Z"/>
          <w:szCs w:val="22"/>
        </w:rPr>
      </w:pPr>
      <w:ins w:id="94" w:author="FRICOT Karine" w:date="2016-03-23T18:32:00Z">
        <w:r w:rsidRPr="008F2B70">
          <w:rPr>
            <w:szCs w:val="22"/>
          </w:rPr>
          <w:t>14</w:t>
        </w:r>
        <w:r w:rsidRPr="008F2B70">
          <w:rPr>
            <w:i/>
            <w:szCs w:val="22"/>
          </w:rPr>
          <w:t>bis</w:t>
        </w:r>
        <w:r w:rsidRPr="008F2B70">
          <w:rPr>
            <w:szCs w:val="22"/>
          </w:rPr>
          <w:t>.2</w:t>
        </w:r>
        <w:r w:rsidRPr="008F2B70">
          <w:rPr>
            <w:szCs w:val="22"/>
          </w:rPr>
          <w:tab/>
        </w:r>
      </w:ins>
      <w:ins w:id="95" w:author="KONTA DE PALMA Livia" w:date="2016-04-13T18:31:00Z">
        <w:r w:rsidR="00B94F03" w:rsidRPr="008F2B70">
          <w:rPr>
            <w:szCs w:val="22"/>
          </w:rPr>
          <w:t>Por cada registro internacional adicional incluido en la misma petici</w:t>
        </w:r>
      </w:ins>
      <w:ins w:id="96" w:author="KONTA DE PALMA Livia" w:date="2016-04-13T18:32:00Z">
        <w:r w:rsidR="00B94F03" w:rsidRPr="008F2B70">
          <w:rPr>
            <w:szCs w:val="22"/>
          </w:rPr>
          <w:t>ón</w:t>
        </w:r>
      </w:ins>
      <w:ins w:id="97" w:author="FRICOT Karine" w:date="2016-03-23T18:32:00Z">
        <w:r w:rsidRPr="008F2B70">
          <w:rPr>
            <w:szCs w:val="22"/>
          </w:rPr>
          <w:tab/>
          <w:t>72</w:t>
        </w:r>
      </w:ins>
    </w:p>
    <w:p w:rsidR="0051102C" w:rsidRPr="008F2B70" w:rsidRDefault="0051102C" w:rsidP="0051102C">
      <w:pPr>
        <w:tabs>
          <w:tab w:val="left" w:pos="709"/>
          <w:tab w:val="right" w:pos="8931"/>
        </w:tabs>
        <w:rPr>
          <w:szCs w:val="22"/>
        </w:rPr>
      </w:pPr>
    </w:p>
    <w:p w:rsidR="0051102C" w:rsidRPr="008F2B70" w:rsidRDefault="0051102C" w:rsidP="0051102C">
      <w:pPr>
        <w:rPr>
          <w:szCs w:val="22"/>
        </w:rPr>
      </w:pPr>
    </w:p>
    <w:p w:rsidR="0051102C" w:rsidRPr="008F2B70" w:rsidRDefault="0051102C" w:rsidP="0051102C">
      <w:pPr>
        <w:rPr>
          <w:szCs w:val="22"/>
        </w:rPr>
      </w:pPr>
      <w:r w:rsidRPr="008F2B70">
        <w:rPr>
          <w:szCs w:val="22"/>
        </w:rPr>
        <w:t>[…]</w:t>
      </w:r>
    </w:p>
    <w:p w:rsidR="0051102C" w:rsidRPr="008F2B70" w:rsidRDefault="0051102C" w:rsidP="0051102C"/>
    <w:p w:rsidR="0051102C" w:rsidRPr="008F2B70" w:rsidRDefault="0051102C" w:rsidP="006B66B2">
      <w:pPr>
        <w:pStyle w:val="Endofdocument-Annex"/>
        <w:rPr>
          <w:lang w:val="es-ES"/>
        </w:rPr>
      </w:pPr>
      <w:r w:rsidRPr="008F2B70">
        <w:rPr>
          <w:lang w:val="es-ES"/>
        </w:rPr>
        <w:t>[</w:t>
      </w:r>
      <w:r w:rsidR="006B66B2" w:rsidRPr="008F2B70">
        <w:rPr>
          <w:lang w:val="es-ES"/>
        </w:rPr>
        <w:t>Sigue el Anexo IV</w:t>
      </w:r>
      <w:r w:rsidRPr="008F2B70">
        <w:rPr>
          <w:lang w:val="es-ES"/>
        </w:rPr>
        <w:t>]</w:t>
      </w:r>
    </w:p>
    <w:p w:rsidR="0051102C" w:rsidRPr="008F2B70" w:rsidRDefault="0051102C" w:rsidP="0051102C"/>
    <w:p w:rsidR="0051102C" w:rsidRPr="008F2B70" w:rsidRDefault="0051102C" w:rsidP="0051102C"/>
    <w:p w:rsidR="0051102C" w:rsidRPr="008F2B70" w:rsidRDefault="0051102C" w:rsidP="0051102C">
      <w:pPr>
        <w:sectPr w:rsidR="0051102C" w:rsidRPr="008F2B70" w:rsidSect="00FA284D">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51102C" w:rsidRPr="008F2B70" w:rsidRDefault="0051102C" w:rsidP="0051102C"/>
    <w:p w:rsidR="0051102C" w:rsidRPr="008F2B70" w:rsidRDefault="0051102C" w:rsidP="0051102C"/>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t>Reglamento Común</w:t>
      </w:r>
    </w:p>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t xml:space="preserve">del Acta de 1999 y del Acta de 1960 </w:t>
      </w:r>
    </w:p>
    <w:p w:rsidR="006B66B2" w:rsidRPr="008F2B70" w:rsidRDefault="006B66B2" w:rsidP="006B66B2">
      <w:pPr>
        <w:autoSpaceDE w:val="0"/>
        <w:autoSpaceDN w:val="0"/>
        <w:adjustRightInd w:val="0"/>
        <w:jc w:val="center"/>
        <w:rPr>
          <w:rFonts w:eastAsia="MS Mincho"/>
          <w:b/>
          <w:bCs/>
          <w:szCs w:val="22"/>
          <w:lang w:eastAsia="en-US"/>
        </w:rPr>
      </w:pPr>
      <w:r w:rsidRPr="008F2B70">
        <w:rPr>
          <w:rFonts w:eastAsia="MS Mincho"/>
          <w:b/>
          <w:bCs/>
          <w:szCs w:val="22"/>
          <w:lang w:eastAsia="en-US"/>
        </w:rPr>
        <w:t>del Arreglo de La Haya</w:t>
      </w:r>
    </w:p>
    <w:p w:rsidR="006B66B2" w:rsidRPr="008F2B70" w:rsidRDefault="006B66B2" w:rsidP="006B66B2">
      <w:pPr>
        <w:autoSpaceDE w:val="0"/>
        <w:autoSpaceDN w:val="0"/>
        <w:adjustRightInd w:val="0"/>
        <w:jc w:val="center"/>
        <w:rPr>
          <w:rFonts w:eastAsia="MS Mincho"/>
          <w:b/>
          <w:bCs/>
          <w:szCs w:val="22"/>
          <w:lang w:eastAsia="en-US"/>
        </w:rPr>
      </w:pPr>
    </w:p>
    <w:p w:rsidR="0051102C" w:rsidRPr="008F2B70" w:rsidRDefault="006B66B2" w:rsidP="006B66B2">
      <w:pPr>
        <w:pStyle w:val="Endofdocument-Annex"/>
        <w:ind w:left="0"/>
        <w:jc w:val="center"/>
        <w:rPr>
          <w:rFonts w:eastAsia="MS Mincho"/>
          <w:szCs w:val="22"/>
          <w:lang w:val="es-ES" w:eastAsia="en-US"/>
        </w:rPr>
      </w:pPr>
      <w:r w:rsidRPr="008F2B70">
        <w:rPr>
          <w:rFonts w:eastAsia="MS Mincho"/>
          <w:szCs w:val="22"/>
          <w:lang w:val="es-ES" w:eastAsia="en-US"/>
        </w:rPr>
        <w:t xml:space="preserve">(en vigor </w:t>
      </w:r>
      <w:r w:rsidR="00A8128A" w:rsidRPr="008F2B70">
        <w:rPr>
          <w:rFonts w:eastAsia="MS Mincho"/>
          <w:szCs w:val="22"/>
          <w:lang w:val="es-ES" w:eastAsia="en-US"/>
        </w:rPr>
        <w:t xml:space="preserve">desde </w:t>
      </w:r>
      <w:r w:rsidRPr="008F2B70">
        <w:rPr>
          <w:rFonts w:eastAsia="MS Mincho"/>
          <w:szCs w:val="22"/>
          <w:lang w:val="es-ES" w:eastAsia="en-US"/>
        </w:rPr>
        <w:t>el […])</w:t>
      </w:r>
    </w:p>
    <w:p w:rsidR="0051102C" w:rsidRPr="008F2B70" w:rsidRDefault="0051102C" w:rsidP="0051102C">
      <w:pPr>
        <w:pStyle w:val="Endofdocument-Annex"/>
        <w:ind w:left="0"/>
        <w:jc w:val="center"/>
        <w:rPr>
          <w:rFonts w:eastAsia="MS Mincho"/>
          <w:szCs w:val="22"/>
          <w:lang w:val="es-ES" w:eastAsia="en-US"/>
        </w:rPr>
      </w:pPr>
    </w:p>
    <w:p w:rsidR="00A8128A" w:rsidRPr="008F2B70" w:rsidRDefault="00A8128A" w:rsidP="00A8128A">
      <w:pPr>
        <w:jc w:val="center"/>
        <w:rPr>
          <w:i/>
        </w:rPr>
      </w:pPr>
      <w:r w:rsidRPr="008F2B70">
        <w:rPr>
          <w:i/>
        </w:rPr>
        <w:t>Regla 14</w:t>
      </w:r>
    </w:p>
    <w:p w:rsidR="00A8128A" w:rsidRPr="008F2B70" w:rsidRDefault="00A8128A" w:rsidP="00A8128A">
      <w:pPr>
        <w:jc w:val="center"/>
        <w:rPr>
          <w:i/>
        </w:rPr>
      </w:pPr>
      <w:r w:rsidRPr="008F2B70">
        <w:rPr>
          <w:i/>
          <w:iCs/>
        </w:rPr>
        <w:t>Examen realizado por la Oficina Internacional</w:t>
      </w:r>
    </w:p>
    <w:p w:rsidR="00A8128A" w:rsidRPr="008F2B70" w:rsidRDefault="00A8128A" w:rsidP="00A8128A">
      <w:pPr>
        <w:jc w:val="center"/>
        <w:rPr>
          <w:i/>
        </w:rPr>
      </w:pPr>
    </w:p>
    <w:p w:rsidR="00A8128A" w:rsidRPr="008F2B70" w:rsidRDefault="00A8128A" w:rsidP="00A8128A">
      <w:pPr>
        <w:ind w:firstLine="567"/>
      </w:pPr>
      <w:r w:rsidRPr="008F2B70">
        <w:t>1)</w:t>
      </w:r>
      <w:r w:rsidRPr="008F2B70">
        <w:tab/>
        <w:t>[</w:t>
      </w:r>
      <w:r w:rsidRPr="008F2B70">
        <w:rPr>
          <w:i/>
          <w:iCs/>
        </w:rPr>
        <w:t>Plazo para la corrección de irregularidades</w:t>
      </w:r>
      <w:r w:rsidRPr="008F2B70">
        <w:t>]  a)  Si la Oficina Internacional considera en el momento en que recibe una solicitud internacional que esta no cumple los requisitos aplicables, la Oficina Internacional invitará al solicitante a realizar las correcciones exigidas en un plazo de tres meses a contar desde la fecha de la invitación enviada por la Oficina Internacional.</w:t>
      </w:r>
    </w:p>
    <w:p w:rsidR="00A8128A" w:rsidRPr="008F2B70" w:rsidRDefault="00A8128A" w:rsidP="00A8128A"/>
    <w:p w:rsidR="00A8128A" w:rsidRPr="008F2B70" w:rsidRDefault="00A8128A" w:rsidP="00A8128A">
      <w:pPr>
        <w:pStyle w:val="ONUME"/>
        <w:numPr>
          <w:ilvl w:val="0"/>
          <w:numId w:val="0"/>
        </w:numPr>
        <w:ind w:firstLine="1134"/>
      </w:pPr>
      <w:r w:rsidRPr="008F2B70">
        <w:t>b)</w:t>
      </w:r>
      <w:r w:rsidRPr="008F2B70">
        <w:tab/>
        <w:t>No obstante lo dispuesto en el apartado a), si el importe de las tasas percibidas en el momento en que se reciba la solicitud internacional es inferior al importe correspondiente a la tasa de base por un dibujo o modelo, la Oficina Internacional podrá primero invitar al solicitante a realizar el pago de al menos el importe correspondiente a la tasa de base por un dibujo o modelo en el plazo de dos meses a contar desde la fecha de la invitación enviada por la Oficina Internacional.</w:t>
      </w:r>
    </w:p>
    <w:p w:rsidR="00A8128A" w:rsidRPr="008F2B70" w:rsidRDefault="00A8128A" w:rsidP="00A8128A">
      <w:pPr>
        <w:ind w:firstLine="567"/>
      </w:pPr>
      <w:r w:rsidRPr="008F2B70">
        <w:t>[…]</w:t>
      </w:r>
    </w:p>
    <w:p w:rsidR="00A8128A" w:rsidRPr="008F2B70" w:rsidRDefault="00A8128A" w:rsidP="00A8128A"/>
    <w:p w:rsidR="00A8128A" w:rsidRPr="008F2B70" w:rsidRDefault="00A8128A" w:rsidP="00A8128A">
      <w:pPr>
        <w:pStyle w:val="indent1"/>
        <w:jc w:val="left"/>
        <w:rPr>
          <w:rFonts w:ascii="Arial" w:hAnsi="Arial" w:cs="Arial"/>
          <w:sz w:val="22"/>
          <w:szCs w:val="22"/>
          <w:lang w:val="es-ES"/>
        </w:rPr>
      </w:pPr>
      <w:r w:rsidRPr="008F2B70">
        <w:rPr>
          <w:rFonts w:ascii="Arial" w:hAnsi="Arial" w:cs="Arial"/>
          <w:sz w:val="22"/>
          <w:szCs w:val="22"/>
          <w:lang w:val="es-ES"/>
        </w:rPr>
        <w:t>3)  [</w:t>
      </w:r>
      <w:r w:rsidRPr="008F2B70">
        <w:rPr>
          <w:rFonts w:ascii="Arial" w:hAnsi="Arial" w:cs="Arial"/>
          <w:i/>
          <w:iCs/>
          <w:sz w:val="22"/>
          <w:szCs w:val="22"/>
          <w:lang w:val="es-ES"/>
        </w:rPr>
        <w:t>Desestimación de una solicitud internacional;  reembolso de las tasas</w:t>
      </w:r>
      <w:r w:rsidRPr="008F2B70">
        <w:rPr>
          <w:rFonts w:ascii="Arial" w:hAnsi="Arial" w:cs="Arial"/>
          <w:sz w:val="22"/>
          <w:szCs w:val="22"/>
          <w:lang w:val="es-ES"/>
        </w:rPr>
        <w:t>]  Si no se subsana una irregularidad distinta de las irregularidades de que se hace mención en el Artículo 8.2)b) del Acta de 1999 en el plazo indicado en el párrafo 1) a) o b), la solicitud internacional se considerará desestimada y la Oficina Internacional procederá al reembolso de las tasas abonadas respecto de esa solicitud, tras descontar una cantidad correspondiente a la tasa de base.</w:t>
      </w:r>
    </w:p>
    <w:p w:rsidR="00A8128A" w:rsidRPr="008F2B70" w:rsidRDefault="00A8128A" w:rsidP="00A8128A"/>
    <w:p w:rsidR="00A8128A" w:rsidRPr="008F2B70" w:rsidRDefault="00A8128A" w:rsidP="00A8128A"/>
    <w:p w:rsidR="00A8128A" w:rsidRPr="008F2B70" w:rsidRDefault="00A8128A" w:rsidP="00A8128A">
      <w:pPr>
        <w:pStyle w:val="Heading4"/>
        <w:keepNext w:val="0"/>
        <w:spacing w:after="0"/>
        <w:jc w:val="center"/>
      </w:pPr>
      <w:r w:rsidRPr="008F2B70">
        <w:t>Regla 21</w:t>
      </w:r>
    </w:p>
    <w:p w:rsidR="00A8128A" w:rsidRPr="008F2B70" w:rsidRDefault="00A8128A" w:rsidP="00A8128A">
      <w:pPr>
        <w:pStyle w:val="Heading4"/>
        <w:keepNext w:val="0"/>
        <w:spacing w:before="0"/>
        <w:jc w:val="center"/>
      </w:pPr>
      <w:r w:rsidRPr="008F2B70">
        <w:t>Inscripción de un cambio</w:t>
      </w:r>
    </w:p>
    <w:p w:rsidR="00A8128A" w:rsidRPr="008F2B70" w:rsidRDefault="00A8128A" w:rsidP="00A8128A"/>
    <w:p w:rsidR="00A8128A" w:rsidRPr="008F2B70" w:rsidRDefault="00A8128A" w:rsidP="00A8128A">
      <w:pPr>
        <w:pStyle w:val="indent1"/>
        <w:jc w:val="left"/>
        <w:rPr>
          <w:rFonts w:ascii="Arial" w:hAnsi="Arial" w:cs="Arial"/>
          <w:sz w:val="22"/>
          <w:szCs w:val="22"/>
          <w:lang w:val="es-ES"/>
        </w:rPr>
      </w:pPr>
      <w:r w:rsidRPr="008F2B70">
        <w:rPr>
          <w:rFonts w:ascii="Arial" w:hAnsi="Arial" w:cs="Arial"/>
          <w:sz w:val="22"/>
          <w:szCs w:val="22"/>
          <w:lang w:val="es-ES"/>
        </w:rPr>
        <w:t>1)</w:t>
      </w:r>
      <w:r w:rsidRPr="008F2B70">
        <w:rPr>
          <w:rFonts w:ascii="Arial" w:hAnsi="Arial" w:cs="Arial"/>
          <w:sz w:val="22"/>
          <w:szCs w:val="22"/>
          <w:lang w:val="es-ES"/>
        </w:rPr>
        <w:tab/>
        <w:t>[</w:t>
      </w:r>
      <w:r w:rsidRPr="008F2B70">
        <w:rPr>
          <w:rFonts w:ascii="Arial" w:hAnsi="Arial" w:cs="Arial"/>
          <w:i/>
          <w:sz w:val="22"/>
          <w:szCs w:val="22"/>
          <w:lang w:val="es-ES"/>
        </w:rPr>
        <w:t>Presentación de la petición</w:t>
      </w:r>
      <w:r w:rsidRPr="008F2B70">
        <w:rPr>
          <w:rFonts w:ascii="Arial" w:hAnsi="Arial" w:cs="Arial"/>
          <w:sz w:val="22"/>
          <w:szCs w:val="22"/>
          <w:lang w:val="es-ES"/>
        </w:rPr>
        <w:t>]  a)  Toda petición de inscripción se presentará a la Oficina Internacional en el formulario oficial pertinente, cuando la petición se refiera a alguno de los casos siguientes:</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w:t>
      </w:r>
      <w:r w:rsidRPr="008F2B70">
        <w:rPr>
          <w:rFonts w:ascii="Arial" w:hAnsi="Arial" w:cs="Arial"/>
          <w:sz w:val="22"/>
          <w:szCs w:val="22"/>
          <w:lang w:val="es-ES"/>
        </w:rPr>
        <w:tab/>
        <w:t>un cambio en la titularidad del registro internacional relativo a todos o a varios de los dibujos o modelos industriales objeto del registro internacional;</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ii)</w:t>
      </w:r>
      <w:r w:rsidRPr="008F2B70">
        <w:rPr>
          <w:rFonts w:ascii="Arial" w:hAnsi="Arial" w:cs="Arial"/>
          <w:sz w:val="22"/>
          <w:szCs w:val="22"/>
          <w:lang w:val="es-ES"/>
        </w:rPr>
        <w:tab/>
        <w:t>un cambio en el nombre o en la dirección del titular;</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iii)</w:t>
      </w:r>
      <w:r w:rsidRPr="008F2B70">
        <w:rPr>
          <w:rFonts w:ascii="Arial" w:hAnsi="Arial" w:cs="Arial"/>
          <w:sz w:val="22"/>
          <w:szCs w:val="22"/>
          <w:lang w:val="es-ES"/>
        </w:rPr>
        <w:tab/>
        <w:t>una renuncia del registro internacional respecto de varias o todas las Partes Contratantes designadas;</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iv)</w:t>
      </w:r>
      <w:r w:rsidRPr="008F2B70">
        <w:rPr>
          <w:rFonts w:ascii="Arial" w:hAnsi="Arial" w:cs="Arial"/>
          <w:sz w:val="22"/>
          <w:szCs w:val="22"/>
          <w:lang w:val="es-ES"/>
        </w:rPr>
        <w:tab/>
        <w:t>una limitación, respecto de varias o todas las Partes Contratantes designadas, relativa a uno o más de los dibujos o modelos industriales objeto del registro internacional;</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v)</w:t>
      </w:r>
      <w:r w:rsidRPr="008F2B70">
        <w:rPr>
          <w:rFonts w:ascii="Arial" w:hAnsi="Arial" w:cs="Arial"/>
          <w:sz w:val="22"/>
          <w:szCs w:val="22"/>
          <w:lang w:val="es-ES"/>
        </w:rPr>
        <w:tab/>
        <w:t>el suministro del nombre y la dirección del creador, o un cambio en el nombre o la dirección del creador de cualquiera o de todos los dibujos o modelos industriales objeto del registro internacional.</w:t>
      </w:r>
    </w:p>
    <w:p w:rsidR="00A8128A" w:rsidRPr="008F2B70" w:rsidRDefault="00A8128A" w:rsidP="00A8128A">
      <w:pPr>
        <w:pStyle w:val="indenti"/>
        <w:ind w:firstLine="1701"/>
        <w:jc w:val="left"/>
        <w:rPr>
          <w:rFonts w:ascii="Arial" w:hAnsi="Arial" w:cs="Arial"/>
          <w:sz w:val="22"/>
          <w:szCs w:val="22"/>
          <w:lang w:val="es-ES"/>
        </w:rPr>
      </w:pPr>
    </w:p>
    <w:p w:rsidR="00A8128A" w:rsidRPr="008F2B70" w:rsidRDefault="00A8128A" w:rsidP="00A8128A">
      <w:pPr>
        <w:pStyle w:val="indenta"/>
        <w:jc w:val="left"/>
        <w:rPr>
          <w:rFonts w:ascii="Arial" w:hAnsi="Arial" w:cs="Arial"/>
          <w:sz w:val="22"/>
          <w:szCs w:val="22"/>
          <w:lang w:val="es-ES"/>
        </w:rPr>
      </w:pPr>
      <w:r w:rsidRPr="008F2B70">
        <w:rPr>
          <w:rFonts w:ascii="Arial" w:hAnsi="Arial" w:cs="Arial"/>
          <w:sz w:val="22"/>
          <w:szCs w:val="22"/>
          <w:lang w:val="es-ES"/>
        </w:rPr>
        <w:t>b)</w:t>
      </w:r>
      <w:r w:rsidRPr="008F2B70">
        <w:rPr>
          <w:rFonts w:ascii="Arial" w:hAnsi="Arial" w:cs="Arial"/>
          <w:sz w:val="22"/>
          <w:szCs w:val="22"/>
          <w:lang w:val="es-ES"/>
        </w:rPr>
        <w:tab/>
        <w:t>La petición será firmada y presentada por el titular;  no obstante, el nuevo titular podrá presentar una petición de inscripción de un cambio en la titularidad, siempre que</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w:t>
      </w:r>
      <w:r w:rsidRPr="008F2B70">
        <w:rPr>
          <w:rFonts w:ascii="Arial" w:hAnsi="Arial" w:cs="Arial"/>
          <w:sz w:val="22"/>
          <w:szCs w:val="22"/>
          <w:lang w:val="es-ES"/>
        </w:rPr>
        <w:tab/>
        <w:t>esté firmada por el titular, o</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lastRenderedPageBreak/>
        <w:t>ii)</w:t>
      </w:r>
      <w:r w:rsidRPr="008F2B70">
        <w:rPr>
          <w:rFonts w:ascii="Arial" w:hAnsi="Arial" w:cs="Arial"/>
          <w:sz w:val="22"/>
          <w:szCs w:val="22"/>
          <w:lang w:val="es-ES"/>
        </w:rPr>
        <w:tab/>
        <w:t>esté firmada por el nuevo titular y vaya acompañada de un certificado expedido por la autoridad competente de la Parte Contratante del titular en la que el nuevo titular figure como causahabiente del titular.</w:t>
      </w:r>
    </w:p>
    <w:p w:rsidR="00A8128A" w:rsidRPr="008F2B70" w:rsidRDefault="00A8128A" w:rsidP="00A8128A">
      <w:pPr>
        <w:pStyle w:val="indenti"/>
        <w:ind w:left="360"/>
        <w:jc w:val="left"/>
        <w:rPr>
          <w:rFonts w:ascii="Arial" w:hAnsi="Arial" w:cs="Arial"/>
          <w:sz w:val="22"/>
          <w:szCs w:val="22"/>
          <w:lang w:val="es-ES"/>
        </w:rPr>
      </w:pPr>
    </w:p>
    <w:p w:rsidR="00A8128A" w:rsidRPr="008F2B70" w:rsidRDefault="00A8128A" w:rsidP="00A8128A">
      <w:pPr>
        <w:pStyle w:val="indent1"/>
        <w:jc w:val="left"/>
        <w:rPr>
          <w:rFonts w:ascii="Arial" w:hAnsi="Arial" w:cs="Arial"/>
          <w:sz w:val="22"/>
          <w:szCs w:val="22"/>
          <w:lang w:val="es-ES"/>
        </w:rPr>
      </w:pPr>
      <w:r w:rsidRPr="008F2B70">
        <w:rPr>
          <w:rFonts w:ascii="Arial" w:hAnsi="Arial" w:cs="Arial"/>
          <w:sz w:val="22"/>
          <w:szCs w:val="22"/>
          <w:lang w:val="es-ES"/>
        </w:rPr>
        <w:t>2)</w:t>
      </w:r>
      <w:r w:rsidRPr="008F2B70">
        <w:rPr>
          <w:rFonts w:ascii="Arial" w:hAnsi="Arial" w:cs="Arial"/>
          <w:sz w:val="22"/>
          <w:szCs w:val="22"/>
          <w:lang w:val="es-ES"/>
        </w:rPr>
        <w:tab/>
        <w:t>[</w:t>
      </w:r>
      <w:r w:rsidRPr="008F2B70">
        <w:rPr>
          <w:rFonts w:ascii="Arial" w:hAnsi="Arial" w:cs="Arial"/>
          <w:i/>
          <w:sz w:val="22"/>
          <w:szCs w:val="22"/>
          <w:lang w:val="es-ES"/>
        </w:rPr>
        <w:t>Contenido de la petición</w:t>
      </w:r>
      <w:r w:rsidRPr="008F2B70">
        <w:rPr>
          <w:rFonts w:ascii="Arial" w:hAnsi="Arial" w:cs="Arial"/>
          <w:sz w:val="22"/>
          <w:szCs w:val="22"/>
          <w:lang w:val="es-ES"/>
        </w:rPr>
        <w:t>]  En la petición de inscripción de un cambio, además de especificar el cambio solicitado, figurarán o se indicarán</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w:t>
      </w:r>
      <w:r w:rsidRPr="008F2B70">
        <w:rPr>
          <w:rFonts w:ascii="Arial" w:hAnsi="Arial" w:cs="Arial"/>
          <w:sz w:val="22"/>
          <w:szCs w:val="22"/>
          <w:lang w:val="es-ES"/>
        </w:rPr>
        <w:tab/>
        <w:t>el número del correspondiente registro internacional,</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ii)</w:t>
      </w:r>
      <w:r w:rsidRPr="008F2B70">
        <w:rPr>
          <w:rFonts w:ascii="Arial" w:hAnsi="Arial" w:cs="Arial"/>
          <w:sz w:val="22"/>
          <w:szCs w:val="22"/>
          <w:lang w:val="es-ES"/>
        </w:rPr>
        <w:tab/>
        <w:t>el nombre del titular, a menos que el cambio se refiera al nombre o a la dirección del mandatario,</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iii)</w:t>
      </w:r>
      <w:r w:rsidRPr="008F2B70">
        <w:rPr>
          <w:rFonts w:ascii="Arial" w:hAnsi="Arial" w:cs="Arial"/>
          <w:sz w:val="22"/>
          <w:szCs w:val="22"/>
          <w:lang w:val="es-ES"/>
        </w:rPr>
        <w:tab/>
        <w:t>si se trata de un cambio en la titularidad del registro internacional, el nombre y la dirección del nuevo titular del registro internacional, expresados conforme a lo estipulado en las Instrucciones Administrativas,</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iv)</w:t>
      </w:r>
      <w:r w:rsidRPr="008F2B70">
        <w:rPr>
          <w:rFonts w:ascii="Arial" w:hAnsi="Arial" w:cs="Arial"/>
          <w:sz w:val="22"/>
          <w:szCs w:val="22"/>
          <w:lang w:val="es-ES"/>
        </w:rPr>
        <w:tab/>
        <w:t>si se trata de un cambio en la titularidad del registro internacional, la o las Partes Contratantes respecto de las cuales el nuevo titular cumpla las condiciones para ser titular de un registro internacional,</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v)</w:t>
      </w:r>
      <w:r w:rsidRPr="008F2B70">
        <w:rPr>
          <w:rFonts w:ascii="Arial" w:hAnsi="Arial" w:cs="Arial"/>
          <w:sz w:val="22"/>
          <w:szCs w:val="22"/>
          <w:lang w:val="es-ES"/>
        </w:rPr>
        <w:tab/>
        <w:t>si se trata de un cambio en la titularidad del registro internacional que no se refiera a la totalidad de los dibujos o modelos industriales ni a la totalidad de las Partes Contratantes, el número de los dibujos o modelos industriales, así como las Partes Contratantes designadas, a los que afecte el cambio en la titularidad,</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vi)</w:t>
      </w:r>
      <w:r w:rsidRPr="008F2B70">
        <w:rPr>
          <w:rFonts w:ascii="Arial" w:hAnsi="Arial" w:cs="Arial"/>
          <w:sz w:val="22"/>
          <w:szCs w:val="22"/>
          <w:lang w:val="es-ES"/>
        </w:rPr>
        <w:tab/>
        <w:t>si se trata del suministro del nombre y la dirección del creador del dibujo o modelo industrial, el número de los dibujos o modelos industriales en cuestión, si el mismo no es el creador de todos los dibujos o modelos industriales objeto del registro internacional, y</w:t>
      </w:r>
    </w:p>
    <w:p w:rsidR="00A8128A" w:rsidRPr="008F2B70" w:rsidRDefault="00A8128A" w:rsidP="00A8128A">
      <w:pPr>
        <w:pStyle w:val="indenti"/>
        <w:ind w:firstLine="1701"/>
        <w:jc w:val="left"/>
        <w:rPr>
          <w:rFonts w:ascii="Arial" w:hAnsi="Arial" w:cs="Arial"/>
          <w:sz w:val="22"/>
          <w:szCs w:val="22"/>
          <w:lang w:val="es-ES"/>
        </w:rPr>
      </w:pPr>
      <w:r w:rsidRPr="008F2B70">
        <w:rPr>
          <w:rFonts w:ascii="Arial" w:hAnsi="Arial" w:cs="Arial"/>
          <w:sz w:val="22"/>
          <w:szCs w:val="22"/>
          <w:lang w:val="es-ES"/>
        </w:rPr>
        <w:t>vii)</w:t>
      </w:r>
      <w:r w:rsidRPr="008F2B70">
        <w:rPr>
          <w:rFonts w:ascii="Arial" w:hAnsi="Arial" w:cs="Arial"/>
          <w:sz w:val="22"/>
          <w:szCs w:val="22"/>
          <w:lang w:val="es-ES"/>
        </w:rPr>
        <w:tab/>
        <w:t>el importe de las tasas abonadas y el método de pago, o instrucciones para que sea cargado el importe pertinente en una cuenta abierta en la Oficina Internacional, así como la identidad del librador o de quien haya dado las instrucciones de pago.</w:t>
      </w:r>
    </w:p>
    <w:p w:rsidR="00A8128A" w:rsidRPr="008F2B70" w:rsidRDefault="00A8128A" w:rsidP="00A8128A">
      <w:pPr>
        <w:pStyle w:val="indent1"/>
        <w:jc w:val="left"/>
        <w:rPr>
          <w:rFonts w:ascii="Arial" w:hAnsi="Arial" w:cs="Arial"/>
          <w:sz w:val="22"/>
          <w:szCs w:val="22"/>
          <w:lang w:val="es-ES"/>
        </w:rPr>
      </w:pPr>
    </w:p>
    <w:p w:rsidR="00A8128A" w:rsidRPr="008F2B70" w:rsidRDefault="00A8128A" w:rsidP="00A8128A">
      <w:pPr>
        <w:pStyle w:val="indent1"/>
        <w:jc w:val="left"/>
        <w:rPr>
          <w:rFonts w:ascii="Arial" w:hAnsi="Arial" w:cs="Arial"/>
          <w:sz w:val="22"/>
          <w:szCs w:val="22"/>
          <w:lang w:val="es-ES"/>
        </w:rPr>
      </w:pPr>
      <w:r w:rsidRPr="008F2B70">
        <w:rPr>
          <w:rFonts w:ascii="Arial" w:hAnsi="Arial" w:cs="Arial"/>
          <w:sz w:val="22"/>
          <w:szCs w:val="22"/>
          <w:lang w:val="es-ES"/>
        </w:rPr>
        <w:t>[…]</w:t>
      </w:r>
    </w:p>
    <w:p w:rsidR="00A8128A" w:rsidRPr="008F2B70" w:rsidRDefault="00A8128A" w:rsidP="00A8128A">
      <w:pPr>
        <w:pStyle w:val="NoSpacing"/>
        <w:rPr>
          <w:rFonts w:ascii="Arial" w:hAnsi="Arial" w:cs="Arial"/>
          <w:lang w:val="es-ES"/>
        </w:rPr>
      </w:pPr>
    </w:p>
    <w:p w:rsidR="00A8128A" w:rsidRPr="008F2B70" w:rsidRDefault="00A8128A" w:rsidP="00A8128A">
      <w:pPr>
        <w:pStyle w:val="NoSpacing"/>
        <w:tabs>
          <w:tab w:val="left" w:pos="567"/>
          <w:tab w:val="left" w:pos="1134"/>
        </w:tabs>
        <w:rPr>
          <w:rFonts w:ascii="Arial" w:hAnsi="Arial" w:cs="Arial"/>
          <w:lang w:val="es-ES"/>
        </w:rPr>
      </w:pPr>
      <w:r w:rsidRPr="008F2B70">
        <w:rPr>
          <w:rFonts w:ascii="Arial" w:hAnsi="Arial" w:cs="Arial"/>
          <w:lang w:val="es-ES"/>
        </w:rPr>
        <w:tab/>
        <w:t>9)</w:t>
      </w:r>
      <w:r w:rsidRPr="008F2B70">
        <w:rPr>
          <w:rFonts w:ascii="Arial" w:hAnsi="Arial" w:cs="Arial"/>
          <w:lang w:val="es-ES"/>
        </w:rPr>
        <w:tab/>
        <w:t>[</w:t>
      </w:r>
      <w:r w:rsidRPr="008F2B70">
        <w:rPr>
          <w:rFonts w:ascii="Arial" w:hAnsi="Arial" w:cs="Arial"/>
          <w:i/>
          <w:lang w:val="es-ES"/>
        </w:rPr>
        <w:t>Inscripción de un cambio en el nombre del creador</w:t>
      </w:r>
      <w:r w:rsidRPr="008F2B70">
        <w:rPr>
          <w:rFonts w:ascii="Arial" w:hAnsi="Arial" w:cs="Arial"/>
          <w:lang w:val="es-ES"/>
        </w:rPr>
        <w:t xml:space="preserve">]  Toda inscripción de un cambio en el nombre del creador en virtud del párrafo 1)a)v) será nula </w:t>
      </w:r>
      <w:r w:rsidRPr="008F2B70">
        <w:rPr>
          <w:rFonts w:ascii="Arial" w:hAnsi="Arial" w:cs="Arial"/>
          <w:i/>
          <w:iCs/>
          <w:lang w:val="es-ES"/>
        </w:rPr>
        <w:t>ab initio</w:t>
      </w:r>
      <w:r w:rsidRPr="008F2B70">
        <w:rPr>
          <w:rFonts w:ascii="Arial" w:hAnsi="Arial" w:cs="Arial"/>
          <w:i/>
          <w:lang w:val="es-ES"/>
        </w:rPr>
        <w:t xml:space="preserve"> </w:t>
      </w:r>
      <w:r w:rsidRPr="008F2B70">
        <w:rPr>
          <w:rFonts w:ascii="Arial" w:hAnsi="Arial" w:cs="Arial"/>
          <w:lang w:val="es-ES"/>
        </w:rPr>
        <w:t>si dicha inscripción se refiere a un cambio en la persona del creador.</w:t>
      </w:r>
    </w:p>
    <w:p w:rsidR="00A8128A" w:rsidRPr="008F2B70" w:rsidRDefault="00A8128A" w:rsidP="00A8128A">
      <w:pPr>
        <w:pStyle w:val="indent1"/>
        <w:jc w:val="left"/>
        <w:rPr>
          <w:rFonts w:ascii="Arial" w:hAnsi="Arial" w:cs="Arial"/>
          <w:sz w:val="22"/>
          <w:szCs w:val="22"/>
          <w:lang w:val="es-ES"/>
        </w:rPr>
      </w:pPr>
    </w:p>
    <w:p w:rsidR="00A8128A" w:rsidRPr="008F2B70" w:rsidRDefault="00A8128A" w:rsidP="00A8128A">
      <w:pPr>
        <w:pStyle w:val="indent1"/>
        <w:jc w:val="left"/>
        <w:rPr>
          <w:rFonts w:ascii="Arial" w:hAnsi="Arial" w:cs="Arial"/>
          <w:sz w:val="22"/>
          <w:szCs w:val="22"/>
          <w:lang w:val="es-ES"/>
        </w:rPr>
      </w:pPr>
    </w:p>
    <w:p w:rsidR="00A8128A" w:rsidRPr="008F2B70" w:rsidRDefault="00A8128A" w:rsidP="00A8128A">
      <w:pPr>
        <w:jc w:val="center"/>
        <w:rPr>
          <w:i/>
        </w:rPr>
      </w:pPr>
      <w:r w:rsidRPr="008F2B70">
        <w:rPr>
          <w:i/>
        </w:rPr>
        <w:t>Regla 26</w:t>
      </w:r>
    </w:p>
    <w:p w:rsidR="00A8128A" w:rsidRPr="008F2B70" w:rsidRDefault="00A8128A" w:rsidP="00A8128A">
      <w:pPr>
        <w:pStyle w:val="Heading4"/>
        <w:keepNext w:val="0"/>
        <w:spacing w:before="0" w:after="0"/>
        <w:jc w:val="center"/>
      </w:pPr>
      <w:r w:rsidRPr="008F2B70">
        <w:t>Publicación</w:t>
      </w:r>
    </w:p>
    <w:p w:rsidR="00A8128A" w:rsidRPr="008F2B70" w:rsidRDefault="00A8128A" w:rsidP="00A8128A">
      <w:pPr>
        <w:pStyle w:val="indent1"/>
        <w:rPr>
          <w:rFonts w:ascii="Arial" w:hAnsi="Arial" w:cs="Arial"/>
          <w:sz w:val="22"/>
          <w:szCs w:val="22"/>
          <w:lang w:val="es-ES"/>
        </w:rPr>
      </w:pPr>
    </w:p>
    <w:p w:rsidR="00A8128A" w:rsidRPr="008F2B70" w:rsidRDefault="00A8128A" w:rsidP="00A8128A">
      <w:pPr>
        <w:pStyle w:val="indent1"/>
        <w:rPr>
          <w:rFonts w:ascii="Arial" w:hAnsi="Arial" w:cs="Arial"/>
          <w:sz w:val="22"/>
          <w:szCs w:val="22"/>
          <w:lang w:val="es-ES"/>
        </w:rPr>
      </w:pPr>
      <w:r w:rsidRPr="008F2B70">
        <w:rPr>
          <w:rFonts w:ascii="Arial" w:hAnsi="Arial" w:cs="Arial"/>
          <w:sz w:val="22"/>
          <w:szCs w:val="22"/>
          <w:lang w:val="es-ES"/>
        </w:rPr>
        <w:t>1)</w:t>
      </w:r>
      <w:r w:rsidRPr="008F2B70">
        <w:rPr>
          <w:rFonts w:ascii="Arial" w:hAnsi="Arial" w:cs="Arial"/>
          <w:sz w:val="22"/>
          <w:szCs w:val="22"/>
          <w:lang w:val="es-ES"/>
        </w:rPr>
        <w:tab/>
        <w:t>[</w:t>
      </w:r>
      <w:r w:rsidRPr="008F2B70">
        <w:rPr>
          <w:rFonts w:ascii="Arial" w:hAnsi="Arial" w:cs="Arial"/>
          <w:i/>
          <w:sz w:val="22"/>
          <w:szCs w:val="22"/>
          <w:lang w:val="es-ES"/>
        </w:rPr>
        <w:t>Información relativa a los registros internacionales</w:t>
      </w:r>
      <w:r w:rsidRPr="008F2B70">
        <w:rPr>
          <w:rFonts w:ascii="Arial" w:hAnsi="Arial" w:cs="Arial"/>
          <w:sz w:val="22"/>
          <w:szCs w:val="22"/>
          <w:lang w:val="es-ES"/>
        </w:rPr>
        <w:t>]  La Oficina Internacional publicará en el Boletín los datos pertinentes relativos a</w:t>
      </w:r>
    </w:p>
    <w:p w:rsidR="00A8128A" w:rsidRPr="008F2B70" w:rsidRDefault="00A8128A" w:rsidP="00A8128A">
      <w:pPr>
        <w:pStyle w:val="indenti"/>
        <w:ind w:firstLine="1701"/>
        <w:rPr>
          <w:rFonts w:ascii="Arial" w:hAnsi="Arial" w:cs="Arial"/>
          <w:sz w:val="22"/>
          <w:szCs w:val="22"/>
          <w:lang w:val="es-ES"/>
        </w:rPr>
      </w:pPr>
      <w:r w:rsidRPr="008F2B70">
        <w:rPr>
          <w:rFonts w:ascii="Arial" w:hAnsi="Arial" w:cs="Arial"/>
          <w:sz w:val="22"/>
          <w:szCs w:val="22"/>
          <w:lang w:val="es-ES"/>
        </w:rPr>
        <w:t>i)</w:t>
      </w:r>
      <w:r w:rsidRPr="008F2B70">
        <w:rPr>
          <w:rFonts w:ascii="Arial" w:hAnsi="Arial" w:cs="Arial"/>
          <w:sz w:val="22"/>
          <w:szCs w:val="22"/>
          <w:lang w:val="es-ES"/>
        </w:rPr>
        <w:tab/>
        <w:t>los registros internacionales, de conformidad con la Regla 17;</w:t>
      </w:r>
    </w:p>
    <w:p w:rsidR="00A8128A" w:rsidRPr="008F2B70" w:rsidRDefault="00A8128A" w:rsidP="00A8128A">
      <w:pPr>
        <w:pStyle w:val="indenti"/>
        <w:ind w:firstLine="1701"/>
        <w:rPr>
          <w:rFonts w:ascii="Arial" w:hAnsi="Arial" w:cs="Arial"/>
          <w:sz w:val="22"/>
          <w:szCs w:val="22"/>
          <w:lang w:val="es-ES"/>
        </w:rPr>
      </w:pPr>
      <w:r w:rsidRPr="008F2B70">
        <w:rPr>
          <w:rFonts w:ascii="Arial" w:hAnsi="Arial" w:cs="Arial"/>
          <w:sz w:val="22"/>
          <w:szCs w:val="22"/>
          <w:lang w:val="es-ES"/>
        </w:rPr>
        <w:t>ii)</w:t>
      </w:r>
      <w:r w:rsidRPr="008F2B70">
        <w:rPr>
          <w:rFonts w:ascii="Arial" w:hAnsi="Arial" w:cs="Arial"/>
          <w:sz w:val="22"/>
          <w:szCs w:val="22"/>
          <w:lang w:val="es-ES"/>
        </w:rPr>
        <w:tab/>
        <w:t>las denegaciones, y otras comunicaciones inscritas en virtud de las Reglas 18.5) y 18</w:t>
      </w:r>
      <w:r w:rsidRPr="008F2B70">
        <w:rPr>
          <w:rFonts w:ascii="Arial" w:hAnsi="Arial" w:cs="Arial"/>
          <w:i/>
          <w:sz w:val="22"/>
          <w:szCs w:val="22"/>
          <w:lang w:val="es-ES"/>
        </w:rPr>
        <w:t>bis</w:t>
      </w:r>
      <w:r w:rsidRPr="008F2B70">
        <w:rPr>
          <w:rFonts w:ascii="Arial" w:hAnsi="Arial" w:cs="Arial"/>
          <w:sz w:val="22"/>
          <w:szCs w:val="22"/>
          <w:lang w:val="es-ES"/>
        </w:rPr>
        <w:t>.3, con una indicación de si hay o no posibilidad de revisión o recurso, pero sin especificar los motivos de la denegación;</w:t>
      </w:r>
    </w:p>
    <w:p w:rsidR="00A8128A" w:rsidRPr="008F2B70" w:rsidRDefault="00A8128A" w:rsidP="00A8128A">
      <w:pPr>
        <w:pStyle w:val="indenti"/>
        <w:ind w:firstLine="1701"/>
        <w:rPr>
          <w:rFonts w:ascii="Arial" w:hAnsi="Arial" w:cs="Arial"/>
          <w:sz w:val="22"/>
          <w:szCs w:val="22"/>
          <w:lang w:val="es-ES"/>
        </w:rPr>
      </w:pPr>
      <w:r w:rsidRPr="008F2B70">
        <w:rPr>
          <w:rFonts w:ascii="Arial" w:hAnsi="Arial" w:cs="Arial"/>
          <w:sz w:val="22"/>
          <w:szCs w:val="22"/>
          <w:lang w:val="es-ES"/>
        </w:rPr>
        <w:t>iii)</w:t>
      </w:r>
      <w:r w:rsidRPr="008F2B70">
        <w:rPr>
          <w:rFonts w:ascii="Arial" w:hAnsi="Arial" w:cs="Arial"/>
          <w:sz w:val="22"/>
          <w:szCs w:val="22"/>
          <w:lang w:val="es-ES"/>
        </w:rPr>
        <w:tab/>
        <w:t>las invalidaciones que se hayan inscrito en virtud de la Regla 20.2);</w:t>
      </w:r>
    </w:p>
    <w:p w:rsidR="00A8128A" w:rsidRPr="008F2B70" w:rsidRDefault="00A8128A" w:rsidP="00A8128A">
      <w:pPr>
        <w:pStyle w:val="indenti"/>
        <w:ind w:firstLine="1701"/>
        <w:rPr>
          <w:rFonts w:ascii="Arial" w:hAnsi="Arial" w:cs="Arial"/>
          <w:sz w:val="22"/>
          <w:szCs w:val="22"/>
          <w:lang w:val="es-ES"/>
        </w:rPr>
      </w:pPr>
      <w:r w:rsidRPr="008F2B70">
        <w:rPr>
          <w:rFonts w:ascii="Arial" w:hAnsi="Arial" w:cs="Arial"/>
          <w:sz w:val="22"/>
          <w:szCs w:val="22"/>
          <w:lang w:val="es-ES"/>
        </w:rPr>
        <w:t>iv)</w:t>
      </w:r>
      <w:r w:rsidRPr="008F2B70">
        <w:rPr>
          <w:rFonts w:ascii="Arial" w:hAnsi="Arial" w:cs="Arial"/>
          <w:sz w:val="22"/>
          <w:szCs w:val="22"/>
          <w:lang w:val="es-ES"/>
        </w:rPr>
        <w:tab/>
        <w:t>los cambios en la titularidad y las fusiones, los cambios en el nombre o la dirección del titular, las renuncias, las limitaciones, el suministro del nombre y la dirección del creador, y los cambios en el nombre o la dirección del creador que se hayan inscrito en virtud de la Regla 21;</w:t>
      </w:r>
    </w:p>
    <w:p w:rsidR="00A8128A" w:rsidRPr="008F2B70" w:rsidRDefault="00A8128A" w:rsidP="00A8128A">
      <w:pPr>
        <w:pStyle w:val="indenti"/>
        <w:ind w:left="1701"/>
        <w:rPr>
          <w:rFonts w:ascii="Arial" w:hAnsi="Arial" w:cs="Arial"/>
          <w:sz w:val="22"/>
          <w:szCs w:val="22"/>
          <w:lang w:val="es-ES"/>
        </w:rPr>
      </w:pPr>
      <w:r w:rsidRPr="008F2B70">
        <w:rPr>
          <w:rFonts w:ascii="Arial" w:hAnsi="Arial" w:cs="Arial"/>
          <w:sz w:val="22"/>
          <w:szCs w:val="22"/>
          <w:lang w:val="es-ES"/>
        </w:rPr>
        <w:t>v)</w:t>
      </w:r>
      <w:r w:rsidRPr="008F2B70">
        <w:rPr>
          <w:rFonts w:ascii="Arial" w:hAnsi="Arial" w:cs="Arial"/>
          <w:sz w:val="22"/>
          <w:szCs w:val="22"/>
          <w:lang w:val="es-ES"/>
        </w:rPr>
        <w:tab/>
        <w:t>las correcciones efectuadas en virtud de la Regla 22;</w:t>
      </w:r>
    </w:p>
    <w:p w:rsidR="00A8128A" w:rsidRPr="008F2B70" w:rsidRDefault="00A8128A" w:rsidP="00A8128A">
      <w:pPr>
        <w:pStyle w:val="indenti"/>
        <w:ind w:firstLine="1701"/>
        <w:rPr>
          <w:rFonts w:ascii="Arial" w:hAnsi="Arial" w:cs="Arial"/>
          <w:sz w:val="22"/>
          <w:szCs w:val="22"/>
          <w:lang w:val="es-ES"/>
        </w:rPr>
      </w:pPr>
      <w:r w:rsidRPr="008F2B70">
        <w:rPr>
          <w:rFonts w:ascii="Arial" w:hAnsi="Arial" w:cs="Arial"/>
          <w:sz w:val="22"/>
          <w:szCs w:val="22"/>
          <w:lang w:val="es-ES"/>
        </w:rPr>
        <w:t>vi)</w:t>
      </w:r>
      <w:r w:rsidRPr="008F2B70">
        <w:rPr>
          <w:rFonts w:ascii="Arial" w:hAnsi="Arial" w:cs="Arial"/>
          <w:sz w:val="22"/>
          <w:szCs w:val="22"/>
          <w:lang w:val="es-ES"/>
        </w:rPr>
        <w:tab/>
        <w:t>las renovaciones que se hayan inscrito en virtud de la Regla 25.1);</w:t>
      </w:r>
    </w:p>
    <w:p w:rsidR="00A8128A" w:rsidRPr="008F2B70" w:rsidRDefault="00A8128A" w:rsidP="00A8128A">
      <w:pPr>
        <w:pStyle w:val="indenti"/>
        <w:ind w:firstLine="1701"/>
        <w:rPr>
          <w:rFonts w:ascii="Arial" w:hAnsi="Arial" w:cs="Arial"/>
          <w:sz w:val="22"/>
          <w:szCs w:val="22"/>
          <w:lang w:val="es-ES"/>
        </w:rPr>
      </w:pPr>
      <w:r w:rsidRPr="008F2B70">
        <w:rPr>
          <w:rFonts w:ascii="Arial" w:hAnsi="Arial" w:cs="Arial"/>
          <w:sz w:val="22"/>
          <w:szCs w:val="22"/>
          <w:lang w:val="es-ES"/>
        </w:rPr>
        <w:t>vii)</w:t>
      </w:r>
      <w:r w:rsidRPr="008F2B70">
        <w:rPr>
          <w:rFonts w:ascii="Arial" w:hAnsi="Arial" w:cs="Arial"/>
          <w:sz w:val="22"/>
          <w:szCs w:val="22"/>
          <w:lang w:val="es-ES"/>
        </w:rPr>
        <w:tab/>
        <w:t>los registros internacionales que no hayan sido renovados;</w:t>
      </w:r>
    </w:p>
    <w:p w:rsidR="00A8128A" w:rsidRPr="008F2B70" w:rsidRDefault="00A8128A" w:rsidP="00A8128A">
      <w:pPr>
        <w:pStyle w:val="indenti"/>
        <w:ind w:firstLine="1701"/>
        <w:rPr>
          <w:rFonts w:ascii="Arial" w:hAnsi="Arial" w:cs="Arial"/>
          <w:sz w:val="22"/>
          <w:szCs w:val="22"/>
          <w:lang w:val="es-ES"/>
        </w:rPr>
      </w:pPr>
      <w:r w:rsidRPr="008F2B70">
        <w:rPr>
          <w:rFonts w:ascii="Arial" w:hAnsi="Arial" w:cs="Arial"/>
          <w:sz w:val="22"/>
          <w:szCs w:val="22"/>
          <w:lang w:val="es-ES"/>
        </w:rPr>
        <w:t>viii)</w:t>
      </w:r>
      <w:r w:rsidRPr="008F2B70">
        <w:rPr>
          <w:rFonts w:ascii="Arial" w:hAnsi="Arial" w:cs="Arial"/>
          <w:sz w:val="22"/>
          <w:szCs w:val="22"/>
          <w:lang w:val="es-ES"/>
        </w:rPr>
        <w:tab/>
        <w:t>las cancelaciones inscritas en virtud de la Regla 12.3)d);</w:t>
      </w:r>
    </w:p>
    <w:p w:rsidR="00A8128A" w:rsidRPr="008F2B70" w:rsidRDefault="00A8128A" w:rsidP="00A8128A">
      <w:pPr>
        <w:pStyle w:val="indenti"/>
        <w:ind w:firstLine="1701"/>
        <w:rPr>
          <w:rFonts w:ascii="Arial" w:hAnsi="Arial" w:cs="Arial"/>
          <w:sz w:val="22"/>
          <w:szCs w:val="22"/>
          <w:lang w:val="es-ES"/>
        </w:rPr>
      </w:pPr>
      <w:r w:rsidRPr="008F2B70">
        <w:rPr>
          <w:rFonts w:ascii="Arial" w:hAnsi="Arial" w:cs="Arial"/>
          <w:sz w:val="22"/>
          <w:szCs w:val="22"/>
          <w:lang w:val="es-ES"/>
        </w:rPr>
        <w:t>ix)</w:t>
      </w:r>
      <w:r w:rsidRPr="008F2B70">
        <w:rPr>
          <w:rFonts w:ascii="Arial" w:hAnsi="Arial" w:cs="Arial"/>
          <w:sz w:val="22"/>
          <w:szCs w:val="22"/>
          <w:lang w:val="es-ES"/>
        </w:rPr>
        <w:tab/>
        <w:t>las declaraciones de que un cambio en la titularidad no tiene efecto y la retirada de tales declaraciones, inscritas en virtud de la Regla 21</w:t>
      </w:r>
      <w:r w:rsidRPr="008F2B70">
        <w:rPr>
          <w:rFonts w:ascii="Arial" w:hAnsi="Arial" w:cs="Arial"/>
          <w:i/>
          <w:sz w:val="22"/>
          <w:szCs w:val="22"/>
          <w:lang w:val="es-ES"/>
        </w:rPr>
        <w:t>bis</w:t>
      </w:r>
      <w:r w:rsidRPr="008F2B70">
        <w:rPr>
          <w:rFonts w:ascii="Arial" w:hAnsi="Arial" w:cs="Arial"/>
          <w:sz w:val="22"/>
          <w:szCs w:val="22"/>
          <w:lang w:val="es-ES"/>
        </w:rPr>
        <w:t>.</w:t>
      </w:r>
    </w:p>
    <w:p w:rsidR="00A8128A" w:rsidRPr="008F2B70" w:rsidRDefault="00A8128A" w:rsidP="00A8128A">
      <w:pPr>
        <w:pStyle w:val="indenti"/>
        <w:rPr>
          <w:rFonts w:ascii="Arial" w:hAnsi="Arial" w:cs="Arial"/>
          <w:sz w:val="22"/>
          <w:szCs w:val="22"/>
          <w:lang w:val="es-ES"/>
        </w:rPr>
      </w:pPr>
    </w:p>
    <w:p w:rsidR="00A8128A" w:rsidRPr="008F2B70" w:rsidRDefault="00A8128A" w:rsidP="00A8128A">
      <w:pPr>
        <w:pStyle w:val="indent1"/>
        <w:rPr>
          <w:rFonts w:ascii="Arial" w:hAnsi="Arial" w:cs="Arial"/>
          <w:sz w:val="22"/>
          <w:szCs w:val="22"/>
          <w:lang w:val="es-ES"/>
        </w:rPr>
      </w:pPr>
      <w:r w:rsidRPr="008F2B70">
        <w:rPr>
          <w:rFonts w:ascii="Arial" w:hAnsi="Arial" w:cs="Arial"/>
          <w:sz w:val="22"/>
          <w:szCs w:val="22"/>
          <w:lang w:val="es-ES"/>
        </w:rPr>
        <w:t>[…]</w:t>
      </w:r>
    </w:p>
    <w:p w:rsidR="0051102C" w:rsidRPr="008F2B70" w:rsidRDefault="0051102C" w:rsidP="0051102C">
      <w:pPr>
        <w:pStyle w:val="indent1"/>
        <w:rPr>
          <w:rFonts w:ascii="Arial" w:hAnsi="Arial" w:cs="Arial"/>
          <w:sz w:val="22"/>
          <w:szCs w:val="22"/>
          <w:lang w:val="es-ES"/>
        </w:rPr>
      </w:pPr>
    </w:p>
    <w:p w:rsidR="0051102C" w:rsidRPr="008F2B70" w:rsidRDefault="0051102C" w:rsidP="0051102C">
      <w:pPr>
        <w:rPr>
          <w:rFonts w:eastAsia="Times New Roman"/>
          <w:szCs w:val="22"/>
          <w:lang w:eastAsia="ja-JP"/>
        </w:rPr>
      </w:pPr>
      <w:r w:rsidRPr="008F2B70">
        <w:rPr>
          <w:b/>
          <w:szCs w:val="22"/>
        </w:rPr>
        <w:br w:type="page"/>
      </w:r>
    </w:p>
    <w:p w:rsidR="0051102C" w:rsidRPr="008F2B70" w:rsidRDefault="00D80953" w:rsidP="0051102C">
      <w:pPr>
        <w:pStyle w:val="Title"/>
        <w:rPr>
          <w:rFonts w:ascii="Arial" w:hAnsi="Arial" w:cs="Arial"/>
          <w:b w:val="0"/>
          <w:sz w:val="22"/>
          <w:szCs w:val="22"/>
          <w:lang w:val="es-ES"/>
        </w:rPr>
      </w:pPr>
      <w:r w:rsidRPr="008F2B70">
        <w:rPr>
          <w:rFonts w:ascii="Arial" w:hAnsi="Arial" w:cs="Arial"/>
          <w:b w:val="0"/>
          <w:sz w:val="22"/>
          <w:szCs w:val="22"/>
          <w:lang w:val="es-ES"/>
        </w:rPr>
        <w:lastRenderedPageBreak/>
        <w:t>TABLA DE TASAS</w:t>
      </w:r>
    </w:p>
    <w:p w:rsidR="0051102C" w:rsidRPr="008F2B70" w:rsidRDefault="0051102C" w:rsidP="00D80953">
      <w:pPr>
        <w:pStyle w:val="Heading1"/>
        <w:keepNext w:val="0"/>
        <w:spacing w:before="0" w:after="0"/>
        <w:jc w:val="center"/>
        <w:rPr>
          <w:b w:val="0"/>
          <w:szCs w:val="22"/>
        </w:rPr>
      </w:pPr>
      <w:r w:rsidRPr="008F2B70">
        <w:rPr>
          <w:b w:val="0"/>
          <w:szCs w:val="22"/>
        </w:rPr>
        <w:t>(</w:t>
      </w:r>
      <w:r w:rsidR="00D80953" w:rsidRPr="008F2B70">
        <w:rPr>
          <w:b w:val="0"/>
          <w:caps w:val="0"/>
          <w:szCs w:val="22"/>
        </w:rPr>
        <w:t xml:space="preserve">en vigor </w:t>
      </w:r>
      <w:r w:rsidR="00A8128A" w:rsidRPr="008F2B70">
        <w:rPr>
          <w:b w:val="0"/>
          <w:caps w:val="0"/>
          <w:szCs w:val="22"/>
        </w:rPr>
        <w:t xml:space="preserve">desde </w:t>
      </w:r>
      <w:r w:rsidR="00D80953" w:rsidRPr="008F2B70">
        <w:rPr>
          <w:b w:val="0"/>
          <w:caps w:val="0"/>
          <w:szCs w:val="22"/>
        </w:rPr>
        <w:t>el</w:t>
      </w:r>
      <w:r w:rsidRPr="008F2B70">
        <w:rPr>
          <w:b w:val="0"/>
          <w:caps w:val="0"/>
          <w:szCs w:val="22"/>
        </w:rPr>
        <w:t xml:space="preserve"> [</w:t>
      </w:r>
      <w:r w:rsidRPr="008F2B70">
        <w:rPr>
          <w:b w:val="0"/>
          <w:szCs w:val="22"/>
        </w:rPr>
        <w:t>…])</w:t>
      </w:r>
    </w:p>
    <w:p w:rsidR="0051102C" w:rsidRPr="008F2B70" w:rsidRDefault="0051102C" w:rsidP="0051102C">
      <w:pPr>
        <w:pStyle w:val="Heading5"/>
        <w:keepNext w:val="0"/>
        <w:spacing w:before="0"/>
        <w:jc w:val="right"/>
        <w:rPr>
          <w:rFonts w:ascii="Arial" w:hAnsi="Arial" w:cs="Arial"/>
          <w:i/>
          <w:color w:val="auto"/>
          <w:lang w:val="es-ES"/>
        </w:rPr>
      </w:pPr>
    </w:p>
    <w:p w:rsidR="0051102C" w:rsidRPr="008F2B70" w:rsidRDefault="00D80953" w:rsidP="0051102C">
      <w:pPr>
        <w:pStyle w:val="Heading5"/>
        <w:keepNext w:val="0"/>
        <w:spacing w:before="0"/>
        <w:jc w:val="right"/>
        <w:rPr>
          <w:rFonts w:ascii="Arial" w:hAnsi="Arial" w:cs="Arial"/>
          <w:i/>
          <w:color w:val="auto"/>
          <w:lang w:val="es-ES"/>
        </w:rPr>
      </w:pPr>
      <w:r w:rsidRPr="008F2B70">
        <w:rPr>
          <w:rFonts w:ascii="Arial" w:hAnsi="Arial" w:cs="Arial"/>
          <w:i/>
          <w:color w:val="auto"/>
          <w:lang w:val="es-ES"/>
        </w:rPr>
        <w:t>Francos suizo</w:t>
      </w:r>
      <w:r w:rsidR="0051102C" w:rsidRPr="008F2B70">
        <w:rPr>
          <w:rFonts w:ascii="Arial" w:hAnsi="Arial" w:cs="Arial"/>
          <w:i/>
          <w:color w:val="auto"/>
          <w:lang w:val="es-ES"/>
        </w:rPr>
        <w:t>s</w:t>
      </w:r>
    </w:p>
    <w:p w:rsidR="00A8128A" w:rsidRPr="008F2B70" w:rsidRDefault="00A8128A" w:rsidP="00A8128A">
      <w:pPr>
        <w:pStyle w:val="indent1"/>
        <w:rPr>
          <w:rFonts w:ascii="Arial" w:hAnsi="Arial" w:cs="Arial"/>
          <w:sz w:val="22"/>
          <w:szCs w:val="22"/>
          <w:lang w:val="es-ES"/>
        </w:rPr>
      </w:pPr>
      <w:r w:rsidRPr="008F2B70">
        <w:rPr>
          <w:rFonts w:ascii="Arial" w:hAnsi="Arial" w:cs="Arial"/>
          <w:sz w:val="22"/>
          <w:szCs w:val="22"/>
          <w:lang w:val="es-ES"/>
        </w:rPr>
        <w:t>[…]</w:t>
      </w:r>
    </w:p>
    <w:p w:rsidR="00A8128A" w:rsidRPr="008F2B70" w:rsidRDefault="00A8128A" w:rsidP="00A8128A">
      <w:pPr>
        <w:pStyle w:val="BodyText"/>
        <w:spacing w:after="0"/>
      </w:pPr>
    </w:p>
    <w:p w:rsidR="00A8128A" w:rsidRPr="008F2B70" w:rsidRDefault="00A8128A" w:rsidP="00A8128A">
      <w:pPr>
        <w:tabs>
          <w:tab w:val="left" w:pos="709"/>
          <w:tab w:val="right" w:pos="8931"/>
        </w:tabs>
      </w:pPr>
      <w:r w:rsidRPr="008F2B70">
        <w:t>V.</w:t>
      </w:r>
      <w:r w:rsidRPr="008F2B70">
        <w:tab/>
      </w:r>
      <w:r w:rsidRPr="008F2B70">
        <w:rPr>
          <w:i/>
        </w:rPr>
        <w:t>Otras inscripciones</w:t>
      </w:r>
    </w:p>
    <w:p w:rsidR="00A8128A" w:rsidRPr="008F2B70" w:rsidRDefault="00A8128A" w:rsidP="00A8128A">
      <w:pPr>
        <w:tabs>
          <w:tab w:val="left" w:pos="709"/>
          <w:tab w:val="right" w:pos="8931"/>
        </w:tabs>
      </w:pPr>
    </w:p>
    <w:p w:rsidR="00A8128A" w:rsidRPr="008F2B70" w:rsidRDefault="00A8128A" w:rsidP="00A8128A">
      <w:pPr>
        <w:tabs>
          <w:tab w:val="left" w:pos="709"/>
          <w:tab w:val="right" w:pos="8931"/>
        </w:tabs>
      </w:pPr>
      <w:r w:rsidRPr="008F2B70">
        <w:t>13.</w:t>
      </w:r>
      <w:r w:rsidRPr="008F2B70">
        <w:tab/>
        <w:t>Cambio en la titularidad</w:t>
      </w:r>
      <w:r w:rsidRPr="008F2B70">
        <w:tab/>
        <w:t>144</w:t>
      </w:r>
    </w:p>
    <w:p w:rsidR="00A8128A" w:rsidRPr="008F2B70" w:rsidRDefault="00A8128A" w:rsidP="00A8128A">
      <w:pPr>
        <w:tabs>
          <w:tab w:val="left" w:pos="709"/>
          <w:tab w:val="right" w:pos="8931"/>
        </w:tabs>
      </w:pPr>
    </w:p>
    <w:p w:rsidR="00A8128A" w:rsidRPr="008F2B70" w:rsidRDefault="00A8128A" w:rsidP="00A8128A">
      <w:pPr>
        <w:tabs>
          <w:tab w:val="left" w:pos="709"/>
          <w:tab w:val="right" w:pos="8931"/>
        </w:tabs>
      </w:pPr>
      <w:r w:rsidRPr="008F2B70">
        <w:t>14.</w:t>
      </w:r>
      <w:r w:rsidRPr="008F2B70">
        <w:tab/>
        <w:t>Cambio en el nombre y/o dirección del titular</w:t>
      </w:r>
    </w:p>
    <w:p w:rsidR="00A8128A" w:rsidRPr="008F2B70" w:rsidRDefault="00A8128A" w:rsidP="00A8128A">
      <w:pPr>
        <w:tabs>
          <w:tab w:val="left" w:pos="1276"/>
          <w:tab w:val="right" w:pos="8931"/>
        </w:tabs>
        <w:ind w:firstLine="709"/>
        <w:rPr>
          <w:szCs w:val="22"/>
        </w:rPr>
      </w:pPr>
      <w:r w:rsidRPr="008F2B70">
        <w:rPr>
          <w:szCs w:val="22"/>
        </w:rPr>
        <w:t>14.1</w:t>
      </w:r>
      <w:r w:rsidRPr="008F2B70">
        <w:rPr>
          <w:szCs w:val="22"/>
        </w:rPr>
        <w:tab/>
        <w:t>En un solo registro internacional</w:t>
      </w:r>
      <w:r w:rsidRPr="008F2B70">
        <w:rPr>
          <w:szCs w:val="22"/>
        </w:rPr>
        <w:tab/>
        <w:t>144</w:t>
      </w:r>
    </w:p>
    <w:p w:rsidR="00A8128A" w:rsidRPr="008F2B70" w:rsidRDefault="00A8128A" w:rsidP="00A8128A">
      <w:pPr>
        <w:tabs>
          <w:tab w:val="left" w:pos="1276"/>
          <w:tab w:val="right" w:pos="8931"/>
        </w:tabs>
        <w:ind w:left="1276" w:right="1417" w:hanging="567"/>
        <w:rPr>
          <w:szCs w:val="22"/>
        </w:rPr>
      </w:pPr>
      <w:r w:rsidRPr="008F2B70">
        <w:rPr>
          <w:szCs w:val="22"/>
        </w:rPr>
        <w:t>14.2</w:t>
      </w:r>
      <w:r w:rsidRPr="008F2B70">
        <w:rPr>
          <w:szCs w:val="22"/>
        </w:rPr>
        <w:tab/>
        <w:t>Por cada registro internacional adicional de un mismo titular incluido en la misma petición</w:t>
      </w:r>
      <w:r w:rsidRPr="008F2B70">
        <w:rPr>
          <w:szCs w:val="22"/>
        </w:rPr>
        <w:tab/>
        <w:t>72</w:t>
      </w:r>
    </w:p>
    <w:p w:rsidR="00A8128A" w:rsidRPr="008F2B70" w:rsidRDefault="00A8128A" w:rsidP="00A8128A">
      <w:pPr>
        <w:tabs>
          <w:tab w:val="left" w:pos="851"/>
          <w:tab w:val="right" w:pos="8931"/>
        </w:tabs>
        <w:rPr>
          <w:szCs w:val="22"/>
        </w:rPr>
      </w:pPr>
    </w:p>
    <w:p w:rsidR="00A8128A" w:rsidRPr="008F2B70" w:rsidRDefault="00A8128A" w:rsidP="00A8128A">
      <w:pPr>
        <w:tabs>
          <w:tab w:val="left" w:pos="709"/>
          <w:tab w:val="right" w:pos="8931"/>
        </w:tabs>
        <w:ind w:left="709" w:right="1842" w:hanging="709"/>
      </w:pPr>
      <w:r w:rsidRPr="008F2B70">
        <w:t>14</w:t>
      </w:r>
      <w:r w:rsidRPr="008F2B70">
        <w:rPr>
          <w:i/>
        </w:rPr>
        <w:t>bis</w:t>
      </w:r>
      <w:r w:rsidRPr="008F2B70">
        <w:t>.</w:t>
      </w:r>
      <w:r w:rsidRPr="008F2B70">
        <w:tab/>
        <w:t>Suministro del nombre y la dirección del creador, o cambio en el nombre y/o dirección del creador del dibujo o modelo industrial</w:t>
      </w:r>
    </w:p>
    <w:p w:rsidR="00A8128A" w:rsidRPr="008F2B70" w:rsidRDefault="00A8128A" w:rsidP="00A8128A">
      <w:pPr>
        <w:tabs>
          <w:tab w:val="left" w:pos="1560"/>
          <w:tab w:val="right" w:pos="8931"/>
        </w:tabs>
        <w:ind w:firstLine="709"/>
        <w:rPr>
          <w:szCs w:val="22"/>
        </w:rPr>
      </w:pPr>
      <w:r w:rsidRPr="008F2B70">
        <w:rPr>
          <w:szCs w:val="22"/>
        </w:rPr>
        <w:t>14</w:t>
      </w:r>
      <w:r w:rsidRPr="008F2B70">
        <w:rPr>
          <w:i/>
          <w:szCs w:val="22"/>
        </w:rPr>
        <w:t>bis</w:t>
      </w:r>
      <w:r w:rsidRPr="008F2B70">
        <w:rPr>
          <w:szCs w:val="22"/>
        </w:rPr>
        <w:t>.1</w:t>
      </w:r>
      <w:r w:rsidRPr="008F2B70">
        <w:rPr>
          <w:szCs w:val="22"/>
        </w:rPr>
        <w:tab/>
        <w:t>En un solo registro internacional</w:t>
      </w:r>
      <w:r w:rsidRPr="008F2B70">
        <w:rPr>
          <w:szCs w:val="22"/>
        </w:rPr>
        <w:tab/>
        <w:t>144</w:t>
      </w:r>
    </w:p>
    <w:p w:rsidR="00A8128A" w:rsidRPr="008F2B70" w:rsidRDefault="00A8128A" w:rsidP="00A8128A">
      <w:pPr>
        <w:tabs>
          <w:tab w:val="left" w:pos="1560"/>
          <w:tab w:val="right" w:pos="8931"/>
        </w:tabs>
        <w:ind w:left="1560" w:right="1700" w:hanging="851"/>
        <w:rPr>
          <w:szCs w:val="22"/>
        </w:rPr>
      </w:pPr>
      <w:r w:rsidRPr="008F2B70">
        <w:rPr>
          <w:szCs w:val="22"/>
        </w:rPr>
        <w:t>14</w:t>
      </w:r>
      <w:r w:rsidRPr="008F2B70">
        <w:rPr>
          <w:i/>
          <w:szCs w:val="22"/>
        </w:rPr>
        <w:t>bis</w:t>
      </w:r>
      <w:r w:rsidRPr="008F2B70">
        <w:rPr>
          <w:szCs w:val="22"/>
        </w:rPr>
        <w:t>.2</w:t>
      </w:r>
      <w:r w:rsidRPr="008F2B70">
        <w:rPr>
          <w:szCs w:val="22"/>
        </w:rPr>
        <w:tab/>
        <w:t>Por cada registro internacional adicional incluido en la misma petición</w:t>
      </w:r>
      <w:r w:rsidRPr="008F2B70">
        <w:rPr>
          <w:szCs w:val="22"/>
        </w:rPr>
        <w:tab/>
        <w:t>72</w:t>
      </w:r>
    </w:p>
    <w:p w:rsidR="00A8128A" w:rsidRPr="008F2B70" w:rsidRDefault="00A8128A" w:rsidP="00A8128A">
      <w:pPr>
        <w:tabs>
          <w:tab w:val="left" w:pos="709"/>
          <w:tab w:val="right" w:pos="8931"/>
        </w:tabs>
        <w:rPr>
          <w:szCs w:val="22"/>
        </w:rPr>
      </w:pPr>
    </w:p>
    <w:p w:rsidR="00A8128A" w:rsidRPr="008F2B70" w:rsidRDefault="00A8128A" w:rsidP="00A8128A">
      <w:pPr>
        <w:rPr>
          <w:szCs w:val="22"/>
        </w:rPr>
      </w:pPr>
    </w:p>
    <w:p w:rsidR="0051102C" w:rsidRPr="008F2B70" w:rsidRDefault="00A8128A" w:rsidP="00A8128A">
      <w:pPr>
        <w:rPr>
          <w:szCs w:val="22"/>
        </w:rPr>
      </w:pPr>
      <w:r w:rsidRPr="008F2B70">
        <w:rPr>
          <w:szCs w:val="22"/>
        </w:rPr>
        <w:t>[…]</w:t>
      </w:r>
    </w:p>
    <w:p w:rsidR="0051102C" w:rsidRPr="008F2B70" w:rsidRDefault="0051102C" w:rsidP="0051102C"/>
    <w:p w:rsidR="00152CEA" w:rsidRPr="008F2B70" w:rsidRDefault="0051102C" w:rsidP="00D80953">
      <w:pPr>
        <w:pStyle w:val="Endofdocument-Annex"/>
        <w:rPr>
          <w:lang w:val="es-ES"/>
        </w:rPr>
      </w:pPr>
      <w:r w:rsidRPr="008F2B70">
        <w:rPr>
          <w:lang w:val="es-ES"/>
        </w:rPr>
        <w:t>[</w:t>
      </w:r>
      <w:r w:rsidR="00D80953" w:rsidRPr="008F2B70">
        <w:rPr>
          <w:lang w:val="es-ES"/>
        </w:rPr>
        <w:t>Fin del Anexo</w:t>
      </w:r>
      <w:r w:rsidRPr="008F2B70">
        <w:rPr>
          <w:lang w:val="es-ES"/>
        </w:rPr>
        <w:t xml:space="preserve"> IV </w:t>
      </w:r>
      <w:r w:rsidR="00D80953" w:rsidRPr="008F2B70">
        <w:rPr>
          <w:lang w:val="es-ES"/>
        </w:rPr>
        <w:t>y del documento</w:t>
      </w:r>
      <w:r w:rsidRPr="008F2B70">
        <w:rPr>
          <w:lang w:val="es-ES"/>
        </w:rPr>
        <w:t>]</w:t>
      </w:r>
      <w:bookmarkStart w:id="104" w:name="_GoBack"/>
      <w:bookmarkEnd w:id="104"/>
    </w:p>
    <w:sectPr w:rsidR="00152CEA" w:rsidRPr="008F2B70" w:rsidSect="004F21CA">
      <w:headerReference w:type="default" r:id="rId15"/>
      <w:headerReference w:type="first" r:id="rId16"/>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62" w:rsidRDefault="00C11262">
      <w:r>
        <w:separator/>
      </w:r>
    </w:p>
  </w:endnote>
  <w:endnote w:type="continuationSeparator" w:id="0">
    <w:p w:rsidR="00C11262" w:rsidRPr="009D30E6" w:rsidRDefault="00C11262" w:rsidP="007E663E">
      <w:pPr>
        <w:rPr>
          <w:sz w:val="17"/>
          <w:szCs w:val="17"/>
        </w:rPr>
      </w:pPr>
      <w:r w:rsidRPr="009D30E6">
        <w:rPr>
          <w:sz w:val="17"/>
          <w:szCs w:val="17"/>
        </w:rPr>
        <w:separator/>
      </w:r>
    </w:p>
    <w:p w:rsidR="00C11262" w:rsidRPr="007E663E" w:rsidRDefault="00C11262" w:rsidP="007E663E">
      <w:pPr>
        <w:spacing w:after="60"/>
        <w:rPr>
          <w:sz w:val="17"/>
          <w:szCs w:val="17"/>
        </w:rPr>
      </w:pPr>
      <w:r>
        <w:rPr>
          <w:sz w:val="17"/>
        </w:rPr>
        <w:t>[Continuación de la nota de la página anterior]</w:t>
      </w:r>
    </w:p>
  </w:endnote>
  <w:endnote w:type="continuationNotice" w:id="1">
    <w:p w:rsidR="00C11262" w:rsidRPr="007E663E" w:rsidRDefault="00C1126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62" w:rsidRDefault="00C11262">
      <w:r>
        <w:separator/>
      </w:r>
    </w:p>
  </w:footnote>
  <w:footnote w:type="continuationSeparator" w:id="0">
    <w:p w:rsidR="00C11262" w:rsidRPr="009D30E6" w:rsidRDefault="00C11262" w:rsidP="007E663E">
      <w:pPr>
        <w:rPr>
          <w:sz w:val="17"/>
          <w:szCs w:val="17"/>
        </w:rPr>
      </w:pPr>
      <w:r w:rsidRPr="009D30E6">
        <w:rPr>
          <w:sz w:val="17"/>
          <w:szCs w:val="17"/>
        </w:rPr>
        <w:separator/>
      </w:r>
    </w:p>
    <w:p w:rsidR="00C11262" w:rsidRPr="007E663E" w:rsidRDefault="00C11262" w:rsidP="007E663E">
      <w:pPr>
        <w:spacing w:after="60"/>
        <w:rPr>
          <w:sz w:val="17"/>
          <w:szCs w:val="17"/>
        </w:rPr>
      </w:pPr>
      <w:r>
        <w:rPr>
          <w:sz w:val="17"/>
        </w:rPr>
        <w:t>[Continuación de la nota de la página anterior]</w:t>
      </w:r>
    </w:p>
  </w:footnote>
  <w:footnote w:type="continuationNotice" w:id="1">
    <w:p w:rsidR="00C11262" w:rsidRPr="007E663E" w:rsidRDefault="00C11262" w:rsidP="007E663E">
      <w:pPr>
        <w:spacing w:before="60"/>
        <w:jc w:val="right"/>
        <w:rPr>
          <w:sz w:val="17"/>
          <w:szCs w:val="17"/>
        </w:rPr>
      </w:pPr>
      <w:r w:rsidRPr="007E663E">
        <w:rPr>
          <w:sz w:val="17"/>
          <w:szCs w:val="17"/>
        </w:rPr>
        <w:t>[Sigue la nota en la página siguiente]</w:t>
      </w:r>
    </w:p>
  </w:footnote>
  <w:footnote w:id="2">
    <w:p w:rsidR="000F258D" w:rsidRPr="0089425E" w:rsidRDefault="000F258D" w:rsidP="0051102C">
      <w:pPr>
        <w:pStyle w:val="FootnoteText"/>
        <w:rPr>
          <w:color w:val="0000FF" w:themeColor="hyperlink"/>
          <w:u w:val="single"/>
        </w:rPr>
      </w:pPr>
      <w:r>
        <w:rPr>
          <w:rStyle w:val="FootnoteReference"/>
        </w:rPr>
        <w:footnoteRef/>
      </w:r>
      <w:r w:rsidRPr="004A23DB">
        <w:tab/>
        <w:t xml:space="preserve">El </w:t>
      </w:r>
      <w:r>
        <w:t>“</w:t>
      </w:r>
      <w:r w:rsidRPr="00456670">
        <w:t>Resumen de la Presidencia</w:t>
      </w:r>
      <w:r>
        <w:t>”</w:t>
      </w:r>
      <w:r w:rsidRPr="004A23DB">
        <w:t xml:space="preserve"> de la quinta reunión puede consultarse en el documento H/LD/WG/5/7, en el sitio web</w:t>
      </w:r>
      <w:r w:rsidR="00162563">
        <w:t xml:space="preserve"> de la OMPI</w:t>
      </w:r>
      <w:r w:rsidRPr="004A23DB">
        <w:t xml:space="preserve"> </w:t>
      </w:r>
      <w:hyperlink r:id="rId1" w:history="1">
        <w:r w:rsidRPr="00183494">
          <w:rPr>
            <w:rStyle w:val="Hyperlink"/>
            <w:color w:val="auto"/>
            <w:u w:val="none"/>
          </w:rPr>
          <w:t>http://www.wipo.int/edocs/mdocs/hague/es/h_ld_wg_5/h_ld_wg_5_7.pdf</w:t>
        </w:r>
      </w:hyperlink>
      <w:r w:rsidRPr="00183494">
        <w:t xml:space="preserve">, y el “Resumen de la Presidencia” de la sexta reunión puede consultarse en el documento H/LD/WG/6/6, en el sitio web </w:t>
      </w:r>
      <w:r w:rsidR="00162563" w:rsidRPr="00183494">
        <w:t xml:space="preserve">de la OMPI </w:t>
      </w:r>
      <w:hyperlink r:id="rId2" w:history="1">
        <w:r w:rsidRPr="00183494">
          <w:rPr>
            <w:rStyle w:val="Hyperlink"/>
            <w:color w:val="auto"/>
            <w:u w:val="none"/>
          </w:rPr>
          <w:t>http://www.wipo.int/edocs/mdocs/hague/es/h_ld_wg_6/h_ld_wg_6_6.pdf</w:t>
        </w:r>
      </w:hyperlink>
      <w:r w:rsidRPr="00183494">
        <w:rPr>
          <w:rStyle w:val="Hyperlink"/>
          <w:color w:val="auto"/>
          <w:u w:val="none"/>
        </w:rPr>
        <w:t>.</w:t>
      </w:r>
    </w:p>
  </w:footnote>
  <w:footnote w:id="3">
    <w:p w:rsidR="000F258D" w:rsidRPr="00A75CC8" w:rsidRDefault="000F258D" w:rsidP="004826AA">
      <w:pPr>
        <w:pStyle w:val="FootnoteText"/>
        <w:rPr>
          <w:szCs w:val="18"/>
        </w:rPr>
      </w:pPr>
      <w:r w:rsidRPr="00183494">
        <w:rPr>
          <w:rStyle w:val="FootnoteReference"/>
          <w:szCs w:val="18"/>
        </w:rPr>
        <w:footnoteRef/>
      </w:r>
      <w:r w:rsidRPr="00183494">
        <w:rPr>
          <w:szCs w:val="18"/>
        </w:rPr>
        <w:tab/>
        <w:t xml:space="preserve">El documento </w:t>
      </w:r>
      <w:r w:rsidRPr="00183494">
        <w:rPr>
          <w:rFonts w:eastAsia="Times New Roman"/>
          <w:szCs w:val="18"/>
          <w:lang w:eastAsia="en-US"/>
        </w:rPr>
        <w:t xml:space="preserve">H/LD/WG/3/3, titulado “Posible modificación de la Regla 5 del Reglamento </w:t>
      </w:r>
      <w:r w:rsidR="004826AA" w:rsidRPr="00183494">
        <w:rPr>
          <w:rFonts w:eastAsia="Times New Roman"/>
          <w:szCs w:val="18"/>
          <w:lang w:eastAsia="en-US"/>
        </w:rPr>
        <w:t xml:space="preserve">Común </w:t>
      </w:r>
      <w:r w:rsidRPr="00183494">
        <w:rPr>
          <w:rFonts w:eastAsia="Times New Roman"/>
          <w:szCs w:val="18"/>
          <w:lang w:eastAsia="en-US"/>
        </w:rPr>
        <w:t xml:space="preserve">del Acta de 1999 y el Acta de 1960 del Arreglo de La Haya” y el documento </w:t>
      </w:r>
      <w:r w:rsidRPr="00183494">
        <w:rPr>
          <w:szCs w:val="18"/>
        </w:rPr>
        <w:t>H/LD/WG/5/2, titulado “Propuesta de modificaciones de la Regla 5 del Reglamento Común relativo al Acta de 1999 y el Acta de 1960 del Sistema de La Haya”, están disponibles en el sitio web</w:t>
      </w:r>
      <w:r w:rsidR="00162563" w:rsidRPr="00183494">
        <w:rPr>
          <w:szCs w:val="18"/>
        </w:rPr>
        <w:t xml:space="preserve"> de la OMPI</w:t>
      </w:r>
      <w:r w:rsidRPr="00183494">
        <w:rPr>
          <w:szCs w:val="18"/>
        </w:rPr>
        <w:t xml:space="preserve">, en </w:t>
      </w:r>
      <w:hyperlink r:id="rId3" w:history="1">
        <w:r w:rsidRPr="00183494">
          <w:rPr>
            <w:rStyle w:val="Hyperlink"/>
            <w:color w:val="auto"/>
            <w:szCs w:val="18"/>
          </w:rPr>
          <w:t>http://www.wipo.int/meetings/es/details.jsp?meeting_id=29704</w:t>
        </w:r>
      </w:hyperlink>
      <w:r w:rsidRPr="00183494">
        <w:rPr>
          <w:szCs w:val="18"/>
        </w:rPr>
        <w:t xml:space="preserve"> y </w:t>
      </w:r>
      <w:hyperlink r:id="rId4" w:history="1">
        <w:r w:rsidRPr="00183494">
          <w:rPr>
            <w:rStyle w:val="Hyperlink"/>
            <w:color w:val="auto"/>
            <w:szCs w:val="18"/>
          </w:rPr>
          <w:t>http://www.wipo.int/meetings/es/details.jsp?meeting_id=35585</w:t>
        </w:r>
      </w:hyperlink>
      <w:r w:rsidRPr="00183494">
        <w:rPr>
          <w:szCs w:val="18"/>
        </w:rPr>
        <w:t>,</w:t>
      </w:r>
      <w:r w:rsidR="00183494">
        <w:rPr>
          <w:szCs w:val="18"/>
        </w:rPr>
        <w:t xml:space="preserve"> </w:t>
      </w:r>
      <w:r w:rsidRPr="00183494">
        <w:rPr>
          <w:szCs w:val="18"/>
        </w:rPr>
        <w:t>respectivamente.</w:t>
      </w:r>
    </w:p>
  </w:footnote>
  <w:footnote w:id="4">
    <w:p w:rsidR="000F258D" w:rsidRPr="005F6BA8" w:rsidRDefault="000F258D">
      <w:pPr>
        <w:pStyle w:val="FootnoteText"/>
        <w:rPr>
          <w:szCs w:val="18"/>
        </w:rPr>
      </w:pPr>
      <w:r w:rsidRPr="00183494">
        <w:rPr>
          <w:rStyle w:val="FootnoteReference"/>
          <w:szCs w:val="18"/>
        </w:rPr>
        <w:footnoteRef/>
      </w:r>
      <w:r w:rsidRPr="00183494">
        <w:rPr>
          <w:szCs w:val="18"/>
        </w:rPr>
        <w:tab/>
        <w:t xml:space="preserve">El documento H/LD/WG/5/6, titulado “Consideraciones sobre la posible revisión de la </w:t>
      </w:r>
      <w:r w:rsidR="00D36FF2" w:rsidRPr="00183494">
        <w:rPr>
          <w:szCs w:val="18"/>
        </w:rPr>
        <w:t>T</w:t>
      </w:r>
      <w:r w:rsidRPr="00183494">
        <w:rPr>
          <w:szCs w:val="18"/>
        </w:rPr>
        <w:t xml:space="preserve">abla de tasas”, y el documento H/LD/WG/6/3 Rev., </w:t>
      </w:r>
      <w:r w:rsidR="009D0901" w:rsidRPr="00183494">
        <w:rPr>
          <w:szCs w:val="18"/>
        </w:rPr>
        <w:t>titulado</w:t>
      </w:r>
      <w:r w:rsidRPr="00183494">
        <w:rPr>
          <w:szCs w:val="18"/>
        </w:rPr>
        <w:t xml:space="preserve"> “Propuesta revisada de modificación de la Regla 14 del Reglamento Común” están disponibles en el sitio web de la OMPI, en </w:t>
      </w:r>
      <w:hyperlink r:id="rId5" w:history="1">
        <w:r w:rsidRPr="00183494">
          <w:rPr>
            <w:rStyle w:val="Hyperlink"/>
            <w:color w:val="auto"/>
            <w:szCs w:val="18"/>
            <w:u w:val="none"/>
          </w:rPr>
          <w:t>http://www.wipo.int/meetings/es/details.jsp?meeting_id=35585</w:t>
        </w:r>
      </w:hyperlink>
      <w:r w:rsidRPr="00183494">
        <w:rPr>
          <w:szCs w:val="18"/>
        </w:rPr>
        <w:t xml:space="preserve"> y </w:t>
      </w:r>
      <w:hyperlink r:id="rId6" w:history="1">
        <w:r w:rsidRPr="00183494">
          <w:rPr>
            <w:rStyle w:val="Hyperlink"/>
            <w:color w:val="auto"/>
            <w:szCs w:val="18"/>
            <w:u w:val="none"/>
          </w:rPr>
          <w:t>http://www.wipo.int/meetings/es/details.jsp?meeting_id=39683</w:t>
        </w:r>
      </w:hyperlink>
      <w:r w:rsidRPr="00183494">
        <w:rPr>
          <w:szCs w:val="18"/>
        </w:rPr>
        <w:t>, respectiv</w:t>
      </w:r>
      <w:r>
        <w:rPr>
          <w:szCs w:val="18"/>
        </w:rPr>
        <w:t>amente</w:t>
      </w:r>
      <w:r w:rsidRPr="005F6BA8">
        <w:rPr>
          <w:szCs w:val="18"/>
        </w:rPr>
        <w:t>.</w:t>
      </w:r>
    </w:p>
  </w:footnote>
  <w:footnote w:id="5">
    <w:p w:rsidR="000F258D" w:rsidRPr="00183494" w:rsidRDefault="000F258D" w:rsidP="0063238A">
      <w:pPr>
        <w:pStyle w:val="FootnoteText"/>
        <w:tabs>
          <w:tab w:val="left" w:pos="567"/>
        </w:tabs>
      </w:pPr>
      <w:r>
        <w:rPr>
          <w:rStyle w:val="FootnoteReference"/>
        </w:rPr>
        <w:footnoteRef/>
      </w:r>
      <w:r w:rsidRPr="00DB6F7F">
        <w:tab/>
      </w:r>
      <w:r w:rsidR="00DC0FC3">
        <w:t>Cabe remitirse al</w:t>
      </w:r>
      <w:r w:rsidR="0063238A">
        <w:t xml:space="preserve"> </w:t>
      </w:r>
      <w:r w:rsidRPr="00DB6F7F">
        <w:t>documento H/A/35/1, titulado “Informe final sobre el programa de modernizaci</w:t>
      </w:r>
      <w:r>
        <w:t>ón de las tecnologías de la información</w:t>
      </w:r>
      <w:r w:rsidRPr="00DB6F7F">
        <w:t xml:space="preserve"> (</w:t>
      </w:r>
      <w:r>
        <w:t>Sistema de La Haya de Registro Internacional</w:t>
      </w:r>
      <w:r w:rsidRPr="00DB6F7F">
        <w:t xml:space="preserve">)”, </w:t>
      </w:r>
      <w:r>
        <w:t>disponible en el sitio web de la OMPI, en</w:t>
      </w:r>
      <w:r w:rsidRPr="00DB6F7F">
        <w:t xml:space="preserve"> </w:t>
      </w:r>
      <w:hyperlink r:id="rId7" w:history="1">
        <w:r w:rsidRPr="00183494">
          <w:rPr>
            <w:rStyle w:val="Hyperlink"/>
            <w:color w:val="auto"/>
            <w:u w:val="none"/>
          </w:rPr>
          <w:t>http://www.wipo.int/meetings/es/details.jsp?meeting_id=36341</w:t>
        </w:r>
      </w:hyperlink>
      <w:r w:rsidRPr="00183494">
        <w:t>.</w:t>
      </w:r>
    </w:p>
  </w:footnote>
  <w:footnote w:id="6">
    <w:p w:rsidR="000F258D" w:rsidRPr="0063238A" w:rsidRDefault="000F258D" w:rsidP="00DB6F7F">
      <w:pPr>
        <w:pStyle w:val="FootnoteText"/>
      </w:pPr>
      <w:r w:rsidRPr="00A74FC5">
        <w:rPr>
          <w:rStyle w:val="FootnoteReference"/>
        </w:rPr>
        <w:footnoteRef/>
      </w:r>
      <w:r w:rsidRPr="00DB6F7F">
        <w:tab/>
      </w:r>
      <w:r w:rsidRPr="00DB6F7F">
        <w:rPr>
          <w:rFonts w:eastAsia="Times New Roman"/>
          <w:szCs w:val="22"/>
          <w:lang w:eastAsia="ja-JP"/>
        </w:rPr>
        <w:t>El documento H/LD/WG/5/3, titulado “Propuesta de nueva regla sobre las modificaciones de las indicaciones relativas a la identidad del creador” y el documento H/LD/WG/6/2, titulado “</w:t>
      </w:r>
      <w:r>
        <w:rPr>
          <w:rFonts w:eastAsia="Times New Roman"/>
          <w:szCs w:val="22"/>
          <w:lang w:eastAsia="ja-JP"/>
        </w:rPr>
        <w:t>Propuesta revisada de modificación de las Reglas 21 y 26 del Reglamento Común</w:t>
      </w:r>
      <w:r w:rsidRPr="00DB6F7F">
        <w:rPr>
          <w:rFonts w:eastAsia="Times New Roman"/>
          <w:szCs w:val="22"/>
          <w:lang w:eastAsia="ja-JP"/>
        </w:rPr>
        <w:t>” están disponibles en el sitio web</w:t>
      </w:r>
      <w:r>
        <w:rPr>
          <w:rFonts w:eastAsia="Times New Roman"/>
          <w:szCs w:val="22"/>
          <w:lang w:eastAsia="ja-JP"/>
        </w:rPr>
        <w:t xml:space="preserve"> de la OMPI</w:t>
      </w:r>
      <w:r w:rsidRPr="00DB6F7F">
        <w:rPr>
          <w:rFonts w:eastAsia="Times New Roman"/>
          <w:szCs w:val="22"/>
          <w:lang w:eastAsia="ja-JP"/>
        </w:rPr>
        <w:t>, en</w:t>
      </w:r>
      <w:r w:rsidRPr="00DB6F7F">
        <w:t xml:space="preserve"> </w:t>
      </w:r>
      <w:hyperlink r:id="rId8" w:history="1">
        <w:r w:rsidRPr="0063238A">
          <w:rPr>
            <w:rStyle w:val="Hyperlink"/>
            <w:color w:val="auto"/>
            <w:u w:val="none"/>
          </w:rPr>
          <w:t>http://www.wipo.int/meetings/es/details.jsp?meeting_id=35585</w:t>
        </w:r>
      </w:hyperlink>
      <w:r w:rsidRPr="0063238A">
        <w:t xml:space="preserve"> y </w:t>
      </w:r>
      <w:hyperlink r:id="rId9" w:history="1">
        <w:r w:rsidRPr="0063238A">
          <w:rPr>
            <w:rStyle w:val="Hyperlink"/>
            <w:rFonts w:eastAsia="Times New Roman"/>
            <w:color w:val="auto"/>
            <w:szCs w:val="22"/>
            <w:u w:val="none"/>
            <w:lang w:eastAsia="ja-JP"/>
          </w:rPr>
          <w:t>http://www.wipo.int/meetings/es/details.jsp?meeting_id=39683</w:t>
        </w:r>
      </w:hyperlink>
      <w:r w:rsidRPr="0063238A">
        <w:rPr>
          <w:rFonts w:eastAsia="Times New Roman"/>
          <w:szCs w:val="22"/>
          <w:lang w:eastAsia="ja-JP"/>
        </w:rPr>
        <w:t>, respectivamente.</w:t>
      </w:r>
    </w:p>
  </w:footnote>
  <w:footnote w:id="7">
    <w:p w:rsidR="000F258D" w:rsidRPr="006715E2" w:rsidRDefault="000F258D" w:rsidP="0051102C">
      <w:pPr>
        <w:pStyle w:val="FootnoteText"/>
      </w:pPr>
      <w:r w:rsidRPr="0063238A">
        <w:rPr>
          <w:rStyle w:val="FootnoteReference"/>
        </w:rPr>
        <w:footnoteRef/>
      </w:r>
      <w:r w:rsidRPr="0063238A">
        <w:tab/>
      </w:r>
      <w:r w:rsidRPr="0063238A">
        <w:rPr>
          <w:szCs w:val="22"/>
        </w:rPr>
        <w:t xml:space="preserve">La única excepción a este principio se da cuando una Parte Contratante ha hecho una declaración en virtud </w:t>
      </w:r>
      <w:r>
        <w:rPr>
          <w:szCs w:val="22"/>
        </w:rPr>
        <w:t>del apartado 2) en el sentido de que la inscripción de un cambio en la titularidad del registro internacional no tendrá ese efecto en esa Parte Contratante hasta que la Oficina de esa Parte Contratante haya recibido las declaraciones o los documentos especificados en esa declaración.</w:t>
      </w:r>
    </w:p>
  </w:footnote>
  <w:footnote w:id="8">
    <w:p w:rsidR="000F258D" w:rsidRPr="004F21CA" w:rsidRDefault="000F258D" w:rsidP="0051102C">
      <w:pPr>
        <w:pStyle w:val="FootnoteText"/>
      </w:pPr>
      <w:r>
        <w:rPr>
          <w:rStyle w:val="FootnoteReference"/>
        </w:rPr>
        <w:footnoteRef/>
      </w:r>
      <w:r w:rsidRPr="00A1483F">
        <w:t xml:space="preserve"> </w:t>
      </w:r>
      <w:r w:rsidRPr="00A1483F">
        <w:tab/>
      </w:r>
      <w:r w:rsidRPr="00A258BA">
        <w:t>Por ejemplo, si el registro internacional ya ha producido efecto en una Parte Contratante y no existe un procedimiento correspondiente para dicha inscripción una vez que hayan surtido efecto los derechos, la Parte Contratante no tendrá que dar efecto a la petición de inscripción de un cambio en el nombre o la dirección.</w:t>
      </w:r>
    </w:p>
  </w:footnote>
  <w:footnote w:id="9">
    <w:p w:rsidR="000F258D" w:rsidRPr="0057598A" w:rsidRDefault="000F258D">
      <w:pPr>
        <w:pStyle w:val="FootnoteText"/>
      </w:pPr>
      <w:r>
        <w:rPr>
          <w:rStyle w:val="FootnoteReference"/>
        </w:rPr>
        <w:footnoteRef/>
      </w:r>
      <w:r w:rsidRPr="0057598A">
        <w:tab/>
      </w:r>
      <w:r w:rsidR="00B5563B">
        <w:t>Cabe remitirse al</w:t>
      </w:r>
      <w:r w:rsidRPr="0057598A">
        <w:t xml:space="preserve"> documento H/A/35/1, titulado “Informe final sobre el programa de modernizaci</w:t>
      </w:r>
      <w:r>
        <w:t>ón de las tecnologías de la información (Sistema de La Haya de Registro Internacional</w:t>
      </w:r>
      <w:r w:rsidRPr="0057598A">
        <w:t xml:space="preserve">)”, </w:t>
      </w:r>
      <w:r>
        <w:t xml:space="preserve">disponible en el sitio web de la OMPI, </w:t>
      </w:r>
      <w:r w:rsidRPr="0063238A">
        <w:t xml:space="preserve">en </w:t>
      </w:r>
      <w:hyperlink r:id="rId10" w:history="1">
        <w:r w:rsidRPr="0063238A">
          <w:rPr>
            <w:rStyle w:val="Hyperlink"/>
            <w:color w:val="auto"/>
            <w:u w:val="none"/>
          </w:rPr>
          <w:t>http://www.wipo.int/meetings/es/details.jsp?meeting_id=36341</w:t>
        </w:r>
      </w:hyperlink>
      <w:r w:rsidRPr="0063238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8D" w:rsidRDefault="000F258D" w:rsidP="00477D6B">
    <w:pPr>
      <w:jc w:val="right"/>
    </w:pPr>
    <w:r>
      <w:t>H/A/36/1</w:t>
    </w:r>
  </w:p>
  <w:p w:rsidR="000F258D" w:rsidRDefault="000F258D" w:rsidP="00477D6B">
    <w:pPr>
      <w:jc w:val="right"/>
    </w:pPr>
    <w:r>
      <w:t xml:space="preserve">página </w:t>
    </w:r>
    <w:r>
      <w:fldChar w:fldCharType="begin"/>
    </w:r>
    <w:r>
      <w:instrText xml:space="preserve"> PAGE  \* MERGEFORMAT </w:instrText>
    </w:r>
    <w:r>
      <w:fldChar w:fldCharType="separate"/>
    </w:r>
    <w:r w:rsidR="006F31AA">
      <w:rPr>
        <w:noProof/>
      </w:rPr>
      <w:t>7</w:t>
    </w:r>
    <w:r>
      <w:fldChar w:fldCharType="end"/>
    </w:r>
  </w:p>
  <w:p w:rsidR="000F258D" w:rsidRDefault="000F258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8D" w:rsidRDefault="000F258D" w:rsidP="00FA284D">
    <w:pPr>
      <w:jc w:val="right"/>
    </w:pPr>
    <w:r>
      <w:t>H/A/36/1</w:t>
    </w:r>
  </w:p>
  <w:p w:rsidR="000F258D" w:rsidRDefault="000F258D" w:rsidP="00FA284D">
    <w:pPr>
      <w:jc w:val="right"/>
    </w:pPr>
    <w:r>
      <w:t>ANEXO I</w:t>
    </w:r>
  </w:p>
  <w:p w:rsidR="000F258D" w:rsidRDefault="000F2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8D" w:rsidRDefault="000F258D" w:rsidP="00FA284D">
    <w:pPr>
      <w:jc w:val="right"/>
    </w:pPr>
    <w:r>
      <w:t>H/A/36/1</w:t>
    </w:r>
  </w:p>
  <w:p w:rsidR="000F258D" w:rsidRDefault="000F258D" w:rsidP="00FA284D">
    <w:pPr>
      <w:jc w:val="right"/>
    </w:pPr>
    <w:r>
      <w:t>ANEXO II</w:t>
    </w:r>
  </w:p>
  <w:p w:rsidR="000F258D" w:rsidRDefault="000F25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8D" w:rsidRPr="00445614" w:rsidRDefault="000F258D" w:rsidP="00477D6B">
    <w:pPr>
      <w:jc w:val="right"/>
      <w:rPr>
        <w:lang w:val="pt-BR"/>
        <w:rPrChange w:id="98" w:author="BERENDSON Betty Magdalena" w:date="2016-07-18T17:17:00Z">
          <w:rPr/>
        </w:rPrChange>
      </w:rPr>
    </w:pPr>
    <w:r w:rsidRPr="00445614">
      <w:rPr>
        <w:lang w:val="pt-BR"/>
        <w:rPrChange w:id="99" w:author="BERENDSON Betty Magdalena" w:date="2016-07-18T17:17:00Z">
          <w:rPr/>
        </w:rPrChange>
      </w:rPr>
      <w:t>H/A/36/1</w:t>
    </w:r>
  </w:p>
  <w:p w:rsidR="000F258D" w:rsidRPr="00445614" w:rsidRDefault="000F258D" w:rsidP="00477D6B">
    <w:pPr>
      <w:jc w:val="right"/>
      <w:rPr>
        <w:lang w:val="pt-BR"/>
        <w:rPrChange w:id="100" w:author="BERENDSON Betty Magdalena" w:date="2016-07-18T17:17:00Z">
          <w:rPr/>
        </w:rPrChange>
      </w:rPr>
    </w:pPr>
    <w:r w:rsidRPr="00445614">
      <w:rPr>
        <w:lang w:val="pt-BR"/>
        <w:rPrChange w:id="101" w:author="BERENDSON Betty Magdalena" w:date="2016-07-18T17:17:00Z">
          <w:rPr/>
        </w:rPrChange>
      </w:rPr>
      <w:t xml:space="preserve">Anexo III, página </w:t>
    </w:r>
    <w:r w:rsidRPr="0051102C">
      <w:fldChar w:fldCharType="begin"/>
    </w:r>
    <w:r w:rsidRPr="00445614">
      <w:rPr>
        <w:lang w:val="pt-BR"/>
        <w:rPrChange w:id="102" w:author="BERENDSON Betty Magdalena" w:date="2016-07-18T17:17:00Z">
          <w:rPr/>
        </w:rPrChange>
      </w:rPr>
      <w:instrText xml:space="preserve"> PAGE  \* MERGEFORMAT </w:instrText>
    </w:r>
    <w:r w:rsidRPr="0051102C">
      <w:fldChar w:fldCharType="separate"/>
    </w:r>
    <w:r w:rsidR="006F31AA">
      <w:rPr>
        <w:noProof/>
        <w:lang w:val="pt-BR"/>
      </w:rPr>
      <w:t>3</w:t>
    </w:r>
    <w:r w:rsidRPr="0051102C">
      <w:fldChar w:fldCharType="end"/>
    </w:r>
  </w:p>
  <w:p w:rsidR="000F258D" w:rsidRPr="00445614" w:rsidRDefault="000F258D" w:rsidP="00477D6B">
    <w:pPr>
      <w:jc w:val="right"/>
      <w:rPr>
        <w:lang w:val="pt-BR"/>
        <w:rPrChange w:id="103" w:author="BERENDSON Betty Magdalena" w:date="2016-07-18T17:17:00Z">
          <w:rPr/>
        </w:rPrChang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8D" w:rsidRDefault="000F258D" w:rsidP="00FA284D">
    <w:pPr>
      <w:jc w:val="right"/>
    </w:pPr>
    <w:r>
      <w:t>H/A/36/1</w:t>
    </w:r>
  </w:p>
  <w:p w:rsidR="000F258D" w:rsidRDefault="000F258D" w:rsidP="00FA284D">
    <w:pPr>
      <w:jc w:val="right"/>
    </w:pPr>
    <w:r>
      <w:t>ANEXO III</w:t>
    </w:r>
  </w:p>
  <w:p w:rsidR="000F258D" w:rsidRDefault="000F258D" w:rsidP="0051102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8D" w:rsidRPr="0063238A" w:rsidRDefault="000F258D" w:rsidP="00477D6B">
    <w:pPr>
      <w:jc w:val="right"/>
      <w:rPr>
        <w:lang w:val="pt-BR"/>
      </w:rPr>
    </w:pPr>
    <w:bookmarkStart w:id="105" w:name="Code2"/>
    <w:bookmarkEnd w:id="105"/>
    <w:r w:rsidRPr="0063238A">
      <w:rPr>
        <w:lang w:val="pt-BR"/>
      </w:rPr>
      <w:t>H/A/36/1</w:t>
    </w:r>
  </w:p>
  <w:p w:rsidR="000F258D" w:rsidRPr="0063238A" w:rsidRDefault="000F258D" w:rsidP="00477D6B">
    <w:pPr>
      <w:jc w:val="right"/>
      <w:rPr>
        <w:lang w:val="pt-BR"/>
      </w:rPr>
    </w:pPr>
    <w:r w:rsidRPr="0063238A">
      <w:rPr>
        <w:lang w:val="pt-BR"/>
      </w:rPr>
      <w:t xml:space="preserve">Anexo IV, página </w:t>
    </w:r>
    <w:r>
      <w:fldChar w:fldCharType="begin"/>
    </w:r>
    <w:r w:rsidRPr="0063238A">
      <w:rPr>
        <w:lang w:val="pt-BR"/>
      </w:rPr>
      <w:instrText xml:space="preserve"> PAGE  \* MERGEFORMAT </w:instrText>
    </w:r>
    <w:r>
      <w:fldChar w:fldCharType="separate"/>
    </w:r>
    <w:r w:rsidR="006F31AA">
      <w:rPr>
        <w:noProof/>
        <w:lang w:val="pt-BR"/>
      </w:rPr>
      <w:t>3</w:t>
    </w:r>
    <w:r>
      <w:fldChar w:fldCharType="end"/>
    </w:r>
  </w:p>
  <w:p w:rsidR="000F258D" w:rsidRPr="0063238A" w:rsidRDefault="000F258D" w:rsidP="00477D6B">
    <w:pP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8D" w:rsidRDefault="000F258D" w:rsidP="00FA284D">
    <w:pPr>
      <w:jc w:val="right"/>
    </w:pPr>
    <w:r>
      <w:t>H/A/36/1</w:t>
    </w:r>
  </w:p>
  <w:p w:rsidR="000F258D" w:rsidRDefault="000F258D" w:rsidP="00FA284D">
    <w:pPr>
      <w:jc w:val="right"/>
    </w:pPr>
    <w:r>
      <w:t>ANEXO IV</w:t>
    </w:r>
  </w:p>
  <w:p w:rsidR="000F258D" w:rsidRDefault="000F258D" w:rsidP="005110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02ED1E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lang w:val="es-E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2C"/>
    <w:rsid w:val="00002DA0"/>
    <w:rsid w:val="000B0C72"/>
    <w:rsid w:val="000B56F1"/>
    <w:rsid w:val="000E0EB0"/>
    <w:rsid w:val="000E3BB3"/>
    <w:rsid w:val="000E533E"/>
    <w:rsid w:val="000F00D2"/>
    <w:rsid w:val="000F258D"/>
    <w:rsid w:val="000F56BD"/>
    <w:rsid w:val="000F5E56"/>
    <w:rsid w:val="0012215F"/>
    <w:rsid w:val="001354B8"/>
    <w:rsid w:val="001362EE"/>
    <w:rsid w:val="00152CEA"/>
    <w:rsid w:val="00162563"/>
    <w:rsid w:val="00182BD1"/>
    <w:rsid w:val="001832A6"/>
    <w:rsid w:val="00183494"/>
    <w:rsid w:val="001A3A54"/>
    <w:rsid w:val="001C4DD3"/>
    <w:rsid w:val="001D6C5B"/>
    <w:rsid w:val="001E2FC3"/>
    <w:rsid w:val="00211FAC"/>
    <w:rsid w:val="0021300A"/>
    <w:rsid w:val="002165AD"/>
    <w:rsid w:val="002634C4"/>
    <w:rsid w:val="00273DBF"/>
    <w:rsid w:val="002829B7"/>
    <w:rsid w:val="002834BB"/>
    <w:rsid w:val="00292EA8"/>
    <w:rsid w:val="002D7BA3"/>
    <w:rsid w:val="002F4E68"/>
    <w:rsid w:val="0032055A"/>
    <w:rsid w:val="00342DD1"/>
    <w:rsid w:val="00354647"/>
    <w:rsid w:val="00377273"/>
    <w:rsid w:val="003845C1"/>
    <w:rsid w:val="00387287"/>
    <w:rsid w:val="003B2041"/>
    <w:rsid w:val="003D41D4"/>
    <w:rsid w:val="004073A7"/>
    <w:rsid w:val="00423E3E"/>
    <w:rsid w:val="00425161"/>
    <w:rsid w:val="00427AF4"/>
    <w:rsid w:val="00445614"/>
    <w:rsid w:val="004468CE"/>
    <w:rsid w:val="0045231F"/>
    <w:rsid w:val="00455452"/>
    <w:rsid w:val="00456670"/>
    <w:rsid w:val="004647DA"/>
    <w:rsid w:val="00477D6B"/>
    <w:rsid w:val="004826AA"/>
    <w:rsid w:val="00497CFE"/>
    <w:rsid w:val="004A23DB"/>
    <w:rsid w:val="004A606C"/>
    <w:rsid w:val="004A6C37"/>
    <w:rsid w:val="004F11E4"/>
    <w:rsid w:val="004F21CA"/>
    <w:rsid w:val="004F35CE"/>
    <w:rsid w:val="005042C1"/>
    <w:rsid w:val="0051102C"/>
    <w:rsid w:val="0055013B"/>
    <w:rsid w:val="00560F9D"/>
    <w:rsid w:val="00561D50"/>
    <w:rsid w:val="0056224D"/>
    <w:rsid w:val="00571B99"/>
    <w:rsid w:val="0057598A"/>
    <w:rsid w:val="00577BDD"/>
    <w:rsid w:val="00586820"/>
    <w:rsid w:val="005A666F"/>
    <w:rsid w:val="005D110A"/>
    <w:rsid w:val="005F241B"/>
    <w:rsid w:val="005F6BA8"/>
    <w:rsid w:val="00605827"/>
    <w:rsid w:val="0063238A"/>
    <w:rsid w:val="006360E0"/>
    <w:rsid w:val="006715E2"/>
    <w:rsid w:val="00675021"/>
    <w:rsid w:val="006A06C6"/>
    <w:rsid w:val="006B66B2"/>
    <w:rsid w:val="006B6AE2"/>
    <w:rsid w:val="006C440F"/>
    <w:rsid w:val="006C7FBD"/>
    <w:rsid w:val="006F31AA"/>
    <w:rsid w:val="006F5882"/>
    <w:rsid w:val="00715F5D"/>
    <w:rsid w:val="007171A7"/>
    <w:rsid w:val="00744884"/>
    <w:rsid w:val="00753994"/>
    <w:rsid w:val="00772804"/>
    <w:rsid w:val="00780197"/>
    <w:rsid w:val="007B3484"/>
    <w:rsid w:val="007B3C63"/>
    <w:rsid w:val="007E663E"/>
    <w:rsid w:val="00815082"/>
    <w:rsid w:val="00826466"/>
    <w:rsid w:val="00845A6E"/>
    <w:rsid w:val="00890EAF"/>
    <w:rsid w:val="00892DF6"/>
    <w:rsid w:val="0089425E"/>
    <w:rsid w:val="00896F16"/>
    <w:rsid w:val="008B2CC1"/>
    <w:rsid w:val="008B6F0C"/>
    <w:rsid w:val="008C060A"/>
    <w:rsid w:val="008F2B70"/>
    <w:rsid w:val="0090731E"/>
    <w:rsid w:val="0091577D"/>
    <w:rsid w:val="00917CEC"/>
    <w:rsid w:val="00931703"/>
    <w:rsid w:val="00953B9F"/>
    <w:rsid w:val="00957D4C"/>
    <w:rsid w:val="00966A22"/>
    <w:rsid w:val="00972D73"/>
    <w:rsid w:val="00972F03"/>
    <w:rsid w:val="00982018"/>
    <w:rsid w:val="0099198E"/>
    <w:rsid w:val="00991E21"/>
    <w:rsid w:val="009A0C8B"/>
    <w:rsid w:val="009A5573"/>
    <w:rsid w:val="009B2A79"/>
    <w:rsid w:val="009B6241"/>
    <w:rsid w:val="009C57F3"/>
    <w:rsid w:val="009D0901"/>
    <w:rsid w:val="00A1483F"/>
    <w:rsid w:val="00A16FC0"/>
    <w:rsid w:val="00A201C5"/>
    <w:rsid w:val="00A258BA"/>
    <w:rsid w:val="00A32C9E"/>
    <w:rsid w:val="00A7453D"/>
    <w:rsid w:val="00A75CC8"/>
    <w:rsid w:val="00A8128A"/>
    <w:rsid w:val="00AB613D"/>
    <w:rsid w:val="00AC3C5F"/>
    <w:rsid w:val="00AC6819"/>
    <w:rsid w:val="00AF0B6B"/>
    <w:rsid w:val="00B4073B"/>
    <w:rsid w:val="00B5563B"/>
    <w:rsid w:val="00B61379"/>
    <w:rsid w:val="00B658D9"/>
    <w:rsid w:val="00B65A0A"/>
    <w:rsid w:val="00B72D36"/>
    <w:rsid w:val="00B8184A"/>
    <w:rsid w:val="00B81B31"/>
    <w:rsid w:val="00B82C3A"/>
    <w:rsid w:val="00B94F03"/>
    <w:rsid w:val="00BA58B6"/>
    <w:rsid w:val="00BC3514"/>
    <w:rsid w:val="00BC3806"/>
    <w:rsid w:val="00BC4164"/>
    <w:rsid w:val="00BC6C2F"/>
    <w:rsid w:val="00BD2DCC"/>
    <w:rsid w:val="00BE1A8C"/>
    <w:rsid w:val="00BE7075"/>
    <w:rsid w:val="00C11262"/>
    <w:rsid w:val="00C27911"/>
    <w:rsid w:val="00C40C93"/>
    <w:rsid w:val="00C62DBE"/>
    <w:rsid w:val="00C66ADA"/>
    <w:rsid w:val="00C85348"/>
    <w:rsid w:val="00C90559"/>
    <w:rsid w:val="00CA42EE"/>
    <w:rsid w:val="00CD4363"/>
    <w:rsid w:val="00D10217"/>
    <w:rsid w:val="00D11BE6"/>
    <w:rsid w:val="00D21A57"/>
    <w:rsid w:val="00D305A9"/>
    <w:rsid w:val="00D347E7"/>
    <w:rsid w:val="00D36FF2"/>
    <w:rsid w:val="00D40CF0"/>
    <w:rsid w:val="00D410AA"/>
    <w:rsid w:val="00D56C7C"/>
    <w:rsid w:val="00D71B4D"/>
    <w:rsid w:val="00D80953"/>
    <w:rsid w:val="00D90289"/>
    <w:rsid w:val="00D93D55"/>
    <w:rsid w:val="00DB6F7F"/>
    <w:rsid w:val="00DC0FC3"/>
    <w:rsid w:val="00DE0A2A"/>
    <w:rsid w:val="00DF5654"/>
    <w:rsid w:val="00E45C84"/>
    <w:rsid w:val="00E504E5"/>
    <w:rsid w:val="00E550A9"/>
    <w:rsid w:val="00E56BEE"/>
    <w:rsid w:val="00E578C5"/>
    <w:rsid w:val="00E756F3"/>
    <w:rsid w:val="00E97787"/>
    <w:rsid w:val="00EB7A3E"/>
    <w:rsid w:val="00EC401A"/>
    <w:rsid w:val="00EE5D9C"/>
    <w:rsid w:val="00EF3FDE"/>
    <w:rsid w:val="00EF4CB5"/>
    <w:rsid w:val="00EF530A"/>
    <w:rsid w:val="00EF6622"/>
    <w:rsid w:val="00F21261"/>
    <w:rsid w:val="00F22FC1"/>
    <w:rsid w:val="00F373D4"/>
    <w:rsid w:val="00F40CCA"/>
    <w:rsid w:val="00F54448"/>
    <w:rsid w:val="00F55408"/>
    <w:rsid w:val="00F60187"/>
    <w:rsid w:val="00F66152"/>
    <w:rsid w:val="00F80845"/>
    <w:rsid w:val="00F84474"/>
    <w:rsid w:val="00FA284D"/>
    <w:rsid w:val="00FA2E73"/>
    <w:rsid w:val="00FB77D0"/>
    <w:rsid w:val="00FE3F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51102C"/>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D110A"/>
    <w:rPr>
      <w:rFonts w:ascii="Tahoma" w:hAnsi="Tahoma" w:cs="Tahoma"/>
      <w:sz w:val="16"/>
      <w:szCs w:val="16"/>
    </w:rPr>
  </w:style>
  <w:style w:type="character" w:customStyle="1" w:styleId="BalloonTextChar">
    <w:name w:val="Balloon Text Char"/>
    <w:basedOn w:val="DefaultParagraphFont"/>
    <w:link w:val="BalloonText"/>
    <w:rsid w:val="005D110A"/>
    <w:rPr>
      <w:rFonts w:ascii="Tahoma" w:eastAsia="SimSun" w:hAnsi="Tahoma" w:cs="Tahoma"/>
      <w:sz w:val="16"/>
      <w:szCs w:val="16"/>
      <w:lang w:val="es-ES" w:eastAsia="zh-CN"/>
    </w:rPr>
  </w:style>
  <w:style w:type="character" w:customStyle="1" w:styleId="Heading5Char">
    <w:name w:val="Heading 5 Char"/>
    <w:basedOn w:val="DefaultParagraphFont"/>
    <w:link w:val="Heading5"/>
    <w:semiHidden/>
    <w:rsid w:val="0051102C"/>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51102C"/>
    <w:rPr>
      <w:vertAlign w:val="superscript"/>
    </w:rPr>
  </w:style>
  <w:style w:type="character" w:customStyle="1" w:styleId="Heading1Char">
    <w:name w:val="Heading 1 Char"/>
    <w:link w:val="Heading1"/>
    <w:rsid w:val="0051102C"/>
    <w:rPr>
      <w:rFonts w:ascii="Arial" w:eastAsia="SimSun" w:hAnsi="Arial" w:cs="Arial"/>
      <w:b/>
      <w:bCs/>
      <w:caps/>
      <w:kern w:val="32"/>
      <w:sz w:val="22"/>
      <w:szCs w:val="32"/>
      <w:lang w:val="es-ES" w:eastAsia="zh-CN"/>
    </w:rPr>
  </w:style>
  <w:style w:type="character" w:customStyle="1" w:styleId="FootnoteTextChar">
    <w:name w:val="Footnote Text Char"/>
    <w:link w:val="FootnoteText"/>
    <w:uiPriority w:val="99"/>
    <w:rsid w:val="0051102C"/>
    <w:rPr>
      <w:rFonts w:ascii="Arial" w:eastAsia="SimSun" w:hAnsi="Arial" w:cs="Arial"/>
      <w:sz w:val="18"/>
      <w:lang w:val="es-ES" w:eastAsia="zh-CN"/>
    </w:rPr>
  </w:style>
  <w:style w:type="paragraph" w:styleId="ListParagraph">
    <w:name w:val="List Paragraph"/>
    <w:basedOn w:val="Normal"/>
    <w:uiPriority w:val="34"/>
    <w:qFormat/>
    <w:rsid w:val="0051102C"/>
    <w:pPr>
      <w:ind w:left="720"/>
      <w:contextualSpacing/>
    </w:pPr>
    <w:rPr>
      <w:lang w:val="en-US"/>
    </w:rPr>
  </w:style>
  <w:style w:type="paragraph" w:customStyle="1" w:styleId="indent1">
    <w:name w:val="indent_1"/>
    <w:basedOn w:val="Normal"/>
    <w:rsid w:val="005110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5110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5110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51102C"/>
    <w:rPr>
      <w:sz w:val="28"/>
      <w:szCs w:val="28"/>
      <w:lang w:val="en-GB" w:eastAsia="ja-JP"/>
    </w:rPr>
  </w:style>
  <w:style w:type="paragraph" w:styleId="Title">
    <w:name w:val="Title"/>
    <w:basedOn w:val="Normal"/>
    <w:link w:val="TitleChar"/>
    <w:qFormat/>
    <w:rsid w:val="005110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51102C"/>
    <w:rPr>
      <w:b/>
      <w:sz w:val="40"/>
      <w:szCs w:val="40"/>
      <w:lang w:val="en-GB" w:eastAsia="ja-JP"/>
    </w:rPr>
  </w:style>
  <w:style w:type="character" w:styleId="Hyperlink">
    <w:name w:val="Hyperlink"/>
    <w:basedOn w:val="DefaultParagraphFont"/>
    <w:rsid w:val="0051102C"/>
    <w:rPr>
      <w:color w:val="0000FF" w:themeColor="hyperlink"/>
      <w:u w:val="single"/>
    </w:rPr>
  </w:style>
  <w:style w:type="character" w:styleId="FollowedHyperlink">
    <w:name w:val="FollowedHyperlink"/>
    <w:basedOn w:val="DefaultParagraphFont"/>
    <w:rsid w:val="004A23DB"/>
    <w:rPr>
      <w:color w:val="800080" w:themeColor="followedHyperlink"/>
      <w:u w:val="single"/>
    </w:rPr>
  </w:style>
  <w:style w:type="character" w:customStyle="1" w:styleId="Heading4Char">
    <w:name w:val="Heading 4 Char"/>
    <w:basedOn w:val="DefaultParagraphFont"/>
    <w:link w:val="Heading4"/>
    <w:rsid w:val="009C57F3"/>
    <w:rPr>
      <w:rFonts w:ascii="Arial" w:eastAsia="SimSun" w:hAnsi="Arial" w:cs="Arial"/>
      <w:bCs/>
      <w:i/>
      <w:sz w:val="22"/>
      <w:szCs w:val="28"/>
      <w:lang w:val="es-ES" w:eastAsia="zh-CN"/>
    </w:rPr>
  </w:style>
  <w:style w:type="paragraph" w:styleId="NoSpacing">
    <w:name w:val="No Spacing"/>
    <w:uiPriority w:val="1"/>
    <w:qFormat/>
    <w:rsid w:val="009C57F3"/>
    <w:rPr>
      <w:rFonts w:asciiTheme="minorHAnsi" w:eastAsiaTheme="minorHAnsi" w:hAnsiTheme="minorHAnsi" w:cstheme="minorBidi"/>
      <w:sz w:val="22"/>
      <w:szCs w:val="22"/>
    </w:rPr>
  </w:style>
  <w:style w:type="paragraph" w:styleId="BodyText3">
    <w:name w:val="Body Text 3"/>
    <w:basedOn w:val="Normal"/>
    <w:link w:val="BodyText3Char"/>
    <w:rsid w:val="00B94F03"/>
    <w:pPr>
      <w:spacing w:after="120"/>
    </w:pPr>
    <w:rPr>
      <w:sz w:val="16"/>
      <w:szCs w:val="16"/>
    </w:rPr>
  </w:style>
  <w:style w:type="character" w:customStyle="1" w:styleId="BodyText3Char">
    <w:name w:val="Body Text 3 Char"/>
    <w:basedOn w:val="DefaultParagraphFont"/>
    <w:link w:val="BodyText3"/>
    <w:rsid w:val="00B94F03"/>
    <w:rPr>
      <w:rFonts w:ascii="Arial" w:eastAsia="SimSun" w:hAnsi="Arial" w:cs="Arial"/>
      <w:sz w:val="16"/>
      <w:szCs w:val="16"/>
      <w:lang w:val="es-ES" w:eastAsia="zh-CN"/>
    </w:rPr>
  </w:style>
  <w:style w:type="paragraph" w:styleId="BodyText2">
    <w:name w:val="Body Text 2"/>
    <w:basedOn w:val="Normal"/>
    <w:link w:val="BodyText2Char"/>
    <w:rsid w:val="00B94F03"/>
    <w:pPr>
      <w:spacing w:after="120" w:line="480" w:lineRule="auto"/>
    </w:pPr>
  </w:style>
  <w:style w:type="character" w:customStyle="1" w:styleId="BodyText2Char">
    <w:name w:val="Body Text 2 Char"/>
    <w:basedOn w:val="DefaultParagraphFont"/>
    <w:link w:val="BodyText2"/>
    <w:rsid w:val="00B94F03"/>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51102C"/>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D110A"/>
    <w:rPr>
      <w:rFonts w:ascii="Tahoma" w:hAnsi="Tahoma" w:cs="Tahoma"/>
      <w:sz w:val="16"/>
      <w:szCs w:val="16"/>
    </w:rPr>
  </w:style>
  <w:style w:type="character" w:customStyle="1" w:styleId="BalloonTextChar">
    <w:name w:val="Balloon Text Char"/>
    <w:basedOn w:val="DefaultParagraphFont"/>
    <w:link w:val="BalloonText"/>
    <w:rsid w:val="005D110A"/>
    <w:rPr>
      <w:rFonts w:ascii="Tahoma" w:eastAsia="SimSun" w:hAnsi="Tahoma" w:cs="Tahoma"/>
      <w:sz w:val="16"/>
      <w:szCs w:val="16"/>
      <w:lang w:val="es-ES" w:eastAsia="zh-CN"/>
    </w:rPr>
  </w:style>
  <w:style w:type="character" w:customStyle="1" w:styleId="Heading5Char">
    <w:name w:val="Heading 5 Char"/>
    <w:basedOn w:val="DefaultParagraphFont"/>
    <w:link w:val="Heading5"/>
    <w:semiHidden/>
    <w:rsid w:val="0051102C"/>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51102C"/>
    <w:rPr>
      <w:vertAlign w:val="superscript"/>
    </w:rPr>
  </w:style>
  <w:style w:type="character" w:customStyle="1" w:styleId="Heading1Char">
    <w:name w:val="Heading 1 Char"/>
    <w:link w:val="Heading1"/>
    <w:rsid w:val="0051102C"/>
    <w:rPr>
      <w:rFonts w:ascii="Arial" w:eastAsia="SimSun" w:hAnsi="Arial" w:cs="Arial"/>
      <w:b/>
      <w:bCs/>
      <w:caps/>
      <w:kern w:val="32"/>
      <w:sz w:val="22"/>
      <w:szCs w:val="32"/>
      <w:lang w:val="es-ES" w:eastAsia="zh-CN"/>
    </w:rPr>
  </w:style>
  <w:style w:type="character" w:customStyle="1" w:styleId="FootnoteTextChar">
    <w:name w:val="Footnote Text Char"/>
    <w:link w:val="FootnoteText"/>
    <w:uiPriority w:val="99"/>
    <w:rsid w:val="0051102C"/>
    <w:rPr>
      <w:rFonts w:ascii="Arial" w:eastAsia="SimSun" w:hAnsi="Arial" w:cs="Arial"/>
      <w:sz w:val="18"/>
      <w:lang w:val="es-ES" w:eastAsia="zh-CN"/>
    </w:rPr>
  </w:style>
  <w:style w:type="paragraph" w:styleId="ListParagraph">
    <w:name w:val="List Paragraph"/>
    <w:basedOn w:val="Normal"/>
    <w:uiPriority w:val="34"/>
    <w:qFormat/>
    <w:rsid w:val="0051102C"/>
    <w:pPr>
      <w:ind w:left="720"/>
      <w:contextualSpacing/>
    </w:pPr>
    <w:rPr>
      <w:lang w:val="en-US"/>
    </w:rPr>
  </w:style>
  <w:style w:type="paragraph" w:customStyle="1" w:styleId="indent1">
    <w:name w:val="indent_1"/>
    <w:basedOn w:val="Normal"/>
    <w:rsid w:val="005110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5110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5110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51102C"/>
    <w:rPr>
      <w:sz w:val="28"/>
      <w:szCs w:val="28"/>
      <w:lang w:val="en-GB" w:eastAsia="ja-JP"/>
    </w:rPr>
  </w:style>
  <w:style w:type="paragraph" w:styleId="Title">
    <w:name w:val="Title"/>
    <w:basedOn w:val="Normal"/>
    <w:link w:val="TitleChar"/>
    <w:qFormat/>
    <w:rsid w:val="005110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51102C"/>
    <w:rPr>
      <w:b/>
      <w:sz w:val="40"/>
      <w:szCs w:val="40"/>
      <w:lang w:val="en-GB" w:eastAsia="ja-JP"/>
    </w:rPr>
  </w:style>
  <w:style w:type="character" w:styleId="Hyperlink">
    <w:name w:val="Hyperlink"/>
    <w:basedOn w:val="DefaultParagraphFont"/>
    <w:rsid w:val="0051102C"/>
    <w:rPr>
      <w:color w:val="0000FF" w:themeColor="hyperlink"/>
      <w:u w:val="single"/>
    </w:rPr>
  </w:style>
  <w:style w:type="character" w:styleId="FollowedHyperlink">
    <w:name w:val="FollowedHyperlink"/>
    <w:basedOn w:val="DefaultParagraphFont"/>
    <w:rsid w:val="004A23DB"/>
    <w:rPr>
      <w:color w:val="800080" w:themeColor="followedHyperlink"/>
      <w:u w:val="single"/>
    </w:rPr>
  </w:style>
  <w:style w:type="character" w:customStyle="1" w:styleId="Heading4Char">
    <w:name w:val="Heading 4 Char"/>
    <w:basedOn w:val="DefaultParagraphFont"/>
    <w:link w:val="Heading4"/>
    <w:rsid w:val="009C57F3"/>
    <w:rPr>
      <w:rFonts w:ascii="Arial" w:eastAsia="SimSun" w:hAnsi="Arial" w:cs="Arial"/>
      <w:bCs/>
      <w:i/>
      <w:sz w:val="22"/>
      <w:szCs w:val="28"/>
      <w:lang w:val="es-ES" w:eastAsia="zh-CN"/>
    </w:rPr>
  </w:style>
  <w:style w:type="paragraph" w:styleId="NoSpacing">
    <w:name w:val="No Spacing"/>
    <w:uiPriority w:val="1"/>
    <w:qFormat/>
    <w:rsid w:val="009C57F3"/>
    <w:rPr>
      <w:rFonts w:asciiTheme="minorHAnsi" w:eastAsiaTheme="minorHAnsi" w:hAnsiTheme="minorHAnsi" w:cstheme="minorBidi"/>
      <w:sz w:val="22"/>
      <w:szCs w:val="22"/>
    </w:rPr>
  </w:style>
  <w:style w:type="paragraph" w:styleId="BodyText3">
    <w:name w:val="Body Text 3"/>
    <w:basedOn w:val="Normal"/>
    <w:link w:val="BodyText3Char"/>
    <w:rsid w:val="00B94F03"/>
    <w:pPr>
      <w:spacing w:after="120"/>
    </w:pPr>
    <w:rPr>
      <w:sz w:val="16"/>
      <w:szCs w:val="16"/>
    </w:rPr>
  </w:style>
  <w:style w:type="character" w:customStyle="1" w:styleId="BodyText3Char">
    <w:name w:val="Body Text 3 Char"/>
    <w:basedOn w:val="DefaultParagraphFont"/>
    <w:link w:val="BodyText3"/>
    <w:rsid w:val="00B94F03"/>
    <w:rPr>
      <w:rFonts w:ascii="Arial" w:eastAsia="SimSun" w:hAnsi="Arial" w:cs="Arial"/>
      <w:sz w:val="16"/>
      <w:szCs w:val="16"/>
      <w:lang w:val="es-ES" w:eastAsia="zh-CN"/>
    </w:rPr>
  </w:style>
  <w:style w:type="paragraph" w:styleId="BodyText2">
    <w:name w:val="Body Text 2"/>
    <w:basedOn w:val="Normal"/>
    <w:link w:val="BodyText2Char"/>
    <w:rsid w:val="00B94F03"/>
    <w:pPr>
      <w:spacing w:after="120" w:line="480" w:lineRule="auto"/>
    </w:pPr>
  </w:style>
  <w:style w:type="character" w:customStyle="1" w:styleId="BodyText2Char">
    <w:name w:val="Body Text 2 Char"/>
    <w:basedOn w:val="DefaultParagraphFont"/>
    <w:link w:val="BodyText2"/>
    <w:rsid w:val="00B94F0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etails.jsp?meeting_id=35585" TargetMode="External"/><Relationship Id="rId3" Type="http://schemas.openxmlformats.org/officeDocument/2006/relationships/hyperlink" Target="http://www.wipo.int/meetings/es/details.jsp?meeting_id=29704" TargetMode="External"/><Relationship Id="rId7" Type="http://schemas.openxmlformats.org/officeDocument/2006/relationships/hyperlink" Target="http://www.wipo.int/meetings/es/details.jsp?meeting_id=36341" TargetMode="External"/><Relationship Id="rId2" Type="http://schemas.openxmlformats.org/officeDocument/2006/relationships/hyperlink" Target="http://www.wipo.int/edocs/mdocs/hague/es/h_ld_wg_6/h_ld_wg_6_6.pdf" TargetMode="External"/><Relationship Id="rId1" Type="http://schemas.openxmlformats.org/officeDocument/2006/relationships/hyperlink" Target="http://www.wipo.int/edocs/mdocs/hague/es/h_ld_wg_5/h_ld_wg_5_7.pdf" TargetMode="External"/><Relationship Id="rId6" Type="http://schemas.openxmlformats.org/officeDocument/2006/relationships/hyperlink" Target="http://www.wipo.int/meetings/es/details.jsp?meeting_id=39683" TargetMode="External"/><Relationship Id="rId5" Type="http://schemas.openxmlformats.org/officeDocument/2006/relationships/hyperlink" Target="http://www.wipo.int/meetings/es/details.jsp?meeting_id=35585" TargetMode="External"/><Relationship Id="rId10" Type="http://schemas.openxmlformats.org/officeDocument/2006/relationships/hyperlink" Target="http://www.wipo.int/meetings/es/details.jsp?meeting_id=36341" TargetMode="External"/><Relationship Id="rId4" Type="http://schemas.openxmlformats.org/officeDocument/2006/relationships/hyperlink" Target="http://www.wipo.int/meetings/es/details.jsp?meeting_id=35585" TargetMode="External"/><Relationship Id="rId9" Type="http://schemas.openxmlformats.org/officeDocument/2006/relationships/hyperlink" Target="http://www.wipo.int/meetings/es/details.jsp?meeting_id=39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AA9C-1239-49A1-ABE4-15C37916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36 (S).dotm</Template>
  <TotalTime>0</TotalTime>
  <Pages>15</Pages>
  <Words>5836</Words>
  <Characters>29441</Characters>
  <Application>Microsoft Office Word</Application>
  <DocSecurity>0</DocSecurity>
  <Lines>684</Lines>
  <Paragraphs>238</Paragraphs>
  <ScaleCrop>false</ScaleCrop>
  <HeadingPairs>
    <vt:vector size="2" baseType="variant">
      <vt:variant>
        <vt:lpstr>Title</vt:lpstr>
      </vt:variant>
      <vt:variant>
        <vt:i4>1</vt:i4>
      </vt:variant>
    </vt:vector>
  </HeadingPairs>
  <TitlesOfParts>
    <vt:vector size="1" baseType="lpstr">
      <vt:lpstr>H/A/36/1</vt:lpstr>
    </vt:vector>
  </TitlesOfParts>
  <Company>WIPO</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H/A/36/1</dc:title>
  <dc:creator>DIAZ DE ATAURI MATAMALA Inés</dc:creator>
  <dc:description>ID - 12.7.2016  - 
JC (QC) - 15.7.2016</dc:description>
  <cp:lastModifiedBy>FRICOT Karine</cp:lastModifiedBy>
  <cp:revision>2</cp:revision>
  <cp:lastPrinted>2016-07-26T12:58:00Z</cp:lastPrinted>
  <dcterms:created xsi:type="dcterms:W3CDTF">2016-07-26T12:59:00Z</dcterms:created>
  <dcterms:modified xsi:type="dcterms:W3CDTF">2016-07-26T12:59:00Z</dcterms:modified>
</cp:coreProperties>
</file>