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263A2" w:rsidRPr="008B2CC1" w:rsidTr="00C94629">
        <w:tc>
          <w:tcPr>
            <w:tcW w:w="4513" w:type="dxa"/>
            <w:tcBorders>
              <w:bottom w:val="single" w:sz="4" w:space="0" w:color="auto"/>
            </w:tcBorders>
            <w:tcMar>
              <w:bottom w:w="170" w:type="dxa"/>
            </w:tcMar>
          </w:tcPr>
          <w:p w:rsidR="006263A2" w:rsidRPr="008B2CC1" w:rsidRDefault="006263A2" w:rsidP="00916EE2"/>
        </w:tc>
        <w:tc>
          <w:tcPr>
            <w:tcW w:w="4337" w:type="dxa"/>
            <w:tcBorders>
              <w:bottom w:val="single" w:sz="4" w:space="0" w:color="auto"/>
            </w:tcBorders>
            <w:tcMar>
              <w:left w:w="0" w:type="dxa"/>
              <w:right w:w="0" w:type="dxa"/>
            </w:tcMar>
          </w:tcPr>
          <w:p w:rsidR="006263A2" w:rsidRPr="008B2CC1" w:rsidRDefault="006263A2" w:rsidP="00916EE2">
            <w:r>
              <w:rPr>
                <w:noProof/>
                <w:lang w:eastAsia="en-US"/>
              </w:rPr>
              <w:drawing>
                <wp:inline distT="0" distB="0" distL="0" distR="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263A2" w:rsidRPr="008B2CC1" w:rsidRDefault="006263A2" w:rsidP="00916EE2">
            <w:pPr>
              <w:jc w:val="right"/>
            </w:pPr>
            <w:r w:rsidRPr="00605827">
              <w:rPr>
                <w:b/>
                <w:sz w:val="40"/>
                <w:szCs w:val="40"/>
              </w:rPr>
              <w:t>E</w:t>
            </w:r>
          </w:p>
        </w:tc>
      </w:tr>
      <w:tr w:rsidR="006263A2"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6263A2" w:rsidRPr="0090731E" w:rsidRDefault="006263A2" w:rsidP="00916EE2">
            <w:pPr>
              <w:jc w:val="right"/>
              <w:rPr>
                <w:rFonts w:ascii="Arial Black" w:hAnsi="Arial Black"/>
                <w:caps/>
                <w:sz w:val="15"/>
              </w:rPr>
            </w:pPr>
            <w:r>
              <w:rPr>
                <w:rFonts w:ascii="Arial Black" w:hAnsi="Arial Black"/>
                <w:caps/>
                <w:sz w:val="15"/>
              </w:rPr>
              <w:t xml:space="preserve">WO/GA/46/11 </w:t>
            </w:r>
            <w:r w:rsidRPr="0090731E">
              <w:rPr>
                <w:rFonts w:ascii="Arial Black" w:hAnsi="Arial Black"/>
                <w:caps/>
                <w:sz w:val="15"/>
              </w:rPr>
              <w:t xml:space="preserve">   </w:t>
            </w:r>
          </w:p>
        </w:tc>
      </w:tr>
      <w:tr w:rsidR="006263A2" w:rsidRPr="001832A6" w:rsidTr="00916EE2">
        <w:trPr>
          <w:trHeight w:hRule="exact" w:val="170"/>
        </w:trPr>
        <w:tc>
          <w:tcPr>
            <w:tcW w:w="9356" w:type="dxa"/>
            <w:gridSpan w:val="3"/>
            <w:noWrap/>
            <w:tcMar>
              <w:left w:w="0" w:type="dxa"/>
              <w:right w:w="0" w:type="dxa"/>
            </w:tcMar>
            <w:vAlign w:val="bottom"/>
          </w:tcPr>
          <w:p w:rsidR="006263A2" w:rsidRPr="0090731E" w:rsidRDefault="006263A2"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263A2" w:rsidRPr="001832A6" w:rsidTr="00916EE2">
        <w:trPr>
          <w:trHeight w:hRule="exact" w:val="198"/>
        </w:trPr>
        <w:tc>
          <w:tcPr>
            <w:tcW w:w="9356" w:type="dxa"/>
            <w:gridSpan w:val="3"/>
            <w:tcMar>
              <w:left w:w="0" w:type="dxa"/>
              <w:right w:w="0" w:type="dxa"/>
            </w:tcMar>
            <w:vAlign w:val="bottom"/>
          </w:tcPr>
          <w:p w:rsidR="006263A2" w:rsidRPr="0090731E" w:rsidRDefault="006263A2"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JULY 22, 2014</w:t>
            </w:r>
          </w:p>
        </w:tc>
      </w:tr>
    </w:tbl>
    <w:p w:rsidR="006263A2" w:rsidRPr="008B2CC1" w:rsidRDefault="006263A2" w:rsidP="008B2CC1"/>
    <w:p w:rsidR="006263A2" w:rsidRPr="008B2CC1" w:rsidRDefault="006263A2" w:rsidP="008B2CC1"/>
    <w:p w:rsidR="006263A2" w:rsidRPr="008B2CC1" w:rsidRDefault="006263A2" w:rsidP="008B2CC1"/>
    <w:p w:rsidR="006263A2" w:rsidRPr="008B2CC1" w:rsidRDefault="006263A2" w:rsidP="008B2CC1"/>
    <w:p w:rsidR="006263A2" w:rsidRPr="008B2CC1" w:rsidRDefault="006263A2" w:rsidP="008B2CC1"/>
    <w:p w:rsidR="006263A2" w:rsidRPr="003845C1" w:rsidRDefault="006263A2" w:rsidP="008B2CC1">
      <w:pPr>
        <w:rPr>
          <w:b/>
          <w:sz w:val="28"/>
          <w:szCs w:val="28"/>
        </w:rPr>
      </w:pPr>
      <w:r w:rsidRPr="00924E1D">
        <w:rPr>
          <w:b/>
          <w:sz w:val="28"/>
          <w:szCs w:val="28"/>
        </w:rPr>
        <w:t>WIPO General Assembly</w:t>
      </w:r>
    </w:p>
    <w:p w:rsidR="006263A2" w:rsidRDefault="006263A2" w:rsidP="003845C1"/>
    <w:p w:rsidR="006263A2" w:rsidRDefault="006263A2" w:rsidP="003845C1"/>
    <w:p w:rsidR="006263A2" w:rsidRPr="003845C1" w:rsidRDefault="006263A2" w:rsidP="008B2CC1">
      <w:pPr>
        <w:rPr>
          <w:b/>
          <w:sz w:val="24"/>
          <w:szCs w:val="24"/>
        </w:rPr>
      </w:pPr>
      <w:r w:rsidRPr="00924E1D">
        <w:rPr>
          <w:b/>
          <w:sz w:val="24"/>
          <w:szCs w:val="24"/>
        </w:rPr>
        <w:t>Forty-Sixth (25</w:t>
      </w:r>
      <w:r w:rsidRPr="00CE0AF5">
        <w:rPr>
          <w:b/>
          <w:sz w:val="24"/>
          <w:szCs w:val="24"/>
          <w:vertAlign w:val="superscript"/>
        </w:rPr>
        <w:t>th</w:t>
      </w:r>
      <w:r>
        <w:rPr>
          <w:b/>
          <w:sz w:val="24"/>
          <w:szCs w:val="24"/>
        </w:rPr>
        <w:t xml:space="preserve"> </w:t>
      </w:r>
      <w:r w:rsidRPr="00924E1D">
        <w:rPr>
          <w:b/>
          <w:sz w:val="24"/>
          <w:szCs w:val="24"/>
        </w:rPr>
        <w:t>Extraordinary) Session</w:t>
      </w:r>
    </w:p>
    <w:p w:rsidR="006263A2" w:rsidRPr="003845C1" w:rsidRDefault="006263A2" w:rsidP="008B2CC1">
      <w:pPr>
        <w:rPr>
          <w:b/>
          <w:sz w:val="24"/>
          <w:szCs w:val="24"/>
        </w:rPr>
      </w:pPr>
      <w:r w:rsidRPr="00924E1D">
        <w:rPr>
          <w:b/>
          <w:sz w:val="24"/>
          <w:szCs w:val="24"/>
        </w:rPr>
        <w:t>Geneva, September 22 to 30, 2014</w:t>
      </w:r>
    </w:p>
    <w:p w:rsidR="006263A2" w:rsidRPr="008B2CC1" w:rsidRDefault="006263A2" w:rsidP="008B2CC1"/>
    <w:p w:rsidR="006263A2" w:rsidRPr="008B2CC1" w:rsidRDefault="006263A2" w:rsidP="008B2CC1"/>
    <w:p w:rsidR="006263A2" w:rsidRPr="008B2CC1" w:rsidRDefault="006263A2" w:rsidP="008B2CC1"/>
    <w:p w:rsidR="006263A2" w:rsidRPr="003845C1" w:rsidRDefault="006263A2" w:rsidP="008B2CC1">
      <w:pPr>
        <w:rPr>
          <w:caps/>
          <w:sz w:val="24"/>
        </w:rPr>
      </w:pPr>
      <w:r>
        <w:rPr>
          <w:caps/>
          <w:sz w:val="24"/>
        </w:rPr>
        <w:t>PROPOSED AMENDMENTS TO THE FINANCIAL REGULATIONS AND RULES (FRR)</w:t>
      </w:r>
    </w:p>
    <w:p w:rsidR="006263A2" w:rsidRPr="008B2CC1" w:rsidRDefault="006263A2" w:rsidP="008B2CC1"/>
    <w:p w:rsidR="006263A2" w:rsidRPr="008B2CC1" w:rsidRDefault="006263A2" w:rsidP="008B2CC1">
      <w:pPr>
        <w:rPr>
          <w:i/>
        </w:rPr>
      </w:pPr>
      <w:proofErr w:type="gramStart"/>
      <w:r>
        <w:rPr>
          <w:i/>
        </w:rPr>
        <w:t>presented</w:t>
      </w:r>
      <w:proofErr w:type="gramEnd"/>
      <w:r>
        <w:rPr>
          <w:i/>
        </w:rPr>
        <w:t xml:space="preserve"> by the Director General</w:t>
      </w:r>
    </w:p>
    <w:p w:rsidR="006263A2" w:rsidRDefault="006263A2"/>
    <w:p w:rsidR="006263A2" w:rsidRDefault="006263A2"/>
    <w:p w:rsidR="006263A2" w:rsidRDefault="006263A2"/>
    <w:p w:rsidR="006263A2" w:rsidRDefault="006263A2" w:rsidP="0053057A"/>
    <w:p w:rsidR="006263A2" w:rsidRDefault="006263A2" w:rsidP="006263A2">
      <w:pPr>
        <w:pStyle w:val="ONUME"/>
        <w:numPr>
          <w:ilvl w:val="0"/>
          <w:numId w:val="46"/>
        </w:numPr>
      </w:pPr>
      <w:r>
        <w:t>The present document contains Proposed Amendments to the Financial Regulations and Rules (FRR) (document WO/PBC/22/10), which is being submitted to the WIPO Program and Budget Committee (PBC) at its twenty-second session (September 1 to 5, 2014).</w:t>
      </w:r>
    </w:p>
    <w:p w:rsidR="006263A2" w:rsidRDefault="006263A2" w:rsidP="006263A2">
      <w:pPr>
        <w:pStyle w:val="ONUME"/>
        <w:numPr>
          <w:ilvl w:val="0"/>
          <w:numId w:val="46"/>
        </w:numPr>
      </w:pPr>
      <w:r>
        <w:t>Any decisions of the PBC in respect of that document will appear in the List of Decisions Taken by the Program and Budget Committee at its Twenty</w:t>
      </w:r>
      <w:r>
        <w:noBreakHyphen/>
        <w:t xml:space="preserve">Second Session (September 1 to 5, 2014) (document A/54/5). </w:t>
      </w:r>
    </w:p>
    <w:p w:rsidR="006263A2" w:rsidRDefault="006263A2" w:rsidP="00794955">
      <w:pPr>
        <w:pStyle w:val="ONUME"/>
        <w:numPr>
          <w:ilvl w:val="0"/>
          <w:numId w:val="0"/>
        </w:numPr>
        <w:tabs>
          <w:tab w:val="left" w:pos="6096"/>
        </w:tabs>
        <w:spacing w:after="0"/>
        <w:ind w:left="5533"/>
        <w:rPr>
          <w:i/>
        </w:rPr>
      </w:pPr>
    </w:p>
    <w:p w:rsidR="006263A2" w:rsidRDefault="006263A2" w:rsidP="00794955">
      <w:pPr>
        <w:pStyle w:val="ONUME"/>
        <w:numPr>
          <w:ilvl w:val="0"/>
          <w:numId w:val="0"/>
        </w:numPr>
        <w:tabs>
          <w:tab w:val="left" w:pos="6096"/>
        </w:tabs>
        <w:spacing w:after="0"/>
        <w:ind w:left="5533"/>
        <w:rPr>
          <w:i/>
        </w:rPr>
      </w:pPr>
    </w:p>
    <w:p w:rsidR="006263A2" w:rsidRDefault="006263A2" w:rsidP="00794955">
      <w:pPr>
        <w:pStyle w:val="Endofdocument-Annex"/>
      </w:pPr>
      <w:r>
        <w:t>[Document WO/PBC/22/10 follows]</w:t>
      </w:r>
    </w:p>
    <w:p w:rsidR="006263A2" w:rsidRDefault="006263A2" w:rsidP="00794955">
      <w:pPr>
        <w:pStyle w:val="Endofdocument-Annex"/>
      </w:pPr>
    </w:p>
    <w:p w:rsidR="006263A2" w:rsidRDefault="006263A2" w:rsidP="00794955">
      <w:pPr>
        <w:pStyle w:val="Endofdocument-Annex"/>
        <w:sectPr w:rsidR="006263A2" w:rsidSect="00887FEA">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6263A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14:anchorId="46F6DC70" wp14:editId="0773916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0C7226">
            <w:pPr>
              <w:jc w:val="right"/>
              <w:rPr>
                <w:rFonts w:ascii="Arial Black" w:hAnsi="Arial Black"/>
                <w:caps/>
                <w:sz w:val="15"/>
              </w:rPr>
            </w:pPr>
            <w:r>
              <w:rPr>
                <w:rFonts w:ascii="Arial Black" w:hAnsi="Arial Black"/>
                <w:caps/>
                <w:sz w:val="15"/>
              </w:rPr>
              <w:t>WO/PBC/22/</w:t>
            </w:r>
            <w:bookmarkStart w:id="1" w:name="Code"/>
            <w:bookmarkEnd w:id="1"/>
            <w:r w:rsidR="000C7226">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2C404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C722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F7464">
              <w:rPr>
                <w:rFonts w:ascii="Arial Black" w:hAnsi="Arial Black"/>
                <w:caps/>
                <w:sz w:val="15"/>
              </w:rPr>
              <w:t>JULY, 11</w:t>
            </w:r>
            <w:r w:rsidR="002C4046">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C4046" w:rsidP="008B2CC1">
      <w:pPr>
        <w:rPr>
          <w:caps/>
          <w:sz w:val="24"/>
        </w:rPr>
      </w:pPr>
      <w:bookmarkStart w:id="4" w:name="TitleOfDoc"/>
      <w:bookmarkEnd w:id="4"/>
      <w:r>
        <w:rPr>
          <w:caps/>
          <w:sz w:val="24"/>
        </w:rPr>
        <w:t>PROPOSED AMENDMENTS TO THE FINANCIAL REGULATIONS AND RULES (FRR)</w:t>
      </w:r>
    </w:p>
    <w:p w:rsidR="008B2CC1" w:rsidRPr="008B2CC1" w:rsidRDefault="008B2CC1" w:rsidP="008B2CC1"/>
    <w:p w:rsidR="008B2CC1" w:rsidRPr="008B2CC1" w:rsidRDefault="002C4046" w:rsidP="008B2CC1">
      <w:pPr>
        <w:rPr>
          <w:i/>
        </w:rPr>
      </w:pPr>
      <w:bookmarkStart w:id="5" w:name="Prepared"/>
      <w:bookmarkEnd w:id="5"/>
      <w:proofErr w:type="gramStart"/>
      <w:r>
        <w:rPr>
          <w:i/>
        </w:rPr>
        <w:t>presented</w:t>
      </w:r>
      <w:proofErr w:type="gramEnd"/>
      <w:r>
        <w:rPr>
          <w:i/>
        </w:rPr>
        <w:t xml:space="preserve"> by the Director General</w:t>
      </w:r>
    </w:p>
    <w:p w:rsidR="00F26F5B" w:rsidRDefault="00F26F5B"/>
    <w:p w:rsidR="00F26F5B" w:rsidRDefault="00F26F5B"/>
    <w:p w:rsidR="00F26F5B" w:rsidRDefault="00F26F5B"/>
    <w:p w:rsidR="00F26F5B" w:rsidRDefault="00F26F5B"/>
    <w:p w:rsidR="00F26F5B" w:rsidRDefault="00F26F5B"/>
    <w:p w:rsidR="00AC205C" w:rsidRPr="00D310E9" w:rsidRDefault="00F26F5B">
      <w:pPr>
        <w:rPr>
          <w:b/>
        </w:rPr>
      </w:pPr>
      <w:r w:rsidRPr="00D310E9">
        <w:rPr>
          <w:b/>
        </w:rPr>
        <w:t>INTRODUCTION</w:t>
      </w:r>
    </w:p>
    <w:p w:rsidR="000F5E56" w:rsidRDefault="000F5E56"/>
    <w:p w:rsidR="004A5D12" w:rsidRDefault="00F26F5B" w:rsidP="00E10F2D">
      <w:pPr>
        <w:pStyle w:val="ListParagraph"/>
        <w:numPr>
          <w:ilvl w:val="0"/>
          <w:numId w:val="43"/>
        </w:numPr>
        <w:tabs>
          <w:tab w:val="left" w:pos="567"/>
          <w:tab w:val="left" w:pos="5670"/>
        </w:tabs>
        <w:spacing w:after="220"/>
      </w:pPr>
      <w:r>
        <w:t>The present document contains proposals for amendments to WIPO’s Financial Regulations a</w:t>
      </w:r>
      <w:r w:rsidR="004A5D12">
        <w:t>nd Rules</w:t>
      </w:r>
      <w:r w:rsidR="003B395C">
        <w:t xml:space="preserve"> (FRR)</w:t>
      </w:r>
      <w:r w:rsidR="00CD7B86">
        <w:t>.  T</w:t>
      </w:r>
      <w:r w:rsidR="004A5D12">
        <w:t>he changes</w:t>
      </w:r>
      <w:r w:rsidR="00CD7B86">
        <w:t xml:space="preserve"> primarily</w:t>
      </w:r>
      <w:r w:rsidR="004A5D12">
        <w:t xml:space="preserve"> address</w:t>
      </w:r>
      <w:r w:rsidR="00CD7B86">
        <w:t xml:space="preserve"> t</w:t>
      </w:r>
      <w:r w:rsidR="004A5D12">
        <w:t>he need to update</w:t>
      </w:r>
      <w:r w:rsidR="00CD7B86">
        <w:t xml:space="preserve"> the FRR</w:t>
      </w:r>
      <w:r w:rsidR="004A5D12">
        <w:t xml:space="preserve"> in order to align </w:t>
      </w:r>
      <w:r w:rsidR="00CD7B86">
        <w:t xml:space="preserve">it </w:t>
      </w:r>
      <w:r w:rsidR="004A5D12">
        <w:t>with the evolution of other elements of WIPO’s regulatory framework</w:t>
      </w:r>
      <w:r w:rsidR="00CD7B86">
        <w:t>;  to recognize the evolution of current practices and business requirements of the Organization or provide clarification required in day-to-day operations on specific issues;</w:t>
      </w:r>
      <w:r w:rsidR="00CD7B86" w:rsidRPr="00CD7B86">
        <w:t xml:space="preserve"> </w:t>
      </w:r>
      <w:r w:rsidR="00CD7B86">
        <w:t>and to address inconsistencies or inaccuracies in the FRR where needed.</w:t>
      </w:r>
      <w:r w:rsidR="005B021C">
        <w:t xml:space="preserve"> </w:t>
      </w:r>
      <w:r w:rsidR="004A5D12">
        <w:t xml:space="preserve"> </w:t>
      </w:r>
    </w:p>
    <w:p w:rsidR="00C31822" w:rsidRPr="00E10F2D" w:rsidRDefault="00733898" w:rsidP="00E10F2D">
      <w:pPr>
        <w:pStyle w:val="Heading1"/>
      </w:pPr>
      <w:r w:rsidRPr="00E10F2D">
        <w:t xml:space="preserve">PROPOSED AMENDMENTS TO </w:t>
      </w:r>
      <w:r w:rsidR="00C31822" w:rsidRPr="00E10F2D">
        <w:t>FINANCIAL REGULATIONS</w:t>
      </w:r>
    </w:p>
    <w:p w:rsidR="00E10F2D" w:rsidRDefault="00E10F2D" w:rsidP="00E10F2D">
      <w:pPr>
        <w:pStyle w:val="ListParagraph"/>
        <w:tabs>
          <w:tab w:val="left" w:pos="5670"/>
        </w:tabs>
        <w:ind w:left="0"/>
      </w:pPr>
      <w:bookmarkStart w:id="6" w:name="_Toc160346571"/>
    </w:p>
    <w:p w:rsidR="004F3339" w:rsidRDefault="00821C09" w:rsidP="008A32AD">
      <w:pPr>
        <w:pStyle w:val="ListParagraph"/>
        <w:numPr>
          <w:ilvl w:val="0"/>
          <w:numId w:val="43"/>
        </w:numPr>
        <w:tabs>
          <w:tab w:val="left" w:pos="5670"/>
        </w:tabs>
      </w:pPr>
      <w:r w:rsidRPr="00733898">
        <w:t>I</w:t>
      </w:r>
      <w:r w:rsidR="002C4046" w:rsidRPr="00733898">
        <w:t>n accordance with the provisions of Regulation 10.1</w:t>
      </w:r>
      <w:bookmarkEnd w:id="6"/>
      <w:r w:rsidR="002C4046" w:rsidRPr="00733898">
        <w:t xml:space="preserve"> “The Director General may propose amendments to these Regulations.  Any such amendment to these Regulations must be approved by the General Assembly”</w:t>
      </w:r>
      <w:r w:rsidRPr="00733898">
        <w:t xml:space="preserve">.  </w:t>
      </w:r>
      <w:r w:rsidR="009F04E4">
        <w:t xml:space="preserve">Amendments are proposed to Regulations </w:t>
      </w:r>
      <w:r w:rsidR="005F7464">
        <w:t>2.8, 5.10, 5.11, 8.1 and 8.9</w:t>
      </w:r>
      <w:r w:rsidR="009F04E4">
        <w:t xml:space="preserve">.  </w:t>
      </w:r>
      <w:r w:rsidR="009F04E4" w:rsidRPr="009F04E4">
        <w:t xml:space="preserve">  </w:t>
      </w:r>
    </w:p>
    <w:p w:rsidR="00CD7B86" w:rsidRDefault="00CD7B86" w:rsidP="00CD7B86">
      <w:pPr>
        <w:tabs>
          <w:tab w:val="left" w:pos="5670"/>
        </w:tabs>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t>Regulation 2.8</w:t>
      </w:r>
      <w:r>
        <w:t xml:space="preserve">:  the appropriate text has been added, in accordance with the recommendation of the IAOC, and in line with the treaties administered by the Organization, to reflect the scenario where the Program and Budget of the Organization may not be adopted in time for the start of a new biennium;  </w:t>
      </w:r>
    </w:p>
    <w:p w:rsidR="00CD7B86" w:rsidRDefault="00CD7B86" w:rsidP="00CD7B86">
      <w:pPr>
        <w:pStyle w:val="ListParagraph"/>
        <w:tabs>
          <w:tab w:val="left" w:pos="567"/>
          <w:tab w:val="left" w:pos="5670"/>
        </w:tabs>
        <w:spacing w:after="120"/>
        <w:ind w:left="1701"/>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t>Regulation 5.10</w:t>
      </w:r>
      <w:r>
        <w:t xml:space="preserve">:  it is proposed to align the regulation with the United Nations (UN) System practice and remove the limitation of 20 thousand Swiss francs per biennium on </w:t>
      </w:r>
      <w:r w:rsidRPr="00B54222">
        <w:rPr>
          <w:i/>
        </w:rPr>
        <w:t>ex gratia</w:t>
      </w:r>
      <w:r>
        <w:t xml:space="preserve"> payments;  and</w:t>
      </w:r>
    </w:p>
    <w:p w:rsidR="00CD7B86" w:rsidRDefault="00CD7B86" w:rsidP="00CD7B86">
      <w:pPr>
        <w:pStyle w:val="ListParagraph"/>
        <w:tabs>
          <w:tab w:val="left" w:pos="567"/>
          <w:tab w:val="left" w:pos="5670"/>
        </w:tabs>
        <w:spacing w:after="120"/>
        <w:ind w:left="1701"/>
      </w:pPr>
    </w:p>
    <w:p w:rsidR="00CD7B86" w:rsidRDefault="00CD7B86" w:rsidP="00CD7B86">
      <w:pPr>
        <w:pStyle w:val="ListParagraph"/>
        <w:numPr>
          <w:ilvl w:val="2"/>
          <w:numId w:val="43"/>
        </w:numPr>
        <w:tabs>
          <w:tab w:val="left" w:pos="567"/>
          <w:tab w:val="left" w:pos="5670"/>
        </w:tabs>
        <w:spacing w:after="120"/>
        <w:ind w:left="1701" w:hanging="567"/>
      </w:pPr>
      <w:r w:rsidRPr="00CD7B86">
        <w:rPr>
          <w:b/>
          <w:i/>
        </w:rPr>
        <w:lastRenderedPageBreak/>
        <w:t>Regulation 5.11</w:t>
      </w:r>
      <w:r>
        <w:t>: it is proposed to more closely align the definition of procurement and its guiding principles with those of other UN Common System organizations.</w:t>
      </w:r>
    </w:p>
    <w:p w:rsidR="005934B4" w:rsidRDefault="005934B4" w:rsidP="005934B4">
      <w:pPr>
        <w:pStyle w:val="ListParagraph"/>
        <w:tabs>
          <w:tab w:val="left" w:pos="5670"/>
        </w:tabs>
        <w:spacing w:after="120"/>
        <w:ind w:left="1701"/>
      </w:pPr>
    </w:p>
    <w:p w:rsidR="009F04E4" w:rsidRDefault="00CD7B86" w:rsidP="00243F4B">
      <w:pPr>
        <w:pStyle w:val="ListParagraph"/>
        <w:numPr>
          <w:ilvl w:val="2"/>
          <w:numId w:val="43"/>
        </w:numPr>
        <w:tabs>
          <w:tab w:val="left" w:pos="567"/>
          <w:tab w:val="left" w:pos="5670"/>
        </w:tabs>
        <w:spacing w:after="120"/>
        <w:ind w:left="1701" w:hanging="567"/>
      </w:pPr>
      <w:r w:rsidRPr="005934B4">
        <w:rPr>
          <w:b/>
          <w:i/>
        </w:rPr>
        <w:t>Regulations 8.1 and 8.9</w:t>
      </w:r>
      <w:r>
        <w:t xml:space="preserve">:  reference to the Auditor General is corrected from the currently used “officer”, to “official”.  </w:t>
      </w:r>
    </w:p>
    <w:p w:rsidR="005934B4" w:rsidRDefault="005934B4" w:rsidP="005934B4">
      <w:pPr>
        <w:pStyle w:val="ListParagraph"/>
        <w:tabs>
          <w:tab w:val="left" w:pos="5670"/>
        </w:tabs>
        <w:ind w:left="0"/>
      </w:pPr>
    </w:p>
    <w:p w:rsidR="009F04E4" w:rsidRPr="009F04E4" w:rsidRDefault="009F04E4" w:rsidP="008A32AD">
      <w:pPr>
        <w:pStyle w:val="ListParagraph"/>
        <w:numPr>
          <w:ilvl w:val="0"/>
          <w:numId w:val="43"/>
        </w:numPr>
        <w:tabs>
          <w:tab w:val="left" w:pos="5670"/>
        </w:tabs>
      </w:pPr>
      <w:r>
        <w:t>The following decision paragraph is proposed.</w:t>
      </w:r>
    </w:p>
    <w:p w:rsidR="009F04E4" w:rsidRPr="00243F4B" w:rsidRDefault="009F04E4" w:rsidP="00243F4B">
      <w:pPr>
        <w:tabs>
          <w:tab w:val="left" w:pos="567"/>
          <w:tab w:val="left" w:pos="5670"/>
        </w:tabs>
        <w:ind w:left="5533"/>
        <w:rPr>
          <w:i/>
        </w:rPr>
      </w:pPr>
    </w:p>
    <w:p w:rsidR="00C57785" w:rsidRPr="00243F4B" w:rsidRDefault="00C57785" w:rsidP="00243F4B">
      <w:pPr>
        <w:pStyle w:val="ListParagraph"/>
        <w:numPr>
          <w:ilvl w:val="0"/>
          <w:numId w:val="43"/>
        </w:numPr>
        <w:tabs>
          <w:tab w:val="left" w:pos="6096"/>
        </w:tabs>
        <w:ind w:left="5533"/>
        <w:rPr>
          <w:i/>
        </w:rPr>
      </w:pPr>
      <w:r w:rsidRPr="00243F4B">
        <w:rPr>
          <w:i/>
        </w:rPr>
        <w:t>The Program and Budget Committee recommend</w:t>
      </w:r>
      <w:r w:rsidR="009542C9" w:rsidRPr="00243F4B">
        <w:rPr>
          <w:i/>
        </w:rPr>
        <w:t>ed</w:t>
      </w:r>
      <w:r w:rsidRPr="00243F4B">
        <w:rPr>
          <w:i/>
        </w:rPr>
        <w:t xml:space="preserve"> </w:t>
      </w:r>
      <w:r w:rsidR="009542C9" w:rsidRPr="00243F4B">
        <w:rPr>
          <w:i/>
        </w:rPr>
        <w:t xml:space="preserve">to the </w:t>
      </w:r>
      <w:r w:rsidR="00C01F05" w:rsidRPr="00243F4B">
        <w:rPr>
          <w:i/>
        </w:rPr>
        <w:t xml:space="preserve">WIPO General </w:t>
      </w:r>
      <w:r w:rsidR="009542C9" w:rsidRPr="00243F4B">
        <w:rPr>
          <w:i/>
        </w:rPr>
        <w:t>Assembl</w:t>
      </w:r>
      <w:r w:rsidR="00C01F05" w:rsidRPr="00243F4B">
        <w:rPr>
          <w:i/>
        </w:rPr>
        <w:t>y</w:t>
      </w:r>
      <w:r w:rsidR="005F7464" w:rsidRPr="00243F4B">
        <w:rPr>
          <w:i/>
        </w:rPr>
        <w:t xml:space="preserve"> </w:t>
      </w:r>
      <w:r w:rsidR="009542C9" w:rsidRPr="00243F4B">
        <w:rPr>
          <w:i/>
        </w:rPr>
        <w:t>to</w:t>
      </w:r>
      <w:r w:rsidRPr="00243F4B">
        <w:rPr>
          <w:i/>
        </w:rPr>
        <w:t xml:space="preserve"> approv</w:t>
      </w:r>
      <w:r w:rsidR="009542C9" w:rsidRPr="00243F4B">
        <w:rPr>
          <w:i/>
        </w:rPr>
        <w:t>e</w:t>
      </w:r>
      <w:r w:rsidRPr="00243F4B">
        <w:rPr>
          <w:i/>
        </w:rPr>
        <w:t xml:space="preserve"> Regulation</w:t>
      </w:r>
      <w:r w:rsidR="005F7464" w:rsidRPr="00243F4B">
        <w:rPr>
          <w:i/>
        </w:rPr>
        <w:t>s 2.8, 5.10, 5.11, 8.1 and 8.9 as amended in document WO/PBC/22/10</w:t>
      </w:r>
      <w:r w:rsidR="009542C9" w:rsidRPr="00243F4B">
        <w:rPr>
          <w:i/>
        </w:rPr>
        <w:t>.</w:t>
      </w:r>
    </w:p>
    <w:p w:rsidR="00C57785" w:rsidRDefault="00C57785" w:rsidP="00C57785">
      <w:pPr>
        <w:tabs>
          <w:tab w:val="left" w:pos="567"/>
          <w:tab w:val="left" w:pos="5670"/>
        </w:tabs>
      </w:pPr>
    </w:p>
    <w:p w:rsidR="00756A48" w:rsidRPr="00D310E9" w:rsidRDefault="00756A48" w:rsidP="00E10F2D">
      <w:pPr>
        <w:pStyle w:val="Heading1"/>
      </w:pPr>
      <w:r w:rsidRPr="00D310E9">
        <w:t>AMENDMENTS TO FINANCIAL RULES</w:t>
      </w:r>
    </w:p>
    <w:p w:rsidR="00756A48" w:rsidRDefault="00756A48" w:rsidP="00D310E9">
      <w:pPr>
        <w:keepNext/>
        <w:keepLines/>
        <w:tabs>
          <w:tab w:val="left" w:pos="5670"/>
        </w:tabs>
      </w:pPr>
    </w:p>
    <w:p w:rsidR="009F04E4" w:rsidRPr="00A53BD1" w:rsidRDefault="00C31822" w:rsidP="00E24D05">
      <w:pPr>
        <w:pStyle w:val="ListParagraph"/>
        <w:numPr>
          <w:ilvl w:val="0"/>
          <w:numId w:val="44"/>
        </w:numPr>
        <w:tabs>
          <w:tab w:val="left" w:pos="5670"/>
        </w:tabs>
      </w:pPr>
      <w:r>
        <w:t>In accordance with Financial Regulation 10.1, Rule 110.1, the “present Rules may be</w:t>
      </w:r>
      <w:r w:rsidRPr="009049DC">
        <w:t xml:space="preserve"> amended by the Director General in a manner consistent with the Financial Regulations</w:t>
      </w:r>
      <w:r>
        <w:t>”</w:t>
      </w:r>
      <w:r w:rsidRPr="009049DC">
        <w:t>.</w:t>
      </w:r>
      <w:r>
        <w:t xml:space="preserve">  </w:t>
      </w:r>
      <w:r w:rsidRPr="00A53BD1">
        <w:t>Therefore, the amendments will be made by the Director General to the Financial Rules</w:t>
      </w:r>
      <w:r w:rsidR="009F04E4" w:rsidRPr="00A53BD1">
        <w:t xml:space="preserve"> </w:t>
      </w:r>
      <w:r w:rsidR="005F7464" w:rsidRPr="00A53BD1">
        <w:t>101.3(k), 104.1</w:t>
      </w:r>
      <w:r w:rsidR="00F26F5B" w:rsidRPr="00A53BD1">
        <w:t>(b)</w:t>
      </w:r>
      <w:r w:rsidR="005F7464" w:rsidRPr="00A53BD1">
        <w:t xml:space="preserve">, 104.5, </w:t>
      </w:r>
      <w:r w:rsidR="00F26F5B" w:rsidRPr="00A53BD1">
        <w:t xml:space="preserve">104.6(a), </w:t>
      </w:r>
      <w:r w:rsidR="005F7464" w:rsidRPr="00A53BD1">
        <w:t>104.13, 105.13,</w:t>
      </w:r>
      <w:r w:rsidR="00F26F5B" w:rsidRPr="00A53BD1">
        <w:t xml:space="preserve"> </w:t>
      </w:r>
      <w:r w:rsidR="005F7464" w:rsidRPr="00A53BD1">
        <w:t>105.16(b), 105.17, 105.18, 105.21, 105.22, 105.30</w:t>
      </w:r>
      <w:r w:rsidR="00F26F5B" w:rsidRPr="00A53BD1">
        <w:t>, 106.4, and 106.12</w:t>
      </w:r>
      <w:r w:rsidR="009F04E4" w:rsidRPr="00A53BD1">
        <w:t>.</w:t>
      </w:r>
    </w:p>
    <w:p w:rsidR="00CD7B86" w:rsidRPr="00A53BD1" w:rsidRDefault="00CD7B86" w:rsidP="00CD7B86">
      <w:pPr>
        <w:tabs>
          <w:tab w:val="left" w:pos="5670"/>
        </w:tabs>
      </w:pPr>
    </w:p>
    <w:p w:rsidR="00CD7B86" w:rsidRDefault="00CD7B86" w:rsidP="00CD7B86">
      <w:pPr>
        <w:pStyle w:val="ListParagraph"/>
        <w:numPr>
          <w:ilvl w:val="2"/>
          <w:numId w:val="44"/>
        </w:numPr>
        <w:tabs>
          <w:tab w:val="left" w:pos="567"/>
          <w:tab w:val="left" w:pos="5670"/>
        </w:tabs>
        <w:spacing w:after="120"/>
      </w:pPr>
      <w:r w:rsidRPr="00A53BD1">
        <w:rPr>
          <w:b/>
          <w:i/>
        </w:rPr>
        <w:t>Rule 101.3(k)</w:t>
      </w:r>
      <w:r w:rsidR="001C58D7" w:rsidRPr="00A53BD1">
        <w:t xml:space="preserve">:  </w:t>
      </w:r>
      <w:r w:rsidRPr="00A53BD1">
        <w:t>the definition of “officer”</w:t>
      </w:r>
      <w:r w:rsidR="001C58D7" w:rsidRPr="00A53BD1">
        <w:t xml:space="preserve"> is revised </w:t>
      </w:r>
      <w:r w:rsidRPr="00A53BD1">
        <w:t xml:space="preserve">to align it with the current Staff Regulations and Rules; </w:t>
      </w:r>
    </w:p>
    <w:p w:rsidR="005934B4" w:rsidRPr="00A53BD1" w:rsidRDefault="005934B4" w:rsidP="005934B4">
      <w:pPr>
        <w:pStyle w:val="ListParagraph"/>
        <w:tabs>
          <w:tab w:val="left" w:pos="5670"/>
        </w:tabs>
        <w:spacing w:after="120"/>
        <w:ind w:left="1134"/>
      </w:pPr>
    </w:p>
    <w:p w:rsidR="00CD7B86" w:rsidRPr="00873E7F" w:rsidRDefault="00CD7B86" w:rsidP="00CD7B86">
      <w:pPr>
        <w:pStyle w:val="ListParagraph"/>
        <w:numPr>
          <w:ilvl w:val="2"/>
          <w:numId w:val="44"/>
        </w:numPr>
        <w:tabs>
          <w:tab w:val="left" w:pos="567"/>
          <w:tab w:val="left" w:pos="5670"/>
        </w:tabs>
      </w:pPr>
      <w:r w:rsidRPr="00873E7F">
        <w:rPr>
          <w:b/>
          <w:i/>
        </w:rPr>
        <w:t>Rule 104.1(b)</w:t>
      </w:r>
      <w:r w:rsidR="001C58D7" w:rsidRPr="00873E7F">
        <w:t xml:space="preserve">: </w:t>
      </w:r>
      <w:r w:rsidRPr="00873E7F">
        <w:t xml:space="preserve"> </w:t>
      </w:r>
      <w:r w:rsidR="001C58D7" w:rsidRPr="00873E7F">
        <w:t>th</w:t>
      </w:r>
      <w:r w:rsidR="00873E7F">
        <w:t>is</w:t>
      </w:r>
      <w:r w:rsidR="001C58D7" w:rsidRPr="00873E7F">
        <w:t xml:space="preserve"> </w:t>
      </w:r>
      <w:r w:rsidR="00873E7F">
        <w:t>r</w:t>
      </w:r>
      <w:r w:rsidR="001C58D7" w:rsidRPr="00873E7F">
        <w:t xml:space="preserve">ule </w:t>
      </w:r>
      <w:r w:rsidRPr="00873E7F">
        <w:t xml:space="preserve">clarifies and confirms the Organization’s practice of allocating spending authority for Funds in Trust only against cash received;  </w:t>
      </w:r>
    </w:p>
    <w:p w:rsidR="00CD7B86" w:rsidRDefault="00CD7B86" w:rsidP="00CD7B86">
      <w:pPr>
        <w:pStyle w:val="ListParagraph"/>
        <w:tabs>
          <w:tab w:val="left" w:pos="567"/>
          <w:tab w:val="left" w:pos="5670"/>
        </w:tabs>
        <w:spacing w:after="120"/>
        <w:ind w:left="1134"/>
      </w:pPr>
    </w:p>
    <w:p w:rsidR="00CD7B86" w:rsidRDefault="00CD7B86" w:rsidP="00CD7B86">
      <w:pPr>
        <w:pStyle w:val="ListParagraph"/>
        <w:numPr>
          <w:ilvl w:val="2"/>
          <w:numId w:val="44"/>
        </w:numPr>
        <w:tabs>
          <w:tab w:val="left" w:pos="567"/>
          <w:tab w:val="left" w:pos="5670"/>
        </w:tabs>
        <w:spacing w:after="120"/>
      </w:pPr>
      <w:r w:rsidRPr="001C58D7">
        <w:rPr>
          <w:b/>
          <w:i/>
        </w:rPr>
        <w:t>Rule</w:t>
      </w:r>
      <w:r w:rsidR="001C58D7" w:rsidRPr="001C58D7">
        <w:rPr>
          <w:b/>
          <w:i/>
        </w:rPr>
        <w:t>s</w:t>
      </w:r>
      <w:r w:rsidRPr="001C58D7">
        <w:rPr>
          <w:b/>
          <w:i/>
        </w:rPr>
        <w:t xml:space="preserve"> 104.5 and 106.4</w:t>
      </w:r>
      <w:r w:rsidR="001C58D7">
        <w:t xml:space="preserve">: </w:t>
      </w:r>
      <w:r>
        <w:t xml:space="preserve"> the</w:t>
      </w:r>
      <w:r w:rsidR="001C58D7">
        <w:t>se</w:t>
      </w:r>
      <w:r>
        <w:t xml:space="preserve"> change</w:t>
      </w:r>
      <w:r w:rsidR="001C58D7">
        <w:t>s serve to correctly</w:t>
      </w:r>
      <w:r>
        <w:t xml:space="preserve"> </w:t>
      </w:r>
      <w:r w:rsidR="001C58D7">
        <w:t>reflect the terminology used to describe WIPO’s external office</w:t>
      </w:r>
      <w:r w:rsidR="00B40C6B">
        <w:t>s</w:t>
      </w:r>
      <w:r w:rsidR="001C58D7">
        <w:t xml:space="preserve"> (replace </w:t>
      </w:r>
      <w:r>
        <w:t xml:space="preserve">the term “liaison offices” </w:t>
      </w:r>
      <w:r w:rsidR="001C58D7">
        <w:t>with</w:t>
      </w:r>
      <w:r>
        <w:t xml:space="preserve"> “external offices”</w:t>
      </w:r>
      <w:r w:rsidR="001C58D7">
        <w:t>)</w:t>
      </w:r>
      <w:r>
        <w:t>;</w:t>
      </w:r>
    </w:p>
    <w:p w:rsidR="005934B4" w:rsidRDefault="005934B4" w:rsidP="005934B4">
      <w:pPr>
        <w:pStyle w:val="ListParagraph"/>
        <w:tabs>
          <w:tab w:val="left" w:pos="5670"/>
        </w:tabs>
        <w:spacing w:after="120"/>
        <w:ind w:left="1134"/>
      </w:pPr>
    </w:p>
    <w:p w:rsidR="007E5ADA" w:rsidRDefault="007E5ADA" w:rsidP="007E5ADA">
      <w:pPr>
        <w:pStyle w:val="ListParagraph"/>
        <w:numPr>
          <w:ilvl w:val="2"/>
          <w:numId w:val="44"/>
        </w:numPr>
        <w:tabs>
          <w:tab w:val="left" w:pos="567"/>
          <w:tab w:val="left" w:pos="5670"/>
        </w:tabs>
        <w:spacing w:after="120"/>
      </w:pPr>
      <w:r w:rsidRPr="001C58D7">
        <w:rPr>
          <w:b/>
          <w:i/>
        </w:rPr>
        <w:t>Rule 104.6(a)</w:t>
      </w:r>
      <w:r w:rsidR="001C58D7">
        <w:t>:</w:t>
      </w:r>
      <w:r>
        <w:t xml:space="preserve"> </w:t>
      </w:r>
      <w:r w:rsidR="001C58D7">
        <w:t xml:space="preserve"> the </w:t>
      </w:r>
      <w:r>
        <w:t xml:space="preserve">reference to Cashier’s Fund advances is removed, as WIPO does not make </w:t>
      </w:r>
      <w:r w:rsidR="001C58D7">
        <w:t>these types of</w:t>
      </w:r>
      <w:r>
        <w:t xml:space="preserve"> advances;  </w:t>
      </w:r>
    </w:p>
    <w:p w:rsidR="005934B4" w:rsidRDefault="005934B4" w:rsidP="005934B4">
      <w:pPr>
        <w:pStyle w:val="ListParagraph"/>
        <w:tabs>
          <w:tab w:val="left" w:pos="5670"/>
        </w:tabs>
        <w:spacing w:after="120"/>
        <w:ind w:left="1134"/>
      </w:pPr>
    </w:p>
    <w:p w:rsidR="001C58D7" w:rsidRDefault="001C58D7" w:rsidP="001C58D7">
      <w:pPr>
        <w:pStyle w:val="ListParagraph"/>
        <w:numPr>
          <w:ilvl w:val="2"/>
          <w:numId w:val="44"/>
        </w:numPr>
        <w:tabs>
          <w:tab w:val="left" w:pos="567"/>
          <w:tab w:val="left" w:pos="5670"/>
        </w:tabs>
      </w:pPr>
      <w:r w:rsidRPr="001C58D7">
        <w:rPr>
          <w:b/>
          <w:i/>
        </w:rPr>
        <w:t>Rule 104.13</w:t>
      </w:r>
      <w:r>
        <w:t xml:space="preserve">:  the revision is needed to clarify that investments losses are reported on within three months of the end of each calendar year of the biennial financial period;  </w:t>
      </w:r>
    </w:p>
    <w:p w:rsidR="00CD7B86" w:rsidRDefault="00CD7B86" w:rsidP="00CD7B86">
      <w:pPr>
        <w:pStyle w:val="ListParagraph"/>
        <w:tabs>
          <w:tab w:val="left" w:pos="567"/>
          <w:tab w:val="left" w:pos="5670"/>
        </w:tabs>
        <w:spacing w:after="120"/>
        <w:ind w:left="1134"/>
      </w:pPr>
    </w:p>
    <w:p w:rsidR="00CD7B86" w:rsidRDefault="00CD7B86" w:rsidP="00CD7B86">
      <w:pPr>
        <w:pStyle w:val="ListParagraph"/>
        <w:numPr>
          <w:ilvl w:val="2"/>
          <w:numId w:val="44"/>
        </w:numPr>
        <w:tabs>
          <w:tab w:val="left" w:pos="567"/>
          <w:tab w:val="left" w:pos="5670"/>
        </w:tabs>
        <w:spacing w:after="120"/>
      </w:pPr>
      <w:r w:rsidRPr="001C58D7">
        <w:rPr>
          <w:b/>
          <w:i/>
        </w:rPr>
        <w:t>Rules 105.13, 105.16</w:t>
      </w:r>
      <w:r w:rsidR="001C58D7">
        <w:rPr>
          <w:b/>
          <w:i/>
        </w:rPr>
        <w:t>(b)</w:t>
      </w:r>
      <w:r w:rsidRPr="001C58D7">
        <w:rPr>
          <w:b/>
          <w:i/>
        </w:rPr>
        <w:t>, 105.17, 105.18, 105.21, 105.22, 105.30(a) and (b)</w:t>
      </w:r>
      <w:r w:rsidR="001C58D7">
        <w:t>:  the</w:t>
      </w:r>
      <w:r>
        <w:t xml:space="preserve"> changes to</w:t>
      </w:r>
      <w:r w:rsidR="001C58D7">
        <w:t xml:space="preserve"> these rules are </w:t>
      </w:r>
      <w:r>
        <w:t xml:space="preserve">required to reflect current </w:t>
      </w:r>
      <w:r w:rsidR="001C58D7">
        <w:t xml:space="preserve">procurement </w:t>
      </w:r>
      <w:r>
        <w:t xml:space="preserve">practices and/or serve to help streamline the FRRs by removing detailed guidance which appears in Office Instructions. </w:t>
      </w:r>
    </w:p>
    <w:p w:rsidR="00CD7B86" w:rsidRDefault="00CD7B86" w:rsidP="00CD7B86">
      <w:pPr>
        <w:pStyle w:val="ListParagraph"/>
        <w:tabs>
          <w:tab w:val="left" w:pos="567"/>
          <w:tab w:val="left" w:pos="5670"/>
        </w:tabs>
        <w:ind w:left="1701"/>
      </w:pPr>
    </w:p>
    <w:p w:rsidR="00CD7B86" w:rsidRDefault="00CD7B86" w:rsidP="00CD7B86">
      <w:pPr>
        <w:pStyle w:val="ListParagraph"/>
        <w:numPr>
          <w:ilvl w:val="2"/>
          <w:numId w:val="44"/>
        </w:numPr>
        <w:tabs>
          <w:tab w:val="left" w:pos="567"/>
          <w:tab w:val="left" w:pos="5670"/>
        </w:tabs>
      </w:pPr>
      <w:r w:rsidRPr="001C58D7">
        <w:rPr>
          <w:b/>
          <w:i/>
        </w:rPr>
        <w:t>Rules 105.17, 105.21 and 105.30 (a)</w:t>
      </w:r>
      <w:r w:rsidR="001C58D7">
        <w:t xml:space="preserve">:  the changes </w:t>
      </w:r>
      <w:r>
        <w:t xml:space="preserve">clarify that it is the Director General who, through the issuance of Office Instructions, sets out the thresholds for various forms of procurement procedures, the guidance for award of procurement contracts and establishes the Property Survey Board (not the High Level Official on Procurement);  </w:t>
      </w:r>
    </w:p>
    <w:p w:rsidR="001C58D7" w:rsidRDefault="001C58D7" w:rsidP="001C58D7">
      <w:pPr>
        <w:tabs>
          <w:tab w:val="left" w:pos="5670"/>
        </w:tabs>
      </w:pPr>
    </w:p>
    <w:p w:rsidR="001C58D7" w:rsidRDefault="001C58D7" w:rsidP="001C58D7">
      <w:pPr>
        <w:pStyle w:val="ListParagraph"/>
        <w:numPr>
          <w:ilvl w:val="2"/>
          <w:numId w:val="44"/>
        </w:numPr>
        <w:tabs>
          <w:tab w:val="left" w:pos="567"/>
          <w:tab w:val="left" w:pos="5670"/>
        </w:tabs>
        <w:spacing w:after="120"/>
      </w:pPr>
      <w:r w:rsidRPr="001C58D7">
        <w:rPr>
          <w:b/>
          <w:i/>
        </w:rPr>
        <w:lastRenderedPageBreak/>
        <w:t>Rule 105.30(a)</w:t>
      </w:r>
      <w:r>
        <w:t xml:space="preserve">:  the change </w:t>
      </w:r>
      <w:r w:rsidR="00A53BD1">
        <w:t xml:space="preserve">reflects </w:t>
      </w:r>
      <w:r>
        <w:t>the fact that the Property Survey Board does not “establish degree of responsibility for loss or damage” to WIPO property.  This is done following the appropriate procedures set out, either as part of an investigation or other relevant process.</w:t>
      </w:r>
    </w:p>
    <w:p w:rsidR="00CD7B86" w:rsidRDefault="00CD7B86" w:rsidP="00CD7B86">
      <w:pPr>
        <w:pStyle w:val="ListParagraph"/>
        <w:tabs>
          <w:tab w:val="left" w:pos="567"/>
          <w:tab w:val="left" w:pos="5670"/>
        </w:tabs>
        <w:ind w:left="1701"/>
      </w:pPr>
    </w:p>
    <w:p w:rsidR="00CD7B86" w:rsidRDefault="00A53BD1" w:rsidP="00CD7B86">
      <w:pPr>
        <w:pStyle w:val="ListParagraph"/>
        <w:numPr>
          <w:ilvl w:val="2"/>
          <w:numId w:val="44"/>
        </w:numPr>
        <w:tabs>
          <w:tab w:val="left" w:pos="567"/>
          <w:tab w:val="left" w:pos="5670"/>
        </w:tabs>
      </w:pPr>
      <w:r>
        <w:rPr>
          <w:b/>
          <w:i/>
        </w:rPr>
        <w:t xml:space="preserve">Rule </w:t>
      </w:r>
      <w:r w:rsidR="00CD7B86" w:rsidRPr="00A53BD1">
        <w:rPr>
          <w:b/>
          <w:i/>
        </w:rPr>
        <w:t>106.12</w:t>
      </w:r>
      <w:r>
        <w:t>:</w:t>
      </w:r>
      <w:r w:rsidR="00CD7B86">
        <w:t xml:space="preserve"> </w:t>
      </w:r>
      <w:r>
        <w:t xml:space="preserve"> the change is needed to </w:t>
      </w:r>
      <w:r w:rsidR="00CD7B86">
        <w:t>correct a previously erroneous cross reference to the Regulation dealing with the financial management report;  and</w:t>
      </w:r>
    </w:p>
    <w:p w:rsidR="009F04E4" w:rsidRDefault="009F04E4" w:rsidP="00D310E9">
      <w:pPr>
        <w:pStyle w:val="ListParagraph"/>
        <w:keepNext/>
        <w:keepLines/>
        <w:tabs>
          <w:tab w:val="left" w:pos="567"/>
          <w:tab w:val="left" w:pos="5670"/>
        </w:tabs>
        <w:ind w:left="0"/>
      </w:pPr>
    </w:p>
    <w:p w:rsidR="009F04E4" w:rsidRPr="009F04E4" w:rsidRDefault="009F04E4" w:rsidP="00E24D05">
      <w:pPr>
        <w:pStyle w:val="ListParagraph"/>
        <w:numPr>
          <w:ilvl w:val="0"/>
          <w:numId w:val="44"/>
        </w:numPr>
        <w:tabs>
          <w:tab w:val="left" w:pos="5670"/>
        </w:tabs>
      </w:pPr>
      <w:r>
        <w:t>The following decision paragraph is proposed.</w:t>
      </w:r>
    </w:p>
    <w:p w:rsidR="009F04E4" w:rsidRPr="00243F4B" w:rsidRDefault="009F04E4" w:rsidP="00243F4B">
      <w:pPr>
        <w:pStyle w:val="ListParagraph"/>
        <w:tabs>
          <w:tab w:val="left" w:pos="0"/>
          <w:tab w:val="left" w:pos="567"/>
          <w:tab w:val="left" w:pos="5670"/>
        </w:tabs>
        <w:ind w:left="5533"/>
        <w:rPr>
          <w:i/>
        </w:rPr>
      </w:pPr>
    </w:p>
    <w:p w:rsidR="00C57785" w:rsidRPr="00243F4B" w:rsidRDefault="00C57785" w:rsidP="00243F4B">
      <w:pPr>
        <w:pStyle w:val="ListParagraph"/>
        <w:numPr>
          <w:ilvl w:val="0"/>
          <w:numId w:val="44"/>
        </w:numPr>
        <w:tabs>
          <w:tab w:val="left" w:pos="6096"/>
        </w:tabs>
        <w:ind w:left="5533"/>
        <w:rPr>
          <w:i/>
        </w:rPr>
      </w:pPr>
      <w:r w:rsidRPr="00243F4B">
        <w:rPr>
          <w:i/>
        </w:rPr>
        <w:t xml:space="preserve">The Program and Budget Committee </w:t>
      </w:r>
      <w:r w:rsidR="005F7464" w:rsidRPr="00243F4B">
        <w:rPr>
          <w:i/>
        </w:rPr>
        <w:t>took note</w:t>
      </w:r>
      <w:r w:rsidRPr="00243F4B">
        <w:rPr>
          <w:i/>
        </w:rPr>
        <w:t xml:space="preserve"> of the amendments to </w:t>
      </w:r>
      <w:r w:rsidR="00243F4B">
        <w:rPr>
          <w:i/>
        </w:rPr>
        <w:t xml:space="preserve">the </w:t>
      </w:r>
      <w:r w:rsidRPr="00243F4B">
        <w:rPr>
          <w:i/>
        </w:rPr>
        <w:t xml:space="preserve">Financial Rules listed in paragraph </w:t>
      </w:r>
      <w:r w:rsidR="00A1401F" w:rsidRPr="00243F4B">
        <w:rPr>
          <w:i/>
        </w:rPr>
        <w:t>5</w:t>
      </w:r>
      <w:r w:rsidR="005F7464" w:rsidRPr="00243F4B">
        <w:rPr>
          <w:i/>
        </w:rPr>
        <w:t xml:space="preserve"> of document WO/PBC/22/10</w:t>
      </w:r>
      <w:r w:rsidRPr="00243F4B">
        <w:rPr>
          <w:i/>
        </w:rPr>
        <w:t>.</w:t>
      </w:r>
    </w:p>
    <w:p w:rsidR="00821C09" w:rsidRDefault="00821C09" w:rsidP="00C57785">
      <w:pPr>
        <w:tabs>
          <w:tab w:val="left" w:pos="6050"/>
        </w:tabs>
        <w:spacing w:after="120"/>
        <w:ind w:left="5534"/>
        <w:rPr>
          <w:i/>
        </w:rPr>
      </w:pPr>
    </w:p>
    <w:p w:rsidR="00821C09" w:rsidRDefault="00821C09" w:rsidP="00C57785">
      <w:pPr>
        <w:tabs>
          <w:tab w:val="left" w:pos="6050"/>
        </w:tabs>
        <w:spacing w:after="120"/>
        <w:ind w:left="5534"/>
        <w:rPr>
          <w:i/>
        </w:rPr>
      </w:pPr>
    </w:p>
    <w:p w:rsidR="004C7971" w:rsidRDefault="00821C09" w:rsidP="00E24D05">
      <w:pPr>
        <w:ind w:left="5529"/>
      </w:pPr>
      <w:r>
        <w:t>[</w:t>
      </w:r>
      <w:r w:rsidR="005F7464">
        <w:t xml:space="preserve">Proposed </w:t>
      </w:r>
      <w:r w:rsidR="009711B1">
        <w:t>Amendments to the F</w:t>
      </w:r>
      <w:r w:rsidR="009F04E4">
        <w:t xml:space="preserve">inancial Regulations and Rules </w:t>
      </w:r>
      <w:r w:rsidR="009711B1">
        <w:t>follow</w:t>
      </w:r>
      <w:r>
        <w:t>]</w:t>
      </w:r>
    </w:p>
    <w:p w:rsidR="00756A48" w:rsidRDefault="00756A48" w:rsidP="002C4046">
      <w:pPr>
        <w:tabs>
          <w:tab w:val="left" w:pos="5670"/>
        </w:tabs>
      </w:pPr>
    </w:p>
    <w:p w:rsidR="00821C09" w:rsidRDefault="00821C09" w:rsidP="002C4046">
      <w:pPr>
        <w:tabs>
          <w:tab w:val="left" w:pos="5670"/>
        </w:tabs>
      </w:pPr>
    </w:p>
    <w:p w:rsidR="00C31822" w:rsidRDefault="00C31822">
      <w:pPr>
        <w:sectPr w:rsidR="00C31822" w:rsidSect="00756A48">
          <w:headerReference w:type="default" r:id="rId11"/>
          <w:endnotePr>
            <w:numFmt w:val="decimal"/>
          </w:endnotePr>
          <w:pgSz w:w="11907" w:h="16840" w:code="9"/>
          <w:pgMar w:top="567" w:right="1134" w:bottom="1418" w:left="1418" w:header="510" w:footer="1021" w:gutter="0"/>
          <w:cols w:space="720"/>
          <w:titlePg/>
          <w:docGrid w:linePitch="299"/>
        </w:sectPr>
      </w:pPr>
    </w:p>
    <w:p w:rsidR="002C4046" w:rsidRDefault="009542C9" w:rsidP="009542C9">
      <w:pPr>
        <w:tabs>
          <w:tab w:val="left" w:pos="5670"/>
        </w:tabs>
        <w:jc w:val="center"/>
      </w:pPr>
      <w:r>
        <w:lastRenderedPageBreak/>
        <w:t>PROPOSED AMENDMENTS TO THE FINANCIAL REGULATIONS AND RULES</w:t>
      </w:r>
    </w:p>
    <w:p w:rsidR="002C4046" w:rsidRDefault="002C4046" w:rsidP="002C4046">
      <w:pPr>
        <w:tabs>
          <w:tab w:val="left" w:pos="5670"/>
        </w:tabs>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2C4046" w:rsidRPr="00D20113" w:rsidTr="00674137">
        <w:trPr>
          <w:trHeight w:val="518"/>
          <w:tblHeader/>
        </w:trPr>
        <w:tc>
          <w:tcPr>
            <w:tcW w:w="5058" w:type="dxa"/>
            <w:tcBorders>
              <w:bottom w:val="single" w:sz="4" w:space="0" w:color="000000"/>
            </w:tcBorders>
            <w:shd w:val="clear" w:color="auto" w:fill="D9D9D9"/>
            <w:tcMar>
              <w:top w:w="0" w:type="dxa"/>
              <w:bottom w:w="0" w:type="dxa"/>
            </w:tcMar>
            <w:vAlign w:val="center"/>
          </w:tcPr>
          <w:p w:rsidR="002C4046" w:rsidRPr="005D3360" w:rsidRDefault="002C4046" w:rsidP="00982E6F">
            <w:pPr>
              <w:jc w:val="center"/>
              <w:rPr>
                <w:b/>
                <w:bCs/>
                <w:sz w:val="20"/>
              </w:rPr>
            </w:pPr>
            <w:r w:rsidRPr="005D3360">
              <w:rPr>
                <w:b/>
                <w:bCs/>
                <w:sz w:val="20"/>
              </w:rPr>
              <w:t xml:space="preserve">Current </w:t>
            </w:r>
            <w:r w:rsidR="00982E6F">
              <w:rPr>
                <w:b/>
                <w:bCs/>
                <w:sz w:val="20"/>
              </w:rPr>
              <w:t>Text</w:t>
            </w:r>
          </w:p>
        </w:tc>
        <w:tc>
          <w:tcPr>
            <w:tcW w:w="5540" w:type="dxa"/>
            <w:tcBorders>
              <w:bottom w:val="single" w:sz="4" w:space="0" w:color="000000"/>
            </w:tcBorders>
            <w:shd w:val="clear" w:color="auto" w:fill="D9D9D9"/>
            <w:tcMar>
              <w:top w:w="0" w:type="dxa"/>
              <w:bottom w:w="0" w:type="dxa"/>
            </w:tcMar>
            <w:vAlign w:val="center"/>
          </w:tcPr>
          <w:p w:rsidR="002C4046" w:rsidRPr="00FD4B5A" w:rsidRDefault="00982E6F" w:rsidP="00982E6F">
            <w:pPr>
              <w:jc w:val="center"/>
              <w:rPr>
                <w:b/>
                <w:bCs/>
                <w:sz w:val="20"/>
              </w:rPr>
            </w:pPr>
            <w:r>
              <w:rPr>
                <w:b/>
                <w:bCs/>
                <w:sz w:val="20"/>
              </w:rPr>
              <w:t>Proposed New Text</w:t>
            </w:r>
          </w:p>
        </w:tc>
        <w:tc>
          <w:tcPr>
            <w:tcW w:w="3810" w:type="dxa"/>
            <w:tcBorders>
              <w:bottom w:val="single" w:sz="4" w:space="0" w:color="000000"/>
            </w:tcBorders>
            <w:shd w:val="clear" w:color="auto" w:fill="D9D9D9"/>
            <w:tcMar>
              <w:top w:w="0" w:type="dxa"/>
              <w:bottom w:w="0" w:type="dxa"/>
            </w:tcMar>
            <w:vAlign w:val="center"/>
          </w:tcPr>
          <w:p w:rsidR="002C4046" w:rsidRPr="005D3360" w:rsidRDefault="002C4046" w:rsidP="00A1401F">
            <w:pPr>
              <w:jc w:val="center"/>
              <w:rPr>
                <w:b/>
                <w:bCs/>
                <w:sz w:val="20"/>
              </w:rPr>
            </w:pPr>
            <w:r w:rsidRPr="005D3360">
              <w:rPr>
                <w:b/>
                <w:bCs/>
                <w:sz w:val="20"/>
              </w:rPr>
              <w:t>Comments (where applicable)</w:t>
            </w:r>
          </w:p>
        </w:tc>
      </w:tr>
      <w:tr w:rsidR="00876522" w:rsidRPr="00D20113" w:rsidTr="00674137">
        <w:trPr>
          <w:trHeight w:val="554"/>
        </w:trPr>
        <w:tc>
          <w:tcPr>
            <w:tcW w:w="5058" w:type="dxa"/>
            <w:tcBorders>
              <w:bottom w:val="single" w:sz="4" w:space="0" w:color="000000"/>
            </w:tcBorders>
            <w:shd w:val="clear" w:color="auto" w:fill="auto"/>
            <w:tcMar>
              <w:top w:w="0" w:type="dxa"/>
              <w:bottom w:w="0" w:type="dxa"/>
            </w:tcMar>
            <w:vAlign w:val="center"/>
          </w:tcPr>
          <w:p w:rsidR="00876522" w:rsidDel="005D3360" w:rsidRDefault="00876522" w:rsidP="00876522">
            <w:pPr>
              <w:jc w:val="center"/>
              <w:rPr>
                <w:b/>
                <w:bCs/>
                <w:iCs/>
                <w:sz w:val="18"/>
                <w:szCs w:val="18"/>
              </w:rPr>
            </w:pPr>
            <w:r>
              <w:rPr>
                <w:b/>
                <w:bCs/>
                <w:iCs/>
                <w:sz w:val="18"/>
                <w:szCs w:val="18"/>
              </w:rPr>
              <w:t>CHAPTER 1:  GENERAL PROVISONS</w:t>
            </w:r>
          </w:p>
        </w:tc>
        <w:tc>
          <w:tcPr>
            <w:tcW w:w="5540" w:type="dxa"/>
            <w:tcBorders>
              <w:bottom w:val="single" w:sz="4" w:space="0" w:color="000000"/>
            </w:tcBorders>
            <w:shd w:val="clear" w:color="auto" w:fill="auto"/>
            <w:tcMar>
              <w:top w:w="0" w:type="dxa"/>
              <w:bottom w:w="0" w:type="dxa"/>
            </w:tcMar>
            <w:vAlign w:val="center"/>
          </w:tcPr>
          <w:p w:rsidR="00876522" w:rsidRPr="001567A0" w:rsidRDefault="003E455C" w:rsidP="00876522">
            <w:pPr>
              <w:jc w:val="center"/>
              <w:rPr>
                <w:sz w:val="18"/>
                <w:szCs w:val="18"/>
              </w:rPr>
            </w:pPr>
            <w:r>
              <w:rPr>
                <w:b/>
                <w:bCs/>
                <w:iCs/>
                <w:sz w:val="18"/>
                <w:szCs w:val="18"/>
              </w:rPr>
              <w:t>CHAPTER 1</w:t>
            </w:r>
            <w:r w:rsidR="00876522">
              <w:rPr>
                <w:b/>
                <w:bCs/>
                <w:iCs/>
                <w:sz w:val="18"/>
                <w:szCs w:val="18"/>
              </w:rPr>
              <w:t xml:space="preserve">:  GENERAL PROVISIONS </w:t>
            </w:r>
          </w:p>
        </w:tc>
        <w:tc>
          <w:tcPr>
            <w:tcW w:w="3810" w:type="dxa"/>
            <w:tcBorders>
              <w:bottom w:val="single" w:sz="4" w:space="0" w:color="000000"/>
            </w:tcBorders>
            <w:shd w:val="clear" w:color="auto" w:fill="auto"/>
            <w:tcMar>
              <w:top w:w="0" w:type="dxa"/>
              <w:bottom w:w="0" w:type="dxa"/>
            </w:tcMar>
          </w:tcPr>
          <w:p w:rsidR="00876522" w:rsidRPr="001567A0" w:rsidRDefault="00876522" w:rsidP="00FE0A05">
            <w:pPr>
              <w:jc w:val="both"/>
              <w:rPr>
                <w:sz w:val="18"/>
                <w:szCs w:val="18"/>
              </w:rPr>
            </w:pPr>
          </w:p>
        </w:tc>
      </w:tr>
      <w:tr w:rsidR="00876522" w:rsidRPr="00D20113" w:rsidTr="00685D6E">
        <w:trPr>
          <w:trHeight w:val="499"/>
        </w:trPr>
        <w:tc>
          <w:tcPr>
            <w:tcW w:w="5058" w:type="dxa"/>
            <w:tcBorders>
              <w:bottom w:val="single" w:sz="4" w:space="0" w:color="000000"/>
            </w:tcBorders>
            <w:shd w:val="clear" w:color="auto" w:fill="auto"/>
            <w:tcMar>
              <w:top w:w="0" w:type="dxa"/>
              <w:bottom w:w="0" w:type="dxa"/>
            </w:tcMar>
          </w:tcPr>
          <w:p w:rsidR="00876522" w:rsidRPr="00876522" w:rsidRDefault="00876522" w:rsidP="00AE3D12">
            <w:pPr>
              <w:pStyle w:val="Heading4"/>
              <w:keepNext w:val="0"/>
              <w:spacing w:before="120"/>
              <w:rPr>
                <w:b/>
                <w:i w:val="0"/>
                <w:sz w:val="18"/>
                <w:szCs w:val="18"/>
              </w:rPr>
            </w:pPr>
            <w:r w:rsidRPr="00876522">
              <w:rPr>
                <w:b/>
                <w:i w:val="0"/>
                <w:sz w:val="18"/>
                <w:szCs w:val="18"/>
              </w:rPr>
              <w:t>Definitions</w:t>
            </w:r>
          </w:p>
          <w:p w:rsidR="00876522" w:rsidRDefault="00876522" w:rsidP="00AE3D12">
            <w:pPr>
              <w:rPr>
                <w:b/>
                <w:bCs/>
                <w:iCs/>
                <w:sz w:val="18"/>
                <w:szCs w:val="18"/>
              </w:rPr>
            </w:pPr>
            <w:r>
              <w:rPr>
                <w:b/>
                <w:bCs/>
                <w:iCs/>
                <w:sz w:val="18"/>
                <w:szCs w:val="18"/>
              </w:rPr>
              <w:t>Rule 101.3</w:t>
            </w:r>
          </w:p>
          <w:p w:rsidR="00876522" w:rsidRPr="00E53B40" w:rsidRDefault="00876522" w:rsidP="00AE3D12">
            <w:pPr>
              <w:jc w:val="both"/>
              <w:rPr>
                <w:b/>
                <w:bCs/>
                <w:iCs/>
                <w:sz w:val="14"/>
                <w:szCs w:val="18"/>
              </w:rPr>
            </w:pPr>
          </w:p>
          <w:p w:rsidR="00876522" w:rsidRDefault="00E53B40" w:rsidP="00AE3D12">
            <w:pPr>
              <w:jc w:val="both"/>
              <w:rPr>
                <w:b/>
                <w:bCs/>
                <w:iCs/>
                <w:sz w:val="18"/>
                <w:szCs w:val="18"/>
              </w:rPr>
            </w:pPr>
            <w:r w:rsidRPr="00E53B40">
              <w:rPr>
                <w:sz w:val="18"/>
                <w:szCs w:val="22"/>
              </w:rPr>
              <w:t>(k)</w:t>
            </w:r>
            <w:r w:rsidRPr="00E53B40">
              <w:rPr>
                <w:sz w:val="18"/>
                <w:szCs w:val="22"/>
              </w:rPr>
              <w:tab/>
              <w:t>“Officer” is a person employed by the Organization on a fixed-term, permanent, or temporary appointment and whose relationship with the Organization is governed by the Staff Regulations and Staff Rules;</w:t>
            </w:r>
            <w:r w:rsidRPr="00E53B40" w:rsidDel="008F701E">
              <w:rPr>
                <w:sz w:val="18"/>
                <w:szCs w:val="22"/>
              </w:rPr>
              <w:t xml:space="preserve"> </w:t>
            </w:r>
          </w:p>
        </w:tc>
        <w:tc>
          <w:tcPr>
            <w:tcW w:w="5540" w:type="dxa"/>
            <w:tcBorders>
              <w:bottom w:val="single" w:sz="4" w:space="0" w:color="000000"/>
            </w:tcBorders>
            <w:shd w:val="clear" w:color="auto" w:fill="auto"/>
            <w:tcMar>
              <w:top w:w="0" w:type="dxa"/>
              <w:bottom w:w="0" w:type="dxa"/>
            </w:tcMar>
          </w:tcPr>
          <w:p w:rsidR="00876522" w:rsidRPr="00876522" w:rsidRDefault="00876522" w:rsidP="00AE3D12">
            <w:pPr>
              <w:pStyle w:val="Heading4"/>
              <w:keepNext w:val="0"/>
              <w:spacing w:before="120"/>
              <w:rPr>
                <w:b/>
                <w:i w:val="0"/>
                <w:sz w:val="18"/>
                <w:szCs w:val="18"/>
              </w:rPr>
            </w:pPr>
            <w:r w:rsidRPr="00876522">
              <w:rPr>
                <w:b/>
                <w:i w:val="0"/>
                <w:sz w:val="18"/>
                <w:szCs w:val="18"/>
              </w:rPr>
              <w:t>Definitions</w:t>
            </w:r>
          </w:p>
          <w:p w:rsidR="00876522" w:rsidRDefault="00876522" w:rsidP="00AE3D12">
            <w:pPr>
              <w:rPr>
                <w:b/>
                <w:bCs/>
                <w:iCs/>
                <w:sz w:val="18"/>
                <w:szCs w:val="18"/>
              </w:rPr>
            </w:pPr>
            <w:r>
              <w:rPr>
                <w:b/>
                <w:bCs/>
                <w:iCs/>
                <w:sz w:val="18"/>
                <w:szCs w:val="18"/>
              </w:rPr>
              <w:t>Rule 101.3</w:t>
            </w:r>
          </w:p>
          <w:p w:rsidR="00876522" w:rsidRPr="00E53B40" w:rsidRDefault="00876522" w:rsidP="00AE3D12">
            <w:pPr>
              <w:rPr>
                <w:b/>
                <w:bCs/>
                <w:iCs/>
                <w:sz w:val="14"/>
                <w:szCs w:val="18"/>
              </w:rPr>
            </w:pPr>
          </w:p>
          <w:p w:rsidR="00876522" w:rsidRDefault="00876522" w:rsidP="00F60460">
            <w:pPr>
              <w:jc w:val="both"/>
              <w:rPr>
                <w:sz w:val="18"/>
                <w:szCs w:val="22"/>
              </w:rPr>
            </w:pPr>
            <w:r w:rsidRPr="00E53B40">
              <w:rPr>
                <w:sz w:val="18"/>
                <w:szCs w:val="22"/>
              </w:rPr>
              <w:t>(k)</w:t>
            </w:r>
            <w:r w:rsidRPr="00E53B40">
              <w:rPr>
                <w:sz w:val="18"/>
                <w:szCs w:val="22"/>
              </w:rPr>
              <w:tab/>
              <w:t xml:space="preserve">“Officer” is a </w:t>
            </w:r>
            <w:del w:id="7" w:author="BONA Magdolna" w:date="2014-06-18T17:15:00Z">
              <w:r w:rsidRPr="00E53B40" w:rsidDel="00282798">
                <w:rPr>
                  <w:sz w:val="18"/>
                  <w:szCs w:val="22"/>
                </w:rPr>
                <w:delText>person</w:delText>
              </w:r>
            </w:del>
            <w:r w:rsidRPr="00E53B40">
              <w:rPr>
                <w:sz w:val="18"/>
                <w:szCs w:val="22"/>
              </w:rPr>
              <w:t xml:space="preserve"> </w:t>
            </w:r>
            <w:del w:id="8" w:author="BONA Magdolna" w:date="2014-06-18T17:15:00Z">
              <w:r w:rsidRPr="00E53B40" w:rsidDel="00282798">
                <w:rPr>
                  <w:sz w:val="18"/>
                  <w:szCs w:val="22"/>
                </w:rPr>
                <w:delText>employed by</w:delText>
              </w:r>
            </w:del>
            <w:r w:rsidR="00A16C97">
              <w:rPr>
                <w:sz w:val="18"/>
                <w:szCs w:val="22"/>
              </w:rPr>
              <w:t xml:space="preserve"> </w:t>
            </w:r>
            <w:ins w:id="9" w:author="NETTER Iza" w:date="2014-07-07T14:20:00Z">
              <w:r w:rsidR="00A16C97">
                <w:rPr>
                  <w:sz w:val="18"/>
                  <w:szCs w:val="22"/>
                </w:rPr>
                <w:t xml:space="preserve">staff member </w:t>
              </w:r>
            </w:ins>
            <w:ins w:id="10" w:author="BONA Magdolna" w:date="2014-06-18T17:15:00Z">
              <w:r w:rsidRPr="00E53B40">
                <w:rPr>
                  <w:sz w:val="18"/>
                  <w:szCs w:val="22"/>
                </w:rPr>
                <w:t>of</w:t>
              </w:r>
            </w:ins>
            <w:r w:rsidRPr="00E53B40">
              <w:rPr>
                <w:sz w:val="18"/>
                <w:szCs w:val="22"/>
              </w:rPr>
              <w:t xml:space="preserve"> the Organization</w:t>
            </w:r>
            <w:ins w:id="11" w:author="BONA Magdolna" w:date="2014-06-30T19:27:00Z">
              <w:r w:rsidRPr="00E53B40">
                <w:rPr>
                  <w:sz w:val="18"/>
                  <w:szCs w:val="22"/>
                </w:rPr>
                <w:t xml:space="preserve">, that is, an individual employed under </w:t>
              </w:r>
            </w:ins>
            <w:del w:id="12" w:author="BONA Magdolna" w:date="2014-06-30T19:28:00Z">
              <w:r w:rsidRPr="00E53B40" w:rsidDel="0047388E">
                <w:rPr>
                  <w:sz w:val="18"/>
                  <w:szCs w:val="22"/>
                </w:rPr>
                <w:delText xml:space="preserve"> on</w:delText>
              </w:r>
            </w:del>
            <w:r w:rsidRPr="00E53B40">
              <w:rPr>
                <w:sz w:val="18"/>
                <w:szCs w:val="22"/>
              </w:rPr>
              <w:t xml:space="preserve"> a fixed-term, </w:t>
            </w:r>
            <w:ins w:id="13" w:author="BONA Magdolna" w:date="2014-06-18T17:16:00Z">
              <w:r w:rsidRPr="00E53B40">
                <w:rPr>
                  <w:sz w:val="18"/>
                  <w:szCs w:val="22"/>
                </w:rPr>
                <w:t xml:space="preserve">continuing, </w:t>
              </w:r>
            </w:ins>
            <w:r w:rsidRPr="00E53B40">
              <w:rPr>
                <w:sz w:val="18"/>
                <w:szCs w:val="22"/>
              </w:rPr>
              <w:t>permanent, or temporary appointment</w:t>
            </w:r>
            <w:del w:id="14" w:author="BONA Magdolna" w:date="2014-06-18T17:16:00Z">
              <w:r w:rsidRPr="00E53B40" w:rsidDel="00282798">
                <w:rPr>
                  <w:sz w:val="18"/>
                  <w:szCs w:val="22"/>
                </w:rPr>
                <w:delText xml:space="preserve"> and whose relationship with the Organization is governed by the Staff Regulations and Staff Rules</w:delText>
              </w:r>
            </w:del>
            <w:r w:rsidRPr="00E53B40">
              <w:rPr>
                <w:sz w:val="18"/>
                <w:szCs w:val="22"/>
              </w:rPr>
              <w:t>;</w:t>
            </w:r>
          </w:p>
          <w:p w:rsidR="00AE3D12" w:rsidRDefault="00AE3D12" w:rsidP="00AE3D12">
            <w:pPr>
              <w:rPr>
                <w:b/>
                <w:bCs/>
                <w:iCs/>
                <w:sz w:val="18"/>
                <w:szCs w:val="18"/>
              </w:rPr>
            </w:pPr>
          </w:p>
        </w:tc>
        <w:tc>
          <w:tcPr>
            <w:tcW w:w="3810" w:type="dxa"/>
            <w:tcBorders>
              <w:bottom w:val="single" w:sz="4" w:space="0" w:color="000000"/>
            </w:tcBorders>
            <w:shd w:val="clear" w:color="auto" w:fill="auto"/>
            <w:tcMar>
              <w:top w:w="0" w:type="dxa"/>
              <w:bottom w:w="0" w:type="dxa"/>
            </w:tcMar>
          </w:tcPr>
          <w:p w:rsidR="00AE3D12" w:rsidRDefault="00AE3D12" w:rsidP="00BC69F5">
            <w:pPr>
              <w:jc w:val="both"/>
              <w:rPr>
                <w:sz w:val="18"/>
              </w:rPr>
            </w:pPr>
          </w:p>
          <w:p w:rsidR="00876522" w:rsidRPr="001567A0" w:rsidRDefault="00876522" w:rsidP="00BC69F5">
            <w:pPr>
              <w:jc w:val="both"/>
              <w:rPr>
                <w:sz w:val="18"/>
                <w:szCs w:val="18"/>
              </w:rPr>
            </w:pPr>
            <w:r w:rsidRPr="003E455C">
              <w:rPr>
                <w:sz w:val="18"/>
              </w:rPr>
              <w:t>This proposed change is required to reflect the changes in the S</w:t>
            </w:r>
            <w:r w:rsidR="003E455C">
              <w:rPr>
                <w:sz w:val="18"/>
              </w:rPr>
              <w:t>taff Regulations and Rules (S</w:t>
            </w:r>
            <w:r w:rsidRPr="003E455C">
              <w:rPr>
                <w:sz w:val="18"/>
              </w:rPr>
              <w:t>RR</w:t>
            </w:r>
            <w:r w:rsidR="005B7C89">
              <w:rPr>
                <w:sz w:val="18"/>
              </w:rPr>
              <w:t>)</w:t>
            </w:r>
            <w:r>
              <w:t>.</w:t>
            </w:r>
          </w:p>
        </w:tc>
      </w:tr>
      <w:tr w:rsidR="00876522" w:rsidRPr="00D20113" w:rsidTr="00674137">
        <w:trPr>
          <w:trHeight w:val="533"/>
        </w:trPr>
        <w:tc>
          <w:tcPr>
            <w:tcW w:w="5058" w:type="dxa"/>
            <w:tcBorders>
              <w:bottom w:val="single" w:sz="4" w:space="0" w:color="000000"/>
            </w:tcBorders>
            <w:shd w:val="clear" w:color="auto" w:fill="auto"/>
            <w:tcMar>
              <w:top w:w="0" w:type="dxa"/>
              <w:bottom w:w="0" w:type="dxa"/>
            </w:tcMar>
            <w:vAlign w:val="center"/>
          </w:tcPr>
          <w:p w:rsidR="00876522" w:rsidDel="005D3360" w:rsidRDefault="00876522" w:rsidP="00BC69F5">
            <w:pPr>
              <w:jc w:val="center"/>
              <w:rPr>
                <w:b/>
                <w:bCs/>
                <w:iCs/>
                <w:sz w:val="18"/>
                <w:szCs w:val="18"/>
              </w:rPr>
            </w:pPr>
            <w:r>
              <w:rPr>
                <w:b/>
                <w:bCs/>
                <w:iCs/>
                <w:sz w:val="18"/>
                <w:szCs w:val="18"/>
              </w:rPr>
              <w:t xml:space="preserve">CHAPTER 2:  THE </w:t>
            </w:r>
            <w:r>
              <w:rPr>
                <w:b/>
                <w:sz w:val="18"/>
                <w:szCs w:val="18"/>
              </w:rPr>
              <w:t>PROGRAM AND BUDGET</w:t>
            </w:r>
          </w:p>
        </w:tc>
        <w:tc>
          <w:tcPr>
            <w:tcW w:w="5540" w:type="dxa"/>
            <w:tcBorders>
              <w:bottom w:val="single" w:sz="4" w:space="0" w:color="000000"/>
            </w:tcBorders>
            <w:shd w:val="clear" w:color="auto" w:fill="auto"/>
            <w:tcMar>
              <w:top w:w="0" w:type="dxa"/>
              <w:bottom w:w="0" w:type="dxa"/>
            </w:tcMar>
            <w:vAlign w:val="center"/>
          </w:tcPr>
          <w:p w:rsidR="00876522" w:rsidRPr="001567A0" w:rsidRDefault="00876522" w:rsidP="00BC69F5">
            <w:pPr>
              <w:jc w:val="center"/>
              <w:rPr>
                <w:sz w:val="18"/>
                <w:szCs w:val="18"/>
              </w:rPr>
            </w:pPr>
            <w:r>
              <w:rPr>
                <w:b/>
                <w:bCs/>
                <w:iCs/>
                <w:sz w:val="18"/>
                <w:szCs w:val="18"/>
              </w:rPr>
              <w:t xml:space="preserve">CHAPTER 2:  THE </w:t>
            </w:r>
            <w:r>
              <w:rPr>
                <w:b/>
                <w:sz w:val="18"/>
                <w:szCs w:val="18"/>
              </w:rPr>
              <w:t>PROGRAM AND BUDGET</w:t>
            </w:r>
            <w:r>
              <w:rPr>
                <w:b/>
                <w:bCs/>
                <w:iCs/>
                <w:sz w:val="18"/>
                <w:szCs w:val="18"/>
              </w:rPr>
              <w:t xml:space="preserve"> </w:t>
            </w:r>
          </w:p>
        </w:tc>
        <w:tc>
          <w:tcPr>
            <w:tcW w:w="3810" w:type="dxa"/>
            <w:tcBorders>
              <w:bottom w:val="single" w:sz="4" w:space="0" w:color="000000"/>
            </w:tcBorders>
            <w:shd w:val="clear" w:color="auto" w:fill="auto"/>
            <w:tcMar>
              <w:top w:w="0" w:type="dxa"/>
              <w:bottom w:w="0" w:type="dxa"/>
            </w:tcMar>
          </w:tcPr>
          <w:p w:rsidR="00876522" w:rsidRPr="001567A0" w:rsidRDefault="00876522" w:rsidP="00BC69F5">
            <w:pPr>
              <w:jc w:val="both"/>
              <w:rPr>
                <w:sz w:val="18"/>
                <w:szCs w:val="18"/>
              </w:rPr>
            </w:pPr>
          </w:p>
        </w:tc>
      </w:tr>
      <w:tr w:rsidR="00876522" w:rsidRPr="00D20113" w:rsidTr="00685D6E">
        <w:tc>
          <w:tcPr>
            <w:tcW w:w="5058" w:type="dxa"/>
            <w:tcBorders>
              <w:bottom w:val="single" w:sz="4" w:space="0" w:color="000000"/>
            </w:tcBorders>
          </w:tcPr>
          <w:p w:rsidR="00876522" w:rsidRPr="009F6228" w:rsidRDefault="00876522" w:rsidP="00AE3D12">
            <w:pPr>
              <w:pStyle w:val="Heading4"/>
              <w:keepNext w:val="0"/>
              <w:spacing w:before="60"/>
              <w:jc w:val="both"/>
              <w:rPr>
                <w:b/>
                <w:i w:val="0"/>
                <w:sz w:val="18"/>
                <w:szCs w:val="18"/>
              </w:rPr>
            </w:pPr>
            <w:r w:rsidRPr="009F6228">
              <w:rPr>
                <w:b/>
                <w:i w:val="0"/>
                <w:sz w:val="18"/>
                <w:szCs w:val="18"/>
              </w:rPr>
              <w:t>Review and Approval</w:t>
            </w:r>
          </w:p>
          <w:p w:rsidR="00876522" w:rsidRPr="007D2033" w:rsidRDefault="00876522" w:rsidP="00BC69F5">
            <w:pPr>
              <w:pStyle w:val="Heading4"/>
              <w:keepNext w:val="0"/>
              <w:widowControl w:val="0"/>
              <w:spacing w:before="120" w:after="0"/>
              <w:jc w:val="both"/>
              <w:rPr>
                <w:sz w:val="18"/>
                <w:szCs w:val="18"/>
              </w:rPr>
            </w:pPr>
            <w:r w:rsidRPr="007D2033">
              <w:rPr>
                <w:b/>
                <w:i w:val="0"/>
                <w:sz w:val="18"/>
                <w:szCs w:val="18"/>
              </w:rPr>
              <w:t>Regulation</w:t>
            </w:r>
            <w:r>
              <w:rPr>
                <w:b/>
                <w:i w:val="0"/>
                <w:sz w:val="18"/>
                <w:szCs w:val="18"/>
              </w:rPr>
              <w:t xml:space="preserve"> 2.8</w:t>
            </w:r>
          </w:p>
          <w:p w:rsidR="00876522" w:rsidRPr="007D2033" w:rsidRDefault="00876522" w:rsidP="00BC69F5">
            <w:pPr>
              <w:widowControl w:val="0"/>
              <w:tabs>
                <w:tab w:val="left" w:pos="284"/>
              </w:tabs>
              <w:spacing w:before="120"/>
              <w:jc w:val="both"/>
              <w:rPr>
                <w:sz w:val="18"/>
                <w:szCs w:val="18"/>
              </w:rPr>
            </w:pPr>
            <w:r w:rsidRPr="003326DC">
              <w:rPr>
                <w:sz w:val="18"/>
                <w:szCs w:val="18"/>
              </w:rPr>
              <w:t>The Assemblies of the Member States and of the Unions, each as far as it is concerned, shall adopt the program and budget for the following financial period after consideration of the proposed program and budget and the recommendations of the Program and Budget Committee thereon.</w:t>
            </w:r>
          </w:p>
          <w:p w:rsidR="00876522" w:rsidRPr="007D2033" w:rsidRDefault="00876522" w:rsidP="00BC69F5">
            <w:pPr>
              <w:pStyle w:val="Heading4"/>
              <w:keepNext w:val="0"/>
              <w:widowControl w:val="0"/>
              <w:spacing w:before="120" w:after="0"/>
              <w:jc w:val="both"/>
              <w:rPr>
                <w:b/>
                <w:i w:val="0"/>
                <w:sz w:val="18"/>
                <w:szCs w:val="18"/>
              </w:rPr>
            </w:pPr>
          </w:p>
        </w:tc>
        <w:tc>
          <w:tcPr>
            <w:tcW w:w="5540" w:type="dxa"/>
            <w:tcBorders>
              <w:bottom w:val="single" w:sz="4" w:space="0" w:color="000000"/>
            </w:tcBorders>
            <w:shd w:val="clear" w:color="auto" w:fill="auto"/>
          </w:tcPr>
          <w:p w:rsidR="00876522" w:rsidRPr="009F6228" w:rsidRDefault="00876522" w:rsidP="00AE3D12">
            <w:pPr>
              <w:pStyle w:val="Heading4"/>
              <w:keepNext w:val="0"/>
              <w:spacing w:before="60"/>
              <w:jc w:val="both"/>
              <w:rPr>
                <w:b/>
                <w:i w:val="0"/>
                <w:sz w:val="18"/>
                <w:szCs w:val="18"/>
              </w:rPr>
            </w:pPr>
            <w:bookmarkStart w:id="15" w:name="_Toc173661571"/>
            <w:bookmarkStart w:id="16" w:name="_Toc173748552"/>
            <w:bookmarkStart w:id="17" w:name="_Toc338074040"/>
            <w:r w:rsidRPr="009F6228">
              <w:rPr>
                <w:b/>
                <w:i w:val="0"/>
                <w:sz w:val="18"/>
                <w:szCs w:val="18"/>
              </w:rPr>
              <w:t>Review and Approval</w:t>
            </w:r>
          </w:p>
          <w:p w:rsidR="00876522" w:rsidRPr="003326DC" w:rsidRDefault="00876522" w:rsidP="00BC69F5">
            <w:pPr>
              <w:pStyle w:val="Heading4"/>
              <w:keepNext w:val="0"/>
              <w:spacing w:before="120"/>
              <w:jc w:val="both"/>
              <w:rPr>
                <w:b/>
                <w:i w:val="0"/>
                <w:sz w:val="18"/>
                <w:szCs w:val="18"/>
              </w:rPr>
            </w:pPr>
            <w:r w:rsidRPr="003326DC">
              <w:rPr>
                <w:b/>
                <w:i w:val="0"/>
                <w:sz w:val="18"/>
                <w:szCs w:val="18"/>
              </w:rPr>
              <w:t>Regulation 2.8</w:t>
            </w:r>
            <w:bookmarkEnd w:id="15"/>
            <w:bookmarkEnd w:id="16"/>
            <w:bookmarkEnd w:id="17"/>
          </w:p>
          <w:p w:rsidR="00876522" w:rsidRPr="00876522" w:rsidRDefault="00876522" w:rsidP="00BC69F5">
            <w:pPr>
              <w:tabs>
                <w:tab w:val="left" w:pos="284"/>
                <w:tab w:val="left" w:pos="567"/>
                <w:tab w:val="left" w:pos="851"/>
              </w:tabs>
              <w:spacing w:before="108"/>
              <w:jc w:val="both"/>
              <w:rPr>
                <w:ins w:id="18" w:author="NETTER Iza" w:date="2014-06-11T09:41:00Z"/>
                <w:sz w:val="18"/>
                <w:szCs w:val="18"/>
              </w:rPr>
            </w:pPr>
            <w:r w:rsidRPr="003326DC">
              <w:rPr>
                <w:sz w:val="18"/>
                <w:szCs w:val="18"/>
              </w:rPr>
              <w:t>The Assemblies of the Member States and of the Unions, each as far as it is concerned, shall adopt the program and budget for the following financial period after consideration of the proposed program and budget and the recommendations of the Program and Budget Committee thereon</w:t>
            </w:r>
            <w:r w:rsidRPr="00876522">
              <w:rPr>
                <w:sz w:val="18"/>
                <w:szCs w:val="18"/>
              </w:rPr>
              <w:t xml:space="preserve">. </w:t>
            </w:r>
            <w:ins w:id="19" w:author="NETTER Iza" w:date="2014-07-07T14:09:00Z">
              <w:r w:rsidRPr="00D04A5F">
                <w:rPr>
                  <w:sz w:val="18"/>
                  <w:szCs w:val="18"/>
                </w:rPr>
                <w:t xml:space="preserve"> If the program and budget is not adopted before the beginning of the following financial period, the authorization to the Director General to incur obligations and make payments would remain at the level of appropriations of the previous financial period.</w:t>
              </w:r>
            </w:ins>
          </w:p>
          <w:p w:rsidR="00876522" w:rsidRPr="001567A0" w:rsidRDefault="00876522" w:rsidP="00BC69F5">
            <w:pPr>
              <w:pStyle w:val="Heading4"/>
              <w:keepNext w:val="0"/>
              <w:spacing w:before="120" w:after="0"/>
              <w:jc w:val="both"/>
              <w:rPr>
                <w:sz w:val="18"/>
                <w:szCs w:val="18"/>
              </w:rPr>
            </w:pPr>
          </w:p>
        </w:tc>
        <w:tc>
          <w:tcPr>
            <w:tcW w:w="3810" w:type="dxa"/>
            <w:tcBorders>
              <w:bottom w:val="single" w:sz="4" w:space="0" w:color="000000"/>
            </w:tcBorders>
            <w:shd w:val="clear" w:color="auto" w:fill="auto"/>
          </w:tcPr>
          <w:p w:rsidR="00876522" w:rsidRDefault="00876522" w:rsidP="00BC69F5">
            <w:pPr>
              <w:spacing w:before="120"/>
              <w:rPr>
                <w:sz w:val="18"/>
              </w:rPr>
            </w:pPr>
            <w:r w:rsidRPr="00876522">
              <w:rPr>
                <w:sz w:val="18"/>
              </w:rPr>
              <w:t>As recommended by the IAOC, this clause is proposed to be enhanced to address t</w:t>
            </w:r>
            <w:r>
              <w:rPr>
                <w:sz w:val="18"/>
              </w:rPr>
              <w:t>he possible scenario when the program and budget</w:t>
            </w:r>
            <w:r w:rsidRPr="00876522">
              <w:rPr>
                <w:sz w:val="18"/>
              </w:rPr>
              <w:t xml:space="preserve"> is not adopted before the beginning of the following financial period, in line with the requirements of the treaties administered by WIPO.</w:t>
            </w:r>
          </w:p>
          <w:p w:rsidR="003E455C" w:rsidRDefault="003E455C" w:rsidP="00BC69F5">
            <w:pPr>
              <w:spacing w:before="120"/>
              <w:rPr>
                <w:sz w:val="18"/>
              </w:rPr>
            </w:pPr>
          </w:p>
          <w:p w:rsidR="003E455C" w:rsidRPr="001567A0" w:rsidRDefault="003E455C" w:rsidP="00BC69F5">
            <w:pPr>
              <w:spacing w:before="120"/>
              <w:rPr>
                <w:sz w:val="18"/>
                <w:szCs w:val="18"/>
              </w:rPr>
            </w:pPr>
          </w:p>
        </w:tc>
      </w:tr>
      <w:tr w:rsidR="00876522" w:rsidRPr="00D20113" w:rsidTr="00674137">
        <w:trPr>
          <w:trHeight w:val="502"/>
        </w:trPr>
        <w:tc>
          <w:tcPr>
            <w:tcW w:w="5058" w:type="dxa"/>
            <w:tcMar>
              <w:top w:w="0" w:type="dxa"/>
              <w:bottom w:w="0" w:type="dxa"/>
            </w:tcMar>
            <w:vAlign w:val="center"/>
          </w:tcPr>
          <w:p w:rsidR="00876522" w:rsidRPr="004C1904" w:rsidRDefault="00876522" w:rsidP="00BC69F5">
            <w:pPr>
              <w:pStyle w:val="Heading4"/>
              <w:keepLines/>
              <w:spacing w:before="120" w:after="0"/>
              <w:jc w:val="center"/>
              <w:rPr>
                <w:b/>
                <w:bCs w:val="0"/>
                <w:i w:val="0"/>
                <w:sz w:val="18"/>
                <w:szCs w:val="18"/>
              </w:rPr>
            </w:pPr>
            <w:r w:rsidRPr="004C1904">
              <w:rPr>
                <w:b/>
                <w:bCs w:val="0"/>
                <w:i w:val="0"/>
                <w:sz w:val="18"/>
                <w:szCs w:val="18"/>
              </w:rPr>
              <w:lastRenderedPageBreak/>
              <w:t>CHAPTER</w:t>
            </w:r>
            <w:r>
              <w:rPr>
                <w:b/>
                <w:bCs w:val="0"/>
                <w:i w:val="0"/>
                <w:sz w:val="18"/>
                <w:szCs w:val="18"/>
              </w:rPr>
              <w:t xml:space="preserve"> 4:  CUSTODY OF FUNDS</w:t>
            </w:r>
            <w:r w:rsidRPr="004C1904">
              <w:rPr>
                <w:b/>
                <w:bCs w:val="0"/>
                <w:i w:val="0"/>
                <w:sz w:val="18"/>
                <w:szCs w:val="18"/>
              </w:rPr>
              <w:t xml:space="preserve"> </w:t>
            </w:r>
          </w:p>
        </w:tc>
        <w:tc>
          <w:tcPr>
            <w:tcW w:w="5540" w:type="dxa"/>
            <w:shd w:val="clear" w:color="auto" w:fill="auto"/>
            <w:tcMar>
              <w:top w:w="0" w:type="dxa"/>
              <w:bottom w:w="0" w:type="dxa"/>
            </w:tcMar>
            <w:vAlign w:val="center"/>
          </w:tcPr>
          <w:p w:rsidR="00876522" w:rsidRPr="004C1904" w:rsidRDefault="00876522" w:rsidP="00BC69F5">
            <w:pPr>
              <w:pStyle w:val="Heading4"/>
              <w:keepLines/>
              <w:spacing w:before="120" w:after="0"/>
              <w:jc w:val="center"/>
              <w:rPr>
                <w:b/>
                <w:i w:val="0"/>
                <w:sz w:val="18"/>
                <w:szCs w:val="18"/>
              </w:rPr>
            </w:pPr>
            <w:r w:rsidRPr="004C1904">
              <w:rPr>
                <w:b/>
                <w:bCs w:val="0"/>
                <w:i w:val="0"/>
                <w:sz w:val="18"/>
                <w:szCs w:val="18"/>
              </w:rPr>
              <w:t>CHAPTER</w:t>
            </w:r>
            <w:r>
              <w:rPr>
                <w:b/>
                <w:bCs w:val="0"/>
                <w:i w:val="0"/>
                <w:sz w:val="18"/>
                <w:szCs w:val="18"/>
              </w:rPr>
              <w:t xml:space="preserve"> 4:  CUSTODY OF FUNDS</w:t>
            </w:r>
            <w:r w:rsidRPr="004C1904">
              <w:rPr>
                <w:b/>
                <w:bCs w:val="0"/>
                <w:i w:val="0"/>
                <w:sz w:val="18"/>
                <w:szCs w:val="18"/>
              </w:rPr>
              <w:t xml:space="preserve">  </w:t>
            </w:r>
          </w:p>
        </w:tc>
        <w:tc>
          <w:tcPr>
            <w:tcW w:w="3810" w:type="dxa"/>
            <w:shd w:val="clear" w:color="auto" w:fill="auto"/>
            <w:tcMar>
              <w:top w:w="0" w:type="dxa"/>
              <w:bottom w:w="0" w:type="dxa"/>
            </w:tcMar>
          </w:tcPr>
          <w:p w:rsidR="00876522" w:rsidRDefault="00876522" w:rsidP="00BC69F5">
            <w:pPr>
              <w:keepNext/>
              <w:keepLines/>
              <w:spacing w:before="120"/>
              <w:rPr>
                <w:sz w:val="18"/>
                <w:szCs w:val="18"/>
              </w:rPr>
            </w:pPr>
          </w:p>
        </w:tc>
      </w:tr>
      <w:tr w:rsidR="0058156D" w:rsidRPr="00D20113" w:rsidTr="00674137">
        <w:trPr>
          <w:trHeight w:val="550"/>
        </w:trPr>
        <w:tc>
          <w:tcPr>
            <w:tcW w:w="5058" w:type="dxa"/>
            <w:tcMar>
              <w:top w:w="0" w:type="dxa"/>
              <w:bottom w:w="0" w:type="dxa"/>
            </w:tcMar>
            <w:vAlign w:val="center"/>
          </w:tcPr>
          <w:p w:rsidR="0058156D" w:rsidRDefault="0058156D" w:rsidP="00BC69F5">
            <w:pPr>
              <w:pStyle w:val="Heading4"/>
              <w:keepLines/>
              <w:tabs>
                <w:tab w:val="left" w:pos="570"/>
              </w:tabs>
              <w:spacing w:before="120" w:after="0"/>
              <w:ind w:left="567" w:hanging="567"/>
              <w:rPr>
                <w:b/>
                <w:bCs w:val="0"/>
                <w:i w:val="0"/>
                <w:sz w:val="18"/>
                <w:szCs w:val="18"/>
              </w:rPr>
            </w:pPr>
            <w:r>
              <w:rPr>
                <w:b/>
                <w:bCs w:val="0"/>
                <w:i w:val="0"/>
                <w:sz w:val="18"/>
                <w:szCs w:val="18"/>
              </w:rPr>
              <w:t>A.</w:t>
            </w:r>
            <w:r>
              <w:rPr>
                <w:b/>
                <w:bCs w:val="0"/>
                <w:i w:val="0"/>
                <w:sz w:val="18"/>
                <w:szCs w:val="18"/>
              </w:rPr>
              <w:tab/>
              <w:t>INTERNAL ACCOUNTS</w:t>
            </w:r>
          </w:p>
        </w:tc>
        <w:tc>
          <w:tcPr>
            <w:tcW w:w="5540" w:type="dxa"/>
            <w:shd w:val="clear" w:color="auto" w:fill="auto"/>
            <w:tcMar>
              <w:top w:w="0" w:type="dxa"/>
              <w:bottom w:w="0" w:type="dxa"/>
            </w:tcMar>
            <w:vAlign w:val="center"/>
          </w:tcPr>
          <w:p w:rsidR="0058156D" w:rsidRPr="0058156D" w:rsidRDefault="0058156D" w:rsidP="00BC69F5">
            <w:pPr>
              <w:pStyle w:val="Heading4"/>
              <w:keepLines/>
              <w:spacing w:before="120" w:after="0"/>
              <w:ind w:left="612" w:hanging="612"/>
              <w:rPr>
                <w:b/>
                <w:bCs w:val="0"/>
                <w:i w:val="0"/>
                <w:sz w:val="18"/>
                <w:szCs w:val="18"/>
              </w:rPr>
            </w:pPr>
            <w:r w:rsidRPr="0058156D">
              <w:rPr>
                <w:b/>
                <w:bCs w:val="0"/>
                <w:i w:val="0"/>
                <w:sz w:val="18"/>
                <w:szCs w:val="18"/>
              </w:rPr>
              <w:t>A.</w:t>
            </w:r>
            <w:r w:rsidRPr="0058156D">
              <w:rPr>
                <w:b/>
                <w:bCs w:val="0"/>
                <w:i w:val="0"/>
                <w:sz w:val="18"/>
                <w:szCs w:val="18"/>
              </w:rPr>
              <w:tab/>
              <w:t>INTERNAL ACCOUNTS</w:t>
            </w:r>
          </w:p>
        </w:tc>
        <w:tc>
          <w:tcPr>
            <w:tcW w:w="3810" w:type="dxa"/>
            <w:shd w:val="clear" w:color="auto" w:fill="auto"/>
            <w:tcMar>
              <w:top w:w="0" w:type="dxa"/>
              <w:bottom w:w="0" w:type="dxa"/>
            </w:tcMar>
          </w:tcPr>
          <w:p w:rsidR="0058156D" w:rsidRDefault="0058156D" w:rsidP="00BC69F5">
            <w:pPr>
              <w:keepNext/>
              <w:keepLines/>
              <w:spacing w:before="120"/>
              <w:rPr>
                <w:sz w:val="18"/>
                <w:szCs w:val="18"/>
              </w:rPr>
            </w:pPr>
          </w:p>
        </w:tc>
      </w:tr>
      <w:tr w:rsidR="0058156D" w:rsidRPr="00D20113" w:rsidTr="00685D6E">
        <w:trPr>
          <w:trHeight w:val="336"/>
        </w:trPr>
        <w:tc>
          <w:tcPr>
            <w:tcW w:w="5058" w:type="dxa"/>
          </w:tcPr>
          <w:p w:rsidR="0058156D" w:rsidRPr="0058156D" w:rsidRDefault="0058156D" w:rsidP="00AE3D12">
            <w:pPr>
              <w:pStyle w:val="Heading5Left1cm0"/>
              <w:keepNext/>
              <w:keepLines/>
              <w:tabs>
                <w:tab w:val="left" w:pos="537"/>
              </w:tabs>
              <w:spacing w:before="120"/>
              <w:ind w:left="284"/>
              <w:rPr>
                <w:rFonts w:ascii="Arial" w:hAnsi="Arial" w:cs="Arial"/>
                <w:sz w:val="18"/>
                <w:szCs w:val="18"/>
              </w:rPr>
            </w:pPr>
            <w:r w:rsidRPr="0058156D">
              <w:rPr>
                <w:rFonts w:ascii="Arial" w:hAnsi="Arial" w:cs="Arial"/>
                <w:sz w:val="18"/>
                <w:szCs w:val="18"/>
              </w:rPr>
              <w:t>Trust funds and special accounts</w:t>
            </w:r>
          </w:p>
          <w:p w:rsidR="0058156D" w:rsidRDefault="0058156D" w:rsidP="00BC69F5">
            <w:pPr>
              <w:pStyle w:val="Heading611pt"/>
              <w:keepNext/>
              <w:keepLines/>
              <w:tabs>
                <w:tab w:val="left" w:pos="709"/>
              </w:tabs>
              <w:spacing w:before="120"/>
              <w:ind w:left="284"/>
              <w:rPr>
                <w:rFonts w:ascii="Arial" w:hAnsi="Arial" w:cs="Arial"/>
                <w:sz w:val="18"/>
                <w:szCs w:val="18"/>
              </w:rPr>
            </w:pPr>
            <w:r w:rsidRPr="0058156D">
              <w:rPr>
                <w:rFonts w:ascii="Arial" w:hAnsi="Arial" w:cs="Arial"/>
                <w:sz w:val="18"/>
                <w:szCs w:val="18"/>
              </w:rPr>
              <w:t>Rule 104.1</w:t>
            </w:r>
          </w:p>
          <w:p w:rsidR="0058156D" w:rsidRPr="0058156D" w:rsidRDefault="0058156D" w:rsidP="00F60460">
            <w:pPr>
              <w:pStyle w:val="Heading611pt"/>
              <w:keepNext/>
              <w:keepLines/>
              <w:tabs>
                <w:tab w:val="left" w:pos="709"/>
              </w:tabs>
              <w:spacing w:before="120"/>
              <w:ind w:left="284"/>
              <w:jc w:val="both"/>
              <w:rPr>
                <w:b w:val="0"/>
              </w:rPr>
            </w:pPr>
            <w:r w:rsidRPr="0058156D">
              <w:rPr>
                <w:rFonts w:ascii="Arial" w:hAnsi="Arial" w:cs="Arial"/>
                <w:b w:val="0"/>
                <w:sz w:val="18"/>
              </w:rPr>
              <w:t>The establishment, purpose and limits of trust funds and special accounts shall be approved on behalf of the Director General by the Controller.  The Controller is authorized to levy a charge on trust funds and special accounts.  This charge shall be used to reimburse all, or part of, the indirect costs incurred by the Organization in respect of the generation and administration of trust funds and special accounts.  All direct costs of the implementation of programs that are financed by trust funds and special accounts shall be charged against the relevant trust fund and special account</w:t>
            </w:r>
            <w:r>
              <w:rPr>
                <w:rFonts w:ascii="Arial" w:hAnsi="Arial" w:cs="Arial"/>
                <w:b w:val="0"/>
                <w:sz w:val="18"/>
              </w:rPr>
              <w:t>.</w:t>
            </w:r>
          </w:p>
        </w:tc>
        <w:tc>
          <w:tcPr>
            <w:tcW w:w="5540" w:type="dxa"/>
            <w:shd w:val="clear" w:color="auto" w:fill="auto"/>
            <w:vAlign w:val="center"/>
          </w:tcPr>
          <w:p w:rsidR="0058156D" w:rsidRPr="0058156D" w:rsidRDefault="0058156D" w:rsidP="00AE3D12">
            <w:pPr>
              <w:pStyle w:val="Heading5Left1cm0"/>
              <w:keepNext/>
              <w:keepLines/>
              <w:tabs>
                <w:tab w:val="left" w:pos="537"/>
              </w:tabs>
              <w:spacing w:before="120"/>
              <w:ind w:left="329"/>
              <w:jc w:val="both"/>
              <w:rPr>
                <w:rFonts w:ascii="Arial" w:hAnsi="Arial" w:cs="Arial"/>
                <w:sz w:val="18"/>
                <w:szCs w:val="18"/>
              </w:rPr>
            </w:pPr>
            <w:r w:rsidRPr="0058156D">
              <w:rPr>
                <w:rFonts w:ascii="Arial" w:hAnsi="Arial" w:cs="Arial"/>
                <w:sz w:val="18"/>
                <w:szCs w:val="18"/>
              </w:rPr>
              <w:t>Trust funds and special accounts</w:t>
            </w:r>
          </w:p>
          <w:p w:rsidR="0058156D" w:rsidRPr="0058156D" w:rsidRDefault="0058156D" w:rsidP="00AE3D12">
            <w:pPr>
              <w:pStyle w:val="Heading611pt"/>
              <w:keepNext/>
              <w:keepLines/>
              <w:tabs>
                <w:tab w:val="left" w:pos="709"/>
              </w:tabs>
              <w:spacing w:before="120"/>
              <w:ind w:left="329"/>
              <w:jc w:val="both"/>
              <w:rPr>
                <w:rFonts w:ascii="Arial" w:hAnsi="Arial" w:cs="Arial"/>
                <w:sz w:val="18"/>
                <w:szCs w:val="18"/>
              </w:rPr>
            </w:pPr>
            <w:r w:rsidRPr="0058156D">
              <w:rPr>
                <w:rFonts w:ascii="Arial" w:hAnsi="Arial" w:cs="Arial"/>
                <w:sz w:val="18"/>
                <w:szCs w:val="18"/>
              </w:rPr>
              <w:t>Rule 104.1</w:t>
            </w:r>
          </w:p>
          <w:p w:rsidR="0058156D" w:rsidRPr="0058156D" w:rsidRDefault="0058156D" w:rsidP="00D32D6E">
            <w:pPr>
              <w:keepNext/>
              <w:keepLines/>
              <w:numPr>
                <w:ilvl w:val="0"/>
                <w:numId w:val="31"/>
              </w:numPr>
              <w:tabs>
                <w:tab w:val="clear" w:pos="1575"/>
                <w:tab w:val="left" w:pos="754"/>
                <w:tab w:val="num" w:pos="1323"/>
              </w:tabs>
              <w:spacing w:before="108"/>
              <w:ind w:left="329" w:firstLine="0"/>
              <w:jc w:val="both"/>
              <w:rPr>
                <w:ins w:id="20" w:author="BONA Magdolna" w:date="2014-06-24T17:00:00Z"/>
                <w:sz w:val="18"/>
                <w:szCs w:val="18"/>
              </w:rPr>
            </w:pPr>
            <w:r w:rsidRPr="0058156D">
              <w:rPr>
                <w:sz w:val="18"/>
                <w:szCs w:val="18"/>
              </w:rPr>
              <w:t>The establishment, purpose and limits of trust funds and special accounts shall be approved on behalf of the Director General by the Controller.  The Controller is authorized to levy a charge on trust funds and special accounts.  This charge shall be used to reimburse all, or part of, the indirect costs incurred by the Organization in respect of the generation and administration of trust funds and special accounts.  All direct costs of the implementation of programs that are financed by trust funds and special accounts shall be charged against the relevant trust fund and special account.</w:t>
            </w:r>
          </w:p>
          <w:p w:rsidR="0058156D" w:rsidRPr="0058156D" w:rsidRDefault="0058156D" w:rsidP="00D32D6E">
            <w:pPr>
              <w:keepNext/>
              <w:keepLines/>
              <w:numPr>
                <w:ilvl w:val="0"/>
                <w:numId w:val="31"/>
              </w:numPr>
              <w:tabs>
                <w:tab w:val="clear" w:pos="1575"/>
                <w:tab w:val="left" w:pos="754"/>
                <w:tab w:val="num" w:pos="1323"/>
              </w:tabs>
              <w:spacing w:before="108"/>
              <w:ind w:left="329" w:firstLine="0"/>
              <w:jc w:val="both"/>
              <w:rPr>
                <w:ins w:id="21" w:author="BONA Magdolna" w:date="2014-06-24T17:00:00Z"/>
                <w:sz w:val="18"/>
                <w:szCs w:val="18"/>
              </w:rPr>
            </w:pPr>
            <w:ins w:id="22" w:author="BONA Magdolna" w:date="2014-06-24T17:00:00Z">
              <w:r w:rsidRPr="0058156D">
                <w:rPr>
                  <w:sz w:val="18"/>
                  <w:szCs w:val="18"/>
                </w:rPr>
                <w:t>The Controller may provide authorization for the utilization of voluntary contributions up to the amounts received in cash</w:t>
              </w:r>
            </w:ins>
            <w:ins w:id="23" w:author="BONA Magdolna" w:date="2014-06-24T17:06:00Z">
              <w:r w:rsidRPr="0058156D">
                <w:rPr>
                  <w:sz w:val="18"/>
                  <w:szCs w:val="18"/>
                </w:rPr>
                <w:t>.</w:t>
              </w:r>
            </w:ins>
          </w:p>
          <w:p w:rsidR="0058156D" w:rsidRPr="0058156D" w:rsidRDefault="0058156D" w:rsidP="00BC69F5">
            <w:pPr>
              <w:pStyle w:val="Heading611pt"/>
              <w:keepNext/>
              <w:keepLines/>
              <w:tabs>
                <w:tab w:val="left" w:pos="709"/>
              </w:tabs>
              <w:spacing w:before="120"/>
              <w:ind w:left="284"/>
              <w:jc w:val="both"/>
              <w:rPr>
                <w:b w:val="0"/>
                <w:bCs w:val="0"/>
                <w:i/>
                <w:sz w:val="18"/>
                <w:szCs w:val="18"/>
              </w:rPr>
            </w:pPr>
          </w:p>
        </w:tc>
        <w:tc>
          <w:tcPr>
            <w:tcW w:w="3810" w:type="dxa"/>
            <w:shd w:val="clear" w:color="auto" w:fill="auto"/>
          </w:tcPr>
          <w:p w:rsidR="0058156D" w:rsidRDefault="0058156D" w:rsidP="00BC69F5">
            <w:pPr>
              <w:keepNext/>
              <w:keepLines/>
              <w:spacing w:before="120"/>
              <w:rPr>
                <w:sz w:val="18"/>
                <w:szCs w:val="18"/>
              </w:rPr>
            </w:pPr>
            <w:r w:rsidRPr="0058156D">
              <w:rPr>
                <w:sz w:val="18"/>
              </w:rPr>
              <w:t xml:space="preserve">Change </w:t>
            </w:r>
            <w:r w:rsidR="00BC69F5">
              <w:rPr>
                <w:sz w:val="18"/>
              </w:rPr>
              <w:t xml:space="preserve">is </w:t>
            </w:r>
            <w:r w:rsidRPr="0058156D">
              <w:rPr>
                <w:sz w:val="18"/>
              </w:rPr>
              <w:t xml:space="preserve">proposed </w:t>
            </w:r>
            <w:r w:rsidR="00BC69F5">
              <w:rPr>
                <w:sz w:val="18"/>
              </w:rPr>
              <w:t>in order</w:t>
            </w:r>
            <w:r w:rsidRPr="0058156D">
              <w:rPr>
                <w:sz w:val="18"/>
              </w:rPr>
              <w:t xml:space="preserve"> to reflect WIPO’s prudent financial practice of allocating spending authority</w:t>
            </w:r>
            <w:r w:rsidR="00D04A5F">
              <w:rPr>
                <w:sz w:val="18"/>
              </w:rPr>
              <w:t xml:space="preserve"> only</w:t>
            </w:r>
            <w:r w:rsidRPr="0058156D">
              <w:rPr>
                <w:sz w:val="18"/>
              </w:rPr>
              <w:t xml:space="preserve"> against cash received</w:t>
            </w:r>
            <w:r w:rsidR="00D04A5F">
              <w:rPr>
                <w:sz w:val="18"/>
              </w:rPr>
              <w:t xml:space="preserve"> for Funds in Trust</w:t>
            </w:r>
            <w:r w:rsidRPr="0058156D">
              <w:rPr>
                <w:sz w:val="18"/>
              </w:rPr>
              <w:t>.</w:t>
            </w:r>
          </w:p>
        </w:tc>
      </w:tr>
      <w:tr w:rsidR="00876522" w:rsidRPr="00D20113" w:rsidTr="00674137">
        <w:trPr>
          <w:trHeight w:val="227"/>
        </w:trPr>
        <w:tc>
          <w:tcPr>
            <w:tcW w:w="5058" w:type="dxa"/>
            <w:tcMar>
              <w:top w:w="0" w:type="dxa"/>
              <w:bottom w:w="0" w:type="dxa"/>
            </w:tcMar>
            <w:vAlign w:val="center"/>
          </w:tcPr>
          <w:p w:rsidR="00876522" w:rsidRPr="004C1904" w:rsidRDefault="00876522" w:rsidP="009F6228">
            <w:pPr>
              <w:pStyle w:val="Heading4"/>
              <w:keepNext w:val="0"/>
              <w:tabs>
                <w:tab w:val="left" w:pos="570"/>
              </w:tabs>
              <w:spacing w:before="120" w:after="0"/>
              <w:ind w:left="567" w:hanging="567"/>
              <w:rPr>
                <w:b/>
                <w:bCs w:val="0"/>
                <w:i w:val="0"/>
                <w:sz w:val="18"/>
                <w:szCs w:val="18"/>
              </w:rPr>
            </w:pPr>
            <w:r>
              <w:rPr>
                <w:b/>
                <w:bCs w:val="0"/>
                <w:i w:val="0"/>
                <w:sz w:val="18"/>
                <w:szCs w:val="18"/>
              </w:rPr>
              <w:t>B.</w:t>
            </w:r>
            <w:r>
              <w:rPr>
                <w:b/>
                <w:bCs w:val="0"/>
                <w:i w:val="0"/>
                <w:sz w:val="18"/>
                <w:szCs w:val="18"/>
              </w:rPr>
              <w:tab/>
              <w:t>BANKING</w:t>
            </w:r>
          </w:p>
        </w:tc>
        <w:tc>
          <w:tcPr>
            <w:tcW w:w="5540" w:type="dxa"/>
            <w:shd w:val="clear" w:color="auto" w:fill="auto"/>
            <w:tcMar>
              <w:top w:w="0" w:type="dxa"/>
              <w:bottom w:w="0" w:type="dxa"/>
            </w:tcMar>
            <w:vAlign w:val="center"/>
          </w:tcPr>
          <w:p w:rsidR="00876522" w:rsidRPr="004C1904" w:rsidRDefault="00876522" w:rsidP="00470909">
            <w:pPr>
              <w:pStyle w:val="Heading4"/>
              <w:keepNext w:val="0"/>
              <w:spacing w:before="120" w:after="0"/>
              <w:ind w:left="612" w:hanging="612"/>
              <w:rPr>
                <w:b/>
                <w:bCs w:val="0"/>
                <w:i w:val="0"/>
                <w:sz w:val="18"/>
                <w:szCs w:val="18"/>
              </w:rPr>
            </w:pPr>
            <w:r>
              <w:rPr>
                <w:b/>
                <w:bCs w:val="0"/>
                <w:i w:val="0"/>
                <w:sz w:val="18"/>
                <w:szCs w:val="18"/>
              </w:rPr>
              <w:t>B.</w:t>
            </w:r>
            <w:r>
              <w:rPr>
                <w:b/>
                <w:bCs w:val="0"/>
                <w:i w:val="0"/>
                <w:sz w:val="18"/>
                <w:szCs w:val="18"/>
              </w:rPr>
              <w:tab/>
              <w:t>BANKING</w:t>
            </w:r>
          </w:p>
        </w:tc>
        <w:tc>
          <w:tcPr>
            <w:tcW w:w="3810" w:type="dxa"/>
            <w:shd w:val="clear" w:color="auto" w:fill="auto"/>
          </w:tcPr>
          <w:p w:rsidR="00876522" w:rsidRDefault="00876522" w:rsidP="00FE0A05">
            <w:pPr>
              <w:spacing w:before="120"/>
              <w:rPr>
                <w:sz w:val="18"/>
                <w:szCs w:val="18"/>
              </w:rPr>
            </w:pPr>
          </w:p>
        </w:tc>
      </w:tr>
      <w:tr w:rsidR="00C4250C" w:rsidRPr="00D20113" w:rsidTr="00685D6E">
        <w:trPr>
          <w:trHeight w:val="253"/>
        </w:trPr>
        <w:tc>
          <w:tcPr>
            <w:tcW w:w="5058" w:type="dxa"/>
          </w:tcPr>
          <w:p w:rsidR="00C4250C" w:rsidRDefault="00C4250C" w:rsidP="00AE3D12">
            <w:pPr>
              <w:pStyle w:val="Heading5Left1cm0"/>
              <w:tabs>
                <w:tab w:val="left" w:pos="537"/>
              </w:tabs>
              <w:spacing w:before="120"/>
              <w:ind w:left="284"/>
              <w:jc w:val="both"/>
              <w:rPr>
                <w:rFonts w:ascii="Arial" w:hAnsi="Arial" w:cs="Arial"/>
                <w:sz w:val="18"/>
                <w:szCs w:val="18"/>
              </w:rPr>
            </w:pPr>
            <w:r>
              <w:rPr>
                <w:rFonts w:ascii="Arial" w:hAnsi="Arial" w:cs="Arial"/>
                <w:sz w:val="18"/>
                <w:szCs w:val="18"/>
              </w:rPr>
              <w:t>Remittances to liaison offices</w:t>
            </w:r>
          </w:p>
          <w:p w:rsidR="00C4250C" w:rsidRPr="00D47833" w:rsidRDefault="00C4250C" w:rsidP="00C4250C">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w:t>
            </w:r>
            <w:r>
              <w:rPr>
                <w:rFonts w:ascii="Arial" w:hAnsi="Arial" w:cs="Arial"/>
                <w:sz w:val="18"/>
                <w:szCs w:val="18"/>
              </w:rPr>
              <w:t>5</w:t>
            </w:r>
          </w:p>
          <w:p w:rsidR="00C4250C" w:rsidRPr="00D47833" w:rsidRDefault="00C4250C" w:rsidP="00AE3D12">
            <w:pPr>
              <w:tabs>
                <w:tab w:val="left" w:pos="284"/>
                <w:tab w:val="left" w:pos="1134"/>
                <w:tab w:val="left" w:pos="1701"/>
              </w:tabs>
              <w:spacing w:before="108"/>
              <w:ind w:left="284"/>
              <w:jc w:val="both"/>
              <w:rPr>
                <w:sz w:val="18"/>
                <w:szCs w:val="18"/>
              </w:rPr>
            </w:pPr>
            <w:r w:rsidRPr="00C4250C">
              <w:rPr>
                <w:sz w:val="18"/>
                <w:szCs w:val="22"/>
              </w:rPr>
              <w:t>The liaison offices of the Organization shall obtain their funds through remittances from Headquarters.  In the absence of a special authorization from the Controller, those remittances shall not exceed the amount required to bring cash balances up to the levels necessary to meet the recipient liaison office’s estimated cash requirements for the next two and a half months.</w:t>
            </w:r>
            <w:r w:rsidR="00AE3D12">
              <w:rPr>
                <w:sz w:val="18"/>
                <w:szCs w:val="22"/>
              </w:rPr>
              <w:t xml:space="preserve">  </w:t>
            </w:r>
          </w:p>
        </w:tc>
        <w:tc>
          <w:tcPr>
            <w:tcW w:w="5540" w:type="dxa"/>
            <w:shd w:val="clear" w:color="auto" w:fill="auto"/>
          </w:tcPr>
          <w:p w:rsidR="00C4250C" w:rsidRDefault="00C4250C" w:rsidP="00AE3D12">
            <w:pPr>
              <w:pStyle w:val="Heading5Left1cm0"/>
              <w:tabs>
                <w:tab w:val="left" w:pos="537"/>
              </w:tabs>
              <w:spacing w:before="120"/>
              <w:ind w:left="329"/>
              <w:jc w:val="both"/>
              <w:rPr>
                <w:rFonts w:ascii="Arial" w:hAnsi="Arial" w:cs="Arial"/>
                <w:sz w:val="18"/>
                <w:szCs w:val="18"/>
              </w:rPr>
            </w:pPr>
            <w:r>
              <w:rPr>
                <w:rFonts w:ascii="Arial" w:hAnsi="Arial" w:cs="Arial"/>
                <w:sz w:val="18"/>
                <w:szCs w:val="18"/>
              </w:rPr>
              <w:t xml:space="preserve">Remittances to </w:t>
            </w:r>
            <w:del w:id="24" w:author="NETTER Iza" w:date="2014-07-07T14:30:00Z">
              <w:r w:rsidDel="00C4250C">
                <w:rPr>
                  <w:rFonts w:ascii="Arial" w:hAnsi="Arial" w:cs="Arial"/>
                  <w:sz w:val="18"/>
                  <w:szCs w:val="18"/>
                </w:rPr>
                <w:delText>liaison offices</w:delText>
              </w:r>
            </w:del>
            <w:ins w:id="25" w:author="NETTER Iza" w:date="2014-07-07T14:30:00Z">
              <w:r>
                <w:rPr>
                  <w:rFonts w:ascii="Arial" w:hAnsi="Arial" w:cs="Arial"/>
                  <w:sz w:val="18"/>
                  <w:szCs w:val="18"/>
                </w:rPr>
                <w:t xml:space="preserve"> External Offices</w:t>
              </w:r>
            </w:ins>
          </w:p>
          <w:p w:rsidR="00C4250C" w:rsidRPr="00D47833" w:rsidRDefault="00C4250C" w:rsidP="00C4250C">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w:t>
            </w:r>
            <w:r>
              <w:rPr>
                <w:rFonts w:ascii="Arial" w:hAnsi="Arial" w:cs="Arial"/>
                <w:sz w:val="18"/>
                <w:szCs w:val="18"/>
              </w:rPr>
              <w:t>5</w:t>
            </w:r>
          </w:p>
          <w:p w:rsidR="00C4250C" w:rsidRPr="00D47833" w:rsidRDefault="00C4250C" w:rsidP="00AE3D12">
            <w:pPr>
              <w:tabs>
                <w:tab w:val="left" w:pos="284"/>
                <w:tab w:val="left" w:pos="1134"/>
                <w:tab w:val="left" w:pos="1701"/>
              </w:tabs>
              <w:spacing w:before="108"/>
              <w:ind w:left="284"/>
              <w:jc w:val="both"/>
              <w:rPr>
                <w:sz w:val="18"/>
                <w:szCs w:val="18"/>
              </w:rPr>
            </w:pPr>
            <w:r w:rsidRPr="00C4250C">
              <w:rPr>
                <w:sz w:val="18"/>
                <w:szCs w:val="22"/>
              </w:rPr>
              <w:t xml:space="preserve">The </w:t>
            </w:r>
            <w:del w:id="26" w:author="NETTER Iza" w:date="2014-07-07T14:32:00Z">
              <w:r w:rsidRPr="00C4250C" w:rsidDel="00C4250C">
                <w:rPr>
                  <w:sz w:val="18"/>
                  <w:szCs w:val="22"/>
                </w:rPr>
                <w:delText xml:space="preserve">liaison offices </w:delText>
              </w:r>
            </w:del>
            <w:ins w:id="27" w:author="NETTER Iza" w:date="2014-07-07T14:32:00Z">
              <w:r>
                <w:rPr>
                  <w:sz w:val="18"/>
                  <w:szCs w:val="22"/>
                </w:rPr>
                <w:t xml:space="preserve"> External Offices </w:t>
              </w:r>
            </w:ins>
            <w:r w:rsidRPr="00C4250C">
              <w:rPr>
                <w:sz w:val="18"/>
                <w:szCs w:val="22"/>
              </w:rPr>
              <w:t>of the Organization shall obtain their funds through remittances from Headquarters.  In the absence of a special authorization from the Controller, those remittances shall not exceed the amount required to bring cash balances up to the levels necessary to meet the recipient liaison office’s estimated cash requirements for the next two and a half months.</w:t>
            </w:r>
            <w:r w:rsidR="00AE3D12">
              <w:rPr>
                <w:sz w:val="18"/>
                <w:szCs w:val="22"/>
              </w:rPr>
              <w:t xml:space="preserve">  </w:t>
            </w:r>
          </w:p>
        </w:tc>
        <w:tc>
          <w:tcPr>
            <w:tcW w:w="3810" w:type="dxa"/>
            <w:shd w:val="clear" w:color="auto" w:fill="auto"/>
          </w:tcPr>
          <w:p w:rsidR="00C4250C" w:rsidRDefault="00C4250C" w:rsidP="00FE0A05">
            <w:pPr>
              <w:spacing w:before="120"/>
              <w:rPr>
                <w:sz w:val="18"/>
                <w:szCs w:val="18"/>
              </w:rPr>
            </w:pPr>
            <w:r>
              <w:rPr>
                <w:sz w:val="18"/>
                <w:szCs w:val="18"/>
              </w:rPr>
              <w:t>WIPO has External Offices</w:t>
            </w:r>
            <w:r w:rsidR="00BC69F5">
              <w:rPr>
                <w:sz w:val="18"/>
                <w:szCs w:val="18"/>
              </w:rPr>
              <w:t>.</w:t>
            </w:r>
          </w:p>
        </w:tc>
      </w:tr>
      <w:tr w:rsidR="00876522" w:rsidRPr="00D20113" w:rsidTr="00685D6E">
        <w:trPr>
          <w:trHeight w:val="253"/>
        </w:trPr>
        <w:tc>
          <w:tcPr>
            <w:tcW w:w="5058" w:type="dxa"/>
          </w:tcPr>
          <w:p w:rsidR="00876522" w:rsidRPr="00D47833" w:rsidRDefault="00876522" w:rsidP="00AE3D12">
            <w:pPr>
              <w:pStyle w:val="Heading5Left1cm0"/>
              <w:tabs>
                <w:tab w:val="left" w:pos="537"/>
              </w:tabs>
              <w:spacing w:before="120"/>
              <w:ind w:left="284"/>
              <w:jc w:val="both"/>
              <w:rPr>
                <w:rFonts w:ascii="Arial" w:hAnsi="Arial" w:cs="Arial"/>
                <w:sz w:val="18"/>
                <w:szCs w:val="18"/>
              </w:rPr>
            </w:pPr>
            <w:r w:rsidRPr="00D47833">
              <w:rPr>
                <w:rFonts w:ascii="Arial" w:hAnsi="Arial" w:cs="Arial"/>
                <w:sz w:val="18"/>
                <w:szCs w:val="18"/>
              </w:rPr>
              <w:lastRenderedPageBreak/>
              <w:t>Cash advances</w:t>
            </w:r>
          </w:p>
          <w:p w:rsidR="00876522" w:rsidRPr="00D47833" w:rsidRDefault="00876522" w:rsidP="003D2C3A">
            <w:pPr>
              <w:pStyle w:val="Heading611pt"/>
              <w:tabs>
                <w:tab w:val="left" w:pos="709"/>
              </w:tabs>
              <w:spacing w:before="120"/>
              <w:ind w:left="284"/>
              <w:jc w:val="both"/>
              <w:rPr>
                <w:rFonts w:ascii="Arial" w:hAnsi="Arial" w:cs="Arial"/>
                <w:sz w:val="18"/>
                <w:szCs w:val="18"/>
              </w:rPr>
            </w:pPr>
            <w:r w:rsidRPr="00D47833">
              <w:rPr>
                <w:rFonts w:ascii="Arial" w:hAnsi="Arial" w:cs="Arial"/>
                <w:sz w:val="18"/>
                <w:szCs w:val="18"/>
              </w:rPr>
              <w:t>Rule 104.6</w:t>
            </w:r>
          </w:p>
          <w:p w:rsidR="00876522" w:rsidRPr="00D47833"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 xml:space="preserve">Petty cash advances and </w:t>
            </w:r>
            <w:r>
              <w:rPr>
                <w:sz w:val="18"/>
                <w:szCs w:val="18"/>
              </w:rPr>
              <w:t xml:space="preserve">Cashier’s Fund </w:t>
            </w:r>
            <w:r w:rsidRPr="00D47833">
              <w:rPr>
                <w:sz w:val="18"/>
                <w:szCs w:val="18"/>
              </w:rPr>
              <w:t>advances may be made only by and to officers designated for this purpose by the Controller.</w:t>
            </w:r>
          </w:p>
          <w:p w:rsidR="00876522" w:rsidRPr="00D47833"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 xml:space="preserve">The relevant accounts shall be maintained on an </w:t>
            </w:r>
            <w:proofErr w:type="spellStart"/>
            <w:r w:rsidRPr="00D47833">
              <w:rPr>
                <w:sz w:val="18"/>
                <w:szCs w:val="18"/>
              </w:rPr>
              <w:t>imprest</w:t>
            </w:r>
            <w:proofErr w:type="spellEnd"/>
            <w:r w:rsidRPr="00D47833">
              <w:rPr>
                <w:sz w:val="18"/>
                <w:szCs w:val="18"/>
              </w:rPr>
              <w:t xml:space="preserve"> system and the amount and purpose of each advance shall be defined by the Controller.</w:t>
            </w:r>
          </w:p>
          <w:p w:rsidR="00876522" w:rsidRPr="009B2E54" w:rsidRDefault="00876522" w:rsidP="003D2C3A">
            <w:pPr>
              <w:numPr>
                <w:ilvl w:val="0"/>
                <w:numId w:val="14"/>
              </w:numPr>
              <w:tabs>
                <w:tab w:val="clear" w:pos="2232"/>
                <w:tab w:val="left" w:pos="709"/>
                <w:tab w:val="left" w:pos="1134"/>
                <w:tab w:val="num" w:pos="1701"/>
              </w:tabs>
              <w:spacing w:before="120"/>
              <w:ind w:left="284" w:firstLine="0"/>
              <w:jc w:val="both"/>
              <w:rPr>
                <w:sz w:val="18"/>
                <w:szCs w:val="18"/>
              </w:rPr>
            </w:pPr>
            <w:r w:rsidRPr="00D47833">
              <w:rPr>
                <w:sz w:val="18"/>
                <w:szCs w:val="18"/>
              </w:rPr>
              <w:t>The Controller</w:t>
            </w:r>
            <w:r w:rsidRPr="00D47833">
              <w:rPr>
                <w:b/>
                <w:sz w:val="18"/>
                <w:szCs w:val="18"/>
              </w:rPr>
              <w:t xml:space="preserve"> </w:t>
            </w:r>
            <w:r w:rsidRPr="00D47833">
              <w:rPr>
                <w:sz w:val="18"/>
                <w:szCs w:val="18"/>
              </w:rPr>
              <w:t>may approve other cash advances, as may be permitted by the Financial Regulations and Rules and Financial Instructions issued by the Controller,</w:t>
            </w:r>
            <w:r w:rsidRPr="00D47833">
              <w:rPr>
                <w:b/>
                <w:sz w:val="18"/>
                <w:szCs w:val="18"/>
              </w:rPr>
              <w:t xml:space="preserve"> </w:t>
            </w:r>
            <w:r w:rsidRPr="00D47833">
              <w:rPr>
                <w:sz w:val="18"/>
                <w:szCs w:val="18"/>
              </w:rPr>
              <w:t>and as may otherwise be authorized in writing by him or her.</w:t>
            </w:r>
            <w:r>
              <w:rPr>
                <w:sz w:val="18"/>
                <w:szCs w:val="18"/>
              </w:rPr>
              <w:t xml:space="preserve">  </w:t>
            </w:r>
          </w:p>
        </w:tc>
        <w:tc>
          <w:tcPr>
            <w:tcW w:w="5540" w:type="dxa"/>
            <w:shd w:val="clear" w:color="auto" w:fill="auto"/>
          </w:tcPr>
          <w:p w:rsidR="00876522" w:rsidRPr="00D47833" w:rsidRDefault="00876522" w:rsidP="00AE3D12">
            <w:pPr>
              <w:pStyle w:val="Heading5Left1cm0"/>
              <w:tabs>
                <w:tab w:val="left" w:pos="537"/>
              </w:tabs>
              <w:spacing w:before="120"/>
              <w:ind w:left="329"/>
              <w:jc w:val="both"/>
              <w:rPr>
                <w:rFonts w:ascii="Arial" w:hAnsi="Arial" w:cs="Arial"/>
                <w:sz w:val="18"/>
                <w:szCs w:val="18"/>
              </w:rPr>
            </w:pPr>
            <w:r w:rsidRPr="00D47833">
              <w:rPr>
                <w:rFonts w:ascii="Arial" w:hAnsi="Arial" w:cs="Arial"/>
                <w:sz w:val="18"/>
                <w:szCs w:val="18"/>
              </w:rPr>
              <w:t>Cash advances</w:t>
            </w:r>
          </w:p>
          <w:p w:rsidR="00876522" w:rsidRPr="00D47833" w:rsidRDefault="00876522" w:rsidP="003D2C3A">
            <w:pPr>
              <w:pStyle w:val="Heading611pt"/>
              <w:tabs>
                <w:tab w:val="left" w:pos="754"/>
              </w:tabs>
              <w:spacing w:before="120"/>
              <w:ind w:left="329"/>
              <w:jc w:val="both"/>
              <w:rPr>
                <w:rFonts w:ascii="Arial" w:hAnsi="Arial" w:cs="Arial"/>
                <w:sz w:val="18"/>
                <w:szCs w:val="18"/>
              </w:rPr>
            </w:pPr>
            <w:r w:rsidRPr="00D47833">
              <w:rPr>
                <w:rFonts w:ascii="Arial" w:hAnsi="Arial" w:cs="Arial"/>
                <w:sz w:val="18"/>
                <w:szCs w:val="18"/>
              </w:rPr>
              <w:t>Rule 104.6</w:t>
            </w:r>
          </w:p>
          <w:p w:rsidR="00876522" w:rsidRPr="00D47833" w:rsidRDefault="00876522" w:rsidP="00417FB1">
            <w:pPr>
              <w:numPr>
                <w:ilvl w:val="0"/>
                <w:numId w:val="30"/>
              </w:numPr>
              <w:tabs>
                <w:tab w:val="clear" w:pos="2232"/>
                <w:tab w:val="left" w:pos="897"/>
              </w:tabs>
              <w:spacing w:before="120"/>
              <w:ind w:left="329" w:firstLine="0"/>
              <w:rPr>
                <w:sz w:val="18"/>
                <w:szCs w:val="18"/>
              </w:rPr>
            </w:pPr>
            <w:r w:rsidRPr="00D47833">
              <w:rPr>
                <w:sz w:val="18"/>
                <w:szCs w:val="18"/>
              </w:rPr>
              <w:t xml:space="preserve">Petty cash advances and </w:t>
            </w:r>
            <w:del w:id="28" w:author="NETTER Iza" w:date="2014-06-11T10:24:00Z">
              <w:r w:rsidDel="009F6228">
                <w:rPr>
                  <w:sz w:val="18"/>
                  <w:szCs w:val="18"/>
                </w:rPr>
                <w:delText xml:space="preserve">Cashier’s Fund </w:delText>
              </w:r>
            </w:del>
            <w:del w:id="29" w:author="NETTER Iza" w:date="2014-07-07T14:35:00Z">
              <w:r w:rsidRPr="00D47833" w:rsidDel="00C4250C">
                <w:rPr>
                  <w:sz w:val="18"/>
                  <w:szCs w:val="18"/>
                </w:rPr>
                <w:delText>advances</w:delText>
              </w:r>
            </w:del>
            <w:r w:rsidRPr="00D47833">
              <w:rPr>
                <w:sz w:val="18"/>
                <w:szCs w:val="18"/>
              </w:rPr>
              <w:t xml:space="preserve"> may be made only by and to officers designated for this purpose by the Controller.</w:t>
            </w:r>
          </w:p>
          <w:p w:rsidR="00876522" w:rsidRPr="00D47833" w:rsidRDefault="00876522" w:rsidP="00417FB1">
            <w:pPr>
              <w:numPr>
                <w:ilvl w:val="0"/>
                <w:numId w:val="30"/>
              </w:numPr>
              <w:tabs>
                <w:tab w:val="left" w:pos="754"/>
                <w:tab w:val="left" w:pos="1134"/>
              </w:tabs>
              <w:spacing w:before="120"/>
              <w:ind w:left="329" w:firstLine="0"/>
              <w:jc w:val="both"/>
              <w:rPr>
                <w:sz w:val="18"/>
                <w:szCs w:val="18"/>
              </w:rPr>
            </w:pPr>
            <w:r w:rsidRPr="00D47833">
              <w:rPr>
                <w:sz w:val="18"/>
                <w:szCs w:val="18"/>
              </w:rPr>
              <w:t xml:space="preserve">The relevant accounts shall be maintained on an </w:t>
            </w:r>
            <w:proofErr w:type="spellStart"/>
            <w:r w:rsidRPr="00D47833">
              <w:rPr>
                <w:sz w:val="18"/>
                <w:szCs w:val="18"/>
              </w:rPr>
              <w:t>imprest</w:t>
            </w:r>
            <w:proofErr w:type="spellEnd"/>
            <w:r w:rsidRPr="00D47833">
              <w:rPr>
                <w:sz w:val="18"/>
                <w:szCs w:val="18"/>
              </w:rPr>
              <w:t xml:space="preserve"> system and the amount and purpose of each advance shall be defined by the Controller.</w:t>
            </w:r>
          </w:p>
          <w:p w:rsidR="00876522" w:rsidRPr="00D47833" w:rsidRDefault="00876522" w:rsidP="00417FB1">
            <w:pPr>
              <w:numPr>
                <w:ilvl w:val="0"/>
                <w:numId w:val="30"/>
              </w:numPr>
              <w:tabs>
                <w:tab w:val="left" w:pos="754"/>
                <w:tab w:val="left" w:pos="1134"/>
              </w:tabs>
              <w:spacing w:before="120"/>
              <w:ind w:left="329" w:firstLine="0"/>
              <w:jc w:val="both"/>
              <w:rPr>
                <w:sz w:val="18"/>
                <w:szCs w:val="18"/>
              </w:rPr>
            </w:pPr>
            <w:r w:rsidRPr="00D47833">
              <w:rPr>
                <w:sz w:val="18"/>
                <w:szCs w:val="18"/>
              </w:rPr>
              <w:t>The Controller</w:t>
            </w:r>
            <w:r w:rsidRPr="00D47833">
              <w:rPr>
                <w:b/>
                <w:sz w:val="18"/>
                <w:szCs w:val="18"/>
              </w:rPr>
              <w:t xml:space="preserve"> </w:t>
            </w:r>
            <w:r w:rsidRPr="00D47833">
              <w:rPr>
                <w:sz w:val="18"/>
                <w:szCs w:val="18"/>
              </w:rPr>
              <w:t>may approve other cash advances, as may be permitted by the Financial Regulations and Rules and Financial Instructions issued by the Controller,</w:t>
            </w:r>
            <w:r w:rsidRPr="00D47833">
              <w:rPr>
                <w:b/>
                <w:sz w:val="18"/>
                <w:szCs w:val="18"/>
              </w:rPr>
              <w:t xml:space="preserve"> </w:t>
            </w:r>
            <w:r w:rsidRPr="00D47833">
              <w:rPr>
                <w:sz w:val="18"/>
                <w:szCs w:val="18"/>
              </w:rPr>
              <w:t>and as may otherwise be authorized in writing by him or her.</w:t>
            </w:r>
          </w:p>
          <w:p w:rsidR="00876522" w:rsidRPr="007D2033" w:rsidRDefault="00876522" w:rsidP="00FE0A05">
            <w:pPr>
              <w:pStyle w:val="Heading4"/>
              <w:keepNext w:val="0"/>
              <w:spacing w:before="120" w:after="0"/>
              <w:jc w:val="both"/>
              <w:rPr>
                <w:b/>
                <w:i w:val="0"/>
                <w:sz w:val="18"/>
                <w:szCs w:val="18"/>
              </w:rPr>
            </w:pPr>
          </w:p>
        </w:tc>
        <w:tc>
          <w:tcPr>
            <w:tcW w:w="3810" w:type="dxa"/>
            <w:shd w:val="clear" w:color="auto" w:fill="auto"/>
          </w:tcPr>
          <w:p w:rsidR="00876522" w:rsidRDefault="00C4250C" w:rsidP="00C4250C">
            <w:pPr>
              <w:spacing w:before="120"/>
              <w:rPr>
                <w:sz w:val="18"/>
                <w:szCs w:val="18"/>
              </w:rPr>
            </w:pPr>
            <w:r>
              <w:rPr>
                <w:sz w:val="18"/>
                <w:szCs w:val="18"/>
              </w:rPr>
              <w:t>To reflect current practice i.e., “Cashier’s Fund advances” are not made.</w:t>
            </w:r>
          </w:p>
        </w:tc>
      </w:tr>
      <w:tr w:rsidR="00BC69F5" w:rsidRPr="00D20113" w:rsidTr="00685D6E">
        <w:trPr>
          <w:trHeight w:val="286"/>
        </w:trPr>
        <w:tc>
          <w:tcPr>
            <w:tcW w:w="5058" w:type="dxa"/>
            <w:vAlign w:val="center"/>
          </w:tcPr>
          <w:p w:rsidR="00BC69F5" w:rsidRPr="003D2C3A" w:rsidRDefault="006B3BB1" w:rsidP="006B3BB1">
            <w:pPr>
              <w:pStyle w:val="Heading5Left1cm"/>
              <w:jc w:val="both"/>
              <w:rPr>
                <w:b/>
                <w:sz w:val="18"/>
                <w:szCs w:val="18"/>
              </w:rPr>
            </w:pPr>
            <w:r>
              <w:rPr>
                <w:b/>
                <w:sz w:val="18"/>
                <w:szCs w:val="18"/>
              </w:rPr>
              <w:t>C.</w:t>
            </w:r>
            <w:r>
              <w:rPr>
                <w:b/>
                <w:sz w:val="18"/>
                <w:szCs w:val="18"/>
              </w:rPr>
              <w:tab/>
              <w:t>INVESTMENTS</w:t>
            </w:r>
          </w:p>
        </w:tc>
        <w:tc>
          <w:tcPr>
            <w:tcW w:w="5540" w:type="dxa"/>
            <w:shd w:val="clear" w:color="auto" w:fill="auto"/>
            <w:vAlign w:val="center"/>
          </w:tcPr>
          <w:p w:rsidR="00BC69F5" w:rsidRPr="003D2C3A" w:rsidRDefault="006B3BB1" w:rsidP="00BC69F5">
            <w:pPr>
              <w:pStyle w:val="Heading5Left1cm"/>
              <w:jc w:val="both"/>
              <w:rPr>
                <w:b/>
                <w:sz w:val="18"/>
                <w:szCs w:val="18"/>
              </w:rPr>
            </w:pPr>
            <w:r>
              <w:rPr>
                <w:b/>
                <w:sz w:val="18"/>
                <w:szCs w:val="18"/>
              </w:rPr>
              <w:t>C.</w:t>
            </w:r>
            <w:r>
              <w:rPr>
                <w:b/>
                <w:sz w:val="18"/>
                <w:szCs w:val="18"/>
              </w:rPr>
              <w:tab/>
              <w:t>INVESTMENTS</w:t>
            </w:r>
          </w:p>
        </w:tc>
        <w:tc>
          <w:tcPr>
            <w:tcW w:w="3810" w:type="dxa"/>
            <w:shd w:val="clear" w:color="auto" w:fill="auto"/>
          </w:tcPr>
          <w:p w:rsidR="00BC69F5" w:rsidRPr="00C63797" w:rsidRDefault="00BC69F5" w:rsidP="00BC69F5">
            <w:pPr>
              <w:spacing w:before="120"/>
              <w:jc w:val="both"/>
              <w:rPr>
                <w:sz w:val="18"/>
                <w:szCs w:val="18"/>
                <w:highlight w:val="yellow"/>
              </w:rPr>
            </w:pPr>
          </w:p>
        </w:tc>
      </w:tr>
      <w:tr w:rsidR="00876522" w:rsidRPr="00D20113" w:rsidTr="00685D6E">
        <w:trPr>
          <w:trHeight w:val="308"/>
        </w:trPr>
        <w:tc>
          <w:tcPr>
            <w:tcW w:w="5058" w:type="dxa"/>
            <w:vAlign w:val="center"/>
          </w:tcPr>
          <w:p w:rsidR="00876522" w:rsidRPr="003D2C3A" w:rsidRDefault="00876522" w:rsidP="00AE3D12">
            <w:pPr>
              <w:pStyle w:val="Heading5Left1cm"/>
              <w:ind w:left="284"/>
              <w:jc w:val="both"/>
              <w:rPr>
                <w:b/>
                <w:sz w:val="18"/>
                <w:szCs w:val="18"/>
              </w:rPr>
            </w:pPr>
            <w:bookmarkStart w:id="30" w:name="_Toc173661664"/>
            <w:bookmarkStart w:id="31" w:name="_Toc173748645"/>
            <w:bookmarkStart w:id="32" w:name="_Toc338074134"/>
            <w:r w:rsidRPr="003D2C3A">
              <w:rPr>
                <w:b/>
                <w:sz w:val="18"/>
                <w:szCs w:val="18"/>
              </w:rPr>
              <w:t>Losses</w:t>
            </w:r>
            <w:bookmarkStart w:id="33" w:name="_Toc173661665"/>
            <w:bookmarkStart w:id="34" w:name="_Toc173748646"/>
            <w:bookmarkEnd w:id="30"/>
            <w:bookmarkEnd w:id="31"/>
            <w:bookmarkEnd w:id="32"/>
          </w:p>
          <w:p w:rsidR="00876522" w:rsidRPr="003D2C3A" w:rsidRDefault="00876522" w:rsidP="00BC69F5">
            <w:pPr>
              <w:pStyle w:val="Heading611pt"/>
              <w:tabs>
                <w:tab w:val="left" w:pos="840"/>
              </w:tabs>
              <w:spacing w:before="108"/>
              <w:ind w:left="284"/>
              <w:jc w:val="both"/>
              <w:rPr>
                <w:rFonts w:ascii="Arial" w:hAnsi="Arial" w:cs="Arial"/>
                <w:sz w:val="18"/>
                <w:szCs w:val="18"/>
              </w:rPr>
            </w:pPr>
            <w:bookmarkStart w:id="35" w:name="_Toc338074135"/>
            <w:r w:rsidRPr="003D2C3A">
              <w:rPr>
                <w:rFonts w:ascii="Arial" w:hAnsi="Arial" w:cs="Arial"/>
                <w:sz w:val="18"/>
                <w:szCs w:val="18"/>
              </w:rPr>
              <w:t>Rule 104.13</w:t>
            </w:r>
            <w:bookmarkEnd w:id="33"/>
            <w:bookmarkEnd w:id="34"/>
            <w:bookmarkEnd w:id="35"/>
          </w:p>
          <w:p w:rsidR="00876522" w:rsidRPr="003D2C3A" w:rsidRDefault="00876522" w:rsidP="00BC69F5">
            <w:pPr>
              <w:tabs>
                <w:tab w:val="left" w:pos="567"/>
                <w:tab w:val="left" w:pos="840"/>
              </w:tabs>
              <w:spacing w:before="108"/>
              <w:ind w:left="284"/>
              <w:jc w:val="both"/>
              <w:rPr>
                <w:sz w:val="18"/>
                <w:szCs w:val="18"/>
              </w:rPr>
            </w:pPr>
            <w:r w:rsidRPr="003D2C3A">
              <w:rPr>
                <w:sz w:val="18"/>
                <w:szCs w:val="18"/>
              </w:rPr>
              <w:t>Any investment losses must be reported at once to the Controller. The Controller may authorize the writing-off of investment losses.  A summary statement of investment losses, if any, shall be provided to the External Auditor within three months following the end of the financial period.</w:t>
            </w:r>
          </w:p>
          <w:p w:rsidR="00876522" w:rsidRDefault="00876522" w:rsidP="00BC69F5">
            <w:pPr>
              <w:autoSpaceDE w:val="0"/>
              <w:autoSpaceDN w:val="0"/>
              <w:adjustRightInd w:val="0"/>
              <w:rPr>
                <w:b/>
                <w:bCs/>
                <w:sz w:val="18"/>
                <w:szCs w:val="18"/>
              </w:rPr>
            </w:pPr>
          </w:p>
        </w:tc>
        <w:tc>
          <w:tcPr>
            <w:tcW w:w="5540" w:type="dxa"/>
            <w:shd w:val="clear" w:color="auto" w:fill="auto"/>
            <w:vAlign w:val="center"/>
          </w:tcPr>
          <w:p w:rsidR="00876522" w:rsidRPr="003D2C3A" w:rsidRDefault="00876522" w:rsidP="00AE3D12">
            <w:pPr>
              <w:pStyle w:val="Heading5Left1cm"/>
              <w:ind w:left="329"/>
              <w:jc w:val="both"/>
              <w:rPr>
                <w:b/>
                <w:sz w:val="18"/>
                <w:szCs w:val="18"/>
              </w:rPr>
            </w:pPr>
            <w:r w:rsidRPr="003D2C3A">
              <w:rPr>
                <w:b/>
                <w:sz w:val="18"/>
                <w:szCs w:val="18"/>
              </w:rPr>
              <w:t>Losses</w:t>
            </w:r>
          </w:p>
          <w:p w:rsidR="00876522" w:rsidRPr="006B3BB1" w:rsidRDefault="00876522" w:rsidP="00BC69F5">
            <w:pPr>
              <w:pStyle w:val="Heading611pt"/>
              <w:tabs>
                <w:tab w:val="left" w:pos="840"/>
              </w:tabs>
              <w:spacing w:before="120" w:after="60"/>
              <w:ind w:left="284"/>
              <w:jc w:val="both"/>
              <w:rPr>
                <w:rFonts w:ascii="Arial" w:hAnsi="Arial" w:cs="Arial"/>
                <w:sz w:val="18"/>
                <w:szCs w:val="18"/>
              </w:rPr>
            </w:pPr>
            <w:r w:rsidRPr="006B3BB1">
              <w:rPr>
                <w:rFonts w:ascii="Arial" w:hAnsi="Arial" w:cs="Arial"/>
                <w:sz w:val="18"/>
                <w:szCs w:val="18"/>
              </w:rPr>
              <w:t>Rule 104.13</w:t>
            </w:r>
          </w:p>
          <w:p w:rsidR="00876522" w:rsidRPr="003D2C3A" w:rsidRDefault="00876522" w:rsidP="00BC69F5">
            <w:pPr>
              <w:tabs>
                <w:tab w:val="left" w:pos="567"/>
                <w:tab w:val="left" w:pos="840"/>
              </w:tabs>
              <w:spacing w:before="120" w:after="60"/>
              <w:ind w:left="284"/>
              <w:jc w:val="both"/>
              <w:rPr>
                <w:rFonts w:eastAsia="Times New Roman"/>
                <w:b/>
                <w:sz w:val="18"/>
                <w:szCs w:val="22"/>
                <w:lang w:eastAsia="en-US"/>
              </w:rPr>
            </w:pPr>
            <w:r w:rsidRPr="006B3BB1">
              <w:rPr>
                <w:sz w:val="18"/>
                <w:szCs w:val="18"/>
              </w:rPr>
              <w:t>Any investment</w:t>
            </w:r>
            <w:r w:rsidRPr="003D2C3A">
              <w:rPr>
                <w:sz w:val="18"/>
                <w:szCs w:val="18"/>
              </w:rPr>
              <w:t xml:space="preserve"> losses must be reported at once to the Controller. The Controller may authorize the writing-off of investment losses.  A summary statement of investment losses, if any, shall be provided to the External Auditor within three months following the end of </w:t>
            </w:r>
            <w:ins w:id="36" w:author="NETTER Iza" w:date="2014-06-11T10:53:00Z">
              <w:r>
                <w:rPr>
                  <w:sz w:val="18"/>
                  <w:szCs w:val="18"/>
                </w:rPr>
                <w:t xml:space="preserve">each calendar year of </w:t>
              </w:r>
            </w:ins>
            <w:r w:rsidRPr="003D2C3A">
              <w:rPr>
                <w:sz w:val="18"/>
                <w:szCs w:val="18"/>
              </w:rPr>
              <w:t>the financial period.</w:t>
            </w:r>
          </w:p>
        </w:tc>
        <w:tc>
          <w:tcPr>
            <w:tcW w:w="3810" w:type="dxa"/>
            <w:shd w:val="clear" w:color="auto" w:fill="auto"/>
          </w:tcPr>
          <w:p w:rsidR="00876522" w:rsidRPr="00D04A5F" w:rsidRDefault="00876522" w:rsidP="00D04A5F">
            <w:pPr>
              <w:spacing w:before="120"/>
              <w:jc w:val="both"/>
              <w:rPr>
                <w:sz w:val="18"/>
                <w:szCs w:val="18"/>
              </w:rPr>
            </w:pPr>
            <w:r w:rsidRPr="00D04A5F">
              <w:rPr>
                <w:sz w:val="18"/>
                <w:szCs w:val="18"/>
              </w:rPr>
              <w:t xml:space="preserve">Rule amended </w:t>
            </w:r>
            <w:r w:rsidR="00D04A5F">
              <w:rPr>
                <w:sz w:val="18"/>
                <w:szCs w:val="18"/>
              </w:rPr>
              <w:t>to clarify that</w:t>
            </w:r>
            <w:r w:rsidRPr="00D04A5F">
              <w:rPr>
                <w:sz w:val="18"/>
                <w:szCs w:val="18"/>
              </w:rPr>
              <w:t xml:space="preserve"> the statement of losses will need to be prepared for each calendar year of the financial period for inclusion in the annual financial statements.</w:t>
            </w:r>
          </w:p>
        </w:tc>
      </w:tr>
      <w:tr w:rsidR="00876522" w:rsidRPr="00D20113" w:rsidTr="00685D6E">
        <w:trPr>
          <w:trHeight w:val="242"/>
        </w:trPr>
        <w:tc>
          <w:tcPr>
            <w:tcW w:w="5058" w:type="dxa"/>
            <w:vAlign w:val="center"/>
          </w:tcPr>
          <w:p w:rsidR="00876522" w:rsidRPr="00EC63E9" w:rsidRDefault="00876522" w:rsidP="00AE3D12">
            <w:pPr>
              <w:keepNext/>
              <w:keepLines/>
              <w:autoSpaceDE w:val="0"/>
              <w:autoSpaceDN w:val="0"/>
              <w:adjustRightInd w:val="0"/>
              <w:spacing w:before="120"/>
              <w:jc w:val="center"/>
              <w:rPr>
                <w:b/>
                <w:bCs/>
                <w:sz w:val="18"/>
                <w:szCs w:val="18"/>
              </w:rPr>
            </w:pPr>
            <w:r w:rsidRPr="00EC63E9">
              <w:rPr>
                <w:b/>
                <w:sz w:val="18"/>
                <w:szCs w:val="18"/>
              </w:rPr>
              <w:lastRenderedPageBreak/>
              <w:t>CHAPTER</w:t>
            </w:r>
            <w:r>
              <w:rPr>
                <w:b/>
                <w:bCs/>
                <w:sz w:val="18"/>
                <w:szCs w:val="18"/>
              </w:rPr>
              <w:t xml:space="preserve"> 5</w:t>
            </w:r>
            <w:r w:rsidRPr="00EC63E9">
              <w:rPr>
                <w:b/>
                <w:bCs/>
                <w:sz w:val="18"/>
                <w:szCs w:val="18"/>
              </w:rPr>
              <w:t xml:space="preserve">:  </w:t>
            </w:r>
            <w:r>
              <w:rPr>
                <w:b/>
                <w:bCs/>
                <w:sz w:val="18"/>
                <w:szCs w:val="18"/>
              </w:rPr>
              <w:t>UTILIZATION</w:t>
            </w:r>
            <w:r w:rsidRPr="00EC63E9">
              <w:rPr>
                <w:b/>
                <w:bCs/>
                <w:sz w:val="18"/>
                <w:szCs w:val="18"/>
              </w:rPr>
              <w:t xml:space="preserve"> OF FUNDS</w:t>
            </w:r>
          </w:p>
        </w:tc>
        <w:tc>
          <w:tcPr>
            <w:tcW w:w="5540" w:type="dxa"/>
            <w:shd w:val="clear" w:color="auto" w:fill="auto"/>
            <w:vAlign w:val="center"/>
          </w:tcPr>
          <w:p w:rsidR="00876522" w:rsidRPr="00EC63E9" w:rsidRDefault="00876522" w:rsidP="00AE3D12">
            <w:pPr>
              <w:pStyle w:val="Heading4"/>
              <w:keepLines/>
              <w:spacing w:before="120" w:after="0"/>
              <w:jc w:val="center"/>
              <w:rPr>
                <w:b/>
                <w:i w:val="0"/>
                <w:iCs/>
                <w:sz w:val="18"/>
                <w:szCs w:val="18"/>
              </w:rPr>
            </w:pPr>
            <w:r>
              <w:rPr>
                <w:b/>
                <w:bCs w:val="0"/>
                <w:i w:val="0"/>
                <w:sz w:val="18"/>
                <w:szCs w:val="18"/>
              </w:rPr>
              <w:t>CHAPTER 5</w:t>
            </w:r>
            <w:r w:rsidRPr="00EC63E9">
              <w:rPr>
                <w:b/>
                <w:bCs w:val="0"/>
                <w:i w:val="0"/>
                <w:sz w:val="18"/>
                <w:szCs w:val="18"/>
              </w:rPr>
              <w:t xml:space="preserve">:  </w:t>
            </w:r>
            <w:r>
              <w:rPr>
                <w:b/>
                <w:bCs w:val="0"/>
                <w:i w:val="0"/>
                <w:sz w:val="18"/>
                <w:szCs w:val="18"/>
              </w:rPr>
              <w:t>UNTILIZATION</w:t>
            </w:r>
            <w:r w:rsidRPr="00EC63E9">
              <w:rPr>
                <w:b/>
                <w:bCs w:val="0"/>
                <w:i w:val="0"/>
                <w:sz w:val="18"/>
                <w:szCs w:val="18"/>
              </w:rPr>
              <w:t xml:space="preserve"> OF FUNDS</w:t>
            </w:r>
          </w:p>
        </w:tc>
        <w:tc>
          <w:tcPr>
            <w:tcW w:w="3810" w:type="dxa"/>
            <w:shd w:val="clear" w:color="auto" w:fill="auto"/>
          </w:tcPr>
          <w:p w:rsidR="00876522" w:rsidRDefault="00876522" w:rsidP="006B3BB1">
            <w:pPr>
              <w:keepNext/>
              <w:keepLines/>
              <w:spacing w:before="120"/>
              <w:jc w:val="both"/>
              <w:rPr>
                <w:sz w:val="18"/>
                <w:szCs w:val="18"/>
              </w:rPr>
            </w:pPr>
          </w:p>
        </w:tc>
      </w:tr>
      <w:tr w:rsidR="006B3BB1" w:rsidRPr="00D20113" w:rsidTr="00685D6E">
        <w:trPr>
          <w:trHeight w:val="384"/>
        </w:trPr>
        <w:tc>
          <w:tcPr>
            <w:tcW w:w="5058" w:type="dxa"/>
            <w:vAlign w:val="center"/>
          </w:tcPr>
          <w:p w:rsidR="006B3BB1" w:rsidRDefault="006B3BB1" w:rsidP="00AE3D12">
            <w:pPr>
              <w:keepNext/>
              <w:keepLines/>
              <w:autoSpaceDE w:val="0"/>
              <w:autoSpaceDN w:val="0"/>
              <w:adjustRightInd w:val="0"/>
              <w:spacing w:before="120"/>
              <w:rPr>
                <w:b/>
                <w:sz w:val="18"/>
                <w:szCs w:val="18"/>
              </w:rPr>
            </w:pPr>
            <w:r>
              <w:rPr>
                <w:b/>
                <w:sz w:val="18"/>
                <w:szCs w:val="18"/>
              </w:rPr>
              <w:t>B.</w:t>
            </w:r>
            <w:r>
              <w:rPr>
                <w:b/>
                <w:sz w:val="18"/>
                <w:szCs w:val="18"/>
              </w:rPr>
              <w:tab/>
            </w:r>
            <w:r w:rsidRPr="00996987">
              <w:rPr>
                <w:b/>
                <w:sz w:val="18"/>
              </w:rPr>
              <w:t>COMMITMENTS, OBLIGATIONS AND EXPENDITURES</w:t>
            </w:r>
          </w:p>
        </w:tc>
        <w:tc>
          <w:tcPr>
            <w:tcW w:w="5540" w:type="dxa"/>
            <w:shd w:val="clear" w:color="auto" w:fill="auto"/>
            <w:vAlign w:val="center"/>
          </w:tcPr>
          <w:p w:rsidR="006B3BB1" w:rsidRPr="0060059A" w:rsidRDefault="0060059A" w:rsidP="00AE3D12">
            <w:pPr>
              <w:pStyle w:val="Heading4"/>
              <w:keepLines/>
              <w:spacing w:before="120" w:after="0"/>
              <w:rPr>
                <w:b/>
                <w:i w:val="0"/>
                <w:sz w:val="18"/>
                <w:szCs w:val="18"/>
              </w:rPr>
            </w:pPr>
            <w:r w:rsidRPr="0060059A">
              <w:rPr>
                <w:b/>
                <w:i w:val="0"/>
                <w:sz w:val="18"/>
                <w:szCs w:val="18"/>
              </w:rPr>
              <w:t>B.</w:t>
            </w:r>
            <w:r w:rsidRPr="0060059A">
              <w:rPr>
                <w:b/>
                <w:i w:val="0"/>
                <w:sz w:val="18"/>
                <w:szCs w:val="18"/>
              </w:rPr>
              <w:tab/>
            </w:r>
            <w:r w:rsidRPr="0060059A">
              <w:rPr>
                <w:b/>
                <w:i w:val="0"/>
                <w:sz w:val="18"/>
              </w:rPr>
              <w:t>COMMITMENTS, OBLIGATIONS AND EXPENDITURES</w:t>
            </w:r>
          </w:p>
        </w:tc>
        <w:tc>
          <w:tcPr>
            <w:tcW w:w="3810" w:type="dxa"/>
            <w:shd w:val="clear" w:color="auto" w:fill="auto"/>
          </w:tcPr>
          <w:p w:rsidR="006B3BB1" w:rsidRDefault="006B3BB1" w:rsidP="006B3BB1">
            <w:pPr>
              <w:keepNext/>
              <w:keepLines/>
              <w:spacing w:before="120"/>
              <w:jc w:val="both"/>
              <w:rPr>
                <w:sz w:val="18"/>
                <w:szCs w:val="18"/>
              </w:rPr>
            </w:pPr>
          </w:p>
        </w:tc>
      </w:tr>
      <w:tr w:rsidR="002500A0" w:rsidRPr="00D20113" w:rsidTr="00685D6E">
        <w:tc>
          <w:tcPr>
            <w:tcW w:w="5058" w:type="dxa"/>
          </w:tcPr>
          <w:p w:rsidR="002500A0" w:rsidRPr="002B14AD" w:rsidRDefault="002500A0" w:rsidP="00AE3D12">
            <w:pPr>
              <w:keepNext/>
              <w:keepLines/>
              <w:rPr>
                <w:b/>
                <w:sz w:val="18"/>
              </w:rPr>
            </w:pPr>
            <w:r w:rsidRPr="002B14AD">
              <w:rPr>
                <w:b/>
                <w:i/>
                <w:sz w:val="18"/>
              </w:rPr>
              <w:t>Ex gratia</w:t>
            </w:r>
            <w:r w:rsidRPr="002B14AD">
              <w:rPr>
                <w:b/>
                <w:sz w:val="18"/>
              </w:rPr>
              <w:t xml:space="preserve"> payments</w:t>
            </w:r>
          </w:p>
          <w:p w:rsidR="002500A0" w:rsidRDefault="002500A0" w:rsidP="00AE3D12">
            <w:pPr>
              <w:keepNext/>
              <w:keepLines/>
              <w:autoSpaceDE w:val="0"/>
              <w:autoSpaceDN w:val="0"/>
              <w:adjustRightInd w:val="0"/>
              <w:spacing w:before="120" w:after="120"/>
              <w:rPr>
                <w:b/>
                <w:sz w:val="18"/>
                <w:szCs w:val="18"/>
              </w:rPr>
            </w:pPr>
            <w:r>
              <w:rPr>
                <w:b/>
                <w:sz w:val="18"/>
                <w:szCs w:val="18"/>
              </w:rPr>
              <w:t>Regulation 5.10</w:t>
            </w:r>
          </w:p>
          <w:p w:rsidR="002500A0" w:rsidRDefault="002500A0" w:rsidP="00F60460">
            <w:pPr>
              <w:keepNext/>
              <w:keepLines/>
              <w:jc w:val="both"/>
              <w:rPr>
                <w:b/>
                <w:sz w:val="18"/>
                <w:szCs w:val="18"/>
              </w:rPr>
            </w:pPr>
            <w:r w:rsidRPr="002B14AD">
              <w:rPr>
                <w:sz w:val="18"/>
              </w:rPr>
              <w:t xml:space="preserve">The Director General may make such </w:t>
            </w:r>
            <w:r w:rsidRPr="001010E3">
              <w:rPr>
                <w:i/>
                <w:sz w:val="18"/>
              </w:rPr>
              <w:t>ex gratia</w:t>
            </w:r>
            <w:r w:rsidRPr="002B14AD">
              <w:rPr>
                <w:sz w:val="18"/>
              </w:rPr>
              <w:t xml:space="preserve"> payments as are deemed to be necessary in the interest of the Organization, provided that a summary statement of such payments for the calendar year shall be included in the annual financial statements of the Organization.  The total amount of such payments shall not exceed 20,000 Swiss francs in any given financial period.</w:t>
            </w:r>
            <w:r w:rsidR="002B14AD" w:rsidRPr="002B14AD">
              <w:rPr>
                <w:sz w:val="18"/>
              </w:rPr>
              <w:t xml:space="preserve"> </w:t>
            </w:r>
            <w:r w:rsidR="00AE3D12">
              <w:rPr>
                <w:sz w:val="18"/>
              </w:rPr>
              <w:t xml:space="preserve">  </w:t>
            </w:r>
          </w:p>
        </w:tc>
        <w:tc>
          <w:tcPr>
            <w:tcW w:w="5540" w:type="dxa"/>
            <w:shd w:val="clear" w:color="auto" w:fill="auto"/>
          </w:tcPr>
          <w:p w:rsidR="002B14AD" w:rsidRPr="002B14AD" w:rsidRDefault="002B14AD" w:rsidP="00AE3D12">
            <w:pPr>
              <w:keepNext/>
              <w:keepLines/>
              <w:rPr>
                <w:b/>
                <w:sz w:val="18"/>
              </w:rPr>
            </w:pPr>
            <w:r w:rsidRPr="002B14AD">
              <w:rPr>
                <w:b/>
                <w:i/>
                <w:sz w:val="18"/>
              </w:rPr>
              <w:t>Ex gratia</w:t>
            </w:r>
            <w:r w:rsidRPr="002B14AD">
              <w:rPr>
                <w:b/>
                <w:sz w:val="18"/>
              </w:rPr>
              <w:t xml:space="preserve"> payments</w:t>
            </w:r>
          </w:p>
          <w:p w:rsidR="002500A0" w:rsidRPr="002B14AD" w:rsidRDefault="002500A0" w:rsidP="00AE3D12">
            <w:pPr>
              <w:keepNext/>
              <w:keepLines/>
              <w:autoSpaceDE w:val="0"/>
              <w:autoSpaceDN w:val="0"/>
              <w:adjustRightInd w:val="0"/>
              <w:spacing w:before="120" w:after="120"/>
              <w:rPr>
                <w:b/>
                <w:sz w:val="18"/>
                <w:szCs w:val="18"/>
              </w:rPr>
            </w:pPr>
            <w:r w:rsidRPr="002500A0">
              <w:rPr>
                <w:b/>
                <w:sz w:val="18"/>
                <w:szCs w:val="18"/>
              </w:rPr>
              <w:t>Regulation 5.10</w:t>
            </w:r>
          </w:p>
          <w:p w:rsidR="002B14AD" w:rsidRPr="002B14AD" w:rsidRDefault="002B14AD" w:rsidP="00F60460">
            <w:pPr>
              <w:keepNext/>
              <w:keepLines/>
              <w:jc w:val="both"/>
            </w:pPr>
            <w:r w:rsidRPr="002B14AD">
              <w:rPr>
                <w:sz w:val="18"/>
              </w:rPr>
              <w:t xml:space="preserve">The Director General may make such </w:t>
            </w:r>
            <w:r w:rsidRPr="001010E3">
              <w:rPr>
                <w:i/>
                <w:sz w:val="18"/>
              </w:rPr>
              <w:t>ex gratia</w:t>
            </w:r>
            <w:r w:rsidRPr="002B14AD">
              <w:rPr>
                <w:sz w:val="18"/>
              </w:rPr>
              <w:t xml:space="preserve"> payments as are deemed to be necessary in the interest of the Organization, provided that a summary statement of such payments for the calendar year shall be included in the annual financial statements of the Organization.  </w:t>
            </w:r>
            <w:ins w:id="37" w:author="BONA Magdolna" w:date="2014-07-14T16:55:00Z">
              <w:r w:rsidR="00D51405" w:rsidRPr="001010E3">
                <w:rPr>
                  <w:i/>
                  <w:sz w:val="18"/>
                </w:rPr>
                <w:t>Ex gratia</w:t>
              </w:r>
              <w:r w:rsidR="00D51405" w:rsidRPr="00D51405">
                <w:rPr>
                  <w:sz w:val="18"/>
                </w:rPr>
                <w:t xml:space="preserve"> payment is a payment made where there is no legal liability to pay, but where the moral obligation is such as to make payment </w:t>
              </w:r>
              <w:proofErr w:type="gramStart"/>
              <w:r w:rsidR="00D51405" w:rsidRPr="00D51405">
                <w:rPr>
                  <w:sz w:val="18"/>
                </w:rPr>
                <w:t>desirable.</w:t>
              </w:r>
              <w:proofErr w:type="gramEnd"/>
              <w:r w:rsidR="00D51405" w:rsidRPr="00D51405">
                <w:rPr>
                  <w:sz w:val="18"/>
                </w:rPr>
                <w:t xml:space="preserve"> </w:t>
              </w:r>
              <w:r w:rsidR="00D51405">
                <w:rPr>
                  <w:sz w:val="18"/>
                </w:rPr>
                <w:t xml:space="preserve"> </w:t>
              </w:r>
            </w:ins>
            <w:del w:id="38" w:author="NETTER Iza" w:date="2014-07-09T09:44:00Z">
              <w:r w:rsidRPr="002B14AD" w:rsidDel="002B14AD">
                <w:rPr>
                  <w:sz w:val="18"/>
                </w:rPr>
                <w:delText>The total amount of such payments shall not exceed 20,000 Swiss francs in any given financial period.</w:delText>
              </w:r>
            </w:del>
            <w:r w:rsidR="00AE3D12">
              <w:rPr>
                <w:sz w:val="18"/>
              </w:rPr>
              <w:t xml:space="preserve">  </w:t>
            </w:r>
          </w:p>
        </w:tc>
        <w:tc>
          <w:tcPr>
            <w:tcW w:w="3810" w:type="dxa"/>
            <w:shd w:val="clear" w:color="auto" w:fill="auto"/>
          </w:tcPr>
          <w:p w:rsidR="002500A0" w:rsidRPr="002500A0" w:rsidRDefault="002B14AD" w:rsidP="00F60460">
            <w:pPr>
              <w:spacing w:before="120"/>
              <w:rPr>
                <w:sz w:val="18"/>
                <w:szCs w:val="18"/>
                <w:highlight w:val="green"/>
              </w:rPr>
            </w:pPr>
            <w:r w:rsidRPr="00996987">
              <w:rPr>
                <w:sz w:val="18"/>
              </w:rPr>
              <w:t xml:space="preserve">To align with </w:t>
            </w:r>
            <w:r w:rsidR="00D04A5F">
              <w:rPr>
                <w:sz w:val="18"/>
              </w:rPr>
              <w:t>the</w:t>
            </w:r>
            <w:r w:rsidR="00EE5939">
              <w:rPr>
                <w:sz w:val="18"/>
              </w:rPr>
              <w:t xml:space="preserve"> UN Common S</w:t>
            </w:r>
            <w:r w:rsidRPr="00996987">
              <w:rPr>
                <w:sz w:val="18"/>
              </w:rPr>
              <w:t>ystem</w:t>
            </w:r>
            <w:r>
              <w:rPr>
                <w:sz w:val="18"/>
              </w:rPr>
              <w:t xml:space="preserve"> </w:t>
            </w:r>
            <w:r w:rsidRPr="00996987">
              <w:rPr>
                <w:sz w:val="18"/>
              </w:rPr>
              <w:t xml:space="preserve"> (UN no limit;  IAEA no limit</w:t>
            </w:r>
            <w:r w:rsidR="0072613A">
              <w:rPr>
                <w:sz w:val="18"/>
              </w:rPr>
              <w:t xml:space="preserve"> in regulations (may be set by the Board)</w:t>
            </w:r>
            <w:r w:rsidRPr="00996987">
              <w:rPr>
                <w:sz w:val="18"/>
              </w:rPr>
              <w:t>;  ILO no limit;  IMO no limit;  ITU no limit;  PAHO no limit;   UNESCO no limit;  UNHCR no limit; WFP no limit;  WHO no limit;  WMO no limit</w:t>
            </w:r>
            <w:r w:rsidR="0072613A">
              <w:rPr>
                <w:sz w:val="18"/>
              </w:rPr>
              <w:t xml:space="preserve">.  </w:t>
            </w:r>
            <w:r w:rsidR="00F36047">
              <w:rPr>
                <w:sz w:val="18"/>
              </w:rPr>
              <w:t>O</w:t>
            </w:r>
            <w:r w:rsidR="0072613A">
              <w:rPr>
                <w:sz w:val="18"/>
              </w:rPr>
              <w:t>rganizations</w:t>
            </w:r>
            <w:r w:rsidR="00F36047">
              <w:rPr>
                <w:sz w:val="18"/>
              </w:rPr>
              <w:t xml:space="preserve"> which have limits include UNFPA and</w:t>
            </w:r>
            <w:r w:rsidR="0072613A">
              <w:rPr>
                <w:sz w:val="18"/>
              </w:rPr>
              <w:t xml:space="preserve"> UN Women at 75 thousand USD per year, </w:t>
            </w:r>
            <w:r w:rsidR="00D51405">
              <w:rPr>
                <w:sz w:val="18"/>
              </w:rPr>
              <w:t xml:space="preserve">but </w:t>
            </w:r>
            <w:r w:rsidR="0072613A">
              <w:rPr>
                <w:sz w:val="18"/>
              </w:rPr>
              <w:t>no limit if made for humanitarian reasons; and UNOPS, limited at 1% of their management budget</w:t>
            </w:r>
            <w:r w:rsidRPr="00996987">
              <w:rPr>
                <w:sz w:val="18"/>
              </w:rPr>
              <w:t>).</w:t>
            </w:r>
          </w:p>
        </w:tc>
      </w:tr>
      <w:tr w:rsidR="002B14AD" w:rsidRPr="00D20113" w:rsidTr="00685D6E">
        <w:trPr>
          <w:trHeight w:val="258"/>
        </w:trPr>
        <w:tc>
          <w:tcPr>
            <w:tcW w:w="5058" w:type="dxa"/>
            <w:vAlign w:val="center"/>
          </w:tcPr>
          <w:p w:rsidR="002B14AD" w:rsidRDefault="002B14AD" w:rsidP="00357D3C">
            <w:pPr>
              <w:autoSpaceDE w:val="0"/>
              <w:autoSpaceDN w:val="0"/>
              <w:adjustRightInd w:val="0"/>
              <w:spacing w:before="120" w:after="120"/>
              <w:rPr>
                <w:b/>
                <w:sz w:val="18"/>
                <w:szCs w:val="18"/>
              </w:rPr>
            </w:pPr>
            <w:r>
              <w:rPr>
                <w:b/>
                <w:sz w:val="18"/>
                <w:szCs w:val="18"/>
              </w:rPr>
              <w:t>C.</w:t>
            </w:r>
            <w:r>
              <w:rPr>
                <w:b/>
                <w:sz w:val="18"/>
                <w:szCs w:val="18"/>
              </w:rPr>
              <w:tab/>
            </w:r>
            <w:r w:rsidR="00357D3C">
              <w:rPr>
                <w:b/>
                <w:sz w:val="18"/>
                <w:szCs w:val="18"/>
              </w:rPr>
              <w:t>PROCUREMENT</w:t>
            </w:r>
          </w:p>
        </w:tc>
        <w:tc>
          <w:tcPr>
            <w:tcW w:w="5540" w:type="dxa"/>
            <w:shd w:val="clear" w:color="auto" w:fill="auto"/>
            <w:vAlign w:val="center"/>
          </w:tcPr>
          <w:p w:rsidR="002B14AD" w:rsidRDefault="00357D3C" w:rsidP="002B14AD">
            <w:pPr>
              <w:autoSpaceDE w:val="0"/>
              <w:autoSpaceDN w:val="0"/>
              <w:adjustRightInd w:val="0"/>
              <w:spacing w:before="120" w:after="120"/>
              <w:rPr>
                <w:b/>
                <w:sz w:val="18"/>
                <w:szCs w:val="18"/>
              </w:rPr>
            </w:pPr>
            <w:r>
              <w:rPr>
                <w:b/>
                <w:sz w:val="18"/>
                <w:szCs w:val="18"/>
              </w:rPr>
              <w:t>C.</w:t>
            </w:r>
            <w:r>
              <w:rPr>
                <w:b/>
                <w:sz w:val="18"/>
                <w:szCs w:val="18"/>
              </w:rPr>
              <w:tab/>
              <w:t>PROCUREMENT</w:t>
            </w:r>
          </w:p>
        </w:tc>
        <w:tc>
          <w:tcPr>
            <w:tcW w:w="3810" w:type="dxa"/>
            <w:shd w:val="clear" w:color="auto" w:fill="auto"/>
          </w:tcPr>
          <w:p w:rsidR="002B14AD" w:rsidRPr="002500A0" w:rsidRDefault="002B14AD" w:rsidP="002B14AD">
            <w:pPr>
              <w:spacing w:before="120"/>
              <w:jc w:val="both"/>
              <w:rPr>
                <w:sz w:val="18"/>
                <w:szCs w:val="18"/>
                <w:highlight w:val="green"/>
              </w:rPr>
            </w:pPr>
          </w:p>
        </w:tc>
      </w:tr>
      <w:tr w:rsidR="00876522" w:rsidRPr="00D20113" w:rsidTr="00685D6E">
        <w:tc>
          <w:tcPr>
            <w:tcW w:w="5058" w:type="dxa"/>
            <w:vAlign w:val="center"/>
          </w:tcPr>
          <w:p w:rsidR="00876522" w:rsidRDefault="00876522" w:rsidP="00A40F69">
            <w:pPr>
              <w:autoSpaceDE w:val="0"/>
              <w:autoSpaceDN w:val="0"/>
              <w:adjustRightInd w:val="0"/>
              <w:spacing w:before="60" w:after="120"/>
              <w:rPr>
                <w:b/>
                <w:sz w:val="18"/>
                <w:szCs w:val="18"/>
              </w:rPr>
            </w:pPr>
            <w:r>
              <w:rPr>
                <w:b/>
                <w:sz w:val="18"/>
                <w:szCs w:val="18"/>
              </w:rPr>
              <w:t>General principles</w:t>
            </w:r>
          </w:p>
          <w:p w:rsidR="00876522" w:rsidRDefault="00876522" w:rsidP="002B14AD">
            <w:pPr>
              <w:autoSpaceDE w:val="0"/>
              <w:autoSpaceDN w:val="0"/>
              <w:adjustRightInd w:val="0"/>
              <w:spacing w:before="120"/>
              <w:rPr>
                <w:b/>
                <w:sz w:val="18"/>
                <w:szCs w:val="18"/>
              </w:rPr>
            </w:pPr>
            <w:r>
              <w:rPr>
                <w:b/>
                <w:sz w:val="18"/>
                <w:szCs w:val="18"/>
              </w:rPr>
              <w:t>Regulation 5.11</w:t>
            </w:r>
          </w:p>
          <w:p w:rsidR="002500A0" w:rsidRPr="002500A0" w:rsidRDefault="002500A0" w:rsidP="002B14AD">
            <w:pPr>
              <w:pStyle w:val="BodyText2"/>
              <w:tabs>
                <w:tab w:val="left" w:pos="567"/>
                <w:tab w:val="left" w:pos="1134"/>
              </w:tabs>
              <w:spacing w:before="108"/>
              <w:jc w:val="both"/>
              <w:rPr>
                <w:rFonts w:ascii="Arial" w:hAnsi="Arial" w:cs="Arial"/>
                <w:b w:val="0"/>
                <w:snapToGrid w:val="0"/>
                <w:sz w:val="18"/>
                <w:szCs w:val="22"/>
              </w:rPr>
            </w:pPr>
            <w:r w:rsidRPr="002500A0">
              <w:rPr>
                <w:rFonts w:ascii="Arial" w:hAnsi="Arial" w:cs="Arial"/>
                <w:b w:val="0"/>
                <w:snapToGrid w:val="0"/>
                <w:sz w:val="18"/>
                <w:szCs w:val="22"/>
              </w:rPr>
              <w:t>Procurement functions include all actions necessary for the acquisition, by purchase, lease, or any other appropriate means, of property, including products and real property, and for the acquisition of services, including building works.  For the purposes of the present Regulations, procurement shall not be deemed to refer to the acquisition of services provided under employment contracts and to services provided under external non-commercial consultancy contracts.  The following general principles shall be given due consideration:</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Best value for money.</w:t>
            </w:r>
          </w:p>
          <w:p w:rsidR="002500A0" w:rsidRPr="002500A0" w:rsidRDefault="002500A0" w:rsidP="002B14AD">
            <w:pPr>
              <w:pStyle w:val="Header"/>
              <w:numPr>
                <w:ilvl w:val="0"/>
                <w:numId w:val="32"/>
              </w:numPr>
              <w:tabs>
                <w:tab w:val="clear" w:pos="360"/>
                <w:tab w:val="clear" w:pos="4536"/>
                <w:tab w:val="clear" w:pos="9072"/>
                <w:tab w:val="num" w:pos="567"/>
                <w:tab w:val="left" w:pos="1134"/>
              </w:tabs>
              <w:spacing w:before="108"/>
              <w:ind w:left="567" w:firstLine="0"/>
              <w:jc w:val="both"/>
              <w:rPr>
                <w:snapToGrid w:val="0"/>
                <w:sz w:val="18"/>
                <w:szCs w:val="22"/>
              </w:rPr>
            </w:pPr>
            <w:r w:rsidRPr="002500A0">
              <w:rPr>
                <w:snapToGrid w:val="0"/>
                <w:sz w:val="18"/>
                <w:szCs w:val="22"/>
              </w:rPr>
              <w:t>Effective and broad competition for the award of contracts.</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lastRenderedPageBreak/>
              <w:t>Fairness, integrity and transparency of the procurement process.</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The best interests of the Organization.</w:t>
            </w:r>
          </w:p>
          <w:p w:rsidR="002500A0" w:rsidRPr="002500A0" w:rsidRDefault="002500A0" w:rsidP="002B14AD">
            <w:pPr>
              <w:numPr>
                <w:ilvl w:val="0"/>
                <w:numId w:val="32"/>
              </w:numPr>
              <w:tabs>
                <w:tab w:val="clear" w:pos="360"/>
                <w:tab w:val="num" w:pos="567"/>
                <w:tab w:val="left" w:pos="1134"/>
              </w:tabs>
              <w:spacing w:before="108"/>
              <w:ind w:left="567" w:firstLine="0"/>
              <w:jc w:val="both"/>
              <w:rPr>
                <w:snapToGrid w:val="0"/>
                <w:sz w:val="18"/>
                <w:szCs w:val="22"/>
              </w:rPr>
            </w:pPr>
            <w:r w:rsidRPr="002500A0">
              <w:rPr>
                <w:snapToGrid w:val="0"/>
                <w:sz w:val="18"/>
                <w:szCs w:val="22"/>
              </w:rPr>
              <w:t>Prudent commercial practices.</w:t>
            </w:r>
          </w:p>
          <w:p w:rsidR="002500A0" w:rsidRPr="002500A0" w:rsidRDefault="002500A0" w:rsidP="002B14AD">
            <w:pPr>
              <w:pStyle w:val="BodyTextIndent2"/>
              <w:numPr>
                <w:ilvl w:val="0"/>
                <w:numId w:val="32"/>
              </w:numPr>
              <w:tabs>
                <w:tab w:val="clear" w:pos="360"/>
                <w:tab w:val="num" w:pos="567"/>
                <w:tab w:val="left" w:pos="1134"/>
              </w:tabs>
              <w:spacing w:before="108"/>
              <w:ind w:left="567" w:firstLine="0"/>
              <w:rPr>
                <w:rFonts w:ascii="Arial" w:hAnsi="Arial" w:cs="Arial"/>
                <w:b w:val="0"/>
                <w:sz w:val="18"/>
                <w:szCs w:val="22"/>
              </w:rPr>
            </w:pPr>
            <w:r w:rsidRPr="002500A0">
              <w:rPr>
                <w:rFonts w:ascii="Arial" w:hAnsi="Arial" w:cs="Arial"/>
                <w:b w:val="0"/>
                <w:sz w:val="18"/>
                <w:szCs w:val="22"/>
              </w:rPr>
              <w:t>Acquisitions of goods and/or services shall be made on the basis of a formal contract award procedure.  Methods of solicitation may be formal and/or informal.</w:t>
            </w:r>
          </w:p>
          <w:p w:rsidR="002500A0" w:rsidRPr="002500A0" w:rsidRDefault="002500A0" w:rsidP="002B14AD">
            <w:pPr>
              <w:pStyle w:val="BodyTextIndent2"/>
              <w:numPr>
                <w:ilvl w:val="0"/>
                <w:numId w:val="32"/>
              </w:numPr>
              <w:tabs>
                <w:tab w:val="clear" w:pos="360"/>
                <w:tab w:val="num" w:pos="567"/>
                <w:tab w:val="left" w:pos="1134"/>
              </w:tabs>
              <w:spacing w:before="108"/>
              <w:ind w:left="567" w:firstLine="0"/>
              <w:rPr>
                <w:rFonts w:ascii="Arial" w:hAnsi="Arial" w:cs="Arial"/>
                <w:b w:val="0"/>
                <w:sz w:val="18"/>
                <w:szCs w:val="22"/>
              </w:rPr>
            </w:pPr>
            <w:r w:rsidRPr="002500A0">
              <w:rPr>
                <w:rFonts w:ascii="Arial" w:hAnsi="Arial" w:cs="Arial"/>
                <w:b w:val="0"/>
                <w:sz w:val="18"/>
                <w:szCs w:val="22"/>
              </w:rPr>
              <w:t>Solicitations shall be invited by advertisement unless otherwise prescribed.</w:t>
            </w:r>
          </w:p>
          <w:p w:rsidR="00876522" w:rsidRPr="006210D1" w:rsidRDefault="00876522" w:rsidP="002B14AD">
            <w:pPr>
              <w:autoSpaceDE w:val="0"/>
              <w:autoSpaceDN w:val="0"/>
              <w:adjustRightInd w:val="0"/>
              <w:spacing w:before="120"/>
              <w:rPr>
                <w:sz w:val="18"/>
                <w:szCs w:val="18"/>
              </w:rPr>
            </w:pPr>
          </w:p>
        </w:tc>
        <w:tc>
          <w:tcPr>
            <w:tcW w:w="5540" w:type="dxa"/>
            <w:shd w:val="clear" w:color="auto" w:fill="auto"/>
          </w:tcPr>
          <w:p w:rsidR="002500A0" w:rsidRDefault="002500A0" w:rsidP="00A40F69">
            <w:pPr>
              <w:autoSpaceDE w:val="0"/>
              <w:autoSpaceDN w:val="0"/>
              <w:adjustRightInd w:val="0"/>
              <w:spacing w:before="60" w:after="120"/>
              <w:rPr>
                <w:b/>
                <w:sz w:val="18"/>
                <w:szCs w:val="18"/>
              </w:rPr>
            </w:pPr>
            <w:r w:rsidRPr="00A40F69">
              <w:rPr>
                <w:b/>
                <w:sz w:val="18"/>
                <w:szCs w:val="18"/>
              </w:rPr>
              <w:lastRenderedPageBreak/>
              <w:t>General principles</w:t>
            </w:r>
          </w:p>
          <w:p w:rsidR="002500A0" w:rsidRDefault="002500A0" w:rsidP="00A40F69">
            <w:pPr>
              <w:autoSpaceDE w:val="0"/>
              <w:autoSpaceDN w:val="0"/>
              <w:adjustRightInd w:val="0"/>
              <w:spacing w:before="120"/>
              <w:rPr>
                <w:b/>
                <w:sz w:val="18"/>
                <w:szCs w:val="18"/>
              </w:rPr>
            </w:pPr>
            <w:r>
              <w:rPr>
                <w:b/>
                <w:sz w:val="18"/>
                <w:szCs w:val="18"/>
              </w:rPr>
              <w:t>Regulation 5.11</w:t>
            </w:r>
          </w:p>
          <w:p w:rsidR="00357D3C" w:rsidRPr="002500A0" w:rsidRDefault="00357D3C" w:rsidP="00F60460">
            <w:pPr>
              <w:pStyle w:val="BodyText2"/>
              <w:tabs>
                <w:tab w:val="left" w:pos="567"/>
                <w:tab w:val="left" w:pos="1134"/>
              </w:tabs>
              <w:spacing w:before="108"/>
              <w:jc w:val="both"/>
              <w:rPr>
                <w:rFonts w:ascii="Arial" w:hAnsi="Arial" w:cs="Arial"/>
                <w:b w:val="0"/>
                <w:snapToGrid w:val="0"/>
                <w:sz w:val="18"/>
                <w:szCs w:val="22"/>
              </w:rPr>
            </w:pPr>
            <w:ins w:id="39" w:author="NETTER Iza" w:date="2014-07-09T09:48:00Z">
              <w:r>
                <w:rPr>
                  <w:rFonts w:ascii="Arial" w:hAnsi="Arial" w:cs="Arial"/>
                  <w:b w:val="0"/>
                  <w:snapToGrid w:val="0"/>
                  <w:sz w:val="18"/>
                  <w:szCs w:val="22"/>
                </w:rPr>
                <w:t>(a)</w:t>
              </w:r>
              <w:r>
                <w:rPr>
                  <w:rFonts w:ascii="Arial" w:hAnsi="Arial" w:cs="Arial"/>
                  <w:b w:val="0"/>
                  <w:snapToGrid w:val="0"/>
                  <w:sz w:val="18"/>
                  <w:szCs w:val="22"/>
                </w:rPr>
                <w:tab/>
              </w:r>
            </w:ins>
            <w:r w:rsidRPr="002500A0">
              <w:rPr>
                <w:rFonts w:ascii="Arial" w:hAnsi="Arial" w:cs="Arial"/>
                <w:b w:val="0"/>
                <w:snapToGrid w:val="0"/>
                <w:sz w:val="18"/>
                <w:szCs w:val="22"/>
              </w:rPr>
              <w:t xml:space="preserve">Procurement functions include all actions necessary for the acquisition, by purchase, lease, or any other appropriate means, of property, including products and real property, and for the acquisition of services, including building works.  </w:t>
            </w:r>
            <w:del w:id="40" w:author="NETTER Iza" w:date="2014-07-09T09:48:00Z">
              <w:r w:rsidRPr="002500A0" w:rsidDel="00357D3C">
                <w:rPr>
                  <w:rFonts w:ascii="Arial" w:hAnsi="Arial" w:cs="Arial"/>
                  <w:b w:val="0"/>
                  <w:snapToGrid w:val="0"/>
                  <w:sz w:val="18"/>
                  <w:szCs w:val="22"/>
                </w:rPr>
                <w:delText>For the purposes of the present Regulations, procurement shall not be deemed to refer to the acquisition of services provided under employment contracts and to services provided under external non-commercial consultancy contracts.</w:delText>
              </w:r>
            </w:del>
            <w:r w:rsidRPr="002500A0">
              <w:rPr>
                <w:rFonts w:ascii="Arial" w:hAnsi="Arial" w:cs="Arial"/>
                <w:b w:val="0"/>
                <w:snapToGrid w:val="0"/>
                <w:sz w:val="18"/>
                <w:szCs w:val="22"/>
              </w:rPr>
              <w:t xml:space="preserve">  The following general principles shall be given due consideration:</w:t>
            </w:r>
          </w:p>
          <w:p w:rsidR="00357D3C" w:rsidRPr="002500A0" w:rsidRDefault="000B7EB7" w:rsidP="00D32D6E">
            <w:pPr>
              <w:numPr>
                <w:ilvl w:val="0"/>
                <w:numId w:val="37"/>
              </w:numPr>
              <w:tabs>
                <w:tab w:val="left" w:pos="896"/>
              </w:tabs>
              <w:spacing w:before="108"/>
              <w:ind w:left="612" w:firstLine="0"/>
              <w:rPr>
                <w:snapToGrid w:val="0"/>
                <w:sz w:val="18"/>
                <w:szCs w:val="22"/>
              </w:rPr>
            </w:pPr>
            <w:del w:id="41" w:author="NETTER Iza" w:date="2014-07-09T10:29:00Z">
              <w:r w:rsidDel="000B7EB7">
                <w:rPr>
                  <w:snapToGrid w:val="0"/>
                  <w:sz w:val="18"/>
                  <w:szCs w:val="22"/>
                </w:rPr>
                <w:delText xml:space="preserve">(a)  </w:delText>
              </w:r>
            </w:del>
            <w:r w:rsidR="00357D3C" w:rsidRPr="002500A0">
              <w:rPr>
                <w:snapToGrid w:val="0"/>
                <w:sz w:val="18"/>
                <w:szCs w:val="22"/>
              </w:rPr>
              <w:t>Best value for money.</w:t>
            </w:r>
          </w:p>
          <w:p w:rsidR="00357D3C" w:rsidRPr="002500A0" w:rsidRDefault="000B7EB7" w:rsidP="00D32D6E">
            <w:pPr>
              <w:numPr>
                <w:ilvl w:val="0"/>
                <w:numId w:val="37"/>
              </w:numPr>
              <w:tabs>
                <w:tab w:val="left" w:pos="896"/>
              </w:tabs>
              <w:spacing w:before="108"/>
              <w:ind w:left="896" w:hanging="284"/>
              <w:rPr>
                <w:snapToGrid w:val="0"/>
                <w:sz w:val="18"/>
                <w:szCs w:val="22"/>
              </w:rPr>
            </w:pPr>
            <w:del w:id="42" w:author="NETTER Iza" w:date="2014-07-09T10:29:00Z">
              <w:r w:rsidDel="000B7EB7">
                <w:rPr>
                  <w:snapToGrid w:val="0"/>
                  <w:sz w:val="18"/>
                  <w:szCs w:val="22"/>
                </w:rPr>
                <w:delText xml:space="preserve">(b)  </w:delText>
              </w:r>
            </w:del>
            <w:r w:rsidR="00357D3C" w:rsidRPr="002500A0">
              <w:rPr>
                <w:snapToGrid w:val="0"/>
                <w:sz w:val="18"/>
                <w:szCs w:val="22"/>
              </w:rPr>
              <w:t>Effective and broad competition for the award of contracts.</w:t>
            </w:r>
          </w:p>
          <w:p w:rsidR="00357D3C" w:rsidRPr="002500A0" w:rsidRDefault="000B7EB7" w:rsidP="00D32D6E">
            <w:pPr>
              <w:numPr>
                <w:ilvl w:val="0"/>
                <w:numId w:val="37"/>
              </w:numPr>
              <w:tabs>
                <w:tab w:val="left" w:pos="896"/>
              </w:tabs>
              <w:spacing w:before="108"/>
              <w:ind w:left="896" w:hanging="329"/>
              <w:rPr>
                <w:snapToGrid w:val="0"/>
                <w:sz w:val="18"/>
                <w:szCs w:val="22"/>
              </w:rPr>
            </w:pPr>
            <w:del w:id="43" w:author="NETTER Iza" w:date="2014-07-09T10:28:00Z">
              <w:r w:rsidDel="000B7EB7">
                <w:rPr>
                  <w:snapToGrid w:val="0"/>
                  <w:sz w:val="18"/>
                  <w:szCs w:val="22"/>
                </w:rPr>
                <w:lastRenderedPageBreak/>
                <w:delText xml:space="preserve">(c)  </w:delText>
              </w:r>
            </w:del>
            <w:r w:rsidR="00357D3C" w:rsidRPr="002500A0">
              <w:rPr>
                <w:snapToGrid w:val="0"/>
                <w:sz w:val="18"/>
                <w:szCs w:val="22"/>
              </w:rPr>
              <w:t>Fairness, integrity and transparency of the procurement process.</w:t>
            </w:r>
          </w:p>
          <w:p w:rsidR="00357D3C" w:rsidRPr="002500A0" w:rsidRDefault="000B7EB7" w:rsidP="00D32D6E">
            <w:pPr>
              <w:numPr>
                <w:ilvl w:val="0"/>
                <w:numId w:val="37"/>
              </w:numPr>
              <w:tabs>
                <w:tab w:val="left" w:pos="896"/>
              </w:tabs>
              <w:spacing w:before="108"/>
              <w:ind w:left="896" w:hanging="329"/>
              <w:rPr>
                <w:snapToGrid w:val="0"/>
                <w:sz w:val="18"/>
                <w:szCs w:val="22"/>
              </w:rPr>
            </w:pPr>
            <w:del w:id="44" w:author="NETTER Iza" w:date="2014-07-09T10:28:00Z">
              <w:r w:rsidDel="000B7EB7">
                <w:rPr>
                  <w:snapToGrid w:val="0"/>
                  <w:sz w:val="18"/>
                  <w:szCs w:val="22"/>
                </w:rPr>
                <w:delText xml:space="preserve">(d)  </w:delText>
              </w:r>
            </w:del>
            <w:r w:rsidR="00357D3C" w:rsidRPr="002500A0">
              <w:rPr>
                <w:snapToGrid w:val="0"/>
                <w:sz w:val="18"/>
                <w:szCs w:val="22"/>
              </w:rPr>
              <w:t>The best interests of the Organization.</w:t>
            </w:r>
          </w:p>
          <w:p w:rsidR="000B7EB7" w:rsidRDefault="000B7EB7" w:rsidP="00D32D6E">
            <w:pPr>
              <w:numPr>
                <w:ilvl w:val="0"/>
                <w:numId w:val="37"/>
              </w:numPr>
              <w:tabs>
                <w:tab w:val="left" w:pos="896"/>
              </w:tabs>
              <w:spacing w:before="108"/>
              <w:ind w:left="896" w:hanging="329"/>
              <w:rPr>
                <w:sz w:val="18"/>
                <w:szCs w:val="22"/>
              </w:rPr>
            </w:pPr>
            <w:del w:id="45" w:author="NETTER Iza" w:date="2014-07-09T10:29:00Z">
              <w:r w:rsidDel="000B7EB7">
                <w:rPr>
                  <w:snapToGrid w:val="0"/>
                  <w:sz w:val="18"/>
                  <w:szCs w:val="22"/>
                </w:rPr>
                <w:delText xml:space="preserve">(e)  </w:delText>
              </w:r>
            </w:del>
            <w:r w:rsidR="00357D3C" w:rsidRPr="002500A0">
              <w:rPr>
                <w:snapToGrid w:val="0"/>
                <w:sz w:val="18"/>
                <w:szCs w:val="22"/>
              </w:rPr>
              <w:t xml:space="preserve">Prudent </w:t>
            </w:r>
            <w:del w:id="46" w:author="NETTER Iza" w:date="2014-07-09T09:52:00Z">
              <w:r w:rsidR="00357D3C" w:rsidRPr="002500A0" w:rsidDel="00357D3C">
                <w:rPr>
                  <w:snapToGrid w:val="0"/>
                  <w:sz w:val="18"/>
                  <w:szCs w:val="22"/>
                </w:rPr>
                <w:delText xml:space="preserve">commercial </w:delText>
              </w:r>
            </w:del>
            <w:ins w:id="47" w:author="NETTER Iza" w:date="2014-07-09T09:52:00Z">
              <w:r w:rsidR="00357D3C">
                <w:rPr>
                  <w:snapToGrid w:val="0"/>
                  <w:sz w:val="18"/>
                  <w:szCs w:val="22"/>
                </w:rPr>
                <w:t xml:space="preserve"> procurement </w:t>
              </w:r>
            </w:ins>
            <w:r w:rsidR="00357D3C" w:rsidRPr="002500A0">
              <w:rPr>
                <w:snapToGrid w:val="0"/>
                <w:sz w:val="18"/>
                <w:szCs w:val="22"/>
              </w:rPr>
              <w:t>practices.</w:t>
            </w:r>
          </w:p>
          <w:p w:rsidR="00357D3C" w:rsidRPr="000B7EB7" w:rsidDel="00357D3C" w:rsidRDefault="000B7EB7" w:rsidP="00A40F69">
            <w:pPr>
              <w:tabs>
                <w:tab w:val="left" w:pos="896"/>
              </w:tabs>
              <w:spacing w:before="108"/>
              <w:ind w:left="896" w:hanging="284"/>
              <w:rPr>
                <w:del w:id="48" w:author="NETTER Iza" w:date="2014-07-09T09:53:00Z"/>
                <w:snapToGrid w:val="0"/>
                <w:sz w:val="18"/>
                <w:szCs w:val="22"/>
              </w:rPr>
            </w:pPr>
            <w:del w:id="49" w:author="NETTER Iza" w:date="2014-07-09T10:28:00Z">
              <w:r w:rsidDel="000B7EB7">
                <w:rPr>
                  <w:snapToGrid w:val="0"/>
                  <w:sz w:val="18"/>
                  <w:szCs w:val="22"/>
                </w:rPr>
                <w:delText>(f)</w:delText>
              </w:r>
            </w:del>
            <w:r>
              <w:rPr>
                <w:snapToGrid w:val="0"/>
                <w:sz w:val="18"/>
                <w:szCs w:val="22"/>
              </w:rPr>
              <w:t xml:space="preserve">  </w:t>
            </w:r>
            <w:del w:id="50" w:author="NETTER Iza" w:date="2014-07-09T09:53:00Z">
              <w:r w:rsidR="00357D3C" w:rsidRPr="000B7EB7" w:rsidDel="00357D3C">
                <w:rPr>
                  <w:sz w:val="18"/>
                  <w:szCs w:val="22"/>
                </w:rPr>
                <w:delText>Acquisitions of goods and/or services shall be made on the basis of a formal contract award procedure.  Methods of solicitation may be formal and/or informal.</w:delText>
              </w:r>
            </w:del>
          </w:p>
          <w:p w:rsidR="00357D3C" w:rsidRPr="002500A0" w:rsidDel="00357D3C" w:rsidRDefault="000B7EB7" w:rsidP="00A40F69">
            <w:pPr>
              <w:pStyle w:val="BodyTextIndent2"/>
              <w:tabs>
                <w:tab w:val="left" w:pos="1134"/>
              </w:tabs>
              <w:spacing w:before="108"/>
              <w:ind w:left="567"/>
              <w:jc w:val="left"/>
              <w:rPr>
                <w:del w:id="51" w:author="NETTER Iza" w:date="2014-07-09T09:53:00Z"/>
                <w:rFonts w:ascii="Arial" w:hAnsi="Arial" w:cs="Arial"/>
                <w:b w:val="0"/>
                <w:sz w:val="18"/>
                <w:szCs w:val="22"/>
              </w:rPr>
            </w:pPr>
            <w:del w:id="52" w:author="NETTER Iza" w:date="2014-07-09T10:28:00Z">
              <w:r w:rsidDel="000B7EB7">
                <w:rPr>
                  <w:rFonts w:ascii="Arial" w:hAnsi="Arial" w:cs="Arial"/>
                  <w:b w:val="0"/>
                  <w:sz w:val="18"/>
                  <w:szCs w:val="22"/>
                </w:rPr>
                <w:delText xml:space="preserve">(g)  </w:delText>
              </w:r>
            </w:del>
            <w:del w:id="53" w:author="NETTER Iza" w:date="2014-07-09T09:53:00Z">
              <w:r w:rsidR="00357D3C" w:rsidRPr="002500A0" w:rsidDel="00357D3C">
                <w:rPr>
                  <w:rFonts w:ascii="Arial" w:hAnsi="Arial" w:cs="Arial"/>
                  <w:b w:val="0"/>
                  <w:sz w:val="18"/>
                  <w:szCs w:val="22"/>
                </w:rPr>
                <w:delText>Solicitations shall be invited by advertisement unless otherwise prescribed.</w:delText>
              </w:r>
            </w:del>
          </w:p>
          <w:p w:rsidR="00876522" w:rsidRPr="00D32D6E" w:rsidRDefault="00357D3C" w:rsidP="00D32D6E">
            <w:pPr>
              <w:pStyle w:val="BodyTextIndent2"/>
              <w:tabs>
                <w:tab w:val="left" w:pos="471"/>
              </w:tabs>
              <w:spacing w:before="108"/>
              <w:ind w:left="45"/>
              <w:jc w:val="left"/>
              <w:rPr>
                <w:b w:val="0"/>
                <w:i/>
                <w:sz w:val="18"/>
                <w:szCs w:val="18"/>
              </w:rPr>
            </w:pPr>
            <w:ins w:id="54" w:author="NETTER Iza" w:date="2014-07-09T09:54:00Z">
              <w:r w:rsidRPr="00D32D6E">
                <w:rPr>
                  <w:rFonts w:ascii="Arial" w:hAnsi="Arial" w:cs="Arial"/>
                  <w:b w:val="0"/>
                  <w:sz w:val="18"/>
                  <w:szCs w:val="18"/>
                </w:rPr>
                <w:t>(b)</w:t>
              </w:r>
              <w:r w:rsidRPr="00D32D6E">
                <w:rPr>
                  <w:rFonts w:ascii="Arial" w:hAnsi="Arial" w:cs="Arial"/>
                  <w:b w:val="0"/>
                  <w:sz w:val="18"/>
                  <w:szCs w:val="18"/>
                </w:rPr>
                <w:tab/>
              </w:r>
            </w:ins>
            <w:ins w:id="55" w:author="NETTER Iza" w:date="2014-07-09T09:56:00Z">
              <w:r w:rsidRPr="00D32D6E">
                <w:rPr>
                  <w:rFonts w:ascii="Arial" w:hAnsi="Arial" w:cs="Arial"/>
                  <w:b w:val="0"/>
                  <w:sz w:val="18"/>
                  <w:szCs w:val="22"/>
                </w:rPr>
                <w:t xml:space="preserve">The acquisition of goods and/or services shall be made on the basis of contract award procedures.  </w:t>
              </w:r>
              <w:r w:rsidRPr="00D32D6E" w:rsidDel="009D18AB">
                <w:rPr>
                  <w:rFonts w:ascii="Arial" w:hAnsi="Arial" w:cs="Arial"/>
                  <w:b w:val="0"/>
                  <w:sz w:val="18"/>
                  <w:szCs w:val="22"/>
                </w:rPr>
                <w:t>Methods of solicitation may be formal and/or informal.</w:t>
              </w:r>
              <w:r w:rsidRPr="00D32D6E">
                <w:rPr>
                  <w:rFonts w:ascii="Arial" w:hAnsi="Arial" w:cs="Arial"/>
                  <w:b w:val="0"/>
                  <w:sz w:val="18"/>
                  <w:szCs w:val="22"/>
                </w:rPr>
                <w:t xml:space="preserve">  Solicitations shall be invited by advertisement unless otherwise prescribed.  Contract award procedures and methods of solicitation shall be defined in an Office Instruction issued by the Director General</w:t>
              </w:r>
              <w:r>
                <w:rPr>
                  <w:sz w:val="18"/>
                  <w:szCs w:val="22"/>
                </w:rPr>
                <w:t>.</w:t>
              </w:r>
            </w:ins>
          </w:p>
        </w:tc>
        <w:tc>
          <w:tcPr>
            <w:tcW w:w="3810" w:type="dxa"/>
            <w:shd w:val="clear" w:color="auto" w:fill="auto"/>
          </w:tcPr>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876522" w:rsidRDefault="00F26CFD" w:rsidP="00F26CFD">
            <w:pPr>
              <w:spacing w:before="120"/>
              <w:rPr>
                <w:sz w:val="18"/>
              </w:rPr>
            </w:pPr>
            <w:r w:rsidRPr="000425AB">
              <w:rPr>
                <w:sz w:val="18"/>
              </w:rPr>
              <w:t>To align with UN System organizations and ensure that all procurement activity is covered by this regulation, and that the general principles elaborated here are given due consideration in all procurement activities.</w:t>
            </w: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F26CFD" w:rsidRDefault="00F26CFD" w:rsidP="002B14AD">
            <w:pPr>
              <w:spacing w:before="120"/>
              <w:jc w:val="both"/>
              <w:rPr>
                <w:sz w:val="18"/>
              </w:rPr>
            </w:pPr>
          </w:p>
          <w:p w:rsidR="00A1401F" w:rsidRDefault="00A1401F" w:rsidP="002B14AD">
            <w:pPr>
              <w:spacing w:before="120"/>
              <w:jc w:val="both"/>
              <w:rPr>
                <w:sz w:val="18"/>
              </w:rPr>
            </w:pPr>
          </w:p>
          <w:p w:rsidR="00F26CFD" w:rsidRPr="00F26CFD" w:rsidRDefault="00F26CFD" w:rsidP="00F26CFD">
            <w:pPr>
              <w:spacing w:before="120"/>
              <w:rPr>
                <w:sz w:val="14"/>
              </w:rPr>
            </w:pPr>
            <w:r w:rsidRPr="00F26CFD">
              <w:rPr>
                <w:sz w:val="18"/>
              </w:rPr>
              <w:t>Text</w:t>
            </w:r>
            <w:r w:rsidR="00A1401F">
              <w:rPr>
                <w:sz w:val="18"/>
              </w:rPr>
              <w:t xml:space="preserve"> is </w:t>
            </w:r>
            <w:r w:rsidRPr="00F26CFD">
              <w:rPr>
                <w:sz w:val="18"/>
              </w:rPr>
              <w:t>moved to reflect different nature of the substance (requirement for contract award procedures and solicitation are not part of the general principles which should be considered).  The procurement procedures are promulgated through Office Instructions issued by the Director General.</w:t>
            </w:r>
          </w:p>
          <w:p w:rsidR="00F26CFD" w:rsidRPr="002500A0" w:rsidRDefault="00F26CFD" w:rsidP="002B14AD">
            <w:pPr>
              <w:spacing w:before="120"/>
              <w:jc w:val="both"/>
              <w:rPr>
                <w:sz w:val="18"/>
                <w:szCs w:val="18"/>
                <w:highlight w:val="green"/>
              </w:rPr>
            </w:pPr>
          </w:p>
        </w:tc>
      </w:tr>
      <w:tr w:rsidR="00876522" w:rsidRPr="00D20113" w:rsidTr="00685D6E">
        <w:tc>
          <w:tcPr>
            <w:tcW w:w="5058" w:type="dxa"/>
          </w:tcPr>
          <w:p w:rsidR="00876522" w:rsidRPr="00EC63E9" w:rsidRDefault="00876522" w:rsidP="00AE3D12">
            <w:pPr>
              <w:pStyle w:val="Heading5Left1cm0"/>
              <w:tabs>
                <w:tab w:val="left" w:pos="690"/>
              </w:tabs>
              <w:spacing w:before="60"/>
              <w:ind w:left="425"/>
              <w:jc w:val="both"/>
              <w:rPr>
                <w:rFonts w:ascii="Arial" w:hAnsi="Arial" w:cs="Arial"/>
                <w:sz w:val="18"/>
              </w:rPr>
            </w:pPr>
            <w:r w:rsidRPr="00EC63E9">
              <w:rPr>
                <w:rFonts w:ascii="Arial" w:hAnsi="Arial" w:cs="Arial"/>
                <w:sz w:val="18"/>
              </w:rPr>
              <w:lastRenderedPageBreak/>
              <w:t>Cooperation</w:t>
            </w:r>
          </w:p>
          <w:p w:rsidR="00876522" w:rsidRPr="00EC63E9" w:rsidRDefault="00876522" w:rsidP="00AE3D12">
            <w:pPr>
              <w:pStyle w:val="Heading611pt"/>
              <w:tabs>
                <w:tab w:val="left" w:pos="690"/>
              </w:tabs>
              <w:spacing w:before="120"/>
              <w:ind w:left="426"/>
              <w:jc w:val="both"/>
              <w:rPr>
                <w:rFonts w:ascii="Arial" w:hAnsi="Arial" w:cs="Arial"/>
                <w:snapToGrid w:val="0"/>
                <w:sz w:val="18"/>
              </w:rPr>
            </w:pPr>
            <w:r w:rsidRPr="00EC63E9">
              <w:rPr>
                <w:rFonts w:ascii="Arial" w:hAnsi="Arial" w:cs="Arial"/>
                <w:snapToGrid w:val="0"/>
                <w:sz w:val="18"/>
              </w:rPr>
              <w:t>Rule 105.13</w:t>
            </w:r>
            <w:r w:rsidRPr="00EC63E9">
              <w:rPr>
                <w:rFonts w:ascii="Arial" w:hAnsi="Arial" w:cs="Arial"/>
                <w:snapToGrid w:val="0"/>
                <w:sz w:val="18"/>
              </w:rPr>
              <w:tab/>
            </w:r>
          </w:p>
          <w:p w:rsidR="00876522" w:rsidRPr="00EC63E9" w:rsidRDefault="00876522" w:rsidP="00AE3D12">
            <w:pPr>
              <w:tabs>
                <w:tab w:val="left" w:pos="284"/>
                <w:tab w:val="left" w:pos="567"/>
                <w:tab w:val="left" w:pos="690"/>
                <w:tab w:val="left" w:pos="851"/>
              </w:tabs>
              <w:spacing w:before="120"/>
              <w:ind w:left="426"/>
              <w:jc w:val="both"/>
              <w:rPr>
                <w:sz w:val="18"/>
                <w:szCs w:val="22"/>
              </w:rPr>
            </w:pPr>
            <w:r w:rsidRPr="00EC63E9">
              <w:rPr>
                <w:sz w:val="18"/>
                <w:szCs w:val="22"/>
              </w:rPr>
              <w:t>The Organization may cooperate with other organizations of the United Nations system to meet its procurement requirements by entering into agreements for such purposes as appropriate.  Such cooperation may include the carrying out of common procurement actions, or the Organization entering into a contract relying on a procurement decision of another specialized agency of the United Nations, or the Organization requesting another specialized agency of the United Nations to carry out procurement activities on its behalf.</w:t>
            </w:r>
          </w:p>
          <w:p w:rsidR="00876522" w:rsidRPr="00EC63E9" w:rsidRDefault="00876522" w:rsidP="00AE3D12">
            <w:pPr>
              <w:autoSpaceDE w:val="0"/>
              <w:autoSpaceDN w:val="0"/>
              <w:adjustRightInd w:val="0"/>
              <w:rPr>
                <w:b/>
                <w:bCs/>
                <w:sz w:val="18"/>
                <w:szCs w:val="18"/>
              </w:rPr>
            </w:pPr>
          </w:p>
        </w:tc>
        <w:tc>
          <w:tcPr>
            <w:tcW w:w="5540" w:type="dxa"/>
            <w:shd w:val="clear" w:color="auto" w:fill="auto"/>
            <w:vAlign w:val="center"/>
          </w:tcPr>
          <w:p w:rsidR="00876522" w:rsidRPr="00EC63E9" w:rsidRDefault="00876522" w:rsidP="00AE3D12">
            <w:pPr>
              <w:pStyle w:val="Heading5Left1cm0"/>
              <w:spacing w:before="60"/>
              <w:ind w:left="329"/>
              <w:jc w:val="both"/>
              <w:rPr>
                <w:rFonts w:ascii="Arial" w:hAnsi="Arial" w:cs="Arial"/>
                <w:sz w:val="18"/>
              </w:rPr>
            </w:pPr>
            <w:bookmarkStart w:id="56" w:name="_Toc338074183"/>
            <w:r w:rsidRPr="00EC63E9">
              <w:rPr>
                <w:rFonts w:ascii="Arial" w:hAnsi="Arial" w:cs="Arial"/>
                <w:sz w:val="18"/>
              </w:rPr>
              <w:t>Cooperation</w:t>
            </w:r>
            <w:bookmarkEnd w:id="56"/>
          </w:p>
          <w:p w:rsidR="00876522" w:rsidRPr="00EC63E9" w:rsidRDefault="00876522" w:rsidP="00AE3D12">
            <w:pPr>
              <w:pStyle w:val="Heading611pt"/>
              <w:spacing w:before="108"/>
              <w:ind w:left="329"/>
              <w:jc w:val="both"/>
              <w:rPr>
                <w:rFonts w:ascii="Arial" w:hAnsi="Arial" w:cs="Arial"/>
                <w:snapToGrid w:val="0"/>
                <w:sz w:val="18"/>
              </w:rPr>
            </w:pPr>
            <w:bookmarkStart w:id="57" w:name="_Toc338074184"/>
            <w:r w:rsidRPr="00EC63E9">
              <w:rPr>
                <w:rFonts w:ascii="Arial" w:hAnsi="Arial" w:cs="Arial"/>
                <w:snapToGrid w:val="0"/>
                <w:sz w:val="18"/>
              </w:rPr>
              <w:t>Rule 105.13</w:t>
            </w:r>
            <w:bookmarkEnd w:id="57"/>
            <w:r w:rsidRPr="00EC63E9">
              <w:rPr>
                <w:rFonts w:ascii="Arial" w:hAnsi="Arial" w:cs="Arial"/>
                <w:snapToGrid w:val="0"/>
                <w:sz w:val="18"/>
              </w:rPr>
              <w:tab/>
            </w:r>
          </w:p>
          <w:p w:rsidR="00876522" w:rsidRPr="00EC63E9" w:rsidRDefault="00876522" w:rsidP="00AE3D12">
            <w:pPr>
              <w:tabs>
                <w:tab w:val="left" w:pos="284"/>
                <w:tab w:val="left" w:pos="567"/>
                <w:tab w:val="left" w:pos="851"/>
              </w:tabs>
              <w:spacing w:before="108"/>
              <w:ind w:left="329"/>
              <w:jc w:val="both"/>
              <w:rPr>
                <w:sz w:val="18"/>
                <w:szCs w:val="22"/>
              </w:rPr>
            </w:pPr>
            <w:r w:rsidRPr="00EC63E9">
              <w:rPr>
                <w:sz w:val="18"/>
                <w:szCs w:val="22"/>
              </w:rPr>
              <w:t xml:space="preserve">The Organization may cooperate with </w:t>
            </w:r>
            <w:ins w:id="58" w:author="NETTER Iza" w:date="2014-04-02T10:39:00Z">
              <w:r w:rsidRPr="00EC63E9">
                <w:rPr>
                  <w:sz w:val="18"/>
                  <w:szCs w:val="22"/>
                </w:rPr>
                <w:t xml:space="preserve">inter-governmental </w:t>
              </w:r>
            </w:ins>
            <w:del w:id="59" w:author="NETTER Iza" w:date="2014-04-02T10:39:00Z">
              <w:r w:rsidRPr="00EC63E9" w:rsidDel="00FF0EAD">
                <w:rPr>
                  <w:sz w:val="18"/>
                  <w:szCs w:val="22"/>
                </w:rPr>
                <w:delText xml:space="preserve">other </w:delText>
              </w:r>
            </w:del>
            <w:r w:rsidRPr="00EC63E9">
              <w:rPr>
                <w:sz w:val="18"/>
                <w:szCs w:val="22"/>
              </w:rPr>
              <w:t xml:space="preserve">organizations </w:t>
            </w:r>
            <w:del w:id="60" w:author="NETTER Iza" w:date="2014-04-02T10:39:00Z">
              <w:r w:rsidRPr="00EC63E9" w:rsidDel="00FF0EAD">
                <w:rPr>
                  <w:sz w:val="18"/>
                  <w:szCs w:val="22"/>
                </w:rPr>
                <w:delText xml:space="preserve">of the United Nations system to meet its </w:delText>
              </w:r>
            </w:del>
            <w:ins w:id="61" w:author="NETTER Iza" w:date="2014-04-02T10:40:00Z">
              <w:r w:rsidRPr="00EC63E9">
                <w:rPr>
                  <w:sz w:val="18"/>
                  <w:szCs w:val="22"/>
                </w:rPr>
                <w:t xml:space="preserve">with similar procurement procedures to meet its </w:t>
              </w:r>
            </w:ins>
            <w:r w:rsidRPr="00EC63E9">
              <w:rPr>
                <w:sz w:val="18"/>
                <w:szCs w:val="22"/>
              </w:rPr>
              <w:t xml:space="preserve">procurement requirements by entering into agreements for such purposes as appropriate.  Such cooperation may include the carrying out of common procurement actions, or the Organization entering into a contract relying on a procurement decision of another </w:t>
            </w:r>
            <w:ins w:id="62" w:author="NETTER Iza" w:date="2014-04-02T10:40:00Z">
              <w:r w:rsidRPr="00EC63E9">
                <w:rPr>
                  <w:sz w:val="18"/>
                  <w:szCs w:val="22"/>
                </w:rPr>
                <w:t>inter-governmental</w:t>
              </w:r>
            </w:ins>
            <w:ins w:id="63" w:author="NETTER Iza" w:date="2014-04-02T10:41:00Z">
              <w:r w:rsidRPr="00EC63E9">
                <w:rPr>
                  <w:sz w:val="18"/>
                  <w:szCs w:val="22"/>
                </w:rPr>
                <w:t xml:space="preserve"> </w:t>
              </w:r>
            </w:ins>
            <w:del w:id="64" w:author="NETTER Iza" w:date="2014-04-02T10:41:00Z">
              <w:r w:rsidRPr="00EC63E9" w:rsidDel="00FF0EAD">
                <w:rPr>
                  <w:sz w:val="18"/>
                  <w:szCs w:val="22"/>
                </w:rPr>
                <w:delText>specialized agency of the United Nations, or the O</w:delText>
              </w:r>
            </w:del>
            <w:ins w:id="65" w:author="NETTER Iza" w:date="2014-04-02T10:41:00Z">
              <w:r w:rsidRPr="00EC63E9">
                <w:rPr>
                  <w:sz w:val="18"/>
                  <w:szCs w:val="22"/>
                </w:rPr>
                <w:t>o</w:t>
              </w:r>
            </w:ins>
            <w:r w:rsidRPr="00EC63E9">
              <w:rPr>
                <w:sz w:val="18"/>
                <w:szCs w:val="22"/>
              </w:rPr>
              <w:t>rganization</w:t>
            </w:r>
            <w:ins w:id="66" w:author="NETTER Iza" w:date="2014-04-02T10:41:00Z">
              <w:r w:rsidRPr="00EC63E9">
                <w:rPr>
                  <w:sz w:val="18"/>
                  <w:szCs w:val="22"/>
                </w:rPr>
                <w:t>, or WIPO</w:t>
              </w:r>
            </w:ins>
            <w:r w:rsidRPr="00EC63E9">
              <w:rPr>
                <w:sz w:val="18"/>
                <w:szCs w:val="22"/>
              </w:rPr>
              <w:t xml:space="preserve"> requesting another </w:t>
            </w:r>
            <w:ins w:id="67" w:author="NETTER Iza" w:date="2014-04-02T10:42:00Z">
              <w:r w:rsidRPr="00EC63E9">
                <w:rPr>
                  <w:sz w:val="18"/>
                  <w:szCs w:val="22"/>
                </w:rPr>
                <w:t>inter-governmental organization</w:t>
              </w:r>
            </w:ins>
            <w:del w:id="68" w:author="NETTER Iza" w:date="2014-04-02T10:42:00Z">
              <w:r w:rsidRPr="00EC63E9" w:rsidDel="00FF0EAD">
                <w:rPr>
                  <w:sz w:val="18"/>
                  <w:szCs w:val="22"/>
                </w:rPr>
                <w:delText>specialized agency of the United Nations</w:delText>
              </w:r>
            </w:del>
            <w:r w:rsidRPr="00EC63E9">
              <w:rPr>
                <w:sz w:val="18"/>
                <w:szCs w:val="22"/>
              </w:rPr>
              <w:t xml:space="preserve"> to carry out procurement activities on its behalf.</w:t>
            </w:r>
            <w:r w:rsidR="00685D6E">
              <w:rPr>
                <w:sz w:val="18"/>
                <w:szCs w:val="22"/>
              </w:rPr>
              <w:t xml:space="preserve">  </w:t>
            </w:r>
          </w:p>
          <w:p w:rsidR="00876522" w:rsidRPr="00EC63E9" w:rsidRDefault="00876522" w:rsidP="00AE3D12">
            <w:pPr>
              <w:pStyle w:val="Heading4"/>
              <w:keepNext w:val="0"/>
              <w:spacing w:before="120" w:after="0"/>
              <w:rPr>
                <w:b/>
                <w:i w:val="0"/>
                <w:iCs/>
                <w:sz w:val="18"/>
                <w:szCs w:val="18"/>
              </w:rPr>
            </w:pPr>
          </w:p>
        </w:tc>
        <w:tc>
          <w:tcPr>
            <w:tcW w:w="3810" w:type="dxa"/>
            <w:shd w:val="clear" w:color="auto" w:fill="auto"/>
          </w:tcPr>
          <w:p w:rsidR="00876522" w:rsidRDefault="00CF4F2C" w:rsidP="00AE3D12">
            <w:pPr>
              <w:spacing w:before="120"/>
              <w:rPr>
                <w:sz w:val="18"/>
                <w:szCs w:val="18"/>
              </w:rPr>
            </w:pPr>
            <w:r w:rsidRPr="007B1113">
              <w:rPr>
                <w:sz w:val="18"/>
              </w:rPr>
              <w:t>Amendments are targeted at further clarif</w:t>
            </w:r>
            <w:r w:rsidR="00D04A5F">
              <w:rPr>
                <w:sz w:val="18"/>
              </w:rPr>
              <w:t>ying conditions for cooperation</w:t>
            </w:r>
            <w:r w:rsidRPr="007B1113">
              <w:rPr>
                <w:sz w:val="18"/>
              </w:rPr>
              <w:t>, and extending the scope of cooperation to other inter-governmental organizations w</w:t>
            </w:r>
            <w:r>
              <w:rPr>
                <w:sz w:val="18"/>
              </w:rPr>
              <w:t>hich may not be part of the UN S</w:t>
            </w:r>
            <w:r w:rsidRPr="007B1113">
              <w:rPr>
                <w:sz w:val="18"/>
              </w:rPr>
              <w:t>ystem, but which have similar procurement procedures to WIPO’s</w:t>
            </w:r>
            <w:r>
              <w:rPr>
                <w:sz w:val="18"/>
              </w:rPr>
              <w:t>.</w:t>
            </w:r>
          </w:p>
        </w:tc>
      </w:tr>
      <w:tr w:rsidR="00CF4F2C" w:rsidRPr="00D20113" w:rsidTr="00685D6E">
        <w:tc>
          <w:tcPr>
            <w:tcW w:w="5058" w:type="dxa"/>
          </w:tcPr>
          <w:p w:rsidR="00CF4F2C" w:rsidRPr="002E7D8C" w:rsidRDefault="00CF4F2C" w:rsidP="00A1401F">
            <w:pPr>
              <w:pStyle w:val="Heading5Left1cm"/>
              <w:keepNext/>
              <w:keepLines/>
              <w:spacing w:before="60" w:after="120"/>
              <w:ind w:left="426"/>
              <w:jc w:val="both"/>
              <w:rPr>
                <w:b/>
                <w:bCs/>
                <w:sz w:val="18"/>
                <w:szCs w:val="18"/>
              </w:rPr>
            </w:pPr>
            <w:r w:rsidRPr="002E7D8C">
              <w:rPr>
                <w:b/>
                <w:bCs/>
                <w:sz w:val="18"/>
                <w:szCs w:val="18"/>
              </w:rPr>
              <w:lastRenderedPageBreak/>
              <w:t>Procurement Process</w:t>
            </w:r>
          </w:p>
          <w:p w:rsidR="00CF4F2C" w:rsidRPr="002E7D8C" w:rsidRDefault="00CF4F2C" w:rsidP="00A1401F">
            <w:pPr>
              <w:pStyle w:val="Heading611pt"/>
              <w:keepNext/>
              <w:keepLines/>
              <w:tabs>
                <w:tab w:val="left" w:pos="885"/>
              </w:tabs>
              <w:spacing w:before="108"/>
              <w:ind w:left="426"/>
              <w:jc w:val="both"/>
              <w:rPr>
                <w:rFonts w:ascii="Arial" w:hAnsi="Arial" w:cs="Arial"/>
                <w:snapToGrid w:val="0"/>
                <w:sz w:val="18"/>
                <w:szCs w:val="18"/>
              </w:rPr>
            </w:pPr>
            <w:r w:rsidRPr="002E7D8C">
              <w:rPr>
                <w:rFonts w:ascii="Arial" w:hAnsi="Arial" w:cs="Arial"/>
                <w:snapToGrid w:val="0"/>
                <w:sz w:val="18"/>
                <w:szCs w:val="18"/>
              </w:rPr>
              <w:t>Rule 105.16</w:t>
            </w:r>
            <w:r w:rsidRPr="002E7D8C">
              <w:rPr>
                <w:rFonts w:ascii="Arial" w:hAnsi="Arial" w:cs="Arial"/>
                <w:snapToGrid w:val="0"/>
                <w:sz w:val="18"/>
                <w:szCs w:val="18"/>
              </w:rPr>
              <w:tab/>
            </w:r>
          </w:p>
          <w:p w:rsidR="00CF4F2C" w:rsidRPr="002E7D8C" w:rsidRDefault="00CF4F2C" w:rsidP="00A1401F">
            <w:pPr>
              <w:keepNext/>
              <w:keepLines/>
              <w:numPr>
                <w:ilvl w:val="0"/>
                <w:numId w:val="23"/>
              </w:numPr>
              <w:tabs>
                <w:tab w:val="left" w:pos="318"/>
                <w:tab w:val="left" w:pos="885"/>
              </w:tabs>
              <w:spacing w:before="108"/>
              <w:ind w:left="426" w:firstLine="0"/>
              <w:jc w:val="both"/>
              <w:rPr>
                <w:sz w:val="18"/>
                <w:szCs w:val="18"/>
              </w:rPr>
            </w:pPr>
            <w:r w:rsidRPr="002E7D8C">
              <w:rPr>
                <w:sz w:val="18"/>
                <w:szCs w:val="18"/>
              </w:rPr>
              <w:t>An obligation can result from a single requisition, or a series of related requisitions received and processed during the contract term or the calendar year, and includes all contracts and/or purchase orders for the acquisition of goods or services.  The HLOP, or the officers to whom he or she will delegate the related authority, shall identify whether requisitions are related and shall take the appropriate procurement action.</w:t>
            </w:r>
          </w:p>
          <w:p w:rsidR="00CF4F2C" w:rsidRPr="002E7D8C" w:rsidRDefault="00CF4F2C" w:rsidP="00A1401F">
            <w:pPr>
              <w:keepNext/>
              <w:keepLines/>
              <w:numPr>
                <w:ilvl w:val="0"/>
                <w:numId w:val="23"/>
              </w:numPr>
              <w:tabs>
                <w:tab w:val="left" w:pos="318"/>
                <w:tab w:val="left" w:pos="885"/>
              </w:tabs>
              <w:spacing w:before="108"/>
              <w:ind w:left="426" w:firstLine="0"/>
              <w:jc w:val="both"/>
              <w:rPr>
                <w:sz w:val="18"/>
                <w:szCs w:val="18"/>
              </w:rPr>
            </w:pPr>
            <w:r w:rsidRPr="002E7D8C">
              <w:rPr>
                <w:sz w:val="18"/>
                <w:szCs w:val="18"/>
              </w:rPr>
              <w:t>For contracts without a fixed term or subject to renewal, the value of the obligation shall be determined on the basis of a deemed contract duration of three years.</w:t>
            </w:r>
          </w:p>
          <w:p w:rsidR="00CF4F2C" w:rsidRPr="00EC63E9" w:rsidRDefault="00CF4F2C" w:rsidP="00A1401F">
            <w:pPr>
              <w:pStyle w:val="Heading5Left1cm0"/>
              <w:keepNext/>
              <w:keepLines/>
              <w:tabs>
                <w:tab w:val="left" w:pos="690"/>
              </w:tabs>
              <w:spacing w:before="120"/>
              <w:ind w:left="426"/>
              <w:jc w:val="both"/>
              <w:rPr>
                <w:rFonts w:ascii="Arial" w:hAnsi="Arial" w:cs="Arial"/>
                <w:sz w:val="18"/>
              </w:rPr>
            </w:pPr>
          </w:p>
        </w:tc>
        <w:tc>
          <w:tcPr>
            <w:tcW w:w="5540" w:type="dxa"/>
            <w:shd w:val="clear" w:color="auto" w:fill="auto"/>
            <w:vAlign w:val="center"/>
          </w:tcPr>
          <w:p w:rsidR="00CF4F2C" w:rsidRPr="002E7D8C" w:rsidRDefault="00CF4F2C" w:rsidP="00A1401F">
            <w:pPr>
              <w:pStyle w:val="Heading5Left1cm"/>
              <w:keepNext/>
              <w:keepLines/>
              <w:spacing w:before="60" w:after="120"/>
              <w:ind w:left="329"/>
              <w:jc w:val="both"/>
              <w:rPr>
                <w:b/>
                <w:bCs/>
                <w:sz w:val="18"/>
                <w:szCs w:val="18"/>
              </w:rPr>
            </w:pPr>
            <w:r w:rsidRPr="002E7D8C">
              <w:rPr>
                <w:b/>
                <w:bCs/>
                <w:sz w:val="18"/>
                <w:szCs w:val="18"/>
              </w:rPr>
              <w:t>Procurement Process</w:t>
            </w:r>
          </w:p>
          <w:p w:rsidR="00CF4F2C" w:rsidRPr="002E7D8C" w:rsidRDefault="00CF4F2C" w:rsidP="00A1401F">
            <w:pPr>
              <w:pStyle w:val="Heading611pt"/>
              <w:keepNext/>
              <w:keepLines/>
              <w:tabs>
                <w:tab w:val="left" w:pos="702"/>
              </w:tabs>
              <w:spacing w:before="108"/>
              <w:ind w:left="329"/>
              <w:jc w:val="both"/>
              <w:rPr>
                <w:rFonts w:ascii="Arial" w:hAnsi="Arial" w:cs="Arial"/>
                <w:snapToGrid w:val="0"/>
                <w:sz w:val="18"/>
                <w:szCs w:val="18"/>
              </w:rPr>
            </w:pPr>
            <w:r w:rsidRPr="002E7D8C">
              <w:rPr>
                <w:rFonts w:ascii="Arial" w:hAnsi="Arial" w:cs="Arial"/>
                <w:snapToGrid w:val="0"/>
                <w:sz w:val="18"/>
                <w:szCs w:val="18"/>
              </w:rPr>
              <w:t>Rule 105.16</w:t>
            </w:r>
            <w:r w:rsidRPr="002E7D8C">
              <w:rPr>
                <w:rFonts w:ascii="Arial" w:hAnsi="Arial" w:cs="Arial"/>
                <w:snapToGrid w:val="0"/>
                <w:sz w:val="18"/>
                <w:szCs w:val="18"/>
              </w:rPr>
              <w:tab/>
            </w:r>
          </w:p>
          <w:p w:rsidR="00CF4F2C" w:rsidRPr="002E7D8C" w:rsidRDefault="00CF4F2C" w:rsidP="00A1401F">
            <w:pPr>
              <w:keepNext/>
              <w:keepLines/>
              <w:numPr>
                <w:ilvl w:val="0"/>
                <w:numId w:val="24"/>
              </w:numPr>
              <w:tabs>
                <w:tab w:val="left" w:pos="754"/>
              </w:tabs>
              <w:spacing w:before="108"/>
              <w:ind w:hanging="31"/>
              <w:jc w:val="both"/>
              <w:rPr>
                <w:sz w:val="18"/>
                <w:szCs w:val="18"/>
              </w:rPr>
            </w:pPr>
            <w:r w:rsidRPr="002E7D8C">
              <w:rPr>
                <w:sz w:val="18"/>
                <w:szCs w:val="18"/>
              </w:rPr>
              <w:t>An obligation can result from a single requisition, or a series of related requisitions received and processed during the contract term or the calendar year, and includes all contracts and/or purchase orders for the acquisition of goods or services.  The HLOP, or the officers to whom he or she will delegate the related authority, shall identify whether requisitions are related and shall take the appropriate procurement action.</w:t>
            </w:r>
          </w:p>
          <w:p w:rsidR="00CF4F2C" w:rsidRPr="002E7D8C" w:rsidRDefault="00CF4F2C" w:rsidP="00A1401F">
            <w:pPr>
              <w:keepNext/>
              <w:keepLines/>
              <w:numPr>
                <w:ilvl w:val="0"/>
                <w:numId w:val="24"/>
              </w:numPr>
              <w:tabs>
                <w:tab w:val="left" w:pos="318"/>
                <w:tab w:val="left" w:pos="702"/>
              </w:tabs>
              <w:spacing w:before="108"/>
              <w:ind w:left="329" w:firstLine="0"/>
              <w:jc w:val="both"/>
              <w:rPr>
                <w:sz w:val="18"/>
                <w:szCs w:val="18"/>
              </w:rPr>
            </w:pPr>
            <w:r w:rsidRPr="002E7D8C">
              <w:rPr>
                <w:sz w:val="18"/>
                <w:szCs w:val="18"/>
              </w:rPr>
              <w:t xml:space="preserve">For contracts without a fixed term or subject to renewal, the value of the obligation shall be determined on the basis of </w:t>
            </w:r>
            <w:del w:id="69" w:author="NETTER Iza" w:date="2014-04-02T10:43:00Z">
              <w:r w:rsidRPr="002E7D8C" w:rsidDel="006D54DB">
                <w:rPr>
                  <w:sz w:val="18"/>
                  <w:szCs w:val="18"/>
                </w:rPr>
                <w:delText>a deemed contract duration of three years.</w:delText>
              </w:r>
            </w:del>
            <w:proofErr w:type="gramStart"/>
            <w:ins w:id="70" w:author="NETTER Iza" w:date="2014-04-02T10:43:00Z">
              <w:r w:rsidRPr="002E7D8C">
                <w:rPr>
                  <w:sz w:val="18"/>
                  <w:szCs w:val="18"/>
                </w:rPr>
                <w:t>an assumed</w:t>
              </w:r>
              <w:proofErr w:type="gramEnd"/>
              <w:r w:rsidRPr="002E7D8C">
                <w:rPr>
                  <w:sz w:val="18"/>
                  <w:szCs w:val="18"/>
                </w:rPr>
                <w:t xml:space="preserve"> contract duration of one year, measured from the date performance is to begin.</w:t>
              </w:r>
            </w:ins>
          </w:p>
          <w:p w:rsidR="00CF4F2C" w:rsidRPr="00EC63E9" w:rsidRDefault="00CF4F2C" w:rsidP="00A1401F">
            <w:pPr>
              <w:pStyle w:val="Heading5Left1cm0"/>
              <w:keepNext/>
              <w:keepLines/>
              <w:spacing w:before="120"/>
              <w:ind w:left="329"/>
              <w:jc w:val="both"/>
              <w:rPr>
                <w:rFonts w:ascii="Arial" w:hAnsi="Arial" w:cs="Arial"/>
                <w:sz w:val="18"/>
              </w:rPr>
            </w:pPr>
          </w:p>
        </w:tc>
        <w:tc>
          <w:tcPr>
            <w:tcW w:w="3810" w:type="dxa"/>
            <w:shd w:val="clear" w:color="auto" w:fill="auto"/>
          </w:tcPr>
          <w:p w:rsidR="00CF4F2C" w:rsidRPr="00A1401F" w:rsidRDefault="00CF4F2C" w:rsidP="00A1401F">
            <w:pPr>
              <w:keepNext/>
              <w:keepLines/>
              <w:spacing w:before="120"/>
              <w:jc w:val="both"/>
              <w:rPr>
                <w:sz w:val="18"/>
              </w:rPr>
            </w:pPr>
            <w:r w:rsidRPr="007B1113">
              <w:rPr>
                <w:sz w:val="18"/>
              </w:rPr>
              <w:t>The revision establishes a more appropriate base for determining the value of the obligation</w:t>
            </w:r>
            <w:r>
              <w:rPr>
                <w:sz w:val="18"/>
              </w:rPr>
              <w:t>.</w:t>
            </w:r>
          </w:p>
          <w:p w:rsidR="00CF4F2C" w:rsidRPr="007B1113" w:rsidRDefault="00CF4F2C" w:rsidP="00A1401F">
            <w:pPr>
              <w:keepNext/>
              <w:keepLines/>
              <w:spacing w:before="120"/>
              <w:rPr>
                <w:sz w:val="18"/>
              </w:rPr>
            </w:pPr>
          </w:p>
        </w:tc>
      </w:tr>
      <w:tr w:rsidR="00CF4F2C" w:rsidRPr="00D20113" w:rsidTr="00685D6E">
        <w:tc>
          <w:tcPr>
            <w:tcW w:w="5058" w:type="dxa"/>
            <w:vAlign w:val="center"/>
          </w:tcPr>
          <w:p w:rsidR="00CF4F2C" w:rsidRPr="002E7D8C" w:rsidRDefault="00CF4F2C" w:rsidP="00A40F69">
            <w:pPr>
              <w:pStyle w:val="Heading611pt"/>
              <w:keepNext/>
              <w:keepLines/>
              <w:tabs>
                <w:tab w:val="left" w:pos="885"/>
              </w:tabs>
              <w:spacing w:before="60"/>
              <w:ind w:left="425"/>
              <w:jc w:val="both"/>
              <w:rPr>
                <w:rFonts w:ascii="Arial" w:hAnsi="Arial" w:cs="Arial"/>
                <w:snapToGrid w:val="0"/>
                <w:sz w:val="18"/>
                <w:szCs w:val="18"/>
              </w:rPr>
            </w:pPr>
            <w:r w:rsidRPr="002E7D8C">
              <w:rPr>
                <w:rFonts w:ascii="Arial" w:hAnsi="Arial" w:cs="Arial"/>
                <w:snapToGrid w:val="0"/>
                <w:sz w:val="18"/>
                <w:szCs w:val="18"/>
              </w:rPr>
              <w:t>Rule 105.17</w:t>
            </w:r>
          </w:p>
          <w:p w:rsidR="00CF4F2C" w:rsidRPr="002E7D8C" w:rsidRDefault="00CF4F2C" w:rsidP="00A40F69">
            <w:pPr>
              <w:keepNext/>
              <w:keepLines/>
              <w:tabs>
                <w:tab w:val="left" w:pos="284"/>
                <w:tab w:val="left" w:pos="567"/>
                <w:tab w:val="left" w:pos="851"/>
                <w:tab w:val="left" w:pos="885"/>
              </w:tabs>
              <w:spacing w:before="108"/>
              <w:ind w:left="426"/>
              <w:jc w:val="both"/>
              <w:rPr>
                <w:snapToGrid w:val="0"/>
                <w:sz w:val="18"/>
                <w:szCs w:val="18"/>
              </w:rPr>
            </w:pPr>
            <w:r w:rsidRPr="002E7D8C">
              <w:rPr>
                <w:snapToGrid w:val="0"/>
                <w:sz w:val="18"/>
                <w:szCs w:val="18"/>
              </w:rPr>
              <w:t>The HLOP shall establish, through administrative instruction, the thresholds for (</w:t>
            </w:r>
            <w:proofErr w:type="spellStart"/>
            <w:r w:rsidRPr="002E7D8C">
              <w:rPr>
                <w:snapToGrid w:val="0"/>
                <w:sz w:val="18"/>
                <w:szCs w:val="18"/>
              </w:rPr>
              <w:t>i</w:t>
            </w:r>
            <w:proofErr w:type="spellEnd"/>
            <w:r w:rsidRPr="002E7D8C">
              <w:rPr>
                <w:snapToGrid w:val="0"/>
                <w:sz w:val="18"/>
                <w:szCs w:val="18"/>
              </w:rPr>
              <w:t>) direct purchase</w:t>
            </w:r>
            <w:proofErr w:type="gramStart"/>
            <w:r w:rsidRPr="002E7D8C">
              <w:rPr>
                <w:snapToGrid w:val="0"/>
                <w:sz w:val="18"/>
                <w:szCs w:val="18"/>
              </w:rPr>
              <w:t>;  (</w:t>
            </w:r>
            <w:proofErr w:type="gramEnd"/>
            <w:r w:rsidRPr="002E7D8C">
              <w:rPr>
                <w:snapToGrid w:val="0"/>
                <w:sz w:val="18"/>
                <w:szCs w:val="18"/>
              </w:rPr>
              <w:t>ii) the informal RFQ procedure;  (iii) limited tenders;  and (iv) open international tenders.  He or she shall also establish the threshold above which the advice of the CRC must be sought.</w:t>
            </w:r>
          </w:p>
          <w:p w:rsidR="00CF4F2C" w:rsidRPr="002E7D8C" w:rsidRDefault="00CF4F2C" w:rsidP="00A40F69">
            <w:pPr>
              <w:keepNext/>
              <w:keepLines/>
              <w:autoSpaceDE w:val="0"/>
              <w:autoSpaceDN w:val="0"/>
              <w:adjustRightInd w:val="0"/>
              <w:rPr>
                <w:b/>
                <w:bCs/>
                <w:sz w:val="18"/>
                <w:szCs w:val="18"/>
              </w:rPr>
            </w:pPr>
          </w:p>
        </w:tc>
        <w:tc>
          <w:tcPr>
            <w:tcW w:w="5540" w:type="dxa"/>
            <w:shd w:val="clear" w:color="auto" w:fill="auto"/>
          </w:tcPr>
          <w:p w:rsidR="00CF4F2C" w:rsidRPr="002E7D8C" w:rsidRDefault="00CF4F2C" w:rsidP="00A40F69">
            <w:pPr>
              <w:pStyle w:val="Heading611pt"/>
              <w:keepNext/>
              <w:keepLines/>
              <w:tabs>
                <w:tab w:val="left" w:pos="702"/>
              </w:tabs>
              <w:spacing w:before="60"/>
              <w:ind w:left="329"/>
              <w:jc w:val="both"/>
              <w:rPr>
                <w:rFonts w:ascii="Arial" w:hAnsi="Arial" w:cs="Arial"/>
                <w:snapToGrid w:val="0"/>
                <w:sz w:val="18"/>
                <w:szCs w:val="18"/>
              </w:rPr>
            </w:pPr>
            <w:r w:rsidRPr="002E7D8C">
              <w:rPr>
                <w:rFonts w:ascii="Arial" w:hAnsi="Arial" w:cs="Arial"/>
                <w:snapToGrid w:val="0"/>
                <w:sz w:val="18"/>
                <w:szCs w:val="18"/>
              </w:rPr>
              <w:t>Rule 105.17</w:t>
            </w:r>
          </w:p>
          <w:p w:rsidR="00CF4F2C" w:rsidRPr="002E7D8C" w:rsidRDefault="00CF4F2C" w:rsidP="00A40F69">
            <w:pPr>
              <w:keepNext/>
              <w:keepLines/>
              <w:tabs>
                <w:tab w:val="left" w:pos="284"/>
                <w:tab w:val="left" w:pos="567"/>
                <w:tab w:val="left" w:pos="702"/>
                <w:tab w:val="left" w:pos="851"/>
              </w:tabs>
              <w:spacing w:before="108"/>
              <w:ind w:left="329"/>
              <w:jc w:val="both"/>
              <w:rPr>
                <w:snapToGrid w:val="0"/>
                <w:sz w:val="18"/>
                <w:szCs w:val="18"/>
              </w:rPr>
            </w:pPr>
            <w:r w:rsidRPr="002E7D8C">
              <w:rPr>
                <w:snapToGrid w:val="0"/>
                <w:sz w:val="18"/>
                <w:szCs w:val="18"/>
              </w:rPr>
              <w:t xml:space="preserve">The </w:t>
            </w:r>
            <w:del w:id="71" w:author="NETTER Iza" w:date="2014-04-02T10:44:00Z">
              <w:r w:rsidRPr="002E7D8C" w:rsidDel="00E172B5">
                <w:rPr>
                  <w:snapToGrid w:val="0"/>
                  <w:sz w:val="18"/>
                  <w:szCs w:val="18"/>
                </w:rPr>
                <w:delText xml:space="preserve">HLOP </w:delText>
              </w:r>
            </w:del>
            <w:ins w:id="72" w:author="NETTER Iza" w:date="2014-04-02T10:44:00Z">
              <w:r w:rsidRPr="002E7D8C">
                <w:rPr>
                  <w:snapToGrid w:val="0"/>
                  <w:sz w:val="18"/>
                  <w:szCs w:val="18"/>
                </w:rPr>
                <w:t xml:space="preserve">Director General </w:t>
              </w:r>
            </w:ins>
            <w:r w:rsidRPr="002E7D8C">
              <w:rPr>
                <w:snapToGrid w:val="0"/>
                <w:sz w:val="18"/>
                <w:szCs w:val="18"/>
              </w:rPr>
              <w:t>shall establish, through</w:t>
            </w:r>
            <w:del w:id="73" w:author="NETTER Iza" w:date="2014-07-09T10:38:00Z">
              <w:r w:rsidRPr="002E7D8C" w:rsidDel="00CF4F2C">
                <w:rPr>
                  <w:snapToGrid w:val="0"/>
                  <w:sz w:val="18"/>
                  <w:szCs w:val="18"/>
                </w:rPr>
                <w:delText xml:space="preserve"> administrative</w:delText>
              </w:r>
              <w:r w:rsidDel="00CF4F2C">
                <w:rPr>
                  <w:snapToGrid w:val="0"/>
                  <w:sz w:val="18"/>
                  <w:szCs w:val="18"/>
                </w:rPr>
                <w:delText xml:space="preserve"> i</w:delText>
              </w:r>
              <w:r w:rsidRPr="002E7D8C" w:rsidDel="00CF4F2C">
                <w:rPr>
                  <w:snapToGrid w:val="0"/>
                  <w:sz w:val="18"/>
                  <w:szCs w:val="18"/>
                </w:rPr>
                <w:delText>nstruction</w:delText>
              </w:r>
            </w:del>
            <w:ins w:id="74" w:author="NETTER Iza" w:date="2014-07-09T10:38:00Z">
              <w:r>
                <w:rPr>
                  <w:snapToGrid w:val="0"/>
                  <w:sz w:val="18"/>
                  <w:szCs w:val="18"/>
                </w:rPr>
                <w:t xml:space="preserve"> Office Instruction</w:t>
              </w:r>
            </w:ins>
            <w:r w:rsidRPr="002E7D8C">
              <w:rPr>
                <w:snapToGrid w:val="0"/>
                <w:sz w:val="18"/>
                <w:szCs w:val="18"/>
              </w:rPr>
              <w:t>, the thresholds for (</w:t>
            </w:r>
            <w:proofErr w:type="spellStart"/>
            <w:r w:rsidRPr="002E7D8C">
              <w:rPr>
                <w:snapToGrid w:val="0"/>
                <w:sz w:val="18"/>
                <w:szCs w:val="18"/>
              </w:rPr>
              <w:t>i</w:t>
            </w:r>
            <w:proofErr w:type="spellEnd"/>
            <w:r w:rsidRPr="002E7D8C">
              <w:rPr>
                <w:snapToGrid w:val="0"/>
                <w:sz w:val="18"/>
                <w:szCs w:val="18"/>
              </w:rPr>
              <w:t>) direct purchase; (ii) the informal RFQ procedure; (iii) limited tenders; and (iv) open international tenders.  He or she shall also establish the threshold above which the advice of the CRC must be sought.</w:t>
            </w:r>
          </w:p>
          <w:p w:rsidR="00CF4F2C" w:rsidRDefault="00CF4F2C" w:rsidP="00A40F69">
            <w:pPr>
              <w:keepNext/>
              <w:keepLines/>
              <w:autoSpaceDE w:val="0"/>
              <w:autoSpaceDN w:val="0"/>
              <w:adjustRightInd w:val="0"/>
              <w:jc w:val="both"/>
              <w:rPr>
                <w:b/>
                <w:bCs/>
                <w:sz w:val="18"/>
                <w:szCs w:val="18"/>
              </w:rPr>
            </w:pPr>
          </w:p>
        </w:tc>
        <w:tc>
          <w:tcPr>
            <w:tcW w:w="3810" w:type="dxa"/>
            <w:shd w:val="clear" w:color="auto" w:fill="auto"/>
          </w:tcPr>
          <w:p w:rsidR="00CF4F2C" w:rsidRDefault="00CF4F2C" w:rsidP="00A40F69">
            <w:pPr>
              <w:keepNext/>
              <w:keepLines/>
              <w:spacing w:before="120"/>
              <w:rPr>
                <w:sz w:val="18"/>
              </w:rPr>
            </w:pPr>
            <w:r w:rsidRPr="007B1113">
              <w:rPr>
                <w:sz w:val="18"/>
              </w:rPr>
              <w:t xml:space="preserve">The procurement procedures are promulgated through Office Instructions issued by the Director General.  </w:t>
            </w:r>
          </w:p>
          <w:p w:rsidR="00CF4F2C" w:rsidRPr="007B1113" w:rsidRDefault="00CF4F2C" w:rsidP="00A40F69">
            <w:pPr>
              <w:keepNext/>
              <w:keepLines/>
              <w:spacing w:before="120"/>
              <w:jc w:val="both"/>
              <w:rPr>
                <w:sz w:val="18"/>
              </w:rPr>
            </w:pPr>
          </w:p>
        </w:tc>
      </w:tr>
      <w:tr w:rsidR="00876522" w:rsidRPr="00D20113" w:rsidTr="00685D6E">
        <w:tc>
          <w:tcPr>
            <w:tcW w:w="5058" w:type="dxa"/>
          </w:tcPr>
          <w:p w:rsidR="00876522" w:rsidRPr="002E7D8C" w:rsidRDefault="00876522" w:rsidP="00AE3D12">
            <w:pPr>
              <w:pStyle w:val="Heading611pt"/>
              <w:tabs>
                <w:tab w:val="left" w:pos="885"/>
              </w:tabs>
              <w:spacing w:before="60"/>
              <w:ind w:left="425"/>
              <w:jc w:val="both"/>
              <w:rPr>
                <w:rFonts w:ascii="Arial" w:hAnsi="Arial" w:cs="Arial"/>
                <w:snapToGrid w:val="0"/>
                <w:sz w:val="18"/>
                <w:szCs w:val="18"/>
                <w:highlight w:val="yellow"/>
              </w:rPr>
            </w:pPr>
            <w:r w:rsidRPr="002E7D8C">
              <w:rPr>
                <w:rFonts w:ascii="Arial" w:hAnsi="Arial" w:cs="Arial"/>
                <w:snapToGrid w:val="0"/>
                <w:sz w:val="18"/>
                <w:szCs w:val="18"/>
              </w:rPr>
              <w:t>Rule 105.18</w:t>
            </w:r>
          </w:p>
          <w:p w:rsidR="00876522" w:rsidRPr="002E7D8C" w:rsidRDefault="00876522" w:rsidP="00AE3D12">
            <w:pPr>
              <w:tabs>
                <w:tab w:val="left" w:pos="284"/>
                <w:tab w:val="left" w:pos="567"/>
                <w:tab w:val="left" w:pos="885"/>
              </w:tabs>
              <w:spacing w:before="108"/>
              <w:ind w:left="426"/>
              <w:jc w:val="both"/>
              <w:rPr>
                <w:snapToGrid w:val="0"/>
                <w:sz w:val="18"/>
                <w:szCs w:val="18"/>
              </w:rPr>
            </w:pPr>
            <w:r w:rsidRPr="002E7D8C">
              <w:rPr>
                <w:snapToGrid w:val="0"/>
                <w:sz w:val="18"/>
                <w:szCs w:val="18"/>
              </w:rPr>
              <w:t>The HLOP, with the advice of the CRC, where necessary, may determine that using formal or informal methods of solicitation is not in the best interests of the Organization for a particular procurement action when: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There is no competitive marketplace for the requirement, such as where a monopoly exists</w:t>
            </w:r>
            <w:proofErr w:type="gramStart"/>
            <w:r w:rsidRPr="002E7D8C">
              <w:rPr>
                <w:snapToGrid w:val="0"/>
                <w:sz w:val="18"/>
                <w:szCs w:val="18"/>
              </w:rPr>
              <w:t>;  prices</w:t>
            </w:r>
            <w:proofErr w:type="gramEnd"/>
            <w:r w:rsidRPr="002E7D8C">
              <w:rPr>
                <w:snapToGrid w:val="0"/>
                <w:sz w:val="18"/>
                <w:szCs w:val="18"/>
              </w:rPr>
              <w:t xml:space="preserve"> are fixed by legislation or government principle;  or the requirement involves a proprietary product or service.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lastRenderedPageBreak/>
              <w:t>The requirement needs to be standardized.</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the result of cooperation with other organizations of the United Nations system, pursuant to Rule 105.13 above.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Offers for identical products and services have been obtained competitively within a reasonable period and the prices and conditions offered are considered to remain competitive.</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Within a reasonable prior period, a formal solicitation for identical products and services has not produced satisfactory results.</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for the purchase or lease of real property and market conditions do not allow for effective competition.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There is an emergency which necessitates immediate action.</w:t>
            </w:r>
          </w:p>
          <w:p w:rsidR="00876522" w:rsidRPr="002E7D8C" w:rsidRDefault="00876522" w:rsidP="00AE3D12">
            <w:pPr>
              <w:numPr>
                <w:ilvl w:val="0"/>
                <w:numId w:val="25"/>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relates to obtaining services that cannot be evaluated objectively.</w:t>
            </w:r>
          </w:p>
          <w:p w:rsidR="00876522" w:rsidRPr="002E7D8C" w:rsidRDefault="00876522" w:rsidP="00AE3D12">
            <w:pPr>
              <w:numPr>
                <w:ilvl w:val="0"/>
                <w:numId w:val="25"/>
              </w:numPr>
              <w:tabs>
                <w:tab w:val="clear" w:pos="360"/>
                <w:tab w:val="left" w:pos="1134"/>
              </w:tabs>
              <w:spacing w:before="108"/>
              <w:ind w:left="754" w:firstLine="0"/>
              <w:jc w:val="both"/>
              <w:rPr>
                <w:sz w:val="18"/>
                <w:szCs w:val="18"/>
              </w:rPr>
            </w:pPr>
            <w:r w:rsidRPr="00DA7B04">
              <w:rPr>
                <w:snapToGrid w:val="0"/>
                <w:sz w:val="18"/>
                <w:szCs w:val="18"/>
              </w:rPr>
              <w:t>The</w:t>
            </w:r>
            <w:r w:rsidRPr="002E7D8C">
              <w:rPr>
                <w:sz w:val="18"/>
                <w:szCs w:val="18"/>
              </w:rPr>
              <w:t xml:space="preserve"> </w:t>
            </w:r>
            <w:r w:rsidRPr="002E7D8C">
              <w:rPr>
                <w:snapToGrid w:val="0"/>
                <w:sz w:val="18"/>
                <w:szCs w:val="18"/>
              </w:rPr>
              <w:t>HLOP</w:t>
            </w:r>
            <w:r w:rsidRPr="002E7D8C">
              <w:rPr>
                <w:sz w:val="18"/>
                <w:szCs w:val="18"/>
              </w:rPr>
              <w:t xml:space="preserve"> otherwise determines that a formal or informal solicitation will not give satisfactory results.</w:t>
            </w:r>
          </w:p>
          <w:p w:rsidR="00876522" w:rsidRPr="002E7D8C" w:rsidRDefault="00876522" w:rsidP="00AE3D12">
            <w:pPr>
              <w:autoSpaceDE w:val="0"/>
              <w:autoSpaceDN w:val="0"/>
              <w:adjustRightInd w:val="0"/>
              <w:jc w:val="both"/>
              <w:rPr>
                <w:b/>
                <w:bCs/>
                <w:sz w:val="18"/>
                <w:szCs w:val="18"/>
              </w:rPr>
            </w:pPr>
          </w:p>
          <w:p w:rsidR="00876522" w:rsidRPr="002E7D8C" w:rsidRDefault="00876522" w:rsidP="00AE3D12">
            <w:pPr>
              <w:autoSpaceDE w:val="0"/>
              <w:autoSpaceDN w:val="0"/>
              <w:adjustRightInd w:val="0"/>
              <w:jc w:val="both"/>
              <w:rPr>
                <w:b/>
                <w:bCs/>
                <w:sz w:val="18"/>
                <w:szCs w:val="18"/>
              </w:rPr>
            </w:pPr>
          </w:p>
        </w:tc>
        <w:tc>
          <w:tcPr>
            <w:tcW w:w="5540" w:type="dxa"/>
            <w:shd w:val="clear" w:color="auto" w:fill="auto"/>
            <w:vAlign w:val="center"/>
          </w:tcPr>
          <w:p w:rsidR="00876522" w:rsidRPr="002E7D8C" w:rsidRDefault="00876522" w:rsidP="00A40F69">
            <w:pPr>
              <w:pStyle w:val="Heading611pt"/>
              <w:tabs>
                <w:tab w:val="left" w:pos="702"/>
              </w:tabs>
              <w:spacing w:before="60"/>
              <w:ind w:left="329"/>
              <w:jc w:val="both"/>
              <w:rPr>
                <w:rFonts w:ascii="Arial" w:hAnsi="Arial" w:cs="Arial"/>
                <w:snapToGrid w:val="0"/>
                <w:sz w:val="18"/>
                <w:szCs w:val="18"/>
                <w:highlight w:val="yellow"/>
              </w:rPr>
            </w:pPr>
            <w:bookmarkStart w:id="75" w:name="_Toc163377946"/>
            <w:bookmarkStart w:id="76" w:name="_Toc173661719"/>
            <w:bookmarkStart w:id="77" w:name="_Toc173748700"/>
            <w:bookmarkStart w:id="78" w:name="_Toc338074190"/>
            <w:r w:rsidRPr="002E7D8C">
              <w:rPr>
                <w:rFonts w:ascii="Arial" w:hAnsi="Arial" w:cs="Arial"/>
                <w:snapToGrid w:val="0"/>
                <w:sz w:val="18"/>
                <w:szCs w:val="18"/>
              </w:rPr>
              <w:lastRenderedPageBreak/>
              <w:t>Rule 105.18</w:t>
            </w:r>
            <w:bookmarkEnd w:id="75"/>
            <w:bookmarkEnd w:id="76"/>
            <w:bookmarkEnd w:id="77"/>
            <w:bookmarkEnd w:id="78"/>
          </w:p>
          <w:p w:rsidR="00876522" w:rsidRPr="002E7D8C" w:rsidRDefault="00876522" w:rsidP="002E7D8C">
            <w:pPr>
              <w:tabs>
                <w:tab w:val="left" w:pos="284"/>
                <w:tab w:val="left" w:pos="567"/>
                <w:tab w:val="left" w:pos="702"/>
              </w:tabs>
              <w:spacing w:before="108"/>
              <w:ind w:left="329"/>
              <w:jc w:val="both"/>
              <w:rPr>
                <w:snapToGrid w:val="0"/>
                <w:sz w:val="18"/>
                <w:szCs w:val="18"/>
              </w:rPr>
            </w:pPr>
            <w:r w:rsidRPr="002E7D8C">
              <w:rPr>
                <w:snapToGrid w:val="0"/>
                <w:sz w:val="18"/>
                <w:szCs w:val="18"/>
              </w:rPr>
              <w:t>The HLOP</w:t>
            </w:r>
            <w:del w:id="79" w:author="NETTER Iza" w:date="2014-04-02T10:44:00Z">
              <w:r w:rsidRPr="002E7D8C" w:rsidDel="00E172B5">
                <w:rPr>
                  <w:snapToGrid w:val="0"/>
                  <w:sz w:val="18"/>
                  <w:szCs w:val="18"/>
                </w:rPr>
                <w:delText>, with the advice of the CRC, where necessary,</w:delText>
              </w:r>
            </w:del>
            <w:r w:rsidRPr="002E7D8C">
              <w:rPr>
                <w:snapToGrid w:val="0"/>
                <w:sz w:val="18"/>
                <w:szCs w:val="18"/>
              </w:rPr>
              <w:t xml:space="preserve"> may determine</w:t>
            </w:r>
            <w:ins w:id="80" w:author="NETTER Iza" w:date="2014-04-02T10:44:00Z">
              <w:r w:rsidRPr="002E7D8C">
                <w:rPr>
                  <w:snapToGrid w:val="0"/>
                  <w:sz w:val="18"/>
                  <w:szCs w:val="18"/>
                </w:rPr>
                <w:t>, with the advice of the CRC when he or she finds such advice necessary,</w:t>
              </w:r>
            </w:ins>
            <w:r w:rsidRPr="002E7D8C">
              <w:rPr>
                <w:snapToGrid w:val="0"/>
                <w:sz w:val="18"/>
                <w:szCs w:val="18"/>
              </w:rPr>
              <w:t xml:space="preserve"> that using formal or informal methods of solicitation is not in the best interests of the Organization for a particular procurement action when:</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There is no competitive marketplace for the requirement, such as where a monopoly exi</w:t>
            </w:r>
            <w:r w:rsidR="00D04A5F">
              <w:rPr>
                <w:snapToGrid w:val="0"/>
                <w:sz w:val="18"/>
                <w:szCs w:val="18"/>
              </w:rPr>
              <w:t xml:space="preserve">sts; </w:t>
            </w:r>
            <w:r w:rsidRPr="002E7D8C">
              <w:rPr>
                <w:snapToGrid w:val="0"/>
                <w:sz w:val="18"/>
                <w:szCs w:val="18"/>
              </w:rPr>
              <w:t>prices are fixed by legislation or government principle</w:t>
            </w:r>
            <w:proofErr w:type="gramStart"/>
            <w:r w:rsidRPr="002E7D8C">
              <w:rPr>
                <w:snapToGrid w:val="0"/>
                <w:sz w:val="18"/>
                <w:szCs w:val="18"/>
              </w:rPr>
              <w:t>;  or</w:t>
            </w:r>
            <w:proofErr w:type="gramEnd"/>
            <w:r w:rsidRPr="002E7D8C">
              <w:rPr>
                <w:snapToGrid w:val="0"/>
                <w:sz w:val="18"/>
                <w:szCs w:val="18"/>
              </w:rPr>
              <w:t xml:space="preserve"> the requirement involves a proprietary product or service.</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lastRenderedPageBreak/>
              <w:t xml:space="preserve">The </w:t>
            </w:r>
            <w:del w:id="81" w:author="NETTER Iza" w:date="2014-04-02T10:45:00Z">
              <w:r w:rsidRPr="002E7D8C" w:rsidDel="00E172B5">
                <w:rPr>
                  <w:snapToGrid w:val="0"/>
                  <w:sz w:val="18"/>
                  <w:szCs w:val="18"/>
                </w:rPr>
                <w:delText xml:space="preserve">requirement </w:delText>
              </w:r>
            </w:del>
            <w:ins w:id="82" w:author="NETTER Iza" w:date="2014-04-02T10:45:00Z">
              <w:r w:rsidRPr="002E7D8C">
                <w:rPr>
                  <w:snapToGrid w:val="0"/>
                  <w:sz w:val="18"/>
                  <w:szCs w:val="18"/>
                </w:rPr>
                <w:t xml:space="preserve">supplier or the product/service </w:t>
              </w:r>
            </w:ins>
            <w:r w:rsidRPr="002E7D8C">
              <w:rPr>
                <w:snapToGrid w:val="0"/>
                <w:sz w:val="18"/>
                <w:szCs w:val="18"/>
              </w:rPr>
              <w:t>needs to be standardized.</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 xml:space="preserve">The proposed procurement contract </w:t>
            </w:r>
            <w:ins w:id="83" w:author="NETTER Iza" w:date="2014-04-02T10:46:00Z">
              <w:r w:rsidRPr="002E7D8C">
                <w:rPr>
                  <w:snapToGrid w:val="0"/>
                  <w:sz w:val="18"/>
                  <w:szCs w:val="18"/>
                </w:rPr>
                <w:t xml:space="preserve">arises from </w:t>
              </w:r>
              <w:proofErr w:type="gramStart"/>
              <w:r w:rsidRPr="002E7D8C">
                <w:rPr>
                  <w:snapToGrid w:val="0"/>
                  <w:sz w:val="18"/>
                  <w:szCs w:val="18"/>
                </w:rPr>
                <w:t>a</w:t>
              </w:r>
            </w:ins>
            <w:del w:id="84" w:author="NETTER Iza" w:date="2014-04-02T10:46:00Z">
              <w:r w:rsidRPr="002E7D8C" w:rsidDel="00E172B5">
                <w:rPr>
                  <w:snapToGrid w:val="0"/>
                  <w:sz w:val="18"/>
                  <w:szCs w:val="18"/>
                </w:rPr>
                <w:delText>is the result of</w:delText>
              </w:r>
            </w:del>
            <w:r w:rsidRPr="002E7D8C">
              <w:rPr>
                <w:snapToGrid w:val="0"/>
                <w:sz w:val="18"/>
                <w:szCs w:val="18"/>
              </w:rPr>
              <w:t xml:space="preserve"> cooperation</w:t>
            </w:r>
            <w:proofErr w:type="gramEnd"/>
            <w:r w:rsidRPr="002E7D8C">
              <w:rPr>
                <w:snapToGrid w:val="0"/>
                <w:sz w:val="18"/>
                <w:szCs w:val="18"/>
              </w:rPr>
              <w:t xml:space="preserve"> with other </w:t>
            </w:r>
            <w:ins w:id="85" w:author="NETTER Iza" w:date="2014-04-02T10:46:00Z">
              <w:r w:rsidRPr="002E7D8C">
                <w:rPr>
                  <w:snapToGrid w:val="0"/>
                  <w:sz w:val="18"/>
                  <w:szCs w:val="18"/>
                </w:rPr>
                <w:t xml:space="preserve">inter-governmental </w:t>
              </w:r>
            </w:ins>
            <w:r w:rsidRPr="002E7D8C">
              <w:rPr>
                <w:snapToGrid w:val="0"/>
                <w:sz w:val="18"/>
                <w:szCs w:val="18"/>
              </w:rPr>
              <w:t xml:space="preserve">organizations </w:t>
            </w:r>
            <w:del w:id="86" w:author="NETTER Iza" w:date="2014-04-02T10:47:00Z">
              <w:r w:rsidRPr="002E7D8C" w:rsidDel="002E5E51">
                <w:rPr>
                  <w:snapToGrid w:val="0"/>
                  <w:sz w:val="18"/>
                  <w:szCs w:val="18"/>
                </w:rPr>
                <w:delText>of the United Nations system, pursuant to Rule 105.13 above.</w:delText>
              </w:r>
            </w:del>
            <w:ins w:id="87" w:author="NETTER Iza" w:date="2014-04-02T10:47:00Z">
              <w:r w:rsidRPr="002E7D8C">
                <w:rPr>
                  <w:snapToGrid w:val="0"/>
                  <w:sz w:val="18"/>
                  <w:szCs w:val="18"/>
                </w:rPr>
                <w:t>that have similar procurement procedures.</w:t>
              </w:r>
            </w:ins>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Offers for identical products and services have been obtained competitively within a reasonable period and the prices and conditions offered are considered to remain competitive.</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Within a reasonable prior period, a formal solicitation for identical products and services has not produced satisfactory results.</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is for the purchase or lease of real property and market conditions do not allow for effective competition.</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There is an emergency which necessitates immediate action</w:t>
            </w:r>
            <w:ins w:id="88" w:author="NETTER Iza" w:date="2014-04-02T10:47:00Z">
              <w:r w:rsidRPr="002E7D8C">
                <w:rPr>
                  <w:snapToGrid w:val="0"/>
                  <w:sz w:val="18"/>
                  <w:szCs w:val="18"/>
                </w:rPr>
                <w:t xml:space="preserve"> (a lack of time resulting from a failure to plan in advance shall not constitu</w:t>
              </w:r>
            </w:ins>
            <w:ins w:id="89" w:author="NETTER Iza" w:date="2014-07-21T13:45:00Z">
              <w:r w:rsidR="0044255F">
                <w:rPr>
                  <w:snapToGrid w:val="0"/>
                  <w:sz w:val="18"/>
                  <w:szCs w:val="18"/>
                </w:rPr>
                <w:t>t</w:t>
              </w:r>
            </w:ins>
            <w:ins w:id="90" w:author="NETTER Iza" w:date="2014-04-02T10:47:00Z">
              <w:r w:rsidRPr="002E7D8C">
                <w:rPr>
                  <w:snapToGrid w:val="0"/>
                  <w:sz w:val="18"/>
                  <w:szCs w:val="18"/>
                </w:rPr>
                <w:t>e an emergency)</w:t>
              </w:r>
            </w:ins>
            <w:r w:rsidRPr="002E7D8C">
              <w:rPr>
                <w:snapToGrid w:val="0"/>
                <w:sz w:val="18"/>
                <w:szCs w:val="18"/>
              </w:rPr>
              <w:t>.</w:t>
            </w:r>
          </w:p>
          <w:p w:rsidR="00876522" w:rsidRPr="002E7D8C" w:rsidRDefault="00876522" w:rsidP="00DA7B04">
            <w:pPr>
              <w:numPr>
                <w:ilvl w:val="0"/>
                <w:numId w:val="26"/>
              </w:numPr>
              <w:tabs>
                <w:tab w:val="clear" w:pos="360"/>
                <w:tab w:val="left" w:pos="1134"/>
              </w:tabs>
              <w:spacing w:before="108"/>
              <w:ind w:left="754" w:firstLine="0"/>
              <w:jc w:val="both"/>
              <w:rPr>
                <w:snapToGrid w:val="0"/>
                <w:sz w:val="18"/>
                <w:szCs w:val="18"/>
              </w:rPr>
            </w:pPr>
            <w:r w:rsidRPr="002E7D8C">
              <w:rPr>
                <w:snapToGrid w:val="0"/>
                <w:sz w:val="18"/>
                <w:szCs w:val="18"/>
              </w:rPr>
              <w:t>The proposed procurement contract relates to obtaining services that cannot be evaluated objectively.</w:t>
            </w:r>
          </w:p>
          <w:p w:rsidR="00876522" w:rsidRPr="002E7D8C" w:rsidRDefault="00876522" w:rsidP="00DA7B04">
            <w:pPr>
              <w:numPr>
                <w:ilvl w:val="0"/>
                <w:numId w:val="26"/>
              </w:numPr>
              <w:tabs>
                <w:tab w:val="clear" w:pos="360"/>
                <w:tab w:val="left" w:pos="1134"/>
              </w:tabs>
              <w:spacing w:before="108"/>
              <w:ind w:left="754" w:firstLine="0"/>
              <w:jc w:val="both"/>
              <w:rPr>
                <w:sz w:val="18"/>
                <w:szCs w:val="18"/>
              </w:rPr>
            </w:pPr>
            <w:r w:rsidRPr="002E7D8C">
              <w:rPr>
                <w:sz w:val="18"/>
                <w:szCs w:val="18"/>
              </w:rPr>
              <w:t xml:space="preserve">The </w:t>
            </w:r>
            <w:r w:rsidRPr="002E7D8C">
              <w:rPr>
                <w:snapToGrid w:val="0"/>
                <w:sz w:val="18"/>
                <w:szCs w:val="18"/>
              </w:rPr>
              <w:t>HLOP</w:t>
            </w:r>
            <w:r w:rsidRPr="002E7D8C">
              <w:rPr>
                <w:sz w:val="18"/>
                <w:szCs w:val="18"/>
              </w:rPr>
              <w:t xml:space="preserve"> otherwise determines that a formal or informal solicitation will not give satisfactory results.</w:t>
            </w:r>
          </w:p>
          <w:p w:rsidR="00876522" w:rsidRPr="002E7D8C" w:rsidRDefault="00876522" w:rsidP="00F5124A">
            <w:pPr>
              <w:rPr>
                <w:sz w:val="18"/>
                <w:szCs w:val="18"/>
              </w:rPr>
            </w:pPr>
          </w:p>
        </w:tc>
        <w:tc>
          <w:tcPr>
            <w:tcW w:w="3810" w:type="dxa"/>
            <w:shd w:val="clear" w:color="auto" w:fill="auto"/>
          </w:tcPr>
          <w:p w:rsidR="00CF4F2C" w:rsidRDefault="00CF4F2C" w:rsidP="00FE0A05">
            <w:pPr>
              <w:spacing w:before="120"/>
              <w:jc w:val="both"/>
              <w:rPr>
                <w:sz w:val="18"/>
                <w:szCs w:val="18"/>
              </w:rPr>
            </w:pPr>
          </w:p>
          <w:p w:rsidR="00CF4F2C" w:rsidRDefault="00CF4F2C" w:rsidP="00FE0A05">
            <w:pPr>
              <w:spacing w:before="120"/>
              <w:jc w:val="both"/>
              <w:rPr>
                <w:sz w:val="18"/>
              </w:rPr>
            </w:pPr>
            <w:r w:rsidRPr="00CF4F2C">
              <w:rPr>
                <w:sz w:val="18"/>
              </w:rPr>
              <w:t>Editorial change only.</w:t>
            </w: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Default="00CF4F2C" w:rsidP="00FE0A05">
            <w:pPr>
              <w:spacing w:before="120"/>
              <w:jc w:val="both"/>
              <w:rPr>
                <w:sz w:val="18"/>
              </w:rPr>
            </w:pPr>
          </w:p>
          <w:p w:rsidR="00CF4F2C" w:rsidRPr="00CF4F2C" w:rsidRDefault="00CF4F2C" w:rsidP="00FE0A05">
            <w:pPr>
              <w:spacing w:before="120"/>
              <w:jc w:val="both"/>
              <w:rPr>
                <w:sz w:val="14"/>
                <w:szCs w:val="18"/>
              </w:rPr>
            </w:pPr>
            <w:r w:rsidRPr="00CF4F2C">
              <w:rPr>
                <w:sz w:val="18"/>
              </w:rPr>
              <w:lastRenderedPageBreak/>
              <w:t>Editorial change to clarify meaning</w:t>
            </w:r>
            <w:r>
              <w:t>.</w:t>
            </w:r>
          </w:p>
          <w:p w:rsidR="00CF4F2C" w:rsidRDefault="00CF4F2C" w:rsidP="00FE0A05">
            <w:pPr>
              <w:spacing w:before="120"/>
              <w:jc w:val="both"/>
              <w:rPr>
                <w:sz w:val="18"/>
                <w:szCs w:val="18"/>
              </w:rPr>
            </w:pPr>
          </w:p>
          <w:p w:rsidR="00CF4F2C" w:rsidRDefault="00CF4F2C" w:rsidP="00CF4F2C">
            <w:pPr>
              <w:spacing w:before="120"/>
              <w:jc w:val="both"/>
              <w:rPr>
                <w:sz w:val="18"/>
              </w:rPr>
            </w:pPr>
            <w:r w:rsidRPr="00CF4F2C">
              <w:rPr>
                <w:sz w:val="18"/>
              </w:rPr>
              <w:t>To introduce clarity and align with revised Rule</w:t>
            </w:r>
            <w:r>
              <w:rPr>
                <w:sz w:val="18"/>
              </w:rPr>
              <w:t> </w:t>
            </w:r>
            <w:r w:rsidRPr="00CF4F2C">
              <w:rPr>
                <w:sz w:val="18"/>
              </w:rPr>
              <w:t>105.13.</w:t>
            </w: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rPr>
            </w:pPr>
          </w:p>
          <w:p w:rsidR="00CF4F2C" w:rsidRDefault="00CF4F2C" w:rsidP="00CF4F2C">
            <w:pPr>
              <w:spacing w:before="120"/>
              <w:jc w:val="both"/>
              <w:rPr>
                <w:sz w:val="18"/>
                <w:szCs w:val="18"/>
              </w:rPr>
            </w:pPr>
            <w:r w:rsidRPr="00CF4F2C">
              <w:rPr>
                <w:sz w:val="18"/>
              </w:rPr>
              <w:t>Further clarification added</w:t>
            </w:r>
            <w:r>
              <w:t>.</w:t>
            </w:r>
          </w:p>
        </w:tc>
      </w:tr>
      <w:tr w:rsidR="00876522" w:rsidRPr="00D20113" w:rsidTr="00685D6E">
        <w:tc>
          <w:tcPr>
            <w:tcW w:w="5058" w:type="dxa"/>
          </w:tcPr>
          <w:p w:rsidR="00876522" w:rsidRPr="00F86C98" w:rsidRDefault="00876522" w:rsidP="00685D6E">
            <w:pPr>
              <w:keepNext/>
              <w:keepLines/>
              <w:spacing w:before="60"/>
              <w:ind w:left="329"/>
              <w:jc w:val="both"/>
              <w:rPr>
                <w:b/>
                <w:snapToGrid w:val="0"/>
                <w:sz w:val="18"/>
              </w:rPr>
            </w:pPr>
            <w:r w:rsidRPr="00F86C98">
              <w:rPr>
                <w:b/>
                <w:snapToGrid w:val="0"/>
                <w:sz w:val="18"/>
              </w:rPr>
              <w:lastRenderedPageBreak/>
              <w:t>Rule 105.21</w:t>
            </w:r>
          </w:p>
          <w:p w:rsidR="00876522" w:rsidRPr="00F86C98" w:rsidRDefault="00876522" w:rsidP="00685D6E">
            <w:pPr>
              <w:keepNext/>
              <w:keepLines/>
              <w:ind w:left="284"/>
              <w:jc w:val="both"/>
              <w:rPr>
                <w:b/>
                <w:snapToGrid w:val="0"/>
                <w:sz w:val="18"/>
              </w:rPr>
            </w:pPr>
          </w:p>
          <w:p w:rsidR="00876522" w:rsidRDefault="00876522" w:rsidP="00685D6E">
            <w:pPr>
              <w:keepNext/>
              <w:keepLines/>
              <w:ind w:left="284"/>
              <w:jc w:val="both"/>
              <w:rPr>
                <w:b/>
                <w:bCs/>
                <w:szCs w:val="18"/>
              </w:rPr>
            </w:pPr>
            <w:r w:rsidRPr="00F86C98">
              <w:rPr>
                <w:sz w:val="18"/>
                <w:szCs w:val="22"/>
              </w:rPr>
              <w:t xml:space="preserve">The HLOP shall establish, through administrative instruction, principles and detailed procedures for the award of procurement contracts and/or purchase orders in respect of each form of tender procedure.  For the open international tender procedure, the HLOP shall establish an Evaluation Team.  </w:t>
            </w:r>
          </w:p>
        </w:tc>
        <w:tc>
          <w:tcPr>
            <w:tcW w:w="5540" w:type="dxa"/>
            <w:shd w:val="clear" w:color="auto" w:fill="auto"/>
            <w:vAlign w:val="center"/>
          </w:tcPr>
          <w:p w:rsidR="00876522" w:rsidRDefault="00876522" w:rsidP="00685D6E">
            <w:pPr>
              <w:keepNext/>
              <w:keepLines/>
              <w:spacing w:before="60"/>
              <w:ind w:left="329"/>
              <w:rPr>
                <w:b/>
                <w:snapToGrid w:val="0"/>
                <w:sz w:val="18"/>
              </w:rPr>
            </w:pPr>
            <w:r w:rsidRPr="00F86C98">
              <w:rPr>
                <w:b/>
                <w:snapToGrid w:val="0"/>
                <w:sz w:val="18"/>
              </w:rPr>
              <w:t>Rule 105.21</w:t>
            </w:r>
          </w:p>
          <w:p w:rsidR="00876522" w:rsidRPr="00F86C98" w:rsidRDefault="00876522" w:rsidP="00685D6E">
            <w:pPr>
              <w:keepNext/>
              <w:keepLines/>
              <w:ind w:left="329"/>
              <w:rPr>
                <w:b/>
                <w:snapToGrid w:val="0"/>
                <w:sz w:val="18"/>
              </w:rPr>
            </w:pPr>
          </w:p>
          <w:p w:rsidR="00876522" w:rsidRPr="00F86C98" w:rsidRDefault="00876522" w:rsidP="00F60460">
            <w:pPr>
              <w:keepNext/>
              <w:keepLines/>
              <w:ind w:left="329"/>
              <w:jc w:val="both"/>
              <w:rPr>
                <w:sz w:val="18"/>
                <w:szCs w:val="22"/>
              </w:rPr>
            </w:pPr>
            <w:r w:rsidRPr="00F86C98">
              <w:rPr>
                <w:sz w:val="18"/>
                <w:szCs w:val="22"/>
              </w:rPr>
              <w:t xml:space="preserve">The </w:t>
            </w:r>
            <w:del w:id="91" w:author="NETTER Iza" w:date="2014-04-02T10:49:00Z">
              <w:r w:rsidRPr="00F86C98" w:rsidDel="00154CCA">
                <w:rPr>
                  <w:sz w:val="18"/>
                  <w:szCs w:val="22"/>
                </w:rPr>
                <w:delText>HLOP</w:delText>
              </w:r>
            </w:del>
            <w:ins w:id="92" w:author="NETTER Iza" w:date="2014-04-02T10:49:00Z">
              <w:r w:rsidRPr="00F86C98">
                <w:rPr>
                  <w:sz w:val="18"/>
                  <w:szCs w:val="22"/>
                </w:rPr>
                <w:t>Director General</w:t>
              </w:r>
            </w:ins>
            <w:r w:rsidRPr="00F86C98">
              <w:rPr>
                <w:sz w:val="18"/>
                <w:szCs w:val="22"/>
              </w:rPr>
              <w:t xml:space="preserve"> shall establish, through</w:t>
            </w:r>
            <w:del w:id="93" w:author="NETTER Iza" w:date="2014-07-09T10:50:00Z">
              <w:r w:rsidRPr="00F86C98" w:rsidDel="00320C79">
                <w:rPr>
                  <w:sz w:val="18"/>
                  <w:szCs w:val="22"/>
                </w:rPr>
                <w:delText xml:space="preserve"> administrative instruction</w:delText>
              </w:r>
            </w:del>
            <w:ins w:id="94" w:author="NETTER Iza" w:date="2014-07-09T10:50:00Z">
              <w:r w:rsidR="00320C79">
                <w:rPr>
                  <w:sz w:val="18"/>
                  <w:szCs w:val="22"/>
                </w:rPr>
                <w:t xml:space="preserve"> an Office Instruction</w:t>
              </w:r>
            </w:ins>
            <w:r w:rsidRPr="00F86C98">
              <w:rPr>
                <w:sz w:val="18"/>
                <w:szCs w:val="22"/>
              </w:rPr>
              <w:t>, principles and detailed procedures for the award of procurement contracts and/or purchase orders in respect of each form of tender procedure.  For the open international tender procedure, the HLOP shall establish an Evaluation Team.</w:t>
            </w:r>
          </w:p>
          <w:p w:rsidR="00876522" w:rsidRPr="00DF3891" w:rsidRDefault="00876522" w:rsidP="00685D6E">
            <w:pPr>
              <w:pStyle w:val="Heading4"/>
              <w:keepLines/>
              <w:spacing w:before="120" w:after="0"/>
              <w:rPr>
                <w:b/>
                <w:i w:val="0"/>
                <w:iCs/>
                <w:sz w:val="18"/>
                <w:szCs w:val="18"/>
              </w:rPr>
            </w:pPr>
          </w:p>
        </w:tc>
        <w:tc>
          <w:tcPr>
            <w:tcW w:w="3810" w:type="dxa"/>
            <w:shd w:val="clear" w:color="auto" w:fill="auto"/>
          </w:tcPr>
          <w:p w:rsidR="00876522" w:rsidRDefault="00320C79" w:rsidP="00320C79">
            <w:pPr>
              <w:spacing w:before="120"/>
              <w:rPr>
                <w:sz w:val="18"/>
                <w:szCs w:val="18"/>
              </w:rPr>
            </w:pPr>
            <w:r w:rsidRPr="00320C79">
              <w:rPr>
                <w:sz w:val="18"/>
              </w:rPr>
              <w:t>The procurement procedures are promulgated through Office Instructions issued by the Director General</w:t>
            </w:r>
            <w:r>
              <w:rPr>
                <w:sz w:val="18"/>
              </w:rPr>
              <w:t xml:space="preserve">.  </w:t>
            </w:r>
          </w:p>
        </w:tc>
      </w:tr>
      <w:tr w:rsidR="00876522" w:rsidRPr="00D20113" w:rsidTr="00685D6E">
        <w:trPr>
          <w:trHeight w:val="2746"/>
        </w:trPr>
        <w:tc>
          <w:tcPr>
            <w:tcW w:w="5058" w:type="dxa"/>
            <w:vAlign w:val="center"/>
          </w:tcPr>
          <w:p w:rsidR="00876522" w:rsidRPr="00735AD1" w:rsidRDefault="00876522" w:rsidP="00AE3D12">
            <w:pPr>
              <w:pStyle w:val="Heading5Left1cm"/>
              <w:spacing w:before="60" w:after="120"/>
              <w:ind w:left="284"/>
              <w:jc w:val="both"/>
              <w:rPr>
                <w:b/>
                <w:snapToGrid w:val="0"/>
                <w:sz w:val="18"/>
                <w:szCs w:val="18"/>
              </w:rPr>
            </w:pPr>
            <w:r w:rsidRPr="00735AD1">
              <w:rPr>
                <w:b/>
                <w:snapToGrid w:val="0"/>
                <w:sz w:val="18"/>
                <w:szCs w:val="18"/>
              </w:rPr>
              <w:t>Contracts</w:t>
            </w:r>
          </w:p>
          <w:p w:rsidR="00876522" w:rsidRPr="00735AD1" w:rsidRDefault="00876522" w:rsidP="00F86C98">
            <w:pPr>
              <w:pStyle w:val="Heading611pt"/>
              <w:ind w:left="284"/>
              <w:jc w:val="both"/>
              <w:rPr>
                <w:rFonts w:ascii="Arial" w:hAnsi="Arial" w:cs="Arial"/>
                <w:snapToGrid w:val="0"/>
                <w:sz w:val="18"/>
                <w:szCs w:val="18"/>
              </w:rPr>
            </w:pPr>
            <w:r w:rsidRPr="00735AD1">
              <w:rPr>
                <w:rFonts w:ascii="Arial" w:hAnsi="Arial" w:cs="Arial"/>
                <w:snapToGrid w:val="0"/>
                <w:sz w:val="18"/>
                <w:szCs w:val="18"/>
              </w:rPr>
              <w:t>Rule 105.22</w:t>
            </w:r>
          </w:p>
          <w:p w:rsidR="00876522" w:rsidRPr="00735AD1" w:rsidRDefault="00876522" w:rsidP="00F86C98">
            <w:pPr>
              <w:tabs>
                <w:tab w:val="left" w:pos="284"/>
                <w:tab w:val="left" w:pos="567"/>
                <w:tab w:val="left" w:pos="851"/>
              </w:tabs>
              <w:spacing w:before="108"/>
              <w:ind w:left="284"/>
              <w:jc w:val="both"/>
              <w:rPr>
                <w:snapToGrid w:val="0"/>
                <w:sz w:val="18"/>
                <w:szCs w:val="18"/>
              </w:rPr>
            </w:pPr>
            <w:r w:rsidRPr="00735AD1">
              <w:rPr>
                <w:snapToGrid w:val="0"/>
                <w:sz w:val="18"/>
                <w:szCs w:val="18"/>
              </w:rPr>
              <w:t>All procurement actions shall be governed by written documentation.  When written contracts are used, they shall specify at least the following information (where applicable):</w:t>
            </w:r>
          </w:p>
          <w:p w:rsidR="00876522" w:rsidRPr="00735AD1" w:rsidRDefault="00876522" w:rsidP="00F86C98">
            <w:pPr>
              <w:spacing w:before="108"/>
              <w:ind w:left="709"/>
              <w:jc w:val="both"/>
              <w:rPr>
                <w:snapToGrid w:val="0"/>
                <w:sz w:val="18"/>
                <w:szCs w:val="18"/>
              </w:rPr>
            </w:pPr>
            <w:r w:rsidRPr="00735AD1">
              <w:rPr>
                <w:snapToGrid w:val="0"/>
                <w:sz w:val="18"/>
                <w:szCs w:val="18"/>
              </w:rPr>
              <w:t>(a)</w:t>
            </w:r>
            <w:r w:rsidRPr="00735AD1">
              <w:rPr>
                <w:snapToGrid w:val="0"/>
                <w:sz w:val="18"/>
                <w:szCs w:val="18"/>
              </w:rPr>
              <w:tab/>
              <w:t>Nature of the products or services being procured;</w:t>
            </w:r>
          </w:p>
          <w:p w:rsidR="00876522" w:rsidRPr="00735AD1" w:rsidRDefault="00876522" w:rsidP="00F86C98">
            <w:pPr>
              <w:spacing w:before="108"/>
              <w:ind w:left="709"/>
              <w:jc w:val="both"/>
              <w:rPr>
                <w:snapToGrid w:val="0"/>
                <w:sz w:val="18"/>
                <w:szCs w:val="18"/>
              </w:rPr>
            </w:pPr>
            <w:r w:rsidRPr="00735AD1">
              <w:rPr>
                <w:snapToGrid w:val="0"/>
                <w:sz w:val="18"/>
                <w:szCs w:val="18"/>
              </w:rPr>
              <w:t>(b)</w:t>
            </w:r>
            <w:r w:rsidRPr="00735AD1">
              <w:rPr>
                <w:snapToGrid w:val="0"/>
                <w:sz w:val="18"/>
                <w:szCs w:val="18"/>
              </w:rPr>
              <w:tab/>
              <w:t>Quantity being procured;</w:t>
            </w:r>
          </w:p>
          <w:p w:rsidR="00876522" w:rsidRPr="00735AD1" w:rsidRDefault="00876522" w:rsidP="00F86C98">
            <w:pPr>
              <w:spacing w:before="108"/>
              <w:ind w:left="709"/>
              <w:jc w:val="both"/>
              <w:rPr>
                <w:snapToGrid w:val="0"/>
                <w:sz w:val="18"/>
                <w:szCs w:val="18"/>
              </w:rPr>
            </w:pPr>
            <w:r w:rsidRPr="00735AD1">
              <w:rPr>
                <w:snapToGrid w:val="0"/>
                <w:sz w:val="18"/>
                <w:szCs w:val="18"/>
              </w:rPr>
              <w:t>(c)</w:t>
            </w:r>
            <w:r w:rsidRPr="00735AD1">
              <w:rPr>
                <w:snapToGrid w:val="0"/>
                <w:sz w:val="18"/>
                <w:szCs w:val="18"/>
              </w:rPr>
              <w:tab/>
              <w:t>Contract or unit price;</w:t>
            </w:r>
          </w:p>
          <w:p w:rsidR="00876522" w:rsidRPr="00735AD1" w:rsidRDefault="00876522" w:rsidP="00F86C98">
            <w:pPr>
              <w:spacing w:before="108"/>
              <w:ind w:left="709"/>
              <w:jc w:val="both"/>
              <w:rPr>
                <w:snapToGrid w:val="0"/>
                <w:sz w:val="18"/>
                <w:szCs w:val="18"/>
              </w:rPr>
            </w:pPr>
            <w:r w:rsidRPr="00735AD1">
              <w:rPr>
                <w:snapToGrid w:val="0"/>
                <w:sz w:val="18"/>
                <w:szCs w:val="18"/>
              </w:rPr>
              <w:t>(d)</w:t>
            </w:r>
            <w:r w:rsidRPr="00735AD1">
              <w:rPr>
                <w:snapToGrid w:val="0"/>
                <w:sz w:val="18"/>
                <w:szCs w:val="18"/>
              </w:rPr>
              <w:tab/>
              <w:t>Duration of the contract;</w:t>
            </w:r>
          </w:p>
          <w:p w:rsidR="00876522" w:rsidRPr="00735AD1" w:rsidRDefault="00876522" w:rsidP="00735AD1">
            <w:pPr>
              <w:spacing w:before="108"/>
              <w:ind w:left="709"/>
              <w:rPr>
                <w:snapToGrid w:val="0"/>
                <w:sz w:val="18"/>
                <w:szCs w:val="18"/>
              </w:rPr>
            </w:pPr>
            <w:r w:rsidRPr="00735AD1">
              <w:rPr>
                <w:snapToGrid w:val="0"/>
                <w:sz w:val="18"/>
                <w:szCs w:val="18"/>
              </w:rPr>
              <w:t>(e)</w:t>
            </w:r>
            <w:r w:rsidRPr="00735AD1">
              <w:rPr>
                <w:snapToGrid w:val="0"/>
                <w:sz w:val="18"/>
                <w:szCs w:val="18"/>
              </w:rPr>
              <w:tab/>
              <w:t>Conditions to be fulfilled by the supplier including general conditions for procurement contracts, appropriate sanctions, remedies and guarantee clauses;</w:t>
            </w:r>
          </w:p>
          <w:p w:rsidR="00876522" w:rsidRPr="00735AD1" w:rsidRDefault="00876522" w:rsidP="00735AD1">
            <w:pPr>
              <w:spacing w:before="108"/>
              <w:ind w:left="709"/>
              <w:jc w:val="both"/>
              <w:rPr>
                <w:snapToGrid w:val="0"/>
                <w:sz w:val="18"/>
                <w:szCs w:val="18"/>
              </w:rPr>
            </w:pPr>
            <w:r w:rsidRPr="00735AD1">
              <w:rPr>
                <w:snapToGrid w:val="0"/>
                <w:sz w:val="18"/>
                <w:szCs w:val="18"/>
              </w:rPr>
              <w:t>(f)</w:t>
            </w:r>
            <w:r w:rsidRPr="00735AD1">
              <w:rPr>
                <w:snapToGrid w:val="0"/>
                <w:sz w:val="18"/>
                <w:szCs w:val="18"/>
              </w:rPr>
              <w:tab/>
              <w:t>Terms of delivery and means of payment;</w:t>
            </w:r>
          </w:p>
          <w:p w:rsidR="00876522" w:rsidRPr="00735AD1" w:rsidRDefault="00876522" w:rsidP="00735AD1">
            <w:pPr>
              <w:spacing w:before="108"/>
              <w:ind w:left="709"/>
              <w:jc w:val="both"/>
              <w:rPr>
                <w:snapToGrid w:val="0"/>
                <w:sz w:val="18"/>
                <w:szCs w:val="18"/>
              </w:rPr>
            </w:pPr>
            <w:r w:rsidRPr="00735AD1">
              <w:rPr>
                <w:snapToGrid w:val="0"/>
                <w:sz w:val="18"/>
                <w:szCs w:val="18"/>
              </w:rPr>
              <w:t>(g)</w:t>
            </w:r>
            <w:r w:rsidRPr="00735AD1">
              <w:rPr>
                <w:snapToGrid w:val="0"/>
                <w:sz w:val="18"/>
                <w:szCs w:val="18"/>
              </w:rPr>
              <w:tab/>
              <w:t>Name and address of the supplier;</w:t>
            </w:r>
          </w:p>
          <w:p w:rsidR="00876522" w:rsidRDefault="00876522" w:rsidP="00735AD1">
            <w:pPr>
              <w:spacing w:before="108"/>
              <w:ind w:left="709"/>
              <w:jc w:val="both"/>
              <w:rPr>
                <w:snapToGrid w:val="0"/>
                <w:sz w:val="18"/>
                <w:szCs w:val="18"/>
              </w:rPr>
            </w:pPr>
            <w:r w:rsidRPr="00735AD1">
              <w:rPr>
                <w:snapToGrid w:val="0"/>
                <w:sz w:val="18"/>
                <w:szCs w:val="18"/>
              </w:rPr>
              <w:t>(h)</w:t>
            </w:r>
            <w:r w:rsidRPr="00735AD1">
              <w:rPr>
                <w:snapToGrid w:val="0"/>
                <w:sz w:val="18"/>
                <w:szCs w:val="18"/>
              </w:rPr>
              <w:tab/>
              <w:t>Bank details for payment.</w:t>
            </w:r>
          </w:p>
          <w:p w:rsidR="00685D6E" w:rsidRDefault="00685D6E" w:rsidP="00735AD1">
            <w:pPr>
              <w:spacing w:before="108"/>
              <w:ind w:left="709"/>
              <w:jc w:val="both"/>
              <w:rPr>
                <w:snapToGrid w:val="0"/>
                <w:sz w:val="18"/>
                <w:szCs w:val="18"/>
              </w:rPr>
            </w:pPr>
          </w:p>
          <w:p w:rsidR="00685D6E" w:rsidRDefault="00685D6E" w:rsidP="00735AD1">
            <w:pPr>
              <w:spacing w:before="108"/>
              <w:ind w:left="709"/>
              <w:jc w:val="both"/>
              <w:rPr>
                <w:snapToGrid w:val="0"/>
                <w:sz w:val="18"/>
                <w:szCs w:val="18"/>
              </w:rPr>
            </w:pPr>
          </w:p>
          <w:p w:rsidR="00685D6E" w:rsidRDefault="00685D6E" w:rsidP="00735AD1">
            <w:pPr>
              <w:spacing w:before="108"/>
              <w:ind w:left="709"/>
              <w:jc w:val="both"/>
              <w:rPr>
                <w:b/>
                <w:bCs/>
                <w:sz w:val="18"/>
                <w:szCs w:val="18"/>
              </w:rPr>
            </w:pPr>
          </w:p>
        </w:tc>
        <w:tc>
          <w:tcPr>
            <w:tcW w:w="5540" w:type="dxa"/>
            <w:shd w:val="clear" w:color="auto" w:fill="auto"/>
            <w:vAlign w:val="center"/>
          </w:tcPr>
          <w:p w:rsidR="00876522" w:rsidRPr="00735AD1" w:rsidRDefault="00876522" w:rsidP="00F16C06">
            <w:pPr>
              <w:pStyle w:val="Heading5Left1cm"/>
              <w:spacing w:after="120"/>
              <w:ind w:left="284"/>
              <w:jc w:val="both"/>
              <w:rPr>
                <w:b/>
                <w:snapToGrid w:val="0"/>
                <w:sz w:val="18"/>
                <w:szCs w:val="18"/>
              </w:rPr>
            </w:pPr>
            <w:bookmarkStart w:id="95" w:name="_Toc163377951"/>
            <w:bookmarkStart w:id="96" w:name="_Toc173661724"/>
            <w:bookmarkStart w:id="97" w:name="_Toc173748705"/>
            <w:bookmarkStart w:id="98" w:name="_Toc338074195"/>
            <w:r w:rsidRPr="00735AD1">
              <w:rPr>
                <w:b/>
                <w:snapToGrid w:val="0"/>
                <w:sz w:val="18"/>
                <w:szCs w:val="18"/>
              </w:rPr>
              <w:t>Contracts</w:t>
            </w:r>
            <w:bookmarkEnd w:id="95"/>
            <w:bookmarkEnd w:id="96"/>
            <w:bookmarkEnd w:id="97"/>
            <w:bookmarkEnd w:id="98"/>
          </w:p>
          <w:p w:rsidR="00876522" w:rsidRPr="00735AD1" w:rsidRDefault="00876522" w:rsidP="00F86C98">
            <w:pPr>
              <w:pStyle w:val="Heading611pt"/>
              <w:ind w:left="329"/>
              <w:jc w:val="both"/>
              <w:rPr>
                <w:rFonts w:ascii="Arial" w:hAnsi="Arial" w:cs="Arial"/>
                <w:snapToGrid w:val="0"/>
                <w:sz w:val="18"/>
                <w:szCs w:val="18"/>
              </w:rPr>
            </w:pPr>
            <w:bookmarkStart w:id="99" w:name="_Toc163377952"/>
            <w:bookmarkStart w:id="100" w:name="_Toc173661725"/>
            <w:bookmarkStart w:id="101" w:name="_Toc173748706"/>
            <w:bookmarkStart w:id="102" w:name="_Toc338074196"/>
            <w:r w:rsidRPr="00735AD1">
              <w:rPr>
                <w:rFonts w:ascii="Arial" w:hAnsi="Arial" w:cs="Arial"/>
                <w:snapToGrid w:val="0"/>
                <w:sz w:val="18"/>
                <w:szCs w:val="18"/>
              </w:rPr>
              <w:t>Rule 105.22</w:t>
            </w:r>
            <w:bookmarkEnd w:id="99"/>
            <w:bookmarkEnd w:id="100"/>
            <w:bookmarkEnd w:id="101"/>
            <w:bookmarkEnd w:id="102"/>
          </w:p>
          <w:p w:rsidR="00876522" w:rsidRPr="00735AD1" w:rsidDel="00154CCA" w:rsidRDefault="00876522" w:rsidP="00F86C98">
            <w:pPr>
              <w:tabs>
                <w:tab w:val="left" w:pos="284"/>
                <w:tab w:val="left" w:pos="567"/>
                <w:tab w:val="left" w:pos="851"/>
              </w:tabs>
              <w:spacing w:before="108"/>
              <w:ind w:left="329"/>
              <w:jc w:val="both"/>
              <w:rPr>
                <w:del w:id="103" w:author="NETTER Iza" w:date="2014-04-02T10:50:00Z"/>
                <w:snapToGrid w:val="0"/>
                <w:sz w:val="18"/>
                <w:szCs w:val="18"/>
              </w:rPr>
            </w:pPr>
            <w:r w:rsidRPr="00735AD1">
              <w:rPr>
                <w:snapToGrid w:val="0"/>
                <w:sz w:val="18"/>
                <w:szCs w:val="18"/>
              </w:rPr>
              <w:t>All procurement actions shall be governed by written documentation</w:t>
            </w:r>
            <w:r w:rsidR="0043039F">
              <w:rPr>
                <w:snapToGrid w:val="0"/>
                <w:sz w:val="18"/>
                <w:szCs w:val="18"/>
              </w:rPr>
              <w:t>.</w:t>
            </w:r>
            <w:del w:id="104" w:author="NETTER Iza" w:date="2014-04-02T10:50:00Z">
              <w:r w:rsidRPr="00735AD1" w:rsidDel="00154CCA">
                <w:rPr>
                  <w:snapToGrid w:val="0"/>
                  <w:sz w:val="18"/>
                  <w:szCs w:val="18"/>
                </w:rPr>
                <w:delText>.  When written contracts are used, they shall specify at least the following information (where applicable):</w:delText>
              </w:r>
            </w:del>
          </w:p>
          <w:p w:rsidR="00876522" w:rsidRPr="00735AD1" w:rsidDel="00735AD1" w:rsidRDefault="00876522" w:rsidP="00735AD1">
            <w:pPr>
              <w:spacing w:before="108"/>
              <w:ind w:left="709"/>
              <w:jc w:val="both"/>
              <w:rPr>
                <w:del w:id="105" w:author="NETTER Iza" w:date="2014-06-11T11:15:00Z"/>
                <w:snapToGrid w:val="0"/>
                <w:sz w:val="18"/>
                <w:szCs w:val="18"/>
              </w:rPr>
            </w:pPr>
            <w:del w:id="106" w:author="NETTER Iza" w:date="2014-06-11T11:15:00Z">
              <w:r w:rsidRPr="00735AD1" w:rsidDel="00735AD1">
                <w:rPr>
                  <w:snapToGrid w:val="0"/>
                  <w:sz w:val="18"/>
                  <w:szCs w:val="18"/>
                </w:rPr>
                <w:delText>(a)</w:delText>
              </w:r>
              <w:r w:rsidRPr="00735AD1" w:rsidDel="00735AD1">
                <w:rPr>
                  <w:snapToGrid w:val="0"/>
                  <w:sz w:val="18"/>
                  <w:szCs w:val="18"/>
                </w:rPr>
                <w:tab/>
                <w:delText>Nature of the products or services being procured;</w:delText>
              </w:r>
            </w:del>
          </w:p>
          <w:p w:rsidR="00876522" w:rsidRPr="00735AD1" w:rsidDel="00735AD1" w:rsidRDefault="00876522" w:rsidP="00735AD1">
            <w:pPr>
              <w:spacing w:before="108"/>
              <w:ind w:left="709"/>
              <w:jc w:val="both"/>
              <w:rPr>
                <w:del w:id="107" w:author="NETTER Iza" w:date="2014-06-11T11:15:00Z"/>
                <w:snapToGrid w:val="0"/>
                <w:sz w:val="18"/>
                <w:szCs w:val="18"/>
              </w:rPr>
            </w:pPr>
            <w:del w:id="108" w:author="NETTER Iza" w:date="2014-06-11T11:15:00Z">
              <w:r w:rsidRPr="00735AD1" w:rsidDel="00735AD1">
                <w:rPr>
                  <w:snapToGrid w:val="0"/>
                  <w:sz w:val="18"/>
                  <w:szCs w:val="18"/>
                </w:rPr>
                <w:delText>(b)</w:delText>
              </w:r>
              <w:r w:rsidRPr="00735AD1" w:rsidDel="00735AD1">
                <w:rPr>
                  <w:snapToGrid w:val="0"/>
                  <w:sz w:val="18"/>
                  <w:szCs w:val="18"/>
                </w:rPr>
                <w:tab/>
                <w:delText>Quantity being procured;</w:delText>
              </w:r>
            </w:del>
          </w:p>
          <w:p w:rsidR="00876522" w:rsidRPr="00735AD1" w:rsidDel="00735AD1" w:rsidRDefault="00876522" w:rsidP="00735AD1">
            <w:pPr>
              <w:spacing w:before="108"/>
              <w:ind w:left="709"/>
              <w:jc w:val="both"/>
              <w:rPr>
                <w:del w:id="109" w:author="NETTER Iza" w:date="2014-06-11T11:15:00Z"/>
                <w:snapToGrid w:val="0"/>
                <w:sz w:val="18"/>
                <w:szCs w:val="18"/>
              </w:rPr>
            </w:pPr>
            <w:del w:id="110" w:author="NETTER Iza" w:date="2014-06-11T11:15:00Z">
              <w:r w:rsidRPr="00735AD1" w:rsidDel="00735AD1">
                <w:rPr>
                  <w:snapToGrid w:val="0"/>
                  <w:sz w:val="18"/>
                  <w:szCs w:val="18"/>
                </w:rPr>
                <w:delText>(c)</w:delText>
              </w:r>
              <w:r w:rsidRPr="00735AD1" w:rsidDel="00735AD1">
                <w:rPr>
                  <w:snapToGrid w:val="0"/>
                  <w:sz w:val="18"/>
                  <w:szCs w:val="18"/>
                </w:rPr>
                <w:tab/>
                <w:delText>Contract or unit price;</w:delText>
              </w:r>
            </w:del>
          </w:p>
          <w:p w:rsidR="00876522" w:rsidRPr="00735AD1" w:rsidDel="00735AD1" w:rsidRDefault="00876522" w:rsidP="00735AD1">
            <w:pPr>
              <w:spacing w:before="108"/>
              <w:ind w:left="709"/>
              <w:jc w:val="both"/>
              <w:rPr>
                <w:del w:id="111" w:author="NETTER Iza" w:date="2014-06-11T11:15:00Z"/>
                <w:snapToGrid w:val="0"/>
                <w:sz w:val="18"/>
                <w:szCs w:val="18"/>
              </w:rPr>
            </w:pPr>
            <w:del w:id="112" w:author="NETTER Iza" w:date="2014-06-11T11:15:00Z">
              <w:r w:rsidRPr="00735AD1" w:rsidDel="00735AD1">
                <w:rPr>
                  <w:snapToGrid w:val="0"/>
                  <w:sz w:val="18"/>
                  <w:szCs w:val="18"/>
                </w:rPr>
                <w:delText>(d)</w:delText>
              </w:r>
              <w:r w:rsidRPr="00735AD1" w:rsidDel="00735AD1">
                <w:rPr>
                  <w:snapToGrid w:val="0"/>
                  <w:sz w:val="18"/>
                  <w:szCs w:val="18"/>
                </w:rPr>
                <w:tab/>
                <w:delText>Duration of the contract;</w:delText>
              </w:r>
            </w:del>
          </w:p>
          <w:p w:rsidR="00876522" w:rsidRPr="00735AD1" w:rsidDel="00735AD1" w:rsidRDefault="00876522" w:rsidP="00735AD1">
            <w:pPr>
              <w:spacing w:before="108"/>
              <w:ind w:left="709"/>
              <w:rPr>
                <w:del w:id="113" w:author="NETTER Iza" w:date="2014-06-11T11:15:00Z"/>
                <w:snapToGrid w:val="0"/>
                <w:sz w:val="18"/>
                <w:szCs w:val="18"/>
              </w:rPr>
            </w:pPr>
            <w:del w:id="114" w:author="NETTER Iza" w:date="2014-06-11T11:15:00Z">
              <w:r w:rsidRPr="00735AD1" w:rsidDel="00735AD1">
                <w:rPr>
                  <w:snapToGrid w:val="0"/>
                  <w:sz w:val="18"/>
                  <w:szCs w:val="18"/>
                </w:rPr>
                <w:delText>(e)</w:delText>
              </w:r>
              <w:r w:rsidRPr="00735AD1" w:rsidDel="00735AD1">
                <w:rPr>
                  <w:snapToGrid w:val="0"/>
                  <w:sz w:val="18"/>
                  <w:szCs w:val="18"/>
                </w:rPr>
                <w:tab/>
                <w:delText>Conditions to be fulfilled by the supplier including general conditions for procurement contracts, appropriate sanctions, remedies and guarantee clauses;</w:delText>
              </w:r>
            </w:del>
          </w:p>
          <w:p w:rsidR="00876522" w:rsidRPr="00735AD1" w:rsidDel="00735AD1" w:rsidRDefault="00876522" w:rsidP="00735AD1">
            <w:pPr>
              <w:spacing w:before="108"/>
              <w:ind w:left="709"/>
              <w:jc w:val="both"/>
              <w:rPr>
                <w:del w:id="115" w:author="NETTER Iza" w:date="2014-06-11T11:15:00Z"/>
                <w:snapToGrid w:val="0"/>
                <w:sz w:val="18"/>
                <w:szCs w:val="18"/>
              </w:rPr>
            </w:pPr>
            <w:del w:id="116" w:author="NETTER Iza" w:date="2014-06-11T11:15:00Z">
              <w:r w:rsidRPr="00735AD1" w:rsidDel="00735AD1">
                <w:rPr>
                  <w:snapToGrid w:val="0"/>
                  <w:sz w:val="18"/>
                  <w:szCs w:val="18"/>
                </w:rPr>
                <w:delText>(f)</w:delText>
              </w:r>
              <w:r w:rsidRPr="00735AD1" w:rsidDel="00735AD1">
                <w:rPr>
                  <w:snapToGrid w:val="0"/>
                  <w:sz w:val="18"/>
                  <w:szCs w:val="18"/>
                </w:rPr>
                <w:tab/>
                <w:delText>Terms of delivery and means of payment;</w:delText>
              </w:r>
            </w:del>
          </w:p>
          <w:p w:rsidR="00876522" w:rsidRPr="00735AD1" w:rsidDel="00735AD1" w:rsidRDefault="00876522" w:rsidP="00735AD1">
            <w:pPr>
              <w:spacing w:before="108"/>
              <w:ind w:left="709"/>
              <w:jc w:val="both"/>
              <w:rPr>
                <w:del w:id="117" w:author="NETTER Iza" w:date="2014-06-11T11:15:00Z"/>
                <w:snapToGrid w:val="0"/>
                <w:sz w:val="18"/>
                <w:szCs w:val="18"/>
              </w:rPr>
            </w:pPr>
            <w:del w:id="118" w:author="NETTER Iza" w:date="2014-06-11T11:15:00Z">
              <w:r w:rsidRPr="00735AD1" w:rsidDel="00735AD1">
                <w:rPr>
                  <w:snapToGrid w:val="0"/>
                  <w:sz w:val="18"/>
                  <w:szCs w:val="18"/>
                </w:rPr>
                <w:delText>(g)</w:delText>
              </w:r>
              <w:r w:rsidRPr="00735AD1" w:rsidDel="00735AD1">
                <w:rPr>
                  <w:snapToGrid w:val="0"/>
                  <w:sz w:val="18"/>
                  <w:szCs w:val="18"/>
                </w:rPr>
                <w:tab/>
                <w:delText>Name and address of the supplier;</w:delText>
              </w:r>
            </w:del>
          </w:p>
          <w:p w:rsidR="00876522" w:rsidRPr="00735AD1" w:rsidDel="00735AD1" w:rsidRDefault="00876522" w:rsidP="00735AD1">
            <w:pPr>
              <w:spacing w:before="108"/>
              <w:ind w:left="709"/>
              <w:jc w:val="both"/>
              <w:rPr>
                <w:del w:id="119" w:author="NETTER Iza" w:date="2014-06-11T11:15:00Z"/>
                <w:snapToGrid w:val="0"/>
                <w:sz w:val="18"/>
                <w:szCs w:val="18"/>
              </w:rPr>
            </w:pPr>
            <w:del w:id="120" w:author="NETTER Iza" w:date="2014-06-11T11:15:00Z">
              <w:r w:rsidRPr="00735AD1" w:rsidDel="00735AD1">
                <w:rPr>
                  <w:snapToGrid w:val="0"/>
                  <w:sz w:val="18"/>
                  <w:szCs w:val="18"/>
                </w:rPr>
                <w:delText>(h)</w:delText>
              </w:r>
              <w:r w:rsidRPr="00735AD1" w:rsidDel="00735AD1">
                <w:rPr>
                  <w:snapToGrid w:val="0"/>
                  <w:sz w:val="18"/>
                  <w:szCs w:val="18"/>
                </w:rPr>
                <w:tab/>
                <w:delText>Bank details for payment.</w:delText>
              </w:r>
            </w:del>
          </w:p>
          <w:p w:rsidR="00876522" w:rsidRDefault="00876522" w:rsidP="00685D6E">
            <w:pPr>
              <w:tabs>
                <w:tab w:val="left" w:pos="1317"/>
              </w:tabs>
              <w:spacing w:before="108"/>
              <w:ind w:left="896"/>
              <w:jc w:val="both"/>
              <w:rPr>
                <w:b/>
                <w:i/>
                <w:iCs/>
                <w:sz w:val="18"/>
                <w:szCs w:val="18"/>
              </w:rPr>
            </w:pPr>
          </w:p>
          <w:p w:rsidR="00685D6E" w:rsidRDefault="00685D6E" w:rsidP="00685D6E">
            <w:pPr>
              <w:tabs>
                <w:tab w:val="left" w:pos="1317"/>
              </w:tabs>
              <w:spacing w:before="108"/>
              <w:ind w:left="896"/>
              <w:jc w:val="both"/>
              <w:rPr>
                <w:b/>
                <w:i/>
                <w:iCs/>
                <w:sz w:val="18"/>
                <w:szCs w:val="18"/>
              </w:rPr>
            </w:pPr>
          </w:p>
          <w:p w:rsidR="00685D6E" w:rsidRPr="00D32D6E" w:rsidRDefault="00685D6E" w:rsidP="00D32D6E">
            <w:pPr>
              <w:tabs>
                <w:tab w:val="left" w:pos="1317"/>
              </w:tabs>
              <w:spacing w:before="108"/>
              <w:ind w:left="896"/>
              <w:jc w:val="both"/>
              <w:rPr>
                <w:b/>
                <w:i/>
                <w:iCs/>
                <w:sz w:val="18"/>
                <w:szCs w:val="18"/>
              </w:rPr>
            </w:pPr>
          </w:p>
        </w:tc>
        <w:tc>
          <w:tcPr>
            <w:tcW w:w="3810" w:type="dxa"/>
            <w:shd w:val="clear" w:color="auto" w:fill="auto"/>
          </w:tcPr>
          <w:p w:rsidR="00876522" w:rsidRDefault="00FB1E50" w:rsidP="00FB1E50">
            <w:pPr>
              <w:spacing w:before="120"/>
              <w:rPr>
                <w:sz w:val="18"/>
                <w:szCs w:val="18"/>
              </w:rPr>
            </w:pPr>
            <w:r>
              <w:rPr>
                <w:sz w:val="18"/>
              </w:rPr>
              <w:t xml:space="preserve">These details are addressed partly in the Office Instruction on Procurement and </w:t>
            </w:r>
            <w:r w:rsidR="007B737E">
              <w:rPr>
                <w:sz w:val="18"/>
              </w:rPr>
              <w:t>partly</w:t>
            </w:r>
            <w:r>
              <w:rPr>
                <w:sz w:val="18"/>
              </w:rPr>
              <w:t xml:space="preserve"> in the Procurement Manual</w:t>
            </w:r>
            <w:r w:rsidR="00320C79" w:rsidRPr="00320C79">
              <w:rPr>
                <w:sz w:val="18"/>
              </w:rPr>
              <w:t>.</w:t>
            </w:r>
          </w:p>
        </w:tc>
      </w:tr>
      <w:tr w:rsidR="00320C79" w:rsidRPr="00D20113" w:rsidTr="00685D6E">
        <w:trPr>
          <w:trHeight w:val="235"/>
        </w:trPr>
        <w:tc>
          <w:tcPr>
            <w:tcW w:w="5058" w:type="dxa"/>
            <w:vAlign w:val="center"/>
          </w:tcPr>
          <w:p w:rsidR="00320C79" w:rsidRPr="00006EC8" w:rsidRDefault="00320C79" w:rsidP="00006EC8">
            <w:pPr>
              <w:pStyle w:val="Heading5Left1cm"/>
              <w:spacing w:after="100"/>
              <w:jc w:val="both"/>
              <w:rPr>
                <w:b/>
                <w:snapToGrid w:val="0"/>
                <w:sz w:val="18"/>
                <w:szCs w:val="18"/>
              </w:rPr>
            </w:pPr>
            <w:r>
              <w:rPr>
                <w:b/>
                <w:snapToGrid w:val="0"/>
                <w:sz w:val="18"/>
                <w:szCs w:val="18"/>
              </w:rPr>
              <w:lastRenderedPageBreak/>
              <w:t>D.</w:t>
            </w:r>
            <w:r>
              <w:rPr>
                <w:b/>
                <w:snapToGrid w:val="0"/>
                <w:sz w:val="18"/>
                <w:szCs w:val="18"/>
              </w:rPr>
              <w:tab/>
              <w:t>PROPERTY MANAGEMENT</w:t>
            </w:r>
          </w:p>
        </w:tc>
        <w:tc>
          <w:tcPr>
            <w:tcW w:w="5540" w:type="dxa"/>
            <w:shd w:val="clear" w:color="auto" w:fill="auto"/>
            <w:vAlign w:val="center"/>
          </w:tcPr>
          <w:p w:rsidR="00320C79" w:rsidRPr="00006EC8" w:rsidRDefault="003C5923" w:rsidP="00006EC8">
            <w:pPr>
              <w:pStyle w:val="Heading5Left1cm"/>
              <w:spacing w:after="100"/>
              <w:jc w:val="both"/>
              <w:rPr>
                <w:b/>
                <w:snapToGrid w:val="0"/>
                <w:sz w:val="18"/>
                <w:szCs w:val="18"/>
              </w:rPr>
            </w:pPr>
            <w:r>
              <w:rPr>
                <w:b/>
                <w:snapToGrid w:val="0"/>
                <w:sz w:val="18"/>
                <w:szCs w:val="18"/>
              </w:rPr>
              <w:t>D.</w:t>
            </w:r>
            <w:r>
              <w:rPr>
                <w:b/>
                <w:snapToGrid w:val="0"/>
                <w:sz w:val="18"/>
                <w:szCs w:val="18"/>
              </w:rPr>
              <w:tab/>
            </w:r>
            <w:r w:rsidR="00320C79">
              <w:rPr>
                <w:b/>
                <w:snapToGrid w:val="0"/>
                <w:sz w:val="18"/>
                <w:szCs w:val="18"/>
              </w:rPr>
              <w:t>PROPERTY MANAGEMENT</w:t>
            </w:r>
          </w:p>
        </w:tc>
        <w:tc>
          <w:tcPr>
            <w:tcW w:w="3810" w:type="dxa"/>
            <w:shd w:val="clear" w:color="auto" w:fill="auto"/>
          </w:tcPr>
          <w:p w:rsidR="00320C79" w:rsidRDefault="00320C79" w:rsidP="00FE0A05">
            <w:pPr>
              <w:spacing w:before="120"/>
              <w:jc w:val="both"/>
              <w:rPr>
                <w:sz w:val="18"/>
                <w:szCs w:val="18"/>
              </w:rPr>
            </w:pPr>
          </w:p>
        </w:tc>
      </w:tr>
      <w:tr w:rsidR="00006EC8" w:rsidRPr="00D20113" w:rsidTr="00685D6E">
        <w:tc>
          <w:tcPr>
            <w:tcW w:w="5058" w:type="dxa"/>
            <w:vAlign w:val="center"/>
          </w:tcPr>
          <w:p w:rsidR="00006EC8" w:rsidRPr="00006EC8" w:rsidRDefault="00006EC8" w:rsidP="00AE3D12">
            <w:pPr>
              <w:pStyle w:val="Heading5Left1cm"/>
              <w:spacing w:after="100"/>
              <w:ind w:left="284"/>
              <w:jc w:val="both"/>
              <w:rPr>
                <w:b/>
                <w:snapToGrid w:val="0"/>
                <w:sz w:val="18"/>
                <w:szCs w:val="18"/>
              </w:rPr>
            </w:pPr>
            <w:r w:rsidRPr="00006EC8">
              <w:rPr>
                <w:b/>
                <w:snapToGrid w:val="0"/>
                <w:sz w:val="18"/>
                <w:szCs w:val="18"/>
              </w:rPr>
              <w:t>Property Survey Board</w:t>
            </w:r>
          </w:p>
          <w:p w:rsidR="00006EC8" w:rsidRDefault="00006EC8" w:rsidP="00006EC8">
            <w:pPr>
              <w:pStyle w:val="Heading611pt"/>
              <w:ind w:left="284"/>
              <w:jc w:val="both"/>
              <w:rPr>
                <w:rFonts w:ascii="Arial" w:hAnsi="Arial" w:cs="Arial"/>
                <w:snapToGrid w:val="0"/>
                <w:sz w:val="18"/>
                <w:szCs w:val="18"/>
              </w:rPr>
            </w:pPr>
            <w:r w:rsidRPr="00006EC8">
              <w:rPr>
                <w:rFonts w:ascii="Arial" w:hAnsi="Arial" w:cs="Arial"/>
                <w:snapToGrid w:val="0"/>
                <w:sz w:val="18"/>
                <w:szCs w:val="18"/>
              </w:rPr>
              <w:t>Rule 105.30</w:t>
            </w:r>
          </w:p>
          <w:p w:rsidR="00006EC8" w:rsidRPr="00006EC8" w:rsidRDefault="00006EC8" w:rsidP="00006EC8">
            <w:pPr>
              <w:numPr>
                <w:ilvl w:val="0"/>
                <w:numId w:val="34"/>
              </w:numPr>
              <w:tabs>
                <w:tab w:val="clear" w:pos="2232"/>
                <w:tab w:val="left" w:pos="284"/>
                <w:tab w:val="num" w:pos="1134"/>
              </w:tabs>
              <w:spacing w:before="108"/>
              <w:ind w:left="567" w:firstLine="0"/>
              <w:jc w:val="both"/>
              <w:rPr>
                <w:sz w:val="18"/>
                <w:szCs w:val="22"/>
              </w:rPr>
            </w:pPr>
            <w:r w:rsidRPr="00006EC8">
              <w:rPr>
                <w:sz w:val="18"/>
                <w:szCs w:val="22"/>
              </w:rPr>
              <w:t>The HLOP shall establish a Property Survey Board to render written advice to him or her in respect of loss, damage or other discrepancy regarding the property of the Organization. The HLOP shall establish the composition and terms of reference of such board, which shall include procedures for determining the cause of such loss, damage</w:t>
            </w:r>
            <w:r>
              <w:rPr>
                <w:sz w:val="18"/>
                <w:szCs w:val="22"/>
              </w:rPr>
              <w:t xml:space="preserve"> </w:t>
            </w:r>
            <w:r w:rsidRPr="00006EC8">
              <w:rPr>
                <w:sz w:val="18"/>
                <w:szCs w:val="22"/>
              </w:rPr>
              <w:t>or</w:t>
            </w:r>
            <w:r>
              <w:rPr>
                <w:sz w:val="18"/>
                <w:szCs w:val="22"/>
              </w:rPr>
              <w:t xml:space="preserve"> </w:t>
            </w:r>
            <w:r w:rsidRPr="00006EC8">
              <w:rPr>
                <w:sz w:val="18"/>
                <w:szCs w:val="22"/>
              </w:rPr>
              <w:t>other discrepancy, the disposal action to be taken in accordance with Rules 105.31 and 105.32 and the degree of responsibility, if any, attaching to any employee of the Organization or other party for such loss, damage or other discrepancy.</w:t>
            </w:r>
          </w:p>
          <w:p w:rsidR="00006EC8" w:rsidRPr="00006EC8" w:rsidRDefault="00006EC8" w:rsidP="00006EC8">
            <w:pPr>
              <w:numPr>
                <w:ilvl w:val="0"/>
                <w:numId w:val="34"/>
              </w:numPr>
              <w:tabs>
                <w:tab w:val="clear" w:pos="2232"/>
                <w:tab w:val="left" w:pos="284"/>
                <w:tab w:val="num" w:pos="1134"/>
              </w:tabs>
              <w:spacing w:before="108"/>
              <w:ind w:left="567" w:firstLine="0"/>
              <w:jc w:val="both"/>
              <w:rPr>
                <w:sz w:val="18"/>
                <w:szCs w:val="22"/>
              </w:rPr>
            </w:pPr>
            <w:r w:rsidRPr="00006EC8">
              <w:rPr>
                <w:sz w:val="18"/>
                <w:szCs w:val="22"/>
              </w:rPr>
              <w:t>Where the advice of the Property Survey Board is required, no final action in respect of WIPO’s property loss, damage or other discrepancy may be taken before such advice is received. In cases where the HLOP decides not to accept the advice of the Board, he or she shall record in writing the reasons for that decision.</w:t>
            </w:r>
          </w:p>
          <w:p w:rsidR="00006EC8" w:rsidRPr="00735AD1" w:rsidRDefault="00006EC8" w:rsidP="00006EC8">
            <w:pPr>
              <w:pStyle w:val="Heading611pt"/>
              <w:ind w:left="284"/>
              <w:jc w:val="both"/>
              <w:rPr>
                <w:b w:val="0"/>
                <w:sz w:val="18"/>
              </w:rPr>
            </w:pPr>
          </w:p>
        </w:tc>
        <w:tc>
          <w:tcPr>
            <w:tcW w:w="5540" w:type="dxa"/>
            <w:shd w:val="clear" w:color="auto" w:fill="auto"/>
            <w:vAlign w:val="center"/>
          </w:tcPr>
          <w:p w:rsidR="00006EC8" w:rsidRDefault="00006EC8" w:rsidP="00AE3D12">
            <w:pPr>
              <w:pStyle w:val="Heading5Left1cm"/>
              <w:spacing w:after="100"/>
              <w:ind w:left="329"/>
              <w:jc w:val="both"/>
              <w:rPr>
                <w:b/>
                <w:snapToGrid w:val="0"/>
                <w:sz w:val="18"/>
                <w:szCs w:val="18"/>
              </w:rPr>
            </w:pPr>
            <w:r w:rsidRPr="00006EC8">
              <w:rPr>
                <w:b/>
                <w:snapToGrid w:val="0"/>
                <w:sz w:val="18"/>
                <w:szCs w:val="18"/>
              </w:rPr>
              <w:t>Property Survey Board</w:t>
            </w:r>
          </w:p>
          <w:p w:rsidR="00006EC8" w:rsidRDefault="00006EC8" w:rsidP="00AE3D12">
            <w:pPr>
              <w:pStyle w:val="Heading611pt"/>
              <w:ind w:left="329"/>
              <w:jc w:val="both"/>
              <w:rPr>
                <w:rFonts w:ascii="Arial" w:hAnsi="Arial" w:cs="Arial"/>
                <w:snapToGrid w:val="0"/>
                <w:sz w:val="18"/>
                <w:szCs w:val="18"/>
              </w:rPr>
            </w:pPr>
            <w:r w:rsidRPr="00006EC8">
              <w:rPr>
                <w:rFonts w:ascii="Arial" w:hAnsi="Arial" w:cs="Arial"/>
                <w:snapToGrid w:val="0"/>
                <w:sz w:val="18"/>
                <w:szCs w:val="18"/>
              </w:rPr>
              <w:t>Rule 105.30</w:t>
            </w:r>
          </w:p>
          <w:p w:rsidR="00006EC8" w:rsidRPr="00006EC8" w:rsidRDefault="00006EC8" w:rsidP="00006EC8">
            <w:pPr>
              <w:numPr>
                <w:ilvl w:val="0"/>
                <w:numId w:val="35"/>
              </w:numPr>
              <w:tabs>
                <w:tab w:val="clear" w:pos="2232"/>
                <w:tab w:val="left" w:pos="284"/>
                <w:tab w:val="num" w:pos="1179"/>
              </w:tabs>
              <w:spacing w:before="108"/>
              <w:ind w:left="612" w:firstLine="0"/>
              <w:jc w:val="both"/>
              <w:rPr>
                <w:sz w:val="18"/>
                <w:szCs w:val="22"/>
              </w:rPr>
            </w:pPr>
            <w:r w:rsidRPr="00006EC8">
              <w:rPr>
                <w:sz w:val="18"/>
                <w:szCs w:val="22"/>
              </w:rPr>
              <w:t xml:space="preserve">The </w:t>
            </w:r>
            <w:del w:id="121" w:author="NETTER Iza" w:date="2014-07-09T10:55:00Z">
              <w:r w:rsidRPr="00006EC8" w:rsidDel="00652D3A">
                <w:rPr>
                  <w:sz w:val="18"/>
                  <w:szCs w:val="22"/>
                </w:rPr>
                <w:delText xml:space="preserve">HLOP </w:delText>
              </w:r>
            </w:del>
            <w:ins w:id="122" w:author="NETTER Iza" w:date="2014-07-09T10:55:00Z">
              <w:r w:rsidR="00652D3A">
                <w:rPr>
                  <w:sz w:val="18"/>
                  <w:szCs w:val="22"/>
                </w:rPr>
                <w:t xml:space="preserve">Director General </w:t>
              </w:r>
            </w:ins>
            <w:r w:rsidRPr="00006EC8">
              <w:rPr>
                <w:sz w:val="18"/>
                <w:szCs w:val="22"/>
              </w:rPr>
              <w:t>shall establish</w:t>
            </w:r>
            <w:ins w:id="123" w:author="NETTER Iza" w:date="2014-07-09T10:55:00Z">
              <w:r w:rsidR="00652D3A">
                <w:rPr>
                  <w:sz w:val="18"/>
                  <w:szCs w:val="22"/>
                </w:rPr>
                <w:t>, through an Office Instruction,</w:t>
              </w:r>
            </w:ins>
            <w:r w:rsidRPr="00006EC8">
              <w:rPr>
                <w:sz w:val="18"/>
                <w:szCs w:val="22"/>
              </w:rPr>
              <w:t xml:space="preserve"> a Property Survey Board </w:t>
            </w:r>
            <w:ins w:id="124" w:author="NETTER Iza" w:date="2014-07-09T10:56:00Z">
              <w:r w:rsidR="00652D3A">
                <w:rPr>
                  <w:sz w:val="18"/>
                  <w:szCs w:val="22"/>
                </w:rPr>
                <w:t xml:space="preserve">and </w:t>
              </w:r>
            </w:ins>
            <w:del w:id="125" w:author="NETTER Iza" w:date="2014-07-09T10:56:00Z">
              <w:r w:rsidRPr="00006EC8" w:rsidDel="00652D3A">
                <w:rPr>
                  <w:sz w:val="18"/>
                  <w:szCs w:val="22"/>
                </w:rPr>
                <w:delText xml:space="preserve">to render written advice to him or her in respect of loss, damage or other discrepancy regarding the property of the Organization. The HLOP shall establish </w:delText>
              </w:r>
            </w:del>
            <w:r w:rsidRPr="00006EC8">
              <w:rPr>
                <w:sz w:val="18"/>
                <w:szCs w:val="22"/>
              </w:rPr>
              <w:t>the composition and terms of reference of such board, which shall include procedures for determining the cause of such loss, damage</w:t>
            </w:r>
            <w:r>
              <w:rPr>
                <w:sz w:val="18"/>
                <w:szCs w:val="22"/>
              </w:rPr>
              <w:t xml:space="preserve"> </w:t>
            </w:r>
            <w:r w:rsidRPr="00006EC8">
              <w:rPr>
                <w:sz w:val="18"/>
                <w:szCs w:val="22"/>
              </w:rPr>
              <w:t>or</w:t>
            </w:r>
            <w:r>
              <w:rPr>
                <w:sz w:val="18"/>
                <w:szCs w:val="22"/>
              </w:rPr>
              <w:t xml:space="preserve"> </w:t>
            </w:r>
            <w:r w:rsidRPr="00006EC8">
              <w:rPr>
                <w:sz w:val="18"/>
                <w:szCs w:val="22"/>
              </w:rPr>
              <w:t xml:space="preserve">other discrepancy, </w:t>
            </w:r>
            <w:ins w:id="126" w:author="NETTER Iza" w:date="2014-07-07T14:59:00Z">
              <w:r w:rsidR="00A54D69">
                <w:rPr>
                  <w:sz w:val="18"/>
                  <w:szCs w:val="22"/>
                </w:rPr>
                <w:t xml:space="preserve">and </w:t>
              </w:r>
            </w:ins>
            <w:r w:rsidRPr="00006EC8">
              <w:rPr>
                <w:sz w:val="18"/>
                <w:szCs w:val="22"/>
              </w:rPr>
              <w:t>the disposal action to be taken in accordance with Rules 105.31 and 105.32</w:t>
            </w:r>
            <w:del w:id="127" w:author="NETTER Iza" w:date="2014-07-07T14:59:00Z">
              <w:r w:rsidRPr="00006EC8" w:rsidDel="00A54D69">
                <w:rPr>
                  <w:sz w:val="18"/>
                  <w:szCs w:val="22"/>
                </w:rPr>
                <w:delText xml:space="preserve"> and the degree of responsibility, if any, attaching to any employee of the Organization or other party for such loss, damage or other discrepancy.</w:delText>
              </w:r>
            </w:del>
          </w:p>
          <w:p w:rsidR="00006EC8" w:rsidRPr="00006EC8" w:rsidRDefault="007D16EB" w:rsidP="00A40F69">
            <w:pPr>
              <w:numPr>
                <w:ilvl w:val="0"/>
                <w:numId w:val="35"/>
              </w:numPr>
              <w:tabs>
                <w:tab w:val="clear" w:pos="2232"/>
                <w:tab w:val="left" w:pos="284"/>
                <w:tab w:val="num" w:pos="1179"/>
              </w:tabs>
              <w:spacing w:before="108"/>
              <w:ind w:left="567" w:firstLine="0"/>
              <w:jc w:val="both"/>
            </w:pPr>
            <w:ins w:id="128" w:author="NETTER Iza" w:date="2014-07-09T10:59:00Z">
              <w:r>
                <w:rPr>
                  <w:sz w:val="18"/>
                  <w:szCs w:val="22"/>
                </w:rPr>
                <w:t xml:space="preserve">The Property Survey Board shall render written advice to the HLOP in respect of loss, damage or other discrepancy regarding the property of the Organization. </w:t>
              </w:r>
            </w:ins>
            <w:ins w:id="129" w:author="NETTER Iza" w:date="2014-07-09T11:00:00Z">
              <w:r>
                <w:rPr>
                  <w:sz w:val="18"/>
                  <w:szCs w:val="22"/>
                </w:rPr>
                <w:t xml:space="preserve"> </w:t>
              </w:r>
            </w:ins>
            <w:r w:rsidR="00006EC8" w:rsidRPr="00006EC8">
              <w:rPr>
                <w:sz w:val="18"/>
                <w:szCs w:val="22"/>
              </w:rPr>
              <w:t>Where the advice of the Property Survey Board is required, no final action in respect of WIPO’s property loss, damage or other discrepancy may be taken before such advice is received. In cases where the HLOP decides not to accept the advice of the Board, he or she shall record in writing the reasons for that decision.</w:t>
            </w:r>
            <w:r w:rsidR="00A40F69">
              <w:rPr>
                <w:sz w:val="18"/>
                <w:szCs w:val="22"/>
              </w:rPr>
              <w:t xml:space="preserve">  </w:t>
            </w:r>
          </w:p>
        </w:tc>
        <w:tc>
          <w:tcPr>
            <w:tcW w:w="3810" w:type="dxa"/>
            <w:shd w:val="clear" w:color="auto" w:fill="auto"/>
          </w:tcPr>
          <w:p w:rsidR="00006EC8" w:rsidRDefault="00652D3A" w:rsidP="00652D3A">
            <w:pPr>
              <w:spacing w:before="120"/>
              <w:rPr>
                <w:sz w:val="18"/>
              </w:rPr>
            </w:pPr>
            <w:r w:rsidRPr="00652D3A">
              <w:rPr>
                <w:sz w:val="18"/>
              </w:rPr>
              <w:t>Changes to clarify that it is the Director General who establishes the PSB, together with its composition and terms of reference through an Office Instruction.</w:t>
            </w:r>
          </w:p>
          <w:p w:rsidR="007D16EB" w:rsidRDefault="007D16EB" w:rsidP="00652D3A">
            <w:pPr>
              <w:spacing w:before="120"/>
              <w:rPr>
                <w:sz w:val="18"/>
              </w:rPr>
            </w:pPr>
          </w:p>
          <w:p w:rsidR="007D16EB" w:rsidRDefault="007D16EB" w:rsidP="00652D3A">
            <w:pPr>
              <w:spacing w:before="120"/>
              <w:rPr>
                <w:sz w:val="18"/>
              </w:rPr>
            </w:pPr>
          </w:p>
          <w:p w:rsidR="007D16EB" w:rsidRDefault="007D16EB" w:rsidP="00652D3A">
            <w:pPr>
              <w:spacing w:before="120"/>
              <w:rPr>
                <w:sz w:val="18"/>
              </w:rPr>
            </w:pPr>
          </w:p>
          <w:p w:rsidR="00685D6E" w:rsidRDefault="00685D6E" w:rsidP="00652D3A">
            <w:pPr>
              <w:spacing w:before="120"/>
              <w:rPr>
                <w:sz w:val="18"/>
              </w:rPr>
            </w:pPr>
          </w:p>
          <w:p w:rsidR="007D16EB" w:rsidRDefault="007D16EB" w:rsidP="007D16EB">
            <w:pPr>
              <w:spacing w:before="120"/>
              <w:rPr>
                <w:sz w:val="18"/>
                <w:szCs w:val="18"/>
              </w:rPr>
            </w:pPr>
            <w:r w:rsidRPr="007D16EB">
              <w:rPr>
                <w:sz w:val="18"/>
              </w:rPr>
              <w:t>This is not within the remit of the P</w:t>
            </w:r>
            <w:r>
              <w:rPr>
                <w:sz w:val="18"/>
              </w:rPr>
              <w:t xml:space="preserve">roperty Survey Board </w:t>
            </w:r>
            <w:r w:rsidRPr="007D16EB">
              <w:rPr>
                <w:sz w:val="18"/>
              </w:rPr>
              <w:t>to perform.  The exten</w:t>
            </w:r>
            <w:r>
              <w:rPr>
                <w:sz w:val="18"/>
              </w:rPr>
              <w:t>t</w:t>
            </w:r>
            <w:r w:rsidRPr="007D16EB">
              <w:rPr>
                <w:sz w:val="18"/>
              </w:rPr>
              <w:t xml:space="preserve"> of responsibility attaching to any employee will be determined in accordance with the existing procedures for such matters.</w:t>
            </w:r>
          </w:p>
        </w:tc>
      </w:tr>
      <w:tr w:rsidR="00876522" w:rsidRPr="00D20113" w:rsidTr="00685D6E">
        <w:tc>
          <w:tcPr>
            <w:tcW w:w="5058" w:type="dxa"/>
            <w:vAlign w:val="center"/>
          </w:tcPr>
          <w:p w:rsidR="00876522" w:rsidRPr="00735AD1" w:rsidRDefault="00876522" w:rsidP="00735AD1">
            <w:pPr>
              <w:rPr>
                <w:b/>
                <w:sz w:val="18"/>
              </w:rPr>
            </w:pPr>
            <w:r w:rsidRPr="00735AD1">
              <w:rPr>
                <w:b/>
                <w:sz w:val="18"/>
              </w:rPr>
              <w:t>CHAPTER 6:  ACCOUNTING</w:t>
            </w:r>
          </w:p>
        </w:tc>
        <w:tc>
          <w:tcPr>
            <w:tcW w:w="5540" w:type="dxa"/>
            <w:shd w:val="clear" w:color="auto" w:fill="auto"/>
            <w:vAlign w:val="center"/>
          </w:tcPr>
          <w:p w:rsidR="00876522" w:rsidRPr="00735AD1" w:rsidRDefault="00876522" w:rsidP="00735AD1">
            <w:pPr>
              <w:rPr>
                <w:b/>
                <w:sz w:val="18"/>
              </w:rPr>
            </w:pPr>
            <w:r w:rsidRPr="00735AD1">
              <w:rPr>
                <w:b/>
                <w:sz w:val="18"/>
              </w:rPr>
              <w:t>CHAPTER 6:  ACCOUNTING</w:t>
            </w:r>
          </w:p>
        </w:tc>
        <w:tc>
          <w:tcPr>
            <w:tcW w:w="3810" w:type="dxa"/>
            <w:shd w:val="clear" w:color="auto" w:fill="auto"/>
          </w:tcPr>
          <w:p w:rsidR="00876522" w:rsidRDefault="00876522" w:rsidP="00FE0A05">
            <w:pPr>
              <w:spacing w:before="120"/>
              <w:jc w:val="both"/>
              <w:rPr>
                <w:sz w:val="18"/>
                <w:szCs w:val="18"/>
              </w:rPr>
            </w:pPr>
          </w:p>
        </w:tc>
      </w:tr>
      <w:tr w:rsidR="00A54D69" w:rsidRPr="00D20113" w:rsidTr="00685D6E">
        <w:tc>
          <w:tcPr>
            <w:tcW w:w="5058" w:type="dxa"/>
            <w:vAlign w:val="center"/>
          </w:tcPr>
          <w:p w:rsidR="00A54D69" w:rsidRDefault="00920C36" w:rsidP="00AE3D12">
            <w:pPr>
              <w:autoSpaceDE w:val="0"/>
              <w:autoSpaceDN w:val="0"/>
              <w:adjustRightInd w:val="0"/>
              <w:ind w:left="284"/>
              <w:rPr>
                <w:b/>
                <w:bCs/>
                <w:sz w:val="18"/>
                <w:szCs w:val="18"/>
              </w:rPr>
            </w:pPr>
            <w:r>
              <w:rPr>
                <w:b/>
                <w:bCs/>
                <w:sz w:val="18"/>
                <w:szCs w:val="18"/>
              </w:rPr>
              <w:t xml:space="preserve">Currency of </w:t>
            </w:r>
            <w:r w:rsidR="00A54D69">
              <w:rPr>
                <w:b/>
                <w:bCs/>
                <w:sz w:val="18"/>
                <w:szCs w:val="18"/>
              </w:rPr>
              <w:t>accounting records</w:t>
            </w:r>
          </w:p>
          <w:p w:rsidR="00A54D69" w:rsidRDefault="00A54D69" w:rsidP="00FE0A05">
            <w:pPr>
              <w:autoSpaceDE w:val="0"/>
              <w:autoSpaceDN w:val="0"/>
              <w:adjustRightInd w:val="0"/>
              <w:rPr>
                <w:b/>
                <w:bCs/>
                <w:sz w:val="18"/>
                <w:szCs w:val="18"/>
              </w:rPr>
            </w:pPr>
          </w:p>
          <w:p w:rsidR="00A54D69" w:rsidRDefault="00A54D69" w:rsidP="00A54D69">
            <w:pPr>
              <w:pStyle w:val="Heading611pt"/>
              <w:ind w:left="284"/>
              <w:jc w:val="both"/>
              <w:rPr>
                <w:rFonts w:ascii="Arial" w:hAnsi="Arial" w:cs="Arial"/>
                <w:snapToGrid w:val="0"/>
                <w:sz w:val="18"/>
                <w:szCs w:val="18"/>
              </w:rPr>
            </w:pPr>
            <w:r w:rsidRPr="00A54D69">
              <w:rPr>
                <w:rFonts w:ascii="Arial" w:hAnsi="Arial" w:cs="Arial"/>
                <w:snapToGrid w:val="0"/>
                <w:sz w:val="18"/>
                <w:szCs w:val="18"/>
              </w:rPr>
              <w:t>Rule 106.4</w:t>
            </w:r>
          </w:p>
          <w:p w:rsidR="00A54D69" w:rsidRPr="00254F5C" w:rsidRDefault="00A54D69" w:rsidP="00685D6E">
            <w:pPr>
              <w:keepNext/>
              <w:keepLines/>
              <w:tabs>
                <w:tab w:val="left" w:pos="284"/>
              </w:tabs>
              <w:spacing w:before="108"/>
              <w:ind w:left="284"/>
              <w:jc w:val="both"/>
              <w:rPr>
                <w:b/>
                <w:bCs/>
                <w:sz w:val="18"/>
                <w:szCs w:val="18"/>
              </w:rPr>
            </w:pPr>
            <w:r w:rsidRPr="00A54D69">
              <w:rPr>
                <w:sz w:val="18"/>
                <w:szCs w:val="22"/>
              </w:rPr>
              <w:t>Except where authorized by the Controller, accounting records shall be maintained in Swiss francs. At Liaison Offices, accounting records may be maintained in the currency of the country in which they are situated, provided that all amounts are recorded both in local currency and the Swiss franc equivalent.</w:t>
            </w:r>
            <w:r w:rsidR="00841097">
              <w:rPr>
                <w:sz w:val="18"/>
                <w:szCs w:val="22"/>
              </w:rPr>
              <w:t xml:space="preserve">  </w:t>
            </w:r>
          </w:p>
        </w:tc>
        <w:tc>
          <w:tcPr>
            <w:tcW w:w="5540" w:type="dxa"/>
            <w:shd w:val="clear" w:color="auto" w:fill="auto"/>
            <w:vAlign w:val="center"/>
          </w:tcPr>
          <w:p w:rsidR="00A54D69" w:rsidRDefault="00A54D69" w:rsidP="00AE3D12">
            <w:pPr>
              <w:autoSpaceDE w:val="0"/>
              <w:autoSpaceDN w:val="0"/>
              <w:adjustRightInd w:val="0"/>
              <w:ind w:left="329"/>
              <w:rPr>
                <w:b/>
                <w:bCs/>
                <w:sz w:val="18"/>
                <w:szCs w:val="18"/>
              </w:rPr>
            </w:pPr>
            <w:r>
              <w:rPr>
                <w:b/>
                <w:bCs/>
                <w:sz w:val="18"/>
                <w:szCs w:val="18"/>
              </w:rPr>
              <w:t xml:space="preserve">Currency </w:t>
            </w:r>
            <w:r w:rsidR="00920C36">
              <w:rPr>
                <w:b/>
                <w:bCs/>
                <w:sz w:val="18"/>
                <w:szCs w:val="18"/>
              </w:rPr>
              <w:t xml:space="preserve">of </w:t>
            </w:r>
            <w:r>
              <w:rPr>
                <w:b/>
                <w:bCs/>
                <w:sz w:val="18"/>
                <w:szCs w:val="18"/>
              </w:rPr>
              <w:t>accounting records</w:t>
            </w:r>
          </w:p>
          <w:p w:rsidR="00A54D69" w:rsidRDefault="00A54D69" w:rsidP="00735AD1">
            <w:pPr>
              <w:autoSpaceDE w:val="0"/>
              <w:autoSpaceDN w:val="0"/>
              <w:adjustRightInd w:val="0"/>
              <w:rPr>
                <w:b/>
                <w:bCs/>
                <w:sz w:val="18"/>
                <w:szCs w:val="18"/>
              </w:rPr>
            </w:pPr>
            <w:bookmarkStart w:id="130" w:name="_GoBack"/>
            <w:bookmarkEnd w:id="130"/>
          </w:p>
          <w:p w:rsidR="00A54D69" w:rsidRDefault="00A54D69" w:rsidP="00A54D69">
            <w:pPr>
              <w:pStyle w:val="Heading611pt"/>
              <w:ind w:left="284"/>
              <w:jc w:val="both"/>
              <w:rPr>
                <w:rFonts w:ascii="Arial" w:hAnsi="Arial" w:cs="Arial"/>
                <w:snapToGrid w:val="0"/>
                <w:sz w:val="18"/>
                <w:szCs w:val="18"/>
              </w:rPr>
            </w:pPr>
            <w:r w:rsidRPr="00A54D69">
              <w:rPr>
                <w:rFonts w:ascii="Arial" w:hAnsi="Arial" w:cs="Arial"/>
                <w:snapToGrid w:val="0"/>
                <w:sz w:val="18"/>
                <w:szCs w:val="18"/>
              </w:rPr>
              <w:t>Rule 106.4</w:t>
            </w:r>
          </w:p>
          <w:p w:rsidR="00A54D69" w:rsidRPr="00254F5C" w:rsidRDefault="00A54D69" w:rsidP="00685D6E">
            <w:pPr>
              <w:keepNext/>
              <w:keepLines/>
              <w:tabs>
                <w:tab w:val="left" w:pos="284"/>
              </w:tabs>
              <w:spacing w:before="108"/>
              <w:ind w:left="284"/>
              <w:jc w:val="both"/>
              <w:rPr>
                <w:b/>
                <w:bCs/>
                <w:sz w:val="18"/>
                <w:szCs w:val="18"/>
              </w:rPr>
            </w:pPr>
            <w:r w:rsidRPr="00A54D69">
              <w:rPr>
                <w:sz w:val="18"/>
                <w:szCs w:val="22"/>
              </w:rPr>
              <w:t xml:space="preserve">Except where authorized by the Controller, accounting records shall be maintained in Swiss francs. At </w:t>
            </w:r>
            <w:del w:id="131" w:author="NETTER Iza" w:date="2014-07-07T15:04:00Z">
              <w:r w:rsidRPr="00A54D69" w:rsidDel="00A54D69">
                <w:rPr>
                  <w:sz w:val="18"/>
                  <w:szCs w:val="22"/>
                </w:rPr>
                <w:delText xml:space="preserve">Liaison </w:delText>
              </w:r>
            </w:del>
            <w:ins w:id="132" w:author="NETTER Iza" w:date="2014-07-07T15:04:00Z">
              <w:r>
                <w:rPr>
                  <w:sz w:val="18"/>
                  <w:szCs w:val="22"/>
                </w:rPr>
                <w:t xml:space="preserve">External </w:t>
              </w:r>
            </w:ins>
            <w:r w:rsidRPr="00A54D69">
              <w:rPr>
                <w:sz w:val="18"/>
                <w:szCs w:val="22"/>
              </w:rPr>
              <w:t>Offices, accounting records may be maintained in the currency of the country in which they are situated, provided that all amounts are recorded both in local currency and the Swiss franc equivalent.</w:t>
            </w:r>
            <w:r w:rsidR="00685D6E">
              <w:rPr>
                <w:sz w:val="18"/>
                <w:szCs w:val="22"/>
              </w:rPr>
              <w:t xml:space="preserve">  </w:t>
            </w:r>
          </w:p>
        </w:tc>
        <w:tc>
          <w:tcPr>
            <w:tcW w:w="3810" w:type="dxa"/>
            <w:shd w:val="clear" w:color="auto" w:fill="auto"/>
          </w:tcPr>
          <w:p w:rsidR="00A54D69" w:rsidRDefault="00AD2B13" w:rsidP="00FE0A05">
            <w:pPr>
              <w:spacing w:before="120"/>
              <w:jc w:val="both"/>
              <w:rPr>
                <w:sz w:val="18"/>
                <w:szCs w:val="18"/>
              </w:rPr>
            </w:pPr>
            <w:r>
              <w:rPr>
                <w:sz w:val="18"/>
                <w:szCs w:val="18"/>
              </w:rPr>
              <w:t>WIPO h</w:t>
            </w:r>
            <w:r w:rsidR="00A54D69">
              <w:rPr>
                <w:sz w:val="18"/>
                <w:szCs w:val="18"/>
              </w:rPr>
              <w:t>as External Offices</w:t>
            </w:r>
            <w:r w:rsidR="00841097">
              <w:rPr>
                <w:sz w:val="18"/>
                <w:szCs w:val="18"/>
              </w:rPr>
              <w:t>.</w:t>
            </w:r>
          </w:p>
          <w:p w:rsidR="00841097" w:rsidRDefault="00841097" w:rsidP="00FE0A05">
            <w:pPr>
              <w:spacing w:before="120"/>
              <w:jc w:val="both"/>
              <w:rPr>
                <w:sz w:val="18"/>
                <w:szCs w:val="18"/>
              </w:rPr>
            </w:pPr>
          </w:p>
        </w:tc>
      </w:tr>
      <w:tr w:rsidR="00A54D69" w:rsidRPr="00D20113" w:rsidTr="00685D6E">
        <w:tc>
          <w:tcPr>
            <w:tcW w:w="5058" w:type="dxa"/>
          </w:tcPr>
          <w:p w:rsidR="00841097" w:rsidRDefault="00841097" w:rsidP="00AE3D12">
            <w:pPr>
              <w:pStyle w:val="Heading611pt"/>
              <w:ind w:left="284"/>
              <w:rPr>
                <w:rFonts w:ascii="Arial" w:hAnsi="Arial" w:cs="Arial"/>
                <w:snapToGrid w:val="0"/>
                <w:sz w:val="18"/>
                <w:szCs w:val="18"/>
              </w:rPr>
            </w:pPr>
            <w:r>
              <w:rPr>
                <w:rFonts w:ascii="Arial" w:hAnsi="Arial" w:cs="Arial"/>
                <w:snapToGrid w:val="0"/>
                <w:sz w:val="18"/>
                <w:szCs w:val="18"/>
              </w:rPr>
              <w:lastRenderedPageBreak/>
              <w:t>Financial reporting</w:t>
            </w:r>
          </w:p>
          <w:p w:rsidR="00841097" w:rsidRDefault="00841097" w:rsidP="00A40F69">
            <w:pPr>
              <w:pStyle w:val="Heading611pt"/>
              <w:ind w:left="0"/>
              <w:rPr>
                <w:rFonts w:ascii="Arial" w:hAnsi="Arial" w:cs="Arial"/>
                <w:snapToGrid w:val="0"/>
                <w:sz w:val="18"/>
                <w:szCs w:val="18"/>
              </w:rPr>
            </w:pPr>
          </w:p>
          <w:p w:rsidR="00A54D69" w:rsidRDefault="00A54D69" w:rsidP="00A40F69">
            <w:pPr>
              <w:pStyle w:val="Heading611pt"/>
              <w:ind w:left="284"/>
              <w:rPr>
                <w:rFonts w:ascii="Arial" w:hAnsi="Arial" w:cs="Arial"/>
                <w:snapToGrid w:val="0"/>
                <w:sz w:val="18"/>
                <w:szCs w:val="18"/>
              </w:rPr>
            </w:pPr>
            <w:r>
              <w:rPr>
                <w:rFonts w:ascii="Arial" w:hAnsi="Arial" w:cs="Arial"/>
                <w:snapToGrid w:val="0"/>
                <w:sz w:val="18"/>
                <w:szCs w:val="18"/>
              </w:rPr>
              <w:t>Rule 106.12</w:t>
            </w:r>
          </w:p>
          <w:p w:rsidR="00A54D69" w:rsidRPr="00A54D69" w:rsidRDefault="00A54D69" w:rsidP="00A40F69">
            <w:pPr>
              <w:tabs>
                <w:tab w:val="left" w:pos="318"/>
              </w:tabs>
              <w:spacing w:before="108"/>
              <w:ind w:left="284"/>
              <w:rPr>
                <w:sz w:val="18"/>
                <w:szCs w:val="22"/>
              </w:rPr>
            </w:pPr>
            <w:r w:rsidRPr="00A54D69">
              <w:rPr>
                <w:sz w:val="18"/>
                <w:szCs w:val="22"/>
              </w:rPr>
              <w:t>The Controller</w:t>
            </w:r>
            <w:r w:rsidRPr="00A54D69">
              <w:rPr>
                <w:b/>
                <w:sz w:val="18"/>
                <w:szCs w:val="22"/>
              </w:rPr>
              <w:t xml:space="preserve"> </w:t>
            </w:r>
            <w:r w:rsidRPr="00A54D69">
              <w:rPr>
                <w:sz w:val="18"/>
                <w:szCs w:val="22"/>
              </w:rPr>
              <w:t>shall prepare the financial management report in accordance with Regulation 6.3.</w:t>
            </w:r>
          </w:p>
          <w:p w:rsidR="00A54D69" w:rsidRPr="00A54D69" w:rsidRDefault="00A54D69" w:rsidP="00A40F69">
            <w:pPr>
              <w:autoSpaceDE w:val="0"/>
              <w:autoSpaceDN w:val="0"/>
              <w:adjustRightInd w:val="0"/>
              <w:rPr>
                <w:b/>
                <w:bCs/>
                <w:sz w:val="18"/>
                <w:szCs w:val="18"/>
                <w:highlight w:val="green"/>
              </w:rPr>
            </w:pPr>
          </w:p>
        </w:tc>
        <w:tc>
          <w:tcPr>
            <w:tcW w:w="5540" w:type="dxa"/>
            <w:shd w:val="clear" w:color="auto" w:fill="auto"/>
            <w:vAlign w:val="center"/>
          </w:tcPr>
          <w:p w:rsidR="00841097" w:rsidRDefault="00841097" w:rsidP="00AE3D12">
            <w:pPr>
              <w:pStyle w:val="Heading611pt"/>
              <w:ind w:left="329"/>
              <w:jc w:val="both"/>
              <w:rPr>
                <w:rFonts w:ascii="Arial" w:hAnsi="Arial" w:cs="Arial"/>
                <w:snapToGrid w:val="0"/>
                <w:sz w:val="18"/>
                <w:szCs w:val="18"/>
              </w:rPr>
            </w:pPr>
            <w:r>
              <w:rPr>
                <w:rFonts w:ascii="Arial" w:hAnsi="Arial" w:cs="Arial"/>
                <w:snapToGrid w:val="0"/>
                <w:sz w:val="18"/>
                <w:szCs w:val="18"/>
              </w:rPr>
              <w:t>Financial reporting</w:t>
            </w:r>
          </w:p>
          <w:p w:rsidR="00841097" w:rsidRDefault="00841097" w:rsidP="00841097">
            <w:pPr>
              <w:pStyle w:val="Heading611pt"/>
              <w:ind w:left="0"/>
              <w:jc w:val="both"/>
              <w:rPr>
                <w:rFonts w:ascii="Arial" w:hAnsi="Arial" w:cs="Arial"/>
                <w:snapToGrid w:val="0"/>
                <w:sz w:val="18"/>
                <w:szCs w:val="18"/>
              </w:rPr>
            </w:pPr>
          </w:p>
          <w:p w:rsidR="00A54D69" w:rsidRDefault="00A54D69" w:rsidP="00AE3D12">
            <w:pPr>
              <w:pStyle w:val="Heading611pt"/>
              <w:ind w:left="329"/>
              <w:jc w:val="both"/>
              <w:rPr>
                <w:rFonts w:ascii="Arial" w:hAnsi="Arial" w:cs="Arial"/>
                <w:snapToGrid w:val="0"/>
                <w:sz w:val="18"/>
                <w:szCs w:val="18"/>
              </w:rPr>
            </w:pPr>
            <w:r w:rsidRPr="00A54D69">
              <w:rPr>
                <w:rFonts w:ascii="Arial" w:hAnsi="Arial" w:cs="Arial"/>
                <w:snapToGrid w:val="0"/>
                <w:sz w:val="18"/>
                <w:szCs w:val="18"/>
              </w:rPr>
              <w:t>Rule 106.</w:t>
            </w:r>
            <w:r>
              <w:rPr>
                <w:rFonts w:ascii="Arial" w:hAnsi="Arial" w:cs="Arial"/>
                <w:snapToGrid w:val="0"/>
                <w:sz w:val="18"/>
                <w:szCs w:val="18"/>
              </w:rPr>
              <w:t>12</w:t>
            </w:r>
          </w:p>
          <w:p w:rsidR="00A54D69" w:rsidRPr="00A54D69" w:rsidRDefault="00A54D69" w:rsidP="00A54D69">
            <w:pPr>
              <w:tabs>
                <w:tab w:val="left" w:pos="318"/>
              </w:tabs>
              <w:spacing w:before="108"/>
              <w:ind w:left="284"/>
              <w:jc w:val="both"/>
              <w:rPr>
                <w:sz w:val="18"/>
                <w:szCs w:val="22"/>
              </w:rPr>
            </w:pPr>
            <w:r w:rsidRPr="00A54D69">
              <w:rPr>
                <w:sz w:val="18"/>
                <w:szCs w:val="22"/>
              </w:rPr>
              <w:t>The Controller</w:t>
            </w:r>
            <w:r w:rsidRPr="00A54D69">
              <w:rPr>
                <w:b/>
                <w:sz w:val="18"/>
                <w:szCs w:val="22"/>
              </w:rPr>
              <w:t xml:space="preserve"> </w:t>
            </w:r>
            <w:r w:rsidRPr="00A54D69">
              <w:rPr>
                <w:sz w:val="18"/>
                <w:szCs w:val="22"/>
              </w:rPr>
              <w:t>shall prepare the financial management report in accordance with Regulation 6.</w:t>
            </w:r>
            <w:del w:id="133" w:author="NETTER Iza" w:date="2014-07-07T15:07:00Z">
              <w:r w:rsidRPr="00A54D69" w:rsidDel="00A54D69">
                <w:rPr>
                  <w:sz w:val="18"/>
                  <w:szCs w:val="22"/>
                </w:rPr>
                <w:delText>3</w:delText>
              </w:r>
            </w:del>
            <w:ins w:id="134" w:author="NETTER Iza" w:date="2014-07-07T15:07:00Z">
              <w:r>
                <w:rPr>
                  <w:sz w:val="18"/>
                  <w:szCs w:val="22"/>
                </w:rPr>
                <w:t>6</w:t>
              </w:r>
            </w:ins>
            <w:r w:rsidRPr="00A54D69">
              <w:rPr>
                <w:sz w:val="18"/>
                <w:szCs w:val="22"/>
              </w:rPr>
              <w:t>.</w:t>
            </w:r>
          </w:p>
          <w:p w:rsidR="00A54D69" w:rsidRPr="00A54D69" w:rsidRDefault="00A54D69" w:rsidP="00735AD1">
            <w:pPr>
              <w:autoSpaceDE w:val="0"/>
              <w:autoSpaceDN w:val="0"/>
              <w:adjustRightInd w:val="0"/>
              <w:rPr>
                <w:b/>
                <w:bCs/>
                <w:sz w:val="18"/>
                <w:szCs w:val="18"/>
                <w:highlight w:val="green"/>
              </w:rPr>
            </w:pPr>
          </w:p>
        </w:tc>
        <w:tc>
          <w:tcPr>
            <w:tcW w:w="3810" w:type="dxa"/>
            <w:shd w:val="clear" w:color="auto" w:fill="auto"/>
          </w:tcPr>
          <w:p w:rsidR="00A54D69" w:rsidRDefault="00D04A5F" w:rsidP="00A1401F">
            <w:pPr>
              <w:spacing w:before="120"/>
              <w:rPr>
                <w:sz w:val="18"/>
                <w:szCs w:val="18"/>
              </w:rPr>
            </w:pPr>
            <w:r>
              <w:rPr>
                <w:sz w:val="18"/>
                <w:szCs w:val="18"/>
              </w:rPr>
              <w:t xml:space="preserve">Correction required </w:t>
            </w:r>
            <w:proofErr w:type="gramStart"/>
            <w:r>
              <w:rPr>
                <w:sz w:val="18"/>
                <w:szCs w:val="18"/>
              </w:rPr>
              <w:t xml:space="preserve">to </w:t>
            </w:r>
            <w:r w:rsidR="00A54D69">
              <w:rPr>
                <w:sz w:val="18"/>
                <w:szCs w:val="18"/>
              </w:rPr>
              <w:t>point</w:t>
            </w:r>
            <w:proofErr w:type="gramEnd"/>
            <w:r w:rsidR="00A54D69">
              <w:rPr>
                <w:sz w:val="18"/>
                <w:szCs w:val="18"/>
              </w:rPr>
              <w:t xml:space="preserve"> to the appropriate Regulation.</w:t>
            </w:r>
          </w:p>
          <w:p w:rsidR="00841097" w:rsidRDefault="00841097" w:rsidP="00FE0A05">
            <w:pPr>
              <w:spacing w:before="120"/>
              <w:jc w:val="both"/>
              <w:rPr>
                <w:sz w:val="18"/>
                <w:szCs w:val="18"/>
              </w:rPr>
            </w:pPr>
          </w:p>
        </w:tc>
      </w:tr>
      <w:tr w:rsidR="00876522" w:rsidRPr="00D20113" w:rsidTr="00685D6E">
        <w:tc>
          <w:tcPr>
            <w:tcW w:w="5058" w:type="dxa"/>
            <w:vAlign w:val="center"/>
          </w:tcPr>
          <w:p w:rsidR="00876522" w:rsidRDefault="00876522">
            <w:pPr>
              <w:autoSpaceDE w:val="0"/>
              <w:autoSpaceDN w:val="0"/>
              <w:adjustRightInd w:val="0"/>
              <w:jc w:val="center"/>
              <w:rPr>
                <w:b/>
                <w:bCs/>
                <w:sz w:val="18"/>
                <w:szCs w:val="18"/>
              </w:rPr>
              <w:pPrChange w:id="135" w:author="NETTER Iza" w:date="2014-07-21T13:12:00Z">
                <w:pPr>
                  <w:keepNext/>
                  <w:keepLines/>
                  <w:autoSpaceDE w:val="0"/>
                  <w:autoSpaceDN w:val="0"/>
                  <w:adjustRightInd w:val="0"/>
                  <w:jc w:val="center"/>
                </w:pPr>
              </w:pPrChange>
            </w:pPr>
            <w:r>
              <w:rPr>
                <w:b/>
                <w:bCs/>
                <w:sz w:val="18"/>
                <w:szCs w:val="18"/>
              </w:rPr>
              <w:t>CHAPTER 8:  EXTERNAL AUDITOR</w:t>
            </w:r>
          </w:p>
        </w:tc>
        <w:tc>
          <w:tcPr>
            <w:tcW w:w="5540" w:type="dxa"/>
            <w:shd w:val="clear" w:color="auto" w:fill="auto"/>
            <w:vAlign w:val="center"/>
          </w:tcPr>
          <w:p w:rsidR="00876522" w:rsidRPr="00254F5C" w:rsidRDefault="00876522">
            <w:pPr>
              <w:pStyle w:val="Heading4"/>
              <w:keepNext w:val="0"/>
              <w:spacing w:before="120" w:after="0"/>
              <w:jc w:val="center"/>
              <w:rPr>
                <w:b/>
                <w:i w:val="0"/>
                <w:iCs/>
                <w:sz w:val="18"/>
                <w:szCs w:val="18"/>
              </w:rPr>
              <w:pPrChange w:id="136" w:author="NETTER Iza" w:date="2014-07-21T13:12:00Z">
                <w:pPr>
                  <w:pStyle w:val="Heading4"/>
                  <w:keepLines/>
                  <w:spacing w:before="120" w:after="0"/>
                  <w:jc w:val="center"/>
                </w:pPr>
              </w:pPrChange>
            </w:pPr>
            <w:r w:rsidRPr="00254F5C">
              <w:rPr>
                <w:b/>
                <w:bCs w:val="0"/>
                <w:i w:val="0"/>
                <w:sz w:val="18"/>
                <w:szCs w:val="18"/>
              </w:rPr>
              <w:t>CHAPTER 8:  EXTERNAL AUDITOR</w:t>
            </w:r>
          </w:p>
        </w:tc>
        <w:tc>
          <w:tcPr>
            <w:tcW w:w="3810" w:type="dxa"/>
            <w:shd w:val="clear" w:color="auto" w:fill="auto"/>
          </w:tcPr>
          <w:p w:rsidR="00876522" w:rsidRDefault="00876522">
            <w:pPr>
              <w:spacing w:before="120"/>
              <w:jc w:val="both"/>
              <w:rPr>
                <w:sz w:val="18"/>
                <w:szCs w:val="18"/>
              </w:rPr>
            </w:pPr>
          </w:p>
        </w:tc>
      </w:tr>
      <w:tr w:rsidR="00876522" w:rsidRPr="00D20113" w:rsidTr="00685D6E">
        <w:tc>
          <w:tcPr>
            <w:tcW w:w="5058" w:type="dxa"/>
          </w:tcPr>
          <w:p w:rsidR="00876522" w:rsidRPr="00254F5C" w:rsidRDefault="00841097">
            <w:pPr>
              <w:pStyle w:val="Heading611pt"/>
              <w:spacing w:before="60"/>
              <w:ind w:left="0"/>
              <w:jc w:val="both"/>
              <w:rPr>
                <w:rStyle w:val="Heading611ptLeft1cmBefore54ptCharChar"/>
                <w:rFonts w:ascii="Arial" w:eastAsia="SimSun" w:hAnsi="Arial" w:cs="Arial"/>
                <w:b/>
                <w:bCs/>
                <w:sz w:val="18"/>
                <w:szCs w:val="18"/>
                <w:lang w:eastAsia="zh-CN"/>
              </w:rPr>
              <w:pPrChange w:id="137"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rPr>
              <w:t>Appointment of the External Auditor</w:t>
            </w:r>
          </w:p>
          <w:p w:rsidR="00876522" w:rsidRDefault="00876522">
            <w:pPr>
              <w:pStyle w:val="Heading611pt"/>
              <w:spacing w:before="120"/>
              <w:ind w:left="0"/>
              <w:jc w:val="both"/>
              <w:rPr>
                <w:rStyle w:val="Heading611ptLeft1cmBefore54ptCharChar"/>
                <w:rFonts w:ascii="Arial" w:eastAsia="SimSun" w:hAnsi="Arial" w:cs="Arial"/>
                <w:b/>
                <w:bCs/>
                <w:sz w:val="18"/>
                <w:szCs w:val="18"/>
                <w:lang w:eastAsia="zh-CN"/>
              </w:rPr>
              <w:pPrChange w:id="138"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8.1</w:t>
            </w:r>
          </w:p>
          <w:p w:rsidR="00C51CBF" w:rsidRDefault="00C51CBF">
            <w:pPr>
              <w:rPr>
                <w:sz w:val="18"/>
              </w:rPr>
              <w:pPrChange w:id="139" w:author="NETTER Iza" w:date="2014-07-21T13:12:00Z">
                <w:pPr>
                  <w:keepNext/>
                  <w:keepLines/>
                </w:pPr>
              </w:pPrChange>
            </w:pPr>
          </w:p>
          <w:p w:rsidR="00876522" w:rsidRPr="00C51CBF" w:rsidRDefault="00C51CBF">
            <w:pPr>
              <w:jc w:val="both"/>
              <w:rPr>
                <w:sz w:val="18"/>
              </w:rPr>
              <w:pPrChange w:id="140" w:author="NETTER Iza" w:date="2014-07-21T13:12:00Z">
                <w:pPr>
                  <w:keepNext/>
                  <w:keepLines/>
                </w:pPr>
              </w:pPrChange>
            </w:pPr>
            <w:r w:rsidRPr="00C51CBF">
              <w:rPr>
                <w:sz w:val="18"/>
              </w:rPr>
              <w:t>The External Auditor, who shall be the Auditor General (or officer holding the equivalent title) of a Member State, shall be appointed by the General Assembly, in the manner decided by the Assembly.</w:t>
            </w:r>
          </w:p>
          <w:p w:rsidR="00876522" w:rsidRPr="000D2AA9" w:rsidRDefault="00876522">
            <w:pPr>
              <w:pStyle w:val="Heading611pt"/>
              <w:spacing w:before="120"/>
              <w:ind w:left="0"/>
              <w:jc w:val="both"/>
              <w:rPr>
                <w:rStyle w:val="Heading611ptLeft1cmBefore54ptCharChar"/>
                <w:rFonts w:ascii="Arial" w:eastAsia="SimSun" w:hAnsi="Arial" w:cs="Arial"/>
                <w:b/>
                <w:bCs/>
                <w:sz w:val="18"/>
                <w:szCs w:val="18"/>
                <w:lang w:eastAsia="zh-CN"/>
              </w:rPr>
              <w:pPrChange w:id="141" w:author="NETTER Iza" w:date="2014-07-21T13:12:00Z">
                <w:pPr>
                  <w:pStyle w:val="Heading611pt"/>
                  <w:keepNext/>
                  <w:keepLines/>
                  <w:spacing w:before="120"/>
                  <w:ind w:left="0"/>
                  <w:jc w:val="both"/>
                </w:pPr>
              </w:pPrChange>
            </w:pPr>
          </w:p>
        </w:tc>
        <w:tc>
          <w:tcPr>
            <w:tcW w:w="5540" w:type="dxa"/>
            <w:shd w:val="clear" w:color="auto" w:fill="auto"/>
          </w:tcPr>
          <w:p w:rsidR="00876522" w:rsidRPr="00254F5C" w:rsidRDefault="00841097">
            <w:pPr>
              <w:pStyle w:val="Heading611pt"/>
              <w:spacing w:before="60"/>
              <w:ind w:left="0"/>
              <w:jc w:val="both"/>
              <w:rPr>
                <w:rStyle w:val="Heading611ptLeft1cmBefore54ptCharChar"/>
                <w:rFonts w:ascii="Arial" w:eastAsia="SimSun" w:hAnsi="Arial" w:cs="Arial"/>
                <w:b/>
                <w:bCs/>
                <w:sz w:val="18"/>
                <w:szCs w:val="18"/>
                <w:lang w:eastAsia="zh-CN"/>
              </w:rPr>
              <w:pPrChange w:id="142" w:author="NETTER Iza" w:date="2014-07-21T13:12:00Z">
                <w:pPr>
                  <w:pStyle w:val="Heading611pt"/>
                  <w:keepNext/>
                  <w:keepLines/>
                  <w:spacing w:before="60"/>
                  <w:ind w:left="0"/>
                  <w:jc w:val="both"/>
                </w:pPr>
              </w:pPrChange>
            </w:pPr>
            <w:r>
              <w:rPr>
                <w:rStyle w:val="Heading611ptLeft1cmBefore54ptCharChar"/>
                <w:rFonts w:ascii="Arial" w:hAnsi="Arial" w:cs="Arial"/>
                <w:b/>
                <w:sz w:val="18"/>
                <w:szCs w:val="18"/>
              </w:rPr>
              <w:t>Appointment of the External Auditor</w:t>
            </w:r>
          </w:p>
          <w:p w:rsidR="00876522" w:rsidRDefault="00876522">
            <w:pPr>
              <w:pStyle w:val="Heading4"/>
              <w:keepNext w:val="0"/>
              <w:spacing w:before="120" w:after="0"/>
              <w:jc w:val="both"/>
              <w:rPr>
                <w:rStyle w:val="Heading611ptLeft1cmBefore54ptCharChar"/>
                <w:bCs/>
                <w:i w:val="0"/>
                <w:sz w:val="18"/>
                <w:szCs w:val="18"/>
              </w:rPr>
              <w:pPrChange w:id="143" w:author="NETTER Iza" w:date="2014-07-21T13:12:00Z">
                <w:pPr>
                  <w:pStyle w:val="Heading4"/>
                  <w:keepLines/>
                  <w:spacing w:before="120" w:after="0"/>
                  <w:jc w:val="both"/>
                </w:pPr>
              </w:pPrChange>
            </w:pPr>
            <w:r w:rsidRPr="00254F5C">
              <w:rPr>
                <w:rStyle w:val="Heading611ptLeft1cmBefore54ptCharChar"/>
                <w:i w:val="0"/>
                <w:sz w:val="18"/>
                <w:szCs w:val="18"/>
              </w:rPr>
              <w:t>Regulation 8.1</w:t>
            </w:r>
          </w:p>
          <w:p w:rsidR="00C51CBF" w:rsidRDefault="00C51CBF">
            <w:pPr>
              <w:rPr>
                <w:sz w:val="18"/>
              </w:rPr>
              <w:pPrChange w:id="144" w:author="NETTER Iza" w:date="2014-07-21T13:12:00Z">
                <w:pPr>
                  <w:keepNext/>
                  <w:keepLines/>
                </w:pPr>
              </w:pPrChange>
            </w:pPr>
          </w:p>
          <w:p w:rsidR="00C51CBF" w:rsidRPr="00C51CBF" w:rsidRDefault="00C51CBF">
            <w:pPr>
              <w:jc w:val="both"/>
              <w:rPr>
                <w:sz w:val="18"/>
              </w:rPr>
              <w:pPrChange w:id="145" w:author="NETTER Iza" w:date="2014-07-21T13:12:00Z">
                <w:pPr>
                  <w:keepNext/>
                  <w:keepLines/>
                </w:pPr>
              </w:pPrChange>
            </w:pPr>
            <w:r w:rsidRPr="00C51CBF">
              <w:rPr>
                <w:sz w:val="18"/>
              </w:rPr>
              <w:t xml:space="preserve">The External Auditor, who shall be the Auditor General (or </w:t>
            </w:r>
            <w:del w:id="146" w:author="NETTER Iza" w:date="2014-07-07T15:31:00Z">
              <w:r w:rsidRPr="00C51CBF" w:rsidDel="00C51CBF">
                <w:rPr>
                  <w:sz w:val="18"/>
                </w:rPr>
                <w:delText xml:space="preserve">officer </w:delText>
              </w:r>
            </w:del>
            <w:ins w:id="147" w:author="NETTER Iza" w:date="2014-07-07T15:31:00Z">
              <w:r w:rsidRPr="00C51CBF">
                <w:rPr>
                  <w:sz w:val="18"/>
                </w:rPr>
                <w:t xml:space="preserve"> official </w:t>
              </w:r>
            </w:ins>
            <w:r w:rsidRPr="00C51CBF">
              <w:rPr>
                <w:sz w:val="18"/>
              </w:rPr>
              <w:t>holding the equivalent title) of a Member State, shall be appointed by the General Assembly, in the manner decided by the Assembly.</w:t>
            </w:r>
          </w:p>
          <w:p w:rsidR="00876522" w:rsidRPr="00254F5C" w:rsidRDefault="00876522">
            <w:pPr>
              <w:pStyle w:val="Heading611pt"/>
              <w:spacing w:before="120"/>
              <w:ind w:left="0"/>
              <w:jc w:val="both"/>
              <w:pPrChange w:id="148" w:author="NETTER Iza" w:date="2014-07-21T13:12:00Z">
                <w:pPr>
                  <w:pStyle w:val="Heading611pt"/>
                  <w:keepNext/>
                  <w:keepLines/>
                  <w:spacing w:before="120"/>
                  <w:ind w:left="0"/>
                  <w:jc w:val="both"/>
                </w:pPr>
              </w:pPrChange>
            </w:pPr>
          </w:p>
        </w:tc>
        <w:tc>
          <w:tcPr>
            <w:tcW w:w="3810" w:type="dxa"/>
            <w:shd w:val="clear" w:color="auto" w:fill="auto"/>
          </w:tcPr>
          <w:p w:rsidR="00C51CBF" w:rsidRDefault="00C51CBF">
            <w:pPr>
              <w:spacing w:before="120"/>
              <w:rPr>
                <w:sz w:val="18"/>
              </w:rPr>
            </w:pPr>
            <w:r w:rsidRPr="00C51CBF">
              <w:rPr>
                <w:sz w:val="18"/>
              </w:rPr>
              <w:t xml:space="preserve">To correct previous inaccuracy. </w:t>
            </w:r>
            <w:r w:rsidR="00A1401F">
              <w:rPr>
                <w:sz w:val="18"/>
              </w:rPr>
              <w:t xml:space="preserve"> </w:t>
            </w:r>
            <w:r w:rsidRPr="00C51CBF">
              <w:rPr>
                <w:sz w:val="18"/>
              </w:rPr>
              <w:t xml:space="preserve">The External Auditor is not an officer as defined in </w:t>
            </w:r>
            <w:r w:rsidR="00841097">
              <w:rPr>
                <w:sz w:val="18"/>
              </w:rPr>
              <w:t>Rule </w:t>
            </w:r>
            <w:r w:rsidRPr="00C51CBF">
              <w:rPr>
                <w:sz w:val="18"/>
              </w:rPr>
              <w:t>101.3</w:t>
            </w:r>
            <w:r w:rsidR="00841097">
              <w:rPr>
                <w:sz w:val="18"/>
              </w:rPr>
              <w:t> </w:t>
            </w:r>
            <w:r w:rsidRPr="00C51CBF">
              <w:rPr>
                <w:sz w:val="18"/>
              </w:rPr>
              <w:t>(k)</w:t>
            </w:r>
            <w:r w:rsidR="00841097">
              <w:rPr>
                <w:sz w:val="18"/>
              </w:rPr>
              <w:t>.</w:t>
            </w:r>
          </w:p>
          <w:p w:rsidR="00C51CBF" w:rsidRDefault="00C51CBF">
            <w:pPr>
              <w:spacing w:before="120"/>
              <w:rPr>
                <w:sz w:val="18"/>
              </w:rPr>
            </w:pPr>
          </w:p>
          <w:p w:rsidR="00C51CBF" w:rsidRDefault="00C51CBF">
            <w:pPr>
              <w:spacing w:before="120"/>
              <w:rPr>
                <w:sz w:val="18"/>
              </w:rPr>
            </w:pPr>
          </w:p>
          <w:p w:rsidR="00876522" w:rsidRDefault="00876522">
            <w:pPr>
              <w:spacing w:before="120"/>
              <w:rPr>
                <w:sz w:val="18"/>
                <w:szCs w:val="18"/>
              </w:rPr>
            </w:pPr>
          </w:p>
        </w:tc>
      </w:tr>
      <w:tr w:rsidR="00A1401F" w:rsidRPr="00D20113" w:rsidTr="00685D6E">
        <w:tc>
          <w:tcPr>
            <w:tcW w:w="5058" w:type="dxa"/>
          </w:tcPr>
          <w:p w:rsidR="00A1401F" w:rsidRPr="00254F5C"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49"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rPr>
              <w:t>Special examination</w:t>
            </w:r>
          </w:p>
          <w:p w:rsidR="00A1401F"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50"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w:t>
            </w:r>
            <w:r>
              <w:rPr>
                <w:rStyle w:val="Heading611ptLeft1cmBefore54ptCharChar"/>
                <w:rFonts w:ascii="Arial" w:hAnsi="Arial" w:cs="Arial"/>
                <w:b/>
                <w:sz w:val="18"/>
                <w:szCs w:val="18"/>
              </w:rPr>
              <w:t>9</w:t>
            </w:r>
          </w:p>
          <w:p w:rsidR="00A1401F" w:rsidRPr="00C51CBF" w:rsidRDefault="00A1401F">
            <w:pPr>
              <w:pStyle w:val="Heading611pt"/>
              <w:spacing w:before="120"/>
              <w:ind w:left="0"/>
              <w:jc w:val="both"/>
              <w:rPr>
                <w:rFonts w:ascii="Arial" w:hAnsi="Arial" w:cs="Arial"/>
                <w:b w:val="0"/>
                <w:sz w:val="18"/>
              </w:rPr>
              <w:pPrChange w:id="151" w:author="NETTER Iza" w:date="2014-07-21T13:12:00Z">
                <w:pPr>
                  <w:pStyle w:val="Heading611pt"/>
                  <w:keepNext/>
                  <w:keepLines/>
                  <w:spacing w:before="120"/>
                  <w:ind w:left="0"/>
                  <w:jc w:val="both"/>
                </w:pPr>
              </w:pPrChange>
            </w:pPr>
            <w:r w:rsidRPr="00C51CBF">
              <w:rPr>
                <w:rFonts w:ascii="Arial" w:hAnsi="Arial" w:cs="Arial"/>
                <w:b w:val="0"/>
                <w:sz w:val="18"/>
              </w:rPr>
              <w:t>For the purpose of making a local or special examination or of effecting economies in the audit cost, the External Auditor may engage the services of any national Auditor-General (or officer holding the equivalent title) or commercial public auditors of known repute or any other person or firm which, in the opinion of the External Auditor, is technically qualified.</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152" w:author="NETTER Iza" w:date="2014-07-21T13:12:00Z">
                <w:pPr>
                  <w:pStyle w:val="Heading611pt"/>
                  <w:keepNext/>
                  <w:keepLines/>
                  <w:spacing w:before="60"/>
                  <w:ind w:left="0"/>
                  <w:jc w:val="both"/>
                </w:pPr>
              </w:pPrChange>
            </w:pPr>
          </w:p>
        </w:tc>
        <w:tc>
          <w:tcPr>
            <w:tcW w:w="5540" w:type="dxa"/>
            <w:shd w:val="clear" w:color="auto" w:fill="auto"/>
          </w:tcPr>
          <w:p w:rsidR="00A1401F" w:rsidRPr="00254F5C"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53" w:author="NETTER Iza" w:date="2014-07-21T13:12:00Z">
                <w:pPr>
                  <w:pStyle w:val="Heading611pt"/>
                  <w:keepNext/>
                  <w:keepLines/>
                  <w:spacing w:before="120"/>
                  <w:ind w:left="0"/>
                  <w:jc w:val="both"/>
                </w:pPr>
              </w:pPrChange>
            </w:pPr>
            <w:r>
              <w:rPr>
                <w:rStyle w:val="Heading611ptLeft1cmBefore54ptCharChar"/>
                <w:rFonts w:ascii="Arial" w:hAnsi="Arial" w:cs="Arial"/>
                <w:b/>
                <w:sz w:val="18"/>
                <w:szCs w:val="18"/>
              </w:rPr>
              <w:t>Special examination</w:t>
            </w:r>
          </w:p>
          <w:p w:rsidR="00A1401F" w:rsidRDefault="00A1401F">
            <w:pPr>
              <w:pStyle w:val="Heading611pt"/>
              <w:spacing w:before="120"/>
              <w:ind w:left="0"/>
              <w:jc w:val="both"/>
              <w:rPr>
                <w:rStyle w:val="Heading611ptLeft1cmBefore54ptCharChar"/>
                <w:rFonts w:ascii="Arial" w:eastAsia="SimSun" w:hAnsi="Arial" w:cs="Arial"/>
                <w:b/>
                <w:bCs/>
                <w:sz w:val="18"/>
                <w:szCs w:val="18"/>
                <w:lang w:eastAsia="zh-CN"/>
              </w:rPr>
              <w:pPrChange w:id="154" w:author="NETTER Iza" w:date="2014-07-21T13:12:00Z">
                <w:pPr>
                  <w:pStyle w:val="Heading611pt"/>
                  <w:keepNext/>
                  <w:keepLines/>
                  <w:spacing w:before="120"/>
                  <w:ind w:left="0"/>
                  <w:jc w:val="both"/>
                </w:pPr>
              </w:pPrChange>
            </w:pPr>
            <w:r w:rsidRPr="00254F5C">
              <w:rPr>
                <w:rStyle w:val="Heading611ptLeft1cmBefore54ptCharChar"/>
                <w:rFonts w:ascii="Arial" w:hAnsi="Arial" w:cs="Arial"/>
                <w:b/>
                <w:sz w:val="18"/>
                <w:szCs w:val="18"/>
              </w:rPr>
              <w:t>Regulation 8.</w:t>
            </w:r>
            <w:r>
              <w:rPr>
                <w:rStyle w:val="Heading611ptLeft1cmBefore54ptCharChar"/>
                <w:rFonts w:ascii="Arial" w:hAnsi="Arial" w:cs="Arial"/>
                <w:b/>
                <w:sz w:val="18"/>
                <w:szCs w:val="18"/>
              </w:rPr>
              <w:t>9</w:t>
            </w:r>
          </w:p>
          <w:p w:rsidR="00A1401F" w:rsidRPr="00C51CBF" w:rsidRDefault="00A1401F">
            <w:pPr>
              <w:pStyle w:val="Heading611pt"/>
              <w:spacing w:before="120"/>
              <w:ind w:left="0"/>
              <w:jc w:val="both"/>
              <w:rPr>
                <w:rFonts w:ascii="Arial" w:hAnsi="Arial" w:cs="Arial"/>
                <w:b w:val="0"/>
                <w:sz w:val="18"/>
              </w:rPr>
              <w:pPrChange w:id="155" w:author="NETTER Iza" w:date="2014-07-21T13:12:00Z">
                <w:pPr>
                  <w:pStyle w:val="Heading611pt"/>
                  <w:keepNext/>
                  <w:keepLines/>
                  <w:spacing w:before="120"/>
                  <w:ind w:left="0"/>
                  <w:jc w:val="both"/>
                </w:pPr>
              </w:pPrChange>
            </w:pPr>
            <w:r w:rsidRPr="00C51CBF">
              <w:rPr>
                <w:rFonts w:ascii="Arial" w:hAnsi="Arial" w:cs="Arial"/>
                <w:b w:val="0"/>
                <w:sz w:val="18"/>
              </w:rPr>
              <w:t xml:space="preserve">For the purpose of making a local or special examination or of effecting economies in the audit cost, the External Auditor may engage the services of any national Auditor-General (or </w:t>
            </w:r>
            <w:del w:id="156" w:author="NETTER Iza" w:date="2014-07-07T15:37:00Z">
              <w:r w:rsidRPr="00C51CBF" w:rsidDel="00C51CBF">
                <w:rPr>
                  <w:rFonts w:ascii="Arial" w:hAnsi="Arial" w:cs="Arial"/>
                  <w:b w:val="0"/>
                  <w:sz w:val="18"/>
                </w:rPr>
                <w:delText xml:space="preserve">officer </w:delText>
              </w:r>
            </w:del>
            <w:ins w:id="157" w:author="NETTER Iza" w:date="2014-07-07T15:37:00Z">
              <w:r>
                <w:rPr>
                  <w:rFonts w:ascii="Arial" w:hAnsi="Arial" w:cs="Arial"/>
                  <w:b w:val="0"/>
                  <w:sz w:val="18"/>
                </w:rPr>
                <w:t xml:space="preserve">official </w:t>
              </w:r>
            </w:ins>
            <w:r w:rsidRPr="00C51CBF">
              <w:rPr>
                <w:rFonts w:ascii="Arial" w:hAnsi="Arial" w:cs="Arial"/>
                <w:b w:val="0"/>
                <w:sz w:val="18"/>
              </w:rPr>
              <w:t>holding the equivalent title) or commercial public auditors of known repute or any other person or firm which, in the opinion of the External Auditor, is technically qualified.</w:t>
            </w:r>
          </w:p>
          <w:p w:rsidR="00A1401F" w:rsidRDefault="00A1401F">
            <w:pPr>
              <w:pStyle w:val="Heading611pt"/>
              <w:spacing w:before="60"/>
              <w:ind w:left="0"/>
              <w:jc w:val="both"/>
              <w:rPr>
                <w:rStyle w:val="Heading611ptLeft1cmBefore54ptCharChar"/>
                <w:rFonts w:ascii="Arial" w:eastAsia="SimSun" w:hAnsi="Arial" w:cs="Arial"/>
                <w:b/>
                <w:bCs/>
                <w:sz w:val="18"/>
                <w:szCs w:val="18"/>
                <w:lang w:eastAsia="zh-CN"/>
              </w:rPr>
              <w:pPrChange w:id="158" w:author="NETTER Iza" w:date="2014-07-21T13:12:00Z">
                <w:pPr>
                  <w:pStyle w:val="Heading611pt"/>
                  <w:keepNext/>
                  <w:keepLines/>
                  <w:spacing w:before="60"/>
                  <w:ind w:left="0"/>
                  <w:jc w:val="both"/>
                </w:pPr>
              </w:pPrChange>
            </w:pPr>
          </w:p>
        </w:tc>
        <w:tc>
          <w:tcPr>
            <w:tcW w:w="3810" w:type="dxa"/>
            <w:shd w:val="clear" w:color="auto" w:fill="auto"/>
          </w:tcPr>
          <w:p w:rsidR="00A1401F" w:rsidRPr="00C51CBF" w:rsidRDefault="00A1401F">
            <w:pPr>
              <w:spacing w:before="120"/>
              <w:rPr>
                <w:sz w:val="18"/>
              </w:rPr>
            </w:pPr>
            <w:r w:rsidRPr="00C51CBF">
              <w:rPr>
                <w:sz w:val="18"/>
              </w:rPr>
              <w:t>To correct previous inaccuracy.</w:t>
            </w:r>
            <w:r>
              <w:rPr>
                <w:sz w:val="18"/>
              </w:rPr>
              <w:t xml:space="preserve"> </w:t>
            </w:r>
            <w:r w:rsidRPr="00C51CBF">
              <w:rPr>
                <w:sz w:val="18"/>
              </w:rPr>
              <w:t xml:space="preserve"> The External Auditor is not an officer as defined in </w:t>
            </w:r>
            <w:r>
              <w:rPr>
                <w:sz w:val="18"/>
              </w:rPr>
              <w:t>Rule </w:t>
            </w:r>
            <w:r w:rsidRPr="00C51CBF">
              <w:rPr>
                <w:sz w:val="18"/>
              </w:rPr>
              <w:t>101.3</w:t>
            </w:r>
            <w:r>
              <w:rPr>
                <w:sz w:val="18"/>
              </w:rPr>
              <w:t> </w:t>
            </w:r>
            <w:r w:rsidRPr="00C51CBF">
              <w:rPr>
                <w:sz w:val="18"/>
              </w:rPr>
              <w:t>(k)</w:t>
            </w:r>
            <w:r>
              <w:rPr>
                <w:sz w:val="18"/>
              </w:rPr>
              <w:t>.</w:t>
            </w:r>
          </w:p>
        </w:tc>
      </w:tr>
      <w:tr w:rsidR="005327B0" w:rsidRPr="00D20113" w:rsidTr="00685D6E">
        <w:tc>
          <w:tcPr>
            <w:tcW w:w="5058" w:type="dxa"/>
          </w:tcPr>
          <w:p w:rsidR="005327B0" w:rsidRP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59" w:author="NETTER Iza" w:date="2014-07-21T13:12:00Z">
                <w:pPr>
                  <w:pStyle w:val="Heading611pt"/>
                  <w:keepNext/>
                  <w:keepLines/>
                  <w:spacing w:before="120"/>
                  <w:ind w:left="0"/>
                  <w:jc w:val="both"/>
                </w:pPr>
              </w:pPrChange>
            </w:pPr>
            <w:bookmarkStart w:id="160" w:name="_Toc173661794"/>
            <w:bookmarkStart w:id="161" w:name="_Toc173748775"/>
            <w:bookmarkStart w:id="162" w:name="_Toc338074268"/>
            <w:r w:rsidRPr="005327B0">
              <w:rPr>
                <w:rStyle w:val="Heading611ptLeft1cmBefore54ptCharChar"/>
                <w:rFonts w:ascii="Arial" w:hAnsi="Arial" w:cs="Arial"/>
                <w:b/>
                <w:sz w:val="18"/>
                <w:szCs w:val="18"/>
              </w:rPr>
              <w:t>Regulation 8.11</w:t>
            </w:r>
            <w:bookmarkEnd w:id="160"/>
            <w:bookmarkEnd w:id="161"/>
            <w:bookmarkEnd w:id="162"/>
          </w:p>
          <w:p w:rsidR="005327B0" w:rsidRPr="005327B0" w:rsidRDefault="005327B0">
            <w:pPr>
              <w:tabs>
                <w:tab w:val="left" w:pos="284"/>
                <w:tab w:val="left" w:pos="567"/>
                <w:tab w:val="left" w:pos="851"/>
              </w:tabs>
              <w:spacing w:before="108"/>
              <w:jc w:val="both"/>
              <w:rPr>
                <w:sz w:val="18"/>
                <w:szCs w:val="18"/>
              </w:rPr>
            </w:pPr>
            <w:r w:rsidRPr="005327B0">
              <w:rPr>
                <w:sz w:val="18"/>
                <w:szCs w:val="18"/>
              </w:rPr>
              <w:t xml:space="preserve">The reports of the External Auditor on the annual financial statements, together with reports from other audits, shall be transmitted to the General Assembly through the Program and Budget Committee, together with the audited annual financial statements, in accordance with any directions given </w:t>
            </w:r>
            <w:r w:rsidRPr="005327B0">
              <w:rPr>
                <w:sz w:val="18"/>
                <w:szCs w:val="18"/>
              </w:rPr>
              <w:lastRenderedPageBreak/>
              <w:t xml:space="preserve">by the General Assembly.  The Program and Budget Committee shall examine the annual financial statements and the audit reports and shall forward them to the General Assembly with such comments and recommendations as it deems appropriate.  </w:t>
            </w:r>
          </w:p>
          <w:p w:rsid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63" w:author="NETTER Iza" w:date="2014-07-21T13:12:00Z">
                <w:pPr>
                  <w:pStyle w:val="Heading611pt"/>
                  <w:keepNext/>
                  <w:keepLines/>
                  <w:spacing w:before="120"/>
                  <w:ind w:left="0"/>
                  <w:jc w:val="both"/>
                </w:pPr>
              </w:pPrChange>
            </w:pPr>
          </w:p>
        </w:tc>
        <w:tc>
          <w:tcPr>
            <w:tcW w:w="5540" w:type="dxa"/>
            <w:shd w:val="clear" w:color="auto" w:fill="auto"/>
          </w:tcPr>
          <w:p w:rsidR="005327B0" w:rsidRP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64" w:author="NETTER Iza" w:date="2014-07-21T13:12:00Z">
                <w:pPr>
                  <w:pStyle w:val="Heading611pt"/>
                  <w:keepNext/>
                  <w:keepLines/>
                  <w:spacing w:before="120"/>
                  <w:ind w:left="0"/>
                  <w:jc w:val="both"/>
                </w:pPr>
              </w:pPrChange>
            </w:pPr>
            <w:r w:rsidRPr="005327B0">
              <w:rPr>
                <w:rStyle w:val="Heading611ptLeft1cmBefore54ptCharChar"/>
                <w:rFonts w:ascii="Arial" w:hAnsi="Arial" w:cs="Arial"/>
                <w:b/>
                <w:sz w:val="18"/>
                <w:szCs w:val="18"/>
              </w:rPr>
              <w:lastRenderedPageBreak/>
              <w:t>Regulation 8.11</w:t>
            </w:r>
          </w:p>
          <w:p w:rsidR="005327B0" w:rsidRPr="005327B0" w:rsidRDefault="005327B0">
            <w:pPr>
              <w:tabs>
                <w:tab w:val="left" w:pos="284"/>
                <w:tab w:val="left" w:pos="567"/>
                <w:tab w:val="left" w:pos="851"/>
              </w:tabs>
              <w:spacing w:before="108"/>
              <w:jc w:val="both"/>
              <w:rPr>
                <w:sz w:val="18"/>
                <w:szCs w:val="18"/>
              </w:rPr>
            </w:pPr>
            <w:r w:rsidRPr="005327B0">
              <w:rPr>
                <w:sz w:val="18"/>
                <w:szCs w:val="18"/>
              </w:rPr>
              <w:t>The reports of the External Auditor on the annual financial statements, together with reports from other audits, shall be transmitted to the General Assembly</w:t>
            </w:r>
            <w:ins w:id="165" w:author="NETTER Iza" w:date="2014-07-21T13:10:00Z">
              <w:r>
                <w:rPr>
                  <w:sz w:val="18"/>
                  <w:szCs w:val="18"/>
                </w:rPr>
                <w:t>, to other Assemblies of WIPO Member States and of the Unions</w:t>
              </w:r>
            </w:ins>
            <w:r w:rsidRPr="005327B0">
              <w:rPr>
                <w:sz w:val="18"/>
                <w:szCs w:val="18"/>
              </w:rPr>
              <w:t xml:space="preserve"> through the Program and Budget Committee, together with the audited annual financial </w:t>
            </w:r>
            <w:r w:rsidRPr="005327B0">
              <w:rPr>
                <w:sz w:val="18"/>
                <w:szCs w:val="18"/>
              </w:rPr>
              <w:lastRenderedPageBreak/>
              <w:t>statements, in accordance with any directions given by the General Assembly</w:t>
            </w:r>
            <w:ins w:id="166" w:author="NETTER Iza" w:date="2014-07-21T13:11:00Z">
              <w:r>
                <w:rPr>
                  <w:sz w:val="18"/>
                  <w:szCs w:val="18"/>
                </w:rPr>
                <w:t>, other Assemblies of WIPO Member States and of the Unions</w:t>
              </w:r>
            </w:ins>
            <w:r w:rsidRPr="005327B0">
              <w:rPr>
                <w:sz w:val="18"/>
                <w:szCs w:val="18"/>
              </w:rPr>
              <w:t>.  The Program and Budget Committee shall examine the annual financial statements and the audit reports and shall forward them to the General Assembly</w:t>
            </w:r>
            <w:ins w:id="167" w:author="NETTER Iza" w:date="2014-07-21T13:11:00Z">
              <w:r>
                <w:rPr>
                  <w:sz w:val="18"/>
                  <w:szCs w:val="18"/>
                </w:rPr>
                <w:t xml:space="preserve">, </w:t>
              </w:r>
            </w:ins>
            <w:ins w:id="168" w:author="NETTER Iza" w:date="2014-07-21T13:34:00Z">
              <w:r w:rsidR="00210B71">
                <w:rPr>
                  <w:sz w:val="18"/>
                  <w:szCs w:val="18"/>
                </w:rPr>
                <w:t xml:space="preserve">to </w:t>
              </w:r>
            </w:ins>
            <w:ins w:id="169" w:author="NETTER Iza" w:date="2014-07-21T13:11:00Z">
              <w:r>
                <w:rPr>
                  <w:sz w:val="18"/>
                  <w:szCs w:val="18"/>
                </w:rPr>
                <w:t>other Assemblies of WIPO Member States and of the Unions</w:t>
              </w:r>
            </w:ins>
            <w:r w:rsidR="007854CF">
              <w:rPr>
                <w:sz w:val="18"/>
                <w:szCs w:val="18"/>
              </w:rPr>
              <w:t>,</w:t>
            </w:r>
            <w:r w:rsidRPr="005327B0">
              <w:rPr>
                <w:sz w:val="18"/>
                <w:szCs w:val="18"/>
              </w:rPr>
              <w:t xml:space="preserve"> with such comments and recommendations as it deems appropriate.  </w:t>
            </w:r>
          </w:p>
          <w:p w:rsidR="005327B0" w:rsidRDefault="005327B0">
            <w:pPr>
              <w:pStyle w:val="Heading611pt"/>
              <w:spacing w:before="120"/>
              <w:ind w:left="0"/>
              <w:jc w:val="both"/>
              <w:rPr>
                <w:rStyle w:val="Heading611ptLeft1cmBefore54ptCharChar"/>
                <w:rFonts w:ascii="Arial" w:eastAsia="SimSun" w:hAnsi="Arial" w:cs="Arial"/>
                <w:b/>
                <w:bCs/>
                <w:sz w:val="18"/>
                <w:szCs w:val="18"/>
                <w:lang w:eastAsia="zh-CN"/>
              </w:rPr>
              <w:pPrChange w:id="170" w:author="NETTER Iza" w:date="2014-07-21T13:12:00Z">
                <w:pPr>
                  <w:pStyle w:val="Heading611pt"/>
                  <w:keepNext/>
                  <w:keepLines/>
                  <w:spacing w:before="120"/>
                  <w:ind w:left="0"/>
                  <w:jc w:val="both"/>
                </w:pPr>
              </w:pPrChange>
            </w:pPr>
          </w:p>
        </w:tc>
        <w:tc>
          <w:tcPr>
            <w:tcW w:w="3810" w:type="dxa"/>
            <w:shd w:val="clear" w:color="auto" w:fill="auto"/>
          </w:tcPr>
          <w:p w:rsidR="005327B0" w:rsidRPr="00C51CBF" w:rsidRDefault="00210B71">
            <w:pPr>
              <w:spacing w:before="120"/>
              <w:rPr>
                <w:sz w:val="18"/>
              </w:rPr>
            </w:pPr>
            <w:r w:rsidRPr="00C51CBF">
              <w:rPr>
                <w:sz w:val="18"/>
              </w:rPr>
              <w:lastRenderedPageBreak/>
              <w:t xml:space="preserve">To </w:t>
            </w:r>
            <w:r>
              <w:rPr>
                <w:sz w:val="18"/>
              </w:rPr>
              <w:t xml:space="preserve">align with the requirements of WIPO treaties. </w:t>
            </w:r>
          </w:p>
        </w:tc>
      </w:tr>
    </w:tbl>
    <w:p w:rsidR="002C4046" w:rsidRDefault="002C4046" w:rsidP="00254F5C">
      <w:pPr>
        <w:tabs>
          <w:tab w:val="left" w:pos="5670"/>
        </w:tabs>
      </w:pPr>
    </w:p>
    <w:p w:rsidR="00862546" w:rsidRDefault="00862546" w:rsidP="00254F5C">
      <w:pPr>
        <w:tabs>
          <w:tab w:val="left" w:pos="5670"/>
        </w:tabs>
      </w:pPr>
    </w:p>
    <w:p w:rsidR="00862546" w:rsidRDefault="00862546" w:rsidP="00254F5C">
      <w:pPr>
        <w:tabs>
          <w:tab w:val="left" w:pos="5670"/>
        </w:tabs>
      </w:pPr>
    </w:p>
    <w:p w:rsidR="00862546" w:rsidRDefault="00862546" w:rsidP="00A1401F">
      <w:pPr>
        <w:tabs>
          <w:tab w:val="left" w:pos="5670"/>
          <w:tab w:val="left" w:pos="9639"/>
        </w:tabs>
      </w:pPr>
      <w:r>
        <w:tab/>
      </w:r>
      <w:r>
        <w:tab/>
        <w:t>[End of document]</w:t>
      </w:r>
    </w:p>
    <w:sectPr w:rsidR="00862546" w:rsidSect="002C4046">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46" w:rsidRDefault="002C4046">
      <w:r>
        <w:separator/>
      </w:r>
    </w:p>
  </w:endnote>
  <w:endnote w:type="continuationSeparator" w:id="0">
    <w:p w:rsidR="002C4046" w:rsidRDefault="002C4046" w:rsidP="003B38C1">
      <w:r>
        <w:separator/>
      </w:r>
    </w:p>
    <w:p w:rsidR="002C4046" w:rsidRPr="003B38C1" w:rsidRDefault="002C4046" w:rsidP="003B38C1">
      <w:pPr>
        <w:spacing w:after="60"/>
        <w:rPr>
          <w:sz w:val="17"/>
        </w:rPr>
      </w:pPr>
      <w:r>
        <w:rPr>
          <w:sz w:val="17"/>
        </w:rPr>
        <w:t>[Endnote continued from previous page]</w:t>
      </w:r>
    </w:p>
  </w:endnote>
  <w:endnote w:type="continuationNotice" w:id="1">
    <w:p w:rsidR="002C4046" w:rsidRPr="003B38C1" w:rsidRDefault="002C40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46" w:rsidRDefault="002C4046">
      <w:r>
        <w:separator/>
      </w:r>
    </w:p>
  </w:footnote>
  <w:footnote w:type="continuationSeparator" w:id="0">
    <w:p w:rsidR="002C4046" w:rsidRDefault="002C4046" w:rsidP="008B60B2">
      <w:r>
        <w:separator/>
      </w:r>
    </w:p>
    <w:p w:rsidR="002C4046" w:rsidRPr="00ED77FB" w:rsidRDefault="002C4046" w:rsidP="008B60B2">
      <w:pPr>
        <w:spacing w:after="60"/>
        <w:rPr>
          <w:sz w:val="17"/>
          <w:szCs w:val="17"/>
        </w:rPr>
      </w:pPr>
      <w:r w:rsidRPr="00ED77FB">
        <w:rPr>
          <w:sz w:val="17"/>
          <w:szCs w:val="17"/>
        </w:rPr>
        <w:t>[Footnote continued from previous page]</w:t>
      </w:r>
    </w:p>
  </w:footnote>
  <w:footnote w:type="continuationNotice" w:id="1">
    <w:p w:rsidR="002C4046" w:rsidRPr="00ED77FB" w:rsidRDefault="002C404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A2" w:rsidRDefault="006263A2" w:rsidP="00477D6B">
    <w:pPr>
      <w:jc w:val="right"/>
    </w:pPr>
    <w:bookmarkStart w:id="0" w:name="Code2"/>
    <w:bookmarkEnd w:id="0"/>
    <w:r>
      <w:t>WO/GA/46/11</w:t>
    </w:r>
  </w:p>
  <w:p w:rsidR="006263A2" w:rsidRDefault="006263A2"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6263A2" w:rsidRDefault="006263A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22" w:rsidRDefault="00C31822" w:rsidP="00C31822">
    <w:pPr>
      <w:pStyle w:val="Header"/>
      <w:jc w:val="right"/>
    </w:pPr>
    <w:r>
      <w:t>WO/PBC/22/</w:t>
    </w:r>
    <w:r w:rsidR="000C7226">
      <w:t>10</w:t>
    </w:r>
  </w:p>
  <w:p w:rsidR="00C31822" w:rsidRDefault="00C31822" w:rsidP="00C31822">
    <w:pPr>
      <w:pStyle w:val="Header"/>
      <w:jc w:val="right"/>
    </w:pPr>
    <w:proofErr w:type="gramStart"/>
    <w:r>
      <w:t>page</w:t>
    </w:r>
    <w:proofErr w:type="gramEnd"/>
    <w:r>
      <w:t xml:space="preserve"> </w:t>
    </w:r>
    <w:sdt>
      <w:sdtPr>
        <w:id w:val="10333868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0C36">
          <w:rPr>
            <w:noProof/>
          </w:rPr>
          <w:t>13</w:t>
        </w:r>
        <w:r>
          <w:rPr>
            <w:noProof/>
          </w:rPr>
          <w:fldChar w:fldCharType="end"/>
        </w:r>
      </w:sdtContent>
    </w:sdt>
  </w:p>
  <w:p w:rsidR="00821C09" w:rsidRDefault="00821C09" w:rsidP="00477D6B">
    <w:pPr>
      <w:jc w:val="right"/>
      <w:rPr>
        <w:lang w:val="fr-FR"/>
      </w:rPr>
    </w:pPr>
  </w:p>
  <w:p w:rsidR="00C31822" w:rsidRPr="00821C09" w:rsidRDefault="00C31822"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22" w:rsidRDefault="00C31822" w:rsidP="00C31822">
    <w:pPr>
      <w:pStyle w:val="Header"/>
      <w:jc w:val="right"/>
    </w:pPr>
    <w:r>
      <w:t>WO/PBC/22/</w:t>
    </w:r>
    <w:r w:rsidR="000C7226">
      <w:t>10</w:t>
    </w:r>
  </w:p>
  <w:p w:rsidR="009542C9" w:rsidRDefault="009542C9" w:rsidP="009542C9">
    <w:pPr>
      <w:pStyle w:val="Header"/>
      <w:jc w:val="right"/>
    </w:pPr>
    <w:proofErr w:type="gramStart"/>
    <w:r>
      <w:t>page</w:t>
    </w:r>
    <w:proofErr w:type="gramEnd"/>
    <w:r>
      <w:t xml:space="preserve"> </w:t>
    </w:r>
    <w:sdt>
      <w:sdtPr>
        <w:id w:val="4204549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0C36">
          <w:rPr>
            <w:noProof/>
          </w:rPr>
          <w:t>5</w:t>
        </w:r>
        <w:r>
          <w:rPr>
            <w:noProof/>
          </w:rPr>
          <w:fldChar w:fldCharType="end"/>
        </w:r>
      </w:sdtContent>
    </w:sdt>
  </w:p>
  <w:p w:rsidR="00C31822" w:rsidRDefault="00C31822" w:rsidP="00C31822">
    <w:pPr>
      <w:pStyle w:val="Header"/>
      <w:jc w:val="right"/>
    </w:pPr>
  </w:p>
  <w:p w:rsidR="00C31822" w:rsidRDefault="00C31822" w:rsidP="00C318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F87DE5"/>
    <w:multiLevelType w:val="hybridMultilevel"/>
    <w:tmpl w:val="32ECDF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CA786E"/>
    <w:multiLevelType w:val="hybridMultilevel"/>
    <w:tmpl w:val="8EB65DE0"/>
    <w:lvl w:ilvl="0" w:tplc="4BB84DAA">
      <w:start w:val="1"/>
      <w:numFmt w:val="lowerRoman"/>
      <w:lvlText w:val="(%1)"/>
      <w:lvlJc w:val="righ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
    <w:nsid w:val="11D548B0"/>
    <w:multiLevelType w:val="singleLevel"/>
    <w:tmpl w:val="381E3074"/>
    <w:lvl w:ilvl="0">
      <w:start w:val="1"/>
      <w:numFmt w:val="lowerRoman"/>
      <w:lvlText w:val="(%1)"/>
      <w:lvlJc w:val="left"/>
      <w:pPr>
        <w:tabs>
          <w:tab w:val="num" w:pos="720"/>
        </w:tabs>
        <w:ind w:left="360" w:hanging="36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9D66812"/>
    <w:multiLevelType w:val="hybridMultilevel"/>
    <w:tmpl w:val="7EE6CCE0"/>
    <w:lvl w:ilvl="0" w:tplc="4252C5A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3465B"/>
    <w:multiLevelType w:val="multilevel"/>
    <w:tmpl w:val="87507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437C4C"/>
    <w:multiLevelType w:val="hybridMultilevel"/>
    <w:tmpl w:val="8054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94B7F"/>
    <w:multiLevelType w:val="singleLevel"/>
    <w:tmpl w:val="6150389E"/>
    <w:lvl w:ilvl="0">
      <w:start w:val="1"/>
      <w:numFmt w:val="lowerLetter"/>
      <w:lvlText w:val="(%1)"/>
      <w:lvlJc w:val="left"/>
      <w:pPr>
        <w:tabs>
          <w:tab w:val="num" w:pos="2232"/>
        </w:tabs>
        <w:ind w:left="1224" w:firstLine="504"/>
      </w:pPr>
    </w:lvl>
  </w:abstractNum>
  <w:abstractNum w:abstractNumId="11">
    <w:nsid w:val="2E2459D1"/>
    <w:multiLevelType w:val="singleLevel"/>
    <w:tmpl w:val="6150389E"/>
    <w:lvl w:ilvl="0">
      <w:start w:val="1"/>
      <w:numFmt w:val="lowerLetter"/>
      <w:lvlText w:val="(%1)"/>
      <w:lvlJc w:val="left"/>
      <w:pPr>
        <w:tabs>
          <w:tab w:val="num" w:pos="2232"/>
        </w:tabs>
        <w:ind w:left="1224" w:firstLine="504"/>
      </w:pPr>
    </w:lvl>
  </w:abstractNum>
  <w:abstractNum w:abstractNumId="12">
    <w:nsid w:val="2F3B1FDE"/>
    <w:multiLevelType w:val="singleLevel"/>
    <w:tmpl w:val="C64E1EFE"/>
    <w:lvl w:ilvl="0">
      <w:start w:val="1"/>
      <w:numFmt w:val="lowerLetter"/>
      <w:lvlText w:val="(%1)"/>
      <w:lvlJc w:val="left"/>
      <w:pPr>
        <w:tabs>
          <w:tab w:val="num" w:pos="360"/>
        </w:tabs>
        <w:ind w:left="360" w:hanging="360"/>
      </w:pPr>
    </w:lvl>
  </w:abstractNum>
  <w:abstractNum w:abstractNumId="13">
    <w:nsid w:val="33FE44AF"/>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75279"/>
    <w:multiLevelType w:val="hybridMultilevel"/>
    <w:tmpl w:val="6C30C54E"/>
    <w:lvl w:ilvl="0" w:tplc="5C7EDA8C">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9A358A"/>
    <w:multiLevelType w:val="singleLevel"/>
    <w:tmpl w:val="15AE3D32"/>
    <w:lvl w:ilvl="0">
      <w:start w:val="1"/>
      <w:numFmt w:val="lowerLetter"/>
      <w:lvlText w:val="(%1)"/>
      <w:lvlJc w:val="left"/>
      <w:pPr>
        <w:tabs>
          <w:tab w:val="num" w:pos="360"/>
        </w:tabs>
        <w:ind w:left="360" w:hanging="360"/>
      </w:pPr>
    </w:lvl>
  </w:abstractNum>
  <w:abstractNum w:abstractNumId="16">
    <w:nsid w:val="3E0873DE"/>
    <w:multiLevelType w:val="singleLevel"/>
    <w:tmpl w:val="15AE3D32"/>
    <w:lvl w:ilvl="0">
      <w:start w:val="1"/>
      <w:numFmt w:val="lowerLetter"/>
      <w:lvlText w:val="(%1)"/>
      <w:lvlJc w:val="left"/>
      <w:pPr>
        <w:tabs>
          <w:tab w:val="num" w:pos="360"/>
        </w:tabs>
        <w:ind w:left="360" w:hanging="360"/>
      </w:pPr>
    </w:lvl>
  </w:abstractNum>
  <w:abstractNum w:abstractNumId="17">
    <w:nsid w:val="40EB2803"/>
    <w:multiLevelType w:val="hybridMultilevel"/>
    <w:tmpl w:val="76B689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803B0C"/>
    <w:multiLevelType w:val="singleLevel"/>
    <w:tmpl w:val="C64E1EFE"/>
    <w:lvl w:ilvl="0">
      <w:start w:val="1"/>
      <w:numFmt w:val="lowerLetter"/>
      <w:lvlText w:val="(%1)"/>
      <w:lvlJc w:val="left"/>
      <w:pPr>
        <w:tabs>
          <w:tab w:val="num" w:pos="360"/>
        </w:tabs>
        <w:ind w:left="360" w:hanging="36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A54E9"/>
    <w:multiLevelType w:val="hybridMultilevel"/>
    <w:tmpl w:val="4956D48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2">
    <w:nsid w:val="5B9407C8"/>
    <w:multiLevelType w:val="singleLevel"/>
    <w:tmpl w:val="15AE3D32"/>
    <w:lvl w:ilvl="0">
      <w:start w:val="1"/>
      <w:numFmt w:val="lowerLetter"/>
      <w:lvlText w:val="(%1)"/>
      <w:lvlJc w:val="left"/>
      <w:pPr>
        <w:tabs>
          <w:tab w:val="num" w:pos="360"/>
        </w:tabs>
        <w:ind w:left="360" w:hanging="360"/>
      </w:pPr>
    </w:lvl>
  </w:abstractNum>
  <w:abstractNum w:abstractNumId="23">
    <w:nsid w:val="5E203ED3"/>
    <w:multiLevelType w:val="hybridMultilevel"/>
    <w:tmpl w:val="0100DD74"/>
    <w:lvl w:ilvl="0" w:tplc="61503984">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50385D"/>
    <w:multiLevelType w:val="singleLevel"/>
    <w:tmpl w:val="6150385E"/>
    <w:lvl w:ilvl="0">
      <w:start w:val="1"/>
      <w:numFmt w:val="lowerLetter"/>
      <w:lvlText w:val="(%1)"/>
      <w:lvlJc w:val="left"/>
      <w:pPr>
        <w:tabs>
          <w:tab w:val="num" w:pos="2232"/>
        </w:tabs>
        <w:ind w:left="1224" w:firstLine="504"/>
      </w:pPr>
    </w:lvl>
  </w:abstractNum>
  <w:abstractNum w:abstractNumId="25">
    <w:nsid w:val="61503863"/>
    <w:multiLevelType w:val="singleLevel"/>
    <w:tmpl w:val="61503864"/>
    <w:lvl w:ilvl="0">
      <w:start w:val="1"/>
      <w:numFmt w:val="lowerLetter"/>
      <w:lvlText w:val="(%1)"/>
      <w:lvlJc w:val="left"/>
      <w:pPr>
        <w:tabs>
          <w:tab w:val="num" w:pos="2232"/>
        </w:tabs>
        <w:ind w:left="1728"/>
      </w:pPr>
    </w:lvl>
  </w:abstractNum>
  <w:abstractNum w:abstractNumId="26">
    <w:nsid w:val="6150388F"/>
    <w:multiLevelType w:val="singleLevel"/>
    <w:tmpl w:val="61503890"/>
    <w:lvl w:ilvl="0">
      <w:start w:val="1"/>
      <w:numFmt w:val="lowerLetter"/>
      <w:lvlText w:val="(%1)"/>
      <w:lvlJc w:val="left"/>
      <w:pPr>
        <w:tabs>
          <w:tab w:val="num" w:pos="2232"/>
        </w:tabs>
        <w:ind w:left="1224" w:firstLine="432"/>
      </w:pPr>
    </w:lvl>
  </w:abstractNum>
  <w:abstractNum w:abstractNumId="27">
    <w:nsid w:val="6150389D"/>
    <w:multiLevelType w:val="singleLevel"/>
    <w:tmpl w:val="6150389E"/>
    <w:lvl w:ilvl="0">
      <w:start w:val="1"/>
      <w:numFmt w:val="lowerLetter"/>
      <w:lvlText w:val="(%1)"/>
      <w:lvlJc w:val="left"/>
      <w:pPr>
        <w:tabs>
          <w:tab w:val="num" w:pos="2232"/>
        </w:tabs>
        <w:ind w:left="1224" w:firstLine="504"/>
      </w:pPr>
    </w:lvl>
  </w:abstractNum>
  <w:abstractNum w:abstractNumId="28">
    <w:nsid w:val="615038D5"/>
    <w:multiLevelType w:val="singleLevel"/>
    <w:tmpl w:val="615038D6"/>
    <w:lvl w:ilvl="0">
      <w:start w:val="1"/>
      <w:numFmt w:val="lowerLetter"/>
      <w:lvlText w:val="(%1)"/>
      <w:lvlJc w:val="left"/>
      <w:pPr>
        <w:tabs>
          <w:tab w:val="num" w:pos="2232"/>
        </w:tabs>
        <w:ind w:left="1224" w:firstLine="432"/>
      </w:pPr>
    </w:lvl>
  </w:abstractNum>
  <w:abstractNum w:abstractNumId="29">
    <w:nsid w:val="615038D9"/>
    <w:multiLevelType w:val="singleLevel"/>
    <w:tmpl w:val="615038DA"/>
    <w:lvl w:ilvl="0">
      <w:start w:val="1"/>
      <w:numFmt w:val="lowerLetter"/>
      <w:lvlText w:val="(%1)"/>
      <w:lvlJc w:val="left"/>
      <w:pPr>
        <w:tabs>
          <w:tab w:val="num" w:pos="2232"/>
        </w:tabs>
        <w:ind w:left="1224" w:firstLine="432"/>
      </w:pPr>
    </w:lvl>
  </w:abstractNum>
  <w:abstractNum w:abstractNumId="30">
    <w:nsid w:val="61503939"/>
    <w:multiLevelType w:val="singleLevel"/>
    <w:tmpl w:val="6150393A"/>
    <w:lvl w:ilvl="0">
      <w:start w:val="1"/>
      <w:numFmt w:val="lowerLetter"/>
      <w:lvlText w:val="(%1)"/>
      <w:lvlJc w:val="left"/>
      <w:pPr>
        <w:tabs>
          <w:tab w:val="num" w:pos="2232"/>
        </w:tabs>
        <w:ind w:left="1224" w:firstLine="432"/>
      </w:pPr>
    </w:lvl>
  </w:abstractNum>
  <w:abstractNum w:abstractNumId="31">
    <w:nsid w:val="61503975"/>
    <w:multiLevelType w:val="singleLevel"/>
    <w:tmpl w:val="61503976"/>
    <w:lvl w:ilvl="0">
      <w:start w:val="1"/>
      <w:numFmt w:val="lowerLetter"/>
      <w:lvlText w:val="(%1)"/>
      <w:lvlJc w:val="left"/>
      <w:pPr>
        <w:tabs>
          <w:tab w:val="num" w:pos="2232"/>
        </w:tabs>
        <w:ind w:left="1224" w:firstLine="504"/>
      </w:pPr>
    </w:lvl>
  </w:abstractNum>
  <w:abstractNum w:abstractNumId="32">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56E6EF1"/>
    <w:multiLevelType w:val="singleLevel"/>
    <w:tmpl w:val="EE26C456"/>
    <w:lvl w:ilvl="0">
      <w:start w:val="1"/>
      <w:numFmt w:val="lowerLetter"/>
      <w:lvlText w:val="(%1)"/>
      <w:lvlJc w:val="left"/>
      <w:pPr>
        <w:tabs>
          <w:tab w:val="num" w:pos="360"/>
        </w:tabs>
        <w:ind w:left="360" w:hanging="360"/>
      </w:pPr>
    </w:lvl>
  </w:abstractNum>
  <w:abstractNum w:abstractNumId="34">
    <w:nsid w:val="66EB13CC"/>
    <w:multiLevelType w:val="singleLevel"/>
    <w:tmpl w:val="15AE3D32"/>
    <w:lvl w:ilvl="0">
      <w:start w:val="1"/>
      <w:numFmt w:val="lowerLetter"/>
      <w:lvlText w:val="(%1)"/>
      <w:lvlJc w:val="left"/>
      <w:pPr>
        <w:tabs>
          <w:tab w:val="num" w:pos="360"/>
        </w:tabs>
        <w:ind w:left="360" w:hanging="360"/>
      </w:pPr>
    </w:lvl>
  </w:abstractNum>
  <w:abstractNum w:abstractNumId="35">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36">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6A9369A9"/>
    <w:multiLevelType w:val="singleLevel"/>
    <w:tmpl w:val="C64E1EFE"/>
    <w:lvl w:ilvl="0">
      <w:start w:val="1"/>
      <w:numFmt w:val="lowerLetter"/>
      <w:lvlText w:val="(%1)"/>
      <w:lvlJc w:val="left"/>
      <w:pPr>
        <w:tabs>
          <w:tab w:val="num" w:pos="360"/>
        </w:tabs>
        <w:ind w:left="360" w:hanging="360"/>
      </w:pPr>
    </w:lvl>
  </w:abstractNum>
  <w:abstractNum w:abstractNumId="38">
    <w:nsid w:val="6B7B11F0"/>
    <w:multiLevelType w:val="hybridMultilevel"/>
    <w:tmpl w:val="8CC25D98"/>
    <w:lvl w:ilvl="0" w:tplc="FFFFFFFF">
      <w:start w:val="1"/>
      <w:numFmt w:val="lowerLetter"/>
      <w:lvlText w:val="(%1)"/>
      <w:lvlJc w:val="left"/>
      <w:pPr>
        <w:tabs>
          <w:tab w:val="num" w:pos="686"/>
        </w:tabs>
        <w:ind w:left="-322" w:firstLine="432"/>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40">
    <w:nsid w:val="73572034"/>
    <w:multiLevelType w:val="singleLevel"/>
    <w:tmpl w:val="61503890"/>
    <w:lvl w:ilvl="0">
      <w:start w:val="1"/>
      <w:numFmt w:val="lowerLetter"/>
      <w:lvlText w:val="(%1)"/>
      <w:lvlJc w:val="left"/>
      <w:pPr>
        <w:tabs>
          <w:tab w:val="num" w:pos="2232"/>
        </w:tabs>
        <w:ind w:left="1224" w:firstLine="432"/>
      </w:pPr>
    </w:lvl>
  </w:abstractNum>
  <w:abstractNum w:abstractNumId="41">
    <w:nsid w:val="74522DCB"/>
    <w:multiLevelType w:val="hybridMultilevel"/>
    <w:tmpl w:val="F75ADC80"/>
    <w:lvl w:ilvl="0" w:tplc="04090019">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2">
    <w:nsid w:val="75D11C28"/>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44">
    <w:nsid w:val="78FA5BC4"/>
    <w:multiLevelType w:val="hybridMultilevel"/>
    <w:tmpl w:val="86D06E46"/>
    <w:lvl w:ilvl="0" w:tplc="61503864">
      <w:start w:val="1"/>
      <w:numFmt w:val="lowerLetter"/>
      <w:lvlText w:val="(%1)"/>
      <w:lvlJc w:val="left"/>
      <w:pPr>
        <w:tabs>
          <w:tab w:val="num" w:pos="2232"/>
        </w:tabs>
        <w:ind w:left="1728"/>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20"/>
  </w:num>
  <w:num w:numId="5">
    <w:abstractNumId w:val="2"/>
  </w:num>
  <w:num w:numId="6">
    <w:abstractNumId w:val="8"/>
  </w:num>
  <w:num w:numId="7">
    <w:abstractNumId w:val="42"/>
  </w:num>
  <w:num w:numId="8">
    <w:abstractNumId w:val="23"/>
  </w:num>
  <w:num w:numId="9">
    <w:abstractNumId w:val="28"/>
  </w:num>
  <w:num w:numId="10">
    <w:abstractNumId w:val="29"/>
  </w:num>
  <w:num w:numId="11">
    <w:abstractNumId w:val="38"/>
  </w:num>
  <w:num w:numId="12">
    <w:abstractNumId w:val="25"/>
  </w:num>
  <w:num w:numId="13">
    <w:abstractNumId w:val="44"/>
  </w:num>
  <w:num w:numId="14">
    <w:abstractNumId w:val="26"/>
  </w:num>
  <w:num w:numId="15">
    <w:abstractNumId w:val="6"/>
  </w:num>
  <w:num w:numId="16">
    <w:abstractNumId w:val="9"/>
  </w:num>
  <w:num w:numId="17">
    <w:abstractNumId w:val="31"/>
  </w:num>
  <w:num w:numId="18">
    <w:abstractNumId w:val="27"/>
  </w:num>
  <w:num w:numId="19">
    <w:abstractNumId w:val="10"/>
  </w:num>
  <w:num w:numId="20">
    <w:abstractNumId w:val="11"/>
  </w:num>
  <w:num w:numId="21">
    <w:abstractNumId w:val="12"/>
  </w:num>
  <w:num w:numId="22">
    <w:abstractNumId w:val="4"/>
  </w:num>
  <w:num w:numId="23">
    <w:abstractNumId w:val="16"/>
  </w:num>
  <w:num w:numId="24">
    <w:abstractNumId w:val="34"/>
  </w:num>
  <w:num w:numId="25">
    <w:abstractNumId w:val="37"/>
  </w:num>
  <w:num w:numId="26">
    <w:abstractNumId w:val="19"/>
  </w:num>
  <w:num w:numId="27">
    <w:abstractNumId w:val="14"/>
  </w:num>
  <w:num w:numId="28">
    <w:abstractNumId w:val="13"/>
  </w:num>
  <w:num w:numId="29">
    <w:abstractNumId w:val="24"/>
  </w:num>
  <w:num w:numId="30">
    <w:abstractNumId w:val="40"/>
  </w:num>
  <w:num w:numId="31">
    <w:abstractNumId w:val="43"/>
  </w:num>
  <w:num w:numId="32">
    <w:abstractNumId w:val="33"/>
  </w:num>
  <w:num w:numId="33">
    <w:abstractNumId w:val="22"/>
  </w:num>
  <w:num w:numId="34">
    <w:abstractNumId w:val="30"/>
  </w:num>
  <w:num w:numId="35">
    <w:abstractNumId w:val="35"/>
  </w:num>
  <w:num w:numId="36">
    <w:abstractNumId w:val="7"/>
  </w:num>
  <w:num w:numId="37">
    <w:abstractNumId w:val="39"/>
  </w:num>
  <w:num w:numId="38">
    <w:abstractNumId w:val="15"/>
  </w:num>
  <w:num w:numId="39">
    <w:abstractNumId w:val="21"/>
  </w:num>
  <w:num w:numId="40">
    <w:abstractNumId w:val="17"/>
  </w:num>
  <w:num w:numId="41">
    <w:abstractNumId w:val="3"/>
  </w:num>
  <w:num w:numId="42">
    <w:abstractNumId w:val="41"/>
  </w:num>
  <w:num w:numId="43">
    <w:abstractNumId w:val="32"/>
  </w:num>
  <w:num w:numId="44">
    <w:abstractNumId w:val="36"/>
  </w:num>
  <w:num w:numId="45">
    <w:abstractNumId w:val="1"/>
  </w:num>
  <w:num w:numId="4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6"/>
    <w:rsid w:val="00006EC8"/>
    <w:rsid w:val="00043CAA"/>
    <w:rsid w:val="00071BA1"/>
    <w:rsid w:val="00073FA9"/>
    <w:rsid w:val="00075432"/>
    <w:rsid w:val="00085B65"/>
    <w:rsid w:val="000968ED"/>
    <w:rsid w:val="000B0497"/>
    <w:rsid w:val="000B7EB7"/>
    <w:rsid w:val="000C1B24"/>
    <w:rsid w:val="000C7226"/>
    <w:rsid w:val="000F5E56"/>
    <w:rsid w:val="001010E3"/>
    <w:rsid w:val="00101E47"/>
    <w:rsid w:val="001178C4"/>
    <w:rsid w:val="001362EE"/>
    <w:rsid w:val="001444ED"/>
    <w:rsid w:val="00153BAB"/>
    <w:rsid w:val="00166BC6"/>
    <w:rsid w:val="00166DB9"/>
    <w:rsid w:val="001832A6"/>
    <w:rsid w:val="00187EA8"/>
    <w:rsid w:val="001C58D7"/>
    <w:rsid w:val="0020129A"/>
    <w:rsid w:val="00210B71"/>
    <w:rsid w:val="00243F4B"/>
    <w:rsid w:val="002500A0"/>
    <w:rsid w:val="00254F5C"/>
    <w:rsid w:val="002634C4"/>
    <w:rsid w:val="002928D3"/>
    <w:rsid w:val="002B14AD"/>
    <w:rsid w:val="002C4046"/>
    <w:rsid w:val="002E7D8C"/>
    <w:rsid w:val="002F1FE6"/>
    <w:rsid w:val="002F4E68"/>
    <w:rsid w:val="00312F7F"/>
    <w:rsid w:val="00320C79"/>
    <w:rsid w:val="003326DC"/>
    <w:rsid w:val="003459C0"/>
    <w:rsid w:val="00357D3C"/>
    <w:rsid w:val="00361450"/>
    <w:rsid w:val="003673CF"/>
    <w:rsid w:val="003845C1"/>
    <w:rsid w:val="003A6F89"/>
    <w:rsid w:val="003B38C1"/>
    <w:rsid w:val="003B395C"/>
    <w:rsid w:val="003C5923"/>
    <w:rsid w:val="003D2C3A"/>
    <w:rsid w:val="003E455C"/>
    <w:rsid w:val="003F0174"/>
    <w:rsid w:val="0040324B"/>
    <w:rsid w:val="00417FB1"/>
    <w:rsid w:val="00423E3E"/>
    <w:rsid w:val="00427AF4"/>
    <w:rsid w:val="0043039F"/>
    <w:rsid w:val="0044255F"/>
    <w:rsid w:val="0045249D"/>
    <w:rsid w:val="004647DA"/>
    <w:rsid w:val="00474062"/>
    <w:rsid w:val="00477D6B"/>
    <w:rsid w:val="004A5D12"/>
    <w:rsid w:val="004C22C8"/>
    <w:rsid w:val="004C7971"/>
    <w:rsid w:val="004F3339"/>
    <w:rsid w:val="005019FF"/>
    <w:rsid w:val="00507763"/>
    <w:rsid w:val="0053057A"/>
    <w:rsid w:val="005327B0"/>
    <w:rsid w:val="00560A29"/>
    <w:rsid w:val="00567BC4"/>
    <w:rsid w:val="0058156D"/>
    <w:rsid w:val="005934B4"/>
    <w:rsid w:val="0059355A"/>
    <w:rsid w:val="005B021C"/>
    <w:rsid w:val="005B4A8C"/>
    <w:rsid w:val="005B7C89"/>
    <w:rsid w:val="005C6649"/>
    <w:rsid w:val="005F1307"/>
    <w:rsid w:val="005F7464"/>
    <w:rsid w:val="0060059A"/>
    <w:rsid w:val="00605827"/>
    <w:rsid w:val="006210D1"/>
    <w:rsid w:val="006263A2"/>
    <w:rsid w:val="00646050"/>
    <w:rsid w:val="00652D3A"/>
    <w:rsid w:val="006713CA"/>
    <w:rsid w:val="00674137"/>
    <w:rsid w:val="00676C5C"/>
    <w:rsid w:val="00685D6E"/>
    <w:rsid w:val="006B3BB1"/>
    <w:rsid w:val="006C4F27"/>
    <w:rsid w:val="0072613A"/>
    <w:rsid w:val="00733898"/>
    <w:rsid w:val="00735AD1"/>
    <w:rsid w:val="00756A48"/>
    <w:rsid w:val="007854CF"/>
    <w:rsid w:val="007B1406"/>
    <w:rsid w:val="007B737E"/>
    <w:rsid w:val="007D1613"/>
    <w:rsid w:val="007D16EB"/>
    <w:rsid w:val="007D4B0F"/>
    <w:rsid w:val="007E5ADA"/>
    <w:rsid w:val="00821C09"/>
    <w:rsid w:val="00841097"/>
    <w:rsid w:val="00862546"/>
    <w:rsid w:val="00873B17"/>
    <w:rsid w:val="00873C57"/>
    <w:rsid w:val="00873E7F"/>
    <w:rsid w:val="00876522"/>
    <w:rsid w:val="00893E33"/>
    <w:rsid w:val="008A32AD"/>
    <w:rsid w:val="008B2CC1"/>
    <w:rsid w:val="008B60B2"/>
    <w:rsid w:val="0090731E"/>
    <w:rsid w:val="00916EE2"/>
    <w:rsid w:val="00920C36"/>
    <w:rsid w:val="00945407"/>
    <w:rsid w:val="009542C9"/>
    <w:rsid w:val="00966A22"/>
    <w:rsid w:val="0096722F"/>
    <w:rsid w:val="009711B1"/>
    <w:rsid w:val="009721A8"/>
    <w:rsid w:val="00980843"/>
    <w:rsid w:val="00982E6F"/>
    <w:rsid w:val="009A090B"/>
    <w:rsid w:val="009C4662"/>
    <w:rsid w:val="009E2791"/>
    <w:rsid w:val="009E3F6F"/>
    <w:rsid w:val="009F04E4"/>
    <w:rsid w:val="009F499F"/>
    <w:rsid w:val="009F6228"/>
    <w:rsid w:val="00A1401F"/>
    <w:rsid w:val="00A16C97"/>
    <w:rsid w:val="00A40716"/>
    <w:rsid w:val="00A40F69"/>
    <w:rsid w:val="00A42DAF"/>
    <w:rsid w:val="00A45BD8"/>
    <w:rsid w:val="00A53BD1"/>
    <w:rsid w:val="00A54D69"/>
    <w:rsid w:val="00A63E8A"/>
    <w:rsid w:val="00A869B7"/>
    <w:rsid w:val="00AC205C"/>
    <w:rsid w:val="00AD2B13"/>
    <w:rsid w:val="00AE3D12"/>
    <w:rsid w:val="00AE5CA7"/>
    <w:rsid w:val="00AE7CD3"/>
    <w:rsid w:val="00AF0A6B"/>
    <w:rsid w:val="00B05A69"/>
    <w:rsid w:val="00B17129"/>
    <w:rsid w:val="00B33F8A"/>
    <w:rsid w:val="00B40C6B"/>
    <w:rsid w:val="00B54222"/>
    <w:rsid w:val="00B9734B"/>
    <w:rsid w:val="00BA1377"/>
    <w:rsid w:val="00BC69F5"/>
    <w:rsid w:val="00C01F05"/>
    <w:rsid w:val="00C11BFE"/>
    <w:rsid w:val="00C31822"/>
    <w:rsid w:val="00C4250C"/>
    <w:rsid w:val="00C51CBF"/>
    <w:rsid w:val="00C54EA1"/>
    <w:rsid w:val="00C57785"/>
    <w:rsid w:val="00C63797"/>
    <w:rsid w:val="00CD7B86"/>
    <w:rsid w:val="00CF4F2C"/>
    <w:rsid w:val="00D04A5F"/>
    <w:rsid w:val="00D128C7"/>
    <w:rsid w:val="00D310E9"/>
    <w:rsid w:val="00D32D6E"/>
    <w:rsid w:val="00D45252"/>
    <w:rsid w:val="00D47833"/>
    <w:rsid w:val="00D51405"/>
    <w:rsid w:val="00D71B4D"/>
    <w:rsid w:val="00D93D55"/>
    <w:rsid w:val="00DA7B04"/>
    <w:rsid w:val="00DC27D6"/>
    <w:rsid w:val="00E10F2D"/>
    <w:rsid w:val="00E11A01"/>
    <w:rsid w:val="00E24D05"/>
    <w:rsid w:val="00E25101"/>
    <w:rsid w:val="00E252D7"/>
    <w:rsid w:val="00E335FE"/>
    <w:rsid w:val="00E53B40"/>
    <w:rsid w:val="00EB24FE"/>
    <w:rsid w:val="00EC4E49"/>
    <w:rsid w:val="00EC63E9"/>
    <w:rsid w:val="00ED1515"/>
    <w:rsid w:val="00ED35D4"/>
    <w:rsid w:val="00ED77FB"/>
    <w:rsid w:val="00EE45FA"/>
    <w:rsid w:val="00EE5939"/>
    <w:rsid w:val="00F07440"/>
    <w:rsid w:val="00F10914"/>
    <w:rsid w:val="00F16C06"/>
    <w:rsid w:val="00F26CFD"/>
    <w:rsid w:val="00F26F5B"/>
    <w:rsid w:val="00F36047"/>
    <w:rsid w:val="00F5124A"/>
    <w:rsid w:val="00F52814"/>
    <w:rsid w:val="00F60460"/>
    <w:rsid w:val="00F66152"/>
    <w:rsid w:val="00F86C98"/>
    <w:rsid w:val="00FB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E10F2D"/>
    <w:pPr>
      <w:keepNext/>
      <w:spacing w:before="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semiHidden/>
    <w:unhideWhenUsed/>
    <w:qFormat/>
    <w:rsid w:val="002C40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Heading611pt">
    <w:name w:val="Heading 6 + 11 pt"/>
    <w:aliases w:val="Left:  1 cm,Before:  5.4 pt"/>
    <w:basedOn w:val="Heading6"/>
    <w:link w:val="Heading611ptLeft1cmBefore54ptCharChar"/>
    <w:rsid w:val="002C4046"/>
    <w:pPr>
      <w:keepNext w:val="0"/>
      <w:keepLines w:val="0"/>
      <w:spacing w:before="0"/>
      <w:ind w:left="567"/>
    </w:pPr>
    <w:rPr>
      <w:rFonts w:ascii="Times New Roman" w:eastAsia="Times New Roman" w:hAnsi="Times New Roman" w:cs="Times New Roman"/>
      <w:b/>
      <w:bCs/>
      <w:i w:val="0"/>
      <w:iCs w:val="0"/>
      <w:color w:val="auto"/>
      <w:szCs w:val="22"/>
      <w:lang w:eastAsia="en-US"/>
    </w:rPr>
  </w:style>
  <w:style w:type="character" w:customStyle="1" w:styleId="Heading611ptLeft1cmBefore54ptCharChar">
    <w:name w:val="Heading 6 + 11 pt;Left:  1 cm;Before:  5.4 pt Char Char"/>
    <w:basedOn w:val="DefaultParagraphFont"/>
    <w:link w:val="Heading611pt"/>
    <w:rsid w:val="002C4046"/>
    <w:rPr>
      <w:b/>
      <w:bCs/>
      <w:sz w:val="22"/>
      <w:szCs w:val="22"/>
    </w:rPr>
  </w:style>
  <w:style w:type="character" w:customStyle="1" w:styleId="Heading6Char">
    <w:name w:val="Heading 6 Char"/>
    <w:basedOn w:val="DefaultParagraphFont"/>
    <w:link w:val="Heading6"/>
    <w:semiHidden/>
    <w:rsid w:val="002C4046"/>
    <w:rPr>
      <w:rFonts w:asciiTheme="majorHAnsi" w:eastAsiaTheme="majorEastAsia" w:hAnsiTheme="majorHAnsi" w:cstheme="majorBidi"/>
      <w:i/>
      <w:iCs/>
      <w:color w:val="243F60" w:themeColor="accent1" w:themeShade="7F"/>
      <w:sz w:val="22"/>
      <w:lang w:eastAsia="zh-CN"/>
    </w:rPr>
  </w:style>
  <w:style w:type="paragraph" w:styleId="BalloonText">
    <w:name w:val="Balloon Text"/>
    <w:basedOn w:val="Normal"/>
    <w:link w:val="BalloonTextChar"/>
    <w:rsid w:val="00756A48"/>
    <w:rPr>
      <w:rFonts w:ascii="Tahoma" w:hAnsi="Tahoma" w:cs="Tahoma"/>
      <w:sz w:val="16"/>
      <w:szCs w:val="16"/>
    </w:rPr>
  </w:style>
  <w:style w:type="character" w:customStyle="1" w:styleId="BalloonTextChar">
    <w:name w:val="Balloon Text Char"/>
    <w:basedOn w:val="DefaultParagraphFont"/>
    <w:link w:val="BalloonText"/>
    <w:rsid w:val="00756A48"/>
    <w:rPr>
      <w:rFonts w:ascii="Tahoma" w:eastAsia="SimSun" w:hAnsi="Tahoma" w:cs="Tahoma"/>
      <w:sz w:val="16"/>
      <w:szCs w:val="16"/>
      <w:lang w:eastAsia="zh-CN"/>
    </w:rPr>
  </w:style>
  <w:style w:type="paragraph" w:styleId="ListParagraph">
    <w:name w:val="List Paragraph"/>
    <w:basedOn w:val="Normal"/>
    <w:uiPriority w:val="34"/>
    <w:qFormat/>
    <w:rsid w:val="00756A48"/>
    <w:pPr>
      <w:ind w:left="720"/>
      <w:contextualSpacing/>
    </w:pPr>
  </w:style>
  <w:style w:type="paragraph" w:customStyle="1" w:styleId="Default">
    <w:name w:val="Default"/>
    <w:rsid w:val="004C7971"/>
    <w:pPr>
      <w:autoSpaceDE w:val="0"/>
      <w:autoSpaceDN w:val="0"/>
      <w:adjustRightInd w:val="0"/>
    </w:pPr>
    <w:rPr>
      <w:rFonts w:ascii="Arial" w:eastAsia="Calibri" w:hAnsi="Arial" w:cs="Arial"/>
      <w:color w:val="000000"/>
      <w:sz w:val="24"/>
      <w:szCs w:val="24"/>
    </w:rPr>
  </w:style>
  <w:style w:type="paragraph" w:customStyle="1" w:styleId="Heading5Left1cm">
    <w:name w:val="Heading 5  Left:  1 cm"/>
    <w:aliases w:val="Before:  10 pt"/>
    <w:basedOn w:val="Default"/>
    <w:next w:val="Default"/>
    <w:rsid w:val="004C7971"/>
    <w:rPr>
      <w:color w:val="auto"/>
    </w:rPr>
  </w:style>
  <w:style w:type="character" w:customStyle="1" w:styleId="HeaderChar">
    <w:name w:val="Header Char"/>
    <w:basedOn w:val="DefaultParagraphFont"/>
    <w:link w:val="Header"/>
    <w:uiPriority w:val="99"/>
    <w:rsid w:val="00C31822"/>
    <w:rPr>
      <w:rFonts w:ascii="Arial" w:eastAsia="SimSun" w:hAnsi="Arial" w:cs="Arial"/>
      <w:sz w:val="22"/>
      <w:lang w:eastAsia="zh-CN"/>
    </w:rPr>
  </w:style>
  <w:style w:type="character" w:styleId="CommentReference">
    <w:name w:val="annotation reference"/>
    <w:rsid w:val="003326DC"/>
    <w:rPr>
      <w:sz w:val="16"/>
      <w:szCs w:val="16"/>
    </w:rPr>
  </w:style>
  <w:style w:type="paragraph" w:customStyle="1" w:styleId="Heading5Left1cm0">
    <w:name w:val="Heading 5 + Left:  1 cm"/>
    <w:basedOn w:val="Normal"/>
    <w:rsid w:val="003326DC"/>
    <w:pPr>
      <w:spacing w:before="108"/>
      <w:ind w:left="567"/>
      <w:outlineLvl w:val="4"/>
    </w:pPr>
    <w:rPr>
      <w:rFonts w:ascii="Times New Roman" w:eastAsia="Times New Roman" w:hAnsi="Times New Roman" w:cs="Times New Roman"/>
      <w:b/>
      <w:bCs/>
      <w:snapToGrid w:val="0"/>
      <w:szCs w:val="22"/>
      <w:lang w:eastAsia="en-US"/>
    </w:rPr>
  </w:style>
  <w:style w:type="paragraph" w:styleId="BodyText2">
    <w:name w:val="Body Text 2"/>
    <w:basedOn w:val="Normal"/>
    <w:link w:val="BodyText2Char"/>
    <w:rsid w:val="002500A0"/>
    <w:rPr>
      <w:rFonts w:ascii="Times New Roman" w:eastAsia="Times New Roman" w:hAnsi="Times New Roman" w:cs="Times New Roman"/>
      <w:b/>
      <w:sz w:val="24"/>
      <w:lang w:eastAsia="en-US"/>
    </w:rPr>
  </w:style>
  <w:style w:type="character" w:customStyle="1" w:styleId="BodyText2Char">
    <w:name w:val="Body Text 2 Char"/>
    <w:basedOn w:val="DefaultParagraphFont"/>
    <w:link w:val="BodyText2"/>
    <w:rsid w:val="002500A0"/>
    <w:rPr>
      <w:b/>
      <w:sz w:val="24"/>
    </w:rPr>
  </w:style>
  <w:style w:type="paragraph" w:styleId="BodyTextIndent2">
    <w:name w:val="Body Text Indent 2"/>
    <w:basedOn w:val="Normal"/>
    <w:link w:val="BodyTextIndent2Char"/>
    <w:rsid w:val="002500A0"/>
    <w:pPr>
      <w:ind w:left="1701"/>
      <w:jc w:val="both"/>
    </w:pPr>
    <w:rPr>
      <w:rFonts w:ascii="Times New Roman" w:eastAsia="Times New Roman" w:hAnsi="Times New Roman" w:cs="Times New Roman"/>
      <w:b/>
      <w:snapToGrid w:val="0"/>
      <w:sz w:val="20"/>
      <w:lang w:eastAsia="en-US"/>
    </w:rPr>
  </w:style>
  <w:style w:type="character" w:customStyle="1" w:styleId="BodyTextIndent2Char">
    <w:name w:val="Body Text Indent 2 Char"/>
    <w:basedOn w:val="DefaultParagraphFont"/>
    <w:link w:val="BodyTextIndent2"/>
    <w:rsid w:val="002500A0"/>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0425-1293-47AA-8736-DD75521D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0</TotalTime>
  <Pages>15</Pages>
  <Words>4594</Words>
  <Characters>27450</Characters>
  <Application>Microsoft Office Word</Application>
  <DocSecurity>0</DocSecurity>
  <Lines>915</Lines>
  <Paragraphs>317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3</cp:revision>
  <cp:lastPrinted>2014-07-21T11:42:00Z</cp:lastPrinted>
  <dcterms:created xsi:type="dcterms:W3CDTF">2014-07-21T11:53:00Z</dcterms:created>
  <dcterms:modified xsi:type="dcterms:W3CDTF">2014-07-22T14:41:00Z</dcterms:modified>
</cp:coreProperties>
</file>