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27BC" w14:textId="77777777" w:rsidR="008B2CC1" w:rsidRPr="00F043DE" w:rsidRDefault="00B92F1F" w:rsidP="0060728F">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1C390235" wp14:editId="5216668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CEE10B0" w14:textId="6BA0A9F8" w:rsidR="008B2CC1" w:rsidRPr="00B75281" w:rsidRDefault="00EA7DE5" w:rsidP="00EB2F76">
      <w:pPr>
        <w:jc w:val="right"/>
        <w:rPr>
          <w:rFonts w:ascii="Arial Black" w:hAnsi="Arial Black"/>
          <w:sz w:val="15"/>
          <w:szCs w:val="15"/>
        </w:rPr>
      </w:pPr>
      <w:r>
        <w:rPr>
          <w:rFonts w:ascii="Arial Black" w:hAnsi="Arial Black"/>
          <w:sz w:val="15"/>
          <w:szCs w:val="15"/>
        </w:rPr>
        <w:t>WO/CC/8</w:t>
      </w:r>
      <w:r w:rsidR="00D42168">
        <w:rPr>
          <w:rFonts w:ascii="Arial Black" w:hAnsi="Arial Black"/>
          <w:sz w:val="15"/>
          <w:szCs w:val="15"/>
        </w:rPr>
        <w:t>2</w:t>
      </w:r>
      <w:r w:rsidR="0060728F">
        <w:rPr>
          <w:rFonts w:ascii="Arial Black" w:hAnsi="Arial Black"/>
          <w:sz w:val="15"/>
          <w:szCs w:val="15"/>
        </w:rPr>
        <w:t>/</w:t>
      </w:r>
      <w:bookmarkStart w:id="1" w:name="Code"/>
      <w:bookmarkEnd w:id="1"/>
      <w:r w:rsidR="00526A87">
        <w:rPr>
          <w:rFonts w:ascii="Arial Black" w:hAnsi="Arial Black"/>
          <w:sz w:val="15"/>
          <w:szCs w:val="15"/>
        </w:rPr>
        <w:t>1</w:t>
      </w:r>
    </w:p>
    <w:p w14:paraId="54033562"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AE0231">
        <w:rPr>
          <w:rFonts w:ascii="Arial Black" w:hAnsi="Arial Black"/>
          <w:caps/>
          <w:sz w:val="15"/>
          <w:szCs w:val="15"/>
        </w:rPr>
        <w:t>English</w:t>
      </w:r>
    </w:p>
    <w:bookmarkEnd w:id="2"/>
    <w:p w14:paraId="1A23DDC6" w14:textId="1F39262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B94EE3">
        <w:rPr>
          <w:rFonts w:ascii="Arial Black" w:hAnsi="Arial Black"/>
          <w:caps/>
          <w:sz w:val="15"/>
          <w:szCs w:val="15"/>
        </w:rPr>
        <w:t>may 31</w:t>
      </w:r>
      <w:r w:rsidR="00EA7DE5">
        <w:rPr>
          <w:rFonts w:ascii="Arial Black" w:hAnsi="Arial Black"/>
          <w:caps/>
          <w:sz w:val="15"/>
          <w:szCs w:val="15"/>
        </w:rPr>
        <w:t>, 202</w:t>
      </w:r>
      <w:r w:rsidR="00D42168">
        <w:rPr>
          <w:rFonts w:ascii="Arial Black" w:hAnsi="Arial Black"/>
          <w:caps/>
          <w:sz w:val="15"/>
          <w:szCs w:val="15"/>
        </w:rPr>
        <w:t>3</w:t>
      </w:r>
    </w:p>
    <w:bookmarkEnd w:id="3"/>
    <w:p w14:paraId="6CFFC15B"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2AA9A464" w14:textId="1C929E08" w:rsidR="008B2CC1" w:rsidRPr="003845C1" w:rsidRDefault="00EA7DE5" w:rsidP="00F9165B">
      <w:pPr>
        <w:spacing w:after="720"/>
        <w:outlineLvl w:val="1"/>
        <w:rPr>
          <w:b/>
          <w:sz w:val="24"/>
          <w:szCs w:val="24"/>
        </w:rPr>
      </w:pPr>
      <w:r>
        <w:rPr>
          <w:b/>
          <w:sz w:val="24"/>
        </w:rPr>
        <w:t>Eighty-</w:t>
      </w:r>
      <w:r w:rsidR="00AC3A42">
        <w:rPr>
          <w:b/>
          <w:sz w:val="24"/>
        </w:rPr>
        <w:t>Second</w:t>
      </w:r>
      <w:r w:rsidRPr="00A70E06">
        <w:rPr>
          <w:b/>
          <w:sz w:val="24"/>
        </w:rPr>
        <w:t xml:space="preserve"> (</w:t>
      </w:r>
      <w:r w:rsidR="00D42168">
        <w:rPr>
          <w:b/>
          <w:sz w:val="24"/>
        </w:rPr>
        <w:t>54</w:t>
      </w:r>
      <w:r w:rsidR="00D42168">
        <w:rPr>
          <w:b/>
          <w:sz w:val="24"/>
          <w:vertAlign w:val="superscript"/>
        </w:rPr>
        <w:t>th</w:t>
      </w:r>
      <w:r>
        <w:rPr>
          <w:b/>
          <w:sz w:val="24"/>
        </w:rPr>
        <w:t xml:space="preserve"> </w:t>
      </w:r>
      <w:r w:rsidRPr="00A70E06">
        <w:rPr>
          <w:b/>
          <w:sz w:val="24"/>
        </w:rPr>
        <w:t>Ordinary) Session</w:t>
      </w:r>
      <w:r w:rsidR="001D4107">
        <w:rPr>
          <w:b/>
          <w:sz w:val="24"/>
          <w:szCs w:val="24"/>
        </w:rPr>
        <w:br/>
      </w:r>
      <w:r w:rsidR="0060728F" w:rsidRPr="009C127D">
        <w:rPr>
          <w:b/>
          <w:sz w:val="24"/>
        </w:rPr>
        <w:t xml:space="preserve">Geneva, </w:t>
      </w:r>
      <w:r>
        <w:rPr>
          <w:b/>
          <w:sz w:val="24"/>
        </w:rPr>
        <w:t xml:space="preserve">July </w:t>
      </w:r>
      <w:r w:rsidR="00D42168">
        <w:rPr>
          <w:b/>
          <w:sz w:val="24"/>
        </w:rPr>
        <w:t>6</w:t>
      </w:r>
      <w:r>
        <w:rPr>
          <w:b/>
          <w:sz w:val="24"/>
        </w:rPr>
        <w:t xml:space="preserve"> to </w:t>
      </w:r>
      <w:r w:rsidR="00D42168">
        <w:rPr>
          <w:b/>
          <w:sz w:val="24"/>
        </w:rPr>
        <w:t>14</w:t>
      </w:r>
      <w:r>
        <w:rPr>
          <w:b/>
          <w:sz w:val="24"/>
        </w:rPr>
        <w:t>, 202</w:t>
      </w:r>
      <w:r w:rsidR="00D42168">
        <w:rPr>
          <w:b/>
          <w:sz w:val="24"/>
        </w:rPr>
        <w:t>3</w:t>
      </w:r>
    </w:p>
    <w:p w14:paraId="49144C32" w14:textId="77777777" w:rsidR="008B2CC1" w:rsidRPr="003845C1" w:rsidRDefault="00AE0231" w:rsidP="00DD7B7F">
      <w:pPr>
        <w:spacing w:after="360"/>
        <w:outlineLvl w:val="0"/>
        <w:rPr>
          <w:caps/>
          <w:sz w:val="24"/>
        </w:rPr>
      </w:pPr>
      <w:bookmarkStart w:id="4" w:name="TitleOfDoc"/>
      <w:r>
        <w:rPr>
          <w:caps/>
          <w:sz w:val="24"/>
        </w:rPr>
        <w:t>WIPO Staff Pension Committee</w:t>
      </w:r>
      <w:r w:rsidR="001046F3">
        <w:rPr>
          <w:caps/>
          <w:sz w:val="24"/>
        </w:rPr>
        <w:t xml:space="preserve"> (WSPC)</w:t>
      </w:r>
    </w:p>
    <w:p w14:paraId="2ABBF906" w14:textId="77777777" w:rsidR="002928D3" w:rsidRPr="00F9165B" w:rsidRDefault="00AE0231" w:rsidP="001D4107">
      <w:pPr>
        <w:spacing w:after="1040"/>
        <w:rPr>
          <w:i/>
        </w:rPr>
      </w:pPr>
      <w:bookmarkStart w:id="5" w:name="Prepared"/>
      <w:bookmarkEnd w:id="4"/>
      <w:bookmarkEnd w:id="5"/>
      <w:r>
        <w:rPr>
          <w:i/>
        </w:rPr>
        <w:t>Document prepared by the Secretariat</w:t>
      </w:r>
    </w:p>
    <w:p w14:paraId="6C10261D" w14:textId="77777777" w:rsidR="00EE1EB6" w:rsidRPr="00CF4FA6" w:rsidRDefault="00AE0231" w:rsidP="00EE1EB6">
      <w:pPr>
        <w:pStyle w:val="ListParagraph"/>
        <w:numPr>
          <w:ilvl w:val="0"/>
          <w:numId w:val="7"/>
        </w:numPr>
        <w:ind w:left="0" w:firstLine="0"/>
        <w:rPr>
          <w:szCs w:val="22"/>
        </w:rPr>
      </w:pPr>
      <w:r w:rsidRPr="003339A9">
        <w:rPr>
          <w:szCs w:val="22"/>
        </w:rPr>
        <w:t xml:space="preserve">At its ordinary session in 1977, the WIPO Coordination Committee decided that the WIPO Staff Pension Committee (WSPC) would consist of three members and three alternate members, with one member and one alternate to </w:t>
      </w:r>
      <w:proofErr w:type="gramStart"/>
      <w:r w:rsidRPr="003339A9">
        <w:rPr>
          <w:szCs w:val="22"/>
        </w:rPr>
        <w:t>be elected</w:t>
      </w:r>
      <w:proofErr w:type="gramEnd"/>
      <w:r w:rsidRPr="003339A9">
        <w:rPr>
          <w:szCs w:val="22"/>
        </w:rPr>
        <w:t xml:space="preserve"> by the WIPO Coordination Committee. </w:t>
      </w:r>
      <w:r w:rsidR="00D05323" w:rsidRPr="003339A9">
        <w:rPr>
          <w:szCs w:val="22"/>
        </w:rPr>
        <w:t xml:space="preserve"> </w:t>
      </w:r>
      <w:r w:rsidRPr="003339A9">
        <w:rPr>
          <w:rFonts w:eastAsia="Times New Roman"/>
          <w:iCs/>
          <w:color w:val="222222"/>
          <w:szCs w:val="22"/>
          <w:lang w:eastAsia="en-GB"/>
        </w:rPr>
        <w:t xml:space="preserve">The members </w:t>
      </w:r>
      <w:r w:rsidR="00AE0BC2" w:rsidRPr="003339A9">
        <w:rPr>
          <w:rFonts w:eastAsia="Times New Roman"/>
          <w:iCs/>
          <w:color w:val="222222"/>
          <w:szCs w:val="22"/>
          <w:lang w:eastAsia="en-GB"/>
        </w:rPr>
        <w:t xml:space="preserve">proposed by the Director General for </w:t>
      </w:r>
      <w:r w:rsidRPr="003339A9">
        <w:rPr>
          <w:rFonts w:eastAsia="Times New Roman"/>
          <w:iCs/>
          <w:color w:val="222222"/>
          <w:szCs w:val="22"/>
          <w:lang w:eastAsia="en-GB"/>
        </w:rPr>
        <w:t>elect</w:t>
      </w:r>
      <w:r w:rsidR="00AE0BC2" w:rsidRPr="003339A9">
        <w:rPr>
          <w:rFonts w:eastAsia="Times New Roman"/>
          <w:iCs/>
          <w:color w:val="222222"/>
          <w:szCs w:val="22"/>
          <w:lang w:eastAsia="en-GB"/>
        </w:rPr>
        <w:t>ion</w:t>
      </w:r>
      <w:r w:rsidRPr="003339A9">
        <w:rPr>
          <w:rFonts w:eastAsia="Times New Roman"/>
          <w:iCs/>
          <w:color w:val="222222"/>
          <w:szCs w:val="22"/>
          <w:lang w:eastAsia="en-GB"/>
        </w:rPr>
        <w:t xml:space="preserve"> by the WIPO Coordination Committee </w:t>
      </w:r>
      <w:r w:rsidR="00264052" w:rsidRPr="003339A9">
        <w:rPr>
          <w:rFonts w:eastAsia="Times New Roman"/>
          <w:iCs/>
          <w:color w:val="222222"/>
          <w:szCs w:val="22"/>
          <w:lang w:eastAsia="en-GB"/>
        </w:rPr>
        <w:t xml:space="preserve">normally </w:t>
      </w:r>
      <w:r w:rsidRPr="003339A9">
        <w:rPr>
          <w:rFonts w:eastAsia="Times New Roman"/>
          <w:iCs/>
          <w:color w:val="222222"/>
          <w:szCs w:val="22"/>
          <w:lang w:eastAsia="en-GB"/>
        </w:rPr>
        <w:t>serve a four-year term of office.</w:t>
      </w:r>
    </w:p>
    <w:p w14:paraId="14B89556" w14:textId="19A19B9B" w:rsidR="004D256F" w:rsidRPr="003339A9" w:rsidRDefault="004D256F" w:rsidP="00CF4FA6">
      <w:pPr>
        <w:pStyle w:val="ListParagraph"/>
        <w:ind w:left="0"/>
        <w:rPr>
          <w:szCs w:val="22"/>
        </w:rPr>
      </w:pPr>
    </w:p>
    <w:p w14:paraId="0845C535" w14:textId="5A2CB6E6" w:rsidR="004D256F" w:rsidRPr="00CF02D8" w:rsidRDefault="004D256F" w:rsidP="004D256F">
      <w:pPr>
        <w:pStyle w:val="ListParagraph"/>
        <w:numPr>
          <w:ilvl w:val="0"/>
          <w:numId w:val="7"/>
        </w:numPr>
        <w:ind w:left="0" w:firstLine="0"/>
        <w:rPr>
          <w:szCs w:val="22"/>
        </w:rPr>
      </w:pPr>
      <w:r w:rsidRPr="008A6CA7">
        <w:rPr>
          <w:szCs w:val="22"/>
        </w:rPr>
        <w:t xml:space="preserve">At its ordinary session in </w:t>
      </w:r>
      <w:r w:rsidR="003935C4">
        <w:rPr>
          <w:szCs w:val="22"/>
        </w:rPr>
        <w:t>October 2021</w:t>
      </w:r>
      <w:r w:rsidRPr="008A6CA7">
        <w:rPr>
          <w:szCs w:val="22"/>
        </w:rPr>
        <w:t xml:space="preserve">, the WIPO Coordination Committee elected the alternate member of the WSPC for a two-year mandate, up </w:t>
      </w:r>
      <w:r w:rsidRPr="00B515C1">
        <w:rPr>
          <w:szCs w:val="22"/>
        </w:rPr>
        <w:t>to the end of the ordinary session of the WIPO Coordination Committee in 2023.</w:t>
      </w:r>
      <w:r w:rsidR="009D1A7D">
        <w:rPr>
          <w:rStyle w:val="FootnoteReference"/>
          <w:szCs w:val="22"/>
        </w:rPr>
        <w:footnoteReference w:id="2"/>
      </w:r>
    </w:p>
    <w:p w14:paraId="77AB483C" w14:textId="77777777" w:rsidR="00EA7DE5" w:rsidRPr="00CF02D8" w:rsidRDefault="00EA7DE5" w:rsidP="00EA7DE5">
      <w:pPr>
        <w:pStyle w:val="ListParagraph"/>
        <w:ind w:left="0"/>
        <w:rPr>
          <w:szCs w:val="22"/>
        </w:rPr>
      </w:pPr>
    </w:p>
    <w:p w14:paraId="38B900FF" w14:textId="468688FA" w:rsidR="000B24A1" w:rsidRDefault="004D256F" w:rsidP="00FC2809">
      <w:pPr>
        <w:pStyle w:val="ListParagraph"/>
        <w:numPr>
          <w:ilvl w:val="0"/>
          <w:numId w:val="7"/>
        </w:numPr>
        <w:ind w:left="0" w:firstLine="0"/>
        <w:rPr>
          <w:szCs w:val="22"/>
        </w:rPr>
      </w:pPr>
      <w:r w:rsidRPr="00CF02D8">
        <w:rPr>
          <w:szCs w:val="22"/>
        </w:rPr>
        <w:t>E</w:t>
      </w:r>
      <w:r w:rsidR="00EA7DE5" w:rsidRPr="00CF02D8">
        <w:rPr>
          <w:szCs w:val="22"/>
        </w:rPr>
        <w:t>arly this year</w:t>
      </w:r>
      <w:r w:rsidRPr="00CF02D8">
        <w:rPr>
          <w:szCs w:val="22"/>
        </w:rPr>
        <w:t>,</w:t>
      </w:r>
      <w:r w:rsidR="00EA7DE5" w:rsidRPr="00CF02D8">
        <w:rPr>
          <w:szCs w:val="22"/>
        </w:rPr>
        <w:t xml:space="preserve"> a circular </w:t>
      </w:r>
      <w:r w:rsidRPr="00CF02D8">
        <w:rPr>
          <w:i/>
          <w:szCs w:val="22"/>
        </w:rPr>
        <w:t xml:space="preserve">note </w:t>
      </w:r>
      <w:proofErr w:type="spellStart"/>
      <w:r w:rsidRPr="00CF02D8">
        <w:rPr>
          <w:i/>
          <w:szCs w:val="22"/>
        </w:rPr>
        <w:t>verbale</w:t>
      </w:r>
      <w:proofErr w:type="spellEnd"/>
      <w:r w:rsidRPr="00CF02D8">
        <w:rPr>
          <w:szCs w:val="22"/>
        </w:rPr>
        <w:t xml:space="preserve"> </w:t>
      </w:r>
      <w:proofErr w:type="gramStart"/>
      <w:r w:rsidRPr="00CF02D8">
        <w:rPr>
          <w:szCs w:val="22"/>
        </w:rPr>
        <w:t>was sent</w:t>
      </w:r>
      <w:proofErr w:type="gramEnd"/>
      <w:r w:rsidRPr="00CF02D8">
        <w:rPr>
          <w:szCs w:val="22"/>
        </w:rPr>
        <w:t xml:space="preserve"> to Mem</w:t>
      </w:r>
      <w:r w:rsidR="00EA7DE5" w:rsidRPr="00CF02D8">
        <w:rPr>
          <w:szCs w:val="22"/>
        </w:rPr>
        <w:t>b</w:t>
      </w:r>
      <w:r w:rsidRPr="00CF02D8">
        <w:rPr>
          <w:szCs w:val="22"/>
        </w:rPr>
        <w:t>e</w:t>
      </w:r>
      <w:r w:rsidR="00EA7DE5" w:rsidRPr="00CF02D8">
        <w:rPr>
          <w:szCs w:val="22"/>
        </w:rPr>
        <w:t xml:space="preserve">r </w:t>
      </w:r>
      <w:r w:rsidR="00B515C1" w:rsidRPr="00CF02D8">
        <w:rPr>
          <w:szCs w:val="22"/>
        </w:rPr>
        <w:t>S</w:t>
      </w:r>
      <w:r w:rsidR="00EA7DE5" w:rsidRPr="00CF02D8">
        <w:rPr>
          <w:szCs w:val="22"/>
        </w:rPr>
        <w:t xml:space="preserve">tates </w:t>
      </w:r>
      <w:r w:rsidRPr="00CF02D8">
        <w:rPr>
          <w:szCs w:val="22"/>
        </w:rPr>
        <w:t>invit</w:t>
      </w:r>
      <w:r w:rsidR="00B515C1" w:rsidRPr="00CF02D8">
        <w:rPr>
          <w:szCs w:val="22"/>
        </w:rPr>
        <w:t>ing</w:t>
      </w:r>
      <w:r w:rsidRPr="00CF02D8">
        <w:rPr>
          <w:szCs w:val="22"/>
        </w:rPr>
        <w:t xml:space="preserve"> them to propose candi</w:t>
      </w:r>
      <w:r w:rsidR="00EA7DE5" w:rsidRPr="00CF02D8">
        <w:rPr>
          <w:szCs w:val="22"/>
        </w:rPr>
        <w:t xml:space="preserve">dates </w:t>
      </w:r>
      <w:r w:rsidRPr="00CF02D8">
        <w:rPr>
          <w:szCs w:val="22"/>
        </w:rPr>
        <w:t xml:space="preserve">for the election of the </w:t>
      </w:r>
      <w:r w:rsidR="00EE1EB6">
        <w:rPr>
          <w:szCs w:val="22"/>
        </w:rPr>
        <w:t xml:space="preserve">alternate </w:t>
      </w:r>
      <w:r w:rsidR="00B515C1" w:rsidRPr="00CF02D8">
        <w:rPr>
          <w:szCs w:val="22"/>
        </w:rPr>
        <w:t>m</w:t>
      </w:r>
      <w:r w:rsidRPr="00CF02D8">
        <w:rPr>
          <w:szCs w:val="22"/>
        </w:rPr>
        <w:t>ember of the WSPC for a term of office of four years.</w:t>
      </w:r>
      <w:r w:rsidR="00FC2809" w:rsidRPr="00CF02D8">
        <w:rPr>
          <w:szCs w:val="22"/>
        </w:rPr>
        <w:t xml:space="preserve"> </w:t>
      </w:r>
      <w:r w:rsidR="00B515C1" w:rsidRPr="00CF02D8">
        <w:rPr>
          <w:szCs w:val="22"/>
        </w:rPr>
        <w:t xml:space="preserve"> </w:t>
      </w:r>
      <w:r w:rsidR="00FC2809" w:rsidRPr="00CF02D8">
        <w:rPr>
          <w:szCs w:val="22"/>
        </w:rPr>
        <w:t>After due consideration</w:t>
      </w:r>
      <w:r w:rsidR="00BC6C39" w:rsidRPr="00CF02D8">
        <w:rPr>
          <w:szCs w:val="22"/>
        </w:rPr>
        <w:t xml:space="preserve"> of the nominations</w:t>
      </w:r>
      <w:r w:rsidR="00EE1EB6">
        <w:rPr>
          <w:szCs w:val="22"/>
        </w:rPr>
        <w:t xml:space="preserve"> received</w:t>
      </w:r>
      <w:r w:rsidR="00FC2809" w:rsidRPr="00CF02D8">
        <w:rPr>
          <w:szCs w:val="22"/>
        </w:rPr>
        <w:t xml:space="preserve">, the Director General has decided to propose Mr. </w:t>
      </w:r>
      <w:r w:rsidR="00D42168">
        <w:rPr>
          <w:szCs w:val="22"/>
        </w:rPr>
        <w:t>Jean-Luc Perrin</w:t>
      </w:r>
      <w:r w:rsidR="00FC2809" w:rsidRPr="00CF02D8">
        <w:rPr>
          <w:szCs w:val="22"/>
        </w:rPr>
        <w:t xml:space="preserve"> </w:t>
      </w:r>
      <w:r w:rsidR="00B515C1" w:rsidRPr="00CF02D8">
        <w:rPr>
          <w:szCs w:val="22"/>
        </w:rPr>
        <w:t>(</w:t>
      </w:r>
      <w:r w:rsidR="00D42168">
        <w:rPr>
          <w:szCs w:val="22"/>
        </w:rPr>
        <w:t>France</w:t>
      </w:r>
      <w:r w:rsidR="00B515C1" w:rsidRPr="00CF02D8">
        <w:rPr>
          <w:szCs w:val="22"/>
        </w:rPr>
        <w:t xml:space="preserve">) </w:t>
      </w:r>
      <w:r w:rsidR="00FC2809" w:rsidRPr="00CF02D8">
        <w:rPr>
          <w:szCs w:val="22"/>
        </w:rPr>
        <w:t xml:space="preserve">for election as </w:t>
      </w:r>
      <w:r w:rsidR="00D42168">
        <w:rPr>
          <w:szCs w:val="22"/>
        </w:rPr>
        <w:t xml:space="preserve">alternate </w:t>
      </w:r>
      <w:r w:rsidR="00FC2809" w:rsidRPr="00CF02D8">
        <w:rPr>
          <w:szCs w:val="22"/>
        </w:rPr>
        <w:t>member of the WSPC by the WIPO Coordination Committee</w:t>
      </w:r>
      <w:r w:rsidR="00952643" w:rsidRPr="00CF02D8">
        <w:rPr>
          <w:szCs w:val="22"/>
        </w:rPr>
        <w:t>.</w:t>
      </w:r>
    </w:p>
    <w:p w14:paraId="36F0D3D1" w14:textId="77777777" w:rsidR="000B24A1" w:rsidRPr="000B24A1" w:rsidRDefault="000B24A1" w:rsidP="00EE1EB6">
      <w:pPr>
        <w:pStyle w:val="ListParagraph"/>
        <w:rPr>
          <w:szCs w:val="22"/>
        </w:rPr>
      </w:pPr>
    </w:p>
    <w:p w14:paraId="0718B028" w14:textId="02E66C7F" w:rsidR="000B24A1" w:rsidRDefault="000B24A1" w:rsidP="00EE1EB6">
      <w:pPr>
        <w:pStyle w:val="ListParagraph"/>
        <w:numPr>
          <w:ilvl w:val="0"/>
          <w:numId w:val="7"/>
        </w:numPr>
        <w:ind w:left="0" w:firstLine="0"/>
        <w:rPr>
          <w:szCs w:val="22"/>
        </w:rPr>
      </w:pPr>
      <w:r w:rsidRPr="000B24A1">
        <w:rPr>
          <w:szCs w:val="22"/>
        </w:rPr>
        <w:t xml:space="preserve">Mr. Perrin, a national of France, holds a degree in applied mathematics from </w:t>
      </w:r>
      <w:proofErr w:type="spellStart"/>
      <w:r w:rsidRPr="00673127">
        <w:rPr>
          <w:i/>
          <w:szCs w:val="22"/>
        </w:rPr>
        <w:t>École</w:t>
      </w:r>
      <w:proofErr w:type="spellEnd"/>
      <w:r w:rsidRPr="00673127">
        <w:rPr>
          <w:i/>
          <w:szCs w:val="22"/>
        </w:rPr>
        <w:t xml:space="preserve"> </w:t>
      </w:r>
      <w:proofErr w:type="spellStart"/>
      <w:r w:rsidRPr="00673127">
        <w:rPr>
          <w:i/>
          <w:szCs w:val="22"/>
        </w:rPr>
        <w:t>Polytechnique</w:t>
      </w:r>
      <w:proofErr w:type="spellEnd"/>
      <w:r w:rsidRPr="00673127">
        <w:rPr>
          <w:i/>
          <w:szCs w:val="22"/>
        </w:rPr>
        <w:t xml:space="preserve"> </w:t>
      </w:r>
      <w:proofErr w:type="spellStart"/>
      <w:r w:rsidRPr="00673127">
        <w:rPr>
          <w:i/>
          <w:szCs w:val="22"/>
        </w:rPr>
        <w:t>Fédérale</w:t>
      </w:r>
      <w:proofErr w:type="spellEnd"/>
      <w:r w:rsidR="00EE1EB6">
        <w:rPr>
          <w:szCs w:val="22"/>
        </w:rPr>
        <w:t>.</w:t>
      </w:r>
      <w:r w:rsidRPr="000B24A1">
        <w:rPr>
          <w:szCs w:val="22"/>
        </w:rPr>
        <w:t xml:space="preserve"> </w:t>
      </w:r>
      <w:r w:rsidR="00EE1EB6">
        <w:rPr>
          <w:szCs w:val="22"/>
        </w:rPr>
        <w:t xml:space="preserve"> </w:t>
      </w:r>
      <w:proofErr w:type="gramStart"/>
      <w:r w:rsidR="00EE1EB6">
        <w:rPr>
          <w:szCs w:val="22"/>
        </w:rPr>
        <w:t xml:space="preserve">Over the course of his career, </w:t>
      </w:r>
      <w:r w:rsidRPr="000B24A1">
        <w:rPr>
          <w:szCs w:val="22"/>
        </w:rPr>
        <w:t xml:space="preserve">Mr. Perrin </w:t>
      </w:r>
      <w:r w:rsidR="00EE1EB6">
        <w:rPr>
          <w:szCs w:val="22"/>
        </w:rPr>
        <w:t>has served</w:t>
      </w:r>
      <w:r w:rsidRPr="000B24A1">
        <w:rPr>
          <w:szCs w:val="22"/>
        </w:rPr>
        <w:t xml:space="preserve"> as </w:t>
      </w:r>
      <w:r w:rsidR="00EE1EB6">
        <w:rPr>
          <w:szCs w:val="22"/>
        </w:rPr>
        <w:t xml:space="preserve">a </w:t>
      </w:r>
      <w:r w:rsidRPr="000B24A1">
        <w:rPr>
          <w:szCs w:val="22"/>
        </w:rPr>
        <w:t>Statistician at the United Nations Economic and Social Commission for Western Asia in Beirut (Lebanon) and Baghdad (Iraq)</w:t>
      </w:r>
      <w:r w:rsidR="00EE1EB6">
        <w:rPr>
          <w:szCs w:val="22"/>
        </w:rPr>
        <w:t>, and as a staff member of</w:t>
      </w:r>
      <w:r w:rsidRPr="000B24A1">
        <w:rPr>
          <w:szCs w:val="22"/>
        </w:rPr>
        <w:t xml:space="preserve"> the United Nations Joint Staff Pension Fund (UNJSPF) in Geneva, in charge of developing IT services and connections with its headquarters in New York, as well as with all bank-related pension payment issues.</w:t>
      </w:r>
      <w:proofErr w:type="gramEnd"/>
    </w:p>
    <w:p w14:paraId="759A558D" w14:textId="5C3DAA07" w:rsidR="000B24A1" w:rsidRDefault="000B24A1" w:rsidP="00EE1EB6">
      <w:pPr>
        <w:pStyle w:val="ListParagraph"/>
        <w:numPr>
          <w:ilvl w:val="0"/>
          <w:numId w:val="7"/>
        </w:numPr>
        <w:ind w:left="0" w:firstLine="0"/>
        <w:rPr>
          <w:szCs w:val="22"/>
        </w:rPr>
      </w:pPr>
      <w:r w:rsidRPr="000B24A1">
        <w:rPr>
          <w:szCs w:val="22"/>
        </w:rPr>
        <w:lastRenderedPageBreak/>
        <w:t xml:space="preserve">Mr. Perrin </w:t>
      </w:r>
      <w:proofErr w:type="gramStart"/>
      <w:r w:rsidRPr="000B24A1">
        <w:rPr>
          <w:szCs w:val="22"/>
        </w:rPr>
        <w:t>was transferred</w:t>
      </w:r>
      <w:proofErr w:type="gramEnd"/>
      <w:r w:rsidRPr="000B24A1">
        <w:rPr>
          <w:szCs w:val="22"/>
        </w:rPr>
        <w:t xml:space="preserve"> to WIPO in 1987 as Head of the Pension and Insurances Section. In that capacity, he served as Secretary to the WSPC of the UNJSPF and the</w:t>
      </w:r>
      <w:r w:rsidR="00EE1EB6">
        <w:rPr>
          <w:szCs w:val="22"/>
        </w:rPr>
        <w:t xml:space="preserve"> (closed)</w:t>
      </w:r>
      <w:r w:rsidRPr="000B24A1">
        <w:rPr>
          <w:szCs w:val="22"/>
        </w:rPr>
        <w:t xml:space="preserve"> WIPO Pension Fund Board (WPFB).</w:t>
      </w:r>
      <w:r w:rsidR="00526A87">
        <w:rPr>
          <w:szCs w:val="22"/>
        </w:rPr>
        <w:t xml:space="preserve"> </w:t>
      </w:r>
      <w:r w:rsidRPr="000B24A1">
        <w:rPr>
          <w:szCs w:val="22"/>
        </w:rPr>
        <w:t xml:space="preserve"> In 1993, as he </w:t>
      </w:r>
      <w:proofErr w:type="gramStart"/>
      <w:r w:rsidRPr="000B24A1">
        <w:rPr>
          <w:szCs w:val="22"/>
        </w:rPr>
        <w:t>was appointed</w:t>
      </w:r>
      <w:proofErr w:type="gramEnd"/>
      <w:r w:rsidRPr="000B24A1">
        <w:rPr>
          <w:szCs w:val="22"/>
        </w:rPr>
        <w:t xml:space="preserve"> Director of the WIPO Personnel Division, he became </w:t>
      </w:r>
      <w:r w:rsidR="00EE1EB6">
        <w:rPr>
          <w:szCs w:val="22"/>
        </w:rPr>
        <w:t xml:space="preserve">a </w:t>
      </w:r>
      <w:r w:rsidRPr="000B24A1">
        <w:rPr>
          <w:szCs w:val="22"/>
        </w:rPr>
        <w:t xml:space="preserve">member of the WPFB and </w:t>
      </w:r>
      <w:r w:rsidR="00EE1EB6">
        <w:rPr>
          <w:szCs w:val="22"/>
        </w:rPr>
        <w:t xml:space="preserve">served as its </w:t>
      </w:r>
      <w:r w:rsidRPr="000B24A1">
        <w:rPr>
          <w:szCs w:val="22"/>
        </w:rPr>
        <w:t>Chair in 2010.</w:t>
      </w:r>
      <w:r w:rsidR="00526A87">
        <w:rPr>
          <w:szCs w:val="22"/>
        </w:rPr>
        <w:t xml:space="preserve"> </w:t>
      </w:r>
      <w:r w:rsidRPr="000B24A1">
        <w:rPr>
          <w:szCs w:val="22"/>
        </w:rPr>
        <w:t xml:space="preserve"> He represented WIPO at the </w:t>
      </w:r>
      <w:r w:rsidR="00280BA4" w:rsidRPr="000B24A1">
        <w:rPr>
          <w:szCs w:val="22"/>
        </w:rPr>
        <w:t xml:space="preserve">United Nations Joint Staff Pension </w:t>
      </w:r>
      <w:r w:rsidR="00280BA4">
        <w:rPr>
          <w:szCs w:val="22"/>
        </w:rPr>
        <w:t>Board (</w:t>
      </w:r>
      <w:r w:rsidRPr="000B24A1">
        <w:rPr>
          <w:szCs w:val="22"/>
        </w:rPr>
        <w:t>UNJSPB</w:t>
      </w:r>
      <w:r w:rsidR="00280BA4">
        <w:rPr>
          <w:szCs w:val="22"/>
        </w:rPr>
        <w:t>)</w:t>
      </w:r>
      <w:r w:rsidRPr="000B24A1">
        <w:rPr>
          <w:szCs w:val="22"/>
        </w:rPr>
        <w:t xml:space="preserve"> and the Administrative Coordination Committee (ACC). </w:t>
      </w:r>
      <w:ins w:id="6" w:author="HÄFLIGER Patience" w:date="2023-05-16T17:45:00Z">
        <w:r w:rsidR="00526A87">
          <w:rPr>
            <w:szCs w:val="22"/>
          </w:rPr>
          <w:t xml:space="preserve"> </w:t>
        </w:r>
      </w:ins>
      <w:r w:rsidRPr="000B24A1">
        <w:rPr>
          <w:szCs w:val="22"/>
        </w:rPr>
        <w:t>He also participated in meetings of the International Civil Service Commission (ICSC) as well as of the Advisory Committee on Post Adjustment Questions (ACPAQ).</w:t>
      </w:r>
      <w:r w:rsidR="00EE1EB6">
        <w:rPr>
          <w:szCs w:val="22"/>
        </w:rPr>
        <w:t xml:space="preserve">  Mr. Perrin later served in various capacities at WIPO, as Director of the PCT Administrative Department, Coordinator for WIPO internal policies, as Director </w:t>
      </w:r>
      <w:r w:rsidR="00EE1EB6" w:rsidRPr="000B24A1">
        <w:rPr>
          <w:szCs w:val="22"/>
        </w:rPr>
        <w:t>of Trademarks, Industrial Designs and Geographical Indications</w:t>
      </w:r>
      <w:r w:rsidR="00EE1EB6">
        <w:rPr>
          <w:szCs w:val="22"/>
        </w:rPr>
        <w:t xml:space="preserve">, and Senior Counselor </w:t>
      </w:r>
      <w:r w:rsidR="00EE1EB6" w:rsidRPr="000B24A1">
        <w:rPr>
          <w:szCs w:val="22"/>
        </w:rPr>
        <w:t>in charge of administrative, financial and personnel issues</w:t>
      </w:r>
      <w:r w:rsidR="00EE1EB6">
        <w:rPr>
          <w:szCs w:val="22"/>
        </w:rPr>
        <w:t xml:space="preserve"> in the office of th</w:t>
      </w:r>
      <w:r w:rsidR="00EE1EB6" w:rsidRPr="000B24A1">
        <w:rPr>
          <w:szCs w:val="22"/>
        </w:rPr>
        <w:t>e Assistant Director General for Trademarks, Industrial Desig</w:t>
      </w:r>
      <w:r w:rsidR="00EE1EB6">
        <w:rPr>
          <w:szCs w:val="22"/>
        </w:rPr>
        <w:t>ns and Geographical Indications.</w:t>
      </w:r>
    </w:p>
    <w:p w14:paraId="7526C4BA" w14:textId="77777777" w:rsidR="00EE1EB6" w:rsidRDefault="00EE1EB6" w:rsidP="00CF4FA6">
      <w:pPr>
        <w:pStyle w:val="ListParagraph"/>
        <w:ind w:left="0"/>
        <w:rPr>
          <w:szCs w:val="22"/>
        </w:rPr>
      </w:pPr>
    </w:p>
    <w:p w14:paraId="2A44A236" w14:textId="253EE5DB" w:rsidR="008714FD" w:rsidRPr="007F681F" w:rsidRDefault="005419AF" w:rsidP="00EE1EB6">
      <w:pPr>
        <w:pStyle w:val="ListParagraph"/>
        <w:numPr>
          <w:ilvl w:val="0"/>
          <w:numId w:val="7"/>
        </w:numPr>
        <w:ind w:left="0" w:firstLine="0"/>
        <w:rPr>
          <w:szCs w:val="22"/>
        </w:rPr>
      </w:pPr>
      <w:r>
        <w:rPr>
          <w:szCs w:val="22"/>
        </w:rPr>
        <w:t>Currently</w:t>
      </w:r>
      <w:r w:rsidR="000B24A1" w:rsidRPr="000B24A1">
        <w:rPr>
          <w:szCs w:val="22"/>
        </w:rPr>
        <w:t xml:space="preserve"> retired in Geneva</w:t>
      </w:r>
      <w:r>
        <w:rPr>
          <w:szCs w:val="22"/>
        </w:rPr>
        <w:t>, Mr. Perrin</w:t>
      </w:r>
      <w:r w:rsidR="000B24A1" w:rsidRPr="000B24A1">
        <w:rPr>
          <w:szCs w:val="22"/>
        </w:rPr>
        <w:t xml:space="preserve"> has been serving as alternate member of the </w:t>
      </w:r>
      <w:r w:rsidR="00526A87" w:rsidRPr="00526A87">
        <w:rPr>
          <w:szCs w:val="22"/>
        </w:rPr>
        <w:t>WSPC</w:t>
      </w:r>
      <w:r w:rsidR="000B24A1" w:rsidRPr="000B24A1">
        <w:rPr>
          <w:szCs w:val="22"/>
        </w:rPr>
        <w:t xml:space="preserve"> since October 2021. </w:t>
      </w:r>
    </w:p>
    <w:p w14:paraId="0B3B5845" w14:textId="77777777" w:rsidR="00B32FD9" w:rsidRPr="00B32FD9" w:rsidRDefault="00B32FD9" w:rsidP="00EE1EB6">
      <w:pPr>
        <w:rPr>
          <w:szCs w:val="22"/>
        </w:rPr>
      </w:pPr>
    </w:p>
    <w:p w14:paraId="2C278C05" w14:textId="0405103C" w:rsidR="00F32905" w:rsidRPr="00CF02D8" w:rsidRDefault="00DB58BD" w:rsidP="009616EE">
      <w:pPr>
        <w:pStyle w:val="ListParagraph"/>
        <w:numPr>
          <w:ilvl w:val="0"/>
          <w:numId w:val="7"/>
        </w:numPr>
        <w:ind w:left="5580" w:firstLine="0"/>
        <w:rPr>
          <w:i/>
          <w:szCs w:val="22"/>
        </w:rPr>
      </w:pPr>
      <w:r w:rsidRPr="00CF02D8">
        <w:rPr>
          <w:i/>
          <w:szCs w:val="22"/>
        </w:rPr>
        <w:t xml:space="preserve">The WIPO Coordination Committee </w:t>
      </w:r>
      <w:proofErr w:type="gramStart"/>
      <w:r w:rsidRPr="00CF02D8">
        <w:rPr>
          <w:i/>
          <w:szCs w:val="22"/>
        </w:rPr>
        <w:t>is invited</w:t>
      </w:r>
      <w:proofErr w:type="gramEnd"/>
      <w:r w:rsidRPr="00CF02D8">
        <w:rPr>
          <w:i/>
          <w:szCs w:val="22"/>
        </w:rPr>
        <w:t xml:space="preserve"> to elect</w:t>
      </w:r>
      <w:r w:rsidR="0039596E" w:rsidRPr="00CF02D8">
        <w:rPr>
          <w:i/>
          <w:szCs w:val="22"/>
        </w:rPr>
        <w:t xml:space="preserve"> </w:t>
      </w:r>
      <w:r w:rsidR="00963048" w:rsidRPr="00CF02D8">
        <w:rPr>
          <w:i/>
          <w:szCs w:val="22"/>
        </w:rPr>
        <w:t>Mr. </w:t>
      </w:r>
      <w:r w:rsidR="00D42168">
        <w:rPr>
          <w:i/>
          <w:szCs w:val="22"/>
        </w:rPr>
        <w:t>Jean</w:t>
      </w:r>
      <w:r w:rsidR="00526A87">
        <w:rPr>
          <w:i/>
          <w:szCs w:val="22"/>
        </w:rPr>
        <w:noBreakHyphen/>
      </w:r>
      <w:r w:rsidR="00D42168">
        <w:rPr>
          <w:i/>
          <w:szCs w:val="22"/>
        </w:rPr>
        <w:t>Luc Perrin</w:t>
      </w:r>
      <w:r w:rsidR="00963048" w:rsidRPr="00CF02D8">
        <w:rPr>
          <w:i/>
          <w:szCs w:val="22"/>
        </w:rPr>
        <w:t xml:space="preserve"> as </w:t>
      </w:r>
      <w:r w:rsidR="00CF4FA6">
        <w:rPr>
          <w:i/>
          <w:szCs w:val="22"/>
        </w:rPr>
        <w:t xml:space="preserve">alternate </w:t>
      </w:r>
      <w:r w:rsidR="00963048" w:rsidRPr="00CF02D8">
        <w:rPr>
          <w:i/>
          <w:szCs w:val="22"/>
        </w:rPr>
        <w:t>member of the WIPO Staff Pension Committee for</w:t>
      </w:r>
      <w:r w:rsidR="00955203">
        <w:rPr>
          <w:i/>
          <w:szCs w:val="22"/>
        </w:rPr>
        <w:t xml:space="preserve"> a </w:t>
      </w:r>
      <w:r w:rsidR="00963048" w:rsidRPr="00CF02D8">
        <w:rPr>
          <w:i/>
          <w:szCs w:val="22"/>
        </w:rPr>
        <w:t xml:space="preserve">period </w:t>
      </w:r>
      <w:r w:rsidR="0039596E" w:rsidRPr="00CF02D8">
        <w:rPr>
          <w:i/>
          <w:szCs w:val="22"/>
        </w:rPr>
        <w:t>of four years</w:t>
      </w:r>
      <w:r w:rsidR="005C5B51">
        <w:rPr>
          <w:i/>
          <w:szCs w:val="22"/>
        </w:rPr>
        <w:t>, up to the end of the ordinary session of the WIPO Coordination Committee in 2027</w:t>
      </w:r>
      <w:r w:rsidR="00963048" w:rsidRPr="00CF02D8">
        <w:rPr>
          <w:i/>
          <w:szCs w:val="22"/>
        </w:rPr>
        <w:t>.</w:t>
      </w:r>
    </w:p>
    <w:p w14:paraId="04337390" w14:textId="77777777" w:rsidR="00DB58BD" w:rsidRPr="00CF02D8" w:rsidRDefault="00DB58BD" w:rsidP="00DB58BD">
      <w:pPr>
        <w:pStyle w:val="ListParagraph"/>
        <w:ind w:left="5580"/>
        <w:rPr>
          <w:i/>
          <w:szCs w:val="22"/>
        </w:rPr>
      </w:pPr>
    </w:p>
    <w:p w14:paraId="44E50353" w14:textId="77777777" w:rsidR="00DB58BD" w:rsidRPr="00CF02D8" w:rsidRDefault="00DB58BD" w:rsidP="00DB58BD">
      <w:pPr>
        <w:pStyle w:val="ListParagraph"/>
        <w:ind w:left="5580"/>
        <w:rPr>
          <w:i/>
          <w:szCs w:val="22"/>
        </w:rPr>
      </w:pPr>
    </w:p>
    <w:p w14:paraId="4FA80447" w14:textId="77777777" w:rsidR="005357CB" w:rsidRDefault="005357CB" w:rsidP="00DB58BD">
      <w:pPr>
        <w:pStyle w:val="ListParagraph"/>
        <w:ind w:left="5580"/>
      </w:pPr>
    </w:p>
    <w:p w14:paraId="20BD60D8" w14:textId="6B5FA774" w:rsidR="00DB58BD" w:rsidRDefault="00DB58BD" w:rsidP="00DB58BD">
      <w:pPr>
        <w:pStyle w:val="ListParagraph"/>
        <w:ind w:left="5580"/>
      </w:pPr>
      <w:r>
        <w:t>[End of document]</w:t>
      </w:r>
    </w:p>
    <w:sectPr w:rsidR="00DB58BD" w:rsidSect="00AE023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CA3F" w14:textId="77777777" w:rsidR="003E7A80" w:rsidRDefault="003E7A80">
      <w:r>
        <w:separator/>
      </w:r>
    </w:p>
  </w:endnote>
  <w:endnote w:type="continuationSeparator" w:id="0">
    <w:p w14:paraId="3143C494" w14:textId="77777777" w:rsidR="003E7A80" w:rsidRDefault="003E7A80" w:rsidP="003B38C1">
      <w:r>
        <w:separator/>
      </w:r>
    </w:p>
    <w:p w14:paraId="0FD93397" w14:textId="77777777" w:rsidR="003E7A80" w:rsidRPr="003B38C1" w:rsidRDefault="003E7A80" w:rsidP="003B38C1">
      <w:pPr>
        <w:spacing w:after="60"/>
        <w:rPr>
          <w:sz w:val="17"/>
        </w:rPr>
      </w:pPr>
      <w:r>
        <w:rPr>
          <w:sz w:val="17"/>
        </w:rPr>
        <w:t>[Endnote continued from previous page]</w:t>
      </w:r>
    </w:p>
  </w:endnote>
  <w:endnote w:type="continuationNotice" w:id="1">
    <w:p w14:paraId="109C8646" w14:textId="77777777" w:rsidR="003E7A80" w:rsidRPr="003B38C1" w:rsidRDefault="003E7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95B9" w14:textId="77777777" w:rsidR="00673127" w:rsidRDefault="0067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EB36" w14:textId="77777777" w:rsidR="00673127" w:rsidRDefault="0067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E5C1" w14:textId="77777777" w:rsidR="00673127" w:rsidRDefault="0067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706A" w14:textId="77777777" w:rsidR="003E7A80" w:rsidRDefault="003E7A80">
      <w:r>
        <w:separator/>
      </w:r>
    </w:p>
  </w:footnote>
  <w:footnote w:type="continuationSeparator" w:id="0">
    <w:p w14:paraId="6F99C684" w14:textId="77777777" w:rsidR="003E7A80" w:rsidRDefault="003E7A80" w:rsidP="008B60B2">
      <w:r>
        <w:separator/>
      </w:r>
    </w:p>
    <w:p w14:paraId="7961A2D2" w14:textId="77777777" w:rsidR="003E7A80" w:rsidRPr="00ED77FB" w:rsidRDefault="003E7A80" w:rsidP="008B60B2">
      <w:pPr>
        <w:spacing w:after="60"/>
        <w:rPr>
          <w:sz w:val="17"/>
          <w:szCs w:val="17"/>
        </w:rPr>
      </w:pPr>
      <w:r w:rsidRPr="00ED77FB">
        <w:rPr>
          <w:sz w:val="17"/>
          <w:szCs w:val="17"/>
        </w:rPr>
        <w:t>[Footnote continued from previous page]</w:t>
      </w:r>
    </w:p>
  </w:footnote>
  <w:footnote w:type="continuationNotice" w:id="1">
    <w:p w14:paraId="53EC426F" w14:textId="77777777" w:rsidR="003E7A80" w:rsidRPr="00ED77FB" w:rsidRDefault="003E7A80" w:rsidP="008B60B2">
      <w:pPr>
        <w:spacing w:before="60"/>
        <w:jc w:val="right"/>
        <w:rPr>
          <w:sz w:val="17"/>
          <w:szCs w:val="17"/>
        </w:rPr>
      </w:pPr>
      <w:r w:rsidRPr="00ED77FB">
        <w:rPr>
          <w:sz w:val="17"/>
          <w:szCs w:val="17"/>
        </w:rPr>
        <w:t>[Footnote continued on next page]</w:t>
      </w:r>
    </w:p>
  </w:footnote>
  <w:footnote w:id="2">
    <w:p w14:paraId="007183A1" w14:textId="32EA519E" w:rsidR="009D1A7D" w:rsidRDefault="009D1A7D">
      <w:pPr>
        <w:pStyle w:val="FootnoteText"/>
      </w:pPr>
      <w:r>
        <w:rPr>
          <w:rStyle w:val="FootnoteReference"/>
        </w:rPr>
        <w:footnoteRef/>
      </w:r>
      <w:r>
        <w:t xml:space="preserve"> The WIPO Coordination Committee elected the member of the WIPO Staff Pension Committee at its ordinary session in July 2022 for a period of four years.  See </w:t>
      </w:r>
      <w:proofErr w:type="gramStart"/>
      <w:r>
        <w:t>document  WO</w:t>
      </w:r>
      <w:proofErr w:type="gramEnd"/>
      <w:r>
        <w:t>/CC/81/3.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A55D" w14:textId="77777777" w:rsidR="00673127" w:rsidRDefault="0067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7E0E" w14:textId="0E715371" w:rsidR="00D07C78" w:rsidRDefault="00AE0231" w:rsidP="00477D6B">
    <w:pPr>
      <w:jc w:val="right"/>
    </w:pPr>
    <w:bookmarkStart w:id="7" w:name="Code2"/>
    <w:bookmarkEnd w:id="7"/>
    <w:r>
      <w:t>WO/CC/8</w:t>
    </w:r>
    <w:r w:rsidR="00D42168">
      <w:t>2</w:t>
    </w:r>
    <w:r w:rsidR="005357CB">
      <w:t>/</w:t>
    </w:r>
    <w:r w:rsidR="008717D1">
      <w:t>1</w:t>
    </w:r>
  </w:p>
  <w:p w14:paraId="4819DA58" w14:textId="56B23690"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84B16">
      <w:rPr>
        <w:noProof/>
      </w:rPr>
      <w:t>2</w:t>
    </w:r>
    <w:r>
      <w:fldChar w:fldCharType="end"/>
    </w:r>
  </w:p>
  <w:p w14:paraId="22DA3FB5" w14:textId="77777777" w:rsidR="00D07C78" w:rsidRDefault="00D07C78" w:rsidP="00477D6B">
    <w:pPr>
      <w:jc w:val="right"/>
    </w:pPr>
  </w:p>
  <w:p w14:paraId="29CABF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E171" w14:textId="77777777" w:rsidR="00673127" w:rsidRDefault="0067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EE04CA"/>
    <w:multiLevelType w:val="hybridMultilevel"/>
    <w:tmpl w:val="36605A74"/>
    <w:lvl w:ilvl="0" w:tplc="728CF76A">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1"/>
    <w:rsid w:val="000409A4"/>
    <w:rsid w:val="00043CAA"/>
    <w:rsid w:val="00054174"/>
    <w:rsid w:val="00056816"/>
    <w:rsid w:val="00075432"/>
    <w:rsid w:val="00086F49"/>
    <w:rsid w:val="00087E1C"/>
    <w:rsid w:val="000968ED"/>
    <w:rsid w:val="000A3D97"/>
    <w:rsid w:val="000B24A1"/>
    <w:rsid w:val="000C4BAF"/>
    <w:rsid w:val="000E1E20"/>
    <w:rsid w:val="000E4181"/>
    <w:rsid w:val="000F5E56"/>
    <w:rsid w:val="001046F3"/>
    <w:rsid w:val="001362EE"/>
    <w:rsid w:val="00151CD7"/>
    <w:rsid w:val="001647D5"/>
    <w:rsid w:val="001672B0"/>
    <w:rsid w:val="00167F5C"/>
    <w:rsid w:val="001832A6"/>
    <w:rsid w:val="00184F54"/>
    <w:rsid w:val="001D4107"/>
    <w:rsid w:val="0020093A"/>
    <w:rsid w:val="00200F9A"/>
    <w:rsid w:val="00203D24"/>
    <w:rsid w:val="0021217E"/>
    <w:rsid w:val="00223BC0"/>
    <w:rsid w:val="00243430"/>
    <w:rsid w:val="002634C4"/>
    <w:rsid w:val="00264052"/>
    <w:rsid w:val="00280BA4"/>
    <w:rsid w:val="00281BF2"/>
    <w:rsid w:val="002928D3"/>
    <w:rsid w:val="002B131C"/>
    <w:rsid w:val="002E6123"/>
    <w:rsid w:val="002F1FE6"/>
    <w:rsid w:val="002F41EE"/>
    <w:rsid w:val="002F4E68"/>
    <w:rsid w:val="00312F7F"/>
    <w:rsid w:val="003339A9"/>
    <w:rsid w:val="00340255"/>
    <w:rsid w:val="00361450"/>
    <w:rsid w:val="003673CF"/>
    <w:rsid w:val="003845C1"/>
    <w:rsid w:val="003935C4"/>
    <w:rsid w:val="0039596E"/>
    <w:rsid w:val="003A6F89"/>
    <w:rsid w:val="003B38C1"/>
    <w:rsid w:val="003C34E9"/>
    <w:rsid w:val="003E4A8A"/>
    <w:rsid w:val="003E7A80"/>
    <w:rsid w:val="00423E3E"/>
    <w:rsid w:val="00427AF4"/>
    <w:rsid w:val="00460F3C"/>
    <w:rsid w:val="004647DA"/>
    <w:rsid w:val="00465D63"/>
    <w:rsid w:val="00474062"/>
    <w:rsid w:val="00477D6B"/>
    <w:rsid w:val="004A4ABF"/>
    <w:rsid w:val="004D256F"/>
    <w:rsid w:val="005019FF"/>
    <w:rsid w:val="0052198E"/>
    <w:rsid w:val="00526A87"/>
    <w:rsid w:val="0053057A"/>
    <w:rsid w:val="00531E01"/>
    <w:rsid w:val="005357CB"/>
    <w:rsid w:val="005419AF"/>
    <w:rsid w:val="00541B29"/>
    <w:rsid w:val="00547E0A"/>
    <w:rsid w:val="00556076"/>
    <w:rsid w:val="00560A29"/>
    <w:rsid w:val="005C5B51"/>
    <w:rsid w:val="005C6649"/>
    <w:rsid w:val="00605827"/>
    <w:rsid w:val="0060728F"/>
    <w:rsid w:val="006130F3"/>
    <w:rsid w:val="00644CEA"/>
    <w:rsid w:val="00646050"/>
    <w:rsid w:val="006713CA"/>
    <w:rsid w:val="0067179C"/>
    <w:rsid w:val="00673127"/>
    <w:rsid w:val="00676C5C"/>
    <w:rsid w:val="006A1282"/>
    <w:rsid w:val="006B76AD"/>
    <w:rsid w:val="006F3FF6"/>
    <w:rsid w:val="00720EFD"/>
    <w:rsid w:val="007215C1"/>
    <w:rsid w:val="007228E0"/>
    <w:rsid w:val="00740595"/>
    <w:rsid w:val="00787B7A"/>
    <w:rsid w:val="00793A7C"/>
    <w:rsid w:val="007A398A"/>
    <w:rsid w:val="007C19A8"/>
    <w:rsid w:val="007D0485"/>
    <w:rsid w:val="007D1613"/>
    <w:rsid w:val="007E4C0E"/>
    <w:rsid w:val="007F681F"/>
    <w:rsid w:val="00835CD1"/>
    <w:rsid w:val="008446DC"/>
    <w:rsid w:val="00846327"/>
    <w:rsid w:val="00860D94"/>
    <w:rsid w:val="008714FD"/>
    <w:rsid w:val="008717D1"/>
    <w:rsid w:val="00883296"/>
    <w:rsid w:val="008A134B"/>
    <w:rsid w:val="008A6CA7"/>
    <w:rsid w:val="008B2CC1"/>
    <w:rsid w:val="008B60B2"/>
    <w:rsid w:val="0090731E"/>
    <w:rsid w:val="00916EE2"/>
    <w:rsid w:val="00922022"/>
    <w:rsid w:val="00952643"/>
    <w:rsid w:val="00955203"/>
    <w:rsid w:val="009616EE"/>
    <w:rsid w:val="00963048"/>
    <w:rsid w:val="00966A22"/>
    <w:rsid w:val="0096722F"/>
    <w:rsid w:val="00980843"/>
    <w:rsid w:val="009973D8"/>
    <w:rsid w:val="009A66E4"/>
    <w:rsid w:val="009D1A7D"/>
    <w:rsid w:val="009E2791"/>
    <w:rsid w:val="009E3F6F"/>
    <w:rsid w:val="009F499F"/>
    <w:rsid w:val="00A1118F"/>
    <w:rsid w:val="00A12444"/>
    <w:rsid w:val="00A34D11"/>
    <w:rsid w:val="00A37342"/>
    <w:rsid w:val="00A42DAF"/>
    <w:rsid w:val="00A45BD8"/>
    <w:rsid w:val="00A574A0"/>
    <w:rsid w:val="00A869B7"/>
    <w:rsid w:val="00AB2E8D"/>
    <w:rsid w:val="00AC205C"/>
    <w:rsid w:val="00AC3A42"/>
    <w:rsid w:val="00AE0231"/>
    <w:rsid w:val="00AE0BC2"/>
    <w:rsid w:val="00AF0A6B"/>
    <w:rsid w:val="00B05A69"/>
    <w:rsid w:val="00B32FD9"/>
    <w:rsid w:val="00B515C1"/>
    <w:rsid w:val="00B75281"/>
    <w:rsid w:val="00B92F1F"/>
    <w:rsid w:val="00B94EE3"/>
    <w:rsid w:val="00B9734B"/>
    <w:rsid w:val="00BA30E2"/>
    <w:rsid w:val="00BA76D3"/>
    <w:rsid w:val="00BC6C39"/>
    <w:rsid w:val="00C11BFE"/>
    <w:rsid w:val="00C146DB"/>
    <w:rsid w:val="00C33584"/>
    <w:rsid w:val="00C5068F"/>
    <w:rsid w:val="00C62FBB"/>
    <w:rsid w:val="00C84B16"/>
    <w:rsid w:val="00C86D74"/>
    <w:rsid w:val="00CD04F1"/>
    <w:rsid w:val="00CE017D"/>
    <w:rsid w:val="00CF02D8"/>
    <w:rsid w:val="00CF4FA6"/>
    <w:rsid w:val="00CF681A"/>
    <w:rsid w:val="00D05323"/>
    <w:rsid w:val="00D07C78"/>
    <w:rsid w:val="00D312B5"/>
    <w:rsid w:val="00D42168"/>
    <w:rsid w:val="00D45252"/>
    <w:rsid w:val="00D71B4D"/>
    <w:rsid w:val="00D93D55"/>
    <w:rsid w:val="00DB4E61"/>
    <w:rsid w:val="00DB58BD"/>
    <w:rsid w:val="00DD7B7F"/>
    <w:rsid w:val="00E15015"/>
    <w:rsid w:val="00E335FE"/>
    <w:rsid w:val="00E415CB"/>
    <w:rsid w:val="00E91464"/>
    <w:rsid w:val="00EA7D6E"/>
    <w:rsid w:val="00EA7DE5"/>
    <w:rsid w:val="00EB2F76"/>
    <w:rsid w:val="00EC4E49"/>
    <w:rsid w:val="00ED2352"/>
    <w:rsid w:val="00ED6576"/>
    <w:rsid w:val="00ED7419"/>
    <w:rsid w:val="00ED77FB"/>
    <w:rsid w:val="00EE1EB6"/>
    <w:rsid w:val="00EE45FA"/>
    <w:rsid w:val="00F043DE"/>
    <w:rsid w:val="00F32905"/>
    <w:rsid w:val="00F66152"/>
    <w:rsid w:val="00F87BCB"/>
    <w:rsid w:val="00F9165B"/>
    <w:rsid w:val="00F93789"/>
    <w:rsid w:val="00FB7019"/>
    <w:rsid w:val="00FC28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0A8D1E"/>
  <w15:docId w15:val="{27A3CABF-DB76-443E-B7CF-1A49F17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E0231"/>
    <w:pPr>
      <w:ind w:left="720"/>
      <w:contextualSpacing/>
    </w:pPr>
  </w:style>
  <w:style w:type="character" w:customStyle="1" w:styleId="Heading3Char">
    <w:name w:val="Heading 3 Char"/>
    <w:basedOn w:val="DefaultParagraphFont"/>
    <w:link w:val="Heading3"/>
    <w:rsid w:val="00AE0231"/>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AE0BC2"/>
    <w:rPr>
      <w:rFonts w:ascii="Segoe UI" w:hAnsi="Segoe UI" w:cs="Segoe UI"/>
      <w:sz w:val="18"/>
      <w:szCs w:val="18"/>
    </w:rPr>
  </w:style>
  <w:style w:type="character" w:customStyle="1" w:styleId="BalloonTextChar">
    <w:name w:val="Balloon Text Char"/>
    <w:basedOn w:val="DefaultParagraphFont"/>
    <w:link w:val="BalloonText"/>
    <w:semiHidden/>
    <w:rsid w:val="00AE0BC2"/>
    <w:rPr>
      <w:rFonts w:ascii="Segoe UI" w:eastAsia="SimSun" w:hAnsi="Segoe UI" w:cs="Segoe UI"/>
      <w:sz w:val="18"/>
      <w:szCs w:val="18"/>
      <w:lang w:val="en-US" w:eastAsia="zh-CN"/>
    </w:rPr>
  </w:style>
  <w:style w:type="character" w:customStyle="1" w:styleId="y2iqfc">
    <w:name w:val="y2iqfc"/>
    <w:basedOn w:val="DefaultParagraphFont"/>
    <w:rsid w:val="00644CEA"/>
  </w:style>
  <w:style w:type="character" w:styleId="CommentReference">
    <w:name w:val="annotation reference"/>
    <w:basedOn w:val="DefaultParagraphFont"/>
    <w:semiHidden/>
    <w:unhideWhenUsed/>
    <w:rsid w:val="006130F3"/>
    <w:rPr>
      <w:sz w:val="16"/>
      <w:szCs w:val="16"/>
    </w:rPr>
  </w:style>
  <w:style w:type="paragraph" w:styleId="CommentSubject">
    <w:name w:val="annotation subject"/>
    <w:basedOn w:val="CommentText"/>
    <w:next w:val="CommentText"/>
    <w:link w:val="CommentSubjectChar"/>
    <w:semiHidden/>
    <w:unhideWhenUsed/>
    <w:rsid w:val="006130F3"/>
    <w:rPr>
      <w:b/>
      <w:bCs/>
      <w:sz w:val="20"/>
    </w:rPr>
  </w:style>
  <w:style w:type="character" w:customStyle="1" w:styleId="CommentTextChar">
    <w:name w:val="Comment Text Char"/>
    <w:basedOn w:val="DefaultParagraphFont"/>
    <w:link w:val="CommentText"/>
    <w:semiHidden/>
    <w:rsid w:val="006130F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130F3"/>
    <w:rPr>
      <w:rFonts w:ascii="Arial" w:eastAsia="SimSun" w:hAnsi="Arial" w:cs="Arial"/>
      <w:b/>
      <w:bCs/>
      <w:sz w:val="18"/>
      <w:lang w:val="en-US" w:eastAsia="zh-CN"/>
    </w:rPr>
  </w:style>
  <w:style w:type="paragraph" w:styleId="Revision">
    <w:name w:val="Revision"/>
    <w:hidden/>
    <w:uiPriority w:val="99"/>
    <w:semiHidden/>
    <w:rsid w:val="006130F3"/>
    <w:rPr>
      <w:rFonts w:ascii="Arial" w:eastAsia="SimSun" w:hAnsi="Arial" w:cs="Arial"/>
      <w:sz w:val="22"/>
      <w:lang w:val="en-US" w:eastAsia="zh-CN"/>
    </w:rPr>
  </w:style>
  <w:style w:type="paragraph" w:customStyle="1" w:styleId="Default">
    <w:name w:val="Default"/>
    <w:rsid w:val="00280BA4"/>
    <w:pPr>
      <w:autoSpaceDE w:val="0"/>
      <w:autoSpaceDN w:val="0"/>
      <w:adjustRightInd w:val="0"/>
    </w:pPr>
    <w:rPr>
      <w:rFonts w:ascii="Arial" w:hAnsi="Arial" w:cs="Arial"/>
      <w:color w:val="000000"/>
      <w:sz w:val="24"/>
      <w:szCs w:val="24"/>
      <w:lang w:val="en-US"/>
    </w:rPr>
  </w:style>
  <w:style w:type="character" w:styleId="FootnoteReference">
    <w:name w:val="footnote reference"/>
    <w:basedOn w:val="DefaultParagraphFont"/>
    <w:semiHidden/>
    <w:unhideWhenUsed/>
    <w:rsid w:val="009D1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0720">
      <w:bodyDiv w:val="1"/>
      <w:marLeft w:val="0"/>
      <w:marRight w:val="0"/>
      <w:marTop w:val="0"/>
      <w:marBottom w:val="0"/>
      <w:divBdr>
        <w:top w:val="none" w:sz="0" w:space="0" w:color="auto"/>
        <w:left w:val="none" w:sz="0" w:space="0" w:color="auto"/>
        <w:bottom w:val="none" w:sz="0" w:space="0" w:color="auto"/>
        <w:right w:val="none" w:sz="0" w:space="0" w:color="auto"/>
      </w:divBdr>
    </w:div>
    <w:div w:id="652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191C-451A-4954-93F5-A0CEEE05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2674</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WO/CC/82/1</vt:lpstr>
    </vt:vector>
  </TitlesOfParts>
  <Company>WIPO</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WO/CC/82/1</dc:title>
  <dc:subject>Sixty-Second Series of Meetings</dc:subject>
  <dc:creator>WIPO</dc:creator>
  <cp:keywords>PUBLIC</cp:keywords>
  <dc:description/>
  <cp:lastModifiedBy>HÄFLIGER Patience</cp:lastModifiedBy>
  <cp:revision>3</cp:revision>
  <cp:lastPrinted>2023-05-16T13:57:00Z</cp:lastPrinted>
  <dcterms:created xsi:type="dcterms:W3CDTF">2023-05-31T08:33:00Z</dcterms:created>
  <dcterms:modified xsi:type="dcterms:W3CDTF">2023-05-31T08:33:00Z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9e05e703-5dbd-4805-a868-2e75adb3c01a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2023-05-08T05:47:18Z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00a857bd-66d0-41ef-9545-0ed15b85794f</vt:lpwstr>
  </property>
  <property fmtid="{D5CDD505-2E9C-101B-9397-08002B2CF9AE}" pid="14" name="MSIP_Label_20773ee6-353b-4fb9-a59d-0b94c8c67bea_ContentBits">
    <vt:lpwstr>0</vt:lpwstr>
  </property>
</Properties>
</file>