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2B7B" w14:textId="77777777" w:rsidR="008B2CC1" w:rsidRPr="003B003A" w:rsidRDefault="00873EE5" w:rsidP="00F11D94">
      <w:pPr>
        <w:spacing w:after="120"/>
        <w:jc w:val="right"/>
      </w:pPr>
      <w:r w:rsidRPr="003B003A">
        <w:rPr>
          <w:noProof/>
          <w:sz w:val="28"/>
          <w:szCs w:val="28"/>
          <w:lang w:eastAsia="en-US"/>
        </w:rPr>
        <w:drawing>
          <wp:inline distT="0" distB="0" distL="0" distR="0" wp14:anchorId="6867F23B" wp14:editId="76C4AD8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bookmarkStart w:id="0" w:name="_GoBack"/>
      <w:r w:rsidR="00461632" w:rsidRPr="003B003A">
        <w:rPr>
          <w:rFonts w:ascii="Arial Black" w:hAnsi="Arial Black"/>
          <w:caps/>
          <w:noProof/>
          <w:sz w:val="15"/>
          <w:szCs w:val="15"/>
          <w:lang w:eastAsia="en-US"/>
        </w:rPr>
        <mc:AlternateContent>
          <mc:Choice Requires="wps">
            <w:drawing>
              <wp:inline distT="0" distB="0" distL="0" distR="0" wp14:anchorId="7242FE8B" wp14:editId="0F2C124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2103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bookmarkEnd w:id="0"/>
    </w:p>
    <w:p w14:paraId="614EAFC6" w14:textId="77777777" w:rsidR="008B2CC1" w:rsidRPr="003B003A" w:rsidRDefault="00FB600C" w:rsidP="001024FE">
      <w:pPr>
        <w:jc w:val="right"/>
        <w:rPr>
          <w:rFonts w:ascii="Arial Black" w:hAnsi="Arial Black"/>
          <w:caps/>
          <w:sz w:val="15"/>
          <w:szCs w:val="15"/>
        </w:rPr>
      </w:pPr>
      <w:r w:rsidRPr="003B003A">
        <w:rPr>
          <w:rFonts w:ascii="Arial Black" w:hAnsi="Arial Black"/>
          <w:caps/>
          <w:sz w:val="15"/>
          <w:szCs w:val="15"/>
        </w:rPr>
        <w:t>MM/A/57</w:t>
      </w:r>
      <w:r w:rsidR="00BD3B4C" w:rsidRPr="003B003A">
        <w:rPr>
          <w:rFonts w:ascii="Arial Black" w:hAnsi="Arial Black"/>
          <w:caps/>
          <w:sz w:val="15"/>
          <w:szCs w:val="15"/>
        </w:rPr>
        <w:t>/</w:t>
      </w:r>
      <w:bookmarkStart w:id="1" w:name="Code"/>
      <w:r w:rsidRPr="003B003A">
        <w:rPr>
          <w:rFonts w:ascii="Arial Black" w:hAnsi="Arial Black"/>
          <w:caps/>
          <w:sz w:val="15"/>
          <w:szCs w:val="15"/>
        </w:rPr>
        <w:t>1</w:t>
      </w:r>
    </w:p>
    <w:bookmarkEnd w:id="1"/>
    <w:p w14:paraId="22BA3192" w14:textId="77777777" w:rsidR="00CE65D4" w:rsidRPr="003B003A" w:rsidRDefault="00CE65D4" w:rsidP="00CE65D4">
      <w:pPr>
        <w:jc w:val="right"/>
        <w:rPr>
          <w:rFonts w:ascii="Arial Black" w:hAnsi="Arial Black"/>
          <w:caps/>
          <w:sz w:val="15"/>
          <w:szCs w:val="15"/>
        </w:rPr>
      </w:pPr>
      <w:r w:rsidRPr="003B003A">
        <w:rPr>
          <w:rFonts w:ascii="Arial Black" w:hAnsi="Arial Black"/>
          <w:caps/>
          <w:sz w:val="15"/>
          <w:szCs w:val="15"/>
        </w:rPr>
        <w:t xml:space="preserve">ORIGINAL: </w:t>
      </w:r>
      <w:bookmarkStart w:id="2" w:name="Original"/>
      <w:r w:rsidRPr="003B003A">
        <w:rPr>
          <w:rFonts w:ascii="Arial Black" w:hAnsi="Arial Black"/>
          <w:caps/>
          <w:sz w:val="15"/>
          <w:szCs w:val="15"/>
        </w:rPr>
        <w:t xml:space="preserve"> </w:t>
      </w:r>
      <w:r w:rsidR="00FB600C" w:rsidRPr="003B003A">
        <w:rPr>
          <w:rFonts w:ascii="Arial Black" w:hAnsi="Arial Black"/>
          <w:caps/>
          <w:sz w:val="15"/>
          <w:szCs w:val="15"/>
        </w:rPr>
        <w:t>English</w:t>
      </w:r>
    </w:p>
    <w:bookmarkEnd w:id="2"/>
    <w:p w14:paraId="5C0C846E" w14:textId="435C7490" w:rsidR="008B2CC1" w:rsidRPr="003B003A" w:rsidRDefault="00CE65D4" w:rsidP="00CE65D4">
      <w:pPr>
        <w:spacing w:after="1200"/>
        <w:jc w:val="right"/>
        <w:rPr>
          <w:rFonts w:ascii="Arial Black" w:hAnsi="Arial Black"/>
          <w:caps/>
          <w:sz w:val="15"/>
          <w:szCs w:val="15"/>
        </w:rPr>
      </w:pPr>
      <w:r w:rsidRPr="003B003A">
        <w:rPr>
          <w:rFonts w:ascii="Arial Black" w:hAnsi="Arial Black"/>
          <w:caps/>
          <w:sz w:val="15"/>
          <w:szCs w:val="15"/>
        </w:rPr>
        <w:t xml:space="preserve">DATE: </w:t>
      </w:r>
      <w:bookmarkStart w:id="3" w:name="Date"/>
      <w:r w:rsidRPr="003B003A">
        <w:rPr>
          <w:rFonts w:ascii="Arial Black" w:hAnsi="Arial Black"/>
          <w:caps/>
          <w:sz w:val="15"/>
          <w:szCs w:val="15"/>
        </w:rPr>
        <w:t xml:space="preserve"> </w:t>
      </w:r>
      <w:r w:rsidR="00306272">
        <w:rPr>
          <w:rFonts w:ascii="Arial Black" w:hAnsi="Arial Black"/>
          <w:caps/>
          <w:sz w:val="15"/>
          <w:szCs w:val="15"/>
        </w:rPr>
        <w:t>April 12, 2023</w:t>
      </w:r>
    </w:p>
    <w:bookmarkEnd w:id="3"/>
    <w:p w14:paraId="67415A5B" w14:textId="77777777" w:rsidR="008B2CC1" w:rsidRPr="003B003A" w:rsidRDefault="00BD3B4C" w:rsidP="00CE65D4">
      <w:pPr>
        <w:spacing w:after="600"/>
        <w:rPr>
          <w:b/>
          <w:sz w:val="28"/>
          <w:szCs w:val="28"/>
        </w:rPr>
      </w:pPr>
      <w:r w:rsidRPr="003B003A">
        <w:rPr>
          <w:b/>
          <w:sz w:val="28"/>
        </w:rPr>
        <w:t>Special Union for the Inte</w:t>
      </w:r>
      <w:r w:rsidR="00A737CB" w:rsidRPr="003B003A">
        <w:rPr>
          <w:b/>
          <w:sz w:val="28"/>
        </w:rPr>
        <w:t>rnational Registration of Marks</w:t>
      </w:r>
      <w:r w:rsidRPr="003B003A">
        <w:rPr>
          <w:b/>
          <w:sz w:val="28"/>
        </w:rPr>
        <w:br/>
        <w:t>(Madrid Union)</w:t>
      </w:r>
    </w:p>
    <w:p w14:paraId="51345290" w14:textId="77777777" w:rsidR="00A85B8E" w:rsidRPr="003B003A" w:rsidRDefault="00A85B8E" w:rsidP="00AF5C73">
      <w:pPr>
        <w:spacing w:after="720"/>
        <w:rPr>
          <w:b/>
          <w:sz w:val="28"/>
          <w:szCs w:val="28"/>
        </w:rPr>
      </w:pPr>
      <w:r w:rsidRPr="003B003A">
        <w:rPr>
          <w:b/>
          <w:sz w:val="28"/>
          <w:szCs w:val="28"/>
        </w:rPr>
        <w:t>Assembly</w:t>
      </w:r>
    </w:p>
    <w:p w14:paraId="5F5041AA" w14:textId="77777777" w:rsidR="008B2CC1" w:rsidRPr="003B003A" w:rsidRDefault="004B669F" w:rsidP="008B2CC1">
      <w:pPr>
        <w:rPr>
          <w:b/>
          <w:sz w:val="24"/>
          <w:szCs w:val="24"/>
        </w:rPr>
      </w:pPr>
      <w:r w:rsidRPr="003B003A">
        <w:rPr>
          <w:b/>
          <w:sz w:val="24"/>
          <w:szCs w:val="24"/>
        </w:rPr>
        <w:t>Fifty</w:t>
      </w:r>
      <w:r w:rsidR="00A737CB" w:rsidRPr="003B003A">
        <w:rPr>
          <w:b/>
          <w:sz w:val="24"/>
          <w:szCs w:val="24"/>
        </w:rPr>
        <w:noBreakHyphen/>
      </w:r>
      <w:r w:rsidR="000D7790" w:rsidRPr="003B003A">
        <w:rPr>
          <w:b/>
          <w:sz w:val="24"/>
          <w:szCs w:val="24"/>
        </w:rPr>
        <w:t>S</w:t>
      </w:r>
      <w:r w:rsidR="00FB600C" w:rsidRPr="003B003A">
        <w:rPr>
          <w:b/>
          <w:sz w:val="24"/>
          <w:szCs w:val="24"/>
        </w:rPr>
        <w:t>eventh</w:t>
      </w:r>
      <w:r w:rsidR="00BD3B4C" w:rsidRPr="003B003A">
        <w:rPr>
          <w:b/>
          <w:sz w:val="24"/>
          <w:szCs w:val="24"/>
        </w:rPr>
        <w:t xml:space="preserve"> (</w:t>
      </w:r>
      <w:r w:rsidR="00FB600C" w:rsidRPr="003B003A">
        <w:rPr>
          <w:b/>
          <w:sz w:val="24"/>
          <w:szCs w:val="24"/>
        </w:rPr>
        <w:t>25</w:t>
      </w:r>
      <w:r w:rsidR="00FB600C" w:rsidRPr="003B003A">
        <w:rPr>
          <w:b/>
          <w:sz w:val="24"/>
          <w:szCs w:val="24"/>
          <w:vertAlign w:val="superscript"/>
        </w:rPr>
        <w:t>th</w:t>
      </w:r>
      <w:r w:rsidR="00FB600C" w:rsidRPr="003B003A">
        <w:rPr>
          <w:b/>
          <w:sz w:val="24"/>
          <w:szCs w:val="24"/>
        </w:rPr>
        <w:t xml:space="preserve"> O</w:t>
      </w:r>
      <w:r w:rsidR="00BD3B4C" w:rsidRPr="003B003A">
        <w:rPr>
          <w:b/>
          <w:sz w:val="24"/>
          <w:szCs w:val="24"/>
        </w:rPr>
        <w:t>rdinary) Session</w:t>
      </w:r>
    </w:p>
    <w:p w14:paraId="24F4116B" w14:textId="77777777" w:rsidR="008B2CC1" w:rsidRPr="003B003A" w:rsidRDefault="00BD3B4C" w:rsidP="00CE65D4">
      <w:pPr>
        <w:spacing w:after="720"/>
      </w:pPr>
      <w:r w:rsidRPr="003B003A">
        <w:rPr>
          <w:b/>
          <w:sz w:val="24"/>
          <w:szCs w:val="24"/>
        </w:rPr>
        <w:t xml:space="preserve">Geneva, July </w:t>
      </w:r>
      <w:r w:rsidR="00FB600C" w:rsidRPr="003B003A">
        <w:rPr>
          <w:b/>
          <w:sz w:val="24"/>
          <w:szCs w:val="24"/>
        </w:rPr>
        <w:t xml:space="preserve">6 to </w:t>
      </w:r>
      <w:r w:rsidRPr="003B003A">
        <w:rPr>
          <w:b/>
          <w:sz w:val="24"/>
          <w:szCs w:val="24"/>
        </w:rPr>
        <w:t>1</w:t>
      </w:r>
      <w:r w:rsidR="0099140F" w:rsidRPr="003B003A">
        <w:rPr>
          <w:b/>
          <w:sz w:val="24"/>
          <w:szCs w:val="24"/>
        </w:rPr>
        <w:t>4</w:t>
      </w:r>
      <w:r w:rsidRPr="003B003A">
        <w:rPr>
          <w:b/>
          <w:sz w:val="24"/>
          <w:szCs w:val="24"/>
        </w:rPr>
        <w:t>, 202</w:t>
      </w:r>
      <w:r w:rsidR="00FB600C" w:rsidRPr="003B003A">
        <w:rPr>
          <w:b/>
          <w:sz w:val="24"/>
          <w:szCs w:val="24"/>
        </w:rPr>
        <w:t>3</w:t>
      </w:r>
    </w:p>
    <w:p w14:paraId="424CF69C" w14:textId="77777777" w:rsidR="008B2CC1" w:rsidRPr="003B003A" w:rsidRDefault="00FB600C" w:rsidP="00CE65D4">
      <w:pPr>
        <w:spacing w:after="360"/>
        <w:rPr>
          <w:caps/>
          <w:sz w:val="24"/>
        </w:rPr>
      </w:pPr>
      <w:bookmarkStart w:id="4" w:name="TitleOfDoc"/>
      <w:r w:rsidRPr="003B003A">
        <w:rPr>
          <w:caps/>
          <w:sz w:val="24"/>
        </w:rPr>
        <w:t>P</w:t>
      </w:r>
      <w:r w:rsidR="00CE3248" w:rsidRPr="003B003A">
        <w:rPr>
          <w:caps/>
          <w:sz w:val="24"/>
        </w:rPr>
        <w:t>roposed Amendments to the Regulations Under thE Protocol Relating to the Madrid Agreement Concerning the International Registration of Marks</w:t>
      </w:r>
    </w:p>
    <w:p w14:paraId="1D9D961E" w14:textId="77777777" w:rsidR="008B2CC1" w:rsidRPr="003B003A" w:rsidRDefault="00CE3248" w:rsidP="00CE65D4">
      <w:pPr>
        <w:spacing w:after="960"/>
        <w:rPr>
          <w:i/>
        </w:rPr>
      </w:pPr>
      <w:bookmarkStart w:id="5" w:name="Prepared"/>
      <w:bookmarkEnd w:id="4"/>
      <w:r w:rsidRPr="003B003A">
        <w:rPr>
          <w:i/>
        </w:rPr>
        <w:t>Document prepared by the Secretariat</w:t>
      </w:r>
    </w:p>
    <w:bookmarkEnd w:id="5"/>
    <w:p w14:paraId="4194AF66" w14:textId="77777777" w:rsidR="00CB0F21" w:rsidRPr="003B003A" w:rsidRDefault="00CB0F21" w:rsidP="00CB0F21">
      <w:pPr>
        <w:pStyle w:val="Heading1"/>
      </w:pPr>
      <w:r w:rsidRPr="003B003A">
        <w:t>INTRODUCTION</w:t>
      </w:r>
    </w:p>
    <w:p w14:paraId="0019C63B" w14:textId="77777777" w:rsidR="00CB0F21" w:rsidRPr="003B003A" w:rsidRDefault="00CB0F21" w:rsidP="00120EC1">
      <w:pPr>
        <w:pStyle w:val="ONUME"/>
      </w:pPr>
      <w:r w:rsidRPr="003B003A">
        <w:t>The Working Group on the Legal Development of the Madrid System for the International Registration of Marks (hereinafter referred to as “the Working Group”), at its twentieth</w:t>
      </w:r>
      <w:r w:rsidR="00120EC1" w:rsidRPr="003B003A">
        <w:t> session, held from November 7 </w:t>
      </w:r>
      <w:r w:rsidRPr="003B003A">
        <w:t>to</w:t>
      </w:r>
      <w:r w:rsidR="00120EC1" w:rsidRPr="003B003A">
        <w:t> </w:t>
      </w:r>
      <w:r w:rsidRPr="003B003A">
        <w:t>11,</w:t>
      </w:r>
      <w:r w:rsidR="00120EC1" w:rsidRPr="003B003A">
        <w:t> </w:t>
      </w:r>
      <w:r w:rsidRPr="003B003A">
        <w:t xml:space="preserve">2022, </w:t>
      </w:r>
      <w:r w:rsidR="00120EC1" w:rsidRPr="003B003A">
        <w:t>recommended amendments to Rules </w:t>
      </w:r>
      <w:r w:rsidRPr="003B003A">
        <w:t>17, 18, 21, 23</w:t>
      </w:r>
      <w:r w:rsidRPr="003B003A">
        <w:rPr>
          <w:i/>
          <w:iCs/>
        </w:rPr>
        <w:t>bis</w:t>
      </w:r>
      <w:r w:rsidR="00120EC1" w:rsidRPr="003B003A">
        <w:t>, 32 and </w:t>
      </w:r>
      <w:r w:rsidRPr="003B003A">
        <w:t xml:space="preserve">40 of the Regulations Under the Protocol Relating to the Madrid Agreement Concerning the International Registration of Marks (hereinafter referred to as “the Regulations”), for their adoption by the Madrid Union Assembly (hereinafter referred to </w:t>
      </w:r>
      <w:r w:rsidR="00120EC1" w:rsidRPr="003B003A">
        <w:t>as “the Assembly”) at its fifty</w:t>
      </w:r>
      <w:r w:rsidR="00120EC1" w:rsidRPr="003B003A">
        <w:noBreakHyphen/>
      </w:r>
      <w:r w:rsidRPr="003B003A">
        <w:t>seventh session.</w:t>
      </w:r>
      <w:r w:rsidR="00120EC1" w:rsidRPr="003B003A">
        <w:t xml:space="preserve">  </w:t>
      </w:r>
    </w:p>
    <w:p w14:paraId="77D687AB" w14:textId="45A584D7" w:rsidR="00CB0F21" w:rsidRPr="003B003A" w:rsidRDefault="00CB0F21" w:rsidP="00120EC1">
      <w:pPr>
        <w:pStyle w:val="ONUME"/>
      </w:pPr>
      <w:r w:rsidRPr="003B003A">
        <w:t>Discussions in the Workin</w:t>
      </w:r>
      <w:r w:rsidR="00120EC1" w:rsidRPr="003B003A">
        <w:t>g Group were based on documents </w:t>
      </w:r>
      <w:r w:rsidRPr="003B003A">
        <w:t xml:space="preserve">MM/LD/WG/20/2, MM/LD/WG/20/2 Corr. and MM/LD/WG/20/3. </w:t>
      </w:r>
      <w:r w:rsidR="00120EC1" w:rsidRPr="003B003A">
        <w:t xml:space="preserve"> </w:t>
      </w:r>
      <w:r w:rsidRPr="003B003A">
        <w:t>Relevant background information on the</w:t>
      </w:r>
      <w:r w:rsidR="004C38DC">
        <w:t> </w:t>
      </w:r>
      <w:r w:rsidRPr="003B003A">
        <w:t xml:space="preserve">proposed amendments to the Regulations is </w:t>
      </w:r>
      <w:r w:rsidR="007A783C">
        <w:t xml:space="preserve">provided </w:t>
      </w:r>
      <w:r w:rsidRPr="003B003A">
        <w:t xml:space="preserve">in the following paragraphs. </w:t>
      </w:r>
      <w:r w:rsidR="00120EC1" w:rsidRPr="003B003A">
        <w:t xml:space="preserve"> </w:t>
      </w:r>
      <w:r w:rsidRPr="003B003A">
        <w:t>The</w:t>
      </w:r>
      <w:r w:rsidR="004C38DC">
        <w:t> </w:t>
      </w:r>
      <w:r w:rsidRPr="003B003A">
        <w:t xml:space="preserve">proposed amendments are reproduced in the Annexes to the present document. </w:t>
      </w:r>
      <w:r w:rsidR="00120EC1" w:rsidRPr="003B003A">
        <w:t xml:space="preserve"> </w:t>
      </w:r>
      <w:r w:rsidRPr="003B003A">
        <w:t>Proposed</w:t>
      </w:r>
      <w:r w:rsidR="004C38DC">
        <w:t> </w:t>
      </w:r>
      <w:r w:rsidRPr="003B003A">
        <w:t>additions and deletions are indicated by, respectively, underlining and striking through the text concerned in Annexes</w:t>
      </w:r>
      <w:r w:rsidR="00120EC1" w:rsidRPr="003B003A">
        <w:t> </w:t>
      </w:r>
      <w:r w:rsidRPr="003B003A">
        <w:t>I and</w:t>
      </w:r>
      <w:r w:rsidR="00120EC1" w:rsidRPr="003B003A">
        <w:t> </w:t>
      </w:r>
      <w:r w:rsidRPr="003B003A">
        <w:t xml:space="preserve">II. </w:t>
      </w:r>
      <w:r w:rsidR="00120EC1" w:rsidRPr="003B003A">
        <w:t xml:space="preserve"> </w:t>
      </w:r>
      <w:r w:rsidRPr="003B003A">
        <w:t xml:space="preserve">A clean version of the proposed amended provisions </w:t>
      </w:r>
      <w:r w:rsidR="00120EC1" w:rsidRPr="003B003A">
        <w:t>appears in Annexes </w:t>
      </w:r>
      <w:r w:rsidRPr="003B003A">
        <w:t>III a</w:t>
      </w:r>
      <w:r w:rsidR="00120EC1" w:rsidRPr="003B003A">
        <w:t>n</w:t>
      </w:r>
      <w:r w:rsidRPr="003B003A">
        <w:t>d</w:t>
      </w:r>
      <w:r w:rsidR="00120EC1" w:rsidRPr="003B003A">
        <w:t> </w:t>
      </w:r>
      <w:r w:rsidRPr="003B003A">
        <w:t>IV.</w:t>
      </w:r>
      <w:r w:rsidR="00120EC1" w:rsidRPr="003B003A">
        <w:t xml:space="preserve">  </w:t>
      </w:r>
    </w:p>
    <w:p w14:paraId="7C1F9AD6" w14:textId="77777777" w:rsidR="00CB0F21" w:rsidRPr="003B003A" w:rsidRDefault="00CB0F21" w:rsidP="00120EC1">
      <w:pPr>
        <w:pStyle w:val="Heading1"/>
      </w:pPr>
      <w:r w:rsidRPr="003B003A">
        <w:lastRenderedPageBreak/>
        <w:t xml:space="preserve">RECOMMENDED AMENDMENTS TO THE REGULATIONS PROPOSED </w:t>
      </w:r>
      <w:r w:rsidR="00120EC1" w:rsidRPr="003B003A">
        <w:t>TO ENTER INTO FORCE ON NOVEMBER </w:t>
      </w:r>
      <w:r w:rsidRPr="003B003A">
        <w:t>1,</w:t>
      </w:r>
      <w:r w:rsidR="00120EC1" w:rsidRPr="003B003A">
        <w:t> </w:t>
      </w:r>
      <w:r w:rsidRPr="003B003A">
        <w:t>2023</w:t>
      </w:r>
    </w:p>
    <w:p w14:paraId="63840AFC" w14:textId="77777777" w:rsidR="00CB0F21" w:rsidRPr="003B003A" w:rsidRDefault="00CB0F21" w:rsidP="00120EC1">
      <w:pPr>
        <w:pStyle w:val="ONUME"/>
      </w:pPr>
      <w:r w:rsidRPr="003B003A">
        <w:t>Amendments to Rules</w:t>
      </w:r>
      <w:r w:rsidR="00120EC1" w:rsidRPr="003B003A">
        <w:t> </w:t>
      </w:r>
      <w:r w:rsidRPr="003B003A">
        <w:t>17 and</w:t>
      </w:r>
      <w:r w:rsidR="00120EC1" w:rsidRPr="003B003A">
        <w:t> </w:t>
      </w:r>
      <w:r w:rsidRPr="003B003A">
        <w:t xml:space="preserve">18 of the Regulations </w:t>
      </w:r>
      <w:r w:rsidR="002714AF">
        <w:t xml:space="preserve">oblige Offices to </w:t>
      </w:r>
      <w:r w:rsidRPr="003B003A">
        <w:t xml:space="preserve">provide holders with a minimum time limit to respond to a notification of provisional refusal and </w:t>
      </w:r>
      <w:r w:rsidR="002714AF">
        <w:t>to clea</w:t>
      </w:r>
      <w:r w:rsidR="009A3E81">
        <w:t>r</w:t>
      </w:r>
      <w:r w:rsidR="002714AF">
        <w:t xml:space="preserve">ly indicate </w:t>
      </w:r>
      <w:r w:rsidRPr="003B003A">
        <w:t>the start and</w:t>
      </w:r>
      <w:r w:rsidR="00120EC1" w:rsidRPr="003B003A">
        <w:t xml:space="preserve"> end date of this time limit</w:t>
      </w:r>
      <w:r w:rsidR="009A3E81">
        <w:t xml:space="preserve">, simplifying holders’ management of their portfolios. </w:t>
      </w:r>
    </w:p>
    <w:p w14:paraId="5BA66081" w14:textId="6A25C13A" w:rsidR="007A783C" w:rsidRDefault="00120EC1" w:rsidP="00120EC1">
      <w:pPr>
        <w:pStyle w:val="ONUME"/>
      </w:pPr>
      <w:r w:rsidRPr="003B003A">
        <w:t>An amendment to Rule </w:t>
      </w:r>
      <w:r w:rsidR="00CB0F21" w:rsidRPr="003B003A">
        <w:t>17(2)(vii) of the Regulation</w:t>
      </w:r>
      <w:r w:rsidR="009A3E81">
        <w:t>s</w:t>
      </w:r>
      <w:r w:rsidR="00CB0F21" w:rsidRPr="003B003A">
        <w:t xml:space="preserve"> requ</w:t>
      </w:r>
      <w:r w:rsidRPr="003B003A">
        <w:t>ire</w:t>
      </w:r>
      <w:r w:rsidR="009A3E81">
        <w:t>s</w:t>
      </w:r>
      <w:r w:rsidRPr="003B003A">
        <w:t xml:space="preserve"> a minimum time limit of two </w:t>
      </w:r>
      <w:r w:rsidR="00CB0F21" w:rsidRPr="003B003A">
        <w:t>months to respond to a notification of provisional refusal.</w:t>
      </w:r>
      <w:r w:rsidRPr="003B003A">
        <w:t xml:space="preserve"> </w:t>
      </w:r>
      <w:r w:rsidR="004C38DC">
        <w:t xml:space="preserve"> </w:t>
      </w:r>
    </w:p>
    <w:p w14:paraId="18D1117A" w14:textId="459F588A" w:rsidR="00CB0F21" w:rsidRPr="003B003A" w:rsidRDefault="00CB0F21" w:rsidP="00120EC1">
      <w:pPr>
        <w:pStyle w:val="ONUME"/>
      </w:pPr>
      <w:r w:rsidRPr="003B003A">
        <w:t>A new paragraph</w:t>
      </w:r>
      <w:r w:rsidR="00120EC1" w:rsidRPr="003B003A">
        <w:t> </w:t>
      </w:r>
      <w:r w:rsidRPr="003B003A">
        <w:t>(2)(vii</w:t>
      </w:r>
      <w:r w:rsidR="00B96F3C">
        <w:t>i</w:t>
      </w:r>
      <w:r w:rsidRPr="003B003A">
        <w:t xml:space="preserve">) in the same Rule </w:t>
      </w:r>
      <w:r w:rsidR="007A783C">
        <w:t xml:space="preserve">also </w:t>
      </w:r>
      <w:r w:rsidRPr="003B003A">
        <w:t>require</w:t>
      </w:r>
      <w:r w:rsidR="009A3E81">
        <w:t>s</w:t>
      </w:r>
      <w:r w:rsidRPr="003B003A">
        <w:t xml:space="preserve"> the Office issuing the refusal </w:t>
      </w:r>
      <w:r w:rsidR="00D0523C">
        <w:t xml:space="preserve">to </w:t>
      </w:r>
      <w:r w:rsidRPr="003B003A">
        <w:t xml:space="preserve">indicate the start and end dates of that period, when this period starts on a date other than the date on which the International Bureau transmits the notification to the holder or on which the holder receives this notification.  </w:t>
      </w:r>
    </w:p>
    <w:p w14:paraId="27983C47" w14:textId="77777777" w:rsidR="00CB0F21" w:rsidRPr="003B003A" w:rsidRDefault="00CB0F21" w:rsidP="00120EC1">
      <w:pPr>
        <w:pStyle w:val="ONUME"/>
      </w:pPr>
      <w:r w:rsidRPr="003B003A">
        <w:t>For further legal certainty, a new paragraph</w:t>
      </w:r>
      <w:r w:rsidR="00120EC1" w:rsidRPr="003B003A">
        <w:t> (7) of Rule </w:t>
      </w:r>
      <w:r w:rsidRPr="003B003A">
        <w:t>17 of the Regulations require</w:t>
      </w:r>
      <w:r w:rsidR="009A3E81">
        <w:t>s</w:t>
      </w:r>
      <w:r w:rsidRPr="003B003A">
        <w:t xml:space="preserve"> that all Contracting Parties notify the International Bureau </w:t>
      </w:r>
      <w:r w:rsidR="007A783C">
        <w:t xml:space="preserve">of </w:t>
      </w:r>
      <w:r w:rsidRPr="003B003A">
        <w:t>the length of the time limit to</w:t>
      </w:r>
      <w:r w:rsidR="00120EC1" w:rsidRPr="003B003A">
        <w:t> </w:t>
      </w:r>
      <w:r w:rsidRPr="003B003A">
        <w:t>respond to a notification of provisional refusal and the way in which to calculate it.  The</w:t>
      </w:r>
      <w:r w:rsidR="00120EC1" w:rsidRPr="003B003A">
        <w:t> </w:t>
      </w:r>
      <w:r w:rsidRPr="003B003A">
        <w:t>International Bureau w</w:t>
      </w:r>
      <w:r w:rsidR="009A3E81">
        <w:t>ill</w:t>
      </w:r>
      <w:r w:rsidRPr="003B003A">
        <w:t xml:space="preserve"> publish this information in accordance with an amended Rule</w:t>
      </w:r>
      <w:r w:rsidR="00120EC1" w:rsidRPr="003B003A">
        <w:t> </w:t>
      </w:r>
      <w:r w:rsidRPr="003B003A">
        <w:t xml:space="preserve">32(2).  </w:t>
      </w:r>
    </w:p>
    <w:p w14:paraId="164D4A29" w14:textId="3C85B3C9" w:rsidR="00CB0F21" w:rsidRPr="003B003A" w:rsidRDefault="00D0523C" w:rsidP="00791C07">
      <w:pPr>
        <w:pStyle w:val="ONUME"/>
      </w:pPr>
      <w:r>
        <w:t>N</w:t>
      </w:r>
      <w:r w:rsidR="00120EC1" w:rsidRPr="003B003A">
        <w:t>ew paragraph </w:t>
      </w:r>
      <w:r w:rsidR="00CB0F21" w:rsidRPr="003B003A">
        <w:t>(8) of Rule</w:t>
      </w:r>
      <w:r w:rsidR="00120EC1" w:rsidRPr="003B003A">
        <w:t> </w:t>
      </w:r>
      <w:r w:rsidR="00CB0F21" w:rsidRPr="003B003A">
        <w:t>40 of the Regulation</w:t>
      </w:r>
      <w:r>
        <w:t>s</w:t>
      </w:r>
      <w:r w:rsidR="009A3E81">
        <w:t xml:space="preserve"> allows for a transitional period</w:t>
      </w:r>
      <w:r w:rsidR="00CB0F21" w:rsidRPr="003B003A">
        <w:t xml:space="preserve">, </w:t>
      </w:r>
      <w:r>
        <w:t xml:space="preserve">which means that </w:t>
      </w:r>
      <w:r w:rsidR="00CB0F21" w:rsidRPr="003B003A">
        <w:t>Contracting Parties w</w:t>
      </w:r>
      <w:r w:rsidR="009A3E81">
        <w:t>ill be obliged</w:t>
      </w:r>
      <w:r w:rsidR="00CB0F21" w:rsidRPr="003B003A">
        <w:t xml:space="preserve"> to apply the amended Rules providing for the minimum time</w:t>
      </w:r>
      <w:r w:rsidR="00120EC1" w:rsidRPr="003B003A">
        <w:t xml:space="preserve"> limit referred to in paragraph 4, above, </w:t>
      </w:r>
      <w:r w:rsidR="009A3E81">
        <w:t xml:space="preserve">only as from </w:t>
      </w:r>
      <w:r w:rsidR="00120EC1" w:rsidRPr="003B003A">
        <w:t>February </w:t>
      </w:r>
      <w:r w:rsidR="00CB0F21" w:rsidRPr="003B003A">
        <w:t>1,</w:t>
      </w:r>
      <w:r w:rsidR="00120EC1" w:rsidRPr="003B003A">
        <w:t> </w:t>
      </w:r>
      <w:r w:rsidR="00CB0F21" w:rsidRPr="003B003A">
        <w:t>2025.  Under the</w:t>
      </w:r>
      <w:r w:rsidR="00791C07">
        <w:t> </w:t>
      </w:r>
      <w:r w:rsidR="00CB0F21" w:rsidRPr="003B003A">
        <w:t xml:space="preserve">same provision, Contracting Parties that need further time to, for example, amend their domestic legal framework to provide for the said minimum time limit, </w:t>
      </w:r>
      <w:r w:rsidR="007A783C">
        <w:t xml:space="preserve">are required to </w:t>
      </w:r>
      <w:r w:rsidR="00CB0F21" w:rsidRPr="003B003A">
        <w:t xml:space="preserve">notify the International Bureau </w:t>
      </w:r>
      <w:r w:rsidR="007A783C">
        <w:t xml:space="preserve">accordingly </w:t>
      </w:r>
      <w:r w:rsidR="00CB0F21" w:rsidRPr="003B003A">
        <w:t>and defer their obligation to apply the amended Rules until a</w:t>
      </w:r>
      <w:r w:rsidR="00516CE4">
        <w:t> </w:t>
      </w:r>
      <w:r w:rsidR="00CB0F21" w:rsidRPr="003B003A">
        <w:t xml:space="preserve">later date.  </w:t>
      </w:r>
    </w:p>
    <w:p w14:paraId="2E22BC9F" w14:textId="5F4136C7" w:rsidR="00CB0F21" w:rsidRPr="003B003A" w:rsidRDefault="00120EC1" w:rsidP="00CB0F21">
      <w:pPr>
        <w:pStyle w:val="ONUME"/>
      </w:pPr>
      <w:r w:rsidRPr="003B003A">
        <w:t>Amendments to Rule 17(2)(</w:t>
      </w:r>
      <w:r w:rsidR="001876C4">
        <w:t>v</w:t>
      </w:r>
      <w:r w:rsidRPr="003B003A">
        <w:t xml:space="preserve">) and (3) </w:t>
      </w:r>
      <w:r w:rsidR="00D0523C">
        <w:t xml:space="preserve">of the Regulations </w:t>
      </w:r>
      <w:r w:rsidR="00CB0F21" w:rsidRPr="003B003A">
        <w:t xml:space="preserve">require Contracting Parties to indicate the name of the representative of the holder of the earlier right on which the provisional refusal is based, if any.  Contracting Parties </w:t>
      </w:r>
      <w:r w:rsidR="009A3E81">
        <w:t xml:space="preserve">are </w:t>
      </w:r>
      <w:r w:rsidR="00CB0F21" w:rsidRPr="003B003A">
        <w:t xml:space="preserve">no longer </w:t>
      </w:r>
      <w:r w:rsidR="009A3E81">
        <w:t xml:space="preserve">required </w:t>
      </w:r>
      <w:r w:rsidR="00CB0F21" w:rsidRPr="003B003A">
        <w:t>to indicate the address of the holder of the said earlier right or of the holder’s representative</w:t>
      </w:r>
      <w:r w:rsidR="00381E59">
        <w:t>, which is helpful for those</w:t>
      </w:r>
      <w:r w:rsidR="00CB0F21" w:rsidRPr="003B003A">
        <w:t xml:space="preserve"> Contracting Parties that cannot share this information due to legal restrictions.  </w:t>
      </w:r>
    </w:p>
    <w:p w14:paraId="05AADC4F" w14:textId="233E8CE4" w:rsidR="00CB0F21" w:rsidRPr="003B003A" w:rsidRDefault="00120EC1" w:rsidP="00120EC1">
      <w:pPr>
        <w:pStyle w:val="ONUME"/>
      </w:pPr>
      <w:r w:rsidRPr="003B003A">
        <w:t>Further amendments to Rules </w:t>
      </w:r>
      <w:r w:rsidR="00CB0F21" w:rsidRPr="003B003A">
        <w:t>17 and</w:t>
      </w:r>
      <w:r w:rsidRPr="003B003A">
        <w:t> </w:t>
      </w:r>
      <w:r w:rsidR="00CB0F21" w:rsidRPr="003B003A">
        <w:t>18 of the Regulations are editorial in nature</w:t>
      </w:r>
      <w:r w:rsidR="00381E59">
        <w:t xml:space="preserve">, making the </w:t>
      </w:r>
      <w:r w:rsidR="00CB0F21" w:rsidRPr="003B003A">
        <w:t xml:space="preserve">provisions </w:t>
      </w:r>
      <w:r w:rsidR="00955E4F">
        <w:t>clearer</w:t>
      </w:r>
      <w:r w:rsidR="00CB0F21" w:rsidRPr="003B003A">
        <w:t xml:space="preserve">.  </w:t>
      </w:r>
    </w:p>
    <w:p w14:paraId="06D26D30" w14:textId="77777777" w:rsidR="00CB0F21" w:rsidRPr="003B003A" w:rsidRDefault="00CB0F21" w:rsidP="00120EC1">
      <w:pPr>
        <w:pStyle w:val="Heading1"/>
      </w:pPr>
      <w:r w:rsidRPr="003B003A">
        <w:t>RECOMMENDED AMENDMENTS TO THE REGULATIONS PROPOSED TO ENTER INTO FORCE ON NOVEMBER</w:t>
      </w:r>
      <w:r w:rsidR="00120EC1" w:rsidRPr="003B003A">
        <w:t> </w:t>
      </w:r>
      <w:r w:rsidRPr="003B003A">
        <w:t>1,</w:t>
      </w:r>
      <w:r w:rsidR="00120EC1" w:rsidRPr="003B003A">
        <w:t> </w:t>
      </w:r>
      <w:r w:rsidRPr="003B003A">
        <w:t>2024</w:t>
      </w:r>
    </w:p>
    <w:p w14:paraId="51B37D8A" w14:textId="77777777" w:rsidR="00CB0F21" w:rsidRPr="003B003A" w:rsidRDefault="00120EC1" w:rsidP="00334948">
      <w:pPr>
        <w:pStyle w:val="ONUME"/>
      </w:pPr>
      <w:r w:rsidRPr="003B003A">
        <w:t>An amendment to Rule </w:t>
      </w:r>
      <w:r w:rsidR="00CB0F21" w:rsidRPr="003B003A">
        <w:t>23</w:t>
      </w:r>
      <w:r w:rsidR="00CB0F21" w:rsidRPr="003B003A">
        <w:rPr>
          <w:i/>
          <w:iCs/>
        </w:rPr>
        <w:t>bis</w:t>
      </w:r>
      <w:r w:rsidR="00CB0F21" w:rsidRPr="003B003A">
        <w:t xml:space="preserve">(1) </w:t>
      </w:r>
      <w:r w:rsidRPr="003B003A">
        <w:t xml:space="preserve">of the Regulations </w:t>
      </w:r>
      <w:r w:rsidR="00CB0F21" w:rsidRPr="003B003A">
        <w:t>allow</w:t>
      </w:r>
      <w:r w:rsidR="00381E59">
        <w:t>s</w:t>
      </w:r>
      <w:r w:rsidR="00CB0F21" w:rsidRPr="003B003A">
        <w:t xml:space="preserve"> all Contracting Parties to send communications not covered by the Regulations to holders of international registrations</w:t>
      </w:r>
      <w:r w:rsidR="00381E59">
        <w:t xml:space="preserve"> </w:t>
      </w:r>
      <w:r w:rsidR="00381E59" w:rsidRPr="003B003A">
        <w:t>through the International Bureau</w:t>
      </w:r>
      <w:r w:rsidR="00CB0F21" w:rsidRPr="003B003A">
        <w:t>.</w:t>
      </w:r>
      <w:r w:rsidR="00381E59">
        <w:t xml:space="preserve"> </w:t>
      </w:r>
      <w:r w:rsidR="00334948">
        <w:t xml:space="preserve"> </w:t>
      </w:r>
      <w:r w:rsidR="00CB0F21" w:rsidRPr="003B003A">
        <w:t xml:space="preserve">Currently, only Contracting Parties whose legislation does not allow them to contact the holder directly can send those communications through the International </w:t>
      </w:r>
      <w:r w:rsidR="00632713">
        <w:t>Bureau.  The proposed amendment</w:t>
      </w:r>
      <w:r w:rsidR="00CB0F21" w:rsidRPr="003B003A">
        <w:t xml:space="preserve"> </w:t>
      </w:r>
      <w:r w:rsidR="00381E59">
        <w:t xml:space="preserve">makes it easier for </w:t>
      </w:r>
      <w:r w:rsidR="00CB0F21" w:rsidRPr="003B003A">
        <w:t xml:space="preserve">Contracting Parties </w:t>
      </w:r>
      <w:r w:rsidR="00381E59">
        <w:t xml:space="preserve">to notify </w:t>
      </w:r>
      <w:r w:rsidR="00CB0F21" w:rsidRPr="003B003A">
        <w:t xml:space="preserve">holders </w:t>
      </w:r>
      <w:r w:rsidR="00381E59">
        <w:t>in a</w:t>
      </w:r>
      <w:r w:rsidR="00334948">
        <w:t> </w:t>
      </w:r>
      <w:r w:rsidR="00381E59">
        <w:t>timely manner</w:t>
      </w:r>
      <w:r w:rsidR="00CB0F21" w:rsidRPr="003B003A">
        <w:t xml:space="preserve">.  </w:t>
      </w:r>
    </w:p>
    <w:p w14:paraId="6DE3EC53" w14:textId="77777777" w:rsidR="00CB0F21" w:rsidRPr="003B003A" w:rsidRDefault="00120EC1" w:rsidP="00120EC1">
      <w:pPr>
        <w:pStyle w:val="ONUME"/>
      </w:pPr>
      <w:r w:rsidRPr="003B003A">
        <w:t>Amendments to Rules </w:t>
      </w:r>
      <w:r w:rsidR="00CB0F21" w:rsidRPr="003B003A">
        <w:t>21(3)(b) and</w:t>
      </w:r>
      <w:r w:rsidRPr="003B003A">
        <w:t> </w:t>
      </w:r>
      <w:r w:rsidR="00CB0F21" w:rsidRPr="003B003A">
        <w:t xml:space="preserve">32(1)(a)(xi) </w:t>
      </w:r>
      <w:r w:rsidR="00D0523C">
        <w:t xml:space="preserve">of the Regulations </w:t>
      </w:r>
      <w:r w:rsidR="00CB0F21" w:rsidRPr="003B003A">
        <w:t>are editorial in nature</w:t>
      </w:r>
      <w:r w:rsidR="00381E59">
        <w:t>, clarifying</w:t>
      </w:r>
      <w:r w:rsidR="00CB0F21" w:rsidRPr="003B003A">
        <w:t xml:space="preserve"> that Contracting Parties must allow a domestic registration and the international registration that has replaced it </w:t>
      </w:r>
      <w:r w:rsidR="00381E59">
        <w:t xml:space="preserve">to </w:t>
      </w:r>
      <w:r w:rsidR="00791C07">
        <w:t>coexist</w:t>
      </w:r>
      <w:r w:rsidR="00D0523C">
        <w:t xml:space="preserve">, </w:t>
      </w:r>
      <w:r w:rsidR="00CB0F21" w:rsidRPr="003B003A">
        <w:t xml:space="preserve">and </w:t>
      </w:r>
      <w:r w:rsidR="00381E59">
        <w:t xml:space="preserve">to </w:t>
      </w:r>
      <w:r w:rsidR="00CB0F21" w:rsidRPr="003B003A">
        <w:t xml:space="preserve">confirm that the International Bureau must publish declarations that a given limitation has no effect. </w:t>
      </w:r>
      <w:r w:rsidRPr="003B003A">
        <w:t xml:space="preserve"> </w:t>
      </w:r>
    </w:p>
    <w:p w14:paraId="5BEE1A25" w14:textId="77777777" w:rsidR="00CB0F21" w:rsidRPr="003B003A" w:rsidRDefault="00CB0F21" w:rsidP="00120EC1">
      <w:pPr>
        <w:pStyle w:val="ONUME"/>
        <w:keepNext/>
        <w:keepLines/>
        <w:ind w:left="5533"/>
        <w:rPr>
          <w:i/>
        </w:rPr>
      </w:pPr>
      <w:r w:rsidRPr="003B003A">
        <w:rPr>
          <w:i/>
        </w:rPr>
        <w:lastRenderedPageBreak/>
        <w:t xml:space="preserve">The Madrid Union Assembly is invited to adopt the amendments to:  </w:t>
      </w:r>
    </w:p>
    <w:p w14:paraId="586DF028" w14:textId="77777777" w:rsidR="00CB0F21" w:rsidRPr="003B003A" w:rsidRDefault="00CB0F21" w:rsidP="00120EC1">
      <w:pPr>
        <w:pStyle w:val="ONUME"/>
        <w:keepNext/>
        <w:keepLines/>
        <w:numPr>
          <w:ilvl w:val="0"/>
          <w:numId w:val="0"/>
        </w:numPr>
        <w:ind w:left="6237"/>
        <w:rPr>
          <w:i/>
        </w:rPr>
      </w:pPr>
      <w:r w:rsidRPr="003B003A">
        <w:rPr>
          <w:i/>
        </w:rPr>
        <w:t>(i)</w:t>
      </w:r>
      <w:r w:rsidRPr="003B003A">
        <w:rPr>
          <w:i/>
        </w:rPr>
        <w:tab/>
      </w:r>
      <w:r w:rsidR="00120EC1" w:rsidRPr="003B003A">
        <w:rPr>
          <w:i/>
        </w:rPr>
        <w:t>Rules </w:t>
      </w:r>
      <w:r w:rsidRPr="003B003A">
        <w:rPr>
          <w:i/>
        </w:rPr>
        <w:t>17, 1</w:t>
      </w:r>
      <w:r w:rsidR="00120EC1" w:rsidRPr="003B003A">
        <w:rPr>
          <w:i/>
        </w:rPr>
        <w:t>8, 32 and </w:t>
      </w:r>
      <w:r w:rsidRPr="003B003A">
        <w:rPr>
          <w:i/>
        </w:rPr>
        <w:t>40 of the Regulations Under the Protocol Relating to the Madrid Agreement Concerning the International Registra</w:t>
      </w:r>
      <w:r w:rsidR="00120EC1" w:rsidRPr="003B003A">
        <w:rPr>
          <w:i/>
        </w:rPr>
        <w:t>tion of Marks, as set out in</w:t>
      </w:r>
      <w:r w:rsidRPr="003B003A">
        <w:rPr>
          <w:i/>
        </w:rPr>
        <w:t xml:space="preserve"> Annexes</w:t>
      </w:r>
      <w:r w:rsidR="00120EC1" w:rsidRPr="003B003A">
        <w:rPr>
          <w:i/>
        </w:rPr>
        <w:t> </w:t>
      </w:r>
      <w:r w:rsidRPr="003B003A">
        <w:rPr>
          <w:i/>
        </w:rPr>
        <w:t>I and</w:t>
      </w:r>
      <w:r w:rsidR="00120EC1" w:rsidRPr="003B003A">
        <w:rPr>
          <w:i/>
        </w:rPr>
        <w:t> II</w:t>
      </w:r>
      <w:r w:rsidR="00334948">
        <w:rPr>
          <w:i/>
        </w:rPr>
        <w:t>I</w:t>
      </w:r>
      <w:r w:rsidR="00120EC1" w:rsidRPr="003B003A">
        <w:rPr>
          <w:i/>
        </w:rPr>
        <w:t xml:space="preserve"> to document MM/A/57/1, with November 1, </w:t>
      </w:r>
      <w:r w:rsidRPr="003B003A">
        <w:rPr>
          <w:i/>
        </w:rPr>
        <w:t xml:space="preserve">2023, as their date of entry into force; </w:t>
      </w:r>
      <w:r w:rsidR="00120EC1" w:rsidRPr="003B003A">
        <w:rPr>
          <w:i/>
        </w:rPr>
        <w:t xml:space="preserve"> </w:t>
      </w:r>
      <w:r w:rsidRPr="003B003A">
        <w:rPr>
          <w:i/>
        </w:rPr>
        <w:t>and,</w:t>
      </w:r>
    </w:p>
    <w:p w14:paraId="0CA30BE5" w14:textId="77777777" w:rsidR="00494588" w:rsidRPr="003B003A" w:rsidRDefault="00CB0F21" w:rsidP="00120EC1">
      <w:pPr>
        <w:pStyle w:val="ONUME"/>
        <w:numPr>
          <w:ilvl w:val="0"/>
          <w:numId w:val="0"/>
        </w:numPr>
        <w:ind w:left="6237"/>
        <w:rPr>
          <w:i/>
        </w:rPr>
      </w:pPr>
      <w:r w:rsidRPr="003B003A">
        <w:rPr>
          <w:i/>
        </w:rPr>
        <w:t>(ii)</w:t>
      </w:r>
      <w:r w:rsidRPr="003B003A">
        <w:rPr>
          <w:i/>
        </w:rPr>
        <w:tab/>
      </w:r>
      <w:r w:rsidR="00120EC1" w:rsidRPr="003B003A">
        <w:rPr>
          <w:i/>
        </w:rPr>
        <w:t>Rules </w:t>
      </w:r>
      <w:r w:rsidRPr="003B003A">
        <w:rPr>
          <w:i/>
        </w:rPr>
        <w:t>21, 23bis and</w:t>
      </w:r>
      <w:r w:rsidR="00120EC1" w:rsidRPr="003B003A">
        <w:rPr>
          <w:i/>
        </w:rPr>
        <w:t> </w:t>
      </w:r>
      <w:r w:rsidRPr="003B003A">
        <w:rPr>
          <w:i/>
        </w:rPr>
        <w:t>32 of the Regulations Under the Protocol Relating to the Madrid Agreement Concerning the International Registrat</w:t>
      </w:r>
      <w:r w:rsidR="00120EC1" w:rsidRPr="003B003A">
        <w:rPr>
          <w:i/>
        </w:rPr>
        <w:t xml:space="preserve">ion of Marks, as set out in </w:t>
      </w:r>
      <w:r w:rsidRPr="003B003A">
        <w:rPr>
          <w:i/>
        </w:rPr>
        <w:t>Annexes</w:t>
      </w:r>
      <w:r w:rsidR="00120EC1" w:rsidRPr="003B003A">
        <w:rPr>
          <w:i/>
        </w:rPr>
        <w:t> </w:t>
      </w:r>
      <w:r w:rsidR="00334948">
        <w:rPr>
          <w:i/>
        </w:rPr>
        <w:t>II</w:t>
      </w:r>
      <w:r w:rsidRPr="003B003A">
        <w:rPr>
          <w:i/>
        </w:rPr>
        <w:t xml:space="preserve"> and</w:t>
      </w:r>
      <w:r w:rsidR="00120EC1" w:rsidRPr="003B003A">
        <w:rPr>
          <w:i/>
        </w:rPr>
        <w:t> </w:t>
      </w:r>
      <w:r w:rsidRPr="003B003A">
        <w:rPr>
          <w:i/>
        </w:rPr>
        <w:t>IV to document</w:t>
      </w:r>
      <w:r w:rsidR="00120EC1" w:rsidRPr="003B003A">
        <w:rPr>
          <w:i/>
        </w:rPr>
        <w:t> </w:t>
      </w:r>
      <w:r w:rsidRPr="003B003A">
        <w:rPr>
          <w:i/>
        </w:rPr>
        <w:t>MM/A/57/1, with November</w:t>
      </w:r>
      <w:r w:rsidR="00120EC1" w:rsidRPr="003B003A">
        <w:rPr>
          <w:i/>
        </w:rPr>
        <w:t> </w:t>
      </w:r>
      <w:r w:rsidRPr="003B003A">
        <w:rPr>
          <w:i/>
        </w:rPr>
        <w:t>1,</w:t>
      </w:r>
      <w:r w:rsidR="00120EC1" w:rsidRPr="003B003A">
        <w:rPr>
          <w:i/>
        </w:rPr>
        <w:t> </w:t>
      </w:r>
      <w:r w:rsidRPr="003B003A">
        <w:rPr>
          <w:i/>
        </w:rPr>
        <w:t xml:space="preserve">2024, as their date of entry into force.  </w:t>
      </w:r>
    </w:p>
    <w:p w14:paraId="660C101A" w14:textId="77777777" w:rsidR="00120EC1" w:rsidRPr="003B003A" w:rsidRDefault="00CB0F21" w:rsidP="00CB0F21">
      <w:pPr>
        <w:pStyle w:val="Endofdocument-Annex"/>
        <w:sectPr w:rsidR="00120EC1" w:rsidRPr="003B003A" w:rsidSect="00FB60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3B003A">
        <w:t>[Annexes follow]</w:t>
      </w:r>
    </w:p>
    <w:p w14:paraId="77D2B352" w14:textId="77777777" w:rsidR="00074B71" w:rsidRPr="003B003A" w:rsidRDefault="00074B71" w:rsidP="00074B71">
      <w:pPr>
        <w:pStyle w:val="Heading1"/>
        <w:spacing w:before="0"/>
        <w:rPr>
          <w:b w:val="0"/>
          <w:szCs w:val="22"/>
        </w:rPr>
      </w:pPr>
      <w:r w:rsidRPr="003B003A">
        <w:lastRenderedPageBreak/>
        <w:t>ANNEX I:  Proposed Amendments to the Regulations Under the Protocol Relating to the Madrid Agreement Concerning the International Registration of marks</w:t>
      </w:r>
    </w:p>
    <w:p w14:paraId="693656FC" w14:textId="77777777" w:rsidR="00074B71" w:rsidRPr="003B003A" w:rsidRDefault="00074B71" w:rsidP="00074B71">
      <w:pPr>
        <w:pStyle w:val="1TreatyHeading1"/>
      </w:pPr>
      <w:r w:rsidRPr="003B003A">
        <w:t>Regulations Under the Protocol Relating to the Madrid Agreement Concerning the International Registration of Marks</w:t>
      </w:r>
    </w:p>
    <w:p w14:paraId="64B3E7AC" w14:textId="77777777" w:rsidR="00074B71" w:rsidRPr="003B003A" w:rsidRDefault="00074B71" w:rsidP="00494588">
      <w:pPr>
        <w:pStyle w:val="TreatyDates"/>
        <w:spacing w:after="220"/>
        <w:rPr>
          <w:ins w:id="7" w:author="DIAZ Natacha" w:date="2023-02-03T09:45:00Z"/>
        </w:rPr>
      </w:pPr>
      <w:r w:rsidRPr="003B003A">
        <w:t>as in force on</w:t>
      </w:r>
      <w:del w:id="8" w:author="DIAZ Natacha" w:date="2023-02-03T09:45:00Z">
        <w:r w:rsidRPr="003B003A" w:rsidDel="00494588">
          <w:delText xml:space="preserve"> February 1, 2023</w:delText>
        </w:r>
      </w:del>
      <w:ins w:id="9" w:author="DIAZ Natacha" w:date="2023-02-03T09:45:00Z">
        <w:r w:rsidR="00494588" w:rsidRPr="003B003A">
          <w:t xml:space="preserve"> </w:t>
        </w:r>
      </w:ins>
      <w:ins w:id="10" w:author="DIAZ Natacha" w:date="2022-09-16T14:27:00Z">
        <w:r w:rsidRPr="003B003A">
          <w:t>November 1,</w:t>
        </w:r>
      </w:ins>
      <w:ins w:id="11" w:author="DIAZ Natacha" w:date="2023-02-03T09:54:00Z">
        <w:r w:rsidR="00494588" w:rsidRPr="003B003A">
          <w:t> </w:t>
        </w:r>
      </w:ins>
      <w:ins w:id="12" w:author="DIAZ Natacha" w:date="2022-06-27T17:21:00Z">
        <w:r w:rsidRPr="003B003A">
          <w:t>2023</w:t>
        </w:r>
      </w:ins>
    </w:p>
    <w:p w14:paraId="64CBA16D" w14:textId="77777777" w:rsidR="00074B71" w:rsidRPr="003B003A" w:rsidRDefault="00074B71" w:rsidP="00074B71">
      <w:r w:rsidRPr="003B003A">
        <w:t>[…]</w:t>
      </w:r>
    </w:p>
    <w:p w14:paraId="72FCBAAC" w14:textId="77777777" w:rsidR="00074B71" w:rsidRPr="003B003A" w:rsidRDefault="00074B71" w:rsidP="00074B71">
      <w:pPr>
        <w:pStyle w:val="4TreatyHeading4"/>
        <w:rPr>
          <w:sz w:val="22"/>
          <w:szCs w:val="22"/>
        </w:rPr>
      </w:pPr>
      <w:r w:rsidRPr="003B003A">
        <w:rPr>
          <w:sz w:val="22"/>
          <w:szCs w:val="22"/>
        </w:rPr>
        <w:t xml:space="preserve">Rule 17 </w:t>
      </w:r>
      <w:r w:rsidRPr="003B003A">
        <w:rPr>
          <w:sz w:val="22"/>
          <w:szCs w:val="22"/>
        </w:rPr>
        <w:br/>
        <w:t>Provisional Refusal</w:t>
      </w:r>
    </w:p>
    <w:p w14:paraId="64923DC9" w14:textId="77777777" w:rsidR="00074B71" w:rsidRPr="003B003A" w:rsidRDefault="00074B71" w:rsidP="00074B71">
      <w:pPr>
        <w:spacing w:after="220"/>
        <w:jc w:val="both"/>
      </w:pPr>
      <w:r w:rsidRPr="003B003A">
        <w:t>[…]</w:t>
      </w:r>
    </w:p>
    <w:p w14:paraId="59593809" w14:textId="77777777" w:rsidR="00074B71" w:rsidRPr="003B003A" w:rsidRDefault="00074B71" w:rsidP="00074B71">
      <w:pPr>
        <w:spacing w:after="220"/>
        <w:jc w:val="both"/>
      </w:pPr>
      <w:r w:rsidRPr="003B003A">
        <w:t>(2)</w:t>
      </w:r>
      <w:r w:rsidRPr="003B003A">
        <w:tab/>
      </w:r>
      <w:r w:rsidRPr="003B003A">
        <w:rPr>
          <w:i/>
        </w:rPr>
        <w:t>[Content of the Notification]</w:t>
      </w:r>
      <w:r w:rsidRPr="003B003A">
        <w:t xml:space="preserve"> A notification of provisional refusal shall contain or indicate</w:t>
      </w:r>
    </w:p>
    <w:p w14:paraId="4EC7A050" w14:textId="77777777" w:rsidR="00074B71" w:rsidRPr="003B003A" w:rsidRDefault="00074B71" w:rsidP="00074B71">
      <w:pPr>
        <w:spacing w:after="220"/>
        <w:ind w:left="1701" w:hanging="567"/>
        <w:jc w:val="both"/>
      </w:pPr>
      <w:r w:rsidRPr="003B003A">
        <w:t>[…]</w:t>
      </w:r>
    </w:p>
    <w:p w14:paraId="5B5DFE3E" w14:textId="77777777" w:rsidR="00074B71" w:rsidRPr="003B003A" w:rsidRDefault="00074B71" w:rsidP="00074B71">
      <w:pPr>
        <w:spacing w:after="220"/>
        <w:ind w:left="1701" w:hanging="567"/>
        <w:jc w:val="both"/>
      </w:pPr>
      <w:r w:rsidRPr="003B003A">
        <w:t>(v)</w:t>
      </w:r>
      <w:r w:rsidRPr="003B003A">
        <w:tab/>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w:t>
      </w:r>
      <w:ins w:id="13" w:author="DIAZ Natacha" w:date="2022-06-27T16:48:00Z">
        <w:r w:rsidRPr="003B003A">
          <w:t>,</w:t>
        </w:r>
      </w:ins>
      <w:r w:rsidRPr="003B003A">
        <w:t xml:space="preserve"> </w:t>
      </w:r>
      <w:del w:id="14" w:author="DIAZ Natacha" w:date="2022-06-27T16:48:00Z">
        <w:r w:rsidRPr="003B003A" w:rsidDel="002143F9">
          <w:delText>(</w:delText>
        </w:r>
      </w:del>
      <w:r w:rsidRPr="003B003A">
        <w:t>if any</w:t>
      </w:r>
      <w:del w:id="15" w:author="DIAZ Natacha" w:date="2022-06-27T16:48:00Z">
        <w:r w:rsidRPr="003B003A" w:rsidDel="002143F9">
          <w:delText>)</w:delText>
        </w:r>
      </w:del>
      <w:r w:rsidRPr="003B003A">
        <w:t>, the registration date and number</w:t>
      </w:r>
      <w:ins w:id="16" w:author="DIAZ Natacha" w:date="2022-06-27T16:48:00Z">
        <w:r w:rsidRPr="003B003A">
          <w:t>,</w:t>
        </w:r>
      </w:ins>
      <w:r w:rsidRPr="003B003A">
        <w:t xml:space="preserve"> </w:t>
      </w:r>
      <w:del w:id="17" w:author="DIAZ Natacha" w:date="2022-06-27T16:48:00Z">
        <w:r w:rsidRPr="003B003A" w:rsidDel="002143F9">
          <w:delText>(</w:delText>
        </w:r>
      </w:del>
      <w:r w:rsidRPr="003B003A">
        <w:t>if available</w:t>
      </w:r>
      <w:del w:id="18" w:author="DIAZ Natacha" w:date="2022-06-27T16:48:00Z">
        <w:r w:rsidRPr="003B003A" w:rsidDel="002143F9">
          <w:delText>)</w:delText>
        </w:r>
      </w:del>
      <w:r w:rsidRPr="003B003A">
        <w:t xml:space="preserve">, the name </w:t>
      </w:r>
      <w:del w:id="19" w:author="DIAZ Natacha" w:date="2022-06-27T16:48:00Z">
        <w:r w:rsidRPr="003B003A" w:rsidDel="002143F9">
          <w:delText xml:space="preserve">and address </w:delText>
        </w:r>
      </w:del>
      <w:r w:rsidRPr="003B003A">
        <w:t>of the owner</w:t>
      </w:r>
      <w:ins w:id="20" w:author="DIAZ Natacha" w:date="2022-06-27T16:49:00Z">
        <w:r w:rsidRPr="003B003A">
          <w:t xml:space="preserve"> and of the representative, if any, their addresses, if possible</w:t>
        </w:r>
      </w:ins>
      <w:r w:rsidRPr="003B003A">
        <w:t>, and a repr</w:t>
      </w:r>
      <w:r w:rsidR="001046FC" w:rsidRPr="003B003A">
        <w:t>esenta</w:t>
      </w:r>
      <w:r w:rsidRPr="003B003A">
        <w:t>tion of the former mark</w:t>
      </w:r>
      <w:r w:rsidR="001046FC" w:rsidRPr="003B003A">
        <w:t xml:space="preserve"> or an indication of how to access that representation</w:t>
      </w:r>
      <w:r w:rsidRPr="003B003A">
        <w:t>, together with the list of all or the relevant goods and services in the application or registration of the former mark, it being understood that the said list may be in the language of the said application or registration,</w:t>
      </w:r>
    </w:p>
    <w:p w14:paraId="3FEF80EB" w14:textId="77777777" w:rsidR="00074B71" w:rsidRPr="003B003A" w:rsidRDefault="00074B71" w:rsidP="00074B71">
      <w:pPr>
        <w:spacing w:after="220"/>
        <w:ind w:left="1701" w:hanging="567"/>
        <w:jc w:val="both"/>
      </w:pPr>
      <w:r w:rsidRPr="003B003A">
        <w:t>[…]</w:t>
      </w:r>
    </w:p>
    <w:p w14:paraId="62317C87" w14:textId="77777777" w:rsidR="00074B71" w:rsidRPr="003B003A" w:rsidRDefault="00074B71" w:rsidP="00074B71">
      <w:pPr>
        <w:spacing w:after="220"/>
        <w:ind w:left="1701" w:hanging="567"/>
        <w:jc w:val="both"/>
        <w:rPr>
          <w:ins w:id="21" w:author="DIAZ Natacha" w:date="2022-06-27T16:52:00Z"/>
        </w:rPr>
      </w:pPr>
      <w:r w:rsidRPr="003B003A">
        <w:t>(vii)</w:t>
      </w:r>
      <w:r w:rsidRPr="003B003A">
        <w:tab/>
        <w:t xml:space="preserve">the time limit, </w:t>
      </w:r>
      <w:del w:id="22" w:author="DIAZ Natacha" w:date="2022-06-27T16:51:00Z">
        <w:r w:rsidRPr="003B003A" w:rsidDel="002143F9">
          <w:delText>reasonable under the circumstances</w:delText>
        </w:r>
      </w:del>
      <w:ins w:id="23" w:author="DIAZ Natacha" w:date="2022-06-27T16:51:00Z">
        <w:r w:rsidRPr="003B003A">
          <w:t>which shall be no less than two months</w:t>
        </w:r>
      </w:ins>
      <w:ins w:id="24" w:author="DIAZ Natacha" w:date="2022-11-08T14:20:00Z">
        <w:r w:rsidRPr="003B003A">
          <w:rPr>
            <w:rStyle w:val="FootnoteReference"/>
          </w:rPr>
          <w:footnoteReference w:id="2"/>
        </w:r>
      </w:ins>
      <w:r w:rsidRPr="003B003A">
        <w:t xml:space="preserve">, for filing a request for review of, or appeal against, the </w:t>
      </w:r>
      <w:r w:rsidRPr="003B003A">
        <w:rPr>
          <w:i/>
        </w:rPr>
        <w:t>ex officio</w:t>
      </w:r>
      <w:r w:rsidRPr="003B003A">
        <w:t xml:space="preserve"> provisional refusal or the provisional refusal based on an opposition and, as the case may be, for filing a response to the opposition,</w:t>
      </w:r>
    </w:p>
    <w:p w14:paraId="1F8339FC" w14:textId="77777777" w:rsidR="00074B71" w:rsidRPr="003B003A" w:rsidRDefault="00074B71" w:rsidP="00074B71">
      <w:pPr>
        <w:spacing w:after="220"/>
        <w:ind w:left="1701" w:hanging="567"/>
        <w:jc w:val="both"/>
        <w:rPr>
          <w:ins w:id="29" w:author="DIAZ Natacha" w:date="2022-06-27T16:57:00Z"/>
        </w:rPr>
      </w:pPr>
      <w:ins w:id="30" w:author="DIAZ Natacha" w:date="2022-06-27T16:52:00Z">
        <w:r w:rsidRPr="003B003A">
          <w:t>(viii)</w:t>
        </w:r>
        <w:r w:rsidRPr="003B003A">
          <w:tab/>
        </w:r>
      </w:ins>
      <w:ins w:id="31" w:author="DIAZ Natacha" w:date="2022-06-27T16:55:00Z">
        <w:r w:rsidRPr="003B003A">
          <w:t>where the time limit referred to in paragraph </w:t>
        </w:r>
      </w:ins>
      <w:ins w:id="32" w:author="DIAZ Natacha" w:date="2022-06-27T16:59:00Z">
        <w:r w:rsidRPr="003B003A">
          <w:t>(</w:t>
        </w:r>
      </w:ins>
      <w:ins w:id="33" w:author="DIAZ Natacha" w:date="2022-06-27T16:55:00Z">
        <w:r w:rsidRPr="003B003A">
          <w:t>2</w:t>
        </w:r>
      </w:ins>
      <w:ins w:id="34" w:author="DIAZ Natacha" w:date="2022-06-27T16:59:00Z">
        <w:r w:rsidRPr="003B003A">
          <w:t>)</w:t>
        </w:r>
      </w:ins>
      <w:ins w:id="35" w:author="DIAZ Natacha" w:date="2022-06-27T16:55:00Z">
        <w:r w:rsidRPr="003B003A">
          <w:t>(vii) begins on a date other than the date on which the International Bureau transmits a copy of the notification to the holder or the date on which the holder receives said copy,</w:t>
        </w:r>
      </w:ins>
      <w:r w:rsidRPr="003B003A">
        <w:t xml:space="preserve"> </w:t>
      </w:r>
      <w:del w:id="36" w:author="DIAZ Natacha" w:date="2022-06-27T16:55:00Z">
        <w:r w:rsidRPr="003B003A" w:rsidDel="00D042AD">
          <w:delText xml:space="preserve">preferably with </w:delText>
        </w:r>
      </w:del>
      <w:r w:rsidRPr="003B003A">
        <w:t xml:space="preserve">an indication of the date on which the said time limit </w:t>
      </w:r>
      <w:del w:id="37" w:author="DIAZ Natacha" w:date="2022-06-27T16:56:00Z">
        <w:r w:rsidRPr="003B003A" w:rsidDel="00D042AD">
          <w:delText>expires</w:delText>
        </w:r>
      </w:del>
      <w:ins w:id="38" w:author="DIAZ Natacha" w:date="2022-06-27T16:56:00Z">
        <w:r w:rsidRPr="003B003A">
          <w:t>begins and ends</w:t>
        </w:r>
      </w:ins>
      <w:r w:rsidRPr="003B003A">
        <w:t>,</w:t>
      </w:r>
      <w:del w:id="39" w:author="DIAZ Natacha" w:date="2022-06-27T16:57:00Z">
        <w:r w:rsidRPr="003B003A" w:rsidDel="00D042AD">
          <w:delText xml:space="preserve"> and</w:delText>
        </w:r>
      </w:del>
    </w:p>
    <w:p w14:paraId="08544474" w14:textId="77777777" w:rsidR="00074B71" w:rsidRPr="003B003A" w:rsidRDefault="00074B71" w:rsidP="00074B71">
      <w:pPr>
        <w:spacing w:after="220"/>
        <w:ind w:left="1701" w:hanging="567"/>
        <w:jc w:val="both"/>
        <w:rPr>
          <w:ins w:id="40" w:author="DIAZ Natacha" w:date="2022-06-27T16:57:00Z"/>
        </w:rPr>
      </w:pPr>
      <w:ins w:id="41" w:author="DIAZ Natacha" w:date="2022-06-27T16:57:00Z">
        <w:r w:rsidRPr="003B003A">
          <w:t>(ix)</w:t>
        </w:r>
        <w:r w:rsidRPr="003B003A">
          <w:tab/>
        </w:r>
      </w:ins>
      <w:r w:rsidRPr="003B003A">
        <w:t xml:space="preserve">the authority with which such request for review, appeal or response should be filed, </w:t>
      </w:r>
      <w:del w:id="42" w:author="DIAZ Natacha" w:date="2022-06-27T16:57:00Z">
        <w:r w:rsidRPr="003B003A" w:rsidDel="00D042AD">
          <w:delText>with</w:delText>
        </w:r>
      </w:del>
      <w:ins w:id="43" w:author="DIAZ Natacha" w:date="2022-06-27T16:57:00Z">
        <w:r w:rsidRPr="003B003A">
          <w:t>and</w:t>
        </w:r>
      </w:ins>
    </w:p>
    <w:p w14:paraId="23D2C9B1" w14:textId="77777777" w:rsidR="00074B71" w:rsidRPr="003B003A" w:rsidRDefault="00074B71" w:rsidP="00120EC1">
      <w:pPr>
        <w:keepLines/>
        <w:spacing w:after="220"/>
        <w:ind w:left="1701" w:hanging="567"/>
        <w:jc w:val="both"/>
      </w:pPr>
      <w:ins w:id="44" w:author="DIAZ Natacha" w:date="2022-06-27T16:58:00Z">
        <w:r w:rsidRPr="003B003A">
          <w:lastRenderedPageBreak/>
          <w:t>(x)</w:t>
        </w:r>
        <w:r w:rsidRPr="003B003A">
          <w:tab/>
        </w:r>
      </w:ins>
      <w:del w:id="45" w:author="DIAZ Natacha" w:date="2022-06-27T16:58:00Z">
        <w:r w:rsidRPr="003B003A" w:rsidDel="00D042AD">
          <w:delText>the</w:delText>
        </w:r>
      </w:del>
      <w:ins w:id="46" w:author="DIAZ Natacha" w:date="2022-06-27T16:58:00Z">
        <w:r w:rsidRPr="003B003A">
          <w:t>an</w:t>
        </w:r>
      </w:ins>
      <w:r w:rsidRPr="003B003A">
        <w:t xml:space="preserve"> indication, where applicable, that the request for review, the appeal or the response has to be filed through the intermediary of a representative whose address is within the territory of the Contracting Party whose Office has pronounced the refusal.</w:t>
      </w:r>
    </w:p>
    <w:p w14:paraId="689063F0" w14:textId="77777777" w:rsidR="00074B71" w:rsidRPr="003B003A" w:rsidRDefault="00074B71" w:rsidP="00494588">
      <w:pPr>
        <w:spacing w:after="220"/>
        <w:ind w:left="567" w:hanging="567"/>
        <w:jc w:val="both"/>
      </w:pPr>
      <w:r w:rsidRPr="003B003A">
        <w:t>(3)</w:t>
      </w:r>
      <w:r w:rsidRPr="003B003A">
        <w:tab/>
      </w:r>
      <w:r w:rsidRPr="003B003A">
        <w:rPr>
          <w:i/>
        </w:rPr>
        <w:t xml:space="preserve">[Additional Requirements Concerning a Notification of Provisional Refusal Based on an Opposition] </w:t>
      </w:r>
      <w:r w:rsidRPr="003B003A">
        <w:t xml:space="preserve">Where the provisional refusal of protection is based on an opposition, or on an opposition and other grounds, the notification shall, in addition to complying with the requirements referred to in paragraph (2), contain an indication of that fact and the name </w:t>
      </w:r>
      <w:del w:id="47" w:author="RODRIGUEZ GUERRA Juan" w:date="2022-11-08T12:23:00Z">
        <w:r w:rsidRPr="003B003A" w:rsidDel="009B4ECA">
          <w:delText xml:space="preserve">and address </w:delText>
        </w:r>
      </w:del>
      <w:r w:rsidRPr="003B003A">
        <w:t>of the opponent</w:t>
      </w:r>
      <w:ins w:id="48" w:author="DIAZ Natacha" w:date="2022-06-27T17:00:00Z">
        <w:r w:rsidRPr="003B003A">
          <w:t xml:space="preserve"> and of the representative, if any</w:t>
        </w:r>
      </w:ins>
      <w:ins w:id="49" w:author="RODRIGUEZ GUERRA Juan" w:date="2022-11-08T12:23:00Z">
        <w:r w:rsidRPr="003B003A">
          <w:t xml:space="preserve"> and, </w:t>
        </w:r>
      </w:ins>
      <w:ins w:id="50" w:author="RODRIGUEZ GUERRA Juan" w:date="2022-11-09T15:05:00Z">
        <w:r w:rsidRPr="003B003A">
          <w:t>if</w:t>
        </w:r>
      </w:ins>
      <w:ins w:id="51" w:author="RODRIGUEZ GUERRA Juan" w:date="2022-11-08T12:23:00Z">
        <w:r w:rsidRPr="003B003A">
          <w:t xml:space="preserve"> possible, their addresses</w:t>
        </w:r>
      </w:ins>
      <w:r w:rsidRPr="003B003A">
        <w:t xml:space="preserve">;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  </w:t>
      </w:r>
    </w:p>
    <w:p w14:paraId="0656E9D3" w14:textId="77777777" w:rsidR="00074B71" w:rsidRPr="003B003A" w:rsidRDefault="00074B71" w:rsidP="00074B71">
      <w:pPr>
        <w:spacing w:after="220"/>
        <w:ind w:left="567" w:hanging="567"/>
        <w:jc w:val="both"/>
        <w:rPr>
          <w:ins w:id="52" w:author="RODRIGUEZ GUERRA Juan" w:date="2022-11-08T13:26:00Z"/>
        </w:rPr>
      </w:pPr>
      <w:r w:rsidRPr="003B003A">
        <w:t>[…]</w:t>
      </w:r>
    </w:p>
    <w:p w14:paraId="4F54EBE3" w14:textId="77777777" w:rsidR="00074B71" w:rsidRPr="003B003A" w:rsidRDefault="00074B71" w:rsidP="00074B71">
      <w:pPr>
        <w:spacing w:after="220"/>
        <w:ind w:left="567" w:hanging="567"/>
        <w:jc w:val="both"/>
      </w:pPr>
      <w:ins w:id="53" w:author="RODRIGUEZ GUERRA Juan" w:date="2022-11-08T13:26:00Z">
        <w:r w:rsidRPr="003B003A">
          <w:t>(7)</w:t>
        </w:r>
        <w:r w:rsidRPr="003B003A">
          <w:tab/>
        </w:r>
        <w:r w:rsidRPr="003B003A">
          <w:rPr>
            <w:i/>
          </w:rPr>
          <w:t xml:space="preserve">[Information </w:t>
        </w:r>
      </w:ins>
      <w:ins w:id="54" w:author="DIAZ Natacha" w:date="2022-11-08T14:22:00Z">
        <w:r w:rsidRPr="003B003A">
          <w:rPr>
            <w:i/>
          </w:rPr>
          <w:t>C</w:t>
        </w:r>
      </w:ins>
      <w:ins w:id="55" w:author="RODRIGUEZ GUERRA Juan" w:date="2022-11-08T13:26:00Z">
        <w:r w:rsidRPr="003B003A">
          <w:rPr>
            <w:i/>
          </w:rPr>
          <w:t xml:space="preserve">oncerning the </w:t>
        </w:r>
      </w:ins>
      <w:ins w:id="56" w:author="DIAZ Natacha" w:date="2022-11-08T14:22:00Z">
        <w:r w:rsidRPr="003B003A">
          <w:rPr>
            <w:i/>
          </w:rPr>
          <w:t>T</w:t>
        </w:r>
      </w:ins>
      <w:ins w:id="57" w:author="RODRIGUEZ GUERRA Juan" w:date="2022-11-08T13:26:00Z">
        <w:r w:rsidRPr="003B003A">
          <w:rPr>
            <w:i/>
          </w:rPr>
          <w:t xml:space="preserve">ime </w:t>
        </w:r>
      </w:ins>
      <w:ins w:id="58" w:author="DIAZ Natacha" w:date="2022-11-08T14:22:00Z">
        <w:r w:rsidRPr="003B003A">
          <w:rPr>
            <w:i/>
          </w:rPr>
          <w:t>L</w:t>
        </w:r>
      </w:ins>
      <w:ins w:id="59" w:author="RODRIGUEZ GUERRA Juan" w:date="2022-11-08T13:26:00Z">
        <w:r w:rsidRPr="003B003A">
          <w:rPr>
            <w:i/>
          </w:rPr>
          <w:t xml:space="preserve">imit to </w:t>
        </w:r>
      </w:ins>
      <w:ins w:id="60" w:author="DIAZ Natacha" w:date="2022-11-08T14:23:00Z">
        <w:r w:rsidRPr="003B003A">
          <w:rPr>
            <w:i/>
          </w:rPr>
          <w:t>R</w:t>
        </w:r>
      </w:ins>
      <w:ins w:id="61" w:author="RODRIGUEZ GUERRA Juan" w:date="2022-11-08T13:26:00Z">
        <w:r w:rsidRPr="003B003A">
          <w:rPr>
            <w:i/>
          </w:rPr>
          <w:t xml:space="preserve">espond to a </w:t>
        </w:r>
      </w:ins>
      <w:ins w:id="62" w:author="DIAZ Natacha" w:date="2022-11-08T14:23:00Z">
        <w:r w:rsidRPr="003B003A">
          <w:rPr>
            <w:i/>
          </w:rPr>
          <w:t>P</w:t>
        </w:r>
      </w:ins>
      <w:ins w:id="63" w:author="RODRIGUEZ GUERRA Juan" w:date="2022-11-08T13:26:00Z">
        <w:r w:rsidRPr="003B003A">
          <w:rPr>
            <w:i/>
          </w:rPr>
          <w:t xml:space="preserve">rovisional </w:t>
        </w:r>
      </w:ins>
      <w:ins w:id="64" w:author="DIAZ Natacha" w:date="2022-11-08T14:23:00Z">
        <w:r w:rsidRPr="003B003A">
          <w:rPr>
            <w:i/>
          </w:rPr>
          <w:t>R</w:t>
        </w:r>
      </w:ins>
      <w:ins w:id="65" w:author="RODRIGUEZ GUERRA Juan" w:date="2022-11-08T13:26:00Z">
        <w:r w:rsidRPr="003B003A">
          <w:rPr>
            <w:i/>
          </w:rPr>
          <w:t>efusal]</w:t>
        </w:r>
        <w:r w:rsidRPr="003B003A">
          <w:t xml:space="preserve"> Contracting Parties shall notify the International </w:t>
        </w:r>
      </w:ins>
      <w:ins w:id="66" w:author="DIAZ Natacha" w:date="2022-11-08T14:18:00Z">
        <w:r w:rsidRPr="003B003A">
          <w:t xml:space="preserve">Bureau </w:t>
        </w:r>
      </w:ins>
      <w:ins w:id="67" w:author="RODRIGUEZ GUERRA Juan" w:date="2022-11-08T13:26:00Z">
        <w:r w:rsidRPr="003B003A">
          <w:t xml:space="preserve">of the </w:t>
        </w:r>
      </w:ins>
      <w:ins w:id="68" w:author="RODRIGUEZ GUERRA Juan" w:date="2022-11-08T13:27:00Z">
        <w:r w:rsidRPr="003B003A">
          <w:t>length</w:t>
        </w:r>
      </w:ins>
      <w:ins w:id="69" w:author="RODRIGUEZ GUERRA Juan" w:date="2022-11-08T13:26:00Z">
        <w:r w:rsidRPr="003B003A">
          <w:t xml:space="preserve"> </w:t>
        </w:r>
      </w:ins>
      <w:ins w:id="70" w:author="RODRIGUEZ GUERRA Juan" w:date="2022-11-08T13:27:00Z">
        <w:r w:rsidRPr="003B003A">
          <w:t>of the time limit referred to in paragraph</w:t>
        </w:r>
      </w:ins>
      <w:ins w:id="71" w:author="DIAZ Natacha" w:date="2022-11-08T14:23:00Z">
        <w:r w:rsidRPr="003B003A">
          <w:t> </w:t>
        </w:r>
      </w:ins>
      <w:ins w:id="72" w:author="RODRIGUEZ GUERRA Juan" w:date="2022-11-08T13:27:00Z">
        <w:r w:rsidRPr="003B003A">
          <w:t>(2)(vii)</w:t>
        </w:r>
      </w:ins>
      <w:ins w:id="73" w:author="RODRIGUEZ GUERRA Juan" w:date="2022-11-08T13:28:00Z">
        <w:r w:rsidRPr="003B003A">
          <w:t xml:space="preserve"> and of the way in which this time limit shall be calculated.  </w:t>
        </w:r>
      </w:ins>
    </w:p>
    <w:p w14:paraId="07EA5210" w14:textId="77777777" w:rsidR="00074B71" w:rsidRPr="003B003A" w:rsidRDefault="00074B71" w:rsidP="00074B71">
      <w:pPr>
        <w:pStyle w:val="4TreatyHeading4"/>
        <w:rPr>
          <w:sz w:val="22"/>
          <w:szCs w:val="22"/>
        </w:rPr>
      </w:pPr>
      <w:r w:rsidRPr="003B003A">
        <w:rPr>
          <w:sz w:val="22"/>
          <w:szCs w:val="22"/>
        </w:rPr>
        <w:t xml:space="preserve">Rule 18 </w:t>
      </w:r>
      <w:r w:rsidRPr="003B003A">
        <w:rPr>
          <w:sz w:val="22"/>
          <w:szCs w:val="22"/>
        </w:rPr>
        <w:br/>
        <w:t>Irregular Notifications of Provisional Refusal</w:t>
      </w:r>
    </w:p>
    <w:p w14:paraId="435AE72F" w14:textId="77777777" w:rsidR="00074B71" w:rsidRPr="003B003A" w:rsidRDefault="00074B71" w:rsidP="00074B71">
      <w:pPr>
        <w:spacing w:after="220"/>
        <w:jc w:val="both"/>
      </w:pPr>
      <w:r w:rsidRPr="003B003A">
        <w:t>(1)</w:t>
      </w:r>
      <w:r w:rsidRPr="003B003A">
        <w:tab/>
      </w:r>
      <w:r w:rsidRPr="003B003A">
        <w:rPr>
          <w:i/>
        </w:rPr>
        <w:t>[General]</w:t>
      </w:r>
      <w:r w:rsidRPr="003B003A">
        <w:t xml:space="preserve">  </w:t>
      </w:r>
    </w:p>
    <w:p w14:paraId="1163D8D5" w14:textId="77777777" w:rsidR="00074B71" w:rsidRPr="003B003A" w:rsidRDefault="00074B71" w:rsidP="00074B71">
      <w:pPr>
        <w:spacing w:after="220"/>
        <w:ind w:left="1134" w:hanging="567"/>
        <w:jc w:val="both"/>
      </w:pPr>
      <w:r w:rsidRPr="003B003A">
        <w:t>(a)</w:t>
      </w:r>
      <w:r w:rsidRPr="003B003A">
        <w:tab/>
        <w:t>A notification of provisional refusal communicated by the Office of a designated Contracting Party shall not be regarded as such by the International Bureau</w:t>
      </w:r>
    </w:p>
    <w:p w14:paraId="3E82264A" w14:textId="77777777" w:rsidR="00074B71" w:rsidRPr="003B003A" w:rsidRDefault="00074B71" w:rsidP="00074B71">
      <w:pPr>
        <w:spacing w:after="220"/>
        <w:ind w:left="1701" w:hanging="567"/>
        <w:jc w:val="both"/>
      </w:pPr>
      <w:r w:rsidRPr="003B003A">
        <w:t>[…]</w:t>
      </w:r>
    </w:p>
    <w:p w14:paraId="2203C697" w14:textId="77777777" w:rsidR="00074B71" w:rsidRPr="003B003A" w:rsidRDefault="00074B71" w:rsidP="00074B71">
      <w:pPr>
        <w:spacing w:after="220"/>
        <w:ind w:left="1701" w:hanging="567"/>
        <w:jc w:val="both"/>
      </w:pPr>
      <w:r w:rsidRPr="003B003A">
        <w:t>(iii)</w:t>
      </w:r>
      <w:r w:rsidRPr="003B003A">
        <w:tab/>
        <w:t>if it is sent too late to the International Bureau, that is, if it is sent after the expiry of the time limit applicable under Article 5(2)(a) or, subject to Article 9</w:t>
      </w:r>
      <w:r w:rsidRPr="003B003A">
        <w:rPr>
          <w:i/>
        </w:rPr>
        <w:t>sexies</w:t>
      </w:r>
      <w:r w:rsidRPr="003B003A">
        <w:t xml:space="preserve">(1)(b) of the Protocol, under Article 5(2)(b) or (c)(ii) of the Protocol, from the date on which </w:t>
      </w:r>
      <w:del w:id="74" w:author="DIAZ Natacha" w:date="2022-06-27T17:08:00Z">
        <w:r w:rsidRPr="003B003A" w:rsidDel="00342129">
          <w:delText>the recording of the international registration or the recording of the designation made subsequently to the international registration has been effected, it being understood that the said date is the same as the date of sending</w:delText>
        </w:r>
      </w:del>
      <w:ins w:id="75" w:author="DIAZ Natacha" w:date="2022-06-27T17:08:00Z">
        <w:r w:rsidRPr="003B003A">
          <w:t>the International Bureau sent</w:t>
        </w:r>
      </w:ins>
      <w:r w:rsidRPr="003B003A">
        <w:t xml:space="preserve"> the notification of the international registration or of the designation made subsequently.</w:t>
      </w:r>
    </w:p>
    <w:p w14:paraId="05E6634E" w14:textId="77777777" w:rsidR="00074B71" w:rsidRPr="003B003A" w:rsidRDefault="00074B71" w:rsidP="00074B71">
      <w:pPr>
        <w:spacing w:after="220"/>
        <w:ind w:left="1134" w:hanging="567"/>
        <w:jc w:val="both"/>
      </w:pPr>
      <w:r w:rsidRPr="003B003A">
        <w:t>(b)</w:t>
      </w:r>
      <w:r w:rsidRPr="003B003A">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14:paraId="727C4FA5" w14:textId="77777777" w:rsidR="00074B71" w:rsidRPr="003B003A" w:rsidRDefault="00074B71" w:rsidP="00074B71">
      <w:pPr>
        <w:spacing w:after="220"/>
        <w:ind w:left="1134" w:hanging="567"/>
        <w:jc w:val="both"/>
      </w:pPr>
      <w:r w:rsidRPr="003B003A">
        <w:t>(c)</w:t>
      </w:r>
      <w:r w:rsidRPr="003B003A">
        <w:tab/>
        <w:t>If the notification</w:t>
      </w:r>
    </w:p>
    <w:p w14:paraId="26086281" w14:textId="77777777" w:rsidR="00074B71" w:rsidRPr="003B003A" w:rsidRDefault="00074B71" w:rsidP="00074B71">
      <w:pPr>
        <w:spacing w:after="220"/>
        <w:ind w:left="1701" w:hanging="567"/>
        <w:jc w:val="both"/>
      </w:pPr>
      <w:r w:rsidRPr="003B003A">
        <w:t>(i)</w:t>
      </w:r>
      <w:r w:rsidRPr="003B003A">
        <w:tab/>
        <w:t>is not signed on behalf of the Office which communicated it, or does not otherwise comply with the requirements of Rule 2 or with the requirement applicable under Rule 6(2),</w:t>
      </w:r>
    </w:p>
    <w:p w14:paraId="2AB7C88E" w14:textId="77777777" w:rsidR="00074B71" w:rsidRPr="003B003A" w:rsidRDefault="00074B71" w:rsidP="00074B71">
      <w:pPr>
        <w:spacing w:after="220"/>
        <w:ind w:left="1701" w:hanging="567"/>
        <w:jc w:val="both"/>
      </w:pPr>
      <w:r w:rsidRPr="003B003A">
        <w:lastRenderedPageBreak/>
        <w:t>(ii)</w:t>
      </w:r>
      <w:r w:rsidRPr="003B003A">
        <w:tab/>
        <w:t>does not contain, where applicable, the details of the mark with which the mark that is the subject of the international registration appears to be in conflict (Rule 17(2)(v) and (3)),</w:t>
      </w:r>
    </w:p>
    <w:p w14:paraId="6795B352" w14:textId="77777777" w:rsidR="00074B71" w:rsidRPr="003B003A" w:rsidRDefault="00074B71" w:rsidP="00074B71">
      <w:pPr>
        <w:spacing w:after="220"/>
        <w:ind w:left="1701" w:hanging="567"/>
        <w:jc w:val="both"/>
      </w:pPr>
      <w:r w:rsidRPr="003B003A">
        <w:t>(iii)</w:t>
      </w:r>
      <w:r w:rsidRPr="003B003A">
        <w:tab/>
        <w:t>does not comply with the requirements of Rule 17(2)(vi),</w:t>
      </w:r>
      <w:ins w:id="76" w:author="DIAZ Natacha" w:date="2022-06-27T17:09:00Z">
        <w:r w:rsidRPr="003B003A">
          <w:t xml:space="preserve"> or</w:t>
        </w:r>
      </w:ins>
    </w:p>
    <w:p w14:paraId="750D326B" w14:textId="77777777" w:rsidR="00074B71" w:rsidRPr="003B003A" w:rsidRDefault="00074B71" w:rsidP="00074B71">
      <w:pPr>
        <w:spacing w:after="220"/>
        <w:ind w:left="1701" w:hanging="567"/>
        <w:jc w:val="both"/>
      </w:pPr>
      <w:r w:rsidRPr="003B003A">
        <w:t>(iv)</w:t>
      </w:r>
      <w:r w:rsidRPr="003B003A">
        <w:tab/>
      </w:r>
      <w:del w:id="77" w:author="DIAZ Natacha" w:date="2022-06-27T17:09:00Z">
        <w:r w:rsidRPr="003B003A" w:rsidDel="00342129">
          <w:delText>does not comply with the requirements of Rule 17(2)(vii), or</w:delText>
        </w:r>
      </w:del>
      <w:ins w:id="78" w:author="DIAZ Natacha" w:date="2022-06-27T17:09:00Z">
        <w:r w:rsidRPr="003B003A">
          <w:t>[Deleted]</w:t>
        </w:r>
      </w:ins>
    </w:p>
    <w:p w14:paraId="165426B7" w14:textId="77777777" w:rsidR="00074B71" w:rsidRPr="003B003A" w:rsidRDefault="00074B71" w:rsidP="00074B71">
      <w:pPr>
        <w:spacing w:after="220"/>
        <w:ind w:left="1701" w:hanging="567"/>
        <w:jc w:val="both"/>
      </w:pPr>
      <w:r w:rsidRPr="003B003A">
        <w:t>(v)</w:t>
      </w:r>
      <w:r w:rsidRPr="003B003A">
        <w:tab/>
        <w:t>[Deleted]</w:t>
      </w:r>
    </w:p>
    <w:p w14:paraId="355DE710" w14:textId="77777777" w:rsidR="00074B71" w:rsidRPr="003B003A" w:rsidRDefault="00074B71" w:rsidP="00494588">
      <w:pPr>
        <w:spacing w:after="220"/>
        <w:ind w:left="1701" w:hanging="567"/>
        <w:jc w:val="both"/>
      </w:pPr>
      <w:r w:rsidRPr="003B003A">
        <w:t>(vi)</w:t>
      </w:r>
      <w:r w:rsidRPr="003B003A">
        <w:tab/>
        <w:t xml:space="preserve">does not contain, where applicable, the name and address of the opponent and the indication of the goods and services on which the opposition is based (Rule 17(3)), </w:t>
      </w:r>
    </w:p>
    <w:p w14:paraId="6E762D92" w14:textId="77777777" w:rsidR="00074B71" w:rsidRPr="003B003A" w:rsidRDefault="00074B71" w:rsidP="00074B71">
      <w:pPr>
        <w:spacing w:after="220"/>
        <w:ind w:left="1134"/>
        <w:jc w:val="both"/>
      </w:pPr>
      <w:r w:rsidRPr="003B003A">
        <w:t xml:space="preserve">the International Bureau shall, </w:t>
      </w:r>
      <w:del w:id="79" w:author="DIAZ Natacha" w:date="2022-06-27T17:10:00Z">
        <w:r w:rsidRPr="003B003A" w:rsidDel="00342129">
          <w:delText xml:space="preserve">except where subparagraph (d) applies, </w:delText>
        </w:r>
      </w:del>
      <w:r w:rsidRPr="003B003A">
        <w:t>nonetheless record the provisional refusal in the International Register.  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14:paraId="46BF354C" w14:textId="77777777" w:rsidR="00074B71" w:rsidRPr="003B003A" w:rsidRDefault="00074B71" w:rsidP="00074B71">
      <w:pPr>
        <w:spacing w:after="220"/>
        <w:ind w:left="1134" w:hanging="567"/>
        <w:jc w:val="both"/>
      </w:pPr>
      <w:r w:rsidRPr="003B003A">
        <w:t>(d)</w:t>
      </w:r>
      <w:r w:rsidRPr="003B003A">
        <w:tab/>
        <w:t>Where the notification does not comply with the requirements of Rule 17(2)(vii)</w:t>
      </w:r>
      <w:ins w:id="80" w:author="DIAZ Natacha" w:date="2022-06-27T17:13:00Z">
        <w:r w:rsidRPr="003B003A">
          <w:t xml:space="preserve"> to (x)</w:t>
        </w:r>
      </w:ins>
      <w:r w:rsidRPr="003B003A">
        <w:t xml:space="preserve">, the provisional refusal shall </w:t>
      </w:r>
      <w:ins w:id="81" w:author="DIAZ Natacha" w:date="2022-06-27T17:13:00Z">
        <w:r w:rsidRPr="003B003A">
          <w:t xml:space="preserve">not be regarded as such and shall </w:t>
        </w:r>
      </w:ins>
      <w:r w:rsidRPr="003B003A">
        <w:t xml:space="preserve">not be recorded in the International Register.  </w:t>
      </w:r>
      <w:ins w:id="82" w:author="DIAZ Natacha" w:date="2022-06-27T17:13:00Z">
        <w:r w:rsidRPr="003B003A">
          <w:t xml:space="preserve">The International Bureau shall inform the Office that communicated the provisional refusal of this fact, indicate the reasons therefor and transmit to the holder a copy of the defective notification. </w:t>
        </w:r>
      </w:ins>
      <w:ins w:id="83" w:author="DIAZ Natacha" w:date="2022-06-27T17:14:00Z">
        <w:r w:rsidRPr="003B003A">
          <w:t xml:space="preserve"> </w:t>
        </w:r>
      </w:ins>
      <w:del w:id="84" w:author="DIAZ Natacha" w:date="2022-06-27T17:14:00Z">
        <w:r w:rsidRPr="003B003A" w:rsidDel="00342129">
          <w:delText>If h</w:delText>
        </w:r>
      </w:del>
      <w:ins w:id="85" w:author="DIAZ Natacha" w:date="2022-06-27T17:14:00Z">
        <w:r w:rsidRPr="003B003A">
          <w:t>H</w:t>
        </w:r>
      </w:ins>
      <w:r w:rsidRPr="003B003A">
        <w:t>owever</w:t>
      </w:r>
      <w:ins w:id="86" w:author="DIAZ Natacha" w:date="2022-06-27T17:14:00Z">
        <w:r w:rsidRPr="003B003A">
          <w:t>, if the Office sends</w:t>
        </w:r>
      </w:ins>
      <w:r w:rsidRPr="003B003A">
        <w:t xml:space="preserve"> a rectified notification </w:t>
      </w:r>
      <w:del w:id="87" w:author="DIAZ Natacha" w:date="2022-06-27T17:14:00Z">
        <w:r w:rsidRPr="003B003A" w:rsidDel="00342129">
          <w:delText xml:space="preserve">is sent </w:delText>
        </w:r>
      </w:del>
      <w:r w:rsidRPr="003B003A">
        <w:t xml:space="preserve">within </w:t>
      </w:r>
      <w:del w:id="88" w:author="DIAZ Natacha" w:date="2022-06-27T17:14:00Z">
        <w:r w:rsidRPr="003B003A" w:rsidDel="00E5023E">
          <w:delText>the time limit referred to in subparagraph (c</w:delText>
        </w:r>
      </w:del>
      <w:del w:id="89" w:author="DIAZ Natacha" w:date="2022-06-27T17:15:00Z">
        <w:r w:rsidRPr="003B003A" w:rsidDel="00E5023E">
          <w:delText>)</w:delText>
        </w:r>
      </w:del>
      <w:ins w:id="90" w:author="DIAZ Natacha" w:date="2022-06-27T17:15:00Z">
        <w:r w:rsidRPr="003B003A">
          <w:t xml:space="preserve">two months from the date on which the </w:t>
        </w:r>
      </w:ins>
      <w:ins w:id="91" w:author="DIAZ Natacha" w:date="2022-06-27T17:16:00Z">
        <w:r w:rsidRPr="003B003A">
          <w:t>International</w:t>
        </w:r>
      </w:ins>
      <w:ins w:id="92" w:author="DIAZ Natacha" w:date="2022-06-27T17:15:00Z">
        <w:r w:rsidRPr="003B003A">
          <w:t xml:space="preserve"> Bureau informed this Office of the defective notification</w:t>
        </w:r>
      </w:ins>
      <w:r w:rsidRPr="003B003A">
        <w:t xml:space="preserve">, </w:t>
      </w:r>
      <w:del w:id="93" w:author="DIAZ Natacha" w:date="2022-06-27T17:15:00Z">
        <w:r w:rsidRPr="003B003A" w:rsidDel="00E5023E">
          <w:delText>it</w:delText>
        </w:r>
      </w:del>
      <w:ins w:id="94" w:author="DIAZ Natacha" w:date="2022-06-27T17:15:00Z">
        <w:r w:rsidRPr="003B003A">
          <w:t xml:space="preserve">the </w:t>
        </w:r>
      </w:ins>
      <w:ins w:id="95" w:author="DIAZ Natacha" w:date="2022-06-27T17:16:00Z">
        <w:r w:rsidRPr="003B003A">
          <w:t>rectified</w:t>
        </w:r>
      </w:ins>
      <w:ins w:id="96" w:author="DIAZ Natacha" w:date="2022-06-27T17:15:00Z">
        <w:r w:rsidRPr="003B003A">
          <w:t xml:space="preserve"> notification</w:t>
        </w:r>
      </w:ins>
      <w:r w:rsidRPr="003B003A">
        <w:t xml:space="preserve"> shall be regarded, for the purposes of Article 5 of the Protocol, as having been sent </w:t>
      </w:r>
      <w:del w:id="97" w:author="DIAZ Natacha" w:date="2022-06-27T17:16:00Z">
        <w:r w:rsidRPr="003B003A" w:rsidDel="00E5023E">
          <w:delText xml:space="preserve">to the International Bureau </w:delText>
        </w:r>
      </w:del>
      <w:r w:rsidRPr="003B003A">
        <w:t xml:space="preserve">on the date on which the defective notification had been sent to </w:t>
      </w:r>
      <w:del w:id="98" w:author="DIAZ Natacha" w:date="2022-06-27T17:16:00Z">
        <w:r w:rsidRPr="003B003A" w:rsidDel="00E5023E">
          <w:delText>it</w:delText>
        </w:r>
      </w:del>
      <w:ins w:id="99" w:author="DIAZ Natacha" w:date="2022-06-27T17:16:00Z">
        <w:r w:rsidRPr="003B003A">
          <w:t>the International Bureau</w:t>
        </w:r>
      </w:ins>
      <w:ins w:id="100" w:author="RODRIGUEZ GUERRA Juan" w:date="2022-11-08T12:24:00Z">
        <w:r w:rsidRPr="003B003A">
          <w:t xml:space="preserve"> and shall be </w:t>
        </w:r>
      </w:ins>
      <w:ins w:id="101" w:author="DIAZ Natacha" w:date="2022-11-08T14:23:00Z">
        <w:r w:rsidRPr="003B003A">
          <w:t>recorded</w:t>
        </w:r>
      </w:ins>
      <w:ins w:id="102" w:author="RODRIGUEZ GUERRA Juan" w:date="2022-11-08T12:24:00Z">
        <w:r w:rsidRPr="003B003A">
          <w:t xml:space="preserve"> in the International Register</w:t>
        </w:r>
      </w:ins>
      <w:r w:rsidRPr="003B003A">
        <w:t xml:space="preserve">.  </w:t>
      </w:r>
      <w:del w:id="103" w:author="DIAZ Natacha" w:date="2022-06-27T17:16:00Z">
        <w:r w:rsidRPr="003B003A" w:rsidDel="00E5023E">
          <w:delText>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delText>
        </w:r>
      </w:del>
    </w:p>
    <w:p w14:paraId="306C76CF" w14:textId="77777777" w:rsidR="00074B71" w:rsidRPr="003B003A" w:rsidRDefault="00074B71" w:rsidP="00494588">
      <w:pPr>
        <w:spacing w:after="220"/>
        <w:ind w:left="1134" w:hanging="567"/>
        <w:jc w:val="both"/>
      </w:pPr>
      <w:r w:rsidRPr="003B003A">
        <w:t>(e)</w:t>
      </w:r>
      <w:r w:rsidRPr="003B003A">
        <w:tab/>
        <w:t>Any rectified notification shall, where the applicable law so permits, indicate a new time limit</w:t>
      </w:r>
      <w:del w:id="104" w:author="DIAZ Natacha" w:date="2022-06-27T17:17:00Z">
        <w:r w:rsidRPr="003B003A" w:rsidDel="00E5023E">
          <w:delText>, reasonable under the circumstances,</w:delText>
        </w:r>
      </w:del>
      <w:ins w:id="105" w:author="DIAZ Natacha" w:date="2022-06-27T17:17:00Z">
        <w:r w:rsidRPr="003B003A">
          <w:t xml:space="preserve"> </w:t>
        </w:r>
      </w:ins>
      <w:ins w:id="106" w:author="RODRIGUEZ GUERRA Juan" w:date="2022-11-08T16:54:00Z">
        <w:r w:rsidRPr="003B003A">
          <w:t>and provide information</w:t>
        </w:r>
      </w:ins>
      <w:ins w:id="107" w:author="RODRIGUEZ GUERRA Juan" w:date="2022-11-08T17:21:00Z">
        <w:r w:rsidRPr="003B003A">
          <w:t>,</w:t>
        </w:r>
      </w:ins>
      <w:ins w:id="108" w:author="RODRIGUEZ GUERRA Juan" w:date="2022-11-08T16:54:00Z">
        <w:r w:rsidRPr="003B003A">
          <w:t xml:space="preserve"> </w:t>
        </w:r>
      </w:ins>
      <w:ins w:id="109" w:author="DIAZ Natacha" w:date="2022-06-27T17:17:00Z">
        <w:r w:rsidRPr="003B003A">
          <w:t>in accordance with Rule 17(2)(vii) to (x)</w:t>
        </w:r>
      </w:ins>
      <w:ins w:id="110" w:author="RODRIGUEZ GUERRA Juan" w:date="2022-11-08T17:22:00Z">
        <w:r w:rsidRPr="003B003A">
          <w:t>,</w:t>
        </w:r>
      </w:ins>
      <w:r w:rsidRPr="003B003A">
        <w:t xml:space="preserve"> for filing a request for review of, or appeal against, the </w:t>
      </w:r>
      <w:r w:rsidRPr="003B003A">
        <w:rPr>
          <w:i/>
        </w:rPr>
        <w:t>ex officio</w:t>
      </w:r>
      <w:r w:rsidRPr="003B003A">
        <w:t xml:space="preserve"> provisional refusal or the provisional refusal based on an opposition and, as the case may be, for filing a response to the opposition</w:t>
      </w:r>
      <w:del w:id="111" w:author="DIAZ Natacha" w:date="2022-06-27T17:18:00Z">
        <w:r w:rsidRPr="003B003A" w:rsidDel="00E5023E">
          <w:delText xml:space="preserve">, preferably with an indication of the date </w:delText>
        </w:r>
      </w:del>
      <w:del w:id="112" w:author="DIAZ Natacha" w:date="2022-06-27T17:19:00Z">
        <w:r w:rsidRPr="003B003A" w:rsidDel="00E5023E">
          <w:delText>on which the said time limit expires</w:delText>
        </w:r>
      </w:del>
      <w:r w:rsidRPr="003B003A">
        <w:t>.</w:t>
      </w:r>
    </w:p>
    <w:p w14:paraId="4C16A0A4" w14:textId="77777777" w:rsidR="00074B71" w:rsidRPr="003B003A" w:rsidRDefault="00074B71" w:rsidP="00074B71">
      <w:pPr>
        <w:spacing w:after="220"/>
        <w:ind w:left="1134" w:hanging="567"/>
        <w:jc w:val="both"/>
      </w:pPr>
      <w:r w:rsidRPr="003B003A">
        <w:t>(f)</w:t>
      </w:r>
      <w:r w:rsidRPr="003B003A">
        <w:tab/>
        <w:t>The International Bureau shall transmit a copy of any rectified notification to the holder.</w:t>
      </w:r>
    </w:p>
    <w:p w14:paraId="1B1D8B52" w14:textId="77777777" w:rsidR="00074B71" w:rsidRPr="003B003A" w:rsidRDefault="00074B71" w:rsidP="00074B71">
      <w:pPr>
        <w:spacing w:after="220"/>
        <w:jc w:val="both"/>
      </w:pPr>
      <w:r w:rsidRPr="003B003A">
        <w:t>[…]</w:t>
      </w:r>
    </w:p>
    <w:p w14:paraId="5776972A" w14:textId="77777777" w:rsidR="00074B71" w:rsidRPr="003B003A" w:rsidRDefault="00074B71" w:rsidP="00120EC1">
      <w:pPr>
        <w:pStyle w:val="4TreatyHeading4"/>
        <w:keepNext/>
        <w:rPr>
          <w:sz w:val="22"/>
          <w:szCs w:val="22"/>
          <w:rPrChange w:id="113" w:author="DIAZ Natacha" w:date="2022-11-08T14:25:00Z">
            <w:rPr>
              <w:caps/>
            </w:rPr>
          </w:rPrChange>
        </w:rPr>
      </w:pPr>
      <w:r w:rsidRPr="003B003A">
        <w:rPr>
          <w:sz w:val="22"/>
          <w:szCs w:val="22"/>
          <w:rPrChange w:id="114" w:author="DIAZ Natacha" w:date="2022-11-08T14:25:00Z">
            <w:rPr>
              <w:caps/>
            </w:rPr>
          </w:rPrChange>
        </w:rPr>
        <w:lastRenderedPageBreak/>
        <w:t xml:space="preserve">Rule 32 </w:t>
      </w:r>
      <w:r w:rsidRPr="003B003A">
        <w:rPr>
          <w:sz w:val="22"/>
          <w:szCs w:val="22"/>
          <w:rPrChange w:id="115" w:author="DIAZ Natacha" w:date="2022-11-08T14:25:00Z">
            <w:rPr>
              <w:caps/>
            </w:rPr>
          </w:rPrChange>
        </w:rPr>
        <w:br/>
        <w:t>Gazette</w:t>
      </w:r>
    </w:p>
    <w:p w14:paraId="7B91FFF2" w14:textId="77777777" w:rsidR="00074B71" w:rsidRPr="003B003A" w:rsidRDefault="00074B71" w:rsidP="00120EC1">
      <w:pPr>
        <w:keepNext/>
        <w:spacing w:after="220"/>
      </w:pPr>
      <w:r w:rsidRPr="003B003A">
        <w:t>[…]</w:t>
      </w:r>
    </w:p>
    <w:p w14:paraId="2B14D104" w14:textId="77777777" w:rsidR="00074B71" w:rsidRPr="003B003A" w:rsidRDefault="00074B71" w:rsidP="00494588">
      <w:pPr>
        <w:spacing w:after="220"/>
        <w:ind w:left="720" w:hanging="720"/>
      </w:pPr>
      <w:r w:rsidRPr="003B003A">
        <w:t>(2)</w:t>
      </w:r>
      <w:r w:rsidRPr="003B003A">
        <w:tab/>
      </w:r>
      <w:r w:rsidRPr="003B003A">
        <w:rPr>
          <w:i/>
        </w:rPr>
        <w:t>[Information Concerning Particular Requirements and Certain Declarations of Contracting Parties]</w:t>
      </w:r>
      <w:r w:rsidRPr="003B003A">
        <w:t xml:space="preserve"> The International Bureau shall publish in the Gazette</w:t>
      </w:r>
    </w:p>
    <w:p w14:paraId="58A341B8" w14:textId="77777777" w:rsidR="00074B71" w:rsidRPr="003B003A" w:rsidRDefault="00074B71" w:rsidP="00074B71">
      <w:pPr>
        <w:pStyle w:val="ListParagraph"/>
        <w:numPr>
          <w:ilvl w:val="2"/>
          <w:numId w:val="5"/>
        </w:numPr>
        <w:ind w:left="1701" w:hanging="567"/>
        <w:rPr>
          <w:rFonts w:ascii="Arial" w:hAnsi="Arial" w:cs="Arial"/>
        </w:rPr>
      </w:pPr>
      <w:r w:rsidRPr="003B003A">
        <w:rPr>
          <w:rFonts w:ascii="Arial" w:hAnsi="Arial" w:cs="Arial"/>
        </w:rPr>
        <w:t xml:space="preserve">any notification made under Rules 7, </w:t>
      </w:r>
      <w:ins w:id="116" w:author="RODRIGUEZ GUERRA Juan" w:date="2022-11-08T13:47:00Z">
        <w:r w:rsidRPr="003B003A">
          <w:rPr>
            <w:rFonts w:ascii="Arial" w:hAnsi="Arial" w:cs="Arial"/>
          </w:rPr>
          <w:t>17(</w:t>
        </w:r>
      </w:ins>
      <w:ins w:id="117" w:author="RODRIGUEZ GUERRA Juan" w:date="2022-11-08T13:48:00Z">
        <w:r w:rsidRPr="003B003A">
          <w:rPr>
            <w:rFonts w:ascii="Arial" w:hAnsi="Arial" w:cs="Arial"/>
          </w:rPr>
          <w:t xml:space="preserve">7), </w:t>
        </w:r>
      </w:ins>
      <w:r w:rsidRPr="003B003A">
        <w:rPr>
          <w:rFonts w:ascii="Arial" w:hAnsi="Arial" w:cs="Arial"/>
        </w:rPr>
        <w:t>20</w:t>
      </w:r>
      <w:r w:rsidRPr="003B003A">
        <w:rPr>
          <w:rFonts w:ascii="Arial" w:hAnsi="Arial" w:cs="Arial"/>
          <w:i/>
        </w:rPr>
        <w:t>bis</w:t>
      </w:r>
      <w:r w:rsidRPr="003B003A">
        <w:rPr>
          <w:rFonts w:ascii="Arial" w:hAnsi="Arial" w:cs="Arial"/>
        </w:rPr>
        <w:t>(6), 27</w:t>
      </w:r>
      <w:r w:rsidRPr="003B003A">
        <w:rPr>
          <w:rFonts w:ascii="Arial" w:hAnsi="Arial" w:cs="Arial"/>
          <w:i/>
        </w:rPr>
        <w:t>bis</w:t>
      </w:r>
      <w:r w:rsidRPr="003B003A">
        <w:rPr>
          <w:rFonts w:ascii="Arial" w:hAnsi="Arial" w:cs="Arial"/>
        </w:rPr>
        <w:t>(6) 27</w:t>
      </w:r>
      <w:r w:rsidRPr="003B003A">
        <w:rPr>
          <w:rFonts w:ascii="Arial" w:hAnsi="Arial" w:cs="Arial"/>
          <w:i/>
        </w:rPr>
        <w:t>ter</w:t>
      </w:r>
      <w:r w:rsidRPr="003B003A">
        <w:rPr>
          <w:rFonts w:ascii="Arial" w:hAnsi="Arial" w:cs="Arial"/>
        </w:rPr>
        <w:t xml:space="preserve">(2)(b) or 40(6) </w:t>
      </w:r>
      <w:ins w:id="118" w:author="RODRIGUEZ GUERRA Juan" w:date="2022-11-08T13:48:00Z">
        <w:r w:rsidRPr="003B003A">
          <w:rPr>
            <w:rFonts w:ascii="Arial" w:hAnsi="Arial" w:cs="Arial"/>
          </w:rPr>
          <w:t xml:space="preserve">and (7) </w:t>
        </w:r>
      </w:ins>
      <w:r w:rsidRPr="003B003A">
        <w:rPr>
          <w:rFonts w:ascii="Arial" w:hAnsi="Arial" w:cs="Arial"/>
        </w:rPr>
        <w:t>and any declaration made under Rule 17(5)(d) or (e);</w:t>
      </w:r>
    </w:p>
    <w:p w14:paraId="0A1D23B0" w14:textId="77777777" w:rsidR="00074B71" w:rsidRPr="003B003A" w:rsidRDefault="00074B71" w:rsidP="00494588">
      <w:pPr>
        <w:pStyle w:val="4TreatyHeading4"/>
        <w:rPr>
          <w:caps/>
          <w:sz w:val="22"/>
          <w:szCs w:val="22"/>
        </w:rPr>
      </w:pPr>
      <w:r w:rsidRPr="003B003A">
        <w:rPr>
          <w:sz w:val="22"/>
          <w:szCs w:val="22"/>
        </w:rPr>
        <w:t xml:space="preserve">Rule 40 </w:t>
      </w:r>
      <w:r w:rsidRPr="003B003A">
        <w:rPr>
          <w:sz w:val="22"/>
          <w:szCs w:val="22"/>
        </w:rPr>
        <w:br/>
        <w:t>Entry Into Force;  Transitional Provisions</w:t>
      </w:r>
    </w:p>
    <w:p w14:paraId="1AEEC35F" w14:textId="77777777" w:rsidR="00074B71" w:rsidRPr="003B003A" w:rsidRDefault="00074B71" w:rsidP="00494588">
      <w:pPr>
        <w:spacing w:after="220"/>
        <w:jc w:val="both"/>
      </w:pPr>
      <w:r w:rsidRPr="003B003A">
        <w:t xml:space="preserve">[…] </w:t>
      </w:r>
    </w:p>
    <w:p w14:paraId="54C9E256" w14:textId="77777777" w:rsidR="00074B71" w:rsidRPr="003B003A" w:rsidRDefault="00074B71" w:rsidP="00494588">
      <w:pPr>
        <w:spacing w:after="220"/>
        <w:ind w:left="567" w:hanging="567"/>
        <w:jc w:val="both"/>
      </w:pPr>
      <w:ins w:id="119" w:author="RODRIGUEZ GUERRA Juan" w:date="2022-11-08T11:18:00Z">
        <w:r w:rsidRPr="003B003A">
          <w:t>(8)</w:t>
        </w:r>
        <w:r w:rsidRPr="003B003A">
          <w:tab/>
        </w:r>
        <w:r w:rsidRPr="003B003A">
          <w:rPr>
            <w:i/>
          </w:rPr>
          <w:t>[Transitional Provision Relating to Rules 17(2)</w:t>
        </w:r>
      </w:ins>
      <w:ins w:id="120" w:author="RODRIGUEZ GUERRA Juan" w:date="2022-11-09T15:06:00Z">
        <w:r w:rsidRPr="003B003A">
          <w:rPr>
            <w:i/>
          </w:rPr>
          <w:t xml:space="preserve">(v) and </w:t>
        </w:r>
      </w:ins>
      <w:ins w:id="121" w:author="RODRIGUEZ GUERRA Juan" w:date="2022-11-08T11:18:00Z">
        <w:r w:rsidRPr="003B003A">
          <w:rPr>
            <w:i/>
          </w:rPr>
          <w:t xml:space="preserve">(vii) </w:t>
        </w:r>
      </w:ins>
      <w:ins w:id="122" w:author="RODRIGUEZ GUERRA Juan" w:date="2022-11-09T15:07:00Z">
        <w:r w:rsidRPr="003B003A">
          <w:rPr>
            <w:i/>
          </w:rPr>
          <w:t xml:space="preserve">and (3) </w:t>
        </w:r>
      </w:ins>
      <w:ins w:id="123" w:author="RODRIGUEZ GUERRA Juan" w:date="2022-11-08T11:18:00Z">
        <w:r w:rsidRPr="003B003A">
          <w:rPr>
            <w:i/>
          </w:rPr>
          <w:t xml:space="preserve">and 18(1)(e)] </w:t>
        </w:r>
        <w:r w:rsidRPr="003B003A">
          <w:t>Contracting Parties may continue to apply Rules 17(2)</w:t>
        </w:r>
      </w:ins>
      <w:ins w:id="124" w:author="RODRIGUEZ GUERRA Juan" w:date="2022-11-09T15:09:00Z">
        <w:r w:rsidRPr="003B003A">
          <w:t xml:space="preserve">(v) and </w:t>
        </w:r>
      </w:ins>
      <w:ins w:id="125" w:author="RODRIGUEZ GUERRA Juan" w:date="2022-11-08T11:18:00Z">
        <w:r w:rsidRPr="003B003A">
          <w:t>(vii) and</w:t>
        </w:r>
      </w:ins>
      <w:ins w:id="126" w:author="RODRIGUEZ GUERRA Juan" w:date="2022-11-09T15:09:00Z">
        <w:r w:rsidRPr="003B003A">
          <w:t xml:space="preserve"> (3)</w:t>
        </w:r>
      </w:ins>
      <w:ins w:id="127" w:author="RODRIGUEZ GUERRA Juan" w:date="2022-11-09T15:10:00Z">
        <w:r w:rsidRPr="003B003A">
          <w:t xml:space="preserve"> and</w:t>
        </w:r>
      </w:ins>
      <w:ins w:id="128" w:author="RODRIGUEZ GUERRA Juan" w:date="2022-11-08T11:18:00Z">
        <w:r w:rsidRPr="003B003A">
          <w:t> 18(1)(e), as in force on November 1, 2021, until February 1, 2025</w:t>
        </w:r>
      </w:ins>
      <w:ins w:id="129" w:author="DIAZ Natacha" w:date="2023-02-03T10:15:00Z">
        <w:r w:rsidR="001046FC" w:rsidRPr="003B003A">
          <w:t>,</w:t>
        </w:r>
      </w:ins>
      <w:ins w:id="130" w:author="RODRIGUEZ GUERRA Juan" w:date="2022-11-08T11:18:00Z">
        <w:r w:rsidRPr="003B003A">
          <w:t xml:space="preserve"> or until a later date, provided the Contracting Party concerned send</w:t>
        </w:r>
      </w:ins>
      <w:ins w:id="131" w:author="RODRIGUEZ GUERRA Juan" w:date="2022-11-08T15:16:00Z">
        <w:r w:rsidRPr="003B003A">
          <w:t>s</w:t>
        </w:r>
      </w:ins>
      <w:ins w:id="132" w:author="RODRIGUEZ GUERRA Juan" w:date="2022-11-08T11:18:00Z">
        <w:r w:rsidRPr="003B003A">
          <w:t xml:space="preserve"> a </w:t>
        </w:r>
      </w:ins>
      <w:ins w:id="133" w:author="RODRIGUEZ GUERRA Juan" w:date="2022-11-08T11:22:00Z">
        <w:r w:rsidRPr="003B003A">
          <w:t>notification</w:t>
        </w:r>
      </w:ins>
      <w:ins w:id="134" w:author="RODRIGUEZ GUERRA Juan" w:date="2022-11-08T11:18:00Z">
        <w:r w:rsidRPr="003B003A">
          <w:t xml:space="preserve"> </w:t>
        </w:r>
      </w:ins>
      <w:ins w:id="135" w:author="RODRIGUEZ GUERRA Juan" w:date="2022-11-08T11:22:00Z">
        <w:r w:rsidRPr="003B003A">
          <w:t>to the International Bureau before February 1, 2025</w:t>
        </w:r>
      </w:ins>
      <w:ins w:id="136" w:author="RODRIGUEZ GUERRA Juan" w:date="2022-11-08T11:26:00Z">
        <w:r w:rsidRPr="003B003A">
          <w:t>,</w:t>
        </w:r>
      </w:ins>
      <w:ins w:id="137" w:author="RODRIGUEZ GUERRA Juan" w:date="2022-11-08T11:22:00Z">
        <w:r w:rsidRPr="003B003A">
          <w:t xml:space="preserve"> or</w:t>
        </w:r>
      </w:ins>
      <w:ins w:id="138" w:author="RODRIGUEZ GUERRA Juan" w:date="2022-11-08T13:41:00Z">
        <w:r w:rsidRPr="003B003A">
          <w:t xml:space="preserve"> before</w:t>
        </w:r>
      </w:ins>
      <w:ins w:id="139" w:author="RODRIGUEZ GUERRA Juan" w:date="2022-11-08T11:22:00Z">
        <w:r w:rsidRPr="003B003A">
          <w:t xml:space="preserve"> the date on which this Contracting Party becomes bound by the Protocol, whichever occurs </w:t>
        </w:r>
      </w:ins>
      <w:ins w:id="140" w:author="RODRIGUEZ GUERRA Juan" w:date="2022-11-08T15:14:00Z">
        <w:r w:rsidRPr="003B003A">
          <w:t>later</w:t>
        </w:r>
      </w:ins>
      <w:ins w:id="141" w:author="RODRIGUEZ GUERRA Juan" w:date="2022-11-08T11:18:00Z">
        <w:r w:rsidRPr="003B003A">
          <w:t>. Th</w:t>
        </w:r>
      </w:ins>
      <w:ins w:id="142" w:author="RODRIGUEZ GUERRA Juan" w:date="2022-11-08T13:52:00Z">
        <w:r w:rsidRPr="003B003A">
          <w:t>e</w:t>
        </w:r>
      </w:ins>
      <w:ins w:id="143" w:author="RODRIGUEZ GUERRA Juan" w:date="2022-11-08T11:18:00Z">
        <w:r w:rsidRPr="003B003A">
          <w:t xml:space="preserve"> Contracting Party may withdraw the said notification at any time thereafter</w:t>
        </w:r>
      </w:ins>
      <w:ins w:id="144" w:author="RODRIGUEZ GUERRA Juan" w:date="2022-11-08T17:33:00Z">
        <w:r w:rsidRPr="003B003A">
          <w:rPr>
            <w:rStyle w:val="FootnoteReference"/>
          </w:rPr>
          <w:footnoteReference w:id="3"/>
        </w:r>
      </w:ins>
      <w:ins w:id="157" w:author="RODRIGUEZ GUERRA Juan" w:date="2022-11-08T11:18:00Z">
        <w:r w:rsidRPr="003B003A">
          <w:t xml:space="preserve">.  </w:t>
        </w:r>
      </w:ins>
    </w:p>
    <w:p w14:paraId="5FFCDA60" w14:textId="77777777" w:rsidR="003B003A" w:rsidRPr="003B003A" w:rsidRDefault="00494588" w:rsidP="00494588">
      <w:pPr>
        <w:pStyle w:val="Endofdocument-Annex"/>
        <w:sectPr w:rsidR="003B003A" w:rsidRPr="003B003A" w:rsidSect="00120EC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3B003A">
        <w:t>[Annex II follows]</w:t>
      </w:r>
    </w:p>
    <w:p w14:paraId="02528C9D" w14:textId="77777777" w:rsidR="00494588" w:rsidRPr="003B003A" w:rsidRDefault="00494588" w:rsidP="003B003A">
      <w:pPr>
        <w:pStyle w:val="Heading1"/>
        <w:spacing w:before="0"/>
      </w:pPr>
      <w:r w:rsidRPr="003B003A">
        <w:lastRenderedPageBreak/>
        <w:t>ANNEX II:  Proposed Amendments to the Regulations Under the Protocol Relating to the Madrid Agreement Concerning the International Registration of marks</w:t>
      </w:r>
    </w:p>
    <w:p w14:paraId="33E9208D" w14:textId="77777777" w:rsidR="00494588" w:rsidRPr="003B003A" w:rsidRDefault="00494588" w:rsidP="00494588">
      <w:pPr>
        <w:pStyle w:val="1TreatyHeading1"/>
      </w:pPr>
      <w:r w:rsidRPr="003B003A">
        <w:t>Regulations Under the Protocol Relating to the Madrid Agreement Concerning the International Registration of Marks</w:t>
      </w:r>
    </w:p>
    <w:p w14:paraId="11929FF0" w14:textId="77777777" w:rsidR="00494588" w:rsidRPr="003B003A" w:rsidRDefault="00494588" w:rsidP="003B003A">
      <w:pPr>
        <w:pStyle w:val="TreatyDates"/>
        <w:tabs>
          <w:tab w:val="left" w:pos="7056"/>
        </w:tabs>
        <w:spacing w:after="240" w:line="240" w:lineRule="exact"/>
        <w:jc w:val="both"/>
      </w:pPr>
      <w:r w:rsidRPr="003B003A">
        <w:t>as in force on</w:t>
      </w:r>
      <w:del w:id="158" w:author="DIAZ Natacha" w:date="2023-02-03T09:53:00Z">
        <w:r w:rsidRPr="003B003A" w:rsidDel="00494588">
          <w:delText xml:space="preserve"> </w:delText>
        </w:r>
      </w:del>
      <w:del w:id="159" w:author="DIAZ Natacha" w:date="2023-02-03T09:50:00Z">
        <w:r w:rsidRPr="003B003A" w:rsidDel="00494588">
          <w:delText>February 1, 2023</w:delText>
        </w:r>
      </w:del>
      <w:ins w:id="160" w:author="DIAZ Natacha" w:date="2023-02-03T09:53:00Z">
        <w:r w:rsidRPr="003B003A">
          <w:t xml:space="preserve"> </w:t>
        </w:r>
      </w:ins>
      <w:ins w:id="161" w:author="DIAZ Natacha" w:date="2022-09-07T10:20:00Z">
        <w:r w:rsidRPr="003B003A">
          <w:t>November 1,</w:t>
        </w:r>
      </w:ins>
      <w:ins w:id="162" w:author="DIAZ Natacha" w:date="2023-02-03T09:54:00Z">
        <w:r w:rsidRPr="003B003A">
          <w:t> </w:t>
        </w:r>
      </w:ins>
      <w:ins w:id="163" w:author="DIAZ Natacha" w:date="2022-09-07T10:20:00Z">
        <w:r w:rsidRPr="003B003A">
          <w:t>2024</w:t>
        </w:r>
      </w:ins>
    </w:p>
    <w:p w14:paraId="410E7515" w14:textId="77777777" w:rsidR="00494588" w:rsidRPr="003B003A" w:rsidRDefault="00494588" w:rsidP="00494588">
      <w:pPr>
        <w:spacing w:before="240"/>
      </w:pPr>
      <w:r w:rsidRPr="003B003A">
        <w:t>[…]</w:t>
      </w:r>
    </w:p>
    <w:p w14:paraId="62AE77A0" w14:textId="77777777" w:rsidR="00494588" w:rsidRPr="003B003A" w:rsidRDefault="00494588" w:rsidP="00494588">
      <w:pPr>
        <w:pStyle w:val="4TreatyHeading4"/>
        <w:rPr>
          <w:sz w:val="22"/>
          <w:szCs w:val="22"/>
        </w:rPr>
      </w:pPr>
      <w:r w:rsidRPr="003B003A">
        <w:rPr>
          <w:sz w:val="22"/>
          <w:szCs w:val="22"/>
        </w:rPr>
        <w:t xml:space="preserve">Rule 21 </w:t>
      </w:r>
      <w:r w:rsidRPr="003B003A">
        <w:rPr>
          <w:sz w:val="22"/>
          <w:szCs w:val="22"/>
        </w:rPr>
        <w:br/>
        <w:t>Replacement of a National or Regional Registration by an International Registration</w:t>
      </w:r>
    </w:p>
    <w:p w14:paraId="5A301C86" w14:textId="77777777" w:rsidR="00494588" w:rsidRPr="003B003A" w:rsidRDefault="00494588" w:rsidP="00494588">
      <w:pPr>
        <w:pStyle w:val="indent1"/>
        <w:spacing w:after="240" w:line="240" w:lineRule="exact"/>
        <w:ind w:left="567" w:hanging="567"/>
        <w:rPr>
          <w:rFonts w:ascii="Arial" w:hAnsi="Arial" w:cs="Arial"/>
          <w:i/>
          <w:sz w:val="22"/>
          <w:szCs w:val="22"/>
        </w:rPr>
      </w:pPr>
      <w:r w:rsidRPr="003B003A">
        <w:rPr>
          <w:rFonts w:ascii="Arial" w:hAnsi="Arial" w:cs="Arial"/>
          <w:sz w:val="22"/>
          <w:szCs w:val="22"/>
        </w:rPr>
        <w:t xml:space="preserve">[…] </w:t>
      </w:r>
    </w:p>
    <w:p w14:paraId="02C33400" w14:textId="77777777" w:rsidR="00494588" w:rsidRPr="003B003A" w:rsidRDefault="00494588" w:rsidP="00494588">
      <w:pPr>
        <w:pStyle w:val="indent1"/>
        <w:spacing w:after="240" w:line="240" w:lineRule="exact"/>
        <w:ind w:left="567" w:hanging="567"/>
        <w:rPr>
          <w:rFonts w:ascii="Arial" w:hAnsi="Arial" w:cs="Arial"/>
          <w:sz w:val="22"/>
          <w:szCs w:val="22"/>
        </w:rPr>
      </w:pPr>
      <w:r w:rsidRPr="003B003A">
        <w:rPr>
          <w:rFonts w:ascii="Arial" w:hAnsi="Arial" w:cs="Arial"/>
          <w:iCs/>
          <w:sz w:val="22"/>
          <w:szCs w:val="22"/>
        </w:rPr>
        <w:t>(3)</w:t>
      </w:r>
      <w:r w:rsidRPr="003B003A">
        <w:rPr>
          <w:rFonts w:ascii="Arial" w:hAnsi="Arial" w:cs="Arial"/>
          <w:iCs/>
          <w:sz w:val="22"/>
          <w:szCs w:val="22"/>
        </w:rPr>
        <w:tab/>
      </w:r>
      <w:r w:rsidRPr="003B003A">
        <w:rPr>
          <w:rFonts w:ascii="Arial" w:hAnsi="Arial" w:cs="Arial"/>
          <w:i/>
          <w:iCs/>
          <w:sz w:val="22"/>
          <w:szCs w:val="22"/>
        </w:rPr>
        <w:t xml:space="preserve">[Further Details Concerning Replacement] </w:t>
      </w:r>
    </w:p>
    <w:p w14:paraId="15AE8605" w14:textId="77777777" w:rsidR="00494588" w:rsidRPr="003B003A" w:rsidRDefault="00494588" w:rsidP="00494588">
      <w:pPr>
        <w:pStyle w:val="indent1"/>
        <w:spacing w:after="240" w:line="240" w:lineRule="exact"/>
        <w:ind w:left="1134" w:hanging="567"/>
        <w:rPr>
          <w:rFonts w:ascii="Arial" w:hAnsi="Arial" w:cs="Arial"/>
          <w:sz w:val="22"/>
          <w:szCs w:val="22"/>
        </w:rPr>
      </w:pPr>
      <w:r w:rsidRPr="003B003A">
        <w:rPr>
          <w:rFonts w:ascii="Arial" w:hAnsi="Arial" w:cs="Arial"/>
          <w:sz w:val="22"/>
          <w:szCs w:val="22"/>
        </w:rPr>
        <w:t>[…]</w:t>
      </w:r>
    </w:p>
    <w:p w14:paraId="63583320" w14:textId="77777777" w:rsidR="00494588" w:rsidRPr="003B003A" w:rsidRDefault="00494588" w:rsidP="00494588">
      <w:pPr>
        <w:pStyle w:val="indent1"/>
        <w:spacing w:after="240" w:line="240" w:lineRule="exact"/>
        <w:ind w:left="1134" w:hanging="567"/>
        <w:rPr>
          <w:rFonts w:ascii="Arial" w:hAnsi="Arial" w:cs="Arial"/>
          <w:sz w:val="22"/>
          <w:szCs w:val="22"/>
        </w:rPr>
      </w:pPr>
      <w:r w:rsidRPr="003B003A">
        <w:rPr>
          <w:rFonts w:ascii="Arial" w:hAnsi="Arial" w:cs="Arial"/>
          <w:sz w:val="22"/>
          <w:szCs w:val="22"/>
        </w:rPr>
        <w:t xml:space="preserve">(b) </w:t>
      </w:r>
      <w:r w:rsidRPr="003B003A">
        <w:rPr>
          <w:rFonts w:ascii="Arial" w:hAnsi="Arial" w:cs="Arial"/>
          <w:sz w:val="22"/>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w:t>
      </w:r>
      <w:del w:id="164" w:author="DIAZ Natacha" w:date="2022-08-17T18:14:00Z">
        <w:r w:rsidRPr="003B003A" w:rsidDel="00BF130F">
          <w:rPr>
            <w:rFonts w:ascii="Arial" w:hAnsi="Arial" w:cs="Arial"/>
            <w:sz w:val="22"/>
            <w:szCs w:val="22"/>
          </w:rPr>
          <w:delText>should</w:delText>
        </w:r>
      </w:del>
      <w:ins w:id="165" w:author="DIAZ Natacha" w:date="2022-08-17T18:14:00Z">
        <w:r w:rsidRPr="003B003A">
          <w:rPr>
            <w:rFonts w:ascii="Arial" w:hAnsi="Arial" w:cs="Arial"/>
            <w:sz w:val="22"/>
            <w:szCs w:val="22"/>
          </w:rPr>
          <w:t>shall</w:t>
        </w:r>
      </w:ins>
      <w:r w:rsidRPr="003B003A">
        <w:rPr>
          <w:rFonts w:ascii="Arial" w:hAnsi="Arial" w:cs="Arial"/>
          <w:sz w:val="22"/>
          <w:szCs w:val="22"/>
        </w:rPr>
        <w:t xml:space="preserve"> be allowed to renew that registration, if the holder so wishes, in accordance with the applicable national or regional law.</w:t>
      </w:r>
    </w:p>
    <w:p w14:paraId="49AE4424" w14:textId="77777777" w:rsidR="00494588" w:rsidRPr="003B003A" w:rsidRDefault="00494588" w:rsidP="00494588">
      <w:pPr>
        <w:pStyle w:val="indent1"/>
        <w:spacing w:after="240" w:line="240" w:lineRule="exact"/>
        <w:ind w:left="1134" w:hanging="567"/>
        <w:rPr>
          <w:rFonts w:ascii="Arial" w:hAnsi="Arial" w:cs="Arial"/>
          <w:sz w:val="22"/>
          <w:szCs w:val="22"/>
        </w:rPr>
      </w:pPr>
      <w:r w:rsidRPr="003B003A">
        <w:rPr>
          <w:rFonts w:ascii="Arial" w:hAnsi="Arial" w:cs="Arial"/>
          <w:sz w:val="22"/>
          <w:szCs w:val="22"/>
        </w:rPr>
        <w:t>[…]</w:t>
      </w:r>
    </w:p>
    <w:p w14:paraId="3D78FA09" w14:textId="77777777" w:rsidR="00494588" w:rsidRPr="003B003A" w:rsidRDefault="00494588" w:rsidP="00494588">
      <w:pPr>
        <w:pStyle w:val="indentihang"/>
        <w:numPr>
          <w:ilvl w:val="0"/>
          <w:numId w:val="0"/>
        </w:numPr>
        <w:spacing w:after="240" w:line="240" w:lineRule="exact"/>
        <w:ind w:left="1985" w:hanging="1985"/>
        <w:rPr>
          <w:rFonts w:ascii="Arial" w:hAnsi="Arial" w:cs="Arial"/>
          <w:sz w:val="22"/>
          <w:szCs w:val="22"/>
        </w:rPr>
      </w:pPr>
      <w:r w:rsidRPr="003B003A">
        <w:rPr>
          <w:rFonts w:ascii="Arial" w:hAnsi="Arial" w:cs="Arial"/>
          <w:sz w:val="22"/>
          <w:szCs w:val="22"/>
        </w:rPr>
        <w:t>[…]</w:t>
      </w:r>
    </w:p>
    <w:p w14:paraId="651D06C1" w14:textId="77777777" w:rsidR="00494588" w:rsidRPr="003B003A" w:rsidRDefault="00494588" w:rsidP="00494588">
      <w:pPr>
        <w:pStyle w:val="4TreatyHeading4"/>
        <w:rPr>
          <w:sz w:val="22"/>
          <w:szCs w:val="22"/>
        </w:rPr>
      </w:pPr>
      <w:r w:rsidRPr="003B003A">
        <w:rPr>
          <w:sz w:val="22"/>
          <w:szCs w:val="22"/>
        </w:rPr>
        <w:t>Rule 23</w:t>
      </w:r>
      <w:r w:rsidRPr="003B003A">
        <w:rPr>
          <w:i/>
          <w:sz w:val="22"/>
          <w:szCs w:val="22"/>
        </w:rPr>
        <w:t xml:space="preserve">bis </w:t>
      </w:r>
      <w:r w:rsidRPr="003B003A">
        <w:rPr>
          <w:i/>
          <w:sz w:val="22"/>
          <w:szCs w:val="22"/>
        </w:rPr>
        <w:br/>
      </w:r>
      <w:r w:rsidRPr="003B003A">
        <w:rPr>
          <w:sz w:val="22"/>
          <w:szCs w:val="22"/>
        </w:rPr>
        <w:t>Communications from the Offices of the Designated Contracting Parties Sent Through the International Bureau</w:t>
      </w:r>
    </w:p>
    <w:p w14:paraId="25991200" w14:textId="77777777" w:rsidR="00494588" w:rsidRPr="003B003A" w:rsidRDefault="00494588" w:rsidP="00494588">
      <w:pPr>
        <w:pStyle w:val="ListParagraph"/>
        <w:spacing w:after="240" w:line="240" w:lineRule="exact"/>
        <w:ind w:left="567" w:hanging="567"/>
        <w:contextualSpacing w:val="0"/>
        <w:jc w:val="both"/>
        <w:rPr>
          <w:rFonts w:ascii="Arial" w:hAnsi="Arial" w:cs="Arial"/>
        </w:rPr>
      </w:pPr>
      <w:r w:rsidRPr="003B003A">
        <w:rPr>
          <w:rFonts w:ascii="Arial" w:hAnsi="Arial" w:cs="Arial"/>
        </w:rPr>
        <w:t>(1)</w:t>
      </w:r>
      <w:r w:rsidRPr="003B003A">
        <w:rPr>
          <w:rFonts w:ascii="Arial" w:hAnsi="Arial" w:cs="Arial"/>
        </w:rPr>
        <w:tab/>
      </w:r>
      <w:r w:rsidRPr="003B003A">
        <w:rPr>
          <w:rFonts w:ascii="Arial" w:hAnsi="Arial" w:cs="Arial"/>
          <w:i/>
        </w:rPr>
        <w:t>[Communications Not Covered by These Regulations]  </w:t>
      </w:r>
      <w:del w:id="166" w:author="DIAZ Natacha" w:date="2022-08-17T18:14:00Z">
        <w:r w:rsidRPr="003B003A" w:rsidDel="00BF130F">
          <w:rPr>
            <w:rFonts w:ascii="Arial" w:hAnsi="Arial" w:cs="Arial"/>
          </w:rPr>
          <w:delText>W</w:delText>
        </w:r>
      </w:del>
      <w:del w:id="167" w:author="DIAZ Natacha" w:date="2022-08-17T18:15:00Z">
        <w:r w:rsidRPr="003B003A" w:rsidDel="00BF130F">
          <w:rPr>
            <w:rFonts w:ascii="Arial" w:hAnsi="Arial" w:cs="Arial"/>
          </w:rPr>
          <w:delText>here the law of a designated Contracting Party does not allow the Office to transmit a communication concerning an international registration directly to the holder, that</w:delText>
        </w:r>
      </w:del>
      <w:ins w:id="168" w:author="DIAZ Natacha" w:date="2022-08-17T18:15:00Z">
        <w:r w:rsidRPr="003B003A">
          <w:rPr>
            <w:rFonts w:ascii="Arial" w:hAnsi="Arial" w:cs="Arial"/>
          </w:rPr>
          <w:t>The</w:t>
        </w:r>
      </w:ins>
      <w:r w:rsidRPr="003B003A">
        <w:rPr>
          <w:rFonts w:ascii="Arial" w:hAnsi="Arial" w:cs="Arial"/>
        </w:rPr>
        <w:t xml:space="preserve"> Office </w:t>
      </w:r>
      <w:ins w:id="169" w:author="DIAZ Natacha" w:date="2022-08-17T18:15:00Z">
        <w:r w:rsidRPr="003B003A">
          <w:rPr>
            <w:rFonts w:ascii="Arial" w:hAnsi="Arial" w:cs="Arial"/>
          </w:rPr>
          <w:t xml:space="preserve">of a designated Contracting Party </w:t>
        </w:r>
      </w:ins>
      <w:r w:rsidRPr="003B003A">
        <w:rPr>
          <w:rFonts w:ascii="Arial" w:hAnsi="Arial" w:cs="Arial"/>
        </w:rPr>
        <w:t xml:space="preserve">may request the International Bureau to transmit </w:t>
      </w:r>
      <w:del w:id="170" w:author="DIAZ Natacha" w:date="2022-08-17T18:15:00Z">
        <w:r w:rsidRPr="003B003A" w:rsidDel="00BF130F">
          <w:rPr>
            <w:rFonts w:ascii="Arial" w:hAnsi="Arial" w:cs="Arial"/>
          </w:rPr>
          <w:delText xml:space="preserve">that </w:delText>
        </w:r>
      </w:del>
      <w:r w:rsidRPr="003B003A">
        <w:rPr>
          <w:rFonts w:ascii="Arial" w:hAnsi="Arial" w:cs="Arial"/>
        </w:rPr>
        <w:t>communication</w:t>
      </w:r>
      <w:ins w:id="171" w:author="DIAZ Natacha" w:date="2022-08-17T18:15:00Z">
        <w:r w:rsidRPr="003B003A">
          <w:rPr>
            <w:rFonts w:ascii="Arial" w:hAnsi="Arial" w:cs="Arial"/>
          </w:rPr>
          <w:t>s concerning an international registration</w:t>
        </w:r>
      </w:ins>
      <w:r w:rsidRPr="003B003A">
        <w:rPr>
          <w:rFonts w:ascii="Arial" w:hAnsi="Arial" w:cs="Arial"/>
        </w:rPr>
        <w:t xml:space="preserve"> to the holder on its behalf.  </w:t>
      </w:r>
    </w:p>
    <w:p w14:paraId="7C545573" w14:textId="77777777" w:rsidR="00494588" w:rsidRPr="003B003A" w:rsidRDefault="00494588" w:rsidP="00494588">
      <w:pPr>
        <w:pStyle w:val="indentihang"/>
        <w:numPr>
          <w:ilvl w:val="0"/>
          <w:numId w:val="0"/>
        </w:numPr>
        <w:spacing w:after="240" w:line="240" w:lineRule="exact"/>
        <w:ind w:left="1985" w:hanging="1985"/>
        <w:rPr>
          <w:rFonts w:ascii="Arial" w:hAnsi="Arial" w:cs="Arial"/>
          <w:sz w:val="22"/>
          <w:szCs w:val="22"/>
        </w:rPr>
      </w:pPr>
      <w:r w:rsidRPr="003B003A">
        <w:rPr>
          <w:rFonts w:ascii="Arial" w:hAnsi="Arial" w:cs="Arial"/>
          <w:sz w:val="22"/>
          <w:szCs w:val="22"/>
        </w:rPr>
        <w:t>[…]</w:t>
      </w:r>
    </w:p>
    <w:p w14:paraId="4A5F199C" w14:textId="77777777" w:rsidR="00494588" w:rsidRPr="003B003A" w:rsidRDefault="00494588" w:rsidP="003B003A">
      <w:pPr>
        <w:pStyle w:val="4TreatyHeading4"/>
        <w:keepNext/>
        <w:rPr>
          <w:sz w:val="22"/>
          <w:szCs w:val="22"/>
        </w:rPr>
      </w:pPr>
      <w:r w:rsidRPr="003B003A">
        <w:rPr>
          <w:sz w:val="22"/>
          <w:szCs w:val="22"/>
        </w:rPr>
        <w:lastRenderedPageBreak/>
        <w:t xml:space="preserve">Rule 32 </w:t>
      </w:r>
      <w:r w:rsidRPr="003B003A">
        <w:rPr>
          <w:sz w:val="22"/>
          <w:szCs w:val="22"/>
        </w:rPr>
        <w:br/>
        <w:t>Gazette</w:t>
      </w:r>
    </w:p>
    <w:p w14:paraId="3D6640D3" w14:textId="77777777" w:rsidR="00494588" w:rsidRPr="003B003A" w:rsidRDefault="00494588" w:rsidP="003B003A">
      <w:pPr>
        <w:pStyle w:val="indent1"/>
        <w:keepNext/>
        <w:spacing w:after="240" w:line="240" w:lineRule="exact"/>
        <w:ind w:left="567" w:hanging="567"/>
        <w:rPr>
          <w:rFonts w:ascii="Arial" w:hAnsi="Arial" w:cs="Arial"/>
          <w:sz w:val="22"/>
          <w:szCs w:val="22"/>
        </w:rPr>
      </w:pPr>
      <w:r w:rsidRPr="003B003A">
        <w:rPr>
          <w:rFonts w:ascii="Arial" w:hAnsi="Arial" w:cs="Arial"/>
          <w:sz w:val="22"/>
          <w:szCs w:val="22"/>
        </w:rPr>
        <w:t>(1)</w:t>
      </w:r>
      <w:r w:rsidRPr="003B003A">
        <w:rPr>
          <w:rFonts w:ascii="Arial" w:hAnsi="Arial" w:cs="Arial"/>
          <w:sz w:val="22"/>
          <w:szCs w:val="22"/>
        </w:rPr>
        <w:tab/>
      </w:r>
      <w:r w:rsidRPr="003B003A">
        <w:rPr>
          <w:rFonts w:ascii="Arial" w:hAnsi="Arial" w:cs="Arial"/>
          <w:i/>
          <w:sz w:val="22"/>
          <w:szCs w:val="22"/>
        </w:rPr>
        <w:t>[Information Concerning International Registrations]</w:t>
      </w:r>
      <w:r w:rsidRPr="003B003A">
        <w:rPr>
          <w:rFonts w:ascii="Arial" w:hAnsi="Arial" w:cs="Arial"/>
          <w:sz w:val="22"/>
          <w:szCs w:val="22"/>
        </w:rPr>
        <w:t>  </w:t>
      </w:r>
    </w:p>
    <w:p w14:paraId="16D1BF9D" w14:textId="77777777" w:rsidR="00494588" w:rsidRPr="003B003A" w:rsidRDefault="00494588" w:rsidP="003B003A">
      <w:pPr>
        <w:pStyle w:val="indent1"/>
        <w:keepNext/>
        <w:spacing w:after="240" w:line="240" w:lineRule="exact"/>
        <w:ind w:left="1134" w:hanging="567"/>
        <w:rPr>
          <w:rFonts w:ascii="Arial" w:hAnsi="Arial" w:cs="Arial"/>
          <w:sz w:val="22"/>
          <w:szCs w:val="22"/>
        </w:rPr>
      </w:pPr>
      <w:r w:rsidRPr="003B003A">
        <w:rPr>
          <w:rFonts w:ascii="Arial" w:hAnsi="Arial" w:cs="Arial"/>
          <w:sz w:val="22"/>
          <w:szCs w:val="22"/>
        </w:rPr>
        <w:t>(a)</w:t>
      </w:r>
      <w:r w:rsidRPr="003B003A">
        <w:rPr>
          <w:rFonts w:ascii="Arial" w:hAnsi="Arial" w:cs="Arial"/>
          <w:sz w:val="22"/>
          <w:szCs w:val="22"/>
        </w:rPr>
        <w:tab/>
        <w:t>The International Bureau shall publish in the Gazette relevant data concerning</w:t>
      </w:r>
    </w:p>
    <w:p w14:paraId="07B09F2A" w14:textId="77777777" w:rsidR="00494588" w:rsidRPr="003B003A" w:rsidRDefault="00494588" w:rsidP="003B003A">
      <w:pPr>
        <w:pStyle w:val="indentihang"/>
        <w:keepNext/>
        <w:numPr>
          <w:ilvl w:val="0"/>
          <w:numId w:val="0"/>
        </w:numPr>
        <w:spacing w:after="240" w:line="240" w:lineRule="exact"/>
        <w:ind w:left="1701" w:hanging="567"/>
        <w:rPr>
          <w:rFonts w:ascii="Arial" w:hAnsi="Arial" w:cs="Arial"/>
          <w:sz w:val="22"/>
          <w:szCs w:val="22"/>
        </w:rPr>
      </w:pPr>
      <w:r w:rsidRPr="003B003A">
        <w:rPr>
          <w:rFonts w:ascii="Arial" w:hAnsi="Arial" w:cs="Arial"/>
          <w:sz w:val="22"/>
          <w:szCs w:val="22"/>
        </w:rPr>
        <w:t xml:space="preserve">[…] </w:t>
      </w:r>
    </w:p>
    <w:p w14:paraId="1DD6B96B" w14:textId="77777777" w:rsidR="00494588" w:rsidRPr="003B003A" w:rsidRDefault="00494588" w:rsidP="003B003A">
      <w:pPr>
        <w:pStyle w:val="indentihang"/>
        <w:keepNext/>
        <w:numPr>
          <w:ilvl w:val="0"/>
          <w:numId w:val="0"/>
        </w:numPr>
        <w:spacing w:after="240" w:line="240" w:lineRule="exact"/>
        <w:ind w:left="1985" w:hanging="851"/>
        <w:rPr>
          <w:rFonts w:ascii="Arial" w:hAnsi="Arial" w:cs="Arial"/>
          <w:sz w:val="22"/>
          <w:szCs w:val="22"/>
        </w:rPr>
      </w:pPr>
      <w:r w:rsidRPr="003B003A">
        <w:rPr>
          <w:rFonts w:ascii="Arial" w:hAnsi="Arial" w:cs="Arial"/>
          <w:sz w:val="22"/>
          <w:szCs w:val="22"/>
        </w:rPr>
        <w:t>(xi)</w:t>
      </w:r>
      <w:r w:rsidRPr="003B003A">
        <w:rPr>
          <w:rFonts w:ascii="Arial" w:hAnsi="Arial" w:cs="Arial"/>
          <w:sz w:val="22"/>
          <w:szCs w:val="22"/>
        </w:rPr>
        <w:tab/>
        <w:t>information recorded under Rules 20, 20</w:t>
      </w:r>
      <w:r w:rsidRPr="003B003A">
        <w:rPr>
          <w:rFonts w:ascii="Arial" w:hAnsi="Arial" w:cs="Arial"/>
          <w:i/>
          <w:sz w:val="22"/>
          <w:szCs w:val="22"/>
        </w:rPr>
        <w:t>bis</w:t>
      </w:r>
      <w:r w:rsidRPr="003B003A">
        <w:rPr>
          <w:rFonts w:ascii="Arial" w:hAnsi="Arial" w:cs="Arial"/>
          <w:sz w:val="22"/>
          <w:szCs w:val="22"/>
        </w:rPr>
        <w:t>, 21, 21</w:t>
      </w:r>
      <w:r w:rsidRPr="003B003A">
        <w:rPr>
          <w:rFonts w:ascii="Arial" w:hAnsi="Arial" w:cs="Arial"/>
          <w:i/>
          <w:sz w:val="22"/>
          <w:szCs w:val="22"/>
        </w:rPr>
        <w:t>bis</w:t>
      </w:r>
      <w:r w:rsidRPr="003B003A">
        <w:rPr>
          <w:rFonts w:ascii="Arial" w:hAnsi="Arial" w:cs="Arial"/>
          <w:sz w:val="22"/>
          <w:szCs w:val="22"/>
        </w:rPr>
        <w:t>, 22(2)(a), 23 and 27(4)</w:t>
      </w:r>
      <w:ins w:id="172" w:author="DIAZ Natacha" w:date="2022-08-17T18:50:00Z">
        <w:r w:rsidRPr="003B003A">
          <w:rPr>
            <w:rFonts w:ascii="Arial" w:hAnsi="Arial" w:cs="Arial"/>
            <w:sz w:val="22"/>
            <w:szCs w:val="22"/>
          </w:rPr>
          <w:t xml:space="preserve"> and (5)</w:t>
        </w:r>
      </w:ins>
      <w:r w:rsidRPr="003B003A">
        <w:rPr>
          <w:rFonts w:ascii="Arial" w:hAnsi="Arial" w:cs="Arial"/>
          <w:sz w:val="22"/>
          <w:szCs w:val="22"/>
        </w:rPr>
        <w:t xml:space="preserve">;  </w:t>
      </w:r>
    </w:p>
    <w:p w14:paraId="51940953" w14:textId="77777777" w:rsidR="00494588" w:rsidRPr="003B003A" w:rsidRDefault="00494588" w:rsidP="00494588">
      <w:pPr>
        <w:pStyle w:val="indentihang"/>
        <w:numPr>
          <w:ilvl w:val="0"/>
          <w:numId w:val="0"/>
        </w:numPr>
        <w:spacing w:after="240" w:line="240" w:lineRule="exact"/>
        <w:ind w:left="1701" w:hanging="567"/>
        <w:rPr>
          <w:rFonts w:ascii="Arial" w:hAnsi="Arial" w:cs="Arial"/>
          <w:sz w:val="22"/>
          <w:szCs w:val="22"/>
        </w:rPr>
      </w:pPr>
      <w:r w:rsidRPr="003B003A">
        <w:rPr>
          <w:rFonts w:ascii="Arial" w:hAnsi="Arial" w:cs="Arial"/>
          <w:sz w:val="22"/>
          <w:szCs w:val="22"/>
        </w:rPr>
        <w:t>[…]</w:t>
      </w:r>
    </w:p>
    <w:p w14:paraId="37368B9F" w14:textId="77777777" w:rsidR="003B003A" w:rsidRPr="003B003A" w:rsidRDefault="003B003A" w:rsidP="00494588">
      <w:pPr>
        <w:pStyle w:val="Endofdocument-Annex"/>
        <w:sectPr w:rsidR="003B003A" w:rsidRPr="003B003A" w:rsidSect="00120EC1">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3B003A">
        <w:t xml:space="preserve">[Annex III follows] </w:t>
      </w:r>
    </w:p>
    <w:p w14:paraId="42971DC4" w14:textId="77777777" w:rsidR="003B003A" w:rsidRPr="00D7433C" w:rsidRDefault="003B003A" w:rsidP="003B003A">
      <w:pPr>
        <w:pStyle w:val="Heading1"/>
        <w:spacing w:before="0"/>
        <w:rPr>
          <w:b w:val="0"/>
          <w:szCs w:val="22"/>
        </w:rPr>
      </w:pPr>
      <w:r>
        <w:lastRenderedPageBreak/>
        <w:t>ANNEX I</w:t>
      </w:r>
      <w:r w:rsidR="002B1A23">
        <w:t>II</w:t>
      </w:r>
      <w:r>
        <w:t>:  Proposed Amendments to the Regulations Under the Protocol Relating to the Madrid Agreement Concerning the International Registration of marks</w:t>
      </w:r>
    </w:p>
    <w:p w14:paraId="3A5DBB39" w14:textId="77777777" w:rsidR="003B003A" w:rsidRPr="00F536CF" w:rsidRDefault="003B003A" w:rsidP="003B003A">
      <w:pPr>
        <w:pStyle w:val="1TreatyHeading1"/>
      </w:pPr>
      <w:r w:rsidRPr="00F536CF">
        <w:t>Regulations Under the Protocol Relating to the Madrid Agreement Concerning the</w:t>
      </w:r>
      <w:r>
        <w:t> </w:t>
      </w:r>
      <w:r w:rsidRPr="00F536CF">
        <w:t>International Registration of Marks</w:t>
      </w:r>
    </w:p>
    <w:p w14:paraId="38E45D70" w14:textId="77777777" w:rsidR="003B003A" w:rsidRDefault="003B003A" w:rsidP="003B003A">
      <w:pPr>
        <w:pStyle w:val="TreatyDates"/>
        <w:spacing w:after="220"/>
      </w:pPr>
      <w:r w:rsidRPr="00F536CF">
        <w:t>as in force on</w:t>
      </w:r>
      <w:r>
        <w:t xml:space="preserve"> </w:t>
      </w:r>
      <w:r w:rsidRPr="00F536CF">
        <w:t>November 1,</w:t>
      </w:r>
      <w:r>
        <w:t> 2023</w:t>
      </w:r>
    </w:p>
    <w:p w14:paraId="2BE16276" w14:textId="77777777" w:rsidR="003B003A" w:rsidRDefault="003B003A" w:rsidP="003B003A">
      <w:r>
        <w:t>[…]</w:t>
      </w:r>
    </w:p>
    <w:p w14:paraId="008B1B5E" w14:textId="77777777" w:rsidR="003B003A" w:rsidRPr="006158A5" w:rsidRDefault="003B003A" w:rsidP="003B003A">
      <w:pPr>
        <w:pStyle w:val="4TreatyHeading4"/>
        <w:rPr>
          <w:sz w:val="22"/>
          <w:szCs w:val="22"/>
        </w:rPr>
      </w:pPr>
      <w:r w:rsidRPr="006158A5">
        <w:rPr>
          <w:sz w:val="22"/>
          <w:szCs w:val="22"/>
        </w:rPr>
        <w:t xml:space="preserve">Rule 17 </w:t>
      </w:r>
      <w:r w:rsidRPr="006158A5">
        <w:rPr>
          <w:sz w:val="22"/>
          <w:szCs w:val="22"/>
        </w:rPr>
        <w:br/>
        <w:t>Provisional Refusal</w:t>
      </w:r>
    </w:p>
    <w:p w14:paraId="73A59819" w14:textId="77777777" w:rsidR="003B003A" w:rsidRDefault="003B003A" w:rsidP="003B003A">
      <w:pPr>
        <w:spacing w:after="220"/>
        <w:jc w:val="both"/>
      </w:pPr>
      <w:r>
        <w:t>[…]</w:t>
      </w:r>
    </w:p>
    <w:p w14:paraId="32C8E4B4" w14:textId="77777777" w:rsidR="003B003A" w:rsidRPr="00CD570E" w:rsidRDefault="003B003A" w:rsidP="003B003A">
      <w:pPr>
        <w:spacing w:after="220"/>
        <w:jc w:val="both"/>
      </w:pPr>
      <w:r w:rsidRPr="00CD570E">
        <w:t>(2)</w:t>
      </w:r>
      <w:r w:rsidRPr="00CD570E">
        <w:tab/>
      </w:r>
      <w:r w:rsidRPr="00E52728">
        <w:rPr>
          <w:i/>
        </w:rPr>
        <w:t>[Content of the Notification]</w:t>
      </w:r>
      <w:r w:rsidRPr="00CD570E">
        <w:t xml:space="preserve"> A notification of provisional refusal shall contain or indicate</w:t>
      </w:r>
    </w:p>
    <w:p w14:paraId="5FFAA8E0" w14:textId="77777777" w:rsidR="003B003A" w:rsidRPr="00CD570E" w:rsidRDefault="003B003A" w:rsidP="003B003A">
      <w:pPr>
        <w:spacing w:after="220"/>
        <w:ind w:left="1701" w:hanging="567"/>
        <w:jc w:val="both"/>
      </w:pPr>
      <w:r>
        <w:t>[…]</w:t>
      </w:r>
    </w:p>
    <w:p w14:paraId="2E2D9143" w14:textId="77777777" w:rsidR="003B003A" w:rsidRPr="00CD570E" w:rsidRDefault="003B003A" w:rsidP="003B003A">
      <w:pPr>
        <w:spacing w:after="220"/>
        <w:ind w:left="1701" w:hanging="567"/>
        <w:jc w:val="both"/>
      </w:pPr>
      <w:r w:rsidRPr="00CD570E">
        <w:t>(v)</w:t>
      </w:r>
      <w:r w:rsidRPr="00CD570E">
        <w:tab/>
        <w:t xml:space="preserve">where the grounds on which the provisional refusal is based relate to a mark which has been the subject of an application or registration and with which the mark </w:t>
      </w:r>
      <w:r w:rsidRPr="003B003A">
        <w:t>that is the subject of the international registration appears to be in conflict, the filing date and number, the priority date, if any, the registration date and number, if available, the name of the owner and of the representative, if any, their addresses, if possible, and a representation of the former mark or an indication of how to access that representation, together with the list of all or the relevant goods and services in the application or registration of the former mark, it being understood that the said list may be in the language of the said application or registration,</w:t>
      </w:r>
    </w:p>
    <w:p w14:paraId="252A82CB" w14:textId="77777777" w:rsidR="003B003A" w:rsidRDefault="003B003A" w:rsidP="003B003A">
      <w:pPr>
        <w:spacing w:after="220"/>
        <w:ind w:left="1701" w:hanging="567"/>
        <w:jc w:val="both"/>
      </w:pPr>
      <w:r>
        <w:t>[…]</w:t>
      </w:r>
    </w:p>
    <w:p w14:paraId="6AE87C36" w14:textId="77777777" w:rsidR="003B003A" w:rsidRDefault="003B003A" w:rsidP="003B003A">
      <w:pPr>
        <w:spacing w:after="220"/>
        <w:ind w:left="1701" w:hanging="567"/>
        <w:jc w:val="both"/>
      </w:pPr>
      <w:r w:rsidRPr="00CD570E">
        <w:t>(vii)</w:t>
      </w:r>
      <w:r w:rsidRPr="00CD570E">
        <w:tab/>
        <w:t xml:space="preserve">the time limit, </w:t>
      </w:r>
      <w:r>
        <w:t xml:space="preserve">which shall be no less than </w:t>
      </w:r>
      <w:r w:rsidRPr="009E7618">
        <w:t>two months</w:t>
      </w:r>
      <w:r w:rsidRPr="009E7618">
        <w:rPr>
          <w:rStyle w:val="FootnoteReference"/>
        </w:rPr>
        <w:footnoteReference w:id="4"/>
      </w:r>
      <w:r w:rsidRPr="009E7618">
        <w:t xml:space="preserve">, for filing a request for review of, or appeal against, the </w:t>
      </w:r>
      <w:r w:rsidRPr="009E7618">
        <w:rPr>
          <w:i/>
        </w:rPr>
        <w:t>ex officio</w:t>
      </w:r>
      <w:r w:rsidRPr="00CD570E">
        <w:t xml:space="preserve"> provisional refusal or the provisional refusal based on an opposition and, as the case may be, for filin</w:t>
      </w:r>
      <w:r>
        <w:t>g a response to the opposition,</w:t>
      </w:r>
    </w:p>
    <w:p w14:paraId="73F214FB" w14:textId="77777777" w:rsidR="003B003A" w:rsidRDefault="003B003A" w:rsidP="003B003A">
      <w:pPr>
        <w:spacing w:after="220"/>
        <w:ind w:left="1701" w:hanging="567"/>
        <w:jc w:val="both"/>
      </w:pPr>
      <w:r>
        <w:t>(viii)</w:t>
      </w:r>
      <w:r>
        <w:tab/>
      </w:r>
      <w:r w:rsidRPr="00D042AD">
        <w:t>where the time</w:t>
      </w:r>
      <w:r>
        <w:t xml:space="preserve"> limit referred to in paragraph (</w:t>
      </w:r>
      <w:r w:rsidRPr="00D042AD">
        <w:t>2</w:t>
      </w:r>
      <w:r>
        <w:t>)</w:t>
      </w:r>
      <w:r w:rsidRPr="00D042AD">
        <w:t>(vii) begins on a date other than the date on which the International Bureau transmits a copy of the notification to the holder or the date on which the holder receives said copy,</w:t>
      </w:r>
      <w:r>
        <w:t xml:space="preserve"> </w:t>
      </w:r>
      <w:r w:rsidRPr="00CD570E">
        <w:t xml:space="preserve">an indication of the date on which the said time limit </w:t>
      </w:r>
      <w:r>
        <w:t>begins and ends</w:t>
      </w:r>
      <w:r w:rsidRPr="00CD570E">
        <w:t>,</w:t>
      </w:r>
    </w:p>
    <w:p w14:paraId="291BDAA5" w14:textId="77777777" w:rsidR="003B003A" w:rsidRDefault="003B003A" w:rsidP="003B003A">
      <w:pPr>
        <w:spacing w:after="220"/>
        <w:ind w:left="1701" w:hanging="567"/>
        <w:jc w:val="both"/>
      </w:pPr>
      <w:r>
        <w:t>(ix)</w:t>
      </w:r>
      <w:r>
        <w:tab/>
      </w:r>
      <w:r w:rsidRPr="00CD570E">
        <w:t xml:space="preserve">the authority with which such request for review, appeal or response should be filed, </w:t>
      </w:r>
      <w:r>
        <w:t>and</w:t>
      </w:r>
    </w:p>
    <w:p w14:paraId="2C9FB05A" w14:textId="77777777" w:rsidR="003B003A" w:rsidRPr="00CD570E" w:rsidRDefault="003B003A" w:rsidP="003B003A">
      <w:pPr>
        <w:spacing w:after="220"/>
        <w:ind w:left="1701" w:hanging="567"/>
        <w:jc w:val="both"/>
      </w:pPr>
      <w:r>
        <w:t>(x)</w:t>
      </w:r>
      <w:r>
        <w:tab/>
        <w:t>an</w:t>
      </w:r>
      <w:r w:rsidRPr="00CD570E">
        <w:t xml:space="preserve"> indication, where applicable, that the request for review, the appeal or the response has to be filed through the intermediary of a representative whose address is within the territory of the Contracting Party whose Office has pronounced the refusal.</w:t>
      </w:r>
    </w:p>
    <w:p w14:paraId="053D4052" w14:textId="77777777" w:rsidR="003B003A" w:rsidRPr="009E7618" w:rsidRDefault="003B003A" w:rsidP="003B003A">
      <w:pPr>
        <w:spacing w:after="220"/>
        <w:ind w:left="567" w:hanging="567"/>
        <w:jc w:val="both"/>
      </w:pPr>
      <w:r w:rsidRPr="009E7618">
        <w:lastRenderedPageBreak/>
        <w:t>(3)</w:t>
      </w:r>
      <w:r w:rsidRPr="009E7618">
        <w:tab/>
      </w:r>
      <w:r w:rsidRPr="009E7618">
        <w:rPr>
          <w:i/>
        </w:rPr>
        <w:t xml:space="preserve">[Additional Requirements Concerning a Notification of Provisional Refusal Based on an Opposition] </w:t>
      </w:r>
      <w:r w:rsidRPr="009E7618">
        <w:t xml:space="preserve">Where the provisional refusal of protection is based on an opposition, or on an opposition and other grounds, the notification shall, in addition to complying with the requirements referred to in paragraph (2), contain an indication of that fact and the name of the opponent and of the representative, if any and, if possible, their addresses;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  </w:t>
      </w:r>
    </w:p>
    <w:p w14:paraId="19D9322E" w14:textId="77777777" w:rsidR="003B003A" w:rsidRPr="009E7618" w:rsidRDefault="003B003A" w:rsidP="003B003A">
      <w:pPr>
        <w:spacing w:after="220"/>
        <w:ind w:left="567" w:hanging="567"/>
        <w:jc w:val="both"/>
      </w:pPr>
      <w:r w:rsidRPr="009E7618">
        <w:t>[…]</w:t>
      </w:r>
    </w:p>
    <w:p w14:paraId="3C66BE84" w14:textId="77777777" w:rsidR="003B003A" w:rsidRPr="00CD570E" w:rsidRDefault="003B003A" w:rsidP="003B003A">
      <w:pPr>
        <w:spacing w:after="220"/>
        <w:ind w:left="567" w:hanging="567"/>
        <w:jc w:val="both"/>
      </w:pPr>
      <w:r w:rsidRPr="009E7618">
        <w:t>(7)</w:t>
      </w:r>
      <w:r w:rsidRPr="009E7618">
        <w:tab/>
      </w:r>
      <w:r w:rsidRPr="009E7618">
        <w:rPr>
          <w:i/>
        </w:rPr>
        <w:t>[Information Concerning the Time Limit to Respond to a Provisional Refusal]</w:t>
      </w:r>
      <w:r w:rsidRPr="009E7618">
        <w:t xml:space="preserve"> Contracting Parties shall notify the International Bureau of the length of the time limit referred to in paragraph (2)(vii) and of the way in which this time limit shall be calculated.</w:t>
      </w:r>
      <w:r>
        <w:t xml:space="preserve">  </w:t>
      </w:r>
    </w:p>
    <w:p w14:paraId="4CA7A372" w14:textId="77777777" w:rsidR="003B003A" w:rsidRPr="006158A5" w:rsidRDefault="003B003A" w:rsidP="003B003A">
      <w:pPr>
        <w:pStyle w:val="4TreatyHeading4"/>
        <w:rPr>
          <w:sz w:val="22"/>
          <w:szCs w:val="22"/>
        </w:rPr>
      </w:pPr>
      <w:r w:rsidRPr="006158A5">
        <w:rPr>
          <w:sz w:val="22"/>
          <w:szCs w:val="22"/>
        </w:rPr>
        <w:t xml:space="preserve">Rule 18 </w:t>
      </w:r>
      <w:r w:rsidRPr="006158A5">
        <w:rPr>
          <w:sz w:val="22"/>
          <w:szCs w:val="22"/>
        </w:rPr>
        <w:br/>
        <w:t>Irregular Notifications of Provisional Refusal</w:t>
      </w:r>
    </w:p>
    <w:p w14:paraId="56362FEB" w14:textId="77777777" w:rsidR="003B003A" w:rsidRPr="00CD570E" w:rsidRDefault="003B003A" w:rsidP="003B003A">
      <w:pPr>
        <w:spacing w:after="220"/>
        <w:jc w:val="both"/>
      </w:pPr>
      <w:r w:rsidRPr="00CD570E">
        <w:t>(1)</w:t>
      </w:r>
      <w:r w:rsidRPr="00CD570E">
        <w:tab/>
      </w:r>
      <w:r w:rsidRPr="00E52728">
        <w:rPr>
          <w:i/>
        </w:rPr>
        <w:t>[General]</w:t>
      </w:r>
      <w:r w:rsidRPr="00CD570E">
        <w:t xml:space="preserve">  </w:t>
      </w:r>
    </w:p>
    <w:p w14:paraId="77D92C99" w14:textId="77777777" w:rsidR="003B003A" w:rsidRPr="00CD570E" w:rsidRDefault="003B003A" w:rsidP="003B003A">
      <w:pPr>
        <w:spacing w:after="220"/>
        <w:ind w:left="1134" w:hanging="567"/>
        <w:jc w:val="both"/>
      </w:pPr>
      <w:r w:rsidRPr="00CD570E">
        <w:t>(a)</w:t>
      </w:r>
      <w:r w:rsidRPr="00CD570E">
        <w:tab/>
        <w:t>A notification of provisional refusal communicated by the Office of a designated Contracting Party shall not be regarded as such by the International Bureau</w:t>
      </w:r>
    </w:p>
    <w:p w14:paraId="6190EECE" w14:textId="77777777" w:rsidR="003B003A" w:rsidRPr="00CD570E" w:rsidRDefault="003B003A" w:rsidP="003B003A">
      <w:pPr>
        <w:spacing w:after="220"/>
        <w:ind w:left="1701" w:hanging="567"/>
        <w:jc w:val="both"/>
      </w:pPr>
      <w:r>
        <w:t>[…]</w:t>
      </w:r>
    </w:p>
    <w:p w14:paraId="10262D2E" w14:textId="77777777" w:rsidR="003B003A" w:rsidRPr="00CD570E" w:rsidRDefault="003B003A" w:rsidP="003B003A">
      <w:pPr>
        <w:spacing w:after="220"/>
        <w:ind w:left="1701" w:hanging="567"/>
        <w:jc w:val="both"/>
      </w:pPr>
      <w:r w:rsidRPr="00CD570E">
        <w:t>(iii)</w:t>
      </w:r>
      <w:r w:rsidRPr="00CD570E">
        <w:tab/>
        <w:t>if it is sent too late to the International Bureau, that is, if it is sent after the expiry of the time limit applicable under Artic</w:t>
      </w:r>
      <w:r>
        <w:t>le </w:t>
      </w:r>
      <w:r w:rsidRPr="00CD570E">
        <w:t>5(2)(a) or, subject to Article</w:t>
      </w:r>
      <w:r>
        <w:t> </w:t>
      </w:r>
      <w:r w:rsidRPr="00CD570E">
        <w:t>9</w:t>
      </w:r>
      <w:r w:rsidRPr="00342129">
        <w:rPr>
          <w:i/>
        </w:rPr>
        <w:t>sexies</w:t>
      </w:r>
      <w:r w:rsidRPr="00CD570E">
        <w:t>(1)(b) of the Protocol, under Article</w:t>
      </w:r>
      <w:r>
        <w:t> </w:t>
      </w:r>
      <w:r w:rsidRPr="00CD570E">
        <w:t>5(2)(b) or</w:t>
      </w:r>
      <w:r>
        <w:t> </w:t>
      </w:r>
      <w:r w:rsidRPr="00CD570E">
        <w:t xml:space="preserve">(c)(ii) of the Protocol, from the date on which </w:t>
      </w:r>
      <w:r>
        <w:t>the International Bureau sent</w:t>
      </w:r>
      <w:r w:rsidRPr="00CD570E">
        <w:t xml:space="preserve"> the notification of the international registration or of the designation made subsequently.</w:t>
      </w:r>
    </w:p>
    <w:p w14:paraId="239FF71C" w14:textId="77777777" w:rsidR="003B003A" w:rsidRPr="00CD570E" w:rsidRDefault="003B003A" w:rsidP="003B003A">
      <w:pPr>
        <w:spacing w:after="220"/>
        <w:ind w:left="1134" w:hanging="567"/>
        <w:jc w:val="both"/>
      </w:pPr>
      <w:r>
        <w:t>(b)</w:t>
      </w:r>
      <w:r>
        <w:tab/>
        <w:t>Where subparagraph </w:t>
      </w:r>
      <w:r w:rsidRPr="00CD570E">
        <w:t>(a)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14:paraId="4AD7A5E4" w14:textId="77777777" w:rsidR="003B003A" w:rsidRPr="00CD570E" w:rsidRDefault="003B003A" w:rsidP="003B003A">
      <w:pPr>
        <w:spacing w:after="220"/>
        <w:ind w:left="1134" w:hanging="567"/>
        <w:jc w:val="both"/>
      </w:pPr>
      <w:r w:rsidRPr="00CD570E">
        <w:t>(c)</w:t>
      </w:r>
      <w:r w:rsidRPr="00CD570E">
        <w:tab/>
        <w:t>If the notification</w:t>
      </w:r>
    </w:p>
    <w:p w14:paraId="4E0408EC" w14:textId="77777777" w:rsidR="003B003A" w:rsidRPr="00CD570E" w:rsidRDefault="003B003A" w:rsidP="003B003A">
      <w:pPr>
        <w:spacing w:after="220"/>
        <w:ind w:left="1701" w:hanging="567"/>
        <w:jc w:val="both"/>
      </w:pPr>
      <w:r w:rsidRPr="00CD570E">
        <w:t>(i)</w:t>
      </w:r>
      <w:r w:rsidRPr="00CD570E">
        <w:tab/>
        <w:t>is not signed on behalf of the Office which communicated it, or does not otherwise compl</w:t>
      </w:r>
      <w:r>
        <w:t>y with the requirements of Rule </w:t>
      </w:r>
      <w:r w:rsidRPr="00CD570E">
        <w:t>2 or with the requirement applicable under Rule</w:t>
      </w:r>
      <w:r>
        <w:t> </w:t>
      </w:r>
      <w:r w:rsidRPr="00CD570E">
        <w:t>6(2),</w:t>
      </w:r>
    </w:p>
    <w:p w14:paraId="0BD7318F" w14:textId="77777777" w:rsidR="003B003A" w:rsidRPr="00CD570E" w:rsidRDefault="003B003A" w:rsidP="003B003A">
      <w:pPr>
        <w:spacing w:after="220"/>
        <w:ind w:left="1701" w:hanging="567"/>
        <w:jc w:val="both"/>
      </w:pPr>
      <w:r w:rsidRPr="00CD570E">
        <w:t>(ii)</w:t>
      </w:r>
      <w:r w:rsidRPr="00CD570E">
        <w:tab/>
        <w:t>does not contain, where applicable, the details of the mark with which the mark that is the subject of the international registration appears to be in conflict (Rule</w:t>
      </w:r>
      <w:r>
        <w:t> </w:t>
      </w:r>
      <w:r w:rsidRPr="00CD570E">
        <w:t>17(2)(v) and</w:t>
      </w:r>
      <w:r>
        <w:t> </w:t>
      </w:r>
      <w:r w:rsidRPr="00CD570E">
        <w:t>(3)),</w:t>
      </w:r>
    </w:p>
    <w:p w14:paraId="5994FD09" w14:textId="77777777" w:rsidR="003B003A" w:rsidRPr="00CD570E" w:rsidRDefault="003B003A" w:rsidP="003B003A">
      <w:pPr>
        <w:spacing w:after="220"/>
        <w:ind w:left="1701" w:hanging="567"/>
        <w:jc w:val="both"/>
      </w:pPr>
      <w:r w:rsidRPr="00CD570E">
        <w:t>(iii)</w:t>
      </w:r>
      <w:r w:rsidRPr="00CD570E">
        <w:tab/>
        <w:t>does not comply</w:t>
      </w:r>
      <w:r>
        <w:t xml:space="preserve"> with the requirements of Rule </w:t>
      </w:r>
      <w:r w:rsidRPr="00CD570E">
        <w:t>17(2)(vi),</w:t>
      </w:r>
      <w:r>
        <w:t xml:space="preserve"> or</w:t>
      </w:r>
    </w:p>
    <w:p w14:paraId="43BC240D" w14:textId="77777777" w:rsidR="003B003A" w:rsidRPr="00CD570E" w:rsidRDefault="003B003A" w:rsidP="003B003A">
      <w:pPr>
        <w:spacing w:after="220"/>
        <w:ind w:left="1701" w:hanging="567"/>
        <w:jc w:val="both"/>
      </w:pPr>
      <w:r w:rsidRPr="00CD570E">
        <w:t>(iv)</w:t>
      </w:r>
      <w:r w:rsidRPr="00CD570E">
        <w:tab/>
      </w:r>
      <w:r>
        <w:t>[Deleted]</w:t>
      </w:r>
    </w:p>
    <w:p w14:paraId="23BFE223" w14:textId="77777777" w:rsidR="003B003A" w:rsidRPr="00CD570E" w:rsidRDefault="003B003A" w:rsidP="003B003A">
      <w:pPr>
        <w:spacing w:after="220"/>
        <w:ind w:left="1701" w:hanging="567"/>
        <w:jc w:val="both"/>
      </w:pPr>
      <w:r w:rsidRPr="00CD570E">
        <w:t>(v)</w:t>
      </w:r>
      <w:r w:rsidRPr="00CD570E">
        <w:tab/>
        <w:t>[Deleted]</w:t>
      </w:r>
    </w:p>
    <w:p w14:paraId="13532346" w14:textId="77777777" w:rsidR="003B003A" w:rsidRPr="00CD570E" w:rsidRDefault="003B003A" w:rsidP="003B003A">
      <w:pPr>
        <w:spacing w:after="220"/>
        <w:ind w:left="1701" w:hanging="567"/>
        <w:jc w:val="both"/>
      </w:pPr>
      <w:r w:rsidRPr="00CD570E">
        <w:lastRenderedPageBreak/>
        <w:t>(vi)</w:t>
      </w:r>
      <w:r w:rsidRPr="00CD570E">
        <w:tab/>
        <w:t>does not contain, where applicable, the name and address of the opponent and the indication of the goods and services on which the opposition is based (Rule</w:t>
      </w:r>
      <w:r>
        <w:t> </w:t>
      </w:r>
      <w:r w:rsidRPr="00CD570E">
        <w:t xml:space="preserve">17(3)), </w:t>
      </w:r>
    </w:p>
    <w:p w14:paraId="777CDDA3" w14:textId="77777777" w:rsidR="003B003A" w:rsidRPr="00CD570E" w:rsidRDefault="003B003A" w:rsidP="003B003A">
      <w:pPr>
        <w:spacing w:after="220"/>
        <w:ind w:left="1134"/>
        <w:jc w:val="both"/>
      </w:pPr>
      <w:r w:rsidRPr="00CD570E">
        <w:t>the International Bureau shall, nonetheless record the provisional refusal in the International Register.  The International Bureau shall invite the Office that communicated the provisional refusal to send a rectified notification within two</w:t>
      </w:r>
      <w:r>
        <w:t> </w:t>
      </w:r>
      <w:r w:rsidRPr="00CD570E">
        <w:t>months from the invitation and shall transmit to the holder copies of the irregular notification and of the invitation sent to the Office concerned.</w:t>
      </w:r>
    </w:p>
    <w:p w14:paraId="0C4FB2AD" w14:textId="77777777" w:rsidR="003B003A" w:rsidRPr="009E7618" w:rsidRDefault="003B003A" w:rsidP="00BC33F7">
      <w:pPr>
        <w:spacing w:after="220"/>
        <w:ind w:left="1134" w:hanging="567"/>
        <w:jc w:val="both"/>
      </w:pPr>
      <w:r w:rsidRPr="00CD570E">
        <w:t>(d)</w:t>
      </w:r>
      <w:r w:rsidRPr="00CD570E">
        <w:tab/>
      </w:r>
      <w:r w:rsidRPr="009E7618">
        <w:t xml:space="preserve">Where the notification does not comply with the requirements of Rule 17(2)(vii) to (x), the provisional refusal shall not be regarded as such and shall not be recorded in the International Register.  The International Bureau shall inform the Office that communicated the provisional refusal of this fact, indicate the reasons therefor and transmit to the holder a copy of the defective notification.  However, if the Office sends a rectified notification within two months from the date on which the International Bureau informed this Office of the defective notification, the rectified notification shall be regarded, for the purposes of Article 5 of the Protocol, as having been sent on the date on which the defective notification had been sent to the International Bureau and shall be recorded in the International Register.  </w:t>
      </w:r>
    </w:p>
    <w:p w14:paraId="68863F15" w14:textId="77777777" w:rsidR="003B003A" w:rsidRPr="009E7618" w:rsidRDefault="003B003A" w:rsidP="003B003A">
      <w:pPr>
        <w:spacing w:after="220"/>
        <w:ind w:left="1134" w:hanging="567"/>
        <w:jc w:val="both"/>
      </w:pPr>
      <w:r w:rsidRPr="009E7618">
        <w:t>(e)</w:t>
      </w:r>
      <w:r w:rsidRPr="009E7618">
        <w:tab/>
        <w:t xml:space="preserve">Any rectified notification shall, where the applicable law so permits, indicate a new time limit and provide information, in accordance with Rule 17(2)(vii) to (x), for filing a request for review of, or appeal against, the </w:t>
      </w:r>
      <w:r w:rsidRPr="009E7618">
        <w:rPr>
          <w:i/>
        </w:rPr>
        <w:t>ex officio</w:t>
      </w:r>
      <w:r w:rsidRPr="009E7618">
        <w:t xml:space="preserve"> provisional refusal or the provisional refusal based on an opposition and, as the case may be, for filing a response to the opposition.</w:t>
      </w:r>
    </w:p>
    <w:p w14:paraId="012EF73A" w14:textId="77777777" w:rsidR="003B003A" w:rsidRPr="00CD570E" w:rsidRDefault="003B003A" w:rsidP="003B003A">
      <w:pPr>
        <w:spacing w:after="220"/>
        <w:ind w:left="1134" w:hanging="567"/>
        <w:jc w:val="both"/>
      </w:pPr>
      <w:r w:rsidRPr="009E7618">
        <w:t>(f)</w:t>
      </w:r>
      <w:r w:rsidRPr="009E7618">
        <w:tab/>
        <w:t>The International Bureau shall transmit a copy of any rectified notification to the</w:t>
      </w:r>
      <w:r w:rsidRPr="00CD570E">
        <w:t xml:space="preserve"> holder.</w:t>
      </w:r>
    </w:p>
    <w:p w14:paraId="01CF2372" w14:textId="77777777" w:rsidR="003B003A" w:rsidRDefault="003B003A" w:rsidP="003B003A">
      <w:pPr>
        <w:spacing w:after="220"/>
        <w:jc w:val="both"/>
      </w:pPr>
      <w:r>
        <w:t>[…]</w:t>
      </w:r>
    </w:p>
    <w:p w14:paraId="028F88D0" w14:textId="77777777" w:rsidR="003B003A" w:rsidRPr="000E3572" w:rsidRDefault="003B003A" w:rsidP="003B003A">
      <w:pPr>
        <w:pStyle w:val="4TreatyHeading4"/>
        <w:rPr>
          <w:sz w:val="22"/>
          <w:szCs w:val="22"/>
        </w:rPr>
      </w:pPr>
      <w:r w:rsidRPr="000E3572">
        <w:rPr>
          <w:sz w:val="22"/>
          <w:szCs w:val="22"/>
        </w:rPr>
        <w:t xml:space="preserve">Rule 32 </w:t>
      </w:r>
      <w:r w:rsidRPr="000E3572">
        <w:rPr>
          <w:sz w:val="22"/>
          <w:szCs w:val="22"/>
        </w:rPr>
        <w:br/>
        <w:t>Gazette</w:t>
      </w:r>
    </w:p>
    <w:p w14:paraId="57803B9C" w14:textId="77777777" w:rsidR="003B003A" w:rsidRPr="009E7618" w:rsidRDefault="003B003A" w:rsidP="003B003A">
      <w:pPr>
        <w:spacing w:after="220"/>
      </w:pPr>
      <w:r w:rsidRPr="009E7618">
        <w:t>[…]</w:t>
      </w:r>
    </w:p>
    <w:p w14:paraId="6D7BA908" w14:textId="77777777" w:rsidR="003B003A" w:rsidRPr="009E7618" w:rsidRDefault="003B003A" w:rsidP="003B003A">
      <w:pPr>
        <w:spacing w:after="220"/>
        <w:ind w:left="720" w:hanging="720"/>
      </w:pPr>
      <w:r w:rsidRPr="009E7618">
        <w:t>(2)</w:t>
      </w:r>
      <w:r w:rsidRPr="009E7618">
        <w:tab/>
      </w:r>
      <w:r w:rsidRPr="009E7618">
        <w:rPr>
          <w:i/>
        </w:rPr>
        <w:t>[Information Concerning Particular Requirements and Certain Declarations of Contracting Parties]</w:t>
      </w:r>
      <w:r w:rsidRPr="009E7618">
        <w:t xml:space="preserve"> The International Bureau shall publish in the Gazette</w:t>
      </w:r>
    </w:p>
    <w:p w14:paraId="3C108514" w14:textId="77777777" w:rsidR="003B003A" w:rsidRPr="00494588" w:rsidRDefault="003B003A" w:rsidP="00834E37">
      <w:pPr>
        <w:pStyle w:val="ListParagraph"/>
        <w:numPr>
          <w:ilvl w:val="2"/>
          <w:numId w:val="9"/>
        </w:numPr>
        <w:ind w:left="1701" w:hanging="567"/>
        <w:rPr>
          <w:rFonts w:ascii="Arial" w:hAnsi="Arial" w:cs="Arial"/>
        </w:rPr>
      </w:pPr>
      <w:r w:rsidRPr="00494588">
        <w:rPr>
          <w:rFonts w:ascii="Arial" w:hAnsi="Arial" w:cs="Arial"/>
        </w:rPr>
        <w:t>any notification made under Rules 7, 17(7), 20</w:t>
      </w:r>
      <w:r w:rsidRPr="00494588">
        <w:rPr>
          <w:rFonts w:ascii="Arial" w:hAnsi="Arial" w:cs="Arial"/>
          <w:i/>
        </w:rPr>
        <w:t>bis</w:t>
      </w:r>
      <w:r w:rsidRPr="00494588">
        <w:rPr>
          <w:rFonts w:ascii="Arial" w:hAnsi="Arial" w:cs="Arial"/>
        </w:rPr>
        <w:t>(6), 27</w:t>
      </w:r>
      <w:r w:rsidRPr="00494588">
        <w:rPr>
          <w:rFonts w:ascii="Arial" w:hAnsi="Arial" w:cs="Arial"/>
          <w:i/>
        </w:rPr>
        <w:t>bis</w:t>
      </w:r>
      <w:r w:rsidRPr="00494588">
        <w:rPr>
          <w:rFonts w:ascii="Arial" w:hAnsi="Arial" w:cs="Arial"/>
        </w:rPr>
        <w:t>(6) 27</w:t>
      </w:r>
      <w:r w:rsidRPr="00494588">
        <w:rPr>
          <w:rFonts w:ascii="Arial" w:hAnsi="Arial" w:cs="Arial"/>
          <w:i/>
        </w:rPr>
        <w:t>ter</w:t>
      </w:r>
      <w:r w:rsidRPr="00494588">
        <w:rPr>
          <w:rFonts w:ascii="Arial" w:hAnsi="Arial" w:cs="Arial"/>
        </w:rPr>
        <w:t>(2)(b) or 40(6) and (7) and any declaration made under Rule 17(5)(d) or (e);</w:t>
      </w:r>
    </w:p>
    <w:p w14:paraId="60CE1CC4" w14:textId="77777777" w:rsidR="003B003A" w:rsidRPr="006158A5" w:rsidRDefault="003B003A" w:rsidP="003B003A">
      <w:pPr>
        <w:pStyle w:val="4TreatyHeading4"/>
        <w:keepNext/>
        <w:keepLines/>
        <w:rPr>
          <w:caps/>
          <w:sz w:val="22"/>
          <w:szCs w:val="22"/>
        </w:rPr>
      </w:pPr>
      <w:r w:rsidRPr="006158A5">
        <w:rPr>
          <w:sz w:val="22"/>
          <w:szCs w:val="22"/>
        </w:rPr>
        <w:lastRenderedPageBreak/>
        <w:t xml:space="preserve">Rule 40 </w:t>
      </w:r>
      <w:r w:rsidRPr="006158A5">
        <w:rPr>
          <w:sz w:val="22"/>
          <w:szCs w:val="22"/>
        </w:rPr>
        <w:br/>
        <w:t>Entry Into Force;  Transitional Provisions</w:t>
      </w:r>
    </w:p>
    <w:p w14:paraId="5E327680" w14:textId="77777777" w:rsidR="003B003A" w:rsidRPr="009E7618" w:rsidRDefault="003B003A" w:rsidP="003B003A">
      <w:pPr>
        <w:keepNext/>
        <w:keepLines/>
        <w:spacing w:after="220"/>
        <w:jc w:val="both"/>
      </w:pPr>
      <w:r w:rsidRPr="009E7618">
        <w:t xml:space="preserve">[…] </w:t>
      </w:r>
    </w:p>
    <w:p w14:paraId="50F8EA89" w14:textId="77777777" w:rsidR="003B003A" w:rsidRDefault="003B003A" w:rsidP="003B003A">
      <w:pPr>
        <w:keepNext/>
        <w:keepLines/>
        <w:spacing w:after="220"/>
        <w:ind w:left="567" w:hanging="567"/>
        <w:jc w:val="both"/>
      </w:pPr>
      <w:r w:rsidRPr="009E7618">
        <w:t>(8)</w:t>
      </w:r>
      <w:r w:rsidRPr="009E7618">
        <w:tab/>
      </w:r>
      <w:r w:rsidRPr="009E7618">
        <w:rPr>
          <w:i/>
        </w:rPr>
        <w:t xml:space="preserve">[Transitional Provision Relating to Rules 17(2)(v) and (vii) and (3) and 18(1)(e)] </w:t>
      </w:r>
      <w:r w:rsidRPr="009E7618">
        <w:t xml:space="preserve">Contracting Parties may continue to apply Rules 17(2)(v) and (vii) and (3) and 18(1)(e), as in force on </w:t>
      </w:r>
      <w:r w:rsidRPr="003B003A">
        <w:t>November 1, 2021, until February 1, 2025, or until a later date, provided the Contracting</w:t>
      </w:r>
      <w:r w:rsidRPr="009E7618">
        <w:t xml:space="preserve"> Party concerned sends a notification to the International Bureau before February 1, 2025, or before the date on which this Contracting Party becomes bound by the Protocol, whichever occurs later. The Contracting Party may withdraw the said notification at any time thereafter</w:t>
      </w:r>
      <w:r w:rsidRPr="009E7618">
        <w:rPr>
          <w:rStyle w:val="FootnoteReference"/>
        </w:rPr>
        <w:footnoteReference w:id="5"/>
      </w:r>
      <w:r w:rsidRPr="009E7618">
        <w:t>.</w:t>
      </w:r>
      <w:r>
        <w:t xml:space="preserve">  </w:t>
      </w:r>
    </w:p>
    <w:p w14:paraId="784A6208" w14:textId="77777777" w:rsidR="003B003A" w:rsidRDefault="003B003A" w:rsidP="003B003A">
      <w:pPr>
        <w:pStyle w:val="Endofdocument-Annex"/>
        <w:sectPr w:rsidR="003B003A" w:rsidSect="00120EC1">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t>[Annex IV follows]</w:t>
      </w:r>
    </w:p>
    <w:p w14:paraId="589FCC0F" w14:textId="77777777" w:rsidR="003B003A" w:rsidRPr="00494588" w:rsidRDefault="003B003A" w:rsidP="003B003A">
      <w:pPr>
        <w:pStyle w:val="Heading1"/>
        <w:spacing w:before="0"/>
      </w:pPr>
      <w:r w:rsidRPr="00494588">
        <w:lastRenderedPageBreak/>
        <w:t>ANNEX I</w:t>
      </w:r>
      <w:r>
        <w:t>V</w:t>
      </w:r>
      <w:r w:rsidRPr="00494588">
        <w:t>:  Proposed Amendments to the Regulations Under the Protocol Relating to the Madrid Agreement Concerning the International Registration of marks</w:t>
      </w:r>
    </w:p>
    <w:p w14:paraId="05643EBC" w14:textId="77777777" w:rsidR="003B003A" w:rsidRPr="00B5078C" w:rsidRDefault="003B003A" w:rsidP="003B003A">
      <w:pPr>
        <w:pStyle w:val="1TreatyHeading1"/>
      </w:pPr>
      <w:r w:rsidRPr="00B5078C">
        <w:t>Regulations Under the Protocol Relating to the Madrid Agreement Concerning the</w:t>
      </w:r>
      <w:r>
        <w:t> </w:t>
      </w:r>
      <w:r w:rsidRPr="00B5078C">
        <w:t>International Registration of Marks</w:t>
      </w:r>
    </w:p>
    <w:p w14:paraId="71C75942" w14:textId="77777777" w:rsidR="003B003A" w:rsidRPr="00B5078C" w:rsidRDefault="003B003A" w:rsidP="003B003A">
      <w:pPr>
        <w:pStyle w:val="TreatyDates"/>
        <w:spacing w:after="240" w:line="240" w:lineRule="exact"/>
        <w:jc w:val="both"/>
      </w:pPr>
      <w:r w:rsidRPr="00B5078C">
        <w:t>as in force on</w:t>
      </w:r>
      <w:r>
        <w:t xml:space="preserve"> November 1, 2024</w:t>
      </w:r>
    </w:p>
    <w:p w14:paraId="07B82434" w14:textId="77777777" w:rsidR="003B003A" w:rsidRPr="00D1322C" w:rsidRDefault="003B003A" w:rsidP="003B003A">
      <w:pPr>
        <w:spacing w:before="240"/>
      </w:pPr>
      <w:r w:rsidRPr="00D1322C">
        <w:t>[…]</w:t>
      </w:r>
    </w:p>
    <w:p w14:paraId="3E518FAB" w14:textId="77777777" w:rsidR="003B003A" w:rsidRPr="00663E74" w:rsidRDefault="003B003A" w:rsidP="003B003A">
      <w:pPr>
        <w:pStyle w:val="4TreatyHeading4"/>
        <w:rPr>
          <w:sz w:val="22"/>
          <w:szCs w:val="22"/>
        </w:rPr>
      </w:pPr>
      <w:r w:rsidRPr="00663E74">
        <w:rPr>
          <w:sz w:val="22"/>
          <w:szCs w:val="22"/>
        </w:rPr>
        <w:t xml:space="preserve">Rule 21 </w:t>
      </w:r>
      <w:r w:rsidRPr="00663E74">
        <w:rPr>
          <w:sz w:val="22"/>
          <w:szCs w:val="22"/>
        </w:rPr>
        <w:br/>
        <w:t>Replacement of a National or Regional Registration by an International Registration</w:t>
      </w:r>
    </w:p>
    <w:p w14:paraId="5A01767A" w14:textId="77777777" w:rsidR="003B003A" w:rsidRPr="00663E74" w:rsidRDefault="003B003A" w:rsidP="003B003A">
      <w:pPr>
        <w:pStyle w:val="indent1"/>
        <w:spacing w:after="240" w:line="240" w:lineRule="exact"/>
        <w:ind w:left="567" w:hanging="567"/>
        <w:rPr>
          <w:rFonts w:ascii="Arial" w:hAnsi="Arial" w:cs="Arial"/>
          <w:i/>
          <w:sz w:val="22"/>
          <w:szCs w:val="22"/>
        </w:rPr>
      </w:pPr>
      <w:r w:rsidRPr="00663E74">
        <w:rPr>
          <w:rFonts w:ascii="Arial" w:hAnsi="Arial" w:cs="Arial"/>
          <w:sz w:val="22"/>
          <w:szCs w:val="22"/>
        </w:rPr>
        <w:t xml:space="preserve">[…] </w:t>
      </w:r>
    </w:p>
    <w:p w14:paraId="052AFA9E" w14:textId="77777777" w:rsidR="003B003A" w:rsidRPr="00663E74" w:rsidRDefault="003B003A" w:rsidP="003B003A">
      <w:pPr>
        <w:pStyle w:val="indent1"/>
        <w:spacing w:after="240" w:line="240" w:lineRule="exact"/>
        <w:ind w:left="567" w:hanging="567"/>
        <w:rPr>
          <w:rFonts w:ascii="Arial" w:hAnsi="Arial" w:cs="Arial"/>
          <w:sz w:val="22"/>
          <w:szCs w:val="22"/>
        </w:rPr>
      </w:pPr>
      <w:r w:rsidRPr="00663E74">
        <w:rPr>
          <w:rFonts w:ascii="Arial" w:hAnsi="Arial" w:cs="Arial"/>
          <w:iCs/>
          <w:sz w:val="22"/>
          <w:szCs w:val="22"/>
        </w:rPr>
        <w:t>(3)</w:t>
      </w:r>
      <w:r w:rsidRPr="00663E74">
        <w:rPr>
          <w:rFonts w:ascii="Arial" w:hAnsi="Arial" w:cs="Arial"/>
          <w:iCs/>
          <w:sz w:val="22"/>
          <w:szCs w:val="22"/>
        </w:rPr>
        <w:tab/>
      </w:r>
      <w:r w:rsidRPr="00663E74">
        <w:rPr>
          <w:rFonts w:ascii="Arial" w:hAnsi="Arial" w:cs="Arial"/>
          <w:i/>
          <w:iCs/>
          <w:sz w:val="22"/>
          <w:szCs w:val="22"/>
        </w:rPr>
        <w:t xml:space="preserve">[Further Details Concerning Replacement] </w:t>
      </w:r>
    </w:p>
    <w:p w14:paraId="5CDD4023" w14:textId="77777777" w:rsidR="003B003A" w:rsidRPr="00663E74" w:rsidRDefault="003B003A" w:rsidP="003B003A">
      <w:pPr>
        <w:pStyle w:val="indent1"/>
        <w:spacing w:after="240" w:line="240" w:lineRule="exact"/>
        <w:ind w:left="1134" w:hanging="567"/>
        <w:rPr>
          <w:rFonts w:ascii="Arial" w:hAnsi="Arial" w:cs="Arial"/>
          <w:sz w:val="22"/>
          <w:szCs w:val="22"/>
        </w:rPr>
      </w:pPr>
      <w:r w:rsidRPr="00663E74">
        <w:rPr>
          <w:rFonts w:ascii="Arial" w:hAnsi="Arial" w:cs="Arial"/>
          <w:sz w:val="22"/>
          <w:szCs w:val="22"/>
        </w:rPr>
        <w:t>[…]</w:t>
      </w:r>
    </w:p>
    <w:p w14:paraId="2EF25628" w14:textId="77777777" w:rsidR="003B003A" w:rsidRPr="00663E74" w:rsidRDefault="003B003A" w:rsidP="003B003A">
      <w:pPr>
        <w:pStyle w:val="indent1"/>
        <w:spacing w:after="240" w:line="240" w:lineRule="exact"/>
        <w:ind w:left="1134" w:hanging="567"/>
        <w:rPr>
          <w:rFonts w:ascii="Arial" w:hAnsi="Arial" w:cs="Arial"/>
          <w:sz w:val="22"/>
          <w:szCs w:val="22"/>
        </w:rPr>
      </w:pPr>
      <w:r w:rsidRPr="00663E74">
        <w:rPr>
          <w:rFonts w:ascii="Arial" w:hAnsi="Arial" w:cs="Arial"/>
          <w:sz w:val="22"/>
          <w:szCs w:val="22"/>
        </w:rPr>
        <w:t xml:space="preserve">(b) </w:t>
      </w:r>
      <w:r w:rsidRPr="00663E74">
        <w:rPr>
          <w:rFonts w:ascii="Arial" w:hAnsi="Arial" w:cs="Arial"/>
          <w:sz w:val="22"/>
          <w:szCs w:val="22"/>
        </w:rPr>
        <w:tab/>
        <w:t>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shall be allowed to renew that registration, if the holder so wishes, in accordance with the applicable national or regional law.</w:t>
      </w:r>
    </w:p>
    <w:p w14:paraId="21E01566" w14:textId="77777777" w:rsidR="003B003A" w:rsidRPr="00663E74" w:rsidRDefault="003B003A" w:rsidP="003B003A">
      <w:pPr>
        <w:pStyle w:val="indent1"/>
        <w:spacing w:after="240" w:line="240" w:lineRule="exact"/>
        <w:ind w:left="1134" w:hanging="567"/>
        <w:rPr>
          <w:rFonts w:ascii="Arial" w:hAnsi="Arial" w:cs="Arial"/>
          <w:sz w:val="22"/>
          <w:szCs w:val="22"/>
        </w:rPr>
      </w:pPr>
      <w:r w:rsidRPr="00663E74">
        <w:rPr>
          <w:rFonts w:ascii="Arial" w:hAnsi="Arial" w:cs="Arial"/>
          <w:sz w:val="22"/>
          <w:szCs w:val="22"/>
        </w:rPr>
        <w:t>[…]</w:t>
      </w:r>
    </w:p>
    <w:p w14:paraId="2CA1ADDE" w14:textId="77777777" w:rsidR="003B003A" w:rsidRPr="00663E74" w:rsidRDefault="003B003A" w:rsidP="003B003A">
      <w:pPr>
        <w:pStyle w:val="indentihang"/>
        <w:numPr>
          <w:ilvl w:val="0"/>
          <w:numId w:val="0"/>
        </w:numPr>
        <w:spacing w:after="240" w:line="240" w:lineRule="exact"/>
        <w:ind w:left="1985" w:hanging="1985"/>
        <w:rPr>
          <w:rFonts w:ascii="Arial" w:hAnsi="Arial" w:cs="Arial"/>
          <w:sz w:val="22"/>
          <w:szCs w:val="22"/>
        </w:rPr>
      </w:pPr>
      <w:r w:rsidRPr="00663E74">
        <w:rPr>
          <w:rFonts w:ascii="Arial" w:hAnsi="Arial" w:cs="Arial"/>
          <w:sz w:val="22"/>
          <w:szCs w:val="22"/>
        </w:rPr>
        <w:t>[…]</w:t>
      </w:r>
    </w:p>
    <w:p w14:paraId="5197DFE2" w14:textId="77777777" w:rsidR="003B003A" w:rsidRPr="009E57E6" w:rsidRDefault="003B003A" w:rsidP="003B003A">
      <w:pPr>
        <w:pStyle w:val="4TreatyHeading4"/>
        <w:rPr>
          <w:sz w:val="22"/>
          <w:szCs w:val="22"/>
        </w:rPr>
      </w:pPr>
      <w:r w:rsidRPr="009E57E6">
        <w:rPr>
          <w:sz w:val="22"/>
          <w:szCs w:val="22"/>
        </w:rPr>
        <w:t>Rule 23</w:t>
      </w:r>
      <w:r w:rsidRPr="009E57E6">
        <w:rPr>
          <w:i/>
          <w:sz w:val="22"/>
          <w:szCs w:val="22"/>
        </w:rPr>
        <w:t xml:space="preserve">bis </w:t>
      </w:r>
      <w:r w:rsidRPr="009E57E6">
        <w:rPr>
          <w:i/>
          <w:sz w:val="22"/>
          <w:szCs w:val="22"/>
        </w:rPr>
        <w:br/>
      </w:r>
      <w:r w:rsidRPr="009E57E6">
        <w:rPr>
          <w:sz w:val="22"/>
          <w:szCs w:val="22"/>
        </w:rPr>
        <w:t>Communications from the Offices of the Designated Contracting Parties Sent Through the International Bureau</w:t>
      </w:r>
    </w:p>
    <w:p w14:paraId="4A74D0D2" w14:textId="77777777" w:rsidR="003B003A" w:rsidRPr="00494588" w:rsidRDefault="003B003A" w:rsidP="003B003A">
      <w:pPr>
        <w:pStyle w:val="ListParagraph"/>
        <w:spacing w:after="240" w:line="240" w:lineRule="exact"/>
        <w:ind w:left="567" w:hanging="567"/>
        <w:contextualSpacing w:val="0"/>
        <w:jc w:val="both"/>
        <w:rPr>
          <w:rFonts w:ascii="Arial" w:hAnsi="Arial" w:cs="Arial"/>
        </w:rPr>
      </w:pPr>
      <w:r w:rsidRPr="00494588">
        <w:rPr>
          <w:rFonts w:ascii="Arial" w:hAnsi="Arial" w:cs="Arial"/>
        </w:rPr>
        <w:t>(1)</w:t>
      </w:r>
      <w:r w:rsidRPr="00494588">
        <w:rPr>
          <w:rFonts w:ascii="Arial" w:hAnsi="Arial" w:cs="Arial"/>
        </w:rPr>
        <w:tab/>
      </w:r>
      <w:r w:rsidRPr="00494588">
        <w:rPr>
          <w:rFonts w:ascii="Arial" w:hAnsi="Arial" w:cs="Arial"/>
          <w:i/>
        </w:rPr>
        <w:t>[Communications Not Covered by These Regulations]  </w:t>
      </w:r>
      <w:r w:rsidRPr="00494588">
        <w:rPr>
          <w:rFonts w:ascii="Arial" w:hAnsi="Arial" w:cs="Arial"/>
        </w:rPr>
        <w:t xml:space="preserve">The Office of a designated Contracting Party may request the International Bureau to transmit communications concerning an international registration to the holder on its behalf.  </w:t>
      </w:r>
    </w:p>
    <w:p w14:paraId="7E7BDB75" w14:textId="77777777" w:rsidR="003B003A" w:rsidRPr="00494588" w:rsidRDefault="003B003A" w:rsidP="003B003A">
      <w:pPr>
        <w:pStyle w:val="indentihang"/>
        <w:numPr>
          <w:ilvl w:val="0"/>
          <w:numId w:val="0"/>
        </w:numPr>
        <w:spacing w:after="240" w:line="240" w:lineRule="exact"/>
        <w:ind w:left="1985" w:hanging="1985"/>
        <w:rPr>
          <w:rFonts w:ascii="Arial" w:hAnsi="Arial" w:cs="Arial"/>
          <w:sz w:val="22"/>
          <w:szCs w:val="22"/>
        </w:rPr>
      </w:pPr>
      <w:r w:rsidRPr="00494588">
        <w:rPr>
          <w:rFonts w:ascii="Arial" w:hAnsi="Arial" w:cs="Arial"/>
          <w:sz w:val="22"/>
          <w:szCs w:val="22"/>
        </w:rPr>
        <w:t>[…]</w:t>
      </w:r>
    </w:p>
    <w:p w14:paraId="709F092B" w14:textId="77777777" w:rsidR="003B003A" w:rsidRPr="009E57E6" w:rsidRDefault="003B003A" w:rsidP="002B1A23">
      <w:pPr>
        <w:pStyle w:val="4TreatyHeading4"/>
        <w:keepNext/>
        <w:keepLines/>
        <w:rPr>
          <w:sz w:val="22"/>
          <w:szCs w:val="22"/>
        </w:rPr>
      </w:pPr>
      <w:r w:rsidRPr="009E57E6">
        <w:rPr>
          <w:sz w:val="22"/>
          <w:szCs w:val="22"/>
        </w:rPr>
        <w:lastRenderedPageBreak/>
        <w:t xml:space="preserve">Rule 32 </w:t>
      </w:r>
      <w:r w:rsidRPr="009E57E6">
        <w:rPr>
          <w:sz w:val="22"/>
          <w:szCs w:val="22"/>
        </w:rPr>
        <w:br/>
        <w:t>Gazette</w:t>
      </w:r>
    </w:p>
    <w:p w14:paraId="202FA598" w14:textId="77777777" w:rsidR="003B003A" w:rsidRPr="009E57E6" w:rsidRDefault="003B003A" w:rsidP="002B1A23">
      <w:pPr>
        <w:pStyle w:val="indent1"/>
        <w:keepNext/>
        <w:keepLines/>
        <w:spacing w:after="240" w:line="240" w:lineRule="exact"/>
        <w:ind w:left="567" w:hanging="567"/>
        <w:rPr>
          <w:rFonts w:ascii="Arial" w:hAnsi="Arial" w:cs="Arial"/>
          <w:sz w:val="22"/>
          <w:szCs w:val="22"/>
        </w:rPr>
      </w:pPr>
      <w:r w:rsidRPr="009E57E6">
        <w:rPr>
          <w:rFonts w:ascii="Arial" w:hAnsi="Arial" w:cs="Arial"/>
          <w:sz w:val="22"/>
          <w:szCs w:val="22"/>
        </w:rPr>
        <w:t>(1)</w:t>
      </w:r>
      <w:r w:rsidRPr="009E57E6">
        <w:rPr>
          <w:rFonts w:ascii="Arial" w:hAnsi="Arial" w:cs="Arial"/>
          <w:sz w:val="22"/>
          <w:szCs w:val="22"/>
        </w:rPr>
        <w:tab/>
      </w:r>
      <w:r w:rsidRPr="009E57E6">
        <w:rPr>
          <w:rFonts w:ascii="Arial" w:hAnsi="Arial" w:cs="Arial"/>
          <w:i/>
          <w:sz w:val="22"/>
          <w:szCs w:val="22"/>
        </w:rPr>
        <w:t>[Information Concerning International Registrations]</w:t>
      </w:r>
      <w:r w:rsidRPr="009E57E6">
        <w:rPr>
          <w:rFonts w:ascii="Arial" w:hAnsi="Arial" w:cs="Arial"/>
          <w:sz w:val="22"/>
          <w:szCs w:val="22"/>
        </w:rPr>
        <w:t>  </w:t>
      </w:r>
    </w:p>
    <w:p w14:paraId="5EF06C24" w14:textId="77777777" w:rsidR="003B003A" w:rsidRPr="009E57E6" w:rsidRDefault="003B003A" w:rsidP="002B1A23">
      <w:pPr>
        <w:pStyle w:val="indent1"/>
        <w:keepNext/>
        <w:keepLines/>
        <w:spacing w:after="240" w:line="240" w:lineRule="exact"/>
        <w:ind w:left="1134" w:hanging="567"/>
        <w:rPr>
          <w:rFonts w:ascii="Arial" w:hAnsi="Arial" w:cs="Arial"/>
          <w:sz w:val="22"/>
          <w:szCs w:val="22"/>
        </w:rPr>
      </w:pPr>
      <w:r w:rsidRPr="009E57E6">
        <w:rPr>
          <w:rFonts w:ascii="Arial" w:hAnsi="Arial" w:cs="Arial"/>
          <w:sz w:val="22"/>
          <w:szCs w:val="22"/>
        </w:rPr>
        <w:t>(a)</w:t>
      </w:r>
      <w:r w:rsidRPr="009E57E6">
        <w:rPr>
          <w:rFonts w:ascii="Arial" w:hAnsi="Arial" w:cs="Arial"/>
          <w:sz w:val="22"/>
          <w:szCs w:val="22"/>
        </w:rPr>
        <w:tab/>
        <w:t>The International Bureau shall publish in the Gazette relevant data concerning</w:t>
      </w:r>
    </w:p>
    <w:p w14:paraId="48719C8F" w14:textId="77777777" w:rsidR="003B003A" w:rsidRPr="00663E74" w:rsidRDefault="003B003A" w:rsidP="002B1A23">
      <w:pPr>
        <w:pStyle w:val="indentihang"/>
        <w:keepNext/>
        <w:keepLines/>
        <w:numPr>
          <w:ilvl w:val="0"/>
          <w:numId w:val="0"/>
        </w:numPr>
        <w:spacing w:after="240" w:line="240" w:lineRule="exact"/>
        <w:ind w:left="1701" w:hanging="567"/>
        <w:rPr>
          <w:rFonts w:ascii="Arial" w:hAnsi="Arial" w:cs="Arial"/>
          <w:sz w:val="22"/>
          <w:szCs w:val="22"/>
        </w:rPr>
      </w:pPr>
      <w:r w:rsidRPr="009E57E6">
        <w:rPr>
          <w:rFonts w:ascii="Arial" w:hAnsi="Arial" w:cs="Arial"/>
          <w:sz w:val="22"/>
          <w:szCs w:val="22"/>
        </w:rPr>
        <w:t xml:space="preserve">[…] </w:t>
      </w:r>
    </w:p>
    <w:p w14:paraId="499000FA" w14:textId="77777777" w:rsidR="003B003A" w:rsidRDefault="003B003A" w:rsidP="002B1A23">
      <w:pPr>
        <w:pStyle w:val="indentihang"/>
        <w:keepNext/>
        <w:keepLines/>
        <w:numPr>
          <w:ilvl w:val="0"/>
          <w:numId w:val="0"/>
        </w:numPr>
        <w:spacing w:after="240" w:line="240" w:lineRule="exact"/>
        <w:ind w:left="1985" w:hanging="851"/>
        <w:rPr>
          <w:rFonts w:ascii="Arial" w:hAnsi="Arial" w:cs="Arial"/>
          <w:sz w:val="22"/>
          <w:szCs w:val="22"/>
        </w:rPr>
      </w:pPr>
      <w:r w:rsidRPr="009E57E6">
        <w:rPr>
          <w:rFonts w:ascii="Arial" w:hAnsi="Arial" w:cs="Arial"/>
          <w:sz w:val="22"/>
          <w:szCs w:val="22"/>
        </w:rPr>
        <w:t>(xi)</w:t>
      </w:r>
      <w:r w:rsidRPr="009E57E6">
        <w:rPr>
          <w:rFonts w:ascii="Arial" w:hAnsi="Arial" w:cs="Arial"/>
          <w:sz w:val="22"/>
          <w:szCs w:val="22"/>
        </w:rPr>
        <w:tab/>
        <w:t>information recorded under Rules 20, 20</w:t>
      </w:r>
      <w:r w:rsidRPr="009E57E6">
        <w:rPr>
          <w:rFonts w:ascii="Arial" w:hAnsi="Arial" w:cs="Arial"/>
          <w:i/>
          <w:sz w:val="22"/>
          <w:szCs w:val="22"/>
        </w:rPr>
        <w:t>bis</w:t>
      </w:r>
      <w:r w:rsidRPr="009E57E6">
        <w:rPr>
          <w:rFonts w:ascii="Arial" w:hAnsi="Arial" w:cs="Arial"/>
          <w:sz w:val="22"/>
          <w:szCs w:val="22"/>
        </w:rPr>
        <w:t>, 21, 21</w:t>
      </w:r>
      <w:r w:rsidRPr="009E57E6">
        <w:rPr>
          <w:rFonts w:ascii="Arial" w:hAnsi="Arial" w:cs="Arial"/>
          <w:i/>
          <w:sz w:val="22"/>
          <w:szCs w:val="22"/>
        </w:rPr>
        <w:t>bis</w:t>
      </w:r>
      <w:r w:rsidRPr="009E57E6">
        <w:rPr>
          <w:rFonts w:ascii="Arial" w:hAnsi="Arial" w:cs="Arial"/>
          <w:sz w:val="22"/>
          <w:szCs w:val="22"/>
        </w:rPr>
        <w:t>, 22(2)(a), 23 and 27(4) and (5);</w:t>
      </w:r>
      <w:r>
        <w:rPr>
          <w:rFonts w:ascii="Arial" w:hAnsi="Arial" w:cs="Arial"/>
          <w:sz w:val="22"/>
          <w:szCs w:val="22"/>
        </w:rPr>
        <w:t xml:space="preserve">  </w:t>
      </w:r>
    </w:p>
    <w:p w14:paraId="3482474B" w14:textId="77777777" w:rsidR="003B003A" w:rsidRDefault="003B003A" w:rsidP="002B1A23">
      <w:pPr>
        <w:pStyle w:val="indentihang"/>
        <w:keepNext/>
        <w:keepLines/>
        <w:numPr>
          <w:ilvl w:val="0"/>
          <w:numId w:val="0"/>
        </w:numPr>
        <w:spacing w:after="240" w:line="240" w:lineRule="exact"/>
        <w:ind w:left="1701" w:hanging="567"/>
        <w:rPr>
          <w:rFonts w:ascii="Arial" w:hAnsi="Arial" w:cs="Arial"/>
          <w:sz w:val="22"/>
          <w:szCs w:val="22"/>
        </w:rPr>
      </w:pPr>
      <w:r>
        <w:rPr>
          <w:rFonts w:ascii="Arial" w:hAnsi="Arial" w:cs="Arial"/>
          <w:sz w:val="22"/>
          <w:szCs w:val="22"/>
        </w:rPr>
        <w:t>[…]</w:t>
      </w:r>
    </w:p>
    <w:p w14:paraId="04F5E53C" w14:textId="77777777" w:rsidR="00494588" w:rsidRPr="002B1A23" w:rsidRDefault="002B1A23" w:rsidP="002B1A23">
      <w:pPr>
        <w:pStyle w:val="Endofdocument-Annex"/>
      </w:pPr>
      <w:r>
        <w:t>[End of Annex IV</w:t>
      </w:r>
      <w:r w:rsidR="00494588" w:rsidRPr="002B1A23">
        <w:t xml:space="preserve"> and of document]</w:t>
      </w:r>
    </w:p>
    <w:sectPr w:rsidR="00494588" w:rsidRPr="002B1A23" w:rsidSect="00120EC1">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FAC5" w14:textId="77777777" w:rsidR="00D2705B" w:rsidRDefault="00D2705B">
      <w:r>
        <w:separator/>
      </w:r>
    </w:p>
  </w:endnote>
  <w:endnote w:type="continuationSeparator" w:id="0">
    <w:p w14:paraId="77FF4B82" w14:textId="77777777" w:rsidR="00D2705B" w:rsidRDefault="00D2705B" w:rsidP="003B38C1">
      <w:r>
        <w:separator/>
      </w:r>
    </w:p>
    <w:p w14:paraId="1800C2D3" w14:textId="77777777" w:rsidR="00D2705B" w:rsidRPr="003B38C1" w:rsidRDefault="00D2705B" w:rsidP="003B38C1">
      <w:pPr>
        <w:spacing w:after="60"/>
        <w:rPr>
          <w:sz w:val="17"/>
        </w:rPr>
      </w:pPr>
      <w:r>
        <w:rPr>
          <w:sz w:val="17"/>
        </w:rPr>
        <w:t>[Endnote continued from previous page]</w:t>
      </w:r>
    </w:p>
  </w:endnote>
  <w:endnote w:type="continuationNotice" w:id="1">
    <w:p w14:paraId="34ED56DE" w14:textId="77777777" w:rsidR="00D2705B" w:rsidRPr="003B38C1" w:rsidRDefault="00D270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87BD" w14:textId="77777777" w:rsidR="00D162B8" w:rsidRDefault="00D16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C762" w14:textId="77777777" w:rsidR="00D162B8" w:rsidRDefault="00D16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3323" w14:textId="77777777" w:rsidR="00D162B8" w:rsidRDefault="00D1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36C9" w14:textId="77777777" w:rsidR="00D2705B" w:rsidRDefault="00D2705B">
      <w:r>
        <w:separator/>
      </w:r>
    </w:p>
  </w:footnote>
  <w:footnote w:type="continuationSeparator" w:id="0">
    <w:p w14:paraId="5D6D8F18" w14:textId="77777777" w:rsidR="00D2705B" w:rsidRDefault="00D2705B" w:rsidP="008B60B2">
      <w:r>
        <w:separator/>
      </w:r>
    </w:p>
    <w:p w14:paraId="4F176DF3" w14:textId="77777777" w:rsidR="00D2705B" w:rsidRPr="00ED77FB" w:rsidRDefault="00D2705B" w:rsidP="008B60B2">
      <w:pPr>
        <w:spacing w:after="60"/>
        <w:rPr>
          <w:sz w:val="17"/>
          <w:szCs w:val="17"/>
        </w:rPr>
      </w:pPr>
      <w:r w:rsidRPr="00ED77FB">
        <w:rPr>
          <w:sz w:val="17"/>
          <w:szCs w:val="17"/>
        </w:rPr>
        <w:t>[Footnote continued from previous page]</w:t>
      </w:r>
    </w:p>
  </w:footnote>
  <w:footnote w:type="continuationNotice" w:id="1">
    <w:p w14:paraId="04AD30E9" w14:textId="77777777" w:rsidR="00D2705B" w:rsidRPr="00ED77FB" w:rsidRDefault="00D2705B" w:rsidP="008B60B2">
      <w:pPr>
        <w:spacing w:before="60"/>
        <w:jc w:val="right"/>
        <w:rPr>
          <w:sz w:val="17"/>
          <w:szCs w:val="17"/>
        </w:rPr>
      </w:pPr>
      <w:r w:rsidRPr="00ED77FB">
        <w:rPr>
          <w:sz w:val="17"/>
          <w:szCs w:val="17"/>
        </w:rPr>
        <w:t>[Footnote continued on next page]</w:t>
      </w:r>
    </w:p>
  </w:footnote>
  <w:footnote w:id="2">
    <w:p w14:paraId="6FC44ACE" w14:textId="77777777" w:rsidR="00074B71" w:rsidRPr="007D0CD4" w:rsidRDefault="00074B71">
      <w:pPr>
        <w:pStyle w:val="FootnoteText"/>
        <w:ind w:left="567" w:hanging="567"/>
        <w:pPrChange w:id="25" w:author="DIAZ Natacha" w:date="2022-11-08T14:20:00Z">
          <w:pPr>
            <w:pStyle w:val="FootnoteText"/>
          </w:pPr>
        </w:pPrChange>
      </w:pPr>
      <w:ins w:id="26" w:author="DIAZ Natacha" w:date="2022-11-08T14:20:00Z">
        <w:r w:rsidRPr="009E7618">
          <w:rPr>
            <w:rStyle w:val="FootnoteReference"/>
          </w:rPr>
          <w:footnoteRef/>
        </w:r>
        <w:r w:rsidRPr="009E7618">
          <w:t xml:space="preserve"> </w:t>
        </w:r>
        <w:r w:rsidRPr="009E7618">
          <w:tab/>
          <w:t xml:space="preserve">In adopting this provision, the Assembly of the Madrid Union understood that Contracting Parties whose legislation provides for a time limit of </w:t>
        </w:r>
      </w:ins>
      <w:ins w:id="27" w:author="DIAZ Natacha" w:date="2022-11-09T17:49:00Z">
        <w:r w:rsidRPr="009E7618">
          <w:t>60</w:t>
        </w:r>
      </w:ins>
      <w:ins w:id="28" w:author="DIAZ Natacha" w:date="2022-11-08T14:20:00Z">
        <w:r w:rsidRPr="009E7618">
          <w:t xml:space="preserve"> calendar or consecutive days meet the requirement specified in Rule 17(2)(vii).</w:t>
        </w:r>
        <w:r>
          <w:t xml:space="preserve">  </w:t>
        </w:r>
      </w:ins>
    </w:p>
  </w:footnote>
  <w:footnote w:id="3">
    <w:p w14:paraId="5876C42F" w14:textId="77777777" w:rsidR="00074B71" w:rsidRDefault="00074B71">
      <w:pPr>
        <w:pStyle w:val="FootnoteText"/>
        <w:ind w:left="720" w:hanging="720"/>
        <w:jc w:val="both"/>
        <w:pPrChange w:id="145" w:author="DIAZ Natacha" w:date="2022-11-09T17:51:00Z">
          <w:pPr>
            <w:pStyle w:val="FootnoteText"/>
            <w:ind w:left="720" w:hanging="720"/>
          </w:pPr>
        </w:pPrChange>
      </w:pPr>
      <w:ins w:id="146" w:author="RODRIGUEZ GUERRA Juan" w:date="2022-11-08T17:33:00Z">
        <w:r w:rsidRPr="009E7618">
          <w:rPr>
            <w:rStyle w:val="FootnoteReference"/>
          </w:rPr>
          <w:footnoteRef/>
        </w:r>
        <w:r w:rsidRPr="009E7618">
          <w:t xml:space="preserve"> </w:t>
        </w:r>
        <w:r w:rsidRPr="009E7618">
          <w:tab/>
        </w:r>
      </w:ins>
      <w:ins w:id="147" w:author="RODRIGUEZ GUERRA Juan" w:date="2022-11-08T17:34:00Z">
        <w:r w:rsidRPr="009E7618">
          <w:t xml:space="preserve">In adopting this provision, the Assembly of the Madrid Union understood that Contracting Parties are not required to specify </w:t>
        </w:r>
      </w:ins>
      <w:ins w:id="148" w:author="RODRIGUEZ GUERRA Juan" w:date="2022-11-08T17:43:00Z">
        <w:r w:rsidRPr="009E7618">
          <w:t xml:space="preserve">in the notification </w:t>
        </w:r>
      </w:ins>
      <w:ins w:id="149" w:author="RODRIGUEZ GUERRA Juan" w:date="2022-11-08T17:34:00Z">
        <w:r w:rsidRPr="009E7618">
          <w:t>the date on which they will</w:t>
        </w:r>
      </w:ins>
      <w:ins w:id="150" w:author="RODRIGUEZ GUERRA Juan" w:date="2022-11-08T17:36:00Z">
        <w:r w:rsidRPr="009E7618">
          <w:t xml:space="preserve"> apply </w:t>
        </w:r>
      </w:ins>
      <w:ins w:id="151" w:author="RODRIGUEZ GUERRA Juan" w:date="2022-11-08T17:37:00Z">
        <w:r w:rsidRPr="009E7618">
          <w:t>Rules 17(2)</w:t>
        </w:r>
      </w:ins>
      <w:ins w:id="152" w:author="RODRIGUEZ GUERRA Juan" w:date="2022-11-09T15:12:00Z">
        <w:r w:rsidRPr="009E7618">
          <w:t xml:space="preserve">(v) and </w:t>
        </w:r>
      </w:ins>
      <w:ins w:id="153" w:author="RODRIGUEZ GUERRA Juan" w:date="2022-11-08T17:37:00Z">
        <w:r w:rsidRPr="009E7618">
          <w:t>(vii) and 18(1)(e), as</w:t>
        </w:r>
      </w:ins>
      <w:ins w:id="154" w:author="DIAZ Natacha" w:date="2022-11-10T11:59:00Z">
        <w:r w:rsidRPr="009E7618">
          <w:t> </w:t>
        </w:r>
      </w:ins>
      <w:ins w:id="155" w:author="RODRIGUEZ GUERRA Juan" w:date="2022-11-08T17:37:00Z">
        <w:r w:rsidRPr="009E7618">
          <w:t>in force on</w:t>
        </w:r>
      </w:ins>
      <w:ins w:id="156" w:author="RODRIGUEZ GUERRA Juan" w:date="2022-11-08T17:38:00Z">
        <w:r w:rsidRPr="009E7618">
          <w:t xml:space="preserve"> November 1, 2023.</w:t>
        </w:r>
      </w:ins>
    </w:p>
  </w:footnote>
  <w:footnote w:id="4">
    <w:p w14:paraId="5F5128F2" w14:textId="77777777" w:rsidR="003B003A" w:rsidRPr="007D0CD4" w:rsidRDefault="003B003A" w:rsidP="003B003A">
      <w:pPr>
        <w:pStyle w:val="FootnoteText"/>
        <w:ind w:left="567" w:hanging="567"/>
      </w:pPr>
      <w:r w:rsidRPr="009E7618">
        <w:rPr>
          <w:rStyle w:val="FootnoteReference"/>
        </w:rPr>
        <w:footnoteRef/>
      </w:r>
      <w:r w:rsidRPr="009E7618">
        <w:t xml:space="preserve"> </w:t>
      </w:r>
      <w:r w:rsidRPr="009E7618">
        <w:tab/>
        <w:t>In adopting this provision, the Assembly of the Madrid Union understood that Contracting Parties whose legislation provides for a time limit of 60 calendar or consecutive days meet the requirement specified in Rule 17(2)(vii).</w:t>
      </w:r>
      <w:r>
        <w:t xml:space="preserve">  </w:t>
      </w:r>
    </w:p>
  </w:footnote>
  <w:footnote w:id="5">
    <w:p w14:paraId="479CBF01" w14:textId="77777777" w:rsidR="003B003A" w:rsidRDefault="003B003A" w:rsidP="003B003A">
      <w:pPr>
        <w:pStyle w:val="FootnoteText"/>
        <w:ind w:left="720" w:hanging="720"/>
        <w:jc w:val="both"/>
      </w:pPr>
      <w:r w:rsidRPr="009E7618">
        <w:rPr>
          <w:rStyle w:val="FootnoteReference"/>
        </w:rPr>
        <w:footnoteRef/>
      </w:r>
      <w:r w:rsidRPr="009E7618">
        <w:t xml:space="preserve"> </w:t>
      </w:r>
      <w:r w:rsidRPr="009E7618">
        <w:tab/>
        <w:t>In adopting this provision, the Assembly of the Madrid Union understood that Contracting Parties are not required to specify in the notification the date on which they will apply Rules 17(2)(v) and (vii) and 18(1)(e), as in force on November 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0DC6" w14:textId="77777777" w:rsidR="00D162B8" w:rsidRDefault="00D162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93C0" w14:textId="77777777" w:rsidR="002B1A23" w:rsidRDefault="002B1A23" w:rsidP="00477D6B">
    <w:pPr>
      <w:jc w:val="right"/>
    </w:pPr>
    <w:r>
      <w:t>MM/A/57/1</w:t>
    </w:r>
  </w:p>
  <w:p w14:paraId="2D1819FF" w14:textId="752D3F11" w:rsidR="002B1A23" w:rsidRDefault="002B1A23" w:rsidP="002B1A23">
    <w:pPr>
      <w:spacing w:after="440"/>
      <w:jc w:val="right"/>
    </w:pPr>
    <w:r>
      <w:t xml:space="preserve">Annex IV, page </w:t>
    </w:r>
    <w:r>
      <w:fldChar w:fldCharType="begin"/>
    </w:r>
    <w:r>
      <w:instrText xml:space="preserve"> PAGE   \* MERGEFORMAT </w:instrText>
    </w:r>
    <w:r>
      <w:fldChar w:fldCharType="separate"/>
    </w:r>
    <w:r w:rsidR="00B52F57">
      <w:rPr>
        <w:noProof/>
      </w:rPr>
      <w:t>2</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15DA" w14:textId="77777777" w:rsidR="002B1A23" w:rsidRDefault="002B1A23" w:rsidP="00120EC1">
    <w:pPr>
      <w:jc w:val="right"/>
    </w:pPr>
    <w:r>
      <w:t>MM/A/57/1</w:t>
    </w:r>
  </w:p>
  <w:p w14:paraId="32024CD9" w14:textId="77777777" w:rsidR="002B1A23" w:rsidRDefault="002B1A23" w:rsidP="00120EC1">
    <w:pPr>
      <w:spacing w:after="440"/>
      <w:jc w:val="right"/>
    </w:pPr>
    <w:r>
      <w:t>ANNEX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9199" w14:textId="77777777" w:rsidR="00EC4E49" w:rsidRDefault="00FB600C" w:rsidP="00477D6B">
    <w:pPr>
      <w:jc w:val="right"/>
    </w:pPr>
    <w:bookmarkStart w:id="6" w:name="Code2"/>
    <w:bookmarkEnd w:id="6"/>
    <w:r>
      <w:t>MM/A/5</w:t>
    </w:r>
    <w:r w:rsidR="000A5CC4">
      <w:t>7</w:t>
    </w:r>
    <w:r>
      <w:t>/</w:t>
    </w:r>
    <w:r w:rsidR="000A5CC4">
      <w:t>1</w:t>
    </w:r>
  </w:p>
  <w:p w14:paraId="3FB980B6" w14:textId="2E92345F" w:rsidR="00EC4E49" w:rsidRDefault="00EC4E49" w:rsidP="000A5CC4">
    <w:pPr>
      <w:spacing w:after="440"/>
      <w:jc w:val="right"/>
    </w:pPr>
    <w:r>
      <w:t xml:space="preserve">page </w:t>
    </w:r>
    <w:r>
      <w:fldChar w:fldCharType="begin"/>
    </w:r>
    <w:r>
      <w:instrText xml:space="preserve"> PAGE  \* MERGEFORMAT </w:instrText>
    </w:r>
    <w:r>
      <w:fldChar w:fldCharType="separate"/>
    </w:r>
    <w:r w:rsidR="00B52F57">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401F" w14:textId="77777777" w:rsidR="00D162B8" w:rsidRDefault="00D16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4E3B" w14:textId="77777777" w:rsidR="00120EC1" w:rsidRDefault="00120EC1" w:rsidP="00477D6B">
    <w:pPr>
      <w:jc w:val="right"/>
    </w:pPr>
    <w:r>
      <w:t>MM/A/57/1</w:t>
    </w:r>
  </w:p>
  <w:p w14:paraId="649C2A90" w14:textId="5A06E7AF" w:rsidR="00120EC1" w:rsidRDefault="00120EC1" w:rsidP="00120EC1">
    <w:pPr>
      <w:spacing w:after="440"/>
      <w:jc w:val="right"/>
    </w:pPr>
    <w:r>
      <w:t xml:space="preserve">Annex I, page </w:t>
    </w:r>
    <w:r>
      <w:fldChar w:fldCharType="begin"/>
    </w:r>
    <w:r>
      <w:instrText xml:space="preserve"> PAGE   \* MERGEFORMAT </w:instrText>
    </w:r>
    <w:r>
      <w:fldChar w:fldCharType="separate"/>
    </w:r>
    <w:r w:rsidR="00B52F57">
      <w:rPr>
        <w:noProof/>
      </w:rPr>
      <w:t>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8314" w14:textId="77777777" w:rsidR="00120EC1" w:rsidRDefault="00120EC1" w:rsidP="00120EC1">
    <w:pPr>
      <w:jc w:val="right"/>
    </w:pPr>
    <w:r>
      <w:t>MM/A/57/1</w:t>
    </w:r>
  </w:p>
  <w:p w14:paraId="678E7340" w14:textId="77777777" w:rsidR="00120EC1" w:rsidRDefault="00120EC1" w:rsidP="00120EC1">
    <w:pPr>
      <w:spacing w:after="44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E07C" w14:textId="77777777" w:rsidR="002B1A23" w:rsidRDefault="002B1A23" w:rsidP="00477D6B">
    <w:pPr>
      <w:jc w:val="right"/>
    </w:pPr>
    <w:r>
      <w:t>MM/A/57/1</w:t>
    </w:r>
  </w:p>
  <w:p w14:paraId="5850ACA4" w14:textId="4C9BE822" w:rsidR="002B1A23" w:rsidRDefault="002B1A23" w:rsidP="00120EC1">
    <w:pPr>
      <w:spacing w:after="440"/>
      <w:jc w:val="right"/>
    </w:pPr>
    <w:r>
      <w:t xml:space="preserve">Annex II, page </w:t>
    </w:r>
    <w:r>
      <w:fldChar w:fldCharType="begin"/>
    </w:r>
    <w:r>
      <w:instrText xml:space="preserve"> PAGE   \* MERGEFORMAT </w:instrText>
    </w:r>
    <w:r>
      <w:fldChar w:fldCharType="separate"/>
    </w:r>
    <w:r w:rsidR="00B52F57">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8C12" w14:textId="77777777" w:rsidR="003B003A" w:rsidRDefault="003B003A" w:rsidP="00120EC1">
    <w:pPr>
      <w:jc w:val="right"/>
    </w:pPr>
    <w:r>
      <w:t>MM/A/57/1</w:t>
    </w:r>
  </w:p>
  <w:p w14:paraId="7740715E" w14:textId="77777777" w:rsidR="003B003A" w:rsidRDefault="003B003A" w:rsidP="00120EC1">
    <w:pPr>
      <w:spacing w:after="440"/>
      <w:jc w:val="right"/>
    </w:pPr>
    <w:r>
      <w:t>ANNEX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C10F" w14:textId="77777777" w:rsidR="003B003A" w:rsidRDefault="003B003A" w:rsidP="00477D6B">
    <w:pPr>
      <w:jc w:val="right"/>
    </w:pPr>
    <w:r>
      <w:t>MM/A/57/1</w:t>
    </w:r>
  </w:p>
  <w:p w14:paraId="1BB965A5" w14:textId="1CE7A0B1" w:rsidR="003B003A" w:rsidRDefault="003B003A" w:rsidP="00120EC1">
    <w:pPr>
      <w:spacing w:after="440"/>
      <w:jc w:val="right"/>
    </w:pPr>
    <w:r>
      <w:t xml:space="preserve">Annex III, page </w:t>
    </w:r>
    <w:r>
      <w:fldChar w:fldCharType="begin"/>
    </w:r>
    <w:r>
      <w:instrText xml:space="preserve"> PAGE   \* MERGEFORMAT </w:instrText>
    </w:r>
    <w:r>
      <w:fldChar w:fldCharType="separate"/>
    </w:r>
    <w:r w:rsidR="00B52F57">
      <w:rPr>
        <w:noProof/>
      </w:rPr>
      <w:t>4</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19C0" w14:textId="77777777" w:rsidR="003B003A" w:rsidRDefault="003B003A" w:rsidP="00120EC1">
    <w:pPr>
      <w:jc w:val="right"/>
    </w:pPr>
    <w:r>
      <w:t>MM/A/57/1</w:t>
    </w:r>
  </w:p>
  <w:p w14:paraId="5CDF8515" w14:textId="77777777" w:rsidR="003B003A" w:rsidRDefault="003B003A" w:rsidP="00120EC1">
    <w:pPr>
      <w:spacing w:after="440"/>
      <w:jc w:val="right"/>
    </w:pPr>
    <w: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15:restartNumberingAfterBreak="0">
    <w:nsid w:val="6F6A0083"/>
    <w:multiLevelType w:val="hybridMultilevel"/>
    <w:tmpl w:val="C1DCA75E"/>
    <w:lvl w:ilvl="0" w:tplc="CBB8C55A">
      <w:start w:val="1"/>
      <w:numFmt w:val="lowerRoman"/>
      <w:lvlText w:val="%1)"/>
      <w:lvlJc w:val="left"/>
      <w:pPr>
        <w:ind w:left="3029" w:hanging="720"/>
      </w:pPr>
      <w:rPr>
        <w:rFonts w:hint="default"/>
      </w:rPr>
    </w:lvl>
    <w:lvl w:ilvl="1" w:tplc="580A0019" w:tentative="1">
      <w:start w:val="1"/>
      <w:numFmt w:val="lowerLetter"/>
      <w:lvlText w:val="%2."/>
      <w:lvlJc w:val="left"/>
      <w:pPr>
        <w:ind w:left="3389" w:hanging="360"/>
      </w:pPr>
    </w:lvl>
    <w:lvl w:ilvl="2" w:tplc="580A001B" w:tentative="1">
      <w:start w:val="1"/>
      <w:numFmt w:val="lowerRoman"/>
      <w:lvlText w:val="%3."/>
      <w:lvlJc w:val="right"/>
      <w:pPr>
        <w:ind w:left="4109" w:hanging="180"/>
      </w:pPr>
    </w:lvl>
    <w:lvl w:ilvl="3" w:tplc="580A000F" w:tentative="1">
      <w:start w:val="1"/>
      <w:numFmt w:val="decimal"/>
      <w:lvlText w:val="%4."/>
      <w:lvlJc w:val="left"/>
      <w:pPr>
        <w:ind w:left="4829" w:hanging="360"/>
      </w:pPr>
    </w:lvl>
    <w:lvl w:ilvl="4" w:tplc="580A0019" w:tentative="1">
      <w:start w:val="1"/>
      <w:numFmt w:val="lowerLetter"/>
      <w:lvlText w:val="%5."/>
      <w:lvlJc w:val="left"/>
      <w:pPr>
        <w:ind w:left="5549" w:hanging="360"/>
      </w:pPr>
    </w:lvl>
    <w:lvl w:ilvl="5" w:tplc="580A001B" w:tentative="1">
      <w:start w:val="1"/>
      <w:numFmt w:val="lowerRoman"/>
      <w:lvlText w:val="%6."/>
      <w:lvlJc w:val="right"/>
      <w:pPr>
        <w:ind w:left="6269" w:hanging="180"/>
      </w:pPr>
    </w:lvl>
    <w:lvl w:ilvl="6" w:tplc="580A000F" w:tentative="1">
      <w:start w:val="1"/>
      <w:numFmt w:val="decimal"/>
      <w:lvlText w:val="%7."/>
      <w:lvlJc w:val="left"/>
      <w:pPr>
        <w:ind w:left="6989" w:hanging="360"/>
      </w:pPr>
    </w:lvl>
    <w:lvl w:ilvl="7" w:tplc="580A0019" w:tentative="1">
      <w:start w:val="1"/>
      <w:numFmt w:val="lowerLetter"/>
      <w:lvlText w:val="%8."/>
      <w:lvlJc w:val="left"/>
      <w:pPr>
        <w:ind w:left="7709" w:hanging="360"/>
      </w:pPr>
    </w:lvl>
    <w:lvl w:ilvl="8" w:tplc="580A001B" w:tentative="1">
      <w:start w:val="1"/>
      <w:numFmt w:val="lowerRoman"/>
      <w:lvlText w:val="%9."/>
      <w:lvlJc w:val="right"/>
      <w:pPr>
        <w:ind w:left="8429"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C"/>
    <w:rsid w:val="0001647B"/>
    <w:rsid w:val="00043CAA"/>
    <w:rsid w:val="00074B71"/>
    <w:rsid w:val="00075432"/>
    <w:rsid w:val="00084E2C"/>
    <w:rsid w:val="000968ED"/>
    <w:rsid w:val="000A5CC4"/>
    <w:rsid w:val="000C4613"/>
    <w:rsid w:val="000D7790"/>
    <w:rsid w:val="000F5E56"/>
    <w:rsid w:val="001024FE"/>
    <w:rsid w:val="001046FC"/>
    <w:rsid w:val="00120EC1"/>
    <w:rsid w:val="00131A3E"/>
    <w:rsid w:val="001362EE"/>
    <w:rsid w:val="00142868"/>
    <w:rsid w:val="001823E1"/>
    <w:rsid w:val="001832A6"/>
    <w:rsid w:val="001876C4"/>
    <w:rsid w:val="001C6808"/>
    <w:rsid w:val="0020368E"/>
    <w:rsid w:val="002121FA"/>
    <w:rsid w:val="002634C4"/>
    <w:rsid w:val="002714AF"/>
    <w:rsid w:val="002928D3"/>
    <w:rsid w:val="002B1A23"/>
    <w:rsid w:val="002B698F"/>
    <w:rsid w:val="002E571B"/>
    <w:rsid w:val="002F1FE6"/>
    <w:rsid w:val="002F4E68"/>
    <w:rsid w:val="00306272"/>
    <w:rsid w:val="00312F7F"/>
    <w:rsid w:val="003228B7"/>
    <w:rsid w:val="00334948"/>
    <w:rsid w:val="003508A3"/>
    <w:rsid w:val="0035330E"/>
    <w:rsid w:val="003673CF"/>
    <w:rsid w:val="00381E59"/>
    <w:rsid w:val="003845C1"/>
    <w:rsid w:val="003A6F89"/>
    <w:rsid w:val="003B003A"/>
    <w:rsid w:val="003B38C1"/>
    <w:rsid w:val="00423E3E"/>
    <w:rsid w:val="00427AF4"/>
    <w:rsid w:val="0043730A"/>
    <w:rsid w:val="004400E2"/>
    <w:rsid w:val="00461632"/>
    <w:rsid w:val="004647DA"/>
    <w:rsid w:val="00474062"/>
    <w:rsid w:val="00477D6B"/>
    <w:rsid w:val="00494588"/>
    <w:rsid w:val="004B669F"/>
    <w:rsid w:val="004C38DC"/>
    <w:rsid w:val="004D39C4"/>
    <w:rsid w:val="00502970"/>
    <w:rsid w:val="00516CE4"/>
    <w:rsid w:val="0053057A"/>
    <w:rsid w:val="00560A29"/>
    <w:rsid w:val="00594D27"/>
    <w:rsid w:val="00601760"/>
    <w:rsid w:val="00605827"/>
    <w:rsid w:val="0062702A"/>
    <w:rsid w:val="00632713"/>
    <w:rsid w:val="00646050"/>
    <w:rsid w:val="006713CA"/>
    <w:rsid w:val="00676C5C"/>
    <w:rsid w:val="00695558"/>
    <w:rsid w:val="006D5E0F"/>
    <w:rsid w:val="006E0C5E"/>
    <w:rsid w:val="007058FB"/>
    <w:rsid w:val="00784482"/>
    <w:rsid w:val="00791C07"/>
    <w:rsid w:val="007A783C"/>
    <w:rsid w:val="007B6A58"/>
    <w:rsid w:val="007D1613"/>
    <w:rsid w:val="007F3302"/>
    <w:rsid w:val="00834E37"/>
    <w:rsid w:val="00853861"/>
    <w:rsid w:val="00873EE5"/>
    <w:rsid w:val="008A2DEA"/>
    <w:rsid w:val="008A5C95"/>
    <w:rsid w:val="008B2CC1"/>
    <w:rsid w:val="008B4B5E"/>
    <w:rsid w:val="008B60B2"/>
    <w:rsid w:val="0090731E"/>
    <w:rsid w:val="0090742C"/>
    <w:rsid w:val="00916425"/>
    <w:rsid w:val="00916EE2"/>
    <w:rsid w:val="00955E4F"/>
    <w:rsid w:val="00966A22"/>
    <w:rsid w:val="0096722F"/>
    <w:rsid w:val="00980843"/>
    <w:rsid w:val="0099140F"/>
    <w:rsid w:val="009A3E81"/>
    <w:rsid w:val="009E1F84"/>
    <w:rsid w:val="009E2791"/>
    <w:rsid w:val="009E2892"/>
    <w:rsid w:val="009E3F6F"/>
    <w:rsid w:val="009F3BF9"/>
    <w:rsid w:val="009F499F"/>
    <w:rsid w:val="00A42DAF"/>
    <w:rsid w:val="00A45BD8"/>
    <w:rsid w:val="00A737CB"/>
    <w:rsid w:val="00A778BF"/>
    <w:rsid w:val="00A85B8E"/>
    <w:rsid w:val="00AC205C"/>
    <w:rsid w:val="00AC2740"/>
    <w:rsid w:val="00AF5C73"/>
    <w:rsid w:val="00B013AB"/>
    <w:rsid w:val="00B05A69"/>
    <w:rsid w:val="00B30E21"/>
    <w:rsid w:val="00B40598"/>
    <w:rsid w:val="00B50B99"/>
    <w:rsid w:val="00B52F57"/>
    <w:rsid w:val="00B5743F"/>
    <w:rsid w:val="00B62CD9"/>
    <w:rsid w:val="00B6660E"/>
    <w:rsid w:val="00B96F3C"/>
    <w:rsid w:val="00B9734B"/>
    <w:rsid w:val="00BB661A"/>
    <w:rsid w:val="00BC33F7"/>
    <w:rsid w:val="00BD3B4C"/>
    <w:rsid w:val="00C11BFE"/>
    <w:rsid w:val="00C27063"/>
    <w:rsid w:val="00C472C6"/>
    <w:rsid w:val="00C94629"/>
    <w:rsid w:val="00CB0F21"/>
    <w:rsid w:val="00CE3248"/>
    <w:rsid w:val="00CE65D4"/>
    <w:rsid w:val="00D0523C"/>
    <w:rsid w:val="00D162B8"/>
    <w:rsid w:val="00D2705B"/>
    <w:rsid w:val="00D45252"/>
    <w:rsid w:val="00D71B4D"/>
    <w:rsid w:val="00D93D55"/>
    <w:rsid w:val="00DA0E6A"/>
    <w:rsid w:val="00DA1CD2"/>
    <w:rsid w:val="00DE678E"/>
    <w:rsid w:val="00E161A2"/>
    <w:rsid w:val="00E335FE"/>
    <w:rsid w:val="00E5021F"/>
    <w:rsid w:val="00E671A6"/>
    <w:rsid w:val="00EC4E49"/>
    <w:rsid w:val="00ED0B6F"/>
    <w:rsid w:val="00ED77FB"/>
    <w:rsid w:val="00F021A6"/>
    <w:rsid w:val="00F11D94"/>
    <w:rsid w:val="00F34480"/>
    <w:rsid w:val="00F66152"/>
    <w:rsid w:val="00F7717B"/>
    <w:rsid w:val="00FB600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43D4B4"/>
  <w15:docId w15:val="{A3016611-5DFF-40F4-AA50-377171F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A5CC4"/>
    <w:pPr>
      <w:keepNext/>
      <w:spacing w:before="440" w:after="220"/>
      <w:outlineLvl w:val="0"/>
    </w:pPr>
    <w:rPr>
      <w:b/>
      <w:bCs/>
      <w:caps/>
      <w:kern w:val="32"/>
      <w:szCs w:val="32"/>
    </w:rPr>
  </w:style>
  <w:style w:type="paragraph" w:styleId="Heading2">
    <w:name w:val="heading 2"/>
    <w:basedOn w:val="Normal"/>
    <w:next w:val="Normal"/>
    <w:qFormat/>
    <w:rsid w:val="000A5CC4"/>
    <w:pPr>
      <w:keepNext/>
      <w:spacing w:before="440" w:after="220"/>
      <w:outlineLvl w:val="1"/>
    </w:pPr>
    <w:rPr>
      <w:bCs/>
      <w:iCs/>
      <w:caps/>
      <w:szCs w:val="28"/>
    </w:rPr>
  </w:style>
  <w:style w:type="paragraph" w:styleId="Heading3">
    <w:name w:val="heading 3"/>
    <w:basedOn w:val="Normal"/>
    <w:next w:val="Normal"/>
    <w:qFormat/>
    <w:rsid w:val="000A5CC4"/>
    <w:pPr>
      <w:keepNext/>
      <w:spacing w:before="440" w:after="220"/>
      <w:outlineLvl w:val="2"/>
    </w:pPr>
    <w:rPr>
      <w:bCs/>
      <w:szCs w:val="26"/>
      <w:u w:val="single"/>
    </w:rPr>
  </w:style>
  <w:style w:type="paragraph" w:styleId="Heading4">
    <w:name w:val="heading 4"/>
    <w:basedOn w:val="Normal"/>
    <w:next w:val="Normal"/>
    <w:qFormat/>
    <w:rsid w:val="000A5CC4"/>
    <w:pPr>
      <w:keepNext/>
      <w:spacing w:before="440" w:after="2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B1A23"/>
    <w:pPr>
      <w:spacing w:before="66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A5CC4"/>
    <w:pPr>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unhideWhenUsed/>
    <w:rsid w:val="00074B71"/>
    <w:rPr>
      <w:vertAlign w:val="superscript"/>
    </w:rPr>
  </w:style>
  <w:style w:type="paragraph" w:customStyle="1" w:styleId="TreatyDates">
    <w:name w:val="TreatyDates"/>
    <w:basedOn w:val="Normal"/>
    <w:qFormat/>
    <w:rsid w:val="00074B71"/>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074B71"/>
    <w:pPr>
      <w:spacing w:before="57" w:after="300" w:line="300" w:lineRule="exact"/>
      <w:jc w:val="both"/>
      <w:outlineLvl w:val="0"/>
    </w:pPr>
    <w:rPr>
      <w:rFonts w:eastAsia="Times New Roman"/>
      <w:b/>
      <w:bCs/>
      <w:sz w:val="24"/>
      <w:lang w:eastAsia="en-US"/>
    </w:rPr>
  </w:style>
  <w:style w:type="paragraph" w:customStyle="1" w:styleId="4TreatyHeading4">
    <w:name w:val="4 Treaty Heading 4"/>
    <w:basedOn w:val="Normal"/>
    <w:qFormat/>
    <w:rsid w:val="00074B71"/>
    <w:pPr>
      <w:spacing w:before="480" w:after="240" w:line="240" w:lineRule="exact"/>
      <w:outlineLvl w:val="3"/>
    </w:pPr>
    <w:rPr>
      <w:rFonts w:eastAsia="Times New Roman"/>
      <w:b/>
      <w:bCs/>
      <w:sz w:val="20"/>
      <w:lang w:eastAsia="en-US"/>
    </w:rPr>
  </w:style>
  <w:style w:type="character" w:customStyle="1" w:styleId="FootnoteTextChar">
    <w:name w:val="Footnote Text Char"/>
    <w:basedOn w:val="DefaultParagraphFont"/>
    <w:link w:val="FootnoteText"/>
    <w:semiHidden/>
    <w:rsid w:val="00074B71"/>
    <w:rPr>
      <w:rFonts w:ascii="Arial" w:eastAsia="SimSun" w:hAnsi="Arial" w:cs="Arial"/>
      <w:sz w:val="18"/>
      <w:lang w:val="en-US" w:eastAsia="zh-CN"/>
    </w:rPr>
  </w:style>
  <w:style w:type="paragraph" w:customStyle="1" w:styleId="indenti">
    <w:name w:val="indent_i"/>
    <w:basedOn w:val="Normal"/>
    <w:rsid w:val="00494588"/>
    <w:pPr>
      <w:numPr>
        <w:ilvl w:val="2"/>
        <w:numId w:val="8"/>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49458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94588"/>
    <w:rPr>
      <w:sz w:val="30"/>
      <w:szCs w:val="30"/>
      <w:lang w:val="en-US" w:eastAsia="en-US"/>
    </w:rPr>
  </w:style>
  <w:style w:type="paragraph" w:customStyle="1" w:styleId="indentihang">
    <w:name w:val="indent_i_hang"/>
    <w:basedOn w:val="Normal"/>
    <w:link w:val="indentihangChar"/>
    <w:rsid w:val="00494588"/>
    <w:pPr>
      <w:numPr>
        <w:numId w:val="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494588"/>
    <w:rPr>
      <w:sz w:val="30"/>
      <w:lang w:val="en-US" w:eastAsia="en-US"/>
    </w:rPr>
  </w:style>
  <w:style w:type="character" w:styleId="CommentReference">
    <w:name w:val="annotation reference"/>
    <w:basedOn w:val="DefaultParagraphFont"/>
    <w:semiHidden/>
    <w:unhideWhenUsed/>
    <w:rsid w:val="00DE678E"/>
    <w:rPr>
      <w:sz w:val="16"/>
      <w:szCs w:val="16"/>
    </w:rPr>
  </w:style>
  <w:style w:type="paragraph" w:styleId="CommentSubject">
    <w:name w:val="annotation subject"/>
    <w:basedOn w:val="CommentText"/>
    <w:next w:val="CommentText"/>
    <w:link w:val="CommentSubjectChar"/>
    <w:semiHidden/>
    <w:unhideWhenUsed/>
    <w:rsid w:val="00DE678E"/>
    <w:rPr>
      <w:b/>
      <w:bCs/>
      <w:sz w:val="20"/>
    </w:rPr>
  </w:style>
  <w:style w:type="character" w:customStyle="1" w:styleId="CommentTextChar">
    <w:name w:val="Comment Text Char"/>
    <w:basedOn w:val="DefaultParagraphFont"/>
    <w:link w:val="CommentText"/>
    <w:semiHidden/>
    <w:rsid w:val="00DE678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E678E"/>
    <w:rPr>
      <w:rFonts w:ascii="Arial" w:eastAsia="SimSun" w:hAnsi="Arial" w:cs="Arial"/>
      <w:b/>
      <w:bCs/>
      <w:sz w:val="18"/>
      <w:lang w:val="en-US" w:eastAsia="zh-CN"/>
    </w:rPr>
  </w:style>
  <w:style w:type="paragraph" w:styleId="Revision">
    <w:name w:val="Revision"/>
    <w:hidden/>
    <w:uiPriority w:val="99"/>
    <w:semiHidden/>
    <w:rsid w:val="00DE678E"/>
    <w:rPr>
      <w:rFonts w:ascii="Arial" w:eastAsia="SimSun" w:hAnsi="Arial" w:cs="Arial"/>
      <w:sz w:val="22"/>
      <w:lang w:val="en-US" w:eastAsia="zh-CN"/>
    </w:rPr>
  </w:style>
  <w:style w:type="paragraph" w:styleId="BalloonText">
    <w:name w:val="Balloon Text"/>
    <w:basedOn w:val="Normal"/>
    <w:link w:val="BalloonTextChar"/>
    <w:semiHidden/>
    <w:unhideWhenUsed/>
    <w:rsid w:val="00DE678E"/>
    <w:rPr>
      <w:rFonts w:ascii="Segoe UI" w:hAnsi="Segoe UI" w:cs="Segoe UI"/>
      <w:sz w:val="18"/>
      <w:szCs w:val="18"/>
    </w:rPr>
  </w:style>
  <w:style w:type="character" w:customStyle="1" w:styleId="BalloonTextChar">
    <w:name w:val="Balloon Text Char"/>
    <w:basedOn w:val="DefaultParagraphFont"/>
    <w:link w:val="BalloonText"/>
    <w:semiHidden/>
    <w:rsid w:val="00DE678E"/>
    <w:rPr>
      <w:rFonts w:ascii="Segoe UI" w:eastAsia="SimSun" w:hAnsi="Segoe UI" w:cs="Segoe UI"/>
      <w:sz w:val="18"/>
      <w:szCs w:val="18"/>
      <w:lang w:val="en-US" w:eastAsia="zh-CN"/>
    </w:rPr>
  </w:style>
  <w:style w:type="character" w:styleId="Hyperlink">
    <w:name w:val="Hyperlink"/>
    <w:basedOn w:val="DefaultParagraphFont"/>
    <w:unhideWhenUsed/>
    <w:rsid w:val="00DE6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9055-9AF0-4F9A-81C4-2D98F08C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3747</Words>
  <Characters>19955</Characters>
  <Application>Microsoft Office Word</Application>
  <DocSecurity>0</DocSecurity>
  <Lines>407</Lines>
  <Paragraphs>155</Paragraphs>
  <ScaleCrop>false</ScaleCrop>
  <HeadingPairs>
    <vt:vector size="2" baseType="variant">
      <vt:variant>
        <vt:lpstr>Title</vt:lpstr>
      </vt:variant>
      <vt:variant>
        <vt:i4>1</vt:i4>
      </vt:variant>
    </vt:vector>
  </HeadingPairs>
  <TitlesOfParts>
    <vt:vector size="1" baseType="lpstr">
      <vt:lpstr>MM/A/57/1 (E)</vt:lpstr>
    </vt:vector>
  </TitlesOfParts>
  <Company>WIPO</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MM/A/57/1 (E)</dc:title>
  <dc:subject>Sixty-fourth Series of Meetings</dc:subject>
  <dc:creator>WIPO</dc:creator>
  <cp:keywords>PUBLIC</cp:keywords>
  <cp:lastModifiedBy>HÄFLIGER Patience</cp:lastModifiedBy>
  <cp:revision>7</cp:revision>
  <cp:lastPrinted>2023-02-08T06:27:00Z</cp:lastPrinted>
  <dcterms:created xsi:type="dcterms:W3CDTF">2023-03-16T15:55:00Z</dcterms:created>
  <dcterms:modified xsi:type="dcterms:W3CDTF">2023-03-23T15:08:00Z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f36a6564-2aef-4d34-9d86-06ec14a25138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