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0331F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D3B4C" w:rsidP="001024FE">
      <w:pPr>
        <w:jc w:val="right"/>
        <w:rPr>
          <w:rFonts w:ascii="Arial Black" w:hAnsi="Arial Black"/>
          <w:caps/>
          <w:sz w:val="15"/>
          <w:szCs w:val="15"/>
        </w:rPr>
      </w:pPr>
      <w:r>
        <w:rPr>
          <w:rFonts w:ascii="Arial Black" w:hAnsi="Arial Black"/>
          <w:caps/>
          <w:sz w:val="15"/>
          <w:szCs w:val="15"/>
        </w:rPr>
        <w:t>MM/A/56/</w:t>
      </w:r>
      <w:bookmarkStart w:id="0" w:name="Code"/>
      <w:r w:rsidR="008F3E2A">
        <w:rPr>
          <w:rFonts w:ascii="Arial Black" w:hAnsi="Arial Black"/>
          <w:caps/>
          <w:sz w:val="15"/>
          <w:szCs w:val="15"/>
        </w:rPr>
        <w:t>1</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F3E2A">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3E10F1">
        <w:rPr>
          <w:rFonts w:ascii="Arial Black" w:hAnsi="Arial Black"/>
          <w:caps/>
          <w:sz w:val="15"/>
          <w:szCs w:val="15"/>
        </w:rPr>
        <w:t>april 14</w:t>
      </w:r>
      <w:r w:rsidR="008F3E2A">
        <w:rPr>
          <w:rFonts w:ascii="Arial Black" w:hAnsi="Arial Black"/>
          <w:caps/>
          <w:sz w:val="15"/>
          <w:szCs w:val="15"/>
        </w:rPr>
        <w:t>, 2022</w:t>
      </w:r>
    </w:p>
    <w:bookmarkEnd w:id="2"/>
    <w:p w:rsidR="008B2CC1" w:rsidRPr="003845C1" w:rsidRDefault="00BD3B4C" w:rsidP="00CE65D4">
      <w:pPr>
        <w:spacing w:after="600"/>
        <w:rPr>
          <w:b/>
          <w:sz w:val="28"/>
          <w:szCs w:val="28"/>
        </w:rPr>
      </w:pPr>
      <w:r w:rsidRPr="00A13902">
        <w:rPr>
          <w:b/>
          <w:sz w:val="28"/>
        </w:rPr>
        <w:t xml:space="preserve">Special Union for the International Registration of Marks </w:t>
      </w:r>
      <w:r w:rsidRPr="00A13902">
        <w:rPr>
          <w:b/>
          <w:sz w:val="28"/>
        </w:rPr>
        <w:br/>
        <w:t>(Madrid Union)</w:t>
      </w:r>
      <w:bookmarkStart w:id="3" w:name="_GoBack"/>
      <w:bookmarkEnd w:id="3"/>
    </w:p>
    <w:p w:rsidR="00A85B8E" w:rsidRPr="00A85B8E" w:rsidRDefault="00A85B8E" w:rsidP="00AF5C73">
      <w:pPr>
        <w:spacing w:after="720"/>
        <w:rPr>
          <w:b/>
          <w:sz w:val="28"/>
          <w:szCs w:val="28"/>
        </w:rPr>
      </w:pPr>
      <w:r w:rsidRPr="00A85B8E">
        <w:rPr>
          <w:b/>
          <w:sz w:val="28"/>
          <w:szCs w:val="28"/>
        </w:rPr>
        <w:t>Assembly</w:t>
      </w:r>
    </w:p>
    <w:p w:rsidR="008B2CC1" w:rsidRPr="003845C1" w:rsidRDefault="004B669F" w:rsidP="008B2CC1">
      <w:pPr>
        <w:rPr>
          <w:b/>
          <w:sz w:val="24"/>
          <w:szCs w:val="24"/>
        </w:rPr>
      </w:pPr>
      <w:r>
        <w:rPr>
          <w:b/>
          <w:sz w:val="24"/>
          <w:szCs w:val="24"/>
        </w:rPr>
        <w:t>Fifty-</w:t>
      </w:r>
      <w:r w:rsidR="003E10F1">
        <w:rPr>
          <w:b/>
          <w:sz w:val="24"/>
          <w:szCs w:val="24"/>
        </w:rPr>
        <w:t>S</w:t>
      </w:r>
      <w:r w:rsidR="003E10F1" w:rsidRPr="00BD3B4C">
        <w:rPr>
          <w:b/>
          <w:sz w:val="24"/>
          <w:szCs w:val="24"/>
        </w:rPr>
        <w:t xml:space="preserve">ixth </w:t>
      </w:r>
      <w:r w:rsidR="00BD3B4C" w:rsidRPr="00BD3B4C">
        <w:rPr>
          <w:b/>
          <w:sz w:val="24"/>
          <w:szCs w:val="24"/>
        </w:rPr>
        <w:t>(32</w:t>
      </w:r>
      <w:r w:rsidR="00B013AB" w:rsidRPr="00B013AB">
        <w:rPr>
          <w:b/>
          <w:sz w:val="24"/>
          <w:szCs w:val="24"/>
          <w:vertAlign w:val="superscript"/>
        </w:rPr>
        <w:t>nd</w:t>
      </w:r>
      <w:r w:rsidR="00BD3B4C" w:rsidRPr="00BD3B4C">
        <w:rPr>
          <w:b/>
          <w:sz w:val="24"/>
          <w:szCs w:val="24"/>
        </w:rPr>
        <w:t xml:space="preserve"> Extraordinary) Session</w:t>
      </w:r>
    </w:p>
    <w:p w:rsidR="008B2CC1" w:rsidRPr="009F3BF9" w:rsidRDefault="00BD3B4C" w:rsidP="00CE65D4">
      <w:pPr>
        <w:spacing w:after="720"/>
      </w:pPr>
      <w:r w:rsidRPr="00BD3B4C">
        <w:rPr>
          <w:b/>
          <w:sz w:val="24"/>
          <w:szCs w:val="24"/>
        </w:rPr>
        <w:t xml:space="preserve">Geneva, </w:t>
      </w:r>
      <w:r w:rsidR="007E6174">
        <w:rPr>
          <w:b/>
          <w:sz w:val="24"/>
          <w:szCs w:val="24"/>
        </w:rPr>
        <w:t>July 14</w:t>
      </w:r>
      <w:r w:rsidRPr="00BD3B4C">
        <w:rPr>
          <w:b/>
          <w:sz w:val="24"/>
          <w:szCs w:val="24"/>
        </w:rPr>
        <w:t xml:space="preserve"> to 22, 2022</w:t>
      </w:r>
    </w:p>
    <w:p w:rsidR="008B2CC1" w:rsidRPr="009F3BF9" w:rsidRDefault="008F3E2A" w:rsidP="00CE65D4">
      <w:pPr>
        <w:spacing w:after="360"/>
        <w:rPr>
          <w:caps/>
          <w:sz w:val="24"/>
        </w:rPr>
      </w:pPr>
      <w:bookmarkStart w:id="4" w:name="TitleOfDoc"/>
      <w:r w:rsidRPr="008F3E2A">
        <w:rPr>
          <w:caps/>
          <w:sz w:val="24"/>
        </w:rPr>
        <w:t>PROPOSED AMENDMENTS TO THE REGULATIONS UNDER THE PROTOCOL RELATING TO THE MADRID AGREEMENT CONCERNING THE INTERNATIONAL REGISTRATION OF MARKS</w:t>
      </w:r>
    </w:p>
    <w:p w:rsidR="008B2CC1" w:rsidRPr="004D39C4" w:rsidRDefault="008F3E2A" w:rsidP="00CE65D4">
      <w:pPr>
        <w:spacing w:after="960"/>
        <w:rPr>
          <w:i/>
        </w:rPr>
      </w:pPr>
      <w:bookmarkStart w:id="5" w:name="Prepared"/>
      <w:bookmarkEnd w:id="4"/>
      <w:r>
        <w:rPr>
          <w:i/>
        </w:rPr>
        <w:t>Document prepared by the Secretariat</w:t>
      </w:r>
    </w:p>
    <w:bookmarkEnd w:id="5"/>
    <w:p w:rsidR="002928D3" w:rsidRPr="00F16165" w:rsidRDefault="00EF25EA" w:rsidP="00F16165">
      <w:pPr>
        <w:pStyle w:val="Heading1"/>
        <w:spacing w:after="240"/>
      </w:pPr>
      <w:r w:rsidRPr="00F16165">
        <w:t>INTRODUCTION</w:t>
      </w:r>
    </w:p>
    <w:p w:rsidR="008F3E2A" w:rsidRDefault="008F3E2A" w:rsidP="008F3E2A">
      <w:pPr>
        <w:pStyle w:val="ONUME"/>
      </w:pPr>
      <w:proofErr w:type="gramStart"/>
      <w:r w:rsidRPr="008F3E2A">
        <w:t xml:space="preserve">The Working Group on the Legal Development of the Madrid System for the International Registration of Marks (hereinafter referred to as “the Working Group”), at its </w:t>
      </w:r>
      <w:r>
        <w:t>ninet</w:t>
      </w:r>
      <w:r w:rsidRPr="008F3E2A">
        <w:t xml:space="preserve">eenth session, held from </w:t>
      </w:r>
      <w:r>
        <w:t>November 15 to 17, 2021</w:t>
      </w:r>
      <w:r w:rsidRPr="008F3E2A">
        <w:t>, recommended amendments to Rules </w:t>
      </w:r>
      <w:r>
        <w:t xml:space="preserve">3, 5 and 30 </w:t>
      </w:r>
      <w:r w:rsidRPr="008F3E2A">
        <w:t>of the</w:t>
      </w:r>
      <w:r w:rsidR="00EF25EA">
        <w:t> </w:t>
      </w:r>
      <w:r w:rsidRPr="008F3E2A">
        <w:t>Regulations Under the Protocol Relating to the Madrid Agreement Concerning the</w:t>
      </w:r>
      <w:r w:rsidR="00EF25EA">
        <w:t> </w:t>
      </w:r>
      <w:r w:rsidRPr="008F3E2A">
        <w:t>International Registration of Marks (hereinafter referred to as “the Regulations”)</w:t>
      </w:r>
      <w:r>
        <w:t xml:space="preserve">, </w:t>
      </w:r>
      <w:r w:rsidRPr="008F3E2A">
        <w:t>for their adoption by the Madrid Union Assembly (hereinafter referred to as “the Assembly”) at its</w:t>
      </w:r>
      <w:r w:rsidR="00EF25EA">
        <w:t> </w:t>
      </w:r>
      <w:r w:rsidRPr="008F3E2A">
        <w:t>fifty</w:t>
      </w:r>
      <w:r w:rsidRPr="008F3E2A">
        <w:noBreakHyphen/>
      </w:r>
      <w:r>
        <w:t>six</w:t>
      </w:r>
      <w:r w:rsidRPr="008F3E2A">
        <w:t>th session.</w:t>
      </w:r>
      <w:proofErr w:type="gramEnd"/>
      <w:r w:rsidRPr="008F3E2A">
        <w:t xml:space="preserve">  </w:t>
      </w:r>
    </w:p>
    <w:p w:rsidR="008F3E2A" w:rsidRPr="008F3E2A" w:rsidRDefault="00B67B80" w:rsidP="008F3E2A">
      <w:pPr>
        <w:pStyle w:val="ONUME"/>
      </w:pPr>
      <w:r>
        <w:t>Discussions in t</w:t>
      </w:r>
      <w:r w:rsidR="00615EBC">
        <w:t xml:space="preserve">he Working Group </w:t>
      </w:r>
      <w:proofErr w:type="gramStart"/>
      <w:r>
        <w:t xml:space="preserve">were </w:t>
      </w:r>
      <w:r w:rsidR="00615EBC">
        <w:t>ba</w:t>
      </w:r>
      <w:r w:rsidR="00EF25EA">
        <w:t>sed</w:t>
      </w:r>
      <w:proofErr w:type="gramEnd"/>
      <w:r w:rsidR="00EF25EA">
        <w:t xml:space="preserve"> on document </w:t>
      </w:r>
      <w:r w:rsidR="00615EBC">
        <w:t xml:space="preserve">MM/LD/WG/19/4. </w:t>
      </w:r>
      <w:r w:rsidR="00EF25EA">
        <w:t xml:space="preserve"> </w:t>
      </w:r>
      <w:r>
        <w:t>R</w:t>
      </w:r>
      <w:r w:rsidR="00615EBC">
        <w:t>elevant background information on the proposed amendments to the Regulations</w:t>
      </w:r>
      <w:r>
        <w:t xml:space="preserve"> </w:t>
      </w:r>
      <w:proofErr w:type="gramStart"/>
      <w:r>
        <w:t>is given</w:t>
      </w:r>
      <w:proofErr w:type="gramEnd"/>
      <w:r>
        <w:t xml:space="preserve"> in the following paragraphs</w:t>
      </w:r>
      <w:r w:rsidR="00615EBC">
        <w:t xml:space="preserve">. </w:t>
      </w:r>
      <w:r w:rsidR="00EF25EA">
        <w:t xml:space="preserve"> </w:t>
      </w:r>
      <w:r>
        <w:t xml:space="preserve">The proposed amendments </w:t>
      </w:r>
      <w:proofErr w:type="gramStart"/>
      <w:r>
        <w:t>are reproduced</w:t>
      </w:r>
      <w:proofErr w:type="gramEnd"/>
      <w:r>
        <w:t xml:space="preserve"> in t</w:t>
      </w:r>
      <w:r w:rsidR="00615EBC">
        <w:t>he Annexes to the present document</w:t>
      </w:r>
      <w:r>
        <w:t>.</w:t>
      </w:r>
      <w:r w:rsidR="00615EBC">
        <w:t xml:space="preserve"> </w:t>
      </w:r>
      <w:r w:rsidR="00AA06E8">
        <w:t xml:space="preserve"> </w:t>
      </w:r>
      <w:r w:rsidR="00615EBC">
        <w:t xml:space="preserve">Proposed additions and deletions </w:t>
      </w:r>
      <w:proofErr w:type="gramStart"/>
      <w:r w:rsidR="00615EBC">
        <w:t>are indicated</w:t>
      </w:r>
      <w:proofErr w:type="gramEnd"/>
      <w:r w:rsidR="00CD761F">
        <w:t xml:space="preserve"> by</w:t>
      </w:r>
      <w:r w:rsidR="00615EBC">
        <w:t>, respectively, underlining and striking through the text concerned in Annex</w:t>
      </w:r>
      <w:r w:rsidR="00EF25EA">
        <w:t> </w:t>
      </w:r>
      <w:r w:rsidR="00615EBC">
        <w:t xml:space="preserve">I. </w:t>
      </w:r>
      <w:r w:rsidR="00EF25EA">
        <w:t xml:space="preserve"> </w:t>
      </w:r>
      <w:r w:rsidR="00615EBC">
        <w:t>A clean version of the proposed amended provisions (without underlining or striking through) appears</w:t>
      </w:r>
      <w:r w:rsidR="00CD761F">
        <w:t xml:space="preserve"> in Annex</w:t>
      </w:r>
      <w:r w:rsidR="00EF25EA">
        <w:t> </w:t>
      </w:r>
      <w:r w:rsidR="00CD761F">
        <w:t>I</w:t>
      </w:r>
      <w:r w:rsidR="00615EBC">
        <w:t>I.</w:t>
      </w:r>
      <w:r w:rsidR="00EF25EA">
        <w:t xml:space="preserve">  </w:t>
      </w:r>
    </w:p>
    <w:p w:rsidR="008F3E2A" w:rsidRDefault="008F3E2A" w:rsidP="00F16165">
      <w:pPr>
        <w:pStyle w:val="Heading1"/>
        <w:spacing w:after="240"/>
      </w:pPr>
      <w:r w:rsidRPr="008F3E2A">
        <w:lastRenderedPageBreak/>
        <w:t>PROPOSE</w:t>
      </w:r>
      <w:r w:rsidR="00C01BF1">
        <w:t>D AMENDMENTS TO THE REGULATIONS</w:t>
      </w:r>
    </w:p>
    <w:p w:rsidR="008F3E2A" w:rsidRDefault="008F3E2A" w:rsidP="008F3E2A">
      <w:pPr>
        <w:pStyle w:val="ONUME"/>
      </w:pPr>
      <w:r w:rsidRPr="002E393D">
        <w:t>The proposed amendments to Rule 3 of t</w:t>
      </w:r>
      <w:r w:rsidR="004976D3">
        <w:t xml:space="preserve">he Regulations would require that holders of international registrations use a form to present a request for the recording of the appointment of a representative before the International Bureau of WIPO. </w:t>
      </w:r>
      <w:r w:rsidR="00EF25EA">
        <w:t xml:space="preserve"> </w:t>
      </w:r>
      <w:r w:rsidR="004976D3">
        <w:t xml:space="preserve">While, at present, use of an official form remains optional, most holders take advantage of </w:t>
      </w:r>
      <w:r w:rsidR="005B75F4">
        <w:t>t</w:t>
      </w:r>
      <w:r w:rsidR="008859CB">
        <w:t>he</w:t>
      </w:r>
      <w:r w:rsidR="00CC6BF5">
        <w:t xml:space="preserve"> optional</w:t>
      </w:r>
      <w:r w:rsidR="004976D3">
        <w:t xml:space="preserve"> form to present th</w:t>
      </w:r>
      <w:r w:rsidR="00C2634E">
        <w:t>e said</w:t>
      </w:r>
      <w:r w:rsidR="004976D3">
        <w:t xml:space="preserve"> request.  The use of a form has </w:t>
      </w:r>
      <w:r w:rsidR="00C2634E">
        <w:t>helped</w:t>
      </w:r>
      <w:r w:rsidR="004976D3">
        <w:t xml:space="preserve"> to streamline and expedite the processing of the </w:t>
      </w:r>
      <w:r w:rsidR="00C2634E">
        <w:t>above</w:t>
      </w:r>
      <w:r w:rsidR="00C2634E">
        <w:noBreakHyphen/>
        <w:t xml:space="preserve">mentioned request.  Therefore, </w:t>
      </w:r>
      <w:r w:rsidR="00EF25EA">
        <w:t>amending Rule </w:t>
      </w:r>
      <w:r w:rsidR="00721135">
        <w:t xml:space="preserve">3 of the Regulations to prescribe the use of a form would be consistent with ongoing efforts to make the Madrid System more efficient for the benefit of users.  </w:t>
      </w:r>
    </w:p>
    <w:p w:rsidR="00721135" w:rsidRDefault="00CC6BF5" w:rsidP="008F3E2A">
      <w:pPr>
        <w:pStyle w:val="ONUME"/>
      </w:pPr>
      <w:r>
        <w:t>The proposed amendment</w:t>
      </w:r>
      <w:r w:rsidR="00B712DB">
        <w:t>s</w:t>
      </w:r>
      <w:r>
        <w:t xml:space="preserve"> to Rule</w:t>
      </w:r>
      <w:r w:rsidR="00EF25EA">
        <w:t> </w:t>
      </w:r>
      <w:r>
        <w:t xml:space="preserve">5 of the Regulations </w:t>
      </w:r>
      <w:r w:rsidR="00B712DB">
        <w:t xml:space="preserve">are </w:t>
      </w:r>
      <w:r>
        <w:t>merely editorial and seek to remove from paragraph</w:t>
      </w:r>
      <w:r w:rsidR="00EF25EA">
        <w:t> </w:t>
      </w:r>
      <w:r>
        <w:t>(</w:t>
      </w:r>
      <w:r w:rsidR="00B8753E">
        <w:t>5</w:t>
      </w:r>
      <w:r>
        <w:t xml:space="preserve">) references to </w:t>
      </w:r>
      <w:r w:rsidR="00B8753E">
        <w:t>former</w:t>
      </w:r>
      <w:r>
        <w:t xml:space="preserve"> </w:t>
      </w:r>
      <w:r w:rsidR="00EF25EA">
        <w:t>paragraphs </w:t>
      </w:r>
      <w:r w:rsidR="00B8753E">
        <w:t>(2) and</w:t>
      </w:r>
      <w:r w:rsidR="00EF25EA">
        <w:t> </w:t>
      </w:r>
      <w:r w:rsidR="00B8753E">
        <w:t xml:space="preserve">(3) of the same Rule, which have since been deleted.  </w:t>
      </w:r>
    </w:p>
    <w:p w:rsidR="001D7C1F" w:rsidRDefault="008B6C45" w:rsidP="008F3E2A">
      <w:pPr>
        <w:pStyle w:val="ONUME"/>
      </w:pPr>
      <w:r>
        <w:t>The proposed amendments to Rule</w:t>
      </w:r>
      <w:r w:rsidR="00EF25EA">
        <w:t> </w:t>
      </w:r>
      <w:r>
        <w:t xml:space="preserve">30 of the Regulations would </w:t>
      </w:r>
      <w:r w:rsidR="00B712DB">
        <w:t xml:space="preserve">provide for a longer renewal period, more specifically </w:t>
      </w:r>
      <w:r>
        <w:t>increase the period in which holders can make an early payment of the fees for the renewal of an international registration from three</w:t>
      </w:r>
      <w:r w:rsidR="00EF25EA">
        <w:t> </w:t>
      </w:r>
      <w:r>
        <w:t>to six</w:t>
      </w:r>
      <w:r w:rsidR="00EF25EA">
        <w:t> </w:t>
      </w:r>
      <w:r>
        <w:t xml:space="preserve">months prior to its expiry date.  The International Bureau would process the renewal of the international registration as soon as it receives </w:t>
      </w:r>
      <w:r w:rsidR="00B0144F">
        <w:t>complete</w:t>
      </w:r>
      <w:r>
        <w:t xml:space="preserve"> payment of all the required fees</w:t>
      </w:r>
      <w:r w:rsidR="00B712DB">
        <w:t xml:space="preserve">, record the renewal in the International Register, notify the designated Contracting Parties concerned as well as issue the corresponding certificate to the holder. </w:t>
      </w:r>
      <w:r>
        <w:t xml:space="preserve"> The proposed </w:t>
      </w:r>
      <w:r w:rsidR="00B712DB">
        <w:t xml:space="preserve">amendments </w:t>
      </w:r>
      <w:r>
        <w:t xml:space="preserve">would benefit holders of international registrations who </w:t>
      </w:r>
      <w:r w:rsidR="00B712DB">
        <w:t xml:space="preserve">must </w:t>
      </w:r>
      <w:r>
        <w:t xml:space="preserve">prove </w:t>
      </w:r>
      <w:r w:rsidR="00B712DB">
        <w:t xml:space="preserve">they have renewed </w:t>
      </w:r>
      <w:r>
        <w:t xml:space="preserve">their international registrations </w:t>
      </w:r>
      <w:r w:rsidR="00B712DB">
        <w:t>to</w:t>
      </w:r>
      <w:r>
        <w:t xml:space="preserve"> enforc</w:t>
      </w:r>
      <w:r w:rsidR="00B712DB">
        <w:t>e</w:t>
      </w:r>
      <w:r>
        <w:t xml:space="preserve"> their rights in the designated Contracting Parties.  </w:t>
      </w:r>
    </w:p>
    <w:p w:rsidR="001D7C1F" w:rsidRDefault="001D7C1F" w:rsidP="00F16165">
      <w:pPr>
        <w:pStyle w:val="Heading1"/>
        <w:spacing w:after="240"/>
      </w:pPr>
      <w:r w:rsidRPr="001D7C1F">
        <w:t>ENTRY INTO FORCE OF THE PROPOSED AMENDMENTS</w:t>
      </w:r>
    </w:p>
    <w:p w:rsidR="001D7C1F" w:rsidRPr="002E393D" w:rsidRDefault="001D7C1F" w:rsidP="001D7C1F">
      <w:pPr>
        <w:keepNext/>
        <w:keepLines/>
        <w:numPr>
          <w:ilvl w:val="0"/>
          <w:numId w:val="5"/>
        </w:numPr>
        <w:spacing w:after="220"/>
      </w:pPr>
      <w:r w:rsidRPr="002E393D">
        <w:t>The Working Group recommended that the pr</w:t>
      </w:r>
      <w:r>
        <w:t>oposed amendments to Rules 3, 5</w:t>
      </w:r>
      <w:r w:rsidRPr="002E393D">
        <w:t xml:space="preserve"> </w:t>
      </w:r>
      <w:r>
        <w:t>and 3</w:t>
      </w:r>
      <w:r w:rsidRPr="002E393D">
        <w:t xml:space="preserve">0 of the Regulations, </w:t>
      </w:r>
      <w:r>
        <w:t>as reproduced in the Annex</w:t>
      </w:r>
      <w:r w:rsidR="00EF25EA">
        <w:t>es</w:t>
      </w:r>
      <w:r w:rsidRPr="002E393D">
        <w:t xml:space="preserve"> to the present document, enter into force on November 1, 202</w:t>
      </w:r>
      <w:r>
        <w:t>2</w:t>
      </w:r>
      <w:r w:rsidRPr="002E393D">
        <w:t xml:space="preserve">.  </w:t>
      </w:r>
    </w:p>
    <w:p w:rsidR="001D7C1F" w:rsidRDefault="001D7C1F" w:rsidP="00F16165">
      <w:pPr>
        <w:numPr>
          <w:ilvl w:val="0"/>
          <w:numId w:val="5"/>
        </w:numPr>
        <w:spacing w:after="720"/>
        <w:ind w:left="5533"/>
        <w:rPr>
          <w:i/>
        </w:rPr>
      </w:pPr>
      <w:r w:rsidRPr="002E393D">
        <w:rPr>
          <w:i/>
        </w:rPr>
        <w:t>The Madrid Union Assembly is invited to adop</w:t>
      </w:r>
      <w:r>
        <w:rPr>
          <w:i/>
        </w:rPr>
        <w:t xml:space="preserve">t the amendments to Rules 3, 5 </w:t>
      </w:r>
      <w:r w:rsidRPr="002E393D">
        <w:rPr>
          <w:i/>
        </w:rPr>
        <w:t>and</w:t>
      </w:r>
      <w:r>
        <w:rPr>
          <w:i/>
        </w:rPr>
        <w:t> </w:t>
      </w:r>
      <w:r w:rsidR="00C2634E">
        <w:rPr>
          <w:i/>
        </w:rPr>
        <w:t>3</w:t>
      </w:r>
      <w:r w:rsidRPr="002E393D">
        <w:rPr>
          <w:i/>
        </w:rPr>
        <w:t>0 of the Regulations Under the Protocol Relating to the Madrid Agreement Concerning the International Registration of Marks, as</w:t>
      </w:r>
      <w:r>
        <w:rPr>
          <w:i/>
        </w:rPr>
        <w:t> </w:t>
      </w:r>
      <w:r w:rsidRPr="002E393D">
        <w:rPr>
          <w:i/>
        </w:rPr>
        <w:t>set out in the</w:t>
      </w:r>
      <w:r>
        <w:rPr>
          <w:i/>
        </w:rPr>
        <w:t> </w:t>
      </w:r>
      <w:r w:rsidRPr="002E393D">
        <w:rPr>
          <w:i/>
        </w:rPr>
        <w:t>Annexes to document MM/A/5</w:t>
      </w:r>
      <w:r>
        <w:rPr>
          <w:i/>
        </w:rPr>
        <w:t>6</w:t>
      </w:r>
      <w:r w:rsidRPr="002E393D">
        <w:rPr>
          <w:i/>
        </w:rPr>
        <w:t>/1</w:t>
      </w:r>
      <w:r w:rsidR="00B712DB">
        <w:rPr>
          <w:i/>
        </w:rPr>
        <w:t>, with November</w:t>
      </w:r>
      <w:r w:rsidR="00EF25EA">
        <w:rPr>
          <w:i/>
        </w:rPr>
        <w:t> </w:t>
      </w:r>
      <w:r w:rsidR="00B712DB">
        <w:rPr>
          <w:i/>
        </w:rPr>
        <w:t>1,</w:t>
      </w:r>
      <w:r w:rsidR="00EF25EA">
        <w:rPr>
          <w:i/>
        </w:rPr>
        <w:t> </w:t>
      </w:r>
      <w:r w:rsidR="00B712DB">
        <w:rPr>
          <w:i/>
        </w:rPr>
        <w:t>2022, as their date of entry into force</w:t>
      </w:r>
      <w:r w:rsidRPr="002E393D">
        <w:rPr>
          <w:i/>
        </w:rPr>
        <w:t xml:space="preserve">.  </w:t>
      </w:r>
    </w:p>
    <w:p w:rsidR="00187402" w:rsidRDefault="001D7C1F" w:rsidP="00187402">
      <w:pPr>
        <w:pStyle w:val="Endofdocument-Annex"/>
        <w:sectPr w:rsidR="00187402" w:rsidSect="001D7C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w:t>
      </w:r>
      <w:r w:rsidR="003E10F1">
        <w:t>Annexes</w:t>
      </w:r>
      <w:r>
        <w:t xml:space="preserve"> follow] </w:t>
      </w:r>
    </w:p>
    <w:p w:rsidR="001D7C1F" w:rsidRPr="00A24BDE" w:rsidRDefault="001D7C1F" w:rsidP="001D7C1F">
      <w:pPr>
        <w:pStyle w:val="1TreatyHeading1"/>
        <w:rPr>
          <w:sz w:val="22"/>
          <w:szCs w:val="22"/>
        </w:rPr>
      </w:pPr>
      <w:bookmarkStart w:id="7" w:name="_Toc78468884"/>
      <w:bookmarkStart w:id="8" w:name="_Toc78536517"/>
      <w:r w:rsidRPr="00A24BDE">
        <w:rPr>
          <w:sz w:val="22"/>
          <w:szCs w:val="22"/>
        </w:rPr>
        <w:lastRenderedPageBreak/>
        <w:t xml:space="preserve">Regulations </w:t>
      </w:r>
      <w:proofErr w:type="gramStart"/>
      <w:r w:rsidRPr="00A24BDE">
        <w:rPr>
          <w:sz w:val="22"/>
          <w:szCs w:val="22"/>
        </w:rPr>
        <w:t>Under</w:t>
      </w:r>
      <w:proofErr w:type="gramEnd"/>
      <w:r w:rsidRPr="00A24BDE">
        <w:rPr>
          <w:sz w:val="22"/>
          <w:szCs w:val="22"/>
        </w:rPr>
        <w:t xml:space="preserve"> the Protocol Relating to the Madrid Agreement Concerning the</w:t>
      </w:r>
      <w:r>
        <w:rPr>
          <w:sz w:val="22"/>
          <w:szCs w:val="22"/>
        </w:rPr>
        <w:t> </w:t>
      </w:r>
      <w:r w:rsidRPr="00A24BDE">
        <w:rPr>
          <w:sz w:val="22"/>
          <w:szCs w:val="22"/>
        </w:rPr>
        <w:t>International Registration of Marks</w:t>
      </w:r>
      <w:bookmarkEnd w:id="7"/>
      <w:bookmarkEnd w:id="8"/>
    </w:p>
    <w:p w:rsidR="001D7C1F" w:rsidRPr="00A24BDE" w:rsidRDefault="001D7C1F" w:rsidP="001D7C1F">
      <w:pPr>
        <w:pStyle w:val="TreatyDates"/>
        <w:spacing w:after="240" w:line="240" w:lineRule="exact"/>
        <w:jc w:val="both"/>
        <w:rPr>
          <w:sz w:val="22"/>
          <w:szCs w:val="22"/>
        </w:rPr>
      </w:pPr>
      <w:proofErr w:type="gramStart"/>
      <w:r w:rsidRPr="00A24BDE">
        <w:rPr>
          <w:sz w:val="22"/>
          <w:szCs w:val="22"/>
        </w:rPr>
        <w:t>as</w:t>
      </w:r>
      <w:proofErr w:type="gramEnd"/>
      <w:r w:rsidRPr="00A24BDE">
        <w:rPr>
          <w:sz w:val="22"/>
          <w:szCs w:val="22"/>
        </w:rPr>
        <w:t xml:space="preserve"> in force on </w:t>
      </w:r>
      <w:del w:id="9" w:author="DIAZ Natacha" w:date="2021-09-16T16:46:00Z">
        <w:r w:rsidRPr="00A24BDE" w:rsidDel="00014FF0">
          <w:rPr>
            <w:sz w:val="22"/>
            <w:szCs w:val="22"/>
          </w:rPr>
          <w:delText>November 1, 2021</w:delText>
        </w:r>
      </w:del>
      <w:ins w:id="10" w:author="DIAZ Natacha" w:date="2021-09-16T16:46:00Z">
        <w:r>
          <w:rPr>
            <w:sz w:val="22"/>
            <w:szCs w:val="22"/>
          </w:rPr>
          <w:t>[November 1, 2022]</w:t>
        </w:r>
      </w:ins>
    </w:p>
    <w:p w:rsidR="001D7C1F" w:rsidRPr="00A24BDE" w:rsidRDefault="001D7C1F" w:rsidP="001D7C1F">
      <w:pPr>
        <w:pStyle w:val="Endofdocument-Annex"/>
        <w:ind w:left="0"/>
        <w:rPr>
          <w:szCs w:val="22"/>
        </w:rPr>
      </w:pPr>
      <w:r w:rsidRPr="00A24BDE">
        <w:rPr>
          <w:szCs w:val="22"/>
        </w:rPr>
        <w:t>[…]</w:t>
      </w:r>
    </w:p>
    <w:p w:rsidR="001D7C1F" w:rsidRPr="00A24BDE" w:rsidRDefault="001D7C1F" w:rsidP="001D7C1F">
      <w:pPr>
        <w:pStyle w:val="3TreatyHeading3"/>
        <w:rPr>
          <w:sz w:val="22"/>
          <w:szCs w:val="22"/>
        </w:rPr>
      </w:pPr>
      <w:r w:rsidRPr="00A24BDE">
        <w:rPr>
          <w:sz w:val="22"/>
          <w:szCs w:val="22"/>
        </w:rPr>
        <w:t xml:space="preserve">Chapter 1 </w:t>
      </w:r>
      <w:r w:rsidRPr="00A24BDE">
        <w:rPr>
          <w:sz w:val="22"/>
          <w:szCs w:val="22"/>
        </w:rPr>
        <w:br/>
        <w:t>General Provisions</w:t>
      </w:r>
    </w:p>
    <w:p w:rsidR="001D7C1F" w:rsidRPr="00A24BDE" w:rsidRDefault="001D7C1F" w:rsidP="001D7C1F">
      <w:pPr>
        <w:pStyle w:val="Endofdocument-Annex"/>
        <w:ind w:left="0"/>
        <w:rPr>
          <w:szCs w:val="22"/>
        </w:rPr>
      </w:pPr>
      <w:r w:rsidRPr="00A24BDE">
        <w:rPr>
          <w:szCs w:val="22"/>
        </w:rPr>
        <w:t>[…]</w:t>
      </w:r>
    </w:p>
    <w:p w:rsidR="001D7C1F" w:rsidRPr="00A24BDE" w:rsidRDefault="001D7C1F" w:rsidP="001D7C1F">
      <w:pPr>
        <w:pStyle w:val="4TreatyHeading4"/>
        <w:keepNext/>
        <w:keepLines/>
        <w:rPr>
          <w:sz w:val="22"/>
          <w:szCs w:val="22"/>
        </w:rPr>
      </w:pPr>
      <w:r w:rsidRPr="00A24BDE">
        <w:rPr>
          <w:sz w:val="22"/>
          <w:szCs w:val="22"/>
        </w:rPr>
        <w:t xml:space="preserve">Rule </w:t>
      </w:r>
      <w:proofErr w:type="gramStart"/>
      <w:r w:rsidRPr="00A24BDE">
        <w:rPr>
          <w:sz w:val="22"/>
          <w:szCs w:val="22"/>
        </w:rPr>
        <w:t>3</w:t>
      </w:r>
      <w:proofErr w:type="gramEnd"/>
      <w:r w:rsidRPr="00A24BDE">
        <w:rPr>
          <w:sz w:val="22"/>
          <w:szCs w:val="22"/>
        </w:rPr>
        <w:t xml:space="preserve"> </w:t>
      </w:r>
      <w:r w:rsidRPr="00A24BDE">
        <w:rPr>
          <w:sz w:val="22"/>
          <w:szCs w:val="22"/>
        </w:rPr>
        <w:br/>
        <w:t>Representation Before the International Bureau</w:t>
      </w:r>
    </w:p>
    <w:p w:rsidR="001D7C1F" w:rsidRPr="00A24BDE" w:rsidRDefault="001D7C1F" w:rsidP="001D7C1F">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w:t>
      </w:r>
    </w:p>
    <w:p w:rsidR="001D7C1F" w:rsidRPr="00A24BDE" w:rsidRDefault="001D7C1F" w:rsidP="001D7C1F">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(2)</w:t>
      </w:r>
      <w:r>
        <w:rPr>
          <w:rStyle w:val="indent1Char"/>
          <w:rFonts w:ascii="Arial" w:hAnsi="Arial" w:cs="Arial"/>
          <w:sz w:val="22"/>
          <w:szCs w:val="22"/>
        </w:rPr>
        <w:tab/>
      </w:r>
      <w:r w:rsidRPr="00A24BDE">
        <w:rPr>
          <w:rStyle w:val="indent1Char"/>
          <w:rFonts w:ascii="Arial" w:hAnsi="Arial" w:cs="Arial"/>
          <w:i/>
          <w:sz w:val="22"/>
          <w:szCs w:val="22"/>
        </w:rPr>
        <w:t>[Appointment of the Representative]</w:t>
      </w:r>
    </w:p>
    <w:p w:rsidR="001D7C1F" w:rsidRPr="00A24BDE" w:rsidRDefault="001D7C1F" w:rsidP="001D7C1F">
      <w:pPr>
        <w:autoSpaceDE w:val="0"/>
        <w:autoSpaceDN w:val="0"/>
        <w:adjustRightInd w:val="0"/>
        <w:spacing w:after="240" w:line="240" w:lineRule="exact"/>
        <w:ind w:left="567"/>
        <w:jc w:val="both"/>
        <w:rPr>
          <w:szCs w:val="22"/>
        </w:rPr>
      </w:pPr>
      <w:r>
        <w:rPr>
          <w:szCs w:val="22"/>
        </w:rPr>
        <w:t>[…]</w:t>
      </w:r>
    </w:p>
    <w:p w:rsidR="001D7C1F" w:rsidRPr="00A24BDE" w:rsidRDefault="001D7C1F" w:rsidP="001D7C1F">
      <w:pPr>
        <w:pStyle w:val="indent1"/>
        <w:keepNext/>
        <w:keepLines/>
        <w:spacing w:after="240" w:line="240" w:lineRule="exact"/>
        <w:ind w:left="1134" w:hanging="567"/>
        <w:rPr>
          <w:rFonts w:ascii="Arial" w:hAnsi="Arial" w:cs="Arial"/>
          <w:sz w:val="22"/>
          <w:szCs w:val="22"/>
        </w:rPr>
      </w:pPr>
      <w:r>
        <w:rPr>
          <w:rFonts w:ascii="Arial" w:hAnsi="Arial" w:cs="Arial"/>
          <w:sz w:val="22"/>
          <w:szCs w:val="22"/>
        </w:rPr>
        <w:t>(b)</w:t>
      </w:r>
      <w:r>
        <w:rPr>
          <w:rFonts w:ascii="Arial" w:hAnsi="Arial" w:cs="Arial"/>
          <w:sz w:val="22"/>
          <w:szCs w:val="22"/>
        </w:rPr>
        <w:tab/>
      </w:r>
      <w:r w:rsidRPr="00A24BDE">
        <w:rPr>
          <w:rFonts w:ascii="Arial" w:hAnsi="Arial" w:cs="Arial"/>
          <w:sz w:val="22"/>
          <w:szCs w:val="22"/>
        </w:rPr>
        <w:t xml:space="preserve">The appointment of a representative </w:t>
      </w:r>
      <w:proofErr w:type="gramStart"/>
      <w:r w:rsidRPr="00A24BDE">
        <w:rPr>
          <w:rFonts w:ascii="Arial" w:hAnsi="Arial" w:cs="Arial"/>
          <w:sz w:val="22"/>
          <w:szCs w:val="22"/>
        </w:rPr>
        <w:t>may also be made</w:t>
      </w:r>
      <w:proofErr w:type="gramEnd"/>
      <w:r w:rsidRPr="00A24BDE">
        <w:rPr>
          <w:rFonts w:ascii="Arial" w:hAnsi="Arial" w:cs="Arial"/>
          <w:sz w:val="22"/>
          <w:szCs w:val="22"/>
        </w:rPr>
        <w:t xml:space="preserve"> in a separate communication</w:t>
      </w:r>
      <w:ins w:id="11" w:author="DIAZ Natacha" w:date="2021-09-16T16:44:00Z">
        <w:r>
          <w:rPr>
            <w:rFonts w:ascii="Arial" w:hAnsi="Arial" w:cs="Arial"/>
            <w:sz w:val="22"/>
            <w:szCs w:val="22"/>
          </w:rPr>
          <w:t xml:space="preserve">, </w:t>
        </w:r>
      </w:ins>
      <w:ins w:id="12" w:author="DIAZ Natacha" w:date="2021-09-20T14:04:00Z">
        <w:r>
          <w:rPr>
            <w:rFonts w:ascii="Arial" w:hAnsi="Arial" w:cs="Arial"/>
            <w:sz w:val="22"/>
            <w:szCs w:val="22"/>
          </w:rPr>
          <w:t xml:space="preserve">provided it is made </w:t>
        </w:r>
      </w:ins>
      <w:ins w:id="13" w:author="DIAZ Natacha" w:date="2021-09-16T16:44:00Z">
        <w:r>
          <w:rPr>
            <w:rFonts w:ascii="Arial" w:hAnsi="Arial" w:cs="Arial"/>
            <w:sz w:val="22"/>
            <w:szCs w:val="22"/>
          </w:rPr>
          <w:t>on the relevant official form,</w:t>
        </w:r>
      </w:ins>
      <w:r w:rsidRPr="00A24BDE">
        <w:rPr>
          <w:rFonts w:ascii="Arial" w:hAnsi="Arial" w:cs="Arial"/>
          <w:sz w:val="22"/>
          <w:szCs w:val="22"/>
        </w:rPr>
        <w:t xml:space="preserve"> </w:t>
      </w:r>
      <w:del w:id="14" w:author="DIAZ Natacha" w:date="2021-09-16T16:44:00Z">
        <w:r w:rsidRPr="00A24BDE" w:rsidDel="00014FF0">
          <w:rPr>
            <w:rFonts w:ascii="Arial" w:hAnsi="Arial" w:cs="Arial"/>
            <w:sz w:val="22"/>
            <w:szCs w:val="22"/>
          </w:rPr>
          <w:delText>which</w:delText>
        </w:r>
      </w:del>
      <w:ins w:id="15" w:author="DIAZ Natacha" w:date="2021-09-16T16:44:00Z">
        <w:r>
          <w:rPr>
            <w:rFonts w:ascii="Arial" w:hAnsi="Arial" w:cs="Arial"/>
            <w:sz w:val="22"/>
            <w:szCs w:val="22"/>
          </w:rPr>
          <w:t>and</w:t>
        </w:r>
      </w:ins>
      <w:r w:rsidRPr="00A24BDE">
        <w:rPr>
          <w:rFonts w:ascii="Arial" w:hAnsi="Arial" w:cs="Arial"/>
          <w:sz w:val="22"/>
          <w:szCs w:val="22"/>
        </w:rPr>
        <w:t xml:space="preserve"> </w:t>
      </w:r>
      <w:ins w:id="16" w:author="DIAZ Natacha" w:date="2021-09-20T14:04:00Z">
        <w:r>
          <w:rPr>
            <w:rFonts w:ascii="Arial" w:hAnsi="Arial" w:cs="Arial"/>
            <w:sz w:val="22"/>
            <w:szCs w:val="22"/>
          </w:rPr>
          <w:t xml:space="preserve">it </w:t>
        </w:r>
      </w:ins>
      <w:r w:rsidRPr="00A24BDE">
        <w:rPr>
          <w:rFonts w:ascii="Arial" w:hAnsi="Arial" w:cs="Arial"/>
          <w:sz w:val="22"/>
          <w:szCs w:val="22"/>
        </w:rPr>
        <w:t xml:space="preserve">may relate to one or more specified international applications or international registrations of the same applicant or holder.  The said </w:t>
      </w:r>
      <w:del w:id="17" w:author="DIAZ Natacha" w:date="2021-09-16T16:45:00Z">
        <w:r w:rsidRPr="00A24BDE" w:rsidDel="00014FF0">
          <w:rPr>
            <w:rFonts w:ascii="Arial" w:hAnsi="Arial" w:cs="Arial"/>
            <w:sz w:val="22"/>
            <w:szCs w:val="22"/>
          </w:rPr>
          <w:delText>communication</w:delText>
        </w:r>
      </w:del>
      <w:ins w:id="18" w:author="DIAZ Natacha" w:date="2021-09-16T16:45:00Z">
        <w:r>
          <w:rPr>
            <w:rFonts w:ascii="Arial" w:hAnsi="Arial" w:cs="Arial"/>
            <w:sz w:val="22"/>
            <w:szCs w:val="22"/>
          </w:rPr>
          <w:t>form</w:t>
        </w:r>
      </w:ins>
      <w:r w:rsidRPr="00A24BDE">
        <w:rPr>
          <w:rFonts w:ascii="Arial" w:hAnsi="Arial" w:cs="Arial"/>
          <w:sz w:val="22"/>
          <w:szCs w:val="22"/>
        </w:rPr>
        <w:t xml:space="preserve"> </w:t>
      </w:r>
      <w:proofErr w:type="gramStart"/>
      <w:r w:rsidRPr="00A24BDE">
        <w:rPr>
          <w:rFonts w:ascii="Arial" w:hAnsi="Arial" w:cs="Arial"/>
          <w:sz w:val="22"/>
          <w:szCs w:val="22"/>
        </w:rPr>
        <w:t>shall be presented</w:t>
      </w:r>
      <w:proofErr w:type="gramEnd"/>
      <w:r w:rsidRPr="00A24BDE">
        <w:rPr>
          <w:rFonts w:ascii="Arial" w:hAnsi="Arial" w:cs="Arial"/>
          <w:sz w:val="22"/>
          <w:szCs w:val="22"/>
        </w:rPr>
        <w:t xml:space="preserve"> to the International Bureau</w:t>
      </w:r>
    </w:p>
    <w:p w:rsidR="001D7C1F" w:rsidRPr="00A24BDE" w:rsidRDefault="001D7C1F" w:rsidP="001D7C1F">
      <w:pPr>
        <w:pStyle w:val="indenti"/>
        <w:numPr>
          <w:ilvl w:val="0"/>
          <w:numId w:val="0"/>
        </w:numPr>
        <w:spacing w:after="240" w:line="240" w:lineRule="exact"/>
        <w:ind w:left="1134"/>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sidRPr="00A24BDE">
        <w:rPr>
          <w:rFonts w:ascii="Arial" w:hAnsi="Arial" w:cs="Arial"/>
          <w:sz w:val="22"/>
          <w:szCs w:val="22"/>
        </w:rPr>
        <w:t>by</w:t>
      </w:r>
      <w:proofErr w:type="gramEnd"/>
      <w:r w:rsidRPr="00A24BDE">
        <w:rPr>
          <w:rFonts w:ascii="Arial" w:hAnsi="Arial" w:cs="Arial"/>
          <w:sz w:val="22"/>
          <w:szCs w:val="22"/>
        </w:rPr>
        <w:t xml:space="preserve"> the applicant, the holder or the appointed representative, or</w:t>
      </w:r>
    </w:p>
    <w:p w:rsidR="001D7C1F" w:rsidRPr="00A24BDE" w:rsidRDefault="001D7C1F" w:rsidP="001D7C1F">
      <w:pPr>
        <w:pStyle w:val="indenti"/>
        <w:keepNext/>
        <w:keepLines/>
        <w:numPr>
          <w:ilvl w:val="0"/>
          <w:numId w:val="0"/>
        </w:numPr>
        <w:spacing w:after="240" w:line="240" w:lineRule="exact"/>
        <w:ind w:left="1134"/>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sidRPr="00A24BDE">
        <w:rPr>
          <w:rFonts w:ascii="Arial" w:hAnsi="Arial" w:cs="Arial"/>
          <w:sz w:val="22"/>
          <w:szCs w:val="22"/>
        </w:rPr>
        <w:t>by</w:t>
      </w:r>
      <w:proofErr w:type="gramEnd"/>
      <w:r w:rsidRPr="00A24BDE">
        <w:rPr>
          <w:rFonts w:ascii="Arial" w:hAnsi="Arial" w:cs="Arial"/>
          <w:sz w:val="22"/>
          <w:szCs w:val="22"/>
        </w:rPr>
        <w:t xml:space="preserve"> the Office of the Contracting Party of the holder.</w:t>
      </w:r>
    </w:p>
    <w:p w:rsidR="001D7C1F" w:rsidRDefault="001D7C1F" w:rsidP="001D7C1F">
      <w:pPr>
        <w:pStyle w:val="ListParagraph"/>
        <w:spacing w:after="240"/>
        <w:ind w:left="1134" w:right="-1"/>
        <w:contextualSpacing w:val="0"/>
        <w:jc w:val="both"/>
        <w:rPr>
          <w:sz w:val="22"/>
          <w:szCs w:val="22"/>
        </w:rPr>
      </w:pPr>
      <w:r w:rsidRPr="00A24BDE">
        <w:rPr>
          <w:sz w:val="22"/>
          <w:szCs w:val="22"/>
        </w:rPr>
        <w:t xml:space="preserve">The </w:t>
      </w:r>
      <w:del w:id="19" w:author="DIAZ Natacha" w:date="2021-09-16T16:45:00Z">
        <w:r w:rsidRPr="00A24BDE" w:rsidDel="00014FF0">
          <w:rPr>
            <w:sz w:val="22"/>
            <w:szCs w:val="22"/>
          </w:rPr>
          <w:delText>communication</w:delText>
        </w:r>
      </w:del>
      <w:ins w:id="20" w:author="DIAZ Natacha" w:date="2021-09-16T16:45:00Z">
        <w:r>
          <w:rPr>
            <w:sz w:val="22"/>
            <w:szCs w:val="22"/>
          </w:rPr>
          <w:t>form</w:t>
        </w:r>
      </w:ins>
      <w:r w:rsidRPr="00A24BDE">
        <w:rPr>
          <w:sz w:val="22"/>
          <w:szCs w:val="22"/>
        </w:rPr>
        <w:t xml:space="preserve"> </w:t>
      </w:r>
      <w:proofErr w:type="gramStart"/>
      <w:r w:rsidRPr="00A24BDE">
        <w:rPr>
          <w:sz w:val="22"/>
          <w:szCs w:val="22"/>
        </w:rPr>
        <w:t>shall be signed</w:t>
      </w:r>
      <w:proofErr w:type="gramEnd"/>
      <w:r w:rsidRPr="00A24BDE">
        <w:rPr>
          <w:sz w:val="22"/>
          <w:szCs w:val="22"/>
        </w:rPr>
        <w:t xml:space="preserve"> by the applicant or the holder, or by the Office </w:t>
      </w:r>
      <w:del w:id="21" w:author="DIAZ Natacha" w:date="2021-09-16T16:45:00Z">
        <w:r w:rsidRPr="00A24BDE" w:rsidDel="00014FF0">
          <w:rPr>
            <w:sz w:val="22"/>
            <w:szCs w:val="22"/>
          </w:rPr>
          <w:delText>through which it was presented</w:delText>
        </w:r>
      </w:del>
      <w:ins w:id="22" w:author="DIAZ Natacha" w:date="2021-09-16T16:45:00Z">
        <w:r>
          <w:rPr>
            <w:sz w:val="22"/>
            <w:szCs w:val="22"/>
          </w:rPr>
          <w:t>presenting the request</w:t>
        </w:r>
      </w:ins>
      <w:r w:rsidRPr="00A24BDE">
        <w:rPr>
          <w:sz w:val="22"/>
          <w:szCs w:val="22"/>
        </w:rPr>
        <w:t>.</w:t>
      </w:r>
    </w:p>
    <w:p w:rsidR="001D7C1F" w:rsidRPr="00014FF0" w:rsidRDefault="001D7C1F" w:rsidP="001D7C1F">
      <w:pPr>
        <w:spacing w:after="240"/>
        <w:ind w:right="-1"/>
        <w:jc w:val="both"/>
        <w:rPr>
          <w:szCs w:val="22"/>
        </w:rPr>
      </w:pPr>
      <w:r>
        <w:rPr>
          <w:szCs w:val="22"/>
        </w:rPr>
        <w:t>[…]</w:t>
      </w:r>
    </w:p>
    <w:p w:rsidR="001D7C1F" w:rsidRPr="00A24BDE" w:rsidRDefault="001D7C1F" w:rsidP="001D7C1F">
      <w:pPr>
        <w:pStyle w:val="4TreatyHeading4"/>
        <w:keepNext/>
        <w:keepLines/>
        <w:rPr>
          <w:sz w:val="22"/>
          <w:szCs w:val="22"/>
        </w:rPr>
      </w:pPr>
      <w:r w:rsidRPr="00A24BDE">
        <w:rPr>
          <w:sz w:val="22"/>
          <w:szCs w:val="22"/>
        </w:rPr>
        <w:t xml:space="preserve">Rule </w:t>
      </w:r>
      <w:proofErr w:type="gramStart"/>
      <w:r w:rsidRPr="00A24BDE">
        <w:rPr>
          <w:sz w:val="22"/>
          <w:szCs w:val="22"/>
        </w:rPr>
        <w:t>5</w:t>
      </w:r>
      <w:proofErr w:type="gramEnd"/>
      <w:r w:rsidRPr="00A24BDE">
        <w:rPr>
          <w:sz w:val="22"/>
          <w:szCs w:val="22"/>
        </w:rPr>
        <w:t xml:space="preserve"> </w:t>
      </w:r>
      <w:r w:rsidRPr="00A24BDE">
        <w:rPr>
          <w:sz w:val="22"/>
          <w:szCs w:val="22"/>
        </w:rPr>
        <w:br/>
        <w:t>Excuse in Delay in Meeting Time Limits</w:t>
      </w:r>
    </w:p>
    <w:p w:rsidR="001D7C1F" w:rsidRDefault="001D7C1F" w:rsidP="00EF25EA">
      <w:pPr>
        <w:pStyle w:val="Endofdocument-Annex"/>
        <w:spacing w:after="240"/>
        <w:ind w:left="0"/>
        <w:rPr>
          <w:szCs w:val="22"/>
        </w:rPr>
      </w:pPr>
      <w:r w:rsidRPr="00A24BDE">
        <w:rPr>
          <w:szCs w:val="22"/>
        </w:rPr>
        <w:t>[…]</w:t>
      </w:r>
    </w:p>
    <w:p w:rsidR="001D7C1F" w:rsidRPr="00A24BDE" w:rsidRDefault="001D7C1F" w:rsidP="00EF25EA">
      <w:pPr>
        <w:pStyle w:val="Endofdocument-Annex"/>
        <w:spacing w:after="240"/>
        <w:ind w:left="567" w:hanging="567"/>
        <w:jc w:val="both"/>
        <w:rPr>
          <w:szCs w:val="22"/>
        </w:rPr>
      </w:pPr>
      <w:r>
        <w:rPr>
          <w:szCs w:val="22"/>
        </w:rPr>
        <w:t>(5)</w:t>
      </w:r>
      <w:r>
        <w:rPr>
          <w:szCs w:val="22"/>
        </w:rPr>
        <w:tab/>
      </w:r>
      <w:r w:rsidRPr="00A24BDE">
        <w:rPr>
          <w:i/>
          <w:szCs w:val="22"/>
        </w:rPr>
        <w:t>[International Application and Subsequent Designation]</w:t>
      </w:r>
      <w:r w:rsidRPr="00A24BDE">
        <w:rPr>
          <w:szCs w:val="22"/>
        </w:rPr>
        <w:t>  Where the International Bureau receives an international application or a subsequent designation beyond the two-month period referred to in Article 3(4) of the Protocol and in Rule 24(6)(b), and the Office concerned indicates that the late receipt resulted from circumstances referred to in paragraph (1)</w:t>
      </w:r>
      <w:del w:id="23" w:author="DIAZ Natacha" w:date="2021-09-16T16:47:00Z">
        <w:r w:rsidRPr="00A24BDE" w:rsidDel="00014FF0">
          <w:rPr>
            <w:szCs w:val="22"/>
          </w:rPr>
          <w:delText>, (2) or (3)</w:delText>
        </w:r>
      </w:del>
      <w:r w:rsidRPr="00A24BDE">
        <w:rPr>
          <w:szCs w:val="22"/>
        </w:rPr>
        <w:t>, paragraph</w:t>
      </w:r>
      <w:ins w:id="24" w:author="DIAZ Natacha" w:date="2021-09-16T16:47:00Z">
        <w:r>
          <w:rPr>
            <w:szCs w:val="22"/>
          </w:rPr>
          <w:t>s</w:t>
        </w:r>
      </w:ins>
      <w:r w:rsidRPr="00A24BDE">
        <w:rPr>
          <w:szCs w:val="22"/>
        </w:rPr>
        <w:t> (1)</w:t>
      </w:r>
      <w:del w:id="25" w:author="DIAZ Natacha" w:date="2021-09-16T16:47:00Z">
        <w:r w:rsidRPr="00A24BDE" w:rsidDel="00014FF0">
          <w:rPr>
            <w:szCs w:val="22"/>
          </w:rPr>
          <w:delText>, (2) or (3)</w:delText>
        </w:r>
      </w:del>
      <w:r w:rsidRPr="00A24BDE">
        <w:rPr>
          <w:szCs w:val="22"/>
        </w:rPr>
        <w:t xml:space="preserve"> and </w:t>
      </w:r>
      <w:del w:id="26" w:author="DIAZ Natacha" w:date="2021-09-16T16:48:00Z">
        <w:r w:rsidRPr="00A24BDE" w:rsidDel="00014FF0">
          <w:rPr>
            <w:szCs w:val="22"/>
          </w:rPr>
          <w:delText>paragraph </w:delText>
        </w:r>
      </w:del>
      <w:r w:rsidRPr="00A24BDE">
        <w:rPr>
          <w:szCs w:val="22"/>
        </w:rPr>
        <w:t xml:space="preserve">(4) shall apply.  </w:t>
      </w:r>
    </w:p>
    <w:p w:rsidR="001D7C1F" w:rsidRDefault="001D7C1F" w:rsidP="001D7C1F">
      <w:pPr>
        <w:pStyle w:val="Endofdocument-Annex"/>
        <w:ind w:left="0"/>
        <w:rPr>
          <w:szCs w:val="22"/>
        </w:rPr>
      </w:pPr>
      <w:r w:rsidRPr="00A24BDE">
        <w:rPr>
          <w:szCs w:val="22"/>
        </w:rPr>
        <w:t>[…]</w:t>
      </w:r>
      <w:r>
        <w:rPr>
          <w:szCs w:val="22"/>
        </w:rPr>
        <w:t xml:space="preserve"> </w:t>
      </w:r>
    </w:p>
    <w:p w:rsidR="001D7C1F" w:rsidRPr="00A24BDE" w:rsidRDefault="001D7C1F" w:rsidP="001D7C1F">
      <w:pPr>
        <w:pStyle w:val="3TreatyHeading3"/>
        <w:keepNext/>
        <w:keepLines/>
        <w:rPr>
          <w:sz w:val="22"/>
          <w:szCs w:val="22"/>
        </w:rPr>
      </w:pPr>
      <w:r w:rsidRPr="00A24BDE">
        <w:rPr>
          <w:sz w:val="22"/>
          <w:szCs w:val="22"/>
        </w:rPr>
        <w:lastRenderedPageBreak/>
        <w:t xml:space="preserve">Chapter 6 </w:t>
      </w:r>
      <w:r w:rsidRPr="00A24BDE">
        <w:rPr>
          <w:sz w:val="22"/>
          <w:szCs w:val="22"/>
        </w:rPr>
        <w:br/>
        <w:t>Renewals</w:t>
      </w:r>
    </w:p>
    <w:p w:rsidR="001D7C1F" w:rsidRPr="00A24BDE" w:rsidRDefault="001D7C1F" w:rsidP="001D7C1F">
      <w:pPr>
        <w:pStyle w:val="4TreatyHeading4"/>
        <w:keepNext/>
        <w:keepLines/>
        <w:rPr>
          <w:sz w:val="22"/>
          <w:szCs w:val="22"/>
        </w:rPr>
      </w:pPr>
      <w:r w:rsidRPr="00A24BDE">
        <w:rPr>
          <w:sz w:val="22"/>
          <w:szCs w:val="22"/>
        </w:rPr>
        <w:t xml:space="preserve">Rule 30 </w:t>
      </w:r>
      <w:r w:rsidRPr="00A24BDE">
        <w:rPr>
          <w:sz w:val="22"/>
          <w:szCs w:val="22"/>
        </w:rPr>
        <w:br/>
        <w:t>Details Concerning Renewal</w:t>
      </w:r>
    </w:p>
    <w:p w:rsidR="001D7C1F" w:rsidRPr="00A24BDE" w:rsidRDefault="001D7C1F" w:rsidP="001D7C1F">
      <w:pPr>
        <w:pStyle w:val="indent1"/>
        <w:spacing w:after="240" w:line="240" w:lineRule="exact"/>
        <w:ind w:firstLine="0"/>
        <w:rPr>
          <w:rFonts w:ascii="Arial" w:hAnsi="Arial" w:cs="Arial"/>
          <w:sz w:val="22"/>
          <w:szCs w:val="22"/>
        </w:rPr>
      </w:pPr>
      <w:r>
        <w:rPr>
          <w:rFonts w:ascii="Arial" w:hAnsi="Arial" w:cs="Arial"/>
          <w:sz w:val="22"/>
          <w:szCs w:val="22"/>
        </w:rPr>
        <w:t>(1)</w:t>
      </w:r>
      <w:r>
        <w:rPr>
          <w:rFonts w:ascii="Arial" w:hAnsi="Arial" w:cs="Arial"/>
          <w:sz w:val="22"/>
          <w:szCs w:val="22"/>
        </w:rPr>
        <w:tab/>
      </w:r>
      <w:r w:rsidRPr="00A24BDE">
        <w:rPr>
          <w:rFonts w:ascii="Arial" w:hAnsi="Arial" w:cs="Arial"/>
          <w:i/>
          <w:sz w:val="22"/>
          <w:szCs w:val="22"/>
        </w:rPr>
        <w:t>[Fees]</w:t>
      </w:r>
    </w:p>
    <w:p w:rsidR="001D7C1F" w:rsidRDefault="001D7C1F" w:rsidP="001D7C1F">
      <w:pPr>
        <w:pStyle w:val="indenta"/>
        <w:spacing w:after="240" w:line="240" w:lineRule="exact"/>
        <w:ind w:left="1134" w:hanging="567"/>
        <w:rPr>
          <w:rFonts w:ascii="Arial" w:hAnsi="Arial" w:cs="Arial"/>
          <w:sz w:val="22"/>
          <w:szCs w:val="22"/>
        </w:rPr>
      </w:pPr>
      <w:r>
        <w:rPr>
          <w:rFonts w:ascii="Arial" w:hAnsi="Arial" w:cs="Arial"/>
          <w:sz w:val="22"/>
          <w:szCs w:val="22"/>
        </w:rPr>
        <w:t>[…]</w:t>
      </w:r>
    </w:p>
    <w:p w:rsidR="001D7C1F" w:rsidRPr="00A24BDE" w:rsidRDefault="001D7C1F" w:rsidP="001D7C1F">
      <w:pPr>
        <w:pStyle w:val="indenta"/>
        <w:spacing w:after="240" w:line="240" w:lineRule="exact"/>
        <w:ind w:left="1134" w:hanging="567"/>
        <w:rPr>
          <w:rFonts w:ascii="Arial" w:hAnsi="Arial" w:cs="Arial"/>
          <w:sz w:val="22"/>
          <w:szCs w:val="22"/>
        </w:rPr>
      </w:pPr>
      <w:proofErr w:type="gramStart"/>
      <w:r>
        <w:rPr>
          <w:rFonts w:ascii="Arial" w:hAnsi="Arial" w:cs="Arial"/>
          <w:sz w:val="22"/>
          <w:szCs w:val="22"/>
        </w:rPr>
        <w:t>(b)</w:t>
      </w:r>
      <w:r>
        <w:rPr>
          <w:rFonts w:ascii="Arial" w:hAnsi="Arial" w:cs="Arial"/>
          <w:sz w:val="22"/>
          <w:szCs w:val="22"/>
        </w:rPr>
        <w:tab/>
      </w:r>
      <w:r w:rsidRPr="00A24BDE">
        <w:rPr>
          <w:rFonts w:ascii="Arial" w:hAnsi="Arial" w:cs="Arial"/>
          <w:sz w:val="22"/>
          <w:szCs w:val="22"/>
        </w:rPr>
        <w:t>If any payment made for the purposes of renewal is received by the International Bureau</w:t>
      </w:r>
      <w:proofErr w:type="gramEnd"/>
      <w:r w:rsidRPr="00A24BDE">
        <w:rPr>
          <w:rFonts w:ascii="Arial" w:hAnsi="Arial" w:cs="Arial"/>
          <w:sz w:val="22"/>
          <w:szCs w:val="22"/>
        </w:rPr>
        <w:t xml:space="preserve"> earlier than </w:t>
      </w:r>
      <w:del w:id="27" w:author="DIAZ Natacha" w:date="2021-09-16T16:49:00Z">
        <w:r w:rsidRPr="00A24BDE" w:rsidDel="00014FF0">
          <w:rPr>
            <w:rFonts w:ascii="Arial" w:hAnsi="Arial" w:cs="Arial"/>
            <w:sz w:val="22"/>
            <w:szCs w:val="22"/>
          </w:rPr>
          <w:delText>three</w:delText>
        </w:r>
      </w:del>
      <w:ins w:id="28" w:author="RODRIGUEZ GUERRA Juan" w:date="2022-02-09T08:57:00Z">
        <w:r w:rsidR="004A5E62">
          <w:rPr>
            <w:rFonts w:ascii="Arial" w:hAnsi="Arial" w:cs="Arial"/>
            <w:sz w:val="22"/>
            <w:szCs w:val="22"/>
          </w:rPr>
          <w:t>six</w:t>
        </w:r>
      </w:ins>
      <w:r>
        <w:rPr>
          <w:rFonts w:ascii="Arial" w:hAnsi="Arial" w:cs="Arial"/>
          <w:sz w:val="22"/>
          <w:szCs w:val="22"/>
        </w:rPr>
        <w:t> </w:t>
      </w:r>
      <w:r w:rsidRPr="00A24BDE">
        <w:rPr>
          <w:rFonts w:ascii="Arial" w:hAnsi="Arial" w:cs="Arial"/>
          <w:sz w:val="22"/>
          <w:szCs w:val="22"/>
        </w:rPr>
        <w:t xml:space="preserve">months before the date on which the renewal of the international registration is due, it shall be considered as having been received </w:t>
      </w:r>
      <w:del w:id="29" w:author="DIAZ Natacha" w:date="2021-09-16T16:50:00Z">
        <w:r w:rsidRPr="00A24BDE" w:rsidDel="00014FF0">
          <w:rPr>
            <w:rFonts w:ascii="Arial" w:hAnsi="Arial" w:cs="Arial"/>
            <w:sz w:val="22"/>
            <w:szCs w:val="22"/>
          </w:rPr>
          <w:delText>three</w:delText>
        </w:r>
      </w:del>
      <w:ins w:id="30" w:author="RODRIGUEZ GUERRA Juan" w:date="2022-02-09T08:57:00Z">
        <w:r w:rsidR="004A5E62">
          <w:rPr>
            <w:rFonts w:ascii="Arial" w:hAnsi="Arial" w:cs="Arial"/>
            <w:sz w:val="22"/>
            <w:szCs w:val="22"/>
          </w:rPr>
          <w:t>six</w:t>
        </w:r>
      </w:ins>
      <w:r>
        <w:rPr>
          <w:rFonts w:ascii="Arial" w:hAnsi="Arial" w:cs="Arial"/>
          <w:sz w:val="22"/>
          <w:szCs w:val="22"/>
        </w:rPr>
        <w:t> </w:t>
      </w:r>
      <w:r w:rsidRPr="00A24BDE">
        <w:rPr>
          <w:rFonts w:ascii="Arial" w:hAnsi="Arial" w:cs="Arial"/>
          <w:sz w:val="22"/>
          <w:szCs w:val="22"/>
        </w:rPr>
        <w:t xml:space="preserve">months before the date on which renewal is due.  </w:t>
      </w:r>
    </w:p>
    <w:p w:rsidR="001D7C1F" w:rsidRDefault="001D7C1F" w:rsidP="00E23A53">
      <w:pPr>
        <w:pStyle w:val="Endofdocument-Annex"/>
        <w:spacing w:after="720"/>
        <w:ind w:left="0"/>
      </w:pPr>
      <w:r>
        <w:t>[…]</w:t>
      </w:r>
    </w:p>
    <w:p w:rsidR="00EF25EA" w:rsidRPr="001D7C1F" w:rsidRDefault="00EF25EA" w:rsidP="00E23A53">
      <w:pPr>
        <w:pStyle w:val="Endofdocument-Annex"/>
        <w:rPr>
          <w:szCs w:val="22"/>
        </w:rPr>
      </w:pPr>
      <w:r w:rsidRPr="00014FF0">
        <w:t>[Annex</w:t>
      </w:r>
      <w:r>
        <w:t> II follows</w:t>
      </w:r>
      <w:r w:rsidRPr="00014FF0">
        <w:t>]</w:t>
      </w:r>
    </w:p>
    <w:p w:rsidR="00EF25EA" w:rsidRDefault="00EF25EA" w:rsidP="001D7C1F">
      <w:pPr>
        <w:pStyle w:val="Endofdocument-Annex"/>
        <w:sectPr w:rsidR="00EF25EA" w:rsidSect="001D7C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EF25EA" w:rsidRDefault="00EF25EA" w:rsidP="00EF25EA">
      <w:pPr>
        <w:pStyle w:val="1TreatyHeading1"/>
        <w:rPr>
          <w:sz w:val="22"/>
          <w:szCs w:val="22"/>
        </w:rPr>
      </w:pPr>
      <w:r>
        <w:rPr>
          <w:sz w:val="22"/>
          <w:szCs w:val="22"/>
        </w:rPr>
        <w:lastRenderedPageBreak/>
        <w:t xml:space="preserve">Regulations </w:t>
      </w:r>
      <w:proofErr w:type="gramStart"/>
      <w:r>
        <w:rPr>
          <w:sz w:val="22"/>
          <w:szCs w:val="22"/>
        </w:rPr>
        <w:t>Under</w:t>
      </w:r>
      <w:proofErr w:type="gramEnd"/>
      <w:r>
        <w:rPr>
          <w:sz w:val="22"/>
          <w:szCs w:val="22"/>
        </w:rPr>
        <w:t xml:space="preserve"> the Protocol Relating to the Madrid Agreement Concerning the International Registration of Marks</w:t>
      </w:r>
    </w:p>
    <w:p w:rsidR="00EF25EA" w:rsidRDefault="00EF25EA" w:rsidP="00EF25EA">
      <w:pPr>
        <w:pStyle w:val="TreatyDates"/>
        <w:spacing w:after="240" w:line="240" w:lineRule="exact"/>
        <w:jc w:val="both"/>
        <w:rPr>
          <w:sz w:val="22"/>
          <w:szCs w:val="22"/>
        </w:rPr>
      </w:pPr>
      <w:proofErr w:type="gramStart"/>
      <w:r>
        <w:rPr>
          <w:sz w:val="22"/>
          <w:szCs w:val="22"/>
        </w:rPr>
        <w:t>as</w:t>
      </w:r>
      <w:proofErr w:type="gramEnd"/>
      <w:r>
        <w:rPr>
          <w:sz w:val="22"/>
          <w:szCs w:val="22"/>
        </w:rPr>
        <w:t xml:space="preserve"> in force on [November 1, 2022]</w:t>
      </w:r>
    </w:p>
    <w:p w:rsidR="00EF25EA" w:rsidRDefault="00EF25EA" w:rsidP="00EF25EA">
      <w:pPr>
        <w:pStyle w:val="Endofdocument-Annex"/>
        <w:ind w:left="0"/>
        <w:rPr>
          <w:szCs w:val="22"/>
        </w:rPr>
      </w:pPr>
      <w:r>
        <w:rPr>
          <w:szCs w:val="22"/>
        </w:rPr>
        <w:t>[…]</w:t>
      </w:r>
    </w:p>
    <w:p w:rsidR="00EF25EA" w:rsidRDefault="00EF25EA" w:rsidP="00EF25EA">
      <w:pPr>
        <w:pStyle w:val="3TreatyHeading3"/>
        <w:rPr>
          <w:sz w:val="22"/>
          <w:szCs w:val="22"/>
        </w:rPr>
      </w:pPr>
      <w:r>
        <w:rPr>
          <w:sz w:val="22"/>
          <w:szCs w:val="22"/>
        </w:rPr>
        <w:t xml:space="preserve">Chapter 1 </w:t>
      </w:r>
      <w:r>
        <w:rPr>
          <w:sz w:val="22"/>
          <w:szCs w:val="22"/>
        </w:rPr>
        <w:br/>
        <w:t>General Provisions</w:t>
      </w:r>
    </w:p>
    <w:p w:rsidR="00EF25EA" w:rsidRDefault="00EF25EA" w:rsidP="00EF25EA">
      <w:pPr>
        <w:pStyle w:val="Endofdocument-Annex"/>
        <w:ind w:left="0"/>
        <w:rPr>
          <w:szCs w:val="22"/>
        </w:rPr>
      </w:pPr>
      <w:r>
        <w:rPr>
          <w:szCs w:val="22"/>
        </w:rPr>
        <w:t>[…]</w:t>
      </w:r>
    </w:p>
    <w:p w:rsidR="00EF25EA" w:rsidRDefault="00EF25EA" w:rsidP="00EF25EA">
      <w:pPr>
        <w:pStyle w:val="4TreatyHeading4"/>
        <w:keepNext/>
        <w:keepLines/>
        <w:rPr>
          <w:sz w:val="22"/>
          <w:szCs w:val="22"/>
        </w:rPr>
      </w:pPr>
      <w:r>
        <w:rPr>
          <w:sz w:val="22"/>
          <w:szCs w:val="22"/>
        </w:rPr>
        <w:t xml:space="preserve">Rule </w:t>
      </w:r>
      <w:proofErr w:type="gramStart"/>
      <w:r>
        <w:rPr>
          <w:sz w:val="22"/>
          <w:szCs w:val="22"/>
        </w:rPr>
        <w:t>3</w:t>
      </w:r>
      <w:proofErr w:type="gramEnd"/>
      <w:r>
        <w:rPr>
          <w:sz w:val="22"/>
          <w:szCs w:val="22"/>
        </w:rPr>
        <w:t xml:space="preserve"> </w:t>
      </w:r>
      <w:r>
        <w:rPr>
          <w:sz w:val="22"/>
          <w:szCs w:val="22"/>
        </w:rPr>
        <w:br/>
        <w:t>Representation Before the International Bureau</w:t>
      </w:r>
    </w:p>
    <w:p w:rsidR="00EF25EA" w:rsidRDefault="00EF25EA" w:rsidP="00EF25EA">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w:t>
      </w:r>
    </w:p>
    <w:p w:rsidR="00EF25EA" w:rsidRDefault="00EF25EA" w:rsidP="00EF25EA">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(2)</w:t>
      </w:r>
      <w:r>
        <w:rPr>
          <w:rStyle w:val="indent1Char"/>
          <w:rFonts w:ascii="Arial" w:hAnsi="Arial" w:cs="Arial"/>
          <w:sz w:val="22"/>
          <w:szCs w:val="22"/>
        </w:rPr>
        <w:tab/>
      </w:r>
      <w:r>
        <w:rPr>
          <w:rStyle w:val="indent1Char"/>
          <w:rFonts w:ascii="Arial" w:hAnsi="Arial" w:cs="Arial"/>
          <w:i/>
          <w:sz w:val="22"/>
          <w:szCs w:val="22"/>
        </w:rPr>
        <w:t>[Appointment of the Representative]</w:t>
      </w:r>
    </w:p>
    <w:p w:rsidR="00EF25EA" w:rsidRDefault="00EF25EA" w:rsidP="00EF25EA">
      <w:pPr>
        <w:autoSpaceDE w:val="0"/>
        <w:autoSpaceDN w:val="0"/>
        <w:adjustRightInd w:val="0"/>
        <w:spacing w:after="240" w:line="240" w:lineRule="exact"/>
        <w:ind w:left="567"/>
        <w:jc w:val="both"/>
      </w:pPr>
      <w:r>
        <w:rPr>
          <w:szCs w:val="22"/>
        </w:rPr>
        <w:t>[…]</w:t>
      </w:r>
    </w:p>
    <w:p w:rsidR="00EF25EA" w:rsidRDefault="00EF25EA" w:rsidP="00EF25EA">
      <w:pPr>
        <w:pStyle w:val="indent1"/>
        <w:keepNext/>
        <w:keepLines/>
        <w:spacing w:after="240" w:line="240" w:lineRule="exact"/>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 xml:space="preserve">The appointment of a representative </w:t>
      </w:r>
      <w:proofErr w:type="gramStart"/>
      <w:r>
        <w:rPr>
          <w:rFonts w:ascii="Arial" w:hAnsi="Arial" w:cs="Arial"/>
          <w:sz w:val="22"/>
          <w:szCs w:val="22"/>
        </w:rPr>
        <w:t>may also be made</w:t>
      </w:r>
      <w:proofErr w:type="gramEnd"/>
      <w:r>
        <w:rPr>
          <w:rFonts w:ascii="Arial" w:hAnsi="Arial" w:cs="Arial"/>
          <w:sz w:val="22"/>
          <w:szCs w:val="22"/>
        </w:rPr>
        <w:t xml:space="preserve"> in a separate communication, provided it is made on the relevant official form, and it may relate to one or more specified international applications or international registrations of the same applicant or holder.  The said form </w:t>
      </w:r>
      <w:proofErr w:type="gramStart"/>
      <w:r>
        <w:rPr>
          <w:rFonts w:ascii="Arial" w:hAnsi="Arial" w:cs="Arial"/>
          <w:sz w:val="22"/>
          <w:szCs w:val="22"/>
        </w:rPr>
        <w:t>shall be presented</w:t>
      </w:r>
      <w:proofErr w:type="gramEnd"/>
      <w:r>
        <w:rPr>
          <w:rFonts w:ascii="Arial" w:hAnsi="Arial" w:cs="Arial"/>
          <w:sz w:val="22"/>
          <w:szCs w:val="22"/>
        </w:rPr>
        <w:t xml:space="preserve"> to the International Bureau</w:t>
      </w:r>
    </w:p>
    <w:p w:rsidR="00EF25EA" w:rsidRDefault="00EF25EA" w:rsidP="00EF25EA">
      <w:pPr>
        <w:pStyle w:val="indenti"/>
        <w:numPr>
          <w:ilvl w:val="0"/>
          <w:numId w:val="0"/>
        </w:numPr>
        <w:tabs>
          <w:tab w:val="left" w:pos="720"/>
        </w:tabs>
        <w:spacing w:after="240" w:line="240" w:lineRule="exact"/>
        <w:ind w:left="1134"/>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the applicant, the holder or the appointed representative, or</w:t>
      </w:r>
    </w:p>
    <w:p w:rsidR="00EF25EA" w:rsidRDefault="00EF25EA" w:rsidP="00EF25EA">
      <w:pPr>
        <w:pStyle w:val="indenti"/>
        <w:keepNext/>
        <w:keepLines/>
        <w:numPr>
          <w:ilvl w:val="0"/>
          <w:numId w:val="0"/>
        </w:numPr>
        <w:tabs>
          <w:tab w:val="left" w:pos="720"/>
        </w:tabs>
        <w:spacing w:after="240" w:line="240" w:lineRule="exact"/>
        <w:ind w:left="1134"/>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the Office of the Contracting Party of the holder.</w:t>
      </w:r>
    </w:p>
    <w:p w:rsidR="00EF25EA" w:rsidRPr="00EF25EA" w:rsidRDefault="00EF25EA" w:rsidP="00EF25EA">
      <w:pPr>
        <w:pStyle w:val="ListParagraph"/>
        <w:spacing w:after="240"/>
        <w:ind w:left="1134" w:right="-1"/>
        <w:jc w:val="both"/>
        <w:rPr>
          <w:sz w:val="22"/>
          <w:szCs w:val="22"/>
        </w:rPr>
      </w:pPr>
      <w:r w:rsidRPr="00EF25EA">
        <w:rPr>
          <w:sz w:val="22"/>
          <w:szCs w:val="22"/>
        </w:rPr>
        <w:t xml:space="preserve">The form </w:t>
      </w:r>
      <w:proofErr w:type="gramStart"/>
      <w:r w:rsidRPr="00EF25EA">
        <w:rPr>
          <w:sz w:val="22"/>
          <w:szCs w:val="22"/>
        </w:rPr>
        <w:t>shall be signed</w:t>
      </w:r>
      <w:proofErr w:type="gramEnd"/>
      <w:r w:rsidRPr="00EF25EA">
        <w:rPr>
          <w:sz w:val="22"/>
          <w:szCs w:val="22"/>
        </w:rPr>
        <w:t xml:space="preserve"> by the applicant or the holder, or by the Office presenting the request.</w:t>
      </w:r>
    </w:p>
    <w:p w:rsidR="00EF25EA" w:rsidRDefault="00EF25EA" w:rsidP="00EF25EA">
      <w:pPr>
        <w:spacing w:after="240"/>
        <w:ind w:right="-1"/>
        <w:jc w:val="both"/>
        <w:rPr>
          <w:szCs w:val="22"/>
        </w:rPr>
      </w:pPr>
      <w:r>
        <w:rPr>
          <w:szCs w:val="22"/>
        </w:rPr>
        <w:t>[…]</w:t>
      </w:r>
    </w:p>
    <w:p w:rsidR="00EF25EA" w:rsidRDefault="00EF25EA" w:rsidP="00EF25EA">
      <w:pPr>
        <w:pStyle w:val="4TreatyHeading4"/>
        <w:keepNext/>
        <w:keepLines/>
        <w:rPr>
          <w:sz w:val="22"/>
          <w:szCs w:val="22"/>
        </w:rPr>
      </w:pPr>
      <w:r>
        <w:rPr>
          <w:sz w:val="22"/>
          <w:szCs w:val="22"/>
        </w:rPr>
        <w:t xml:space="preserve">Rule </w:t>
      </w:r>
      <w:proofErr w:type="gramStart"/>
      <w:r>
        <w:rPr>
          <w:sz w:val="22"/>
          <w:szCs w:val="22"/>
        </w:rPr>
        <w:t>5</w:t>
      </w:r>
      <w:proofErr w:type="gramEnd"/>
      <w:r>
        <w:rPr>
          <w:sz w:val="22"/>
          <w:szCs w:val="22"/>
        </w:rPr>
        <w:t xml:space="preserve"> </w:t>
      </w:r>
      <w:r>
        <w:rPr>
          <w:sz w:val="22"/>
          <w:szCs w:val="22"/>
        </w:rPr>
        <w:br/>
        <w:t>Excuse in Delay in Meeting Time Limits</w:t>
      </w:r>
    </w:p>
    <w:p w:rsidR="00EF25EA" w:rsidRDefault="00EF25EA" w:rsidP="00EF25EA">
      <w:pPr>
        <w:pStyle w:val="Endofdocument-Annex"/>
        <w:spacing w:after="240"/>
        <w:ind w:left="0"/>
        <w:rPr>
          <w:szCs w:val="22"/>
        </w:rPr>
      </w:pPr>
      <w:r>
        <w:rPr>
          <w:szCs w:val="22"/>
        </w:rPr>
        <w:t>[…]</w:t>
      </w:r>
    </w:p>
    <w:p w:rsidR="00EF25EA" w:rsidRDefault="00EF25EA" w:rsidP="00EF25EA">
      <w:pPr>
        <w:pStyle w:val="Endofdocument-Annex"/>
        <w:spacing w:after="240"/>
        <w:ind w:left="567" w:hanging="567"/>
        <w:jc w:val="both"/>
        <w:rPr>
          <w:szCs w:val="22"/>
        </w:rPr>
      </w:pPr>
      <w:r>
        <w:rPr>
          <w:szCs w:val="22"/>
        </w:rPr>
        <w:t>(5)</w:t>
      </w:r>
      <w:r>
        <w:rPr>
          <w:szCs w:val="22"/>
        </w:rPr>
        <w:tab/>
      </w:r>
      <w:r>
        <w:rPr>
          <w:i/>
          <w:szCs w:val="22"/>
        </w:rPr>
        <w:t>[International Application and Subsequent Designation]</w:t>
      </w:r>
      <w:r>
        <w:rPr>
          <w:szCs w:val="22"/>
        </w:rPr>
        <w:t xml:space="preserve">  Where the International Bureau receives an international application or a subsequent designation beyond the two-month period referred to in Article 3(4) of the Protocol and in Rule 24(6)(b), and the Office concerned indicates that the late receipt resulted from circumstances referred to in paragraph (1), paragraphs (1) and (4) shall apply.  </w:t>
      </w:r>
    </w:p>
    <w:p w:rsidR="00EF25EA" w:rsidRDefault="00EF25EA" w:rsidP="00EF25EA">
      <w:pPr>
        <w:pStyle w:val="Endofdocument-Annex"/>
        <w:spacing w:after="240"/>
        <w:ind w:left="0"/>
        <w:rPr>
          <w:szCs w:val="22"/>
        </w:rPr>
      </w:pPr>
      <w:r>
        <w:rPr>
          <w:szCs w:val="22"/>
        </w:rPr>
        <w:t>[…]</w:t>
      </w:r>
    </w:p>
    <w:p w:rsidR="00EF25EA" w:rsidRDefault="00EF25EA" w:rsidP="00EF25EA">
      <w:pPr>
        <w:pStyle w:val="3TreatyHeading3"/>
        <w:keepNext/>
        <w:keepLines/>
        <w:rPr>
          <w:sz w:val="22"/>
          <w:szCs w:val="22"/>
        </w:rPr>
      </w:pPr>
      <w:r>
        <w:rPr>
          <w:sz w:val="22"/>
          <w:szCs w:val="22"/>
        </w:rPr>
        <w:lastRenderedPageBreak/>
        <w:t xml:space="preserve">Chapter 6 </w:t>
      </w:r>
      <w:r>
        <w:rPr>
          <w:sz w:val="22"/>
          <w:szCs w:val="22"/>
        </w:rPr>
        <w:br/>
        <w:t>Renewals</w:t>
      </w:r>
    </w:p>
    <w:p w:rsidR="00EF25EA" w:rsidRDefault="00EF25EA" w:rsidP="00EF25EA">
      <w:pPr>
        <w:pStyle w:val="4TreatyHeading4"/>
        <w:keepNext/>
        <w:keepLines/>
        <w:rPr>
          <w:sz w:val="22"/>
          <w:szCs w:val="22"/>
        </w:rPr>
      </w:pPr>
      <w:r>
        <w:rPr>
          <w:sz w:val="22"/>
          <w:szCs w:val="22"/>
        </w:rPr>
        <w:t xml:space="preserve">Rule 30 </w:t>
      </w:r>
      <w:r>
        <w:rPr>
          <w:sz w:val="22"/>
          <w:szCs w:val="22"/>
        </w:rPr>
        <w:br/>
        <w:t>Details Concerning Renewal</w:t>
      </w:r>
    </w:p>
    <w:p w:rsidR="00EF25EA" w:rsidRDefault="00EF25EA" w:rsidP="00EF25EA">
      <w:pPr>
        <w:pStyle w:val="indent1"/>
        <w:spacing w:after="240" w:line="240" w:lineRule="exact"/>
        <w:ind w:firstLine="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i/>
          <w:sz w:val="22"/>
          <w:szCs w:val="22"/>
        </w:rPr>
        <w:t>[Fees]</w:t>
      </w:r>
    </w:p>
    <w:p w:rsidR="00EF25EA" w:rsidRDefault="00EF25EA" w:rsidP="00EF25EA">
      <w:pPr>
        <w:pStyle w:val="indenta"/>
        <w:spacing w:after="240" w:line="240" w:lineRule="exact"/>
        <w:ind w:left="1134" w:hanging="567"/>
        <w:rPr>
          <w:rFonts w:ascii="Arial" w:hAnsi="Arial" w:cs="Arial"/>
          <w:sz w:val="22"/>
          <w:szCs w:val="22"/>
        </w:rPr>
      </w:pPr>
      <w:r>
        <w:rPr>
          <w:rFonts w:ascii="Arial" w:hAnsi="Arial" w:cs="Arial"/>
          <w:sz w:val="22"/>
          <w:szCs w:val="22"/>
        </w:rPr>
        <w:t>[…]</w:t>
      </w:r>
    </w:p>
    <w:p w:rsidR="00EF25EA" w:rsidRDefault="00EF25EA" w:rsidP="00EF25EA">
      <w:pPr>
        <w:pStyle w:val="indenta"/>
        <w:spacing w:after="240" w:line="240" w:lineRule="exact"/>
        <w:ind w:left="1134" w:hanging="567"/>
        <w:rPr>
          <w:rFonts w:ascii="Arial" w:hAnsi="Arial" w:cs="Arial"/>
          <w:sz w:val="22"/>
          <w:szCs w:val="22"/>
        </w:rPr>
      </w:pPr>
      <w:proofErr w:type="gramStart"/>
      <w:r>
        <w:rPr>
          <w:rFonts w:ascii="Arial" w:hAnsi="Arial" w:cs="Arial"/>
          <w:sz w:val="22"/>
          <w:szCs w:val="22"/>
        </w:rPr>
        <w:t>(b)</w:t>
      </w:r>
      <w:r>
        <w:rPr>
          <w:rFonts w:ascii="Arial" w:hAnsi="Arial" w:cs="Arial"/>
          <w:sz w:val="22"/>
          <w:szCs w:val="22"/>
        </w:rPr>
        <w:tab/>
        <w:t>If any payment made for the purposes of renewal is received by the International Bureau</w:t>
      </w:r>
      <w:proofErr w:type="gramEnd"/>
      <w:r>
        <w:rPr>
          <w:rFonts w:ascii="Arial" w:hAnsi="Arial" w:cs="Arial"/>
          <w:sz w:val="22"/>
          <w:szCs w:val="22"/>
        </w:rPr>
        <w:t xml:space="preserve"> earlier than six months before the date on which the renewal of the international registration is due, it shall be considered as having been received six months before the date on which renewal is due.  </w:t>
      </w:r>
    </w:p>
    <w:p w:rsidR="00EF25EA" w:rsidRDefault="00EF25EA" w:rsidP="00250B75">
      <w:pPr>
        <w:pStyle w:val="Endofdocument-Annex"/>
        <w:spacing w:after="720"/>
        <w:ind w:left="0"/>
      </w:pPr>
      <w:r>
        <w:t>[…]</w:t>
      </w:r>
    </w:p>
    <w:p w:rsidR="001D7C1F" w:rsidRPr="001D7C1F" w:rsidRDefault="001D7C1F" w:rsidP="00187402">
      <w:pPr>
        <w:pStyle w:val="Endofdocument-Annex"/>
        <w:rPr>
          <w:szCs w:val="22"/>
        </w:rPr>
      </w:pPr>
      <w:r w:rsidRPr="00014FF0">
        <w:t>[End of Annex</w:t>
      </w:r>
      <w:r w:rsidR="00EF25EA">
        <w:t> II</w:t>
      </w:r>
      <w:r w:rsidRPr="00014FF0">
        <w:t xml:space="preserve"> and of document]</w:t>
      </w:r>
    </w:p>
    <w:sectPr w:rsidR="001D7C1F" w:rsidRPr="001D7C1F" w:rsidSect="001D7C1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07" w:rsidRDefault="00502C07">
      <w:r>
        <w:separator/>
      </w:r>
    </w:p>
  </w:endnote>
  <w:endnote w:type="continuationSeparator" w:id="0">
    <w:p w:rsidR="00502C07" w:rsidRDefault="00502C07" w:rsidP="003B38C1">
      <w:r>
        <w:separator/>
      </w:r>
    </w:p>
    <w:p w:rsidR="00502C07" w:rsidRPr="003B38C1" w:rsidRDefault="00502C07" w:rsidP="003B38C1">
      <w:pPr>
        <w:spacing w:after="60"/>
        <w:rPr>
          <w:sz w:val="17"/>
        </w:rPr>
      </w:pPr>
      <w:r>
        <w:rPr>
          <w:sz w:val="17"/>
        </w:rPr>
        <w:t>[Endnote continued from previous page]</w:t>
      </w:r>
    </w:p>
  </w:endnote>
  <w:endnote w:type="continuationNotice" w:id="1">
    <w:p w:rsidR="00502C07" w:rsidRPr="003B38C1" w:rsidRDefault="00502C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A4" w:rsidRDefault="0077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A4" w:rsidRDefault="0077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A4" w:rsidRDefault="0077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07" w:rsidRDefault="00502C07">
      <w:r>
        <w:separator/>
      </w:r>
    </w:p>
  </w:footnote>
  <w:footnote w:type="continuationSeparator" w:id="0">
    <w:p w:rsidR="00502C07" w:rsidRDefault="00502C07" w:rsidP="008B60B2">
      <w:r>
        <w:separator/>
      </w:r>
    </w:p>
    <w:p w:rsidR="00502C07" w:rsidRPr="00ED77FB" w:rsidRDefault="00502C07" w:rsidP="008B60B2">
      <w:pPr>
        <w:spacing w:after="60"/>
        <w:rPr>
          <w:sz w:val="17"/>
          <w:szCs w:val="17"/>
        </w:rPr>
      </w:pPr>
      <w:r w:rsidRPr="00ED77FB">
        <w:rPr>
          <w:sz w:val="17"/>
          <w:szCs w:val="17"/>
        </w:rPr>
        <w:t>[Footnote continued from previous page]</w:t>
      </w:r>
    </w:p>
  </w:footnote>
  <w:footnote w:type="continuationNotice" w:id="1">
    <w:p w:rsidR="00502C07" w:rsidRPr="00ED77FB" w:rsidRDefault="00502C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A4" w:rsidRDefault="00777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F3E2A" w:rsidP="00477D6B">
    <w:pPr>
      <w:jc w:val="right"/>
    </w:pPr>
    <w:bookmarkStart w:id="6" w:name="Code2"/>
    <w:bookmarkEnd w:id="6"/>
    <w:r>
      <w:t>MM/A/56/1</w:t>
    </w:r>
  </w:p>
  <w:p w:rsidR="00EC4E49" w:rsidRDefault="00EC4E49" w:rsidP="007D0AE5">
    <w:pPr>
      <w:spacing w:after="480"/>
      <w:jc w:val="right"/>
    </w:pPr>
    <w:proofErr w:type="gramStart"/>
    <w:r>
      <w:t>page</w:t>
    </w:r>
    <w:proofErr w:type="gramEnd"/>
    <w:r>
      <w:t xml:space="preserve"> </w:t>
    </w:r>
    <w:r>
      <w:fldChar w:fldCharType="begin"/>
    </w:r>
    <w:r>
      <w:instrText xml:space="preserve"> PAGE  \* MERGEFORMAT </w:instrText>
    </w:r>
    <w:r>
      <w:fldChar w:fldCharType="separate"/>
    </w:r>
    <w:r w:rsidR="007E617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A4" w:rsidRDefault="00777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Pr="00456D9F" w:rsidRDefault="001D7C1F" w:rsidP="00477D6B">
    <w:pPr>
      <w:jc w:val="right"/>
      <w:rPr>
        <w:lang w:val="pt-PT"/>
      </w:rPr>
    </w:pPr>
    <w:r w:rsidRPr="00456D9F">
      <w:rPr>
        <w:lang w:val="pt-PT"/>
      </w:rPr>
      <w:t>MM/A/56/1</w:t>
    </w:r>
  </w:p>
  <w:p w:rsidR="001D7C1F" w:rsidRPr="00456D9F" w:rsidRDefault="001D7C1F" w:rsidP="007D0AE5">
    <w:pPr>
      <w:spacing w:after="480"/>
      <w:jc w:val="right"/>
      <w:rPr>
        <w:lang w:val="pt-PT"/>
      </w:rPr>
    </w:pPr>
    <w:r w:rsidRPr="00456D9F">
      <w:rPr>
        <w:lang w:val="pt-PT"/>
      </w:rPr>
      <w:t>Annex</w:t>
    </w:r>
    <w:r w:rsidR="00EF25EA" w:rsidRPr="00456D9F">
      <w:rPr>
        <w:lang w:val="pt-PT"/>
      </w:rPr>
      <w:t> I</w:t>
    </w:r>
    <w:r w:rsidRPr="00456D9F">
      <w:rPr>
        <w:lang w:val="pt-PT"/>
      </w:rPr>
      <w:t xml:space="preserve">, page </w:t>
    </w:r>
    <w:r>
      <w:fldChar w:fldCharType="begin"/>
    </w:r>
    <w:r w:rsidRPr="00456D9F">
      <w:rPr>
        <w:lang w:val="pt-PT"/>
      </w:rPr>
      <w:instrText xml:space="preserve"> PAGE   \* MERGEFORMAT </w:instrText>
    </w:r>
    <w:r>
      <w:fldChar w:fldCharType="separate"/>
    </w:r>
    <w:r w:rsidR="007E6174">
      <w:rPr>
        <w:noProof/>
        <w:lang w:val="pt-PT"/>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Default="001D7C1F" w:rsidP="001D7C1F">
    <w:pPr>
      <w:pStyle w:val="Header"/>
      <w:jc w:val="right"/>
    </w:pPr>
    <w:r>
      <w:t>MM/A/56/1</w:t>
    </w:r>
  </w:p>
  <w:p w:rsidR="001D7C1F" w:rsidRDefault="001D7C1F" w:rsidP="007D0AE5">
    <w:pPr>
      <w:pStyle w:val="Header"/>
      <w:spacing w:after="480"/>
      <w:jc w:val="right"/>
    </w:pPr>
    <w:r>
      <w:t>ANNEX</w:t>
    </w:r>
    <w:r w:rsidR="00EF25EA">
      <w:t>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Pr="00EF25EA" w:rsidRDefault="00EF25EA" w:rsidP="00477D6B">
    <w:pPr>
      <w:jc w:val="right"/>
      <w:rPr>
        <w:lang w:val="fr-CH"/>
      </w:rPr>
    </w:pPr>
    <w:r w:rsidRPr="00EF25EA">
      <w:rPr>
        <w:lang w:val="fr-CH"/>
      </w:rPr>
      <w:t>MM/A/56/1</w:t>
    </w:r>
  </w:p>
  <w:p w:rsidR="00EF25EA" w:rsidRPr="00EF25EA" w:rsidRDefault="00EF25EA" w:rsidP="007D0AE5">
    <w:pPr>
      <w:spacing w:after="480"/>
      <w:jc w:val="right"/>
      <w:rPr>
        <w:lang w:val="fr-CH"/>
      </w:rPr>
    </w:pPr>
    <w:r w:rsidRPr="00EF25EA">
      <w:rPr>
        <w:lang w:val="fr-CH"/>
      </w:rPr>
      <w:t xml:space="preserve">Annex II, page </w:t>
    </w:r>
    <w:r>
      <w:fldChar w:fldCharType="begin"/>
    </w:r>
    <w:r w:rsidRPr="00EF25EA">
      <w:rPr>
        <w:lang w:val="fr-CH"/>
      </w:rPr>
      <w:instrText xml:space="preserve"> PAGE   \* MERGEFORMAT </w:instrText>
    </w:r>
    <w:r>
      <w:fldChar w:fldCharType="separate"/>
    </w:r>
    <w:r w:rsidR="007E6174">
      <w:rPr>
        <w:noProof/>
        <w:lang w:val="fr-CH"/>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Default="00EF25EA" w:rsidP="001D7C1F">
    <w:pPr>
      <w:pStyle w:val="Header"/>
      <w:jc w:val="right"/>
    </w:pPr>
    <w:r>
      <w:t>MM/A/56/1</w:t>
    </w:r>
  </w:p>
  <w:p w:rsidR="00EF25EA" w:rsidRDefault="00EF25EA" w:rsidP="007D0AE5">
    <w:pPr>
      <w:pStyle w:val="Header"/>
      <w:spacing w:after="480"/>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A"/>
    <w:rsid w:val="00014921"/>
    <w:rsid w:val="0001647B"/>
    <w:rsid w:val="00043CAA"/>
    <w:rsid w:val="00062884"/>
    <w:rsid w:val="00075432"/>
    <w:rsid w:val="000802E4"/>
    <w:rsid w:val="000968ED"/>
    <w:rsid w:val="000F285A"/>
    <w:rsid w:val="000F5E56"/>
    <w:rsid w:val="001024FE"/>
    <w:rsid w:val="001362EE"/>
    <w:rsid w:val="00142868"/>
    <w:rsid w:val="001832A6"/>
    <w:rsid w:val="00187402"/>
    <w:rsid w:val="001C6808"/>
    <w:rsid w:val="001D7C1F"/>
    <w:rsid w:val="002121FA"/>
    <w:rsid w:val="00250B75"/>
    <w:rsid w:val="002634C4"/>
    <w:rsid w:val="00291952"/>
    <w:rsid w:val="002928D3"/>
    <w:rsid w:val="002F1FE6"/>
    <w:rsid w:val="002F4E68"/>
    <w:rsid w:val="00312F7F"/>
    <w:rsid w:val="00317996"/>
    <w:rsid w:val="003228B7"/>
    <w:rsid w:val="003508A3"/>
    <w:rsid w:val="00365644"/>
    <w:rsid w:val="003673CF"/>
    <w:rsid w:val="003845C1"/>
    <w:rsid w:val="003A6F89"/>
    <w:rsid w:val="003B38C1"/>
    <w:rsid w:val="003E10F1"/>
    <w:rsid w:val="00423E3E"/>
    <w:rsid w:val="00427AF4"/>
    <w:rsid w:val="004400E2"/>
    <w:rsid w:val="00456D9F"/>
    <w:rsid w:val="00461632"/>
    <w:rsid w:val="004647DA"/>
    <w:rsid w:val="00474062"/>
    <w:rsid w:val="00477D6B"/>
    <w:rsid w:val="004976D3"/>
    <w:rsid w:val="004A5E62"/>
    <w:rsid w:val="004B669F"/>
    <w:rsid w:val="004D39C4"/>
    <w:rsid w:val="004D59E1"/>
    <w:rsid w:val="00502C07"/>
    <w:rsid w:val="0053057A"/>
    <w:rsid w:val="00531E76"/>
    <w:rsid w:val="00560A29"/>
    <w:rsid w:val="00594D27"/>
    <w:rsid w:val="005B75F4"/>
    <w:rsid w:val="00601760"/>
    <w:rsid w:val="00605827"/>
    <w:rsid w:val="00615EBC"/>
    <w:rsid w:val="0062702A"/>
    <w:rsid w:val="00646050"/>
    <w:rsid w:val="006713CA"/>
    <w:rsid w:val="00676C5C"/>
    <w:rsid w:val="00695558"/>
    <w:rsid w:val="006B0F7C"/>
    <w:rsid w:val="006D5E0F"/>
    <w:rsid w:val="007058FB"/>
    <w:rsid w:val="00721135"/>
    <w:rsid w:val="00777EA4"/>
    <w:rsid w:val="007B5B98"/>
    <w:rsid w:val="007B6A58"/>
    <w:rsid w:val="007D0AE5"/>
    <w:rsid w:val="007D1613"/>
    <w:rsid w:val="007E6174"/>
    <w:rsid w:val="00873EE5"/>
    <w:rsid w:val="008859CB"/>
    <w:rsid w:val="00887209"/>
    <w:rsid w:val="008B2CC1"/>
    <w:rsid w:val="008B4B5E"/>
    <w:rsid w:val="008B60B2"/>
    <w:rsid w:val="008B6C45"/>
    <w:rsid w:val="008F3E2A"/>
    <w:rsid w:val="0090731E"/>
    <w:rsid w:val="00916EE2"/>
    <w:rsid w:val="00955966"/>
    <w:rsid w:val="00966A22"/>
    <w:rsid w:val="0096722F"/>
    <w:rsid w:val="00980843"/>
    <w:rsid w:val="009E2791"/>
    <w:rsid w:val="009E3F6F"/>
    <w:rsid w:val="009F3BF9"/>
    <w:rsid w:val="009F499F"/>
    <w:rsid w:val="00A42DAF"/>
    <w:rsid w:val="00A45BD8"/>
    <w:rsid w:val="00A778BF"/>
    <w:rsid w:val="00A85B8E"/>
    <w:rsid w:val="00AA06E8"/>
    <w:rsid w:val="00AB6D71"/>
    <w:rsid w:val="00AC205C"/>
    <w:rsid w:val="00AC6708"/>
    <w:rsid w:val="00AF5C73"/>
    <w:rsid w:val="00B013AB"/>
    <w:rsid w:val="00B0144F"/>
    <w:rsid w:val="00B05A69"/>
    <w:rsid w:val="00B40598"/>
    <w:rsid w:val="00B50B99"/>
    <w:rsid w:val="00B62CD9"/>
    <w:rsid w:val="00B67B80"/>
    <w:rsid w:val="00B712DB"/>
    <w:rsid w:val="00B8753E"/>
    <w:rsid w:val="00B9734B"/>
    <w:rsid w:val="00BD3B4C"/>
    <w:rsid w:val="00C01BF1"/>
    <w:rsid w:val="00C023C4"/>
    <w:rsid w:val="00C101A4"/>
    <w:rsid w:val="00C11BFE"/>
    <w:rsid w:val="00C2634E"/>
    <w:rsid w:val="00C94629"/>
    <w:rsid w:val="00CC6BF5"/>
    <w:rsid w:val="00CD761F"/>
    <w:rsid w:val="00CE65D4"/>
    <w:rsid w:val="00CF0DA9"/>
    <w:rsid w:val="00D45252"/>
    <w:rsid w:val="00D71B4D"/>
    <w:rsid w:val="00D93D55"/>
    <w:rsid w:val="00DF1420"/>
    <w:rsid w:val="00E161A2"/>
    <w:rsid w:val="00E23A53"/>
    <w:rsid w:val="00E335FE"/>
    <w:rsid w:val="00E5021F"/>
    <w:rsid w:val="00E671A6"/>
    <w:rsid w:val="00EB2DD8"/>
    <w:rsid w:val="00EC4E49"/>
    <w:rsid w:val="00ED77FB"/>
    <w:rsid w:val="00EF25EA"/>
    <w:rsid w:val="00F021A6"/>
    <w:rsid w:val="00F11D94"/>
    <w:rsid w:val="00F16165"/>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2E4341"/>
  <w15:docId w15:val="{94D0549D-55CD-4027-AD0F-212D9C9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0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reatyDates">
    <w:name w:val="TreatyDates"/>
    <w:basedOn w:val="Normal"/>
    <w:qFormat/>
    <w:rsid w:val="001D7C1F"/>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D7C1F"/>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1D7C1F"/>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1D7C1F"/>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1D7C1F"/>
    <w:pPr>
      <w:numPr>
        <w:ilvl w:val="2"/>
        <w:numId w:val="7"/>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1D7C1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D7C1F"/>
    <w:rPr>
      <w:sz w:val="30"/>
      <w:szCs w:val="30"/>
      <w:lang w:val="en-US" w:eastAsia="en-US"/>
    </w:rPr>
  </w:style>
  <w:style w:type="paragraph" w:customStyle="1" w:styleId="indentihang">
    <w:name w:val="indent_i_hang"/>
    <w:basedOn w:val="Normal"/>
    <w:rsid w:val="001D7C1F"/>
    <w:pPr>
      <w:numPr>
        <w:numId w:val="7"/>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1D7C1F"/>
    <w:rPr>
      <w:sz w:val="30"/>
      <w:lang w:val="en-US" w:eastAsia="en-US"/>
    </w:rPr>
  </w:style>
  <w:style w:type="paragraph" w:customStyle="1" w:styleId="4TreatyHeading4">
    <w:name w:val="4 Treaty Heading 4"/>
    <w:basedOn w:val="Normal"/>
    <w:qFormat/>
    <w:rsid w:val="001D7C1F"/>
    <w:pPr>
      <w:spacing w:before="480" w:after="240" w:line="240" w:lineRule="exact"/>
      <w:outlineLvl w:val="3"/>
    </w:pPr>
    <w:rPr>
      <w:rFonts w:eastAsia="Times New Roman"/>
      <w:b/>
      <w:bCs/>
      <w:sz w:val="20"/>
      <w:lang w:eastAsia="en-US"/>
    </w:rPr>
  </w:style>
  <w:style w:type="paragraph" w:customStyle="1" w:styleId="indenta">
    <w:name w:val="indent_a"/>
    <w:basedOn w:val="Normal"/>
    <w:rsid w:val="001D7C1F"/>
    <w:pPr>
      <w:tabs>
        <w:tab w:val="left" w:pos="1701"/>
      </w:tabs>
      <w:ind w:firstLine="1134"/>
      <w:jc w:val="both"/>
    </w:pPr>
    <w:rPr>
      <w:rFonts w:ascii="Times New Roman" w:eastAsia="Times New Roman" w:hAnsi="Times New Roman" w:cs="Times New Roman"/>
      <w:sz w:val="30"/>
      <w:szCs w:val="30"/>
      <w:lang w:eastAsia="en-US"/>
    </w:rPr>
  </w:style>
  <w:style w:type="character" w:styleId="CommentReference">
    <w:name w:val="annotation reference"/>
    <w:basedOn w:val="DefaultParagraphFont"/>
    <w:semiHidden/>
    <w:unhideWhenUsed/>
    <w:rsid w:val="00B712DB"/>
    <w:rPr>
      <w:sz w:val="16"/>
      <w:szCs w:val="16"/>
    </w:rPr>
  </w:style>
  <w:style w:type="paragraph" w:styleId="CommentSubject">
    <w:name w:val="annotation subject"/>
    <w:basedOn w:val="CommentText"/>
    <w:next w:val="CommentText"/>
    <w:link w:val="CommentSubjectChar"/>
    <w:semiHidden/>
    <w:unhideWhenUsed/>
    <w:rsid w:val="00B712DB"/>
    <w:rPr>
      <w:b/>
      <w:bCs/>
      <w:sz w:val="20"/>
    </w:rPr>
  </w:style>
  <w:style w:type="character" w:customStyle="1" w:styleId="CommentTextChar">
    <w:name w:val="Comment Text Char"/>
    <w:basedOn w:val="DefaultParagraphFont"/>
    <w:link w:val="CommentText"/>
    <w:semiHidden/>
    <w:rsid w:val="00B712D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12DB"/>
    <w:rPr>
      <w:rFonts w:ascii="Arial" w:eastAsia="SimSun" w:hAnsi="Arial" w:cs="Arial"/>
      <w:b/>
      <w:bCs/>
      <w:sz w:val="18"/>
      <w:lang w:val="en-US" w:eastAsia="zh-CN"/>
    </w:rPr>
  </w:style>
  <w:style w:type="paragraph" w:styleId="BalloonText">
    <w:name w:val="Balloon Text"/>
    <w:basedOn w:val="Normal"/>
    <w:link w:val="BalloonTextChar"/>
    <w:semiHidden/>
    <w:unhideWhenUsed/>
    <w:rsid w:val="00B712DB"/>
    <w:rPr>
      <w:rFonts w:ascii="Segoe UI" w:hAnsi="Segoe UI" w:cs="Segoe UI"/>
      <w:sz w:val="18"/>
      <w:szCs w:val="18"/>
    </w:rPr>
  </w:style>
  <w:style w:type="character" w:customStyle="1" w:styleId="BalloonTextChar">
    <w:name w:val="Balloon Text Char"/>
    <w:basedOn w:val="DefaultParagraphFont"/>
    <w:link w:val="BalloonText"/>
    <w:semiHidden/>
    <w:rsid w:val="00B712D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4098">
      <w:bodyDiv w:val="1"/>
      <w:marLeft w:val="0"/>
      <w:marRight w:val="0"/>
      <w:marTop w:val="0"/>
      <w:marBottom w:val="0"/>
      <w:divBdr>
        <w:top w:val="none" w:sz="0" w:space="0" w:color="auto"/>
        <w:left w:val="none" w:sz="0" w:space="0" w:color="auto"/>
        <w:bottom w:val="none" w:sz="0" w:space="0" w:color="auto"/>
        <w:right w:val="none" w:sz="0" w:space="0" w:color="auto"/>
      </w:divBdr>
    </w:div>
    <w:div w:id="3802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A435-5BCC-41A7-B517-88A3D057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56 (E)</Template>
  <TotalTime>59</TotalTime>
  <Pages>6</Pages>
  <Words>1128</Words>
  <Characters>6034</Characters>
  <Application>Microsoft Office Word</Application>
  <DocSecurity>0</DocSecurity>
  <Lines>150</Lines>
  <Paragraphs>70</Paragraphs>
  <ScaleCrop>false</ScaleCrop>
  <HeadingPairs>
    <vt:vector size="2" baseType="variant">
      <vt:variant>
        <vt:lpstr>Title</vt:lpstr>
      </vt:variant>
      <vt:variant>
        <vt:i4>1</vt:i4>
      </vt:variant>
    </vt:vector>
  </HeadingPairs>
  <TitlesOfParts>
    <vt:vector size="1" baseType="lpstr">
      <vt:lpstr>MM/A/56/1</vt:lpstr>
    </vt:vector>
  </TitlesOfParts>
  <Company>WIPO</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MM/A/56/1</dc:title>
  <dc:subject>Sixty-Third Series of Meetings</dc:subject>
  <dc:creator>WIPO</dc:creator>
  <cp:keywords>PUBLIC</cp:keywords>
  <cp:lastModifiedBy>HÄFLIGER Patience</cp:lastModifiedBy>
  <cp:revision>26</cp:revision>
  <cp:lastPrinted>2011-02-15T11:56:00Z</cp:lastPrinted>
  <dcterms:created xsi:type="dcterms:W3CDTF">2022-02-16T10:13:00Z</dcterms:created>
  <dcterms:modified xsi:type="dcterms:W3CDTF">2022-04-25T09:43:00Z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6db3c7fe-5e09-4c63-8355-fd1ccefb0d25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