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2EC5" w14:textId="77777777" w:rsidR="008B2CC1" w:rsidRPr="00F043DE" w:rsidRDefault="00B92F1F" w:rsidP="00E46FC3">
      <w:pPr>
        <w:spacing w:after="240"/>
        <w:jc w:val="right"/>
        <w:rPr>
          <w:b/>
          <w:sz w:val="32"/>
          <w:szCs w:val="40"/>
        </w:rPr>
      </w:pPr>
      <w:bookmarkStart w:id="0" w:name="_GoBack"/>
      <w:bookmarkEnd w:id="0"/>
      <w:r>
        <w:rPr>
          <w:noProof/>
          <w:sz w:val="28"/>
          <w:szCs w:val="28"/>
          <w:lang w:eastAsia="en-US"/>
        </w:rPr>
        <w:drawing>
          <wp:inline distT="0" distB="0" distL="0" distR="0" wp14:anchorId="13F6AD44" wp14:editId="7961CBC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239E9B8" w14:textId="77777777" w:rsidR="008B2CC1" w:rsidRPr="002326AB" w:rsidRDefault="00154730" w:rsidP="00E46FC3">
      <w:pPr>
        <w:pBdr>
          <w:top w:val="single" w:sz="4" w:space="16" w:color="auto"/>
        </w:pBdr>
        <w:jc w:val="right"/>
        <w:rPr>
          <w:rFonts w:ascii="Arial Black" w:hAnsi="Arial Black"/>
          <w:caps/>
          <w:sz w:val="15"/>
          <w:szCs w:val="15"/>
        </w:rPr>
      </w:pPr>
      <w:r w:rsidRPr="00154730">
        <w:rPr>
          <w:rFonts w:ascii="Arial Black" w:hAnsi="Arial Black"/>
          <w:b/>
          <w:caps/>
          <w:sz w:val="15"/>
        </w:rPr>
        <w:t>MM/A/54</w:t>
      </w:r>
      <w:r w:rsidR="001814E5">
        <w:rPr>
          <w:rFonts w:ascii="Arial Black" w:hAnsi="Arial Black"/>
          <w:b/>
          <w:caps/>
          <w:sz w:val="15"/>
        </w:rPr>
        <w:t>/</w:t>
      </w:r>
      <w:bookmarkStart w:id="1" w:name="Code"/>
      <w:r w:rsidR="00170945">
        <w:rPr>
          <w:rFonts w:ascii="Arial Black" w:hAnsi="Arial Black"/>
          <w:b/>
          <w:caps/>
          <w:sz w:val="15"/>
        </w:rPr>
        <w:t>1</w:t>
      </w:r>
    </w:p>
    <w:bookmarkEnd w:id="1"/>
    <w:p w14:paraId="62C833D9"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A31F49">
        <w:rPr>
          <w:rFonts w:ascii="Arial Black" w:hAnsi="Arial Black"/>
          <w:caps/>
          <w:sz w:val="15"/>
          <w:szCs w:val="15"/>
        </w:rPr>
        <w:t xml:space="preserve"> </w:t>
      </w:r>
      <w:r w:rsidR="00170945">
        <w:rPr>
          <w:rFonts w:ascii="Arial Black" w:hAnsi="Arial Black"/>
          <w:caps/>
          <w:sz w:val="15"/>
          <w:szCs w:val="15"/>
        </w:rPr>
        <w:t>English</w:t>
      </w:r>
    </w:p>
    <w:bookmarkEnd w:id="2"/>
    <w:p w14:paraId="3579FD46" w14:textId="42089BC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A31F49">
        <w:rPr>
          <w:rFonts w:ascii="Arial Black" w:hAnsi="Arial Black"/>
          <w:caps/>
          <w:sz w:val="15"/>
          <w:szCs w:val="15"/>
        </w:rPr>
        <w:t xml:space="preserve"> </w:t>
      </w:r>
      <w:r w:rsidR="00D44C94">
        <w:rPr>
          <w:rFonts w:ascii="Arial Black" w:hAnsi="Arial Black"/>
          <w:caps/>
          <w:sz w:val="15"/>
          <w:szCs w:val="15"/>
        </w:rPr>
        <w:t xml:space="preserve">September </w:t>
      </w:r>
      <w:r w:rsidR="00875ECD">
        <w:rPr>
          <w:rFonts w:ascii="Arial Black" w:hAnsi="Arial Black"/>
          <w:caps/>
          <w:sz w:val="15"/>
          <w:szCs w:val="15"/>
        </w:rPr>
        <w:t>7</w:t>
      </w:r>
      <w:r w:rsidR="00170945">
        <w:rPr>
          <w:rFonts w:ascii="Arial Black" w:hAnsi="Arial Black"/>
          <w:caps/>
          <w:sz w:val="15"/>
          <w:szCs w:val="15"/>
        </w:rPr>
        <w:t>, 2020</w:t>
      </w:r>
    </w:p>
    <w:bookmarkEnd w:id="3"/>
    <w:p w14:paraId="23F6406C" w14:textId="77777777" w:rsidR="001814E5" w:rsidRPr="002E3592" w:rsidRDefault="00154730" w:rsidP="00154730">
      <w:pPr>
        <w:pStyle w:val="Heading1"/>
        <w:spacing w:after="480"/>
        <w:rPr>
          <w:caps w:val="0"/>
          <w:sz w:val="28"/>
          <w:szCs w:val="28"/>
        </w:rPr>
      </w:pPr>
      <w:r w:rsidRPr="00154730">
        <w:rPr>
          <w:caps w:val="0"/>
          <w:sz w:val="28"/>
          <w:szCs w:val="28"/>
        </w:rPr>
        <w:t xml:space="preserve">Special Union for the International Registration of </w:t>
      </w:r>
      <w:proofErr w:type="gramStart"/>
      <w:r w:rsidRPr="00154730">
        <w:rPr>
          <w:caps w:val="0"/>
          <w:sz w:val="28"/>
          <w:szCs w:val="28"/>
        </w:rPr>
        <w:t>Marks</w:t>
      </w:r>
      <w:proofErr w:type="gramEnd"/>
      <w:r>
        <w:rPr>
          <w:caps w:val="0"/>
          <w:sz w:val="28"/>
          <w:szCs w:val="28"/>
        </w:rPr>
        <w:br/>
      </w:r>
      <w:r w:rsidRPr="00154730">
        <w:rPr>
          <w:caps w:val="0"/>
          <w:sz w:val="28"/>
          <w:szCs w:val="28"/>
        </w:rPr>
        <w:t>(Madrid Union)</w:t>
      </w:r>
    </w:p>
    <w:p w14:paraId="3912287B" w14:textId="77777777" w:rsidR="008B2CC1" w:rsidRPr="002E3592" w:rsidRDefault="001814E5" w:rsidP="001814E5">
      <w:pPr>
        <w:pStyle w:val="Heading1"/>
        <w:spacing w:before="0" w:after="480"/>
        <w:rPr>
          <w:caps w:val="0"/>
          <w:sz w:val="28"/>
          <w:szCs w:val="28"/>
        </w:rPr>
      </w:pPr>
      <w:r w:rsidRPr="002E3592">
        <w:rPr>
          <w:caps w:val="0"/>
          <w:sz w:val="28"/>
          <w:szCs w:val="28"/>
        </w:rPr>
        <w:t>Assembly</w:t>
      </w:r>
    </w:p>
    <w:p w14:paraId="08A7C7D6" w14:textId="0AAE297A" w:rsidR="008B2CC1" w:rsidRPr="003845C1" w:rsidRDefault="00154730" w:rsidP="001814E5">
      <w:pPr>
        <w:spacing w:after="720"/>
        <w:outlineLvl w:val="1"/>
        <w:rPr>
          <w:b/>
          <w:sz w:val="24"/>
          <w:szCs w:val="24"/>
        </w:rPr>
      </w:pPr>
      <w:r w:rsidRPr="00154730">
        <w:rPr>
          <w:b/>
          <w:sz w:val="24"/>
          <w:szCs w:val="24"/>
        </w:rPr>
        <w:t>Fifty-Fourth (31</w:t>
      </w:r>
      <w:r w:rsidRPr="00154730">
        <w:rPr>
          <w:b/>
          <w:sz w:val="24"/>
          <w:szCs w:val="24"/>
          <w:vertAlign w:val="superscript"/>
        </w:rPr>
        <w:t>st</w:t>
      </w:r>
      <w:r w:rsidRPr="00154730">
        <w:rPr>
          <w:b/>
          <w:sz w:val="24"/>
          <w:szCs w:val="24"/>
        </w:rPr>
        <w:t xml:space="preserve"> Extraordinary) Session</w:t>
      </w:r>
      <w:r w:rsidR="001814E5">
        <w:rPr>
          <w:b/>
          <w:sz w:val="24"/>
          <w:szCs w:val="24"/>
        </w:rPr>
        <w:br/>
      </w:r>
      <w:r w:rsidR="001814E5" w:rsidRPr="001814E5">
        <w:rPr>
          <w:b/>
          <w:sz w:val="24"/>
          <w:szCs w:val="24"/>
        </w:rPr>
        <w:t>Geneva, September 21 to 2</w:t>
      </w:r>
      <w:r w:rsidR="007B7534">
        <w:rPr>
          <w:b/>
          <w:sz w:val="24"/>
          <w:szCs w:val="24"/>
        </w:rPr>
        <w:t>5</w:t>
      </w:r>
      <w:r w:rsidR="001814E5" w:rsidRPr="001814E5">
        <w:rPr>
          <w:b/>
          <w:sz w:val="24"/>
          <w:szCs w:val="24"/>
        </w:rPr>
        <w:t>, 2020</w:t>
      </w:r>
    </w:p>
    <w:p w14:paraId="27AA055B" w14:textId="0433E3EF" w:rsidR="008B2CC1" w:rsidRPr="003845C1" w:rsidRDefault="008E5ED5" w:rsidP="00DD7B7F">
      <w:pPr>
        <w:spacing w:after="360"/>
        <w:outlineLvl w:val="0"/>
        <w:rPr>
          <w:caps/>
          <w:sz w:val="24"/>
        </w:rPr>
      </w:pPr>
      <w:bookmarkStart w:id="4" w:name="TitleOfDoc"/>
      <w:r>
        <w:rPr>
          <w:caps/>
          <w:sz w:val="24"/>
        </w:rPr>
        <w:t>COVID</w:t>
      </w:r>
      <w:r>
        <w:rPr>
          <w:caps/>
          <w:sz w:val="24"/>
        </w:rPr>
        <w:noBreakHyphen/>
        <w:t>19 Measures:  making e</w:t>
      </w:r>
      <w:r w:rsidR="00C72072">
        <w:rPr>
          <w:caps/>
          <w:sz w:val="24"/>
        </w:rPr>
        <w:noBreakHyphen/>
        <w:t>mail a required indication</w:t>
      </w:r>
    </w:p>
    <w:p w14:paraId="409C38C5" w14:textId="77777777" w:rsidR="002928D3" w:rsidRPr="00F9165B" w:rsidRDefault="00170945" w:rsidP="001D4107">
      <w:pPr>
        <w:spacing w:after="1040"/>
        <w:rPr>
          <w:i/>
        </w:rPr>
      </w:pPr>
      <w:bookmarkStart w:id="5" w:name="Prepared"/>
      <w:bookmarkEnd w:id="4"/>
      <w:bookmarkEnd w:id="5"/>
      <w:r>
        <w:rPr>
          <w:i/>
        </w:rPr>
        <w:t>Document prepared by the Secretariat</w:t>
      </w:r>
    </w:p>
    <w:p w14:paraId="443AA6B2" w14:textId="7B1D09D8" w:rsidR="002326AB" w:rsidRDefault="00170945" w:rsidP="00A31F49">
      <w:pPr>
        <w:pStyle w:val="Heading1"/>
      </w:pPr>
      <w:r w:rsidRPr="00A31F49">
        <w:t>Introduction</w:t>
      </w:r>
    </w:p>
    <w:p w14:paraId="1919DF4C" w14:textId="0C783C30" w:rsidR="00193CEF" w:rsidRPr="00A31F49" w:rsidRDefault="00A31F49" w:rsidP="00A31F49">
      <w:pPr>
        <w:pStyle w:val="ONUME"/>
      </w:pPr>
      <w:r w:rsidRPr="00A31F49">
        <w:t xml:space="preserve">The </w:t>
      </w:r>
      <w:r w:rsidR="00372B65" w:rsidRPr="00A31F49">
        <w:t>COVID</w:t>
      </w:r>
      <w:r w:rsidR="00372B65">
        <w:t>-</w:t>
      </w:r>
      <w:r w:rsidRPr="00A31F49">
        <w:t xml:space="preserve">19 pandemic </w:t>
      </w:r>
      <w:r w:rsidR="006B01D4">
        <w:t>has</w:t>
      </w:r>
      <w:r w:rsidRPr="00A31F49">
        <w:t xml:space="preserve"> result</w:t>
      </w:r>
      <w:r w:rsidR="006B01D4">
        <w:t>ed</w:t>
      </w:r>
      <w:r w:rsidRPr="00A31F49">
        <w:t xml:space="preserve"> </w:t>
      </w:r>
      <w:r w:rsidR="006B01D4">
        <w:t xml:space="preserve">in </w:t>
      </w:r>
      <w:r w:rsidRPr="00A31F49">
        <w:t xml:space="preserve">severe disruptions for users of the Madrid System </w:t>
      </w:r>
      <w:r>
        <w:t xml:space="preserve">for the International Registration of Marks </w:t>
      </w:r>
      <w:r w:rsidR="00577DB4" w:rsidRPr="00A31F49">
        <w:t>(</w:t>
      </w:r>
      <w:r w:rsidR="00577DB4">
        <w:t>hereinafter referred to as “the </w:t>
      </w:r>
      <w:r w:rsidR="00577DB4" w:rsidRPr="00A31F49">
        <w:t xml:space="preserve">Madrid System”) </w:t>
      </w:r>
      <w:r w:rsidRPr="00A31F49">
        <w:t xml:space="preserve">due to measures taken in several countries </w:t>
      </w:r>
      <w:r w:rsidR="006B01D4">
        <w:t xml:space="preserve">to combat its spread.  </w:t>
      </w:r>
      <w:r w:rsidR="00D44C94">
        <w:t>In particular, t</w:t>
      </w:r>
      <w:r w:rsidR="006B01D4">
        <w:t xml:space="preserve">hese measures </w:t>
      </w:r>
      <w:r w:rsidRPr="00A31F49">
        <w:t xml:space="preserve">have </w:t>
      </w:r>
      <w:r w:rsidR="00D44C94">
        <w:t xml:space="preserve">disrupted </w:t>
      </w:r>
      <w:r w:rsidR="009230D4">
        <w:t xml:space="preserve">global </w:t>
      </w:r>
      <w:r w:rsidR="00D44C94">
        <w:t>postal and delivery services</w:t>
      </w:r>
      <w:r w:rsidRPr="00A31F49">
        <w:t xml:space="preserve">.  </w:t>
      </w:r>
    </w:p>
    <w:p w14:paraId="109817EA" w14:textId="19CFF433" w:rsidR="00A31F49" w:rsidRPr="00A31F49" w:rsidRDefault="00A31F49" w:rsidP="00A31F49">
      <w:pPr>
        <w:pStyle w:val="ONUME"/>
      </w:pPr>
      <w:r>
        <w:t>The above</w:t>
      </w:r>
      <w:r>
        <w:noBreakHyphen/>
      </w:r>
      <w:r w:rsidRPr="00A31F49">
        <w:t>mentioned disruptions are likely to continue for some time in several regions of</w:t>
      </w:r>
      <w:r>
        <w:t> </w:t>
      </w:r>
      <w:r w:rsidRPr="00A31F49">
        <w:t>the world.  At the time this document was drafted, numerous countries still had measures in</w:t>
      </w:r>
      <w:r>
        <w:t> </w:t>
      </w:r>
      <w:r w:rsidRPr="00A31F49">
        <w:t>place to protect the population from the effects of the pandemic</w:t>
      </w:r>
      <w:r w:rsidR="006B01D4">
        <w:t xml:space="preserve">; </w:t>
      </w:r>
      <w:r w:rsidR="00A819CF">
        <w:t xml:space="preserve"> </w:t>
      </w:r>
      <w:r w:rsidRPr="00A31F49">
        <w:t xml:space="preserve">other countries were </w:t>
      </w:r>
      <w:r w:rsidR="006B01D4">
        <w:t>lifting restrictions</w:t>
      </w:r>
      <w:r w:rsidRPr="00A31F49">
        <w:t>, but continued to face a possible second wave of infections and the</w:t>
      </w:r>
      <w:r>
        <w:t> </w:t>
      </w:r>
      <w:r w:rsidRPr="00A31F49">
        <w:t xml:space="preserve">reintroduction of </w:t>
      </w:r>
      <w:r w:rsidR="006B01D4">
        <w:t xml:space="preserve">such </w:t>
      </w:r>
      <w:r w:rsidRPr="00A31F49">
        <w:t xml:space="preserve">restrictions. </w:t>
      </w:r>
      <w:r>
        <w:t xml:space="preserve"> </w:t>
      </w:r>
    </w:p>
    <w:p w14:paraId="35DA336A" w14:textId="6F14C072" w:rsidR="00A31F49" w:rsidRPr="00A31F49" w:rsidRDefault="00A96A58" w:rsidP="00A31F49">
      <w:pPr>
        <w:pStyle w:val="ONUME"/>
        <w:keepLines/>
      </w:pPr>
      <w:r w:rsidRPr="00A31F49">
        <w:t>It is recalled that the eighteenth session of the Working Group for the Legal Development of the Madrid System for the International Registration of Marks (hereinafter referred to as “the</w:t>
      </w:r>
      <w:r>
        <w:t> </w:t>
      </w:r>
      <w:r w:rsidRPr="00A31F49">
        <w:t>Working Group</w:t>
      </w:r>
      <w:r w:rsidR="00FD1ACB">
        <w:t>”</w:t>
      </w:r>
      <w:r w:rsidRPr="00A31F49">
        <w:t xml:space="preserve">) </w:t>
      </w:r>
      <w:r>
        <w:t>will take place in October 2020, after the fifty</w:t>
      </w:r>
      <w:r>
        <w:noBreakHyphen/>
        <w:t xml:space="preserve">fourth session of the </w:t>
      </w:r>
      <w:r w:rsidRPr="00A31F49">
        <w:t xml:space="preserve">Madrid Union Assembly (hereinafter referred to as “the Assembly”) </w:t>
      </w:r>
      <w:r>
        <w:t>has taken place.  Therefore, the Assembly could only consider any recommendation made by the Working Group at its fifty</w:t>
      </w:r>
      <w:r>
        <w:noBreakHyphen/>
        <w:t xml:space="preserve">fifth session.  </w:t>
      </w:r>
    </w:p>
    <w:p w14:paraId="0EF34752" w14:textId="28CB3628" w:rsidR="00A31F49" w:rsidRPr="00A31F49" w:rsidRDefault="00A31F49" w:rsidP="00A31F49">
      <w:pPr>
        <w:pStyle w:val="ONUME"/>
      </w:pPr>
      <w:r w:rsidRPr="00A31F49">
        <w:lastRenderedPageBreak/>
        <w:t>For the foregoing reasons, there is a need to present this document directly to the Assembly for its immediate consideration</w:t>
      </w:r>
      <w:r w:rsidR="009230D4">
        <w:t>.</w:t>
      </w:r>
      <w:r w:rsidR="007B7534">
        <w:t xml:space="preserve"> </w:t>
      </w:r>
      <w:r w:rsidR="009230D4" w:rsidRPr="00A31F49">
        <w:t xml:space="preserve"> </w:t>
      </w:r>
      <w:r w:rsidR="009230D4">
        <w:t xml:space="preserve">This document proposes amendments </w:t>
      </w:r>
      <w:r w:rsidR="00BD6CE3">
        <w:t>to</w:t>
      </w:r>
      <w:r w:rsidRPr="00A31F49">
        <w:t xml:space="preserve"> </w:t>
      </w:r>
      <w:r w:rsidR="009230D4">
        <w:t>ensure</w:t>
      </w:r>
      <w:r w:rsidR="009230D4" w:rsidRPr="00A31F49">
        <w:t xml:space="preserve"> that users </w:t>
      </w:r>
      <w:r w:rsidR="009230D4">
        <w:t xml:space="preserve">of the Madrid System </w:t>
      </w:r>
      <w:r w:rsidR="009230D4" w:rsidRPr="00A31F49">
        <w:t>benefit from receiving electronic communications from the International Bureau</w:t>
      </w:r>
      <w:r w:rsidR="009230D4">
        <w:t>,</w:t>
      </w:r>
      <w:r w:rsidR="009230D4" w:rsidRPr="009230D4">
        <w:t xml:space="preserve"> </w:t>
      </w:r>
      <w:r w:rsidR="009230D4" w:rsidRPr="00A31F49">
        <w:t xml:space="preserve">which would allow them to react promptly to time sensitive communications, such as notifications of provisional refusal, should there be further disruptions in mail services.  </w:t>
      </w:r>
    </w:p>
    <w:p w14:paraId="2603D827" w14:textId="284A7F8C" w:rsidR="00A31F49" w:rsidRPr="00A31F49" w:rsidRDefault="009230D4" w:rsidP="00A31F49">
      <w:pPr>
        <w:pStyle w:val="ONUME"/>
      </w:pPr>
      <w:r>
        <w:t>More precisely, t</w:t>
      </w:r>
      <w:r w:rsidR="00A31F49" w:rsidRPr="00A31F49">
        <w:t>his docume</w:t>
      </w:r>
      <w:r w:rsidR="00A31F49">
        <w:t>nt proposes amendments to Rules </w:t>
      </w:r>
      <w:r w:rsidR="00A31F49" w:rsidRPr="00A31F49">
        <w:t>3, 9, 25 and</w:t>
      </w:r>
      <w:r w:rsidR="00577DB4">
        <w:t> </w:t>
      </w:r>
      <w:r w:rsidR="00A31F49" w:rsidRPr="00A31F49">
        <w:t>36 of the Regulations</w:t>
      </w:r>
      <w:r w:rsidR="008D2492">
        <w:t xml:space="preserve"> under the Protocol Relating the Madrid Agreement Concerning the International Registration of Marks (hereinafter referred to as “the Regulations”)</w:t>
      </w:r>
      <w:r w:rsidR="00A31F49" w:rsidRPr="00A31F49">
        <w:t xml:space="preserve">.  </w:t>
      </w:r>
    </w:p>
    <w:p w14:paraId="4874CC95" w14:textId="0C72B177" w:rsidR="00806EBA" w:rsidRPr="00806EBA" w:rsidRDefault="00806EBA" w:rsidP="00806EBA">
      <w:pPr>
        <w:pStyle w:val="Heading1"/>
      </w:pPr>
      <w:r w:rsidRPr="00806EBA">
        <w:t>Electronic Mail Address</w:t>
      </w:r>
    </w:p>
    <w:p w14:paraId="43D9427A" w14:textId="7CC0671D" w:rsidR="00806EBA" w:rsidRDefault="00806EBA" w:rsidP="00806EBA">
      <w:pPr>
        <w:pStyle w:val="ONUME"/>
      </w:pPr>
      <w:r>
        <w:t>At its seventeenth session, the Working Group discussed document MM/LD/WG/17/5, concerning the time limit to reply to notifications of provisional refusal</w:t>
      </w:r>
      <w:bookmarkStart w:id="6" w:name="_Ref43203893"/>
      <w:r>
        <w:rPr>
          <w:rStyle w:val="FootnoteReference"/>
        </w:rPr>
        <w:footnoteReference w:id="2"/>
      </w:r>
      <w:bookmarkEnd w:id="6"/>
      <w:r>
        <w:t>.  Following discussions, the Working Group requested that the International Bureau propose amendments to the Regulations making electronic communication the default mode for transmitting communications to applicants, holders and representatives, by requiring that they indicate an electronic mail (hereinafter referred to as “e</w:t>
      </w:r>
      <w:r>
        <w:noBreakHyphen/>
        <w:t>mail”) address for this purpose</w:t>
      </w:r>
      <w:r>
        <w:rPr>
          <w:rStyle w:val="FootnoteReference"/>
        </w:rPr>
        <w:footnoteReference w:id="3"/>
      </w:r>
      <w:r>
        <w:t xml:space="preserve">.  </w:t>
      </w:r>
    </w:p>
    <w:p w14:paraId="00D80DB4" w14:textId="3A0C466F" w:rsidR="0024157C" w:rsidRDefault="0024157C" w:rsidP="009F528E">
      <w:pPr>
        <w:pStyle w:val="ONUME"/>
        <w:keepLines/>
      </w:pPr>
      <w:r>
        <w:t>T</w:t>
      </w:r>
      <w:r w:rsidR="00967B29">
        <w:t>he International Bureau introduced the t</w:t>
      </w:r>
      <w:r>
        <w:t xml:space="preserve">ransmission of communications by electronic means to holders and representatives </w:t>
      </w:r>
      <w:r w:rsidR="00967B29">
        <w:t>on</w:t>
      </w:r>
      <w:r>
        <w:t xml:space="preserve"> August 28, 2007</w:t>
      </w:r>
      <w:r w:rsidR="00967B29">
        <w:t>, by inviting them to indicate an e</w:t>
      </w:r>
      <w:r w:rsidR="00967B29">
        <w:noBreakHyphen/>
        <w:t>mail address</w:t>
      </w:r>
      <w:r>
        <w:rPr>
          <w:rStyle w:val="FootnoteReference"/>
        </w:rPr>
        <w:footnoteReference w:id="4"/>
      </w:r>
      <w:r>
        <w:t xml:space="preserve">.  </w:t>
      </w:r>
      <w:r w:rsidR="00967B29">
        <w:t>In 2019, t</w:t>
      </w:r>
      <w:r>
        <w:t xml:space="preserve">he International Bureau </w:t>
      </w:r>
      <w:r w:rsidR="00967B29">
        <w:t>transmitted</w:t>
      </w:r>
      <w:r>
        <w:t xml:space="preserve"> 86 per cent of communications to applicants, </w:t>
      </w:r>
      <w:r w:rsidR="00727746">
        <w:t xml:space="preserve">to </w:t>
      </w:r>
      <w:r>
        <w:t>holders</w:t>
      </w:r>
      <w:r w:rsidR="00727746">
        <w:t>,</w:t>
      </w:r>
      <w:r>
        <w:t xml:space="preserve"> and to their representatives by electronic means.  Nevertheless, the number of communications that the International Bureau mails through postal services remains high.  For example, the International Bureau mailed almost 270</w:t>
      </w:r>
      <w:r w:rsidR="00CA0A64">
        <w:t>,000</w:t>
      </w:r>
      <w:r w:rsidR="0087132A">
        <w:t> </w:t>
      </w:r>
      <w:r>
        <w:t xml:space="preserve">communications to applicants, </w:t>
      </w:r>
      <w:r w:rsidR="00727746">
        <w:t xml:space="preserve">to </w:t>
      </w:r>
      <w:r>
        <w:t>holders</w:t>
      </w:r>
      <w:r w:rsidR="00727746">
        <w:t>,</w:t>
      </w:r>
      <w:r>
        <w:t xml:space="preserve"> or </w:t>
      </w:r>
      <w:r w:rsidR="0087132A">
        <w:t>t</w:t>
      </w:r>
      <w:r>
        <w:t>o</w:t>
      </w:r>
      <w:r w:rsidR="0087132A">
        <w:t> </w:t>
      </w:r>
      <w:r>
        <w:t xml:space="preserve">their representatives in 2019.  </w:t>
      </w:r>
    </w:p>
    <w:p w14:paraId="7B925B86" w14:textId="13632072" w:rsidR="0087132A" w:rsidRDefault="0087132A" w:rsidP="0087132A">
      <w:pPr>
        <w:pStyle w:val="ONUME"/>
      </w:pPr>
      <w:r>
        <w:t>On March 30, 2020, the International Bureau announced that it was temporarily unable to send or receive postal communications due to the suspension of postal services between Switzerland and a number of countries and the need to comply with guidance by public health authorities</w:t>
      </w:r>
      <w:r>
        <w:rPr>
          <w:rStyle w:val="FootnoteReference"/>
        </w:rPr>
        <w:footnoteReference w:id="5"/>
      </w:r>
      <w:r>
        <w:t>.  As a result, the International Bureau was temporarily unable to transmit communications where the party concerned had failed to indicate an e</w:t>
      </w:r>
      <w:r>
        <w:noBreakHyphen/>
        <w:t xml:space="preserve">mail address.  For example, </w:t>
      </w:r>
      <w:r w:rsidR="000A7014">
        <w:t xml:space="preserve">by the second week </w:t>
      </w:r>
      <w:r>
        <w:t xml:space="preserve">of May 2020, the International Bureau had been unable to mail almost 2,500 notifications of provisional refusal.  </w:t>
      </w:r>
      <w:r w:rsidR="000A7014">
        <w:t xml:space="preserve">The International Bureau resumed the sending of communications by postal services in the first week of June 2020, and, by the end of the following week, it had already mailed all pending communications.  </w:t>
      </w:r>
    </w:p>
    <w:p w14:paraId="76B1F23E" w14:textId="30696CD3" w:rsidR="000A7014" w:rsidRDefault="000A7014" w:rsidP="000A7014">
      <w:pPr>
        <w:pStyle w:val="ONUME"/>
      </w:pPr>
      <w:r>
        <w:t>To mitigate the negative effects of the suspension of postal communications, the International Bureau reached out to those holders and representatives who had failed to indicate an e</w:t>
      </w:r>
      <w:r>
        <w:noBreakHyphen/>
        <w:t>mail address.  As a result of this initiative, the number of international registrations in force for which neither the holder nor the representative had indicated an e</w:t>
      </w:r>
      <w:r>
        <w:noBreakHyphen/>
        <w:t>mail address went from close to 160</w:t>
      </w:r>
      <w:r w:rsidR="00CA0A64">
        <w:t>,000</w:t>
      </w:r>
      <w:r>
        <w:t xml:space="preserve"> in the last week of March 2020, to slightly over 85</w:t>
      </w:r>
      <w:r w:rsidR="00CA0A64">
        <w:t>,000</w:t>
      </w:r>
      <w:r>
        <w:t xml:space="preserve"> during the first week of July 2020.  </w:t>
      </w:r>
    </w:p>
    <w:p w14:paraId="23A7284A" w14:textId="57C4163C" w:rsidR="000A7014" w:rsidRDefault="000A7014" w:rsidP="000A7014">
      <w:pPr>
        <w:pStyle w:val="ONUME"/>
      </w:pPr>
      <w:r>
        <w:t>Electronic communication is the fastest, most efficient</w:t>
      </w:r>
      <w:r w:rsidR="00BD6CE3">
        <w:t xml:space="preserve"> and</w:t>
      </w:r>
      <w:r>
        <w:t xml:space="preserve"> resilient means to transmit information.  As the default means of communication, it would benefit users of the Madrid System because it would ensure prompt delivery without negatively affecting delays to respond to time sensitive communications, such as, for example, notifications of provisional refusal.  </w:t>
      </w:r>
    </w:p>
    <w:p w14:paraId="38CE192B" w14:textId="15650655" w:rsidR="0087132A" w:rsidRDefault="000A7014" w:rsidP="0087132A">
      <w:pPr>
        <w:pStyle w:val="ONUME"/>
      </w:pPr>
      <w:proofErr w:type="gramStart"/>
      <w:r>
        <w:lastRenderedPageBreak/>
        <w:t>Therefore</w:t>
      </w:r>
      <w:r w:rsidR="0087132A">
        <w:t>, it is proposed that Rules 3(2)</w:t>
      </w:r>
      <w:r>
        <w:t>(a)</w:t>
      </w:r>
      <w:r w:rsidR="0087132A">
        <w:t> and (4)</w:t>
      </w:r>
      <w:r>
        <w:t>(a)</w:t>
      </w:r>
      <w:r w:rsidR="0087132A">
        <w:t>, 9(4)(a)(ii) and (iii) and 25(2)(a)(iii) of the Regulations be amended</w:t>
      </w:r>
      <w:r>
        <w:t xml:space="preserve"> to</w:t>
      </w:r>
      <w:r w:rsidR="0087132A">
        <w:t xml:space="preserve"> require that applicants, holders and their representatives indicate an e</w:t>
      </w:r>
      <w:r w:rsidR="0087132A">
        <w:noBreakHyphen/>
        <w:t>mail address in the international application, in a separate communication appointing a representative</w:t>
      </w:r>
      <w:r w:rsidR="00727746">
        <w:t>,</w:t>
      </w:r>
      <w:r w:rsidR="0087132A">
        <w:t xml:space="preserve"> or in a request for </w:t>
      </w:r>
      <w:r>
        <w:t xml:space="preserve">the </w:t>
      </w:r>
      <w:r w:rsidR="0087132A">
        <w:t>recording</w:t>
      </w:r>
      <w:r>
        <w:t xml:space="preserve"> of a change in ownership</w:t>
      </w:r>
      <w:r w:rsidR="0087132A">
        <w:t>.</w:t>
      </w:r>
      <w:proofErr w:type="gramEnd"/>
      <w:r w:rsidR="0087132A">
        <w:t xml:space="preserve">  A consequential amendment to Rule 36(ii) of the Regulations would clarify that changes to the e</w:t>
      </w:r>
      <w:r w:rsidR="0087132A">
        <w:noBreakHyphen/>
        <w:t>mail address of the representative are exempt from the payment of fees</w:t>
      </w:r>
      <w:proofErr w:type="gramStart"/>
      <w:r w:rsidR="0087132A">
        <w:t>;  further</w:t>
      </w:r>
      <w:proofErr w:type="gramEnd"/>
      <w:r w:rsidR="0087132A">
        <w:t xml:space="preserve">, the word </w:t>
      </w:r>
      <w:proofErr w:type="spellStart"/>
      <w:r w:rsidR="0087132A">
        <w:t>telefacsimile</w:t>
      </w:r>
      <w:proofErr w:type="spellEnd"/>
      <w:r w:rsidR="0087132A">
        <w:t xml:space="preserve"> would be deleted from this Rule, as the International Bureau no longer communicates by </w:t>
      </w:r>
      <w:proofErr w:type="spellStart"/>
      <w:r w:rsidR="0087132A">
        <w:t>telefacsimile</w:t>
      </w:r>
      <w:proofErr w:type="spellEnd"/>
      <w:r w:rsidR="0087132A">
        <w:t xml:space="preserve">.  </w:t>
      </w:r>
    </w:p>
    <w:p w14:paraId="55A864CE" w14:textId="44CF3640" w:rsidR="0087132A" w:rsidRDefault="000A7014" w:rsidP="0087132A">
      <w:pPr>
        <w:pStyle w:val="ONUME"/>
      </w:pPr>
      <w:r>
        <w:t xml:space="preserve">Electronic communication is traceable and allows the International Bureau to determine whether a communication has reached its intended recipient.  </w:t>
      </w:r>
      <w:r w:rsidR="006B6EDA">
        <w:t xml:space="preserve">The International Bureau </w:t>
      </w:r>
      <w:r w:rsidR="00BD6CE3">
        <w:t xml:space="preserve">transmits </w:t>
      </w:r>
      <w:r w:rsidR="008C6ECD">
        <w:t xml:space="preserve">time sensitive </w:t>
      </w:r>
      <w:r w:rsidR="00BD6CE3">
        <w:t>communications using a registered e</w:t>
      </w:r>
      <w:r w:rsidR="00BD6CE3">
        <w:noBreakHyphen/>
        <w:t>mail service that delivers a registered receipt record for every e</w:t>
      </w:r>
      <w:r w:rsidR="00BD6CE3">
        <w:noBreakHyphen/>
        <w:t>mail sent and indicates when such e</w:t>
      </w:r>
      <w:r w:rsidR="00BD6CE3">
        <w:noBreakHyphen/>
        <w:t xml:space="preserve">mail has failed to reach the intended recipient. </w:t>
      </w:r>
      <w:r w:rsidR="006B6EDA">
        <w:t xml:space="preserve"> </w:t>
      </w:r>
      <w:r>
        <w:t>As it is the case today, the International Bureau would continue to send communications by postal services where a communication sent by electronic means fails to reach its intended recipient</w:t>
      </w:r>
      <w:r w:rsidR="0087132A">
        <w:t xml:space="preserve">.  </w:t>
      </w:r>
    </w:p>
    <w:p w14:paraId="18D6C83B" w14:textId="63B12CF7" w:rsidR="000A7014" w:rsidRDefault="008D2492" w:rsidP="0087132A">
      <w:pPr>
        <w:pStyle w:val="ONUME"/>
      </w:pPr>
      <w:r>
        <w:t>W</w:t>
      </w:r>
      <w:r w:rsidR="000A7014">
        <w:t>hile it continues its above</w:t>
      </w:r>
      <w:r w:rsidR="000A7014">
        <w:noBreakHyphen/>
        <w:t>mentioned outreach initiative to collect e</w:t>
      </w:r>
      <w:r w:rsidR="000A7014">
        <w:noBreakHyphen/>
        <w:t xml:space="preserve">mail addresses, </w:t>
      </w:r>
      <w:r>
        <w:t xml:space="preserve">the International Bureau </w:t>
      </w:r>
      <w:r w:rsidR="00636A14">
        <w:t xml:space="preserve">estimates that </w:t>
      </w:r>
      <w:r w:rsidR="000A7014">
        <w:t>there remains 11 per cent of international registrations in force for which neither the holder nor the representative has indicated an e</w:t>
      </w:r>
      <w:r w:rsidR="000A7014">
        <w:noBreakHyphen/>
        <w:t>mail address.  The International Bureau would continue to send by postal services communications for international registrations in which the holder or the representative have not indicated an e</w:t>
      </w:r>
      <w:r w:rsidR="000A7014">
        <w:noBreakHyphen/>
        <w:t xml:space="preserve">mail address because they were not required to do so.  </w:t>
      </w:r>
    </w:p>
    <w:p w14:paraId="3830190A" w14:textId="3F142E51" w:rsidR="0087132A" w:rsidRDefault="000A7014" w:rsidP="0087132A">
      <w:pPr>
        <w:pStyle w:val="ONUME"/>
      </w:pPr>
      <w:r>
        <w:t>As it is currently the case and to address privacy concerns, t</w:t>
      </w:r>
      <w:r w:rsidR="0087132A">
        <w:t>he International Bureau would not include the e</w:t>
      </w:r>
      <w:r w:rsidR="0087132A">
        <w:noBreakHyphen/>
        <w:t>mail address of applicants, holders or representatives on the Madrid System online information services (e.g., Madrid Monitor, Madrid Real</w:t>
      </w:r>
      <w:r w:rsidR="0087132A">
        <w:noBreakHyphen/>
        <w:t>time Status).  Moreover, in accordance with Rule 32(1</w:t>
      </w:r>
      <w:proofErr w:type="gramStart"/>
      <w:r w:rsidR="0087132A">
        <w:t>)(</w:t>
      </w:r>
      <w:proofErr w:type="gramEnd"/>
      <w:r w:rsidR="0087132A">
        <w:t xml:space="preserve">a) of the Regulations, the International Bureau would not publish such information </w:t>
      </w:r>
      <w:r w:rsidR="00CB5B35">
        <w:t>i</w:t>
      </w:r>
      <w:r w:rsidR="0087132A">
        <w:t xml:space="preserve">n the </w:t>
      </w:r>
      <w:r w:rsidR="0087132A" w:rsidRPr="008E5354">
        <w:rPr>
          <w:i/>
        </w:rPr>
        <w:t>WIPO Gazette of International Marks</w:t>
      </w:r>
      <w:r w:rsidR="002B44F2">
        <w:t xml:space="preserve"> because it is not relevant to the international registration</w:t>
      </w:r>
      <w:r w:rsidR="0087132A">
        <w:t xml:space="preserve">.  </w:t>
      </w:r>
    </w:p>
    <w:p w14:paraId="565F79AA" w14:textId="60A50323" w:rsidR="008E5354" w:rsidRDefault="008E5354" w:rsidP="008E5354">
      <w:pPr>
        <w:pStyle w:val="ONUME"/>
      </w:pPr>
      <w:r>
        <w:t xml:space="preserve">It </w:t>
      </w:r>
      <w:proofErr w:type="gramStart"/>
      <w:r>
        <w:t>is recommended</w:t>
      </w:r>
      <w:proofErr w:type="gramEnd"/>
      <w:r>
        <w:t xml:space="preserve"> that the proposed amendments to the Regulations enter into force on February 1, 2021, which is the date on which other amendments adopted by the Assembly </w:t>
      </w:r>
      <w:r w:rsidR="00042864">
        <w:t xml:space="preserve">of the Madrid Union </w:t>
      </w:r>
      <w:r>
        <w:t xml:space="preserve">will enter into force.  </w:t>
      </w:r>
    </w:p>
    <w:p w14:paraId="27CB5470" w14:textId="2AAEC428" w:rsidR="00A31F49" w:rsidRDefault="008E5354" w:rsidP="009F528E">
      <w:pPr>
        <w:pStyle w:val="ONUME"/>
        <w:keepLines/>
        <w:ind w:left="5533"/>
        <w:rPr>
          <w:i/>
        </w:rPr>
      </w:pPr>
      <w:r w:rsidRPr="008E5354">
        <w:rPr>
          <w:i/>
        </w:rPr>
        <w:t xml:space="preserve">The Madrid Union Assembly </w:t>
      </w:r>
      <w:proofErr w:type="gramStart"/>
      <w:r w:rsidRPr="008E5354">
        <w:rPr>
          <w:i/>
        </w:rPr>
        <w:t>is invited</w:t>
      </w:r>
      <w:proofErr w:type="gramEnd"/>
      <w:r w:rsidRPr="008E5354">
        <w:rPr>
          <w:i/>
        </w:rPr>
        <w:t xml:space="preserve"> to adopt the amendments to</w:t>
      </w:r>
      <w:r>
        <w:rPr>
          <w:i/>
        </w:rPr>
        <w:t> Rules 3, 9, 25 and</w:t>
      </w:r>
      <w:r w:rsidRPr="008E5354">
        <w:rPr>
          <w:i/>
        </w:rPr>
        <w:t xml:space="preserve"> 36 of the Regulations under the Protocol Relating to the Madrid Agreement Concerning the International Registration of Marks, as set out in the</w:t>
      </w:r>
      <w:r>
        <w:rPr>
          <w:i/>
        </w:rPr>
        <w:t> </w:t>
      </w:r>
      <w:r w:rsidRPr="008E5354">
        <w:rPr>
          <w:i/>
        </w:rPr>
        <w:t xml:space="preserve">Annex </w:t>
      </w:r>
      <w:r w:rsidR="00042864">
        <w:rPr>
          <w:i/>
        </w:rPr>
        <w:t xml:space="preserve">to </w:t>
      </w:r>
      <w:r w:rsidRPr="008E5354">
        <w:rPr>
          <w:i/>
        </w:rPr>
        <w:t>document</w:t>
      </w:r>
      <w:r>
        <w:rPr>
          <w:i/>
        </w:rPr>
        <w:t> </w:t>
      </w:r>
      <w:r w:rsidRPr="008E5354">
        <w:rPr>
          <w:i/>
        </w:rPr>
        <w:t xml:space="preserve">MM/A/54/1.  </w:t>
      </w:r>
    </w:p>
    <w:p w14:paraId="3E7312D2" w14:textId="77777777" w:rsidR="008E5354" w:rsidRDefault="008E5354" w:rsidP="008E5354">
      <w:pPr>
        <w:pStyle w:val="Endofdocument-Annex"/>
        <w:spacing w:before="720"/>
        <w:sectPr w:rsidR="008E5354" w:rsidSect="00170945">
          <w:headerReference w:type="default" r:id="rId9"/>
          <w:endnotePr>
            <w:numFmt w:val="decimal"/>
          </w:endnotePr>
          <w:pgSz w:w="11907" w:h="16840" w:code="9"/>
          <w:pgMar w:top="567" w:right="1134" w:bottom="1418" w:left="1418" w:header="510" w:footer="1021" w:gutter="0"/>
          <w:cols w:space="720"/>
          <w:titlePg/>
          <w:docGrid w:linePitch="299"/>
        </w:sectPr>
      </w:pPr>
      <w:r w:rsidRPr="008E5354">
        <w:t>[Annex follows]</w:t>
      </w:r>
      <w:r>
        <w:t xml:space="preserve"> </w:t>
      </w:r>
    </w:p>
    <w:p w14:paraId="5FA5DCBA" w14:textId="77777777" w:rsidR="008E5354" w:rsidRPr="00D10A0B" w:rsidRDefault="008E5354" w:rsidP="008E5354">
      <w:pPr>
        <w:pStyle w:val="Heading1"/>
        <w:spacing w:before="0"/>
        <w:rPr>
          <w:szCs w:val="22"/>
        </w:rPr>
      </w:pPr>
      <w:r w:rsidRPr="00D10A0B">
        <w:rPr>
          <w:szCs w:val="22"/>
        </w:rPr>
        <w:lastRenderedPageBreak/>
        <w:t>PROPOSED AMENDMENTS TO THE REGULATIONS UNDER THE PROTOCOL RELATING TO THE MADRID AGREEMENT CONCERNING THE INTERNATIONAL REGISTRATION OF MARKS</w:t>
      </w:r>
    </w:p>
    <w:p w14:paraId="7911AE9F" w14:textId="77777777" w:rsidR="008E5354" w:rsidRPr="00014745" w:rsidRDefault="008E5354" w:rsidP="00042864">
      <w:pPr>
        <w:pStyle w:val="1TreatyHeading1"/>
        <w:rPr>
          <w:sz w:val="22"/>
          <w:szCs w:val="22"/>
        </w:rPr>
      </w:pPr>
      <w:r w:rsidRPr="00014745">
        <w:rPr>
          <w:sz w:val="22"/>
          <w:szCs w:val="22"/>
        </w:rPr>
        <w:t>Regulations under the Protocol Relating to the Madrid Agreement Concerning the</w:t>
      </w:r>
      <w:r>
        <w:rPr>
          <w:sz w:val="22"/>
          <w:szCs w:val="22"/>
        </w:rPr>
        <w:t> </w:t>
      </w:r>
      <w:r w:rsidRPr="00014745">
        <w:rPr>
          <w:sz w:val="22"/>
          <w:szCs w:val="22"/>
        </w:rPr>
        <w:t>International Registration of Marks</w:t>
      </w:r>
    </w:p>
    <w:p w14:paraId="36650EE9" w14:textId="4330F7FA" w:rsidR="008E5354" w:rsidRPr="00014745" w:rsidRDefault="008E5354" w:rsidP="008E5354">
      <w:pPr>
        <w:pStyle w:val="TreatyDates"/>
        <w:spacing w:after="240" w:line="240" w:lineRule="exact"/>
        <w:jc w:val="both"/>
        <w:rPr>
          <w:sz w:val="22"/>
          <w:szCs w:val="22"/>
        </w:rPr>
      </w:pPr>
      <w:proofErr w:type="gramStart"/>
      <w:r>
        <w:rPr>
          <w:sz w:val="22"/>
          <w:szCs w:val="22"/>
        </w:rPr>
        <w:t>as</w:t>
      </w:r>
      <w:proofErr w:type="gramEnd"/>
      <w:r>
        <w:rPr>
          <w:sz w:val="22"/>
          <w:szCs w:val="22"/>
        </w:rPr>
        <w:t xml:space="preserve"> in force on </w:t>
      </w:r>
      <w:del w:id="8" w:author="DIAZ Natacha" w:date="2020-03-12T16:36:00Z">
        <w:r w:rsidRPr="00014745" w:rsidDel="0005327C">
          <w:rPr>
            <w:sz w:val="22"/>
            <w:szCs w:val="22"/>
          </w:rPr>
          <w:delText>February 1, 2020</w:delText>
        </w:r>
      </w:del>
      <w:r>
        <w:rPr>
          <w:sz w:val="22"/>
          <w:szCs w:val="22"/>
        </w:rPr>
        <w:t xml:space="preserve"> </w:t>
      </w:r>
      <w:ins w:id="9" w:author="RODRIGUEZ GUERRA Juan" w:date="2020-09-03T16:48:00Z">
        <w:r w:rsidR="0022633E">
          <w:rPr>
            <w:sz w:val="22"/>
            <w:szCs w:val="22"/>
          </w:rPr>
          <w:t>February 1, 2021</w:t>
        </w:r>
      </w:ins>
    </w:p>
    <w:p w14:paraId="5DF9D1F1" w14:textId="77777777" w:rsidR="008E5354" w:rsidRPr="00014745" w:rsidRDefault="008E5354" w:rsidP="008E5354">
      <w:pPr>
        <w:pStyle w:val="3TreatyHeading3"/>
        <w:rPr>
          <w:sz w:val="22"/>
          <w:szCs w:val="22"/>
        </w:rPr>
      </w:pPr>
      <w:r w:rsidRPr="00014745">
        <w:rPr>
          <w:sz w:val="22"/>
          <w:szCs w:val="22"/>
        </w:rPr>
        <w:t xml:space="preserve">Chapter 1 </w:t>
      </w:r>
      <w:r w:rsidRPr="00014745">
        <w:rPr>
          <w:sz w:val="22"/>
          <w:szCs w:val="22"/>
        </w:rPr>
        <w:br/>
        <w:t>General Provisions</w:t>
      </w:r>
    </w:p>
    <w:p w14:paraId="53F7E776" w14:textId="77777777" w:rsidR="008E5354" w:rsidRPr="00014745" w:rsidRDefault="008E5354" w:rsidP="008E5354">
      <w:pPr>
        <w:rPr>
          <w:szCs w:val="22"/>
        </w:rPr>
      </w:pPr>
      <w:r w:rsidRPr="00014745">
        <w:rPr>
          <w:szCs w:val="22"/>
        </w:rPr>
        <w:t>[…]</w:t>
      </w:r>
    </w:p>
    <w:p w14:paraId="68777CB2" w14:textId="77777777" w:rsidR="008E5354" w:rsidRPr="00014745" w:rsidRDefault="008E5354" w:rsidP="008E5354">
      <w:pPr>
        <w:pStyle w:val="4TreatyHeading4"/>
        <w:keepNext/>
        <w:keepLines/>
        <w:rPr>
          <w:sz w:val="22"/>
          <w:szCs w:val="22"/>
        </w:rPr>
      </w:pPr>
      <w:r w:rsidRPr="00014745">
        <w:rPr>
          <w:sz w:val="22"/>
          <w:szCs w:val="22"/>
        </w:rPr>
        <w:t xml:space="preserve">Rule </w:t>
      </w:r>
      <w:proofErr w:type="gramStart"/>
      <w:r w:rsidRPr="00014745">
        <w:rPr>
          <w:sz w:val="22"/>
          <w:szCs w:val="22"/>
        </w:rPr>
        <w:t>3</w:t>
      </w:r>
      <w:proofErr w:type="gramEnd"/>
      <w:r w:rsidRPr="00014745">
        <w:rPr>
          <w:sz w:val="22"/>
          <w:szCs w:val="22"/>
        </w:rPr>
        <w:t xml:space="preserve"> </w:t>
      </w:r>
      <w:r w:rsidRPr="00014745">
        <w:rPr>
          <w:sz w:val="22"/>
          <w:szCs w:val="22"/>
        </w:rPr>
        <w:br/>
        <w:t>Representation Before the International Bureau</w:t>
      </w:r>
    </w:p>
    <w:p w14:paraId="4AF7A8E8" w14:textId="77777777" w:rsidR="008E5354" w:rsidRPr="00014745" w:rsidRDefault="008E5354" w:rsidP="008E5354">
      <w:pPr>
        <w:spacing w:after="240"/>
        <w:rPr>
          <w:szCs w:val="22"/>
        </w:rPr>
      </w:pPr>
      <w:r w:rsidRPr="00014745">
        <w:rPr>
          <w:szCs w:val="22"/>
        </w:rPr>
        <w:t>[…]</w:t>
      </w:r>
    </w:p>
    <w:p w14:paraId="1A17A9DF" w14:textId="77777777" w:rsidR="008E5354" w:rsidRPr="00014745" w:rsidRDefault="00D91CEF" w:rsidP="00D91CEF">
      <w:pPr>
        <w:pStyle w:val="indent1"/>
        <w:spacing w:after="240" w:line="240" w:lineRule="exact"/>
        <w:ind w:left="567" w:hanging="567"/>
        <w:rPr>
          <w:rStyle w:val="indent1Char"/>
          <w:rFonts w:ascii="Arial" w:hAnsi="Arial" w:cs="Arial"/>
          <w:sz w:val="22"/>
          <w:szCs w:val="22"/>
        </w:rPr>
      </w:pPr>
      <w:r w:rsidRPr="00D91CEF">
        <w:rPr>
          <w:rStyle w:val="indent1Char"/>
          <w:rFonts w:ascii="Arial" w:hAnsi="Arial" w:cs="Arial"/>
          <w:sz w:val="22"/>
          <w:szCs w:val="22"/>
        </w:rPr>
        <w:t>(2)</w:t>
      </w:r>
      <w:r w:rsidRPr="00D91CEF">
        <w:rPr>
          <w:rStyle w:val="indent1Char"/>
          <w:rFonts w:ascii="Arial" w:hAnsi="Arial" w:cs="Arial"/>
          <w:sz w:val="22"/>
          <w:szCs w:val="22"/>
        </w:rPr>
        <w:tab/>
      </w:r>
      <w:r w:rsidR="008E5354" w:rsidRPr="00014745">
        <w:rPr>
          <w:rStyle w:val="indent1Char"/>
          <w:rFonts w:ascii="Arial" w:hAnsi="Arial" w:cs="Arial"/>
          <w:i/>
          <w:sz w:val="22"/>
          <w:szCs w:val="22"/>
        </w:rPr>
        <w:t>[Appointment of the Representative]</w:t>
      </w:r>
    </w:p>
    <w:p w14:paraId="18DC7E78" w14:textId="77777777" w:rsidR="00B55995" w:rsidRPr="00B55995" w:rsidRDefault="00D91CEF" w:rsidP="00B55995">
      <w:pPr>
        <w:pStyle w:val="indent1"/>
        <w:spacing w:after="240" w:line="240" w:lineRule="exact"/>
        <w:ind w:left="1134" w:hanging="567"/>
        <w:rPr>
          <w:rFonts w:ascii="Arial" w:hAnsi="Arial" w:cs="Arial"/>
          <w:sz w:val="22"/>
          <w:szCs w:val="22"/>
        </w:rPr>
      </w:pPr>
      <w:r>
        <w:rPr>
          <w:rStyle w:val="indent1Char"/>
          <w:rFonts w:ascii="Arial" w:hAnsi="Arial" w:cs="Arial"/>
          <w:sz w:val="22"/>
          <w:szCs w:val="22"/>
        </w:rPr>
        <w:t>(a)</w:t>
      </w:r>
      <w:r>
        <w:rPr>
          <w:rStyle w:val="indent1Char"/>
          <w:rFonts w:ascii="Arial" w:hAnsi="Arial" w:cs="Arial"/>
          <w:sz w:val="22"/>
          <w:szCs w:val="22"/>
        </w:rPr>
        <w:tab/>
      </w:r>
      <w:r w:rsidR="00B55995" w:rsidRPr="001455B7">
        <w:rPr>
          <w:rFonts w:ascii="Arial" w:hAnsi="Arial" w:cs="Arial"/>
          <w:sz w:val="22"/>
          <w:szCs w:val="22"/>
        </w:rPr>
        <w:t xml:space="preserve">The appointment of a representative may be made in the international </w:t>
      </w:r>
      <w:proofErr w:type="gramStart"/>
      <w:r w:rsidR="00B55995" w:rsidRPr="001455B7">
        <w:rPr>
          <w:rFonts w:ascii="Arial" w:hAnsi="Arial" w:cs="Arial"/>
          <w:sz w:val="22"/>
          <w:szCs w:val="22"/>
        </w:rPr>
        <w:t>application or in a subsequent designation</w:t>
      </w:r>
      <w:proofErr w:type="gramEnd"/>
      <w:r w:rsidR="00B55995" w:rsidRPr="001455B7">
        <w:rPr>
          <w:rFonts w:ascii="Arial" w:hAnsi="Arial" w:cs="Arial"/>
          <w:sz w:val="22"/>
          <w:szCs w:val="22"/>
        </w:rPr>
        <w:t xml:space="preserve"> or in a request under Rule 25</w:t>
      </w:r>
      <w:ins w:id="10" w:author="RODRIGUEZ GUERRA Juan" w:date="2020-06-15T10:25:00Z">
        <w:r w:rsidR="00B55995" w:rsidRPr="001455B7">
          <w:rPr>
            <w:rFonts w:ascii="Arial" w:hAnsi="Arial" w:cs="Arial"/>
            <w:sz w:val="22"/>
            <w:szCs w:val="22"/>
          </w:rPr>
          <w:t xml:space="preserve"> and shall indicate the</w:t>
        </w:r>
      </w:ins>
      <w:ins w:id="11" w:author="DIAZ Natacha" w:date="2020-06-16T14:41:00Z">
        <w:r w:rsidR="00B55995" w:rsidRPr="001455B7">
          <w:rPr>
            <w:rFonts w:ascii="Arial" w:hAnsi="Arial" w:cs="Arial"/>
            <w:sz w:val="22"/>
            <w:szCs w:val="22"/>
          </w:rPr>
          <w:t> </w:t>
        </w:r>
      </w:ins>
      <w:ins w:id="12" w:author="RODRIGUEZ GUERRA Juan" w:date="2020-06-15T10:25:00Z">
        <w:r w:rsidR="00B55995" w:rsidRPr="001455B7">
          <w:rPr>
            <w:rFonts w:ascii="Arial" w:hAnsi="Arial" w:cs="Arial"/>
            <w:sz w:val="22"/>
            <w:szCs w:val="22"/>
          </w:rPr>
          <w:t>name and address</w:t>
        </w:r>
      </w:ins>
      <w:ins w:id="13" w:author="RODRIGUEZ GUERRA Juan" w:date="2020-06-19T12:32:00Z">
        <w:r w:rsidR="00B55995" w:rsidRPr="001455B7">
          <w:rPr>
            <w:rFonts w:ascii="Arial" w:hAnsi="Arial" w:cs="Arial"/>
            <w:sz w:val="22"/>
            <w:szCs w:val="22"/>
          </w:rPr>
          <w:t>,</w:t>
        </w:r>
      </w:ins>
      <w:ins w:id="14" w:author="RODRIGUEZ GUERRA Juan" w:date="2020-06-15T10:25:00Z">
        <w:r w:rsidR="00B55995" w:rsidRPr="001455B7">
          <w:rPr>
            <w:rFonts w:ascii="Arial" w:hAnsi="Arial" w:cs="Arial"/>
            <w:sz w:val="22"/>
            <w:szCs w:val="22"/>
          </w:rPr>
          <w:t xml:space="preserve"> given in accordance with the </w:t>
        </w:r>
      </w:ins>
      <w:ins w:id="15" w:author="RODRIGUEZ GUERRA Juan" w:date="2020-06-15T10:26:00Z">
        <w:r w:rsidR="00B55995" w:rsidRPr="001455B7">
          <w:rPr>
            <w:rFonts w:ascii="Arial" w:hAnsi="Arial" w:cs="Arial"/>
            <w:sz w:val="22"/>
            <w:szCs w:val="22"/>
          </w:rPr>
          <w:t>A</w:t>
        </w:r>
      </w:ins>
      <w:ins w:id="16" w:author="RODRIGUEZ GUERRA Juan" w:date="2020-06-15T10:25:00Z">
        <w:r w:rsidR="00B55995" w:rsidRPr="001455B7">
          <w:rPr>
            <w:rFonts w:ascii="Arial" w:hAnsi="Arial" w:cs="Arial"/>
            <w:sz w:val="22"/>
            <w:szCs w:val="22"/>
          </w:rPr>
          <w:t>dmi</w:t>
        </w:r>
      </w:ins>
      <w:ins w:id="17" w:author="RODRIGUEZ GUERRA Juan" w:date="2020-06-15T10:26:00Z">
        <w:r w:rsidR="00B55995" w:rsidRPr="001455B7">
          <w:rPr>
            <w:rFonts w:ascii="Arial" w:hAnsi="Arial" w:cs="Arial"/>
            <w:sz w:val="22"/>
            <w:szCs w:val="22"/>
          </w:rPr>
          <w:t>nistrative Instructions</w:t>
        </w:r>
      </w:ins>
      <w:ins w:id="18" w:author="RODRIGUEZ GUERRA Juan" w:date="2020-06-19T12:33:00Z">
        <w:r w:rsidR="00B55995" w:rsidRPr="001455B7">
          <w:rPr>
            <w:rFonts w:ascii="Arial" w:hAnsi="Arial" w:cs="Arial"/>
            <w:sz w:val="22"/>
            <w:szCs w:val="22"/>
          </w:rPr>
          <w:t>, and the electronic mail address of the representative</w:t>
        </w:r>
      </w:ins>
      <w:r w:rsidR="00B55995" w:rsidRPr="001455B7">
        <w:rPr>
          <w:rFonts w:ascii="Arial" w:hAnsi="Arial" w:cs="Arial"/>
          <w:sz w:val="22"/>
          <w:szCs w:val="22"/>
        </w:rPr>
        <w:t>.</w:t>
      </w:r>
      <w:ins w:id="19" w:author="RODRIGUEZ GUERRA Juan" w:date="2020-06-19T12:33:00Z">
        <w:r w:rsidR="00B55995" w:rsidRPr="00B55995">
          <w:rPr>
            <w:rFonts w:ascii="Arial" w:hAnsi="Arial" w:cs="Arial"/>
            <w:sz w:val="22"/>
            <w:szCs w:val="22"/>
          </w:rPr>
          <w:t xml:space="preserve">  </w:t>
        </w:r>
      </w:ins>
    </w:p>
    <w:p w14:paraId="5DEC8CBF" w14:textId="77777777" w:rsidR="008E5354" w:rsidRPr="00014745" w:rsidRDefault="008E5354" w:rsidP="008E5354">
      <w:pPr>
        <w:spacing w:after="240"/>
        <w:ind w:firstLine="567"/>
        <w:rPr>
          <w:szCs w:val="22"/>
        </w:rPr>
      </w:pPr>
      <w:r w:rsidRPr="00014745">
        <w:rPr>
          <w:szCs w:val="22"/>
        </w:rPr>
        <w:t>[…]</w:t>
      </w:r>
    </w:p>
    <w:p w14:paraId="56E05C58" w14:textId="77777777" w:rsidR="008E5354" w:rsidRPr="00014745" w:rsidRDefault="00D91CEF" w:rsidP="00D91CEF">
      <w:pPr>
        <w:pStyle w:val="indent1"/>
        <w:spacing w:after="240" w:line="240" w:lineRule="exact"/>
        <w:ind w:left="567" w:right="-1" w:hanging="567"/>
        <w:rPr>
          <w:rFonts w:ascii="Arial" w:hAnsi="Arial" w:cs="Arial"/>
          <w:sz w:val="22"/>
          <w:szCs w:val="22"/>
        </w:rPr>
      </w:pPr>
      <w:r w:rsidRPr="00D91CEF">
        <w:rPr>
          <w:rFonts w:ascii="Arial" w:hAnsi="Arial" w:cs="Arial"/>
          <w:sz w:val="22"/>
          <w:szCs w:val="22"/>
        </w:rPr>
        <w:t>(4)</w:t>
      </w:r>
      <w:r w:rsidRPr="00D91CEF">
        <w:rPr>
          <w:rFonts w:ascii="Arial" w:hAnsi="Arial" w:cs="Arial"/>
          <w:sz w:val="22"/>
          <w:szCs w:val="22"/>
        </w:rPr>
        <w:tab/>
      </w:r>
      <w:r w:rsidR="008E5354" w:rsidRPr="00014745">
        <w:rPr>
          <w:rFonts w:ascii="Arial" w:hAnsi="Arial" w:cs="Arial"/>
          <w:i/>
          <w:sz w:val="22"/>
          <w:szCs w:val="22"/>
        </w:rPr>
        <w:t>[Recording and Notification of Appointment of a Representative</w:t>
      </w:r>
      <w:proofErr w:type="gramStart"/>
      <w:r w:rsidR="008E5354" w:rsidRPr="00014745">
        <w:rPr>
          <w:rFonts w:ascii="Arial" w:hAnsi="Arial" w:cs="Arial"/>
          <w:i/>
          <w:sz w:val="22"/>
          <w:szCs w:val="22"/>
        </w:rPr>
        <w:t>;  Effective</w:t>
      </w:r>
      <w:proofErr w:type="gramEnd"/>
      <w:r w:rsidR="008E5354" w:rsidRPr="00014745">
        <w:rPr>
          <w:rFonts w:ascii="Arial" w:hAnsi="Arial" w:cs="Arial"/>
          <w:i/>
          <w:sz w:val="22"/>
          <w:szCs w:val="22"/>
        </w:rPr>
        <w:t xml:space="preserve"> Date of Appointment]</w:t>
      </w:r>
    </w:p>
    <w:p w14:paraId="78437774" w14:textId="77777777" w:rsidR="008E5354" w:rsidRPr="00014745" w:rsidRDefault="00D91CEF" w:rsidP="00D91CEF">
      <w:pPr>
        <w:pStyle w:val="indent1"/>
        <w:spacing w:after="240" w:line="240" w:lineRule="exact"/>
        <w:ind w:left="1134" w:right="-1" w:hanging="567"/>
        <w:rPr>
          <w:rFonts w:ascii="Arial" w:hAnsi="Arial" w:cs="Arial"/>
          <w:sz w:val="22"/>
          <w:szCs w:val="22"/>
        </w:rPr>
      </w:pPr>
      <w:r>
        <w:rPr>
          <w:rFonts w:ascii="Arial" w:hAnsi="Arial" w:cs="Arial"/>
          <w:sz w:val="22"/>
          <w:szCs w:val="22"/>
        </w:rPr>
        <w:t>(a)</w:t>
      </w:r>
      <w:r>
        <w:rPr>
          <w:rFonts w:ascii="Arial" w:hAnsi="Arial" w:cs="Arial"/>
          <w:sz w:val="22"/>
          <w:szCs w:val="22"/>
        </w:rPr>
        <w:tab/>
      </w:r>
      <w:r w:rsidR="008E5354" w:rsidRPr="00014745">
        <w:rPr>
          <w:rFonts w:ascii="Arial" w:hAnsi="Arial" w:cs="Arial"/>
          <w:sz w:val="22"/>
          <w:szCs w:val="22"/>
        </w:rPr>
        <w:t>Where the International Bureau finds that the appointment of a representative complies with the applicable requirements, it shall record the fact that the applicant or holder has a representative, as well as the name</w:t>
      </w:r>
      <w:ins w:id="20" w:author="RODRIGUEZ GUERRA Juan" w:date="2020-06-02T20:06:00Z">
        <w:r w:rsidR="008E5354" w:rsidRPr="00014745">
          <w:rPr>
            <w:rFonts w:ascii="Arial" w:hAnsi="Arial" w:cs="Arial"/>
            <w:sz w:val="22"/>
            <w:szCs w:val="22"/>
          </w:rPr>
          <w:t>, address</w:t>
        </w:r>
      </w:ins>
      <w:r w:rsidR="008E5354" w:rsidRPr="00014745">
        <w:rPr>
          <w:rFonts w:ascii="Arial" w:hAnsi="Arial" w:cs="Arial"/>
          <w:sz w:val="22"/>
          <w:szCs w:val="22"/>
        </w:rPr>
        <w:t xml:space="preserve"> and </w:t>
      </w:r>
      <w:ins w:id="21" w:author="RODRIGUEZ GUERRA Juan" w:date="2020-06-02T20:06:00Z">
        <w:r w:rsidR="008E5354" w:rsidRPr="00014745">
          <w:rPr>
            <w:rFonts w:ascii="Arial" w:hAnsi="Arial" w:cs="Arial"/>
            <w:sz w:val="22"/>
            <w:szCs w:val="22"/>
          </w:rPr>
          <w:t xml:space="preserve">electronic mail </w:t>
        </w:r>
      </w:ins>
      <w:r w:rsidR="008E5354" w:rsidRPr="00014745">
        <w:rPr>
          <w:rFonts w:ascii="Arial" w:hAnsi="Arial" w:cs="Arial"/>
          <w:sz w:val="22"/>
          <w:szCs w:val="22"/>
        </w:rPr>
        <w:t>address of the representative, in the International Register.  In such a case, the effective date of the appointment shall be the date on which the International Bureau received the international application, subsequent designation, request or separate communication in which the representative is appointed.</w:t>
      </w:r>
    </w:p>
    <w:p w14:paraId="4F4A9506" w14:textId="77777777" w:rsidR="008E5354" w:rsidRPr="00014745" w:rsidRDefault="008E5354" w:rsidP="008E5354">
      <w:pPr>
        <w:pStyle w:val="indenta"/>
        <w:spacing w:after="240" w:line="240" w:lineRule="exact"/>
        <w:ind w:left="567" w:firstLine="0"/>
        <w:rPr>
          <w:rFonts w:ascii="Arial" w:hAnsi="Arial" w:cs="Arial"/>
          <w:sz w:val="22"/>
          <w:szCs w:val="22"/>
        </w:rPr>
      </w:pPr>
      <w:r w:rsidRPr="00014745">
        <w:rPr>
          <w:rFonts w:ascii="Arial" w:hAnsi="Arial" w:cs="Arial"/>
          <w:sz w:val="22"/>
          <w:szCs w:val="22"/>
        </w:rPr>
        <w:t>[…]</w:t>
      </w:r>
    </w:p>
    <w:p w14:paraId="7B43F8FE" w14:textId="77777777" w:rsidR="00D91CEF" w:rsidRDefault="008E5354" w:rsidP="008E5354">
      <w:pPr>
        <w:spacing w:after="240"/>
        <w:rPr>
          <w:szCs w:val="22"/>
        </w:rPr>
        <w:sectPr w:rsidR="00D91CEF" w:rsidSect="00E02A58">
          <w:footerReference w:type="default" r:id="rId10"/>
          <w:headerReference w:type="first" r:id="rId11"/>
          <w:footerReference w:type="first" r:id="rId12"/>
          <w:pgSz w:w="11907" w:h="16840" w:code="9"/>
          <w:pgMar w:top="1417" w:right="1417" w:bottom="1417" w:left="1417" w:header="709" w:footer="709" w:gutter="0"/>
          <w:cols w:space="720"/>
          <w:titlePg/>
          <w:docGrid w:linePitch="299"/>
        </w:sectPr>
      </w:pPr>
      <w:r w:rsidRPr="00014745">
        <w:rPr>
          <w:szCs w:val="22"/>
        </w:rPr>
        <w:t>[…]</w:t>
      </w:r>
    </w:p>
    <w:p w14:paraId="13220E32" w14:textId="77777777" w:rsidR="00A24AF2" w:rsidRPr="00014745" w:rsidRDefault="00A24AF2" w:rsidP="00A24AF2">
      <w:pPr>
        <w:pStyle w:val="3TreatyHeading3"/>
        <w:rPr>
          <w:sz w:val="22"/>
          <w:szCs w:val="22"/>
        </w:rPr>
      </w:pPr>
      <w:r w:rsidRPr="00014745">
        <w:rPr>
          <w:sz w:val="22"/>
          <w:szCs w:val="22"/>
        </w:rPr>
        <w:lastRenderedPageBreak/>
        <w:t xml:space="preserve">Chapter </w:t>
      </w:r>
      <w:r>
        <w:rPr>
          <w:sz w:val="22"/>
          <w:szCs w:val="22"/>
        </w:rPr>
        <w:t>2</w:t>
      </w:r>
      <w:r w:rsidRPr="00014745">
        <w:rPr>
          <w:sz w:val="22"/>
          <w:szCs w:val="22"/>
        </w:rPr>
        <w:t xml:space="preserve"> </w:t>
      </w:r>
      <w:r w:rsidRPr="00014745">
        <w:rPr>
          <w:sz w:val="22"/>
          <w:szCs w:val="22"/>
        </w:rPr>
        <w:br/>
      </w:r>
      <w:r>
        <w:rPr>
          <w:sz w:val="22"/>
          <w:szCs w:val="22"/>
        </w:rPr>
        <w:t>International Applications</w:t>
      </w:r>
    </w:p>
    <w:p w14:paraId="1C87622B" w14:textId="77777777" w:rsidR="00A24AF2" w:rsidRPr="00014745" w:rsidRDefault="00A24AF2" w:rsidP="00A24AF2">
      <w:pPr>
        <w:rPr>
          <w:szCs w:val="22"/>
        </w:rPr>
      </w:pPr>
      <w:r w:rsidRPr="00014745">
        <w:rPr>
          <w:szCs w:val="22"/>
        </w:rPr>
        <w:t>[…]</w:t>
      </w:r>
    </w:p>
    <w:p w14:paraId="10CDC279" w14:textId="77777777" w:rsidR="008E5354" w:rsidRPr="00014745" w:rsidRDefault="008E5354" w:rsidP="008E5354">
      <w:pPr>
        <w:pStyle w:val="4TreatyHeading4"/>
        <w:rPr>
          <w:sz w:val="22"/>
          <w:szCs w:val="22"/>
        </w:rPr>
      </w:pPr>
      <w:r w:rsidRPr="00014745">
        <w:rPr>
          <w:sz w:val="22"/>
          <w:szCs w:val="22"/>
        </w:rPr>
        <w:t xml:space="preserve">Rule </w:t>
      </w:r>
      <w:proofErr w:type="gramStart"/>
      <w:r w:rsidRPr="00014745">
        <w:rPr>
          <w:sz w:val="22"/>
          <w:szCs w:val="22"/>
        </w:rPr>
        <w:t>9</w:t>
      </w:r>
      <w:proofErr w:type="gramEnd"/>
      <w:r w:rsidRPr="00014745">
        <w:rPr>
          <w:sz w:val="22"/>
          <w:szCs w:val="22"/>
        </w:rPr>
        <w:t xml:space="preserve"> </w:t>
      </w:r>
      <w:r w:rsidRPr="00014745">
        <w:rPr>
          <w:sz w:val="22"/>
          <w:szCs w:val="22"/>
        </w:rPr>
        <w:br/>
        <w:t>Requirements Concerning the International Application</w:t>
      </w:r>
    </w:p>
    <w:p w14:paraId="40AA4DEF" w14:textId="77777777" w:rsidR="008E5354" w:rsidRPr="00014745" w:rsidRDefault="008E5354" w:rsidP="008E5354">
      <w:pPr>
        <w:pStyle w:val="indent1"/>
        <w:ind w:firstLine="0"/>
        <w:rPr>
          <w:rFonts w:ascii="Arial" w:hAnsi="Arial" w:cs="Arial"/>
          <w:sz w:val="22"/>
          <w:szCs w:val="22"/>
        </w:rPr>
      </w:pPr>
      <w:r w:rsidRPr="00014745">
        <w:rPr>
          <w:rFonts w:ascii="Arial" w:hAnsi="Arial" w:cs="Arial"/>
          <w:sz w:val="22"/>
          <w:szCs w:val="22"/>
        </w:rPr>
        <w:t>[…]</w:t>
      </w:r>
    </w:p>
    <w:p w14:paraId="607CA995" w14:textId="77777777" w:rsidR="008E5354" w:rsidRPr="00014745" w:rsidRDefault="008E5354" w:rsidP="008E5354">
      <w:pPr>
        <w:pStyle w:val="indent1"/>
        <w:ind w:firstLine="0"/>
        <w:rPr>
          <w:rFonts w:ascii="Arial" w:hAnsi="Arial" w:cs="Arial"/>
          <w:sz w:val="22"/>
          <w:szCs w:val="22"/>
        </w:rPr>
      </w:pPr>
    </w:p>
    <w:p w14:paraId="29829837" w14:textId="77777777" w:rsidR="008E5354" w:rsidRPr="00014745" w:rsidRDefault="008E5354" w:rsidP="008E5354">
      <w:pPr>
        <w:pStyle w:val="indent1"/>
        <w:spacing w:after="240" w:line="240" w:lineRule="exact"/>
        <w:ind w:firstLine="0"/>
        <w:rPr>
          <w:rFonts w:ascii="Arial" w:hAnsi="Arial" w:cs="Arial"/>
          <w:sz w:val="22"/>
          <w:szCs w:val="22"/>
        </w:rPr>
      </w:pPr>
      <w:r w:rsidRPr="00014745">
        <w:rPr>
          <w:rFonts w:ascii="Arial" w:hAnsi="Arial" w:cs="Arial"/>
          <w:sz w:val="22"/>
          <w:szCs w:val="22"/>
        </w:rPr>
        <w:t>(4)</w:t>
      </w:r>
      <w:r w:rsidRPr="00014745">
        <w:rPr>
          <w:rFonts w:ascii="Arial" w:hAnsi="Arial" w:cs="Arial"/>
          <w:sz w:val="22"/>
          <w:szCs w:val="22"/>
        </w:rPr>
        <w:tab/>
      </w:r>
      <w:r w:rsidRPr="00014745">
        <w:rPr>
          <w:rFonts w:ascii="Arial" w:hAnsi="Arial" w:cs="Arial"/>
          <w:i/>
          <w:sz w:val="22"/>
          <w:szCs w:val="22"/>
        </w:rPr>
        <w:t>[Contents of the International Application]</w:t>
      </w:r>
    </w:p>
    <w:p w14:paraId="12163CB7" w14:textId="77777777" w:rsidR="008E5354" w:rsidRPr="00014745" w:rsidRDefault="008E5354" w:rsidP="008E5354">
      <w:pPr>
        <w:pStyle w:val="indent1"/>
        <w:tabs>
          <w:tab w:val="num" w:pos="1134"/>
        </w:tabs>
        <w:spacing w:after="240" w:line="240" w:lineRule="exact"/>
        <w:ind w:left="567" w:firstLine="0"/>
        <w:rPr>
          <w:rFonts w:ascii="Arial" w:hAnsi="Arial" w:cs="Arial"/>
          <w:sz w:val="22"/>
          <w:szCs w:val="22"/>
        </w:rPr>
      </w:pPr>
      <w:r w:rsidRPr="00014745">
        <w:rPr>
          <w:rFonts w:ascii="Arial" w:hAnsi="Arial" w:cs="Arial"/>
          <w:sz w:val="22"/>
          <w:szCs w:val="22"/>
        </w:rPr>
        <w:t>(a)</w:t>
      </w:r>
      <w:r w:rsidRPr="00014745">
        <w:rPr>
          <w:rFonts w:ascii="Arial" w:hAnsi="Arial" w:cs="Arial"/>
          <w:sz w:val="22"/>
          <w:szCs w:val="22"/>
        </w:rPr>
        <w:tab/>
        <w:t>The international application shall contain or indicate</w:t>
      </w:r>
    </w:p>
    <w:p w14:paraId="7A23FDF0" w14:textId="77777777" w:rsidR="008E5354" w:rsidRPr="001455B7" w:rsidRDefault="008E5354" w:rsidP="008E5354">
      <w:pPr>
        <w:pStyle w:val="indentihang"/>
        <w:numPr>
          <w:ilvl w:val="0"/>
          <w:numId w:val="0"/>
        </w:numPr>
        <w:spacing w:after="240" w:line="240" w:lineRule="exact"/>
        <w:ind w:left="1134"/>
        <w:rPr>
          <w:rFonts w:ascii="Arial" w:hAnsi="Arial" w:cs="Arial"/>
          <w:sz w:val="22"/>
          <w:szCs w:val="22"/>
        </w:rPr>
      </w:pPr>
      <w:r w:rsidRPr="001455B7">
        <w:rPr>
          <w:rFonts w:ascii="Arial" w:hAnsi="Arial" w:cs="Arial"/>
          <w:sz w:val="22"/>
          <w:szCs w:val="22"/>
        </w:rPr>
        <w:t>[…]</w:t>
      </w:r>
    </w:p>
    <w:p w14:paraId="51D1C8A3" w14:textId="77777777" w:rsidR="00B55995" w:rsidRPr="001455B7" w:rsidRDefault="008E5354" w:rsidP="001455B7">
      <w:pPr>
        <w:pStyle w:val="indentihang"/>
        <w:numPr>
          <w:ilvl w:val="0"/>
          <w:numId w:val="0"/>
        </w:numPr>
        <w:spacing w:after="240" w:line="240" w:lineRule="exact"/>
        <w:ind w:left="1701" w:hanging="567"/>
        <w:rPr>
          <w:rFonts w:ascii="Arial" w:hAnsi="Arial" w:cs="Arial"/>
          <w:sz w:val="22"/>
          <w:szCs w:val="22"/>
        </w:rPr>
      </w:pPr>
      <w:r w:rsidRPr="001455B7">
        <w:rPr>
          <w:rFonts w:ascii="Arial" w:hAnsi="Arial" w:cs="Arial"/>
          <w:sz w:val="22"/>
          <w:szCs w:val="22"/>
        </w:rPr>
        <w:t>(ii)</w:t>
      </w:r>
      <w:r w:rsidRPr="001455B7">
        <w:rPr>
          <w:rFonts w:ascii="Arial" w:hAnsi="Arial" w:cs="Arial"/>
          <w:sz w:val="22"/>
          <w:szCs w:val="22"/>
        </w:rPr>
        <w:tab/>
      </w:r>
      <w:r w:rsidR="00B55995" w:rsidRPr="001455B7">
        <w:rPr>
          <w:rFonts w:ascii="Arial" w:hAnsi="Arial" w:cs="Arial"/>
          <w:szCs w:val="22"/>
        </w:rPr>
        <w:tab/>
      </w:r>
      <w:proofErr w:type="gramStart"/>
      <w:r w:rsidR="00B55995" w:rsidRPr="001455B7">
        <w:rPr>
          <w:rFonts w:ascii="Arial" w:hAnsi="Arial" w:cs="Arial"/>
          <w:sz w:val="22"/>
          <w:szCs w:val="22"/>
        </w:rPr>
        <w:t>the</w:t>
      </w:r>
      <w:proofErr w:type="gramEnd"/>
      <w:r w:rsidR="00B55995" w:rsidRPr="001455B7">
        <w:rPr>
          <w:rFonts w:ascii="Arial" w:hAnsi="Arial" w:cs="Arial"/>
          <w:sz w:val="22"/>
          <w:szCs w:val="22"/>
        </w:rPr>
        <w:t xml:space="preserve"> address</w:t>
      </w:r>
      <w:del w:id="22" w:author="RODRIGUEZ GUERRA Juan" w:date="2020-06-19T12:35:00Z">
        <w:r w:rsidR="00B55995" w:rsidRPr="001455B7" w:rsidDel="00AE22C7">
          <w:rPr>
            <w:rFonts w:ascii="Arial" w:hAnsi="Arial" w:cs="Arial"/>
            <w:sz w:val="22"/>
            <w:szCs w:val="22"/>
          </w:rPr>
          <w:delText xml:space="preserve"> of the applicant</w:delText>
        </w:r>
      </w:del>
      <w:r w:rsidR="00B55995" w:rsidRPr="001455B7">
        <w:rPr>
          <w:rFonts w:ascii="Arial" w:hAnsi="Arial" w:cs="Arial"/>
          <w:sz w:val="22"/>
          <w:szCs w:val="22"/>
        </w:rPr>
        <w:t>, given in accordance with the Administrative Instructions,</w:t>
      </w:r>
      <w:ins w:id="23" w:author="RODRIGUEZ GUERRA Juan" w:date="2020-06-19T12:35:00Z">
        <w:r w:rsidR="00B55995" w:rsidRPr="001455B7">
          <w:rPr>
            <w:rFonts w:ascii="Arial" w:hAnsi="Arial" w:cs="Arial"/>
            <w:sz w:val="22"/>
            <w:szCs w:val="22"/>
          </w:rPr>
          <w:t xml:space="preserve"> and the electronic mail address of the applicant,</w:t>
        </w:r>
      </w:ins>
    </w:p>
    <w:p w14:paraId="780AF725" w14:textId="77777777" w:rsidR="00B55995" w:rsidRPr="001455B7" w:rsidRDefault="008E5354" w:rsidP="001455B7">
      <w:pPr>
        <w:pStyle w:val="indentihang"/>
        <w:numPr>
          <w:ilvl w:val="0"/>
          <w:numId w:val="0"/>
        </w:numPr>
        <w:spacing w:after="240" w:line="240" w:lineRule="exact"/>
        <w:ind w:left="1701" w:hanging="567"/>
        <w:rPr>
          <w:rFonts w:ascii="Arial" w:hAnsi="Arial" w:cs="Arial"/>
          <w:sz w:val="22"/>
          <w:szCs w:val="22"/>
        </w:rPr>
      </w:pPr>
      <w:r w:rsidRPr="001455B7">
        <w:rPr>
          <w:rFonts w:ascii="Arial" w:hAnsi="Arial" w:cs="Arial"/>
          <w:sz w:val="22"/>
          <w:szCs w:val="22"/>
        </w:rPr>
        <w:t>(iii)</w:t>
      </w:r>
      <w:r w:rsidRPr="001455B7">
        <w:rPr>
          <w:rFonts w:ascii="Arial" w:hAnsi="Arial" w:cs="Arial"/>
          <w:sz w:val="22"/>
          <w:szCs w:val="22"/>
        </w:rPr>
        <w:tab/>
      </w:r>
      <w:r w:rsidR="00B55995" w:rsidRPr="001455B7">
        <w:rPr>
          <w:rFonts w:ascii="Arial" w:hAnsi="Arial" w:cs="Arial"/>
          <w:szCs w:val="22"/>
        </w:rPr>
        <w:tab/>
      </w:r>
      <w:proofErr w:type="gramStart"/>
      <w:r w:rsidR="00B55995" w:rsidRPr="001455B7">
        <w:rPr>
          <w:rFonts w:ascii="Arial" w:hAnsi="Arial" w:cs="Arial"/>
          <w:sz w:val="22"/>
          <w:szCs w:val="22"/>
        </w:rPr>
        <w:t>the</w:t>
      </w:r>
      <w:proofErr w:type="gramEnd"/>
      <w:r w:rsidR="00B55995" w:rsidRPr="001455B7">
        <w:rPr>
          <w:rFonts w:ascii="Arial" w:hAnsi="Arial" w:cs="Arial"/>
          <w:sz w:val="22"/>
          <w:szCs w:val="22"/>
        </w:rPr>
        <w:t xml:space="preserve"> name and address</w:t>
      </w:r>
      <w:del w:id="24" w:author="RODRIGUEZ GUERRA Juan" w:date="2020-06-19T12:37:00Z">
        <w:r w:rsidR="00B55995" w:rsidRPr="001455B7" w:rsidDel="00AE22C7">
          <w:rPr>
            <w:rFonts w:ascii="Arial" w:hAnsi="Arial" w:cs="Arial"/>
            <w:sz w:val="22"/>
            <w:szCs w:val="22"/>
          </w:rPr>
          <w:delText xml:space="preserve"> of the representative, if any</w:delText>
        </w:r>
      </w:del>
      <w:r w:rsidR="00B55995" w:rsidRPr="001455B7">
        <w:rPr>
          <w:rFonts w:ascii="Arial" w:hAnsi="Arial" w:cs="Arial"/>
          <w:sz w:val="22"/>
          <w:szCs w:val="22"/>
        </w:rPr>
        <w:t>, given in accordance with the Administrative Instructions,</w:t>
      </w:r>
      <w:ins w:id="25" w:author="RODRIGUEZ GUERRA Juan" w:date="2020-06-19T12:37:00Z">
        <w:r w:rsidR="00B55995" w:rsidRPr="001455B7">
          <w:rPr>
            <w:rFonts w:ascii="Arial" w:hAnsi="Arial" w:cs="Arial"/>
            <w:sz w:val="22"/>
            <w:szCs w:val="22"/>
          </w:rPr>
          <w:t xml:space="preserve"> and the e</w:t>
        </w:r>
      </w:ins>
      <w:ins w:id="26" w:author="RODRIGUEZ GUERRA Juan" w:date="2020-06-19T12:38:00Z">
        <w:r w:rsidR="00B55995" w:rsidRPr="001455B7">
          <w:rPr>
            <w:rFonts w:ascii="Arial" w:hAnsi="Arial" w:cs="Arial"/>
            <w:sz w:val="22"/>
            <w:szCs w:val="22"/>
          </w:rPr>
          <w:t>lectronic mail</w:t>
        </w:r>
      </w:ins>
      <w:ins w:id="27" w:author="RODRIGUEZ GUERRA Juan" w:date="2020-06-19T12:37:00Z">
        <w:r w:rsidR="00B55995" w:rsidRPr="001455B7">
          <w:rPr>
            <w:rFonts w:ascii="Arial" w:hAnsi="Arial" w:cs="Arial"/>
            <w:sz w:val="22"/>
            <w:szCs w:val="22"/>
          </w:rPr>
          <w:t xml:space="preserve"> address of the representative, if any,</w:t>
        </w:r>
      </w:ins>
    </w:p>
    <w:p w14:paraId="57B82FCA" w14:textId="77777777" w:rsidR="008E5354" w:rsidRPr="00014745" w:rsidRDefault="008E5354" w:rsidP="006A7AC8">
      <w:pPr>
        <w:pStyle w:val="indentihang"/>
        <w:numPr>
          <w:ilvl w:val="0"/>
          <w:numId w:val="0"/>
        </w:numPr>
        <w:spacing w:after="240" w:line="240" w:lineRule="exact"/>
        <w:ind w:left="1134"/>
        <w:rPr>
          <w:rFonts w:ascii="Arial" w:hAnsi="Arial" w:cs="Arial"/>
          <w:sz w:val="22"/>
          <w:szCs w:val="22"/>
        </w:rPr>
      </w:pPr>
      <w:r w:rsidRPr="00014745">
        <w:rPr>
          <w:rFonts w:ascii="Arial" w:hAnsi="Arial" w:cs="Arial"/>
          <w:sz w:val="22"/>
          <w:szCs w:val="22"/>
        </w:rPr>
        <w:t>[…]</w:t>
      </w:r>
    </w:p>
    <w:p w14:paraId="500E4135" w14:textId="77777777" w:rsidR="008E5354" w:rsidRPr="00014745" w:rsidRDefault="008E5354" w:rsidP="008E5354">
      <w:pPr>
        <w:pStyle w:val="indenta"/>
        <w:spacing w:after="240" w:line="240" w:lineRule="exact"/>
        <w:ind w:left="567" w:firstLine="0"/>
        <w:rPr>
          <w:rFonts w:ascii="Arial" w:hAnsi="Arial" w:cs="Arial"/>
          <w:sz w:val="22"/>
          <w:szCs w:val="22"/>
        </w:rPr>
      </w:pPr>
      <w:r w:rsidRPr="00014745">
        <w:rPr>
          <w:rFonts w:ascii="Arial" w:hAnsi="Arial" w:cs="Arial"/>
          <w:sz w:val="22"/>
          <w:szCs w:val="22"/>
        </w:rPr>
        <w:t>[…]</w:t>
      </w:r>
    </w:p>
    <w:p w14:paraId="4DE86C83" w14:textId="77777777" w:rsidR="008E5354" w:rsidRDefault="008E5354" w:rsidP="008E5354">
      <w:pPr>
        <w:pStyle w:val="ONUME"/>
        <w:numPr>
          <w:ilvl w:val="0"/>
          <w:numId w:val="0"/>
        </w:numPr>
        <w:rPr>
          <w:szCs w:val="22"/>
        </w:rPr>
      </w:pPr>
      <w:r w:rsidRPr="00014745">
        <w:rPr>
          <w:szCs w:val="22"/>
        </w:rPr>
        <w:t>[…]</w:t>
      </w:r>
    </w:p>
    <w:p w14:paraId="6897CAC2" w14:textId="77777777" w:rsidR="009F528E" w:rsidRDefault="009F528E" w:rsidP="00A24AF2">
      <w:pPr>
        <w:pStyle w:val="3TreatyHeading3"/>
        <w:rPr>
          <w:sz w:val="22"/>
          <w:szCs w:val="22"/>
        </w:rPr>
      </w:pPr>
      <w:r>
        <w:rPr>
          <w:sz w:val="22"/>
          <w:szCs w:val="22"/>
        </w:rPr>
        <w:br w:type="page"/>
      </w:r>
    </w:p>
    <w:p w14:paraId="224A6745" w14:textId="77777777" w:rsidR="00A24AF2" w:rsidRPr="00014745" w:rsidRDefault="00A24AF2" w:rsidP="00A24AF2">
      <w:pPr>
        <w:pStyle w:val="3TreatyHeading3"/>
        <w:rPr>
          <w:sz w:val="22"/>
          <w:szCs w:val="22"/>
        </w:rPr>
      </w:pPr>
      <w:r w:rsidRPr="00014745">
        <w:rPr>
          <w:sz w:val="22"/>
          <w:szCs w:val="22"/>
        </w:rPr>
        <w:lastRenderedPageBreak/>
        <w:t xml:space="preserve">Chapter </w:t>
      </w:r>
      <w:r>
        <w:rPr>
          <w:sz w:val="22"/>
          <w:szCs w:val="22"/>
        </w:rPr>
        <w:t>5</w:t>
      </w:r>
      <w:r w:rsidRPr="00014745">
        <w:rPr>
          <w:sz w:val="22"/>
          <w:szCs w:val="22"/>
        </w:rPr>
        <w:t xml:space="preserve"> </w:t>
      </w:r>
      <w:r w:rsidRPr="00014745">
        <w:rPr>
          <w:sz w:val="22"/>
          <w:szCs w:val="22"/>
        </w:rPr>
        <w:br/>
      </w:r>
      <w:r>
        <w:rPr>
          <w:sz w:val="22"/>
          <w:szCs w:val="22"/>
        </w:rPr>
        <w:t>Subsequent Designations</w:t>
      </w:r>
      <w:proofErr w:type="gramStart"/>
      <w:r>
        <w:rPr>
          <w:sz w:val="22"/>
          <w:szCs w:val="22"/>
        </w:rPr>
        <w:t>;  Changes</w:t>
      </w:r>
      <w:proofErr w:type="gramEnd"/>
    </w:p>
    <w:p w14:paraId="1B688009" w14:textId="77777777" w:rsidR="00A24AF2" w:rsidRPr="00014745" w:rsidRDefault="00A24AF2" w:rsidP="00A24AF2">
      <w:pPr>
        <w:rPr>
          <w:szCs w:val="22"/>
        </w:rPr>
      </w:pPr>
      <w:r w:rsidRPr="00014745">
        <w:rPr>
          <w:szCs w:val="22"/>
        </w:rPr>
        <w:t>[…]</w:t>
      </w:r>
    </w:p>
    <w:p w14:paraId="13049511" w14:textId="77777777" w:rsidR="008E5354" w:rsidRPr="00014745" w:rsidRDefault="008E5354" w:rsidP="008E5354">
      <w:pPr>
        <w:pStyle w:val="4TreatyHeading4"/>
        <w:rPr>
          <w:sz w:val="22"/>
          <w:szCs w:val="22"/>
        </w:rPr>
      </w:pPr>
      <w:r w:rsidRPr="00014745">
        <w:rPr>
          <w:sz w:val="22"/>
          <w:szCs w:val="22"/>
        </w:rPr>
        <w:t xml:space="preserve">Rule 25 </w:t>
      </w:r>
      <w:r w:rsidRPr="00014745">
        <w:rPr>
          <w:sz w:val="22"/>
          <w:szCs w:val="22"/>
        </w:rPr>
        <w:br/>
        <w:t>Request for Recording</w:t>
      </w:r>
    </w:p>
    <w:p w14:paraId="31D75EB4" w14:textId="77777777" w:rsidR="008E5354" w:rsidRPr="00014745" w:rsidRDefault="008E5354" w:rsidP="008E5354">
      <w:pPr>
        <w:pStyle w:val="indent1"/>
        <w:spacing w:after="240" w:line="240" w:lineRule="exact"/>
        <w:ind w:firstLine="0"/>
        <w:rPr>
          <w:rFonts w:ascii="Arial" w:hAnsi="Arial" w:cs="Arial"/>
          <w:sz w:val="22"/>
          <w:szCs w:val="22"/>
        </w:rPr>
      </w:pPr>
      <w:r w:rsidRPr="00014745">
        <w:rPr>
          <w:rFonts w:ascii="Arial" w:hAnsi="Arial" w:cs="Arial"/>
          <w:sz w:val="22"/>
          <w:szCs w:val="22"/>
        </w:rPr>
        <w:t>[…]</w:t>
      </w:r>
    </w:p>
    <w:p w14:paraId="2E58FBB4" w14:textId="77777777" w:rsidR="008E5354" w:rsidRPr="00014745" w:rsidRDefault="008E5354" w:rsidP="008E5354">
      <w:pPr>
        <w:pStyle w:val="indent1"/>
        <w:spacing w:after="240" w:line="240" w:lineRule="exact"/>
        <w:ind w:firstLine="0"/>
        <w:rPr>
          <w:rFonts w:ascii="Arial" w:hAnsi="Arial" w:cs="Arial"/>
          <w:sz w:val="22"/>
          <w:szCs w:val="22"/>
        </w:rPr>
      </w:pPr>
      <w:r w:rsidRPr="00014745">
        <w:rPr>
          <w:rFonts w:ascii="Arial" w:hAnsi="Arial" w:cs="Arial"/>
          <w:sz w:val="22"/>
          <w:szCs w:val="22"/>
        </w:rPr>
        <w:t>(2)</w:t>
      </w:r>
      <w:r w:rsidRPr="00014745">
        <w:rPr>
          <w:rFonts w:ascii="Arial" w:hAnsi="Arial" w:cs="Arial"/>
          <w:sz w:val="22"/>
          <w:szCs w:val="22"/>
        </w:rPr>
        <w:tab/>
      </w:r>
      <w:r w:rsidRPr="00014745">
        <w:rPr>
          <w:rFonts w:ascii="Arial" w:hAnsi="Arial" w:cs="Arial"/>
          <w:i/>
          <w:sz w:val="22"/>
          <w:szCs w:val="22"/>
        </w:rPr>
        <w:t>[Contents of the Request]</w:t>
      </w:r>
    </w:p>
    <w:p w14:paraId="26BCF9D7" w14:textId="77777777" w:rsidR="008E5354" w:rsidRPr="00014745" w:rsidRDefault="008E5354" w:rsidP="008E5354">
      <w:pPr>
        <w:pStyle w:val="indent1"/>
        <w:spacing w:after="240" w:line="240" w:lineRule="exact"/>
        <w:ind w:left="1134" w:hanging="567"/>
        <w:rPr>
          <w:rFonts w:ascii="Arial" w:hAnsi="Arial" w:cs="Arial"/>
          <w:sz w:val="22"/>
          <w:szCs w:val="22"/>
        </w:rPr>
      </w:pPr>
      <w:r w:rsidRPr="00014745">
        <w:rPr>
          <w:rFonts w:ascii="Arial" w:hAnsi="Arial" w:cs="Arial"/>
          <w:sz w:val="22"/>
          <w:szCs w:val="22"/>
        </w:rPr>
        <w:t>(a)</w:t>
      </w:r>
      <w:r w:rsidRPr="00014745">
        <w:rPr>
          <w:rFonts w:ascii="Arial" w:hAnsi="Arial" w:cs="Arial"/>
          <w:sz w:val="22"/>
          <w:szCs w:val="22"/>
        </w:rPr>
        <w:tab/>
        <w:t>A request under paragraph (1</w:t>
      </w:r>
      <w:proofErr w:type="gramStart"/>
      <w:r w:rsidRPr="00014745">
        <w:rPr>
          <w:rFonts w:ascii="Arial" w:hAnsi="Arial" w:cs="Arial"/>
          <w:sz w:val="22"/>
          <w:szCs w:val="22"/>
        </w:rPr>
        <w:t>)(</w:t>
      </w:r>
      <w:proofErr w:type="gramEnd"/>
      <w:r w:rsidRPr="00014745">
        <w:rPr>
          <w:rFonts w:ascii="Arial" w:hAnsi="Arial" w:cs="Arial"/>
          <w:sz w:val="22"/>
          <w:szCs w:val="22"/>
        </w:rPr>
        <w:t>a) shall, in addition to the requested recording, contain or indicate</w:t>
      </w:r>
    </w:p>
    <w:p w14:paraId="3AC97197" w14:textId="77777777" w:rsidR="008E5354" w:rsidRPr="001455B7" w:rsidRDefault="008E5354" w:rsidP="008E5354">
      <w:pPr>
        <w:pStyle w:val="indentihang"/>
        <w:numPr>
          <w:ilvl w:val="0"/>
          <w:numId w:val="0"/>
        </w:numPr>
        <w:spacing w:after="240" w:line="240" w:lineRule="exact"/>
        <w:ind w:left="1134"/>
        <w:rPr>
          <w:rFonts w:ascii="Arial" w:hAnsi="Arial" w:cs="Arial"/>
          <w:sz w:val="22"/>
          <w:szCs w:val="22"/>
        </w:rPr>
      </w:pPr>
      <w:r w:rsidRPr="001455B7">
        <w:rPr>
          <w:rFonts w:ascii="Arial" w:hAnsi="Arial" w:cs="Arial"/>
          <w:sz w:val="22"/>
          <w:szCs w:val="22"/>
        </w:rPr>
        <w:t>[…]</w:t>
      </w:r>
    </w:p>
    <w:p w14:paraId="5D178871" w14:textId="77777777" w:rsidR="00B55995" w:rsidRPr="001455B7" w:rsidRDefault="008E5354" w:rsidP="001455B7">
      <w:pPr>
        <w:pStyle w:val="indentihang"/>
        <w:numPr>
          <w:ilvl w:val="0"/>
          <w:numId w:val="0"/>
        </w:numPr>
        <w:spacing w:after="240" w:line="240" w:lineRule="exact"/>
        <w:ind w:left="1701" w:hanging="567"/>
        <w:rPr>
          <w:rFonts w:ascii="Arial" w:hAnsi="Arial" w:cs="Arial"/>
          <w:sz w:val="22"/>
          <w:szCs w:val="22"/>
        </w:rPr>
      </w:pPr>
      <w:r w:rsidRPr="001455B7">
        <w:rPr>
          <w:rFonts w:ascii="Arial" w:hAnsi="Arial" w:cs="Arial"/>
          <w:sz w:val="22"/>
          <w:szCs w:val="22"/>
        </w:rPr>
        <w:t>(iii)</w:t>
      </w:r>
      <w:r w:rsidR="00B55995" w:rsidRPr="001455B7">
        <w:rPr>
          <w:rFonts w:ascii="Arial" w:hAnsi="Arial" w:cs="Arial"/>
          <w:szCs w:val="22"/>
        </w:rPr>
        <w:tab/>
      </w:r>
      <w:r w:rsidR="00B55995" w:rsidRPr="001455B7">
        <w:rPr>
          <w:rFonts w:ascii="Arial" w:hAnsi="Arial" w:cs="Arial"/>
          <w:sz w:val="22"/>
          <w:szCs w:val="22"/>
        </w:rPr>
        <w:t xml:space="preserve">in the case of a change in the ownership of the international registration, the name and address, given in accordance with the Administrative Instructions, </w:t>
      </w:r>
      <w:ins w:id="28" w:author="RODRIGUEZ GUERRA Juan" w:date="2020-06-19T12:40:00Z">
        <w:r w:rsidR="00B55995" w:rsidRPr="001455B7">
          <w:rPr>
            <w:rFonts w:ascii="Arial" w:hAnsi="Arial" w:cs="Arial"/>
            <w:sz w:val="22"/>
            <w:szCs w:val="22"/>
          </w:rPr>
          <w:t xml:space="preserve">and the electronic mail address </w:t>
        </w:r>
      </w:ins>
      <w:r w:rsidR="00B55995" w:rsidRPr="001455B7">
        <w:rPr>
          <w:rFonts w:ascii="Arial" w:hAnsi="Arial" w:cs="Arial"/>
          <w:sz w:val="22"/>
          <w:szCs w:val="22"/>
        </w:rPr>
        <w:t>of the natural person or legal entity mentioned in the request as the new holder of the international registration (hereinafter referred to as “the transferee”),</w:t>
      </w:r>
    </w:p>
    <w:p w14:paraId="6ADA480A" w14:textId="77777777" w:rsidR="008E5354" w:rsidRPr="00014745" w:rsidRDefault="008E5354" w:rsidP="006A7AC8">
      <w:pPr>
        <w:pStyle w:val="indentihang"/>
        <w:numPr>
          <w:ilvl w:val="0"/>
          <w:numId w:val="0"/>
        </w:numPr>
        <w:spacing w:after="240" w:line="240" w:lineRule="exact"/>
        <w:ind w:left="1134"/>
        <w:rPr>
          <w:rFonts w:ascii="Arial" w:hAnsi="Arial" w:cs="Arial"/>
          <w:sz w:val="22"/>
          <w:szCs w:val="22"/>
        </w:rPr>
      </w:pPr>
      <w:r w:rsidRPr="00014745">
        <w:rPr>
          <w:rFonts w:ascii="Arial" w:hAnsi="Arial" w:cs="Arial"/>
          <w:sz w:val="22"/>
          <w:szCs w:val="22"/>
        </w:rPr>
        <w:t>[…]</w:t>
      </w:r>
    </w:p>
    <w:p w14:paraId="530AA48A" w14:textId="77777777" w:rsidR="008E5354" w:rsidRPr="00014745" w:rsidRDefault="008E5354" w:rsidP="008E5354">
      <w:pPr>
        <w:pStyle w:val="indenta"/>
        <w:spacing w:after="240" w:line="240" w:lineRule="exact"/>
        <w:ind w:left="567" w:firstLine="0"/>
        <w:rPr>
          <w:rFonts w:ascii="Arial" w:hAnsi="Arial" w:cs="Arial"/>
          <w:sz w:val="22"/>
          <w:szCs w:val="22"/>
        </w:rPr>
      </w:pPr>
      <w:r w:rsidRPr="00014745">
        <w:rPr>
          <w:rFonts w:ascii="Arial" w:hAnsi="Arial" w:cs="Arial"/>
          <w:sz w:val="22"/>
          <w:szCs w:val="22"/>
        </w:rPr>
        <w:t>[…]</w:t>
      </w:r>
    </w:p>
    <w:p w14:paraId="5A57142E" w14:textId="77777777" w:rsidR="008E5354" w:rsidRPr="00014745" w:rsidRDefault="008E5354" w:rsidP="008E5354">
      <w:pPr>
        <w:pStyle w:val="ONUME"/>
        <w:numPr>
          <w:ilvl w:val="0"/>
          <w:numId w:val="0"/>
        </w:numPr>
        <w:rPr>
          <w:szCs w:val="22"/>
        </w:rPr>
      </w:pPr>
      <w:r w:rsidRPr="00014745">
        <w:rPr>
          <w:szCs w:val="22"/>
        </w:rPr>
        <w:t>[…]</w:t>
      </w:r>
    </w:p>
    <w:p w14:paraId="59ADFE94" w14:textId="77777777" w:rsidR="008E5354" w:rsidRPr="00014745" w:rsidRDefault="008E5354" w:rsidP="008E5354">
      <w:pPr>
        <w:pStyle w:val="3TreatyHeading3"/>
        <w:rPr>
          <w:sz w:val="22"/>
          <w:szCs w:val="22"/>
        </w:rPr>
      </w:pPr>
      <w:r w:rsidRPr="00014745">
        <w:rPr>
          <w:sz w:val="22"/>
          <w:szCs w:val="22"/>
        </w:rPr>
        <w:t xml:space="preserve">Chapter 8 </w:t>
      </w:r>
      <w:r w:rsidRPr="00014745">
        <w:rPr>
          <w:sz w:val="22"/>
          <w:szCs w:val="22"/>
        </w:rPr>
        <w:br/>
        <w:t>Fees</w:t>
      </w:r>
    </w:p>
    <w:p w14:paraId="030C53C1" w14:textId="77777777" w:rsidR="008E5354" w:rsidRPr="00014745" w:rsidRDefault="008E5354" w:rsidP="008E5354">
      <w:pPr>
        <w:pStyle w:val="ONUME"/>
        <w:numPr>
          <w:ilvl w:val="0"/>
          <w:numId w:val="0"/>
        </w:numPr>
        <w:rPr>
          <w:szCs w:val="22"/>
        </w:rPr>
      </w:pPr>
      <w:r w:rsidRPr="00014745">
        <w:rPr>
          <w:szCs w:val="22"/>
        </w:rPr>
        <w:t>[…]</w:t>
      </w:r>
    </w:p>
    <w:p w14:paraId="0AF5BA61" w14:textId="77777777" w:rsidR="008E5354" w:rsidRPr="00014745" w:rsidRDefault="008E5354" w:rsidP="008E5354">
      <w:pPr>
        <w:pStyle w:val="4TreatyHeading4"/>
        <w:rPr>
          <w:sz w:val="22"/>
          <w:szCs w:val="22"/>
        </w:rPr>
      </w:pPr>
      <w:r w:rsidRPr="00014745">
        <w:rPr>
          <w:sz w:val="22"/>
          <w:szCs w:val="22"/>
        </w:rPr>
        <w:t xml:space="preserve">Rule 36 </w:t>
      </w:r>
      <w:r w:rsidRPr="00014745">
        <w:rPr>
          <w:sz w:val="22"/>
          <w:szCs w:val="22"/>
        </w:rPr>
        <w:br/>
        <w:t xml:space="preserve">Exemption </w:t>
      </w:r>
      <w:proofErr w:type="gramStart"/>
      <w:r w:rsidRPr="00014745">
        <w:rPr>
          <w:sz w:val="22"/>
          <w:szCs w:val="22"/>
        </w:rPr>
        <w:t>From</w:t>
      </w:r>
      <w:proofErr w:type="gramEnd"/>
      <w:r w:rsidRPr="00014745">
        <w:rPr>
          <w:sz w:val="22"/>
          <w:szCs w:val="22"/>
        </w:rPr>
        <w:t xml:space="preserve"> Fees</w:t>
      </w:r>
    </w:p>
    <w:p w14:paraId="0FFBD59D" w14:textId="77777777" w:rsidR="008E5354" w:rsidRPr="00014745" w:rsidRDefault="008E5354" w:rsidP="008E5354">
      <w:pPr>
        <w:spacing w:after="240"/>
        <w:rPr>
          <w:szCs w:val="22"/>
        </w:rPr>
      </w:pPr>
      <w:r w:rsidRPr="00014745">
        <w:rPr>
          <w:szCs w:val="22"/>
        </w:rPr>
        <w:t>Recording of the following shall be exempt from fees:</w:t>
      </w:r>
    </w:p>
    <w:p w14:paraId="4B3E9F3F" w14:textId="77777777" w:rsidR="008E5354" w:rsidRPr="00014745" w:rsidRDefault="008E5354" w:rsidP="008E5354">
      <w:pPr>
        <w:pStyle w:val="indenti"/>
        <w:numPr>
          <w:ilvl w:val="0"/>
          <w:numId w:val="0"/>
        </w:numPr>
        <w:spacing w:after="240" w:line="240" w:lineRule="exact"/>
        <w:ind w:left="1134"/>
        <w:rPr>
          <w:rFonts w:ascii="Arial" w:hAnsi="Arial" w:cs="Arial"/>
          <w:sz w:val="22"/>
          <w:szCs w:val="22"/>
        </w:rPr>
      </w:pPr>
      <w:r w:rsidRPr="00014745">
        <w:rPr>
          <w:rFonts w:ascii="Arial" w:hAnsi="Arial" w:cs="Arial"/>
          <w:sz w:val="22"/>
          <w:szCs w:val="22"/>
        </w:rPr>
        <w:t>[…]</w:t>
      </w:r>
    </w:p>
    <w:p w14:paraId="3C701FD2" w14:textId="77777777" w:rsidR="008E5354" w:rsidRPr="00014745" w:rsidRDefault="008E5354" w:rsidP="006A7AC8">
      <w:pPr>
        <w:pStyle w:val="indenti"/>
        <w:numPr>
          <w:ilvl w:val="0"/>
          <w:numId w:val="0"/>
        </w:numPr>
        <w:spacing w:after="240" w:line="240" w:lineRule="exact"/>
        <w:ind w:left="1985" w:hanging="851"/>
        <w:rPr>
          <w:rFonts w:ascii="Arial" w:hAnsi="Arial" w:cs="Arial"/>
          <w:sz w:val="22"/>
          <w:szCs w:val="22"/>
        </w:rPr>
      </w:pPr>
      <w:r w:rsidRPr="00014745">
        <w:rPr>
          <w:rFonts w:ascii="Arial" w:hAnsi="Arial" w:cs="Arial"/>
          <w:sz w:val="22"/>
          <w:szCs w:val="22"/>
        </w:rPr>
        <w:t>(ii)</w:t>
      </w:r>
      <w:r w:rsidRPr="00014745">
        <w:rPr>
          <w:rFonts w:ascii="Arial" w:hAnsi="Arial" w:cs="Arial"/>
          <w:sz w:val="22"/>
          <w:szCs w:val="22"/>
        </w:rPr>
        <w:tab/>
        <w:t xml:space="preserve">any change concerning the telephone </w:t>
      </w:r>
      <w:del w:id="29" w:author="DIAZ Natacha" w:date="2020-03-12T16:51:00Z">
        <w:r w:rsidRPr="00014745" w:rsidDel="00AB2AB1">
          <w:rPr>
            <w:rFonts w:ascii="Arial" w:hAnsi="Arial" w:cs="Arial"/>
            <w:sz w:val="22"/>
            <w:szCs w:val="22"/>
          </w:rPr>
          <w:delText xml:space="preserve">and </w:delText>
        </w:r>
      </w:del>
      <w:del w:id="30" w:author="DIAZ Natacha" w:date="2020-03-12T16:50:00Z">
        <w:r w:rsidRPr="00014745" w:rsidDel="00AB2AB1">
          <w:rPr>
            <w:rFonts w:ascii="Arial" w:hAnsi="Arial" w:cs="Arial"/>
            <w:sz w:val="22"/>
            <w:szCs w:val="22"/>
          </w:rPr>
          <w:delText xml:space="preserve">telefacsimile </w:delText>
        </w:r>
      </w:del>
      <w:r w:rsidRPr="00014745">
        <w:rPr>
          <w:rFonts w:ascii="Arial" w:hAnsi="Arial" w:cs="Arial"/>
          <w:sz w:val="22"/>
          <w:szCs w:val="22"/>
        </w:rPr>
        <w:t>number</w:t>
      </w:r>
      <w:del w:id="31" w:author="DIAZ Natacha" w:date="2020-03-12T16:50:00Z">
        <w:r w:rsidRPr="00014745" w:rsidDel="00AB2AB1">
          <w:rPr>
            <w:rFonts w:ascii="Arial" w:hAnsi="Arial" w:cs="Arial"/>
            <w:sz w:val="22"/>
            <w:szCs w:val="22"/>
          </w:rPr>
          <w:delText>s</w:delText>
        </w:r>
      </w:del>
      <w:r w:rsidRPr="00014745">
        <w:rPr>
          <w:rFonts w:ascii="Arial" w:hAnsi="Arial" w:cs="Arial"/>
          <w:sz w:val="22"/>
          <w:szCs w:val="22"/>
        </w:rPr>
        <w:t>, address for correspondence, electronic mail address and any other means of communication with the applicant</w:t>
      </w:r>
      <w:ins w:id="32" w:author="DIAZ Natacha" w:date="2020-03-12T16:51:00Z">
        <w:r w:rsidRPr="00014745">
          <w:rPr>
            <w:rFonts w:ascii="Arial" w:hAnsi="Arial" w:cs="Arial"/>
            <w:sz w:val="22"/>
            <w:szCs w:val="22"/>
          </w:rPr>
          <w:t>,</w:t>
        </w:r>
      </w:ins>
      <w:r w:rsidRPr="00014745">
        <w:rPr>
          <w:rFonts w:ascii="Arial" w:hAnsi="Arial" w:cs="Arial"/>
          <w:sz w:val="22"/>
          <w:szCs w:val="22"/>
        </w:rPr>
        <w:t xml:space="preserve"> </w:t>
      </w:r>
      <w:del w:id="33" w:author="DIAZ Natacha" w:date="2020-03-12T16:51:00Z">
        <w:r w:rsidRPr="00014745" w:rsidDel="00AB2AB1">
          <w:rPr>
            <w:rFonts w:ascii="Arial" w:hAnsi="Arial" w:cs="Arial"/>
            <w:sz w:val="22"/>
            <w:szCs w:val="22"/>
          </w:rPr>
          <w:delText xml:space="preserve">or </w:delText>
        </w:r>
      </w:del>
      <w:r w:rsidRPr="00014745">
        <w:rPr>
          <w:rFonts w:ascii="Arial" w:hAnsi="Arial" w:cs="Arial"/>
          <w:sz w:val="22"/>
          <w:szCs w:val="22"/>
        </w:rPr>
        <w:t xml:space="preserve">holder, </w:t>
      </w:r>
      <w:ins w:id="34" w:author="DIAZ Natacha" w:date="2020-03-12T16:51:00Z">
        <w:r w:rsidRPr="00014745">
          <w:rPr>
            <w:rFonts w:ascii="Arial" w:hAnsi="Arial" w:cs="Arial"/>
            <w:sz w:val="22"/>
            <w:szCs w:val="22"/>
          </w:rPr>
          <w:t xml:space="preserve">or representative, </w:t>
        </w:r>
      </w:ins>
      <w:r w:rsidRPr="00014745">
        <w:rPr>
          <w:rFonts w:ascii="Arial" w:hAnsi="Arial" w:cs="Arial"/>
          <w:sz w:val="22"/>
          <w:szCs w:val="22"/>
        </w:rPr>
        <w:t>as specified in the Administrative Instructions,</w:t>
      </w:r>
    </w:p>
    <w:p w14:paraId="34819B0C" w14:textId="77777777" w:rsidR="008E5354" w:rsidRPr="00014745" w:rsidRDefault="008E5354" w:rsidP="008E5354">
      <w:pPr>
        <w:pStyle w:val="indentihang"/>
        <w:numPr>
          <w:ilvl w:val="0"/>
          <w:numId w:val="0"/>
        </w:numPr>
        <w:spacing w:after="240" w:line="240" w:lineRule="exact"/>
        <w:ind w:left="1134"/>
        <w:rPr>
          <w:rFonts w:ascii="Arial" w:hAnsi="Arial" w:cs="Arial"/>
          <w:sz w:val="22"/>
          <w:szCs w:val="22"/>
        </w:rPr>
      </w:pPr>
      <w:r w:rsidRPr="00014745">
        <w:rPr>
          <w:rFonts w:ascii="Arial" w:hAnsi="Arial" w:cs="Arial"/>
          <w:sz w:val="22"/>
          <w:szCs w:val="22"/>
        </w:rPr>
        <w:t>[…]</w:t>
      </w:r>
    </w:p>
    <w:p w14:paraId="6B25FA71" w14:textId="77777777" w:rsidR="008E5354" w:rsidRPr="00014745" w:rsidRDefault="008E5354" w:rsidP="008E5354">
      <w:pPr>
        <w:pStyle w:val="ONUME"/>
        <w:numPr>
          <w:ilvl w:val="0"/>
          <w:numId w:val="0"/>
        </w:numPr>
        <w:rPr>
          <w:szCs w:val="22"/>
        </w:rPr>
      </w:pPr>
      <w:r w:rsidRPr="00014745">
        <w:rPr>
          <w:szCs w:val="22"/>
        </w:rPr>
        <w:t>[…]</w:t>
      </w:r>
    </w:p>
    <w:p w14:paraId="2B05AE26" w14:textId="77777777" w:rsidR="008E5354" w:rsidRPr="008E5354" w:rsidRDefault="008E5354" w:rsidP="00D91CEF">
      <w:pPr>
        <w:pStyle w:val="Endofdocument-Annex"/>
      </w:pPr>
      <w:r>
        <w:t>[End of Annex and of document]</w:t>
      </w:r>
    </w:p>
    <w:sectPr w:rsidR="008E5354" w:rsidRPr="008E5354" w:rsidSect="00D91CEF">
      <w:headerReference w:type="default" r:id="rId13"/>
      <w:headerReference w:type="first" r:id="rId14"/>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4E38" w14:textId="77777777" w:rsidR="00A93C2F" w:rsidRDefault="00A93C2F">
      <w:r>
        <w:separator/>
      </w:r>
    </w:p>
  </w:endnote>
  <w:endnote w:type="continuationSeparator" w:id="0">
    <w:p w14:paraId="6B61F5C0" w14:textId="77777777" w:rsidR="00A93C2F" w:rsidRDefault="00A93C2F" w:rsidP="003B38C1">
      <w:r>
        <w:separator/>
      </w:r>
    </w:p>
    <w:p w14:paraId="281DC17C" w14:textId="77777777" w:rsidR="00A93C2F" w:rsidRPr="003B38C1" w:rsidRDefault="00A93C2F" w:rsidP="003B38C1">
      <w:pPr>
        <w:spacing w:after="60"/>
        <w:rPr>
          <w:sz w:val="17"/>
        </w:rPr>
      </w:pPr>
      <w:r>
        <w:rPr>
          <w:sz w:val="17"/>
        </w:rPr>
        <w:t>[Endnote continued from previous page]</w:t>
      </w:r>
    </w:p>
  </w:endnote>
  <w:endnote w:type="continuationNotice" w:id="1">
    <w:p w14:paraId="1315742E" w14:textId="77777777" w:rsidR="00A93C2F" w:rsidRPr="003B38C1" w:rsidRDefault="00A93C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6E7F" w14:textId="77777777" w:rsidR="0020245B" w:rsidRDefault="0068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70A1" w14:textId="77777777" w:rsidR="00D11067" w:rsidRDefault="0068759C">
    <w:pPr>
      <w:pStyle w:val="Footer"/>
      <w:jc w:val="right"/>
    </w:pPr>
  </w:p>
  <w:p w14:paraId="0C0ED6C3" w14:textId="77777777" w:rsidR="005A2263" w:rsidRDefault="0068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934E" w14:textId="77777777" w:rsidR="00A93C2F" w:rsidRDefault="00A93C2F">
      <w:r>
        <w:separator/>
      </w:r>
    </w:p>
  </w:footnote>
  <w:footnote w:type="continuationSeparator" w:id="0">
    <w:p w14:paraId="689334C2" w14:textId="77777777" w:rsidR="00A93C2F" w:rsidRDefault="00A93C2F" w:rsidP="008B60B2">
      <w:r>
        <w:separator/>
      </w:r>
    </w:p>
    <w:p w14:paraId="725BDB67" w14:textId="77777777" w:rsidR="00A93C2F" w:rsidRPr="00ED77FB" w:rsidRDefault="00A93C2F" w:rsidP="008B60B2">
      <w:pPr>
        <w:spacing w:after="60"/>
        <w:rPr>
          <w:sz w:val="17"/>
          <w:szCs w:val="17"/>
        </w:rPr>
      </w:pPr>
      <w:r w:rsidRPr="00ED77FB">
        <w:rPr>
          <w:sz w:val="17"/>
          <w:szCs w:val="17"/>
        </w:rPr>
        <w:t>[Footnote continued from previous page]</w:t>
      </w:r>
    </w:p>
  </w:footnote>
  <w:footnote w:type="continuationNotice" w:id="1">
    <w:p w14:paraId="2ADB2171" w14:textId="77777777" w:rsidR="00A93C2F" w:rsidRPr="00ED77FB" w:rsidRDefault="00A93C2F" w:rsidP="008B60B2">
      <w:pPr>
        <w:spacing w:before="60"/>
        <w:jc w:val="right"/>
        <w:rPr>
          <w:sz w:val="17"/>
          <w:szCs w:val="17"/>
        </w:rPr>
      </w:pPr>
      <w:r w:rsidRPr="00ED77FB">
        <w:rPr>
          <w:sz w:val="17"/>
          <w:szCs w:val="17"/>
        </w:rPr>
        <w:t>[Footnote continued on next page]</w:t>
      </w:r>
    </w:p>
  </w:footnote>
  <w:footnote w:id="2">
    <w:p w14:paraId="002AB548" w14:textId="158E1AE0" w:rsidR="00806EBA" w:rsidRDefault="00806EBA" w:rsidP="00806EBA">
      <w:pPr>
        <w:pStyle w:val="FootnoteText"/>
      </w:pPr>
      <w:r>
        <w:rPr>
          <w:rStyle w:val="FootnoteReference"/>
        </w:rPr>
        <w:footnoteRef/>
      </w:r>
      <w:r>
        <w:t xml:space="preserve"> </w:t>
      </w:r>
      <w:r>
        <w:tab/>
      </w:r>
      <w:r w:rsidR="0024157C">
        <w:t>S</w:t>
      </w:r>
      <w:r>
        <w:t>ee document MM/LD/17/5</w:t>
      </w:r>
      <w:r w:rsidR="0024157C">
        <w:t xml:space="preserve"> (</w:t>
      </w:r>
      <w:r w:rsidRPr="009C79BF">
        <w:t>https://www.wipo.int/edocs/mdocs/madrid/en/mm_ld_wg_17/mm_ld_wg_17_</w:t>
      </w:r>
      <w:r>
        <w:t>5</w:t>
      </w:r>
      <w:r w:rsidRPr="009C79BF">
        <w:t>.pdf</w:t>
      </w:r>
      <w:r w:rsidR="0024157C">
        <w:t>)</w:t>
      </w:r>
      <w:r>
        <w:t xml:space="preserve">.  </w:t>
      </w:r>
    </w:p>
  </w:footnote>
  <w:footnote w:id="3">
    <w:p w14:paraId="01794920" w14:textId="77777777" w:rsidR="00806EBA" w:rsidRDefault="00806EBA" w:rsidP="00806EBA">
      <w:pPr>
        <w:pStyle w:val="FootnoteText"/>
      </w:pPr>
      <w:r>
        <w:rPr>
          <w:rStyle w:val="FootnoteReference"/>
        </w:rPr>
        <w:footnoteRef/>
      </w:r>
      <w:r>
        <w:t xml:space="preserve"> </w:t>
      </w:r>
      <w:r>
        <w:tab/>
      </w:r>
      <w:r w:rsidR="0024157C">
        <w:t xml:space="preserve">See </w:t>
      </w:r>
      <w:r>
        <w:t>document MM/LD/17/12</w:t>
      </w:r>
      <w:r w:rsidR="0024157C">
        <w:t xml:space="preserve"> (</w:t>
      </w:r>
      <w:r w:rsidRPr="009C79BF">
        <w:t>https://www.wipo.int/edocs/mdocs/madrid/en/mm_ld_wg_17/mm_ld_wg_17_12.pdf</w:t>
      </w:r>
      <w:r w:rsidR="0024157C">
        <w:t>)</w:t>
      </w:r>
      <w:r>
        <w:t xml:space="preserve">.  </w:t>
      </w:r>
    </w:p>
  </w:footnote>
  <w:footnote w:id="4">
    <w:p w14:paraId="24F70C6C" w14:textId="77777777" w:rsidR="0024157C" w:rsidRDefault="0024157C" w:rsidP="0024157C">
      <w:pPr>
        <w:pStyle w:val="FootnoteText"/>
      </w:pPr>
      <w:r>
        <w:rPr>
          <w:rStyle w:val="FootnoteReference"/>
        </w:rPr>
        <w:footnoteRef/>
      </w:r>
      <w:r>
        <w:t xml:space="preserve"> </w:t>
      </w:r>
      <w:r>
        <w:tab/>
      </w:r>
      <w:r w:rsidR="00042864">
        <w:t>S</w:t>
      </w:r>
      <w:r>
        <w:t>ee Information Notice No. 15/2007</w:t>
      </w:r>
      <w:r w:rsidR="00042864">
        <w:t xml:space="preserve"> (</w:t>
      </w:r>
      <w:r w:rsidRPr="00D26B0F">
        <w:t>https://www.wipo.int/edocs/madrdocs/en/2007/madrid_2007_15.pdf</w:t>
      </w:r>
      <w:r w:rsidR="00042864">
        <w:t>)</w:t>
      </w:r>
      <w:r>
        <w:t xml:space="preserve">.  </w:t>
      </w:r>
    </w:p>
  </w:footnote>
  <w:footnote w:id="5">
    <w:p w14:paraId="34A44B23" w14:textId="77777777" w:rsidR="0087132A" w:rsidRDefault="0087132A" w:rsidP="0087132A">
      <w:pPr>
        <w:pStyle w:val="FootnoteText"/>
      </w:pPr>
      <w:r>
        <w:rPr>
          <w:rStyle w:val="FootnoteReference"/>
        </w:rPr>
        <w:footnoteRef/>
      </w:r>
      <w:r>
        <w:t xml:space="preserve"> </w:t>
      </w:r>
      <w:r>
        <w:tab/>
        <w:t>See Information Notice No. 11/2020 (</w:t>
      </w:r>
      <w:r w:rsidRPr="00F14717">
        <w:t>https://www.wipo.int/edocs/madrdocs/en/2020/madrid_2020_11.pdf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6F42" w14:textId="77777777" w:rsidR="00D07C78" w:rsidRPr="002326AB" w:rsidRDefault="00170945" w:rsidP="00477D6B">
    <w:pPr>
      <w:jc w:val="right"/>
      <w:rPr>
        <w:caps/>
      </w:rPr>
    </w:pPr>
    <w:bookmarkStart w:id="7" w:name="Code2"/>
    <w:bookmarkEnd w:id="7"/>
    <w:r>
      <w:rPr>
        <w:caps/>
      </w:rPr>
      <w:t>MM/A/54/1</w:t>
    </w:r>
  </w:p>
  <w:p w14:paraId="63B32246" w14:textId="2594FFB2" w:rsidR="00D07C78" w:rsidRDefault="00D07C78" w:rsidP="009F528E">
    <w:pPr>
      <w:spacing w:after="440"/>
      <w:jc w:val="right"/>
    </w:pPr>
    <w:proofErr w:type="gramStart"/>
    <w:r>
      <w:t>page</w:t>
    </w:r>
    <w:proofErr w:type="gramEnd"/>
    <w:r>
      <w:t xml:space="preserve"> </w:t>
    </w:r>
    <w:r>
      <w:fldChar w:fldCharType="begin"/>
    </w:r>
    <w:r>
      <w:instrText xml:space="preserve"> PAGE  \* MERGEFORMAT </w:instrText>
    </w:r>
    <w:r>
      <w:fldChar w:fldCharType="separate"/>
    </w:r>
    <w:r w:rsidR="0068759C">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254E" w14:textId="77777777" w:rsidR="008E5354" w:rsidRDefault="008E5354" w:rsidP="008E5354">
    <w:pPr>
      <w:pStyle w:val="Header"/>
      <w:jc w:val="right"/>
    </w:pPr>
    <w:r>
      <w:t>MM/A/54/1</w:t>
    </w:r>
  </w:p>
  <w:p w14:paraId="0E9CE7B2" w14:textId="77777777" w:rsidR="008E5354" w:rsidRDefault="008E5354" w:rsidP="009F528E">
    <w:pPr>
      <w:pStyle w:val="Header"/>
      <w:spacing w:after="440"/>
      <w:jc w:val="right"/>
    </w:pPr>
    <w: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95FD" w14:textId="77777777" w:rsidR="00D91CEF" w:rsidRPr="002326AB" w:rsidRDefault="00D91CEF" w:rsidP="00477D6B">
    <w:pPr>
      <w:jc w:val="right"/>
      <w:rPr>
        <w:caps/>
      </w:rPr>
    </w:pPr>
    <w:r>
      <w:rPr>
        <w:caps/>
      </w:rPr>
      <w:t>MM/A/54/1</w:t>
    </w:r>
  </w:p>
  <w:p w14:paraId="7E89F77A" w14:textId="38325029" w:rsidR="00D91CEF" w:rsidRDefault="00D91CEF" w:rsidP="009F528E">
    <w:pPr>
      <w:spacing w:after="440"/>
      <w:jc w:val="right"/>
    </w:pPr>
    <w:r>
      <w:t xml:space="preserve">Annex, page </w:t>
    </w:r>
    <w:r>
      <w:fldChar w:fldCharType="begin"/>
    </w:r>
    <w:r>
      <w:instrText xml:space="preserve"> PAGE  \* MERGEFORMAT </w:instrText>
    </w:r>
    <w:r>
      <w:fldChar w:fldCharType="separate"/>
    </w:r>
    <w:r w:rsidR="0068759C">
      <w:rPr>
        <w:noProof/>
      </w:rPr>
      <w:t>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504B" w14:textId="77777777" w:rsidR="00D91CEF" w:rsidRDefault="00D91CEF" w:rsidP="008E5354">
    <w:pPr>
      <w:pStyle w:val="Header"/>
      <w:jc w:val="right"/>
    </w:pPr>
    <w:r>
      <w:t>MM/A/54/1</w:t>
    </w:r>
  </w:p>
  <w:p w14:paraId="4C5B060B" w14:textId="25DE3677" w:rsidR="00D91CEF" w:rsidRDefault="00D91CEF" w:rsidP="009F528E">
    <w:pPr>
      <w:pStyle w:val="Header"/>
      <w:spacing w:after="440"/>
      <w:jc w:val="right"/>
    </w:pPr>
    <w:r>
      <w:t xml:space="preserve">Annex, page </w:t>
    </w:r>
    <w:r>
      <w:fldChar w:fldCharType="begin"/>
    </w:r>
    <w:r>
      <w:instrText xml:space="preserve"> PAGE   \* MERGEFORMAT </w:instrText>
    </w:r>
    <w:r>
      <w:fldChar w:fldCharType="separate"/>
    </w:r>
    <w:r w:rsidR="0068759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6116FA"/>
    <w:multiLevelType w:val="multilevel"/>
    <w:tmpl w:val="C0063ABA"/>
    <w:lvl w:ilvl="0">
      <w:start w:val="2"/>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F263A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8"/>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5"/>
    <w:rsid w:val="00020599"/>
    <w:rsid w:val="00042864"/>
    <w:rsid w:val="00043CAA"/>
    <w:rsid w:val="00056816"/>
    <w:rsid w:val="00075432"/>
    <w:rsid w:val="000968ED"/>
    <w:rsid w:val="000A206D"/>
    <w:rsid w:val="000A3D97"/>
    <w:rsid w:val="000A7014"/>
    <w:rsid w:val="000C78A8"/>
    <w:rsid w:val="000D11A1"/>
    <w:rsid w:val="000F5E56"/>
    <w:rsid w:val="00107476"/>
    <w:rsid w:val="001362EE"/>
    <w:rsid w:val="001455B7"/>
    <w:rsid w:val="00154730"/>
    <w:rsid w:val="001612FE"/>
    <w:rsid w:val="001647D5"/>
    <w:rsid w:val="00170945"/>
    <w:rsid w:val="001814E5"/>
    <w:rsid w:val="001832A6"/>
    <w:rsid w:val="0018369E"/>
    <w:rsid w:val="00193CEF"/>
    <w:rsid w:val="001D3331"/>
    <w:rsid w:val="001D4107"/>
    <w:rsid w:val="001F1B0D"/>
    <w:rsid w:val="00203D24"/>
    <w:rsid w:val="00203DD3"/>
    <w:rsid w:val="0021217E"/>
    <w:rsid w:val="0022633E"/>
    <w:rsid w:val="002326AB"/>
    <w:rsid w:val="0024157C"/>
    <w:rsid w:val="00243430"/>
    <w:rsid w:val="0024414F"/>
    <w:rsid w:val="00255249"/>
    <w:rsid w:val="002634C4"/>
    <w:rsid w:val="00287CBB"/>
    <w:rsid w:val="002928D3"/>
    <w:rsid w:val="002A49CA"/>
    <w:rsid w:val="002B44F2"/>
    <w:rsid w:val="002E0C38"/>
    <w:rsid w:val="002E0F95"/>
    <w:rsid w:val="002E3592"/>
    <w:rsid w:val="002E5C0B"/>
    <w:rsid w:val="002F1FE6"/>
    <w:rsid w:val="002F4E68"/>
    <w:rsid w:val="002F6D33"/>
    <w:rsid w:val="00306471"/>
    <w:rsid w:val="00312F7F"/>
    <w:rsid w:val="00361450"/>
    <w:rsid w:val="003673CF"/>
    <w:rsid w:val="00372B65"/>
    <w:rsid w:val="003845C1"/>
    <w:rsid w:val="003A1651"/>
    <w:rsid w:val="003A1DA7"/>
    <w:rsid w:val="003A6F89"/>
    <w:rsid w:val="003B38C1"/>
    <w:rsid w:val="003C34E9"/>
    <w:rsid w:val="00423E3E"/>
    <w:rsid w:val="00427AF4"/>
    <w:rsid w:val="0046021A"/>
    <w:rsid w:val="004647DA"/>
    <w:rsid w:val="00467C27"/>
    <w:rsid w:val="00473199"/>
    <w:rsid w:val="00474062"/>
    <w:rsid w:val="00477D6B"/>
    <w:rsid w:val="00495759"/>
    <w:rsid w:val="005019FF"/>
    <w:rsid w:val="005023F0"/>
    <w:rsid w:val="00503B51"/>
    <w:rsid w:val="0052289A"/>
    <w:rsid w:val="00524C35"/>
    <w:rsid w:val="0053057A"/>
    <w:rsid w:val="00536401"/>
    <w:rsid w:val="00556076"/>
    <w:rsid w:val="00560A29"/>
    <w:rsid w:val="00576830"/>
    <w:rsid w:val="00577DB4"/>
    <w:rsid w:val="005C6649"/>
    <w:rsid w:val="005D7A93"/>
    <w:rsid w:val="00605827"/>
    <w:rsid w:val="00633B6E"/>
    <w:rsid w:val="00636A14"/>
    <w:rsid w:val="00646050"/>
    <w:rsid w:val="00646BAD"/>
    <w:rsid w:val="00661646"/>
    <w:rsid w:val="006713CA"/>
    <w:rsid w:val="00676C5C"/>
    <w:rsid w:val="0068759C"/>
    <w:rsid w:val="006A7AC8"/>
    <w:rsid w:val="006B01D4"/>
    <w:rsid w:val="006B6EDA"/>
    <w:rsid w:val="0071777C"/>
    <w:rsid w:val="00720EFD"/>
    <w:rsid w:val="00727746"/>
    <w:rsid w:val="007364AA"/>
    <w:rsid w:val="0074556F"/>
    <w:rsid w:val="00757A13"/>
    <w:rsid w:val="00772C9D"/>
    <w:rsid w:val="007854AF"/>
    <w:rsid w:val="00793A7C"/>
    <w:rsid w:val="00795836"/>
    <w:rsid w:val="0079700F"/>
    <w:rsid w:val="007A398A"/>
    <w:rsid w:val="007B51B3"/>
    <w:rsid w:val="007B7534"/>
    <w:rsid w:val="007D1613"/>
    <w:rsid w:val="007E4C0E"/>
    <w:rsid w:val="00806EBA"/>
    <w:rsid w:val="0080713B"/>
    <w:rsid w:val="0087132A"/>
    <w:rsid w:val="008759A2"/>
    <w:rsid w:val="00875ECD"/>
    <w:rsid w:val="0089013D"/>
    <w:rsid w:val="00890587"/>
    <w:rsid w:val="008979B3"/>
    <w:rsid w:val="008A07E9"/>
    <w:rsid w:val="008A134B"/>
    <w:rsid w:val="008B2CC1"/>
    <w:rsid w:val="008B60B2"/>
    <w:rsid w:val="008C6ECD"/>
    <w:rsid w:val="008D2492"/>
    <w:rsid w:val="008E356C"/>
    <w:rsid w:val="008E5354"/>
    <w:rsid w:val="008E5ED5"/>
    <w:rsid w:val="0090731E"/>
    <w:rsid w:val="00916EE2"/>
    <w:rsid w:val="009230D4"/>
    <w:rsid w:val="00966A22"/>
    <w:rsid w:val="0096722F"/>
    <w:rsid w:val="00967B29"/>
    <w:rsid w:val="00980843"/>
    <w:rsid w:val="0099225C"/>
    <w:rsid w:val="009B5C43"/>
    <w:rsid w:val="009E2791"/>
    <w:rsid w:val="009E3F6F"/>
    <w:rsid w:val="009F499F"/>
    <w:rsid w:val="009F528E"/>
    <w:rsid w:val="00A24AF2"/>
    <w:rsid w:val="00A31F49"/>
    <w:rsid w:val="00A37342"/>
    <w:rsid w:val="00A42DAF"/>
    <w:rsid w:val="00A45BD8"/>
    <w:rsid w:val="00A819CF"/>
    <w:rsid w:val="00A8548E"/>
    <w:rsid w:val="00A869B7"/>
    <w:rsid w:val="00A93C2F"/>
    <w:rsid w:val="00A96A58"/>
    <w:rsid w:val="00AB4356"/>
    <w:rsid w:val="00AC205C"/>
    <w:rsid w:val="00AC301B"/>
    <w:rsid w:val="00AF0A6B"/>
    <w:rsid w:val="00AF3496"/>
    <w:rsid w:val="00B05A69"/>
    <w:rsid w:val="00B12689"/>
    <w:rsid w:val="00B478D9"/>
    <w:rsid w:val="00B55995"/>
    <w:rsid w:val="00B75281"/>
    <w:rsid w:val="00B92F1F"/>
    <w:rsid w:val="00B9734B"/>
    <w:rsid w:val="00BA30E2"/>
    <w:rsid w:val="00BA470E"/>
    <w:rsid w:val="00BD6CE3"/>
    <w:rsid w:val="00C11BFE"/>
    <w:rsid w:val="00C5068F"/>
    <w:rsid w:val="00C72072"/>
    <w:rsid w:val="00C778C3"/>
    <w:rsid w:val="00C85905"/>
    <w:rsid w:val="00C86D74"/>
    <w:rsid w:val="00C87516"/>
    <w:rsid w:val="00C91087"/>
    <w:rsid w:val="00C960E0"/>
    <w:rsid w:val="00CA0A64"/>
    <w:rsid w:val="00CB5B35"/>
    <w:rsid w:val="00CD04F1"/>
    <w:rsid w:val="00CF681A"/>
    <w:rsid w:val="00D07C78"/>
    <w:rsid w:val="00D3030B"/>
    <w:rsid w:val="00D37670"/>
    <w:rsid w:val="00D439F1"/>
    <w:rsid w:val="00D44C94"/>
    <w:rsid w:val="00D45252"/>
    <w:rsid w:val="00D71B4D"/>
    <w:rsid w:val="00D75608"/>
    <w:rsid w:val="00D91CEF"/>
    <w:rsid w:val="00D93D55"/>
    <w:rsid w:val="00DC02CF"/>
    <w:rsid w:val="00DC1517"/>
    <w:rsid w:val="00DD7B7F"/>
    <w:rsid w:val="00E15015"/>
    <w:rsid w:val="00E335FE"/>
    <w:rsid w:val="00E46FC3"/>
    <w:rsid w:val="00E54931"/>
    <w:rsid w:val="00EA7D6E"/>
    <w:rsid w:val="00EB2B51"/>
    <w:rsid w:val="00EB2F76"/>
    <w:rsid w:val="00EB6E4C"/>
    <w:rsid w:val="00EC4E49"/>
    <w:rsid w:val="00ED77FB"/>
    <w:rsid w:val="00EE45FA"/>
    <w:rsid w:val="00F043DE"/>
    <w:rsid w:val="00F375FE"/>
    <w:rsid w:val="00F66152"/>
    <w:rsid w:val="00F77ECB"/>
    <w:rsid w:val="00F82C63"/>
    <w:rsid w:val="00F9165B"/>
    <w:rsid w:val="00FC482F"/>
    <w:rsid w:val="00FD1ACB"/>
    <w:rsid w:val="00FE60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946F5F"/>
  <w15:docId w15:val="{B3858DD9-FD79-4A97-965C-896C20D5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A31F49"/>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577DB4"/>
    <w:rPr>
      <w:vertAlign w:val="superscript"/>
    </w:rPr>
  </w:style>
  <w:style w:type="paragraph" w:customStyle="1" w:styleId="indenti">
    <w:name w:val="indent_i"/>
    <w:basedOn w:val="Normal"/>
    <w:link w:val="indentiChar"/>
    <w:rsid w:val="008E5354"/>
    <w:pPr>
      <w:numPr>
        <w:ilvl w:val="2"/>
        <w:numId w:val="8"/>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8E5354"/>
    <w:pPr>
      <w:numPr>
        <w:numId w:val="8"/>
      </w:numPr>
      <w:jc w:val="both"/>
    </w:pPr>
    <w:rPr>
      <w:rFonts w:ascii="Times New Roman" w:eastAsia="Times New Roman" w:hAnsi="Times New Roman" w:cs="Times New Roman"/>
      <w:sz w:val="30"/>
      <w:lang w:eastAsia="en-US"/>
    </w:rPr>
  </w:style>
  <w:style w:type="paragraph" w:customStyle="1" w:styleId="TreatyDates">
    <w:name w:val="TreatyDates"/>
    <w:basedOn w:val="Normal"/>
    <w:qFormat/>
    <w:rsid w:val="008E5354"/>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8E5354"/>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8E5354"/>
    <w:pPr>
      <w:spacing w:before="480" w:after="240" w:line="240" w:lineRule="exact"/>
      <w:outlineLvl w:val="2"/>
    </w:pPr>
    <w:rPr>
      <w:rFonts w:eastAsia="Times New Roman"/>
      <w:b/>
      <w:bCs/>
      <w:i/>
      <w:sz w:val="20"/>
      <w:lang w:eastAsia="en-US"/>
    </w:rPr>
  </w:style>
  <w:style w:type="paragraph" w:customStyle="1" w:styleId="indent1">
    <w:name w:val="indent_1"/>
    <w:basedOn w:val="Normal"/>
    <w:link w:val="indent1Char"/>
    <w:rsid w:val="008E535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8E5354"/>
    <w:rPr>
      <w:sz w:val="30"/>
      <w:szCs w:val="30"/>
      <w:lang w:val="en-US" w:eastAsia="en-US"/>
    </w:rPr>
  </w:style>
  <w:style w:type="character" w:customStyle="1" w:styleId="indentihangChar">
    <w:name w:val="indent_i_hang Char"/>
    <w:basedOn w:val="DefaultParagraphFont"/>
    <w:link w:val="indentihang"/>
    <w:rsid w:val="008E5354"/>
    <w:rPr>
      <w:sz w:val="30"/>
      <w:lang w:val="en-US" w:eastAsia="en-US"/>
    </w:rPr>
  </w:style>
  <w:style w:type="paragraph" w:customStyle="1" w:styleId="4TreatyHeading4">
    <w:name w:val="4 Treaty Heading 4"/>
    <w:basedOn w:val="Normal"/>
    <w:qFormat/>
    <w:rsid w:val="008E5354"/>
    <w:pPr>
      <w:spacing w:before="480" w:after="240" w:line="240" w:lineRule="exact"/>
      <w:outlineLvl w:val="3"/>
    </w:pPr>
    <w:rPr>
      <w:rFonts w:eastAsia="Times New Roman"/>
      <w:b/>
      <w:bCs/>
      <w:sz w:val="20"/>
      <w:lang w:eastAsia="en-US"/>
    </w:rPr>
  </w:style>
  <w:style w:type="paragraph" w:customStyle="1" w:styleId="indenta">
    <w:name w:val="indent_a"/>
    <w:basedOn w:val="Normal"/>
    <w:rsid w:val="008E5354"/>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8E5354"/>
    <w:rPr>
      <w:sz w:val="30"/>
      <w:lang w:val="en-US" w:eastAsia="en-US"/>
    </w:rPr>
  </w:style>
  <w:style w:type="character" w:customStyle="1" w:styleId="FooterChar">
    <w:name w:val="Footer Char"/>
    <w:basedOn w:val="DefaultParagraphFont"/>
    <w:link w:val="Footer"/>
    <w:uiPriority w:val="99"/>
    <w:rsid w:val="008E5354"/>
    <w:rPr>
      <w:rFonts w:ascii="Arial" w:eastAsia="SimSun" w:hAnsi="Arial" w:cs="Arial"/>
      <w:sz w:val="22"/>
      <w:lang w:val="en-US" w:eastAsia="zh-CN"/>
    </w:rPr>
  </w:style>
  <w:style w:type="paragraph" w:styleId="BalloonText">
    <w:name w:val="Balloon Text"/>
    <w:basedOn w:val="Normal"/>
    <w:link w:val="BalloonTextChar"/>
    <w:semiHidden/>
    <w:unhideWhenUsed/>
    <w:rsid w:val="00042864"/>
    <w:rPr>
      <w:rFonts w:ascii="Segoe UI" w:hAnsi="Segoe UI" w:cs="Segoe UI"/>
      <w:sz w:val="18"/>
      <w:szCs w:val="18"/>
    </w:rPr>
  </w:style>
  <w:style w:type="character" w:customStyle="1" w:styleId="BalloonTextChar">
    <w:name w:val="Balloon Text Char"/>
    <w:basedOn w:val="DefaultParagraphFont"/>
    <w:link w:val="BalloonText"/>
    <w:semiHidden/>
    <w:rsid w:val="0004286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B01D4"/>
    <w:rPr>
      <w:sz w:val="16"/>
      <w:szCs w:val="16"/>
    </w:rPr>
  </w:style>
  <w:style w:type="paragraph" w:styleId="CommentSubject">
    <w:name w:val="annotation subject"/>
    <w:basedOn w:val="CommentText"/>
    <w:next w:val="CommentText"/>
    <w:link w:val="CommentSubjectChar"/>
    <w:semiHidden/>
    <w:unhideWhenUsed/>
    <w:rsid w:val="006B01D4"/>
    <w:rPr>
      <w:b/>
      <w:bCs/>
      <w:sz w:val="20"/>
    </w:rPr>
  </w:style>
  <w:style w:type="character" w:customStyle="1" w:styleId="CommentTextChar">
    <w:name w:val="Comment Text Char"/>
    <w:basedOn w:val="DefaultParagraphFont"/>
    <w:link w:val="CommentText"/>
    <w:semiHidden/>
    <w:rsid w:val="006B01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01D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965A-4715-4615-AE51-BC128F14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 (E)</Template>
  <TotalTime>15</TotalTime>
  <Pages>6</Pages>
  <Words>1585</Words>
  <Characters>9056</Characters>
  <Application>Microsoft Office Word</Application>
  <DocSecurity>0</DocSecurity>
  <Lines>189</Lines>
  <Paragraphs>73</Paragraphs>
  <ScaleCrop>false</ScaleCrop>
  <HeadingPairs>
    <vt:vector size="2" baseType="variant">
      <vt:variant>
        <vt:lpstr>Title</vt:lpstr>
      </vt:variant>
      <vt:variant>
        <vt:i4>1</vt:i4>
      </vt:variant>
    </vt:vector>
  </HeadingPairs>
  <TitlesOfParts>
    <vt:vector size="1" baseType="lpstr">
      <vt:lpstr>MM/A/54/</vt:lpstr>
    </vt:vector>
  </TitlesOfParts>
  <Company>WIPO</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dc:title>
  <dc:creator>DIAZ Natacha</dc:creator>
  <cp:keywords>PUBLIC</cp:keywords>
  <cp:lastModifiedBy>HÄFLIGER Patience</cp:lastModifiedBy>
  <cp:revision>6</cp:revision>
  <cp:lastPrinted>2020-06-24T14:11:00Z</cp:lastPrinted>
  <dcterms:created xsi:type="dcterms:W3CDTF">2020-09-07T13:59:00Z</dcterms:created>
  <dcterms:modified xsi:type="dcterms:W3CDTF">2020-09-07T16:24:00Z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7e546089-b471-44d4-ab42-dd953068c440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