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3C7FF3" w:rsidRDefault="00CC3E2D" w:rsidP="002F21EA">
      <w:pPr>
        <w:pBdr>
          <w:bottom w:val="single" w:sz="4" w:space="10" w:color="auto"/>
        </w:pBdr>
        <w:bidi w:val="0"/>
        <w:spacing w:after="120"/>
        <w:rPr>
          <w:b/>
          <w:sz w:val="32"/>
          <w:szCs w:val="40"/>
        </w:rPr>
      </w:pPr>
      <w:r w:rsidRPr="003C7FF3">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DF65B7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3C7FF3" w:rsidRDefault="009A5ED7" w:rsidP="0080533D">
      <w:pPr>
        <w:bidi w:val="0"/>
        <w:rPr>
          <w:rFonts w:ascii="Arial Black" w:hAnsi="Arial Black"/>
          <w:caps/>
          <w:sz w:val="15"/>
          <w:szCs w:val="15"/>
          <w:rtl/>
          <w:lang w:bidi="ar-MA"/>
        </w:rPr>
      </w:pPr>
      <w:r w:rsidRPr="003C7FF3">
        <w:rPr>
          <w:rFonts w:ascii="Arial Black" w:hAnsi="Arial Black"/>
          <w:caps/>
          <w:sz w:val="15"/>
          <w:szCs w:val="15"/>
        </w:rPr>
        <w:t>WO/GA</w:t>
      </w:r>
      <w:r w:rsidR="00D90B96" w:rsidRPr="003C7FF3">
        <w:rPr>
          <w:rFonts w:ascii="Arial Black" w:hAnsi="Arial Black"/>
          <w:caps/>
          <w:sz w:val="15"/>
          <w:szCs w:val="15"/>
        </w:rPr>
        <w:t>/</w:t>
      </w:r>
      <w:r w:rsidRPr="003C7FF3">
        <w:rPr>
          <w:rFonts w:ascii="Arial Black" w:hAnsi="Arial Black"/>
          <w:caps/>
          <w:sz w:val="15"/>
          <w:szCs w:val="15"/>
        </w:rPr>
        <w:t>5</w:t>
      </w:r>
      <w:bookmarkStart w:id="1" w:name="Code"/>
      <w:bookmarkEnd w:id="1"/>
      <w:r w:rsidR="00724B7B">
        <w:rPr>
          <w:rFonts w:ascii="Arial Black" w:hAnsi="Arial Black"/>
          <w:caps/>
          <w:sz w:val="15"/>
          <w:szCs w:val="15"/>
        </w:rPr>
        <w:t>6/13</w:t>
      </w:r>
    </w:p>
    <w:p w:rsidR="008B2CC1" w:rsidRPr="003C7FF3" w:rsidRDefault="00CC3E2D" w:rsidP="002F21EA">
      <w:pPr>
        <w:jc w:val="right"/>
        <w:rPr>
          <w:rFonts w:asciiTheme="minorHAnsi" w:hAnsiTheme="minorHAnsi" w:cstheme="minorHAnsi"/>
          <w:b/>
          <w:bCs/>
          <w:caps/>
          <w:sz w:val="15"/>
          <w:szCs w:val="15"/>
        </w:rPr>
      </w:pPr>
      <w:bookmarkStart w:id="2" w:name="Original"/>
      <w:r w:rsidRPr="003C7FF3">
        <w:rPr>
          <w:rFonts w:asciiTheme="minorHAnsi" w:hAnsiTheme="minorHAnsi" w:cstheme="minorHAnsi" w:hint="cs"/>
          <w:b/>
          <w:bCs/>
          <w:caps/>
          <w:sz w:val="15"/>
          <w:szCs w:val="15"/>
          <w:rtl/>
        </w:rPr>
        <w:t>الأصل:</w:t>
      </w:r>
      <w:r w:rsidR="009D53EC" w:rsidRPr="003C7FF3">
        <w:rPr>
          <w:rFonts w:asciiTheme="minorHAnsi" w:hAnsiTheme="minorHAnsi" w:cstheme="minorHAnsi" w:hint="cs"/>
          <w:b/>
          <w:bCs/>
          <w:caps/>
          <w:sz w:val="15"/>
          <w:szCs w:val="15"/>
          <w:rtl/>
        </w:rPr>
        <w:t xml:space="preserve"> </w:t>
      </w:r>
      <w:r w:rsidR="009D53EC" w:rsidRPr="003C7FF3">
        <w:rPr>
          <w:rFonts w:asciiTheme="minorHAnsi" w:hAnsiTheme="minorHAnsi" w:cstheme="minorHAnsi" w:hint="cs"/>
          <w:b/>
          <w:bCs/>
          <w:caps/>
          <w:sz w:val="15"/>
          <w:szCs w:val="15"/>
          <w:rtl/>
          <w:lang w:bidi="ar-MA"/>
        </w:rPr>
        <w:t>بالإنكليزية</w:t>
      </w:r>
      <w:r w:rsidRPr="003C7FF3">
        <w:rPr>
          <w:rFonts w:asciiTheme="minorHAnsi" w:hAnsiTheme="minorHAnsi" w:cstheme="minorHAnsi" w:hint="cs"/>
          <w:b/>
          <w:bCs/>
          <w:caps/>
          <w:sz w:val="15"/>
          <w:szCs w:val="15"/>
          <w:rtl/>
        </w:rPr>
        <w:t xml:space="preserve"> </w:t>
      </w:r>
    </w:p>
    <w:p w:rsidR="008B2CC1" w:rsidRPr="003C7FF3" w:rsidRDefault="009D53EC" w:rsidP="00724B7B">
      <w:pPr>
        <w:spacing w:after="1200"/>
        <w:jc w:val="right"/>
        <w:rPr>
          <w:rFonts w:asciiTheme="minorHAnsi" w:hAnsiTheme="minorHAnsi" w:cstheme="minorHAnsi"/>
          <w:b/>
          <w:bCs/>
          <w:caps/>
          <w:sz w:val="15"/>
          <w:szCs w:val="15"/>
        </w:rPr>
      </w:pPr>
      <w:bookmarkStart w:id="3" w:name="Date"/>
      <w:bookmarkEnd w:id="2"/>
      <w:r w:rsidRPr="003C7FF3">
        <w:rPr>
          <w:rFonts w:asciiTheme="minorHAnsi" w:hAnsiTheme="minorHAnsi" w:cstheme="minorHAnsi" w:hint="cs"/>
          <w:b/>
          <w:bCs/>
          <w:caps/>
          <w:sz w:val="15"/>
          <w:szCs w:val="15"/>
          <w:rtl/>
        </w:rPr>
        <w:t>التاريخ:</w:t>
      </w:r>
      <w:r w:rsidR="0080533D">
        <w:rPr>
          <w:rFonts w:asciiTheme="minorHAnsi" w:hAnsiTheme="minorHAnsi" w:cstheme="minorHAnsi" w:hint="cs"/>
          <w:b/>
          <w:bCs/>
          <w:caps/>
          <w:sz w:val="15"/>
          <w:szCs w:val="15"/>
          <w:rtl/>
        </w:rPr>
        <w:t xml:space="preserve"> </w:t>
      </w:r>
      <w:r w:rsidR="00724B7B">
        <w:rPr>
          <w:rFonts w:asciiTheme="minorHAnsi" w:hAnsiTheme="minorHAnsi" w:cstheme="minorHAnsi" w:hint="cs"/>
          <w:b/>
          <w:bCs/>
          <w:caps/>
          <w:sz w:val="15"/>
          <w:szCs w:val="15"/>
          <w:rtl/>
        </w:rPr>
        <w:t>5</w:t>
      </w:r>
      <w:r w:rsidRPr="003C7FF3">
        <w:rPr>
          <w:rFonts w:asciiTheme="minorHAnsi" w:hAnsiTheme="minorHAnsi" w:cstheme="minorHAnsi" w:hint="cs"/>
          <w:b/>
          <w:bCs/>
          <w:caps/>
          <w:sz w:val="15"/>
          <w:szCs w:val="15"/>
          <w:rtl/>
        </w:rPr>
        <w:t xml:space="preserve"> </w:t>
      </w:r>
      <w:r w:rsidR="0080533D">
        <w:rPr>
          <w:rFonts w:asciiTheme="minorHAnsi" w:hAnsiTheme="minorHAnsi" w:cstheme="minorHAnsi" w:hint="cs"/>
          <w:b/>
          <w:bCs/>
          <w:caps/>
          <w:sz w:val="15"/>
          <w:szCs w:val="15"/>
          <w:rtl/>
        </w:rPr>
        <w:t xml:space="preserve">مايو </w:t>
      </w:r>
      <w:r w:rsidR="00724B7B">
        <w:rPr>
          <w:rFonts w:asciiTheme="minorHAnsi" w:hAnsiTheme="minorHAnsi" w:cstheme="minorHAnsi" w:hint="cs"/>
          <w:b/>
          <w:bCs/>
          <w:caps/>
          <w:sz w:val="15"/>
          <w:szCs w:val="15"/>
          <w:rtl/>
        </w:rPr>
        <w:t>2023</w:t>
      </w:r>
    </w:p>
    <w:bookmarkEnd w:id="3"/>
    <w:p w:rsidR="008B2CC1" w:rsidRPr="003C7FF3" w:rsidRDefault="009A5ED7" w:rsidP="002F21EA">
      <w:pPr>
        <w:pStyle w:val="Heading1"/>
      </w:pPr>
      <w:r w:rsidRPr="003C7FF3">
        <w:rPr>
          <w:rFonts w:hint="cs"/>
          <w:rtl/>
        </w:rPr>
        <w:t>الجمعية العامة للويبو</w:t>
      </w:r>
    </w:p>
    <w:p w:rsidR="00A90F0A" w:rsidRPr="0080533D" w:rsidRDefault="0080533D" w:rsidP="00724B7B">
      <w:pPr>
        <w:outlineLvl w:val="1"/>
        <w:rPr>
          <w:rFonts w:asciiTheme="minorHAnsi" w:hAnsiTheme="minorHAnsi" w:cstheme="minorHAnsi"/>
          <w:b/>
          <w:bCs/>
          <w:sz w:val="24"/>
          <w:szCs w:val="24"/>
          <w:lang w:bidi="ar-EG"/>
        </w:rPr>
      </w:pPr>
      <w:r w:rsidRPr="0080533D">
        <w:rPr>
          <w:rFonts w:asciiTheme="minorHAnsi" w:hAnsiTheme="minorHAnsi" w:cstheme="minorHAnsi" w:hint="cs"/>
          <w:b/>
          <w:bCs/>
          <w:sz w:val="24"/>
          <w:szCs w:val="24"/>
          <w:rtl/>
          <w:lang w:bidi="ar-EG"/>
        </w:rPr>
        <w:t xml:space="preserve">الدورة </w:t>
      </w:r>
      <w:r w:rsidR="00724B7B">
        <w:rPr>
          <w:rFonts w:asciiTheme="minorHAnsi" w:hAnsiTheme="minorHAnsi" w:cstheme="minorHAnsi" w:hint="cs"/>
          <w:b/>
          <w:bCs/>
          <w:sz w:val="24"/>
          <w:szCs w:val="24"/>
          <w:rtl/>
          <w:lang w:bidi="ar-EG"/>
        </w:rPr>
        <w:t>السادسة</w:t>
      </w:r>
      <w:r w:rsidRPr="0080533D">
        <w:rPr>
          <w:rFonts w:asciiTheme="minorHAnsi" w:hAnsiTheme="minorHAnsi" w:cstheme="minorHAnsi" w:hint="cs"/>
          <w:b/>
          <w:bCs/>
          <w:sz w:val="24"/>
          <w:szCs w:val="24"/>
          <w:rtl/>
          <w:lang w:bidi="ar-EG"/>
        </w:rPr>
        <w:t xml:space="preserve"> والخمسون (الدورة </w:t>
      </w:r>
      <w:r w:rsidR="00724B7B">
        <w:rPr>
          <w:rFonts w:asciiTheme="minorHAnsi" w:hAnsiTheme="minorHAnsi" w:cstheme="minorHAnsi" w:hint="cs"/>
          <w:b/>
          <w:bCs/>
          <w:sz w:val="24"/>
          <w:szCs w:val="24"/>
          <w:rtl/>
          <w:lang w:bidi="ar-EG"/>
        </w:rPr>
        <w:t>العادية</w:t>
      </w:r>
      <w:r w:rsidRPr="0080533D">
        <w:rPr>
          <w:rFonts w:asciiTheme="minorHAnsi" w:hAnsiTheme="minorHAnsi" w:cstheme="minorHAnsi" w:hint="cs"/>
          <w:b/>
          <w:bCs/>
          <w:sz w:val="24"/>
          <w:szCs w:val="24"/>
          <w:rtl/>
          <w:lang w:bidi="ar-EG"/>
        </w:rPr>
        <w:t xml:space="preserve"> </w:t>
      </w:r>
      <w:r w:rsidR="00724B7B">
        <w:rPr>
          <w:rFonts w:asciiTheme="minorHAnsi" w:hAnsiTheme="minorHAnsi" w:cstheme="minorHAnsi" w:hint="cs"/>
          <w:b/>
          <w:bCs/>
          <w:sz w:val="24"/>
          <w:szCs w:val="24"/>
          <w:rtl/>
          <w:lang w:bidi="ar-EG"/>
        </w:rPr>
        <w:t>السادسة والعشرون</w:t>
      </w:r>
      <w:r w:rsidRPr="0080533D">
        <w:rPr>
          <w:rFonts w:asciiTheme="minorHAnsi" w:hAnsiTheme="minorHAnsi" w:cstheme="minorHAnsi" w:hint="cs"/>
          <w:b/>
          <w:bCs/>
          <w:sz w:val="24"/>
          <w:szCs w:val="24"/>
          <w:rtl/>
          <w:lang w:bidi="ar-EG"/>
        </w:rPr>
        <w:t>)</w:t>
      </w:r>
    </w:p>
    <w:p w:rsidR="008B2CC1" w:rsidRPr="003C7FF3" w:rsidRDefault="0080533D" w:rsidP="00724B7B">
      <w:pPr>
        <w:spacing w:after="720"/>
        <w:outlineLvl w:val="1"/>
        <w:rPr>
          <w:rFonts w:asciiTheme="minorHAnsi" w:hAnsiTheme="minorHAnsi" w:cstheme="minorHAnsi"/>
          <w:bCs/>
          <w:sz w:val="24"/>
          <w:szCs w:val="24"/>
          <w:lang w:bidi="ar-EG"/>
        </w:rPr>
      </w:pPr>
      <w:r w:rsidRPr="0080533D">
        <w:rPr>
          <w:rFonts w:asciiTheme="minorHAnsi" w:hAnsiTheme="minorHAnsi" w:cstheme="minorHAnsi" w:hint="cs"/>
          <w:b/>
          <w:bCs/>
          <w:sz w:val="24"/>
          <w:szCs w:val="24"/>
          <w:rtl/>
          <w:lang w:bidi="ar-EG"/>
        </w:rPr>
        <w:t xml:space="preserve">جنيف، من </w:t>
      </w:r>
      <w:r w:rsidR="00724B7B">
        <w:rPr>
          <w:rFonts w:asciiTheme="minorHAnsi" w:hAnsiTheme="minorHAnsi" w:cstheme="minorHAnsi" w:hint="cs"/>
          <w:b/>
          <w:bCs/>
          <w:sz w:val="24"/>
          <w:szCs w:val="24"/>
          <w:rtl/>
          <w:lang w:bidi="ar-EG"/>
        </w:rPr>
        <w:t>6</w:t>
      </w:r>
      <w:r w:rsidRPr="0080533D">
        <w:rPr>
          <w:rFonts w:asciiTheme="minorHAnsi" w:hAnsiTheme="minorHAnsi" w:cstheme="minorHAnsi" w:hint="cs"/>
          <w:b/>
          <w:bCs/>
          <w:sz w:val="24"/>
          <w:szCs w:val="24"/>
          <w:rtl/>
          <w:lang w:bidi="ar-EG"/>
        </w:rPr>
        <w:t xml:space="preserve"> إلى </w:t>
      </w:r>
      <w:r w:rsidR="00724B7B">
        <w:rPr>
          <w:rFonts w:asciiTheme="minorHAnsi" w:hAnsiTheme="minorHAnsi" w:cstheme="minorHAnsi" w:hint="cs"/>
          <w:b/>
          <w:bCs/>
          <w:sz w:val="24"/>
          <w:szCs w:val="24"/>
          <w:rtl/>
          <w:lang w:bidi="ar-EG"/>
        </w:rPr>
        <w:t>14</w:t>
      </w:r>
      <w:r w:rsidRPr="0080533D">
        <w:rPr>
          <w:rFonts w:asciiTheme="minorHAnsi" w:hAnsiTheme="minorHAnsi" w:cstheme="minorHAnsi" w:hint="cs"/>
          <w:b/>
          <w:bCs/>
          <w:sz w:val="24"/>
          <w:szCs w:val="24"/>
          <w:rtl/>
          <w:lang w:bidi="ar-EG"/>
        </w:rPr>
        <w:t xml:space="preserve"> يوليو </w:t>
      </w:r>
      <w:r w:rsidR="00724B7B">
        <w:rPr>
          <w:rFonts w:asciiTheme="minorHAnsi" w:hAnsiTheme="minorHAnsi" w:cstheme="minorHAnsi" w:hint="cs"/>
          <w:b/>
          <w:bCs/>
          <w:sz w:val="24"/>
          <w:szCs w:val="24"/>
          <w:rtl/>
          <w:lang w:bidi="ar-EG"/>
        </w:rPr>
        <w:t>2023</w:t>
      </w:r>
    </w:p>
    <w:p w:rsidR="008B2CC1" w:rsidRPr="00E00B21" w:rsidRDefault="009D53EC" w:rsidP="00E00B21">
      <w:pPr>
        <w:spacing w:after="360"/>
        <w:outlineLvl w:val="0"/>
        <w:rPr>
          <w:rFonts w:cstheme="minorHAnsi"/>
        </w:rPr>
      </w:pPr>
      <w:bookmarkStart w:id="4" w:name="TitleOfDoc"/>
      <w:r w:rsidRPr="00E00B21">
        <w:rPr>
          <w:rtl/>
        </w:rPr>
        <w:t>مركز الويبو للتحكيم والوساطة، بما في ذلك أسماء الحقول على الإنترنت</w:t>
      </w:r>
    </w:p>
    <w:p w:rsidR="002928D3" w:rsidRPr="003C7FF3" w:rsidRDefault="00D67EAE" w:rsidP="00F15E01">
      <w:pPr>
        <w:spacing w:after="1040"/>
        <w:rPr>
          <w:rFonts w:asciiTheme="minorHAnsi" w:hAnsiTheme="minorHAnsi" w:cstheme="minorHAnsi"/>
          <w:iCs/>
          <w:lang w:bidi="ar-MA"/>
        </w:rPr>
      </w:pPr>
      <w:bookmarkStart w:id="5" w:name="Prepared"/>
      <w:bookmarkEnd w:id="4"/>
      <w:bookmarkEnd w:id="5"/>
      <w:r w:rsidRPr="003C7FF3">
        <w:rPr>
          <w:rFonts w:asciiTheme="minorHAnsi" w:hAnsiTheme="minorHAnsi" w:cstheme="minorHAnsi" w:hint="cs"/>
          <w:iCs/>
          <w:rtl/>
        </w:rPr>
        <w:t>وثيقة من إعداد</w:t>
      </w:r>
      <w:r w:rsidR="009D53EC" w:rsidRPr="003C7FF3">
        <w:rPr>
          <w:rFonts w:asciiTheme="minorHAnsi" w:hAnsiTheme="minorHAnsi" w:cstheme="minorHAnsi" w:hint="cs"/>
          <w:iCs/>
          <w:rtl/>
          <w:lang w:bidi="ar-MA"/>
        </w:rPr>
        <w:t xml:space="preserve"> الأمانة</w:t>
      </w:r>
    </w:p>
    <w:p w:rsidR="00724B7B" w:rsidRPr="00724B7B" w:rsidRDefault="00E52865" w:rsidP="00995748">
      <w:pPr>
        <w:pStyle w:val="ONUMA"/>
        <w:rPr>
          <w:rFonts w:cs="Arial"/>
          <w:snapToGrid w:val="0"/>
        </w:rPr>
      </w:pPr>
      <w:r w:rsidRPr="00724B7B">
        <w:rPr>
          <w:rFonts w:hint="cs"/>
          <w:snapToGrid w:val="0"/>
          <w:rtl/>
        </w:rPr>
        <w:t xml:space="preserve">يشكل مركز الويبو للتحكيم والوساطة ("المركز") جزءاً من قطاع أنظمة الملكية الفكرية والابتكار. وبالتنسيق مع قطاعات الويبو الأخرى، تتولى هذه الأنظمة مسؤولية مساعدة الدول الأعضاء على تطوير أنظمة الملكية الفكرية والابتكار الخاصة بها لدفع عجلة نمو الشركات والنمو الاقتصادي. </w:t>
      </w:r>
    </w:p>
    <w:p w:rsidR="00E52865" w:rsidRPr="00724B7B" w:rsidRDefault="00E52865" w:rsidP="00CC2AFF">
      <w:pPr>
        <w:pStyle w:val="ONUMA"/>
        <w:rPr>
          <w:rFonts w:cs="Arial"/>
          <w:snapToGrid w:val="0"/>
          <w:rtl/>
        </w:rPr>
      </w:pPr>
      <w:r w:rsidRPr="00724B7B">
        <w:rPr>
          <w:rFonts w:hint="cs"/>
          <w:snapToGrid w:val="0"/>
          <w:rtl/>
        </w:rPr>
        <w:t>وفي هذا الإطار، توفر هذه الوثيقة تحديثاً لأنشطة المركز بوصفه جهة دولية تصدر حلولاً بديلةً أسرع وأوفر من التقاضي أمام المحاكم بشأن منازعات</w:t>
      </w:r>
      <w:r w:rsidR="00724B7B">
        <w:rPr>
          <w:rFonts w:hint="cs"/>
          <w:snapToGrid w:val="0"/>
          <w:rtl/>
        </w:rPr>
        <w:t xml:space="preserve"> في مجالي</w:t>
      </w:r>
      <w:r w:rsidRPr="00724B7B">
        <w:rPr>
          <w:rFonts w:hint="cs"/>
          <w:snapToGrid w:val="0"/>
          <w:rtl/>
        </w:rPr>
        <w:t xml:space="preserve"> الملكية الفكرية</w:t>
      </w:r>
      <w:r w:rsidR="00724B7B">
        <w:rPr>
          <w:rFonts w:hint="cs"/>
          <w:snapToGrid w:val="0"/>
          <w:rtl/>
        </w:rPr>
        <w:t xml:space="preserve"> والتكنولوجيا</w:t>
      </w:r>
      <w:r w:rsidRPr="00724B7B">
        <w:rPr>
          <w:rFonts w:hint="cs"/>
          <w:snapToGrid w:val="0"/>
          <w:rtl/>
        </w:rPr>
        <w:t xml:space="preserve">. </w:t>
      </w:r>
      <w:r w:rsidR="00CC2AFF">
        <w:rPr>
          <w:rFonts w:hint="cs"/>
          <w:snapToGrid w:val="0"/>
          <w:rtl/>
        </w:rPr>
        <w:t xml:space="preserve">ويشمل </w:t>
      </w:r>
      <w:r w:rsidRPr="00724B7B">
        <w:rPr>
          <w:rFonts w:hint="cs"/>
          <w:snapToGrid w:val="0"/>
          <w:rtl/>
        </w:rPr>
        <w:t>عمله الإشراف على القضايا فضلاً عن تقديم الخبرة القانونية والتنظيمية في</w:t>
      </w:r>
      <w:r w:rsidR="00CC2AFF">
        <w:rPr>
          <w:rFonts w:hint="cs"/>
          <w:snapToGrid w:val="0"/>
          <w:rtl/>
        </w:rPr>
        <w:t>ما يتعلق</w:t>
      </w:r>
      <w:r w:rsidRPr="00724B7B">
        <w:rPr>
          <w:rFonts w:hint="cs"/>
          <w:snapToGrid w:val="0"/>
          <w:rtl/>
        </w:rPr>
        <w:t xml:space="preserve"> </w:t>
      </w:r>
      <w:r w:rsidR="00CC2AFF">
        <w:rPr>
          <w:rFonts w:hint="cs"/>
          <w:snapToGrid w:val="0"/>
          <w:rtl/>
        </w:rPr>
        <w:t>ب</w:t>
      </w:r>
      <w:r w:rsidRPr="00724B7B">
        <w:rPr>
          <w:rFonts w:hint="cs"/>
          <w:snapToGrid w:val="0"/>
          <w:rtl/>
        </w:rPr>
        <w:t>السبل البديلة لتسوية المنازعات.</w:t>
      </w:r>
    </w:p>
    <w:p w:rsidR="00FA7D66" w:rsidRDefault="00FA7D66" w:rsidP="00CC2AFF">
      <w:pPr>
        <w:pStyle w:val="ONUMA"/>
        <w:rPr>
          <w:b/>
          <w:i/>
          <w:caps/>
          <w:rtl/>
          <w:lang w:bidi="ar-EG"/>
        </w:rPr>
      </w:pPr>
      <w:r w:rsidRPr="00FA7D66">
        <w:rPr>
          <w:rFonts w:hint="cs"/>
          <w:rtl/>
          <w:lang w:bidi="ar-EG"/>
        </w:rPr>
        <w:t>وتعرض هذه الوثيقة أيضا</w:t>
      </w:r>
      <w:r>
        <w:rPr>
          <w:rFonts w:hint="cs"/>
          <w:b/>
          <w:i/>
          <w:caps/>
          <w:rtl/>
          <w:lang w:bidi="ar-EG"/>
        </w:rPr>
        <w:t>ً</w:t>
      </w:r>
      <w:r w:rsidRPr="00FA7D66">
        <w:rPr>
          <w:rFonts w:hint="cs"/>
          <w:rtl/>
          <w:lang w:bidi="ar-EG"/>
        </w:rPr>
        <w:t xml:space="preserve"> آخر المستجدات </w:t>
      </w:r>
      <w:r w:rsidR="00CC2AFF">
        <w:rPr>
          <w:rFonts w:hint="cs"/>
          <w:rtl/>
          <w:lang w:bidi="ar-EG"/>
        </w:rPr>
        <w:t>فيما يتعلق</w:t>
      </w:r>
      <w:r w:rsidRPr="00FA7D66">
        <w:rPr>
          <w:rFonts w:hint="cs"/>
          <w:rtl/>
          <w:lang w:bidi="ar-EG"/>
        </w:rPr>
        <w:t xml:space="preserve"> </w:t>
      </w:r>
      <w:r w:rsidR="00CC2AFF">
        <w:rPr>
          <w:rFonts w:hint="cs"/>
          <w:rtl/>
          <w:lang w:bidi="ar-EG"/>
        </w:rPr>
        <w:t>ب</w:t>
      </w:r>
      <w:r w:rsidRPr="00FA7D66">
        <w:rPr>
          <w:rFonts w:hint="cs"/>
          <w:rtl/>
          <w:lang w:bidi="ar-EG"/>
        </w:rPr>
        <w:t xml:space="preserve">أنشطة الويبو </w:t>
      </w:r>
      <w:r w:rsidR="00CC2AFF">
        <w:rPr>
          <w:rFonts w:hint="cs"/>
          <w:rtl/>
          <w:lang w:bidi="ar-EG"/>
        </w:rPr>
        <w:t>ذات الصلة</w:t>
      </w:r>
      <w:r w:rsidRPr="00FA7D66">
        <w:rPr>
          <w:rFonts w:hint="cs"/>
          <w:rtl/>
          <w:lang w:bidi="ar-EG"/>
        </w:rPr>
        <w:t xml:space="preserve"> بأسماء الحقول</w:t>
      </w:r>
      <w:r w:rsidR="00CC2AFF">
        <w:rPr>
          <w:rFonts w:hint="cs"/>
          <w:rtl/>
          <w:lang w:bidi="ar-EG"/>
        </w:rPr>
        <w:t>،</w:t>
      </w:r>
      <w:r w:rsidRPr="00FA7D66">
        <w:rPr>
          <w:rFonts w:hint="cs"/>
          <w:rtl/>
          <w:lang w:bidi="ar-EG"/>
        </w:rPr>
        <w:t xml:space="preserve"> كما ورد سابقاً في الوثيقة </w:t>
      </w:r>
      <w:r w:rsidRPr="00FA7D66">
        <w:rPr>
          <w:lang w:bidi="ar-MA"/>
        </w:rPr>
        <w:t>WO/GA/</w:t>
      </w:r>
      <w:r w:rsidR="00724B7B">
        <w:rPr>
          <w:lang w:bidi="ar-MA"/>
        </w:rPr>
        <w:t>55</w:t>
      </w:r>
      <w:r w:rsidRPr="00FA7D66">
        <w:rPr>
          <w:lang w:bidi="ar-MA"/>
        </w:rPr>
        <w:t>/</w:t>
      </w:r>
      <w:r w:rsidR="00724B7B">
        <w:rPr>
          <w:lang w:bidi="ar-MA"/>
        </w:rPr>
        <w:t>10</w:t>
      </w:r>
      <w:r w:rsidRPr="00FA7D66">
        <w:rPr>
          <w:rFonts w:hint="cs"/>
          <w:rtl/>
          <w:lang w:bidi="ar-EG"/>
        </w:rPr>
        <w:t>.</w:t>
      </w:r>
      <w:r w:rsidR="006D0678">
        <w:rPr>
          <w:rStyle w:val="FootnoteReference"/>
          <w:rtl/>
          <w:lang w:bidi="ar-EG"/>
        </w:rPr>
        <w:footnoteReference w:id="2"/>
      </w:r>
      <w:r w:rsidR="006D0678">
        <w:rPr>
          <w:rFonts w:hint="cs"/>
          <w:vertAlign w:val="superscript"/>
          <w:rtl/>
          <w:lang w:bidi="ar-MA"/>
        </w:rPr>
        <w:t xml:space="preserve"> </w:t>
      </w:r>
      <w:r w:rsidRPr="00FA7D66">
        <w:rPr>
          <w:rFonts w:hint="cs"/>
          <w:rtl/>
          <w:lang w:bidi="ar-EG"/>
        </w:rPr>
        <w:t>وتشمل</w:t>
      </w:r>
      <w:r w:rsidR="00CC2AFF">
        <w:rPr>
          <w:rFonts w:hint="cs"/>
          <w:rtl/>
          <w:lang w:bidi="ar-EG"/>
        </w:rPr>
        <w:t xml:space="preserve"> الوثيقة</w:t>
      </w:r>
      <w:r w:rsidRPr="00FA7D66">
        <w:rPr>
          <w:rFonts w:hint="cs"/>
          <w:rtl/>
          <w:lang w:bidi="ar-EG"/>
        </w:rPr>
        <w:t xml:space="preserve"> إدارة مركز الويبو للمنازعات المتعلقة بأسماء الحقول </w:t>
      </w:r>
      <w:r w:rsidR="00CC2AFF">
        <w:rPr>
          <w:rFonts w:hint="cs"/>
          <w:rtl/>
          <w:lang w:val="fr-CH"/>
        </w:rPr>
        <w:t>بموجب</w:t>
      </w:r>
      <w:r w:rsidRPr="00FA7D66">
        <w:rPr>
          <w:rFonts w:hint="cs"/>
          <w:rtl/>
          <w:lang w:bidi="ar-EG"/>
        </w:rPr>
        <w:t xml:space="preserve"> السياسات العامة المختلفة والجوانب المتنوعة </w:t>
      </w:r>
      <w:r w:rsidR="00CC2AFF">
        <w:rPr>
          <w:rFonts w:hint="cs"/>
          <w:rtl/>
          <w:lang w:bidi="ar-EG"/>
        </w:rPr>
        <w:t>ذات الصلة</w:t>
      </w:r>
      <w:r w:rsidRPr="00FA7D66">
        <w:rPr>
          <w:rFonts w:hint="cs"/>
          <w:rtl/>
          <w:lang w:bidi="ar-EG"/>
        </w:rPr>
        <w:t xml:space="preserve"> </w:t>
      </w:r>
      <w:r w:rsidR="00CC2AFF">
        <w:rPr>
          <w:rFonts w:hint="cs"/>
          <w:rtl/>
          <w:lang w:bidi="ar-EG"/>
        </w:rPr>
        <w:t>ب</w:t>
      </w:r>
      <w:r w:rsidRPr="00FA7D66">
        <w:rPr>
          <w:rFonts w:hint="cs"/>
          <w:rtl/>
          <w:lang w:bidi="ar-EG"/>
        </w:rPr>
        <w:t xml:space="preserve">نظام أسماء الحقول على الإنترنت، فضلاً عن مختارات من المستجدات السياسية، بما في ذلك آليات حماية الحقوق من أجل استحداث حقول عليا جديدة مكوَّنة من أسماء عامة </w:t>
      </w:r>
      <w:r w:rsidR="00724B7B">
        <w:rPr>
          <w:lang w:bidi="ar-EG"/>
        </w:rPr>
        <w:t>(</w:t>
      </w:r>
      <w:r w:rsidRPr="00FA7D66">
        <w:rPr>
          <w:lang w:bidi="ar-MA"/>
        </w:rPr>
        <w:t>gTLDs)</w:t>
      </w:r>
      <w:r w:rsidRPr="00FA7D66">
        <w:rPr>
          <w:rFonts w:hint="cs"/>
          <w:rtl/>
          <w:lang w:bidi="ar-EG"/>
        </w:rPr>
        <w:t xml:space="preserve">، ومسألة تولي هيئة الإنترنت المعنية بالأسماء والأرقام المعيّنة (الآيكان) </w:t>
      </w:r>
      <w:r w:rsidR="00724B7B">
        <w:rPr>
          <w:rFonts w:hint="cs"/>
          <w:rtl/>
        </w:rPr>
        <w:t>ال</w:t>
      </w:r>
      <w:r w:rsidRPr="00FA7D66">
        <w:rPr>
          <w:rFonts w:hint="cs"/>
          <w:rtl/>
          <w:lang w:bidi="ar-EG"/>
        </w:rPr>
        <w:t>مراجعة</w:t>
      </w:r>
      <w:r w:rsidR="00724B7B">
        <w:rPr>
          <w:rFonts w:hint="cs"/>
          <w:rtl/>
          <w:lang w:bidi="ar-EG"/>
        </w:rPr>
        <w:t xml:space="preserve"> المرتقبة ل</w:t>
      </w:r>
      <w:r w:rsidRPr="00FA7D66">
        <w:rPr>
          <w:rFonts w:hint="cs"/>
          <w:rtl/>
          <w:lang w:bidi="ar-EG"/>
        </w:rPr>
        <w:t xml:space="preserve">لسياسة الموحدة لتسوية المنازعات المتعلقة بأسماء الحقول </w:t>
      </w:r>
      <w:r w:rsidR="00CC2AFF" w:rsidRPr="00FA7D66">
        <w:rPr>
          <w:rFonts w:hint="cs"/>
          <w:rtl/>
          <w:lang w:bidi="ar-EG"/>
        </w:rPr>
        <w:t>(</w:t>
      </w:r>
      <w:r w:rsidR="00CC2AFF" w:rsidRPr="00FA7D66">
        <w:rPr>
          <w:lang w:bidi="ar-MA"/>
        </w:rPr>
        <w:t>UDRP</w:t>
      </w:r>
      <w:r w:rsidR="00CC2AFF" w:rsidRPr="00FA7D66">
        <w:rPr>
          <w:rFonts w:hint="cs"/>
          <w:rtl/>
          <w:lang w:bidi="ar-EG"/>
        </w:rPr>
        <w:t xml:space="preserve">) </w:t>
      </w:r>
      <w:r w:rsidRPr="00FA7D66">
        <w:rPr>
          <w:rFonts w:hint="cs"/>
          <w:rtl/>
          <w:lang w:bidi="ar-EG"/>
        </w:rPr>
        <w:t>و</w:t>
      </w:r>
      <w:r w:rsidR="00CC2AFF">
        <w:rPr>
          <w:rFonts w:hint="cs"/>
          <w:rtl/>
          <w:lang w:bidi="ar-EG"/>
        </w:rPr>
        <w:t>ال</w:t>
      </w:r>
      <w:r w:rsidRPr="00FA7D66">
        <w:rPr>
          <w:rFonts w:hint="cs"/>
          <w:rtl/>
          <w:lang w:bidi="ar-EG"/>
        </w:rPr>
        <w:t xml:space="preserve">آليات </w:t>
      </w:r>
      <w:r w:rsidR="00CC2AFF">
        <w:rPr>
          <w:rFonts w:hint="cs"/>
          <w:rtl/>
          <w:lang w:bidi="ar-EG"/>
        </w:rPr>
        <w:t>ال</w:t>
      </w:r>
      <w:r w:rsidRPr="00FA7D66">
        <w:rPr>
          <w:rFonts w:hint="cs"/>
          <w:rtl/>
          <w:lang w:bidi="ar-EG"/>
        </w:rPr>
        <w:t>أخرى لحماية الحقوق، ووضع توصيات الدول الأعضاء في المنظمة في سياق مشروع الويبو الثاني بشأن مسار أسماء الحقول على الإنترنت</w:t>
      </w:r>
      <w:r>
        <w:rPr>
          <w:rFonts w:hint="cs"/>
          <w:b/>
          <w:i/>
          <w:caps/>
          <w:rtl/>
          <w:lang w:bidi="ar-EG"/>
        </w:rPr>
        <w:t>.</w:t>
      </w:r>
    </w:p>
    <w:p w:rsidR="00D805FF" w:rsidRPr="00E00B21" w:rsidRDefault="00F15E01" w:rsidP="00724B7B">
      <w:pPr>
        <w:pStyle w:val="Heading2"/>
        <w:rPr>
          <w:rtl/>
        </w:rPr>
      </w:pPr>
      <w:r>
        <w:rPr>
          <w:rtl/>
        </w:rPr>
        <w:t>أولاً.</w:t>
      </w:r>
      <w:r>
        <w:tab/>
      </w:r>
      <w:r w:rsidR="00D805FF" w:rsidRPr="00E00B21">
        <w:rPr>
          <w:rtl/>
        </w:rPr>
        <w:t xml:space="preserve">الوساطة </w:t>
      </w:r>
      <w:r w:rsidR="00724B7B">
        <w:rPr>
          <w:rFonts w:hint="cs"/>
          <w:rtl/>
        </w:rPr>
        <w:t>و</w:t>
      </w:r>
      <w:r w:rsidR="00724B7B" w:rsidRPr="00E00B21">
        <w:rPr>
          <w:rtl/>
        </w:rPr>
        <w:t xml:space="preserve">التحكيم </w:t>
      </w:r>
      <w:r w:rsidR="00D805FF" w:rsidRPr="00E00B21">
        <w:rPr>
          <w:rtl/>
        </w:rPr>
        <w:t>في منازعات الملكية الفكرية</w:t>
      </w:r>
    </w:p>
    <w:p w:rsidR="00D805FF" w:rsidRPr="00E00B21" w:rsidRDefault="00F15E01" w:rsidP="006F781F">
      <w:pPr>
        <w:pStyle w:val="Heading3"/>
      </w:pPr>
      <w:r>
        <w:rPr>
          <w:rFonts w:hint="cs"/>
          <w:rtl/>
        </w:rPr>
        <w:t>ألف.</w:t>
      </w:r>
      <w:r>
        <w:tab/>
      </w:r>
      <w:r w:rsidR="00D805FF" w:rsidRPr="00E00B21">
        <w:rPr>
          <w:rFonts w:hint="cs"/>
          <w:rtl/>
        </w:rPr>
        <w:t>إدارة القضايا</w:t>
      </w:r>
    </w:p>
    <w:p w:rsidR="00FA7D66" w:rsidRPr="00B2364E" w:rsidRDefault="00FA7D66" w:rsidP="001A5269">
      <w:pPr>
        <w:pStyle w:val="ONUMA"/>
        <w:rPr>
          <w:rtl/>
        </w:rPr>
      </w:pPr>
      <w:r>
        <w:rPr>
          <w:rFonts w:hint="cs"/>
          <w:rtl/>
        </w:rPr>
        <w:t>تهدف الإجراءات الخاصة بالوساطة والتحكيم التي يوفرها المركز إلى تلبية احتياجات الأطراف من أجل تسوية المنازعات المتعلق</w:t>
      </w:r>
      <w:r w:rsidR="00CC2AFF">
        <w:rPr>
          <w:rFonts w:hint="cs"/>
          <w:rtl/>
        </w:rPr>
        <w:t xml:space="preserve">ة بالملكية الفكرية والتكنولوجيا، على نحو </w:t>
      </w:r>
      <w:r>
        <w:rPr>
          <w:rFonts w:hint="cs"/>
          <w:rtl/>
        </w:rPr>
        <w:t xml:space="preserve">أسرع وأوفر. ويلتزم المركز بإدارة القضايا المنظور فيها في إطار تلك الإجراءات، التي </w:t>
      </w:r>
      <w:r>
        <w:rPr>
          <w:rFonts w:hint="cs"/>
          <w:rtl/>
        </w:rPr>
        <w:lastRenderedPageBreak/>
        <w:t>تشمل توجيهات إجرائية</w:t>
      </w:r>
      <w:r>
        <w:rPr>
          <w:rStyle w:val="FootnoteReference"/>
        </w:rPr>
        <w:footnoteReference w:id="3"/>
      </w:r>
      <w:r>
        <w:rPr>
          <w:rFonts w:hint="cs"/>
          <w:rtl/>
        </w:rPr>
        <w:t xml:space="preserve"> وتدريب</w:t>
      </w:r>
      <w:r>
        <w:rPr>
          <w:rStyle w:val="FootnoteReference"/>
          <w:rFonts w:eastAsia="SimSun"/>
        </w:rPr>
        <w:footnoteReference w:id="4"/>
      </w:r>
      <w:r>
        <w:rPr>
          <w:rFonts w:hint="cs"/>
          <w:rtl/>
        </w:rPr>
        <w:t xml:space="preserve"> وسطاء ومحكّمين مؤهلين وتعيينهم ودعمهم، وإبقاء بنية إدارة القضايا مواكبة للمستجدات.</w:t>
      </w:r>
      <w:r w:rsidR="00C37CA4">
        <w:rPr>
          <w:rFonts w:hint="cs"/>
          <w:rtl/>
        </w:rPr>
        <w:t xml:space="preserve"> </w:t>
      </w:r>
      <w:r>
        <w:rPr>
          <w:rFonts w:hint="cs"/>
          <w:rtl/>
        </w:rPr>
        <w:t xml:space="preserve">وتُحال القضايا إلى مركز الويبو استناداً إلى بنود العقود السابقة أو، بشكل متزايد، إلى اتفاقات </w:t>
      </w:r>
      <w:r w:rsidR="001A5269">
        <w:rPr>
          <w:rFonts w:hint="cs"/>
          <w:rtl/>
        </w:rPr>
        <w:t>الإيداع</w:t>
      </w:r>
      <w:r>
        <w:rPr>
          <w:rFonts w:hint="cs"/>
          <w:rtl/>
        </w:rPr>
        <w:t xml:space="preserve"> السابقة للمنازعة (بما في ذلك الإحالات إلى المحكمة)، وكذلك بموجب طلبات أحادية عملاً بالمادة 4 من قواعد الويبو بشأن الوساطة.</w:t>
      </w:r>
      <w:r w:rsidR="00E12126">
        <w:rPr>
          <w:rStyle w:val="FootnoteReference"/>
          <w:rtl/>
        </w:rPr>
        <w:footnoteReference w:id="5"/>
      </w:r>
    </w:p>
    <w:p w:rsidR="00FA7D66" w:rsidRPr="009C670E" w:rsidRDefault="00FA7D66" w:rsidP="00647D2E">
      <w:pPr>
        <w:pStyle w:val="ONUMA"/>
        <w:rPr>
          <w:rtl/>
        </w:rPr>
      </w:pPr>
      <w:r>
        <w:rPr>
          <w:rFonts w:hint="cs"/>
          <w:rtl/>
        </w:rPr>
        <w:t>وخلال الفترة</w:t>
      </w:r>
      <w:r w:rsidR="00647D2E">
        <w:rPr>
          <w:rFonts w:hint="cs"/>
          <w:rtl/>
        </w:rPr>
        <w:t xml:space="preserve"> المشمولة بالتقرير</w:t>
      </w:r>
      <w:r>
        <w:rPr>
          <w:rFonts w:hint="cs"/>
          <w:rtl/>
        </w:rPr>
        <w:t>، لجأت شركات كبرى وشركات صغيرة ومتوسطة</w:t>
      </w:r>
      <w:r w:rsidRPr="009C670E">
        <w:rPr>
          <w:rStyle w:val="FootnoteReference"/>
        </w:rPr>
        <w:footnoteReference w:id="6"/>
      </w:r>
      <w:r w:rsidR="00C37CA4">
        <w:rPr>
          <w:rFonts w:hint="cs"/>
          <w:rtl/>
        </w:rPr>
        <w:t xml:space="preserve"> </w:t>
      </w:r>
      <w:r>
        <w:rPr>
          <w:rFonts w:hint="cs"/>
          <w:rtl/>
        </w:rPr>
        <w:t>وجامعات</w:t>
      </w:r>
      <w:r w:rsidR="002F059B">
        <w:rPr>
          <w:rFonts w:hint="cs"/>
          <w:rtl/>
        </w:rPr>
        <w:t xml:space="preserve"> </w:t>
      </w:r>
      <w:r>
        <w:rPr>
          <w:rFonts w:hint="cs"/>
          <w:rtl/>
        </w:rPr>
        <w:t xml:space="preserve">ومنظمات بحثية ومنظمات إدارة جماعية </w:t>
      </w:r>
      <w:r w:rsidR="0067177C">
        <w:rPr>
          <w:rFonts w:hint="cs"/>
          <w:rtl/>
        </w:rPr>
        <w:t>ومبتكرون ومخترعون</w:t>
      </w:r>
      <w:r>
        <w:rPr>
          <w:rFonts w:hint="cs"/>
          <w:rtl/>
        </w:rPr>
        <w:t xml:space="preserve"> من </w:t>
      </w:r>
      <w:r w:rsidR="0067177C">
        <w:rPr>
          <w:rFonts w:hint="cs"/>
          <w:rtl/>
        </w:rPr>
        <w:t>51</w:t>
      </w:r>
      <w:r>
        <w:rPr>
          <w:rFonts w:hint="cs"/>
          <w:rtl/>
        </w:rPr>
        <w:t xml:space="preserve"> بلداً إلى </w:t>
      </w:r>
      <w:r w:rsidR="0067177C">
        <w:rPr>
          <w:rFonts w:hint="cs"/>
          <w:rtl/>
        </w:rPr>
        <w:t xml:space="preserve">خدمات </w:t>
      </w:r>
      <w:r>
        <w:rPr>
          <w:rFonts w:hint="cs"/>
          <w:rtl/>
        </w:rPr>
        <w:t>مركز الويبو</w:t>
      </w:r>
      <w:r w:rsidR="0067177C">
        <w:rPr>
          <w:rFonts w:hint="cs"/>
          <w:rtl/>
        </w:rPr>
        <w:t xml:space="preserve"> في الوساطة و</w:t>
      </w:r>
      <w:r>
        <w:rPr>
          <w:rFonts w:hint="cs"/>
          <w:rtl/>
        </w:rPr>
        <w:t>التحكيم</w:t>
      </w:r>
      <w:r w:rsidR="0067177C">
        <w:rPr>
          <w:rFonts w:hint="cs"/>
          <w:rtl/>
        </w:rPr>
        <w:t xml:space="preserve"> والمساعي الحميدة</w:t>
      </w:r>
      <w:r>
        <w:rPr>
          <w:rFonts w:hint="cs"/>
          <w:rtl/>
        </w:rPr>
        <w:t xml:space="preserve">. وأشار المركز إلى زيادة بنسبة </w:t>
      </w:r>
      <w:r w:rsidR="0067177C">
        <w:rPr>
          <w:rFonts w:hint="cs"/>
          <w:rtl/>
        </w:rPr>
        <w:t>105</w:t>
      </w:r>
      <w:r>
        <w:rPr>
          <w:rFonts w:hint="cs"/>
          <w:rtl/>
        </w:rPr>
        <w:t xml:space="preserve"> في المائة في عدد </w:t>
      </w:r>
      <w:r w:rsidR="0067177C">
        <w:rPr>
          <w:rFonts w:hint="cs"/>
          <w:rtl/>
        </w:rPr>
        <w:t>ال</w:t>
      </w:r>
      <w:r>
        <w:rPr>
          <w:rFonts w:hint="cs"/>
          <w:rtl/>
        </w:rPr>
        <w:t xml:space="preserve">قضايا في عام </w:t>
      </w:r>
      <w:r w:rsidR="0067177C">
        <w:rPr>
          <w:rFonts w:hint="cs"/>
          <w:rtl/>
        </w:rPr>
        <w:t>2022</w:t>
      </w:r>
      <w:r>
        <w:rPr>
          <w:rFonts w:hint="cs"/>
          <w:rtl/>
        </w:rPr>
        <w:t>،</w:t>
      </w:r>
      <w:r w:rsidR="0067177C">
        <w:rPr>
          <w:rFonts w:hint="cs"/>
          <w:rtl/>
        </w:rPr>
        <w:t xml:space="preserve"> بما يعادل إجمالي 548 طلباً،</w:t>
      </w:r>
      <w:r>
        <w:rPr>
          <w:rFonts w:hint="cs"/>
          <w:rtl/>
        </w:rPr>
        <w:t xml:space="preserve"> </w:t>
      </w:r>
      <w:r w:rsidR="0067177C">
        <w:rPr>
          <w:rFonts w:hint="cs"/>
          <w:rtl/>
        </w:rPr>
        <w:t>كما أشار إلى مزيد من النمو</w:t>
      </w:r>
      <w:r>
        <w:rPr>
          <w:rFonts w:hint="cs"/>
          <w:rtl/>
        </w:rPr>
        <w:t xml:space="preserve"> في الربع الأول من عام </w:t>
      </w:r>
      <w:r w:rsidR="0067177C">
        <w:rPr>
          <w:rFonts w:hint="cs"/>
          <w:rtl/>
        </w:rPr>
        <w:t>2023</w:t>
      </w:r>
      <w:r>
        <w:rPr>
          <w:rFonts w:hint="cs"/>
          <w:rtl/>
        </w:rPr>
        <w:t>.</w:t>
      </w:r>
      <w:r>
        <w:rPr>
          <w:rFonts w:hint="cs"/>
          <w:shd w:val="clear" w:color="auto" w:fill="FFFFFF" w:themeFill="background1"/>
          <w:rtl/>
        </w:rPr>
        <w:t xml:space="preserve"> وشملت القضايا الجديدة المنظور فيها بموجب قواعد الويبو بشأن الوساطة والتحكيم المعج</w:t>
      </w:r>
      <w:r w:rsidR="00647D2E">
        <w:rPr>
          <w:rFonts w:hint="cs"/>
          <w:shd w:val="clear" w:color="auto" w:fill="FFFFFF" w:themeFill="background1"/>
          <w:rtl/>
        </w:rPr>
        <w:t>ّ</w:t>
      </w:r>
      <w:r>
        <w:rPr>
          <w:rFonts w:hint="cs"/>
          <w:shd w:val="clear" w:color="auto" w:fill="FFFFFF" w:themeFill="background1"/>
          <w:rtl/>
        </w:rPr>
        <w:t>ل</w:t>
      </w:r>
      <w:r w:rsidR="00647D2E">
        <w:rPr>
          <w:rFonts w:hint="cs"/>
          <w:shd w:val="clear" w:color="auto" w:fill="FFFFFF" w:themeFill="background1"/>
          <w:rtl/>
        </w:rPr>
        <w:t>،</w:t>
      </w:r>
      <w:r>
        <w:rPr>
          <w:rFonts w:hint="cs"/>
          <w:shd w:val="clear" w:color="auto" w:fill="FFFFFF" w:themeFill="background1"/>
          <w:rtl/>
        </w:rPr>
        <w:t xml:space="preserve"> اتفاقات البحث والتطوير بما في </w:t>
      </w:r>
      <w:r w:rsidRPr="001A5269">
        <w:rPr>
          <w:rFonts w:hint="cs"/>
          <w:shd w:val="clear" w:color="auto" w:fill="FFFFFF" w:themeFill="background1"/>
          <w:rtl/>
        </w:rPr>
        <w:t>ذلك اتفاقات الاتحاد</w:t>
      </w:r>
      <w:r w:rsidR="00647D2E" w:rsidRPr="001A5269">
        <w:rPr>
          <w:rFonts w:hint="cs"/>
          <w:shd w:val="clear" w:color="auto" w:fill="FFFFFF" w:themeFill="background1"/>
          <w:rtl/>
        </w:rPr>
        <w:t>،</w:t>
      </w:r>
      <w:r w:rsidRPr="001A5269">
        <w:rPr>
          <w:rFonts w:hint="cs"/>
          <w:shd w:val="clear" w:color="auto" w:fill="FFFFFF" w:themeFill="background1"/>
          <w:rtl/>
        </w:rPr>
        <w:t xml:space="preserve"> والبراءات</w:t>
      </w:r>
      <w:r>
        <w:rPr>
          <w:rFonts w:hint="cs"/>
          <w:shd w:val="clear" w:color="auto" w:fill="FFFFFF" w:themeFill="background1"/>
          <w:rtl/>
        </w:rPr>
        <w:t>، والعلامات التجارية، وترخيص حق المؤلف،</w:t>
      </w:r>
      <w:r w:rsidR="0067177C">
        <w:rPr>
          <w:rFonts w:hint="cs"/>
          <w:shd w:val="clear" w:color="auto" w:fill="FFFFFF" w:themeFill="background1"/>
          <w:rtl/>
        </w:rPr>
        <w:t xml:space="preserve"> والمؤشرات الجغرافية،</w:t>
      </w:r>
      <w:r>
        <w:rPr>
          <w:rFonts w:hint="cs"/>
          <w:shd w:val="clear" w:color="auto" w:fill="FFFFFF" w:themeFill="background1"/>
          <w:rtl/>
        </w:rPr>
        <w:t xml:space="preserve"> والإدارة الجماعية لحق المؤلف، وتطوير البرمجيات وترخيصها</w:t>
      </w:r>
      <w:r w:rsidR="00647D2E">
        <w:rPr>
          <w:rFonts w:hint="cs"/>
          <w:shd w:val="clear" w:color="auto" w:fill="FFFFFF" w:themeFill="background1"/>
          <w:rtl/>
        </w:rPr>
        <w:t>،</w:t>
      </w:r>
      <w:r>
        <w:rPr>
          <w:rFonts w:hint="cs"/>
          <w:shd w:val="clear" w:color="auto" w:fill="FFFFFF" w:themeFill="background1"/>
          <w:rtl/>
        </w:rPr>
        <w:t xml:space="preserve"> واتفاقات</w:t>
      </w:r>
      <w:r w:rsidR="0067177C">
        <w:rPr>
          <w:rFonts w:hint="cs"/>
          <w:shd w:val="clear" w:color="auto" w:fill="FFFFFF" w:themeFill="background1"/>
          <w:rtl/>
        </w:rPr>
        <w:t xml:space="preserve"> الرعاية والإعلان</w:t>
      </w:r>
      <w:r w:rsidR="00014ED7">
        <w:rPr>
          <w:rFonts w:hint="cs"/>
          <w:shd w:val="clear" w:color="auto" w:fill="FFFFFF" w:themeFill="background1"/>
          <w:rtl/>
        </w:rPr>
        <w:t xml:space="preserve">، </w:t>
      </w:r>
      <w:r w:rsidR="00014ED7" w:rsidRPr="00014ED7">
        <w:rPr>
          <w:shd w:val="clear" w:color="auto" w:fill="FFFFFF" w:themeFill="background1"/>
          <w:rtl/>
        </w:rPr>
        <w:t>فضلا</w:t>
      </w:r>
      <w:r w:rsidR="00647D2E">
        <w:rPr>
          <w:rFonts w:hint="cs"/>
          <w:shd w:val="clear" w:color="auto" w:fill="FFFFFF" w:themeFill="background1"/>
          <w:rtl/>
        </w:rPr>
        <w:t>ً</w:t>
      </w:r>
      <w:r w:rsidR="00014ED7" w:rsidRPr="00014ED7">
        <w:rPr>
          <w:shd w:val="clear" w:color="auto" w:fill="FFFFFF" w:themeFill="background1"/>
          <w:rtl/>
        </w:rPr>
        <w:t xml:space="preserve"> عن قضا</w:t>
      </w:r>
      <w:r w:rsidR="00014ED7">
        <w:rPr>
          <w:shd w:val="clear" w:color="auto" w:fill="FFFFFF" w:themeFill="background1"/>
          <w:rtl/>
        </w:rPr>
        <w:t>يا التعدي</w:t>
      </w:r>
      <w:r w:rsidR="00014ED7">
        <w:rPr>
          <w:rFonts w:hint="cs"/>
          <w:shd w:val="clear" w:color="auto" w:fill="FFFFFF" w:themeFill="background1"/>
          <w:rtl/>
        </w:rPr>
        <w:t xml:space="preserve"> على العلامات التجارية</w:t>
      </w:r>
      <w:r w:rsidR="00014ED7">
        <w:rPr>
          <w:shd w:val="clear" w:color="auto" w:fill="FFFFFF" w:themeFill="background1"/>
          <w:rtl/>
        </w:rPr>
        <w:t xml:space="preserve"> والمنافسة غير </w:t>
      </w:r>
      <w:r w:rsidR="00014ED7">
        <w:rPr>
          <w:rFonts w:hint="cs"/>
          <w:shd w:val="clear" w:color="auto" w:fill="FFFFFF" w:themeFill="background1"/>
          <w:rtl/>
        </w:rPr>
        <w:t>المشروعة</w:t>
      </w:r>
      <w:r w:rsidR="00014ED7" w:rsidRPr="00014ED7">
        <w:rPr>
          <w:shd w:val="clear" w:color="auto" w:fill="FFFFFF" w:themeFill="background1"/>
          <w:rtl/>
        </w:rPr>
        <w:t xml:space="preserve">، بما في ذلك القضايا </w:t>
      </w:r>
      <w:r w:rsidR="00647D2E">
        <w:rPr>
          <w:rFonts w:hint="cs"/>
          <w:shd w:val="clear" w:color="auto" w:fill="FFFFFF" w:themeFill="background1"/>
          <w:rtl/>
        </w:rPr>
        <w:t>المعلقة أمام</w:t>
      </w:r>
      <w:r w:rsidR="00014ED7" w:rsidRPr="00014ED7">
        <w:rPr>
          <w:shd w:val="clear" w:color="auto" w:fill="FFFFFF" w:themeFill="background1"/>
          <w:rtl/>
        </w:rPr>
        <w:t xml:space="preserve"> المحاكم الوطنية.</w:t>
      </w:r>
      <w:r w:rsidR="00014ED7">
        <w:rPr>
          <w:rStyle w:val="FootnoteReference"/>
          <w:shd w:val="clear" w:color="auto" w:fill="FFFFFF" w:themeFill="background1"/>
          <w:rtl/>
        </w:rPr>
        <w:footnoteReference w:id="7"/>
      </w:r>
      <w:r w:rsidR="00014ED7" w:rsidRPr="00014ED7">
        <w:rPr>
          <w:shd w:val="clear" w:color="auto" w:fill="FFFFFF" w:themeFill="background1"/>
          <w:rtl/>
        </w:rPr>
        <w:t xml:space="preserve"> </w:t>
      </w:r>
      <w:r w:rsidR="00014ED7">
        <w:rPr>
          <w:rFonts w:hint="cs"/>
          <w:shd w:val="clear" w:color="auto" w:fill="FFFFFF" w:themeFill="background1"/>
          <w:rtl/>
        </w:rPr>
        <w:t>وشملت أهم</w:t>
      </w:r>
      <w:r w:rsidR="00014ED7" w:rsidRPr="00014ED7">
        <w:rPr>
          <w:shd w:val="clear" w:color="auto" w:fill="FFFFFF" w:themeFill="background1"/>
          <w:rtl/>
        </w:rPr>
        <w:t xml:space="preserve"> قطاعات </w:t>
      </w:r>
      <w:r w:rsidR="00647D2E">
        <w:rPr>
          <w:rFonts w:hint="cs"/>
          <w:shd w:val="clear" w:color="auto" w:fill="FFFFFF" w:themeFill="background1"/>
          <w:rtl/>
        </w:rPr>
        <w:t>عمل الشركات</w:t>
      </w:r>
      <w:r w:rsidR="00014ED7" w:rsidRPr="00014ED7">
        <w:rPr>
          <w:shd w:val="clear" w:color="auto" w:fill="FFFFFF" w:themeFill="background1"/>
          <w:rtl/>
        </w:rPr>
        <w:t xml:space="preserve"> الصناعات الإبداعية</w:t>
      </w:r>
      <w:r w:rsidR="00014ED7">
        <w:rPr>
          <w:rFonts w:hint="cs"/>
          <w:shd w:val="clear" w:color="auto" w:fill="FFFFFF" w:themeFill="background1"/>
          <w:rtl/>
        </w:rPr>
        <w:t>،</w:t>
      </w:r>
      <w:r w:rsidR="00014ED7" w:rsidRPr="00014ED7">
        <w:rPr>
          <w:shd w:val="clear" w:color="auto" w:fill="FFFFFF" w:themeFill="background1"/>
          <w:rtl/>
        </w:rPr>
        <w:t xml:space="preserve"> وتكنولوجيا المعلومات والاتصالات</w:t>
      </w:r>
      <w:r w:rsidR="00014ED7">
        <w:rPr>
          <w:rFonts w:hint="cs"/>
          <w:shd w:val="clear" w:color="auto" w:fill="FFFFFF" w:themeFill="background1"/>
          <w:rtl/>
        </w:rPr>
        <w:t>،</w:t>
      </w:r>
      <w:r w:rsidR="00014ED7" w:rsidRPr="00014ED7">
        <w:rPr>
          <w:shd w:val="clear" w:color="auto" w:fill="FFFFFF" w:themeFill="background1"/>
          <w:rtl/>
        </w:rPr>
        <w:t xml:space="preserve"> وعلوم الحياة</w:t>
      </w:r>
      <w:r w:rsidR="00014ED7">
        <w:rPr>
          <w:rFonts w:hint="cs"/>
          <w:shd w:val="clear" w:color="auto" w:fill="FFFFFF" w:themeFill="background1"/>
          <w:rtl/>
        </w:rPr>
        <w:t>،</w:t>
      </w:r>
      <w:r w:rsidR="00014ED7">
        <w:rPr>
          <w:shd w:val="clear" w:color="auto" w:fill="FFFFFF" w:themeFill="background1"/>
          <w:rtl/>
        </w:rPr>
        <w:t xml:space="preserve"> والعمليات/</w:t>
      </w:r>
      <w:r w:rsidR="00014ED7" w:rsidRPr="00014ED7">
        <w:rPr>
          <w:shd w:val="clear" w:color="auto" w:fill="FFFFFF" w:themeFill="background1"/>
          <w:rtl/>
        </w:rPr>
        <w:t>المعدات الميكانيكية.</w:t>
      </w:r>
    </w:p>
    <w:p w:rsidR="00FA7D66" w:rsidRPr="006F407B" w:rsidRDefault="00014ED7" w:rsidP="00971434">
      <w:pPr>
        <w:pStyle w:val="ONUMA"/>
        <w:rPr>
          <w:shd w:val="clear" w:color="auto" w:fill="FFFFFF" w:themeFill="background1"/>
          <w:rtl/>
        </w:rPr>
      </w:pPr>
      <w:r>
        <w:rPr>
          <w:rFonts w:hint="cs"/>
          <w:rtl/>
        </w:rPr>
        <w:t>وإذ يدرك</w:t>
      </w:r>
      <w:r w:rsidR="00FA7D66">
        <w:rPr>
          <w:rFonts w:hint="cs"/>
          <w:rtl/>
        </w:rPr>
        <w:t xml:space="preserve"> المركز</w:t>
      </w:r>
      <w:r>
        <w:rPr>
          <w:rFonts w:hint="cs"/>
          <w:rtl/>
        </w:rPr>
        <w:t xml:space="preserve"> احتياجات الأطراف من حيث الكفاءة في الوقت والتكلفة، فإنه اتخ</w:t>
      </w:r>
      <w:r w:rsidR="00FA7D66">
        <w:rPr>
          <w:rFonts w:hint="cs"/>
          <w:rtl/>
        </w:rPr>
        <w:t>ذ مبادرات ل</w:t>
      </w:r>
      <w:r>
        <w:rPr>
          <w:rFonts w:hint="cs"/>
          <w:rtl/>
        </w:rPr>
        <w:t>زيادة تسهيل سير</w:t>
      </w:r>
      <w:r w:rsidR="00FA7D66">
        <w:rPr>
          <w:rFonts w:hint="cs"/>
          <w:rtl/>
        </w:rPr>
        <w:t xml:space="preserve"> </w:t>
      </w:r>
      <w:r>
        <w:rPr>
          <w:rFonts w:hint="cs"/>
          <w:rtl/>
        </w:rPr>
        <w:t xml:space="preserve">إجراءات الويبو </w:t>
      </w:r>
      <w:r w:rsidR="00971434">
        <w:rPr>
          <w:rFonts w:hint="cs"/>
          <w:rtl/>
        </w:rPr>
        <w:t>بشأن</w:t>
      </w:r>
      <w:r w:rsidR="00FA7D66">
        <w:rPr>
          <w:rFonts w:hint="cs"/>
          <w:rtl/>
        </w:rPr>
        <w:t xml:space="preserve"> السبل البديلة لتسوية المنازعات. </w:t>
      </w:r>
      <w:r w:rsidR="00971434">
        <w:rPr>
          <w:rFonts w:hint="cs"/>
          <w:rtl/>
        </w:rPr>
        <w:t>ولزيادة</w:t>
      </w:r>
      <w:r w:rsidR="006F407B">
        <w:rPr>
          <w:rFonts w:hint="cs"/>
          <w:rtl/>
        </w:rPr>
        <w:t xml:space="preserve"> الكفاءة </w:t>
      </w:r>
      <w:r w:rsidR="00971434">
        <w:rPr>
          <w:rFonts w:hint="cs"/>
          <w:rtl/>
        </w:rPr>
        <w:t>في</w:t>
      </w:r>
      <w:r w:rsidR="006F407B">
        <w:rPr>
          <w:rFonts w:hint="cs"/>
          <w:rtl/>
        </w:rPr>
        <w:t xml:space="preserve"> إجراءات التحكيم، استخدم</w:t>
      </w:r>
      <w:r w:rsidR="00971434">
        <w:rPr>
          <w:rFonts w:hint="cs"/>
          <w:rtl/>
        </w:rPr>
        <w:t>ت</w:t>
      </w:r>
      <w:r w:rsidR="006F407B">
        <w:rPr>
          <w:rFonts w:hint="cs"/>
          <w:rtl/>
        </w:rPr>
        <w:t xml:space="preserve"> أطراف</w:t>
      </w:r>
      <w:r w:rsidR="00971434">
        <w:rPr>
          <w:rFonts w:hint="cs"/>
          <w:rtl/>
        </w:rPr>
        <w:t xml:space="preserve"> عديدة</w:t>
      </w:r>
      <w:r w:rsidR="006F407B">
        <w:rPr>
          <w:rFonts w:hint="cs"/>
          <w:rtl/>
        </w:rPr>
        <w:t xml:space="preserve"> مرفق الويبو لتسوية القضايا إلكترونياً </w:t>
      </w:r>
      <w:r w:rsidR="006F407B">
        <w:t>eADR</w:t>
      </w:r>
      <w:r w:rsidR="006F407B">
        <w:rPr>
          <w:rFonts w:hint="cs"/>
          <w:rtl/>
        </w:rPr>
        <w:t>.</w:t>
      </w:r>
      <w:r w:rsidR="003E112D" w:rsidRPr="003E112D">
        <w:rPr>
          <w:vertAlign w:val="superscript"/>
        </w:rPr>
        <w:t xml:space="preserve"> </w:t>
      </w:r>
      <w:r w:rsidR="003E112D" w:rsidRPr="00AF7BDF">
        <w:rPr>
          <w:vertAlign w:val="superscript"/>
        </w:rPr>
        <w:footnoteReference w:id="8"/>
      </w:r>
      <w:r w:rsidR="006F407B">
        <w:rPr>
          <w:rFonts w:hint="cs"/>
          <w:rtl/>
        </w:rPr>
        <w:t xml:space="preserve">وبالإضافة إلى ذلك، استمر عقد معظم جلسات </w:t>
      </w:r>
      <w:r w:rsidR="00971434">
        <w:rPr>
          <w:rFonts w:hint="cs"/>
          <w:rtl/>
        </w:rPr>
        <w:t>ال</w:t>
      </w:r>
      <w:r w:rsidR="006F407B">
        <w:rPr>
          <w:rFonts w:hint="cs"/>
          <w:rtl/>
        </w:rPr>
        <w:t>تحكيم واجتماعات الوساطة</w:t>
      </w:r>
      <w:r w:rsidR="003C3F3F">
        <w:rPr>
          <w:rFonts w:hint="cs"/>
          <w:rtl/>
        </w:rPr>
        <w:t>،</w:t>
      </w:r>
      <w:r w:rsidR="006F407B">
        <w:rPr>
          <w:rFonts w:hint="cs"/>
          <w:rtl/>
        </w:rPr>
        <w:t xml:space="preserve"> عن بُعد أو في </w:t>
      </w:r>
      <w:r w:rsidR="00971434">
        <w:rPr>
          <w:rFonts w:hint="cs"/>
          <w:rtl/>
        </w:rPr>
        <w:t xml:space="preserve">نسق مختلط، </w:t>
      </w:r>
      <w:r w:rsidR="006F407B">
        <w:rPr>
          <w:rFonts w:hint="cs"/>
          <w:shd w:val="clear" w:color="auto" w:fill="FFFFFF" w:themeFill="background1"/>
          <w:rtl/>
        </w:rPr>
        <w:t xml:space="preserve">باستخدام </w:t>
      </w:r>
      <w:r w:rsidR="00FA7D66">
        <w:rPr>
          <w:rFonts w:hint="cs"/>
          <w:rtl/>
        </w:rPr>
        <w:t>مرافق</w:t>
      </w:r>
      <w:r w:rsidR="006F407B">
        <w:rPr>
          <w:rFonts w:hint="cs"/>
          <w:rtl/>
        </w:rPr>
        <w:t xml:space="preserve"> </w:t>
      </w:r>
      <w:r w:rsidR="00FA7D66">
        <w:rPr>
          <w:rFonts w:hint="cs"/>
          <w:rtl/>
        </w:rPr>
        <w:t>استضافتها الويبو.</w:t>
      </w:r>
      <w:r w:rsidR="00FA7D66">
        <w:rPr>
          <w:rStyle w:val="FootnoteReference"/>
        </w:rPr>
        <w:footnoteReference w:id="9"/>
      </w:r>
    </w:p>
    <w:p w:rsidR="00FA7D66" w:rsidRDefault="00FA7D66" w:rsidP="002A2B93">
      <w:pPr>
        <w:pStyle w:val="ONUMA"/>
        <w:rPr>
          <w:rtl/>
        </w:rPr>
      </w:pPr>
      <w:r>
        <w:rPr>
          <w:rFonts w:hint="cs"/>
          <w:rtl/>
        </w:rPr>
        <w:t xml:space="preserve"> ويقدم المركز أيضاً خدمات بشأن التسوية البديلة للمنازعات مصممة خصيصاً لتلبية احتياجات قطاعات محددة.</w:t>
      </w:r>
      <w:r>
        <w:rPr>
          <w:rStyle w:val="FootnoteReference"/>
        </w:rPr>
        <w:footnoteReference w:id="10"/>
      </w:r>
      <w:r>
        <w:rPr>
          <w:rFonts w:hint="cs"/>
          <w:rtl/>
        </w:rPr>
        <w:t xml:space="preserve"> وأحد الأمثلة على ذلك هي خدمات المركز بشأن المنازعات المتعلقة بالشروط العادلة والمعقولة وغير التمييزية (</w:t>
      </w:r>
      <w:r>
        <w:t>FRAND</w:t>
      </w:r>
      <w:r>
        <w:rPr>
          <w:rFonts w:hint="cs"/>
          <w:rtl/>
        </w:rPr>
        <w:t>) الخاصة بالبراءات المعيارية الأساسية (</w:t>
      </w:r>
      <w:r>
        <w:t>SEPs</w:t>
      </w:r>
      <w:r>
        <w:rPr>
          <w:rFonts w:hint="cs"/>
          <w:rtl/>
        </w:rPr>
        <w:t>).</w:t>
      </w:r>
      <w:r>
        <w:rPr>
          <w:rStyle w:val="FootnoteReference"/>
        </w:rPr>
        <w:footnoteReference w:id="11"/>
      </w:r>
      <w:r>
        <w:rPr>
          <w:rFonts w:hint="cs"/>
          <w:rtl/>
        </w:rPr>
        <w:t xml:space="preserve"> </w:t>
      </w:r>
      <w:r w:rsidR="00334392">
        <w:rPr>
          <w:rFonts w:hint="cs"/>
          <w:rtl/>
        </w:rPr>
        <w:t>و</w:t>
      </w:r>
      <w:r w:rsidR="00334392">
        <w:rPr>
          <w:rtl/>
        </w:rPr>
        <w:t>حتى الآن</w:t>
      </w:r>
      <w:r w:rsidR="00334392" w:rsidRPr="00334392">
        <w:rPr>
          <w:rtl/>
        </w:rPr>
        <w:t xml:space="preserve">، أدار المركز </w:t>
      </w:r>
      <w:r w:rsidR="00334392">
        <w:rPr>
          <w:rtl/>
        </w:rPr>
        <w:t xml:space="preserve">حوالي 70 عملية وساطة ذات </w:t>
      </w:r>
      <w:r w:rsidR="00334392">
        <w:rPr>
          <w:rFonts w:hint="cs"/>
          <w:rtl/>
        </w:rPr>
        <w:t>ال</w:t>
      </w:r>
      <w:r w:rsidR="00334392">
        <w:rPr>
          <w:rtl/>
        </w:rPr>
        <w:t>صلة ب</w:t>
      </w:r>
      <w:r w:rsidR="00334392">
        <w:rPr>
          <w:rFonts w:hint="cs"/>
          <w:rtl/>
        </w:rPr>
        <w:t>البراءات المعيارية الأساسية والتي</w:t>
      </w:r>
      <w:r w:rsidR="00334392">
        <w:rPr>
          <w:rtl/>
        </w:rPr>
        <w:t xml:space="preserve"> </w:t>
      </w:r>
      <w:r w:rsidR="00334392">
        <w:rPr>
          <w:rFonts w:hint="cs"/>
          <w:rtl/>
        </w:rPr>
        <w:t>انطوت على</w:t>
      </w:r>
      <w:r w:rsidR="00334392">
        <w:rPr>
          <w:rtl/>
        </w:rPr>
        <w:t xml:space="preserve"> شركات صغيرة ومتوسطة</w:t>
      </w:r>
      <w:r w:rsidR="00334392">
        <w:rPr>
          <w:rFonts w:hint="cs"/>
          <w:rtl/>
        </w:rPr>
        <w:t xml:space="preserve"> </w:t>
      </w:r>
      <w:r w:rsidR="00334392" w:rsidRPr="00334392">
        <w:rPr>
          <w:rtl/>
        </w:rPr>
        <w:t xml:space="preserve">ومجموعات براءات </w:t>
      </w:r>
      <w:r w:rsidR="00334392">
        <w:rPr>
          <w:rtl/>
        </w:rPr>
        <w:t>وشركات كبيرة</w:t>
      </w:r>
      <w:r w:rsidR="00334392" w:rsidRPr="00334392">
        <w:rPr>
          <w:rtl/>
        </w:rPr>
        <w:t xml:space="preserve">، </w:t>
      </w:r>
      <w:r w:rsidR="00334392">
        <w:rPr>
          <w:rFonts w:hint="cs"/>
          <w:rtl/>
        </w:rPr>
        <w:t>وكان أطرافها</w:t>
      </w:r>
      <w:r w:rsidR="00334392" w:rsidRPr="00334392">
        <w:rPr>
          <w:rtl/>
        </w:rPr>
        <w:t xml:space="preserve"> من أكثر من 20 </w:t>
      </w:r>
      <w:r w:rsidR="00334392">
        <w:rPr>
          <w:rFonts w:hint="cs"/>
          <w:rtl/>
        </w:rPr>
        <w:t>ولاية</w:t>
      </w:r>
      <w:r w:rsidR="00334392" w:rsidRPr="00334392">
        <w:rPr>
          <w:rtl/>
        </w:rPr>
        <w:t xml:space="preserve"> قضائية.</w:t>
      </w:r>
      <w:r w:rsidR="00334392">
        <w:t xml:space="preserve"> </w:t>
      </w:r>
      <w:r>
        <w:rPr>
          <w:rFonts w:hint="cs"/>
          <w:rtl/>
        </w:rPr>
        <w:t>ونظرا</w:t>
      </w:r>
      <w:r w:rsidR="00334392">
        <w:rPr>
          <w:rFonts w:hint="cs"/>
          <w:rtl/>
        </w:rPr>
        <w:t>ً إلى الخبرة المتزايدة في القضايا</w:t>
      </w:r>
      <w:r>
        <w:rPr>
          <w:rFonts w:hint="cs"/>
          <w:rtl/>
        </w:rPr>
        <w:t>، ب</w:t>
      </w:r>
      <w:r w:rsidR="00334392">
        <w:rPr>
          <w:rFonts w:hint="cs"/>
          <w:rtl/>
        </w:rPr>
        <w:t xml:space="preserve">ما في ذلك القضايا المعلقة </w:t>
      </w:r>
      <w:r w:rsidR="002A2B93">
        <w:rPr>
          <w:rFonts w:hint="cs"/>
          <w:rtl/>
        </w:rPr>
        <w:t>أمام</w:t>
      </w:r>
      <w:r w:rsidR="00334392">
        <w:rPr>
          <w:rFonts w:hint="cs"/>
          <w:rtl/>
        </w:rPr>
        <w:t xml:space="preserve"> </w:t>
      </w:r>
      <w:r>
        <w:rPr>
          <w:rFonts w:hint="cs"/>
          <w:rtl/>
        </w:rPr>
        <w:t>محاكم</w:t>
      </w:r>
      <w:r w:rsidR="00334392">
        <w:rPr>
          <w:rFonts w:hint="cs"/>
          <w:rtl/>
        </w:rPr>
        <w:t xml:space="preserve"> متعددة</w:t>
      </w:r>
      <w:r>
        <w:rPr>
          <w:rFonts w:hint="cs"/>
          <w:rtl/>
        </w:rPr>
        <w:t xml:space="preserve">، </w:t>
      </w:r>
      <w:r w:rsidR="00334392">
        <w:rPr>
          <w:rFonts w:hint="cs"/>
          <w:rtl/>
        </w:rPr>
        <w:t>نشر</w:t>
      </w:r>
      <w:r>
        <w:rPr>
          <w:rFonts w:hint="cs"/>
          <w:rtl/>
        </w:rPr>
        <w:t xml:space="preserve"> المركز </w:t>
      </w:r>
      <w:r w:rsidR="00334392">
        <w:rPr>
          <w:rFonts w:hint="cs"/>
          <w:rtl/>
        </w:rPr>
        <w:t xml:space="preserve">في عام 2022 </w:t>
      </w:r>
      <w:r>
        <w:rPr>
          <w:rFonts w:hint="cs"/>
          <w:rtl/>
        </w:rPr>
        <w:t>توجيهات</w:t>
      </w:r>
      <w:r w:rsidR="00334392">
        <w:rPr>
          <w:rFonts w:hint="cs"/>
          <w:rtl/>
        </w:rPr>
        <w:t xml:space="preserve"> محدّثة لزيادة تسهيل إحالة المنازعات إلى الوساطة والتحكيم في الويبو.</w:t>
      </w:r>
      <w:r>
        <w:rPr>
          <w:rStyle w:val="FootnoteReference"/>
        </w:rPr>
        <w:footnoteReference w:id="12"/>
      </w:r>
      <w:r w:rsidR="00334392">
        <w:rPr>
          <w:rFonts w:hint="cs"/>
          <w:rtl/>
        </w:rPr>
        <w:t xml:space="preserve"> و</w:t>
      </w:r>
      <w:r w:rsidR="00334392">
        <w:rPr>
          <w:rtl/>
        </w:rPr>
        <w:t>خلال هذه الفترة</w:t>
      </w:r>
      <w:r w:rsidR="00334392">
        <w:rPr>
          <w:rFonts w:hint="cs"/>
          <w:rtl/>
        </w:rPr>
        <w:t>،</w:t>
      </w:r>
      <w:r w:rsidR="00334392" w:rsidRPr="00334392">
        <w:rPr>
          <w:rtl/>
        </w:rPr>
        <w:t xml:space="preserve"> اتفقت الويبو ومكتب الولايات المتحدة للبراءات والعلامات التجارية (</w:t>
      </w:r>
      <w:r w:rsidR="00334392" w:rsidRPr="00334392">
        <w:t>USPTO</w:t>
      </w:r>
      <w:r w:rsidR="002A2B93">
        <w:rPr>
          <w:rtl/>
        </w:rPr>
        <w:t xml:space="preserve">) على </w:t>
      </w:r>
      <w:r w:rsidR="002A2B93">
        <w:rPr>
          <w:rFonts w:hint="cs"/>
          <w:rtl/>
        </w:rPr>
        <w:t xml:space="preserve">إقامة </w:t>
      </w:r>
      <w:r w:rsidR="002A2B93">
        <w:rPr>
          <w:rtl/>
        </w:rPr>
        <w:t xml:space="preserve">شراكة </w:t>
      </w:r>
      <w:r w:rsidR="002A2B93">
        <w:rPr>
          <w:rFonts w:hint="cs"/>
          <w:rtl/>
        </w:rPr>
        <w:t>ل</w:t>
      </w:r>
      <w:r w:rsidR="00334392" w:rsidRPr="00334392">
        <w:rPr>
          <w:rtl/>
        </w:rPr>
        <w:t xml:space="preserve">لتواصل مع أصحاب المصلحة من أجل </w:t>
      </w:r>
      <w:r w:rsidR="00334392">
        <w:rPr>
          <w:rFonts w:hint="cs"/>
          <w:rtl/>
        </w:rPr>
        <w:t>إذكاء</w:t>
      </w:r>
      <w:r w:rsidR="00334392" w:rsidRPr="00334392">
        <w:rPr>
          <w:rtl/>
        </w:rPr>
        <w:t xml:space="preserve"> الوعي بخدمات </w:t>
      </w:r>
      <w:r w:rsidR="00B06724">
        <w:rPr>
          <w:rFonts w:hint="cs"/>
          <w:rtl/>
        </w:rPr>
        <w:t xml:space="preserve">سبل الويبو البديلة </w:t>
      </w:r>
      <w:r w:rsidR="00334392" w:rsidRPr="00334392">
        <w:rPr>
          <w:rtl/>
        </w:rPr>
        <w:t xml:space="preserve">لتسوية المنازعات </w:t>
      </w:r>
      <w:r w:rsidR="002A2B93">
        <w:rPr>
          <w:rFonts w:hint="cs"/>
          <w:rtl/>
        </w:rPr>
        <w:t>ذات الصلة</w:t>
      </w:r>
      <w:r w:rsidR="00B06724">
        <w:rPr>
          <w:rFonts w:hint="cs"/>
          <w:rtl/>
        </w:rPr>
        <w:t xml:space="preserve"> بالبراءات المعيارية الأساسية </w:t>
      </w:r>
      <w:r w:rsidR="00B06724">
        <w:rPr>
          <w:lang w:val="fr-CH"/>
        </w:rPr>
        <w:t>(SEPs)</w:t>
      </w:r>
      <w:r w:rsidR="00334392" w:rsidRPr="00334392">
        <w:rPr>
          <w:rtl/>
        </w:rPr>
        <w:t>.</w:t>
      </w:r>
    </w:p>
    <w:p w:rsidR="00FA7D66" w:rsidRDefault="000D1A92" w:rsidP="002A2B93">
      <w:pPr>
        <w:pStyle w:val="ONUMA"/>
        <w:rPr>
          <w:rtl/>
        </w:rPr>
      </w:pPr>
      <w:r>
        <w:rPr>
          <w:rFonts w:hint="cs"/>
          <w:rtl/>
        </w:rPr>
        <w:t>و</w:t>
      </w:r>
      <w:r w:rsidRPr="000D1A92">
        <w:rPr>
          <w:rtl/>
        </w:rPr>
        <w:t xml:space="preserve">يدير المركز بانتظام قضايا </w:t>
      </w:r>
      <w:r>
        <w:rPr>
          <w:rtl/>
        </w:rPr>
        <w:t>الوساطة والتحكيم في علوم الحياة</w:t>
      </w:r>
      <w:r w:rsidRPr="000D1A92">
        <w:rPr>
          <w:rtl/>
        </w:rPr>
        <w:t xml:space="preserve">، </w:t>
      </w:r>
      <w:r w:rsidR="00590644">
        <w:rPr>
          <w:rFonts w:hint="cs"/>
          <w:rtl/>
        </w:rPr>
        <w:t>والتي تنطوي على</w:t>
      </w:r>
      <w:r w:rsidRPr="000D1A92">
        <w:rPr>
          <w:rtl/>
        </w:rPr>
        <w:t xml:space="preserve"> أطراف </w:t>
      </w:r>
      <w:r w:rsidR="00590644">
        <w:rPr>
          <w:rFonts w:hint="cs"/>
          <w:rtl/>
        </w:rPr>
        <w:t>من</w:t>
      </w:r>
      <w:r w:rsidRPr="000D1A92">
        <w:rPr>
          <w:rtl/>
        </w:rPr>
        <w:t xml:space="preserve"> القطاع</w:t>
      </w:r>
      <w:r w:rsidR="00590644">
        <w:rPr>
          <w:rFonts w:hint="cs"/>
          <w:rtl/>
        </w:rPr>
        <w:t xml:space="preserve"> كافة،</w:t>
      </w:r>
      <w:r w:rsidRPr="000D1A92">
        <w:rPr>
          <w:rtl/>
        </w:rPr>
        <w:t xml:space="preserve"> بما في ذلك شركات الأدوية والتكنولوجيا ا</w:t>
      </w:r>
      <w:r w:rsidR="00590644">
        <w:rPr>
          <w:rtl/>
        </w:rPr>
        <w:t>لحيوية والتشخيص والأجهزة الطبية</w:t>
      </w:r>
      <w:r w:rsidRPr="000D1A92">
        <w:rPr>
          <w:rtl/>
        </w:rPr>
        <w:t xml:space="preserve">، فضلاً عن مؤسسات البحث والتطوير. </w:t>
      </w:r>
      <w:r w:rsidR="00590644">
        <w:rPr>
          <w:rFonts w:hint="cs"/>
          <w:rtl/>
        </w:rPr>
        <w:t>وتغطي</w:t>
      </w:r>
      <w:r w:rsidRPr="000D1A92">
        <w:rPr>
          <w:rtl/>
        </w:rPr>
        <w:t xml:space="preserve"> القضايا </w:t>
      </w:r>
      <w:r w:rsidR="00590644">
        <w:rPr>
          <w:rFonts w:hint="cs"/>
          <w:rtl/>
          <w:lang w:val="fr-CH"/>
        </w:rPr>
        <w:t xml:space="preserve">مسائل </w:t>
      </w:r>
      <w:r w:rsidR="00590644">
        <w:rPr>
          <w:rFonts w:hint="cs"/>
          <w:rtl/>
        </w:rPr>
        <w:t>ال</w:t>
      </w:r>
      <w:r w:rsidRPr="000D1A92">
        <w:rPr>
          <w:rtl/>
        </w:rPr>
        <w:t xml:space="preserve">براءات </w:t>
      </w:r>
      <w:r w:rsidR="00B67C16" w:rsidRPr="000D1A92">
        <w:rPr>
          <w:rtl/>
        </w:rPr>
        <w:lastRenderedPageBreak/>
        <w:t xml:space="preserve">الصيدلانية </w:t>
      </w:r>
      <w:r w:rsidR="00B67C16">
        <w:rPr>
          <w:rtl/>
        </w:rPr>
        <w:t>عالية القيمة</w:t>
      </w:r>
      <w:r w:rsidR="00B67C16" w:rsidRPr="000D1A92">
        <w:rPr>
          <w:rtl/>
        </w:rPr>
        <w:t xml:space="preserve"> </w:t>
      </w:r>
      <w:r w:rsidR="00B67C16">
        <w:rPr>
          <w:rtl/>
        </w:rPr>
        <w:t>والتر</w:t>
      </w:r>
      <w:r w:rsidR="00B67C16">
        <w:rPr>
          <w:rFonts w:hint="cs"/>
          <w:rtl/>
        </w:rPr>
        <w:t>ا</w:t>
      </w:r>
      <w:r w:rsidR="00B67C16">
        <w:rPr>
          <w:rtl/>
        </w:rPr>
        <w:t>خيص</w:t>
      </w:r>
      <w:r w:rsidRPr="000D1A92">
        <w:rPr>
          <w:rtl/>
        </w:rPr>
        <w:t xml:space="preserve">، والتي </w:t>
      </w:r>
      <w:r w:rsidR="00B67C16">
        <w:rPr>
          <w:rFonts w:hint="cs"/>
          <w:rtl/>
        </w:rPr>
        <w:t>ركزت</w:t>
      </w:r>
      <w:r w:rsidR="00B67C16">
        <w:rPr>
          <w:rtl/>
        </w:rPr>
        <w:t xml:space="preserve"> مؤخر</w:t>
      </w:r>
      <w:r w:rsidR="00B67C16">
        <w:rPr>
          <w:rFonts w:hint="cs"/>
          <w:rtl/>
        </w:rPr>
        <w:t>اً</w:t>
      </w:r>
      <w:r w:rsidR="00B67C16">
        <w:rPr>
          <w:rtl/>
        </w:rPr>
        <w:t xml:space="preserve"> أيض</w:t>
      </w:r>
      <w:r w:rsidR="00B67C16">
        <w:rPr>
          <w:rFonts w:hint="cs"/>
          <w:rtl/>
        </w:rPr>
        <w:t>اً على</w:t>
      </w:r>
      <w:r w:rsidR="00B67C16">
        <w:rPr>
          <w:rtl/>
        </w:rPr>
        <w:t xml:space="preserve"> </w:t>
      </w:r>
      <w:r w:rsidRPr="000D1A92">
        <w:rPr>
          <w:rtl/>
        </w:rPr>
        <w:t xml:space="preserve">لقاحات </w:t>
      </w:r>
      <w:r w:rsidR="003E112D">
        <w:rPr>
          <w:rFonts w:hint="cs"/>
          <w:rtl/>
        </w:rPr>
        <w:t>كوفيد-</w:t>
      </w:r>
      <w:r w:rsidR="00B67C16">
        <w:rPr>
          <w:rFonts w:hint="cs"/>
          <w:rtl/>
          <w:lang w:bidi="ar-SY"/>
        </w:rPr>
        <w:t>19</w:t>
      </w:r>
      <w:r w:rsidRPr="000D1A92">
        <w:rPr>
          <w:rtl/>
        </w:rPr>
        <w:t>.</w:t>
      </w:r>
      <w:r w:rsidR="003E112D">
        <w:rPr>
          <w:rStyle w:val="FootnoteReference"/>
          <w:rtl/>
        </w:rPr>
        <w:footnoteReference w:id="13"/>
      </w:r>
      <w:r w:rsidRPr="000D1A92">
        <w:rPr>
          <w:rtl/>
        </w:rPr>
        <w:t xml:space="preserve"> </w:t>
      </w:r>
      <w:r w:rsidR="00B67C16">
        <w:rPr>
          <w:rFonts w:hint="cs"/>
          <w:rtl/>
        </w:rPr>
        <w:t>و</w:t>
      </w:r>
      <w:r w:rsidR="00B67C16">
        <w:rPr>
          <w:rtl/>
        </w:rPr>
        <w:t>في عام 2022</w:t>
      </w:r>
      <w:r w:rsidRPr="000D1A92">
        <w:rPr>
          <w:rtl/>
        </w:rPr>
        <w:t>، وكجزء من حزمة استجابة</w:t>
      </w:r>
      <w:r w:rsidR="00B67C16">
        <w:rPr>
          <w:rFonts w:hint="cs"/>
          <w:rtl/>
        </w:rPr>
        <w:t xml:space="preserve"> الويبو</w:t>
      </w:r>
      <w:r w:rsidRPr="000D1A92">
        <w:rPr>
          <w:rtl/>
        </w:rPr>
        <w:t xml:space="preserve"> </w:t>
      </w:r>
      <w:r w:rsidR="00B67C16">
        <w:rPr>
          <w:rFonts w:hint="cs"/>
          <w:rtl/>
        </w:rPr>
        <w:t>ل</w:t>
      </w:r>
      <w:r w:rsidR="002A2B93">
        <w:rPr>
          <w:rFonts w:hint="cs"/>
          <w:rtl/>
        </w:rPr>
        <w:t xml:space="preserve">جائحة </w:t>
      </w:r>
      <w:r w:rsidR="002A2B93">
        <w:rPr>
          <w:rtl/>
        </w:rPr>
        <w:t>كوفيد</w:t>
      </w:r>
      <w:r w:rsidR="00B67C16">
        <w:rPr>
          <w:rtl/>
        </w:rPr>
        <w:t xml:space="preserve">-19، </w:t>
      </w:r>
      <w:r w:rsidR="00B67C16">
        <w:rPr>
          <w:rFonts w:hint="cs"/>
          <w:rtl/>
        </w:rPr>
        <w:t>أعد</w:t>
      </w:r>
      <w:r w:rsidR="00B67C16">
        <w:rPr>
          <w:rtl/>
        </w:rPr>
        <w:t xml:space="preserve"> المركز وأطلق</w:t>
      </w:r>
      <w:r w:rsidRPr="000D1A92">
        <w:rPr>
          <w:rtl/>
        </w:rPr>
        <w:t xml:space="preserve">، بالتشاور مع خبراء دوليين رائدين </w:t>
      </w:r>
      <w:r w:rsidR="00B67C16">
        <w:rPr>
          <w:rtl/>
        </w:rPr>
        <w:t xml:space="preserve">في علوم الحياة </w:t>
      </w:r>
      <w:r w:rsidR="00B67C16">
        <w:rPr>
          <w:rFonts w:hint="cs"/>
          <w:rtl/>
        </w:rPr>
        <w:t>والسبل البديلة لتسوية</w:t>
      </w:r>
      <w:r w:rsidR="00B67C16">
        <w:rPr>
          <w:rtl/>
        </w:rPr>
        <w:t xml:space="preserve"> المنازعات</w:t>
      </w:r>
      <w:r w:rsidRPr="000D1A92">
        <w:rPr>
          <w:rtl/>
        </w:rPr>
        <w:t>، منشور</w:t>
      </w:r>
      <w:r w:rsidR="002A2B93">
        <w:rPr>
          <w:rFonts w:hint="cs"/>
          <w:rtl/>
        </w:rPr>
        <w:t>اً</w:t>
      </w:r>
      <w:r w:rsidR="00B67C16">
        <w:rPr>
          <w:rFonts w:hint="cs"/>
          <w:rtl/>
        </w:rPr>
        <w:t xml:space="preserve"> بشأن سبل </w:t>
      </w:r>
      <w:r w:rsidRPr="000D1A92">
        <w:rPr>
          <w:rtl/>
        </w:rPr>
        <w:t>الويبو</w:t>
      </w:r>
      <w:r w:rsidR="00B67C16">
        <w:rPr>
          <w:rFonts w:hint="cs"/>
          <w:rtl/>
        </w:rPr>
        <w:t xml:space="preserve"> البديلة لتسوية المنازعات</w:t>
      </w:r>
      <w:r w:rsidRPr="000D1A92">
        <w:rPr>
          <w:rtl/>
        </w:rPr>
        <w:t xml:space="preserve"> </w:t>
      </w:r>
      <w:r w:rsidR="00B67C16">
        <w:rPr>
          <w:rFonts w:hint="cs"/>
          <w:rtl/>
        </w:rPr>
        <w:t>المتعلقة ب</w:t>
      </w:r>
      <w:r w:rsidRPr="000D1A92">
        <w:rPr>
          <w:rtl/>
        </w:rPr>
        <w:t>علوم الحياة</w:t>
      </w:r>
      <w:r w:rsidR="00B67C16">
        <w:rPr>
          <w:rFonts w:hint="cs"/>
          <w:rtl/>
        </w:rPr>
        <w:t xml:space="preserve"> وإدارتها</w:t>
      </w:r>
      <w:r w:rsidRPr="000D1A92">
        <w:rPr>
          <w:rtl/>
        </w:rPr>
        <w:t>.</w:t>
      </w:r>
      <w:r w:rsidR="003E112D">
        <w:rPr>
          <w:rStyle w:val="FootnoteReference"/>
          <w:rtl/>
        </w:rPr>
        <w:footnoteReference w:id="14"/>
      </w:r>
      <w:r w:rsidRPr="000D1A92">
        <w:rPr>
          <w:rtl/>
        </w:rPr>
        <w:t xml:space="preserve"> ويقدم </w:t>
      </w:r>
      <w:r w:rsidR="00B67C16">
        <w:rPr>
          <w:rFonts w:hint="cs"/>
          <w:rtl/>
        </w:rPr>
        <w:t>هذا المنشور  خيارات الويبو</w:t>
      </w:r>
      <w:r w:rsidRPr="000D1A92">
        <w:rPr>
          <w:rtl/>
        </w:rPr>
        <w:t xml:space="preserve"> </w:t>
      </w:r>
      <w:r w:rsidR="00B67C16">
        <w:rPr>
          <w:rFonts w:hint="cs"/>
          <w:rtl/>
        </w:rPr>
        <w:t>ال</w:t>
      </w:r>
      <w:r w:rsidRPr="000D1A92">
        <w:rPr>
          <w:rtl/>
        </w:rPr>
        <w:t xml:space="preserve">جديدة </w:t>
      </w:r>
      <w:r w:rsidR="00B67C16">
        <w:rPr>
          <w:rFonts w:hint="cs"/>
          <w:rtl/>
        </w:rPr>
        <w:t xml:space="preserve">البديلة المتاحة </w:t>
      </w:r>
      <w:r w:rsidRPr="000D1A92">
        <w:rPr>
          <w:rtl/>
        </w:rPr>
        <w:t xml:space="preserve">لتسوية المنازعات </w:t>
      </w:r>
      <w:r w:rsidR="00B67C16">
        <w:rPr>
          <w:rFonts w:hint="cs"/>
          <w:rtl/>
          <w:lang w:val="fr-CH"/>
        </w:rPr>
        <w:t>وبنود</w:t>
      </w:r>
      <w:r w:rsidR="00B67C16">
        <w:rPr>
          <w:rtl/>
        </w:rPr>
        <w:t xml:space="preserve"> نموذجية مصممة خصيص</w:t>
      </w:r>
      <w:r w:rsidR="00B67C16">
        <w:rPr>
          <w:rFonts w:hint="cs"/>
          <w:rtl/>
        </w:rPr>
        <w:t>اً</w:t>
      </w:r>
      <w:r w:rsidRPr="000D1A92">
        <w:rPr>
          <w:rtl/>
        </w:rPr>
        <w:t xml:space="preserve"> </w:t>
      </w:r>
      <w:r w:rsidR="00B67C16">
        <w:rPr>
          <w:rtl/>
        </w:rPr>
        <w:t xml:space="preserve">للمنازعات </w:t>
      </w:r>
      <w:r w:rsidR="002A2B93">
        <w:rPr>
          <w:rFonts w:hint="cs"/>
          <w:rtl/>
        </w:rPr>
        <w:t>المتعلقة</w:t>
      </w:r>
      <w:r w:rsidR="00B67C16">
        <w:rPr>
          <w:rtl/>
        </w:rPr>
        <w:t xml:space="preserve"> بعلوم الحياة</w:t>
      </w:r>
      <w:r w:rsidR="00B67C16">
        <w:rPr>
          <w:rFonts w:hint="cs"/>
          <w:rtl/>
        </w:rPr>
        <w:t xml:space="preserve">، </w:t>
      </w:r>
      <w:r w:rsidRPr="000D1A92">
        <w:rPr>
          <w:rtl/>
        </w:rPr>
        <w:t xml:space="preserve">ولا سيما وساطة الويبو لتسهيل التفاوض </w:t>
      </w:r>
      <w:r w:rsidR="003B6ABB">
        <w:rPr>
          <w:rFonts w:hint="cs"/>
          <w:rtl/>
        </w:rPr>
        <w:t>بشأن</w:t>
      </w:r>
      <w:r w:rsidR="003B6ABB">
        <w:rPr>
          <w:rtl/>
        </w:rPr>
        <w:t xml:space="preserve"> العقود (الوساطة في الصفقات)</w:t>
      </w:r>
      <w:r w:rsidRPr="000D1A92">
        <w:rPr>
          <w:rtl/>
        </w:rPr>
        <w:t xml:space="preserve">، والتي قد تكون مفيدة بشكل خاص في سياق الابتكار الطبي والتعاون </w:t>
      </w:r>
      <w:r w:rsidR="002A2B93">
        <w:rPr>
          <w:rFonts w:hint="cs"/>
          <w:rtl/>
        </w:rPr>
        <w:t>في</w:t>
      </w:r>
      <w:r w:rsidRPr="000D1A92">
        <w:rPr>
          <w:rtl/>
        </w:rPr>
        <w:t xml:space="preserve"> </w:t>
      </w:r>
      <w:r w:rsidR="003B6ABB">
        <w:rPr>
          <w:rFonts w:hint="cs"/>
          <w:rtl/>
        </w:rPr>
        <w:t>مختلف القطاعات</w:t>
      </w:r>
      <w:r w:rsidRPr="000D1A92">
        <w:rPr>
          <w:rtl/>
        </w:rPr>
        <w:t xml:space="preserve"> </w:t>
      </w:r>
      <w:r w:rsidR="003B6ABB">
        <w:rPr>
          <w:rFonts w:hint="cs"/>
          <w:rtl/>
        </w:rPr>
        <w:t>و</w:t>
      </w:r>
      <w:r w:rsidRPr="000D1A92">
        <w:rPr>
          <w:rtl/>
        </w:rPr>
        <w:t>الكيانات</w:t>
      </w:r>
      <w:r w:rsidR="00FA7D66">
        <w:rPr>
          <w:rFonts w:hint="cs"/>
          <w:rtl/>
        </w:rPr>
        <w:t>.</w:t>
      </w:r>
      <w:r w:rsidR="00FA7D66" w:rsidRPr="000667E7">
        <w:rPr>
          <w:rStyle w:val="FootnoteReference"/>
        </w:rPr>
        <w:footnoteReference w:id="15"/>
      </w:r>
    </w:p>
    <w:p w:rsidR="008C7005" w:rsidRDefault="008C7005" w:rsidP="00060686">
      <w:pPr>
        <w:pStyle w:val="ONUMA"/>
      </w:pPr>
      <w:r>
        <w:rPr>
          <w:rFonts w:hint="cs"/>
          <w:rtl/>
        </w:rPr>
        <w:t>و</w:t>
      </w:r>
      <w:r w:rsidRPr="008C7005">
        <w:rPr>
          <w:rtl/>
        </w:rPr>
        <w:t xml:space="preserve">لاحظ المركز زيادة كبيرة في عدد منازعات حق المؤلف خلال العام الماضي. ويرتبط هذا الاتجاه بشكل خاص بالإدارة المشتركة للقضايا </w:t>
      </w:r>
      <w:r>
        <w:rPr>
          <w:rFonts w:hint="cs"/>
          <w:rtl/>
        </w:rPr>
        <w:t>ما بين المركز</w:t>
      </w:r>
      <w:r>
        <w:rPr>
          <w:rtl/>
        </w:rPr>
        <w:t xml:space="preserve"> </w:t>
      </w:r>
      <w:r>
        <w:rPr>
          <w:rFonts w:hint="cs"/>
          <w:rtl/>
        </w:rPr>
        <w:t>و</w:t>
      </w:r>
      <w:r>
        <w:rPr>
          <w:rtl/>
        </w:rPr>
        <w:t>المديرية الوطنية لح</w:t>
      </w:r>
      <w:r w:rsidRPr="008C7005">
        <w:rPr>
          <w:rtl/>
        </w:rPr>
        <w:t>ق المؤلف في كولومبيا (</w:t>
      </w:r>
      <w:r w:rsidRPr="008C7005">
        <w:t>DNDA</w:t>
      </w:r>
      <w:r w:rsidRPr="008C7005">
        <w:rPr>
          <w:rtl/>
        </w:rPr>
        <w:t xml:space="preserve">) والمعهد الوطني </w:t>
      </w:r>
      <w:r>
        <w:rPr>
          <w:rFonts w:hint="cs"/>
          <w:rtl/>
        </w:rPr>
        <w:t>لحق المؤلف</w:t>
      </w:r>
      <w:r w:rsidRPr="008C7005">
        <w:rPr>
          <w:rtl/>
        </w:rPr>
        <w:t xml:space="preserve"> في المكسيك (</w:t>
      </w:r>
      <w:r w:rsidRPr="008C7005">
        <w:t>INDAUTOR</w:t>
      </w:r>
      <w:r>
        <w:rPr>
          <w:rtl/>
        </w:rPr>
        <w:t>). وخلال الفترة</w:t>
      </w:r>
      <w:r w:rsidR="00060686">
        <w:rPr>
          <w:rFonts w:hint="cs"/>
          <w:rtl/>
        </w:rPr>
        <w:t xml:space="preserve"> المشمولة بالتقرير</w:t>
      </w:r>
      <w:r w:rsidRPr="008C7005">
        <w:rPr>
          <w:rtl/>
        </w:rPr>
        <w:t xml:space="preserve">، شارك المركز في إدارة أكثر من 280 </w:t>
      </w:r>
      <w:r>
        <w:rPr>
          <w:rFonts w:hint="cs"/>
          <w:rtl/>
        </w:rPr>
        <w:t>قضية</w:t>
      </w:r>
      <w:r w:rsidRPr="008C7005">
        <w:rPr>
          <w:rtl/>
        </w:rPr>
        <w:t xml:space="preserve"> </w:t>
      </w:r>
      <w:r>
        <w:rPr>
          <w:rFonts w:hint="cs"/>
          <w:rtl/>
        </w:rPr>
        <w:t xml:space="preserve">في إطار </w:t>
      </w:r>
      <w:r w:rsidR="00060686">
        <w:rPr>
          <w:rFonts w:hint="cs"/>
          <w:rtl/>
        </w:rPr>
        <w:t>ذلك</w:t>
      </w:r>
      <w:r>
        <w:rPr>
          <w:rFonts w:hint="cs"/>
          <w:rtl/>
        </w:rPr>
        <w:t xml:space="preserve"> التعاون</w:t>
      </w:r>
      <w:r w:rsidRPr="008C7005">
        <w:rPr>
          <w:rtl/>
        </w:rPr>
        <w:t xml:space="preserve">. </w:t>
      </w:r>
      <w:r>
        <w:rPr>
          <w:rFonts w:hint="cs"/>
          <w:rtl/>
        </w:rPr>
        <w:t>ويشهد</w:t>
      </w:r>
      <w:r w:rsidRPr="008C7005">
        <w:rPr>
          <w:rtl/>
        </w:rPr>
        <w:t xml:space="preserve"> عدد </w:t>
      </w:r>
      <w:r w:rsidR="003E721A">
        <w:rPr>
          <w:rFonts w:hint="cs"/>
          <w:rtl/>
        </w:rPr>
        <w:t>ال</w:t>
      </w:r>
      <w:r w:rsidRPr="008C7005">
        <w:rPr>
          <w:rtl/>
        </w:rPr>
        <w:t>منازعات</w:t>
      </w:r>
      <w:r w:rsidR="003E721A">
        <w:rPr>
          <w:rFonts w:hint="cs"/>
          <w:rtl/>
        </w:rPr>
        <w:t xml:space="preserve"> بشأن</w:t>
      </w:r>
      <w:r w:rsidRPr="008C7005">
        <w:rPr>
          <w:rtl/>
        </w:rPr>
        <w:t xml:space="preserve"> حق المؤلف في البيئة الرقمية</w:t>
      </w:r>
      <w:r w:rsidR="00060686">
        <w:rPr>
          <w:rFonts w:hint="cs"/>
          <w:rtl/>
        </w:rPr>
        <w:t>،</w:t>
      </w:r>
      <w:r w:rsidRPr="008C7005">
        <w:rPr>
          <w:rtl/>
        </w:rPr>
        <w:t xml:space="preserve"> </w:t>
      </w:r>
      <w:r w:rsidR="003E721A">
        <w:rPr>
          <w:rFonts w:hint="cs"/>
          <w:rtl/>
        </w:rPr>
        <w:t>التي تُحال</w:t>
      </w:r>
      <w:r w:rsidRPr="008C7005">
        <w:rPr>
          <w:rtl/>
        </w:rPr>
        <w:t xml:space="preserve"> </w:t>
      </w:r>
      <w:r w:rsidR="003E721A">
        <w:rPr>
          <w:rFonts w:hint="cs"/>
          <w:rtl/>
        </w:rPr>
        <w:t>إلى</w:t>
      </w:r>
      <w:r w:rsidRPr="008C7005">
        <w:rPr>
          <w:rtl/>
        </w:rPr>
        <w:t xml:space="preserve"> </w:t>
      </w:r>
      <w:r w:rsidR="00C63AA1">
        <w:rPr>
          <w:rFonts w:hint="cs"/>
          <w:rtl/>
          <w:lang w:val="fr-CH"/>
        </w:rPr>
        <w:t>سبل الويبو</w:t>
      </w:r>
      <w:r w:rsidR="00C63AA1">
        <w:rPr>
          <w:rtl/>
        </w:rPr>
        <w:t xml:space="preserve"> البديلة لتسوي</w:t>
      </w:r>
      <w:r w:rsidR="00C63AA1">
        <w:rPr>
          <w:rFonts w:hint="cs"/>
          <w:rtl/>
        </w:rPr>
        <w:t>تها</w:t>
      </w:r>
      <w:r w:rsidR="00060686">
        <w:rPr>
          <w:rFonts w:hint="cs"/>
          <w:rtl/>
        </w:rPr>
        <w:t>،</w:t>
      </w:r>
      <w:r w:rsidR="00C63AA1">
        <w:rPr>
          <w:rFonts w:hint="cs"/>
          <w:rtl/>
        </w:rPr>
        <w:t xml:space="preserve"> </w:t>
      </w:r>
      <w:r>
        <w:rPr>
          <w:rFonts w:hint="cs"/>
          <w:rtl/>
        </w:rPr>
        <w:t xml:space="preserve">زيادة </w:t>
      </w:r>
      <w:r w:rsidR="003E721A">
        <w:rPr>
          <w:rFonts w:hint="cs"/>
          <w:rtl/>
        </w:rPr>
        <w:t>سريعة</w:t>
      </w:r>
      <w:r w:rsidRPr="008C7005">
        <w:rPr>
          <w:rtl/>
        </w:rPr>
        <w:t xml:space="preserve">. </w:t>
      </w:r>
      <w:r w:rsidR="00C63AA1">
        <w:rPr>
          <w:rFonts w:hint="cs"/>
          <w:rtl/>
        </w:rPr>
        <w:t>وشملت</w:t>
      </w:r>
      <w:r w:rsidRPr="008C7005">
        <w:rPr>
          <w:rtl/>
        </w:rPr>
        <w:t xml:space="preserve"> </w:t>
      </w:r>
      <w:r w:rsidR="00C63AA1">
        <w:rPr>
          <w:rFonts w:hint="cs"/>
          <w:rtl/>
        </w:rPr>
        <w:t>تلك</w:t>
      </w:r>
      <w:r w:rsidRPr="008C7005">
        <w:rPr>
          <w:rtl/>
        </w:rPr>
        <w:t xml:space="preserve"> </w:t>
      </w:r>
      <w:r w:rsidR="00C63AA1">
        <w:rPr>
          <w:rFonts w:hint="cs"/>
          <w:rtl/>
        </w:rPr>
        <w:t>المنازعات</w:t>
      </w:r>
      <w:r w:rsidRPr="008C7005">
        <w:rPr>
          <w:rtl/>
        </w:rPr>
        <w:t xml:space="preserve"> </w:t>
      </w:r>
      <w:r w:rsidR="00C63AA1">
        <w:rPr>
          <w:rFonts w:hint="cs"/>
          <w:rtl/>
        </w:rPr>
        <w:t>منازعات ذات الصلة</w:t>
      </w:r>
      <w:r w:rsidRPr="008C7005">
        <w:rPr>
          <w:rtl/>
        </w:rPr>
        <w:t xml:space="preserve"> بالمحتوى السمعي البصري والموسيقى والنشر والبرمجيات و</w:t>
      </w:r>
      <w:r w:rsidR="00C63AA1">
        <w:rPr>
          <w:rFonts w:hint="cs"/>
          <w:rtl/>
          <w:lang w:val="fr-CH"/>
        </w:rPr>
        <w:t>ال</w:t>
      </w:r>
      <w:r w:rsidRPr="008C7005">
        <w:rPr>
          <w:rtl/>
        </w:rPr>
        <w:t>تطبيقات المحمول</w:t>
      </w:r>
      <w:r w:rsidR="00C63AA1">
        <w:rPr>
          <w:rFonts w:hint="cs"/>
          <w:rtl/>
        </w:rPr>
        <w:t>ة</w:t>
      </w:r>
      <w:r w:rsidRPr="008C7005">
        <w:rPr>
          <w:rtl/>
        </w:rPr>
        <w:t xml:space="preserve"> وألعاب الفيديو. </w:t>
      </w:r>
      <w:r w:rsidR="00C63AA1">
        <w:rPr>
          <w:rFonts w:hint="cs"/>
          <w:rtl/>
        </w:rPr>
        <w:t>ويُعد تقرير الدراسة الاستقصائية التي أجرتها الويبو بالتعاون مع وزارة الثقافة والرياضة والسياحة في جمهورية كوريا (</w:t>
      </w:r>
      <w:r w:rsidR="00C63AA1">
        <w:t>MCST</w:t>
      </w:r>
      <w:r w:rsidR="00C63AA1">
        <w:rPr>
          <w:rFonts w:hint="cs"/>
          <w:rtl/>
        </w:rPr>
        <w:t>) بشأن استخدام الآليات البديلة لتسوية المنازعات بين المؤسسات (</w:t>
      </w:r>
      <w:r w:rsidR="00C63AA1">
        <w:t>B2B</w:t>
      </w:r>
      <w:r w:rsidR="00C63AA1">
        <w:rPr>
          <w:rFonts w:hint="cs"/>
          <w:rtl/>
        </w:rPr>
        <w:t xml:space="preserve">) في مجال حق المؤلف الرقمي والمحتوى، مفيداً </w:t>
      </w:r>
      <w:r w:rsidR="009F772A">
        <w:rPr>
          <w:rFonts w:hint="cs"/>
          <w:rtl/>
          <w:lang w:val="fr-CH"/>
        </w:rPr>
        <w:t xml:space="preserve">لإرشاد </w:t>
      </w:r>
      <w:r w:rsidR="00C63AA1">
        <w:rPr>
          <w:rFonts w:hint="cs"/>
          <w:rtl/>
          <w:lang w:val="fr-CH"/>
        </w:rPr>
        <w:t>جهود</w:t>
      </w:r>
      <w:r w:rsidRPr="008C7005">
        <w:rPr>
          <w:rtl/>
        </w:rPr>
        <w:t xml:space="preserve"> المركز </w:t>
      </w:r>
      <w:r w:rsidR="00060686">
        <w:rPr>
          <w:rFonts w:hint="cs"/>
          <w:rtl/>
        </w:rPr>
        <w:t xml:space="preserve">سعياً </w:t>
      </w:r>
      <w:r w:rsidR="009F772A">
        <w:rPr>
          <w:rFonts w:hint="cs"/>
          <w:rtl/>
        </w:rPr>
        <w:t>لوضع</w:t>
      </w:r>
      <w:r w:rsidRPr="008C7005">
        <w:rPr>
          <w:rtl/>
        </w:rPr>
        <w:t xml:space="preserve"> أفضل الممارسات بشأن </w:t>
      </w:r>
      <w:r w:rsidR="009F772A">
        <w:rPr>
          <w:rFonts w:hint="cs"/>
          <w:rtl/>
        </w:rPr>
        <w:t>المنازعات الرقمية المتعلقة بحق المؤلف والمحتوى</w:t>
      </w:r>
      <w:r w:rsidR="003E112D">
        <w:rPr>
          <w:rStyle w:val="FootnoteReference"/>
          <w:rtl/>
        </w:rPr>
        <w:footnoteReference w:id="16"/>
      </w:r>
      <w:r w:rsidRPr="008C7005">
        <w:rPr>
          <w:rtl/>
        </w:rPr>
        <w:t xml:space="preserve">، مع مراعاة التشريعات ذات الصلة </w:t>
      </w:r>
      <w:r w:rsidR="009F772A">
        <w:rPr>
          <w:rFonts w:hint="cs"/>
          <w:rtl/>
        </w:rPr>
        <w:t>والممارسات التعاقدية ا</w:t>
      </w:r>
      <w:r w:rsidR="009F772A">
        <w:rPr>
          <w:rtl/>
        </w:rPr>
        <w:t>لقائمة</w:t>
      </w:r>
      <w:r w:rsidR="003E112D">
        <w:rPr>
          <w:rFonts w:hint="cs"/>
          <w:rtl/>
        </w:rPr>
        <w:t>.</w:t>
      </w:r>
      <w:r w:rsidR="009F772A" w:rsidRPr="009F772A">
        <w:rPr>
          <w:rStyle w:val="FootnoteReference"/>
        </w:rPr>
        <w:t xml:space="preserve"> </w:t>
      </w:r>
      <w:r w:rsidR="009F772A">
        <w:rPr>
          <w:rFonts w:hint="cs"/>
          <w:rtl/>
        </w:rPr>
        <w:t>و</w:t>
      </w:r>
      <w:r w:rsidRPr="008C7005">
        <w:rPr>
          <w:rtl/>
        </w:rPr>
        <w:t>يه</w:t>
      </w:r>
      <w:r w:rsidR="009F772A">
        <w:rPr>
          <w:rtl/>
        </w:rPr>
        <w:t xml:space="preserve">دف نهج المركز إلى تعزيز تسوية </w:t>
      </w:r>
      <w:r w:rsidR="009F772A">
        <w:rPr>
          <w:rFonts w:hint="cs"/>
          <w:rtl/>
        </w:rPr>
        <w:t>ال</w:t>
      </w:r>
      <w:r w:rsidRPr="008C7005">
        <w:rPr>
          <w:rtl/>
        </w:rPr>
        <w:t xml:space="preserve">منازعات </w:t>
      </w:r>
      <w:r w:rsidR="009F772A">
        <w:rPr>
          <w:rFonts w:hint="cs"/>
          <w:rtl/>
        </w:rPr>
        <w:t xml:space="preserve">القائمة </w:t>
      </w:r>
      <w:r w:rsidR="00C63AA1">
        <w:rPr>
          <w:rtl/>
        </w:rPr>
        <w:t>في البيئة الرقمية</w:t>
      </w:r>
      <w:r w:rsidR="009F772A" w:rsidRPr="009F772A">
        <w:rPr>
          <w:rtl/>
        </w:rPr>
        <w:t xml:space="preserve"> </w:t>
      </w:r>
      <w:r w:rsidR="009F772A" w:rsidRPr="008C7005">
        <w:rPr>
          <w:rtl/>
        </w:rPr>
        <w:t>ب</w:t>
      </w:r>
      <w:r w:rsidR="009F772A">
        <w:rPr>
          <w:rtl/>
        </w:rPr>
        <w:t>كفاءة وفعالية</w:t>
      </w:r>
      <w:r w:rsidRPr="008C7005">
        <w:rPr>
          <w:rtl/>
        </w:rPr>
        <w:t xml:space="preserve">، وهو أمر </w:t>
      </w:r>
      <w:r w:rsidR="009F772A">
        <w:rPr>
          <w:rFonts w:hint="cs"/>
          <w:rtl/>
        </w:rPr>
        <w:t>بالغ الأهمية</w:t>
      </w:r>
      <w:r w:rsidRPr="008C7005">
        <w:rPr>
          <w:rtl/>
        </w:rPr>
        <w:t xml:space="preserve"> للحفاظ على سلامة خدمات مشاركة المحتوى عبر الإنترنت وحماية حقوق </w:t>
      </w:r>
      <w:r w:rsidR="009F772A">
        <w:rPr>
          <w:rFonts w:hint="cs"/>
          <w:rtl/>
        </w:rPr>
        <w:t>صانعي</w:t>
      </w:r>
      <w:r w:rsidRPr="008C7005">
        <w:rPr>
          <w:rtl/>
        </w:rPr>
        <w:t xml:space="preserve"> المحتوى والمستخدمين.</w:t>
      </w:r>
      <w:r w:rsidR="003E112D">
        <w:rPr>
          <w:rStyle w:val="FootnoteReference"/>
          <w:rtl/>
        </w:rPr>
        <w:footnoteReference w:id="17"/>
      </w:r>
      <w:r w:rsidR="00A27059">
        <w:rPr>
          <w:rFonts w:hint="cs"/>
          <w:rtl/>
        </w:rPr>
        <w:t xml:space="preserve"> </w:t>
      </w:r>
    </w:p>
    <w:p w:rsidR="002E0A06" w:rsidRPr="003C7FF3" w:rsidRDefault="00F15E01" w:rsidP="006F781F">
      <w:pPr>
        <w:pStyle w:val="Heading3"/>
      </w:pPr>
      <w:r>
        <w:rPr>
          <w:rtl/>
        </w:rPr>
        <w:t>باء.</w:t>
      </w:r>
      <w:r>
        <w:tab/>
      </w:r>
      <w:r w:rsidR="002E0A06" w:rsidRPr="003C7FF3">
        <w:rPr>
          <w:rtl/>
        </w:rPr>
        <w:t>التعاون مع مكاتب الملكية الفكرية</w:t>
      </w:r>
      <w:r w:rsidR="00995748">
        <w:rPr>
          <w:rFonts w:hint="cs"/>
          <w:rtl/>
        </w:rPr>
        <w:t xml:space="preserve"> والمحاكم</w:t>
      </w:r>
    </w:p>
    <w:p w:rsidR="00FA7D66" w:rsidRPr="00FA7D66" w:rsidRDefault="00FA7D66" w:rsidP="00060686">
      <w:pPr>
        <w:pStyle w:val="ONUMA"/>
        <w:rPr>
          <w:rtl/>
          <w:lang w:bidi="ar-EG"/>
        </w:rPr>
      </w:pPr>
      <w:r w:rsidRPr="00FA7D66">
        <w:rPr>
          <w:rFonts w:hint="cs"/>
          <w:rtl/>
          <w:lang w:bidi="ar-EG"/>
        </w:rPr>
        <w:t>من المجالات الأساسية الأخرى لنشاط المركز،</w:t>
      </w:r>
      <w:r w:rsidR="00060686">
        <w:rPr>
          <w:rFonts w:hint="cs"/>
          <w:rtl/>
          <w:lang w:bidi="ar-EG"/>
        </w:rPr>
        <w:t xml:space="preserve"> يُذكر</w:t>
      </w:r>
      <w:r w:rsidRPr="00FA7D66">
        <w:rPr>
          <w:rFonts w:hint="cs"/>
          <w:rtl/>
          <w:lang w:bidi="ar-EG"/>
        </w:rPr>
        <w:t xml:space="preserve"> التعاون مع مكاتب الملكية الفكرية وحق المؤلف والمحاكم</w:t>
      </w:r>
      <w:r w:rsidR="00995748">
        <w:rPr>
          <w:rFonts w:hint="cs"/>
          <w:rtl/>
          <w:lang w:bidi="ar-EG"/>
        </w:rPr>
        <w:t xml:space="preserve"> على الصعيد العالمي</w:t>
      </w:r>
      <w:r w:rsidRPr="00FA7D66">
        <w:rPr>
          <w:rFonts w:hint="cs"/>
          <w:rtl/>
          <w:lang w:bidi="ar-EG"/>
        </w:rPr>
        <w:t>.</w:t>
      </w:r>
      <w:r w:rsidRPr="00FA7D66">
        <w:rPr>
          <w:vertAlign w:val="superscript"/>
          <w:lang w:bidi="ar-MA"/>
        </w:rPr>
        <w:footnoteReference w:id="18"/>
      </w:r>
      <w:r w:rsidRPr="00FA7D66">
        <w:rPr>
          <w:rFonts w:hint="cs"/>
          <w:rtl/>
          <w:lang w:bidi="ar-EG"/>
        </w:rPr>
        <w:t xml:space="preserve"> ومنذ جمعيات عام </w:t>
      </w:r>
      <w:r w:rsidR="00995748">
        <w:rPr>
          <w:rFonts w:hint="cs"/>
          <w:rtl/>
          <w:lang w:bidi="ar-EG"/>
        </w:rPr>
        <w:t>2022</w:t>
      </w:r>
      <w:r w:rsidRPr="00FA7D66">
        <w:rPr>
          <w:rFonts w:hint="cs"/>
          <w:rtl/>
          <w:lang w:bidi="ar-EG"/>
        </w:rPr>
        <w:t xml:space="preserve">، </w:t>
      </w:r>
      <w:r w:rsidR="00060686">
        <w:rPr>
          <w:rFonts w:hint="cs"/>
          <w:rtl/>
          <w:lang w:val="fr-CH"/>
        </w:rPr>
        <w:t>دخل</w:t>
      </w:r>
      <w:r w:rsidRPr="00FA7D66">
        <w:rPr>
          <w:rFonts w:hint="cs"/>
          <w:rtl/>
          <w:lang w:bidi="ar-EG"/>
        </w:rPr>
        <w:t xml:space="preserve"> المركز</w:t>
      </w:r>
      <w:r w:rsidR="00995748">
        <w:rPr>
          <w:rFonts w:hint="cs"/>
          <w:rtl/>
          <w:lang w:bidi="ar-EG"/>
        </w:rPr>
        <w:t xml:space="preserve"> </w:t>
      </w:r>
      <w:r w:rsidR="00060686">
        <w:rPr>
          <w:rFonts w:hint="cs"/>
          <w:rtl/>
          <w:lang w:bidi="ar-EG"/>
        </w:rPr>
        <w:t>في</w:t>
      </w:r>
      <w:r w:rsidRPr="00FA7D66">
        <w:rPr>
          <w:rFonts w:hint="cs"/>
          <w:rtl/>
          <w:lang w:bidi="ar-EG"/>
        </w:rPr>
        <w:t xml:space="preserve"> </w:t>
      </w:r>
      <w:r w:rsidR="00995748">
        <w:rPr>
          <w:rFonts w:hint="cs"/>
          <w:rtl/>
          <w:lang w:bidi="ar-EG"/>
        </w:rPr>
        <w:t>14</w:t>
      </w:r>
      <w:r w:rsidRPr="00FA7D66">
        <w:rPr>
          <w:rFonts w:hint="cs"/>
          <w:rtl/>
          <w:lang w:bidi="ar-EG"/>
        </w:rPr>
        <w:t xml:space="preserve"> </w:t>
      </w:r>
      <w:r w:rsidR="00995748">
        <w:rPr>
          <w:rFonts w:hint="cs"/>
          <w:rtl/>
          <w:lang w:bidi="ar-EG"/>
        </w:rPr>
        <w:t>مبادرة</w:t>
      </w:r>
      <w:r w:rsidRPr="00FA7D66">
        <w:rPr>
          <w:rFonts w:hint="cs"/>
          <w:rtl/>
          <w:lang w:bidi="ar-EG"/>
        </w:rPr>
        <w:t xml:space="preserve"> جديدة مع </w:t>
      </w:r>
      <w:r w:rsidR="00060686">
        <w:rPr>
          <w:rFonts w:hint="cs"/>
          <w:rtl/>
          <w:lang w:bidi="ar-EG"/>
        </w:rPr>
        <w:t>هيئات</w:t>
      </w:r>
      <w:r w:rsidRPr="00FA7D66">
        <w:rPr>
          <w:rFonts w:hint="cs"/>
          <w:rtl/>
          <w:lang w:bidi="ar-EG"/>
        </w:rPr>
        <w:t xml:space="preserve"> الملكية الفكرية </w:t>
      </w:r>
      <w:r w:rsidR="00995748">
        <w:rPr>
          <w:rFonts w:hint="cs"/>
          <w:rtl/>
          <w:lang w:bidi="ar-EG"/>
        </w:rPr>
        <w:t>والسلطات القضائية في دول أعضاء ل</w:t>
      </w:r>
      <w:r w:rsidRPr="00FA7D66">
        <w:rPr>
          <w:rFonts w:hint="cs"/>
          <w:rtl/>
          <w:lang w:bidi="ar-EG"/>
        </w:rPr>
        <w:t>تعزيز الخيارات الأسرع والأوفر للسبل البلدية لتسوية المنازعات المتعلقة بالملكية الفكرية والتكنولوجيا، والمساعدة على اتباعها، خارج المحاكم أو الهيئات القضائية الأخرى</w:t>
      </w:r>
      <w:r w:rsidR="00995748">
        <w:rPr>
          <w:rFonts w:hint="cs"/>
          <w:rtl/>
          <w:lang w:bidi="ar-EG"/>
        </w:rPr>
        <w:t>.</w:t>
      </w:r>
      <w:r w:rsidR="00995748" w:rsidRPr="00FA7D66">
        <w:rPr>
          <w:vertAlign w:val="superscript"/>
          <w:lang w:bidi="ar-MA"/>
        </w:rPr>
        <w:footnoteReference w:id="19"/>
      </w:r>
      <w:r w:rsidR="00995748">
        <w:rPr>
          <w:rFonts w:hint="cs"/>
          <w:rtl/>
          <w:lang w:bidi="ar-EG"/>
        </w:rPr>
        <w:t xml:space="preserve"> وخلال الفترة</w:t>
      </w:r>
      <w:r w:rsidR="00060686">
        <w:rPr>
          <w:rFonts w:hint="cs"/>
          <w:rtl/>
          <w:lang w:bidi="ar-EG"/>
        </w:rPr>
        <w:t xml:space="preserve"> المشمولة بالتقرير</w:t>
      </w:r>
      <w:r w:rsidR="00995748">
        <w:rPr>
          <w:rFonts w:hint="cs"/>
          <w:rtl/>
          <w:lang w:bidi="ar-EG"/>
        </w:rPr>
        <w:t>، شمل ذلك</w:t>
      </w:r>
      <w:r w:rsidRPr="00FA7D66">
        <w:rPr>
          <w:rFonts w:hint="cs"/>
          <w:rtl/>
          <w:lang w:bidi="ar-EG"/>
        </w:rPr>
        <w:t xml:space="preserve"> إعداد مواد إعلامية مفصّلة حسب احتياجات كل بلد بشأن خيارات التسوية البديلة للمنازعات، </w:t>
      </w:r>
      <w:r w:rsidR="00995748">
        <w:rPr>
          <w:rFonts w:hint="cs"/>
          <w:rtl/>
          <w:lang w:bidi="ar-EG"/>
        </w:rPr>
        <w:t>من قبيل</w:t>
      </w:r>
      <w:r w:rsidRPr="00FA7D66">
        <w:rPr>
          <w:rFonts w:hint="cs"/>
          <w:rtl/>
          <w:lang w:bidi="ar-EG"/>
        </w:rPr>
        <w:t xml:space="preserve"> إدارة القضايا عبر الإنترنت،</w:t>
      </w:r>
      <w:r w:rsidR="00995748" w:rsidRPr="00995748">
        <w:rPr>
          <w:rtl/>
        </w:rPr>
        <w:t xml:space="preserve"> </w:t>
      </w:r>
      <w:r w:rsidR="00995748">
        <w:rPr>
          <w:rFonts w:hint="cs"/>
          <w:rtl/>
        </w:rPr>
        <w:t>و</w:t>
      </w:r>
      <w:r w:rsidR="00995748" w:rsidRPr="00995748">
        <w:rPr>
          <w:rtl/>
          <w:lang w:bidi="ar-EG"/>
        </w:rPr>
        <w:t xml:space="preserve">المساعدة في صياغة بنود </w:t>
      </w:r>
      <w:r w:rsidR="00995748">
        <w:rPr>
          <w:rFonts w:hint="cs"/>
          <w:rtl/>
          <w:lang w:bidi="ar-EG"/>
        </w:rPr>
        <w:t>السبل</w:t>
      </w:r>
      <w:r w:rsidR="00995748" w:rsidRPr="00995748">
        <w:rPr>
          <w:rtl/>
          <w:lang w:bidi="ar-EG"/>
        </w:rPr>
        <w:t xml:space="preserve"> البديلة لتس</w:t>
      </w:r>
      <w:r w:rsidR="00995748">
        <w:rPr>
          <w:rtl/>
          <w:lang w:bidi="ar-EG"/>
        </w:rPr>
        <w:t>وية المنازعات فيما يتعلق باتفاق</w:t>
      </w:r>
      <w:r w:rsidR="00995748" w:rsidRPr="00995748">
        <w:rPr>
          <w:rtl/>
          <w:lang w:bidi="ar-EG"/>
        </w:rPr>
        <w:t>ات البحث والتطوير النموذجية</w:t>
      </w:r>
      <w:r w:rsidR="00995748">
        <w:rPr>
          <w:rFonts w:hint="cs"/>
          <w:rtl/>
          <w:lang w:bidi="ar-EG"/>
        </w:rPr>
        <w:t>،</w:t>
      </w:r>
      <w:r w:rsidRPr="00FA7D66">
        <w:rPr>
          <w:rFonts w:hint="cs"/>
          <w:rtl/>
          <w:lang w:bidi="ar-EG"/>
        </w:rPr>
        <w:t xml:space="preserve"> وتنظيم دورات تدريبية وفعاليات مشتركة من أجل أصحاب المصلحة.</w:t>
      </w:r>
      <w:r w:rsidRPr="00FA7D66">
        <w:rPr>
          <w:vertAlign w:val="superscript"/>
          <w:lang w:bidi="ar-MA"/>
        </w:rPr>
        <w:footnoteReference w:id="20"/>
      </w:r>
    </w:p>
    <w:p w:rsidR="00FA7D66" w:rsidRPr="00FA7D66" w:rsidRDefault="00FA7D66" w:rsidP="00347C20">
      <w:pPr>
        <w:pStyle w:val="ONUMA"/>
        <w:rPr>
          <w:rtl/>
          <w:lang w:bidi="ar-EG"/>
        </w:rPr>
      </w:pPr>
      <w:r w:rsidRPr="00FA7D66">
        <w:rPr>
          <w:rFonts w:hint="cs"/>
          <w:rtl/>
          <w:lang w:bidi="ar-EG"/>
        </w:rPr>
        <w:lastRenderedPageBreak/>
        <w:t xml:space="preserve"> </w:t>
      </w:r>
      <w:r w:rsidR="003E112D">
        <w:rPr>
          <w:rFonts w:hint="cs"/>
          <w:rtl/>
          <w:lang w:bidi="ar-EG"/>
        </w:rPr>
        <w:t>و</w:t>
      </w:r>
      <w:r w:rsidRPr="00FA7D66">
        <w:rPr>
          <w:rFonts w:hint="cs"/>
          <w:rtl/>
          <w:lang w:bidi="ar-EG"/>
        </w:rPr>
        <w:t>أعدت بعض مكاتب الويبو خيارات للسبل البديلة لتسوية المنازعات، أو تعمل على تشجيع الأطراف للجوء إلى هذه الخيارات، في سياق الإجراءات المعروضة على هذه المكاتب، لا س</w:t>
      </w:r>
      <w:r w:rsidR="00347C20">
        <w:rPr>
          <w:rFonts w:hint="cs"/>
          <w:rtl/>
          <w:lang w:bidi="ar-EG"/>
        </w:rPr>
        <w:t>يما دعاوى الاعتراض على العلامات</w:t>
      </w:r>
      <w:r w:rsidRPr="00FA7D66">
        <w:rPr>
          <w:rFonts w:hint="cs"/>
          <w:rtl/>
          <w:lang w:bidi="ar-EG"/>
        </w:rPr>
        <w:t xml:space="preserve"> التجارية. وعمل المركز مع مكاتب الملكية الفكرية على </w:t>
      </w:r>
      <w:r w:rsidR="00347C20">
        <w:rPr>
          <w:rFonts w:hint="cs"/>
          <w:rtl/>
          <w:lang w:bidi="ar-EG"/>
        </w:rPr>
        <w:t>وضع</w:t>
      </w:r>
      <w:r w:rsidRPr="00FA7D66">
        <w:rPr>
          <w:rFonts w:hint="cs"/>
          <w:rtl/>
          <w:lang w:bidi="ar-EG"/>
        </w:rPr>
        <w:t xml:space="preserve"> خيارات الوساطة في </w:t>
      </w:r>
      <w:r w:rsidR="00347C20">
        <w:rPr>
          <w:rFonts w:hint="cs"/>
          <w:rtl/>
          <w:lang w:bidi="ar-EG"/>
        </w:rPr>
        <w:t>دعاوى</w:t>
      </w:r>
      <w:r w:rsidRPr="00FA7D66">
        <w:rPr>
          <w:rFonts w:hint="cs"/>
          <w:rtl/>
          <w:lang w:bidi="ar-EG"/>
        </w:rPr>
        <w:t xml:space="preserve"> كهذه، وتعاون أيضاً مع مكاتب الملكية الفكرية على إدارة القضايا المقدمة من الأطراف بموجب </w:t>
      </w:r>
      <w:r w:rsidR="00347C20">
        <w:rPr>
          <w:rFonts w:hint="cs"/>
          <w:rtl/>
          <w:lang w:bidi="ar-EG"/>
        </w:rPr>
        <w:t>هذه</w:t>
      </w:r>
      <w:r w:rsidRPr="00FA7D66">
        <w:rPr>
          <w:rFonts w:hint="cs"/>
          <w:rtl/>
          <w:lang w:bidi="ar-EG"/>
        </w:rPr>
        <w:t xml:space="preserve"> المخططات.</w:t>
      </w:r>
      <w:r w:rsidRPr="00FA7D66">
        <w:rPr>
          <w:vertAlign w:val="superscript"/>
          <w:lang w:bidi="ar-MA"/>
        </w:rPr>
        <w:footnoteReference w:id="21"/>
      </w:r>
      <w:r w:rsidRPr="00FA7D66">
        <w:rPr>
          <w:rFonts w:hint="cs"/>
          <w:rtl/>
          <w:lang w:bidi="ar-EG"/>
        </w:rPr>
        <w:t xml:space="preserve"> وفي مجال حق المؤلف،</w:t>
      </w:r>
      <w:r w:rsidR="002E19B6">
        <w:rPr>
          <w:rFonts w:hint="cs"/>
          <w:rtl/>
          <w:lang w:bidi="ar-EG"/>
        </w:rPr>
        <w:t xml:space="preserve"> </w:t>
      </w:r>
      <w:r w:rsidR="00347C20">
        <w:rPr>
          <w:rFonts w:hint="cs"/>
          <w:rtl/>
          <w:lang w:bidi="ar-EG"/>
        </w:rPr>
        <w:t>أصبحت</w:t>
      </w:r>
      <w:r w:rsidR="002E19B6">
        <w:rPr>
          <w:rFonts w:hint="cs"/>
          <w:rtl/>
          <w:lang w:bidi="ar-EG"/>
        </w:rPr>
        <w:t xml:space="preserve"> بعض مكاتب الملكية الفكرية الآن</w:t>
      </w:r>
      <w:r w:rsidR="00347C20">
        <w:rPr>
          <w:rFonts w:hint="cs"/>
          <w:rtl/>
          <w:lang w:bidi="ar-EG"/>
        </w:rPr>
        <w:t xml:space="preserve"> تلجأ</w:t>
      </w:r>
      <w:r w:rsidRPr="00FA7D66">
        <w:rPr>
          <w:rFonts w:hint="cs"/>
          <w:rtl/>
          <w:lang w:bidi="ar-EG"/>
        </w:rPr>
        <w:t xml:space="preserve"> </w:t>
      </w:r>
      <w:r w:rsidR="002E19B6">
        <w:rPr>
          <w:rFonts w:hint="cs"/>
          <w:rtl/>
          <w:lang w:bidi="ar-EG"/>
        </w:rPr>
        <w:t>إلى المركز بصفته الهيئة التي تدير أو تشارك في إدارة</w:t>
      </w:r>
      <w:r w:rsidRPr="00FA7D66">
        <w:rPr>
          <w:rFonts w:hint="cs"/>
          <w:rtl/>
          <w:lang w:bidi="ar-EG"/>
        </w:rPr>
        <w:t xml:space="preserve"> القضايا</w:t>
      </w:r>
      <w:r w:rsidR="002E19B6">
        <w:rPr>
          <w:rFonts w:hint="cs"/>
          <w:rtl/>
          <w:lang w:bidi="ar-EG"/>
        </w:rPr>
        <w:t xml:space="preserve"> </w:t>
      </w:r>
      <w:r w:rsidR="00347C20">
        <w:rPr>
          <w:rFonts w:hint="cs"/>
          <w:rtl/>
          <w:lang w:val="fr-CH"/>
        </w:rPr>
        <w:t>المعلقة</w:t>
      </w:r>
      <w:r w:rsidRPr="00FA7D66">
        <w:rPr>
          <w:rFonts w:hint="cs"/>
          <w:rtl/>
          <w:lang w:bidi="ar-EG"/>
        </w:rPr>
        <w:t xml:space="preserve"> التي تشمل في كثير من الأحيان منظمات الإدارة الجماعية أو أصحاب حق المؤلف الآخرين والمستخدمين.</w:t>
      </w:r>
      <w:r w:rsidRPr="00FA7D66">
        <w:rPr>
          <w:vertAlign w:val="superscript"/>
          <w:lang w:bidi="ar-MA"/>
        </w:rPr>
        <w:footnoteReference w:id="22"/>
      </w:r>
    </w:p>
    <w:p w:rsidR="00FA7D66" w:rsidRPr="00FA7D66" w:rsidRDefault="00FA7D66" w:rsidP="002E19B6">
      <w:pPr>
        <w:pStyle w:val="ONUMA"/>
        <w:rPr>
          <w:rtl/>
          <w:lang w:bidi="ar-EG"/>
        </w:rPr>
      </w:pPr>
      <w:r w:rsidRPr="00FA7D66">
        <w:rPr>
          <w:rFonts w:hint="cs"/>
          <w:rtl/>
          <w:lang w:bidi="ar-EG"/>
        </w:rPr>
        <w:t xml:space="preserve"> </w:t>
      </w:r>
      <w:r w:rsidR="002E19B6">
        <w:rPr>
          <w:rFonts w:hint="cs"/>
          <w:rtl/>
        </w:rPr>
        <w:t>و</w:t>
      </w:r>
      <w:r w:rsidRPr="00FA7D66">
        <w:rPr>
          <w:rFonts w:hint="cs"/>
          <w:rtl/>
          <w:lang w:bidi="ar-EG"/>
        </w:rPr>
        <w:t>علاوة على ذلك، تعاون المركز مع مكاتب الملكية الفكرية على إعداد اتفاقات نموذجية بشأن البحث والتطوير،</w:t>
      </w:r>
      <w:r w:rsidR="00C37CA4">
        <w:rPr>
          <w:rFonts w:hint="cs"/>
          <w:rtl/>
          <w:lang w:bidi="ar-EG"/>
        </w:rPr>
        <w:t xml:space="preserve"> </w:t>
      </w:r>
      <w:r w:rsidRPr="00FA7D66">
        <w:rPr>
          <w:rFonts w:hint="cs"/>
          <w:rtl/>
          <w:lang w:bidi="ar-EG"/>
        </w:rPr>
        <w:t xml:space="preserve">تتضمن خيارات لوساطة الويبو </w:t>
      </w:r>
      <w:r w:rsidR="002E19B6">
        <w:rPr>
          <w:rFonts w:hint="cs"/>
          <w:rtl/>
          <w:lang w:bidi="ar-EG"/>
        </w:rPr>
        <w:t>و</w:t>
      </w:r>
      <w:r w:rsidRPr="00FA7D66">
        <w:rPr>
          <w:rFonts w:hint="cs"/>
          <w:rtl/>
          <w:lang w:bidi="ar-EG"/>
        </w:rPr>
        <w:t>تحكيم الويبو.</w:t>
      </w:r>
      <w:r w:rsidRPr="00FA7D66">
        <w:rPr>
          <w:vertAlign w:val="superscript"/>
          <w:lang w:bidi="ar-MA"/>
        </w:rPr>
        <w:footnoteReference w:id="23"/>
      </w:r>
    </w:p>
    <w:p w:rsidR="00FA7D66" w:rsidRPr="004D396B" w:rsidRDefault="00FA7D66" w:rsidP="00F34BE3">
      <w:pPr>
        <w:pStyle w:val="ONUMA"/>
        <w:rPr>
          <w:rtl/>
          <w:lang w:bidi="ar-EG"/>
        </w:rPr>
      </w:pPr>
      <w:r w:rsidRPr="00FA7D66">
        <w:rPr>
          <w:rFonts w:hint="cs"/>
          <w:rtl/>
          <w:lang w:bidi="ar-EG"/>
        </w:rPr>
        <w:t xml:space="preserve"> </w:t>
      </w:r>
      <w:r w:rsidRPr="00426347">
        <w:rPr>
          <w:rFonts w:hint="cs"/>
          <w:rtl/>
          <w:lang w:bidi="ar-EG"/>
        </w:rPr>
        <w:t>ويتعاون المركز أيضاً مع عدد متزايد من المحاكم لتيسير إحالة القضايا لوساطة الويبو التي تكون الأطراف فيها على ا</w:t>
      </w:r>
      <w:r w:rsidR="00426347" w:rsidRPr="00426347">
        <w:rPr>
          <w:rFonts w:hint="cs"/>
          <w:rtl/>
          <w:lang w:bidi="ar-EG"/>
        </w:rPr>
        <w:t>ستعداد لاستكشاف إمكانية التسوية.</w:t>
      </w:r>
      <w:r w:rsidRPr="00426347">
        <w:rPr>
          <w:vertAlign w:val="superscript"/>
          <w:lang w:bidi="ar-MA"/>
        </w:rPr>
        <w:footnoteReference w:id="24"/>
      </w:r>
      <w:r w:rsidR="002E19B6" w:rsidRPr="00426347">
        <w:rPr>
          <w:rFonts w:hint="cs"/>
          <w:rtl/>
          <w:lang w:bidi="ar-EG"/>
        </w:rPr>
        <w:t xml:space="preserve"> </w:t>
      </w:r>
      <w:r w:rsidR="00426347" w:rsidRPr="00426347">
        <w:rPr>
          <w:rFonts w:hint="cs"/>
          <w:rtl/>
          <w:lang w:bidi="ar-EG"/>
        </w:rPr>
        <w:t>كما أقام المركز برامج تد</w:t>
      </w:r>
      <w:r w:rsidR="00426347">
        <w:rPr>
          <w:rFonts w:hint="cs"/>
          <w:rtl/>
          <w:lang w:bidi="ar-EG"/>
        </w:rPr>
        <w:t>ريب</w:t>
      </w:r>
      <w:r w:rsidR="00426347" w:rsidRPr="00426347">
        <w:rPr>
          <w:rFonts w:hint="cs"/>
          <w:rtl/>
          <w:lang w:bidi="ar-EG"/>
        </w:rPr>
        <w:t xml:space="preserve">، </w:t>
      </w:r>
      <w:r w:rsidR="002E19B6" w:rsidRPr="00426347">
        <w:rPr>
          <w:rtl/>
          <w:lang w:bidi="ar-EG"/>
        </w:rPr>
        <w:t xml:space="preserve">بما في ذلك </w:t>
      </w:r>
      <w:r w:rsidR="00F34BE3">
        <w:rPr>
          <w:rFonts w:hint="cs"/>
          <w:rtl/>
          <w:lang w:bidi="ar-EG"/>
        </w:rPr>
        <w:t>ل</w:t>
      </w:r>
      <w:r w:rsidR="002E19B6" w:rsidRPr="00426347">
        <w:rPr>
          <w:rtl/>
          <w:lang w:bidi="ar-EG"/>
        </w:rPr>
        <w:t xml:space="preserve">تدريب أعضاء </w:t>
      </w:r>
      <w:r w:rsidR="00F34BE3">
        <w:rPr>
          <w:rFonts w:hint="cs"/>
          <w:rtl/>
          <w:lang w:bidi="ar-EG"/>
        </w:rPr>
        <w:t>الهيئات</w:t>
      </w:r>
      <w:r w:rsidR="002E19B6" w:rsidRPr="00426347">
        <w:rPr>
          <w:rtl/>
          <w:lang w:bidi="ar-EG"/>
        </w:rPr>
        <w:t xml:space="preserve"> القضائية والوسطاء. </w:t>
      </w:r>
      <w:r w:rsidR="00426347" w:rsidRPr="00426347">
        <w:rPr>
          <w:rFonts w:hint="cs"/>
          <w:rtl/>
          <w:lang w:bidi="ar-EG"/>
        </w:rPr>
        <w:t>و</w:t>
      </w:r>
      <w:r w:rsidR="00426347" w:rsidRPr="00426347">
        <w:rPr>
          <w:rtl/>
          <w:lang w:bidi="ar-EG"/>
        </w:rPr>
        <w:t>على سبيل المثال</w:t>
      </w:r>
      <w:r w:rsidR="002E19B6" w:rsidRPr="00426347">
        <w:rPr>
          <w:rtl/>
          <w:lang w:bidi="ar-EG"/>
        </w:rPr>
        <w:t xml:space="preserve">، في إطار التعاون الإطاري </w:t>
      </w:r>
      <w:r w:rsidR="00426347" w:rsidRPr="00426347">
        <w:rPr>
          <w:rFonts w:hint="cs"/>
          <w:rtl/>
          <w:lang w:bidi="ar-EG"/>
        </w:rPr>
        <w:t xml:space="preserve">القائم </w:t>
      </w:r>
      <w:r w:rsidR="002E19B6" w:rsidRPr="00426347">
        <w:rPr>
          <w:rtl/>
          <w:lang w:bidi="ar-EG"/>
        </w:rPr>
        <w:t>بين محكمة الشعب العليا في الصين (</w:t>
      </w:r>
      <w:r w:rsidR="002E19B6" w:rsidRPr="00426347">
        <w:rPr>
          <w:lang w:bidi="ar-EG"/>
        </w:rPr>
        <w:t>SPC</w:t>
      </w:r>
      <w:r w:rsidR="00426347" w:rsidRPr="00426347">
        <w:rPr>
          <w:rtl/>
          <w:lang w:bidi="ar-EG"/>
        </w:rPr>
        <w:t>) والويبو</w:t>
      </w:r>
      <w:r w:rsidR="002E19B6" w:rsidRPr="002E19B6">
        <w:rPr>
          <w:rtl/>
          <w:lang w:bidi="ar-EG"/>
        </w:rPr>
        <w:t xml:space="preserve">، تتعاون </w:t>
      </w:r>
      <w:r w:rsidR="00426347">
        <w:rPr>
          <w:rFonts w:hint="cs"/>
          <w:rtl/>
          <w:lang w:bidi="ar-EG"/>
        </w:rPr>
        <w:t>المحكمة</w:t>
      </w:r>
      <w:r w:rsidR="00426347">
        <w:rPr>
          <w:rtl/>
          <w:lang w:bidi="ar-EG"/>
        </w:rPr>
        <w:t xml:space="preserve"> والمركز</w:t>
      </w:r>
      <w:r w:rsidR="002E19B6" w:rsidRPr="002E19B6">
        <w:rPr>
          <w:rtl/>
          <w:lang w:bidi="ar-EG"/>
        </w:rPr>
        <w:t>، ب</w:t>
      </w:r>
      <w:r w:rsidR="00426347">
        <w:rPr>
          <w:rtl/>
          <w:lang w:bidi="ar-EG"/>
        </w:rPr>
        <w:t>التنسيق مع مكتب الويبو في الصين</w:t>
      </w:r>
      <w:r w:rsidR="002E19B6" w:rsidRPr="002E19B6">
        <w:rPr>
          <w:rtl/>
          <w:lang w:bidi="ar-EG"/>
        </w:rPr>
        <w:t xml:space="preserve">، في مجال الوساطة للمساعدة في </w:t>
      </w:r>
      <w:r w:rsidR="00426347">
        <w:rPr>
          <w:rFonts w:hint="cs"/>
          <w:rtl/>
          <w:lang w:bidi="ar-EG"/>
        </w:rPr>
        <w:t>تسوية المنازعات</w:t>
      </w:r>
      <w:r w:rsidR="002E19B6" w:rsidRPr="002E19B6">
        <w:rPr>
          <w:rtl/>
          <w:lang w:bidi="ar-EG"/>
        </w:rPr>
        <w:t xml:space="preserve"> الدولية بشأن الملكية الفكرية والتكنولوجيا في الصين.</w:t>
      </w:r>
      <w:r w:rsidR="003E112D">
        <w:rPr>
          <w:rStyle w:val="FootnoteReference"/>
          <w:rtl/>
          <w:lang w:bidi="ar-EG"/>
        </w:rPr>
        <w:footnoteReference w:id="25"/>
      </w:r>
      <w:r w:rsidR="002E19B6" w:rsidRPr="002E19B6">
        <w:rPr>
          <w:rtl/>
          <w:lang w:bidi="ar-EG"/>
        </w:rPr>
        <w:t xml:space="preserve"> </w:t>
      </w:r>
      <w:r w:rsidR="006E4F30">
        <w:rPr>
          <w:rFonts w:hint="cs"/>
          <w:rtl/>
          <w:lang w:bidi="ar-EG"/>
        </w:rPr>
        <w:t>و</w:t>
      </w:r>
      <w:r w:rsidR="006E4F30">
        <w:rPr>
          <w:rtl/>
          <w:lang w:bidi="ar-EG"/>
        </w:rPr>
        <w:t>حتى الآن</w:t>
      </w:r>
      <w:r w:rsidR="002E19B6" w:rsidRPr="002E19B6">
        <w:rPr>
          <w:rtl/>
          <w:lang w:bidi="ar-EG"/>
        </w:rPr>
        <w:t xml:space="preserve">، </w:t>
      </w:r>
      <w:r w:rsidR="006E4F30">
        <w:rPr>
          <w:rFonts w:hint="cs"/>
          <w:rtl/>
          <w:lang w:bidi="ar-EG"/>
        </w:rPr>
        <w:t>أُحيلت</w:t>
      </w:r>
      <w:r w:rsidR="002E19B6" w:rsidRPr="002E19B6">
        <w:rPr>
          <w:rtl/>
          <w:lang w:bidi="ar-EG"/>
        </w:rPr>
        <w:t xml:space="preserve"> إلى </w:t>
      </w:r>
      <w:r w:rsidR="006E4F30">
        <w:rPr>
          <w:rFonts w:hint="cs"/>
          <w:rtl/>
          <w:lang w:bidi="ar-EG"/>
        </w:rPr>
        <w:t>دائرة</w:t>
      </w:r>
      <w:r w:rsidR="002E19B6" w:rsidRPr="002E19B6">
        <w:rPr>
          <w:rtl/>
          <w:lang w:bidi="ar-EG"/>
        </w:rPr>
        <w:t xml:space="preserve"> شن</w:t>
      </w:r>
      <w:r w:rsidR="006E4F30">
        <w:rPr>
          <w:rtl/>
          <w:lang w:bidi="ar-EG"/>
        </w:rPr>
        <w:t>غهاي للتحكيم والوساطة في الويبو</w:t>
      </w:r>
      <w:r w:rsidR="002E19B6" w:rsidRPr="002E19B6">
        <w:rPr>
          <w:rtl/>
          <w:lang w:bidi="ar-EG"/>
        </w:rPr>
        <w:t xml:space="preserve"> </w:t>
      </w:r>
      <w:r w:rsidR="006E4F30" w:rsidRPr="002E19B6">
        <w:rPr>
          <w:rtl/>
          <w:lang w:bidi="ar-EG"/>
        </w:rPr>
        <w:t xml:space="preserve">أكثر من 60 </w:t>
      </w:r>
      <w:r w:rsidR="006E4F30">
        <w:rPr>
          <w:rFonts w:hint="cs"/>
          <w:rtl/>
          <w:lang w:bidi="ar-EG"/>
        </w:rPr>
        <w:t>منازعة</w:t>
      </w:r>
      <w:r w:rsidR="006E4F30" w:rsidRPr="002E19B6">
        <w:rPr>
          <w:rtl/>
          <w:lang w:bidi="ar-EG"/>
        </w:rPr>
        <w:t xml:space="preserve"> دولية </w:t>
      </w:r>
      <w:r w:rsidR="00F34BE3">
        <w:rPr>
          <w:rFonts w:hint="cs"/>
          <w:rtl/>
          <w:lang w:bidi="ar-EG"/>
        </w:rPr>
        <w:t xml:space="preserve">كانت </w:t>
      </w:r>
      <w:r w:rsidR="006E4F30" w:rsidRPr="002E19B6">
        <w:rPr>
          <w:rtl/>
          <w:lang w:bidi="ar-EG"/>
        </w:rPr>
        <w:t>معلقة أمام المحاكم في شنغهاي وفوجيان</w:t>
      </w:r>
      <w:r w:rsidR="006E4F30">
        <w:rPr>
          <w:rFonts w:hint="cs"/>
          <w:rtl/>
          <w:lang w:bidi="ar-EG"/>
        </w:rPr>
        <w:t>، بما في ذلك منازعات بشأن</w:t>
      </w:r>
      <w:r w:rsidR="002E19B6" w:rsidRPr="002E19B6">
        <w:rPr>
          <w:rtl/>
          <w:lang w:bidi="ar-EG"/>
        </w:rPr>
        <w:t xml:space="preserve"> العلامات التجارية و</w:t>
      </w:r>
      <w:r w:rsidR="006E4F30">
        <w:rPr>
          <w:rFonts w:hint="cs"/>
          <w:rtl/>
          <w:lang w:bidi="ar-EG"/>
        </w:rPr>
        <w:t>ال</w:t>
      </w:r>
      <w:r w:rsidR="002E19B6" w:rsidRPr="002E19B6">
        <w:rPr>
          <w:rtl/>
          <w:lang w:bidi="ar-EG"/>
        </w:rPr>
        <w:t xml:space="preserve">براءات </w:t>
      </w:r>
      <w:r w:rsidR="006E4F30">
        <w:rPr>
          <w:rFonts w:hint="cs"/>
          <w:rtl/>
          <w:lang w:bidi="ar-EG"/>
        </w:rPr>
        <w:t>وحق المؤلف</w:t>
      </w:r>
      <w:r w:rsidR="002E19B6" w:rsidRPr="002E19B6">
        <w:rPr>
          <w:rtl/>
          <w:lang w:bidi="ar-EG"/>
        </w:rPr>
        <w:t xml:space="preserve"> وتكنولوجيا المعلومات والا</w:t>
      </w:r>
      <w:r w:rsidR="006E4F30">
        <w:rPr>
          <w:rtl/>
          <w:lang w:bidi="ar-EG"/>
        </w:rPr>
        <w:t xml:space="preserve">تصالات </w:t>
      </w:r>
      <w:r w:rsidR="006E4F30">
        <w:rPr>
          <w:rFonts w:hint="cs"/>
          <w:rtl/>
          <w:lang w:bidi="ar-EG"/>
        </w:rPr>
        <w:t>والشؤون</w:t>
      </w:r>
      <w:r w:rsidR="006E4F30">
        <w:rPr>
          <w:rtl/>
          <w:lang w:bidi="ar-EG"/>
        </w:rPr>
        <w:t xml:space="preserve"> التجارية الأخرى</w:t>
      </w:r>
      <w:r w:rsidR="002E19B6" w:rsidRPr="002E19B6">
        <w:rPr>
          <w:rtl/>
          <w:lang w:bidi="ar-EG"/>
        </w:rPr>
        <w:t xml:space="preserve">، </w:t>
      </w:r>
      <w:r w:rsidR="006E4F30">
        <w:rPr>
          <w:rFonts w:hint="cs"/>
          <w:rtl/>
          <w:lang w:bidi="ar-EG"/>
        </w:rPr>
        <w:t>وشملت القضايا</w:t>
      </w:r>
      <w:r w:rsidR="002E19B6" w:rsidRPr="002E19B6">
        <w:rPr>
          <w:rtl/>
          <w:lang w:bidi="ar-EG"/>
        </w:rPr>
        <w:t xml:space="preserve"> أطراف</w:t>
      </w:r>
      <w:r w:rsidR="006E4F30">
        <w:rPr>
          <w:rFonts w:hint="cs"/>
          <w:rtl/>
          <w:lang w:bidi="ar-EG"/>
        </w:rPr>
        <w:t>اً</w:t>
      </w:r>
      <w:r w:rsidR="002E19B6" w:rsidRPr="002E19B6">
        <w:rPr>
          <w:rtl/>
          <w:lang w:bidi="ar-EG"/>
        </w:rPr>
        <w:t xml:space="preserve"> من 13 </w:t>
      </w:r>
      <w:r w:rsidR="00F34BE3">
        <w:rPr>
          <w:rFonts w:hint="cs"/>
          <w:rtl/>
          <w:lang w:bidi="ar-EG"/>
        </w:rPr>
        <w:t>ولاية</w:t>
      </w:r>
      <w:r w:rsidR="002E19B6" w:rsidRPr="002E19B6">
        <w:rPr>
          <w:rtl/>
          <w:lang w:bidi="ar-EG"/>
        </w:rPr>
        <w:t xml:space="preserve"> قضائية.</w:t>
      </w:r>
      <w:r w:rsidR="003E112D">
        <w:rPr>
          <w:rStyle w:val="FootnoteReference"/>
          <w:rtl/>
          <w:lang w:bidi="ar-EG"/>
        </w:rPr>
        <w:footnoteReference w:id="26"/>
      </w:r>
      <w:r w:rsidR="002E19B6" w:rsidRPr="002E19B6">
        <w:rPr>
          <w:rtl/>
          <w:lang w:bidi="ar-EG"/>
        </w:rPr>
        <w:t xml:space="preserve"> </w:t>
      </w:r>
      <w:r w:rsidR="006E4F30">
        <w:rPr>
          <w:rFonts w:hint="cs"/>
          <w:rtl/>
          <w:lang w:bidi="ar-EG"/>
        </w:rPr>
        <w:t>و</w:t>
      </w:r>
      <w:r w:rsidR="006E4F30">
        <w:rPr>
          <w:rtl/>
          <w:lang w:bidi="ar-EG"/>
        </w:rPr>
        <w:t xml:space="preserve">منذ عام 2023، </w:t>
      </w:r>
      <w:r w:rsidR="006E4F30">
        <w:rPr>
          <w:rFonts w:hint="cs"/>
          <w:rtl/>
          <w:lang w:bidi="ar-EG"/>
        </w:rPr>
        <w:t>أصبح</w:t>
      </w:r>
      <w:r w:rsidR="006E4F30">
        <w:rPr>
          <w:rtl/>
          <w:lang w:bidi="ar-EG"/>
        </w:rPr>
        <w:t xml:space="preserve"> المركز</w:t>
      </w:r>
      <w:r w:rsidR="006E4F30">
        <w:rPr>
          <w:rFonts w:hint="cs"/>
          <w:rtl/>
          <w:lang w:bidi="ar-EG"/>
        </w:rPr>
        <w:t xml:space="preserve"> يعمل</w:t>
      </w:r>
      <w:r w:rsidR="006E4F30">
        <w:rPr>
          <w:rtl/>
          <w:lang w:bidi="ar-EG"/>
        </w:rPr>
        <w:t xml:space="preserve"> أيض</w:t>
      </w:r>
      <w:r w:rsidR="006E4F30">
        <w:rPr>
          <w:rFonts w:hint="cs"/>
          <w:rtl/>
          <w:lang w:bidi="ar-EG"/>
        </w:rPr>
        <w:t>اً</w:t>
      </w:r>
      <w:r w:rsidR="002E19B6" w:rsidRPr="002E19B6">
        <w:rPr>
          <w:rtl/>
          <w:lang w:bidi="ar-EG"/>
        </w:rPr>
        <w:t xml:space="preserve"> مع المحكمة القضائية في ب</w:t>
      </w:r>
      <w:r w:rsidR="006E4F30">
        <w:rPr>
          <w:rtl/>
          <w:lang w:bidi="ar-EG"/>
        </w:rPr>
        <w:t xml:space="preserve">اريس لتسهيل </w:t>
      </w:r>
      <w:r w:rsidR="002E19B6" w:rsidRPr="002E19B6">
        <w:rPr>
          <w:rtl/>
          <w:lang w:bidi="ar-EG"/>
        </w:rPr>
        <w:t xml:space="preserve">إحالة القضايا المناسبة المعلقة أمام </w:t>
      </w:r>
      <w:r w:rsidR="006E4F30">
        <w:rPr>
          <w:rtl/>
          <w:lang w:bidi="ar-EG"/>
        </w:rPr>
        <w:t>المحكمة</w:t>
      </w:r>
      <w:r w:rsidR="006E4F30" w:rsidRPr="006E4F30">
        <w:rPr>
          <w:rtl/>
          <w:lang w:bidi="ar-EG"/>
        </w:rPr>
        <w:t xml:space="preserve"> </w:t>
      </w:r>
      <w:r w:rsidR="006E4F30">
        <w:rPr>
          <w:rtl/>
          <w:lang w:bidi="ar-EG"/>
        </w:rPr>
        <w:t>إلى وساطة الويبو</w:t>
      </w:r>
      <w:r w:rsidR="002E19B6" w:rsidRPr="004D396B">
        <w:rPr>
          <w:rtl/>
          <w:lang w:bidi="ar-EG"/>
        </w:rPr>
        <w:t>، وقد أدار المركز القضايا الأولى المُحالة</w:t>
      </w:r>
      <w:r w:rsidR="006E4F30">
        <w:rPr>
          <w:rFonts w:hint="cs"/>
          <w:rtl/>
          <w:lang w:bidi="ar-EG"/>
        </w:rPr>
        <w:t xml:space="preserve"> له</w:t>
      </w:r>
      <w:r w:rsidR="002E19B6" w:rsidRPr="004D396B">
        <w:rPr>
          <w:rtl/>
          <w:lang w:bidi="ar-EG"/>
        </w:rPr>
        <w:t xml:space="preserve"> </w:t>
      </w:r>
      <w:r w:rsidR="006E4F30">
        <w:rPr>
          <w:rFonts w:hint="cs"/>
          <w:rtl/>
          <w:lang w:bidi="ar-EG"/>
        </w:rPr>
        <w:t>في إطار هذا التعاون</w:t>
      </w:r>
      <w:r w:rsidR="002E19B6" w:rsidRPr="004D396B">
        <w:rPr>
          <w:rtl/>
          <w:lang w:bidi="ar-EG"/>
        </w:rPr>
        <w:t>.</w:t>
      </w:r>
    </w:p>
    <w:p w:rsidR="00FA7D66" w:rsidRPr="004D396B" w:rsidRDefault="00FA7D66" w:rsidP="003E112D">
      <w:pPr>
        <w:pStyle w:val="ONUMA"/>
        <w:rPr>
          <w:rtl/>
          <w:lang w:bidi="ar-EG"/>
        </w:rPr>
      </w:pPr>
      <w:r w:rsidRPr="004D396B">
        <w:rPr>
          <w:rFonts w:hint="cs"/>
          <w:rtl/>
          <w:lang w:bidi="ar-EG"/>
        </w:rPr>
        <w:t xml:space="preserve">وفي ضوء </w:t>
      </w:r>
      <w:r w:rsidR="00462885" w:rsidRPr="004D396B">
        <w:rPr>
          <w:rFonts w:hint="cs"/>
          <w:rtl/>
          <w:lang w:bidi="ar-EG"/>
        </w:rPr>
        <w:t>النطاق المتزايد لهذه الجهود التعاونية وطبيعتها</w:t>
      </w:r>
      <w:r w:rsidRPr="004D396B">
        <w:rPr>
          <w:rFonts w:hint="cs"/>
          <w:rtl/>
          <w:lang w:bidi="ar-EG"/>
        </w:rPr>
        <w:t>، نشر المركز</w:t>
      </w:r>
      <w:r w:rsidR="00462885" w:rsidRPr="004D396B">
        <w:rPr>
          <w:rFonts w:hint="cs"/>
          <w:rtl/>
          <w:lang w:bidi="ar-EG"/>
        </w:rPr>
        <w:t xml:space="preserve"> في عام 2022</w:t>
      </w:r>
      <w:r w:rsidRPr="004D396B">
        <w:rPr>
          <w:rFonts w:hint="cs"/>
          <w:rtl/>
          <w:lang w:bidi="ar-EG"/>
        </w:rPr>
        <w:t xml:space="preserve"> طبعة محدثة من دليل الويبو بشأن التسوية البديلة للمنازعات لفائدة مكاتب الملكية الفكرية والمحاكم.</w:t>
      </w:r>
      <w:r w:rsidR="003E112D">
        <w:rPr>
          <w:rStyle w:val="FootnoteReference"/>
          <w:rtl/>
          <w:lang w:bidi="ar-EG"/>
        </w:rPr>
        <w:footnoteReference w:id="27"/>
      </w:r>
      <w:r w:rsidRPr="004D396B">
        <w:rPr>
          <w:rFonts w:hint="cs"/>
          <w:rtl/>
          <w:lang w:bidi="ar-EG"/>
        </w:rPr>
        <w:t xml:space="preserve"> </w:t>
      </w:r>
      <w:r w:rsidR="00462885" w:rsidRPr="004D396B">
        <w:rPr>
          <w:rFonts w:hint="cs"/>
          <w:rtl/>
          <w:lang w:bidi="ar-EG"/>
        </w:rPr>
        <w:t>وتغطي</w:t>
      </w:r>
      <w:r w:rsidRPr="004D396B">
        <w:rPr>
          <w:rFonts w:hint="cs"/>
          <w:rtl/>
          <w:lang w:bidi="ar-EG"/>
        </w:rPr>
        <w:t xml:space="preserve"> الطبعة </w:t>
      </w:r>
      <w:r w:rsidR="00462885" w:rsidRPr="004D396B">
        <w:rPr>
          <w:rFonts w:hint="cs"/>
          <w:rtl/>
          <w:lang w:bidi="ar-EG"/>
        </w:rPr>
        <w:t>الجديدة</w:t>
      </w:r>
      <w:r w:rsidRPr="004D396B">
        <w:rPr>
          <w:rFonts w:hint="cs"/>
          <w:rtl/>
          <w:lang w:bidi="ar-EG"/>
        </w:rPr>
        <w:t xml:space="preserve"> </w:t>
      </w:r>
      <w:r w:rsidR="00462885" w:rsidRPr="004D396B">
        <w:rPr>
          <w:rFonts w:hint="cs"/>
          <w:rtl/>
          <w:lang w:bidi="ar-EG"/>
        </w:rPr>
        <w:t>البرامج العامة المخصصة المتعلقة</w:t>
      </w:r>
      <w:r w:rsidRPr="004D396B">
        <w:rPr>
          <w:rFonts w:hint="cs"/>
          <w:rtl/>
          <w:lang w:bidi="ar-EG"/>
        </w:rPr>
        <w:t xml:space="preserve"> </w:t>
      </w:r>
      <w:r w:rsidR="00462885" w:rsidRPr="004D396B">
        <w:rPr>
          <w:rFonts w:hint="cs"/>
          <w:rtl/>
          <w:lang w:bidi="ar-EG"/>
        </w:rPr>
        <w:t>بالسبل</w:t>
      </w:r>
      <w:r w:rsidRPr="004D396B">
        <w:rPr>
          <w:rFonts w:hint="cs"/>
          <w:rtl/>
          <w:lang w:bidi="ar-EG"/>
        </w:rPr>
        <w:t xml:space="preserve"> البديلة </w:t>
      </w:r>
      <w:r w:rsidR="00AC2195">
        <w:rPr>
          <w:rFonts w:hint="cs"/>
          <w:rtl/>
          <w:lang w:bidi="ar-EG"/>
        </w:rPr>
        <w:t>لتسوية المنازعات، كما تتيح أمام</w:t>
      </w:r>
      <w:r w:rsidRPr="004D396B">
        <w:rPr>
          <w:rFonts w:hint="cs"/>
          <w:rtl/>
          <w:lang w:bidi="ar-EG"/>
        </w:rPr>
        <w:t xml:space="preserve"> مكاتب الملكية الفكرية والمحاكم المعنية خيارات لدمج </w:t>
      </w:r>
      <w:r w:rsidR="00462885" w:rsidRPr="004D396B">
        <w:rPr>
          <w:rFonts w:hint="cs"/>
          <w:rtl/>
          <w:lang w:bidi="ar-EG"/>
        </w:rPr>
        <w:t>السب</w:t>
      </w:r>
      <w:r w:rsidRPr="004D396B">
        <w:rPr>
          <w:rFonts w:hint="cs"/>
          <w:rtl/>
          <w:lang w:bidi="ar-EG"/>
        </w:rPr>
        <w:t>ل البديلة</w:t>
      </w:r>
      <w:r w:rsidR="00462885" w:rsidRPr="004D396B">
        <w:rPr>
          <w:rFonts w:hint="cs"/>
          <w:rtl/>
          <w:lang w:bidi="ar-EG"/>
        </w:rPr>
        <w:t xml:space="preserve"> لتسوية المنازعات</w:t>
      </w:r>
      <w:r w:rsidR="00AC2195">
        <w:rPr>
          <w:rFonts w:hint="cs"/>
          <w:rtl/>
          <w:lang w:bidi="ar-EG"/>
        </w:rPr>
        <w:t xml:space="preserve">، </w:t>
      </w:r>
      <w:r w:rsidR="002427A6">
        <w:rPr>
          <w:rFonts w:hint="cs"/>
          <w:rtl/>
          <w:lang w:bidi="ar-EG"/>
        </w:rPr>
        <w:t>و</w:t>
      </w:r>
      <w:r w:rsidR="00AC2195">
        <w:rPr>
          <w:rFonts w:hint="cs"/>
          <w:rtl/>
          <w:lang w:bidi="ar-EG"/>
        </w:rPr>
        <w:t>لاسيما الوساطة،</w:t>
      </w:r>
      <w:r w:rsidRPr="004D396B">
        <w:rPr>
          <w:rFonts w:hint="cs"/>
          <w:rtl/>
          <w:lang w:bidi="ar-EG"/>
        </w:rPr>
        <w:t xml:space="preserve"> في عملياتها.</w:t>
      </w:r>
    </w:p>
    <w:p w:rsidR="00191331" w:rsidRPr="003C7FF3" w:rsidRDefault="00F15E01" w:rsidP="00FA7D66">
      <w:pPr>
        <w:pStyle w:val="Heading3"/>
        <w:rPr>
          <w:rFonts w:cstheme="minorHAnsi"/>
        </w:rPr>
      </w:pPr>
      <w:r>
        <w:rPr>
          <w:rtl/>
        </w:rPr>
        <w:lastRenderedPageBreak/>
        <w:t>جيم.</w:t>
      </w:r>
      <w:r>
        <w:tab/>
      </w:r>
      <w:r w:rsidR="00E60B16" w:rsidRPr="003C7FF3">
        <w:rPr>
          <w:rtl/>
        </w:rPr>
        <w:t>م</w:t>
      </w:r>
      <w:r w:rsidR="007D0CF7">
        <w:rPr>
          <w:rFonts w:hint="cs"/>
          <w:rtl/>
        </w:rPr>
        <w:t>و</w:t>
      </w:r>
      <w:r w:rsidR="00FA7D66">
        <w:rPr>
          <w:rFonts w:hint="cs"/>
          <w:rtl/>
        </w:rPr>
        <w:t>ا</w:t>
      </w:r>
      <w:r w:rsidR="007D0CF7">
        <w:rPr>
          <w:rFonts w:hint="cs"/>
          <w:rtl/>
        </w:rPr>
        <w:t>رد</w:t>
      </w:r>
      <w:r w:rsidR="00191331" w:rsidRPr="003C7FF3">
        <w:rPr>
          <w:rtl/>
        </w:rPr>
        <w:t xml:space="preserve"> المعلومات ذات الصلة بالسبل البديلة لتسوية المنازعات</w:t>
      </w:r>
    </w:p>
    <w:p w:rsidR="00FA7D66" w:rsidRPr="004529B1" w:rsidRDefault="00FA7D66" w:rsidP="00D82F51">
      <w:pPr>
        <w:pStyle w:val="ONUMA"/>
        <w:rPr>
          <w:rtl/>
        </w:rPr>
      </w:pPr>
      <w:r>
        <w:rPr>
          <w:rFonts w:hint="cs"/>
          <w:rtl/>
        </w:rPr>
        <w:t>خلال الفترة</w:t>
      </w:r>
      <w:r w:rsidR="00081BB6">
        <w:rPr>
          <w:rFonts w:hint="cs"/>
          <w:rtl/>
        </w:rPr>
        <w:t xml:space="preserve"> المشمولة </w:t>
      </w:r>
      <w:r w:rsidR="002E19B6">
        <w:rPr>
          <w:rFonts w:hint="cs"/>
          <w:rtl/>
        </w:rPr>
        <w:t>بالتقرير</w:t>
      </w:r>
      <w:r>
        <w:rPr>
          <w:rFonts w:hint="cs"/>
          <w:rtl/>
        </w:rPr>
        <w:t xml:space="preserve">، وتلبية للطلب المتزايد على موارد التسوية البديلة للمنازعات إلكترونياً وتنظيم دورات تدريبية، واصل المركز تسخير </w:t>
      </w:r>
      <w:r w:rsidR="002E19B6">
        <w:rPr>
          <w:rFonts w:hint="cs"/>
          <w:rtl/>
        </w:rPr>
        <w:t xml:space="preserve">قنواته التواصلية القائمة، مثل </w:t>
      </w:r>
      <w:r>
        <w:rPr>
          <w:rFonts w:hint="cs"/>
          <w:rtl/>
        </w:rPr>
        <w:t xml:space="preserve">صحيفة السبل البديلة لتسوية المنازعات وصفحة المركز على </w:t>
      </w:r>
      <w:r>
        <w:t>LinkedIn</w:t>
      </w:r>
      <w:r>
        <w:rPr>
          <w:rFonts w:hint="cs"/>
          <w:rtl/>
        </w:rPr>
        <w:t>،</w:t>
      </w:r>
      <w:r w:rsidR="003E112D" w:rsidRPr="001D2FEF">
        <w:rPr>
          <w:vertAlign w:val="superscript"/>
        </w:rPr>
        <w:footnoteReference w:id="28"/>
      </w:r>
      <w:r>
        <w:rPr>
          <w:rFonts w:hint="cs"/>
          <w:rtl/>
        </w:rPr>
        <w:t xml:space="preserve"> وفي الوقت </w:t>
      </w:r>
      <w:r w:rsidR="00DA1460">
        <w:rPr>
          <w:rFonts w:hint="cs"/>
          <w:rtl/>
          <w:lang w:val="fr-CH"/>
        </w:rPr>
        <w:t>ذاته،</w:t>
      </w:r>
      <w:r>
        <w:rPr>
          <w:rFonts w:hint="cs"/>
          <w:rtl/>
        </w:rPr>
        <w:t xml:space="preserve"> توسيع أو فتح صفحات على وسائط اجتماعية ووسائط</w:t>
      </w:r>
      <w:r w:rsidR="00081BB6">
        <w:rPr>
          <w:rFonts w:hint="cs"/>
          <w:rtl/>
        </w:rPr>
        <w:t xml:space="preserve"> إلكترونية</w:t>
      </w:r>
      <w:r>
        <w:rPr>
          <w:rFonts w:hint="cs"/>
          <w:rtl/>
        </w:rPr>
        <w:t xml:space="preserve"> أخرى </w:t>
      </w:r>
      <w:r w:rsidR="00DA1460">
        <w:rPr>
          <w:rFonts w:hint="cs"/>
          <w:rtl/>
        </w:rPr>
        <w:t>فائدة المستخدمين</w:t>
      </w:r>
      <w:r w:rsidR="00D82F51">
        <w:rPr>
          <w:rFonts w:hint="cs"/>
          <w:rtl/>
        </w:rPr>
        <w:t>،</w:t>
      </w:r>
      <w:r>
        <w:rPr>
          <w:rFonts w:hint="cs"/>
          <w:rtl/>
        </w:rPr>
        <w:t xml:space="preserve"> أو المستخدمين المحتملين</w:t>
      </w:r>
      <w:r w:rsidR="00D82F51">
        <w:rPr>
          <w:rFonts w:hint="cs"/>
          <w:rtl/>
        </w:rPr>
        <w:t>،</w:t>
      </w:r>
      <w:r>
        <w:rPr>
          <w:rFonts w:hint="cs"/>
          <w:rtl/>
        </w:rPr>
        <w:t xml:space="preserve"> المعنيين بالسبل البديلة لتسوية المنازعات التي تقدمها الويبو.</w:t>
      </w:r>
      <w:r w:rsidR="00931194">
        <w:rPr>
          <w:rStyle w:val="FootnoteReference"/>
          <w:rtl/>
        </w:rPr>
        <w:footnoteReference w:id="29"/>
      </w:r>
      <w:r>
        <w:rPr>
          <w:rFonts w:hint="cs"/>
          <w:rtl/>
        </w:rPr>
        <w:t xml:space="preserve"> وعلى سبيل المثال، تشكل "منصة الويبو للسبل البديلة لتسوية المنازعات </w:t>
      </w:r>
      <w:r w:rsidR="00D82F51">
        <w:rPr>
          <w:rFonts w:hint="cs"/>
          <w:rtl/>
        </w:rPr>
        <w:t>ل</w:t>
      </w:r>
      <w:r>
        <w:rPr>
          <w:rFonts w:hint="cs"/>
          <w:rtl/>
        </w:rPr>
        <w:t xml:space="preserve">لشباب" التابعة للمركز، والتي أُطلقت في عام 2021، منتدى للتواصل والتدريب لفائدة الشباب في الأوساط المعنية بالملكية الفكرية وتسوية المنازعات؛ وقد استقطبت حتى الآن ما يزيد على </w:t>
      </w:r>
      <w:r w:rsidR="00081BB6">
        <w:rPr>
          <w:rFonts w:hint="cs"/>
          <w:rtl/>
        </w:rPr>
        <w:t>980</w:t>
      </w:r>
      <w:r>
        <w:rPr>
          <w:rFonts w:hint="cs"/>
          <w:rtl/>
        </w:rPr>
        <w:t xml:space="preserve"> عضواً من </w:t>
      </w:r>
      <w:r w:rsidR="00D82F51">
        <w:rPr>
          <w:rFonts w:hint="cs"/>
          <w:rtl/>
        </w:rPr>
        <w:t>أكثر من</w:t>
      </w:r>
      <w:r>
        <w:rPr>
          <w:rFonts w:hint="cs"/>
          <w:rtl/>
        </w:rPr>
        <w:t xml:space="preserve"> </w:t>
      </w:r>
      <w:r w:rsidR="00081BB6">
        <w:rPr>
          <w:rFonts w:hint="cs"/>
          <w:rtl/>
        </w:rPr>
        <w:t>95</w:t>
      </w:r>
      <w:r>
        <w:rPr>
          <w:rFonts w:hint="cs"/>
          <w:rtl/>
        </w:rPr>
        <w:t xml:space="preserve"> بلداً.</w:t>
      </w:r>
      <w:r w:rsidRPr="005E2CAB">
        <w:rPr>
          <w:vertAlign w:val="superscript"/>
        </w:rPr>
        <w:footnoteReference w:id="30"/>
      </w:r>
      <w:r w:rsidR="00655CD3">
        <w:rPr>
          <w:rFonts w:hint="cs"/>
          <w:rtl/>
        </w:rPr>
        <w:t xml:space="preserve"> </w:t>
      </w:r>
      <w:r w:rsidR="00655CD3">
        <w:rPr>
          <w:rFonts w:hint="cs"/>
          <w:rtl/>
          <w:lang w:val="fr-CH"/>
        </w:rPr>
        <w:t>و</w:t>
      </w:r>
      <w:r w:rsidR="00655CD3" w:rsidRPr="00655CD3">
        <w:rPr>
          <w:rtl/>
        </w:rPr>
        <w:t>نظم المركز</w:t>
      </w:r>
      <w:r w:rsidR="00655CD3">
        <w:rPr>
          <w:rFonts w:hint="cs"/>
          <w:rtl/>
        </w:rPr>
        <w:t xml:space="preserve"> أيضاً</w:t>
      </w:r>
      <w:r w:rsidR="00655CD3" w:rsidRPr="00655CD3">
        <w:rPr>
          <w:rtl/>
        </w:rPr>
        <w:t xml:space="preserve"> أنشطة وشارك في </w:t>
      </w:r>
      <w:r w:rsidR="00655CD3">
        <w:rPr>
          <w:rFonts w:hint="cs"/>
          <w:rtl/>
        </w:rPr>
        <w:t>فعاليات بمناسبة</w:t>
      </w:r>
      <w:r w:rsidR="00D82F51">
        <w:rPr>
          <w:rtl/>
        </w:rPr>
        <w:t xml:space="preserve"> </w:t>
      </w:r>
      <w:r w:rsidR="00655CD3" w:rsidRPr="00655CD3">
        <w:rPr>
          <w:rtl/>
        </w:rPr>
        <w:t>اليوم العالمي للملكية الفكرية.</w:t>
      </w:r>
    </w:p>
    <w:p w:rsidR="00FA7D66" w:rsidRDefault="00FA7D66" w:rsidP="00655CD3">
      <w:pPr>
        <w:pStyle w:val="ONUMA"/>
        <w:rPr>
          <w:rtl/>
        </w:rPr>
      </w:pPr>
      <w:r>
        <w:rPr>
          <w:rFonts w:hint="cs"/>
          <w:rtl/>
        </w:rPr>
        <w:t xml:space="preserve">وصفحة المركز على </w:t>
      </w:r>
      <w:r>
        <w:t>LinkedIn</w:t>
      </w:r>
      <w:r w:rsidR="00776736">
        <w:rPr>
          <w:rFonts w:hint="cs"/>
          <w:rtl/>
        </w:rPr>
        <w:t>، التي يتابعها أكثر من 15,</w:t>
      </w:r>
      <w:r w:rsidR="00655CD3">
        <w:rPr>
          <w:rFonts w:hint="cs"/>
          <w:rtl/>
        </w:rPr>
        <w:t>5</w:t>
      </w:r>
      <w:r w:rsidR="00776736">
        <w:rPr>
          <w:rFonts w:hint="cs"/>
          <w:rtl/>
        </w:rPr>
        <w:t>00</w:t>
      </w:r>
      <w:r w:rsidR="00655CD3">
        <w:rPr>
          <w:rFonts w:hint="cs"/>
          <w:rtl/>
          <w:lang w:val="fr-CH"/>
        </w:rPr>
        <w:t xml:space="preserve"> شخص،</w:t>
      </w:r>
      <w:r w:rsidR="00776736">
        <w:rPr>
          <w:rFonts w:hint="cs"/>
          <w:rtl/>
        </w:rPr>
        <w:t xml:space="preserve"> </w:t>
      </w:r>
      <w:r>
        <w:rPr>
          <w:rFonts w:hint="cs"/>
          <w:rtl/>
        </w:rPr>
        <w:t>هي بمثابة منصة للملكية الفكرية والتكنولوجيا ومنبر لمجتمع معني بالتسوية البديلة للمنازعات لمواكبة التطورات والفعاليات والمنشورات بشأن التسوية البديلة التي تقدمها الويبو؛</w:t>
      </w:r>
      <w:r w:rsidRPr="00B34957">
        <w:rPr>
          <w:vertAlign w:val="superscript"/>
        </w:rPr>
        <w:footnoteReference w:id="31"/>
      </w:r>
      <w:r w:rsidR="00C37CA4">
        <w:rPr>
          <w:rFonts w:hint="cs"/>
          <w:rtl/>
        </w:rPr>
        <w:t xml:space="preserve"> </w:t>
      </w:r>
      <w:r w:rsidR="00776736">
        <w:rPr>
          <w:rFonts w:hint="cs"/>
          <w:rtl/>
        </w:rPr>
        <w:t xml:space="preserve">وواصل المركز أيضاً </w:t>
      </w:r>
      <w:r w:rsidR="005D5725">
        <w:rPr>
          <w:rFonts w:hint="cs"/>
          <w:rtl/>
        </w:rPr>
        <w:t xml:space="preserve">إعداد </w:t>
      </w:r>
      <w:r>
        <w:rPr>
          <w:rFonts w:hint="cs"/>
          <w:rtl/>
        </w:rPr>
        <w:t>سلسلة البودكاست</w:t>
      </w:r>
      <w:r w:rsidR="00776736">
        <w:rPr>
          <w:rFonts w:hint="cs"/>
          <w:rtl/>
        </w:rPr>
        <w:t xml:space="preserve"> الخاصة به</w:t>
      </w:r>
      <w:r>
        <w:rPr>
          <w:rFonts w:hint="cs"/>
          <w:rtl/>
        </w:rPr>
        <w:t xml:space="preserve"> </w:t>
      </w:r>
      <w:r>
        <w:t>WIPOD</w:t>
      </w:r>
      <w:r>
        <w:rPr>
          <w:rFonts w:hint="cs"/>
          <w:rtl/>
        </w:rPr>
        <w:t xml:space="preserve"> - وهي برنامج</w:t>
      </w:r>
      <w:r w:rsidR="00C37CA4">
        <w:rPr>
          <w:rFonts w:hint="cs"/>
          <w:rtl/>
        </w:rPr>
        <w:t xml:space="preserve"> </w:t>
      </w:r>
      <w:r>
        <w:rPr>
          <w:rFonts w:hint="cs"/>
          <w:rtl/>
        </w:rPr>
        <w:t>بودكاست بشأن المسائل المتعلقة بالتحكيم والوساطة يتضمن مقابلات مع ممارسي الملكية الفكرية والسبل البديلة لتسوية المنازعات.</w:t>
      </w:r>
      <w:r w:rsidRPr="00B34957">
        <w:rPr>
          <w:bCs/>
          <w:vertAlign w:val="superscript"/>
        </w:rPr>
        <w:footnoteReference w:id="32"/>
      </w:r>
    </w:p>
    <w:p w:rsidR="00FA7D66" w:rsidRPr="00B34957" w:rsidRDefault="00C54D49" w:rsidP="005D5725">
      <w:pPr>
        <w:pStyle w:val="ONUMA"/>
        <w:rPr>
          <w:rtl/>
        </w:rPr>
      </w:pPr>
      <w:r>
        <w:rPr>
          <w:rFonts w:hint="cs"/>
          <w:rtl/>
        </w:rPr>
        <w:t xml:space="preserve"> و</w:t>
      </w:r>
      <w:r w:rsidR="00FA7D66">
        <w:rPr>
          <w:rFonts w:hint="cs"/>
          <w:rtl/>
        </w:rPr>
        <w:t>واصل المركز تنظيم</w:t>
      </w:r>
      <w:r>
        <w:rPr>
          <w:rFonts w:hint="cs"/>
          <w:rtl/>
        </w:rPr>
        <w:t xml:space="preserve"> فعاليات والمشاركة فيها، ومن بينها</w:t>
      </w:r>
      <w:r w:rsidR="00FA7D66">
        <w:rPr>
          <w:rFonts w:hint="cs"/>
          <w:rtl/>
        </w:rPr>
        <w:t xml:space="preserve"> </w:t>
      </w:r>
      <w:r w:rsidR="005D5725">
        <w:rPr>
          <w:rFonts w:hint="cs"/>
          <w:rtl/>
        </w:rPr>
        <w:t>ال</w:t>
      </w:r>
      <w:r w:rsidR="00FA7D66">
        <w:rPr>
          <w:rFonts w:hint="cs"/>
          <w:rtl/>
        </w:rPr>
        <w:t xml:space="preserve">ندوات </w:t>
      </w:r>
      <w:r w:rsidR="005D5725">
        <w:rPr>
          <w:rFonts w:hint="cs"/>
          <w:rtl/>
        </w:rPr>
        <w:t>ال</w:t>
      </w:r>
      <w:r w:rsidR="00FA7D66">
        <w:rPr>
          <w:rFonts w:hint="cs"/>
          <w:rtl/>
        </w:rPr>
        <w:t xml:space="preserve">إلكترونية وحلقات </w:t>
      </w:r>
      <w:r w:rsidR="005D5725">
        <w:rPr>
          <w:rFonts w:hint="cs"/>
          <w:rtl/>
        </w:rPr>
        <w:t>ال</w:t>
      </w:r>
      <w:r w:rsidR="00FA7D66">
        <w:rPr>
          <w:rFonts w:hint="cs"/>
          <w:rtl/>
        </w:rPr>
        <w:t>عمل</w:t>
      </w:r>
      <w:r>
        <w:rPr>
          <w:rFonts w:hint="cs"/>
          <w:rtl/>
        </w:rPr>
        <w:t xml:space="preserve"> </w:t>
      </w:r>
      <w:r w:rsidR="005D5725">
        <w:rPr>
          <w:rFonts w:hint="cs"/>
          <w:rtl/>
        </w:rPr>
        <w:t>ال</w:t>
      </w:r>
      <w:r>
        <w:rPr>
          <w:rFonts w:hint="cs"/>
          <w:rtl/>
        </w:rPr>
        <w:t>إلكترونية</w:t>
      </w:r>
      <w:r w:rsidR="00FA7D66">
        <w:rPr>
          <w:rFonts w:hint="cs"/>
          <w:rtl/>
        </w:rPr>
        <w:t xml:space="preserve"> بشأن التسوية والتح</w:t>
      </w:r>
      <w:r>
        <w:rPr>
          <w:rFonts w:hint="cs"/>
          <w:rtl/>
        </w:rPr>
        <w:t>كيم في منازعات الملكية الفكرية في الويبو</w:t>
      </w:r>
      <w:r w:rsidR="00FA7D66">
        <w:rPr>
          <w:rFonts w:hint="cs"/>
          <w:rtl/>
        </w:rPr>
        <w:t>، وهي متاحة لأصحاب المصلحة بمحتوى مخصص لمجال اهتمامهم بمجموعة من اللغات.</w:t>
      </w:r>
      <w:r w:rsidR="00FA7D66" w:rsidRPr="00B34957">
        <w:rPr>
          <w:vertAlign w:val="superscript"/>
        </w:rPr>
        <w:footnoteReference w:id="33"/>
      </w:r>
      <w:r w:rsidR="00FA7D66">
        <w:rPr>
          <w:rFonts w:hint="cs"/>
          <w:rtl/>
        </w:rPr>
        <w:t xml:space="preserve"> </w:t>
      </w:r>
      <w:r>
        <w:rPr>
          <w:rFonts w:hint="cs"/>
          <w:rtl/>
        </w:rPr>
        <w:t>و</w:t>
      </w:r>
      <w:r>
        <w:rPr>
          <w:rtl/>
        </w:rPr>
        <w:t>تضمنت الموضوعات التي</w:t>
      </w:r>
      <w:r>
        <w:rPr>
          <w:rFonts w:hint="cs"/>
          <w:rtl/>
        </w:rPr>
        <w:t xml:space="preserve"> انصب التركيز </w:t>
      </w:r>
      <w:r>
        <w:rPr>
          <w:rtl/>
        </w:rPr>
        <w:t>عليها</w:t>
      </w:r>
      <w:r>
        <w:rPr>
          <w:rFonts w:hint="cs"/>
          <w:rtl/>
        </w:rPr>
        <w:t xml:space="preserve"> في الفعاليات</w:t>
      </w:r>
      <w:r w:rsidR="005D5725">
        <w:rPr>
          <w:rFonts w:hint="cs"/>
          <w:rtl/>
        </w:rPr>
        <w:t>،</w:t>
      </w:r>
      <w:r>
        <w:rPr>
          <w:rtl/>
        </w:rPr>
        <w:t xml:space="preserve"> حق</w:t>
      </w:r>
      <w:r>
        <w:rPr>
          <w:rFonts w:hint="cs"/>
          <w:rtl/>
        </w:rPr>
        <w:t>وق</w:t>
      </w:r>
      <w:r w:rsidRPr="00C54D49">
        <w:rPr>
          <w:rtl/>
        </w:rPr>
        <w:t xml:space="preserve"> </w:t>
      </w:r>
      <w:r>
        <w:rPr>
          <w:rFonts w:hint="cs"/>
          <w:rtl/>
        </w:rPr>
        <w:t>المؤلف</w:t>
      </w:r>
      <w:r w:rsidRPr="00C54D49">
        <w:rPr>
          <w:rtl/>
        </w:rPr>
        <w:t xml:space="preserve"> الرقمية (بما في ذلك الري</w:t>
      </w:r>
      <w:r>
        <w:rPr>
          <w:rtl/>
        </w:rPr>
        <w:t>اضات الإلكترونية وألعاب الفيديو</w:t>
      </w:r>
      <w:r w:rsidRPr="00C54D49">
        <w:rPr>
          <w:rtl/>
        </w:rPr>
        <w:t xml:space="preserve">، وكذلك </w:t>
      </w:r>
      <w:r>
        <w:rPr>
          <w:rFonts w:hint="cs"/>
          <w:rtl/>
        </w:rPr>
        <w:t xml:space="preserve">الرموز غير القابلة للاستبدال </w:t>
      </w:r>
      <w:r>
        <w:rPr>
          <w:lang w:val="fr-CH"/>
        </w:rPr>
        <w:t>(NFTs)</w:t>
      </w:r>
      <w:r w:rsidRPr="00C54D49">
        <w:rPr>
          <w:rtl/>
        </w:rPr>
        <w:t xml:space="preserve"> و</w:t>
      </w:r>
      <w:r>
        <w:rPr>
          <w:rFonts w:hint="cs"/>
          <w:rtl/>
        </w:rPr>
        <w:t>الميتافيرس</w:t>
      </w:r>
      <w:r>
        <w:rPr>
          <w:rStyle w:val="FootnoteReference"/>
          <w:rtl/>
        </w:rPr>
        <w:footnoteReference w:id="34"/>
      </w:r>
      <w:r>
        <w:rPr>
          <w:rtl/>
        </w:rPr>
        <w:t>)</w:t>
      </w:r>
      <w:r w:rsidRPr="00C54D49">
        <w:rPr>
          <w:rtl/>
        </w:rPr>
        <w:t xml:space="preserve">، </w:t>
      </w:r>
      <w:r>
        <w:rPr>
          <w:rFonts w:hint="cs"/>
          <w:rtl/>
        </w:rPr>
        <w:t>والمنازعات المرتبط</w:t>
      </w:r>
      <w:r w:rsidR="005D5725">
        <w:rPr>
          <w:rFonts w:hint="cs"/>
          <w:rtl/>
        </w:rPr>
        <w:t>ة</w:t>
      </w:r>
      <w:r>
        <w:rPr>
          <w:rFonts w:hint="cs"/>
          <w:rtl/>
        </w:rPr>
        <w:t xml:space="preserve"> بشروط الترخيص العادلة والمعقولة وغير التمييزية</w:t>
      </w:r>
      <w:r>
        <w:rPr>
          <w:rtl/>
        </w:rPr>
        <w:t>، وعلوم الحياة</w:t>
      </w:r>
      <w:r w:rsidRPr="00C54D49">
        <w:rPr>
          <w:rtl/>
        </w:rPr>
        <w:t>، وال</w:t>
      </w:r>
      <w:r>
        <w:rPr>
          <w:rtl/>
        </w:rPr>
        <w:t>بحث والتطوير</w:t>
      </w:r>
      <w:r>
        <w:rPr>
          <w:rFonts w:hint="cs"/>
          <w:rtl/>
        </w:rPr>
        <w:t>؛</w:t>
      </w:r>
      <w:r w:rsidRPr="00C54D49">
        <w:rPr>
          <w:rtl/>
        </w:rPr>
        <w:t xml:space="preserve"> </w:t>
      </w:r>
      <w:r>
        <w:rPr>
          <w:rFonts w:hint="cs"/>
          <w:rtl/>
        </w:rPr>
        <w:t>و</w:t>
      </w:r>
      <w:r>
        <w:rPr>
          <w:rtl/>
        </w:rPr>
        <w:t>استهدفت الفعاليات أيض</w:t>
      </w:r>
      <w:r>
        <w:rPr>
          <w:rFonts w:hint="cs"/>
          <w:rtl/>
        </w:rPr>
        <w:t xml:space="preserve">اً </w:t>
      </w:r>
      <w:r>
        <w:rPr>
          <w:rtl/>
        </w:rPr>
        <w:t>جماهير محددة</w:t>
      </w:r>
      <w:r w:rsidRPr="00C54D49">
        <w:rPr>
          <w:rtl/>
        </w:rPr>
        <w:t>، مثل الشركات الصغيرة والمتوسطة والشباب والنساء.</w:t>
      </w:r>
      <w:r>
        <w:rPr>
          <w:rFonts w:hint="cs"/>
          <w:rtl/>
        </w:rPr>
        <w:t xml:space="preserve"> </w:t>
      </w:r>
      <w:r w:rsidR="005D5725">
        <w:rPr>
          <w:rFonts w:hint="cs"/>
          <w:rtl/>
        </w:rPr>
        <w:t xml:space="preserve">ومنذ دورة الجمعيات في </w:t>
      </w:r>
      <w:r w:rsidR="00FA7D66">
        <w:rPr>
          <w:rFonts w:hint="cs"/>
          <w:rtl/>
        </w:rPr>
        <w:t xml:space="preserve">عام 2021، نظم المركز أو شارك في حوالي </w:t>
      </w:r>
      <w:r>
        <w:rPr>
          <w:rFonts w:hint="cs"/>
          <w:rtl/>
        </w:rPr>
        <w:t>70</w:t>
      </w:r>
      <w:r w:rsidR="00FA7D66">
        <w:rPr>
          <w:rFonts w:hint="cs"/>
          <w:rtl/>
        </w:rPr>
        <w:t xml:space="preserve"> </w:t>
      </w:r>
      <w:r>
        <w:rPr>
          <w:rFonts w:hint="cs"/>
          <w:rtl/>
        </w:rPr>
        <w:t>فعالية</w:t>
      </w:r>
      <w:r w:rsidR="00FA7D66">
        <w:rPr>
          <w:rFonts w:hint="cs"/>
          <w:rtl/>
        </w:rPr>
        <w:t xml:space="preserve"> سجل فيها أكثر من </w:t>
      </w:r>
      <w:r>
        <w:rPr>
          <w:rFonts w:hint="cs"/>
          <w:rtl/>
        </w:rPr>
        <w:t>10</w:t>
      </w:r>
      <w:r w:rsidR="00FA7D66">
        <w:rPr>
          <w:rFonts w:hint="cs"/>
          <w:rtl/>
        </w:rPr>
        <w:t>,</w:t>
      </w:r>
      <w:r>
        <w:rPr>
          <w:rFonts w:hint="cs"/>
          <w:rtl/>
        </w:rPr>
        <w:t>200</w:t>
      </w:r>
      <w:r w:rsidR="00FA7D66">
        <w:rPr>
          <w:rFonts w:hint="cs"/>
          <w:rtl/>
        </w:rPr>
        <w:t xml:space="preserve"> مشارك من </w:t>
      </w:r>
      <w:r>
        <w:rPr>
          <w:rFonts w:hint="cs"/>
          <w:rtl/>
        </w:rPr>
        <w:t>159</w:t>
      </w:r>
      <w:r w:rsidR="00FA7D66">
        <w:rPr>
          <w:rFonts w:hint="cs"/>
          <w:rtl/>
        </w:rPr>
        <w:t xml:space="preserve"> بلداً.</w:t>
      </w:r>
    </w:p>
    <w:p w:rsidR="00645B55" w:rsidRPr="00FA7D66" w:rsidRDefault="00FA7D66" w:rsidP="00C54D49">
      <w:pPr>
        <w:pStyle w:val="ONUMA"/>
      </w:pPr>
      <w:r>
        <w:rPr>
          <w:rFonts w:hint="cs"/>
          <w:rtl/>
        </w:rPr>
        <w:t xml:space="preserve">وبموجب تعهد الوساطة التي تقدمها الويبو بشأن المنازعات في مجالي الملكية الفكرية والتكنولوجيا، توافق الجهات الموقّعة والكيانات المتعاونة على تعزيز الوساطة كبديل للتقاضي أمام المحاكم من أجل الحد من تأثير المنازعات في الابتكار والعمليات الإبداعية. ويبلغ عدد المشاركين حالياً أكثر من </w:t>
      </w:r>
      <w:r w:rsidR="00C54D49">
        <w:t>880</w:t>
      </w:r>
      <w:r>
        <w:rPr>
          <w:rFonts w:hint="cs"/>
          <w:rtl/>
        </w:rPr>
        <w:t xml:space="preserve"> مشارك، بما في ذلك حوالي </w:t>
      </w:r>
      <w:r w:rsidR="00C54D49">
        <w:t>37</w:t>
      </w:r>
      <w:r>
        <w:rPr>
          <w:rFonts w:hint="cs"/>
          <w:rtl/>
        </w:rPr>
        <w:t xml:space="preserve"> مكتباً من مكاتب الملكية الفكرية للدول الأعضاء </w:t>
      </w:r>
      <w:r w:rsidR="00C54D49">
        <w:rPr>
          <w:rFonts w:hint="cs"/>
          <w:rtl/>
        </w:rPr>
        <w:t>و</w:t>
      </w:r>
      <w:r>
        <w:rPr>
          <w:rFonts w:hint="cs"/>
          <w:rtl/>
        </w:rPr>
        <w:t>جمعيات صناعية للملكية الفكرية والتسوية البديلة للمنازعات.</w:t>
      </w:r>
      <w:r w:rsidRPr="00AC34C2">
        <w:rPr>
          <w:vertAlign w:val="superscript"/>
        </w:rPr>
        <w:footnoteReference w:id="35"/>
      </w:r>
    </w:p>
    <w:p w:rsidR="001E4C9C" w:rsidRPr="003C7FF3" w:rsidRDefault="00F15E01" w:rsidP="00E00B21">
      <w:pPr>
        <w:pStyle w:val="Heading2"/>
        <w:rPr>
          <w:rtl/>
        </w:rPr>
      </w:pPr>
      <w:r>
        <w:rPr>
          <w:rFonts w:hint="cs"/>
          <w:rtl/>
        </w:rPr>
        <w:t>ثانياً.</w:t>
      </w:r>
      <w:r>
        <w:tab/>
      </w:r>
      <w:r w:rsidR="001E4C9C" w:rsidRPr="003C7FF3">
        <w:rPr>
          <w:rFonts w:hint="cs"/>
          <w:rtl/>
        </w:rPr>
        <w:t>إدارة قضايا أسماء الحقول</w:t>
      </w:r>
    </w:p>
    <w:p w:rsidR="001E4C9C" w:rsidRPr="003C7FF3" w:rsidRDefault="00F15E01" w:rsidP="006F781F">
      <w:pPr>
        <w:pStyle w:val="Heading3"/>
        <w:rPr>
          <w:rFonts w:cstheme="minorHAnsi"/>
        </w:rPr>
      </w:pPr>
      <w:r>
        <w:rPr>
          <w:rFonts w:cstheme="minorHAnsi" w:hint="cs"/>
          <w:rtl/>
        </w:rPr>
        <w:t>ألف.</w:t>
      </w:r>
      <w:r>
        <w:rPr>
          <w:rFonts w:cstheme="minorHAnsi"/>
        </w:rPr>
        <w:tab/>
      </w:r>
      <w:r w:rsidR="001E4C9C" w:rsidRPr="003C7FF3">
        <w:rPr>
          <w:rtl/>
        </w:rPr>
        <w:t>السياسة الموحدة لتسوية المنازعات</w:t>
      </w:r>
    </w:p>
    <w:p w:rsidR="00FA7D66" w:rsidRPr="00FA7D66" w:rsidRDefault="00FA7D66" w:rsidP="00E3322B">
      <w:pPr>
        <w:pStyle w:val="ONUMA"/>
        <w:rPr>
          <w:rtl/>
          <w:lang w:bidi="ar-EG"/>
        </w:rPr>
      </w:pPr>
      <w:r w:rsidRPr="00FA7D66">
        <w:rPr>
          <w:rFonts w:hint="cs"/>
          <w:rtl/>
          <w:lang w:bidi="ar-EG"/>
        </w:rPr>
        <w:t>يطرح نظام أسماء الحقول تحديات أمام حماية الملكية الفكرية، التي تقتضي اتباع نهج دولي لما للإنترنت من طابع عالمي. وقد دأبت الويبو على مواجهة هذه التحديات منذ عام 1998 عن طريق وضع حلول، لا سيما في عمليتيها الأولى</w:t>
      </w:r>
      <w:r w:rsidRPr="00FA7D66">
        <w:rPr>
          <w:vertAlign w:val="superscript"/>
          <w:lang w:bidi="ar-MA"/>
        </w:rPr>
        <w:footnoteReference w:id="36"/>
      </w:r>
      <w:r w:rsidRPr="00FA7D66">
        <w:rPr>
          <w:rFonts w:hint="cs"/>
          <w:rtl/>
          <w:lang w:bidi="ar-EG"/>
        </w:rPr>
        <w:t xml:space="preserve"> والثانية</w:t>
      </w:r>
      <w:r w:rsidRPr="00FA7D66">
        <w:rPr>
          <w:vertAlign w:val="superscript"/>
          <w:lang w:bidi="ar-MA"/>
        </w:rPr>
        <w:footnoteReference w:id="37"/>
      </w:r>
      <w:r w:rsidRPr="00FA7D66">
        <w:rPr>
          <w:rFonts w:hint="cs"/>
          <w:rtl/>
          <w:lang w:bidi="ar-EG"/>
        </w:rPr>
        <w:t xml:space="preserve">، بشأن أسماء الحقول على الإنترنت. ومن خلال المركز، تُقدِّم الويبو لأصحاب العلامات التجارية آليات دولية فعّالة للانتصاف مِمَّنْ </w:t>
      </w:r>
      <w:r w:rsidR="00E3322B">
        <w:rPr>
          <w:rFonts w:hint="cs"/>
          <w:rtl/>
          <w:lang w:bidi="ar-EG"/>
        </w:rPr>
        <w:t>بقوم بت</w:t>
      </w:r>
      <w:r w:rsidRPr="00FA7D66">
        <w:rPr>
          <w:rFonts w:hint="cs"/>
          <w:rtl/>
          <w:lang w:bidi="ar-EG"/>
        </w:rPr>
        <w:t xml:space="preserve">سجيل أسماء حقول تتطابق وحقوقهم في العلامات التجارية والانتفاع بهذه الأسماء عن سوء نية. والآلية الرئيسية التي يُشرف عليها المركز، هي </w:t>
      </w:r>
      <w:r w:rsidRPr="00FA7D66">
        <w:rPr>
          <w:rFonts w:hint="cs"/>
          <w:rtl/>
          <w:lang w:bidi="ar-EG"/>
        </w:rPr>
        <w:lastRenderedPageBreak/>
        <w:t>السياسة الموحدة لتسوية المنازعات، التي اعتمدتها الآيكان بناء على توصيات الويبو في إطار مشروعها الأول بشأن أسماء الحقول على الإنترنت.</w:t>
      </w:r>
    </w:p>
    <w:p w:rsidR="00FA7D66" w:rsidRPr="00FA7D66" w:rsidRDefault="00FA7D66" w:rsidP="006C2388">
      <w:pPr>
        <w:pStyle w:val="ONUMA"/>
        <w:rPr>
          <w:rtl/>
          <w:lang w:bidi="ar-EG"/>
        </w:rPr>
      </w:pPr>
      <w:r w:rsidRPr="00FA7D66">
        <w:rPr>
          <w:rFonts w:hint="cs"/>
          <w:rtl/>
          <w:lang w:bidi="ar-EG"/>
        </w:rPr>
        <w:t>ومع تزايد عدد الأشخاص الذين يقضون</w:t>
      </w:r>
      <w:r w:rsidR="002E4613">
        <w:rPr>
          <w:rFonts w:hint="cs"/>
          <w:rtl/>
          <w:lang w:bidi="ar-EG"/>
        </w:rPr>
        <w:t xml:space="preserve"> وقتاً أطول على الإنترنت خلال </w:t>
      </w:r>
      <w:r w:rsidRPr="00FA7D66">
        <w:rPr>
          <w:rFonts w:hint="cs"/>
          <w:rtl/>
          <w:lang w:bidi="ar-EG"/>
        </w:rPr>
        <w:t>جائحة</w:t>
      </w:r>
      <w:r w:rsidR="002E4613">
        <w:rPr>
          <w:rFonts w:hint="cs"/>
          <w:rtl/>
          <w:lang w:bidi="ar-EG"/>
        </w:rPr>
        <w:t xml:space="preserve"> كوفيد-19</w:t>
      </w:r>
      <w:r w:rsidR="00E50884">
        <w:rPr>
          <w:rFonts w:hint="cs"/>
          <w:rtl/>
          <w:lang w:bidi="ar-EG"/>
        </w:rPr>
        <w:t xml:space="preserve"> وعقبها</w:t>
      </w:r>
      <w:r w:rsidRPr="00FA7D66">
        <w:rPr>
          <w:rFonts w:hint="cs"/>
          <w:rtl/>
          <w:lang w:bidi="ar-EG"/>
        </w:rPr>
        <w:t>، وجد المعتدون بيئة خصبة للمزيد من الأهداف. ويعمل أصحاب الحقوق على تعزيز علاماتهم على الإنترنت، مع اعتمادهم أكثر فأكثر توفير سلعهم وخدماتهم من خلال وسائل الإنترنت. ويقتصر نطاق السياسة الموحدة لتسوية المنازعات على ا</w:t>
      </w:r>
      <w:r w:rsidR="006C2388">
        <w:rPr>
          <w:rFonts w:hint="cs"/>
          <w:rtl/>
          <w:lang w:bidi="ar-EG"/>
        </w:rPr>
        <w:t>لقضايا التي يكون فيها سوء نية</w:t>
      </w:r>
      <w:r w:rsidRPr="00FA7D66">
        <w:rPr>
          <w:rFonts w:hint="cs"/>
          <w:rtl/>
          <w:lang w:bidi="ar-EG"/>
        </w:rPr>
        <w:t>، وقد ثبت ارتفاع الطلب على هذه السياسة الموحدة</w:t>
      </w:r>
      <w:r w:rsidR="006C2388">
        <w:rPr>
          <w:rFonts w:hint="cs"/>
          <w:rtl/>
          <w:lang w:bidi="ar-EG"/>
        </w:rPr>
        <w:t xml:space="preserve"> </w:t>
      </w:r>
      <w:r w:rsidR="006C2388">
        <w:rPr>
          <w:rFonts w:hint="cs"/>
          <w:rtl/>
          <w:lang w:val="fr-CH"/>
        </w:rPr>
        <w:t>أكثر من أي وقت مضى</w:t>
      </w:r>
      <w:r w:rsidRPr="00FA7D66">
        <w:rPr>
          <w:rFonts w:hint="cs"/>
          <w:rtl/>
          <w:lang w:bidi="ar-EG"/>
        </w:rPr>
        <w:t>.</w:t>
      </w:r>
      <w:r w:rsidRPr="00FA7D66">
        <w:rPr>
          <w:vertAlign w:val="superscript"/>
          <w:lang w:bidi="ar-MA"/>
        </w:rPr>
        <w:footnoteReference w:id="38"/>
      </w:r>
      <w:r w:rsidRPr="00FA7D66">
        <w:rPr>
          <w:rFonts w:hint="cs"/>
          <w:rtl/>
          <w:lang w:bidi="ar-EG"/>
        </w:rPr>
        <w:t xml:space="preserve"> ومنذ ديسمبر 1999، أشرف المركز على أكثر من </w:t>
      </w:r>
      <w:r w:rsidR="006C2388">
        <w:rPr>
          <w:rFonts w:hint="cs"/>
          <w:rtl/>
          <w:lang w:bidi="ar-EG"/>
        </w:rPr>
        <w:t>63</w:t>
      </w:r>
      <w:r w:rsidRPr="00FA7D66">
        <w:rPr>
          <w:rFonts w:hint="cs"/>
          <w:rtl/>
          <w:lang w:bidi="ar-EG"/>
        </w:rPr>
        <w:t>,000 قضية قائمة على السياسة الموحدة لتسوية المنازعات.</w:t>
      </w:r>
      <w:r w:rsidRPr="00FA7D66">
        <w:rPr>
          <w:vertAlign w:val="superscript"/>
          <w:lang w:bidi="ar-MA"/>
        </w:rPr>
        <w:footnoteReference w:id="39"/>
      </w:r>
      <w:r w:rsidRPr="00FA7D66">
        <w:rPr>
          <w:rFonts w:hint="cs"/>
          <w:rtl/>
          <w:lang w:bidi="ar-EG"/>
        </w:rPr>
        <w:t xml:space="preserve"> وفي عام </w:t>
      </w:r>
      <w:r w:rsidR="006C2388">
        <w:rPr>
          <w:rFonts w:hint="cs"/>
          <w:rtl/>
          <w:lang w:bidi="ar-EG"/>
        </w:rPr>
        <w:t>2022</w:t>
      </w:r>
      <w:r w:rsidRPr="00FA7D66">
        <w:rPr>
          <w:rFonts w:hint="cs"/>
          <w:rtl/>
          <w:lang w:bidi="ar-EG"/>
        </w:rPr>
        <w:t>، قدَّم أصحاب العلامات التجارية إلى المركز 5,</w:t>
      </w:r>
      <w:r w:rsidR="006C2388">
        <w:rPr>
          <w:rFonts w:hint="cs"/>
          <w:rtl/>
          <w:lang w:bidi="ar-EG"/>
        </w:rPr>
        <w:t>764</w:t>
      </w:r>
      <w:r w:rsidRPr="00FA7D66">
        <w:rPr>
          <w:rFonts w:hint="cs"/>
          <w:rtl/>
          <w:lang w:bidi="ar-EG"/>
        </w:rPr>
        <w:t xml:space="preserve"> شكوى قائمة على السياسة الموحدة لتسوية المنازعات، نظراً لأن الشركات تقاوم انتشار المواقع الإلكترونية المستخدمة لمبيعات السلع المقلّدة وأعمال الغش والانتحال وغيرها من أشكال انتهاك العلامات التجارية. </w:t>
      </w:r>
      <w:r w:rsidR="006C2388">
        <w:rPr>
          <w:rFonts w:hint="cs"/>
          <w:rtl/>
          <w:lang w:val="fr-CH" w:bidi="ar-EG"/>
        </w:rPr>
        <w:t>و</w:t>
      </w:r>
      <w:r w:rsidRPr="00FA7D66">
        <w:rPr>
          <w:rFonts w:hint="cs"/>
          <w:rtl/>
          <w:lang w:bidi="ar-EG"/>
        </w:rPr>
        <w:t>تجاوز إجمالي عدد أسماء الحقول المتنازع عليها في قضايا الويبو القائمة على السياسة الموحدة 1</w:t>
      </w:r>
      <w:r w:rsidR="006C2388">
        <w:rPr>
          <w:rFonts w:hint="cs"/>
          <w:rtl/>
          <w:lang w:bidi="ar-EG"/>
        </w:rPr>
        <w:t>13</w:t>
      </w:r>
      <w:r w:rsidRPr="00FA7D66">
        <w:rPr>
          <w:rFonts w:hint="cs"/>
          <w:rtl/>
          <w:lang w:bidi="ar-EG"/>
        </w:rPr>
        <w:t xml:space="preserve">,000 اسم. ويمكن أيضاً ملاحظة نطاق المخاطر التي يتعرض لها المستهلكون في القطاعات الرئيسية التي تنشط فيها المؤسسات المتظلّمة، بما في ذلك الأعمال المصرفية والمالية، والإنترنت وتكنولوجيا المعلومات، </w:t>
      </w:r>
      <w:r w:rsidR="006C2388" w:rsidRPr="00FA7D66">
        <w:rPr>
          <w:rFonts w:hint="cs"/>
          <w:rtl/>
          <w:lang w:bidi="ar-EG"/>
        </w:rPr>
        <w:t>وتجارة التجزئة</w:t>
      </w:r>
      <w:r w:rsidR="006C2388">
        <w:rPr>
          <w:rFonts w:hint="cs"/>
          <w:rtl/>
          <w:lang w:bidi="ar-EG"/>
        </w:rPr>
        <w:t>،</w:t>
      </w:r>
      <w:r w:rsidR="006C2388" w:rsidRPr="00FA7D66">
        <w:rPr>
          <w:rFonts w:hint="cs"/>
          <w:rtl/>
          <w:lang w:bidi="ar-EG"/>
        </w:rPr>
        <w:t xml:space="preserve"> </w:t>
      </w:r>
      <w:r w:rsidRPr="00FA7D66">
        <w:rPr>
          <w:rFonts w:hint="cs"/>
          <w:rtl/>
          <w:lang w:bidi="ar-EG"/>
        </w:rPr>
        <w:t xml:space="preserve">والبيوتكنولوجيا والأدوية، والأزياء </w:t>
      </w:r>
      <w:r w:rsidR="006C2388">
        <w:rPr>
          <w:rFonts w:hint="cs"/>
          <w:rtl/>
          <w:lang w:bidi="ar-EG"/>
        </w:rPr>
        <w:t xml:space="preserve">والصناعة والآليات الثقيلة، </w:t>
      </w:r>
      <w:r w:rsidRPr="00FA7D66">
        <w:rPr>
          <w:rFonts w:hint="cs"/>
          <w:rtl/>
          <w:lang w:bidi="ar-EG"/>
        </w:rPr>
        <w:t>والأغذية والمشروبات والمطاعم</w:t>
      </w:r>
      <w:r w:rsidR="006C2388">
        <w:rPr>
          <w:rFonts w:hint="cs"/>
          <w:rtl/>
          <w:lang w:bidi="ar-EG"/>
        </w:rPr>
        <w:t xml:space="preserve"> والترفيه</w:t>
      </w:r>
      <w:r w:rsidRPr="00FA7D66">
        <w:rPr>
          <w:rFonts w:hint="cs"/>
          <w:rtl/>
          <w:lang w:bidi="ar-EG"/>
        </w:rPr>
        <w:t>.</w:t>
      </w:r>
    </w:p>
    <w:p w:rsidR="00FA7D66" w:rsidRPr="00FA7D66" w:rsidRDefault="00C37CA4" w:rsidP="006C2388">
      <w:pPr>
        <w:pStyle w:val="ONUMA"/>
        <w:rPr>
          <w:rtl/>
          <w:lang w:bidi="ar-EG"/>
        </w:rPr>
      </w:pPr>
      <w:r>
        <w:rPr>
          <w:rFonts w:hint="cs"/>
          <w:rtl/>
          <w:lang w:bidi="ar-EG"/>
        </w:rPr>
        <w:t xml:space="preserve"> </w:t>
      </w:r>
      <w:r w:rsidR="00FA7D66" w:rsidRPr="00FA7D66">
        <w:rPr>
          <w:rFonts w:hint="cs"/>
          <w:rtl/>
          <w:lang w:bidi="ar-EG"/>
        </w:rPr>
        <w:t xml:space="preserve">وإن السطو الإلكتروني – أي الإدراج التعسفي لعلامة تجارية في اسم حقل – مشكلة عالمية. وشملت الأطراف المسماة في قضايا الويبو في عام </w:t>
      </w:r>
      <w:r w:rsidR="006C2388">
        <w:rPr>
          <w:rFonts w:hint="cs"/>
          <w:rtl/>
          <w:lang w:bidi="ar-EG"/>
        </w:rPr>
        <w:t>2022</w:t>
      </w:r>
      <w:r w:rsidR="00FA7D66" w:rsidRPr="00FA7D66">
        <w:rPr>
          <w:rFonts w:hint="cs"/>
          <w:rtl/>
          <w:lang w:bidi="ar-EG"/>
        </w:rPr>
        <w:t xml:space="preserve"> ما بلغ 132 بلداً من مجموع </w:t>
      </w:r>
      <w:r w:rsidR="006C2388">
        <w:rPr>
          <w:rFonts w:hint="cs"/>
          <w:rtl/>
          <w:lang w:bidi="ar-EG"/>
        </w:rPr>
        <w:t>185</w:t>
      </w:r>
      <w:r w:rsidR="00FA7D66" w:rsidRPr="00FA7D66">
        <w:rPr>
          <w:rFonts w:hint="cs"/>
          <w:rtl/>
          <w:lang w:bidi="ar-EG"/>
        </w:rPr>
        <w:t xml:space="preserve"> بلداً منذ استهلال السياسة الموحدة لتسوية المنازعات. أما من حيث لغة اتفاق تسجيل اسم الحقل المعني، فقد بلغ عدد اللغات المستخدمة في إجراءات سياسة الويبو الموحدة لتسوية المنازعات 23 لغة حتى الآن.</w:t>
      </w:r>
      <w:r w:rsidR="00FA7D66" w:rsidRPr="00FA7D66">
        <w:rPr>
          <w:vertAlign w:val="superscript"/>
          <w:lang w:bidi="ar-MA"/>
        </w:rPr>
        <w:footnoteReference w:id="40"/>
      </w:r>
    </w:p>
    <w:p w:rsidR="00FA7D66" w:rsidRPr="00FA7D66" w:rsidRDefault="00FA7D66" w:rsidP="00FA7D66">
      <w:pPr>
        <w:pStyle w:val="ONUMA"/>
        <w:rPr>
          <w:rtl/>
          <w:lang w:bidi="ar-EG"/>
        </w:rPr>
      </w:pPr>
      <w:r w:rsidRPr="00FA7D66">
        <w:rPr>
          <w:rFonts w:hint="cs"/>
          <w:rtl/>
          <w:lang w:bidi="ar-EG"/>
        </w:rPr>
        <w:t>وتُنشر جميع قرارات وسطاء الويبو ومحكمّيها في قضايا السياسة الموحدة على الموقع الإلكتروني للمركز. ويبقى استعراض الويبو عبر الإنترنت لآراء وسطاء الويبو ومحّكميها</w:t>
      </w:r>
      <w:r>
        <w:rPr>
          <w:rFonts w:hint="cs"/>
          <w:rtl/>
          <w:lang w:bidi="ar-EG"/>
        </w:rPr>
        <w:t xml:space="preserve"> </w:t>
      </w:r>
      <w:r w:rsidRPr="00FA7D66">
        <w:rPr>
          <w:rFonts w:hint="cs"/>
          <w:rtl/>
          <w:lang w:bidi="ar-EG"/>
        </w:rPr>
        <w:t>في مسائل مختارة في سياق السياسة الموحدة لتسوية المنازعات، استعراضاً ضرورياً لفقه القضاء المتاح على الإنترنت والمستخدم عالمياً للتوجهات العامة في القرارات بشأن قضايا مهمة تغطي تقريباً 100 موضوع، بما في ذلك الاستشهاد بما يقرب من 1000 قرار تمثيلي صادر عن أكثر من 265 من وسطاء الويبو ومحكّميها.</w:t>
      </w:r>
      <w:r w:rsidRPr="00FA7D66">
        <w:rPr>
          <w:vertAlign w:val="superscript"/>
          <w:lang w:bidi="ar-MA"/>
        </w:rPr>
        <w:footnoteReference w:id="41"/>
      </w:r>
      <w:r w:rsidRPr="00FA7D66">
        <w:rPr>
          <w:rFonts w:hint="cs"/>
          <w:rtl/>
          <w:lang w:bidi="ar-EG"/>
        </w:rPr>
        <w:t xml:space="preserve"> ولتيسير الاطلاع على القرارات وفق موضوعها، يقدم المركز أيضاً فهرساً قانونياً للبحث الإلكتروني عن قرارات الويبو في إطار السياسة الموحدة.</w:t>
      </w:r>
      <w:r w:rsidRPr="00FA7D66">
        <w:rPr>
          <w:vertAlign w:val="superscript"/>
          <w:lang w:bidi="ar-MA"/>
        </w:rPr>
        <w:footnoteReference w:id="42"/>
      </w:r>
    </w:p>
    <w:p w:rsidR="00FA7D66" w:rsidRDefault="00FA7D66" w:rsidP="00FA7D66">
      <w:pPr>
        <w:pStyle w:val="ONUMA"/>
        <w:rPr>
          <w:rtl/>
          <w:lang w:bidi="ar-EG"/>
        </w:rPr>
      </w:pPr>
      <w:r w:rsidRPr="00FA7D66">
        <w:rPr>
          <w:rFonts w:hint="cs"/>
          <w:rtl/>
          <w:lang w:bidi="ar-EG"/>
        </w:rPr>
        <w:t xml:space="preserve"> ونظراً إلى الدور التأسيسي للويبو في السياسة الموحدة، يرصد المركز بنشاط مستجدات نظام أسماء الحقول بغية تكييف موارده وممارساته.</w:t>
      </w:r>
      <w:r w:rsidRPr="00FA7D66">
        <w:rPr>
          <w:vertAlign w:val="superscript"/>
          <w:lang w:bidi="ar-MA"/>
        </w:rPr>
        <w:footnoteReference w:id="43"/>
      </w:r>
      <w:r w:rsidRPr="00FA7D66">
        <w:rPr>
          <w:rFonts w:hint="cs"/>
          <w:rtl/>
          <w:lang w:bidi="ar-EG"/>
        </w:rPr>
        <w:t xml:space="preserve"> وينظم المركز حلقات عمل بشأن تسوية منازعات أسماء الحقول لإطلاع الأطراف المعنية على آخر المستجدات،</w:t>
      </w:r>
      <w:r w:rsidRPr="00FA7D66">
        <w:rPr>
          <w:vertAlign w:val="superscript"/>
          <w:lang w:bidi="ar-MA"/>
        </w:rPr>
        <w:footnoteReference w:id="44"/>
      </w:r>
      <w:r w:rsidRPr="00FA7D66">
        <w:rPr>
          <w:rFonts w:hint="cs"/>
          <w:rtl/>
          <w:lang w:bidi="ar-EG"/>
        </w:rPr>
        <w:t xml:space="preserve"> كما ينظم اجتماعات لوسطائه ومحكّميه المعنيين بأسماء الحقول.</w:t>
      </w:r>
    </w:p>
    <w:p w:rsidR="002170BA" w:rsidRPr="00E00B21" w:rsidRDefault="00F15E01" w:rsidP="00FA7D66">
      <w:pPr>
        <w:pStyle w:val="Heading3"/>
        <w:rPr>
          <w:rFonts w:cstheme="minorHAnsi"/>
        </w:rPr>
      </w:pPr>
      <w:r>
        <w:rPr>
          <w:rtl/>
        </w:rPr>
        <w:t>باء.</w:t>
      </w:r>
      <w:r>
        <w:tab/>
      </w:r>
      <w:r w:rsidR="002170BA" w:rsidRPr="00E00B21">
        <w:rPr>
          <w:rtl/>
        </w:rPr>
        <w:t>أسماء الحقول العليا المكونة من رموز البلدان (</w:t>
      </w:r>
      <w:r w:rsidR="002170BA" w:rsidRPr="00E00B21">
        <w:rPr>
          <w:rFonts w:cstheme="minorHAnsi"/>
        </w:rPr>
        <w:t>ccTLDs</w:t>
      </w:r>
      <w:r w:rsidR="002170BA" w:rsidRPr="00E00B21">
        <w:rPr>
          <w:rtl/>
        </w:rPr>
        <w:t>)</w:t>
      </w:r>
    </w:p>
    <w:p w:rsidR="00FA7D66" w:rsidRPr="00FA7D66" w:rsidRDefault="00FA7D66" w:rsidP="00C41079">
      <w:pPr>
        <w:pStyle w:val="ONUMA"/>
        <w:rPr>
          <w:rtl/>
          <w:lang w:bidi="ar-EG"/>
        </w:rPr>
      </w:pPr>
      <w:r w:rsidRPr="00FA7D66">
        <w:rPr>
          <w:rFonts w:hint="cs"/>
          <w:rtl/>
          <w:lang w:bidi="ar-EG"/>
        </w:rPr>
        <w:t>في حين يقتصر التطبيق الإلزامي للسياسة الموحدة على الأسماء المسجلة في الحقول العليا المكوّنة من أسماء عامة مثل (</w:t>
      </w:r>
      <w:r w:rsidRPr="00FA7D66">
        <w:rPr>
          <w:lang w:bidi="ar-MA"/>
        </w:rPr>
        <w:t>com.)</w:t>
      </w:r>
      <w:r w:rsidRPr="00FA7D66">
        <w:rPr>
          <w:rFonts w:hint="cs"/>
          <w:rtl/>
          <w:lang w:bidi="ar-EG"/>
        </w:rPr>
        <w:t>، فإن مركز الويبو يساعد أيضاً مكاتب تسجيل الأسماء في الحقول العليا المكونة من رموز البلدان على صياغة شروط التسجيل وإجراءات تسوية المنازعات بما يتماشى مع أفضل الممارسات في مجال إدارة السجلات وحماية الملكية الفكرية.</w:t>
      </w:r>
      <w:r w:rsidRPr="00FA7D66">
        <w:rPr>
          <w:vertAlign w:val="superscript"/>
          <w:lang w:bidi="ar-MA"/>
        </w:rPr>
        <w:footnoteReference w:id="45"/>
      </w:r>
      <w:r w:rsidRPr="00FA7D66">
        <w:rPr>
          <w:rFonts w:hint="cs"/>
          <w:vertAlign w:val="superscript"/>
          <w:rtl/>
          <w:lang w:bidi="ar-EG"/>
        </w:rPr>
        <w:t xml:space="preserve"> </w:t>
      </w:r>
      <w:r w:rsidRPr="00FA7D66">
        <w:rPr>
          <w:rFonts w:hint="cs"/>
          <w:rtl/>
          <w:lang w:bidi="ar-EG"/>
        </w:rPr>
        <w:t xml:space="preserve">وتعتمد بعض مكاتب تسجيل أسماء الحقول العليا المكوّنة من رموز البلدان السياسة الموحدة بشكل مباشر، في حين اعتمدت سجلات أخرى إجراءات تراعي الظروف الخاصة والاحتياجات الخاصة لكل حقل من الحقول العليا المكونة من رموز البلدان. ويقدم المركز خدمات تسويات منازعات </w:t>
      </w:r>
      <w:r w:rsidRPr="00FA7D66">
        <w:rPr>
          <w:rFonts w:hint="cs"/>
          <w:rtl/>
          <w:lang w:bidi="ar-EG"/>
        </w:rPr>
        <w:lastRenderedPageBreak/>
        <w:t xml:space="preserve">إلى أكثر من 80 سجلاً من سجلات أسماء الحقول العليا المكوّنة من رموز البلدان، </w:t>
      </w:r>
      <w:r w:rsidR="00C41079">
        <w:rPr>
          <w:rFonts w:hint="cs"/>
          <w:rtl/>
          <w:lang w:bidi="ar-EG"/>
        </w:rPr>
        <w:t>وقد أضاف مؤخراً</w:t>
      </w:r>
      <w:r w:rsidRPr="00FA7D66">
        <w:rPr>
          <w:rFonts w:hint="cs"/>
          <w:rtl/>
          <w:lang w:bidi="ar-EG"/>
        </w:rPr>
        <w:t xml:space="preserve"> النطاق</w:t>
      </w:r>
      <w:r w:rsidR="00C41079">
        <w:rPr>
          <w:rFonts w:hint="cs"/>
          <w:rtl/>
          <w:lang w:bidi="ar-EG"/>
        </w:rPr>
        <w:t>ين</w:t>
      </w:r>
      <w:r w:rsidRPr="00FA7D66">
        <w:rPr>
          <w:rFonts w:hint="cs"/>
          <w:rtl/>
          <w:lang w:bidi="ar-EG"/>
        </w:rPr>
        <w:t xml:space="preserve"> .</w:t>
      </w:r>
      <w:r w:rsidRPr="00FA7D66">
        <w:rPr>
          <w:lang w:bidi="ar-MA"/>
        </w:rPr>
        <w:t>BH</w:t>
      </w:r>
      <w:r w:rsidRPr="00FA7D66">
        <w:rPr>
          <w:rFonts w:hint="cs"/>
          <w:rtl/>
          <w:lang w:bidi="ar-EG"/>
        </w:rPr>
        <w:t xml:space="preserve"> والبحرين (</w:t>
      </w:r>
      <w:r w:rsidRPr="00FA7D66">
        <w:rPr>
          <w:lang w:bidi="ar-MA"/>
        </w:rPr>
        <w:t>Bahrain</w:t>
      </w:r>
      <w:r w:rsidRPr="00FA7D66">
        <w:rPr>
          <w:rFonts w:hint="cs"/>
          <w:rtl/>
          <w:lang w:bidi="ar-EG"/>
        </w:rPr>
        <w:t>) و</w:t>
      </w:r>
      <w:r w:rsidRPr="00FA7D66">
        <w:rPr>
          <w:lang w:bidi="ar-MA"/>
        </w:rPr>
        <w:t>SN. (Senegal)</w:t>
      </w:r>
      <w:r w:rsidRPr="00FA7D66">
        <w:rPr>
          <w:rFonts w:hint="cs"/>
          <w:rtl/>
          <w:lang w:bidi="ar-EG"/>
        </w:rPr>
        <w:t>.</w:t>
      </w:r>
      <w:r w:rsidR="000F2A09">
        <w:rPr>
          <w:rStyle w:val="FootnoteReference"/>
          <w:rtl/>
          <w:lang w:bidi="ar-EG"/>
        </w:rPr>
        <w:footnoteReference w:id="46"/>
      </w:r>
    </w:p>
    <w:p w:rsidR="00FA7D66" w:rsidRPr="00FA7D66" w:rsidRDefault="00FA7D66" w:rsidP="00FA7D66">
      <w:pPr>
        <w:pStyle w:val="ONUMA"/>
        <w:rPr>
          <w:rtl/>
          <w:lang w:bidi="ar-EG"/>
        </w:rPr>
      </w:pPr>
      <w:r w:rsidRPr="00FA7D66">
        <w:rPr>
          <w:rFonts w:hint="cs"/>
          <w:rtl/>
          <w:lang w:bidi="ar-EG"/>
        </w:rPr>
        <w:t>وفيما يخص جميع أسماء الحقول العليا المعنية المكوَّنة من رموز البلدان، يقدم المركز للأطراف موارد موسعة بشكل كبير عبر الإنترنت، بما في ذلك معايير الأهلية للتسجيل، والحروف المدعومة، والمذكرات النموذجية متعددة اللغات، ومعلومات الإيداع،</w:t>
      </w:r>
      <w:r w:rsidRPr="00FA7D66">
        <w:rPr>
          <w:vertAlign w:val="superscript"/>
          <w:lang w:bidi="ar-MA"/>
        </w:rPr>
        <w:footnoteReference w:id="47"/>
      </w:r>
      <w:r w:rsidRPr="00FA7D66">
        <w:rPr>
          <w:rFonts w:hint="cs"/>
          <w:rtl/>
          <w:lang w:bidi="ar-EG"/>
        </w:rPr>
        <w:t xml:space="preserve"> بالإضافة إلى ملخصات لأوجه الاختلاف ذات الصلة بين السياسة الموحدة وكل سياسة من سياسات أسماء الحقول العليا القائمة على السياسة الموحدة.</w:t>
      </w:r>
      <w:r w:rsidRPr="00FA7D66">
        <w:rPr>
          <w:vertAlign w:val="superscript"/>
          <w:lang w:bidi="ar-MA"/>
        </w:rPr>
        <w:footnoteReference w:id="48"/>
      </w:r>
      <w:r w:rsidRPr="00FA7D66">
        <w:rPr>
          <w:rFonts w:hint="cs"/>
          <w:rtl/>
          <w:lang w:bidi="ar-EG"/>
        </w:rPr>
        <w:t xml:space="preserve"> ولخّصت هذه المعلومات في دليل خدمات الويبو لسجلات الحقول العليا المكونة من رموز البلدان.</w:t>
      </w:r>
      <w:r w:rsidRPr="00FA7D66">
        <w:rPr>
          <w:vertAlign w:val="superscript"/>
          <w:lang w:bidi="ar-MA"/>
        </w:rPr>
        <w:footnoteReference w:id="49"/>
      </w:r>
    </w:p>
    <w:p w:rsidR="00A45FA1" w:rsidRPr="003C7FF3" w:rsidRDefault="00A45FA1" w:rsidP="00E00B21">
      <w:pPr>
        <w:pStyle w:val="Heading2"/>
        <w:rPr>
          <w:rFonts w:cstheme="minorHAnsi"/>
          <w:iCs/>
        </w:rPr>
      </w:pPr>
      <w:r w:rsidRPr="003C7FF3">
        <w:rPr>
          <w:rtl/>
        </w:rPr>
        <w:t>ثال</w:t>
      </w:r>
      <w:r w:rsidR="00F15E01">
        <w:rPr>
          <w:rtl/>
        </w:rPr>
        <w:t>ثاً.</w:t>
      </w:r>
      <w:r w:rsidR="00F15E01">
        <w:tab/>
      </w:r>
      <w:r w:rsidR="00A12C91" w:rsidRPr="003C7FF3">
        <w:rPr>
          <w:rtl/>
        </w:rPr>
        <w:t>المستجدات المتصلة بالسياسة</w:t>
      </w:r>
      <w:r w:rsidRPr="003C7FF3">
        <w:rPr>
          <w:rtl/>
        </w:rPr>
        <w:t xml:space="preserve"> في نظام أسماء الحقول</w:t>
      </w:r>
    </w:p>
    <w:p w:rsidR="00FA7D66" w:rsidRPr="00FA7D66" w:rsidRDefault="00FA7D66" w:rsidP="00C41079">
      <w:pPr>
        <w:pStyle w:val="ONUMA"/>
        <w:rPr>
          <w:rtl/>
          <w:lang w:bidi="ar-EG"/>
        </w:rPr>
      </w:pPr>
      <w:r w:rsidRPr="00FA7D66">
        <w:rPr>
          <w:rFonts w:hint="cs"/>
          <w:rtl/>
          <w:lang w:bidi="ar-EG"/>
        </w:rPr>
        <w:t>لقد طرأ على الآيكان عدد من المستجدات السياسية التي تتيح فرصاً لمالكي حقوق الملكية الفكرية وللمنتفعين بها بل وتطرح أمامهم تحديات. ويتمثل أحد هذه المستجدات في استحداث الآيكان لعدد كبير من الحقول العليا الجديدة المُكوَّنة من أسماء عامة. وقد تكون أسماء هذه الحقول الجديدة ذات طابع "مفتوح" (تشبه .</w:t>
      </w:r>
      <w:r w:rsidRPr="00FA7D66">
        <w:rPr>
          <w:lang w:bidi="ar-MA"/>
        </w:rPr>
        <w:t>com</w:t>
      </w:r>
      <w:r w:rsidRPr="00FA7D66">
        <w:rPr>
          <w:rFonts w:hint="cs"/>
          <w:rtl/>
          <w:lang w:bidi="ar-EG"/>
        </w:rPr>
        <w:t xml:space="preserve">) أو قد تتخذ خصائص محددة أو مقيدة بقدر أكبر، كأن تتخذ، على سبيل المثال، شكل .[علامة] أو .[مدينة] أو .[مجتمع محلي] أو .[ثقافة] أو .[صناعة] أو [لغة]. ويتعلق أحد العناصر الجديرة بالذكر في نمو نظام أسماء الحقول </w:t>
      </w:r>
      <w:r w:rsidR="00C41079">
        <w:rPr>
          <w:rFonts w:hint="cs"/>
          <w:rtl/>
          <w:lang w:bidi="ar-EG"/>
        </w:rPr>
        <w:t>ب</w:t>
      </w:r>
      <w:r w:rsidRPr="00FA7D66">
        <w:rPr>
          <w:rFonts w:hint="cs"/>
          <w:rtl/>
          <w:lang w:bidi="ar-EG"/>
        </w:rPr>
        <w:t>أسماء حقول عليا دولية - توسيع نظام أسماء الحقول من الناحية اللغوية. ويطرح توسع الآيكان لنطاق أسماء الحقول العليا أيضاً مسائل تتعلق بحماية الحقوق في إطار عملية الويبو الثانية.</w:t>
      </w:r>
    </w:p>
    <w:p w:rsidR="00A12C91" w:rsidRPr="003C7FF3" w:rsidRDefault="00F15E01" w:rsidP="006F781F">
      <w:pPr>
        <w:pStyle w:val="Heading3"/>
        <w:rPr>
          <w:rFonts w:cstheme="minorHAnsi"/>
          <w:rtl/>
        </w:rPr>
      </w:pPr>
      <w:r>
        <w:rPr>
          <w:rFonts w:hint="cs"/>
          <w:rtl/>
        </w:rPr>
        <w:t>ألف.</w:t>
      </w:r>
      <w:r>
        <w:tab/>
      </w:r>
      <w:r w:rsidR="00A12C91" w:rsidRPr="003C7FF3">
        <w:rPr>
          <w:rtl/>
        </w:rPr>
        <w:t>الحقول العليا الجديدة المُكوَّنة من أسماء عامة</w:t>
      </w:r>
    </w:p>
    <w:p w:rsidR="00FA7D66" w:rsidRPr="005B4F4B" w:rsidRDefault="00416CE7" w:rsidP="00416CE7">
      <w:pPr>
        <w:pStyle w:val="ONUMA"/>
        <w:rPr>
          <w:rFonts w:cs="Arial"/>
          <w:rtl/>
        </w:rPr>
      </w:pPr>
      <w:r>
        <w:rPr>
          <w:rFonts w:hint="cs"/>
          <w:rtl/>
        </w:rPr>
        <w:t>عرضت تفاصيل تنفيذ الآيكان ل</w:t>
      </w:r>
      <w:r w:rsidR="00FA7D66">
        <w:rPr>
          <w:rFonts w:hint="cs"/>
          <w:rtl/>
        </w:rPr>
        <w:t>برنامج الحقول العليا الجديدة المكوَّنة من أسماء عامة</w:t>
      </w:r>
      <w:r>
        <w:rPr>
          <w:rFonts w:hint="cs"/>
          <w:rtl/>
        </w:rPr>
        <w:t xml:space="preserve"> الجديد، الذي اعتمد لأول مرة</w:t>
      </w:r>
      <w:r w:rsidR="00FA7D66">
        <w:rPr>
          <w:rFonts w:hint="cs"/>
          <w:rtl/>
        </w:rPr>
        <w:t xml:space="preserve"> في يونيو 2011،</w:t>
      </w:r>
      <w:r w:rsidR="00FA7D66" w:rsidRPr="005B4F4B">
        <w:rPr>
          <w:rStyle w:val="FootnoteReference"/>
          <w:rFonts w:eastAsia="SimSun" w:cs="Arial"/>
        </w:rPr>
        <w:footnoteReference w:id="50"/>
      </w:r>
      <w:r>
        <w:rPr>
          <w:rFonts w:hint="cs"/>
          <w:rtl/>
        </w:rPr>
        <w:t xml:space="preserve"> </w:t>
      </w:r>
      <w:r w:rsidR="00FA7D66">
        <w:rPr>
          <w:rFonts w:hint="cs"/>
          <w:rtl/>
        </w:rPr>
        <w:t>في "دليل مودع طلب التسجيل" الخاص بها والذي عُدل عدة مرات.</w:t>
      </w:r>
      <w:r w:rsidR="00FA7D66" w:rsidRPr="005B4F4B">
        <w:rPr>
          <w:rFonts w:cs="Arial"/>
          <w:vertAlign w:val="superscript"/>
        </w:rPr>
        <w:footnoteReference w:id="51"/>
      </w:r>
      <w:r w:rsidR="00FA7D66">
        <w:rPr>
          <w:rFonts w:hint="cs"/>
          <w:rtl/>
        </w:rPr>
        <w:t xml:space="preserve"> ومُنح أول حقل من الحقول العليا الجديدة المكوَّنة من أسماء عامة لإدخاله منطقة جذر الإنترنت في أكتوبر 2013، </w:t>
      </w:r>
      <w:r w:rsidR="00FA7D66">
        <w:rPr>
          <w:rFonts w:hint="cs"/>
          <w:shd w:val="clear" w:color="auto" w:fill="FFFFFF" w:themeFill="background1"/>
          <w:rtl/>
        </w:rPr>
        <w:t>وبحلول يونيو 2019 مُنح ما يفوق 1200 حقل فريد من الحقول العليا الجديدة المكوَّنة من أسماء عامة.</w:t>
      </w:r>
      <w:r w:rsidR="00FA7D66" w:rsidRPr="005B4F4B">
        <w:rPr>
          <w:rStyle w:val="FootnoteReference"/>
          <w:rFonts w:eastAsia="SimSun" w:cs="Arial"/>
          <w:shd w:val="clear" w:color="auto" w:fill="FFFFFF" w:themeFill="background1"/>
        </w:rPr>
        <w:footnoteReference w:id="52"/>
      </w:r>
      <w:r w:rsidR="00FA7D66">
        <w:rPr>
          <w:rFonts w:hint="cs"/>
          <w:shd w:val="clear" w:color="auto" w:fill="FFFFFF" w:themeFill="background1"/>
          <w:rtl/>
        </w:rPr>
        <w:t xml:space="preserve"> واختتمت الآيكان أعمالها السياسية الإضافية بشأن هذا الموضوع في جوهره، </w:t>
      </w:r>
      <w:r w:rsidR="0004652F">
        <w:rPr>
          <w:rFonts w:hint="cs"/>
          <w:shd w:val="clear" w:color="auto" w:fill="FFFFFF" w:themeFill="background1"/>
          <w:rtl/>
        </w:rPr>
        <w:t>وإنها تستعد الآن</w:t>
      </w:r>
      <w:r w:rsidR="00FA7D66">
        <w:rPr>
          <w:rFonts w:hint="cs"/>
          <w:shd w:val="clear" w:color="auto" w:fill="FFFFFF" w:themeFill="background1"/>
          <w:rtl/>
        </w:rPr>
        <w:t xml:space="preserve"> لإطلاق مجموعة أخرى من الحقول العليا الجديدة المكوَّنة من أسماء عامة.</w:t>
      </w:r>
      <w:r w:rsidR="00FA7D66" w:rsidRPr="005B4F4B">
        <w:rPr>
          <w:rStyle w:val="FootnoteReference"/>
          <w:rFonts w:cs="Arial"/>
          <w:shd w:val="clear" w:color="auto" w:fill="FFFFFF" w:themeFill="background1"/>
        </w:rPr>
        <w:footnoteReference w:id="53"/>
      </w:r>
    </w:p>
    <w:p w:rsidR="00634040" w:rsidRPr="003C7FF3" w:rsidRDefault="00FA7D66" w:rsidP="009F0E8D">
      <w:pPr>
        <w:pStyle w:val="ONUMA"/>
        <w:rPr>
          <w:rFonts w:cstheme="minorHAnsi"/>
          <w:lang w:val="en-CA" w:bidi="ar-MA"/>
        </w:rPr>
      </w:pPr>
      <w:r>
        <w:rPr>
          <w:rFonts w:hint="cs"/>
          <w:rtl/>
        </w:rPr>
        <w:t xml:space="preserve">ولا يزال المركز ملتزماً بالتعاون مع أصحاب المصلحة </w:t>
      </w:r>
      <w:r w:rsidR="009F0E8D">
        <w:rPr>
          <w:rFonts w:hint="cs"/>
          <w:rtl/>
          <w:lang w:val="fr-CH"/>
        </w:rPr>
        <w:t>من أجل</w:t>
      </w:r>
      <w:r>
        <w:rPr>
          <w:rFonts w:hint="cs"/>
          <w:rtl/>
        </w:rPr>
        <w:t xml:space="preserve"> </w:t>
      </w:r>
      <w:r w:rsidR="009F0E8D">
        <w:rPr>
          <w:rFonts w:hint="cs"/>
          <w:rtl/>
        </w:rPr>
        <w:t>ضمان</w:t>
      </w:r>
      <w:r>
        <w:rPr>
          <w:rFonts w:hint="cs"/>
          <w:rtl/>
        </w:rPr>
        <w:t xml:space="preserve"> الامتثال للمبادئ العامة لحماية الملكية الفكرية في الحقول العليا الجديدة المُكوَّنة من أسماء عامة. وقد نشأ عدد من آليات حماية الحقوق عن سلسلة من اجتماعات لجان الآيكان وعملياتها المعنية بالحقول العليا الجديدة المكونة من أسماء عامة.</w:t>
      </w:r>
      <w:r w:rsidRPr="005B4F4B">
        <w:rPr>
          <w:rStyle w:val="FootnoteReference"/>
          <w:rFonts w:eastAsia="SimSun" w:cs="Arial"/>
        </w:rPr>
        <w:footnoteReference w:id="54"/>
      </w:r>
      <w:r>
        <w:rPr>
          <w:rFonts w:hint="cs"/>
          <w:rtl/>
        </w:rPr>
        <w:t xml:space="preserve"> وفيما يلي وصف مستفيض لهذه الآليات الخاصة بالآيكان، فيما يتعلق بالدرجة الأولى والدرجة الثانية على التوالي.</w:t>
      </w:r>
    </w:p>
    <w:p w:rsidR="00A16F3F" w:rsidRPr="006F781F" w:rsidRDefault="006F781F" w:rsidP="006F781F">
      <w:pPr>
        <w:pStyle w:val="Heading4"/>
        <w:rPr>
          <w:rtl/>
        </w:rPr>
      </w:pPr>
      <w:r w:rsidRPr="006F781F">
        <w:rPr>
          <w:rFonts w:hint="cs"/>
          <w:u w:val="none"/>
          <w:rtl/>
        </w:rPr>
        <w:t>(أ)</w:t>
      </w:r>
      <w:r w:rsidRPr="006F781F">
        <w:rPr>
          <w:u w:val="none"/>
          <w:rtl/>
        </w:rPr>
        <w:tab/>
      </w:r>
      <w:r w:rsidR="00A16F3F" w:rsidRPr="006F781F">
        <w:rPr>
          <w:rtl/>
        </w:rPr>
        <w:t>آليات حماية الحقوق من الدرجة الأولى</w:t>
      </w:r>
    </w:p>
    <w:p w:rsidR="00A16F3F" w:rsidRPr="006F781F" w:rsidRDefault="00A16F3F" w:rsidP="006F781F">
      <w:pPr>
        <w:pStyle w:val="Heading4"/>
        <w:ind w:left="1133"/>
      </w:pPr>
      <w:r w:rsidRPr="006F781F">
        <w:rPr>
          <w:u w:val="none"/>
          <w:rtl/>
        </w:rPr>
        <w:t>"1"</w:t>
      </w:r>
      <w:r w:rsidR="006F781F" w:rsidRPr="006F781F">
        <w:rPr>
          <w:u w:val="none"/>
          <w:rtl/>
        </w:rPr>
        <w:tab/>
      </w:r>
      <w:r w:rsidRPr="006F781F">
        <w:rPr>
          <w:rtl/>
        </w:rPr>
        <w:t>إجراءات تسوية المنازعات قبل منح أسماء الحقول العليا</w:t>
      </w:r>
    </w:p>
    <w:p w:rsidR="00FA7D66" w:rsidRPr="00FA7D66" w:rsidRDefault="00FA7D66" w:rsidP="00FA7D66">
      <w:pPr>
        <w:pStyle w:val="ONUMA"/>
        <w:rPr>
          <w:rtl/>
          <w:lang w:bidi="ar-EG"/>
        </w:rPr>
      </w:pPr>
      <w:r w:rsidRPr="00FA7D66">
        <w:rPr>
          <w:rFonts w:hint="cs"/>
          <w:rtl/>
          <w:lang w:bidi="ar-EG"/>
        </w:rPr>
        <w:t>تتيح هذه الآلية لمالكي العلامات التجارية إيداع اعتراضات قائمة على الحقوق القانونية على طلبات الحقول العليا الجديدة المكوَّنة من أسماء عامة من الدرجة الأولى وفقاً لبعض المعايير الموضوعية.</w:t>
      </w:r>
      <w:r w:rsidRPr="00FA7D66">
        <w:rPr>
          <w:vertAlign w:val="superscript"/>
          <w:lang w:bidi="ar-MA"/>
        </w:rPr>
        <w:footnoteReference w:id="55"/>
      </w:r>
      <w:r w:rsidRPr="00FA7D66">
        <w:rPr>
          <w:rFonts w:hint="cs"/>
          <w:rtl/>
          <w:lang w:bidi="ar-EG"/>
        </w:rPr>
        <w:t xml:space="preserve"> وساعد المركز الآيكان على وضع هذه المعايير استناداً إلى </w:t>
      </w:r>
      <w:r w:rsidRPr="00FA7D66">
        <w:rPr>
          <w:rFonts w:hint="cs"/>
          <w:rtl/>
          <w:lang w:bidi="ar-EG"/>
        </w:rPr>
        <w:lastRenderedPageBreak/>
        <w:t>"توصية الويبو المشتركة بشأن الأحكام المتعلقة بحماية العلامات وغيرها من حقوق الملكية الصناعية في الإشارات على الإنترنت".</w:t>
      </w:r>
      <w:r w:rsidRPr="00FA7D66">
        <w:rPr>
          <w:vertAlign w:val="superscript"/>
          <w:lang w:bidi="ar-MA"/>
        </w:rPr>
        <w:footnoteReference w:id="56"/>
      </w:r>
      <w:r w:rsidRPr="00FA7D66">
        <w:rPr>
          <w:rFonts w:hint="cs"/>
          <w:rtl/>
          <w:lang w:bidi="ar-EG"/>
        </w:rPr>
        <w:t xml:space="preserve"> وبعد أن اتخذت الآيكان المركز مورداً حصرياً لخدمات تسوية المنازعات الخاصة بالاعتراضات القائمة على الحقوق القانونية،</w:t>
      </w:r>
      <w:r w:rsidRPr="00FA7D66">
        <w:rPr>
          <w:vertAlign w:val="superscript"/>
          <w:lang w:bidi="ar-MA"/>
        </w:rPr>
        <w:footnoteReference w:id="57"/>
      </w:r>
      <w:r w:rsidRPr="00FA7D66">
        <w:rPr>
          <w:rFonts w:hint="cs"/>
          <w:rtl/>
          <w:lang w:bidi="ar-EG"/>
        </w:rPr>
        <w:t xml:space="preserve"> تلقى المركز 69 اعتراضاً قائماً على الحقوق القانونية ومستوفياً للشروط.</w:t>
      </w:r>
      <w:r w:rsidRPr="00FA7D66">
        <w:rPr>
          <w:vertAlign w:val="superscript"/>
          <w:lang w:bidi="ar-MA"/>
        </w:rPr>
        <w:footnoteReference w:id="58"/>
      </w:r>
    </w:p>
    <w:p w:rsidR="001043A3" w:rsidRPr="003C7FF3" w:rsidRDefault="001043A3" w:rsidP="006F781F">
      <w:pPr>
        <w:pStyle w:val="Heading4"/>
        <w:ind w:left="1133"/>
        <w:rPr>
          <w:rFonts w:cstheme="minorHAnsi"/>
        </w:rPr>
      </w:pPr>
      <w:r w:rsidRPr="00F15E01">
        <w:rPr>
          <w:u w:val="none"/>
          <w:rtl/>
        </w:rPr>
        <w:t>"2"</w:t>
      </w:r>
      <w:r w:rsidR="006F781F" w:rsidRPr="00F15E01">
        <w:rPr>
          <w:u w:val="none"/>
          <w:rtl/>
        </w:rPr>
        <w:tab/>
      </w:r>
      <w:r w:rsidRPr="003C7FF3">
        <w:rPr>
          <w:rtl/>
        </w:rPr>
        <w:t>إجراءات تسوية المنازعات بعد منح أسماء الحقول العليا</w:t>
      </w:r>
    </w:p>
    <w:p w:rsidR="00FA7D66" w:rsidRPr="005B4F4B" w:rsidRDefault="00FA7D66" w:rsidP="00FA7D66">
      <w:pPr>
        <w:pStyle w:val="ONUMA"/>
        <w:rPr>
          <w:rFonts w:cs="Arial"/>
          <w:rtl/>
        </w:rPr>
      </w:pPr>
      <w:r>
        <w:rPr>
          <w:rFonts w:hint="cs"/>
          <w:rtl/>
        </w:rPr>
        <w:t>في بداية عام 2009، أرسل مركز الويبو إلى الآيكان اقتراحاً موضوعياً ملموساً لاعتماد خيار إداري دائم يتيح إيداع الشكاوى على مكتب تسجيل معتمَد للحقول العليا المكوَّنة من أسماء عامة يُزعم أن تشغيله أو استخدامه الفعلي لسجله يتسبب في انتهاك العلامات التجارية أو يُسهم في ذلك إسهاماً مادياً.</w:t>
      </w:r>
      <w:r w:rsidRPr="005B4F4B">
        <w:rPr>
          <w:rFonts w:cs="Arial"/>
          <w:vertAlign w:val="superscript"/>
        </w:rPr>
        <w:footnoteReference w:id="59"/>
      </w:r>
      <w:r>
        <w:rPr>
          <w:rFonts w:hint="cs"/>
          <w:rtl/>
        </w:rPr>
        <w:t xml:space="preserve"> وكان الهدف من الاقتراح هو تقديم مساعدة موحدة إلى الآيكان من أجل التزامها بمراقبة الامتثال عن طريق تزويدها ببديل إداري للتقاضي أمام المحاكم وتشجيع الجهات الفاعلة المعنية على التحلي بسلوك مسؤول بما يشمل توفير الحصانات الملائمة.</w:t>
      </w:r>
      <w:r w:rsidRPr="005B4F4B">
        <w:rPr>
          <w:rStyle w:val="FootnoteReference"/>
          <w:rFonts w:eastAsia="SimSun" w:cs="Arial"/>
        </w:rPr>
        <w:footnoteReference w:id="60"/>
      </w:r>
    </w:p>
    <w:p w:rsidR="001043A3" w:rsidRPr="00FA7D66" w:rsidRDefault="00FA7D66" w:rsidP="00FA7D66">
      <w:pPr>
        <w:pStyle w:val="ONUMA"/>
        <w:rPr>
          <w:rFonts w:cs="Arial"/>
        </w:rPr>
      </w:pPr>
      <w:r>
        <w:rPr>
          <w:rFonts w:hint="cs"/>
          <w:rtl/>
        </w:rPr>
        <w:t xml:space="preserve"> وبعد عدة مسارات للآيكان، بما في ذلك مشاورات مع مكاتب التسجيل، لا تزال جدوى إجراءات تسوية المنازعات بعد منح أسماء الحقول العليا بالصيغة التي اعتمدتها الآيكان غير أكيدة، لا سيما في ظل إضافة مجموعة إجراءات متداخلة ومسائل تتعلق بالنطاق الموضوعي المقصود من هذه الآلية، مثل استثنائها للمفهوم القانوني "الإغفال المتعمّد" من المعايير السارية.</w:t>
      </w:r>
      <w:r w:rsidRPr="005B4F4B">
        <w:rPr>
          <w:rStyle w:val="FootnoteReference"/>
          <w:rFonts w:cs="Arial"/>
        </w:rPr>
        <w:footnoteReference w:id="61"/>
      </w:r>
    </w:p>
    <w:p w:rsidR="005F3553" w:rsidRPr="003C7FF3" w:rsidRDefault="00FA7D66" w:rsidP="006F781F">
      <w:pPr>
        <w:pStyle w:val="Heading3"/>
        <w:rPr>
          <w:rtl/>
        </w:rPr>
      </w:pPr>
      <w:r w:rsidRPr="003C7FF3">
        <w:rPr>
          <w:rtl/>
        </w:rPr>
        <w:t xml:space="preserve"> </w:t>
      </w:r>
      <w:r w:rsidR="005F3553" w:rsidRPr="003C7FF3">
        <w:rPr>
          <w:rtl/>
        </w:rPr>
        <w:t xml:space="preserve">(ب) </w:t>
      </w:r>
      <w:r w:rsidR="00F15E01">
        <w:tab/>
      </w:r>
      <w:r w:rsidR="005F3553" w:rsidRPr="003C7FF3">
        <w:rPr>
          <w:rtl/>
        </w:rPr>
        <w:t>آليات حماية الحقوق من الدرجة الثانية</w:t>
      </w:r>
    </w:p>
    <w:p w:rsidR="005F3553" w:rsidRPr="003C7FF3" w:rsidRDefault="00F15E01" w:rsidP="006F781F">
      <w:pPr>
        <w:pStyle w:val="Heading4"/>
        <w:ind w:left="1133"/>
      </w:pPr>
      <w:r>
        <w:rPr>
          <w:u w:val="none"/>
          <w:rtl/>
        </w:rPr>
        <w:t>"1"</w:t>
      </w:r>
      <w:r>
        <w:rPr>
          <w:u w:val="none"/>
        </w:rPr>
        <w:tab/>
      </w:r>
      <w:r w:rsidR="001434EB" w:rsidRPr="003C7FF3">
        <w:rPr>
          <w:rtl/>
        </w:rPr>
        <w:t xml:space="preserve">مركز تبادل المعلومات </w:t>
      </w:r>
      <w:r w:rsidR="001434EB" w:rsidRPr="003C7FF3">
        <w:rPr>
          <w:rFonts w:hint="cs"/>
          <w:rtl/>
        </w:rPr>
        <w:t>عن</w:t>
      </w:r>
      <w:r w:rsidR="001434EB" w:rsidRPr="003C7FF3">
        <w:rPr>
          <w:rtl/>
        </w:rPr>
        <w:t xml:space="preserve"> </w:t>
      </w:r>
      <w:r w:rsidR="005F3553" w:rsidRPr="003C7FF3">
        <w:rPr>
          <w:rtl/>
        </w:rPr>
        <w:t>العلامات التجارية</w:t>
      </w:r>
    </w:p>
    <w:p w:rsidR="00BD4C75" w:rsidRDefault="00BD4C75" w:rsidP="00BD4C75">
      <w:pPr>
        <w:pStyle w:val="ONUMA"/>
        <w:rPr>
          <w:b/>
          <w:i/>
          <w:rtl/>
          <w:lang w:bidi="ar-EG"/>
        </w:rPr>
      </w:pPr>
      <w:r w:rsidRPr="00BD4C75">
        <w:rPr>
          <w:rFonts w:hint="cs"/>
          <w:rtl/>
          <w:lang w:bidi="ar-EG"/>
        </w:rPr>
        <w:t>يشمل برنامج الحقول العليا الجديدة المكوَّنة من أسماء عامة الخاص بالآيكان "مركز تبادل المعلومات عن العلامات التجارية" باعتباره مستودعاً مركزياً للبيانات الأصلية عن العلامات التجارية التي يمكن استخدامها أساساً لتقديم الطلبات بموجب آليات حماية الحقوق في الحقول العليا الجديدة المكوَّنة من أسماء عامة.</w:t>
      </w:r>
      <w:r w:rsidRPr="00BD4C75">
        <w:rPr>
          <w:vertAlign w:val="superscript"/>
          <w:lang w:bidi="ar-MA"/>
        </w:rPr>
        <w:footnoteReference w:id="62"/>
      </w:r>
      <w:r w:rsidRPr="00BD4C75">
        <w:rPr>
          <w:rFonts w:hint="cs"/>
          <w:rtl/>
          <w:lang w:bidi="ar-EG"/>
        </w:rPr>
        <w:t xml:space="preserve"> وعقّب المركز بأنه ينبغي لمركز تبادل المعلومات عن العلامات التجارية ألا يثقل كاهل أصحاب الحقوق على نحو غير مُنصِف عند معالجة تسجيلات العلامات التجارية الممنوحة بصفة مشروعة بواسطة أنظمة الفحص والتسجيل كما هي مطبقة في العديد من الولايات القضائية، وأنه يمكن، عند الاقتضاء، التفكير في تدابير عملية لتحديد </w:t>
      </w:r>
      <w:r w:rsidRPr="00BD4C75">
        <w:rPr>
          <w:rFonts w:hint="cs"/>
          <w:rtl/>
          <w:lang w:bidi="ar-EG"/>
        </w:rPr>
        <w:lastRenderedPageBreak/>
        <w:t>أي ادعاءات بمطالبة غير ملائمة بالحقوق في سياقات محددة. وتلقى مركز تبادل المعلومات عن العلامات التجارية نحو 47,000 من المدخلات.</w:t>
      </w:r>
      <w:r w:rsidRPr="00BD4C75">
        <w:rPr>
          <w:vertAlign w:val="superscript"/>
          <w:lang w:bidi="ar-MA"/>
        </w:rPr>
        <w:footnoteReference w:id="63"/>
      </w:r>
    </w:p>
    <w:p w:rsidR="00EA1F52" w:rsidRPr="003C7FF3" w:rsidRDefault="006F781F" w:rsidP="00BD4C75">
      <w:pPr>
        <w:pStyle w:val="Heading4"/>
        <w:ind w:left="1133"/>
        <w:rPr>
          <w:rFonts w:cstheme="minorHAnsi"/>
        </w:rPr>
      </w:pPr>
      <w:r w:rsidRPr="00F15E01">
        <w:rPr>
          <w:u w:val="none"/>
          <w:rtl/>
        </w:rPr>
        <w:t>"2"</w:t>
      </w:r>
      <w:r w:rsidRPr="00F15E01">
        <w:rPr>
          <w:u w:val="none"/>
          <w:rtl/>
        </w:rPr>
        <w:tab/>
      </w:r>
      <w:r w:rsidR="00EA1F52" w:rsidRPr="003C7FF3">
        <w:rPr>
          <w:rtl/>
        </w:rPr>
        <w:t>الإجراء الموحد للوقف السريع</w:t>
      </w:r>
    </w:p>
    <w:p w:rsidR="00BD4C75" w:rsidRPr="00BD4C75" w:rsidRDefault="00BD4C75" w:rsidP="00BD4C75">
      <w:pPr>
        <w:pStyle w:val="ONUMA"/>
        <w:rPr>
          <w:rtl/>
          <w:lang w:bidi="ar-EG"/>
        </w:rPr>
      </w:pPr>
      <w:r w:rsidRPr="00BD4C75">
        <w:rPr>
          <w:rFonts w:hint="cs"/>
          <w:rtl/>
          <w:lang w:bidi="ar-EG"/>
        </w:rPr>
        <w:t>إلى جانب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استحدثت الآيكان ما يُراد له أن يكون آلية من الدرجة الثانية لحماية الحقوق تكون أخف وقعاً في الحالات المعنية.</w:t>
      </w:r>
      <w:r w:rsidRPr="00BD4C75">
        <w:rPr>
          <w:vertAlign w:val="superscript"/>
          <w:lang w:bidi="ar-MA"/>
        </w:rPr>
        <w:footnoteReference w:id="64"/>
      </w:r>
      <w:r w:rsidRPr="00BD4C75">
        <w:rPr>
          <w:rFonts w:hint="cs"/>
          <w:rtl/>
          <w:lang w:bidi="ar-EG"/>
        </w:rPr>
        <w:t xml:space="preserve"> ورغم أن النظام الموحد للوقف السريع نشأ عن سلسلة من مسارات الآيكان ولجانها، فإنه لا يزال يثير عدداً من التساؤلات، منها علاقته بالسياسة الموحدة لتسوية المنازعات.</w:t>
      </w:r>
      <w:r w:rsidRPr="00BD4C75">
        <w:rPr>
          <w:vertAlign w:val="superscript"/>
          <w:lang w:bidi="ar-MA"/>
        </w:rPr>
        <w:footnoteReference w:id="65"/>
      </w:r>
      <w:r w:rsidRPr="00BD4C75">
        <w:rPr>
          <w:rFonts w:hint="cs"/>
          <w:rtl/>
          <w:lang w:bidi="ar-EG"/>
        </w:rPr>
        <w:t xml:space="preserve"> وقد دعت الآيكان إلى أن يتقدم المقدمون المحتملون لخدمات الإجراء الموحد للوقف السريع بعطاءاتهم، وبعد دراسة متأنية لنموذج الآيكان الخاص بالإجراء الموحد للوقف السريع، أصبح من الواضح أن المركز ليس في وضع يسمح له بالتقدم بأي عطاء.</w:t>
      </w:r>
      <w:r w:rsidRPr="00BD4C75">
        <w:rPr>
          <w:vertAlign w:val="superscript"/>
          <w:lang w:bidi="ar-MA"/>
        </w:rPr>
        <w:footnoteReference w:id="66"/>
      </w:r>
      <w:r w:rsidRPr="00BD4C75">
        <w:rPr>
          <w:rFonts w:hint="cs"/>
          <w:rtl/>
          <w:lang w:bidi="ar-EG"/>
        </w:rPr>
        <w:t xml:space="preserve"> </w:t>
      </w:r>
      <w:r w:rsidR="00931194">
        <w:rPr>
          <w:rFonts w:hint="cs"/>
          <w:rtl/>
          <w:lang w:bidi="ar-EG"/>
        </w:rPr>
        <w:t xml:space="preserve"> </w:t>
      </w:r>
      <w:r w:rsidRPr="00BD4C75">
        <w:rPr>
          <w:rFonts w:hint="cs"/>
          <w:rtl/>
          <w:lang w:bidi="ar-EG"/>
        </w:rPr>
        <w:t>كما أنه لا يزال يرصد التطورات عن كثب.</w:t>
      </w:r>
    </w:p>
    <w:p w:rsidR="007F6069" w:rsidRPr="003C7FF3" w:rsidRDefault="005D3D17" w:rsidP="009F0E8D">
      <w:pPr>
        <w:pStyle w:val="Heading3"/>
        <w:rPr>
          <w:rFonts w:cstheme="minorHAnsi"/>
        </w:rPr>
      </w:pPr>
      <w:r w:rsidRPr="003C7FF3">
        <w:rPr>
          <w:rtl/>
        </w:rPr>
        <w:t>باء.</w:t>
      </w:r>
      <w:r w:rsidR="00F15E01">
        <w:tab/>
      </w:r>
      <w:r w:rsidR="009F0E8D">
        <w:rPr>
          <w:rFonts w:hint="cs"/>
          <w:rtl/>
        </w:rPr>
        <w:t>استعراض</w:t>
      </w:r>
      <w:r w:rsidRPr="003C7FF3">
        <w:rPr>
          <w:rtl/>
        </w:rPr>
        <w:t xml:space="preserve"> الآيكان لسياسة الويبو الموحدة لتسوية المنازعات وغيرها من آليات حماية الحقوق</w:t>
      </w:r>
    </w:p>
    <w:p w:rsidR="00BD4C75" w:rsidRDefault="00BD4C75" w:rsidP="00151CC5">
      <w:pPr>
        <w:pStyle w:val="ONUMA"/>
        <w:rPr>
          <w:rtl/>
          <w:lang w:bidi="ar-EG"/>
        </w:rPr>
      </w:pPr>
      <w:r w:rsidRPr="00BD4C75">
        <w:rPr>
          <w:rFonts w:hint="cs"/>
          <w:rtl/>
          <w:lang w:bidi="ar-EG"/>
        </w:rPr>
        <w:t>إن السياسة الموحدة إذ تتكيف مع التطور المتواصل لنظام أسماء الحقول فإنها توفر بديلاً فعّالاً للغاية عن المقاضاة أمام المحاكم لأصحاب العلامات التجارية وأصحاب تسجيلات أسماء الحقول والمسؤولين عن التسجيل. وقررت المنظمة الداعمة للأسماء العامة التابعة للآيكان مراجعة السياسة الموحدة، عقب إطلاق حقول عليا جديدة مُكوَّنة من أسماء عامة.</w:t>
      </w:r>
      <w:r w:rsidRPr="00BD4C75">
        <w:rPr>
          <w:vertAlign w:val="superscript"/>
          <w:lang w:bidi="ar-MA"/>
        </w:rPr>
        <w:footnoteReference w:id="67"/>
      </w:r>
      <w:r w:rsidR="00C37CA4">
        <w:rPr>
          <w:rFonts w:hint="cs"/>
          <w:rtl/>
          <w:lang w:bidi="ar-EG"/>
        </w:rPr>
        <w:t xml:space="preserve"> </w:t>
      </w:r>
      <w:r w:rsidRPr="00BD4C75">
        <w:rPr>
          <w:rFonts w:hint="cs"/>
          <w:rtl/>
          <w:lang w:bidi="ar-EG"/>
        </w:rPr>
        <w:t>ويصف تقرير الآيكان الأولي لعام 2015 مجموعة من المسائل الموضوعية والعملية المعقدة.</w:t>
      </w:r>
      <w:r w:rsidRPr="00BD4C75">
        <w:rPr>
          <w:vertAlign w:val="superscript"/>
          <w:lang w:bidi="ar-MA"/>
        </w:rPr>
        <w:footnoteReference w:id="68"/>
      </w:r>
      <w:r w:rsidRPr="00BD4C75">
        <w:rPr>
          <w:rFonts w:hint="cs"/>
          <w:rtl/>
          <w:lang w:bidi="ar-EG"/>
        </w:rPr>
        <w:t xml:space="preserve"> وقدّم المركز بعض الملاحظات التي أبرزت النجاح الذي لطالما أثبتته السياسة الموحدة والمخاطر المقترنة بأي محاولة تقوم بها الآيكان لمراجعة السياسة الموحدة</w:t>
      </w:r>
      <w:r w:rsidR="00444407">
        <w:rPr>
          <w:rFonts w:hint="cs"/>
          <w:rtl/>
          <w:lang w:bidi="ar-EG"/>
        </w:rPr>
        <w:t>. وعقب فترة تعقيب عامة، نشرت الآ</w:t>
      </w:r>
      <w:r w:rsidRPr="00BD4C75">
        <w:rPr>
          <w:rFonts w:hint="cs"/>
          <w:rtl/>
          <w:lang w:bidi="ar-EG"/>
        </w:rPr>
        <w:t>يكان تقريرها الختامي في يناير 2016 وأوصت فيه المنظمة الداعمة للأسماء العامة بإطلاق عملية تطوير السياسات لمراجعة جميع آليات حماية الحقوق على مرحلتين؛ وصدر عن المرحلة الأولى التي انتهت مؤخراً تقرير ختامي</w:t>
      </w:r>
      <w:r w:rsidRPr="00BD4C75">
        <w:rPr>
          <w:vertAlign w:val="superscript"/>
          <w:lang w:bidi="ar-MA"/>
        </w:rPr>
        <w:footnoteReference w:id="69"/>
      </w:r>
      <w:r w:rsidRPr="00BD4C75">
        <w:rPr>
          <w:rFonts w:hint="cs"/>
          <w:rtl/>
          <w:lang w:bidi="ar-EG"/>
        </w:rPr>
        <w:t xml:space="preserve"> يركز على آليات حماية الحقوق المعدّة من أجل البرنامج الجديد للحقول العليا المكوَّنة من أسماء عامة، وخاصة مركز تبادل المعلومات عن العلامات التجارية (بما يشمل آليتي حماية </w:t>
      </w:r>
      <w:r w:rsidRPr="009F0E8D">
        <w:rPr>
          <w:rFonts w:hint="cs"/>
          <w:rtl/>
          <w:lang w:bidi="ar-EG"/>
        </w:rPr>
        <w:t>الحقوق "</w:t>
      </w:r>
      <w:r w:rsidRPr="009F0E8D">
        <w:rPr>
          <w:lang w:bidi="ar-MA"/>
        </w:rPr>
        <w:t>Sunrise"</w:t>
      </w:r>
      <w:r w:rsidRPr="009F0E8D">
        <w:rPr>
          <w:rFonts w:hint="cs"/>
          <w:rtl/>
          <w:lang w:bidi="ar-EG"/>
        </w:rPr>
        <w:t xml:space="preserve"> و"المطالب") والنظام الموحد للوقف </w:t>
      </w:r>
      <w:r w:rsidRPr="00A226F0">
        <w:rPr>
          <w:rFonts w:hint="cs"/>
          <w:rtl/>
          <w:lang w:bidi="ar-EG"/>
        </w:rPr>
        <w:t>السريع</w:t>
      </w:r>
      <w:r w:rsidR="00DA4BE1" w:rsidRPr="00A226F0">
        <w:rPr>
          <w:rFonts w:hint="cs"/>
          <w:rtl/>
          <w:lang w:bidi="ar-EG"/>
        </w:rPr>
        <w:t xml:space="preserve"> واقتراح تغييرات طفيفة على</w:t>
      </w:r>
      <w:r w:rsidR="00A226F0" w:rsidRPr="00A226F0">
        <w:rPr>
          <w:rFonts w:hint="cs"/>
          <w:rtl/>
          <w:lang w:bidi="ar-EG"/>
        </w:rPr>
        <w:t xml:space="preserve"> آليات حماية الحقوق</w:t>
      </w:r>
      <w:r w:rsidR="00DA4BE1" w:rsidRPr="00A226F0">
        <w:rPr>
          <w:rFonts w:hint="cs"/>
          <w:rtl/>
          <w:lang w:bidi="ar-EG"/>
        </w:rPr>
        <w:t xml:space="preserve"> </w:t>
      </w:r>
      <w:r w:rsidR="00931194" w:rsidRPr="00A226F0">
        <w:rPr>
          <w:rStyle w:val="FootnoteReference"/>
          <w:rtl/>
          <w:lang w:bidi="ar-EG"/>
        </w:rPr>
        <w:footnoteReference w:id="70"/>
      </w:r>
      <w:r w:rsidR="00A226F0" w:rsidRPr="00A226F0">
        <w:rPr>
          <w:rFonts w:hint="cs"/>
          <w:rtl/>
          <w:lang w:bidi="ar-EG"/>
        </w:rPr>
        <w:t xml:space="preserve"> </w:t>
      </w:r>
      <w:r w:rsidR="00DA4BE1" w:rsidRPr="00A226F0">
        <w:rPr>
          <w:rFonts w:hint="cs"/>
          <w:rtl/>
          <w:lang w:bidi="ar-EG"/>
        </w:rPr>
        <w:t>وهي الآن في مرحلة التنفيذ</w:t>
      </w:r>
      <w:r w:rsidRPr="00A226F0">
        <w:rPr>
          <w:rFonts w:hint="cs"/>
          <w:rtl/>
          <w:lang w:bidi="ar-EG"/>
        </w:rPr>
        <w:t>،</w:t>
      </w:r>
      <w:r w:rsidRPr="00A226F0">
        <w:rPr>
          <w:vertAlign w:val="superscript"/>
          <w:lang w:bidi="ar-MA"/>
        </w:rPr>
        <w:footnoteReference w:id="71"/>
      </w:r>
      <w:r w:rsidR="00DA4BE1" w:rsidRPr="00A226F0">
        <w:rPr>
          <w:rFonts w:hint="cs"/>
          <w:rtl/>
          <w:lang w:bidi="ar-EG"/>
        </w:rPr>
        <w:t xml:space="preserve"> في حين </w:t>
      </w:r>
      <w:r w:rsidRPr="00A226F0">
        <w:rPr>
          <w:rFonts w:hint="cs"/>
          <w:rtl/>
          <w:lang w:bidi="ar-EG"/>
        </w:rPr>
        <w:t>تركز المرحلة الثانية على ا</w:t>
      </w:r>
      <w:r w:rsidR="00151CC5" w:rsidRPr="00A226F0">
        <w:rPr>
          <w:rFonts w:hint="cs"/>
          <w:rtl/>
          <w:lang w:bidi="ar-EG"/>
        </w:rPr>
        <w:t>لسياسة الموحدة لتسوية</w:t>
      </w:r>
      <w:r w:rsidR="00151CC5">
        <w:rPr>
          <w:rFonts w:hint="cs"/>
          <w:rtl/>
          <w:lang w:bidi="ar-EG"/>
        </w:rPr>
        <w:t xml:space="preserve"> المنازعات</w:t>
      </w:r>
      <w:r w:rsidR="00151CC5">
        <w:rPr>
          <w:rFonts w:hint="cs"/>
          <w:rtl/>
        </w:rPr>
        <w:t>.</w:t>
      </w:r>
      <w:r w:rsidR="00151CC5">
        <w:rPr>
          <w:rStyle w:val="FootnoteReference"/>
          <w:rtl/>
        </w:rPr>
        <w:footnoteReference w:id="72"/>
      </w:r>
      <w:r w:rsidRPr="009F0E8D">
        <w:rPr>
          <w:rFonts w:hint="cs"/>
          <w:rtl/>
          <w:lang w:bidi="ar-EG"/>
        </w:rPr>
        <w:t xml:space="preserve"> وهذه المرحلة الأخيرة من السياسة الموحدة هي بصورة خاصة مسألة مثيرة لقلق بالغ، ويواصل المركز متابعة نوايا أصحاب المصلحة في الآيكان عن كثب فيما يتعلق بالسياسة الموحدة وآليات حماية الحقوق المرتبطة بالعلامة التجارية بوجه عام. </w:t>
      </w:r>
      <w:r w:rsidRPr="00DD215D">
        <w:rPr>
          <w:rFonts w:hint="cs"/>
          <w:rtl/>
          <w:lang w:bidi="ar-EG"/>
        </w:rPr>
        <w:t>وفي إطار هذا الجهد، يتواصل المركز، عند الاقتضاء، مع أصحاب المصلحة مثل جمعية الاتحادات الأوروبية للعاملين في مجال العلامات التجارية (</w:t>
      </w:r>
      <w:r w:rsidRPr="00DD215D">
        <w:rPr>
          <w:lang w:bidi="ar-MA"/>
        </w:rPr>
        <w:t>ECTA</w:t>
      </w:r>
      <w:r w:rsidRPr="00DD215D">
        <w:rPr>
          <w:rFonts w:hint="cs"/>
          <w:rtl/>
          <w:lang w:bidi="ar-EG"/>
        </w:rPr>
        <w:t>) والرابطة الدولية للعلامات التجارية (</w:t>
      </w:r>
      <w:r w:rsidRPr="00DD215D">
        <w:rPr>
          <w:lang w:bidi="ar-MA"/>
        </w:rPr>
        <w:t>INTA</w:t>
      </w:r>
      <w:r w:rsidRPr="00DD215D">
        <w:rPr>
          <w:rFonts w:hint="cs"/>
          <w:rtl/>
          <w:lang w:bidi="ar-EG"/>
        </w:rPr>
        <w:t>) وجمعية مالكي العلامات التجارية الأوروبيين (</w:t>
      </w:r>
      <w:r w:rsidRPr="00DD215D">
        <w:rPr>
          <w:lang w:bidi="ar-MA"/>
        </w:rPr>
        <w:t>MARQUES</w:t>
      </w:r>
      <w:r w:rsidRPr="00DD215D">
        <w:rPr>
          <w:rFonts w:hint="cs"/>
          <w:rtl/>
          <w:lang w:bidi="ar-EG"/>
        </w:rPr>
        <w:t>).</w:t>
      </w:r>
      <w:r w:rsidR="00DD215D" w:rsidRPr="00DD215D">
        <w:rPr>
          <w:rtl/>
        </w:rPr>
        <w:t xml:space="preserve"> </w:t>
      </w:r>
      <w:r w:rsidR="00DD215D" w:rsidRPr="00DD215D">
        <w:rPr>
          <w:rtl/>
          <w:lang w:bidi="ar-EG"/>
        </w:rPr>
        <w:t xml:space="preserve">وتجدر الإشارة علاوة على ذلك إلى أنه في </w:t>
      </w:r>
      <w:r w:rsidR="00DD215D">
        <w:rPr>
          <w:rFonts w:hint="cs"/>
          <w:rtl/>
        </w:rPr>
        <w:t>ال</w:t>
      </w:r>
      <w:r w:rsidR="00DD215D" w:rsidRPr="00DD215D">
        <w:rPr>
          <w:rtl/>
          <w:lang w:bidi="ar-EG"/>
        </w:rPr>
        <w:t>بيان</w:t>
      </w:r>
      <w:r w:rsidR="00DD215D">
        <w:rPr>
          <w:rFonts w:hint="cs"/>
          <w:rtl/>
          <w:lang w:bidi="ar-EG"/>
        </w:rPr>
        <w:t xml:space="preserve"> رقم 74 الصادر عن الآيكان في</w:t>
      </w:r>
      <w:r w:rsidR="00DD215D">
        <w:rPr>
          <w:rtl/>
          <w:lang w:bidi="ar-EG"/>
        </w:rPr>
        <w:t xml:space="preserve"> يونيو 2022</w:t>
      </w:r>
      <w:r w:rsidR="00DD215D" w:rsidRPr="00DD215D">
        <w:rPr>
          <w:rtl/>
          <w:lang w:bidi="ar-EG"/>
        </w:rPr>
        <w:t>، أشارت اللجنة الاستشارية الحكومية (</w:t>
      </w:r>
      <w:r w:rsidR="00DD215D" w:rsidRPr="00DD215D">
        <w:rPr>
          <w:lang w:bidi="ar-EG"/>
        </w:rPr>
        <w:t>GAC</w:t>
      </w:r>
      <w:r w:rsidR="00DD215D">
        <w:rPr>
          <w:rtl/>
          <w:lang w:bidi="ar-EG"/>
        </w:rPr>
        <w:t>) التابعة لـ</w:t>
      </w:r>
      <w:r w:rsidR="00DD215D">
        <w:rPr>
          <w:rFonts w:hint="cs"/>
          <w:rtl/>
          <w:lang w:bidi="ar-EG"/>
        </w:rPr>
        <w:t xml:space="preserve">لآيكان </w:t>
      </w:r>
      <w:r w:rsidR="00DD215D" w:rsidRPr="00DD215D">
        <w:rPr>
          <w:rtl/>
          <w:lang w:bidi="ar-EG"/>
        </w:rPr>
        <w:t>إلى أن "</w:t>
      </w:r>
      <w:r w:rsidR="00DD215D">
        <w:rPr>
          <w:rFonts w:hint="cs"/>
          <w:rtl/>
          <w:lang w:bidi="ar-EG"/>
        </w:rPr>
        <w:t xml:space="preserve">اللجنة الاستشارية فد </w:t>
      </w:r>
      <w:r w:rsidR="00DD215D" w:rsidRPr="00DD215D">
        <w:rPr>
          <w:rtl/>
          <w:lang w:bidi="ar-EG"/>
        </w:rPr>
        <w:t xml:space="preserve">تلقت </w:t>
      </w:r>
      <w:r w:rsidR="00DD215D">
        <w:rPr>
          <w:rFonts w:hint="cs"/>
          <w:rtl/>
          <w:lang w:bidi="ar-EG"/>
        </w:rPr>
        <w:t>معلومات محدثة</w:t>
      </w:r>
      <w:r w:rsidR="00DD215D" w:rsidRPr="00DD215D">
        <w:rPr>
          <w:rtl/>
          <w:lang w:bidi="ar-EG"/>
        </w:rPr>
        <w:t xml:space="preserve"> </w:t>
      </w:r>
      <w:r w:rsidR="00DD215D">
        <w:rPr>
          <w:rFonts w:hint="cs"/>
          <w:rtl/>
          <w:lang w:bidi="ar-EG"/>
        </w:rPr>
        <w:t>عن</w:t>
      </w:r>
      <w:r w:rsidR="00DD215D" w:rsidRPr="00DD215D">
        <w:rPr>
          <w:rtl/>
          <w:lang w:bidi="ar-EG"/>
        </w:rPr>
        <w:t xml:space="preserve"> حالة المراجعة المخطط لها ل</w:t>
      </w:r>
      <w:r w:rsidR="00DD215D">
        <w:rPr>
          <w:rFonts w:hint="cs"/>
          <w:rtl/>
          <w:lang w:bidi="ar-EG"/>
        </w:rPr>
        <w:t>ل</w:t>
      </w:r>
      <w:r w:rsidR="00DD215D" w:rsidRPr="00DD215D">
        <w:rPr>
          <w:rtl/>
          <w:lang w:bidi="ar-EG"/>
        </w:rPr>
        <w:t xml:space="preserve">سياسة </w:t>
      </w:r>
      <w:r w:rsidR="00DD215D">
        <w:rPr>
          <w:rFonts w:hint="cs"/>
          <w:rtl/>
          <w:lang w:bidi="ar-EG"/>
        </w:rPr>
        <w:t>الموحدة</w:t>
      </w:r>
      <w:r w:rsidR="00DD215D" w:rsidRPr="00DD215D">
        <w:rPr>
          <w:rtl/>
          <w:lang w:bidi="ar-EG"/>
        </w:rPr>
        <w:t xml:space="preserve">، </w:t>
      </w:r>
      <w:r w:rsidR="00DD215D">
        <w:rPr>
          <w:rFonts w:hint="cs"/>
          <w:rtl/>
          <w:lang w:bidi="ar-EG"/>
        </w:rPr>
        <w:t xml:space="preserve">وتشير على وجه الخصوص، </w:t>
      </w:r>
      <w:r w:rsidR="00DD215D" w:rsidRPr="00DD215D">
        <w:rPr>
          <w:rtl/>
          <w:lang w:bidi="ar-EG"/>
        </w:rPr>
        <w:t xml:space="preserve">إلى القسم 13.1 من </w:t>
      </w:r>
      <w:r w:rsidR="00DD215D">
        <w:rPr>
          <w:rFonts w:hint="cs"/>
          <w:rtl/>
          <w:lang w:bidi="ar-EG"/>
        </w:rPr>
        <w:t>اللائحة الداخلية</w:t>
      </w:r>
      <w:r w:rsidR="00DD215D" w:rsidRPr="00DD215D">
        <w:rPr>
          <w:rtl/>
          <w:lang w:bidi="ar-EG"/>
        </w:rPr>
        <w:t xml:space="preserve"> </w:t>
      </w:r>
      <w:r w:rsidR="00DD215D">
        <w:rPr>
          <w:rFonts w:hint="cs"/>
          <w:rtl/>
          <w:lang w:bidi="ar-EG"/>
        </w:rPr>
        <w:t>للآيكان</w:t>
      </w:r>
      <w:r w:rsidR="00DD215D" w:rsidRPr="00DD215D">
        <w:rPr>
          <w:rtl/>
          <w:lang w:bidi="ar-EG"/>
        </w:rPr>
        <w:t xml:space="preserve"> التي تدعو مجلس الإدارة والهيئات التأسيسية</w:t>
      </w:r>
      <w:r w:rsidR="00DD215D">
        <w:rPr>
          <w:rFonts w:hint="cs"/>
          <w:rtl/>
          <w:lang w:bidi="ar-EG"/>
        </w:rPr>
        <w:t xml:space="preserve"> وتشجعها بالفعل غلى</w:t>
      </w:r>
      <w:r w:rsidR="00DD215D" w:rsidRPr="00DD215D">
        <w:rPr>
          <w:rtl/>
          <w:lang w:bidi="ar-EG"/>
        </w:rPr>
        <w:t xml:space="preserve"> </w:t>
      </w:r>
      <w:r w:rsidR="00DD215D">
        <w:rPr>
          <w:rFonts w:hint="cs"/>
          <w:rtl/>
          <w:lang w:bidi="ar-EG"/>
        </w:rPr>
        <w:t>التماش</w:t>
      </w:r>
      <w:r w:rsidR="00DD215D" w:rsidRPr="00DD215D">
        <w:rPr>
          <w:rtl/>
          <w:lang w:bidi="ar-EG"/>
        </w:rPr>
        <w:t xml:space="preserve"> المشورة من الهيئات </w:t>
      </w:r>
      <w:r w:rsidR="00DD215D" w:rsidRPr="00DD215D">
        <w:rPr>
          <w:rtl/>
          <w:lang w:bidi="ar-EG"/>
        </w:rPr>
        <w:lastRenderedPageBreak/>
        <w:t xml:space="preserve">العامة </w:t>
      </w:r>
      <w:r w:rsidR="00DD215D">
        <w:rPr>
          <w:rFonts w:hint="cs"/>
          <w:rtl/>
          <w:lang w:bidi="ar-EG"/>
        </w:rPr>
        <w:t>الوجيهة</w:t>
      </w:r>
      <w:r w:rsidR="00DD215D">
        <w:rPr>
          <w:rtl/>
          <w:lang w:bidi="ar-EG"/>
        </w:rPr>
        <w:t xml:space="preserve"> ذات الخبرة </w:t>
      </w:r>
      <w:r w:rsidR="00DD215D">
        <w:rPr>
          <w:rFonts w:hint="cs"/>
          <w:rtl/>
          <w:lang w:bidi="ar-EG"/>
        </w:rPr>
        <w:t xml:space="preserve">من </w:t>
      </w:r>
      <w:r w:rsidR="00DD215D" w:rsidRPr="00DD215D">
        <w:rPr>
          <w:rtl/>
          <w:lang w:bidi="ar-EG"/>
        </w:rPr>
        <w:t xml:space="preserve">خارج </w:t>
      </w:r>
      <w:r w:rsidR="00DD215D">
        <w:rPr>
          <w:rFonts w:hint="cs"/>
          <w:rtl/>
          <w:lang w:bidi="ar-EG"/>
        </w:rPr>
        <w:t xml:space="preserve">الآيكان </w:t>
      </w:r>
      <w:r w:rsidR="00DD215D" w:rsidRPr="00DD215D">
        <w:rPr>
          <w:rtl/>
          <w:lang w:bidi="ar-EG"/>
        </w:rPr>
        <w:t>(</w:t>
      </w:r>
      <w:r w:rsidR="00DD215D">
        <w:rPr>
          <w:rFonts w:hint="cs"/>
          <w:rtl/>
          <w:lang w:bidi="ar-EG"/>
        </w:rPr>
        <w:t>و</w:t>
      </w:r>
      <w:r w:rsidR="00DD215D" w:rsidRPr="00DD215D">
        <w:rPr>
          <w:rtl/>
          <w:lang w:bidi="ar-EG"/>
        </w:rPr>
        <w:t>لا سيما الم</w:t>
      </w:r>
      <w:r w:rsidR="00DD215D">
        <w:rPr>
          <w:rtl/>
          <w:lang w:bidi="ar-EG"/>
        </w:rPr>
        <w:t xml:space="preserve">نظمة العالمية للملكية الفكرية </w:t>
      </w:r>
      <w:r w:rsidR="00DD215D">
        <w:rPr>
          <w:rFonts w:hint="cs"/>
          <w:rtl/>
          <w:lang w:bidi="ar-EG"/>
        </w:rPr>
        <w:t>(</w:t>
      </w:r>
      <w:r w:rsidR="00DD215D">
        <w:rPr>
          <w:rtl/>
          <w:lang w:bidi="ar-EG"/>
        </w:rPr>
        <w:t>الويبو</w:t>
      </w:r>
      <w:r w:rsidR="00DD215D">
        <w:rPr>
          <w:rFonts w:hint="cs"/>
          <w:rtl/>
          <w:lang w:bidi="ar-EG"/>
        </w:rPr>
        <w:t>)</w:t>
      </w:r>
      <w:r w:rsidR="00DD215D" w:rsidRPr="00DD215D">
        <w:rPr>
          <w:rtl/>
          <w:lang w:bidi="ar-EG"/>
        </w:rPr>
        <w:t xml:space="preserve"> </w:t>
      </w:r>
      <w:r w:rsidR="00DD215D">
        <w:rPr>
          <w:rFonts w:hint="cs"/>
          <w:rtl/>
          <w:lang w:bidi="ar-EG"/>
        </w:rPr>
        <w:t>القائمة على صياغة وتوجيه السياسة الموحدة</w:t>
      </w:r>
      <w:r w:rsidR="00DD215D" w:rsidRPr="00DD215D">
        <w:rPr>
          <w:rtl/>
          <w:lang w:bidi="ar-EG"/>
        </w:rPr>
        <w:t xml:space="preserve">) </w:t>
      </w:r>
      <w:r w:rsidR="00DD215D">
        <w:rPr>
          <w:rFonts w:hint="cs"/>
          <w:rtl/>
          <w:lang w:bidi="ar-EG"/>
        </w:rPr>
        <w:t>لتستنير</w:t>
      </w:r>
      <w:r w:rsidR="00DD215D">
        <w:rPr>
          <w:rtl/>
          <w:lang w:bidi="ar-EG"/>
        </w:rPr>
        <w:t xml:space="preserve"> المناقشات</w:t>
      </w:r>
      <w:r w:rsidR="00DD215D" w:rsidRPr="00DD215D">
        <w:rPr>
          <w:rtl/>
          <w:lang w:bidi="ar-EG"/>
        </w:rPr>
        <w:t xml:space="preserve">، </w:t>
      </w:r>
      <w:r w:rsidR="00DD215D">
        <w:rPr>
          <w:rFonts w:hint="cs"/>
          <w:rtl/>
          <w:lang w:bidi="ar-EG"/>
        </w:rPr>
        <w:t>وإنها تتطلع</w:t>
      </w:r>
      <w:r w:rsidR="00DD215D" w:rsidRPr="00DD215D">
        <w:rPr>
          <w:rtl/>
          <w:lang w:bidi="ar-EG"/>
        </w:rPr>
        <w:t xml:space="preserve"> </w:t>
      </w:r>
      <w:r w:rsidR="00DD215D">
        <w:rPr>
          <w:rFonts w:hint="cs"/>
          <w:rtl/>
          <w:lang w:bidi="ar-EG"/>
        </w:rPr>
        <w:t>إلى مواصلة</w:t>
      </w:r>
      <w:r w:rsidR="00DD215D" w:rsidRPr="00DD215D">
        <w:rPr>
          <w:rtl/>
          <w:lang w:bidi="ar-EG"/>
        </w:rPr>
        <w:t xml:space="preserve"> استكشاف هذا البند </w:t>
      </w:r>
      <w:r w:rsidR="00DD215D">
        <w:rPr>
          <w:rFonts w:hint="cs"/>
          <w:rtl/>
          <w:lang w:bidi="ar-EG"/>
        </w:rPr>
        <w:t>كجزء من</w:t>
      </w:r>
      <w:r w:rsidR="00DD215D">
        <w:rPr>
          <w:rtl/>
          <w:lang w:bidi="ar-EG"/>
        </w:rPr>
        <w:t xml:space="preserve"> </w:t>
      </w:r>
      <w:r w:rsidR="00DD215D" w:rsidRPr="00DD215D">
        <w:rPr>
          <w:rtl/>
          <w:lang w:bidi="ar-EG"/>
        </w:rPr>
        <w:t xml:space="preserve">عملية مراجعة </w:t>
      </w:r>
      <w:r w:rsidR="00DD215D">
        <w:rPr>
          <w:rFonts w:hint="cs"/>
          <w:rtl/>
          <w:lang w:bidi="ar-EG"/>
        </w:rPr>
        <w:t>السياسة الموحدة</w:t>
      </w:r>
      <w:r w:rsidR="00DD215D" w:rsidRPr="00DD215D">
        <w:rPr>
          <w:rtl/>
          <w:lang w:bidi="ar-EG"/>
        </w:rPr>
        <w:t>".</w:t>
      </w:r>
      <w:r w:rsidR="00931194">
        <w:rPr>
          <w:rStyle w:val="FootnoteReference"/>
          <w:rtl/>
          <w:lang w:bidi="ar-EG"/>
        </w:rPr>
        <w:footnoteReference w:id="73"/>
      </w:r>
    </w:p>
    <w:p w:rsidR="00605C90" w:rsidRPr="006F781F" w:rsidRDefault="00F15E01" w:rsidP="00BD4C75">
      <w:pPr>
        <w:pStyle w:val="Heading3"/>
      </w:pPr>
      <w:r>
        <w:rPr>
          <w:rtl/>
        </w:rPr>
        <w:t>جيم.</w:t>
      </w:r>
      <w:r>
        <w:tab/>
      </w:r>
      <w:r w:rsidR="00605C90" w:rsidRPr="006F781F">
        <w:rPr>
          <w:rtl/>
        </w:rPr>
        <w:t xml:space="preserve">النظام الأوروبي لحماية البيانات العامة وقاعدة بيانات </w:t>
      </w:r>
      <w:r w:rsidR="00605C90" w:rsidRPr="006F781F">
        <w:t>WHOIS</w:t>
      </w:r>
    </w:p>
    <w:p w:rsidR="00BD4C75" w:rsidRPr="005B4F4B" w:rsidRDefault="00BD4C75" w:rsidP="00BD4C75">
      <w:pPr>
        <w:pStyle w:val="ONUMA"/>
        <w:rPr>
          <w:rFonts w:cs="Arial"/>
          <w:rtl/>
        </w:rPr>
      </w:pPr>
      <w:r>
        <w:rPr>
          <w:rFonts w:hint="cs"/>
          <w:rtl/>
        </w:rPr>
        <w:t>دخل النظام الأوروبي لحماية البيانات العامة (</w:t>
      </w:r>
      <w:r>
        <w:t>GDPR</w:t>
      </w:r>
      <w:r>
        <w:rPr>
          <w:rFonts w:hint="cs"/>
          <w:rtl/>
        </w:rPr>
        <w:t>) حيز النفاذ في 25 مايو 2018. ويتمثل الهدف العام لهذا النظام، كما ذكرت المفوضية الأوروبية، في معالجة شواغل الخصوصية والبيانات، حيث يجب قياس هذه الأهداف في ضوء المصالحغير المشروعة مثل تلك المرتبطة بالعقود والمنازعات القانونية.</w:t>
      </w:r>
    </w:p>
    <w:p w:rsidR="00BD4C75" w:rsidRPr="005B4F4B" w:rsidRDefault="00BD4C75" w:rsidP="00D55EB0">
      <w:pPr>
        <w:pStyle w:val="ONUMA"/>
        <w:rPr>
          <w:rFonts w:cs="Arial"/>
          <w:rtl/>
        </w:rPr>
      </w:pPr>
      <w:r>
        <w:rPr>
          <w:rFonts w:hint="cs"/>
          <w:rtl/>
        </w:rPr>
        <w:t xml:space="preserve"> وبعد 25 مايو 2018، لم تعد بيانات </w:t>
      </w:r>
      <w:r>
        <w:t>WhoIs</w:t>
      </w:r>
      <w:r>
        <w:rPr>
          <w:rFonts w:hint="cs"/>
          <w:rtl/>
        </w:rPr>
        <w:t xml:space="preserve"> المتاحة لعامة الناس تتضمن بيانات الاتصال الكاملة لصاحب تسجيل اسم الحقل. وتقتصر هذه البيانات بوجه عام على "منظمة صاحب التسجيل" والبلد.</w:t>
      </w:r>
      <w:r w:rsidRPr="005B4F4B">
        <w:rPr>
          <w:rStyle w:val="FootnoteReference"/>
          <w:rFonts w:cs="Arial"/>
        </w:rPr>
        <w:footnoteReference w:id="74"/>
      </w:r>
      <w:r>
        <w:rPr>
          <w:rFonts w:hint="cs"/>
          <w:rtl/>
        </w:rPr>
        <w:t xml:space="preserve"> ورغم هذه القيود العامة، إذا قُدِّمت شكوى بناء على السياسة الموحدة لتسوية المنازعات إلى أحد مُقدِّمي الخدمات في إطار السياسة الموحدة، فسوف يقدم مُسجِّلو شكاوى الآيكان في الأحوال العادية معلومات </w:t>
      </w:r>
      <w:r>
        <w:t>WhoIs</w:t>
      </w:r>
      <w:r>
        <w:rPr>
          <w:rFonts w:hint="cs"/>
          <w:rtl/>
        </w:rPr>
        <w:t xml:space="preserve"> بناءً على طلب هذه الجهة المُقدِّمة للخدمات (وسوف يقومون في الوقت نفسه "بغلق" تسجيل اسم الحقل وبيانات المُسجِّل)، بالإضافة إلى متطلبات الإجراءات السليمة المدونة في قواعد السياسة الموحدة لتسوية المنازعات.</w:t>
      </w:r>
      <w:r w:rsidRPr="005B4F4B">
        <w:rPr>
          <w:rStyle w:val="FootnoteReference"/>
          <w:rFonts w:cs="Arial"/>
        </w:rPr>
        <w:footnoteReference w:id="75"/>
      </w:r>
    </w:p>
    <w:p w:rsidR="001B6D9D" w:rsidRPr="00BD4C75" w:rsidRDefault="00BD4C75" w:rsidP="004457D8">
      <w:pPr>
        <w:pStyle w:val="ONUMA"/>
        <w:rPr>
          <w:rFonts w:cs="Arial"/>
        </w:rPr>
      </w:pPr>
      <w:r>
        <w:rPr>
          <w:rFonts w:hint="cs"/>
          <w:rtl/>
        </w:rPr>
        <w:t xml:space="preserve"> ويواصل المركز رصده عن كثب لتأثير اللائحة العامة لحماية البيانات على إجراءات السياسة الموحدة. وبمعزل عن مهمة المركز الخاصة بالسياسة الموحدة، وبغية معالجة ما يتعلق بإنفاذ الملكية الفكرية من شواغل أوسع نطاقاً ناجمة عن لائحة الخصوصية، يُجري أصحاب المصلحة حالياً مناقشات مهمة بشأن نموذج محتمل لاعتماد بيانات </w:t>
      </w:r>
      <w:r>
        <w:t>WHOIS</w:t>
      </w:r>
      <w:r>
        <w:rPr>
          <w:rFonts w:hint="cs"/>
          <w:rtl/>
        </w:rPr>
        <w:t xml:space="preserve"> والنفاذ إليها، بما في ذلك دور الويبو المحتمل للتصديق على حقوق أصحاب الملكية الفكرية في هذا النفاذ.</w:t>
      </w:r>
      <w:r w:rsidRPr="005B4F4B">
        <w:rPr>
          <w:rStyle w:val="FootnoteReference"/>
          <w:rFonts w:cs="Arial"/>
        </w:rPr>
        <w:footnoteReference w:id="76"/>
      </w:r>
      <w:r>
        <w:rPr>
          <w:rFonts w:hint="cs"/>
          <w:rtl/>
        </w:rPr>
        <w:t xml:space="preserve"> وتواصل الإيكان النقاش فيما يتعلق بتفاصيل ما كان يُطلق عليه أيضا النظام الموحد للنفاذ أو الكشف، إلى نظام بيانات تسجيل الحقول العليا الجديدة المكونة من أسماء عامة غير العامة، بما في ذلك على مستوى السياسات من خلال العملية المعجلة لتطوير سياسة الإجراءات للآيكان (أو </w:t>
      </w:r>
      <w:r>
        <w:t>EPDP</w:t>
      </w:r>
      <w:r>
        <w:rPr>
          <w:rFonts w:hint="cs"/>
          <w:rtl/>
        </w:rPr>
        <w:t>).</w:t>
      </w:r>
      <w:r w:rsidRPr="005B4F4B">
        <w:rPr>
          <w:rStyle w:val="FootnoteReference"/>
          <w:rFonts w:cs="Arial"/>
        </w:rPr>
        <w:footnoteReference w:id="77"/>
      </w:r>
      <w:r w:rsidR="004457D8">
        <w:rPr>
          <w:rFonts w:hint="cs"/>
          <w:rtl/>
        </w:rPr>
        <w:t xml:space="preserve"> و</w:t>
      </w:r>
      <w:r w:rsidR="004457D8">
        <w:rPr>
          <w:rtl/>
        </w:rPr>
        <w:t>في الآونة الأخيرة</w:t>
      </w:r>
      <w:r w:rsidR="004457D8" w:rsidRPr="004457D8">
        <w:rPr>
          <w:rtl/>
        </w:rPr>
        <w:t xml:space="preserve">، وافقت </w:t>
      </w:r>
      <w:r w:rsidR="004457D8" w:rsidRPr="00BD4C75">
        <w:rPr>
          <w:rFonts w:hint="cs"/>
          <w:rtl/>
          <w:lang w:bidi="ar-EG"/>
        </w:rPr>
        <w:t xml:space="preserve">الآيكان </w:t>
      </w:r>
      <w:r w:rsidR="004457D8" w:rsidRPr="004457D8">
        <w:rPr>
          <w:rtl/>
        </w:rPr>
        <w:t>على تطوير وإطلاق برنامج تجريبي لنظام</w:t>
      </w:r>
      <w:r w:rsidR="004457D8">
        <w:rPr>
          <w:rFonts w:hint="cs"/>
          <w:rtl/>
        </w:rPr>
        <w:t xml:space="preserve"> الإفصاح الخاصة بقاعدة البيانات</w:t>
      </w:r>
      <w:r w:rsidR="004457D8" w:rsidRPr="004457D8">
        <w:rPr>
          <w:rtl/>
        </w:rPr>
        <w:t xml:space="preserve"> </w:t>
      </w:r>
      <w:r w:rsidR="004457D8" w:rsidRPr="004457D8">
        <w:t>WHOIS</w:t>
      </w:r>
      <w:r w:rsidR="004457D8">
        <w:rPr>
          <w:rFonts w:hint="cs"/>
          <w:rtl/>
        </w:rPr>
        <w:t xml:space="preserve">، يستمر </w:t>
      </w:r>
      <w:r w:rsidR="004457D8">
        <w:rPr>
          <w:rtl/>
        </w:rPr>
        <w:t>لمدة تصل إلى عامين</w:t>
      </w:r>
      <w:r w:rsidR="004457D8">
        <w:rPr>
          <w:rFonts w:hint="cs"/>
          <w:rtl/>
        </w:rPr>
        <w:t xml:space="preserve">، </w:t>
      </w:r>
      <w:r w:rsidR="004457D8" w:rsidRPr="004457D8">
        <w:rPr>
          <w:rtl/>
        </w:rPr>
        <w:t>للإبلاغ عن أي إجراءات سياسية أخرى في هذا الصدد.</w:t>
      </w:r>
      <w:r w:rsidR="004457D8">
        <w:rPr>
          <w:rStyle w:val="FootnoteReference"/>
          <w:rtl/>
        </w:rPr>
        <w:footnoteReference w:id="78"/>
      </w:r>
      <w:r w:rsidR="004457D8" w:rsidRPr="004457D8">
        <w:rPr>
          <w:rtl/>
        </w:rPr>
        <w:t xml:space="preserve"> والجدير بالذكر أن قرار مجلس إدارة </w:t>
      </w:r>
      <w:r w:rsidR="004457D8">
        <w:rPr>
          <w:rFonts w:hint="cs"/>
          <w:rtl/>
        </w:rPr>
        <w:t>الآيكان</w:t>
      </w:r>
      <w:r w:rsidR="004457D8" w:rsidRPr="004457D8">
        <w:rPr>
          <w:rtl/>
        </w:rPr>
        <w:t xml:space="preserve"> </w:t>
      </w:r>
      <w:r w:rsidR="004457D8">
        <w:rPr>
          <w:rFonts w:hint="cs"/>
          <w:rtl/>
        </w:rPr>
        <w:t>بأن تكون</w:t>
      </w:r>
      <w:r w:rsidR="004457D8" w:rsidRPr="004457D8">
        <w:rPr>
          <w:rtl/>
        </w:rPr>
        <w:t xml:space="preserve"> مشاركة المسجل</w:t>
      </w:r>
      <w:r w:rsidR="004457D8">
        <w:rPr>
          <w:rFonts w:hint="cs"/>
          <w:rtl/>
        </w:rPr>
        <w:t>ين</w:t>
      </w:r>
      <w:r w:rsidR="004457D8">
        <w:rPr>
          <w:rtl/>
        </w:rPr>
        <w:t xml:space="preserve"> (والسج</w:t>
      </w:r>
      <w:r w:rsidR="004457D8">
        <w:rPr>
          <w:rFonts w:hint="cs"/>
          <w:rtl/>
        </w:rPr>
        <w:t>لات</w:t>
      </w:r>
      <w:r w:rsidR="004457D8" w:rsidRPr="004457D8">
        <w:rPr>
          <w:rtl/>
        </w:rPr>
        <w:t xml:space="preserve">) في مثل هذا البرنامج التجريبي </w:t>
      </w:r>
      <w:r w:rsidR="004457D8">
        <w:rPr>
          <w:rFonts w:hint="cs"/>
          <w:rtl/>
        </w:rPr>
        <w:t>على أساس طوعي،</w:t>
      </w:r>
      <w:r w:rsidR="004457D8">
        <w:rPr>
          <w:rtl/>
        </w:rPr>
        <w:t xml:space="preserve"> قد أثار مخاوف كبيرة</w:t>
      </w:r>
      <w:r w:rsidR="004457D8" w:rsidRPr="004457D8">
        <w:rPr>
          <w:rtl/>
        </w:rPr>
        <w:t xml:space="preserve">؛ </w:t>
      </w:r>
      <w:r w:rsidR="004457D8">
        <w:rPr>
          <w:rFonts w:hint="cs"/>
          <w:rtl/>
        </w:rPr>
        <w:t xml:space="preserve">لذا، فإن </w:t>
      </w:r>
      <w:r w:rsidR="004457D8" w:rsidRPr="004457D8">
        <w:rPr>
          <w:rtl/>
        </w:rPr>
        <w:t>الم</w:t>
      </w:r>
      <w:r w:rsidR="004457D8">
        <w:rPr>
          <w:rtl/>
        </w:rPr>
        <w:t xml:space="preserve">ناقشات </w:t>
      </w:r>
      <w:r w:rsidR="004457D8">
        <w:rPr>
          <w:rFonts w:hint="cs"/>
          <w:rtl/>
        </w:rPr>
        <w:t>حول هذا الشأن مستمرة</w:t>
      </w:r>
      <w:r w:rsidR="004457D8" w:rsidRPr="004457D8">
        <w:rPr>
          <w:rtl/>
        </w:rPr>
        <w:t>.</w:t>
      </w:r>
    </w:p>
    <w:p w:rsidR="00D361E1" w:rsidRPr="003C7FF3" w:rsidRDefault="00F15E01" w:rsidP="006F781F">
      <w:pPr>
        <w:pStyle w:val="Heading3"/>
        <w:rPr>
          <w:rFonts w:asciiTheme="minorHAnsi" w:hAnsiTheme="minorHAnsi" w:cstheme="minorHAnsi"/>
          <w:i/>
        </w:rPr>
      </w:pPr>
      <w:r>
        <w:rPr>
          <w:rFonts w:hint="cs"/>
          <w:rtl/>
        </w:rPr>
        <w:t>دال.</w:t>
      </w:r>
      <w:r>
        <w:tab/>
      </w:r>
      <w:r w:rsidR="00980429" w:rsidRPr="003C7FF3">
        <w:rPr>
          <w:rtl/>
        </w:rPr>
        <w:t>نظام أسماء الحقول على الإنترنت</w:t>
      </w:r>
    </w:p>
    <w:p w:rsidR="00BD4C75" w:rsidRDefault="00BD4C75" w:rsidP="00BD4C75">
      <w:pPr>
        <w:pStyle w:val="ONUMA"/>
        <w:rPr>
          <w:rtl/>
          <w:lang w:bidi="ar-EG"/>
        </w:rPr>
      </w:pPr>
      <w:r w:rsidRPr="00BD4C75">
        <w:rPr>
          <w:rFonts w:hint="cs"/>
          <w:rtl/>
          <w:lang w:bidi="ar-EG"/>
        </w:rPr>
        <w:t>ورد في الفقرة 26 أن من أهم المستجدات الجديرة بالذكر والمتعلقة بالسياسات في نظام أسماء الحقول بدء العمل بأسماء حقول مدوَّلة (بخط غير لاتيني) في الحقول العليا.</w:t>
      </w:r>
      <w:r w:rsidRPr="00BD4C75">
        <w:rPr>
          <w:vertAlign w:val="superscript"/>
          <w:lang w:bidi="ar-MA"/>
        </w:rPr>
        <w:footnoteReference w:id="79"/>
      </w:r>
      <w:r w:rsidRPr="00BD4C75">
        <w:rPr>
          <w:rFonts w:hint="cs"/>
          <w:rtl/>
          <w:lang w:bidi="ar-EG"/>
        </w:rPr>
        <w:t xml:space="preserve"> وكان كثير منها ضمن أول الحقول العليا الجديدة المُكوَّنة من أسماء عامة التي تعلن الآيكان عن منحها في جذر نظام أسماء الحقول.</w:t>
      </w:r>
    </w:p>
    <w:p w:rsidR="00516614" w:rsidRPr="003C7FF3" w:rsidRDefault="00F15E01" w:rsidP="00BD4C75">
      <w:pPr>
        <w:pStyle w:val="Heading3"/>
        <w:rPr>
          <w:rFonts w:cstheme="minorHAnsi"/>
        </w:rPr>
      </w:pPr>
      <w:r>
        <w:rPr>
          <w:rtl/>
        </w:rPr>
        <w:lastRenderedPageBreak/>
        <w:t>هاء.</w:t>
      </w:r>
      <w:r>
        <w:tab/>
      </w:r>
      <w:r w:rsidR="00516614" w:rsidRPr="003C7FF3">
        <w:rPr>
          <w:rtl/>
        </w:rPr>
        <w:t>أدوات التعريف الأخرى</w:t>
      </w:r>
    </w:p>
    <w:p w:rsidR="00BD4C75" w:rsidRPr="00BD4C75" w:rsidRDefault="00BD4C75" w:rsidP="00BD4C75">
      <w:pPr>
        <w:pStyle w:val="ONUMA"/>
        <w:rPr>
          <w:rtl/>
          <w:lang w:bidi="ar-EG"/>
        </w:rPr>
      </w:pPr>
      <w:r w:rsidRPr="00BD4C75">
        <w:rPr>
          <w:rFonts w:hint="cs"/>
          <w:rtl/>
          <w:lang w:bidi="ar-EG"/>
        </w:rPr>
        <w:t>علاوة على المستجدات المذكورة آنفاً وفيما يتعلق بها، تشهد هيئة الآيكان مستجدات إضافية مرتبطة بحماية أدوات تعريف العلامات غير التجارية.</w:t>
      </w:r>
    </w:p>
    <w:p w:rsidR="00821133" w:rsidRPr="003C7FF3" w:rsidRDefault="00BD4C75" w:rsidP="00BD4C75">
      <w:pPr>
        <w:pStyle w:val="Heading4"/>
        <w:ind w:left="1133"/>
        <w:rPr>
          <w:rFonts w:cstheme="minorHAnsi"/>
        </w:rPr>
      </w:pPr>
      <w:r w:rsidRPr="00BD4C75">
        <w:rPr>
          <w:rFonts w:eastAsia="Times New Roman" w:hint="cs"/>
          <w:b w:val="0"/>
          <w:i w:val="0"/>
          <w:sz w:val="22"/>
          <w:szCs w:val="22"/>
          <w:u w:val="none"/>
          <w:rtl/>
          <w:lang w:eastAsia="en-US" w:bidi="ar-SA"/>
        </w:rPr>
        <w:t xml:space="preserve"> </w:t>
      </w:r>
      <w:r w:rsidR="006F781F" w:rsidRPr="00F15E01">
        <w:rPr>
          <w:rFonts w:hint="cs"/>
          <w:u w:val="none"/>
          <w:rtl/>
        </w:rPr>
        <w:t>(أ)</w:t>
      </w:r>
      <w:r w:rsidR="006F781F" w:rsidRPr="00F15E01">
        <w:rPr>
          <w:rFonts w:hint="cs"/>
          <w:u w:val="none"/>
          <w:rtl/>
        </w:rPr>
        <w:tab/>
      </w:r>
      <w:r w:rsidR="00821133" w:rsidRPr="003C7FF3">
        <w:rPr>
          <w:rtl/>
        </w:rPr>
        <w:t>المنظمات الحكومية الدولية</w:t>
      </w:r>
    </w:p>
    <w:p w:rsidR="00BD4C75" w:rsidRPr="00BD4C75" w:rsidRDefault="00BD4C75" w:rsidP="00BD4C75">
      <w:pPr>
        <w:pStyle w:val="ONUMA"/>
        <w:rPr>
          <w:rtl/>
          <w:lang w:bidi="ar-EG"/>
        </w:rPr>
      </w:pPr>
      <w:r w:rsidRPr="00BD4C75">
        <w:rPr>
          <w:rFonts w:hint="cs"/>
          <w:rtl/>
          <w:lang w:bidi="ar-EG"/>
        </w:rPr>
        <w:t>من 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منها أسماء البلدان وأسماء المنظمات الحكومية الدولية ومختصراتها. وأوصت الجمعية العامة للويبو لعام 2002 بتعديل السياسة الموحدة بغية حماية أسماء البلدان وأسماء المنظمات الحكومية الدولية ومختصراتها.</w:t>
      </w:r>
      <w:r w:rsidRPr="00BD4C75">
        <w:rPr>
          <w:vertAlign w:val="superscript"/>
          <w:lang w:bidi="ar-MA"/>
        </w:rPr>
        <w:footnoteReference w:id="80"/>
      </w:r>
    </w:p>
    <w:p w:rsidR="00BD4C75" w:rsidRPr="00BD4C75" w:rsidRDefault="00BD4C75" w:rsidP="00BD4C75">
      <w:pPr>
        <w:pStyle w:val="ONUMA"/>
        <w:rPr>
          <w:rtl/>
          <w:lang w:bidi="ar-EG"/>
        </w:rPr>
      </w:pPr>
      <w:r w:rsidRPr="00BD4C75">
        <w:rPr>
          <w:rFonts w:hint="cs"/>
          <w:rtl/>
          <w:lang w:bidi="ar-EG"/>
        </w:rPr>
        <w:t xml:space="preserve"> وكانت هذه التوصيات جزءا من مداولات مطولة ومعقدة ضمن إطار وضع السياسات متعدد الطبقات للآيكان، خاصة فيما يتصل بشروط تقديم طلبات الحقول العليا الجديدة المُكوَّنة من أسماء عامة. وتتعقب وثائق الجمعية العامة للويبو السابقة بمزيد من التفصيل عملية ومضمون هذه المداولات المستمرة، والتي تضم في نظام الآيكان الإيكولوجي بشكل خاص اللجنة الاستشارية الحكومية (</w:t>
      </w:r>
      <w:r w:rsidRPr="00BD4C75">
        <w:rPr>
          <w:lang w:bidi="ar-MA"/>
        </w:rPr>
        <w:t>GAC</w:t>
      </w:r>
      <w:r w:rsidRPr="00BD4C75">
        <w:rPr>
          <w:rFonts w:hint="cs"/>
          <w:rtl/>
          <w:lang w:bidi="ar-EG"/>
        </w:rPr>
        <w:t>) والمجلس ولجنة برنامج الحقول العليا الجديدة المكوَّنة من أسماء عامة التابعة لمجلس الآيكان ومجلس المنظمة الداعمة للأسماء العامة.</w:t>
      </w:r>
      <w:r w:rsidRPr="00BD4C75">
        <w:rPr>
          <w:vertAlign w:val="superscript"/>
          <w:lang w:bidi="ar-MA"/>
        </w:rPr>
        <w:footnoteReference w:id="81"/>
      </w:r>
    </w:p>
    <w:p w:rsidR="00BD4C75" w:rsidRPr="00BD4C75" w:rsidRDefault="00BD4C75" w:rsidP="004457D8">
      <w:pPr>
        <w:pStyle w:val="ONUMA"/>
        <w:rPr>
          <w:rtl/>
          <w:lang w:bidi="ar-EG"/>
        </w:rPr>
      </w:pPr>
      <w:r w:rsidRPr="00BD4C75">
        <w:rPr>
          <w:rFonts w:hint="cs"/>
          <w:rtl/>
          <w:lang w:bidi="ar-EG"/>
        </w:rPr>
        <w:t>وفيما يتعلق بالوضع الحالي لمسألة الحماية في نظام أسماء الحقول لأسماء ومختصرات المنظمات الحكومية الدولية، بناءً على مشورة اللجنة الاستشارية الحكومية، منع مجلس الآيكان مؤقتاً تسجيل الطرف الثالث للأسماء الكاملة للمنظمات الحكومية الدولية في الحقول العليا الجديدة المُكوَّنة من أسماء عامة في المستويين الأول والثاني بلغتين. وفي الوقت نفسه، رغم مشورة اللجنة الاستشارية الحكومية ومواقف المنظمات الحكومية الدوليةالتي تفضل الحماية الوقائية، صوت مجلس المنظمة الداعمة للأسماء العامة في يونيو 2014،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لمعالجة التسجيلات التعسفية لمختصرات المنظمات الحكومية الدولية أو لأسمائها الكاملة التي لا يشملها المنع المذكور آنفاً. وأسفرت التوصية الختامية الصادرة عن الفريق العامل عن مخاوف في صفوف المنظمات الحكومية الدولية واللجنة الاستشارية الحكومية، مما يستلزم مزيداً من العمل السياسي على توصية أساسية صارت منذ ذلك الحين موضوعاً مطروحاً أمام مجلس منظمة دعم الأسماء العامة لرسم معالم المرحلة 1 من عملية وضع السياسات والإحالة إليها، الواردة في الفقرة 34.</w:t>
      </w:r>
      <w:r w:rsidRPr="00BD4C75">
        <w:rPr>
          <w:vertAlign w:val="superscript"/>
          <w:lang w:bidi="ar-MA"/>
        </w:rPr>
        <w:footnoteReference w:id="82"/>
      </w:r>
      <w:r w:rsidRPr="00BD4C75">
        <w:rPr>
          <w:rFonts w:hint="cs"/>
          <w:rtl/>
          <w:lang w:bidi="ar-EG"/>
        </w:rPr>
        <w:t xml:space="preserve"> وأعادت اللجنة الاستشارية الحكومية </w:t>
      </w:r>
      <w:r w:rsidR="00FE5314">
        <w:rPr>
          <w:rFonts w:hint="cs"/>
          <w:rtl/>
          <w:lang w:bidi="ar-EG"/>
        </w:rPr>
        <w:t xml:space="preserve">من جانبها </w:t>
      </w:r>
      <w:r w:rsidRPr="00BD4C75">
        <w:rPr>
          <w:rFonts w:hint="cs"/>
          <w:rtl/>
          <w:lang w:bidi="ar-EG"/>
        </w:rPr>
        <w:t>التأكيد على أن أي آلية لحماية الحقوق خاصة بمنظمة حكومية دولية ينبغي أ</w:t>
      </w:r>
      <w:r w:rsidR="00FE5314">
        <w:rPr>
          <w:rFonts w:hint="cs"/>
          <w:rtl/>
          <w:lang w:bidi="ar-EG"/>
        </w:rPr>
        <w:t xml:space="preserve">ن </w:t>
      </w:r>
      <w:r w:rsidRPr="00BD4C75">
        <w:rPr>
          <w:rFonts w:hint="cs"/>
          <w:rtl/>
          <w:lang w:bidi="ar-EG"/>
        </w:rPr>
        <w:t xml:space="preserve">تراعي وضع المنظمات الحكومية الدولية بموجب القانون الدولي؛ </w:t>
      </w:r>
      <w:r w:rsidR="004457D8">
        <w:rPr>
          <w:rFonts w:hint="cs"/>
          <w:rtl/>
          <w:lang w:bidi="ar-EG"/>
        </w:rPr>
        <w:t>بينما</w:t>
      </w:r>
      <w:r w:rsidRPr="00BD4C75">
        <w:rPr>
          <w:rFonts w:hint="cs"/>
          <w:rtl/>
          <w:lang w:bidi="ar-EG"/>
        </w:rPr>
        <w:t xml:space="preserve"> أشار مجلس الآيكان إلى مشورة اللجنة الاستشارية الحكومية بشأن مختصرات المنظمات الحكومية الدولية، عبر المجلس عن نيته رفع المنع المشار إليه آنفاً بالنسبة إلى مختصرات المنظمات الحكومية الدولية في الحقول العليا الجديدة المُكوَّنة من أسماء عامة على أساس نظام لإشعار المنظمات الحكومية الدولية بشأن تسجيل لطرف ثالث يطابق أداة تعريفهم؛</w:t>
      </w:r>
      <w:r w:rsidRPr="00BD4C75">
        <w:rPr>
          <w:vertAlign w:val="superscript"/>
          <w:lang w:bidi="ar-MA"/>
        </w:rPr>
        <w:footnoteReference w:id="83"/>
      </w:r>
      <w:r w:rsidRPr="00BD4C75">
        <w:rPr>
          <w:rFonts w:hint="cs"/>
          <w:rtl/>
          <w:lang w:bidi="ar-EG"/>
        </w:rPr>
        <w:t xml:space="preserve"> ونتيجة لذلك، أكدت اللجنة الاستشارية الحكومية مشورتها المقدمة لمجلس الآيكان "للحفاظ على التعليق الحالي لتسجيل مختصرات المنظمات الحكومية الدولية في انتظار الانتهاء من مسار تعقب العمل العلاجي للمنظمات الحكومية الدولية الجاري حالياً".</w:t>
      </w:r>
      <w:r w:rsidRPr="00BD4C75">
        <w:rPr>
          <w:vertAlign w:val="superscript"/>
          <w:lang w:bidi="ar-MA"/>
        </w:rPr>
        <w:footnoteReference w:id="84"/>
      </w:r>
      <w:r w:rsidR="00C37CA4">
        <w:rPr>
          <w:rFonts w:hint="cs"/>
          <w:vertAlign w:val="superscript"/>
          <w:rtl/>
          <w:lang w:bidi="ar-EG"/>
        </w:rPr>
        <w:t xml:space="preserve"> </w:t>
      </w:r>
      <w:r w:rsidRPr="00BD4C75">
        <w:rPr>
          <w:rFonts w:hint="cs"/>
          <w:rtl/>
          <w:lang w:bidi="ar-EG"/>
        </w:rPr>
        <w:t>ومنذ ذلك الحين، تم خلال عام 2021 عقد مسار عمل معجّل لمعالجة مسألة نفاذ المنظمات الحكومية الدولية إلى آليات علاجية لحماية الحقوق مثل السياسة الموحدة لتسوية المنازعات والإجراء الموحد للوقف السريع. وانتهى هذا العمل في مارس 2022 بتقديم اقتراحات</w:t>
      </w:r>
      <w:r w:rsidR="00FE5314">
        <w:rPr>
          <w:rFonts w:hint="cs"/>
          <w:rtl/>
          <w:lang w:bidi="ar-EG"/>
        </w:rPr>
        <w:t xml:space="preserve"> مستهدفة إلى الآيكان ل</w:t>
      </w:r>
      <w:r w:rsidRPr="00BD4C75">
        <w:rPr>
          <w:rFonts w:hint="cs"/>
          <w:rtl/>
          <w:lang w:bidi="ar-EG"/>
        </w:rPr>
        <w:t>تكييف</w:t>
      </w:r>
      <w:r w:rsidR="00FE5314">
        <w:rPr>
          <w:rFonts w:hint="cs"/>
          <w:rtl/>
          <w:lang w:bidi="ar-EG"/>
        </w:rPr>
        <w:t xml:space="preserve"> قواعد</w:t>
      </w:r>
      <w:r w:rsidRPr="00BD4C75">
        <w:rPr>
          <w:rFonts w:hint="cs"/>
          <w:rtl/>
          <w:lang w:bidi="ar-EG"/>
        </w:rPr>
        <w:t xml:space="preserve"> السياسة الموحدة مع مراعاة وضع المنظمات الحكومية الدولية بموجب القانون الدولي، وفقاً لاتفاقية باريس والامتيازات والحصانات المعترف بها.</w:t>
      </w:r>
      <w:r w:rsidRPr="00BD4C75">
        <w:rPr>
          <w:vertAlign w:val="superscript"/>
          <w:lang w:bidi="ar-MA"/>
        </w:rPr>
        <w:footnoteReference w:id="85"/>
      </w:r>
    </w:p>
    <w:p w:rsidR="00BD4C75" w:rsidRDefault="00BD4C75" w:rsidP="00BD4C75">
      <w:pPr>
        <w:pStyle w:val="ONUMA"/>
        <w:rPr>
          <w:b/>
          <w:i/>
          <w:rtl/>
        </w:rPr>
      </w:pPr>
      <w:r w:rsidRPr="00BD4C75">
        <w:rPr>
          <w:rFonts w:hint="cs"/>
          <w:rtl/>
          <w:lang w:bidi="ar-EG"/>
        </w:rPr>
        <w:lastRenderedPageBreak/>
        <w:t>وبالتعاون مع منظمات حكومية دولية معنية أخرى، يواصل المركز رصده عن كثب للتطورات الخاصة بعملية التنفيذ في الآيكان في هذا الملف القديم من ملفات الآيكان.</w:t>
      </w:r>
      <w:r w:rsidRPr="00BD4C75">
        <w:rPr>
          <w:vertAlign w:val="superscript"/>
          <w:lang w:bidi="ar-MA"/>
        </w:rPr>
        <w:footnoteReference w:id="86"/>
      </w:r>
      <w:r w:rsidRPr="00BD4C75">
        <w:rPr>
          <w:rtl/>
        </w:rPr>
        <w:t xml:space="preserve"> </w:t>
      </w:r>
    </w:p>
    <w:p w:rsidR="0020257B" w:rsidRPr="003C7FF3" w:rsidRDefault="0020257B" w:rsidP="00BD4C75">
      <w:pPr>
        <w:pStyle w:val="Heading4"/>
        <w:ind w:left="1133"/>
        <w:rPr>
          <w:rFonts w:cstheme="minorHAnsi"/>
        </w:rPr>
      </w:pPr>
      <w:r w:rsidRPr="00F15E01">
        <w:rPr>
          <w:u w:val="none"/>
          <w:rtl/>
        </w:rPr>
        <w:t>(ب)</w:t>
      </w:r>
      <w:r w:rsidR="006F781F" w:rsidRPr="00F15E01">
        <w:rPr>
          <w:u w:val="none"/>
          <w:rtl/>
        </w:rPr>
        <w:tab/>
      </w:r>
      <w:r w:rsidRPr="003C7FF3">
        <w:rPr>
          <w:rtl/>
        </w:rPr>
        <w:t>المصطلحات الجغرافية</w:t>
      </w:r>
    </w:p>
    <w:p w:rsidR="00BD4C75" w:rsidRPr="005B4F4B" w:rsidRDefault="00BD4C75" w:rsidP="00BD4C75">
      <w:pPr>
        <w:pStyle w:val="ONUMA"/>
        <w:rPr>
          <w:rFonts w:cs="Arial"/>
          <w:rtl/>
        </w:rPr>
      </w:pPr>
      <w:r>
        <w:rPr>
          <w:rFonts w:hint="cs"/>
          <w:rtl/>
        </w:rPr>
        <w:t>أعربت اللجنة الاستشارية الحكومية عن قلقها بوجه خاص حيال استخدام المصطلحات الجغرافية في الحقول العليا الجديدة المُكوَّنة من أسماء عامة وحماية هذه المصطلحات.</w:t>
      </w:r>
      <w:r w:rsidRPr="005B4F4B">
        <w:rPr>
          <w:rFonts w:cs="Arial"/>
          <w:vertAlign w:val="superscript"/>
        </w:rPr>
        <w:footnoteReference w:id="87"/>
      </w:r>
      <w:r>
        <w:rPr>
          <w:rFonts w:hint="cs"/>
          <w:rtl/>
        </w:rPr>
        <w:t xml:space="preserve"> وفي عام 2007، أصدرت اللجنة الاستشارية الحكومية "مبادئها بشأن الحقول العليا الجديدة المُكوَّنة من أسماء عامة"، وجاء في تلك المبادئ ما يحث الآيكان على تجنّب منح الحقول العليا الجديدة المُكوَّنة من أسماء عامة إذا ما تعلقت بأسماء بلدان أو أقاليم أو أماكن أو لغات محلية أو أوصاف شعوب، ما لم يكن ذلك بالاتفاق مع الحكومات أو السلطات العامة المعنية. وتنص هذه المبادئ أيضاً على أن التسجيلات الجديدة ينبغي أن تعتمد إجراءات لمنع تسجيل/الطعن في تسجيل الأسماء ذات المغزى الوطني أو الجغرافي في الحقول الدنيا بطلب من الحكومات. وفيما يخص أسماء الحقول العليا،</w:t>
      </w:r>
      <w:r w:rsidRPr="005B4F4B">
        <w:rPr>
          <w:rStyle w:val="FootnoteReference"/>
          <w:rFonts w:eastAsia="SimSun" w:cs="Arial"/>
        </w:rPr>
        <w:footnoteReference w:id="88"/>
      </w:r>
      <w:r>
        <w:rPr>
          <w:rFonts w:hint="cs"/>
          <w:rtl/>
        </w:rPr>
        <w:t xml:space="preserve"> ينص دليل مودع طلب التسجيل الذي وضعته الآيكان على أن "الطلبات المتعلقة بالأنساق المتسلسلة التي تخص أسماء البلدان أو الأراضي لن تحظى بالموافقة لأنها غير متاحة ضمن برنامج الحقول العليا الجديدة المُكوَّنة من أسماء عامة في دورة الطلبات الحالية".</w:t>
      </w:r>
      <w:r w:rsidRPr="005B4F4B">
        <w:rPr>
          <w:rStyle w:val="FootnoteReference"/>
          <w:rFonts w:eastAsia="SimSun" w:cs="Arial"/>
        </w:rPr>
        <w:footnoteReference w:id="89"/>
      </w:r>
      <w:r>
        <w:rPr>
          <w:rFonts w:hint="cs"/>
          <w:rtl/>
        </w:rPr>
        <w:t xml:space="preserve"> وأما الأنساق المتسلسلة، التي تُقدم طلبات بشأنها والتي تعتبرها الآيكان أسماء جغرافية معيّنة أخرى، مثل أسماء العواصم، فينبغي أن تكون مصحوبة بوثائق داعمة أو نافية للاعتراض من الحكومات أو السلطات العامة المعنية.</w:t>
      </w:r>
      <w:r w:rsidRPr="005B4F4B">
        <w:rPr>
          <w:rStyle w:val="FootnoteReference"/>
          <w:rFonts w:eastAsia="SimSun" w:cs="Arial"/>
        </w:rPr>
        <w:footnoteReference w:id="90"/>
      </w:r>
      <w:r>
        <w:rPr>
          <w:rFonts w:hint="cs"/>
          <w:rtl/>
        </w:rPr>
        <w:t xml:space="preserve"> وأعرب أعضاء اللجنة الاستشارية الحكومية، عن المزيد من التحفظات إزاء عدد من الطلبات الخاصة بالحقول العليا الجديدة المكوَّنة من أسماء عامة وذلك بسبب تشابهها مع مصطلحات جغرافية أو مصطلحات "حساسة" أخرى، وأشارت على مجلس الآيكان بعدم تجاوز مرحلة التقييم الأولي والتمست من المجلس مزيداً من التوضيح بشأن نطاق المرونة المتاحة لمقدمي الطلبات لتعديل طلباتهم التي أودعوها لحقول عليا جديدة مكوَّنة من أسماء عامة بما يستجيب للشواغل المحدّدة التي أبدتها اللجنة الاستشارية الحكومية.</w:t>
      </w:r>
      <w:r w:rsidRPr="005B4F4B">
        <w:rPr>
          <w:rStyle w:val="FootnoteReference"/>
          <w:rFonts w:eastAsia="SimSun" w:cs="Arial"/>
          <w:iCs/>
        </w:rPr>
        <w:footnoteReference w:id="91"/>
      </w:r>
    </w:p>
    <w:p w:rsidR="00BD4C75" w:rsidRPr="005B4F4B" w:rsidRDefault="00BD4C75" w:rsidP="009F3D68">
      <w:pPr>
        <w:pStyle w:val="ONUMA"/>
        <w:rPr>
          <w:rFonts w:cs="Arial"/>
          <w:rtl/>
        </w:rPr>
      </w:pPr>
      <w:r>
        <w:rPr>
          <w:rFonts w:hint="cs"/>
          <w:rtl/>
        </w:rPr>
        <w:t>وفي ديسمبر 2016، سمحت الآيكان بإتاحة كل أسماء الحقول المحجوزة المكوّنة من حرفين على المستوى الثاني في الحقول العليا المكوّنة من أسماء عامة على أن يمهل القائمون على التسجيل الحكومات المعنية ثلاثين يوماً لشراء أسماء الحقول المعنية؛ وأن يلزموا المسجل له الإقرار بعدم الإيحاء زوراً بأي طابع حكومي في استخدام تلك الأسماء؛ وأن يتيحوا وسيلة لرفع الشكاوى بعد التسجيل.</w:t>
      </w:r>
      <w:r w:rsidRPr="005B4F4B">
        <w:rPr>
          <w:rStyle w:val="FootnoteReference"/>
          <w:rFonts w:eastAsia="SimSun" w:cs="Arial"/>
        </w:rPr>
        <w:footnoteReference w:id="92"/>
      </w:r>
      <w:r>
        <w:rPr>
          <w:rFonts w:hint="cs"/>
          <w:rtl/>
        </w:rPr>
        <w:t xml:space="preserve"> وفي هذا السياق، قدَّم المركز تعليقات إلى الآيكان أشار فيها إلى أن مشروع الويبو الثاني الخاص نظر في إمكانية استكشاف تدابير تُمكِّن من تطبيق السياسة الموحدة على تسجيلات الدرجة الثالثة من أجل الحد من احتمال انتهاك العلامات التجارية.</w:t>
      </w:r>
      <w:r w:rsidRPr="005B4F4B">
        <w:rPr>
          <w:rStyle w:val="FootnoteReference"/>
          <w:rFonts w:eastAsia="SimSun" w:cs="Arial"/>
        </w:rPr>
        <w:footnoteReference w:id="93"/>
      </w:r>
      <w:r>
        <w:rPr>
          <w:rFonts w:hint="cs"/>
          <w:rtl/>
        </w:rPr>
        <w:t xml:space="preserve"> ولم </w:t>
      </w:r>
      <w:r>
        <w:rPr>
          <w:rFonts w:hint="cs"/>
          <w:rtl/>
        </w:rPr>
        <w:lastRenderedPageBreak/>
        <w:t>تتفاعل الآيكان مع التعليقات التي أبداها المركز.</w:t>
      </w:r>
      <w:r w:rsidR="00C37CA4">
        <w:rPr>
          <w:rFonts w:hint="cs"/>
          <w:rtl/>
        </w:rPr>
        <w:t xml:space="preserve"> </w:t>
      </w:r>
      <w:r>
        <w:rPr>
          <w:rFonts w:hint="cs"/>
          <w:rtl/>
        </w:rPr>
        <w:t xml:space="preserve">وطلب أعضاء اللجنة الاستشارية الحكومية من الآيكان أن تقدم معلومات مُنسَّقة بشأن الطلبات </w:t>
      </w:r>
      <w:r w:rsidR="009F3D68">
        <w:rPr>
          <w:rFonts w:hint="cs"/>
          <w:rtl/>
        </w:rPr>
        <w:t>وأسماء الحقول الممنوحة</w:t>
      </w:r>
      <w:r>
        <w:rPr>
          <w:rFonts w:hint="cs"/>
          <w:rtl/>
        </w:rPr>
        <w:t xml:space="preserve"> ذات الصلة.</w:t>
      </w:r>
      <w:r w:rsidRPr="005B4F4B">
        <w:rPr>
          <w:rStyle w:val="FootnoteReference"/>
          <w:rFonts w:cs="Arial"/>
        </w:rPr>
        <w:footnoteReference w:id="94"/>
      </w:r>
    </w:p>
    <w:p w:rsidR="00F458B3" w:rsidRPr="00BD4C75" w:rsidRDefault="00BD4C75" w:rsidP="00BD4C75">
      <w:pPr>
        <w:pStyle w:val="ONUMA"/>
        <w:rPr>
          <w:rFonts w:cs="Arial"/>
          <w:szCs w:val="24"/>
        </w:rPr>
      </w:pPr>
      <w:r>
        <w:rPr>
          <w:rFonts w:hint="cs"/>
          <w:rtl/>
        </w:rPr>
        <w:t xml:space="preserve"> وقد سعى المركز بشأن هذه المسائل وغيرها من المسائل المتعلقة بنظام أسماء الحقول إلى تقييم القطاعات المعنية داخل الأمانة، بما في ذلك دعم عمل اللجنة الدائمة المعنية بقانون العلامات التجارية والتصاميم الصناعية والمؤشرات الجغرافية (لجنة العلامات).</w:t>
      </w:r>
      <w:r w:rsidRPr="005B4F4B">
        <w:rPr>
          <w:rStyle w:val="FootnoteReference"/>
          <w:rFonts w:eastAsia="SimSun" w:cs="Arial"/>
        </w:rPr>
        <w:footnoteReference w:id="95"/>
      </w:r>
      <w:r>
        <w:rPr>
          <w:rFonts w:hint="cs"/>
          <w:rtl/>
        </w:rPr>
        <w:t xml:space="preserve"> وستواصل الأمانة رصد هذه التطورات، وستساهم فيها حسب مقتضى الحال.</w:t>
      </w:r>
    </w:p>
    <w:p w:rsidR="00BD4C75" w:rsidRPr="00BD4C75" w:rsidRDefault="00BD4C75" w:rsidP="00F800A5">
      <w:pPr>
        <w:pStyle w:val="ONUMA"/>
        <w:spacing w:after="360"/>
        <w:ind w:left="5242"/>
        <w:rPr>
          <w:rFonts w:cstheme="minorHAnsi"/>
          <w:lang w:val="en-CA" w:bidi="ar-MA"/>
        </w:rPr>
      </w:pPr>
      <w:r w:rsidRPr="00BD4C75">
        <w:rPr>
          <w:rFonts w:hint="cs"/>
          <w:i/>
          <w:iCs/>
          <w:rtl/>
          <w:lang w:val="en-CA" w:bidi="ar-EG"/>
        </w:rPr>
        <w:t xml:space="preserve">إن الجمعية العامة للويبو مدعوة إلى الإحاطة علما بالوثيقة المعنونة "مركز الويبو للتحكيم والوساطة، بما في ذلك أسماء الحقول على الإنترنت" (الوثيقة </w:t>
      </w:r>
      <w:r w:rsidRPr="00BD4C75">
        <w:rPr>
          <w:i/>
          <w:iCs/>
          <w:lang w:bidi="ar-MA"/>
        </w:rPr>
        <w:t>WO/GA/</w:t>
      </w:r>
      <w:r w:rsidR="009F3D68">
        <w:rPr>
          <w:i/>
          <w:iCs/>
          <w:lang w:bidi="ar-MA"/>
        </w:rPr>
        <w:t>56</w:t>
      </w:r>
      <w:r w:rsidRPr="00BD4C75">
        <w:rPr>
          <w:i/>
          <w:iCs/>
          <w:lang w:bidi="ar-MA"/>
        </w:rPr>
        <w:t>/1</w:t>
      </w:r>
      <w:r w:rsidR="009F3D68">
        <w:rPr>
          <w:i/>
          <w:iCs/>
          <w:lang w:bidi="ar-MA"/>
        </w:rPr>
        <w:t>3</w:t>
      </w:r>
      <w:r w:rsidRPr="00BD4C75">
        <w:rPr>
          <w:rFonts w:hint="cs"/>
          <w:i/>
          <w:iCs/>
          <w:rtl/>
          <w:lang w:val="en-CA" w:bidi="ar-EG"/>
        </w:rPr>
        <w:t>).</w:t>
      </w:r>
    </w:p>
    <w:p w:rsidR="009B0855" w:rsidRPr="00C37CA4" w:rsidRDefault="00C83A31" w:rsidP="00F800A5">
      <w:pPr>
        <w:pStyle w:val="Endofdocument-Annex"/>
        <w:spacing w:before="240"/>
        <w:ind w:left="5530"/>
        <w:rPr>
          <w:rFonts w:cstheme="minorHAnsi"/>
          <w:lang w:val="en-CA" w:bidi="ar-MA"/>
        </w:rPr>
      </w:pPr>
      <w:r w:rsidRPr="003C7FF3">
        <w:rPr>
          <w:rtl/>
          <w:lang w:val="en-CA" w:bidi="ar-MA"/>
        </w:rPr>
        <w:t>[نهاية الوثيقة]</w:t>
      </w:r>
    </w:p>
    <w:p w:rsidR="009A5ED7" w:rsidRPr="009A5ED7" w:rsidRDefault="009A5ED7" w:rsidP="002F21EA">
      <w:pPr>
        <w:pStyle w:val="BodyText"/>
      </w:pPr>
    </w:p>
    <w:sectPr w:rsidR="009A5ED7" w:rsidRPr="009A5ED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19" w:rsidRDefault="00256619">
      <w:r>
        <w:separator/>
      </w:r>
    </w:p>
  </w:endnote>
  <w:endnote w:type="continuationSeparator" w:id="0">
    <w:p w:rsidR="00256619" w:rsidRDefault="00256619" w:rsidP="003B38C1">
      <w:r>
        <w:separator/>
      </w:r>
    </w:p>
    <w:p w:rsidR="00256619" w:rsidRPr="003B38C1" w:rsidRDefault="00256619" w:rsidP="003B38C1">
      <w:pPr>
        <w:spacing w:after="60"/>
        <w:rPr>
          <w:sz w:val="17"/>
        </w:rPr>
      </w:pPr>
      <w:r>
        <w:rPr>
          <w:sz w:val="17"/>
        </w:rPr>
        <w:t>[Endnote continued from previous page]</w:t>
      </w:r>
    </w:p>
  </w:endnote>
  <w:endnote w:type="continuationNotice" w:id="1">
    <w:p w:rsidR="00256619" w:rsidRPr="003B38C1" w:rsidRDefault="002566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2" w:rsidRDefault="00526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4" w:rsidRDefault="00AF1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4" w:rsidRDefault="00AF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19" w:rsidRDefault="00256619">
      <w:r>
        <w:separator/>
      </w:r>
    </w:p>
  </w:footnote>
  <w:footnote w:type="continuationSeparator" w:id="0">
    <w:p w:rsidR="00256619" w:rsidRDefault="00256619" w:rsidP="008B60B2">
      <w:r>
        <w:separator/>
      </w:r>
    </w:p>
    <w:p w:rsidR="00256619" w:rsidRPr="00ED77FB" w:rsidRDefault="00256619" w:rsidP="008B60B2">
      <w:pPr>
        <w:spacing w:after="60"/>
        <w:rPr>
          <w:sz w:val="17"/>
          <w:szCs w:val="17"/>
        </w:rPr>
      </w:pPr>
      <w:r w:rsidRPr="00ED77FB">
        <w:rPr>
          <w:sz w:val="17"/>
          <w:szCs w:val="17"/>
        </w:rPr>
        <w:t>[Footnote continued from previous page]</w:t>
      </w:r>
    </w:p>
  </w:footnote>
  <w:footnote w:type="continuationNotice" w:id="1">
    <w:p w:rsidR="00256619" w:rsidRPr="00ED77FB" w:rsidRDefault="00256619" w:rsidP="008B60B2">
      <w:pPr>
        <w:spacing w:before="60"/>
        <w:jc w:val="right"/>
        <w:rPr>
          <w:sz w:val="17"/>
          <w:szCs w:val="17"/>
        </w:rPr>
      </w:pPr>
      <w:r w:rsidRPr="00ED77FB">
        <w:rPr>
          <w:sz w:val="17"/>
          <w:szCs w:val="17"/>
        </w:rPr>
        <w:t>[Footnote continued on next page]</w:t>
      </w:r>
    </w:p>
  </w:footnote>
  <w:footnote w:id="2">
    <w:p w:rsidR="00AF1A84" w:rsidRDefault="00AF1A84" w:rsidP="00724B7B">
      <w:pPr>
        <w:pStyle w:val="FootnoteText"/>
      </w:pPr>
      <w:r>
        <w:rPr>
          <w:rStyle w:val="FootnoteReference"/>
        </w:rPr>
        <w:footnoteRef/>
      </w:r>
      <w:r>
        <w:rPr>
          <w:rtl/>
        </w:rPr>
        <w:t xml:space="preserve"> </w:t>
      </w:r>
      <w:r w:rsidRPr="006D0678">
        <w:rPr>
          <w:rFonts w:hint="cs"/>
          <w:rtl/>
        </w:rPr>
        <w:t>انظر</w:t>
      </w:r>
      <w:r>
        <w:rPr>
          <w:rFonts w:hint="cs"/>
          <w:rtl/>
        </w:rPr>
        <w:t xml:space="preserve"> الرابط</w:t>
      </w:r>
      <w:r w:rsidRPr="006D0678">
        <w:rPr>
          <w:rFonts w:hint="cs"/>
          <w:rtl/>
        </w:rPr>
        <w:t xml:space="preserve">: </w:t>
      </w:r>
      <w:hyperlink r:id="rId1" w:history="1">
        <w:r w:rsidRPr="00724B7B">
          <w:rPr>
            <w:rStyle w:val="Hyperlink"/>
            <w:color w:val="000000" w:themeColor="text1"/>
            <w:u w:val="none"/>
          </w:rPr>
          <w:t>https://www.wipo.int/about-wipo/en/assemblies/2022/a-63/doc_details.jsp?doc_id=572909</w:t>
        </w:r>
      </w:hyperlink>
      <w:r w:rsidRPr="00724B7B">
        <w:rPr>
          <w:rFonts w:hint="cs"/>
          <w:color w:val="000000" w:themeColor="text1"/>
          <w:rtl/>
        </w:rPr>
        <w:t>.</w:t>
      </w:r>
    </w:p>
  </w:footnote>
  <w:footnote w:id="3">
    <w:p w:rsidR="00AF1A84" w:rsidRPr="003A3A65" w:rsidRDefault="00AF1A84" w:rsidP="001A5269">
      <w:pPr>
        <w:pStyle w:val="FootnoteText"/>
        <w:rPr>
          <w:rtl/>
        </w:rPr>
      </w:pPr>
      <w:r>
        <w:rPr>
          <w:rStyle w:val="FootnoteReference"/>
        </w:rPr>
        <w:footnoteRef/>
      </w:r>
      <w:r>
        <w:rPr>
          <w:rFonts w:hint="cs"/>
          <w:rtl/>
        </w:rPr>
        <w:t xml:space="preserve"> </w:t>
      </w:r>
      <w:r>
        <w:rPr>
          <w:rFonts w:hint="cs"/>
          <w:color w:val="000000"/>
          <w:shd w:val="clear" w:color="auto" w:fill="FFFFFF"/>
          <w:rtl/>
        </w:rPr>
        <w:t>يقدّم المركز المساعدة الإجرائية (المساعي الحميدة) إلى الأطراف المعنية في منازعة بشأن الملكية الفكرية أو التكنولوجيا، لتيسير التسوية المباشرة بينهم أو تسوية المنازعة عبر وساطة أو تحكيم الويبو، كبدائل للتقاضي أمام المحاكم.</w:t>
      </w:r>
      <w:r>
        <w:rPr>
          <w:rFonts w:hint="cs"/>
          <w:rtl/>
        </w:rPr>
        <w:t xml:space="preserve"> انظر الرابط:</w:t>
      </w:r>
      <w:r w:rsidR="001A5269">
        <w:rPr>
          <w:rFonts w:hint="cs"/>
          <w:rtl/>
          <w:lang w:bidi="ar-SY"/>
        </w:rPr>
        <w:t xml:space="preserve"> </w:t>
      </w:r>
      <w:hyperlink r:id="rId2" w:history="1">
        <w:r w:rsidR="006F06C6" w:rsidRPr="006F06C6">
          <w:rPr>
            <w:rStyle w:val="Hyperlink"/>
            <w:color w:val="auto"/>
            <w:u w:val="none"/>
            <w:lang w:bidi="ar-SY"/>
          </w:rPr>
          <w:t>https://www.wipo.int/amc/en/goodoffices</w:t>
        </w:r>
        <w:r w:rsidR="006F06C6" w:rsidRPr="006F06C6">
          <w:rPr>
            <w:rStyle w:val="Hyperlink"/>
            <w:color w:val="auto"/>
            <w:u w:val="none"/>
            <w:rtl/>
            <w:lang w:bidi="ar-SY"/>
          </w:rPr>
          <w:t>/</w:t>
        </w:r>
      </w:hyperlink>
      <w:r w:rsidRPr="006F06C6">
        <w:rPr>
          <w:rFonts w:hint="cs"/>
          <w:rtl/>
        </w:rPr>
        <w:t>.</w:t>
      </w:r>
    </w:p>
  </w:footnote>
  <w:footnote w:id="4">
    <w:p w:rsidR="00AF1A84" w:rsidRPr="003A3A65" w:rsidRDefault="00AF1A84" w:rsidP="00CC2AFF">
      <w:pPr>
        <w:pStyle w:val="FootnoteText"/>
        <w:rPr>
          <w:rtl/>
        </w:rPr>
      </w:pPr>
      <w:r>
        <w:rPr>
          <w:rStyle w:val="FootnoteReference"/>
        </w:rPr>
        <w:footnoteRef/>
      </w:r>
      <w:r>
        <w:rPr>
          <w:rFonts w:hint="cs"/>
          <w:rtl/>
        </w:rPr>
        <w:t xml:space="preserve"> تتاح جميع حلقات العمل </w:t>
      </w:r>
      <w:r>
        <w:rPr>
          <w:rFonts w:hint="cs"/>
          <w:rtl/>
          <w:lang w:val="fr-CH"/>
        </w:rPr>
        <w:t>والفعاليات</w:t>
      </w:r>
      <w:r>
        <w:rPr>
          <w:rFonts w:hint="cs"/>
          <w:rtl/>
        </w:rPr>
        <w:t xml:space="preserve"> الأخرى التي ينظمها المركز على الرابط التالي: </w:t>
      </w:r>
      <w:hyperlink r:id="rId3" w:history="1">
        <w:r w:rsidRPr="00CC2AFF">
          <w:rPr>
            <w:rStyle w:val="Hyperlink"/>
            <w:color w:val="auto"/>
            <w:u w:val="none"/>
          </w:rPr>
          <w:t>https://www.wipo.int/amc/en/events</w:t>
        </w:r>
      </w:hyperlink>
      <w:r>
        <w:rPr>
          <w:rFonts w:hint="cs"/>
          <w:rtl/>
        </w:rPr>
        <w:t>.</w:t>
      </w:r>
    </w:p>
  </w:footnote>
  <w:footnote w:id="5">
    <w:p w:rsidR="00AF1A84" w:rsidRPr="00BC7A83" w:rsidRDefault="00AF1A84" w:rsidP="00CC2AFF">
      <w:pPr>
        <w:pStyle w:val="FootnoteText"/>
        <w:rPr>
          <w:rtl/>
          <w:lang w:val="fr-CH"/>
        </w:rPr>
      </w:pPr>
      <w:r>
        <w:rPr>
          <w:rStyle w:val="FootnoteReference"/>
        </w:rPr>
        <w:footnoteRef/>
      </w:r>
      <w:r>
        <w:rPr>
          <w:rtl/>
        </w:rPr>
        <w:t xml:space="preserve"> </w:t>
      </w:r>
      <w:r w:rsidRPr="00E12126">
        <w:rPr>
          <w:rtl/>
        </w:rPr>
        <w:t xml:space="preserve">يوفر مركز </w:t>
      </w:r>
      <w:r w:rsidRPr="00D2366A">
        <w:rPr>
          <w:rtl/>
        </w:rPr>
        <w:t xml:space="preserve">الويبو أيضاً البنود النموذجية واتفاقات </w:t>
      </w:r>
      <w:r>
        <w:rPr>
          <w:rFonts w:hint="cs"/>
          <w:rtl/>
        </w:rPr>
        <w:t>الإيداع</w:t>
      </w:r>
      <w:r w:rsidRPr="00D2366A">
        <w:rPr>
          <w:rtl/>
        </w:rPr>
        <w:t xml:space="preserve"> الموصى بها، وكذلك مُولّد البنود الإلكتروني الذي يتيح للأطراف إعداد البنود الأساسية واتفاقات </w:t>
      </w:r>
      <w:r>
        <w:rPr>
          <w:rFonts w:hint="cs"/>
          <w:rtl/>
        </w:rPr>
        <w:t>الإيداع</w:t>
      </w:r>
      <w:r w:rsidRPr="00D2366A">
        <w:rPr>
          <w:rFonts w:hint="cs"/>
          <w:rtl/>
        </w:rPr>
        <w:t xml:space="preserve">. </w:t>
      </w:r>
      <w:r w:rsidRPr="00D2366A">
        <w:rPr>
          <w:rFonts w:hint="cs"/>
          <w:rtl/>
          <w:lang w:val="fr-CH"/>
        </w:rPr>
        <w:t>انظر الرابط</w:t>
      </w:r>
      <w:r>
        <w:rPr>
          <w:rFonts w:hint="cs"/>
          <w:rtl/>
          <w:lang w:val="fr-CH"/>
        </w:rPr>
        <w:t>ين</w:t>
      </w:r>
      <w:r w:rsidRPr="00D2366A">
        <w:rPr>
          <w:rFonts w:hint="cs"/>
          <w:rtl/>
          <w:lang w:val="fr-CH"/>
        </w:rPr>
        <w:t xml:space="preserve">: </w:t>
      </w:r>
      <w:hyperlink r:id="rId4" w:history="1">
        <w:r w:rsidRPr="00D2366A">
          <w:rPr>
            <w:rStyle w:val="Hyperlink"/>
            <w:color w:val="auto"/>
            <w:u w:val="none"/>
            <w:lang w:val="fr-CH"/>
          </w:rPr>
          <w:t>https://www.wipo.int/amc/ar/clauses/index.html</w:t>
        </w:r>
      </w:hyperlink>
      <w:r w:rsidRPr="00D2366A">
        <w:rPr>
          <w:rFonts w:hint="cs"/>
          <w:rtl/>
          <w:lang w:val="fr-CH"/>
        </w:rPr>
        <w:t xml:space="preserve"> </w:t>
      </w:r>
      <w:r>
        <w:rPr>
          <w:rFonts w:hint="cs"/>
          <w:rtl/>
          <w:lang w:val="fr-CH"/>
        </w:rPr>
        <w:t>و</w:t>
      </w:r>
      <w:hyperlink r:id="rId5" w:history="1">
        <w:r w:rsidRPr="00D2366A">
          <w:rPr>
            <w:rStyle w:val="Hyperlink"/>
            <w:color w:val="auto"/>
            <w:u w:val="none"/>
            <w:lang w:val="fr-CH"/>
          </w:rPr>
          <w:t>https://amc.wipo.int/clause-generator</w:t>
        </w:r>
        <w:r w:rsidRPr="00D2366A">
          <w:rPr>
            <w:rStyle w:val="Hyperlink"/>
            <w:color w:val="auto"/>
            <w:u w:val="none"/>
            <w:rtl/>
            <w:lang w:val="fr-CH"/>
          </w:rPr>
          <w:t>/</w:t>
        </w:r>
      </w:hyperlink>
      <w:r w:rsidRPr="00D2366A">
        <w:rPr>
          <w:rFonts w:hint="cs"/>
          <w:rtl/>
          <w:lang w:val="fr-CH"/>
        </w:rPr>
        <w:t xml:space="preserve">. </w:t>
      </w:r>
    </w:p>
  </w:footnote>
  <w:footnote w:id="6">
    <w:p w:rsidR="00AF1A84" w:rsidRPr="003A3A65" w:rsidRDefault="00AF1A84" w:rsidP="00435762">
      <w:pPr>
        <w:pStyle w:val="FootnoteText"/>
        <w:rPr>
          <w:rtl/>
        </w:rPr>
      </w:pPr>
      <w:r>
        <w:rPr>
          <w:rStyle w:val="FootnoteReference"/>
        </w:rPr>
        <w:footnoteRef/>
      </w:r>
      <w:r>
        <w:rPr>
          <w:rFonts w:hint="cs"/>
          <w:rtl/>
        </w:rPr>
        <w:t xml:space="preserve"> تمثل الشركات الصغيرة والمتوسطة، بما فيها الشركات الناشئة والمبدعون والمبتكرون، حوالي نصف الأطراف المشاركة في عمليات الوساطة والتحكيم في الويبو. ويفرض</w:t>
      </w:r>
      <w:r w:rsidRPr="00435762">
        <w:rPr>
          <w:rtl/>
        </w:rPr>
        <w:t xml:space="preserve"> المركز رسوم إدارة وتسجيل مخفضة </w:t>
      </w:r>
      <w:r>
        <w:rPr>
          <w:rFonts w:hint="cs"/>
          <w:rtl/>
        </w:rPr>
        <w:t>إذا كانت القضايا</w:t>
      </w:r>
      <w:r w:rsidRPr="00435762">
        <w:rPr>
          <w:rtl/>
        </w:rPr>
        <w:t xml:space="preserve"> </w:t>
      </w:r>
      <w:r>
        <w:rPr>
          <w:rFonts w:hint="cs"/>
          <w:rtl/>
        </w:rPr>
        <w:t xml:space="preserve">تخص </w:t>
      </w:r>
      <w:r w:rsidRPr="00435762">
        <w:rPr>
          <w:rtl/>
        </w:rPr>
        <w:t>الشركات الصغيرة والمتوسطة</w:t>
      </w:r>
      <w:r>
        <w:rPr>
          <w:rFonts w:hint="cs"/>
          <w:rtl/>
        </w:rPr>
        <w:t xml:space="preserve">. انظر الرابط: </w:t>
      </w:r>
      <w:hyperlink r:id="rId6" w:history="1">
        <w:r w:rsidRPr="00895384">
          <w:rPr>
            <w:rStyle w:val="Hyperlink"/>
            <w:color w:val="auto"/>
            <w:u w:val="none"/>
          </w:rPr>
          <w:t>https://www.wipo.int/amc/en/center/specific-sectors/smes</w:t>
        </w:r>
        <w:r w:rsidRPr="00895384">
          <w:rPr>
            <w:rStyle w:val="Hyperlink"/>
            <w:rFonts w:hint="cs"/>
            <w:color w:val="auto"/>
            <w:u w:val="none"/>
            <w:rtl/>
          </w:rPr>
          <w:t>/</w:t>
        </w:r>
      </w:hyperlink>
      <w:r w:rsidRPr="00895384">
        <w:rPr>
          <w:rFonts w:hint="cs"/>
          <w:rtl/>
        </w:rPr>
        <w:t xml:space="preserve">. </w:t>
      </w:r>
    </w:p>
  </w:footnote>
  <w:footnote w:id="7">
    <w:p w:rsidR="00AF1A84" w:rsidRDefault="00AF1A84" w:rsidP="00647D2E">
      <w:pPr>
        <w:pStyle w:val="FootnoteText"/>
      </w:pPr>
      <w:r>
        <w:rPr>
          <w:rStyle w:val="FootnoteReference"/>
        </w:rPr>
        <w:footnoteRef/>
      </w:r>
      <w:r>
        <w:rPr>
          <w:rtl/>
        </w:rPr>
        <w:t xml:space="preserve"> </w:t>
      </w:r>
      <w:r>
        <w:rPr>
          <w:rFonts w:hint="cs"/>
          <w:rtl/>
        </w:rPr>
        <w:t>شملت</w:t>
      </w:r>
      <w:r w:rsidRPr="00D2366A">
        <w:rPr>
          <w:rtl/>
        </w:rPr>
        <w:t xml:space="preserve"> القضايا القانونية المحددة </w:t>
      </w:r>
      <w:r w:rsidRPr="00D2366A">
        <w:rPr>
          <w:rFonts w:hint="cs"/>
          <w:rtl/>
        </w:rPr>
        <w:t>ال</w:t>
      </w:r>
      <w:r w:rsidRPr="00D2366A">
        <w:rPr>
          <w:rtl/>
        </w:rPr>
        <w:t>براءات</w:t>
      </w:r>
      <w:r>
        <w:rPr>
          <w:rFonts w:hint="cs"/>
          <w:rtl/>
        </w:rPr>
        <w:t>،</w:t>
      </w:r>
      <w:r w:rsidRPr="00D2366A">
        <w:rPr>
          <w:rtl/>
        </w:rPr>
        <w:t xml:space="preserve"> والعلامات التجارية</w:t>
      </w:r>
      <w:r>
        <w:rPr>
          <w:rFonts w:hint="cs"/>
          <w:rtl/>
        </w:rPr>
        <w:t>،</w:t>
      </w:r>
      <w:r w:rsidRPr="00D2366A">
        <w:rPr>
          <w:rtl/>
        </w:rPr>
        <w:t xml:space="preserve"> وانتهاك </w:t>
      </w:r>
      <w:r w:rsidRPr="00D2366A">
        <w:rPr>
          <w:rFonts w:hint="cs"/>
          <w:rtl/>
        </w:rPr>
        <w:t>حق المؤلف</w:t>
      </w:r>
      <w:r>
        <w:rPr>
          <w:rFonts w:hint="cs"/>
          <w:rtl/>
        </w:rPr>
        <w:t>،</w:t>
      </w:r>
      <w:r w:rsidRPr="00D2366A">
        <w:rPr>
          <w:rtl/>
        </w:rPr>
        <w:t xml:space="preserve"> </w:t>
      </w:r>
      <w:r w:rsidRPr="001A5269">
        <w:rPr>
          <w:rtl/>
        </w:rPr>
        <w:t xml:space="preserve">واستنفاد </w:t>
      </w:r>
      <w:r w:rsidRPr="001A5269">
        <w:rPr>
          <w:rFonts w:hint="cs"/>
          <w:rtl/>
        </w:rPr>
        <w:t>ال</w:t>
      </w:r>
      <w:r w:rsidRPr="001A5269">
        <w:rPr>
          <w:rtl/>
        </w:rPr>
        <w:t>براءات</w:t>
      </w:r>
      <w:r w:rsidRPr="001A5269">
        <w:rPr>
          <w:rFonts w:hint="cs"/>
          <w:rtl/>
        </w:rPr>
        <w:t>،</w:t>
      </w:r>
      <w:r w:rsidRPr="001A5269">
        <w:rPr>
          <w:rtl/>
        </w:rPr>
        <w:t xml:space="preserve"> والملكي</w:t>
      </w:r>
      <w:r w:rsidRPr="00D2366A">
        <w:rPr>
          <w:rtl/>
        </w:rPr>
        <w:t>ة المشتركة ل</w:t>
      </w:r>
      <w:r w:rsidRPr="00D2366A">
        <w:rPr>
          <w:rFonts w:hint="cs"/>
          <w:rtl/>
        </w:rPr>
        <w:t>ل</w:t>
      </w:r>
      <w:r w:rsidRPr="00D2366A">
        <w:rPr>
          <w:rtl/>
        </w:rPr>
        <w:t>براءات</w:t>
      </w:r>
      <w:r>
        <w:rPr>
          <w:rFonts w:hint="cs"/>
          <w:rtl/>
        </w:rPr>
        <w:t>،</w:t>
      </w:r>
      <w:r w:rsidRPr="00D2366A">
        <w:rPr>
          <w:rtl/>
        </w:rPr>
        <w:t xml:space="preserve"> ومجموعات </w:t>
      </w:r>
      <w:r w:rsidRPr="00D2366A">
        <w:rPr>
          <w:rFonts w:hint="cs"/>
          <w:rtl/>
        </w:rPr>
        <w:t>ال</w:t>
      </w:r>
      <w:r w:rsidRPr="00D2366A">
        <w:rPr>
          <w:rtl/>
        </w:rPr>
        <w:t>براءات</w:t>
      </w:r>
      <w:r>
        <w:rPr>
          <w:rFonts w:hint="cs"/>
          <w:rtl/>
        </w:rPr>
        <w:t>،</w:t>
      </w:r>
      <w:r w:rsidRPr="00D2366A">
        <w:rPr>
          <w:rtl/>
        </w:rPr>
        <w:t xml:space="preserve"> وشروط ترخيص </w:t>
      </w:r>
      <w:r w:rsidRPr="00D2366A">
        <w:rPr>
          <w:rFonts w:hint="cs"/>
          <w:rtl/>
        </w:rPr>
        <w:t>ال</w:t>
      </w:r>
      <w:r w:rsidRPr="00D2366A">
        <w:rPr>
          <w:rtl/>
        </w:rPr>
        <w:t>براءات المناسبة، بما في ذلك تحديد الشروط العادلة والمعقولة وغير التمييزية (</w:t>
      </w:r>
      <w:r w:rsidRPr="00D2366A">
        <w:t>FRAND</w:t>
      </w:r>
      <w:r w:rsidRPr="00D2366A">
        <w:rPr>
          <w:rtl/>
        </w:rPr>
        <w:t>)</w:t>
      </w:r>
      <w:r w:rsidRPr="00D2366A">
        <w:rPr>
          <w:rFonts w:hint="cs"/>
          <w:rtl/>
        </w:rPr>
        <w:t>، وانتهاك</w:t>
      </w:r>
      <w:r w:rsidRPr="00D2366A">
        <w:rPr>
          <w:rtl/>
        </w:rPr>
        <w:t xml:space="preserve"> العق</w:t>
      </w:r>
      <w:r w:rsidRPr="00D2366A">
        <w:rPr>
          <w:rFonts w:hint="cs"/>
          <w:rtl/>
        </w:rPr>
        <w:t>و</w:t>
      </w:r>
      <w:r w:rsidRPr="00D2366A">
        <w:rPr>
          <w:rtl/>
        </w:rPr>
        <w:t>د</w:t>
      </w:r>
      <w:r w:rsidRPr="00D2366A">
        <w:rPr>
          <w:rFonts w:hint="cs"/>
          <w:rtl/>
        </w:rPr>
        <w:t>،</w:t>
      </w:r>
      <w:r w:rsidRPr="00D2366A">
        <w:rPr>
          <w:rtl/>
        </w:rPr>
        <w:t xml:space="preserve"> وتعديل </w:t>
      </w:r>
      <w:r w:rsidRPr="00D2366A">
        <w:rPr>
          <w:rFonts w:hint="cs"/>
          <w:rtl/>
        </w:rPr>
        <w:t>الإتاوات</w:t>
      </w:r>
      <w:r w:rsidRPr="00D2366A">
        <w:rPr>
          <w:rtl/>
        </w:rPr>
        <w:t xml:space="preserve"> </w:t>
      </w:r>
      <w:r w:rsidRPr="00D2366A">
        <w:rPr>
          <w:rFonts w:hint="cs"/>
          <w:rtl/>
        </w:rPr>
        <w:t>و</w:t>
      </w:r>
      <w:r w:rsidRPr="00D2366A">
        <w:rPr>
          <w:rtl/>
        </w:rPr>
        <w:t>المدفوعات، واتفاقات التعايش مع العلامات التجارية، وشروط ترخيص حق</w:t>
      </w:r>
      <w:r w:rsidRPr="00D2366A">
        <w:rPr>
          <w:rFonts w:hint="cs"/>
          <w:rtl/>
        </w:rPr>
        <w:t xml:space="preserve"> المؤلف</w:t>
      </w:r>
      <w:r w:rsidRPr="00D2366A">
        <w:rPr>
          <w:rtl/>
        </w:rPr>
        <w:t xml:space="preserve">، وإزالة المحتوى من المنصات </w:t>
      </w:r>
      <w:r w:rsidRPr="00D2366A">
        <w:rPr>
          <w:rFonts w:hint="cs"/>
          <w:rtl/>
        </w:rPr>
        <w:t>الإلكترونية</w:t>
      </w:r>
      <w:r w:rsidRPr="00D2366A">
        <w:rPr>
          <w:rtl/>
        </w:rPr>
        <w:t xml:space="preserve">، والأداء المحدد بما في ذلك سحب الدعوى القانونية، </w:t>
      </w:r>
      <w:r w:rsidRPr="00D2366A">
        <w:rPr>
          <w:rFonts w:hint="cs"/>
          <w:rtl/>
        </w:rPr>
        <w:t>ومطالبات التعويض</w:t>
      </w:r>
      <w:r w:rsidRPr="00D2366A">
        <w:rPr>
          <w:rtl/>
        </w:rPr>
        <w:t xml:space="preserve">، </w:t>
      </w:r>
      <w:r>
        <w:rPr>
          <w:rFonts w:hint="cs"/>
          <w:rtl/>
        </w:rPr>
        <w:t xml:space="preserve">وقضايا </w:t>
      </w:r>
      <w:r w:rsidRPr="00D2366A">
        <w:rPr>
          <w:rFonts w:hint="cs"/>
          <w:rtl/>
        </w:rPr>
        <w:t>الاعتراض على</w:t>
      </w:r>
      <w:r w:rsidRPr="00D2366A">
        <w:rPr>
          <w:rtl/>
        </w:rPr>
        <w:t xml:space="preserve"> العلامات التجارية المعلقة أمام مكاتب الملكية الفكرية.</w:t>
      </w:r>
    </w:p>
  </w:footnote>
  <w:footnote w:id="8">
    <w:p w:rsidR="00AF1A84" w:rsidRPr="00895384" w:rsidRDefault="00AF1A84" w:rsidP="002A2B93">
      <w:pPr>
        <w:pStyle w:val="FootnoteText"/>
        <w:rPr>
          <w:rtl/>
        </w:rPr>
      </w:pPr>
      <w:r>
        <w:rPr>
          <w:rStyle w:val="FootnoteReference"/>
        </w:rPr>
        <w:footnoteRef/>
      </w:r>
      <w:r>
        <w:rPr>
          <w:rFonts w:hint="cs"/>
          <w:rtl/>
        </w:rPr>
        <w:t xml:space="preserve"> يمكّن مرفق الويبو لتسوية القضايا إلكترونياً الأطراف والمحايدين من تبادل جميع الإيداعات المتعلقة بالقضايا والنفاذ إليها من خلال بوابة واحدة آمنة. انظر الرابط: </w:t>
      </w:r>
      <w:hyperlink r:id="rId7" w:history="1">
        <w:r w:rsidRPr="002A2B93">
          <w:rPr>
            <w:rStyle w:val="Hyperlink"/>
            <w:color w:val="auto"/>
            <w:u w:val="none"/>
          </w:rPr>
          <w:t>https://www.wipo.int/amc/en/eadr</w:t>
        </w:r>
        <w:r w:rsidRPr="002A2B93">
          <w:rPr>
            <w:rStyle w:val="Hyperlink"/>
            <w:rFonts w:hint="cs"/>
            <w:color w:val="auto"/>
            <w:u w:val="none"/>
            <w:rtl/>
          </w:rPr>
          <w:t>/.</w:t>
        </w:r>
      </w:hyperlink>
      <w:r w:rsidRPr="002A2B93">
        <w:rPr>
          <w:rFonts w:hint="cs"/>
          <w:rtl/>
        </w:rPr>
        <w:t xml:space="preserve"> </w:t>
      </w:r>
      <w:r>
        <w:rPr>
          <w:rFonts w:hint="cs"/>
          <w:rtl/>
        </w:rPr>
        <w:t>والفترة المشمولة بالتقرير، لجأت هيئة التحكيم في كأس أميركا (</w:t>
      </w:r>
      <w:r>
        <w:t>ACAP</w:t>
      </w:r>
      <w:r>
        <w:rPr>
          <w:rFonts w:hint="cs"/>
          <w:rtl/>
        </w:rPr>
        <w:t xml:space="preserve">) إلى مرفق الويبو لتسوية القضايا إلكترونياً، خلال النسخة 37 من سلسلة سباقات الزوارق الشراعية لكأس أميركا. انظر الرابط: </w:t>
      </w:r>
      <w:hyperlink r:id="rId8" w:history="1">
        <w:r w:rsidRPr="00895384">
          <w:rPr>
            <w:rStyle w:val="Hyperlink"/>
            <w:color w:val="auto"/>
            <w:u w:val="none"/>
          </w:rPr>
          <w:t>https://www.wipo.int/amc/en/center/background.html</w:t>
        </w:r>
      </w:hyperlink>
      <w:r w:rsidRPr="00895384">
        <w:rPr>
          <w:rFonts w:hint="cs"/>
          <w:rtl/>
        </w:rPr>
        <w:t>.</w:t>
      </w:r>
    </w:p>
  </w:footnote>
  <w:footnote w:id="9">
    <w:p w:rsidR="00AF1A84" w:rsidRPr="00922628" w:rsidRDefault="00AF1A84" w:rsidP="002A2B93">
      <w:pPr>
        <w:pStyle w:val="FootnoteText"/>
        <w:rPr>
          <w:rtl/>
        </w:rPr>
      </w:pPr>
      <w:r>
        <w:rPr>
          <w:rStyle w:val="FootnoteReference"/>
        </w:rPr>
        <w:footnoteRef/>
      </w:r>
      <w:r>
        <w:rPr>
          <w:rFonts w:hint="cs"/>
          <w:rtl/>
        </w:rPr>
        <w:t xml:space="preserve"> لمساعدة الأطراف والمحايدين في إعداد الاجتماعات وجلسات الاستماع عن بعد، واصل المركز تحديث قائمة الويبو المرجعية للقيام بإجراءات الوساطة والتحكيم عبر الإنترنت. انظر الرابط</w:t>
      </w:r>
      <w:r w:rsidRPr="00922628">
        <w:rPr>
          <w:rFonts w:hint="cs"/>
          <w:rtl/>
        </w:rPr>
        <w:t xml:space="preserve">: </w:t>
      </w:r>
      <w:hyperlink r:id="rId9" w:history="1">
        <w:r w:rsidRPr="00922628">
          <w:rPr>
            <w:rStyle w:val="Hyperlink"/>
            <w:color w:val="auto"/>
            <w:u w:val="none"/>
          </w:rPr>
          <w:t>https://www.wipo.int/amc/en/eadr/checklist/index.html</w:t>
        </w:r>
      </w:hyperlink>
      <w:r w:rsidRPr="00922628">
        <w:rPr>
          <w:rFonts w:hint="cs"/>
          <w:rtl/>
        </w:rPr>
        <w:t>.</w:t>
      </w:r>
    </w:p>
  </w:footnote>
  <w:footnote w:id="10">
    <w:p w:rsidR="00AF1A84" w:rsidRPr="003A3A65" w:rsidRDefault="00AF1A84" w:rsidP="00FA7D66">
      <w:pPr>
        <w:pStyle w:val="FootnoteText"/>
        <w:rPr>
          <w:rtl/>
        </w:rPr>
      </w:pPr>
      <w:r>
        <w:rPr>
          <w:rStyle w:val="FootnoteReference"/>
        </w:rPr>
        <w:footnoteRef/>
      </w:r>
      <w:r>
        <w:rPr>
          <w:rFonts w:hint="cs"/>
          <w:rtl/>
        </w:rPr>
        <w:t xml:space="preserve"> يقدم موقع المركز لمحة شاملة عن نطاق هذه الخدمات. انظر الرابط: </w:t>
      </w:r>
      <w:hyperlink r:id="rId10" w:history="1">
        <w:r w:rsidRPr="002A2B93">
          <w:rPr>
            <w:rStyle w:val="Hyperlink"/>
            <w:color w:val="auto"/>
            <w:u w:val="none"/>
          </w:rPr>
          <w:t>https://www.wipo.int/amc/en/center/specific-sectors</w:t>
        </w:r>
        <w:r w:rsidRPr="002A2B93">
          <w:rPr>
            <w:rStyle w:val="Hyperlink"/>
            <w:rFonts w:hint="cs"/>
            <w:color w:val="auto"/>
            <w:u w:val="none"/>
            <w:rtl/>
          </w:rPr>
          <w:t>/.</w:t>
        </w:r>
      </w:hyperlink>
    </w:p>
  </w:footnote>
  <w:footnote w:id="11">
    <w:p w:rsidR="00AF1A84" w:rsidRPr="00053A12" w:rsidRDefault="00AF1A84" w:rsidP="00FA7D66">
      <w:pPr>
        <w:pStyle w:val="FootnoteText"/>
        <w:rPr>
          <w:rFonts w:asciiTheme="minorBidi" w:hAnsiTheme="minorBidi" w:cstheme="minorBidi"/>
          <w:rtl/>
        </w:rPr>
      </w:pPr>
      <w:r>
        <w:rPr>
          <w:rStyle w:val="FootnoteReference"/>
        </w:rPr>
        <w:footnoteRef/>
      </w:r>
      <w:r>
        <w:rPr>
          <w:rFonts w:hint="cs"/>
          <w:rtl/>
        </w:rPr>
        <w:t xml:space="preserve">انظر الرابط: </w:t>
      </w:r>
      <w:hyperlink r:id="rId11" w:history="1">
        <w:r w:rsidRPr="002A2B93">
          <w:rPr>
            <w:rStyle w:val="Hyperlink"/>
            <w:color w:val="auto"/>
            <w:u w:val="none"/>
          </w:rPr>
          <w:t>https://www.wipo.int/amc/en/center/specific-sectors/ict/frand</w:t>
        </w:r>
        <w:r w:rsidRPr="002A2B93">
          <w:rPr>
            <w:rStyle w:val="Hyperlink"/>
            <w:rFonts w:hint="cs"/>
            <w:color w:val="auto"/>
            <w:u w:val="none"/>
            <w:rtl/>
          </w:rPr>
          <w:t>/.</w:t>
        </w:r>
      </w:hyperlink>
    </w:p>
  </w:footnote>
  <w:footnote w:id="12">
    <w:p w:rsidR="00AF1A84" w:rsidRPr="003A3A65" w:rsidRDefault="00AF1A84" w:rsidP="001A5269">
      <w:pPr>
        <w:pStyle w:val="FootnoteText"/>
        <w:rPr>
          <w:rtl/>
        </w:rPr>
      </w:pPr>
      <w:r>
        <w:rPr>
          <w:rStyle w:val="FootnoteReference"/>
        </w:rPr>
        <w:footnoteRef/>
      </w:r>
      <w:r>
        <w:rPr>
          <w:rFonts w:hint="cs"/>
          <w:rtl/>
        </w:rPr>
        <w:t xml:space="preserve">انظر: </w:t>
      </w:r>
      <w:r w:rsidRPr="00947E19">
        <w:t>https://www.wipo.int/export/sites/www/amc/en/docs/2022/wipo_adr_options_for_frand_disputes_management_resolution.pdf</w:t>
      </w:r>
      <w:r>
        <w:rPr>
          <w:rFonts w:hint="cs"/>
          <w:rtl/>
        </w:rPr>
        <w:t xml:space="preserve">. </w:t>
      </w:r>
      <w:r>
        <w:rPr>
          <w:rFonts w:hint="cs"/>
          <w:shd w:val="clear" w:color="auto" w:fill="FFFFFF" w:themeFill="background1"/>
          <w:rtl/>
          <w:lang w:val="fr-CH"/>
        </w:rPr>
        <w:t>ي</w:t>
      </w:r>
      <w:r>
        <w:rPr>
          <w:rFonts w:hint="cs"/>
          <w:shd w:val="clear" w:color="auto" w:fill="FFFFFF" w:themeFill="background1"/>
          <w:rtl/>
        </w:rPr>
        <w:t>سعى المنشور إلى مساعدة الأطراف والمحايدين على فهم الخيارات المتاحة لتسوية المنازعات والاستفادة منها على نحو أفضل عند التفاوض بشأن اتفاقات الترخيص العادلة والمعقولة وغير التميزية</w:t>
      </w:r>
      <w:r w:rsidRPr="002A2B93">
        <w:rPr>
          <w:rFonts w:hint="cs"/>
          <w:shd w:val="clear" w:color="auto" w:fill="FFFFFF" w:themeFill="background1"/>
          <w:rtl/>
        </w:rPr>
        <w:t xml:space="preserve"> </w:t>
      </w:r>
      <w:r>
        <w:rPr>
          <w:rFonts w:hint="cs"/>
          <w:shd w:val="clear" w:color="auto" w:fill="FFFFFF" w:themeFill="background1"/>
          <w:rtl/>
        </w:rPr>
        <w:t xml:space="preserve">أو صياغتها. ويغطي المنشور العناصر الرئيسية التي قد ترغب الأطراف في النظر فيها لتشكيل عملية التسوية البديلة للمنازعات، ولا سيما من أجل التعامل مع الحافظات الكبيرة للبراءات المعيارية الأساسية وإنترنت الأشياء وقطاعات النقل، ولإدارة وقت الدعاوى وتكلفتها. ويتضمن المنشور أيضاً اتفاقات </w:t>
      </w:r>
      <w:r w:rsidR="001A5269">
        <w:rPr>
          <w:rFonts w:hint="cs"/>
          <w:shd w:val="clear" w:color="auto" w:fill="FFFFFF" w:themeFill="background1"/>
          <w:rtl/>
        </w:rPr>
        <w:t>إيداع</w:t>
      </w:r>
      <w:r>
        <w:rPr>
          <w:rFonts w:hint="cs"/>
          <w:shd w:val="clear" w:color="auto" w:fill="FFFFFF" w:themeFill="background1"/>
          <w:rtl/>
        </w:rPr>
        <w:t xml:space="preserve"> نموذجية مصممة خصيصاً.</w:t>
      </w:r>
      <w:r>
        <w:rPr>
          <w:rFonts w:hint="cs"/>
          <w:rtl/>
        </w:rPr>
        <w:t xml:space="preserve"> </w:t>
      </w:r>
    </w:p>
  </w:footnote>
  <w:footnote w:id="13">
    <w:p w:rsidR="00AF1A84" w:rsidRDefault="00AF1A84" w:rsidP="002A2B93">
      <w:pPr>
        <w:pStyle w:val="FootnoteText"/>
      </w:pPr>
      <w:r>
        <w:rPr>
          <w:rStyle w:val="FootnoteReference"/>
        </w:rPr>
        <w:footnoteRef/>
      </w:r>
      <w:r>
        <w:rPr>
          <w:rtl/>
        </w:rPr>
        <w:t xml:space="preserve"> </w:t>
      </w:r>
      <w:r>
        <w:rPr>
          <w:rFonts w:hint="cs"/>
          <w:rtl/>
        </w:rPr>
        <w:t>خلال</w:t>
      </w:r>
      <w:r>
        <w:rPr>
          <w:rtl/>
        </w:rPr>
        <w:t xml:space="preserve"> الفترة</w:t>
      </w:r>
      <w:r>
        <w:rPr>
          <w:rFonts w:hint="cs"/>
          <w:rtl/>
        </w:rPr>
        <w:t xml:space="preserve"> المشمولة بالتقرير</w:t>
      </w:r>
      <w:r>
        <w:rPr>
          <w:rtl/>
        </w:rPr>
        <w:t xml:space="preserve">، نشر المركز </w:t>
      </w:r>
      <w:r>
        <w:rPr>
          <w:rFonts w:hint="cs"/>
          <w:rtl/>
        </w:rPr>
        <w:t>موجزاً</w:t>
      </w:r>
      <w:r w:rsidRPr="00982B64">
        <w:rPr>
          <w:rtl/>
        </w:rPr>
        <w:t xml:space="preserve"> مجهول المصدر </w:t>
      </w:r>
      <w:r>
        <w:rPr>
          <w:rFonts w:hint="cs"/>
          <w:rtl/>
        </w:rPr>
        <w:t xml:space="preserve">يرد فيه </w:t>
      </w:r>
      <w:r w:rsidRPr="00982B64">
        <w:rPr>
          <w:rtl/>
        </w:rPr>
        <w:t>أمثلة لقضايا الوساطة والتحكيم في مجال علوم الحياة في الويبو</w:t>
      </w:r>
      <w:r>
        <w:rPr>
          <w:rFonts w:hint="cs"/>
          <w:rtl/>
        </w:rPr>
        <w:t xml:space="preserve">، انظر الرابط: </w:t>
      </w:r>
      <w:hyperlink r:id="rId12" w:history="1">
        <w:r w:rsidRPr="00982B64">
          <w:rPr>
            <w:rStyle w:val="Hyperlink"/>
            <w:color w:val="auto"/>
            <w:u w:val="none"/>
          </w:rPr>
          <w:t>https://www.wipo.int/amc/en/center/specific-sectors/lifesciences</w:t>
        </w:r>
      </w:hyperlink>
      <w:r w:rsidRPr="00982B64">
        <w:rPr>
          <w:rFonts w:hint="cs"/>
          <w:rtl/>
        </w:rPr>
        <w:t>.</w:t>
      </w:r>
    </w:p>
  </w:footnote>
  <w:footnote w:id="14">
    <w:p w:rsidR="00AF1A84" w:rsidRDefault="00AF1A84" w:rsidP="002A2B93">
      <w:pPr>
        <w:pStyle w:val="FootnoteText"/>
      </w:pPr>
      <w:r>
        <w:rPr>
          <w:rStyle w:val="FootnoteReference"/>
        </w:rPr>
        <w:footnoteRef/>
      </w:r>
      <w:r>
        <w:rPr>
          <w:rtl/>
        </w:rPr>
        <w:t xml:space="preserve"> </w:t>
      </w:r>
      <w:r>
        <w:rPr>
          <w:rFonts w:hint="cs"/>
          <w:rtl/>
        </w:rPr>
        <w:t>انظر الرابط</w:t>
      </w:r>
      <w:r w:rsidRPr="00982B64">
        <w:rPr>
          <w:rFonts w:hint="cs"/>
          <w:rtl/>
        </w:rPr>
        <w:t xml:space="preserve">: </w:t>
      </w:r>
      <w:hyperlink r:id="rId13" w:history="1">
        <w:r w:rsidRPr="00982B64">
          <w:rPr>
            <w:rStyle w:val="Hyperlink"/>
            <w:color w:val="auto"/>
            <w:u w:val="none"/>
          </w:rPr>
          <w:t>https://www.wipo.int/publications/ar/details.jsp?id=4639</w:t>
        </w:r>
      </w:hyperlink>
      <w:r w:rsidRPr="00982B64">
        <w:rPr>
          <w:rFonts w:hint="cs"/>
          <w:rtl/>
        </w:rPr>
        <w:t>. صدر</w:t>
      </w:r>
      <w:r w:rsidRPr="00982B64">
        <w:rPr>
          <w:rtl/>
        </w:rPr>
        <w:t xml:space="preserve"> المنشور </w:t>
      </w:r>
      <w:r>
        <w:rPr>
          <w:rFonts w:hint="cs"/>
          <w:rtl/>
        </w:rPr>
        <w:t>خلال</w:t>
      </w:r>
      <w:r w:rsidRPr="00982B64">
        <w:rPr>
          <w:rtl/>
        </w:rPr>
        <w:t xml:space="preserve"> ندوة الويبو حول </w:t>
      </w:r>
      <w:r w:rsidRPr="00982B64">
        <w:rPr>
          <w:rFonts w:hint="cs"/>
          <w:rtl/>
        </w:rPr>
        <w:t>السبل البديلة لتسوية المنازعات</w:t>
      </w:r>
      <w:r w:rsidRPr="00982B64">
        <w:rPr>
          <w:rtl/>
        </w:rPr>
        <w:t xml:space="preserve"> </w:t>
      </w:r>
      <w:r w:rsidRPr="00982B64">
        <w:rPr>
          <w:rFonts w:hint="cs"/>
          <w:rtl/>
        </w:rPr>
        <w:t>المتعلقة ب</w:t>
      </w:r>
      <w:r w:rsidRPr="00982B64">
        <w:rPr>
          <w:rtl/>
        </w:rPr>
        <w:t xml:space="preserve">إدارة منازعات </w:t>
      </w:r>
      <w:r w:rsidRPr="00982B64">
        <w:rPr>
          <w:rFonts w:hint="cs"/>
          <w:rtl/>
        </w:rPr>
        <w:t xml:space="preserve">قطاع </w:t>
      </w:r>
      <w:r w:rsidRPr="00982B64">
        <w:rPr>
          <w:rtl/>
        </w:rPr>
        <w:t xml:space="preserve">علوم الحياة </w:t>
      </w:r>
      <w:r w:rsidRPr="00982B64">
        <w:rPr>
          <w:rFonts w:hint="cs"/>
          <w:rtl/>
        </w:rPr>
        <w:t>وتسويتها،</w:t>
      </w:r>
      <w:r w:rsidRPr="00982B64">
        <w:rPr>
          <w:rtl/>
        </w:rPr>
        <w:t xml:space="preserve"> </w:t>
      </w:r>
      <w:r>
        <w:rPr>
          <w:rFonts w:hint="cs"/>
          <w:rtl/>
        </w:rPr>
        <w:t xml:space="preserve">والتي عُقدت </w:t>
      </w:r>
      <w:r w:rsidRPr="00982B64">
        <w:rPr>
          <w:rtl/>
        </w:rPr>
        <w:t xml:space="preserve">في 29 نوفمبر 2022، </w:t>
      </w:r>
      <w:r w:rsidRPr="00982B64">
        <w:rPr>
          <w:rFonts w:hint="cs"/>
          <w:rtl/>
        </w:rPr>
        <w:t>بحضور</w:t>
      </w:r>
      <w:r w:rsidRPr="00982B64">
        <w:rPr>
          <w:rtl/>
        </w:rPr>
        <w:t xml:space="preserve"> متحدثين </w:t>
      </w:r>
      <w:r w:rsidRPr="00982B64">
        <w:rPr>
          <w:rFonts w:hint="cs"/>
          <w:rtl/>
        </w:rPr>
        <w:t>ممثلين</w:t>
      </w:r>
      <w:r w:rsidRPr="00982B64">
        <w:rPr>
          <w:rtl/>
        </w:rPr>
        <w:t xml:space="preserve"> </w:t>
      </w:r>
      <w:r w:rsidRPr="00982B64">
        <w:rPr>
          <w:rFonts w:hint="cs"/>
          <w:rtl/>
        </w:rPr>
        <w:t>للقطاع</w:t>
      </w:r>
      <w:r w:rsidRPr="00982B64">
        <w:rPr>
          <w:rtl/>
        </w:rPr>
        <w:t xml:space="preserve"> ومكاتب نقل التكنولوجيا وشراكات الصحة العامة و</w:t>
      </w:r>
      <w:r w:rsidRPr="00982B64">
        <w:rPr>
          <w:rFonts w:hint="cs"/>
          <w:rtl/>
        </w:rPr>
        <w:t xml:space="preserve">الوسطاء المحايدين للويبو، </w:t>
      </w:r>
      <w:r w:rsidRPr="00982B64">
        <w:rPr>
          <w:rtl/>
        </w:rPr>
        <w:t>من إفريقيا وآسيا وأوروبا وأمريكا الشمالية.</w:t>
      </w:r>
      <w:r w:rsidRPr="00982B64">
        <w:rPr>
          <w:rFonts w:hint="cs"/>
          <w:rtl/>
        </w:rPr>
        <w:t xml:space="preserve"> انظر الرابط: </w:t>
      </w:r>
      <w:hyperlink r:id="rId14" w:history="1">
        <w:r w:rsidRPr="00982B64">
          <w:rPr>
            <w:rStyle w:val="Hyperlink"/>
            <w:color w:val="auto"/>
            <w:u w:val="none"/>
          </w:rPr>
          <w:t>https://webcast.wipo.int/video/OTHER_WIPO_SEMINAR_1_2022-11-29_PM_117643</w:t>
        </w:r>
      </w:hyperlink>
      <w:r w:rsidRPr="00982B64">
        <w:rPr>
          <w:rFonts w:hint="cs"/>
          <w:rtl/>
        </w:rPr>
        <w:t xml:space="preserve">. </w:t>
      </w:r>
    </w:p>
  </w:footnote>
  <w:footnote w:id="15">
    <w:p w:rsidR="00AF1A84" w:rsidRPr="003A3A65" w:rsidRDefault="00AF1A84" w:rsidP="00C7021B">
      <w:pPr>
        <w:pStyle w:val="FootnoteText"/>
        <w:rPr>
          <w:rtl/>
        </w:rPr>
      </w:pPr>
      <w:r>
        <w:rPr>
          <w:rStyle w:val="FootnoteReference"/>
        </w:rPr>
        <w:footnoteRef/>
      </w:r>
      <w:r>
        <w:rPr>
          <w:rFonts w:hint="cs"/>
          <w:rtl/>
        </w:rPr>
        <w:t xml:space="preserve"> </w:t>
      </w:r>
      <w:r w:rsidRPr="00982B64">
        <w:rPr>
          <w:rtl/>
        </w:rPr>
        <w:t xml:space="preserve">يلاحظ المركز تزايد استخدام أصحاب المصلحة في مجال علوم الحياة </w:t>
      </w:r>
      <w:r>
        <w:rPr>
          <w:rFonts w:hint="cs"/>
          <w:rtl/>
        </w:rPr>
        <w:t>لبنود</w:t>
      </w:r>
      <w:r w:rsidRPr="00982B64">
        <w:rPr>
          <w:rtl/>
        </w:rPr>
        <w:t xml:space="preserve"> الوساطة والتحكيم في الويبو. </w:t>
      </w:r>
      <w:r>
        <w:rPr>
          <w:rFonts w:hint="cs"/>
          <w:rtl/>
        </w:rPr>
        <w:t>و</w:t>
      </w:r>
      <w:r>
        <w:rPr>
          <w:rtl/>
        </w:rPr>
        <w:t>على سبيل المثال</w:t>
      </w:r>
      <w:r w:rsidRPr="00982B64">
        <w:rPr>
          <w:rtl/>
        </w:rPr>
        <w:t xml:space="preserve">، </w:t>
      </w:r>
      <w:r>
        <w:rPr>
          <w:rFonts w:hint="cs"/>
          <w:rtl/>
        </w:rPr>
        <w:t>أُدرجت</w:t>
      </w:r>
      <w:r w:rsidRPr="00982B64">
        <w:rPr>
          <w:rtl/>
        </w:rPr>
        <w:t xml:space="preserve"> خيارات الوساطة والتحكيم الخاصة بالويبو في أكثر من 70</w:t>
      </w:r>
      <w:r>
        <w:rPr>
          <w:rtl/>
        </w:rPr>
        <w:t xml:space="preserve"> اتفاق</w:t>
      </w:r>
      <w:r w:rsidRPr="00982B64">
        <w:rPr>
          <w:rtl/>
        </w:rPr>
        <w:t xml:space="preserve"> ترخيص وترخيص فرعي أبرمها مجمع براءات الأدوية (</w:t>
      </w:r>
      <w:r w:rsidRPr="00982B64">
        <w:t>MPP</w:t>
      </w:r>
      <w:r>
        <w:rPr>
          <w:rtl/>
        </w:rPr>
        <w:t>)، بما في ذلك الاتفاق</w:t>
      </w:r>
      <w:r w:rsidRPr="00982B64">
        <w:rPr>
          <w:rtl/>
        </w:rPr>
        <w:t xml:space="preserve">ات الخاصة بعلاجات </w:t>
      </w:r>
      <w:r>
        <w:rPr>
          <w:rFonts w:hint="cs"/>
          <w:rtl/>
        </w:rPr>
        <w:t>كوفيد-19 المحددة</w:t>
      </w:r>
      <w:r w:rsidRPr="00982B64">
        <w:rPr>
          <w:rtl/>
        </w:rPr>
        <w:t>.</w:t>
      </w:r>
      <w:r>
        <w:rPr>
          <w:rFonts w:hint="cs"/>
          <w:rtl/>
        </w:rPr>
        <w:t xml:space="preserve"> انظر الرابط</w:t>
      </w:r>
      <w:r w:rsidRPr="00C7021B">
        <w:rPr>
          <w:rFonts w:hint="cs"/>
          <w:rtl/>
        </w:rPr>
        <w:t xml:space="preserve">: </w:t>
      </w:r>
      <w:hyperlink r:id="rId15" w:history="1">
        <w:r w:rsidRPr="00C7021B">
          <w:rPr>
            <w:rStyle w:val="Hyperlink"/>
            <w:color w:val="auto"/>
            <w:u w:val="none"/>
          </w:rPr>
          <w:t>https://medicinespatentpool.org/progress-achievements/licences</w:t>
        </w:r>
      </w:hyperlink>
      <w:r w:rsidRPr="00C7021B">
        <w:rPr>
          <w:rFonts w:hint="cs"/>
          <w:rtl/>
        </w:rPr>
        <w:t>.</w:t>
      </w:r>
    </w:p>
  </w:footnote>
  <w:footnote w:id="16">
    <w:p w:rsidR="00AF1A84" w:rsidRDefault="00AF1A84">
      <w:pPr>
        <w:pStyle w:val="FootnoteText"/>
      </w:pPr>
      <w:r>
        <w:rPr>
          <w:rStyle w:val="FootnoteReference"/>
        </w:rPr>
        <w:footnoteRef/>
      </w:r>
      <w:r>
        <w:rPr>
          <w:rtl/>
        </w:rPr>
        <w:t xml:space="preserve"> </w:t>
      </w:r>
      <w:r>
        <w:rPr>
          <w:rFonts w:hint="cs"/>
          <w:rtl/>
        </w:rPr>
        <w:t xml:space="preserve">انظر الرابط: </w:t>
      </w:r>
      <w:hyperlink r:id="rId16" w:history="1">
        <w:r w:rsidRPr="00C7021B">
          <w:rPr>
            <w:rStyle w:val="Hyperlink"/>
            <w:color w:val="auto"/>
            <w:u w:val="none"/>
          </w:rPr>
          <w:t>https://www.wipo.int/amc/en/center/copyright/digitalcopyright/index.html</w:t>
        </w:r>
      </w:hyperlink>
      <w:r w:rsidRPr="00C7021B">
        <w:rPr>
          <w:rFonts w:hint="cs"/>
          <w:rtl/>
        </w:rPr>
        <w:t>.</w:t>
      </w:r>
    </w:p>
  </w:footnote>
  <w:footnote w:id="17">
    <w:p w:rsidR="00AF1A84" w:rsidRDefault="00AF1A84" w:rsidP="0048601C">
      <w:pPr>
        <w:pStyle w:val="FootnoteText"/>
      </w:pPr>
      <w:r>
        <w:rPr>
          <w:rStyle w:val="FootnoteReference"/>
        </w:rPr>
        <w:footnoteRef/>
      </w:r>
      <w:r>
        <w:rPr>
          <w:rtl/>
        </w:rPr>
        <w:t xml:space="preserve"> لمعالجة هذا الاتجاه</w:t>
      </w:r>
      <w:r w:rsidRPr="00C7021B">
        <w:rPr>
          <w:rtl/>
        </w:rPr>
        <w:t xml:space="preserve">، </w:t>
      </w:r>
      <w:r>
        <w:rPr>
          <w:rFonts w:hint="cs"/>
          <w:rtl/>
        </w:rPr>
        <w:t>عمل</w:t>
      </w:r>
      <w:r w:rsidRPr="00C7021B">
        <w:rPr>
          <w:rtl/>
        </w:rPr>
        <w:t xml:space="preserve"> المركز مع أصحاب المصلحة المعنيين لتطوير أفضل الممارسات لحل </w:t>
      </w:r>
      <w:r>
        <w:rPr>
          <w:rFonts w:hint="cs"/>
          <w:rtl/>
        </w:rPr>
        <w:t>المنازعات</w:t>
      </w:r>
      <w:r w:rsidRPr="00C7021B">
        <w:rPr>
          <w:rtl/>
        </w:rPr>
        <w:t xml:space="preserve"> المتعلقة بالمحتوى الذي يحمّله المستخدم بواسطة </w:t>
      </w:r>
      <w:r>
        <w:rPr>
          <w:rFonts w:hint="cs"/>
          <w:rtl/>
        </w:rPr>
        <w:t>موردي</w:t>
      </w:r>
      <w:r>
        <w:rPr>
          <w:rtl/>
        </w:rPr>
        <w:t xml:space="preserve"> خدم</w:t>
      </w:r>
      <w:r>
        <w:rPr>
          <w:rFonts w:hint="cs"/>
          <w:rtl/>
        </w:rPr>
        <w:t>ات</w:t>
      </w:r>
      <w:r w:rsidRPr="00C7021B">
        <w:rPr>
          <w:rtl/>
        </w:rPr>
        <w:t xml:space="preserve"> مشاركة المحتوى عبر الإنترنت (</w:t>
      </w:r>
      <w:r w:rsidRPr="00C7021B">
        <w:t>OCSSPs</w:t>
      </w:r>
      <w:r w:rsidRPr="00C7021B">
        <w:rPr>
          <w:rtl/>
        </w:rPr>
        <w:t xml:space="preserve">). </w:t>
      </w:r>
      <w:r>
        <w:rPr>
          <w:rFonts w:hint="cs"/>
          <w:rtl/>
        </w:rPr>
        <w:t>و</w:t>
      </w:r>
      <w:r w:rsidRPr="00C7021B">
        <w:rPr>
          <w:rtl/>
        </w:rPr>
        <w:t>يشمل</w:t>
      </w:r>
      <w:r>
        <w:rPr>
          <w:rFonts w:hint="cs"/>
          <w:rtl/>
        </w:rPr>
        <w:t xml:space="preserve"> ذلك</w:t>
      </w:r>
      <w:r w:rsidRPr="00C7021B">
        <w:rPr>
          <w:rtl/>
        </w:rPr>
        <w:t xml:space="preserve"> تكييف قواعد الويبو </w:t>
      </w:r>
      <w:r>
        <w:rPr>
          <w:rFonts w:hint="cs"/>
          <w:rtl/>
        </w:rPr>
        <w:t>بشأن قرارات</w:t>
      </w:r>
      <w:r w:rsidRPr="00C7021B">
        <w:rPr>
          <w:rtl/>
        </w:rPr>
        <w:t xml:space="preserve"> ال</w:t>
      </w:r>
      <w:r>
        <w:rPr>
          <w:rtl/>
        </w:rPr>
        <w:t>خبراء كإجراء عالمي وتوفير اتفاق</w:t>
      </w:r>
      <w:r w:rsidRPr="00C7021B">
        <w:rPr>
          <w:rtl/>
        </w:rPr>
        <w:t>ات الويبو النموذجية المص</w:t>
      </w:r>
      <w:r>
        <w:rPr>
          <w:rtl/>
        </w:rPr>
        <w:t>ممة خصيص</w:t>
      </w:r>
      <w:r>
        <w:rPr>
          <w:rFonts w:hint="cs"/>
          <w:rtl/>
        </w:rPr>
        <w:t>اً</w:t>
      </w:r>
      <w:r w:rsidRPr="00C7021B">
        <w:rPr>
          <w:rtl/>
        </w:rPr>
        <w:t xml:space="preserve"> </w:t>
      </w:r>
      <w:r>
        <w:rPr>
          <w:rFonts w:hint="cs"/>
          <w:rtl/>
        </w:rPr>
        <w:t>للمنازعات</w:t>
      </w:r>
      <w:r w:rsidRPr="00C7021B">
        <w:rPr>
          <w:rtl/>
        </w:rPr>
        <w:t xml:space="preserve"> المتعلقة بحق المؤلف والمحتوى الرقمي.</w:t>
      </w:r>
    </w:p>
  </w:footnote>
  <w:footnote w:id="18">
    <w:p w:rsidR="00AF1A84" w:rsidRPr="003A3A65" w:rsidRDefault="00AF1A84" w:rsidP="00E27535">
      <w:pPr>
        <w:pStyle w:val="FootnoteText"/>
        <w:rPr>
          <w:rtl/>
        </w:rPr>
      </w:pPr>
      <w:r>
        <w:rPr>
          <w:rStyle w:val="FootnoteReference"/>
        </w:rPr>
        <w:footnoteRef/>
      </w:r>
      <w:r>
        <w:rPr>
          <w:rFonts w:hint="cs"/>
          <w:rtl/>
        </w:rPr>
        <w:t xml:space="preserve"> يعمل المركز حالياً مع مكاتب الملكية الفكرية والمحاكم في الجزائر، الأرجنتين، أستراليا، بيلاروس، بوتسوانا، البرازيل، بلغاريا، شيلي، الصين، كولومبيا، كوستاريكا، كوبا، الجمهورية التشيكية، الجمهورية الدومينيكية، إكوادور، مصر، السلفادور، المنظمة الأوروبية الآسيوية للبراءات، فرنسا، جورجيا، اليونان، غواتيمالا، هنغاريا، إندونيسيا، إسرائيل، إيطاليا، كازاخستان، كينيا، جمهورية كوريا، قيرغيزستان، ليتوانيا، المكسيك، المغرب، نيوزيلندا، نيجيريا، باراغواي، مكتب البراءات لمجلس التعاون لدول الخليج العربية، الفلبين، بولندا، قطر، رومانيا، الاتحاد الروسي، صربيا، سنغافورة، إسبانيا، سويسرا، جمهورية تنزانيا المتحدة، تايلند، ترينيداد وتوباغو، أوكرانيا، المملكة المتحدة، والولايات المتحدة الأمريكية.</w:t>
      </w:r>
      <w:r>
        <w:rPr>
          <w:rFonts w:hint="cs"/>
          <w:shd w:val="clear" w:color="auto" w:fill="FFFFFF" w:themeFill="background1"/>
          <w:rtl/>
        </w:rPr>
        <w:t xml:space="preserve"> انظر الرابط</w:t>
      </w:r>
      <w:r>
        <w:rPr>
          <w:rFonts w:hint="cs"/>
          <w:rtl/>
        </w:rPr>
        <w:t xml:space="preserve">: </w:t>
      </w:r>
      <w:hyperlink r:id="rId17" w:history="1">
        <w:r w:rsidRPr="00E27535">
          <w:rPr>
            <w:rStyle w:val="Hyperlink"/>
            <w:color w:val="auto"/>
            <w:u w:val="none"/>
          </w:rPr>
          <w:t>https://www.wipo.int/amc/en/center/specific-sectors/ipoffices</w:t>
        </w:r>
        <w:r w:rsidRPr="00E27535">
          <w:rPr>
            <w:rStyle w:val="Hyperlink"/>
            <w:color w:val="auto"/>
            <w:u w:val="none"/>
            <w:rtl/>
          </w:rPr>
          <w:t>/</w:t>
        </w:r>
        <w:r w:rsidRPr="00E27535">
          <w:rPr>
            <w:rStyle w:val="Hyperlink"/>
            <w:rFonts w:hint="cs"/>
            <w:color w:val="auto"/>
            <w:u w:val="none"/>
            <w:rtl/>
          </w:rPr>
          <w:t>.</w:t>
        </w:r>
      </w:hyperlink>
    </w:p>
  </w:footnote>
  <w:footnote w:id="19">
    <w:p w:rsidR="00AF1A84" w:rsidRPr="00E43D7A" w:rsidRDefault="00AF1A84" w:rsidP="0081266B">
      <w:pPr>
        <w:pStyle w:val="FootnoteText"/>
        <w:rPr>
          <w:rtl/>
          <w:lang w:val="fr-CH"/>
        </w:rPr>
      </w:pPr>
      <w:r>
        <w:rPr>
          <w:rStyle w:val="FootnoteReference"/>
        </w:rPr>
        <w:footnoteRef/>
      </w:r>
      <w:r>
        <w:rPr>
          <w:rFonts w:hint="cs"/>
          <w:rtl/>
        </w:rPr>
        <w:t xml:space="preserve"> المديرية الوطنية لحق المؤلف </w:t>
      </w:r>
      <w:r>
        <w:rPr>
          <w:lang w:val="fr-CH" w:bidi="ar-SY"/>
        </w:rPr>
        <w:t>(DNDA)</w:t>
      </w:r>
      <w:r>
        <w:rPr>
          <w:rFonts w:hint="cs"/>
          <w:rtl/>
          <w:lang w:val="fr-CH"/>
        </w:rPr>
        <w:t xml:space="preserve">، والمكتب الكندي للملكية الفكرية </w:t>
      </w:r>
      <w:r>
        <w:rPr>
          <w:lang w:val="fr-CH"/>
        </w:rPr>
        <w:t>(CIPO)</w:t>
      </w:r>
      <w:r>
        <w:rPr>
          <w:rFonts w:hint="cs"/>
          <w:rtl/>
          <w:lang w:val="fr-CH"/>
        </w:rPr>
        <w:t xml:space="preserve">، والمعهد الوطني للملكية الفكرية في شيلي </w:t>
      </w:r>
      <w:r>
        <w:rPr>
          <w:lang w:val="fr-CH"/>
        </w:rPr>
        <w:t>(INAPI)</w:t>
      </w:r>
      <w:r>
        <w:rPr>
          <w:rFonts w:hint="cs"/>
          <w:rtl/>
          <w:lang w:val="fr-CH"/>
        </w:rPr>
        <w:t xml:space="preserve"> ومحكمة هاينان الشعبية العليا</w:t>
      </w:r>
      <w:r>
        <w:rPr>
          <w:rFonts w:hint="cs"/>
          <w:rtl/>
        </w:rPr>
        <w:t xml:space="preserve"> (الصين)، ووزارة العدل المصرية، ومكتب البراءات لمجلس التعاون لدول الخليج العربية، ومركز جورجيا الوطني للملكية الفكرية </w:t>
      </w:r>
      <w:r>
        <w:rPr>
          <w:lang w:val="fr-CH"/>
        </w:rPr>
        <w:t>(SKAPATENT)</w:t>
      </w:r>
      <w:r>
        <w:rPr>
          <w:rFonts w:hint="cs"/>
          <w:rtl/>
          <w:lang w:val="fr-CH"/>
        </w:rPr>
        <w:t xml:space="preserve">، ومنظمة حق المؤلف اليونانية، وسجل الملكية الفكرية في غواتيمالا </w:t>
      </w:r>
      <w:r>
        <w:rPr>
          <w:lang w:val="fr-CH"/>
        </w:rPr>
        <w:t>(RPI)</w:t>
      </w:r>
      <w:r>
        <w:rPr>
          <w:rFonts w:hint="cs"/>
          <w:rtl/>
          <w:lang w:val="fr-CH"/>
        </w:rPr>
        <w:t xml:space="preserve">، ومكتب نيوزيلندا للملكية الفكرية </w:t>
      </w:r>
      <w:r>
        <w:rPr>
          <w:lang w:val="fr-CH" w:bidi="ar-SY"/>
        </w:rPr>
        <w:t>(IPNOZ)</w:t>
      </w:r>
      <w:r>
        <w:rPr>
          <w:rFonts w:hint="cs"/>
          <w:rtl/>
          <w:lang w:val="fr-CH"/>
        </w:rPr>
        <w:t xml:space="preserve">، والمعهد الوطني للدفاع عن المنافسة وحماية الملكية الفكرية في بيرو </w:t>
      </w:r>
      <w:r>
        <w:rPr>
          <w:lang w:val="fr-CH"/>
        </w:rPr>
        <w:t>(INDECOPI)</w:t>
      </w:r>
      <w:r>
        <w:rPr>
          <w:rFonts w:hint="cs"/>
          <w:rtl/>
          <w:lang w:val="fr-CH"/>
        </w:rPr>
        <w:t xml:space="preserve">، ووزارة التجارة والصناعة في قطر، ومكتب الملكية الصناعية في الجمهورية السلوفاكية </w:t>
      </w:r>
      <w:r>
        <w:rPr>
          <w:lang w:val="fr-CH" w:bidi="ar-SY"/>
        </w:rPr>
        <w:t>(IPO SK)</w:t>
      </w:r>
      <w:r>
        <w:rPr>
          <w:rFonts w:hint="cs"/>
          <w:rtl/>
          <w:lang w:val="fr-CH"/>
        </w:rPr>
        <w:t xml:space="preserve">، ومكتب الولايات المتحدة للبراءات والعلامة التجارية </w:t>
      </w:r>
      <w:r>
        <w:rPr>
          <w:lang w:val="fr-CH"/>
        </w:rPr>
        <w:t>(USPTO)</w:t>
      </w:r>
      <w:r>
        <w:rPr>
          <w:rFonts w:hint="cs"/>
          <w:rtl/>
          <w:lang w:val="fr-CH"/>
        </w:rPr>
        <w:t>.</w:t>
      </w:r>
    </w:p>
  </w:footnote>
  <w:footnote w:id="20">
    <w:p w:rsidR="00AF1A84" w:rsidRPr="00060686" w:rsidRDefault="00AF1A84" w:rsidP="00EA395E">
      <w:pPr>
        <w:pStyle w:val="FootnoteText"/>
        <w:rPr>
          <w:rFonts w:asciiTheme="minorBidi" w:hAnsiTheme="minorBidi" w:cstheme="minorBidi"/>
          <w:rtl/>
        </w:rPr>
      </w:pPr>
      <w:r w:rsidRPr="00060686">
        <w:rPr>
          <w:rStyle w:val="FootnoteReference"/>
        </w:rPr>
        <w:footnoteRef/>
      </w:r>
      <w:r w:rsidRPr="00060686">
        <w:rPr>
          <w:rFonts w:hint="cs"/>
          <w:rtl/>
        </w:rPr>
        <w:t xml:space="preserve"> للاطلاع على أمثلة على الفعاليات التي نظمها المركز بالتعاون مع مكاتب الملكية الفكرية، انظر الرابط: </w:t>
      </w:r>
      <w:hyperlink r:id="rId18" w:history="1">
        <w:r w:rsidRPr="00060686">
          <w:rPr>
            <w:rStyle w:val="Hyperlink"/>
            <w:color w:val="auto"/>
            <w:u w:val="none"/>
          </w:rPr>
          <w:t>http://www.wipo.int/amc/en/center/specific-sectors/ipoffices</w:t>
        </w:r>
        <w:r w:rsidRPr="00060686">
          <w:rPr>
            <w:rStyle w:val="Hyperlink"/>
            <w:rFonts w:hint="cs"/>
            <w:color w:val="auto"/>
            <w:u w:val="none"/>
            <w:rtl/>
          </w:rPr>
          <w:t>/.</w:t>
        </w:r>
      </w:hyperlink>
    </w:p>
  </w:footnote>
  <w:footnote w:id="21">
    <w:p w:rsidR="00AF1A84" w:rsidRPr="003A3A65" w:rsidRDefault="00AF1A84" w:rsidP="00347C20">
      <w:pPr>
        <w:pStyle w:val="FootnoteText"/>
        <w:rPr>
          <w:rtl/>
        </w:rPr>
      </w:pPr>
      <w:r>
        <w:rPr>
          <w:rStyle w:val="FootnoteReference"/>
        </w:rPr>
        <w:footnoteRef/>
      </w:r>
      <w:r>
        <w:rPr>
          <w:rFonts w:hint="cs"/>
          <w:rtl/>
        </w:rPr>
        <w:t xml:space="preserve"> على سبيل المثال، شارك المركز، في إطار تعاونه مع مكتب الملكية الفكرية في سنغافورة </w:t>
      </w:r>
      <w:r>
        <w:rPr>
          <w:lang w:val="fr-CH"/>
        </w:rPr>
        <w:t>(IPOS)</w:t>
      </w:r>
      <w:r>
        <w:rPr>
          <w:rFonts w:hint="cs"/>
          <w:rtl/>
          <w:lang w:val="fr-CH"/>
        </w:rPr>
        <w:t xml:space="preserve">، في </w:t>
      </w:r>
      <w:r>
        <w:rPr>
          <w:rFonts w:hint="cs"/>
          <w:rtl/>
        </w:rPr>
        <w:t xml:space="preserve">وضع خيارات للوساطة في قضايا العلامات التجارية وغيرها لدى المكتب، بالإضافة إلى خيار قرارات الخبراء في قضايا البراءات لدى المكتب، بما في ذلك من خلال أدوات إلكترونية لإدارة القضايا. ويمكن الاطلاع على ملخصات بعض أمثلة القضايا على الرابط التالي: </w:t>
      </w:r>
      <w:hyperlink r:id="rId19" w:history="1">
        <w:r w:rsidRPr="00347C20">
          <w:rPr>
            <w:rStyle w:val="Hyperlink"/>
            <w:color w:val="auto"/>
            <w:u w:val="none"/>
          </w:rPr>
          <w:t>https://www.ipos.gov.sg/docs/default-source/protecting-your-ideas/hearings-mediation/mediation-at-ipos-(emps).pdf</w:t>
        </w:r>
      </w:hyperlink>
      <w:r>
        <w:rPr>
          <w:rFonts w:hint="cs"/>
          <w:rtl/>
        </w:rPr>
        <w:t>. ويتعاون المركز أيضاً مع مكتب الملكية الفكرية في الفلبين (</w:t>
      </w:r>
      <w:r>
        <w:t>IPOPHL</w:t>
      </w:r>
      <w:r>
        <w:rPr>
          <w:rFonts w:hint="cs"/>
          <w:rtl/>
        </w:rPr>
        <w:t xml:space="preserve">) </w:t>
      </w:r>
      <w:r w:rsidRPr="00DA1460">
        <w:rPr>
          <w:rFonts w:hint="cs"/>
          <w:rtl/>
        </w:rPr>
        <w:t>فيما يتعلق بإدارة إجراءات الوساطة</w:t>
      </w:r>
      <w:r>
        <w:rPr>
          <w:rFonts w:hint="cs"/>
          <w:rtl/>
        </w:rPr>
        <w:t xml:space="preserve"> المتعلقة بحقوق ملكية فكرية في الفلبين، بما في ذلك مؤخراً في إطار برنامج المكتب للوساطة خارج القضاء. ويشجع مجلس المحاكمة والطعن في مجال العلامات التجارية (</w:t>
      </w:r>
      <w:r>
        <w:t>TTAB</w:t>
      </w:r>
      <w:r>
        <w:rPr>
          <w:rFonts w:hint="cs"/>
          <w:rtl/>
        </w:rPr>
        <w:t>) ومجلس المحاكمة والطعن في مجال البراءات (</w:t>
      </w:r>
      <w:r>
        <w:t>PTAB</w:t>
      </w:r>
      <w:r>
        <w:rPr>
          <w:rFonts w:hint="cs"/>
          <w:rtl/>
        </w:rPr>
        <w:t>) التابعان لمكتب الولايات المتحدة للبراءات والعلامات التجارية، الأطراف على النظر في التسوية البديلة للمنازعات كوسيلة لتسوية المسائل المثارة في تلك الدعاوى. وشارك المركز، في إطار تعاونه مع المكتب البولندي للبراءات، في وضع خيارات وساطة تابع للويبو أصبح متاحاً للدعاوى المعلقة الخاصة بالاعتراض على العلامات التجارية. وبالتعاون بين المركز والمكتب المغربي للملكية الصناعية والتجارية، وضع المركز والمكتب المغربي مؤخراً خيار وساطة في قضايا الملكية الفكرية والتكنولوجيا، يشترك في الإشراف عليه المركز والمكتب المغربي.</w:t>
      </w:r>
    </w:p>
  </w:footnote>
  <w:footnote w:id="22">
    <w:p w:rsidR="00AF1A84" w:rsidRPr="003A3A65" w:rsidRDefault="00AF1A84" w:rsidP="00762567">
      <w:pPr>
        <w:pStyle w:val="FootnoteText"/>
        <w:rPr>
          <w:rtl/>
        </w:rPr>
      </w:pPr>
      <w:r>
        <w:rPr>
          <w:rStyle w:val="FootnoteReference"/>
        </w:rPr>
        <w:footnoteRef/>
      </w:r>
      <w:r>
        <w:rPr>
          <w:rFonts w:hint="cs"/>
          <w:rtl/>
        </w:rPr>
        <w:t xml:space="preserve"> </w:t>
      </w:r>
      <w:r>
        <w:rPr>
          <w:rFonts w:hint="cs"/>
          <w:shd w:val="clear" w:color="auto" w:fill="FFFFFF" w:themeFill="background1"/>
          <w:rtl/>
        </w:rPr>
        <w:t xml:space="preserve">على سبيل المثال، </w:t>
      </w:r>
      <w:r>
        <w:rPr>
          <w:shd w:val="clear" w:color="auto" w:fill="FFFFFF" w:themeFill="background1"/>
          <w:rtl/>
        </w:rPr>
        <w:t>طور المركز أيض</w:t>
      </w:r>
      <w:r>
        <w:rPr>
          <w:rFonts w:hint="cs"/>
          <w:shd w:val="clear" w:color="auto" w:fill="FFFFFF" w:themeFill="background1"/>
          <w:rtl/>
        </w:rPr>
        <w:t>اً</w:t>
      </w:r>
      <w:r w:rsidRPr="00714F8A">
        <w:rPr>
          <w:shd w:val="clear" w:color="auto" w:fill="FFFFFF" w:themeFill="background1"/>
          <w:rtl/>
        </w:rPr>
        <w:t xml:space="preserve"> أدوات </w:t>
      </w:r>
      <w:r>
        <w:rPr>
          <w:rFonts w:hint="cs"/>
          <w:shd w:val="clear" w:color="auto" w:fill="FFFFFF" w:themeFill="background1"/>
          <w:rtl/>
        </w:rPr>
        <w:t>ل</w:t>
      </w:r>
      <w:r w:rsidRPr="00714F8A">
        <w:rPr>
          <w:shd w:val="clear" w:color="auto" w:fill="FFFFFF" w:themeFill="background1"/>
          <w:rtl/>
        </w:rPr>
        <w:t xml:space="preserve">إدارة القضايا عبر الإنترنت مثل مؤتمرات الفيديو وأدوات التتبع للمشاركة في إدارة إجراءات التوفيق </w:t>
      </w:r>
      <w:r>
        <w:rPr>
          <w:rFonts w:hint="cs"/>
          <w:shd w:val="clear" w:color="auto" w:fill="FFFFFF" w:themeFill="background1"/>
          <w:rtl/>
        </w:rPr>
        <w:t>لدى</w:t>
      </w:r>
      <w:r w:rsidRPr="00714F8A">
        <w:rPr>
          <w:shd w:val="clear" w:color="auto" w:fill="FFFFFF" w:themeFill="background1"/>
          <w:rtl/>
        </w:rPr>
        <w:t xml:space="preserve"> </w:t>
      </w:r>
      <w:r>
        <w:rPr>
          <w:rFonts w:hint="cs"/>
          <w:shd w:val="clear" w:color="auto" w:fill="FFFFFF" w:themeFill="background1"/>
          <w:rtl/>
        </w:rPr>
        <w:t xml:space="preserve">المديرية الوطنية لحق المؤلف في كولومبيا </w:t>
      </w:r>
      <w:r w:rsidRPr="00714F8A">
        <w:rPr>
          <w:shd w:val="clear" w:color="auto" w:fill="FFFFFF" w:themeFill="background1"/>
          <w:rtl/>
        </w:rPr>
        <w:t>و</w:t>
      </w:r>
      <w:r>
        <w:rPr>
          <w:rFonts w:hint="cs"/>
          <w:shd w:val="clear" w:color="auto" w:fill="FFFFFF" w:themeFill="background1"/>
          <w:rtl/>
        </w:rPr>
        <w:t>المعهد الوطني لحق المؤلف في المكسيك</w:t>
      </w:r>
      <w:r w:rsidRPr="00714F8A">
        <w:rPr>
          <w:shd w:val="clear" w:color="auto" w:fill="FFFFFF" w:themeFill="background1"/>
          <w:rtl/>
        </w:rPr>
        <w:t xml:space="preserve"> </w:t>
      </w:r>
      <w:r>
        <w:rPr>
          <w:shd w:val="clear" w:color="auto" w:fill="FFFFFF" w:themeFill="background1"/>
          <w:lang w:val="fr-CH"/>
        </w:rPr>
        <w:t>(INDAUTOR)</w:t>
      </w:r>
      <w:r>
        <w:rPr>
          <w:rFonts w:hint="cs"/>
          <w:shd w:val="clear" w:color="auto" w:fill="FFFFFF" w:themeFill="background1"/>
          <w:rtl/>
          <w:lang w:val="fr-CH"/>
        </w:rPr>
        <w:t xml:space="preserve"> </w:t>
      </w:r>
      <w:r w:rsidRPr="00714F8A">
        <w:rPr>
          <w:shd w:val="clear" w:color="auto" w:fill="FFFFFF" w:themeFill="background1"/>
          <w:rtl/>
        </w:rPr>
        <w:t xml:space="preserve">على التوالي (انظر </w:t>
      </w:r>
      <w:r>
        <w:rPr>
          <w:rFonts w:hint="cs"/>
          <w:shd w:val="clear" w:color="auto" w:fill="FFFFFF" w:themeFill="background1"/>
          <w:rtl/>
        </w:rPr>
        <w:t>الرابط:</w:t>
      </w:r>
      <w:r w:rsidRPr="00714F8A">
        <w:rPr>
          <w:shd w:val="clear" w:color="auto" w:fill="FFFFFF" w:themeFill="background1"/>
        </w:rPr>
        <w:t xml:space="preserve"> </w:t>
      </w:r>
      <w:hyperlink r:id="rId20" w:history="1">
        <w:r w:rsidRPr="00714F8A">
          <w:rPr>
            <w:rStyle w:val="Hyperlink"/>
            <w:color w:val="auto"/>
            <w:u w:val="none"/>
            <w:shd w:val="clear" w:color="auto" w:fill="FFFFFF" w:themeFill="background1"/>
          </w:rPr>
          <w:t>https://www.wipo.int/amc/en/center/specific-sectors/ipoffices/mexico/indautor</w:t>
        </w:r>
      </w:hyperlink>
      <w:r w:rsidRPr="00714F8A">
        <w:rPr>
          <w:shd w:val="clear" w:color="auto" w:fill="FFFFFF" w:themeFill="background1"/>
          <w:rtl/>
        </w:rPr>
        <w:t xml:space="preserve">). </w:t>
      </w:r>
      <w:r>
        <w:rPr>
          <w:rFonts w:hint="cs"/>
          <w:shd w:val="clear" w:color="auto" w:fill="FFFFFF" w:themeFill="background1"/>
          <w:rtl/>
        </w:rPr>
        <w:t>و</w:t>
      </w:r>
      <w:r>
        <w:rPr>
          <w:shd w:val="clear" w:color="auto" w:fill="FFFFFF" w:themeFill="background1"/>
          <w:rtl/>
        </w:rPr>
        <w:t>يعمل المركز حالي</w:t>
      </w:r>
      <w:r>
        <w:rPr>
          <w:rFonts w:hint="cs"/>
          <w:shd w:val="clear" w:color="auto" w:fill="FFFFFF" w:themeFill="background1"/>
          <w:rtl/>
        </w:rPr>
        <w:t>اً</w:t>
      </w:r>
      <w:r w:rsidRPr="00714F8A">
        <w:rPr>
          <w:shd w:val="clear" w:color="auto" w:fill="FFFFFF" w:themeFill="background1"/>
          <w:rtl/>
        </w:rPr>
        <w:t xml:space="preserve"> مع مكاتب م</w:t>
      </w:r>
      <w:r>
        <w:rPr>
          <w:shd w:val="clear" w:color="auto" w:fill="FFFFFF" w:themeFill="background1"/>
          <w:rtl/>
        </w:rPr>
        <w:t>لكية فكرية إضافية للدول الأعضاء</w:t>
      </w:r>
      <w:r w:rsidRPr="00714F8A">
        <w:rPr>
          <w:shd w:val="clear" w:color="auto" w:fill="FFFFFF" w:themeFill="background1"/>
          <w:rtl/>
        </w:rPr>
        <w:t>، بما في ذلك سجل الملكية الفكرية في غواتيمالا (</w:t>
      </w:r>
      <w:r w:rsidRPr="00714F8A">
        <w:rPr>
          <w:shd w:val="clear" w:color="auto" w:fill="FFFFFF" w:themeFill="background1"/>
        </w:rPr>
        <w:t>RPI</w:t>
      </w:r>
      <w:r>
        <w:rPr>
          <w:shd w:val="clear" w:color="auto" w:fill="FFFFFF" w:themeFill="background1"/>
          <w:rtl/>
        </w:rPr>
        <w:t>)</w:t>
      </w:r>
      <w:r w:rsidRPr="00714F8A">
        <w:rPr>
          <w:shd w:val="clear" w:color="auto" w:fill="FFFFFF" w:themeFill="background1"/>
          <w:rtl/>
        </w:rPr>
        <w:t>، والمديرية الوطنية للملكية الفكرية في باراغواي (</w:t>
      </w:r>
      <w:r w:rsidRPr="00714F8A">
        <w:rPr>
          <w:shd w:val="clear" w:color="auto" w:fill="FFFFFF" w:themeFill="background1"/>
        </w:rPr>
        <w:t>DINAPI</w:t>
      </w:r>
      <w:r>
        <w:rPr>
          <w:shd w:val="clear" w:color="auto" w:fill="FFFFFF" w:themeFill="background1"/>
          <w:rtl/>
        </w:rPr>
        <w:t>)، وجمعية حق المؤلف في تنزانيا</w:t>
      </w:r>
      <w:r>
        <w:rPr>
          <w:rFonts w:hint="cs"/>
          <w:shd w:val="clear" w:color="auto" w:fill="FFFFFF" w:themeFill="background1"/>
          <w:rtl/>
        </w:rPr>
        <w:t xml:space="preserve"> </w:t>
      </w:r>
      <w:r w:rsidRPr="00714F8A">
        <w:rPr>
          <w:shd w:val="clear" w:color="auto" w:fill="FFFFFF" w:themeFill="background1"/>
          <w:rtl/>
        </w:rPr>
        <w:t>(</w:t>
      </w:r>
      <w:r w:rsidRPr="00714F8A">
        <w:rPr>
          <w:shd w:val="clear" w:color="auto" w:fill="FFFFFF" w:themeFill="background1"/>
        </w:rPr>
        <w:t>COSOTA</w:t>
      </w:r>
      <w:r>
        <w:rPr>
          <w:shd w:val="clear" w:color="auto" w:fill="FFFFFF" w:themeFill="background1"/>
          <w:rtl/>
        </w:rPr>
        <w:t>)</w:t>
      </w:r>
      <w:r>
        <w:rPr>
          <w:rFonts w:hint="cs"/>
          <w:shd w:val="clear" w:color="auto" w:fill="FFFFFF" w:themeFill="background1"/>
          <w:rtl/>
        </w:rPr>
        <w:t>، من أجل توفير</w:t>
      </w:r>
      <w:r w:rsidRPr="00714F8A">
        <w:rPr>
          <w:shd w:val="clear" w:color="auto" w:fill="FFFFFF" w:themeFill="background1"/>
          <w:rtl/>
        </w:rPr>
        <w:t xml:space="preserve"> خدمات مماثلة. </w:t>
      </w:r>
      <w:r>
        <w:rPr>
          <w:rFonts w:hint="cs"/>
          <w:shd w:val="clear" w:color="auto" w:fill="FFFFFF" w:themeFill="background1"/>
          <w:rtl/>
        </w:rPr>
        <w:t xml:space="preserve">كما </w:t>
      </w:r>
      <w:r w:rsidRPr="00714F8A">
        <w:rPr>
          <w:shd w:val="clear" w:color="auto" w:fill="FFFFFF" w:themeFill="background1"/>
          <w:rtl/>
        </w:rPr>
        <w:t>يتعاون المركز في تعزيز وتوفير خدمات الوساطة</w:t>
      </w:r>
      <w:r>
        <w:rPr>
          <w:rFonts w:hint="cs"/>
          <w:shd w:val="clear" w:color="auto" w:fill="FFFFFF" w:themeFill="background1"/>
          <w:rtl/>
        </w:rPr>
        <w:t>،</w:t>
      </w:r>
      <w:r w:rsidRPr="00714F8A">
        <w:rPr>
          <w:shd w:val="clear" w:color="auto" w:fill="FFFFFF" w:themeFill="background1"/>
          <w:rtl/>
        </w:rPr>
        <w:t xml:space="preserve"> مع الشركات وهيئة الملكية الفكرية في بوتسوانا (</w:t>
      </w:r>
      <w:r w:rsidRPr="00714F8A">
        <w:rPr>
          <w:shd w:val="clear" w:color="auto" w:fill="FFFFFF" w:themeFill="background1"/>
        </w:rPr>
        <w:t>CIPA</w:t>
      </w:r>
      <w:r>
        <w:rPr>
          <w:shd w:val="clear" w:color="auto" w:fill="FFFFFF" w:themeFill="background1"/>
          <w:rtl/>
        </w:rPr>
        <w:t>)</w:t>
      </w:r>
      <w:r w:rsidRPr="00714F8A">
        <w:rPr>
          <w:shd w:val="clear" w:color="auto" w:fill="FFFFFF" w:themeFill="background1"/>
          <w:rtl/>
        </w:rPr>
        <w:t>، و</w:t>
      </w:r>
      <w:r>
        <w:rPr>
          <w:rFonts w:hint="cs"/>
          <w:shd w:val="clear" w:color="auto" w:fill="FFFFFF" w:themeFill="background1"/>
          <w:rtl/>
        </w:rPr>
        <w:t xml:space="preserve">المنظمة اليونانية لحق المؤلف </w:t>
      </w:r>
      <w:r>
        <w:rPr>
          <w:shd w:val="clear" w:color="auto" w:fill="FFFFFF" w:themeFill="background1"/>
          <w:lang w:val="fr-CH"/>
        </w:rPr>
        <w:t>(HCO)</w:t>
      </w:r>
      <w:r w:rsidRPr="00714F8A">
        <w:rPr>
          <w:shd w:val="clear" w:color="auto" w:fill="FFFFFF" w:themeFill="background1"/>
          <w:rtl/>
        </w:rPr>
        <w:t>، ومجلس حق المؤلف الكيني (</w:t>
      </w:r>
      <w:r w:rsidRPr="00714F8A">
        <w:rPr>
          <w:shd w:val="clear" w:color="auto" w:fill="FFFFFF" w:themeFill="background1"/>
        </w:rPr>
        <w:t>KECOBO</w:t>
      </w:r>
      <w:r>
        <w:rPr>
          <w:shd w:val="clear" w:color="auto" w:fill="FFFFFF" w:themeFill="background1"/>
          <w:rtl/>
        </w:rPr>
        <w:t>)</w:t>
      </w:r>
      <w:r w:rsidRPr="00714F8A">
        <w:rPr>
          <w:shd w:val="clear" w:color="auto" w:fill="FFFFFF" w:themeFill="background1"/>
          <w:rtl/>
        </w:rPr>
        <w:t>، و</w:t>
      </w:r>
      <w:r>
        <w:rPr>
          <w:rFonts w:hint="cs"/>
          <w:shd w:val="clear" w:color="auto" w:fill="FFFFFF" w:themeFill="background1"/>
          <w:rtl/>
        </w:rPr>
        <w:t>ال</w:t>
      </w:r>
      <w:r w:rsidRPr="00714F8A">
        <w:rPr>
          <w:shd w:val="clear" w:color="auto" w:fill="FFFFFF" w:themeFill="background1"/>
          <w:rtl/>
        </w:rPr>
        <w:t xml:space="preserve">لجنة النيجيرية </w:t>
      </w:r>
      <w:r>
        <w:rPr>
          <w:rFonts w:hint="cs"/>
          <w:shd w:val="clear" w:color="auto" w:fill="FFFFFF" w:themeFill="background1"/>
          <w:rtl/>
        </w:rPr>
        <w:t>لحق المؤلف</w:t>
      </w:r>
      <w:r w:rsidRPr="00714F8A">
        <w:rPr>
          <w:shd w:val="clear" w:color="auto" w:fill="FFFFFF" w:themeFill="background1"/>
          <w:rtl/>
        </w:rPr>
        <w:t xml:space="preserve"> (</w:t>
      </w:r>
      <w:r w:rsidRPr="00714F8A">
        <w:rPr>
          <w:shd w:val="clear" w:color="auto" w:fill="FFFFFF" w:themeFill="background1"/>
        </w:rPr>
        <w:t>NCC</w:t>
      </w:r>
      <w:r>
        <w:rPr>
          <w:shd w:val="clear" w:color="auto" w:fill="FFFFFF" w:themeFill="background1"/>
          <w:rtl/>
        </w:rPr>
        <w:t>)، ووزارة الثقافة والرياضة</w:t>
      </w:r>
      <w:r>
        <w:rPr>
          <w:rFonts w:hint="cs"/>
          <w:shd w:val="clear" w:color="auto" w:fill="FFFFFF" w:themeFill="background1"/>
          <w:rtl/>
        </w:rPr>
        <w:t xml:space="preserve"> </w:t>
      </w:r>
      <w:r w:rsidRPr="00714F8A">
        <w:rPr>
          <w:shd w:val="clear" w:color="auto" w:fill="FFFFFF" w:themeFill="background1"/>
          <w:rtl/>
        </w:rPr>
        <w:t>والسياحة في جمهورية كوريا (</w:t>
      </w:r>
      <w:r w:rsidRPr="00714F8A">
        <w:rPr>
          <w:shd w:val="clear" w:color="auto" w:fill="FFFFFF" w:themeFill="background1"/>
        </w:rPr>
        <w:t>MCST</w:t>
      </w:r>
      <w:r>
        <w:rPr>
          <w:shd w:val="clear" w:color="auto" w:fill="FFFFFF" w:themeFill="background1"/>
          <w:rtl/>
        </w:rPr>
        <w:t>)</w:t>
      </w:r>
      <w:r w:rsidRPr="00714F8A">
        <w:rPr>
          <w:shd w:val="clear" w:color="auto" w:fill="FFFFFF" w:themeFill="background1"/>
          <w:rtl/>
        </w:rPr>
        <w:t xml:space="preserve">، ولجنة </w:t>
      </w:r>
      <w:r>
        <w:rPr>
          <w:rFonts w:hint="cs"/>
          <w:shd w:val="clear" w:color="auto" w:fill="FFFFFF" w:themeFill="background1"/>
          <w:rtl/>
        </w:rPr>
        <w:t>حق المؤلف</w:t>
      </w:r>
      <w:r w:rsidRPr="00714F8A">
        <w:rPr>
          <w:shd w:val="clear" w:color="auto" w:fill="FFFFFF" w:themeFill="background1"/>
          <w:rtl/>
        </w:rPr>
        <w:t xml:space="preserve"> الكورية (</w:t>
      </w:r>
      <w:r w:rsidRPr="00714F8A">
        <w:rPr>
          <w:shd w:val="clear" w:color="auto" w:fill="FFFFFF" w:themeFill="background1"/>
        </w:rPr>
        <w:t>KCC</w:t>
      </w:r>
      <w:r>
        <w:rPr>
          <w:shd w:val="clear" w:color="auto" w:fill="FFFFFF" w:themeFill="background1"/>
          <w:rtl/>
        </w:rPr>
        <w:t>)</w:t>
      </w:r>
      <w:r w:rsidRPr="00714F8A">
        <w:rPr>
          <w:shd w:val="clear" w:color="auto" w:fill="FFFFFF" w:themeFill="background1"/>
          <w:rtl/>
        </w:rPr>
        <w:t>، والوكالة الكورية للمحتوى الإبداعي (</w:t>
      </w:r>
      <w:r w:rsidRPr="00714F8A">
        <w:rPr>
          <w:shd w:val="clear" w:color="auto" w:fill="FFFFFF" w:themeFill="background1"/>
        </w:rPr>
        <w:t>KOCCA</w:t>
      </w:r>
      <w:r>
        <w:rPr>
          <w:shd w:val="clear" w:color="auto" w:fill="FFFFFF" w:themeFill="background1"/>
          <w:rtl/>
        </w:rPr>
        <w:t>)</w:t>
      </w:r>
      <w:r w:rsidRPr="00714F8A">
        <w:rPr>
          <w:shd w:val="clear" w:color="auto" w:fill="FFFFFF" w:themeFill="background1"/>
          <w:rtl/>
        </w:rPr>
        <w:t>، و</w:t>
      </w:r>
      <w:r>
        <w:rPr>
          <w:rFonts w:hint="cs"/>
          <w:shd w:val="clear" w:color="auto" w:fill="FFFFFF" w:themeFill="background1"/>
          <w:rtl/>
        </w:rPr>
        <w:t>ال</w:t>
      </w:r>
      <w:r w:rsidRPr="00714F8A">
        <w:rPr>
          <w:shd w:val="clear" w:color="auto" w:fill="FFFFFF" w:themeFill="background1"/>
          <w:rtl/>
        </w:rPr>
        <w:t xml:space="preserve">مكتب الروماني </w:t>
      </w:r>
      <w:r>
        <w:rPr>
          <w:rFonts w:hint="cs"/>
          <w:shd w:val="clear" w:color="auto" w:fill="FFFFFF" w:themeFill="background1"/>
          <w:rtl/>
        </w:rPr>
        <w:t>لحق المؤلف</w:t>
      </w:r>
      <w:r w:rsidRPr="00714F8A">
        <w:rPr>
          <w:shd w:val="clear" w:color="auto" w:fill="FFFFFF" w:themeFill="background1"/>
          <w:rtl/>
        </w:rPr>
        <w:t xml:space="preserve"> (</w:t>
      </w:r>
      <w:r w:rsidRPr="00714F8A">
        <w:rPr>
          <w:shd w:val="clear" w:color="auto" w:fill="FFFFFF" w:themeFill="background1"/>
        </w:rPr>
        <w:t>ORDA</w:t>
      </w:r>
      <w:r>
        <w:rPr>
          <w:shd w:val="clear" w:color="auto" w:fill="FFFFFF" w:themeFill="background1"/>
          <w:rtl/>
        </w:rPr>
        <w:t>)</w:t>
      </w:r>
      <w:r w:rsidRPr="00714F8A">
        <w:rPr>
          <w:shd w:val="clear" w:color="auto" w:fill="FFFFFF" w:themeFill="background1"/>
          <w:rtl/>
        </w:rPr>
        <w:t>، ووز</w:t>
      </w:r>
      <w:r>
        <w:rPr>
          <w:shd w:val="clear" w:color="auto" w:fill="FFFFFF" w:themeFill="background1"/>
          <w:rtl/>
        </w:rPr>
        <w:t>ارة الثقافة والرياضة في إسبانيا</w:t>
      </w:r>
      <w:r>
        <w:rPr>
          <w:rFonts w:hint="cs"/>
          <w:shd w:val="clear" w:color="auto" w:fill="FFFFFF" w:themeFill="background1"/>
          <w:rtl/>
        </w:rPr>
        <w:t>.</w:t>
      </w:r>
    </w:p>
  </w:footnote>
  <w:footnote w:id="23">
    <w:p w:rsidR="00AF1A84" w:rsidRPr="00714F8A" w:rsidRDefault="00AF1A84" w:rsidP="00D454A0">
      <w:pPr>
        <w:pStyle w:val="FootnoteText"/>
        <w:rPr>
          <w:shd w:val="clear" w:color="auto" w:fill="FFFFFF" w:themeFill="background1"/>
          <w:rtl/>
        </w:rPr>
      </w:pPr>
      <w:r>
        <w:rPr>
          <w:rStyle w:val="FootnoteReference"/>
        </w:rPr>
        <w:footnoteRef/>
      </w:r>
      <w:r>
        <w:rPr>
          <w:rFonts w:hint="cs"/>
          <w:shd w:val="clear" w:color="auto" w:fill="FFFFFF" w:themeFill="background1"/>
          <w:rtl/>
        </w:rPr>
        <w:t xml:space="preserve"> </w:t>
      </w:r>
      <w:r>
        <w:rPr>
          <w:shd w:val="clear" w:color="auto" w:fill="FFFFFF" w:themeFill="background1"/>
          <w:rtl/>
        </w:rPr>
        <w:t>على سبيل المثال، اتفاق</w:t>
      </w:r>
      <w:r>
        <w:rPr>
          <w:rFonts w:hint="cs"/>
          <w:shd w:val="clear" w:color="auto" w:fill="FFFFFF" w:themeFill="background1"/>
          <w:rtl/>
        </w:rPr>
        <w:t xml:space="preserve"> </w:t>
      </w:r>
      <w:r w:rsidRPr="00762567">
        <w:rPr>
          <w:shd w:val="clear" w:color="auto" w:fill="FFFFFF" w:themeFill="background1"/>
          <w:rtl/>
        </w:rPr>
        <w:t xml:space="preserve">الاتحاد الأوروبي </w:t>
      </w:r>
      <w:r>
        <w:rPr>
          <w:rFonts w:hint="cs"/>
          <w:shd w:val="clear" w:color="auto" w:fill="FFFFFF" w:themeFill="background1"/>
          <w:rtl/>
        </w:rPr>
        <w:t xml:space="preserve">النموذجي </w:t>
      </w:r>
      <w:r>
        <w:rPr>
          <w:shd w:val="clear" w:color="auto" w:fill="FFFFFF" w:themeFill="background1"/>
          <w:lang w:val="fr-CH" w:bidi="ar-SY"/>
        </w:rPr>
        <w:t>DESCA 2020</w:t>
      </w:r>
      <w:r>
        <w:rPr>
          <w:shd w:val="clear" w:color="auto" w:fill="FFFFFF" w:themeFill="background1"/>
          <w:rtl/>
        </w:rPr>
        <w:t>، والاتفاقي</w:t>
      </w:r>
      <w:r>
        <w:rPr>
          <w:rFonts w:hint="cs"/>
          <w:shd w:val="clear" w:color="auto" w:fill="FFFFFF" w:themeFill="background1"/>
          <w:rtl/>
        </w:rPr>
        <w:t>ات</w:t>
      </w:r>
      <w:r>
        <w:rPr>
          <w:shd w:val="clear" w:color="auto" w:fill="FFFFFF" w:themeFill="background1"/>
          <w:rtl/>
        </w:rPr>
        <w:t xml:space="preserve"> النموذجية لدليل اتفاق</w:t>
      </w:r>
      <w:r w:rsidRPr="00762567">
        <w:rPr>
          <w:shd w:val="clear" w:color="auto" w:fill="FFFFFF" w:themeFill="background1"/>
          <w:rtl/>
        </w:rPr>
        <w:t xml:space="preserve"> الملكية الفكرية (</w:t>
      </w:r>
      <w:r w:rsidRPr="00762567">
        <w:rPr>
          <w:shd w:val="clear" w:color="auto" w:fill="FFFFFF" w:themeFill="background1"/>
        </w:rPr>
        <w:t>IPAG</w:t>
      </w:r>
      <w:r>
        <w:rPr>
          <w:shd w:val="clear" w:color="auto" w:fill="FFFFFF" w:themeFill="background1"/>
          <w:rtl/>
        </w:rPr>
        <w:t>) في النمسا</w:t>
      </w:r>
      <w:r w:rsidRPr="00762567">
        <w:rPr>
          <w:shd w:val="clear" w:color="auto" w:fill="FFFFFF" w:themeFill="background1"/>
          <w:rtl/>
        </w:rPr>
        <w:t xml:space="preserve">، </w:t>
      </w:r>
      <w:r>
        <w:rPr>
          <w:rFonts w:hint="cs"/>
          <w:shd w:val="clear" w:color="auto" w:fill="FFFFFF" w:themeFill="background1"/>
          <w:rtl/>
        </w:rPr>
        <w:t>و</w:t>
      </w:r>
      <w:r w:rsidRPr="00762567">
        <w:rPr>
          <w:shd w:val="clear" w:color="auto" w:fill="FFFFFF" w:themeFill="background1"/>
          <w:rtl/>
        </w:rPr>
        <w:t xml:space="preserve">الاتفاقات </w:t>
      </w:r>
      <w:r>
        <w:rPr>
          <w:rFonts w:hint="cs"/>
          <w:shd w:val="clear" w:color="auto" w:fill="FFFFFF" w:themeFill="background1"/>
          <w:rtl/>
        </w:rPr>
        <w:t>النموذجية للتعاون على البحث والتطوير</w:t>
      </w:r>
      <w:r>
        <w:rPr>
          <w:shd w:val="clear" w:color="auto" w:fill="FFFFFF" w:themeFill="background1"/>
          <w:rtl/>
        </w:rPr>
        <w:t xml:space="preserve"> في ألمانيا، و</w:t>
      </w:r>
      <w:r>
        <w:rPr>
          <w:rFonts w:hint="cs"/>
          <w:shd w:val="clear" w:color="auto" w:fill="FFFFFF" w:themeFill="background1"/>
          <w:rtl/>
        </w:rPr>
        <w:t>ال</w:t>
      </w:r>
      <w:r>
        <w:rPr>
          <w:shd w:val="clear" w:color="auto" w:fill="FFFFFF" w:themeFill="background1"/>
          <w:rtl/>
        </w:rPr>
        <w:t>اتفاق</w:t>
      </w:r>
      <w:r w:rsidRPr="00762567">
        <w:rPr>
          <w:shd w:val="clear" w:color="auto" w:fill="FFFFFF" w:themeFill="background1"/>
          <w:rtl/>
        </w:rPr>
        <w:t xml:space="preserve">ات النموذجية </w:t>
      </w:r>
      <w:r>
        <w:rPr>
          <w:rFonts w:hint="cs"/>
          <w:shd w:val="clear" w:color="auto" w:fill="FFFFFF" w:themeFill="background1"/>
          <w:rtl/>
        </w:rPr>
        <w:t>للتعاون على ا</w:t>
      </w:r>
      <w:r w:rsidRPr="00762567">
        <w:rPr>
          <w:shd w:val="clear" w:color="auto" w:fill="FFFFFF" w:themeFill="background1"/>
          <w:rtl/>
        </w:rPr>
        <w:t>لبحث والتطوير مع المكتب الإسباني للبراءات والعلامات التجارية (</w:t>
      </w:r>
      <w:r w:rsidRPr="00762567">
        <w:rPr>
          <w:shd w:val="clear" w:color="auto" w:fill="FFFFFF" w:themeFill="background1"/>
        </w:rPr>
        <w:t>OEPM</w:t>
      </w:r>
      <w:r>
        <w:rPr>
          <w:shd w:val="clear" w:color="auto" w:fill="FFFFFF" w:themeFill="background1"/>
          <w:rtl/>
        </w:rPr>
        <w:t>). وفي الآونة الأخيرة</w:t>
      </w:r>
      <w:r w:rsidRPr="00762567">
        <w:rPr>
          <w:shd w:val="clear" w:color="auto" w:fill="FFFFFF" w:themeFill="background1"/>
          <w:rtl/>
        </w:rPr>
        <w:t xml:space="preserve">، </w:t>
      </w:r>
      <w:r>
        <w:rPr>
          <w:shd w:val="clear" w:color="auto" w:fill="FFFFFF" w:themeFill="background1"/>
          <w:rtl/>
        </w:rPr>
        <w:t xml:space="preserve">اتفاق تعاون </w:t>
      </w:r>
      <w:r w:rsidRPr="00762567">
        <w:rPr>
          <w:shd w:val="clear" w:color="auto" w:fill="FFFFFF" w:themeFill="background1"/>
          <w:rtl/>
        </w:rPr>
        <w:t xml:space="preserve">شبكة مكاتب نقل التكنولوجيا في </w:t>
      </w:r>
      <w:r>
        <w:rPr>
          <w:rFonts w:hint="cs"/>
          <w:shd w:val="clear" w:color="auto" w:fill="FFFFFF" w:themeFill="background1"/>
          <w:rtl/>
        </w:rPr>
        <w:t>دول</w:t>
      </w:r>
      <w:r>
        <w:rPr>
          <w:shd w:val="clear" w:color="auto" w:fill="FFFFFF" w:themeFill="background1"/>
          <w:rtl/>
        </w:rPr>
        <w:t xml:space="preserve"> البلطيق</w:t>
      </w:r>
      <w:r w:rsidRPr="00762567">
        <w:rPr>
          <w:shd w:val="clear" w:color="auto" w:fill="FFFFFF" w:themeFill="background1"/>
          <w:rtl/>
        </w:rPr>
        <w:t xml:space="preserve">، </w:t>
      </w:r>
      <w:r>
        <w:rPr>
          <w:rFonts w:hint="cs"/>
          <w:shd w:val="clear" w:color="auto" w:fill="FFFFFF" w:themeFill="background1"/>
          <w:rtl/>
        </w:rPr>
        <w:t>الذي أبرم</w:t>
      </w:r>
      <w:r>
        <w:rPr>
          <w:shd w:val="clear" w:color="auto" w:fill="FFFFFF" w:themeFill="background1"/>
          <w:rtl/>
        </w:rPr>
        <w:t xml:space="preserve"> في عام 2022 بالتعاون مع الويبو</w:t>
      </w:r>
      <w:r>
        <w:rPr>
          <w:rFonts w:hint="cs"/>
          <w:shd w:val="clear" w:color="auto" w:fill="FFFFFF" w:themeFill="background1"/>
          <w:rtl/>
        </w:rPr>
        <w:t xml:space="preserve"> والذي يوصي باللجوء إلى </w:t>
      </w:r>
      <w:r>
        <w:rPr>
          <w:shd w:val="clear" w:color="auto" w:fill="FFFFFF" w:themeFill="background1"/>
          <w:rtl/>
        </w:rPr>
        <w:t>وساطة الويبو</w:t>
      </w:r>
      <w:r w:rsidRPr="00762567">
        <w:rPr>
          <w:shd w:val="clear" w:color="auto" w:fill="FFFFFF" w:themeFill="background1"/>
          <w:rtl/>
        </w:rPr>
        <w:t xml:space="preserve">، </w:t>
      </w:r>
      <w:r>
        <w:rPr>
          <w:rFonts w:hint="cs"/>
          <w:shd w:val="clear" w:color="auto" w:fill="FFFFFF" w:themeFill="background1"/>
          <w:rtl/>
        </w:rPr>
        <w:t xml:space="preserve">ثم رفع </w:t>
      </w:r>
      <w:r w:rsidRPr="00762567">
        <w:rPr>
          <w:shd w:val="clear" w:color="auto" w:fill="FFFFFF" w:themeFill="background1"/>
          <w:rtl/>
        </w:rPr>
        <w:t>دعوى</w:t>
      </w:r>
      <w:r>
        <w:rPr>
          <w:shd w:val="clear" w:color="auto" w:fill="FFFFFF" w:themeFill="background1"/>
          <w:rtl/>
        </w:rPr>
        <w:t xml:space="preserve"> قضائية في حالة عدم وجود تسوية.</w:t>
      </w:r>
      <w:r>
        <w:rPr>
          <w:rFonts w:hint="cs"/>
          <w:shd w:val="clear" w:color="auto" w:fill="FFFFFF" w:themeFill="background1"/>
          <w:rtl/>
        </w:rPr>
        <w:t xml:space="preserve"> ويوصي</w:t>
      </w:r>
      <w:r w:rsidRPr="00762567">
        <w:rPr>
          <w:shd w:val="clear" w:color="auto" w:fill="FFFFFF" w:themeFill="background1"/>
          <w:rtl/>
        </w:rPr>
        <w:t xml:space="preserve"> نموذج الترخيص الإطا</w:t>
      </w:r>
      <w:r>
        <w:rPr>
          <w:shd w:val="clear" w:color="auto" w:fill="FFFFFF" w:themeFill="background1"/>
          <w:rtl/>
        </w:rPr>
        <w:t>ري لأبحاث التعليم العالي واتفاق</w:t>
      </w:r>
      <w:r w:rsidRPr="00762567">
        <w:rPr>
          <w:shd w:val="clear" w:color="auto" w:fill="FFFFFF" w:themeFill="background1"/>
          <w:rtl/>
        </w:rPr>
        <w:t>ات البحث (</w:t>
      </w:r>
      <w:r w:rsidRPr="00762567">
        <w:rPr>
          <w:shd w:val="clear" w:color="auto" w:fill="FFFFFF" w:themeFill="background1"/>
        </w:rPr>
        <w:t>HERC</w:t>
      </w:r>
      <w:r>
        <w:rPr>
          <w:shd w:val="clear" w:color="auto" w:fill="FFFFFF" w:themeFill="background1"/>
          <w:rtl/>
        </w:rPr>
        <w:t>) في أستراليا</w:t>
      </w:r>
      <w:r>
        <w:rPr>
          <w:rFonts w:hint="cs"/>
          <w:shd w:val="clear" w:color="auto" w:fill="FFFFFF" w:themeFill="background1"/>
          <w:rtl/>
        </w:rPr>
        <w:t xml:space="preserve">، الذي اعتُمد </w:t>
      </w:r>
      <w:r>
        <w:rPr>
          <w:shd w:val="clear" w:color="auto" w:fill="FFFFFF" w:themeFill="background1"/>
          <w:rtl/>
        </w:rPr>
        <w:t>أيض</w:t>
      </w:r>
      <w:r>
        <w:rPr>
          <w:rFonts w:hint="cs"/>
          <w:shd w:val="clear" w:color="auto" w:fill="FFFFFF" w:themeFill="background1"/>
          <w:rtl/>
        </w:rPr>
        <w:t>اً</w:t>
      </w:r>
      <w:r>
        <w:rPr>
          <w:shd w:val="clear" w:color="auto" w:fill="FFFFFF" w:themeFill="background1"/>
          <w:rtl/>
        </w:rPr>
        <w:t xml:space="preserve"> في عام 2022</w:t>
      </w:r>
      <w:r>
        <w:rPr>
          <w:rFonts w:hint="cs"/>
          <w:shd w:val="clear" w:color="auto" w:fill="FFFFFF" w:themeFill="background1"/>
          <w:rtl/>
        </w:rPr>
        <w:t xml:space="preserve">، </w:t>
      </w:r>
      <w:r w:rsidRPr="00762567">
        <w:rPr>
          <w:shd w:val="clear" w:color="auto" w:fill="FFFFFF" w:themeFill="background1"/>
          <w:rtl/>
        </w:rPr>
        <w:t>بال</w:t>
      </w:r>
      <w:r>
        <w:rPr>
          <w:rFonts w:hint="cs"/>
          <w:shd w:val="clear" w:color="auto" w:fill="FFFFFF" w:themeFill="background1"/>
          <w:rtl/>
        </w:rPr>
        <w:t>لجوء إلى ال</w:t>
      </w:r>
      <w:r>
        <w:rPr>
          <w:shd w:val="clear" w:color="auto" w:fill="FFFFFF" w:themeFill="background1"/>
          <w:rtl/>
        </w:rPr>
        <w:t>وساطة</w:t>
      </w:r>
      <w:r>
        <w:rPr>
          <w:rFonts w:hint="cs"/>
          <w:shd w:val="clear" w:color="auto" w:fill="FFFFFF" w:themeFill="background1"/>
          <w:rtl/>
        </w:rPr>
        <w:t xml:space="preserve"> ثم المحاكم</w:t>
      </w:r>
      <w:r w:rsidRPr="00762567">
        <w:rPr>
          <w:shd w:val="clear" w:color="auto" w:fill="FFFFFF" w:themeFill="background1"/>
          <w:rtl/>
        </w:rPr>
        <w:t xml:space="preserve"> أو تحكيم الويبو</w:t>
      </w:r>
      <w:r>
        <w:rPr>
          <w:rFonts w:hint="cs"/>
          <w:shd w:val="clear" w:color="auto" w:fill="FFFFFF" w:themeFill="background1"/>
          <w:rtl/>
        </w:rPr>
        <w:t>،</w:t>
      </w:r>
      <w:r w:rsidRPr="00762567">
        <w:rPr>
          <w:shd w:val="clear" w:color="auto" w:fill="FFFFFF" w:themeFill="background1"/>
          <w:rtl/>
        </w:rPr>
        <w:t xml:space="preserve"> في حالة عدم وجود تسوية. </w:t>
      </w:r>
      <w:r>
        <w:rPr>
          <w:rFonts w:hint="cs"/>
          <w:shd w:val="clear" w:color="auto" w:fill="FFFFFF" w:themeFill="background1"/>
          <w:rtl/>
        </w:rPr>
        <w:t>و</w:t>
      </w:r>
      <w:r>
        <w:rPr>
          <w:shd w:val="clear" w:color="auto" w:fill="FFFFFF" w:themeFill="background1"/>
          <w:rtl/>
        </w:rPr>
        <w:t>لمزيد من المعلومات</w:t>
      </w:r>
      <w:r w:rsidRPr="00762567">
        <w:rPr>
          <w:shd w:val="clear" w:color="auto" w:fill="FFFFFF" w:themeFill="background1"/>
          <w:rtl/>
        </w:rPr>
        <w:t xml:space="preserve">، </w:t>
      </w:r>
      <w:r>
        <w:rPr>
          <w:rFonts w:hint="cs"/>
          <w:shd w:val="clear" w:color="auto" w:fill="FFFFFF" w:themeFill="background1"/>
          <w:rtl/>
        </w:rPr>
        <w:t>انظر الرابط:</w:t>
      </w:r>
      <w:r w:rsidRPr="00762567">
        <w:rPr>
          <w:shd w:val="clear" w:color="auto" w:fill="FFFFFF" w:themeFill="background1"/>
          <w:rtl/>
        </w:rPr>
        <w:t xml:space="preserve"> </w:t>
      </w:r>
      <w:hyperlink r:id="rId21" w:history="1">
        <w:r w:rsidRPr="00D454A0">
          <w:rPr>
            <w:rStyle w:val="Hyperlink"/>
            <w:color w:val="auto"/>
            <w:u w:val="none"/>
            <w:shd w:val="clear" w:color="auto" w:fill="FFFFFF" w:themeFill="background1"/>
          </w:rPr>
          <w:t>https://www.wipo.int/amc/en/center/specific-sectors/rd</w:t>
        </w:r>
        <w:r w:rsidRPr="00D454A0">
          <w:rPr>
            <w:rStyle w:val="Hyperlink"/>
            <w:color w:val="auto"/>
            <w:u w:val="none"/>
            <w:shd w:val="clear" w:color="auto" w:fill="FFFFFF" w:themeFill="background1"/>
            <w:rtl/>
          </w:rPr>
          <w:t>/</w:t>
        </w:r>
      </w:hyperlink>
      <w:r>
        <w:rPr>
          <w:rFonts w:hint="cs"/>
          <w:shd w:val="clear" w:color="auto" w:fill="FFFFFF" w:themeFill="background1"/>
          <w:rtl/>
        </w:rPr>
        <w:t>.</w:t>
      </w:r>
    </w:p>
  </w:footnote>
  <w:footnote w:id="24">
    <w:p w:rsidR="00AF1A84" w:rsidRPr="00DE7FCC" w:rsidRDefault="00AF1A84" w:rsidP="007D10B7">
      <w:pPr>
        <w:pStyle w:val="FootnoteText"/>
        <w:rPr>
          <w:highlight w:val="green"/>
          <w:rtl/>
        </w:rPr>
      </w:pPr>
      <w:r>
        <w:rPr>
          <w:rStyle w:val="FootnoteReference"/>
        </w:rPr>
        <w:footnoteRef/>
      </w:r>
      <w:r>
        <w:rPr>
          <w:rFonts w:hint="cs"/>
          <w:rtl/>
        </w:rPr>
        <w:t xml:space="preserve"> انظر الرابط: </w:t>
      </w:r>
      <w:hyperlink r:id="rId22" w:history="1">
        <w:r w:rsidRPr="007D10B7">
          <w:rPr>
            <w:rStyle w:val="Hyperlink"/>
            <w:color w:val="auto"/>
            <w:u w:val="none"/>
          </w:rPr>
          <w:t>https://www.wipo.int/amc/en/clauses/national_court.html</w:t>
        </w:r>
      </w:hyperlink>
      <w:r w:rsidRPr="007D10B7">
        <w:rPr>
          <w:rFonts w:hint="cs"/>
          <w:rtl/>
        </w:rPr>
        <w:t>.</w:t>
      </w:r>
    </w:p>
  </w:footnote>
  <w:footnote w:id="25">
    <w:p w:rsidR="00AF1A84" w:rsidRPr="00DA1460" w:rsidRDefault="00AF1A84" w:rsidP="00F34BE3">
      <w:pPr>
        <w:pStyle w:val="FootnoteText"/>
      </w:pPr>
      <w:r w:rsidRPr="00DA1460">
        <w:rPr>
          <w:rStyle w:val="FootnoteReference"/>
        </w:rPr>
        <w:footnoteRef/>
      </w:r>
      <w:r w:rsidRPr="00DA1460">
        <w:rPr>
          <w:rtl/>
        </w:rPr>
        <w:t xml:space="preserve"> بدأ </w:t>
      </w:r>
      <w:r w:rsidRPr="00DA1460">
        <w:rPr>
          <w:rFonts w:hint="cs"/>
          <w:rtl/>
        </w:rPr>
        <w:t>المزيد من ال</w:t>
      </w:r>
      <w:r w:rsidRPr="00DA1460">
        <w:rPr>
          <w:rtl/>
        </w:rPr>
        <w:t xml:space="preserve">تعاون بعد توقيع مذكرة تفاهم بين الويبو ومحكمة الشعب العليا في شنغهاي في عام 2021، </w:t>
      </w:r>
      <w:r w:rsidRPr="00DA1460">
        <w:rPr>
          <w:rFonts w:hint="cs"/>
          <w:rtl/>
        </w:rPr>
        <w:t>فضلاً عن</w:t>
      </w:r>
      <w:r w:rsidRPr="00DA1460">
        <w:rPr>
          <w:rtl/>
        </w:rPr>
        <w:t xml:space="preserve"> اتفاقات تعاون بين المركز ومحكمة الشعب العليا في فوجيان في ديسمبر 2022، ومحكمة الشعب العليا في هاينان في مارس 2023.</w:t>
      </w:r>
    </w:p>
  </w:footnote>
  <w:footnote w:id="26">
    <w:p w:rsidR="00AF1A84" w:rsidRDefault="00AF1A84">
      <w:pPr>
        <w:pStyle w:val="FootnoteText"/>
      </w:pPr>
      <w:r w:rsidRPr="00DA1460">
        <w:rPr>
          <w:rStyle w:val="FootnoteReference"/>
        </w:rPr>
        <w:footnoteRef/>
      </w:r>
      <w:r w:rsidRPr="00DA1460">
        <w:rPr>
          <w:rtl/>
        </w:rPr>
        <w:t xml:space="preserve"> </w:t>
      </w:r>
      <w:r w:rsidRPr="00DA1460">
        <w:rPr>
          <w:rFonts w:hint="cs"/>
          <w:rtl/>
        </w:rPr>
        <w:t>انظر ملخص عدد القضايا</w:t>
      </w:r>
      <w:r>
        <w:rPr>
          <w:rFonts w:hint="cs"/>
          <w:rtl/>
        </w:rPr>
        <w:t xml:space="preserve"> على الرابط التالي: </w:t>
      </w:r>
      <w:hyperlink r:id="rId23" w:history="1">
        <w:r w:rsidRPr="00DA1460">
          <w:rPr>
            <w:rStyle w:val="Hyperlink"/>
            <w:color w:val="auto"/>
            <w:u w:val="none"/>
          </w:rPr>
          <w:t>https://www.wipo.int/amc/en/center/specific-sectors/national-courts/china/spc.html</w:t>
        </w:r>
      </w:hyperlink>
      <w:r w:rsidRPr="00DA1460">
        <w:rPr>
          <w:rFonts w:hint="cs"/>
          <w:rtl/>
        </w:rPr>
        <w:t>.</w:t>
      </w:r>
    </w:p>
  </w:footnote>
  <w:footnote w:id="27">
    <w:p w:rsidR="00AF1A84" w:rsidRPr="00DA1460" w:rsidRDefault="00AF1A84">
      <w:pPr>
        <w:pStyle w:val="FootnoteText"/>
        <w:rPr>
          <w:rStyle w:val="Emphasis"/>
        </w:rPr>
      </w:pPr>
      <w:r>
        <w:rPr>
          <w:rStyle w:val="FootnoteReference"/>
        </w:rPr>
        <w:footnoteRef/>
      </w:r>
      <w:r>
        <w:rPr>
          <w:rtl/>
        </w:rPr>
        <w:t xml:space="preserve"> </w:t>
      </w:r>
      <w:r>
        <w:rPr>
          <w:rFonts w:hint="cs"/>
          <w:rtl/>
        </w:rPr>
        <w:t xml:space="preserve">تتاح الطبعة الثالثة من الدليل على الرابط التالي: </w:t>
      </w:r>
      <w:hyperlink r:id="rId24" w:history="1">
        <w:r w:rsidRPr="00DA1460">
          <w:rPr>
            <w:rStyle w:val="Hyperlink"/>
            <w:color w:val="auto"/>
            <w:u w:val="none"/>
          </w:rPr>
          <w:t>https://www.wipo.int/edocs/pubdocs/en/wipo_pub_guide_adr.pdf</w:t>
        </w:r>
        <w:r w:rsidRPr="00DA1460">
          <w:rPr>
            <w:rStyle w:val="Hyperlink"/>
            <w:rFonts w:hint="cs"/>
            <w:color w:val="auto"/>
            <w:u w:val="none"/>
            <w:rtl/>
          </w:rPr>
          <w:t>.</w:t>
        </w:r>
      </w:hyperlink>
    </w:p>
  </w:footnote>
  <w:footnote w:id="28">
    <w:p w:rsidR="00AF1A84" w:rsidRPr="00053A12" w:rsidRDefault="00AF1A84" w:rsidP="005D5725">
      <w:pPr>
        <w:pStyle w:val="FootnoteText"/>
        <w:rPr>
          <w:rFonts w:asciiTheme="minorBidi" w:hAnsiTheme="minorBidi" w:cstheme="minorBidi"/>
          <w:rtl/>
        </w:rPr>
      </w:pPr>
      <w:r>
        <w:rPr>
          <w:rStyle w:val="FootnoteReference"/>
        </w:rPr>
        <w:footnoteRef/>
      </w:r>
      <w:r>
        <w:rPr>
          <w:rFonts w:hint="cs"/>
          <w:rtl/>
        </w:rPr>
        <w:t xml:space="preserve"> زاد عدد المشتركين في الصحيفة الفصلية بشأن سبل الويبو البديلة لتسوية المنازعات عن أكثر من 8,500 مشترك؛ وتتاح جميع الإصدارات على الرابط التالي: </w:t>
      </w:r>
      <w:hyperlink r:id="rId25" w:history="1">
        <w:r w:rsidRPr="005D5725">
          <w:rPr>
            <w:rStyle w:val="Hyperlink"/>
            <w:color w:val="auto"/>
            <w:u w:val="none"/>
          </w:rPr>
          <w:t>https://www.wipo.int/newsletters-archive/en/adr_highlights.html</w:t>
        </w:r>
        <w:r w:rsidRPr="005D5725">
          <w:rPr>
            <w:rStyle w:val="Hyperlink"/>
            <w:rFonts w:hint="cs"/>
            <w:color w:val="auto"/>
            <w:u w:val="none"/>
            <w:rtl/>
          </w:rPr>
          <w:t>.</w:t>
        </w:r>
      </w:hyperlink>
    </w:p>
  </w:footnote>
  <w:footnote w:id="29">
    <w:p w:rsidR="00AF1A84" w:rsidRDefault="00AF1A84" w:rsidP="005D5725">
      <w:pPr>
        <w:pStyle w:val="FootnoteText"/>
      </w:pPr>
      <w:r>
        <w:rPr>
          <w:rStyle w:val="FootnoteReference"/>
        </w:rPr>
        <w:footnoteRef/>
      </w:r>
      <w:r>
        <w:rPr>
          <w:rtl/>
        </w:rPr>
        <w:t xml:space="preserve"> على سبيل المثال، في عام 2022</w:t>
      </w:r>
      <w:r w:rsidRPr="005D5725">
        <w:rPr>
          <w:rtl/>
        </w:rPr>
        <w:t xml:space="preserve">، روج المركز لخدمات </w:t>
      </w:r>
      <w:r>
        <w:rPr>
          <w:rFonts w:hint="cs"/>
          <w:rtl/>
        </w:rPr>
        <w:t>سبل الويبو</w:t>
      </w:r>
      <w:r w:rsidRPr="005D5725">
        <w:rPr>
          <w:rtl/>
        </w:rPr>
        <w:t xml:space="preserve"> تسوية المنازعات في الصين باستخدام</w:t>
      </w:r>
      <w:r>
        <w:rPr>
          <w:rFonts w:hint="cs"/>
          <w:rtl/>
        </w:rPr>
        <w:t xml:space="preserve"> تطبيق المراسلة</w:t>
      </w:r>
      <w:r w:rsidRPr="005D5725">
        <w:rPr>
          <w:rtl/>
        </w:rPr>
        <w:t xml:space="preserve"> </w:t>
      </w:r>
      <w:r w:rsidRPr="005D5725">
        <w:t>WeChat</w:t>
      </w:r>
      <w:r w:rsidRPr="005D5725">
        <w:rPr>
          <w:rtl/>
        </w:rPr>
        <w:t xml:space="preserve"> </w:t>
      </w:r>
      <w:r>
        <w:rPr>
          <w:rFonts w:hint="cs"/>
          <w:rtl/>
        </w:rPr>
        <w:t>وفي كوريا</w:t>
      </w:r>
      <w:r w:rsidRPr="005D5725">
        <w:rPr>
          <w:rtl/>
        </w:rPr>
        <w:t xml:space="preserve"> باستخدام </w:t>
      </w:r>
      <w:r w:rsidRPr="005D5725">
        <w:t>KakaoTalk</w:t>
      </w:r>
      <w:r>
        <w:rPr>
          <w:rFonts w:hint="cs"/>
          <w:rtl/>
        </w:rPr>
        <w:t xml:space="preserve">. </w:t>
      </w:r>
    </w:p>
  </w:footnote>
  <w:footnote w:id="30">
    <w:p w:rsidR="00AF1A84" w:rsidRPr="003A3A65" w:rsidRDefault="00AF1A84" w:rsidP="00FA7D66">
      <w:pPr>
        <w:pStyle w:val="FootnoteText"/>
        <w:rPr>
          <w:rtl/>
        </w:rPr>
      </w:pPr>
      <w:r>
        <w:rPr>
          <w:rStyle w:val="FootnoteReference"/>
        </w:rPr>
        <w:footnoteRef/>
      </w:r>
      <w:r>
        <w:rPr>
          <w:rFonts w:asciiTheme="minorBidi" w:hAnsiTheme="minorBidi" w:hint="cs"/>
          <w:rtl/>
        </w:rPr>
        <w:t xml:space="preserve"> </w:t>
      </w:r>
      <w:r>
        <w:rPr>
          <w:rFonts w:hint="cs"/>
          <w:rtl/>
        </w:rPr>
        <w:t xml:space="preserve">انظر الرابط: </w:t>
      </w:r>
      <w:hyperlink r:id="rId26" w:history="1">
        <w:r w:rsidRPr="005D5725">
          <w:rPr>
            <w:rStyle w:val="Hyperlink"/>
            <w:color w:val="auto"/>
            <w:u w:val="none"/>
          </w:rPr>
          <w:t>https://www.wipo.int/amc/en/center/wipoadryoung</w:t>
        </w:r>
        <w:r w:rsidRPr="005D5725">
          <w:rPr>
            <w:rStyle w:val="Hyperlink"/>
            <w:rFonts w:hint="cs"/>
            <w:color w:val="auto"/>
            <w:u w:val="none"/>
            <w:rtl/>
          </w:rPr>
          <w:t>.</w:t>
        </w:r>
      </w:hyperlink>
    </w:p>
  </w:footnote>
  <w:footnote w:id="31">
    <w:p w:rsidR="00AF1A84" w:rsidRPr="003A3A65" w:rsidRDefault="00AF1A84" w:rsidP="00FA7D66">
      <w:pPr>
        <w:pStyle w:val="FootnoteText"/>
        <w:rPr>
          <w:rtl/>
        </w:rPr>
      </w:pPr>
      <w:r>
        <w:rPr>
          <w:rStyle w:val="FootnoteReference"/>
        </w:rPr>
        <w:footnoteRef/>
      </w:r>
      <w:r>
        <w:rPr>
          <w:rFonts w:hint="cs"/>
          <w:rtl/>
        </w:rPr>
        <w:t xml:space="preserve"> انظر الرابط: </w:t>
      </w:r>
      <w:hyperlink r:id="rId27" w:history="1">
        <w:r w:rsidRPr="005D5725">
          <w:rPr>
            <w:rStyle w:val="Hyperlink"/>
            <w:color w:val="auto"/>
            <w:u w:val="none"/>
          </w:rPr>
          <w:t>https://www.linkedin.com/showcase/wipo-arbitration-and-mediation-center/?viewAsMember=true</w:t>
        </w:r>
        <w:r w:rsidRPr="005D5725">
          <w:rPr>
            <w:rStyle w:val="Hyperlink"/>
            <w:rFonts w:hint="cs"/>
            <w:color w:val="auto"/>
            <w:u w:val="none"/>
            <w:rtl/>
          </w:rPr>
          <w:t>.</w:t>
        </w:r>
      </w:hyperlink>
    </w:p>
  </w:footnote>
  <w:footnote w:id="32">
    <w:p w:rsidR="00AF1A84" w:rsidRPr="003A3A65" w:rsidRDefault="00AF1A84" w:rsidP="00FA7D66">
      <w:pPr>
        <w:pStyle w:val="FootnoteText"/>
        <w:rPr>
          <w:rtl/>
        </w:rPr>
      </w:pPr>
      <w:r>
        <w:rPr>
          <w:rStyle w:val="FootnoteReference"/>
        </w:rPr>
        <w:footnoteRef/>
      </w:r>
      <w:r>
        <w:rPr>
          <w:rFonts w:hint="cs"/>
          <w:rtl/>
        </w:rPr>
        <w:t xml:space="preserve"> انظر الرابط: </w:t>
      </w:r>
      <w:hyperlink r:id="rId28" w:history="1">
        <w:r w:rsidRPr="005D5725">
          <w:rPr>
            <w:rStyle w:val="Hyperlink"/>
            <w:color w:val="auto"/>
            <w:u w:val="none"/>
          </w:rPr>
          <w:t>https://www.wipo.int/podcasts/en/amc</w:t>
        </w:r>
        <w:r w:rsidRPr="005D5725">
          <w:rPr>
            <w:rStyle w:val="Hyperlink"/>
            <w:rFonts w:hint="cs"/>
            <w:color w:val="auto"/>
            <w:u w:val="none"/>
            <w:rtl/>
          </w:rPr>
          <w:t>.</w:t>
        </w:r>
      </w:hyperlink>
    </w:p>
  </w:footnote>
  <w:footnote w:id="33">
    <w:p w:rsidR="00AF1A84" w:rsidRPr="003A3A65" w:rsidRDefault="00AF1A84" w:rsidP="005D5725">
      <w:pPr>
        <w:pStyle w:val="FootnoteText"/>
        <w:rPr>
          <w:rtl/>
        </w:rPr>
      </w:pPr>
      <w:r>
        <w:rPr>
          <w:rStyle w:val="FootnoteReference"/>
        </w:rPr>
        <w:footnoteRef/>
      </w:r>
      <w:r>
        <w:rPr>
          <w:rFonts w:hint="cs"/>
          <w:rtl/>
        </w:rPr>
        <w:t xml:space="preserve"> حتى الآن، تم تقديم الندوات الإلكترونية للمركز باللغات الصينية والهولندية والإنكليزية والفرنسية والألمانية والإيطالية واليابانية والكورية والروسية والإسبانية والسويدية. وتتاح المعلومات بشأن الندوات الإلكترونية القادمة (والتسجيلات السابقة) على الرابط: </w:t>
      </w:r>
      <w:hyperlink r:id="rId29" w:history="1">
        <w:r w:rsidRPr="005D5725">
          <w:rPr>
            <w:rStyle w:val="Hyperlink"/>
            <w:color w:val="auto"/>
            <w:u w:val="none"/>
          </w:rPr>
          <w:t>https://www.wipo.int/amc/en/events/webinar.html</w:t>
        </w:r>
        <w:r w:rsidRPr="005D5725">
          <w:rPr>
            <w:rStyle w:val="Hyperlink"/>
            <w:rFonts w:hint="cs"/>
            <w:color w:val="auto"/>
            <w:u w:val="none"/>
            <w:rtl/>
          </w:rPr>
          <w:t>.</w:t>
        </w:r>
      </w:hyperlink>
    </w:p>
  </w:footnote>
  <w:footnote w:id="34">
    <w:p w:rsidR="00AF1A84" w:rsidRDefault="00AF1A84">
      <w:pPr>
        <w:pStyle w:val="FootnoteText"/>
      </w:pPr>
      <w:r>
        <w:rPr>
          <w:rStyle w:val="FootnoteReference"/>
        </w:rPr>
        <w:footnoteRef/>
      </w:r>
      <w:r>
        <w:rPr>
          <w:rtl/>
        </w:rPr>
        <w:t xml:space="preserve"> </w:t>
      </w:r>
      <w:r>
        <w:rPr>
          <w:rFonts w:hint="cs"/>
          <w:rtl/>
        </w:rPr>
        <w:t>انظر الدورة السابعة لمحادثة الويبو  - الملكية الفكرية والميتافيرس</w:t>
      </w:r>
      <w:r w:rsidRPr="00C54D49">
        <w:rPr>
          <w:rFonts w:hint="cs"/>
          <w:color w:val="000000" w:themeColor="text1"/>
          <w:rtl/>
        </w:rPr>
        <w:t xml:space="preserve">: </w:t>
      </w:r>
      <w:hyperlink r:id="rId30" w:history="1">
        <w:r w:rsidRPr="00C54D49">
          <w:rPr>
            <w:rStyle w:val="Hyperlink"/>
            <w:color w:val="000000" w:themeColor="text1"/>
            <w:u w:val="none"/>
          </w:rPr>
          <w:t>https://www.wipo.int/meetings/ar/details.jsp?meeting_id=74608</w:t>
        </w:r>
      </w:hyperlink>
      <w:r>
        <w:rPr>
          <w:rFonts w:hint="cs"/>
          <w:rtl/>
        </w:rPr>
        <w:t xml:space="preserve">. </w:t>
      </w:r>
    </w:p>
  </w:footnote>
  <w:footnote w:id="35">
    <w:p w:rsidR="00AF1A84" w:rsidRPr="00053A12" w:rsidRDefault="00AF1A84" w:rsidP="00FA7D66">
      <w:pPr>
        <w:pStyle w:val="FootnoteText"/>
        <w:rPr>
          <w:rFonts w:asciiTheme="minorBidi" w:hAnsiTheme="minorBidi" w:cstheme="minorBidi"/>
          <w:rtl/>
        </w:rPr>
      </w:pPr>
      <w:r w:rsidRPr="005D5725">
        <w:rPr>
          <w:rFonts w:hint="cs"/>
          <w:vertAlign w:val="superscript"/>
          <w:rtl/>
        </w:rPr>
        <w:t>34</w:t>
      </w:r>
      <w:r>
        <w:rPr>
          <w:rFonts w:hint="cs"/>
          <w:vertAlign w:val="superscript"/>
          <w:rtl/>
        </w:rPr>
        <w:t xml:space="preserve"> </w:t>
      </w:r>
      <w:r>
        <w:rPr>
          <w:rFonts w:hint="cs"/>
          <w:rtl/>
        </w:rPr>
        <w:t xml:space="preserve">انظر: </w:t>
      </w:r>
      <w:hyperlink r:id="rId31" w:history="1">
        <w:r w:rsidRPr="005D5725">
          <w:rPr>
            <w:rStyle w:val="Hyperlink"/>
            <w:color w:val="auto"/>
            <w:u w:val="none"/>
          </w:rPr>
          <w:t>https://www.wipo.int/amc/en/mediation/pledge.html</w:t>
        </w:r>
        <w:r w:rsidRPr="005D5725">
          <w:rPr>
            <w:rStyle w:val="Hyperlink"/>
            <w:rFonts w:hint="cs"/>
            <w:color w:val="auto"/>
            <w:u w:val="none"/>
            <w:rtl/>
          </w:rPr>
          <w:t>.</w:t>
        </w:r>
      </w:hyperlink>
    </w:p>
  </w:footnote>
  <w:footnote w:id="36">
    <w:p w:rsidR="00AF1A84" w:rsidRPr="005B4F4B" w:rsidRDefault="00AF1A84" w:rsidP="004C2945">
      <w:pPr>
        <w:pStyle w:val="FootnoteText"/>
        <w:rPr>
          <w:rtl/>
        </w:rPr>
      </w:pPr>
      <w:r>
        <w:rPr>
          <w:rStyle w:val="FootnoteReference"/>
        </w:rPr>
        <w:footnoteRef/>
      </w:r>
      <w:r>
        <w:rPr>
          <w:rFonts w:hint="cs"/>
          <w:rtl/>
        </w:rPr>
        <w:t xml:space="preserve"> إدارة الأسماء والعناوين على الإنترنت: قضايا الملكية الفكرية – التقرير الختامي لعملية الويبو الأولى في مجال أسماء الحقول على الإنترنت، منشور الويبو رقم 439 المتاح أيضا على الرابط: </w:t>
      </w:r>
      <w:hyperlink r:id="rId32" w:history="1">
        <w:r w:rsidRPr="005D5725">
          <w:rPr>
            <w:rStyle w:val="Hyperlink"/>
            <w:color w:val="auto"/>
            <w:u w:val="none"/>
          </w:rPr>
          <w:t>http://www.wipo.int/amc/en/processes/process1/report</w:t>
        </w:r>
        <w:r w:rsidRPr="005D5725">
          <w:rPr>
            <w:rStyle w:val="Hyperlink"/>
            <w:rFonts w:hint="cs"/>
            <w:color w:val="auto"/>
            <w:u w:val="none"/>
            <w:rtl/>
          </w:rPr>
          <w:t>.</w:t>
        </w:r>
      </w:hyperlink>
    </w:p>
  </w:footnote>
  <w:footnote w:id="37">
    <w:p w:rsidR="00AF1A84" w:rsidRPr="005B4F4B" w:rsidRDefault="00AF1A84" w:rsidP="004C2945">
      <w:pPr>
        <w:pStyle w:val="FootnoteText"/>
        <w:rPr>
          <w:rtl/>
        </w:rPr>
      </w:pPr>
      <w:r>
        <w:rPr>
          <w:rStyle w:val="FootnoteReference"/>
        </w:rPr>
        <w:footnoteRef/>
      </w:r>
      <w:r>
        <w:rPr>
          <w:rFonts w:hint="cs"/>
          <w:rtl/>
        </w:rPr>
        <w:t xml:space="preserve"> الإقرار بالحقوق والانتفاع بالأسماء في نظام أسماء الحقول على الإنترنت – تقرير عملية الويبو الثانية بشأن أسماء الحقول على الإنترنت، منشور الويبو رقم 843 المتاح أيضاً على الرابط: </w:t>
      </w:r>
      <w:hyperlink r:id="rId33" w:history="1">
        <w:r w:rsidRPr="005D5725">
          <w:rPr>
            <w:rStyle w:val="Hyperlink"/>
            <w:color w:val="auto"/>
            <w:u w:val="none"/>
          </w:rPr>
          <w:t>http://www.wipo.int/amc/en/processes/process2/report</w:t>
        </w:r>
        <w:r w:rsidRPr="005D5725">
          <w:rPr>
            <w:rStyle w:val="Hyperlink"/>
            <w:rFonts w:hint="cs"/>
            <w:color w:val="auto"/>
            <w:u w:val="none"/>
            <w:rtl/>
          </w:rPr>
          <w:t>.</w:t>
        </w:r>
      </w:hyperlink>
    </w:p>
  </w:footnote>
  <w:footnote w:id="38">
    <w:p w:rsidR="00AF1A84" w:rsidRPr="000F3C71" w:rsidRDefault="00AF1A84" w:rsidP="000F3C71">
      <w:pPr>
        <w:pStyle w:val="FootnoteText"/>
        <w:rPr>
          <w:rtl/>
        </w:rPr>
      </w:pPr>
      <w:r>
        <w:rPr>
          <w:rStyle w:val="FootnoteReference"/>
        </w:rPr>
        <w:footnoteRef/>
      </w:r>
      <w:r>
        <w:rPr>
          <w:rFonts w:hint="cs"/>
          <w:rtl/>
        </w:rPr>
        <w:t xml:space="preserve"> لا </w:t>
      </w:r>
      <w:r w:rsidRPr="000F3C71">
        <w:rPr>
          <w:rFonts w:hint="cs"/>
          <w:rtl/>
        </w:rPr>
        <w:t xml:space="preserve">تمنع السياسة الموحدة لتسوية المنازعات أي طرف من إحالة منازعة إلى محكمة مختصة، ولكن عدداً قليلاً جداً من القضايا التي بُت فيها بموجب السياسة الموحدة قد أُحيل إلى القضاء. انظر مختارات من قضايا المحاكم المتعلقة بالسياسة الموحدة على </w:t>
      </w:r>
      <w:r w:rsidR="000F3C71" w:rsidRPr="000F3C71">
        <w:rPr>
          <w:rFonts w:hint="cs"/>
          <w:rtl/>
        </w:rPr>
        <w:t>الرابط</w:t>
      </w:r>
      <w:r w:rsidRPr="000F3C71">
        <w:rPr>
          <w:rFonts w:hint="cs"/>
          <w:rtl/>
        </w:rPr>
        <w:t xml:space="preserve">: </w:t>
      </w:r>
      <w:hyperlink r:id="rId34" w:history="1">
        <w:r w:rsidRPr="000F3C71">
          <w:rPr>
            <w:rStyle w:val="Hyperlink"/>
            <w:color w:val="auto"/>
            <w:u w:val="none"/>
          </w:rPr>
          <w:t>http://www.wipo.int/amc/en/domains/challenged</w:t>
        </w:r>
      </w:hyperlink>
      <w:r w:rsidRPr="000F3C71">
        <w:rPr>
          <w:rFonts w:hint="cs"/>
          <w:rtl/>
        </w:rPr>
        <w:t>.</w:t>
      </w:r>
    </w:p>
  </w:footnote>
  <w:footnote w:id="39">
    <w:p w:rsidR="00AF1A84" w:rsidRPr="000F3C71" w:rsidRDefault="00AF1A84" w:rsidP="00FA7D66">
      <w:pPr>
        <w:pStyle w:val="FootnoteText"/>
        <w:rPr>
          <w:rtl/>
        </w:rPr>
      </w:pPr>
      <w:r w:rsidRPr="000F3C71">
        <w:rPr>
          <w:rStyle w:val="FootnoteReference"/>
        </w:rPr>
        <w:footnoteRef/>
      </w:r>
      <w:r w:rsidRPr="000F3C71">
        <w:rPr>
          <w:rFonts w:hint="cs"/>
          <w:rtl/>
        </w:rPr>
        <w:t xml:space="preserve"> ينشر المركز على صفحات موقعه الإلكتروني طائفة واسعة من إحصاءات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انظر: </w:t>
      </w:r>
      <w:hyperlink r:id="rId35" w:history="1">
        <w:r w:rsidRPr="000F3C71">
          <w:rPr>
            <w:rStyle w:val="Hyperlink"/>
            <w:color w:val="auto"/>
            <w:u w:val="none"/>
          </w:rPr>
          <w:t>http://www.wipo.int/amc/en/domains/statistics</w:t>
        </w:r>
      </w:hyperlink>
      <w:r w:rsidRPr="000F3C71">
        <w:rPr>
          <w:rFonts w:hint="cs"/>
          <w:rtl/>
        </w:rPr>
        <w:t>.</w:t>
      </w:r>
    </w:p>
  </w:footnote>
  <w:footnote w:id="40">
    <w:p w:rsidR="00AF1A84" w:rsidRPr="000F3C71" w:rsidRDefault="00AF1A84" w:rsidP="00FA7D66">
      <w:pPr>
        <w:pStyle w:val="FootnoteText"/>
        <w:rPr>
          <w:rtl/>
        </w:rPr>
      </w:pPr>
      <w:r w:rsidRPr="000F3C71">
        <w:rPr>
          <w:rStyle w:val="FootnoteReference"/>
        </w:rPr>
        <w:footnoteRef/>
      </w:r>
      <w:r w:rsidRPr="000F3C71">
        <w:rPr>
          <w:rFonts w:hint="cs"/>
          <w:rtl/>
        </w:rPr>
        <w:t xml:space="preserve"> بالترتيب الأبجدي باللغات الصينية والتشيكية والدنماركية والهولندية والإنكليزية والإستونية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 والأوكرانية والفيتنامية.</w:t>
      </w:r>
    </w:p>
  </w:footnote>
  <w:footnote w:id="41">
    <w:p w:rsidR="00AF1A84" w:rsidRPr="000F3C71" w:rsidRDefault="00AF1A84" w:rsidP="000F3C71">
      <w:pPr>
        <w:pStyle w:val="FootnoteText"/>
        <w:rPr>
          <w:rtl/>
        </w:rPr>
      </w:pPr>
      <w:r w:rsidRPr="000F3C71">
        <w:rPr>
          <w:rStyle w:val="FootnoteReference"/>
        </w:rPr>
        <w:footnoteRef/>
      </w:r>
      <w:r w:rsidRPr="000F3C71">
        <w:rPr>
          <w:rFonts w:hint="cs"/>
          <w:rtl/>
        </w:rPr>
        <w:t xml:space="preserve"> انظر </w:t>
      </w:r>
      <w:r w:rsidR="000F3C71" w:rsidRPr="000F3C71">
        <w:rPr>
          <w:rFonts w:hint="cs"/>
          <w:rtl/>
        </w:rPr>
        <w:t>الرابط</w:t>
      </w:r>
      <w:r w:rsidRPr="000F3C71">
        <w:rPr>
          <w:rFonts w:hint="cs"/>
          <w:rtl/>
        </w:rPr>
        <w:t xml:space="preserve">: </w:t>
      </w:r>
      <w:hyperlink r:id="rId36" w:history="1">
        <w:r w:rsidRPr="000F3C71">
          <w:rPr>
            <w:rStyle w:val="Hyperlink"/>
            <w:color w:val="auto"/>
            <w:u w:val="none"/>
          </w:rPr>
          <w:t>http://www.wipo.int/amc/en/domains/search/overview3.0</w:t>
        </w:r>
      </w:hyperlink>
      <w:r w:rsidRPr="000F3C71">
        <w:rPr>
          <w:rFonts w:hint="cs"/>
          <w:rtl/>
        </w:rPr>
        <w:t xml:space="preserve">. يعكس النطاق المتزايد لاستعراض الويبو 3.0 طائفة واسعة من التطورات التي شهدتها قضايا أسماء الحقول والسياسة الموحدة لتسوية المنازعات. ولاستعراض الويبو دور رئيسي في تطوير اتساق اجتهادات الويبو القانونية في إطار السياسة الموحدة لتسوية المنازعات والحفاظ عليه. </w:t>
      </w:r>
    </w:p>
  </w:footnote>
  <w:footnote w:id="42">
    <w:p w:rsidR="00AF1A84" w:rsidRPr="000F3C71" w:rsidRDefault="00AF1A84" w:rsidP="00FA7D66">
      <w:pPr>
        <w:pStyle w:val="FootnoteText"/>
        <w:rPr>
          <w:rtl/>
        </w:rPr>
      </w:pPr>
      <w:r w:rsidRPr="000F3C71">
        <w:rPr>
          <w:rStyle w:val="FootnoteReference"/>
        </w:rPr>
        <w:footnoteRef/>
      </w:r>
      <w:r w:rsidRPr="000F3C71">
        <w:rPr>
          <w:rFonts w:hint="cs"/>
          <w:rtl/>
        </w:rPr>
        <w:t xml:space="preserve"> انظر</w:t>
      </w:r>
      <w:r w:rsidR="000F3C71" w:rsidRPr="000F3C71">
        <w:rPr>
          <w:rFonts w:hint="cs"/>
          <w:rtl/>
        </w:rPr>
        <w:t xml:space="preserve"> الرابط</w:t>
      </w:r>
      <w:r w:rsidRPr="000F3C71">
        <w:rPr>
          <w:rFonts w:hint="cs"/>
          <w:rtl/>
        </w:rPr>
        <w:t xml:space="preserve">: </w:t>
      </w:r>
      <w:hyperlink r:id="rId37" w:history="1">
        <w:r w:rsidRPr="000F3C71">
          <w:rPr>
            <w:rStyle w:val="Hyperlink"/>
            <w:color w:val="auto"/>
            <w:u w:val="none"/>
          </w:rPr>
          <w:t>http://www.wipo.int/amc/en//domains/search/legalindex</w:t>
        </w:r>
      </w:hyperlink>
      <w:r w:rsidRPr="000F3C71">
        <w:rPr>
          <w:rFonts w:hint="cs"/>
          <w:rtl/>
        </w:rPr>
        <w:t>.</w:t>
      </w:r>
    </w:p>
  </w:footnote>
  <w:footnote w:id="43">
    <w:p w:rsidR="00AF1A84" w:rsidRPr="000F3C71" w:rsidRDefault="00AF1A84" w:rsidP="00FA7D66">
      <w:pPr>
        <w:rPr>
          <w:i/>
          <w:sz w:val="18"/>
          <w:szCs w:val="18"/>
          <w:rtl/>
        </w:rPr>
      </w:pPr>
      <w:r w:rsidRPr="000F3C71">
        <w:rPr>
          <w:rStyle w:val="FootnoteReference"/>
          <w:sz w:val="18"/>
          <w:szCs w:val="18"/>
        </w:rPr>
        <w:footnoteRef/>
      </w:r>
      <w:r w:rsidRPr="000F3C71">
        <w:rPr>
          <w:rFonts w:hint="cs"/>
          <w:sz w:val="18"/>
          <w:szCs w:val="18"/>
          <w:rtl/>
        </w:rPr>
        <w:t xml:space="preserve"> في عام 2018، نشر المركز توجيهات الويبو غير الرسمية الموجهة إلى الأطراف بشأن الأثر العملي للنظام الأوروبي لحماية البيانات العامة (</w:t>
      </w:r>
      <w:r w:rsidRPr="000F3C71">
        <w:rPr>
          <w:sz w:val="18"/>
          <w:szCs w:val="18"/>
        </w:rPr>
        <w:t>GDPR</w:t>
      </w:r>
      <w:r w:rsidRPr="000F3C71">
        <w:rPr>
          <w:rFonts w:hint="cs"/>
          <w:sz w:val="18"/>
          <w:szCs w:val="18"/>
          <w:rtl/>
        </w:rPr>
        <w:t xml:space="preserve">) على دعاوى السياسة الموحدة لتسوية المنازعات. انظر الفقرات من 35 إلى 37 </w:t>
      </w:r>
      <w:r w:rsidRPr="000F3C71">
        <w:rPr>
          <w:rFonts w:hint="cs"/>
          <w:i/>
          <w:iCs/>
          <w:sz w:val="18"/>
          <w:szCs w:val="18"/>
          <w:shd w:val="clear" w:color="auto" w:fill="FFFFFF" w:themeFill="background1"/>
          <w:rtl/>
        </w:rPr>
        <w:t>أدناه</w:t>
      </w:r>
      <w:r w:rsidRPr="000F3C71">
        <w:rPr>
          <w:rFonts w:hint="cs"/>
          <w:sz w:val="18"/>
          <w:szCs w:val="18"/>
          <w:rtl/>
        </w:rPr>
        <w:t xml:space="preserve">. وانظر أيضاً الفقرة 30 في الوثيقة </w:t>
      </w:r>
      <w:r w:rsidRPr="000F3C71">
        <w:rPr>
          <w:sz w:val="18"/>
          <w:szCs w:val="18"/>
        </w:rPr>
        <w:t>WO/GA/47/14</w:t>
      </w:r>
      <w:r w:rsidRPr="000F3C71">
        <w:rPr>
          <w:rFonts w:hint="cs"/>
          <w:sz w:val="18"/>
          <w:szCs w:val="18"/>
          <w:rtl/>
        </w:rPr>
        <w:t xml:space="preserve"> والفقرات من 14 إلى 16 في الوثيقة </w:t>
      </w:r>
      <w:r w:rsidRPr="000F3C71">
        <w:rPr>
          <w:sz w:val="18"/>
          <w:szCs w:val="18"/>
        </w:rPr>
        <w:t>WO/GA/41/17 Rev.2</w:t>
      </w:r>
      <w:r w:rsidRPr="000F3C71">
        <w:rPr>
          <w:rFonts w:hint="cs"/>
          <w:sz w:val="18"/>
          <w:szCs w:val="18"/>
          <w:rtl/>
        </w:rPr>
        <w:t xml:space="preserve">. </w:t>
      </w:r>
    </w:p>
  </w:footnote>
  <w:footnote w:id="44">
    <w:p w:rsidR="00AF1A84" w:rsidRPr="000F3C71" w:rsidRDefault="00AF1A84" w:rsidP="00DE7FCC">
      <w:pPr>
        <w:pStyle w:val="FootnoteText"/>
        <w:rPr>
          <w:rtl/>
        </w:rPr>
      </w:pPr>
      <w:r w:rsidRPr="000F3C71">
        <w:rPr>
          <w:rStyle w:val="FootnoteReference"/>
        </w:rPr>
        <w:footnoteRef/>
      </w:r>
      <w:r w:rsidRPr="000F3C71">
        <w:rPr>
          <w:rFonts w:hint="cs"/>
          <w:rtl/>
        </w:rPr>
        <w:t xml:space="preserve"> انظر الرابط: </w:t>
      </w:r>
      <w:hyperlink r:id="rId38" w:history="1">
        <w:r w:rsidRPr="000F3C71">
          <w:rPr>
            <w:rStyle w:val="Hyperlink"/>
            <w:color w:val="auto"/>
            <w:u w:val="none"/>
          </w:rPr>
          <w:t>https://www.wipo.int/amc/en/events/workshops/2023/domainname.html</w:t>
        </w:r>
      </w:hyperlink>
      <w:r w:rsidRPr="000F3C71">
        <w:rPr>
          <w:rFonts w:hint="cs"/>
          <w:rtl/>
        </w:rPr>
        <w:t>.</w:t>
      </w:r>
    </w:p>
  </w:footnote>
  <w:footnote w:id="45">
    <w:p w:rsidR="00AF1A84" w:rsidRPr="005B4F4B" w:rsidRDefault="00AF1A84" w:rsidP="00A0797F">
      <w:pPr>
        <w:pStyle w:val="FootnoteText"/>
        <w:rPr>
          <w:rtl/>
        </w:rPr>
      </w:pPr>
      <w:r w:rsidRPr="000F3C71">
        <w:rPr>
          <w:rStyle w:val="FootnoteReference"/>
        </w:rPr>
        <w:footnoteRef/>
      </w:r>
      <w:r w:rsidRPr="000F3C71">
        <w:rPr>
          <w:rFonts w:hint="cs"/>
          <w:rtl/>
        </w:rPr>
        <w:t xml:space="preserve"> انظر</w:t>
      </w:r>
      <w:r w:rsidR="000F3C71" w:rsidRPr="000F3C71">
        <w:rPr>
          <w:rFonts w:hint="cs"/>
          <w:rtl/>
        </w:rPr>
        <w:t xml:space="preserve"> الرابط</w:t>
      </w:r>
      <w:r w:rsidRPr="000F3C71">
        <w:rPr>
          <w:rFonts w:hint="cs"/>
          <w:rtl/>
        </w:rPr>
        <w:t xml:space="preserve">: </w:t>
      </w:r>
      <w:hyperlink r:id="rId39" w:history="1">
        <w:r w:rsidRPr="000F3C71">
          <w:rPr>
            <w:rStyle w:val="Hyperlink"/>
            <w:color w:val="auto"/>
            <w:u w:val="none"/>
          </w:rPr>
          <w:t>https://www.wipo.int/amc/en/domains/cctld/</w:t>
        </w:r>
      </w:hyperlink>
      <w:r w:rsidRPr="000F3C71">
        <w:rPr>
          <w:rFonts w:hint="cs"/>
          <w:rtl/>
        </w:rPr>
        <w:t>.</w:t>
      </w:r>
    </w:p>
  </w:footnote>
  <w:footnote w:id="46">
    <w:p w:rsidR="00AF1A84" w:rsidRDefault="00AF1A84" w:rsidP="00151CC5">
      <w:pPr>
        <w:pStyle w:val="FootnoteText"/>
      </w:pPr>
      <w:r>
        <w:rPr>
          <w:rStyle w:val="FootnoteReference"/>
        </w:rPr>
        <w:footnoteRef/>
      </w:r>
      <w:r>
        <w:rPr>
          <w:rtl/>
        </w:rPr>
        <w:t xml:space="preserve"> </w:t>
      </w:r>
      <w:r w:rsidRPr="000F2A09">
        <w:rPr>
          <w:rtl/>
        </w:rPr>
        <w:t xml:space="preserve">تشمل الحقول العليا المكونة من رموز بلدان الأخرى التي أضيفت في السنوات </w:t>
      </w:r>
      <w:r>
        <w:rPr>
          <w:rFonts w:hint="cs"/>
          <w:rtl/>
        </w:rPr>
        <w:t>الأخيرة</w:t>
      </w:r>
      <w:r w:rsidRPr="000F2A09">
        <w:rPr>
          <w:rtl/>
        </w:rPr>
        <w:t xml:space="preserve">: </w:t>
      </w:r>
      <w:r w:rsidRPr="000F2A09">
        <w:t>AI (Anguilla)</w:t>
      </w:r>
      <w:r w:rsidRPr="000F2A09">
        <w:rPr>
          <w:rtl/>
        </w:rPr>
        <w:t>؛ .</w:t>
      </w:r>
      <w:r w:rsidRPr="000F2A09">
        <w:t>CN and .</w:t>
      </w:r>
      <w:r w:rsidRPr="000F2A09">
        <w:rPr>
          <w:rFonts w:hint="eastAsia"/>
        </w:rPr>
        <w:t>中国</w:t>
      </w:r>
      <w:r w:rsidRPr="000F2A09">
        <w:t xml:space="preserve"> (China)</w:t>
      </w:r>
      <w:r w:rsidRPr="000F2A09">
        <w:rPr>
          <w:rtl/>
        </w:rPr>
        <w:t>.؛ .</w:t>
      </w:r>
      <w:r w:rsidRPr="000F2A09">
        <w:t>EU (European .Union</w:t>
      </w:r>
      <w:r w:rsidRPr="000F2A09">
        <w:rPr>
          <w:rtl/>
        </w:rPr>
        <w:t>؛ .</w:t>
      </w:r>
      <w:r w:rsidRPr="000F2A09">
        <w:t>GE (Georgia</w:t>
      </w:r>
      <w:r w:rsidRPr="000F2A09">
        <w:rPr>
          <w:rtl/>
        </w:rPr>
        <w:t xml:space="preserve">).؛ </w:t>
      </w:r>
      <w:r w:rsidRPr="000F2A09">
        <w:t>PY (Paraguay</w:t>
      </w:r>
      <w:r w:rsidRPr="000F2A09">
        <w:rPr>
          <w:rtl/>
        </w:rPr>
        <w:t xml:space="preserve">).؛  </w:t>
      </w:r>
      <w:r w:rsidRPr="000F2A09">
        <w:t>SA</w:t>
      </w:r>
      <w:r w:rsidRPr="000F2A09">
        <w:rPr>
          <w:rtl/>
        </w:rPr>
        <w:t>. والسعودية (</w:t>
      </w:r>
      <w:r w:rsidRPr="000F2A09">
        <w:t>Saudi Arabia</w:t>
      </w:r>
      <w:r w:rsidRPr="000F2A09">
        <w:rPr>
          <w:rtl/>
        </w:rPr>
        <w:t>)؛ .</w:t>
      </w:r>
      <w:r w:rsidRPr="000F2A09">
        <w:t>SE Sweden</w:t>
      </w:r>
      <w:r w:rsidRPr="000F2A09">
        <w:rPr>
          <w:rtl/>
        </w:rPr>
        <w:t>.؛ .</w:t>
      </w:r>
      <w:r w:rsidRPr="000F2A09">
        <w:t>UA (Ukraine</w:t>
      </w:r>
      <w:r>
        <w:t>)</w:t>
      </w:r>
      <w:r w:rsidRPr="000F2A09">
        <w:rPr>
          <w:rtl/>
        </w:rPr>
        <w:t xml:space="preserve">؛ واعتمدت سجلات </w:t>
      </w:r>
      <w:r w:rsidRPr="000F2A09">
        <w:t>AC</w:t>
      </w:r>
      <w:r w:rsidRPr="000F2A09">
        <w:rPr>
          <w:rtl/>
        </w:rPr>
        <w:t>. و</w:t>
      </w:r>
      <w:r w:rsidRPr="000F2A09">
        <w:t>IO</w:t>
      </w:r>
      <w:r w:rsidRPr="000F2A09">
        <w:rPr>
          <w:rtl/>
        </w:rPr>
        <w:t>. و</w:t>
      </w:r>
      <w:r w:rsidRPr="000F2A09">
        <w:t>SH</w:t>
      </w:r>
      <w:r w:rsidRPr="000F2A09">
        <w:rPr>
          <w:rtl/>
        </w:rPr>
        <w:t xml:space="preserve"> نسخة معدلة تعديلاً طفيفاً من السياسة الموحدة لتسوية المنازعات.</w:t>
      </w:r>
    </w:p>
  </w:footnote>
  <w:footnote w:id="47">
    <w:p w:rsidR="00AF1A84" w:rsidRPr="005B4F4B" w:rsidRDefault="00AF1A84" w:rsidP="00FA7D66">
      <w:pPr>
        <w:pStyle w:val="FootnoteText"/>
        <w:rPr>
          <w:rtl/>
        </w:rPr>
      </w:pPr>
      <w:r>
        <w:rPr>
          <w:rStyle w:val="FootnoteReference"/>
        </w:rPr>
        <w:footnoteRef/>
      </w:r>
      <w:r>
        <w:rPr>
          <w:rFonts w:hint="cs"/>
          <w:rtl/>
        </w:rPr>
        <w:t xml:space="preserve"> على سبيل المثال، صفحة المركز المُخصَّصة للحقل .</w:t>
      </w:r>
      <w:r>
        <w:t>CH</w:t>
      </w:r>
      <w:r>
        <w:rPr>
          <w:rFonts w:hint="cs"/>
          <w:rtl/>
        </w:rPr>
        <w:t xml:space="preserve"> (سويسرا) متاحة الآن باللغتين الألمانية والإيطالية، بالإضافة إلى الإنكليزية والفرنسية والإسبانية.</w:t>
      </w:r>
    </w:p>
  </w:footnote>
  <w:footnote w:id="48">
    <w:p w:rsidR="00AF1A84" w:rsidRPr="00AF1A84" w:rsidRDefault="00AF1A84" w:rsidP="00AF1A84">
      <w:pPr>
        <w:pStyle w:val="FootnoteText"/>
        <w:rPr>
          <w:rtl/>
        </w:rPr>
      </w:pPr>
      <w:r>
        <w:rPr>
          <w:rStyle w:val="FootnoteReference"/>
        </w:rPr>
        <w:footnoteRef/>
      </w:r>
      <w:r>
        <w:rPr>
          <w:rFonts w:hint="cs"/>
          <w:rtl/>
        </w:rPr>
        <w:t xml:space="preserve"> انظر </w:t>
      </w:r>
      <w:r w:rsidRPr="00AF1A84">
        <w:rPr>
          <w:rFonts w:hint="cs"/>
          <w:rtl/>
        </w:rPr>
        <w:t xml:space="preserve">الرابط: </w:t>
      </w:r>
      <w:hyperlink r:id="rId40" w:history="1">
        <w:r w:rsidRPr="00AF1A84">
          <w:rPr>
            <w:rStyle w:val="Hyperlink"/>
            <w:color w:val="auto"/>
            <w:u w:val="none"/>
          </w:rPr>
          <w:t>http://www.wipo.int/amc/en/domains/cctld/</w:t>
        </w:r>
        <w:r w:rsidRPr="00AF1A84">
          <w:rPr>
            <w:rStyle w:val="Hyperlink"/>
            <w:rFonts w:hint="cs"/>
            <w:color w:val="auto"/>
            <w:u w:val="none"/>
            <w:rtl/>
          </w:rPr>
          <w:t>.</w:t>
        </w:r>
      </w:hyperlink>
    </w:p>
  </w:footnote>
  <w:footnote w:id="49">
    <w:p w:rsidR="00AF1A84" w:rsidRPr="00AF1A84" w:rsidRDefault="00AF1A84" w:rsidP="00FA7D66">
      <w:pPr>
        <w:pStyle w:val="FootnoteText"/>
        <w:rPr>
          <w:rtl/>
        </w:rPr>
      </w:pPr>
      <w:r w:rsidRPr="00AF1A84">
        <w:rPr>
          <w:rStyle w:val="FootnoteReference"/>
        </w:rPr>
        <w:footnoteRef/>
      </w:r>
      <w:r w:rsidRPr="00AF1A84">
        <w:rPr>
          <w:rFonts w:hint="cs"/>
          <w:rtl/>
        </w:rPr>
        <w:t xml:space="preserve"> انظر الرابط: </w:t>
      </w:r>
      <w:hyperlink r:id="rId41" w:history="1">
        <w:r w:rsidRPr="00AF1A84">
          <w:rPr>
            <w:rStyle w:val="Hyperlink"/>
            <w:color w:val="auto"/>
            <w:u w:val="none"/>
          </w:rPr>
          <w:t>https://www.wipo.int/edocs/pubdocs/en/wipo_pub_1069.pdf</w:t>
        </w:r>
      </w:hyperlink>
      <w:r w:rsidRPr="00AF1A84">
        <w:rPr>
          <w:rFonts w:hint="cs"/>
          <w:rtl/>
        </w:rPr>
        <w:t>.</w:t>
      </w:r>
    </w:p>
  </w:footnote>
  <w:footnote w:id="50">
    <w:p w:rsidR="00AF1A84" w:rsidRPr="00AF1A84" w:rsidRDefault="00AF1A84" w:rsidP="00FA7D66">
      <w:pPr>
        <w:pStyle w:val="FootnoteText"/>
        <w:rPr>
          <w:rtl/>
        </w:rPr>
      </w:pPr>
      <w:r w:rsidRPr="00AF1A84">
        <w:rPr>
          <w:rStyle w:val="FootnoteReference"/>
        </w:rPr>
        <w:footnoteRef/>
      </w:r>
      <w:r w:rsidRPr="00AF1A84">
        <w:rPr>
          <w:rFonts w:hint="cs"/>
          <w:rtl/>
        </w:rPr>
        <w:t xml:space="preserve"> انظر الرابط: </w:t>
      </w:r>
      <w:hyperlink r:id="rId42" w:history="1">
        <w:r w:rsidRPr="00AF1A84">
          <w:rPr>
            <w:rStyle w:val="Hyperlink"/>
            <w:color w:val="auto"/>
            <w:u w:val="none"/>
          </w:rPr>
          <w:t>http://www.icann.org/en/minutes/resolutions-20jun11-en.htm</w:t>
        </w:r>
      </w:hyperlink>
      <w:r w:rsidRPr="00AF1A84">
        <w:rPr>
          <w:rFonts w:hint="cs"/>
          <w:rtl/>
        </w:rPr>
        <w:t xml:space="preserve">. وللاطلاع على مزيد من المعلومات الأساسية ومنها المراجع، انظر الوثيقة </w:t>
      </w:r>
      <w:r w:rsidRPr="00AF1A84">
        <w:t>WO/GA/39/10</w:t>
      </w:r>
      <w:r w:rsidRPr="00AF1A84">
        <w:rPr>
          <w:rFonts w:hint="cs"/>
          <w:rtl/>
        </w:rPr>
        <w:t>، وتحديداً الفقرة 14.</w:t>
      </w:r>
    </w:p>
  </w:footnote>
  <w:footnote w:id="51">
    <w:p w:rsidR="00AF1A84" w:rsidRPr="00AF1A84" w:rsidRDefault="00AF1A84" w:rsidP="00AF1A84">
      <w:pPr>
        <w:pStyle w:val="FootnoteText"/>
        <w:rPr>
          <w:rtl/>
        </w:rPr>
      </w:pPr>
      <w:r w:rsidRPr="00AF1A84">
        <w:rPr>
          <w:rStyle w:val="FootnoteReference"/>
        </w:rPr>
        <w:footnoteRef/>
      </w:r>
      <w:r w:rsidRPr="00AF1A84">
        <w:rPr>
          <w:rFonts w:hint="cs"/>
          <w:rtl/>
        </w:rPr>
        <w:t xml:space="preserve"> "دليل مودع طلب التسجيل" متاح على الرابط: </w:t>
      </w:r>
      <w:hyperlink r:id="rId43" w:history="1">
        <w:r w:rsidRPr="00AF1A84">
          <w:rPr>
            <w:rStyle w:val="Hyperlink"/>
            <w:color w:val="auto"/>
            <w:u w:val="none"/>
          </w:rPr>
          <w:t>http://newgtlds.icann.org/en/applicants/agb</w:t>
        </w:r>
      </w:hyperlink>
      <w:r w:rsidRPr="00AF1A84">
        <w:rPr>
          <w:rFonts w:hint="cs"/>
          <w:rtl/>
        </w:rPr>
        <w:t>.</w:t>
      </w:r>
    </w:p>
  </w:footnote>
  <w:footnote w:id="52">
    <w:p w:rsidR="00AF1A84" w:rsidRPr="005B4F4B" w:rsidRDefault="00AF1A84" w:rsidP="00AF1A84">
      <w:pPr>
        <w:pStyle w:val="FootnoteText"/>
        <w:rPr>
          <w:rtl/>
        </w:rPr>
      </w:pPr>
      <w:r w:rsidRPr="00AF1A84">
        <w:rPr>
          <w:rStyle w:val="FootnoteReference"/>
        </w:rPr>
        <w:footnoteRef/>
      </w:r>
      <w:r w:rsidRPr="00AF1A84">
        <w:rPr>
          <w:rFonts w:hint="cs"/>
          <w:rtl/>
        </w:rPr>
        <w:t xml:space="preserve"> ترد قائمة الحقول العليا الجديدة الممنوحة على الرابط: </w:t>
      </w:r>
      <w:hyperlink r:id="rId44" w:history="1">
        <w:r w:rsidRPr="00AF1A84">
          <w:rPr>
            <w:rStyle w:val="Hyperlink"/>
            <w:color w:val="auto"/>
            <w:u w:val="none"/>
          </w:rPr>
          <w:t>http://newgtlds.icann.org/en/program-status/delegated-strings</w:t>
        </w:r>
      </w:hyperlink>
      <w:r w:rsidRPr="00AF1A84">
        <w:rPr>
          <w:rFonts w:hint="cs"/>
          <w:rtl/>
        </w:rPr>
        <w:t xml:space="preserve">. </w:t>
      </w:r>
    </w:p>
  </w:footnote>
  <w:footnote w:id="53">
    <w:p w:rsidR="00AF1A84" w:rsidRPr="00151CC5" w:rsidRDefault="00AF1A84" w:rsidP="00151CC5">
      <w:pPr>
        <w:pStyle w:val="FootnoteText"/>
        <w:rPr>
          <w:rtl/>
        </w:rPr>
      </w:pPr>
      <w:r>
        <w:rPr>
          <w:rStyle w:val="FootnoteReference"/>
        </w:rPr>
        <w:footnoteRef/>
      </w:r>
      <w:r>
        <w:rPr>
          <w:rFonts w:hint="cs"/>
          <w:rtl/>
        </w:rPr>
        <w:t xml:space="preserve"> انظر القسم 2.أ </w:t>
      </w:r>
      <w:r w:rsidRPr="00151CC5">
        <w:rPr>
          <w:rFonts w:hint="cs"/>
          <w:rtl/>
        </w:rPr>
        <w:t xml:space="preserve">في الرابط: </w:t>
      </w:r>
      <w:hyperlink r:id="rId45" w:history="1">
        <w:r w:rsidRPr="00151CC5">
          <w:rPr>
            <w:rStyle w:val="Hyperlink"/>
            <w:color w:val="auto"/>
            <w:u w:val="none"/>
          </w:rPr>
          <w:t>https://www.icann.org/en/board-activities-and-meetings/materials/approved-resolutions-regular-meeting-of-the-icann-board-16-03-2023-en</w:t>
        </w:r>
      </w:hyperlink>
      <w:r w:rsidRPr="00151CC5">
        <w:rPr>
          <w:rFonts w:hint="cs"/>
          <w:rtl/>
        </w:rPr>
        <w:t xml:space="preserve">، وأيضاً الرابط: </w:t>
      </w:r>
      <w:hyperlink r:id="rId46" w:history="1">
        <w:r w:rsidRPr="00151CC5">
          <w:rPr>
            <w:rStyle w:val="Hyperlink"/>
            <w:color w:val="auto"/>
            <w:u w:val="none"/>
          </w:rPr>
          <w:t>https://www.icann.org/en/announcements/details/icann-board-moves-to-begin-preparations-for-the-next-round-of-new-gtlds-16-03-2023-en</w:t>
        </w:r>
      </w:hyperlink>
      <w:ins w:id="6" w:author="RATTRAY Adam" w:date="2023-04-26T16:46:00Z">
        <w:r w:rsidRPr="00151CC5">
          <w:t>.</w:t>
        </w:r>
      </w:ins>
      <w:r w:rsidRPr="00151CC5">
        <w:rPr>
          <w:rFonts w:hint="cs"/>
          <w:rtl/>
        </w:rPr>
        <w:t xml:space="preserve">. </w:t>
      </w:r>
    </w:p>
  </w:footnote>
  <w:footnote w:id="54">
    <w:p w:rsidR="00AF1A84" w:rsidRPr="005B4F4B" w:rsidRDefault="00AF1A84" w:rsidP="00FA7D66">
      <w:pPr>
        <w:pStyle w:val="FootnoteText"/>
        <w:rPr>
          <w:rtl/>
        </w:rPr>
      </w:pPr>
      <w:r>
        <w:rPr>
          <w:rStyle w:val="FootnoteReference"/>
        </w:rPr>
        <w:footnoteRef/>
      </w:r>
      <w:r>
        <w:rPr>
          <w:rStyle w:val="FootnoteReference"/>
          <w:rFonts w:hint="cs"/>
          <w:rtl/>
        </w:rPr>
        <w:t xml:space="preserve"> </w:t>
      </w:r>
      <w:r>
        <w:rPr>
          <w:rFonts w:hint="cs"/>
          <w:rtl/>
        </w:rPr>
        <w:t xml:space="preserve">لمزيد من المعلومات الأساسية ومنها المراجع، انظر الوثيقة </w:t>
      </w:r>
      <w:r>
        <w:t>WO/GA/39/10</w:t>
      </w:r>
      <w:r>
        <w:rPr>
          <w:rFonts w:hint="cs"/>
          <w:rtl/>
        </w:rPr>
        <w:t xml:space="preserve"> وتحديداً الفقرات من 23 إلى 30. ومن الجدير بالذكر هنا أن الآيكان رفضت اقتراحاً بشأن وضع " قائمة بالعلامات المحمية عالمياً".</w:t>
      </w:r>
    </w:p>
  </w:footnote>
  <w:footnote w:id="55">
    <w:p w:rsidR="00AF1A84" w:rsidRPr="005B4F4B" w:rsidRDefault="00AF1A84" w:rsidP="00FA7D66">
      <w:pPr>
        <w:pStyle w:val="FootnoteText"/>
        <w:rPr>
          <w:rtl/>
        </w:rPr>
      </w:pPr>
      <w:r>
        <w:rPr>
          <w:rStyle w:val="FootnoteReference"/>
        </w:rPr>
        <w:footnoteRef/>
      </w:r>
      <w:r>
        <w:rPr>
          <w:rStyle w:val="FootnoteReference"/>
          <w:rFonts w:hint="cs"/>
          <w:rtl/>
        </w:rPr>
        <w:t xml:space="preserve"> </w:t>
      </w:r>
      <w:r>
        <w:rPr>
          <w:rFonts w:hint="cs"/>
          <w:rtl/>
        </w:rPr>
        <w:t>كانت أسباب الاعتراضات الأخرى التي أقرتها الآيكان هي: "الاعتراضات القائمة على اللبس في التسلسل"، و"اعتراضات الجماعات"، و"الاعتراضات القائمة على مبدأ مراعاة حدود المصالح العامة". ويحتوي أيضاً دليل مودع طلب التسجيل على عدد من الإجراءات الأخرى التي يمكن أن تستفيد منها الحكومات تبعاً لإعلان الآيكان عن طلبات الحقول العليا الجديدة المكوَّنة من أسماء عامة. ومن الجدير بالملاحظة أن الفقرة 1-1-2-4 تنص على "الإنذار المبكر للجنة الاستشارية الحكومية" وأن الفقرة 1-1-2-7 تنص على "تلقي مشورة اللجنة الاستشارية الحكومية بشأن الحقول العليا الجديدة المُكوَّنة من أسماء عامة" لكي ينظر فيها مجلس الآيكان.</w:t>
      </w:r>
    </w:p>
  </w:footnote>
  <w:footnote w:id="56">
    <w:p w:rsidR="00AF1A84" w:rsidRPr="00AF1A84" w:rsidRDefault="00AF1A84" w:rsidP="00AF1A84">
      <w:pPr>
        <w:pStyle w:val="FootnoteText"/>
        <w:rPr>
          <w:rtl/>
        </w:rPr>
      </w:pPr>
      <w:r>
        <w:rPr>
          <w:rStyle w:val="FootnoteReference"/>
        </w:rPr>
        <w:footnoteRef/>
      </w:r>
      <w:r>
        <w:rPr>
          <w:rStyle w:val="FootnoteReference"/>
          <w:rFonts w:hint="cs"/>
          <w:rtl/>
        </w:rPr>
        <w:t xml:space="preserve"> </w:t>
      </w:r>
      <w:r>
        <w:rPr>
          <w:rFonts w:hint="cs"/>
          <w:rtl/>
        </w:rPr>
        <w:t xml:space="preserve">اعتمدتها </w:t>
      </w:r>
      <w:r w:rsidRPr="00AF1A84">
        <w:rPr>
          <w:rFonts w:hint="cs"/>
          <w:rtl/>
        </w:rPr>
        <w:t xml:space="preserve">الجمعية العامة للويبو في سبتمبر 2001، انظر الرابط: </w:t>
      </w:r>
      <w:hyperlink r:id="rId47" w:history="1">
        <w:r w:rsidRPr="00AF1A84">
          <w:rPr>
            <w:rStyle w:val="Hyperlink"/>
            <w:color w:val="auto"/>
            <w:u w:val="none"/>
          </w:rPr>
          <w:t>http://www.wipo.int/edocs/pubdocs/en/marks/845/pub845.pdf</w:t>
        </w:r>
      </w:hyperlink>
      <w:r w:rsidRPr="00AF1A84">
        <w:rPr>
          <w:rFonts w:hint="cs"/>
          <w:rtl/>
        </w:rPr>
        <w:t>.</w:t>
      </w:r>
    </w:p>
  </w:footnote>
  <w:footnote w:id="57">
    <w:p w:rsidR="00AF1A84" w:rsidRPr="00AF1A84" w:rsidRDefault="00AF1A84" w:rsidP="00AF1A84">
      <w:pPr>
        <w:pStyle w:val="FootnoteText"/>
        <w:rPr>
          <w:rtl/>
        </w:rPr>
      </w:pPr>
      <w:r w:rsidRPr="00AF1A84">
        <w:rPr>
          <w:rStyle w:val="FootnoteReference"/>
        </w:rPr>
        <w:footnoteRef/>
      </w:r>
      <w:r w:rsidRPr="00AF1A84">
        <w:rPr>
          <w:rFonts w:hint="cs"/>
          <w:rtl/>
        </w:rPr>
        <w:t xml:space="preserve"> انظر القسم 3.2 من دليل مودع طلب التسجيل الخاص بالآيكان على الرابط: </w:t>
      </w:r>
      <w:hyperlink r:id="rId48" w:history="1">
        <w:r w:rsidRPr="00AF1A84">
          <w:rPr>
            <w:rStyle w:val="Hyperlink"/>
            <w:color w:val="auto"/>
            <w:u w:val="none"/>
          </w:rPr>
          <w:t>http://newgtlds.icann.org/en/applicants/agb/objection procedures-04jun12-en.pdf</w:t>
        </w:r>
      </w:hyperlink>
    </w:p>
  </w:footnote>
  <w:footnote w:id="58">
    <w:p w:rsidR="00AF1A84" w:rsidRPr="00AF1A84" w:rsidRDefault="00AF1A84" w:rsidP="000F3C71">
      <w:pPr>
        <w:pStyle w:val="FootnoteText"/>
        <w:rPr>
          <w:rtl/>
        </w:rPr>
      </w:pPr>
      <w:r w:rsidRPr="00AF1A84">
        <w:rPr>
          <w:rStyle w:val="FootnoteReference"/>
        </w:rPr>
        <w:footnoteRef/>
      </w:r>
      <w:r w:rsidRPr="00AF1A84">
        <w:rPr>
          <w:rFonts w:hint="cs"/>
          <w:rtl/>
        </w:rPr>
        <w:t xml:space="preserve"> انظر نظام الويبو بشأن تسوية المنازعات المتعلقة بالحقول العليا الجديدة المكوَّنة من أسماء عامة وجدول الرسوم والتكاليف بالتوالي على الرابطين التاليين: </w:t>
      </w:r>
      <w:hyperlink r:id="rId49" w:history="1">
        <w:r w:rsidRPr="00AF1A84">
          <w:rPr>
            <w:rStyle w:val="Hyperlink"/>
            <w:color w:val="auto"/>
            <w:u w:val="none"/>
          </w:rPr>
          <w:t>http://www.wipo.int/amc/en/docs/wipolrorules.pdf</w:t>
        </w:r>
      </w:hyperlink>
      <w:r w:rsidRPr="00AF1A84">
        <w:rPr>
          <w:rFonts w:hint="cs"/>
          <w:rtl/>
        </w:rPr>
        <w:t xml:space="preserve"> و</w:t>
      </w:r>
      <w:hyperlink r:id="rId50" w:history="1">
        <w:r w:rsidRPr="00AF1A84">
          <w:rPr>
            <w:rStyle w:val="Hyperlink"/>
            <w:color w:val="auto"/>
            <w:u w:val="none"/>
          </w:rPr>
          <w:t>http://www.wipo.int/amc/en/domains/lro/fees/</w:t>
        </w:r>
        <w:r w:rsidRPr="00AF1A84">
          <w:rPr>
            <w:rStyle w:val="Hyperlink"/>
            <w:rFonts w:hint="cs"/>
            <w:color w:val="auto"/>
            <w:u w:val="none"/>
            <w:rtl/>
          </w:rPr>
          <w:t>؛</w:t>
        </w:r>
      </w:hyperlink>
      <w:r w:rsidRPr="00AF1A84">
        <w:rPr>
          <w:rFonts w:hint="cs"/>
          <w:rtl/>
        </w:rPr>
        <w:t xml:space="preserve"> وانظر قضايا الويبو المسجلة في مجال الاعتراضات القائمة على الحقوق القانونية على </w:t>
      </w:r>
      <w:r w:rsidR="000F3C71">
        <w:rPr>
          <w:rFonts w:hint="cs"/>
          <w:rtl/>
        </w:rPr>
        <w:t>الرابط</w:t>
      </w:r>
      <w:r w:rsidRPr="00AF1A84">
        <w:rPr>
          <w:rFonts w:hint="cs"/>
          <w:rtl/>
        </w:rPr>
        <w:t xml:space="preserve">: </w:t>
      </w:r>
      <w:hyperlink r:id="rId51" w:history="1">
        <w:r w:rsidRPr="00AF1A84">
          <w:rPr>
            <w:rStyle w:val="Hyperlink"/>
            <w:color w:val="auto"/>
            <w:u w:val="none"/>
          </w:rPr>
          <w:t>http://www.wipo.int/amc/en/domains/lro/cases</w:t>
        </w:r>
      </w:hyperlink>
      <w:r w:rsidRPr="00AF1A84">
        <w:rPr>
          <w:rFonts w:hint="cs"/>
          <w:rtl/>
        </w:rPr>
        <w:t xml:space="preserve">. وترد جميع قرارات وسطاء الويبو ومحكميها على موقع المركز على الإنترنت الذي نُشر عليه أيضاً تقرير عن إجراءات الاعتراضات القائمة على الحقوق القانونية. يشير تقرير الويبو عن إجراءات الاعتراضات القائمة على الحقوق القانونية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العلامة التجارية مصطلحاً عاماً من مصطلحات القاموس كعلامة تجارية، فإن طلب تسجيل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عام/أو اعتراض قائم على الحقوق القانونية، دون إثبات استخدام قليل لتلك العلامات أو أي استخدام لها في السابق. انظر الرابط: </w:t>
      </w:r>
      <w:hyperlink r:id="rId52" w:history="1">
        <w:r w:rsidRPr="00AF1A84">
          <w:rPr>
            <w:rStyle w:val="Hyperlink"/>
            <w:color w:val="auto"/>
            <w:u w:val="none"/>
          </w:rPr>
          <w:t>http://www.wipo.int/amc/en/docs/lroreport.pdf</w:t>
        </w:r>
      </w:hyperlink>
      <w:r w:rsidRPr="00AF1A84">
        <w:rPr>
          <w:rFonts w:hint="cs"/>
          <w:rtl/>
        </w:rPr>
        <w:t>.</w:t>
      </w:r>
    </w:p>
  </w:footnote>
  <w:footnote w:id="59">
    <w:p w:rsidR="00AF1A84" w:rsidRPr="00AF1A84" w:rsidRDefault="00AF1A84" w:rsidP="00FA7D66">
      <w:pPr>
        <w:pStyle w:val="FootnoteText"/>
        <w:rPr>
          <w:rtl/>
        </w:rPr>
      </w:pPr>
      <w:r w:rsidRPr="00AF1A84">
        <w:rPr>
          <w:rStyle w:val="FootnoteReference"/>
        </w:rPr>
        <w:footnoteRef/>
      </w:r>
      <w:r w:rsidRPr="00AF1A84">
        <w:rPr>
          <w:rFonts w:hint="cs"/>
          <w:rtl/>
        </w:rPr>
        <w:t xml:space="preserve"> انظر الرابط: </w:t>
      </w:r>
      <w:hyperlink r:id="rId53" w:history="1">
        <w:r w:rsidRPr="00AF1A84">
          <w:rPr>
            <w:rStyle w:val="Hyperlink"/>
            <w:color w:val="auto"/>
            <w:u w:val="none"/>
          </w:rPr>
          <w:t>http://www.wipo.int/amc/en/docs/icann130309.pdf</w:t>
        </w:r>
      </w:hyperlink>
      <w:r w:rsidRPr="00AF1A84">
        <w:rPr>
          <w:rFonts w:hint="cs"/>
          <w:rtl/>
        </w:rPr>
        <w:t>.</w:t>
      </w:r>
    </w:p>
  </w:footnote>
  <w:footnote w:id="60">
    <w:p w:rsidR="00AF1A84" w:rsidRPr="00AF1A84" w:rsidRDefault="00AF1A84" w:rsidP="00FA7D66">
      <w:pPr>
        <w:pStyle w:val="FootnoteText"/>
        <w:rPr>
          <w:rtl/>
        </w:rPr>
      </w:pPr>
      <w:r w:rsidRPr="00AF1A84">
        <w:rPr>
          <w:rStyle w:val="FootnoteReference"/>
        </w:rPr>
        <w:footnoteRef/>
      </w:r>
      <w:r w:rsidRPr="00AF1A84">
        <w:rPr>
          <w:rStyle w:val="FootnoteReference"/>
          <w:rFonts w:hint="cs"/>
          <w:rtl/>
        </w:rPr>
        <w:t xml:space="preserve"> </w:t>
      </w:r>
      <w:r w:rsidRPr="00AF1A84">
        <w:rPr>
          <w:rFonts w:hint="cs"/>
          <w:rtl/>
        </w:rPr>
        <w:t xml:space="preserve">نظراً إلى التقارب المُلاحَظ بين أدوار مكاتب التسجيل وأمناء التسجيل وأصحاب التسجيلات في إطار نظام أسماء الحقول، أوصى المركز أيضاً، من ضمن ما أوصى، بأن تنظر الآيكان في توسيع نطاق إجراءات تسوية المنازعات بعد المنح لكي تنسحب أيضاً على سلوك أمناء التسجيل في مكاتب التسجيل (انظر مثلاً: </w:t>
      </w:r>
      <w:hyperlink r:id="rId54" w:history="1">
        <w:r w:rsidRPr="00AF1A84">
          <w:rPr>
            <w:rStyle w:val="Hyperlink"/>
            <w:color w:val="auto"/>
            <w:u w:val="none"/>
          </w:rPr>
          <w:t>http://www.wipo.int/amc/en/docs/icann260310rap.pdf)</w:t>
        </w:r>
        <w:r w:rsidRPr="00AF1A84">
          <w:rPr>
            <w:rStyle w:val="Hyperlink"/>
            <w:rFonts w:hint="cs"/>
            <w:color w:val="auto"/>
            <w:u w:val="none"/>
            <w:rtl/>
          </w:rPr>
          <w:t>،</w:t>
        </w:r>
      </w:hyperlink>
      <w:r w:rsidRPr="00AF1A84">
        <w:rPr>
          <w:rFonts w:hint="cs"/>
          <w:rtl/>
        </w:rPr>
        <w:t xml:space="preserve"> وذلك مع مراعاة الخبرات التي اكتسبها المركز استناداً إلى السياسة الموحدة لتسوية المنازعات المتعلقة بأسماء الحقول وقرار الآيكان بإتاحة المشاركة في الملكية بين مكاتب التسجيل وأمناء التسجيل (انظر الرابط: </w:t>
      </w:r>
      <w:hyperlink r:id="rId55" w:history="1">
        <w:r w:rsidRPr="00AF1A84">
          <w:rPr>
            <w:rStyle w:val="Hyperlink"/>
            <w:color w:val="auto"/>
            <w:u w:val="none"/>
          </w:rPr>
          <w:t>http://www.icann.org/en/minutes/resolutions</w:t>
        </w:r>
        <w:r w:rsidRPr="00AF1A84">
          <w:rPr>
            <w:rStyle w:val="Hyperlink"/>
            <w:color w:val="auto"/>
            <w:u w:val="none"/>
          </w:rPr>
          <w:noBreakHyphen/>
          <w:t>05nov10</w:t>
        </w:r>
        <w:r w:rsidRPr="00AF1A84">
          <w:rPr>
            <w:rStyle w:val="Hyperlink"/>
            <w:color w:val="auto"/>
            <w:u w:val="none"/>
          </w:rPr>
          <w:noBreakHyphen/>
          <w:t>en.htm).</w:t>
        </w:r>
      </w:hyperlink>
    </w:p>
  </w:footnote>
  <w:footnote w:id="61">
    <w:p w:rsidR="00AF1A84" w:rsidRPr="005B4F4B" w:rsidRDefault="00AF1A84" w:rsidP="00FA7D66">
      <w:pPr>
        <w:pStyle w:val="FootnoteText"/>
        <w:rPr>
          <w:rtl/>
        </w:rPr>
      </w:pPr>
      <w:r w:rsidRPr="00AF1A84">
        <w:rPr>
          <w:rStyle w:val="FootnoteReference"/>
        </w:rPr>
        <w:footnoteRef/>
      </w:r>
      <w:r w:rsidRPr="00AF1A84">
        <w:rPr>
          <w:rFonts w:hint="cs"/>
          <w:rtl/>
        </w:rPr>
        <w:t xml:space="preserve"> بشكل خاص، في أواخر عام 2016، اختارت مجموعة من أصحاب العلامات التجارية إحالة </w:t>
      </w:r>
      <w:r>
        <w:rPr>
          <w:rFonts w:hint="cs"/>
          <w:rtl/>
        </w:rPr>
        <w:t>إجراء تسوية المنازعات المتعلقة بالمصلحة العامة (</w:t>
      </w:r>
      <w:r>
        <w:t>PICDRP</w:t>
      </w:r>
      <w:r>
        <w:rPr>
          <w:rFonts w:hint="cs"/>
          <w:rtl/>
        </w:rPr>
        <w:t xml:space="preserve">) عوضاً عن استخدام الإجراءات المتاحة لتسوية المنازعات بعد منح أسماء الحقول. وفي ضوء المصالح السياسية المعنية، اتفق مركز الويبو مع الآيكان في عام 2013 على أن يصبح مُورِّدا لإجراءات تسوية المنازعات بعد منح أسماء الحقول فيما يتعلق بالعلامات التجارية. </w:t>
      </w:r>
      <w:hyperlink r:id="rId56" w:history="1">
        <w:r w:rsidRPr="00A713CE">
          <w:rPr>
            <w:rStyle w:val="Hyperlink"/>
            <w:color w:val="auto"/>
            <w:u w:val="none"/>
          </w:rPr>
          <w:t>https://www.icann.org/en/system/files/files/feedback-picdrp-panel-report-14mar17-en.pdf</w:t>
        </w:r>
      </w:hyperlink>
      <w:r w:rsidRPr="00A713CE">
        <w:rPr>
          <w:rFonts w:hint="cs"/>
          <w:rtl/>
        </w:rPr>
        <w:t>.</w:t>
      </w:r>
    </w:p>
  </w:footnote>
  <w:footnote w:id="62">
    <w:p w:rsidR="00AF1A84" w:rsidRPr="005B4F4B" w:rsidRDefault="00AF1A84" w:rsidP="00BD4C75">
      <w:pPr>
        <w:pStyle w:val="FootnoteText"/>
        <w:rPr>
          <w:rtl/>
        </w:rPr>
      </w:pPr>
      <w:r>
        <w:rPr>
          <w:rStyle w:val="FootnoteReference"/>
        </w:rPr>
        <w:footnoteRef/>
      </w:r>
      <w:r>
        <w:rPr>
          <w:rFonts w:hint="cs"/>
          <w:rtl/>
        </w:rPr>
        <w:t xml:space="preserve"> 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t>Sunrise</w:t>
      </w:r>
      <w:r>
        <w:rPr>
          <w:rFonts w:hint="cs"/>
          <w:rtl/>
        </w:rPr>
        <w:t>" (أيْ فرصة لمالك العلامة التجارية لكي يكون له السبق في تسجيل رابط صحيح لعلامته اسما لحقله مقابل دفع رسم على ذلك) يقتصر على تلك العلامات التجارية التي يمكن إثبات استخدامها الجاري. وسواء ثبت دليل على الاستخدام الجاري للعلامات التجارية أو لم يثبت، سيظل أيضا أصحاب العلامات التجارية مؤهلين للمشاركة في خدمة "المطالب" المحددة بوقت معين (أيْ إشعار مسجل اسم الحقل المحتمل بوجود حق متنازع عليه في العلامة التجارية، وإشعار لصاحب العلامة التجارية المعني (أو الأصحاب المعنيين) في حالة استمرار المسجل رغم ذلك في إجراءات تسجيل اسم الحقل). والحد الأقصى، كما وضعته الآيكان، لمدة إتاحة خدمة المطالب هو 90 يوماً بعد فتح أحد الحقول العليا الجديدة المكونة من أسماء عامة لتسجيل الجمهور العام، ولكن يمكن لمستخدمي مركز تبادل المعلومات اختيار تلقي إشعارات مدى الحياة. وينطبق مبدأ إثبات استخدام العلامات التجارية اللازم لخدمات "</w:t>
      </w:r>
      <w:r>
        <w:t>Sunrise</w:t>
      </w:r>
      <w:r>
        <w:rPr>
          <w:rFonts w:hint="cs"/>
          <w:rtl/>
        </w:rPr>
        <w:t>" على التمسك بالعلامات التجارية باعتبارها أساسا لتقديم تظلم في إطار "الإجراء الموحد للوقف السريع" الخاص بآليات حماية الحقوق المبيّنة في هذه الوثيقة.</w:t>
      </w:r>
    </w:p>
  </w:footnote>
  <w:footnote w:id="63">
    <w:p w:rsidR="00AF1A84" w:rsidRPr="00BD24AD" w:rsidRDefault="00AF1A84" w:rsidP="00BD24AD">
      <w:pPr>
        <w:pStyle w:val="FootnoteText"/>
        <w:rPr>
          <w:rtl/>
        </w:rPr>
      </w:pPr>
      <w:r w:rsidRPr="00BD24AD">
        <w:rPr>
          <w:rStyle w:val="FootnoteReference"/>
        </w:rPr>
        <w:footnoteRef/>
      </w:r>
      <w:r w:rsidRPr="00BD24AD">
        <w:rPr>
          <w:rStyle w:val="FootnoteReference"/>
          <w:rFonts w:hint="cs"/>
          <w:rtl/>
        </w:rPr>
        <w:t xml:space="preserve"> </w:t>
      </w:r>
      <w:r w:rsidRPr="00BD24AD">
        <w:rPr>
          <w:rFonts w:hint="cs"/>
          <w:rtl/>
        </w:rPr>
        <w:t xml:space="preserve">انظر </w:t>
      </w:r>
      <w:r>
        <w:rPr>
          <w:rFonts w:hint="cs"/>
          <w:rtl/>
        </w:rPr>
        <w:t>الرابط</w:t>
      </w:r>
      <w:r w:rsidRPr="00BD24AD">
        <w:rPr>
          <w:rFonts w:hint="cs"/>
          <w:rtl/>
        </w:rPr>
        <w:t xml:space="preserve">: </w:t>
      </w:r>
      <w:hyperlink r:id="rId57" w:history="1">
        <w:r w:rsidRPr="00BD24AD">
          <w:rPr>
            <w:rStyle w:val="Hyperlink"/>
            <w:color w:val="auto"/>
            <w:u w:val="none"/>
          </w:rPr>
          <w:t>http://trademark-clearinghouse.com/content/tmch-stats</w:t>
        </w:r>
      </w:hyperlink>
      <w:r w:rsidRPr="00BD24AD">
        <w:rPr>
          <w:rFonts w:hint="cs"/>
          <w:rtl/>
        </w:rPr>
        <w:t>.</w:t>
      </w:r>
    </w:p>
  </w:footnote>
  <w:footnote w:id="64">
    <w:p w:rsidR="00AF1A84" w:rsidRPr="00BD24AD" w:rsidRDefault="00AF1A84" w:rsidP="00BD4C75">
      <w:pPr>
        <w:pStyle w:val="FootnoteText"/>
        <w:rPr>
          <w:rtl/>
        </w:rPr>
      </w:pPr>
      <w:r w:rsidRPr="00BD24AD">
        <w:rPr>
          <w:rStyle w:val="FootnoteReference"/>
        </w:rPr>
        <w:footnoteRef/>
      </w:r>
      <w:r w:rsidRPr="00BD24AD">
        <w:rPr>
          <w:rFonts w:hint="cs"/>
          <w:rtl/>
        </w:rPr>
        <w:t xml:space="preserve"> أبلغ المركز الآيكان في أبريل 2009 بمشروع مناقشة بشأن "آلية للوقف السريع (لأسماء الحقول) (انظر </w:t>
      </w:r>
      <w:r>
        <w:rPr>
          <w:rFonts w:hint="cs"/>
          <w:rtl/>
        </w:rPr>
        <w:t xml:space="preserve">الرابط: </w:t>
      </w:r>
      <w:hyperlink r:id="rId58" w:history="1">
        <w:r w:rsidRPr="00BD24AD">
          <w:rPr>
            <w:rStyle w:val="Hyperlink"/>
            <w:color w:val="auto"/>
            <w:u w:val="none"/>
          </w:rPr>
          <w:t>http://www.wipo.int/amc/en/docs/icann030409.pdf</w:t>
        </w:r>
      </w:hyperlink>
      <w:r w:rsidRPr="00BD24AD">
        <w:rPr>
          <w:rFonts w:hint="cs"/>
          <w:rtl/>
        </w:rPr>
        <w:t>) وقدم اقتراحات لاحقة لآلية معممة استناداً إلى هذا النموذج في اجتماعي الآيكان (انظر</w:t>
      </w:r>
      <w:r>
        <w:rPr>
          <w:rFonts w:hint="cs"/>
          <w:rtl/>
        </w:rPr>
        <w:t xml:space="preserve"> الرابط</w:t>
      </w:r>
      <w:r w:rsidRPr="00BD24AD">
        <w:rPr>
          <w:rFonts w:hint="cs"/>
          <w:rtl/>
        </w:rPr>
        <w:t xml:space="preserve"> </w:t>
      </w:r>
      <w:hyperlink r:id="rId59" w:history="1">
        <w:r w:rsidRPr="00BD24AD">
          <w:rPr>
            <w:rStyle w:val="Hyperlink"/>
            <w:color w:val="auto"/>
            <w:u w:val="none"/>
          </w:rPr>
          <w:t>http://prague44.icann.org/node/31773</w:t>
        </w:r>
      </w:hyperlink>
      <w:r w:rsidRPr="00BD24AD">
        <w:rPr>
          <w:rFonts w:hint="cs"/>
          <w:rtl/>
        </w:rPr>
        <w:t xml:space="preserve"> و</w:t>
      </w:r>
      <w:hyperlink r:id="rId60" w:history="1">
        <w:r w:rsidRPr="00BD24AD">
          <w:rPr>
            <w:rStyle w:val="Hyperlink"/>
            <w:color w:val="auto"/>
            <w:u w:val="none"/>
          </w:rPr>
          <w:t>http://toronto45.icann.org/node/34325</w:t>
        </w:r>
      </w:hyperlink>
      <w:r w:rsidRPr="00BD24AD">
        <w:rPr>
          <w:rFonts w:hint="cs"/>
          <w:rtl/>
        </w:rPr>
        <w:t xml:space="preserve">). وقد راعت هذه الاقتراحات ضرورة تحقيق توازن بين حماية حقوق العلامات التجارية التي يقر بها القانون والمصالح العملية للمسؤولين عن مكاتب التسجيل حسن النية للحد من أعبائهم التشغيلية والتطلعات المشروعة لأصحاب أسماء الحقول المسجلة عن حسن نية. </w:t>
      </w:r>
    </w:p>
  </w:footnote>
  <w:footnote w:id="65">
    <w:p w:rsidR="00AF1A84" w:rsidRPr="00BD24AD" w:rsidRDefault="00AF1A84" w:rsidP="00BD24AD">
      <w:pPr>
        <w:pStyle w:val="FootnoteText"/>
        <w:rPr>
          <w:rtl/>
        </w:rPr>
      </w:pPr>
      <w:r w:rsidRPr="00BD24AD">
        <w:rPr>
          <w:rStyle w:val="FootnoteReference"/>
        </w:rPr>
        <w:footnoteRef/>
      </w:r>
      <w:r w:rsidRPr="00BD24AD">
        <w:rPr>
          <w:rFonts w:hint="cs"/>
          <w:rtl/>
        </w:rPr>
        <w:t xml:space="preserve"> ترد، من </w:t>
      </w:r>
      <w:r w:rsidRPr="00BD24AD">
        <w:rPr>
          <w:rFonts w:hint="cs"/>
          <w:i/>
          <w:iCs/>
          <w:rtl/>
        </w:rPr>
        <w:t>بين أمور</w:t>
      </w:r>
      <w:r w:rsidRPr="00BD24AD">
        <w:rPr>
          <w:rFonts w:hint="cs"/>
          <w:rtl/>
        </w:rPr>
        <w:t xml:space="preserve"> أخرى، قائمة مفصلّة بهذه المسائل في الخطاب الذي أرسله مركز الويبو إلى الآيكان بتاريخ 2 ديسمبر 2010 والمنشور على </w:t>
      </w:r>
      <w:r>
        <w:rPr>
          <w:rFonts w:hint="cs"/>
          <w:rtl/>
        </w:rPr>
        <w:t xml:space="preserve">الرابط </w:t>
      </w:r>
      <w:r w:rsidRPr="00BD24AD">
        <w:rPr>
          <w:rFonts w:hint="cs"/>
          <w:rtl/>
        </w:rPr>
        <w:t xml:space="preserve">التالي: </w:t>
      </w:r>
      <w:hyperlink r:id="rId61" w:history="1">
        <w:r w:rsidRPr="00BD24AD">
          <w:rPr>
            <w:rStyle w:val="Hyperlink"/>
            <w:color w:val="auto"/>
            <w:u w:val="none"/>
          </w:rPr>
          <w:t>http://www.wipo.int/amc/en/docs/icann021210.pdf</w:t>
        </w:r>
      </w:hyperlink>
      <w:r w:rsidRPr="00BD24AD">
        <w:rPr>
          <w:rFonts w:hint="cs"/>
          <w:rtl/>
        </w:rPr>
        <w:t xml:space="preserve">. </w:t>
      </w:r>
    </w:p>
  </w:footnote>
  <w:footnote w:id="66">
    <w:p w:rsidR="00AF1A84" w:rsidRPr="00BD24AD" w:rsidRDefault="00AF1A84" w:rsidP="00BD4C75">
      <w:pPr>
        <w:pStyle w:val="FootnoteText"/>
        <w:rPr>
          <w:rtl/>
        </w:rPr>
      </w:pPr>
      <w:r w:rsidRPr="00BD24AD">
        <w:rPr>
          <w:rStyle w:val="FootnoteReference"/>
        </w:rPr>
        <w:footnoteRef/>
      </w:r>
      <w:r w:rsidRPr="00BD24AD">
        <w:rPr>
          <w:rStyle w:val="FootnoteReference"/>
          <w:rFonts w:hint="cs"/>
          <w:rtl/>
        </w:rPr>
        <w:t xml:space="preserve"> </w:t>
      </w:r>
      <w:r w:rsidRPr="00BD24AD">
        <w:rPr>
          <w:rFonts w:hint="cs"/>
          <w:rtl/>
        </w:rPr>
        <w:t>مسألة اعتماد مقدمي الخدمة تثير مخاوف بشأن استقرار آليات حماية الحقوق، وقد أعربت الويبو عن قلقها إزاء ذلك منذ عام 2007 في سياق السياسة الموحدة (انظر</w:t>
      </w:r>
      <w:r>
        <w:rPr>
          <w:rFonts w:hint="cs"/>
          <w:rtl/>
        </w:rPr>
        <w:t xml:space="preserve"> الرابط</w:t>
      </w:r>
      <w:r w:rsidRPr="00BD24AD">
        <w:rPr>
          <w:rFonts w:hint="cs"/>
          <w:rtl/>
        </w:rPr>
        <w:t xml:space="preserve"> </w:t>
      </w:r>
      <w:hyperlink r:id="rId62" w:history="1">
        <w:r w:rsidRPr="00BD24AD">
          <w:rPr>
            <w:rStyle w:val="Hyperlink"/>
            <w:color w:val="auto"/>
            <w:u w:val="none"/>
          </w:rPr>
          <w:t>http://www.wipo.int/amc/en/docs/icann040707.pdf</w:t>
        </w:r>
      </w:hyperlink>
      <w:r w:rsidRPr="00BD24AD">
        <w:rPr>
          <w:rFonts w:hint="cs"/>
          <w:rtl/>
        </w:rPr>
        <w:t xml:space="preserve">). </w:t>
      </w:r>
    </w:p>
  </w:footnote>
  <w:footnote w:id="67">
    <w:p w:rsidR="00AF1A84" w:rsidRPr="005B4F4B" w:rsidRDefault="00AF1A84" w:rsidP="00BD4C75">
      <w:pPr>
        <w:pStyle w:val="FootnoteText"/>
        <w:rPr>
          <w:rtl/>
        </w:rPr>
      </w:pPr>
      <w:r w:rsidRPr="00BD24AD">
        <w:rPr>
          <w:rStyle w:val="FootnoteReference"/>
        </w:rPr>
        <w:footnoteRef/>
      </w:r>
      <w:r w:rsidRPr="00BD24AD">
        <w:rPr>
          <w:rStyle w:val="FootnoteReference"/>
          <w:rFonts w:hint="cs"/>
          <w:rtl/>
        </w:rPr>
        <w:t xml:space="preserve"> </w:t>
      </w:r>
      <w:r w:rsidRPr="00BD24AD">
        <w:rPr>
          <w:rFonts w:hint="cs"/>
          <w:rtl/>
        </w:rPr>
        <w:t xml:space="preserve">ولكن، عقب مناقشات أجريت عام 2011، رأت فيها الغالبية العظمى من المشاركين أن </w:t>
      </w:r>
      <w:r>
        <w:rPr>
          <w:rFonts w:hint="cs"/>
          <w:rtl/>
        </w:rPr>
        <w:t xml:space="preserve">أي مراجعة تقوم بها الإيكان بوصفها هيئة تسجيل للسياسة الموحدة </w:t>
      </w:r>
      <w:r w:rsidRPr="00BD24AD">
        <w:rPr>
          <w:rFonts w:hint="cs"/>
          <w:rtl/>
        </w:rPr>
        <w:t>سيكون ضررها أكثر من نفعها. انظر الرابط: &lt;</w:t>
      </w:r>
      <w:hyperlink r:id="rId63" w:history="1">
        <w:r w:rsidRPr="00BD24AD">
          <w:rPr>
            <w:rStyle w:val="Hyperlink"/>
            <w:color w:val="auto"/>
            <w:u w:val="none"/>
          </w:rPr>
          <w:t>https://community.icann.org/display/gnsoudrpdt/Webinar+on+the+Current+State+of+the+UDRP</w:t>
        </w:r>
      </w:hyperlink>
      <w:r w:rsidRPr="00BD24AD">
        <w:t>&gt;</w:t>
      </w:r>
      <w:r w:rsidRPr="00BD24AD">
        <w:rPr>
          <w:rFonts w:hint="cs"/>
          <w:rtl/>
        </w:rPr>
        <w:t xml:space="preserve">؛ انظر أيضاً عموماً الفقرة 31 في الوثيقة </w:t>
      </w:r>
      <w:r w:rsidRPr="00BD24AD">
        <w:t>WO/GA/39/10</w:t>
      </w:r>
      <w:r w:rsidRPr="00BD24AD">
        <w:rPr>
          <w:rFonts w:hint="cs"/>
          <w:rtl/>
        </w:rPr>
        <w:t>.</w:t>
      </w:r>
    </w:p>
  </w:footnote>
  <w:footnote w:id="68">
    <w:p w:rsidR="00AF1A84" w:rsidRPr="00BD24AD" w:rsidRDefault="00AF1A84" w:rsidP="00BD4C75">
      <w:pPr>
        <w:pStyle w:val="FootnoteText"/>
        <w:tabs>
          <w:tab w:val="left" w:pos="567"/>
        </w:tabs>
        <w:rPr>
          <w:rtl/>
          <w:lang w:val="fr-CH"/>
        </w:rPr>
      </w:pPr>
      <w:r w:rsidRPr="00BD24AD">
        <w:rPr>
          <w:rStyle w:val="FootnoteReference"/>
        </w:rPr>
        <w:footnoteRef/>
      </w:r>
      <w:r w:rsidRPr="00BD24AD">
        <w:rPr>
          <w:rFonts w:hint="cs"/>
          <w:rtl/>
        </w:rPr>
        <w:t xml:space="preserve"> انظر الرابط: </w:t>
      </w:r>
      <w:hyperlink r:id="rId64" w:history="1">
        <w:r w:rsidRPr="00BD24AD">
          <w:rPr>
            <w:rStyle w:val="Hyperlink"/>
            <w:color w:val="auto"/>
            <w:u w:val="none"/>
          </w:rPr>
          <w:t>http://gnso.icann.org/en/issues/new-gtlds/rpm-prelim-issue-09oct15-en.pdf</w:t>
        </w:r>
      </w:hyperlink>
      <w:r w:rsidRPr="00BD24AD">
        <w:rPr>
          <w:rFonts w:hint="cs"/>
          <w:rtl/>
          <w:lang w:val="fr-CH"/>
        </w:rPr>
        <w:t>.</w:t>
      </w:r>
    </w:p>
  </w:footnote>
  <w:footnote w:id="69">
    <w:p w:rsidR="00AF1A84" w:rsidRPr="00BD24AD" w:rsidRDefault="00AF1A84" w:rsidP="00BD4C75">
      <w:pPr>
        <w:pStyle w:val="FootnoteText"/>
        <w:rPr>
          <w:rtl/>
        </w:rPr>
      </w:pPr>
      <w:r w:rsidRPr="00BD24AD">
        <w:rPr>
          <w:rStyle w:val="FootnoteReference"/>
        </w:rPr>
        <w:footnoteRef/>
      </w:r>
      <w:r w:rsidRPr="00BD24AD">
        <w:rPr>
          <w:rFonts w:hint="cs"/>
          <w:rtl/>
        </w:rPr>
        <w:t xml:space="preserve"> انظر الرابط: </w:t>
      </w:r>
      <w:hyperlink r:id="rId65" w:history="1">
        <w:r w:rsidRPr="00BD24AD">
          <w:rPr>
            <w:rStyle w:val="Hyperlink"/>
            <w:color w:val="auto"/>
            <w:u w:val="none"/>
          </w:rPr>
          <w:t>https://gnso.icann.org/sites/default/files/file/field-file-attach/rpm-phase-1-proposed-24nov20-en.pdf</w:t>
        </w:r>
        <w:r w:rsidRPr="00BD24AD">
          <w:rPr>
            <w:rStyle w:val="Hyperlink"/>
            <w:rFonts w:hint="cs"/>
            <w:color w:val="auto"/>
            <w:u w:val="none"/>
            <w:rtl/>
          </w:rPr>
          <w:t>.</w:t>
        </w:r>
      </w:hyperlink>
    </w:p>
  </w:footnote>
  <w:footnote w:id="70">
    <w:p w:rsidR="00AF1A84" w:rsidRPr="00BD24AD" w:rsidRDefault="00AF1A84" w:rsidP="000F3C71">
      <w:pPr>
        <w:pStyle w:val="FootnoteText"/>
      </w:pPr>
      <w:r w:rsidRPr="00BD24AD">
        <w:rPr>
          <w:rStyle w:val="FootnoteReference"/>
        </w:rPr>
        <w:footnoteRef/>
      </w:r>
      <w:r w:rsidRPr="00BD24AD">
        <w:rPr>
          <w:rtl/>
        </w:rPr>
        <w:t xml:space="preserve"> </w:t>
      </w:r>
      <w:r w:rsidRPr="00BD24AD">
        <w:rPr>
          <w:rFonts w:asciiTheme="minorHAnsi" w:hAnsiTheme="minorHAnsi" w:cstheme="minorHAnsi"/>
          <w:rtl/>
        </w:rPr>
        <w:t xml:space="preserve">انظر على وجه الخصوص "القسم الأول: الوصف والشرح" بما في ذلك ثلاث فئات من التغييرات المقترحة على آليات حماية الحقوق على </w:t>
      </w:r>
      <w:r w:rsidR="000F3C71">
        <w:rPr>
          <w:rFonts w:asciiTheme="minorHAnsi" w:hAnsiTheme="minorHAnsi" w:cstheme="minorHAnsi" w:hint="cs"/>
          <w:rtl/>
        </w:rPr>
        <w:t>الرابط</w:t>
      </w:r>
      <w:r w:rsidRPr="00BD24AD">
        <w:rPr>
          <w:rFonts w:asciiTheme="minorHAnsi" w:hAnsiTheme="minorHAnsi" w:cstheme="minorHAnsi"/>
          <w:rtl/>
        </w:rPr>
        <w:t xml:space="preserve"> التالي: </w:t>
      </w:r>
      <w:hyperlink r:id="rId66" w:history="1">
        <w:r w:rsidRPr="00BD24AD">
          <w:rPr>
            <w:rStyle w:val="Hyperlink"/>
            <w:rFonts w:asciiTheme="minorBidi" w:hAnsiTheme="minorBidi" w:cstheme="minorBidi"/>
            <w:color w:val="auto"/>
            <w:u w:val="none"/>
          </w:rPr>
          <w:t>https://www.icann.org/public-comments/gnso-rpm-pdp-phase-1-final-recommendations-2021-04-07-en</w:t>
        </w:r>
      </w:hyperlink>
      <w:r w:rsidRPr="00BD24AD">
        <w:rPr>
          <w:rFonts w:asciiTheme="minorHAnsi" w:hAnsiTheme="minorHAnsi" w:cstheme="minorHAnsi"/>
          <w:rtl/>
        </w:rPr>
        <w:t>.</w:t>
      </w:r>
    </w:p>
  </w:footnote>
  <w:footnote w:id="71">
    <w:p w:rsidR="00AF1A84" w:rsidRPr="00BD24AD" w:rsidRDefault="00AF1A84" w:rsidP="00151CC5">
      <w:pPr>
        <w:pStyle w:val="FootnoteText"/>
        <w:rPr>
          <w:rFonts w:asciiTheme="minorHAnsi" w:hAnsiTheme="minorHAnsi" w:cstheme="minorHAnsi"/>
          <w:rtl/>
        </w:rPr>
      </w:pPr>
      <w:r w:rsidRPr="00BD24AD">
        <w:rPr>
          <w:rStyle w:val="FootnoteReference"/>
        </w:rPr>
        <w:footnoteRef/>
      </w:r>
      <w:r w:rsidRPr="00BD24AD">
        <w:rPr>
          <w:rFonts w:hint="cs"/>
          <w:rtl/>
        </w:rPr>
        <w:t xml:space="preserve"> </w:t>
      </w:r>
      <w:r w:rsidRPr="00BD24AD">
        <w:rPr>
          <w:rFonts w:asciiTheme="minorHAnsi" w:hAnsiTheme="minorHAnsi" w:cstheme="minorHAnsi"/>
          <w:rtl/>
        </w:rPr>
        <w:t>انظر</w:t>
      </w:r>
      <w:r w:rsidRPr="00BD24AD">
        <w:rPr>
          <w:rFonts w:asciiTheme="minorHAnsi" w:hAnsiTheme="minorHAnsi" w:cstheme="minorHAnsi" w:hint="cs"/>
          <w:rtl/>
        </w:rPr>
        <w:t xml:space="preserve"> الرابط: </w:t>
      </w:r>
      <w:hyperlink r:id="rId67" w:history="1">
        <w:r w:rsidRPr="00BD24AD">
          <w:rPr>
            <w:rStyle w:val="Hyperlink"/>
            <w:color w:val="auto"/>
            <w:u w:val="none"/>
          </w:rPr>
          <w:t>https://community.icann.org/display/RPMIRT</w:t>
        </w:r>
      </w:hyperlink>
      <w:r w:rsidRPr="00BD24AD">
        <w:rPr>
          <w:rFonts w:asciiTheme="minorHAnsi" w:hAnsiTheme="minorHAnsi" w:cstheme="minorHAnsi" w:hint="cs"/>
          <w:rtl/>
        </w:rPr>
        <w:t>.</w:t>
      </w:r>
    </w:p>
  </w:footnote>
  <w:footnote w:id="72">
    <w:p w:rsidR="00AF1A84" w:rsidRDefault="00AF1A84">
      <w:pPr>
        <w:pStyle w:val="FootnoteText"/>
      </w:pPr>
      <w:r w:rsidRPr="00BD24AD">
        <w:rPr>
          <w:rStyle w:val="FootnoteReference"/>
        </w:rPr>
        <w:footnoteRef/>
      </w:r>
      <w:r w:rsidRPr="00BD24AD">
        <w:rPr>
          <w:rtl/>
        </w:rPr>
        <w:t xml:space="preserve"> </w:t>
      </w:r>
      <w:r w:rsidRPr="00BD24AD">
        <w:rPr>
          <w:rFonts w:asciiTheme="minorHAnsi" w:hAnsiTheme="minorHAnsi" w:cstheme="minorHAnsi"/>
          <w:rtl/>
        </w:rPr>
        <w:t>انظر</w:t>
      </w:r>
      <w:r w:rsidRPr="00BD24AD">
        <w:rPr>
          <w:rFonts w:asciiTheme="minorHAnsi" w:hAnsiTheme="minorHAnsi" w:cstheme="minorHAnsi" w:hint="cs"/>
          <w:rtl/>
        </w:rPr>
        <w:t xml:space="preserve"> الرابط</w:t>
      </w:r>
      <w:r w:rsidRPr="00BD24AD">
        <w:rPr>
          <w:rFonts w:asciiTheme="minorHAnsi" w:hAnsiTheme="minorHAnsi" w:cstheme="minorHAnsi"/>
          <w:rtl/>
        </w:rPr>
        <w:t xml:space="preserve">: </w:t>
      </w:r>
      <w:hyperlink r:id="rId68" w:history="1">
        <w:r w:rsidRPr="00BD24AD">
          <w:rPr>
            <w:rStyle w:val="Hyperlink"/>
            <w:rFonts w:asciiTheme="minorBidi" w:hAnsiTheme="minorBidi" w:cstheme="minorBidi"/>
            <w:color w:val="auto"/>
            <w:u w:val="none"/>
          </w:rPr>
          <w:t>https://gnso.icann.org/en/issues/new-gtlds/rpm-final-issue-11jan16-en.pdf</w:t>
        </w:r>
      </w:hyperlink>
      <w:r w:rsidRPr="00BD24AD">
        <w:rPr>
          <w:rFonts w:asciiTheme="minorHAnsi" w:hAnsiTheme="minorHAnsi" w:cstheme="minorHAnsi"/>
          <w:rtl/>
        </w:rPr>
        <w:t>، و"تقرير الحالة السياساتية" الذي صدر مؤخراً وأعده موظفو الآيكان (</w:t>
      </w:r>
      <w:hyperlink r:id="rId69" w:history="1">
        <w:r w:rsidRPr="00BD24AD">
          <w:rPr>
            <w:rStyle w:val="Hyperlink"/>
            <w:rFonts w:asciiTheme="minorBidi" w:hAnsiTheme="minorBidi" w:cstheme="minorBidi"/>
            <w:color w:val="auto"/>
            <w:u w:val="none"/>
          </w:rPr>
          <w:t>https://www.icann.org/en/public-comment/proceeding/policy-status-report-uniform-domain-name-dispute-resolution-policy-udrp-03-03-2022</w:t>
        </w:r>
      </w:hyperlink>
      <w:r w:rsidRPr="00BD24AD">
        <w:rPr>
          <w:rFonts w:asciiTheme="minorHAnsi" w:hAnsiTheme="minorHAnsi" w:cstheme="minorHAnsi"/>
          <w:rtl/>
        </w:rPr>
        <w:t xml:space="preserve">) الذي </w:t>
      </w:r>
      <w:r w:rsidRPr="00BD24AD">
        <w:rPr>
          <w:rFonts w:asciiTheme="minorHAnsi" w:hAnsiTheme="minorHAnsi" w:cstheme="minorHAnsi" w:hint="cs"/>
          <w:rtl/>
        </w:rPr>
        <w:t>قدم</w:t>
      </w:r>
      <w:r w:rsidRPr="00BD24AD">
        <w:rPr>
          <w:rFonts w:asciiTheme="minorHAnsi" w:hAnsiTheme="minorHAnsi" w:cstheme="minorHAnsi"/>
          <w:rtl/>
        </w:rPr>
        <w:t xml:space="preserve"> المركز مدخلات بشأنه</w:t>
      </w:r>
      <w:r w:rsidRPr="00BD24AD">
        <w:rPr>
          <w:rFonts w:asciiTheme="minorHAnsi" w:hAnsiTheme="minorHAnsi" w:cstheme="minorHAnsi" w:hint="cs"/>
          <w:rtl/>
        </w:rPr>
        <w:t xml:space="preserve">. انظر الرابط: </w:t>
      </w:r>
      <w:hyperlink r:id="rId70" w:history="1">
        <w:r w:rsidRPr="00BD24AD">
          <w:rPr>
            <w:rStyle w:val="Hyperlink"/>
            <w:color w:val="auto"/>
            <w:u w:val="none"/>
          </w:rPr>
          <w:t>www.wipo.int/amc/en/docs/icannletter190422.pdf</w:t>
        </w:r>
      </w:hyperlink>
      <w:r w:rsidRPr="00BD24AD">
        <w:rPr>
          <w:rFonts w:asciiTheme="minorHAnsi" w:hAnsiTheme="minorHAnsi" w:cstheme="minorHAnsi" w:hint="cs"/>
          <w:rtl/>
        </w:rPr>
        <w:t>.</w:t>
      </w:r>
    </w:p>
  </w:footnote>
  <w:footnote w:id="73">
    <w:p w:rsidR="00AF1A84" w:rsidRPr="00151CC5" w:rsidRDefault="00AF1A84">
      <w:pPr>
        <w:pStyle w:val="FootnoteText"/>
        <w:rPr>
          <w:lang w:val="fr-CH"/>
        </w:rPr>
      </w:pPr>
      <w:r>
        <w:rPr>
          <w:rStyle w:val="FootnoteReference"/>
        </w:rPr>
        <w:footnoteRef/>
      </w:r>
      <w:r>
        <w:rPr>
          <w:rtl/>
        </w:rPr>
        <w:t xml:space="preserve"> </w:t>
      </w:r>
      <w:r>
        <w:rPr>
          <w:rFonts w:hint="cs"/>
          <w:rtl/>
        </w:rPr>
        <w:t xml:space="preserve">انظر الرابط: </w:t>
      </w:r>
      <w:hyperlink r:id="rId71" w:history="1">
        <w:r w:rsidRPr="00151CC5">
          <w:rPr>
            <w:rStyle w:val="Hyperlink"/>
            <w:color w:val="auto"/>
            <w:u w:val="none"/>
          </w:rPr>
          <w:t>https://gac.icann.org/contentMigrated/icann74-gac-communique</w:t>
        </w:r>
      </w:hyperlink>
      <w:r w:rsidRPr="00151CC5">
        <w:rPr>
          <w:rFonts w:hint="cs"/>
          <w:rtl/>
        </w:rPr>
        <w:t xml:space="preserve">. </w:t>
      </w:r>
    </w:p>
  </w:footnote>
  <w:footnote w:id="74">
    <w:p w:rsidR="00AF1A84" w:rsidRPr="00BD24AD" w:rsidRDefault="00AF1A84" w:rsidP="00BD4C75">
      <w:pPr>
        <w:pStyle w:val="FootnoteText"/>
        <w:rPr>
          <w:rtl/>
        </w:rPr>
      </w:pPr>
      <w:r w:rsidRPr="00BD24AD">
        <w:rPr>
          <w:rStyle w:val="FootnoteReference"/>
        </w:rPr>
        <w:footnoteRef/>
      </w:r>
      <w:r w:rsidRPr="00BD24AD">
        <w:rPr>
          <w:rFonts w:hint="cs"/>
          <w:rtl/>
        </w:rPr>
        <w:t xml:space="preserve"> من الجدير بالذكر أن اسم صاحب التسجيل وعنوان بريده الإلكتروني لن يكونا مرئيين في معظم الحالات. ولكن، لتسهيل الاتصال بصاحب تسجيل اسم الحقل، يُطلب من المُسجِّل المعني تقديم عنوان بريد إلكتروني "غير مُحدِّد للهوية" أو استمارة تواصل عبر الإنترنت.</w:t>
      </w:r>
    </w:p>
  </w:footnote>
  <w:footnote w:id="75">
    <w:p w:rsidR="00AF1A84" w:rsidRPr="00BD24AD" w:rsidRDefault="00AF1A84" w:rsidP="00BD4C75">
      <w:pPr>
        <w:pStyle w:val="FootnoteText"/>
        <w:rPr>
          <w:rtl/>
        </w:rPr>
      </w:pPr>
      <w:r w:rsidRPr="00BD24AD">
        <w:rPr>
          <w:rStyle w:val="FootnoteReference"/>
        </w:rPr>
        <w:footnoteRef/>
      </w:r>
      <w:r w:rsidRPr="00BD24AD">
        <w:rPr>
          <w:rFonts w:hint="cs"/>
          <w:rtl/>
        </w:rPr>
        <w:t xml:space="preserve"> إن "المواصفات [التعاقدية] المؤقتة" الخاصة بالآيكان لبيانات تسجيل الحقول العليا الجديدة المكونة من أسماء عامة تُقرّ صراحة بأن المُسجِّلين يجب أن يقدموا "بيانات تسجيل" كاملة إلى مُقدِّمي الخدمات في إطار السياسة الموحدة. ويبدو أن هذا يستند إلى التسليم بأن مُقدِّمي الخدمات في إطار السياسة الموحدة يستوفون معايير المادة 6(1)(و) "الأغراض المشروعة" والمادة 6(1)(ب) "أداء العقد" من النظام الأوروبي لحماية البيانات العامة، بحيث يمكن، بل ينبغي، للمُسجِّلين أن يقدموا بيانات </w:t>
      </w:r>
      <w:r w:rsidRPr="00BD24AD">
        <w:t>WhoIs</w:t>
      </w:r>
      <w:r w:rsidRPr="00BD24AD">
        <w:rPr>
          <w:rFonts w:hint="cs"/>
          <w:rtl/>
        </w:rPr>
        <w:t xml:space="preserve"> إلى مُقدِّمي الخدمات في إطار السياسة الموحدة.</w:t>
      </w:r>
    </w:p>
  </w:footnote>
  <w:footnote w:id="76">
    <w:p w:rsidR="00AF1A84" w:rsidRPr="00BD24AD" w:rsidRDefault="00AF1A84" w:rsidP="00BD4C75">
      <w:pPr>
        <w:pStyle w:val="FootnoteText"/>
        <w:rPr>
          <w:rtl/>
        </w:rPr>
      </w:pPr>
      <w:r w:rsidRPr="00BD24AD">
        <w:rPr>
          <w:rStyle w:val="FootnoteReference"/>
        </w:rPr>
        <w:footnoteRef/>
      </w:r>
      <w:r w:rsidRPr="00BD24AD">
        <w:rPr>
          <w:rFonts w:hint="cs"/>
          <w:rtl/>
        </w:rPr>
        <w:t xml:space="preserve"> انظر الرابط: </w:t>
      </w:r>
      <w:hyperlink r:id="rId72" w:history="1">
        <w:r w:rsidRPr="00BD24AD">
          <w:rPr>
            <w:rStyle w:val="Hyperlink"/>
            <w:color w:val="auto"/>
            <w:u w:val="none"/>
          </w:rPr>
          <w:t>https://www.icann.org/en/system/files/files/framework-elements-unified-access-model-for-discussion-18jun18-en.pdf</w:t>
        </w:r>
      </w:hyperlink>
      <w:r w:rsidRPr="00BD24AD">
        <w:rPr>
          <w:rFonts w:hint="cs"/>
          <w:rtl/>
        </w:rPr>
        <w:t>.</w:t>
      </w:r>
    </w:p>
  </w:footnote>
  <w:footnote w:id="77">
    <w:p w:rsidR="00AF1A84" w:rsidRPr="00BD24AD" w:rsidRDefault="00AF1A84" w:rsidP="000F3C71">
      <w:pPr>
        <w:pStyle w:val="FootnoteText"/>
        <w:rPr>
          <w:rtl/>
        </w:rPr>
      </w:pPr>
      <w:r w:rsidRPr="00BD24AD">
        <w:rPr>
          <w:rStyle w:val="FootnoteReference"/>
        </w:rPr>
        <w:footnoteRef/>
      </w:r>
      <w:r w:rsidRPr="00BD24AD">
        <w:rPr>
          <w:rFonts w:hint="cs"/>
          <w:rtl/>
        </w:rPr>
        <w:t xml:space="preserve"> انظر اعتماد مجلس المنظمة الداعمة للأسماء العامة للمرحلة 1 من التقرير الختامي للعملية المعجلة لتطوير سياسة الإجراءات (</w:t>
      </w:r>
      <w:r w:rsidRPr="00BD24AD">
        <w:t>EPDP</w:t>
      </w:r>
      <w:r w:rsidRPr="00BD24AD">
        <w:rPr>
          <w:rFonts w:hint="cs"/>
          <w:rtl/>
        </w:rPr>
        <w:t xml:space="preserve">) بشأن المواصفات المؤقتة لفريق بيانات التسجيل للحقول العليا الجديدة المكوَّنة من أسماء على </w:t>
      </w:r>
      <w:r w:rsidR="000F3C71">
        <w:rPr>
          <w:rFonts w:hint="cs"/>
          <w:rtl/>
        </w:rPr>
        <w:t>الرابط</w:t>
      </w:r>
      <w:r w:rsidRPr="00BD24AD">
        <w:rPr>
          <w:rFonts w:hint="cs"/>
          <w:rtl/>
        </w:rPr>
        <w:t xml:space="preserve">: </w:t>
      </w:r>
      <w:hyperlink r:id="rId73" w:history="1">
        <w:r w:rsidRPr="00BD24AD">
          <w:rPr>
            <w:rStyle w:val="Hyperlink"/>
            <w:color w:val="auto"/>
            <w:u w:val="none"/>
          </w:rPr>
          <w:t>https://www.icann.org/en/announcements/details/gnso-council-adopts-epdp-final-report-on-the-temporary-specification-for-gtld-registration-data-4-3-2019-en</w:t>
        </w:r>
      </w:hyperlink>
      <w:r w:rsidRPr="00BD24AD">
        <w:rPr>
          <w:rFonts w:hint="cs"/>
          <w:rtl/>
        </w:rPr>
        <w:t xml:space="preserve"> والتقرير الختامي للمرحلة 2 على </w:t>
      </w:r>
      <w:r w:rsidR="000F3C71">
        <w:rPr>
          <w:rFonts w:hint="cs"/>
          <w:rtl/>
        </w:rPr>
        <w:t>الرابط</w:t>
      </w:r>
      <w:r w:rsidRPr="00BD24AD">
        <w:rPr>
          <w:rFonts w:hint="cs"/>
          <w:rtl/>
        </w:rPr>
        <w:t xml:space="preserve">: </w:t>
      </w:r>
      <w:hyperlink r:id="rId74" w:history="1">
        <w:r w:rsidRPr="00BD24AD">
          <w:rPr>
            <w:rStyle w:val="Hyperlink"/>
            <w:color w:val="auto"/>
            <w:u w:val="none"/>
          </w:rPr>
          <w:t>https://www.icann.org/en/blogs/details/epdp-phase-2-team-publishes-final-report-10-8-2020-en</w:t>
        </w:r>
      </w:hyperlink>
      <w:r w:rsidRPr="00BD24AD">
        <w:rPr>
          <w:shd w:val="clear" w:color="auto" w:fill="FFFFFF" w:themeFill="background1"/>
        </w:rPr>
        <w:t>.</w:t>
      </w:r>
      <w:r w:rsidRPr="00BD24AD">
        <w:rPr>
          <w:shd w:val="clear" w:color="auto" w:fill="FFFFFF" w:themeFill="background1"/>
          <w:rtl/>
        </w:rPr>
        <w:t xml:space="preserve"> </w:t>
      </w:r>
      <w:r w:rsidRPr="00BD24AD">
        <w:rPr>
          <w:rFonts w:hint="cs"/>
          <w:shd w:val="clear" w:color="auto" w:fill="FFFFFF" w:themeFill="background1"/>
          <w:rtl/>
        </w:rPr>
        <w:t xml:space="preserve">وتم نقل العديد من الأسئلة المحددة التي ظلت دون إجابة إلى "المرحلة 2أ"، انظر على سبيل المثال، </w:t>
      </w:r>
      <w:hyperlink r:id="rId75" w:history="1">
        <w:r w:rsidRPr="00BD24AD">
          <w:rPr>
            <w:rStyle w:val="Hyperlink"/>
            <w:color w:val="auto"/>
            <w:u w:val="none"/>
            <w:shd w:val="clear" w:color="auto" w:fill="FFFFFF" w:themeFill="background1"/>
          </w:rPr>
          <w:t>https://www.icann.org/en/announcements/details/call-for-expressions-of-interest-chair-of-phase-2a-gnso-epdp-on-the-temporary-specification-for-gtld-registration-data-4-11-2020-en</w:t>
        </w:r>
      </w:hyperlink>
      <w:r w:rsidRPr="00BD24AD">
        <w:rPr>
          <w:rFonts w:hint="cs"/>
          <w:shd w:val="clear" w:color="auto" w:fill="FFFFFF" w:themeFill="background1"/>
          <w:rtl/>
        </w:rPr>
        <w:t>.</w:t>
      </w:r>
    </w:p>
  </w:footnote>
  <w:footnote w:id="78">
    <w:p w:rsidR="00AF1A84" w:rsidRPr="00BD24AD" w:rsidRDefault="00AF1A84">
      <w:pPr>
        <w:pStyle w:val="FootnoteText"/>
        <w:rPr>
          <w:rtl/>
          <w:lang w:val="fr-CH" w:bidi="ar-SY"/>
        </w:rPr>
      </w:pPr>
      <w:r w:rsidRPr="00BD24AD">
        <w:rPr>
          <w:rStyle w:val="FootnoteReference"/>
        </w:rPr>
        <w:footnoteRef/>
      </w:r>
      <w:r w:rsidRPr="00BD24AD">
        <w:rPr>
          <w:rtl/>
        </w:rPr>
        <w:t xml:space="preserve"> </w:t>
      </w:r>
      <w:r w:rsidRPr="00BD24AD">
        <w:rPr>
          <w:rFonts w:hint="cs"/>
          <w:rtl/>
        </w:rPr>
        <w:t xml:space="preserve">انظر الرابط: </w:t>
      </w:r>
      <w:hyperlink r:id="rId76" w:history="1">
        <w:r w:rsidRPr="00BD24AD">
          <w:rPr>
            <w:rStyle w:val="Hyperlink"/>
            <w:color w:val="auto"/>
            <w:u w:val="none"/>
          </w:rPr>
          <w:t>https://www.icann.org/ar/board-activities-and-meetings/materials/approved-resolutions-special-meeting-of-the-icann-board-27-02-2023-en</w:t>
        </w:r>
      </w:hyperlink>
      <w:r w:rsidRPr="00BD24AD">
        <w:rPr>
          <w:rFonts w:hint="cs"/>
          <w:rtl/>
          <w:lang w:val="fr-CH"/>
        </w:rPr>
        <w:t xml:space="preserve">. </w:t>
      </w:r>
    </w:p>
  </w:footnote>
  <w:footnote w:id="79">
    <w:p w:rsidR="00AF1A84" w:rsidRPr="005B4F4B" w:rsidRDefault="00AF1A84" w:rsidP="00BD4C75">
      <w:pPr>
        <w:pStyle w:val="FootnoteText"/>
        <w:rPr>
          <w:rtl/>
        </w:rPr>
      </w:pPr>
      <w:r w:rsidRPr="00BD24AD">
        <w:rPr>
          <w:rStyle w:val="FootnoteReference"/>
        </w:rPr>
        <w:footnoteRef/>
      </w:r>
      <w:r w:rsidRPr="00BD24AD">
        <w:rPr>
          <w:rFonts w:hint="cs"/>
          <w:rtl/>
        </w:rPr>
        <w:t xml:space="preserve"> انظر أيضاً الخطة النهائية لتنفيذ الإجراء العاجل لتحديد أسماء الحقول المدوَّلة المدرجة في الحقول العليا المكوَّنة من رموز بلدان التي نُشرت في نوفمبر 2009 (انظر الرابط: </w:t>
      </w:r>
      <w:hyperlink r:id="rId77" w:history="1">
        <w:r w:rsidRPr="00BD24AD">
          <w:rPr>
            <w:rStyle w:val="Hyperlink"/>
            <w:color w:val="auto"/>
            <w:u w:val="none"/>
          </w:rPr>
          <w:t>https://www.icann.org/en/system/files/files/idn-cctld-implementation-plan-16nov09-en.pdf</w:t>
        </w:r>
      </w:hyperlink>
      <w:r w:rsidRPr="00BD24AD">
        <w:rPr>
          <w:rFonts w:hint="cs"/>
          <w:rtl/>
        </w:rPr>
        <w:t xml:space="preserve">). وأتاح ذلك منذئذ استحداث أسماء حقول مدوَّلة مدرجة في الحقول العليا المكوَّنة من رموز بلدان في سياق الرموز الثنائية الحروف الواردة في المعيار </w:t>
      </w:r>
      <w:r w:rsidRPr="00BD24AD">
        <w:t>ISO 3166-1</w:t>
      </w:r>
      <w:r w:rsidRPr="00BD24AD">
        <w:rPr>
          <w:rFonts w:hint="cs"/>
          <w:rtl/>
        </w:rPr>
        <w:t xml:space="preserve">. (انظر </w:t>
      </w:r>
      <w:hyperlink r:id="rId78" w:history="1">
        <w:r w:rsidRPr="00BD24AD">
          <w:rPr>
            <w:rStyle w:val="Hyperlink"/>
            <w:color w:val="auto"/>
            <w:u w:val="none"/>
          </w:rPr>
          <w:t>https://www.iso.org/obp/ui/search/english_country_names_and_code_elements</w:t>
        </w:r>
        <w:r w:rsidRPr="00BD24AD">
          <w:rPr>
            <w:rStyle w:val="Hyperlink"/>
            <w:rFonts w:hint="cs"/>
            <w:color w:val="auto"/>
            <w:u w:val="none"/>
            <w:rtl/>
          </w:rPr>
          <w:t>/).</w:t>
        </w:r>
      </w:hyperlink>
      <w:r w:rsidRPr="00BD24AD">
        <w:rPr>
          <w:rFonts w:hint="cs"/>
          <w:rtl/>
        </w:rPr>
        <w:t xml:space="preserve"> </w:t>
      </w:r>
    </w:p>
  </w:footnote>
  <w:footnote w:id="80">
    <w:p w:rsidR="00AF1A84" w:rsidRPr="00BD24AD" w:rsidRDefault="00AF1A84" w:rsidP="00F30B82">
      <w:pPr>
        <w:pStyle w:val="FootnoteText"/>
        <w:rPr>
          <w:rtl/>
        </w:rPr>
      </w:pPr>
      <w:r>
        <w:rPr>
          <w:rStyle w:val="FootnoteReference"/>
        </w:rPr>
        <w:footnoteRef/>
      </w:r>
      <w:r>
        <w:rPr>
          <w:rStyle w:val="FootnoteReference"/>
          <w:rFonts w:hint="cs"/>
          <w:rtl/>
        </w:rPr>
        <w:t xml:space="preserve"> </w:t>
      </w:r>
      <w:r>
        <w:rPr>
          <w:rFonts w:hint="cs"/>
          <w:rtl/>
        </w:rPr>
        <w:t xml:space="preserve">انظر: </w:t>
      </w:r>
      <w:hyperlink r:id="rId79" w:history="1">
        <w:r w:rsidRPr="00F30B82">
          <w:rPr>
            <w:rStyle w:val="Hyperlink"/>
            <w:color w:val="auto"/>
            <w:u w:val="none"/>
          </w:rPr>
          <w:t>http://www.wipo.int/edocs/mdocs/govbody/en/wo_ga_28/wo_ga_28_3.pd</w:t>
        </w:r>
      </w:hyperlink>
      <w:r w:rsidRPr="00F30B82">
        <w:rPr>
          <w:lang w:val="fr-CH" w:bidi="ar-SY"/>
        </w:rPr>
        <w:t>f</w:t>
      </w:r>
      <w:r>
        <w:rPr>
          <w:rFonts w:hint="cs"/>
          <w:rtl/>
        </w:rPr>
        <w:t xml:space="preserve">، انظر أيضاً الفقرات من 6 إلى 11 في الوثيقة </w:t>
      </w:r>
      <w:r>
        <w:t>SCT/9/8</w:t>
      </w:r>
      <w:r>
        <w:rPr>
          <w:rFonts w:hint="cs"/>
          <w:rtl/>
        </w:rPr>
        <w:t xml:space="preserve">؛ والفقرة 149 في الوثيقة </w:t>
      </w:r>
      <w:r>
        <w:t>SCT/9/9</w:t>
      </w:r>
      <w:r>
        <w:rPr>
          <w:rFonts w:hint="cs"/>
          <w:rtl/>
        </w:rPr>
        <w:t xml:space="preserve">. وأحالت أمانة الويبو هذه التوصيات إلى الآيكان. انظر الرابط: </w:t>
      </w:r>
      <w:hyperlink r:id="rId80" w:history="1">
        <w:r w:rsidRPr="00BD24AD">
          <w:rPr>
            <w:rStyle w:val="Hyperlink"/>
            <w:color w:val="auto"/>
            <w:u w:val="none"/>
          </w:rPr>
          <w:t>http://www.wipo.int/amc/en/docs/wipo.doc</w:t>
        </w:r>
      </w:hyperlink>
      <w:r w:rsidRPr="00BD24AD">
        <w:rPr>
          <w:rFonts w:hint="cs"/>
          <w:rtl/>
        </w:rPr>
        <w:t xml:space="preserve">. </w:t>
      </w:r>
    </w:p>
  </w:footnote>
  <w:footnote w:id="81">
    <w:p w:rsidR="00AF1A84" w:rsidRPr="00BD24AD" w:rsidRDefault="00AF1A84" w:rsidP="00BD4C75">
      <w:pPr>
        <w:pStyle w:val="FootnoteText"/>
        <w:rPr>
          <w:rtl/>
        </w:rPr>
      </w:pPr>
      <w:r w:rsidRPr="00BD24AD">
        <w:rPr>
          <w:rStyle w:val="FootnoteReference"/>
        </w:rPr>
        <w:footnoteRef/>
      </w:r>
      <w:r w:rsidRPr="00BD24AD">
        <w:rPr>
          <w:rFonts w:hint="cs"/>
          <w:rtl/>
        </w:rPr>
        <w:t xml:space="preserve"> انظر الرابط: </w:t>
      </w:r>
      <w:hyperlink r:id="rId81" w:history="1">
        <w:r w:rsidRPr="00BD24AD">
          <w:rPr>
            <w:rStyle w:val="Hyperlink"/>
            <w:color w:val="auto"/>
            <w:u w:val="none"/>
          </w:rPr>
          <w:t>https://www.wipo.int/about-wipo/en/assemblies/2021/a_62/doc_details.jsp</w:t>
        </w:r>
        <w:r w:rsidRPr="00BD24AD">
          <w:rPr>
            <w:rStyle w:val="Hyperlink"/>
            <w:rFonts w:hint="cs"/>
            <w:color w:val="auto"/>
            <w:u w:val="none"/>
            <w:rtl/>
          </w:rPr>
          <w:t xml:space="preserve">؟ </w:t>
        </w:r>
        <w:r w:rsidRPr="00BD24AD">
          <w:rPr>
            <w:rStyle w:val="Hyperlink"/>
            <w:color w:val="auto"/>
            <w:u w:val="none"/>
          </w:rPr>
          <w:t>doc_id=507114</w:t>
        </w:r>
        <w:r w:rsidRPr="00BD24AD">
          <w:rPr>
            <w:rStyle w:val="Hyperlink"/>
            <w:rFonts w:hint="cs"/>
            <w:color w:val="auto"/>
            <w:u w:val="none"/>
            <w:rtl/>
          </w:rPr>
          <w:t>،</w:t>
        </w:r>
      </w:hyperlink>
      <w:r w:rsidRPr="00BD24AD">
        <w:rPr>
          <w:rFonts w:hint="cs"/>
          <w:rtl/>
        </w:rPr>
        <w:t xml:space="preserve"> الفقرات 44-51.</w:t>
      </w:r>
    </w:p>
  </w:footnote>
  <w:footnote w:id="82">
    <w:p w:rsidR="00AF1A84" w:rsidRPr="00BD24AD" w:rsidRDefault="00AF1A84" w:rsidP="00F30B82">
      <w:pPr>
        <w:pStyle w:val="FootnoteText"/>
        <w:rPr>
          <w:rtl/>
        </w:rPr>
      </w:pPr>
      <w:r w:rsidRPr="00BD24AD">
        <w:rPr>
          <w:rStyle w:val="FootnoteReference"/>
        </w:rPr>
        <w:footnoteRef/>
      </w:r>
      <w:r w:rsidRPr="00BD24AD">
        <w:rPr>
          <w:rFonts w:hint="cs"/>
          <w:rtl/>
        </w:rPr>
        <w:t xml:space="preserve"> انظر الرابط: </w:t>
      </w:r>
      <w:hyperlink r:id="rId82" w:anchor="201905" w:history="1">
        <w:r w:rsidRPr="00BD24AD">
          <w:rPr>
            <w:rStyle w:val="Hyperlink"/>
            <w:color w:val="auto"/>
            <w:u w:val="none"/>
          </w:rPr>
          <w:t>https://gnso.icann.org/en/council/resolutions#201905</w:t>
        </w:r>
        <w:r w:rsidRPr="00BD24AD">
          <w:rPr>
            <w:rStyle w:val="Hyperlink"/>
            <w:rFonts w:hint="cs"/>
            <w:color w:val="auto"/>
            <w:u w:val="none"/>
            <w:rtl/>
          </w:rPr>
          <w:t>.</w:t>
        </w:r>
      </w:hyperlink>
      <w:r w:rsidRPr="00BD24AD">
        <w:rPr>
          <w:rFonts w:hint="cs"/>
          <w:rtl/>
        </w:rPr>
        <w:t xml:space="preserve"> </w:t>
      </w:r>
    </w:p>
  </w:footnote>
  <w:footnote w:id="83">
    <w:p w:rsidR="00AF1A84" w:rsidRPr="00BD24AD" w:rsidRDefault="00AF1A84" w:rsidP="00BD4C75">
      <w:pPr>
        <w:pStyle w:val="FootnoteText"/>
        <w:rPr>
          <w:rtl/>
        </w:rPr>
      </w:pPr>
      <w:r w:rsidRPr="00BD24AD">
        <w:rPr>
          <w:rStyle w:val="FootnoteReference"/>
        </w:rPr>
        <w:footnoteRef/>
      </w:r>
      <w:r w:rsidRPr="00BD24AD">
        <w:rPr>
          <w:rFonts w:hint="cs"/>
          <w:rtl/>
        </w:rPr>
        <w:t xml:space="preserve"> انظر </w:t>
      </w:r>
      <w:hyperlink r:id="rId83" w:history="1">
        <w:r w:rsidRPr="00BD24AD">
          <w:rPr>
            <w:rStyle w:val="Hyperlink"/>
            <w:color w:val="auto"/>
            <w:u w:val="none"/>
          </w:rPr>
          <w:t>https://www.icann.org/en/system/files/correspondence/botterman-to-ismail-23feb21-en.pdf</w:t>
        </w:r>
      </w:hyperlink>
      <w:r w:rsidRPr="00BD24AD">
        <w:rPr>
          <w:rFonts w:hint="cs"/>
          <w:rtl/>
        </w:rPr>
        <w:t>.</w:t>
      </w:r>
    </w:p>
  </w:footnote>
  <w:footnote w:id="84">
    <w:p w:rsidR="00AF1A84" w:rsidRPr="00BD24AD" w:rsidRDefault="00AF1A84" w:rsidP="00BD4C75">
      <w:pPr>
        <w:pStyle w:val="FootnoteText"/>
        <w:rPr>
          <w:rtl/>
        </w:rPr>
      </w:pPr>
      <w:r w:rsidRPr="00BD24AD">
        <w:rPr>
          <w:rStyle w:val="FootnoteReference"/>
        </w:rPr>
        <w:footnoteRef/>
      </w:r>
      <w:r w:rsidRPr="00BD24AD">
        <w:rPr>
          <w:rFonts w:hint="cs"/>
          <w:rtl/>
        </w:rPr>
        <w:t xml:space="preserve"> انظر الرابط: </w:t>
      </w:r>
      <w:hyperlink r:id="rId84" w:history="1">
        <w:r w:rsidRPr="00BD24AD">
          <w:rPr>
            <w:rStyle w:val="Hyperlink"/>
            <w:color w:val="auto"/>
            <w:u w:val="none"/>
          </w:rPr>
          <w:t>https://www.icann.org/en/system/files/files/resolutions-abudhabi60-gac-advice-scorecard-04feb18-en.pdf</w:t>
        </w:r>
      </w:hyperlink>
      <w:r w:rsidRPr="00BD24AD">
        <w:rPr>
          <w:rFonts w:hint="cs"/>
          <w:rtl/>
        </w:rPr>
        <w:t xml:space="preserve">، والرابط </w:t>
      </w:r>
      <w:hyperlink r:id="rId85" w:history="1">
        <w:r w:rsidRPr="00BD24AD">
          <w:rPr>
            <w:rStyle w:val="Hyperlink"/>
            <w:color w:val="auto"/>
            <w:u w:val="none"/>
          </w:rPr>
          <w:t>https://gac.icann.org/contentMigrated/icann71-gac-communique</w:t>
        </w:r>
      </w:hyperlink>
      <w:r w:rsidRPr="00BD24AD">
        <w:rPr>
          <w:rFonts w:hint="cs"/>
          <w:rtl/>
        </w:rPr>
        <w:t>.</w:t>
      </w:r>
    </w:p>
  </w:footnote>
  <w:footnote w:id="85">
    <w:p w:rsidR="00AF1A84" w:rsidRDefault="00AF1A84" w:rsidP="00BD24AD">
      <w:pPr>
        <w:pStyle w:val="FootnoteText"/>
        <w:rPr>
          <w:rtl/>
        </w:rPr>
      </w:pPr>
      <w:r w:rsidRPr="00BD24AD">
        <w:rPr>
          <w:rStyle w:val="FootnoteReference"/>
        </w:rPr>
        <w:footnoteRef/>
      </w:r>
      <w:r w:rsidRPr="00BD24AD">
        <w:rPr>
          <w:rFonts w:hint="cs"/>
          <w:rtl/>
        </w:rPr>
        <w:t xml:space="preserve"> انظر الرابطين: </w:t>
      </w:r>
      <w:hyperlink r:id="rId86" w:history="1">
        <w:r w:rsidRPr="00BD24AD">
          <w:rPr>
            <w:rStyle w:val="Hyperlink"/>
            <w:color w:val="auto"/>
            <w:u w:val="none"/>
          </w:rPr>
          <w:t>gnso.icann.org/sites/default/files/file/field-file-attach/epdp-specific-crp-igo-final-report-02apr22-en.pdf</w:t>
        </w:r>
      </w:hyperlink>
      <w:r w:rsidRPr="00BD24AD">
        <w:rPr>
          <w:rFonts w:hint="cs"/>
          <w:rtl/>
        </w:rPr>
        <w:t xml:space="preserve"> و</w:t>
      </w:r>
      <w:hyperlink r:id="rId87" w:history="1">
        <w:r w:rsidRPr="00BD24AD">
          <w:rPr>
            <w:rStyle w:val="Hyperlink"/>
            <w:color w:val="auto"/>
            <w:u w:val="none"/>
          </w:rPr>
          <w:t>https://gnso.icann.org/sites/default/files/policy/2022/draft/draft-epdp-specific-curative-rights-protections-for-igos-report-11jul22-en.pdf</w:t>
        </w:r>
      </w:hyperlink>
      <w:r w:rsidRPr="00BD24AD">
        <w:rPr>
          <w:rFonts w:hint="cs"/>
          <w:rtl/>
        </w:rPr>
        <w:t>.</w:t>
      </w:r>
    </w:p>
  </w:footnote>
  <w:footnote w:id="86">
    <w:p w:rsidR="00AF1A84" w:rsidRPr="00BD24AD" w:rsidRDefault="00AF1A84" w:rsidP="00BD24AD">
      <w:pPr>
        <w:pStyle w:val="FootnoteText"/>
        <w:rPr>
          <w:rtl/>
        </w:rPr>
      </w:pPr>
      <w:r>
        <w:rPr>
          <w:rStyle w:val="FootnoteReference"/>
        </w:rPr>
        <w:footnoteRef/>
      </w:r>
      <w:r>
        <w:rPr>
          <w:rFonts w:hint="cs"/>
          <w:rtl/>
        </w:rPr>
        <w:t xml:space="preserve"> انظر الر</w:t>
      </w:r>
      <w:r w:rsidRPr="00BD24AD">
        <w:rPr>
          <w:rFonts w:hint="cs"/>
          <w:rtl/>
        </w:rPr>
        <w:t xml:space="preserve">وابط: </w:t>
      </w:r>
      <w:hyperlink r:id="rId88" w:history="1">
        <w:r w:rsidRPr="00BD24AD">
          <w:rPr>
            <w:rStyle w:val="Hyperlink"/>
            <w:color w:val="auto"/>
            <w:u w:val="none"/>
          </w:rPr>
          <w:t>www.icann.org/resources/pages/igo-ingo-protection-policy-2018-01-16-en</w:t>
        </w:r>
      </w:hyperlink>
      <w:r w:rsidRPr="00BD24AD">
        <w:rPr>
          <w:rFonts w:hint="cs"/>
          <w:rtl/>
        </w:rPr>
        <w:t>، و</w:t>
      </w:r>
      <w:hyperlink r:id="rId89" w:history="1">
        <w:r w:rsidRPr="00BD24AD">
          <w:rPr>
            <w:rStyle w:val="Hyperlink"/>
            <w:color w:val="auto"/>
            <w:u w:val="none"/>
          </w:rPr>
          <w:t>www.icann.org/resources/board-material/resolutions-2018-02-04-en#2.d</w:t>
        </w:r>
      </w:hyperlink>
      <w:r w:rsidRPr="00BD24AD">
        <w:rPr>
          <w:rFonts w:hint="cs"/>
          <w:rtl/>
        </w:rPr>
        <w:t>، و</w:t>
      </w:r>
      <w:hyperlink r:id="rId90" w:history="1">
        <w:r w:rsidRPr="00BD24AD">
          <w:rPr>
            <w:rStyle w:val="Hyperlink"/>
            <w:color w:val="auto"/>
            <w:u w:val="none"/>
          </w:rPr>
          <w:t>www.icann.org/en/system/files/files/resolutions-abudhabi60-gac-advice-scorecard-04feb18-en.pdf</w:t>
        </w:r>
        <w:r w:rsidRPr="00BD24AD">
          <w:rPr>
            <w:rStyle w:val="Hyperlink"/>
            <w:rFonts w:hint="cs"/>
            <w:color w:val="auto"/>
            <w:u w:val="none"/>
            <w:rtl/>
          </w:rPr>
          <w:t>.</w:t>
        </w:r>
      </w:hyperlink>
      <w:r w:rsidRPr="00BD24AD">
        <w:rPr>
          <w:rFonts w:hint="cs"/>
          <w:rtl/>
        </w:rPr>
        <w:t xml:space="preserve"> وأرسل الأمين العام المساعد للأمم المتحدة المسؤول عن مكتب الشؤون القانونية نيابة عن العديد من المنظمات الحكومية الدولية (ومنها الويبو) رسالة في يوليو 2018 إلى مجلس الآيكان يعرب فيها عن قلقه بعد التقرير النهائي لعملية تطوير سياسة الإجراءات (انظر الرابط: </w:t>
      </w:r>
      <w:hyperlink r:id="rId91" w:history="1">
        <w:r w:rsidRPr="00BD24AD">
          <w:rPr>
            <w:rStyle w:val="Hyperlink"/>
            <w:color w:val="auto"/>
            <w:u w:val="none"/>
          </w:rPr>
          <w:t>www.icann.org/en/system/files/correspondence/mathias-to-board-27jul18-en.pdf</w:t>
        </w:r>
      </w:hyperlink>
      <w:r w:rsidRPr="00BD24AD">
        <w:rPr>
          <w:rFonts w:hint="cs"/>
          <w:rtl/>
        </w:rPr>
        <w:t xml:space="preserve">). </w:t>
      </w:r>
      <w:r w:rsidRPr="00BD24AD">
        <w:rPr>
          <w:rFonts w:hint="cs"/>
          <w:shd w:val="clear" w:color="auto" w:fill="FFFFFF" w:themeFill="background1"/>
          <w:rtl/>
        </w:rPr>
        <w:t xml:space="preserve">وانظر مناقشات إضافية في اجتماع الآيكان في نوفمبر 2020 على الرابط: </w:t>
      </w:r>
      <w:hyperlink r:id="rId92" w:history="1">
        <w:r w:rsidRPr="00BD24AD">
          <w:rPr>
            <w:rStyle w:val="Hyperlink"/>
            <w:color w:val="auto"/>
            <w:u w:val="none"/>
            <w:shd w:val="clear" w:color="auto" w:fill="FFFFFF" w:themeFill="background1"/>
          </w:rPr>
          <w:t>https://icann66.pathable.com/meetings/1116847</w:t>
        </w:r>
        <w:r w:rsidRPr="00BD24AD">
          <w:rPr>
            <w:rStyle w:val="Hyperlink"/>
            <w:rFonts w:hint="cs"/>
            <w:color w:val="auto"/>
            <w:u w:val="none"/>
            <w:shd w:val="clear" w:color="auto" w:fill="FFFFFF" w:themeFill="background1"/>
            <w:rtl/>
          </w:rPr>
          <w:t>.</w:t>
        </w:r>
      </w:hyperlink>
    </w:p>
  </w:footnote>
  <w:footnote w:id="87">
    <w:p w:rsidR="00AF1A84" w:rsidRPr="00BD24AD" w:rsidRDefault="00AF1A84" w:rsidP="00BD4C75">
      <w:pPr>
        <w:pStyle w:val="FootnoteText"/>
        <w:tabs>
          <w:tab w:val="left" w:pos="567"/>
        </w:tabs>
        <w:rPr>
          <w:rtl/>
        </w:rPr>
      </w:pPr>
      <w:r w:rsidRPr="00BD24AD">
        <w:rPr>
          <w:rStyle w:val="FootnoteReference"/>
        </w:rPr>
        <w:footnoteRef/>
      </w:r>
      <w:r w:rsidRPr="00BD24AD">
        <w:rPr>
          <w:rStyle w:val="FootnoteReference"/>
          <w:rFonts w:hint="cs"/>
          <w:rtl/>
        </w:rPr>
        <w:t xml:space="preserve"> </w:t>
      </w:r>
      <w:r w:rsidRPr="00BD24AD">
        <w:rPr>
          <w:rFonts w:hint="cs"/>
          <w:rtl/>
        </w:rPr>
        <w:t xml:space="preserve">انظر الرابط: </w:t>
      </w:r>
      <w:hyperlink r:id="rId93" w:history="1">
        <w:r w:rsidRPr="00BD24AD">
          <w:rPr>
            <w:rStyle w:val="Hyperlink"/>
            <w:color w:val="auto"/>
            <w:u w:val="none"/>
          </w:rPr>
          <w:t>https://archive.icann.org/en/topics/new-gtlds/gac-principles-regarding-new-gtlds-28mar07-en.pdf</w:t>
        </w:r>
        <w:r w:rsidRPr="00BD24AD">
          <w:rPr>
            <w:rStyle w:val="Hyperlink"/>
            <w:rFonts w:hint="cs"/>
            <w:color w:val="auto"/>
            <w:u w:val="none"/>
            <w:rtl/>
          </w:rPr>
          <w:t>.</w:t>
        </w:r>
      </w:hyperlink>
    </w:p>
  </w:footnote>
  <w:footnote w:id="88">
    <w:p w:rsidR="00AF1A84" w:rsidRPr="00BD24AD" w:rsidRDefault="00AF1A84" w:rsidP="00BD24AD">
      <w:pPr>
        <w:pStyle w:val="FootnoteText"/>
        <w:tabs>
          <w:tab w:val="left" w:pos="567"/>
        </w:tabs>
        <w:rPr>
          <w:rtl/>
        </w:rPr>
      </w:pPr>
      <w:r w:rsidRPr="00BD24AD">
        <w:rPr>
          <w:rStyle w:val="FootnoteReference"/>
        </w:rPr>
        <w:footnoteRef/>
      </w:r>
      <w:r w:rsidRPr="00BD24AD">
        <w:rPr>
          <w:rFonts w:hint="cs"/>
          <w:rtl/>
        </w:rPr>
        <w:t xml:space="preserve"> فيما يخص تسجيلات الدرجة الثانية، يشمل اتفاق التسجيل الأساسي للآيكان "جدول الأسماء المحجوزة في الدرجة الثانية في مكاتب تسجيل الحقول العليا المُكوَّنة من أسماء عامة"، وهذا الاتفاق ينص على أسماء معينة لبلدان وأقاليم. انظر الخاصية 5 على الرابط: </w:t>
      </w:r>
      <w:hyperlink r:id="rId94" w:history="1">
        <w:r w:rsidRPr="00BD24AD">
          <w:rPr>
            <w:rStyle w:val="Hyperlink"/>
            <w:color w:val="auto"/>
            <w:u w:val="none"/>
          </w:rPr>
          <w:t>http://newgtlds.icann.org/en/applicants/agb/base-agreement-specs-04jun12-en.pdf</w:t>
        </w:r>
      </w:hyperlink>
      <w:r w:rsidRPr="00BD24AD">
        <w:rPr>
          <w:rFonts w:hint="cs"/>
          <w:rtl/>
        </w:rPr>
        <w:t>.</w:t>
      </w:r>
    </w:p>
  </w:footnote>
  <w:footnote w:id="89">
    <w:p w:rsidR="00AF1A84" w:rsidRPr="00BD24AD" w:rsidRDefault="00AF1A84" w:rsidP="00BD4C75">
      <w:pPr>
        <w:pStyle w:val="FootnoteText"/>
        <w:tabs>
          <w:tab w:val="left" w:pos="567"/>
        </w:tabs>
        <w:rPr>
          <w:rtl/>
        </w:rPr>
      </w:pPr>
      <w:r w:rsidRPr="00BD24AD">
        <w:rPr>
          <w:rStyle w:val="FootnoteReference"/>
        </w:rPr>
        <w:footnoteRef/>
      </w:r>
      <w:r w:rsidRPr="00BD24AD">
        <w:rPr>
          <w:rStyle w:val="FootnoteReference"/>
          <w:rFonts w:hint="cs"/>
          <w:rtl/>
        </w:rPr>
        <w:t xml:space="preserve"> </w:t>
      </w:r>
      <w:r w:rsidRPr="00BD24AD">
        <w:rPr>
          <w:rFonts w:hint="cs"/>
          <w:rtl/>
        </w:rPr>
        <w:t>انظر الرابط: &lt;</w:t>
      </w:r>
      <w:hyperlink r:id="rId95" w:history="1">
        <w:r w:rsidRPr="00BD24AD">
          <w:rPr>
            <w:rStyle w:val="Hyperlink"/>
            <w:color w:val="auto"/>
            <w:u w:val="none"/>
          </w:rPr>
          <w:t>http://newgtlds.icann.org/en/applicants/agb/evaluation-procedures-04jun12-en.pdf&gt;</w:t>
        </w:r>
        <w:r w:rsidRPr="00BD24AD">
          <w:rPr>
            <w:rStyle w:val="Hyperlink"/>
            <w:rFonts w:hint="cs"/>
            <w:color w:val="auto"/>
            <w:u w:val="none"/>
            <w:rtl/>
          </w:rPr>
          <w:t>؛</w:t>
        </w:r>
      </w:hyperlink>
      <w:r w:rsidRPr="00BD24AD">
        <w:rPr>
          <w:rFonts w:hint="cs"/>
          <w:rtl/>
        </w:rPr>
        <w:t xml:space="preserve"> من القسم 1.4.1.2.2 "معالجة أسماء البلدان أو الأراضي".</w:t>
      </w:r>
    </w:p>
  </w:footnote>
  <w:footnote w:id="90">
    <w:p w:rsidR="00AF1A84" w:rsidRPr="00BD24AD" w:rsidRDefault="00AF1A84" w:rsidP="00BD4C75">
      <w:pPr>
        <w:pStyle w:val="FootnoteText"/>
        <w:shd w:val="clear" w:color="auto" w:fill="FFFFFF" w:themeFill="background1"/>
        <w:tabs>
          <w:tab w:val="left" w:pos="567"/>
        </w:tabs>
        <w:rPr>
          <w:rtl/>
        </w:rPr>
      </w:pPr>
      <w:r w:rsidRPr="00BD24AD">
        <w:rPr>
          <w:rStyle w:val="FootnoteReference"/>
        </w:rPr>
        <w:footnoteRef/>
      </w:r>
      <w:r w:rsidRPr="00BD24AD">
        <w:rPr>
          <w:rFonts w:hint="cs"/>
          <w:rtl/>
        </w:rPr>
        <w:t xml:space="preserve"> انظر الرابط: &lt;</w:t>
      </w:r>
      <w:hyperlink r:id="rId96" w:history="1">
        <w:r w:rsidRPr="00BD24AD">
          <w:rPr>
            <w:rStyle w:val="Hyperlink"/>
            <w:color w:val="auto"/>
            <w:u w:val="none"/>
          </w:rPr>
          <w:t>http://newgtlds.icann.org/en/applicants/agb/evaluation-procedures-04jun12-en.pdf&gt;</w:t>
        </w:r>
        <w:r w:rsidRPr="00BD24AD">
          <w:rPr>
            <w:rStyle w:val="Hyperlink"/>
            <w:rFonts w:hint="cs"/>
            <w:color w:val="auto"/>
            <w:u w:val="none"/>
            <w:rtl/>
          </w:rPr>
          <w:t>؛</w:t>
        </w:r>
      </w:hyperlink>
      <w:r w:rsidRPr="00BD24AD">
        <w:rPr>
          <w:rFonts w:hint="cs"/>
          <w:rtl/>
        </w:rPr>
        <w:t xml:space="preserve"> من القسم 2.4.1.2.2 "الأسماء الجغرافية التي تستلزم دعم الحكومة".</w:t>
      </w:r>
    </w:p>
  </w:footnote>
  <w:footnote w:id="91">
    <w:p w:rsidR="00AF1A84" w:rsidRPr="00BD24AD" w:rsidRDefault="00AF1A84" w:rsidP="00FE5314">
      <w:pPr>
        <w:pStyle w:val="FootnoteText"/>
        <w:shd w:val="clear" w:color="auto" w:fill="FFFFFF" w:themeFill="background1"/>
        <w:tabs>
          <w:tab w:val="left" w:pos="567"/>
        </w:tabs>
        <w:rPr>
          <w:rtl/>
        </w:rPr>
      </w:pPr>
      <w:r w:rsidRPr="00BD24AD">
        <w:rPr>
          <w:rStyle w:val="FootnoteReference"/>
        </w:rPr>
        <w:footnoteRef/>
      </w:r>
      <w:r w:rsidRPr="00BD24AD">
        <w:rPr>
          <w:rFonts w:hint="cs"/>
          <w:rtl/>
        </w:rPr>
        <w:t xml:space="preserve"> انظر الرابط: &lt;</w:t>
      </w:r>
      <w:hyperlink r:id="rId97" w:history="1">
        <w:r w:rsidRPr="00BD24AD">
          <w:rPr>
            <w:rStyle w:val="Hyperlink"/>
            <w:color w:val="auto"/>
            <w:u w:val="none"/>
          </w:rPr>
          <w:t>https://www.icann.org/en/system/files/correspondence/gac-to-board-27mar14-en.pdf</w:t>
        </w:r>
      </w:hyperlink>
      <w:r w:rsidRPr="00BD24AD">
        <w:t>&gt;</w:t>
      </w:r>
      <w:r w:rsidRPr="00BD24AD">
        <w:rPr>
          <w:rFonts w:hint="cs"/>
          <w:rtl/>
        </w:rPr>
        <w:t xml:space="preserve">، النقطة "4. الأنساق المتسلسلة المحددة". قبِل المجلس نصيحة اللجنة الاستشارية الحكومية بشأن تناول بعض الطلبات، إلا أنه طلب المزيد من المعلومات من اللجنة الاستشارية الحكومية، إضافة إلى تعليقات من الجمهور، وخاصة بشأن مجموعة من الضمانات الإضافية التي تلتمسها اللجنة الاستشارية الحكومية فيما يخص عدة فئات لطلبات الحقول العليا الجديدة المكوَّنة من أسماء عامة مثل تلك المطابقة للمصطلحات المتصلة بالصناعات المنظمة أو المصطلحات المعجمية. انظر الرابط: </w:t>
      </w:r>
      <w:hyperlink r:id="rId98" w:history="1">
        <w:r w:rsidRPr="00BD24AD">
          <w:rPr>
            <w:rStyle w:val="Hyperlink"/>
            <w:color w:val="auto"/>
            <w:u w:val="none"/>
          </w:rPr>
          <w:t>https://www.icann.org/en/system/files/correspondence/gac-to-board-11apr13-en.pdf</w:t>
        </w:r>
        <w:r w:rsidRPr="00BD24AD">
          <w:rPr>
            <w:rStyle w:val="Hyperlink"/>
            <w:rFonts w:hint="cs"/>
            <w:color w:val="auto"/>
            <w:u w:val="none"/>
            <w:rtl/>
          </w:rPr>
          <w:t>.</w:t>
        </w:r>
      </w:hyperlink>
      <w:r w:rsidRPr="00BD24AD">
        <w:rPr>
          <w:rFonts w:hint="cs"/>
          <w:rtl/>
        </w:rPr>
        <w:t xml:space="preserve">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الآيكان. انظر الرابط: </w:t>
      </w:r>
      <w:hyperlink r:id="rId99" w:history="1">
        <w:r w:rsidRPr="00BD24AD">
          <w:rPr>
            <w:rStyle w:val="Hyperlink"/>
            <w:color w:val="auto"/>
            <w:u w:val="none"/>
          </w:rPr>
          <w:t>https://gacweb.icann.org/download/attachments/27132037/Geo%20names%20in%20new%20gTLDs%20Updated%20%20V3%20%2029%20august%202014%5B4%5D.pdf?version=1&amp;modificationDate=1411549935000&amp;api=v2</w:t>
        </w:r>
      </w:hyperlink>
      <w:r w:rsidRPr="00BD24AD">
        <w:rPr>
          <w:rFonts w:hint="cs"/>
          <w:rtl/>
        </w:rPr>
        <w:t xml:space="preserve">. وانظر أيضاً الرابط: </w:t>
      </w:r>
      <w:hyperlink r:id="rId100" w:history="1">
        <w:r w:rsidRPr="00BD24AD">
          <w:rPr>
            <w:rStyle w:val="Hyperlink"/>
            <w:color w:val="auto"/>
            <w:u w:val="none"/>
          </w:rPr>
          <w:t>https://www.icann.org/resources/board-material/resolutions-2019-05-15-en#1.c.</w:t>
        </w:r>
        <w:r w:rsidRPr="00BD24AD">
          <w:rPr>
            <w:rStyle w:val="Hyperlink"/>
            <w:rFonts w:hint="cs"/>
            <w:color w:val="auto"/>
            <w:u w:val="none"/>
            <w:rtl/>
          </w:rPr>
          <w:t>.</w:t>
        </w:r>
      </w:hyperlink>
    </w:p>
  </w:footnote>
  <w:footnote w:id="92">
    <w:p w:rsidR="00AF1A84" w:rsidRPr="005B4F4B" w:rsidRDefault="00AF1A84" w:rsidP="00F30B82">
      <w:pPr>
        <w:pStyle w:val="FootnoteText"/>
        <w:tabs>
          <w:tab w:val="left" w:pos="567"/>
        </w:tabs>
        <w:rPr>
          <w:rtl/>
        </w:rPr>
      </w:pPr>
      <w:r w:rsidRPr="00BD24AD">
        <w:rPr>
          <w:rStyle w:val="FootnoteReference"/>
        </w:rPr>
        <w:footnoteRef/>
      </w:r>
      <w:r w:rsidRPr="00BD24AD">
        <w:rPr>
          <w:rFonts w:hint="cs"/>
          <w:rtl/>
        </w:rPr>
        <w:t xml:space="preserve"> تشمل هذه الإجراءات مجتمعةً خطط الآيكان المُسماة "تبديد الالتباس".</w:t>
      </w:r>
      <w:r w:rsidRPr="00BD24AD">
        <w:rPr>
          <w:rStyle w:val="FootnoteReference"/>
        </w:rPr>
        <w:footnoteRef/>
      </w:r>
      <w:r w:rsidRPr="00BD24AD">
        <w:rPr>
          <w:rFonts w:hint="cs"/>
          <w:rtl/>
        </w:rPr>
        <w:t xml:space="preserve"> انظر على سبيل المثال: </w:t>
      </w:r>
      <w:hyperlink r:id="rId101" w:history="1">
        <w:r w:rsidRPr="00F30B82">
          <w:rPr>
            <w:rStyle w:val="Hyperlink"/>
            <w:color w:val="auto"/>
            <w:u w:val="none"/>
          </w:rPr>
          <w:t>https://www.icann.org/en/system/files/files/implementation-memo-two-character-ascii-labels-22jan19-en.pdf</w:t>
        </w:r>
      </w:hyperlink>
      <w:r>
        <w:rPr>
          <w:rFonts w:hint="cs"/>
          <w:rtl/>
        </w:rPr>
        <w:t>.</w:t>
      </w:r>
    </w:p>
  </w:footnote>
  <w:footnote w:id="93">
    <w:p w:rsidR="00AF1A84" w:rsidRPr="00F30B82" w:rsidRDefault="00AF1A84" w:rsidP="0052582A">
      <w:pPr>
        <w:pStyle w:val="FootnoteText"/>
        <w:tabs>
          <w:tab w:val="left" w:pos="567"/>
        </w:tabs>
        <w:rPr>
          <w:rtl/>
        </w:rPr>
      </w:pPr>
      <w:r>
        <w:rPr>
          <w:rStyle w:val="FootnoteReference"/>
        </w:rPr>
        <w:footnoteRef/>
      </w:r>
      <w:r>
        <w:rPr>
          <w:rFonts w:hint="cs"/>
          <w:rtl/>
        </w:rPr>
        <w:t xml:space="preserve"> انظر الرابط: </w:t>
      </w:r>
      <w:hyperlink r:id="rId102" w:history="1">
        <w:r w:rsidRPr="00F30B82">
          <w:rPr>
            <w:rStyle w:val="Hyperlink"/>
            <w:color w:val="auto"/>
            <w:u w:val="none"/>
          </w:rPr>
          <w:t>https://forum.icann.org/lists/comments-proposed-measures-two-char-08jul16/pdfECmcS9knuk.pdf</w:t>
        </w:r>
      </w:hyperlink>
      <w:r w:rsidRPr="00F30B82">
        <w:rPr>
          <w:rFonts w:hint="cs"/>
          <w:rtl/>
        </w:rPr>
        <w:t xml:space="preserve">. </w:t>
      </w:r>
    </w:p>
  </w:footnote>
  <w:footnote w:id="94">
    <w:p w:rsidR="00AF1A84" w:rsidRPr="005B4F4B" w:rsidRDefault="00AF1A84" w:rsidP="0052582A">
      <w:pPr>
        <w:pStyle w:val="FootnoteText"/>
        <w:rPr>
          <w:rtl/>
        </w:rPr>
      </w:pPr>
      <w:r>
        <w:rPr>
          <w:rStyle w:val="FootnoteReference"/>
        </w:rPr>
        <w:footnoteRef/>
      </w:r>
      <w:r>
        <w:rPr>
          <w:rFonts w:hint="cs"/>
          <w:rtl/>
        </w:rPr>
        <w:t xml:space="preserve"> انظر الرابط: </w:t>
      </w:r>
      <w:hyperlink r:id="rId103" w:history="1">
        <w:r w:rsidRPr="0052582A">
          <w:rPr>
            <w:rStyle w:val="Hyperlink"/>
            <w:color w:val="auto"/>
            <w:u w:val="none"/>
          </w:rPr>
          <w:t>https://static.ptbl.co/static/attachments/169910/1521228229.pdf?1521228229</w:t>
        </w:r>
      </w:hyperlink>
      <w:r w:rsidRPr="0052582A">
        <w:rPr>
          <w:rFonts w:hint="cs"/>
          <w:rtl/>
        </w:rPr>
        <w:t xml:space="preserve">. </w:t>
      </w:r>
    </w:p>
  </w:footnote>
  <w:footnote w:id="95">
    <w:p w:rsidR="00AF1A84" w:rsidRPr="005B4F4B" w:rsidRDefault="00AF1A84" w:rsidP="0052582A">
      <w:pPr>
        <w:pStyle w:val="FootnoteText"/>
        <w:rPr>
          <w:b/>
          <w:rtl/>
        </w:rPr>
      </w:pPr>
      <w:r>
        <w:rPr>
          <w:rStyle w:val="FootnoteReference"/>
        </w:rPr>
        <w:footnoteRef/>
      </w:r>
      <w:r>
        <w:rPr>
          <w:rStyle w:val="FootnoteReference"/>
        </w:rPr>
        <w:t xml:space="preserve"> </w:t>
      </w:r>
      <w:r>
        <w:rPr>
          <w:rFonts w:hint="cs"/>
          <w:rtl/>
        </w:rPr>
        <w:t xml:space="preserve">انظر على سبيل المثال الوثائق: </w:t>
      </w:r>
      <w:r>
        <w:t>SCT/37/4</w:t>
      </w:r>
      <w:r>
        <w:rPr>
          <w:rFonts w:hint="cs"/>
          <w:rtl/>
        </w:rPr>
        <w:t>، و</w:t>
      </w:r>
      <w:r>
        <w:t>SCT/37/5</w:t>
      </w:r>
      <w:r>
        <w:rPr>
          <w:rFonts w:hint="cs"/>
          <w:rtl/>
        </w:rPr>
        <w:t>، و</w:t>
      </w:r>
      <w:r>
        <w:t>SCT/38/3</w:t>
      </w:r>
      <w:r>
        <w:rPr>
          <w:rFonts w:hint="cs"/>
          <w:rtl/>
        </w:rPr>
        <w:t>، و</w:t>
      </w:r>
      <w:r>
        <w:t>SCT/39/5</w:t>
      </w:r>
      <w:r>
        <w:rPr>
          <w:rFonts w:hint="cs"/>
          <w:rtl/>
        </w:rPr>
        <w:t>، و</w:t>
      </w:r>
      <w:r>
        <w:t>SCT/40/4</w:t>
      </w:r>
      <w:r>
        <w:rPr>
          <w:rFonts w:hint="cs"/>
          <w:rtl/>
        </w:rPr>
        <w:t>، و</w:t>
      </w:r>
      <w:r>
        <w:t>SCT/41/5</w:t>
      </w:r>
      <w:r>
        <w:rPr>
          <w:rFonts w:hint="cs"/>
          <w:rtl/>
        </w:rPr>
        <w:t>، و</w:t>
      </w:r>
      <w:r>
        <w:t>SCT/42/3</w:t>
      </w:r>
      <w:r>
        <w:rPr>
          <w:rFonts w:hint="cs"/>
          <w:rtl/>
        </w:rPr>
        <w:t>، و</w:t>
      </w:r>
      <w:r>
        <w:t>SCT/43/4</w:t>
      </w:r>
      <w:r>
        <w:rPr>
          <w:rFonts w:hint="cs"/>
          <w:rtl/>
        </w:rPr>
        <w:t>، و</w:t>
      </w:r>
      <w:r>
        <w:t>SCT/44/2</w:t>
      </w:r>
      <w:r>
        <w:rPr>
          <w:rFonts w:hint="cs"/>
          <w:rtl/>
        </w:rPr>
        <w:t>، و</w:t>
      </w:r>
      <w:r>
        <w:t>SCT/45/3</w:t>
      </w:r>
      <w:r>
        <w:rPr>
          <w:rFonts w:hint="cs"/>
          <w:rtl/>
        </w:rPr>
        <w:t xml:space="preserve">. وانظر أيضاً الاجتماع </w:t>
      </w:r>
      <w:r>
        <w:t>SCT/IS/GEO/GE/17</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2" w:rsidRDefault="00526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4" w:rsidRPr="002326AB" w:rsidRDefault="00AF1A84" w:rsidP="00BD4C75">
    <w:pPr>
      <w:bidi w:val="0"/>
      <w:rPr>
        <w:caps/>
      </w:rPr>
    </w:pPr>
    <w:r w:rsidRPr="009A5ED7">
      <w:rPr>
        <w:caps/>
      </w:rPr>
      <w:t>WO/GA</w:t>
    </w:r>
    <w:r>
      <w:rPr>
        <w:caps/>
      </w:rPr>
      <w:t>/5</w:t>
    </w:r>
    <w:r>
      <w:rPr>
        <w:caps/>
        <w:lang w:val="fr-CH" w:bidi="ar-SY"/>
      </w:rPr>
      <w:t>6</w:t>
    </w:r>
    <w:r>
      <w:rPr>
        <w:caps/>
      </w:rPr>
      <w:t>/13</w:t>
    </w:r>
  </w:p>
  <w:p w:rsidR="00AF1A84" w:rsidRDefault="00AF1A84" w:rsidP="00210D5F">
    <w:pPr>
      <w:bidi w:val="0"/>
    </w:pPr>
    <w:r>
      <w:fldChar w:fldCharType="begin"/>
    </w:r>
    <w:r>
      <w:instrText xml:space="preserve"> PAGE  \* MERGEFORMAT </w:instrText>
    </w:r>
    <w:r>
      <w:fldChar w:fldCharType="separate"/>
    </w:r>
    <w:r w:rsidR="00526832">
      <w:rPr>
        <w:noProof/>
      </w:rPr>
      <w:t>6</w:t>
    </w:r>
    <w:r>
      <w:fldChar w:fldCharType="end"/>
    </w:r>
  </w:p>
  <w:p w:rsidR="00AF1A84" w:rsidRDefault="00AF1A84" w:rsidP="00210D5F">
    <w:pPr>
      <w:bidi w:val="0"/>
    </w:pPr>
  </w:p>
  <w:p w:rsidR="00AF1A84" w:rsidRDefault="00AF1A84"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2" w:rsidRDefault="00526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51C51"/>
    <w:multiLevelType w:val="hybridMultilevel"/>
    <w:tmpl w:val="43B014CA"/>
    <w:lvl w:ilvl="0" w:tplc="4D8C75BC">
      <w:start w:val="1"/>
      <w:numFmt w:val="arabicAlpha"/>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B168E0"/>
    <w:multiLevelType w:val="hybridMultilevel"/>
    <w:tmpl w:val="C55040E8"/>
    <w:lvl w:ilvl="0" w:tplc="B01E2020">
      <w:start w:val="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B6637"/>
    <w:multiLevelType w:val="hybridMultilevel"/>
    <w:tmpl w:val="5B38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1"/>
  </w:num>
  <w:num w:numId="8">
    <w:abstractNumId w:val="7"/>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4"/>
    <w:rsid w:val="00014ED7"/>
    <w:rsid w:val="00020BB3"/>
    <w:rsid w:val="00043CAA"/>
    <w:rsid w:val="0004652F"/>
    <w:rsid w:val="00056816"/>
    <w:rsid w:val="00060686"/>
    <w:rsid w:val="00075432"/>
    <w:rsid w:val="00081BB6"/>
    <w:rsid w:val="000846CB"/>
    <w:rsid w:val="000872F6"/>
    <w:rsid w:val="000968ED"/>
    <w:rsid w:val="000A3D97"/>
    <w:rsid w:val="000D1A92"/>
    <w:rsid w:val="000E5240"/>
    <w:rsid w:val="000F2A09"/>
    <w:rsid w:val="000F3C71"/>
    <w:rsid w:val="000F5E56"/>
    <w:rsid w:val="001030CB"/>
    <w:rsid w:val="001043A3"/>
    <w:rsid w:val="0010633B"/>
    <w:rsid w:val="00110D18"/>
    <w:rsid w:val="001362EE"/>
    <w:rsid w:val="001406E1"/>
    <w:rsid w:val="001434EB"/>
    <w:rsid w:val="00151CC5"/>
    <w:rsid w:val="00155D8A"/>
    <w:rsid w:val="001602BE"/>
    <w:rsid w:val="001647D5"/>
    <w:rsid w:val="00173F25"/>
    <w:rsid w:val="001804DE"/>
    <w:rsid w:val="001832A6"/>
    <w:rsid w:val="001852B0"/>
    <w:rsid w:val="00190743"/>
    <w:rsid w:val="00191331"/>
    <w:rsid w:val="001954D7"/>
    <w:rsid w:val="0019592A"/>
    <w:rsid w:val="001A2A54"/>
    <w:rsid w:val="001A5269"/>
    <w:rsid w:val="001B6D9D"/>
    <w:rsid w:val="001C426A"/>
    <w:rsid w:val="001C72B4"/>
    <w:rsid w:val="001D4107"/>
    <w:rsid w:val="001E4C9C"/>
    <w:rsid w:val="001F0357"/>
    <w:rsid w:val="0020257B"/>
    <w:rsid w:val="00202BBD"/>
    <w:rsid w:val="00203D24"/>
    <w:rsid w:val="00210D5F"/>
    <w:rsid w:val="0021186F"/>
    <w:rsid w:val="0021217E"/>
    <w:rsid w:val="002124C4"/>
    <w:rsid w:val="00214637"/>
    <w:rsid w:val="002170BA"/>
    <w:rsid w:val="00223A95"/>
    <w:rsid w:val="002326AB"/>
    <w:rsid w:val="002427A6"/>
    <w:rsid w:val="00243430"/>
    <w:rsid w:val="00256619"/>
    <w:rsid w:val="002634C4"/>
    <w:rsid w:val="002928D3"/>
    <w:rsid w:val="002A2B93"/>
    <w:rsid w:val="002A398E"/>
    <w:rsid w:val="002B300C"/>
    <w:rsid w:val="002D44B0"/>
    <w:rsid w:val="002E0A06"/>
    <w:rsid w:val="002E19B6"/>
    <w:rsid w:val="002E4613"/>
    <w:rsid w:val="002F059B"/>
    <w:rsid w:val="002F1FE6"/>
    <w:rsid w:val="002F21EA"/>
    <w:rsid w:val="002F3E67"/>
    <w:rsid w:val="002F4E68"/>
    <w:rsid w:val="00304DBB"/>
    <w:rsid w:val="00312F7F"/>
    <w:rsid w:val="00326EAB"/>
    <w:rsid w:val="00334392"/>
    <w:rsid w:val="00345202"/>
    <w:rsid w:val="00347C20"/>
    <w:rsid w:val="00350FC1"/>
    <w:rsid w:val="00351ABB"/>
    <w:rsid w:val="00361450"/>
    <w:rsid w:val="003673CF"/>
    <w:rsid w:val="003845C1"/>
    <w:rsid w:val="00385988"/>
    <w:rsid w:val="003A6F89"/>
    <w:rsid w:val="003B355C"/>
    <w:rsid w:val="003B38C1"/>
    <w:rsid w:val="003B6ABB"/>
    <w:rsid w:val="003C34E9"/>
    <w:rsid w:val="003C3F3F"/>
    <w:rsid w:val="003C7FF3"/>
    <w:rsid w:val="003E112D"/>
    <w:rsid w:val="003E721A"/>
    <w:rsid w:val="003F66EB"/>
    <w:rsid w:val="004068A3"/>
    <w:rsid w:val="00416CE7"/>
    <w:rsid w:val="00417E97"/>
    <w:rsid w:val="00423E3E"/>
    <w:rsid w:val="00426347"/>
    <w:rsid w:val="00427AF4"/>
    <w:rsid w:val="004303F2"/>
    <w:rsid w:val="00435762"/>
    <w:rsid w:val="00444407"/>
    <w:rsid w:val="004457D8"/>
    <w:rsid w:val="00457C00"/>
    <w:rsid w:val="00462885"/>
    <w:rsid w:val="004647DA"/>
    <w:rsid w:val="00474062"/>
    <w:rsid w:val="00477D6B"/>
    <w:rsid w:val="0048601C"/>
    <w:rsid w:val="004938E6"/>
    <w:rsid w:val="00496465"/>
    <w:rsid w:val="004C2595"/>
    <w:rsid w:val="004C2945"/>
    <w:rsid w:val="004D0D68"/>
    <w:rsid w:val="004D396B"/>
    <w:rsid w:val="004D5A65"/>
    <w:rsid w:val="004F0656"/>
    <w:rsid w:val="005018E4"/>
    <w:rsid w:val="005019FF"/>
    <w:rsid w:val="00513088"/>
    <w:rsid w:val="00516614"/>
    <w:rsid w:val="0051755A"/>
    <w:rsid w:val="0052582A"/>
    <w:rsid w:val="00526832"/>
    <w:rsid w:val="0053057A"/>
    <w:rsid w:val="005314DE"/>
    <w:rsid w:val="00533BBB"/>
    <w:rsid w:val="00540F69"/>
    <w:rsid w:val="00552268"/>
    <w:rsid w:val="00556076"/>
    <w:rsid w:val="00560A29"/>
    <w:rsid w:val="00564661"/>
    <w:rsid w:val="00567D43"/>
    <w:rsid w:val="00572072"/>
    <w:rsid w:val="00586CB2"/>
    <w:rsid w:val="00590644"/>
    <w:rsid w:val="00594BF8"/>
    <w:rsid w:val="005A3AA9"/>
    <w:rsid w:val="005A3F7B"/>
    <w:rsid w:val="005C6649"/>
    <w:rsid w:val="005D3D17"/>
    <w:rsid w:val="005D5725"/>
    <w:rsid w:val="005E7B89"/>
    <w:rsid w:val="005F3553"/>
    <w:rsid w:val="005F640A"/>
    <w:rsid w:val="00605827"/>
    <w:rsid w:val="00605C90"/>
    <w:rsid w:val="00610FE8"/>
    <w:rsid w:val="00621DD4"/>
    <w:rsid w:val="00634040"/>
    <w:rsid w:val="00645B55"/>
    <w:rsid w:val="00646050"/>
    <w:rsid w:val="00647D2E"/>
    <w:rsid w:val="00655CD3"/>
    <w:rsid w:val="006713CA"/>
    <w:rsid w:val="0067177C"/>
    <w:rsid w:val="00672E7B"/>
    <w:rsid w:val="00676C5C"/>
    <w:rsid w:val="006A56C1"/>
    <w:rsid w:val="006B5C12"/>
    <w:rsid w:val="006C2388"/>
    <w:rsid w:val="006C7786"/>
    <w:rsid w:val="006D0678"/>
    <w:rsid w:val="006E4F30"/>
    <w:rsid w:val="006F06C6"/>
    <w:rsid w:val="006F24DD"/>
    <w:rsid w:val="006F407B"/>
    <w:rsid w:val="006F781F"/>
    <w:rsid w:val="00714F8A"/>
    <w:rsid w:val="00720EFD"/>
    <w:rsid w:val="00724B7B"/>
    <w:rsid w:val="00724CCB"/>
    <w:rsid w:val="00724E2D"/>
    <w:rsid w:val="00762567"/>
    <w:rsid w:val="00774364"/>
    <w:rsid w:val="00776736"/>
    <w:rsid w:val="00780159"/>
    <w:rsid w:val="007854AF"/>
    <w:rsid w:val="00787645"/>
    <w:rsid w:val="0079087D"/>
    <w:rsid w:val="00793A7C"/>
    <w:rsid w:val="007A3025"/>
    <w:rsid w:val="007A398A"/>
    <w:rsid w:val="007C0789"/>
    <w:rsid w:val="007C45BB"/>
    <w:rsid w:val="007C4902"/>
    <w:rsid w:val="007D0CF7"/>
    <w:rsid w:val="007D10B7"/>
    <w:rsid w:val="007D1613"/>
    <w:rsid w:val="007D2F88"/>
    <w:rsid w:val="007E242E"/>
    <w:rsid w:val="007E4C0E"/>
    <w:rsid w:val="007F07B9"/>
    <w:rsid w:val="007F1027"/>
    <w:rsid w:val="007F2029"/>
    <w:rsid w:val="007F6069"/>
    <w:rsid w:val="008042D3"/>
    <w:rsid w:val="0080533D"/>
    <w:rsid w:val="008120F6"/>
    <w:rsid w:val="0081266B"/>
    <w:rsid w:val="00821133"/>
    <w:rsid w:val="008227F2"/>
    <w:rsid w:val="00825B7B"/>
    <w:rsid w:val="00831D18"/>
    <w:rsid w:val="00832A22"/>
    <w:rsid w:val="008359B3"/>
    <w:rsid w:val="00891695"/>
    <w:rsid w:val="00895384"/>
    <w:rsid w:val="008A134B"/>
    <w:rsid w:val="008A14AB"/>
    <w:rsid w:val="008B2CC1"/>
    <w:rsid w:val="008B60B2"/>
    <w:rsid w:val="008C7005"/>
    <w:rsid w:val="008D409E"/>
    <w:rsid w:val="00901DAF"/>
    <w:rsid w:val="00903521"/>
    <w:rsid w:val="0090731E"/>
    <w:rsid w:val="0091475B"/>
    <w:rsid w:val="00916EE2"/>
    <w:rsid w:val="00922628"/>
    <w:rsid w:val="00931194"/>
    <w:rsid w:val="00936C38"/>
    <w:rsid w:val="00947E19"/>
    <w:rsid w:val="00966A22"/>
    <w:rsid w:val="0096722F"/>
    <w:rsid w:val="00971434"/>
    <w:rsid w:val="00980429"/>
    <w:rsid w:val="00980843"/>
    <w:rsid w:val="00982B64"/>
    <w:rsid w:val="00995748"/>
    <w:rsid w:val="00996B1E"/>
    <w:rsid w:val="009A5ED7"/>
    <w:rsid w:val="009B0810"/>
    <w:rsid w:val="009B0855"/>
    <w:rsid w:val="009C38D3"/>
    <w:rsid w:val="009C7E28"/>
    <w:rsid w:val="009D0BBB"/>
    <w:rsid w:val="009D53EC"/>
    <w:rsid w:val="009E0E71"/>
    <w:rsid w:val="009E2791"/>
    <w:rsid w:val="009E3F6F"/>
    <w:rsid w:val="009F0E8D"/>
    <w:rsid w:val="009F3D68"/>
    <w:rsid w:val="009F499F"/>
    <w:rsid w:val="009F65BB"/>
    <w:rsid w:val="009F772A"/>
    <w:rsid w:val="00A0797F"/>
    <w:rsid w:val="00A122A7"/>
    <w:rsid w:val="00A12C91"/>
    <w:rsid w:val="00A16F3F"/>
    <w:rsid w:val="00A226F0"/>
    <w:rsid w:val="00A27059"/>
    <w:rsid w:val="00A352A9"/>
    <w:rsid w:val="00A37342"/>
    <w:rsid w:val="00A42DAF"/>
    <w:rsid w:val="00A45BD8"/>
    <w:rsid w:val="00A45DA6"/>
    <w:rsid w:val="00A45FA1"/>
    <w:rsid w:val="00A57727"/>
    <w:rsid w:val="00A713CE"/>
    <w:rsid w:val="00A778A1"/>
    <w:rsid w:val="00A869B7"/>
    <w:rsid w:val="00A90F0A"/>
    <w:rsid w:val="00A97CA4"/>
    <w:rsid w:val="00AC205C"/>
    <w:rsid w:val="00AC2195"/>
    <w:rsid w:val="00AC5772"/>
    <w:rsid w:val="00AD72DC"/>
    <w:rsid w:val="00AF07A5"/>
    <w:rsid w:val="00AF0A6B"/>
    <w:rsid w:val="00AF1A84"/>
    <w:rsid w:val="00AF4E29"/>
    <w:rsid w:val="00B05A69"/>
    <w:rsid w:val="00B06724"/>
    <w:rsid w:val="00B20522"/>
    <w:rsid w:val="00B26163"/>
    <w:rsid w:val="00B348DB"/>
    <w:rsid w:val="00B42CA9"/>
    <w:rsid w:val="00B51FF7"/>
    <w:rsid w:val="00B61B7C"/>
    <w:rsid w:val="00B67C16"/>
    <w:rsid w:val="00B75281"/>
    <w:rsid w:val="00B92F1F"/>
    <w:rsid w:val="00B93765"/>
    <w:rsid w:val="00B9734B"/>
    <w:rsid w:val="00B97988"/>
    <w:rsid w:val="00BA12F0"/>
    <w:rsid w:val="00BA30E2"/>
    <w:rsid w:val="00BC7A83"/>
    <w:rsid w:val="00BD24AD"/>
    <w:rsid w:val="00BD4C75"/>
    <w:rsid w:val="00BF3BDA"/>
    <w:rsid w:val="00BF641A"/>
    <w:rsid w:val="00C11545"/>
    <w:rsid w:val="00C11BFE"/>
    <w:rsid w:val="00C17684"/>
    <w:rsid w:val="00C37CA4"/>
    <w:rsid w:val="00C41079"/>
    <w:rsid w:val="00C424AB"/>
    <w:rsid w:val="00C5068F"/>
    <w:rsid w:val="00C54A7F"/>
    <w:rsid w:val="00C54D49"/>
    <w:rsid w:val="00C561E8"/>
    <w:rsid w:val="00C63AA1"/>
    <w:rsid w:val="00C7021B"/>
    <w:rsid w:val="00C709A2"/>
    <w:rsid w:val="00C7182C"/>
    <w:rsid w:val="00C83A31"/>
    <w:rsid w:val="00C86D74"/>
    <w:rsid w:val="00CB3DBA"/>
    <w:rsid w:val="00CB5091"/>
    <w:rsid w:val="00CC0484"/>
    <w:rsid w:val="00CC2AFF"/>
    <w:rsid w:val="00CC3E2D"/>
    <w:rsid w:val="00CD04F1"/>
    <w:rsid w:val="00CE19F8"/>
    <w:rsid w:val="00CF681A"/>
    <w:rsid w:val="00D07C78"/>
    <w:rsid w:val="00D2366A"/>
    <w:rsid w:val="00D361E1"/>
    <w:rsid w:val="00D45252"/>
    <w:rsid w:val="00D454A0"/>
    <w:rsid w:val="00D504DA"/>
    <w:rsid w:val="00D55EB0"/>
    <w:rsid w:val="00D60B2C"/>
    <w:rsid w:val="00D67EAE"/>
    <w:rsid w:val="00D71B4D"/>
    <w:rsid w:val="00D805FF"/>
    <w:rsid w:val="00D82F51"/>
    <w:rsid w:val="00D90B96"/>
    <w:rsid w:val="00D93D55"/>
    <w:rsid w:val="00DA1460"/>
    <w:rsid w:val="00DA4BE1"/>
    <w:rsid w:val="00DA55F2"/>
    <w:rsid w:val="00DB75A3"/>
    <w:rsid w:val="00DD215D"/>
    <w:rsid w:val="00DD7B7F"/>
    <w:rsid w:val="00DE0118"/>
    <w:rsid w:val="00DE7FCC"/>
    <w:rsid w:val="00E00B21"/>
    <w:rsid w:val="00E02A71"/>
    <w:rsid w:val="00E053DE"/>
    <w:rsid w:val="00E12126"/>
    <w:rsid w:val="00E15015"/>
    <w:rsid w:val="00E26F54"/>
    <w:rsid w:val="00E27535"/>
    <w:rsid w:val="00E319DF"/>
    <w:rsid w:val="00E3322B"/>
    <w:rsid w:val="00E335FE"/>
    <w:rsid w:val="00E4335D"/>
    <w:rsid w:val="00E43D7A"/>
    <w:rsid w:val="00E4517E"/>
    <w:rsid w:val="00E50884"/>
    <w:rsid w:val="00E52865"/>
    <w:rsid w:val="00E60B16"/>
    <w:rsid w:val="00E66CC5"/>
    <w:rsid w:val="00E71D02"/>
    <w:rsid w:val="00E7374D"/>
    <w:rsid w:val="00E8340C"/>
    <w:rsid w:val="00EA1F52"/>
    <w:rsid w:val="00EA395E"/>
    <w:rsid w:val="00EA7D6E"/>
    <w:rsid w:val="00EB2F76"/>
    <w:rsid w:val="00EB6DD9"/>
    <w:rsid w:val="00EC348D"/>
    <w:rsid w:val="00EC4E49"/>
    <w:rsid w:val="00ED77FB"/>
    <w:rsid w:val="00EE066C"/>
    <w:rsid w:val="00EE45FA"/>
    <w:rsid w:val="00EF6364"/>
    <w:rsid w:val="00EF75B3"/>
    <w:rsid w:val="00F043DE"/>
    <w:rsid w:val="00F15E01"/>
    <w:rsid w:val="00F30B82"/>
    <w:rsid w:val="00F34BE3"/>
    <w:rsid w:val="00F454E6"/>
    <w:rsid w:val="00F458B3"/>
    <w:rsid w:val="00F66152"/>
    <w:rsid w:val="00F800A5"/>
    <w:rsid w:val="00F9165B"/>
    <w:rsid w:val="00F97136"/>
    <w:rsid w:val="00FA7D66"/>
    <w:rsid w:val="00FB346E"/>
    <w:rsid w:val="00FC482F"/>
    <w:rsid w:val="00FC5836"/>
    <w:rsid w:val="00FC7476"/>
    <w:rsid w:val="00FD0D83"/>
    <w:rsid w:val="00FE46BD"/>
    <w:rsid w:val="00FE531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73B5A8-D0F2-4855-942A-051A5A39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E00B21"/>
    <w:pPr>
      <w:keepNext/>
      <w:spacing w:before="240" w:after="60"/>
      <w:outlineLvl w:val="1"/>
    </w:pPr>
    <w:rPr>
      <w:b/>
      <w:i/>
      <w:caps/>
      <w:sz w:val="28"/>
      <w:szCs w:val="28"/>
      <w:lang w:val="en-CA" w:bidi="ar-MA"/>
    </w:rPr>
  </w:style>
  <w:style w:type="paragraph" w:styleId="Heading3">
    <w:name w:val="heading 3"/>
    <w:basedOn w:val="Normal"/>
    <w:next w:val="Normal"/>
    <w:qFormat/>
    <w:rsid w:val="006F781F"/>
    <w:pPr>
      <w:keepNext/>
      <w:spacing w:before="240" w:after="240"/>
      <w:ind w:left="567"/>
      <w:outlineLvl w:val="2"/>
    </w:pPr>
    <w:rPr>
      <w:sz w:val="26"/>
      <w:szCs w:val="26"/>
      <w:lang w:val="en-CA" w:bidi="ar-MA"/>
    </w:rPr>
  </w:style>
  <w:style w:type="paragraph" w:styleId="Heading4">
    <w:name w:val="heading 4"/>
    <w:basedOn w:val="Normal"/>
    <w:next w:val="Normal"/>
    <w:qFormat/>
    <w:rsid w:val="006F781F"/>
    <w:pPr>
      <w:keepNext/>
      <w:spacing w:before="240" w:after="60"/>
      <w:ind w:left="566"/>
      <w:outlineLvl w:val="3"/>
    </w:pPr>
    <w:rPr>
      <w:b/>
      <w:i/>
      <w:sz w:val="24"/>
      <w:szCs w:val="24"/>
      <w:u w:val="single"/>
      <w:lang w:val="en-CA" w:bidi="ar-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9F65BB"/>
    <w:pPr>
      <w:ind w:left="720"/>
      <w:contextualSpacing/>
    </w:pPr>
  </w:style>
  <w:style w:type="character" w:styleId="FootnoteReference">
    <w:name w:val="footnote reference"/>
    <w:basedOn w:val="DefaultParagraphFont"/>
    <w:uiPriority w:val="99"/>
    <w:unhideWhenUsed/>
    <w:rsid w:val="00EF6364"/>
    <w:rPr>
      <w:vertAlign w:val="superscript"/>
    </w:rPr>
  </w:style>
  <w:style w:type="character" w:styleId="Hyperlink">
    <w:name w:val="Hyperlink"/>
    <w:basedOn w:val="DefaultParagraphFont"/>
    <w:rsid w:val="00780159"/>
    <w:rPr>
      <w:color w:val="0000FF" w:themeColor="hyperlink"/>
      <w:u w:val="single"/>
    </w:rPr>
  </w:style>
  <w:style w:type="character" w:customStyle="1" w:styleId="FootnoteTextChar">
    <w:name w:val="Footnote Text Char"/>
    <w:basedOn w:val="DefaultParagraphFont"/>
    <w:link w:val="FootnoteText"/>
    <w:uiPriority w:val="99"/>
    <w:rsid w:val="00FA7D66"/>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95384"/>
    <w:rPr>
      <w:color w:val="800080" w:themeColor="followedHyperlink"/>
      <w:u w:val="single"/>
    </w:rPr>
  </w:style>
  <w:style w:type="paragraph" w:styleId="BalloonText">
    <w:name w:val="Balloon Text"/>
    <w:basedOn w:val="Normal"/>
    <w:link w:val="BalloonTextChar"/>
    <w:semiHidden/>
    <w:unhideWhenUsed/>
    <w:rsid w:val="00F30B82"/>
    <w:rPr>
      <w:rFonts w:ascii="Segoe UI" w:hAnsi="Segoe UI" w:cs="Segoe UI"/>
      <w:sz w:val="18"/>
      <w:szCs w:val="18"/>
    </w:rPr>
  </w:style>
  <w:style w:type="character" w:customStyle="1" w:styleId="BalloonTextChar">
    <w:name w:val="Balloon Text Char"/>
    <w:basedOn w:val="DefaultParagraphFont"/>
    <w:link w:val="BalloonText"/>
    <w:semiHidden/>
    <w:rsid w:val="00F30B82"/>
    <w:rPr>
      <w:rFonts w:ascii="Segoe UI" w:eastAsia="SimSun" w:hAnsi="Segoe UI" w:cs="Segoe UI"/>
      <w:sz w:val="18"/>
      <w:szCs w:val="18"/>
      <w:lang w:val="en-US" w:eastAsia="zh-CN"/>
    </w:rPr>
  </w:style>
  <w:style w:type="character" w:styleId="Emphasis">
    <w:name w:val="Emphasis"/>
    <w:basedOn w:val="DefaultParagraphFont"/>
    <w:qFormat/>
    <w:rsid w:val="00DA1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wipo.int/amc/en/center/wipoadryoung." TargetMode="External"/><Relationship Id="rId21" Type="http://schemas.openxmlformats.org/officeDocument/2006/relationships/hyperlink" Target="file:///C:\Users\Ihadadene\AppData\Roaming\Microsoft\Word\&#1585;https:\www.wipo.int\amc\en\center\specific-sectors\rd\" TargetMode="External"/><Relationship Id="rId42" Type="http://schemas.openxmlformats.org/officeDocument/2006/relationships/hyperlink" Target="http://www.icann.org/en/minutes/resolutions-20jun11-en.htm" TargetMode="External"/><Relationship Id="rId47" Type="http://schemas.openxmlformats.org/officeDocument/2006/relationships/hyperlink" Target="http://www.wipo.int/edocs/pubdocs/en/marks/845/pub845.pdf" TargetMode="External"/><Relationship Id="rId63" Type="http://schemas.openxmlformats.org/officeDocument/2006/relationships/hyperlink" Target="https://community.icann.org/display/gnsoudrpdt/Webinar+on+the+Current+State+of+the+UDRP" TargetMode="External"/><Relationship Id="rId68" Type="http://schemas.openxmlformats.org/officeDocument/2006/relationships/hyperlink" Target="https://gnso.icann.org/en/issues/new-gtlds/rpm-final-issue-11jan16-en.pdf" TargetMode="External"/><Relationship Id="rId84" Type="http://schemas.openxmlformats.org/officeDocument/2006/relationships/hyperlink" Target="https://www.icann.org/en/system/files/files/resolutions-abudhabi60-gac-advice-scorecard-04feb18-en.pdf" TargetMode="External"/><Relationship Id="rId89" Type="http://schemas.openxmlformats.org/officeDocument/2006/relationships/hyperlink" Target="file:///C:\Users\Ihadadene\AppData\Roaming\Microsoft\Word\www.icann.org\resources\board-material\resolutions-2018-02-04-en%232.d" TargetMode="External"/><Relationship Id="rId16" Type="http://schemas.openxmlformats.org/officeDocument/2006/relationships/hyperlink" Target="https://www.wipo.int/amc/en/center/copyright/digitalcopyright/index.html" TargetMode="External"/><Relationship Id="rId11" Type="http://schemas.openxmlformats.org/officeDocument/2006/relationships/hyperlink" Target="https://www.wipo.int/amc/en/center/specific-sectors/ict/frand/" TargetMode="External"/><Relationship Id="rId32" Type="http://schemas.openxmlformats.org/officeDocument/2006/relationships/hyperlink" Target="http://www.wipo.int/amc/en/processes/process1/report." TargetMode="External"/><Relationship Id="rId37" Type="http://schemas.openxmlformats.org/officeDocument/2006/relationships/hyperlink" Target="http://www.wipo.int/amc/en/domains/search/legalindex" TargetMode="External"/><Relationship Id="rId53" Type="http://schemas.openxmlformats.org/officeDocument/2006/relationships/hyperlink" Target="http://www.wipo.int/amc/en/docs/icann130309.pdf" TargetMode="External"/><Relationship Id="rId58" Type="http://schemas.openxmlformats.org/officeDocument/2006/relationships/hyperlink" Target="http://www.wipo.int/amc/en/docs/icann030409.pdf" TargetMode="External"/><Relationship Id="rId74" Type="http://schemas.openxmlformats.org/officeDocument/2006/relationships/hyperlink" Target="https://www.icann.org/en/blogs/details/epdp-phase-2-team-publishes-final-report-10-8-2020-en" TargetMode="External"/><Relationship Id="rId79" Type="http://schemas.openxmlformats.org/officeDocument/2006/relationships/hyperlink" Target="http://www.wipo.int/edocs/mdocs/govbody/en/wo_ga_28/wo_ga_28_3.pd" TargetMode="External"/><Relationship Id="rId102" Type="http://schemas.openxmlformats.org/officeDocument/2006/relationships/hyperlink" Target="https://forum.icann.org/lists/comments-proposed-measures-two-char-08jul16/pdfECmcS9knuk.pdf" TargetMode="External"/><Relationship Id="rId5" Type="http://schemas.openxmlformats.org/officeDocument/2006/relationships/hyperlink" Target="https://amc.wipo.int/clause-generator/" TargetMode="External"/><Relationship Id="rId90" Type="http://schemas.openxmlformats.org/officeDocument/2006/relationships/hyperlink" Target="http://www.icann.org/en/system/files/files/resolutions-abudhabi60-gac-advice-scorecard-04feb18-en.pdf." TargetMode="External"/><Relationship Id="rId95" Type="http://schemas.openxmlformats.org/officeDocument/2006/relationships/hyperlink" Target="http://newgtlds.icann.org/en/applicants/agb/evaluation-procedures-04jun12-en.pdf%3e&#1563;%20" TargetMode="External"/><Relationship Id="rId22" Type="http://schemas.openxmlformats.org/officeDocument/2006/relationships/hyperlink" Target="https://www.wipo.int/amc/en/clauses/national_court.html" TargetMode="External"/><Relationship Id="rId27" Type="http://schemas.openxmlformats.org/officeDocument/2006/relationships/hyperlink" Target="https://www.linkedin.com/showcase/wipo-arbitration-and-mediation-center/?viewAsMember=true." TargetMode="External"/><Relationship Id="rId43" Type="http://schemas.openxmlformats.org/officeDocument/2006/relationships/hyperlink" Target="http://newgtlds.icann.org/en/applicants/agb" TargetMode="External"/><Relationship Id="rId48" Type="http://schemas.openxmlformats.org/officeDocument/2006/relationships/hyperlink" Target="http://newgtlds.icann.org/en/applicants/agb/objection%20procedures-04jun12-en.pdf" TargetMode="External"/><Relationship Id="rId64" Type="http://schemas.openxmlformats.org/officeDocument/2006/relationships/hyperlink" Target="http://gnso.icann.org/en/issues/new-gtlds/rpm-prelim-issue-09oct15-en.pdf" TargetMode="External"/><Relationship Id="rId69" Type="http://schemas.openxmlformats.org/officeDocument/2006/relationships/hyperlink" Target="https://www.icann.org/en/public-comment/proceeding/policy-status-report-uniform-domain-name-dispute-resolution-policy-udrp-03-03-2022" TargetMode="External"/><Relationship Id="rId80" Type="http://schemas.openxmlformats.org/officeDocument/2006/relationships/hyperlink" Target="http://www.wipo.int/amc/en/docs/wipo.doc" TargetMode="External"/><Relationship Id="rId85" Type="http://schemas.openxmlformats.org/officeDocument/2006/relationships/hyperlink" Target="https://gac.icann.org/contentMigrated/icann71-gac-communique" TargetMode="External"/><Relationship Id="rId12" Type="http://schemas.openxmlformats.org/officeDocument/2006/relationships/hyperlink" Target="https://www.wipo.int/amc/en/center/specific-sectors/lifesciences" TargetMode="External"/><Relationship Id="rId17" Type="http://schemas.openxmlformats.org/officeDocument/2006/relationships/hyperlink" Target="https://www.wipo.int/amc/en/center/specific-sectors/ipoffices/" TargetMode="External"/><Relationship Id="rId25" Type="http://schemas.openxmlformats.org/officeDocument/2006/relationships/hyperlink" Target="https://www.wipo.int/newsletters-archive/en/adr_highlights.html." TargetMode="External"/><Relationship Id="rId33" Type="http://schemas.openxmlformats.org/officeDocument/2006/relationships/hyperlink" Target="http://www.wipo.int/amc/en/processes/process2/report." TargetMode="External"/><Relationship Id="rId38" Type="http://schemas.openxmlformats.org/officeDocument/2006/relationships/hyperlink" Target="https://www.wipo.int/amc/en/events/workshops/2023/domainname.html" TargetMode="External"/><Relationship Id="rId46" Type="http://schemas.openxmlformats.org/officeDocument/2006/relationships/hyperlink" Target="https://www.icann.org/en/announcements/details/icann-board-moves-to-begin-preparations-for-the-next-round-of-new-gtlds-16-03-2023-en" TargetMode="External"/><Relationship Id="rId59" Type="http://schemas.openxmlformats.org/officeDocument/2006/relationships/hyperlink" Target="http://prague44.icann.org/node/31773%20" TargetMode="External"/><Relationship Id="rId67" Type="http://schemas.openxmlformats.org/officeDocument/2006/relationships/hyperlink" Target="https://community.icann.org/display/RPMIRT" TargetMode="External"/><Relationship Id="rId103" Type="http://schemas.openxmlformats.org/officeDocument/2006/relationships/hyperlink" Target="https://static.ptbl.co/static/attachments/169910/1521228229.pdf?1521228229" TargetMode="External"/><Relationship Id="rId20" Type="http://schemas.openxmlformats.org/officeDocument/2006/relationships/hyperlink" Target="https://www.wipo.int/amc/en/center/specific-sectors/ipoffices/mexico/indautor" TargetMode="External"/><Relationship Id="rId41" Type="http://schemas.openxmlformats.org/officeDocument/2006/relationships/hyperlink" Target="https://www.wipo.int/edocs/pubdocs/en/wipo_pub_1069.pdf" TargetMode="External"/><Relationship Id="rId54" Type="http://schemas.openxmlformats.org/officeDocument/2006/relationships/hyperlink" Target="http://www.wipo.int/amc/en/docs/icann260310rap.pdf)&#1548;%20" TargetMode="External"/><Relationship Id="rId62" Type="http://schemas.openxmlformats.org/officeDocument/2006/relationships/hyperlink" Target="http://www.wipo.int/amc/en/docs/icann040707.pdf" TargetMode="External"/><Relationship Id="rId70" Type="http://schemas.openxmlformats.org/officeDocument/2006/relationships/hyperlink" Target="file:///C:\Users\Ihadadene\AppData\Roaming\Microsoft\Word\www.wipo.int\amc\en\docs\icannletter190422.pdf" TargetMode="External"/><Relationship Id="rId75" Type="http://schemas.openxmlformats.org/officeDocument/2006/relationships/hyperlink" Target="https://www.icann.org/en/announcements/details/call-for-expressions-of-interest-chair-of-phase-2a-gnso-epdp-on-the-temporary-specification-for-gtld-registration-data-4-11-2020-en" TargetMode="External"/><Relationship Id="rId83" Type="http://schemas.openxmlformats.org/officeDocument/2006/relationships/hyperlink" Target="https://www.icann.org/en/system/files/correspondence/botterman-to-ismail-23feb21-en.pdf" TargetMode="External"/><Relationship Id="rId88" Type="http://schemas.openxmlformats.org/officeDocument/2006/relationships/hyperlink" Target="file:///C:\Users\Ihadadene\AppData\Roaming\Microsoft\Word\www.icann.org\resources\pages\igo-ingo-protection-policy-2018-01-16-en" TargetMode="External"/><Relationship Id="rId91" Type="http://schemas.openxmlformats.org/officeDocument/2006/relationships/hyperlink" Target="file:///C:\Users\Ihadadene\AppData\Roaming\Microsoft\Word\www.icann.org\en\system\files\correspondence\mathias-to-board-27jul18-en.pdf" TargetMode="External"/><Relationship Id="rId96" Type="http://schemas.openxmlformats.org/officeDocument/2006/relationships/hyperlink" Target="http://newgtlds.icann.org/en/applicants/agb/evaluation-procedures-04jun12-en.pdf%3e&#1563;%20" TargetMode="External"/><Relationship Id="rId1" Type="http://schemas.openxmlformats.org/officeDocument/2006/relationships/hyperlink" Target="https://www.wipo.int/about-wipo/en/assemblies/2022/a-63/doc_details.jsp?doc_id=572909" TargetMode="External"/><Relationship Id="rId6" Type="http://schemas.openxmlformats.org/officeDocument/2006/relationships/hyperlink" Target="https://www.wipo.int/amc/en/center/specific-sectors/smes/" TargetMode="External"/><Relationship Id="rId15" Type="http://schemas.openxmlformats.org/officeDocument/2006/relationships/hyperlink" Target="https://medicinespatentpool.org/progress-achievements/licences" TargetMode="External"/><Relationship Id="rId23" Type="http://schemas.openxmlformats.org/officeDocument/2006/relationships/hyperlink" Target="https://www.wipo.int/amc/en/center/specific-sectors/national-courts/china/spc.html" TargetMode="External"/><Relationship Id="rId28" Type="http://schemas.openxmlformats.org/officeDocument/2006/relationships/hyperlink" Target="https://www.wipo.int/podcasts/en/amc." TargetMode="External"/><Relationship Id="rId36" Type="http://schemas.openxmlformats.org/officeDocument/2006/relationships/hyperlink" Target="http://www.wipo.int/amc/en/domains/search/overview3.0" TargetMode="External"/><Relationship Id="rId49" Type="http://schemas.openxmlformats.org/officeDocument/2006/relationships/hyperlink" Target="http://www.wipo.int/amc/en/docs/wipolrorules.pdf%20" TargetMode="External"/><Relationship Id="rId57" Type="http://schemas.openxmlformats.org/officeDocument/2006/relationships/hyperlink" Target="http://trademark-clearinghouse.com/content/tmch-stats" TargetMode="External"/><Relationship Id="rId10" Type="http://schemas.openxmlformats.org/officeDocument/2006/relationships/hyperlink" Target="https://www.wipo.int/amc/en/center/specific-sectors/" TargetMode="External"/><Relationship Id="rId31" Type="http://schemas.openxmlformats.org/officeDocument/2006/relationships/hyperlink" Target="https://www.wipo.int/amc/en/mediation/pledge.html." TargetMode="External"/><Relationship Id="rId44" Type="http://schemas.openxmlformats.org/officeDocument/2006/relationships/hyperlink" Target="http://newgtlds.icann.org/en/program-status/delegated-strings" TargetMode="External"/><Relationship Id="rId52" Type="http://schemas.openxmlformats.org/officeDocument/2006/relationships/hyperlink" Target="http://www.wipo.int/amc/en/docs/lroreport.pdf" TargetMode="External"/><Relationship Id="rId60" Type="http://schemas.openxmlformats.org/officeDocument/2006/relationships/hyperlink" Target="http://toronto45.icann.org/node/34325" TargetMode="External"/><Relationship Id="rId65" Type="http://schemas.openxmlformats.org/officeDocument/2006/relationships/hyperlink" Target="https://gnso.icann.org/sites/default/files/file/field-file-attach/rpm-phase-1-proposed-24nov20-en.pdf." TargetMode="External"/><Relationship Id="rId73" Type="http://schemas.openxmlformats.org/officeDocument/2006/relationships/hyperlink" Target="https://www.icann.org/en/announcements/details/gnso-council-adopts-epdp-final-report-on-the-temporary-specification-for-gtld-registration-data-4-3-2019-en" TargetMode="External"/><Relationship Id="rId78" Type="http://schemas.openxmlformats.org/officeDocument/2006/relationships/hyperlink" Target="https://www.iso.org/obp/ui/search/english_country_names_and_code_elements/).%20" TargetMode="External"/><Relationship Id="rId81" Type="http://schemas.openxmlformats.org/officeDocument/2006/relationships/hyperlink" Target="https://www.wipo.int/about-wipo/en/assemblies/2021/a_62/doc_details.jsp&#1567;%20doc_id=507114&#1548;%20" TargetMode="External"/><Relationship Id="rId86" Type="http://schemas.openxmlformats.org/officeDocument/2006/relationships/hyperlink" Target="http://www.icann.org/en/system/files/files/resolutions-abudhabi60-gac-advice-scorecard-04feb18-en.pdf." TargetMode="External"/><Relationship Id="rId94" Type="http://schemas.openxmlformats.org/officeDocument/2006/relationships/hyperlink" Target="http://newgtlds.icann.org/en/applicants/agb/base-agreement-specs-04jun12-en.pdf" TargetMode="External"/><Relationship Id="rId99"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101" Type="http://schemas.openxmlformats.org/officeDocument/2006/relationships/hyperlink" Target="https://www.icann.org/en/system/files/files/implementation-memo-two-character-ascii-labels-22jan19-en.pdf" TargetMode="External"/><Relationship Id="rId4" Type="http://schemas.openxmlformats.org/officeDocument/2006/relationships/hyperlink" Target="https://www.wipo.int/amc/ar/clauses/index.html" TargetMode="External"/><Relationship Id="rId9" Type="http://schemas.openxmlformats.org/officeDocument/2006/relationships/hyperlink" Target="https://www.wipo.int/amc/en/eadr/checklist/index.html" TargetMode="External"/><Relationship Id="rId13" Type="http://schemas.openxmlformats.org/officeDocument/2006/relationships/hyperlink" Target="https://www.wipo.int/publications/ar/details.jsp?id=4639" TargetMode="External"/><Relationship Id="rId18" Type="http://schemas.openxmlformats.org/officeDocument/2006/relationships/hyperlink" Target="http://www.wipo.int/amc/en/center/specific-sectors/ipoffices/" TargetMode="External"/><Relationship Id="rId39" Type="http://schemas.openxmlformats.org/officeDocument/2006/relationships/hyperlink" Target="https://www.wipo.int/amc/en/domains/cctld/" TargetMode="External"/><Relationship Id="rId34" Type="http://schemas.openxmlformats.org/officeDocument/2006/relationships/hyperlink" Target="http://www.wipo.int/amc/en/domains/challenged" TargetMode="External"/><Relationship Id="rId50" Type="http://schemas.openxmlformats.org/officeDocument/2006/relationships/hyperlink" Target="http://www.wipo.int/amc/en/domains/lro/fees/&#1563;%20" TargetMode="External"/><Relationship Id="rId55" Type="http://schemas.openxmlformats.org/officeDocument/2006/relationships/hyperlink" Target="http://www.icann.org/en/minutes/resolutions%1e05nov10%1een.htm)." TargetMode="External"/><Relationship Id="rId76" Type="http://schemas.openxmlformats.org/officeDocument/2006/relationships/hyperlink" Target="https://www.icann.org/ar/board-activities-and-meetings/materials/approved-resolutions-special-meeting-of-the-icann-board-27-02-2023-en" TargetMode="External"/><Relationship Id="rId97" Type="http://schemas.openxmlformats.org/officeDocument/2006/relationships/hyperlink" Target="https://www.icann.org/en/system/files/correspondence/gac-to-board-27mar14-en.pdf" TargetMode="External"/><Relationship Id="rId7" Type="http://schemas.openxmlformats.org/officeDocument/2006/relationships/hyperlink" Target="https://www.wipo.int/amc/en/eadr/.%20" TargetMode="External"/><Relationship Id="rId71" Type="http://schemas.openxmlformats.org/officeDocument/2006/relationships/hyperlink" Target="https://gac.icann.org/contentMigrated/icann74-gac-communique" TargetMode="External"/><Relationship Id="rId92" Type="http://schemas.openxmlformats.org/officeDocument/2006/relationships/hyperlink" Target="https://icann66.pathable.com/meetings/1116847." TargetMode="External"/><Relationship Id="rId2" Type="http://schemas.openxmlformats.org/officeDocument/2006/relationships/hyperlink" Target="https://www.wipo.int/amc/en/goodoffices/" TargetMode="External"/><Relationship Id="rId29" Type="http://schemas.openxmlformats.org/officeDocument/2006/relationships/hyperlink" Target="https://www.wipo.int/amc/en/events/webinar.html." TargetMode="External"/><Relationship Id="rId24" Type="http://schemas.openxmlformats.org/officeDocument/2006/relationships/hyperlink" Target="https://www.wipo.int/edocs/pubdocs/en/wipo_pub_guide_adr.pdf." TargetMode="External"/><Relationship Id="rId40" Type="http://schemas.openxmlformats.org/officeDocument/2006/relationships/hyperlink" Target="http://www.wipo.int/amc/en/domains/" TargetMode="External"/><Relationship Id="rId45" Type="http://schemas.openxmlformats.org/officeDocument/2006/relationships/hyperlink" Target="https://www.icann.org/en/board-activities-and-meetings/materials/approved-resolutions-regular-meeting-of-the-icann-board-16-03-2023-en" TargetMode="External"/><Relationship Id="rId66" Type="http://schemas.openxmlformats.org/officeDocument/2006/relationships/hyperlink" Target="https://www.icann.org/public-comments/gnso-rpm-pdp-phase-1-final-recommendations-2021-04-07-en" TargetMode="External"/><Relationship Id="rId87" Type="http://schemas.openxmlformats.org/officeDocument/2006/relationships/hyperlink" Target="https://gnso.icann.org/sites/default/files/policy/2022/draft/draft-epdp-specific-curative-rights-protections-for-igos-report-11jul22-en.pdf" TargetMode="External"/><Relationship Id="rId61" Type="http://schemas.openxmlformats.org/officeDocument/2006/relationships/hyperlink" Target="http://www.wipo.int/amc/en/docs/icann021210.pdf" TargetMode="External"/><Relationship Id="rId82" Type="http://schemas.openxmlformats.org/officeDocument/2006/relationships/hyperlink" Target="https://gnso.icann.org/en/council/resolutions" TargetMode="External"/><Relationship Id="rId19" Type="http://schemas.openxmlformats.org/officeDocument/2006/relationships/hyperlink" Target="https://www.ipos.gov.sg/docs/default-source/protecting-your-ideas/hearings-mediation/mediation-at-ipos-(emps).pdf" TargetMode="External"/><Relationship Id="rId14" Type="http://schemas.openxmlformats.org/officeDocument/2006/relationships/hyperlink" Target="https://webcast.wipo.int/video/OTHER_WIPO_SEMINAR_1_2022-11-29_PM_117643" TargetMode="External"/><Relationship Id="rId30" Type="http://schemas.openxmlformats.org/officeDocument/2006/relationships/hyperlink" Target="https://www.wipo.int/meetings/ar/details.jsp?meeting_id=74608" TargetMode="External"/><Relationship Id="rId35" Type="http://schemas.openxmlformats.org/officeDocument/2006/relationships/hyperlink" Target="http://www.wipo.int/amc/en/domains/statistics" TargetMode="External"/><Relationship Id="rId56" Type="http://schemas.openxmlformats.org/officeDocument/2006/relationships/hyperlink" Target="https://www.icann.org/en/system/files/files/feedback-picdrp-panel-report-14mar17-en.pdf" TargetMode="External"/><Relationship Id="rId77" Type="http://schemas.openxmlformats.org/officeDocument/2006/relationships/hyperlink" Target="https://www.icann.org/en/system/files/files/idn-cctld-implementation-plan-16nov09-en.pdf" TargetMode="External"/><Relationship Id="rId100" Type="http://schemas.openxmlformats.org/officeDocument/2006/relationships/hyperlink" Target="https://www.icann.org/resources/board-material/resolutions-2019-05-15-en%231.c.." TargetMode="External"/><Relationship Id="rId8" Type="http://schemas.openxmlformats.org/officeDocument/2006/relationships/hyperlink" Target="https://www.wipo.int/amc/en/center/background.html" TargetMode="External"/><Relationship Id="rId51" Type="http://schemas.openxmlformats.org/officeDocument/2006/relationships/hyperlink" Target="http://www.wipo.int/amc/en/domains/lro/cases" TargetMode="External"/><Relationship Id="rId72" Type="http://schemas.openxmlformats.org/officeDocument/2006/relationships/hyperlink" Target="https://www.icann.org/en/system/files/files/framework-elements-unified-access-model-for-discussion-18jun18-en.pdf" TargetMode="External"/><Relationship Id="rId93" Type="http://schemas.openxmlformats.org/officeDocument/2006/relationships/hyperlink" Target="https://archive.icann.org/en/topics/new-gtlds/gac-principles-regarding-new-gtlds-28mar07-en.pdf." TargetMode="External"/><Relationship Id="rId98" Type="http://schemas.openxmlformats.org/officeDocument/2006/relationships/hyperlink" Target="https://www.icann.org/en/system/files/correspondence/gac-to-board-11apr13-en.pdf.%20" TargetMode="External"/><Relationship Id="rId3" Type="http://schemas.openxmlformats.org/officeDocument/2006/relationships/hyperlink" Target="https://www.wipo.int/amc/e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6AC0-A573-4970-B586-197D7AB0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13</Pages>
  <Words>4922</Words>
  <Characters>26763</Characters>
  <Application>Microsoft Office Word</Application>
  <DocSecurity>0</DocSecurity>
  <Lines>704</Lines>
  <Paragraphs>326</Paragraphs>
  <ScaleCrop>false</ScaleCrop>
  <HeadingPairs>
    <vt:vector size="2" baseType="variant">
      <vt:variant>
        <vt:lpstr>Title</vt:lpstr>
      </vt:variant>
      <vt:variant>
        <vt:i4>1</vt:i4>
      </vt:variant>
    </vt:vector>
  </HeadingPairs>
  <TitlesOfParts>
    <vt:vector size="1" baseType="lpstr">
      <vt:lpstr>WO/GA/55/10  (Arabic)</vt:lpstr>
    </vt:vector>
  </TitlesOfParts>
  <Company>WIPO</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WO/GA/56/13  (Arabic)</dc:title>
  <dc:subject/>
  <dc:creator>AHMIDOUCH Noureddine</dc:creator>
  <cp:keywords>FOR OFFICIAL USE ONLY</cp:keywords>
  <dc:description/>
  <cp:lastModifiedBy>HÄFLIGER Patience</cp:lastModifiedBy>
  <cp:revision>10</cp:revision>
  <cp:lastPrinted>2023-05-01T06:41:00Z</cp:lastPrinted>
  <dcterms:created xsi:type="dcterms:W3CDTF">2023-04-26T19:15:00Z</dcterms:created>
  <dcterms:modified xsi:type="dcterms:W3CDTF">2023-05-04T09:37:00Z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2023-05-04T09:37:38Z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f89d37cc-0fcf-4390-ab7f-661e5630e72f</vt:lpwstr>
  </property>
  <property fmtid="{D5CDD505-2E9C-101B-9397-08002B2CF9AE}" pid="14" name="MSIP_Label_20773ee6-353b-4fb9-a59d-0b94c8c67bea_ContentBits">
    <vt:lpwstr>0</vt:lpwstr>
  </property>
</Properties>
</file>