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8A7993">
            <w:pPr>
              <w:pStyle w:val="DocumentCodeAR"/>
              <w:bidi/>
              <w:rPr>
                <w:rtl/>
              </w:rPr>
            </w:pPr>
            <w:r>
              <w:t>PCT</w:t>
            </w:r>
            <w:r w:rsidR="00772E46">
              <w:t>/</w:t>
            </w:r>
            <w:r w:rsidR="0059089F">
              <w:t>A</w:t>
            </w:r>
            <w:r w:rsidR="00100F97">
              <w:t>/</w:t>
            </w:r>
            <w:r>
              <w:t>44</w:t>
            </w:r>
            <w:r w:rsidR="007E17A0">
              <w:t>/3</w:t>
            </w:r>
          </w:p>
        </w:tc>
      </w:tr>
      <w:tr w:rsidR="001667B6" w:rsidTr="00BF164F">
        <w:tc>
          <w:tcPr>
            <w:tcW w:w="9571" w:type="dxa"/>
            <w:gridSpan w:val="3"/>
          </w:tcPr>
          <w:p w:rsidR="001667B6" w:rsidRPr="00B6101C" w:rsidRDefault="00B6101C" w:rsidP="007E17A0">
            <w:pPr>
              <w:pStyle w:val="DocumentLanguageAR"/>
              <w:bidi/>
              <w:rPr>
                <w:rtl/>
              </w:rPr>
            </w:pPr>
            <w:r w:rsidRPr="00B6101C">
              <w:rPr>
                <w:rFonts w:hint="cs"/>
                <w:rtl/>
              </w:rPr>
              <w:t xml:space="preserve">الأصل: </w:t>
            </w:r>
            <w:r w:rsidR="007E17A0">
              <w:rPr>
                <w:rFonts w:hint="cs"/>
                <w:rtl/>
              </w:rPr>
              <w:t>بالإنكليزية</w:t>
            </w:r>
          </w:p>
        </w:tc>
      </w:tr>
      <w:tr w:rsidR="001667B6" w:rsidTr="00BF164F">
        <w:tc>
          <w:tcPr>
            <w:tcW w:w="9571" w:type="dxa"/>
            <w:gridSpan w:val="3"/>
          </w:tcPr>
          <w:p w:rsidR="001667B6" w:rsidRPr="00B6101C" w:rsidRDefault="00B6101C" w:rsidP="007E17A0">
            <w:pPr>
              <w:pStyle w:val="DocumentDateAR"/>
              <w:bidi/>
              <w:rPr>
                <w:rtl/>
              </w:rPr>
            </w:pPr>
            <w:r w:rsidRPr="00B6101C">
              <w:rPr>
                <w:rFonts w:hint="cs"/>
                <w:rtl/>
              </w:rPr>
              <w:t xml:space="preserve">التاريخ: </w:t>
            </w:r>
            <w:r w:rsidR="007E17A0">
              <w:rPr>
                <w:rFonts w:hint="cs"/>
                <w:rtl/>
              </w:rPr>
              <w:t>22 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8A7993">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8A7993">
        <w:rPr>
          <w:rFonts w:ascii="Cambria Math" w:hAnsi="Cambria Math" w:hint="cs"/>
          <w:rtl/>
          <w:lang w:val="fr-CH"/>
        </w:rPr>
        <w:t>الرابعة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59089F">
        <w:rPr>
          <w:rFonts w:ascii="Cambria Math" w:hAnsi="Cambria Math" w:hint="cs"/>
          <w:rtl/>
        </w:rPr>
        <w:t xml:space="preserve">العادية </w:t>
      </w:r>
      <w:r w:rsidR="00EC1388">
        <w:rPr>
          <w:rFonts w:ascii="Cambria Math" w:hAnsi="Cambria Math" w:hint="cs"/>
          <w:rtl/>
        </w:rPr>
        <w:t>التاسعة عشرة</w:t>
      </w:r>
      <w:r w:rsidR="0059089F" w:rsidRPr="0059089F">
        <w:rPr>
          <w:rFonts w:ascii="Cambria Math" w:hAnsi="Cambria Math"/>
          <w:rtl/>
        </w:rPr>
        <w:t>)</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E17A0" w:rsidP="00FB7EC9">
      <w:pPr>
        <w:pStyle w:val="DocumentTitleAR"/>
        <w:bidi/>
        <w:rPr>
          <w:rtl/>
        </w:rPr>
      </w:pPr>
      <w:r>
        <w:rPr>
          <w:rFonts w:hint="cs"/>
          <w:rtl/>
        </w:rPr>
        <w:t>التعديلات المقترحة للائحة التنفيذية لمعاهدة ال</w:t>
      </w:r>
      <w:r w:rsidR="00130922">
        <w:rPr>
          <w:rFonts w:hint="cs"/>
          <w:rtl/>
        </w:rPr>
        <w:t>ت</w:t>
      </w:r>
      <w:r>
        <w:rPr>
          <w:rFonts w:hint="cs"/>
          <w:rtl/>
        </w:rPr>
        <w:t>عاون بشأن البراءات</w:t>
      </w:r>
    </w:p>
    <w:p w:rsidR="00D61541" w:rsidRPr="00D61541" w:rsidRDefault="007E17A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121C04" w:rsidRDefault="00740F0D" w:rsidP="00740F0D">
      <w:pPr>
        <w:pStyle w:val="Heading2AR"/>
      </w:pPr>
      <w:r>
        <w:rPr>
          <w:rFonts w:hint="cs"/>
          <w:rtl/>
        </w:rPr>
        <w:t>ملخص</w:t>
      </w:r>
    </w:p>
    <w:p w:rsidR="00D61541" w:rsidRDefault="007E17A0" w:rsidP="0053034B">
      <w:pPr>
        <w:pStyle w:val="NumberedParaAR"/>
      </w:pPr>
      <w:r>
        <w:rPr>
          <w:rFonts w:hint="cs"/>
          <w:rtl/>
        </w:rPr>
        <w:t>تحتوي هذه الوثيقة على اقتراحات لتعديل اللائحة التنفيذية لمعاهدة التعاون بشأن البراءات،</w:t>
      </w:r>
      <w:r>
        <w:rPr>
          <w:rStyle w:val="FootnoteReference"/>
          <w:rtl/>
        </w:rPr>
        <w:footnoteReference w:id="1"/>
      </w:r>
      <w:r>
        <w:rPr>
          <w:rFonts w:hint="cs"/>
          <w:rtl/>
        </w:rPr>
        <w:t xml:space="preserve"> على النحو الذي أوصى به الفريق العامل </w:t>
      </w:r>
      <w:r w:rsidR="00130922">
        <w:rPr>
          <w:rFonts w:hint="cs"/>
          <w:rtl/>
        </w:rPr>
        <w:t>ل</w:t>
      </w:r>
      <w:r>
        <w:rPr>
          <w:rFonts w:hint="cs"/>
          <w:rtl/>
        </w:rPr>
        <w:t>معاهدة التعاون بشأن البراءات ("الفريق العامل"). وتتعلق التعديلات المقترحة في المرفق الأول بالموضوعين التاليين:</w:t>
      </w:r>
    </w:p>
    <w:p w:rsidR="007E17A0" w:rsidRDefault="007E17A0" w:rsidP="0053034B">
      <w:pPr>
        <w:pStyle w:val="NumberedParaAR"/>
        <w:numPr>
          <w:ilvl w:val="0"/>
          <w:numId w:val="0"/>
        </w:numPr>
        <w:ind w:left="567"/>
        <w:rPr>
          <w:rtl/>
        </w:rPr>
      </w:pPr>
      <w:r>
        <w:rPr>
          <w:rFonts w:hint="cs"/>
          <w:rtl/>
        </w:rPr>
        <w:t>(1)</w:t>
      </w:r>
      <w:r>
        <w:rPr>
          <w:rFonts w:hint="cs"/>
          <w:rtl/>
        </w:rPr>
        <w:tab/>
      </w:r>
      <w:r w:rsidR="0088728E">
        <w:rPr>
          <w:rFonts w:hint="cs"/>
          <w:rtl/>
        </w:rPr>
        <w:t xml:space="preserve">البحث </w:t>
      </w:r>
      <w:r w:rsidR="0050607B">
        <w:rPr>
          <w:rFonts w:hint="cs"/>
          <w:rtl/>
        </w:rPr>
        <w:t>التكميلي</w:t>
      </w:r>
      <w:r w:rsidR="0088728E">
        <w:rPr>
          <w:rFonts w:hint="cs"/>
          <w:rtl/>
        </w:rPr>
        <w:t xml:space="preserve"> </w:t>
      </w:r>
      <w:r w:rsidR="00A17A85">
        <w:rPr>
          <w:rFonts w:hint="cs"/>
          <w:rtl/>
        </w:rPr>
        <w:t>الإلزامي</w:t>
      </w:r>
      <w:r w:rsidR="0088728E">
        <w:rPr>
          <w:rFonts w:hint="cs"/>
          <w:rtl/>
        </w:rPr>
        <w:t xml:space="preserve"> (التعديل المقترح </w:t>
      </w:r>
      <w:r w:rsidR="0053034B">
        <w:rPr>
          <w:rFonts w:hint="cs"/>
          <w:rtl/>
        </w:rPr>
        <w:t>في ا</w:t>
      </w:r>
      <w:r w:rsidR="0088728E">
        <w:rPr>
          <w:rFonts w:hint="cs"/>
          <w:rtl/>
        </w:rPr>
        <w:t>لقاعدتين 66 و70)</w:t>
      </w:r>
    </w:p>
    <w:p w:rsidR="007E17A0" w:rsidRPr="00740F0D" w:rsidRDefault="007E17A0" w:rsidP="007E17A0">
      <w:pPr>
        <w:pStyle w:val="NumberedParaAR"/>
        <w:numPr>
          <w:ilvl w:val="0"/>
          <w:numId w:val="0"/>
        </w:numPr>
        <w:ind w:left="567"/>
      </w:pPr>
      <w:r>
        <w:rPr>
          <w:rFonts w:hint="cs"/>
          <w:rtl/>
        </w:rPr>
        <w:t>(ب)</w:t>
      </w:r>
      <w:r>
        <w:rPr>
          <w:rFonts w:hint="cs"/>
          <w:rtl/>
        </w:rPr>
        <w:tab/>
      </w:r>
      <w:r w:rsidR="0088728E">
        <w:rPr>
          <w:rFonts w:hint="cs"/>
          <w:rtl/>
        </w:rPr>
        <w:t>إمكانية الاطلاع على الرأي المكتوب لإدارة البحث الدولي اعتبارا من تاريخ الطلب الدولي (الحذف المقترح للقاعدة 44</w:t>
      </w:r>
      <w:r w:rsidR="0088728E" w:rsidRPr="0088728E">
        <w:rPr>
          <w:rFonts w:hint="cs"/>
          <w:vertAlign w:val="superscript"/>
          <w:rtl/>
        </w:rPr>
        <w:t>(ثالثا)</w:t>
      </w:r>
      <w:r w:rsidR="0088728E">
        <w:rPr>
          <w:rFonts w:hint="cs"/>
          <w:rtl/>
        </w:rPr>
        <w:t xml:space="preserve"> والتعديل المقترح للقاعدة 94) </w:t>
      </w:r>
    </w:p>
    <w:p w:rsidR="0044229E" w:rsidRDefault="0044229E">
      <w:pPr>
        <w:rPr>
          <w:rFonts w:ascii="Arabic Typesetting" w:hAnsi="Arabic Typesetting" w:cs="Arabic Typesetting"/>
          <w:sz w:val="36"/>
          <w:szCs w:val="36"/>
        </w:rPr>
      </w:pPr>
      <w:r>
        <w:br w:type="page"/>
      </w:r>
    </w:p>
    <w:p w:rsidR="007E17A0" w:rsidRPr="00CB13F5" w:rsidRDefault="0044229E" w:rsidP="0044229E">
      <w:pPr>
        <w:pStyle w:val="NumberedParaAR"/>
        <w:numPr>
          <w:ilvl w:val="0"/>
          <w:numId w:val="0"/>
        </w:numPr>
        <w:rPr>
          <w:b/>
          <w:bCs/>
          <w:sz w:val="40"/>
          <w:szCs w:val="40"/>
          <w:rtl/>
        </w:rPr>
      </w:pPr>
      <w:r w:rsidRPr="00CB13F5">
        <w:rPr>
          <w:rFonts w:hint="cs"/>
          <w:b/>
          <w:bCs/>
          <w:sz w:val="40"/>
          <w:szCs w:val="40"/>
          <w:rtl/>
        </w:rPr>
        <w:lastRenderedPageBreak/>
        <w:t>التعديلات المقترحة</w:t>
      </w:r>
    </w:p>
    <w:p w:rsidR="0044229E" w:rsidRPr="00CB13F5" w:rsidRDefault="0044229E" w:rsidP="0050607B">
      <w:pPr>
        <w:pStyle w:val="NumberedParaAR"/>
        <w:numPr>
          <w:ilvl w:val="0"/>
          <w:numId w:val="0"/>
        </w:numPr>
        <w:spacing w:line="400" w:lineRule="exact"/>
        <w:rPr>
          <w:sz w:val="40"/>
          <w:szCs w:val="40"/>
          <w:rtl/>
        </w:rPr>
      </w:pPr>
      <w:r w:rsidRPr="0050607B">
        <w:rPr>
          <w:rFonts w:hint="cs"/>
          <w:sz w:val="40"/>
          <w:szCs w:val="40"/>
          <w:rtl/>
        </w:rPr>
        <w:t xml:space="preserve">البحث </w:t>
      </w:r>
      <w:r w:rsidR="0050607B">
        <w:rPr>
          <w:rFonts w:hint="cs"/>
          <w:sz w:val="40"/>
          <w:szCs w:val="40"/>
          <w:rtl/>
        </w:rPr>
        <w:t>التكميلي</w:t>
      </w:r>
      <w:r w:rsidR="00A17A85">
        <w:rPr>
          <w:rFonts w:hint="cs"/>
          <w:sz w:val="40"/>
          <w:szCs w:val="40"/>
          <w:rtl/>
        </w:rPr>
        <w:t xml:space="preserve"> الإلزامي</w:t>
      </w:r>
    </w:p>
    <w:p w:rsidR="007E17A0" w:rsidRPr="0044229E" w:rsidRDefault="0044229E" w:rsidP="001F4D04">
      <w:pPr>
        <w:pStyle w:val="NumberedParaAR"/>
      </w:pPr>
      <w:r>
        <w:rPr>
          <w:rFonts w:hint="cs"/>
          <w:rtl/>
        </w:rPr>
        <w:t>وافق الفريق العامل في دورته السادسة المنعقدة</w:t>
      </w:r>
      <w:r w:rsidR="00A17A85">
        <w:rPr>
          <w:rFonts w:hint="cs"/>
          <w:rtl/>
        </w:rPr>
        <w:t xml:space="preserve"> </w:t>
      </w:r>
      <w:r>
        <w:rPr>
          <w:rFonts w:hint="cs"/>
          <w:rtl/>
        </w:rPr>
        <w:t xml:space="preserve">من 21 إلى 24 مايو 2013 على التعديلات </w:t>
      </w:r>
      <w:r w:rsidR="00130922">
        <w:rPr>
          <w:rFonts w:hint="cs"/>
          <w:rtl/>
        </w:rPr>
        <w:t>المقترحة ل</w:t>
      </w:r>
      <w:r>
        <w:rPr>
          <w:rFonts w:hint="cs"/>
          <w:rtl/>
        </w:rPr>
        <w:t>لقاعدتين</w:t>
      </w:r>
      <w:r w:rsidR="0053034B">
        <w:rPr>
          <w:rFonts w:hint="eastAsia"/>
          <w:rtl/>
        </w:rPr>
        <w:t> </w:t>
      </w:r>
      <w:r>
        <w:rPr>
          <w:rFonts w:hint="cs"/>
          <w:rtl/>
        </w:rPr>
        <w:t>66 و70 بهدف تقديمها إلى الجمعية ل</w:t>
      </w:r>
      <w:r w:rsidR="00A17A85">
        <w:rPr>
          <w:rFonts w:hint="cs"/>
          <w:rtl/>
        </w:rPr>
        <w:t xml:space="preserve">كي </w:t>
      </w:r>
      <w:r>
        <w:rPr>
          <w:rFonts w:hint="cs"/>
          <w:rtl/>
        </w:rPr>
        <w:t xml:space="preserve">تنظر فيها في دروتها الحالية، رهنا بأية تعليقات إضافية تقدمها الدول المتعاقدة أو المكاتب </w:t>
      </w:r>
      <w:r w:rsidR="00D36412">
        <w:rPr>
          <w:rFonts w:hint="cs"/>
          <w:rtl/>
        </w:rPr>
        <w:t>المعنية</w:t>
      </w:r>
      <w:r>
        <w:rPr>
          <w:rFonts w:hint="cs"/>
          <w:rtl/>
        </w:rPr>
        <w:t xml:space="preserve"> خلال فترة مشاورات وجيزة يحددها المكتب الدولي عقب الدورة (انظر الفقرة</w:t>
      </w:r>
      <w:r w:rsidR="001F4D04">
        <w:rPr>
          <w:rFonts w:hint="eastAsia"/>
          <w:rtl/>
        </w:rPr>
        <w:t> </w:t>
      </w:r>
      <w:r>
        <w:rPr>
          <w:rFonts w:hint="cs"/>
          <w:rtl/>
        </w:rPr>
        <w:t xml:space="preserve">33 من ملخص الرئيس للدورة، الوثيقة </w:t>
      </w:r>
      <w:r>
        <w:rPr>
          <w:lang w:val="fr-CH"/>
        </w:rPr>
        <w:t>PCT/WG/6/23</w:t>
      </w:r>
      <w:r>
        <w:rPr>
          <w:rFonts w:hint="cs"/>
          <w:rtl/>
          <w:lang w:val="fr-CH"/>
        </w:rPr>
        <w:t xml:space="preserve">، الواردة في مرفق الوثيقة </w:t>
      </w:r>
      <w:r>
        <w:rPr>
          <w:lang w:val="fr-CH"/>
        </w:rPr>
        <w:t>PCT/A/44/1</w:t>
      </w:r>
      <w:r>
        <w:rPr>
          <w:rFonts w:hint="cs"/>
          <w:rtl/>
          <w:lang w:val="fr-CH"/>
        </w:rPr>
        <w:t>).</w:t>
      </w:r>
    </w:p>
    <w:p w:rsidR="0044229E" w:rsidRDefault="0044229E" w:rsidP="001F4D04">
      <w:pPr>
        <w:pStyle w:val="NumberedParaAR"/>
      </w:pPr>
      <w:r>
        <w:rPr>
          <w:rFonts w:hint="cs"/>
          <w:rtl/>
        </w:rPr>
        <w:t>ويحتوي المرفق الأول لهذه الوثيقة</w:t>
      </w:r>
      <w:r w:rsidR="00A17A85">
        <w:rPr>
          <w:rFonts w:hint="cs"/>
          <w:rtl/>
        </w:rPr>
        <w:t xml:space="preserve"> على</w:t>
      </w:r>
      <w:r>
        <w:rPr>
          <w:rFonts w:hint="cs"/>
          <w:rtl/>
        </w:rPr>
        <w:t xml:space="preserve"> التعديلات المقترحة </w:t>
      </w:r>
      <w:r w:rsidR="001F4D04">
        <w:rPr>
          <w:rFonts w:hint="cs"/>
          <w:rtl/>
        </w:rPr>
        <w:t>في ا</w:t>
      </w:r>
      <w:r>
        <w:rPr>
          <w:rFonts w:hint="cs"/>
          <w:rtl/>
        </w:rPr>
        <w:t>لمادتين</w:t>
      </w:r>
      <w:r w:rsidR="001F4D04">
        <w:rPr>
          <w:rFonts w:hint="eastAsia"/>
          <w:rtl/>
        </w:rPr>
        <w:t> </w:t>
      </w:r>
      <w:r>
        <w:rPr>
          <w:rFonts w:hint="cs"/>
          <w:rtl/>
        </w:rPr>
        <w:t>66 و70. وعند إدخال تغييرات إضافية في الصياغة، بخلاف النص الذي اتفق عليه الفريق العامل، ي</w:t>
      </w:r>
      <w:r w:rsidR="00A17A85">
        <w:rPr>
          <w:rFonts w:hint="cs"/>
          <w:rtl/>
        </w:rPr>
        <w:t xml:space="preserve">ُلفت الانتباه إليها </w:t>
      </w:r>
      <w:r>
        <w:rPr>
          <w:rFonts w:hint="cs"/>
          <w:rtl/>
        </w:rPr>
        <w:t>وت</w:t>
      </w:r>
      <w:r w:rsidR="00A17A85">
        <w:rPr>
          <w:rFonts w:hint="cs"/>
          <w:rtl/>
        </w:rPr>
        <w:t>ُ</w:t>
      </w:r>
      <w:r>
        <w:rPr>
          <w:rFonts w:hint="cs"/>
          <w:rtl/>
        </w:rPr>
        <w:t>قدم توضيحات في حاشية المرفق المذكور. ونشرت الأمانة معلومات تتعلق بالتغييرات المقترحة على صفحة منتدى الفريق العامل على موقع الويبو الإلكتروني</w:t>
      </w:r>
      <w:r>
        <w:rPr>
          <w:rStyle w:val="FootnoteReference"/>
          <w:rtl/>
        </w:rPr>
        <w:footnoteReference w:id="2"/>
      </w:r>
      <w:r>
        <w:rPr>
          <w:rFonts w:hint="cs"/>
          <w:rtl/>
        </w:rPr>
        <w:t xml:space="preserve"> </w:t>
      </w:r>
      <w:r w:rsidR="00D36412">
        <w:rPr>
          <w:rFonts w:hint="cs"/>
          <w:rtl/>
        </w:rPr>
        <w:t xml:space="preserve">لكي تعلق عليها الدول المتعاقدة أو المكاتب المعنية. وتراعي الاقتراحات الواردة في هذه الوثيقة التعليقات </w:t>
      </w:r>
      <w:r w:rsidR="00A17A85">
        <w:rPr>
          <w:rFonts w:hint="cs"/>
          <w:rtl/>
        </w:rPr>
        <w:t>و</w:t>
      </w:r>
      <w:r w:rsidR="00D36412">
        <w:rPr>
          <w:rFonts w:hint="cs"/>
          <w:rtl/>
        </w:rPr>
        <w:t>الاقتراحات المستلمة.</w:t>
      </w:r>
    </w:p>
    <w:p w:rsidR="00D36412" w:rsidRDefault="001F4D04" w:rsidP="001F4D04">
      <w:pPr>
        <w:pStyle w:val="NumberedParaAR"/>
      </w:pPr>
      <w:r>
        <w:rPr>
          <w:rFonts w:hint="cs"/>
          <w:rtl/>
        </w:rPr>
        <w:t>ويترتب على</w:t>
      </w:r>
      <w:r w:rsidR="00D36412">
        <w:rPr>
          <w:rFonts w:hint="cs"/>
          <w:rtl/>
        </w:rPr>
        <w:t xml:space="preserve"> </w:t>
      </w:r>
      <w:r>
        <w:rPr>
          <w:rFonts w:hint="cs"/>
          <w:rtl/>
        </w:rPr>
        <w:t>ال</w:t>
      </w:r>
      <w:r w:rsidR="00D36412">
        <w:rPr>
          <w:rFonts w:hint="cs"/>
          <w:rtl/>
        </w:rPr>
        <w:t>تعديلات</w:t>
      </w:r>
      <w:r>
        <w:rPr>
          <w:rFonts w:hint="cs"/>
          <w:rtl/>
        </w:rPr>
        <w:t xml:space="preserve"> المقترحة في</w:t>
      </w:r>
      <w:r w:rsidR="00D36412">
        <w:rPr>
          <w:rFonts w:hint="cs"/>
          <w:rtl/>
        </w:rPr>
        <w:t xml:space="preserve"> القاعدتين</w:t>
      </w:r>
      <w:r>
        <w:rPr>
          <w:rFonts w:hint="eastAsia"/>
          <w:rtl/>
        </w:rPr>
        <w:t> </w:t>
      </w:r>
      <w:r w:rsidR="00D36412">
        <w:rPr>
          <w:rFonts w:hint="cs"/>
          <w:rtl/>
        </w:rPr>
        <w:t xml:space="preserve">66 و70 أن </w:t>
      </w:r>
      <w:r>
        <w:rPr>
          <w:rFonts w:hint="cs"/>
          <w:rtl/>
        </w:rPr>
        <w:t>تجري</w:t>
      </w:r>
      <w:r w:rsidR="00D36412">
        <w:rPr>
          <w:rFonts w:hint="cs"/>
          <w:rtl/>
        </w:rPr>
        <w:t xml:space="preserve"> إدارات الفحص التمهيدي بحث</w:t>
      </w:r>
      <w:r>
        <w:rPr>
          <w:rFonts w:hint="cs"/>
          <w:rtl/>
        </w:rPr>
        <w:t>ا</w:t>
      </w:r>
      <w:r w:rsidR="00D36412">
        <w:rPr>
          <w:rFonts w:hint="cs"/>
          <w:rtl/>
        </w:rPr>
        <w:t xml:space="preserve"> </w:t>
      </w:r>
      <w:r w:rsidR="0050607B">
        <w:rPr>
          <w:rFonts w:hint="cs"/>
          <w:rtl/>
        </w:rPr>
        <w:t>"تكميلي</w:t>
      </w:r>
      <w:r>
        <w:rPr>
          <w:rFonts w:hint="cs"/>
          <w:rtl/>
        </w:rPr>
        <w:t>ا</w:t>
      </w:r>
      <w:r w:rsidR="0050607B">
        <w:rPr>
          <w:rFonts w:hint="cs"/>
          <w:rtl/>
        </w:rPr>
        <w:t>"</w:t>
      </w:r>
      <w:r w:rsidR="00D36412">
        <w:rPr>
          <w:rFonts w:hint="cs"/>
          <w:rtl/>
        </w:rPr>
        <w:t xml:space="preserve"> أثناء الفحص التمهيدي الدولي، رهنا ببعض الاستثناءات، منها المواضيع التي لا يفحصها المكتب، والحالات التي لم تبحثها إدارات البحث الدولي وغيرها من الحالات التي لا يعتبر </w:t>
      </w:r>
      <w:r w:rsidR="00CD6FC4">
        <w:rPr>
          <w:rFonts w:hint="cs"/>
          <w:rtl/>
        </w:rPr>
        <w:t>فيها لهذا البحث</w:t>
      </w:r>
      <w:r w:rsidR="00D36412">
        <w:rPr>
          <w:rFonts w:hint="cs"/>
          <w:rtl/>
        </w:rPr>
        <w:t xml:space="preserve"> غرض مفيد.</w:t>
      </w:r>
    </w:p>
    <w:p w:rsidR="00D36412" w:rsidRPr="00D36412" w:rsidRDefault="00D36412" w:rsidP="006D6D5F">
      <w:pPr>
        <w:pStyle w:val="NumberedParaAR"/>
      </w:pPr>
      <w:r>
        <w:rPr>
          <w:rFonts w:hint="cs"/>
          <w:rtl/>
        </w:rPr>
        <w:t xml:space="preserve">وعند الموافقة على التعديلات المقترحة </w:t>
      </w:r>
      <w:r w:rsidR="006D6D5F">
        <w:rPr>
          <w:rFonts w:hint="cs"/>
          <w:rtl/>
        </w:rPr>
        <w:t>في ا</w:t>
      </w:r>
      <w:r>
        <w:rPr>
          <w:rFonts w:hint="cs"/>
          <w:rtl/>
        </w:rPr>
        <w:t>لقاعدتين</w:t>
      </w:r>
      <w:r w:rsidR="006D6D5F">
        <w:rPr>
          <w:rFonts w:hint="eastAsia"/>
          <w:rtl/>
        </w:rPr>
        <w:t> </w:t>
      </w:r>
      <w:r>
        <w:rPr>
          <w:rFonts w:hint="cs"/>
          <w:rtl/>
        </w:rPr>
        <w:t>66 و70، أقر الفريق العامل</w:t>
      </w:r>
      <w:r w:rsidR="00CD6FC4">
        <w:rPr>
          <w:rFonts w:hint="cs"/>
          <w:rtl/>
        </w:rPr>
        <w:t xml:space="preserve"> </w:t>
      </w:r>
      <w:r w:rsidR="00130922">
        <w:rPr>
          <w:rFonts w:hint="cs"/>
          <w:rtl/>
        </w:rPr>
        <w:t>ب</w:t>
      </w:r>
      <w:r w:rsidR="00CD6FC4">
        <w:rPr>
          <w:rFonts w:hint="cs"/>
          <w:rtl/>
        </w:rPr>
        <w:t xml:space="preserve">أن عددا من التفاصيل </w:t>
      </w:r>
      <w:r>
        <w:rPr>
          <w:rFonts w:hint="cs"/>
          <w:rtl/>
        </w:rPr>
        <w:t xml:space="preserve">سيلزم تناولها في المناقشات الإضافية بشأن </w:t>
      </w:r>
      <w:r w:rsidR="00CD6FC4">
        <w:rPr>
          <w:rFonts w:hint="cs"/>
          <w:rtl/>
        </w:rPr>
        <w:t xml:space="preserve">إجراء </w:t>
      </w:r>
      <w:r>
        <w:rPr>
          <w:rFonts w:hint="cs"/>
          <w:rtl/>
        </w:rPr>
        <w:t xml:space="preserve">التعديلات </w:t>
      </w:r>
      <w:r w:rsidR="00CD6FC4">
        <w:rPr>
          <w:rFonts w:hint="cs"/>
          <w:rtl/>
        </w:rPr>
        <w:t xml:space="preserve">الملائمة </w:t>
      </w:r>
      <w:r w:rsidR="006D6D5F">
        <w:rPr>
          <w:rFonts w:hint="cs"/>
          <w:rtl/>
        </w:rPr>
        <w:t>في ا</w:t>
      </w:r>
      <w:r>
        <w:rPr>
          <w:rFonts w:hint="cs"/>
          <w:rtl/>
        </w:rPr>
        <w:t>لتعليمات الإدارية (وخاصة الاستمارات المعنية) والمبادئ التوجيهية</w:t>
      </w:r>
      <w:r w:rsidR="006D6D5F">
        <w:rPr>
          <w:rFonts w:hint="cs"/>
          <w:rtl/>
        </w:rPr>
        <w:t xml:space="preserve"> الخاصة بالبحث والفحص التمهيدي</w:t>
      </w:r>
      <w:r>
        <w:rPr>
          <w:rFonts w:hint="cs"/>
          <w:rtl/>
        </w:rPr>
        <w:t xml:space="preserve">. </w:t>
      </w:r>
      <w:r w:rsidR="006D6D5F">
        <w:rPr>
          <w:rFonts w:hint="cs"/>
          <w:rtl/>
        </w:rPr>
        <w:t>وستكون</w:t>
      </w:r>
      <w:r>
        <w:rPr>
          <w:rFonts w:hint="cs"/>
          <w:rtl/>
        </w:rPr>
        <w:t xml:space="preserve"> اقتراحات التعديلات الملائمة للتعليمات الإدارية، بما في ذلك الاستمارة </w:t>
      </w:r>
      <w:r>
        <w:rPr>
          <w:lang w:val="fr-CH"/>
        </w:rPr>
        <w:t>IPEA/408</w:t>
      </w:r>
      <w:r>
        <w:rPr>
          <w:rFonts w:hint="cs"/>
          <w:rtl/>
          <w:lang w:val="fr-CH"/>
        </w:rPr>
        <w:t xml:space="preserve"> والاستمارة </w:t>
      </w:r>
      <w:r>
        <w:rPr>
          <w:lang w:val="fr-CH"/>
        </w:rPr>
        <w:t>IPEA/409</w:t>
      </w:r>
      <w:r>
        <w:rPr>
          <w:rFonts w:hint="cs"/>
          <w:rtl/>
          <w:lang w:val="fr-CH"/>
        </w:rPr>
        <w:t>، والمبادئ التوجيهية</w:t>
      </w:r>
      <w:r w:rsidR="006D6D5F">
        <w:rPr>
          <w:rFonts w:hint="cs"/>
          <w:rtl/>
          <w:lang w:val="fr-CH"/>
        </w:rPr>
        <w:t xml:space="preserve"> الخاصة بالبحث والفحص الدوليين محل م</w:t>
      </w:r>
      <w:r>
        <w:rPr>
          <w:rFonts w:hint="cs"/>
          <w:rtl/>
          <w:lang w:val="fr-CH"/>
        </w:rPr>
        <w:t>زيد من المشاورات مع الدول الأعضاء قبل دخول التعديلات حيز النفاذ، إن وافقت عليها الجمعية.</w:t>
      </w:r>
    </w:p>
    <w:p w:rsidR="00D36412" w:rsidRPr="00CB13F5" w:rsidRDefault="00D36412" w:rsidP="006D6D5F">
      <w:pPr>
        <w:pStyle w:val="Heading2AR"/>
      </w:pPr>
      <w:r w:rsidRPr="00CB13F5">
        <w:rPr>
          <w:rFonts w:hint="cs"/>
          <w:rtl/>
        </w:rPr>
        <w:t xml:space="preserve">إمكانية الاطلاع على الرأي المكتوب لإدارة البحث الدولي </w:t>
      </w:r>
      <w:r w:rsidR="00CB13F5" w:rsidRPr="00CB13F5">
        <w:rPr>
          <w:rFonts w:hint="cs"/>
          <w:rtl/>
        </w:rPr>
        <w:t>في تاريخ النشر الدولي</w:t>
      </w:r>
    </w:p>
    <w:p w:rsidR="00D36412" w:rsidRPr="00D36412" w:rsidRDefault="00CB13F5" w:rsidP="006D6D5F">
      <w:pPr>
        <w:pStyle w:val="NumberedParaAR"/>
      </w:pPr>
      <w:r>
        <w:rPr>
          <w:rFonts w:hint="cs"/>
          <w:rtl/>
        </w:rPr>
        <w:t>وافق الفريق العامل أيضا في دورته السادسة على اقتراح حذف القاعدة</w:t>
      </w:r>
      <w:r w:rsidR="006D6D5F">
        <w:rPr>
          <w:rFonts w:hint="eastAsia"/>
          <w:rtl/>
        </w:rPr>
        <w:t> </w:t>
      </w:r>
      <w:r>
        <w:rPr>
          <w:rFonts w:hint="cs"/>
          <w:rtl/>
        </w:rPr>
        <w:t>44</w:t>
      </w:r>
      <w:r w:rsidRPr="00AD3CA5">
        <w:rPr>
          <w:rFonts w:hint="cs"/>
          <w:vertAlign w:val="superscript"/>
          <w:rtl/>
        </w:rPr>
        <w:t>(ثالثا)</w:t>
      </w:r>
      <w:r>
        <w:rPr>
          <w:rFonts w:hint="cs"/>
          <w:rtl/>
        </w:rPr>
        <w:t xml:space="preserve">، ووافق على ما ترتب على هذا الحذف من تعديل مقترح </w:t>
      </w:r>
      <w:r w:rsidR="006D6D5F">
        <w:rPr>
          <w:rFonts w:hint="cs"/>
          <w:rtl/>
        </w:rPr>
        <w:t>في ا</w:t>
      </w:r>
      <w:r>
        <w:rPr>
          <w:rFonts w:hint="cs"/>
          <w:rtl/>
        </w:rPr>
        <w:t>لقاعدة</w:t>
      </w:r>
      <w:r w:rsidR="006D6D5F">
        <w:rPr>
          <w:rFonts w:hint="eastAsia"/>
          <w:rtl/>
        </w:rPr>
        <w:t> </w:t>
      </w:r>
      <w:r>
        <w:rPr>
          <w:rFonts w:hint="cs"/>
          <w:rtl/>
        </w:rPr>
        <w:t>94 الواردة في المرفق الأول لهذه الوثيقة، بهدف تقديمه</w:t>
      </w:r>
      <w:r w:rsidR="006D6D5F">
        <w:rPr>
          <w:rFonts w:hint="cs"/>
          <w:rtl/>
        </w:rPr>
        <w:t>م</w:t>
      </w:r>
      <w:r>
        <w:rPr>
          <w:rFonts w:hint="cs"/>
          <w:rtl/>
        </w:rPr>
        <w:t>ا إلى الجمعية لكي تنظر فيه</w:t>
      </w:r>
      <w:r w:rsidR="006D6D5F">
        <w:rPr>
          <w:rFonts w:hint="cs"/>
          <w:rtl/>
        </w:rPr>
        <w:t>م</w:t>
      </w:r>
      <w:r>
        <w:rPr>
          <w:rFonts w:hint="cs"/>
          <w:rtl/>
        </w:rPr>
        <w:t>ا في دورتها الحالية (انظر الفقرتين</w:t>
      </w:r>
      <w:r w:rsidR="006D6D5F">
        <w:rPr>
          <w:rFonts w:hint="eastAsia"/>
          <w:rtl/>
        </w:rPr>
        <w:t> </w:t>
      </w:r>
      <w:r>
        <w:rPr>
          <w:rFonts w:hint="cs"/>
          <w:rtl/>
        </w:rPr>
        <w:t xml:space="preserve">78 و79 من ملخص الرئيس للدورة، الوثيقة </w:t>
      </w:r>
      <w:r>
        <w:rPr>
          <w:lang w:val="fr-CH"/>
        </w:rPr>
        <w:t>PCT/WG/6/23</w:t>
      </w:r>
      <w:r>
        <w:rPr>
          <w:rFonts w:hint="cs"/>
          <w:rtl/>
          <w:lang w:val="fr-CH"/>
        </w:rPr>
        <w:t xml:space="preserve">، الواردتان في مرفق الوثيقة </w:t>
      </w:r>
      <w:r>
        <w:rPr>
          <w:lang w:val="fr-CH"/>
        </w:rPr>
        <w:t>PCT/A/43/1</w:t>
      </w:r>
      <w:r>
        <w:rPr>
          <w:rFonts w:hint="cs"/>
          <w:rtl/>
          <w:lang w:val="fr-CH"/>
        </w:rPr>
        <w:t>).</w:t>
      </w:r>
    </w:p>
    <w:p w:rsidR="00D36412" w:rsidRPr="00D36412" w:rsidRDefault="00CB13F5" w:rsidP="006D6D5F">
      <w:pPr>
        <w:pStyle w:val="NumberedParaAR"/>
      </w:pPr>
      <w:r>
        <w:rPr>
          <w:rFonts w:hint="cs"/>
          <w:rtl/>
        </w:rPr>
        <w:t>و</w:t>
      </w:r>
      <w:r w:rsidR="006D6D5F">
        <w:rPr>
          <w:rFonts w:hint="cs"/>
          <w:rtl/>
        </w:rPr>
        <w:t xml:space="preserve">سيكون </w:t>
      </w:r>
      <w:r>
        <w:rPr>
          <w:rFonts w:hint="cs"/>
          <w:rtl/>
        </w:rPr>
        <w:t xml:space="preserve">أثر هذه التغييرات السماح بإتاحة </w:t>
      </w:r>
      <w:r w:rsidR="006D6D5F">
        <w:rPr>
          <w:rFonts w:hint="cs"/>
          <w:rtl/>
        </w:rPr>
        <w:t>الآراء</w:t>
      </w:r>
      <w:r>
        <w:rPr>
          <w:rFonts w:hint="cs"/>
          <w:rtl/>
        </w:rPr>
        <w:t xml:space="preserve"> المكتوب</w:t>
      </w:r>
      <w:r w:rsidR="006D6D5F">
        <w:rPr>
          <w:rFonts w:hint="cs"/>
          <w:rtl/>
        </w:rPr>
        <w:t>ة</w:t>
      </w:r>
      <w:r>
        <w:rPr>
          <w:rFonts w:hint="cs"/>
          <w:rtl/>
        </w:rPr>
        <w:t xml:space="preserve"> لإدارة البحث الدولي (</w:t>
      </w:r>
      <w:r w:rsidR="006D6D5F">
        <w:rPr>
          <w:rFonts w:hint="cs"/>
          <w:rtl/>
        </w:rPr>
        <w:t>ب</w:t>
      </w:r>
      <w:r>
        <w:rPr>
          <w:rFonts w:hint="cs"/>
          <w:rtl/>
        </w:rPr>
        <w:t>لغتها الأصلية) والتعليقات غير الرسمية المقدمة من المودع</w:t>
      </w:r>
      <w:r w:rsidR="00130922">
        <w:rPr>
          <w:rFonts w:hint="cs"/>
          <w:rtl/>
        </w:rPr>
        <w:t>ين</w:t>
      </w:r>
      <w:r>
        <w:rPr>
          <w:rFonts w:hint="cs"/>
          <w:rtl/>
        </w:rPr>
        <w:t xml:space="preserve"> ردا على هذه الآراء (</w:t>
      </w:r>
      <w:r w:rsidR="006D6D5F">
        <w:rPr>
          <w:rFonts w:hint="cs"/>
          <w:rtl/>
        </w:rPr>
        <w:t>ب</w:t>
      </w:r>
      <w:r>
        <w:rPr>
          <w:rFonts w:hint="cs"/>
          <w:rtl/>
        </w:rPr>
        <w:t>لغتها الأصلية) على</w:t>
      </w:r>
      <w:r w:rsidR="006D6D5F">
        <w:rPr>
          <w:rFonts w:hint="cs"/>
          <w:rtl/>
        </w:rPr>
        <w:t xml:space="preserve"> موقع</w:t>
      </w:r>
      <w:r>
        <w:rPr>
          <w:rFonts w:hint="cs"/>
          <w:rtl/>
        </w:rPr>
        <w:t xml:space="preserve"> ركن البراءات </w:t>
      </w:r>
      <w:r>
        <w:rPr>
          <w:lang w:val="fr-CH"/>
        </w:rPr>
        <w:t>PATENTSCOPE</w:t>
      </w:r>
      <w:r>
        <w:rPr>
          <w:rFonts w:hint="cs"/>
          <w:rtl/>
          <w:lang w:val="fr-CH"/>
        </w:rPr>
        <w:t xml:space="preserve"> اعتبارا من تاريخ النشر الدولي. وسيستمر إعداد التقرير التمهيدي الدولي وترجمته خلال 30</w:t>
      </w:r>
      <w:r w:rsidR="006D6D5F">
        <w:rPr>
          <w:rFonts w:hint="eastAsia"/>
          <w:rtl/>
          <w:lang w:val="fr-CH"/>
        </w:rPr>
        <w:t> </w:t>
      </w:r>
      <w:r>
        <w:rPr>
          <w:rFonts w:hint="cs"/>
          <w:rtl/>
          <w:lang w:val="fr-CH"/>
        </w:rPr>
        <w:t xml:space="preserve">شهرا من تاريخ الأولوية. </w:t>
      </w:r>
    </w:p>
    <w:p w:rsidR="00D36412" w:rsidRPr="00CB13F5" w:rsidRDefault="00CB13F5" w:rsidP="006D6D5F">
      <w:pPr>
        <w:pStyle w:val="Heading2AR"/>
      </w:pPr>
      <w:r w:rsidRPr="00CB13F5">
        <w:rPr>
          <w:rFonts w:hint="cs"/>
          <w:rtl/>
        </w:rPr>
        <w:t>النص "</w:t>
      </w:r>
      <w:r>
        <w:rPr>
          <w:rFonts w:hint="cs"/>
          <w:rtl/>
        </w:rPr>
        <w:t>النهائي</w:t>
      </w:r>
      <w:r w:rsidRPr="00CB13F5">
        <w:rPr>
          <w:rFonts w:hint="cs"/>
          <w:rtl/>
        </w:rPr>
        <w:t>" للأحكام المعدلة المقترحة</w:t>
      </w:r>
    </w:p>
    <w:p w:rsidR="00D36412" w:rsidRDefault="00CB13F5" w:rsidP="007C7C06">
      <w:pPr>
        <w:pStyle w:val="NumberedParaAR"/>
      </w:pPr>
      <w:r>
        <w:rPr>
          <w:rFonts w:hint="cs"/>
          <w:rtl/>
        </w:rPr>
        <w:t>يحتوي المرفق الثاني لهذه الوثيقة على نص "نهائي" للأحكام المعدلة المقترحة (دون خط</w:t>
      </w:r>
      <w:r w:rsidR="00572F82">
        <w:rPr>
          <w:rFonts w:hint="cs"/>
          <w:rtl/>
        </w:rPr>
        <w:t>وط تحتها أو شطب</w:t>
      </w:r>
      <w:r w:rsidR="007C7C06">
        <w:rPr>
          <w:rFonts w:hint="cs"/>
          <w:rtl/>
        </w:rPr>
        <w:t>ها</w:t>
      </w:r>
      <w:r w:rsidR="00572F82">
        <w:rPr>
          <w:rFonts w:hint="cs"/>
          <w:rtl/>
        </w:rPr>
        <w:t>).</w:t>
      </w:r>
    </w:p>
    <w:p w:rsidR="00572F82" w:rsidRPr="00572F82" w:rsidRDefault="00130922" w:rsidP="006D6D5F">
      <w:pPr>
        <w:pStyle w:val="Heading1AR"/>
      </w:pPr>
      <w:r>
        <w:rPr>
          <w:rFonts w:hint="cs"/>
          <w:rtl/>
        </w:rPr>
        <w:lastRenderedPageBreak/>
        <w:t xml:space="preserve">الدخول حيز </w:t>
      </w:r>
      <w:r w:rsidR="00572F82" w:rsidRPr="00572F82">
        <w:rPr>
          <w:rFonts w:hint="cs"/>
          <w:rtl/>
        </w:rPr>
        <w:t>النفاذ والترتيبات الانتقالية</w:t>
      </w:r>
    </w:p>
    <w:p w:rsidR="00572F82" w:rsidRDefault="00572F82" w:rsidP="00130922">
      <w:pPr>
        <w:pStyle w:val="NumberedParaAR"/>
      </w:pPr>
      <w:r>
        <w:rPr>
          <w:rFonts w:hint="cs"/>
          <w:rtl/>
        </w:rPr>
        <w:t xml:space="preserve">نشرت الأمانة معلومات تتعلق بالتواريخ المقترحة </w:t>
      </w:r>
      <w:r w:rsidR="00130922">
        <w:rPr>
          <w:rFonts w:hint="cs"/>
          <w:rtl/>
        </w:rPr>
        <w:t>لدخول</w:t>
      </w:r>
      <w:r>
        <w:rPr>
          <w:rFonts w:hint="cs"/>
          <w:rtl/>
        </w:rPr>
        <w:t xml:space="preserve"> التعديلات والترتيبات الانتقالية اللازمة </w:t>
      </w:r>
      <w:r w:rsidR="00130922">
        <w:rPr>
          <w:rFonts w:hint="cs"/>
          <w:rtl/>
        </w:rPr>
        <w:t xml:space="preserve">حيز النفاذ </w:t>
      </w:r>
      <w:r>
        <w:rPr>
          <w:rFonts w:hint="cs"/>
          <w:rtl/>
        </w:rPr>
        <w:t>على منتدى الفريق العامل على موقع الويبو على الإنترنت</w:t>
      </w:r>
      <w:r>
        <w:rPr>
          <w:rStyle w:val="FootnoteReference"/>
          <w:rtl/>
        </w:rPr>
        <w:footnoteReference w:id="3"/>
      </w:r>
      <w:r>
        <w:rPr>
          <w:rFonts w:hint="cs"/>
          <w:rtl/>
        </w:rPr>
        <w:t xml:space="preserve"> من أجل التعليق عليها وتقديم اقتراحات بشأنها. وتراعي الاقتراحات الواردة في هذه الوثيقة التعليقات والاقتراحات المستلمة.</w:t>
      </w:r>
    </w:p>
    <w:p w:rsidR="00572F82" w:rsidRDefault="00572F82" w:rsidP="00284059">
      <w:pPr>
        <w:pStyle w:val="NumberedParaAR"/>
      </w:pPr>
      <w:r>
        <w:rPr>
          <w:rFonts w:hint="cs"/>
          <w:rtl/>
        </w:rPr>
        <w:t xml:space="preserve">وبالالتفات إلى التعديلات المقترحة </w:t>
      </w:r>
      <w:r w:rsidR="006D6D5F">
        <w:rPr>
          <w:rFonts w:hint="cs"/>
          <w:rtl/>
        </w:rPr>
        <w:t>في ا</w:t>
      </w:r>
      <w:r>
        <w:rPr>
          <w:rFonts w:hint="cs"/>
          <w:rtl/>
        </w:rPr>
        <w:t>لقاعد</w:t>
      </w:r>
      <w:r w:rsidR="00284059">
        <w:rPr>
          <w:rFonts w:hint="cs"/>
          <w:rtl/>
        </w:rPr>
        <w:t>ت</w:t>
      </w:r>
      <w:r>
        <w:rPr>
          <w:rFonts w:hint="cs"/>
          <w:rtl/>
        </w:rPr>
        <w:t>ين</w:t>
      </w:r>
      <w:r w:rsidR="006D6D5F">
        <w:rPr>
          <w:rFonts w:hint="eastAsia"/>
          <w:rtl/>
        </w:rPr>
        <w:t> </w:t>
      </w:r>
      <w:r w:rsidR="00C32031">
        <w:rPr>
          <w:rFonts w:hint="cs"/>
          <w:rtl/>
        </w:rPr>
        <w:t>66 و70،</w:t>
      </w:r>
      <w:r>
        <w:rPr>
          <w:rFonts w:hint="cs"/>
          <w:rtl/>
        </w:rPr>
        <w:t xml:space="preserve"> يقترح </w:t>
      </w:r>
      <w:r w:rsidR="00C32031">
        <w:rPr>
          <w:rFonts w:hint="cs"/>
          <w:rtl/>
        </w:rPr>
        <w:t>أن ت</w:t>
      </w:r>
      <w:r w:rsidR="00284059">
        <w:rPr>
          <w:rFonts w:hint="cs"/>
          <w:rtl/>
        </w:rPr>
        <w:t>َ</w:t>
      </w:r>
      <w:r w:rsidR="00C32031">
        <w:rPr>
          <w:rFonts w:hint="cs"/>
          <w:rtl/>
        </w:rPr>
        <w:t>دخل</w:t>
      </w:r>
      <w:r>
        <w:rPr>
          <w:rFonts w:hint="cs"/>
          <w:rtl/>
        </w:rPr>
        <w:t xml:space="preserve"> هذه التعديلات حيز النفاذ في</w:t>
      </w:r>
      <w:r w:rsidR="00C32031">
        <w:rPr>
          <w:rFonts w:hint="eastAsia"/>
          <w:rtl/>
        </w:rPr>
        <w:t> </w:t>
      </w:r>
      <w:r>
        <w:rPr>
          <w:rFonts w:hint="cs"/>
          <w:rtl/>
        </w:rPr>
        <w:t>1</w:t>
      </w:r>
      <w:r w:rsidR="00C32031">
        <w:rPr>
          <w:rFonts w:hint="eastAsia"/>
          <w:rtl/>
        </w:rPr>
        <w:t> </w:t>
      </w:r>
      <w:r>
        <w:rPr>
          <w:rFonts w:hint="cs"/>
          <w:rtl/>
        </w:rPr>
        <w:t>يوليو</w:t>
      </w:r>
      <w:r w:rsidR="00C32031">
        <w:rPr>
          <w:rFonts w:hint="eastAsia"/>
          <w:rtl/>
        </w:rPr>
        <w:t> </w:t>
      </w:r>
      <w:r>
        <w:rPr>
          <w:rFonts w:hint="cs"/>
          <w:rtl/>
        </w:rPr>
        <w:t xml:space="preserve">2014، </w:t>
      </w:r>
      <w:r w:rsidR="00C32031">
        <w:rPr>
          <w:rFonts w:hint="cs"/>
          <w:rtl/>
        </w:rPr>
        <w:t>وألا تطب</w:t>
      </w:r>
      <w:r>
        <w:rPr>
          <w:rFonts w:hint="cs"/>
          <w:rtl/>
        </w:rPr>
        <w:t xml:space="preserve">قها إلا على الطلبات الدولية التي يقدم بشأنها </w:t>
      </w:r>
      <w:r w:rsidR="00284059">
        <w:rPr>
          <w:rFonts w:hint="cs"/>
          <w:rtl/>
        </w:rPr>
        <w:t>طلب فحص تمهيدي</w:t>
      </w:r>
      <w:r>
        <w:rPr>
          <w:rFonts w:hint="cs"/>
          <w:rtl/>
        </w:rPr>
        <w:t xml:space="preserve"> في </w:t>
      </w:r>
      <w:r w:rsidR="00284059">
        <w:rPr>
          <w:rFonts w:hint="cs"/>
          <w:rtl/>
        </w:rPr>
        <w:t>ذلك</w:t>
      </w:r>
      <w:r>
        <w:rPr>
          <w:rFonts w:hint="cs"/>
          <w:rtl/>
        </w:rPr>
        <w:t xml:space="preserve"> التاريخ أو بعده</w:t>
      </w:r>
      <w:r w:rsidR="00C32031">
        <w:rPr>
          <w:rFonts w:hint="cs"/>
          <w:rtl/>
        </w:rPr>
        <w:t>،</w:t>
      </w:r>
      <w:r w:rsidR="00C32031" w:rsidRPr="00C32031">
        <w:rPr>
          <w:rtl/>
        </w:rPr>
        <w:t xml:space="preserve"> لإتاحة ما يكفي من الوقت لإدارات الفحص التمهيدي الدولي لتحديث أنظمة تكنولوجيا المعلومات الحالية والعمليات والإجراءات الداخلية</w:t>
      </w:r>
      <w:r>
        <w:rPr>
          <w:rFonts w:hint="cs"/>
          <w:rtl/>
        </w:rPr>
        <w:t xml:space="preserve">. </w:t>
      </w:r>
    </w:p>
    <w:p w:rsidR="00572F82" w:rsidRDefault="00284059" w:rsidP="00284059">
      <w:pPr>
        <w:pStyle w:val="NumberedParaAR"/>
      </w:pPr>
      <w:r>
        <w:rPr>
          <w:rFonts w:hint="cs"/>
          <w:rtl/>
        </w:rPr>
        <w:t>وبخصوص</w:t>
      </w:r>
      <w:r w:rsidR="00572F82">
        <w:rPr>
          <w:rFonts w:hint="cs"/>
          <w:rtl/>
        </w:rPr>
        <w:t xml:space="preserve"> </w:t>
      </w:r>
      <w:r w:rsidR="00CD6FC4">
        <w:rPr>
          <w:rFonts w:hint="cs"/>
          <w:rtl/>
        </w:rPr>
        <w:t>ال</w:t>
      </w:r>
      <w:r w:rsidR="00572F82">
        <w:rPr>
          <w:rFonts w:hint="cs"/>
          <w:rtl/>
        </w:rPr>
        <w:t xml:space="preserve">حذف </w:t>
      </w:r>
      <w:r w:rsidR="00CD6FC4">
        <w:rPr>
          <w:rFonts w:hint="cs"/>
          <w:rtl/>
        </w:rPr>
        <w:t>المقترح ل</w:t>
      </w:r>
      <w:r w:rsidR="00572F82">
        <w:rPr>
          <w:rFonts w:hint="cs"/>
          <w:rtl/>
        </w:rPr>
        <w:t>لقاعدة</w:t>
      </w:r>
      <w:r>
        <w:rPr>
          <w:rFonts w:hint="eastAsia"/>
          <w:rtl/>
        </w:rPr>
        <w:t> </w:t>
      </w:r>
      <w:r w:rsidR="00572F82">
        <w:rPr>
          <w:rFonts w:hint="cs"/>
          <w:rtl/>
        </w:rPr>
        <w:t>44</w:t>
      </w:r>
      <w:r w:rsidR="00572F82" w:rsidRPr="00AD3CA5">
        <w:rPr>
          <w:rFonts w:hint="cs"/>
          <w:vertAlign w:val="superscript"/>
          <w:rtl/>
        </w:rPr>
        <w:t>(ثالثا)</w:t>
      </w:r>
      <w:r w:rsidR="00572F82">
        <w:rPr>
          <w:rFonts w:hint="cs"/>
          <w:rtl/>
        </w:rPr>
        <w:t xml:space="preserve"> والتعديل المقترح </w:t>
      </w:r>
      <w:r>
        <w:rPr>
          <w:rFonts w:hint="cs"/>
          <w:rtl/>
        </w:rPr>
        <w:t>في القاعدة</w:t>
      </w:r>
      <w:r>
        <w:rPr>
          <w:rFonts w:hint="eastAsia"/>
          <w:rtl/>
        </w:rPr>
        <w:t> </w:t>
      </w:r>
      <w:r w:rsidR="00CD6FC4">
        <w:rPr>
          <w:rFonts w:hint="cs"/>
          <w:rtl/>
        </w:rPr>
        <w:t xml:space="preserve">94، من المقترح </w:t>
      </w:r>
      <w:r>
        <w:rPr>
          <w:rFonts w:hint="cs"/>
          <w:rtl/>
        </w:rPr>
        <w:t>أن يدخلا</w:t>
      </w:r>
      <w:r w:rsidR="00CD6FC4">
        <w:rPr>
          <w:rFonts w:hint="cs"/>
          <w:rtl/>
        </w:rPr>
        <w:t xml:space="preserve"> </w:t>
      </w:r>
      <w:r w:rsidR="00572F82">
        <w:rPr>
          <w:rFonts w:hint="cs"/>
          <w:rtl/>
        </w:rPr>
        <w:t>حيز النفاذ في</w:t>
      </w:r>
      <w:r>
        <w:rPr>
          <w:rFonts w:hint="eastAsia"/>
          <w:rtl/>
        </w:rPr>
        <w:t> </w:t>
      </w:r>
      <w:r w:rsidR="00572F82">
        <w:rPr>
          <w:rFonts w:hint="cs"/>
          <w:rtl/>
        </w:rPr>
        <w:t>1</w:t>
      </w:r>
      <w:r w:rsidR="00945C7C">
        <w:rPr>
          <w:rFonts w:hint="eastAsia"/>
          <w:rtl/>
        </w:rPr>
        <w:t> </w:t>
      </w:r>
      <w:r w:rsidR="00572F82">
        <w:rPr>
          <w:rFonts w:hint="cs"/>
          <w:rtl/>
        </w:rPr>
        <w:t>يوليو</w:t>
      </w:r>
      <w:r w:rsidR="00CD6FC4">
        <w:rPr>
          <w:rFonts w:hint="eastAsia"/>
          <w:rtl/>
        </w:rPr>
        <w:t> </w:t>
      </w:r>
      <w:r w:rsidR="00572F82">
        <w:rPr>
          <w:rFonts w:hint="cs"/>
          <w:rtl/>
        </w:rPr>
        <w:t xml:space="preserve">2014 </w:t>
      </w:r>
      <w:r>
        <w:rPr>
          <w:rFonts w:hint="cs"/>
          <w:rtl/>
        </w:rPr>
        <w:t>وألا</w:t>
      </w:r>
      <w:r w:rsidR="00572F82">
        <w:rPr>
          <w:rFonts w:hint="cs"/>
          <w:rtl/>
        </w:rPr>
        <w:t xml:space="preserve"> </w:t>
      </w:r>
      <w:r>
        <w:rPr>
          <w:rFonts w:hint="cs"/>
          <w:rtl/>
        </w:rPr>
        <w:t>يطبّقا</w:t>
      </w:r>
      <w:r w:rsidR="00572F82">
        <w:rPr>
          <w:rFonts w:hint="cs"/>
          <w:rtl/>
        </w:rPr>
        <w:t xml:space="preserve"> إلا على الطلبات الدولية المودعة في</w:t>
      </w:r>
      <w:r>
        <w:rPr>
          <w:rFonts w:hint="eastAsia"/>
          <w:rtl/>
        </w:rPr>
        <w:t> </w:t>
      </w:r>
      <w:r w:rsidR="00572F82">
        <w:rPr>
          <w:rFonts w:hint="cs"/>
          <w:rtl/>
        </w:rPr>
        <w:t>1 يوليو 2014 أو</w:t>
      </w:r>
      <w:r>
        <w:rPr>
          <w:rFonts w:hint="eastAsia"/>
          <w:rtl/>
        </w:rPr>
        <w:t> </w:t>
      </w:r>
      <w:r w:rsidR="00572F82">
        <w:rPr>
          <w:rFonts w:hint="cs"/>
          <w:rtl/>
        </w:rPr>
        <w:t>بعده. ولا يبدو من الضروري اتخاذ ترتيبات انتقالية محددة.</w:t>
      </w:r>
    </w:p>
    <w:p w:rsidR="00572F82" w:rsidRDefault="00572F82" w:rsidP="00945C7C">
      <w:pPr>
        <w:pStyle w:val="NumberedParaAR"/>
      </w:pPr>
      <w:r>
        <w:rPr>
          <w:rFonts w:hint="cs"/>
          <w:rtl/>
        </w:rPr>
        <w:t xml:space="preserve">وعليه من المقترح أن تعتمد الجمعية القرارين التاليين المتعلقين </w:t>
      </w:r>
      <w:r w:rsidR="00945C7C">
        <w:rPr>
          <w:rFonts w:hint="cs"/>
          <w:rtl/>
        </w:rPr>
        <w:t>بالدخول حيز النفاذ</w:t>
      </w:r>
      <w:r>
        <w:rPr>
          <w:rFonts w:hint="cs"/>
          <w:rtl/>
        </w:rPr>
        <w:t xml:space="preserve"> والترتيبات الانتقالية فيما يتعلق بالتعديلات المقترحة للائحة التنفيذية الواردة في المرفق الأول لهذه الوثيقة:</w:t>
      </w:r>
    </w:p>
    <w:p w:rsidR="00572F82" w:rsidRDefault="00572F82" w:rsidP="00284059">
      <w:pPr>
        <w:pStyle w:val="NumberedParaAR"/>
        <w:numPr>
          <w:ilvl w:val="0"/>
          <w:numId w:val="0"/>
        </w:numPr>
        <w:ind w:left="567"/>
        <w:rPr>
          <w:rtl/>
        </w:rPr>
      </w:pPr>
      <w:r>
        <w:rPr>
          <w:rFonts w:hint="cs"/>
          <w:rtl/>
        </w:rPr>
        <w:t>"تدخل تعديلات القاعدتين</w:t>
      </w:r>
      <w:r w:rsidR="00284059">
        <w:rPr>
          <w:rFonts w:hint="eastAsia"/>
          <w:rtl/>
        </w:rPr>
        <w:t> </w:t>
      </w:r>
      <w:r>
        <w:rPr>
          <w:rFonts w:hint="cs"/>
          <w:rtl/>
        </w:rPr>
        <w:t>66 و70 الواردة في المرفق الأول لهذه الوثيقة حيز النفاذ في</w:t>
      </w:r>
      <w:r w:rsidR="00284059">
        <w:rPr>
          <w:rFonts w:hint="eastAsia"/>
          <w:rtl/>
        </w:rPr>
        <w:t> </w:t>
      </w:r>
      <w:r>
        <w:rPr>
          <w:rFonts w:hint="cs"/>
          <w:rtl/>
        </w:rPr>
        <w:t>1</w:t>
      </w:r>
      <w:r w:rsidR="00284059">
        <w:rPr>
          <w:rFonts w:hint="eastAsia"/>
          <w:rtl/>
        </w:rPr>
        <w:t> </w:t>
      </w:r>
      <w:r>
        <w:rPr>
          <w:rFonts w:hint="cs"/>
          <w:rtl/>
        </w:rPr>
        <w:t>يوليو</w:t>
      </w:r>
      <w:r w:rsidR="00284059">
        <w:rPr>
          <w:rFonts w:hint="eastAsia"/>
          <w:rtl/>
        </w:rPr>
        <w:t> </w:t>
      </w:r>
      <w:r>
        <w:rPr>
          <w:rFonts w:hint="cs"/>
          <w:rtl/>
        </w:rPr>
        <w:t>2014، وتطبق على أي طلب دولي</w:t>
      </w:r>
      <w:r w:rsidR="007C7C06">
        <w:rPr>
          <w:rFonts w:hint="cs"/>
          <w:rtl/>
        </w:rPr>
        <w:t xml:space="preserve"> يقدم</w:t>
      </w:r>
      <w:r w:rsidR="00284059">
        <w:rPr>
          <w:rFonts w:hint="cs"/>
          <w:rtl/>
        </w:rPr>
        <w:t xml:space="preserve"> بشأنه</w:t>
      </w:r>
      <w:r w:rsidR="007C7C06">
        <w:rPr>
          <w:rFonts w:hint="cs"/>
          <w:rtl/>
        </w:rPr>
        <w:t xml:space="preserve"> </w:t>
      </w:r>
      <w:r w:rsidR="00284059">
        <w:rPr>
          <w:rFonts w:hint="cs"/>
          <w:rtl/>
        </w:rPr>
        <w:t>طلب</w:t>
      </w:r>
      <w:r w:rsidR="007C7C06">
        <w:rPr>
          <w:rFonts w:hint="cs"/>
          <w:rtl/>
        </w:rPr>
        <w:t xml:space="preserve"> فحص تمهيدي دولي في</w:t>
      </w:r>
      <w:r w:rsidR="00284059">
        <w:rPr>
          <w:rFonts w:hint="eastAsia"/>
          <w:rtl/>
        </w:rPr>
        <w:t> </w:t>
      </w:r>
      <w:r w:rsidR="007C7C06">
        <w:rPr>
          <w:rFonts w:hint="cs"/>
          <w:rtl/>
        </w:rPr>
        <w:t>1</w:t>
      </w:r>
      <w:r w:rsidR="00284059">
        <w:rPr>
          <w:rFonts w:hint="eastAsia"/>
          <w:rtl/>
        </w:rPr>
        <w:t> </w:t>
      </w:r>
      <w:r w:rsidR="007C7C06">
        <w:rPr>
          <w:rFonts w:hint="cs"/>
          <w:rtl/>
        </w:rPr>
        <w:t>يوليو</w:t>
      </w:r>
      <w:r w:rsidR="00284059">
        <w:rPr>
          <w:rFonts w:hint="eastAsia"/>
          <w:rtl/>
        </w:rPr>
        <w:t> </w:t>
      </w:r>
      <w:r w:rsidR="007C7C06">
        <w:rPr>
          <w:rFonts w:hint="cs"/>
          <w:rtl/>
        </w:rPr>
        <w:t>2014 أو بعده</w:t>
      </w:r>
      <w:r>
        <w:rPr>
          <w:rFonts w:hint="cs"/>
          <w:rtl/>
        </w:rPr>
        <w:t xml:space="preserve">، </w:t>
      </w:r>
      <w:r w:rsidR="00284059">
        <w:rPr>
          <w:rFonts w:hint="cs"/>
          <w:rtl/>
        </w:rPr>
        <w:t>أياً كان</w:t>
      </w:r>
      <w:r w:rsidR="007C7C06">
        <w:rPr>
          <w:rFonts w:hint="cs"/>
          <w:rtl/>
        </w:rPr>
        <w:t xml:space="preserve"> تاريخ إيداعه الدولي."</w:t>
      </w:r>
    </w:p>
    <w:p w:rsidR="007C7C06" w:rsidRDefault="007C7C06" w:rsidP="00284059">
      <w:pPr>
        <w:pStyle w:val="NumberedParaAR"/>
        <w:numPr>
          <w:ilvl w:val="0"/>
          <w:numId w:val="0"/>
        </w:numPr>
        <w:ind w:left="567"/>
      </w:pPr>
      <w:r>
        <w:rPr>
          <w:rFonts w:hint="cs"/>
          <w:rtl/>
        </w:rPr>
        <w:t>"يدخل حذف القاعدة</w:t>
      </w:r>
      <w:r w:rsidR="00284059">
        <w:rPr>
          <w:rFonts w:hint="eastAsia"/>
          <w:rtl/>
        </w:rPr>
        <w:t> </w:t>
      </w:r>
      <w:r>
        <w:rPr>
          <w:rFonts w:hint="cs"/>
          <w:rtl/>
        </w:rPr>
        <w:t>44</w:t>
      </w:r>
      <w:r w:rsidRPr="00945C7C">
        <w:rPr>
          <w:rFonts w:hint="cs"/>
          <w:vertAlign w:val="superscript"/>
          <w:rtl/>
        </w:rPr>
        <w:t>(ثالثا)</w:t>
      </w:r>
      <w:r>
        <w:rPr>
          <w:rFonts w:hint="cs"/>
          <w:rtl/>
        </w:rPr>
        <w:t xml:space="preserve"> وتعديل القاعدة</w:t>
      </w:r>
      <w:r w:rsidR="00284059">
        <w:rPr>
          <w:rFonts w:hint="eastAsia"/>
          <w:rtl/>
        </w:rPr>
        <w:t> </w:t>
      </w:r>
      <w:r>
        <w:rPr>
          <w:rFonts w:hint="cs"/>
          <w:rtl/>
        </w:rPr>
        <w:t xml:space="preserve">94 </w:t>
      </w:r>
      <w:r w:rsidR="00284059">
        <w:rPr>
          <w:rFonts w:hint="cs"/>
          <w:rtl/>
        </w:rPr>
        <w:t>كما جاء</w:t>
      </w:r>
      <w:r>
        <w:rPr>
          <w:rFonts w:hint="cs"/>
          <w:rtl/>
        </w:rPr>
        <w:t xml:space="preserve"> في المرفق الأول لهذه الوثيقة حيز النفاذ في</w:t>
      </w:r>
      <w:r w:rsidR="00284059">
        <w:rPr>
          <w:rFonts w:hint="eastAsia"/>
          <w:rtl/>
        </w:rPr>
        <w:t> </w:t>
      </w:r>
      <w:r>
        <w:rPr>
          <w:rFonts w:hint="cs"/>
          <w:rtl/>
        </w:rPr>
        <w:t>1</w:t>
      </w:r>
      <w:r w:rsidR="00945C7C">
        <w:rPr>
          <w:rFonts w:hint="eastAsia"/>
          <w:rtl/>
        </w:rPr>
        <w:t> </w:t>
      </w:r>
      <w:r>
        <w:rPr>
          <w:rFonts w:hint="cs"/>
          <w:rtl/>
        </w:rPr>
        <w:t>يوليو</w:t>
      </w:r>
      <w:r w:rsidR="00945C7C">
        <w:rPr>
          <w:rFonts w:hint="eastAsia"/>
          <w:rtl/>
        </w:rPr>
        <w:t> </w:t>
      </w:r>
      <w:r>
        <w:rPr>
          <w:rFonts w:hint="cs"/>
          <w:rtl/>
        </w:rPr>
        <w:t xml:space="preserve">2014، </w:t>
      </w:r>
      <w:r w:rsidR="00945C7C">
        <w:rPr>
          <w:rFonts w:hint="cs"/>
          <w:rtl/>
        </w:rPr>
        <w:t>ويطبقان</w:t>
      </w:r>
      <w:r>
        <w:rPr>
          <w:rFonts w:hint="cs"/>
          <w:rtl/>
        </w:rPr>
        <w:t xml:space="preserve"> على أي طلب دولي يكون تاريخ إيداعه الدولي في</w:t>
      </w:r>
      <w:r w:rsidR="00284059">
        <w:rPr>
          <w:rFonts w:hint="eastAsia"/>
          <w:rtl/>
        </w:rPr>
        <w:t> </w:t>
      </w:r>
      <w:r>
        <w:rPr>
          <w:rFonts w:hint="cs"/>
          <w:rtl/>
        </w:rPr>
        <w:t>1</w:t>
      </w:r>
      <w:r w:rsidR="00284059">
        <w:rPr>
          <w:rFonts w:hint="eastAsia"/>
          <w:rtl/>
        </w:rPr>
        <w:t> </w:t>
      </w:r>
      <w:r>
        <w:rPr>
          <w:rFonts w:hint="cs"/>
          <w:rtl/>
        </w:rPr>
        <w:t>يوليو</w:t>
      </w:r>
      <w:r w:rsidR="00284059">
        <w:rPr>
          <w:rFonts w:hint="eastAsia"/>
          <w:rtl/>
        </w:rPr>
        <w:t> </w:t>
      </w:r>
      <w:r>
        <w:rPr>
          <w:rFonts w:hint="cs"/>
          <w:rtl/>
        </w:rPr>
        <w:t>2014 أو بعده".</w:t>
      </w:r>
    </w:p>
    <w:p w:rsidR="00572F82" w:rsidRDefault="007C7C06" w:rsidP="007C7C06">
      <w:pPr>
        <w:pStyle w:val="DecisionParaAR"/>
      </w:pPr>
      <w:r>
        <w:rPr>
          <w:rFonts w:hint="cs"/>
          <w:rtl/>
        </w:rPr>
        <w:t>إن جمعية اتحاد معاهدة التعاون بشأن البراءات مدعوة إلى:</w:t>
      </w:r>
    </w:p>
    <w:p w:rsidR="007C7C06" w:rsidRDefault="007C7C06" w:rsidP="00284059">
      <w:pPr>
        <w:pStyle w:val="DecisionParaAR"/>
        <w:numPr>
          <w:ilvl w:val="0"/>
          <w:numId w:val="0"/>
        </w:numPr>
        <w:ind w:left="6236"/>
        <w:rPr>
          <w:rtl/>
        </w:rPr>
      </w:pPr>
      <w:r>
        <w:rPr>
          <w:rFonts w:hint="cs"/>
          <w:rtl/>
        </w:rPr>
        <w:t>"1"</w:t>
      </w:r>
      <w:r>
        <w:rPr>
          <w:rFonts w:hint="cs"/>
          <w:rtl/>
        </w:rPr>
        <w:tab/>
        <w:t>اعتماد التعديلات المقترحة للائحة التنفيذية لمعاهدة التعاون بشأن البراءات الواردة في المرفق الأول لهذه الوثيقة؛</w:t>
      </w:r>
    </w:p>
    <w:p w:rsidR="007C7C06" w:rsidRDefault="007C7C06" w:rsidP="00284059">
      <w:pPr>
        <w:pStyle w:val="DecisionParaAR"/>
        <w:numPr>
          <w:ilvl w:val="0"/>
          <w:numId w:val="0"/>
        </w:numPr>
        <w:ind w:left="6236"/>
      </w:pPr>
      <w:r>
        <w:rPr>
          <w:rFonts w:hint="cs"/>
          <w:rtl/>
        </w:rPr>
        <w:t>"2"</w:t>
      </w:r>
      <w:r>
        <w:rPr>
          <w:rFonts w:hint="cs"/>
          <w:rtl/>
        </w:rPr>
        <w:tab/>
        <w:t>واعتماد القرارين المقترحين في الفقرة</w:t>
      </w:r>
      <w:r w:rsidR="00284059">
        <w:rPr>
          <w:rFonts w:hint="eastAsia"/>
          <w:rtl/>
        </w:rPr>
        <w:t> </w:t>
      </w:r>
      <w:r>
        <w:rPr>
          <w:rFonts w:hint="cs"/>
          <w:rtl/>
        </w:rPr>
        <w:t>12 أعلاه فيما يتعلق بالنفاذ والترتيبات الانتقالية.</w:t>
      </w:r>
    </w:p>
    <w:p w:rsidR="00572F82" w:rsidRDefault="007C7C06" w:rsidP="007C7C06">
      <w:pPr>
        <w:pStyle w:val="EndofDocumentAR"/>
      </w:pPr>
      <w:r>
        <w:rPr>
          <w:rFonts w:hint="cs"/>
          <w:rtl/>
        </w:rPr>
        <w:t>[يلي ذلك المرفقان]</w:t>
      </w:r>
    </w:p>
    <w:p w:rsidR="007C7C06" w:rsidRDefault="007C7C06" w:rsidP="007F38D1">
      <w:pPr>
        <w:pStyle w:val="NormalParaAR"/>
        <w:rPr>
          <w:rtl/>
        </w:rPr>
        <w:sectPr w:rsidR="007C7C06" w:rsidSect="00EB7752">
          <w:headerReference w:type="default" r:id="rId10"/>
          <w:pgSz w:w="11907" w:h="16840" w:code="9"/>
          <w:pgMar w:top="567" w:right="1418" w:bottom="1418" w:left="1134" w:header="510" w:footer="1021" w:gutter="0"/>
          <w:cols w:space="720"/>
          <w:titlePg/>
          <w:docGrid w:linePitch="299"/>
        </w:sectPr>
      </w:pPr>
    </w:p>
    <w:p w:rsidR="00EC1388" w:rsidRDefault="007C7C06" w:rsidP="007C7C06">
      <w:pPr>
        <w:pStyle w:val="NormalParaAR"/>
        <w:spacing w:after="120"/>
        <w:jc w:val="center"/>
        <w:rPr>
          <w:rtl/>
        </w:rPr>
      </w:pPr>
      <w:r>
        <w:rPr>
          <w:rFonts w:hint="cs"/>
          <w:rtl/>
        </w:rPr>
        <w:lastRenderedPageBreak/>
        <w:t>التعديلات المقترحة للائحة التنفيذية</w:t>
      </w:r>
      <w:r>
        <w:rPr>
          <w:rStyle w:val="FootnoteReference"/>
          <w:rtl/>
        </w:rPr>
        <w:footnoteReference w:id="4"/>
      </w:r>
    </w:p>
    <w:p w:rsidR="007C7C06" w:rsidRDefault="00284059" w:rsidP="007C7C06">
      <w:pPr>
        <w:pStyle w:val="NormalParaAR"/>
        <w:jc w:val="center"/>
        <w:rPr>
          <w:rtl/>
        </w:rPr>
      </w:pPr>
      <w:r>
        <w:rPr>
          <w:rFonts w:hint="cs"/>
          <w:rtl/>
        </w:rPr>
        <w:t>الفهرس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0"/>
        <w:gridCol w:w="1025"/>
      </w:tblGrid>
      <w:tr w:rsidR="007C7C06" w:rsidTr="00236E2F">
        <w:tc>
          <w:tcPr>
            <w:tcW w:w="8470" w:type="dxa"/>
          </w:tcPr>
          <w:p w:rsidR="007C7C06" w:rsidRDefault="00C15322" w:rsidP="007F38D1">
            <w:pPr>
              <w:pStyle w:val="NormalParaAR"/>
              <w:rPr>
                <w:rtl/>
              </w:rPr>
            </w:pPr>
            <w:r>
              <w:rPr>
                <w:rFonts w:hint="cs"/>
                <w:rtl/>
              </w:rPr>
              <w:t>القاعدة 44</w:t>
            </w:r>
            <w:r w:rsidRPr="00C15322">
              <w:rPr>
                <w:rFonts w:hint="cs"/>
                <w:vertAlign w:val="superscript"/>
                <w:rtl/>
              </w:rPr>
              <w:t>(ثالثا)</w:t>
            </w:r>
            <w:r>
              <w:rPr>
                <w:rtl/>
              </w:rPr>
              <w:tab/>
            </w:r>
            <w:r>
              <w:rPr>
                <w:rFonts w:hint="cs"/>
                <w:rtl/>
              </w:rPr>
              <w:t xml:space="preserve">[حذفت] </w:t>
            </w:r>
            <w:r w:rsidRPr="00C15322">
              <w:rPr>
                <w:rFonts w:hint="cs"/>
                <w:strike/>
                <w:rtl/>
              </w:rPr>
              <w:t>الطابع السري للرأي المكتوب والتقرير والترجمة والملاحظات</w:t>
            </w:r>
            <w:r w:rsidR="00236E2F" w:rsidRPr="00236E2F">
              <w:rPr>
                <w:rFonts w:hint="cs"/>
                <w:rtl/>
              </w:rPr>
              <w:t>...............................</w:t>
            </w:r>
          </w:p>
        </w:tc>
        <w:tc>
          <w:tcPr>
            <w:tcW w:w="1025" w:type="dxa"/>
          </w:tcPr>
          <w:p w:rsidR="007C7C06" w:rsidRDefault="0029137B" w:rsidP="007F38D1">
            <w:pPr>
              <w:pStyle w:val="NormalParaAR"/>
              <w:rPr>
                <w:rtl/>
              </w:rPr>
            </w:pPr>
            <w:r>
              <w:rPr>
                <w:rFonts w:hint="cs"/>
                <w:rtl/>
              </w:rPr>
              <w:t>2</w:t>
            </w:r>
          </w:p>
        </w:tc>
      </w:tr>
      <w:tr w:rsidR="007C7C06" w:rsidTr="00236E2F">
        <w:tc>
          <w:tcPr>
            <w:tcW w:w="8470" w:type="dxa"/>
          </w:tcPr>
          <w:p w:rsidR="007C7C06" w:rsidRDefault="00C15322" w:rsidP="007F38D1">
            <w:pPr>
              <w:pStyle w:val="NormalParaAR"/>
              <w:rPr>
                <w:rtl/>
              </w:rPr>
            </w:pPr>
            <w:r w:rsidRPr="008976A3">
              <w:rPr>
                <w:rFonts w:hint="cs"/>
                <w:strike/>
                <w:rtl/>
              </w:rPr>
              <w:t>44</w:t>
            </w:r>
            <w:r w:rsidRPr="008976A3">
              <w:rPr>
                <w:rFonts w:hint="cs"/>
                <w:strike/>
                <w:vertAlign w:val="superscript"/>
                <w:rtl/>
              </w:rPr>
              <w:t>(ثالثا)</w:t>
            </w:r>
            <w:r w:rsidRPr="008976A3">
              <w:rPr>
                <w:rFonts w:hint="cs"/>
                <w:strike/>
                <w:rtl/>
              </w:rPr>
              <w:t>1</w:t>
            </w:r>
            <w:r w:rsidRPr="008976A3">
              <w:rPr>
                <w:strike/>
                <w:rtl/>
              </w:rPr>
              <w:tab/>
            </w:r>
            <w:r w:rsidRPr="008976A3">
              <w:rPr>
                <w:rFonts w:hint="cs"/>
                <w:i/>
                <w:iCs/>
                <w:strike/>
                <w:rtl/>
              </w:rPr>
              <w:t xml:space="preserve">الطابع </w:t>
            </w:r>
            <w:r w:rsidRPr="00E17B88">
              <w:rPr>
                <w:rFonts w:hint="cs"/>
                <w:i/>
                <w:iCs/>
                <w:strike/>
                <w:rtl/>
              </w:rPr>
              <w:t>السري</w:t>
            </w:r>
            <w:r w:rsidR="00236E2F" w:rsidRPr="00236E2F">
              <w:rPr>
                <w:rFonts w:hint="cs"/>
                <w:i/>
                <w:iCs/>
                <w:rtl/>
              </w:rPr>
              <w:t>.....................................................................................................</w:t>
            </w:r>
          </w:p>
        </w:tc>
        <w:tc>
          <w:tcPr>
            <w:tcW w:w="1025" w:type="dxa"/>
          </w:tcPr>
          <w:p w:rsidR="007C7C06" w:rsidRDefault="0029137B" w:rsidP="007F38D1">
            <w:pPr>
              <w:pStyle w:val="NormalParaAR"/>
              <w:rPr>
                <w:rtl/>
              </w:rPr>
            </w:pPr>
            <w:r>
              <w:rPr>
                <w:rFonts w:hint="cs"/>
                <w:rtl/>
              </w:rPr>
              <w:t>2</w:t>
            </w:r>
          </w:p>
        </w:tc>
      </w:tr>
      <w:tr w:rsidR="007C7C06" w:rsidTr="00236E2F">
        <w:tc>
          <w:tcPr>
            <w:tcW w:w="8470" w:type="dxa"/>
          </w:tcPr>
          <w:p w:rsidR="007C7C06" w:rsidRDefault="00E17B88" w:rsidP="007F38D1">
            <w:pPr>
              <w:pStyle w:val="NormalParaAR"/>
              <w:rPr>
                <w:rtl/>
              </w:rPr>
            </w:pPr>
            <w:r>
              <w:rPr>
                <w:rFonts w:hint="cs"/>
                <w:rtl/>
              </w:rPr>
              <w:t>القاعدة 66</w:t>
            </w:r>
            <w:r>
              <w:rPr>
                <w:rtl/>
              </w:rPr>
              <w:tab/>
            </w:r>
            <w:r>
              <w:rPr>
                <w:rFonts w:hint="cs"/>
                <w:rtl/>
              </w:rPr>
              <w:t>الإجراءات الواجب ا</w:t>
            </w:r>
            <w:r w:rsidR="00236E2F">
              <w:rPr>
                <w:rFonts w:hint="cs"/>
                <w:rtl/>
              </w:rPr>
              <w:t>تخاذها لدى إدارة الفحص التمهيدي.................................................</w:t>
            </w:r>
          </w:p>
        </w:tc>
        <w:tc>
          <w:tcPr>
            <w:tcW w:w="1025" w:type="dxa"/>
          </w:tcPr>
          <w:p w:rsidR="007C7C06" w:rsidRDefault="0029137B" w:rsidP="007F38D1">
            <w:pPr>
              <w:pStyle w:val="NormalParaAR"/>
              <w:rPr>
                <w:rtl/>
              </w:rPr>
            </w:pPr>
            <w:r>
              <w:rPr>
                <w:rFonts w:hint="cs"/>
                <w:rtl/>
              </w:rPr>
              <w:t>3</w:t>
            </w:r>
          </w:p>
        </w:tc>
      </w:tr>
      <w:tr w:rsidR="007C7C06" w:rsidTr="00236E2F">
        <w:tc>
          <w:tcPr>
            <w:tcW w:w="8470" w:type="dxa"/>
          </w:tcPr>
          <w:p w:rsidR="007C7C06" w:rsidRDefault="00236E2F" w:rsidP="00236E2F">
            <w:pPr>
              <w:pStyle w:val="NormalParaAR"/>
              <w:ind w:left="566"/>
              <w:rPr>
                <w:rtl/>
              </w:rPr>
            </w:pPr>
            <w:r>
              <w:rPr>
                <w:rtl/>
              </w:rPr>
              <w:tab/>
            </w:r>
            <w:r>
              <w:rPr>
                <w:rFonts w:hint="cs"/>
                <w:rtl/>
              </w:rPr>
              <w:t>1.66 و1.66</w:t>
            </w:r>
            <w:r w:rsidRPr="00236E2F">
              <w:rPr>
                <w:rFonts w:hint="cs"/>
                <w:vertAlign w:val="superscript"/>
                <w:rtl/>
              </w:rPr>
              <w:t>(ثانيا)</w:t>
            </w:r>
            <w:r>
              <w:rPr>
                <w:rtl/>
              </w:rPr>
              <w:tab/>
            </w:r>
            <w:r w:rsidRPr="00236E2F">
              <w:rPr>
                <w:rFonts w:hint="cs"/>
                <w:i/>
                <w:iCs/>
                <w:rtl/>
              </w:rPr>
              <w:t>[دون تغيير]</w:t>
            </w:r>
            <w:r>
              <w:rPr>
                <w:rFonts w:hint="cs"/>
                <w:i/>
                <w:iCs/>
                <w:rtl/>
              </w:rPr>
              <w:t>...................................................................................</w:t>
            </w:r>
          </w:p>
        </w:tc>
        <w:tc>
          <w:tcPr>
            <w:tcW w:w="1025" w:type="dxa"/>
          </w:tcPr>
          <w:p w:rsidR="007C7C06" w:rsidRDefault="0029137B" w:rsidP="007F38D1">
            <w:pPr>
              <w:pStyle w:val="NormalParaAR"/>
              <w:rPr>
                <w:rtl/>
              </w:rPr>
            </w:pPr>
            <w:r>
              <w:rPr>
                <w:rFonts w:hint="cs"/>
                <w:rtl/>
              </w:rPr>
              <w:t>3</w:t>
            </w:r>
          </w:p>
        </w:tc>
      </w:tr>
      <w:tr w:rsidR="007C7C06" w:rsidTr="00236E2F">
        <w:tc>
          <w:tcPr>
            <w:tcW w:w="8470" w:type="dxa"/>
          </w:tcPr>
          <w:p w:rsidR="007C7C06" w:rsidRDefault="00236E2F" w:rsidP="00A17A85">
            <w:pPr>
              <w:pStyle w:val="NormalParaAR"/>
              <w:ind w:left="566"/>
              <w:rPr>
                <w:rtl/>
              </w:rPr>
            </w:pPr>
            <w:r>
              <w:rPr>
                <w:rFonts w:hint="cs"/>
                <w:rtl/>
              </w:rPr>
              <w:t>1.66</w:t>
            </w:r>
            <w:r w:rsidRPr="00236E2F">
              <w:rPr>
                <w:rFonts w:hint="cs"/>
                <w:vertAlign w:val="superscript"/>
                <w:rtl/>
              </w:rPr>
              <w:t>(ثالثا)</w:t>
            </w:r>
            <w:r>
              <w:rPr>
                <w:rtl/>
              </w:rPr>
              <w:tab/>
            </w:r>
            <w:r>
              <w:rPr>
                <w:rFonts w:hint="cs"/>
                <w:rtl/>
              </w:rPr>
              <w:t xml:space="preserve">البحث </w:t>
            </w:r>
            <w:r w:rsidR="00A17A85">
              <w:rPr>
                <w:rFonts w:hint="cs"/>
                <w:rtl/>
              </w:rPr>
              <w:t>التكميلي.........................................................................................</w:t>
            </w:r>
          </w:p>
        </w:tc>
        <w:tc>
          <w:tcPr>
            <w:tcW w:w="1025" w:type="dxa"/>
          </w:tcPr>
          <w:p w:rsidR="007C7C06" w:rsidRDefault="0029137B" w:rsidP="007F38D1">
            <w:pPr>
              <w:pStyle w:val="NormalParaAR"/>
              <w:rPr>
                <w:rtl/>
              </w:rPr>
            </w:pPr>
            <w:r>
              <w:rPr>
                <w:rFonts w:hint="cs"/>
                <w:rtl/>
              </w:rPr>
              <w:t>3</w:t>
            </w:r>
          </w:p>
        </w:tc>
      </w:tr>
      <w:tr w:rsidR="007C7C06" w:rsidTr="00236E2F">
        <w:tc>
          <w:tcPr>
            <w:tcW w:w="8470" w:type="dxa"/>
          </w:tcPr>
          <w:p w:rsidR="007C7C06" w:rsidRDefault="00236E2F" w:rsidP="00236E2F">
            <w:pPr>
              <w:pStyle w:val="NormalParaAR"/>
              <w:ind w:left="566"/>
              <w:rPr>
                <w:rtl/>
              </w:rPr>
            </w:pPr>
            <w:r>
              <w:rPr>
                <w:rFonts w:hint="cs"/>
                <w:rtl/>
              </w:rPr>
              <w:t>من 2.66 إلى 8.66</w:t>
            </w:r>
            <w:r>
              <w:rPr>
                <w:rtl/>
              </w:rPr>
              <w:tab/>
            </w:r>
            <w:r w:rsidRPr="00236E2F">
              <w:rPr>
                <w:rFonts w:hint="cs"/>
                <w:i/>
                <w:iCs/>
                <w:rtl/>
              </w:rPr>
              <w:t>[دون تغيير]</w:t>
            </w:r>
            <w:r>
              <w:rPr>
                <w:rFonts w:hint="cs"/>
                <w:i/>
                <w:iCs/>
                <w:rtl/>
              </w:rPr>
              <w:t>...................................................................................</w:t>
            </w:r>
          </w:p>
        </w:tc>
        <w:tc>
          <w:tcPr>
            <w:tcW w:w="1025" w:type="dxa"/>
          </w:tcPr>
          <w:p w:rsidR="007C7C06" w:rsidRDefault="0029137B" w:rsidP="007F38D1">
            <w:pPr>
              <w:pStyle w:val="NormalParaAR"/>
              <w:rPr>
                <w:rtl/>
              </w:rPr>
            </w:pPr>
            <w:r>
              <w:rPr>
                <w:rFonts w:hint="cs"/>
                <w:rtl/>
              </w:rPr>
              <w:t>3</w:t>
            </w:r>
          </w:p>
        </w:tc>
      </w:tr>
      <w:tr w:rsidR="007C7C06" w:rsidTr="00236E2F">
        <w:tc>
          <w:tcPr>
            <w:tcW w:w="8470" w:type="dxa"/>
          </w:tcPr>
          <w:p w:rsidR="007C7C06" w:rsidRDefault="00236E2F" w:rsidP="007F38D1">
            <w:pPr>
              <w:pStyle w:val="NormalParaAR"/>
              <w:rPr>
                <w:rtl/>
              </w:rPr>
            </w:pPr>
            <w:r>
              <w:rPr>
                <w:rFonts w:hint="cs"/>
                <w:rtl/>
              </w:rPr>
              <w:t>القاعدة 70</w:t>
            </w:r>
            <w:r>
              <w:rPr>
                <w:rtl/>
              </w:rPr>
              <w:tab/>
            </w:r>
            <w:r>
              <w:rPr>
                <w:rFonts w:hint="cs"/>
                <w:rtl/>
              </w:rPr>
              <w:t>التقرير التمهيدي الدولي عن الأهلية للبراءة لإدارة الفحص التمهيدي الدولي (تقرير الفحص التمهيدي الدولي)....................................................................................................................</w:t>
            </w:r>
          </w:p>
        </w:tc>
        <w:tc>
          <w:tcPr>
            <w:tcW w:w="1025" w:type="dxa"/>
          </w:tcPr>
          <w:p w:rsidR="007C7C06" w:rsidRDefault="007C7C06" w:rsidP="0029137B">
            <w:pPr>
              <w:pStyle w:val="NormalParaAR"/>
              <w:spacing w:after="0"/>
              <w:rPr>
                <w:rtl/>
              </w:rPr>
            </w:pPr>
          </w:p>
          <w:p w:rsidR="0029137B" w:rsidRDefault="0029137B" w:rsidP="007F38D1">
            <w:pPr>
              <w:pStyle w:val="NormalParaAR"/>
              <w:rPr>
                <w:rtl/>
              </w:rPr>
            </w:pPr>
            <w:r>
              <w:rPr>
                <w:rFonts w:hint="cs"/>
                <w:rtl/>
              </w:rPr>
              <w:t>4</w:t>
            </w:r>
          </w:p>
        </w:tc>
      </w:tr>
      <w:tr w:rsidR="007C7C06" w:rsidTr="00236E2F">
        <w:tc>
          <w:tcPr>
            <w:tcW w:w="8470" w:type="dxa"/>
          </w:tcPr>
          <w:p w:rsidR="007C7C06" w:rsidRDefault="00236E2F" w:rsidP="007F38D1">
            <w:pPr>
              <w:pStyle w:val="NormalParaAR"/>
              <w:rPr>
                <w:rtl/>
              </w:rPr>
            </w:pPr>
            <w:r>
              <w:rPr>
                <w:rFonts w:hint="cs"/>
                <w:rtl/>
              </w:rPr>
              <w:t>القاعدة 94</w:t>
            </w:r>
            <w:r>
              <w:rPr>
                <w:rtl/>
              </w:rPr>
              <w:tab/>
            </w:r>
            <w:r>
              <w:rPr>
                <w:rFonts w:hint="cs"/>
                <w:rtl/>
              </w:rPr>
              <w:t>الاطلاع على الملفات...........................................................................................</w:t>
            </w:r>
          </w:p>
        </w:tc>
        <w:tc>
          <w:tcPr>
            <w:tcW w:w="1025" w:type="dxa"/>
          </w:tcPr>
          <w:p w:rsidR="007C7C06" w:rsidRDefault="0029137B" w:rsidP="007F38D1">
            <w:pPr>
              <w:pStyle w:val="NormalParaAR"/>
              <w:rPr>
                <w:rtl/>
              </w:rPr>
            </w:pPr>
            <w:r>
              <w:rPr>
                <w:rFonts w:hint="cs"/>
                <w:rtl/>
              </w:rPr>
              <w:t>5</w:t>
            </w:r>
          </w:p>
        </w:tc>
      </w:tr>
      <w:tr w:rsidR="00236E2F" w:rsidTr="00236E2F">
        <w:tc>
          <w:tcPr>
            <w:tcW w:w="8470" w:type="dxa"/>
          </w:tcPr>
          <w:p w:rsidR="00236E2F" w:rsidRDefault="00236E2F" w:rsidP="00236E2F">
            <w:pPr>
              <w:pStyle w:val="NormalParaAR"/>
              <w:ind w:left="566"/>
              <w:rPr>
                <w:rtl/>
              </w:rPr>
            </w:pPr>
            <w:r>
              <w:rPr>
                <w:rFonts w:hint="cs"/>
                <w:rtl/>
              </w:rPr>
              <w:t>1.94</w:t>
            </w:r>
            <w:r>
              <w:rPr>
                <w:rtl/>
              </w:rPr>
              <w:tab/>
            </w:r>
            <w:r w:rsidRPr="00236E2F">
              <w:rPr>
                <w:rFonts w:hint="cs"/>
                <w:i/>
                <w:iCs/>
                <w:rtl/>
              </w:rPr>
              <w:t>إمكانية الاطلاع على الملف المحفوظ لدى المكتب الدولي</w:t>
            </w:r>
            <w:r>
              <w:rPr>
                <w:rFonts w:hint="cs"/>
                <w:rtl/>
              </w:rPr>
              <w:t>................................................</w:t>
            </w:r>
          </w:p>
        </w:tc>
        <w:tc>
          <w:tcPr>
            <w:tcW w:w="1025" w:type="dxa"/>
          </w:tcPr>
          <w:p w:rsidR="00236E2F" w:rsidRDefault="0029137B" w:rsidP="007F38D1">
            <w:pPr>
              <w:pStyle w:val="NormalParaAR"/>
              <w:rPr>
                <w:rtl/>
              </w:rPr>
            </w:pPr>
            <w:r>
              <w:rPr>
                <w:rFonts w:hint="cs"/>
                <w:rtl/>
              </w:rPr>
              <w:t>5</w:t>
            </w:r>
          </w:p>
        </w:tc>
      </w:tr>
      <w:tr w:rsidR="00236E2F" w:rsidTr="00236E2F">
        <w:tc>
          <w:tcPr>
            <w:tcW w:w="8470" w:type="dxa"/>
          </w:tcPr>
          <w:p w:rsidR="00236E2F" w:rsidRDefault="00236E2F" w:rsidP="00236E2F">
            <w:pPr>
              <w:pStyle w:val="NormalParaAR"/>
              <w:ind w:left="566"/>
              <w:rPr>
                <w:rtl/>
              </w:rPr>
            </w:pPr>
            <w:r>
              <w:rPr>
                <w:rFonts w:hint="cs"/>
                <w:rtl/>
              </w:rPr>
              <w:t>2.94 و3.94</w:t>
            </w:r>
            <w:r>
              <w:rPr>
                <w:rtl/>
              </w:rPr>
              <w:tab/>
            </w:r>
            <w:r w:rsidRPr="00236E2F">
              <w:rPr>
                <w:rFonts w:hint="cs"/>
                <w:i/>
                <w:iCs/>
                <w:rtl/>
              </w:rPr>
              <w:t>[دون تغيير]</w:t>
            </w:r>
            <w:r>
              <w:rPr>
                <w:rFonts w:hint="cs"/>
                <w:rtl/>
              </w:rPr>
              <w:t>.............................................................................................</w:t>
            </w:r>
          </w:p>
        </w:tc>
        <w:tc>
          <w:tcPr>
            <w:tcW w:w="1025" w:type="dxa"/>
          </w:tcPr>
          <w:p w:rsidR="00236E2F" w:rsidRDefault="0029137B" w:rsidP="007F38D1">
            <w:pPr>
              <w:pStyle w:val="NormalParaAR"/>
              <w:rPr>
                <w:rtl/>
              </w:rPr>
            </w:pPr>
            <w:r>
              <w:rPr>
                <w:rFonts w:hint="cs"/>
                <w:rtl/>
              </w:rPr>
              <w:t>5</w:t>
            </w:r>
          </w:p>
        </w:tc>
      </w:tr>
    </w:tbl>
    <w:p w:rsidR="007C7C06" w:rsidRDefault="007C7C06" w:rsidP="007F38D1">
      <w:pPr>
        <w:pStyle w:val="NormalParaAR"/>
        <w:rPr>
          <w:rtl/>
        </w:rPr>
      </w:pPr>
    </w:p>
    <w:p w:rsidR="007C7C06" w:rsidRDefault="007C7C06">
      <w:pPr>
        <w:rPr>
          <w:rFonts w:ascii="Arabic Typesetting" w:hAnsi="Arabic Typesetting" w:cs="Arabic Typesetting"/>
          <w:sz w:val="36"/>
          <w:szCs w:val="36"/>
          <w:rtl/>
        </w:rPr>
      </w:pPr>
      <w:r>
        <w:rPr>
          <w:rtl/>
        </w:rPr>
        <w:br w:type="page"/>
      </w:r>
    </w:p>
    <w:p w:rsidR="007C7C06" w:rsidRPr="00C15322" w:rsidRDefault="007C7C06" w:rsidP="008976A3">
      <w:pPr>
        <w:pStyle w:val="NormalParaAR"/>
        <w:spacing w:after="120"/>
        <w:jc w:val="center"/>
        <w:rPr>
          <w:b/>
          <w:bCs/>
          <w:rtl/>
        </w:rPr>
      </w:pPr>
      <w:r w:rsidRPr="008976A3">
        <w:rPr>
          <w:rFonts w:hint="cs"/>
          <w:b/>
          <w:bCs/>
          <w:rtl/>
        </w:rPr>
        <w:lastRenderedPageBreak/>
        <w:t>القاعدة 44</w:t>
      </w:r>
      <w:r w:rsidRPr="008976A3">
        <w:rPr>
          <w:rFonts w:hint="cs"/>
          <w:b/>
          <w:bCs/>
          <w:vertAlign w:val="superscript"/>
          <w:rtl/>
        </w:rPr>
        <w:t>(ثالثا)</w:t>
      </w:r>
    </w:p>
    <w:p w:rsidR="008976A3" w:rsidRDefault="008976A3" w:rsidP="007C7C06">
      <w:pPr>
        <w:pStyle w:val="NormalParaAR"/>
        <w:jc w:val="center"/>
        <w:rPr>
          <w:ins w:id="3" w:author="Adel" w:date="2013-07-04T08:41:00Z"/>
          <w:b/>
          <w:bCs/>
          <w:rtl/>
        </w:rPr>
      </w:pPr>
      <w:ins w:id="4" w:author="Adel" w:date="2013-07-04T08:41:00Z">
        <w:r>
          <w:rPr>
            <w:rFonts w:hint="cs"/>
            <w:b/>
            <w:bCs/>
            <w:rtl/>
          </w:rPr>
          <w:t>[حذفت]</w:t>
        </w:r>
      </w:ins>
    </w:p>
    <w:p w:rsidR="007C7C06" w:rsidRPr="008976A3" w:rsidDel="008976A3" w:rsidRDefault="007C7C06" w:rsidP="007C7C06">
      <w:pPr>
        <w:pStyle w:val="NormalParaAR"/>
        <w:jc w:val="center"/>
        <w:rPr>
          <w:del w:id="5" w:author="Adel" w:date="2013-07-04T08:42:00Z"/>
          <w:b/>
          <w:bCs/>
          <w:rtl/>
        </w:rPr>
      </w:pPr>
      <w:del w:id="6" w:author="Adel" w:date="2013-07-04T08:42:00Z">
        <w:r w:rsidRPr="008976A3" w:rsidDel="008976A3">
          <w:rPr>
            <w:rFonts w:hint="cs"/>
            <w:b/>
            <w:bCs/>
            <w:rtl/>
          </w:rPr>
          <w:delText>الطابع السري للرأي المكتوب والتقرير والترجمة والملاحظات</w:delText>
        </w:r>
      </w:del>
    </w:p>
    <w:p w:rsidR="00EC1388" w:rsidRPr="008976A3" w:rsidDel="008976A3" w:rsidRDefault="007C7C06" w:rsidP="007F38D1">
      <w:pPr>
        <w:pStyle w:val="NormalParaAR"/>
        <w:rPr>
          <w:del w:id="7" w:author="Adel" w:date="2013-07-04T08:42:00Z"/>
          <w:rtl/>
        </w:rPr>
      </w:pPr>
      <w:del w:id="8" w:author="Adel" w:date="2013-07-04T08:42:00Z">
        <w:r w:rsidRPr="008976A3" w:rsidDel="008976A3">
          <w:rPr>
            <w:rFonts w:hint="cs"/>
            <w:rtl/>
          </w:rPr>
          <w:delText>44</w:delText>
        </w:r>
        <w:r w:rsidRPr="008976A3" w:rsidDel="008976A3">
          <w:rPr>
            <w:rFonts w:hint="cs"/>
            <w:vertAlign w:val="superscript"/>
            <w:rtl/>
          </w:rPr>
          <w:delText>(ثالثا)</w:delText>
        </w:r>
        <w:r w:rsidRPr="008976A3" w:rsidDel="008976A3">
          <w:rPr>
            <w:rFonts w:hint="cs"/>
            <w:rtl/>
          </w:rPr>
          <w:delText>1</w:delText>
        </w:r>
        <w:r w:rsidRPr="008976A3" w:rsidDel="008976A3">
          <w:rPr>
            <w:rFonts w:hint="cs"/>
            <w:rtl/>
          </w:rPr>
          <w:tab/>
        </w:r>
        <w:r w:rsidRPr="008976A3" w:rsidDel="008976A3">
          <w:rPr>
            <w:rFonts w:hint="cs"/>
            <w:i/>
            <w:iCs/>
            <w:rtl/>
          </w:rPr>
          <w:delText>الطابع السري</w:delText>
        </w:r>
        <w:r w:rsidRPr="008976A3" w:rsidDel="008976A3">
          <w:rPr>
            <w:rFonts w:hint="cs"/>
            <w:rtl/>
          </w:rPr>
          <w:delText xml:space="preserve"> </w:delText>
        </w:r>
      </w:del>
    </w:p>
    <w:p w:rsidR="00EC1388" w:rsidRPr="008976A3" w:rsidDel="008976A3" w:rsidRDefault="007C7C06" w:rsidP="00455EDB">
      <w:pPr>
        <w:pStyle w:val="NormalParaAR"/>
        <w:ind w:left="1133"/>
        <w:rPr>
          <w:del w:id="9" w:author="Adel" w:date="2013-07-04T08:42:00Z"/>
          <w:rtl/>
        </w:rPr>
      </w:pPr>
      <w:del w:id="10" w:author="Adel" w:date="2013-07-04T08:42:00Z">
        <w:r w:rsidRPr="008976A3" w:rsidDel="008976A3">
          <w:rPr>
            <w:rFonts w:hint="cs"/>
            <w:rtl/>
          </w:rPr>
          <w:delText>(</w:delText>
        </w:r>
        <w:r w:rsidR="00455EDB" w:rsidRPr="008976A3" w:rsidDel="008976A3">
          <w:rPr>
            <w:rFonts w:hint="cs"/>
            <w:rtl/>
          </w:rPr>
          <w:delText>أ</w:delText>
        </w:r>
        <w:r w:rsidRPr="008976A3" w:rsidDel="008976A3">
          <w:rPr>
            <w:rFonts w:hint="cs"/>
            <w:rtl/>
          </w:rPr>
          <w:delText>)</w:delText>
        </w:r>
        <w:r w:rsidRPr="008976A3" w:rsidDel="008976A3">
          <w:rPr>
            <w:rFonts w:hint="cs"/>
            <w:rtl/>
          </w:rPr>
          <w:tab/>
        </w:r>
        <w:r w:rsidR="00455EDB" w:rsidRPr="008976A3" w:rsidDel="008976A3">
          <w:rPr>
            <w:rFonts w:hint="cs"/>
            <w:rtl/>
          </w:rPr>
          <w:delText>لا يسمح المكتب الدولي أو إدارة البحث الدولي لأي شخص أو إدارة بالاطلاع على ما يلي قبل انقضاء 30 شهراً من تاريخ الأولوية، ما لم يلتمس ذلك المودع أو يصرح به:</w:delText>
        </w:r>
      </w:del>
    </w:p>
    <w:p w:rsidR="00455EDB" w:rsidRPr="008976A3" w:rsidDel="008976A3" w:rsidRDefault="00455EDB" w:rsidP="00455EDB">
      <w:pPr>
        <w:pStyle w:val="NormalParaAR"/>
        <w:ind w:left="1700"/>
        <w:rPr>
          <w:del w:id="11" w:author="Adel" w:date="2013-07-04T08:42:00Z"/>
          <w:rtl/>
        </w:rPr>
      </w:pPr>
      <w:del w:id="12" w:author="Adel" w:date="2013-07-04T08:42:00Z">
        <w:r w:rsidRPr="008976A3" w:rsidDel="008976A3">
          <w:rPr>
            <w:rFonts w:hint="cs"/>
            <w:rtl/>
          </w:rPr>
          <w:delText>"1"</w:delText>
        </w:r>
        <w:r w:rsidRPr="008976A3" w:rsidDel="008976A3">
          <w:rPr>
            <w:rFonts w:hint="cs"/>
            <w:rtl/>
          </w:rPr>
          <w:tab/>
          <w:delText>الرأي المكتوب المعد بناء على القاعدة 43(ثانيا)1 أو أي ترجمعة معدة عن ذلك الرأي المكتوب بناء على القاعدة 44(ثانيا)3(د) أو أية ملاحظات مكتوبة بشأن تلك الترجمة يكون مودع الطلب قد أرسلها بناء على القاعدة 44(ثانيا)4؛</w:delText>
        </w:r>
      </w:del>
    </w:p>
    <w:p w:rsidR="00455EDB" w:rsidRPr="008976A3" w:rsidDel="008976A3" w:rsidRDefault="00455EDB" w:rsidP="00455EDB">
      <w:pPr>
        <w:pStyle w:val="NormalParaAR"/>
        <w:ind w:left="1700"/>
        <w:rPr>
          <w:del w:id="13" w:author="Adel" w:date="2013-07-04T08:42:00Z"/>
          <w:rtl/>
        </w:rPr>
      </w:pPr>
      <w:del w:id="14" w:author="Adel" w:date="2013-07-04T08:42:00Z">
        <w:r w:rsidRPr="008976A3" w:rsidDel="008976A3">
          <w:rPr>
            <w:rFonts w:hint="cs"/>
            <w:rtl/>
          </w:rPr>
          <w:delText>"2"</w:delText>
        </w:r>
        <w:r w:rsidRPr="008976A3" w:rsidDel="008976A3">
          <w:rPr>
            <w:rFonts w:hint="cs"/>
            <w:rtl/>
          </w:rPr>
          <w:tab/>
          <w:delText>التقرير الصادر بناء على القاعدة 44(ثانيا)1، إن وجد، وأية ترجمة معدة بشأنه بناء على القاعدة 44(ثانيا)3(ب) أو أية ملاحظات مكتوبة معدة بشأن تلك الترجمة يكون مودع الطلب قد أرسلها بناء على قاعدة 44(ثانيا)4؛</w:delText>
        </w:r>
      </w:del>
    </w:p>
    <w:p w:rsidR="007C7C06" w:rsidRPr="008976A3" w:rsidDel="008976A3" w:rsidRDefault="007C7C06" w:rsidP="00455EDB">
      <w:pPr>
        <w:pStyle w:val="NormalParaAR"/>
        <w:ind w:left="1133"/>
        <w:rPr>
          <w:del w:id="15" w:author="Adel" w:date="2013-07-04T08:42:00Z"/>
          <w:rtl/>
        </w:rPr>
      </w:pPr>
      <w:del w:id="16" w:author="Adel" w:date="2013-07-04T08:42:00Z">
        <w:r w:rsidRPr="008976A3" w:rsidDel="008976A3">
          <w:rPr>
            <w:rFonts w:hint="cs"/>
            <w:rtl/>
          </w:rPr>
          <w:delText>(ب)</w:delText>
        </w:r>
        <w:r w:rsidRPr="008976A3" w:rsidDel="008976A3">
          <w:rPr>
            <w:rFonts w:hint="cs"/>
            <w:rtl/>
          </w:rPr>
          <w:tab/>
        </w:r>
        <w:r w:rsidR="00455EDB" w:rsidRPr="008976A3" w:rsidDel="008976A3">
          <w:rPr>
            <w:rFonts w:hint="cs"/>
            <w:rtl/>
          </w:rPr>
          <w:delText xml:space="preserve">لأغراض الفقرة (أ)، يشمل اصطلاح "الاطلاع" أية وسيلة اطلاع قد يستعين بها الغير، بما في ذلك التبليغ الشخصي والنشر العام. </w:delText>
        </w:r>
      </w:del>
    </w:p>
    <w:p w:rsidR="00455EDB" w:rsidRDefault="00455EDB">
      <w:pPr>
        <w:rPr>
          <w:rFonts w:ascii="Arabic Typesetting" w:hAnsi="Arabic Typesetting" w:cs="Arabic Typesetting"/>
          <w:sz w:val="36"/>
          <w:szCs w:val="36"/>
          <w:rtl/>
        </w:rPr>
      </w:pPr>
      <w:r>
        <w:rPr>
          <w:rtl/>
        </w:rPr>
        <w:br w:type="page"/>
      </w:r>
    </w:p>
    <w:p w:rsidR="007C7C06" w:rsidRPr="00455EDB" w:rsidRDefault="00455EDB" w:rsidP="00455EDB">
      <w:pPr>
        <w:pStyle w:val="NormalParaAR"/>
        <w:spacing w:after="120"/>
        <w:jc w:val="center"/>
        <w:rPr>
          <w:b/>
          <w:bCs/>
          <w:rtl/>
        </w:rPr>
      </w:pPr>
      <w:r w:rsidRPr="00455EDB">
        <w:rPr>
          <w:rFonts w:hint="cs"/>
          <w:b/>
          <w:bCs/>
          <w:rtl/>
        </w:rPr>
        <w:lastRenderedPageBreak/>
        <w:t>القاعدة 66</w:t>
      </w:r>
    </w:p>
    <w:p w:rsidR="00455EDB" w:rsidRPr="00455EDB" w:rsidRDefault="00455EDB" w:rsidP="00455EDB">
      <w:pPr>
        <w:pStyle w:val="NormalParaAR"/>
        <w:jc w:val="center"/>
        <w:rPr>
          <w:b/>
          <w:bCs/>
          <w:rtl/>
        </w:rPr>
      </w:pPr>
      <w:r w:rsidRPr="00455EDB">
        <w:rPr>
          <w:rFonts w:hint="cs"/>
          <w:b/>
          <w:bCs/>
          <w:rtl/>
        </w:rPr>
        <w:t>الإجراءات الواجب اتخاذها لدى إدارة الفحص التمهيدي الدولي</w:t>
      </w:r>
    </w:p>
    <w:p w:rsidR="007C7C06" w:rsidRDefault="00455EDB" w:rsidP="007F38D1">
      <w:pPr>
        <w:pStyle w:val="NormalParaAR"/>
        <w:rPr>
          <w:rtl/>
        </w:rPr>
      </w:pPr>
      <w:r>
        <w:rPr>
          <w:rFonts w:hint="cs"/>
          <w:rtl/>
        </w:rPr>
        <w:t>1.66 و1.66</w:t>
      </w:r>
      <w:r w:rsidRPr="00455EDB">
        <w:rPr>
          <w:rFonts w:hint="cs"/>
          <w:vertAlign w:val="superscript"/>
          <w:rtl/>
        </w:rPr>
        <w:t>(ثانيا)</w:t>
      </w:r>
      <w:r>
        <w:rPr>
          <w:rFonts w:hint="cs"/>
          <w:rtl/>
        </w:rPr>
        <w:tab/>
      </w:r>
      <w:r w:rsidRPr="00455EDB">
        <w:rPr>
          <w:rFonts w:hint="cs"/>
          <w:i/>
          <w:iCs/>
          <w:rtl/>
        </w:rPr>
        <w:t>[دون تغيير]</w:t>
      </w:r>
    </w:p>
    <w:p w:rsidR="008976A3" w:rsidRPr="008976A3" w:rsidRDefault="008976A3" w:rsidP="008976A3">
      <w:pPr>
        <w:pStyle w:val="NormalParaAR"/>
        <w:rPr>
          <w:ins w:id="17" w:author="Adel" w:date="2013-07-04T08:42:00Z"/>
          <w:rtl/>
          <w:rPrChange w:id="18" w:author="Adel" w:date="2013-07-04T08:43:00Z">
            <w:rPr>
              <w:ins w:id="19" w:author="Adel" w:date="2013-07-04T08:42:00Z"/>
              <w:u w:val="single"/>
              <w:rtl/>
            </w:rPr>
          </w:rPrChange>
        </w:rPr>
      </w:pPr>
      <w:ins w:id="20" w:author="Adel" w:date="2013-07-04T08:42:00Z">
        <w:r w:rsidRPr="008976A3">
          <w:rPr>
            <w:rtl/>
            <w:rPrChange w:id="21" w:author="Adel" w:date="2013-07-04T08:43:00Z">
              <w:rPr>
                <w:u w:val="single"/>
                <w:rtl/>
              </w:rPr>
            </w:rPrChange>
          </w:rPr>
          <w:t>1.66</w:t>
        </w:r>
        <w:r w:rsidRPr="008976A3">
          <w:rPr>
            <w:vertAlign w:val="superscript"/>
            <w:rtl/>
            <w:rPrChange w:id="22" w:author="Adel" w:date="2013-07-04T08:43:00Z">
              <w:rPr>
                <w:u w:val="single"/>
                <w:vertAlign w:val="superscript"/>
                <w:rtl/>
              </w:rPr>
            </w:rPrChange>
          </w:rPr>
          <w:t>(ثالثا)</w:t>
        </w:r>
        <w:r w:rsidRPr="008976A3">
          <w:rPr>
            <w:rtl/>
            <w:rPrChange w:id="23" w:author="Adel" w:date="2013-07-04T08:43:00Z">
              <w:rPr>
                <w:u w:val="single"/>
                <w:rtl/>
              </w:rPr>
            </w:rPrChange>
          </w:rPr>
          <w:tab/>
        </w:r>
        <w:r w:rsidRPr="008976A3">
          <w:rPr>
            <w:rFonts w:hint="eastAsia"/>
            <w:i/>
            <w:iCs/>
            <w:rtl/>
            <w:rPrChange w:id="24" w:author="Adel" w:date="2013-07-04T08:43:00Z">
              <w:rPr>
                <w:rFonts w:hint="eastAsia"/>
                <w:i/>
                <w:iCs/>
                <w:u w:val="single"/>
                <w:rtl/>
              </w:rPr>
            </w:rPrChange>
          </w:rPr>
          <w:t>البحث</w:t>
        </w:r>
        <w:r w:rsidRPr="008976A3">
          <w:rPr>
            <w:i/>
            <w:iCs/>
            <w:rtl/>
            <w:rPrChange w:id="25" w:author="Adel" w:date="2013-07-04T08:43:00Z">
              <w:rPr>
                <w:i/>
                <w:iCs/>
                <w:u w:val="single"/>
                <w:rtl/>
              </w:rPr>
            </w:rPrChange>
          </w:rPr>
          <w:t xml:space="preserve"> </w:t>
        </w:r>
        <w:r w:rsidRPr="008976A3">
          <w:rPr>
            <w:rFonts w:hint="eastAsia"/>
            <w:i/>
            <w:iCs/>
            <w:rtl/>
            <w:rPrChange w:id="26" w:author="Adel" w:date="2013-07-04T08:43:00Z">
              <w:rPr>
                <w:rFonts w:hint="eastAsia"/>
                <w:i/>
                <w:iCs/>
                <w:u w:val="single"/>
                <w:rtl/>
              </w:rPr>
            </w:rPrChange>
          </w:rPr>
          <w:t>التكميلي</w:t>
        </w:r>
        <w:r w:rsidRPr="008976A3">
          <w:rPr>
            <w:rStyle w:val="FootnoteReference"/>
            <w:i/>
            <w:iCs/>
            <w:rtl/>
            <w:rPrChange w:id="27" w:author="Adel" w:date="2013-07-04T08:43:00Z">
              <w:rPr>
                <w:rStyle w:val="FootnoteReference"/>
                <w:i/>
                <w:iCs/>
                <w:u w:val="single"/>
                <w:rtl/>
              </w:rPr>
            </w:rPrChange>
          </w:rPr>
          <w:footnoteReference w:id="5"/>
        </w:r>
      </w:ins>
    </w:p>
    <w:p w:rsidR="008976A3" w:rsidRPr="008976A3" w:rsidRDefault="008976A3">
      <w:pPr>
        <w:pStyle w:val="NormalParaAR"/>
        <w:spacing w:line="360" w:lineRule="auto"/>
        <w:ind w:firstLine="567"/>
        <w:rPr>
          <w:rtl/>
          <w:rPrChange w:id="28" w:author="Adel" w:date="2013-07-04T08:43:00Z">
            <w:rPr>
              <w:u w:val="single"/>
              <w:rtl/>
            </w:rPr>
          </w:rPrChange>
        </w:rPr>
        <w:pPrChange w:id="29" w:author="CHADAREVIAN Diane" w:date="2013-07-05T11:08:00Z">
          <w:pPr>
            <w:pStyle w:val="NormalParaAR"/>
          </w:pPr>
        </w:pPrChange>
      </w:pPr>
      <w:ins w:id="30" w:author="Adel" w:date="2013-07-04T08:42:00Z">
        <w:r w:rsidRPr="008976A3">
          <w:rPr>
            <w:rFonts w:hint="eastAsia"/>
            <w:rtl/>
            <w:rPrChange w:id="31" w:author="Adel" w:date="2013-07-04T08:43:00Z">
              <w:rPr>
                <w:rFonts w:hint="eastAsia"/>
                <w:u w:val="single"/>
                <w:rtl/>
              </w:rPr>
            </w:rPrChange>
          </w:rPr>
          <w:t>تجري</w:t>
        </w:r>
        <w:r w:rsidRPr="008976A3">
          <w:rPr>
            <w:rtl/>
            <w:rPrChange w:id="32" w:author="Adel" w:date="2013-07-04T08:43:00Z">
              <w:rPr>
                <w:u w:val="single"/>
                <w:rtl/>
              </w:rPr>
            </w:rPrChange>
          </w:rPr>
          <w:t xml:space="preserve"> إدارة الفحص التمهيدي الدولي بحثا ("البحث التكميلي") لاستطلاع الوثائق المشار إليها في القاعدة</w:t>
        </w:r>
      </w:ins>
      <w:ins w:id="33" w:author="CHADAREVIAN Diane" w:date="2013-07-05T11:02:00Z">
        <w:r w:rsidR="000F5DFB">
          <w:rPr>
            <w:rFonts w:hint="cs"/>
            <w:rtl/>
          </w:rPr>
          <w:t> </w:t>
        </w:r>
      </w:ins>
      <w:ins w:id="34" w:author="Adel" w:date="2013-07-04T08:42:00Z">
        <w:r w:rsidRPr="008976A3">
          <w:rPr>
            <w:rtl/>
            <w:rPrChange w:id="35" w:author="Adel" w:date="2013-07-04T08:43:00Z">
              <w:rPr>
                <w:u w:val="single"/>
                <w:rtl/>
              </w:rPr>
            </w:rPrChange>
          </w:rPr>
          <w:t xml:space="preserve">64 والتي نشرت أو أصبحت متاحة للإدارة المذكورة لإجراء البحث عقب التاريخ الذي أعد فيه تقرير البحث الدولي، ما لم </w:t>
        </w:r>
      </w:ins>
      <w:ins w:id="36" w:author="CHADAREVIAN Diane" w:date="2013-07-05T11:06:00Z">
        <w:r w:rsidR="00FB24C8">
          <w:rPr>
            <w:rFonts w:hint="cs"/>
            <w:rtl/>
          </w:rPr>
          <w:t>ت</w:t>
        </w:r>
      </w:ins>
      <w:ins w:id="37" w:author="Adel" w:date="2013-07-04T08:42:00Z">
        <w:r w:rsidRPr="008976A3">
          <w:rPr>
            <w:rtl/>
            <w:rPrChange w:id="38" w:author="Adel" w:date="2013-07-04T08:43:00Z">
              <w:rPr>
                <w:u w:val="single"/>
                <w:rtl/>
              </w:rPr>
            </w:rPrChange>
          </w:rPr>
          <w:t xml:space="preserve">عتبر أن </w:t>
        </w:r>
      </w:ins>
      <w:ins w:id="39" w:author="CHADAREVIAN Diane" w:date="2013-07-05T11:07:00Z">
        <w:r w:rsidR="00FB24C8">
          <w:rPr>
            <w:rFonts w:hint="cs"/>
            <w:rtl/>
          </w:rPr>
          <w:t>بحثا من ذلك القبيل لا يخدم</w:t>
        </w:r>
      </w:ins>
      <w:ins w:id="40" w:author="Adel" w:date="2013-07-04T08:42:00Z">
        <w:r w:rsidRPr="008976A3">
          <w:rPr>
            <w:rtl/>
            <w:rPrChange w:id="41" w:author="Adel" w:date="2013-07-04T08:43:00Z">
              <w:rPr>
                <w:u w:val="single"/>
                <w:rtl/>
              </w:rPr>
            </w:rPrChange>
          </w:rPr>
          <w:t xml:space="preserve"> غرض</w:t>
        </w:r>
      </w:ins>
      <w:ins w:id="42" w:author="CHADAREVIAN Diane" w:date="2013-07-05T11:07:00Z">
        <w:r w:rsidR="00FB24C8">
          <w:rPr>
            <w:rFonts w:hint="cs"/>
            <w:rtl/>
          </w:rPr>
          <w:t>ا</w:t>
        </w:r>
      </w:ins>
      <w:ins w:id="43" w:author="Adel" w:date="2013-07-04T08:42:00Z">
        <w:r w:rsidRPr="008976A3">
          <w:rPr>
            <w:rtl/>
            <w:rPrChange w:id="44" w:author="Adel" w:date="2013-07-04T08:43:00Z">
              <w:rPr>
                <w:u w:val="single"/>
                <w:rtl/>
              </w:rPr>
            </w:rPrChange>
          </w:rPr>
          <w:t xml:space="preserve"> مفيد</w:t>
        </w:r>
      </w:ins>
      <w:ins w:id="45" w:author="CHADAREVIAN Diane" w:date="2013-07-05T11:07:00Z">
        <w:r w:rsidR="00FB24C8">
          <w:rPr>
            <w:rFonts w:hint="cs"/>
            <w:rtl/>
          </w:rPr>
          <w:t>ا</w:t>
        </w:r>
      </w:ins>
      <w:ins w:id="46" w:author="Adel" w:date="2013-07-04T08:42:00Z">
        <w:r w:rsidRPr="008976A3">
          <w:rPr>
            <w:rtl/>
            <w:rPrChange w:id="47" w:author="Adel" w:date="2013-07-04T08:43:00Z">
              <w:rPr>
                <w:u w:val="single"/>
                <w:rtl/>
              </w:rPr>
            </w:rPrChange>
          </w:rPr>
          <w:t xml:space="preserve">. </w:t>
        </w:r>
      </w:ins>
      <w:ins w:id="48" w:author="CHADAREVIAN Diane" w:date="2013-07-05T11:08:00Z">
        <w:r w:rsidR="00091766">
          <w:rPr>
            <w:rFonts w:hint="cs"/>
            <w:rtl/>
          </w:rPr>
          <w:t>وإذا</w:t>
        </w:r>
      </w:ins>
      <w:ins w:id="49" w:author="Adel" w:date="2013-07-04T08:42:00Z">
        <w:r w:rsidRPr="008976A3">
          <w:rPr>
            <w:rtl/>
            <w:rPrChange w:id="50" w:author="Adel" w:date="2013-07-04T08:43:00Z">
              <w:rPr>
                <w:u w:val="single"/>
                <w:rtl/>
              </w:rPr>
            </w:rPrChange>
          </w:rPr>
          <w:t xml:space="preserve"> اكتشفت الإدارة </w:t>
        </w:r>
      </w:ins>
      <w:ins w:id="51" w:author="CHADAREVIAN Diane" w:date="2013-07-05T11:08:00Z">
        <w:r w:rsidR="00091766">
          <w:rPr>
            <w:rFonts w:hint="cs"/>
            <w:rtl/>
          </w:rPr>
          <w:t>وجود</w:t>
        </w:r>
      </w:ins>
      <w:ins w:id="52" w:author="Adel" w:date="2013-07-04T08:42:00Z">
        <w:r w:rsidRPr="008976A3">
          <w:rPr>
            <w:rtl/>
            <w:rPrChange w:id="53" w:author="Adel" w:date="2013-07-04T08:43:00Z">
              <w:rPr>
                <w:u w:val="single"/>
                <w:rtl/>
              </w:rPr>
            </w:rPrChange>
          </w:rPr>
          <w:t xml:space="preserve"> أية من الحالات المشار إليها في المادة 34(3) أو (4) أو القاعدة 1.66(ه)، فلا يشمل البحث التكميلي إلا الأجزاء الخاضعة للفحص التمهيدي الدولي من الطلب الدولي. </w:t>
        </w:r>
      </w:ins>
    </w:p>
    <w:p w:rsidR="0059089F" w:rsidRDefault="00455EDB" w:rsidP="007F38D1">
      <w:pPr>
        <w:pStyle w:val="NormalParaAR"/>
        <w:rPr>
          <w:rtl/>
        </w:rPr>
      </w:pPr>
      <w:r>
        <w:rPr>
          <w:rFonts w:hint="cs"/>
          <w:rtl/>
        </w:rPr>
        <w:t>من 2.66 إلى 8.66</w:t>
      </w:r>
      <w:r>
        <w:rPr>
          <w:rFonts w:hint="cs"/>
          <w:rtl/>
        </w:rPr>
        <w:tab/>
      </w:r>
      <w:r w:rsidRPr="00455EDB">
        <w:rPr>
          <w:rFonts w:hint="cs"/>
          <w:i/>
          <w:iCs/>
          <w:rtl/>
        </w:rPr>
        <w:t>[دون تغيير]</w:t>
      </w:r>
    </w:p>
    <w:p w:rsidR="002228A7" w:rsidRDefault="002228A7">
      <w:pPr>
        <w:rPr>
          <w:rFonts w:ascii="Arabic Typesetting" w:hAnsi="Arabic Typesetting" w:cs="Arabic Typesetting"/>
          <w:sz w:val="36"/>
          <w:szCs w:val="36"/>
          <w:rtl/>
        </w:rPr>
      </w:pPr>
      <w:r>
        <w:rPr>
          <w:rtl/>
        </w:rPr>
        <w:br w:type="page"/>
      </w:r>
    </w:p>
    <w:p w:rsidR="00455EDB" w:rsidRPr="002228A7" w:rsidRDefault="002228A7" w:rsidP="002228A7">
      <w:pPr>
        <w:pStyle w:val="NormalParaAR"/>
        <w:spacing w:after="120"/>
        <w:jc w:val="center"/>
        <w:rPr>
          <w:b/>
          <w:bCs/>
          <w:rtl/>
        </w:rPr>
      </w:pPr>
      <w:r w:rsidRPr="002228A7">
        <w:rPr>
          <w:rFonts w:hint="cs"/>
          <w:b/>
          <w:bCs/>
          <w:rtl/>
        </w:rPr>
        <w:lastRenderedPageBreak/>
        <w:t>القاعدة 70</w:t>
      </w:r>
    </w:p>
    <w:p w:rsidR="002228A7" w:rsidRPr="002228A7" w:rsidRDefault="002228A7" w:rsidP="002228A7">
      <w:pPr>
        <w:pStyle w:val="NormalParaAR"/>
        <w:spacing w:after="120"/>
        <w:jc w:val="center"/>
        <w:rPr>
          <w:b/>
          <w:bCs/>
          <w:rtl/>
        </w:rPr>
      </w:pPr>
      <w:r w:rsidRPr="002228A7">
        <w:rPr>
          <w:rFonts w:hint="cs"/>
          <w:b/>
          <w:bCs/>
          <w:rtl/>
        </w:rPr>
        <w:t>التقرير التمهيدي الدولي عن الأهلية للبراءة</w:t>
      </w:r>
    </w:p>
    <w:p w:rsidR="002228A7" w:rsidRPr="002228A7" w:rsidRDefault="002228A7" w:rsidP="002228A7">
      <w:pPr>
        <w:pStyle w:val="NormalParaAR"/>
        <w:jc w:val="center"/>
        <w:rPr>
          <w:b/>
          <w:bCs/>
          <w:rtl/>
        </w:rPr>
      </w:pPr>
      <w:r w:rsidRPr="002228A7">
        <w:rPr>
          <w:rFonts w:hint="cs"/>
          <w:b/>
          <w:bCs/>
          <w:rtl/>
        </w:rPr>
        <w:t>لإدارة الفحص التمهيدي الدولي (تقرير الفحص التمهيدي الدولي)</w:t>
      </w:r>
    </w:p>
    <w:p w:rsidR="00455EDB" w:rsidRDefault="002228A7" w:rsidP="007F38D1">
      <w:pPr>
        <w:pStyle w:val="NormalParaAR"/>
        <w:rPr>
          <w:rtl/>
        </w:rPr>
      </w:pPr>
      <w:r>
        <w:rPr>
          <w:rFonts w:hint="cs"/>
          <w:rtl/>
        </w:rPr>
        <w:t>1.70</w:t>
      </w:r>
      <w:r>
        <w:rPr>
          <w:rFonts w:hint="cs"/>
          <w:rtl/>
        </w:rPr>
        <w:tab/>
      </w:r>
      <w:r w:rsidRPr="002228A7">
        <w:rPr>
          <w:rFonts w:hint="cs"/>
          <w:i/>
          <w:iCs/>
          <w:rtl/>
        </w:rPr>
        <w:t>[دون تغيير]</w:t>
      </w:r>
    </w:p>
    <w:p w:rsidR="002228A7" w:rsidRDefault="002228A7" w:rsidP="007F38D1">
      <w:pPr>
        <w:pStyle w:val="NormalParaAR"/>
        <w:rPr>
          <w:rtl/>
        </w:rPr>
      </w:pPr>
      <w:r>
        <w:rPr>
          <w:rFonts w:hint="cs"/>
          <w:rtl/>
        </w:rPr>
        <w:t>2.70</w:t>
      </w:r>
      <w:r>
        <w:rPr>
          <w:rFonts w:hint="cs"/>
          <w:rtl/>
        </w:rPr>
        <w:tab/>
      </w:r>
      <w:r w:rsidRPr="002228A7">
        <w:rPr>
          <w:rFonts w:hint="cs"/>
          <w:i/>
          <w:iCs/>
          <w:rtl/>
        </w:rPr>
        <w:t>أساس التقرير</w:t>
      </w:r>
    </w:p>
    <w:p w:rsidR="00455EDB" w:rsidRPr="002228A7" w:rsidRDefault="002228A7" w:rsidP="002228A7">
      <w:pPr>
        <w:pStyle w:val="NormalParaAR"/>
        <w:ind w:left="566"/>
        <w:rPr>
          <w:i/>
          <w:iCs/>
          <w:rtl/>
        </w:rPr>
      </w:pPr>
      <w:r w:rsidRPr="002228A7">
        <w:rPr>
          <w:rFonts w:hint="cs"/>
          <w:i/>
          <w:iCs/>
          <w:rtl/>
        </w:rPr>
        <w:t>من (أ) إلى (ه)</w:t>
      </w:r>
      <w:r w:rsidRPr="002228A7">
        <w:rPr>
          <w:rFonts w:hint="cs"/>
          <w:i/>
          <w:iCs/>
          <w:rtl/>
        </w:rPr>
        <w:tab/>
        <w:t>[دون تغيير]</w:t>
      </w:r>
    </w:p>
    <w:p w:rsidR="008976A3" w:rsidRDefault="008976A3">
      <w:pPr>
        <w:pStyle w:val="NormalParaAR"/>
        <w:ind w:left="566"/>
        <w:rPr>
          <w:rtl/>
        </w:rPr>
        <w:pPrChange w:id="54" w:author="CHADAREVIAN Diane" w:date="2013-07-05T11:29:00Z">
          <w:pPr>
            <w:pStyle w:val="NormalParaAR"/>
          </w:pPr>
        </w:pPrChange>
      </w:pPr>
      <w:ins w:id="55" w:author="Adel" w:date="2013-07-04T08:43:00Z">
        <w:r w:rsidRPr="008976A3">
          <w:rPr>
            <w:rtl/>
            <w:rPrChange w:id="56" w:author="Adel" w:date="2013-07-04T08:43:00Z">
              <w:rPr>
                <w:u w:val="single"/>
                <w:rtl/>
              </w:rPr>
            </w:rPrChange>
          </w:rPr>
          <w:t>(و)</w:t>
        </w:r>
        <w:r w:rsidRPr="008976A3">
          <w:rPr>
            <w:rtl/>
            <w:rPrChange w:id="57" w:author="Adel" w:date="2013-07-04T08:43:00Z">
              <w:rPr>
                <w:u w:val="single"/>
                <w:rtl/>
              </w:rPr>
            </w:rPrChange>
          </w:rPr>
          <w:tab/>
        </w:r>
        <w:r w:rsidRPr="008976A3">
          <w:rPr>
            <w:rFonts w:hint="eastAsia"/>
            <w:rtl/>
            <w:rPrChange w:id="58" w:author="Adel" w:date="2013-07-04T08:43:00Z">
              <w:rPr>
                <w:rFonts w:hint="eastAsia"/>
                <w:u w:val="single"/>
                <w:rtl/>
              </w:rPr>
            </w:rPrChange>
          </w:rPr>
          <w:t>يبين</w:t>
        </w:r>
        <w:r w:rsidRPr="008976A3">
          <w:rPr>
            <w:rtl/>
            <w:rPrChange w:id="59" w:author="Adel" w:date="2013-07-04T08:43:00Z">
              <w:rPr>
                <w:u w:val="single"/>
                <w:rtl/>
              </w:rPr>
            </w:rPrChange>
          </w:rPr>
          <w:t xml:space="preserve"> </w:t>
        </w:r>
        <w:r w:rsidRPr="008976A3">
          <w:rPr>
            <w:rFonts w:hint="eastAsia"/>
            <w:rtl/>
            <w:rPrChange w:id="60" w:author="Adel" w:date="2013-07-04T08:43:00Z">
              <w:rPr>
                <w:rFonts w:hint="eastAsia"/>
                <w:u w:val="single"/>
                <w:rtl/>
              </w:rPr>
            </w:rPrChange>
          </w:rPr>
          <w:t>التقرير</w:t>
        </w:r>
        <w:r w:rsidRPr="008976A3">
          <w:rPr>
            <w:rtl/>
            <w:rPrChange w:id="61" w:author="Adel" w:date="2013-07-04T08:43:00Z">
              <w:rPr>
                <w:u w:val="single"/>
                <w:rtl/>
              </w:rPr>
            </w:rPrChange>
          </w:rPr>
          <w:t xml:space="preserve"> </w:t>
        </w:r>
        <w:r w:rsidRPr="008976A3">
          <w:rPr>
            <w:rFonts w:hint="eastAsia"/>
            <w:rtl/>
            <w:rPrChange w:id="62" w:author="Adel" w:date="2013-07-04T08:43:00Z">
              <w:rPr>
                <w:rFonts w:hint="eastAsia"/>
                <w:u w:val="single"/>
                <w:rtl/>
              </w:rPr>
            </w:rPrChange>
          </w:rPr>
          <w:t>تاريخ</w:t>
        </w:r>
        <w:r w:rsidRPr="008976A3">
          <w:rPr>
            <w:rtl/>
            <w:rPrChange w:id="63" w:author="Adel" w:date="2013-07-04T08:43:00Z">
              <w:rPr>
                <w:u w:val="single"/>
                <w:rtl/>
              </w:rPr>
            </w:rPrChange>
          </w:rPr>
          <w:t xml:space="preserve"> </w:t>
        </w:r>
        <w:r w:rsidRPr="008976A3">
          <w:rPr>
            <w:rFonts w:hint="eastAsia"/>
            <w:rtl/>
            <w:rPrChange w:id="64" w:author="Adel" w:date="2013-07-04T08:43:00Z">
              <w:rPr>
                <w:rFonts w:hint="eastAsia"/>
                <w:u w:val="single"/>
                <w:rtl/>
              </w:rPr>
            </w:rPrChange>
          </w:rPr>
          <w:t>إجراء</w:t>
        </w:r>
        <w:r w:rsidRPr="008976A3">
          <w:rPr>
            <w:rtl/>
            <w:rPrChange w:id="65" w:author="Adel" w:date="2013-07-04T08:43:00Z">
              <w:rPr>
                <w:u w:val="single"/>
                <w:rtl/>
              </w:rPr>
            </w:rPrChange>
          </w:rPr>
          <w:t xml:space="preserve"> </w:t>
        </w:r>
        <w:r w:rsidRPr="008976A3">
          <w:rPr>
            <w:rFonts w:hint="eastAsia"/>
            <w:rtl/>
            <w:rPrChange w:id="66" w:author="Adel" w:date="2013-07-04T08:43:00Z">
              <w:rPr>
                <w:rFonts w:hint="eastAsia"/>
                <w:u w:val="single"/>
                <w:rtl/>
              </w:rPr>
            </w:rPrChange>
          </w:rPr>
          <w:t>البحث</w:t>
        </w:r>
        <w:r w:rsidRPr="008976A3">
          <w:rPr>
            <w:rtl/>
            <w:rPrChange w:id="67" w:author="Adel" w:date="2013-07-04T08:43:00Z">
              <w:rPr>
                <w:u w:val="single"/>
                <w:rtl/>
              </w:rPr>
            </w:rPrChange>
          </w:rPr>
          <w:t xml:space="preserve"> </w:t>
        </w:r>
        <w:r w:rsidRPr="008976A3">
          <w:rPr>
            <w:rFonts w:hint="eastAsia"/>
            <w:rtl/>
            <w:rPrChange w:id="68" w:author="Adel" w:date="2013-07-04T08:43:00Z">
              <w:rPr>
                <w:rFonts w:hint="eastAsia"/>
                <w:u w:val="single"/>
                <w:rtl/>
              </w:rPr>
            </w:rPrChange>
          </w:rPr>
          <w:t>التكميلي</w:t>
        </w:r>
        <w:r w:rsidRPr="008976A3">
          <w:rPr>
            <w:rtl/>
            <w:rPrChange w:id="69" w:author="Adel" w:date="2013-07-04T08:43:00Z">
              <w:rPr>
                <w:u w:val="single"/>
                <w:rtl/>
              </w:rPr>
            </w:rPrChange>
          </w:rPr>
          <w:t xml:space="preserve"> </w:t>
        </w:r>
        <w:r w:rsidRPr="008976A3">
          <w:rPr>
            <w:rFonts w:hint="eastAsia"/>
            <w:rtl/>
            <w:rPrChange w:id="70" w:author="Adel" w:date="2013-07-04T08:43:00Z">
              <w:rPr>
                <w:rFonts w:hint="eastAsia"/>
                <w:u w:val="single"/>
                <w:rtl/>
              </w:rPr>
            </w:rPrChange>
          </w:rPr>
          <w:t>بموجب</w:t>
        </w:r>
        <w:r w:rsidRPr="008976A3">
          <w:rPr>
            <w:rtl/>
            <w:rPrChange w:id="71" w:author="Adel" w:date="2013-07-04T08:43:00Z">
              <w:rPr>
                <w:u w:val="single"/>
                <w:rtl/>
              </w:rPr>
            </w:rPrChange>
          </w:rPr>
          <w:t xml:space="preserve"> </w:t>
        </w:r>
        <w:r w:rsidRPr="008976A3">
          <w:rPr>
            <w:rFonts w:hint="eastAsia"/>
            <w:rtl/>
            <w:rPrChange w:id="72" w:author="Adel" w:date="2013-07-04T08:43:00Z">
              <w:rPr>
                <w:rFonts w:hint="eastAsia"/>
                <w:u w:val="single"/>
                <w:rtl/>
              </w:rPr>
            </w:rPrChange>
          </w:rPr>
          <w:t>القاعدة</w:t>
        </w:r>
        <w:r w:rsidRPr="008976A3">
          <w:rPr>
            <w:rtl/>
            <w:rPrChange w:id="73" w:author="Adel" w:date="2013-07-04T08:43:00Z">
              <w:rPr>
                <w:u w:val="single"/>
                <w:rtl/>
              </w:rPr>
            </w:rPrChange>
          </w:rPr>
          <w:t xml:space="preserve"> 1.66</w:t>
        </w:r>
        <w:r w:rsidRPr="008976A3">
          <w:rPr>
            <w:vertAlign w:val="superscript"/>
            <w:rtl/>
            <w:rPrChange w:id="74" w:author="Adel" w:date="2013-07-04T08:43:00Z">
              <w:rPr>
                <w:u w:val="single"/>
                <w:vertAlign w:val="superscript"/>
                <w:rtl/>
              </w:rPr>
            </w:rPrChange>
          </w:rPr>
          <w:t>(ثالثا)</w:t>
        </w:r>
        <w:r w:rsidRPr="008976A3">
          <w:rPr>
            <w:rFonts w:hint="eastAsia"/>
            <w:rtl/>
            <w:rPrChange w:id="75" w:author="Adel" w:date="2013-07-04T08:43:00Z">
              <w:rPr>
                <w:rFonts w:hint="eastAsia"/>
                <w:u w:val="single"/>
                <w:rtl/>
              </w:rPr>
            </w:rPrChange>
          </w:rPr>
          <w:t>،</w:t>
        </w:r>
        <w:r w:rsidRPr="008976A3">
          <w:rPr>
            <w:rtl/>
            <w:rPrChange w:id="76" w:author="Adel" w:date="2013-07-04T08:43:00Z">
              <w:rPr>
                <w:u w:val="single"/>
                <w:rtl/>
              </w:rPr>
            </w:rPrChange>
          </w:rPr>
          <w:t xml:space="preserve"> </w:t>
        </w:r>
        <w:r w:rsidRPr="008976A3">
          <w:rPr>
            <w:rFonts w:hint="eastAsia"/>
            <w:rtl/>
            <w:rPrChange w:id="77" w:author="Adel" w:date="2013-07-04T08:43:00Z">
              <w:rPr>
                <w:rFonts w:hint="eastAsia"/>
                <w:u w:val="single"/>
                <w:rtl/>
              </w:rPr>
            </w:rPrChange>
          </w:rPr>
          <w:t>أو</w:t>
        </w:r>
        <w:r w:rsidRPr="008976A3">
          <w:rPr>
            <w:rtl/>
            <w:rPrChange w:id="78" w:author="Adel" w:date="2013-07-04T08:43:00Z">
              <w:rPr>
                <w:u w:val="single"/>
                <w:rtl/>
              </w:rPr>
            </w:rPrChange>
          </w:rPr>
          <w:t xml:space="preserve"> </w:t>
        </w:r>
        <w:r w:rsidRPr="008976A3">
          <w:rPr>
            <w:rFonts w:hint="eastAsia"/>
            <w:rtl/>
            <w:rPrChange w:id="79" w:author="Adel" w:date="2013-07-04T08:43:00Z">
              <w:rPr>
                <w:rFonts w:hint="eastAsia"/>
                <w:u w:val="single"/>
                <w:rtl/>
              </w:rPr>
            </w:rPrChange>
          </w:rPr>
          <w:t>يذكر</w:t>
        </w:r>
        <w:r w:rsidRPr="008976A3">
          <w:rPr>
            <w:rtl/>
            <w:rPrChange w:id="80" w:author="Adel" w:date="2013-07-04T08:43:00Z">
              <w:rPr>
                <w:u w:val="single"/>
                <w:rtl/>
              </w:rPr>
            </w:rPrChange>
          </w:rPr>
          <w:t xml:space="preserve"> </w:t>
        </w:r>
        <w:r w:rsidRPr="008976A3">
          <w:rPr>
            <w:rFonts w:hint="eastAsia"/>
            <w:rtl/>
            <w:rPrChange w:id="81" w:author="Adel" w:date="2013-07-04T08:43:00Z">
              <w:rPr>
                <w:rFonts w:hint="eastAsia"/>
                <w:u w:val="single"/>
                <w:rtl/>
              </w:rPr>
            </w:rPrChange>
          </w:rPr>
          <w:t>أن</w:t>
        </w:r>
        <w:r w:rsidRPr="008976A3">
          <w:rPr>
            <w:rtl/>
            <w:rPrChange w:id="82" w:author="Adel" w:date="2013-07-04T08:43:00Z">
              <w:rPr>
                <w:u w:val="single"/>
                <w:rtl/>
              </w:rPr>
            </w:rPrChange>
          </w:rPr>
          <w:t xml:space="preserve"> </w:t>
        </w:r>
        <w:r w:rsidRPr="008976A3">
          <w:rPr>
            <w:rFonts w:hint="eastAsia"/>
            <w:rtl/>
            <w:rPrChange w:id="83" w:author="Adel" w:date="2013-07-04T08:43:00Z">
              <w:rPr>
                <w:rFonts w:hint="eastAsia"/>
                <w:u w:val="single"/>
                <w:rtl/>
              </w:rPr>
            </w:rPrChange>
          </w:rPr>
          <w:t>هذا</w:t>
        </w:r>
        <w:r w:rsidRPr="008976A3">
          <w:rPr>
            <w:rtl/>
            <w:rPrChange w:id="84" w:author="Adel" w:date="2013-07-04T08:43:00Z">
              <w:rPr>
                <w:u w:val="single"/>
                <w:rtl/>
              </w:rPr>
            </w:rPrChange>
          </w:rPr>
          <w:t xml:space="preserve"> </w:t>
        </w:r>
        <w:r w:rsidRPr="008976A3">
          <w:rPr>
            <w:rFonts w:hint="eastAsia"/>
            <w:rtl/>
            <w:rPrChange w:id="85" w:author="Adel" w:date="2013-07-04T08:43:00Z">
              <w:rPr>
                <w:rFonts w:hint="eastAsia"/>
                <w:u w:val="single"/>
                <w:rtl/>
              </w:rPr>
            </w:rPrChange>
          </w:rPr>
          <w:t>البحث</w:t>
        </w:r>
        <w:r w:rsidRPr="008976A3">
          <w:rPr>
            <w:rtl/>
            <w:rPrChange w:id="86" w:author="Adel" w:date="2013-07-04T08:43:00Z">
              <w:rPr>
                <w:u w:val="single"/>
                <w:rtl/>
              </w:rPr>
            </w:rPrChange>
          </w:rPr>
          <w:t xml:space="preserve"> </w:t>
        </w:r>
        <w:r w:rsidRPr="008976A3">
          <w:rPr>
            <w:rFonts w:hint="eastAsia"/>
            <w:rtl/>
            <w:rPrChange w:id="87" w:author="Adel" w:date="2013-07-04T08:43:00Z">
              <w:rPr>
                <w:rFonts w:hint="eastAsia"/>
                <w:u w:val="single"/>
                <w:rtl/>
              </w:rPr>
            </w:rPrChange>
          </w:rPr>
          <w:t>التكميلي</w:t>
        </w:r>
        <w:r w:rsidRPr="008976A3">
          <w:rPr>
            <w:rtl/>
            <w:rPrChange w:id="88" w:author="Adel" w:date="2013-07-04T08:43:00Z">
              <w:rPr>
                <w:u w:val="single"/>
                <w:rtl/>
              </w:rPr>
            </w:rPrChange>
          </w:rPr>
          <w:t xml:space="preserve"> </w:t>
        </w:r>
        <w:r w:rsidRPr="008976A3">
          <w:rPr>
            <w:rFonts w:hint="eastAsia"/>
            <w:rtl/>
            <w:rPrChange w:id="89" w:author="Adel" w:date="2013-07-04T08:43:00Z">
              <w:rPr>
                <w:rFonts w:hint="eastAsia"/>
                <w:u w:val="single"/>
                <w:rtl/>
              </w:rPr>
            </w:rPrChange>
          </w:rPr>
          <w:t>لم</w:t>
        </w:r>
      </w:ins>
      <w:ins w:id="90" w:author="CHADAREVIAN Diane" w:date="2013-07-05T11:29:00Z">
        <w:r w:rsidR="003E687A">
          <w:rPr>
            <w:rFonts w:hint="cs"/>
            <w:rtl/>
          </w:rPr>
          <w:t> </w:t>
        </w:r>
      </w:ins>
      <w:ins w:id="91" w:author="Adel" w:date="2013-07-04T08:43:00Z">
        <w:r w:rsidRPr="008976A3">
          <w:rPr>
            <w:rFonts w:hint="eastAsia"/>
            <w:rtl/>
            <w:rPrChange w:id="92" w:author="Adel" w:date="2013-07-04T08:43:00Z">
              <w:rPr>
                <w:rFonts w:hint="eastAsia"/>
                <w:u w:val="single"/>
                <w:rtl/>
              </w:rPr>
            </w:rPrChange>
          </w:rPr>
          <w:t>ينجز</w:t>
        </w:r>
        <w:r w:rsidRPr="008976A3">
          <w:rPr>
            <w:rtl/>
            <w:rPrChange w:id="93" w:author="Adel" w:date="2013-07-04T08:43:00Z">
              <w:rPr>
                <w:u w:val="single"/>
                <w:rtl/>
              </w:rPr>
            </w:rPrChange>
          </w:rPr>
          <w:t>.</w:t>
        </w:r>
      </w:ins>
    </w:p>
    <w:p w:rsidR="00455EDB" w:rsidRDefault="002228A7" w:rsidP="007F38D1">
      <w:pPr>
        <w:pStyle w:val="NormalParaAR"/>
        <w:rPr>
          <w:i/>
          <w:iCs/>
          <w:rtl/>
        </w:rPr>
      </w:pPr>
      <w:r>
        <w:rPr>
          <w:rFonts w:hint="cs"/>
          <w:rtl/>
        </w:rPr>
        <w:t>من 3.70 إلى 17.70</w:t>
      </w:r>
      <w:r>
        <w:rPr>
          <w:rFonts w:hint="cs"/>
          <w:rtl/>
        </w:rPr>
        <w:tab/>
      </w:r>
      <w:r w:rsidRPr="002228A7">
        <w:rPr>
          <w:rFonts w:hint="cs"/>
          <w:i/>
          <w:iCs/>
          <w:rtl/>
        </w:rPr>
        <w:t>[دون تغيير]</w:t>
      </w:r>
    </w:p>
    <w:p w:rsidR="002228A7" w:rsidRPr="002228A7" w:rsidRDefault="002228A7" w:rsidP="007F38D1">
      <w:pPr>
        <w:pStyle w:val="NormalParaAR"/>
        <w:rPr>
          <w:rtl/>
        </w:rPr>
      </w:pPr>
    </w:p>
    <w:p w:rsidR="002228A7" w:rsidRDefault="002228A7">
      <w:pPr>
        <w:rPr>
          <w:rFonts w:ascii="Arabic Typesetting" w:hAnsi="Arabic Typesetting" w:cs="Arabic Typesetting"/>
          <w:sz w:val="36"/>
          <w:szCs w:val="36"/>
          <w:rtl/>
        </w:rPr>
      </w:pPr>
      <w:r>
        <w:rPr>
          <w:rtl/>
        </w:rPr>
        <w:br w:type="page"/>
      </w:r>
    </w:p>
    <w:p w:rsidR="002228A7" w:rsidRPr="002228A7" w:rsidRDefault="002228A7" w:rsidP="002228A7">
      <w:pPr>
        <w:pStyle w:val="NormalParaAR"/>
        <w:spacing w:after="120"/>
        <w:jc w:val="center"/>
        <w:rPr>
          <w:b/>
          <w:bCs/>
          <w:rtl/>
        </w:rPr>
      </w:pPr>
      <w:r w:rsidRPr="002228A7">
        <w:rPr>
          <w:rFonts w:hint="cs"/>
          <w:b/>
          <w:bCs/>
          <w:rtl/>
        </w:rPr>
        <w:lastRenderedPageBreak/>
        <w:t>القاعدة 94</w:t>
      </w:r>
    </w:p>
    <w:p w:rsidR="002228A7" w:rsidRPr="002228A7" w:rsidRDefault="002228A7" w:rsidP="002228A7">
      <w:pPr>
        <w:pStyle w:val="NormalParaAR"/>
        <w:jc w:val="center"/>
        <w:rPr>
          <w:b/>
          <w:bCs/>
          <w:rtl/>
        </w:rPr>
      </w:pPr>
      <w:r w:rsidRPr="002228A7">
        <w:rPr>
          <w:rFonts w:hint="cs"/>
          <w:b/>
          <w:bCs/>
          <w:rtl/>
        </w:rPr>
        <w:t>إمكانية الاطلاع على الملفات</w:t>
      </w:r>
    </w:p>
    <w:p w:rsidR="002228A7" w:rsidRDefault="002228A7" w:rsidP="007F38D1">
      <w:pPr>
        <w:pStyle w:val="NormalParaAR"/>
        <w:rPr>
          <w:rtl/>
        </w:rPr>
      </w:pPr>
      <w:r>
        <w:rPr>
          <w:rFonts w:hint="cs"/>
          <w:rtl/>
        </w:rPr>
        <w:t>1.94</w:t>
      </w:r>
      <w:r>
        <w:rPr>
          <w:rFonts w:hint="cs"/>
          <w:rtl/>
        </w:rPr>
        <w:tab/>
      </w:r>
      <w:r w:rsidRPr="002228A7">
        <w:rPr>
          <w:rFonts w:hint="cs"/>
          <w:i/>
          <w:iCs/>
          <w:rtl/>
        </w:rPr>
        <w:t>إمكانية الاطلاع على الملف المحفوظ لدى المكتب الدولي</w:t>
      </w:r>
    </w:p>
    <w:p w:rsidR="002228A7" w:rsidRDefault="002228A7" w:rsidP="002228A7">
      <w:pPr>
        <w:pStyle w:val="NormalParaAR"/>
        <w:ind w:left="566"/>
        <w:rPr>
          <w:rtl/>
        </w:rPr>
      </w:pPr>
      <w:r>
        <w:rPr>
          <w:rFonts w:hint="cs"/>
          <w:rtl/>
        </w:rPr>
        <w:t>(أ)</w:t>
      </w:r>
      <w:r>
        <w:rPr>
          <w:rFonts w:hint="cs"/>
          <w:rtl/>
        </w:rPr>
        <w:tab/>
        <w:t>[دون تغيير]</w:t>
      </w:r>
    </w:p>
    <w:p w:rsidR="002228A7" w:rsidRDefault="002228A7">
      <w:pPr>
        <w:pStyle w:val="NormalParaAR"/>
        <w:ind w:left="566"/>
        <w:rPr>
          <w:rtl/>
        </w:rPr>
        <w:pPrChange w:id="94" w:author="Adel" w:date="2013-07-04T08:43:00Z">
          <w:pPr>
            <w:pStyle w:val="NormalParaAR"/>
            <w:ind w:left="566"/>
          </w:pPr>
        </w:pPrChange>
      </w:pPr>
      <w:r>
        <w:rPr>
          <w:rFonts w:hint="cs"/>
          <w:rtl/>
        </w:rPr>
        <w:t>(ب)</w:t>
      </w:r>
      <w:r>
        <w:rPr>
          <w:rFonts w:hint="cs"/>
          <w:rtl/>
        </w:rPr>
        <w:tab/>
        <w:t xml:space="preserve">يقدم المكتب الدول صورا عن أي مستند يتضمنه ملفه، بناء على التماس من أي شخص ولكن ليس قبل النشر الدولي للطلب الدولي وبشرط مراعاة المادة 38 </w:t>
      </w:r>
      <w:del w:id="95" w:author="Adel" w:date="2013-07-04T08:43:00Z">
        <w:r w:rsidRPr="008976A3" w:rsidDel="008976A3">
          <w:rPr>
            <w:rFonts w:hint="eastAsia"/>
            <w:rtl/>
            <w:rPrChange w:id="96" w:author="Adel" w:date="2013-07-04T08:43:00Z">
              <w:rPr>
                <w:rFonts w:hint="eastAsia"/>
                <w:strike/>
                <w:rtl/>
              </w:rPr>
            </w:rPrChange>
          </w:rPr>
          <w:delText>والقاعدة</w:delText>
        </w:r>
        <w:r w:rsidRPr="008976A3" w:rsidDel="008976A3">
          <w:rPr>
            <w:rtl/>
            <w:rPrChange w:id="97" w:author="Adel" w:date="2013-07-04T08:43:00Z">
              <w:rPr>
                <w:strike/>
                <w:rtl/>
              </w:rPr>
            </w:rPrChange>
          </w:rPr>
          <w:delText xml:space="preserve"> 44(ثانيا)1</w:delText>
        </w:r>
        <w:r w:rsidDel="008976A3">
          <w:rPr>
            <w:rFonts w:hint="cs"/>
            <w:rtl/>
          </w:rPr>
          <w:delText xml:space="preserve"> </w:delText>
        </w:r>
      </w:del>
      <w:r>
        <w:rPr>
          <w:rFonts w:hint="cs"/>
          <w:rtl/>
        </w:rPr>
        <w:t>ومقابل تسديد المصاريف المطلوبة.</w:t>
      </w:r>
    </w:p>
    <w:p w:rsidR="002228A7" w:rsidRDefault="002228A7" w:rsidP="002228A7">
      <w:pPr>
        <w:pStyle w:val="NormalParaAR"/>
        <w:ind w:left="566"/>
        <w:rPr>
          <w:rtl/>
        </w:rPr>
      </w:pPr>
      <w:r>
        <w:rPr>
          <w:rFonts w:hint="cs"/>
          <w:rtl/>
        </w:rPr>
        <w:t>(ج)</w:t>
      </w:r>
      <w:r>
        <w:rPr>
          <w:rFonts w:hint="cs"/>
          <w:rtl/>
        </w:rPr>
        <w:tab/>
        <w:t>[دون تغيير]</w:t>
      </w:r>
    </w:p>
    <w:p w:rsidR="002228A7" w:rsidRDefault="002228A7" w:rsidP="007F38D1">
      <w:pPr>
        <w:pStyle w:val="NormalParaAR"/>
        <w:rPr>
          <w:rtl/>
        </w:rPr>
      </w:pPr>
      <w:r>
        <w:rPr>
          <w:rFonts w:hint="cs"/>
          <w:rtl/>
        </w:rPr>
        <w:t>من 2.94 إلى 3.94</w:t>
      </w:r>
      <w:r>
        <w:rPr>
          <w:rFonts w:hint="cs"/>
          <w:rtl/>
        </w:rPr>
        <w:tab/>
      </w:r>
      <w:r w:rsidRPr="002228A7">
        <w:rPr>
          <w:rFonts w:hint="cs"/>
          <w:i/>
          <w:iCs/>
          <w:rtl/>
        </w:rPr>
        <w:t>[دون تغيير]</w:t>
      </w:r>
    </w:p>
    <w:p w:rsidR="002228A7" w:rsidRDefault="00C15322" w:rsidP="00C15322">
      <w:pPr>
        <w:pStyle w:val="EndofDocumentAR"/>
        <w:rPr>
          <w:rtl/>
        </w:rPr>
      </w:pPr>
      <w:r>
        <w:rPr>
          <w:rFonts w:hint="cs"/>
          <w:rtl/>
        </w:rPr>
        <w:t>[يلي ذلك المرفق الثاني]</w:t>
      </w:r>
    </w:p>
    <w:p w:rsidR="002228A7" w:rsidRDefault="002228A7" w:rsidP="007F38D1">
      <w:pPr>
        <w:pStyle w:val="NormalParaAR"/>
        <w:rPr>
          <w:rtl/>
        </w:rPr>
      </w:pPr>
    </w:p>
    <w:p w:rsidR="00271227" w:rsidRDefault="00271227" w:rsidP="00271227">
      <w:pPr>
        <w:bidi/>
        <w:rPr>
          <w:rFonts w:ascii="Arabic Typesetting" w:hAnsi="Arabic Typesetting" w:cs="Arabic Typesetting"/>
          <w:sz w:val="36"/>
          <w:szCs w:val="36"/>
          <w:rtl/>
        </w:rPr>
        <w:sectPr w:rsidR="00271227" w:rsidSect="00945C7C">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pPr>
    </w:p>
    <w:p w:rsidR="00C15322" w:rsidRPr="0029137B" w:rsidRDefault="00C15322" w:rsidP="00C15322">
      <w:pPr>
        <w:pStyle w:val="NormalParaAR"/>
        <w:spacing w:after="120"/>
        <w:jc w:val="center"/>
        <w:rPr>
          <w:rtl/>
        </w:rPr>
      </w:pPr>
      <w:r w:rsidRPr="0029137B">
        <w:rPr>
          <w:rFonts w:hint="cs"/>
          <w:rtl/>
        </w:rPr>
        <w:lastRenderedPageBreak/>
        <w:t>التعديلات المقترحة للائحة التنفيذية لمعاهدة التعاون بشأن البراءات</w:t>
      </w:r>
    </w:p>
    <w:p w:rsidR="00C15322" w:rsidRPr="0029137B" w:rsidRDefault="00C15322" w:rsidP="00C15322">
      <w:pPr>
        <w:pStyle w:val="NormalParaAR"/>
        <w:jc w:val="center"/>
        <w:rPr>
          <w:rtl/>
        </w:rPr>
      </w:pPr>
      <w:r w:rsidRPr="0029137B">
        <w:rPr>
          <w:rFonts w:hint="cs"/>
          <w:rtl/>
        </w:rPr>
        <w:t>(النص النهائي)</w:t>
      </w:r>
    </w:p>
    <w:p w:rsidR="002228A7" w:rsidRDefault="00C15322" w:rsidP="00C15322">
      <w:pPr>
        <w:pStyle w:val="NormalParaAR"/>
        <w:rPr>
          <w:rtl/>
        </w:rPr>
      </w:pPr>
      <w:r>
        <w:rPr>
          <w:rFonts w:hint="cs"/>
          <w:rtl/>
        </w:rPr>
        <w:t>ترد التعديلات المقترحة للائحة التنفيذية لمعاهدة التعاون بشأن البراءات في المرفق الأول، وتبين فيها الإضافات والحذوفات، تباعا، بوضع خط تحت النص المعني أو بشطبه. ويحتوي هذا المرفق، من باب الإشارة، على نص "نهائي" للأحكام الوجيهة على شكلها بعد التعديل.</w:t>
      </w:r>
    </w:p>
    <w:p w:rsidR="00C15322" w:rsidRDefault="00C15322" w:rsidP="00C15322">
      <w:pPr>
        <w:pStyle w:val="NormalParaAR"/>
        <w:jc w:val="center"/>
        <w:rPr>
          <w:rtl/>
        </w:rPr>
      </w:pPr>
      <w:r>
        <w:rPr>
          <w:rFonts w:hint="cs"/>
          <w:rtl/>
        </w:rPr>
        <w:t>جدول المحتويات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0"/>
        <w:gridCol w:w="1025"/>
      </w:tblGrid>
      <w:tr w:rsidR="00886945" w:rsidTr="00121C04">
        <w:tc>
          <w:tcPr>
            <w:tcW w:w="8470" w:type="dxa"/>
          </w:tcPr>
          <w:p w:rsidR="00886945" w:rsidRDefault="00886945" w:rsidP="00121C04">
            <w:pPr>
              <w:pStyle w:val="NormalParaAR"/>
              <w:rPr>
                <w:rtl/>
              </w:rPr>
            </w:pPr>
            <w:r>
              <w:rPr>
                <w:rFonts w:hint="cs"/>
                <w:rtl/>
              </w:rPr>
              <w:t>القاعدة 44</w:t>
            </w:r>
            <w:r w:rsidRPr="00C15322">
              <w:rPr>
                <w:rFonts w:hint="cs"/>
                <w:vertAlign w:val="superscript"/>
                <w:rtl/>
              </w:rPr>
              <w:t>(ثالثا)</w:t>
            </w:r>
            <w:r>
              <w:rPr>
                <w:rtl/>
              </w:rPr>
              <w:tab/>
            </w:r>
            <w:r>
              <w:rPr>
                <w:rFonts w:hint="cs"/>
                <w:rtl/>
              </w:rPr>
              <w:t>[حذفت]</w:t>
            </w:r>
            <w:r w:rsidR="0044567C">
              <w:rPr>
                <w:rFonts w:hint="cs"/>
                <w:rtl/>
              </w:rPr>
              <w:t>.</w:t>
            </w:r>
            <w:r w:rsidR="0044567C" w:rsidRPr="00236E2F">
              <w:rPr>
                <w:rFonts w:hint="cs"/>
                <w:i/>
                <w:iCs/>
                <w:rtl/>
              </w:rPr>
              <w:t>...............................................................</w:t>
            </w:r>
            <w:r w:rsidR="0044567C">
              <w:rPr>
                <w:rFonts w:hint="cs"/>
                <w:i/>
                <w:iCs/>
                <w:rtl/>
              </w:rPr>
              <w:t>...........</w:t>
            </w:r>
            <w:r w:rsidRPr="00236E2F">
              <w:rPr>
                <w:rFonts w:hint="cs"/>
                <w:rtl/>
              </w:rPr>
              <w:t>...............................</w:t>
            </w:r>
          </w:p>
        </w:tc>
        <w:tc>
          <w:tcPr>
            <w:tcW w:w="1025" w:type="dxa"/>
          </w:tcPr>
          <w:p w:rsidR="00886945" w:rsidRDefault="0029137B" w:rsidP="00121C04">
            <w:pPr>
              <w:pStyle w:val="NormalParaAR"/>
              <w:rPr>
                <w:rtl/>
              </w:rPr>
            </w:pPr>
            <w:r>
              <w:rPr>
                <w:rFonts w:hint="cs"/>
                <w:rtl/>
              </w:rPr>
              <w:t>2</w:t>
            </w:r>
          </w:p>
        </w:tc>
      </w:tr>
      <w:tr w:rsidR="00886945" w:rsidTr="00121C04">
        <w:tc>
          <w:tcPr>
            <w:tcW w:w="8470" w:type="dxa"/>
          </w:tcPr>
          <w:p w:rsidR="00886945" w:rsidRDefault="00886945" w:rsidP="00121C04">
            <w:pPr>
              <w:pStyle w:val="NormalParaAR"/>
              <w:rPr>
                <w:rtl/>
              </w:rPr>
            </w:pPr>
            <w:r>
              <w:rPr>
                <w:rFonts w:hint="cs"/>
                <w:rtl/>
              </w:rPr>
              <w:t>القاعدة 66</w:t>
            </w:r>
            <w:r>
              <w:rPr>
                <w:rtl/>
              </w:rPr>
              <w:tab/>
            </w:r>
            <w:r>
              <w:rPr>
                <w:rFonts w:hint="cs"/>
                <w:rtl/>
              </w:rPr>
              <w:t>الإجراءات الواجب اتخاذها لدى إدارة الفحص التمهيدي.................................................</w:t>
            </w:r>
          </w:p>
        </w:tc>
        <w:tc>
          <w:tcPr>
            <w:tcW w:w="1025" w:type="dxa"/>
          </w:tcPr>
          <w:p w:rsidR="00886945" w:rsidRDefault="0029137B" w:rsidP="00121C04">
            <w:pPr>
              <w:pStyle w:val="NormalParaAR"/>
              <w:rPr>
                <w:rtl/>
              </w:rPr>
            </w:pPr>
            <w:r>
              <w:rPr>
                <w:rFonts w:hint="cs"/>
                <w:rtl/>
              </w:rPr>
              <w:t>2</w:t>
            </w:r>
          </w:p>
        </w:tc>
      </w:tr>
      <w:tr w:rsidR="00886945" w:rsidTr="00121C04">
        <w:tc>
          <w:tcPr>
            <w:tcW w:w="8470" w:type="dxa"/>
          </w:tcPr>
          <w:p w:rsidR="00886945" w:rsidRDefault="00886945" w:rsidP="00121C04">
            <w:pPr>
              <w:pStyle w:val="NormalParaAR"/>
              <w:ind w:left="566"/>
              <w:rPr>
                <w:rtl/>
              </w:rPr>
            </w:pPr>
            <w:r>
              <w:rPr>
                <w:rtl/>
              </w:rPr>
              <w:tab/>
            </w:r>
            <w:r>
              <w:rPr>
                <w:rFonts w:hint="cs"/>
                <w:rtl/>
              </w:rPr>
              <w:t>1.66 و1.66</w:t>
            </w:r>
            <w:r w:rsidRPr="00236E2F">
              <w:rPr>
                <w:rFonts w:hint="cs"/>
                <w:vertAlign w:val="superscript"/>
                <w:rtl/>
              </w:rPr>
              <w:t>(ثانيا)</w:t>
            </w:r>
            <w:r>
              <w:rPr>
                <w:rtl/>
              </w:rPr>
              <w:tab/>
            </w:r>
            <w:r w:rsidRPr="00236E2F">
              <w:rPr>
                <w:rFonts w:hint="cs"/>
                <w:i/>
                <w:iCs/>
                <w:rtl/>
              </w:rPr>
              <w:t>[دون تغيير]</w:t>
            </w:r>
            <w:r>
              <w:rPr>
                <w:rFonts w:hint="cs"/>
                <w:i/>
                <w:iCs/>
                <w:rtl/>
              </w:rPr>
              <w:t>...................................................................................</w:t>
            </w:r>
          </w:p>
        </w:tc>
        <w:tc>
          <w:tcPr>
            <w:tcW w:w="1025" w:type="dxa"/>
          </w:tcPr>
          <w:p w:rsidR="00886945" w:rsidRDefault="0029137B" w:rsidP="00121C04">
            <w:pPr>
              <w:pStyle w:val="NormalParaAR"/>
              <w:rPr>
                <w:rtl/>
              </w:rPr>
            </w:pPr>
            <w:r>
              <w:rPr>
                <w:rFonts w:hint="cs"/>
                <w:rtl/>
              </w:rPr>
              <w:t>2</w:t>
            </w:r>
          </w:p>
        </w:tc>
      </w:tr>
      <w:tr w:rsidR="00886945" w:rsidTr="00121C04">
        <w:tc>
          <w:tcPr>
            <w:tcW w:w="8470" w:type="dxa"/>
          </w:tcPr>
          <w:p w:rsidR="00886945" w:rsidRDefault="00886945" w:rsidP="00A17A85">
            <w:pPr>
              <w:pStyle w:val="NormalParaAR"/>
              <w:ind w:left="566"/>
              <w:rPr>
                <w:rtl/>
              </w:rPr>
            </w:pPr>
            <w:r>
              <w:rPr>
                <w:rFonts w:hint="cs"/>
                <w:rtl/>
              </w:rPr>
              <w:t>1.66</w:t>
            </w:r>
            <w:r w:rsidRPr="00236E2F">
              <w:rPr>
                <w:rFonts w:hint="cs"/>
                <w:vertAlign w:val="superscript"/>
                <w:rtl/>
              </w:rPr>
              <w:t>(ثالثا)</w:t>
            </w:r>
            <w:r>
              <w:rPr>
                <w:rtl/>
              </w:rPr>
              <w:tab/>
            </w:r>
            <w:r>
              <w:rPr>
                <w:rFonts w:hint="cs"/>
                <w:rtl/>
              </w:rPr>
              <w:t xml:space="preserve">البحث </w:t>
            </w:r>
            <w:r w:rsidR="00A17A85">
              <w:rPr>
                <w:rFonts w:hint="cs"/>
                <w:rtl/>
              </w:rPr>
              <w:t>التكميلي.........................................................................................</w:t>
            </w:r>
          </w:p>
        </w:tc>
        <w:tc>
          <w:tcPr>
            <w:tcW w:w="1025" w:type="dxa"/>
          </w:tcPr>
          <w:p w:rsidR="00886945" w:rsidRDefault="0029137B" w:rsidP="00121C04">
            <w:pPr>
              <w:pStyle w:val="NormalParaAR"/>
              <w:rPr>
                <w:rtl/>
              </w:rPr>
            </w:pPr>
            <w:r>
              <w:rPr>
                <w:rFonts w:hint="cs"/>
                <w:rtl/>
              </w:rPr>
              <w:t>2</w:t>
            </w:r>
          </w:p>
        </w:tc>
      </w:tr>
      <w:tr w:rsidR="00886945" w:rsidTr="00121C04">
        <w:tc>
          <w:tcPr>
            <w:tcW w:w="8470" w:type="dxa"/>
          </w:tcPr>
          <w:p w:rsidR="00886945" w:rsidRDefault="00886945" w:rsidP="00121C04">
            <w:pPr>
              <w:pStyle w:val="NormalParaAR"/>
              <w:ind w:left="566"/>
              <w:rPr>
                <w:rtl/>
              </w:rPr>
            </w:pPr>
            <w:r>
              <w:rPr>
                <w:rFonts w:hint="cs"/>
                <w:rtl/>
              </w:rPr>
              <w:t>من 2.66 إلى 8.66</w:t>
            </w:r>
            <w:r>
              <w:rPr>
                <w:rtl/>
              </w:rPr>
              <w:tab/>
            </w:r>
            <w:r w:rsidRPr="00236E2F">
              <w:rPr>
                <w:rFonts w:hint="cs"/>
                <w:i/>
                <w:iCs/>
                <w:rtl/>
              </w:rPr>
              <w:t>[دون تغيير]</w:t>
            </w:r>
            <w:r>
              <w:rPr>
                <w:rFonts w:hint="cs"/>
                <w:i/>
                <w:iCs/>
                <w:rtl/>
              </w:rPr>
              <w:t>...................................................................................</w:t>
            </w:r>
          </w:p>
        </w:tc>
        <w:tc>
          <w:tcPr>
            <w:tcW w:w="1025" w:type="dxa"/>
          </w:tcPr>
          <w:p w:rsidR="00886945" w:rsidRDefault="0029137B" w:rsidP="00121C04">
            <w:pPr>
              <w:pStyle w:val="NormalParaAR"/>
              <w:rPr>
                <w:rtl/>
              </w:rPr>
            </w:pPr>
            <w:r>
              <w:rPr>
                <w:rFonts w:hint="cs"/>
                <w:rtl/>
              </w:rPr>
              <w:t>2</w:t>
            </w:r>
          </w:p>
        </w:tc>
      </w:tr>
      <w:tr w:rsidR="00886945" w:rsidTr="00121C04">
        <w:tc>
          <w:tcPr>
            <w:tcW w:w="8470" w:type="dxa"/>
          </w:tcPr>
          <w:p w:rsidR="00886945" w:rsidRDefault="00886945" w:rsidP="00121C04">
            <w:pPr>
              <w:pStyle w:val="NormalParaAR"/>
              <w:rPr>
                <w:rtl/>
              </w:rPr>
            </w:pPr>
            <w:r>
              <w:rPr>
                <w:rFonts w:hint="cs"/>
                <w:rtl/>
              </w:rPr>
              <w:t>القاعدة 70</w:t>
            </w:r>
            <w:r>
              <w:rPr>
                <w:rtl/>
              </w:rPr>
              <w:tab/>
            </w:r>
            <w:r>
              <w:rPr>
                <w:rFonts w:hint="cs"/>
                <w:rtl/>
              </w:rPr>
              <w:t>التقرير التمهيدي الدولي عن الأهلية للبراءة لإدارة الفحص التمهيدي الدولي (تقرير الفحص التمهيدي الدولي)....................................................................................................................</w:t>
            </w:r>
          </w:p>
        </w:tc>
        <w:tc>
          <w:tcPr>
            <w:tcW w:w="1025" w:type="dxa"/>
          </w:tcPr>
          <w:p w:rsidR="0044567C" w:rsidRDefault="0044567C" w:rsidP="0044567C">
            <w:pPr>
              <w:pStyle w:val="NormalParaAR"/>
              <w:spacing w:after="0"/>
              <w:rPr>
                <w:rtl/>
              </w:rPr>
            </w:pPr>
          </w:p>
          <w:p w:rsidR="0044567C" w:rsidRDefault="0029137B" w:rsidP="00121C04">
            <w:pPr>
              <w:pStyle w:val="NormalParaAR"/>
              <w:rPr>
                <w:rtl/>
              </w:rPr>
            </w:pPr>
            <w:r>
              <w:rPr>
                <w:rFonts w:hint="cs"/>
                <w:rtl/>
              </w:rPr>
              <w:t>3</w:t>
            </w:r>
          </w:p>
        </w:tc>
      </w:tr>
      <w:tr w:rsidR="00886945" w:rsidTr="00121C04">
        <w:tc>
          <w:tcPr>
            <w:tcW w:w="8470" w:type="dxa"/>
          </w:tcPr>
          <w:p w:rsidR="00886945" w:rsidRDefault="00886945" w:rsidP="00121C04">
            <w:pPr>
              <w:pStyle w:val="NormalParaAR"/>
              <w:rPr>
                <w:rtl/>
              </w:rPr>
            </w:pPr>
            <w:r>
              <w:rPr>
                <w:rFonts w:hint="cs"/>
                <w:rtl/>
              </w:rPr>
              <w:t>القاعدة 94</w:t>
            </w:r>
            <w:r>
              <w:rPr>
                <w:rtl/>
              </w:rPr>
              <w:tab/>
            </w:r>
            <w:r>
              <w:rPr>
                <w:rFonts w:hint="cs"/>
                <w:rtl/>
              </w:rPr>
              <w:t>الاطلاع على الملفات...........................................................................................</w:t>
            </w:r>
          </w:p>
        </w:tc>
        <w:tc>
          <w:tcPr>
            <w:tcW w:w="1025" w:type="dxa"/>
          </w:tcPr>
          <w:p w:rsidR="00886945" w:rsidRDefault="0029137B" w:rsidP="00121C04">
            <w:pPr>
              <w:pStyle w:val="NormalParaAR"/>
              <w:rPr>
                <w:rtl/>
              </w:rPr>
            </w:pPr>
            <w:r>
              <w:rPr>
                <w:rFonts w:hint="cs"/>
                <w:rtl/>
              </w:rPr>
              <w:t>4</w:t>
            </w:r>
          </w:p>
        </w:tc>
      </w:tr>
      <w:tr w:rsidR="00886945" w:rsidTr="00121C04">
        <w:tc>
          <w:tcPr>
            <w:tcW w:w="8470" w:type="dxa"/>
          </w:tcPr>
          <w:p w:rsidR="00886945" w:rsidRDefault="00886945" w:rsidP="00121C04">
            <w:pPr>
              <w:pStyle w:val="NormalParaAR"/>
              <w:ind w:left="566"/>
              <w:rPr>
                <w:rtl/>
              </w:rPr>
            </w:pPr>
            <w:r>
              <w:rPr>
                <w:rFonts w:hint="cs"/>
                <w:rtl/>
              </w:rPr>
              <w:t>1.94</w:t>
            </w:r>
            <w:r>
              <w:rPr>
                <w:rtl/>
              </w:rPr>
              <w:tab/>
            </w:r>
            <w:r w:rsidRPr="00236E2F">
              <w:rPr>
                <w:rFonts w:hint="cs"/>
                <w:i/>
                <w:iCs/>
                <w:rtl/>
              </w:rPr>
              <w:t>إمكانية الاطلاع على الملف المحفوظ لدى المكتب الدولي</w:t>
            </w:r>
            <w:r>
              <w:rPr>
                <w:rFonts w:hint="cs"/>
                <w:rtl/>
              </w:rPr>
              <w:t>................................................</w:t>
            </w:r>
          </w:p>
        </w:tc>
        <w:tc>
          <w:tcPr>
            <w:tcW w:w="1025" w:type="dxa"/>
          </w:tcPr>
          <w:p w:rsidR="00886945" w:rsidRDefault="0029137B" w:rsidP="00121C04">
            <w:pPr>
              <w:pStyle w:val="NormalParaAR"/>
              <w:rPr>
                <w:rtl/>
              </w:rPr>
            </w:pPr>
            <w:r>
              <w:rPr>
                <w:rFonts w:hint="cs"/>
                <w:rtl/>
              </w:rPr>
              <w:t>4</w:t>
            </w:r>
          </w:p>
        </w:tc>
      </w:tr>
      <w:tr w:rsidR="00886945" w:rsidTr="00121C04">
        <w:tc>
          <w:tcPr>
            <w:tcW w:w="8470" w:type="dxa"/>
          </w:tcPr>
          <w:p w:rsidR="00886945" w:rsidRDefault="00886945" w:rsidP="00121C04">
            <w:pPr>
              <w:pStyle w:val="NormalParaAR"/>
              <w:ind w:left="566"/>
              <w:rPr>
                <w:rtl/>
              </w:rPr>
            </w:pPr>
            <w:r>
              <w:rPr>
                <w:rFonts w:hint="cs"/>
                <w:rtl/>
              </w:rPr>
              <w:t>2.94 و3.94</w:t>
            </w:r>
            <w:r>
              <w:rPr>
                <w:rtl/>
              </w:rPr>
              <w:tab/>
            </w:r>
            <w:r w:rsidRPr="00236E2F">
              <w:rPr>
                <w:rFonts w:hint="cs"/>
                <w:i/>
                <w:iCs/>
                <w:rtl/>
              </w:rPr>
              <w:t>[دون تغيير]</w:t>
            </w:r>
            <w:r>
              <w:rPr>
                <w:rFonts w:hint="cs"/>
                <w:rtl/>
              </w:rPr>
              <w:t>.............................................................................................</w:t>
            </w:r>
          </w:p>
        </w:tc>
        <w:tc>
          <w:tcPr>
            <w:tcW w:w="1025" w:type="dxa"/>
          </w:tcPr>
          <w:p w:rsidR="00886945" w:rsidRDefault="0029137B" w:rsidP="00121C04">
            <w:pPr>
              <w:pStyle w:val="NormalParaAR"/>
              <w:rPr>
                <w:rtl/>
              </w:rPr>
            </w:pPr>
            <w:r>
              <w:rPr>
                <w:rFonts w:hint="cs"/>
                <w:rtl/>
              </w:rPr>
              <w:t>4</w:t>
            </w:r>
          </w:p>
        </w:tc>
      </w:tr>
    </w:tbl>
    <w:p w:rsidR="00C15322" w:rsidRDefault="00C15322" w:rsidP="007F38D1">
      <w:pPr>
        <w:pStyle w:val="NormalParaAR"/>
        <w:rPr>
          <w:rtl/>
        </w:rPr>
      </w:pPr>
    </w:p>
    <w:p w:rsidR="00C15322" w:rsidRDefault="00C15322" w:rsidP="007F38D1">
      <w:pPr>
        <w:pStyle w:val="NormalParaAR"/>
        <w:rPr>
          <w:rtl/>
        </w:rPr>
      </w:pPr>
    </w:p>
    <w:p w:rsidR="00C15322" w:rsidRDefault="00C15322" w:rsidP="007F38D1">
      <w:pPr>
        <w:pStyle w:val="NormalParaAR"/>
        <w:rPr>
          <w:rtl/>
        </w:rPr>
      </w:pPr>
    </w:p>
    <w:p w:rsidR="00C15322" w:rsidRDefault="00C15322">
      <w:pPr>
        <w:rPr>
          <w:rFonts w:ascii="Arabic Typesetting" w:hAnsi="Arabic Typesetting" w:cs="Arabic Typesetting"/>
          <w:sz w:val="36"/>
          <w:szCs w:val="36"/>
          <w:rtl/>
        </w:rPr>
      </w:pPr>
      <w:r>
        <w:rPr>
          <w:rtl/>
        </w:rPr>
        <w:br w:type="page"/>
      </w:r>
    </w:p>
    <w:p w:rsidR="00C15322" w:rsidRPr="00C15322" w:rsidRDefault="00C15322" w:rsidP="00F5695C">
      <w:pPr>
        <w:pStyle w:val="NormalParaAR"/>
        <w:spacing w:after="120"/>
        <w:jc w:val="center"/>
        <w:rPr>
          <w:b/>
          <w:bCs/>
          <w:rtl/>
        </w:rPr>
      </w:pPr>
      <w:r w:rsidRPr="00C15322">
        <w:rPr>
          <w:rFonts w:hint="cs"/>
          <w:b/>
          <w:bCs/>
          <w:rtl/>
        </w:rPr>
        <w:lastRenderedPageBreak/>
        <w:t>القاعدة 44</w:t>
      </w:r>
      <w:r w:rsidRPr="00C15322">
        <w:rPr>
          <w:rFonts w:hint="cs"/>
          <w:b/>
          <w:bCs/>
          <w:vertAlign w:val="superscript"/>
          <w:rtl/>
        </w:rPr>
        <w:t>(ثالثا)</w:t>
      </w:r>
    </w:p>
    <w:p w:rsidR="00C15322" w:rsidRPr="00C15322" w:rsidRDefault="00C15322" w:rsidP="00C15322">
      <w:pPr>
        <w:pStyle w:val="NormalParaAR"/>
        <w:jc w:val="center"/>
        <w:rPr>
          <w:b/>
          <w:bCs/>
          <w:rtl/>
        </w:rPr>
      </w:pPr>
      <w:r w:rsidRPr="00C15322">
        <w:rPr>
          <w:rFonts w:hint="cs"/>
          <w:b/>
          <w:bCs/>
          <w:rtl/>
        </w:rPr>
        <w:t>[حذفت]</w:t>
      </w:r>
    </w:p>
    <w:p w:rsidR="00C15322" w:rsidRDefault="00C15322" w:rsidP="007F38D1">
      <w:pPr>
        <w:pStyle w:val="NormalParaAR"/>
        <w:rPr>
          <w:rtl/>
        </w:rPr>
      </w:pPr>
    </w:p>
    <w:p w:rsidR="00C15322" w:rsidRDefault="00C15322" w:rsidP="007F38D1">
      <w:pPr>
        <w:pStyle w:val="NormalParaAR"/>
        <w:rPr>
          <w:rtl/>
        </w:rPr>
      </w:pPr>
    </w:p>
    <w:p w:rsidR="00C15322" w:rsidRPr="00455EDB" w:rsidRDefault="00C15322" w:rsidP="00C15322">
      <w:pPr>
        <w:pStyle w:val="NormalParaAR"/>
        <w:spacing w:after="120"/>
        <w:jc w:val="center"/>
        <w:rPr>
          <w:b/>
          <w:bCs/>
          <w:rtl/>
        </w:rPr>
      </w:pPr>
      <w:r w:rsidRPr="00455EDB">
        <w:rPr>
          <w:rFonts w:hint="cs"/>
          <w:b/>
          <w:bCs/>
          <w:rtl/>
        </w:rPr>
        <w:t>القاعدة 66</w:t>
      </w:r>
    </w:p>
    <w:p w:rsidR="00C15322" w:rsidRPr="00455EDB" w:rsidRDefault="00C15322" w:rsidP="00C15322">
      <w:pPr>
        <w:pStyle w:val="NormalParaAR"/>
        <w:jc w:val="center"/>
        <w:rPr>
          <w:b/>
          <w:bCs/>
          <w:rtl/>
        </w:rPr>
      </w:pPr>
      <w:r w:rsidRPr="00455EDB">
        <w:rPr>
          <w:rFonts w:hint="cs"/>
          <w:b/>
          <w:bCs/>
          <w:rtl/>
        </w:rPr>
        <w:t>الإجراءات الواجب اتخاذها لدى إدارة الفحص التمهيدي الدولي</w:t>
      </w:r>
    </w:p>
    <w:p w:rsidR="00C15322" w:rsidRDefault="00C15322" w:rsidP="00C15322">
      <w:pPr>
        <w:pStyle w:val="NormalParaAR"/>
        <w:rPr>
          <w:rtl/>
        </w:rPr>
      </w:pPr>
      <w:r>
        <w:rPr>
          <w:rFonts w:hint="cs"/>
          <w:rtl/>
        </w:rPr>
        <w:t>1.66 و1.66</w:t>
      </w:r>
      <w:r w:rsidRPr="00455EDB">
        <w:rPr>
          <w:rFonts w:hint="cs"/>
          <w:vertAlign w:val="superscript"/>
          <w:rtl/>
        </w:rPr>
        <w:t>(ثانيا)</w:t>
      </w:r>
      <w:r>
        <w:rPr>
          <w:rFonts w:hint="cs"/>
          <w:rtl/>
        </w:rPr>
        <w:tab/>
      </w:r>
      <w:r w:rsidRPr="00455EDB">
        <w:rPr>
          <w:rFonts w:hint="cs"/>
          <w:i/>
          <w:iCs/>
          <w:rtl/>
        </w:rPr>
        <w:t>[دون تغيير]</w:t>
      </w:r>
    </w:p>
    <w:p w:rsidR="00C15322" w:rsidRPr="00C15322" w:rsidRDefault="00C15322" w:rsidP="00A17A85">
      <w:pPr>
        <w:pStyle w:val="NormalParaAR"/>
        <w:rPr>
          <w:rtl/>
        </w:rPr>
      </w:pPr>
      <w:r w:rsidRPr="00C15322">
        <w:rPr>
          <w:rFonts w:hint="cs"/>
          <w:rtl/>
        </w:rPr>
        <w:t>1.66</w:t>
      </w:r>
      <w:r w:rsidRPr="00C15322">
        <w:rPr>
          <w:rFonts w:hint="cs"/>
          <w:vertAlign w:val="superscript"/>
          <w:rtl/>
        </w:rPr>
        <w:t>(ثالثا)</w:t>
      </w:r>
      <w:r w:rsidRPr="00C15322">
        <w:rPr>
          <w:rFonts w:hint="cs"/>
          <w:rtl/>
        </w:rPr>
        <w:tab/>
      </w:r>
      <w:r w:rsidRPr="00C15322">
        <w:rPr>
          <w:rFonts w:hint="cs"/>
          <w:i/>
          <w:iCs/>
          <w:rtl/>
        </w:rPr>
        <w:t xml:space="preserve">البحث </w:t>
      </w:r>
      <w:r w:rsidR="00A17A85">
        <w:rPr>
          <w:rFonts w:hint="cs"/>
          <w:i/>
          <w:iCs/>
          <w:rtl/>
        </w:rPr>
        <w:t>التكميلي</w:t>
      </w:r>
    </w:p>
    <w:p w:rsidR="002D1C2D" w:rsidRPr="002D1C2D" w:rsidRDefault="000F17A6" w:rsidP="00F5695C">
      <w:pPr>
        <w:pStyle w:val="NormalParaAR"/>
        <w:ind w:firstLine="567"/>
        <w:rPr>
          <w:rtl/>
        </w:rPr>
      </w:pPr>
      <w:r w:rsidRPr="000F17A6">
        <w:rPr>
          <w:rtl/>
        </w:rPr>
        <w:t>تجري إدارة الفحص التمهيدي الدولي بحثا ("البحث التكميلي") لاستطلاع الوثائق المشار إليها في القاعدة 64 والتي نشرت أو أصبحت متاحة للإدارة المذكورة لإجراء البحث عقب التاريخ الذي أعد فيه تقرير البحث الدولي، ما لم تعتبر أن بحثا من ذلك القبيل لا يخدم غرضا مفيدا. وإذا اكتشفت الإدارة وجود أية من الحالات المشار إليها في المادة 34(3) أو (4) أو القاعدة 1.66(ه)، فلا يشمل البحث التكميلي إلا الأجزاء الخاضعة للفحص التمهيدي الدولي من الطلب الدولي.</w:t>
      </w:r>
    </w:p>
    <w:p w:rsidR="00C15322" w:rsidRDefault="00C15322" w:rsidP="00C15322">
      <w:pPr>
        <w:pStyle w:val="NormalParaAR"/>
        <w:rPr>
          <w:rtl/>
        </w:rPr>
      </w:pPr>
      <w:r>
        <w:rPr>
          <w:rFonts w:hint="cs"/>
          <w:rtl/>
        </w:rPr>
        <w:t>من 2.66 إلى 8.66</w:t>
      </w:r>
      <w:r>
        <w:rPr>
          <w:rFonts w:hint="cs"/>
          <w:rtl/>
        </w:rPr>
        <w:tab/>
      </w:r>
      <w:r w:rsidRPr="00455EDB">
        <w:rPr>
          <w:rFonts w:hint="cs"/>
          <w:i/>
          <w:iCs/>
          <w:rtl/>
        </w:rPr>
        <w:t>[دون تغيير]</w:t>
      </w:r>
    </w:p>
    <w:p w:rsidR="00C15322" w:rsidRDefault="00C15322">
      <w:pPr>
        <w:rPr>
          <w:rFonts w:ascii="Arabic Typesetting" w:hAnsi="Arabic Typesetting" w:cs="Arabic Typesetting"/>
          <w:sz w:val="36"/>
          <w:szCs w:val="36"/>
          <w:rtl/>
        </w:rPr>
      </w:pPr>
      <w:r>
        <w:rPr>
          <w:rtl/>
        </w:rPr>
        <w:br w:type="page"/>
      </w:r>
    </w:p>
    <w:p w:rsidR="00C15322" w:rsidRPr="002228A7" w:rsidRDefault="00C15322" w:rsidP="00C15322">
      <w:pPr>
        <w:pStyle w:val="NormalParaAR"/>
        <w:spacing w:after="120"/>
        <w:jc w:val="center"/>
        <w:rPr>
          <w:b/>
          <w:bCs/>
          <w:rtl/>
        </w:rPr>
      </w:pPr>
      <w:r w:rsidRPr="002228A7">
        <w:rPr>
          <w:rFonts w:hint="cs"/>
          <w:b/>
          <w:bCs/>
          <w:rtl/>
        </w:rPr>
        <w:lastRenderedPageBreak/>
        <w:t>القاعدة 70</w:t>
      </w:r>
    </w:p>
    <w:p w:rsidR="00C15322" w:rsidRPr="002228A7" w:rsidRDefault="00C15322" w:rsidP="00C15322">
      <w:pPr>
        <w:pStyle w:val="NormalParaAR"/>
        <w:spacing w:after="120"/>
        <w:jc w:val="center"/>
        <w:rPr>
          <w:b/>
          <w:bCs/>
          <w:rtl/>
        </w:rPr>
      </w:pPr>
      <w:r w:rsidRPr="002228A7">
        <w:rPr>
          <w:rFonts w:hint="cs"/>
          <w:b/>
          <w:bCs/>
          <w:rtl/>
        </w:rPr>
        <w:t>التقرير التمهيدي الدولي عن الأهلية للبراءة</w:t>
      </w:r>
    </w:p>
    <w:p w:rsidR="00C15322" w:rsidRPr="002228A7" w:rsidRDefault="00C15322" w:rsidP="00C15322">
      <w:pPr>
        <w:pStyle w:val="NormalParaAR"/>
        <w:jc w:val="center"/>
        <w:rPr>
          <w:b/>
          <w:bCs/>
          <w:rtl/>
        </w:rPr>
      </w:pPr>
      <w:r w:rsidRPr="002228A7">
        <w:rPr>
          <w:rFonts w:hint="cs"/>
          <w:b/>
          <w:bCs/>
          <w:rtl/>
        </w:rPr>
        <w:t>لإدارة الفحص التمهيدي الدولي (تقرير الفحص التمهيدي الدولي)</w:t>
      </w:r>
    </w:p>
    <w:p w:rsidR="00C15322" w:rsidRDefault="00C15322" w:rsidP="00C15322">
      <w:pPr>
        <w:pStyle w:val="NormalParaAR"/>
        <w:rPr>
          <w:rtl/>
        </w:rPr>
      </w:pPr>
      <w:r>
        <w:rPr>
          <w:rFonts w:hint="cs"/>
          <w:rtl/>
        </w:rPr>
        <w:t>1.70</w:t>
      </w:r>
      <w:r>
        <w:rPr>
          <w:rFonts w:hint="cs"/>
          <w:rtl/>
        </w:rPr>
        <w:tab/>
      </w:r>
      <w:r w:rsidRPr="002228A7">
        <w:rPr>
          <w:rFonts w:hint="cs"/>
          <w:i/>
          <w:iCs/>
          <w:rtl/>
        </w:rPr>
        <w:t>[دون تغيير]</w:t>
      </w:r>
    </w:p>
    <w:p w:rsidR="00C15322" w:rsidRDefault="00C15322" w:rsidP="00C15322">
      <w:pPr>
        <w:pStyle w:val="NormalParaAR"/>
        <w:rPr>
          <w:rtl/>
        </w:rPr>
      </w:pPr>
      <w:r>
        <w:rPr>
          <w:rFonts w:hint="cs"/>
          <w:rtl/>
        </w:rPr>
        <w:t>2.70</w:t>
      </w:r>
      <w:r>
        <w:rPr>
          <w:rFonts w:hint="cs"/>
          <w:rtl/>
        </w:rPr>
        <w:tab/>
      </w:r>
      <w:r w:rsidRPr="002228A7">
        <w:rPr>
          <w:rFonts w:hint="cs"/>
          <w:i/>
          <w:iCs/>
          <w:rtl/>
        </w:rPr>
        <w:t>أساس التقرير</w:t>
      </w:r>
    </w:p>
    <w:p w:rsidR="00C15322" w:rsidRPr="002228A7" w:rsidRDefault="00C15322" w:rsidP="00C15322">
      <w:pPr>
        <w:pStyle w:val="NormalParaAR"/>
        <w:ind w:left="566"/>
        <w:rPr>
          <w:i/>
          <w:iCs/>
          <w:rtl/>
        </w:rPr>
      </w:pPr>
      <w:r w:rsidRPr="002228A7">
        <w:rPr>
          <w:rFonts w:hint="cs"/>
          <w:i/>
          <w:iCs/>
          <w:rtl/>
        </w:rPr>
        <w:t>من (أ) إلى (ه)</w:t>
      </w:r>
      <w:r w:rsidRPr="002228A7">
        <w:rPr>
          <w:rFonts w:hint="cs"/>
          <w:i/>
          <w:iCs/>
          <w:rtl/>
        </w:rPr>
        <w:tab/>
        <w:t>[دون تغيير]</w:t>
      </w:r>
    </w:p>
    <w:p w:rsidR="002D1C2D" w:rsidRPr="002D1C2D" w:rsidRDefault="002D1C2D" w:rsidP="007426A7">
      <w:pPr>
        <w:pStyle w:val="NormalParaAR"/>
        <w:spacing w:line="360" w:lineRule="auto"/>
        <w:ind w:left="567"/>
        <w:rPr>
          <w:rtl/>
        </w:rPr>
      </w:pPr>
      <w:r w:rsidRPr="002D1C2D">
        <w:rPr>
          <w:rFonts w:hint="cs"/>
          <w:rtl/>
        </w:rPr>
        <w:t>(و)</w:t>
      </w:r>
      <w:r w:rsidRPr="002D1C2D">
        <w:rPr>
          <w:rFonts w:hint="cs"/>
          <w:rtl/>
        </w:rPr>
        <w:tab/>
        <w:t>يبين التقرير تاريخ إجراء البحث التكميلي بموجب القاعدة 1.66</w:t>
      </w:r>
      <w:r w:rsidRPr="002D1C2D">
        <w:rPr>
          <w:rFonts w:hint="cs"/>
          <w:vertAlign w:val="superscript"/>
          <w:rtl/>
        </w:rPr>
        <w:t>(ثالثا)</w:t>
      </w:r>
      <w:r w:rsidRPr="002D1C2D">
        <w:rPr>
          <w:rFonts w:hint="cs"/>
          <w:rtl/>
        </w:rPr>
        <w:t>، أو يذكر أن هذا البحث التكميلي</w:t>
      </w:r>
      <w:r w:rsidR="007426A7">
        <w:rPr>
          <w:rFonts w:hint="eastAsia"/>
          <w:rtl/>
        </w:rPr>
        <w:t> </w:t>
      </w:r>
      <w:r w:rsidRPr="002D1C2D">
        <w:rPr>
          <w:rFonts w:hint="cs"/>
          <w:rtl/>
        </w:rPr>
        <w:t>لم</w:t>
      </w:r>
      <w:r w:rsidR="007426A7">
        <w:rPr>
          <w:rFonts w:hint="eastAsia"/>
          <w:rtl/>
        </w:rPr>
        <w:t> </w:t>
      </w:r>
      <w:r w:rsidRPr="002D1C2D">
        <w:rPr>
          <w:rFonts w:hint="cs"/>
          <w:rtl/>
        </w:rPr>
        <w:t>ينجز.</w:t>
      </w:r>
    </w:p>
    <w:p w:rsidR="00C15322" w:rsidRDefault="00C15322" w:rsidP="00C15322">
      <w:pPr>
        <w:pStyle w:val="NormalParaAR"/>
        <w:rPr>
          <w:i/>
          <w:iCs/>
          <w:rtl/>
        </w:rPr>
      </w:pPr>
      <w:r>
        <w:rPr>
          <w:rFonts w:hint="cs"/>
          <w:rtl/>
        </w:rPr>
        <w:t>من 3.70 إلى 17.70</w:t>
      </w:r>
      <w:r>
        <w:rPr>
          <w:rFonts w:hint="cs"/>
          <w:rtl/>
        </w:rPr>
        <w:tab/>
      </w:r>
      <w:r w:rsidRPr="002228A7">
        <w:rPr>
          <w:rFonts w:hint="cs"/>
          <w:i/>
          <w:iCs/>
          <w:rtl/>
        </w:rPr>
        <w:t>[دون تغيير]</w:t>
      </w:r>
    </w:p>
    <w:p w:rsidR="00C15322" w:rsidRDefault="00C15322" w:rsidP="007F38D1">
      <w:pPr>
        <w:pStyle w:val="NormalParaAR"/>
        <w:rPr>
          <w:rtl/>
        </w:rPr>
      </w:pPr>
    </w:p>
    <w:p w:rsidR="00C15322" w:rsidRDefault="00C15322">
      <w:pPr>
        <w:rPr>
          <w:rFonts w:ascii="Arabic Typesetting" w:hAnsi="Arabic Typesetting" w:cs="Arabic Typesetting"/>
          <w:sz w:val="36"/>
          <w:szCs w:val="36"/>
          <w:rtl/>
        </w:rPr>
      </w:pPr>
      <w:r>
        <w:rPr>
          <w:rtl/>
        </w:rPr>
        <w:br w:type="page"/>
      </w:r>
    </w:p>
    <w:p w:rsidR="00C15322" w:rsidRPr="002228A7" w:rsidRDefault="00C15322" w:rsidP="00C15322">
      <w:pPr>
        <w:pStyle w:val="NormalParaAR"/>
        <w:spacing w:after="120"/>
        <w:jc w:val="center"/>
        <w:rPr>
          <w:b/>
          <w:bCs/>
          <w:rtl/>
        </w:rPr>
      </w:pPr>
      <w:r w:rsidRPr="002228A7">
        <w:rPr>
          <w:rFonts w:hint="cs"/>
          <w:b/>
          <w:bCs/>
          <w:rtl/>
        </w:rPr>
        <w:lastRenderedPageBreak/>
        <w:t>القاعدة 94</w:t>
      </w:r>
    </w:p>
    <w:p w:rsidR="00C15322" w:rsidRPr="002228A7" w:rsidRDefault="00C15322" w:rsidP="00C15322">
      <w:pPr>
        <w:pStyle w:val="NormalParaAR"/>
        <w:jc w:val="center"/>
        <w:rPr>
          <w:b/>
          <w:bCs/>
          <w:rtl/>
        </w:rPr>
      </w:pPr>
      <w:r w:rsidRPr="002228A7">
        <w:rPr>
          <w:rFonts w:hint="cs"/>
          <w:b/>
          <w:bCs/>
          <w:rtl/>
        </w:rPr>
        <w:t>إمكانية الاطلاع على الملفات</w:t>
      </w:r>
    </w:p>
    <w:p w:rsidR="00C15322" w:rsidRDefault="00C15322" w:rsidP="00C15322">
      <w:pPr>
        <w:pStyle w:val="NormalParaAR"/>
        <w:rPr>
          <w:rtl/>
        </w:rPr>
      </w:pPr>
      <w:r>
        <w:rPr>
          <w:rFonts w:hint="cs"/>
          <w:rtl/>
        </w:rPr>
        <w:t>1.94</w:t>
      </w:r>
      <w:r>
        <w:rPr>
          <w:rFonts w:hint="cs"/>
          <w:rtl/>
        </w:rPr>
        <w:tab/>
      </w:r>
      <w:r w:rsidRPr="002228A7">
        <w:rPr>
          <w:rFonts w:hint="cs"/>
          <w:i/>
          <w:iCs/>
          <w:rtl/>
        </w:rPr>
        <w:t>إمكانية الاطلاع على الملف المحفوظ لدى المكتب الدولي</w:t>
      </w:r>
    </w:p>
    <w:p w:rsidR="00C15322" w:rsidRDefault="00C15322" w:rsidP="00C15322">
      <w:pPr>
        <w:pStyle w:val="NormalParaAR"/>
        <w:ind w:left="566"/>
        <w:rPr>
          <w:rtl/>
        </w:rPr>
      </w:pPr>
      <w:r>
        <w:rPr>
          <w:rFonts w:hint="cs"/>
          <w:rtl/>
        </w:rPr>
        <w:t>(أ)</w:t>
      </w:r>
      <w:r>
        <w:rPr>
          <w:rFonts w:hint="cs"/>
          <w:rtl/>
        </w:rPr>
        <w:tab/>
        <w:t>[دون تغيير]</w:t>
      </w:r>
    </w:p>
    <w:p w:rsidR="00C15322" w:rsidRDefault="00C15322" w:rsidP="007426A7">
      <w:pPr>
        <w:pStyle w:val="NormalParaAR"/>
        <w:spacing w:line="360" w:lineRule="auto"/>
        <w:ind w:left="567"/>
        <w:rPr>
          <w:rtl/>
        </w:rPr>
      </w:pPr>
      <w:r>
        <w:rPr>
          <w:rFonts w:hint="cs"/>
          <w:rtl/>
        </w:rPr>
        <w:t>(ب)</w:t>
      </w:r>
      <w:r>
        <w:rPr>
          <w:rFonts w:hint="cs"/>
          <w:rtl/>
        </w:rPr>
        <w:tab/>
        <w:t>يقدم المكتب الدول صورا عن أي مستند يتضمنه ملفه، بناء على التماس من أي شخص ولكن ليس قبل النشر الدولي للطلب الدولي وبشرط مراعاة المادة</w:t>
      </w:r>
      <w:r w:rsidR="007426A7">
        <w:rPr>
          <w:rFonts w:hint="eastAsia"/>
          <w:rtl/>
        </w:rPr>
        <w:t> </w:t>
      </w:r>
      <w:r>
        <w:rPr>
          <w:rFonts w:hint="cs"/>
          <w:rtl/>
        </w:rPr>
        <w:t>38 ومقابل تسديد المصاريف المطلوبة.</w:t>
      </w:r>
    </w:p>
    <w:p w:rsidR="00C15322" w:rsidRDefault="00C15322" w:rsidP="00C15322">
      <w:pPr>
        <w:pStyle w:val="NormalParaAR"/>
        <w:ind w:left="566"/>
        <w:rPr>
          <w:rtl/>
        </w:rPr>
      </w:pPr>
      <w:r>
        <w:rPr>
          <w:rFonts w:hint="cs"/>
          <w:rtl/>
        </w:rPr>
        <w:t>(ج)</w:t>
      </w:r>
      <w:r>
        <w:rPr>
          <w:rFonts w:hint="cs"/>
          <w:rtl/>
        </w:rPr>
        <w:tab/>
        <w:t>[دون تغيير]</w:t>
      </w:r>
    </w:p>
    <w:p w:rsidR="00C15322" w:rsidRDefault="00C15322" w:rsidP="00C15322">
      <w:pPr>
        <w:pStyle w:val="NormalParaAR"/>
        <w:rPr>
          <w:rtl/>
        </w:rPr>
      </w:pPr>
      <w:r>
        <w:rPr>
          <w:rFonts w:hint="cs"/>
          <w:rtl/>
        </w:rPr>
        <w:t>من 2.94 إلى 3.94</w:t>
      </w:r>
      <w:r>
        <w:rPr>
          <w:rFonts w:hint="cs"/>
          <w:rtl/>
        </w:rPr>
        <w:tab/>
      </w:r>
      <w:r w:rsidRPr="002228A7">
        <w:rPr>
          <w:rFonts w:hint="cs"/>
          <w:i/>
          <w:iCs/>
          <w:rtl/>
        </w:rPr>
        <w:t>[دون تغيير]</w:t>
      </w:r>
    </w:p>
    <w:p w:rsidR="00C15322" w:rsidRDefault="00C15322" w:rsidP="007F38D1">
      <w:pPr>
        <w:pStyle w:val="NormalParaAR"/>
        <w:rPr>
          <w:rtl/>
        </w:rPr>
      </w:pPr>
    </w:p>
    <w:p w:rsidR="00C15322" w:rsidRDefault="00C15322" w:rsidP="00C15322">
      <w:pPr>
        <w:pStyle w:val="EndofDocumentAR"/>
        <w:rPr>
          <w:rtl/>
        </w:rPr>
      </w:pPr>
      <w:r>
        <w:rPr>
          <w:rFonts w:hint="cs"/>
          <w:rtl/>
        </w:rPr>
        <w:t>[نهاية المرفق الثاني والوثيقة]</w:t>
      </w:r>
    </w:p>
    <w:p w:rsidR="00C15322" w:rsidRDefault="00C15322" w:rsidP="007F38D1">
      <w:pPr>
        <w:pStyle w:val="NormalParaAR"/>
        <w:rPr>
          <w:rtl/>
        </w:rPr>
      </w:pPr>
    </w:p>
    <w:p w:rsidR="00C15322" w:rsidRPr="002228A7" w:rsidRDefault="00C15322" w:rsidP="007F38D1">
      <w:pPr>
        <w:pStyle w:val="NormalParaAR"/>
        <w:rPr>
          <w:rtl/>
        </w:rPr>
      </w:pPr>
    </w:p>
    <w:sectPr w:rsidR="00C15322" w:rsidRPr="002228A7" w:rsidSect="00945C7C">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A6" w:rsidRDefault="000F17A6">
      <w:r>
        <w:separator/>
      </w:r>
    </w:p>
  </w:endnote>
  <w:endnote w:type="continuationSeparator" w:id="0">
    <w:p w:rsidR="000F17A6" w:rsidRDefault="000F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A6" w:rsidRDefault="000F17A6" w:rsidP="009622BF">
      <w:pPr>
        <w:bidi/>
      </w:pPr>
      <w:bookmarkStart w:id="0" w:name="OLE_LINK1"/>
      <w:bookmarkStart w:id="1" w:name="OLE_LINK2"/>
      <w:r>
        <w:separator/>
      </w:r>
      <w:bookmarkEnd w:id="0"/>
      <w:bookmarkEnd w:id="1"/>
    </w:p>
  </w:footnote>
  <w:footnote w:type="continuationSeparator" w:id="0">
    <w:p w:rsidR="000F17A6" w:rsidRDefault="000F17A6" w:rsidP="009622BF">
      <w:pPr>
        <w:bidi/>
      </w:pPr>
      <w:r>
        <w:separator/>
      </w:r>
    </w:p>
  </w:footnote>
  <w:footnote w:id="1">
    <w:p w:rsidR="000F17A6" w:rsidRDefault="000F17A6" w:rsidP="00222FFE">
      <w:pPr>
        <w:pStyle w:val="FootnoteText"/>
      </w:pPr>
      <w:r>
        <w:rPr>
          <w:rStyle w:val="FootnoteReference"/>
        </w:rPr>
        <w:footnoteRef/>
      </w:r>
      <w:r>
        <w:rPr>
          <w:rtl/>
        </w:rPr>
        <w:t xml:space="preserve"> </w:t>
      </w:r>
      <w:r>
        <w:rPr>
          <w:rFonts w:hint="cs"/>
          <w:rtl/>
        </w:rPr>
        <w:t xml:space="preserve">تشير كلمة "المواد" وكلمة "القواعد" في هذه الوثيقة إلى مواد وقواعد معاهدة التعاون بشأن البراءات واللائحة التنفيذية لمعاهدة التعاون بشأن البراءات ("اللائحة التنفيذية")، أو إلى الأحكام المقترح تعديلها أو إضافتها، حسب الحالة. وتشمل الإشارات إلى "القوانين الوطنية" وإلى "الطلبات الوطنية" وإلى "المرحلة الوطنية" وما إلى ذلك، الإشارة إلى القوانين الإقليمية والطلبات الإقليمية والمرحلة الإقليمية وما إلى ذلك. </w:t>
      </w:r>
    </w:p>
  </w:footnote>
  <w:footnote w:id="2">
    <w:p w:rsidR="000F17A6" w:rsidRPr="0044229E" w:rsidRDefault="000F17A6" w:rsidP="001F4D04">
      <w:pPr>
        <w:pStyle w:val="FootnoteText"/>
        <w:rPr>
          <w:rtl/>
          <w:lang w:val="fr-CH"/>
        </w:rPr>
      </w:pPr>
      <w:r>
        <w:rPr>
          <w:rStyle w:val="FootnoteReference"/>
        </w:rPr>
        <w:footnoteRef/>
      </w:r>
      <w:r>
        <w:rPr>
          <w:rtl/>
        </w:rPr>
        <w:t xml:space="preserve"> </w:t>
      </w:r>
      <w:r>
        <w:rPr>
          <w:rFonts w:hint="cs"/>
          <w:rtl/>
        </w:rPr>
        <w:t xml:space="preserve">انظر </w:t>
      </w:r>
      <w:r>
        <w:rPr>
          <w:lang w:val="fr-CH"/>
        </w:rPr>
        <w:t>http://www.wipo.int/pct-wg/en/</w:t>
      </w:r>
      <w:r>
        <w:rPr>
          <w:rFonts w:hint="cs"/>
          <w:rtl/>
          <w:lang w:val="fr-CH"/>
        </w:rPr>
        <w:t>.</w:t>
      </w:r>
    </w:p>
  </w:footnote>
  <w:footnote w:id="3">
    <w:p w:rsidR="000F17A6" w:rsidRDefault="000F17A6" w:rsidP="00572F82">
      <w:pPr>
        <w:pStyle w:val="FootnoteText"/>
      </w:pPr>
      <w:r>
        <w:rPr>
          <w:rStyle w:val="FootnoteReference"/>
        </w:rPr>
        <w:footnoteRef/>
      </w:r>
      <w:r>
        <w:rPr>
          <w:rtl/>
        </w:rPr>
        <w:t xml:space="preserve"> </w:t>
      </w:r>
      <w:r>
        <w:rPr>
          <w:rFonts w:hint="cs"/>
          <w:rtl/>
        </w:rPr>
        <w:t xml:space="preserve">انظر الموقع الإلكتروني التالي: </w:t>
      </w:r>
      <w:r>
        <w:rPr>
          <w:lang w:val="fr-CH"/>
        </w:rPr>
        <w:t>http://www.wipo.int/pct-wg/en/</w:t>
      </w:r>
      <w:r>
        <w:rPr>
          <w:rFonts w:hint="cs"/>
          <w:rtl/>
          <w:lang w:val="fr-CH"/>
        </w:rPr>
        <w:t>.</w:t>
      </w:r>
    </w:p>
  </w:footnote>
  <w:footnote w:id="4">
    <w:p w:rsidR="000F17A6" w:rsidRDefault="000F17A6" w:rsidP="00271227">
      <w:pPr>
        <w:pStyle w:val="FootnoteText"/>
      </w:pPr>
      <w:r>
        <w:rPr>
          <w:rStyle w:val="FootnoteReference"/>
        </w:rPr>
        <w:footnoteRef/>
      </w:r>
      <w:r>
        <w:rPr>
          <w:rtl/>
        </w:rPr>
        <w:t xml:space="preserve"> </w:t>
      </w:r>
      <w:r>
        <w:rPr>
          <w:rFonts w:hint="cs"/>
          <w:rtl/>
        </w:rPr>
        <w:t>تبين الإضافات والحذوفات، تباعا، بوضع خط تحت النص المعني وبشطبه. ويحتوي المرفق الثاني على نسخة "نهائية" من الأحكام المعدلة المقترحة (دون خط تحتها أو شطبها)</w:t>
      </w:r>
    </w:p>
  </w:footnote>
  <w:footnote w:id="5">
    <w:p w:rsidR="000F17A6" w:rsidRPr="006B446C" w:rsidRDefault="000F17A6" w:rsidP="003F570E">
      <w:pPr>
        <w:pStyle w:val="FootnoteText"/>
        <w:rPr>
          <w:rtl/>
          <w:lang w:val="fr-CH"/>
        </w:rPr>
      </w:pPr>
      <w:r>
        <w:rPr>
          <w:rStyle w:val="FootnoteReference"/>
        </w:rPr>
        <w:footnoteRef/>
      </w:r>
      <w:r>
        <w:rPr>
          <w:rtl/>
        </w:rPr>
        <w:t xml:space="preserve"> </w:t>
      </w:r>
      <w:r>
        <w:rPr>
          <w:rFonts w:hint="cs"/>
          <w:rtl/>
        </w:rPr>
        <w:t>أدخلت تعديلات أخرى على صياغة القاعدة 1.66</w:t>
      </w:r>
      <w:r w:rsidRPr="002228A7">
        <w:rPr>
          <w:rFonts w:hint="cs"/>
          <w:vertAlign w:val="superscript"/>
          <w:rtl/>
        </w:rPr>
        <w:t>(ثالثا)</w:t>
      </w:r>
      <w:r>
        <w:rPr>
          <w:rFonts w:hint="cs"/>
          <w:rtl/>
        </w:rPr>
        <w:t>، بخلاف التعديلات التي وافق عليها الفريق العامل، وذلك بالاستناد إلى تعليقات الدول المتعاقدة التي استلمها المكتب الدولي بعد الدورة السادسة للفريق العامل (انظر الفقرتين 2 و3 من متن هذه الوثيقة). وسعيا إلى توضيح معنى الجملة الثانية من القاعدة</w:t>
      </w:r>
      <w:r>
        <w:rPr>
          <w:rFonts w:hint="eastAsia"/>
          <w:rtl/>
        </w:rPr>
        <w:t> </w:t>
      </w:r>
      <w:r>
        <w:rPr>
          <w:rFonts w:hint="cs"/>
          <w:rtl/>
        </w:rPr>
        <w:t>1.66</w:t>
      </w:r>
      <w:r w:rsidRPr="002228A7">
        <w:rPr>
          <w:rFonts w:hint="cs"/>
          <w:vertAlign w:val="superscript"/>
          <w:rtl/>
        </w:rPr>
        <w:t>(ثالثا)</w:t>
      </w:r>
      <w:r>
        <w:rPr>
          <w:rFonts w:hint="cs"/>
          <w:rtl/>
        </w:rPr>
        <w:t xml:space="preserve"> الجديدة المقترحة التي وافق عليها الفريق العامل أصلا ("تطبق المادة</w:t>
      </w:r>
      <w:r>
        <w:rPr>
          <w:rFonts w:hint="eastAsia"/>
          <w:rtl/>
        </w:rPr>
        <w:t> </w:t>
      </w:r>
      <w:r>
        <w:rPr>
          <w:rFonts w:hint="cs"/>
          <w:rtl/>
        </w:rPr>
        <w:t>34(3) و(4) والقاعدتان 1.66(ه) و68 مع ما يلزم من تبديل")، غُيرت أيضا الجملة الثانية من القاعدة</w:t>
      </w:r>
      <w:r>
        <w:rPr>
          <w:rFonts w:hint="eastAsia"/>
          <w:rtl/>
        </w:rPr>
        <w:t> </w:t>
      </w:r>
      <w:r>
        <w:rPr>
          <w:rFonts w:hint="cs"/>
          <w:rtl/>
        </w:rPr>
        <w:t>1.66</w:t>
      </w:r>
      <w:r w:rsidRPr="002228A7">
        <w:rPr>
          <w:rFonts w:hint="cs"/>
          <w:vertAlign w:val="superscript"/>
          <w:rtl/>
        </w:rPr>
        <w:t xml:space="preserve">(ثالثا) </w:t>
      </w:r>
      <w:r>
        <w:rPr>
          <w:rFonts w:hint="cs"/>
          <w:rtl/>
        </w:rPr>
        <w:t>الجديدة المقترحة تماشيا مع المناقشات التي دارت خلال الدورة السادسة للفريق العامل والتعليق</w:t>
      </w:r>
      <w:r>
        <w:rPr>
          <w:rFonts w:hint="eastAsia"/>
          <w:rtl/>
        </w:rPr>
        <w:t> </w:t>
      </w:r>
      <w:r>
        <w:rPr>
          <w:rFonts w:hint="cs"/>
          <w:rtl/>
        </w:rPr>
        <w:t xml:space="preserve">2 الوراد في المرفق الأول للوثيقة </w:t>
      </w:r>
      <w:r>
        <w:rPr>
          <w:lang w:val="fr-CH"/>
        </w:rPr>
        <w:t>PCT/WG/6/23</w:t>
      </w:r>
      <w:r>
        <w:rPr>
          <w:rFonts w:hint="cs"/>
          <w:rtl/>
          <w:lang w:val="fr-CH"/>
        </w:rPr>
        <w:t xml:space="preserve"> ("تغطي الجملة الأخيرة الحالات المحددة التي ينبغي فيها التخلي عن البحث التكميلي أو الحد منه نظرا لعدم إجراء البحث الدولي الأساسي (أو لأنه محدود)، أو عدم فحص الموضوع أو الافتقار إلى وحدة الابتكار").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A6" w:rsidRPr="00CB13F5" w:rsidRDefault="000F17A6" w:rsidP="008A7993">
    <w:pPr>
      <w:rPr>
        <w:lang w:val="fr-CH"/>
      </w:rPr>
    </w:pPr>
    <w:r>
      <w:t>PCT/A/44/</w:t>
    </w:r>
    <w:r>
      <w:rPr>
        <w:lang w:val="fr-CH"/>
      </w:rPr>
      <w:t>3</w:t>
    </w:r>
  </w:p>
  <w:p w:rsidR="000F17A6" w:rsidRDefault="000F17A6" w:rsidP="00D61541">
    <w:r>
      <w:fldChar w:fldCharType="begin"/>
    </w:r>
    <w:r>
      <w:instrText xml:space="preserve"> PAGE  \* MERGEFORMAT </w:instrText>
    </w:r>
    <w:r>
      <w:fldChar w:fldCharType="separate"/>
    </w:r>
    <w:r w:rsidR="00FB380E">
      <w:rPr>
        <w:noProof/>
      </w:rPr>
      <w:t>3</w:t>
    </w:r>
    <w:r>
      <w:fldChar w:fldCharType="end"/>
    </w:r>
  </w:p>
  <w:p w:rsidR="000F17A6" w:rsidRDefault="000F17A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A6" w:rsidRDefault="000F17A6" w:rsidP="00945C7C">
    <w:pPr>
      <w:rPr>
        <w:rtl/>
        <w:lang w:val="fr-CH"/>
      </w:rPr>
    </w:pPr>
    <w:r>
      <w:t>PCT/A/44/</w:t>
    </w:r>
    <w:r>
      <w:rPr>
        <w:lang w:val="fr-CH"/>
      </w:rPr>
      <w:t>3</w:t>
    </w:r>
  </w:p>
  <w:p w:rsidR="000F17A6" w:rsidRPr="00CB13F5" w:rsidRDefault="000F17A6" w:rsidP="00945C7C">
    <w:pPr>
      <w:rPr>
        <w:lang w:val="fr-CH"/>
      </w:rPr>
    </w:pPr>
    <w:proofErr w:type="spellStart"/>
    <w:r>
      <w:rPr>
        <w:lang w:val="fr-CH"/>
      </w:rPr>
      <w:t>Annex</w:t>
    </w:r>
    <w:proofErr w:type="spellEnd"/>
    <w:r>
      <w:rPr>
        <w:lang w:val="fr-CH"/>
      </w:rPr>
      <w:t xml:space="preserve"> I</w:t>
    </w:r>
  </w:p>
  <w:p w:rsidR="000F17A6" w:rsidRDefault="000F17A6" w:rsidP="00271227">
    <w:pPr>
      <w:tabs>
        <w:tab w:val="left" w:pos="592"/>
      </w:tabs>
    </w:pPr>
    <w:r>
      <w:fldChar w:fldCharType="begin"/>
    </w:r>
    <w:r>
      <w:instrText xml:space="preserve"> PAGE  \* MERGEFORMAT </w:instrText>
    </w:r>
    <w:r>
      <w:fldChar w:fldCharType="separate"/>
    </w:r>
    <w:r w:rsidR="00FB380E">
      <w:rPr>
        <w:noProof/>
      </w:rPr>
      <w:t>5</w:t>
    </w:r>
    <w:r>
      <w:fldChar w:fldCharType="end"/>
    </w:r>
  </w:p>
  <w:p w:rsidR="000F17A6" w:rsidRDefault="000F17A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A6" w:rsidRPr="00CB13F5" w:rsidRDefault="000F17A6" w:rsidP="00945C7C">
    <w:pPr>
      <w:rPr>
        <w:lang w:val="fr-CH"/>
      </w:rPr>
    </w:pPr>
    <w:r>
      <w:t>PCT/A/44/</w:t>
    </w:r>
    <w:r>
      <w:rPr>
        <w:lang w:val="fr-CH"/>
      </w:rPr>
      <w:t>3</w:t>
    </w:r>
  </w:p>
  <w:p w:rsidR="000F17A6" w:rsidRDefault="000F17A6" w:rsidP="00945C7C">
    <w:pPr>
      <w:rPr>
        <w:lang w:val="fr-CH"/>
      </w:rPr>
    </w:pPr>
    <w:r>
      <w:rPr>
        <w:lang w:val="fr-CH"/>
      </w:rPr>
      <w:t>ANNEX I</w:t>
    </w:r>
  </w:p>
  <w:p w:rsidR="000F17A6" w:rsidRPr="00945C7C" w:rsidRDefault="000F17A6" w:rsidP="00945C7C">
    <w:pPr>
      <w:rPr>
        <w:rFonts w:ascii="Arabic Typesetting" w:hAnsi="Arabic Typesetting" w:cs="Arabic Typesetting"/>
        <w:sz w:val="36"/>
        <w:szCs w:val="36"/>
        <w:rtl/>
        <w:lang w:val="fr-CH"/>
      </w:rPr>
    </w:pPr>
    <w:r w:rsidRPr="00945C7C">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الأول</w:t>
    </w:r>
  </w:p>
  <w:p w:rsidR="000F17A6" w:rsidRDefault="000F17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A6" w:rsidRDefault="000F17A6" w:rsidP="00945C7C">
    <w:pPr>
      <w:rPr>
        <w:rtl/>
        <w:lang w:val="fr-CH"/>
      </w:rPr>
    </w:pPr>
    <w:r>
      <w:t>PCT/A/44/</w:t>
    </w:r>
    <w:r>
      <w:rPr>
        <w:lang w:val="fr-CH"/>
      </w:rPr>
      <w:t>3</w:t>
    </w:r>
  </w:p>
  <w:p w:rsidR="000F17A6" w:rsidRPr="00CB13F5" w:rsidRDefault="000F17A6" w:rsidP="00945C7C">
    <w:pPr>
      <w:rPr>
        <w:lang w:val="fr-CH"/>
      </w:rPr>
    </w:pPr>
    <w:proofErr w:type="spellStart"/>
    <w:r>
      <w:rPr>
        <w:lang w:val="fr-CH"/>
      </w:rPr>
      <w:t>Annex</w:t>
    </w:r>
    <w:proofErr w:type="spellEnd"/>
    <w:r>
      <w:rPr>
        <w:lang w:val="fr-CH"/>
      </w:rPr>
      <w:t xml:space="preserve"> II</w:t>
    </w:r>
  </w:p>
  <w:p w:rsidR="000F17A6" w:rsidRDefault="000F17A6" w:rsidP="00271227">
    <w:pPr>
      <w:tabs>
        <w:tab w:val="left" w:pos="592"/>
      </w:tabs>
    </w:pPr>
    <w:r>
      <w:fldChar w:fldCharType="begin"/>
    </w:r>
    <w:r>
      <w:instrText xml:space="preserve"> PAGE  \* MERGEFORMAT </w:instrText>
    </w:r>
    <w:r>
      <w:fldChar w:fldCharType="separate"/>
    </w:r>
    <w:r w:rsidR="00FB380E">
      <w:rPr>
        <w:noProof/>
      </w:rPr>
      <w:t>4</w:t>
    </w:r>
    <w:r>
      <w:fldChar w:fldCharType="end"/>
    </w:r>
  </w:p>
  <w:p w:rsidR="000F17A6" w:rsidRDefault="000F17A6"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A6" w:rsidRPr="00CB13F5" w:rsidRDefault="000F17A6" w:rsidP="00945C7C">
    <w:pPr>
      <w:rPr>
        <w:lang w:val="fr-CH"/>
      </w:rPr>
    </w:pPr>
    <w:r>
      <w:t>PCT/A/44/</w:t>
    </w:r>
    <w:r>
      <w:rPr>
        <w:lang w:val="fr-CH"/>
      </w:rPr>
      <w:t>3</w:t>
    </w:r>
  </w:p>
  <w:p w:rsidR="000F17A6" w:rsidRDefault="000F17A6" w:rsidP="00945C7C">
    <w:pPr>
      <w:rPr>
        <w:lang w:val="fr-CH"/>
      </w:rPr>
    </w:pPr>
    <w:r>
      <w:rPr>
        <w:lang w:val="fr-CH"/>
      </w:rPr>
      <w:t>ANNEX II</w:t>
    </w:r>
  </w:p>
  <w:p w:rsidR="000F17A6" w:rsidRPr="00945C7C" w:rsidRDefault="000F17A6" w:rsidP="00945C7C">
    <w:pPr>
      <w:rPr>
        <w:rFonts w:ascii="Arabic Typesetting" w:hAnsi="Arabic Typesetting" w:cs="Arabic Typesetting"/>
        <w:sz w:val="36"/>
        <w:szCs w:val="36"/>
        <w:rtl/>
        <w:lang w:val="fr-CH"/>
      </w:rPr>
    </w:pPr>
    <w:r w:rsidRPr="00945C7C">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الثاني</w:t>
    </w:r>
  </w:p>
  <w:p w:rsidR="000F17A6" w:rsidRDefault="000F1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F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766"/>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7A6"/>
    <w:rsid w:val="000F1B52"/>
    <w:rsid w:val="000F1C70"/>
    <w:rsid w:val="000F1EAA"/>
    <w:rsid w:val="000F30D5"/>
    <w:rsid w:val="000F33C5"/>
    <w:rsid w:val="000F3ACF"/>
    <w:rsid w:val="000F49FA"/>
    <w:rsid w:val="000F58C4"/>
    <w:rsid w:val="000F5DFB"/>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C04"/>
    <w:rsid w:val="00121FE6"/>
    <w:rsid w:val="00123F16"/>
    <w:rsid w:val="0012405D"/>
    <w:rsid w:val="001252B1"/>
    <w:rsid w:val="00126897"/>
    <w:rsid w:val="0012696D"/>
    <w:rsid w:val="00130922"/>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D04"/>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28A7"/>
    <w:rsid w:val="00222FFE"/>
    <w:rsid w:val="0022360A"/>
    <w:rsid w:val="00226B82"/>
    <w:rsid w:val="00227103"/>
    <w:rsid w:val="00230249"/>
    <w:rsid w:val="00230D5F"/>
    <w:rsid w:val="00231BE3"/>
    <w:rsid w:val="00232C51"/>
    <w:rsid w:val="00233414"/>
    <w:rsid w:val="00233D69"/>
    <w:rsid w:val="00234E82"/>
    <w:rsid w:val="00235C9D"/>
    <w:rsid w:val="00236E2F"/>
    <w:rsid w:val="002412D4"/>
    <w:rsid w:val="0024220D"/>
    <w:rsid w:val="00242BD3"/>
    <w:rsid w:val="00242C02"/>
    <w:rsid w:val="00243155"/>
    <w:rsid w:val="0024340C"/>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227"/>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059"/>
    <w:rsid w:val="00286744"/>
    <w:rsid w:val="002909B9"/>
    <w:rsid w:val="0029137B"/>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C2D"/>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CDC"/>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E63"/>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87A"/>
    <w:rsid w:val="003E6FD2"/>
    <w:rsid w:val="003E788F"/>
    <w:rsid w:val="003E7A97"/>
    <w:rsid w:val="003E7D3A"/>
    <w:rsid w:val="003F0950"/>
    <w:rsid w:val="003F09C9"/>
    <w:rsid w:val="003F4C37"/>
    <w:rsid w:val="003F570E"/>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29E"/>
    <w:rsid w:val="00442FBE"/>
    <w:rsid w:val="004433B1"/>
    <w:rsid w:val="00443571"/>
    <w:rsid w:val="004444E3"/>
    <w:rsid w:val="004447FD"/>
    <w:rsid w:val="00445032"/>
    <w:rsid w:val="004450CB"/>
    <w:rsid w:val="0044567C"/>
    <w:rsid w:val="00446967"/>
    <w:rsid w:val="00446AB6"/>
    <w:rsid w:val="00450EEE"/>
    <w:rsid w:val="004512B2"/>
    <w:rsid w:val="004528EE"/>
    <w:rsid w:val="00453360"/>
    <w:rsid w:val="00455EDB"/>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6E0"/>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07B"/>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34B"/>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AD7"/>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2F82"/>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0DD"/>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46C"/>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D5F"/>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F0D"/>
    <w:rsid w:val="0074130E"/>
    <w:rsid w:val="007426A7"/>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8F1"/>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7C06"/>
    <w:rsid w:val="007D0B7F"/>
    <w:rsid w:val="007D1266"/>
    <w:rsid w:val="007D1B94"/>
    <w:rsid w:val="007D458D"/>
    <w:rsid w:val="007D4E8C"/>
    <w:rsid w:val="007D538F"/>
    <w:rsid w:val="007D668A"/>
    <w:rsid w:val="007E09E2"/>
    <w:rsid w:val="007E0FF5"/>
    <w:rsid w:val="007E1012"/>
    <w:rsid w:val="007E17A0"/>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224"/>
    <w:rsid w:val="0087658F"/>
    <w:rsid w:val="0087762E"/>
    <w:rsid w:val="00877823"/>
    <w:rsid w:val="008803F5"/>
    <w:rsid w:val="008812BF"/>
    <w:rsid w:val="00881341"/>
    <w:rsid w:val="00882931"/>
    <w:rsid w:val="00884939"/>
    <w:rsid w:val="008853E0"/>
    <w:rsid w:val="00885BE2"/>
    <w:rsid w:val="008863C8"/>
    <w:rsid w:val="00886945"/>
    <w:rsid w:val="00886D40"/>
    <w:rsid w:val="0088728E"/>
    <w:rsid w:val="00887A0E"/>
    <w:rsid w:val="008907F3"/>
    <w:rsid w:val="008920C2"/>
    <w:rsid w:val="00895702"/>
    <w:rsid w:val="00897566"/>
    <w:rsid w:val="0089757B"/>
    <w:rsid w:val="008976A3"/>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C7C"/>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A85"/>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3CA5"/>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CA2"/>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B87"/>
    <w:rsid w:val="00C07988"/>
    <w:rsid w:val="00C07C5E"/>
    <w:rsid w:val="00C10068"/>
    <w:rsid w:val="00C10AC5"/>
    <w:rsid w:val="00C12DAD"/>
    <w:rsid w:val="00C12E17"/>
    <w:rsid w:val="00C14741"/>
    <w:rsid w:val="00C15322"/>
    <w:rsid w:val="00C1544B"/>
    <w:rsid w:val="00C1665A"/>
    <w:rsid w:val="00C1739F"/>
    <w:rsid w:val="00C177FF"/>
    <w:rsid w:val="00C222FF"/>
    <w:rsid w:val="00C2338E"/>
    <w:rsid w:val="00C23FB0"/>
    <w:rsid w:val="00C24021"/>
    <w:rsid w:val="00C248AF"/>
    <w:rsid w:val="00C24B09"/>
    <w:rsid w:val="00C24BDE"/>
    <w:rsid w:val="00C24E9F"/>
    <w:rsid w:val="00C32031"/>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C3E"/>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3F5"/>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6FC4"/>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412"/>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B88"/>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8F8"/>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95C"/>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277"/>
    <w:rsid w:val="00FB24C8"/>
    <w:rsid w:val="00FB2BEF"/>
    <w:rsid w:val="00FB36CA"/>
    <w:rsid w:val="00FB380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EndnoteReference">
    <w:name w:val="endnote reference"/>
    <w:basedOn w:val="DefaultParagraphFont"/>
    <w:rsid w:val="007C7C06"/>
    <w:rPr>
      <w:vertAlign w:val="superscript"/>
    </w:rPr>
  </w:style>
  <w:style w:type="character" w:customStyle="1" w:styleId="HeaderChar">
    <w:name w:val="Header Char"/>
    <w:basedOn w:val="DefaultParagraphFont"/>
    <w:link w:val="Header"/>
    <w:uiPriority w:val="99"/>
    <w:rsid w:val="00945C7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EndnoteReference">
    <w:name w:val="endnote reference"/>
    <w:basedOn w:val="DefaultParagraphFont"/>
    <w:rsid w:val="007C7C06"/>
    <w:rPr>
      <w:vertAlign w:val="superscript"/>
    </w:rPr>
  </w:style>
  <w:style w:type="character" w:customStyle="1" w:styleId="HeaderChar">
    <w:name w:val="Header Char"/>
    <w:basedOn w:val="DefaultParagraphFont"/>
    <w:link w:val="Header"/>
    <w:uiPriority w:val="99"/>
    <w:rsid w:val="00945C7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Downloads\PCT_A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FCEC-7EC7-417C-BC2B-07051EB2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PCT_A_44_AR</Template>
  <TotalTime>136</TotalTime>
  <Pages>12</Pages>
  <Words>1417</Words>
  <Characters>9896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PCT/A/44/3 (Arabic)</vt:lpstr>
    </vt:vector>
  </TitlesOfParts>
  <Company>World Intellectual Property Organization</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PCT/A/44/3 (Arabic)</dc:title>
  <dc:subject>التعديلات المقترحة للائحة التنفيذية لمعاهدة العاون بشأن البراءات</dc:subject>
  <dc:creator>وثيقة من إعداد المكتب الدولي</dc:creator>
  <cp:lastModifiedBy>YOUSSEF Randa</cp:lastModifiedBy>
  <cp:revision>14</cp:revision>
  <cp:lastPrinted>2013-07-05T09:58:00Z</cp:lastPrinted>
  <dcterms:created xsi:type="dcterms:W3CDTF">2013-07-05T07:15:00Z</dcterms:created>
  <dcterms:modified xsi:type="dcterms:W3CDTF">2013-07-05T09:59:00Z</dcterms:modified>
</cp:coreProperties>
</file>