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6952C9" w:rsidP="00FF1363">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MM/A/5</w:t>
      </w:r>
      <w:r w:rsidR="00FF1363">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857846">
        <w:rPr>
          <w:rFonts w:ascii="Arial Black" w:eastAsia="SimSun" w:hAnsi="Arial Black" w:cs="Arial"/>
          <w:b/>
          <w:caps/>
          <w:noProof/>
          <w:sz w:val="16"/>
          <w:szCs w:val="16"/>
          <w:lang w:eastAsia="zh-CN"/>
        </w:rPr>
        <w:t>1</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8F5E11">
        <w:rPr>
          <w:rFonts w:hint="cs"/>
          <w:b/>
          <w:bCs/>
          <w:sz w:val="30"/>
          <w:szCs w:val="30"/>
          <w:rtl/>
        </w:rPr>
        <w:t>بالإنكليزية</w:t>
      </w:r>
    </w:p>
    <w:p w:rsidR="003F7284" w:rsidRPr="00BB6440" w:rsidRDefault="003F7284" w:rsidP="003129B7">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3129B7">
        <w:rPr>
          <w:rFonts w:hint="cs"/>
          <w:b/>
          <w:bCs/>
          <w:sz w:val="30"/>
          <w:szCs w:val="30"/>
          <w:rtl/>
        </w:rPr>
        <w:t>7</w:t>
      </w:r>
      <w:r w:rsidR="008F5E11">
        <w:rPr>
          <w:rFonts w:hint="cs"/>
          <w:b/>
          <w:bCs/>
          <w:sz w:val="30"/>
          <w:szCs w:val="30"/>
          <w:rtl/>
        </w:rPr>
        <w:t xml:space="preserve"> </w:t>
      </w:r>
      <w:r w:rsidR="003129B7">
        <w:rPr>
          <w:rFonts w:hint="cs"/>
          <w:b/>
          <w:bCs/>
          <w:sz w:val="30"/>
          <w:szCs w:val="30"/>
          <w:rtl/>
        </w:rPr>
        <w:t>سبتمبر</w:t>
      </w:r>
      <w:r w:rsidR="008F5E11">
        <w:rPr>
          <w:rFonts w:hint="cs"/>
          <w:b/>
          <w:bCs/>
          <w:sz w:val="30"/>
          <w:szCs w:val="30"/>
          <w:rtl/>
        </w:rPr>
        <w:t xml:space="preserve"> 2020</w:t>
      </w:r>
    </w:p>
    <w:p w:rsidR="006952C9" w:rsidRDefault="006952C9" w:rsidP="009B7572">
      <w:pPr>
        <w:pStyle w:val="Heading1"/>
        <w:spacing w:after="600" w:line="240" w:lineRule="auto"/>
        <w:rPr>
          <w:rtl/>
        </w:rPr>
      </w:pPr>
      <w:bookmarkStart w:id="7" w:name="Body"/>
      <w:bookmarkEnd w:id="7"/>
      <w:r>
        <w:rPr>
          <w:rFonts w:hint="eastAsia"/>
          <w:rtl/>
        </w:rPr>
        <w:t>الاتحاد</w:t>
      </w:r>
      <w:r>
        <w:rPr>
          <w:rtl/>
        </w:rPr>
        <w:t xml:space="preserve"> </w:t>
      </w:r>
      <w:r>
        <w:rPr>
          <w:rFonts w:hint="eastAsia"/>
          <w:rtl/>
        </w:rPr>
        <w:t>الخاص</w:t>
      </w:r>
      <w:r>
        <w:rPr>
          <w:rtl/>
        </w:rPr>
        <w:t xml:space="preserve"> </w:t>
      </w:r>
      <w:r>
        <w:rPr>
          <w:rFonts w:hint="eastAsia"/>
          <w:rtl/>
        </w:rPr>
        <w:t>للتسجيل</w:t>
      </w:r>
      <w:r>
        <w:rPr>
          <w:rtl/>
        </w:rPr>
        <w:t xml:space="preserve"> </w:t>
      </w:r>
      <w:r>
        <w:rPr>
          <w:rFonts w:hint="eastAsia"/>
          <w:rtl/>
        </w:rPr>
        <w:t>الدولي</w:t>
      </w:r>
      <w:r>
        <w:rPr>
          <w:rtl/>
        </w:rPr>
        <w:t xml:space="preserve"> </w:t>
      </w:r>
      <w:r>
        <w:rPr>
          <w:rFonts w:hint="eastAsia"/>
          <w:rtl/>
        </w:rPr>
        <w:t>للعلامات</w:t>
      </w:r>
      <w:r>
        <w:rPr>
          <w:rtl/>
        </w:rPr>
        <w:t xml:space="preserve"> (</w:t>
      </w:r>
      <w:r>
        <w:rPr>
          <w:rFonts w:hint="eastAsia"/>
          <w:rtl/>
        </w:rPr>
        <w:t>اتحاد</w:t>
      </w:r>
      <w:r>
        <w:rPr>
          <w:rtl/>
        </w:rPr>
        <w:t xml:space="preserve"> </w:t>
      </w:r>
      <w:r>
        <w:rPr>
          <w:rFonts w:hint="eastAsia"/>
          <w:rtl/>
        </w:rPr>
        <w:t>مدريد</w:t>
      </w:r>
      <w:r>
        <w:rPr>
          <w:rtl/>
        </w:rPr>
        <w:t>)</w:t>
      </w:r>
    </w:p>
    <w:p w:rsidR="002E7810" w:rsidRPr="00FD6D15" w:rsidRDefault="006952C9" w:rsidP="009B7572">
      <w:pPr>
        <w:pStyle w:val="Heading1"/>
        <w:spacing w:after="600" w:line="240" w:lineRule="auto"/>
        <w:rPr>
          <w:rtl/>
        </w:rPr>
      </w:pPr>
      <w:r>
        <w:rPr>
          <w:rFonts w:hint="eastAsia"/>
          <w:rtl/>
        </w:rPr>
        <w:t>الجمعية</w:t>
      </w:r>
    </w:p>
    <w:p w:rsidR="002E7810" w:rsidRPr="002E7810" w:rsidRDefault="006952C9" w:rsidP="00FF1363">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F1363">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F1363">
        <w:rPr>
          <w:rFonts w:ascii="Arial Black" w:hAnsi="Arial Black" w:cs="PT Bold Heading" w:hint="cs"/>
          <w:sz w:val="30"/>
          <w:szCs w:val="30"/>
          <w:rtl/>
        </w:rPr>
        <w:t>الاستثنائية</w:t>
      </w:r>
      <w:r>
        <w:rPr>
          <w:rFonts w:ascii="Arial Black" w:hAnsi="Arial Black" w:cs="PT Bold Heading"/>
          <w:sz w:val="30"/>
          <w:szCs w:val="30"/>
          <w:rtl/>
        </w:rPr>
        <w:t xml:space="preserve"> </w:t>
      </w:r>
      <w:r w:rsidR="00FF1363">
        <w:rPr>
          <w:rFonts w:ascii="Arial Black" w:hAnsi="Arial Black" w:cs="PT Bold Heading" w:hint="cs"/>
          <w:sz w:val="30"/>
          <w:szCs w:val="30"/>
          <w:rtl/>
        </w:rPr>
        <w:t>الحادية والثلاثون</w:t>
      </w:r>
      <w:r>
        <w:rPr>
          <w:rFonts w:ascii="Arial Black" w:hAnsi="Arial Black" w:cs="PT Bold Heading"/>
          <w:sz w:val="30"/>
          <w:szCs w:val="30"/>
          <w:rtl/>
        </w:rPr>
        <w:t>)</w:t>
      </w:r>
    </w:p>
    <w:p w:rsidR="002E7810" w:rsidRPr="002E7810" w:rsidRDefault="006952C9" w:rsidP="002B0AC3">
      <w:pPr>
        <w:spacing w:line="600" w:lineRule="auto"/>
        <w:rPr>
          <w:b/>
          <w:bCs/>
        </w:rPr>
      </w:pPr>
      <w:bookmarkStart w:id="9" w:name="Place"/>
      <w:bookmarkEnd w:id="9"/>
      <w:r>
        <w:rPr>
          <w:b/>
          <w:bCs/>
          <w:rtl/>
        </w:rPr>
        <w:t xml:space="preserve">جنيف، من </w:t>
      </w:r>
      <w:r w:rsidR="00FF1363">
        <w:rPr>
          <w:rFonts w:hint="cs"/>
          <w:b/>
          <w:bCs/>
          <w:rtl/>
        </w:rPr>
        <w:t>21</w:t>
      </w:r>
      <w:r>
        <w:rPr>
          <w:b/>
          <w:bCs/>
          <w:rtl/>
        </w:rPr>
        <w:t xml:space="preserve"> إلى </w:t>
      </w:r>
      <w:r w:rsidR="002B0AC3">
        <w:rPr>
          <w:rFonts w:hint="cs"/>
          <w:b/>
          <w:bCs/>
          <w:rtl/>
        </w:rPr>
        <w:t>25</w:t>
      </w:r>
      <w:r>
        <w:rPr>
          <w:b/>
          <w:bCs/>
          <w:rtl/>
        </w:rPr>
        <w:t xml:space="preserve"> </w:t>
      </w:r>
      <w:r w:rsidR="00FF1363">
        <w:rPr>
          <w:rFonts w:hint="cs"/>
          <w:b/>
          <w:bCs/>
          <w:rtl/>
        </w:rPr>
        <w:t>سبتمبر</w:t>
      </w:r>
      <w:r>
        <w:rPr>
          <w:b/>
          <w:bCs/>
          <w:rtl/>
        </w:rPr>
        <w:t xml:space="preserve"> </w:t>
      </w:r>
      <w:r w:rsidR="00FF1363">
        <w:rPr>
          <w:rFonts w:hint="cs"/>
          <w:b/>
          <w:bCs/>
          <w:rtl/>
        </w:rPr>
        <w:t>2020</w:t>
      </w:r>
    </w:p>
    <w:p w:rsidR="002E7810" w:rsidRDefault="003129B7"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التدابير الخاصة بكوفيد-19: جعل البريد الإلكتروني من البيانات المطلوبة</w:t>
      </w:r>
    </w:p>
    <w:p w:rsidR="003F7284" w:rsidRPr="00BB6440" w:rsidRDefault="005811D8"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E3612C" w:rsidRPr="00FD6D15" w:rsidRDefault="005811D8" w:rsidP="005811D8">
      <w:pPr>
        <w:pStyle w:val="Heading2"/>
        <w:rPr>
          <w:rtl/>
        </w:rPr>
      </w:pPr>
      <w:r>
        <w:rPr>
          <w:rFonts w:hint="cs"/>
          <w:rtl/>
        </w:rPr>
        <w:t>مقدمة</w:t>
      </w:r>
    </w:p>
    <w:p w:rsidR="00C41AE0" w:rsidRDefault="00AC352B" w:rsidP="003129B7">
      <w:pPr>
        <w:pStyle w:val="ONUMA"/>
      </w:pPr>
      <w:r>
        <w:rPr>
          <w:rFonts w:hint="cs"/>
          <w:rtl/>
        </w:rPr>
        <w:t>لقد تسبّب</w:t>
      </w:r>
      <w:r w:rsidR="005912E9">
        <w:rPr>
          <w:rFonts w:hint="cs"/>
          <w:rtl/>
        </w:rPr>
        <w:t>ت</w:t>
      </w:r>
      <w:r>
        <w:rPr>
          <w:rFonts w:hint="cs"/>
          <w:rtl/>
        </w:rPr>
        <w:t xml:space="preserve"> جائحة كوفيد-19 في اضطرابات شديدة بالنسبة لمستخدمي نظام مدريد بشأن التسجيل الدولي للعلامات (المشار إليه فيما يلي بعبارة "نظام مدريد") وذلك نتيجة التدابير المتخذة في عدة بلدان من أجل مكافحة انتشارها.</w:t>
      </w:r>
      <w:r w:rsidR="003129B7">
        <w:rPr>
          <w:rFonts w:hint="cs"/>
          <w:rtl/>
        </w:rPr>
        <w:t xml:space="preserve"> وأدّت تلك التدابير، على وجه الخصوص، إلى تعطيل خدمات إدارة البريد ومؤسسات البريد الخاصة على الصعيد العالمي</w:t>
      </w:r>
      <w:r w:rsidR="00C723B4">
        <w:rPr>
          <w:rFonts w:hint="cs"/>
          <w:rtl/>
        </w:rPr>
        <w:t>.</w:t>
      </w:r>
    </w:p>
    <w:p w:rsidR="00C723B4" w:rsidRDefault="00C723B4" w:rsidP="005912E9">
      <w:pPr>
        <w:pStyle w:val="ONUMA"/>
      </w:pPr>
      <w:r>
        <w:rPr>
          <w:rFonts w:hint="cs"/>
          <w:rtl/>
        </w:rPr>
        <w:lastRenderedPageBreak/>
        <w:t xml:space="preserve">ومن المحتمل أن </w:t>
      </w:r>
      <w:r w:rsidR="00907EB9">
        <w:rPr>
          <w:rFonts w:hint="cs"/>
          <w:rtl/>
        </w:rPr>
        <w:t xml:space="preserve">تتواصل الاضطرابات المذكورة أعلاه لمدة </w:t>
      </w:r>
      <w:r w:rsidR="005912E9">
        <w:rPr>
          <w:rFonts w:hint="cs"/>
          <w:rtl/>
        </w:rPr>
        <w:t>طويلة</w:t>
      </w:r>
      <w:r w:rsidR="00907EB9">
        <w:rPr>
          <w:rFonts w:hint="cs"/>
          <w:rtl/>
        </w:rPr>
        <w:t xml:space="preserve"> في عدة مناطق من العالم. وفي وقت إعداد هذه</w:t>
      </w:r>
      <w:r w:rsidR="00907EB9">
        <w:rPr>
          <w:rFonts w:hint="eastAsia"/>
          <w:rtl/>
        </w:rPr>
        <w:t> </w:t>
      </w:r>
      <w:r w:rsidR="00907EB9">
        <w:rPr>
          <w:rFonts w:hint="cs"/>
          <w:rtl/>
        </w:rPr>
        <w:t>الوثيقة، لا تزال هناك تدابير قائمة في العديد من البلدان لحماية السكان من آثار الجائحة؛ وثمة بلدان أخرى بصدد رفع القيود المفروضة، ولكنها تظلّ تواجه احتمال ظهور موجة أخرى من حالات العدوى</w:t>
      </w:r>
      <w:r w:rsidR="005912E9">
        <w:rPr>
          <w:rFonts w:hint="cs"/>
          <w:rtl/>
        </w:rPr>
        <w:t xml:space="preserve"> و</w:t>
      </w:r>
      <w:r w:rsidR="00907EB9">
        <w:rPr>
          <w:rFonts w:hint="cs"/>
          <w:rtl/>
        </w:rPr>
        <w:t>إمكانية فرض تلك القيود من جديد.</w:t>
      </w:r>
    </w:p>
    <w:p w:rsidR="00907EB9" w:rsidRDefault="003F33AA" w:rsidP="0067741A">
      <w:pPr>
        <w:pStyle w:val="ONUMA"/>
      </w:pPr>
      <w:r>
        <w:rPr>
          <w:rFonts w:hint="cs"/>
          <w:rtl/>
        </w:rPr>
        <w:t xml:space="preserve">ويجدر </w:t>
      </w:r>
      <w:r w:rsidR="00C86999">
        <w:rPr>
          <w:rFonts w:hint="cs"/>
          <w:rtl/>
        </w:rPr>
        <w:t>التذكير بأن الدورة الثامنة عشرة للفريق العامل المعني بالتطوير القانوني لنظام مدريد بشأن التسجيل الدولي للعلامات (المشار إليه في</w:t>
      </w:r>
      <w:r w:rsidR="003129B7">
        <w:rPr>
          <w:rFonts w:hint="cs"/>
          <w:rtl/>
        </w:rPr>
        <w:t xml:space="preserve">ما يلي بعبارة "الفريق العامل") ستُعقد </w:t>
      </w:r>
      <w:r w:rsidR="0067741A">
        <w:rPr>
          <w:rFonts w:hint="cs"/>
          <w:rtl/>
        </w:rPr>
        <w:t>في أكتوبر 2020، أي بعد انعقاد الدورة الرابعة والأربعين لجمعية اتحاد مدريد (المشار إليها فيما يلي بكلمة "الجمعية"). وبالتالي فإن الجمعية لن تتمكّن من النظر في أي توصية صادرة عن الفريق العامل إلّا في دورتها الخامسة والخمسين.</w:t>
      </w:r>
    </w:p>
    <w:p w:rsidR="00C86999" w:rsidRDefault="00C86999" w:rsidP="009910FA">
      <w:pPr>
        <w:pStyle w:val="ONUMA"/>
      </w:pPr>
      <w:r>
        <w:rPr>
          <w:rFonts w:hint="cs"/>
          <w:rtl/>
        </w:rPr>
        <w:t xml:space="preserve">وللأسباب المذكورة، لا بدّ من عرض هذه الوثيقة مباشرة على </w:t>
      </w:r>
      <w:r w:rsidR="0067741A">
        <w:rPr>
          <w:rFonts w:hint="cs"/>
          <w:rtl/>
        </w:rPr>
        <w:t>ال</w:t>
      </w:r>
      <w:r>
        <w:rPr>
          <w:rFonts w:hint="cs"/>
          <w:rtl/>
        </w:rPr>
        <w:t xml:space="preserve">جمعية </w:t>
      </w:r>
      <w:r w:rsidR="0067741A">
        <w:rPr>
          <w:rFonts w:hint="cs"/>
          <w:rtl/>
        </w:rPr>
        <w:t xml:space="preserve">كي تنظر فيها على الفور. </w:t>
      </w:r>
      <w:r>
        <w:rPr>
          <w:rFonts w:hint="cs"/>
          <w:rtl/>
        </w:rPr>
        <w:t xml:space="preserve">وتقترح هذه الوثيقة إدخال تعديلات </w:t>
      </w:r>
      <w:r w:rsidR="00964B89">
        <w:rPr>
          <w:rFonts w:hint="cs"/>
          <w:rtl/>
        </w:rPr>
        <w:t xml:space="preserve">تكفل استفادة </w:t>
      </w:r>
      <w:r w:rsidR="0067741A">
        <w:rPr>
          <w:rFonts w:hint="cs"/>
          <w:rtl/>
        </w:rPr>
        <w:t>مستخدمي نظام مدريد</w:t>
      </w:r>
      <w:r w:rsidR="008D61C6">
        <w:rPr>
          <w:rFonts w:hint="cs"/>
          <w:rtl/>
        </w:rPr>
        <w:t xml:space="preserve"> </w:t>
      </w:r>
      <w:r w:rsidR="00964B89">
        <w:rPr>
          <w:rFonts w:hint="cs"/>
          <w:rtl/>
        </w:rPr>
        <w:t xml:space="preserve">من تلقي تبليغات إلكترونية من المكتب الدولي، مما سيمكّنهم من التفاعل بسرعة مع التبليغات </w:t>
      </w:r>
      <w:r w:rsidR="0067741A">
        <w:rPr>
          <w:rFonts w:hint="cs"/>
          <w:rtl/>
        </w:rPr>
        <w:t>المستعجلة</w:t>
      </w:r>
      <w:r w:rsidR="00964B89">
        <w:rPr>
          <w:rFonts w:hint="cs"/>
          <w:rtl/>
        </w:rPr>
        <w:t xml:space="preserve">، مثل إخطارات الرفض المؤقت، في حال </w:t>
      </w:r>
      <w:r w:rsidR="00FB2C9A">
        <w:rPr>
          <w:rFonts w:hint="cs"/>
          <w:rtl/>
        </w:rPr>
        <w:t>ظهور اضطرابات أخرى في خدمات</w:t>
      </w:r>
      <w:r w:rsidR="009910FA">
        <w:rPr>
          <w:rFonts w:hint="eastAsia"/>
          <w:rtl/>
        </w:rPr>
        <w:t> </w:t>
      </w:r>
      <w:r w:rsidR="00FB2C9A">
        <w:rPr>
          <w:rFonts w:hint="cs"/>
          <w:rtl/>
        </w:rPr>
        <w:t>البريد.</w:t>
      </w:r>
    </w:p>
    <w:p w:rsidR="009910FA" w:rsidRDefault="009910FA" w:rsidP="009910FA">
      <w:pPr>
        <w:pStyle w:val="ONUMA"/>
      </w:pPr>
      <w:r>
        <w:rPr>
          <w:rFonts w:hint="cs"/>
          <w:rtl/>
        </w:rPr>
        <w:t>وعلى جه التحديد، تقترح هذه الوثيقة إدخال تعديلات على القواعد 3 و9 و25 و36 من اللائحة التنفيذية لبروتوكول اتفاق مدريد بشأن التسجيل الدولي للعلامات (المشار إليها فيما يلي بعبارة "اللائحة التنفيذية")</w:t>
      </w:r>
    </w:p>
    <w:p w:rsidR="00350FAD" w:rsidRDefault="00350FAD" w:rsidP="00350FAD">
      <w:pPr>
        <w:pStyle w:val="Heading2"/>
      </w:pPr>
      <w:r>
        <w:rPr>
          <w:rFonts w:hint="cs"/>
          <w:rtl/>
        </w:rPr>
        <w:lastRenderedPageBreak/>
        <w:t>عنوان البريد الإلكتروني</w:t>
      </w:r>
    </w:p>
    <w:p w:rsidR="00350FAD" w:rsidRDefault="00E063E1" w:rsidP="009910FA">
      <w:pPr>
        <w:pStyle w:val="ONUMA"/>
      </w:pPr>
      <w:r>
        <w:rPr>
          <w:rFonts w:hint="cs"/>
          <w:rtl/>
        </w:rPr>
        <w:t xml:space="preserve">ناقش الفريق العامل، في دورته السابعة عشرة، الوثيقة </w:t>
      </w:r>
      <w:r w:rsidRPr="00E063E1">
        <w:t>MM/LD/WG/17/5</w:t>
      </w:r>
      <w:r>
        <w:rPr>
          <w:rFonts w:hint="cs"/>
          <w:rtl/>
        </w:rPr>
        <w:t xml:space="preserve"> بشأن المهلة الزمنية للرد على </w:t>
      </w:r>
      <w:r w:rsidRPr="00E063E1">
        <w:rPr>
          <w:rtl/>
        </w:rPr>
        <w:t>إخطار</w:t>
      </w:r>
      <w:r>
        <w:rPr>
          <w:rFonts w:hint="cs"/>
          <w:rtl/>
        </w:rPr>
        <w:t>ات</w:t>
      </w:r>
      <w:r>
        <w:rPr>
          <w:rtl/>
        </w:rPr>
        <w:t xml:space="preserve"> الرفض المؤقت</w:t>
      </w:r>
      <w:r>
        <w:rPr>
          <w:rStyle w:val="FootnoteReference"/>
          <w:rtl/>
        </w:rPr>
        <w:footnoteReference w:id="1"/>
      </w:r>
      <w:r>
        <w:rPr>
          <w:rFonts w:hint="cs"/>
          <w:rtl/>
        </w:rPr>
        <w:t xml:space="preserve">. وبعد إجراء مناقشات، التمس الفريق العامل من المكتب الدولي اقتراح تعديلات على اللائحة التنفيذية </w:t>
      </w:r>
      <w:r w:rsidR="002A7E1A">
        <w:rPr>
          <w:rFonts w:hint="cs"/>
          <w:rtl/>
        </w:rPr>
        <w:t xml:space="preserve">بما يجعل التواصل الإلكتروني الطريقة الاعتيادية لإرسال تبليغات إلى المودعين وأصحاب التسجيلات </w:t>
      </w:r>
      <w:r w:rsidR="00596645">
        <w:rPr>
          <w:rFonts w:hint="cs"/>
          <w:rtl/>
        </w:rPr>
        <w:t>الدولية والوكلاء</w:t>
      </w:r>
      <w:r w:rsidR="002A7E1A">
        <w:rPr>
          <w:rFonts w:hint="cs"/>
          <w:rtl/>
        </w:rPr>
        <w:t>، وذلك بالاشتراط منهم بيان عنوان بريد إلكتروني (يُشار إليه فيما يلي بعبارة "البريد الإلكتروني") لهذا</w:t>
      </w:r>
      <w:r w:rsidR="00596645">
        <w:rPr>
          <w:rFonts w:hint="eastAsia"/>
          <w:rtl/>
        </w:rPr>
        <w:t> </w:t>
      </w:r>
      <w:r w:rsidR="002A7E1A">
        <w:rPr>
          <w:rFonts w:hint="cs"/>
          <w:rtl/>
        </w:rPr>
        <w:t>الغرض</w:t>
      </w:r>
      <w:r w:rsidR="002A7E1A">
        <w:rPr>
          <w:rStyle w:val="FootnoteReference"/>
          <w:rtl/>
        </w:rPr>
        <w:footnoteReference w:id="2"/>
      </w:r>
      <w:r w:rsidR="00381925">
        <w:rPr>
          <w:rFonts w:hint="cs"/>
          <w:rtl/>
        </w:rPr>
        <w:t>.</w:t>
      </w:r>
    </w:p>
    <w:p w:rsidR="00381925" w:rsidRDefault="009910FA" w:rsidP="00346676">
      <w:pPr>
        <w:pStyle w:val="ONUMA"/>
      </w:pPr>
      <w:r>
        <w:rPr>
          <w:rFonts w:hint="cs"/>
          <w:rtl/>
        </w:rPr>
        <w:t>وأدرج المكتب الدولي</w:t>
      </w:r>
      <w:r w:rsidR="00381925">
        <w:rPr>
          <w:rFonts w:hint="cs"/>
          <w:rtl/>
        </w:rPr>
        <w:t xml:space="preserve"> الممارسة المتمثلة في إرسال التبليغات بالوسائل الإلكترونية إلى أصحاب التسجيلات</w:t>
      </w:r>
      <w:r w:rsidR="00596645">
        <w:rPr>
          <w:rFonts w:hint="cs"/>
          <w:rtl/>
        </w:rPr>
        <w:t xml:space="preserve"> الدولية والوكلاء</w:t>
      </w:r>
      <w:r w:rsidR="00381925">
        <w:rPr>
          <w:rFonts w:hint="cs"/>
          <w:rtl/>
        </w:rPr>
        <w:t xml:space="preserve"> </w:t>
      </w:r>
      <w:r>
        <w:rPr>
          <w:rFonts w:hint="cs"/>
          <w:rtl/>
        </w:rPr>
        <w:t>في</w:t>
      </w:r>
      <w:r w:rsidR="00381925">
        <w:rPr>
          <w:rFonts w:hint="cs"/>
          <w:rtl/>
        </w:rPr>
        <w:t xml:space="preserve"> 28</w:t>
      </w:r>
      <w:r w:rsidR="00381925">
        <w:rPr>
          <w:rFonts w:hint="eastAsia"/>
          <w:rtl/>
        </w:rPr>
        <w:t> </w:t>
      </w:r>
      <w:r w:rsidR="00381925">
        <w:rPr>
          <w:rFonts w:hint="cs"/>
          <w:rtl/>
        </w:rPr>
        <w:t>أغسطس 2007</w:t>
      </w:r>
      <w:r w:rsidR="00346676">
        <w:rPr>
          <w:rFonts w:hint="cs"/>
          <w:rtl/>
        </w:rPr>
        <w:t>، وذلك بدعوتهم إلى بيان عنوان بريد إلكتروني</w:t>
      </w:r>
      <w:r w:rsidR="00381925">
        <w:rPr>
          <w:rStyle w:val="FootnoteReference"/>
          <w:rtl/>
        </w:rPr>
        <w:footnoteReference w:id="3"/>
      </w:r>
      <w:r w:rsidR="00381925">
        <w:rPr>
          <w:rFonts w:hint="cs"/>
          <w:rtl/>
        </w:rPr>
        <w:t>.</w:t>
      </w:r>
      <w:r w:rsidR="00346676">
        <w:rPr>
          <w:rFonts w:hint="cs"/>
          <w:rtl/>
        </w:rPr>
        <w:t xml:space="preserve"> وفي عام 2019، أرسل المكتب الدولي</w:t>
      </w:r>
      <w:r w:rsidR="000376E1">
        <w:rPr>
          <w:rFonts w:hint="cs"/>
          <w:rtl/>
        </w:rPr>
        <w:t xml:space="preserve"> 86</w:t>
      </w:r>
      <w:r w:rsidR="00346676">
        <w:rPr>
          <w:rFonts w:hint="eastAsia"/>
          <w:rtl/>
        </w:rPr>
        <w:t> </w:t>
      </w:r>
      <w:r w:rsidR="000376E1">
        <w:rPr>
          <w:rFonts w:hint="cs"/>
          <w:rtl/>
        </w:rPr>
        <w:t>بالمائة من التبليغات إلى المودعين وأصحاب التسجيلات</w:t>
      </w:r>
      <w:r w:rsidR="00596645">
        <w:rPr>
          <w:rFonts w:hint="cs"/>
          <w:rtl/>
        </w:rPr>
        <w:t xml:space="preserve"> الدولية ووكلائهم </w:t>
      </w:r>
      <w:r w:rsidR="000376E1">
        <w:rPr>
          <w:rFonts w:hint="cs"/>
          <w:rtl/>
        </w:rPr>
        <w:t xml:space="preserve">بالوسائل الإلكترونية. غير أن عدد التبليغات التي يرسلها المكتب الدولي عبر خدمات </w:t>
      </w:r>
      <w:r w:rsidR="001E091D">
        <w:rPr>
          <w:rFonts w:hint="cs"/>
          <w:rtl/>
        </w:rPr>
        <w:t>إدارات البريد</w:t>
      </w:r>
      <w:r w:rsidR="000376E1">
        <w:rPr>
          <w:rFonts w:hint="cs"/>
          <w:rtl/>
        </w:rPr>
        <w:t xml:space="preserve"> لا يزال مرتفعا. فقد أرسل المكتب، على سبيل المثال، </w:t>
      </w:r>
      <w:r w:rsidR="000376E1" w:rsidRPr="000376E1">
        <w:t>270,000</w:t>
      </w:r>
      <w:r w:rsidR="000376E1">
        <w:rPr>
          <w:rFonts w:hint="cs"/>
          <w:rtl/>
        </w:rPr>
        <w:t xml:space="preserve"> ت</w:t>
      </w:r>
      <w:r w:rsidR="00346676">
        <w:rPr>
          <w:rFonts w:hint="cs"/>
          <w:rtl/>
        </w:rPr>
        <w:t xml:space="preserve">بليغ بتلك الوسيلة إلى </w:t>
      </w:r>
      <w:r w:rsidR="00346676">
        <w:rPr>
          <w:rFonts w:hint="cs"/>
          <w:rtl/>
        </w:rPr>
        <w:lastRenderedPageBreak/>
        <w:t xml:space="preserve">المودعين </w:t>
      </w:r>
      <w:r w:rsidR="00596645">
        <w:rPr>
          <w:rFonts w:hint="cs"/>
          <w:rtl/>
        </w:rPr>
        <w:t>و</w:t>
      </w:r>
      <w:r w:rsidR="000376E1">
        <w:rPr>
          <w:rFonts w:hint="cs"/>
          <w:rtl/>
        </w:rPr>
        <w:t xml:space="preserve">أصحاب التسجيلات الدولية أو </w:t>
      </w:r>
      <w:r w:rsidR="00596645">
        <w:rPr>
          <w:rFonts w:hint="cs"/>
          <w:rtl/>
        </w:rPr>
        <w:t>وكلائهم</w:t>
      </w:r>
      <w:r w:rsidR="000376E1">
        <w:rPr>
          <w:rFonts w:hint="cs"/>
          <w:rtl/>
        </w:rPr>
        <w:t xml:space="preserve"> في عام 2019.</w:t>
      </w:r>
    </w:p>
    <w:p w:rsidR="000376E1" w:rsidRDefault="000376E1" w:rsidP="002F1801">
      <w:pPr>
        <w:pStyle w:val="ONUMA"/>
      </w:pPr>
      <w:r>
        <w:rPr>
          <w:rFonts w:hint="cs"/>
          <w:rtl/>
        </w:rPr>
        <w:t xml:space="preserve">وفي 30 مارس 2020، </w:t>
      </w:r>
      <w:r w:rsidR="005B42CC">
        <w:rPr>
          <w:rFonts w:hint="cs"/>
          <w:rtl/>
        </w:rPr>
        <w:t>أعلن المكتب الدولي أنه ليس بوسعه، مؤقتا، إرسال أو استلام تبليغات عن طريق البريد بسبب توقف خدمات إدارة البريد بين سويسرا وعدد من البلدان والحاجة إلى الالتزام بإرشادات السلطات الصحية العامة</w:t>
      </w:r>
      <w:r w:rsidR="005B42CC">
        <w:rPr>
          <w:rStyle w:val="FootnoteReference"/>
          <w:rtl/>
        </w:rPr>
        <w:footnoteReference w:id="4"/>
      </w:r>
      <w:r w:rsidR="005B42CC">
        <w:rPr>
          <w:rFonts w:hint="cs"/>
          <w:rtl/>
        </w:rPr>
        <w:t xml:space="preserve">. ونتيجة لذلك أصبح في غير مقدور المكتب الدولي، مؤقتا، إرسال تبليغات في الحالات التي لم </w:t>
      </w:r>
      <w:r w:rsidR="002F1801">
        <w:rPr>
          <w:rFonts w:hint="cs"/>
          <w:rtl/>
        </w:rPr>
        <w:t>يقم</w:t>
      </w:r>
      <w:r w:rsidR="005B42CC">
        <w:rPr>
          <w:rFonts w:hint="cs"/>
          <w:rtl/>
        </w:rPr>
        <w:t xml:space="preserve"> فيها الطرف المعني </w:t>
      </w:r>
      <w:r w:rsidR="002F1801">
        <w:rPr>
          <w:rFonts w:hint="cs"/>
          <w:rtl/>
        </w:rPr>
        <w:t xml:space="preserve">ببيان </w:t>
      </w:r>
      <w:r w:rsidR="005B42CC">
        <w:rPr>
          <w:rFonts w:hint="cs"/>
          <w:rtl/>
        </w:rPr>
        <w:t xml:space="preserve">عنوان بريد إلكتروني. فعلى سبيل المثال، لم يتمكّن المكتب الدولي، حتى </w:t>
      </w:r>
      <w:r w:rsidR="000A0DFD">
        <w:rPr>
          <w:rFonts w:hint="cs"/>
          <w:rtl/>
        </w:rPr>
        <w:t>الأسبوع الثاني من</w:t>
      </w:r>
      <w:r w:rsidR="005B42CC">
        <w:rPr>
          <w:rFonts w:hint="cs"/>
          <w:rtl/>
        </w:rPr>
        <w:t xml:space="preserve"> مايو 2020، من إرسال ما يق</w:t>
      </w:r>
      <w:r w:rsidR="00596645">
        <w:rPr>
          <w:rFonts w:hint="cs"/>
          <w:rtl/>
        </w:rPr>
        <w:t>ا</w:t>
      </w:r>
      <w:r w:rsidR="005B42CC">
        <w:rPr>
          <w:rFonts w:hint="cs"/>
          <w:rtl/>
        </w:rPr>
        <w:t xml:space="preserve">رب </w:t>
      </w:r>
      <w:r w:rsidR="005B42CC" w:rsidRPr="005B42CC">
        <w:t>2,500</w:t>
      </w:r>
      <w:r w:rsidR="005B42CC">
        <w:rPr>
          <w:rFonts w:hint="cs"/>
          <w:rtl/>
        </w:rPr>
        <w:t xml:space="preserve"> إخطار بالرفض المؤقت.</w:t>
      </w:r>
      <w:r w:rsidR="000A0DFD">
        <w:rPr>
          <w:rFonts w:hint="cs"/>
          <w:rtl/>
        </w:rPr>
        <w:t xml:space="preserve"> واستأنف المكتب الدولي إرسال التبليغات عن طريق إدارة البريد في الأسبوع الأول من يونيو</w:t>
      </w:r>
      <w:r w:rsidR="000A0DFD">
        <w:rPr>
          <w:rFonts w:hint="eastAsia"/>
          <w:rtl/>
        </w:rPr>
        <w:t> </w:t>
      </w:r>
      <w:r w:rsidR="000A0DFD">
        <w:rPr>
          <w:rFonts w:hint="cs"/>
          <w:rtl/>
        </w:rPr>
        <w:t>2020، وبحلول نهاية الأسبوع التالي، كان قد أرسل فعلا كل التبليغات العالقة.</w:t>
      </w:r>
    </w:p>
    <w:p w:rsidR="000A0DFD" w:rsidRDefault="000A0DFD" w:rsidP="002F1801">
      <w:pPr>
        <w:pStyle w:val="ONUMA"/>
      </w:pPr>
      <w:r>
        <w:rPr>
          <w:rFonts w:hint="cs"/>
          <w:rtl/>
        </w:rPr>
        <w:t xml:space="preserve">وللتخفيف من الآثار السلبية الناجمة عن توقف التبليغات المرسلة عن طريق إدارة البريد، اتصل المكتب الدولي بأصحاب التسجيلات الدولية والوكلاء الذين لم </w:t>
      </w:r>
      <w:r w:rsidR="002F1801">
        <w:rPr>
          <w:rFonts w:hint="cs"/>
          <w:rtl/>
        </w:rPr>
        <w:t>يقوموا ببيان</w:t>
      </w:r>
      <w:r w:rsidR="00D8506E">
        <w:rPr>
          <w:rFonts w:hint="cs"/>
          <w:rtl/>
        </w:rPr>
        <w:t xml:space="preserve"> عنوان بريد إلكتروني. ونتيجة لتلك المبادرة، انخفض عدد التسجيلات الدولية السارية التي لم </w:t>
      </w:r>
      <w:r w:rsidR="00DB5887">
        <w:rPr>
          <w:rFonts w:hint="cs"/>
          <w:rtl/>
        </w:rPr>
        <w:t>يقم</w:t>
      </w:r>
      <w:r w:rsidR="00D8506E">
        <w:rPr>
          <w:rFonts w:hint="cs"/>
          <w:rtl/>
        </w:rPr>
        <w:t xml:space="preserve"> بشأنها لا صاحب التسجيل الدولي ولا الوكيل </w:t>
      </w:r>
      <w:r w:rsidR="00DB5887">
        <w:rPr>
          <w:rFonts w:hint="cs"/>
          <w:rtl/>
        </w:rPr>
        <w:t xml:space="preserve">ببيان </w:t>
      </w:r>
      <w:r w:rsidR="00D8506E">
        <w:rPr>
          <w:rFonts w:hint="cs"/>
          <w:rtl/>
        </w:rPr>
        <w:t xml:space="preserve">عنوان بريد إلكتروني من نحو </w:t>
      </w:r>
      <w:r w:rsidR="00D8506E" w:rsidRPr="00D8506E">
        <w:rPr>
          <w:rtl/>
        </w:rPr>
        <w:t>160,000</w:t>
      </w:r>
      <w:r w:rsidR="00D8506E">
        <w:rPr>
          <w:rFonts w:hint="cs"/>
          <w:rtl/>
        </w:rPr>
        <w:t xml:space="preserve"> في الأسبوع الأخير من مارس 2020 إلى ما يفوق بقليل </w:t>
      </w:r>
      <w:r w:rsidR="00D8506E" w:rsidRPr="00D8506E">
        <w:rPr>
          <w:rtl/>
        </w:rPr>
        <w:t>85,000</w:t>
      </w:r>
      <w:r w:rsidR="00D8506E">
        <w:rPr>
          <w:rFonts w:hint="cs"/>
          <w:rtl/>
        </w:rPr>
        <w:t xml:space="preserve"> خلال الأسبوع الأول من يوليو 2020.</w:t>
      </w:r>
    </w:p>
    <w:p w:rsidR="00D8506E" w:rsidRDefault="00D8506E" w:rsidP="00D8506E">
      <w:pPr>
        <w:pStyle w:val="ONUMA"/>
      </w:pPr>
      <w:r>
        <w:rPr>
          <w:rFonts w:hint="cs"/>
          <w:rtl/>
        </w:rPr>
        <w:t xml:space="preserve">والتواصل الإلكتروني هو الوسيلة الأسرع والأكثر كفاءة ومرونة لإرسال المعلومات. وفي </w:t>
      </w:r>
      <w:r>
        <w:rPr>
          <w:rFonts w:hint="cs"/>
          <w:rtl/>
        </w:rPr>
        <w:lastRenderedPageBreak/>
        <w:t>حال اعتُمد كوسيلة التواصل الاعتيادية، فإنه سيفيد مستخدمي نظام مدريد بضمانه توصيل التبليغات بسرعة وبدون التأثير سلبا في الالتزام بالمُهل المحدّدة للرد على الت</w:t>
      </w:r>
      <w:r w:rsidR="000831BA">
        <w:rPr>
          <w:rFonts w:hint="cs"/>
          <w:rtl/>
        </w:rPr>
        <w:t>بليغات المستعجلة، مثل إخطارات الرفض المؤقت.</w:t>
      </w:r>
    </w:p>
    <w:p w:rsidR="005B42CC" w:rsidRDefault="000831BA" w:rsidP="00B04F86">
      <w:pPr>
        <w:pStyle w:val="ONUMA"/>
      </w:pPr>
      <w:r>
        <w:rPr>
          <w:rFonts w:hint="cs"/>
          <w:rtl/>
        </w:rPr>
        <w:t>وبناء عليه</w:t>
      </w:r>
      <w:r w:rsidR="008A61C3">
        <w:rPr>
          <w:rFonts w:hint="cs"/>
          <w:rtl/>
        </w:rPr>
        <w:t>، يُقترح تعدي</w:t>
      </w:r>
      <w:r w:rsidR="00596645">
        <w:rPr>
          <w:rFonts w:hint="cs"/>
          <w:rtl/>
        </w:rPr>
        <w:t>ل</w:t>
      </w:r>
      <w:r w:rsidR="008A61C3">
        <w:rPr>
          <w:rFonts w:hint="cs"/>
          <w:rtl/>
        </w:rPr>
        <w:t xml:space="preserve"> القواعد</w:t>
      </w:r>
      <w:r w:rsidR="00596645">
        <w:rPr>
          <w:rFonts w:hint="eastAsia"/>
          <w:rtl/>
        </w:rPr>
        <w:t> </w:t>
      </w:r>
      <w:r w:rsidR="00B04F86">
        <w:rPr>
          <w:rFonts w:hint="cs"/>
          <w:rtl/>
        </w:rPr>
        <w:t xml:space="preserve">3(2)(أ) </w:t>
      </w:r>
      <w:r w:rsidR="008A61C3">
        <w:rPr>
          <w:rFonts w:hint="cs"/>
          <w:rtl/>
        </w:rPr>
        <w:t>و(4)</w:t>
      </w:r>
      <w:r w:rsidR="00B04F86">
        <w:rPr>
          <w:rFonts w:hint="cs"/>
          <w:rtl/>
        </w:rPr>
        <w:t>(أ)</w:t>
      </w:r>
      <w:r w:rsidR="008A61C3">
        <w:rPr>
          <w:rFonts w:hint="cs"/>
          <w:rtl/>
        </w:rPr>
        <w:t xml:space="preserve">، و9(4)(أ)"2" و"3"، و25(2)(أ)"3" من اللائحة التنفيذية </w:t>
      </w:r>
      <w:r w:rsidR="00B04F86">
        <w:rPr>
          <w:rFonts w:hint="cs"/>
          <w:rtl/>
        </w:rPr>
        <w:t>لاشتراط</w:t>
      </w:r>
      <w:r w:rsidR="008A61C3">
        <w:rPr>
          <w:rFonts w:hint="cs"/>
          <w:rtl/>
        </w:rPr>
        <w:t xml:space="preserve"> أن يقوم المودعون وأصحاب التسجيلات</w:t>
      </w:r>
      <w:r w:rsidR="006E120A">
        <w:rPr>
          <w:rFonts w:hint="cs"/>
          <w:rtl/>
        </w:rPr>
        <w:t xml:space="preserve"> الدولية ووكلائهم</w:t>
      </w:r>
      <w:r w:rsidR="008A61C3">
        <w:rPr>
          <w:rFonts w:hint="cs"/>
          <w:rtl/>
        </w:rPr>
        <w:t xml:space="preserve"> ببيان عنوان بريد إلكتروني في الطلب الدولي، أو في تبليغ منفصل لتعيين </w:t>
      </w:r>
      <w:r w:rsidR="006E120A">
        <w:rPr>
          <w:rFonts w:hint="cs"/>
          <w:rtl/>
        </w:rPr>
        <w:t>وكيل</w:t>
      </w:r>
      <w:r w:rsidR="008A61C3">
        <w:rPr>
          <w:rFonts w:hint="cs"/>
          <w:rtl/>
        </w:rPr>
        <w:t>، أو في التماس تدوين</w:t>
      </w:r>
      <w:r w:rsidR="00B04F86">
        <w:rPr>
          <w:rFonts w:hint="cs"/>
          <w:rtl/>
        </w:rPr>
        <w:t xml:space="preserve"> تغيير في الملكية</w:t>
      </w:r>
      <w:r w:rsidR="008A61C3">
        <w:rPr>
          <w:rFonts w:hint="cs"/>
          <w:rtl/>
        </w:rPr>
        <w:t>. وسينجم عن ذلك تعديل للقاعدة 36"2" من اللائحة التنفيذية لتوضيح أن التغييرات التي تُدخل عل</w:t>
      </w:r>
      <w:r w:rsidR="006E120A">
        <w:rPr>
          <w:rFonts w:hint="cs"/>
          <w:rtl/>
        </w:rPr>
        <w:t>ى عنوان البريد الإلكتروني للوكيل</w:t>
      </w:r>
      <w:r w:rsidR="008A61C3">
        <w:rPr>
          <w:rFonts w:hint="cs"/>
          <w:rtl/>
        </w:rPr>
        <w:t xml:space="preserve"> معفاة من الرسوم؛ </w:t>
      </w:r>
      <w:r w:rsidR="00C22724">
        <w:rPr>
          <w:rFonts w:hint="cs"/>
          <w:rtl/>
        </w:rPr>
        <w:t xml:space="preserve">كما </w:t>
      </w:r>
      <w:r w:rsidR="008A61C3">
        <w:rPr>
          <w:rFonts w:hint="cs"/>
          <w:rtl/>
        </w:rPr>
        <w:t>ستُحذف كلمة "الفاكس" من تلك القاعدة، إذ لم يعد المكتب الدولي يستخدم الفاكس لأغراض التواصل.</w:t>
      </w:r>
    </w:p>
    <w:p w:rsidR="00C22724" w:rsidRDefault="00B04F86" w:rsidP="002903BD">
      <w:pPr>
        <w:pStyle w:val="ONUMA"/>
      </w:pPr>
      <w:r>
        <w:rPr>
          <w:rFonts w:hint="cs"/>
          <w:rtl/>
        </w:rPr>
        <w:t xml:space="preserve">والتواصل الإلكتروني من </w:t>
      </w:r>
      <w:r w:rsidR="002903BD">
        <w:rPr>
          <w:rFonts w:hint="cs"/>
          <w:rtl/>
        </w:rPr>
        <w:t>العمليات</w:t>
      </w:r>
      <w:r>
        <w:rPr>
          <w:rFonts w:hint="cs"/>
          <w:rtl/>
        </w:rPr>
        <w:t xml:space="preserve"> القابلة للتتبّع، مما يمكّن المكتب الدولي من تحديد ما إذا كان تبليغ قد وصل فعلا إلى </w:t>
      </w:r>
      <w:r w:rsidR="002903BD">
        <w:rPr>
          <w:rFonts w:hint="cs"/>
          <w:rtl/>
        </w:rPr>
        <w:t>وجهته</w:t>
      </w:r>
      <w:r>
        <w:rPr>
          <w:rFonts w:hint="cs"/>
          <w:rtl/>
        </w:rPr>
        <w:t>. ويرسل المكتب الدولي تبليغات مستعجلة باستعمال إحدى خدمات البريد الإلكتروني المسجّل توفر</w:t>
      </w:r>
      <w:r w:rsidR="002903BD">
        <w:rPr>
          <w:rFonts w:hint="cs"/>
          <w:rtl/>
        </w:rPr>
        <w:t xml:space="preserve"> سجل استلام مسجل عن كل بريد إلكتروني يُرسل وتبيّن الحالات التي لا يصل فيها البريد الإلكتروني إلى وجهته.</w:t>
      </w:r>
      <w:r>
        <w:rPr>
          <w:rFonts w:hint="cs"/>
          <w:rtl/>
        </w:rPr>
        <w:t xml:space="preserve"> </w:t>
      </w:r>
      <w:r w:rsidR="00C22724">
        <w:rPr>
          <w:rFonts w:hint="cs"/>
          <w:rtl/>
        </w:rPr>
        <w:t xml:space="preserve">وكما هو الحال في الوقت الراهن، سيواصل المكتب الدولي إرسال التبليغات عبر خدمات إدارة البريد في الحالات التي </w:t>
      </w:r>
      <w:r w:rsidR="006A313B">
        <w:rPr>
          <w:rFonts w:hint="cs"/>
          <w:rtl/>
        </w:rPr>
        <w:t xml:space="preserve">يتبيّن فيها أن </w:t>
      </w:r>
      <w:r w:rsidR="00C22724">
        <w:rPr>
          <w:rFonts w:hint="cs"/>
          <w:rtl/>
        </w:rPr>
        <w:t>تبليغ</w:t>
      </w:r>
      <w:r w:rsidR="006A313B">
        <w:rPr>
          <w:rFonts w:hint="cs"/>
          <w:rtl/>
        </w:rPr>
        <w:t>ا</w:t>
      </w:r>
      <w:r w:rsidR="00C22724">
        <w:rPr>
          <w:rFonts w:hint="cs"/>
          <w:rtl/>
        </w:rPr>
        <w:t xml:space="preserve"> أرسِل بالوسائل الإلكترونية</w:t>
      </w:r>
      <w:r w:rsidR="006A313B">
        <w:rPr>
          <w:rFonts w:hint="cs"/>
          <w:rtl/>
        </w:rPr>
        <w:t xml:space="preserve"> لم يصل </w:t>
      </w:r>
      <w:r w:rsidR="00C22724">
        <w:rPr>
          <w:rFonts w:hint="cs"/>
          <w:rtl/>
        </w:rPr>
        <w:t xml:space="preserve">إلى </w:t>
      </w:r>
      <w:r w:rsidR="006A313B">
        <w:rPr>
          <w:rFonts w:hint="cs"/>
          <w:rtl/>
        </w:rPr>
        <w:t>وجهته.</w:t>
      </w:r>
    </w:p>
    <w:p w:rsidR="00DB5887" w:rsidRDefault="00DB5887" w:rsidP="00950B33">
      <w:pPr>
        <w:pStyle w:val="ONUMA"/>
      </w:pPr>
      <w:r>
        <w:rPr>
          <w:rFonts w:hint="cs"/>
          <w:rtl/>
        </w:rPr>
        <w:t>وفي حين يواصل المكتب الدو</w:t>
      </w:r>
      <w:r w:rsidR="00950B33">
        <w:rPr>
          <w:rFonts w:hint="cs"/>
          <w:rtl/>
        </w:rPr>
        <w:t xml:space="preserve">لي مبادرة الاتصال التي استهلها بغرض </w:t>
      </w:r>
      <w:r>
        <w:rPr>
          <w:rFonts w:hint="cs"/>
          <w:rtl/>
        </w:rPr>
        <w:t xml:space="preserve">جمع عنوانين البريد الإلكتروني، فإن تقديراته تشير إلى أنه لا يزال </w:t>
      </w:r>
      <w:r>
        <w:rPr>
          <w:rFonts w:hint="cs"/>
          <w:rtl/>
        </w:rPr>
        <w:lastRenderedPageBreak/>
        <w:t xml:space="preserve">هناك 11 بالمائة من التسجيلات الدولية السارية التي لم يقم بشأنها لا صاحب التسجيل ولا الوكيل ببيان عنوان إلكتروني. وسيواصل المكتب الدولي </w:t>
      </w:r>
      <w:r w:rsidR="00950B33">
        <w:rPr>
          <w:rFonts w:hint="cs"/>
          <w:rtl/>
        </w:rPr>
        <w:t>إرسال التبليغات عن طريق إدارات البريد فيما يخص التسجيلات التي لم يقم بشأنها المودع أو الوكيل ببيان عنوان بريد إلكتروني لأنه لم يكن مطلوب</w:t>
      </w:r>
      <w:r w:rsidR="002F1801">
        <w:rPr>
          <w:rFonts w:hint="cs"/>
          <w:rtl/>
        </w:rPr>
        <w:t>ا</w:t>
      </w:r>
      <w:r w:rsidR="00950B33">
        <w:rPr>
          <w:rFonts w:hint="cs"/>
          <w:rtl/>
        </w:rPr>
        <w:t xml:space="preserve"> منهما بيانه.</w:t>
      </w:r>
    </w:p>
    <w:p w:rsidR="00950B33" w:rsidRDefault="00950B33" w:rsidP="00950B33">
      <w:pPr>
        <w:pStyle w:val="ONUMA"/>
        <w:rPr>
          <w:rtl/>
        </w:rPr>
      </w:pPr>
      <w:r>
        <w:rPr>
          <w:rFonts w:hint="cs"/>
          <w:rtl/>
        </w:rPr>
        <w:t xml:space="preserve">وكما هو الحال في الوقت الحاضر وتوخيا للخصوصية، </w:t>
      </w:r>
      <w:r w:rsidR="006A313B">
        <w:rPr>
          <w:rFonts w:hint="cs"/>
          <w:rtl/>
        </w:rPr>
        <w:t>لن يُدرج المكتب الدولي العناوين الإلكترونية الخاصة بالمودعين أو أصحاب التسجيلات</w:t>
      </w:r>
      <w:r w:rsidR="006E120A">
        <w:rPr>
          <w:rFonts w:hint="cs"/>
          <w:rtl/>
        </w:rPr>
        <w:t xml:space="preserve"> الدولية</w:t>
      </w:r>
      <w:r w:rsidR="006A313B">
        <w:rPr>
          <w:rFonts w:hint="cs"/>
          <w:rtl/>
        </w:rPr>
        <w:t xml:space="preserve"> أو </w:t>
      </w:r>
      <w:r w:rsidR="006E120A">
        <w:rPr>
          <w:rFonts w:hint="cs"/>
          <w:rtl/>
        </w:rPr>
        <w:t>وكلائهم</w:t>
      </w:r>
      <w:r w:rsidR="006A313B">
        <w:rPr>
          <w:rFonts w:hint="cs"/>
          <w:rtl/>
        </w:rPr>
        <w:t xml:space="preserve"> في الخدمات الإعلامية الإلكترونية لنظام مدريد (مثل مرصد مدريد، و</w:t>
      </w:r>
      <w:r w:rsidR="003E2630">
        <w:rPr>
          <w:rFonts w:hint="cs"/>
          <w:rtl/>
        </w:rPr>
        <w:t>متتبع مدريد الآني). وبالإضافة إلى ذلك، وطبقا للقاعد</w:t>
      </w:r>
      <w:r>
        <w:rPr>
          <w:rFonts w:hint="cs"/>
          <w:rtl/>
        </w:rPr>
        <w:t>ة 32(1)(أ) من اللائحة التنفيذية</w:t>
      </w:r>
      <w:r w:rsidR="003E2630">
        <w:rPr>
          <w:rFonts w:hint="cs"/>
          <w:rtl/>
        </w:rPr>
        <w:t xml:space="preserve">، لن ينشر المكتب الدولي تلك المعلومات في </w:t>
      </w:r>
      <w:r w:rsidR="003E2630" w:rsidRPr="003E2630">
        <w:rPr>
          <w:rFonts w:hint="cs"/>
          <w:i/>
          <w:iCs/>
          <w:rtl/>
        </w:rPr>
        <w:t>جريدة الويبو للعلامات الدولية</w:t>
      </w:r>
      <w:r>
        <w:rPr>
          <w:rFonts w:hint="cs"/>
          <w:rtl/>
        </w:rPr>
        <w:t xml:space="preserve"> لأنها ليست وجيهة بالنسبة للتسجيل الدولي.</w:t>
      </w:r>
    </w:p>
    <w:p w:rsidR="00950B33" w:rsidRDefault="00950B33">
      <w:pPr>
        <w:bidi w:val="0"/>
        <w:rPr>
          <w:rFonts w:eastAsia="SimSun"/>
          <w:rtl/>
          <w:lang w:eastAsia="zh-CN"/>
        </w:rPr>
      </w:pPr>
      <w:r>
        <w:rPr>
          <w:rtl/>
        </w:rPr>
        <w:br w:type="page"/>
      </w:r>
    </w:p>
    <w:p w:rsidR="003E2630" w:rsidRDefault="00060CCE" w:rsidP="00950B33">
      <w:pPr>
        <w:pStyle w:val="ONUMA"/>
      </w:pPr>
      <w:r>
        <w:rPr>
          <w:rFonts w:hint="cs"/>
          <w:rtl/>
        </w:rPr>
        <w:lastRenderedPageBreak/>
        <w:t>و</w:t>
      </w:r>
      <w:r w:rsidR="003E2630">
        <w:rPr>
          <w:rFonts w:hint="cs"/>
          <w:rtl/>
        </w:rPr>
        <w:t>يُقترح أن تدخل التعديلات المقترح إدخالها على اللائحة التنفيذية حيّز النفاذ في 1 فبراير 2021، وهو</w:t>
      </w:r>
      <w:r w:rsidR="003E2630">
        <w:rPr>
          <w:rFonts w:hint="eastAsia"/>
          <w:rtl/>
        </w:rPr>
        <w:t> </w:t>
      </w:r>
      <w:r w:rsidR="003E2630">
        <w:rPr>
          <w:rFonts w:hint="cs"/>
          <w:rtl/>
        </w:rPr>
        <w:t>التاريخ الذي ستدخل فيه حيّز النفاذ تعديلات أخرى اعتمدتها جمعية اتحاد مدريد.</w:t>
      </w:r>
    </w:p>
    <w:p w:rsidR="003E2630" w:rsidRDefault="003E2630" w:rsidP="00950B33">
      <w:pPr>
        <w:pStyle w:val="Decision"/>
      </w:pPr>
      <w:r>
        <w:rPr>
          <w:rFonts w:hint="cs"/>
          <w:rtl/>
        </w:rPr>
        <w:t>إن جمعية اتحاد مدريد مدعوة إلى اعتماد التعديلات المدخلة على القواعد 3 و9 و25 و36 من اللائحة التنفيذية لبروتوكول اتفاق مدريد بشأن التسجيل الدولي للعلامات، كما هي مبيّنة في مرفق الوثيقة</w:t>
      </w:r>
      <w:r>
        <w:rPr>
          <w:rFonts w:hint="eastAsia"/>
          <w:rtl/>
        </w:rPr>
        <w:t> </w:t>
      </w:r>
      <w:r w:rsidRPr="003E2630">
        <w:t>MM/A/54/1</w:t>
      </w:r>
      <w:r>
        <w:rPr>
          <w:rFonts w:hint="cs"/>
          <w:rtl/>
        </w:rPr>
        <w:t>.</w:t>
      </w:r>
    </w:p>
    <w:p w:rsidR="006F507F" w:rsidRDefault="006F507F" w:rsidP="003E2630">
      <w:pPr>
        <w:pStyle w:val="Endofdocument-Annex"/>
        <w:rPr>
          <w:rtl/>
        </w:rPr>
        <w:sectPr w:rsidR="006F507F" w:rsidSect="00B34232">
          <w:headerReference w:type="even" r:id="rId9"/>
          <w:headerReference w:type="default" r:id="rId10"/>
          <w:headerReference w:type="first" r:id="rId11"/>
          <w:pgSz w:w="11907" w:h="16840" w:code="9"/>
          <w:pgMar w:top="567" w:right="1418" w:bottom="1418" w:left="1134" w:header="510" w:footer="1021" w:gutter="0"/>
          <w:cols w:space="720"/>
          <w:titlePg/>
          <w:docGrid w:linePitch="490"/>
        </w:sectPr>
      </w:pPr>
      <w:r>
        <w:rPr>
          <w:rFonts w:hint="cs"/>
          <w:rtl/>
        </w:rPr>
        <w:t>[يلي ذلك المرفق]</w:t>
      </w:r>
    </w:p>
    <w:p w:rsidR="003E2630" w:rsidRPr="006F507F" w:rsidRDefault="006F507F" w:rsidP="006F507F">
      <w:pPr>
        <w:pStyle w:val="Heading2"/>
        <w:rPr>
          <w:rtl/>
        </w:rPr>
      </w:pPr>
      <w:r w:rsidRPr="006F507F">
        <w:rPr>
          <w:rFonts w:hint="cs"/>
          <w:rtl/>
        </w:rPr>
        <w:lastRenderedPageBreak/>
        <w:t>التعديلات المقترح إدخالها على اللائحة التنفيذية لبروتوكول اتفاق مدريد بشأن التسجيل الدولي للعلامات</w:t>
      </w:r>
    </w:p>
    <w:p w:rsidR="006F507F" w:rsidRPr="006F507F" w:rsidRDefault="006F507F" w:rsidP="006F507F">
      <w:pPr>
        <w:pStyle w:val="Heading3"/>
        <w:spacing w:before="480"/>
        <w:rPr>
          <w:b/>
          <w:bCs/>
          <w:rtl/>
        </w:rPr>
      </w:pPr>
      <w:bookmarkStart w:id="14" w:name="_Toc31966461"/>
      <w:r w:rsidRPr="006F507F">
        <w:rPr>
          <w:b/>
          <w:bCs/>
          <w:rtl/>
        </w:rPr>
        <w:t>اللائحة التنفيذية لبروتوكول اتفاق مدريد بشأن التسجيل الدول</w:t>
      </w:r>
      <w:r w:rsidRPr="006F507F">
        <w:rPr>
          <w:rFonts w:hint="cs"/>
          <w:b/>
          <w:bCs/>
          <w:rtl/>
        </w:rPr>
        <w:t>ي</w:t>
      </w:r>
      <w:r w:rsidRPr="006F507F">
        <w:rPr>
          <w:b/>
          <w:bCs/>
          <w:rtl/>
        </w:rPr>
        <w:t xml:space="preserve"> للعلامات</w:t>
      </w:r>
      <w:bookmarkEnd w:id="14"/>
    </w:p>
    <w:p w:rsidR="006F507F" w:rsidRDefault="006F507F" w:rsidP="00950B33">
      <w:pPr>
        <w:pStyle w:val="BodyText"/>
        <w:rPr>
          <w:rtl/>
          <w:lang w:bidi="ar-SA"/>
        </w:rPr>
      </w:pPr>
      <w:r w:rsidRPr="006F507F">
        <w:rPr>
          <w:rtl/>
          <w:lang w:bidi="ar-SA"/>
        </w:rPr>
        <w:t>نافذة اعتباراً من</w:t>
      </w:r>
      <w:r w:rsidRPr="006F507F">
        <w:rPr>
          <w:rFonts w:hint="cs"/>
          <w:rtl/>
          <w:lang w:bidi="ar-SA"/>
        </w:rPr>
        <w:t xml:space="preserve"> </w:t>
      </w:r>
      <w:del w:id="15" w:author="MERZOUK Fawzi" w:date="2020-06-30T14:50:00Z">
        <w:r w:rsidRPr="006F507F" w:rsidDel="00A76951">
          <w:rPr>
            <w:rFonts w:hint="cs"/>
            <w:rtl/>
            <w:lang w:bidi="ar-SA"/>
          </w:rPr>
          <w:delText xml:space="preserve">1 فبراير </w:delText>
        </w:r>
        <w:r w:rsidRPr="006F507F" w:rsidDel="00A76951">
          <w:delText>2020</w:delText>
        </w:r>
      </w:del>
      <w:r w:rsidR="003B2640">
        <w:rPr>
          <w:rFonts w:hint="cs"/>
          <w:rtl/>
        </w:rPr>
        <w:t xml:space="preserve"> </w:t>
      </w:r>
      <w:del w:id="16" w:author="MERZOUK Fawzi" w:date="2020-09-09T13:53:00Z">
        <w:r w:rsidR="003B2640" w:rsidDel="00950B33">
          <w:rPr>
            <w:rFonts w:hint="cs"/>
            <w:rtl/>
          </w:rPr>
          <w:delText>[...]</w:delText>
        </w:r>
      </w:del>
      <w:ins w:id="17" w:author="MERZOUK Fawzi" w:date="2020-09-09T13:53:00Z">
        <w:r w:rsidR="00950B33">
          <w:rPr>
            <w:rFonts w:hint="cs"/>
            <w:rtl/>
          </w:rPr>
          <w:t>1 فبراير 2021</w:t>
        </w:r>
      </w:ins>
    </w:p>
    <w:p w:rsidR="003B2640" w:rsidRPr="003B2640" w:rsidRDefault="003B2640" w:rsidP="003B2640">
      <w:pPr>
        <w:pStyle w:val="Heading3"/>
        <w:rPr>
          <w:b/>
          <w:bCs/>
          <w:i/>
          <w:iCs/>
        </w:rPr>
      </w:pPr>
      <w:bookmarkStart w:id="18" w:name="_Toc31966244"/>
      <w:r w:rsidRPr="003B2640">
        <w:rPr>
          <w:b/>
          <w:bCs/>
          <w:i/>
          <w:iCs/>
          <w:rtl/>
        </w:rPr>
        <w:t>الفصل الأول</w:t>
      </w:r>
      <w:r w:rsidRPr="003B2640">
        <w:rPr>
          <w:b/>
          <w:bCs/>
          <w:i/>
          <w:iCs/>
          <w:rtl/>
        </w:rPr>
        <w:br/>
        <w:t>أحكام عامة</w:t>
      </w:r>
      <w:bookmarkEnd w:id="18"/>
    </w:p>
    <w:p w:rsidR="003B2640" w:rsidRDefault="003B2640" w:rsidP="006F507F">
      <w:pPr>
        <w:pStyle w:val="BodyText"/>
        <w:rPr>
          <w:rtl/>
          <w:lang w:bidi="ar-SA"/>
        </w:rPr>
      </w:pPr>
      <w:r>
        <w:rPr>
          <w:rFonts w:hint="cs"/>
          <w:rtl/>
          <w:lang w:bidi="ar-SA"/>
        </w:rPr>
        <w:t>[...]</w:t>
      </w:r>
    </w:p>
    <w:p w:rsidR="003B2640" w:rsidRPr="003B2640" w:rsidRDefault="003B2640" w:rsidP="003B2640">
      <w:pPr>
        <w:pStyle w:val="Heading4"/>
        <w:rPr>
          <w:b/>
          <w:bCs/>
          <w:u w:val="none"/>
        </w:rPr>
      </w:pPr>
      <w:bookmarkStart w:id="19" w:name="_Toc31966248"/>
      <w:r w:rsidRPr="003B2640">
        <w:rPr>
          <w:b/>
          <w:bCs/>
          <w:u w:val="none"/>
          <w:rtl/>
        </w:rPr>
        <w:t>القاعدة 3</w:t>
      </w:r>
      <w:r w:rsidRPr="003B2640">
        <w:rPr>
          <w:b/>
          <w:bCs/>
          <w:u w:val="none"/>
          <w:rtl/>
        </w:rPr>
        <w:br/>
        <w:t>التمثيل أمام المكتب الدولي</w:t>
      </w:r>
      <w:bookmarkEnd w:id="19"/>
    </w:p>
    <w:p w:rsidR="003B2640" w:rsidRDefault="003B2640" w:rsidP="006F507F">
      <w:pPr>
        <w:pStyle w:val="BodyText"/>
        <w:rPr>
          <w:rtl/>
          <w:lang w:bidi="ar-SA"/>
        </w:rPr>
      </w:pPr>
      <w:r>
        <w:rPr>
          <w:rFonts w:hint="cs"/>
          <w:rtl/>
          <w:lang w:bidi="ar-SA"/>
        </w:rPr>
        <w:t>[...]</w:t>
      </w:r>
    </w:p>
    <w:p w:rsidR="003B2640" w:rsidRPr="003B2640" w:rsidRDefault="003B2640" w:rsidP="003B2640">
      <w:pPr>
        <w:spacing w:before="200"/>
        <w:ind w:left="567" w:hanging="567"/>
        <w:jc w:val="both"/>
        <w:rPr>
          <w:rtl/>
          <w:lang w:bidi="ar-EG"/>
        </w:rPr>
      </w:pPr>
      <w:r w:rsidRPr="003B2640">
        <w:rPr>
          <w:rtl/>
          <w:lang w:bidi="ar-EG"/>
        </w:rPr>
        <w:t>(2)</w:t>
      </w:r>
      <w:r w:rsidRPr="003B2640">
        <w:rPr>
          <w:lang w:bidi="ar-EG"/>
        </w:rPr>
        <w:tab/>
      </w:r>
      <w:r w:rsidRPr="003B2640">
        <w:rPr>
          <w:i/>
          <w:iCs/>
          <w:rtl/>
          <w:lang w:bidi="ar-EG"/>
        </w:rPr>
        <w:t>[تعيين الوكيل]</w:t>
      </w:r>
    </w:p>
    <w:p w:rsidR="003B2640" w:rsidRPr="003B2640" w:rsidRDefault="003B2640" w:rsidP="00A76951">
      <w:pPr>
        <w:spacing w:before="200"/>
        <w:ind w:left="1134" w:hanging="567"/>
        <w:jc w:val="both"/>
        <w:rPr>
          <w:rtl/>
          <w:lang w:bidi="ar-EG"/>
        </w:rPr>
      </w:pPr>
      <w:r w:rsidRPr="003B2640">
        <w:rPr>
          <w:rtl/>
          <w:lang w:bidi="ar-EG"/>
        </w:rPr>
        <w:t>(أ)</w:t>
      </w:r>
      <w:r w:rsidRPr="003B2640">
        <w:rPr>
          <w:rtl/>
          <w:lang w:bidi="ar-EG"/>
        </w:rPr>
        <w:tab/>
        <w:t>يجوز تعيين أي وكيل في الطلب الدولي أو في تعيين لاحق أو في أي طلب مشار إليه في القاعدة 25</w:t>
      </w:r>
      <w:ins w:id="20" w:author="MERZOUK Fawzi" w:date="2020-06-30T14:51:00Z">
        <w:r w:rsidR="00A76951">
          <w:rPr>
            <w:rFonts w:hint="cs"/>
            <w:rtl/>
            <w:lang w:bidi="ar-EG"/>
          </w:rPr>
          <w:t xml:space="preserve"> مع بيان </w:t>
        </w:r>
      </w:ins>
      <w:ins w:id="21" w:author="MERZOUK Fawzi" w:date="2020-06-30T14:52:00Z">
        <w:r w:rsidR="00A76951">
          <w:rPr>
            <w:rFonts w:hint="cs"/>
            <w:rtl/>
            <w:lang w:bidi="ar-EG"/>
          </w:rPr>
          <w:t xml:space="preserve">اسم </w:t>
        </w:r>
      </w:ins>
      <w:ins w:id="22" w:author="MERZOUK Fawzi" w:date="2020-06-30T14:53:00Z">
        <w:r w:rsidR="00A76951">
          <w:rPr>
            <w:rFonts w:hint="cs"/>
            <w:rtl/>
            <w:lang w:bidi="ar-EG"/>
          </w:rPr>
          <w:t xml:space="preserve">الوكيل </w:t>
        </w:r>
      </w:ins>
      <w:ins w:id="23" w:author="MERZOUK Fawzi" w:date="2020-06-30T14:52:00Z">
        <w:r w:rsidR="00A76951">
          <w:rPr>
            <w:rFonts w:hint="cs"/>
            <w:rtl/>
            <w:lang w:bidi="ar-EG"/>
          </w:rPr>
          <w:t>و</w:t>
        </w:r>
      </w:ins>
      <w:ins w:id="24" w:author="MERZOUK Fawzi" w:date="2020-06-30T14:53:00Z">
        <w:r w:rsidR="00A76951">
          <w:rPr>
            <w:rFonts w:hint="cs"/>
            <w:rtl/>
            <w:lang w:bidi="ar-EG"/>
          </w:rPr>
          <w:t>عنوانه</w:t>
        </w:r>
      </w:ins>
      <w:ins w:id="25" w:author="MERZOUK Fawzi" w:date="2020-06-30T14:52:00Z">
        <w:r w:rsidR="00A76951">
          <w:rPr>
            <w:rFonts w:hint="cs"/>
            <w:rtl/>
            <w:lang w:bidi="ar-EG"/>
          </w:rPr>
          <w:t>، طبقا للتعليمات الإدارية، وعنوان</w:t>
        </w:r>
      </w:ins>
      <w:ins w:id="26" w:author="MERZOUK Fawzi" w:date="2020-06-30T14:53:00Z">
        <w:r w:rsidR="00A76951">
          <w:rPr>
            <w:rFonts w:hint="cs"/>
            <w:rtl/>
            <w:lang w:bidi="ar-EG"/>
          </w:rPr>
          <w:t xml:space="preserve"> بريده الإلكتروني</w:t>
        </w:r>
      </w:ins>
      <w:r w:rsidR="00A76951" w:rsidRPr="003B2640">
        <w:rPr>
          <w:rtl/>
          <w:lang w:bidi="ar-EG"/>
        </w:rPr>
        <w:t>.</w:t>
      </w:r>
    </w:p>
    <w:p w:rsidR="003B2640" w:rsidRDefault="003B2640" w:rsidP="006F507F">
      <w:pPr>
        <w:pStyle w:val="BodyText"/>
        <w:rPr>
          <w:rtl/>
        </w:rPr>
      </w:pPr>
      <w:r>
        <w:rPr>
          <w:rFonts w:hint="cs"/>
          <w:rtl/>
        </w:rPr>
        <w:t>[...]</w:t>
      </w:r>
    </w:p>
    <w:p w:rsidR="003B2640" w:rsidRPr="003B2640" w:rsidRDefault="003B2640" w:rsidP="003B2640">
      <w:pPr>
        <w:spacing w:before="200"/>
        <w:ind w:left="567" w:hanging="567"/>
        <w:jc w:val="both"/>
        <w:rPr>
          <w:i/>
          <w:iCs/>
          <w:lang w:bidi="ar-EG"/>
        </w:rPr>
      </w:pPr>
      <w:r w:rsidRPr="003B2640">
        <w:rPr>
          <w:rtl/>
          <w:lang w:bidi="ar-EG"/>
        </w:rPr>
        <w:t>(4)</w:t>
      </w:r>
      <w:r w:rsidRPr="003B2640">
        <w:rPr>
          <w:lang w:bidi="ar-EG"/>
        </w:rPr>
        <w:tab/>
      </w:r>
      <w:r w:rsidRPr="003B2640">
        <w:rPr>
          <w:i/>
          <w:iCs/>
          <w:rtl/>
          <w:lang w:bidi="ar-EG"/>
        </w:rPr>
        <w:t>[تدوين تعيين وكيل وتبليغه؛ تاريخ نفاذ تعيين الوكيل]</w:t>
      </w:r>
    </w:p>
    <w:p w:rsidR="003B2640" w:rsidRPr="003B2640" w:rsidRDefault="003B2640" w:rsidP="003B2640">
      <w:pPr>
        <w:spacing w:before="200"/>
        <w:ind w:left="1134" w:hanging="567"/>
        <w:jc w:val="both"/>
        <w:rPr>
          <w:rtl/>
          <w:lang w:bidi="ar-EG"/>
        </w:rPr>
      </w:pPr>
      <w:r w:rsidRPr="003B2640">
        <w:rPr>
          <w:rtl/>
          <w:lang w:bidi="ar-EG"/>
        </w:rPr>
        <w:t>(أ)</w:t>
      </w:r>
      <w:r w:rsidRPr="003B2640">
        <w:rPr>
          <w:lang w:bidi="ar-EG"/>
        </w:rPr>
        <w:tab/>
      </w:r>
      <w:r w:rsidRPr="003B2640">
        <w:rPr>
          <w:rtl/>
          <w:lang w:bidi="ar-EG"/>
        </w:rPr>
        <w:t xml:space="preserve">إذا تبيّن للمكتب الدولي أن تعيين الوكيل يستوفي الشروط المحددة، وجب عليه أن يدوّن في السجل الدولي أن المودع أو صاحب التسجيل الدولي يمثله وكيل، ويدوّن </w:t>
      </w:r>
      <w:r w:rsidRPr="003B2640">
        <w:rPr>
          <w:rtl/>
          <w:lang w:bidi="ar-EG"/>
        </w:rPr>
        <w:lastRenderedPageBreak/>
        <w:t>أيضاً اسم الوكيل وعنوانه</w:t>
      </w:r>
      <w:ins w:id="27" w:author="MERZOUK Fawzi" w:date="2020-06-30T14:55:00Z">
        <w:r w:rsidR="00A76951">
          <w:rPr>
            <w:rFonts w:hint="cs"/>
            <w:rtl/>
            <w:lang w:bidi="ar-EG"/>
          </w:rPr>
          <w:t xml:space="preserve"> وعنوان بريده الإلكتروني</w:t>
        </w:r>
      </w:ins>
      <w:r w:rsidRPr="003B2640">
        <w:rPr>
          <w:rtl/>
          <w:lang w:bidi="ar-EG"/>
        </w:rPr>
        <w:t>. وفي هذه الحالة، يكون تاريخ نفاذ تعيين الوكيل هو التاريخ الذي تسلم فيه المكتب الدولي الطلب الدولي، أو التعيين اللاحق، أو الطلب أو التبليغ المنفصل الذي يعيّن فيه الوكيل.</w:t>
      </w:r>
    </w:p>
    <w:p w:rsidR="003B2640" w:rsidRDefault="003B2640" w:rsidP="003B2640">
      <w:pPr>
        <w:spacing w:before="200"/>
        <w:ind w:left="1134" w:hanging="567"/>
        <w:jc w:val="both"/>
        <w:rPr>
          <w:rtl/>
          <w:lang w:bidi="ar-EG"/>
        </w:rPr>
      </w:pPr>
      <w:r>
        <w:rPr>
          <w:rFonts w:hint="cs"/>
          <w:rtl/>
          <w:lang w:bidi="ar-EG"/>
        </w:rPr>
        <w:t>[...]</w:t>
      </w:r>
    </w:p>
    <w:p w:rsidR="003B2640" w:rsidRDefault="003B2640" w:rsidP="003B2640">
      <w:pPr>
        <w:spacing w:before="200"/>
        <w:ind w:left="567" w:hanging="567"/>
        <w:jc w:val="both"/>
        <w:rPr>
          <w:rtl/>
          <w:lang w:bidi="ar-EG"/>
        </w:rPr>
      </w:pPr>
      <w:r>
        <w:rPr>
          <w:rFonts w:hint="cs"/>
          <w:rtl/>
          <w:lang w:bidi="ar-EG"/>
        </w:rPr>
        <w:t>[...]</w:t>
      </w:r>
    </w:p>
    <w:p w:rsidR="00A76951" w:rsidRDefault="00A76951">
      <w:pPr>
        <w:bidi w:val="0"/>
        <w:rPr>
          <w:rtl/>
          <w:lang w:bidi="ar-EG"/>
        </w:rPr>
      </w:pPr>
      <w:r>
        <w:rPr>
          <w:rtl/>
          <w:lang w:bidi="ar-EG"/>
        </w:rPr>
        <w:br w:type="page"/>
      </w:r>
    </w:p>
    <w:p w:rsidR="000566F8" w:rsidRPr="000566F8" w:rsidRDefault="000566F8" w:rsidP="000566F8">
      <w:pPr>
        <w:pStyle w:val="Heading3"/>
        <w:spacing w:before="480"/>
        <w:rPr>
          <w:b/>
          <w:bCs/>
          <w:i/>
          <w:iCs/>
        </w:rPr>
      </w:pPr>
      <w:bookmarkStart w:id="28" w:name="_Toc31966254"/>
      <w:r w:rsidRPr="000566F8">
        <w:rPr>
          <w:b/>
          <w:bCs/>
          <w:i/>
          <w:iCs/>
          <w:rtl/>
        </w:rPr>
        <w:lastRenderedPageBreak/>
        <w:t>الفصل الثاني</w:t>
      </w:r>
      <w:r w:rsidRPr="000566F8">
        <w:rPr>
          <w:b/>
          <w:bCs/>
          <w:i/>
          <w:iCs/>
          <w:rtl/>
        </w:rPr>
        <w:br/>
        <w:t>الطلب الدولي</w:t>
      </w:r>
      <w:bookmarkEnd w:id="28"/>
    </w:p>
    <w:p w:rsidR="000566F8" w:rsidRDefault="000566F8" w:rsidP="000566F8">
      <w:pPr>
        <w:spacing w:before="200"/>
        <w:ind w:left="562" w:hanging="562"/>
        <w:jc w:val="both"/>
        <w:rPr>
          <w:rtl/>
          <w:lang w:bidi="ar-EG"/>
        </w:rPr>
      </w:pPr>
      <w:r>
        <w:rPr>
          <w:rFonts w:hint="cs"/>
          <w:rtl/>
          <w:lang w:bidi="ar-EG"/>
        </w:rPr>
        <w:t>[...]</w:t>
      </w:r>
    </w:p>
    <w:p w:rsidR="000566F8" w:rsidRPr="000566F8" w:rsidRDefault="000566F8" w:rsidP="000566F8">
      <w:pPr>
        <w:pStyle w:val="Heading4"/>
        <w:rPr>
          <w:b/>
          <w:bCs/>
          <w:u w:val="none"/>
        </w:rPr>
      </w:pPr>
      <w:bookmarkStart w:id="29" w:name="_Toc31966256"/>
      <w:r w:rsidRPr="000566F8">
        <w:rPr>
          <w:b/>
          <w:bCs/>
          <w:u w:val="none"/>
          <w:rtl/>
        </w:rPr>
        <w:t>القاعدة 9</w:t>
      </w:r>
      <w:r w:rsidRPr="000566F8">
        <w:rPr>
          <w:b/>
          <w:bCs/>
          <w:u w:val="none"/>
          <w:rtl/>
        </w:rPr>
        <w:br/>
        <w:t>الشروط المتعلقة بالطلب الدولي</w:t>
      </w:r>
      <w:bookmarkEnd w:id="29"/>
    </w:p>
    <w:p w:rsidR="000566F8" w:rsidRDefault="006B4034" w:rsidP="003B2640">
      <w:pPr>
        <w:spacing w:before="200"/>
        <w:ind w:left="567" w:hanging="567"/>
        <w:jc w:val="both"/>
        <w:rPr>
          <w:rtl/>
          <w:lang w:bidi="ar-EG"/>
        </w:rPr>
      </w:pPr>
      <w:r>
        <w:rPr>
          <w:rFonts w:hint="cs"/>
          <w:rtl/>
          <w:lang w:bidi="ar-EG"/>
        </w:rPr>
        <w:t>[...]</w:t>
      </w:r>
    </w:p>
    <w:p w:rsidR="006B4034" w:rsidRPr="006B4034" w:rsidRDefault="006B4034" w:rsidP="006B4034">
      <w:pPr>
        <w:tabs>
          <w:tab w:val="left" w:pos="737"/>
        </w:tabs>
        <w:spacing w:before="200"/>
        <w:ind w:left="567" w:hanging="567"/>
        <w:jc w:val="both"/>
        <w:rPr>
          <w:i/>
          <w:iCs/>
          <w:rtl/>
          <w:lang w:bidi="ar-EG"/>
        </w:rPr>
      </w:pPr>
      <w:r w:rsidRPr="006B4034">
        <w:rPr>
          <w:rtl/>
          <w:lang w:bidi="ar-EG"/>
        </w:rPr>
        <w:t>(4)</w:t>
      </w:r>
      <w:r w:rsidRPr="006B4034">
        <w:rPr>
          <w:lang w:bidi="ar-EG"/>
        </w:rPr>
        <w:tab/>
      </w:r>
      <w:r w:rsidRPr="006B4034">
        <w:rPr>
          <w:i/>
          <w:iCs/>
          <w:rtl/>
          <w:lang w:bidi="ar-EG"/>
        </w:rPr>
        <w:t>[مضمون الطلب الدولي]</w:t>
      </w:r>
    </w:p>
    <w:p w:rsidR="006B4034" w:rsidRPr="006B4034" w:rsidRDefault="006B4034" w:rsidP="006B4034">
      <w:pPr>
        <w:spacing w:before="200"/>
        <w:ind w:left="1134" w:hanging="567"/>
        <w:jc w:val="both"/>
        <w:rPr>
          <w:rtl/>
          <w:lang w:bidi="ar-EG"/>
        </w:rPr>
      </w:pPr>
      <w:r w:rsidRPr="006B4034">
        <w:rPr>
          <w:rtl/>
          <w:lang w:bidi="ar-EG"/>
        </w:rPr>
        <w:t>(أ)</w:t>
      </w:r>
      <w:r w:rsidRPr="006B4034">
        <w:rPr>
          <w:rtl/>
          <w:lang w:bidi="ar-EG"/>
        </w:rPr>
        <w:tab/>
        <w:t>يجب أن يتضمن الطلب الدولي أو يبيَّن فيه ما</w:t>
      </w:r>
      <w:r w:rsidRPr="006B4034">
        <w:rPr>
          <w:rFonts w:hint="cs"/>
          <w:rtl/>
          <w:lang w:bidi="ar-EG"/>
        </w:rPr>
        <w:t xml:space="preserve"> </w:t>
      </w:r>
      <w:r w:rsidRPr="006B4034">
        <w:rPr>
          <w:rtl/>
          <w:lang w:bidi="ar-EG"/>
        </w:rPr>
        <w:t>يلي:</w:t>
      </w:r>
    </w:p>
    <w:p w:rsidR="006B4034" w:rsidRDefault="006B4034" w:rsidP="006B4034">
      <w:pPr>
        <w:spacing w:before="200"/>
        <w:ind w:left="1701" w:hanging="567"/>
        <w:jc w:val="both"/>
        <w:rPr>
          <w:rtl/>
          <w:lang w:bidi="ar-EG"/>
        </w:rPr>
      </w:pPr>
      <w:r>
        <w:rPr>
          <w:rFonts w:hint="cs"/>
          <w:rtl/>
          <w:lang w:bidi="ar-EG"/>
        </w:rPr>
        <w:t>[...]</w:t>
      </w:r>
    </w:p>
    <w:p w:rsidR="006B4034" w:rsidRPr="006B4034" w:rsidRDefault="006B4034" w:rsidP="006B4034">
      <w:pPr>
        <w:spacing w:before="200"/>
        <w:ind w:left="1701" w:hanging="567"/>
        <w:jc w:val="both"/>
        <w:rPr>
          <w:rtl/>
          <w:lang w:bidi="ar-EG"/>
        </w:rPr>
      </w:pPr>
      <w:r w:rsidRPr="006B4034">
        <w:rPr>
          <w:rtl/>
          <w:lang w:bidi="ar-EG"/>
        </w:rPr>
        <w:t>"2"</w:t>
      </w:r>
      <w:r w:rsidRPr="006B4034">
        <w:rPr>
          <w:lang w:bidi="ar-EG"/>
        </w:rPr>
        <w:tab/>
      </w:r>
      <w:r w:rsidRPr="006B4034">
        <w:rPr>
          <w:rtl/>
          <w:lang w:bidi="ar-EG"/>
        </w:rPr>
        <w:t>عنوان المودع</w:t>
      </w:r>
      <w:ins w:id="30" w:author="MERZOUK Fawzi" w:date="2020-06-30T15:55:00Z">
        <w:r>
          <w:rPr>
            <w:rFonts w:hint="cs"/>
            <w:rtl/>
            <w:lang w:bidi="ar-EG"/>
          </w:rPr>
          <w:t>،</w:t>
        </w:r>
      </w:ins>
      <w:r w:rsidRPr="006B4034">
        <w:rPr>
          <w:rtl/>
          <w:lang w:bidi="ar-EG"/>
        </w:rPr>
        <w:t xml:space="preserve"> وفقا للتعليمات الإدارية،</w:t>
      </w:r>
      <w:ins w:id="31" w:author="MERZOUK Fawzi" w:date="2020-06-30T15:55:00Z">
        <w:r>
          <w:rPr>
            <w:rFonts w:hint="cs"/>
            <w:rtl/>
            <w:lang w:bidi="ar-EG"/>
          </w:rPr>
          <w:t xml:space="preserve"> وعنوان بريده الإلكتروني،</w:t>
        </w:r>
      </w:ins>
    </w:p>
    <w:p w:rsidR="006B4034" w:rsidRPr="006B4034" w:rsidRDefault="006B4034" w:rsidP="006B4034">
      <w:pPr>
        <w:spacing w:before="200"/>
        <w:ind w:left="1701" w:hanging="567"/>
        <w:jc w:val="both"/>
        <w:rPr>
          <w:rtl/>
          <w:lang w:bidi="ar-EG"/>
        </w:rPr>
      </w:pPr>
      <w:r w:rsidRPr="006B4034">
        <w:rPr>
          <w:rtl/>
          <w:lang w:bidi="ar-EG"/>
        </w:rPr>
        <w:t>"3"</w:t>
      </w:r>
      <w:r w:rsidRPr="006B4034">
        <w:rPr>
          <w:lang w:bidi="ar-EG"/>
        </w:rPr>
        <w:tab/>
      </w:r>
      <w:r w:rsidRPr="006B4034">
        <w:rPr>
          <w:rtl/>
          <w:lang w:bidi="ar-EG"/>
        </w:rPr>
        <w:t>اسم الوكيل إن وجد وعنوانه</w:t>
      </w:r>
      <w:ins w:id="32" w:author="MERZOUK Fawzi" w:date="2020-06-30T15:57:00Z">
        <w:r>
          <w:rPr>
            <w:rFonts w:hint="cs"/>
            <w:rtl/>
            <w:lang w:bidi="ar-EG"/>
          </w:rPr>
          <w:t>،</w:t>
        </w:r>
      </w:ins>
      <w:r w:rsidRPr="006B4034">
        <w:rPr>
          <w:rtl/>
          <w:lang w:bidi="ar-EG"/>
        </w:rPr>
        <w:t xml:space="preserve"> وفقا للتعليمات الإدارية،</w:t>
      </w:r>
      <w:ins w:id="33" w:author="MERZOUK Fawzi" w:date="2020-06-30T15:57:00Z">
        <w:r>
          <w:rPr>
            <w:rFonts w:hint="cs"/>
            <w:rtl/>
            <w:lang w:bidi="ar-EG"/>
          </w:rPr>
          <w:t xml:space="preserve"> وعنوان بريده الإلكتروني،</w:t>
        </w:r>
      </w:ins>
    </w:p>
    <w:p w:rsidR="006B4034" w:rsidRDefault="006B4034" w:rsidP="006B4034">
      <w:pPr>
        <w:spacing w:before="200"/>
        <w:ind w:left="1701" w:hanging="567"/>
        <w:jc w:val="both"/>
        <w:rPr>
          <w:rtl/>
          <w:lang w:bidi="ar-EG"/>
        </w:rPr>
      </w:pPr>
      <w:r>
        <w:rPr>
          <w:rFonts w:hint="cs"/>
          <w:rtl/>
          <w:lang w:bidi="ar-EG"/>
        </w:rPr>
        <w:t>[...]</w:t>
      </w:r>
    </w:p>
    <w:p w:rsidR="006B4034" w:rsidRDefault="006B4034" w:rsidP="006B4034">
      <w:pPr>
        <w:spacing w:before="200"/>
        <w:ind w:left="1134" w:hanging="567"/>
        <w:jc w:val="both"/>
        <w:rPr>
          <w:rtl/>
          <w:lang w:bidi="ar-EG"/>
        </w:rPr>
      </w:pPr>
      <w:r>
        <w:rPr>
          <w:rFonts w:hint="cs"/>
          <w:rtl/>
          <w:lang w:bidi="ar-EG"/>
        </w:rPr>
        <w:t>[...]</w:t>
      </w:r>
    </w:p>
    <w:p w:rsidR="006B4034" w:rsidRDefault="006B4034" w:rsidP="006B4034">
      <w:pPr>
        <w:tabs>
          <w:tab w:val="left" w:pos="737"/>
        </w:tabs>
        <w:spacing w:before="200"/>
        <w:ind w:left="567" w:hanging="567"/>
        <w:jc w:val="both"/>
        <w:rPr>
          <w:rtl/>
          <w:lang w:bidi="ar-EG"/>
        </w:rPr>
      </w:pPr>
      <w:r>
        <w:rPr>
          <w:rFonts w:hint="cs"/>
          <w:rtl/>
          <w:lang w:bidi="ar-EG"/>
        </w:rPr>
        <w:t>[...]</w:t>
      </w:r>
    </w:p>
    <w:p w:rsidR="006B4034" w:rsidRDefault="006B4034">
      <w:pPr>
        <w:bidi w:val="0"/>
        <w:rPr>
          <w:rtl/>
          <w:lang w:bidi="ar-EG"/>
        </w:rPr>
      </w:pPr>
      <w:r>
        <w:rPr>
          <w:rtl/>
          <w:lang w:bidi="ar-EG"/>
        </w:rPr>
        <w:br w:type="page"/>
      </w:r>
    </w:p>
    <w:p w:rsidR="00D94942" w:rsidRPr="00D94942" w:rsidRDefault="00D94942" w:rsidP="00D94942">
      <w:pPr>
        <w:pStyle w:val="Heading3"/>
        <w:spacing w:before="480"/>
        <w:rPr>
          <w:b/>
          <w:bCs/>
          <w:i/>
          <w:iCs/>
        </w:rPr>
      </w:pPr>
      <w:r w:rsidRPr="00D94942">
        <w:rPr>
          <w:b/>
          <w:bCs/>
          <w:i/>
          <w:iCs/>
          <w:rtl/>
        </w:rPr>
        <w:lastRenderedPageBreak/>
        <w:t>الفصل الخامس</w:t>
      </w:r>
      <w:r w:rsidRPr="00D94942">
        <w:rPr>
          <w:b/>
          <w:bCs/>
          <w:i/>
          <w:iCs/>
          <w:rtl/>
        </w:rPr>
        <w:br/>
        <w:t>التعيينات اللاحقة؛ التعديلات</w:t>
      </w:r>
    </w:p>
    <w:p w:rsidR="006B4034" w:rsidRDefault="00D94942" w:rsidP="006B4034">
      <w:pPr>
        <w:tabs>
          <w:tab w:val="left" w:pos="737"/>
        </w:tabs>
        <w:spacing w:before="200"/>
        <w:ind w:left="567" w:hanging="567"/>
        <w:jc w:val="both"/>
        <w:rPr>
          <w:rtl/>
          <w:lang w:bidi="ar-EG"/>
        </w:rPr>
      </w:pPr>
      <w:r>
        <w:rPr>
          <w:rFonts w:hint="cs"/>
          <w:rtl/>
          <w:lang w:bidi="ar-EG"/>
        </w:rPr>
        <w:t>[...]</w:t>
      </w:r>
    </w:p>
    <w:p w:rsidR="00D94942" w:rsidRPr="00D94942" w:rsidRDefault="00D94942" w:rsidP="00D94942">
      <w:pPr>
        <w:pStyle w:val="Heading4"/>
        <w:rPr>
          <w:b/>
          <w:bCs/>
          <w:u w:val="none"/>
        </w:rPr>
      </w:pPr>
      <w:r w:rsidRPr="00D94942">
        <w:rPr>
          <w:b/>
          <w:bCs/>
          <w:u w:val="none"/>
          <w:rtl/>
        </w:rPr>
        <w:t>القاعدة 25</w:t>
      </w:r>
      <w:r w:rsidRPr="00D94942">
        <w:rPr>
          <w:b/>
          <w:bCs/>
          <w:u w:val="none"/>
          <w:rtl/>
        </w:rPr>
        <w:br/>
        <w:t>التماس تدوين</w:t>
      </w:r>
    </w:p>
    <w:p w:rsidR="00D94942" w:rsidRDefault="00D94942" w:rsidP="006B4034">
      <w:pPr>
        <w:tabs>
          <w:tab w:val="left" w:pos="737"/>
        </w:tabs>
        <w:spacing w:before="200"/>
        <w:ind w:left="567" w:hanging="567"/>
        <w:jc w:val="both"/>
        <w:rPr>
          <w:rtl/>
          <w:lang w:bidi="ar-EG"/>
        </w:rPr>
      </w:pPr>
      <w:r>
        <w:rPr>
          <w:rFonts w:hint="cs"/>
          <w:rtl/>
          <w:lang w:bidi="ar-EG"/>
        </w:rPr>
        <w:t>[...]</w:t>
      </w:r>
    </w:p>
    <w:p w:rsidR="00D94942" w:rsidRPr="00D94942" w:rsidRDefault="00D94942" w:rsidP="00D94942">
      <w:pPr>
        <w:spacing w:before="200"/>
        <w:ind w:left="567" w:hanging="567"/>
        <w:jc w:val="both"/>
        <w:rPr>
          <w:i/>
          <w:iCs/>
          <w:rtl/>
          <w:lang w:bidi="ar-EG"/>
        </w:rPr>
      </w:pPr>
      <w:r w:rsidRPr="00D94942">
        <w:rPr>
          <w:rtl/>
          <w:lang w:bidi="ar-EG"/>
        </w:rPr>
        <w:t>(2)</w:t>
      </w:r>
      <w:r w:rsidRPr="00D94942">
        <w:rPr>
          <w:lang w:bidi="ar-EG"/>
        </w:rPr>
        <w:tab/>
      </w:r>
      <w:r w:rsidRPr="00D94942">
        <w:rPr>
          <w:i/>
          <w:iCs/>
          <w:rtl/>
          <w:lang w:bidi="ar-EG"/>
        </w:rPr>
        <w:t>[محتويات الالتماس]</w:t>
      </w:r>
    </w:p>
    <w:p w:rsidR="00D94942" w:rsidRDefault="00D94942" w:rsidP="00D94942">
      <w:pPr>
        <w:spacing w:before="200"/>
        <w:ind w:left="1134" w:hanging="567"/>
        <w:jc w:val="both"/>
        <w:rPr>
          <w:rtl/>
          <w:lang w:bidi="ar-EG"/>
        </w:rPr>
      </w:pPr>
      <w:r w:rsidRPr="00D94942">
        <w:rPr>
          <w:rtl/>
          <w:lang w:bidi="ar-EG"/>
        </w:rPr>
        <w:t>(أ)</w:t>
      </w:r>
      <w:r w:rsidRPr="00D94942">
        <w:rPr>
          <w:rtl/>
          <w:lang w:bidi="ar-EG"/>
        </w:rPr>
        <w:tab/>
        <w:t>يجب أن يتضمن أي التماس مقدّم بناء على الفقرة (1)(أ) أو يبيَّن فيه بالإضافة إلى التدوين الملتمس ما يلي:</w:t>
      </w:r>
    </w:p>
    <w:p w:rsidR="00D94942" w:rsidRDefault="00D94942" w:rsidP="00D94942">
      <w:pPr>
        <w:spacing w:before="200"/>
        <w:ind w:left="1701" w:hanging="567"/>
        <w:jc w:val="both"/>
        <w:rPr>
          <w:rtl/>
          <w:lang w:bidi="ar-EG"/>
        </w:rPr>
      </w:pPr>
      <w:r>
        <w:rPr>
          <w:rFonts w:hint="cs"/>
          <w:rtl/>
          <w:lang w:bidi="ar-EG"/>
        </w:rPr>
        <w:t>[...]</w:t>
      </w:r>
    </w:p>
    <w:p w:rsidR="00D94942" w:rsidRPr="00D94942" w:rsidRDefault="00D94942" w:rsidP="00D94942">
      <w:pPr>
        <w:spacing w:before="200"/>
        <w:ind w:left="1701" w:hanging="567"/>
        <w:jc w:val="both"/>
        <w:rPr>
          <w:rtl/>
          <w:lang w:bidi="ar-EG"/>
        </w:rPr>
      </w:pPr>
      <w:r w:rsidRPr="00D94942">
        <w:rPr>
          <w:rtl/>
          <w:lang w:bidi="ar-EG"/>
        </w:rPr>
        <w:t>"3"</w:t>
      </w:r>
      <w:r w:rsidRPr="00D94942">
        <w:rPr>
          <w:lang w:bidi="ar-EG"/>
        </w:rPr>
        <w:tab/>
      </w:r>
      <w:r w:rsidRPr="00D94942">
        <w:rPr>
          <w:rtl/>
          <w:lang w:bidi="ar-EG"/>
        </w:rPr>
        <w:t>في حالة تغيير في ملكية التسجيل الدولي، الاسم والعنوان</w:t>
      </w:r>
      <w:ins w:id="34" w:author="MERZOUK Fawzi" w:date="2020-06-30T16:11:00Z">
        <w:r>
          <w:rPr>
            <w:rFonts w:hint="cs"/>
            <w:rtl/>
            <w:lang w:bidi="ar-EG"/>
          </w:rPr>
          <w:t>،</w:t>
        </w:r>
      </w:ins>
      <w:r w:rsidRPr="00D94942">
        <w:rPr>
          <w:rtl/>
          <w:lang w:bidi="ar-EG"/>
        </w:rPr>
        <w:t xml:space="preserve"> المحددان وفقاً لأحكام التعليمات الإدارية</w:t>
      </w:r>
      <w:ins w:id="35" w:author="MERZOUK Fawzi" w:date="2020-06-30T16:12:00Z">
        <w:r>
          <w:rPr>
            <w:rFonts w:hint="cs"/>
            <w:rtl/>
            <w:lang w:bidi="ar-EG"/>
          </w:rPr>
          <w:t>، وعنوان البريد الإلكتروني</w:t>
        </w:r>
      </w:ins>
      <w:r w:rsidRPr="00D94942">
        <w:rPr>
          <w:rtl/>
          <w:lang w:bidi="ar-EG"/>
        </w:rPr>
        <w:t xml:space="preserve"> للشخص الطبيعي أو المعنوي الوارد ذكره في الالتماس كصاحب التسجيل الدولي الجديد (والمشار إليه فيما بعد بعبارة "صاحب التسجيل الدولي الجديد")،</w:t>
      </w:r>
    </w:p>
    <w:p w:rsidR="00D94942" w:rsidRDefault="00D94942" w:rsidP="00D94942">
      <w:pPr>
        <w:spacing w:before="200"/>
        <w:ind w:left="1701" w:hanging="567"/>
        <w:jc w:val="both"/>
        <w:rPr>
          <w:rtl/>
          <w:lang w:bidi="ar-EG"/>
        </w:rPr>
      </w:pPr>
      <w:r>
        <w:rPr>
          <w:rFonts w:hint="cs"/>
          <w:rtl/>
          <w:lang w:bidi="ar-EG"/>
        </w:rPr>
        <w:t>[...]</w:t>
      </w:r>
    </w:p>
    <w:p w:rsidR="00D94942" w:rsidRDefault="00D94942" w:rsidP="00D94942">
      <w:pPr>
        <w:spacing w:before="200"/>
        <w:ind w:left="1134" w:hanging="567"/>
        <w:jc w:val="both"/>
        <w:rPr>
          <w:rtl/>
          <w:lang w:bidi="ar-EG"/>
        </w:rPr>
      </w:pPr>
      <w:r>
        <w:rPr>
          <w:rFonts w:hint="cs"/>
          <w:rtl/>
          <w:lang w:bidi="ar-EG"/>
        </w:rPr>
        <w:t>[...]</w:t>
      </w:r>
    </w:p>
    <w:p w:rsidR="00D94942" w:rsidRDefault="00D94942" w:rsidP="00D94942">
      <w:pPr>
        <w:spacing w:before="200"/>
        <w:ind w:left="567" w:hanging="567"/>
        <w:jc w:val="both"/>
        <w:rPr>
          <w:rtl/>
          <w:lang w:bidi="ar-EG"/>
        </w:rPr>
      </w:pPr>
      <w:r>
        <w:rPr>
          <w:rFonts w:hint="cs"/>
          <w:rtl/>
          <w:lang w:bidi="ar-EG"/>
        </w:rPr>
        <w:t>[...]</w:t>
      </w:r>
    </w:p>
    <w:p w:rsidR="005912E9" w:rsidRDefault="005912E9">
      <w:pPr>
        <w:bidi w:val="0"/>
        <w:rPr>
          <w:rtl/>
          <w:lang w:bidi="ar-EG"/>
        </w:rPr>
      </w:pPr>
      <w:r>
        <w:rPr>
          <w:rtl/>
          <w:lang w:bidi="ar-EG"/>
        </w:rPr>
        <w:br w:type="page"/>
      </w:r>
    </w:p>
    <w:p w:rsidR="00DE7677" w:rsidRPr="00DE7677" w:rsidRDefault="00DE7677" w:rsidP="00DE7677">
      <w:pPr>
        <w:pStyle w:val="Heading3"/>
        <w:spacing w:before="480"/>
        <w:rPr>
          <w:b/>
          <w:bCs/>
          <w:i/>
          <w:iCs/>
        </w:rPr>
      </w:pPr>
      <w:r w:rsidRPr="00DE7677">
        <w:rPr>
          <w:b/>
          <w:bCs/>
          <w:i/>
          <w:iCs/>
          <w:rtl/>
        </w:rPr>
        <w:lastRenderedPageBreak/>
        <w:t>الفصل الثامن</w:t>
      </w:r>
      <w:r w:rsidRPr="00DE7677">
        <w:rPr>
          <w:b/>
          <w:bCs/>
          <w:i/>
          <w:iCs/>
          <w:rtl/>
        </w:rPr>
        <w:br/>
        <w:t>الرسوم</w:t>
      </w:r>
    </w:p>
    <w:p w:rsidR="00D94942" w:rsidRDefault="005912E9" w:rsidP="00DE7677">
      <w:pPr>
        <w:tabs>
          <w:tab w:val="left" w:pos="737"/>
        </w:tabs>
        <w:spacing w:before="200"/>
        <w:ind w:left="567" w:hanging="567"/>
        <w:jc w:val="both"/>
        <w:rPr>
          <w:rtl/>
          <w:lang w:bidi="ar-EG"/>
        </w:rPr>
      </w:pPr>
      <w:r>
        <w:rPr>
          <w:rFonts w:hint="cs"/>
          <w:rtl/>
          <w:lang w:bidi="ar-EG"/>
        </w:rPr>
        <w:t>[...]</w:t>
      </w:r>
    </w:p>
    <w:p w:rsidR="005912E9" w:rsidRPr="005912E9" w:rsidRDefault="005912E9" w:rsidP="005912E9">
      <w:pPr>
        <w:pStyle w:val="Heading4"/>
        <w:rPr>
          <w:b/>
          <w:bCs/>
          <w:u w:val="none"/>
        </w:rPr>
      </w:pPr>
      <w:r w:rsidRPr="005912E9">
        <w:rPr>
          <w:b/>
          <w:bCs/>
          <w:u w:val="none"/>
          <w:rtl/>
        </w:rPr>
        <w:t>القاعدة 36</w:t>
      </w:r>
      <w:r w:rsidRPr="005912E9">
        <w:rPr>
          <w:b/>
          <w:bCs/>
          <w:u w:val="none"/>
          <w:rtl/>
        </w:rPr>
        <w:br/>
        <w:t>الإعفاء من الرسوم</w:t>
      </w:r>
    </w:p>
    <w:p w:rsidR="005912E9" w:rsidRPr="005912E9" w:rsidRDefault="005912E9" w:rsidP="005912E9">
      <w:pPr>
        <w:spacing w:before="200"/>
        <w:rPr>
          <w:rtl/>
          <w:lang w:bidi="ar-EG"/>
        </w:rPr>
      </w:pPr>
      <w:r w:rsidRPr="005912E9">
        <w:rPr>
          <w:rtl/>
          <w:lang w:bidi="ar-EG"/>
        </w:rPr>
        <w:t>تعفى من الرسوم التسجيلات المتعلقة بالبيانات التالية:</w:t>
      </w:r>
    </w:p>
    <w:p w:rsidR="00DE7677" w:rsidRDefault="005912E9" w:rsidP="005912E9">
      <w:pPr>
        <w:spacing w:before="200"/>
        <w:ind w:left="1701" w:hanging="567"/>
        <w:jc w:val="both"/>
        <w:rPr>
          <w:rtl/>
          <w:lang w:bidi="ar-EG"/>
        </w:rPr>
      </w:pPr>
      <w:r>
        <w:rPr>
          <w:rFonts w:hint="cs"/>
          <w:rtl/>
          <w:lang w:bidi="ar-EG"/>
        </w:rPr>
        <w:t>[...]</w:t>
      </w:r>
    </w:p>
    <w:p w:rsidR="005912E9" w:rsidRDefault="005912E9" w:rsidP="005912E9">
      <w:pPr>
        <w:spacing w:before="200"/>
        <w:ind w:left="1701" w:hanging="567"/>
        <w:jc w:val="both"/>
        <w:rPr>
          <w:rtl/>
          <w:lang w:bidi="ar-EG"/>
        </w:rPr>
      </w:pPr>
      <w:r w:rsidRPr="005912E9">
        <w:rPr>
          <w:rtl/>
          <w:lang w:bidi="ar-EG"/>
        </w:rPr>
        <w:t>"2"</w:t>
      </w:r>
      <w:r w:rsidRPr="005912E9">
        <w:rPr>
          <w:lang w:bidi="ar-EG"/>
        </w:rPr>
        <w:tab/>
      </w:r>
      <w:r w:rsidRPr="005912E9">
        <w:rPr>
          <w:rtl/>
          <w:lang w:bidi="ar-EG"/>
        </w:rPr>
        <w:t xml:space="preserve">كل تعديل يتعلق </w:t>
      </w:r>
      <w:del w:id="36" w:author="MERZOUK Fawzi" w:date="2020-06-30T16:19:00Z">
        <w:r w:rsidRPr="005912E9" w:rsidDel="005912E9">
          <w:rPr>
            <w:rtl/>
            <w:lang w:bidi="ar-EG"/>
          </w:rPr>
          <w:delText xml:space="preserve">بأرقام </w:delText>
        </w:r>
      </w:del>
      <w:ins w:id="37" w:author="MERZOUK Fawzi" w:date="2020-06-30T16:19:00Z">
        <w:r>
          <w:rPr>
            <w:rFonts w:hint="cs"/>
            <w:rtl/>
            <w:lang w:bidi="ar-EG"/>
          </w:rPr>
          <w:t>برقم</w:t>
        </w:r>
        <w:r w:rsidRPr="005912E9">
          <w:rPr>
            <w:rtl/>
            <w:lang w:bidi="ar-EG"/>
          </w:rPr>
          <w:t xml:space="preserve"> </w:t>
        </w:r>
      </w:ins>
      <w:r w:rsidRPr="005912E9">
        <w:rPr>
          <w:rtl/>
          <w:lang w:bidi="ar-EG"/>
        </w:rPr>
        <w:t xml:space="preserve">الهاتف </w:t>
      </w:r>
      <w:del w:id="38" w:author="MERZOUK Fawzi" w:date="2020-06-30T16:19:00Z">
        <w:r w:rsidRPr="005912E9" w:rsidDel="005912E9">
          <w:rPr>
            <w:rtl/>
            <w:lang w:bidi="ar-EG"/>
          </w:rPr>
          <w:delText xml:space="preserve">والفاكس </w:delText>
        </w:r>
      </w:del>
      <w:r w:rsidRPr="005912E9">
        <w:rPr>
          <w:rtl/>
          <w:lang w:bidi="ar-EG"/>
        </w:rPr>
        <w:t xml:space="preserve">وعنوان المراسلة وعنوان البريد الإلكتروني وأية وسيلة أخرى للتواصل مع المودع أو </w:t>
      </w:r>
      <w:del w:id="39" w:author="MERZOUK Fawzi" w:date="2020-06-30T16:20:00Z">
        <w:r w:rsidRPr="005912E9" w:rsidDel="005912E9">
          <w:rPr>
            <w:rtl/>
            <w:lang w:bidi="ar-EG"/>
          </w:rPr>
          <w:delText xml:space="preserve">لصاحب </w:delText>
        </w:r>
      </w:del>
      <w:ins w:id="40" w:author="MERZOUK Fawzi" w:date="2020-06-30T16:20:00Z">
        <w:r>
          <w:rPr>
            <w:rFonts w:hint="cs"/>
            <w:rtl/>
            <w:lang w:bidi="ar-EG"/>
          </w:rPr>
          <w:t xml:space="preserve"> </w:t>
        </w:r>
        <w:r w:rsidRPr="005912E9">
          <w:rPr>
            <w:rtl/>
            <w:lang w:bidi="ar-EG"/>
          </w:rPr>
          <w:t xml:space="preserve">صاحب </w:t>
        </w:r>
      </w:ins>
      <w:r w:rsidRPr="005912E9">
        <w:rPr>
          <w:rtl/>
          <w:lang w:bidi="ar-EG"/>
        </w:rPr>
        <w:t>التسجيل الدولي</w:t>
      </w:r>
      <w:ins w:id="41" w:author="MERZOUK Fawzi" w:date="2020-06-30T16:20:00Z">
        <w:r>
          <w:rPr>
            <w:rFonts w:hint="cs"/>
            <w:rtl/>
            <w:lang w:bidi="ar-EG"/>
          </w:rPr>
          <w:t xml:space="preserve"> أو الوكيل</w:t>
        </w:r>
      </w:ins>
      <w:r w:rsidRPr="005912E9">
        <w:rPr>
          <w:rtl/>
          <w:lang w:bidi="ar-EG"/>
        </w:rPr>
        <w:t>، كما هو منصوص عليه في التعليمات الإدارية،</w:t>
      </w:r>
    </w:p>
    <w:p w:rsidR="005912E9" w:rsidRPr="005912E9" w:rsidRDefault="005912E9" w:rsidP="005912E9">
      <w:pPr>
        <w:spacing w:before="200"/>
        <w:ind w:left="1701" w:hanging="567"/>
        <w:jc w:val="both"/>
        <w:rPr>
          <w:rtl/>
          <w:lang w:bidi="ar-EG"/>
        </w:rPr>
      </w:pPr>
      <w:r>
        <w:rPr>
          <w:rFonts w:hint="cs"/>
          <w:rtl/>
          <w:lang w:bidi="ar-EG"/>
        </w:rPr>
        <w:t>[...]</w:t>
      </w:r>
    </w:p>
    <w:p w:rsidR="005912E9" w:rsidRDefault="005912E9" w:rsidP="005912E9">
      <w:pPr>
        <w:spacing w:before="200"/>
        <w:rPr>
          <w:rtl/>
          <w:lang w:bidi="ar-EG"/>
        </w:rPr>
      </w:pPr>
      <w:r>
        <w:rPr>
          <w:rFonts w:hint="cs"/>
          <w:rtl/>
          <w:lang w:bidi="ar-EG"/>
        </w:rPr>
        <w:t>[...]</w:t>
      </w:r>
    </w:p>
    <w:p w:rsidR="005912E9" w:rsidRPr="005912E9" w:rsidRDefault="005912E9" w:rsidP="005912E9">
      <w:pPr>
        <w:pStyle w:val="Endofdocument-Annex"/>
        <w:spacing w:before="480"/>
        <w:ind w:left="5530"/>
        <w:rPr>
          <w:rtl/>
          <w:lang w:bidi="ar-EG"/>
        </w:rPr>
      </w:pPr>
      <w:r>
        <w:rPr>
          <w:rFonts w:hint="cs"/>
          <w:rtl/>
          <w:lang w:bidi="ar-EG"/>
        </w:rPr>
        <w:t>[نهاية المرفق والوثيقة]</w:t>
      </w:r>
    </w:p>
    <w:sectPr w:rsidR="005912E9" w:rsidRPr="005912E9" w:rsidSect="00A76951">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08" w:rsidRDefault="00BA6D08">
      <w:r>
        <w:separator/>
      </w:r>
    </w:p>
  </w:endnote>
  <w:endnote w:type="continuationSeparator" w:id="0">
    <w:p w:rsidR="00BA6D08" w:rsidRDefault="00B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32" w:rsidRDefault="00B34232" w:rsidP="00B3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32" w:rsidRDefault="00B34232">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4232" w:rsidRDefault="00B34232" w:rsidP="00B34232">
                          <w:pPr>
                            <w:jc w:val="center"/>
                          </w:pPr>
                          <w:r w:rsidRPr="00B3423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B34232" w:rsidRDefault="00B34232" w:rsidP="00B34232">
                    <w:pPr>
                      <w:jc w:val="center"/>
                    </w:pPr>
                    <w:r w:rsidRPr="00B3423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32" w:rsidRDefault="00B34232">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4232" w:rsidRDefault="00B34232" w:rsidP="00B34232">
                          <w:pPr>
                            <w:jc w:val="center"/>
                          </w:pPr>
                          <w:r w:rsidRPr="00B3423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w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X2wr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B34232" w:rsidRDefault="00B34232" w:rsidP="00B34232">
                    <w:pPr>
                      <w:jc w:val="center"/>
                    </w:pPr>
                    <w:r w:rsidRPr="00B3423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08" w:rsidRDefault="00BA6D08" w:rsidP="009622BF">
      <w:bookmarkStart w:id="0" w:name="OLE_LINK1"/>
      <w:bookmarkStart w:id="1" w:name="OLE_LINK2"/>
      <w:r>
        <w:separator/>
      </w:r>
      <w:bookmarkEnd w:id="0"/>
      <w:bookmarkEnd w:id="1"/>
    </w:p>
  </w:footnote>
  <w:footnote w:type="continuationSeparator" w:id="0">
    <w:p w:rsidR="00BA6D08" w:rsidRDefault="00BA6D08" w:rsidP="009622BF">
      <w:r>
        <w:separator/>
      </w:r>
    </w:p>
  </w:footnote>
  <w:footnote w:id="1">
    <w:p w:rsidR="00BA6D08" w:rsidRDefault="00BA6D08" w:rsidP="00381925">
      <w:pPr>
        <w:pStyle w:val="FootnoteText"/>
        <w:rPr>
          <w:lang w:bidi="ar-SA"/>
        </w:rPr>
      </w:pPr>
      <w:r>
        <w:rPr>
          <w:rStyle w:val="FootnoteReference"/>
        </w:rPr>
        <w:footnoteRef/>
      </w:r>
      <w:r>
        <w:rPr>
          <w:rtl/>
        </w:rPr>
        <w:tab/>
      </w:r>
      <w:r>
        <w:rPr>
          <w:rFonts w:hint="cs"/>
          <w:rtl/>
        </w:rPr>
        <w:t xml:space="preserve">انظر الوثيقة </w:t>
      </w:r>
      <w:r w:rsidRPr="00E063E1">
        <w:t>MM/LD/17/5</w:t>
      </w:r>
      <w:r>
        <w:rPr>
          <w:rFonts w:hint="cs"/>
          <w:rtl/>
        </w:rPr>
        <w:t>. (</w:t>
      </w:r>
      <w:hyperlink r:id="rId1" w:history="1">
        <w:r w:rsidRPr="00381925">
          <w:rPr>
            <w:rStyle w:val="Hyperlink"/>
            <w:color w:val="auto"/>
            <w:u w:val="none"/>
          </w:rPr>
          <w:t>https://www.wipo.int/edocs/mdocs/madrid/ar/mm_ld_wg_17/mm_ld_wg_17_5.pdf</w:t>
        </w:r>
      </w:hyperlink>
      <w:r>
        <w:rPr>
          <w:rFonts w:hint="cs"/>
          <w:rtl/>
        </w:rPr>
        <w:t>)</w:t>
      </w:r>
      <w:r>
        <w:rPr>
          <w:rFonts w:hint="cs"/>
          <w:rtl/>
          <w:lang w:bidi="ar-SA"/>
        </w:rPr>
        <w:t>.</w:t>
      </w:r>
    </w:p>
  </w:footnote>
  <w:footnote w:id="2">
    <w:p w:rsidR="00BA6D08" w:rsidRDefault="00BA6D08" w:rsidP="002A7E1A">
      <w:pPr>
        <w:pStyle w:val="FootnoteText"/>
        <w:rPr>
          <w:lang w:bidi="ar-SA"/>
        </w:rPr>
      </w:pPr>
      <w:r>
        <w:rPr>
          <w:rStyle w:val="FootnoteReference"/>
        </w:rPr>
        <w:footnoteRef/>
      </w:r>
      <w:r>
        <w:rPr>
          <w:rtl/>
        </w:rPr>
        <w:tab/>
      </w:r>
      <w:r>
        <w:rPr>
          <w:rFonts w:hint="cs"/>
          <w:rtl/>
        </w:rPr>
        <w:t xml:space="preserve">انظر الوثيقة </w:t>
      </w:r>
      <w:r w:rsidRPr="002A7E1A">
        <w:t>MM/LD/17/12</w:t>
      </w:r>
      <w:r>
        <w:rPr>
          <w:rFonts w:hint="cs"/>
          <w:rtl/>
        </w:rPr>
        <w:t xml:space="preserve"> (</w:t>
      </w:r>
      <w:r w:rsidRPr="002A7E1A">
        <w:t>https://www.wipo.int/edocs/mdocs/madrid/</w:t>
      </w:r>
      <w:r>
        <w:t>ar</w:t>
      </w:r>
      <w:r w:rsidRPr="002A7E1A">
        <w:t>/mm_ld_wg_17/mm_ld_wg_17_12.pdf</w:t>
      </w:r>
      <w:r>
        <w:rPr>
          <w:rFonts w:hint="cs"/>
          <w:rtl/>
        </w:rPr>
        <w:t>)</w:t>
      </w:r>
    </w:p>
  </w:footnote>
  <w:footnote w:id="3">
    <w:p w:rsidR="00BA6D08" w:rsidRDefault="00BA6D08" w:rsidP="000376E1">
      <w:pPr>
        <w:pStyle w:val="FootnoteText"/>
        <w:rPr>
          <w:rtl/>
          <w:lang w:bidi="ar-SA"/>
        </w:rPr>
      </w:pPr>
      <w:r>
        <w:rPr>
          <w:rStyle w:val="FootnoteReference"/>
        </w:rPr>
        <w:footnoteRef/>
      </w:r>
      <w:r>
        <w:rPr>
          <w:rtl/>
        </w:rPr>
        <w:tab/>
      </w:r>
      <w:r>
        <w:rPr>
          <w:rFonts w:hint="cs"/>
          <w:rtl/>
        </w:rPr>
        <w:t>انظر المذكرة الإعلامية رقم 15</w:t>
      </w:r>
      <w:r>
        <w:t>/</w:t>
      </w:r>
      <w:r>
        <w:rPr>
          <w:rFonts w:hint="cs"/>
          <w:rtl/>
          <w:lang w:bidi="ar-SA"/>
        </w:rPr>
        <w:t>2007 (</w:t>
      </w:r>
      <w:r w:rsidRPr="000376E1">
        <w:rPr>
          <w:lang w:bidi="ar-SA"/>
        </w:rPr>
        <w:t>https://www.wipo.int/edocs/madrdocs/en/2007/madrid_2007_15.pdf</w:t>
      </w:r>
      <w:r>
        <w:rPr>
          <w:rFonts w:hint="cs"/>
          <w:rtl/>
          <w:lang w:bidi="ar-SA"/>
        </w:rPr>
        <w:t>).</w:t>
      </w:r>
    </w:p>
  </w:footnote>
  <w:footnote w:id="4">
    <w:p w:rsidR="00BA6D08" w:rsidRDefault="00BA6D08" w:rsidP="005B42CC">
      <w:pPr>
        <w:pStyle w:val="FootnoteText"/>
        <w:rPr>
          <w:rtl/>
          <w:lang w:bidi="ar-SA"/>
        </w:rPr>
      </w:pPr>
      <w:r>
        <w:rPr>
          <w:rStyle w:val="FootnoteReference"/>
        </w:rPr>
        <w:footnoteRef/>
      </w:r>
      <w:r>
        <w:rPr>
          <w:rtl/>
        </w:rPr>
        <w:tab/>
      </w:r>
      <w:r>
        <w:rPr>
          <w:rFonts w:hint="cs"/>
          <w:rtl/>
        </w:rPr>
        <w:t>انظر المذكرة الإعلامية 11</w:t>
      </w:r>
      <w:r>
        <w:t>/</w:t>
      </w:r>
      <w:r>
        <w:rPr>
          <w:rFonts w:hint="cs"/>
          <w:rtl/>
          <w:lang w:bidi="ar-SA"/>
        </w:rPr>
        <w:t>2020 (</w:t>
      </w:r>
      <w:r w:rsidRPr="005B42CC">
        <w:rPr>
          <w:lang w:bidi="ar-SA"/>
        </w:rPr>
        <w:t>https://www.wipo.int/edocs/madrdocs/en/2020/madrid_2020_11.pdf</w:t>
      </w:r>
      <w:r>
        <w:rPr>
          <w:rFonts w:hint="cs"/>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32" w:rsidRDefault="00B34232" w:rsidP="00B34232">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4232" w:rsidRDefault="00B34232" w:rsidP="00B34232">
                          <w:pPr>
                            <w:jc w:val="center"/>
                          </w:pPr>
                          <w:r w:rsidRPr="00B3423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B34232" w:rsidRDefault="00B34232" w:rsidP="00B34232">
                    <w:pPr>
                      <w:jc w:val="center"/>
                    </w:pPr>
                    <w:r w:rsidRPr="00B34232">
                      <w:rPr>
                        <w:color w:val="000000"/>
                        <w:sz w:val="17"/>
                      </w:rPr>
                      <w:t>WIPO FOR OFFICIAL USE ONLY</w:t>
                    </w:r>
                  </w:p>
                </w:txbxContent>
              </v:textbox>
              <w10:wrap anchorx="margin" anchory="margin"/>
            </v:shape>
          </w:pict>
        </mc:Fallback>
      </mc:AlternateContent>
    </w:r>
    <w:r w:rsidRPr="00907EB9">
      <w:rPr>
        <w:rFonts w:ascii="Arial" w:hAnsi="Arial" w:cs="Arial"/>
        <w:sz w:val="22"/>
        <w:szCs w:val="22"/>
      </w:rPr>
      <w:t>MM/A/54/1</w:t>
    </w:r>
  </w:p>
  <w:p w:rsidR="00B34232" w:rsidRPr="00C50A61" w:rsidRDefault="00B34232" w:rsidP="00B3423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6</w:t>
    </w:r>
    <w:r w:rsidRPr="00C50A61">
      <w:rPr>
        <w:rFonts w:ascii="Arial" w:hAnsi="Arial" w:cs="Arial"/>
        <w:sz w:val="22"/>
        <w:szCs w:val="22"/>
      </w:rPr>
      <w:fldChar w:fldCharType="end"/>
    </w:r>
  </w:p>
  <w:p w:rsidR="00B34232" w:rsidRPr="00C50A61" w:rsidRDefault="00B34232" w:rsidP="00B34232">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08" w:rsidRDefault="00B34232" w:rsidP="0023693F">
    <w:pPr>
      <w:bidi w:val="0"/>
      <w:rPr>
        <w:rFonts w:ascii="Arial" w:hAnsi="Arial" w:cs="Arial"/>
        <w:sz w:val="22"/>
        <w:szCs w:val="22"/>
        <w:rtl/>
      </w:rPr>
    </w:pPr>
    <w:bookmarkStart w:id="13" w:name="Code3"/>
    <w:bookmarkEnd w:id="13"/>
    <w:r>
      <w:rPr>
        <w:rFonts w:ascii="Arial" w:hAnsi="Arial" w:cs="Arial"/>
        <w:noProof/>
        <w:sz w:val="22"/>
        <w:szCs w:val="22"/>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4232" w:rsidRDefault="00B34232" w:rsidP="00B34232">
                          <w:pPr>
                            <w:jc w:val="center"/>
                          </w:pPr>
                          <w:r w:rsidRPr="00B3423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B34232" w:rsidRDefault="00B34232" w:rsidP="00B34232">
                    <w:pPr>
                      <w:jc w:val="center"/>
                    </w:pPr>
                    <w:r w:rsidRPr="00B34232">
                      <w:rPr>
                        <w:color w:val="000000"/>
                        <w:sz w:val="17"/>
                      </w:rPr>
                      <w:t>WIPO FOR OFFICIAL USE ONLY</w:t>
                    </w:r>
                  </w:p>
                </w:txbxContent>
              </v:textbox>
              <w10:wrap anchorx="margin" anchory="margin"/>
            </v:shape>
          </w:pict>
        </mc:Fallback>
      </mc:AlternateContent>
    </w:r>
    <w:r w:rsidR="00BA6D08" w:rsidRPr="00907EB9">
      <w:rPr>
        <w:rFonts w:ascii="Arial" w:hAnsi="Arial" w:cs="Arial"/>
        <w:sz w:val="22"/>
        <w:szCs w:val="22"/>
      </w:rPr>
      <w:t>MM/A/54/1</w:t>
    </w:r>
  </w:p>
  <w:p w:rsidR="00BA6D08" w:rsidRPr="00C50A61" w:rsidRDefault="00BA6D08" w:rsidP="00907EB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34232">
      <w:rPr>
        <w:rFonts w:ascii="Arial" w:hAnsi="Arial" w:cs="Arial"/>
        <w:noProof/>
        <w:sz w:val="22"/>
        <w:szCs w:val="22"/>
        <w:lang w:bidi="ar-EG"/>
      </w:rPr>
      <w:t>7</w:t>
    </w:r>
    <w:r w:rsidRPr="00C50A61">
      <w:rPr>
        <w:rFonts w:ascii="Arial" w:hAnsi="Arial" w:cs="Arial"/>
        <w:sz w:val="22"/>
        <w:szCs w:val="22"/>
      </w:rPr>
      <w:fldChar w:fldCharType="end"/>
    </w:r>
  </w:p>
  <w:p w:rsidR="00BA6D08" w:rsidRPr="00C50A61" w:rsidRDefault="00BA6D08"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32" w:rsidRDefault="00B34232">
    <w:pPr>
      <w:pStyle w:val="Header"/>
    </w:pPr>
    <w:r>
      <w:rPr>
        <w:noProof/>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4232" w:rsidRDefault="00B34232" w:rsidP="00B34232">
                          <w:pPr>
                            <w:jc w:val="center"/>
                          </w:pPr>
                          <w:r w:rsidRPr="00B3423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B34232" w:rsidRDefault="00B34232" w:rsidP="00B34232">
                    <w:pPr>
                      <w:jc w:val="center"/>
                    </w:pPr>
                    <w:r w:rsidRPr="00B34232">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32" w:rsidRDefault="00B34232" w:rsidP="00B34232">
    <w:pPr>
      <w:bidi w:val="0"/>
      <w:rPr>
        <w:rFonts w:ascii="Arial" w:hAnsi="Arial" w:cs="Arial"/>
        <w:sz w:val="22"/>
        <w:szCs w:val="22"/>
      </w:rPr>
    </w:pPr>
    <w:r>
      <w:rPr>
        <w:rFonts w:ascii="Arial" w:hAnsi="Arial" w:cs="Arial"/>
        <w:noProof/>
        <w:sz w:val="22"/>
        <w:szCs w:val="22"/>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4232" w:rsidRDefault="00B34232" w:rsidP="00B34232">
                          <w:pPr>
                            <w:jc w:val="center"/>
                          </w:pPr>
                          <w:r w:rsidRPr="00B3423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Bp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3q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9mBp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B34232" w:rsidRDefault="00B34232" w:rsidP="00B34232">
                    <w:pPr>
                      <w:jc w:val="center"/>
                    </w:pPr>
                    <w:r w:rsidRPr="00B34232">
                      <w:rPr>
                        <w:color w:val="000000"/>
                        <w:sz w:val="17"/>
                      </w:rPr>
                      <w:t>WIPO FOR OFFICIAL USE ONLY</w:t>
                    </w:r>
                  </w:p>
                </w:txbxContent>
              </v:textbox>
              <w10:wrap anchorx="margin" anchory="margin"/>
            </v:shape>
          </w:pict>
        </mc:Fallback>
      </mc:AlternateContent>
    </w:r>
    <w:r w:rsidRPr="00907EB9">
      <w:rPr>
        <w:rFonts w:ascii="Arial" w:hAnsi="Arial" w:cs="Arial"/>
        <w:sz w:val="22"/>
        <w:szCs w:val="22"/>
      </w:rPr>
      <w:t>MM/A/54/1</w:t>
    </w:r>
  </w:p>
  <w:p w:rsidR="00B34232" w:rsidRDefault="00B34232" w:rsidP="00B34232">
    <w:pPr>
      <w:bidi w:val="0"/>
      <w:rPr>
        <w:rFonts w:ascii="Arial" w:hAnsi="Arial" w:cs="Arial"/>
        <w:sz w:val="22"/>
        <w:szCs w:val="22"/>
        <w:rtl/>
      </w:rPr>
    </w:pPr>
    <w:r>
      <w:rPr>
        <w:rFonts w:ascii="Arial" w:hAnsi="Arial" w:cs="Arial"/>
        <w:sz w:val="22"/>
        <w:szCs w:val="22"/>
      </w:rPr>
      <w:t>Annex</w:t>
    </w:r>
  </w:p>
  <w:p w:rsidR="00B34232" w:rsidRPr="00C50A61" w:rsidRDefault="00B34232" w:rsidP="00B3423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w:t>
    </w:r>
    <w:r w:rsidRPr="00C50A61">
      <w:rPr>
        <w:rFonts w:ascii="Arial" w:hAnsi="Arial" w:cs="Arial"/>
        <w:sz w:val="22"/>
        <w:szCs w:val="22"/>
      </w:rPr>
      <w:fldChar w:fldCharType="end"/>
    </w:r>
  </w:p>
  <w:p w:rsidR="00B34232" w:rsidRPr="00C50A61" w:rsidRDefault="00B34232" w:rsidP="00B34232">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08" w:rsidRDefault="00BA6D08" w:rsidP="0023693F">
    <w:pPr>
      <w:bidi w:val="0"/>
      <w:rPr>
        <w:rFonts w:ascii="Arial" w:hAnsi="Arial" w:cs="Arial"/>
        <w:sz w:val="22"/>
        <w:szCs w:val="22"/>
      </w:rPr>
    </w:pPr>
    <w:r w:rsidRPr="00907EB9">
      <w:rPr>
        <w:rFonts w:ascii="Arial" w:hAnsi="Arial" w:cs="Arial"/>
        <w:sz w:val="22"/>
        <w:szCs w:val="22"/>
      </w:rPr>
      <w:t>MM/A/54/1</w:t>
    </w:r>
  </w:p>
  <w:p w:rsidR="00BA6D08" w:rsidRDefault="00BA6D08" w:rsidP="00A76951">
    <w:pPr>
      <w:bidi w:val="0"/>
      <w:rPr>
        <w:rFonts w:ascii="Arial" w:hAnsi="Arial" w:cs="Arial"/>
        <w:sz w:val="22"/>
        <w:szCs w:val="22"/>
        <w:rtl/>
      </w:rPr>
    </w:pPr>
    <w:r>
      <w:rPr>
        <w:rFonts w:ascii="Arial" w:hAnsi="Arial" w:cs="Arial"/>
        <w:sz w:val="22"/>
        <w:szCs w:val="22"/>
      </w:rPr>
      <w:t>Annex</w:t>
    </w:r>
  </w:p>
  <w:p w:rsidR="00BA6D08" w:rsidRPr="00C50A61" w:rsidRDefault="00BA6D08" w:rsidP="00907EB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34232">
      <w:rPr>
        <w:rFonts w:ascii="Arial" w:hAnsi="Arial" w:cs="Arial"/>
        <w:noProof/>
        <w:sz w:val="22"/>
        <w:szCs w:val="22"/>
        <w:lang w:bidi="ar-EG"/>
      </w:rPr>
      <w:t>5</w:t>
    </w:r>
    <w:r w:rsidRPr="00C50A61">
      <w:rPr>
        <w:rFonts w:ascii="Arial" w:hAnsi="Arial" w:cs="Arial"/>
        <w:sz w:val="22"/>
        <w:szCs w:val="22"/>
      </w:rPr>
      <w:fldChar w:fldCharType="end"/>
    </w:r>
  </w:p>
  <w:p w:rsidR="00BA6D08" w:rsidRPr="00C50A61" w:rsidRDefault="00BA6D08"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08" w:rsidRDefault="00BA6D08" w:rsidP="006F507F">
    <w:pPr>
      <w:pStyle w:val="Header"/>
      <w:bidi w:val="0"/>
      <w:rPr>
        <w:rFonts w:ascii="Arial" w:eastAsia="SimSun" w:hAnsi="Arial" w:cs="Arial"/>
        <w:sz w:val="22"/>
        <w:szCs w:val="20"/>
        <w:lang w:eastAsia="zh-CN"/>
      </w:rPr>
    </w:pPr>
    <w:r w:rsidRPr="006F507F">
      <w:rPr>
        <w:rFonts w:ascii="Arial" w:eastAsia="SimSun" w:hAnsi="Arial" w:cs="Arial"/>
        <w:sz w:val="22"/>
        <w:szCs w:val="20"/>
        <w:lang w:eastAsia="zh-CN"/>
      </w:rPr>
      <w:t>MM/A/54/1</w:t>
    </w:r>
  </w:p>
  <w:p w:rsidR="00BA6D08" w:rsidRDefault="00B57BDE" w:rsidP="006F507F">
    <w:pPr>
      <w:pStyle w:val="Header"/>
      <w:bidi w:val="0"/>
      <w:rPr>
        <w:rFonts w:ascii="Arial" w:eastAsia="SimSun" w:hAnsi="Arial" w:cs="Arial"/>
        <w:sz w:val="22"/>
        <w:szCs w:val="20"/>
        <w:lang w:eastAsia="zh-CN"/>
      </w:rPr>
    </w:pPr>
    <w:r>
      <w:rPr>
        <w:rFonts w:ascii="Arial" w:eastAsia="SimSun" w:hAnsi="Arial" w:cs="Arial"/>
        <w:sz w:val="22"/>
        <w:szCs w:val="20"/>
        <w:lang w:eastAsia="zh-CN"/>
      </w:rPr>
      <w:t>ANNEX</w:t>
    </w:r>
  </w:p>
  <w:p w:rsidR="00BA6D08" w:rsidRPr="00B57BDE" w:rsidRDefault="00B57BDE" w:rsidP="00B57BDE">
    <w:pPr>
      <w:pStyle w:val="Header"/>
      <w:jc w:val="right"/>
      <w:rPr>
        <w:rFonts w:eastAsia="SimSun"/>
        <w:rtl/>
        <w:lang w:eastAsia="zh-CN"/>
      </w:rPr>
    </w:pPr>
    <w:r w:rsidRPr="00B57BDE">
      <w:rPr>
        <w:rFonts w:eastAsia="SimSun"/>
        <w:rtl/>
        <w:lang w:eastAsia="zh-CN"/>
      </w:rPr>
      <w:t>المرفق</w:t>
    </w:r>
  </w:p>
  <w:p w:rsidR="00BA6D08" w:rsidRPr="006F507F" w:rsidRDefault="00BA6D08" w:rsidP="006F507F">
    <w:pPr>
      <w:pStyle w:val="Heade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ZOUK Fawzi">
    <w15:presenceInfo w15:providerId="AD" w15:userId="S-1-5-21-3637208745-3825800285-422149103-6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9C"/>
    <w:rsid w:val="00002CBE"/>
    <w:rsid w:val="00003232"/>
    <w:rsid w:val="000033DA"/>
    <w:rsid w:val="00004AF1"/>
    <w:rsid w:val="0000579F"/>
    <w:rsid w:val="000074D1"/>
    <w:rsid w:val="000076BD"/>
    <w:rsid w:val="00007DB8"/>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376E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6F8"/>
    <w:rsid w:val="000571DD"/>
    <w:rsid w:val="00060CCE"/>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1BA"/>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0DFD"/>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455"/>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F81"/>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091D"/>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67B"/>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3BD"/>
    <w:rsid w:val="002909B9"/>
    <w:rsid w:val="00292CEE"/>
    <w:rsid w:val="00292D22"/>
    <w:rsid w:val="0029470D"/>
    <w:rsid w:val="00297B80"/>
    <w:rsid w:val="002A076C"/>
    <w:rsid w:val="002A0B33"/>
    <w:rsid w:val="002A1059"/>
    <w:rsid w:val="002A1407"/>
    <w:rsid w:val="002A3C9D"/>
    <w:rsid w:val="002A5403"/>
    <w:rsid w:val="002A6C9F"/>
    <w:rsid w:val="002A77F3"/>
    <w:rsid w:val="002A7E1A"/>
    <w:rsid w:val="002B0AC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20B"/>
    <w:rsid w:val="002D4807"/>
    <w:rsid w:val="002D5DDC"/>
    <w:rsid w:val="002D5F16"/>
    <w:rsid w:val="002D62F1"/>
    <w:rsid w:val="002D6FD8"/>
    <w:rsid w:val="002D719C"/>
    <w:rsid w:val="002D727B"/>
    <w:rsid w:val="002D7EAD"/>
    <w:rsid w:val="002E1169"/>
    <w:rsid w:val="002E1218"/>
    <w:rsid w:val="002E28F3"/>
    <w:rsid w:val="002E7615"/>
    <w:rsid w:val="002E7810"/>
    <w:rsid w:val="002E7A2A"/>
    <w:rsid w:val="002E7F16"/>
    <w:rsid w:val="002F1425"/>
    <w:rsid w:val="002F1801"/>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29B7"/>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6676"/>
    <w:rsid w:val="0034789E"/>
    <w:rsid w:val="003501DA"/>
    <w:rsid w:val="003503E2"/>
    <w:rsid w:val="00350FAD"/>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1925"/>
    <w:rsid w:val="003832F7"/>
    <w:rsid w:val="0038356A"/>
    <w:rsid w:val="0038382F"/>
    <w:rsid w:val="0038443F"/>
    <w:rsid w:val="00385427"/>
    <w:rsid w:val="00387542"/>
    <w:rsid w:val="00387C6B"/>
    <w:rsid w:val="00390FC0"/>
    <w:rsid w:val="003911B2"/>
    <w:rsid w:val="00391AFE"/>
    <w:rsid w:val="00392705"/>
    <w:rsid w:val="0039389B"/>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2640"/>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630"/>
    <w:rsid w:val="003E2D01"/>
    <w:rsid w:val="003E330E"/>
    <w:rsid w:val="003E3AE3"/>
    <w:rsid w:val="003E5733"/>
    <w:rsid w:val="003E5E27"/>
    <w:rsid w:val="003E6FD2"/>
    <w:rsid w:val="003E788F"/>
    <w:rsid w:val="003E7A97"/>
    <w:rsid w:val="003E7D3A"/>
    <w:rsid w:val="003F0950"/>
    <w:rsid w:val="003F09C9"/>
    <w:rsid w:val="003F33AA"/>
    <w:rsid w:val="003F4C37"/>
    <w:rsid w:val="003F67AE"/>
    <w:rsid w:val="003F6BBB"/>
    <w:rsid w:val="003F719F"/>
    <w:rsid w:val="003F7284"/>
    <w:rsid w:val="0040016C"/>
    <w:rsid w:val="0040033D"/>
    <w:rsid w:val="004007E1"/>
    <w:rsid w:val="00400B1F"/>
    <w:rsid w:val="00402A2A"/>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37F2F"/>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56A"/>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003"/>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1D8"/>
    <w:rsid w:val="00581FF0"/>
    <w:rsid w:val="005825FC"/>
    <w:rsid w:val="00583437"/>
    <w:rsid w:val="00583CE0"/>
    <w:rsid w:val="0058491C"/>
    <w:rsid w:val="00584B4A"/>
    <w:rsid w:val="00584DCB"/>
    <w:rsid w:val="00585A16"/>
    <w:rsid w:val="00585B98"/>
    <w:rsid w:val="005863D8"/>
    <w:rsid w:val="005865B2"/>
    <w:rsid w:val="00586812"/>
    <w:rsid w:val="00587BC2"/>
    <w:rsid w:val="005912E9"/>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645"/>
    <w:rsid w:val="0059672B"/>
    <w:rsid w:val="00596EAE"/>
    <w:rsid w:val="00597639"/>
    <w:rsid w:val="005A0C60"/>
    <w:rsid w:val="005A255F"/>
    <w:rsid w:val="005A330E"/>
    <w:rsid w:val="005A5554"/>
    <w:rsid w:val="005A5651"/>
    <w:rsid w:val="005A63EA"/>
    <w:rsid w:val="005A6AFE"/>
    <w:rsid w:val="005A7157"/>
    <w:rsid w:val="005A7BF3"/>
    <w:rsid w:val="005A7DE0"/>
    <w:rsid w:val="005B0AEF"/>
    <w:rsid w:val="005B37D9"/>
    <w:rsid w:val="005B42CC"/>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41A"/>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2C9"/>
    <w:rsid w:val="00695815"/>
    <w:rsid w:val="0069581B"/>
    <w:rsid w:val="00696412"/>
    <w:rsid w:val="00696601"/>
    <w:rsid w:val="006977FA"/>
    <w:rsid w:val="006A0075"/>
    <w:rsid w:val="006A20FB"/>
    <w:rsid w:val="006A313B"/>
    <w:rsid w:val="006A339D"/>
    <w:rsid w:val="006A4462"/>
    <w:rsid w:val="006A5B59"/>
    <w:rsid w:val="006A6A14"/>
    <w:rsid w:val="006A753A"/>
    <w:rsid w:val="006A777C"/>
    <w:rsid w:val="006A7C46"/>
    <w:rsid w:val="006B0F76"/>
    <w:rsid w:val="006B1F20"/>
    <w:rsid w:val="006B398A"/>
    <w:rsid w:val="006B3E04"/>
    <w:rsid w:val="006B4024"/>
    <w:rsid w:val="006B4034"/>
    <w:rsid w:val="006B47D7"/>
    <w:rsid w:val="006B499D"/>
    <w:rsid w:val="006B5041"/>
    <w:rsid w:val="006B643D"/>
    <w:rsid w:val="006B79A4"/>
    <w:rsid w:val="006C0DA2"/>
    <w:rsid w:val="006C1254"/>
    <w:rsid w:val="006C2DC5"/>
    <w:rsid w:val="006C480B"/>
    <w:rsid w:val="006C5200"/>
    <w:rsid w:val="006C570B"/>
    <w:rsid w:val="006C572E"/>
    <w:rsid w:val="006C5997"/>
    <w:rsid w:val="006C5CD2"/>
    <w:rsid w:val="006D0636"/>
    <w:rsid w:val="006D06DC"/>
    <w:rsid w:val="006D1596"/>
    <w:rsid w:val="006D6E46"/>
    <w:rsid w:val="006D7FA8"/>
    <w:rsid w:val="006E120A"/>
    <w:rsid w:val="006E4601"/>
    <w:rsid w:val="006E5B86"/>
    <w:rsid w:val="006E63FF"/>
    <w:rsid w:val="006E652D"/>
    <w:rsid w:val="006E6753"/>
    <w:rsid w:val="006E7572"/>
    <w:rsid w:val="006F2F22"/>
    <w:rsid w:val="006F434A"/>
    <w:rsid w:val="006F4DF6"/>
    <w:rsid w:val="006F507F"/>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9713A"/>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C67CA"/>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ACC"/>
    <w:rsid w:val="00855CA6"/>
    <w:rsid w:val="0085784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1C3"/>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1C6"/>
    <w:rsid w:val="008D7D8C"/>
    <w:rsid w:val="008E004E"/>
    <w:rsid w:val="008E04FB"/>
    <w:rsid w:val="008E3E79"/>
    <w:rsid w:val="008E5282"/>
    <w:rsid w:val="008E52E5"/>
    <w:rsid w:val="008E5E2C"/>
    <w:rsid w:val="008E78F1"/>
    <w:rsid w:val="008E7AFD"/>
    <w:rsid w:val="008F03CE"/>
    <w:rsid w:val="008F075B"/>
    <w:rsid w:val="008F0E9E"/>
    <w:rsid w:val="008F2913"/>
    <w:rsid w:val="008F2A4E"/>
    <w:rsid w:val="008F2AE9"/>
    <w:rsid w:val="008F332B"/>
    <w:rsid w:val="008F4371"/>
    <w:rsid w:val="008F52D0"/>
    <w:rsid w:val="008F58BB"/>
    <w:rsid w:val="008F5E11"/>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7EB9"/>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39DA"/>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B33"/>
    <w:rsid w:val="0095112D"/>
    <w:rsid w:val="00952124"/>
    <w:rsid w:val="00956244"/>
    <w:rsid w:val="00956A06"/>
    <w:rsid w:val="00957435"/>
    <w:rsid w:val="009578D0"/>
    <w:rsid w:val="009600C6"/>
    <w:rsid w:val="00960D80"/>
    <w:rsid w:val="009621CE"/>
    <w:rsid w:val="009622BF"/>
    <w:rsid w:val="00964B89"/>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4BC"/>
    <w:rsid w:val="00976AFE"/>
    <w:rsid w:val="00983CEA"/>
    <w:rsid w:val="00983F7F"/>
    <w:rsid w:val="00984198"/>
    <w:rsid w:val="00984E04"/>
    <w:rsid w:val="00986194"/>
    <w:rsid w:val="009861D2"/>
    <w:rsid w:val="00986E53"/>
    <w:rsid w:val="00987CE5"/>
    <w:rsid w:val="009910FA"/>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649"/>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6F63"/>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951"/>
    <w:rsid w:val="00A76DF7"/>
    <w:rsid w:val="00A77523"/>
    <w:rsid w:val="00A775BE"/>
    <w:rsid w:val="00A80489"/>
    <w:rsid w:val="00A82737"/>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52B"/>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4F86"/>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4232"/>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BDE"/>
    <w:rsid w:val="00B57EF2"/>
    <w:rsid w:val="00B604F3"/>
    <w:rsid w:val="00B6101C"/>
    <w:rsid w:val="00B615ED"/>
    <w:rsid w:val="00B63A9D"/>
    <w:rsid w:val="00B64888"/>
    <w:rsid w:val="00B672E3"/>
    <w:rsid w:val="00B675F9"/>
    <w:rsid w:val="00B70849"/>
    <w:rsid w:val="00B72C1C"/>
    <w:rsid w:val="00B73BB7"/>
    <w:rsid w:val="00B751C3"/>
    <w:rsid w:val="00B75486"/>
    <w:rsid w:val="00B76AF5"/>
    <w:rsid w:val="00B76C0D"/>
    <w:rsid w:val="00B77D0D"/>
    <w:rsid w:val="00B80817"/>
    <w:rsid w:val="00B81636"/>
    <w:rsid w:val="00B827E6"/>
    <w:rsid w:val="00B82A28"/>
    <w:rsid w:val="00B82B8D"/>
    <w:rsid w:val="00B82C97"/>
    <w:rsid w:val="00B851D5"/>
    <w:rsid w:val="00B85B06"/>
    <w:rsid w:val="00B90558"/>
    <w:rsid w:val="00B923D9"/>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D08"/>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724"/>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5C55"/>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3B4"/>
    <w:rsid w:val="00C7294B"/>
    <w:rsid w:val="00C75139"/>
    <w:rsid w:val="00C7525C"/>
    <w:rsid w:val="00C76CF7"/>
    <w:rsid w:val="00C83A4C"/>
    <w:rsid w:val="00C83B75"/>
    <w:rsid w:val="00C8533B"/>
    <w:rsid w:val="00C858BA"/>
    <w:rsid w:val="00C86977"/>
    <w:rsid w:val="00C86999"/>
    <w:rsid w:val="00C916C8"/>
    <w:rsid w:val="00C9398D"/>
    <w:rsid w:val="00C939EE"/>
    <w:rsid w:val="00C93C6E"/>
    <w:rsid w:val="00C93F93"/>
    <w:rsid w:val="00C94D44"/>
    <w:rsid w:val="00C95EEE"/>
    <w:rsid w:val="00C9741A"/>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814"/>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06E"/>
    <w:rsid w:val="00D856EA"/>
    <w:rsid w:val="00D85ACD"/>
    <w:rsid w:val="00D86460"/>
    <w:rsid w:val="00D87F74"/>
    <w:rsid w:val="00D912D5"/>
    <w:rsid w:val="00D91AAF"/>
    <w:rsid w:val="00D94564"/>
    <w:rsid w:val="00D94942"/>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887"/>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677"/>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3E1"/>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335"/>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3A60"/>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3D59"/>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AA"/>
    <w:rsid w:val="00FB0AB1"/>
    <w:rsid w:val="00FB2BEF"/>
    <w:rsid w:val="00FB2C9A"/>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5EC4"/>
    <w:rsid w:val="00FE6E94"/>
    <w:rsid w:val="00FE76CB"/>
    <w:rsid w:val="00FE7BD8"/>
    <w:rsid w:val="00FF12EF"/>
    <w:rsid w:val="00FF1363"/>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8EB4E75-BDE4-421D-97E0-4D1B739F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667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6F5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66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madrid/ar/mm_ld_wg_17/mm_ld_wg_17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6C3F-31D0-4A8C-B007-DED91FD4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1355</Words>
  <Characters>7101</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MM/A/54/1 (Arabic)</vt:lpstr>
    </vt:vector>
  </TitlesOfParts>
  <Company>World Intellectual Property Organization</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MM/A/54/1 (Arabic)</dc:title>
  <dc:creator>MERZOUK Fawzi</dc:creator>
  <cp:keywords>FOR OFFICIAL USE ONLY</cp:keywords>
  <cp:lastModifiedBy>LANDER Nicola</cp:lastModifiedBy>
  <cp:revision>2</cp:revision>
  <cp:lastPrinted>2020-09-09T12:08:00Z</cp:lastPrinted>
  <dcterms:created xsi:type="dcterms:W3CDTF">2020-09-09T12:44:00Z</dcterms:created>
  <dcterms:modified xsi:type="dcterms:W3CDTF">2020-09-09T12:44:00Z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af8a95b0-ddcd-4d8c-ac64-1b98ccbaa66e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