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7EEC5A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D472F" w:rsidP="0073788A">
      <w:pPr>
        <w:bidi w:val="0"/>
        <w:rPr>
          <w:rFonts w:ascii="Arial Black" w:hAnsi="Arial Black"/>
          <w:caps/>
          <w:sz w:val="15"/>
          <w:szCs w:val="15"/>
        </w:rPr>
      </w:pPr>
      <w:bookmarkStart w:id="1" w:name="Code"/>
      <w:bookmarkEnd w:id="1"/>
      <w:r w:rsidRPr="009D472F">
        <w:rPr>
          <w:rFonts w:ascii="Arial Black" w:hAnsi="Arial Black"/>
          <w:b/>
          <w:caps/>
          <w:sz w:val="15"/>
          <w:szCs w:val="15"/>
        </w:rPr>
        <w:t>H/A/</w:t>
      </w:r>
      <w:r w:rsidR="00CD266A">
        <w:rPr>
          <w:rFonts w:ascii="Arial Black" w:hAnsi="Arial Black"/>
          <w:b/>
          <w:caps/>
          <w:sz w:val="15"/>
          <w:szCs w:val="15"/>
        </w:rPr>
        <w:t>43</w:t>
      </w:r>
      <w:r w:rsidRPr="009D472F">
        <w:rPr>
          <w:rFonts w:ascii="Arial Black" w:hAnsi="Arial Black"/>
          <w:b/>
          <w:caps/>
          <w:sz w:val="15"/>
          <w:szCs w:val="15"/>
        </w:rPr>
        <w:t>/</w:t>
      </w:r>
      <w:r w:rsidR="00CD266A">
        <w:rPr>
          <w:rFonts w:ascii="Arial Black" w:hAnsi="Arial Black"/>
          <w:b/>
          <w:caps/>
          <w:sz w:val="15"/>
          <w:szCs w:val="15"/>
        </w:rPr>
        <w:t>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73788A">
      <w:pPr>
        <w:spacing w:after="1200"/>
        <w:jc w:val="right"/>
        <w:rPr>
          <w:rFonts w:asciiTheme="minorHAnsi" w:hAnsiTheme="minorHAnsi" w:cstheme="minorHAnsi"/>
          <w:b/>
          <w:bCs/>
          <w:caps/>
          <w:sz w:val="15"/>
          <w:szCs w:val="15"/>
          <w:lang w:bidi="ar-EG"/>
        </w:rPr>
      </w:pPr>
      <w:bookmarkStart w:id="3" w:name="Date"/>
      <w:bookmarkEnd w:id="2"/>
      <w:r>
        <w:rPr>
          <w:rFonts w:asciiTheme="minorHAnsi" w:hAnsiTheme="minorHAnsi" w:cstheme="minorHAnsi" w:hint="cs"/>
          <w:b/>
          <w:bCs/>
          <w:caps/>
          <w:sz w:val="15"/>
          <w:szCs w:val="15"/>
          <w:rtl/>
        </w:rPr>
        <w:t xml:space="preserve">التاريخ: </w:t>
      </w:r>
      <w:r w:rsidR="00CD266A">
        <w:rPr>
          <w:rFonts w:asciiTheme="minorHAnsi" w:hAnsiTheme="minorHAnsi" w:cstheme="minorHAnsi" w:hint="cs"/>
          <w:b/>
          <w:bCs/>
          <w:caps/>
          <w:sz w:val="15"/>
          <w:szCs w:val="15"/>
          <w:rtl/>
          <w:lang w:bidi="ar-EG"/>
        </w:rPr>
        <w:t>5 مايو 2023</w:t>
      </w:r>
    </w:p>
    <w:bookmarkEnd w:id="3"/>
    <w:p w:rsidR="009D472F" w:rsidRDefault="009D472F" w:rsidP="009D472F">
      <w:pPr>
        <w:pStyle w:val="Heading1"/>
        <w:rPr>
          <w:rtl/>
        </w:rPr>
      </w:pPr>
      <w:r w:rsidRPr="009D472F">
        <w:rPr>
          <w:rtl/>
        </w:rPr>
        <w:t>الاتحاد الخاص للإيداع الدولي للتصاميم الصناعية (اتحاد لاهاي)</w:t>
      </w:r>
    </w:p>
    <w:p w:rsidR="009D472F" w:rsidRPr="009D472F" w:rsidRDefault="009D472F" w:rsidP="009D472F">
      <w:pPr>
        <w:pStyle w:val="Heading1"/>
      </w:pPr>
      <w:r>
        <w:rPr>
          <w:rFonts w:hint="cs"/>
          <w:rtl/>
        </w:rPr>
        <w:t>الجمعية</w:t>
      </w:r>
    </w:p>
    <w:p w:rsidR="00A90F0A" w:rsidRPr="00D67EAE" w:rsidRDefault="00D67EAE" w:rsidP="00CD266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D266A">
        <w:rPr>
          <w:rFonts w:asciiTheme="minorHAnsi" w:hAnsiTheme="minorHAnsi" w:hint="cs"/>
          <w:bCs/>
          <w:sz w:val="24"/>
          <w:szCs w:val="24"/>
          <w:rtl/>
        </w:rPr>
        <w:t>الثالثة</w:t>
      </w:r>
      <w:r w:rsidR="009D472F" w:rsidRPr="009D472F">
        <w:rPr>
          <w:rFonts w:asciiTheme="minorHAnsi" w:hAnsiTheme="minorHAnsi"/>
          <w:bCs/>
          <w:sz w:val="24"/>
          <w:szCs w:val="24"/>
          <w:rtl/>
        </w:rPr>
        <w:t xml:space="preserve"> والأربعون </w:t>
      </w:r>
      <w:r w:rsidR="009A5ED7">
        <w:rPr>
          <w:rFonts w:asciiTheme="minorHAnsi" w:hAnsiTheme="minorHAnsi" w:cstheme="minorHAnsi" w:hint="cs"/>
          <w:bCs/>
          <w:sz w:val="24"/>
          <w:szCs w:val="24"/>
          <w:rtl/>
        </w:rPr>
        <w:t xml:space="preserve">(الدورة </w:t>
      </w:r>
      <w:r w:rsidR="00CD266A">
        <w:rPr>
          <w:rFonts w:asciiTheme="minorHAnsi" w:hAnsiTheme="minorHAnsi" w:cstheme="minorHAnsi" w:hint="cs"/>
          <w:bCs/>
          <w:sz w:val="24"/>
          <w:szCs w:val="24"/>
          <w:rtl/>
        </w:rPr>
        <w:t>العادية</w:t>
      </w:r>
      <w:r w:rsidR="009A5ED7">
        <w:rPr>
          <w:rFonts w:asciiTheme="minorHAnsi" w:hAnsiTheme="minorHAnsi" w:cstheme="minorHAnsi" w:hint="cs"/>
          <w:bCs/>
          <w:sz w:val="24"/>
          <w:szCs w:val="24"/>
          <w:rtl/>
        </w:rPr>
        <w:t xml:space="preserve"> </w:t>
      </w:r>
      <w:r w:rsidR="00CD266A">
        <w:rPr>
          <w:rFonts w:asciiTheme="minorHAnsi" w:hAnsiTheme="minorHAnsi" w:hint="cs"/>
          <w:bCs/>
          <w:sz w:val="24"/>
          <w:szCs w:val="24"/>
          <w:rtl/>
        </w:rPr>
        <w:t>الرابعة</w:t>
      </w:r>
      <w:r w:rsidR="009D472F" w:rsidRPr="009D472F">
        <w:rPr>
          <w:rFonts w:asciiTheme="minorHAnsi" w:hAnsiTheme="minorHAnsi"/>
          <w:bCs/>
          <w:sz w:val="24"/>
          <w:szCs w:val="24"/>
          <w:rtl/>
        </w:rPr>
        <w:t xml:space="preserve"> </w:t>
      </w:r>
      <w:r w:rsidR="00CD266A">
        <w:rPr>
          <w:rFonts w:asciiTheme="minorHAnsi" w:hAnsiTheme="minorHAnsi" w:cstheme="minorHAnsi" w:hint="cs"/>
          <w:bCs/>
          <w:sz w:val="24"/>
          <w:szCs w:val="24"/>
          <w:rtl/>
        </w:rPr>
        <w:t>والعشرون</w:t>
      </w:r>
      <w:r w:rsidR="009A5ED7">
        <w:rPr>
          <w:rFonts w:asciiTheme="minorHAnsi" w:hAnsiTheme="minorHAnsi" w:cstheme="minorHAnsi" w:hint="cs"/>
          <w:bCs/>
          <w:sz w:val="24"/>
          <w:szCs w:val="24"/>
          <w:rtl/>
        </w:rPr>
        <w:t>)</w:t>
      </w:r>
      <w:r w:rsidR="00CD266A">
        <w:rPr>
          <w:rFonts w:asciiTheme="minorHAnsi" w:hAnsiTheme="minorHAnsi" w:cstheme="minorHAnsi" w:hint="cs"/>
          <w:bCs/>
          <w:sz w:val="24"/>
          <w:szCs w:val="24"/>
          <w:rtl/>
        </w:rPr>
        <w:t xml:space="preserve"> </w:t>
      </w:r>
    </w:p>
    <w:p w:rsidR="008B2CC1" w:rsidRPr="00D67EAE" w:rsidRDefault="00D67EAE" w:rsidP="00CD266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D266A">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CD266A">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CD266A">
        <w:rPr>
          <w:rFonts w:asciiTheme="minorHAnsi" w:hAnsiTheme="minorHAnsi" w:cstheme="minorHAnsi" w:hint="cs"/>
          <w:bCs/>
          <w:sz w:val="24"/>
          <w:szCs w:val="24"/>
          <w:rtl/>
        </w:rPr>
        <w:t>2023</w:t>
      </w:r>
    </w:p>
    <w:p w:rsidR="008B2CC1" w:rsidRPr="00D67EAE" w:rsidRDefault="00CD266A" w:rsidP="00271AC5">
      <w:pPr>
        <w:spacing w:after="360"/>
        <w:outlineLvl w:val="0"/>
        <w:rPr>
          <w:rFonts w:asciiTheme="minorHAnsi" w:hAnsiTheme="minorHAnsi" w:cstheme="minorHAnsi"/>
          <w:caps/>
          <w:sz w:val="24"/>
        </w:rPr>
      </w:pPr>
      <w:bookmarkStart w:id="4" w:name="TitleOfDoc"/>
      <w:r w:rsidRPr="00CD266A">
        <w:rPr>
          <w:rFonts w:asciiTheme="minorHAnsi" w:hAnsiTheme="minorHAnsi"/>
          <w:caps/>
          <w:sz w:val="28"/>
          <w:szCs w:val="24"/>
          <w:rtl/>
        </w:rPr>
        <w:t>التعديلات المقترح إدخالها</w:t>
      </w:r>
      <w:r w:rsidR="00667EBF">
        <w:rPr>
          <w:rFonts w:asciiTheme="minorHAnsi" w:hAnsiTheme="minorHAnsi"/>
          <w:caps/>
          <w:sz w:val="28"/>
          <w:szCs w:val="24"/>
          <w:rtl/>
        </w:rPr>
        <w:t xml:space="preserve"> على جدول الرسوم المرفق بالل</w:t>
      </w:r>
      <w:r w:rsidR="00667EBF">
        <w:rPr>
          <w:rFonts w:asciiTheme="minorHAnsi" w:hAnsiTheme="minorHAnsi" w:hint="cs"/>
          <w:caps/>
          <w:sz w:val="28"/>
          <w:szCs w:val="24"/>
          <w:rtl/>
        </w:rPr>
        <w:t>ائحة</w:t>
      </w:r>
      <w:r w:rsidRPr="00CD266A">
        <w:rPr>
          <w:rFonts w:asciiTheme="minorHAnsi" w:hAnsiTheme="minorHAnsi"/>
          <w:caps/>
          <w:sz w:val="28"/>
          <w:szCs w:val="24"/>
          <w:rtl/>
        </w:rPr>
        <w:t xml:space="preserve"> </w:t>
      </w:r>
      <w:r w:rsidR="00667EBF">
        <w:rPr>
          <w:rFonts w:asciiTheme="minorHAnsi" w:hAnsiTheme="minorHAnsi" w:hint="cs"/>
          <w:caps/>
          <w:sz w:val="28"/>
          <w:szCs w:val="24"/>
          <w:rtl/>
        </w:rPr>
        <w:t>التنفيذية المشتركة</w:t>
      </w:r>
      <w:r w:rsidRPr="00CD266A">
        <w:rPr>
          <w:rFonts w:asciiTheme="minorHAnsi" w:hAnsiTheme="minorHAnsi"/>
          <w:caps/>
          <w:sz w:val="28"/>
          <w:szCs w:val="24"/>
          <w:rtl/>
        </w:rPr>
        <w:t xml:space="preserve"> </w:t>
      </w:r>
      <w:r w:rsidR="006A67F6">
        <w:rPr>
          <w:rFonts w:asciiTheme="minorHAnsi" w:hAnsiTheme="minorHAnsi" w:hint="cs"/>
          <w:caps/>
          <w:sz w:val="28"/>
          <w:szCs w:val="24"/>
          <w:rtl/>
        </w:rPr>
        <w:t>ل</w:t>
      </w:r>
      <w:r w:rsidR="00667EBF">
        <w:rPr>
          <w:rFonts w:asciiTheme="minorHAnsi" w:hAnsiTheme="minorHAnsi" w:hint="cs"/>
          <w:caps/>
          <w:sz w:val="28"/>
          <w:szCs w:val="24"/>
          <w:rtl/>
        </w:rPr>
        <w:t>وثيقة</w:t>
      </w:r>
      <w:r w:rsidR="00667EBF">
        <w:rPr>
          <w:rFonts w:asciiTheme="minorHAnsi" w:hAnsiTheme="minorHAnsi"/>
          <w:caps/>
          <w:sz w:val="28"/>
          <w:szCs w:val="24"/>
          <w:rtl/>
        </w:rPr>
        <w:t xml:space="preserve"> 1999 و</w:t>
      </w:r>
      <w:r w:rsidR="00667EBF">
        <w:rPr>
          <w:rFonts w:asciiTheme="minorHAnsi" w:hAnsiTheme="minorHAnsi" w:hint="cs"/>
          <w:caps/>
          <w:sz w:val="28"/>
          <w:szCs w:val="24"/>
          <w:rtl/>
        </w:rPr>
        <w:t>وثيقة</w:t>
      </w:r>
      <w:r w:rsidRPr="00CD266A">
        <w:rPr>
          <w:rFonts w:asciiTheme="minorHAnsi" w:hAnsiTheme="minorHAnsi"/>
          <w:caps/>
          <w:sz w:val="28"/>
          <w:szCs w:val="24"/>
          <w:rtl/>
        </w:rPr>
        <w:t xml:space="preserve"> 1960 لاتفاق</w:t>
      </w:r>
      <w:r w:rsidR="00271AC5">
        <w:rPr>
          <w:rFonts w:asciiTheme="minorHAnsi" w:hAnsiTheme="minorHAnsi" w:hint="cs"/>
          <w:caps/>
          <w:sz w:val="28"/>
          <w:szCs w:val="24"/>
          <w:rtl/>
        </w:rPr>
        <w:t> </w:t>
      </w:r>
      <w:r w:rsidRPr="00CD266A">
        <w:rPr>
          <w:rFonts w:asciiTheme="minorHAnsi" w:hAnsiTheme="minorHAnsi"/>
          <w:caps/>
          <w:sz w:val="28"/>
          <w:szCs w:val="24"/>
          <w:rtl/>
        </w:rPr>
        <w:t>لاهاي</w:t>
      </w:r>
    </w:p>
    <w:p w:rsidR="00C122B0" w:rsidRDefault="00D67EAE" w:rsidP="00C122B0">
      <w:pPr>
        <w:tabs>
          <w:tab w:val="left" w:pos="5365"/>
        </w:tabs>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C122B0">
        <w:rPr>
          <w:rFonts w:asciiTheme="minorHAnsi" w:hAnsiTheme="minorHAnsi" w:cstheme="minorHAnsi" w:hint="cs"/>
          <w:iCs/>
          <w:rtl/>
        </w:rPr>
        <w:t xml:space="preserve"> الأمانة</w:t>
      </w:r>
    </w:p>
    <w:p w:rsidR="00405FC0" w:rsidRPr="00271AC5" w:rsidRDefault="00405FC0" w:rsidP="00271AC5">
      <w:pPr>
        <w:pStyle w:val="Heading2"/>
        <w:spacing w:before="0" w:after="220"/>
        <w:rPr>
          <w:rFonts w:cstheme="minorHAnsi"/>
          <w:i/>
          <w:iCs w:val="0"/>
          <w:sz w:val="24"/>
          <w:szCs w:val="24"/>
          <w:rtl/>
        </w:rPr>
      </w:pPr>
      <w:r w:rsidRPr="00271AC5">
        <w:rPr>
          <w:i/>
          <w:iCs w:val="0"/>
          <w:sz w:val="24"/>
          <w:szCs w:val="24"/>
          <w:rtl/>
        </w:rPr>
        <w:t>ملخص</w:t>
      </w:r>
    </w:p>
    <w:p w:rsidR="009268E8" w:rsidRDefault="00943FFE" w:rsidP="00483753">
      <w:pPr>
        <w:pStyle w:val="ONUMA"/>
        <w:rPr>
          <w:rtl/>
        </w:rPr>
      </w:pPr>
      <w:r w:rsidRPr="00D26F9B">
        <w:rPr>
          <w:rFonts w:hint="cs"/>
          <w:rtl/>
        </w:rPr>
        <w:t>تتضمن</w:t>
      </w:r>
      <w:r w:rsidR="00405FC0" w:rsidRPr="00D26F9B">
        <w:rPr>
          <w:rtl/>
        </w:rPr>
        <w:t xml:space="preserve"> هذه الوثيقة </w:t>
      </w:r>
      <w:r w:rsidR="00D26F9B" w:rsidRPr="00D26F9B">
        <w:rPr>
          <w:rtl/>
        </w:rPr>
        <w:t xml:space="preserve">تعديلات </w:t>
      </w:r>
      <w:r w:rsidR="00D26F9B">
        <w:rPr>
          <w:rFonts w:hint="cs"/>
          <w:rtl/>
        </w:rPr>
        <w:t>مقترح إدخالها على</w:t>
      </w:r>
      <w:r w:rsidR="00405FC0" w:rsidRPr="00D26F9B">
        <w:rPr>
          <w:rtl/>
        </w:rPr>
        <w:t xml:space="preserve"> جدول الرسوم </w:t>
      </w:r>
      <w:r w:rsidR="004F7875">
        <w:rPr>
          <w:rFonts w:hint="cs"/>
          <w:rtl/>
        </w:rPr>
        <w:t>لكي تعتمدها</w:t>
      </w:r>
      <w:r w:rsidR="00D26F9B">
        <w:rPr>
          <w:rFonts w:hint="cs"/>
          <w:rtl/>
        </w:rPr>
        <w:t xml:space="preserve"> </w:t>
      </w:r>
      <w:r w:rsidR="00405FC0" w:rsidRPr="00D26F9B">
        <w:rPr>
          <w:rtl/>
        </w:rPr>
        <w:t>جمعية اتحاد لاهاي</w:t>
      </w:r>
      <w:r w:rsidRPr="00D26F9B">
        <w:rPr>
          <w:rFonts w:hint="cs"/>
          <w:rtl/>
        </w:rPr>
        <w:t xml:space="preserve"> </w:t>
      </w:r>
      <w:r w:rsidR="00405FC0" w:rsidRPr="00D26F9B">
        <w:rPr>
          <w:rtl/>
        </w:rPr>
        <w:t>(المشار إليها فيما يلي باسم "الجمعية"</w:t>
      </w:r>
      <w:r w:rsidRPr="00D26F9B">
        <w:rPr>
          <w:rFonts w:hint="cs"/>
          <w:rtl/>
        </w:rPr>
        <w:t>)،</w:t>
      </w:r>
      <w:r w:rsidR="00405FC0" w:rsidRPr="00D26F9B">
        <w:rPr>
          <w:rtl/>
        </w:rPr>
        <w:t xml:space="preserve"> </w:t>
      </w:r>
      <w:r w:rsidRPr="00D26F9B">
        <w:rPr>
          <w:rFonts w:hint="cs"/>
          <w:rtl/>
        </w:rPr>
        <w:t>بما في ذلك اقتراح</w:t>
      </w:r>
      <w:r w:rsidRPr="00D26F9B">
        <w:rPr>
          <w:rtl/>
        </w:rPr>
        <w:t xml:space="preserve"> </w:t>
      </w:r>
      <w:r w:rsidR="00405FC0" w:rsidRPr="00D26F9B">
        <w:rPr>
          <w:rtl/>
        </w:rPr>
        <w:t xml:space="preserve">بدء </w:t>
      </w:r>
      <w:r w:rsidRPr="00D26F9B">
        <w:rPr>
          <w:rFonts w:hint="cs"/>
          <w:rtl/>
        </w:rPr>
        <w:t>نفادها</w:t>
      </w:r>
      <w:r w:rsidR="00405FC0" w:rsidRPr="00D26F9B">
        <w:rPr>
          <w:rtl/>
        </w:rPr>
        <w:t xml:space="preserve"> </w:t>
      </w:r>
      <w:r w:rsidR="00271AC5">
        <w:rPr>
          <w:rFonts w:hint="cs"/>
          <w:rtl/>
        </w:rPr>
        <w:t>في</w:t>
      </w:r>
      <w:r w:rsidR="00405FC0" w:rsidRPr="00D26F9B">
        <w:rPr>
          <w:rtl/>
        </w:rPr>
        <w:t xml:space="preserve"> 1 يناير 2024. </w:t>
      </w:r>
      <w:r w:rsidRPr="00D26F9B">
        <w:rPr>
          <w:rFonts w:hint="cs"/>
          <w:rtl/>
        </w:rPr>
        <w:t>و</w:t>
      </w:r>
      <w:r w:rsidR="00405FC0" w:rsidRPr="00D26F9B">
        <w:rPr>
          <w:rtl/>
        </w:rPr>
        <w:t>تنص الفقرات التالية على معلومات أساسية و</w:t>
      </w:r>
      <w:r w:rsidRPr="00D26F9B">
        <w:rPr>
          <w:rFonts w:hint="cs"/>
          <w:rtl/>
        </w:rPr>
        <w:t>م</w:t>
      </w:r>
      <w:r w:rsidR="00405FC0" w:rsidRPr="00D26F9B">
        <w:rPr>
          <w:rtl/>
        </w:rPr>
        <w:t xml:space="preserve">لخص </w:t>
      </w:r>
      <w:r w:rsidR="00271AC5">
        <w:rPr>
          <w:rFonts w:hint="cs"/>
          <w:rtl/>
        </w:rPr>
        <w:t xml:space="preserve">عن </w:t>
      </w:r>
      <w:r w:rsidR="00405FC0" w:rsidRPr="00D26F9B">
        <w:rPr>
          <w:rtl/>
        </w:rPr>
        <w:t xml:space="preserve">التعديلات المقترحة كما </w:t>
      </w:r>
      <w:r w:rsidR="00271AC5">
        <w:rPr>
          <w:rFonts w:hint="cs"/>
          <w:rtl/>
        </w:rPr>
        <w:t>هي واردة</w:t>
      </w:r>
      <w:r w:rsidR="00405FC0" w:rsidRPr="00D26F9B">
        <w:rPr>
          <w:rtl/>
        </w:rPr>
        <w:t xml:space="preserve"> في </w:t>
      </w:r>
      <w:r w:rsidRPr="00D26F9B">
        <w:rPr>
          <w:rFonts w:hint="cs"/>
          <w:rtl/>
        </w:rPr>
        <w:t>المرفق</w:t>
      </w:r>
      <w:r w:rsidR="00405FC0" w:rsidRPr="00D26F9B">
        <w:rPr>
          <w:rtl/>
        </w:rPr>
        <w:t xml:space="preserve"> الأول (باستخدام "تتبع التغييرات") والمرفق الثاني (</w:t>
      </w:r>
      <w:r w:rsidRPr="00D26F9B">
        <w:rPr>
          <w:rFonts w:hint="cs"/>
          <w:rtl/>
        </w:rPr>
        <w:t>ال</w:t>
      </w:r>
      <w:r w:rsidR="00BF360D">
        <w:rPr>
          <w:rtl/>
        </w:rPr>
        <w:t xml:space="preserve">نص </w:t>
      </w:r>
      <w:r w:rsidRPr="00D26F9B">
        <w:rPr>
          <w:rFonts w:hint="cs"/>
          <w:rtl/>
        </w:rPr>
        <w:t>النهائي</w:t>
      </w:r>
      <w:r w:rsidR="00405FC0" w:rsidRPr="00D26F9B">
        <w:rPr>
          <w:rtl/>
        </w:rPr>
        <w:t>)</w:t>
      </w:r>
      <w:r w:rsidR="00483753">
        <w:rPr>
          <w:rFonts w:hint="cs"/>
          <w:rtl/>
        </w:rPr>
        <w:t>.</w:t>
      </w:r>
    </w:p>
    <w:p w:rsidR="009268E8" w:rsidRDefault="009268E8">
      <w:pPr>
        <w:bidi w:val="0"/>
        <w:rPr>
          <w:rFonts w:eastAsia="Times New Roman"/>
          <w:rtl/>
          <w:lang w:eastAsia="en-US"/>
        </w:rPr>
      </w:pPr>
      <w:r>
        <w:rPr>
          <w:rtl/>
        </w:rPr>
        <w:br w:type="page"/>
      </w:r>
    </w:p>
    <w:p w:rsidR="00D26F9B" w:rsidRPr="0026373C" w:rsidRDefault="00B37A3F" w:rsidP="00271AC5">
      <w:pPr>
        <w:pStyle w:val="Heading2"/>
        <w:spacing w:before="0" w:after="220"/>
        <w:rPr>
          <w:i/>
          <w:iCs w:val="0"/>
          <w:sz w:val="24"/>
          <w:szCs w:val="24"/>
          <w:rtl/>
        </w:rPr>
      </w:pPr>
      <w:r w:rsidRPr="0026373C">
        <w:rPr>
          <w:i/>
          <w:iCs w:val="0"/>
          <w:sz w:val="24"/>
          <w:szCs w:val="24"/>
          <w:rtl/>
        </w:rPr>
        <w:lastRenderedPageBreak/>
        <w:t>التعديلات المقترح</w:t>
      </w:r>
      <w:r w:rsidRPr="0026373C">
        <w:rPr>
          <w:rFonts w:hint="cs"/>
          <w:i/>
          <w:iCs w:val="0"/>
          <w:sz w:val="24"/>
          <w:szCs w:val="24"/>
          <w:rtl/>
        </w:rPr>
        <w:t xml:space="preserve"> إدخالها</w:t>
      </w:r>
      <w:r w:rsidR="00D26F9B" w:rsidRPr="0026373C">
        <w:rPr>
          <w:i/>
          <w:iCs w:val="0"/>
          <w:sz w:val="24"/>
          <w:szCs w:val="24"/>
          <w:rtl/>
        </w:rPr>
        <w:t xml:space="preserve"> على جدول الرسوم</w:t>
      </w:r>
    </w:p>
    <w:p w:rsidR="00D26F9B" w:rsidRPr="0026373C" w:rsidRDefault="00D26F9B" w:rsidP="00271AC5">
      <w:pPr>
        <w:pStyle w:val="Heading3"/>
        <w:spacing w:before="0" w:after="220"/>
        <w:rPr>
          <w:b/>
          <w:bCs w:val="0"/>
          <w:u w:val="none"/>
          <w:rtl/>
        </w:rPr>
      </w:pPr>
      <w:r w:rsidRPr="0026373C">
        <w:rPr>
          <w:b/>
          <w:bCs w:val="0"/>
          <w:u w:val="none"/>
          <w:rtl/>
        </w:rPr>
        <w:t xml:space="preserve">التعديلات المقترحة عقب توصيات </w:t>
      </w:r>
      <w:r w:rsidR="007446C9" w:rsidRPr="0026373C">
        <w:rPr>
          <w:rFonts w:hint="cs"/>
          <w:b/>
          <w:bCs w:val="0"/>
          <w:u w:val="none"/>
          <w:rtl/>
        </w:rPr>
        <w:t>ا</w:t>
      </w:r>
      <w:r w:rsidRPr="0026373C">
        <w:rPr>
          <w:b/>
          <w:bCs w:val="0"/>
          <w:u w:val="none"/>
          <w:rtl/>
        </w:rPr>
        <w:t>لفريق العامل</w:t>
      </w:r>
      <w:r w:rsidR="007446C9" w:rsidRPr="0026373C">
        <w:rPr>
          <w:b/>
          <w:bCs w:val="0"/>
          <w:u w:val="none"/>
          <w:rtl/>
        </w:rPr>
        <w:t xml:space="preserve"> </w:t>
      </w:r>
      <w:r w:rsidR="007446C9" w:rsidRPr="0026373C">
        <w:rPr>
          <w:rFonts w:hint="cs"/>
          <w:b/>
          <w:bCs w:val="0"/>
          <w:u w:val="none"/>
          <w:rtl/>
        </w:rPr>
        <w:t xml:space="preserve">في </w:t>
      </w:r>
      <w:r w:rsidR="007446C9" w:rsidRPr="0026373C">
        <w:rPr>
          <w:b/>
          <w:bCs w:val="0"/>
          <w:u w:val="none"/>
          <w:rtl/>
        </w:rPr>
        <w:t>دور</w:t>
      </w:r>
      <w:r w:rsidR="007446C9" w:rsidRPr="0026373C">
        <w:rPr>
          <w:rFonts w:hint="cs"/>
          <w:b/>
          <w:bCs w:val="0"/>
          <w:u w:val="none"/>
          <w:rtl/>
        </w:rPr>
        <w:t>ته</w:t>
      </w:r>
      <w:r w:rsidR="007446C9" w:rsidRPr="0026373C">
        <w:rPr>
          <w:b/>
          <w:bCs w:val="0"/>
          <w:u w:val="none"/>
          <w:rtl/>
        </w:rPr>
        <w:t xml:space="preserve"> الثامنة</w:t>
      </w:r>
    </w:p>
    <w:p w:rsidR="004C2823" w:rsidRPr="0026373C" w:rsidRDefault="004C2823" w:rsidP="006166AC">
      <w:pPr>
        <w:pStyle w:val="ONUMA"/>
        <w:rPr>
          <w:rtl/>
          <w:lang w:bidi="ar-EG"/>
        </w:rPr>
      </w:pPr>
      <w:r w:rsidRPr="0026373C">
        <w:rPr>
          <w:rtl/>
          <w:lang w:bidi="ar-EG"/>
        </w:rPr>
        <w:t xml:space="preserve">نظر الفريق العامل المعني بالتطوير القانوني لنظام لاهاي </w:t>
      </w:r>
      <w:r w:rsidRPr="0026373C">
        <w:rPr>
          <w:rFonts w:hint="cs"/>
          <w:rtl/>
          <w:lang w:bidi="ar-EG"/>
        </w:rPr>
        <w:t>بشأن ا</w:t>
      </w:r>
      <w:r w:rsidRPr="0026373C">
        <w:rPr>
          <w:rtl/>
          <w:lang w:bidi="ar-EG"/>
        </w:rPr>
        <w:t xml:space="preserve">لتسجيل الدولي </w:t>
      </w:r>
      <w:r w:rsidRPr="0026373C">
        <w:rPr>
          <w:rFonts w:hint="cs"/>
          <w:rtl/>
          <w:lang w:bidi="ar-EG"/>
        </w:rPr>
        <w:t>للتصاميم</w:t>
      </w:r>
      <w:r w:rsidRPr="0026373C">
        <w:rPr>
          <w:rtl/>
          <w:lang w:bidi="ar-EG"/>
        </w:rPr>
        <w:t xml:space="preserve"> الصناعية (المشار إليه فيما يلي باسم "الفريق العامل")، في دورته الثامنة، المعقودة في عام 2019، في اقتراح وارد في الوثيقة </w:t>
      </w:r>
      <w:r w:rsidRPr="0026373C">
        <w:rPr>
          <w:lang w:bidi="ar-EG"/>
        </w:rPr>
        <w:t>H/LD/WG/8/4</w:t>
      </w:r>
      <w:r w:rsidRPr="0026373C">
        <w:rPr>
          <w:rFonts w:hint="cs"/>
          <w:rtl/>
          <w:lang w:bidi="ar-EG"/>
        </w:rPr>
        <w:t xml:space="preserve"> </w:t>
      </w:r>
      <w:r w:rsidRPr="0026373C">
        <w:rPr>
          <w:rtl/>
          <w:lang w:bidi="ar-EG"/>
        </w:rPr>
        <w:t>بعنوان "الاستدامة المالية لنظام لاهاي؛ وإمكانية تنقيح جدول الرسوم"</w:t>
      </w:r>
      <w:r w:rsidRPr="0026373C">
        <w:rPr>
          <w:rFonts w:hint="cs"/>
          <w:rtl/>
          <w:lang w:bidi="ar-EG"/>
        </w:rPr>
        <w:t xml:space="preserve">، </w:t>
      </w:r>
      <w:r w:rsidRPr="0026373C">
        <w:rPr>
          <w:rtl/>
          <w:lang w:bidi="ar-EG"/>
        </w:rPr>
        <w:t xml:space="preserve">لزيادة مبلغ الرسم الأساسي عن كل تصميم إضافي </w:t>
      </w:r>
      <w:r w:rsidRPr="0026373C">
        <w:rPr>
          <w:rFonts w:hint="cs"/>
          <w:rtl/>
          <w:lang w:bidi="ar-EG"/>
        </w:rPr>
        <w:t>مشمول</w:t>
      </w:r>
      <w:r w:rsidRPr="0026373C">
        <w:rPr>
          <w:rtl/>
          <w:lang w:bidi="ar-EG"/>
        </w:rPr>
        <w:t xml:space="preserve"> في الطلب الدولي، على النحو المبي</w:t>
      </w:r>
      <w:r w:rsidR="006166AC" w:rsidRPr="0026373C">
        <w:rPr>
          <w:rFonts w:hint="cs"/>
          <w:rtl/>
          <w:lang w:bidi="ar-EG"/>
        </w:rPr>
        <w:t>ّ</w:t>
      </w:r>
      <w:r w:rsidRPr="0026373C">
        <w:rPr>
          <w:rtl/>
          <w:lang w:bidi="ar-EG"/>
        </w:rPr>
        <w:t xml:space="preserve">ن في البند </w:t>
      </w:r>
      <w:r w:rsidRPr="0026373C">
        <w:rPr>
          <w:rFonts w:hint="cs"/>
          <w:rtl/>
          <w:lang w:bidi="ar-EG"/>
        </w:rPr>
        <w:t>2.1</w:t>
      </w:r>
      <w:r w:rsidRPr="0026373C">
        <w:rPr>
          <w:rtl/>
          <w:lang w:bidi="ar-EG"/>
        </w:rPr>
        <w:t xml:space="preserve"> من جدول الرسوم</w:t>
      </w:r>
      <w:r w:rsidRPr="0026373C">
        <w:rPr>
          <w:rFonts w:hint="cs"/>
          <w:rtl/>
          <w:lang w:bidi="ar-EG"/>
        </w:rPr>
        <w:t>.</w:t>
      </w:r>
    </w:p>
    <w:p w:rsidR="00D26F9B" w:rsidRPr="0026373C" w:rsidRDefault="006166AC" w:rsidP="006166AC">
      <w:pPr>
        <w:pStyle w:val="ONUMA"/>
        <w:rPr>
          <w:rtl/>
          <w:lang w:bidi="ar-EG"/>
        </w:rPr>
      </w:pPr>
      <w:r w:rsidRPr="0026373C">
        <w:rPr>
          <w:rFonts w:hint="cs"/>
          <w:rtl/>
          <w:lang w:bidi="ar-EG"/>
        </w:rPr>
        <w:t>وذُكّر</w:t>
      </w:r>
      <w:r w:rsidR="00C138A0" w:rsidRPr="0026373C">
        <w:rPr>
          <w:rFonts w:hint="cs"/>
          <w:rtl/>
          <w:lang w:bidi="ar-EG"/>
        </w:rPr>
        <w:t xml:space="preserve"> في</w:t>
      </w:r>
      <w:r w:rsidRPr="0026373C">
        <w:rPr>
          <w:rtl/>
          <w:lang w:bidi="ar-EG"/>
        </w:rPr>
        <w:t xml:space="preserve"> الوثيقة المذكورة أعلاه </w:t>
      </w:r>
      <w:r w:rsidRPr="0026373C">
        <w:rPr>
          <w:rFonts w:hint="cs"/>
          <w:rtl/>
          <w:lang w:bidi="ar-EG"/>
        </w:rPr>
        <w:t>ب</w:t>
      </w:r>
      <w:r w:rsidR="00D26F9B" w:rsidRPr="0026373C">
        <w:rPr>
          <w:rtl/>
          <w:lang w:bidi="ar-EG"/>
        </w:rPr>
        <w:t>مبدأ الاستدامة المالية لاتحاد لاهاي وق</w:t>
      </w:r>
      <w:r w:rsidR="00C138A0" w:rsidRPr="0026373C">
        <w:rPr>
          <w:rFonts w:hint="cs"/>
          <w:rtl/>
          <w:lang w:bidi="ar-EG"/>
        </w:rPr>
        <w:t>ُ</w:t>
      </w:r>
      <w:r w:rsidR="00C138A0" w:rsidRPr="0026373C">
        <w:rPr>
          <w:rtl/>
          <w:lang w:bidi="ar-EG"/>
        </w:rPr>
        <w:t xml:space="preserve">دم </w:t>
      </w:r>
      <w:r w:rsidRPr="0026373C">
        <w:rPr>
          <w:rFonts w:hint="cs"/>
          <w:rtl/>
          <w:lang w:bidi="ar-EG"/>
        </w:rPr>
        <w:t xml:space="preserve">فيها </w:t>
      </w:r>
      <w:r w:rsidR="00C138A0" w:rsidRPr="0026373C">
        <w:rPr>
          <w:rtl/>
          <w:lang w:bidi="ar-EG"/>
        </w:rPr>
        <w:t>تحليل مقارن</w:t>
      </w:r>
      <w:r w:rsidR="00D26F9B" w:rsidRPr="0026373C">
        <w:rPr>
          <w:rtl/>
          <w:lang w:bidi="ar-EG"/>
        </w:rPr>
        <w:t xml:space="preserve"> لهيكل الرسوم في 37 ولاية قضائية خلص إلى أن المبلغ </w:t>
      </w:r>
      <w:r w:rsidR="004A66CC" w:rsidRPr="0026373C">
        <w:rPr>
          <w:rFonts w:hint="cs"/>
          <w:rtl/>
          <w:lang w:bidi="ar-EG"/>
        </w:rPr>
        <w:t>المطبق على</w:t>
      </w:r>
      <w:r w:rsidR="004A66CC" w:rsidRPr="0026373C">
        <w:rPr>
          <w:rtl/>
          <w:lang w:bidi="ar-EG"/>
        </w:rPr>
        <w:t xml:space="preserve"> </w:t>
      </w:r>
      <w:r w:rsidR="00D26F9B" w:rsidRPr="0026373C">
        <w:rPr>
          <w:rtl/>
          <w:lang w:bidi="ar-EG"/>
        </w:rPr>
        <w:t xml:space="preserve">كل تصميم إضافي </w:t>
      </w:r>
      <w:r w:rsidR="00C138A0" w:rsidRPr="0026373C">
        <w:rPr>
          <w:rFonts w:hint="cs"/>
          <w:rtl/>
          <w:lang w:bidi="ar-EG"/>
        </w:rPr>
        <w:t xml:space="preserve">مشمول </w:t>
      </w:r>
      <w:r w:rsidR="00D26F9B" w:rsidRPr="0026373C">
        <w:rPr>
          <w:rtl/>
          <w:lang w:bidi="ar-EG"/>
        </w:rPr>
        <w:t xml:space="preserve">في طلب دولي بموجب نظام لاهاي </w:t>
      </w:r>
      <w:r w:rsidRPr="0026373C">
        <w:rPr>
          <w:rFonts w:hint="cs"/>
          <w:rtl/>
          <w:lang w:bidi="ar-EG"/>
        </w:rPr>
        <w:t>ي</w:t>
      </w:r>
      <w:r w:rsidR="00D26F9B" w:rsidRPr="0026373C">
        <w:rPr>
          <w:rtl/>
          <w:lang w:bidi="ar-EG"/>
        </w:rPr>
        <w:t xml:space="preserve">ظل أقل بكثير من متوسط </w:t>
      </w:r>
      <w:r w:rsidR="00C138A0" w:rsidRPr="0026373C">
        <w:rPr>
          <w:rFonts w:hint="cs"/>
          <w:rtl/>
          <w:lang w:bidi="ar-EG"/>
        </w:rPr>
        <w:t>المعدلات</w:t>
      </w:r>
      <w:r w:rsidR="00D26F9B" w:rsidRPr="0026373C">
        <w:rPr>
          <w:rtl/>
          <w:lang w:bidi="ar-EG"/>
        </w:rPr>
        <w:t xml:space="preserve"> السائد</w:t>
      </w:r>
      <w:r w:rsidR="00C138A0" w:rsidRPr="0026373C">
        <w:rPr>
          <w:rFonts w:hint="cs"/>
          <w:rtl/>
          <w:lang w:bidi="ar-EG"/>
        </w:rPr>
        <w:t>ة</w:t>
      </w:r>
      <w:r w:rsidR="00D26F9B" w:rsidRPr="0026373C">
        <w:rPr>
          <w:rtl/>
          <w:lang w:bidi="ar-EG"/>
        </w:rPr>
        <w:t xml:space="preserve"> في أنظمة التصميم المتعددة الأخرى.</w:t>
      </w:r>
    </w:p>
    <w:p w:rsidR="00D26F9B" w:rsidRPr="0026373C" w:rsidRDefault="004A66CC" w:rsidP="00147AA3">
      <w:pPr>
        <w:pStyle w:val="ONUMA"/>
        <w:rPr>
          <w:i/>
          <w:rtl/>
        </w:rPr>
      </w:pPr>
      <w:r w:rsidRPr="0026373C">
        <w:rPr>
          <w:rFonts w:hint="cs"/>
          <w:i/>
          <w:rtl/>
        </w:rPr>
        <w:t>و</w:t>
      </w:r>
      <w:r w:rsidR="00D26F9B" w:rsidRPr="0026373C">
        <w:rPr>
          <w:i/>
          <w:rtl/>
        </w:rPr>
        <w:t xml:space="preserve">في ضوء نتيجة </w:t>
      </w:r>
      <w:r w:rsidR="0070049D" w:rsidRPr="0026373C">
        <w:rPr>
          <w:rFonts w:hint="cs"/>
          <w:i/>
          <w:rtl/>
        </w:rPr>
        <w:t>التحليل،</w:t>
      </w:r>
      <w:r w:rsidR="00D26F9B" w:rsidRPr="0026373C">
        <w:rPr>
          <w:i/>
          <w:rtl/>
        </w:rPr>
        <w:t xml:space="preserve"> أوصى الفريق العامل بتقديم اق</w:t>
      </w:r>
      <w:r w:rsidRPr="0026373C">
        <w:rPr>
          <w:i/>
          <w:rtl/>
        </w:rPr>
        <w:t xml:space="preserve">تراح لزيادة مبلغ الرسم الأساسي </w:t>
      </w:r>
      <w:r w:rsidRPr="0026373C">
        <w:rPr>
          <w:rFonts w:hint="cs"/>
          <w:i/>
          <w:rtl/>
        </w:rPr>
        <w:t xml:space="preserve">عن </w:t>
      </w:r>
      <w:r w:rsidR="00D26F9B" w:rsidRPr="0026373C">
        <w:rPr>
          <w:i/>
          <w:rtl/>
        </w:rPr>
        <w:t>كل تصميم إضافي مبي</w:t>
      </w:r>
      <w:r w:rsidR="009A775A" w:rsidRPr="0026373C">
        <w:rPr>
          <w:rFonts w:hint="cs"/>
          <w:i/>
          <w:rtl/>
        </w:rPr>
        <w:t>ّ</w:t>
      </w:r>
      <w:r w:rsidR="00D26F9B" w:rsidRPr="0026373C">
        <w:rPr>
          <w:i/>
          <w:rtl/>
        </w:rPr>
        <w:t>ن في البند</w:t>
      </w:r>
      <w:r w:rsidR="009A775A" w:rsidRPr="0026373C">
        <w:rPr>
          <w:rFonts w:hint="cs"/>
          <w:i/>
          <w:rtl/>
        </w:rPr>
        <w:t> </w:t>
      </w:r>
      <w:r w:rsidR="00D26F9B" w:rsidRPr="0026373C">
        <w:rPr>
          <w:i/>
          <w:rtl/>
        </w:rPr>
        <w:t>2.1 من جدول الرسوم من 19 فرنكًا سويسريًا إلى 50 فرنكًا سويسريًا</w:t>
      </w:r>
      <w:r w:rsidR="009963B5" w:rsidRPr="0026373C">
        <w:rPr>
          <w:rStyle w:val="FootnoteReference"/>
          <w:i/>
          <w:rtl/>
        </w:rPr>
        <w:footnoteReference w:id="2"/>
      </w:r>
      <w:r w:rsidR="00D26F9B" w:rsidRPr="0026373C">
        <w:rPr>
          <w:i/>
          <w:rtl/>
        </w:rPr>
        <w:t xml:space="preserve">. (المشار إليه فيما يلي باسم "الاقتراح") إلى الجمعية </w:t>
      </w:r>
      <w:r w:rsidR="0070049D" w:rsidRPr="0026373C">
        <w:rPr>
          <w:rFonts w:hint="cs"/>
          <w:i/>
          <w:rtl/>
        </w:rPr>
        <w:t>لاعتماده،</w:t>
      </w:r>
      <w:r w:rsidR="00D26F9B" w:rsidRPr="0026373C">
        <w:rPr>
          <w:i/>
          <w:rtl/>
        </w:rPr>
        <w:t xml:space="preserve"> </w:t>
      </w:r>
      <w:r w:rsidRPr="0026373C">
        <w:rPr>
          <w:rFonts w:hint="cs"/>
          <w:i/>
          <w:rtl/>
        </w:rPr>
        <w:t>بما في ذلك</w:t>
      </w:r>
      <w:r w:rsidR="00D26F9B" w:rsidRPr="0026373C">
        <w:rPr>
          <w:i/>
          <w:rtl/>
        </w:rPr>
        <w:t xml:space="preserve"> </w:t>
      </w:r>
      <w:r w:rsidR="00147AA3" w:rsidRPr="0026373C">
        <w:rPr>
          <w:rFonts w:hint="cs"/>
          <w:i/>
          <w:rtl/>
        </w:rPr>
        <w:t>التاريخ المقترح آنذاك ل</w:t>
      </w:r>
      <w:r w:rsidR="00D26F9B" w:rsidRPr="0026373C">
        <w:rPr>
          <w:i/>
          <w:rtl/>
        </w:rPr>
        <w:t>دخوله حيز التنفيذ في 1 يناير</w:t>
      </w:r>
      <w:r w:rsidR="00147AA3" w:rsidRPr="0026373C">
        <w:rPr>
          <w:rFonts w:hint="cs"/>
          <w:i/>
          <w:rtl/>
        </w:rPr>
        <w:t xml:space="preserve"> 2021</w:t>
      </w:r>
      <w:r w:rsidR="00D26F9B" w:rsidRPr="0026373C">
        <w:rPr>
          <w:i/>
          <w:rtl/>
        </w:rPr>
        <w:t xml:space="preserve"> </w:t>
      </w:r>
      <w:r w:rsidR="009963B5" w:rsidRPr="0026373C">
        <w:rPr>
          <w:rStyle w:val="FootnoteReference"/>
          <w:i/>
          <w:rtl/>
        </w:rPr>
        <w:footnoteReference w:id="3"/>
      </w:r>
      <w:r w:rsidR="00D26F9B" w:rsidRPr="0026373C">
        <w:rPr>
          <w:i/>
          <w:rtl/>
        </w:rPr>
        <w:t>.</w:t>
      </w:r>
    </w:p>
    <w:p w:rsidR="00D26F9B" w:rsidRPr="0026373C" w:rsidRDefault="00D26F9B" w:rsidP="00147AA3">
      <w:pPr>
        <w:pStyle w:val="ONUMA"/>
        <w:rPr>
          <w:i/>
          <w:rtl/>
        </w:rPr>
      </w:pPr>
      <w:r w:rsidRPr="0026373C">
        <w:rPr>
          <w:i/>
          <w:rtl/>
        </w:rPr>
        <w:t xml:space="preserve">ومع </w:t>
      </w:r>
      <w:r w:rsidR="0070049D" w:rsidRPr="0026373C">
        <w:rPr>
          <w:rFonts w:hint="cs"/>
          <w:i/>
          <w:rtl/>
        </w:rPr>
        <w:t>ذلك،</w:t>
      </w:r>
      <w:r w:rsidRPr="0026373C">
        <w:rPr>
          <w:i/>
          <w:rtl/>
        </w:rPr>
        <w:t xml:space="preserve"> لم يُقدم الاقتراح إلى الجمعية للنظر فيه في دورتها </w:t>
      </w:r>
      <w:r w:rsidR="006E78BB" w:rsidRPr="0026373C">
        <w:rPr>
          <w:rFonts w:hint="cs"/>
          <w:i/>
          <w:rtl/>
        </w:rPr>
        <w:t xml:space="preserve">الأربعين </w:t>
      </w:r>
      <w:r w:rsidRPr="0026373C">
        <w:rPr>
          <w:i/>
          <w:rtl/>
        </w:rPr>
        <w:t xml:space="preserve">في عام </w:t>
      </w:r>
      <w:r w:rsidR="0070049D" w:rsidRPr="0026373C">
        <w:rPr>
          <w:rFonts w:hint="cs"/>
          <w:i/>
          <w:rtl/>
        </w:rPr>
        <w:t>2020،</w:t>
      </w:r>
      <w:r w:rsidRPr="0026373C">
        <w:rPr>
          <w:i/>
          <w:rtl/>
        </w:rPr>
        <w:t xml:space="preserve"> </w:t>
      </w:r>
      <w:r w:rsidR="00147AA3" w:rsidRPr="0026373C">
        <w:rPr>
          <w:rFonts w:hint="cs"/>
          <w:i/>
          <w:rtl/>
        </w:rPr>
        <w:t>لأن تلك الدورة</w:t>
      </w:r>
      <w:r w:rsidR="005C2E84" w:rsidRPr="0026373C">
        <w:rPr>
          <w:rFonts w:hint="cs"/>
          <w:i/>
          <w:rtl/>
        </w:rPr>
        <w:t xml:space="preserve"> عُقدت</w:t>
      </w:r>
      <w:r w:rsidRPr="0026373C">
        <w:rPr>
          <w:i/>
          <w:rtl/>
        </w:rPr>
        <w:t xml:space="preserve"> بجدول أعمال </w:t>
      </w:r>
      <w:r w:rsidR="005C2E84" w:rsidRPr="0026373C">
        <w:rPr>
          <w:rFonts w:hint="cs"/>
          <w:i/>
          <w:rtl/>
        </w:rPr>
        <w:t>مقل</w:t>
      </w:r>
      <w:r w:rsidR="00147AA3" w:rsidRPr="0026373C">
        <w:rPr>
          <w:rFonts w:hint="cs"/>
          <w:i/>
          <w:rtl/>
        </w:rPr>
        <w:t>ّ</w:t>
      </w:r>
      <w:r w:rsidR="005C2E84" w:rsidRPr="0026373C">
        <w:rPr>
          <w:rFonts w:hint="cs"/>
          <w:i/>
          <w:rtl/>
        </w:rPr>
        <w:t>ص</w:t>
      </w:r>
      <w:r w:rsidRPr="0026373C">
        <w:rPr>
          <w:i/>
          <w:rtl/>
        </w:rPr>
        <w:t xml:space="preserve"> بسبب جائحة </w:t>
      </w:r>
      <w:r w:rsidR="009661CC" w:rsidRPr="0026373C">
        <w:rPr>
          <w:rFonts w:hint="cs"/>
          <w:i/>
          <w:rtl/>
        </w:rPr>
        <w:t>كوفيد-19</w:t>
      </w:r>
      <w:r w:rsidRPr="0026373C">
        <w:rPr>
          <w:i/>
          <w:rtl/>
        </w:rPr>
        <w:t xml:space="preserve">. </w:t>
      </w:r>
      <w:r w:rsidR="005C2E84" w:rsidRPr="0026373C">
        <w:rPr>
          <w:rFonts w:hint="cs"/>
          <w:i/>
          <w:rtl/>
        </w:rPr>
        <w:t>و</w:t>
      </w:r>
      <w:r w:rsidRPr="0026373C">
        <w:rPr>
          <w:i/>
          <w:rtl/>
        </w:rPr>
        <w:t xml:space="preserve">علاوة على </w:t>
      </w:r>
      <w:r w:rsidR="0070049D" w:rsidRPr="0026373C">
        <w:rPr>
          <w:rFonts w:hint="cs"/>
          <w:i/>
          <w:rtl/>
        </w:rPr>
        <w:t>ذلك،</w:t>
      </w:r>
      <w:r w:rsidRPr="0026373C">
        <w:rPr>
          <w:i/>
          <w:rtl/>
        </w:rPr>
        <w:t xml:space="preserve"> </w:t>
      </w:r>
      <w:r w:rsidR="00147AA3" w:rsidRPr="0026373C">
        <w:rPr>
          <w:rFonts w:hint="cs"/>
          <w:i/>
          <w:rtl/>
        </w:rPr>
        <w:t>و</w:t>
      </w:r>
      <w:r w:rsidRPr="0026373C">
        <w:rPr>
          <w:i/>
          <w:rtl/>
        </w:rPr>
        <w:t xml:space="preserve">في ضوء </w:t>
      </w:r>
      <w:r w:rsidR="005C2E84" w:rsidRPr="0026373C">
        <w:rPr>
          <w:rFonts w:hint="cs"/>
          <w:i/>
          <w:rtl/>
        </w:rPr>
        <w:t>الأثر</w:t>
      </w:r>
      <w:r w:rsidRPr="0026373C">
        <w:rPr>
          <w:i/>
          <w:rtl/>
        </w:rPr>
        <w:t xml:space="preserve"> الاقتصادي السلبي المستمر </w:t>
      </w:r>
      <w:r w:rsidR="005C2E84" w:rsidRPr="0026373C">
        <w:rPr>
          <w:rFonts w:hint="cs"/>
          <w:i/>
          <w:rtl/>
        </w:rPr>
        <w:t>للجائحة</w:t>
      </w:r>
      <w:r w:rsidR="00147AA3" w:rsidRPr="0026373C">
        <w:rPr>
          <w:i/>
          <w:rtl/>
        </w:rPr>
        <w:t xml:space="preserve"> على المستخدمين</w:t>
      </w:r>
      <w:r w:rsidR="00147AA3" w:rsidRPr="0026373C">
        <w:rPr>
          <w:rFonts w:hint="cs"/>
          <w:i/>
          <w:rtl/>
        </w:rPr>
        <w:t xml:space="preserve">، </w:t>
      </w:r>
      <w:r w:rsidR="005C2E84" w:rsidRPr="0026373C">
        <w:rPr>
          <w:rtl/>
          <w:lang w:bidi="ar-EG"/>
        </w:rPr>
        <w:t xml:space="preserve">فضلاً </w:t>
      </w:r>
      <w:r w:rsidR="005C2E84" w:rsidRPr="0026373C">
        <w:rPr>
          <w:rFonts w:hint="cs"/>
          <w:rtl/>
          <w:lang w:bidi="ar-EG"/>
        </w:rPr>
        <w:t>عن صعوبة</w:t>
      </w:r>
      <w:r w:rsidR="005C2E84" w:rsidRPr="0026373C">
        <w:rPr>
          <w:rtl/>
          <w:lang w:bidi="ar-EG"/>
        </w:rPr>
        <w:t xml:space="preserve"> التنبؤ ب</w:t>
      </w:r>
      <w:r w:rsidR="005C2E84" w:rsidRPr="0026373C">
        <w:rPr>
          <w:rFonts w:hint="cs"/>
          <w:rtl/>
          <w:lang w:bidi="ar-EG"/>
        </w:rPr>
        <w:t>تطورها</w:t>
      </w:r>
      <w:r w:rsidR="0070049D" w:rsidRPr="0026373C">
        <w:rPr>
          <w:rFonts w:hint="cs"/>
          <w:i/>
          <w:rtl/>
        </w:rPr>
        <w:t>،</w:t>
      </w:r>
      <w:r w:rsidRPr="0026373C">
        <w:rPr>
          <w:i/>
          <w:rtl/>
        </w:rPr>
        <w:t xml:space="preserve"> لم يقدم المكتب الدولي الاقتراح إلى الجمعية للنظر فيه في دورتيها الحادية والأربعين والثانية </w:t>
      </w:r>
      <w:r w:rsidR="0070049D" w:rsidRPr="0026373C">
        <w:rPr>
          <w:rFonts w:hint="cs"/>
          <w:i/>
          <w:rtl/>
        </w:rPr>
        <w:t>والأربعين،</w:t>
      </w:r>
      <w:r w:rsidRPr="0026373C">
        <w:rPr>
          <w:i/>
          <w:rtl/>
        </w:rPr>
        <w:t xml:space="preserve"> المعقودتين في</w:t>
      </w:r>
      <w:r w:rsidR="005C2E84" w:rsidRPr="0026373C">
        <w:rPr>
          <w:rFonts w:hint="cs"/>
          <w:i/>
          <w:rtl/>
        </w:rPr>
        <w:t xml:space="preserve"> عامي</w:t>
      </w:r>
      <w:r w:rsidRPr="0026373C">
        <w:rPr>
          <w:i/>
          <w:rtl/>
        </w:rPr>
        <w:t xml:space="preserve"> 2021 </w:t>
      </w:r>
      <w:r w:rsidR="0070049D" w:rsidRPr="0026373C">
        <w:rPr>
          <w:rFonts w:hint="cs"/>
          <w:i/>
          <w:rtl/>
        </w:rPr>
        <w:t>و2022،</w:t>
      </w:r>
      <w:r w:rsidRPr="0026373C">
        <w:rPr>
          <w:i/>
          <w:rtl/>
        </w:rPr>
        <w:t xml:space="preserve"> على </w:t>
      </w:r>
      <w:r w:rsidR="0070049D" w:rsidRPr="0026373C">
        <w:rPr>
          <w:rFonts w:hint="cs"/>
          <w:i/>
          <w:rtl/>
        </w:rPr>
        <w:t>التوالي</w:t>
      </w:r>
      <w:r w:rsidRPr="0026373C">
        <w:rPr>
          <w:i/>
          <w:rtl/>
        </w:rPr>
        <w:t>.</w:t>
      </w:r>
    </w:p>
    <w:p w:rsidR="00D26F9B" w:rsidRPr="0026373C" w:rsidRDefault="00337579" w:rsidP="0012328D">
      <w:pPr>
        <w:pStyle w:val="ONUMA"/>
        <w:rPr>
          <w:i/>
        </w:rPr>
      </w:pPr>
      <w:r w:rsidRPr="0026373C">
        <w:rPr>
          <w:rFonts w:hint="cs"/>
          <w:i/>
          <w:rtl/>
        </w:rPr>
        <w:t>و</w:t>
      </w:r>
      <w:r w:rsidRPr="0026373C">
        <w:rPr>
          <w:i/>
          <w:rtl/>
        </w:rPr>
        <w:t>أحاط الفريق العامل</w:t>
      </w:r>
      <w:r w:rsidR="0026373C" w:rsidRPr="0026373C">
        <w:rPr>
          <w:rFonts w:hint="cs"/>
          <w:i/>
          <w:rtl/>
        </w:rPr>
        <w:t>،</w:t>
      </w:r>
      <w:r w:rsidRPr="0026373C">
        <w:rPr>
          <w:i/>
          <w:rtl/>
        </w:rPr>
        <w:t xml:space="preserve"> </w:t>
      </w:r>
      <w:r w:rsidR="00D26F9B" w:rsidRPr="0026373C">
        <w:rPr>
          <w:i/>
          <w:rtl/>
        </w:rPr>
        <w:t xml:space="preserve">في دورته الحادية </w:t>
      </w:r>
      <w:r w:rsidR="006E78BB" w:rsidRPr="0026373C">
        <w:rPr>
          <w:rFonts w:hint="cs"/>
          <w:i/>
          <w:rtl/>
        </w:rPr>
        <w:t>عشرة</w:t>
      </w:r>
      <w:r w:rsidR="00D26F9B" w:rsidRPr="0026373C">
        <w:rPr>
          <w:i/>
          <w:rtl/>
        </w:rPr>
        <w:t xml:space="preserve"> المعقودة في عام </w:t>
      </w:r>
      <w:r w:rsidR="0026373C" w:rsidRPr="0026373C">
        <w:rPr>
          <w:rFonts w:hint="cs"/>
          <w:i/>
          <w:rtl/>
        </w:rPr>
        <w:t>2022،</w:t>
      </w:r>
      <w:r w:rsidR="00D26F9B" w:rsidRPr="0026373C">
        <w:rPr>
          <w:i/>
          <w:rtl/>
        </w:rPr>
        <w:t xml:space="preserve"> علما</w:t>
      </w:r>
      <w:r w:rsidR="0026373C" w:rsidRPr="0026373C">
        <w:rPr>
          <w:rFonts w:hint="cs"/>
          <w:i/>
          <w:rtl/>
        </w:rPr>
        <w:t>ً</w:t>
      </w:r>
      <w:r w:rsidR="00D26F9B" w:rsidRPr="0026373C">
        <w:rPr>
          <w:i/>
          <w:rtl/>
        </w:rPr>
        <w:t xml:space="preserve"> بالوثيقة </w:t>
      </w:r>
      <w:r w:rsidRPr="0026373C">
        <w:rPr>
          <w:iCs/>
        </w:rPr>
        <w:t>H/LD/WG/11/INF/</w:t>
      </w:r>
      <w:r w:rsidR="00D26F9B" w:rsidRPr="0026373C">
        <w:rPr>
          <w:iCs/>
        </w:rPr>
        <w:t>1</w:t>
      </w:r>
      <w:r w:rsidR="0026373C">
        <w:rPr>
          <w:iCs/>
        </w:rPr>
        <w:t> </w:t>
      </w:r>
      <w:r w:rsidR="0012328D">
        <w:rPr>
          <w:iCs/>
        </w:rPr>
        <w:t>Rev</w:t>
      </w:r>
      <w:r w:rsidR="0026373C">
        <w:rPr>
          <w:iCs/>
        </w:rPr>
        <w:t>.</w:t>
      </w:r>
      <w:r w:rsidR="006E78BB" w:rsidRPr="0026373C">
        <w:rPr>
          <w:rFonts w:hint="cs"/>
          <w:i/>
          <w:rtl/>
        </w:rPr>
        <w:t>،</w:t>
      </w:r>
      <w:r w:rsidR="00D26F9B" w:rsidRPr="0026373C">
        <w:rPr>
          <w:i/>
          <w:rtl/>
        </w:rPr>
        <w:t xml:space="preserve"> بعنوان "تحديث بشأن تقديم الاقتراح </w:t>
      </w:r>
      <w:r w:rsidRPr="0026373C">
        <w:rPr>
          <w:rFonts w:hint="cs"/>
          <w:i/>
          <w:rtl/>
        </w:rPr>
        <w:t>الخاص</w:t>
      </w:r>
      <w:r w:rsidR="00D26F9B" w:rsidRPr="0026373C">
        <w:rPr>
          <w:i/>
          <w:rtl/>
        </w:rPr>
        <w:t xml:space="preserve"> بمراجعة جدول الرسوم إلى جمعية اتحاد لاهاي</w:t>
      </w:r>
      <w:r w:rsidR="0070049D" w:rsidRPr="0026373C">
        <w:rPr>
          <w:rFonts w:hint="cs"/>
          <w:i/>
          <w:rtl/>
        </w:rPr>
        <w:t>"،</w:t>
      </w:r>
      <w:r w:rsidRPr="0026373C">
        <w:rPr>
          <w:i/>
          <w:rtl/>
        </w:rPr>
        <w:t xml:space="preserve"> وال</w:t>
      </w:r>
      <w:r w:rsidRPr="0026373C">
        <w:rPr>
          <w:rFonts w:hint="cs"/>
          <w:i/>
          <w:rtl/>
        </w:rPr>
        <w:t xml:space="preserve">تي </w:t>
      </w:r>
      <w:r w:rsidR="00D26F9B" w:rsidRPr="0026373C">
        <w:rPr>
          <w:i/>
          <w:rtl/>
        </w:rPr>
        <w:t>قدم</w:t>
      </w:r>
      <w:r w:rsidRPr="0026373C">
        <w:rPr>
          <w:rFonts w:hint="cs"/>
          <w:i/>
          <w:rtl/>
        </w:rPr>
        <w:t>ت</w:t>
      </w:r>
      <w:r w:rsidR="00D26F9B" w:rsidRPr="0026373C">
        <w:rPr>
          <w:i/>
          <w:rtl/>
        </w:rPr>
        <w:t xml:space="preserve"> </w:t>
      </w:r>
      <w:r w:rsidRPr="0026373C">
        <w:rPr>
          <w:rFonts w:hint="cs"/>
          <w:i/>
          <w:rtl/>
        </w:rPr>
        <w:t>معلومات محدثة</w:t>
      </w:r>
      <w:r w:rsidR="00D26F9B" w:rsidRPr="0026373C">
        <w:rPr>
          <w:i/>
          <w:rtl/>
        </w:rPr>
        <w:t xml:space="preserve"> عن تطور جائحة </w:t>
      </w:r>
      <w:r w:rsidR="009661CC" w:rsidRPr="0026373C">
        <w:rPr>
          <w:rFonts w:hint="cs"/>
          <w:i/>
          <w:rtl/>
        </w:rPr>
        <w:t>كوفيد-19</w:t>
      </w:r>
      <w:r w:rsidR="009661CC" w:rsidRPr="0026373C">
        <w:rPr>
          <w:rFonts w:hint="cs"/>
          <w:iCs/>
          <w:rtl/>
        </w:rPr>
        <w:t xml:space="preserve"> </w:t>
      </w:r>
      <w:r w:rsidR="00D26F9B" w:rsidRPr="0026373C">
        <w:rPr>
          <w:i/>
          <w:rtl/>
        </w:rPr>
        <w:t xml:space="preserve">بالإضافة إلى الوضع الاقتصادي العالمي. </w:t>
      </w:r>
      <w:r w:rsidR="009661CC" w:rsidRPr="0026373C">
        <w:rPr>
          <w:rFonts w:hint="cs"/>
          <w:i/>
          <w:rtl/>
        </w:rPr>
        <w:t>و</w:t>
      </w:r>
      <w:r w:rsidR="009661CC" w:rsidRPr="0026373C">
        <w:rPr>
          <w:i/>
          <w:rtl/>
        </w:rPr>
        <w:t>أعرب المكتب الدولي</w:t>
      </w:r>
      <w:r w:rsidR="009661CC" w:rsidRPr="0026373C">
        <w:rPr>
          <w:rFonts w:hint="cs"/>
          <w:i/>
          <w:rtl/>
        </w:rPr>
        <w:t xml:space="preserve">، </w:t>
      </w:r>
      <w:r w:rsidR="00D26F9B" w:rsidRPr="0026373C">
        <w:rPr>
          <w:i/>
          <w:rtl/>
        </w:rPr>
        <w:t xml:space="preserve">في </w:t>
      </w:r>
      <w:r w:rsidR="002D71B4">
        <w:rPr>
          <w:rFonts w:hint="cs"/>
          <w:i/>
          <w:rtl/>
        </w:rPr>
        <w:t>تلك</w:t>
      </w:r>
      <w:r w:rsidR="00D26F9B" w:rsidRPr="0026373C">
        <w:rPr>
          <w:i/>
          <w:rtl/>
        </w:rPr>
        <w:t xml:space="preserve"> </w:t>
      </w:r>
      <w:r w:rsidR="0070049D" w:rsidRPr="0026373C">
        <w:rPr>
          <w:rFonts w:hint="cs"/>
          <w:i/>
          <w:rtl/>
        </w:rPr>
        <w:t>الوثيقة،</w:t>
      </w:r>
      <w:r w:rsidR="00D26F9B" w:rsidRPr="0026373C">
        <w:rPr>
          <w:i/>
          <w:rtl/>
        </w:rPr>
        <w:t xml:space="preserve"> عن وجهة نظر مفادها أن الأسباب الأولية</w:t>
      </w:r>
      <w:r w:rsidRPr="0026373C">
        <w:rPr>
          <w:rFonts w:hint="cs"/>
          <w:i/>
          <w:rtl/>
        </w:rPr>
        <w:t xml:space="preserve"> التي</w:t>
      </w:r>
      <w:r w:rsidR="00D26F9B" w:rsidRPr="0026373C">
        <w:rPr>
          <w:i/>
          <w:rtl/>
        </w:rPr>
        <w:t xml:space="preserve"> </w:t>
      </w:r>
      <w:r w:rsidRPr="0026373C">
        <w:rPr>
          <w:rFonts w:hint="cs"/>
          <w:i/>
          <w:rtl/>
          <w:lang w:bidi="ar-EG"/>
        </w:rPr>
        <w:t>كبحت</w:t>
      </w:r>
      <w:r w:rsidRPr="0026373C">
        <w:rPr>
          <w:rFonts w:hint="cs"/>
          <w:i/>
          <w:rtl/>
        </w:rPr>
        <w:t xml:space="preserve"> تنفيذ</w:t>
      </w:r>
      <w:r w:rsidR="00D26F9B" w:rsidRPr="0026373C">
        <w:rPr>
          <w:i/>
          <w:rtl/>
        </w:rPr>
        <w:t xml:space="preserve"> توصية الفريق العامل لم تعد </w:t>
      </w:r>
      <w:r w:rsidR="0070049D" w:rsidRPr="0026373C">
        <w:rPr>
          <w:rFonts w:hint="cs"/>
          <w:i/>
          <w:rtl/>
        </w:rPr>
        <w:t>قائمة،</w:t>
      </w:r>
      <w:r w:rsidR="00D26F9B" w:rsidRPr="0026373C">
        <w:rPr>
          <w:i/>
          <w:rtl/>
        </w:rPr>
        <w:t xml:space="preserve"> وأشار إلى نيته التشاور مع أعضاء اتحاد لاهاي قبل انعقاد الجمعيات </w:t>
      </w:r>
      <w:r w:rsidR="002D71B4">
        <w:rPr>
          <w:rFonts w:hint="cs"/>
          <w:i/>
          <w:rtl/>
        </w:rPr>
        <w:t>التالية</w:t>
      </w:r>
      <w:r w:rsidR="00D26F9B" w:rsidRPr="0026373C">
        <w:rPr>
          <w:i/>
          <w:rtl/>
        </w:rPr>
        <w:t xml:space="preserve"> للدول الأعضاء</w:t>
      </w:r>
      <w:r w:rsidRPr="0026373C">
        <w:rPr>
          <w:rFonts w:hint="cs"/>
          <w:i/>
          <w:rtl/>
        </w:rPr>
        <w:t xml:space="preserve"> في ا</w:t>
      </w:r>
      <w:r w:rsidR="00D26F9B" w:rsidRPr="0026373C">
        <w:rPr>
          <w:i/>
          <w:rtl/>
        </w:rPr>
        <w:t>لويبو بهدف تحديد ما إذا كان يمكن إدراج الاقتراح في جدول أعمال الجمعية لاعتماده في دورتها الثالثة والأربعين.</w:t>
      </w:r>
    </w:p>
    <w:p w:rsidR="00D26F9B" w:rsidRPr="0026373C" w:rsidRDefault="00D26F9B" w:rsidP="004556C6">
      <w:pPr>
        <w:pStyle w:val="ONUMA"/>
        <w:rPr>
          <w:i/>
          <w:rtl/>
        </w:rPr>
      </w:pPr>
      <w:r w:rsidRPr="0026373C">
        <w:rPr>
          <w:i/>
          <w:rtl/>
        </w:rPr>
        <w:t>وع</w:t>
      </w:r>
      <w:r w:rsidR="002D71B4">
        <w:rPr>
          <w:rFonts w:hint="cs"/>
          <w:i/>
          <w:rtl/>
        </w:rPr>
        <w:t>ُ</w:t>
      </w:r>
      <w:r w:rsidRPr="0026373C">
        <w:rPr>
          <w:i/>
          <w:rtl/>
        </w:rPr>
        <w:t xml:space="preserve">قدت المشاورة المذكورة </w:t>
      </w:r>
      <w:r w:rsidR="00F051E4" w:rsidRPr="0026373C">
        <w:rPr>
          <w:i/>
          <w:rtl/>
        </w:rPr>
        <w:t xml:space="preserve">أعلاه في شكل </w:t>
      </w:r>
      <w:r w:rsidR="002D71B4">
        <w:rPr>
          <w:rFonts w:hint="cs"/>
          <w:i/>
          <w:rtl/>
        </w:rPr>
        <w:t>هجين</w:t>
      </w:r>
      <w:r w:rsidR="00F051E4" w:rsidRPr="0026373C">
        <w:rPr>
          <w:i/>
          <w:rtl/>
        </w:rPr>
        <w:t xml:space="preserve"> في 30 </w:t>
      </w:r>
      <w:r w:rsidRPr="0026373C">
        <w:rPr>
          <w:i/>
          <w:rtl/>
        </w:rPr>
        <w:t>مارس 2023</w:t>
      </w:r>
      <w:r w:rsidR="00F051E4" w:rsidRPr="0026373C">
        <w:rPr>
          <w:rFonts w:hint="cs"/>
          <w:i/>
          <w:rtl/>
        </w:rPr>
        <w:t>.</w:t>
      </w:r>
      <w:r w:rsidR="00F051E4" w:rsidRPr="0026373C">
        <w:rPr>
          <w:i/>
          <w:rtl/>
        </w:rPr>
        <w:t xml:space="preserve"> </w:t>
      </w:r>
      <w:r w:rsidR="000E4FD5" w:rsidRPr="0026373C">
        <w:rPr>
          <w:rFonts w:hint="cs"/>
          <w:i/>
          <w:rtl/>
        </w:rPr>
        <w:t>و</w:t>
      </w:r>
      <w:r w:rsidR="00F051E4" w:rsidRPr="0026373C">
        <w:rPr>
          <w:i/>
          <w:rtl/>
        </w:rPr>
        <w:t>أعرب الأعضاء الحاضرون</w:t>
      </w:r>
      <w:r w:rsidR="00F051E4" w:rsidRPr="0026373C">
        <w:rPr>
          <w:rStyle w:val="FootnoteReference"/>
          <w:i/>
          <w:rtl/>
        </w:rPr>
        <w:footnoteReference w:id="4"/>
      </w:r>
      <w:r w:rsidR="00F051E4" w:rsidRPr="0026373C">
        <w:rPr>
          <w:rFonts w:hint="cs"/>
          <w:i/>
          <w:rtl/>
        </w:rPr>
        <w:t>،</w:t>
      </w:r>
      <w:r w:rsidR="00F051E4" w:rsidRPr="0026373C">
        <w:rPr>
          <w:i/>
          <w:rtl/>
        </w:rPr>
        <w:t xml:space="preserve"> </w:t>
      </w:r>
      <w:r w:rsidRPr="0026373C">
        <w:rPr>
          <w:i/>
          <w:rtl/>
        </w:rPr>
        <w:t xml:space="preserve">أثناء </w:t>
      </w:r>
      <w:r w:rsidR="0070049D" w:rsidRPr="0026373C">
        <w:rPr>
          <w:rFonts w:hint="cs"/>
          <w:i/>
          <w:rtl/>
        </w:rPr>
        <w:t>المشاورة،</w:t>
      </w:r>
      <w:r w:rsidRPr="0026373C">
        <w:rPr>
          <w:i/>
          <w:rtl/>
        </w:rPr>
        <w:t xml:space="preserve"> عن دعمهم العام لتقديم الاقتراح إلى الجمعية للنظر فيه في دورتها الثالثة </w:t>
      </w:r>
      <w:r w:rsidR="0070049D" w:rsidRPr="0026373C">
        <w:rPr>
          <w:rFonts w:hint="cs"/>
          <w:i/>
          <w:rtl/>
        </w:rPr>
        <w:t>والأربعين،</w:t>
      </w:r>
      <w:r w:rsidRPr="0026373C">
        <w:rPr>
          <w:i/>
          <w:rtl/>
        </w:rPr>
        <w:t xml:space="preserve"> مؤكدين على أهمية الاستدامة المالية لنظام لاهاي</w:t>
      </w:r>
      <w:r w:rsidR="001D61D4" w:rsidRPr="0026373C">
        <w:rPr>
          <w:rStyle w:val="FootnoteReference"/>
          <w:i/>
          <w:rtl/>
        </w:rPr>
        <w:footnoteReference w:id="5"/>
      </w:r>
      <w:r w:rsidRPr="0026373C">
        <w:rPr>
          <w:i/>
          <w:rtl/>
        </w:rPr>
        <w:t xml:space="preserve">. </w:t>
      </w:r>
      <w:r w:rsidR="000E4FD5" w:rsidRPr="0026373C">
        <w:rPr>
          <w:rFonts w:hint="cs"/>
          <w:i/>
          <w:rtl/>
        </w:rPr>
        <w:t>و</w:t>
      </w:r>
      <w:r w:rsidRPr="0026373C">
        <w:rPr>
          <w:i/>
          <w:rtl/>
        </w:rPr>
        <w:t>وفقاً لذلك،</w:t>
      </w:r>
      <w:r w:rsidRPr="0026373C">
        <w:rPr>
          <w:rFonts w:hint="cs"/>
          <w:i/>
          <w:rtl/>
        </w:rPr>
        <w:t xml:space="preserve"> </w:t>
      </w:r>
      <w:r w:rsidRPr="0026373C">
        <w:rPr>
          <w:i/>
          <w:rtl/>
        </w:rPr>
        <w:t xml:space="preserve">أُعدت </w:t>
      </w:r>
      <w:r w:rsidR="004556C6">
        <w:rPr>
          <w:rFonts w:hint="cs"/>
          <w:i/>
          <w:rtl/>
        </w:rPr>
        <w:t xml:space="preserve">هذه </w:t>
      </w:r>
      <w:r w:rsidR="004556C6">
        <w:rPr>
          <w:i/>
          <w:rtl/>
        </w:rPr>
        <w:t>الوثيقة</w:t>
      </w:r>
      <w:r w:rsidR="0070049D" w:rsidRPr="0026373C">
        <w:rPr>
          <w:rFonts w:hint="cs"/>
          <w:i/>
          <w:rtl/>
        </w:rPr>
        <w:t>،</w:t>
      </w:r>
      <w:r w:rsidRPr="0026373C">
        <w:rPr>
          <w:i/>
          <w:rtl/>
        </w:rPr>
        <w:t xml:space="preserve"> </w:t>
      </w:r>
      <w:r w:rsidR="004556C6">
        <w:rPr>
          <w:rFonts w:hint="cs"/>
          <w:i/>
          <w:rtl/>
        </w:rPr>
        <w:t>مع تعديل</w:t>
      </w:r>
      <w:r w:rsidR="000E4FD5" w:rsidRPr="0026373C">
        <w:rPr>
          <w:rFonts w:hint="cs"/>
          <w:i/>
          <w:rtl/>
        </w:rPr>
        <w:t xml:space="preserve"> </w:t>
      </w:r>
      <w:r w:rsidRPr="0026373C">
        <w:rPr>
          <w:i/>
          <w:rtl/>
        </w:rPr>
        <w:t xml:space="preserve">التاريخ المقترح </w:t>
      </w:r>
      <w:r w:rsidR="004556C6">
        <w:rPr>
          <w:rFonts w:hint="cs"/>
          <w:i/>
          <w:rtl/>
        </w:rPr>
        <w:t>للدخول</w:t>
      </w:r>
      <w:r w:rsidR="000E4FD5" w:rsidRPr="0026373C">
        <w:rPr>
          <w:i/>
          <w:rtl/>
        </w:rPr>
        <w:t xml:space="preserve"> حيز النفاذ </w:t>
      </w:r>
      <w:r w:rsidR="004556C6">
        <w:rPr>
          <w:rFonts w:hint="cs"/>
          <w:i/>
          <w:rtl/>
        </w:rPr>
        <w:t xml:space="preserve">ليصبح </w:t>
      </w:r>
      <w:r w:rsidR="000E4FD5" w:rsidRPr="0026373C">
        <w:rPr>
          <w:i/>
          <w:rtl/>
        </w:rPr>
        <w:t xml:space="preserve">1 </w:t>
      </w:r>
      <w:r w:rsidRPr="0026373C">
        <w:rPr>
          <w:i/>
          <w:rtl/>
        </w:rPr>
        <w:t xml:space="preserve">يناير </w:t>
      </w:r>
      <w:r w:rsidR="0070049D" w:rsidRPr="0026373C">
        <w:rPr>
          <w:rFonts w:hint="cs"/>
          <w:i/>
          <w:rtl/>
        </w:rPr>
        <w:t>2024،</w:t>
      </w:r>
      <w:r w:rsidRPr="0026373C">
        <w:rPr>
          <w:i/>
          <w:rtl/>
        </w:rPr>
        <w:t xml:space="preserve"> في ضوء توصية الفريق العامل في دورته الثامنة بأن تدخل التعديلات حيز النفاذ في </w:t>
      </w:r>
      <w:r w:rsidR="00A511D7" w:rsidRPr="0026373C">
        <w:rPr>
          <w:rFonts w:hint="cs"/>
          <w:i/>
          <w:rtl/>
        </w:rPr>
        <w:t>مطلع العام الذي يلي اعتماد الجمعية لها</w:t>
      </w:r>
      <w:r w:rsidRPr="0026373C">
        <w:rPr>
          <w:i/>
          <w:rtl/>
        </w:rPr>
        <w:t>.</w:t>
      </w:r>
    </w:p>
    <w:p w:rsidR="00D26F9B" w:rsidRPr="0026373C" w:rsidRDefault="00A9715C" w:rsidP="00A74826">
      <w:pPr>
        <w:pStyle w:val="Heading3"/>
        <w:pageBreakBefore/>
        <w:spacing w:before="0" w:after="220"/>
        <w:rPr>
          <w:b/>
          <w:bCs w:val="0"/>
          <w:u w:val="none"/>
          <w:rtl/>
        </w:rPr>
      </w:pPr>
      <w:r w:rsidRPr="0026373C">
        <w:rPr>
          <w:rFonts w:hint="cs"/>
          <w:b/>
          <w:bCs w:val="0"/>
          <w:u w:val="none"/>
          <w:rtl/>
        </w:rPr>
        <w:lastRenderedPageBreak/>
        <w:t xml:space="preserve">اقتراح </w:t>
      </w:r>
      <w:r w:rsidR="006166AC" w:rsidRPr="0026373C">
        <w:rPr>
          <w:b/>
          <w:bCs w:val="0"/>
          <w:u w:val="none"/>
          <w:rtl/>
        </w:rPr>
        <w:t>تعديل إضافي</w:t>
      </w:r>
    </w:p>
    <w:p w:rsidR="009268E8" w:rsidRDefault="00D26F9B" w:rsidP="00483753">
      <w:pPr>
        <w:pStyle w:val="ONUMA"/>
        <w:rPr>
          <w:i/>
        </w:rPr>
      </w:pPr>
      <w:r w:rsidRPr="0026373C">
        <w:rPr>
          <w:i/>
          <w:rtl/>
        </w:rPr>
        <w:t xml:space="preserve">بالإضافة إلى </w:t>
      </w:r>
      <w:r w:rsidR="0070049D" w:rsidRPr="0026373C">
        <w:rPr>
          <w:rFonts w:hint="cs"/>
          <w:i/>
          <w:rtl/>
        </w:rPr>
        <w:t>ذلك،</w:t>
      </w:r>
      <w:r w:rsidR="00D13C36" w:rsidRPr="0026373C">
        <w:rPr>
          <w:i/>
          <w:rtl/>
        </w:rPr>
        <w:t xml:space="preserve"> </w:t>
      </w:r>
      <w:r w:rsidR="006E78BB" w:rsidRPr="0026373C">
        <w:rPr>
          <w:rFonts w:hint="cs"/>
          <w:i/>
          <w:rtl/>
        </w:rPr>
        <w:t>اغت</w:t>
      </w:r>
      <w:r w:rsidR="004556C6">
        <w:rPr>
          <w:rFonts w:hint="cs"/>
          <w:i/>
          <w:rtl/>
        </w:rPr>
        <w:t>ُ</w:t>
      </w:r>
      <w:r w:rsidR="006E78BB" w:rsidRPr="0026373C">
        <w:rPr>
          <w:rFonts w:hint="cs"/>
          <w:i/>
          <w:rtl/>
        </w:rPr>
        <w:t>نمت</w:t>
      </w:r>
      <w:r w:rsidR="00D13C36" w:rsidRPr="0026373C">
        <w:rPr>
          <w:i/>
          <w:rtl/>
        </w:rPr>
        <w:t xml:space="preserve"> </w:t>
      </w:r>
      <w:r w:rsidR="00BC419E" w:rsidRPr="0026373C">
        <w:rPr>
          <w:rFonts w:hint="cs"/>
          <w:i/>
          <w:rtl/>
        </w:rPr>
        <w:t>ال</w:t>
      </w:r>
      <w:r w:rsidRPr="0026373C">
        <w:rPr>
          <w:i/>
          <w:rtl/>
        </w:rPr>
        <w:t>فرصة</w:t>
      </w:r>
      <w:r w:rsidR="00D13C36" w:rsidRPr="0026373C">
        <w:rPr>
          <w:rFonts w:hint="cs"/>
          <w:i/>
          <w:rtl/>
        </w:rPr>
        <w:t xml:space="preserve"> </w:t>
      </w:r>
      <w:r w:rsidRPr="0026373C">
        <w:rPr>
          <w:i/>
          <w:rtl/>
        </w:rPr>
        <w:t>لحذف البند 23 من جدول الرسوم "</w:t>
      </w:r>
      <w:r w:rsidR="00BC419E" w:rsidRPr="0026373C">
        <w:rPr>
          <w:rtl/>
        </w:rPr>
        <w:t xml:space="preserve"> </w:t>
      </w:r>
      <w:r w:rsidR="00BC419E" w:rsidRPr="0026373C">
        <w:rPr>
          <w:i/>
          <w:rtl/>
        </w:rPr>
        <w:t>رسم إضافي مقابل تبليغ مستخرجات أو صور أو معلومات</w:t>
      </w:r>
      <w:r w:rsidR="00BC419E" w:rsidRPr="0026373C">
        <w:rPr>
          <w:rFonts w:hint="cs"/>
          <w:i/>
          <w:rtl/>
        </w:rPr>
        <w:t xml:space="preserve"> </w:t>
      </w:r>
      <w:r w:rsidR="00BC419E" w:rsidRPr="0026373C">
        <w:rPr>
          <w:i/>
          <w:rtl/>
        </w:rPr>
        <w:t xml:space="preserve">و تقارير بحث بالفاكس </w:t>
      </w:r>
      <w:r w:rsidR="00244AE7" w:rsidRPr="0026373C">
        <w:rPr>
          <w:i/>
          <w:rtl/>
        </w:rPr>
        <w:t>(</w:t>
      </w:r>
      <w:r w:rsidR="00244AE7" w:rsidRPr="0026373C">
        <w:rPr>
          <w:rFonts w:hint="cs"/>
          <w:i/>
          <w:rtl/>
        </w:rPr>
        <w:t xml:space="preserve">عن </w:t>
      </w:r>
      <w:r w:rsidRPr="0026373C">
        <w:rPr>
          <w:i/>
          <w:rtl/>
        </w:rPr>
        <w:t xml:space="preserve">كل صفحة)" </w:t>
      </w:r>
      <w:r w:rsidR="006E78BB" w:rsidRPr="0026373C">
        <w:rPr>
          <w:rFonts w:hint="cs"/>
          <w:i/>
          <w:rtl/>
        </w:rPr>
        <w:t>نظرا</w:t>
      </w:r>
      <w:r w:rsidR="004556C6">
        <w:rPr>
          <w:rFonts w:hint="cs"/>
          <w:i/>
          <w:rtl/>
        </w:rPr>
        <w:t>ً</w:t>
      </w:r>
      <w:r w:rsidR="006E78BB" w:rsidRPr="0026373C">
        <w:rPr>
          <w:rFonts w:hint="cs"/>
          <w:i/>
          <w:rtl/>
        </w:rPr>
        <w:t xml:space="preserve"> لوقف</w:t>
      </w:r>
      <w:r w:rsidRPr="0026373C">
        <w:rPr>
          <w:i/>
          <w:rtl/>
        </w:rPr>
        <w:t xml:space="preserve"> </w:t>
      </w:r>
      <w:r w:rsidR="006E78BB" w:rsidRPr="0026373C">
        <w:rPr>
          <w:rFonts w:hint="cs"/>
          <w:i/>
          <w:rtl/>
        </w:rPr>
        <w:t>العمل</w:t>
      </w:r>
      <w:r w:rsidRPr="0026373C">
        <w:rPr>
          <w:i/>
          <w:rtl/>
        </w:rPr>
        <w:t xml:space="preserve"> </w:t>
      </w:r>
      <w:r w:rsidR="006E78BB" w:rsidRPr="0026373C">
        <w:rPr>
          <w:rFonts w:hint="cs"/>
          <w:i/>
          <w:rtl/>
        </w:rPr>
        <w:t>ب</w:t>
      </w:r>
      <w:r w:rsidRPr="0026373C">
        <w:rPr>
          <w:i/>
          <w:rtl/>
        </w:rPr>
        <w:t>الفاكس في الا</w:t>
      </w:r>
      <w:r w:rsidR="009C01F0">
        <w:rPr>
          <w:i/>
          <w:rtl/>
        </w:rPr>
        <w:t>تصالات مع المكتب الدولي اعتبار</w:t>
      </w:r>
      <w:r w:rsidR="009C01F0">
        <w:rPr>
          <w:rFonts w:hint="cs"/>
          <w:i/>
          <w:rtl/>
        </w:rPr>
        <w:t>اً</w:t>
      </w:r>
      <w:r w:rsidRPr="0026373C">
        <w:rPr>
          <w:i/>
          <w:rtl/>
        </w:rPr>
        <w:t xml:space="preserve"> من 1 يناير</w:t>
      </w:r>
      <w:r w:rsidR="009C01F0">
        <w:rPr>
          <w:rFonts w:hint="cs"/>
          <w:i/>
          <w:rtl/>
        </w:rPr>
        <w:t xml:space="preserve"> </w:t>
      </w:r>
      <w:r w:rsidR="009C01F0" w:rsidRPr="0026373C">
        <w:rPr>
          <w:i/>
          <w:rtl/>
        </w:rPr>
        <w:t>2019</w:t>
      </w:r>
      <w:r w:rsidRPr="0026373C">
        <w:rPr>
          <w:i/>
          <w:rtl/>
        </w:rPr>
        <w:t xml:space="preserve"> </w:t>
      </w:r>
      <w:r w:rsidR="00D13C36" w:rsidRPr="0026373C">
        <w:rPr>
          <w:rStyle w:val="FootnoteReference"/>
          <w:i/>
          <w:rtl/>
        </w:rPr>
        <w:footnoteReference w:id="6"/>
      </w:r>
      <w:r w:rsidRPr="0026373C">
        <w:rPr>
          <w:i/>
          <w:rtl/>
        </w:rPr>
        <w:t xml:space="preserve">. </w:t>
      </w:r>
      <w:r w:rsidR="003448F5" w:rsidRPr="0026373C">
        <w:rPr>
          <w:rFonts w:hint="cs"/>
          <w:i/>
          <w:rtl/>
        </w:rPr>
        <w:t>و</w:t>
      </w:r>
      <w:r w:rsidR="006E78BB" w:rsidRPr="0026373C">
        <w:rPr>
          <w:rFonts w:hint="cs"/>
          <w:i/>
          <w:rtl/>
        </w:rPr>
        <w:t>أوصي</w:t>
      </w:r>
      <w:r w:rsidRPr="0026373C">
        <w:rPr>
          <w:i/>
          <w:rtl/>
        </w:rPr>
        <w:t xml:space="preserve"> </w:t>
      </w:r>
      <w:r w:rsidR="006E78BB" w:rsidRPr="0026373C">
        <w:rPr>
          <w:rFonts w:hint="cs"/>
          <w:i/>
          <w:rtl/>
        </w:rPr>
        <w:t>ب</w:t>
      </w:r>
      <w:r w:rsidRPr="0026373C">
        <w:rPr>
          <w:i/>
          <w:rtl/>
        </w:rPr>
        <w:t xml:space="preserve">أن يدخل هذا التعديل حيز </w:t>
      </w:r>
      <w:r w:rsidR="009C01F0">
        <w:rPr>
          <w:rFonts w:hint="cs"/>
          <w:i/>
          <w:rtl/>
        </w:rPr>
        <w:t>النفاذ</w:t>
      </w:r>
      <w:r w:rsidRPr="0026373C">
        <w:rPr>
          <w:i/>
          <w:rtl/>
        </w:rPr>
        <w:t xml:space="preserve"> أيضًا في 1 يناير 2024.</w:t>
      </w:r>
    </w:p>
    <w:p w:rsidR="009268E8" w:rsidRPr="0026373C" w:rsidRDefault="009268E8" w:rsidP="009268E8">
      <w:pPr>
        <w:pStyle w:val="Heading3"/>
        <w:spacing w:before="0" w:after="220"/>
        <w:rPr>
          <w:u w:val="none"/>
          <w:rtl/>
        </w:rPr>
      </w:pPr>
      <w:r w:rsidRPr="0026373C">
        <w:rPr>
          <w:u w:val="none"/>
          <w:rtl/>
        </w:rPr>
        <w:t xml:space="preserve">دخول التعديلات المقترحة حيز </w:t>
      </w:r>
      <w:r w:rsidRPr="0026373C">
        <w:rPr>
          <w:rFonts w:hint="cs"/>
          <w:u w:val="none"/>
          <w:rtl/>
        </w:rPr>
        <w:t>النفاذ</w:t>
      </w:r>
    </w:p>
    <w:p w:rsidR="009268E8" w:rsidRPr="0026373C" w:rsidRDefault="009268E8" w:rsidP="009268E8">
      <w:pPr>
        <w:pStyle w:val="ONUMA"/>
      </w:pPr>
      <w:r w:rsidRPr="0026373C">
        <w:rPr>
          <w:rtl/>
        </w:rPr>
        <w:t>يوصى</w:t>
      </w:r>
      <w:r w:rsidRPr="0026373C">
        <w:rPr>
          <w:rFonts w:hint="cs"/>
          <w:rtl/>
        </w:rPr>
        <w:t>،</w:t>
      </w:r>
      <w:r w:rsidRPr="0026373C">
        <w:rPr>
          <w:rtl/>
        </w:rPr>
        <w:t xml:space="preserve"> كما هو موضح في الفقرتين 7 </w:t>
      </w:r>
      <w:r w:rsidRPr="0026373C">
        <w:rPr>
          <w:rFonts w:hint="cs"/>
          <w:rtl/>
        </w:rPr>
        <w:t>و8،</w:t>
      </w:r>
      <w:r w:rsidRPr="0026373C">
        <w:rPr>
          <w:rtl/>
        </w:rPr>
        <w:t xml:space="preserve"> بأن تدخل التعديلات المقترحة على جدول الرسوم فيما يتعلق بالبندين </w:t>
      </w:r>
      <w:r w:rsidRPr="0026373C">
        <w:rPr>
          <w:rFonts w:hint="cs"/>
          <w:rtl/>
        </w:rPr>
        <w:t>2.1</w:t>
      </w:r>
      <w:r w:rsidRPr="0026373C">
        <w:rPr>
          <w:rtl/>
        </w:rPr>
        <w:t xml:space="preserve"> </w:t>
      </w:r>
      <w:r w:rsidRPr="0026373C">
        <w:rPr>
          <w:rFonts w:hint="cs"/>
          <w:rtl/>
        </w:rPr>
        <w:t>و23 حيز</w:t>
      </w:r>
      <w:r w:rsidRPr="0026373C">
        <w:rPr>
          <w:rtl/>
        </w:rPr>
        <w:t xml:space="preserve"> </w:t>
      </w:r>
      <w:r w:rsidRPr="0026373C">
        <w:rPr>
          <w:rFonts w:hint="cs"/>
          <w:rtl/>
        </w:rPr>
        <w:t>النفاذ</w:t>
      </w:r>
      <w:r w:rsidRPr="0026373C">
        <w:rPr>
          <w:rtl/>
        </w:rPr>
        <w:t xml:space="preserve"> في 1 يناير 2024.</w:t>
      </w:r>
    </w:p>
    <w:p w:rsidR="009268E8" w:rsidRPr="0026373C" w:rsidRDefault="009268E8" w:rsidP="009268E8">
      <w:pPr>
        <w:pStyle w:val="ONUMA"/>
        <w:ind w:left="5534"/>
        <w:rPr>
          <w:i/>
          <w:iCs/>
        </w:rPr>
      </w:pPr>
      <w:r w:rsidRPr="0026373C">
        <w:rPr>
          <w:rFonts w:hint="cs"/>
          <w:i/>
          <w:iCs/>
          <w:rtl/>
        </w:rPr>
        <w:t xml:space="preserve">إن </w:t>
      </w:r>
      <w:r w:rsidRPr="0026373C">
        <w:rPr>
          <w:i/>
          <w:iCs/>
          <w:rtl/>
        </w:rPr>
        <w:t>جمعية اتحاد لاهاي مدعوة إلى اعتماد التعديلات المقترح</w:t>
      </w:r>
      <w:r w:rsidRPr="0026373C">
        <w:rPr>
          <w:rFonts w:hint="cs"/>
          <w:i/>
          <w:iCs/>
          <w:rtl/>
        </w:rPr>
        <w:t xml:space="preserve"> إدخالها</w:t>
      </w:r>
      <w:r w:rsidRPr="0026373C">
        <w:rPr>
          <w:i/>
          <w:iCs/>
          <w:rtl/>
        </w:rPr>
        <w:t xml:space="preserve"> على جدول </w:t>
      </w:r>
      <w:r w:rsidRPr="0026373C">
        <w:rPr>
          <w:rFonts w:hint="cs"/>
          <w:i/>
          <w:iCs/>
          <w:rtl/>
        </w:rPr>
        <w:t>الرسوم،</w:t>
      </w:r>
      <w:r w:rsidRPr="0026373C">
        <w:rPr>
          <w:i/>
          <w:iCs/>
          <w:rtl/>
        </w:rPr>
        <w:t xml:space="preserve"> على النحو المبي</w:t>
      </w:r>
      <w:r>
        <w:rPr>
          <w:rFonts w:hint="cs"/>
          <w:i/>
          <w:iCs/>
          <w:rtl/>
        </w:rPr>
        <w:t>ّ</w:t>
      </w:r>
      <w:r w:rsidRPr="0026373C">
        <w:rPr>
          <w:i/>
          <w:iCs/>
          <w:rtl/>
        </w:rPr>
        <w:t xml:space="preserve">ن في </w:t>
      </w:r>
      <w:r w:rsidRPr="0026373C">
        <w:rPr>
          <w:rFonts w:hint="cs"/>
          <w:i/>
          <w:iCs/>
          <w:rtl/>
        </w:rPr>
        <w:t>المرفقين</w:t>
      </w:r>
      <w:r w:rsidRPr="0026373C">
        <w:rPr>
          <w:i/>
          <w:iCs/>
          <w:rtl/>
        </w:rPr>
        <w:t xml:space="preserve"> الأول والثاني لهذه </w:t>
      </w:r>
      <w:r w:rsidRPr="0026373C">
        <w:rPr>
          <w:rFonts w:hint="cs"/>
          <w:i/>
          <w:iCs/>
          <w:rtl/>
        </w:rPr>
        <w:t>الوثيقة،</w:t>
      </w:r>
      <w:r w:rsidRPr="0026373C">
        <w:rPr>
          <w:i/>
          <w:iCs/>
          <w:rtl/>
        </w:rPr>
        <w:t xml:space="preserve"> على </w:t>
      </w:r>
      <w:r w:rsidRPr="0026373C">
        <w:rPr>
          <w:rFonts w:hint="cs"/>
          <w:i/>
          <w:iCs/>
          <w:rtl/>
        </w:rPr>
        <w:t>أن تدخل حيز النفاذ</w:t>
      </w:r>
      <w:r w:rsidRPr="0026373C">
        <w:rPr>
          <w:i/>
          <w:iCs/>
          <w:rtl/>
        </w:rPr>
        <w:t xml:space="preserve"> في 1 يناير 2024.</w:t>
      </w:r>
    </w:p>
    <w:p w:rsidR="009268E8" w:rsidRDefault="009268E8" w:rsidP="009268E8">
      <w:pPr>
        <w:pStyle w:val="Endofdocument-Annex"/>
        <w:spacing w:before="480"/>
      </w:pPr>
      <w:r w:rsidRPr="0026373C">
        <w:rPr>
          <w:rtl/>
        </w:rPr>
        <w:t>[</w:t>
      </w:r>
      <w:r w:rsidRPr="0026373C">
        <w:rPr>
          <w:rFonts w:hint="cs"/>
          <w:rtl/>
        </w:rPr>
        <w:t>يلي ذلك المرفقان</w:t>
      </w:r>
      <w:r w:rsidRPr="0026373C">
        <w:rPr>
          <w:rtl/>
        </w:rPr>
        <w:t>]</w:t>
      </w:r>
    </w:p>
    <w:p w:rsidR="00A74826" w:rsidRDefault="00A74826" w:rsidP="009268E8">
      <w:pPr>
        <w:pStyle w:val="Endofdocument-Annex"/>
        <w:spacing w:before="480"/>
      </w:pPr>
    </w:p>
    <w:p w:rsidR="00A74826" w:rsidRDefault="00A74826" w:rsidP="009268E8">
      <w:pPr>
        <w:pStyle w:val="Endofdocument-Annex"/>
        <w:spacing w:before="480"/>
      </w:pPr>
    </w:p>
    <w:p w:rsidR="00A74826" w:rsidRPr="009268E8" w:rsidRDefault="00A74826" w:rsidP="009268E8">
      <w:pPr>
        <w:pStyle w:val="Endofdocument-Annex"/>
        <w:spacing w:before="480"/>
        <w:rPr>
          <w:rtl/>
        </w:rPr>
      </w:pPr>
    </w:p>
    <w:p w:rsidR="009268E8" w:rsidRPr="009268E8" w:rsidRDefault="009268E8" w:rsidP="009268E8">
      <w:pPr>
        <w:bidi w:val="0"/>
        <w:rPr>
          <w:rFonts w:eastAsia="Times New Roman"/>
          <w:rtl/>
          <w:lang w:eastAsia="en-US"/>
        </w:rPr>
      </w:pPr>
    </w:p>
    <w:p w:rsidR="00202980" w:rsidRPr="009C01F0" w:rsidRDefault="00202980" w:rsidP="006166AC">
      <w:pPr>
        <w:tabs>
          <w:tab w:val="right" w:pos="535"/>
        </w:tabs>
        <w:spacing w:before="480" w:after="240"/>
        <w:ind w:left="5936"/>
        <w:rPr>
          <w:rFonts w:asciiTheme="minorHAnsi" w:hAnsiTheme="minorHAnsi"/>
          <w:i/>
          <w:rtl/>
        </w:rPr>
        <w:sectPr w:rsidR="00202980" w:rsidRPr="009C01F0" w:rsidSect="00A7482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rsidR="00202980" w:rsidRPr="009C01F0" w:rsidRDefault="00202980" w:rsidP="00B71C99">
      <w:pPr>
        <w:pStyle w:val="BodyText"/>
        <w:contextualSpacing/>
        <w:jc w:val="center"/>
        <w:rPr>
          <w:b/>
          <w:bCs/>
          <w:sz w:val="24"/>
          <w:szCs w:val="24"/>
          <w:rtl/>
          <w:lang w:eastAsia="en-US" w:bidi="ar-EG"/>
        </w:rPr>
      </w:pPr>
      <w:r w:rsidRPr="009C01F0">
        <w:rPr>
          <w:b/>
          <w:bCs/>
          <w:sz w:val="24"/>
          <w:szCs w:val="24"/>
          <w:rtl/>
          <w:lang w:eastAsia="en-US" w:bidi="ar-EG"/>
        </w:rPr>
        <w:lastRenderedPageBreak/>
        <w:t>الل</w:t>
      </w:r>
      <w:r w:rsidRPr="009C01F0">
        <w:rPr>
          <w:rFonts w:hint="cs"/>
          <w:b/>
          <w:bCs/>
          <w:sz w:val="24"/>
          <w:szCs w:val="24"/>
          <w:rtl/>
          <w:lang w:eastAsia="en-US" w:bidi="ar-EG"/>
        </w:rPr>
        <w:t>ائحة التنفيذية</w:t>
      </w:r>
      <w:r w:rsidRPr="009C01F0">
        <w:rPr>
          <w:b/>
          <w:bCs/>
          <w:sz w:val="24"/>
          <w:szCs w:val="24"/>
          <w:rtl/>
          <w:lang w:eastAsia="en-US" w:bidi="ar-EG"/>
        </w:rPr>
        <w:t xml:space="preserve"> المشتركة</w:t>
      </w:r>
    </w:p>
    <w:p w:rsidR="00202980" w:rsidRPr="009C01F0" w:rsidRDefault="004F7875" w:rsidP="00B71C99">
      <w:pPr>
        <w:pStyle w:val="BodyText"/>
        <w:contextualSpacing/>
        <w:jc w:val="center"/>
        <w:rPr>
          <w:b/>
          <w:bCs/>
          <w:sz w:val="24"/>
          <w:szCs w:val="24"/>
          <w:rtl/>
          <w:lang w:eastAsia="en-US" w:bidi="ar-EG"/>
        </w:rPr>
      </w:pPr>
      <w:r w:rsidRPr="009C01F0">
        <w:rPr>
          <w:rFonts w:hint="cs"/>
          <w:b/>
          <w:bCs/>
          <w:sz w:val="24"/>
          <w:szCs w:val="24"/>
          <w:rtl/>
          <w:lang w:eastAsia="en-US" w:bidi="ar-EG"/>
        </w:rPr>
        <w:t>ل</w:t>
      </w:r>
      <w:r w:rsidR="00202980" w:rsidRPr="009C01F0">
        <w:rPr>
          <w:rFonts w:hint="cs"/>
          <w:b/>
          <w:bCs/>
          <w:sz w:val="24"/>
          <w:szCs w:val="24"/>
          <w:rtl/>
          <w:lang w:eastAsia="en-US" w:bidi="ar-EG"/>
        </w:rPr>
        <w:t>وثيقة 1999</w:t>
      </w:r>
      <w:r w:rsidR="00202980" w:rsidRPr="009C01F0">
        <w:rPr>
          <w:b/>
          <w:bCs/>
          <w:sz w:val="24"/>
          <w:szCs w:val="24"/>
          <w:rtl/>
          <w:lang w:eastAsia="en-US" w:bidi="ar-EG"/>
        </w:rPr>
        <w:t xml:space="preserve"> و</w:t>
      </w:r>
      <w:r w:rsidR="00202980" w:rsidRPr="009C01F0">
        <w:rPr>
          <w:rFonts w:hint="cs"/>
          <w:b/>
          <w:bCs/>
          <w:sz w:val="24"/>
          <w:szCs w:val="24"/>
          <w:rtl/>
          <w:lang w:eastAsia="en-US" w:bidi="ar-EG"/>
        </w:rPr>
        <w:t>وثيقة</w:t>
      </w:r>
      <w:r w:rsidR="00202980" w:rsidRPr="009C01F0">
        <w:rPr>
          <w:b/>
          <w:bCs/>
          <w:sz w:val="24"/>
          <w:szCs w:val="24"/>
          <w:rtl/>
          <w:lang w:eastAsia="en-US" w:bidi="ar-EG"/>
        </w:rPr>
        <w:t xml:space="preserve"> 1960</w:t>
      </w:r>
    </w:p>
    <w:p w:rsidR="00202980" w:rsidRPr="009C01F0" w:rsidRDefault="00202980" w:rsidP="00B71C99">
      <w:pPr>
        <w:pStyle w:val="BodyText"/>
        <w:contextualSpacing/>
        <w:jc w:val="center"/>
        <w:rPr>
          <w:b/>
          <w:bCs/>
          <w:sz w:val="24"/>
          <w:szCs w:val="24"/>
          <w:rtl/>
          <w:lang w:eastAsia="en-US" w:bidi="ar-EG"/>
        </w:rPr>
      </w:pPr>
      <w:r w:rsidRPr="009C01F0">
        <w:rPr>
          <w:rFonts w:hint="cs"/>
          <w:b/>
          <w:bCs/>
          <w:sz w:val="24"/>
          <w:szCs w:val="24"/>
          <w:rtl/>
          <w:lang w:eastAsia="en-US" w:bidi="ar-EG"/>
        </w:rPr>
        <w:t>ل</w:t>
      </w:r>
      <w:r w:rsidRPr="009C01F0">
        <w:rPr>
          <w:b/>
          <w:bCs/>
          <w:sz w:val="24"/>
          <w:szCs w:val="24"/>
          <w:rtl/>
          <w:lang w:eastAsia="en-US" w:bidi="ar-EG"/>
        </w:rPr>
        <w:t>اتفاق لاهاي</w:t>
      </w:r>
    </w:p>
    <w:p w:rsidR="00B71C99" w:rsidRPr="009C01F0" w:rsidRDefault="00B71C99" w:rsidP="00B71C99">
      <w:pPr>
        <w:pStyle w:val="BodyText"/>
        <w:contextualSpacing/>
        <w:jc w:val="center"/>
        <w:rPr>
          <w:b/>
          <w:bCs/>
          <w:sz w:val="24"/>
          <w:szCs w:val="24"/>
          <w:rtl/>
          <w:lang w:eastAsia="en-US" w:bidi="ar-EG"/>
        </w:rPr>
      </w:pPr>
    </w:p>
    <w:p w:rsidR="00202980" w:rsidRDefault="00202980" w:rsidP="00202980">
      <w:pPr>
        <w:pStyle w:val="BodyText"/>
        <w:jc w:val="center"/>
        <w:rPr>
          <w:rtl/>
          <w:lang w:eastAsia="en-US" w:bidi="ar-EG"/>
        </w:rPr>
      </w:pPr>
      <w:r>
        <w:rPr>
          <w:rtl/>
          <w:lang w:eastAsia="en-US" w:bidi="ar-EG"/>
        </w:rPr>
        <w:t>جدول الرسوم</w:t>
      </w:r>
    </w:p>
    <w:p w:rsidR="00202980" w:rsidRDefault="00202980" w:rsidP="004F7875">
      <w:pPr>
        <w:pStyle w:val="BodyText"/>
        <w:jc w:val="center"/>
        <w:rPr>
          <w:rtl/>
          <w:lang w:eastAsia="en-US" w:bidi="ar-EG"/>
        </w:rPr>
      </w:pPr>
      <w:r>
        <w:rPr>
          <w:rtl/>
          <w:lang w:eastAsia="en-US" w:bidi="ar-EG"/>
        </w:rPr>
        <w:t>(</w:t>
      </w:r>
      <w:r w:rsidR="004F7875">
        <w:rPr>
          <w:rFonts w:hint="cs"/>
          <w:rtl/>
          <w:lang w:eastAsia="en-US" w:bidi="ar-EG"/>
        </w:rPr>
        <w:t>نافذ اعتبارا</w:t>
      </w:r>
      <w:r w:rsidR="004F7875">
        <w:rPr>
          <w:rtl/>
          <w:lang w:eastAsia="en-US" w:bidi="ar-EG"/>
        </w:rPr>
        <w:t xml:space="preserve"> </w:t>
      </w:r>
      <w:r w:rsidR="004F7875">
        <w:rPr>
          <w:rFonts w:hint="cs"/>
          <w:rtl/>
          <w:lang w:eastAsia="en-US" w:bidi="ar-EG"/>
        </w:rPr>
        <w:t xml:space="preserve">من </w:t>
      </w:r>
      <w:r w:rsidR="004F7875">
        <w:rPr>
          <w:rtl/>
          <w:lang w:eastAsia="en-US" w:bidi="ar-EG"/>
        </w:rPr>
        <w:t>1 يناير 2024</w:t>
      </w:r>
      <w:r>
        <w:rPr>
          <w:rtl/>
          <w:lang w:eastAsia="en-US" w:bidi="ar-EG"/>
        </w:rPr>
        <w:t>)</w:t>
      </w:r>
    </w:p>
    <w:p w:rsidR="00202980" w:rsidRPr="00A238D0" w:rsidRDefault="004022BB" w:rsidP="00202980">
      <w:pPr>
        <w:pStyle w:val="BodyText"/>
        <w:ind w:left="6237" w:firstLine="567"/>
        <w:rPr>
          <w:i/>
          <w:iCs/>
          <w:rtl/>
          <w:lang w:eastAsia="en-US" w:bidi="ar-EG"/>
        </w:rPr>
      </w:pPr>
      <w:r w:rsidRPr="00A238D0">
        <w:rPr>
          <w:rFonts w:hint="cs"/>
          <w:i/>
          <w:iCs/>
          <w:rtl/>
          <w:lang w:eastAsia="en-US" w:bidi="ar-EG"/>
        </w:rPr>
        <w:t>بال</w:t>
      </w:r>
      <w:r w:rsidR="00202980" w:rsidRPr="00A238D0">
        <w:rPr>
          <w:i/>
          <w:iCs/>
          <w:rtl/>
          <w:lang w:eastAsia="en-US" w:bidi="ar-EG"/>
        </w:rPr>
        <w:t>فرنك</w:t>
      </w:r>
      <w:r w:rsidRPr="00A238D0">
        <w:rPr>
          <w:rFonts w:hint="cs"/>
          <w:i/>
          <w:iCs/>
          <w:rtl/>
          <w:lang w:eastAsia="en-US" w:bidi="ar-EG"/>
        </w:rPr>
        <w:t>ات</w:t>
      </w:r>
      <w:r w:rsidR="00202980" w:rsidRPr="00A238D0">
        <w:rPr>
          <w:i/>
          <w:iCs/>
          <w:rtl/>
          <w:lang w:eastAsia="en-US" w:bidi="ar-EG"/>
        </w:rPr>
        <w:t xml:space="preserve"> </w:t>
      </w:r>
      <w:r w:rsidRPr="00A238D0">
        <w:rPr>
          <w:rFonts w:hint="cs"/>
          <w:i/>
          <w:iCs/>
          <w:rtl/>
          <w:lang w:eastAsia="en-US" w:bidi="ar-EG"/>
        </w:rPr>
        <w:t>ال</w:t>
      </w:r>
      <w:r w:rsidR="00202980" w:rsidRPr="00A238D0">
        <w:rPr>
          <w:i/>
          <w:iCs/>
          <w:rtl/>
          <w:lang w:eastAsia="en-US" w:bidi="ar-EG"/>
        </w:rPr>
        <w:t>سويسري</w:t>
      </w:r>
      <w:r w:rsidRPr="00A238D0">
        <w:rPr>
          <w:rFonts w:hint="cs"/>
          <w:i/>
          <w:iCs/>
          <w:rtl/>
          <w:lang w:eastAsia="en-US" w:bidi="ar-EG"/>
        </w:rPr>
        <w:t>ة</w:t>
      </w:r>
    </w:p>
    <w:p w:rsidR="00202980" w:rsidRPr="00A238D0" w:rsidRDefault="00202980" w:rsidP="00202980">
      <w:pPr>
        <w:pStyle w:val="BodyText"/>
        <w:rPr>
          <w:i/>
          <w:iCs/>
          <w:rtl/>
          <w:lang w:eastAsia="en-US" w:bidi="ar-EG"/>
        </w:rPr>
      </w:pPr>
      <w:r w:rsidRPr="00A238D0">
        <w:rPr>
          <w:rtl/>
          <w:lang w:eastAsia="en-US" w:bidi="ar-EG"/>
          <w:rPrChange w:id="6" w:author="MERZOUK Fawzi" w:date="2023-05-01T12:34:00Z">
            <w:rPr>
              <w:i/>
              <w:iCs/>
              <w:rtl/>
              <w:lang w:eastAsia="en-US" w:bidi="ar-EG"/>
            </w:rPr>
          </w:rPrChange>
        </w:rPr>
        <w:t>أولا</w:t>
      </w:r>
      <w:r w:rsidR="00A238D0">
        <w:rPr>
          <w:rFonts w:hint="cs"/>
          <w:rtl/>
          <w:lang w:eastAsia="en-US" w:bidi="ar-EG"/>
        </w:rPr>
        <w:t>ً</w:t>
      </w:r>
      <w:r w:rsidRPr="00A238D0">
        <w:rPr>
          <w:i/>
          <w:iCs/>
          <w:rtl/>
          <w:lang w:eastAsia="en-US" w:bidi="ar-EG"/>
        </w:rPr>
        <w:tab/>
      </w:r>
      <w:r w:rsidRPr="00A238D0">
        <w:rPr>
          <w:rFonts w:hint="cs"/>
          <w:i/>
          <w:iCs/>
          <w:rtl/>
          <w:lang w:eastAsia="en-US" w:bidi="ar-EG"/>
        </w:rPr>
        <w:t>الطلبات</w:t>
      </w:r>
      <w:r w:rsidRPr="00A238D0">
        <w:rPr>
          <w:i/>
          <w:iCs/>
          <w:rtl/>
          <w:lang w:eastAsia="en-US" w:bidi="ar-EG"/>
        </w:rPr>
        <w:t xml:space="preserve"> الدولية</w:t>
      </w:r>
    </w:p>
    <w:p w:rsidR="00202980" w:rsidRDefault="007A0CA0" w:rsidP="007A0CA0">
      <w:pPr>
        <w:pStyle w:val="BodyText"/>
        <w:spacing w:after="0"/>
        <w:rPr>
          <w:rtl/>
          <w:lang w:eastAsia="en-US" w:bidi="ar-EG"/>
        </w:rPr>
      </w:pPr>
      <w:r>
        <w:rPr>
          <w:rtl/>
          <w:lang w:eastAsia="en-US" w:bidi="ar-EG"/>
        </w:rPr>
        <w:t>1.</w:t>
      </w:r>
      <w:r w:rsidR="00B45904">
        <w:rPr>
          <w:rtl/>
          <w:lang w:eastAsia="en-US" w:bidi="ar-EG"/>
        </w:rPr>
        <w:tab/>
      </w:r>
      <w:r w:rsidR="004022BB">
        <w:rPr>
          <w:rtl/>
          <w:lang w:eastAsia="en-US" w:bidi="ar-EG"/>
        </w:rPr>
        <w:t>الرسم الأساسي</w:t>
      </w:r>
      <w:r w:rsidR="00280D96" w:rsidRPr="00A238D0">
        <w:rPr>
          <w:rStyle w:val="FootnoteReference"/>
          <w:rtl/>
          <w:lang w:eastAsia="en-US" w:bidi="ar-EG"/>
        </w:rPr>
        <w:footnoteReference w:customMarkFollows="1" w:id="7"/>
        <w:sym w:font="Symbol" w:char="F02A"/>
      </w:r>
    </w:p>
    <w:p w:rsidR="00202980" w:rsidRDefault="007A0CA0" w:rsidP="007A0CA0">
      <w:pPr>
        <w:pStyle w:val="BodyText"/>
        <w:spacing w:after="0"/>
        <w:ind w:firstLine="533"/>
        <w:rPr>
          <w:rtl/>
          <w:lang w:eastAsia="en-US" w:bidi="ar-EG"/>
        </w:rPr>
      </w:pPr>
      <w:r>
        <w:rPr>
          <w:rtl/>
          <w:lang w:eastAsia="en-US" w:bidi="ar-EG"/>
        </w:rPr>
        <w:t>1.1</w:t>
      </w:r>
      <w:r w:rsidR="00B45904">
        <w:rPr>
          <w:rtl/>
          <w:lang w:eastAsia="en-US" w:bidi="ar-EG"/>
        </w:rPr>
        <w:tab/>
      </w:r>
      <w:r w:rsidR="00202980">
        <w:rPr>
          <w:rFonts w:hint="cs"/>
          <w:rtl/>
          <w:lang w:eastAsia="en-US" w:bidi="ar-EG"/>
        </w:rPr>
        <w:t xml:space="preserve">عن </w:t>
      </w:r>
      <w:r w:rsidR="00202980">
        <w:rPr>
          <w:rtl/>
          <w:lang w:eastAsia="en-US" w:bidi="ar-EG"/>
        </w:rPr>
        <w:t>تصميم واحد</w:t>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4022BB">
        <w:rPr>
          <w:rtl/>
          <w:lang w:eastAsia="en-US" w:bidi="ar-EG"/>
        </w:rPr>
        <w:tab/>
      </w:r>
      <w:r w:rsidR="00202980">
        <w:rPr>
          <w:rtl/>
          <w:lang w:eastAsia="en-US" w:bidi="ar-EG"/>
        </w:rPr>
        <w:t>397</w:t>
      </w:r>
    </w:p>
    <w:p w:rsidR="007A0CA0" w:rsidRDefault="00A238D0" w:rsidP="007A0CA0">
      <w:pPr>
        <w:pStyle w:val="BodyText"/>
        <w:spacing w:after="0"/>
        <w:ind w:firstLine="533"/>
        <w:rPr>
          <w:rtl/>
          <w:lang w:eastAsia="en-US" w:bidi="ar-EG"/>
        </w:rPr>
      </w:pPr>
      <w:r>
        <w:rPr>
          <w:rFonts w:hint="cs"/>
          <w:rtl/>
          <w:lang w:eastAsia="en-US" w:bidi="ar-EG"/>
        </w:rPr>
        <w:t>2.1</w:t>
      </w:r>
      <w:r w:rsidR="00B45904">
        <w:rPr>
          <w:rtl/>
          <w:lang w:eastAsia="en-US" w:bidi="ar-EG"/>
        </w:rPr>
        <w:tab/>
      </w:r>
      <w:r w:rsidR="004022BB">
        <w:rPr>
          <w:rFonts w:hint="cs"/>
          <w:rtl/>
          <w:lang w:eastAsia="en-US" w:bidi="ar-EG"/>
        </w:rPr>
        <w:t xml:space="preserve">عن </w:t>
      </w:r>
      <w:r w:rsidR="00202980">
        <w:rPr>
          <w:rtl/>
          <w:lang w:eastAsia="en-US" w:bidi="ar-EG"/>
        </w:rPr>
        <w:t xml:space="preserve">كل تصميم إضافي </w:t>
      </w:r>
      <w:r w:rsidR="00B45904">
        <w:rPr>
          <w:rFonts w:hint="cs"/>
          <w:rtl/>
          <w:lang w:eastAsia="en-US" w:bidi="ar-EG"/>
        </w:rPr>
        <w:t>مشمول في</w:t>
      </w:r>
    </w:p>
    <w:p w:rsidR="00202980" w:rsidRPr="00A238D0" w:rsidRDefault="00B45904" w:rsidP="007A0CA0">
      <w:pPr>
        <w:pStyle w:val="BodyText"/>
        <w:ind w:firstLine="1133"/>
        <w:rPr>
          <w:rtl/>
          <w:lang w:eastAsia="en-US" w:bidi="ar-EG"/>
        </w:rPr>
      </w:pPr>
      <w:r>
        <w:rPr>
          <w:rFonts w:hint="cs"/>
          <w:rtl/>
          <w:lang w:eastAsia="en-US" w:bidi="ar-EG"/>
        </w:rPr>
        <w:t xml:space="preserve">الطلب الدولي </w:t>
      </w:r>
      <w:r w:rsidR="00202980">
        <w:rPr>
          <w:rtl/>
          <w:lang w:eastAsia="en-US" w:bidi="ar-EG"/>
        </w:rPr>
        <w:t>نفسه</w:t>
      </w:r>
      <w:r>
        <w:rPr>
          <w:rFonts w:hint="cs"/>
          <w:rtl/>
          <w:lang w:eastAsia="en-US" w:bidi="ar-EG"/>
        </w:rPr>
        <w:t xml:space="preserve"> </w:t>
      </w:r>
      <w:r>
        <w:rPr>
          <w:rtl/>
          <w:lang w:eastAsia="en-US" w:bidi="ar-EG"/>
        </w:rPr>
        <w:tab/>
      </w:r>
      <w:r w:rsidR="00472BE1">
        <w:rPr>
          <w:rtl/>
          <w:lang w:eastAsia="en-US" w:bidi="ar-EG"/>
        </w:rPr>
        <w:tab/>
      </w:r>
      <w:r w:rsidR="00472BE1">
        <w:rPr>
          <w:rtl/>
          <w:lang w:eastAsia="en-US" w:bidi="ar-EG"/>
        </w:rPr>
        <w:tab/>
      </w:r>
      <w:r w:rsidR="00472BE1">
        <w:rPr>
          <w:rtl/>
          <w:lang w:eastAsia="en-US" w:bidi="ar-EG"/>
        </w:rPr>
        <w:tab/>
      </w:r>
      <w:r w:rsidR="00472BE1">
        <w:rPr>
          <w:rtl/>
          <w:lang w:eastAsia="en-US" w:bidi="ar-EG"/>
        </w:rPr>
        <w:tab/>
      </w:r>
      <w:r w:rsidR="00472BE1">
        <w:rPr>
          <w:rtl/>
          <w:lang w:eastAsia="en-US" w:bidi="ar-EG"/>
        </w:rPr>
        <w:tab/>
      </w:r>
      <w:r>
        <w:rPr>
          <w:rtl/>
          <w:lang w:eastAsia="en-US" w:bidi="ar-EG"/>
        </w:rPr>
        <w:tab/>
      </w:r>
      <w:r>
        <w:rPr>
          <w:rtl/>
          <w:lang w:eastAsia="en-US" w:bidi="ar-EG"/>
        </w:rPr>
        <w:tab/>
      </w:r>
      <w:r>
        <w:rPr>
          <w:rtl/>
          <w:lang w:eastAsia="en-US" w:bidi="ar-EG"/>
        </w:rPr>
        <w:tab/>
      </w:r>
      <w:del w:id="9" w:author="MERZOUK Fawzi" w:date="2023-05-01T12:31:00Z">
        <w:r w:rsidR="00A238D0" w:rsidRPr="00A238D0" w:rsidDel="00A238D0">
          <w:rPr>
            <w:rFonts w:hint="cs"/>
            <w:rtl/>
            <w:lang w:eastAsia="en-US" w:bidi="ar-EG"/>
          </w:rPr>
          <w:delText>19</w:delText>
        </w:r>
      </w:del>
      <w:ins w:id="10" w:author="MERZOUK Fawzi" w:date="2023-05-01T12:31:00Z">
        <w:r w:rsidR="00A238D0">
          <w:rPr>
            <w:rFonts w:hint="cs"/>
            <w:rtl/>
            <w:lang w:eastAsia="en-US" w:bidi="ar-EG"/>
          </w:rPr>
          <w:t>50</w:t>
        </w:r>
      </w:ins>
    </w:p>
    <w:p w:rsidR="00E90CA5" w:rsidRDefault="00E90CA5" w:rsidP="006B1AC4">
      <w:pPr>
        <w:pStyle w:val="BodyText"/>
        <w:ind w:firstLine="535"/>
        <w:rPr>
          <w:rtl/>
          <w:lang w:eastAsia="en-US" w:bidi="ar-EG"/>
        </w:rPr>
      </w:pPr>
    </w:p>
    <w:p w:rsidR="00202980" w:rsidRDefault="00B45904" w:rsidP="00202980">
      <w:pPr>
        <w:pStyle w:val="BodyText"/>
        <w:rPr>
          <w:rtl/>
          <w:lang w:eastAsia="en-US" w:bidi="ar-EG"/>
        </w:rPr>
      </w:pPr>
      <w:r>
        <w:rPr>
          <w:rtl/>
          <w:lang w:eastAsia="en-US" w:bidi="ar-EG"/>
        </w:rPr>
        <w:t xml:space="preserve"> </w:t>
      </w:r>
      <w:r w:rsidR="00202980">
        <w:rPr>
          <w:rtl/>
          <w:lang w:eastAsia="en-US" w:bidi="ar-EG"/>
        </w:rPr>
        <w:t>[...]</w:t>
      </w:r>
    </w:p>
    <w:p w:rsidR="00202980" w:rsidRDefault="00202980">
      <w:pPr>
        <w:pStyle w:val="BodyText"/>
        <w:rPr>
          <w:rtl/>
          <w:lang w:eastAsia="en-US" w:bidi="ar-EG"/>
        </w:rPr>
        <w:pPrChange w:id="11" w:author="MERZOUK Fawzi" w:date="2023-05-01T12:32:00Z">
          <w:pPr>
            <w:pStyle w:val="BodyText"/>
          </w:pPr>
        </w:pPrChange>
      </w:pPr>
      <w:r>
        <w:rPr>
          <w:rtl/>
          <w:lang w:eastAsia="en-US" w:bidi="ar-EG"/>
        </w:rPr>
        <w:t>23</w:t>
      </w:r>
      <w:r w:rsidR="00B45904">
        <w:rPr>
          <w:rFonts w:hint="cs"/>
          <w:rtl/>
          <w:lang w:eastAsia="en-US" w:bidi="ar-EG"/>
        </w:rPr>
        <w:t>.</w:t>
      </w:r>
      <w:r w:rsidR="00B45904">
        <w:rPr>
          <w:rtl/>
          <w:lang w:eastAsia="en-US" w:bidi="ar-EG"/>
        </w:rPr>
        <w:tab/>
      </w:r>
      <w:del w:id="12" w:author="MERZOUK Fawzi" w:date="2023-05-01T12:32:00Z">
        <w:r w:rsidRPr="00A238D0" w:rsidDel="00A238D0">
          <w:rPr>
            <w:rtl/>
            <w:lang w:eastAsia="en-US" w:bidi="ar-EG"/>
            <w:rPrChange w:id="13" w:author="MERZOUK Fawzi" w:date="2023-05-01T12:32:00Z">
              <w:rPr>
                <w:strike/>
                <w:color w:val="7030A0"/>
                <w:rtl/>
                <w:lang w:eastAsia="en-US" w:bidi="ar-EG"/>
              </w:rPr>
            </w:rPrChange>
          </w:rPr>
          <w:delText xml:space="preserve"> </w:delText>
        </w:r>
        <w:r w:rsidR="00B45904" w:rsidRPr="00A238D0" w:rsidDel="00A238D0">
          <w:rPr>
            <w:rFonts w:asciiTheme="minorHAnsi" w:hAnsiTheme="minorHAnsi"/>
            <w:i/>
            <w:rtl/>
            <w:rPrChange w:id="14" w:author="MERZOUK Fawzi" w:date="2023-05-01T12:32:00Z">
              <w:rPr>
                <w:rFonts w:asciiTheme="minorHAnsi" w:hAnsiTheme="minorHAnsi"/>
                <w:i/>
                <w:strike/>
                <w:color w:val="7030A0"/>
                <w:rtl/>
              </w:rPr>
            </w:rPrChange>
          </w:rPr>
          <w:delText xml:space="preserve">رسم إضافي مقابل تبليغ مستخرجات أو صور أو معلومات </w:delText>
        </w:r>
        <w:r w:rsidR="00591A78" w:rsidRPr="00A238D0" w:rsidDel="00A238D0">
          <w:rPr>
            <w:rFonts w:asciiTheme="minorHAnsi" w:hAnsiTheme="minorHAnsi"/>
            <w:i/>
            <w:rtl/>
            <w:rPrChange w:id="15" w:author="MERZOUK Fawzi" w:date="2023-05-01T12:32:00Z">
              <w:rPr>
                <w:rFonts w:asciiTheme="minorHAnsi" w:hAnsiTheme="minorHAnsi"/>
                <w:i/>
                <w:strike/>
                <w:color w:val="7030A0"/>
                <w:rtl/>
              </w:rPr>
            </w:rPrChange>
          </w:rPr>
          <w:delText>وتقارير بحث</w:delText>
        </w:r>
        <w:r w:rsidR="00B45904" w:rsidRPr="00A238D0" w:rsidDel="00A238D0">
          <w:rPr>
            <w:rFonts w:asciiTheme="minorHAnsi" w:hAnsiTheme="minorHAnsi"/>
            <w:i/>
            <w:rtl/>
            <w:rPrChange w:id="16" w:author="MERZOUK Fawzi" w:date="2023-05-01T12:32:00Z">
              <w:rPr>
                <w:rFonts w:asciiTheme="minorHAnsi" w:hAnsiTheme="minorHAnsi"/>
                <w:i/>
                <w:strike/>
                <w:color w:val="7030A0"/>
                <w:rtl/>
              </w:rPr>
            </w:rPrChange>
          </w:rPr>
          <w:delText xml:space="preserve"> بالفاكس</w:delText>
        </w:r>
        <w:r w:rsidR="00B45904" w:rsidRPr="00A238D0" w:rsidDel="00A238D0">
          <w:rPr>
            <w:rtl/>
            <w:lang w:eastAsia="en-US" w:bidi="ar-EG"/>
            <w:rPrChange w:id="17" w:author="MERZOUK Fawzi" w:date="2023-05-01T12:32:00Z">
              <w:rPr>
                <w:strike/>
                <w:color w:val="7030A0"/>
                <w:rtl/>
                <w:lang w:eastAsia="en-US" w:bidi="ar-EG"/>
              </w:rPr>
            </w:rPrChange>
          </w:rPr>
          <w:delText xml:space="preserve"> (عن </w:delText>
        </w:r>
        <w:r w:rsidRPr="00A238D0" w:rsidDel="00A238D0">
          <w:rPr>
            <w:rtl/>
            <w:lang w:eastAsia="en-US" w:bidi="ar-EG"/>
            <w:rPrChange w:id="18" w:author="MERZOUK Fawzi" w:date="2023-05-01T12:32:00Z">
              <w:rPr>
                <w:strike/>
                <w:color w:val="7030A0"/>
                <w:rtl/>
                <w:lang w:eastAsia="en-US" w:bidi="ar-EG"/>
              </w:rPr>
            </w:rPrChange>
          </w:rPr>
          <w:delText xml:space="preserve">كل صفحة) </w:delText>
        </w:r>
        <w:r w:rsidR="00B45904" w:rsidRPr="00A238D0" w:rsidDel="00A238D0">
          <w:rPr>
            <w:rtl/>
            <w:lang w:eastAsia="en-US" w:bidi="ar-EG"/>
            <w:rPrChange w:id="19" w:author="MERZOUK Fawzi" w:date="2023-05-01T12:32:00Z">
              <w:rPr>
                <w:strike/>
                <w:color w:val="7030A0"/>
                <w:rtl/>
                <w:lang w:eastAsia="en-US" w:bidi="ar-EG"/>
              </w:rPr>
            </w:rPrChange>
          </w:rPr>
          <w:tab/>
        </w:r>
        <w:r w:rsidRPr="00A238D0" w:rsidDel="00A238D0">
          <w:rPr>
            <w:rtl/>
            <w:lang w:eastAsia="en-US" w:bidi="ar-EG"/>
            <w:rPrChange w:id="20" w:author="MERZOUK Fawzi" w:date="2023-05-01T12:32:00Z">
              <w:rPr>
                <w:strike/>
                <w:color w:val="7030A0"/>
                <w:rtl/>
                <w:lang w:eastAsia="en-US" w:bidi="ar-EG"/>
              </w:rPr>
            </w:rPrChange>
          </w:rPr>
          <w:delText>4</w:delText>
        </w:r>
      </w:del>
      <w:ins w:id="21" w:author="MERZOUK Fawzi" w:date="2023-05-01T12:32:00Z">
        <w:r w:rsidR="00A238D0">
          <w:rPr>
            <w:rFonts w:asciiTheme="minorHAnsi" w:hAnsiTheme="minorHAnsi" w:hint="cs"/>
            <w:i/>
            <w:rtl/>
          </w:rPr>
          <w:t xml:space="preserve"> </w:t>
        </w:r>
      </w:ins>
    </w:p>
    <w:p w:rsidR="00202980" w:rsidRDefault="00202980" w:rsidP="00202980">
      <w:pPr>
        <w:pStyle w:val="BodyText"/>
        <w:rPr>
          <w:rtl/>
          <w:lang w:eastAsia="en-US" w:bidi="ar-EG"/>
        </w:rPr>
      </w:pPr>
      <w:r>
        <w:rPr>
          <w:rtl/>
          <w:lang w:eastAsia="en-US" w:bidi="ar-EG"/>
        </w:rPr>
        <w:t>[...]</w:t>
      </w:r>
    </w:p>
    <w:p w:rsidR="00563D0B" w:rsidRDefault="00563D0B" w:rsidP="009268E8">
      <w:pPr>
        <w:tabs>
          <w:tab w:val="right" w:pos="535"/>
        </w:tabs>
        <w:spacing w:before="480"/>
        <w:ind w:left="5936"/>
        <w:rPr>
          <w:rFonts w:asciiTheme="minorHAnsi" w:hAnsiTheme="minorHAnsi"/>
          <w:i/>
          <w:rtl/>
        </w:rPr>
      </w:pPr>
      <w:r>
        <w:rPr>
          <w:rFonts w:asciiTheme="minorHAnsi" w:hAnsiTheme="minorHAnsi"/>
          <w:i/>
          <w:rtl/>
        </w:rPr>
        <w:t>[</w:t>
      </w:r>
      <w:r>
        <w:rPr>
          <w:rFonts w:asciiTheme="minorHAnsi" w:hAnsiTheme="minorHAnsi" w:hint="cs"/>
          <w:i/>
          <w:rtl/>
        </w:rPr>
        <w:t>يلي ذلك المرفق الثاني</w:t>
      </w:r>
      <w:r w:rsidRPr="00D26F9B">
        <w:rPr>
          <w:rFonts w:asciiTheme="minorHAnsi" w:hAnsiTheme="minorHAnsi"/>
          <w:i/>
          <w:rtl/>
        </w:rPr>
        <w:t>]</w:t>
      </w:r>
    </w:p>
    <w:p w:rsidR="002577E6" w:rsidRDefault="002577E6" w:rsidP="00563D0B">
      <w:pPr>
        <w:tabs>
          <w:tab w:val="right" w:pos="535"/>
        </w:tabs>
        <w:spacing w:after="240"/>
        <w:ind w:left="5935"/>
        <w:rPr>
          <w:rFonts w:asciiTheme="minorHAnsi" w:hAnsiTheme="minorHAnsi"/>
          <w:i/>
          <w:rtl/>
        </w:rPr>
      </w:pPr>
    </w:p>
    <w:p w:rsidR="002577E6" w:rsidRDefault="002577E6" w:rsidP="00563D0B">
      <w:pPr>
        <w:tabs>
          <w:tab w:val="right" w:pos="535"/>
        </w:tabs>
        <w:spacing w:after="240"/>
        <w:ind w:left="5935"/>
        <w:rPr>
          <w:rFonts w:asciiTheme="minorHAnsi" w:hAnsiTheme="minorHAnsi"/>
          <w:i/>
          <w:rtl/>
        </w:rPr>
        <w:sectPr w:rsidR="002577E6" w:rsidSect="00202980">
          <w:headerReference w:type="first" r:id="rId18"/>
          <w:footnotePr>
            <w:numFmt w:val="chicago"/>
          </w:footnotePr>
          <w:endnotePr>
            <w:numFmt w:val="decimal"/>
          </w:endnotePr>
          <w:pgSz w:w="11907" w:h="16840" w:code="9"/>
          <w:pgMar w:top="567" w:right="1418" w:bottom="1418" w:left="1134" w:header="510" w:footer="1021" w:gutter="0"/>
          <w:pgNumType w:start="1"/>
          <w:cols w:space="720"/>
          <w:titlePg/>
          <w:bidi/>
          <w:rtlGutter/>
          <w:docGrid w:linePitch="299"/>
        </w:sectPr>
      </w:pPr>
    </w:p>
    <w:p w:rsidR="00EB6AA3" w:rsidRPr="009C01F0" w:rsidRDefault="00EB6AA3" w:rsidP="00EB6AA3">
      <w:pPr>
        <w:pStyle w:val="BodyText"/>
        <w:contextualSpacing/>
        <w:jc w:val="center"/>
        <w:rPr>
          <w:b/>
          <w:bCs/>
          <w:sz w:val="24"/>
          <w:szCs w:val="24"/>
          <w:rtl/>
          <w:lang w:eastAsia="en-US" w:bidi="ar-EG"/>
        </w:rPr>
      </w:pPr>
      <w:r w:rsidRPr="009C01F0">
        <w:rPr>
          <w:b/>
          <w:bCs/>
          <w:sz w:val="24"/>
          <w:szCs w:val="24"/>
          <w:rtl/>
          <w:lang w:eastAsia="en-US" w:bidi="ar-EG"/>
        </w:rPr>
        <w:lastRenderedPageBreak/>
        <w:t>الل</w:t>
      </w:r>
      <w:r w:rsidRPr="009C01F0">
        <w:rPr>
          <w:rFonts w:hint="cs"/>
          <w:b/>
          <w:bCs/>
          <w:sz w:val="24"/>
          <w:szCs w:val="24"/>
          <w:rtl/>
          <w:lang w:eastAsia="en-US" w:bidi="ar-EG"/>
        </w:rPr>
        <w:t>ائحة التنفيذية</w:t>
      </w:r>
      <w:r w:rsidRPr="009C01F0">
        <w:rPr>
          <w:b/>
          <w:bCs/>
          <w:sz w:val="24"/>
          <w:szCs w:val="24"/>
          <w:rtl/>
          <w:lang w:eastAsia="en-US" w:bidi="ar-EG"/>
        </w:rPr>
        <w:t xml:space="preserve"> المشتركة</w:t>
      </w:r>
    </w:p>
    <w:p w:rsidR="00EB6AA3" w:rsidRPr="009C01F0" w:rsidRDefault="004F7875" w:rsidP="00EB6AA3">
      <w:pPr>
        <w:pStyle w:val="BodyText"/>
        <w:contextualSpacing/>
        <w:jc w:val="center"/>
        <w:rPr>
          <w:b/>
          <w:bCs/>
          <w:sz w:val="24"/>
          <w:szCs w:val="24"/>
          <w:rtl/>
          <w:lang w:eastAsia="en-US" w:bidi="ar-EG"/>
        </w:rPr>
      </w:pPr>
      <w:r w:rsidRPr="009C01F0">
        <w:rPr>
          <w:rFonts w:hint="cs"/>
          <w:b/>
          <w:bCs/>
          <w:sz w:val="24"/>
          <w:szCs w:val="24"/>
          <w:rtl/>
          <w:lang w:eastAsia="en-US" w:bidi="ar-EG"/>
        </w:rPr>
        <w:t>ل</w:t>
      </w:r>
      <w:r w:rsidR="00EB6AA3" w:rsidRPr="009C01F0">
        <w:rPr>
          <w:rFonts w:hint="cs"/>
          <w:b/>
          <w:bCs/>
          <w:sz w:val="24"/>
          <w:szCs w:val="24"/>
          <w:rtl/>
          <w:lang w:eastAsia="en-US" w:bidi="ar-EG"/>
        </w:rPr>
        <w:t>وثيقة 1999</w:t>
      </w:r>
      <w:r w:rsidR="00EB6AA3" w:rsidRPr="009C01F0">
        <w:rPr>
          <w:b/>
          <w:bCs/>
          <w:sz w:val="24"/>
          <w:szCs w:val="24"/>
          <w:rtl/>
          <w:lang w:eastAsia="en-US" w:bidi="ar-EG"/>
        </w:rPr>
        <w:t xml:space="preserve"> و</w:t>
      </w:r>
      <w:r w:rsidR="00EB6AA3" w:rsidRPr="009C01F0">
        <w:rPr>
          <w:rFonts w:hint="cs"/>
          <w:b/>
          <w:bCs/>
          <w:sz w:val="24"/>
          <w:szCs w:val="24"/>
          <w:rtl/>
          <w:lang w:eastAsia="en-US" w:bidi="ar-EG"/>
        </w:rPr>
        <w:t>وثيقة</w:t>
      </w:r>
      <w:r w:rsidR="00EB6AA3" w:rsidRPr="009C01F0">
        <w:rPr>
          <w:b/>
          <w:bCs/>
          <w:sz w:val="24"/>
          <w:szCs w:val="24"/>
          <w:rtl/>
          <w:lang w:eastAsia="en-US" w:bidi="ar-EG"/>
        </w:rPr>
        <w:t xml:space="preserve"> 1960</w:t>
      </w:r>
    </w:p>
    <w:p w:rsidR="00EB6AA3" w:rsidRPr="009C01F0" w:rsidRDefault="00EB6AA3" w:rsidP="00EB6AA3">
      <w:pPr>
        <w:pStyle w:val="BodyText"/>
        <w:contextualSpacing/>
        <w:jc w:val="center"/>
        <w:rPr>
          <w:b/>
          <w:bCs/>
          <w:sz w:val="24"/>
          <w:szCs w:val="24"/>
          <w:rtl/>
          <w:lang w:eastAsia="en-US" w:bidi="ar-EG"/>
        </w:rPr>
      </w:pPr>
      <w:r w:rsidRPr="009C01F0">
        <w:rPr>
          <w:rFonts w:hint="cs"/>
          <w:b/>
          <w:bCs/>
          <w:sz w:val="24"/>
          <w:szCs w:val="24"/>
          <w:rtl/>
          <w:lang w:eastAsia="en-US" w:bidi="ar-EG"/>
        </w:rPr>
        <w:t>ل</w:t>
      </w:r>
      <w:r w:rsidRPr="009C01F0">
        <w:rPr>
          <w:b/>
          <w:bCs/>
          <w:sz w:val="24"/>
          <w:szCs w:val="24"/>
          <w:rtl/>
          <w:lang w:eastAsia="en-US" w:bidi="ar-EG"/>
        </w:rPr>
        <w:t>اتفاق لاهاي</w:t>
      </w:r>
    </w:p>
    <w:p w:rsidR="00EB6AA3" w:rsidRPr="009C01F0" w:rsidRDefault="00EB6AA3" w:rsidP="00EB6AA3">
      <w:pPr>
        <w:pStyle w:val="BodyText"/>
        <w:contextualSpacing/>
        <w:jc w:val="center"/>
        <w:rPr>
          <w:b/>
          <w:bCs/>
          <w:sz w:val="24"/>
          <w:szCs w:val="24"/>
          <w:rtl/>
          <w:lang w:eastAsia="en-US" w:bidi="ar-EG"/>
        </w:rPr>
      </w:pPr>
    </w:p>
    <w:p w:rsidR="00EB6AA3" w:rsidRDefault="00EB6AA3" w:rsidP="00EB6AA3">
      <w:pPr>
        <w:pStyle w:val="BodyText"/>
        <w:jc w:val="center"/>
        <w:rPr>
          <w:rtl/>
          <w:lang w:eastAsia="en-US" w:bidi="ar-EG"/>
        </w:rPr>
      </w:pPr>
      <w:r>
        <w:rPr>
          <w:rtl/>
          <w:lang w:eastAsia="en-US" w:bidi="ar-EG"/>
        </w:rPr>
        <w:t>جدول الرسوم</w:t>
      </w:r>
    </w:p>
    <w:p w:rsidR="00EB6AA3" w:rsidRDefault="00EB6AA3" w:rsidP="004F7875">
      <w:pPr>
        <w:pStyle w:val="BodyText"/>
        <w:jc w:val="center"/>
        <w:rPr>
          <w:rtl/>
          <w:lang w:eastAsia="en-US" w:bidi="ar-EG"/>
        </w:rPr>
      </w:pPr>
      <w:r>
        <w:rPr>
          <w:rtl/>
          <w:lang w:eastAsia="en-US" w:bidi="ar-EG"/>
        </w:rPr>
        <w:t>(</w:t>
      </w:r>
      <w:r w:rsidR="004F7875">
        <w:rPr>
          <w:rFonts w:hint="cs"/>
          <w:rtl/>
          <w:lang w:eastAsia="en-US" w:bidi="ar-EG"/>
        </w:rPr>
        <w:t>نافذ</w:t>
      </w:r>
      <w:r w:rsidR="00EC71AE">
        <w:rPr>
          <w:rFonts w:hint="cs"/>
          <w:rtl/>
          <w:lang w:eastAsia="en-US" w:bidi="ar-EG"/>
        </w:rPr>
        <w:t xml:space="preserve"> اعتبارا</w:t>
      </w:r>
      <w:r>
        <w:rPr>
          <w:rtl/>
          <w:lang w:eastAsia="en-US" w:bidi="ar-EG"/>
        </w:rPr>
        <w:t xml:space="preserve"> </w:t>
      </w:r>
      <w:r w:rsidR="004F7875">
        <w:rPr>
          <w:rFonts w:hint="cs"/>
          <w:rtl/>
          <w:lang w:eastAsia="en-US" w:bidi="ar-EG"/>
        </w:rPr>
        <w:t xml:space="preserve">من </w:t>
      </w:r>
      <w:r>
        <w:rPr>
          <w:rtl/>
          <w:lang w:eastAsia="en-US" w:bidi="ar-EG"/>
        </w:rPr>
        <w:t>1 يناير 2024)</w:t>
      </w:r>
    </w:p>
    <w:p w:rsidR="00EB6AA3" w:rsidRPr="00A238D0" w:rsidRDefault="00EB6AA3" w:rsidP="00EB6AA3">
      <w:pPr>
        <w:pStyle w:val="BodyText"/>
        <w:ind w:left="6237" w:firstLine="567"/>
        <w:rPr>
          <w:i/>
          <w:iCs/>
          <w:rtl/>
          <w:lang w:eastAsia="en-US" w:bidi="ar-EG"/>
        </w:rPr>
      </w:pPr>
      <w:r w:rsidRPr="00A238D0">
        <w:rPr>
          <w:rFonts w:hint="cs"/>
          <w:i/>
          <w:iCs/>
          <w:rtl/>
          <w:lang w:eastAsia="en-US" w:bidi="ar-EG"/>
        </w:rPr>
        <w:t>بال</w:t>
      </w:r>
      <w:r w:rsidRPr="00A238D0">
        <w:rPr>
          <w:i/>
          <w:iCs/>
          <w:rtl/>
          <w:lang w:eastAsia="en-US" w:bidi="ar-EG"/>
        </w:rPr>
        <w:t>فرنك</w:t>
      </w:r>
      <w:r w:rsidRPr="00A238D0">
        <w:rPr>
          <w:rFonts w:hint="cs"/>
          <w:i/>
          <w:iCs/>
          <w:rtl/>
          <w:lang w:eastAsia="en-US" w:bidi="ar-EG"/>
        </w:rPr>
        <w:t>ات</w:t>
      </w:r>
      <w:r w:rsidRPr="00A238D0">
        <w:rPr>
          <w:i/>
          <w:iCs/>
          <w:rtl/>
          <w:lang w:eastAsia="en-US" w:bidi="ar-EG"/>
        </w:rPr>
        <w:t xml:space="preserve"> </w:t>
      </w:r>
      <w:r w:rsidRPr="00A238D0">
        <w:rPr>
          <w:rFonts w:hint="cs"/>
          <w:i/>
          <w:iCs/>
          <w:rtl/>
          <w:lang w:eastAsia="en-US" w:bidi="ar-EG"/>
        </w:rPr>
        <w:t>ال</w:t>
      </w:r>
      <w:r w:rsidRPr="00A238D0">
        <w:rPr>
          <w:i/>
          <w:iCs/>
          <w:rtl/>
          <w:lang w:eastAsia="en-US" w:bidi="ar-EG"/>
        </w:rPr>
        <w:t>سويسري</w:t>
      </w:r>
      <w:r w:rsidRPr="00A238D0">
        <w:rPr>
          <w:rFonts w:hint="cs"/>
          <w:i/>
          <w:iCs/>
          <w:rtl/>
          <w:lang w:eastAsia="en-US" w:bidi="ar-EG"/>
        </w:rPr>
        <w:t>ة</w:t>
      </w:r>
    </w:p>
    <w:p w:rsidR="00EB6AA3" w:rsidRPr="00A238D0" w:rsidRDefault="00EB6AA3" w:rsidP="00EB6AA3">
      <w:pPr>
        <w:pStyle w:val="BodyText"/>
        <w:rPr>
          <w:i/>
          <w:iCs/>
          <w:rtl/>
          <w:lang w:eastAsia="en-US" w:bidi="ar-EG"/>
        </w:rPr>
      </w:pPr>
      <w:r>
        <w:rPr>
          <w:rFonts w:hint="cs"/>
          <w:rtl/>
          <w:lang w:eastAsia="en-US" w:bidi="ar-EG"/>
        </w:rPr>
        <w:t>أولا</w:t>
      </w:r>
      <w:r w:rsidR="00A238D0">
        <w:rPr>
          <w:rFonts w:hint="cs"/>
          <w:rtl/>
          <w:lang w:eastAsia="en-US" w:bidi="ar-EG"/>
        </w:rPr>
        <w:t>ً</w:t>
      </w:r>
      <w:r w:rsidR="00A238D0">
        <w:rPr>
          <w:rtl/>
          <w:lang w:eastAsia="en-US" w:bidi="ar-EG"/>
        </w:rPr>
        <w:t>.</w:t>
      </w:r>
      <w:r>
        <w:rPr>
          <w:rtl/>
          <w:lang w:eastAsia="en-US" w:bidi="ar-EG"/>
        </w:rPr>
        <w:tab/>
      </w:r>
      <w:r w:rsidRPr="00A238D0">
        <w:rPr>
          <w:rFonts w:hint="cs"/>
          <w:i/>
          <w:iCs/>
          <w:rtl/>
          <w:lang w:eastAsia="en-US" w:bidi="ar-EG"/>
        </w:rPr>
        <w:t>الطلبات</w:t>
      </w:r>
      <w:r w:rsidRPr="00A238D0">
        <w:rPr>
          <w:i/>
          <w:iCs/>
          <w:rtl/>
          <w:lang w:eastAsia="en-US" w:bidi="ar-EG"/>
        </w:rPr>
        <w:t xml:space="preserve"> الدولية</w:t>
      </w:r>
    </w:p>
    <w:p w:rsidR="00EB6AA3" w:rsidRDefault="00A238D0" w:rsidP="007A0CA0">
      <w:pPr>
        <w:pStyle w:val="BodyText"/>
        <w:spacing w:after="0"/>
        <w:rPr>
          <w:rtl/>
          <w:lang w:eastAsia="en-US" w:bidi="ar-EG"/>
        </w:rPr>
      </w:pPr>
      <w:r>
        <w:rPr>
          <w:rtl/>
          <w:lang w:eastAsia="en-US" w:bidi="ar-EG"/>
        </w:rPr>
        <w:t>1.</w:t>
      </w:r>
      <w:r w:rsidR="00EB6AA3">
        <w:rPr>
          <w:rtl/>
          <w:lang w:eastAsia="en-US" w:bidi="ar-EG"/>
        </w:rPr>
        <w:tab/>
        <w:t>الرسم الأساسي</w:t>
      </w:r>
      <w:r w:rsidR="00EB6AA3" w:rsidRPr="00A238D0">
        <w:rPr>
          <w:rStyle w:val="FootnoteReference"/>
          <w:rtl/>
          <w:lang w:eastAsia="en-US" w:bidi="ar-EG"/>
        </w:rPr>
        <w:footnoteReference w:customMarkFollows="1" w:id="8"/>
        <w:sym w:font="Symbol" w:char="F02A"/>
      </w:r>
    </w:p>
    <w:p w:rsidR="00EB6AA3" w:rsidRDefault="00A238D0" w:rsidP="007A0CA0">
      <w:pPr>
        <w:pStyle w:val="BodyText"/>
        <w:spacing w:after="0"/>
        <w:ind w:firstLine="533"/>
        <w:rPr>
          <w:rtl/>
          <w:lang w:eastAsia="en-US" w:bidi="ar-EG"/>
        </w:rPr>
      </w:pPr>
      <w:r>
        <w:rPr>
          <w:rtl/>
          <w:lang w:eastAsia="en-US" w:bidi="ar-EG"/>
        </w:rPr>
        <w:t>1.1</w:t>
      </w:r>
      <w:r w:rsidR="00EB6AA3">
        <w:rPr>
          <w:rtl/>
          <w:lang w:eastAsia="en-US" w:bidi="ar-EG"/>
        </w:rPr>
        <w:tab/>
      </w:r>
      <w:r w:rsidR="00EB6AA3">
        <w:rPr>
          <w:rFonts w:hint="cs"/>
          <w:rtl/>
          <w:lang w:eastAsia="en-US" w:bidi="ar-EG"/>
        </w:rPr>
        <w:t xml:space="preserve">عن </w:t>
      </w:r>
      <w:r w:rsidR="00EB6AA3">
        <w:rPr>
          <w:rtl/>
          <w:lang w:eastAsia="en-US" w:bidi="ar-EG"/>
        </w:rPr>
        <w:t>تصميم واحد</w:t>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r>
      <w:r w:rsidR="00EB6AA3">
        <w:rPr>
          <w:rtl/>
          <w:lang w:eastAsia="en-US" w:bidi="ar-EG"/>
        </w:rPr>
        <w:tab/>
        <w:t>397</w:t>
      </w:r>
    </w:p>
    <w:p w:rsidR="007A0CA0" w:rsidRDefault="007A0CA0" w:rsidP="007A0CA0">
      <w:pPr>
        <w:pStyle w:val="BodyText"/>
        <w:spacing w:after="0"/>
        <w:ind w:firstLine="533"/>
        <w:rPr>
          <w:rtl/>
          <w:lang w:eastAsia="en-US" w:bidi="ar-EG"/>
        </w:rPr>
      </w:pPr>
      <w:r>
        <w:rPr>
          <w:rFonts w:hint="cs"/>
          <w:rtl/>
          <w:lang w:eastAsia="en-US" w:bidi="ar-EG"/>
        </w:rPr>
        <w:t>2.1</w:t>
      </w:r>
      <w:r w:rsidR="00EB6AA3">
        <w:rPr>
          <w:rtl/>
          <w:lang w:eastAsia="en-US" w:bidi="ar-EG"/>
        </w:rPr>
        <w:tab/>
      </w:r>
      <w:r w:rsidR="00EB6AA3">
        <w:rPr>
          <w:rFonts w:hint="cs"/>
          <w:rtl/>
          <w:lang w:eastAsia="en-US" w:bidi="ar-EG"/>
        </w:rPr>
        <w:t xml:space="preserve">عن </w:t>
      </w:r>
      <w:r w:rsidR="00EB6AA3" w:rsidRPr="00A238D0">
        <w:rPr>
          <w:rtl/>
          <w:lang w:eastAsia="en-US" w:bidi="ar-EG"/>
        </w:rPr>
        <w:t xml:space="preserve">كل تصميم إضافي </w:t>
      </w:r>
      <w:r w:rsidR="00EB6AA3" w:rsidRPr="00A238D0">
        <w:rPr>
          <w:rFonts w:hint="cs"/>
          <w:rtl/>
          <w:lang w:eastAsia="en-US" w:bidi="ar-EG"/>
        </w:rPr>
        <w:t>مشمول في</w:t>
      </w:r>
    </w:p>
    <w:p w:rsidR="00EB6AA3" w:rsidRPr="00A238D0" w:rsidRDefault="00EB6AA3" w:rsidP="007A0CA0">
      <w:pPr>
        <w:pStyle w:val="BodyText"/>
        <w:ind w:left="566" w:firstLine="535"/>
        <w:rPr>
          <w:rtl/>
          <w:lang w:eastAsia="en-US" w:bidi="ar-EG"/>
        </w:rPr>
      </w:pPr>
      <w:r w:rsidRPr="00A238D0">
        <w:rPr>
          <w:rFonts w:hint="cs"/>
          <w:rtl/>
          <w:lang w:eastAsia="en-US" w:bidi="ar-EG"/>
        </w:rPr>
        <w:t xml:space="preserve">الطلب الدولي </w:t>
      </w:r>
      <w:r w:rsidRPr="00A238D0">
        <w:rPr>
          <w:rtl/>
          <w:lang w:eastAsia="en-US" w:bidi="ar-EG"/>
        </w:rPr>
        <w:t>نفسه</w:t>
      </w:r>
      <w:r w:rsidRPr="00A238D0">
        <w:rPr>
          <w:rFonts w:hint="cs"/>
          <w:rtl/>
          <w:lang w:eastAsia="en-US" w:bidi="ar-EG"/>
        </w:rPr>
        <w:t xml:space="preserve"> </w:t>
      </w:r>
      <w:r w:rsidRPr="00A238D0">
        <w:rPr>
          <w:rtl/>
          <w:lang w:eastAsia="en-US" w:bidi="ar-EG"/>
        </w:rPr>
        <w:tab/>
      </w:r>
      <w:r w:rsidRPr="00A238D0">
        <w:rPr>
          <w:rtl/>
          <w:lang w:eastAsia="en-US" w:bidi="ar-EG"/>
        </w:rPr>
        <w:tab/>
      </w:r>
      <w:r w:rsidRPr="00A238D0">
        <w:rPr>
          <w:rtl/>
          <w:lang w:eastAsia="en-US" w:bidi="ar-EG"/>
        </w:rPr>
        <w:tab/>
      </w:r>
      <w:r w:rsidR="007A0CA0">
        <w:rPr>
          <w:rtl/>
          <w:lang w:eastAsia="en-US" w:bidi="ar-EG"/>
        </w:rPr>
        <w:tab/>
      </w:r>
      <w:r w:rsidR="007A0CA0">
        <w:rPr>
          <w:rtl/>
          <w:lang w:eastAsia="en-US" w:bidi="ar-EG"/>
        </w:rPr>
        <w:tab/>
      </w:r>
      <w:r w:rsidR="007A0CA0">
        <w:rPr>
          <w:rtl/>
          <w:lang w:eastAsia="en-US" w:bidi="ar-EG"/>
        </w:rPr>
        <w:tab/>
      </w:r>
      <w:r w:rsidR="007A0CA0">
        <w:rPr>
          <w:rtl/>
          <w:lang w:eastAsia="en-US" w:bidi="ar-EG"/>
        </w:rPr>
        <w:tab/>
      </w:r>
      <w:r w:rsidRPr="00A238D0">
        <w:rPr>
          <w:rtl/>
          <w:lang w:eastAsia="en-US" w:bidi="ar-EG"/>
        </w:rPr>
        <w:tab/>
      </w:r>
      <w:r w:rsidRPr="00A238D0">
        <w:rPr>
          <w:rtl/>
          <w:lang w:eastAsia="en-US" w:bidi="ar-EG"/>
        </w:rPr>
        <w:tab/>
      </w:r>
      <w:r w:rsidRPr="00A238D0">
        <w:rPr>
          <w:rFonts w:hint="cs"/>
          <w:rtl/>
          <w:lang w:eastAsia="en-US" w:bidi="ar-EG"/>
        </w:rPr>
        <w:t>50</w:t>
      </w:r>
    </w:p>
    <w:p w:rsidR="00EB6AA3" w:rsidRDefault="00EB6AA3" w:rsidP="00EB6AA3">
      <w:pPr>
        <w:pStyle w:val="BodyText"/>
        <w:rPr>
          <w:rtl/>
          <w:lang w:eastAsia="en-US" w:bidi="ar-EG"/>
        </w:rPr>
      </w:pPr>
      <w:r>
        <w:rPr>
          <w:rtl/>
          <w:lang w:eastAsia="en-US" w:bidi="ar-EG"/>
        </w:rPr>
        <w:t>[...]</w:t>
      </w:r>
    </w:p>
    <w:p w:rsidR="00EB6AA3" w:rsidRDefault="00EB6AA3" w:rsidP="00EB6AA3">
      <w:pPr>
        <w:pStyle w:val="BodyText"/>
        <w:rPr>
          <w:rtl/>
          <w:lang w:eastAsia="en-US" w:bidi="ar-EG"/>
        </w:rPr>
      </w:pPr>
      <w:r>
        <w:rPr>
          <w:rtl/>
          <w:lang w:eastAsia="en-US" w:bidi="ar-EG"/>
        </w:rPr>
        <w:t>23</w:t>
      </w:r>
      <w:r>
        <w:rPr>
          <w:rFonts w:hint="cs"/>
          <w:rtl/>
          <w:lang w:eastAsia="en-US" w:bidi="ar-EG"/>
        </w:rPr>
        <w:t>.</w:t>
      </w:r>
      <w:r>
        <w:rPr>
          <w:rtl/>
          <w:lang w:eastAsia="en-US" w:bidi="ar-EG"/>
        </w:rPr>
        <w:tab/>
        <w:t>[</w:t>
      </w:r>
      <w:r w:rsidR="001A7F58">
        <w:rPr>
          <w:rFonts w:hint="cs"/>
          <w:rtl/>
          <w:lang w:eastAsia="en-US" w:bidi="ar-EG"/>
        </w:rPr>
        <w:t>حذف</w:t>
      </w:r>
      <w:r>
        <w:rPr>
          <w:rtl/>
          <w:lang w:eastAsia="en-US" w:bidi="ar-EG"/>
        </w:rPr>
        <w:t>]</w:t>
      </w:r>
    </w:p>
    <w:p w:rsidR="00EB6AA3" w:rsidRDefault="00EB6AA3" w:rsidP="00EB6AA3">
      <w:pPr>
        <w:pStyle w:val="BodyText"/>
        <w:rPr>
          <w:rtl/>
          <w:lang w:eastAsia="en-US" w:bidi="ar-EG"/>
        </w:rPr>
      </w:pPr>
      <w:r>
        <w:rPr>
          <w:rtl/>
          <w:lang w:eastAsia="en-US" w:bidi="ar-EG"/>
        </w:rPr>
        <w:t>[...]</w:t>
      </w:r>
    </w:p>
    <w:p w:rsidR="00EB6AA3" w:rsidRDefault="00EB6AA3" w:rsidP="009268E8">
      <w:pPr>
        <w:tabs>
          <w:tab w:val="right" w:pos="535"/>
        </w:tabs>
        <w:spacing w:before="480"/>
        <w:ind w:left="5936"/>
        <w:rPr>
          <w:rFonts w:asciiTheme="minorHAnsi" w:hAnsiTheme="minorHAnsi"/>
          <w:i/>
          <w:rtl/>
        </w:rPr>
      </w:pPr>
      <w:r>
        <w:rPr>
          <w:rFonts w:asciiTheme="minorHAnsi" w:hAnsiTheme="minorHAnsi"/>
          <w:i/>
          <w:rtl/>
        </w:rPr>
        <w:t>[</w:t>
      </w:r>
      <w:r>
        <w:rPr>
          <w:rFonts w:asciiTheme="minorHAnsi" w:hAnsiTheme="minorHAnsi" w:hint="cs"/>
          <w:i/>
          <w:rtl/>
        </w:rPr>
        <w:t>نهاية المرفق الثاني والوثيقة</w:t>
      </w:r>
      <w:r w:rsidRPr="00D26F9B">
        <w:rPr>
          <w:rFonts w:asciiTheme="minorHAnsi" w:hAnsiTheme="minorHAnsi"/>
          <w:i/>
          <w:rtl/>
        </w:rPr>
        <w:t>]</w:t>
      </w:r>
    </w:p>
    <w:sectPr w:rsidR="00EB6AA3" w:rsidSect="00202980">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61" w:rsidRDefault="00B15A61">
      <w:r>
        <w:separator/>
      </w:r>
    </w:p>
  </w:endnote>
  <w:endnote w:type="continuationSeparator" w:id="0">
    <w:p w:rsidR="00B15A61" w:rsidRDefault="00B15A61" w:rsidP="003B38C1">
      <w:r>
        <w:separator/>
      </w:r>
    </w:p>
    <w:p w:rsidR="00B15A61" w:rsidRPr="003B38C1" w:rsidRDefault="00B15A61" w:rsidP="003B38C1">
      <w:pPr>
        <w:spacing w:after="60"/>
        <w:rPr>
          <w:sz w:val="17"/>
        </w:rPr>
      </w:pPr>
      <w:r>
        <w:rPr>
          <w:sz w:val="17"/>
        </w:rPr>
        <w:t>[Endnote continued from previous page]</w:t>
      </w:r>
    </w:p>
  </w:endnote>
  <w:endnote w:type="continuationNotice" w:id="1">
    <w:p w:rsidR="00B15A61" w:rsidRPr="003B38C1" w:rsidRDefault="00B15A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F6" w:rsidRDefault="00822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F6" w:rsidRDefault="00822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F6" w:rsidRDefault="0082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61" w:rsidRDefault="00B15A61">
      <w:r>
        <w:separator/>
      </w:r>
    </w:p>
  </w:footnote>
  <w:footnote w:type="continuationSeparator" w:id="0">
    <w:p w:rsidR="00B15A61" w:rsidRDefault="00B15A61" w:rsidP="008B60B2">
      <w:r>
        <w:separator/>
      </w:r>
    </w:p>
    <w:p w:rsidR="00B15A61" w:rsidRPr="00ED77FB" w:rsidRDefault="00B15A61" w:rsidP="008B60B2">
      <w:pPr>
        <w:spacing w:after="60"/>
        <w:rPr>
          <w:sz w:val="17"/>
          <w:szCs w:val="17"/>
        </w:rPr>
      </w:pPr>
      <w:r w:rsidRPr="00ED77FB">
        <w:rPr>
          <w:sz w:val="17"/>
          <w:szCs w:val="17"/>
        </w:rPr>
        <w:t>[Footnote continued from previous page]</w:t>
      </w:r>
    </w:p>
  </w:footnote>
  <w:footnote w:type="continuationNotice" w:id="1">
    <w:p w:rsidR="00B15A61" w:rsidRPr="00ED77FB" w:rsidRDefault="00B15A61" w:rsidP="008B60B2">
      <w:pPr>
        <w:spacing w:before="60"/>
        <w:jc w:val="right"/>
        <w:rPr>
          <w:sz w:val="17"/>
          <w:szCs w:val="17"/>
        </w:rPr>
      </w:pPr>
      <w:r w:rsidRPr="00ED77FB">
        <w:rPr>
          <w:sz w:val="17"/>
          <w:szCs w:val="17"/>
        </w:rPr>
        <w:t>[Footnote continued on next page]</w:t>
      </w:r>
    </w:p>
  </w:footnote>
  <w:footnote w:id="2">
    <w:p w:rsidR="009963B5" w:rsidRDefault="009963B5" w:rsidP="00EB16BC">
      <w:pPr>
        <w:pStyle w:val="FootnoteText"/>
        <w:spacing w:after="60"/>
        <w:rPr>
          <w:lang w:bidi="ar-EG"/>
        </w:rPr>
      </w:pPr>
      <w:r>
        <w:rPr>
          <w:rStyle w:val="FootnoteReference"/>
        </w:rPr>
        <w:footnoteRef/>
      </w:r>
      <w:r w:rsidR="00147AA3">
        <w:rPr>
          <w:rtl/>
        </w:rPr>
        <w:tab/>
      </w:r>
      <w:r w:rsidR="00F41B92" w:rsidRPr="00F41B92">
        <w:rPr>
          <w:rtl/>
        </w:rPr>
        <w:t xml:space="preserve">كما </w:t>
      </w:r>
      <w:r w:rsidR="00AD5736">
        <w:rPr>
          <w:rtl/>
        </w:rPr>
        <w:t>اقتر</w:t>
      </w:r>
      <w:r w:rsidR="00F41B92" w:rsidRPr="00F41B92">
        <w:rPr>
          <w:rtl/>
        </w:rPr>
        <w:t xml:space="preserve">ح زيادة المبلغ المخفض للرسم </w:t>
      </w:r>
      <w:r w:rsidR="00F41B92" w:rsidRPr="00F41B92">
        <w:rPr>
          <w:rFonts w:hint="cs"/>
          <w:rtl/>
        </w:rPr>
        <w:t>نفسه،</w:t>
      </w:r>
      <w:r w:rsidR="00F41B92" w:rsidRPr="00F41B92">
        <w:rPr>
          <w:rtl/>
        </w:rPr>
        <w:t xml:space="preserve"> المطبق على الطلبات الدولية المودعة من </w:t>
      </w:r>
      <w:r w:rsidR="00AD5736">
        <w:rPr>
          <w:rFonts w:hint="cs"/>
          <w:rtl/>
        </w:rPr>
        <w:t>مقدمي الطلبات</w:t>
      </w:r>
      <w:r w:rsidR="00F41B92" w:rsidRPr="00F41B92">
        <w:rPr>
          <w:rtl/>
        </w:rPr>
        <w:t xml:space="preserve"> من أقل البلدان </w:t>
      </w:r>
      <w:r w:rsidR="00F41B92" w:rsidRPr="00F41B92">
        <w:rPr>
          <w:rFonts w:hint="cs"/>
          <w:rtl/>
        </w:rPr>
        <w:t>نمواً،</w:t>
      </w:r>
      <w:r w:rsidR="00F41B92" w:rsidRPr="00F41B92">
        <w:rPr>
          <w:rtl/>
        </w:rPr>
        <w:t xml:space="preserve"> من </w:t>
      </w:r>
      <w:r w:rsidR="00016F40">
        <w:rPr>
          <w:rFonts w:hint="cs"/>
          <w:rtl/>
        </w:rPr>
        <w:t>فرنكين اثنين</w:t>
      </w:r>
      <w:r w:rsidR="00F41B92" w:rsidRPr="00F41B92">
        <w:rPr>
          <w:rtl/>
        </w:rPr>
        <w:t xml:space="preserve"> إلى 5</w:t>
      </w:r>
      <w:r w:rsidR="00EB16BC">
        <w:rPr>
          <w:rFonts w:hint="cs"/>
          <w:rtl/>
        </w:rPr>
        <w:t> </w:t>
      </w:r>
      <w:r w:rsidR="00F41B92" w:rsidRPr="00F41B92">
        <w:rPr>
          <w:rtl/>
        </w:rPr>
        <w:t>فرنكات سويسرية (انظر</w:t>
      </w:r>
      <w:r w:rsidR="00147AA3">
        <w:rPr>
          <w:rFonts w:hint="cs"/>
          <w:rtl/>
        </w:rPr>
        <w:t>(ي)</w:t>
      </w:r>
      <w:r w:rsidR="00F41B92" w:rsidRPr="00F41B92">
        <w:rPr>
          <w:rtl/>
        </w:rPr>
        <w:t xml:space="preserve"> المرفق الرابع للوثيقة </w:t>
      </w:r>
      <w:r w:rsidR="00AD5736">
        <w:t>H/LD/WG/</w:t>
      </w:r>
      <w:r w:rsidR="00F41B92" w:rsidRPr="00F41B92">
        <w:t>8/4</w:t>
      </w:r>
      <w:r w:rsidR="00F41B92" w:rsidRPr="00F41B92">
        <w:rPr>
          <w:rtl/>
        </w:rPr>
        <w:t>).</w:t>
      </w:r>
    </w:p>
  </w:footnote>
  <w:footnote w:id="3">
    <w:p w:rsidR="009963B5" w:rsidRDefault="009963B5" w:rsidP="00147AA3">
      <w:pPr>
        <w:pStyle w:val="FootnoteText"/>
        <w:spacing w:after="60"/>
        <w:rPr>
          <w:lang w:bidi="ar-EG"/>
        </w:rPr>
      </w:pPr>
      <w:r>
        <w:rPr>
          <w:rStyle w:val="FootnoteReference"/>
        </w:rPr>
        <w:footnoteRef/>
      </w:r>
      <w:r w:rsidR="00147AA3">
        <w:rPr>
          <w:rtl/>
        </w:rPr>
        <w:tab/>
      </w:r>
      <w:r w:rsidR="00F41B92" w:rsidRPr="00F41B92">
        <w:rPr>
          <w:rtl/>
        </w:rPr>
        <w:t>انظر</w:t>
      </w:r>
      <w:r w:rsidR="00147AA3">
        <w:rPr>
          <w:rFonts w:hint="cs"/>
          <w:rtl/>
        </w:rPr>
        <w:t>(ي)</w:t>
      </w:r>
      <w:r w:rsidR="00F41B92" w:rsidRPr="00F41B92">
        <w:rPr>
          <w:rtl/>
        </w:rPr>
        <w:t xml:space="preserve"> الوثيقة </w:t>
      </w:r>
      <w:r w:rsidR="00AD5736">
        <w:t>H/LD/WG/</w:t>
      </w:r>
      <w:r w:rsidR="00F41B92" w:rsidRPr="00F41B92">
        <w:t>8/8</w:t>
      </w:r>
      <w:r w:rsidR="00147AA3">
        <w:rPr>
          <w:rtl/>
        </w:rPr>
        <w:t xml:space="preserve"> "ملخص الرئيس". و</w:t>
      </w:r>
      <w:r w:rsidR="00147AA3">
        <w:rPr>
          <w:rFonts w:hint="cs"/>
          <w:rtl/>
        </w:rPr>
        <w:t>ي</w:t>
      </w:r>
      <w:r w:rsidR="00F41B92" w:rsidRPr="00F41B92">
        <w:rPr>
          <w:rtl/>
        </w:rPr>
        <w:t xml:space="preserve">جدر </w:t>
      </w:r>
      <w:r w:rsidR="00147AA3">
        <w:rPr>
          <w:rFonts w:hint="cs"/>
          <w:rtl/>
        </w:rPr>
        <w:t>التذكير</w:t>
      </w:r>
      <w:r w:rsidR="00147AA3">
        <w:rPr>
          <w:rtl/>
        </w:rPr>
        <w:t xml:space="preserve"> أيضًا </w:t>
      </w:r>
      <w:r w:rsidR="00147AA3">
        <w:rPr>
          <w:rFonts w:hint="cs"/>
          <w:rtl/>
        </w:rPr>
        <w:t>ب</w:t>
      </w:r>
      <w:r w:rsidR="00F41B92" w:rsidRPr="00F41B92">
        <w:rPr>
          <w:rtl/>
        </w:rPr>
        <w:t>أن آخر مر</w:t>
      </w:r>
      <w:r w:rsidR="00147AA3">
        <w:rPr>
          <w:rFonts w:hint="cs"/>
          <w:rtl/>
        </w:rPr>
        <w:t>ّ</w:t>
      </w:r>
      <w:r w:rsidR="00F41B92" w:rsidRPr="00F41B92">
        <w:rPr>
          <w:rtl/>
        </w:rPr>
        <w:t>ة تمت فيها زيادة الرسوم الأساسية (ل</w:t>
      </w:r>
      <w:r w:rsidR="00B54235">
        <w:rPr>
          <w:rtl/>
        </w:rPr>
        <w:t>كل من الطلبات الدولية و</w:t>
      </w:r>
      <w:r w:rsidR="00B54235">
        <w:rPr>
          <w:rFonts w:hint="cs"/>
          <w:rtl/>
        </w:rPr>
        <w:t>طلبات التجديد</w:t>
      </w:r>
      <w:r w:rsidR="00F41B92" w:rsidRPr="00F41B92">
        <w:rPr>
          <w:rtl/>
        </w:rPr>
        <w:t xml:space="preserve">) </w:t>
      </w:r>
      <w:r w:rsidR="00787A32">
        <w:rPr>
          <w:rFonts w:hint="cs"/>
          <w:rtl/>
        </w:rPr>
        <w:t xml:space="preserve">كانت </w:t>
      </w:r>
      <w:r w:rsidR="00F41B92" w:rsidRPr="00F41B92">
        <w:rPr>
          <w:rtl/>
        </w:rPr>
        <w:t>في عام 1996.</w:t>
      </w:r>
    </w:p>
  </w:footnote>
  <w:footnote w:id="4">
    <w:p w:rsidR="00F051E4" w:rsidRDefault="00F051E4" w:rsidP="002D71B4">
      <w:pPr>
        <w:pStyle w:val="FootnoteText"/>
        <w:spacing w:after="60"/>
        <w:rPr>
          <w:lang w:bidi="ar-EG"/>
        </w:rPr>
      </w:pPr>
      <w:r>
        <w:rPr>
          <w:rStyle w:val="FootnoteReference"/>
        </w:rPr>
        <w:footnoteRef/>
      </w:r>
      <w:r w:rsidR="00147AA3">
        <w:rPr>
          <w:rtl/>
        </w:rPr>
        <w:tab/>
      </w:r>
      <w:r w:rsidR="00F41B92" w:rsidRPr="00F41B92">
        <w:rPr>
          <w:rtl/>
        </w:rPr>
        <w:t xml:space="preserve">علاوة على </w:t>
      </w:r>
      <w:r w:rsidR="00F41B92" w:rsidRPr="00F41B92">
        <w:rPr>
          <w:rFonts w:hint="cs"/>
          <w:rtl/>
        </w:rPr>
        <w:t>ذلك،</w:t>
      </w:r>
      <w:r w:rsidR="00B54235">
        <w:rPr>
          <w:rtl/>
        </w:rPr>
        <w:t xml:space="preserve"> </w:t>
      </w:r>
      <w:r w:rsidR="002D71B4">
        <w:rPr>
          <w:rFonts w:hint="cs"/>
          <w:rtl/>
        </w:rPr>
        <w:t>أشير</w:t>
      </w:r>
      <w:r w:rsidR="00744514">
        <w:rPr>
          <w:rFonts w:hint="cs"/>
          <w:rtl/>
        </w:rPr>
        <w:t xml:space="preserve">، </w:t>
      </w:r>
      <w:r w:rsidR="002A4715">
        <w:rPr>
          <w:rFonts w:hint="cs"/>
          <w:rtl/>
        </w:rPr>
        <w:t>لدى</w:t>
      </w:r>
      <w:r w:rsidR="00B54235">
        <w:rPr>
          <w:rFonts w:hint="cs"/>
          <w:rtl/>
        </w:rPr>
        <w:t xml:space="preserve"> </w:t>
      </w:r>
      <w:r w:rsidR="00744514">
        <w:rPr>
          <w:rFonts w:hint="cs"/>
          <w:rtl/>
        </w:rPr>
        <w:t xml:space="preserve">توجيه </w:t>
      </w:r>
      <w:r w:rsidR="00B54235" w:rsidRPr="00F41B92">
        <w:rPr>
          <w:rFonts w:hint="cs"/>
          <w:rtl/>
        </w:rPr>
        <w:t>الدعوة</w:t>
      </w:r>
      <w:r w:rsidR="00F41B92" w:rsidRPr="00F41B92">
        <w:rPr>
          <w:rtl/>
        </w:rPr>
        <w:t xml:space="preserve"> إلى </w:t>
      </w:r>
      <w:r w:rsidR="002A4715">
        <w:rPr>
          <w:rFonts w:hint="cs"/>
          <w:rtl/>
        </w:rPr>
        <w:t xml:space="preserve">عقد </w:t>
      </w:r>
      <w:r w:rsidR="00B54235">
        <w:rPr>
          <w:rFonts w:hint="cs"/>
          <w:rtl/>
        </w:rPr>
        <w:t>الجلسة</w:t>
      </w:r>
      <w:r w:rsidR="00B54235">
        <w:rPr>
          <w:rtl/>
        </w:rPr>
        <w:t xml:space="preserve"> غير </w:t>
      </w:r>
      <w:r w:rsidR="00B54235">
        <w:rPr>
          <w:rFonts w:hint="cs"/>
          <w:rtl/>
        </w:rPr>
        <w:t>ال</w:t>
      </w:r>
      <w:r w:rsidR="00744514">
        <w:rPr>
          <w:rtl/>
        </w:rPr>
        <w:t>رسمية</w:t>
      </w:r>
      <w:r w:rsidR="00744514">
        <w:rPr>
          <w:rFonts w:hint="cs"/>
          <w:rtl/>
        </w:rPr>
        <w:t>،</w:t>
      </w:r>
      <w:r w:rsidR="002D71B4">
        <w:rPr>
          <w:rFonts w:hint="cs"/>
          <w:rtl/>
        </w:rPr>
        <w:t xml:space="preserve"> إلى</w:t>
      </w:r>
      <w:r w:rsidR="00744514">
        <w:rPr>
          <w:rFonts w:hint="cs"/>
          <w:rtl/>
        </w:rPr>
        <w:t xml:space="preserve"> </w:t>
      </w:r>
      <w:r w:rsidR="00F41B92" w:rsidRPr="00F41B92">
        <w:rPr>
          <w:rtl/>
        </w:rPr>
        <w:t xml:space="preserve">أن أعضاء اتحاد لاهاي غير المشاركين في </w:t>
      </w:r>
      <w:r w:rsidR="002D71B4">
        <w:rPr>
          <w:rFonts w:hint="cs"/>
          <w:rtl/>
        </w:rPr>
        <w:t>المشاورة</w:t>
      </w:r>
      <w:r w:rsidR="00F41B92" w:rsidRPr="00F41B92">
        <w:rPr>
          <w:rtl/>
        </w:rPr>
        <w:t xml:space="preserve"> غير الرسمية اعت</w:t>
      </w:r>
      <w:r w:rsidR="002D71B4">
        <w:rPr>
          <w:rFonts w:hint="cs"/>
          <w:rtl/>
        </w:rPr>
        <w:t>ُ</w:t>
      </w:r>
      <w:r w:rsidR="00F41B92" w:rsidRPr="00F41B92">
        <w:rPr>
          <w:rtl/>
        </w:rPr>
        <w:t xml:space="preserve">بروا موافقين على </w:t>
      </w:r>
      <w:r w:rsidR="002D71B4">
        <w:rPr>
          <w:rFonts w:hint="cs"/>
          <w:rtl/>
        </w:rPr>
        <w:t>مضي</w:t>
      </w:r>
      <w:r w:rsidR="00F41B92" w:rsidRPr="00F41B92">
        <w:rPr>
          <w:rtl/>
        </w:rPr>
        <w:t xml:space="preserve"> المكتب الدولي في تقديم التعديلات المقترحة إلى الجمعية في دورتها القادمة.</w:t>
      </w:r>
    </w:p>
  </w:footnote>
  <w:footnote w:id="5">
    <w:p w:rsidR="001D61D4" w:rsidRDefault="001D61D4" w:rsidP="00BE22FD">
      <w:pPr>
        <w:pStyle w:val="FootnoteText"/>
        <w:spacing w:after="60"/>
        <w:rPr>
          <w:lang w:bidi="ar-EG"/>
        </w:rPr>
      </w:pPr>
      <w:r>
        <w:rPr>
          <w:rStyle w:val="FootnoteReference"/>
        </w:rPr>
        <w:footnoteRef/>
      </w:r>
      <w:r w:rsidR="00147AA3">
        <w:rPr>
          <w:rtl/>
        </w:rPr>
        <w:tab/>
      </w:r>
      <w:r w:rsidR="00F41B92" w:rsidRPr="00F41B92">
        <w:rPr>
          <w:rtl/>
        </w:rPr>
        <w:t xml:space="preserve">في هذا </w:t>
      </w:r>
      <w:r w:rsidR="00F41B92" w:rsidRPr="00F41B92">
        <w:rPr>
          <w:rFonts w:hint="cs"/>
          <w:rtl/>
        </w:rPr>
        <w:t>الصدد،</w:t>
      </w:r>
      <w:r w:rsidR="00F41B92" w:rsidRPr="00F41B92">
        <w:rPr>
          <w:rtl/>
        </w:rPr>
        <w:t xml:space="preserve"> أجرى المكتب الدولي</w:t>
      </w:r>
      <w:r w:rsidR="002F5B95">
        <w:rPr>
          <w:rFonts w:hint="cs"/>
          <w:rtl/>
        </w:rPr>
        <w:t>،</w:t>
      </w:r>
      <w:r w:rsidR="00F41B92" w:rsidRPr="00F41B92">
        <w:rPr>
          <w:rtl/>
        </w:rPr>
        <w:t xml:space="preserve"> </w:t>
      </w:r>
      <w:r w:rsidR="002F5B95">
        <w:rPr>
          <w:rFonts w:hint="cs"/>
          <w:rtl/>
        </w:rPr>
        <w:t>لدى</w:t>
      </w:r>
      <w:r w:rsidR="002F5B95" w:rsidRPr="00F41B92">
        <w:rPr>
          <w:rtl/>
        </w:rPr>
        <w:t xml:space="preserve"> إعداد هذه </w:t>
      </w:r>
      <w:r w:rsidR="002F5B95" w:rsidRPr="00F41B92">
        <w:rPr>
          <w:rFonts w:hint="cs"/>
          <w:rtl/>
        </w:rPr>
        <w:t>الوثيقة،</w:t>
      </w:r>
      <w:r w:rsidR="002F5B95" w:rsidRPr="00F41B92">
        <w:rPr>
          <w:rtl/>
        </w:rPr>
        <w:t xml:space="preserve"> </w:t>
      </w:r>
      <w:r w:rsidR="00197FB7">
        <w:rPr>
          <w:rtl/>
        </w:rPr>
        <w:t>محاكاة لتقييم الأثر المحتمل ل</w:t>
      </w:r>
      <w:r w:rsidR="00F41B92" w:rsidRPr="00F41B92">
        <w:rPr>
          <w:rtl/>
        </w:rPr>
        <w:t xml:space="preserve">مبلغ </w:t>
      </w:r>
      <w:r w:rsidR="00197FB7">
        <w:rPr>
          <w:rFonts w:hint="cs"/>
          <w:rtl/>
        </w:rPr>
        <w:t>ا</w:t>
      </w:r>
      <w:r w:rsidR="00197FB7">
        <w:rPr>
          <w:rtl/>
        </w:rPr>
        <w:t>ل</w:t>
      </w:r>
      <w:r w:rsidR="00F41B92" w:rsidRPr="00F41B92">
        <w:rPr>
          <w:rtl/>
        </w:rPr>
        <w:t>رسم الأساس</w:t>
      </w:r>
      <w:r w:rsidR="002C22C1">
        <w:rPr>
          <w:rtl/>
        </w:rPr>
        <w:t xml:space="preserve">ي </w:t>
      </w:r>
      <w:r w:rsidR="00197FB7" w:rsidRPr="00F41B92">
        <w:rPr>
          <w:rtl/>
        </w:rPr>
        <w:t xml:space="preserve">المعدل </w:t>
      </w:r>
      <w:r w:rsidR="002C22C1">
        <w:rPr>
          <w:rFonts w:hint="cs"/>
          <w:rtl/>
        </w:rPr>
        <w:t xml:space="preserve">عن </w:t>
      </w:r>
      <w:r w:rsidR="00F41B92" w:rsidRPr="00F41B92">
        <w:rPr>
          <w:rtl/>
        </w:rPr>
        <w:t xml:space="preserve">كل تصميم إضافي على مستخدمي نظام لاهاي وكذلك على </w:t>
      </w:r>
      <w:r w:rsidR="002C22C1">
        <w:rPr>
          <w:rFonts w:hint="cs"/>
          <w:rtl/>
        </w:rPr>
        <w:t>إيرادات</w:t>
      </w:r>
      <w:r w:rsidR="00F41B92" w:rsidRPr="00F41B92">
        <w:rPr>
          <w:rtl/>
        </w:rPr>
        <w:t xml:space="preserve"> اتحاد لاهاي. ووفقًا </w:t>
      </w:r>
      <w:r w:rsidR="002D71B4">
        <w:rPr>
          <w:rFonts w:hint="cs"/>
          <w:rtl/>
        </w:rPr>
        <w:t>لتلك</w:t>
      </w:r>
      <w:r w:rsidR="00F41B92" w:rsidRPr="00F41B92">
        <w:rPr>
          <w:rtl/>
        </w:rPr>
        <w:t xml:space="preserve"> </w:t>
      </w:r>
      <w:r w:rsidR="00F41B92" w:rsidRPr="00F41B92">
        <w:rPr>
          <w:rFonts w:hint="cs"/>
          <w:rtl/>
        </w:rPr>
        <w:t>المحاكاة،</w:t>
      </w:r>
      <w:r w:rsidR="00F41B92" w:rsidRPr="00F41B92">
        <w:rPr>
          <w:rtl/>
        </w:rPr>
        <w:t xml:space="preserve"> </w:t>
      </w:r>
      <w:r w:rsidR="00016F40">
        <w:rPr>
          <w:rFonts w:hint="cs"/>
          <w:rtl/>
        </w:rPr>
        <w:t>ف</w:t>
      </w:r>
      <w:r w:rsidR="00197FB7">
        <w:rPr>
          <w:rFonts w:hint="cs"/>
          <w:rtl/>
        </w:rPr>
        <w:t>لو</w:t>
      </w:r>
      <w:r w:rsidR="00F41B92" w:rsidRPr="00F41B92">
        <w:rPr>
          <w:rtl/>
        </w:rPr>
        <w:t xml:space="preserve"> </w:t>
      </w:r>
      <w:r w:rsidR="002D71B4">
        <w:rPr>
          <w:rFonts w:hint="cs"/>
          <w:rtl/>
        </w:rPr>
        <w:t xml:space="preserve">كان </w:t>
      </w:r>
      <w:r w:rsidR="002D71B4" w:rsidRPr="00F41B92">
        <w:rPr>
          <w:rtl/>
        </w:rPr>
        <w:t>المبلغ</w:t>
      </w:r>
      <w:r w:rsidR="002D71B4">
        <w:rPr>
          <w:rFonts w:hint="cs"/>
          <w:rtl/>
        </w:rPr>
        <w:t xml:space="preserve"> </w:t>
      </w:r>
      <w:r w:rsidR="002D71B4" w:rsidRPr="00F41B92">
        <w:rPr>
          <w:rFonts w:hint="cs"/>
          <w:rtl/>
        </w:rPr>
        <w:t>المعدل</w:t>
      </w:r>
      <w:r w:rsidR="002D71B4">
        <w:rPr>
          <w:rFonts w:hint="cs"/>
          <w:rtl/>
        </w:rPr>
        <w:t xml:space="preserve"> قد</w:t>
      </w:r>
      <w:r w:rsidR="002D71B4" w:rsidRPr="00F41B92">
        <w:rPr>
          <w:rtl/>
        </w:rPr>
        <w:t xml:space="preserve"> </w:t>
      </w:r>
      <w:r w:rsidR="00016F40">
        <w:rPr>
          <w:rFonts w:hint="cs"/>
          <w:rtl/>
        </w:rPr>
        <w:t>طُبق</w:t>
      </w:r>
      <w:r w:rsidR="00F41B92" w:rsidRPr="00F41B92">
        <w:rPr>
          <w:rtl/>
        </w:rPr>
        <w:t xml:space="preserve"> </w:t>
      </w:r>
      <w:r w:rsidR="00016F40">
        <w:rPr>
          <w:rFonts w:hint="cs"/>
          <w:rtl/>
        </w:rPr>
        <w:t>فعلا</w:t>
      </w:r>
      <w:r w:rsidR="002D71B4">
        <w:rPr>
          <w:rFonts w:hint="cs"/>
          <w:rtl/>
        </w:rPr>
        <w:t>ً</w:t>
      </w:r>
      <w:r w:rsidR="00F41B92" w:rsidRPr="00F41B92">
        <w:rPr>
          <w:rFonts w:hint="cs"/>
          <w:rtl/>
        </w:rPr>
        <w:t>،</w:t>
      </w:r>
      <w:r w:rsidR="00F41B92" w:rsidRPr="00F41B92">
        <w:rPr>
          <w:rtl/>
        </w:rPr>
        <w:t xml:space="preserve"> على سبيل </w:t>
      </w:r>
      <w:r w:rsidR="00F41B92" w:rsidRPr="00F41B92">
        <w:rPr>
          <w:rFonts w:hint="cs"/>
          <w:rtl/>
        </w:rPr>
        <w:t>المثال،</w:t>
      </w:r>
      <w:r w:rsidR="00F41B92" w:rsidRPr="00F41B92">
        <w:rPr>
          <w:rtl/>
        </w:rPr>
        <w:t xml:space="preserve"> في عام </w:t>
      </w:r>
      <w:r w:rsidR="00F41B92" w:rsidRPr="00F41B92">
        <w:rPr>
          <w:rFonts w:hint="cs"/>
          <w:rtl/>
        </w:rPr>
        <w:t>2022،</w:t>
      </w:r>
      <w:r w:rsidR="00F41B92" w:rsidRPr="00F41B92">
        <w:rPr>
          <w:rtl/>
        </w:rPr>
        <w:t xml:space="preserve"> </w:t>
      </w:r>
      <w:r w:rsidR="00197FB7">
        <w:rPr>
          <w:rFonts w:hint="cs"/>
          <w:rtl/>
        </w:rPr>
        <w:t>لكان</w:t>
      </w:r>
      <w:r w:rsidR="002C22C1">
        <w:rPr>
          <w:rFonts w:hint="cs"/>
          <w:rtl/>
        </w:rPr>
        <w:t xml:space="preserve"> </w:t>
      </w:r>
      <w:r w:rsidR="00F41B92" w:rsidRPr="00F41B92">
        <w:rPr>
          <w:rtl/>
        </w:rPr>
        <w:t xml:space="preserve">قد </w:t>
      </w:r>
      <w:r w:rsidR="00197FB7">
        <w:rPr>
          <w:rFonts w:hint="cs"/>
          <w:rtl/>
        </w:rPr>
        <w:t>حقق</w:t>
      </w:r>
      <w:r w:rsidR="00F41B92" w:rsidRPr="00F41B92">
        <w:rPr>
          <w:rtl/>
        </w:rPr>
        <w:t xml:space="preserve"> زيادة بنسبة ثلاثة في المائة في متوسط الرسوم المستحقة </w:t>
      </w:r>
      <w:r w:rsidR="00B26734">
        <w:rPr>
          <w:rFonts w:hint="cs"/>
          <w:rtl/>
        </w:rPr>
        <w:t>الخاصة</w:t>
      </w:r>
      <w:r w:rsidR="00F41B92" w:rsidRPr="00F41B92">
        <w:rPr>
          <w:rtl/>
        </w:rPr>
        <w:t xml:space="preserve"> بالطلب الدولي. وفيما يتعلق بإيرادات عام </w:t>
      </w:r>
      <w:r w:rsidR="00F41B92" w:rsidRPr="00F41B92">
        <w:rPr>
          <w:rFonts w:hint="cs"/>
          <w:rtl/>
        </w:rPr>
        <w:t>2022،</w:t>
      </w:r>
      <w:r w:rsidR="00F41B92" w:rsidRPr="00F41B92">
        <w:rPr>
          <w:rtl/>
        </w:rPr>
        <w:t xml:space="preserve"> </w:t>
      </w:r>
      <w:r w:rsidR="00D851CB">
        <w:rPr>
          <w:rFonts w:hint="cs"/>
          <w:rtl/>
        </w:rPr>
        <w:t>كان</w:t>
      </w:r>
      <w:r w:rsidR="00F41B92" w:rsidRPr="00F41B92">
        <w:rPr>
          <w:rtl/>
        </w:rPr>
        <w:t xml:space="preserve"> تطبيق المبلغ المعدل </w:t>
      </w:r>
      <w:r w:rsidR="00D851CB">
        <w:rPr>
          <w:rFonts w:hint="cs"/>
          <w:rtl/>
        </w:rPr>
        <w:t>سيحقق</w:t>
      </w:r>
      <w:r w:rsidR="00D851CB" w:rsidRPr="00F41B92">
        <w:rPr>
          <w:rtl/>
        </w:rPr>
        <w:t xml:space="preserve"> </w:t>
      </w:r>
      <w:r w:rsidR="002C22C1">
        <w:rPr>
          <w:rFonts w:hint="cs"/>
          <w:rtl/>
        </w:rPr>
        <w:t>إيرادات</w:t>
      </w:r>
      <w:r w:rsidR="00F41B92" w:rsidRPr="00F41B92">
        <w:rPr>
          <w:rtl/>
        </w:rPr>
        <w:t xml:space="preserve"> إضافي</w:t>
      </w:r>
      <w:r w:rsidR="002C22C1">
        <w:rPr>
          <w:rFonts w:hint="cs"/>
          <w:rtl/>
        </w:rPr>
        <w:t>ة</w:t>
      </w:r>
      <w:r w:rsidR="002C22C1">
        <w:rPr>
          <w:rtl/>
        </w:rPr>
        <w:t xml:space="preserve"> </w:t>
      </w:r>
      <w:r w:rsidR="002C22C1">
        <w:rPr>
          <w:rFonts w:hint="cs"/>
          <w:rtl/>
        </w:rPr>
        <w:t>ت</w:t>
      </w:r>
      <w:r w:rsidR="00BE22FD">
        <w:rPr>
          <w:rFonts w:hint="cs"/>
          <w:rtl/>
        </w:rPr>
        <w:t>ُ</w:t>
      </w:r>
      <w:r w:rsidR="00F41B92" w:rsidRPr="00F41B92">
        <w:rPr>
          <w:rtl/>
        </w:rPr>
        <w:t xml:space="preserve">قدر بحوالي 0.5 مليون فرنك </w:t>
      </w:r>
      <w:r w:rsidR="00F41B92" w:rsidRPr="00F41B92">
        <w:rPr>
          <w:rFonts w:hint="cs"/>
          <w:rtl/>
        </w:rPr>
        <w:t>سويسري،</w:t>
      </w:r>
      <w:r w:rsidR="00F41B92" w:rsidRPr="00F41B92">
        <w:rPr>
          <w:rtl/>
        </w:rPr>
        <w:t xml:space="preserve"> وهو</w:t>
      </w:r>
      <w:r w:rsidR="00B26734">
        <w:rPr>
          <w:rtl/>
        </w:rPr>
        <w:t xml:space="preserve"> ما كان سيمثل زيادة بنسبة سبعة </w:t>
      </w:r>
      <w:r w:rsidR="00B26734">
        <w:rPr>
          <w:rFonts w:hint="cs"/>
          <w:rtl/>
        </w:rPr>
        <w:t xml:space="preserve">في </w:t>
      </w:r>
      <w:r w:rsidR="00F41B92" w:rsidRPr="00F41B92">
        <w:rPr>
          <w:rtl/>
        </w:rPr>
        <w:t xml:space="preserve">المائة من إجمالي </w:t>
      </w:r>
      <w:r w:rsidR="002C22C1">
        <w:rPr>
          <w:rFonts w:hint="cs"/>
          <w:rtl/>
        </w:rPr>
        <w:t>الإيرادات</w:t>
      </w:r>
      <w:r w:rsidR="00F41B92" w:rsidRPr="00F41B92">
        <w:rPr>
          <w:rtl/>
        </w:rPr>
        <w:t xml:space="preserve"> بموجب اتفاق لاهاي. </w:t>
      </w:r>
      <w:r w:rsidR="005A62A1">
        <w:rPr>
          <w:rFonts w:hint="cs"/>
          <w:rtl/>
        </w:rPr>
        <w:t>و</w:t>
      </w:r>
      <w:r w:rsidR="0040011C">
        <w:rPr>
          <w:rtl/>
        </w:rPr>
        <w:t xml:space="preserve">بلغ العجز السنوي لاتحاد لاهاي </w:t>
      </w:r>
      <w:r w:rsidR="00F41B92" w:rsidRPr="00F41B92">
        <w:rPr>
          <w:rtl/>
        </w:rPr>
        <w:t xml:space="preserve">عام 2022 حوالي 10 ملايين فرنك سويسري (رقم أولي وغير مدقق </w:t>
      </w:r>
      <w:r w:rsidR="005A62A1">
        <w:rPr>
          <w:rFonts w:hint="cs"/>
          <w:rtl/>
        </w:rPr>
        <w:t>حتى</w:t>
      </w:r>
      <w:r w:rsidR="00F41B92" w:rsidRPr="00F41B92">
        <w:rPr>
          <w:rtl/>
        </w:rPr>
        <w:t xml:space="preserve"> وقت كتابة هذه الوثيقة). </w:t>
      </w:r>
      <w:r w:rsidR="005A62A1">
        <w:rPr>
          <w:rFonts w:hint="cs"/>
          <w:rtl/>
        </w:rPr>
        <w:t>ومن ثم</w:t>
      </w:r>
      <w:r w:rsidR="00F41B92" w:rsidRPr="00F41B92">
        <w:rPr>
          <w:rFonts w:hint="cs"/>
          <w:rtl/>
        </w:rPr>
        <w:t>،</w:t>
      </w:r>
      <w:r w:rsidR="00F41B92" w:rsidRPr="00F41B92">
        <w:rPr>
          <w:rtl/>
        </w:rPr>
        <w:t xml:space="preserve"> فإن </w:t>
      </w:r>
      <w:r w:rsidR="005A62A1">
        <w:rPr>
          <w:rFonts w:hint="cs"/>
          <w:rtl/>
        </w:rPr>
        <w:t>الإيرادات</w:t>
      </w:r>
      <w:r w:rsidR="00F41B92" w:rsidRPr="00F41B92">
        <w:rPr>
          <w:rtl/>
        </w:rPr>
        <w:t xml:space="preserve"> الإضافي</w:t>
      </w:r>
      <w:r w:rsidR="005A62A1">
        <w:rPr>
          <w:rFonts w:hint="cs"/>
          <w:rtl/>
        </w:rPr>
        <w:t>ة</w:t>
      </w:r>
      <w:r w:rsidR="005A62A1">
        <w:rPr>
          <w:rtl/>
        </w:rPr>
        <w:t xml:space="preserve"> المقدر</w:t>
      </w:r>
      <w:r w:rsidR="005A62A1">
        <w:rPr>
          <w:rFonts w:hint="cs"/>
          <w:rtl/>
        </w:rPr>
        <w:t xml:space="preserve">ة </w:t>
      </w:r>
      <w:r w:rsidR="00F41B92" w:rsidRPr="00F41B92">
        <w:rPr>
          <w:rtl/>
        </w:rPr>
        <w:t>أعلاه كان</w:t>
      </w:r>
      <w:r w:rsidR="005A62A1">
        <w:rPr>
          <w:rFonts w:hint="cs"/>
          <w:rtl/>
        </w:rPr>
        <w:t>ت</w:t>
      </w:r>
      <w:r w:rsidR="005A62A1">
        <w:rPr>
          <w:rtl/>
        </w:rPr>
        <w:t xml:space="preserve"> </w:t>
      </w:r>
      <w:r w:rsidR="005A62A1">
        <w:rPr>
          <w:rFonts w:hint="cs"/>
          <w:rtl/>
        </w:rPr>
        <w:t>ستقلص</w:t>
      </w:r>
      <w:r w:rsidR="005A62A1">
        <w:rPr>
          <w:rtl/>
        </w:rPr>
        <w:t xml:space="preserve"> </w:t>
      </w:r>
      <w:r w:rsidR="00A272F0">
        <w:rPr>
          <w:rtl/>
        </w:rPr>
        <w:t xml:space="preserve">عجز </w:t>
      </w:r>
      <w:r w:rsidR="00F41B92" w:rsidRPr="00F41B92">
        <w:rPr>
          <w:rtl/>
        </w:rPr>
        <w:t xml:space="preserve">عام </w:t>
      </w:r>
      <w:r w:rsidR="005A62A1" w:rsidRPr="00F41B92">
        <w:rPr>
          <w:rtl/>
        </w:rPr>
        <w:t>2022</w:t>
      </w:r>
      <w:r w:rsidR="005A62A1">
        <w:rPr>
          <w:rFonts w:hint="cs"/>
          <w:rtl/>
        </w:rPr>
        <w:t xml:space="preserve"> </w:t>
      </w:r>
      <w:r w:rsidR="005A62A1">
        <w:rPr>
          <w:rtl/>
        </w:rPr>
        <w:t xml:space="preserve">بنسبة </w:t>
      </w:r>
      <w:r w:rsidR="00BE22FD">
        <w:rPr>
          <w:rFonts w:hint="cs"/>
          <w:rtl/>
        </w:rPr>
        <w:t>خمسة</w:t>
      </w:r>
      <w:r w:rsidR="005A62A1">
        <w:rPr>
          <w:rtl/>
        </w:rPr>
        <w:t xml:space="preserve"> في المائة</w:t>
      </w:r>
      <w:r w:rsidR="00F41B92" w:rsidRPr="00F41B92">
        <w:rPr>
          <w:rtl/>
        </w:rPr>
        <w:t>.</w:t>
      </w:r>
    </w:p>
  </w:footnote>
  <w:footnote w:id="6">
    <w:p w:rsidR="00D13C36" w:rsidRDefault="00D13C36" w:rsidP="004556C6">
      <w:pPr>
        <w:pStyle w:val="FootnoteText"/>
        <w:spacing w:after="60"/>
        <w:rPr>
          <w:lang w:bidi="ar-EG"/>
        </w:rPr>
      </w:pPr>
      <w:r>
        <w:rPr>
          <w:rStyle w:val="FootnoteReference"/>
        </w:rPr>
        <w:footnoteRef/>
      </w:r>
      <w:r w:rsidR="00147AA3">
        <w:rPr>
          <w:rtl/>
        </w:rPr>
        <w:tab/>
      </w:r>
      <w:r w:rsidR="00F41B92" w:rsidRPr="00F41B92">
        <w:rPr>
          <w:rtl/>
        </w:rPr>
        <w:t>انظر</w:t>
      </w:r>
      <w:r w:rsidR="002D71B4">
        <w:rPr>
          <w:rFonts w:hint="cs"/>
          <w:rtl/>
        </w:rPr>
        <w:t>(ي)</w:t>
      </w:r>
      <w:r w:rsidR="00F41B92" w:rsidRPr="00F41B92">
        <w:rPr>
          <w:rtl/>
        </w:rPr>
        <w:t xml:space="preserve"> </w:t>
      </w:r>
      <w:r w:rsidR="004556C6">
        <w:rPr>
          <w:rFonts w:hint="cs"/>
          <w:rtl/>
        </w:rPr>
        <w:t>ا</w:t>
      </w:r>
      <w:r w:rsidR="004556C6" w:rsidRPr="00F41B92">
        <w:rPr>
          <w:rtl/>
        </w:rPr>
        <w:t xml:space="preserve">لفقرة </w:t>
      </w:r>
      <w:r w:rsidR="004556C6" w:rsidRPr="00F41B92">
        <w:rPr>
          <w:rFonts w:hint="cs"/>
          <w:rtl/>
        </w:rPr>
        <w:t>16</w:t>
      </w:r>
      <w:r w:rsidR="004556C6">
        <w:rPr>
          <w:rFonts w:hint="cs"/>
          <w:rtl/>
        </w:rPr>
        <w:t xml:space="preserve"> من </w:t>
      </w:r>
      <w:r w:rsidR="00F41B92" w:rsidRPr="00F41B92">
        <w:rPr>
          <w:rtl/>
        </w:rPr>
        <w:t xml:space="preserve">الوثيقة </w:t>
      </w:r>
      <w:r w:rsidR="009F68E8">
        <w:t>H</w:t>
      </w:r>
      <w:r w:rsidR="00F41B92" w:rsidRPr="00F41B92">
        <w:t>/</w:t>
      </w:r>
      <w:r w:rsidR="009F68E8">
        <w:t>LD/WG/</w:t>
      </w:r>
      <w:r w:rsidR="00F41B92" w:rsidRPr="00F41B92">
        <w:t>7/10</w:t>
      </w:r>
      <w:r w:rsidR="00F41B92" w:rsidRPr="00F41B92">
        <w:rPr>
          <w:rtl/>
        </w:rPr>
        <w:t xml:space="preserve"> "ملخص الرئيس</w:t>
      </w:r>
      <w:r w:rsidR="004556C6">
        <w:rPr>
          <w:rFonts w:hint="cs"/>
          <w:rtl/>
        </w:rPr>
        <w:t>"</w:t>
      </w:r>
      <w:r w:rsidR="00F41B92" w:rsidRPr="00F41B92">
        <w:rPr>
          <w:rFonts w:hint="cs"/>
          <w:rtl/>
        </w:rPr>
        <w:t>،</w:t>
      </w:r>
      <w:r w:rsidR="00301F85">
        <w:rPr>
          <w:rtl/>
        </w:rPr>
        <w:t xml:space="preserve"> وال</w:t>
      </w:r>
      <w:r w:rsidR="00301F85">
        <w:rPr>
          <w:rFonts w:hint="cs"/>
          <w:rtl/>
        </w:rPr>
        <w:t>مذكرة الإعلامية</w:t>
      </w:r>
      <w:r w:rsidR="00F41B92" w:rsidRPr="00F41B92">
        <w:rPr>
          <w:rtl/>
        </w:rPr>
        <w:t xml:space="preserve"> رقم 17/2018.</w:t>
      </w:r>
    </w:p>
  </w:footnote>
  <w:footnote w:id="7">
    <w:p w:rsidR="003C2619" w:rsidRPr="003C2619" w:rsidRDefault="00280D96" w:rsidP="003C2619">
      <w:pPr>
        <w:pStyle w:val="FootnoteText"/>
        <w:jc w:val="both"/>
        <w:rPr>
          <w:rFonts w:asciiTheme="minorHAnsi" w:hAnsiTheme="minorHAnsi" w:cstheme="minorHAnsi"/>
          <w:rtl/>
        </w:rPr>
      </w:pPr>
      <w:r w:rsidRPr="00A238D0">
        <w:rPr>
          <w:rStyle w:val="FootnoteReference"/>
          <w:rtl/>
        </w:rPr>
        <w:sym w:font="Symbol" w:char="F02A"/>
      </w:r>
      <w:r w:rsidR="00A238D0">
        <w:rPr>
          <w:rtl/>
        </w:rPr>
        <w:tab/>
      </w:r>
      <w:r w:rsidR="003C2619" w:rsidRPr="00A238D0">
        <w:rPr>
          <w:rFonts w:asciiTheme="minorHAnsi" w:hAnsiTheme="minorHAnsi" w:cstheme="minorHAnsi"/>
          <w:rtl/>
        </w:rPr>
        <w:t>تخفض</w:t>
      </w:r>
      <w:r w:rsidR="003C2619" w:rsidRPr="003C2619">
        <w:rPr>
          <w:rFonts w:asciiTheme="minorHAnsi" w:hAnsiTheme="minorHAnsi" w:cstheme="minorHAnsi"/>
          <w:rtl/>
        </w:rPr>
        <w:t xml:space="preserve"> الرسوم الواجب دفعها للمكتب الدولي لتبلغ 10% من المبلغ المحدد (مع تحويل الرقم بكسوره إلى أقرب رقم بلا كسور) على </w:t>
      </w:r>
      <w:r w:rsidR="001A7F58">
        <w:rPr>
          <w:rFonts w:asciiTheme="minorHAnsi" w:hAnsiTheme="minorHAnsi" w:cstheme="minorHAnsi" w:hint="cs"/>
          <w:rtl/>
        </w:rPr>
        <w:t>ال</w:t>
      </w:r>
      <w:r w:rsidR="003C2619" w:rsidRPr="003C2619">
        <w:rPr>
          <w:rFonts w:asciiTheme="minorHAnsi" w:hAnsiTheme="minorHAnsi" w:cstheme="minorHAnsi"/>
          <w:rtl/>
        </w:rPr>
        <w:t xml:space="preserve">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 الدولية ويكون الطلب الدولي خاضعا لوثيقة 1999 حصريا. وفي حال فاق عدد المودعين الواحد، وجب أن يستوفي كل واحد المعايير المذكورة. </w:t>
      </w:r>
    </w:p>
    <w:p w:rsidR="00280D96" w:rsidRDefault="003C2619" w:rsidP="00EB16BC">
      <w:pPr>
        <w:pStyle w:val="FootnoteText"/>
        <w:rPr>
          <w:lang w:bidi="ar-EG"/>
        </w:rPr>
      </w:pPr>
      <w:r w:rsidRPr="003C2619">
        <w:rPr>
          <w:rFonts w:asciiTheme="minorHAnsi" w:hAnsiTheme="minorHAnsi" w:cstheme="minorHAnsi"/>
          <w:rtl/>
          <w:lang w:bidi="ar-LB"/>
        </w:rPr>
        <w:t>وفي حال تطبيق التخفيض، يكون الرسم الأساسي 40 فرنكا سويسريا (عن تصميم واحد) و</w:t>
      </w:r>
      <w:del w:id="7" w:author="MERZOUK Fawzi" w:date="2023-05-03T16:59:00Z">
        <w:r w:rsidRPr="003C2619" w:rsidDel="00EB16BC">
          <w:rPr>
            <w:rFonts w:asciiTheme="minorHAnsi" w:hAnsiTheme="minorHAnsi" w:cstheme="minorHAnsi"/>
            <w:rtl/>
            <w:lang w:bidi="ar-LB"/>
          </w:rPr>
          <w:delText xml:space="preserve">فرنكين اثنين </w:delText>
        </w:r>
      </w:del>
      <w:ins w:id="8" w:author="MERZOUK Fawzi" w:date="2023-05-03T16:59:00Z">
        <w:r w:rsidR="00EB16BC">
          <w:rPr>
            <w:rFonts w:asciiTheme="minorHAnsi" w:hAnsiTheme="minorHAnsi" w:cstheme="minorHAnsi" w:hint="cs"/>
            <w:rtl/>
            <w:lang w:bidi="ar-LB"/>
          </w:rPr>
          <w:t xml:space="preserve">5 فرنكات سويسرية </w:t>
        </w:r>
      </w:ins>
      <w:r w:rsidRPr="003C2619">
        <w:rPr>
          <w:rFonts w:asciiTheme="minorHAnsi" w:hAnsiTheme="minorHAnsi" w:cstheme="minorHAnsi"/>
          <w:rtl/>
          <w:lang w:bidi="ar-LB"/>
        </w:rPr>
        <w:t>(عن كل تصميم إضافي ومشمول في الطلب الدولي نفسه)، ورسم النشر فرنكين اثنين عن كل نسخة و15 فرنكا سويسريا عن كل صفحة تظهر عليها نسخة أو أكثر، بالإضافة إلى الصفحة الأولى، ويكون الرسم الإضافي عن كل كلمة بعد الكلمة المائة في الوصف إذا كان عدد الكلمات يفوق المائة، فرنكا واحدا عن كل خمس كلمات بعد المائة.</w:t>
      </w:r>
    </w:p>
  </w:footnote>
  <w:footnote w:id="8">
    <w:p w:rsidR="003C2619" w:rsidRPr="003C2619" w:rsidRDefault="00EB6AA3" w:rsidP="003C2619">
      <w:pPr>
        <w:pStyle w:val="FootnoteText"/>
        <w:jc w:val="both"/>
        <w:rPr>
          <w:rFonts w:asciiTheme="minorHAnsi" w:hAnsiTheme="minorHAnsi" w:cstheme="minorHAnsi"/>
          <w:rtl/>
        </w:rPr>
      </w:pPr>
      <w:r w:rsidRPr="00A238D0">
        <w:rPr>
          <w:rStyle w:val="FootnoteReference"/>
          <w:rtl/>
        </w:rPr>
        <w:sym w:font="Symbol" w:char="F02A"/>
      </w:r>
      <w:r w:rsidR="00A238D0">
        <w:rPr>
          <w:rtl/>
        </w:rPr>
        <w:tab/>
      </w:r>
      <w:r w:rsidR="003C2619" w:rsidRPr="00A238D0">
        <w:rPr>
          <w:rFonts w:asciiTheme="minorHAnsi" w:hAnsiTheme="minorHAnsi" w:cstheme="minorHAnsi"/>
          <w:rtl/>
        </w:rPr>
        <w:t>تخفض الرسوم</w:t>
      </w:r>
      <w:r w:rsidR="003C2619" w:rsidRPr="003C2619">
        <w:rPr>
          <w:rFonts w:asciiTheme="minorHAnsi" w:hAnsiTheme="minorHAnsi" w:cstheme="minorHAnsi"/>
          <w:rtl/>
        </w:rPr>
        <w:t xml:space="preserve"> الواجب دفعها للمكتب الدولي لتبلغ 10% من المبلغ المحدد (مع تحويل الرقم بكسوره إلى أقرب رقم بلا كسور) على 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 الدولية ويكون الطلب الدولي خاضعا لوثيقة 1999 حصريا. وفي حال فاق عدد المودعين الواحد، وجب أن يستوفي كل واحد المعايير المذكورة. </w:t>
      </w:r>
    </w:p>
    <w:p w:rsidR="00EB6AA3" w:rsidRDefault="003C2619" w:rsidP="00EB16BC">
      <w:pPr>
        <w:pStyle w:val="FootnoteText"/>
        <w:rPr>
          <w:lang w:bidi="ar-EG"/>
        </w:rPr>
      </w:pPr>
      <w:r w:rsidRPr="003C2619">
        <w:rPr>
          <w:rFonts w:asciiTheme="minorHAnsi" w:hAnsiTheme="minorHAnsi" w:cstheme="minorHAnsi"/>
          <w:rtl/>
          <w:lang w:bidi="ar-LB"/>
        </w:rPr>
        <w:t>وفي حال تطبيق التخفيض، يكون الرسم الأساسي 40 فرنكا سويسريا (عن تصميم واحد) و</w:t>
      </w:r>
      <w:r w:rsidR="00EB16BC">
        <w:rPr>
          <w:rFonts w:asciiTheme="minorHAnsi" w:hAnsiTheme="minorHAnsi" w:cstheme="minorHAnsi" w:hint="cs"/>
          <w:rtl/>
          <w:lang w:bidi="ar-LB"/>
        </w:rPr>
        <w:t xml:space="preserve">5 فرنكات سويسرية </w:t>
      </w:r>
      <w:r w:rsidRPr="003C2619">
        <w:rPr>
          <w:rFonts w:asciiTheme="minorHAnsi" w:hAnsiTheme="minorHAnsi" w:cstheme="minorHAnsi"/>
          <w:rtl/>
          <w:lang w:bidi="ar-LB"/>
        </w:rPr>
        <w:t>(عن كل تصميم إضافي ومشمول في الطلب الدولي نفسه)، ورسم النشر فرنكين اثنين عن كل نسخة و15 فرنكا سويسريا عن كل صفحة تظهر عليها نسخة أو أكثر، بالإضافة إلى الصفحة الأولى، ويكون الرسم الإضافي عن كل كلمة بعد الكلمة المائة في الوصف إذا كان عدد الكلمات يفوق المائة، فرنكا واحدا عن كل خمس كلمات بعد المائة.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F6" w:rsidRDefault="00822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6" w:rsidRDefault="00A74826" w:rsidP="00A74826">
    <w:pPr>
      <w:bidi w:val="0"/>
      <w:rPr>
        <w:rtl/>
      </w:rPr>
    </w:pPr>
    <w:r>
      <w:t>H/A/43/1</w:t>
    </w:r>
  </w:p>
  <w:p w:rsidR="00A74826" w:rsidRDefault="00A74826" w:rsidP="00A74826">
    <w:pPr>
      <w:bidi w:val="0"/>
    </w:pPr>
    <w:r>
      <w:fldChar w:fldCharType="begin"/>
    </w:r>
    <w:r>
      <w:instrText xml:space="preserve"> PAGE  \* MERGEFORMAT </w:instrText>
    </w:r>
    <w:r>
      <w:fldChar w:fldCharType="separate"/>
    </w:r>
    <w:r w:rsidR="00F432C0">
      <w:rPr>
        <w:noProof/>
      </w:rPr>
      <w:t>2</w:t>
    </w:r>
    <w:r>
      <w:fldChar w:fldCharType="end"/>
    </w:r>
  </w:p>
  <w:p w:rsidR="00A74826" w:rsidRDefault="00A74826" w:rsidP="00A74826">
    <w:pPr>
      <w:bidi w:val="0"/>
    </w:pPr>
  </w:p>
  <w:p w:rsidR="00A74826" w:rsidRDefault="00A74826" w:rsidP="00A7482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F6" w:rsidRDefault="008222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0" w:rsidRDefault="00202980" w:rsidP="00202980">
    <w:pPr>
      <w:bidi w:val="0"/>
      <w:rPr>
        <w:caps/>
        <w:rtl/>
      </w:rPr>
    </w:pPr>
    <w:r w:rsidRPr="00AE39EB">
      <w:rPr>
        <w:caps/>
      </w:rPr>
      <w:t>H/A/</w:t>
    </w:r>
    <w:r>
      <w:rPr>
        <w:rFonts w:hint="cs"/>
        <w:caps/>
        <w:rtl/>
      </w:rPr>
      <w:t>43</w:t>
    </w:r>
    <w:r w:rsidRPr="00AE39EB">
      <w:rPr>
        <w:caps/>
      </w:rPr>
      <w:t>/</w:t>
    </w:r>
    <w:r>
      <w:rPr>
        <w:rFonts w:hint="cs"/>
        <w:caps/>
        <w:rtl/>
      </w:rPr>
      <w:t>1</w:t>
    </w:r>
  </w:p>
  <w:p w:rsidR="00202980" w:rsidRPr="00202980" w:rsidRDefault="00202980" w:rsidP="0012328D">
    <w:pPr>
      <w:tabs>
        <w:tab w:val="center" w:pos="4536"/>
        <w:tab w:val="right" w:pos="9072"/>
      </w:tabs>
      <w:bidi w:val="0"/>
      <w:rPr>
        <w:rFonts w:cs="Arial"/>
        <w:szCs w:val="20"/>
      </w:rPr>
    </w:pPr>
    <w:r w:rsidRPr="00202980">
      <w:rPr>
        <w:rFonts w:cs="Arial"/>
        <w:szCs w:val="20"/>
      </w:rPr>
      <w:t>ANNEX I</w:t>
    </w:r>
  </w:p>
  <w:p w:rsidR="00202980" w:rsidRDefault="00202980" w:rsidP="009C01F0">
    <w:pPr>
      <w:pStyle w:val="Header"/>
      <w:jc w:val="right"/>
      <w:rPr>
        <w:rtl/>
        <w:lang w:bidi="ar-EG"/>
      </w:rPr>
    </w:pPr>
    <w:r>
      <w:rPr>
        <w:rFonts w:hint="cs"/>
        <w:rtl/>
      </w:rPr>
      <w:t xml:space="preserve">المرفق </w:t>
    </w:r>
    <w:r w:rsidR="009C01F0">
      <w:rPr>
        <w:rFonts w:hint="cs"/>
        <w:rtl/>
        <w:lang w:bidi="ar-EG"/>
      </w:rPr>
      <w:t>الأول</w:t>
    </w:r>
  </w:p>
  <w:p w:rsidR="00202980" w:rsidRDefault="00202980" w:rsidP="009C01F0">
    <w:pPr>
      <w:pStyle w:val="Header"/>
      <w:bidi w:val="0"/>
    </w:pPr>
  </w:p>
  <w:p w:rsidR="009C01F0" w:rsidRDefault="009C01F0" w:rsidP="009C01F0">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E6" w:rsidRDefault="002577E6" w:rsidP="00202980">
    <w:pPr>
      <w:bidi w:val="0"/>
      <w:rPr>
        <w:caps/>
        <w:rtl/>
      </w:rPr>
    </w:pPr>
    <w:r w:rsidRPr="00AE39EB">
      <w:rPr>
        <w:caps/>
      </w:rPr>
      <w:t>H/A/</w:t>
    </w:r>
    <w:r>
      <w:rPr>
        <w:rFonts w:hint="cs"/>
        <w:caps/>
        <w:rtl/>
      </w:rPr>
      <w:t>43</w:t>
    </w:r>
    <w:r w:rsidRPr="00AE39EB">
      <w:rPr>
        <w:caps/>
      </w:rPr>
      <w:t>/</w:t>
    </w:r>
    <w:r>
      <w:rPr>
        <w:rFonts w:hint="cs"/>
        <w:caps/>
        <w:rtl/>
      </w:rPr>
      <w:t>1</w:t>
    </w:r>
  </w:p>
  <w:p w:rsidR="002577E6" w:rsidRPr="00202980" w:rsidRDefault="002577E6" w:rsidP="00202980">
    <w:pPr>
      <w:tabs>
        <w:tab w:val="center" w:pos="4536"/>
        <w:tab w:val="right" w:pos="9072"/>
      </w:tabs>
      <w:bidi w:val="0"/>
      <w:rPr>
        <w:rFonts w:cs="Arial"/>
        <w:szCs w:val="20"/>
      </w:rPr>
    </w:pPr>
    <w:r w:rsidRPr="00202980">
      <w:rPr>
        <w:rFonts w:cs="Arial"/>
        <w:szCs w:val="20"/>
      </w:rPr>
      <w:t>ANNEX I</w:t>
    </w:r>
    <w:r>
      <w:rPr>
        <w:rFonts w:cs="Arial"/>
        <w:szCs w:val="20"/>
      </w:rPr>
      <w:t>I</w:t>
    </w:r>
  </w:p>
  <w:p w:rsidR="002577E6" w:rsidRDefault="002577E6" w:rsidP="002577E6">
    <w:pPr>
      <w:pStyle w:val="Header"/>
      <w:jc w:val="right"/>
      <w:rPr>
        <w:rtl/>
        <w:lang w:bidi="ar-EG"/>
      </w:rPr>
    </w:pPr>
    <w:r>
      <w:rPr>
        <w:rFonts w:hint="cs"/>
        <w:rtl/>
      </w:rPr>
      <w:t xml:space="preserve">المرفق </w:t>
    </w:r>
    <w:r>
      <w:rPr>
        <w:rFonts w:hint="cs"/>
        <w:rtl/>
        <w:lang w:bidi="ar-EG"/>
      </w:rPr>
      <w:t>الثاني</w:t>
    </w:r>
  </w:p>
  <w:p w:rsidR="002577E6" w:rsidRDefault="002577E6" w:rsidP="009C01F0">
    <w:pPr>
      <w:pStyle w:val="Header"/>
      <w:bidi w:val="0"/>
    </w:pPr>
  </w:p>
  <w:p w:rsidR="009C01F0" w:rsidRDefault="009C01F0" w:rsidP="009C01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3C6F3F"/>
    <w:multiLevelType w:val="hybridMultilevel"/>
    <w:tmpl w:val="8396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C9313F3"/>
    <w:multiLevelType w:val="hybridMultilevel"/>
    <w:tmpl w:val="1D92D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7AAF56A5"/>
    <w:multiLevelType w:val="hybridMultilevel"/>
    <w:tmpl w:val="6BCE28C4"/>
    <w:lvl w:ilvl="0" w:tplc="874CE608">
      <w:start w:val="1"/>
      <w:numFmt w:val="decimal"/>
      <w:lvlText w:val="%1."/>
      <w:lvlJc w:val="left"/>
      <w:pPr>
        <w:ind w:left="715" w:hanging="360"/>
      </w:p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5"/>
  </w:num>
  <w:num w:numId="9">
    <w:abstractNumId w:val="9"/>
  </w:num>
  <w:num w:numId="10">
    <w:abstractNumId w:val="4"/>
  </w:num>
  <w:num w:numId="11">
    <w:abstractNumId w:val="10"/>
  </w:num>
  <w:num w:numId="12">
    <w:abstractNumId w:val="6"/>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E6"/>
    <w:rsid w:val="00016F40"/>
    <w:rsid w:val="00043CAA"/>
    <w:rsid w:val="00054A38"/>
    <w:rsid w:val="00056816"/>
    <w:rsid w:val="000720A0"/>
    <w:rsid w:val="000720C5"/>
    <w:rsid w:val="000728B8"/>
    <w:rsid w:val="00075432"/>
    <w:rsid w:val="000968ED"/>
    <w:rsid w:val="000A3D97"/>
    <w:rsid w:val="000C2F81"/>
    <w:rsid w:val="000E4FD5"/>
    <w:rsid w:val="000F5E56"/>
    <w:rsid w:val="001054BB"/>
    <w:rsid w:val="001154F5"/>
    <w:rsid w:val="0012328D"/>
    <w:rsid w:val="0013084B"/>
    <w:rsid w:val="001362EE"/>
    <w:rsid w:val="001406E1"/>
    <w:rsid w:val="001477B7"/>
    <w:rsid w:val="00147AA3"/>
    <w:rsid w:val="00155D8A"/>
    <w:rsid w:val="00162E35"/>
    <w:rsid w:val="001647D5"/>
    <w:rsid w:val="00181F72"/>
    <w:rsid w:val="001832A6"/>
    <w:rsid w:val="0019592A"/>
    <w:rsid w:val="00197FB7"/>
    <w:rsid w:val="001A7F58"/>
    <w:rsid w:val="001D4107"/>
    <w:rsid w:val="001D61D4"/>
    <w:rsid w:val="001F1E50"/>
    <w:rsid w:val="00202980"/>
    <w:rsid w:val="00203D24"/>
    <w:rsid w:val="00210D5F"/>
    <w:rsid w:val="0021217E"/>
    <w:rsid w:val="002326AB"/>
    <w:rsid w:val="00243430"/>
    <w:rsid w:val="00244AE7"/>
    <w:rsid w:val="00250EC1"/>
    <w:rsid w:val="00251E52"/>
    <w:rsid w:val="002577E6"/>
    <w:rsid w:val="002634C4"/>
    <w:rsid w:val="0026373C"/>
    <w:rsid w:val="00271AC5"/>
    <w:rsid w:val="0027416A"/>
    <w:rsid w:val="00280D96"/>
    <w:rsid w:val="002868B9"/>
    <w:rsid w:val="00290793"/>
    <w:rsid w:val="002928D3"/>
    <w:rsid w:val="002A1C88"/>
    <w:rsid w:val="002A4715"/>
    <w:rsid w:val="002B01C5"/>
    <w:rsid w:val="002C22C1"/>
    <w:rsid w:val="002D3B89"/>
    <w:rsid w:val="002D71B4"/>
    <w:rsid w:val="002D77A4"/>
    <w:rsid w:val="002E02A6"/>
    <w:rsid w:val="002E5696"/>
    <w:rsid w:val="002E5949"/>
    <w:rsid w:val="002F0D55"/>
    <w:rsid w:val="002F1FE6"/>
    <w:rsid w:val="002F4E68"/>
    <w:rsid w:val="002F5B95"/>
    <w:rsid w:val="00301F85"/>
    <w:rsid w:val="00312F7F"/>
    <w:rsid w:val="00335C1D"/>
    <w:rsid w:val="00337579"/>
    <w:rsid w:val="003448F5"/>
    <w:rsid w:val="00361450"/>
    <w:rsid w:val="003673CF"/>
    <w:rsid w:val="003705C3"/>
    <w:rsid w:val="003845C1"/>
    <w:rsid w:val="003A6F89"/>
    <w:rsid w:val="003B355C"/>
    <w:rsid w:val="003B38C1"/>
    <w:rsid w:val="003C07BF"/>
    <w:rsid w:val="003C2619"/>
    <w:rsid w:val="003C34E9"/>
    <w:rsid w:val="003C3619"/>
    <w:rsid w:val="003E00F6"/>
    <w:rsid w:val="003E3270"/>
    <w:rsid w:val="0040011C"/>
    <w:rsid w:val="004022BB"/>
    <w:rsid w:val="00405FC0"/>
    <w:rsid w:val="00423E3E"/>
    <w:rsid w:val="00427AF4"/>
    <w:rsid w:val="00452F69"/>
    <w:rsid w:val="004556C6"/>
    <w:rsid w:val="004647DA"/>
    <w:rsid w:val="00472BE1"/>
    <w:rsid w:val="00474062"/>
    <w:rsid w:val="00477D6B"/>
    <w:rsid w:val="00483753"/>
    <w:rsid w:val="004848D0"/>
    <w:rsid w:val="00494FAB"/>
    <w:rsid w:val="004A66CC"/>
    <w:rsid w:val="004C2823"/>
    <w:rsid w:val="004C58BB"/>
    <w:rsid w:val="004F7875"/>
    <w:rsid w:val="004F7E2C"/>
    <w:rsid w:val="005019FF"/>
    <w:rsid w:val="00507BE5"/>
    <w:rsid w:val="00515435"/>
    <w:rsid w:val="0053057A"/>
    <w:rsid w:val="00556076"/>
    <w:rsid w:val="00560A29"/>
    <w:rsid w:val="005614BA"/>
    <w:rsid w:val="005632E7"/>
    <w:rsid w:val="00563D0B"/>
    <w:rsid w:val="00585D66"/>
    <w:rsid w:val="00591A78"/>
    <w:rsid w:val="005A62A1"/>
    <w:rsid w:val="005B286D"/>
    <w:rsid w:val="005C2E84"/>
    <w:rsid w:val="005C33E3"/>
    <w:rsid w:val="005C507E"/>
    <w:rsid w:val="005C6649"/>
    <w:rsid w:val="005E7B89"/>
    <w:rsid w:val="00605827"/>
    <w:rsid w:val="006161CC"/>
    <w:rsid w:val="006166AC"/>
    <w:rsid w:val="00646050"/>
    <w:rsid w:val="00652F92"/>
    <w:rsid w:val="00667EBF"/>
    <w:rsid w:val="006713CA"/>
    <w:rsid w:val="00676C5C"/>
    <w:rsid w:val="006A67F6"/>
    <w:rsid w:val="006B1AC4"/>
    <w:rsid w:val="006B5C12"/>
    <w:rsid w:val="006E6967"/>
    <w:rsid w:val="006E78BB"/>
    <w:rsid w:val="006F6F33"/>
    <w:rsid w:val="0070049D"/>
    <w:rsid w:val="00700D32"/>
    <w:rsid w:val="00717EDB"/>
    <w:rsid w:val="00720EFD"/>
    <w:rsid w:val="0073788A"/>
    <w:rsid w:val="00744514"/>
    <w:rsid w:val="007446C9"/>
    <w:rsid w:val="00761E15"/>
    <w:rsid w:val="00764C44"/>
    <w:rsid w:val="007854AF"/>
    <w:rsid w:val="00787A32"/>
    <w:rsid w:val="00793A7C"/>
    <w:rsid w:val="007A0CA0"/>
    <w:rsid w:val="007A398A"/>
    <w:rsid w:val="007C4902"/>
    <w:rsid w:val="007D1613"/>
    <w:rsid w:val="007E4C0E"/>
    <w:rsid w:val="007F1169"/>
    <w:rsid w:val="007F2029"/>
    <w:rsid w:val="00804857"/>
    <w:rsid w:val="00813395"/>
    <w:rsid w:val="00817DAF"/>
    <w:rsid w:val="008222F6"/>
    <w:rsid w:val="00847CCB"/>
    <w:rsid w:val="008550B3"/>
    <w:rsid w:val="00855CBA"/>
    <w:rsid w:val="00887069"/>
    <w:rsid w:val="008A134B"/>
    <w:rsid w:val="008B2CC1"/>
    <w:rsid w:val="008B60B2"/>
    <w:rsid w:val="008C47BF"/>
    <w:rsid w:val="008D00CC"/>
    <w:rsid w:val="00902771"/>
    <w:rsid w:val="0090731E"/>
    <w:rsid w:val="00916EE2"/>
    <w:rsid w:val="009268E8"/>
    <w:rsid w:val="009349DE"/>
    <w:rsid w:val="00940B5A"/>
    <w:rsid w:val="00943FFE"/>
    <w:rsid w:val="00947A9E"/>
    <w:rsid w:val="009661CC"/>
    <w:rsid w:val="00966A22"/>
    <w:rsid w:val="0096722F"/>
    <w:rsid w:val="00980843"/>
    <w:rsid w:val="0099484E"/>
    <w:rsid w:val="00994E42"/>
    <w:rsid w:val="009963B5"/>
    <w:rsid w:val="009A5ED7"/>
    <w:rsid w:val="009A775A"/>
    <w:rsid w:val="009B0855"/>
    <w:rsid w:val="009C01F0"/>
    <w:rsid w:val="009D472F"/>
    <w:rsid w:val="009E2791"/>
    <w:rsid w:val="009E3F6F"/>
    <w:rsid w:val="009F499F"/>
    <w:rsid w:val="009F68E8"/>
    <w:rsid w:val="00A20A74"/>
    <w:rsid w:val="00A238D0"/>
    <w:rsid w:val="00A272F0"/>
    <w:rsid w:val="00A37342"/>
    <w:rsid w:val="00A42DAF"/>
    <w:rsid w:val="00A45BD8"/>
    <w:rsid w:val="00A511D7"/>
    <w:rsid w:val="00A64B5B"/>
    <w:rsid w:val="00A65DFA"/>
    <w:rsid w:val="00A74826"/>
    <w:rsid w:val="00A869B7"/>
    <w:rsid w:val="00A90F0A"/>
    <w:rsid w:val="00A9715C"/>
    <w:rsid w:val="00AC205C"/>
    <w:rsid w:val="00AC5EBB"/>
    <w:rsid w:val="00AD5736"/>
    <w:rsid w:val="00AE39EB"/>
    <w:rsid w:val="00AE7977"/>
    <w:rsid w:val="00AF0A6B"/>
    <w:rsid w:val="00AF398E"/>
    <w:rsid w:val="00AF49F4"/>
    <w:rsid w:val="00B05A69"/>
    <w:rsid w:val="00B0630A"/>
    <w:rsid w:val="00B070D4"/>
    <w:rsid w:val="00B10D39"/>
    <w:rsid w:val="00B15A61"/>
    <w:rsid w:val="00B26734"/>
    <w:rsid w:val="00B37A3F"/>
    <w:rsid w:val="00B42CA9"/>
    <w:rsid w:val="00B45904"/>
    <w:rsid w:val="00B51FF7"/>
    <w:rsid w:val="00B54235"/>
    <w:rsid w:val="00B61EA4"/>
    <w:rsid w:val="00B651F7"/>
    <w:rsid w:val="00B656C6"/>
    <w:rsid w:val="00B71C99"/>
    <w:rsid w:val="00B75281"/>
    <w:rsid w:val="00B843AE"/>
    <w:rsid w:val="00B92F1F"/>
    <w:rsid w:val="00B9734B"/>
    <w:rsid w:val="00BA30E2"/>
    <w:rsid w:val="00BA626E"/>
    <w:rsid w:val="00BC419E"/>
    <w:rsid w:val="00BE027D"/>
    <w:rsid w:val="00BE22FD"/>
    <w:rsid w:val="00BE6281"/>
    <w:rsid w:val="00BF360D"/>
    <w:rsid w:val="00C11BFE"/>
    <w:rsid w:val="00C122B0"/>
    <w:rsid w:val="00C138A0"/>
    <w:rsid w:val="00C5068F"/>
    <w:rsid w:val="00C86D74"/>
    <w:rsid w:val="00C86EB1"/>
    <w:rsid w:val="00CB3DBA"/>
    <w:rsid w:val="00CC3E2D"/>
    <w:rsid w:val="00CD04F1"/>
    <w:rsid w:val="00CD266A"/>
    <w:rsid w:val="00CE19F8"/>
    <w:rsid w:val="00CE30C6"/>
    <w:rsid w:val="00CF681A"/>
    <w:rsid w:val="00D06AC5"/>
    <w:rsid w:val="00D07C78"/>
    <w:rsid w:val="00D13C36"/>
    <w:rsid w:val="00D24C25"/>
    <w:rsid w:val="00D26F9B"/>
    <w:rsid w:val="00D42C75"/>
    <w:rsid w:val="00D45252"/>
    <w:rsid w:val="00D60B2C"/>
    <w:rsid w:val="00D67EAE"/>
    <w:rsid w:val="00D71953"/>
    <w:rsid w:val="00D71B4D"/>
    <w:rsid w:val="00D72A88"/>
    <w:rsid w:val="00D83CE6"/>
    <w:rsid w:val="00D851CB"/>
    <w:rsid w:val="00D90B96"/>
    <w:rsid w:val="00D93D55"/>
    <w:rsid w:val="00DD7B7F"/>
    <w:rsid w:val="00E13F53"/>
    <w:rsid w:val="00E15015"/>
    <w:rsid w:val="00E269D7"/>
    <w:rsid w:val="00E319DF"/>
    <w:rsid w:val="00E335FE"/>
    <w:rsid w:val="00E41771"/>
    <w:rsid w:val="00E51419"/>
    <w:rsid w:val="00E61E92"/>
    <w:rsid w:val="00E66CC5"/>
    <w:rsid w:val="00E7374D"/>
    <w:rsid w:val="00E90CA5"/>
    <w:rsid w:val="00EA7D6E"/>
    <w:rsid w:val="00EB16BC"/>
    <w:rsid w:val="00EB2F76"/>
    <w:rsid w:val="00EB6AA3"/>
    <w:rsid w:val="00EC4E49"/>
    <w:rsid w:val="00EC71AE"/>
    <w:rsid w:val="00ED77FB"/>
    <w:rsid w:val="00EE066C"/>
    <w:rsid w:val="00EE45FA"/>
    <w:rsid w:val="00EE786F"/>
    <w:rsid w:val="00F043DE"/>
    <w:rsid w:val="00F051E4"/>
    <w:rsid w:val="00F055E0"/>
    <w:rsid w:val="00F25F08"/>
    <w:rsid w:val="00F41B92"/>
    <w:rsid w:val="00F432C0"/>
    <w:rsid w:val="00F66152"/>
    <w:rsid w:val="00F722E3"/>
    <w:rsid w:val="00F7738A"/>
    <w:rsid w:val="00F86179"/>
    <w:rsid w:val="00F9165B"/>
    <w:rsid w:val="00F97D65"/>
    <w:rsid w:val="00FA3517"/>
    <w:rsid w:val="00FC482F"/>
    <w:rsid w:val="00FE6A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0C5651-869F-4A47-BCE5-B12E432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paragraph" w:styleId="ListParagraph">
    <w:name w:val="List Paragraph"/>
    <w:basedOn w:val="Normal"/>
    <w:uiPriority w:val="34"/>
    <w:qFormat/>
    <w:rsid w:val="0040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3BC9-2AB0-4F2C-90C4-D81B5685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751</Words>
  <Characters>3849</Characters>
  <Application>Microsoft Office Word</Application>
  <DocSecurity>0</DocSecurity>
  <Lines>148</Lines>
  <Paragraphs>37</Paragraphs>
  <ScaleCrop>false</ScaleCrop>
  <HeadingPairs>
    <vt:vector size="2" baseType="variant">
      <vt:variant>
        <vt:lpstr>Title</vt:lpstr>
      </vt:variant>
      <vt:variant>
        <vt:i4>1</vt:i4>
      </vt:variant>
    </vt:vector>
  </HeadingPairs>
  <TitlesOfParts>
    <vt:vector size="1" baseType="lpstr">
      <vt:lpstr>H/A/43/1 (Arabic)</vt:lpstr>
    </vt:vector>
  </TitlesOfParts>
  <Company>WIPO</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H/A/43/1 (Arabic)</dc:title>
  <dc:creator>WIPO</dc:creator>
  <cp:keywords>FOR OFFICIAL USE ONLY</cp:keywords>
  <cp:lastModifiedBy>HÄFLIGER Patience</cp:lastModifiedBy>
  <cp:revision>15</cp:revision>
  <cp:lastPrinted>2023-05-04T15:58:00Z</cp:lastPrinted>
  <dcterms:created xsi:type="dcterms:W3CDTF">2023-05-04T15:38:00Z</dcterms:created>
  <dcterms:modified xsi:type="dcterms:W3CDTF">2023-05-05T07:43:00Z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9a2abc87-e978-411b-8ecc-eb4b1132c497</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2023-05-01T10:23:14Z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d8510ef9-e3fa-40bd-982f-d36bb7eaba50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