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9755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D472F" w:rsidP="0073788A">
      <w:pPr>
        <w:bidi w:val="0"/>
        <w:rPr>
          <w:rFonts w:ascii="Arial Black" w:hAnsi="Arial Black"/>
          <w:caps/>
          <w:sz w:val="15"/>
          <w:szCs w:val="15"/>
        </w:rPr>
      </w:pPr>
      <w:bookmarkStart w:id="1" w:name="Code"/>
      <w:bookmarkEnd w:id="1"/>
      <w:r w:rsidRPr="009D472F">
        <w:rPr>
          <w:rFonts w:ascii="Arial Black" w:hAnsi="Arial Black"/>
          <w:b/>
          <w:caps/>
          <w:sz w:val="15"/>
          <w:szCs w:val="15"/>
        </w:rPr>
        <w:t>H/A/</w:t>
      </w:r>
      <w:r w:rsidR="0073788A">
        <w:rPr>
          <w:rFonts w:ascii="Arial Black" w:hAnsi="Arial Black"/>
          <w:b/>
          <w:caps/>
          <w:sz w:val="15"/>
          <w:szCs w:val="15"/>
        </w:rPr>
        <w:t>42</w:t>
      </w:r>
      <w:r w:rsidRPr="009D472F">
        <w:rPr>
          <w:rFonts w:ascii="Arial Black" w:hAnsi="Arial Black"/>
          <w:b/>
          <w:caps/>
          <w:sz w:val="15"/>
          <w:szCs w:val="15"/>
        </w:rPr>
        <w:t>/</w:t>
      </w:r>
      <w:r w:rsidR="00EF5E37">
        <w:rPr>
          <w:rFonts w:ascii="Arial Black" w:hAnsi="Arial Black"/>
          <w:b/>
          <w:caps/>
          <w:sz w:val="15"/>
          <w:szCs w:val="15"/>
        </w:rPr>
        <w:t>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73788A">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735F6D">
        <w:rPr>
          <w:rFonts w:asciiTheme="minorHAnsi" w:hAnsiTheme="minorHAnsi" w:cstheme="minorHAnsi" w:hint="cs"/>
          <w:b/>
          <w:bCs/>
          <w:caps/>
          <w:sz w:val="15"/>
          <w:szCs w:val="15"/>
          <w:rtl/>
        </w:rPr>
        <w:t>14 أبريل 2022</w:t>
      </w:r>
    </w:p>
    <w:bookmarkEnd w:id="3"/>
    <w:p w:rsidR="009D472F" w:rsidRDefault="009D472F" w:rsidP="009D472F">
      <w:pPr>
        <w:pStyle w:val="Heading1"/>
        <w:rPr>
          <w:rtl/>
        </w:rPr>
      </w:pPr>
      <w:r w:rsidRPr="009D472F">
        <w:rPr>
          <w:rtl/>
        </w:rPr>
        <w:t>الاتحاد الخاص للإيداع الدولي للتصاميم الصناعية (اتحاد لاهاي)</w:t>
      </w:r>
    </w:p>
    <w:p w:rsidR="009D472F" w:rsidRPr="009D472F" w:rsidRDefault="009D472F" w:rsidP="009D472F">
      <w:pPr>
        <w:pStyle w:val="Heading1"/>
      </w:pPr>
      <w:r>
        <w:rPr>
          <w:rFonts w:hint="cs"/>
          <w:rtl/>
        </w:rPr>
        <w:t>الجمعية</w:t>
      </w:r>
    </w:p>
    <w:p w:rsidR="00A90F0A" w:rsidRPr="00D67EAE" w:rsidRDefault="00D67EAE" w:rsidP="0073788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3788A">
        <w:rPr>
          <w:rFonts w:asciiTheme="minorHAnsi" w:hAnsiTheme="minorHAnsi" w:hint="cs"/>
          <w:bCs/>
          <w:sz w:val="24"/>
          <w:szCs w:val="24"/>
          <w:rtl/>
        </w:rPr>
        <w:t>الثانية</w:t>
      </w:r>
      <w:r w:rsidR="009D472F" w:rsidRPr="009D472F">
        <w:rPr>
          <w:rFonts w:asciiTheme="minorHAnsi" w:hAnsiTheme="minorHAnsi"/>
          <w:bCs/>
          <w:sz w:val="24"/>
          <w:szCs w:val="24"/>
          <w:rtl/>
        </w:rPr>
        <w:t xml:space="preserve"> والأربعون </w:t>
      </w:r>
      <w:r w:rsidR="009A5ED7">
        <w:rPr>
          <w:rFonts w:asciiTheme="minorHAnsi" w:hAnsiTheme="minorHAnsi" w:cstheme="minorHAnsi" w:hint="cs"/>
          <w:bCs/>
          <w:sz w:val="24"/>
          <w:szCs w:val="24"/>
          <w:rtl/>
        </w:rPr>
        <w:t xml:space="preserve">(الدورة </w:t>
      </w:r>
      <w:r w:rsidR="0073788A">
        <w:rPr>
          <w:rFonts w:asciiTheme="minorHAnsi" w:hAnsiTheme="minorHAnsi" w:cstheme="minorHAnsi" w:hint="cs"/>
          <w:bCs/>
          <w:sz w:val="24"/>
          <w:szCs w:val="24"/>
          <w:rtl/>
        </w:rPr>
        <w:t>الاستثنائية</w:t>
      </w:r>
      <w:r w:rsidR="009A5ED7">
        <w:rPr>
          <w:rFonts w:asciiTheme="minorHAnsi" w:hAnsiTheme="minorHAnsi" w:cstheme="minorHAnsi" w:hint="cs"/>
          <w:bCs/>
          <w:sz w:val="24"/>
          <w:szCs w:val="24"/>
          <w:rtl/>
        </w:rPr>
        <w:t xml:space="preserve"> </w:t>
      </w:r>
      <w:r w:rsidR="0073788A">
        <w:rPr>
          <w:rFonts w:asciiTheme="minorHAnsi" w:hAnsiTheme="minorHAnsi" w:hint="cs"/>
          <w:bCs/>
          <w:sz w:val="24"/>
          <w:szCs w:val="24"/>
          <w:rtl/>
        </w:rPr>
        <w:t>التاسعة</w:t>
      </w:r>
      <w:r w:rsidR="009D472F" w:rsidRPr="009D472F">
        <w:rPr>
          <w:rFonts w:asciiTheme="minorHAnsi" w:hAnsiTheme="minorHAnsi"/>
          <w:bCs/>
          <w:sz w:val="24"/>
          <w:szCs w:val="24"/>
          <w:rtl/>
        </w:rPr>
        <w:t xml:space="preserve"> </w:t>
      </w:r>
      <w:r w:rsidR="0073788A">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w:t>
      </w:r>
    </w:p>
    <w:p w:rsidR="008B2CC1" w:rsidRPr="00D67EAE" w:rsidRDefault="00D67EAE" w:rsidP="005220A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220A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73788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2022</w:t>
      </w:r>
    </w:p>
    <w:p w:rsidR="008B2CC1" w:rsidRPr="00D67EAE" w:rsidRDefault="002652A6" w:rsidP="002652A6">
      <w:pPr>
        <w:spacing w:after="360"/>
        <w:outlineLvl w:val="0"/>
        <w:rPr>
          <w:rFonts w:asciiTheme="minorHAnsi" w:hAnsiTheme="minorHAnsi" w:cstheme="minorHAnsi"/>
          <w:caps/>
          <w:sz w:val="24"/>
        </w:rPr>
      </w:pPr>
      <w:bookmarkStart w:id="4" w:name="TitleOfDoc"/>
      <w:r w:rsidRPr="002652A6">
        <w:rPr>
          <w:rFonts w:asciiTheme="minorHAnsi" w:hAnsiTheme="minorHAnsi"/>
          <w:caps/>
          <w:sz w:val="28"/>
          <w:szCs w:val="24"/>
          <w:rtl/>
        </w:rPr>
        <w:t>التعديلات المقترح إدخالها على اللائحة التنفيذية المشتركة لوثيقة 1999 ووثيقة 1960 لاتفاق لاهاي</w:t>
      </w:r>
    </w:p>
    <w:p w:rsidR="002928D3" w:rsidRDefault="002652A6" w:rsidP="002652A6">
      <w:pPr>
        <w:spacing w:after="1040"/>
        <w:rPr>
          <w:rFonts w:asciiTheme="minorHAnsi" w:hAnsiTheme="minorHAnsi" w:cstheme="minorHAnsi"/>
          <w:iCs/>
          <w:rtl/>
        </w:rPr>
      </w:pPr>
      <w:bookmarkStart w:id="5" w:name="Prepared"/>
      <w:bookmarkEnd w:id="4"/>
      <w:bookmarkEnd w:id="5"/>
      <w:r w:rsidRPr="002652A6">
        <w:rPr>
          <w:rFonts w:asciiTheme="minorHAnsi" w:hAnsiTheme="minorHAnsi" w:cstheme="minorHAnsi" w:hint="cs"/>
          <w:iCs/>
          <w:rtl/>
        </w:rPr>
        <w:t xml:space="preserve">وثيقة من إعداد </w:t>
      </w:r>
      <w:r w:rsidRPr="002652A6">
        <w:rPr>
          <w:rFonts w:asciiTheme="minorHAnsi" w:hAnsiTheme="minorHAnsi" w:cstheme="minorHAnsi"/>
          <w:iCs/>
          <w:rtl/>
        </w:rPr>
        <w:t>الأمانة</w:t>
      </w:r>
    </w:p>
    <w:p w:rsidR="002652A6" w:rsidRPr="002156A5" w:rsidRDefault="002652A6" w:rsidP="002652A6">
      <w:pPr>
        <w:pStyle w:val="Heading2"/>
        <w:spacing w:after="240"/>
        <w:rPr>
          <w:i/>
          <w:iCs w:val="0"/>
          <w:sz w:val="24"/>
          <w:szCs w:val="24"/>
          <w:rtl/>
          <w:lang w:bidi="ar-EG"/>
        </w:rPr>
      </w:pPr>
      <w:r w:rsidRPr="002156A5">
        <w:rPr>
          <w:i/>
          <w:iCs w:val="0"/>
          <w:sz w:val="24"/>
          <w:szCs w:val="24"/>
          <w:rtl/>
          <w:lang w:bidi="ar-EG"/>
        </w:rPr>
        <w:t>مقدمة</w:t>
      </w:r>
    </w:p>
    <w:p w:rsidR="002652A6" w:rsidRDefault="00F239AE" w:rsidP="00EF5E37">
      <w:pPr>
        <w:pStyle w:val="ONUMA"/>
        <w:rPr>
          <w:lang w:bidi="ar-EG"/>
        </w:rPr>
      </w:pPr>
      <w:r>
        <w:rPr>
          <w:rFonts w:hint="cs"/>
          <w:rtl/>
          <w:lang w:bidi="ar-EG"/>
        </w:rPr>
        <w:t>ناقش ال</w:t>
      </w:r>
      <w:r w:rsidR="002652A6" w:rsidRPr="009D472F">
        <w:rPr>
          <w:rtl/>
          <w:lang w:bidi="ar-EG"/>
        </w:rPr>
        <w:t>فريق العامل المعني بالتطوير القانوني لنظام لاهاي بشأن التسجيل الدولي للتصاميم الصناعية (المُشار إليه فيما يلي بعبارة "الفريق العامل")</w:t>
      </w:r>
      <w:r>
        <w:rPr>
          <w:rFonts w:hint="cs"/>
          <w:rtl/>
          <w:lang w:bidi="ar-EG"/>
        </w:rPr>
        <w:t>، خلال</w:t>
      </w:r>
      <w:r w:rsidR="002652A6" w:rsidRPr="009D472F">
        <w:rPr>
          <w:rtl/>
          <w:lang w:bidi="ar-EG"/>
        </w:rPr>
        <w:t xml:space="preserve"> </w:t>
      </w:r>
      <w:r>
        <w:rPr>
          <w:rFonts w:hint="cs"/>
          <w:rtl/>
          <w:lang w:bidi="ar-EG"/>
        </w:rPr>
        <w:t xml:space="preserve">دورته العاشرة المعقودة يومي 13 و14 ديسمبر 2021، الوثيقة </w:t>
      </w:r>
      <w:r w:rsidRPr="00F239AE">
        <w:rPr>
          <w:lang w:bidi="ar-EG"/>
        </w:rPr>
        <w:t>H/LD/WG/10/2</w:t>
      </w:r>
      <w:r>
        <w:rPr>
          <w:rFonts w:hint="cs"/>
          <w:rtl/>
          <w:lang w:bidi="ar-EG"/>
        </w:rPr>
        <w:t xml:space="preserve"> ووافق، استناداً إلى تلك الوثيقة، على تقديم اقتراحات لتعديل القاعديتين 21 و26 من </w:t>
      </w:r>
      <w:r w:rsidR="002652A6" w:rsidRPr="009D472F">
        <w:rPr>
          <w:rtl/>
          <w:lang w:bidi="ar-EG"/>
        </w:rPr>
        <w:t>اللائحة التنفيذية المشتركة لوثيقة 1999 ووثيقة 1960 لاتفاق لاهاي (المشار إليها فيما يلي بعبارة "الل</w:t>
      </w:r>
      <w:r>
        <w:rPr>
          <w:rtl/>
          <w:lang w:bidi="ar-EG"/>
        </w:rPr>
        <w:t>ائحة التنفيذية المشتركة")</w:t>
      </w:r>
      <w:r>
        <w:rPr>
          <w:rFonts w:hint="cs"/>
          <w:rtl/>
          <w:lang w:bidi="ar-EG"/>
        </w:rPr>
        <w:t xml:space="preserve"> إلى جمعية اتحاد لاهاي (</w:t>
      </w:r>
      <w:r w:rsidRPr="009D472F">
        <w:rPr>
          <w:rtl/>
          <w:lang w:bidi="ar-EG"/>
        </w:rPr>
        <w:t xml:space="preserve">المُشار إليه فيما يلي </w:t>
      </w:r>
      <w:r w:rsidR="00EF5E37">
        <w:rPr>
          <w:rFonts w:hint="cs"/>
          <w:rtl/>
          <w:lang w:bidi="ar-EG"/>
        </w:rPr>
        <w:t>بكلمة</w:t>
      </w:r>
      <w:r w:rsidRPr="009D472F">
        <w:rPr>
          <w:rtl/>
          <w:lang w:bidi="ar-EG"/>
        </w:rPr>
        <w:t xml:space="preserve"> "</w:t>
      </w:r>
      <w:r>
        <w:rPr>
          <w:rFonts w:hint="cs"/>
          <w:rtl/>
          <w:lang w:bidi="ar-EG"/>
        </w:rPr>
        <w:t>الجمعية")</w:t>
      </w:r>
      <w:r w:rsidR="002652A6">
        <w:rPr>
          <w:rStyle w:val="FootnoteReference"/>
          <w:rtl/>
          <w:lang w:bidi="ar-EG"/>
        </w:rPr>
        <w:footnoteReference w:id="2"/>
      </w:r>
      <w:r w:rsidR="005459B8">
        <w:rPr>
          <w:rFonts w:hint="cs"/>
          <w:rtl/>
          <w:lang w:bidi="ar-EG"/>
        </w:rPr>
        <w:t xml:space="preserve"> كي تعتمدها</w:t>
      </w:r>
      <w:r w:rsidR="002652A6">
        <w:rPr>
          <w:rStyle w:val="FootnoteReference"/>
          <w:rtl/>
          <w:lang w:bidi="ar-EG"/>
        </w:rPr>
        <w:footnoteReference w:id="3"/>
      </w:r>
      <w:r w:rsidR="002652A6">
        <w:rPr>
          <w:rFonts w:hint="cs"/>
          <w:rtl/>
          <w:lang w:bidi="ar-EG"/>
        </w:rPr>
        <w:t>.</w:t>
      </w:r>
      <w:r w:rsidR="005459B8">
        <w:rPr>
          <w:rFonts w:hint="cs"/>
          <w:rtl/>
          <w:lang w:bidi="ar-EG"/>
        </w:rPr>
        <w:t xml:space="preserve"> وتلخّص الفقرات التالية التعديلات المقترحة كما هي واردة في المرفق الأول (باستخدام صيغة "تتبّع</w:t>
      </w:r>
      <w:r w:rsidR="005459B8">
        <w:rPr>
          <w:rFonts w:hint="eastAsia"/>
          <w:rtl/>
          <w:lang w:bidi="ar-EG"/>
        </w:rPr>
        <w:t> </w:t>
      </w:r>
      <w:r w:rsidR="005459B8">
        <w:rPr>
          <w:rFonts w:hint="cs"/>
          <w:rtl/>
          <w:lang w:bidi="ar-EG"/>
        </w:rPr>
        <w:t>التغييرات) والمرفق الثاني (نص "نهائي").</w:t>
      </w:r>
    </w:p>
    <w:p w:rsidR="005459B8" w:rsidRDefault="005459B8">
      <w:pPr>
        <w:bidi w:val="0"/>
        <w:rPr>
          <w:rtl/>
          <w:lang w:bidi="ar-EG"/>
        </w:rPr>
      </w:pPr>
      <w:r>
        <w:rPr>
          <w:rtl/>
          <w:lang w:bidi="ar-EG"/>
        </w:rPr>
        <w:br w:type="page"/>
      </w:r>
    </w:p>
    <w:p w:rsidR="002652A6" w:rsidRPr="002156A5" w:rsidRDefault="002652A6" w:rsidP="002156A5">
      <w:pPr>
        <w:pStyle w:val="Heading2"/>
        <w:spacing w:after="240"/>
        <w:rPr>
          <w:i/>
          <w:iCs w:val="0"/>
          <w:sz w:val="24"/>
          <w:szCs w:val="24"/>
          <w:rtl/>
          <w:lang w:bidi="ar-EG"/>
        </w:rPr>
      </w:pPr>
      <w:r w:rsidRPr="002156A5">
        <w:rPr>
          <w:i/>
          <w:iCs w:val="0"/>
          <w:sz w:val="24"/>
          <w:szCs w:val="24"/>
          <w:rtl/>
          <w:lang w:bidi="ar-EG"/>
        </w:rPr>
        <w:lastRenderedPageBreak/>
        <w:t xml:space="preserve">التعديلات المُقترح إدخالها على </w:t>
      </w:r>
      <w:r w:rsidR="002156A5">
        <w:rPr>
          <w:rFonts w:hint="cs"/>
          <w:i/>
          <w:iCs w:val="0"/>
          <w:sz w:val="24"/>
          <w:szCs w:val="24"/>
          <w:rtl/>
          <w:lang w:bidi="ar-EG"/>
        </w:rPr>
        <w:t>القاعدتين 21 و26</w:t>
      </w:r>
    </w:p>
    <w:p w:rsidR="002652A6" w:rsidRDefault="0059668D" w:rsidP="002B5EA3">
      <w:pPr>
        <w:pStyle w:val="ONUMA"/>
      </w:pPr>
      <w:r>
        <w:rPr>
          <w:rFonts w:hint="cs"/>
          <w:rtl/>
        </w:rPr>
        <w:t xml:space="preserve">في حال تعيين وكيل عند إيداع طلب دولي أو خلال فترة معالجته، يُدوّن ذلك التعيين في السجل الدولي ويُنشر في </w:t>
      </w:r>
      <w:r w:rsidRPr="0059668D">
        <w:rPr>
          <w:rFonts w:hint="cs"/>
          <w:i/>
          <w:iCs/>
          <w:rtl/>
        </w:rPr>
        <w:t>نشرة التصاميم الدولية</w:t>
      </w:r>
      <w:r>
        <w:rPr>
          <w:rFonts w:hint="cs"/>
          <w:rtl/>
        </w:rPr>
        <w:t xml:space="preserve"> (المشار إليها فيما يلي بكلمة "النشرة") في إطار إجراءات التسجيل الدولي</w:t>
      </w:r>
      <w:r w:rsidR="002652A6">
        <w:rPr>
          <w:rFonts w:hint="cs"/>
          <w:rtl/>
        </w:rPr>
        <w:t>.</w:t>
      </w:r>
      <w:r w:rsidR="00BF4AAC">
        <w:rPr>
          <w:rFonts w:hint="cs"/>
          <w:rtl/>
        </w:rPr>
        <w:t xml:space="preserve"> غير أن</w:t>
      </w:r>
      <w:r w:rsidR="008C6BA7">
        <w:rPr>
          <w:rFonts w:hint="cs"/>
          <w:rtl/>
        </w:rPr>
        <w:t xml:space="preserve">ه لا يُنشر في النشرة، حالياً، </w:t>
      </w:r>
      <w:r w:rsidR="00BF4AAC">
        <w:rPr>
          <w:rFonts w:hint="cs"/>
          <w:rtl/>
        </w:rPr>
        <w:t xml:space="preserve">تعيين وكيل ولا </w:t>
      </w:r>
      <w:r w:rsidR="002B5EA3">
        <w:rPr>
          <w:rFonts w:hint="cs"/>
          <w:rtl/>
        </w:rPr>
        <w:t>شطب</w:t>
      </w:r>
      <w:r w:rsidR="00BF4AAC">
        <w:rPr>
          <w:rFonts w:hint="cs"/>
          <w:rtl/>
        </w:rPr>
        <w:t xml:space="preserve"> ذلك التعيين ولا تغيير </w:t>
      </w:r>
      <w:r w:rsidR="00BF04DB">
        <w:rPr>
          <w:rFonts w:hint="cs"/>
          <w:rtl/>
        </w:rPr>
        <w:t xml:space="preserve">في </w:t>
      </w:r>
      <w:r w:rsidR="00BF4AAC">
        <w:rPr>
          <w:rFonts w:hint="cs"/>
          <w:rtl/>
        </w:rPr>
        <w:t xml:space="preserve">اسم الوكيل وعنوانه </w:t>
      </w:r>
      <w:r w:rsidR="008C6BA7">
        <w:rPr>
          <w:rFonts w:hint="cs"/>
          <w:rtl/>
        </w:rPr>
        <w:t>إذا وقع أي من تلك الإجراءات بعد التسجيل الدولي.</w:t>
      </w:r>
    </w:p>
    <w:p w:rsidR="008C6BA7" w:rsidRPr="009D472F" w:rsidRDefault="008C6BA7" w:rsidP="008C6BA7">
      <w:pPr>
        <w:pStyle w:val="ONUMA"/>
      </w:pPr>
      <w:r>
        <w:rPr>
          <w:rFonts w:hint="cs"/>
          <w:rtl/>
        </w:rPr>
        <w:t>ومن شأن التعديلات المقترح إدخالها على القاعدتين 21 و26 من اللائحة التنفيذية المشتركة النص على أن تُنشر في النشرة أيضاً تلك المعلومات المحدثة بشأن الوكلاء، حتى يتواصل إخطار أي من مكات</w:t>
      </w:r>
      <w:r w:rsidR="008C2437">
        <w:rPr>
          <w:rFonts w:hint="cs"/>
          <w:rtl/>
        </w:rPr>
        <w:t>ب الأطراف المتعاقدة المعي</w:t>
      </w:r>
      <w:r>
        <w:rPr>
          <w:rFonts w:hint="cs"/>
          <w:rtl/>
        </w:rPr>
        <w:t>نة في هذا الصدد.</w:t>
      </w:r>
      <w:r>
        <w:rPr>
          <w:rStyle w:val="FootnoteReference"/>
          <w:rtl/>
        </w:rPr>
        <w:footnoteReference w:id="4"/>
      </w:r>
    </w:p>
    <w:p w:rsidR="00D91768" w:rsidRDefault="00D91768" w:rsidP="00965C8D">
      <w:pPr>
        <w:pStyle w:val="ONUMA"/>
      </w:pPr>
      <w:r>
        <w:rPr>
          <w:rFonts w:hint="cs"/>
          <w:rtl/>
        </w:rPr>
        <w:t>ومن شأن الإدراج المقترح للبند "5" في الفقرة الفرعية (1)(أ) من القاعدة 21، بالاتساق مع الفقرة (6)، أ</w:t>
      </w:r>
      <w:r w:rsidR="00965C8D">
        <w:rPr>
          <w:rFonts w:hint="cs"/>
          <w:rtl/>
        </w:rPr>
        <w:t>ن ي</w:t>
      </w:r>
      <w:r>
        <w:rPr>
          <w:rFonts w:hint="cs"/>
          <w:rtl/>
        </w:rPr>
        <w:t xml:space="preserve">ضفي الطابع الرسمي </w:t>
      </w:r>
      <w:r w:rsidR="00965C8D">
        <w:rPr>
          <w:rFonts w:hint="cs"/>
          <w:rtl/>
        </w:rPr>
        <w:t>على الممارسة الحالية التي يتّبعها المكتب الدولي وهي تدوين</w:t>
      </w:r>
      <w:r w:rsidR="00965C8D" w:rsidRPr="00965C8D">
        <w:rPr>
          <w:rFonts w:hint="cs"/>
          <w:rtl/>
        </w:rPr>
        <w:t xml:space="preserve"> </w:t>
      </w:r>
      <w:r w:rsidR="00965C8D">
        <w:rPr>
          <w:rFonts w:hint="cs"/>
          <w:rtl/>
        </w:rPr>
        <w:t>تغيير في اسم الوكيل وعنوانه في السجل الدولي. أما التعديل المقترح إدخاله على البند "2" من الفقرة الفرعية المعاد ترقيمها (2)(أ)</w:t>
      </w:r>
      <w:r w:rsidR="00965C8D">
        <w:rPr>
          <w:rStyle w:val="FootnoteReference"/>
          <w:rtl/>
        </w:rPr>
        <w:footnoteReference w:id="5"/>
      </w:r>
      <w:r w:rsidR="00965C8D">
        <w:rPr>
          <w:rFonts w:hint="cs"/>
          <w:rtl/>
        </w:rPr>
        <w:t>، فمن شأنه توضيح أن ذلك الالتماس ينبغي أن يحتوي على اسم الوكيل المدوّن حالياً في السجل الدولي لأغراض التحقّق.</w:t>
      </w:r>
    </w:p>
    <w:p w:rsidR="00965C8D" w:rsidRDefault="00F65745" w:rsidP="00965C8D">
      <w:pPr>
        <w:pStyle w:val="ONUMA"/>
      </w:pPr>
      <w:r>
        <w:rPr>
          <w:rFonts w:hint="cs"/>
          <w:rtl/>
        </w:rPr>
        <w:t>ومن شأن الإدراج المقترح للفقرة الفرعية (2)(ب) في القاعدة 21 توضيح أنه في حال تعيين وكيل مع التماس بتدوين تغيير في الملكية، سيُنشر ذلك التعيين كجزء من تدوين التغيير في الملكية.</w:t>
      </w:r>
    </w:p>
    <w:p w:rsidR="00F65745" w:rsidRDefault="00F65745" w:rsidP="0027403B">
      <w:pPr>
        <w:pStyle w:val="ONUMA"/>
      </w:pPr>
      <w:r>
        <w:rPr>
          <w:rFonts w:hint="cs"/>
          <w:rtl/>
        </w:rPr>
        <w:t xml:space="preserve">ومن شأن التغيير المقترح إدخاله على الفقرة الفرعية (1)"4" من </w:t>
      </w:r>
      <w:r w:rsidR="0027403B">
        <w:rPr>
          <w:rFonts w:hint="cs"/>
          <w:rtl/>
        </w:rPr>
        <w:t>القاعدة 26 أن يبسّط النص الراهن من خلال التوقف عن سرد كل نوع من التغييرات المشمولة بالفقرة الفرعية (1)(أ) من القاعدة 21، ومن شأنه أيضاً أن يشمل نشر تغيير في اسم الوكيل أو</w:t>
      </w:r>
      <w:r w:rsidR="0027403B">
        <w:rPr>
          <w:rFonts w:hint="eastAsia"/>
          <w:rtl/>
        </w:rPr>
        <w:t> </w:t>
      </w:r>
      <w:r w:rsidR="0027403B">
        <w:rPr>
          <w:rFonts w:hint="cs"/>
          <w:rtl/>
        </w:rPr>
        <w:t>عنوانه، كما هو مشار إليه في البند المقترح "5" من الفقرة الفرعية (1)(أ) من القاعدة 21.</w:t>
      </w:r>
    </w:p>
    <w:p w:rsidR="0027403B" w:rsidRDefault="0027403B" w:rsidP="001E1349">
      <w:pPr>
        <w:pStyle w:val="ONUMA"/>
      </w:pPr>
      <w:r>
        <w:rPr>
          <w:rFonts w:hint="cs"/>
          <w:rtl/>
        </w:rPr>
        <w:t>ومن شأن الإدراج المق</w:t>
      </w:r>
      <w:r w:rsidR="008C2437">
        <w:rPr>
          <w:rFonts w:hint="cs"/>
          <w:rtl/>
        </w:rPr>
        <w:t>ترح للفقرة الفرعية (1)"4"-ثانيا</w:t>
      </w:r>
      <w:r>
        <w:rPr>
          <w:rFonts w:hint="cs"/>
          <w:rtl/>
        </w:rPr>
        <w:t xml:space="preserve"> في القاعدة 26 ضمان أن يُنشر في النشرة تعيين وكيل أو شطب ذلك التعيين، في حال لم يكن ذلك التعيين قد نُشر كجزء من التسجيل الدولي أو تدوين تغيير في الملكية، أو في حال لم </w:t>
      </w:r>
      <w:r w:rsidR="001E1349">
        <w:rPr>
          <w:rFonts w:hint="cs"/>
          <w:rtl/>
        </w:rPr>
        <w:t>يكن من الممكن استنتاج ذلك الشطب بوسيلة أخرى.</w:t>
      </w:r>
      <w:r w:rsidR="001E1349">
        <w:rPr>
          <w:rStyle w:val="FootnoteReference"/>
          <w:rtl/>
        </w:rPr>
        <w:footnoteReference w:id="6"/>
      </w:r>
    </w:p>
    <w:p w:rsidR="00A54795" w:rsidRDefault="00A54795" w:rsidP="00F52AD8">
      <w:pPr>
        <w:pStyle w:val="ONUMA"/>
      </w:pPr>
      <w:r>
        <w:rPr>
          <w:rFonts w:hint="cs"/>
          <w:rtl/>
        </w:rPr>
        <w:t xml:space="preserve">وأخيراً، اغتُنمت الفرصة لتضمين القاعدة 26(3) إشارة إلى المادة 17(5) من وثيقة 1999، </w:t>
      </w:r>
      <w:r w:rsidR="009E49F0">
        <w:rPr>
          <w:rFonts w:hint="cs"/>
          <w:rtl/>
        </w:rPr>
        <w:t>من أجل</w:t>
      </w:r>
      <w:r>
        <w:rPr>
          <w:rFonts w:hint="cs"/>
          <w:rtl/>
        </w:rPr>
        <w:t xml:space="preserve"> توضيح أن </w:t>
      </w:r>
      <w:r w:rsidR="009E49F0">
        <w:rPr>
          <w:rFonts w:hint="cs"/>
          <w:rtl/>
        </w:rPr>
        <w:t xml:space="preserve">نشر كل </w:t>
      </w:r>
      <w:r w:rsidR="00F52AD8">
        <w:rPr>
          <w:rFonts w:hint="cs"/>
          <w:rtl/>
        </w:rPr>
        <w:t>عدد</w:t>
      </w:r>
      <w:r w:rsidR="009E49F0">
        <w:rPr>
          <w:rFonts w:hint="cs"/>
          <w:rtl/>
        </w:rPr>
        <w:t xml:space="preserve"> من النشرة يُ</w:t>
      </w:r>
      <w:r w:rsidR="00F52AD8">
        <w:rPr>
          <w:rFonts w:hint="cs"/>
          <w:rtl/>
        </w:rPr>
        <w:t xml:space="preserve">عتبر بمثابة </w:t>
      </w:r>
      <w:r w:rsidR="009E49F0">
        <w:rPr>
          <w:rFonts w:hint="cs"/>
          <w:rtl/>
        </w:rPr>
        <w:t>إ</w:t>
      </w:r>
      <w:r w:rsidR="00F52AD8">
        <w:rPr>
          <w:rFonts w:hint="cs"/>
          <w:rtl/>
        </w:rPr>
        <w:t>رسال لل</w:t>
      </w:r>
      <w:r w:rsidR="009E49F0">
        <w:rPr>
          <w:rFonts w:hint="cs"/>
          <w:rtl/>
        </w:rPr>
        <w:t>نشرة بموجب المادة 17(5) لأغراض إخطار مكتب كل من الأطراف المتعاقدة المعينة المعنية بحالات تدوين التجديد.</w:t>
      </w:r>
    </w:p>
    <w:p w:rsidR="009E49F0" w:rsidRPr="00764C44" w:rsidRDefault="009E49F0" w:rsidP="009E49F0">
      <w:pPr>
        <w:bidi w:val="0"/>
      </w:pPr>
      <w:r>
        <w:rPr>
          <w:rtl/>
        </w:rPr>
        <w:br w:type="page"/>
      </w:r>
    </w:p>
    <w:p w:rsidR="009E49F0" w:rsidRPr="002156A5" w:rsidRDefault="009E49F0" w:rsidP="009E49F0">
      <w:pPr>
        <w:pStyle w:val="Heading2"/>
        <w:spacing w:after="240"/>
        <w:rPr>
          <w:i/>
          <w:iCs w:val="0"/>
          <w:sz w:val="24"/>
          <w:szCs w:val="24"/>
          <w:rtl/>
          <w:lang w:bidi="ar-EG"/>
        </w:rPr>
      </w:pPr>
      <w:r>
        <w:rPr>
          <w:rFonts w:hint="cs"/>
          <w:i/>
          <w:iCs w:val="0"/>
          <w:sz w:val="24"/>
          <w:szCs w:val="24"/>
          <w:rtl/>
          <w:lang w:bidi="ar-EG"/>
        </w:rPr>
        <w:lastRenderedPageBreak/>
        <w:t xml:space="preserve">دخول </w:t>
      </w:r>
      <w:r>
        <w:rPr>
          <w:i/>
          <w:iCs w:val="0"/>
          <w:sz w:val="24"/>
          <w:szCs w:val="24"/>
          <w:rtl/>
          <w:lang w:bidi="ar-EG"/>
        </w:rPr>
        <w:t>التعديلات المُقترح</w:t>
      </w:r>
      <w:r>
        <w:rPr>
          <w:rFonts w:hint="cs"/>
          <w:i/>
          <w:iCs w:val="0"/>
          <w:sz w:val="24"/>
          <w:szCs w:val="24"/>
          <w:rtl/>
          <w:lang w:bidi="ar-EG"/>
        </w:rPr>
        <w:t>ة حيز النفاذ</w:t>
      </w:r>
    </w:p>
    <w:p w:rsidR="009E49F0" w:rsidRDefault="009E49F0" w:rsidP="00BF04DB">
      <w:pPr>
        <w:pStyle w:val="ONUMA"/>
      </w:pPr>
      <w:r>
        <w:rPr>
          <w:rFonts w:hint="cs"/>
          <w:rtl/>
        </w:rPr>
        <w:t xml:space="preserve">أوصى الفريق العامل بأن تدخل التعديلات المقترح إدخالها على القاعدتين 21 و26 حيز النفاذ في 1 أبريل 2023. وبالتالي، ستنطبق </w:t>
      </w:r>
      <w:r w:rsidR="00BF04DB">
        <w:rPr>
          <w:rFonts w:hint="cs"/>
          <w:rtl/>
        </w:rPr>
        <w:t>التعديلات على التعيينات وحالات شطب التعيينات وحالات التغيير في اسم الوكيل أو عنوانه المدوّنة في تاريخ الدخول حيز النفاذ أو بعد ذلك التاريخ.</w:t>
      </w:r>
    </w:p>
    <w:p w:rsidR="001A3583" w:rsidRDefault="001A3583" w:rsidP="001A3583">
      <w:pPr>
        <w:pStyle w:val="Endofdocument-Annex"/>
        <w:spacing w:after="220"/>
        <w:rPr>
          <w:i/>
          <w:iCs/>
          <w:rtl/>
        </w:rPr>
      </w:pPr>
      <w:r w:rsidRPr="001A3583">
        <w:rPr>
          <w:rFonts w:hint="cs"/>
          <w:i/>
          <w:iCs/>
          <w:rtl/>
        </w:rPr>
        <w:t>10.</w:t>
      </w:r>
      <w:r w:rsidRPr="001A3583">
        <w:rPr>
          <w:i/>
          <w:iCs/>
          <w:rtl/>
        </w:rPr>
        <w:tab/>
      </w:r>
      <w:r>
        <w:rPr>
          <w:rFonts w:hint="cs"/>
          <w:i/>
          <w:iCs/>
          <w:rtl/>
        </w:rPr>
        <w:t xml:space="preserve">إن جمعية اتحاد لاهاي مدعوة إلى اعتماد التعديلات المقترح إدخالها على القاعدتين 21 و26 من اللائحة التنفيذية المشتركة، على النحو الوارد في المرفقين الأول والثاني من الوثيقة </w:t>
      </w:r>
      <w:r w:rsidRPr="001A3583">
        <w:rPr>
          <w:i/>
          <w:iCs/>
        </w:rPr>
        <w:t>H/A/42/1</w:t>
      </w:r>
      <w:r>
        <w:rPr>
          <w:rFonts w:hint="cs"/>
          <w:i/>
          <w:iCs/>
          <w:rtl/>
        </w:rPr>
        <w:t>، على أن يكون الدخول حيز النفاذ بتاريخ 1 أبريل 2023.</w:t>
      </w:r>
    </w:p>
    <w:p w:rsidR="002652A6" w:rsidRDefault="001A3583" w:rsidP="001A3583">
      <w:pPr>
        <w:pStyle w:val="Endofdocument-Annex"/>
        <w:spacing w:after="220"/>
        <w:rPr>
          <w:i/>
          <w:iCs/>
          <w:lang w:bidi="ar-LB"/>
        </w:rPr>
      </w:pPr>
      <w:r>
        <w:rPr>
          <w:rFonts w:hint="cs"/>
          <w:rtl/>
        </w:rPr>
        <w:t>[يلي ذلك المرفقان]</w:t>
      </w:r>
    </w:p>
    <w:p w:rsidR="002652A6" w:rsidRDefault="002652A6" w:rsidP="002652A6">
      <w:pPr>
        <w:pStyle w:val="ONUMA"/>
        <w:numPr>
          <w:ilvl w:val="0"/>
          <w:numId w:val="0"/>
        </w:numPr>
        <w:ind w:left="6205"/>
        <w:rPr>
          <w:rtl/>
          <w:lang w:bidi="ar-LB"/>
        </w:rPr>
      </w:pPr>
    </w:p>
    <w:p w:rsidR="001A3583" w:rsidRDefault="001A3583" w:rsidP="002652A6">
      <w:pPr>
        <w:pStyle w:val="ONUMA"/>
        <w:numPr>
          <w:ilvl w:val="0"/>
          <w:numId w:val="0"/>
        </w:numPr>
        <w:ind w:left="6205"/>
        <w:rPr>
          <w:rtl/>
          <w:lang w:bidi="ar-LB"/>
        </w:rPr>
        <w:sectPr w:rsidR="001A358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rsidR="002652A6" w:rsidRPr="006E6967" w:rsidRDefault="002652A6" w:rsidP="00AE1CC8">
      <w:pPr>
        <w:keepNext/>
        <w:spacing w:after="22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2652A6" w:rsidRPr="006E6967" w:rsidRDefault="002652A6" w:rsidP="00AE1CC8">
      <w:pPr>
        <w:spacing w:after="22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 xml:space="preserve">(نافذة اعتباراً من [1 </w:t>
      </w:r>
      <w:r w:rsidR="000F79B3">
        <w:rPr>
          <w:rFonts w:asciiTheme="minorHAnsi" w:eastAsia="Times New Roman" w:hAnsiTheme="minorHAnsi" w:cstheme="minorHAnsi" w:hint="cs"/>
          <w:rtl/>
          <w:lang w:eastAsia="en-US" w:bidi="ar-EG"/>
        </w:rPr>
        <w:t>أبريل</w:t>
      </w:r>
      <w:r w:rsidRPr="006E6967">
        <w:rPr>
          <w:rFonts w:asciiTheme="minorHAnsi" w:eastAsia="Times New Roman" w:hAnsiTheme="minorHAnsi" w:cstheme="minorHAnsi"/>
          <w:rtl/>
          <w:lang w:eastAsia="en-US" w:bidi="ar-EG"/>
        </w:rPr>
        <w:t xml:space="preserve"> </w:t>
      </w:r>
      <w:r w:rsidR="000F79B3">
        <w:rPr>
          <w:rFonts w:asciiTheme="minorHAnsi" w:eastAsia="Times New Roman" w:hAnsiTheme="minorHAnsi" w:cstheme="minorHAnsi" w:hint="cs"/>
          <w:rtl/>
          <w:lang w:eastAsia="en-US" w:bidi="ar-EG"/>
        </w:rPr>
        <w:t>2023</w:t>
      </w:r>
      <w:r w:rsidRPr="006E6967">
        <w:rPr>
          <w:rFonts w:asciiTheme="minorHAnsi" w:eastAsia="Times New Roman" w:hAnsiTheme="minorHAnsi" w:cstheme="minorHAnsi"/>
          <w:rtl/>
          <w:lang w:eastAsia="en-US" w:bidi="ar-EG"/>
        </w:rPr>
        <w:t>])</w:t>
      </w:r>
    </w:p>
    <w:p w:rsidR="002652A6" w:rsidRPr="006E6967" w:rsidRDefault="002652A6" w:rsidP="00AE1CC8">
      <w:pPr>
        <w:spacing w:after="22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2652A6" w:rsidRPr="006E6967" w:rsidRDefault="002652A6" w:rsidP="00AE1CC8">
      <w:pPr>
        <w:keepNext/>
        <w:keepLines/>
        <w:spacing w:after="22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sidR="000F79B3">
        <w:rPr>
          <w:rFonts w:asciiTheme="minorHAnsi" w:eastAsia="Times New Roman" w:hAnsiTheme="minorHAnsi" w:cstheme="minorHAnsi" w:hint="cs"/>
          <w:b/>
          <w:bCs/>
          <w:i/>
          <w:iCs/>
          <w:rtl/>
          <w:lang w:eastAsia="en-US" w:bidi="ar-EG"/>
        </w:rPr>
        <w:t>الرابع</w:t>
      </w:r>
    </w:p>
    <w:p w:rsidR="002652A6" w:rsidRPr="006E6967" w:rsidRDefault="000F79B3" w:rsidP="00AE1CC8">
      <w:pPr>
        <w:keepNext/>
        <w:keepLines/>
        <w:spacing w:after="220"/>
        <w:jc w:val="center"/>
        <w:rPr>
          <w:rFonts w:asciiTheme="minorHAnsi" w:eastAsia="MS Mincho" w:hAnsiTheme="minorHAnsi" w:cstheme="minorHAnsi"/>
          <w:b/>
          <w:bCs/>
          <w:rtl/>
          <w:lang w:eastAsia="en-US" w:bidi="ar-EG"/>
        </w:rPr>
      </w:pPr>
      <w:r>
        <w:rPr>
          <w:rFonts w:asciiTheme="minorHAnsi" w:eastAsia="Times New Roman" w:hAnsiTheme="minorHAnsi" w:cstheme="minorHAnsi" w:hint="cs"/>
          <w:b/>
          <w:bCs/>
          <w:i/>
          <w:iCs/>
          <w:rtl/>
          <w:lang w:eastAsia="en-US" w:bidi="ar-EG"/>
        </w:rPr>
        <w:t>التغييرات والتصحيحات</w:t>
      </w:r>
    </w:p>
    <w:p w:rsidR="002652A6" w:rsidRPr="006E6967" w:rsidRDefault="002652A6" w:rsidP="00AE1CC8">
      <w:pPr>
        <w:keepNext/>
        <w:keepLines/>
        <w:spacing w:after="22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 xml:space="preserve">القاعدة </w:t>
      </w:r>
      <w:r w:rsidR="000F79B3">
        <w:rPr>
          <w:rFonts w:asciiTheme="minorHAnsi" w:eastAsia="Times New Roman" w:hAnsiTheme="minorHAnsi" w:cstheme="minorHAnsi" w:hint="cs"/>
          <w:i/>
          <w:iCs/>
          <w:rtl/>
          <w:lang w:eastAsia="en-US" w:bidi="ar-EG"/>
        </w:rPr>
        <w:t>21</w:t>
      </w:r>
      <w:r w:rsidRPr="006E6967">
        <w:rPr>
          <w:rFonts w:asciiTheme="minorHAnsi" w:eastAsia="Times New Roman" w:hAnsiTheme="minorHAnsi" w:cstheme="minorHAnsi"/>
          <w:i/>
          <w:iCs/>
          <w:rtl/>
          <w:lang w:eastAsia="en-US"/>
        </w:rPr>
        <w:br/>
      </w:r>
      <w:r w:rsidR="000F79B3">
        <w:rPr>
          <w:rFonts w:asciiTheme="minorHAnsi" w:eastAsia="Times New Roman" w:hAnsiTheme="minorHAnsi" w:cstheme="minorHAnsi" w:hint="cs"/>
          <w:i/>
          <w:iCs/>
          <w:rtl/>
          <w:lang w:eastAsia="en-US" w:bidi="ar-EG"/>
        </w:rPr>
        <w:t>تدوين التغيير</w:t>
      </w:r>
    </w:p>
    <w:p w:rsidR="00BE441A" w:rsidRPr="00BE441A" w:rsidRDefault="00BE441A" w:rsidP="00AE1CC8">
      <w:pPr>
        <w:spacing w:after="220"/>
        <w:ind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w:t>
      </w:r>
      <w:r w:rsidRPr="00BE441A">
        <w:rPr>
          <w:rFonts w:asciiTheme="minorHAnsi" w:eastAsia="Times New Roman" w:hAnsiTheme="minorHAnsi" w:cstheme="minorHAnsi"/>
          <w:i/>
          <w:iCs/>
          <w:rtl/>
          <w:lang w:eastAsia="en-US" w:bidi="ar-LB"/>
        </w:rPr>
        <w:t>تقديم الالتماس</w:t>
      </w:r>
      <w:r w:rsidRPr="00BE441A">
        <w:rPr>
          <w:rFonts w:asciiTheme="minorHAnsi" w:eastAsia="Times New Roman" w:hAnsiTheme="minorHAnsi" w:cstheme="minorHAnsi"/>
          <w:rtl/>
          <w:lang w:eastAsia="en-US" w:bidi="ar-LB"/>
        </w:rPr>
        <w:t>] (أ) يجب أن يقدم التماس التدوين إلى المكتب الدولي على الاستمارة الرسمية المناسبة إذا كان الالتماس يتعلق بما يلي:</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تغيير في ملكية التسجيل الدولي بالنسبة إلى كل التصاميم الصناعية محل التسجيل الدولي أو بعضها؛</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أو تغيير في اسم صاحب التسجيل الدولي أو عنوانه؛</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"3"</w:t>
      </w:r>
      <w:r w:rsidRPr="00BE441A">
        <w:rPr>
          <w:rFonts w:asciiTheme="minorHAnsi" w:eastAsia="Times New Roman" w:hAnsiTheme="minorHAnsi" w:cstheme="minorHAnsi"/>
          <w:rtl/>
          <w:lang w:eastAsia="en-US" w:bidi="ar-LB"/>
        </w:rPr>
        <w:tab/>
        <w:t>أو تخلٍّ عن التسجيل الدولي بالنسبة إلى أي من الأطراف المتعاقدة المعينة أو جميعها؛</w:t>
      </w:r>
    </w:p>
    <w:p w:rsidR="00BE441A" w:rsidRDefault="00BE441A" w:rsidP="00AE1CC8">
      <w:pPr>
        <w:spacing w:after="220"/>
        <w:ind w:left="566" w:firstLine="567"/>
        <w:rPr>
          <w:ins w:id="6" w:author="MERZOUK Fawzi" w:date="2022-03-14T15:16:00Z"/>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"4"</w:t>
      </w:r>
      <w:r w:rsidRPr="00BE441A">
        <w:rPr>
          <w:rFonts w:asciiTheme="minorHAnsi" w:eastAsia="Times New Roman" w:hAnsiTheme="minorHAnsi" w:cstheme="minorHAnsi"/>
          <w:rtl/>
          <w:lang w:eastAsia="en-US"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del w:id="7" w:author="MERZOUK Fawzi" w:date="2022-03-14T15:17:00Z">
        <w:r w:rsidRPr="00BE441A" w:rsidDel="00BE441A">
          <w:rPr>
            <w:rFonts w:asciiTheme="minorHAnsi" w:eastAsia="Times New Roman" w:hAnsiTheme="minorHAnsi" w:cstheme="minorHAnsi"/>
            <w:rtl/>
            <w:lang w:eastAsia="en-US" w:bidi="ar-LB"/>
          </w:rPr>
          <w:delText>.</w:delText>
        </w:r>
      </w:del>
      <w:ins w:id="8" w:author="MERZOUK Fawzi" w:date="2022-03-14T15:17:00Z">
        <w:r>
          <w:rPr>
            <w:rFonts w:asciiTheme="minorHAnsi" w:eastAsia="Times New Roman" w:hAnsiTheme="minorHAnsi" w:cstheme="minorHAnsi" w:hint="cs"/>
            <w:rtl/>
            <w:lang w:eastAsia="en-US" w:bidi="ar-LB"/>
          </w:rPr>
          <w:t>؛</w:t>
        </w:r>
      </w:ins>
    </w:p>
    <w:p w:rsidR="00BE441A" w:rsidRPr="00BE441A" w:rsidRDefault="00BE441A" w:rsidP="00AE1CC8">
      <w:pPr>
        <w:spacing w:after="220"/>
        <w:ind w:left="566" w:firstLine="567"/>
        <w:rPr>
          <w:rFonts w:asciiTheme="minorHAnsi" w:eastAsia="Times New Roman" w:hAnsiTheme="minorHAnsi" w:cstheme="minorHAnsi"/>
          <w:rtl/>
          <w:lang w:eastAsia="en-US" w:bidi="ar-LB"/>
        </w:rPr>
      </w:pPr>
      <w:ins w:id="9" w:author="MERZOUK Fawzi" w:date="2022-03-14T15:16:00Z">
        <w:r>
          <w:rPr>
            <w:rFonts w:asciiTheme="minorHAnsi" w:eastAsia="Times New Roman" w:hAnsiTheme="minorHAnsi" w:cstheme="minorHAnsi" w:hint="cs"/>
            <w:rtl/>
            <w:lang w:eastAsia="en-US" w:bidi="ar-LB"/>
          </w:rPr>
          <w:t>"5"</w:t>
        </w:r>
        <w:r>
          <w:rPr>
            <w:rFonts w:asciiTheme="minorHAnsi" w:eastAsia="Times New Roman" w:hAnsiTheme="minorHAnsi" w:cstheme="minorHAnsi"/>
            <w:rtl/>
            <w:lang w:eastAsia="en-US" w:bidi="ar-LB"/>
          </w:rPr>
          <w:tab/>
        </w:r>
      </w:ins>
      <w:ins w:id="10" w:author="MERZOUK Fawzi" w:date="2022-03-14T15:17:00Z">
        <w:r>
          <w:rPr>
            <w:rFonts w:asciiTheme="minorHAnsi" w:eastAsia="Times New Roman" w:hAnsiTheme="minorHAnsi" w:cstheme="minorHAnsi" w:hint="cs"/>
            <w:rtl/>
            <w:lang w:eastAsia="en-US" w:bidi="ar-LB"/>
          </w:rPr>
          <w:t>أو تغيير في اسم الوكيل أو عنوانه.</w:t>
        </w:r>
      </w:ins>
    </w:p>
    <w:p w:rsidR="00BE441A" w:rsidRDefault="00BE441A" w:rsidP="00AE1CC8">
      <w:pPr>
        <w:spacing w:after="220"/>
        <w:ind w:firstLine="567"/>
        <w:rPr>
          <w:rFonts w:asciiTheme="minorHAnsi" w:eastAsia="Times New Roman" w:hAnsiTheme="minorHAnsi" w:cstheme="minorHAnsi"/>
          <w:rtl/>
          <w:lang w:eastAsia="en-US" w:bidi="ar-LB"/>
        </w:rPr>
      </w:pPr>
      <w:r w:rsidRPr="006E6967">
        <w:rPr>
          <w:rFonts w:asciiTheme="minorHAnsi" w:eastAsia="Times New Roman" w:hAnsiTheme="minorHAnsi" w:cstheme="minorHAnsi"/>
          <w:rtl/>
          <w:lang w:eastAsia="en-US" w:bidi="ar-EG"/>
        </w:rPr>
        <w:t>[...]</w:t>
      </w:r>
    </w:p>
    <w:p w:rsidR="00BE441A" w:rsidRPr="00BE441A" w:rsidRDefault="00BE441A" w:rsidP="00AE1CC8">
      <w:pPr>
        <w:spacing w:after="220"/>
        <w:ind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w:t>
      </w:r>
      <w:r w:rsidRPr="00BE441A">
        <w:rPr>
          <w:rFonts w:asciiTheme="minorHAnsi" w:eastAsia="Times New Roman" w:hAnsiTheme="minorHAnsi" w:cstheme="minorHAnsi"/>
          <w:i/>
          <w:iCs/>
          <w:rtl/>
          <w:lang w:eastAsia="en-US" w:bidi="ar-LB"/>
        </w:rPr>
        <w:t>محتويات الالتماس</w:t>
      </w:r>
      <w:r w:rsidRPr="00BE441A">
        <w:rPr>
          <w:rFonts w:asciiTheme="minorHAnsi" w:eastAsia="Times New Roman" w:hAnsiTheme="minorHAnsi" w:cstheme="minorHAnsi"/>
          <w:rtl/>
          <w:lang w:eastAsia="en-US" w:bidi="ar-LB"/>
        </w:rPr>
        <w:t xml:space="preserve">] </w:t>
      </w:r>
      <w:ins w:id="11" w:author="MERZOUK Fawzi" w:date="2022-03-14T15:20:00Z">
        <w:r>
          <w:rPr>
            <w:rFonts w:asciiTheme="minorHAnsi" w:eastAsia="Times New Roman" w:hAnsiTheme="minorHAnsi" w:cstheme="minorHAnsi" w:hint="cs"/>
            <w:rtl/>
            <w:lang w:eastAsia="en-US" w:bidi="ar-LB"/>
          </w:rPr>
          <w:t xml:space="preserve">(أ) </w:t>
        </w:r>
      </w:ins>
      <w:r w:rsidRPr="00BE441A">
        <w:rPr>
          <w:rFonts w:asciiTheme="minorHAnsi" w:eastAsia="Times New Roman" w:hAnsiTheme="minorHAnsi" w:cstheme="minorHAnsi"/>
          <w:rtl/>
          <w:lang w:eastAsia="en-US" w:bidi="ar-LB"/>
        </w:rPr>
        <w:t>يجب أن يتضمن التماس تدوين التغيير أو يبين ما يلي بالإضافة إلى التغيير الملتمس:</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رقم التسجيل الدولي المعني؛</w:t>
      </w:r>
    </w:p>
    <w:p w:rsidR="00BE441A" w:rsidRPr="00BE441A" w:rsidRDefault="00BE441A">
      <w:pPr>
        <w:spacing w:after="220"/>
        <w:ind w:left="566" w:firstLine="567"/>
        <w:rPr>
          <w:rFonts w:asciiTheme="minorHAnsi" w:eastAsia="Times New Roman" w:hAnsiTheme="minorHAnsi" w:cstheme="minorHAnsi"/>
          <w:rtl/>
          <w:lang w:eastAsia="en-US" w:bidi="ar-LB"/>
        </w:rPr>
        <w:pPrChange w:id="12" w:author="MERZOUK Fawzi" w:date="2022-03-14T15:21:00Z">
          <w:pPr>
            <w:spacing w:before="200"/>
            <w:ind w:left="566" w:firstLine="567"/>
          </w:pPr>
        </w:pPrChange>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 xml:space="preserve">واسم صاحب التسجيل الدولي، </w:t>
      </w:r>
      <w:del w:id="13" w:author="MERZOUK Fawzi" w:date="2022-03-14T15:21:00Z">
        <w:r w:rsidRPr="00BE441A" w:rsidDel="00BE441A">
          <w:rPr>
            <w:rFonts w:asciiTheme="minorHAnsi" w:eastAsia="Times New Roman" w:hAnsiTheme="minorHAnsi" w:cstheme="minorHAnsi"/>
            <w:rtl/>
            <w:lang w:eastAsia="en-US" w:bidi="ar-LB"/>
          </w:rPr>
          <w:delText>ما لم يكن</w:delText>
        </w:r>
      </w:del>
      <w:ins w:id="14" w:author="MERZOUK Fawzi" w:date="2022-03-14T15:21:00Z">
        <w:r>
          <w:rPr>
            <w:rFonts w:asciiTheme="minorHAnsi" w:eastAsia="Times New Roman" w:hAnsiTheme="minorHAnsi" w:cstheme="minorHAnsi" w:hint="cs"/>
            <w:rtl/>
            <w:lang w:eastAsia="en-US" w:bidi="ar-LB"/>
          </w:rPr>
          <w:t>أو اسم الوكيل</w:t>
        </w:r>
      </w:ins>
      <w:ins w:id="15" w:author="MERZOUK Fawzi" w:date="2022-03-14T15:22:00Z">
        <w:r>
          <w:rPr>
            <w:rFonts w:asciiTheme="minorHAnsi" w:eastAsia="Times New Roman" w:hAnsiTheme="minorHAnsi" w:cstheme="minorHAnsi" w:hint="cs"/>
            <w:rtl/>
            <w:lang w:eastAsia="en-US" w:bidi="ar-LB"/>
          </w:rPr>
          <w:t xml:space="preserve"> في حال كان</w:t>
        </w:r>
      </w:ins>
      <w:r w:rsidRPr="00BE441A">
        <w:rPr>
          <w:rFonts w:asciiTheme="minorHAnsi" w:eastAsia="Times New Roman" w:hAnsiTheme="minorHAnsi" w:cstheme="minorHAnsi"/>
          <w:rtl/>
          <w:lang w:eastAsia="en-US" w:bidi="ar-LB"/>
        </w:rPr>
        <w:t xml:space="preserve"> التغيير يتعلق باسم الوكيل</w:t>
      </w:r>
      <w:r w:rsidRPr="00BE441A">
        <w:rPr>
          <w:rFonts w:asciiTheme="minorHAnsi" w:eastAsia="Times New Roman" w:hAnsiTheme="minorHAnsi" w:cstheme="minorHAnsi" w:hint="cs"/>
          <w:rtl/>
          <w:lang w:eastAsia="en-US" w:bidi="ar-LB"/>
        </w:rPr>
        <w:t> </w:t>
      </w:r>
      <w:r w:rsidRPr="00BE441A">
        <w:rPr>
          <w:rFonts w:asciiTheme="minorHAnsi" w:eastAsia="Times New Roman" w:hAnsiTheme="minorHAnsi" w:cstheme="minorHAnsi"/>
          <w:rtl/>
          <w:lang w:eastAsia="en-US" w:bidi="ar-LB"/>
        </w:rPr>
        <w:t>أو عنوانه؛</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"3"</w:t>
      </w:r>
      <w:r w:rsidRPr="00BE441A">
        <w:rPr>
          <w:rFonts w:asciiTheme="minorHAnsi" w:eastAsia="Times New Roman" w:hAnsiTheme="minorHAnsi" w:cstheme="minorHAnsi"/>
          <w:rtl/>
          <w:lang w:eastAsia="en-US" w:bidi="ar-LB"/>
        </w:rPr>
        <w:tab/>
        <w:t>واسم المالك الجديد للتسجيل الدولي وعنوانه، مبي</w:t>
      </w:r>
      <w:r w:rsidRPr="00BE441A">
        <w:rPr>
          <w:rFonts w:asciiTheme="minorHAnsi" w:eastAsia="Times New Roman" w:hAnsiTheme="minorHAnsi" w:cstheme="minorHAnsi" w:hint="cs"/>
          <w:rtl/>
          <w:lang w:eastAsia="en-US" w:bidi="ar-LB"/>
        </w:rPr>
        <w:t>َّ</w:t>
      </w:r>
      <w:r w:rsidRPr="00BE441A">
        <w:rPr>
          <w:rFonts w:asciiTheme="minorHAnsi" w:eastAsia="Times New Roman" w:hAnsiTheme="minorHAnsi" w:cstheme="minorHAnsi"/>
          <w:rtl/>
          <w:lang w:eastAsia="en-US" w:bidi="ar-LB"/>
        </w:rPr>
        <w:t>نين وفقاً للتعليمات الإدارية، وعنوان بريده الإلكتروني،</w:t>
      </w:r>
      <w:r w:rsidRPr="00BE441A">
        <w:rPr>
          <w:rFonts w:asciiTheme="minorHAnsi" w:eastAsia="Times New Roman" w:hAnsiTheme="minorHAnsi" w:cstheme="minorHAnsi" w:hint="cs"/>
          <w:rtl/>
          <w:lang w:eastAsia="en-US" w:bidi="ar-LB"/>
        </w:rPr>
        <w:t xml:space="preserve"> </w:t>
      </w:r>
      <w:r w:rsidRPr="00BE441A">
        <w:rPr>
          <w:rFonts w:asciiTheme="minorHAnsi" w:eastAsia="Times New Roman" w:hAnsiTheme="minorHAnsi" w:cstheme="minorHAnsi"/>
          <w:rtl/>
          <w:lang w:eastAsia="en-US" w:bidi="ar-LB"/>
        </w:rPr>
        <w:t>في حال تغيير في ملكية التسجيل الدولي؛</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"4"</w:t>
      </w:r>
      <w:r w:rsidRPr="00BE441A">
        <w:rPr>
          <w:rFonts w:asciiTheme="minorHAnsi" w:eastAsia="Times New Roman" w:hAnsiTheme="minorHAnsi" w:cstheme="minorHAnsi"/>
          <w:rtl/>
          <w:lang w:eastAsia="en-US"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"5"</w:t>
      </w:r>
      <w:r w:rsidRPr="00BE441A">
        <w:rPr>
          <w:rFonts w:asciiTheme="minorHAnsi" w:eastAsia="Times New Roman" w:hAnsiTheme="minorHAnsi" w:cstheme="minorHAnsi"/>
          <w:rtl/>
          <w:lang w:eastAsia="en-US" w:bidi="ar-LB"/>
        </w:rPr>
        <w:tab/>
        <w:t>وأرقام التصاميم الصناعية والأطراف المتعاقدة المعينة التي يتعلق بها التغيير في الملكية، في حال تغيير في ملكية التسجيل الدولي لا يتعلق بكل التصاميم الصناعية وكل الأطراف المتعاقدة؛</w:t>
      </w:r>
    </w:p>
    <w:p w:rsidR="00BE441A" w:rsidRPr="00BE441A" w:rsidRDefault="00BE441A" w:rsidP="00AE1CC8">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"6"</w:t>
      </w:r>
      <w:r w:rsidRPr="00BE441A">
        <w:rPr>
          <w:rFonts w:asciiTheme="minorHAnsi" w:eastAsia="Times New Roman" w:hAnsiTheme="minorHAnsi" w:cstheme="minorHAnsi"/>
          <w:rtl/>
          <w:lang w:eastAsia="en-US" w:bidi="ar-LB"/>
        </w:rPr>
        <w:tab/>
        <w:t>ومبلغ الرسوم المسددة وطريقة تسديدها أو أمراً باقتطاع مبلغ الرسوم المطلوب من حساب مفتوح لدى المكتب الدولي وتعريف الطرف الذي يباشر التسديد أو يأمر باقتطاع المبلغ.</w:t>
      </w:r>
    </w:p>
    <w:p w:rsidR="00BE441A" w:rsidRDefault="00DA2A2E">
      <w:pPr>
        <w:spacing w:after="220"/>
        <w:ind w:left="566" w:firstLine="284"/>
        <w:rPr>
          <w:rFonts w:asciiTheme="minorHAnsi" w:eastAsia="Times New Roman" w:hAnsiTheme="minorHAnsi" w:cstheme="minorHAnsi"/>
          <w:rtl/>
          <w:lang w:eastAsia="en-US" w:bidi="ar-LB"/>
        </w:rPr>
        <w:pPrChange w:id="16" w:author="MERZOUK Fawzi" w:date="2022-03-14T15:42:00Z">
          <w:pPr>
            <w:spacing w:before="200"/>
            <w:ind w:firstLine="567"/>
          </w:pPr>
        </w:pPrChange>
      </w:pPr>
      <w:ins w:id="17" w:author="MERZOUK Fawzi" w:date="2022-03-14T15:31:00Z">
        <w:r>
          <w:rPr>
            <w:rFonts w:asciiTheme="minorHAnsi" w:eastAsia="Times New Roman" w:hAnsiTheme="minorHAnsi" w:cstheme="minorHAnsi" w:hint="cs"/>
            <w:rtl/>
            <w:lang w:eastAsia="en-US" w:bidi="ar-LB"/>
          </w:rPr>
          <w:t>(ب)</w:t>
        </w:r>
        <w:r>
          <w:rPr>
            <w:rFonts w:asciiTheme="minorHAnsi" w:eastAsia="Times New Roman" w:hAnsiTheme="minorHAnsi" w:cstheme="minorHAnsi"/>
            <w:rtl/>
            <w:lang w:eastAsia="en-US" w:bidi="ar-LB"/>
          </w:rPr>
          <w:tab/>
        </w:r>
        <w:r>
          <w:rPr>
            <w:rFonts w:asciiTheme="minorHAnsi" w:eastAsia="Times New Roman" w:hAnsiTheme="minorHAnsi" w:cstheme="minorHAnsi" w:hint="cs"/>
            <w:rtl/>
            <w:lang w:eastAsia="en-US" w:bidi="ar-LB"/>
          </w:rPr>
          <w:t xml:space="preserve">يجوز أن يكون التماس تدوين </w:t>
        </w:r>
      </w:ins>
      <w:ins w:id="18" w:author="MERZOUK Fawzi" w:date="2022-03-14T15:32:00Z">
        <w:r w:rsidR="003D4388">
          <w:rPr>
            <w:rFonts w:asciiTheme="minorHAnsi" w:eastAsia="Times New Roman" w:hAnsiTheme="minorHAnsi" w:cstheme="minorHAnsi" w:hint="cs"/>
            <w:rtl/>
            <w:lang w:eastAsia="en-US" w:bidi="ar-LB"/>
          </w:rPr>
          <w:t>تغيير في ملكية التسجيل الدولي مصحوبا</w:t>
        </w:r>
      </w:ins>
      <w:ins w:id="19" w:author="MERZOUK Fawzi" w:date="2022-03-14T15:46:00Z">
        <w:r w:rsidR="00393F70">
          <w:rPr>
            <w:rFonts w:asciiTheme="minorHAnsi" w:eastAsia="Times New Roman" w:hAnsiTheme="minorHAnsi" w:cstheme="minorHAnsi" w:hint="cs"/>
            <w:rtl/>
            <w:lang w:eastAsia="en-US" w:bidi="ar-LB"/>
          </w:rPr>
          <w:t>ً</w:t>
        </w:r>
      </w:ins>
      <w:ins w:id="20" w:author="MERZOUK Fawzi" w:date="2022-03-14T15:32:00Z">
        <w:r w:rsidR="003D4388">
          <w:rPr>
            <w:rFonts w:asciiTheme="minorHAnsi" w:eastAsia="Times New Roman" w:hAnsiTheme="minorHAnsi" w:cstheme="minorHAnsi" w:hint="cs"/>
            <w:rtl/>
            <w:lang w:eastAsia="en-US" w:bidi="ar-LB"/>
          </w:rPr>
          <w:t xml:space="preserve"> </w:t>
        </w:r>
      </w:ins>
      <w:ins w:id="21" w:author="MERZOUK Fawzi" w:date="2022-03-14T15:35:00Z">
        <w:r w:rsidR="003D4388">
          <w:rPr>
            <w:rFonts w:asciiTheme="minorHAnsi" w:eastAsia="Times New Roman" w:hAnsiTheme="minorHAnsi" w:cstheme="minorHAnsi" w:hint="cs"/>
            <w:rtl/>
            <w:lang w:eastAsia="en-US" w:bidi="ar-LB"/>
          </w:rPr>
          <w:t>بتبليغ</w:t>
        </w:r>
      </w:ins>
      <w:ins w:id="22" w:author="MERZOUK Fawzi" w:date="2022-03-14T15:33:00Z">
        <w:r w:rsidR="003D4388">
          <w:rPr>
            <w:rFonts w:asciiTheme="minorHAnsi" w:eastAsia="Times New Roman" w:hAnsiTheme="minorHAnsi" w:cstheme="minorHAnsi" w:hint="cs"/>
            <w:rtl/>
            <w:lang w:eastAsia="en-US" w:bidi="ar-LB"/>
          </w:rPr>
          <w:t xml:space="preserve"> </w:t>
        </w:r>
      </w:ins>
      <w:ins w:id="23" w:author="MERZOUK Fawzi" w:date="2022-03-14T15:36:00Z">
        <w:r w:rsidR="003D4388">
          <w:rPr>
            <w:rFonts w:asciiTheme="minorHAnsi" w:eastAsia="Times New Roman" w:hAnsiTheme="minorHAnsi" w:cstheme="minorHAnsi" w:hint="cs"/>
            <w:rtl/>
            <w:lang w:eastAsia="en-US" w:bidi="ar-LB"/>
          </w:rPr>
          <w:t xml:space="preserve">يفيد </w:t>
        </w:r>
      </w:ins>
      <w:ins w:id="24" w:author="MERZOUK Fawzi" w:date="2022-03-14T15:33:00Z">
        <w:r w:rsidR="003D4388">
          <w:rPr>
            <w:rFonts w:asciiTheme="minorHAnsi" w:eastAsia="Times New Roman" w:hAnsiTheme="minorHAnsi" w:cstheme="minorHAnsi" w:hint="cs"/>
            <w:rtl/>
            <w:lang w:eastAsia="en-US" w:bidi="ar-LB"/>
          </w:rPr>
          <w:t xml:space="preserve">بتعيين </w:t>
        </w:r>
      </w:ins>
      <w:ins w:id="25" w:author="MERZOUK Fawzi" w:date="2022-03-14T15:36:00Z">
        <w:r w:rsidR="003D4388">
          <w:rPr>
            <w:rFonts w:asciiTheme="minorHAnsi" w:eastAsia="Times New Roman" w:hAnsiTheme="minorHAnsi" w:cstheme="minorHAnsi" w:hint="cs"/>
            <w:rtl/>
            <w:lang w:eastAsia="en-US" w:bidi="ar-LB"/>
          </w:rPr>
          <w:t>وكيل عن المالك الجديد</w:t>
        </w:r>
      </w:ins>
      <w:ins w:id="26" w:author="MERZOUK Fawzi" w:date="2022-03-14T15:37:00Z">
        <w:r w:rsidR="003D4388">
          <w:rPr>
            <w:rFonts w:asciiTheme="minorHAnsi" w:eastAsia="Times New Roman" w:hAnsiTheme="minorHAnsi" w:cstheme="minorHAnsi" w:hint="cs"/>
            <w:rtl/>
            <w:lang w:eastAsia="en-US" w:bidi="ar-LB"/>
          </w:rPr>
          <w:t>. وبشرط استيفاء الشروط المنصوص عليها في القاعدة 3(2)(ب)</w:t>
        </w:r>
      </w:ins>
      <w:ins w:id="27" w:author="MERZOUK Fawzi" w:date="2022-03-14T15:38:00Z">
        <w:r w:rsidR="003D4388">
          <w:rPr>
            <w:rFonts w:asciiTheme="minorHAnsi" w:eastAsia="Times New Roman" w:hAnsiTheme="minorHAnsi" w:cstheme="minorHAnsi" w:hint="cs"/>
            <w:rtl/>
            <w:lang w:eastAsia="en-US" w:bidi="ar-LB"/>
          </w:rPr>
          <w:t xml:space="preserve"> و(ج)</w:t>
        </w:r>
      </w:ins>
      <w:ins w:id="28" w:author="MERZOUK Fawzi" w:date="2022-03-14T15:39:00Z">
        <w:r w:rsidR="003D4388">
          <w:rPr>
            <w:rFonts w:asciiTheme="minorHAnsi" w:eastAsia="Times New Roman" w:hAnsiTheme="minorHAnsi" w:cstheme="minorHAnsi" w:hint="cs"/>
            <w:rtl/>
            <w:lang w:eastAsia="en-US" w:bidi="ar-LB"/>
          </w:rPr>
          <w:t xml:space="preserve">، يكون التاريخ الفعلي لذلك التعيين تاريخ تدوين </w:t>
        </w:r>
      </w:ins>
      <w:ins w:id="29" w:author="MERZOUK Fawzi" w:date="2022-03-14T15:40:00Z">
        <w:r w:rsidR="003D4388">
          <w:rPr>
            <w:rFonts w:asciiTheme="minorHAnsi" w:eastAsia="Times New Roman" w:hAnsiTheme="minorHAnsi" w:cstheme="minorHAnsi" w:hint="cs"/>
            <w:rtl/>
            <w:lang w:eastAsia="en-US" w:bidi="ar-LB"/>
          </w:rPr>
          <w:t>التغيير في الملكية طبقا</w:t>
        </w:r>
      </w:ins>
      <w:ins w:id="30" w:author="MERZOUK Fawzi" w:date="2022-03-14T15:46:00Z">
        <w:r w:rsidR="00393F70">
          <w:rPr>
            <w:rFonts w:asciiTheme="minorHAnsi" w:eastAsia="Times New Roman" w:hAnsiTheme="minorHAnsi" w:cstheme="minorHAnsi" w:hint="cs"/>
            <w:rtl/>
            <w:lang w:eastAsia="en-US" w:bidi="ar-LB"/>
          </w:rPr>
          <w:t>ً</w:t>
        </w:r>
      </w:ins>
      <w:ins w:id="31" w:author="MERZOUK Fawzi" w:date="2022-03-14T15:40:00Z">
        <w:r w:rsidR="003D4388">
          <w:rPr>
            <w:rFonts w:asciiTheme="minorHAnsi" w:eastAsia="Times New Roman" w:hAnsiTheme="minorHAnsi" w:cstheme="minorHAnsi" w:hint="cs"/>
            <w:rtl/>
            <w:lang w:eastAsia="en-US" w:bidi="ar-LB"/>
          </w:rPr>
          <w:t xml:space="preserve"> للفقرة (6)(ب). </w:t>
        </w:r>
      </w:ins>
      <w:ins w:id="32" w:author="MERZOUK Fawzi" w:date="2022-03-14T15:42:00Z">
        <w:r w:rsidR="003D4388">
          <w:rPr>
            <w:rFonts w:asciiTheme="minorHAnsi" w:eastAsia="Times New Roman" w:hAnsiTheme="minorHAnsi" w:cstheme="minorHAnsi" w:hint="cs"/>
            <w:rtl/>
            <w:lang w:eastAsia="en-US" w:bidi="ar-LB"/>
          </w:rPr>
          <w:t xml:space="preserve">وفي تلك الحالة، يكون </w:t>
        </w:r>
        <w:r w:rsidR="00393F70">
          <w:rPr>
            <w:rFonts w:asciiTheme="minorHAnsi" w:eastAsia="Times New Roman" w:hAnsiTheme="minorHAnsi" w:cstheme="minorHAnsi" w:hint="cs"/>
            <w:rtl/>
            <w:lang w:eastAsia="en-US" w:bidi="ar-LB"/>
          </w:rPr>
          <w:t xml:space="preserve">تدوين </w:t>
        </w:r>
      </w:ins>
      <w:ins w:id="33" w:author="MERZOUK Fawzi" w:date="2022-03-14T15:45:00Z">
        <w:r w:rsidR="00393F70">
          <w:rPr>
            <w:rFonts w:asciiTheme="minorHAnsi" w:eastAsia="Times New Roman" w:hAnsiTheme="minorHAnsi" w:cstheme="minorHAnsi" w:hint="cs"/>
            <w:rtl/>
            <w:lang w:eastAsia="en-US" w:bidi="ar-LB"/>
          </w:rPr>
          <w:t>ال</w:t>
        </w:r>
      </w:ins>
      <w:ins w:id="34" w:author="MERZOUK Fawzi" w:date="2022-03-14T15:42:00Z">
        <w:r w:rsidR="00393F70">
          <w:rPr>
            <w:rFonts w:asciiTheme="minorHAnsi" w:eastAsia="Times New Roman" w:hAnsiTheme="minorHAnsi" w:cstheme="minorHAnsi" w:hint="cs"/>
            <w:rtl/>
            <w:lang w:eastAsia="en-US" w:bidi="ar-LB"/>
          </w:rPr>
          <w:t>تغيير</w:t>
        </w:r>
      </w:ins>
      <w:ins w:id="35" w:author="MERZOUK Fawzi" w:date="2022-03-14T15:43:00Z">
        <w:r w:rsidR="00393F70">
          <w:rPr>
            <w:rFonts w:asciiTheme="minorHAnsi" w:eastAsia="Times New Roman" w:hAnsiTheme="minorHAnsi" w:cstheme="minorHAnsi" w:hint="cs"/>
            <w:rtl/>
            <w:lang w:eastAsia="en-US" w:bidi="ar-LB"/>
          </w:rPr>
          <w:t xml:space="preserve"> </w:t>
        </w:r>
      </w:ins>
      <w:ins w:id="36" w:author="MERZOUK Fawzi" w:date="2022-03-14T15:45:00Z">
        <w:r w:rsidR="00393F70">
          <w:rPr>
            <w:rFonts w:asciiTheme="minorHAnsi" w:eastAsia="Times New Roman" w:hAnsiTheme="minorHAnsi" w:cstheme="minorHAnsi" w:hint="cs"/>
            <w:rtl/>
            <w:lang w:eastAsia="en-US" w:bidi="ar-LB"/>
          </w:rPr>
          <w:t xml:space="preserve">في </w:t>
        </w:r>
      </w:ins>
      <w:ins w:id="37" w:author="MERZOUK Fawzi" w:date="2022-03-14T15:42:00Z">
        <w:r w:rsidR="003D4388">
          <w:rPr>
            <w:rFonts w:asciiTheme="minorHAnsi" w:eastAsia="Times New Roman" w:hAnsiTheme="minorHAnsi" w:cstheme="minorHAnsi" w:hint="cs"/>
            <w:rtl/>
            <w:lang w:eastAsia="en-US" w:bidi="ar-LB"/>
          </w:rPr>
          <w:t>الملكية</w:t>
        </w:r>
      </w:ins>
      <w:ins w:id="38" w:author="MERZOUK Fawzi" w:date="2022-03-14T15:43:00Z">
        <w:r w:rsidR="00393F70">
          <w:rPr>
            <w:rFonts w:asciiTheme="minorHAnsi" w:eastAsia="Times New Roman" w:hAnsiTheme="minorHAnsi" w:cstheme="minorHAnsi" w:hint="cs"/>
            <w:rtl/>
            <w:lang w:eastAsia="en-US" w:bidi="ar-LB"/>
          </w:rPr>
          <w:t xml:space="preserve"> في السجل الدولي مشتملا</w:t>
        </w:r>
      </w:ins>
      <w:ins w:id="39" w:author="MERZOUK Fawzi" w:date="2022-03-14T15:47:00Z">
        <w:r w:rsidR="00393F70">
          <w:rPr>
            <w:rFonts w:asciiTheme="minorHAnsi" w:eastAsia="Times New Roman" w:hAnsiTheme="minorHAnsi" w:cstheme="minorHAnsi" w:hint="cs"/>
            <w:rtl/>
            <w:lang w:eastAsia="en-US" w:bidi="ar-LB"/>
          </w:rPr>
          <w:t>ً</w:t>
        </w:r>
      </w:ins>
      <w:ins w:id="40" w:author="MERZOUK Fawzi" w:date="2022-03-14T15:43:00Z">
        <w:r w:rsidR="00393F70">
          <w:rPr>
            <w:rFonts w:asciiTheme="minorHAnsi" w:eastAsia="Times New Roman" w:hAnsiTheme="minorHAnsi" w:cstheme="minorHAnsi" w:hint="cs"/>
            <w:rtl/>
            <w:lang w:eastAsia="en-US" w:bidi="ar-LB"/>
          </w:rPr>
          <w:t xml:space="preserve"> على ذلك التعيين.</w:t>
        </w:r>
      </w:ins>
    </w:p>
    <w:p w:rsidR="00393F70" w:rsidRDefault="00393F70" w:rsidP="00AE1CC8">
      <w:pPr>
        <w:spacing w:after="220"/>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393F70" w:rsidRPr="006E6967" w:rsidRDefault="00393F70" w:rsidP="00AE1CC8">
      <w:pPr>
        <w:keepNext/>
        <w:keepLines/>
        <w:spacing w:after="22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lastRenderedPageBreak/>
        <w:t xml:space="preserve">الفصل </w:t>
      </w:r>
      <w:r>
        <w:rPr>
          <w:rFonts w:asciiTheme="minorHAnsi" w:eastAsia="Times New Roman" w:hAnsiTheme="minorHAnsi" w:cstheme="minorHAnsi" w:hint="cs"/>
          <w:b/>
          <w:bCs/>
          <w:i/>
          <w:iCs/>
          <w:rtl/>
          <w:lang w:eastAsia="en-US" w:bidi="ar-EG"/>
        </w:rPr>
        <w:t>السادس</w:t>
      </w:r>
    </w:p>
    <w:p w:rsidR="00393F70" w:rsidRPr="006E6967" w:rsidRDefault="00393F70" w:rsidP="00AE1CC8">
      <w:pPr>
        <w:keepNext/>
        <w:keepLines/>
        <w:spacing w:after="220"/>
        <w:jc w:val="center"/>
        <w:rPr>
          <w:rFonts w:asciiTheme="minorHAnsi" w:eastAsia="MS Mincho" w:hAnsiTheme="minorHAnsi" w:cstheme="minorHAnsi"/>
          <w:b/>
          <w:bCs/>
          <w:rtl/>
          <w:lang w:eastAsia="en-US" w:bidi="ar-EG"/>
        </w:rPr>
      </w:pPr>
      <w:r>
        <w:rPr>
          <w:rFonts w:asciiTheme="minorHAnsi" w:eastAsia="Times New Roman" w:hAnsiTheme="minorHAnsi" w:cstheme="minorHAnsi" w:hint="cs"/>
          <w:b/>
          <w:bCs/>
          <w:i/>
          <w:iCs/>
          <w:rtl/>
          <w:lang w:eastAsia="en-US" w:bidi="ar-EG"/>
        </w:rPr>
        <w:t>النشر</w:t>
      </w:r>
    </w:p>
    <w:p w:rsidR="00393F70" w:rsidRPr="006E6967" w:rsidRDefault="00393F70" w:rsidP="00AE1CC8">
      <w:pPr>
        <w:keepNext/>
        <w:keepLines/>
        <w:spacing w:after="22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 xml:space="preserve">القاعدة </w:t>
      </w:r>
      <w:r>
        <w:rPr>
          <w:rFonts w:asciiTheme="minorHAnsi" w:eastAsia="Times New Roman" w:hAnsiTheme="minorHAnsi" w:cstheme="minorHAnsi" w:hint="cs"/>
          <w:i/>
          <w:iCs/>
          <w:rtl/>
          <w:lang w:eastAsia="en-US" w:bidi="ar-EG"/>
        </w:rPr>
        <w:t>26</w:t>
      </w:r>
      <w:r w:rsidRPr="006E6967">
        <w:rPr>
          <w:rFonts w:asciiTheme="minorHAnsi" w:eastAsia="Times New Roman" w:hAnsiTheme="minorHAnsi" w:cstheme="minorHAnsi"/>
          <w:i/>
          <w:iCs/>
          <w:rtl/>
          <w:lang w:eastAsia="en-US"/>
        </w:rPr>
        <w:br/>
      </w:r>
      <w:r>
        <w:rPr>
          <w:rFonts w:asciiTheme="minorHAnsi" w:eastAsia="Times New Roman" w:hAnsiTheme="minorHAnsi" w:cstheme="minorHAnsi" w:hint="cs"/>
          <w:i/>
          <w:iCs/>
          <w:rtl/>
          <w:lang w:eastAsia="en-US" w:bidi="ar-EG"/>
        </w:rPr>
        <w:t>النشر</w:t>
      </w:r>
    </w:p>
    <w:p w:rsidR="00393F70" w:rsidRPr="00393F70" w:rsidRDefault="00393F70" w:rsidP="00AE1CC8">
      <w:pPr>
        <w:spacing w:after="220"/>
        <w:ind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(1)</w:t>
      </w:r>
      <w:r w:rsidRPr="00393F70">
        <w:rPr>
          <w:rFonts w:asciiTheme="minorHAnsi" w:eastAsia="Times New Roman" w:hAnsiTheme="minorHAnsi" w:cstheme="minorHAnsi"/>
          <w:rtl/>
          <w:lang w:eastAsia="en-US" w:bidi="ar-LB"/>
        </w:rPr>
        <w:tab/>
        <w:t>[</w:t>
      </w:r>
      <w:r w:rsidRPr="00393F70">
        <w:rPr>
          <w:rFonts w:asciiTheme="minorHAnsi" w:eastAsia="Times New Roman" w:hAnsiTheme="minorHAnsi" w:cstheme="minorHAnsi"/>
          <w:i/>
          <w:iCs/>
          <w:rtl/>
          <w:lang w:eastAsia="en-US" w:bidi="ar-LB"/>
        </w:rPr>
        <w:t>معلومات بشأن التسجيلات الدولية</w:t>
      </w:r>
      <w:r w:rsidRPr="00393F70">
        <w:rPr>
          <w:rFonts w:asciiTheme="minorHAnsi" w:eastAsia="Times New Roman" w:hAnsiTheme="minorHAnsi" w:cstheme="minorHAnsi"/>
          <w:rtl/>
          <w:lang w:eastAsia="en-US" w:bidi="ar-LB"/>
        </w:rPr>
        <w:t>] ينشر المكتب الدولي في النشرة البيانات الوجيهة المتعلقة بما يلي:</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"1"</w:t>
      </w:r>
      <w:r w:rsidRPr="00393F70">
        <w:rPr>
          <w:rFonts w:asciiTheme="minorHAnsi" w:eastAsia="Times New Roman" w:hAnsiTheme="minorHAnsi" w:cstheme="minorHAnsi"/>
          <w:rtl/>
          <w:lang w:eastAsia="en-US" w:bidi="ar-LB"/>
        </w:rPr>
        <w:tab/>
        <w:t>التسجيلات الدولية وفقاً للقاعدة 17؛</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"2"</w:t>
      </w:r>
      <w:r w:rsidRPr="00393F70">
        <w:rPr>
          <w:rFonts w:asciiTheme="minorHAnsi" w:eastAsia="Times New Roman" w:hAnsiTheme="minorHAnsi" w:cstheme="minorHAnsi"/>
          <w:rtl/>
          <w:lang w:eastAsia="en-US" w:bidi="ar-LB"/>
        </w:rPr>
        <w:tab/>
        <w:t>وحالات الرفض والإخطارات الأخرى المدوّنة بناء على القاعدتين 18(5) و18(ثانيا)(3) مع بيان إمكانية إعادة النظر أو الطعن من عدمها ومن غير ذكر أسباب</w:t>
      </w:r>
      <w:r w:rsidRPr="00393F70">
        <w:rPr>
          <w:rFonts w:asciiTheme="minorHAnsi" w:eastAsia="Times New Roman" w:hAnsiTheme="minorHAnsi" w:cstheme="minorHAnsi" w:hint="cs"/>
          <w:rtl/>
          <w:lang w:eastAsia="en-US" w:bidi="ar-LB"/>
        </w:rPr>
        <w:t> </w:t>
      </w:r>
      <w:r w:rsidRPr="00393F70">
        <w:rPr>
          <w:rFonts w:asciiTheme="minorHAnsi" w:eastAsia="Times New Roman" w:hAnsiTheme="minorHAnsi" w:cstheme="minorHAnsi"/>
          <w:rtl/>
          <w:lang w:eastAsia="en-US" w:bidi="ar-LB"/>
        </w:rPr>
        <w:t>الرفض؛</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"3"</w:t>
      </w:r>
      <w:r w:rsidRPr="00393F70">
        <w:rPr>
          <w:rFonts w:asciiTheme="minorHAnsi" w:eastAsia="Times New Roman" w:hAnsiTheme="minorHAnsi" w:cstheme="minorHAnsi"/>
          <w:rtl/>
          <w:lang w:eastAsia="en-US" w:bidi="ar-LB"/>
        </w:rPr>
        <w:tab/>
        <w:t>وحالات الإبطال المدوّنة بناء على القاعدة 20(2)؛</w:t>
      </w:r>
    </w:p>
    <w:p w:rsidR="00393F70" w:rsidRDefault="00393F70" w:rsidP="005220AE">
      <w:pPr>
        <w:spacing w:after="220"/>
        <w:ind w:left="566" w:firstLine="567"/>
        <w:rPr>
          <w:ins w:id="41" w:author="MERZOUK Fawzi" w:date="2022-03-14T16:00:00Z"/>
          <w:rFonts w:asciiTheme="minorHAnsi" w:eastAsia="Times New Roman" w:hAnsiTheme="minorHAnsi" w:cstheme="minorHAnsi"/>
          <w:rtl/>
          <w:lang w:eastAsia="en-US"/>
        </w:rPr>
      </w:pPr>
      <w:r w:rsidRPr="00393F70">
        <w:rPr>
          <w:rFonts w:asciiTheme="minorHAnsi" w:eastAsia="Times New Roman" w:hAnsiTheme="minorHAnsi" w:cstheme="minorHAnsi"/>
          <w:rtl/>
          <w:lang w:eastAsia="en-US" w:bidi="ar-LB"/>
        </w:rPr>
        <w:t>"4"</w:t>
      </w:r>
      <w:r w:rsidRPr="00393F70">
        <w:rPr>
          <w:rFonts w:asciiTheme="minorHAnsi" w:eastAsia="Times New Roman" w:hAnsiTheme="minorHAnsi" w:cstheme="minorHAnsi"/>
          <w:rtl/>
          <w:lang w:eastAsia="en-US" w:bidi="ar-LB"/>
        </w:rPr>
        <w:tab/>
        <w:t xml:space="preserve">والتغييرات </w:t>
      </w:r>
      <w:del w:id="42" w:author="MERZOUK Fawzi" w:date="2022-03-14T15:59:00Z">
        <w:r w:rsidRPr="00393F70" w:rsidDel="00AE1CC8">
          <w:rPr>
            <w:rFonts w:asciiTheme="minorHAnsi" w:eastAsia="Times New Roman" w:hAnsiTheme="minorHAnsi" w:cstheme="minorHAnsi"/>
            <w:rtl/>
            <w:lang w:eastAsia="en-US" w:bidi="ar-LB"/>
          </w:rPr>
          <w:delText>في الملكية وحالات الدمج والتغييرات في أسماء أصحاب التسجيلات الدولية أو عناوينهم وحالات التخلي والانتقاص</w:delText>
        </w:r>
      </w:del>
      <w:ins w:id="43" w:author="MERZOUK Fawzi" w:date="2022-03-14T15:59:00Z">
        <w:r w:rsidR="00AE1CC8">
          <w:rPr>
            <w:rFonts w:asciiTheme="minorHAnsi" w:eastAsia="Times New Roman" w:hAnsiTheme="minorHAnsi" w:cstheme="minorHAnsi"/>
            <w:lang w:eastAsia="en-US" w:bidi="ar-LB"/>
          </w:rPr>
          <w:t xml:space="preserve"> </w:t>
        </w:r>
      </w:ins>
      <w:r w:rsidRPr="00393F70">
        <w:rPr>
          <w:rFonts w:asciiTheme="minorHAnsi" w:eastAsia="Times New Roman" w:hAnsiTheme="minorHAnsi" w:cstheme="minorHAnsi"/>
          <w:rtl/>
          <w:lang w:eastAsia="en-US" w:bidi="ar-LB"/>
        </w:rPr>
        <w:t xml:space="preserve"> المدوّنة بناء على القاعدة 21؛</w:t>
      </w:r>
    </w:p>
    <w:p w:rsidR="00AE1CC8" w:rsidRPr="00393F70" w:rsidRDefault="00AE1CC8" w:rsidP="00553AC5">
      <w:pPr>
        <w:spacing w:after="220"/>
        <w:ind w:left="566" w:firstLine="567"/>
        <w:rPr>
          <w:rFonts w:asciiTheme="minorHAnsi" w:eastAsia="Times New Roman" w:hAnsiTheme="minorHAnsi" w:cstheme="minorHAnsi"/>
          <w:rtl/>
          <w:lang w:eastAsia="en-US"/>
        </w:rPr>
      </w:pPr>
      <w:ins w:id="44" w:author="MERZOUK Fawzi" w:date="2022-03-14T16:00:00Z">
        <w:r>
          <w:rPr>
            <w:rFonts w:asciiTheme="minorHAnsi" w:eastAsia="Times New Roman" w:hAnsiTheme="minorHAnsi" w:cstheme="minorHAnsi" w:hint="cs"/>
            <w:rtl/>
            <w:lang w:eastAsia="en-US"/>
          </w:rPr>
          <w:t>"4"-ثانيا</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وح</w:t>
        </w:r>
      </w:ins>
      <w:ins w:id="45" w:author="MERZOUK Fawzi" w:date="2022-03-14T16:01:00Z">
        <w:r>
          <w:rPr>
            <w:rFonts w:asciiTheme="minorHAnsi" w:eastAsia="Times New Roman" w:hAnsiTheme="minorHAnsi" w:cstheme="minorHAnsi" w:hint="cs"/>
            <w:rtl/>
            <w:lang w:eastAsia="en-US"/>
          </w:rPr>
          <w:t xml:space="preserve">الات تعيين الوكلاء المدوّنة </w:t>
        </w:r>
      </w:ins>
      <w:ins w:id="46" w:author="MERZOUK Fawzi" w:date="2022-03-14T16:03:00Z">
        <w:r>
          <w:rPr>
            <w:rFonts w:asciiTheme="minorHAnsi" w:eastAsia="Times New Roman" w:hAnsiTheme="minorHAnsi" w:cstheme="minorHAnsi" w:hint="cs"/>
            <w:rtl/>
            <w:lang w:eastAsia="en-US"/>
          </w:rPr>
          <w:t>بناء على ال</w:t>
        </w:r>
      </w:ins>
      <w:ins w:id="47" w:author="MERZOUK Fawzi" w:date="2022-03-14T16:01:00Z">
        <w:r>
          <w:rPr>
            <w:rFonts w:asciiTheme="minorHAnsi" w:eastAsia="Times New Roman" w:hAnsiTheme="minorHAnsi" w:cstheme="minorHAnsi" w:hint="cs"/>
            <w:rtl/>
            <w:lang w:eastAsia="en-US"/>
          </w:rPr>
          <w:t xml:space="preserve">قاعدة 3(3)(أ)، إلا إذا نُشرت </w:t>
        </w:r>
      </w:ins>
      <w:ins w:id="48" w:author="MERZOUK Fawzi" w:date="2022-03-14T16:03:00Z">
        <w:r w:rsidR="00F52AD8">
          <w:rPr>
            <w:rFonts w:asciiTheme="minorHAnsi" w:eastAsia="Times New Roman" w:hAnsiTheme="minorHAnsi" w:cstheme="minorHAnsi" w:hint="cs"/>
            <w:rtl/>
            <w:lang w:eastAsia="en-US"/>
          </w:rPr>
          <w:t>بناء على</w:t>
        </w:r>
      </w:ins>
      <w:ins w:id="49" w:author="MERZOUK Fawzi" w:date="2022-03-14T16:02:00Z">
        <w:r w:rsidR="00F52AD8">
          <w:rPr>
            <w:rFonts w:asciiTheme="minorHAnsi" w:eastAsia="Times New Roman" w:hAnsiTheme="minorHAnsi" w:cstheme="minorHAnsi" w:hint="cs"/>
            <w:rtl/>
            <w:lang w:eastAsia="en-US"/>
          </w:rPr>
          <w:t xml:space="preserve"> </w:t>
        </w:r>
      </w:ins>
      <w:ins w:id="50" w:author="MERZOUK Fawzi" w:date="2022-03-14T16:03:00Z">
        <w:r w:rsidR="00F52AD8">
          <w:rPr>
            <w:rFonts w:asciiTheme="minorHAnsi" w:eastAsia="Times New Roman" w:hAnsiTheme="minorHAnsi" w:cstheme="minorHAnsi" w:hint="cs"/>
            <w:rtl/>
            <w:lang w:eastAsia="en-US"/>
          </w:rPr>
          <w:t>ا</w:t>
        </w:r>
      </w:ins>
      <w:ins w:id="51" w:author="MERZOUK Fawzi" w:date="2022-03-14T16:02:00Z">
        <w:r>
          <w:rPr>
            <w:rFonts w:asciiTheme="minorHAnsi" w:eastAsia="Times New Roman" w:hAnsiTheme="minorHAnsi" w:cstheme="minorHAnsi" w:hint="cs"/>
            <w:rtl/>
            <w:lang w:eastAsia="en-US"/>
          </w:rPr>
          <w:t xml:space="preserve">لبند "1" أو "2"، وحالات شطب تلك التعيينات خلاف حالات الشطب التلقائية بناء على </w:t>
        </w:r>
      </w:ins>
      <w:ins w:id="52" w:author="MERZOUK Fawzi" w:date="2022-03-14T16:03:00Z">
        <w:r w:rsidR="00F52AD8">
          <w:rPr>
            <w:rFonts w:asciiTheme="minorHAnsi" w:eastAsia="Times New Roman" w:hAnsiTheme="minorHAnsi" w:cstheme="minorHAnsi" w:hint="cs"/>
            <w:rtl/>
            <w:lang w:eastAsia="en-US"/>
          </w:rPr>
          <w:t>القاعدة 3(5)(أ)؛</w:t>
        </w:r>
      </w:ins>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"5"</w:t>
      </w:r>
      <w:r w:rsidRPr="00393F70">
        <w:rPr>
          <w:rFonts w:asciiTheme="minorHAnsi" w:eastAsia="Times New Roman" w:hAnsiTheme="minorHAnsi" w:cstheme="minorHAnsi"/>
          <w:rtl/>
          <w:lang w:eastAsia="en-US" w:bidi="ar-LB"/>
        </w:rPr>
        <w:tab/>
        <w:t>والتصحيحات المباشرة بناء على القاعدة 22؛</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"6"</w:t>
      </w:r>
      <w:r w:rsidRPr="00393F70">
        <w:rPr>
          <w:rFonts w:asciiTheme="minorHAnsi" w:eastAsia="Times New Roman" w:hAnsiTheme="minorHAnsi" w:cstheme="minorHAnsi"/>
          <w:rtl/>
          <w:lang w:eastAsia="en-US" w:bidi="ar-LB"/>
        </w:rPr>
        <w:tab/>
        <w:t>والتجديدات المدوّنة بناء على القاعدة 25(1)؛</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"7"</w:t>
      </w:r>
      <w:r w:rsidRPr="00393F70">
        <w:rPr>
          <w:rFonts w:asciiTheme="minorHAnsi" w:eastAsia="Times New Roman" w:hAnsiTheme="minorHAnsi" w:cstheme="minorHAnsi"/>
          <w:rtl/>
          <w:lang w:eastAsia="en-US" w:bidi="ar-LB"/>
        </w:rPr>
        <w:tab/>
        <w:t>والتسجيلات الدولية غير المجددة؛</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"8"</w:t>
      </w:r>
      <w:r w:rsidRPr="00393F70">
        <w:rPr>
          <w:rFonts w:asciiTheme="minorHAnsi" w:eastAsia="Times New Roman" w:hAnsiTheme="minorHAnsi" w:cstheme="minorHAnsi"/>
          <w:rtl/>
          <w:lang w:eastAsia="en-US" w:bidi="ar-LB"/>
        </w:rPr>
        <w:tab/>
        <w:t>وحالات الشطب المدوّنة بناء على القاعدة 12(3)(د)؛</w:t>
      </w:r>
    </w:p>
    <w:p w:rsidR="00393F70" w:rsidRPr="00393F70" w:rsidRDefault="00393F70" w:rsidP="00AE1CC8">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"9"</w:t>
      </w:r>
      <w:r w:rsidRPr="00393F70">
        <w:rPr>
          <w:rFonts w:asciiTheme="minorHAnsi" w:eastAsia="Times New Roman" w:hAnsiTheme="minorHAnsi" w:cstheme="minorHAnsi"/>
          <w:rtl/>
          <w:lang w:eastAsia="en-US" w:bidi="ar-LB"/>
        </w:rPr>
        <w:tab/>
        <w:t>والإعلانات عن أنّ التغيير في الملكية ليس له أثر وحالات سحب تلك الإعلانات المدوّنة بناء على القاعدة</w:t>
      </w:r>
      <w:r>
        <w:rPr>
          <w:rFonts w:asciiTheme="minorHAnsi" w:eastAsia="Times New Roman" w:hAnsiTheme="minorHAnsi" w:cstheme="minorHAnsi" w:hint="cs"/>
          <w:rtl/>
          <w:lang w:eastAsia="en-US" w:bidi="ar-LB"/>
        </w:rPr>
        <w:t> </w:t>
      </w:r>
      <w:r w:rsidRPr="00393F70">
        <w:rPr>
          <w:rFonts w:asciiTheme="minorHAnsi" w:eastAsia="Times New Roman" w:hAnsiTheme="minorHAnsi" w:cstheme="minorHAnsi"/>
          <w:rtl/>
          <w:lang w:eastAsia="en-US" w:bidi="ar-LB"/>
        </w:rPr>
        <w:t>21(ثانيا).</w:t>
      </w:r>
    </w:p>
    <w:p w:rsidR="00BE441A" w:rsidRDefault="00393F70" w:rsidP="00AE1CC8">
      <w:pPr>
        <w:spacing w:after="220"/>
        <w:ind w:firstLine="567"/>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393F70" w:rsidRPr="00393F70" w:rsidRDefault="00393F70" w:rsidP="005220AE">
      <w:pPr>
        <w:spacing w:after="220"/>
        <w:ind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(3)</w:t>
      </w:r>
      <w:r w:rsidRPr="00393F70">
        <w:rPr>
          <w:rFonts w:asciiTheme="minorHAnsi" w:eastAsia="Times New Roman" w:hAnsiTheme="minorHAnsi" w:cstheme="minorHAnsi"/>
          <w:rtl/>
          <w:lang w:eastAsia="en-US" w:bidi="ar-LB"/>
        </w:rPr>
        <w:tab/>
        <w:t>[</w:t>
      </w:r>
      <w:r w:rsidRPr="00393F70">
        <w:rPr>
          <w:rFonts w:asciiTheme="minorHAnsi" w:eastAsia="Times New Roman" w:hAnsiTheme="minorHAnsi" w:cstheme="minorHAnsi"/>
          <w:i/>
          <w:iCs/>
          <w:rtl/>
          <w:lang w:eastAsia="en-US" w:bidi="ar-LB"/>
        </w:rPr>
        <w:t>طريقة نشر النشرة</w:t>
      </w:r>
      <w:r w:rsidRPr="00393F70">
        <w:rPr>
          <w:rFonts w:asciiTheme="minorHAnsi" w:eastAsia="Times New Roman" w:hAnsiTheme="minorHAnsi" w:cstheme="minorHAnsi"/>
          <w:rtl/>
          <w:lang w:eastAsia="en-US" w:bidi="ar-LB"/>
        </w:rPr>
        <w:t xml:space="preserve">] تُنشر النشرة على موقع المنظمة على الإنترنت. ويحل كل عدد ينشر من النشرة محل إرسال النشرة المشار إليه في </w:t>
      </w:r>
      <w:del w:id="53" w:author="MERZOUK Fawzi" w:date="2022-03-23T12:46:00Z">
        <w:r w:rsidRPr="00393F70" w:rsidDel="00AE72D9">
          <w:rPr>
            <w:rFonts w:asciiTheme="minorHAnsi" w:eastAsia="Times New Roman" w:hAnsiTheme="minorHAnsi" w:cstheme="minorHAnsi"/>
            <w:rtl/>
            <w:lang w:eastAsia="en-US" w:bidi="ar-LB"/>
          </w:rPr>
          <w:delText xml:space="preserve">المادتين </w:delText>
        </w:r>
      </w:del>
      <w:ins w:id="54" w:author="MERZOUK Fawzi" w:date="2022-03-23T12:46:00Z">
        <w:r w:rsidR="00AE72D9">
          <w:rPr>
            <w:rFonts w:asciiTheme="minorHAnsi" w:eastAsia="Times New Roman" w:hAnsiTheme="minorHAnsi" w:cstheme="minorHAnsi" w:hint="cs"/>
            <w:rtl/>
            <w:lang w:eastAsia="en-US" w:bidi="ar-LB"/>
          </w:rPr>
          <w:t>المواد</w:t>
        </w:r>
        <w:r w:rsidR="00AE72D9" w:rsidRPr="00393F70">
          <w:rPr>
            <w:rFonts w:asciiTheme="minorHAnsi" w:eastAsia="Times New Roman" w:hAnsiTheme="minorHAnsi" w:cstheme="minorHAnsi"/>
            <w:rtl/>
            <w:lang w:eastAsia="en-US" w:bidi="ar-LB"/>
          </w:rPr>
          <w:t xml:space="preserve"> </w:t>
        </w:r>
      </w:ins>
      <w:r w:rsidRPr="00393F70">
        <w:rPr>
          <w:rFonts w:asciiTheme="minorHAnsi" w:eastAsia="Times New Roman" w:hAnsiTheme="minorHAnsi" w:cstheme="minorHAnsi"/>
          <w:rtl/>
          <w:lang w:eastAsia="en-US" w:bidi="ar-LB"/>
        </w:rPr>
        <w:t xml:space="preserve">10(3)(ب) و16(4) </w:t>
      </w:r>
      <w:ins w:id="55" w:author="MERZOUK Fawzi" w:date="2022-03-14T16:09:00Z">
        <w:r w:rsidR="00F52AD8">
          <w:rPr>
            <w:rFonts w:asciiTheme="minorHAnsi" w:eastAsia="Times New Roman" w:hAnsiTheme="minorHAnsi" w:cstheme="minorHAnsi" w:hint="cs"/>
            <w:rtl/>
            <w:lang w:eastAsia="en-US" w:bidi="ar-LB"/>
          </w:rPr>
          <w:t xml:space="preserve">و17(5) </w:t>
        </w:r>
      </w:ins>
      <w:r w:rsidRPr="00393F70">
        <w:rPr>
          <w:rFonts w:asciiTheme="minorHAnsi" w:eastAsia="Times New Roman" w:hAnsiTheme="minorHAnsi" w:cstheme="minorHAnsi"/>
          <w:rtl/>
          <w:lang w:eastAsia="en-US" w:bidi="ar-LB"/>
        </w:rPr>
        <w:t>من وثيقة 1999 والمادة 6(3)(ب) من وثيقة 1960، ويُعتبر كل مكتب معني كما لو كان قد تسلّم كل عدد من النشرة في تاريخ نشرها على موقع المنظمة على الإنترنت، لأغراض المادة 8(2) من وثيقة 1960.</w:t>
      </w:r>
    </w:p>
    <w:p w:rsidR="00BE441A" w:rsidRDefault="00AE1CC8" w:rsidP="00AE1CC8">
      <w:pPr>
        <w:spacing w:after="220"/>
        <w:ind w:firstLine="567"/>
        <w:jc w:val="center"/>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393F70" w:rsidRDefault="00393F70" w:rsidP="00AE1CC8">
      <w:pPr>
        <w:spacing w:after="220"/>
        <w:ind w:firstLine="567"/>
        <w:rPr>
          <w:rFonts w:asciiTheme="minorHAnsi" w:eastAsia="Times New Roman" w:hAnsiTheme="minorHAnsi" w:cstheme="minorHAnsi"/>
          <w:rtl/>
          <w:lang w:eastAsia="en-US" w:bidi="ar-LB"/>
        </w:rPr>
      </w:pPr>
    </w:p>
    <w:p w:rsidR="002652A6" w:rsidRDefault="002652A6" w:rsidP="00F52AD8">
      <w:pPr>
        <w:spacing w:after="220"/>
        <w:ind w:left="5530" w:firstLine="562"/>
        <w:jc w:val="center"/>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w:t>
      </w:r>
      <w:r w:rsidR="00F52AD8">
        <w:rPr>
          <w:rFonts w:asciiTheme="minorHAnsi" w:eastAsia="Times New Roman" w:hAnsiTheme="minorHAnsi" w:cstheme="minorHAnsi" w:hint="cs"/>
          <w:rtl/>
          <w:lang w:eastAsia="en-US" w:bidi="ar-EG"/>
        </w:rPr>
        <w:t>يلي ذلك المرفق الثاني</w:t>
      </w:r>
      <w:r>
        <w:rPr>
          <w:rFonts w:asciiTheme="minorHAnsi" w:eastAsia="Times New Roman" w:hAnsiTheme="minorHAnsi" w:cstheme="minorHAnsi" w:hint="cs"/>
          <w:rtl/>
          <w:lang w:eastAsia="en-US" w:bidi="ar-EG"/>
        </w:rPr>
        <w:t>]</w:t>
      </w:r>
    </w:p>
    <w:p w:rsidR="00F52AD8" w:rsidRDefault="00F52AD8" w:rsidP="00F52AD8">
      <w:pPr>
        <w:spacing w:after="220"/>
        <w:ind w:left="5530" w:firstLine="562"/>
        <w:jc w:val="center"/>
        <w:rPr>
          <w:rtl/>
          <w:lang w:eastAsia="en-US" w:bidi="ar-EG"/>
        </w:rPr>
        <w:sectPr w:rsidR="00F52AD8" w:rsidSect="005632E7">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p>
    <w:p w:rsidR="00231A6C" w:rsidRPr="006E6967" w:rsidRDefault="00231A6C" w:rsidP="00231A6C">
      <w:pPr>
        <w:keepNext/>
        <w:spacing w:after="22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231A6C" w:rsidRPr="006E6967" w:rsidRDefault="00231A6C" w:rsidP="00231A6C">
      <w:pPr>
        <w:spacing w:after="22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 xml:space="preserve">(نافذة اعتباراً من [1 </w:t>
      </w:r>
      <w:r>
        <w:rPr>
          <w:rFonts w:asciiTheme="minorHAnsi" w:eastAsia="Times New Roman" w:hAnsiTheme="minorHAnsi" w:cstheme="minorHAnsi" w:hint="cs"/>
          <w:rtl/>
          <w:lang w:eastAsia="en-US" w:bidi="ar-EG"/>
        </w:rPr>
        <w:t>أبريل</w:t>
      </w:r>
      <w:r w:rsidRPr="006E6967">
        <w:rPr>
          <w:rFonts w:asciiTheme="minorHAnsi" w:eastAsia="Times New Roman" w:hAnsiTheme="minorHAnsi" w:cstheme="minorHAnsi"/>
          <w:rtl/>
          <w:lang w:eastAsia="en-US" w:bidi="ar-EG"/>
        </w:rPr>
        <w:t xml:space="preserve"> </w:t>
      </w:r>
      <w:r>
        <w:rPr>
          <w:rFonts w:asciiTheme="minorHAnsi" w:eastAsia="Times New Roman" w:hAnsiTheme="minorHAnsi" w:cstheme="minorHAnsi" w:hint="cs"/>
          <w:rtl/>
          <w:lang w:eastAsia="en-US" w:bidi="ar-EG"/>
        </w:rPr>
        <w:t>2023</w:t>
      </w:r>
      <w:r w:rsidRPr="006E6967">
        <w:rPr>
          <w:rFonts w:asciiTheme="minorHAnsi" w:eastAsia="Times New Roman" w:hAnsiTheme="minorHAnsi" w:cstheme="minorHAnsi"/>
          <w:rtl/>
          <w:lang w:eastAsia="en-US" w:bidi="ar-EG"/>
        </w:rPr>
        <w:t>])</w:t>
      </w:r>
    </w:p>
    <w:p w:rsidR="00231A6C" w:rsidRPr="006E6967" w:rsidRDefault="00231A6C" w:rsidP="00231A6C">
      <w:pPr>
        <w:spacing w:after="22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231A6C" w:rsidRPr="006E6967" w:rsidRDefault="00231A6C" w:rsidP="00231A6C">
      <w:pPr>
        <w:keepNext/>
        <w:keepLines/>
        <w:spacing w:after="22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الرابع</w:t>
      </w:r>
    </w:p>
    <w:p w:rsidR="00231A6C" w:rsidRPr="006E6967" w:rsidRDefault="00231A6C" w:rsidP="00231A6C">
      <w:pPr>
        <w:keepNext/>
        <w:keepLines/>
        <w:spacing w:after="220"/>
        <w:jc w:val="center"/>
        <w:rPr>
          <w:rFonts w:asciiTheme="minorHAnsi" w:eastAsia="MS Mincho" w:hAnsiTheme="minorHAnsi" w:cstheme="minorHAnsi"/>
          <w:b/>
          <w:bCs/>
          <w:rtl/>
          <w:lang w:eastAsia="en-US" w:bidi="ar-EG"/>
        </w:rPr>
      </w:pPr>
      <w:r>
        <w:rPr>
          <w:rFonts w:asciiTheme="minorHAnsi" w:eastAsia="Times New Roman" w:hAnsiTheme="minorHAnsi" w:cstheme="minorHAnsi" w:hint="cs"/>
          <w:b/>
          <w:bCs/>
          <w:i/>
          <w:iCs/>
          <w:rtl/>
          <w:lang w:eastAsia="en-US" w:bidi="ar-EG"/>
        </w:rPr>
        <w:t>التغييرات والتصحيحات</w:t>
      </w:r>
    </w:p>
    <w:p w:rsidR="00231A6C" w:rsidRPr="006E6967" w:rsidRDefault="00231A6C" w:rsidP="00231A6C">
      <w:pPr>
        <w:keepNext/>
        <w:keepLines/>
        <w:spacing w:after="22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 xml:space="preserve">القاعدة </w:t>
      </w:r>
      <w:r>
        <w:rPr>
          <w:rFonts w:asciiTheme="minorHAnsi" w:eastAsia="Times New Roman" w:hAnsiTheme="minorHAnsi" w:cstheme="minorHAnsi" w:hint="cs"/>
          <w:i/>
          <w:iCs/>
          <w:rtl/>
          <w:lang w:eastAsia="en-US" w:bidi="ar-EG"/>
        </w:rPr>
        <w:t>21</w:t>
      </w:r>
      <w:r w:rsidRPr="006E6967">
        <w:rPr>
          <w:rFonts w:asciiTheme="minorHAnsi" w:eastAsia="Times New Roman" w:hAnsiTheme="minorHAnsi" w:cstheme="minorHAnsi"/>
          <w:i/>
          <w:iCs/>
          <w:rtl/>
          <w:lang w:eastAsia="en-US"/>
        </w:rPr>
        <w:br/>
      </w:r>
      <w:r>
        <w:rPr>
          <w:rFonts w:asciiTheme="minorHAnsi" w:eastAsia="Times New Roman" w:hAnsiTheme="minorHAnsi" w:cstheme="minorHAnsi" w:hint="cs"/>
          <w:i/>
          <w:iCs/>
          <w:rtl/>
          <w:lang w:eastAsia="en-US" w:bidi="ar-EG"/>
        </w:rPr>
        <w:t>تدوين التغيير</w:t>
      </w:r>
    </w:p>
    <w:p w:rsidR="00231A6C" w:rsidRPr="00BE441A" w:rsidRDefault="00231A6C" w:rsidP="00231A6C">
      <w:pPr>
        <w:spacing w:after="220"/>
        <w:ind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w:t>
      </w:r>
      <w:r w:rsidRPr="00BE441A">
        <w:rPr>
          <w:rFonts w:asciiTheme="minorHAnsi" w:eastAsia="Times New Roman" w:hAnsiTheme="minorHAnsi" w:cstheme="minorHAnsi"/>
          <w:i/>
          <w:iCs/>
          <w:rtl/>
          <w:lang w:eastAsia="en-US" w:bidi="ar-LB"/>
        </w:rPr>
        <w:t>تقديم الالتماس</w:t>
      </w:r>
      <w:r w:rsidRPr="00BE441A">
        <w:rPr>
          <w:rFonts w:asciiTheme="minorHAnsi" w:eastAsia="Times New Roman" w:hAnsiTheme="minorHAnsi" w:cstheme="minorHAnsi"/>
          <w:rtl/>
          <w:lang w:eastAsia="en-US" w:bidi="ar-LB"/>
        </w:rPr>
        <w:t>] (أ) يجب أن يقدم التماس التدوين إلى المكتب الدولي على الاستمارة الرسمية المناسبة إذا كان الالتماس يتعلق بما يلي:</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تغيير في ملكية التسجيل الدولي بالنسبة إلى كل التصاميم الصناعية محل التسجيل الدولي أو بعضها؛</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أو تغيير في اسم صاحب التسجيل الدولي أو عنوانه؛</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"3"</w:t>
      </w:r>
      <w:r w:rsidRPr="00BE441A">
        <w:rPr>
          <w:rFonts w:asciiTheme="minorHAnsi" w:eastAsia="Times New Roman" w:hAnsiTheme="minorHAnsi" w:cstheme="minorHAnsi"/>
          <w:rtl/>
          <w:lang w:eastAsia="en-US" w:bidi="ar-LB"/>
        </w:rPr>
        <w:tab/>
        <w:t>أو تخلٍّ عن التسجيل الدولي بالنسبة إلى أي من الأطراف المتعاقدة المعينة أو جميعها؛</w:t>
      </w:r>
    </w:p>
    <w:p w:rsidR="00231A6C"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"4"</w:t>
      </w:r>
      <w:r w:rsidRPr="00BE441A">
        <w:rPr>
          <w:rFonts w:asciiTheme="minorHAnsi" w:eastAsia="Times New Roman" w:hAnsiTheme="minorHAnsi" w:cstheme="minorHAnsi"/>
          <w:rtl/>
          <w:lang w:eastAsia="en-US"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r>
        <w:rPr>
          <w:rFonts w:asciiTheme="minorHAnsi" w:eastAsia="Times New Roman" w:hAnsiTheme="minorHAnsi" w:cstheme="minorHAnsi" w:hint="cs"/>
          <w:rtl/>
          <w:lang w:eastAsia="en-US" w:bidi="ar-LB"/>
        </w:rPr>
        <w:t>؛</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"5"</w:t>
      </w:r>
      <w:r>
        <w:rPr>
          <w:rFonts w:asciiTheme="minorHAnsi" w:eastAsia="Times New Roman" w:hAnsiTheme="minorHAnsi" w:cstheme="minorHAnsi"/>
          <w:rtl/>
          <w:lang w:eastAsia="en-US" w:bidi="ar-LB"/>
        </w:rPr>
        <w:tab/>
      </w:r>
      <w:r>
        <w:rPr>
          <w:rFonts w:asciiTheme="minorHAnsi" w:eastAsia="Times New Roman" w:hAnsiTheme="minorHAnsi" w:cstheme="minorHAnsi" w:hint="cs"/>
          <w:rtl/>
          <w:lang w:eastAsia="en-US" w:bidi="ar-LB"/>
        </w:rPr>
        <w:t>أو تغيير في اسم الوكيل أو عنوانه.</w:t>
      </w:r>
    </w:p>
    <w:p w:rsidR="00231A6C" w:rsidRDefault="00231A6C" w:rsidP="00231A6C">
      <w:pPr>
        <w:spacing w:after="220"/>
        <w:ind w:firstLine="567"/>
        <w:rPr>
          <w:rFonts w:asciiTheme="minorHAnsi" w:eastAsia="Times New Roman" w:hAnsiTheme="minorHAnsi" w:cstheme="minorHAnsi"/>
          <w:rtl/>
          <w:lang w:eastAsia="en-US" w:bidi="ar-LB"/>
        </w:rPr>
      </w:pPr>
      <w:r w:rsidRPr="006E6967">
        <w:rPr>
          <w:rFonts w:asciiTheme="minorHAnsi" w:eastAsia="Times New Roman" w:hAnsiTheme="minorHAnsi" w:cstheme="minorHAnsi"/>
          <w:rtl/>
          <w:lang w:eastAsia="en-US" w:bidi="ar-EG"/>
        </w:rPr>
        <w:t>[...]</w:t>
      </w:r>
    </w:p>
    <w:p w:rsidR="00231A6C" w:rsidRPr="00BE441A" w:rsidRDefault="00231A6C" w:rsidP="00231A6C">
      <w:pPr>
        <w:spacing w:after="220"/>
        <w:ind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w:t>
      </w:r>
      <w:r w:rsidRPr="00BE441A">
        <w:rPr>
          <w:rFonts w:asciiTheme="minorHAnsi" w:eastAsia="Times New Roman" w:hAnsiTheme="minorHAnsi" w:cstheme="minorHAnsi"/>
          <w:i/>
          <w:iCs/>
          <w:rtl/>
          <w:lang w:eastAsia="en-US" w:bidi="ar-LB"/>
        </w:rPr>
        <w:t>محتويات الالتماس</w:t>
      </w:r>
      <w:r w:rsidRPr="00BE441A">
        <w:rPr>
          <w:rFonts w:asciiTheme="minorHAnsi" w:eastAsia="Times New Roman" w:hAnsiTheme="minorHAnsi" w:cstheme="minorHAnsi"/>
          <w:rtl/>
          <w:lang w:eastAsia="en-US" w:bidi="ar-LB"/>
        </w:rPr>
        <w:t xml:space="preserve">] </w:t>
      </w:r>
      <w:r>
        <w:rPr>
          <w:rFonts w:asciiTheme="minorHAnsi" w:eastAsia="Times New Roman" w:hAnsiTheme="minorHAnsi" w:cstheme="minorHAnsi" w:hint="cs"/>
          <w:rtl/>
          <w:lang w:eastAsia="en-US" w:bidi="ar-LB"/>
        </w:rPr>
        <w:t xml:space="preserve">(أ) </w:t>
      </w:r>
      <w:r w:rsidRPr="00BE441A">
        <w:rPr>
          <w:rFonts w:asciiTheme="minorHAnsi" w:eastAsia="Times New Roman" w:hAnsiTheme="minorHAnsi" w:cstheme="minorHAnsi"/>
          <w:rtl/>
          <w:lang w:eastAsia="en-US" w:bidi="ar-LB"/>
        </w:rPr>
        <w:t>يجب أن يتضمن التماس تدوين التغيير أو يبين ما يلي بالإضافة إلى التغيير الملتمس:</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"1"</w:t>
      </w:r>
      <w:r w:rsidRPr="00BE441A">
        <w:rPr>
          <w:rFonts w:asciiTheme="minorHAnsi" w:eastAsia="Times New Roman" w:hAnsiTheme="minorHAnsi" w:cstheme="minorHAnsi"/>
          <w:rtl/>
          <w:lang w:eastAsia="en-US" w:bidi="ar-LB"/>
        </w:rPr>
        <w:tab/>
        <w:t>رقم التسجيل الدولي المعني؛</w:t>
      </w:r>
    </w:p>
    <w:p w:rsidR="00231A6C" w:rsidRPr="00BE441A" w:rsidRDefault="00231A6C" w:rsidP="00EF5E37">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"2"</w:t>
      </w:r>
      <w:r w:rsidRPr="00BE441A">
        <w:rPr>
          <w:rFonts w:asciiTheme="minorHAnsi" w:eastAsia="Times New Roman" w:hAnsiTheme="minorHAnsi" w:cstheme="minorHAnsi"/>
          <w:rtl/>
          <w:lang w:eastAsia="en-US" w:bidi="ar-LB"/>
        </w:rPr>
        <w:tab/>
        <w:t xml:space="preserve">واسم صاحب التسجيل الدولي، </w:t>
      </w:r>
      <w:r>
        <w:rPr>
          <w:rFonts w:asciiTheme="minorHAnsi" w:eastAsia="Times New Roman" w:hAnsiTheme="minorHAnsi" w:cstheme="minorHAnsi" w:hint="cs"/>
          <w:rtl/>
          <w:lang w:eastAsia="en-US" w:bidi="ar-LB"/>
        </w:rPr>
        <w:t>أو اسم الوكيل في حال كان</w:t>
      </w:r>
      <w:r w:rsidRPr="00BE441A">
        <w:rPr>
          <w:rFonts w:asciiTheme="minorHAnsi" w:eastAsia="Times New Roman" w:hAnsiTheme="minorHAnsi" w:cstheme="minorHAnsi"/>
          <w:rtl/>
          <w:lang w:eastAsia="en-US" w:bidi="ar-LB"/>
        </w:rPr>
        <w:t xml:space="preserve"> التغيير يتعلق باسم الوكيل</w:t>
      </w:r>
      <w:r w:rsidRPr="00BE441A">
        <w:rPr>
          <w:rFonts w:asciiTheme="minorHAnsi" w:eastAsia="Times New Roman" w:hAnsiTheme="minorHAnsi" w:cstheme="minorHAnsi" w:hint="cs"/>
          <w:rtl/>
          <w:lang w:eastAsia="en-US" w:bidi="ar-LB"/>
        </w:rPr>
        <w:t> </w:t>
      </w:r>
      <w:r w:rsidRPr="00BE441A">
        <w:rPr>
          <w:rFonts w:asciiTheme="minorHAnsi" w:eastAsia="Times New Roman" w:hAnsiTheme="minorHAnsi" w:cstheme="minorHAnsi"/>
          <w:rtl/>
          <w:lang w:eastAsia="en-US" w:bidi="ar-LB"/>
        </w:rPr>
        <w:t>أو عنوانه؛</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"3"</w:t>
      </w:r>
      <w:r w:rsidRPr="00BE441A">
        <w:rPr>
          <w:rFonts w:asciiTheme="minorHAnsi" w:eastAsia="Times New Roman" w:hAnsiTheme="minorHAnsi" w:cstheme="minorHAnsi"/>
          <w:rtl/>
          <w:lang w:eastAsia="en-US" w:bidi="ar-LB"/>
        </w:rPr>
        <w:tab/>
        <w:t>واسم المالك الجديد للتسجيل الدولي وعنوانه، مبي</w:t>
      </w:r>
      <w:r w:rsidRPr="00BE441A">
        <w:rPr>
          <w:rFonts w:asciiTheme="minorHAnsi" w:eastAsia="Times New Roman" w:hAnsiTheme="minorHAnsi" w:cstheme="minorHAnsi" w:hint="cs"/>
          <w:rtl/>
          <w:lang w:eastAsia="en-US" w:bidi="ar-LB"/>
        </w:rPr>
        <w:t>َّ</w:t>
      </w:r>
      <w:r w:rsidRPr="00BE441A">
        <w:rPr>
          <w:rFonts w:asciiTheme="minorHAnsi" w:eastAsia="Times New Roman" w:hAnsiTheme="minorHAnsi" w:cstheme="minorHAnsi"/>
          <w:rtl/>
          <w:lang w:eastAsia="en-US" w:bidi="ar-LB"/>
        </w:rPr>
        <w:t>نين وفقاً للتعليمات الإدارية، وعنوان بريده الإلكتروني،</w:t>
      </w:r>
      <w:r w:rsidRPr="00BE441A">
        <w:rPr>
          <w:rFonts w:asciiTheme="minorHAnsi" w:eastAsia="Times New Roman" w:hAnsiTheme="minorHAnsi" w:cstheme="minorHAnsi" w:hint="cs"/>
          <w:rtl/>
          <w:lang w:eastAsia="en-US" w:bidi="ar-LB"/>
        </w:rPr>
        <w:t xml:space="preserve"> </w:t>
      </w:r>
      <w:r w:rsidRPr="00BE441A">
        <w:rPr>
          <w:rFonts w:asciiTheme="minorHAnsi" w:eastAsia="Times New Roman" w:hAnsiTheme="minorHAnsi" w:cstheme="minorHAnsi"/>
          <w:rtl/>
          <w:lang w:eastAsia="en-US" w:bidi="ar-LB"/>
        </w:rPr>
        <w:t>في حال تغيير في ملكية التسجيل الدولي؛</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"4"</w:t>
      </w:r>
      <w:r w:rsidRPr="00BE441A">
        <w:rPr>
          <w:rFonts w:asciiTheme="minorHAnsi" w:eastAsia="Times New Roman" w:hAnsiTheme="minorHAnsi" w:cstheme="minorHAnsi"/>
          <w:rtl/>
          <w:lang w:eastAsia="en-US"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"5"</w:t>
      </w:r>
      <w:r w:rsidRPr="00BE441A">
        <w:rPr>
          <w:rFonts w:asciiTheme="minorHAnsi" w:eastAsia="Times New Roman" w:hAnsiTheme="minorHAnsi" w:cstheme="minorHAnsi"/>
          <w:rtl/>
          <w:lang w:eastAsia="en-US" w:bidi="ar-LB"/>
        </w:rPr>
        <w:tab/>
        <w:t>وأرقام التصاميم الصناعية والأطراف المتعاقدة المعينة التي يتعلق بها التغيير في الملكية، في حال تغيير في ملكية التسجيل الدولي لا يتعلق بكل التصاميم الصناعية وكل الأطراف المتعاقدة؛</w:t>
      </w:r>
    </w:p>
    <w:p w:rsidR="00231A6C" w:rsidRPr="00BE441A" w:rsidRDefault="00231A6C" w:rsidP="00231A6C">
      <w:pPr>
        <w:spacing w:after="220"/>
        <w:ind w:left="566" w:firstLine="567"/>
        <w:rPr>
          <w:rFonts w:asciiTheme="minorHAnsi" w:eastAsia="Times New Roman" w:hAnsiTheme="minorHAnsi" w:cstheme="minorHAnsi"/>
          <w:rtl/>
          <w:lang w:eastAsia="en-US" w:bidi="ar-LB"/>
        </w:rPr>
      </w:pPr>
      <w:r w:rsidRPr="00BE441A">
        <w:rPr>
          <w:rFonts w:asciiTheme="minorHAnsi" w:eastAsia="Times New Roman" w:hAnsiTheme="minorHAnsi" w:cstheme="minorHAnsi"/>
          <w:rtl/>
          <w:lang w:eastAsia="en-US" w:bidi="ar-LB"/>
        </w:rPr>
        <w:t>"6"</w:t>
      </w:r>
      <w:r w:rsidRPr="00BE441A">
        <w:rPr>
          <w:rFonts w:asciiTheme="minorHAnsi" w:eastAsia="Times New Roman" w:hAnsiTheme="minorHAnsi" w:cstheme="minorHAnsi"/>
          <w:rtl/>
          <w:lang w:eastAsia="en-US" w:bidi="ar-LB"/>
        </w:rPr>
        <w:tab/>
        <w:t>ومبلغ الرسوم المسددة وطريقة تسديدها أو أمراً باقتطاع مبلغ الرسوم المطلوب من حساب مفتوح لدى المكتب الدولي وتعريف الطرف الذي يباشر التسديد أو يأمر باقتطاع المبلغ.</w:t>
      </w:r>
    </w:p>
    <w:p w:rsidR="00231A6C" w:rsidRDefault="00231A6C" w:rsidP="00EF5E37">
      <w:pPr>
        <w:spacing w:after="220"/>
        <w:ind w:left="566" w:firstLine="284"/>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(ب)</w:t>
      </w:r>
      <w:r>
        <w:rPr>
          <w:rFonts w:asciiTheme="minorHAnsi" w:eastAsia="Times New Roman" w:hAnsiTheme="minorHAnsi" w:cstheme="minorHAnsi"/>
          <w:rtl/>
          <w:lang w:eastAsia="en-US" w:bidi="ar-LB"/>
        </w:rPr>
        <w:tab/>
      </w:r>
      <w:r>
        <w:rPr>
          <w:rFonts w:asciiTheme="minorHAnsi" w:eastAsia="Times New Roman" w:hAnsiTheme="minorHAnsi" w:cstheme="minorHAnsi" w:hint="cs"/>
          <w:rtl/>
          <w:lang w:eastAsia="en-US" w:bidi="ar-LB"/>
        </w:rPr>
        <w:t>يجوز أن يكون التماس تدوين تغيير في ملكية التسجيل الدولي مصحوباً بتبليغ يفيد بتعيين وكيل عن المالك الجديد. وبشرط استيفاء الشروط المنصوص عليها في القاعدة 3(2)(ب) و(ج)، يكون التاريخ الفعلي لذلك التعيين تاريخ تدوين التغيير في الملكية طبقاً للفقرة (6)(ب). وفي تلك الحالة، يكون تدوين التغيير في الملكية في السجل الدولي مشتملاً على ذلك التعيين.</w:t>
      </w:r>
    </w:p>
    <w:p w:rsidR="00231A6C" w:rsidRDefault="00231A6C" w:rsidP="00231A6C">
      <w:pPr>
        <w:spacing w:after="220"/>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231A6C" w:rsidRPr="006E6967" w:rsidRDefault="00231A6C" w:rsidP="00231A6C">
      <w:pPr>
        <w:keepNext/>
        <w:keepLines/>
        <w:spacing w:after="22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lastRenderedPageBreak/>
        <w:t xml:space="preserve">الفصل </w:t>
      </w:r>
      <w:r>
        <w:rPr>
          <w:rFonts w:asciiTheme="minorHAnsi" w:eastAsia="Times New Roman" w:hAnsiTheme="minorHAnsi" w:cstheme="minorHAnsi" w:hint="cs"/>
          <w:b/>
          <w:bCs/>
          <w:i/>
          <w:iCs/>
          <w:rtl/>
          <w:lang w:eastAsia="en-US" w:bidi="ar-EG"/>
        </w:rPr>
        <w:t>السادس</w:t>
      </w:r>
    </w:p>
    <w:p w:rsidR="00231A6C" w:rsidRPr="006E6967" w:rsidRDefault="00231A6C" w:rsidP="00231A6C">
      <w:pPr>
        <w:keepNext/>
        <w:keepLines/>
        <w:spacing w:after="220"/>
        <w:jc w:val="center"/>
        <w:rPr>
          <w:rFonts w:asciiTheme="minorHAnsi" w:eastAsia="MS Mincho" w:hAnsiTheme="minorHAnsi" w:cstheme="minorHAnsi"/>
          <w:b/>
          <w:bCs/>
          <w:rtl/>
          <w:lang w:eastAsia="en-US" w:bidi="ar-EG"/>
        </w:rPr>
      </w:pPr>
      <w:r>
        <w:rPr>
          <w:rFonts w:asciiTheme="minorHAnsi" w:eastAsia="Times New Roman" w:hAnsiTheme="minorHAnsi" w:cstheme="minorHAnsi" w:hint="cs"/>
          <w:b/>
          <w:bCs/>
          <w:i/>
          <w:iCs/>
          <w:rtl/>
          <w:lang w:eastAsia="en-US" w:bidi="ar-EG"/>
        </w:rPr>
        <w:t>النشر</w:t>
      </w:r>
    </w:p>
    <w:p w:rsidR="00231A6C" w:rsidRPr="006E6967" w:rsidRDefault="00231A6C" w:rsidP="00231A6C">
      <w:pPr>
        <w:keepNext/>
        <w:keepLines/>
        <w:spacing w:after="22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 xml:space="preserve">القاعدة </w:t>
      </w:r>
      <w:r>
        <w:rPr>
          <w:rFonts w:asciiTheme="minorHAnsi" w:eastAsia="Times New Roman" w:hAnsiTheme="minorHAnsi" w:cstheme="minorHAnsi" w:hint="cs"/>
          <w:i/>
          <w:iCs/>
          <w:rtl/>
          <w:lang w:eastAsia="en-US" w:bidi="ar-EG"/>
        </w:rPr>
        <w:t>26</w:t>
      </w:r>
      <w:r w:rsidRPr="006E6967">
        <w:rPr>
          <w:rFonts w:asciiTheme="minorHAnsi" w:eastAsia="Times New Roman" w:hAnsiTheme="minorHAnsi" w:cstheme="minorHAnsi"/>
          <w:i/>
          <w:iCs/>
          <w:rtl/>
          <w:lang w:eastAsia="en-US"/>
        </w:rPr>
        <w:br/>
      </w:r>
      <w:r>
        <w:rPr>
          <w:rFonts w:asciiTheme="minorHAnsi" w:eastAsia="Times New Roman" w:hAnsiTheme="minorHAnsi" w:cstheme="minorHAnsi" w:hint="cs"/>
          <w:i/>
          <w:iCs/>
          <w:rtl/>
          <w:lang w:eastAsia="en-US" w:bidi="ar-EG"/>
        </w:rPr>
        <w:t>النشر</w:t>
      </w:r>
    </w:p>
    <w:p w:rsidR="00231A6C" w:rsidRPr="00393F70" w:rsidRDefault="00231A6C" w:rsidP="00231A6C">
      <w:pPr>
        <w:spacing w:after="220"/>
        <w:ind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(1)</w:t>
      </w:r>
      <w:r w:rsidRPr="00393F70">
        <w:rPr>
          <w:rFonts w:asciiTheme="minorHAnsi" w:eastAsia="Times New Roman" w:hAnsiTheme="minorHAnsi" w:cstheme="minorHAnsi"/>
          <w:rtl/>
          <w:lang w:eastAsia="en-US" w:bidi="ar-LB"/>
        </w:rPr>
        <w:tab/>
        <w:t>[</w:t>
      </w:r>
      <w:r w:rsidRPr="00393F70">
        <w:rPr>
          <w:rFonts w:asciiTheme="minorHAnsi" w:eastAsia="Times New Roman" w:hAnsiTheme="minorHAnsi" w:cstheme="minorHAnsi"/>
          <w:i/>
          <w:iCs/>
          <w:rtl/>
          <w:lang w:eastAsia="en-US" w:bidi="ar-LB"/>
        </w:rPr>
        <w:t>معلومات بشأن التسجيلات الدولية</w:t>
      </w:r>
      <w:r w:rsidRPr="00393F70">
        <w:rPr>
          <w:rFonts w:asciiTheme="minorHAnsi" w:eastAsia="Times New Roman" w:hAnsiTheme="minorHAnsi" w:cstheme="minorHAnsi"/>
          <w:rtl/>
          <w:lang w:eastAsia="en-US" w:bidi="ar-LB"/>
        </w:rPr>
        <w:t>] ينشر المكتب الدولي في النشرة البيانات الوجيهة المتعلقة بما يلي:</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"1"</w:t>
      </w:r>
      <w:r w:rsidRPr="00393F70">
        <w:rPr>
          <w:rFonts w:asciiTheme="minorHAnsi" w:eastAsia="Times New Roman" w:hAnsiTheme="minorHAnsi" w:cstheme="minorHAnsi"/>
          <w:rtl/>
          <w:lang w:eastAsia="en-US" w:bidi="ar-LB"/>
        </w:rPr>
        <w:tab/>
        <w:t>التسجيلات الدولية وفقاً للقاعدة 17؛</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"2"</w:t>
      </w:r>
      <w:r w:rsidRPr="00393F70">
        <w:rPr>
          <w:rFonts w:asciiTheme="minorHAnsi" w:eastAsia="Times New Roman" w:hAnsiTheme="minorHAnsi" w:cstheme="minorHAnsi"/>
          <w:rtl/>
          <w:lang w:eastAsia="en-US" w:bidi="ar-LB"/>
        </w:rPr>
        <w:tab/>
        <w:t>وحالات الرفض والإخطارات الأخرى المدوّنة بناء على القاعدتين 18(5) و18(ثانيا)(3) مع بيان إمكانية إعادة النظر أو الطعن من عدمها ومن غير ذكر أسباب</w:t>
      </w:r>
      <w:r w:rsidRPr="00393F70">
        <w:rPr>
          <w:rFonts w:asciiTheme="minorHAnsi" w:eastAsia="Times New Roman" w:hAnsiTheme="minorHAnsi" w:cstheme="minorHAnsi" w:hint="cs"/>
          <w:rtl/>
          <w:lang w:eastAsia="en-US" w:bidi="ar-LB"/>
        </w:rPr>
        <w:t> </w:t>
      </w:r>
      <w:r w:rsidRPr="00393F70">
        <w:rPr>
          <w:rFonts w:asciiTheme="minorHAnsi" w:eastAsia="Times New Roman" w:hAnsiTheme="minorHAnsi" w:cstheme="minorHAnsi"/>
          <w:rtl/>
          <w:lang w:eastAsia="en-US" w:bidi="ar-LB"/>
        </w:rPr>
        <w:t>الرفض؛</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"3"</w:t>
      </w:r>
      <w:r w:rsidRPr="00393F70">
        <w:rPr>
          <w:rFonts w:asciiTheme="minorHAnsi" w:eastAsia="Times New Roman" w:hAnsiTheme="minorHAnsi" w:cstheme="minorHAnsi"/>
          <w:rtl/>
          <w:lang w:eastAsia="en-US" w:bidi="ar-LB"/>
        </w:rPr>
        <w:tab/>
        <w:t>وحالات الإبطال المدوّنة بناء على القاعدة 20(2)؛</w:t>
      </w:r>
    </w:p>
    <w:p w:rsidR="00231A6C" w:rsidRDefault="00EF5E37" w:rsidP="00EF5E37">
      <w:pPr>
        <w:spacing w:after="220"/>
        <w:ind w:left="566" w:firstLine="567"/>
        <w:rPr>
          <w:rFonts w:asciiTheme="minorHAnsi" w:eastAsia="Times New Roman" w:hAnsiTheme="minorHAnsi" w:cstheme="minorHAnsi"/>
          <w:rtl/>
          <w:lang w:eastAsia="en-US"/>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والتغييرا</w:t>
      </w:r>
      <w:r>
        <w:rPr>
          <w:rFonts w:asciiTheme="minorHAnsi" w:eastAsia="Times New Roman" w:hAnsiTheme="minorHAnsi" w:cstheme="minorHAnsi" w:hint="cs"/>
          <w:rtl/>
          <w:lang w:eastAsia="en-US" w:bidi="ar-LB"/>
        </w:rPr>
        <w:t xml:space="preserve">ت </w:t>
      </w:r>
      <w:r w:rsidR="00231A6C" w:rsidRPr="00393F70">
        <w:rPr>
          <w:rFonts w:asciiTheme="minorHAnsi" w:eastAsia="Times New Roman" w:hAnsiTheme="minorHAnsi" w:cstheme="minorHAnsi"/>
          <w:rtl/>
          <w:lang w:eastAsia="en-US" w:bidi="ar-LB"/>
        </w:rPr>
        <w:t>المدوّنة بناء على القاعدة 21؛</w:t>
      </w:r>
    </w:p>
    <w:p w:rsidR="00231A6C" w:rsidRPr="00393F70" w:rsidRDefault="00231A6C" w:rsidP="00EF5E37">
      <w:pPr>
        <w:spacing w:after="220"/>
        <w:ind w:left="566" w:firstLine="567"/>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"4"-ثانيا</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وحالات تعيين الوكلاء المدوّنة بناء على القاعدة 3(3)(أ)، إلا إذا نُشرت بناء على البند "1" أو "2"، وحالات شطب تلك التعيينات خلاف حالات الشطب التلقائية بناء على القاعدة 3(5)(أ)؛</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"5"</w:t>
      </w:r>
      <w:r w:rsidRPr="00393F70">
        <w:rPr>
          <w:rFonts w:asciiTheme="minorHAnsi" w:eastAsia="Times New Roman" w:hAnsiTheme="minorHAnsi" w:cstheme="minorHAnsi"/>
          <w:rtl/>
          <w:lang w:eastAsia="en-US" w:bidi="ar-LB"/>
        </w:rPr>
        <w:tab/>
        <w:t>والتصحيحات المباشرة بناء على القاعدة 22؛</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"6"</w:t>
      </w:r>
      <w:r w:rsidRPr="00393F70">
        <w:rPr>
          <w:rFonts w:asciiTheme="minorHAnsi" w:eastAsia="Times New Roman" w:hAnsiTheme="minorHAnsi" w:cstheme="minorHAnsi"/>
          <w:rtl/>
          <w:lang w:eastAsia="en-US" w:bidi="ar-LB"/>
        </w:rPr>
        <w:tab/>
        <w:t>والتجديدات المدوّنة بناء على القاعدة 25(1)؛</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"7"</w:t>
      </w:r>
      <w:r w:rsidRPr="00393F70">
        <w:rPr>
          <w:rFonts w:asciiTheme="minorHAnsi" w:eastAsia="Times New Roman" w:hAnsiTheme="minorHAnsi" w:cstheme="minorHAnsi"/>
          <w:rtl/>
          <w:lang w:eastAsia="en-US" w:bidi="ar-LB"/>
        </w:rPr>
        <w:tab/>
        <w:t>والتسجيلات الدولية غير المجددة؛</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"8"</w:t>
      </w:r>
      <w:r w:rsidRPr="00393F70">
        <w:rPr>
          <w:rFonts w:asciiTheme="minorHAnsi" w:eastAsia="Times New Roman" w:hAnsiTheme="minorHAnsi" w:cstheme="minorHAnsi"/>
          <w:rtl/>
          <w:lang w:eastAsia="en-US" w:bidi="ar-LB"/>
        </w:rPr>
        <w:tab/>
        <w:t>وحالات الشطب المدوّنة بناء على القاعدة 12(3)(د)؛</w:t>
      </w:r>
    </w:p>
    <w:p w:rsidR="00231A6C" w:rsidRPr="00393F70" w:rsidRDefault="00231A6C" w:rsidP="00231A6C">
      <w:pPr>
        <w:spacing w:after="220"/>
        <w:ind w:left="566"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"9"</w:t>
      </w:r>
      <w:r w:rsidRPr="00393F70">
        <w:rPr>
          <w:rFonts w:asciiTheme="minorHAnsi" w:eastAsia="Times New Roman" w:hAnsiTheme="minorHAnsi" w:cstheme="minorHAnsi"/>
          <w:rtl/>
          <w:lang w:eastAsia="en-US" w:bidi="ar-LB"/>
        </w:rPr>
        <w:tab/>
        <w:t>والإعلانات عن أنّ التغيير في الملكية ليس له أثر وحالات سحب تلك الإعلانات المدوّنة بناء على القاعدة</w:t>
      </w:r>
      <w:r>
        <w:rPr>
          <w:rFonts w:asciiTheme="minorHAnsi" w:eastAsia="Times New Roman" w:hAnsiTheme="minorHAnsi" w:cstheme="minorHAnsi" w:hint="cs"/>
          <w:rtl/>
          <w:lang w:eastAsia="en-US" w:bidi="ar-LB"/>
        </w:rPr>
        <w:t> </w:t>
      </w:r>
      <w:r w:rsidRPr="00393F70">
        <w:rPr>
          <w:rFonts w:asciiTheme="minorHAnsi" w:eastAsia="Times New Roman" w:hAnsiTheme="minorHAnsi" w:cstheme="minorHAnsi"/>
          <w:rtl/>
          <w:lang w:eastAsia="en-US" w:bidi="ar-LB"/>
        </w:rPr>
        <w:t>21(ثانيا).</w:t>
      </w:r>
    </w:p>
    <w:p w:rsidR="00231A6C" w:rsidRDefault="00231A6C" w:rsidP="00231A6C">
      <w:pPr>
        <w:spacing w:after="220"/>
        <w:ind w:firstLine="567"/>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231A6C" w:rsidRPr="00393F70" w:rsidRDefault="00231A6C" w:rsidP="00AE72D9">
      <w:pPr>
        <w:spacing w:after="220"/>
        <w:ind w:firstLine="567"/>
        <w:rPr>
          <w:rFonts w:asciiTheme="minorHAnsi" w:eastAsia="Times New Roman" w:hAnsiTheme="minorHAnsi" w:cstheme="minorHAnsi"/>
          <w:rtl/>
          <w:lang w:eastAsia="en-US" w:bidi="ar-LB"/>
        </w:rPr>
      </w:pPr>
      <w:r w:rsidRPr="00393F70">
        <w:rPr>
          <w:rFonts w:asciiTheme="minorHAnsi" w:eastAsia="Times New Roman" w:hAnsiTheme="minorHAnsi" w:cstheme="minorHAnsi"/>
          <w:rtl/>
          <w:lang w:eastAsia="en-US" w:bidi="ar-LB"/>
        </w:rPr>
        <w:t>(3)</w:t>
      </w:r>
      <w:r w:rsidRPr="00393F70">
        <w:rPr>
          <w:rFonts w:asciiTheme="minorHAnsi" w:eastAsia="Times New Roman" w:hAnsiTheme="minorHAnsi" w:cstheme="minorHAnsi"/>
          <w:rtl/>
          <w:lang w:eastAsia="en-US" w:bidi="ar-LB"/>
        </w:rPr>
        <w:tab/>
        <w:t>[</w:t>
      </w:r>
      <w:r w:rsidRPr="00393F70">
        <w:rPr>
          <w:rFonts w:asciiTheme="minorHAnsi" w:eastAsia="Times New Roman" w:hAnsiTheme="minorHAnsi" w:cstheme="minorHAnsi"/>
          <w:i/>
          <w:iCs/>
          <w:rtl/>
          <w:lang w:eastAsia="en-US" w:bidi="ar-LB"/>
        </w:rPr>
        <w:t>طريقة نشر النشرة</w:t>
      </w:r>
      <w:r w:rsidRPr="00393F70">
        <w:rPr>
          <w:rFonts w:asciiTheme="minorHAnsi" w:eastAsia="Times New Roman" w:hAnsiTheme="minorHAnsi" w:cstheme="minorHAnsi"/>
          <w:rtl/>
          <w:lang w:eastAsia="en-US" w:bidi="ar-LB"/>
        </w:rPr>
        <w:t xml:space="preserve">] تُنشر النشرة على موقع المنظمة على الإنترنت. ويحل كل عدد ينشر من النشرة محل إرسال النشرة المشار إليه في </w:t>
      </w:r>
      <w:r w:rsidR="00AE72D9">
        <w:rPr>
          <w:rFonts w:asciiTheme="minorHAnsi" w:eastAsia="Times New Roman" w:hAnsiTheme="minorHAnsi" w:cstheme="minorHAnsi" w:hint="cs"/>
          <w:rtl/>
          <w:lang w:eastAsia="en-US" w:bidi="ar-LB"/>
        </w:rPr>
        <w:t>المواد</w:t>
      </w:r>
      <w:r w:rsidRPr="00393F70">
        <w:rPr>
          <w:rFonts w:asciiTheme="minorHAnsi" w:eastAsia="Times New Roman" w:hAnsiTheme="minorHAnsi" w:cstheme="minorHAnsi"/>
          <w:rtl/>
          <w:lang w:eastAsia="en-US" w:bidi="ar-LB"/>
        </w:rPr>
        <w:t xml:space="preserve"> 10(3)(ب) و16(4) </w:t>
      </w:r>
      <w:r>
        <w:rPr>
          <w:rFonts w:asciiTheme="minorHAnsi" w:eastAsia="Times New Roman" w:hAnsiTheme="minorHAnsi" w:cstheme="minorHAnsi" w:hint="cs"/>
          <w:rtl/>
          <w:lang w:eastAsia="en-US" w:bidi="ar-LB"/>
        </w:rPr>
        <w:t xml:space="preserve">و17(5) </w:t>
      </w:r>
      <w:r w:rsidRPr="00393F70">
        <w:rPr>
          <w:rFonts w:asciiTheme="minorHAnsi" w:eastAsia="Times New Roman" w:hAnsiTheme="minorHAnsi" w:cstheme="minorHAnsi"/>
          <w:rtl/>
          <w:lang w:eastAsia="en-US" w:bidi="ar-LB"/>
        </w:rPr>
        <w:t>من وثيقة 1999 والمادة 6(3)(ب) من وثيقة 1960، ويُعتبر كل مكتب معني كما لو كان قد تسلّم كل عدد من النشرة في تاريخ نشرها على موقع المنظمة على الإنترنت، لأغراض المادة 8(2) من وثيقة 1960.</w:t>
      </w:r>
    </w:p>
    <w:p w:rsidR="00231A6C" w:rsidRDefault="00231A6C" w:rsidP="00231A6C">
      <w:pPr>
        <w:spacing w:after="220"/>
        <w:ind w:firstLine="567"/>
        <w:jc w:val="center"/>
        <w:rPr>
          <w:rFonts w:asciiTheme="minorHAnsi" w:eastAsia="Times New Roman" w:hAnsiTheme="minorHAnsi" w:cstheme="minorHAnsi"/>
          <w:rtl/>
          <w:lang w:eastAsia="en-US" w:bidi="ar-LB"/>
        </w:rPr>
      </w:pPr>
      <w:r>
        <w:rPr>
          <w:rFonts w:asciiTheme="minorHAnsi" w:eastAsia="Times New Roman" w:hAnsiTheme="minorHAnsi" w:cstheme="minorHAnsi" w:hint="cs"/>
          <w:rtl/>
          <w:lang w:eastAsia="en-US" w:bidi="ar-LB"/>
        </w:rPr>
        <w:t>[...]</w:t>
      </w:r>
    </w:p>
    <w:p w:rsidR="00231A6C" w:rsidRDefault="00231A6C" w:rsidP="00231A6C">
      <w:pPr>
        <w:spacing w:after="220"/>
        <w:ind w:firstLine="567"/>
        <w:rPr>
          <w:rFonts w:asciiTheme="minorHAnsi" w:eastAsia="Times New Roman" w:hAnsiTheme="minorHAnsi" w:cstheme="minorHAnsi"/>
          <w:rtl/>
          <w:lang w:eastAsia="en-US" w:bidi="ar-LB"/>
        </w:rPr>
      </w:pPr>
    </w:p>
    <w:p w:rsidR="00231A6C" w:rsidRDefault="00231A6C" w:rsidP="00EF5E37">
      <w:pPr>
        <w:spacing w:after="220"/>
        <w:ind w:left="5530" w:firstLine="562"/>
        <w:jc w:val="center"/>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w:t>
      </w:r>
      <w:r w:rsidR="00EF5E37">
        <w:rPr>
          <w:rFonts w:asciiTheme="minorHAnsi" w:eastAsia="Times New Roman" w:hAnsiTheme="minorHAnsi" w:cstheme="minorHAnsi" w:hint="cs"/>
          <w:rtl/>
          <w:lang w:eastAsia="en-US" w:bidi="ar-EG"/>
        </w:rPr>
        <w:t>نهاية المرفق الثاني والوثيقة</w:t>
      </w:r>
      <w:r>
        <w:rPr>
          <w:rFonts w:asciiTheme="minorHAnsi" w:eastAsia="Times New Roman" w:hAnsiTheme="minorHAnsi" w:cstheme="minorHAnsi" w:hint="cs"/>
          <w:rtl/>
          <w:lang w:eastAsia="en-US" w:bidi="ar-EG"/>
        </w:rPr>
        <w:t>]</w:t>
      </w:r>
    </w:p>
    <w:sectPr w:rsidR="00231A6C" w:rsidSect="005632E7">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77" w:rsidRDefault="003A6D77">
      <w:r>
        <w:separator/>
      </w:r>
    </w:p>
  </w:endnote>
  <w:endnote w:type="continuationSeparator" w:id="0">
    <w:p w:rsidR="003A6D77" w:rsidRDefault="003A6D77" w:rsidP="003B38C1">
      <w:r>
        <w:separator/>
      </w:r>
    </w:p>
    <w:p w:rsidR="003A6D77" w:rsidRPr="003B38C1" w:rsidRDefault="003A6D77" w:rsidP="003B38C1">
      <w:pPr>
        <w:spacing w:after="60"/>
        <w:rPr>
          <w:sz w:val="17"/>
        </w:rPr>
      </w:pPr>
      <w:r>
        <w:rPr>
          <w:sz w:val="17"/>
        </w:rPr>
        <w:t>[Endnote continued from previous page]</w:t>
      </w:r>
    </w:p>
  </w:endnote>
  <w:endnote w:type="continuationNotice" w:id="1">
    <w:p w:rsidR="003A6D77" w:rsidRPr="003B38C1" w:rsidRDefault="003A6D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C" w:rsidRDefault="0099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C" w:rsidRDefault="00991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C" w:rsidRDefault="0099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77" w:rsidRDefault="003A6D77">
      <w:r>
        <w:separator/>
      </w:r>
    </w:p>
  </w:footnote>
  <w:footnote w:type="continuationSeparator" w:id="0">
    <w:p w:rsidR="003A6D77" w:rsidRDefault="003A6D77" w:rsidP="008B60B2">
      <w:r>
        <w:separator/>
      </w:r>
    </w:p>
    <w:p w:rsidR="003A6D77" w:rsidRPr="00ED77FB" w:rsidRDefault="003A6D77" w:rsidP="008B60B2">
      <w:pPr>
        <w:spacing w:after="60"/>
        <w:rPr>
          <w:sz w:val="17"/>
          <w:szCs w:val="17"/>
        </w:rPr>
      </w:pPr>
      <w:r w:rsidRPr="00ED77FB">
        <w:rPr>
          <w:sz w:val="17"/>
          <w:szCs w:val="17"/>
        </w:rPr>
        <w:t>[Footnote continued from previous page]</w:t>
      </w:r>
    </w:p>
  </w:footnote>
  <w:footnote w:type="continuationNotice" w:id="1">
    <w:p w:rsidR="003A6D77" w:rsidRPr="00ED77FB" w:rsidRDefault="003A6D77" w:rsidP="008B60B2">
      <w:pPr>
        <w:spacing w:before="60"/>
        <w:jc w:val="right"/>
        <w:rPr>
          <w:sz w:val="17"/>
          <w:szCs w:val="17"/>
        </w:rPr>
      </w:pPr>
      <w:r w:rsidRPr="00ED77FB">
        <w:rPr>
          <w:sz w:val="17"/>
          <w:szCs w:val="17"/>
        </w:rPr>
        <w:t>[Footnote continued on next page]</w:t>
      </w:r>
    </w:p>
  </w:footnote>
  <w:footnote w:id="2">
    <w:p w:rsidR="0027403B" w:rsidRDefault="0027403B" w:rsidP="005459B8">
      <w:pPr>
        <w:pStyle w:val="FootnoteText"/>
        <w:rPr>
          <w:lang w:bidi="ar-SY"/>
        </w:rPr>
      </w:pPr>
      <w:r>
        <w:rPr>
          <w:rStyle w:val="FootnoteReference"/>
        </w:rPr>
        <w:footnoteRef/>
      </w:r>
      <w:r>
        <w:rPr>
          <w:rtl/>
        </w:rPr>
        <w:tab/>
      </w:r>
      <w:r w:rsidRPr="009D472F">
        <w:rPr>
          <w:rtl/>
        </w:rPr>
        <w:t xml:space="preserve">يُرجى الرجوع إلى الوثيقة </w:t>
      </w:r>
      <w:r w:rsidRPr="009D472F">
        <w:t>H/LD/WG/</w:t>
      </w:r>
      <w:r>
        <w:t>10</w:t>
      </w:r>
      <w:r w:rsidRPr="009D472F">
        <w:t>/</w:t>
      </w:r>
      <w:r>
        <w:t>6</w:t>
      </w:r>
      <w:r w:rsidRPr="009D472F">
        <w:rPr>
          <w:rtl/>
        </w:rPr>
        <w:t>، "ملخص الرئيس".</w:t>
      </w:r>
    </w:p>
  </w:footnote>
  <w:footnote w:id="3">
    <w:p w:rsidR="0027403B" w:rsidRDefault="0027403B" w:rsidP="00A63884">
      <w:pPr>
        <w:pStyle w:val="FootnoteText"/>
        <w:rPr>
          <w:lang w:bidi="ar-SY"/>
        </w:rPr>
      </w:pPr>
      <w:r>
        <w:rPr>
          <w:rStyle w:val="FootnoteReference"/>
        </w:rPr>
        <w:footnoteRef/>
      </w:r>
      <w:r>
        <w:rPr>
          <w:rtl/>
        </w:rPr>
        <w:tab/>
      </w:r>
      <w:r>
        <w:rPr>
          <w:rFonts w:hint="cs"/>
          <w:rtl/>
        </w:rPr>
        <w:t>يجدر التذكير بأن الفريق العامل ناقش، خلال دورته الثامنة المعقودة في الفترة من 30 أكتوبر إلى 1 نوفمبر 2019، اقتراحاً لتعديل اللائحة التنفيذية المشتركة فيما يخص جدول الرسوم، ووافق على أن يقترح على الجمعية زيادة مبلغ الرسم الأساسي لكل تصميم إضافي كما هو مبيّن في البند 2.1 من 19 فرنكاً سويسرياً إلى 50 فرنكاً سويسرياً. غير أن ذلك الاقتراح لم يُقدم إلى الدورة الأربعين للجمعية، المعقودة في سبتمبر 2020 بسبب جدول الأعمال المقلّص لتلك الدورة، ولا إلى الدورة الحادية والأربعين للجمعية، المعقودة في أكتوبر 2021، بسبب الأثر الاقتصادي السلبي الذي خلّفته جائحةكوفيد-19 على المستخدمين في ذلك الوقت. وبالنظر إلى استمرار الأثر الاقتصادي السلبي لجائحة كوفيد-19 حتى تاريخ إعداد هذه الوثيقة، لم يُدرج ذلك الاقتراح، مرّة أخرى، في هذه الوثيقة.</w:t>
      </w:r>
    </w:p>
  </w:footnote>
  <w:footnote w:id="4">
    <w:p w:rsidR="0027403B" w:rsidRDefault="0027403B" w:rsidP="00D91768">
      <w:pPr>
        <w:pStyle w:val="FootnoteText"/>
      </w:pPr>
      <w:r>
        <w:rPr>
          <w:rStyle w:val="FootnoteReference"/>
        </w:rPr>
        <w:footnoteRef/>
      </w:r>
      <w:r>
        <w:rPr>
          <w:rtl/>
        </w:rPr>
        <w:tab/>
      </w:r>
      <w:r>
        <w:rPr>
          <w:rFonts w:hint="cs"/>
          <w:rtl/>
        </w:rPr>
        <w:t xml:space="preserve">تشرح الفقرة 25 من الوثيقة </w:t>
      </w:r>
      <w:r w:rsidRPr="008C6BA7">
        <w:t>H/LD/WG/10/2</w:t>
      </w:r>
      <w:r>
        <w:rPr>
          <w:rFonts w:hint="cs"/>
          <w:rtl/>
        </w:rPr>
        <w:t>، بالتفصيل، كيف بمكن أن تنص التعديلات المقترح إدخالها على القاعدتين 21 و26 على أن تُنشر في النشرة تعيين الوكيل أو شطب تعيينه وأي تحديثات بشأن الوكيل.</w:t>
      </w:r>
    </w:p>
  </w:footnote>
  <w:footnote w:id="5">
    <w:p w:rsidR="0027403B" w:rsidRDefault="0027403B">
      <w:pPr>
        <w:pStyle w:val="FootnoteText"/>
      </w:pPr>
      <w:r>
        <w:rPr>
          <w:rStyle w:val="FootnoteReference"/>
        </w:rPr>
        <w:footnoteRef/>
      </w:r>
      <w:r>
        <w:rPr>
          <w:rtl/>
        </w:rPr>
        <w:tab/>
      </w:r>
      <w:r>
        <w:rPr>
          <w:rFonts w:hint="cs"/>
          <w:rtl/>
        </w:rPr>
        <w:t>إضافة الإشارة إلى "(أ)" في الفقرة (2) من القاعدة 21 هي نتيجة الإدراج المقترح للفقرة الفرعية (2)(ب)، على النحو المشروح في الفقرة 5 من هذه الوثيقة.</w:t>
      </w:r>
    </w:p>
  </w:footnote>
  <w:footnote w:id="6">
    <w:p w:rsidR="001E1349" w:rsidRDefault="001E1349" w:rsidP="001E1349">
      <w:pPr>
        <w:pStyle w:val="FootnoteText"/>
        <w:rPr>
          <w:rtl/>
        </w:rPr>
      </w:pPr>
      <w:r>
        <w:rPr>
          <w:rStyle w:val="FootnoteReference"/>
        </w:rPr>
        <w:footnoteRef/>
      </w:r>
      <w:r>
        <w:rPr>
          <w:rtl/>
        </w:rPr>
        <w:tab/>
      </w:r>
      <w:r>
        <w:rPr>
          <w:rFonts w:hint="cs"/>
          <w:rtl/>
        </w:rPr>
        <w:t>يمكن استنتاج شطب لتعيين الوكيل الراهن في حال تعيين وكيل جديد، أو في حال تدوين تغيير في الملكية دون تعيين وكيل جديد من قبل المالك الجديد (القاعدة 3(5)(أ)).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C" w:rsidRDefault="0099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B" w:rsidRPr="002326AB" w:rsidRDefault="0027403B" w:rsidP="005459B8">
    <w:pPr>
      <w:bidi w:val="0"/>
      <w:rPr>
        <w:caps/>
      </w:rPr>
    </w:pPr>
    <w:r w:rsidRPr="00AE39EB">
      <w:rPr>
        <w:caps/>
      </w:rPr>
      <w:t>H/A/</w:t>
    </w:r>
    <w:r>
      <w:rPr>
        <w:caps/>
      </w:rPr>
      <w:t>42</w:t>
    </w:r>
    <w:r w:rsidRPr="00AE39EB">
      <w:rPr>
        <w:caps/>
      </w:rPr>
      <w:t>/1</w:t>
    </w:r>
  </w:p>
  <w:p w:rsidR="0027403B" w:rsidRDefault="0027403B" w:rsidP="00210D5F">
    <w:pPr>
      <w:bidi w:val="0"/>
    </w:pPr>
    <w:r>
      <w:fldChar w:fldCharType="begin"/>
    </w:r>
    <w:r>
      <w:instrText xml:space="preserve"> PAGE  \* MERGEFORMAT </w:instrText>
    </w:r>
    <w:r>
      <w:fldChar w:fldCharType="separate"/>
    </w:r>
    <w:r w:rsidR="00991C0C">
      <w:rPr>
        <w:noProof/>
      </w:rPr>
      <w:t>3</w:t>
    </w:r>
    <w:r>
      <w:fldChar w:fldCharType="end"/>
    </w:r>
  </w:p>
  <w:p w:rsidR="0027403B" w:rsidRDefault="0027403B" w:rsidP="00210D5F">
    <w:pPr>
      <w:bidi w:val="0"/>
    </w:pPr>
  </w:p>
  <w:p w:rsidR="0027403B" w:rsidRDefault="0027403B"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C" w:rsidRDefault="0099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B" w:rsidRDefault="0027403B" w:rsidP="0073788A">
    <w:pPr>
      <w:bidi w:val="0"/>
      <w:rPr>
        <w:caps/>
      </w:rPr>
    </w:pPr>
    <w:r w:rsidRPr="00AE39EB">
      <w:rPr>
        <w:caps/>
      </w:rPr>
      <w:t>H/A/</w:t>
    </w:r>
    <w:r>
      <w:rPr>
        <w:caps/>
      </w:rPr>
      <w:t>42</w:t>
    </w:r>
    <w:r w:rsidRPr="00AE39EB">
      <w:rPr>
        <w:caps/>
      </w:rPr>
      <w:t>/</w:t>
    </w:r>
    <w:r w:rsidR="00EF5E37">
      <w:rPr>
        <w:caps/>
      </w:rPr>
      <w:t>1</w:t>
    </w:r>
  </w:p>
  <w:p w:rsidR="00EF5E37" w:rsidRDefault="00EF5E37" w:rsidP="00EF5E37">
    <w:pPr>
      <w:bidi w:val="0"/>
      <w:rPr>
        <w:caps/>
        <w:rtl/>
      </w:rPr>
    </w:pPr>
    <w:r>
      <w:rPr>
        <w:rFonts w:asciiTheme="minorHAnsi" w:eastAsia="Times New Roman" w:hAnsiTheme="minorHAnsi" w:cstheme="minorHAnsi"/>
        <w:lang w:eastAsia="en-US" w:bidi="ar-LB"/>
      </w:rPr>
      <w:t>Annex</w:t>
    </w:r>
  </w:p>
  <w:p w:rsidR="0027403B" w:rsidRDefault="0027403B" w:rsidP="005632E7">
    <w:pPr>
      <w:tabs>
        <w:tab w:val="left" w:pos="3572"/>
      </w:tabs>
      <w:bidi w:val="0"/>
    </w:pPr>
    <w:r>
      <w:fldChar w:fldCharType="begin"/>
    </w:r>
    <w:r>
      <w:instrText xml:space="preserve"> PAGE  \* MERGEFORMAT </w:instrText>
    </w:r>
    <w:r>
      <w:fldChar w:fldCharType="separate"/>
    </w:r>
    <w:r w:rsidR="00991C0C">
      <w:rPr>
        <w:noProof/>
      </w:rPr>
      <w:t>2</w:t>
    </w:r>
    <w:r>
      <w:fldChar w:fldCharType="end"/>
    </w:r>
  </w:p>
  <w:p w:rsidR="0027403B" w:rsidRDefault="0027403B" w:rsidP="0073788A">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37" w:rsidRDefault="00EF5E37" w:rsidP="00EF5E37">
    <w:pPr>
      <w:pStyle w:val="Header"/>
      <w:bidi w:val="0"/>
    </w:pPr>
    <w:r w:rsidRPr="00EF5E37">
      <w:t>H/A/42/</w:t>
    </w:r>
    <w:r>
      <w:t>1</w:t>
    </w:r>
  </w:p>
  <w:p w:rsidR="00EF5E37" w:rsidRDefault="00EF5E37" w:rsidP="00EF5E37">
    <w:pPr>
      <w:pStyle w:val="Header"/>
      <w:bidi w:val="0"/>
    </w:pPr>
    <w:r>
      <w:t>ANNEX</w:t>
    </w:r>
  </w:p>
  <w:p w:rsidR="00EF5E37" w:rsidRDefault="00EF5E37" w:rsidP="00EF5E37">
    <w:pPr>
      <w:pStyle w:val="Header"/>
      <w:jc w:val="right"/>
      <w:rPr>
        <w:rtl/>
      </w:rPr>
    </w:pPr>
    <w:r>
      <w:rPr>
        <w:rFonts w:hint="cs"/>
        <w:rtl/>
      </w:rPr>
      <w:t>المرفق الأول</w:t>
    </w:r>
  </w:p>
  <w:p w:rsidR="00EF5E37" w:rsidRDefault="00EF5E37" w:rsidP="00EF5E37">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37" w:rsidRDefault="00EF5E37" w:rsidP="0073788A">
    <w:pPr>
      <w:bidi w:val="0"/>
      <w:rPr>
        <w:caps/>
      </w:rPr>
    </w:pPr>
    <w:r w:rsidRPr="00AE39EB">
      <w:rPr>
        <w:caps/>
      </w:rPr>
      <w:t>H/A/</w:t>
    </w:r>
    <w:r>
      <w:rPr>
        <w:caps/>
      </w:rPr>
      <w:t>42</w:t>
    </w:r>
    <w:r w:rsidRPr="00AE39EB">
      <w:rPr>
        <w:caps/>
      </w:rPr>
      <w:t>/</w:t>
    </w:r>
    <w:r>
      <w:rPr>
        <w:caps/>
      </w:rPr>
      <w:t>1</w:t>
    </w:r>
  </w:p>
  <w:p w:rsidR="00EF5E37" w:rsidRDefault="00EF5E37" w:rsidP="00EF5E37">
    <w:pPr>
      <w:bidi w:val="0"/>
      <w:rPr>
        <w:caps/>
        <w:rtl/>
      </w:rPr>
    </w:pPr>
    <w:r>
      <w:rPr>
        <w:rFonts w:asciiTheme="minorHAnsi" w:eastAsia="Times New Roman" w:hAnsiTheme="minorHAnsi" w:cstheme="minorHAnsi"/>
        <w:lang w:eastAsia="en-US" w:bidi="ar-LB"/>
      </w:rPr>
      <w:t>Annex II</w:t>
    </w:r>
  </w:p>
  <w:p w:rsidR="00EF5E37" w:rsidRDefault="00EF5E37" w:rsidP="005632E7">
    <w:pPr>
      <w:tabs>
        <w:tab w:val="left" w:pos="3572"/>
      </w:tabs>
      <w:bidi w:val="0"/>
    </w:pPr>
    <w:r>
      <w:fldChar w:fldCharType="begin"/>
    </w:r>
    <w:r>
      <w:instrText xml:space="preserve"> PAGE  \* MERGEFORMAT </w:instrText>
    </w:r>
    <w:r>
      <w:fldChar w:fldCharType="separate"/>
    </w:r>
    <w:r w:rsidR="00991C0C">
      <w:rPr>
        <w:noProof/>
      </w:rPr>
      <w:t>2</w:t>
    </w:r>
    <w:r>
      <w:fldChar w:fldCharType="end"/>
    </w:r>
  </w:p>
  <w:p w:rsidR="00EF5E37" w:rsidRDefault="00EF5E37" w:rsidP="0073788A">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37" w:rsidRDefault="00EF5E37" w:rsidP="00EF5E37">
    <w:pPr>
      <w:pStyle w:val="Header"/>
      <w:bidi w:val="0"/>
    </w:pPr>
    <w:r w:rsidRPr="00EF5E37">
      <w:t>H/A/42/</w:t>
    </w:r>
    <w:r>
      <w:t>1</w:t>
    </w:r>
  </w:p>
  <w:p w:rsidR="00EF5E37" w:rsidRDefault="00EF5E37" w:rsidP="00EF5E37">
    <w:pPr>
      <w:pStyle w:val="Header"/>
      <w:bidi w:val="0"/>
    </w:pPr>
    <w:r>
      <w:t>ANNEX II</w:t>
    </w:r>
  </w:p>
  <w:p w:rsidR="00EF5E37" w:rsidRDefault="00EF5E37" w:rsidP="00EF5E37">
    <w:pPr>
      <w:pStyle w:val="Header"/>
      <w:jc w:val="right"/>
      <w:rPr>
        <w:rtl/>
      </w:rPr>
    </w:pPr>
    <w:r>
      <w:rPr>
        <w:rFonts w:hint="cs"/>
        <w:rtl/>
      </w:rPr>
      <w:t>المرفق الثاني</w:t>
    </w:r>
  </w:p>
  <w:p w:rsidR="00EF5E37" w:rsidRDefault="00EF5E37" w:rsidP="00EF5E3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6"/>
    <w:rsid w:val="00043CAA"/>
    <w:rsid w:val="00056816"/>
    <w:rsid w:val="000728B8"/>
    <w:rsid w:val="00075432"/>
    <w:rsid w:val="000968ED"/>
    <w:rsid w:val="000A3D97"/>
    <w:rsid w:val="000F5E56"/>
    <w:rsid w:val="000F79B3"/>
    <w:rsid w:val="001054BB"/>
    <w:rsid w:val="001154F5"/>
    <w:rsid w:val="001362EE"/>
    <w:rsid w:val="001406E1"/>
    <w:rsid w:val="001477B7"/>
    <w:rsid w:val="00155D8A"/>
    <w:rsid w:val="001647D5"/>
    <w:rsid w:val="00170355"/>
    <w:rsid w:val="0017439C"/>
    <w:rsid w:val="001832A6"/>
    <w:rsid w:val="0019592A"/>
    <w:rsid w:val="001A3583"/>
    <w:rsid w:val="001D4107"/>
    <w:rsid w:val="001E1349"/>
    <w:rsid w:val="00203D24"/>
    <w:rsid w:val="00210D5F"/>
    <w:rsid w:val="0021217E"/>
    <w:rsid w:val="002156A5"/>
    <w:rsid w:val="00231A6C"/>
    <w:rsid w:val="002326AB"/>
    <w:rsid w:val="00243430"/>
    <w:rsid w:val="002634C4"/>
    <w:rsid w:val="002652A6"/>
    <w:rsid w:val="0027403B"/>
    <w:rsid w:val="00290793"/>
    <w:rsid w:val="002928D3"/>
    <w:rsid w:val="002A1C88"/>
    <w:rsid w:val="002B01C5"/>
    <w:rsid w:val="002B5EA3"/>
    <w:rsid w:val="002D3B89"/>
    <w:rsid w:val="002D77A4"/>
    <w:rsid w:val="002F1FE6"/>
    <w:rsid w:val="002F4E68"/>
    <w:rsid w:val="00312F7F"/>
    <w:rsid w:val="00335C1D"/>
    <w:rsid w:val="00361450"/>
    <w:rsid w:val="00363425"/>
    <w:rsid w:val="003673CF"/>
    <w:rsid w:val="003705C3"/>
    <w:rsid w:val="003845C1"/>
    <w:rsid w:val="00393F70"/>
    <w:rsid w:val="003A6D77"/>
    <w:rsid w:val="003A6F89"/>
    <w:rsid w:val="003B355C"/>
    <w:rsid w:val="003B38C1"/>
    <w:rsid w:val="003C1463"/>
    <w:rsid w:val="003C34E9"/>
    <w:rsid w:val="003D4388"/>
    <w:rsid w:val="003E00F6"/>
    <w:rsid w:val="00423E3E"/>
    <w:rsid w:val="00425D96"/>
    <w:rsid w:val="00427AF4"/>
    <w:rsid w:val="004647DA"/>
    <w:rsid w:val="00474062"/>
    <w:rsid w:val="00477D6B"/>
    <w:rsid w:val="005019FF"/>
    <w:rsid w:val="00507BE5"/>
    <w:rsid w:val="005220AE"/>
    <w:rsid w:val="0053057A"/>
    <w:rsid w:val="00542C6A"/>
    <w:rsid w:val="005459B8"/>
    <w:rsid w:val="00553AC5"/>
    <w:rsid w:val="00556076"/>
    <w:rsid w:val="00560A29"/>
    <w:rsid w:val="005632E7"/>
    <w:rsid w:val="00585D66"/>
    <w:rsid w:val="0059668D"/>
    <w:rsid w:val="005C6649"/>
    <w:rsid w:val="005E7B89"/>
    <w:rsid w:val="00605827"/>
    <w:rsid w:val="00642130"/>
    <w:rsid w:val="00646050"/>
    <w:rsid w:val="006713CA"/>
    <w:rsid w:val="00676C5C"/>
    <w:rsid w:val="006B5C12"/>
    <w:rsid w:val="006E6967"/>
    <w:rsid w:val="00700D32"/>
    <w:rsid w:val="00717EDB"/>
    <w:rsid w:val="00720EFD"/>
    <w:rsid w:val="00735F6D"/>
    <w:rsid w:val="0073788A"/>
    <w:rsid w:val="0075449F"/>
    <w:rsid w:val="00764C44"/>
    <w:rsid w:val="007854AF"/>
    <w:rsid w:val="00793A7C"/>
    <w:rsid w:val="007A398A"/>
    <w:rsid w:val="007C4902"/>
    <w:rsid w:val="007D1613"/>
    <w:rsid w:val="007E4C0E"/>
    <w:rsid w:val="007F2029"/>
    <w:rsid w:val="00847CCB"/>
    <w:rsid w:val="008550B3"/>
    <w:rsid w:val="00855CBA"/>
    <w:rsid w:val="00887069"/>
    <w:rsid w:val="008A134B"/>
    <w:rsid w:val="008B2CC1"/>
    <w:rsid w:val="008B60B2"/>
    <w:rsid w:val="008C2437"/>
    <w:rsid w:val="008C47BF"/>
    <w:rsid w:val="008C6BA7"/>
    <w:rsid w:val="008C79C7"/>
    <w:rsid w:val="008D00CC"/>
    <w:rsid w:val="00902771"/>
    <w:rsid w:val="0090731E"/>
    <w:rsid w:val="00916EE2"/>
    <w:rsid w:val="00927794"/>
    <w:rsid w:val="00940B5A"/>
    <w:rsid w:val="00947A9E"/>
    <w:rsid w:val="00965C8D"/>
    <w:rsid w:val="00966A22"/>
    <w:rsid w:val="0096722F"/>
    <w:rsid w:val="00980843"/>
    <w:rsid w:val="00991C0C"/>
    <w:rsid w:val="0099484E"/>
    <w:rsid w:val="009A5ED7"/>
    <w:rsid w:val="009B0855"/>
    <w:rsid w:val="009D472F"/>
    <w:rsid w:val="009E2791"/>
    <w:rsid w:val="009E3F6F"/>
    <w:rsid w:val="009E49F0"/>
    <w:rsid w:val="009F499F"/>
    <w:rsid w:val="00A37342"/>
    <w:rsid w:val="00A42DAF"/>
    <w:rsid w:val="00A45BD8"/>
    <w:rsid w:val="00A54795"/>
    <w:rsid w:val="00A63884"/>
    <w:rsid w:val="00A64B5B"/>
    <w:rsid w:val="00A869B7"/>
    <w:rsid w:val="00A90F0A"/>
    <w:rsid w:val="00AC205C"/>
    <w:rsid w:val="00AE1CC8"/>
    <w:rsid w:val="00AE39EB"/>
    <w:rsid w:val="00AE72D9"/>
    <w:rsid w:val="00AE7977"/>
    <w:rsid w:val="00AF0A6B"/>
    <w:rsid w:val="00AF1567"/>
    <w:rsid w:val="00AF49F4"/>
    <w:rsid w:val="00B05A69"/>
    <w:rsid w:val="00B0630A"/>
    <w:rsid w:val="00B070D4"/>
    <w:rsid w:val="00B10D39"/>
    <w:rsid w:val="00B42CA9"/>
    <w:rsid w:val="00B51FF7"/>
    <w:rsid w:val="00B75281"/>
    <w:rsid w:val="00B843AE"/>
    <w:rsid w:val="00B92F1F"/>
    <w:rsid w:val="00B9734B"/>
    <w:rsid w:val="00BA30E2"/>
    <w:rsid w:val="00BA626E"/>
    <w:rsid w:val="00BE441A"/>
    <w:rsid w:val="00BF04DB"/>
    <w:rsid w:val="00BF3B41"/>
    <w:rsid w:val="00BF4AAC"/>
    <w:rsid w:val="00C0680C"/>
    <w:rsid w:val="00C11BFE"/>
    <w:rsid w:val="00C5068F"/>
    <w:rsid w:val="00C86D74"/>
    <w:rsid w:val="00C86EB1"/>
    <w:rsid w:val="00CB3DBA"/>
    <w:rsid w:val="00CC3E2D"/>
    <w:rsid w:val="00CD04F1"/>
    <w:rsid w:val="00CE19F8"/>
    <w:rsid w:val="00CF681A"/>
    <w:rsid w:val="00D07C78"/>
    <w:rsid w:val="00D24C25"/>
    <w:rsid w:val="00D45252"/>
    <w:rsid w:val="00D60B2C"/>
    <w:rsid w:val="00D67EAE"/>
    <w:rsid w:val="00D71B4D"/>
    <w:rsid w:val="00D90B96"/>
    <w:rsid w:val="00D91768"/>
    <w:rsid w:val="00D93D55"/>
    <w:rsid w:val="00DA2A2E"/>
    <w:rsid w:val="00DA71E3"/>
    <w:rsid w:val="00DD3BB9"/>
    <w:rsid w:val="00DD7B7F"/>
    <w:rsid w:val="00E13F53"/>
    <w:rsid w:val="00E15015"/>
    <w:rsid w:val="00E22C1F"/>
    <w:rsid w:val="00E319DF"/>
    <w:rsid w:val="00E335FE"/>
    <w:rsid w:val="00E66CC5"/>
    <w:rsid w:val="00E7374D"/>
    <w:rsid w:val="00EA7D6E"/>
    <w:rsid w:val="00EB2F76"/>
    <w:rsid w:val="00EC4E49"/>
    <w:rsid w:val="00ED77FB"/>
    <w:rsid w:val="00EE066C"/>
    <w:rsid w:val="00EE45FA"/>
    <w:rsid w:val="00EF5E37"/>
    <w:rsid w:val="00EF6A9B"/>
    <w:rsid w:val="00F043DE"/>
    <w:rsid w:val="00F055E0"/>
    <w:rsid w:val="00F239AE"/>
    <w:rsid w:val="00F52AD8"/>
    <w:rsid w:val="00F65745"/>
    <w:rsid w:val="00F66152"/>
    <w:rsid w:val="00F9165B"/>
    <w:rsid w:val="00F97D65"/>
    <w:rsid w:val="00FA351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601B35-3C1A-4EE6-91DB-7627ABE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customStyle="1" w:styleId="Heading2Char">
    <w:name w:val="Heading 2 Char"/>
    <w:basedOn w:val="DefaultParagraphFont"/>
    <w:link w:val="Heading2"/>
    <w:rsid w:val="002652A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2A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2A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2A6"/>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2A6"/>
    <w:rPr>
      <w:rFonts w:ascii="Arial" w:eastAsia="SimSun" w:hAnsi="Arial" w:cs="Calibri"/>
      <w:sz w:val="18"/>
      <w:szCs w:val="18"/>
      <w:lang w:val="en-US" w:eastAsia="zh-CN"/>
    </w:rPr>
  </w:style>
  <w:style w:type="paragraph" w:styleId="Revision">
    <w:name w:val="Revision"/>
    <w:hidden/>
    <w:uiPriority w:val="99"/>
    <w:semiHidden/>
    <w:rsid w:val="0075449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08AD-90EC-4503-9B08-7BEF9A30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1666</Words>
  <Characters>8409</Characters>
  <Application>Microsoft Office Word</Application>
  <DocSecurity>0</DocSecurity>
  <Lines>171</Lines>
  <Paragraphs>103</Paragraphs>
  <ScaleCrop>false</ScaleCrop>
  <HeadingPairs>
    <vt:vector size="2" baseType="variant">
      <vt:variant>
        <vt:lpstr>Title</vt:lpstr>
      </vt:variant>
      <vt:variant>
        <vt:i4>1</vt:i4>
      </vt:variant>
    </vt:vector>
  </HeadingPairs>
  <TitlesOfParts>
    <vt:vector size="1" baseType="lpstr">
      <vt:lpstr>H/A/42/1  (Arabic)</vt:lpstr>
    </vt:vector>
  </TitlesOfParts>
  <Company>WIPO</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  (Arabic)</dc:title>
  <dc:creator>WIPO</dc:creator>
  <cp:keywords>PUBLIC</cp:keywords>
  <cp:lastModifiedBy>HÄFLIGER Patience</cp:lastModifiedBy>
  <cp:revision>6</cp:revision>
  <cp:lastPrinted>2022-04-26T09:21:00Z</cp:lastPrinted>
  <dcterms:created xsi:type="dcterms:W3CDTF">2022-04-26T09:18:00Z</dcterms:created>
  <dcterms:modified xsi:type="dcterms:W3CDTF">2022-04-26T14:31:00Z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