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579E0" w:rsidTr="00BD03A9">
        <w:tc>
          <w:tcPr>
            <w:tcW w:w="4843" w:type="dxa"/>
            <w:tcBorders>
              <w:bottom w:val="single" w:sz="4" w:space="0" w:color="auto"/>
            </w:tcBorders>
          </w:tcPr>
          <w:p w:rsidR="008579E0" w:rsidRPr="009A4222" w:rsidRDefault="008579E0" w:rsidP="00BD03A9">
            <w:pPr>
              <w:bidi/>
              <w:rPr>
                <w:rFonts w:ascii="Arabic Typesetting" w:hAnsi="Arabic Typesetting" w:cs="Arabic Typesetting"/>
                <w:sz w:val="36"/>
                <w:szCs w:val="36"/>
                <w:lang w:val="fr-CH" w:bidi="ar-EG"/>
              </w:rPr>
            </w:pPr>
          </w:p>
        </w:tc>
        <w:tc>
          <w:tcPr>
            <w:tcW w:w="4223" w:type="dxa"/>
            <w:tcBorders>
              <w:bottom w:val="single" w:sz="4" w:space="0" w:color="auto"/>
            </w:tcBorders>
          </w:tcPr>
          <w:p w:rsidR="008579E0" w:rsidRDefault="008579E0" w:rsidP="00BD03A9">
            <w:pPr>
              <w:bidi/>
              <w:spacing w:after="20"/>
              <w:rPr>
                <w:rFonts w:ascii="Arabic Typesetting" w:hAnsi="Arabic Typesetting" w:cs="Arabic Typesetting"/>
                <w:sz w:val="36"/>
                <w:szCs w:val="36"/>
                <w:rtl/>
              </w:rPr>
            </w:pPr>
            <w:r>
              <w:rPr>
                <w:noProof/>
              </w:rPr>
              <w:drawing>
                <wp:inline distT="0" distB="0" distL="0" distR="0" wp14:anchorId="5E8A0EDD" wp14:editId="716910BF">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8579E0" w:rsidRPr="001667B6" w:rsidRDefault="008579E0" w:rsidP="00BD03A9">
            <w:pPr>
              <w:rPr>
                <w:b/>
                <w:bCs/>
                <w:sz w:val="40"/>
                <w:szCs w:val="40"/>
              </w:rPr>
            </w:pPr>
            <w:r>
              <w:rPr>
                <w:b/>
                <w:bCs/>
                <w:sz w:val="40"/>
                <w:szCs w:val="40"/>
              </w:rPr>
              <w:t>A</w:t>
            </w:r>
          </w:p>
        </w:tc>
      </w:tr>
      <w:tr w:rsidR="008579E0" w:rsidTr="00BD03A9">
        <w:trPr>
          <w:trHeight w:val="333"/>
        </w:trPr>
        <w:tc>
          <w:tcPr>
            <w:tcW w:w="9571" w:type="dxa"/>
            <w:gridSpan w:val="3"/>
            <w:tcBorders>
              <w:top w:val="single" w:sz="4" w:space="0" w:color="auto"/>
            </w:tcBorders>
            <w:vAlign w:val="bottom"/>
          </w:tcPr>
          <w:p w:rsidR="008579E0" w:rsidRPr="00B6101C" w:rsidRDefault="008579E0" w:rsidP="00BD03A9">
            <w:pPr>
              <w:pStyle w:val="DocumentCodeAR"/>
              <w:bidi/>
              <w:rPr>
                <w:rtl/>
              </w:rPr>
            </w:pPr>
            <w:r>
              <w:t>A/5</w:t>
            </w:r>
            <w:r>
              <w:rPr>
                <w:lang w:val="en-GB"/>
              </w:rPr>
              <w:t>5</w:t>
            </w:r>
            <w:r w:rsidRPr="00B6101C">
              <w:t>/</w:t>
            </w:r>
            <w:r>
              <w:t>9</w:t>
            </w:r>
          </w:p>
        </w:tc>
      </w:tr>
      <w:tr w:rsidR="008579E0" w:rsidTr="00BD03A9">
        <w:tc>
          <w:tcPr>
            <w:tcW w:w="9571" w:type="dxa"/>
            <w:gridSpan w:val="3"/>
          </w:tcPr>
          <w:p w:rsidR="008579E0" w:rsidRPr="00B6101C" w:rsidRDefault="008579E0" w:rsidP="00BD03A9">
            <w:pPr>
              <w:pStyle w:val="DocumentLanguageAR"/>
              <w:bidi/>
              <w:rPr>
                <w:rtl/>
              </w:rPr>
            </w:pPr>
            <w:r w:rsidRPr="00B6101C">
              <w:rPr>
                <w:rFonts w:hint="cs"/>
                <w:rtl/>
              </w:rPr>
              <w:t xml:space="preserve">الأصل: </w:t>
            </w:r>
            <w:r>
              <w:rPr>
                <w:rFonts w:hint="cs"/>
                <w:rtl/>
              </w:rPr>
              <w:t>بالإنكليزية</w:t>
            </w:r>
          </w:p>
        </w:tc>
      </w:tr>
      <w:tr w:rsidR="008579E0" w:rsidTr="00BD03A9">
        <w:tc>
          <w:tcPr>
            <w:tcW w:w="9571" w:type="dxa"/>
            <w:gridSpan w:val="3"/>
          </w:tcPr>
          <w:p w:rsidR="008579E0" w:rsidRPr="00B6101C" w:rsidRDefault="008579E0" w:rsidP="008579E0">
            <w:pPr>
              <w:pStyle w:val="DocumentDateAR"/>
              <w:bidi/>
              <w:rPr>
                <w:rtl/>
              </w:rPr>
            </w:pPr>
            <w:r w:rsidRPr="00B6101C">
              <w:rPr>
                <w:rFonts w:hint="cs"/>
                <w:rtl/>
              </w:rPr>
              <w:t>التاريخ:</w:t>
            </w:r>
            <w:r>
              <w:rPr>
                <w:rFonts w:hint="cs"/>
                <w:rtl/>
              </w:rPr>
              <w:t>7 أغسطس</w:t>
            </w:r>
            <w:r w:rsidRPr="00B6101C">
              <w:rPr>
                <w:rFonts w:hint="cs"/>
                <w:rtl/>
              </w:rPr>
              <w:t xml:space="preserve"> </w:t>
            </w:r>
            <w:r>
              <w:rPr>
                <w:rFonts w:hint="cs"/>
                <w:rtl/>
              </w:rPr>
              <w:t>2015</w:t>
            </w:r>
          </w:p>
        </w:tc>
      </w:tr>
    </w:tbl>
    <w:p w:rsidR="008579E0" w:rsidRDefault="008579E0" w:rsidP="008579E0">
      <w:pPr>
        <w:bidi/>
        <w:spacing w:line="360" w:lineRule="exact"/>
        <w:rPr>
          <w:rFonts w:ascii="Arabic Typesetting" w:hAnsi="Arabic Typesetting" w:cs="Arabic Typesetting"/>
          <w:sz w:val="36"/>
          <w:szCs w:val="36"/>
          <w:rtl/>
        </w:rPr>
      </w:pPr>
    </w:p>
    <w:p w:rsidR="008579E0" w:rsidRDefault="008579E0" w:rsidP="008579E0">
      <w:pPr>
        <w:bidi/>
        <w:spacing w:line="360" w:lineRule="exact"/>
        <w:rPr>
          <w:rFonts w:ascii="Arabic Typesetting" w:hAnsi="Arabic Typesetting" w:cs="Arabic Typesetting"/>
          <w:sz w:val="36"/>
          <w:szCs w:val="36"/>
          <w:rtl/>
        </w:rPr>
      </w:pPr>
    </w:p>
    <w:p w:rsidR="008579E0" w:rsidRDefault="008579E0" w:rsidP="008579E0">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8579E0" w:rsidRDefault="008579E0" w:rsidP="008579E0">
      <w:pPr>
        <w:bidi/>
        <w:spacing w:line="360" w:lineRule="exact"/>
        <w:rPr>
          <w:rFonts w:ascii="Arabic Typesetting" w:hAnsi="Arabic Typesetting" w:cs="Arabic Typesetting"/>
          <w:sz w:val="36"/>
          <w:szCs w:val="36"/>
          <w:rtl/>
        </w:rPr>
      </w:pPr>
    </w:p>
    <w:p w:rsidR="008579E0" w:rsidRPr="00D61541" w:rsidRDefault="008579E0" w:rsidP="008579E0">
      <w:pPr>
        <w:pStyle w:val="MeetingSessionAR"/>
        <w:bidi/>
        <w:rPr>
          <w:rtl/>
        </w:rPr>
      </w:pPr>
      <w:r w:rsidRPr="00D61541">
        <w:rPr>
          <w:rFonts w:hint="cs"/>
          <w:rtl/>
        </w:rPr>
        <w:t xml:space="preserve">سلسلة الاجتماعات </w:t>
      </w:r>
      <w:r>
        <w:rPr>
          <w:rFonts w:hint="cs"/>
          <w:rtl/>
        </w:rPr>
        <w:t>الخامسة والخمسون</w:t>
      </w:r>
    </w:p>
    <w:p w:rsidR="008579E0" w:rsidRPr="00D61541" w:rsidRDefault="008579E0" w:rsidP="008579E0">
      <w:pPr>
        <w:pStyle w:val="MeetingDatesAR"/>
        <w:bidi/>
        <w:rPr>
          <w:rtl/>
        </w:rPr>
      </w:pPr>
      <w:r w:rsidRPr="00D61541">
        <w:rPr>
          <w:rFonts w:hint="cs"/>
          <w:rtl/>
        </w:rPr>
        <w:t xml:space="preserve">جنيف، </w:t>
      </w:r>
      <w:r>
        <w:rPr>
          <w:rFonts w:hint="cs"/>
          <w:rtl/>
        </w:rPr>
        <w:t xml:space="preserve">من 5 إلى 14 </w:t>
      </w:r>
      <w:r>
        <w:rPr>
          <w:rFonts w:hint="cs"/>
          <w:rtl/>
          <w:lang w:bidi="ar-EG"/>
        </w:rPr>
        <w:t>أكتوبر</w:t>
      </w:r>
      <w:r>
        <w:rPr>
          <w:rFonts w:hint="cs"/>
          <w:rtl/>
        </w:rPr>
        <w:t xml:space="preserve"> 2015</w:t>
      </w:r>
    </w:p>
    <w:p w:rsidR="008579E0" w:rsidRDefault="008579E0" w:rsidP="008579E0">
      <w:pPr>
        <w:bidi/>
        <w:spacing w:line="360" w:lineRule="exact"/>
        <w:rPr>
          <w:rFonts w:ascii="Arabic Typesetting" w:hAnsi="Arabic Typesetting" w:cs="Arabic Typesetting"/>
          <w:sz w:val="36"/>
          <w:szCs w:val="36"/>
          <w:rtl/>
        </w:rPr>
      </w:pPr>
    </w:p>
    <w:p w:rsidR="008579E0" w:rsidRDefault="008579E0" w:rsidP="008579E0">
      <w:pPr>
        <w:bidi/>
        <w:spacing w:line="360" w:lineRule="exact"/>
        <w:rPr>
          <w:rFonts w:ascii="Arabic Typesetting" w:hAnsi="Arabic Typesetting" w:cs="Arabic Typesetting"/>
          <w:sz w:val="36"/>
          <w:szCs w:val="36"/>
          <w:rtl/>
        </w:rPr>
      </w:pPr>
    </w:p>
    <w:p w:rsidR="008579E0" w:rsidRPr="00D61541" w:rsidRDefault="008579E0" w:rsidP="008579E0">
      <w:pPr>
        <w:pStyle w:val="DocumentTitleAR"/>
        <w:bidi/>
        <w:rPr>
          <w:rtl/>
        </w:rPr>
      </w:pPr>
      <w:r>
        <w:rPr>
          <w:rFonts w:hint="cs"/>
          <w:rtl/>
        </w:rPr>
        <w:t xml:space="preserve">تقرير مراجع الحسابات الخارجي </w:t>
      </w:r>
    </w:p>
    <w:p w:rsidR="008579E0" w:rsidRDefault="008579E0" w:rsidP="008579E0">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8579E0" w:rsidRDefault="008579E0" w:rsidP="008579E0">
      <w:pPr>
        <w:pStyle w:val="NumberedParaAR"/>
        <w:numPr>
          <w:ilvl w:val="0"/>
          <w:numId w:val="2"/>
        </w:numPr>
      </w:pPr>
      <w:r>
        <w:rPr>
          <w:rFonts w:hint="cs"/>
          <w:rtl/>
        </w:rPr>
        <w:t>ت</w:t>
      </w:r>
      <w:r w:rsidRPr="00A97DDC">
        <w:rPr>
          <w:rtl/>
        </w:rPr>
        <w:t xml:space="preserve">حتوي هذه الوثيقة على تقرير مراجع الحسابات الخارجي (الوثيقة </w:t>
      </w:r>
      <w:r w:rsidRPr="00A97DDC">
        <w:t>WO/</w:t>
      </w:r>
      <w:proofErr w:type="spellStart"/>
      <w:r w:rsidRPr="00A97DDC">
        <w:t>PBC</w:t>
      </w:r>
      <w:proofErr w:type="spellEnd"/>
      <w:r w:rsidRPr="00A97DDC">
        <w:t>/24/5</w:t>
      </w:r>
      <w:r w:rsidRPr="00A97DDC">
        <w:rPr>
          <w:rtl/>
        </w:rPr>
        <w:t xml:space="preserve">)، </w:t>
      </w:r>
      <w:r>
        <w:rPr>
          <w:rFonts w:hint="cs"/>
          <w:rtl/>
        </w:rPr>
        <w:t>الذي سيقدم إلى لجنة</w:t>
      </w:r>
      <w:r w:rsidRPr="00A97DDC">
        <w:rPr>
          <w:rtl/>
        </w:rPr>
        <w:t xml:space="preserve"> الويبو </w:t>
      </w:r>
      <w:r>
        <w:rPr>
          <w:rFonts w:hint="cs"/>
          <w:rtl/>
        </w:rPr>
        <w:t>ل</w:t>
      </w:r>
      <w:r w:rsidRPr="00A97DDC">
        <w:rPr>
          <w:rtl/>
        </w:rPr>
        <w:t>لبرنامج والميزانية (</w:t>
      </w:r>
      <w:r>
        <w:rPr>
          <w:rFonts w:hint="cs"/>
          <w:rtl/>
        </w:rPr>
        <w:t>اللجنة</w:t>
      </w:r>
      <w:r w:rsidRPr="00A97DDC">
        <w:rPr>
          <w:rtl/>
        </w:rPr>
        <w:t xml:space="preserve">) في دورتها الرابعة والعشرين </w:t>
      </w:r>
      <w:r>
        <w:rPr>
          <w:rFonts w:hint="cs"/>
          <w:rtl/>
        </w:rPr>
        <w:t xml:space="preserve">المنعقدة في الفترة من </w:t>
      </w:r>
      <w:r w:rsidRPr="00A97DDC">
        <w:rPr>
          <w:rtl/>
        </w:rPr>
        <w:t>(14</w:t>
      </w:r>
      <w:r>
        <w:rPr>
          <w:rFonts w:hint="cs"/>
          <w:rtl/>
        </w:rPr>
        <w:t xml:space="preserve"> إلى </w:t>
      </w:r>
      <w:r w:rsidRPr="00A97DDC">
        <w:rPr>
          <w:rtl/>
        </w:rPr>
        <w:t>18 سبتمبر، 2015 ).</w:t>
      </w:r>
    </w:p>
    <w:p w:rsidR="008579E0" w:rsidRPr="00CB3A8A" w:rsidRDefault="008579E0" w:rsidP="008579E0">
      <w:pPr>
        <w:pStyle w:val="NumberedParaAR"/>
        <w:numPr>
          <w:ilvl w:val="0"/>
          <w:numId w:val="2"/>
        </w:numPr>
        <w:rPr>
          <w:rtl/>
        </w:rPr>
      </w:pPr>
      <w:r>
        <w:rPr>
          <w:rFonts w:hint="cs"/>
          <w:rtl/>
        </w:rPr>
        <w:t xml:space="preserve">وسترد </w:t>
      </w:r>
      <w:r w:rsidRPr="00461E7E">
        <w:rPr>
          <w:rtl/>
        </w:rPr>
        <w:t>أي قرارات</w:t>
      </w:r>
      <w:r>
        <w:rPr>
          <w:rFonts w:hint="cs"/>
          <w:rtl/>
        </w:rPr>
        <w:t xml:space="preserve"> للجنة</w:t>
      </w:r>
      <w:r w:rsidRPr="00461E7E">
        <w:rPr>
          <w:rtl/>
        </w:rPr>
        <w:t xml:space="preserve"> </w:t>
      </w:r>
      <w:r>
        <w:rPr>
          <w:rFonts w:hint="cs"/>
          <w:rtl/>
        </w:rPr>
        <w:t>بشأن</w:t>
      </w:r>
      <w:r w:rsidRPr="00461E7E">
        <w:rPr>
          <w:rtl/>
        </w:rPr>
        <w:t xml:space="preserve"> تلك الوثيقة في القرارات التي اتخذتها لجنة البرنامج والميزانية (الوثيقة</w:t>
      </w:r>
      <w:r w:rsidRPr="0048260D">
        <w:t>A/55/4</w:t>
      </w:r>
      <w:r>
        <w:t xml:space="preserve"> </w:t>
      </w:r>
      <w:r>
        <w:rPr>
          <w:rFonts w:hint="cs"/>
          <w:rtl/>
        </w:rPr>
        <w:t>)</w:t>
      </w:r>
      <w:r>
        <w:rPr>
          <w:rFonts w:hint="cs"/>
          <w:rtl/>
          <w:lang w:bidi="ar-EG"/>
        </w:rPr>
        <w:t>.</w:t>
      </w:r>
    </w:p>
    <w:p w:rsidR="008579E0" w:rsidRDefault="008579E0" w:rsidP="008579E0">
      <w:pPr>
        <w:pStyle w:val="NormalParaAR"/>
      </w:pPr>
    </w:p>
    <w:p w:rsidR="008579E0" w:rsidRDefault="008579E0" w:rsidP="008579E0">
      <w:pPr>
        <w:pStyle w:val="EndofDocumentAR"/>
        <w:rPr>
          <w:rFonts w:hint="cs"/>
          <w:rtl/>
          <w:lang w:val="fr-CH"/>
        </w:rPr>
      </w:pPr>
      <w:r>
        <w:rPr>
          <w:rFonts w:hint="cs"/>
          <w:rtl/>
          <w:lang w:val="fr-CH"/>
        </w:rPr>
        <w:t xml:space="preserve">[تلي ذلك الوثيقة </w:t>
      </w:r>
      <w:r>
        <w:t>WO/</w:t>
      </w:r>
      <w:proofErr w:type="spellStart"/>
      <w:r>
        <w:t>PBC</w:t>
      </w:r>
      <w:proofErr w:type="spellEnd"/>
      <w:r>
        <w:t>/24/5</w:t>
      </w:r>
      <w:r>
        <w:rPr>
          <w:rFonts w:hint="cs"/>
          <w:rtl/>
          <w:lang w:val="fr-CH"/>
        </w:rPr>
        <w:t>]</w:t>
      </w:r>
    </w:p>
    <w:p w:rsidR="008579E0" w:rsidRDefault="008579E0" w:rsidP="008579E0">
      <w:pPr>
        <w:pStyle w:val="NormalParaAR"/>
        <w:rPr>
          <w:rFonts w:hint="cs"/>
          <w:rtl/>
          <w:lang w:val="fr-CH"/>
        </w:rPr>
      </w:pPr>
    </w:p>
    <w:p w:rsidR="008579E0" w:rsidRPr="008579E0" w:rsidRDefault="008579E0" w:rsidP="008579E0">
      <w:pPr>
        <w:pStyle w:val="NormalParaAR"/>
        <w:rPr>
          <w:rFonts w:hint="cs"/>
          <w:rtl/>
          <w:lang w:val="fr-CH"/>
        </w:rPr>
      </w:pPr>
    </w:p>
    <w:p w:rsidR="008579E0" w:rsidRDefault="008579E0" w:rsidP="008579E0">
      <w:pPr>
        <w:pStyle w:val="NormalParaAR"/>
        <w:rPr>
          <w:rtl/>
        </w:rPr>
        <w:sectPr w:rsidR="008579E0"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CD4DF2E" wp14:editId="1D82B7F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8604D2">
            <w:pPr>
              <w:pStyle w:val="DocumentCodeAR"/>
              <w:bidi/>
              <w:rPr>
                <w:rtl/>
              </w:rPr>
            </w:pPr>
            <w:r>
              <w:t>WO/</w:t>
            </w:r>
            <w:proofErr w:type="spellStart"/>
            <w:r w:rsidR="00983389">
              <w:t>PBC</w:t>
            </w:r>
            <w:proofErr w:type="spellEnd"/>
            <w:r w:rsidR="00100F97">
              <w:t>/</w:t>
            </w:r>
            <w:r>
              <w:t>2</w:t>
            </w:r>
            <w:r w:rsidR="008604D2">
              <w:rPr>
                <w:lang w:val="en-GB"/>
              </w:rPr>
              <w:t>4</w:t>
            </w:r>
            <w:r w:rsidR="00254065">
              <w:t>/</w:t>
            </w:r>
            <w:r w:rsidR="008604D2">
              <w:t>5</w:t>
            </w:r>
          </w:p>
        </w:tc>
      </w:tr>
      <w:tr w:rsidR="001667B6" w:rsidTr="00BF164F">
        <w:tc>
          <w:tcPr>
            <w:tcW w:w="9571" w:type="dxa"/>
            <w:gridSpan w:val="3"/>
          </w:tcPr>
          <w:p w:rsidR="001667B6" w:rsidRPr="00B6101C" w:rsidRDefault="00B6101C" w:rsidP="00254065">
            <w:pPr>
              <w:pStyle w:val="DocumentLanguageAR"/>
              <w:bidi/>
              <w:rPr>
                <w:rtl/>
              </w:rPr>
            </w:pPr>
            <w:r w:rsidRPr="00B6101C">
              <w:rPr>
                <w:rFonts w:hint="cs"/>
                <w:rtl/>
              </w:rPr>
              <w:t xml:space="preserve">الأصل: </w:t>
            </w:r>
            <w:r w:rsidR="00254065">
              <w:rPr>
                <w:rFonts w:hint="cs"/>
                <w:rtl/>
              </w:rPr>
              <w:t>بالإنكليزية</w:t>
            </w:r>
          </w:p>
        </w:tc>
      </w:tr>
      <w:tr w:rsidR="001667B6" w:rsidTr="00BF164F">
        <w:tc>
          <w:tcPr>
            <w:tcW w:w="9571" w:type="dxa"/>
            <w:gridSpan w:val="3"/>
          </w:tcPr>
          <w:p w:rsidR="001667B6" w:rsidRPr="00B6101C" w:rsidRDefault="00B6101C" w:rsidP="008579E0">
            <w:pPr>
              <w:pStyle w:val="DocumentDateAR"/>
              <w:bidi/>
              <w:rPr>
                <w:rtl/>
              </w:rPr>
            </w:pPr>
            <w:r w:rsidRPr="00B6101C">
              <w:rPr>
                <w:rFonts w:hint="cs"/>
                <w:rtl/>
              </w:rPr>
              <w:t xml:space="preserve">التاريخ: </w:t>
            </w:r>
            <w:r w:rsidR="008604D2">
              <w:rPr>
                <w:rFonts w:hint="cs"/>
                <w:rtl/>
                <w:lang w:bidi="ar-EG"/>
              </w:rPr>
              <w:t>31 يوليو</w:t>
            </w:r>
            <w:r w:rsidRPr="00B6101C">
              <w:rPr>
                <w:rFonts w:hint="cs"/>
                <w:rtl/>
              </w:rPr>
              <w:t xml:space="preserve"> </w:t>
            </w:r>
            <w:r w:rsidR="00190B6D">
              <w:rPr>
                <w:rFonts w:hint="cs"/>
                <w:rtl/>
              </w:rPr>
              <w:t>201</w:t>
            </w:r>
            <w:r w:rsidR="008604D2">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604D2">
      <w:pPr>
        <w:pStyle w:val="MeetingSessionAR"/>
        <w:bidi/>
        <w:rPr>
          <w:rFonts w:ascii="Cambria Math" w:hAnsi="Cambria Math"/>
          <w:rtl/>
        </w:rPr>
      </w:pPr>
      <w:r w:rsidRPr="00783D11">
        <w:rPr>
          <w:rFonts w:ascii="Cambria Math" w:hAnsi="Cambria Math"/>
          <w:rtl/>
        </w:rPr>
        <w:t xml:space="preserve">الدورة </w:t>
      </w:r>
      <w:r w:rsidR="008604D2">
        <w:rPr>
          <w:rFonts w:ascii="Cambria Math" w:hAnsi="Cambria Math" w:hint="cs"/>
          <w:rtl/>
        </w:rPr>
        <w:t>الرابعة</w:t>
      </w:r>
      <w:r w:rsidR="00274410">
        <w:rPr>
          <w:rFonts w:ascii="Cambria Math" w:hAnsi="Cambria Math" w:hint="cs"/>
          <w:rtl/>
        </w:rPr>
        <w:t xml:space="preserve"> والعشرون</w:t>
      </w:r>
    </w:p>
    <w:p w:rsidR="00D61541" w:rsidRPr="00D61541" w:rsidRDefault="00D61541" w:rsidP="008604D2">
      <w:pPr>
        <w:pStyle w:val="MeetingDatesAR"/>
        <w:bidi/>
        <w:rPr>
          <w:rtl/>
          <w:lang w:bidi="ar-EG"/>
        </w:rPr>
      </w:pPr>
      <w:r w:rsidRPr="00D61541">
        <w:rPr>
          <w:rFonts w:hint="cs"/>
          <w:rtl/>
        </w:rPr>
        <w:t xml:space="preserve">جنيف، من </w:t>
      </w:r>
      <w:r w:rsidR="008604D2">
        <w:rPr>
          <w:rFonts w:hint="cs"/>
          <w:rtl/>
        </w:rPr>
        <w:t>14</w:t>
      </w:r>
      <w:r w:rsidR="00983389">
        <w:rPr>
          <w:rFonts w:hint="cs"/>
          <w:rtl/>
        </w:rPr>
        <w:t xml:space="preserve"> </w:t>
      </w:r>
      <w:r w:rsidR="00100F97">
        <w:rPr>
          <w:rFonts w:hint="cs"/>
          <w:rtl/>
        </w:rPr>
        <w:t xml:space="preserve">إلى </w:t>
      </w:r>
      <w:r w:rsidR="008604D2">
        <w:rPr>
          <w:rFonts w:hint="cs"/>
          <w:rtl/>
        </w:rPr>
        <w:t>18</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8604D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54065" w:rsidP="00FB7EC9">
      <w:pPr>
        <w:pStyle w:val="DocumentTitleAR"/>
        <w:bidi/>
        <w:rPr>
          <w:rtl/>
        </w:rPr>
      </w:pPr>
      <w:r>
        <w:rPr>
          <w:rFonts w:hint="cs"/>
          <w:rtl/>
        </w:rPr>
        <w:t>تقرير مراجع الحسابات الخارجي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54065">
        <w:rPr>
          <w:rFonts w:hint="cs"/>
          <w:rtl/>
        </w:rPr>
        <w:t xml:space="preserve"> الأمانة</w:t>
      </w:r>
    </w:p>
    <w:p w:rsidR="00BE4776" w:rsidRPr="00BE4776" w:rsidRDefault="00BE4776" w:rsidP="001678F1">
      <w:pPr>
        <w:pStyle w:val="NumberedParaAR"/>
        <w:numPr>
          <w:ilvl w:val="0"/>
          <w:numId w:val="12"/>
        </w:numPr>
        <w:tabs>
          <w:tab w:val="left" w:pos="566"/>
        </w:tabs>
        <w:ind w:left="0" w:firstLine="0"/>
      </w:pPr>
      <w:r w:rsidRPr="00BE4776">
        <w:rPr>
          <w:rtl/>
        </w:rPr>
        <w:t>تشتمل هذه الوثيقة على العناصر التالية</w:t>
      </w:r>
      <w:r w:rsidRPr="00BE4776">
        <w:rPr>
          <w:rFonts w:hint="cs"/>
          <w:rtl/>
        </w:rPr>
        <w:t>:</w:t>
      </w:r>
    </w:p>
    <w:p w:rsidR="00BE4776" w:rsidRPr="00BE4776" w:rsidRDefault="00796F96" w:rsidP="00796F96">
      <w:pPr>
        <w:pStyle w:val="NormalParaAR"/>
        <w:ind w:left="566"/>
        <w:rPr>
          <w:rtl/>
          <w:lang w:bidi="ar-EG"/>
        </w:rPr>
      </w:pPr>
      <w:r>
        <w:rPr>
          <w:rFonts w:hint="cs"/>
          <w:rtl/>
          <w:lang w:val="fr-CH"/>
        </w:rPr>
        <w:t>"1"</w:t>
      </w:r>
      <w:r>
        <w:rPr>
          <w:rFonts w:hint="cs"/>
          <w:rtl/>
          <w:lang w:val="fr-CH"/>
        </w:rPr>
        <w:tab/>
      </w:r>
      <w:r w:rsidR="00BE4776">
        <w:rPr>
          <w:rtl/>
          <w:lang w:bidi="ar-EG"/>
        </w:rPr>
        <w:t>تقرير م</w:t>
      </w:r>
      <w:r w:rsidR="00BE4776" w:rsidRPr="00BE4776">
        <w:rPr>
          <w:rtl/>
          <w:lang w:bidi="ar-EG"/>
        </w:rPr>
        <w:t xml:space="preserve">راجِع الحسابات المستقل الذي يحتوي على رأي مراجع الحسابات الخارجي بشأن البيانات المالية للمنظمة العالمية للملكية الفكرية (الويبو) للسنة المنتهية في 31 ديسمبر </w:t>
      </w:r>
      <w:r w:rsidR="00BE4776">
        <w:rPr>
          <w:rFonts w:hint="cs"/>
          <w:rtl/>
          <w:lang w:bidi="ar-EG"/>
        </w:rPr>
        <w:t>201</w:t>
      </w:r>
      <w:r w:rsidR="00DE504E">
        <w:rPr>
          <w:rFonts w:hint="cs"/>
          <w:rtl/>
          <w:lang w:bidi="ar-EG"/>
        </w:rPr>
        <w:t>4</w:t>
      </w:r>
      <w:r w:rsidR="00BE4776" w:rsidRPr="00BE4776">
        <w:rPr>
          <w:rtl/>
          <w:lang w:bidi="ar-EG"/>
        </w:rPr>
        <w:t>؛</w:t>
      </w:r>
    </w:p>
    <w:p w:rsidR="00AA2001" w:rsidRDefault="00796F96" w:rsidP="00796F96">
      <w:pPr>
        <w:pStyle w:val="NormalParaAR"/>
        <w:ind w:left="566"/>
        <w:rPr>
          <w:rtl/>
          <w:lang w:bidi="ar-EG"/>
        </w:rPr>
      </w:pPr>
      <w:r>
        <w:rPr>
          <w:rFonts w:hint="cs"/>
          <w:rtl/>
          <w:lang w:bidi="ar-EG"/>
        </w:rPr>
        <w:t>"2"</w:t>
      </w:r>
      <w:r>
        <w:rPr>
          <w:rFonts w:hint="cs"/>
          <w:rtl/>
          <w:lang w:bidi="ar-EG"/>
        </w:rPr>
        <w:tab/>
      </w:r>
      <w:r w:rsidR="00BE4776" w:rsidRPr="00BE4776">
        <w:rPr>
          <w:rFonts w:hint="cs"/>
          <w:rtl/>
          <w:lang w:bidi="ar-EG"/>
        </w:rPr>
        <w:t xml:space="preserve">وتقرير </w:t>
      </w:r>
      <w:r w:rsidR="00BE4776">
        <w:rPr>
          <w:rFonts w:hint="cs"/>
          <w:rtl/>
          <w:lang w:bidi="ar-EG"/>
        </w:rPr>
        <w:t>م</w:t>
      </w:r>
      <w:r w:rsidR="00BE4776" w:rsidRPr="00BE4776">
        <w:rPr>
          <w:rFonts w:hint="cs"/>
          <w:rtl/>
          <w:lang w:bidi="ar-EG"/>
        </w:rPr>
        <w:t>راجِع الحسابات الخارجي للسنة المالية</w:t>
      </w:r>
      <w:r w:rsidR="00BE4776" w:rsidRPr="00BE4776">
        <w:rPr>
          <w:rtl/>
          <w:lang w:bidi="ar-EG"/>
        </w:rPr>
        <w:t xml:space="preserve"> </w:t>
      </w:r>
      <w:r w:rsidR="00BE4776">
        <w:rPr>
          <w:rFonts w:hint="cs"/>
          <w:rtl/>
          <w:lang w:bidi="ar-EG"/>
        </w:rPr>
        <w:t>201</w:t>
      </w:r>
      <w:r w:rsidR="00C07846">
        <w:rPr>
          <w:rFonts w:hint="cs"/>
          <w:rtl/>
          <w:lang w:bidi="ar-EG"/>
        </w:rPr>
        <w:t>4</w:t>
      </w:r>
      <w:r w:rsidR="00BE4776" w:rsidRPr="00BE4776">
        <w:rPr>
          <w:rtl/>
          <w:lang w:bidi="ar-EG"/>
        </w:rPr>
        <w:t xml:space="preserve"> </w:t>
      </w:r>
      <w:r w:rsidR="00BE4776" w:rsidRPr="00BE4776">
        <w:rPr>
          <w:rFonts w:hint="cs"/>
          <w:rtl/>
          <w:lang w:bidi="ar-EG"/>
        </w:rPr>
        <w:t xml:space="preserve">المُقدَّم إلى </w:t>
      </w:r>
      <w:r w:rsidR="00BE4776">
        <w:rPr>
          <w:rFonts w:hint="cs"/>
          <w:rtl/>
          <w:lang w:bidi="ar-EG"/>
        </w:rPr>
        <w:t>سلسلة</w:t>
      </w:r>
      <w:r w:rsidR="00BE4776" w:rsidRPr="00BE4776">
        <w:rPr>
          <w:rFonts w:hint="cs"/>
          <w:rtl/>
          <w:lang w:bidi="ar-EG"/>
        </w:rPr>
        <w:t xml:space="preserve"> </w:t>
      </w:r>
      <w:r w:rsidR="00BE4776">
        <w:rPr>
          <w:rFonts w:hint="cs"/>
          <w:rtl/>
          <w:lang w:bidi="ar-EG"/>
        </w:rPr>
        <w:t xml:space="preserve">الاجتماعات </w:t>
      </w:r>
      <w:r w:rsidR="008D0128">
        <w:rPr>
          <w:rFonts w:hint="cs"/>
          <w:rtl/>
          <w:lang w:bidi="ar-EG"/>
        </w:rPr>
        <w:t>الخامسة</w:t>
      </w:r>
      <w:r w:rsidR="00BE4776" w:rsidRPr="00BE4776">
        <w:rPr>
          <w:rFonts w:hint="cs"/>
          <w:rtl/>
          <w:lang w:bidi="ar-EG"/>
        </w:rPr>
        <w:t xml:space="preserve"> والخمسين </w:t>
      </w:r>
      <w:r w:rsidR="00BE4776">
        <w:rPr>
          <w:rFonts w:hint="cs"/>
          <w:rtl/>
          <w:lang w:bidi="ar-EG"/>
        </w:rPr>
        <w:t>لجمعيات</w:t>
      </w:r>
      <w:r w:rsidR="00BE4776" w:rsidRPr="00BE4776">
        <w:rPr>
          <w:rFonts w:hint="cs"/>
          <w:rtl/>
          <w:lang w:bidi="ar-EG"/>
        </w:rPr>
        <w:t xml:space="preserve"> </w:t>
      </w:r>
      <w:r w:rsidR="00BE4776">
        <w:rPr>
          <w:rFonts w:hint="cs"/>
          <w:rtl/>
          <w:lang w:bidi="ar-EG"/>
        </w:rPr>
        <w:t>الدول الأعضاء في ال</w:t>
      </w:r>
      <w:r w:rsidR="00BE4776" w:rsidRPr="00BE4776">
        <w:rPr>
          <w:rFonts w:hint="cs"/>
          <w:rtl/>
          <w:lang w:bidi="ar-EG"/>
        </w:rPr>
        <w:t xml:space="preserve">ويبو </w:t>
      </w:r>
      <w:r w:rsidR="00BE4776" w:rsidRPr="00BE4776">
        <w:rPr>
          <w:rtl/>
          <w:lang w:bidi="ar-EG"/>
        </w:rPr>
        <w:t>(</w:t>
      </w:r>
      <w:r w:rsidR="00BE4776" w:rsidRPr="00BE4776">
        <w:rPr>
          <w:rFonts w:hint="cs"/>
          <w:rtl/>
          <w:lang w:bidi="ar-EG"/>
        </w:rPr>
        <w:t>المعروف أيضاً باسم</w:t>
      </w:r>
      <w:r w:rsidR="00BE4776" w:rsidRPr="00BE4776">
        <w:rPr>
          <w:rtl/>
          <w:lang w:bidi="ar-EG"/>
        </w:rPr>
        <w:t xml:space="preserve"> "</w:t>
      </w:r>
      <w:r w:rsidR="00BE4776" w:rsidRPr="00BE4776">
        <w:rPr>
          <w:rFonts w:hint="cs"/>
          <w:rtl/>
          <w:lang w:bidi="ar-EG"/>
        </w:rPr>
        <w:t>التقرير المُطوَّل</w:t>
      </w:r>
      <w:r w:rsidR="00BE4776" w:rsidRPr="00BE4776">
        <w:rPr>
          <w:rtl/>
          <w:lang w:bidi="ar-EG"/>
        </w:rPr>
        <w:t xml:space="preserve">"). </w:t>
      </w:r>
      <w:r w:rsidR="00BE4776" w:rsidRPr="00BE4776">
        <w:rPr>
          <w:rFonts w:hint="cs"/>
          <w:rtl/>
          <w:lang w:bidi="ar-EG"/>
        </w:rPr>
        <w:t xml:space="preserve">ويتضمن هذا التقرير توصيات </w:t>
      </w:r>
      <w:r w:rsidR="00BE4776">
        <w:rPr>
          <w:rFonts w:hint="cs"/>
          <w:rtl/>
          <w:lang w:bidi="ar-EG"/>
        </w:rPr>
        <w:t>م</w:t>
      </w:r>
      <w:r w:rsidR="00BE4776" w:rsidRPr="00BE4776">
        <w:rPr>
          <w:rFonts w:hint="cs"/>
          <w:rtl/>
          <w:lang w:bidi="ar-EG"/>
        </w:rPr>
        <w:t xml:space="preserve">راجع الحسابات الخارجي الناتجة عن المراجعات </w:t>
      </w:r>
      <w:r w:rsidR="00BE4776">
        <w:rPr>
          <w:rFonts w:hint="cs"/>
          <w:rtl/>
          <w:lang w:bidi="ar-EG"/>
        </w:rPr>
        <w:t>الثلاث</w:t>
      </w:r>
      <w:r w:rsidR="00BE4776" w:rsidRPr="00BE4776">
        <w:rPr>
          <w:rFonts w:hint="cs"/>
          <w:rtl/>
          <w:lang w:bidi="ar-EG"/>
        </w:rPr>
        <w:t xml:space="preserve"> التي أُجريت خل</w:t>
      </w:r>
      <w:r w:rsidR="00BE4776" w:rsidRPr="00BE4776">
        <w:rPr>
          <w:rtl/>
          <w:lang w:bidi="ar-EG"/>
        </w:rPr>
        <w:t xml:space="preserve">ال السنة </w:t>
      </w:r>
      <w:r w:rsidR="00BE4776">
        <w:rPr>
          <w:rFonts w:hint="cs"/>
          <w:rtl/>
          <w:lang w:bidi="ar-EG"/>
        </w:rPr>
        <w:t>201</w:t>
      </w:r>
      <w:r w:rsidR="0050693B">
        <w:rPr>
          <w:rFonts w:hint="cs"/>
          <w:rtl/>
          <w:lang w:bidi="ar-EG"/>
        </w:rPr>
        <w:t>4</w:t>
      </w:r>
      <w:r w:rsidR="00BE4776" w:rsidRPr="00BE4776">
        <w:rPr>
          <w:rtl/>
          <w:lang w:bidi="ar-EG"/>
        </w:rPr>
        <w:t>/</w:t>
      </w:r>
      <w:r w:rsidR="00BE4776">
        <w:rPr>
          <w:rFonts w:hint="cs"/>
          <w:rtl/>
          <w:lang w:bidi="ar-EG"/>
        </w:rPr>
        <w:t>201</w:t>
      </w:r>
      <w:r w:rsidR="0050693B">
        <w:rPr>
          <w:rFonts w:hint="cs"/>
          <w:rtl/>
          <w:lang w:bidi="ar-EG"/>
        </w:rPr>
        <w:t>5</w:t>
      </w:r>
      <w:r w:rsidR="00BE4776" w:rsidRPr="00BE4776">
        <w:rPr>
          <w:rtl/>
          <w:lang w:bidi="ar-EG"/>
        </w:rPr>
        <w:t>؛</w:t>
      </w:r>
    </w:p>
    <w:p w:rsidR="00F65D33" w:rsidRDefault="00796F96" w:rsidP="00796F96">
      <w:pPr>
        <w:pStyle w:val="NormalParaAR"/>
        <w:ind w:left="566"/>
        <w:rPr>
          <w:rtl/>
          <w:lang w:bidi="ar-EG"/>
        </w:rPr>
      </w:pPr>
      <w:r>
        <w:rPr>
          <w:rFonts w:hint="cs"/>
          <w:rtl/>
          <w:lang w:bidi="ar-EG"/>
        </w:rPr>
        <w:t>"3"</w:t>
      </w:r>
      <w:r>
        <w:rPr>
          <w:rFonts w:hint="cs"/>
          <w:rtl/>
          <w:lang w:bidi="ar-EG"/>
        </w:rPr>
        <w:tab/>
      </w:r>
      <w:r w:rsidR="003931DF" w:rsidRPr="003931DF">
        <w:rPr>
          <w:rFonts w:hint="cs"/>
          <w:rtl/>
          <w:lang w:bidi="ar-EG"/>
        </w:rPr>
        <w:t>و</w:t>
      </w:r>
      <w:r w:rsidR="003931DF" w:rsidRPr="003931DF">
        <w:rPr>
          <w:rtl/>
          <w:lang w:bidi="ar-EG"/>
        </w:rPr>
        <w:t>ردود من أمانة الويبو على توصيات مراجع الحسابات الخارجي؛</w:t>
      </w:r>
    </w:p>
    <w:p w:rsidR="003931DF" w:rsidRDefault="00796F96" w:rsidP="00796F96">
      <w:pPr>
        <w:pStyle w:val="NormalParaAR"/>
        <w:ind w:left="566"/>
        <w:rPr>
          <w:rtl/>
        </w:rPr>
      </w:pPr>
      <w:r>
        <w:rPr>
          <w:rFonts w:hint="cs"/>
          <w:rtl/>
          <w:lang w:bidi="ar-EG"/>
        </w:rPr>
        <w:t>"4"</w:t>
      </w:r>
      <w:r>
        <w:rPr>
          <w:rFonts w:hint="cs"/>
          <w:rtl/>
          <w:lang w:bidi="ar-EG"/>
        </w:rPr>
        <w:tab/>
      </w:r>
      <w:r w:rsidR="003931DF" w:rsidRPr="003931DF">
        <w:rPr>
          <w:rFonts w:hint="cs"/>
          <w:rtl/>
          <w:lang w:bidi="ar-EG"/>
        </w:rPr>
        <w:t>و</w:t>
      </w:r>
      <w:r w:rsidR="003931DF" w:rsidRPr="003931DF">
        <w:rPr>
          <w:rtl/>
          <w:lang w:bidi="ar-EG"/>
        </w:rPr>
        <w:t>بيان</w:t>
      </w:r>
      <w:r w:rsidR="003931DF" w:rsidRPr="003931DF">
        <w:rPr>
          <w:rtl/>
        </w:rPr>
        <w:t xml:space="preserve"> ا</w:t>
      </w:r>
      <w:r w:rsidR="003931DF">
        <w:rPr>
          <w:rtl/>
        </w:rPr>
        <w:t>لويبو للرقابة الداخلية، مُوقَّع</w:t>
      </w:r>
      <w:r w:rsidR="003931DF" w:rsidRPr="003931DF">
        <w:rPr>
          <w:rtl/>
        </w:rPr>
        <w:t xml:space="preserve"> من المدير العام.</w:t>
      </w:r>
    </w:p>
    <w:p w:rsidR="00796F96" w:rsidRDefault="00796F96">
      <w:pPr>
        <w:rPr>
          <w:rFonts w:ascii="Arabic Typesetting" w:hAnsi="Arabic Typesetting" w:cs="Arabic Typesetting"/>
          <w:sz w:val="36"/>
          <w:szCs w:val="36"/>
          <w:rtl/>
        </w:rPr>
      </w:pPr>
      <w:r>
        <w:rPr>
          <w:rtl/>
        </w:rPr>
        <w:br w:type="page"/>
      </w:r>
    </w:p>
    <w:p w:rsidR="003931DF" w:rsidRDefault="003931DF" w:rsidP="00796F96">
      <w:pPr>
        <w:pStyle w:val="NumberedParaAR"/>
        <w:keepNext/>
        <w:numPr>
          <w:ilvl w:val="0"/>
          <w:numId w:val="12"/>
        </w:numPr>
        <w:ind w:left="0" w:firstLine="0"/>
      </w:pPr>
      <w:r>
        <w:rPr>
          <w:rFonts w:hint="cs"/>
          <w:rtl/>
        </w:rPr>
        <w:lastRenderedPageBreak/>
        <w:t>وفيما يلي فقرة القرار المقترحة.</w:t>
      </w:r>
    </w:p>
    <w:p w:rsidR="003931DF" w:rsidRPr="00631A96" w:rsidRDefault="003931DF" w:rsidP="00796F96">
      <w:pPr>
        <w:pStyle w:val="NumberedParaAR"/>
        <w:numPr>
          <w:ilvl w:val="0"/>
          <w:numId w:val="12"/>
        </w:numPr>
        <w:ind w:left="5527" w:firstLine="0"/>
        <w:rPr>
          <w:i/>
          <w:iCs/>
        </w:rPr>
      </w:pPr>
      <w:r w:rsidRPr="00631A96">
        <w:rPr>
          <w:rFonts w:hint="cs"/>
          <w:i/>
          <w:iCs/>
          <w:rtl/>
        </w:rPr>
        <w:t>أوصت لجنة</w:t>
      </w:r>
      <w:r w:rsidRPr="00631A96">
        <w:rPr>
          <w:i/>
          <w:iCs/>
          <w:rtl/>
        </w:rPr>
        <w:t xml:space="preserve"> البرنامج والميزانية الجمعية العامة </w:t>
      </w:r>
      <w:r w:rsidRPr="00631A96">
        <w:rPr>
          <w:rFonts w:hint="cs"/>
          <w:i/>
          <w:iCs/>
          <w:rtl/>
        </w:rPr>
        <w:t xml:space="preserve">وسائر جمعيات الدول الأعضاء في الويبو </w:t>
      </w:r>
      <w:r w:rsidRPr="00631A96">
        <w:rPr>
          <w:i/>
          <w:iCs/>
          <w:rtl/>
        </w:rPr>
        <w:t xml:space="preserve">بالإحاطة علماً </w:t>
      </w:r>
      <w:r w:rsidRPr="00631A96">
        <w:rPr>
          <w:rFonts w:hint="cs"/>
          <w:i/>
          <w:iCs/>
          <w:rtl/>
        </w:rPr>
        <w:t>بتقرير مراجع الحسابات الخارجي (الوثيقة</w:t>
      </w:r>
      <w:r w:rsidRPr="00631A96">
        <w:rPr>
          <w:rFonts w:hint="eastAsia"/>
          <w:i/>
          <w:iCs/>
          <w:rtl/>
        </w:rPr>
        <w:t> </w:t>
      </w:r>
      <w:r w:rsidRPr="00631A96">
        <w:rPr>
          <w:i/>
          <w:iCs/>
        </w:rPr>
        <w:t>WO/PBC/2</w:t>
      </w:r>
      <w:r w:rsidR="003E4DB3" w:rsidRPr="00631A96">
        <w:rPr>
          <w:i/>
          <w:iCs/>
        </w:rPr>
        <w:t>4</w:t>
      </w:r>
      <w:r w:rsidRPr="00631A96">
        <w:rPr>
          <w:i/>
          <w:iCs/>
        </w:rPr>
        <w:t>/</w:t>
      </w:r>
      <w:r w:rsidR="003E4DB3" w:rsidRPr="00631A96">
        <w:rPr>
          <w:i/>
          <w:iCs/>
        </w:rPr>
        <w:t>5</w:t>
      </w:r>
      <w:r w:rsidRPr="00631A96">
        <w:rPr>
          <w:rFonts w:hint="cs"/>
          <w:i/>
          <w:iCs/>
          <w:rtl/>
        </w:rPr>
        <w:t>).</w:t>
      </w:r>
    </w:p>
    <w:p w:rsidR="00E92458" w:rsidRDefault="003931DF" w:rsidP="00796F96">
      <w:pPr>
        <w:pStyle w:val="EndofDocumentAR"/>
        <w:rPr>
          <w:rFonts w:hint="cs"/>
          <w:rtl/>
        </w:rPr>
      </w:pPr>
      <w:r w:rsidRPr="003931DF">
        <w:rPr>
          <w:rtl/>
        </w:rPr>
        <w:t>[</w:t>
      </w:r>
      <w:r w:rsidR="00F65D33">
        <w:rPr>
          <w:rtl/>
        </w:rPr>
        <w:t>يلي ذلك تقرير</w:t>
      </w:r>
      <w:r w:rsidR="00EA4020">
        <w:rPr>
          <w:rtl/>
        </w:rPr>
        <w:t xml:space="preserve"> مراجع الحسابات الخارجي</w:t>
      </w:r>
      <w:r w:rsidRPr="003931DF">
        <w:rPr>
          <w:rtl/>
        </w:rPr>
        <w:t>]</w:t>
      </w:r>
    </w:p>
    <w:p w:rsidR="008579E0" w:rsidRPr="008579E0" w:rsidRDefault="008579E0" w:rsidP="008579E0">
      <w:pPr>
        <w:pStyle w:val="NormalParaAR"/>
        <w:rPr>
          <w:rFonts w:hint="cs"/>
          <w:rtl/>
        </w:rPr>
      </w:pPr>
    </w:p>
    <w:p w:rsidR="008579E0" w:rsidRPr="008579E0" w:rsidRDefault="008579E0" w:rsidP="008579E0">
      <w:pPr>
        <w:pStyle w:val="NormalParaAR"/>
        <w:sectPr w:rsidR="008579E0" w:rsidRPr="008579E0" w:rsidSect="002F089D">
          <w:pgSz w:w="11907" w:h="16840" w:code="9"/>
          <w:pgMar w:top="567" w:right="1418" w:bottom="1418" w:left="1134" w:header="510" w:footer="1021" w:gutter="0"/>
          <w:pgNumType w:start="1"/>
          <w:cols w:space="720"/>
          <w:titlePg/>
          <w:docGrid w:linePitch="299"/>
        </w:sectPr>
      </w:pPr>
    </w:p>
    <w:p w:rsidR="00104274" w:rsidRPr="007425AB" w:rsidRDefault="00104274" w:rsidP="00104274">
      <w:pPr>
        <w:pStyle w:val="NormalParaAR"/>
        <w:spacing w:after="960"/>
        <w:ind w:left="850"/>
        <w:jc w:val="center"/>
        <w:rPr>
          <w:bCs/>
          <w:sz w:val="40"/>
          <w:szCs w:val="40"/>
          <w:u w:val="single"/>
          <w:rtl/>
          <w:lang w:val="en-CA"/>
        </w:rPr>
      </w:pPr>
      <w:r w:rsidRPr="007425AB">
        <w:rPr>
          <w:bCs/>
          <w:sz w:val="40"/>
          <w:szCs w:val="40"/>
          <w:u w:val="single"/>
          <w:rtl/>
          <w:lang w:val="en-CA"/>
        </w:rPr>
        <w:lastRenderedPageBreak/>
        <w:t xml:space="preserve">تقرير </w:t>
      </w:r>
      <w:r>
        <w:rPr>
          <w:rFonts w:hint="cs"/>
          <w:bCs/>
          <w:sz w:val="40"/>
          <w:szCs w:val="40"/>
          <w:u w:val="single"/>
          <w:rtl/>
          <w:lang w:val="en-CA"/>
        </w:rPr>
        <w:t>م</w:t>
      </w:r>
      <w:r w:rsidRPr="007425AB">
        <w:rPr>
          <w:bCs/>
          <w:sz w:val="40"/>
          <w:szCs w:val="40"/>
          <w:u w:val="single"/>
          <w:rtl/>
          <w:lang w:val="en-CA"/>
        </w:rPr>
        <w:t>را</w:t>
      </w:r>
      <w:r>
        <w:rPr>
          <w:rFonts w:hint="cs"/>
          <w:bCs/>
          <w:sz w:val="40"/>
          <w:szCs w:val="40"/>
          <w:u w:val="single"/>
          <w:rtl/>
          <w:lang w:val="en-CA"/>
        </w:rPr>
        <w:t>جع</w:t>
      </w:r>
      <w:r w:rsidRPr="007425AB">
        <w:rPr>
          <w:bCs/>
          <w:sz w:val="40"/>
          <w:szCs w:val="40"/>
          <w:u w:val="single"/>
          <w:rtl/>
          <w:lang w:val="en-CA"/>
        </w:rPr>
        <w:t xml:space="preserve"> الحسابات المستقل</w:t>
      </w:r>
    </w:p>
    <w:p w:rsidR="00104274" w:rsidRPr="00656E1C" w:rsidRDefault="00104274" w:rsidP="00CE3F60">
      <w:pPr>
        <w:bidi/>
        <w:ind w:left="-2" w:right="720"/>
        <w:rPr>
          <w:rFonts w:ascii="Arabic Typesetting" w:hAnsi="Arabic Typesetting" w:cs="Arabic Typesetting"/>
          <w:bCs/>
          <w:sz w:val="40"/>
          <w:szCs w:val="40"/>
          <w:rtl/>
          <w:lang w:bidi="ar-EG"/>
        </w:rPr>
      </w:pPr>
      <w:r w:rsidRPr="00656E1C">
        <w:rPr>
          <w:rFonts w:ascii="Arabic Typesetting" w:hAnsi="Arabic Typesetting" w:cs="Arabic Typesetting"/>
          <w:bCs/>
          <w:sz w:val="40"/>
          <w:szCs w:val="40"/>
          <w:rtl/>
          <w:lang w:val="en-CA"/>
        </w:rPr>
        <w:t>إلى</w:t>
      </w:r>
    </w:p>
    <w:p w:rsidR="00104274" w:rsidRPr="00656E1C" w:rsidRDefault="00104274" w:rsidP="00CE3F60">
      <w:pPr>
        <w:bidi/>
        <w:ind w:left="-2" w:right="720"/>
        <w:rPr>
          <w:rFonts w:ascii="Arabic Typesetting" w:hAnsi="Arabic Typesetting" w:cs="Arabic Typesetting"/>
          <w:b/>
          <w:bCs/>
          <w:sz w:val="40"/>
          <w:szCs w:val="40"/>
          <w:rtl/>
          <w:lang w:bidi="ar-EG"/>
        </w:rPr>
      </w:pPr>
      <w:r w:rsidRPr="00656E1C">
        <w:rPr>
          <w:rFonts w:ascii="Arabic Typesetting" w:hAnsi="Arabic Typesetting" w:cs="Arabic Typesetting"/>
          <w:b/>
          <w:bCs/>
          <w:sz w:val="40"/>
          <w:szCs w:val="40"/>
          <w:rtl/>
          <w:lang w:val="en-GB"/>
        </w:rPr>
        <w:t>الجمعية العامة</w:t>
      </w:r>
    </w:p>
    <w:p w:rsidR="00104274" w:rsidRDefault="00104274" w:rsidP="00CE3F60">
      <w:pPr>
        <w:pStyle w:val="NormalParaAR"/>
        <w:spacing w:after="960"/>
        <w:ind w:left="-2"/>
        <w:rPr>
          <w:b/>
          <w:bCs/>
          <w:sz w:val="40"/>
          <w:szCs w:val="40"/>
          <w:rtl/>
          <w:lang w:val="en-GB"/>
        </w:rPr>
      </w:pPr>
      <w:r w:rsidRPr="00656E1C">
        <w:rPr>
          <w:b/>
          <w:bCs/>
          <w:sz w:val="40"/>
          <w:szCs w:val="40"/>
          <w:rtl/>
          <w:lang w:val="en-GB"/>
        </w:rPr>
        <w:t>للمنظمة العالمية للملكية الفكرية</w:t>
      </w:r>
    </w:p>
    <w:p w:rsidR="00104274" w:rsidRPr="009E2A9F" w:rsidRDefault="00104274" w:rsidP="00CE3F60">
      <w:pPr>
        <w:pStyle w:val="NormalParaAR"/>
        <w:keepNext/>
        <w:ind w:left="-2"/>
        <w:rPr>
          <w:bCs/>
          <w:rtl/>
          <w:lang w:val="en-CA"/>
        </w:rPr>
      </w:pPr>
      <w:r w:rsidRPr="009E2A9F">
        <w:rPr>
          <w:bCs/>
          <w:rtl/>
          <w:lang w:val="en-CA"/>
        </w:rPr>
        <w:t>تقرير عن البيانات المالية</w:t>
      </w:r>
    </w:p>
    <w:p w:rsidR="00104274" w:rsidRDefault="00104274" w:rsidP="00CE3F60">
      <w:pPr>
        <w:pStyle w:val="NormalParaAR"/>
        <w:spacing w:line="276" w:lineRule="auto"/>
        <w:ind w:left="-2"/>
        <w:rPr>
          <w:rtl/>
          <w:lang w:val="en-CA"/>
        </w:rPr>
      </w:pPr>
      <w:r w:rsidRPr="00C1228F">
        <w:rPr>
          <w:rtl/>
          <w:lang w:val="en-CA"/>
        </w:rPr>
        <w:t>لقد راجعنا البيانات المالية المر</w:t>
      </w:r>
      <w:r>
        <w:rPr>
          <w:rFonts w:hint="cs"/>
          <w:rtl/>
          <w:lang w:val="en-CA"/>
        </w:rPr>
        <w:t>ف</w:t>
      </w:r>
      <w:r w:rsidRPr="00C1228F">
        <w:rPr>
          <w:rtl/>
          <w:lang w:val="en-CA"/>
        </w:rPr>
        <w:t xml:space="preserve">قة الخاصة بالمنظمة العالمية للملكية الفكرية (الويبو)، والتي تتكون من بيان </w:t>
      </w:r>
      <w:r>
        <w:rPr>
          <w:rFonts w:hint="cs"/>
          <w:rtl/>
          <w:lang w:val="en-CA"/>
        </w:rPr>
        <w:t>الوضع</w:t>
      </w:r>
      <w:r w:rsidRPr="00C1228F">
        <w:rPr>
          <w:rtl/>
          <w:lang w:val="en-CA"/>
        </w:rPr>
        <w:t xml:space="preserve"> المالي في 31</w:t>
      </w:r>
      <w:r>
        <w:rPr>
          <w:rtl/>
          <w:lang w:val="en-CA"/>
        </w:rPr>
        <w:t> </w:t>
      </w:r>
      <w:r>
        <w:rPr>
          <w:rFonts w:hint="cs"/>
          <w:rtl/>
          <w:lang w:val="en-CA"/>
        </w:rPr>
        <w:t>ديسمبر</w:t>
      </w:r>
      <w:r>
        <w:rPr>
          <w:rtl/>
          <w:lang w:val="en-CA"/>
        </w:rPr>
        <w:t> </w:t>
      </w:r>
      <w:r w:rsidRPr="00C1228F">
        <w:rPr>
          <w:rtl/>
          <w:lang w:val="en-CA"/>
        </w:rPr>
        <w:t>201</w:t>
      </w:r>
      <w:r w:rsidR="00B22912">
        <w:rPr>
          <w:rFonts w:hint="cs"/>
          <w:rtl/>
          <w:lang w:val="en-CA"/>
        </w:rPr>
        <w:t>4</w:t>
      </w:r>
      <w:r w:rsidRPr="00C1228F">
        <w:rPr>
          <w:rtl/>
          <w:lang w:val="en-CA"/>
        </w:rPr>
        <w:t>، وبيان الأداء المالي لسنة</w:t>
      </w:r>
      <w:r>
        <w:rPr>
          <w:rFonts w:hint="cs"/>
          <w:rtl/>
          <w:lang w:val="en-CA"/>
        </w:rPr>
        <w:t> </w:t>
      </w:r>
      <w:r w:rsidRPr="00C1228F">
        <w:rPr>
          <w:rtl/>
          <w:lang w:val="en-CA"/>
        </w:rPr>
        <w:t>201</w:t>
      </w:r>
      <w:r w:rsidR="00B22912">
        <w:rPr>
          <w:rFonts w:hint="cs"/>
          <w:rtl/>
          <w:lang w:val="en-CA"/>
        </w:rPr>
        <w:t>4</w:t>
      </w:r>
      <w:r w:rsidRPr="00C1228F">
        <w:rPr>
          <w:rtl/>
          <w:lang w:val="en-CA"/>
        </w:rPr>
        <w:t xml:space="preserve"> المنتهية، وبيان التغ</w:t>
      </w:r>
      <w:r>
        <w:rPr>
          <w:rFonts w:hint="cs"/>
          <w:rtl/>
          <w:lang w:val="en-CA"/>
        </w:rPr>
        <w:t>ي</w:t>
      </w:r>
      <w:r w:rsidRPr="00C1228F">
        <w:rPr>
          <w:rtl/>
          <w:lang w:val="en-CA"/>
        </w:rPr>
        <w:t>يرا</w:t>
      </w:r>
      <w:r>
        <w:rPr>
          <w:rtl/>
          <w:lang w:val="en-CA"/>
        </w:rPr>
        <w:t>ت في صافي الأصول، وبيان التدفق</w:t>
      </w:r>
      <w:r w:rsidR="00631A96">
        <w:rPr>
          <w:rFonts w:hint="cs"/>
          <w:rtl/>
          <w:lang w:val="en-CA" w:bidi="ar-EG"/>
        </w:rPr>
        <w:t>ات</w:t>
      </w:r>
      <w:r>
        <w:rPr>
          <w:rtl/>
          <w:lang w:val="en-CA"/>
        </w:rPr>
        <w:t xml:space="preserve"> النقدي، وبيان مقارنة </w:t>
      </w:r>
      <w:r>
        <w:rPr>
          <w:rFonts w:hint="cs"/>
          <w:rtl/>
          <w:lang w:val="en-CA"/>
        </w:rPr>
        <w:t>ال</w:t>
      </w:r>
      <w:r w:rsidRPr="00C1228F">
        <w:rPr>
          <w:rtl/>
          <w:lang w:val="en-CA"/>
        </w:rPr>
        <w:t xml:space="preserve">مبالغ </w:t>
      </w:r>
      <w:r>
        <w:rPr>
          <w:rFonts w:hint="cs"/>
          <w:rtl/>
          <w:lang w:val="en-CA"/>
        </w:rPr>
        <w:t xml:space="preserve">المدرجة في </w:t>
      </w:r>
      <w:r w:rsidRPr="00C1228F">
        <w:rPr>
          <w:rtl/>
          <w:lang w:val="en-CA"/>
        </w:rPr>
        <w:t>الميزانية والمبالغ الفعلية،</w:t>
      </w:r>
      <w:r>
        <w:rPr>
          <w:rFonts w:hint="cs"/>
          <w:rtl/>
          <w:lang w:val="en-CA"/>
        </w:rPr>
        <w:t xml:space="preserve"> </w:t>
      </w:r>
      <w:r w:rsidRPr="00C1228F">
        <w:rPr>
          <w:rtl/>
          <w:lang w:val="en-CA"/>
        </w:rPr>
        <w:t>وملاحظات على البيانات المالية</w:t>
      </w:r>
      <w:r>
        <w:rPr>
          <w:rFonts w:hint="cs"/>
          <w:rtl/>
          <w:lang w:val="en-CA"/>
        </w:rPr>
        <w:t xml:space="preserve"> للفترة المالية المنتهية في 31</w:t>
      </w:r>
      <w:r>
        <w:rPr>
          <w:rtl/>
          <w:lang w:val="en-CA"/>
        </w:rPr>
        <w:t> </w:t>
      </w:r>
      <w:r>
        <w:rPr>
          <w:rFonts w:hint="eastAsia"/>
          <w:rtl/>
          <w:lang w:val="en-CA"/>
        </w:rPr>
        <w:t>ديسمبر</w:t>
      </w:r>
      <w:r>
        <w:rPr>
          <w:rtl/>
          <w:lang w:val="en-CA"/>
        </w:rPr>
        <w:t> </w:t>
      </w:r>
      <w:r>
        <w:rPr>
          <w:rFonts w:hint="cs"/>
          <w:rtl/>
          <w:lang w:val="en-CA"/>
        </w:rPr>
        <w:t>201</w:t>
      </w:r>
      <w:r w:rsidR="002B02EB">
        <w:rPr>
          <w:rFonts w:hint="cs"/>
          <w:rtl/>
          <w:lang w:val="en-CA"/>
        </w:rPr>
        <w:t>4</w:t>
      </w:r>
      <w:r w:rsidRPr="00C1228F">
        <w:rPr>
          <w:rtl/>
          <w:lang w:val="en-CA"/>
        </w:rPr>
        <w:t>.</w:t>
      </w:r>
    </w:p>
    <w:p w:rsidR="00104274" w:rsidRPr="00813C5A" w:rsidRDefault="00104274" w:rsidP="00CE3F60">
      <w:pPr>
        <w:pStyle w:val="NormalParaAR"/>
        <w:keepNext/>
        <w:ind w:left="-2"/>
        <w:rPr>
          <w:bCs/>
          <w:rtl/>
          <w:lang w:val="en-CA"/>
        </w:rPr>
      </w:pPr>
      <w:r w:rsidRPr="00813C5A">
        <w:rPr>
          <w:bCs/>
          <w:rtl/>
          <w:lang w:val="en-CA"/>
        </w:rPr>
        <w:t>مسؤولية الإدارة عن البيانات المالية</w:t>
      </w:r>
    </w:p>
    <w:p w:rsidR="00104274" w:rsidRPr="00813C5A" w:rsidRDefault="00104274" w:rsidP="00CE3F60">
      <w:pPr>
        <w:pStyle w:val="NormalParaAR"/>
        <w:spacing w:line="276" w:lineRule="auto"/>
        <w:ind w:left="-2"/>
        <w:rPr>
          <w:rtl/>
          <w:lang w:val="en-CA"/>
        </w:rPr>
      </w:pPr>
      <w:r w:rsidRPr="00813C5A">
        <w:rPr>
          <w:rFonts w:hint="cs"/>
          <w:rtl/>
          <w:lang w:val="en-CA"/>
        </w:rPr>
        <w:t xml:space="preserve">كما ذكِر في الملاحظات على البيانات المالية، أعُدت هذه البيانات المالية وما أرفق بها من جداول وملاحظات على أساس الاستحقاق المحاسبي الكامل وفقاً </w:t>
      </w:r>
      <w:r w:rsidRPr="00813C5A">
        <w:rPr>
          <w:rtl/>
          <w:lang w:val="en-CA"/>
        </w:rPr>
        <w:t>للمعايير المحاسبية الدولية للقطاع العام</w:t>
      </w:r>
      <w:r w:rsidRPr="00813C5A">
        <w:rPr>
          <w:rFonts w:hint="cs"/>
          <w:rtl/>
          <w:lang w:val="en-CA"/>
        </w:rPr>
        <w:t xml:space="preserve">. </w:t>
      </w:r>
      <w:r>
        <w:rPr>
          <w:rFonts w:hint="cs"/>
          <w:rtl/>
          <w:lang w:val="en-CA"/>
        </w:rPr>
        <w:t>و</w:t>
      </w:r>
      <w:r>
        <w:rPr>
          <w:rtl/>
          <w:lang w:val="en-CA"/>
        </w:rPr>
        <w:t>الإدارة</w:t>
      </w:r>
      <w:r>
        <w:rPr>
          <w:rFonts w:hint="cs"/>
          <w:rtl/>
          <w:lang w:val="en-CA"/>
        </w:rPr>
        <w:t xml:space="preserve"> </w:t>
      </w:r>
      <w:r>
        <w:rPr>
          <w:rtl/>
          <w:lang w:val="en-CA"/>
        </w:rPr>
        <w:t>مسؤول</w:t>
      </w:r>
      <w:r>
        <w:rPr>
          <w:rFonts w:hint="cs"/>
          <w:rtl/>
          <w:lang w:val="en-CA"/>
        </w:rPr>
        <w:t>ة</w:t>
      </w:r>
      <w:r w:rsidRPr="00C1228F">
        <w:rPr>
          <w:rtl/>
          <w:lang w:val="en-CA"/>
        </w:rPr>
        <w:t xml:space="preserve"> عن إعداد هذه البيانات المالية وعر</w:t>
      </w:r>
      <w:r>
        <w:rPr>
          <w:rFonts w:hint="cs"/>
          <w:rtl/>
          <w:lang w:val="en-CA"/>
        </w:rPr>
        <w:t>ضِه</w:t>
      </w:r>
      <w:r w:rsidRPr="00C1228F">
        <w:rPr>
          <w:rtl/>
          <w:lang w:val="en-CA"/>
        </w:rPr>
        <w:t xml:space="preserve">ا عرضاً نزيهاً. وهذه المسؤولية تشمل: </w:t>
      </w:r>
      <w:r w:rsidR="00B828A9">
        <w:rPr>
          <w:rFonts w:hint="cs"/>
          <w:rtl/>
          <w:lang w:val="en-CA"/>
        </w:rPr>
        <w:t xml:space="preserve">(أ) </w:t>
      </w:r>
      <w:r w:rsidRPr="00C1228F">
        <w:rPr>
          <w:rtl/>
          <w:lang w:val="en-CA"/>
        </w:rPr>
        <w:t>وضع الضوابط الداخلية المتعلقة بإعداد البيانات المالية الخالية من الأخطاء الجوهرية – سواء</w:t>
      </w:r>
      <w:r>
        <w:rPr>
          <w:rFonts w:hint="cs"/>
          <w:rtl/>
          <w:lang w:val="en-CA"/>
        </w:rPr>
        <w:t xml:space="preserve"> </w:t>
      </w:r>
      <w:r w:rsidRPr="00C1228F">
        <w:rPr>
          <w:rtl/>
          <w:lang w:val="en-CA"/>
        </w:rPr>
        <w:t xml:space="preserve">الناتجة عن </w:t>
      </w:r>
      <w:r>
        <w:rPr>
          <w:rFonts w:hint="cs"/>
          <w:rtl/>
          <w:lang w:val="en-CA"/>
        </w:rPr>
        <w:t>الغش</w:t>
      </w:r>
      <w:r w:rsidRPr="00C1228F">
        <w:rPr>
          <w:rtl/>
          <w:lang w:val="en-CA"/>
        </w:rPr>
        <w:t xml:space="preserve"> أو الخطأ</w:t>
      </w:r>
      <w:r>
        <w:rPr>
          <w:rFonts w:hint="cs"/>
          <w:rtl/>
          <w:lang w:val="en-CA"/>
        </w:rPr>
        <w:t xml:space="preserve"> غير المقصود</w:t>
      </w:r>
      <w:r w:rsidRPr="00C1228F">
        <w:rPr>
          <w:rtl/>
          <w:lang w:val="en-CA"/>
        </w:rPr>
        <w:t xml:space="preserve"> – وعرضها</w:t>
      </w:r>
      <w:r>
        <w:rPr>
          <w:rFonts w:hint="cs"/>
          <w:rtl/>
          <w:lang w:val="en-CA"/>
        </w:rPr>
        <w:t xml:space="preserve"> </w:t>
      </w:r>
      <w:r w:rsidRPr="00C1228F">
        <w:rPr>
          <w:rtl/>
          <w:lang w:val="en-CA"/>
        </w:rPr>
        <w:t>عرضاً نزيهاً</w:t>
      </w:r>
      <w:r w:rsidR="00630086">
        <w:rPr>
          <w:rFonts w:hint="cs"/>
          <w:rtl/>
          <w:lang w:val="en-CA"/>
        </w:rPr>
        <w:t>،</w:t>
      </w:r>
      <w:r w:rsidR="00B828A9">
        <w:rPr>
          <w:rFonts w:hint="cs"/>
          <w:rtl/>
          <w:lang w:val="en-CA"/>
        </w:rPr>
        <w:t xml:space="preserve"> </w:t>
      </w:r>
      <w:r w:rsidRPr="00C1228F">
        <w:rPr>
          <w:rtl/>
          <w:lang w:val="en-CA"/>
        </w:rPr>
        <w:t xml:space="preserve">وتنفيذ هذه الضوابط </w:t>
      </w:r>
      <w:r w:rsidRPr="00AB5202">
        <w:rPr>
          <w:rtl/>
          <w:lang w:val="en-CA"/>
        </w:rPr>
        <w:t>والتمسّك بها</w:t>
      </w:r>
      <w:r>
        <w:rPr>
          <w:rFonts w:hint="cs"/>
          <w:rtl/>
          <w:lang w:val="en-CA"/>
        </w:rPr>
        <w:t>؛</w:t>
      </w:r>
      <w:r w:rsidRPr="00C1228F">
        <w:rPr>
          <w:rtl/>
          <w:lang w:val="en-CA"/>
        </w:rPr>
        <w:t xml:space="preserve"> </w:t>
      </w:r>
      <w:r w:rsidR="00630086">
        <w:rPr>
          <w:rFonts w:hint="cs"/>
          <w:rtl/>
          <w:lang w:val="en-CA"/>
        </w:rPr>
        <w:t>(ب)</w:t>
      </w:r>
      <w:r w:rsidR="00630086" w:rsidRPr="00C1228F">
        <w:rPr>
          <w:rtl/>
          <w:lang w:val="en-CA"/>
        </w:rPr>
        <w:t xml:space="preserve"> </w:t>
      </w:r>
      <w:r w:rsidRPr="00C1228F">
        <w:rPr>
          <w:rtl/>
          <w:lang w:val="en-CA"/>
        </w:rPr>
        <w:t>واختيار السياسات المحاسبية الملائمة وتطبيقها</w:t>
      </w:r>
      <w:r>
        <w:rPr>
          <w:rFonts w:hint="cs"/>
          <w:rtl/>
          <w:lang w:val="en-CA"/>
        </w:rPr>
        <w:t>؛</w:t>
      </w:r>
      <w:r w:rsidRPr="00C1228F">
        <w:rPr>
          <w:rtl/>
          <w:lang w:val="en-CA"/>
        </w:rPr>
        <w:t xml:space="preserve"> </w:t>
      </w:r>
      <w:r w:rsidR="00630086">
        <w:rPr>
          <w:rFonts w:hint="cs"/>
          <w:rtl/>
          <w:lang w:val="en-CA"/>
        </w:rPr>
        <w:t xml:space="preserve">(ج) </w:t>
      </w:r>
      <w:r w:rsidRPr="00C1228F">
        <w:rPr>
          <w:rtl/>
          <w:lang w:val="en-CA"/>
        </w:rPr>
        <w:t xml:space="preserve">والقيام بتقديرات محاسبية تكون </w:t>
      </w:r>
      <w:r>
        <w:rPr>
          <w:rFonts w:hint="cs"/>
          <w:rtl/>
          <w:lang w:val="en-CA"/>
        </w:rPr>
        <w:t>معقولة في</w:t>
      </w:r>
      <w:r w:rsidRPr="00C1228F">
        <w:rPr>
          <w:rtl/>
          <w:lang w:val="en-CA"/>
        </w:rPr>
        <w:t xml:space="preserve"> هذه الظروف.</w:t>
      </w:r>
    </w:p>
    <w:p w:rsidR="00104274" w:rsidRPr="00813C5A" w:rsidRDefault="00104274" w:rsidP="00CE3F60">
      <w:pPr>
        <w:pStyle w:val="NormalParaAR"/>
        <w:keepNext/>
        <w:ind w:left="-2"/>
        <w:rPr>
          <w:bCs/>
          <w:rtl/>
          <w:lang w:val="en-CA"/>
        </w:rPr>
      </w:pPr>
      <w:r w:rsidRPr="00813C5A">
        <w:rPr>
          <w:bCs/>
          <w:rtl/>
          <w:lang w:val="en-CA"/>
        </w:rPr>
        <w:t xml:space="preserve">مسؤولية </w:t>
      </w:r>
      <w:r w:rsidRPr="00813C5A">
        <w:rPr>
          <w:rFonts w:hint="cs"/>
          <w:bCs/>
          <w:rtl/>
          <w:lang w:val="en-CA"/>
        </w:rPr>
        <w:t>م</w:t>
      </w:r>
      <w:r w:rsidRPr="00813C5A">
        <w:rPr>
          <w:bCs/>
          <w:rtl/>
          <w:lang w:val="en-CA"/>
        </w:rPr>
        <w:t>را</w:t>
      </w:r>
      <w:r w:rsidRPr="00813C5A">
        <w:rPr>
          <w:rFonts w:hint="cs"/>
          <w:bCs/>
          <w:rtl/>
          <w:lang w:val="en-CA"/>
        </w:rPr>
        <w:t>جع</w:t>
      </w:r>
      <w:r w:rsidRPr="00813C5A">
        <w:rPr>
          <w:bCs/>
          <w:rtl/>
          <w:lang w:val="en-CA"/>
        </w:rPr>
        <w:t xml:space="preserve"> الحسابات</w:t>
      </w:r>
    </w:p>
    <w:p w:rsidR="00104274" w:rsidRPr="00CF7807" w:rsidRDefault="00104274" w:rsidP="00CE3F60">
      <w:pPr>
        <w:pStyle w:val="NormalParaAR"/>
        <w:spacing w:line="276" w:lineRule="auto"/>
        <w:ind w:left="-2"/>
        <w:rPr>
          <w:rtl/>
          <w:lang w:val="en-CA"/>
        </w:rPr>
      </w:pPr>
      <w:r w:rsidRPr="00CF7807">
        <w:rPr>
          <w:rtl/>
          <w:lang w:val="en-CA"/>
        </w:rPr>
        <w:t>مسؤول</w:t>
      </w:r>
      <w:r>
        <w:rPr>
          <w:rFonts w:hint="cs"/>
          <w:rtl/>
          <w:lang w:val="en-CA"/>
        </w:rPr>
        <w:t xml:space="preserve">يتنا هي </w:t>
      </w:r>
      <w:r w:rsidRPr="00CF7807">
        <w:rPr>
          <w:rtl/>
          <w:lang w:val="en-CA"/>
        </w:rPr>
        <w:t xml:space="preserve">إبداء رأي في هذه البيانات المالية استناداً إلى مراجعتنا للحسابات. وقد راجعنا الحسابات وفقاً للمعايير </w:t>
      </w:r>
      <w:r>
        <w:rPr>
          <w:rtl/>
          <w:lang w:val="en-CA"/>
        </w:rPr>
        <w:t>الدولية لمراجعة الحسابات. وت</w:t>
      </w:r>
      <w:r>
        <w:rPr>
          <w:rFonts w:hint="cs"/>
          <w:rtl/>
          <w:lang w:val="en-CA"/>
        </w:rPr>
        <w:t>قتضي</w:t>
      </w:r>
      <w:r w:rsidRPr="00CF7807">
        <w:rPr>
          <w:rtl/>
          <w:lang w:val="en-CA"/>
        </w:rPr>
        <w:t xml:space="preserve"> تلك المعايير أن نلتزم بالمتطلبات الأخلاقية، وأن </w:t>
      </w:r>
      <w:r>
        <w:rPr>
          <w:rFonts w:hint="cs"/>
          <w:rtl/>
          <w:lang w:val="en-CA"/>
        </w:rPr>
        <w:t>نخط</w:t>
      </w:r>
      <w:r w:rsidRPr="00CF7807">
        <w:rPr>
          <w:rtl/>
          <w:lang w:val="en-CA"/>
        </w:rPr>
        <w:t xml:space="preserve">ط </w:t>
      </w:r>
      <w:r>
        <w:rPr>
          <w:rtl/>
          <w:lang w:val="en-CA"/>
        </w:rPr>
        <w:t>عملية المراجعة و</w:t>
      </w:r>
      <w:r>
        <w:rPr>
          <w:rFonts w:hint="cs"/>
          <w:rtl/>
          <w:lang w:val="en-CA"/>
        </w:rPr>
        <w:t>نجريها</w:t>
      </w:r>
      <w:r w:rsidRPr="00CF7807">
        <w:rPr>
          <w:rtl/>
          <w:lang w:val="en-CA"/>
        </w:rPr>
        <w:t xml:space="preserve"> </w:t>
      </w:r>
      <w:r>
        <w:rPr>
          <w:rFonts w:hint="cs"/>
          <w:rtl/>
          <w:lang w:val="en-CA"/>
        </w:rPr>
        <w:t>بغية</w:t>
      </w:r>
      <w:r>
        <w:rPr>
          <w:rtl/>
          <w:lang w:val="en-CA"/>
        </w:rPr>
        <w:t xml:space="preserve"> التوصل إلى </w:t>
      </w:r>
      <w:r>
        <w:rPr>
          <w:rFonts w:hint="cs"/>
          <w:rtl/>
          <w:lang w:val="en-CA"/>
        </w:rPr>
        <w:t>ضمان</w:t>
      </w:r>
      <w:r w:rsidRPr="00CF7807">
        <w:rPr>
          <w:rtl/>
          <w:lang w:val="en-CA"/>
        </w:rPr>
        <w:t xml:space="preserve"> معقول بشأن خلو البيانات المالية من الأخطاء الجوهرية.</w:t>
      </w:r>
    </w:p>
    <w:p w:rsidR="00104274" w:rsidRPr="00CF7807" w:rsidRDefault="00104274" w:rsidP="00CE3F60">
      <w:pPr>
        <w:pStyle w:val="NormalParaAR"/>
        <w:spacing w:line="276" w:lineRule="auto"/>
        <w:ind w:left="-2"/>
        <w:rPr>
          <w:rtl/>
          <w:lang w:val="en-CA"/>
        </w:rPr>
      </w:pPr>
      <w:r w:rsidRPr="00CF7807">
        <w:rPr>
          <w:rFonts w:hint="cs"/>
          <w:rtl/>
          <w:lang w:val="en-CA"/>
        </w:rPr>
        <w:t xml:space="preserve">وتنطوي </w:t>
      </w:r>
      <w:r w:rsidRPr="00CF7807">
        <w:rPr>
          <w:rtl/>
          <w:lang w:val="en-CA"/>
        </w:rPr>
        <w:t xml:space="preserve">مراجعة الحسابات على اتخاذ إجراءات للتوصل إلى أدلة تدقيقية على المبالغ </w:t>
      </w:r>
      <w:proofErr w:type="spellStart"/>
      <w:r w:rsidRPr="00CF7807">
        <w:rPr>
          <w:rtl/>
          <w:lang w:val="en-CA"/>
        </w:rPr>
        <w:t>والإفصاحات</w:t>
      </w:r>
      <w:proofErr w:type="spellEnd"/>
      <w:r w:rsidRPr="00CF7807">
        <w:rPr>
          <w:rtl/>
          <w:lang w:val="en-CA"/>
        </w:rPr>
        <w:t xml:space="preserve"> الواردة في البيانات المالية. و</w:t>
      </w:r>
      <w:r w:rsidRPr="00CF7807">
        <w:rPr>
          <w:rFonts w:hint="cs"/>
          <w:rtl/>
          <w:lang w:val="en-CA"/>
        </w:rPr>
        <w:t>الإجراءات ال</w:t>
      </w:r>
      <w:r>
        <w:rPr>
          <w:rFonts w:hint="cs"/>
          <w:rtl/>
          <w:lang w:val="en-CA"/>
        </w:rPr>
        <w:t>م</w:t>
      </w:r>
      <w:r w:rsidRPr="00CF7807">
        <w:rPr>
          <w:rFonts w:hint="cs"/>
          <w:rtl/>
          <w:lang w:val="en-CA"/>
        </w:rPr>
        <w:t xml:space="preserve">ختارة تعتمد </w:t>
      </w:r>
      <w:r w:rsidRPr="00CF7807">
        <w:rPr>
          <w:rtl/>
          <w:lang w:val="en-CA"/>
        </w:rPr>
        <w:t xml:space="preserve">على تقدير مراجع الحسابات، بما في ذلك تقييم مخاطر </w:t>
      </w:r>
      <w:r w:rsidR="001B2CE4">
        <w:rPr>
          <w:rFonts w:hint="cs"/>
          <w:rtl/>
          <w:lang w:val="en-CA"/>
        </w:rPr>
        <w:t>و</w:t>
      </w:r>
      <w:r w:rsidRPr="00CF7807">
        <w:rPr>
          <w:rtl/>
          <w:lang w:val="en-CA"/>
        </w:rPr>
        <w:t>ورود أخطاء جوهرية في البيانات المالية</w:t>
      </w:r>
      <w:r w:rsidR="00DC6AA2">
        <w:rPr>
          <w:rFonts w:hint="cs"/>
          <w:rtl/>
          <w:lang w:val="en-CA"/>
        </w:rPr>
        <w:t xml:space="preserve"> -</w:t>
      </w:r>
      <w:r w:rsidRPr="00CF7807">
        <w:rPr>
          <w:rtl/>
          <w:lang w:val="en-CA"/>
        </w:rPr>
        <w:t xml:space="preserve"> سواء بسبب </w:t>
      </w:r>
      <w:r w:rsidRPr="00CF7807">
        <w:rPr>
          <w:rFonts w:hint="cs"/>
          <w:rtl/>
          <w:lang w:val="en-CA"/>
        </w:rPr>
        <w:t>الغش</w:t>
      </w:r>
      <w:r w:rsidRPr="00CF7807">
        <w:rPr>
          <w:rtl/>
          <w:lang w:val="en-CA"/>
        </w:rPr>
        <w:t xml:space="preserve"> أو الخطأ</w:t>
      </w:r>
      <w:r w:rsidRPr="00CF7807">
        <w:rPr>
          <w:rFonts w:hint="cs"/>
          <w:rtl/>
          <w:lang w:val="en-CA"/>
        </w:rPr>
        <w:t xml:space="preserve"> غير المقصود</w:t>
      </w:r>
      <w:r w:rsidRPr="00CF7807">
        <w:rPr>
          <w:rtl/>
          <w:lang w:val="en-CA"/>
        </w:rPr>
        <w:t xml:space="preserve">. وعند تقييم تلك المخاطر، </w:t>
      </w:r>
      <w:r>
        <w:rPr>
          <w:rFonts w:hint="cs"/>
          <w:rtl/>
          <w:lang w:val="en-CA"/>
        </w:rPr>
        <w:t>ي</w:t>
      </w:r>
      <w:r w:rsidRPr="00CF7807">
        <w:rPr>
          <w:rtl/>
          <w:lang w:val="en-CA"/>
        </w:rPr>
        <w:t xml:space="preserve">راعي مراجع الحسابات الضوابط الداخلية المتعلقة بإعداد الكيان للبيانات المالية وعرضها عرضاً نزيهاً من أجل وضع </w:t>
      </w:r>
      <w:r>
        <w:rPr>
          <w:rtl/>
          <w:lang w:val="en-CA"/>
        </w:rPr>
        <w:t>إجراءات المراجعة المناسبة في</w:t>
      </w:r>
      <w:r w:rsidRPr="00CF7807">
        <w:rPr>
          <w:rtl/>
          <w:lang w:val="en-CA"/>
        </w:rPr>
        <w:t xml:space="preserve"> هذه </w:t>
      </w:r>
      <w:r w:rsidRPr="00CF7807">
        <w:rPr>
          <w:rtl/>
          <w:lang w:val="en-CA"/>
        </w:rPr>
        <w:lastRenderedPageBreak/>
        <w:t>الظروف، ولكن ليس لغرض إبداء رأي في فعالية الضواب</w:t>
      </w:r>
      <w:r>
        <w:rPr>
          <w:rtl/>
          <w:lang w:val="en-CA"/>
        </w:rPr>
        <w:t>ط الداخلية للكيان. وتشمل مراجعة</w:t>
      </w:r>
      <w:r w:rsidRPr="00CF7807">
        <w:rPr>
          <w:rtl/>
          <w:lang w:val="en-CA"/>
        </w:rPr>
        <w:t xml:space="preserve"> الحسابات أيضاً تقييم مدى</w:t>
      </w:r>
      <w:r>
        <w:rPr>
          <w:rtl/>
          <w:lang w:val="en-CA"/>
        </w:rPr>
        <w:t xml:space="preserve"> ملاءمة السياسات المحاسبية الم</w:t>
      </w:r>
      <w:r>
        <w:rPr>
          <w:rFonts w:hint="cs"/>
          <w:rtl/>
          <w:lang w:val="en-CA"/>
        </w:rPr>
        <w:t>س</w:t>
      </w:r>
      <w:r>
        <w:rPr>
          <w:rtl/>
          <w:lang w:val="en-CA"/>
        </w:rPr>
        <w:t>تخد</w:t>
      </w:r>
      <w:r w:rsidRPr="00CF7807">
        <w:rPr>
          <w:rtl/>
          <w:lang w:val="en-CA"/>
        </w:rPr>
        <w:t>مة</w:t>
      </w:r>
      <w:r w:rsidRPr="00CF7807">
        <w:rPr>
          <w:rFonts w:hint="cs"/>
          <w:rtl/>
          <w:lang w:val="en-CA"/>
        </w:rPr>
        <w:t>،</w:t>
      </w:r>
      <w:r w:rsidRPr="00CF7807">
        <w:rPr>
          <w:rtl/>
          <w:lang w:val="en-CA"/>
        </w:rPr>
        <w:t xml:space="preserve"> ومدى </w:t>
      </w:r>
      <w:r>
        <w:rPr>
          <w:rFonts w:hint="cs"/>
          <w:rtl/>
          <w:lang w:val="en-CA"/>
        </w:rPr>
        <w:t>م</w:t>
      </w:r>
      <w:r w:rsidRPr="00CF7807">
        <w:rPr>
          <w:rtl/>
          <w:lang w:val="en-CA"/>
        </w:rPr>
        <w:t>ع</w:t>
      </w:r>
      <w:r>
        <w:rPr>
          <w:rFonts w:hint="cs"/>
          <w:rtl/>
          <w:lang w:val="en-CA"/>
        </w:rPr>
        <w:t>ق</w:t>
      </w:r>
      <w:r w:rsidRPr="00CF7807">
        <w:rPr>
          <w:rtl/>
          <w:lang w:val="en-CA"/>
        </w:rPr>
        <w:t>ولية التقديرات المحاسب</w:t>
      </w:r>
      <w:r>
        <w:rPr>
          <w:rtl/>
          <w:lang w:val="en-CA"/>
        </w:rPr>
        <w:t>ية التي قامت بها الإدارة، إضافة</w:t>
      </w:r>
      <w:r w:rsidRPr="00CF7807">
        <w:rPr>
          <w:rtl/>
          <w:lang w:val="en-CA"/>
        </w:rPr>
        <w:t xml:space="preserve"> إلى تقييم العرض الإجمالي للبيانات</w:t>
      </w:r>
      <w:r>
        <w:rPr>
          <w:rFonts w:hint="cs"/>
          <w:rtl/>
          <w:lang w:val="en-CA"/>
        </w:rPr>
        <w:t xml:space="preserve"> </w:t>
      </w:r>
      <w:r w:rsidRPr="00CF7807">
        <w:rPr>
          <w:rtl/>
          <w:lang w:val="en-CA"/>
        </w:rPr>
        <w:t>المالية.</w:t>
      </w:r>
    </w:p>
    <w:p w:rsidR="00104274" w:rsidRPr="00CF7807" w:rsidRDefault="00104274" w:rsidP="00CE3F60">
      <w:pPr>
        <w:pStyle w:val="NormalParaAR"/>
        <w:spacing w:line="276" w:lineRule="auto"/>
        <w:ind w:left="-2"/>
        <w:rPr>
          <w:lang w:val="en-CA"/>
        </w:rPr>
      </w:pPr>
      <w:r w:rsidRPr="00CF7807">
        <w:rPr>
          <w:rtl/>
          <w:lang w:val="en-CA"/>
        </w:rPr>
        <w:t xml:space="preserve">ونعتقد أن ما توصلنا إليه من أدلة </w:t>
      </w:r>
      <w:r>
        <w:rPr>
          <w:rFonts w:hint="cs"/>
          <w:rtl/>
          <w:lang w:val="en-CA"/>
        </w:rPr>
        <w:t>تدقيقية</w:t>
      </w:r>
      <w:r w:rsidRPr="00CF7807">
        <w:rPr>
          <w:rtl/>
          <w:lang w:val="en-CA"/>
        </w:rPr>
        <w:t xml:space="preserve"> كافٍ ومناسبٍ لأن يكون أساساً يستند إليه رأي</w:t>
      </w:r>
      <w:r>
        <w:rPr>
          <w:rFonts w:hint="cs"/>
          <w:rtl/>
          <w:lang w:val="en-CA"/>
        </w:rPr>
        <w:t>نا</w:t>
      </w:r>
      <w:r w:rsidRPr="00CF7807">
        <w:rPr>
          <w:rtl/>
          <w:lang w:val="en-CA"/>
        </w:rPr>
        <w:t xml:space="preserve"> </w:t>
      </w:r>
      <w:r>
        <w:rPr>
          <w:rFonts w:hint="cs"/>
          <w:rtl/>
          <w:lang w:val="en-CA"/>
        </w:rPr>
        <w:t>ك</w:t>
      </w:r>
      <w:r>
        <w:rPr>
          <w:rtl/>
          <w:lang w:val="en-CA"/>
        </w:rPr>
        <w:t xml:space="preserve">مراجعي </w:t>
      </w:r>
      <w:r w:rsidRPr="00CF7807">
        <w:rPr>
          <w:rtl/>
          <w:lang w:val="en-CA"/>
        </w:rPr>
        <w:t>حسابات.</w:t>
      </w:r>
    </w:p>
    <w:p w:rsidR="00104274" w:rsidRPr="00813C5A" w:rsidRDefault="00104274" w:rsidP="00CE3F60">
      <w:pPr>
        <w:pStyle w:val="NormalParaAR"/>
        <w:keepNext/>
        <w:ind w:left="-2"/>
        <w:rPr>
          <w:bCs/>
          <w:rtl/>
          <w:lang w:val="en-CA"/>
        </w:rPr>
      </w:pPr>
      <w:r w:rsidRPr="00813C5A">
        <w:rPr>
          <w:bCs/>
          <w:rtl/>
          <w:lang w:val="en-CA"/>
        </w:rPr>
        <w:t>الرأي</w:t>
      </w:r>
    </w:p>
    <w:p w:rsidR="00104274" w:rsidRDefault="00104274" w:rsidP="00CE3F60">
      <w:pPr>
        <w:pStyle w:val="NormalParaAR"/>
        <w:spacing w:line="276" w:lineRule="auto"/>
        <w:ind w:left="-2"/>
        <w:rPr>
          <w:rtl/>
          <w:lang w:val="en-CA"/>
        </w:rPr>
      </w:pPr>
      <w:r w:rsidRPr="00CF7807">
        <w:rPr>
          <w:rtl/>
          <w:lang w:val="en-CA"/>
        </w:rPr>
        <w:t xml:space="preserve">تعرض هذه البيانات المالية، في رأينا، </w:t>
      </w:r>
      <w:r>
        <w:rPr>
          <w:rFonts w:hint="cs"/>
          <w:rtl/>
          <w:lang w:val="en-CA"/>
        </w:rPr>
        <w:t>الوضع</w:t>
      </w:r>
      <w:r w:rsidRPr="00CF7807">
        <w:rPr>
          <w:rtl/>
          <w:lang w:val="en-CA"/>
        </w:rPr>
        <w:t xml:space="preserve"> المالي للمنظمة العالمية للملكية الفكرية في 31</w:t>
      </w:r>
      <w:r w:rsidRPr="00813C5A">
        <w:rPr>
          <w:rtl/>
          <w:lang w:val="en-CA"/>
        </w:rPr>
        <w:t> </w:t>
      </w:r>
      <w:r w:rsidRPr="00813C5A">
        <w:rPr>
          <w:rFonts w:hint="cs"/>
          <w:rtl/>
          <w:lang w:val="en-CA"/>
        </w:rPr>
        <w:t>ديسمبر</w:t>
      </w:r>
      <w:r>
        <w:rPr>
          <w:rtl/>
          <w:lang w:val="en-CA"/>
        </w:rPr>
        <w:t> </w:t>
      </w:r>
      <w:r w:rsidRPr="00CF7807">
        <w:rPr>
          <w:rtl/>
          <w:lang w:val="en-CA"/>
        </w:rPr>
        <w:t>201</w:t>
      </w:r>
      <w:r w:rsidR="00C70A95">
        <w:rPr>
          <w:rFonts w:hint="cs"/>
          <w:rtl/>
          <w:lang w:val="en-CA"/>
        </w:rPr>
        <w:t>4</w:t>
      </w:r>
      <w:r w:rsidRPr="00CF7807">
        <w:rPr>
          <w:rFonts w:hint="cs"/>
          <w:rtl/>
          <w:lang w:val="en-CA"/>
        </w:rPr>
        <w:t xml:space="preserve"> وأداءها</w:t>
      </w:r>
      <w:r w:rsidRPr="00CF7807">
        <w:rPr>
          <w:rtl/>
          <w:lang w:val="en-CA"/>
        </w:rPr>
        <w:t xml:space="preserve"> المالي وتدفقاتها النقدية للفترة من 1</w:t>
      </w:r>
      <w:r>
        <w:rPr>
          <w:rtl/>
          <w:lang w:val="en-CA"/>
        </w:rPr>
        <w:t> </w:t>
      </w:r>
      <w:r>
        <w:rPr>
          <w:rFonts w:hint="cs"/>
          <w:rtl/>
          <w:lang w:val="en-CA"/>
        </w:rPr>
        <w:t>يناير</w:t>
      </w:r>
      <w:r>
        <w:rPr>
          <w:rtl/>
          <w:lang w:val="en-CA"/>
        </w:rPr>
        <w:t> </w:t>
      </w:r>
      <w:r w:rsidRPr="00CF7807">
        <w:rPr>
          <w:rtl/>
          <w:lang w:val="en-CA"/>
        </w:rPr>
        <w:t>201</w:t>
      </w:r>
      <w:r w:rsidR="00C70A95">
        <w:rPr>
          <w:rFonts w:hint="cs"/>
          <w:rtl/>
          <w:lang w:val="en-CA"/>
        </w:rPr>
        <w:t>4</w:t>
      </w:r>
      <w:r w:rsidRPr="00CF7807">
        <w:rPr>
          <w:rtl/>
          <w:lang w:val="en-CA"/>
        </w:rPr>
        <w:t xml:space="preserve"> إلى 31</w:t>
      </w:r>
      <w:r>
        <w:rPr>
          <w:rtl/>
          <w:lang w:val="en-CA"/>
        </w:rPr>
        <w:t> </w:t>
      </w:r>
      <w:r>
        <w:rPr>
          <w:rFonts w:hint="cs"/>
          <w:rtl/>
          <w:lang w:val="en-CA"/>
        </w:rPr>
        <w:t>ديسمبر</w:t>
      </w:r>
      <w:r>
        <w:rPr>
          <w:rtl/>
          <w:lang w:val="en-CA"/>
        </w:rPr>
        <w:t> </w:t>
      </w:r>
      <w:r w:rsidRPr="00CF7807">
        <w:rPr>
          <w:rtl/>
          <w:lang w:val="en-CA"/>
        </w:rPr>
        <w:t>201</w:t>
      </w:r>
      <w:r w:rsidR="00C70A95">
        <w:rPr>
          <w:rFonts w:hint="cs"/>
          <w:rtl/>
          <w:lang w:val="en-CA"/>
        </w:rPr>
        <w:t>4</w:t>
      </w:r>
      <w:r w:rsidRPr="00CF7807">
        <w:rPr>
          <w:rtl/>
          <w:lang w:val="en-CA"/>
        </w:rPr>
        <w:t xml:space="preserve"> عرضاً نزيهاً من جميع النواحي الجوهرية</w:t>
      </w:r>
      <w:r w:rsidR="007B3587" w:rsidRPr="007B3587">
        <w:rPr>
          <w:rFonts w:ascii="Arial" w:hAnsi="Arial" w:cs="Arial" w:hint="cs"/>
          <w:sz w:val="22"/>
          <w:szCs w:val="20"/>
          <w:rtl/>
          <w:lang w:val="en-CA"/>
        </w:rPr>
        <w:t xml:space="preserve"> </w:t>
      </w:r>
      <w:r w:rsidR="007B3587" w:rsidRPr="007B3587">
        <w:rPr>
          <w:rFonts w:hint="cs"/>
          <w:rtl/>
          <w:lang w:val="en-CA"/>
        </w:rPr>
        <w:t xml:space="preserve">وفقاً </w:t>
      </w:r>
      <w:r w:rsidR="007B3587" w:rsidRPr="007B3587">
        <w:rPr>
          <w:rtl/>
          <w:lang w:val="en-CA"/>
        </w:rPr>
        <w:t>للمعايير المحاسبية الدولية للقطاع العام</w:t>
      </w:r>
      <w:r w:rsidRPr="00CF7807">
        <w:rPr>
          <w:rFonts w:hint="cs"/>
          <w:rtl/>
          <w:lang w:val="en-CA"/>
        </w:rPr>
        <w:t>.</w:t>
      </w:r>
    </w:p>
    <w:p w:rsidR="00104274" w:rsidRPr="00813C5A" w:rsidRDefault="00104274" w:rsidP="00CE3F60">
      <w:pPr>
        <w:pStyle w:val="NormalParaAR"/>
        <w:keepNext/>
        <w:ind w:left="-2"/>
        <w:rPr>
          <w:bCs/>
          <w:rtl/>
          <w:lang w:val="en-CA"/>
        </w:rPr>
      </w:pPr>
      <w:r w:rsidRPr="00813C5A">
        <w:rPr>
          <w:bCs/>
          <w:rtl/>
          <w:lang w:val="en-CA"/>
        </w:rPr>
        <w:t>تقرير عن المتطلبات القانونية والتنظيمية الأخرى</w:t>
      </w:r>
    </w:p>
    <w:p w:rsidR="00104274" w:rsidRPr="00CF7807" w:rsidRDefault="00104274" w:rsidP="00CE3F60">
      <w:pPr>
        <w:pStyle w:val="NormalParaAR"/>
        <w:spacing w:line="276" w:lineRule="auto"/>
        <w:ind w:left="-2"/>
        <w:rPr>
          <w:rtl/>
          <w:lang w:val="en-CA"/>
        </w:rPr>
      </w:pPr>
      <w:r w:rsidRPr="00C1228F">
        <w:rPr>
          <w:rtl/>
          <w:lang w:val="en-CA"/>
        </w:rPr>
        <w:t>نرى</w:t>
      </w:r>
      <w:r>
        <w:rPr>
          <w:rFonts w:hint="cs"/>
          <w:rtl/>
          <w:lang w:val="en-CA"/>
        </w:rPr>
        <w:t xml:space="preserve">، </w:t>
      </w:r>
      <w:r w:rsidRPr="00C1228F">
        <w:rPr>
          <w:rtl/>
          <w:lang w:val="en-CA"/>
        </w:rPr>
        <w:t>إضاف</w:t>
      </w:r>
      <w:r>
        <w:rPr>
          <w:rFonts w:hint="cs"/>
          <w:rtl/>
          <w:lang w:val="en-CA"/>
        </w:rPr>
        <w:t>ة</w:t>
      </w:r>
      <w:r w:rsidRPr="00C1228F">
        <w:rPr>
          <w:rtl/>
          <w:lang w:val="en-CA"/>
        </w:rPr>
        <w:t xml:space="preserve"> إلى ذلك</w:t>
      </w:r>
      <w:r>
        <w:rPr>
          <w:rFonts w:hint="cs"/>
          <w:rtl/>
          <w:lang w:val="en-CA"/>
        </w:rPr>
        <w:t>،</w:t>
      </w:r>
      <w:r w:rsidRPr="00C1228F">
        <w:rPr>
          <w:rtl/>
          <w:lang w:val="en-CA"/>
        </w:rPr>
        <w:t xml:space="preserve"> أن معاملات المنظمة العالمية للملكية الفكرية التي نمت إلى علمنا</w:t>
      </w:r>
      <w:r w:rsidR="00CE3F60">
        <w:rPr>
          <w:rFonts w:hint="cs"/>
          <w:rtl/>
          <w:lang w:val="en-CA"/>
        </w:rPr>
        <w:t>،</w:t>
      </w:r>
      <w:r w:rsidRPr="00C1228F">
        <w:rPr>
          <w:rtl/>
          <w:lang w:val="en-CA"/>
        </w:rPr>
        <w:t xml:space="preserve"> أو التي فحصناها في إطار </w:t>
      </w:r>
      <w:r w:rsidRPr="009667CD">
        <w:rPr>
          <w:rtl/>
          <w:lang w:val="en-CA"/>
        </w:rPr>
        <w:t xml:space="preserve">مراجعتنا </w:t>
      </w:r>
      <w:r w:rsidRPr="00C1228F">
        <w:rPr>
          <w:rtl/>
          <w:lang w:val="en-CA"/>
        </w:rPr>
        <w:t>للحسابات كانت تتفق مع نظام الويبو المالي ولائحته من جميع النواحي المهمة.</w:t>
      </w:r>
    </w:p>
    <w:p w:rsidR="00104274" w:rsidRPr="00813C5A" w:rsidRDefault="00104274" w:rsidP="00CE3F60">
      <w:pPr>
        <w:pStyle w:val="NormalParaAR"/>
        <w:spacing w:after="720" w:line="276" w:lineRule="auto"/>
        <w:ind w:left="-2"/>
        <w:rPr>
          <w:rtl/>
          <w:lang w:val="en-CA"/>
        </w:rPr>
      </w:pPr>
      <w:r w:rsidRPr="00C1228F">
        <w:rPr>
          <w:rtl/>
          <w:lang w:val="en-CA"/>
        </w:rPr>
        <w:t>ووفقاً للمادة</w:t>
      </w:r>
      <w:r>
        <w:rPr>
          <w:rFonts w:hint="cs"/>
          <w:rtl/>
          <w:lang w:val="en-CA"/>
        </w:rPr>
        <w:t> 10.8</w:t>
      </w:r>
      <w:r w:rsidRPr="00C1228F">
        <w:rPr>
          <w:rtl/>
          <w:lang w:val="en-CA"/>
        </w:rPr>
        <w:t xml:space="preserve"> من النظام المالي ولائحته، أصدرنا أيضاً تقريراً مطو</w:t>
      </w:r>
      <w:r>
        <w:rPr>
          <w:rFonts w:hint="cs"/>
          <w:rtl/>
          <w:lang w:val="en-CA"/>
        </w:rPr>
        <w:t>ّ</w:t>
      </w:r>
      <w:r w:rsidRPr="00C1228F">
        <w:rPr>
          <w:rtl/>
          <w:lang w:val="en-CA"/>
        </w:rPr>
        <w:t>ل</w:t>
      </w:r>
      <w:r>
        <w:rPr>
          <w:rFonts w:hint="cs"/>
          <w:rtl/>
          <w:lang w:val="en-CA"/>
        </w:rPr>
        <w:t>اً</w:t>
      </w:r>
      <w:r w:rsidRPr="00C1228F">
        <w:rPr>
          <w:rtl/>
          <w:lang w:val="en-CA"/>
        </w:rPr>
        <w:t xml:space="preserve"> عن مراجعتنا لحسابات المنظمة العالمية للملكية</w:t>
      </w:r>
      <w:r>
        <w:rPr>
          <w:rFonts w:hint="cs"/>
          <w:rtl/>
          <w:lang w:val="en-CA"/>
        </w:rPr>
        <w:t xml:space="preserve"> </w:t>
      </w:r>
      <w:r w:rsidRPr="00C1228F">
        <w:rPr>
          <w:rtl/>
          <w:lang w:val="en-CA"/>
        </w:rPr>
        <w:t>الفكرية.</w:t>
      </w:r>
    </w:p>
    <w:p w:rsidR="00CC2E94" w:rsidRDefault="00CC2E94" w:rsidP="00CC2E94">
      <w:pPr>
        <w:pStyle w:val="NormalParaAR"/>
        <w:tabs>
          <w:tab w:val="left" w:pos="6115"/>
        </w:tabs>
        <w:spacing w:after="0" w:line="240" w:lineRule="auto"/>
        <w:ind w:left="5523"/>
        <w:rPr>
          <w:bCs/>
          <w:rtl/>
          <w:lang w:val="en-GB"/>
        </w:rPr>
      </w:pPr>
      <w:r>
        <w:rPr>
          <w:rFonts w:hint="cs"/>
          <w:bCs/>
          <w:noProof/>
        </w:rPr>
        <w:drawing>
          <wp:inline distT="0" distB="0" distL="0" distR="0">
            <wp:extent cx="836705" cy="572494"/>
            <wp:effectExtent l="0" t="0" r="190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409" cy="575713"/>
                    </a:xfrm>
                    <a:prstGeom prst="rect">
                      <a:avLst/>
                    </a:prstGeom>
                    <a:noFill/>
                    <a:ln>
                      <a:noFill/>
                    </a:ln>
                  </pic:spPr>
                </pic:pic>
              </a:graphicData>
            </a:graphic>
          </wp:inline>
        </w:drawing>
      </w:r>
    </w:p>
    <w:p w:rsidR="00104274" w:rsidRPr="00251B58" w:rsidRDefault="00104274" w:rsidP="00104274">
      <w:pPr>
        <w:pStyle w:val="NormalParaAR"/>
        <w:tabs>
          <w:tab w:val="left" w:pos="6115"/>
        </w:tabs>
        <w:spacing w:after="60"/>
        <w:ind w:left="5523"/>
        <w:rPr>
          <w:bCs/>
          <w:rtl/>
        </w:rPr>
      </w:pPr>
      <w:r w:rsidRPr="00251B58">
        <w:rPr>
          <w:bCs/>
          <w:rtl/>
          <w:lang w:val="en-GB"/>
        </w:rPr>
        <w:t xml:space="preserve">شاشي كانت </w:t>
      </w:r>
      <w:proofErr w:type="spellStart"/>
      <w:r w:rsidRPr="00251B58">
        <w:rPr>
          <w:bCs/>
          <w:rtl/>
          <w:lang w:val="en-GB"/>
        </w:rPr>
        <w:t>شيرما</w:t>
      </w:r>
      <w:proofErr w:type="spellEnd"/>
    </w:p>
    <w:p w:rsidR="00104274" w:rsidRPr="00251B58" w:rsidRDefault="00104274" w:rsidP="00104274">
      <w:pPr>
        <w:pStyle w:val="NormalParaAR"/>
        <w:tabs>
          <w:tab w:val="left" w:pos="6115"/>
        </w:tabs>
        <w:spacing w:after="60"/>
        <w:ind w:left="5523"/>
        <w:rPr>
          <w:bCs/>
          <w:rtl/>
          <w:lang w:bidi="ar-EG"/>
        </w:rPr>
      </w:pPr>
      <w:r w:rsidRPr="00251B58">
        <w:rPr>
          <w:bCs/>
          <w:rtl/>
          <w:lang w:val="en-CA"/>
        </w:rPr>
        <w:t>المراقب المالي ومراجع الحسابات العام</w:t>
      </w:r>
      <w:r w:rsidRPr="00251B58">
        <w:rPr>
          <w:rFonts w:hint="cs"/>
          <w:bCs/>
          <w:rtl/>
          <w:lang w:val="en-CA"/>
        </w:rPr>
        <w:t xml:space="preserve"> </w:t>
      </w:r>
      <w:r w:rsidRPr="00251B58">
        <w:rPr>
          <w:bCs/>
          <w:rtl/>
          <w:lang w:val="en-CA"/>
        </w:rPr>
        <w:t>للهند</w:t>
      </w:r>
    </w:p>
    <w:p w:rsidR="00104274" w:rsidRPr="00251B58" w:rsidRDefault="00104274" w:rsidP="00104274">
      <w:pPr>
        <w:pStyle w:val="NormalParaAR"/>
        <w:tabs>
          <w:tab w:val="left" w:pos="6115"/>
        </w:tabs>
        <w:spacing w:after="60"/>
        <w:ind w:left="5523"/>
        <w:rPr>
          <w:bCs/>
          <w:rtl/>
          <w:lang w:bidi="ar-EG"/>
        </w:rPr>
      </w:pPr>
      <w:r w:rsidRPr="00251B58">
        <w:rPr>
          <w:bCs/>
          <w:rtl/>
          <w:lang w:val="en-CA"/>
        </w:rPr>
        <w:t>مراجع الحسابات الخارجي</w:t>
      </w:r>
    </w:p>
    <w:p w:rsidR="00104274" w:rsidRPr="00251B58" w:rsidRDefault="00104274" w:rsidP="00104274">
      <w:pPr>
        <w:pStyle w:val="NormalParaAR"/>
        <w:tabs>
          <w:tab w:val="left" w:pos="6115"/>
        </w:tabs>
        <w:spacing w:after="60"/>
        <w:ind w:left="5523"/>
        <w:rPr>
          <w:bCs/>
          <w:rtl/>
        </w:rPr>
      </w:pPr>
      <w:r w:rsidRPr="00251B58">
        <w:rPr>
          <w:bCs/>
          <w:rtl/>
          <w:lang w:val="en-GB"/>
        </w:rPr>
        <w:t>نيودلهي، الهند</w:t>
      </w:r>
    </w:p>
    <w:p w:rsidR="00104274" w:rsidRDefault="00EB4EFB" w:rsidP="00EB4EFB">
      <w:pPr>
        <w:pStyle w:val="NormalParaAR"/>
        <w:tabs>
          <w:tab w:val="left" w:pos="6115"/>
        </w:tabs>
        <w:ind w:left="5523"/>
        <w:rPr>
          <w:bCs/>
          <w:rtl/>
          <w:lang w:val="en-GB"/>
        </w:rPr>
      </w:pPr>
      <w:r>
        <w:rPr>
          <w:rFonts w:hint="cs"/>
          <w:bCs/>
          <w:rtl/>
          <w:lang w:val="en-GB"/>
        </w:rPr>
        <w:t>7 يوليو</w:t>
      </w:r>
      <w:r w:rsidR="00104274" w:rsidRPr="00251B58">
        <w:rPr>
          <w:bCs/>
          <w:rtl/>
          <w:lang w:val="en-GB"/>
        </w:rPr>
        <w:t> </w:t>
      </w:r>
      <w:r w:rsidR="00104274" w:rsidRPr="00251B58">
        <w:rPr>
          <w:rFonts w:hint="cs"/>
          <w:bCs/>
          <w:rtl/>
          <w:lang w:val="en-GB"/>
        </w:rPr>
        <w:t>201</w:t>
      </w:r>
      <w:r>
        <w:rPr>
          <w:rFonts w:hint="cs"/>
          <w:bCs/>
          <w:rtl/>
          <w:lang w:val="en-GB"/>
        </w:rPr>
        <w:t>5</w:t>
      </w:r>
    </w:p>
    <w:p w:rsidR="00CC2E94" w:rsidRDefault="00CC2E94">
      <w:pPr>
        <w:rPr>
          <w:rFonts w:ascii="Arabic Typesetting" w:hAnsi="Arabic Typesetting" w:cs="Arabic Typesetting"/>
          <w:bCs/>
          <w:sz w:val="36"/>
          <w:szCs w:val="36"/>
          <w:rtl/>
          <w:lang w:val="en-GB"/>
        </w:rPr>
      </w:pPr>
      <w:r>
        <w:rPr>
          <w:bCs/>
          <w:lang w:val="en-GB"/>
        </w:rPr>
        <w:br w:type="page"/>
      </w:r>
    </w:p>
    <w:tbl>
      <w:tblPr>
        <w:bidiVisual/>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165"/>
        <w:gridCol w:w="4851"/>
      </w:tblGrid>
      <w:tr w:rsidR="00273E96" w:rsidRPr="00CF3363" w:rsidTr="00796F96">
        <w:trPr>
          <w:trHeight w:val="8671"/>
          <w:jc w:val="center"/>
        </w:trPr>
        <w:tc>
          <w:tcPr>
            <w:tcW w:w="4165" w:type="dxa"/>
            <w:shd w:val="clear" w:color="auto" w:fill="4F81BD"/>
          </w:tcPr>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center"/>
              <w:rPr>
                <w:rFonts w:ascii="Times New Roman" w:eastAsia="Calibri" w:hAnsi="Times New Roman" w:cs="Times New Roman"/>
                <w:b/>
                <w:sz w:val="24"/>
                <w:szCs w:val="24"/>
                <w:rtl/>
              </w:rPr>
            </w:pPr>
            <w:ins w:id="2" w:author="SÉCHAUD Laurence" w:date="2015-08-06T11:23:00Z">
              <w:r w:rsidRPr="00CF3363">
                <w:rPr>
                  <w:rFonts w:ascii="Times New Roman" w:eastAsia="Calibri" w:hAnsi="Times New Roman" w:cs="Times New Roman"/>
                  <w:b/>
                  <w:noProof/>
                  <w:sz w:val="24"/>
                  <w:szCs w:val="24"/>
                </w:rPr>
                <w:drawing>
                  <wp:inline distT="0" distB="0" distL="0" distR="0" wp14:anchorId="70543C32" wp14:editId="6A962FB1">
                    <wp:extent cx="1311910" cy="1399540"/>
                    <wp:effectExtent l="0" t="0" r="0" b="0"/>
                    <wp:docPr id="246"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ins>
          </w:p>
          <w:p w:rsidR="00273E96" w:rsidRDefault="00273E96" w:rsidP="00273E96">
            <w:pPr>
              <w:jc w:val="right"/>
              <w:rPr>
                <w:rFonts w:ascii="Times New Roman" w:eastAsia="Calibri" w:hAnsi="Times New Roman" w:cs="Times New Roman"/>
                <w:b/>
                <w:sz w:val="24"/>
                <w:szCs w:val="24"/>
                <w:rtl/>
              </w:rPr>
            </w:pPr>
          </w:p>
          <w:p w:rsidR="00273E96" w:rsidRDefault="00273E96" w:rsidP="00273E96">
            <w:pPr>
              <w:jc w:val="right"/>
              <w:rPr>
                <w:rFonts w:ascii="Times New Roman" w:eastAsia="Calibri" w:hAnsi="Times New Roman" w:cs="Times New Roman"/>
                <w:b/>
                <w:sz w:val="24"/>
                <w:szCs w:val="24"/>
                <w:rtl/>
              </w:rPr>
            </w:pP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مكتب</w:t>
            </w: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المراقب المالي</w:t>
            </w:r>
          </w:p>
          <w:p w:rsid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ومراجع الحسابات العام</w:t>
            </w:r>
          </w:p>
          <w:p w:rsidR="00273E96" w:rsidRPr="00273E96" w:rsidRDefault="00273E96" w:rsidP="00796F96">
            <w:pPr>
              <w:bidi/>
              <w:jc w:val="center"/>
              <w:rPr>
                <w:rFonts w:ascii="Arabic Typesetting" w:eastAsia="Calibri" w:hAnsi="Arabic Typesetting" w:cs="Arabic Typesetting"/>
                <w:b/>
                <w:bCs/>
                <w:sz w:val="40"/>
                <w:szCs w:val="40"/>
                <w:rtl/>
              </w:rPr>
            </w:pPr>
            <w:r w:rsidRPr="00273E96">
              <w:rPr>
                <w:rFonts w:ascii="Arabic Typesetting" w:eastAsia="Calibri" w:hAnsi="Arabic Typesetting" w:cs="Arabic Typesetting"/>
                <w:b/>
                <w:bCs/>
                <w:sz w:val="40"/>
                <w:szCs w:val="40"/>
                <w:rtl/>
              </w:rPr>
              <w:t>للهند</w:t>
            </w:r>
          </w:p>
          <w:p w:rsidR="00273E96" w:rsidRPr="00273E96" w:rsidRDefault="00273E96" w:rsidP="00796F96">
            <w:pPr>
              <w:bidi/>
              <w:rPr>
                <w:rFonts w:ascii="Times New Roman" w:eastAsia="Calibri" w:hAnsi="Times New Roman" w:cs="Times New Roman"/>
                <w:b/>
                <w:sz w:val="24"/>
                <w:szCs w:val="24"/>
              </w:rPr>
            </w:pPr>
          </w:p>
          <w:p w:rsidR="00273E96" w:rsidRPr="00273E96" w:rsidRDefault="00273E96" w:rsidP="00796F96">
            <w:pPr>
              <w:bidi/>
              <w:rPr>
                <w:ins w:id="3" w:author="SÉCHAUD Laurence" w:date="2015-08-06T11:23:00Z"/>
                <w:rFonts w:ascii="Times New Roman" w:eastAsia="Calibri" w:hAnsi="Times New Roman" w:cs="Times New Roman"/>
                <w:b/>
                <w:sz w:val="24"/>
                <w:szCs w:val="24"/>
              </w:rPr>
            </w:pPr>
          </w:p>
          <w:p w:rsidR="00273E96" w:rsidRPr="00273E96" w:rsidRDefault="00273E96" w:rsidP="00796F96">
            <w:pPr>
              <w:bidi/>
              <w:rPr>
                <w:ins w:id="4" w:author="SÉCHAUD Laurence" w:date="2015-08-06T11:23:00Z"/>
                <w:rFonts w:ascii="Arabic Typesetting" w:eastAsia="Calibri" w:hAnsi="Arabic Typesetting" w:cs="Arabic Typesetting"/>
                <w:b/>
                <w:sz w:val="36"/>
                <w:szCs w:val="36"/>
                <w:lang w:val="en-GB"/>
              </w:rPr>
            </w:pPr>
            <w:r w:rsidRPr="00273E96">
              <w:rPr>
                <w:rFonts w:ascii="Arabic Typesetting" w:eastAsia="Calibri" w:hAnsi="Arabic Typesetting" w:cs="Arabic Typesetting"/>
                <w:b/>
                <w:sz w:val="36"/>
                <w:szCs w:val="36"/>
                <w:rtl/>
              </w:rPr>
              <w:t>تهدف مراجعتنا إلى توفير ضمانات مستقلة و</w:t>
            </w:r>
            <w:r w:rsidRPr="00273E96">
              <w:rPr>
                <w:rFonts w:ascii="Arabic Typesetting" w:eastAsia="Calibri" w:hAnsi="Arabic Typesetting" w:cs="Arabic Typesetting"/>
                <w:b/>
                <w:sz w:val="36"/>
                <w:szCs w:val="36"/>
                <w:rtl/>
                <w:lang w:bidi="ar-EG"/>
              </w:rPr>
              <w:t>إضافة قيمة</w:t>
            </w:r>
            <w:r w:rsidRPr="00273E96">
              <w:rPr>
                <w:rFonts w:ascii="Arabic Typesetting" w:eastAsia="Calibri" w:hAnsi="Arabic Typesetting" w:cs="Arabic Typesetting"/>
                <w:b/>
                <w:sz w:val="36"/>
                <w:szCs w:val="36"/>
                <w:rtl/>
              </w:rPr>
              <w:t xml:space="preserve"> إلى إدارة المنظمة العالمية للملكية الفكرية من خلال تقديم توصيات بنّاءة</w:t>
            </w:r>
          </w:p>
          <w:p w:rsidR="00273E96" w:rsidRPr="007257DC" w:rsidRDefault="00273E96" w:rsidP="00796F96">
            <w:pPr>
              <w:bidi/>
              <w:rPr>
                <w:ins w:id="5" w:author="SÉCHAUD Laurence" w:date="2015-08-06T11:23:00Z"/>
                <w:rFonts w:ascii="Arabic Typesetting" w:eastAsia="Calibri" w:hAnsi="Arabic Typesetting" w:cs="Arabic Typesetting"/>
                <w:b/>
                <w:sz w:val="36"/>
                <w:szCs w:val="36"/>
              </w:rPr>
            </w:pPr>
          </w:p>
          <w:p w:rsidR="00273E96" w:rsidRPr="007257DC" w:rsidRDefault="00273E96" w:rsidP="00796F96">
            <w:pPr>
              <w:bidi/>
              <w:rPr>
                <w:rFonts w:ascii="Arabic Typesetting" w:eastAsia="Calibri" w:hAnsi="Arabic Typesetting" w:cs="Arabic Typesetting"/>
                <w:b/>
                <w:sz w:val="36"/>
                <w:szCs w:val="36"/>
                <w:lang w:val="en-GB"/>
              </w:rPr>
            </w:pPr>
          </w:p>
          <w:p w:rsidR="00273E96" w:rsidRPr="007257DC" w:rsidRDefault="00273E96" w:rsidP="00796F96">
            <w:pPr>
              <w:bidi/>
              <w:rPr>
                <w:rFonts w:ascii="Arabic Typesetting" w:eastAsia="Calibri" w:hAnsi="Arabic Typesetting" w:cs="Arabic Typesetting"/>
                <w:b/>
                <w:sz w:val="36"/>
                <w:szCs w:val="36"/>
                <w:rtl/>
              </w:rPr>
            </w:pPr>
          </w:p>
          <w:p w:rsidR="00273E96" w:rsidRPr="007257DC" w:rsidRDefault="00273E96" w:rsidP="00796F96">
            <w:pPr>
              <w:bidi/>
              <w:rPr>
                <w:rFonts w:ascii="Arabic Typesetting" w:eastAsia="Calibri" w:hAnsi="Arabic Typesetting" w:cs="Arabic Typesetting"/>
                <w:b/>
                <w:sz w:val="36"/>
                <w:szCs w:val="36"/>
                <w:rtl/>
              </w:rPr>
            </w:pPr>
          </w:p>
          <w:p w:rsidR="00273E96" w:rsidRPr="00273E96" w:rsidRDefault="00273E96" w:rsidP="00796F96">
            <w:pPr>
              <w:bidi/>
              <w:rPr>
                <w:ins w:id="6" w:author="SÉCHAUD Laurence" w:date="2015-08-06T11:23:00Z"/>
                <w:rFonts w:ascii="Arabic Typesetting" w:eastAsia="Calibri" w:hAnsi="Arabic Typesetting" w:cs="Arabic Typesetting"/>
                <w:bCs/>
                <w:sz w:val="36"/>
                <w:szCs w:val="36"/>
                <w:lang w:val="en-GB"/>
              </w:rPr>
            </w:pPr>
          </w:p>
          <w:p w:rsidR="00273E96" w:rsidRPr="00273E96" w:rsidRDefault="00273E96" w:rsidP="00796F96">
            <w:pPr>
              <w:bidi/>
              <w:rPr>
                <w:rFonts w:ascii="Arabic Typesetting" w:eastAsia="Calibri" w:hAnsi="Arabic Typesetting" w:cs="Arabic Typesetting"/>
                <w:bCs/>
                <w:sz w:val="36"/>
                <w:szCs w:val="36"/>
                <w:lang w:val="en-GB"/>
              </w:rPr>
            </w:pPr>
            <w:r w:rsidRPr="00273E96">
              <w:rPr>
                <w:rFonts w:ascii="Arabic Typesetting" w:eastAsia="Calibri" w:hAnsi="Arabic Typesetting" w:cs="Arabic Typesetting"/>
                <w:bCs/>
                <w:sz w:val="36"/>
                <w:szCs w:val="36"/>
                <w:rtl/>
              </w:rPr>
              <w:t>لمزيد من المعلومات يرجى الاتصال ب</w:t>
            </w:r>
            <w:r w:rsidRPr="00273E96">
              <w:rPr>
                <w:rFonts w:ascii="Arabic Typesetting" w:eastAsia="Calibri" w:hAnsi="Arabic Typesetting" w:cs="Arabic Typesetting"/>
                <w:bCs/>
                <w:sz w:val="36"/>
                <w:szCs w:val="36"/>
                <w:rtl/>
                <w:lang w:bidi="ar-EG"/>
              </w:rPr>
              <w:t>ـ :</w:t>
            </w:r>
          </w:p>
          <w:p w:rsidR="00273E96" w:rsidRPr="00273E96" w:rsidRDefault="00273E96" w:rsidP="00796F96">
            <w:pPr>
              <w:bidi/>
              <w:rPr>
                <w:rFonts w:ascii="Arabic Typesetting" w:eastAsia="Calibri" w:hAnsi="Arabic Typesetting" w:cs="Arabic Typesetting"/>
                <w:bCs/>
                <w:sz w:val="36"/>
                <w:szCs w:val="36"/>
              </w:rPr>
            </w:pPr>
            <w:r w:rsidRPr="00273E96">
              <w:rPr>
                <w:rFonts w:ascii="Arabic Typesetting" w:eastAsia="Calibri" w:hAnsi="Arabic Typesetting" w:cs="Arabic Typesetting"/>
                <w:bCs/>
                <w:sz w:val="36"/>
                <w:szCs w:val="36"/>
                <w:rtl/>
              </w:rPr>
              <w:t xml:space="preserve">السيد/ ك. إس.  </w:t>
            </w:r>
            <w:proofErr w:type="spellStart"/>
            <w:r w:rsidRPr="00273E96">
              <w:rPr>
                <w:rFonts w:ascii="Arabic Typesetting" w:eastAsia="Calibri" w:hAnsi="Arabic Typesetting" w:cs="Arabic Typesetting"/>
                <w:bCs/>
                <w:sz w:val="36"/>
                <w:szCs w:val="36"/>
                <w:rtl/>
              </w:rPr>
              <w:t>سوبرامانيان</w:t>
            </w:r>
            <w:proofErr w:type="spellEnd"/>
          </w:p>
          <w:p w:rsidR="00273E96" w:rsidRPr="00273E96" w:rsidRDefault="00273E96" w:rsidP="00796F96">
            <w:pPr>
              <w:bidi/>
              <w:rPr>
                <w:rFonts w:ascii="Times New Roman" w:eastAsia="Calibri" w:hAnsi="Times New Roman" w:cs="Times New Roman"/>
                <w:b/>
                <w:sz w:val="24"/>
                <w:szCs w:val="24"/>
                <w:rtl/>
                <w:lang w:bidi="ar-EG"/>
              </w:rPr>
            </w:pPr>
            <w:r w:rsidRPr="00273E96">
              <w:rPr>
                <w:rFonts w:ascii="Arabic Typesetting" w:eastAsia="Calibri" w:hAnsi="Arabic Typesetting" w:cs="Arabic Typesetting"/>
                <w:bCs/>
                <w:sz w:val="36"/>
                <w:szCs w:val="36"/>
                <w:rtl/>
              </w:rPr>
              <w:t>المدير العام (العلاقات الدولية</w:t>
            </w:r>
            <w:r w:rsidRPr="00273E96">
              <w:rPr>
                <w:rFonts w:ascii="Arabic Typesetting" w:eastAsia="Calibri" w:hAnsi="Arabic Typesetting" w:cs="Arabic Typesetting"/>
                <w:bCs/>
                <w:sz w:val="36"/>
                <w:szCs w:val="36"/>
                <w:rtl/>
                <w:lang w:bidi="ar-EG"/>
              </w:rPr>
              <w:t>)</w:t>
            </w:r>
          </w:p>
          <w:p w:rsidR="00273E96" w:rsidRPr="00342AF6" w:rsidRDefault="00273E96" w:rsidP="00796F96">
            <w:pPr>
              <w:bidi/>
              <w:rPr>
                <w:rFonts w:ascii="Arabic Typesetting" w:eastAsia="Calibri" w:hAnsi="Arabic Typesetting" w:cs="Arabic Typesetting"/>
                <w:b/>
                <w:sz w:val="36"/>
                <w:szCs w:val="36"/>
                <w:lang w:val="en-GB"/>
              </w:rPr>
            </w:pPr>
            <w:r w:rsidRPr="00342AF6">
              <w:rPr>
                <w:rFonts w:ascii="Arabic Typesetting" w:eastAsia="Calibri" w:hAnsi="Arabic Typesetting" w:cs="Arabic Typesetting"/>
                <w:b/>
                <w:sz w:val="36"/>
                <w:szCs w:val="36"/>
                <w:rtl/>
                <w:lang w:bidi="ar-EG"/>
              </w:rPr>
              <w:t>مكتب</w:t>
            </w:r>
            <w:r w:rsidRPr="00342AF6">
              <w:rPr>
                <w:rFonts w:ascii="Arabic Typesetting" w:eastAsia="Calibri" w:hAnsi="Arabic Typesetting" w:cs="Arabic Typesetting"/>
                <w:b/>
                <w:sz w:val="36"/>
                <w:szCs w:val="36"/>
                <w:rtl/>
              </w:rPr>
              <w:t xml:space="preserve"> المراقب</w:t>
            </w:r>
            <w:r w:rsidRPr="00342AF6">
              <w:rPr>
                <w:rFonts w:ascii="Arabic Typesetting" w:eastAsia="Calibri" w:hAnsi="Arabic Typesetting" w:cs="Arabic Typesetting"/>
                <w:b/>
                <w:sz w:val="36"/>
                <w:szCs w:val="36"/>
                <w:rtl/>
                <w:lang w:bidi="ar-EG"/>
              </w:rPr>
              <w:t xml:space="preserve"> المالي</w:t>
            </w:r>
            <w:r w:rsidRPr="00342AF6">
              <w:rPr>
                <w:rFonts w:ascii="Arabic Typesetting" w:eastAsia="Calibri" w:hAnsi="Arabic Typesetting" w:cs="Arabic Typesetting"/>
                <w:b/>
                <w:sz w:val="36"/>
                <w:szCs w:val="36"/>
                <w:rtl/>
              </w:rPr>
              <w:t xml:space="preserve"> ومراجع الحسابات العام للهند</w:t>
            </w:r>
          </w:p>
          <w:p w:rsidR="00273E96" w:rsidRPr="00273E96" w:rsidRDefault="00796F96" w:rsidP="00796F96">
            <w:pPr>
              <w:bidi/>
              <w:rPr>
                <w:rFonts w:ascii="Arabic Typesetting" w:eastAsia="Calibri" w:hAnsi="Arabic Typesetting" w:cs="Arabic Typesetting"/>
                <w:b/>
                <w:sz w:val="36"/>
                <w:szCs w:val="36"/>
                <w:lang w:val="en-GB"/>
              </w:rPr>
            </w:pPr>
            <w:r>
              <w:rPr>
                <w:rFonts w:ascii="Arabic Typesetting" w:eastAsia="Calibri" w:hAnsi="Arabic Typesetting" w:cs="Arabic Typesetting" w:hint="cs"/>
                <w:b/>
                <w:sz w:val="36"/>
                <w:szCs w:val="36"/>
                <w:rtl/>
              </w:rPr>
              <w:t>9</w:t>
            </w:r>
            <w:r w:rsidR="00273E96" w:rsidRPr="00273E96">
              <w:rPr>
                <w:rFonts w:ascii="Arabic Typesetting" w:eastAsia="Calibri" w:hAnsi="Arabic Typesetting" w:cs="Arabic Typesetting"/>
                <w:b/>
                <w:sz w:val="36"/>
                <w:szCs w:val="36"/>
                <w:rtl/>
              </w:rPr>
              <w:t xml:space="preserve">، دين </w:t>
            </w:r>
            <w:proofErr w:type="spellStart"/>
            <w:r w:rsidR="00273E96" w:rsidRPr="00273E96">
              <w:rPr>
                <w:rFonts w:ascii="Arabic Typesetting" w:eastAsia="Calibri" w:hAnsi="Arabic Typesetting" w:cs="Arabic Typesetting"/>
                <w:b/>
                <w:sz w:val="36"/>
                <w:szCs w:val="36"/>
                <w:rtl/>
              </w:rPr>
              <w:t>دايال</w:t>
            </w:r>
            <w:proofErr w:type="spellEnd"/>
            <w:r w:rsidR="00273E96" w:rsidRPr="00273E96">
              <w:rPr>
                <w:rFonts w:ascii="Arabic Typesetting" w:eastAsia="Calibri" w:hAnsi="Arabic Typesetting" w:cs="Arabic Typesetting"/>
                <w:b/>
                <w:sz w:val="36"/>
                <w:szCs w:val="36"/>
                <w:rtl/>
              </w:rPr>
              <w:t xml:space="preserve"> </w:t>
            </w:r>
            <w:proofErr w:type="spellStart"/>
            <w:r w:rsidR="00273E96" w:rsidRPr="00273E96">
              <w:rPr>
                <w:rFonts w:ascii="Arabic Typesetting" w:eastAsia="Calibri" w:hAnsi="Arabic Typesetting" w:cs="Arabic Typesetting"/>
                <w:b/>
                <w:sz w:val="36"/>
                <w:szCs w:val="36"/>
                <w:rtl/>
              </w:rPr>
              <w:t>أوبادهياي</w:t>
            </w:r>
            <w:proofErr w:type="spellEnd"/>
            <w:r w:rsidR="00273E96" w:rsidRPr="00273E96">
              <w:rPr>
                <w:rFonts w:ascii="Arabic Typesetting" w:eastAsia="Calibri" w:hAnsi="Arabic Typesetting" w:cs="Arabic Typesetting"/>
                <w:b/>
                <w:sz w:val="36"/>
                <w:szCs w:val="36"/>
                <w:rtl/>
              </w:rPr>
              <w:t xml:space="preserve"> مارج</w:t>
            </w:r>
          </w:p>
          <w:p w:rsidR="00273E96" w:rsidRPr="00273E96" w:rsidRDefault="00273E96" w:rsidP="00796F96">
            <w:pPr>
              <w:bidi/>
              <w:rPr>
                <w:rFonts w:ascii="Arabic Typesetting" w:eastAsia="Calibri" w:hAnsi="Arabic Typesetting" w:cs="Arabic Typesetting"/>
                <w:b/>
                <w:sz w:val="36"/>
                <w:szCs w:val="36"/>
              </w:rPr>
            </w:pPr>
            <w:r w:rsidRPr="00273E96">
              <w:rPr>
                <w:rFonts w:ascii="Arabic Typesetting" w:eastAsia="Calibri" w:hAnsi="Arabic Typesetting" w:cs="Arabic Typesetting"/>
                <w:b/>
                <w:sz w:val="36"/>
                <w:szCs w:val="36"/>
                <w:rtl/>
              </w:rPr>
              <w:t>نيودلهي، الهند - 110124</w:t>
            </w:r>
          </w:p>
          <w:p w:rsidR="00273E96" w:rsidRPr="00273E96" w:rsidRDefault="00273E96" w:rsidP="00796F96">
            <w:pPr>
              <w:bidi/>
              <w:rPr>
                <w:ins w:id="7" w:author="SÉCHAUD Laurence" w:date="2015-08-06T11:23:00Z"/>
                <w:rFonts w:ascii="Arabic Typesetting" w:eastAsia="Calibri" w:hAnsi="Arabic Typesetting" w:cs="Arabic Typesetting"/>
                <w:b/>
                <w:sz w:val="36"/>
                <w:szCs w:val="36"/>
              </w:rPr>
            </w:pPr>
            <w:ins w:id="8" w:author="SÉCHAUD Laurence" w:date="2015-08-06T11:23:00Z">
              <w:r w:rsidRPr="00273E96">
                <w:rPr>
                  <w:rFonts w:ascii="Arabic Typesetting" w:eastAsia="Calibri" w:hAnsi="Arabic Typesetting" w:cs="Arabic Typesetting"/>
                  <w:b/>
                  <w:sz w:val="36"/>
                  <w:szCs w:val="36"/>
                  <w:rtl/>
                </w:rPr>
                <w:t>البريد الإلكترون</w:t>
              </w:r>
            </w:ins>
            <w:r w:rsidRPr="00273E96">
              <w:rPr>
                <w:rFonts w:ascii="Arabic Typesetting" w:eastAsia="Calibri" w:hAnsi="Arabic Typesetting" w:cs="Arabic Typesetting"/>
                <w:b/>
                <w:sz w:val="36"/>
                <w:szCs w:val="36"/>
                <w:rtl/>
              </w:rPr>
              <w:t>ي:</w:t>
            </w:r>
            <w:r w:rsidRPr="00273E96">
              <w:rPr>
                <w:rFonts w:ascii="Arabic Typesetting" w:eastAsia="Calibri" w:hAnsi="Arabic Typesetting" w:cs="Arabic Typesetting"/>
                <w:b/>
                <w:sz w:val="36"/>
                <w:szCs w:val="36"/>
              </w:rPr>
              <w:t xml:space="preserve"> subramanianKS@cag.gov.in</w:t>
            </w:r>
          </w:p>
          <w:p w:rsidR="00273E96" w:rsidRPr="00273E96" w:rsidRDefault="00273E96" w:rsidP="00273E96">
            <w:pPr>
              <w:jc w:val="right"/>
              <w:rPr>
                <w:ins w:id="9" w:author="SÉCHAUD Laurence" w:date="2015-08-06T11:23:00Z"/>
                <w:rFonts w:ascii="Times New Roman" w:eastAsia="Calibri" w:hAnsi="Times New Roman" w:cs="Times New Roman"/>
                <w:b/>
                <w:sz w:val="24"/>
                <w:szCs w:val="24"/>
              </w:rPr>
            </w:pPr>
          </w:p>
          <w:p w:rsidR="00273E96" w:rsidRDefault="00273E96" w:rsidP="00273E96">
            <w:pPr>
              <w:jc w:val="right"/>
              <w:rPr>
                <w:rFonts w:ascii="Times New Roman" w:eastAsia="Calibri" w:hAnsi="Times New Roman" w:cs="Times New Roman"/>
                <w:b/>
                <w:sz w:val="24"/>
                <w:szCs w:val="24"/>
              </w:rPr>
            </w:pPr>
          </w:p>
        </w:tc>
        <w:tc>
          <w:tcPr>
            <w:tcW w:w="4851" w:type="dxa"/>
          </w:tcPr>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rPr>
            </w:pPr>
          </w:p>
          <w:p w:rsidR="00273E96" w:rsidRPr="00273E96" w:rsidRDefault="00273E96" w:rsidP="00273E96">
            <w:pPr>
              <w:tabs>
                <w:tab w:val="left" w:pos="709"/>
              </w:tabs>
              <w:autoSpaceDE w:val="0"/>
              <w:autoSpaceDN w:val="0"/>
              <w:adjustRightInd w:val="0"/>
              <w:spacing w:after="200" w:line="276" w:lineRule="auto"/>
              <w:jc w:val="right"/>
              <w:rPr>
                <w:ins w:id="10" w:author="SÉCHAUD Laurence" w:date="2015-08-06T11:23:00Z"/>
                <w:rFonts w:ascii="Times New Roman" w:eastAsia="Calibri" w:hAnsi="Times New Roman" w:cs="Times New Roman"/>
                <w:b/>
                <w:bCs/>
                <w:sz w:val="28"/>
                <w:szCs w:val="28"/>
              </w:rPr>
            </w:pPr>
          </w:p>
          <w:p w:rsidR="00273E96" w:rsidRPr="004575B6"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bidi="ar-EG"/>
              </w:rPr>
            </w:pPr>
            <w:r w:rsidRPr="004575B6">
              <w:rPr>
                <w:rFonts w:ascii="Arabic Typesetting" w:eastAsia="Calibri" w:hAnsi="Arabic Typesetting" w:cs="Arabic Typesetting"/>
                <w:b/>
                <w:bCs/>
                <w:sz w:val="40"/>
                <w:szCs w:val="40"/>
                <w:rtl/>
                <w:lang w:val="en-GB"/>
              </w:rPr>
              <w:t>تقرير مراجع الحسابات الخارجي</w:t>
            </w:r>
          </w:p>
          <w:p w:rsidR="00273E96" w:rsidRPr="007257DC" w:rsidRDefault="00273E96" w:rsidP="00796F96">
            <w:pPr>
              <w:tabs>
                <w:tab w:val="left" w:pos="709"/>
              </w:tabs>
              <w:autoSpaceDE w:val="0"/>
              <w:autoSpaceDN w:val="0"/>
              <w:bidi/>
              <w:adjustRightInd w:val="0"/>
              <w:spacing w:after="200" w:line="276" w:lineRule="auto"/>
              <w:jc w:val="right"/>
              <w:rPr>
                <w:ins w:id="11" w:author="SÉCHAUD Laurence" w:date="2015-08-06T11:23:00Z"/>
                <w:rFonts w:ascii="Arabic Typesetting" w:eastAsia="Calibri" w:hAnsi="Arabic Typesetting" w:cs="Arabic Typesetting"/>
                <w:b/>
                <w:bCs/>
                <w:sz w:val="36"/>
                <w:szCs w:val="36"/>
                <w:lang w:val="en-GB"/>
              </w:rPr>
            </w:pPr>
          </w:p>
          <w:p w:rsidR="007257DC" w:rsidRPr="007257DC" w:rsidRDefault="00273E96" w:rsidP="00796F96">
            <w:pPr>
              <w:tabs>
                <w:tab w:val="left" w:pos="709"/>
              </w:tabs>
              <w:autoSpaceDE w:val="0"/>
              <w:autoSpaceDN w:val="0"/>
              <w:bidi/>
              <w:adjustRightInd w:val="0"/>
              <w:spacing w:after="12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إلى سلسلة الاجتماعات الخامسة والخمسين</w:t>
            </w: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 xml:space="preserve"> للجمعية العامة</w:t>
            </w:r>
          </w:p>
          <w:p w:rsidR="00273E96" w:rsidRPr="007257DC" w:rsidRDefault="00273E96" w:rsidP="00796F96">
            <w:pPr>
              <w:tabs>
                <w:tab w:val="left" w:pos="709"/>
              </w:tabs>
              <w:autoSpaceDE w:val="0"/>
              <w:autoSpaceDN w:val="0"/>
              <w:bidi/>
              <w:adjustRightInd w:val="0"/>
              <w:spacing w:after="200" w:line="276" w:lineRule="auto"/>
              <w:jc w:val="center"/>
              <w:rPr>
                <w:ins w:id="12" w:author="SÉCHAUD Laurence" w:date="2015-08-06T11:23:00Z"/>
                <w:rFonts w:ascii="Arabic Typesetting" w:eastAsia="Calibri" w:hAnsi="Arabic Typesetting" w:cs="Arabic Typesetting"/>
                <w:b/>
                <w:bCs/>
                <w:sz w:val="36"/>
                <w:szCs w:val="36"/>
                <w:lang w:val="en-GB"/>
              </w:rPr>
            </w:pP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للمنظمة العالمية للملكية الفكرية</w:t>
            </w:r>
          </w:p>
          <w:p w:rsidR="00273E96" w:rsidRPr="007257DC" w:rsidRDefault="00273E96" w:rsidP="00796F96">
            <w:pPr>
              <w:tabs>
                <w:tab w:val="left" w:pos="709"/>
              </w:tabs>
              <w:autoSpaceDE w:val="0"/>
              <w:autoSpaceDN w:val="0"/>
              <w:bidi/>
              <w:adjustRightInd w:val="0"/>
              <w:spacing w:after="200" w:line="276" w:lineRule="auto"/>
              <w:jc w:val="center"/>
              <w:rPr>
                <w:ins w:id="13" w:author="SÉCHAUD Laurence" w:date="2015-08-06T11:23:00Z"/>
                <w:rFonts w:ascii="Arabic Typesetting" w:eastAsia="Calibri" w:hAnsi="Arabic Typesetting" w:cs="Arabic Typesetting"/>
                <w:b/>
                <w:bCs/>
                <w:sz w:val="36"/>
                <w:szCs w:val="36"/>
              </w:rPr>
            </w:pPr>
          </w:p>
          <w:p w:rsidR="00273E96" w:rsidRPr="007257DC" w:rsidRDefault="00273E96" w:rsidP="00796F96">
            <w:pPr>
              <w:tabs>
                <w:tab w:val="left" w:pos="709"/>
              </w:tabs>
              <w:autoSpaceDE w:val="0"/>
              <w:autoSpaceDN w:val="0"/>
              <w:bidi/>
              <w:adjustRightInd w:val="0"/>
              <w:spacing w:after="200" w:line="276" w:lineRule="auto"/>
              <w:jc w:val="center"/>
              <w:rPr>
                <w:rFonts w:ascii="Arabic Typesetting" w:eastAsia="Calibri" w:hAnsi="Arabic Typesetting" w:cs="Arabic Typesetting"/>
                <w:b/>
                <w:bCs/>
                <w:sz w:val="36"/>
                <w:szCs w:val="36"/>
                <w:rtl/>
                <w:lang w:val="en-GB"/>
              </w:rPr>
            </w:pPr>
            <w:r w:rsidRPr="007257DC">
              <w:rPr>
                <w:rFonts w:ascii="Arabic Typesetting" w:eastAsia="Calibri" w:hAnsi="Arabic Typesetting" w:cs="Arabic Typesetting"/>
                <w:b/>
                <w:bCs/>
                <w:sz w:val="36"/>
                <w:szCs w:val="36"/>
                <w:rtl/>
                <w:lang w:val="en-GB"/>
              </w:rPr>
              <w:t>عن السنة المالية 2014</w:t>
            </w:r>
          </w:p>
          <w:p w:rsidR="00273E96" w:rsidRDefault="00273E96" w:rsidP="00273E96">
            <w:pPr>
              <w:tabs>
                <w:tab w:val="left" w:pos="709"/>
              </w:tabs>
              <w:autoSpaceDE w:val="0"/>
              <w:autoSpaceDN w:val="0"/>
              <w:adjustRightInd w:val="0"/>
              <w:spacing w:after="200" w:line="276" w:lineRule="auto"/>
              <w:jc w:val="right"/>
              <w:rPr>
                <w:rFonts w:ascii="Times New Roman" w:eastAsia="Calibri" w:hAnsi="Times New Roman" w:cs="Times New Roman"/>
                <w:b/>
                <w:bCs/>
                <w:sz w:val="28"/>
                <w:szCs w:val="28"/>
                <w:rtl/>
                <w:lang w:val="en-GB"/>
              </w:rPr>
            </w:pPr>
          </w:p>
        </w:tc>
      </w:tr>
    </w:tbl>
    <w:p w:rsidR="00104274" w:rsidRDefault="00104274" w:rsidP="00104274">
      <w:pPr>
        <w:pStyle w:val="NormalParaAR"/>
        <w:rPr>
          <w:lang w:bidi="ar-EG"/>
        </w:rPr>
        <w:sectPr w:rsidR="00104274" w:rsidSect="000F0F9C">
          <w:headerReference w:type="default" r:id="rId13"/>
          <w:pgSz w:w="11907" w:h="16839" w:code="9"/>
          <w:pgMar w:top="567" w:right="1440" w:bottom="1418" w:left="1559" w:header="510" w:footer="851" w:gutter="0"/>
          <w:cols w:space="720"/>
          <w:docGrid w:linePitch="360"/>
        </w:sectPr>
      </w:pPr>
    </w:p>
    <w:p w:rsidR="00104274" w:rsidRDefault="00104274" w:rsidP="009320C2">
      <w:pPr>
        <w:rPr>
          <w:rFonts w:asciiTheme="majorHAnsi" w:hAnsiTheme="majorHAnsi" w:cs="Times New Roman"/>
          <w:b/>
          <w:sz w:val="28"/>
          <w:szCs w:val="28"/>
          <w:rtl/>
          <w:lang w:val="en-IN" w:eastAsia="en-IN"/>
        </w:rPr>
      </w:pPr>
    </w:p>
    <w:p w:rsidR="00104274" w:rsidRPr="00796F96" w:rsidRDefault="00D7620B" w:rsidP="00D7620B">
      <w:pPr>
        <w:pStyle w:val="NormalParaAR"/>
        <w:keepNext/>
        <w:jc w:val="center"/>
        <w:rPr>
          <w:bCs/>
          <w:color w:val="1F497D"/>
          <w:sz w:val="40"/>
          <w:szCs w:val="40"/>
          <w:rtl/>
        </w:rPr>
      </w:pPr>
      <w:r w:rsidRPr="00796F96">
        <w:rPr>
          <w:rFonts w:hint="cs"/>
          <w:bCs/>
          <w:color w:val="1F497D"/>
          <w:sz w:val="40"/>
          <w:szCs w:val="40"/>
          <w:rtl/>
        </w:rPr>
        <w:t>ال</w:t>
      </w:r>
      <w:r w:rsidR="00104274" w:rsidRPr="00796F96">
        <w:rPr>
          <w:bCs/>
          <w:color w:val="1F497D"/>
          <w:sz w:val="40"/>
          <w:szCs w:val="40"/>
          <w:rtl/>
        </w:rPr>
        <w:t xml:space="preserve">ملخص </w:t>
      </w:r>
    </w:p>
    <w:p w:rsidR="001064B5" w:rsidRPr="00173D28" w:rsidRDefault="00104274" w:rsidP="00DA652C">
      <w:pPr>
        <w:pStyle w:val="NumberedParaAR"/>
        <w:numPr>
          <w:ilvl w:val="0"/>
          <w:numId w:val="20"/>
        </w:numPr>
        <w:rPr>
          <w:rtl/>
          <w:lang w:bidi="ar-EG"/>
        </w:rPr>
      </w:pPr>
      <w:r>
        <w:rPr>
          <w:rtl/>
          <w:lang w:bidi="ar-EG"/>
        </w:rPr>
        <w:t>يعرض هذا التقرير ما توص</w:t>
      </w:r>
      <w:r w:rsidRPr="00173D28">
        <w:rPr>
          <w:rtl/>
          <w:lang w:bidi="ar-EG"/>
        </w:rPr>
        <w:t xml:space="preserve">ل إليه المراقب المالي ومراجع الحسابات </w:t>
      </w:r>
      <w:r>
        <w:rPr>
          <w:rtl/>
          <w:lang w:bidi="ar-EG"/>
        </w:rPr>
        <w:t>العام للهند</w:t>
      </w:r>
      <w:r w:rsidRPr="00173D28">
        <w:rPr>
          <w:rtl/>
          <w:lang w:bidi="ar-EG"/>
        </w:rPr>
        <w:t xml:space="preserve"> من نتائج مهمة بعد مراجعة حسابات المنظمة العالمية للملكية الفكرية (الويبو) للسنة المالية 201</w:t>
      </w:r>
      <w:r w:rsidR="00982291">
        <w:rPr>
          <w:rFonts w:hint="cs"/>
          <w:rtl/>
          <w:lang w:bidi="ar-EG"/>
        </w:rPr>
        <w:t>4</w:t>
      </w:r>
      <w:r>
        <w:rPr>
          <w:rtl/>
          <w:lang w:bidi="ar-EG"/>
        </w:rPr>
        <w:t>. واشتملت المراجعة</w:t>
      </w:r>
      <w:r w:rsidRPr="00173D28">
        <w:rPr>
          <w:rtl/>
          <w:lang w:bidi="ar-EG"/>
        </w:rPr>
        <w:t xml:space="preserve"> على م</w:t>
      </w:r>
      <w:r>
        <w:rPr>
          <w:rtl/>
          <w:lang w:bidi="ar-EG"/>
        </w:rPr>
        <w:t>راجعة</w:t>
      </w:r>
      <w:r w:rsidRPr="00173D28">
        <w:rPr>
          <w:rtl/>
          <w:lang w:bidi="ar-EG"/>
        </w:rPr>
        <w:t xml:space="preserve"> البيانات المالية للويبو، </w:t>
      </w:r>
      <w:r w:rsidRPr="00173D28">
        <w:rPr>
          <w:rFonts w:hint="cs"/>
          <w:rtl/>
          <w:lang w:bidi="ar-EG"/>
        </w:rPr>
        <w:t xml:space="preserve">ومراجعة </w:t>
      </w:r>
      <w:r w:rsidR="00D13417" w:rsidRPr="00D13417">
        <w:rPr>
          <w:rtl/>
          <w:lang w:bidi="ar-EG"/>
        </w:rPr>
        <w:t xml:space="preserve">نظام تخطيط </w:t>
      </w:r>
      <w:r w:rsidR="00D13417">
        <w:rPr>
          <w:rFonts w:hint="cs"/>
          <w:rtl/>
          <w:lang w:bidi="ar-EG"/>
        </w:rPr>
        <w:t>ال</w:t>
      </w:r>
      <w:r w:rsidR="00D13417" w:rsidRPr="00D13417">
        <w:rPr>
          <w:rtl/>
          <w:lang w:bidi="ar-EG"/>
        </w:rPr>
        <w:t>موارد المؤسس</w:t>
      </w:r>
      <w:r w:rsidR="00D13417">
        <w:rPr>
          <w:rFonts w:hint="cs"/>
          <w:rtl/>
          <w:lang w:bidi="ar-EG"/>
        </w:rPr>
        <w:t>ية</w:t>
      </w:r>
      <w:r w:rsidR="00D13417" w:rsidRPr="00D13417">
        <w:rPr>
          <w:rtl/>
          <w:lang w:bidi="ar-EG"/>
        </w:rPr>
        <w:t xml:space="preserve"> </w:t>
      </w:r>
      <w:r w:rsidR="00D13417">
        <w:rPr>
          <w:rFonts w:hint="cs"/>
          <w:rtl/>
          <w:lang w:bidi="ar-EG"/>
        </w:rPr>
        <w:t>ل</w:t>
      </w:r>
      <w:r w:rsidR="00D13417" w:rsidRPr="00D13417">
        <w:rPr>
          <w:rtl/>
          <w:lang w:bidi="ar-EG"/>
        </w:rPr>
        <w:t>لويبو</w:t>
      </w:r>
      <w:r w:rsidR="00D13417">
        <w:rPr>
          <w:rFonts w:hint="cs"/>
          <w:rtl/>
          <w:lang w:bidi="ar-EG"/>
        </w:rPr>
        <w:t>،</w:t>
      </w:r>
      <w:r w:rsidR="00D13417" w:rsidRPr="00D13417">
        <w:rPr>
          <w:rtl/>
          <w:lang w:bidi="ar-EG"/>
        </w:rPr>
        <w:t xml:space="preserve"> ومراجعة قسم إدارة الموارد البشرية في الويبو.</w:t>
      </w:r>
    </w:p>
    <w:p w:rsidR="00104274" w:rsidRPr="00173D28" w:rsidRDefault="00104274" w:rsidP="00DA652C">
      <w:pPr>
        <w:pStyle w:val="NumberedParaAR"/>
        <w:numPr>
          <w:ilvl w:val="0"/>
          <w:numId w:val="20"/>
        </w:numPr>
        <w:rPr>
          <w:lang w:bidi="ar-EG"/>
        </w:rPr>
      </w:pPr>
      <w:r>
        <w:rPr>
          <w:rFonts w:hint="cs"/>
          <w:rtl/>
          <w:lang w:bidi="ar-EG"/>
        </w:rPr>
        <w:t>و</w:t>
      </w:r>
      <w:r>
        <w:rPr>
          <w:rtl/>
          <w:lang w:bidi="ar-EG"/>
        </w:rPr>
        <w:t>بناء</w:t>
      </w:r>
      <w:r w:rsidRPr="00173D28">
        <w:rPr>
          <w:rtl/>
          <w:lang w:bidi="ar-EG"/>
        </w:rPr>
        <w:t xml:space="preserve"> على مراجعتنا للحسابات، أرى أن البيانات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w:t>
      </w:r>
      <w:r w:rsidR="00C1687E">
        <w:rPr>
          <w:rFonts w:hint="cs"/>
          <w:rtl/>
          <w:lang w:bidi="ar-EG"/>
        </w:rPr>
        <w:t>4</w:t>
      </w:r>
      <w:r w:rsidR="00635ACF">
        <w:rPr>
          <w:rFonts w:hint="cs"/>
          <w:rtl/>
          <w:lang w:bidi="ar-EG"/>
        </w:rPr>
        <w:t>،</w:t>
      </w:r>
      <w:r w:rsidRPr="00173D28">
        <w:rPr>
          <w:rtl/>
          <w:lang w:bidi="ar-EG"/>
        </w:rPr>
        <w:t xml:space="preserve"> تعرض </w:t>
      </w:r>
      <w:r>
        <w:rPr>
          <w:rFonts w:hint="cs"/>
          <w:rtl/>
          <w:lang w:bidi="ar-EG"/>
        </w:rPr>
        <w:t>الوضع</w:t>
      </w:r>
      <w:r w:rsidRPr="00173D28">
        <w:rPr>
          <w:rtl/>
          <w:lang w:bidi="ar-EG"/>
        </w:rPr>
        <w:t xml:space="preserve"> المالي للويبو في 31</w:t>
      </w:r>
      <w:r>
        <w:rPr>
          <w:rtl/>
          <w:lang w:bidi="ar-EG"/>
        </w:rPr>
        <w:t> ديسمبر </w:t>
      </w:r>
      <w:r w:rsidRPr="00173D28">
        <w:rPr>
          <w:rFonts w:hint="cs"/>
          <w:rtl/>
          <w:lang w:bidi="ar-EG"/>
        </w:rPr>
        <w:t>201</w:t>
      </w:r>
      <w:r w:rsidR="004641C2">
        <w:rPr>
          <w:rFonts w:hint="cs"/>
          <w:rtl/>
          <w:lang w:bidi="ar-EG"/>
        </w:rPr>
        <w:t>4</w:t>
      </w:r>
      <w:r w:rsidR="00635ACF">
        <w:rPr>
          <w:rFonts w:hint="cs"/>
          <w:rtl/>
          <w:lang w:bidi="ar-EG"/>
        </w:rPr>
        <w:t xml:space="preserve">، </w:t>
      </w:r>
      <w:r w:rsidRPr="00173D28">
        <w:rPr>
          <w:rtl/>
          <w:lang w:bidi="ar-EG"/>
        </w:rPr>
        <w:t>وأداءها المالي خلال الفترة من 1</w:t>
      </w:r>
      <w:r>
        <w:rPr>
          <w:rtl/>
          <w:lang w:bidi="ar-EG"/>
        </w:rPr>
        <w:t> يناير </w:t>
      </w:r>
      <w:r w:rsidRPr="00173D28">
        <w:rPr>
          <w:rFonts w:hint="cs"/>
          <w:rtl/>
          <w:lang w:bidi="ar-EG"/>
        </w:rPr>
        <w:t>201</w:t>
      </w:r>
      <w:r w:rsidR="00C1687E">
        <w:rPr>
          <w:rFonts w:hint="cs"/>
          <w:rtl/>
          <w:lang w:bidi="ar-EG"/>
        </w:rPr>
        <w:t>4</w:t>
      </w:r>
      <w:r w:rsidRPr="00173D28">
        <w:rPr>
          <w:rtl/>
          <w:lang w:bidi="ar-EG"/>
        </w:rPr>
        <w:t xml:space="preserve"> إلى 31</w:t>
      </w:r>
      <w:r>
        <w:rPr>
          <w:rtl/>
          <w:lang w:bidi="ar-EG"/>
        </w:rPr>
        <w:t> ديسمبر </w:t>
      </w:r>
      <w:r w:rsidRPr="00173D28">
        <w:rPr>
          <w:rFonts w:hint="cs"/>
          <w:rtl/>
          <w:lang w:bidi="ar-EG"/>
        </w:rPr>
        <w:t>201</w:t>
      </w:r>
      <w:r w:rsidR="00C1687E">
        <w:rPr>
          <w:rFonts w:hint="cs"/>
          <w:rtl/>
          <w:lang w:bidi="ar-EG"/>
        </w:rPr>
        <w:t>4</w:t>
      </w:r>
      <w:r w:rsidRPr="00173D28">
        <w:rPr>
          <w:rtl/>
          <w:lang w:bidi="ar-EG"/>
        </w:rPr>
        <w:t xml:space="preserve"> عرضاً نزيهاً من جميع النواحي الجوهرية. ولذلك </w:t>
      </w:r>
      <w:r>
        <w:rPr>
          <w:rtl/>
          <w:lang w:bidi="ar-EG"/>
        </w:rPr>
        <w:t>أدْلَيْنا برأيٍ غير مشفوع بتحف</w:t>
      </w:r>
      <w:r>
        <w:rPr>
          <w:rFonts w:hint="cs"/>
          <w:rtl/>
          <w:lang w:bidi="ar-EG"/>
        </w:rPr>
        <w:t>ظ</w:t>
      </w:r>
      <w:r w:rsidRPr="00173D28">
        <w:rPr>
          <w:rtl/>
          <w:lang w:bidi="ar-EG"/>
        </w:rPr>
        <w:t xml:space="preserve"> في بيانات الويبو المالية للفترة المالية المنتهية في 31</w:t>
      </w:r>
      <w:r>
        <w:rPr>
          <w:rtl/>
          <w:lang w:bidi="ar-EG"/>
        </w:rPr>
        <w:t> </w:t>
      </w:r>
      <w:r>
        <w:rPr>
          <w:rFonts w:hint="cs"/>
          <w:rtl/>
          <w:lang w:bidi="ar-EG"/>
        </w:rPr>
        <w:t>ديسمبر</w:t>
      </w:r>
      <w:r>
        <w:rPr>
          <w:rtl/>
          <w:lang w:bidi="ar-EG"/>
        </w:rPr>
        <w:t> </w:t>
      </w:r>
      <w:r w:rsidRPr="00173D28">
        <w:rPr>
          <w:rFonts w:hint="cs"/>
          <w:rtl/>
          <w:lang w:bidi="ar-EG"/>
        </w:rPr>
        <w:t>201</w:t>
      </w:r>
      <w:r w:rsidR="00C1687E">
        <w:rPr>
          <w:rFonts w:hint="cs"/>
          <w:rtl/>
          <w:lang w:bidi="ar-EG"/>
        </w:rPr>
        <w:t>4</w:t>
      </w:r>
      <w:r w:rsidRPr="00173D28">
        <w:rPr>
          <w:rtl/>
          <w:lang w:bidi="ar-EG"/>
        </w:rPr>
        <w:t>.</w:t>
      </w:r>
    </w:p>
    <w:p w:rsidR="00104274" w:rsidRPr="00796F96" w:rsidRDefault="00104274" w:rsidP="002E553E">
      <w:pPr>
        <w:pStyle w:val="NormalParaAR"/>
        <w:keepNext/>
        <w:rPr>
          <w:bCs/>
          <w:color w:val="1F497D"/>
          <w:sz w:val="40"/>
          <w:szCs w:val="40"/>
          <w:rtl/>
        </w:rPr>
      </w:pPr>
      <w:r w:rsidRPr="00796F96">
        <w:rPr>
          <w:bCs/>
          <w:color w:val="1F497D"/>
          <w:sz w:val="40"/>
          <w:szCs w:val="40"/>
          <w:rtl/>
        </w:rPr>
        <w:t>الإدارة المالية</w:t>
      </w:r>
    </w:p>
    <w:p w:rsidR="00104274" w:rsidRDefault="00CF7D92" w:rsidP="00DA652C">
      <w:pPr>
        <w:pStyle w:val="NumberedParaAR"/>
        <w:numPr>
          <w:ilvl w:val="0"/>
          <w:numId w:val="20"/>
        </w:numPr>
        <w:rPr>
          <w:lang w:bidi="ar-EG"/>
        </w:rPr>
      </w:pPr>
      <w:r>
        <w:rPr>
          <w:rFonts w:hint="cs"/>
          <w:rtl/>
          <w:lang w:bidi="ar-EG"/>
        </w:rPr>
        <w:t>و</w:t>
      </w:r>
      <w:r w:rsidR="004641C2">
        <w:rPr>
          <w:rFonts w:hint="cs"/>
          <w:rtl/>
          <w:lang w:bidi="ar-EG"/>
        </w:rPr>
        <w:t>حققت</w:t>
      </w:r>
      <w:r w:rsidR="004641C2" w:rsidRPr="00B65033">
        <w:rPr>
          <w:rtl/>
          <w:lang w:bidi="ar-EG"/>
        </w:rPr>
        <w:t xml:space="preserve"> </w:t>
      </w:r>
      <w:r w:rsidR="004641C2">
        <w:rPr>
          <w:rFonts w:hint="cs"/>
          <w:rtl/>
          <w:lang w:bidi="ar-EG"/>
        </w:rPr>
        <w:t xml:space="preserve">الويبو </w:t>
      </w:r>
      <w:r w:rsidR="00FD2B71">
        <w:rPr>
          <w:rFonts w:hint="cs"/>
          <w:rtl/>
          <w:lang w:bidi="ar-EG"/>
        </w:rPr>
        <w:t xml:space="preserve">في </w:t>
      </w:r>
      <w:r w:rsidR="00FD2B71">
        <w:rPr>
          <w:rtl/>
          <w:lang w:bidi="ar-EG"/>
        </w:rPr>
        <w:t>عام </w:t>
      </w:r>
      <w:r w:rsidR="00FD2B71" w:rsidRPr="00B65033">
        <w:rPr>
          <w:rtl/>
          <w:lang w:bidi="ar-EG"/>
        </w:rPr>
        <w:t>201</w:t>
      </w:r>
      <w:r w:rsidR="00FD2B71">
        <w:rPr>
          <w:rFonts w:hint="cs"/>
          <w:rtl/>
          <w:lang w:bidi="ar-EG"/>
        </w:rPr>
        <w:t>4</w:t>
      </w:r>
      <w:r w:rsidR="004641C2">
        <w:rPr>
          <w:rFonts w:hint="cs"/>
          <w:rtl/>
          <w:lang w:bidi="ar-EG"/>
        </w:rPr>
        <w:t>،</w:t>
      </w:r>
      <w:r w:rsidR="00FD2B71">
        <w:rPr>
          <w:rFonts w:hint="cs"/>
          <w:rtl/>
          <w:lang w:bidi="ar-EG"/>
        </w:rPr>
        <w:t xml:space="preserve"> </w:t>
      </w:r>
      <w:r w:rsidR="00767A87" w:rsidRPr="00B65033">
        <w:rPr>
          <w:rtl/>
          <w:lang w:bidi="ar-EG"/>
        </w:rPr>
        <w:t>فائض</w:t>
      </w:r>
      <w:r w:rsidR="009F5B4E">
        <w:rPr>
          <w:rFonts w:hint="cs"/>
          <w:rtl/>
          <w:lang w:bidi="ar-EG"/>
        </w:rPr>
        <w:t>ا</w:t>
      </w:r>
      <w:r w:rsidR="00767A87" w:rsidRPr="00B65033">
        <w:rPr>
          <w:rtl/>
          <w:lang w:bidi="ar-EG"/>
        </w:rPr>
        <w:t xml:space="preserve"> </w:t>
      </w:r>
      <w:r w:rsidR="0058134C">
        <w:rPr>
          <w:rFonts w:hint="cs"/>
          <w:rtl/>
          <w:lang w:bidi="ar-EG"/>
        </w:rPr>
        <w:t>بلغ</w:t>
      </w:r>
      <w:r w:rsidR="00767A87" w:rsidRPr="00B65033">
        <w:rPr>
          <w:rtl/>
          <w:lang w:bidi="ar-EG"/>
        </w:rPr>
        <w:t xml:space="preserve"> </w:t>
      </w:r>
      <w:r w:rsidR="00767A87">
        <w:rPr>
          <w:rFonts w:hint="cs"/>
          <w:rtl/>
          <w:lang w:bidi="ar-EG"/>
        </w:rPr>
        <w:t>37</w:t>
      </w:r>
      <w:r w:rsidR="00767A87" w:rsidRPr="00B65033">
        <w:rPr>
          <w:rtl/>
          <w:lang w:bidi="ar-EG"/>
        </w:rPr>
        <w:t xml:space="preserve"> مليون ف</w:t>
      </w:r>
      <w:r w:rsidR="00767A87">
        <w:rPr>
          <w:rtl/>
          <w:lang w:bidi="ar-EG"/>
        </w:rPr>
        <w:t>رنك سويسري</w:t>
      </w:r>
      <w:r w:rsidR="00767A87">
        <w:rPr>
          <w:rFonts w:hint="cs"/>
          <w:rtl/>
          <w:lang w:bidi="ar-EG"/>
        </w:rPr>
        <w:t>،</w:t>
      </w:r>
      <w:r w:rsidR="00767A87" w:rsidRPr="00B65033">
        <w:rPr>
          <w:rtl/>
          <w:lang w:bidi="ar-EG"/>
        </w:rPr>
        <w:t xml:space="preserve"> </w:t>
      </w:r>
      <w:r w:rsidR="00793216">
        <w:rPr>
          <w:rFonts w:hint="cs"/>
          <w:rtl/>
          <w:lang w:bidi="ar-EG"/>
        </w:rPr>
        <w:t>بزيادة</w:t>
      </w:r>
      <w:r w:rsidR="0058134C">
        <w:rPr>
          <w:rFonts w:hint="cs"/>
          <w:rtl/>
          <w:lang w:bidi="ar-EG"/>
        </w:rPr>
        <w:t xml:space="preserve"> قدرها</w:t>
      </w:r>
      <w:r w:rsidR="00767A87" w:rsidRPr="00B65033">
        <w:rPr>
          <w:rtl/>
          <w:lang w:bidi="ar-EG"/>
        </w:rPr>
        <w:t xml:space="preserve"> </w:t>
      </w:r>
      <w:r w:rsidR="00767A87">
        <w:rPr>
          <w:rFonts w:hint="cs"/>
          <w:rtl/>
          <w:lang w:bidi="ar-EG"/>
        </w:rPr>
        <w:t xml:space="preserve">145 </w:t>
      </w:r>
      <w:r w:rsidR="00767A87" w:rsidRPr="00B65033">
        <w:rPr>
          <w:rtl/>
          <w:lang w:bidi="ar-EG"/>
        </w:rPr>
        <w:t>بالم</w:t>
      </w:r>
      <w:r w:rsidR="00767A87">
        <w:rPr>
          <w:rFonts w:hint="cs"/>
          <w:rtl/>
          <w:lang w:bidi="ar-EG"/>
        </w:rPr>
        <w:t>ا</w:t>
      </w:r>
      <w:r w:rsidR="00767A87" w:rsidRPr="00B65033">
        <w:rPr>
          <w:rtl/>
          <w:lang w:bidi="ar-EG"/>
        </w:rPr>
        <w:t xml:space="preserve">ئة </w:t>
      </w:r>
      <w:r w:rsidR="00793216">
        <w:rPr>
          <w:rFonts w:hint="cs"/>
          <w:rtl/>
          <w:lang w:bidi="ar-EG"/>
        </w:rPr>
        <w:t>بال</w:t>
      </w:r>
      <w:r w:rsidR="00793216">
        <w:rPr>
          <w:rtl/>
          <w:lang w:bidi="ar-EG"/>
        </w:rPr>
        <w:t xml:space="preserve">مقارنة </w:t>
      </w:r>
      <w:r w:rsidR="00793216">
        <w:rPr>
          <w:rFonts w:hint="cs"/>
          <w:rtl/>
          <w:lang w:bidi="ar-EG"/>
        </w:rPr>
        <w:t xml:space="preserve">مع </w:t>
      </w:r>
      <w:r w:rsidR="00767A87" w:rsidRPr="00B65033">
        <w:rPr>
          <w:rtl/>
          <w:lang w:bidi="ar-EG"/>
        </w:rPr>
        <w:t>فائض</w:t>
      </w:r>
      <w:r w:rsidR="004641C2">
        <w:rPr>
          <w:rFonts w:hint="cs"/>
          <w:rtl/>
          <w:lang w:bidi="ar-EG"/>
        </w:rPr>
        <w:t xml:space="preserve"> </w:t>
      </w:r>
      <w:r w:rsidR="00767A87">
        <w:rPr>
          <w:rtl/>
          <w:lang w:bidi="ar-EG"/>
        </w:rPr>
        <w:t>عام </w:t>
      </w:r>
      <w:r w:rsidR="00767A87" w:rsidRPr="009671FD">
        <w:rPr>
          <w:rtl/>
          <w:lang w:bidi="ar-EG"/>
        </w:rPr>
        <w:t>201</w:t>
      </w:r>
      <w:r w:rsidR="00863EA7" w:rsidRPr="009671FD">
        <w:rPr>
          <w:rFonts w:hint="cs"/>
          <w:rtl/>
          <w:lang w:bidi="ar-EG"/>
        </w:rPr>
        <w:t xml:space="preserve">3. </w:t>
      </w:r>
      <w:r w:rsidR="0058134C" w:rsidRPr="009671FD">
        <w:rPr>
          <w:rFonts w:hint="cs"/>
          <w:rtl/>
          <w:lang w:bidi="ar-EG"/>
        </w:rPr>
        <w:t>و</w:t>
      </w:r>
      <w:r w:rsidR="00701ED5" w:rsidRPr="009671FD">
        <w:rPr>
          <w:rFonts w:hint="cs"/>
          <w:rtl/>
          <w:lang w:bidi="ar-EG"/>
        </w:rPr>
        <w:t xml:space="preserve">بلغ </w:t>
      </w:r>
      <w:r w:rsidR="00F57F51" w:rsidRPr="009671FD">
        <w:rPr>
          <w:rFonts w:hint="cs"/>
          <w:rtl/>
          <w:lang w:bidi="ar-EG"/>
        </w:rPr>
        <w:t>ال</w:t>
      </w:r>
      <w:r w:rsidR="00701ED5" w:rsidRPr="009671FD">
        <w:rPr>
          <w:rFonts w:hint="cs"/>
          <w:rtl/>
          <w:lang w:bidi="ar-EG"/>
        </w:rPr>
        <w:t xml:space="preserve">معامل </w:t>
      </w:r>
      <w:r w:rsidR="00F57F51" w:rsidRPr="009671FD">
        <w:rPr>
          <w:rFonts w:hint="cs"/>
          <w:rtl/>
          <w:lang w:bidi="ar-EG"/>
        </w:rPr>
        <w:t>ال</w:t>
      </w:r>
      <w:r w:rsidR="00701ED5" w:rsidRPr="009671FD">
        <w:rPr>
          <w:rFonts w:hint="cs"/>
          <w:rtl/>
          <w:lang w:bidi="ar-EG"/>
        </w:rPr>
        <w:t>ترجيح</w:t>
      </w:r>
      <w:r w:rsidR="00F57F51" w:rsidRPr="009671FD">
        <w:rPr>
          <w:rFonts w:hint="cs"/>
          <w:rtl/>
          <w:lang w:bidi="ar-EG"/>
        </w:rPr>
        <w:t>ي</w:t>
      </w:r>
      <w:r w:rsidR="00701ED5" w:rsidRPr="009671FD">
        <w:rPr>
          <w:rFonts w:hint="cs"/>
          <w:rtl/>
          <w:lang w:bidi="ar-EG"/>
        </w:rPr>
        <w:t xml:space="preserve"> </w:t>
      </w:r>
      <w:r w:rsidR="00F57F51" w:rsidRPr="009671FD">
        <w:rPr>
          <w:rFonts w:hint="cs"/>
          <w:rtl/>
          <w:lang w:bidi="ar-EG"/>
        </w:rPr>
        <w:t>ل</w:t>
      </w:r>
      <w:r w:rsidR="009D66A9" w:rsidRPr="009671FD">
        <w:rPr>
          <w:rtl/>
          <w:lang w:bidi="ar-EG"/>
        </w:rPr>
        <w:t>اتحاد</w:t>
      </w:r>
      <w:r w:rsidR="009D66A9" w:rsidRPr="00863EA7">
        <w:rPr>
          <w:rtl/>
          <w:lang w:bidi="ar-EG"/>
        </w:rPr>
        <w:t xml:space="preserve"> </w:t>
      </w:r>
      <w:r w:rsidR="00793216" w:rsidRPr="00793216">
        <w:rPr>
          <w:rtl/>
          <w:lang w:bidi="ar-EG"/>
        </w:rPr>
        <w:t>معاهدة التعاون بشأن البراءات</w:t>
      </w:r>
      <w:r>
        <w:rPr>
          <w:rFonts w:hint="cs"/>
          <w:rtl/>
          <w:lang w:bidi="ar-EG"/>
        </w:rPr>
        <w:t xml:space="preserve"> (معاهدة البراءات)</w:t>
      </w:r>
      <w:r w:rsidR="00793216" w:rsidRPr="00793216">
        <w:rPr>
          <w:rtl/>
          <w:lang w:bidi="ar-EG"/>
        </w:rPr>
        <w:t xml:space="preserve"> </w:t>
      </w:r>
      <w:r w:rsidR="00091F3B">
        <w:rPr>
          <w:rFonts w:hint="cs"/>
          <w:rtl/>
          <w:lang w:bidi="ar-EG"/>
        </w:rPr>
        <w:t xml:space="preserve">في </w:t>
      </w:r>
      <w:r w:rsidR="00F57F51">
        <w:rPr>
          <w:rFonts w:hint="cs"/>
          <w:rtl/>
          <w:lang w:bidi="ar-EG"/>
        </w:rPr>
        <w:t>حساب ال</w:t>
      </w:r>
      <w:r w:rsidR="00091F3B">
        <w:rPr>
          <w:rFonts w:hint="cs"/>
          <w:rtl/>
          <w:lang w:bidi="ar-EG"/>
        </w:rPr>
        <w:t xml:space="preserve">فائض </w:t>
      </w:r>
      <w:r w:rsidR="00F57F51">
        <w:rPr>
          <w:rFonts w:hint="cs"/>
          <w:rtl/>
          <w:lang w:bidi="ar-EG"/>
        </w:rPr>
        <w:t>ل</w:t>
      </w:r>
      <w:r w:rsidR="00091F3B">
        <w:rPr>
          <w:rtl/>
          <w:lang w:bidi="ar-EG"/>
        </w:rPr>
        <w:t>عام </w:t>
      </w:r>
      <w:r w:rsidR="00091F3B" w:rsidRPr="00B65033">
        <w:rPr>
          <w:rtl/>
          <w:lang w:bidi="ar-EG"/>
        </w:rPr>
        <w:t>201</w:t>
      </w:r>
      <w:r w:rsidR="00091F3B">
        <w:rPr>
          <w:rFonts w:hint="cs"/>
          <w:rtl/>
          <w:lang w:bidi="ar-EG"/>
        </w:rPr>
        <w:t xml:space="preserve">4 نسبة </w:t>
      </w:r>
      <w:r w:rsidR="00701ED5">
        <w:rPr>
          <w:rFonts w:hint="cs"/>
          <w:rtl/>
          <w:lang w:bidi="ar-EG"/>
        </w:rPr>
        <w:t>106 بالمائة</w:t>
      </w:r>
      <w:r w:rsidR="00767A87" w:rsidRPr="00B65033">
        <w:rPr>
          <w:rtl/>
          <w:lang w:bidi="ar-EG"/>
        </w:rPr>
        <w:t xml:space="preserve"> </w:t>
      </w:r>
      <w:r w:rsidR="008133B8" w:rsidRPr="00863EA7">
        <w:rPr>
          <w:rtl/>
          <w:lang w:bidi="ar-EG"/>
        </w:rPr>
        <w:t xml:space="preserve">(124.5 </w:t>
      </w:r>
      <w:r w:rsidR="00C41B87">
        <w:rPr>
          <w:rFonts w:hint="cs"/>
          <w:rtl/>
          <w:lang w:bidi="ar-EG"/>
        </w:rPr>
        <w:t>ب</w:t>
      </w:r>
      <w:r w:rsidR="008133B8" w:rsidRPr="00863EA7">
        <w:rPr>
          <w:rtl/>
          <w:lang w:bidi="ar-EG"/>
        </w:rPr>
        <w:t xml:space="preserve">المائة </w:t>
      </w:r>
      <w:r w:rsidR="00AA6326">
        <w:rPr>
          <w:rFonts w:hint="cs"/>
          <w:rtl/>
          <w:lang w:bidi="ar-EG"/>
        </w:rPr>
        <w:t xml:space="preserve">في </w:t>
      </w:r>
      <w:r w:rsidR="008133B8" w:rsidRPr="00863EA7">
        <w:rPr>
          <w:rtl/>
          <w:lang w:bidi="ar-EG"/>
        </w:rPr>
        <w:t>عام 2013)</w:t>
      </w:r>
      <w:r w:rsidR="008133B8" w:rsidRPr="00B65033">
        <w:rPr>
          <w:rtl/>
          <w:lang w:bidi="ar-EG"/>
        </w:rPr>
        <w:t>.</w:t>
      </w:r>
      <w:r w:rsidR="008133B8">
        <w:rPr>
          <w:rFonts w:hint="cs"/>
          <w:rtl/>
          <w:lang w:bidi="ar-EG"/>
        </w:rPr>
        <w:t xml:space="preserve"> </w:t>
      </w:r>
      <w:r>
        <w:rPr>
          <w:rFonts w:hint="cs"/>
          <w:rtl/>
          <w:lang w:bidi="ar-EG"/>
        </w:rPr>
        <w:t>وعلى هذا</w:t>
      </w:r>
      <w:r w:rsidR="00960FA3" w:rsidRPr="00863EA7">
        <w:rPr>
          <w:rtl/>
          <w:lang w:bidi="ar-EG"/>
        </w:rPr>
        <w:t xml:space="preserve">، </w:t>
      </w:r>
      <w:r w:rsidR="00960FA3">
        <w:rPr>
          <w:rFonts w:hint="cs"/>
          <w:rtl/>
          <w:lang w:bidi="ar-EG"/>
        </w:rPr>
        <w:t>ي</w:t>
      </w:r>
      <w:r w:rsidR="00960FA3" w:rsidRPr="00863EA7">
        <w:rPr>
          <w:rtl/>
          <w:lang w:bidi="ar-EG"/>
        </w:rPr>
        <w:t xml:space="preserve">تأثر الفائض/العجز في الويبو </w:t>
      </w:r>
      <w:r>
        <w:rPr>
          <w:rFonts w:hint="cs"/>
          <w:rtl/>
          <w:lang w:bidi="ar-EG"/>
        </w:rPr>
        <w:t>بصورة رئيسية</w:t>
      </w:r>
      <w:r w:rsidR="00960FA3" w:rsidRPr="00863EA7">
        <w:rPr>
          <w:rtl/>
          <w:lang w:bidi="ar-EG"/>
        </w:rPr>
        <w:t xml:space="preserve"> </w:t>
      </w:r>
      <w:r w:rsidR="00960FA3">
        <w:rPr>
          <w:rFonts w:hint="cs"/>
          <w:rtl/>
          <w:lang w:bidi="ar-EG"/>
        </w:rPr>
        <w:t>بال</w:t>
      </w:r>
      <w:r w:rsidR="00960FA3" w:rsidRPr="00863EA7">
        <w:rPr>
          <w:rtl/>
          <w:lang w:bidi="ar-EG"/>
        </w:rPr>
        <w:t>فائض/</w:t>
      </w:r>
      <w:r w:rsidR="00960FA3">
        <w:rPr>
          <w:rFonts w:hint="cs"/>
          <w:rtl/>
          <w:lang w:bidi="ar-EG"/>
        </w:rPr>
        <w:t>ال</w:t>
      </w:r>
      <w:r w:rsidR="00C9785D">
        <w:rPr>
          <w:rtl/>
          <w:lang w:bidi="ar-EG"/>
        </w:rPr>
        <w:t xml:space="preserve">عجز في </w:t>
      </w:r>
      <w:r w:rsidR="00960FA3" w:rsidRPr="00863EA7">
        <w:rPr>
          <w:rtl/>
          <w:lang w:bidi="ar-EG"/>
        </w:rPr>
        <w:t>أداء معاهدة البراءات.</w:t>
      </w:r>
    </w:p>
    <w:p w:rsidR="00104274" w:rsidRDefault="00E94427" w:rsidP="00DA652C">
      <w:pPr>
        <w:pStyle w:val="NumberedParaAR"/>
        <w:numPr>
          <w:ilvl w:val="0"/>
          <w:numId w:val="20"/>
        </w:numPr>
        <w:rPr>
          <w:rtl/>
          <w:lang w:bidi="ar-EG"/>
        </w:rPr>
      </w:pPr>
      <w:r>
        <w:rPr>
          <w:rFonts w:hint="cs"/>
          <w:rtl/>
          <w:lang w:bidi="ar-EG"/>
        </w:rPr>
        <w:t>و</w:t>
      </w:r>
      <w:r w:rsidR="00062832">
        <w:rPr>
          <w:rFonts w:hint="cs"/>
          <w:rtl/>
          <w:lang w:bidi="ar-EG"/>
        </w:rPr>
        <w:t xml:space="preserve">ارتفع </w:t>
      </w:r>
      <w:r w:rsidR="00104274">
        <w:rPr>
          <w:rFonts w:hint="cs"/>
          <w:rtl/>
          <w:lang w:bidi="ar-EG"/>
        </w:rPr>
        <w:t>مجموع إيرادات الويبو</w:t>
      </w:r>
      <w:r>
        <w:rPr>
          <w:rFonts w:hint="cs"/>
          <w:rtl/>
          <w:lang w:bidi="ar-EG"/>
        </w:rPr>
        <w:t xml:space="preserve"> بنسبة 5.3 بالمائة، </w:t>
      </w:r>
      <w:r w:rsidR="00E5214C">
        <w:rPr>
          <w:rFonts w:hint="cs"/>
          <w:rtl/>
          <w:lang w:bidi="ar-EG"/>
        </w:rPr>
        <w:t>من</w:t>
      </w:r>
      <w:r w:rsidR="008B447B">
        <w:rPr>
          <w:rFonts w:hint="cs"/>
          <w:rtl/>
          <w:lang w:bidi="ar-EG"/>
        </w:rPr>
        <w:t>6 351</w:t>
      </w:r>
      <w:r w:rsidR="00E5214C">
        <w:rPr>
          <w:rFonts w:hint="cs"/>
          <w:rtl/>
          <w:lang w:bidi="ar-EG"/>
        </w:rPr>
        <w:t xml:space="preserve"> مليون فرنك سويسري</w:t>
      </w:r>
      <w:r w:rsidR="00E5214C" w:rsidRPr="00E94427">
        <w:rPr>
          <w:rFonts w:hint="cs"/>
          <w:rtl/>
          <w:lang w:bidi="ar-EG"/>
        </w:rPr>
        <w:t xml:space="preserve"> </w:t>
      </w:r>
      <w:r w:rsidR="00E5214C">
        <w:rPr>
          <w:rFonts w:hint="cs"/>
          <w:rtl/>
          <w:lang w:bidi="ar-EG"/>
        </w:rPr>
        <w:t>في عام</w:t>
      </w:r>
      <w:r w:rsidR="00E5214C">
        <w:rPr>
          <w:rtl/>
          <w:lang w:bidi="ar-EG"/>
        </w:rPr>
        <w:t> </w:t>
      </w:r>
      <w:r w:rsidR="00E5214C">
        <w:rPr>
          <w:rFonts w:hint="cs"/>
          <w:rtl/>
          <w:lang w:bidi="ar-EG"/>
        </w:rPr>
        <w:t xml:space="preserve">2013 </w:t>
      </w:r>
      <w:r w:rsidR="008B447B">
        <w:rPr>
          <w:rFonts w:hint="cs"/>
          <w:rtl/>
          <w:lang w:bidi="ar-EG"/>
        </w:rPr>
        <w:t xml:space="preserve">ليصل </w:t>
      </w:r>
      <w:r w:rsidR="00847BF8">
        <w:rPr>
          <w:rFonts w:hint="cs"/>
          <w:rtl/>
          <w:lang w:bidi="ar-EG"/>
        </w:rPr>
        <w:t xml:space="preserve">إلى </w:t>
      </w:r>
      <w:r w:rsidR="008B447B">
        <w:rPr>
          <w:lang w:bidi="ar-EG"/>
        </w:rPr>
        <w:t>18 370</w:t>
      </w:r>
      <w:r w:rsidR="008B447B" w:rsidRPr="008B447B">
        <w:rPr>
          <w:lang w:bidi="ar-EG"/>
        </w:rPr>
        <w:t xml:space="preserve"> </w:t>
      </w:r>
      <w:r w:rsidR="00847BF8">
        <w:rPr>
          <w:rtl/>
          <w:lang w:bidi="ar-EG"/>
        </w:rPr>
        <w:t xml:space="preserve"> مليون فرنك سويسري</w:t>
      </w:r>
      <w:r w:rsidR="00847BF8">
        <w:rPr>
          <w:rFonts w:hint="cs"/>
          <w:rtl/>
          <w:lang w:bidi="ar-EG"/>
        </w:rPr>
        <w:t xml:space="preserve"> في</w:t>
      </w:r>
      <w:r w:rsidR="00847BF8" w:rsidRPr="00B65033">
        <w:rPr>
          <w:rtl/>
          <w:lang w:bidi="ar-EG"/>
        </w:rPr>
        <w:t xml:space="preserve"> </w:t>
      </w:r>
      <w:r w:rsidR="00847BF8">
        <w:rPr>
          <w:rtl/>
          <w:lang w:bidi="ar-EG"/>
        </w:rPr>
        <w:t>عام </w:t>
      </w:r>
      <w:r w:rsidR="00847BF8" w:rsidRPr="00B65033">
        <w:rPr>
          <w:rtl/>
          <w:lang w:bidi="ar-EG"/>
        </w:rPr>
        <w:t>201</w:t>
      </w:r>
      <w:r w:rsidR="00847BF8">
        <w:rPr>
          <w:rFonts w:hint="cs"/>
          <w:rtl/>
          <w:lang w:bidi="ar-EG"/>
        </w:rPr>
        <w:t>4</w:t>
      </w:r>
      <w:r w:rsidR="00104274">
        <w:rPr>
          <w:rFonts w:hint="cs"/>
          <w:rtl/>
          <w:lang w:bidi="ar-EG"/>
        </w:rPr>
        <w:t xml:space="preserve">. </w:t>
      </w:r>
      <w:r w:rsidR="00104274" w:rsidRPr="00B65033">
        <w:rPr>
          <w:rtl/>
          <w:lang w:bidi="ar-EG"/>
        </w:rPr>
        <w:t>وكان</w:t>
      </w:r>
      <w:r w:rsidR="00104274">
        <w:rPr>
          <w:rFonts w:hint="cs"/>
          <w:rtl/>
          <w:lang w:bidi="ar-EG"/>
        </w:rPr>
        <w:t xml:space="preserve">ت معاهدة البراءات </w:t>
      </w:r>
      <w:r w:rsidR="00104274" w:rsidRPr="00B65033">
        <w:rPr>
          <w:rtl/>
          <w:lang w:bidi="ar-EG"/>
        </w:rPr>
        <w:t>أكبر مصدر للإيرادات خلال</w:t>
      </w:r>
      <w:r w:rsidR="00104274">
        <w:rPr>
          <w:rFonts w:hint="cs"/>
          <w:rtl/>
          <w:lang w:bidi="ar-EG"/>
        </w:rPr>
        <w:t xml:space="preserve"> عام</w:t>
      </w:r>
      <w:r w:rsidR="00104274">
        <w:rPr>
          <w:rtl/>
          <w:lang w:bidi="ar-EG"/>
        </w:rPr>
        <w:t> </w:t>
      </w:r>
      <w:r w:rsidR="00104274" w:rsidRPr="00B65033">
        <w:rPr>
          <w:rtl/>
          <w:lang w:bidi="ar-EG"/>
        </w:rPr>
        <w:t>201</w:t>
      </w:r>
      <w:r w:rsidR="009B388F">
        <w:rPr>
          <w:rFonts w:hint="cs"/>
          <w:rtl/>
          <w:lang w:bidi="ar-EG"/>
        </w:rPr>
        <w:t>4</w:t>
      </w:r>
      <w:r w:rsidR="00104274" w:rsidRPr="00B65033">
        <w:rPr>
          <w:rtl/>
          <w:lang w:bidi="ar-EG"/>
        </w:rPr>
        <w:t xml:space="preserve">، </w:t>
      </w:r>
      <w:r>
        <w:rPr>
          <w:rFonts w:hint="cs"/>
          <w:rtl/>
          <w:lang w:bidi="ar-EG"/>
        </w:rPr>
        <w:t xml:space="preserve">إذ شكلت </w:t>
      </w:r>
      <w:r w:rsidR="001B3830">
        <w:rPr>
          <w:rFonts w:hint="cs"/>
          <w:rtl/>
          <w:lang w:bidi="ar-EG"/>
        </w:rPr>
        <w:t xml:space="preserve">76 </w:t>
      </w:r>
      <w:r w:rsidR="00104274">
        <w:rPr>
          <w:rtl/>
          <w:lang w:bidi="ar-EG"/>
        </w:rPr>
        <w:t>بالم</w:t>
      </w:r>
      <w:r w:rsidR="00104274">
        <w:rPr>
          <w:rFonts w:hint="cs"/>
          <w:rtl/>
          <w:lang w:bidi="ar-EG"/>
        </w:rPr>
        <w:t>ا</w:t>
      </w:r>
      <w:r w:rsidR="00104274" w:rsidRPr="00B65033">
        <w:rPr>
          <w:rtl/>
          <w:lang w:bidi="ar-EG"/>
        </w:rPr>
        <w:t xml:space="preserve">ئة من مجموع الإيرادات. </w:t>
      </w:r>
      <w:r w:rsidR="00135619">
        <w:rPr>
          <w:rFonts w:hint="cs"/>
          <w:rtl/>
          <w:lang w:bidi="ar-EG"/>
        </w:rPr>
        <w:t>وازدادت</w:t>
      </w:r>
      <w:r w:rsidR="00104274" w:rsidRPr="00B65033">
        <w:rPr>
          <w:rtl/>
          <w:lang w:bidi="ar-EG"/>
        </w:rPr>
        <w:t xml:space="preserve"> </w:t>
      </w:r>
      <w:r w:rsidR="00104274">
        <w:rPr>
          <w:rFonts w:hint="cs"/>
          <w:rtl/>
          <w:lang w:bidi="ar-EG"/>
        </w:rPr>
        <w:t>ال</w:t>
      </w:r>
      <w:r w:rsidR="00104274" w:rsidRPr="00B65033">
        <w:rPr>
          <w:rtl/>
          <w:lang w:bidi="ar-EG"/>
        </w:rPr>
        <w:t xml:space="preserve">إيرادات </w:t>
      </w:r>
      <w:r w:rsidR="00104274">
        <w:rPr>
          <w:rFonts w:hint="cs"/>
          <w:rtl/>
          <w:lang w:bidi="ar-EG"/>
        </w:rPr>
        <w:t xml:space="preserve">المتأتية من </w:t>
      </w:r>
      <w:r w:rsidR="00135619">
        <w:rPr>
          <w:rFonts w:hint="cs"/>
          <w:rtl/>
          <w:lang w:bidi="ar-EG"/>
        </w:rPr>
        <w:t xml:space="preserve">المعاهدة في عام 2014 </w:t>
      </w:r>
      <w:r w:rsidR="00104274">
        <w:rPr>
          <w:rtl/>
          <w:lang w:bidi="ar-EG"/>
        </w:rPr>
        <w:t>بنسبة</w:t>
      </w:r>
      <w:r w:rsidR="00104274">
        <w:rPr>
          <w:rFonts w:hint="cs"/>
          <w:rtl/>
          <w:lang w:bidi="ar-EG"/>
        </w:rPr>
        <w:t xml:space="preserve"> </w:t>
      </w:r>
      <w:r w:rsidR="001B3830">
        <w:rPr>
          <w:rFonts w:hint="cs"/>
          <w:rtl/>
          <w:lang w:bidi="ar-EG"/>
        </w:rPr>
        <w:t>7.7</w:t>
      </w:r>
      <w:r w:rsidR="00104274">
        <w:rPr>
          <w:rFonts w:hint="cs"/>
          <w:rtl/>
          <w:lang w:bidi="ar-EG"/>
        </w:rPr>
        <w:t xml:space="preserve"> </w:t>
      </w:r>
      <w:r w:rsidR="001B3830">
        <w:rPr>
          <w:rFonts w:hint="cs"/>
          <w:rtl/>
          <w:lang w:bidi="ar-EG"/>
        </w:rPr>
        <w:t>بالمائة بال</w:t>
      </w:r>
      <w:r w:rsidR="00104274">
        <w:rPr>
          <w:rFonts w:hint="cs"/>
          <w:rtl/>
          <w:lang w:bidi="ar-EG"/>
        </w:rPr>
        <w:t>مقارنة</w:t>
      </w:r>
      <w:r w:rsidR="001B3830">
        <w:rPr>
          <w:rFonts w:hint="cs"/>
          <w:rtl/>
          <w:lang w:bidi="ar-EG"/>
        </w:rPr>
        <w:t xml:space="preserve"> مع </w:t>
      </w:r>
      <w:r w:rsidR="00104274">
        <w:rPr>
          <w:rFonts w:hint="cs"/>
          <w:rtl/>
          <w:lang w:bidi="ar-EG"/>
        </w:rPr>
        <w:t>عام</w:t>
      </w:r>
      <w:r w:rsidR="00104274">
        <w:rPr>
          <w:rtl/>
          <w:lang w:bidi="ar-EG"/>
        </w:rPr>
        <w:t> </w:t>
      </w:r>
      <w:r w:rsidR="00104274">
        <w:rPr>
          <w:rFonts w:hint="cs"/>
          <w:rtl/>
          <w:lang w:bidi="ar-EG"/>
        </w:rPr>
        <w:t>201</w:t>
      </w:r>
      <w:r w:rsidR="001B3830">
        <w:rPr>
          <w:rFonts w:hint="cs"/>
          <w:rtl/>
          <w:lang w:bidi="ar-EG"/>
        </w:rPr>
        <w:t>3</w:t>
      </w:r>
      <w:r w:rsidR="00104274">
        <w:rPr>
          <w:rFonts w:hint="cs"/>
          <w:rtl/>
          <w:lang w:bidi="ar-EG"/>
        </w:rPr>
        <w:t>.</w:t>
      </w:r>
      <w:r w:rsidR="00FD2B71" w:rsidRPr="00FD2B71">
        <w:rPr>
          <w:rFonts w:hint="cs"/>
          <w:rtl/>
          <w:lang w:bidi="ar-EG"/>
        </w:rPr>
        <w:t xml:space="preserve"> </w:t>
      </w:r>
    </w:p>
    <w:p w:rsidR="00104274" w:rsidRDefault="00104274" w:rsidP="00DA652C">
      <w:pPr>
        <w:pStyle w:val="NumberedParaAR"/>
        <w:numPr>
          <w:ilvl w:val="0"/>
          <w:numId w:val="20"/>
        </w:numPr>
        <w:rPr>
          <w:rtl/>
          <w:lang w:bidi="ar-EG"/>
        </w:rPr>
      </w:pPr>
      <w:r>
        <w:rPr>
          <w:rFonts w:hint="cs"/>
          <w:rtl/>
          <w:lang w:bidi="ar-EG"/>
        </w:rPr>
        <w:t>وفي عام</w:t>
      </w:r>
      <w:r>
        <w:rPr>
          <w:rtl/>
          <w:lang w:bidi="ar-EG"/>
        </w:rPr>
        <w:t> </w:t>
      </w:r>
      <w:r>
        <w:rPr>
          <w:rFonts w:hint="cs"/>
          <w:rtl/>
          <w:lang w:bidi="ar-EG"/>
        </w:rPr>
        <w:t>201</w:t>
      </w:r>
      <w:r w:rsidR="00632E6F">
        <w:rPr>
          <w:rFonts w:hint="cs"/>
          <w:rtl/>
          <w:lang w:bidi="ar-EG"/>
        </w:rPr>
        <w:t>4</w:t>
      </w:r>
      <w:r>
        <w:rPr>
          <w:rFonts w:hint="cs"/>
          <w:rtl/>
          <w:lang w:bidi="ar-EG"/>
        </w:rPr>
        <w:t xml:space="preserve">، بلغت مصروفات الويبو </w:t>
      </w:r>
      <w:r w:rsidR="00F75947">
        <w:rPr>
          <w:rFonts w:hint="cs"/>
          <w:rtl/>
          <w:lang w:bidi="ar-EG"/>
        </w:rPr>
        <w:t>2 333</w:t>
      </w:r>
      <w:r>
        <w:rPr>
          <w:rFonts w:hint="cs"/>
          <w:rtl/>
          <w:lang w:bidi="ar-EG"/>
        </w:rPr>
        <w:t xml:space="preserve"> مليون فرنك سويسري، </w:t>
      </w:r>
      <w:r w:rsidR="00EA7A25">
        <w:rPr>
          <w:rFonts w:hint="cs"/>
          <w:rtl/>
          <w:lang w:bidi="ar-EG"/>
        </w:rPr>
        <w:t>بانخفاض قدره</w:t>
      </w:r>
      <w:r>
        <w:rPr>
          <w:rFonts w:hint="cs"/>
          <w:rtl/>
          <w:lang w:bidi="ar-EG"/>
        </w:rPr>
        <w:t xml:space="preserve"> </w:t>
      </w:r>
      <w:r w:rsidR="00EA7A25">
        <w:rPr>
          <w:rFonts w:hint="cs"/>
          <w:rtl/>
          <w:lang w:bidi="ar-EG"/>
        </w:rPr>
        <w:t>1</w:t>
      </w:r>
      <w:r>
        <w:rPr>
          <w:rFonts w:hint="cs"/>
          <w:rtl/>
          <w:lang w:bidi="ar-EG"/>
        </w:rPr>
        <w:t xml:space="preserve"> بالمائة </w:t>
      </w:r>
      <w:r w:rsidR="00EA7A25">
        <w:rPr>
          <w:rFonts w:hint="cs"/>
          <w:rtl/>
          <w:lang w:bidi="ar-EG"/>
        </w:rPr>
        <w:t>بال</w:t>
      </w:r>
      <w:r>
        <w:rPr>
          <w:rFonts w:hint="cs"/>
          <w:rtl/>
          <w:lang w:bidi="ar-EG"/>
        </w:rPr>
        <w:t>مقارنة</w:t>
      </w:r>
      <w:r w:rsidR="00CB5262">
        <w:rPr>
          <w:rFonts w:hint="cs"/>
          <w:rtl/>
          <w:lang w:bidi="ar-EG"/>
        </w:rPr>
        <w:t xml:space="preserve"> مع </w:t>
      </w:r>
      <w:r>
        <w:rPr>
          <w:rFonts w:hint="cs"/>
          <w:rtl/>
          <w:lang w:bidi="ar-EG"/>
        </w:rPr>
        <w:t>مصروفات عام</w:t>
      </w:r>
      <w:r>
        <w:rPr>
          <w:rtl/>
          <w:lang w:bidi="ar-EG"/>
        </w:rPr>
        <w:t> </w:t>
      </w:r>
      <w:r>
        <w:rPr>
          <w:rFonts w:hint="cs"/>
          <w:rtl/>
          <w:lang w:bidi="ar-EG"/>
        </w:rPr>
        <w:t>201</w:t>
      </w:r>
      <w:r w:rsidR="00EA7A25">
        <w:rPr>
          <w:rFonts w:hint="cs"/>
          <w:rtl/>
          <w:lang w:bidi="ar-EG"/>
        </w:rPr>
        <w:t>3</w:t>
      </w:r>
      <w:r>
        <w:rPr>
          <w:rFonts w:hint="cs"/>
          <w:rtl/>
          <w:lang w:bidi="ar-EG"/>
        </w:rPr>
        <w:t>.</w:t>
      </w:r>
      <w:r w:rsidR="00693D64" w:rsidRPr="00693D64">
        <w:rPr>
          <w:rtl/>
          <w:lang w:bidi="ar-EG"/>
        </w:rPr>
        <w:t xml:space="preserve"> </w:t>
      </w:r>
      <w:r w:rsidR="00BC1A85">
        <w:rPr>
          <w:rFonts w:hint="cs"/>
          <w:rtl/>
          <w:lang w:bidi="ar-EG"/>
        </w:rPr>
        <w:t>ونظرا</w:t>
      </w:r>
      <w:r w:rsidR="00693D64" w:rsidRPr="00693D64">
        <w:rPr>
          <w:rtl/>
          <w:lang w:bidi="ar-EG"/>
        </w:rPr>
        <w:t xml:space="preserve"> </w:t>
      </w:r>
      <w:r w:rsidR="00BC1A85">
        <w:rPr>
          <w:rFonts w:hint="cs"/>
          <w:rtl/>
          <w:lang w:bidi="ar-EG"/>
        </w:rPr>
        <w:t>ل</w:t>
      </w:r>
      <w:r w:rsidR="00693D64" w:rsidRPr="00693D64">
        <w:rPr>
          <w:rtl/>
          <w:lang w:bidi="ar-EG"/>
        </w:rPr>
        <w:t>طبيعة العمل الذي اضطلعت به المنظمة</w:t>
      </w:r>
      <w:r w:rsidR="00693D64" w:rsidRPr="00693D64">
        <w:rPr>
          <w:rFonts w:hint="cs"/>
          <w:rtl/>
          <w:lang w:bidi="ar-EG"/>
        </w:rPr>
        <w:t xml:space="preserve">، </w:t>
      </w:r>
      <w:r w:rsidR="00BC1A85">
        <w:rPr>
          <w:rFonts w:hint="cs"/>
          <w:rtl/>
          <w:lang w:bidi="ar-EG"/>
        </w:rPr>
        <w:t>كانت</w:t>
      </w:r>
      <w:r w:rsidR="00693D64" w:rsidRPr="00693D64">
        <w:rPr>
          <w:rFonts w:hint="cs"/>
          <w:rtl/>
          <w:lang w:bidi="ar-EG"/>
        </w:rPr>
        <w:t xml:space="preserve"> </w:t>
      </w:r>
      <w:r w:rsidR="00693D64" w:rsidRPr="00693D64">
        <w:rPr>
          <w:rtl/>
          <w:lang w:bidi="ar-EG"/>
        </w:rPr>
        <w:t>نفقات الموظفين</w:t>
      </w:r>
      <w:r w:rsidR="00693D64" w:rsidRPr="00693D64">
        <w:rPr>
          <w:rFonts w:hint="cs"/>
          <w:rtl/>
          <w:lang w:bidi="ar-EG"/>
        </w:rPr>
        <w:t xml:space="preserve"> أكبر مصروفات المنظمة في عام 2014، إذ بلغت </w:t>
      </w:r>
      <w:r w:rsidR="00F75947">
        <w:rPr>
          <w:rFonts w:hint="cs"/>
          <w:rtl/>
          <w:lang w:bidi="ar-EG"/>
        </w:rPr>
        <w:t>4 216</w:t>
      </w:r>
      <w:r w:rsidR="00693D64" w:rsidRPr="00693D64">
        <w:rPr>
          <w:rFonts w:hint="cs"/>
          <w:rtl/>
          <w:lang w:bidi="ar-EG"/>
        </w:rPr>
        <w:t xml:space="preserve"> مليون فرنك سويسري، بما نسبته 64.9 بالمائة من مجموع </w:t>
      </w:r>
      <w:r w:rsidR="00CB5262">
        <w:rPr>
          <w:rFonts w:hint="cs"/>
          <w:rtl/>
          <w:lang w:bidi="ar-EG"/>
        </w:rPr>
        <w:t>المصروفات، وبزيادة</w:t>
      </w:r>
      <w:r w:rsidR="00693D64" w:rsidRPr="00693D64">
        <w:rPr>
          <w:rFonts w:hint="cs"/>
          <w:rtl/>
          <w:lang w:bidi="ar-EG"/>
        </w:rPr>
        <w:t xml:space="preserve"> </w:t>
      </w:r>
      <w:r w:rsidR="004E1DB3">
        <w:rPr>
          <w:rFonts w:hint="cs"/>
          <w:rtl/>
          <w:lang w:bidi="ar-EG"/>
        </w:rPr>
        <w:t>قدرها</w:t>
      </w:r>
      <w:r w:rsidR="004E1DB3" w:rsidRPr="00693D64">
        <w:rPr>
          <w:rFonts w:hint="cs"/>
          <w:rtl/>
          <w:lang w:bidi="ar-EG"/>
        </w:rPr>
        <w:t xml:space="preserve"> 1.1 بالمائة </w:t>
      </w:r>
      <w:r w:rsidR="00693D64" w:rsidRPr="00693D64">
        <w:rPr>
          <w:rFonts w:hint="cs"/>
          <w:rtl/>
          <w:lang w:bidi="ar-EG"/>
        </w:rPr>
        <w:t>في عام 2014 بالمقارنة مع عام 2013.</w:t>
      </w:r>
    </w:p>
    <w:p w:rsidR="00104274" w:rsidRDefault="007E7653" w:rsidP="00DA652C">
      <w:pPr>
        <w:pStyle w:val="NumberedParaAR"/>
        <w:numPr>
          <w:ilvl w:val="0"/>
          <w:numId w:val="20"/>
        </w:numPr>
        <w:rPr>
          <w:rtl/>
          <w:lang w:bidi="ar-EG"/>
        </w:rPr>
      </w:pPr>
      <w:r>
        <w:rPr>
          <w:rFonts w:hint="cs"/>
          <w:rtl/>
          <w:lang w:bidi="ar-EG"/>
        </w:rPr>
        <w:t xml:space="preserve"> و</w:t>
      </w:r>
      <w:r>
        <w:rPr>
          <w:rtl/>
          <w:lang w:bidi="ar-EG"/>
        </w:rPr>
        <w:t>نقدر</w:t>
      </w:r>
      <w:r>
        <w:rPr>
          <w:rFonts w:hint="cs"/>
          <w:rtl/>
          <w:lang w:bidi="ar-EG"/>
        </w:rPr>
        <w:t xml:space="preserve">، استنادا إلى </w:t>
      </w:r>
      <w:r w:rsidR="004207B7" w:rsidRPr="004207B7">
        <w:rPr>
          <w:rtl/>
          <w:lang w:bidi="ar-EG"/>
        </w:rPr>
        <w:t>ملاحظاتنا، التغي</w:t>
      </w:r>
      <w:r>
        <w:rPr>
          <w:rFonts w:hint="cs"/>
          <w:rtl/>
          <w:lang w:bidi="ar-EG"/>
        </w:rPr>
        <w:t>ي</w:t>
      </w:r>
      <w:r w:rsidR="004207B7" w:rsidRPr="004207B7">
        <w:rPr>
          <w:rtl/>
          <w:lang w:bidi="ar-EG"/>
        </w:rPr>
        <w:t xml:space="preserve">رات/التحسينات </w:t>
      </w:r>
      <w:r w:rsidR="00847BF8">
        <w:rPr>
          <w:rFonts w:hint="cs"/>
          <w:rtl/>
          <w:lang w:bidi="ar-EG"/>
        </w:rPr>
        <w:t xml:space="preserve">التي </w:t>
      </w:r>
      <w:r w:rsidR="00FC0D9D">
        <w:rPr>
          <w:rFonts w:hint="cs"/>
          <w:rtl/>
          <w:lang w:bidi="ar-EG"/>
        </w:rPr>
        <w:t>أدخلتها</w:t>
      </w:r>
      <w:r w:rsidR="004207B7" w:rsidRPr="004207B7">
        <w:rPr>
          <w:rtl/>
          <w:lang w:bidi="ar-EG"/>
        </w:rPr>
        <w:t xml:space="preserve"> </w:t>
      </w:r>
      <w:r>
        <w:rPr>
          <w:rFonts w:hint="cs"/>
          <w:rtl/>
          <w:lang w:bidi="ar-EG"/>
        </w:rPr>
        <w:t>ال</w:t>
      </w:r>
      <w:r w:rsidR="004207B7" w:rsidRPr="004207B7">
        <w:rPr>
          <w:rtl/>
          <w:lang w:bidi="ar-EG"/>
        </w:rPr>
        <w:t xml:space="preserve">إدارة </w:t>
      </w:r>
      <w:r w:rsidR="00FC0D9D">
        <w:rPr>
          <w:rFonts w:hint="cs"/>
          <w:rtl/>
          <w:lang w:bidi="ar-EG"/>
        </w:rPr>
        <w:t>على</w:t>
      </w:r>
      <w:r w:rsidR="004207B7" w:rsidRPr="004207B7">
        <w:rPr>
          <w:rtl/>
          <w:lang w:bidi="ar-EG"/>
        </w:rPr>
        <w:t xml:space="preserve"> البيانات المالية للويبو لسنة 2014.</w:t>
      </w:r>
    </w:p>
    <w:p w:rsidR="00104274" w:rsidRPr="004C2D6F" w:rsidRDefault="00104274" w:rsidP="002E553E">
      <w:pPr>
        <w:pStyle w:val="NormalParaAR"/>
        <w:keepNext/>
        <w:rPr>
          <w:bCs/>
          <w:color w:val="1F497D"/>
          <w:sz w:val="40"/>
          <w:szCs w:val="40"/>
          <w:rtl/>
        </w:rPr>
      </w:pPr>
      <w:r w:rsidRPr="004C2D6F">
        <w:rPr>
          <w:rFonts w:hint="cs"/>
          <w:bCs/>
          <w:color w:val="1F497D"/>
          <w:sz w:val="40"/>
          <w:szCs w:val="40"/>
          <w:rtl/>
        </w:rPr>
        <w:t>الشؤون المالية</w:t>
      </w:r>
    </w:p>
    <w:p w:rsidR="00104274" w:rsidRDefault="00FC0D9D" w:rsidP="00DA652C">
      <w:pPr>
        <w:pStyle w:val="NumberedParaAR"/>
        <w:numPr>
          <w:ilvl w:val="0"/>
          <w:numId w:val="20"/>
        </w:numPr>
        <w:rPr>
          <w:rtl/>
          <w:lang w:bidi="ar-EG"/>
        </w:rPr>
      </w:pPr>
      <w:r>
        <w:rPr>
          <w:rFonts w:hint="cs"/>
          <w:rtl/>
          <w:lang w:bidi="ar-EG"/>
        </w:rPr>
        <w:t>و</w:t>
      </w:r>
      <w:r w:rsidR="00CD7063">
        <w:rPr>
          <w:rtl/>
          <w:lang w:bidi="ar-EG"/>
        </w:rPr>
        <w:t xml:space="preserve">لاحظنا أن </w:t>
      </w:r>
      <w:r>
        <w:rPr>
          <w:rFonts w:hint="cs"/>
          <w:rtl/>
          <w:lang w:bidi="ar-EG"/>
        </w:rPr>
        <w:t xml:space="preserve">رصيد </w:t>
      </w:r>
      <w:r w:rsidRPr="00FC0D9D">
        <w:rPr>
          <w:rtl/>
          <w:lang w:bidi="ar-EG"/>
        </w:rPr>
        <w:t xml:space="preserve">الحسابات المدينة من ضرائب الولايات المتحدة الأمريكية </w:t>
      </w:r>
      <w:r w:rsidR="00264AD4" w:rsidRPr="00CD7063">
        <w:rPr>
          <w:rtl/>
          <w:lang w:bidi="ar-EG"/>
        </w:rPr>
        <w:t xml:space="preserve">يتضمن </w:t>
      </w:r>
      <w:r w:rsidR="00CD7063" w:rsidRPr="00CD7063">
        <w:rPr>
          <w:rtl/>
          <w:lang w:bidi="ar-EG"/>
        </w:rPr>
        <w:t xml:space="preserve">مطالبات </w:t>
      </w:r>
      <w:r w:rsidR="00BF5175">
        <w:rPr>
          <w:rFonts w:hint="cs"/>
          <w:rtl/>
          <w:lang w:bidi="ar-EG"/>
        </w:rPr>
        <w:t>تتعلق</w:t>
      </w:r>
      <w:r w:rsidR="00CD7063" w:rsidRPr="00CD7063">
        <w:rPr>
          <w:rtl/>
          <w:lang w:bidi="ar-EG"/>
        </w:rPr>
        <w:t xml:space="preserve"> </w:t>
      </w:r>
      <w:r w:rsidR="00264AD4">
        <w:rPr>
          <w:rFonts w:hint="cs"/>
          <w:rtl/>
          <w:lang w:bidi="ar-EG"/>
        </w:rPr>
        <w:t>ب</w:t>
      </w:r>
      <w:r w:rsidR="00CD7063" w:rsidRPr="00CD7063">
        <w:rPr>
          <w:rtl/>
          <w:lang w:bidi="ar-EG"/>
        </w:rPr>
        <w:t>فترات قديمة</w:t>
      </w:r>
      <w:r w:rsidR="00264AD4">
        <w:rPr>
          <w:rFonts w:hint="cs"/>
          <w:rtl/>
          <w:lang w:bidi="ar-EG"/>
        </w:rPr>
        <w:t xml:space="preserve">، كما </w:t>
      </w:r>
      <w:r w:rsidR="000720C7">
        <w:rPr>
          <w:rFonts w:hint="cs"/>
          <w:rtl/>
          <w:lang w:bidi="ar-EG"/>
        </w:rPr>
        <w:t>أن</w:t>
      </w:r>
      <w:r w:rsidR="009F5A7E">
        <w:rPr>
          <w:rFonts w:hint="cs"/>
          <w:rtl/>
          <w:lang w:bidi="ar-EG"/>
        </w:rPr>
        <w:t>ه لم تتم</w:t>
      </w:r>
      <w:r w:rsidR="000720C7">
        <w:rPr>
          <w:rFonts w:hint="cs"/>
          <w:rtl/>
          <w:lang w:bidi="ar-EG"/>
        </w:rPr>
        <w:t xml:space="preserve"> </w:t>
      </w:r>
      <w:r w:rsidR="00F57F51">
        <w:rPr>
          <w:rFonts w:hint="cs"/>
          <w:rtl/>
          <w:lang w:bidi="ar-EG"/>
        </w:rPr>
        <w:t>تسوية</w:t>
      </w:r>
      <w:r w:rsidR="00CD7063" w:rsidRPr="00CD7063">
        <w:rPr>
          <w:rtl/>
          <w:lang w:bidi="ar-EG"/>
        </w:rPr>
        <w:t xml:space="preserve"> المطالبات </w:t>
      </w:r>
      <w:r w:rsidR="00BF5175">
        <w:rPr>
          <w:rFonts w:hint="cs"/>
          <w:rtl/>
          <w:lang w:bidi="ar-EG"/>
        </w:rPr>
        <w:t>والمبالغ المستحقة</w:t>
      </w:r>
      <w:r w:rsidR="00CD7063" w:rsidRPr="00CD7063">
        <w:rPr>
          <w:rtl/>
          <w:lang w:bidi="ar-EG"/>
        </w:rPr>
        <w:t xml:space="preserve"> </w:t>
      </w:r>
      <w:r w:rsidR="00BF5175">
        <w:rPr>
          <w:rFonts w:hint="cs"/>
          <w:rtl/>
          <w:lang w:bidi="ar-EG"/>
        </w:rPr>
        <w:t>بصورة منتظمة</w:t>
      </w:r>
      <w:r w:rsidR="00CD7063" w:rsidRPr="00CD7063">
        <w:rPr>
          <w:rtl/>
          <w:lang w:bidi="ar-EG"/>
        </w:rPr>
        <w:t xml:space="preserve">. </w:t>
      </w:r>
      <w:r w:rsidR="009B7016">
        <w:rPr>
          <w:rFonts w:hint="cs"/>
          <w:rtl/>
          <w:lang w:bidi="ar-EG"/>
        </w:rPr>
        <w:t>ويمكن</w:t>
      </w:r>
      <w:r w:rsidR="00CD7063" w:rsidRPr="00CD7063">
        <w:rPr>
          <w:rtl/>
          <w:lang w:bidi="ar-EG"/>
        </w:rPr>
        <w:t xml:space="preserve"> للويبو أن </w:t>
      </w:r>
      <w:r w:rsidR="009B7016">
        <w:rPr>
          <w:rFonts w:hint="cs"/>
          <w:rtl/>
          <w:lang w:bidi="ar-EG"/>
        </w:rPr>
        <w:t>تعجل</w:t>
      </w:r>
      <w:r w:rsidR="00CD7063" w:rsidRPr="00CD7063">
        <w:rPr>
          <w:rtl/>
          <w:lang w:bidi="ar-EG"/>
        </w:rPr>
        <w:t xml:space="preserve"> </w:t>
      </w:r>
      <w:r w:rsidR="00BF5175">
        <w:rPr>
          <w:rFonts w:hint="cs"/>
          <w:rtl/>
          <w:lang w:bidi="ar-EG"/>
        </w:rPr>
        <w:t>بإجراءات</w:t>
      </w:r>
      <w:r w:rsidR="00FD3AF9">
        <w:rPr>
          <w:rFonts w:hint="cs"/>
          <w:rtl/>
          <w:lang w:bidi="ar-EG"/>
        </w:rPr>
        <w:t xml:space="preserve"> تسوية</w:t>
      </w:r>
      <w:r w:rsidR="00CD7063" w:rsidRPr="00CD7063">
        <w:rPr>
          <w:rtl/>
          <w:lang w:bidi="ar-EG"/>
        </w:rPr>
        <w:t xml:space="preserve"> المطالبات </w:t>
      </w:r>
      <w:r w:rsidR="008C554A">
        <w:rPr>
          <w:rFonts w:hint="cs"/>
          <w:rtl/>
          <w:lang w:bidi="ar-EG"/>
        </w:rPr>
        <w:t>القائمة</w:t>
      </w:r>
      <w:r w:rsidR="00CD7063" w:rsidRPr="00CD7063">
        <w:rPr>
          <w:rtl/>
          <w:lang w:bidi="ar-EG"/>
        </w:rPr>
        <w:t xml:space="preserve"> مع السلطات الضريبية في الولايات المتحدة.</w:t>
      </w:r>
    </w:p>
    <w:p w:rsidR="00104274" w:rsidRDefault="00980EAF" w:rsidP="00DA652C">
      <w:pPr>
        <w:pStyle w:val="NumberedParaAR"/>
        <w:numPr>
          <w:ilvl w:val="0"/>
          <w:numId w:val="20"/>
        </w:numPr>
        <w:rPr>
          <w:lang w:bidi="ar-EG"/>
        </w:rPr>
      </w:pPr>
      <w:r w:rsidRPr="009D7499">
        <w:rPr>
          <w:rFonts w:hint="cs"/>
          <w:rtl/>
          <w:lang w:bidi="ar-EG"/>
        </w:rPr>
        <w:t>و</w:t>
      </w:r>
      <w:r w:rsidR="001A578B" w:rsidRPr="009D7499">
        <w:rPr>
          <w:rtl/>
          <w:lang w:bidi="ar-EG"/>
        </w:rPr>
        <w:t xml:space="preserve">وفقا </w:t>
      </w:r>
      <w:r w:rsidR="008B01E6" w:rsidRPr="009D7499">
        <w:rPr>
          <w:rFonts w:hint="cs"/>
          <w:rtl/>
          <w:lang w:bidi="ar-EG"/>
        </w:rPr>
        <w:t>ل</w:t>
      </w:r>
      <w:r w:rsidR="001E7641" w:rsidRPr="009D7499">
        <w:rPr>
          <w:rtl/>
          <w:lang w:bidi="ar-EG"/>
        </w:rPr>
        <w:t>إطار</w:t>
      </w:r>
      <w:r w:rsidR="009736D0" w:rsidRPr="009D7499">
        <w:rPr>
          <w:rFonts w:hint="cs"/>
          <w:rtl/>
          <w:lang w:bidi="ar-EG"/>
        </w:rPr>
        <w:t xml:space="preserve"> </w:t>
      </w:r>
      <w:r w:rsidR="009E34F7" w:rsidRPr="009D7499">
        <w:rPr>
          <w:rFonts w:hint="cs"/>
          <w:rtl/>
          <w:lang w:bidi="ar-EG"/>
        </w:rPr>
        <w:t xml:space="preserve">سياسة </w:t>
      </w:r>
      <w:r w:rsidR="008B01E6" w:rsidRPr="009D7499">
        <w:rPr>
          <w:rFonts w:hint="cs"/>
          <w:rtl/>
          <w:lang w:bidi="ar-EG"/>
        </w:rPr>
        <w:t>ا</w:t>
      </w:r>
      <w:r w:rsidR="008B01E6" w:rsidRPr="009D7499">
        <w:rPr>
          <w:rtl/>
          <w:lang w:bidi="ar-EG"/>
        </w:rPr>
        <w:t xml:space="preserve">لأمم المتحدة </w:t>
      </w:r>
      <w:r w:rsidR="009E34F7" w:rsidRPr="009D7499">
        <w:rPr>
          <w:rFonts w:hint="cs"/>
          <w:rtl/>
          <w:lang w:bidi="ar-EG"/>
        </w:rPr>
        <w:t>ل</w:t>
      </w:r>
      <w:r w:rsidR="001E7641" w:rsidRPr="009D7499">
        <w:rPr>
          <w:rtl/>
          <w:lang w:bidi="ar-EG"/>
        </w:rPr>
        <w:t>لمعايير المحاسبية الدولية</w:t>
      </w:r>
      <w:r w:rsidR="001A578B" w:rsidRPr="009D7499">
        <w:rPr>
          <w:rFonts w:hint="cs"/>
          <w:rtl/>
          <w:lang w:bidi="ar-EG"/>
        </w:rPr>
        <w:t xml:space="preserve"> للقطاع العام</w:t>
      </w:r>
      <w:r w:rsidR="001E7641" w:rsidRPr="009D7499">
        <w:rPr>
          <w:rtl/>
          <w:lang w:bidi="ar-EG"/>
        </w:rPr>
        <w:t xml:space="preserve">، </w:t>
      </w:r>
      <w:r w:rsidR="008B01E6" w:rsidRPr="009D7499">
        <w:rPr>
          <w:rFonts w:hint="cs"/>
          <w:rtl/>
          <w:lang w:bidi="ar-EG"/>
        </w:rPr>
        <w:t>و</w:t>
      </w:r>
      <w:r w:rsidR="001A578B" w:rsidRPr="009D7499">
        <w:rPr>
          <w:rtl/>
          <w:lang w:bidi="ar-EG"/>
        </w:rPr>
        <w:t>رغم أن الأمم المتحدة ل</w:t>
      </w:r>
      <w:r w:rsidR="001A578B" w:rsidRPr="009D7499">
        <w:rPr>
          <w:rFonts w:hint="cs"/>
          <w:rtl/>
          <w:lang w:bidi="ar-EG"/>
        </w:rPr>
        <w:t>ن</w:t>
      </w:r>
      <w:r w:rsidR="001E7641" w:rsidRPr="009D7499">
        <w:rPr>
          <w:rtl/>
          <w:lang w:bidi="ar-EG"/>
        </w:rPr>
        <w:t xml:space="preserve"> تعترف ب</w:t>
      </w:r>
      <w:r w:rsidR="00E9308C" w:rsidRPr="009D7499">
        <w:rPr>
          <w:rFonts w:hint="cs"/>
          <w:rtl/>
          <w:lang w:bidi="ar-EG"/>
        </w:rPr>
        <w:t>ال</w:t>
      </w:r>
      <w:r w:rsidR="001E7641" w:rsidRPr="009D7499">
        <w:rPr>
          <w:rtl/>
          <w:lang w:bidi="ar-EG"/>
        </w:rPr>
        <w:t xml:space="preserve">أصول </w:t>
      </w:r>
      <w:r w:rsidR="008B01E6" w:rsidRPr="009D7499">
        <w:rPr>
          <w:rFonts w:hint="cs"/>
          <w:rtl/>
          <w:lang w:bidi="ar-EG"/>
        </w:rPr>
        <w:t>التراثية</w:t>
      </w:r>
      <w:r w:rsidR="001E7641" w:rsidRPr="009D7499">
        <w:rPr>
          <w:rtl/>
          <w:lang w:bidi="ar-EG"/>
        </w:rPr>
        <w:t xml:space="preserve">، </w:t>
      </w:r>
      <w:r w:rsidR="009D7499" w:rsidRPr="009D7499">
        <w:rPr>
          <w:rFonts w:hint="cs"/>
          <w:rtl/>
          <w:lang w:bidi="ar-EG"/>
        </w:rPr>
        <w:t>فإن</w:t>
      </w:r>
      <w:r w:rsidR="001E7641" w:rsidRPr="009D7499">
        <w:rPr>
          <w:rtl/>
          <w:lang w:bidi="ar-EG"/>
        </w:rPr>
        <w:t xml:space="preserve"> </w:t>
      </w:r>
      <w:r w:rsidR="009D7499" w:rsidRPr="009D7499">
        <w:rPr>
          <w:rFonts w:hint="cs"/>
          <w:rtl/>
          <w:lang w:bidi="ar-EG"/>
        </w:rPr>
        <w:t>الملاحظات على</w:t>
      </w:r>
      <w:r w:rsidR="009D7499" w:rsidRPr="009D7499">
        <w:rPr>
          <w:rtl/>
          <w:lang w:bidi="ar-EG"/>
        </w:rPr>
        <w:t xml:space="preserve"> </w:t>
      </w:r>
      <w:r w:rsidR="009D7499" w:rsidRPr="009D7499">
        <w:rPr>
          <w:rFonts w:hint="cs"/>
          <w:rtl/>
          <w:lang w:bidi="ar-EG"/>
        </w:rPr>
        <w:t>ا</w:t>
      </w:r>
      <w:r w:rsidR="009D7499" w:rsidRPr="009D7499">
        <w:rPr>
          <w:rtl/>
          <w:lang w:bidi="ar-EG"/>
        </w:rPr>
        <w:t>لقوائم المالية</w:t>
      </w:r>
      <w:r w:rsidR="009D7499" w:rsidRPr="009D7499">
        <w:rPr>
          <w:rFonts w:hint="cs"/>
          <w:rtl/>
          <w:lang w:bidi="ar-EG"/>
        </w:rPr>
        <w:t xml:space="preserve"> س</w:t>
      </w:r>
      <w:r w:rsidR="009E34F7" w:rsidRPr="009D7499">
        <w:rPr>
          <w:rFonts w:hint="cs"/>
          <w:rtl/>
          <w:lang w:bidi="ar-EG"/>
        </w:rPr>
        <w:t>تتضمن</w:t>
      </w:r>
      <w:r w:rsidR="001E7641" w:rsidRPr="009D7499">
        <w:rPr>
          <w:rtl/>
          <w:lang w:bidi="ar-EG"/>
        </w:rPr>
        <w:t xml:space="preserve"> وصفا </w:t>
      </w:r>
      <w:r w:rsidR="009D7499" w:rsidRPr="009D7499">
        <w:rPr>
          <w:rFonts w:hint="cs"/>
          <w:rtl/>
          <w:lang w:bidi="ar-EG"/>
        </w:rPr>
        <w:t>دقيقا</w:t>
      </w:r>
      <w:r w:rsidR="001E7641" w:rsidRPr="009D7499">
        <w:rPr>
          <w:rtl/>
          <w:lang w:bidi="ar-EG"/>
        </w:rPr>
        <w:t xml:space="preserve"> </w:t>
      </w:r>
      <w:r w:rsidR="001A578B" w:rsidRPr="009D7499">
        <w:rPr>
          <w:rFonts w:hint="cs"/>
          <w:rtl/>
          <w:lang w:bidi="ar-EG"/>
        </w:rPr>
        <w:t>ل</w:t>
      </w:r>
      <w:r w:rsidR="001E7641" w:rsidRPr="009D7499">
        <w:rPr>
          <w:rtl/>
          <w:lang w:bidi="ar-EG"/>
        </w:rPr>
        <w:t>أصول</w:t>
      </w:r>
      <w:r w:rsidR="001E7641" w:rsidRPr="001E7641">
        <w:rPr>
          <w:rtl/>
          <w:lang w:bidi="ar-EG"/>
        </w:rPr>
        <w:t xml:space="preserve"> </w:t>
      </w:r>
      <w:r w:rsidR="008B01E6">
        <w:rPr>
          <w:rFonts w:hint="cs"/>
          <w:rtl/>
          <w:lang w:bidi="ar-EG"/>
        </w:rPr>
        <w:t>تراثية</w:t>
      </w:r>
      <w:r w:rsidR="001E7641" w:rsidRPr="001E7641">
        <w:rPr>
          <w:rtl/>
          <w:lang w:bidi="ar-EG"/>
        </w:rPr>
        <w:t xml:space="preserve"> </w:t>
      </w:r>
      <w:r w:rsidR="001A578B">
        <w:rPr>
          <w:rFonts w:hint="cs"/>
          <w:rtl/>
          <w:lang w:bidi="ar-EG"/>
        </w:rPr>
        <w:t>هامة</w:t>
      </w:r>
      <w:r w:rsidR="001E7641" w:rsidRPr="001E7641">
        <w:rPr>
          <w:rtl/>
          <w:lang w:bidi="ar-EG"/>
        </w:rPr>
        <w:t xml:space="preserve">. </w:t>
      </w:r>
      <w:r w:rsidR="00022F0C">
        <w:rPr>
          <w:rFonts w:hint="cs"/>
          <w:rtl/>
          <w:lang w:bidi="ar-EG"/>
        </w:rPr>
        <w:t>و</w:t>
      </w:r>
      <w:r w:rsidR="001E7641" w:rsidRPr="001E7641">
        <w:rPr>
          <w:rtl/>
          <w:lang w:bidi="ar-EG"/>
        </w:rPr>
        <w:t xml:space="preserve">لاحظنا أن الويبو لم </w:t>
      </w:r>
      <w:r w:rsidR="00022F0C">
        <w:rPr>
          <w:rFonts w:hint="cs"/>
          <w:rtl/>
          <w:lang w:bidi="ar-EG"/>
        </w:rPr>
        <w:t>تفصح</w:t>
      </w:r>
      <w:r w:rsidR="001E7641" w:rsidRPr="001E7641">
        <w:rPr>
          <w:rtl/>
          <w:lang w:bidi="ar-EG"/>
        </w:rPr>
        <w:t xml:space="preserve"> </w:t>
      </w:r>
      <w:r w:rsidR="00022F0C" w:rsidRPr="001E7641">
        <w:rPr>
          <w:rtl/>
          <w:lang w:bidi="ar-EG"/>
        </w:rPr>
        <w:t xml:space="preserve">في بياناتها </w:t>
      </w:r>
      <w:r w:rsidR="00022F0C" w:rsidRPr="009736D0">
        <w:rPr>
          <w:rtl/>
          <w:lang w:bidi="ar-EG"/>
        </w:rPr>
        <w:t>المالية</w:t>
      </w:r>
      <w:r w:rsidR="00022F0C" w:rsidRPr="001E7641">
        <w:rPr>
          <w:rtl/>
          <w:lang w:bidi="ar-EG"/>
        </w:rPr>
        <w:t xml:space="preserve"> </w:t>
      </w:r>
      <w:r w:rsidR="001E7641" w:rsidRPr="001E7641">
        <w:rPr>
          <w:rtl/>
          <w:lang w:bidi="ar-EG"/>
        </w:rPr>
        <w:t xml:space="preserve">عن تفاصيل </w:t>
      </w:r>
      <w:r w:rsidR="00912AA2">
        <w:rPr>
          <w:rFonts w:hint="cs"/>
          <w:rtl/>
          <w:lang w:bidi="ar-EG"/>
        </w:rPr>
        <w:t>ال</w:t>
      </w:r>
      <w:r w:rsidR="001E7641" w:rsidRPr="001E7641">
        <w:rPr>
          <w:rtl/>
          <w:lang w:bidi="ar-EG"/>
        </w:rPr>
        <w:t xml:space="preserve">أصول </w:t>
      </w:r>
      <w:r w:rsidR="00022F0C">
        <w:rPr>
          <w:rFonts w:hint="cs"/>
          <w:rtl/>
          <w:lang w:bidi="ar-EG"/>
        </w:rPr>
        <w:t>التراثية،</w:t>
      </w:r>
      <w:r w:rsidR="001E7641" w:rsidRPr="001E7641">
        <w:rPr>
          <w:rtl/>
          <w:lang w:bidi="ar-EG"/>
        </w:rPr>
        <w:t xml:space="preserve"> بما في ذلك "</w:t>
      </w:r>
      <w:r w:rsidR="00912AA2">
        <w:rPr>
          <w:rFonts w:hint="cs"/>
          <w:rtl/>
          <w:lang w:bidi="ar-EG"/>
        </w:rPr>
        <w:t>المصنفات</w:t>
      </w:r>
      <w:r w:rsidR="001E7641" w:rsidRPr="001E7641">
        <w:rPr>
          <w:rtl/>
          <w:lang w:bidi="ar-EG"/>
        </w:rPr>
        <w:t xml:space="preserve"> الفنية"</w:t>
      </w:r>
      <w:r w:rsidR="001E7641" w:rsidRPr="009736D0">
        <w:rPr>
          <w:rtl/>
          <w:lang w:bidi="ar-EG"/>
        </w:rPr>
        <w:t xml:space="preserve">. </w:t>
      </w:r>
      <w:r w:rsidR="00022F0C">
        <w:rPr>
          <w:rFonts w:hint="cs"/>
          <w:rtl/>
          <w:lang w:bidi="ar-EG"/>
        </w:rPr>
        <w:t>و</w:t>
      </w:r>
      <w:r w:rsidR="001E7641" w:rsidRPr="009736D0">
        <w:rPr>
          <w:rtl/>
          <w:lang w:bidi="ar-EG"/>
        </w:rPr>
        <w:t xml:space="preserve">لاحظنا </w:t>
      </w:r>
      <w:r w:rsidR="00022F0C">
        <w:rPr>
          <w:rFonts w:hint="cs"/>
          <w:rtl/>
          <w:lang w:bidi="ar-EG"/>
        </w:rPr>
        <w:t xml:space="preserve">أيضا </w:t>
      </w:r>
      <w:r w:rsidR="001E7641" w:rsidRPr="009736D0">
        <w:rPr>
          <w:rtl/>
          <w:lang w:bidi="ar-EG"/>
        </w:rPr>
        <w:t xml:space="preserve">أن </w:t>
      </w:r>
      <w:r w:rsidR="00912AA2" w:rsidRPr="009736D0">
        <w:rPr>
          <w:rFonts w:hint="cs"/>
          <w:rtl/>
          <w:lang w:bidi="ar-EG"/>
        </w:rPr>
        <w:t>عمليات ال</w:t>
      </w:r>
      <w:r w:rsidR="001E7641" w:rsidRPr="009736D0">
        <w:rPr>
          <w:rtl/>
          <w:lang w:bidi="ar-EG"/>
        </w:rPr>
        <w:t xml:space="preserve">تحقق </w:t>
      </w:r>
      <w:r w:rsidR="00912AA2" w:rsidRPr="009736D0">
        <w:rPr>
          <w:rFonts w:hint="cs"/>
          <w:rtl/>
          <w:lang w:bidi="ar-EG"/>
        </w:rPr>
        <w:t>ال</w:t>
      </w:r>
      <w:r w:rsidR="00912AA2" w:rsidRPr="009736D0">
        <w:rPr>
          <w:rtl/>
          <w:lang w:bidi="ar-EG"/>
        </w:rPr>
        <w:t>مادي</w:t>
      </w:r>
      <w:r w:rsidR="00673EAF" w:rsidRPr="009736D0">
        <w:rPr>
          <w:rFonts w:hint="cs"/>
          <w:rtl/>
          <w:lang w:bidi="ar-EG"/>
        </w:rPr>
        <w:t xml:space="preserve"> التي</w:t>
      </w:r>
      <w:r w:rsidR="001E7641" w:rsidRPr="009736D0">
        <w:rPr>
          <w:rtl/>
          <w:lang w:bidi="ar-EG"/>
        </w:rPr>
        <w:t xml:space="preserve"> أجريت</w:t>
      </w:r>
      <w:r w:rsidR="00022F0C">
        <w:rPr>
          <w:rFonts w:hint="cs"/>
          <w:rtl/>
          <w:lang w:bidi="ar-EG"/>
        </w:rPr>
        <w:t xml:space="preserve"> في</w:t>
      </w:r>
      <w:r w:rsidR="001E7641" w:rsidRPr="009736D0">
        <w:rPr>
          <w:rtl/>
          <w:lang w:bidi="ar-EG"/>
        </w:rPr>
        <w:t xml:space="preserve"> عام 2014 </w:t>
      </w:r>
      <w:r w:rsidR="001B29A7">
        <w:rPr>
          <w:rFonts w:hint="cs"/>
          <w:rtl/>
          <w:lang w:bidi="ar-EG"/>
        </w:rPr>
        <w:t>أفادت</w:t>
      </w:r>
      <w:r w:rsidR="00022F0C">
        <w:rPr>
          <w:rFonts w:hint="cs"/>
          <w:rtl/>
          <w:lang w:bidi="ar-EG"/>
        </w:rPr>
        <w:t xml:space="preserve"> </w:t>
      </w:r>
      <w:r w:rsidR="001B29A7">
        <w:rPr>
          <w:rFonts w:hint="cs"/>
          <w:rtl/>
          <w:lang w:bidi="ar-EG"/>
        </w:rPr>
        <w:t>ب</w:t>
      </w:r>
      <w:r w:rsidR="00FC3D9B">
        <w:rPr>
          <w:rFonts w:hint="cs"/>
          <w:rtl/>
          <w:lang w:bidi="ar-EG"/>
        </w:rPr>
        <w:t>فقد</w:t>
      </w:r>
      <w:r w:rsidR="001E7641" w:rsidRPr="009736D0">
        <w:rPr>
          <w:rtl/>
          <w:lang w:bidi="ar-EG"/>
        </w:rPr>
        <w:t xml:space="preserve"> بعض البنود </w:t>
      </w:r>
      <w:r w:rsidR="00D67958" w:rsidRPr="009736D0">
        <w:rPr>
          <w:rFonts w:hint="cs"/>
          <w:rtl/>
          <w:lang w:bidi="ar-EG"/>
        </w:rPr>
        <w:t>المصنفة</w:t>
      </w:r>
      <w:r w:rsidR="001E7641" w:rsidRPr="009736D0">
        <w:rPr>
          <w:rtl/>
          <w:lang w:bidi="ar-EG"/>
        </w:rPr>
        <w:t xml:space="preserve"> على أنها "</w:t>
      </w:r>
      <w:r w:rsidR="00673EAF" w:rsidRPr="009736D0">
        <w:rPr>
          <w:rFonts w:hint="cs"/>
          <w:rtl/>
          <w:lang w:bidi="ar-EG"/>
        </w:rPr>
        <w:t>مصنفات</w:t>
      </w:r>
      <w:r w:rsidR="001E7641" w:rsidRPr="009736D0">
        <w:rPr>
          <w:rtl/>
          <w:lang w:bidi="ar-EG"/>
        </w:rPr>
        <w:t xml:space="preserve"> فنية". </w:t>
      </w:r>
      <w:r w:rsidR="00FC3D9B">
        <w:rPr>
          <w:rFonts w:hint="cs"/>
          <w:rtl/>
          <w:lang w:bidi="ar-EG"/>
        </w:rPr>
        <w:t>و</w:t>
      </w:r>
      <w:r w:rsidR="001B29A7">
        <w:rPr>
          <w:rFonts w:hint="cs"/>
          <w:rtl/>
          <w:lang w:bidi="ar-EG"/>
        </w:rPr>
        <w:t>إ</w:t>
      </w:r>
      <w:r w:rsidR="00FC3D9B">
        <w:rPr>
          <w:rFonts w:hint="cs"/>
          <w:rtl/>
          <w:lang w:bidi="ar-EG"/>
        </w:rPr>
        <w:t>ننا نشجع</w:t>
      </w:r>
      <w:r w:rsidR="00D67958" w:rsidRPr="009736D0">
        <w:rPr>
          <w:rtl/>
          <w:lang w:bidi="ar-EG"/>
        </w:rPr>
        <w:t xml:space="preserve"> </w:t>
      </w:r>
      <w:r w:rsidR="00D67958" w:rsidRPr="009736D0">
        <w:rPr>
          <w:rtl/>
          <w:lang w:bidi="ar-EG"/>
        </w:rPr>
        <w:lastRenderedPageBreak/>
        <w:t xml:space="preserve">الويبو </w:t>
      </w:r>
      <w:r w:rsidR="00FC3D9B">
        <w:rPr>
          <w:rFonts w:hint="cs"/>
          <w:rtl/>
          <w:lang w:bidi="ar-EG"/>
        </w:rPr>
        <w:t>على</w:t>
      </w:r>
      <w:r w:rsidR="00D67958" w:rsidRPr="009736D0">
        <w:rPr>
          <w:rFonts w:hint="cs"/>
          <w:rtl/>
          <w:lang w:bidi="ar-EG"/>
        </w:rPr>
        <w:t xml:space="preserve"> </w:t>
      </w:r>
      <w:r w:rsidR="00FC3D9B">
        <w:rPr>
          <w:rFonts w:hint="cs"/>
          <w:rtl/>
          <w:lang w:bidi="ar-EG"/>
        </w:rPr>
        <w:t>الإفصاح</w:t>
      </w:r>
      <w:r w:rsidR="001E7641" w:rsidRPr="009736D0">
        <w:rPr>
          <w:rtl/>
          <w:lang w:bidi="ar-EG"/>
        </w:rPr>
        <w:t xml:space="preserve"> عن تفاصيل </w:t>
      </w:r>
      <w:r w:rsidR="00D67958" w:rsidRPr="009736D0">
        <w:rPr>
          <w:rFonts w:hint="cs"/>
          <w:rtl/>
          <w:lang w:bidi="ar-EG"/>
        </w:rPr>
        <w:t>ال</w:t>
      </w:r>
      <w:r w:rsidR="001E7641" w:rsidRPr="009736D0">
        <w:rPr>
          <w:rtl/>
          <w:lang w:bidi="ar-EG"/>
        </w:rPr>
        <w:t xml:space="preserve">أصول </w:t>
      </w:r>
      <w:r w:rsidR="00FC3D9B">
        <w:rPr>
          <w:rFonts w:hint="cs"/>
          <w:rtl/>
          <w:lang w:bidi="ar-EG"/>
        </w:rPr>
        <w:t>التراثية</w:t>
      </w:r>
      <w:r w:rsidR="001E7641" w:rsidRPr="009736D0">
        <w:rPr>
          <w:rtl/>
          <w:lang w:bidi="ar-EG"/>
        </w:rPr>
        <w:t xml:space="preserve"> في القوائم المالية، ويمكن</w:t>
      </w:r>
      <w:r w:rsidR="00E56A0E" w:rsidRPr="009736D0">
        <w:rPr>
          <w:rFonts w:hint="cs"/>
          <w:rtl/>
          <w:lang w:bidi="ar-EG"/>
        </w:rPr>
        <w:t>ها</w:t>
      </w:r>
      <w:r w:rsidR="00E56A0E" w:rsidRPr="009736D0">
        <w:rPr>
          <w:rtl/>
          <w:lang w:bidi="ar-EG"/>
        </w:rPr>
        <w:t xml:space="preserve"> اتخاذ خطوات لتعزيز النظم</w:t>
      </w:r>
      <w:r w:rsidR="001E7641" w:rsidRPr="009736D0">
        <w:rPr>
          <w:rtl/>
          <w:lang w:bidi="ar-EG"/>
        </w:rPr>
        <w:t xml:space="preserve"> الأمنية </w:t>
      </w:r>
      <w:r w:rsidR="00FC3D9B">
        <w:rPr>
          <w:rFonts w:hint="cs"/>
          <w:rtl/>
          <w:lang w:bidi="ar-EG"/>
        </w:rPr>
        <w:t>للحيلولة دون</w:t>
      </w:r>
      <w:r w:rsidR="001E7641" w:rsidRPr="009736D0">
        <w:rPr>
          <w:rtl/>
          <w:lang w:bidi="ar-EG"/>
        </w:rPr>
        <w:t xml:space="preserve"> </w:t>
      </w:r>
      <w:r w:rsidR="00E56A0E" w:rsidRPr="009736D0">
        <w:rPr>
          <w:rFonts w:hint="cs"/>
          <w:rtl/>
          <w:lang w:bidi="ar-EG"/>
        </w:rPr>
        <w:t xml:space="preserve">تعرض </w:t>
      </w:r>
      <w:r w:rsidR="00E56A0E" w:rsidRPr="009736D0">
        <w:rPr>
          <w:rtl/>
          <w:lang w:bidi="ar-EG"/>
        </w:rPr>
        <w:t>هذه الأصول لمزيد من الخسائر</w:t>
      </w:r>
      <w:r w:rsidR="00E56A0E" w:rsidRPr="009736D0">
        <w:rPr>
          <w:rFonts w:hint="cs"/>
          <w:rtl/>
          <w:lang w:bidi="ar-EG"/>
        </w:rPr>
        <w:t>.</w:t>
      </w:r>
    </w:p>
    <w:p w:rsidR="009C3117" w:rsidRPr="004C2D6F" w:rsidRDefault="009C3117" w:rsidP="002E553E">
      <w:pPr>
        <w:pStyle w:val="NormalParaAR"/>
        <w:keepNext/>
        <w:rPr>
          <w:bCs/>
          <w:color w:val="1F497D"/>
          <w:sz w:val="40"/>
          <w:szCs w:val="40"/>
        </w:rPr>
      </w:pPr>
      <w:r w:rsidRPr="004C2D6F">
        <w:rPr>
          <w:rFonts w:hint="cs"/>
          <w:bCs/>
          <w:color w:val="1F497D"/>
          <w:sz w:val="40"/>
          <w:szCs w:val="40"/>
          <w:rtl/>
        </w:rPr>
        <w:t>نظام تخطيط الموارد المؤسسية</w:t>
      </w:r>
    </w:p>
    <w:p w:rsidR="009C3117" w:rsidRDefault="00B92838" w:rsidP="00DA652C">
      <w:pPr>
        <w:pStyle w:val="NumberedParaAR"/>
        <w:numPr>
          <w:ilvl w:val="0"/>
          <w:numId w:val="20"/>
        </w:numPr>
        <w:rPr>
          <w:lang w:bidi="ar-EG"/>
        </w:rPr>
      </w:pPr>
      <w:r>
        <w:rPr>
          <w:rFonts w:hint="cs"/>
          <w:rtl/>
          <w:lang w:bidi="ar-EG"/>
        </w:rPr>
        <w:t>و</w:t>
      </w:r>
      <w:r w:rsidR="00C24B49" w:rsidRPr="00C24B49">
        <w:rPr>
          <w:rtl/>
          <w:lang w:bidi="ar-EG"/>
        </w:rPr>
        <w:t>في عام 2010</w:t>
      </w:r>
      <w:r w:rsidR="00C24B49">
        <w:rPr>
          <w:rFonts w:hint="cs"/>
          <w:rtl/>
          <w:lang w:bidi="ar-EG"/>
        </w:rPr>
        <w:t>،</w:t>
      </w:r>
      <w:r w:rsidR="00C24B49" w:rsidRPr="00C24B49">
        <w:rPr>
          <w:rtl/>
          <w:lang w:bidi="ar-EG"/>
        </w:rPr>
        <w:t xml:space="preserve"> </w:t>
      </w:r>
      <w:r w:rsidR="00C24B49">
        <w:rPr>
          <w:rFonts w:hint="cs"/>
          <w:rtl/>
          <w:lang w:bidi="ar-EG"/>
        </w:rPr>
        <w:t>شرعت</w:t>
      </w:r>
      <w:r w:rsidR="00C24B49" w:rsidRPr="00C24B49">
        <w:rPr>
          <w:rtl/>
          <w:lang w:bidi="ar-EG"/>
        </w:rPr>
        <w:t xml:space="preserve"> الويبو </w:t>
      </w:r>
      <w:r w:rsidR="00C24B49">
        <w:rPr>
          <w:rFonts w:hint="cs"/>
          <w:rtl/>
          <w:lang w:bidi="ar-EG"/>
        </w:rPr>
        <w:t xml:space="preserve">في </w:t>
      </w:r>
      <w:r w:rsidR="00C24B49" w:rsidRPr="00C24B49">
        <w:rPr>
          <w:rtl/>
          <w:lang w:bidi="ar-EG"/>
        </w:rPr>
        <w:t xml:space="preserve">تنفيذ نظام تخطيط </w:t>
      </w:r>
      <w:r w:rsidR="00C24B49">
        <w:rPr>
          <w:rFonts w:hint="cs"/>
          <w:rtl/>
          <w:lang w:bidi="ar-EG"/>
        </w:rPr>
        <w:t>ال</w:t>
      </w:r>
      <w:r w:rsidR="00C24B49" w:rsidRPr="00C24B49">
        <w:rPr>
          <w:rtl/>
          <w:lang w:bidi="ar-EG"/>
        </w:rPr>
        <w:t>موارد المؤسس</w:t>
      </w:r>
      <w:r w:rsidR="00C24B49">
        <w:rPr>
          <w:rFonts w:hint="cs"/>
          <w:rtl/>
          <w:lang w:bidi="ar-EG"/>
        </w:rPr>
        <w:t>ية</w:t>
      </w:r>
      <w:r w:rsidR="00C24B49" w:rsidRPr="00C24B49">
        <w:rPr>
          <w:rtl/>
          <w:lang w:bidi="ar-EG"/>
        </w:rPr>
        <w:t xml:space="preserve"> </w:t>
      </w:r>
      <w:r w:rsidR="00C24B49">
        <w:rPr>
          <w:rFonts w:hint="cs"/>
          <w:rtl/>
          <w:lang w:bidi="ar-EG"/>
        </w:rPr>
        <w:t>ب</w:t>
      </w:r>
      <w:r w:rsidR="00C24B49" w:rsidRPr="00C24B49">
        <w:rPr>
          <w:rtl/>
          <w:lang w:bidi="ar-EG"/>
        </w:rPr>
        <w:t xml:space="preserve">أربعة </w:t>
      </w:r>
      <w:r w:rsidR="0092162B">
        <w:rPr>
          <w:rFonts w:hint="cs"/>
          <w:rtl/>
          <w:lang w:bidi="ar-EG"/>
        </w:rPr>
        <w:t>مجموعات من المشاريع</w:t>
      </w:r>
      <w:r w:rsidR="0088498D">
        <w:rPr>
          <w:rtl/>
          <w:lang w:bidi="ar-EG"/>
        </w:rPr>
        <w:t xml:space="preserve">، </w:t>
      </w:r>
      <w:r w:rsidR="00C24B49" w:rsidRPr="00C24B49">
        <w:rPr>
          <w:rtl/>
          <w:lang w:bidi="ar-EG"/>
        </w:rPr>
        <w:t xml:space="preserve">كان من المقرر أن </w:t>
      </w:r>
      <w:r w:rsidR="0088498D">
        <w:rPr>
          <w:rFonts w:hint="cs"/>
          <w:rtl/>
          <w:lang w:bidi="ar-EG"/>
        </w:rPr>
        <w:t>تنتهي</w:t>
      </w:r>
      <w:r w:rsidR="00C24B49" w:rsidRPr="00C24B49">
        <w:rPr>
          <w:rtl/>
          <w:lang w:bidi="ar-EG"/>
        </w:rPr>
        <w:t xml:space="preserve"> بحلول نهاية عام 2015. </w:t>
      </w:r>
      <w:r w:rsidR="0030244B">
        <w:rPr>
          <w:rFonts w:hint="cs"/>
          <w:rtl/>
          <w:lang w:bidi="ar-EG"/>
        </w:rPr>
        <w:t>و</w:t>
      </w:r>
      <w:r w:rsidR="00C24B49" w:rsidRPr="00C24B49">
        <w:rPr>
          <w:rtl/>
          <w:lang w:bidi="ar-EG"/>
        </w:rPr>
        <w:t>وفقا ل</w:t>
      </w:r>
      <w:r w:rsidR="0088498D">
        <w:rPr>
          <w:rFonts w:hint="cs"/>
          <w:rtl/>
          <w:lang w:bidi="ar-EG"/>
        </w:rPr>
        <w:t>ل</w:t>
      </w:r>
      <w:r w:rsidR="00C24B49" w:rsidRPr="00C24B49">
        <w:rPr>
          <w:rtl/>
          <w:lang w:bidi="ar-EG"/>
        </w:rPr>
        <w:t xml:space="preserve">جدول </w:t>
      </w:r>
      <w:r w:rsidR="0088498D">
        <w:rPr>
          <w:rFonts w:hint="cs"/>
          <w:rtl/>
          <w:lang w:bidi="ar-EG"/>
        </w:rPr>
        <w:t>ال</w:t>
      </w:r>
      <w:r w:rsidR="00C24B49" w:rsidRPr="00C24B49">
        <w:rPr>
          <w:rtl/>
          <w:lang w:bidi="ar-EG"/>
        </w:rPr>
        <w:t xml:space="preserve">زمني </w:t>
      </w:r>
      <w:r w:rsidR="0088498D">
        <w:rPr>
          <w:rFonts w:hint="cs"/>
          <w:rtl/>
          <w:lang w:bidi="ar-EG"/>
        </w:rPr>
        <w:t>المعدل</w:t>
      </w:r>
      <w:r w:rsidR="00C24B49" w:rsidRPr="00C24B49">
        <w:rPr>
          <w:rtl/>
          <w:lang w:bidi="ar-EG"/>
        </w:rPr>
        <w:t xml:space="preserve">، </w:t>
      </w:r>
      <w:r w:rsidR="0088498D" w:rsidRPr="00C24B49">
        <w:rPr>
          <w:rtl/>
          <w:lang w:bidi="ar-EG"/>
        </w:rPr>
        <w:t>س</w:t>
      </w:r>
      <w:r w:rsidR="007340E5">
        <w:rPr>
          <w:rFonts w:hint="cs"/>
          <w:rtl/>
          <w:lang w:bidi="ar-EG"/>
        </w:rPr>
        <w:t>ت</w:t>
      </w:r>
      <w:r w:rsidR="0088498D" w:rsidRPr="00C24B49">
        <w:rPr>
          <w:rtl/>
          <w:lang w:bidi="ar-EG"/>
        </w:rPr>
        <w:t xml:space="preserve">كتمل </w:t>
      </w:r>
      <w:r w:rsidR="007340E5">
        <w:rPr>
          <w:rFonts w:hint="cs"/>
          <w:rtl/>
          <w:lang w:bidi="ar-EG"/>
        </w:rPr>
        <w:t xml:space="preserve">مشاريع </w:t>
      </w:r>
      <w:r w:rsidR="0030244B">
        <w:rPr>
          <w:rFonts w:hint="cs"/>
          <w:rtl/>
          <w:lang w:bidi="ar-EG"/>
        </w:rPr>
        <w:t>ال</w:t>
      </w:r>
      <w:r w:rsidR="00C24B49" w:rsidRPr="00C24B49">
        <w:rPr>
          <w:rtl/>
          <w:lang w:bidi="ar-EG"/>
        </w:rPr>
        <w:t xml:space="preserve">نظام بحلول الربع الثاني من عام 2016. </w:t>
      </w:r>
      <w:r w:rsidR="0088498D">
        <w:rPr>
          <w:rFonts w:hint="cs"/>
          <w:rtl/>
          <w:lang w:bidi="ar-EG"/>
        </w:rPr>
        <w:t>و</w:t>
      </w:r>
      <w:r w:rsidR="00C24B49" w:rsidRPr="00C24B49">
        <w:rPr>
          <w:rtl/>
          <w:lang w:bidi="ar-EG"/>
        </w:rPr>
        <w:t xml:space="preserve">من بين 19 </w:t>
      </w:r>
      <w:r w:rsidR="0088498D">
        <w:rPr>
          <w:rFonts w:hint="cs"/>
          <w:rtl/>
          <w:lang w:bidi="ar-EG"/>
        </w:rPr>
        <w:t>مشروعا</w:t>
      </w:r>
      <w:r w:rsidR="00DD4300">
        <w:rPr>
          <w:rtl/>
          <w:lang w:bidi="ar-EG"/>
        </w:rPr>
        <w:t xml:space="preserve"> </w:t>
      </w:r>
      <w:r w:rsidR="00072881">
        <w:rPr>
          <w:rFonts w:hint="cs"/>
          <w:rtl/>
          <w:lang w:bidi="ar-EG"/>
        </w:rPr>
        <w:t>مدرج</w:t>
      </w:r>
      <w:r w:rsidR="00DA6EA2">
        <w:rPr>
          <w:rFonts w:hint="cs"/>
          <w:rtl/>
          <w:lang w:bidi="ar-EG"/>
        </w:rPr>
        <w:t>ا</w:t>
      </w:r>
      <w:r w:rsidR="007340E5">
        <w:rPr>
          <w:rFonts w:hint="cs"/>
          <w:rtl/>
          <w:lang w:bidi="ar-EG"/>
        </w:rPr>
        <w:t xml:space="preserve"> في</w:t>
      </w:r>
      <w:r w:rsidR="0088498D">
        <w:rPr>
          <w:rtl/>
          <w:lang w:bidi="ar-EG"/>
        </w:rPr>
        <w:t xml:space="preserve"> </w:t>
      </w:r>
      <w:r w:rsidR="00072881">
        <w:rPr>
          <w:rFonts w:hint="cs"/>
          <w:rtl/>
          <w:lang w:bidi="ar-EG"/>
        </w:rPr>
        <w:t xml:space="preserve">قائمة </w:t>
      </w:r>
      <w:r w:rsidR="00DD4300">
        <w:rPr>
          <w:rFonts w:hint="cs"/>
          <w:rtl/>
          <w:lang w:bidi="ar-EG"/>
        </w:rPr>
        <w:t>ال</w:t>
      </w:r>
      <w:r w:rsidR="0088498D">
        <w:rPr>
          <w:rtl/>
          <w:lang w:bidi="ar-EG"/>
        </w:rPr>
        <w:t>نظام</w:t>
      </w:r>
      <w:r w:rsidR="00C24B49" w:rsidRPr="00C24B49">
        <w:rPr>
          <w:rtl/>
          <w:lang w:bidi="ar-EG"/>
        </w:rPr>
        <w:t xml:space="preserve">، </w:t>
      </w:r>
      <w:r w:rsidR="00AD3594">
        <w:rPr>
          <w:rFonts w:hint="cs"/>
          <w:rtl/>
          <w:lang w:bidi="ar-EG"/>
        </w:rPr>
        <w:t>أُنجز</w:t>
      </w:r>
      <w:r w:rsidR="00C24B49" w:rsidRPr="00C24B49">
        <w:rPr>
          <w:rtl/>
          <w:lang w:bidi="ar-EG"/>
        </w:rPr>
        <w:t xml:space="preserve"> مشروع واحد</w:t>
      </w:r>
      <w:r w:rsidR="00DA6EA2">
        <w:rPr>
          <w:rFonts w:hint="cs"/>
          <w:rtl/>
          <w:lang w:bidi="ar-EG"/>
        </w:rPr>
        <w:t>،</w:t>
      </w:r>
      <w:r w:rsidR="00C24B49" w:rsidRPr="00C24B49">
        <w:rPr>
          <w:rtl/>
          <w:lang w:bidi="ar-EG"/>
        </w:rPr>
        <w:t xml:space="preserve"> </w:t>
      </w:r>
      <w:r w:rsidR="001B29A7">
        <w:rPr>
          <w:rFonts w:hint="cs"/>
          <w:rtl/>
          <w:lang w:bidi="ar-EG"/>
        </w:rPr>
        <w:t>وبدأ التشغيل الفعلي</w:t>
      </w:r>
      <w:r w:rsidR="004A308D">
        <w:rPr>
          <w:rFonts w:hint="cs"/>
          <w:rtl/>
          <w:lang w:bidi="ar-EG"/>
        </w:rPr>
        <w:t xml:space="preserve"> </w:t>
      </w:r>
      <w:r w:rsidR="001B29A7">
        <w:rPr>
          <w:rFonts w:hint="cs"/>
          <w:rtl/>
          <w:lang w:bidi="ar-EG"/>
        </w:rPr>
        <w:t>ل</w:t>
      </w:r>
      <w:r w:rsidR="00C24B49" w:rsidRPr="00C24B49">
        <w:rPr>
          <w:rtl/>
          <w:lang w:bidi="ar-EG"/>
        </w:rPr>
        <w:t xml:space="preserve">سبعة مشاريع. </w:t>
      </w:r>
      <w:r w:rsidR="00757885">
        <w:rPr>
          <w:rFonts w:hint="cs"/>
          <w:rtl/>
          <w:lang w:bidi="ar-EG"/>
        </w:rPr>
        <w:t>ونظرا إلى</w:t>
      </w:r>
      <w:r w:rsidR="00757885">
        <w:rPr>
          <w:rtl/>
          <w:lang w:bidi="ar-EG"/>
        </w:rPr>
        <w:t xml:space="preserve"> </w:t>
      </w:r>
      <w:r w:rsidR="00757885">
        <w:rPr>
          <w:rFonts w:hint="cs"/>
          <w:rtl/>
          <w:lang w:bidi="ar-EG"/>
        </w:rPr>
        <w:t>ت</w:t>
      </w:r>
      <w:r w:rsidR="00757885">
        <w:rPr>
          <w:rtl/>
          <w:lang w:bidi="ar-EG"/>
        </w:rPr>
        <w:t>أخ</w:t>
      </w:r>
      <w:r w:rsidR="00C24B49" w:rsidRPr="00C24B49">
        <w:rPr>
          <w:rtl/>
          <w:lang w:bidi="ar-EG"/>
        </w:rPr>
        <w:t>ر إنجاز بعض المشاريع</w:t>
      </w:r>
      <w:r w:rsidR="000A7AA6">
        <w:rPr>
          <w:rFonts w:hint="cs"/>
          <w:rtl/>
          <w:lang w:bidi="ar-EG"/>
        </w:rPr>
        <w:t>،</w:t>
      </w:r>
      <w:r w:rsidR="00C24B49" w:rsidRPr="00C24B49">
        <w:rPr>
          <w:rtl/>
          <w:lang w:bidi="ar-EG"/>
        </w:rPr>
        <w:t xml:space="preserve"> </w:t>
      </w:r>
      <w:r w:rsidR="00757885">
        <w:rPr>
          <w:rFonts w:hint="cs"/>
          <w:rtl/>
          <w:lang w:bidi="ar-EG"/>
        </w:rPr>
        <w:t>ولأن</w:t>
      </w:r>
      <w:r w:rsidR="002F7315">
        <w:rPr>
          <w:rFonts w:hint="cs"/>
          <w:rtl/>
          <w:lang w:bidi="ar-EG"/>
        </w:rPr>
        <w:t xml:space="preserve"> </w:t>
      </w:r>
      <w:r w:rsidR="000A7AA6">
        <w:rPr>
          <w:rFonts w:hint="cs"/>
          <w:rtl/>
          <w:lang w:bidi="ar-EG"/>
        </w:rPr>
        <w:t>ال</w:t>
      </w:r>
      <w:r w:rsidR="00C24B49" w:rsidRPr="00C24B49">
        <w:rPr>
          <w:rtl/>
          <w:lang w:bidi="ar-EG"/>
        </w:rPr>
        <w:t xml:space="preserve">نظام </w:t>
      </w:r>
      <w:r w:rsidR="002F7315" w:rsidRPr="00C24B49">
        <w:rPr>
          <w:rtl/>
          <w:lang w:bidi="ar-EG"/>
        </w:rPr>
        <w:t xml:space="preserve">يتألف </w:t>
      </w:r>
      <w:r w:rsidR="000A7AA6">
        <w:rPr>
          <w:rtl/>
          <w:lang w:bidi="ar-EG"/>
        </w:rPr>
        <w:t xml:space="preserve">من مشاريع </w:t>
      </w:r>
      <w:r w:rsidR="00C24B49" w:rsidRPr="00C24B49">
        <w:rPr>
          <w:rtl/>
          <w:lang w:bidi="ar-EG"/>
        </w:rPr>
        <w:t xml:space="preserve">مترابطة، </w:t>
      </w:r>
      <w:r w:rsidR="002F7315" w:rsidRPr="002F7315">
        <w:rPr>
          <w:rFonts w:hint="cs"/>
          <w:rtl/>
          <w:lang w:bidi="ar-EG"/>
        </w:rPr>
        <w:t>تعذر</w:t>
      </w:r>
      <w:r w:rsidR="002F7315" w:rsidRPr="002F7315">
        <w:rPr>
          <w:rtl/>
          <w:lang w:bidi="ar-EG"/>
        </w:rPr>
        <w:t xml:space="preserve"> تقييم </w:t>
      </w:r>
      <w:r w:rsidR="00C24B49" w:rsidRPr="00C24B49">
        <w:rPr>
          <w:rtl/>
          <w:lang w:bidi="ar-EG"/>
        </w:rPr>
        <w:t xml:space="preserve">الفوائد العامة التي </w:t>
      </w:r>
      <w:r w:rsidR="002F7315">
        <w:rPr>
          <w:rFonts w:hint="cs"/>
          <w:rtl/>
          <w:lang w:bidi="ar-EG"/>
        </w:rPr>
        <w:t>تعود على</w:t>
      </w:r>
      <w:r w:rsidR="00C24B49" w:rsidRPr="00C24B49">
        <w:rPr>
          <w:rtl/>
          <w:lang w:bidi="ar-EG"/>
        </w:rPr>
        <w:t xml:space="preserve"> الويبو من </w:t>
      </w:r>
      <w:r w:rsidR="002F7315">
        <w:rPr>
          <w:rFonts w:hint="cs"/>
          <w:rtl/>
          <w:lang w:bidi="ar-EG"/>
        </w:rPr>
        <w:t>ال</w:t>
      </w:r>
      <w:r w:rsidR="00C24B49" w:rsidRPr="00C24B49">
        <w:rPr>
          <w:rtl/>
          <w:lang w:bidi="ar-EG"/>
        </w:rPr>
        <w:t xml:space="preserve">نظام. </w:t>
      </w:r>
      <w:r w:rsidR="0035744E">
        <w:rPr>
          <w:rFonts w:hint="cs"/>
          <w:rtl/>
          <w:lang w:bidi="ar-EG"/>
        </w:rPr>
        <w:t>وأكدت</w:t>
      </w:r>
      <w:r w:rsidR="0035744E">
        <w:rPr>
          <w:rtl/>
          <w:lang w:bidi="ar-EG"/>
        </w:rPr>
        <w:t xml:space="preserve"> الويبو أنه </w:t>
      </w:r>
      <w:r w:rsidR="00757885">
        <w:rPr>
          <w:rFonts w:hint="cs"/>
          <w:rtl/>
          <w:lang w:bidi="ar-EG"/>
        </w:rPr>
        <w:t>تعذر</w:t>
      </w:r>
      <w:r w:rsidR="0035744E">
        <w:rPr>
          <w:rtl/>
          <w:lang w:bidi="ar-EG"/>
        </w:rPr>
        <w:t xml:space="preserve"> </w:t>
      </w:r>
      <w:r w:rsidR="00C24B49" w:rsidRPr="00C24B49">
        <w:rPr>
          <w:rtl/>
          <w:lang w:bidi="ar-EG"/>
        </w:rPr>
        <w:t xml:space="preserve">تقييم الفوائد العامة المستمدة من </w:t>
      </w:r>
      <w:r w:rsidR="00E029AD">
        <w:rPr>
          <w:rFonts w:hint="cs"/>
          <w:rtl/>
          <w:lang w:bidi="ar-EG"/>
        </w:rPr>
        <w:t>ال</w:t>
      </w:r>
      <w:r w:rsidR="00BD293E">
        <w:rPr>
          <w:rtl/>
          <w:lang w:bidi="ar-EG"/>
        </w:rPr>
        <w:t>نظام</w:t>
      </w:r>
      <w:r w:rsidR="00BD293E">
        <w:rPr>
          <w:rFonts w:hint="cs"/>
          <w:rtl/>
          <w:lang w:bidi="ar-EG"/>
        </w:rPr>
        <w:t xml:space="preserve">؛ إذ </w:t>
      </w:r>
      <w:r w:rsidR="00BD293E" w:rsidRPr="00C24B49">
        <w:rPr>
          <w:rtl/>
          <w:lang w:bidi="ar-EG"/>
        </w:rPr>
        <w:t xml:space="preserve">لا </w:t>
      </w:r>
      <w:r w:rsidR="00BD293E">
        <w:rPr>
          <w:rFonts w:hint="cs"/>
          <w:rtl/>
          <w:lang w:bidi="ar-EG"/>
        </w:rPr>
        <w:t>ي</w:t>
      </w:r>
      <w:r w:rsidR="00BD293E" w:rsidRPr="00C24B49">
        <w:rPr>
          <w:rtl/>
          <w:lang w:bidi="ar-EG"/>
        </w:rPr>
        <w:t xml:space="preserve">زال </w:t>
      </w:r>
      <w:r w:rsidR="00DD0279">
        <w:rPr>
          <w:rFonts w:hint="cs"/>
          <w:rtl/>
          <w:lang w:bidi="ar-EG"/>
        </w:rPr>
        <w:t>العمل في</w:t>
      </w:r>
      <w:r w:rsidR="00E029AD">
        <w:rPr>
          <w:rFonts w:hint="cs"/>
          <w:rtl/>
          <w:lang w:bidi="ar-EG"/>
        </w:rPr>
        <w:t xml:space="preserve"> </w:t>
      </w:r>
      <w:r w:rsidR="00BD293E">
        <w:rPr>
          <w:rFonts w:hint="cs"/>
          <w:rtl/>
          <w:lang w:bidi="ar-EG"/>
        </w:rPr>
        <w:t>المحفظة</w:t>
      </w:r>
      <w:r w:rsidR="00BD293E" w:rsidRPr="00C24B49">
        <w:rPr>
          <w:rtl/>
          <w:lang w:bidi="ar-EG"/>
        </w:rPr>
        <w:t xml:space="preserve"> </w:t>
      </w:r>
      <w:r w:rsidR="00C24B49" w:rsidRPr="00C24B49">
        <w:rPr>
          <w:rtl/>
          <w:lang w:bidi="ar-EG"/>
        </w:rPr>
        <w:t xml:space="preserve">جاريا. </w:t>
      </w:r>
      <w:r w:rsidR="00AD3594">
        <w:rPr>
          <w:rFonts w:hint="cs"/>
          <w:rtl/>
          <w:lang w:bidi="ar-EG"/>
        </w:rPr>
        <w:t>وإننا</w:t>
      </w:r>
      <w:r w:rsidR="00C24B49" w:rsidRPr="00C24B49">
        <w:rPr>
          <w:rtl/>
          <w:lang w:bidi="ar-EG"/>
        </w:rPr>
        <w:t xml:space="preserve"> نوصي بأن</w:t>
      </w:r>
      <w:r w:rsidR="00775093">
        <w:rPr>
          <w:rFonts w:hint="cs"/>
          <w:rtl/>
          <w:lang w:bidi="ar-EG"/>
        </w:rPr>
        <w:t xml:space="preserve"> تستمر</w:t>
      </w:r>
      <w:r w:rsidR="00C24B49" w:rsidRPr="00C24B49">
        <w:rPr>
          <w:rtl/>
          <w:lang w:bidi="ar-EG"/>
        </w:rPr>
        <w:t xml:space="preserve"> الويبو </w:t>
      </w:r>
      <w:r w:rsidR="00775093">
        <w:rPr>
          <w:rFonts w:hint="cs"/>
          <w:rtl/>
          <w:lang w:bidi="ar-EG"/>
        </w:rPr>
        <w:t xml:space="preserve">في </w:t>
      </w:r>
      <w:r w:rsidR="00C24B49" w:rsidRPr="00C24B49">
        <w:rPr>
          <w:rtl/>
          <w:lang w:bidi="ar-EG"/>
        </w:rPr>
        <w:t xml:space="preserve">استكشاف سبل للحد من التأخير على مستوى المشروع، </w:t>
      </w:r>
      <w:r w:rsidR="003A7CB1">
        <w:rPr>
          <w:rFonts w:hint="cs"/>
          <w:rtl/>
          <w:lang w:bidi="ar-EG"/>
        </w:rPr>
        <w:t>وأيضا</w:t>
      </w:r>
      <w:r w:rsidR="00C24B49" w:rsidRPr="00C24B49">
        <w:rPr>
          <w:rtl/>
          <w:lang w:bidi="ar-EG"/>
        </w:rPr>
        <w:t xml:space="preserve"> على مستوى </w:t>
      </w:r>
      <w:r w:rsidR="00DD0279">
        <w:rPr>
          <w:rFonts w:hint="cs"/>
          <w:rtl/>
          <w:lang w:bidi="ar-EG"/>
        </w:rPr>
        <w:t>المحفظة</w:t>
      </w:r>
      <w:r w:rsidR="00C24B49" w:rsidRPr="00C24B49">
        <w:rPr>
          <w:rtl/>
          <w:lang w:bidi="ar-EG"/>
        </w:rPr>
        <w:t xml:space="preserve"> في تنفيذ </w:t>
      </w:r>
      <w:r w:rsidR="00DD0279">
        <w:rPr>
          <w:rFonts w:hint="cs"/>
          <w:rtl/>
          <w:lang w:bidi="ar-EG"/>
        </w:rPr>
        <w:t>ال</w:t>
      </w:r>
      <w:r w:rsidR="00DD0279">
        <w:rPr>
          <w:rtl/>
          <w:lang w:bidi="ar-EG"/>
        </w:rPr>
        <w:t>نظام</w:t>
      </w:r>
      <w:r w:rsidR="00DD0279">
        <w:rPr>
          <w:rFonts w:hint="cs"/>
          <w:rtl/>
          <w:lang w:bidi="ar-EG"/>
        </w:rPr>
        <w:t>، حتى يتسنى</w:t>
      </w:r>
      <w:r w:rsidR="00AD3594">
        <w:rPr>
          <w:rtl/>
          <w:lang w:bidi="ar-EG"/>
        </w:rPr>
        <w:t xml:space="preserve"> </w:t>
      </w:r>
      <w:r w:rsidR="00175794">
        <w:rPr>
          <w:rFonts w:hint="cs"/>
          <w:rtl/>
          <w:lang w:bidi="ar-EG"/>
        </w:rPr>
        <w:t xml:space="preserve">إنجاز المشروع </w:t>
      </w:r>
      <w:r w:rsidR="007376DE">
        <w:rPr>
          <w:rFonts w:hint="cs"/>
          <w:rtl/>
          <w:lang w:bidi="ar-EG"/>
        </w:rPr>
        <w:t>وفقا</w:t>
      </w:r>
      <w:r w:rsidR="00C24B49" w:rsidRPr="00C24B49">
        <w:rPr>
          <w:rtl/>
          <w:lang w:bidi="ar-EG"/>
        </w:rPr>
        <w:t xml:space="preserve"> </w:t>
      </w:r>
      <w:r w:rsidR="007376DE">
        <w:rPr>
          <w:rFonts w:hint="cs"/>
          <w:rtl/>
          <w:lang w:bidi="ar-EG"/>
        </w:rPr>
        <w:t>ل</w:t>
      </w:r>
      <w:r w:rsidR="00C24B49" w:rsidRPr="00C24B49">
        <w:rPr>
          <w:rtl/>
          <w:lang w:bidi="ar-EG"/>
        </w:rPr>
        <w:t xml:space="preserve">لجدول الزمني </w:t>
      </w:r>
      <w:r w:rsidR="00DD0279">
        <w:rPr>
          <w:rFonts w:hint="cs"/>
          <w:rtl/>
          <w:lang w:bidi="ar-EG"/>
        </w:rPr>
        <w:t>المعدل.</w:t>
      </w:r>
    </w:p>
    <w:p w:rsidR="00775093" w:rsidRDefault="003A7CB1" w:rsidP="00DA652C">
      <w:pPr>
        <w:pStyle w:val="NumberedParaAR"/>
        <w:numPr>
          <w:ilvl w:val="0"/>
          <w:numId w:val="20"/>
        </w:numPr>
        <w:rPr>
          <w:lang w:bidi="ar-EG"/>
        </w:rPr>
      </w:pPr>
      <w:r>
        <w:rPr>
          <w:rFonts w:hint="cs"/>
          <w:rtl/>
          <w:lang w:bidi="ar-EG"/>
        </w:rPr>
        <w:t>و</w:t>
      </w:r>
      <w:r w:rsidR="00761114" w:rsidRPr="00761114">
        <w:rPr>
          <w:rtl/>
          <w:lang w:bidi="ar-EG"/>
        </w:rPr>
        <w:t xml:space="preserve">لم </w:t>
      </w:r>
      <w:r w:rsidR="00CE15EB" w:rsidRPr="00761114">
        <w:rPr>
          <w:rtl/>
          <w:lang w:bidi="ar-EG"/>
        </w:rPr>
        <w:t xml:space="preserve">يكن </w:t>
      </w:r>
      <w:r w:rsidR="00CE15EB">
        <w:rPr>
          <w:rtl/>
          <w:lang w:bidi="ar-EG"/>
        </w:rPr>
        <w:t>لد</w:t>
      </w:r>
      <w:r w:rsidR="00CE15EB">
        <w:rPr>
          <w:rFonts w:hint="cs"/>
          <w:rtl/>
          <w:lang w:bidi="ar-EG"/>
        </w:rPr>
        <w:t>ى</w:t>
      </w:r>
      <w:r w:rsidR="00CE15EB" w:rsidRPr="00761114">
        <w:rPr>
          <w:rtl/>
          <w:lang w:bidi="ar-EG"/>
        </w:rPr>
        <w:t xml:space="preserve"> </w:t>
      </w:r>
      <w:r w:rsidR="00761114" w:rsidRPr="00761114">
        <w:rPr>
          <w:rtl/>
          <w:lang w:bidi="ar-EG"/>
        </w:rPr>
        <w:t xml:space="preserve">الويبو نظام </w:t>
      </w:r>
      <w:r w:rsidR="00CE15EB">
        <w:rPr>
          <w:rFonts w:hint="cs"/>
          <w:rtl/>
          <w:lang w:bidi="ar-EG"/>
        </w:rPr>
        <w:t>ل</w:t>
      </w:r>
      <w:r w:rsidR="00CE15EB">
        <w:rPr>
          <w:rtl/>
          <w:lang w:bidi="ar-EG"/>
        </w:rPr>
        <w:t xml:space="preserve">إدارة </w:t>
      </w:r>
      <w:r w:rsidR="00B3136A">
        <w:rPr>
          <w:rFonts w:hint="cs"/>
          <w:rtl/>
          <w:lang w:bidi="ar-EG"/>
        </w:rPr>
        <w:t>الوثائق</w:t>
      </w:r>
      <w:r w:rsidR="00CE15EB">
        <w:rPr>
          <w:rtl/>
          <w:lang w:bidi="ar-EG"/>
        </w:rPr>
        <w:t xml:space="preserve"> </w:t>
      </w:r>
      <w:r w:rsidR="00501465">
        <w:rPr>
          <w:rFonts w:hint="cs"/>
          <w:rtl/>
          <w:lang w:bidi="ar-EG"/>
        </w:rPr>
        <w:t>من أجل ا</w:t>
      </w:r>
      <w:r w:rsidR="00761114" w:rsidRPr="00761114">
        <w:rPr>
          <w:rtl/>
          <w:lang w:bidi="ar-EG"/>
        </w:rPr>
        <w:t xml:space="preserve">لمشاريع </w:t>
      </w:r>
      <w:proofErr w:type="spellStart"/>
      <w:r w:rsidR="00761114" w:rsidRPr="00761114">
        <w:rPr>
          <w:rtl/>
          <w:lang w:bidi="ar-EG"/>
        </w:rPr>
        <w:t>المضطلع</w:t>
      </w:r>
      <w:proofErr w:type="spellEnd"/>
      <w:r w:rsidR="00761114" w:rsidRPr="00761114">
        <w:rPr>
          <w:rtl/>
          <w:lang w:bidi="ar-EG"/>
        </w:rPr>
        <w:t xml:space="preserve"> بها في إطار نظام تخطيط </w:t>
      </w:r>
      <w:r w:rsidR="00CE15EB">
        <w:rPr>
          <w:rFonts w:hint="cs"/>
          <w:rtl/>
          <w:lang w:bidi="ar-EG"/>
        </w:rPr>
        <w:t>ال</w:t>
      </w:r>
      <w:r w:rsidR="00761114" w:rsidRPr="00761114">
        <w:rPr>
          <w:rtl/>
          <w:lang w:bidi="ar-EG"/>
        </w:rPr>
        <w:t>موارد المؤسس</w:t>
      </w:r>
      <w:r w:rsidR="00CE15EB">
        <w:rPr>
          <w:rFonts w:hint="cs"/>
          <w:rtl/>
          <w:lang w:bidi="ar-EG"/>
        </w:rPr>
        <w:t>ية</w:t>
      </w:r>
      <w:r w:rsidR="00761114" w:rsidRPr="00761114">
        <w:rPr>
          <w:rtl/>
          <w:lang w:bidi="ar-EG"/>
        </w:rPr>
        <w:t xml:space="preserve">. </w:t>
      </w:r>
      <w:r w:rsidR="00867C40">
        <w:rPr>
          <w:rFonts w:hint="cs"/>
          <w:rtl/>
          <w:lang w:bidi="ar-EG"/>
        </w:rPr>
        <w:t>و</w:t>
      </w:r>
      <w:r w:rsidR="00761114" w:rsidRPr="00761114">
        <w:rPr>
          <w:rtl/>
          <w:lang w:bidi="ar-EG"/>
        </w:rPr>
        <w:t xml:space="preserve">في </w:t>
      </w:r>
      <w:r w:rsidR="00867C40">
        <w:rPr>
          <w:rFonts w:hint="cs"/>
          <w:rtl/>
          <w:lang w:bidi="ar-EG"/>
        </w:rPr>
        <w:t>ظل</w:t>
      </w:r>
      <w:r w:rsidR="00761114" w:rsidRPr="00761114">
        <w:rPr>
          <w:rtl/>
          <w:lang w:bidi="ar-EG"/>
        </w:rPr>
        <w:t xml:space="preserve"> عدم وجود مستودع للوثائق المتعلقة </w:t>
      </w:r>
      <w:r w:rsidR="00B56035">
        <w:rPr>
          <w:rFonts w:hint="cs"/>
          <w:rtl/>
          <w:lang w:bidi="ar-EG"/>
        </w:rPr>
        <w:t>بالمشاريع</w:t>
      </w:r>
      <w:r w:rsidR="00761114" w:rsidRPr="00761114">
        <w:rPr>
          <w:rtl/>
          <w:lang w:bidi="ar-EG"/>
        </w:rPr>
        <w:t xml:space="preserve">، </w:t>
      </w:r>
      <w:r w:rsidR="00A076B4">
        <w:rPr>
          <w:rtl/>
          <w:lang w:bidi="ar-EG"/>
        </w:rPr>
        <w:t>است</w:t>
      </w:r>
      <w:r w:rsidR="00A076B4">
        <w:rPr>
          <w:rFonts w:hint="cs"/>
          <w:rtl/>
          <w:lang w:bidi="ar-EG"/>
        </w:rPr>
        <w:t>ُ</w:t>
      </w:r>
      <w:r w:rsidR="00A076B4">
        <w:rPr>
          <w:rtl/>
          <w:lang w:bidi="ar-EG"/>
        </w:rPr>
        <w:t>خد</w:t>
      </w:r>
      <w:r w:rsidR="00761114" w:rsidRPr="00761114">
        <w:rPr>
          <w:rtl/>
          <w:lang w:bidi="ar-EG"/>
        </w:rPr>
        <w:t xml:space="preserve">م </w:t>
      </w:r>
      <w:r w:rsidR="00866E7B">
        <w:rPr>
          <w:rFonts w:hint="cs"/>
          <w:rtl/>
          <w:lang w:bidi="ar-EG"/>
        </w:rPr>
        <w:t xml:space="preserve">موقع </w:t>
      </w:r>
      <w:r w:rsidR="00761114" w:rsidRPr="00761114">
        <w:rPr>
          <w:rtl/>
          <w:lang w:bidi="ar-EG"/>
        </w:rPr>
        <w:t>ويكي</w:t>
      </w:r>
      <w:r w:rsidR="00B3136A">
        <w:rPr>
          <w:rFonts w:hint="cs"/>
          <w:rtl/>
          <w:lang w:bidi="ar-EG"/>
        </w:rPr>
        <w:t xml:space="preserve"> "</w:t>
      </w:r>
      <w:r w:rsidR="00B56035" w:rsidRPr="00B3136A">
        <w:rPr>
          <w:sz w:val="28"/>
          <w:szCs w:val="28"/>
          <w:lang w:bidi="ar-EG"/>
        </w:rPr>
        <w:t>WIKI</w:t>
      </w:r>
      <w:r w:rsidR="00B3136A">
        <w:rPr>
          <w:rFonts w:hint="cs"/>
          <w:sz w:val="28"/>
          <w:szCs w:val="28"/>
          <w:rtl/>
          <w:lang w:bidi="ar-EG"/>
        </w:rPr>
        <w:t>"</w:t>
      </w:r>
      <w:r w:rsidR="00B56035" w:rsidRPr="00B56035">
        <w:rPr>
          <w:lang w:bidi="ar-EG"/>
        </w:rPr>
        <w:t xml:space="preserve"> </w:t>
      </w:r>
      <w:r w:rsidR="00B56035">
        <w:rPr>
          <w:rFonts w:hint="cs"/>
          <w:rtl/>
          <w:lang w:bidi="ar-EG"/>
        </w:rPr>
        <w:t xml:space="preserve"> </w:t>
      </w:r>
      <w:r w:rsidR="00F50687">
        <w:rPr>
          <w:rFonts w:hint="cs"/>
          <w:rtl/>
          <w:lang w:bidi="ar-EG"/>
        </w:rPr>
        <w:t>للمشاركة في</w:t>
      </w:r>
      <w:r w:rsidR="00761114" w:rsidRPr="00761114">
        <w:rPr>
          <w:rtl/>
          <w:lang w:bidi="ar-EG"/>
        </w:rPr>
        <w:t xml:space="preserve"> </w:t>
      </w:r>
      <w:r w:rsidR="00B3136A" w:rsidRPr="00761114">
        <w:rPr>
          <w:rtl/>
          <w:lang w:bidi="ar-EG"/>
        </w:rPr>
        <w:t>إدار</w:t>
      </w:r>
      <w:r w:rsidR="00B3136A">
        <w:rPr>
          <w:rFonts w:hint="cs"/>
          <w:rtl/>
          <w:lang w:bidi="ar-EG"/>
        </w:rPr>
        <w:t xml:space="preserve">ة </w:t>
      </w:r>
      <w:r w:rsidR="00761114" w:rsidRPr="00761114">
        <w:rPr>
          <w:rtl/>
          <w:lang w:bidi="ar-EG"/>
        </w:rPr>
        <w:t xml:space="preserve">الوثائق مع موظفي الويبو </w:t>
      </w:r>
      <w:r w:rsidR="00232266">
        <w:rPr>
          <w:rFonts w:hint="cs"/>
          <w:rtl/>
          <w:lang w:bidi="ar-EG"/>
        </w:rPr>
        <w:t>و</w:t>
      </w:r>
      <w:r w:rsidR="00B92838">
        <w:rPr>
          <w:rFonts w:hint="cs"/>
          <w:rtl/>
          <w:lang w:bidi="ar-EG"/>
        </w:rPr>
        <w:t xml:space="preserve">مع </w:t>
      </w:r>
      <w:r w:rsidR="00866E7B">
        <w:rPr>
          <w:rFonts w:hint="cs"/>
          <w:rtl/>
          <w:lang w:bidi="ar-EG"/>
        </w:rPr>
        <w:t>مراجع</w:t>
      </w:r>
      <w:r w:rsidR="00B92838">
        <w:rPr>
          <w:rFonts w:hint="cs"/>
          <w:rtl/>
          <w:lang w:bidi="ar-EG"/>
        </w:rPr>
        <w:t xml:space="preserve"> الحسابات</w:t>
      </w:r>
      <w:r w:rsidR="00761114" w:rsidRPr="00761114">
        <w:rPr>
          <w:rtl/>
          <w:lang w:bidi="ar-EG"/>
        </w:rPr>
        <w:t xml:space="preserve">. </w:t>
      </w:r>
      <w:r w:rsidR="00B56035">
        <w:rPr>
          <w:rFonts w:hint="cs"/>
          <w:rtl/>
          <w:lang w:bidi="ar-EG"/>
        </w:rPr>
        <w:t>و</w:t>
      </w:r>
      <w:r w:rsidR="00761114" w:rsidRPr="00761114">
        <w:rPr>
          <w:rtl/>
          <w:lang w:bidi="ar-EG"/>
        </w:rPr>
        <w:t>لم تنشر بعض الوثائق على ويكي</w:t>
      </w:r>
      <w:r w:rsidR="00B3136A">
        <w:rPr>
          <w:rFonts w:hint="cs"/>
          <w:rtl/>
          <w:lang w:bidi="ar-EG"/>
        </w:rPr>
        <w:t xml:space="preserve">، </w:t>
      </w:r>
      <w:r w:rsidR="00B56035">
        <w:rPr>
          <w:rFonts w:hint="cs"/>
          <w:rtl/>
          <w:lang w:bidi="ar-EG"/>
        </w:rPr>
        <w:t>و</w:t>
      </w:r>
      <w:r w:rsidR="00B56035">
        <w:rPr>
          <w:rtl/>
          <w:lang w:bidi="ar-EG"/>
        </w:rPr>
        <w:t>عندما طلب المراجع</w:t>
      </w:r>
      <w:r w:rsidR="00761114" w:rsidRPr="00761114">
        <w:rPr>
          <w:rtl/>
          <w:lang w:bidi="ar-EG"/>
        </w:rPr>
        <w:t xml:space="preserve"> </w:t>
      </w:r>
      <w:r w:rsidR="00B3136A">
        <w:rPr>
          <w:rFonts w:hint="cs"/>
          <w:rtl/>
          <w:lang w:bidi="ar-EG"/>
        </w:rPr>
        <w:t xml:space="preserve">هذه </w:t>
      </w:r>
      <w:r w:rsidR="00B56035">
        <w:rPr>
          <w:rFonts w:hint="cs"/>
          <w:rtl/>
          <w:lang w:bidi="ar-EG"/>
        </w:rPr>
        <w:t>ال</w:t>
      </w:r>
      <w:r w:rsidR="00B3136A">
        <w:rPr>
          <w:rtl/>
          <w:lang w:bidi="ar-EG"/>
        </w:rPr>
        <w:t>وثائق</w:t>
      </w:r>
      <w:r w:rsidR="00761114" w:rsidRPr="00761114">
        <w:rPr>
          <w:rtl/>
          <w:lang w:bidi="ar-EG"/>
        </w:rPr>
        <w:t xml:space="preserve"> </w:t>
      </w:r>
      <w:r w:rsidR="00232266">
        <w:rPr>
          <w:rFonts w:hint="cs"/>
          <w:rtl/>
          <w:lang w:bidi="ar-EG"/>
        </w:rPr>
        <w:t>أتاحتها</w:t>
      </w:r>
      <w:r w:rsidR="00761114" w:rsidRPr="00761114">
        <w:rPr>
          <w:rtl/>
          <w:lang w:bidi="ar-EG"/>
        </w:rPr>
        <w:t xml:space="preserve"> الويبو </w:t>
      </w:r>
      <w:r w:rsidR="00B56035">
        <w:rPr>
          <w:rFonts w:hint="cs"/>
          <w:rtl/>
          <w:lang w:bidi="ar-EG"/>
        </w:rPr>
        <w:t>عن طريق</w:t>
      </w:r>
      <w:r w:rsidR="00761114" w:rsidRPr="00761114">
        <w:rPr>
          <w:rtl/>
          <w:lang w:bidi="ar-EG"/>
        </w:rPr>
        <w:t xml:space="preserve"> البريد الإلكتروني</w:t>
      </w:r>
      <w:r w:rsidR="00D05C73">
        <w:rPr>
          <w:rFonts w:hint="cs"/>
          <w:rtl/>
          <w:lang w:bidi="ar-EG"/>
        </w:rPr>
        <w:t>،</w:t>
      </w:r>
      <w:r w:rsidR="00761114" w:rsidRPr="00761114">
        <w:rPr>
          <w:rtl/>
          <w:lang w:bidi="ar-EG"/>
        </w:rPr>
        <w:t xml:space="preserve"> أو </w:t>
      </w:r>
      <w:r w:rsidR="00232266">
        <w:rPr>
          <w:rFonts w:hint="cs"/>
          <w:rtl/>
          <w:lang w:bidi="ar-EG"/>
        </w:rPr>
        <w:t>ب</w:t>
      </w:r>
      <w:r w:rsidR="00761114" w:rsidRPr="00761114">
        <w:rPr>
          <w:rtl/>
          <w:lang w:bidi="ar-EG"/>
        </w:rPr>
        <w:t>إضاف</w:t>
      </w:r>
      <w:r w:rsidR="00B92838">
        <w:rPr>
          <w:rFonts w:hint="cs"/>
          <w:rtl/>
          <w:lang w:bidi="ar-EG"/>
        </w:rPr>
        <w:t>تها</w:t>
      </w:r>
      <w:r w:rsidR="00761114" w:rsidRPr="00761114">
        <w:rPr>
          <w:rtl/>
          <w:lang w:bidi="ar-EG"/>
        </w:rPr>
        <w:t xml:space="preserve"> إلى ويكي. ولذلك، فإننا نحث الويب</w:t>
      </w:r>
      <w:r w:rsidR="00D05C73">
        <w:rPr>
          <w:rtl/>
          <w:lang w:bidi="ar-EG"/>
        </w:rPr>
        <w:t xml:space="preserve">و </w:t>
      </w:r>
      <w:r w:rsidR="00D05C73">
        <w:rPr>
          <w:rFonts w:hint="cs"/>
          <w:rtl/>
          <w:lang w:bidi="ar-EG"/>
        </w:rPr>
        <w:t xml:space="preserve">على </w:t>
      </w:r>
      <w:r w:rsidR="00761114" w:rsidRPr="00761114">
        <w:rPr>
          <w:rtl/>
          <w:lang w:bidi="ar-EG"/>
        </w:rPr>
        <w:t>تعزيز نظام إدارة الوثائق</w:t>
      </w:r>
      <w:r w:rsidR="00D05C73">
        <w:rPr>
          <w:rFonts w:hint="cs"/>
          <w:rtl/>
          <w:lang w:bidi="ar-EG"/>
        </w:rPr>
        <w:t>،</w:t>
      </w:r>
      <w:r w:rsidR="00761114" w:rsidRPr="00761114">
        <w:rPr>
          <w:rtl/>
          <w:lang w:bidi="ar-EG"/>
        </w:rPr>
        <w:t xml:space="preserve"> </w:t>
      </w:r>
      <w:r w:rsidR="003316C8">
        <w:rPr>
          <w:rFonts w:hint="cs"/>
          <w:rtl/>
          <w:lang w:bidi="ar-EG"/>
        </w:rPr>
        <w:t>للاحتفاظ</w:t>
      </w:r>
      <w:r w:rsidR="00030008">
        <w:rPr>
          <w:rtl/>
          <w:lang w:bidi="ar-EG"/>
        </w:rPr>
        <w:t xml:space="preserve"> </w:t>
      </w:r>
      <w:r w:rsidR="003316C8">
        <w:rPr>
          <w:rFonts w:hint="cs"/>
          <w:rtl/>
          <w:lang w:bidi="ar-EG"/>
        </w:rPr>
        <w:t>بال</w:t>
      </w:r>
      <w:r w:rsidR="00030008">
        <w:rPr>
          <w:rtl/>
          <w:lang w:bidi="ar-EG"/>
        </w:rPr>
        <w:t xml:space="preserve">وثائق </w:t>
      </w:r>
      <w:r w:rsidR="003316C8">
        <w:rPr>
          <w:rFonts w:hint="cs"/>
          <w:rtl/>
          <w:lang w:bidi="ar-EG"/>
        </w:rPr>
        <w:t xml:space="preserve">المتعلقة </w:t>
      </w:r>
      <w:r w:rsidR="00F50687">
        <w:rPr>
          <w:rFonts w:hint="cs"/>
          <w:rtl/>
          <w:lang w:bidi="ar-EG"/>
        </w:rPr>
        <w:t>بهذا المشروع</w:t>
      </w:r>
      <w:r w:rsidR="003316C8">
        <w:rPr>
          <w:rFonts w:hint="cs"/>
          <w:rtl/>
          <w:lang w:bidi="ar-EG"/>
        </w:rPr>
        <w:t xml:space="preserve"> </w:t>
      </w:r>
      <w:r w:rsidR="00761114" w:rsidRPr="00761114">
        <w:rPr>
          <w:rtl/>
          <w:lang w:bidi="ar-EG"/>
        </w:rPr>
        <w:t>في مكان واحد.</w:t>
      </w:r>
    </w:p>
    <w:p w:rsidR="00D05C73" w:rsidRDefault="00B40A43" w:rsidP="00DA652C">
      <w:pPr>
        <w:pStyle w:val="NumberedParaAR"/>
        <w:numPr>
          <w:ilvl w:val="0"/>
          <w:numId w:val="20"/>
        </w:numPr>
        <w:rPr>
          <w:lang w:bidi="ar-EG"/>
        </w:rPr>
      </w:pPr>
      <w:r>
        <w:rPr>
          <w:rFonts w:hint="cs"/>
          <w:rtl/>
          <w:lang w:bidi="ar-EG"/>
        </w:rPr>
        <w:t>و</w:t>
      </w:r>
      <w:r w:rsidR="003C4C96" w:rsidRPr="003C4C96">
        <w:rPr>
          <w:rtl/>
          <w:lang w:bidi="ar-EG"/>
        </w:rPr>
        <w:t xml:space="preserve">لاحظنا أن الويبو لم </w:t>
      </w:r>
      <w:r w:rsidR="003C4C96">
        <w:rPr>
          <w:rFonts w:hint="cs"/>
          <w:rtl/>
          <w:lang w:bidi="ar-EG"/>
        </w:rPr>
        <w:t>تقدم</w:t>
      </w:r>
      <w:r>
        <w:rPr>
          <w:rtl/>
          <w:lang w:bidi="ar-EG"/>
        </w:rPr>
        <w:t xml:space="preserve"> تفاصيل </w:t>
      </w:r>
      <w:r w:rsidR="003C4C96" w:rsidRPr="003C4C96">
        <w:rPr>
          <w:rtl/>
          <w:lang w:bidi="ar-EG"/>
        </w:rPr>
        <w:t xml:space="preserve">كافية </w:t>
      </w:r>
      <w:r w:rsidR="003C4C96">
        <w:rPr>
          <w:rFonts w:hint="cs"/>
          <w:rtl/>
          <w:lang w:bidi="ar-EG"/>
        </w:rPr>
        <w:t>عن</w:t>
      </w:r>
      <w:r w:rsidR="003C4C96" w:rsidRPr="003C4C96">
        <w:rPr>
          <w:rtl/>
          <w:lang w:bidi="ar-EG"/>
        </w:rPr>
        <w:t xml:space="preserve"> </w:t>
      </w:r>
      <w:r w:rsidR="003C4C96">
        <w:rPr>
          <w:rFonts w:hint="cs"/>
          <w:rtl/>
          <w:lang w:bidi="ar-EG"/>
        </w:rPr>
        <w:t>إ</w:t>
      </w:r>
      <w:r w:rsidR="003C4C96" w:rsidRPr="003C4C96">
        <w:rPr>
          <w:rFonts w:hint="cs"/>
          <w:rtl/>
          <w:lang w:bidi="ar-EG"/>
        </w:rPr>
        <w:t>نجازا</w:t>
      </w:r>
      <w:r w:rsidR="003C4C96">
        <w:rPr>
          <w:rFonts w:hint="cs"/>
          <w:rtl/>
          <w:lang w:bidi="ar-EG"/>
        </w:rPr>
        <w:t>ت</w:t>
      </w:r>
      <w:r w:rsidR="003C4C96" w:rsidRPr="003C4C96">
        <w:rPr>
          <w:rtl/>
          <w:lang w:bidi="ar-EG"/>
        </w:rPr>
        <w:t>/</w:t>
      </w:r>
      <w:r w:rsidR="00AD1F8B">
        <w:rPr>
          <w:rFonts w:hint="cs"/>
          <w:rtl/>
          <w:lang w:bidi="ar-EG"/>
        </w:rPr>
        <w:t xml:space="preserve"> </w:t>
      </w:r>
      <w:r w:rsidR="003C4C96" w:rsidRPr="003C4C96">
        <w:rPr>
          <w:rtl/>
          <w:lang w:bidi="ar-EG"/>
        </w:rPr>
        <w:t xml:space="preserve">خدمات </w:t>
      </w:r>
      <w:r w:rsidR="007E6C49">
        <w:rPr>
          <w:rFonts w:hint="cs"/>
          <w:rtl/>
          <w:lang w:bidi="ar-EG"/>
        </w:rPr>
        <w:t xml:space="preserve">كل </w:t>
      </w:r>
      <w:r w:rsidR="00CE47BD">
        <w:rPr>
          <w:rFonts w:hint="cs"/>
          <w:rtl/>
          <w:lang w:bidi="ar-EG"/>
        </w:rPr>
        <w:t>مرحلة من مراحل المشروع</w:t>
      </w:r>
      <w:r w:rsidR="009874B0">
        <w:rPr>
          <w:rFonts w:hint="cs"/>
          <w:rtl/>
          <w:lang w:bidi="ar-EG"/>
        </w:rPr>
        <w:t xml:space="preserve">، كما أن </w:t>
      </w:r>
      <w:r w:rsidR="006A7391">
        <w:rPr>
          <w:rFonts w:hint="cs"/>
          <w:rtl/>
          <w:lang w:bidi="ar-EG"/>
        </w:rPr>
        <w:t xml:space="preserve">التقرير </w:t>
      </w:r>
      <w:r w:rsidR="00CE47BD">
        <w:rPr>
          <w:rFonts w:hint="cs"/>
          <w:rtl/>
          <w:lang w:bidi="ar-EG"/>
        </w:rPr>
        <w:t>المرحلي</w:t>
      </w:r>
      <w:r w:rsidR="00CE47BD" w:rsidRPr="003C4C96">
        <w:rPr>
          <w:rtl/>
          <w:lang w:bidi="ar-EG"/>
        </w:rPr>
        <w:t xml:space="preserve"> الأسبوعي </w:t>
      </w:r>
      <w:r w:rsidR="00CE47BD">
        <w:rPr>
          <w:rFonts w:hint="cs"/>
          <w:rtl/>
          <w:lang w:bidi="ar-EG"/>
        </w:rPr>
        <w:t>ل</w:t>
      </w:r>
      <w:r w:rsidR="003C4C96" w:rsidRPr="003C4C96">
        <w:rPr>
          <w:rtl/>
          <w:lang w:bidi="ar-EG"/>
        </w:rPr>
        <w:t xml:space="preserve">لمشاريع لم </w:t>
      </w:r>
      <w:r w:rsidR="009874B0">
        <w:rPr>
          <w:rFonts w:hint="cs"/>
          <w:rtl/>
          <w:lang w:bidi="ar-EG"/>
        </w:rPr>
        <w:t>ي</w:t>
      </w:r>
      <w:r w:rsidR="009874B0">
        <w:rPr>
          <w:rtl/>
          <w:lang w:bidi="ar-EG"/>
        </w:rPr>
        <w:t xml:space="preserve">تضمن تفاصيل </w:t>
      </w:r>
      <w:r w:rsidR="00A851F8">
        <w:rPr>
          <w:rFonts w:hint="cs"/>
          <w:rtl/>
          <w:lang w:bidi="ar-EG"/>
        </w:rPr>
        <w:t>وافية</w:t>
      </w:r>
      <w:r w:rsidR="009874B0">
        <w:rPr>
          <w:rtl/>
          <w:lang w:bidi="ar-EG"/>
        </w:rPr>
        <w:t xml:space="preserve"> </w:t>
      </w:r>
      <w:r w:rsidR="00A851F8">
        <w:rPr>
          <w:rFonts w:hint="cs"/>
          <w:rtl/>
          <w:lang w:bidi="ar-EG"/>
        </w:rPr>
        <w:t xml:space="preserve">من أجل </w:t>
      </w:r>
      <w:r w:rsidR="006A7391">
        <w:rPr>
          <w:rtl/>
          <w:lang w:bidi="ar-EG"/>
        </w:rPr>
        <w:t xml:space="preserve">رصد </w:t>
      </w:r>
      <w:r w:rsidR="00C2330C">
        <w:rPr>
          <w:rFonts w:hint="cs"/>
          <w:rtl/>
          <w:lang w:bidi="ar-EG"/>
        </w:rPr>
        <w:t>ال</w:t>
      </w:r>
      <w:r w:rsidR="006A7391">
        <w:rPr>
          <w:rtl/>
          <w:lang w:bidi="ar-EG"/>
        </w:rPr>
        <w:t>تقدم</w:t>
      </w:r>
      <w:r w:rsidR="00FE207E" w:rsidRPr="00FE207E">
        <w:rPr>
          <w:rFonts w:hint="cs"/>
          <w:rtl/>
          <w:lang w:bidi="ar-EG"/>
        </w:rPr>
        <w:t xml:space="preserve"> </w:t>
      </w:r>
      <w:r w:rsidR="00C2330C">
        <w:rPr>
          <w:rFonts w:hint="cs"/>
          <w:rtl/>
          <w:lang w:bidi="ar-EG"/>
        </w:rPr>
        <w:t xml:space="preserve">المحرز </w:t>
      </w:r>
      <w:r w:rsidR="00A851F8">
        <w:rPr>
          <w:rFonts w:hint="cs"/>
          <w:rtl/>
          <w:lang w:bidi="ar-EG"/>
        </w:rPr>
        <w:t xml:space="preserve">على صعيد </w:t>
      </w:r>
      <w:r w:rsidR="00731563">
        <w:rPr>
          <w:rFonts w:hint="cs"/>
          <w:rtl/>
          <w:lang w:bidi="ar-EG"/>
        </w:rPr>
        <w:t>القضايا</w:t>
      </w:r>
      <w:r w:rsidR="003C4C96" w:rsidRPr="003C4C96">
        <w:rPr>
          <w:rtl/>
          <w:lang w:bidi="ar-EG"/>
        </w:rPr>
        <w:t xml:space="preserve">، </w:t>
      </w:r>
      <w:r w:rsidR="00F774DC">
        <w:rPr>
          <w:rFonts w:hint="cs"/>
          <w:rtl/>
          <w:lang w:bidi="ar-EG"/>
        </w:rPr>
        <w:t>والإ</w:t>
      </w:r>
      <w:r w:rsidR="00B352FB">
        <w:rPr>
          <w:rFonts w:hint="cs"/>
          <w:rtl/>
          <w:lang w:bidi="ar-EG"/>
        </w:rPr>
        <w:t>نجازات</w:t>
      </w:r>
      <w:r w:rsidR="003C4C96" w:rsidRPr="003C4C96">
        <w:rPr>
          <w:rtl/>
          <w:lang w:bidi="ar-EG"/>
        </w:rPr>
        <w:t>/</w:t>
      </w:r>
      <w:r w:rsidR="00AD1F8B">
        <w:rPr>
          <w:rFonts w:hint="cs"/>
          <w:rtl/>
          <w:lang w:bidi="ar-EG"/>
        </w:rPr>
        <w:t xml:space="preserve"> </w:t>
      </w:r>
      <w:r w:rsidR="003C4C96" w:rsidRPr="003C4C96">
        <w:rPr>
          <w:rtl/>
          <w:lang w:bidi="ar-EG"/>
        </w:rPr>
        <w:t>الخدمات، والالتزامات التعاقدية، واستعراض الأد</w:t>
      </w:r>
      <w:r w:rsidR="00AD1F8B">
        <w:rPr>
          <w:rtl/>
          <w:lang w:bidi="ar-EG"/>
        </w:rPr>
        <w:t>اء التعاقدي للعقد</w:t>
      </w:r>
      <w:r w:rsidR="00473315">
        <w:rPr>
          <w:rtl/>
          <w:lang w:bidi="ar-EG"/>
        </w:rPr>
        <w:t xml:space="preserve">. </w:t>
      </w:r>
      <w:r w:rsidR="00B92838">
        <w:rPr>
          <w:rFonts w:hint="cs"/>
          <w:rtl/>
          <w:lang w:bidi="ar-EG"/>
        </w:rPr>
        <w:t>و</w:t>
      </w:r>
      <w:r w:rsidR="00473315">
        <w:rPr>
          <w:rFonts w:hint="cs"/>
          <w:rtl/>
          <w:lang w:bidi="ar-EG"/>
        </w:rPr>
        <w:t xml:space="preserve">إننا </w:t>
      </w:r>
      <w:r w:rsidR="00473315">
        <w:rPr>
          <w:rtl/>
          <w:lang w:bidi="ar-EG"/>
        </w:rPr>
        <w:t xml:space="preserve">نحث الويبو </w:t>
      </w:r>
      <w:r w:rsidR="00473315">
        <w:rPr>
          <w:rFonts w:hint="cs"/>
          <w:rtl/>
          <w:lang w:bidi="ar-EG"/>
        </w:rPr>
        <w:t xml:space="preserve">على </w:t>
      </w:r>
      <w:r w:rsidR="003C4C96" w:rsidRPr="003C4C96">
        <w:rPr>
          <w:rtl/>
          <w:lang w:bidi="ar-EG"/>
        </w:rPr>
        <w:t>تعزيز إدارة العقود وآلي</w:t>
      </w:r>
      <w:r w:rsidR="00473315">
        <w:rPr>
          <w:rFonts w:hint="cs"/>
          <w:rtl/>
          <w:lang w:bidi="ar-EG"/>
        </w:rPr>
        <w:t>ات</w:t>
      </w:r>
      <w:r w:rsidR="003C4C96" w:rsidRPr="003C4C96">
        <w:rPr>
          <w:rtl/>
          <w:lang w:bidi="ar-EG"/>
        </w:rPr>
        <w:t xml:space="preserve"> الرصد </w:t>
      </w:r>
      <w:r w:rsidR="00731563">
        <w:rPr>
          <w:rFonts w:hint="cs"/>
          <w:rtl/>
          <w:lang w:bidi="ar-EG"/>
        </w:rPr>
        <w:t xml:space="preserve">بغية </w:t>
      </w:r>
      <w:r w:rsidR="003C4C96" w:rsidRPr="003C4C96">
        <w:rPr>
          <w:rtl/>
          <w:lang w:bidi="ar-EG"/>
        </w:rPr>
        <w:t xml:space="preserve">تسليم </w:t>
      </w:r>
      <w:r w:rsidR="00C2330C">
        <w:rPr>
          <w:rFonts w:hint="cs"/>
          <w:rtl/>
          <w:lang w:bidi="ar-EG"/>
        </w:rPr>
        <w:t>الإنجازات</w:t>
      </w:r>
      <w:r w:rsidR="00C2330C">
        <w:rPr>
          <w:rtl/>
          <w:lang w:bidi="ar-EG"/>
        </w:rPr>
        <w:t>/</w:t>
      </w:r>
      <w:r w:rsidR="00C2330C" w:rsidRPr="003C4C96">
        <w:rPr>
          <w:rtl/>
          <w:lang w:bidi="ar-EG"/>
        </w:rPr>
        <w:t xml:space="preserve">الخدمات </w:t>
      </w:r>
      <w:r w:rsidR="00C2330C">
        <w:rPr>
          <w:rFonts w:hint="cs"/>
          <w:rtl/>
          <w:lang w:bidi="ar-EG"/>
        </w:rPr>
        <w:t xml:space="preserve">على نحو </w:t>
      </w:r>
      <w:r w:rsidR="00CF02A9" w:rsidRPr="003C4C96">
        <w:rPr>
          <w:rtl/>
          <w:lang w:bidi="ar-EG"/>
        </w:rPr>
        <w:t xml:space="preserve">سلس </w:t>
      </w:r>
      <w:r w:rsidR="00CF02A9">
        <w:rPr>
          <w:rFonts w:hint="cs"/>
          <w:rtl/>
          <w:lang w:bidi="ar-EG"/>
        </w:rPr>
        <w:t>و</w:t>
      </w:r>
      <w:r w:rsidR="00CF02A9" w:rsidRPr="003C4C96">
        <w:rPr>
          <w:rtl/>
          <w:lang w:bidi="ar-EG"/>
        </w:rPr>
        <w:t xml:space="preserve">في الوقت المناسب </w:t>
      </w:r>
      <w:r w:rsidR="003C4C96" w:rsidRPr="003C4C96">
        <w:rPr>
          <w:rtl/>
          <w:lang w:bidi="ar-EG"/>
        </w:rPr>
        <w:t xml:space="preserve">في إطار </w:t>
      </w:r>
      <w:r w:rsidR="00CF02A9">
        <w:rPr>
          <w:rFonts w:hint="cs"/>
          <w:rtl/>
          <w:lang w:bidi="ar-EG"/>
        </w:rPr>
        <w:t xml:space="preserve">مراحل </w:t>
      </w:r>
      <w:r w:rsidR="003C4C96" w:rsidRPr="003C4C96">
        <w:rPr>
          <w:rtl/>
          <w:lang w:bidi="ar-EG"/>
        </w:rPr>
        <w:t xml:space="preserve">محددة </w:t>
      </w:r>
      <w:r w:rsidR="00602A53">
        <w:rPr>
          <w:rFonts w:hint="cs"/>
          <w:rtl/>
          <w:lang w:bidi="ar-EG"/>
        </w:rPr>
        <w:t>للمشروع</w:t>
      </w:r>
      <w:r w:rsidR="00731563">
        <w:rPr>
          <w:rFonts w:hint="cs"/>
          <w:rtl/>
          <w:lang w:bidi="ar-EG"/>
        </w:rPr>
        <w:t>،</w:t>
      </w:r>
      <w:r w:rsidR="00602A53">
        <w:rPr>
          <w:rFonts w:hint="cs"/>
          <w:rtl/>
          <w:lang w:bidi="ar-EG"/>
        </w:rPr>
        <w:t xml:space="preserve"> </w:t>
      </w:r>
      <w:r w:rsidR="00AE7133">
        <w:rPr>
          <w:rFonts w:hint="cs"/>
          <w:rtl/>
          <w:lang w:bidi="ar-EG"/>
        </w:rPr>
        <w:t>وتعزيز</w:t>
      </w:r>
      <w:r w:rsidR="003C4C96" w:rsidRPr="003C4C96">
        <w:rPr>
          <w:rtl/>
          <w:lang w:bidi="ar-EG"/>
        </w:rPr>
        <w:t xml:space="preserve"> </w:t>
      </w:r>
      <w:r w:rsidR="00BC1394">
        <w:rPr>
          <w:rFonts w:hint="cs"/>
          <w:rtl/>
          <w:lang w:bidi="ar-EG"/>
        </w:rPr>
        <w:t>التوثيق</w:t>
      </w:r>
      <w:r w:rsidR="00BC1394">
        <w:rPr>
          <w:rtl/>
          <w:lang w:bidi="ar-EG"/>
        </w:rPr>
        <w:t xml:space="preserve"> </w:t>
      </w:r>
      <w:r w:rsidR="00BC1394">
        <w:rPr>
          <w:rFonts w:hint="cs"/>
          <w:rtl/>
          <w:lang w:bidi="ar-EG"/>
        </w:rPr>
        <w:t>فيما يتعلق</w:t>
      </w:r>
      <w:r w:rsidR="003C4C96" w:rsidRPr="003C4C96">
        <w:rPr>
          <w:rtl/>
          <w:lang w:bidi="ar-EG"/>
        </w:rPr>
        <w:t xml:space="preserve"> </w:t>
      </w:r>
      <w:r w:rsidR="00BC1394">
        <w:rPr>
          <w:rFonts w:hint="cs"/>
          <w:rtl/>
          <w:lang w:bidi="ar-EG"/>
        </w:rPr>
        <w:t>ب</w:t>
      </w:r>
      <w:r w:rsidR="003C4C96" w:rsidRPr="003C4C96">
        <w:rPr>
          <w:rtl/>
          <w:lang w:bidi="ar-EG"/>
        </w:rPr>
        <w:t>تعديل</w:t>
      </w:r>
      <w:r w:rsidR="00BC1394">
        <w:rPr>
          <w:rFonts w:hint="cs"/>
          <w:rtl/>
          <w:lang w:bidi="ar-EG"/>
        </w:rPr>
        <w:t xml:space="preserve"> العقد</w:t>
      </w:r>
      <w:r w:rsidR="003C4C96" w:rsidRPr="003C4C96">
        <w:rPr>
          <w:rtl/>
          <w:lang w:bidi="ar-EG"/>
        </w:rPr>
        <w:t>.</w:t>
      </w:r>
    </w:p>
    <w:p w:rsidR="00DC17D7" w:rsidRDefault="00220457" w:rsidP="00DA652C">
      <w:pPr>
        <w:pStyle w:val="NumberedParaAR"/>
        <w:numPr>
          <w:ilvl w:val="0"/>
          <w:numId w:val="20"/>
        </w:numPr>
        <w:rPr>
          <w:lang w:bidi="ar-EG"/>
        </w:rPr>
      </w:pPr>
      <w:r>
        <w:rPr>
          <w:rFonts w:hint="cs"/>
          <w:rtl/>
          <w:lang w:bidi="ar-EG"/>
        </w:rPr>
        <w:t>و</w:t>
      </w:r>
      <w:r w:rsidR="0083199F">
        <w:rPr>
          <w:rFonts w:hint="cs"/>
          <w:rtl/>
          <w:lang w:bidi="ar-EG"/>
        </w:rPr>
        <w:t>قمنا، على سبيل</w:t>
      </w:r>
      <w:r w:rsidR="00BC1394" w:rsidRPr="00BC1394">
        <w:rPr>
          <w:rtl/>
          <w:lang w:bidi="ar-EG"/>
        </w:rPr>
        <w:t xml:space="preserve"> </w:t>
      </w:r>
      <w:r w:rsidR="0083199F">
        <w:rPr>
          <w:rFonts w:hint="cs"/>
          <w:rtl/>
          <w:lang w:bidi="ar-EG"/>
        </w:rPr>
        <w:t>ال</w:t>
      </w:r>
      <w:r w:rsidR="00BC1394" w:rsidRPr="00BC1394">
        <w:rPr>
          <w:rtl/>
          <w:lang w:bidi="ar-EG"/>
        </w:rPr>
        <w:t>اختبار</w:t>
      </w:r>
      <w:r w:rsidR="0083199F">
        <w:rPr>
          <w:rFonts w:hint="cs"/>
          <w:rtl/>
          <w:lang w:bidi="ar-EG"/>
        </w:rPr>
        <w:t>،</w:t>
      </w:r>
      <w:r w:rsidR="00BC1394" w:rsidRPr="00BC1394">
        <w:rPr>
          <w:rtl/>
          <w:lang w:bidi="ar-EG"/>
        </w:rPr>
        <w:t xml:space="preserve"> </w:t>
      </w:r>
      <w:r w:rsidR="0083199F">
        <w:rPr>
          <w:rFonts w:hint="cs"/>
          <w:rtl/>
          <w:lang w:bidi="ar-EG"/>
        </w:rPr>
        <w:t>ب</w:t>
      </w:r>
      <w:r w:rsidR="00BC1394" w:rsidRPr="00BC1394">
        <w:rPr>
          <w:rtl/>
          <w:lang w:bidi="ar-EG"/>
        </w:rPr>
        <w:t xml:space="preserve">فحص تقرير </w:t>
      </w:r>
      <w:r>
        <w:rPr>
          <w:rFonts w:hint="cs"/>
          <w:rtl/>
          <w:lang w:bidi="ar-EG"/>
        </w:rPr>
        <w:t>الحالة</w:t>
      </w:r>
      <w:r w:rsidRPr="00BC1394">
        <w:rPr>
          <w:rtl/>
          <w:lang w:bidi="ar-EG"/>
        </w:rPr>
        <w:t xml:space="preserve"> </w:t>
      </w:r>
      <w:r w:rsidR="00731563">
        <w:rPr>
          <w:rFonts w:hint="cs"/>
          <w:rtl/>
          <w:lang w:bidi="ar-EG"/>
        </w:rPr>
        <w:t>ال</w:t>
      </w:r>
      <w:r w:rsidR="00731563" w:rsidRPr="00BC1394">
        <w:rPr>
          <w:rtl/>
          <w:lang w:bidi="ar-EG"/>
        </w:rPr>
        <w:t xml:space="preserve">أسبوعي </w:t>
      </w:r>
      <w:r w:rsidR="00626053">
        <w:rPr>
          <w:rFonts w:hint="cs"/>
          <w:rtl/>
          <w:lang w:bidi="ar-EG"/>
        </w:rPr>
        <w:t>ل</w:t>
      </w:r>
      <w:r w:rsidR="00626053" w:rsidRPr="00BC1394">
        <w:rPr>
          <w:rtl/>
          <w:lang w:bidi="ar-EG"/>
        </w:rPr>
        <w:t>لمرحلة الأولى</w:t>
      </w:r>
      <w:r w:rsidR="00626053">
        <w:rPr>
          <w:rFonts w:hint="cs"/>
          <w:rtl/>
          <w:lang w:bidi="ar-EG"/>
        </w:rPr>
        <w:t xml:space="preserve"> من </w:t>
      </w:r>
      <w:r w:rsidR="00731563">
        <w:rPr>
          <w:rFonts w:hint="cs"/>
          <w:rtl/>
          <w:lang w:bidi="ar-EG"/>
        </w:rPr>
        <w:t>مش</w:t>
      </w:r>
      <w:r w:rsidR="00BC1394" w:rsidRPr="00BC1394">
        <w:rPr>
          <w:rtl/>
          <w:lang w:bidi="ar-EG"/>
        </w:rPr>
        <w:t xml:space="preserve">روع </w:t>
      </w:r>
      <w:r w:rsidR="00626053">
        <w:rPr>
          <w:rFonts w:hint="cs"/>
          <w:rtl/>
          <w:lang w:bidi="ar-EG"/>
        </w:rPr>
        <w:t>الموارد البشرية</w:t>
      </w:r>
      <w:r w:rsidR="00ED563C">
        <w:rPr>
          <w:rFonts w:hint="cs"/>
          <w:rtl/>
          <w:lang w:bidi="ar-EG"/>
        </w:rPr>
        <w:t xml:space="preserve">، </w:t>
      </w:r>
      <w:r w:rsidR="00B92838">
        <w:rPr>
          <w:rFonts w:hint="cs"/>
          <w:rtl/>
          <w:lang w:bidi="ar-EG"/>
        </w:rPr>
        <w:t>ضمن</w:t>
      </w:r>
      <w:r w:rsidR="00B44106">
        <w:rPr>
          <w:rFonts w:hint="cs"/>
          <w:rtl/>
          <w:lang w:bidi="ar-EG"/>
        </w:rPr>
        <w:t xml:space="preserve"> </w:t>
      </w:r>
      <w:r w:rsidR="00BC1394" w:rsidRPr="00BC1394">
        <w:rPr>
          <w:rtl/>
          <w:lang w:bidi="ar-EG"/>
        </w:rPr>
        <w:t xml:space="preserve"> نظام تخطيط </w:t>
      </w:r>
      <w:r w:rsidR="00B44106">
        <w:rPr>
          <w:rFonts w:hint="cs"/>
          <w:rtl/>
          <w:lang w:bidi="ar-EG"/>
        </w:rPr>
        <w:t>ال</w:t>
      </w:r>
      <w:r w:rsidR="00BC1394" w:rsidRPr="00BC1394">
        <w:rPr>
          <w:rtl/>
          <w:lang w:bidi="ar-EG"/>
        </w:rPr>
        <w:t>موارد المؤسس</w:t>
      </w:r>
      <w:r w:rsidR="00B44106">
        <w:rPr>
          <w:rFonts w:hint="cs"/>
          <w:rtl/>
          <w:lang w:bidi="ar-EG"/>
        </w:rPr>
        <w:t>ية</w:t>
      </w:r>
      <w:r w:rsidR="00C15045">
        <w:rPr>
          <w:rFonts w:hint="cs"/>
          <w:rtl/>
          <w:lang w:bidi="ar-EG"/>
        </w:rPr>
        <w:t>،</w:t>
      </w:r>
      <w:r w:rsidR="00BC1394" w:rsidRPr="00BC1394">
        <w:rPr>
          <w:rtl/>
          <w:lang w:bidi="ar-EG"/>
        </w:rPr>
        <w:t xml:space="preserve"> </w:t>
      </w:r>
      <w:r w:rsidR="005C5991">
        <w:rPr>
          <w:rFonts w:hint="cs"/>
          <w:rtl/>
          <w:lang w:bidi="ar-EG"/>
        </w:rPr>
        <w:t>و</w:t>
      </w:r>
      <w:r w:rsidR="00BC1394" w:rsidRPr="00BC1394">
        <w:rPr>
          <w:rtl/>
          <w:lang w:bidi="ar-EG"/>
        </w:rPr>
        <w:t>وجد</w:t>
      </w:r>
      <w:r w:rsidR="007B187D">
        <w:rPr>
          <w:rFonts w:hint="cs"/>
          <w:rtl/>
          <w:lang w:bidi="ar-EG"/>
        </w:rPr>
        <w:t>نا</w:t>
      </w:r>
      <w:r w:rsidR="00BC1394" w:rsidRPr="00BC1394">
        <w:rPr>
          <w:rtl/>
          <w:lang w:bidi="ar-EG"/>
        </w:rPr>
        <w:t xml:space="preserve"> أن العديد من </w:t>
      </w:r>
      <w:r>
        <w:rPr>
          <w:rFonts w:hint="cs"/>
          <w:rtl/>
          <w:lang w:bidi="ar-EG"/>
        </w:rPr>
        <w:t>القضايا</w:t>
      </w:r>
      <w:r w:rsidR="00BC1394" w:rsidRPr="00BC1394">
        <w:rPr>
          <w:rtl/>
          <w:lang w:bidi="ar-EG"/>
        </w:rPr>
        <w:t xml:space="preserve"> </w:t>
      </w:r>
      <w:r>
        <w:rPr>
          <w:rFonts w:hint="cs"/>
          <w:rtl/>
          <w:lang w:bidi="ar-EG"/>
        </w:rPr>
        <w:t>ظلت</w:t>
      </w:r>
      <w:r w:rsidR="00BC1394" w:rsidRPr="00BC1394">
        <w:rPr>
          <w:rtl/>
          <w:lang w:bidi="ar-EG"/>
        </w:rPr>
        <w:t xml:space="preserve"> </w:t>
      </w:r>
      <w:r w:rsidR="00CB5262">
        <w:rPr>
          <w:rFonts w:hint="cs"/>
          <w:rtl/>
          <w:lang w:bidi="ar-EG"/>
        </w:rPr>
        <w:t xml:space="preserve">دون </w:t>
      </w:r>
      <w:r w:rsidR="00BB4373">
        <w:rPr>
          <w:rFonts w:hint="cs"/>
          <w:rtl/>
          <w:lang w:bidi="ar-EG"/>
        </w:rPr>
        <w:t>حسم</w:t>
      </w:r>
      <w:r w:rsidR="00BC1394" w:rsidRPr="00BC1394">
        <w:rPr>
          <w:rtl/>
          <w:lang w:bidi="ar-EG"/>
        </w:rPr>
        <w:t xml:space="preserve"> لفترة طويلة تصل إلى 83 أس</w:t>
      </w:r>
      <w:r w:rsidR="005C5991">
        <w:rPr>
          <w:rFonts w:hint="cs"/>
          <w:rtl/>
          <w:lang w:bidi="ar-EG"/>
        </w:rPr>
        <w:t>بوعا</w:t>
      </w:r>
      <w:r w:rsidR="00BC1394" w:rsidRPr="00BC1394">
        <w:rPr>
          <w:rtl/>
          <w:lang w:bidi="ar-EG"/>
        </w:rPr>
        <w:t xml:space="preserve">. وعلاوة على ذلك، </w:t>
      </w:r>
      <w:r w:rsidR="00196390" w:rsidRPr="00BC1394">
        <w:rPr>
          <w:rtl/>
          <w:lang w:bidi="ar-EG"/>
        </w:rPr>
        <w:t xml:space="preserve">لم </w:t>
      </w:r>
      <w:r w:rsidR="00196390">
        <w:rPr>
          <w:rFonts w:hint="cs"/>
          <w:rtl/>
          <w:lang w:bidi="ar-EG"/>
        </w:rPr>
        <w:t>يُجر</w:t>
      </w:r>
      <w:r w:rsidR="00196390" w:rsidRPr="00BC1394">
        <w:rPr>
          <w:rtl/>
          <w:lang w:bidi="ar-EG"/>
        </w:rPr>
        <w:t xml:space="preserve"> </w:t>
      </w:r>
      <w:r w:rsidR="00B9188F" w:rsidRPr="00BC1394">
        <w:rPr>
          <w:rtl/>
          <w:lang w:bidi="ar-EG"/>
        </w:rPr>
        <w:t>مكتب إدارة</w:t>
      </w:r>
      <w:r w:rsidR="00B9188F">
        <w:rPr>
          <w:rFonts w:hint="cs"/>
          <w:rtl/>
          <w:lang w:bidi="ar-EG"/>
        </w:rPr>
        <w:t xml:space="preserve"> </w:t>
      </w:r>
      <w:r w:rsidR="00B9188F" w:rsidRPr="00BC1394">
        <w:rPr>
          <w:rtl/>
          <w:lang w:bidi="ar-EG"/>
        </w:rPr>
        <w:t xml:space="preserve">مشاريع </w:t>
      </w:r>
      <w:r>
        <w:rPr>
          <w:rFonts w:hint="cs"/>
          <w:rtl/>
          <w:lang w:bidi="ar-EG"/>
        </w:rPr>
        <w:t>ال</w:t>
      </w:r>
      <w:r>
        <w:rPr>
          <w:rtl/>
          <w:lang w:bidi="ar-EG"/>
        </w:rPr>
        <w:t>نظام</w:t>
      </w:r>
      <w:r w:rsidR="00BC1394" w:rsidRPr="00BC1394">
        <w:rPr>
          <w:rtl/>
          <w:lang w:bidi="ar-EG"/>
        </w:rPr>
        <w:t xml:space="preserve">/ </w:t>
      </w:r>
      <w:r w:rsidR="00196390">
        <w:rPr>
          <w:rFonts w:hint="cs"/>
          <w:rtl/>
          <w:lang w:bidi="ar-EG"/>
        </w:rPr>
        <w:t>أ</w:t>
      </w:r>
      <w:r w:rsidR="00BC1394" w:rsidRPr="00BC1394">
        <w:rPr>
          <w:rtl/>
          <w:lang w:bidi="ar-EG"/>
        </w:rPr>
        <w:t>فرق</w:t>
      </w:r>
      <w:r w:rsidR="00196390">
        <w:rPr>
          <w:rFonts w:hint="cs"/>
          <w:rtl/>
          <w:lang w:bidi="ar-EG"/>
        </w:rPr>
        <w:t>ة</w:t>
      </w:r>
      <w:r w:rsidR="00BC1394" w:rsidRPr="00BC1394">
        <w:rPr>
          <w:rtl/>
          <w:lang w:bidi="ar-EG"/>
        </w:rPr>
        <w:t xml:space="preserve"> المشروع أي تحليل حساسية </w:t>
      </w:r>
      <w:r>
        <w:rPr>
          <w:rFonts w:hint="cs"/>
          <w:rtl/>
          <w:lang w:bidi="ar-EG"/>
        </w:rPr>
        <w:t>للقضايا</w:t>
      </w:r>
      <w:r w:rsidR="009A4DD2">
        <w:rPr>
          <w:rFonts w:hint="cs"/>
          <w:rtl/>
          <w:lang w:bidi="ar-EG"/>
        </w:rPr>
        <w:t>،</w:t>
      </w:r>
      <w:r w:rsidR="00626053">
        <w:rPr>
          <w:rFonts w:hint="cs"/>
          <w:rtl/>
          <w:lang w:bidi="ar-EG"/>
        </w:rPr>
        <w:t xml:space="preserve"> بغية </w:t>
      </w:r>
      <w:r w:rsidR="003B7742">
        <w:rPr>
          <w:rFonts w:hint="cs"/>
          <w:rtl/>
          <w:lang w:bidi="ar-EG"/>
        </w:rPr>
        <w:t>فهم</w:t>
      </w:r>
      <w:r w:rsidR="00626053">
        <w:rPr>
          <w:rFonts w:hint="cs"/>
          <w:rtl/>
          <w:lang w:bidi="ar-EG"/>
        </w:rPr>
        <w:t xml:space="preserve"> </w:t>
      </w:r>
      <w:r w:rsidR="00BC1394" w:rsidRPr="00BC1394">
        <w:rPr>
          <w:rtl/>
          <w:lang w:bidi="ar-EG"/>
        </w:rPr>
        <w:t xml:space="preserve">أهميتها في </w:t>
      </w:r>
      <w:r w:rsidR="0036740E">
        <w:rPr>
          <w:rFonts w:hint="cs"/>
          <w:rtl/>
          <w:lang w:bidi="ar-EG"/>
        </w:rPr>
        <w:t>البنية الإدارية</w:t>
      </w:r>
      <w:r w:rsidR="00BC1394" w:rsidRPr="00BC1394">
        <w:rPr>
          <w:rtl/>
          <w:lang w:bidi="ar-EG"/>
        </w:rPr>
        <w:t xml:space="preserve"> العام</w:t>
      </w:r>
      <w:r w:rsidR="0036740E">
        <w:rPr>
          <w:rFonts w:hint="cs"/>
          <w:rtl/>
          <w:lang w:bidi="ar-EG"/>
        </w:rPr>
        <w:t>ة</w:t>
      </w:r>
      <w:r w:rsidR="00BC1394" w:rsidRPr="00BC1394">
        <w:rPr>
          <w:rtl/>
          <w:lang w:bidi="ar-EG"/>
        </w:rPr>
        <w:t xml:space="preserve"> للمشروع</w:t>
      </w:r>
      <w:r w:rsidR="00626053">
        <w:rPr>
          <w:rFonts w:hint="cs"/>
          <w:rtl/>
          <w:lang w:bidi="ar-EG"/>
        </w:rPr>
        <w:t>،</w:t>
      </w:r>
      <w:r w:rsidR="00BC1394" w:rsidRPr="00BC1394">
        <w:rPr>
          <w:rtl/>
          <w:lang w:bidi="ar-EG"/>
        </w:rPr>
        <w:t xml:space="preserve"> </w:t>
      </w:r>
      <w:r w:rsidR="00250F39">
        <w:rPr>
          <w:rFonts w:hint="cs"/>
          <w:rtl/>
          <w:lang w:bidi="ar-EG"/>
        </w:rPr>
        <w:t>و</w:t>
      </w:r>
      <w:r w:rsidR="00BC1394" w:rsidRPr="00BC1394">
        <w:rPr>
          <w:rtl/>
          <w:lang w:bidi="ar-EG"/>
        </w:rPr>
        <w:t>تخفيف</w:t>
      </w:r>
      <w:r w:rsidR="00250F39">
        <w:rPr>
          <w:rFonts w:hint="cs"/>
          <w:rtl/>
          <w:lang w:bidi="ar-EG"/>
        </w:rPr>
        <w:t xml:space="preserve"> وطأتها</w:t>
      </w:r>
      <w:r w:rsidR="00FD2D67">
        <w:rPr>
          <w:rFonts w:hint="cs"/>
          <w:rtl/>
          <w:lang w:bidi="ar-EG"/>
        </w:rPr>
        <w:t xml:space="preserve"> حسب الأولوية</w:t>
      </w:r>
      <w:r w:rsidR="00BC1394" w:rsidRPr="00BC1394">
        <w:rPr>
          <w:rtl/>
          <w:lang w:bidi="ar-EG"/>
        </w:rPr>
        <w:t xml:space="preserve">. </w:t>
      </w:r>
      <w:r w:rsidR="00250F39">
        <w:rPr>
          <w:rFonts w:hint="cs"/>
          <w:rtl/>
          <w:lang w:bidi="ar-EG"/>
        </w:rPr>
        <w:t>ويمكن</w:t>
      </w:r>
      <w:r w:rsidR="00DF60FC">
        <w:rPr>
          <w:rtl/>
          <w:lang w:bidi="ar-EG"/>
        </w:rPr>
        <w:t xml:space="preserve"> </w:t>
      </w:r>
      <w:r w:rsidR="00250F39">
        <w:rPr>
          <w:rFonts w:hint="cs"/>
          <w:rtl/>
          <w:lang w:bidi="ar-EG"/>
        </w:rPr>
        <w:t>ل</w:t>
      </w:r>
      <w:r w:rsidR="00DF60FC">
        <w:rPr>
          <w:rtl/>
          <w:lang w:bidi="ar-EG"/>
        </w:rPr>
        <w:t xml:space="preserve">لويبو </w:t>
      </w:r>
      <w:r w:rsidR="00250F39">
        <w:rPr>
          <w:rFonts w:hint="cs"/>
          <w:rtl/>
          <w:lang w:bidi="ar-EG"/>
        </w:rPr>
        <w:t>أن ت</w:t>
      </w:r>
      <w:r w:rsidR="00BC1394" w:rsidRPr="00BC1394">
        <w:rPr>
          <w:rtl/>
          <w:lang w:bidi="ar-EG"/>
        </w:rPr>
        <w:t xml:space="preserve">نظر في إجراء تحليل حساسية </w:t>
      </w:r>
      <w:r w:rsidR="00535DFE">
        <w:rPr>
          <w:rFonts w:hint="cs"/>
          <w:rtl/>
          <w:lang w:bidi="ar-EG"/>
        </w:rPr>
        <w:t>للقضايا</w:t>
      </w:r>
      <w:r w:rsidR="00BC1394" w:rsidRPr="00BC1394">
        <w:rPr>
          <w:rtl/>
          <w:lang w:bidi="ar-EG"/>
        </w:rPr>
        <w:t xml:space="preserve"> التي </w:t>
      </w:r>
      <w:r w:rsidR="00182C97">
        <w:rPr>
          <w:rtl/>
          <w:lang w:bidi="ar-EG"/>
        </w:rPr>
        <w:t>أثيرت خلال ا</w:t>
      </w:r>
      <w:r w:rsidR="00BC1394" w:rsidRPr="00BC1394">
        <w:rPr>
          <w:rtl/>
          <w:lang w:bidi="ar-EG"/>
        </w:rPr>
        <w:t xml:space="preserve">جتماع </w:t>
      </w:r>
      <w:r w:rsidR="00182C97" w:rsidRPr="00182C97">
        <w:rPr>
          <w:rtl/>
          <w:lang w:bidi="ar-EG"/>
        </w:rPr>
        <w:t xml:space="preserve">مكتب </w:t>
      </w:r>
      <w:r w:rsidR="00182C97" w:rsidRPr="00BC1394">
        <w:rPr>
          <w:rtl/>
          <w:lang w:bidi="ar-EG"/>
        </w:rPr>
        <w:t xml:space="preserve">إدارة </w:t>
      </w:r>
      <w:r w:rsidR="00182C97" w:rsidRPr="00182C97">
        <w:rPr>
          <w:rtl/>
          <w:lang w:bidi="ar-EG"/>
        </w:rPr>
        <w:t xml:space="preserve">مشاريع </w:t>
      </w:r>
      <w:r w:rsidR="00182C97">
        <w:rPr>
          <w:rFonts w:hint="cs"/>
          <w:rtl/>
          <w:lang w:bidi="ar-EG"/>
        </w:rPr>
        <w:t>ال</w:t>
      </w:r>
      <w:r w:rsidR="00182C97" w:rsidRPr="00182C97">
        <w:rPr>
          <w:rtl/>
          <w:lang w:bidi="ar-EG"/>
        </w:rPr>
        <w:t>نظام</w:t>
      </w:r>
      <w:r w:rsidR="00BC1394" w:rsidRPr="00BC1394">
        <w:rPr>
          <w:rtl/>
          <w:lang w:bidi="ar-EG"/>
        </w:rPr>
        <w:t xml:space="preserve">/ </w:t>
      </w:r>
      <w:r w:rsidR="00535DFE" w:rsidRPr="00BC1394">
        <w:rPr>
          <w:rtl/>
          <w:lang w:bidi="ar-EG"/>
        </w:rPr>
        <w:t xml:space="preserve">مجلس </w:t>
      </w:r>
      <w:r w:rsidR="00535DFE" w:rsidRPr="00182C97">
        <w:rPr>
          <w:rtl/>
          <w:lang w:bidi="ar-EG"/>
        </w:rPr>
        <w:t>إدارة</w:t>
      </w:r>
      <w:r w:rsidR="00535DFE" w:rsidRPr="00182C97">
        <w:rPr>
          <w:rFonts w:hint="cs"/>
          <w:rtl/>
          <w:lang w:bidi="ar-EG"/>
        </w:rPr>
        <w:t xml:space="preserve"> </w:t>
      </w:r>
      <w:r w:rsidR="00BC1394" w:rsidRPr="00BC1394">
        <w:rPr>
          <w:rtl/>
          <w:lang w:bidi="ar-EG"/>
        </w:rPr>
        <w:t xml:space="preserve">المشروع </w:t>
      </w:r>
      <w:r w:rsidR="00903946">
        <w:rPr>
          <w:rFonts w:hint="cs"/>
          <w:rtl/>
          <w:lang w:bidi="ar-EG"/>
        </w:rPr>
        <w:t>حسب</w:t>
      </w:r>
      <w:r w:rsidR="00535DFE">
        <w:rPr>
          <w:rFonts w:hint="cs"/>
          <w:rtl/>
          <w:lang w:bidi="ar-EG"/>
        </w:rPr>
        <w:t xml:space="preserve"> </w:t>
      </w:r>
      <w:r w:rsidR="00903946">
        <w:rPr>
          <w:rFonts w:hint="cs"/>
          <w:rtl/>
          <w:lang w:bidi="ar-EG"/>
        </w:rPr>
        <w:t>أهميتها</w:t>
      </w:r>
      <w:r w:rsidR="00BC1394" w:rsidRPr="00BC1394">
        <w:rPr>
          <w:rtl/>
          <w:lang w:bidi="ar-EG"/>
        </w:rPr>
        <w:t>.</w:t>
      </w:r>
    </w:p>
    <w:p w:rsidR="005001AC" w:rsidRDefault="00535DFE" w:rsidP="00DA652C">
      <w:pPr>
        <w:pStyle w:val="NumberedParaAR"/>
        <w:numPr>
          <w:ilvl w:val="0"/>
          <w:numId w:val="20"/>
        </w:numPr>
        <w:rPr>
          <w:lang w:bidi="ar-EG"/>
        </w:rPr>
      </w:pPr>
      <w:r>
        <w:rPr>
          <w:rFonts w:hint="cs"/>
          <w:rtl/>
          <w:lang w:bidi="ar-EG"/>
        </w:rPr>
        <w:t>و</w:t>
      </w:r>
      <w:r w:rsidR="00371763">
        <w:rPr>
          <w:rFonts w:hint="cs"/>
          <w:rtl/>
          <w:lang w:bidi="ar-EG"/>
        </w:rPr>
        <w:t>تضمن</w:t>
      </w:r>
      <w:r w:rsidR="00DC17D7" w:rsidRPr="007473ED">
        <w:rPr>
          <w:rtl/>
          <w:lang w:bidi="ar-EG"/>
        </w:rPr>
        <w:t xml:space="preserve"> </w:t>
      </w:r>
      <w:r w:rsidR="007473ED" w:rsidRPr="007473ED">
        <w:rPr>
          <w:rtl/>
          <w:lang w:bidi="ar-EG"/>
        </w:rPr>
        <w:t xml:space="preserve">التقرير المرحلي </w:t>
      </w:r>
      <w:r w:rsidR="00DC17D7">
        <w:rPr>
          <w:rFonts w:hint="cs"/>
          <w:rtl/>
          <w:lang w:bidi="ar-EG"/>
        </w:rPr>
        <w:t>ل</w:t>
      </w:r>
      <w:r w:rsidR="007473ED" w:rsidRPr="007473ED">
        <w:rPr>
          <w:rtl/>
          <w:lang w:bidi="ar-EG"/>
        </w:rPr>
        <w:t xml:space="preserve">نظام تخطيط </w:t>
      </w:r>
      <w:r w:rsidR="00DC17D7">
        <w:rPr>
          <w:rFonts w:hint="cs"/>
          <w:rtl/>
          <w:lang w:bidi="ar-EG"/>
        </w:rPr>
        <w:t>ال</w:t>
      </w:r>
      <w:r w:rsidR="007473ED" w:rsidRPr="007473ED">
        <w:rPr>
          <w:rtl/>
          <w:lang w:bidi="ar-EG"/>
        </w:rPr>
        <w:t>موارد المؤسس</w:t>
      </w:r>
      <w:r w:rsidR="00DC17D7">
        <w:rPr>
          <w:rFonts w:hint="cs"/>
          <w:rtl/>
          <w:lang w:bidi="ar-EG"/>
        </w:rPr>
        <w:t>ية</w:t>
      </w:r>
      <w:r w:rsidR="00DC17D7">
        <w:rPr>
          <w:rtl/>
          <w:lang w:bidi="ar-EG"/>
        </w:rPr>
        <w:t xml:space="preserve"> المقدم</w:t>
      </w:r>
      <w:r w:rsidR="007473ED" w:rsidRPr="007473ED">
        <w:rPr>
          <w:rtl/>
          <w:lang w:bidi="ar-EG"/>
        </w:rPr>
        <w:t xml:space="preserve"> </w:t>
      </w:r>
      <w:r w:rsidRPr="007473ED">
        <w:rPr>
          <w:rtl/>
          <w:lang w:bidi="ar-EG"/>
        </w:rPr>
        <w:t xml:space="preserve">سنويا </w:t>
      </w:r>
      <w:r w:rsidR="007473ED" w:rsidRPr="007473ED">
        <w:rPr>
          <w:rtl/>
          <w:lang w:bidi="ar-EG"/>
        </w:rPr>
        <w:t xml:space="preserve">إلى </w:t>
      </w:r>
      <w:r w:rsidR="00DC17D7">
        <w:rPr>
          <w:rFonts w:hint="cs"/>
          <w:rtl/>
          <w:lang w:bidi="ar-EG"/>
        </w:rPr>
        <w:t>ل</w:t>
      </w:r>
      <w:r w:rsidR="007473ED" w:rsidRPr="007473ED">
        <w:rPr>
          <w:rtl/>
          <w:lang w:bidi="ar-EG"/>
        </w:rPr>
        <w:t xml:space="preserve">جنة البرنامج والميزانية مجموع النفقات </w:t>
      </w:r>
      <w:r w:rsidR="000A2DED">
        <w:rPr>
          <w:rFonts w:hint="cs"/>
          <w:rtl/>
          <w:lang w:bidi="ar-EG"/>
        </w:rPr>
        <w:t xml:space="preserve">الموجهة </w:t>
      </w:r>
      <w:r w:rsidR="007473ED" w:rsidRPr="007473ED">
        <w:rPr>
          <w:rtl/>
          <w:lang w:bidi="ar-EG"/>
        </w:rPr>
        <w:t xml:space="preserve">نحو </w:t>
      </w:r>
      <w:r w:rsidR="000A2DED">
        <w:rPr>
          <w:rFonts w:hint="cs"/>
          <w:rtl/>
          <w:lang w:bidi="ar-EG"/>
        </w:rPr>
        <w:t>ال</w:t>
      </w:r>
      <w:r w:rsidR="007473ED" w:rsidRPr="007473ED">
        <w:rPr>
          <w:rtl/>
          <w:lang w:bidi="ar-EG"/>
        </w:rPr>
        <w:t xml:space="preserve">شركاء </w:t>
      </w:r>
      <w:r w:rsidR="000A2DED">
        <w:rPr>
          <w:rFonts w:hint="cs"/>
          <w:rtl/>
          <w:lang w:bidi="ar-EG"/>
        </w:rPr>
        <w:t>المكلفين ب</w:t>
      </w:r>
      <w:r w:rsidR="007473ED" w:rsidRPr="007473ED">
        <w:rPr>
          <w:rtl/>
          <w:lang w:bidi="ar-EG"/>
        </w:rPr>
        <w:t xml:space="preserve">التنفيذ. </w:t>
      </w:r>
      <w:r w:rsidR="00BD5B5E">
        <w:rPr>
          <w:rFonts w:hint="cs"/>
          <w:rtl/>
          <w:lang w:bidi="ar-EG"/>
        </w:rPr>
        <w:t>و</w:t>
      </w:r>
      <w:r w:rsidR="007473ED" w:rsidRPr="007473ED">
        <w:rPr>
          <w:rtl/>
          <w:lang w:bidi="ar-EG"/>
        </w:rPr>
        <w:t xml:space="preserve">لاحظنا </w:t>
      </w:r>
      <w:r w:rsidR="00295276">
        <w:rPr>
          <w:rFonts w:hint="cs"/>
          <w:rtl/>
          <w:lang w:bidi="ar-EG"/>
        </w:rPr>
        <w:t>خلو</w:t>
      </w:r>
      <w:r>
        <w:rPr>
          <w:rFonts w:hint="cs"/>
          <w:rtl/>
          <w:lang w:bidi="ar-EG"/>
        </w:rPr>
        <w:t xml:space="preserve"> التقرير </w:t>
      </w:r>
      <w:r w:rsidR="00295276">
        <w:rPr>
          <w:rFonts w:hint="cs"/>
          <w:rtl/>
          <w:lang w:bidi="ar-EG"/>
        </w:rPr>
        <w:t>من</w:t>
      </w:r>
      <w:r w:rsidR="007473ED" w:rsidRPr="007473ED">
        <w:rPr>
          <w:rtl/>
          <w:lang w:bidi="ar-EG"/>
        </w:rPr>
        <w:t xml:space="preserve"> أية تفاصيل </w:t>
      </w:r>
      <w:r w:rsidR="00AA6326">
        <w:rPr>
          <w:rFonts w:hint="cs"/>
          <w:rtl/>
          <w:lang w:bidi="ar-EG"/>
        </w:rPr>
        <w:t>ت</w:t>
      </w:r>
      <w:r>
        <w:rPr>
          <w:rFonts w:hint="cs"/>
          <w:rtl/>
          <w:lang w:bidi="ar-EG"/>
        </w:rPr>
        <w:t>تعلق</w:t>
      </w:r>
      <w:r w:rsidR="007473ED" w:rsidRPr="007473ED">
        <w:rPr>
          <w:rtl/>
          <w:lang w:bidi="ar-EG"/>
        </w:rPr>
        <w:t xml:space="preserve"> </w:t>
      </w:r>
      <w:r>
        <w:rPr>
          <w:rFonts w:hint="cs"/>
          <w:rtl/>
          <w:lang w:bidi="ar-EG"/>
        </w:rPr>
        <w:t>ب</w:t>
      </w:r>
      <w:r w:rsidR="00AA6326">
        <w:rPr>
          <w:rtl/>
          <w:lang w:bidi="ar-EG"/>
        </w:rPr>
        <w:t>تقييم أدا</w:t>
      </w:r>
      <w:r w:rsidR="00AA6326">
        <w:rPr>
          <w:rFonts w:hint="cs"/>
          <w:rtl/>
          <w:lang w:bidi="ar-EG"/>
        </w:rPr>
        <w:t>ء الشركاء</w:t>
      </w:r>
      <w:r w:rsidR="007473ED" w:rsidRPr="007473ED">
        <w:rPr>
          <w:rtl/>
          <w:lang w:bidi="ar-EG"/>
        </w:rPr>
        <w:t xml:space="preserve">. </w:t>
      </w:r>
      <w:r w:rsidR="00AA6326">
        <w:rPr>
          <w:rFonts w:hint="cs"/>
          <w:rtl/>
          <w:lang w:bidi="ar-EG"/>
        </w:rPr>
        <w:t>ويمكن</w:t>
      </w:r>
      <w:r w:rsidR="00BD5B5E">
        <w:rPr>
          <w:rtl/>
          <w:lang w:bidi="ar-EG"/>
        </w:rPr>
        <w:t xml:space="preserve"> </w:t>
      </w:r>
      <w:r w:rsidR="00AA6326">
        <w:rPr>
          <w:rFonts w:hint="cs"/>
          <w:rtl/>
          <w:lang w:bidi="ar-EG"/>
        </w:rPr>
        <w:t>ل</w:t>
      </w:r>
      <w:r w:rsidR="007473ED" w:rsidRPr="007473ED">
        <w:rPr>
          <w:rtl/>
          <w:lang w:bidi="ar-EG"/>
        </w:rPr>
        <w:t xml:space="preserve">لويبو </w:t>
      </w:r>
      <w:r w:rsidR="00AA6326">
        <w:rPr>
          <w:rFonts w:hint="cs"/>
          <w:rtl/>
          <w:lang w:bidi="ar-EG"/>
        </w:rPr>
        <w:t>أن ت</w:t>
      </w:r>
      <w:r w:rsidR="007473ED" w:rsidRPr="007473ED">
        <w:rPr>
          <w:rtl/>
          <w:lang w:bidi="ar-EG"/>
        </w:rPr>
        <w:t xml:space="preserve">نظر في </w:t>
      </w:r>
      <w:r w:rsidR="005001AC">
        <w:rPr>
          <w:rFonts w:hint="cs"/>
          <w:rtl/>
          <w:lang w:bidi="ar-EG"/>
        </w:rPr>
        <w:t>تقديم تقرير</w:t>
      </w:r>
      <w:r w:rsidR="002269E7">
        <w:rPr>
          <w:rFonts w:hint="cs"/>
          <w:rtl/>
          <w:lang w:bidi="ar-EG"/>
        </w:rPr>
        <w:t xml:space="preserve"> </w:t>
      </w:r>
      <w:r w:rsidR="00AA6326">
        <w:rPr>
          <w:rFonts w:hint="cs"/>
          <w:rtl/>
          <w:lang w:bidi="ar-EG"/>
        </w:rPr>
        <w:t>يُقيِّم</w:t>
      </w:r>
      <w:r w:rsidR="00371763">
        <w:rPr>
          <w:rtl/>
          <w:lang w:bidi="ar-EG"/>
        </w:rPr>
        <w:t xml:space="preserve"> أداء </w:t>
      </w:r>
      <w:r w:rsidR="00371763">
        <w:rPr>
          <w:rFonts w:hint="cs"/>
          <w:rtl/>
          <w:lang w:bidi="ar-EG"/>
        </w:rPr>
        <w:t>شركاء</w:t>
      </w:r>
      <w:r w:rsidR="007473ED" w:rsidRPr="007473ED">
        <w:rPr>
          <w:rtl/>
          <w:lang w:bidi="ar-EG"/>
        </w:rPr>
        <w:t xml:space="preserve"> </w:t>
      </w:r>
      <w:r w:rsidR="00371763">
        <w:rPr>
          <w:rFonts w:hint="cs"/>
          <w:rtl/>
          <w:lang w:bidi="ar-EG"/>
        </w:rPr>
        <w:t>التنفي</w:t>
      </w:r>
      <w:r w:rsidR="00371763">
        <w:rPr>
          <w:rFonts w:hint="eastAsia"/>
          <w:rtl/>
          <w:lang w:bidi="ar-EG"/>
        </w:rPr>
        <w:t>ذ</w:t>
      </w:r>
      <w:r w:rsidR="007473ED" w:rsidRPr="007473ED">
        <w:rPr>
          <w:rtl/>
          <w:lang w:bidi="ar-EG"/>
        </w:rPr>
        <w:t xml:space="preserve"> الخارجي</w:t>
      </w:r>
      <w:r w:rsidR="00371763">
        <w:rPr>
          <w:rFonts w:hint="cs"/>
          <w:rtl/>
          <w:lang w:bidi="ar-EG"/>
        </w:rPr>
        <w:t>ين</w:t>
      </w:r>
      <w:r w:rsidR="00AA6326">
        <w:rPr>
          <w:rtl/>
          <w:lang w:bidi="ar-EG"/>
        </w:rPr>
        <w:t xml:space="preserve"> </w:t>
      </w:r>
      <w:r w:rsidR="00AA6326">
        <w:rPr>
          <w:rFonts w:hint="cs"/>
          <w:rtl/>
          <w:lang w:bidi="ar-EG"/>
        </w:rPr>
        <w:t xml:space="preserve">إلى </w:t>
      </w:r>
      <w:r w:rsidR="007473ED" w:rsidRPr="007473ED">
        <w:rPr>
          <w:rtl/>
          <w:lang w:bidi="ar-EG"/>
        </w:rPr>
        <w:t xml:space="preserve">جمعيات الدول الأعضاء كجزء من تقرير مرحلي </w:t>
      </w:r>
      <w:r w:rsidR="005001AC">
        <w:rPr>
          <w:rFonts w:hint="cs"/>
          <w:rtl/>
          <w:lang w:bidi="ar-EG"/>
        </w:rPr>
        <w:t>بشأن</w:t>
      </w:r>
      <w:r w:rsidR="007473ED" w:rsidRPr="007473ED">
        <w:rPr>
          <w:rtl/>
          <w:lang w:bidi="ar-EG"/>
        </w:rPr>
        <w:t xml:space="preserve"> تنفيذ نظام </w:t>
      </w:r>
      <w:r w:rsidR="005001AC" w:rsidRPr="007473ED">
        <w:rPr>
          <w:rtl/>
          <w:lang w:bidi="ar-EG"/>
        </w:rPr>
        <w:t xml:space="preserve">شامل </w:t>
      </w:r>
      <w:r w:rsidR="005001AC">
        <w:rPr>
          <w:rFonts w:hint="cs"/>
          <w:rtl/>
          <w:lang w:bidi="ar-EG"/>
        </w:rPr>
        <w:t>ل</w:t>
      </w:r>
      <w:r w:rsidR="007473ED" w:rsidRPr="007473ED">
        <w:rPr>
          <w:rtl/>
          <w:lang w:bidi="ar-EG"/>
        </w:rPr>
        <w:t xml:space="preserve">تخطيط </w:t>
      </w:r>
      <w:r w:rsidR="005001AC">
        <w:rPr>
          <w:rFonts w:hint="cs"/>
          <w:rtl/>
          <w:lang w:bidi="ar-EG"/>
        </w:rPr>
        <w:t>ال</w:t>
      </w:r>
      <w:r w:rsidR="007473ED" w:rsidRPr="007473ED">
        <w:rPr>
          <w:rtl/>
          <w:lang w:bidi="ar-EG"/>
        </w:rPr>
        <w:t>موارد المؤسس</w:t>
      </w:r>
      <w:r w:rsidR="005001AC">
        <w:rPr>
          <w:rFonts w:hint="cs"/>
          <w:rtl/>
          <w:lang w:bidi="ar-EG"/>
        </w:rPr>
        <w:t>ية.</w:t>
      </w:r>
    </w:p>
    <w:p w:rsidR="007473ED" w:rsidRPr="004C2D6F" w:rsidRDefault="001538CB" w:rsidP="002E553E">
      <w:pPr>
        <w:pStyle w:val="NormalParaAR"/>
        <w:keepNext/>
        <w:rPr>
          <w:bCs/>
          <w:color w:val="1F497D"/>
        </w:rPr>
      </w:pPr>
      <w:r w:rsidRPr="004C2D6F">
        <w:rPr>
          <w:rFonts w:hint="cs"/>
          <w:bCs/>
          <w:color w:val="1F497D"/>
          <w:rtl/>
        </w:rPr>
        <w:t xml:space="preserve">قسم </w:t>
      </w:r>
      <w:r w:rsidR="005001AC" w:rsidRPr="004C2D6F">
        <w:rPr>
          <w:bCs/>
          <w:color w:val="1F497D"/>
          <w:rtl/>
        </w:rPr>
        <w:t>إدارة الموارد البشرية</w:t>
      </w:r>
    </w:p>
    <w:p w:rsidR="005001AC" w:rsidRDefault="00AA6326" w:rsidP="00DA652C">
      <w:pPr>
        <w:pStyle w:val="NumberedParaAR"/>
        <w:numPr>
          <w:ilvl w:val="0"/>
          <w:numId w:val="20"/>
        </w:numPr>
        <w:rPr>
          <w:lang w:bidi="ar-EG"/>
        </w:rPr>
      </w:pPr>
      <w:r>
        <w:rPr>
          <w:rFonts w:hint="cs"/>
          <w:rtl/>
          <w:lang w:bidi="ar-EG"/>
        </w:rPr>
        <w:t>و</w:t>
      </w:r>
      <w:r w:rsidR="00861786" w:rsidRPr="00861786">
        <w:rPr>
          <w:rtl/>
          <w:lang w:bidi="ar-EG"/>
        </w:rPr>
        <w:t xml:space="preserve">لاحظنا أن الويبو </w:t>
      </w:r>
      <w:r w:rsidR="002B33EB">
        <w:rPr>
          <w:rFonts w:hint="cs"/>
          <w:rtl/>
          <w:lang w:bidi="ar-EG"/>
        </w:rPr>
        <w:t>تدعم</w:t>
      </w:r>
      <w:r w:rsidR="00861786" w:rsidRPr="00861786">
        <w:rPr>
          <w:rtl/>
          <w:lang w:bidi="ar-EG"/>
        </w:rPr>
        <w:t xml:space="preserve"> </w:t>
      </w:r>
      <w:r w:rsidR="002B33EB">
        <w:rPr>
          <w:rFonts w:hint="cs"/>
          <w:rtl/>
          <w:lang w:bidi="ar-EG"/>
        </w:rPr>
        <w:t>أ</w:t>
      </w:r>
      <w:r w:rsidR="00861786" w:rsidRPr="00861786">
        <w:rPr>
          <w:rtl/>
          <w:lang w:bidi="ar-EG"/>
        </w:rPr>
        <w:t>قس</w:t>
      </w:r>
      <w:r w:rsidR="002B33EB">
        <w:rPr>
          <w:rFonts w:hint="cs"/>
          <w:rtl/>
          <w:lang w:bidi="ar-EG"/>
        </w:rPr>
        <w:t>ا</w:t>
      </w:r>
      <w:r w:rsidR="00861786" w:rsidRPr="00861786">
        <w:rPr>
          <w:rtl/>
          <w:lang w:bidi="ar-EG"/>
        </w:rPr>
        <w:t xml:space="preserve">ط التأمين المتعلقة </w:t>
      </w:r>
      <w:r w:rsidR="002B33EB">
        <w:rPr>
          <w:rFonts w:hint="cs"/>
          <w:rtl/>
          <w:lang w:bidi="ar-EG"/>
        </w:rPr>
        <w:t>ب</w:t>
      </w:r>
      <w:r w:rsidR="002B33EB" w:rsidRPr="00861786">
        <w:rPr>
          <w:rtl/>
          <w:lang w:bidi="ar-EG"/>
        </w:rPr>
        <w:t>الحوادث</w:t>
      </w:r>
      <w:r w:rsidR="00FD2C98">
        <w:rPr>
          <w:rFonts w:hint="cs"/>
          <w:rtl/>
          <w:lang w:bidi="ar-EG"/>
        </w:rPr>
        <w:t xml:space="preserve"> </w:t>
      </w:r>
      <w:r w:rsidR="00997524">
        <w:rPr>
          <w:rFonts w:hint="cs"/>
          <w:rtl/>
          <w:lang w:bidi="ar-EG"/>
        </w:rPr>
        <w:t>التي تقع</w:t>
      </w:r>
      <w:r w:rsidR="00F04061">
        <w:rPr>
          <w:rFonts w:hint="cs"/>
          <w:rtl/>
          <w:lang w:bidi="ar-EG"/>
        </w:rPr>
        <w:t xml:space="preserve"> خارج الخدمة</w:t>
      </w:r>
      <w:r w:rsidR="00861786" w:rsidRPr="00861786">
        <w:rPr>
          <w:rtl/>
          <w:lang w:bidi="ar-EG"/>
        </w:rPr>
        <w:t xml:space="preserve">. </w:t>
      </w:r>
      <w:r w:rsidR="00D15F30">
        <w:rPr>
          <w:rFonts w:hint="cs"/>
          <w:rtl/>
          <w:lang w:bidi="ar-EG"/>
        </w:rPr>
        <w:t>ومع أننا</w:t>
      </w:r>
      <w:r w:rsidR="00997524">
        <w:rPr>
          <w:rFonts w:hint="cs"/>
          <w:rtl/>
          <w:lang w:bidi="ar-EG"/>
        </w:rPr>
        <w:t xml:space="preserve"> </w:t>
      </w:r>
      <w:r w:rsidR="00861786" w:rsidRPr="00861786">
        <w:rPr>
          <w:rtl/>
          <w:lang w:bidi="ar-EG"/>
        </w:rPr>
        <w:t xml:space="preserve">نقدر </w:t>
      </w:r>
      <w:r w:rsidR="00FD2C98">
        <w:rPr>
          <w:rFonts w:hint="cs"/>
          <w:rtl/>
          <w:lang w:bidi="ar-EG"/>
        </w:rPr>
        <w:t xml:space="preserve">أن </w:t>
      </w:r>
      <w:r w:rsidR="00BC44B9">
        <w:rPr>
          <w:rFonts w:hint="cs"/>
          <w:rtl/>
          <w:lang w:bidi="ar-EG"/>
        </w:rPr>
        <w:t>هذا</w:t>
      </w:r>
      <w:r w:rsidR="00861786" w:rsidRPr="00861786">
        <w:rPr>
          <w:rtl/>
          <w:lang w:bidi="ar-EG"/>
        </w:rPr>
        <w:t xml:space="preserve"> مقياس </w:t>
      </w:r>
      <w:r w:rsidR="006F40BF">
        <w:rPr>
          <w:rFonts w:hint="cs"/>
          <w:rtl/>
          <w:lang w:bidi="ar-EG"/>
        </w:rPr>
        <w:t>لخدمات الرعاية</w:t>
      </w:r>
      <w:r w:rsidR="00C01753">
        <w:rPr>
          <w:rFonts w:hint="cs"/>
          <w:rtl/>
          <w:lang w:bidi="ar-EG"/>
        </w:rPr>
        <w:t xml:space="preserve"> الاجتماعية</w:t>
      </w:r>
      <w:r w:rsidR="00C01753">
        <w:rPr>
          <w:rtl/>
          <w:lang w:bidi="ar-EG"/>
        </w:rPr>
        <w:t xml:space="preserve"> </w:t>
      </w:r>
      <w:r w:rsidR="00C01753">
        <w:rPr>
          <w:rFonts w:hint="cs"/>
          <w:rtl/>
          <w:lang w:bidi="ar-EG"/>
        </w:rPr>
        <w:t>ل</w:t>
      </w:r>
      <w:r w:rsidR="00861786" w:rsidRPr="00861786">
        <w:rPr>
          <w:rtl/>
          <w:lang w:bidi="ar-EG"/>
        </w:rPr>
        <w:t xml:space="preserve">لموظفين، </w:t>
      </w:r>
      <w:r w:rsidR="00C01753">
        <w:rPr>
          <w:rFonts w:hint="cs"/>
          <w:rtl/>
          <w:lang w:bidi="ar-EG"/>
        </w:rPr>
        <w:t>فإننا</w:t>
      </w:r>
      <w:r w:rsidR="00861786" w:rsidRPr="00861786">
        <w:rPr>
          <w:rtl/>
          <w:lang w:bidi="ar-EG"/>
        </w:rPr>
        <w:t xml:space="preserve"> نرى أن هذه </w:t>
      </w:r>
      <w:r w:rsidR="00FD2C98">
        <w:rPr>
          <w:rFonts w:hint="cs"/>
          <w:rtl/>
          <w:lang w:bidi="ar-EG"/>
        </w:rPr>
        <w:t>المدفوعات</w:t>
      </w:r>
      <w:r w:rsidR="00861786" w:rsidRPr="00861786">
        <w:rPr>
          <w:rtl/>
          <w:lang w:bidi="ar-EG"/>
        </w:rPr>
        <w:t xml:space="preserve"> </w:t>
      </w:r>
      <w:r w:rsidR="00F36E85">
        <w:rPr>
          <w:rFonts w:hint="cs"/>
          <w:rtl/>
          <w:lang w:bidi="ar-EG"/>
        </w:rPr>
        <w:t>لا</w:t>
      </w:r>
      <w:r w:rsidR="005771A6">
        <w:rPr>
          <w:rFonts w:hint="cs"/>
          <w:rtl/>
          <w:lang w:bidi="ar-EG"/>
        </w:rPr>
        <w:t xml:space="preserve"> </w:t>
      </w:r>
      <w:r w:rsidR="00F36E85">
        <w:rPr>
          <w:rFonts w:hint="cs"/>
          <w:rtl/>
          <w:lang w:bidi="ar-EG"/>
        </w:rPr>
        <w:t>تستند إلى</w:t>
      </w:r>
      <w:r w:rsidR="00861786" w:rsidRPr="00861786">
        <w:rPr>
          <w:rtl/>
          <w:lang w:bidi="ar-EG"/>
        </w:rPr>
        <w:t xml:space="preserve"> </w:t>
      </w:r>
      <w:r w:rsidR="00FD2C98">
        <w:rPr>
          <w:rFonts w:hint="cs"/>
          <w:rtl/>
          <w:lang w:bidi="ar-EG"/>
        </w:rPr>
        <w:t>حكم</w:t>
      </w:r>
      <w:r w:rsidR="00861786" w:rsidRPr="00861786">
        <w:rPr>
          <w:rtl/>
          <w:lang w:bidi="ar-EG"/>
        </w:rPr>
        <w:t xml:space="preserve"> صريح في اللائحة</w:t>
      </w:r>
      <w:r w:rsidR="00C01753">
        <w:rPr>
          <w:rFonts w:hint="cs"/>
          <w:rtl/>
          <w:lang w:bidi="ar-EG"/>
        </w:rPr>
        <w:t xml:space="preserve"> </w:t>
      </w:r>
      <w:r w:rsidR="00FD2C98">
        <w:rPr>
          <w:rFonts w:hint="cs"/>
          <w:rtl/>
          <w:lang w:bidi="ar-EG"/>
        </w:rPr>
        <w:t>التنفيذية</w:t>
      </w:r>
      <w:r w:rsidR="00D15F30">
        <w:rPr>
          <w:rFonts w:hint="cs"/>
          <w:rtl/>
          <w:lang w:bidi="ar-EG"/>
        </w:rPr>
        <w:t>؛</w:t>
      </w:r>
      <w:r w:rsidR="00861786" w:rsidRPr="00861786">
        <w:rPr>
          <w:rtl/>
          <w:lang w:bidi="ar-EG"/>
        </w:rPr>
        <w:t xml:space="preserve"> </w:t>
      </w:r>
      <w:r w:rsidR="00F158FC" w:rsidRPr="00861786">
        <w:rPr>
          <w:rtl/>
          <w:lang w:bidi="ar-EG"/>
        </w:rPr>
        <w:t xml:space="preserve">وبالتالي </w:t>
      </w:r>
      <w:r w:rsidR="00FD2C98">
        <w:rPr>
          <w:rFonts w:hint="cs"/>
          <w:rtl/>
          <w:lang w:bidi="ar-EG"/>
        </w:rPr>
        <w:t>يمكن</w:t>
      </w:r>
      <w:r w:rsidR="00F158FC">
        <w:rPr>
          <w:rtl/>
          <w:lang w:bidi="ar-EG"/>
        </w:rPr>
        <w:t xml:space="preserve"> للويبو</w:t>
      </w:r>
      <w:r w:rsidR="00F158FC">
        <w:rPr>
          <w:rFonts w:hint="cs"/>
          <w:rtl/>
          <w:lang w:bidi="ar-EG"/>
        </w:rPr>
        <w:t xml:space="preserve"> </w:t>
      </w:r>
      <w:r w:rsidR="00FD2C98">
        <w:rPr>
          <w:rFonts w:hint="cs"/>
          <w:rtl/>
          <w:lang w:bidi="ar-EG"/>
        </w:rPr>
        <w:t>أن تُ</w:t>
      </w:r>
      <w:r w:rsidR="00861786" w:rsidRPr="00861786">
        <w:rPr>
          <w:rtl/>
          <w:lang w:bidi="ar-EG"/>
        </w:rPr>
        <w:t xml:space="preserve">وقف دعم </w:t>
      </w:r>
      <w:r w:rsidR="00F158FC">
        <w:rPr>
          <w:rFonts w:hint="cs"/>
          <w:rtl/>
          <w:lang w:bidi="ar-EG"/>
        </w:rPr>
        <w:t>أ</w:t>
      </w:r>
      <w:r w:rsidR="00861786" w:rsidRPr="00861786">
        <w:rPr>
          <w:rtl/>
          <w:lang w:bidi="ar-EG"/>
        </w:rPr>
        <w:t>قس</w:t>
      </w:r>
      <w:r w:rsidR="00F158FC">
        <w:rPr>
          <w:rFonts w:hint="cs"/>
          <w:rtl/>
          <w:lang w:bidi="ar-EG"/>
        </w:rPr>
        <w:t>ا</w:t>
      </w:r>
      <w:r w:rsidR="00861786" w:rsidRPr="00861786">
        <w:rPr>
          <w:rtl/>
          <w:lang w:bidi="ar-EG"/>
        </w:rPr>
        <w:t xml:space="preserve">ط التأمين </w:t>
      </w:r>
      <w:r w:rsidR="00F158FC">
        <w:rPr>
          <w:rFonts w:hint="cs"/>
          <w:rtl/>
          <w:lang w:bidi="ar-EG"/>
        </w:rPr>
        <w:t>ل</w:t>
      </w:r>
      <w:r w:rsidR="009A4DD2">
        <w:rPr>
          <w:rFonts w:hint="cs"/>
          <w:rtl/>
          <w:lang w:bidi="ar-EG"/>
        </w:rPr>
        <w:t>هذه ا</w:t>
      </w:r>
      <w:r w:rsidR="00F158FC" w:rsidRPr="00861786">
        <w:rPr>
          <w:rtl/>
          <w:lang w:bidi="ar-EG"/>
        </w:rPr>
        <w:t>لحوادث</w:t>
      </w:r>
      <w:r w:rsidR="00861786" w:rsidRPr="00861786">
        <w:rPr>
          <w:rtl/>
          <w:lang w:bidi="ar-EG"/>
        </w:rPr>
        <w:t>.</w:t>
      </w:r>
    </w:p>
    <w:p w:rsidR="00470C68" w:rsidRDefault="00BC44B9" w:rsidP="00DA652C">
      <w:pPr>
        <w:pStyle w:val="NumberedParaAR"/>
        <w:numPr>
          <w:ilvl w:val="0"/>
          <w:numId w:val="20"/>
        </w:numPr>
        <w:rPr>
          <w:lang w:bidi="ar-EG"/>
        </w:rPr>
      </w:pPr>
      <w:r>
        <w:rPr>
          <w:rFonts w:hint="cs"/>
          <w:rtl/>
          <w:lang w:bidi="ar-EG"/>
        </w:rPr>
        <w:lastRenderedPageBreak/>
        <w:t>وتبين أن</w:t>
      </w:r>
      <w:r w:rsidR="0033767B">
        <w:rPr>
          <w:rFonts w:hint="cs"/>
          <w:rtl/>
          <w:lang w:bidi="ar-EG"/>
        </w:rPr>
        <w:t xml:space="preserve"> مبلغ</w:t>
      </w:r>
      <w:r w:rsidR="00470C68" w:rsidRPr="00470C68">
        <w:rPr>
          <w:rtl/>
          <w:lang w:bidi="ar-EG"/>
        </w:rPr>
        <w:t xml:space="preserve"> بدل الاع</w:t>
      </w:r>
      <w:r w:rsidR="0033767B">
        <w:rPr>
          <w:rFonts w:hint="cs"/>
          <w:rtl/>
          <w:lang w:bidi="ar-EG"/>
        </w:rPr>
        <w:t>الة</w:t>
      </w:r>
      <w:r w:rsidR="00470C68" w:rsidRPr="00470C68">
        <w:rPr>
          <w:rtl/>
          <w:lang w:bidi="ar-EG"/>
        </w:rPr>
        <w:t xml:space="preserve"> </w:t>
      </w:r>
      <w:r w:rsidR="00474F38">
        <w:rPr>
          <w:rFonts w:hint="cs"/>
          <w:rtl/>
          <w:lang w:bidi="ar-EG"/>
        </w:rPr>
        <w:t xml:space="preserve">يتحدد </w:t>
      </w:r>
      <w:r w:rsidR="00470C68" w:rsidRPr="00470C68">
        <w:rPr>
          <w:rtl/>
          <w:lang w:bidi="ar-EG"/>
        </w:rPr>
        <w:t>على أساس ج</w:t>
      </w:r>
      <w:r w:rsidR="00FD6ED3">
        <w:rPr>
          <w:rtl/>
          <w:lang w:bidi="ar-EG"/>
        </w:rPr>
        <w:t>دول المرتبات المعمول به في جنيف</w:t>
      </w:r>
      <w:r w:rsidR="00FD6ED3">
        <w:rPr>
          <w:rFonts w:hint="cs"/>
          <w:rtl/>
          <w:lang w:bidi="ar-EG"/>
        </w:rPr>
        <w:t xml:space="preserve">، </w:t>
      </w:r>
      <w:r w:rsidR="00470C68" w:rsidRPr="00470C68">
        <w:rPr>
          <w:rtl/>
          <w:lang w:bidi="ar-EG"/>
        </w:rPr>
        <w:t xml:space="preserve">بغض النظر عن مكان </w:t>
      </w:r>
      <w:r w:rsidR="0033767B" w:rsidRPr="00470C68">
        <w:rPr>
          <w:rtl/>
          <w:lang w:bidi="ar-EG"/>
        </w:rPr>
        <w:t xml:space="preserve">عمل </w:t>
      </w:r>
      <w:r w:rsidR="00470C68" w:rsidRPr="00470C68">
        <w:rPr>
          <w:rtl/>
          <w:lang w:bidi="ar-EG"/>
        </w:rPr>
        <w:t>الزوج</w:t>
      </w:r>
      <w:r w:rsidR="00FD6ED3">
        <w:rPr>
          <w:rFonts w:hint="cs"/>
          <w:rtl/>
          <w:lang w:bidi="ar-EG"/>
        </w:rPr>
        <w:t>،</w:t>
      </w:r>
      <w:r w:rsidR="00470C68" w:rsidRPr="00470C68">
        <w:rPr>
          <w:rtl/>
          <w:lang w:bidi="ar-EG"/>
        </w:rPr>
        <w:t xml:space="preserve"> رغم أن اللائحة التنفيذية </w:t>
      </w:r>
      <w:r w:rsidR="0084164D">
        <w:rPr>
          <w:rFonts w:hint="cs"/>
          <w:rtl/>
          <w:lang w:bidi="ar-EG"/>
        </w:rPr>
        <w:t xml:space="preserve">تنص </w:t>
      </w:r>
      <w:r w:rsidR="00470C68" w:rsidRPr="00470C68">
        <w:rPr>
          <w:rtl/>
          <w:lang w:bidi="ar-EG"/>
        </w:rPr>
        <w:t xml:space="preserve">على خلاف </w:t>
      </w:r>
      <w:r w:rsidR="00470C68" w:rsidRPr="00D15F30">
        <w:rPr>
          <w:rtl/>
          <w:lang w:bidi="ar-EG"/>
        </w:rPr>
        <w:t xml:space="preserve">ذلك. </w:t>
      </w:r>
      <w:r w:rsidR="00FD6ED3" w:rsidRPr="00D15F30">
        <w:rPr>
          <w:rFonts w:hint="cs"/>
          <w:rtl/>
          <w:lang w:bidi="ar-EG"/>
        </w:rPr>
        <w:t>و</w:t>
      </w:r>
      <w:r w:rsidR="0080586C" w:rsidRPr="00D15F30">
        <w:rPr>
          <w:rFonts w:hint="cs"/>
          <w:rtl/>
          <w:lang w:bidi="ar-EG"/>
        </w:rPr>
        <w:t>نوصي</w:t>
      </w:r>
      <w:r w:rsidR="00470C68" w:rsidRPr="00D15F30">
        <w:rPr>
          <w:rtl/>
          <w:lang w:bidi="ar-EG"/>
        </w:rPr>
        <w:t xml:space="preserve"> </w:t>
      </w:r>
      <w:r w:rsidR="0080586C" w:rsidRPr="00D15F30">
        <w:rPr>
          <w:rFonts w:hint="cs"/>
          <w:rtl/>
          <w:lang w:bidi="ar-EG"/>
        </w:rPr>
        <w:t>بإعادة</w:t>
      </w:r>
      <w:r w:rsidR="0080586C" w:rsidRPr="00D15F30">
        <w:rPr>
          <w:rtl/>
          <w:lang w:bidi="ar-EG"/>
        </w:rPr>
        <w:t xml:space="preserve"> النظر </w:t>
      </w:r>
      <w:r w:rsidR="0080586C" w:rsidRPr="00D15F30">
        <w:rPr>
          <w:rFonts w:hint="cs"/>
          <w:rtl/>
          <w:lang w:bidi="ar-EG"/>
        </w:rPr>
        <w:t>في</w:t>
      </w:r>
      <w:r w:rsidR="00470C68" w:rsidRPr="00D15F30">
        <w:rPr>
          <w:rtl/>
          <w:lang w:bidi="ar-EG"/>
        </w:rPr>
        <w:t xml:space="preserve"> ممارسة </w:t>
      </w:r>
      <w:r w:rsidR="00570C5B" w:rsidRPr="00D15F30">
        <w:rPr>
          <w:rFonts w:hint="cs"/>
          <w:rtl/>
          <w:lang w:bidi="ar-EG"/>
        </w:rPr>
        <w:t>وضع</w:t>
      </w:r>
      <w:r w:rsidR="0080586C" w:rsidRPr="00D15F30">
        <w:rPr>
          <w:rtl/>
          <w:lang w:bidi="ar-EG"/>
        </w:rPr>
        <w:t xml:space="preserve"> </w:t>
      </w:r>
      <w:r w:rsidR="00470C68" w:rsidRPr="00D15F30">
        <w:rPr>
          <w:rtl/>
          <w:lang w:bidi="ar-EG"/>
        </w:rPr>
        <w:t xml:space="preserve">حد </w:t>
      </w:r>
      <w:r w:rsidR="00570C5B" w:rsidRPr="00D15F30">
        <w:rPr>
          <w:rFonts w:hint="cs"/>
          <w:rtl/>
          <w:lang w:bidi="ar-EG"/>
        </w:rPr>
        <w:t>ل</w:t>
      </w:r>
      <w:r w:rsidR="00FE135B" w:rsidRPr="00D15F30">
        <w:rPr>
          <w:rFonts w:hint="cs"/>
          <w:rtl/>
          <w:lang w:bidi="ar-EG"/>
        </w:rPr>
        <w:t>إجمالي</w:t>
      </w:r>
      <w:r w:rsidR="00470C68" w:rsidRPr="00D15F30">
        <w:rPr>
          <w:rtl/>
          <w:lang w:bidi="ar-EG"/>
        </w:rPr>
        <w:t xml:space="preserve"> </w:t>
      </w:r>
      <w:r w:rsidR="0080586C" w:rsidRPr="00D15F30">
        <w:rPr>
          <w:rFonts w:hint="cs"/>
          <w:rtl/>
          <w:lang w:bidi="ar-EG"/>
        </w:rPr>
        <w:t>المكاسب</w:t>
      </w:r>
      <w:r w:rsidR="00470C68" w:rsidRPr="00D15F30">
        <w:rPr>
          <w:rtl/>
          <w:lang w:bidi="ar-EG"/>
        </w:rPr>
        <w:t xml:space="preserve"> المهنية لبدل الاع</w:t>
      </w:r>
      <w:r w:rsidR="00FE135B" w:rsidRPr="00D15F30">
        <w:rPr>
          <w:rFonts w:hint="cs"/>
          <w:rtl/>
          <w:lang w:bidi="ar-EG"/>
        </w:rPr>
        <w:t>الة</w:t>
      </w:r>
      <w:r w:rsidR="00470C68" w:rsidRPr="00D15F30">
        <w:rPr>
          <w:rtl/>
          <w:lang w:bidi="ar-EG"/>
        </w:rPr>
        <w:t xml:space="preserve"> </w:t>
      </w:r>
      <w:r w:rsidR="00FE135B" w:rsidRPr="00D15F30">
        <w:rPr>
          <w:rFonts w:hint="cs"/>
          <w:rtl/>
          <w:lang w:bidi="ar-EG"/>
        </w:rPr>
        <w:t>لل</w:t>
      </w:r>
      <w:r w:rsidR="00470C68" w:rsidRPr="00D15F30">
        <w:rPr>
          <w:rtl/>
          <w:lang w:bidi="ar-EG"/>
        </w:rPr>
        <w:t xml:space="preserve">زوج </w:t>
      </w:r>
      <w:r>
        <w:rPr>
          <w:rFonts w:hint="cs"/>
          <w:rtl/>
          <w:lang w:bidi="ar-EG"/>
        </w:rPr>
        <w:t>بما ي</w:t>
      </w:r>
      <w:r w:rsidR="00570C5B" w:rsidRPr="00D15F30">
        <w:rPr>
          <w:rFonts w:hint="cs"/>
          <w:rtl/>
          <w:lang w:bidi="ar-EG"/>
        </w:rPr>
        <w:t>توافق</w:t>
      </w:r>
      <w:r w:rsidR="00EC38E5" w:rsidRPr="00D15F30">
        <w:rPr>
          <w:rtl/>
          <w:lang w:bidi="ar-EG"/>
        </w:rPr>
        <w:t xml:space="preserve"> مع </w:t>
      </w:r>
      <w:r w:rsidR="00470C68" w:rsidRPr="00D15F30">
        <w:rPr>
          <w:rtl/>
          <w:lang w:bidi="ar-EG"/>
        </w:rPr>
        <w:t xml:space="preserve">نظام </w:t>
      </w:r>
      <w:r w:rsidR="00EC38E5" w:rsidRPr="00D15F30">
        <w:rPr>
          <w:rFonts w:hint="cs"/>
          <w:rtl/>
          <w:lang w:bidi="ar-EG"/>
        </w:rPr>
        <w:t>ا</w:t>
      </w:r>
      <w:r w:rsidR="00EC38E5" w:rsidRPr="00D15F30">
        <w:rPr>
          <w:rtl/>
          <w:lang w:bidi="ar-EG"/>
        </w:rPr>
        <w:t>لموظفين</w:t>
      </w:r>
      <w:r w:rsidR="00EC38E5" w:rsidRPr="00D15F30">
        <w:rPr>
          <w:rFonts w:hint="cs"/>
          <w:rtl/>
          <w:lang w:bidi="ar-EG"/>
        </w:rPr>
        <w:t xml:space="preserve"> ولائحته</w:t>
      </w:r>
      <w:r w:rsidR="00AE7179" w:rsidRPr="00D15F30">
        <w:rPr>
          <w:rFonts w:hint="cs"/>
          <w:rtl/>
          <w:lang w:bidi="ar-EG"/>
        </w:rPr>
        <w:t>.</w:t>
      </w:r>
    </w:p>
    <w:p w:rsidR="006F654B" w:rsidRDefault="00912E23" w:rsidP="00DA652C">
      <w:pPr>
        <w:pStyle w:val="NumberedParaAR"/>
        <w:numPr>
          <w:ilvl w:val="0"/>
          <w:numId w:val="20"/>
        </w:numPr>
        <w:rPr>
          <w:lang w:bidi="ar-EG"/>
        </w:rPr>
      </w:pPr>
      <w:r>
        <w:rPr>
          <w:rFonts w:hint="cs"/>
          <w:rtl/>
          <w:lang w:bidi="ar-EG"/>
        </w:rPr>
        <w:t>و</w:t>
      </w:r>
      <w:r w:rsidR="006F654B" w:rsidRPr="006F654B">
        <w:rPr>
          <w:rtl/>
          <w:lang w:bidi="ar-EG"/>
        </w:rPr>
        <w:t>في</w:t>
      </w:r>
      <w:r w:rsidR="00CB5682">
        <w:rPr>
          <w:rFonts w:hint="cs"/>
          <w:rtl/>
          <w:lang w:bidi="ar-EG"/>
        </w:rPr>
        <w:t>ما يتعلق</w:t>
      </w:r>
      <w:r w:rsidR="006F654B" w:rsidRPr="006F654B">
        <w:rPr>
          <w:rtl/>
          <w:lang w:bidi="ar-EG"/>
        </w:rPr>
        <w:t xml:space="preserve"> </w:t>
      </w:r>
      <w:r w:rsidR="00CB5682">
        <w:rPr>
          <w:rFonts w:hint="cs"/>
          <w:rtl/>
          <w:lang w:bidi="ar-EG"/>
        </w:rPr>
        <w:t>ب</w:t>
      </w:r>
      <w:r w:rsidR="006F654B" w:rsidRPr="006F654B">
        <w:rPr>
          <w:rtl/>
          <w:lang w:bidi="ar-EG"/>
        </w:rPr>
        <w:t xml:space="preserve">حالات إعانة الإيجار، وجدنا </w:t>
      </w:r>
      <w:r w:rsidR="00CB5682">
        <w:rPr>
          <w:rFonts w:hint="cs"/>
          <w:rtl/>
          <w:lang w:bidi="ar-EG"/>
        </w:rPr>
        <w:t>أن</w:t>
      </w:r>
      <w:r w:rsidR="00C27C85">
        <w:rPr>
          <w:rFonts w:hint="cs"/>
          <w:rtl/>
          <w:lang w:bidi="ar-EG"/>
        </w:rPr>
        <w:t xml:space="preserve">ه يتعين </w:t>
      </w:r>
      <w:r>
        <w:rPr>
          <w:rFonts w:hint="cs"/>
          <w:rtl/>
          <w:lang w:bidi="ar-EG"/>
        </w:rPr>
        <w:t>اتباع</w:t>
      </w:r>
      <w:r w:rsidRPr="00912E23">
        <w:rPr>
          <w:rtl/>
        </w:rPr>
        <w:t xml:space="preserve"> </w:t>
      </w:r>
      <w:r w:rsidRPr="00912E23">
        <w:rPr>
          <w:rtl/>
          <w:lang w:bidi="ar-EG"/>
        </w:rPr>
        <w:t xml:space="preserve">أحكام التعميم الإداري </w:t>
      </w:r>
      <w:r w:rsidR="006F654B" w:rsidRPr="006F654B">
        <w:rPr>
          <w:rtl/>
          <w:lang w:bidi="ar-EG"/>
        </w:rPr>
        <w:t>في الوقت المناسب.</w:t>
      </w:r>
    </w:p>
    <w:p w:rsidR="00912E23" w:rsidRDefault="00912E23" w:rsidP="00DA652C">
      <w:pPr>
        <w:pStyle w:val="NumberedParaAR"/>
        <w:numPr>
          <w:ilvl w:val="0"/>
          <w:numId w:val="20"/>
        </w:numPr>
        <w:rPr>
          <w:lang w:bidi="ar-EG"/>
        </w:rPr>
      </w:pPr>
      <w:r>
        <w:rPr>
          <w:rFonts w:hint="cs"/>
          <w:rtl/>
          <w:lang w:bidi="ar-EG"/>
        </w:rPr>
        <w:t>و</w:t>
      </w:r>
      <w:r w:rsidR="008E5A16">
        <w:rPr>
          <w:rtl/>
          <w:lang w:bidi="ar-EG"/>
        </w:rPr>
        <w:t>لاحظنا</w:t>
      </w:r>
      <w:r w:rsidR="008E5A16">
        <w:rPr>
          <w:rFonts w:hint="cs"/>
          <w:rtl/>
          <w:lang w:bidi="ar-EG"/>
        </w:rPr>
        <w:t xml:space="preserve">، </w:t>
      </w:r>
      <w:r w:rsidRPr="00912E23">
        <w:rPr>
          <w:rtl/>
          <w:lang w:bidi="ar-EG"/>
        </w:rPr>
        <w:t xml:space="preserve">فيما يتعلق </w:t>
      </w:r>
      <w:r w:rsidR="004817A6">
        <w:rPr>
          <w:rFonts w:hint="cs"/>
          <w:rtl/>
          <w:lang w:bidi="ar-EG"/>
        </w:rPr>
        <w:t>ب</w:t>
      </w:r>
      <w:r w:rsidRPr="00912E23">
        <w:rPr>
          <w:rtl/>
          <w:lang w:bidi="ar-EG"/>
        </w:rPr>
        <w:t xml:space="preserve">بدل </w:t>
      </w:r>
      <w:r w:rsidR="000323DE">
        <w:rPr>
          <w:rFonts w:hint="cs"/>
          <w:rtl/>
          <w:lang w:bidi="ar-EG"/>
        </w:rPr>
        <w:t>تعلم اللغات</w:t>
      </w:r>
      <w:r w:rsidR="008E5A16">
        <w:rPr>
          <w:rFonts w:hint="cs"/>
          <w:rtl/>
          <w:lang w:bidi="ar-EG"/>
        </w:rPr>
        <w:t>،</w:t>
      </w:r>
      <w:r w:rsidRPr="00912E23">
        <w:rPr>
          <w:rtl/>
          <w:lang w:bidi="ar-EG"/>
        </w:rPr>
        <w:t xml:space="preserve"> </w:t>
      </w:r>
      <w:r w:rsidR="00100F30">
        <w:rPr>
          <w:rFonts w:hint="cs"/>
          <w:rtl/>
          <w:lang w:bidi="ar-EG"/>
        </w:rPr>
        <w:t>عدم</w:t>
      </w:r>
      <w:r w:rsidR="000323DE">
        <w:rPr>
          <w:rtl/>
          <w:lang w:bidi="ar-EG"/>
        </w:rPr>
        <w:t xml:space="preserve"> </w:t>
      </w:r>
      <w:r w:rsidR="00026303">
        <w:rPr>
          <w:rFonts w:hint="cs"/>
          <w:rtl/>
          <w:lang w:bidi="ar-EG"/>
        </w:rPr>
        <w:t>اتباع</w:t>
      </w:r>
      <w:r w:rsidRPr="00912E23">
        <w:rPr>
          <w:rtl/>
          <w:lang w:bidi="ar-EG"/>
        </w:rPr>
        <w:t xml:space="preserve"> أحكام القواعد ذات الصلة. </w:t>
      </w:r>
      <w:r w:rsidR="00100F30">
        <w:rPr>
          <w:rFonts w:hint="cs"/>
          <w:rtl/>
          <w:lang w:bidi="ar-EG"/>
        </w:rPr>
        <w:t>ويمكن</w:t>
      </w:r>
      <w:r w:rsidR="000D7165">
        <w:rPr>
          <w:rtl/>
          <w:lang w:bidi="ar-EG"/>
        </w:rPr>
        <w:t xml:space="preserve"> </w:t>
      </w:r>
      <w:r w:rsidR="00100F30">
        <w:rPr>
          <w:rFonts w:hint="cs"/>
          <w:rtl/>
          <w:lang w:bidi="ar-EG"/>
        </w:rPr>
        <w:t>ل</w:t>
      </w:r>
      <w:r w:rsidRPr="00912E23">
        <w:rPr>
          <w:rtl/>
          <w:lang w:bidi="ar-EG"/>
        </w:rPr>
        <w:t xml:space="preserve">لويبو </w:t>
      </w:r>
      <w:r w:rsidR="008F6EFE">
        <w:rPr>
          <w:rFonts w:hint="cs"/>
          <w:rtl/>
          <w:lang w:bidi="ar-EG"/>
        </w:rPr>
        <w:t>اخضاع</w:t>
      </w:r>
      <w:r w:rsidR="00B01D7F">
        <w:rPr>
          <w:rtl/>
          <w:lang w:bidi="ar-EG"/>
        </w:rPr>
        <w:t xml:space="preserve"> </w:t>
      </w:r>
      <w:r w:rsidR="008F6EFE">
        <w:rPr>
          <w:rFonts w:hint="cs"/>
          <w:rtl/>
          <w:lang w:bidi="ar-EG"/>
        </w:rPr>
        <w:t>ال</w:t>
      </w:r>
      <w:r w:rsidR="008F6EFE">
        <w:rPr>
          <w:rtl/>
          <w:lang w:bidi="ar-EG"/>
        </w:rPr>
        <w:t>موظفين</w:t>
      </w:r>
      <w:r w:rsidR="008F6EFE">
        <w:rPr>
          <w:rFonts w:hint="cs"/>
          <w:rtl/>
          <w:lang w:bidi="ar-EG"/>
        </w:rPr>
        <w:t xml:space="preserve"> </w:t>
      </w:r>
      <w:r w:rsidR="008F6EFE" w:rsidRPr="008F6EFE">
        <w:rPr>
          <w:rtl/>
          <w:lang w:bidi="ar-EG"/>
        </w:rPr>
        <w:t>لمزيد من الامتحانات</w:t>
      </w:r>
      <w:r w:rsidR="008F6EFE" w:rsidRPr="008F6EFE">
        <w:rPr>
          <w:rtl/>
        </w:rPr>
        <w:t xml:space="preserve"> </w:t>
      </w:r>
      <w:r w:rsidR="008F6EFE">
        <w:rPr>
          <w:rFonts w:hint="cs"/>
          <w:rtl/>
        </w:rPr>
        <w:t>ل</w:t>
      </w:r>
      <w:r w:rsidR="008F6EFE" w:rsidRPr="008F6EFE">
        <w:rPr>
          <w:rtl/>
          <w:lang w:bidi="ar-EG"/>
        </w:rPr>
        <w:t>إثبات استمرار إتقانهم ل</w:t>
      </w:r>
      <w:r w:rsidR="008E56CE">
        <w:rPr>
          <w:rtl/>
          <w:lang w:bidi="ar-EG"/>
        </w:rPr>
        <w:t>لغات التي يحصلون عنها على البدل</w:t>
      </w:r>
      <w:r w:rsidR="001A3824">
        <w:rPr>
          <w:rFonts w:hint="cs"/>
          <w:rtl/>
          <w:lang w:bidi="ar-EG"/>
        </w:rPr>
        <w:t>،</w:t>
      </w:r>
      <w:r w:rsidRPr="00912E23">
        <w:rPr>
          <w:rtl/>
          <w:lang w:bidi="ar-EG"/>
        </w:rPr>
        <w:t xml:space="preserve"> </w:t>
      </w:r>
      <w:r w:rsidR="001A05D6">
        <w:rPr>
          <w:rFonts w:hint="cs"/>
          <w:rtl/>
          <w:lang w:bidi="ar-EG"/>
        </w:rPr>
        <w:t>وإعادة النظر في</w:t>
      </w:r>
      <w:r w:rsidR="007F3889">
        <w:rPr>
          <w:rFonts w:hint="cs"/>
          <w:rtl/>
          <w:lang w:bidi="ar-EG"/>
        </w:rPr>
        <w:t xml:space="preserve"> </w:t>
      </w:r>
      <w:r w:rsidR="008145AE">
        <w:rPr>
          <w:rtl/>
          <w:lang w:bidi="ar-EG"/>
        </w:rPr>
        <w:t>منح</w:t>
      </w:r>
      <w:r w:rsidRPr="00912E23">
        <w:rPr>
          <w:rtl/>
          <w:lang w:bidi="ar-EG"/>
        </w:rPr>
        <w:t xml:space="preserve"> بدل </w:t>
      </w:r>
      <w:r w:rsidR="00B76E45">
        <w:rPr>
          <w:rFonts w:hint="cs"/>
          <w:rtl/>
          <w:lang w:bidi="ar-EG"/>
        </w:rPr>
        <w:t xml:space="preserve">تعلم </w:t>
      </w:r>
      <w:r w:rsidRPr="00912E23">
        <w:rPr>
          <w:rtl/>
          <w:lang w:bidi="ar-EG"/>
        </w:rPr>
        <w:t>اللغ</w:t>
      </w:r>
      <w:r w:rsidR="00B76E45">
        <w:rPr>
          <w:rFonts w:hint="cs"/>
          <w:rtl/>
          <w:lang w:bidi="ar-EG"/>
        </w:rPr>
        <w:t>ات</w:t>
      </w:r>
      <w:r w:rsidRPr="00912E23">
        <w:rPr>
          <w:rtl/>
          <w:lang w:bidi="ar-EG"/>
        </w:rPr>
        <w:t xml:space="preserve"> </w:t>
      </w:r>
      <w:r w:rsidR="007F3889">
        <w:rPr>
          <w:rFonts w:hint="cs"/>
          <w:rtl/>
          <w:lang w:bidi="ar-EG"/>
        </w:rPr>
        <w:t>المستمرة</w:t>
      </w:r>
      <w:r w:rsidR="007377E8" w:rsidRPr="00912E23">
        <w:rPr>
          <w:rtl/>
          <w:lang w:bidi="ar-EG"/>
        </w:rPr>
        <w:t xml:space="preserve"> </w:t>
      </w:r>
      <w:r w:rsidRPr="00912E23">
        <w:rPr>
          <w:rtl/>
          <w:lang w:bidi="ar-EG"/>
        </w:rPr>
        <w:t xml:space="preserve">عند </w:t>
      </w:r>
      <w:r w:rsidR="007377E8">
        <w:rPr>
          <w:rFonts w:hint="cs"/>
          <w:rtl/>
          <w:lang w:bidi="ar-EG"/>
        </w:rPr>
        <w:t>ن</w:t>
      </w:r>
      <w:r w:rsidRPr="00912E23">
        <w:rPr>
          <w:rtl/>
          <w:lang w:bidi="ar-EG"/>
        </w:rPr>
        <w:t xml:space="preserve">قل الموظف أو </w:t>
      </w:r>
      <w:r w:rsidR="007377E8">
        <w:rPr>
          <w:rFonts w:hint="cs"/>
          <w:rtl/>
          <w:lang w:bidi="ar-EG"/>
        </w:rPr>
        <w:t>تعيينه</w:t>
      </w:r>
      <w:r w:rsidR="00B76E45">
        <w:rPr>
          <w:rtl/>
          <w:lang w:bidi="ar-EG"/>
        </w:rPr>
        <w:t xml:space="preserve"> في منصب </w:t>
      </w:r>
      <w:r w:rsidRPr="00912E23">
        <w:rPr>
          <w:rtl/>
          <w:lang w:bidi="ar-EG"/>
        </w:rPr>
        <w:t xml:space="preserve">جديد يتطلب </w:t>
      </w:r>
      <w:r w:rsidR="007377E8">
        <w:rPr>
          <w:rFonts w:hint="cs"/>
          <w:rtl/>
          <w:lang w:bidi="ar-EG"/>
        </w:rPr>
        <w:t>إ</w:t>
      </w:r>
      <w:r w:rsidR="00295C2A">
        <w:rPr>
          <w:rFonts w:hint="cs"/>
          <w:rtl/>
          <w:lang w:bidi="ar-EG"/>
        </w:rPr>
        <w:t xml:space="preserve">تقان </w:t>
      </w:r>
      <w:r w:rsidR="008E56CE">
        <w:rPr>
          <w:rtl/>
          <w:lang w:bidi="ar-EG"/>
        </w:rPr>
        <w:t>ل</w:t>
      </w:r>
      <w:r w:rsidR="008E56CE" w:rsidRPr="00912E23">
        <w:rPr>
          <w:rtl/>
          <w:lang w:bidi="ar-EG"/>
        </w:rPr>
        <w:t>غة</w:t>
      </w:r>
      <w:r w:rsidR="0093773B">
        <w:rPr>
          <w:rFonts w:hint="cs"/>
          <w:rtl/>
          <w:lang w:bidi="ar-EG"/>
        </w:rPr>
        <w:t xml:space="preserve"> ما</w:t>
      </w:r>
      <w:r w:rsidR="007377E8">
        <w:rPr>
          <w:rFonts w:hint="cs"/>
          <w:rtl/>
          <w:lang w:bidi="ar-EG"/>
        </w:rPr>
        <w:t xml:space="preserve"> إ</w:t>
      </w:r>
      <w:r w:rsidR="00295C2A">
        <w:rPr>
          <w:rFonts w:hint="cs"/>
          <w:rtl/>
          <w:lang w:bidi="ar-EG"/>
        </w:rPr>
        <w:t>تقانا تاما</w:t>
      </w:r>
      <w:r w:rsidR="007A4DC9">
        <w:rPr>
          <w:rFonts w:hint="cs"/>
          <w:rtl/>
          <w:lang w:bidi="ar-EG"/>
        </w:rPr>
        <w:t xml:space="preserve"> </w:t>
      </w:r>
      <w:r w:rsidR="008F6EFE">
        <w:rPr>
          <w:rFonts w:hint="cs"/>
          <w:rtl/>
          <w:lang w:bidi="ar-EG"/>
        </w:rPr>
        <w:t>بحكم</w:t>
      </w:r>
      <w:r w:rsidR="00FB3880">
        <w:rPr>
          <w:rtl/>
          <w:lang w:bidi="ar-EG"/>
        </w:rPr>
        <w:t xml:space="preserve"> </w:t>
      </w:r>
      <w:r w:rsidR="008F6EFE">
        <w:rPr>
          <w:rFonts w:hint="cs"/>
          <w:rtl/>
          <w:lang w:bidi="ar-EG"/>
        </w:rPr>
        <w:t>تعيينه</w:t>
      </w:r>
      <w:r w:rsidR="00FB3880">
        <w:rPr>
          <w:rFonts w:hint="cs"/>
          <w:rtl/>
          <w:lang w:bidi="ar-EG"/>
        </w:rPr>
        <w:t>.</w:t>
      </w:r>
    </w:p>
    <w:p w:rsidR="00621087" w:rsidRDefault="007F3889" w:rsidP="00DA652C">
      <w:pPr>
        <w:pStyle w:val="NumberedParaAR"/>
        <w:numPr>
          <w:ilvl w:val="0"/>
          <w:numId w:val="20"/>
        </w:numPr>
        <w:rPr>
          <w:lang w:bidi="ar-EG"/>
        </w:rPr>
      </w:pPr>
      <w:r>
        <w:rPr>
          <w:rFonts w:hint="cs"/>
          <w:rtl/>
          <w:lang w:bidi="ar-EG"/>
        </w:rPr>
        <w:t>و</w:t>
      </w:r>
      <w:r w:rsidR="0064514D" w:rsidRPr="0064514D">
        <w:rPr>
          <w:rtl/>
          <w:lang w:bidi="ar-EG"/>
        </w:rPr>
        <w:t>لاحظنا</w:t>
      </w:r>
      <w:r w:rsidR="009457D8">
        <w:rPr>
          <w:rFonts w:hint="cs"/>
          <w:rtl/>
          <w:lang w:bidi="ar-EG"/>
        </w:rPr>
        <w:t>،</w:t>
      </w:r>
      <w:r w:rsidR="0064514D" w:rsidRPr="0064514D">
        <w:rPr>
          <w:rtl/>
          <w:lang w:bidi="ar-EG"/>
        </w:rPr>
        <w:t xml:space="preserve"> في حالات العمل الإضافي</w:t>
      </w:r>
      <w:r w:rsidR="009457D8">
        <w:rPr>
          <w:rFonts w:hint="cs"/>
          <w:rtl/>
          <w:lang w:bidi="ar-EG"/>
        </w:rPr>
        <w:t>،</w:t>
      </w:r>
      <w:r w:rsidR="009457D8">
        <w:rPr>
          <w:rtl/>
          <w:lang w:bidi="ar-EG"/>
        </w:rPr>
        <w:t xml:space="preserve"> </w:t>
      </w:r>
      <w:r w:rsidR="0064514D" w:rsidRPr="0064514D">
        <w:rPr>
          <w:rtl/>
          <w:lang w:bidi="ar-EG"/>
        </w:rPr>
        <w:t xml:space="preserve">عدم الامتثال لمتطلبات </w:t>
      </w:r>
      <w:r w:rsidR="009457D8" w:rsidRPr="009457D8">
        <w:rPr>
          <w:rtl/>
          <w:lang w:bidi="ar-EG"/>
        </w:rPr>
        <w:t>التعميم الإداري</w:t>
      </w:r>
      <w:r w:rsidR="0064514D" w:rsidRPr="0064514D">
        <w:rPr>
          <w:rtl/>
          <w:lang w:bidi="ar-EG"/>
        </w:rPr>
        <w:t xml:space="preserve">. </w:t>
      </w:r>
      <w:r w:rsidR="009457D8">
        <w:rPr>
          <w:rFonts w:hint="cs"/>
          <w:rtl/>
          <w:lang w:bidi="ar-EG"/>
        </w:rPr>
        <w:t xml:space="preserve">ونوصي </w:t>
      </w:r>
      <w:r w:rsidR="00BB26BE">
        <w:rPr>
          <w:rFonts w:hint="cs"/>
          <w:rtl/>
          <w:lang w:bidi="ar-EG"/>
        </w:rPr>
        <w:t>بتعزيز</w:t>
      </w:r>
      <w:r w:rsidR="0064514D" w:rsidRPr="0064514D">
        <w:rPr>
          <w:rtl/>
          <w:lang w:bidi="ar-EG"/>
        </w:rPr>
        <w:t xml:space="preserve"> </w:t>
      </w:r>
      <w:r>
        <w:rPr>
          <w:rFonts w:hint="cs"/>
          <w:rtl/>
          <w:lang w:bidi="ar-EG"/>
        </w:rPr>
        <w:t>الضوابط</w:t>
      </w:r>
      <w:r w:rsidR="0064514D" w:rsidRPr="0064514D">
        <w:rPr>
          <w:rtl/>
          <w:lang w:bidi="ar-EG"/>
        </w:rPr>
        <w:t xml:space="preserve"> الداخلية لضمان </w:t>
      </w:r>
      <w:r w:rsidR="00BB26BE">
        <w:rPr>
          <w:rFonts w:hint="cs"/>
          <w:rtl/>
          <w:lang w:bidi="ar-EG"/>
        </w:rPr>
        <w:t>الامتثال الكامل</w:t>
      </w:r>
      <w:r w:rsidR="00BB26BE" w:rsidRPr="0064514D">
        <w:rPr>
          <w:rtl/>
          <w:lang w:bidi="ar-EG"/>
        </w:rPr>
        <w:t xml:space="preserve"> </w:t>
      </w:r>
      <w:r w:rsidR="00BB26BE">
        <w:rPr>
          <w:rFonts w:hint="cs"/>
          <w:rtl/>
          <w:lang w:bidi="ar-EG"/>
        </w:rPr>
        <w:t>ل</w:t>
      </w:r>
      <w:r w:rsidR="0064514D" w:rsidRPr="0064514D">
        <w:rPr>
          <w:rtl/>
          <w:lang w:bidi="ar-EG"/>
        </w:rPr>
        <w:t xml:space="preserve">متطلبات </w:t>
      </w:r>
      <w:r w:rsidR="00BB26BE" w:rsidRPr="00BB26BE">
        <w:rPr>
          <w:rtl/>
          <w:lang w:bidi="ar-EG"/>
        </w:rPr>
        <w:t xml:space="preserve">التعميم الإداري </w:t>
      </w:r>
      <w:r w:rsidR="0064514D" w:rsidRPr="0064514D">
        <w:rPr>
          <w:rtl/>
          <w:lang w:bidi="ar-EG"/>
        </w:rPr>
        <w:t>المتعلقة بالعمل الإضافي.</w:t>
      </w:r>
    </w:p>
    <w:p w:rsidR="00BB26BE" w:rsidRDefault="007F3889" w:rsidP="00DA652C">
      <w:pPr>
        <w:pStyle w:val="NumberedParaAR"/>
        <w:numPr>
          <w:ilvl w:val="0"/>
          <w:numId w:val="20"/>
        </w:numPr>
        <w:rPr>
          <w:rtl/>
          <w:lang w:bidi="ar-EG"/>
        </w:rPr>
      </w:pPr>
      <w:r>
        <w:rPr>
          <w:rFonts w:hint="cs"/>
          <w:rtl/>
          <w:lang w:bidi="ar-EG"/>
        </w:rPr>
        <w:t>و</w:t>
      </w:r>
      <w:r w:rsidR="00BB26BE" w:rsidRPr="00BB26BE">
        <w:rPr>
          <w:rtl/>
          <w:lang w:bidi="ar-EG"/>
        </w:rPr>
        <w:t xml:space="preserve">لاحظنا عدم الالتزام بنص وروح </w:t>
      </w:r>
      <w:r w:rsidR="00D42498">
        <w:rPr>
          <w:rFonts w:hint="cs"/>
          <w:rtl/>
          <w:lang w:bidi="ar-EG"/>
        </w:rPr>
        <w:t>اللائحة</w:t>
      </w:r>
      <w:r w:rsidR="001D0D06">
        <w:rPr>
          <w:rFonts w:hint="cs"/>
          <w:rtl/>
          <w:lang w:bidi="ar-EG"/>
        </w:rPr>
        <w:t xml:space="preserve"> </w:t>
      </w:r>
      <w:r w:rsidR="00D42498">
        <w:rPr>
          <w:rFonts w:hint="cs"/>
          <w:rtl/>
          <w:lang w:bidi="ar-EG"/>
        </w:rPr>
        <w:t>التنفيذية</w:t>
      </w:r>
      <w:r w:rsidR="00BB26BE" w:rsidRPr="00BB26BE">
        <w:rPr>
          <w:rtl/>
          <w:lang w:bidi="ar-EG"/>
        </w:rPr>
        <w:t xml:space="preserve"> </w:t>
      </w:r>
      <w:r w:rsidR="00D42498">
        <w:rPr>
          <w:rFonts w:hint="cs"/>
          <w:rtl/>
          <w:lang w:bidi="ar-EG"/>
        </w:rPr>
        <w:t>فيما يتعلق</w:t>
      </w:r>
      <w:r w:rsidR="00BB26BE" w:rsidRPr="00BB26BE">
        <w:rPr>
          <w:rtl/>
          <w:lang w:bidi="ar-EG"/>
        </w:rPr>
        <w:t xml:space="preserve"> </w:t>
      </w:r>
      <w:r w:rsidR="001D0D06">
        <w:rPr>
          <w:rFonts w:hint="cs"/>
          <w:rtl/>
          <w:lang w:bidi="ar-EG"/>
        </w:rPr>
        <w:t>ب</w:t>
      </w:r>
      <w:r w:rsidR="00E326A4">
        <w:rPr>
          <w:rtl/>
          <w:lang w:bidi="ar-EG"/>
        </w:rPr>
        <w:t xml:space="preserve">دفع بدل الوظيفة الخاص. </w:t>
      </w:r>
      <w:r w:rsidR="00906B3D">
        <w:rPr>
          <w:rFonts w:hint="cs"/>
          <w:rtl/>
          <w:lang w:bidi="ar-EG"/>
        </w:rPr>
        <w:t>وبتعين على</w:t>
      </w:r>
      <w:r w:rsidR="00BB26BE" w:rsidRPr="00BB26BE">
        <w:rPr>
          <w:rtl/>
          <w:lang w:bidi="ar-EG"/>
        </w:rPr>
        <w:t xml:space="preserve"> الويبو </w:t>
      </w:r>
      <w:r w:rsidR="00E326A4">
        <w:rPr>
          <w:rFonts w:hint="cs"/>
          <w:rtl/>
          <w:lang w:bidi="ar-EG"/>
        </w:rPr>
        <w:t>اتباع</w:t>
      </w:r>
      <w:r w:rsidR="00BB26BE" w:rsidRPr="00BB26BE">
        <w:rPr>
          <w:rtl/>
          <w:lang w:bidi="ar-EG"/>
        </w:rPr>
        <w:t xml:space="preserve"> </w:t>
      </w:r>
      <w:r w:rsidR="00175DD0">
        <w:rPr>
          <w:rFonts w:hint="cs"/>
          <w:rtl/>
          <w:lang w:bidi="ar-EG"/>
        </w:rPr>
        <w:t>البندين</w:t>
      </w:r>
      <w:r w:rsidR="00175DD0" w:rsidRPr="00BB26BE">
        <w:rPr>
          <w:rtl/>
          <w:lang w:bidi="ar-EG"/>
        </w:rPr>
        <w:t xml:space="preserve"> 3.11 و 3.22</w:t>
      </w:r>
      <w:r w:rsidR="00BB26BE" w:rsidRPr="00BB26BE">
        <w:rPr>
          <w:rtl/>
          <w:lang w:bidi="ar-EG"/>
        </w:rPr>
        <w:t xml:space="preserve"> </w:t>
      </w:r>
      <w:r w:rsidR="00175DD0">
        <w:rPr>
          <w:rFonts w:hint="cs"/>
          <w:rtl/>
          <w:lang w:bidi="ar-EG"/>
        </w:rPr>
        <w:t xml:space="preserve">من أحكام </w:t>
      </w:r>
      <w:r w:rsidR="00BB26BE" w:rsidRPr="00BB26BE">
        <w:rPr>
          <w:rtl/>
          <w:lang w:bidi="ar-EG"/>
        </w:rPr>
        <w:t>اللائح</w:t>
      </w:r>
      <w:r w:rsidR="007950D4">
        <w:rPr>
          <w:rFonts w:hint="cs"/>
          <w:rtl/>
          <w:lang w:bidi="ar-EG"/>
        </w:rPr>
        <w:t>ة</w:t>
      </w:r>
      <w:r w:rsidR="00175DD0">
        <w:rPr>
          <w:rFonts w:hint="cs"/>
          <w:rtl/>
          <w:lang w:bidi="ar-EG"/>
        </w:rPr>
        <w:t>،</w:t>
      </w:r>
      <w:r w:rsidR="00BB26BE" w:rsidRPr="00BB26BE">
        <w:rPr>
          <w:rtl/>
          <w:lang w:bidi="ar-EG"/>
        </w:rPr>
        <w:t xml:space="preserve"> </w:t>
      </w:r>
      <w:r w:rsidR="00755F5D">
        <w:rPr>
          <w:rFonts w:hint="cs"/>
          <w:rtl/>
          <w:lang w:bidi="ar-EG"/>
        </w:rPr>
        <w:t>عندما</w:t>
      </w:r>
      <w:r w:rsidR="00BB26BE" w:rsidRPr="00BB26BE">
        <w:rPr>
          <w:rtl/>
          <w:lang w:bidi="ar-EG"/>
        </w:rPr>
        <w:t xml:space="preserve"> </w:t>
      </w:r>
      <w:r w:rsidR="00755F5D">
        <w:rPr>
          <w:rFonts w:hint="cs"/>
          <w:rtl/>
          <w:lang w:bidi="ar-EG"/>
        </w:rPr>
        <w:t>تأذن</w:t>
      </w:r>
      <w:r w:rsidR="00BB26BE" w:rsidRPr="00BB26BE">
        <w:rPr>
          <w:rtl/>
          <w:lang w:bidi="ar-EG"/>
        </w:rPr>
        <w:t xml:space="preserve"> </w:t>
      </w:r>
      <w:r w:rsidR="00755F5D">
        <w:rPr>
          <w:rFonts w:hint="cs"/>
          <w:rtl/>
          <w:lang w:bidi="ar-EG"/>
        </w:rPr>
        <w:t>ب</w:t>
      </w:r>
      <w:r w:rsidR="00BB26BE" w:rsidRPr="00BB26BE">
        <w:rPr>
          <w:rtl/>
          <w:lang w:bidi="ar-EG"/>
        </w:rPr>
        <w:t xml:space="preserve">تمديد بدل الوظيفة الخاص </w:t>
      </w:r>
      <w:r w:rsidR="00755F5D">
        <w:rPr>
          <w:rFonts w:hint="cs"/>
          <w:rtl/>
          <w:lang w:bidi="ar-EG"/>
        </w:rPr>
        <w:t>ل</w:t>
      </w:r>
      <w:r w:rsidR="00BB26BE" w:rsidRPr="00BB26BE">
        <w:rPr>
          <w:rtl/>
          <w:lang w:bidi="ar-EG"/>
        </w:rPr>
        <w:t>أكثر من 12 شهرا في ظروف استثنائية.</w:t>
      </w:r>
    </w:p>
    <w:p w:rsidR="00104274" w:rsidRDefault="00104274" w:rsidP="00104274">
      <w:pPr>
        <w:pStyle w:val="NormalParaAR"/>
        <w:rPr>
          <w:rtl/>
        </w:rPr>
      </w:pPr>
    </w:p>
    <w:p w:rsidR="00104274" w:rsidRDefault="00104274" w:rsidP="00104274">
      <w:pPr>
        <w:pStyle w:val="NormalParaAR"/>
        <w:sectPr w:rsidR="00104274" w:rsidSect="008B1BD4">
          <w:headerReference w:type="default" r:id="rId14"/>
          <w:footerReference w:type="default" r:id="rId15"/>
          <w:headerReference w:type="first" r:id="rId16"/>
          <w:footerReference w:type="first" r:id="rId17"/>
          <w:pgSz w:w="11907" w:h="16839" w:code="9"/>
          <w:pgMar w:top="567" w:right="1701" w:bottom="1304" w:left="1418" w:header="510" w:footer="851" w:gutter="0"/>
          <w:cols w:space="720"/>
          <w:titlePg/>
          <w:docGrid w:linePitch="360"/>
        </w:sectPr>
      </w:pPr>
    </w:p>
    <w:p w:rsidR="00104274" w:rsidRPr="004C2D6F" w:rsidRDefault="00104274" w:rsidP="0052557A">
      <w:pPr>
        <w:pStyle w:val="NormalParaAR"/>
        <w:keepNext/>
        <w:rPr>
          <w:bCs/>
          <w:color w:val="1F497D"/>
          <w:sz w:val="40"/>
          <w:szCs w:val="40"/>
          <w:rtl/>
        </w:rPr>
      </w:pPr>
      <w:r w:rsidRPr="004C2D6F">
        <w:rPr>
          <w:rFonts w:hint="cs"/>
          <w:bCs/>
          <w:color w:val="1F497D"/>
          <w:sz w:val="40"/>
          <w:szCs w:val="40"/>
          <w:rtl/>
        </w:rPr>
        <w:lastRenderedPageBreak/>
        <w:t>مقدمة</w:t>
      </w:r>
    </w:p>
    <w:p w:rsidR="00104274" w:rsidRPr="004C2D6F" w:rsidRDefault="00104274" w:rsidP="0052557A">
      <w:pPr>
        <w:pStyle w:val="NormalParaAR"/>
        <w:keepNext/>
        <w:rPr>
          <w:bCs/>
          <w:color w:val="1F497D"/>
          <w:sz w:val="40"/>
          <w:szCs w:val="40"/>
          <w:rtl/>
          <w:lang w:bidi="ar-EG"/>
        </w:rPr>
      </w:pPr>
      <w:r w:rsidRPr="004C2D6F">
        <w:rPr>
          <w:bCs/>
          <w:color w:val="1F497D"/>
          <w:sz w:val="40"/>
          <w:szCs w:val="40"/>
          <w:rtl/>
        </w:rPr>
        <w:t>نطاق المراجعة ونهجها</w:t>
      </w:r>
    </w:p>
    <w:p w:rsidR="00104274" w:rsidRPr="00104274" w:rsidRDefault="00104274" w:rsidP="00030FE4">
      <w:pPr>
        <w:pStyle w:val="NumberedParaAR"/>
        <w:numPr>
          <w:ilvl w:val="0"/>
          <w:numId w:val="4"/>
        </w:numPr>
      </w:pPr>
      <w:r w:rsidRPr="00104274">
        <w:rPr>
          <w:rtl/>
        </w:rPr>
        <w:t>أُسنِدت إلى المراقب المالي ومراجع الحسابات العام للهند مهمةُ مراجعة حسابات المنظمة العالمية للملكية الفكرية (الويبو) للسنوات المالية من 2012 إلى 2017 بناء</w:t>
      </w:r>
      <w:r w:rsidRPr="00104274">
        <w:rPr>
          <w:rFonts w:hint="cs"/>
          <w:rtl/>
        </w:rPr>
        <w:t>ً</w:t>
      </w:r>
      <w:r w:rsidRPr="00104274">
        <w:rPr>
          <w:rtl/>
        </w:rPr>
        <w:t xml:space="preserve"> على موافقة الدورة الأربعين (العادية العشرين) للجمعية العامة للويبو التي عُقدت في جنيف في الفترة من 26</w:t>
      </w:r>
      <w:r w:rsidRPr="00104274">
        <w:rPr>
          <w:rFonts w:hint="cs"/>
          <w:rtl/>
        </w:rPr>
        <w:t> </w:t>
      </w:r>
      <w:r w:rsidRPr="00104274">
        <w:rPr>
          <w:rtl/>
        </w:rPr>
        <w:t>سبتمبر إلى 5</w:t>
      </w:r>
      <w:r w:rsidRPr="00104274">
        <w:rPr>
          <w:rFonts w:hint="cs"/>
          <w:rtl/>
        </w:rPr>
        <w:t> </w:t>
      </w:r>
      <w:r w:rsidRPr="00104274">
        <w:rPr>
          <w:rtl/>
        </w:rPr>
        <w:t>أكتوبر</w:t>
      </w:r>
      <w:r w:rsidRPr="00104274">
        <w:rPr>
          <w:rFonts w:hint="cs"/>
          <w:rtl/>
        </w:rPr>
        <w:t> </w:t>
      </w:r>
      <w:r w:rsidRPr="00104274">
        <w:rPr>
          <w:rtl/>
        </w:rPr>
        <w:t>2011. ويُحدَّد نطاق المراجعة وفقاً للمادة</w:t>
      </w:r>
      <w:r w:rsidRPr="00104274">
        <w:rPr>
          <w:rFonts w:hint="cs"/>
          <w:rtl/>
        </w:rPr>
        <w:t> </w:t>
      </w:r>
      <w:r w:rsidR="00030FE4">
        <w:rPr>
          <w:rFonts w:hint="cs"/>
          <w:rtl/>
        </w:rPr>
        <w:t>10</w:t>
      </w:r>
      <w:r w:rsidR="00030FE4">
        <w:rPr>
          <w:rtl/>
        </w:rPr>
        <w:t>.</w:t>
      </w:r>
      <w:r w:rsidR="00030FE4">
        <w:rPr>
          <w:rFonts w:hint="cs"/>
          <w:rtl/>
        </w:rPr>
        <w:t>8</w:t>
      </w:r>
      <w:r w:rsidRPr="00104274">
        <w:rPr>
          <w:rtl/>
        </w:rPr>
        <w:t xml:space="preserve"> من النظام المالي والمبادئ الواردة في مرفق </w:t>
      </w:r>
      <w:r w:rsidRPr="00104274">
        <w:rPr>
          <w:rFonts w:hint="cs"/>
          <w:rtl/>
        </w:rPr>
        <w:t>ذلك</w:t>
      </w:r>
      <w:r w:rsidRPr="00104274">
        <w:rPr>
          <w:rtl/>
        </w:rPr>
        <w:t xml:space="preserve"> النظام.</w:t>
      </w:r>
    </w:p>
    <w:p w:rsidR="00104274" w:rsidRPr="00104274" w:rsidRDefault="00104274" w:rsidP="00F75719">
      <w:pPr>
        <w:pStyle w:val="NumberedParaAR"/>
        <w:numPr>
          <w:ilvl w:val="0"/>
          <w:numId w:val="4"/>
        </w:numPr>
      </w:pPr>
      <w:r w:rsidRPr="00104274">
        <w:rPr>
          <w:rtl/>
        </w:rPr>
        <w:t>وقد أُجرِيت مراجعة حسابات السنة المالية</w:t>
      </w:r>
      <w:r w:rsidRPr="00104274">
        <w:rPr>
          <w:rFonts w:hint="cs"/>
          <w:rtl/>
        </w:rPr>
        <w:t> </w:t>
      </w:r>
      <w:r w:rsidRPr="00104274">
        <w:rPr>
          <w:rtl/>
        </w:rPr>
        <w:t>201</w:t>
      </w:r>
      <w:r w:rsidR="00297D5C">
        <w:rPr>
          <w:rFonts w:hint="cs"/>
          <w:rtl/>
        </w:rPr>
        <w:t>4</w:t>
      </w:r>
      <w:r w:rsidRPr="00104274">
        <w:rPr>
          <w:rtl/>
        </w:rPr>
        <w:t xml:space="preserve"> وفقاً لخطة مراجعة حسابات وُضِعت على أساس تحليل المخاطر الخاص </w:t>
      </w:r>
      <w:proofErr w:type="spellStart"/>
      <w:r w:rsidRPr="00104274">
        <w:rPr>
          <w:rtl/>
        </w:rPr>
        <w:t>بالويبو</w:t>
      </w:r>
      <w:proofErr w:type="spellEnd"/>
      <w:r w:rsidRPr="00104274">
        <w:rPr>
          <w:rtl/>
        </w:rPr>
        <w:t xml:space="preserve"> الذي أجريناه. </w:t>
      </w:r>
      <w:r w:rsidR="00F75719">
        <w:rPr>
          <w:rFonts w:hint="cs"/>
          <w:rtl/>
        </w:rPr>
        <w:t>وشمل عملنا</w:t>
      </w:r>
      <w:r w:rsidRPr="00104274">
        <w:rPr>
          <w:rtl/>
        </w:rPr>
        <w:t xml:space="preserve"> مراجعة البيانات المالية للويبو، ومراجعة </w:t>
      </w:r>
      <w:r w:rsidR="00070B55">
        <w:rPr>
          <w:rFonts w:hint="cs"/>
          <w:rtl/>
        </w:rPr>
        <w:t>"نظام تخطيط الموارد المؤسسية"</w:t>
      </w:r>
      <w:r w:rsidR="00F75719">
        <w:rPr>
          <w:rFonts w:hint="cs"/>
          <w:rtl/>
        </w:rPr>
        <w:t>،</w:t>
      </w:r>
      <w:r w:rsidR="00070B55">
        <w:rPr>
          <w:rFonts w:hint="cs"/>
          <w:rtl/>
        </w:rPr>
        <w:t xml:space="preserve"> ومراجعة </w:t>
      </w:r>
      <w:r w:rsidR="00C310D3">
        <w:rPr>
          <w:rFonts w:hint="cs"/>
          <w:rtl/>
        </w:rPr>
        <w:t>فسم إدارة الموارد البشرية.</w:t>
      </w:r>
      <w:r w:rsidRPr="00104274">
        <w:rPr>
          <w:rtl/>
        </w:rPr>
        <w:t xml:space="preserve"> واعتُمِد على أعمال المراجعة الداخلية للحسابات، </w:t>
      </w:r>
      <w:r w:rsidR="00BC44B9">
        <w:rPr>
          <w:rtl/>
        </w:rPr>
        <w:t>عندما لزم الأمر، اعتماداً مهني</w:t>
      </w:r>
      <w:r w:rsidR="00BC44B9">
        <w:rPr>
          <w:rFonts w:hint="cs"/>
          <w:rtl/>
        </w:rPr>
        <w:t>ً</w:t>
      </w:r>
      <w:r w:rsidR="00BC44B9">
        <w:rPr>
          <w:rtl/>
        </w:rPr>
        <w:t>ا</w:t>
      </w:r>
      <w:r w:rsidRPr="00104274">
        <w:rPr>
          <w:rtl/>
        </w:rPr>
        <w:t>.</w:t>
      </w:r>
    </w:p>
    <w:p w:rsidR="00104274" w:rsidRPr="00104274" w:rsidRDefault="00104274" w:rsidP="00F51A6B">
      <w:pPr>
        <w:pStyle w:val="NumberedParaAR"/>
        <w:numPr>
          <w:ilvl w:val="0"/>
          <w:numId w:val="4"/>
        </w:numPr>
      </w:pPr>
      <w:r w:rsidRPr="00104274">
        <w:rPr>
          <w:rtl/>
        </w:rPr>
        <w:t>ونُوقِش مع الإدارة ما أسفرت عنه هذه المراجعات من نتائج مهمة، وأُحيلت بعد ذلك إل</w:t>
      </w:r>
      <w:r w:rsidR="008F0C08">
        <w:rPr>
          <w:rtl/>
        </w:rPr>
        <w:t xml:space="preserve">يهم من خلال الرسائل المُوجَّهة </w:t>
      </w:r>
      <w:r w:rsidR="008F0C08">
        <w:rPr>
          <w:rFonts w:hint="cs"/>
          <w:rtl/>
        </w:rPr>
        <w:t>إلى ا</w:t>
      </w:r>
      <w:r w:rsidRPr="00104274">
        <w:rPr>
          <w:rtl/>
        </w:rPr>
        <w:t>لإدارة. ويرد في هذا التقرير أهم هذه النتائج، بعد تجميعها بشكل مناسب.</w:t>
      </w:r>
    </w:p>
    <w:p w:rsidR="00104274" w:rsidRPr="004C2D6F" w:rsidRDefault="00104274" w:rsidP="0052557A">
      <w:pPr>
        <w:pStyle w:val="NormalParaAR"/>
        <w:keepNext/>
        <w:rPr>
          <w:bCs/>
          <w:color w:val="1F497D"/>
          <w:sz w:val="40"/>
          <w:szCs w:val="40"/>
        </w:rPr>
      </w:pPr>
      <w:r w:rsidRPr="004C2D6F">
        <w:rPr>
          <w:bCs/>
          <w:color w:val="1F497D"/>
          <w:sz w:val="40"/>
          <w:szCs w:val="40"/>
          <w:rtl/>
        </w:rPr>
        <w:t>معايير مراجعة الحسابات</w:t>
      </w:r>
    </w:p>
    <w:p w:rsidR="00104274" w:rsidRPr="00104274" w:rsidRDefault="00104274" w:rsidP="003250D5">
      <w:pPr>
        <w:pStyle w:val="NumberedParaAR"/>
        <w:numPr>
          <w:ilvl w:val="0"/>
          <w:numId w:val="4"/>
        </w:numPr>
      </w:pPr>
      <w:r w:rsidRPr="00104274">
        <w:rPr>
          <w:rtl/>
        </w:rPr>
        <w:t>أُجرِيت مراجعة الحسابات وفقاً للمعايير الدولية لمراجعة الحسابات الصادرة عن الاتحاد الدولي للمحاسبين</w:t>
      </w:r>
      <w:r w:rsidR="003F3713">
        <w:rPr>
          <w:rFonts w:hint="cs"/>
          <w:rtl/>
        </w:rPr>
        <w:t>،</w:t>
      </w:r>
      <w:r w:rsidRPr="00104274">
        <w:rPr>
          <w:rtl/>
        </w:rPr>
        <w:t xml:space="preserve"> </w:t>
      </w:r>
      <w:r w:rsidR="003F3713">
        <w:rPr>
          <w:rFonts w:hint="cs"/>
          <w:rtl/>
        </w:rPr>
        <w:t>و</w:t>
      </w:r>
      <w:r w:rsidRPr="00104274">
        <w:rPr>
          <w:rtl/>
        </w:rPr>
        <w:t>التي اعتمدها فريق المراجعين الخارجيين لحسابات الأمم المتحدة</w:t>
      </w:r>
      <w:r w:rsidR="003250D5">
        <w:rPr>
          <w:rFonts w:hint="cs"/>
          <w:rtl/>
        </w:rPr>
        <w:t>،</w:t>
      </w:r>
      <w:r w:rsidRPr="00104274">
        <w:rPr>
          <w:rtl/>
        </w:rPr>
        <w:t xml:space="preserve"> ووكالاتها المتخصصة</w:t>
      </w:r>
      <w:r w:rsidR="003250D5">
        <w:rPr>
          <w:rFonts w:hint="cs"/>
          <w:rtl/>
        </w:rPr>
        <w:t>،</w:t>
      </w:r>
      <w:r w:rsidRPr="00104274">
        <w:rPr>
          <w:rtl/>
        </w:rPr>
        <w:t xml:space="preserve"> والوكالة الدولية للطاقة الذرية، ومعايير مراجعة الحسابات للمنظمة الدولية للمؤسسات العليا لمراجعة الحسابات</w:t>
      </w:r>
      <w:r w:rsidR="003250D5">
        <w:rPr>
          <w:rFonts w:hint="cs"/>
          <w:rtl/>
          <w:lang w:bidi="ar-EG"/>
        </w:rPr>
        <w:t xml:space="preserve">، </w:t>
      </w:r>
      <w:r w:rsidRPr="00104274">
        <w:rPr>
          <w:rtl/>
        </w:rPr>
        <w:t xml:space="preserve">والمادة </w:t>
      </w:r>
      <w:r w:rsidR="00ED4170">
        <w:rPr>
          <w:rFonts w:hint="cs"/>
          <w:rtl/>
        </w:rPr>
        <w:t>10.8</w:t>
      </w:r>
      <w:r w:rsidRPr="00104274">
        <w:rPr>
          <w:rtl/>
        </w:rPr>
        <w:t xml:space="preserve"> من نظام الويبو المالي، والاختصاصات الإضافية التي تنظم مراجعة حسابات الويبو على النحو المُبيَّن في مرفق النظام المالي.</w:t>
      </w:r>
    </w:p>
    <w:p w:rsidR="00104274" w:rsidRPr="004C2D6F" w:rsidRDefault="00104274" w:rsidP="0052557A">
      <w:pPr>
        <w:pStyle w:val="NormalParaAR"/>
        <w:keepNext/>
        <w:rPr>
          <w:bCs/>
          <w:color w:val="1F497D"/>
          <w:sz w:val="40"/>
          <w:szCs w:val="40"/>
        </w:rPr>
      </w:pPr>
      <w:r w:rsidRPr="004C2D6F">
        <w:rPr>
          <w:bCs/>
          <w:color w:val="1F497D"/>
          <w:sz w:val="40"/>
          <w:szCs w:val="40"/>
          <w:rtl/>
        </w:rPr>
        <w:t>الإدارة المالية</w:t>
      </w:r>
    </w:p>
    <w:p w:rsidR="00104274" w:rsidRPr="00104274" w:rsidRDefault="0023257A" w:rsidP="001D1EA5">
      <w:pPr>
        <w:pStyle w:val="NumberedParaAR"/>
        <w:numPr>
          <w:ilvl w:val="0"/>
          <w:numId w:val="4"/>
        </w:numPr>
      </w:pPr>
      <w:r>
        <w:rPr>
          <w:rFonts w:hint="cs"/>
          <w:rtl/>
        </w:rPr>
        <w:t>و</w:t>
      </w:r>
      <w:r w:rsidR="00104274" w:rsidRPr="00104274">
        <w:rPr>
          <w:rtl/>
        </w:rPr>
        <w:t>اشتملت مراجعتنا للحسابات على مراجعة للبيانات المالية</w:t>
      </w:r>
      <w:r w:rsidR="001D1EA5">
        <w:rPr>
          <w:rFonts w:hint="cs"/>
          <w:rtl/>
        </w:rPr>
        <w:t>،</w:t>
      </w:r>
      <w:r w:rsidR="00104274" w:rsidRPr="00104274">
        <w:rPr>
          <w:rtl/>
        </w:rPr>
        <w:t xml:space="preserve"> من أجل التأكد من عدم وجود أخطاء جوهرية</w:t>
      </w:r>
      <w:r w:rsidR="00A042E6">
        <w:rPr>
          <w:rFonts w:hint="cs"/>
          <w:rtl/>
        </w:rPr>
        <w:t>،</w:t>
      </w:r>
      <w:r w:rsidR="00104274" w:rsidRPr="00104274">
        <w:rPr>
          <w:rtl/>
        </w:rPr>
        <w:t xml:space="preserve"> ومن استيفاء متطلبات المعايير المحاسبية الدولية للقطاع العام. وقد اعتمدت الويبو المعايير المحاسبية الدولية للقطاع العام في سنة</w:t>
      </w:r>
      <w:r w:rsidR="00104274" w:rsidRPr="00104274">
        <w:rPr>
          <w:rFonts w:hint="cs"/>
          <w:rtl/>
        </w:rPr>
        <w:t> </w:t>
      </w:r>
      <w:r w:rsidR="00104274" w:rsidRPr="00104274">
        <w:rPr>
          <w:rtl/>
        </w:rPr>
        <w:t>2010، واعتمدت المعايير رقم</w:t>
      </w:r>
      <w:r w:rsidR="00104274" w:rsidRPr="00104274">
        <w:rPr>
          <w:rFonts w:hint="cs"/>
          <w:rtl/>
        </w:rPr>
        <w:t> </w:t>
      </w:r>
      <w:r w:rsidR="00104274" w:rsidRPr="00104274">
        <w:rPr>
          <w:rtl/>
        </w:rPr>
        <w:t>28 و29 و30 من المعايير المحاسبية الدولية للقطاع العام المتعلقة بالأدوات المالية خلال سنة</w:t>
      </w:r>
      <w:r w:rsidR="00104274" w:rsidRPr="00104274">
        <w:rPr>
          <w:rFonts w:hint="cs"/>
          <w:rtl/>
        </w:rPr>
        <w:t> </w:t>
      </w:r>
      <w:r w:rsidR="00104274" w:rsidRPr="00104274">
        <w:rPr>
          <w:rtl/>
        </w:rPr>
        <w:t xml:space="preserve">2013. </w:t>
      </w:r>
    </w:p>
    <w:p w:rsidR="00104274" w:rsidRPr="004C2D6F" w:rsidRDefault="00931D05" w:rsidP="001164F2">
      <w:pPr>
        <w:pStyle w:val="NormalParaAR"/>
        <w:keepNext/>
        <w:rPr>
          <w:bCs/>
          <w:color w:val="1F497D"/>
          <w:sz w:val="40"/>
          <w:szCs w:val="40"/>
        </w:rPr>
      </w:pPr>
      <w:r w:rsidRPr="004C2D6F">
        <w:rPr>
          <w:bCs/>
          <w:color w:val="1F497D"/>
          <w:sz w:val="40"/>
          <w:szCs w:val="40"/>
          <w:rtl/>
        </w:rPr>
        <w:t>رأي مراجع</w:t>
      </w:r>
      <w:r w:rsidR="00104274" w:rsidRPr="004C2D6F">
        <w:rPr>
          <w:bCs/>
          <w:color w:val="1F497D"/>
          <w:sz w:val="40"/>
          <w:szCs w:val="40"/>
          <w:rtl/>
        </w:rPr>
        <w:t xml:space="preserve"> الحسابات في البيانات المالية لعام 201</w:t>
      </w:r>
      <w:r w:rsidR="001164F2" w:rsidRPr="004C2D6F">
        <w:rPr>
          <w:rFonts w:hint="cs"/>
          <w:bCs/>
          <w:color w:val="1F497D"/>
          <w:sz w:val="40"/>
          <w:szCs w:val="40"/>
          <w:rtl/>
        </w:rPr>
        <w:t>4</w:t>
      </w:r>
    </w:p>
    <w:p w:rsidR="00104274" w:rsidRPr="00104274" w:rsidRDefault="00BC44B9" w:rsidP="007A5157">
      <w:pPr>
        <w:pStyle w:val="NumberedParaAR"/>
        <w:numPr>
          <w:ilvl w:val="0"/>
          <w:numId w:val="4"/>
        </w:numPr>
      </w:pPr>
      <w:r>
        <w:rPr>
          <w:rtl/>
        </w:rPr>
        <w:t>إنَّني مُكلَّفٌ، طبق</w:t>
      </w:r>
      <w:r>
        <w:rPr>
          <w:rFonts w:hint="cs"/>
          <w:rtl/>
        </w:rPr>
        <w:t>ً</w:t>
      </w:r>
      <w:r>
        <w:rPr>
          <w:rtl/>
        </w:rPr>
        <w:t>ا</w:t>
      </w:r>
      <w:r w:rsidR="00104274" w:rsidRPr="00104274">
        <w:rPr>
          <w:rtl/>
        </w:rPr>
        <w:t xml:space="preserve"> لاختصاصات مراجع الحسابات الخارجي، بإبداء الرأي في بيانات الويبو المالية للفترة المالية المنتهية في 31</w:t>
      </w:r>
      <w:r w:rsidR="00104274" w:rsidRPr="00104274">
        <w:rPr>
          <w:rFonts w:hint="cs"/>
          <w:rtl/>
        </w:rPr>
        <w:t> </w:t>
      </w:r>
      <w:r w:rsidR="00104274" w:rsidRPr="00104274">
        <w:rPr>
          <w:rtl/>
        </w:rPr>
        <w:t>ديسمبر</w:t>
      </w:r>
      <w:r w:rsidR="00104274" w:rsidRPr="00104274">
        <w:rPr>
          <w:rFonts w:hint="cs"/>
          <w:rtl/>
        </w:rPr>
        <w:t> </w:t>
      </w:r>
      <w:r w:rsidR="00104274" w:rsidRPr="00104274">
        <w:rPr>
          <w:rtl/>
        </w:rPr>
        <w:t>201</w:t>
      </w:r>
      <w:r w:rsidR="007A5157">
        <w:rPr>
          <w:rFonts w:hint="cs"/>
          <w:rtl/>
        </w:rPr>
        <w:t>4</w:t>
      </w:r>
      <w:r w:rsidR="00104274" w:rsidRPr="00104274">
        <w:rPr>
          <w:rtl/>
        </w:rPr>
        <w:t>. ولم تكشف مراجعةُ البيانات المالية للفترة المالية</w:t>
      </w:r>
      <w:r w:rsidR="00104274" w:rsidRPr="00104274">
        <w:rPr>
          <w:rFonts w:hint="cs"/>
          <w:rtl/>
        </w:rPr>
        <w:t> </w:t>
      </w:r>
      <w:r w:rsidR="00104274" w:rsidRPr="00104274">
        <w:rPr>
          <w:rtl/>
        </w:rPr>
        <w:t>201</w:t>
      </w:r>
      <w:r w:rsidR="007A5157">
        <w:rPr>
          <w:rFonts w:hint="cs"/>
          <w:rtl/>
        </w:rPr>
        <w:t>4</w:t>
      </w:r>
      <w:r w:rsidR="00104274" w:rsidRPr="00104274">
        <w:rPr>
          <w:rtl/>
        </w:rPr>
        <w:t xml:space="preserve"> عن أي مَواطن ضعف أو أخطاء أعتبرها جوهريةً فيما يتعلق بدقة البيانات المالية ككل ومدى اكتمالها وصحتها. وبناءً على ذلك، أبديتُ رأياً غير مشفوع بتحفظٍ في بيانات الويبو المالية للفترة المالية المنتهية في 31</w:t>
      </w:r>
      <w:r w:rsidR="00104274" w:rsidRPr="00104274">
        <w:rPr>
          <w:rFonts w:hint="cs"/>
          <w:rtl/>
        </w:rPr>
        <w:t> </w:t>
      </w:r>
      <w:r w:rsidR="00104274" w:rsidRPr="00104274">
        <w:rPr>
          <w:rtl/>
        </w:rPr>
        <w:t>ديسمبر</w:t>
      </w:r>
      <w:r w:rsidR="00104274" w:rsidRPr="00104274">
        <w:rPr>
          <w:rFonts w:hint="cs"/>
          <w:rtl/>
        </w:rPr>
        <w:t> </w:t>
      </w:r>
      <w:r w:rsidR="00104274" w:rsidRPr="00104274">
        <w:rPr>
          <w:rtl/>
        </w:rPr>
        <w:t>201</w:t>
      </w:r>
      <w:r w:rsidR="007A5157">
        <w:rPr>
          <w:rFonts w:hint="cs"/>
          <w:rtl/>
        </w:rPr>
        <w:t>4</w:t>
      </w:r>
      <w:r w:rsidR="00104274" w:rsidRPr="00104274">
        <w:rPr>
          <w:rtl/>
        </w:rPr>
        <w:t>.</w:t>
      </w:r>
    </w:p>
    <w:p w:rsidR="00104274" w:rsidRPr="004C2D6F" w:rsidRDefault="00104274" w:rsidP="0052557A">
      <w:pPr>
        <w:pStyle w:val="NormalParaAR"/>
        <w:keepNext/>
        <w:rPr>
          <w:bCs/>
          <w:color w:val="1F497D"/>
          <w:sz w:val="40"/>
          <w:szCs w:val="40"/>
        </w:rPr>
      </w:pPr>
      <w:r w:rsidRPr="004C2D6F">
        <w:rPr>
          <w:bCs/>
          <w:color w:val="1F497D"/>
          <w:sz w:val="40"/>
          <w:szCs w:val="40"/>
          <w:rtl/>
        </w:rPr>
        <w:t>المؤشرات المالية الرئيسية</w:t>
      </w:r>
    </w:p>
    <w:p w:rsidR="00104274" w:rsidRPr="00104274" w:rsidRDefault="00104274" w:rsidP="00F51A6B">
      <w:pPr>
        <w:pStyle w:val="NumberedParaAR"/>
        <w:numPr>
          <w:ilvl w:val="0"/>
          <w:numId w:val="4"/>
        </w:numPr>
      </w:pPr>
      <w:r w:rsidRPr="00104274">
        <w:rPr>
          <w:rtl/>
        </w:rPr>
        <w:t>فيما يلي المؤشرات المالية الرئيسية الجديرة باهتمام الدول الأعضاء:</w:t>
      </w:r>
    </w:p>
    <w:p w:rsidR="00104274" w:rsidRPr="004C2D6F" w:rsidRDefault="00104274" w:rsidP="0052557A">
      <w:pPr>
        <w:pStyle w:val="NormalParaAR"/>
        <w:keepNext/>
        <w:rPr>
          <w:bCs/>
          <w:color w:val="1F497D"/>
          <w:sz w:val="40"/>
          <w:szCs w:val="40"/>
        </w:rPr>
      </w:pPr>
      <w:r w:rsidRPr="004C2D6F">
        <w:rPr>
          <w:bCs/>
          <w:color w:val="1F497D"/>
          <w:sz w:val="40"/>
          <w:szCs w:val="40"/>
          <w:rtl/>
        </w:rPr>
        <w:lastRenderedPageBreak/>
        <w:t>الفائض/ العجز التشغيلي</w:t>
      </w:r>
    </w:p>
    <w:p w:rsidR="000D6B63" w:rsidRDefault="00DD3A5F" w:rsidP="009D68F4">
      <w:pPr>
        <w:pStyle w:val="NumberedParaAR"/>
        <w:numPr>
          <w:ilvl w:val="0"/>
          <w:numId w:val="4"/>
        </w:numPr>
        <w:rPr>
          <w:rtl/>
        </w:rPr>
      </w:pPr>
      <w:r>
        <w:rPr>
          <w:rFonts w:hint="cs"/>
          <w:rtl/>
        </w:rPr>
        <w:t xml:space="preserve">يمثل </w:t>
      </w:r>
      <w:r w:rsidR="00104274" w:rsidRPr="00104274">
        <w:rPr>
          <w:rtl/>
        </w:rPr>
        <w:t xml:space="preserve">الفائض/ العجز الفرق بين إيرادات الويبو ومصروفاتها خلال العام. </w:t>
      </w:r>
      <w:r w:rsidR="001F1666">
        <w:rPr>
          <w:rFonts w:hint="cs"/>
          <w:rtl/>
        </w:rPr>
        <w:t xml:space="preserve">وفي </w:t>
      </w:r>
      <w:r w:rsidR="001F1666" w:rsidRPr="00104274">
        <w:rPr>
          <w:rtl/>
        </w:rPr>
        <w:t>عام</w:t>
      </w:r>
      <w:r w:rsidR="001F1666" w:rsidRPr="00104274">
        <w:rPr>
          <w:rFonts w:hint="cs"/>
          <w:rtl/>
        </w:rPr>
        <w:t> </w:t>
      </w:r>
      <w:r w:rsidR="001F1666" w:rsidRPr="00104274">
        <w:rPr>
          <w:rtl/>
        </w:rPr>
        <w:t>201</w:t>
      </w:r>
      <w:r w:rsidR="001F1666">
        <w:rPr>
          <w:rFonts w:hint="cs"/>
          <w:rtl/>
        </w:rPr>
        <w:t>4</w:t>
      </w:r>
      <w:r w:rsidR="00637454">
        <w:rPr>
          <w:rFonts w:hint="cs"/>
          <w:rtl/>
        </w:rPr>
        <w:t>،</w:t>
      </w:r>
      <w:r w:rsidR="001F1666" w:rsidRPr="00104274">
        <w:rPr>
          <w:rtl/>
        </w:rPr>
        <w:t xml:space="preserve"> </w:t>
      </w:r>
      <w:r w:rsidR="001F1666">
        <w:rPr>
          <w:rFonts w:hint="cs"/>
          <w:rtl/>
        </w:rPr>
        <w:t xml:space="preserve">حققت الويبو </w:t>
      </w:r>
      <w:r w:rsidR="00104274" w:rsidRPr="00104274">
        <w:rPr>
          <w:rtl/>
        </w:rPr>
        <w:t>فائض</w:t>
      </w:r>
      <w:r w:rsidR="001F1666">
        <w:rPr>
          <w:rFonts w:hint="cs"/>
          <w:rtl/>
        </w:rPr>
        <w:t xml:space="preserve">ا </w:t>
      </w:r>
      <w:r w:rsidR="00637454">
        <w:rPr>
          <w:rFonts w:hint="cs"/>
          <w:rtl/>
        </w:rPr>
        <w:t>قدره</w:t>
      </w:r>
      <w:r w:rsidR="00104274" w:rsidRPr="00104274">
        <w:rPr>
          <w:rtl/>
        </w:rPr>
        <w:t xml:space="preserve"> </w:t>
      </w:r>
      <w:r w:rsidR="0075632B">
        <w:rPr>
          <w:rFonts w:hint="cs"/>
          <w:rtl/>
        </w:rPr>
        <w:t xml:space="preserve">37 </w:t>
      </w:r>
      <w:r w:rsidR="00104274" w:rsidRPr="00104274">
        <w:rPr>
          <w:rtl/>
        </w:rPr>
        <w:t>مليون فرنك سويسري</w:t>
      </w:r>
      <w:r w:rsidR="00930FC1">
        <w:rPr>
          <w:rFonts w:hint="cs"/>
          <w:rtl/>
        </w:rPr>
        <w:t>،</w:t>
      </w:r>
      <w:r w:rsidR="00104274" w:rsidRPr="00104274">
        <w:rPr>
          <w:rtl/>
        </w:rPr>
        <w:t xml:space="preserve"> </w:t>
      </w:r>
      <w:r w:rsidR="0075632B">
        <w:rPr>
          <w:rFonts w:hint="cs"/>
          <w:rtl/>
        </w:rPr>
        <w:t>بزيادة 145 بالمائة بالمقارنة مع</w:t>
      </w:r>
      <w:r w:rsidR="00104274" w:rsidRPr="00104274">
        <w:rPr>
          <w:rtl/>
        </w:rPr>
        <w:t xml:space="preserve"> فائض عام</w:t>
      </w:r>
      <w:r w:rsidR="00104274" w:rsidRPr="00104274">
        <w:rPr>
          <w:rFonts w:hint="cs"/>
          <w:rtl/>
        </w:rPr>
        <w:t> </w:t>
      </w:r>
      <w:r w:rsidR="00104274" w:rsidRPr="00104274">
        <w:rPr>
          <w:rtl/>
        </w:rPr>
        <w:t>2013</w:t>
      </w:r>
      <w:r w:rsidR="0075632B">
        <w:rPr>
          <w:rFonts w:hint="cs"/>
          <w:rtl/>
        </w:rPr>
        <w:t xml:space="preserve">، </w:t>
      </w:r>
      <w:r w:rsidR="00016DE5">
        <w:rPr>
          <w:rFonts w:hint="cs"/>
          <w:rtl/>
        </w:rPr>
        <w:t>و</w:t>
      </w:r>
      <w:r w:rsidR="002B6E9E">
        <w:rPr>
          <w:rFonts w:hint="cs"/>
          <w:rtl/>
        </w:rPr>
        <w:t xml:space="preserve">زيادة </w:t>
      </w:r>
      <w:r w:rsidR="009D68F4">
        <w:rPr>
          <w:rFonts w:hint="cs"/>
          <w:rtl/>
        </w:rPr>
        <w:t>7 89</w:t>
      </w:r>
      <w:r w:rsidR="00104274" w:rsidRPr="00104274">
        <w:rPr>
          <w:rtl/>
        </w:rPr>
        <w:t xml:space="preserve"> بالمائة </w:t>
      </w:r>
      <w:r w:rsidR="00016DE5">
        <w:rPr>
          <w:rFonts w:hint="cs"/>
          <w:rtl/>
        </w:rPr>
        <w:t>بال</w:t>
      </w:r>
      <w:r w:rsidR="00016DE5">
        <w:rPr>
          <w:rtl/>
        </w:rPr>
        <w:t xml:space="preserve">مقارنة </w:t>
      </w:r>
      <w:r w:rsidR="00016DE5">
        <w:rPr>
          <w:rFonts w:hint="cs"/>
          <w:rtl/>
        </w:rPr>
        <w:t xml:space="preserve">مع </w:t>
      </w:r>
      <w:r w:rsidR="00104274" w:rsidRPr="00104274">
        <w:rPr>
          <w:rtl/>
        </w:rPr>
        <w:t>فائض عام</w:t>
      </w:r>
      <w:r w:rsidR="00104274" w:rsidRPr="00104274">
        <w:rPr>
          <w:rFonts w:hint="cs"/>
          <w:rtl/>
        </w:rPr>
        <w:t> </w:t>
      </w:r>
      <w:r w:rsidR="00104274" w:rsidRPr="00104274">
        <w:rPr>
          <w:rtl/>
        </w:rPr>
        <w:t>2012.</w:t>
      </w:r>
    </w:p>
    <w:p w:rsidR="000D6B63" w:rsidRDefault="00B81A1F" w:rsidP="004C2D6F">
      <w:pPr>
        <w:pStyle w:val="NumberedParaAR"/>
        <w:spacing w:line="240" w:lineRule="auto"/>
        <w:jc w:val="center"/>
        <w:rPr>
          <w:rtl/>
        </w:rPr>
      </w:pPr>
      <w:r>
        <w:rPr>
          <w:noProof/>
        </w:rPr>
        <w:drawing>
          <wp:inline distT="0" distB="0" distL="0" distR="0">
            <wp:extent cx="3638550" cy="22639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1054" cy="2265533"/>
                    </a:xfrm>
                    <a:prstGeom prst="rect">
                      <a:avLst/>
                    </a:prstGeom>
                    <a:noFill/>
                  </pic:spPr>
                </pic:pic>
              </a:graphicData>
            </a:graphic>
          </wp:inline>
        </w:drawing>
      </w:r>
    </w:p>
    <w:p w:rsidR="000D6B63" w:rsidRDefault="00E16380" w:rsidP="000D6B63">
      <w:pPr>
        <w:pStyle w:val="NumberedParaAR"/>
        <w:numPr>
          <w:ilvl w:val="0"/>
          <w:numId w:val="4"/>
        </w:numPr>
        <w:spacing w:line="240" w:lineRule="auto"/>
        <w:rPr>
          <w:rtl/>
        </w:rPr>
      </w:pPr>
      <w:r>
        <w:rPr>
          <w:rFonts w:hint="cs"/>
          <w:rtl/>
        </w:rPr>
        <w:t>و</w:t>
      </w:r>
      <w:r w:rsidRPr="005D7328">
        <w:rPr>
          <w:rtl/>
        </w:rPr>
        <w:t>وجدنا أن التحسن في الأداء المالي في عام 2014</w:t>
      </w:r>
      <w:r>
        <w:rPr>
          <w:rFonts w:hint="cs"/>
          <w:rtl/>
        </w:rPr>
        <w:t>،</w:t>
      </w:r>
      <w:r w:rsidRPr="005D7328">
        <w:rPr>
          <w:rtl/>
        </w:rPr>
        <w:t xml:space="preserve"> بالمقارنة مع</w:t>
      </w:r>
      <w:r>
        <w:rPr>
          <w:rFonts w:hint="cs"/>
          <w:rtl/>
        </w:rPr>
        <w:t xml:space="preserve"> الأداء المالي في عامي</w:t>
      </w:r>
      <w:r w:rsidRPr="005D7328">
        <w:rPr>
          <w:rtl/>
        </w:rPr>
        <w:t xml:space="preserve"> 2013 و 2012 </w:t>
      </w:r>
      <w:r>
        <w:rPr>
          <w:rFonts w:hint="cs"/>
          <w:rtl/>
        </w:rPr>
        <w:t>يُعزى</w:t>
      </w:r>
      <w:r w:rsidRPr="005D7328">
        <w:rPr>
          <w:rtl/>
        </w:rPr>
        <w:t xml:space="preserve"> أساسا إلى زيادة </w:t>
      </w:r>
      <w:r>
        <w:rPr>
          <w:rtl/>
        </w:rPr>
        <w:t xml:space="preserve">أنشطة </w:t>
      </w:r>
      <w:r w:rsidRPr="005D7328">
        <w:rPr>
          <w:rtl/>
        </w:rPr>
        <w:t>معا</w:t>
      </w:r>
      <w:r>
        <w:rPr>
          <w:rtl/>
        </w:rPr>
        <w:t>هدة البراءات</w:t>
      </w:r>
      <w:r>
        <w:rPr>
          <w:rFonts w:hint="cs"/>
          <w:rtl/>
        </w:rPr>
        <w:t>،</w:t>
      </w:r>
      <w:r>
        <w:rPr>
          <w:rtl/>
        </w:rPr>
        <w:t xml:space="preserve"> التي </w:t>
      </w:r>
      <w:r w:rsidRPr="005D7328">
        <w:rPr>
          <w:rtl/>
        </w:rPr>
        <w:t>شكل</w:t>
      </w:r>
      <w:r>
        <w:rPr>
          <w:rFonts w:hint="cs"/>
          <w:rtl/>
        </w:rPr>
        <w:t>ت</w:t>
      </w:r>
      <w:r w:rsidRPr="005D7328">
        <w:rPr>
          <w:rtl/>
        </w:rPr>
        <w:t xml:space="preserve"> 76 </w:t>
      </w:r>
      <w:r>
        <w:rPr>
          <w:rFonts w:hint="cs"/>
          <w:rtl/>
        </w:rPr>
        <w:t>ب</w:t>
      </w:r>
      <w:r>
        <w:rPr>
          <w:rtl/>
        </w:rPr>
        <w:t xml:space="preserve">المائة من </w:t>
      </w:r>
      <w:r>
        <w:rPr>
          <w:rFonts w:hint="cs"/>
          <w:rtl/>
        </w:rPr>
        <w:t>مجموع</w:t>
      </w:r>
      <w:r>
        <w:rPr>
          <w:rtl/>
        </w:rPr>
        <w:t xml:space="preserve"> </w:t>
      </w:r>
      <w:r w:rsidRPr="005D7328">
        <w:rPr>
          <w:rtl/>
        </w:rPr>
        <w:t xml:space="preserve">إيرادات </w:t>
      </w:r>
      <w:r>
        <w:rPr>
          <w:rtl/>
        </w:rPr>
        <w:t>الويبو في عام 2014</w:t>
      </w:r>
      <w:r>
        <w:rPr>
          <w:rFonts w:hint="cs"/>
          <w:rtl/>
        </w:rPr>
        <w:t>.</w:t>
      </w:r>
    </w:p>
    <w:p w:rsidR="004C2D6F" w:rsidRDefault="00B81A1F" w:rsidP="00E16380">
      <w:pPr>
        <w:pStyle w:val="NumberedParaAR"/>
        <w:spacing w:line="240" w:lineRule="auto"/>
        <w:jc w:val="center"/>
      </w:pPr>
      <w:r>
        <w:rPr>
          <w:noProof/>
        </w:rPr>
        <w:drawing>
          <wp:inline distT="0" distB="0" distL="0" distR="0" wp14:anchorId="6A9D47D3" wp14:editId="2ED95EEB">
            <wp:extent cx="3492500" cy="217311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61" cy="2175078"/>
                    </a:xfrm>
                    <a:prstGeom prst="rect">
                      <a:avLst/>
                    </a:prstGeom>
                    <a:noFill/>
                  </pic:spPr>
                </pic:pic>
              </a:graphicData>
            </a:graphic>
          </wp:inline>
        </w:drawing>
      </w:r>
    </w:p>
    <w:p w:rsidR="00E16380" w:rsidRDefault="00E16380">
      <w:pPr>
        <w:rPr>
          <w:rFonts w:ascii="Arabic Typesetting" w:hAnsi="Arabic Typesetting" w:cs="Arabic Typesetting"/>
          <w:bCs/>
          <w:color w:val="1F497D"/>
          <w:sz w:val="40"/>
          <w:szCs w:val="40"/>
          <w:rtl/>
        </w:rPr>
      </w:pPr>
      <w:r>
        <w:rPr>
          <w:bCs/>
          <w:color w:val="1F497D"/>
          <w:sz w:val="40"/>
          <w:szCs w:val="40"/>
          <w:rtl/>
        </w:rPr>
        <w:br w:type="page"/>
      </w:r>
    </w:p>
    <w:p w:rsidR="00DC64FA" w:rsidRPr="004C2D6F" w:rsidRDefault="00C07DDD" w:rsidP="00C07DDD">
      <w:pPr>
        <w:pStyle w:val="NormalParaAR"/>
        <w:keepNext/>
        <w:rPr>
          <w:bCs/>
          <w:color w:val="1F497D"/>
          <w:sz w:val="40"/>
          <w:szCs w:val="40"/>
        </w:rPr>
      </w:pPr>
      <w:r w:rsidRPr="004C2D6F">
        <w:rPr>
          <w:rFonts w:hint="cs"/>
          <w:bCs/>
          <w:color w:val="1F497D"/>
          <w:sz w:val="40"/>
          <w:szCs w:val="40"/>
          <w:rtl/>
        </w:rPr>
        <w:lastRenderedPageBreak/>
        <w:t>ال</w:t>
      </w:r>
      <w:r w:rsidR="003475C3" w:rsidRPr="004C2D6F">
        <w:rPr>
          <w:rFonts w:hint="cs"/>
          <w:bCs/>
          <w:color w:val="1F497D"/>
          <w:sz w:val="40"/>
          <w:szCs w:val="40"/>
          <w:rtl/>
        </w:rPr>
        <w:t>تحليل بحسب كل قطاع</w:t>
      </w:r>
    </w:p>
    <w:p w:rsidR="00DC64FA" w:rsidRDefault="00D54C8E" w:rsidP="000D6ADC">
      <w:pPr>
        <w:pStyle w:val="NumberedParaAR"/>
        <w:numPr>
          <w:ilvl w:val="0"/>
          <w:numId w:val="4"/>
        </w:numPr>
      </w:pPr>
      <w:r>
        <w:rPr>
          <w:rFonts w:hint="cs"/>
          <w:rtl/>
        </w:rPr>
        <w:t>وفيما يلي</w:t>
      </w:r>
      <w:r w:rsidR="00C07DDD" w:rsidRPr="00C07DDD">
        <w:rPr>
          <w:rtl/>
        </w:rPr>
        <w:t xml:space="preserve"> الإيرادات </w:t>
      </w:r>
      <w:r w:rsidR="000D6ADC">
        <w:rPr>
          <w:rFonts w:hint="cs"/>
          <w:rtl/>
        </w:rPr>
        <w:t>والمصروفات</w:t>
      </w:r>
      <w:r w:rsidR="00C07DDD" w:rsidRPr="00C07DDD">
        <w:rPr>
          <w:rtl/>
        </w:rPr>
        <w:t xml:space="preserve"> والفائض/العجز </w:t>
      </w:r>
      <w:r w:rsidR="009766C4">
        <w:rPr>
          <w:rFonts w:hint="cs"/>
          <w:rtl/>
        </w:rPr>
        <w:t>في</w:t>
      </w:r>
      <w:r w:rsidR="00C07DDD" w:rsidRPr="00C07DDD">
        <w:rPr>
          <w:rtl/>
        </w:rPr>
        <w:t xml:space="preserve"> </w:t>
      </w:r>
      <w:r>
        <w:rPr>
          <w:rFonts w:hint="cs"/>
          <w:rtl/>
        </w:rPr>
        <w:t xml:space="preserve">مختلف </w:t>
      </w:r>
      <w:r w:rsidR="00C07DDD">
        <w:rPr>
          <w:rFonts w:hint="cs"/>
          <w:rtl/>
        </w:rPr>
        <w:t>ال</w:t>
      </w:r>
      <w:r w:rsidR="00C07DDD" w:rsidRPr="00C07DDD">
        <w:rPr>
          <w:rtl/>
        </w:rPr>
        <w:t>قطاعات</w:t>
      </w:r>
      <w:r w:rsidR="009766C4" w:rsidRPr="007344AD">
        <w:rPr>
          <w:sz w:val="28"/>
          <w:szCs w:val="28"/>
        </w:rPr>
        <w:footnoteReference w:customMarkFollows="1" w:id="1"/>
        <w:sym w:font="Symbol" w:char="F0A7"/>
      </w:r>
      <w:r w:rsidR="00C07DDD" w:rsidRPr="007344AD">
        <w:rPr>
          <w:rtl/>
        </w:rPr>
        <w:t>:</w:t>
      </w:r>
    </w:p>
    <w:p w:rsidR="00AC4A27" w:rsidRPr="003D4FFD" w:rsidRDefault="00AC4A27" w:rsidP="00E16380">
      <w:pPr>
        <w:pStyle w:val="NumberedParaAR"/>
        <w:jc w:val="right"/>
        <w:rPr>
          <w:b/>
          <w:bCs/>
          <w:i/>
          <w:iCs/>
        </w:rPr>
      </w:pPr>
      <w:r w:rsidRPr="003D4FFD">
        <w:rPr>
          <w:rFonts w:hint="cs"/>
          <w:b/>
          <w:bCs/>
          <w:i/>
          <w:iCs/>
          <w:rtl/>
        </w:rPr>
        <w:t>(المبالغ بآلاف الفرنكات السويسرية)</w:t>
      </w:r>
    </w:p>
    <w:tbl>
      <w:tblPr>
        <w:tblStyle w:val="TableGrid"/>
        <w:bidiVisual/>
        <w:tblW w:w="0" w:type="auto"/>
        <w:tblLook w:val="04A0" w:firstRow="1" w:lastRow="0" w:firstColumn="1" w:lastColumn="0" w:noHBand="0" w:noVBand="1"/>
      </w:tblPr>
      <w:tblGrid>
        <w:gridCol w:w="1094"/>
        <w:gridCol w:w="1588"/>
        <w:gridCol w:w="1324"/>
        <w:gridCol w:w="1316"/>
        <w:gridCol w:w="1317"/>
        <w:gridCol w:w="1321"/>
        <w:gridCol w:w="1328"/>
      </w:tblGrid>
      <w:tr w:rsidR="00F336B3" w:rsidRPr="00C5292B" w:rsidTr="00577357">
        <w:tc>
          <w:tcPr>
            <w:tcW w:w="9571" w:type="dxa"/>
            <w:gridSpan w:val="7"/>
            <w:vAlign w:val="center"/>
          </w:tcPr>
          <w:p w:rsidR="00F90AF7" w:rsidRPr="00C5292B" w:rsidRDefault="00AC4A27" w:rsidP="00E16380">
            <w:pPr>
              <w:pStyle w:val="NumberedParaAR"/>
              <w:spacing w:after="0" w:line="240" w:lineRule="exact"/>
              <w:jc w:val="center"/>
              <w:rPr>
                <w:b/>
                <w:bCs/>
                <w:sz w:val="28"/>
                <w:szCs w:val="28"/>
                <w:rtl/>
                <w:lang w:bidi="ar-EG"/>
              </w:rPr>
            </w:pPr>
            <w:r w:rsidRPr="00C5292B">
              <w:rPr>
                <w:b/>
                <w:bCs/>
                <w:sz w:val="28"/>
                <w:szCs w:val="28"/>
                <w:rtl/>
                <w:lang w:bidi="ar-EG"/>
              </w:rPr>
              <w:t>عام 2014</w:t>
            </w:r>
          </w:p>
        </w:tc>
      </w:tr>
      <w:tr w:rsidR="001B4476" w:rsidRPr="00C5292B" w:rsidTr="00577357">
        <w:tc>
          <w:tcPr>
            <w:tcW w:w="1099" w:type="dxa"/>
            <w:vAlign w:val="center"/>
          </w:tcPr>
          <w:p w:rsidR="00F90AF7" w:rsidRPr="00C5292B" w:rsidRDefault="00AC4A27" w:rsidP="00E16380">
            <w:pPr>
              <w:pStyle w:val="NumberedParaAR"/>
              <w:spacing w:after="0" w:line="240" w:lineRule="exact"/>
              <w:jc w:val="center"/>
              <w:rPr>
                <w:b/>
                <w:bCs/>
                <w:sz w:val="28"/>
                <w:szCs w:val="28"/>
                <w:rtl/>
                <w:lang w:bidi="ar-EG"/>
              </w:rPr>
            </w:pPr>
            <w:r w:rsidRPr="00C5292B">
              <w:rPr>
                <w:b/>
                <w:bCs/>
                <w:sz w:val="28"/>
                <w:szCs w:val="28"/>
                <w:rtl/>
                <w:lang w:bidi="ar-EG"/>
              </w:rPr>
              <w:t>القطاع</w:t>
            </w:r>
          </w:p>
        </w:tc>
        <w:tc>
          <w:tcPr>
            <w:tcW w:w="1635" w:type="dxa"/>
            <w:vAlign w:val="center"/>
          </w:tcPr>
          <w:p w:rsidR="00F90AF7" w:rsidRPr="00C5292B" w:rsidRDefault="00C500E8" w:rsidP="00E16380">
            <w:pPr>
              <w:pStyle w:val="NumberedParaAR"/>
              <w:spacing w:after="0" w:line="240" w:lineRule="exact"/>
              <w:jc w:val="center"/>
              <w:rPr>
                <w:b/>
                <w:bCs/>
                <w:sz w:val="28"/>
                <w:szCs w:val="28"/>
                <w:rtl/>
                <w:lang w:bidi="ar-EG"/>
              </w:rPr>
            </w:pPr>
            <w:r w:rsidRPr="00C5292B">
              <w:rPr>
                <w:b/>
                <w:bCs/>
                <w:sz w:val="28"/>
                <w:szCs w:val="28"/>
                <w:rtl/>
                <w:lang w:bidi="ar-EG"/>
              </w:rPr>
              <w:t>الممول</w:t>
            </w:r>
            <w:r w:rsidR="0033647C">
              <w:rPr>
                <w:rFonts w:hint="cs"/>
                <w:b/>
                <w:bCs/>
                <w:sz w:val="28"/>
                <w:szCs w:val="28"/>
                <w:rtl/>
                <w:lang w:bidi="ar-EG"/>
              </w:rPr>
              <w:t>ة</w:t>
            </w:r>
            <w:r w:rsidRPr="00C5292B">
              <w:rPr>
                <w:b/>
                <w:bCs/>
                <w:sz w:val="28"/>
                <w:szCs w:val="28"/>
                <w:rtl/>
                <w:lang w:bidi="ar-EG"/>
              </w:rPr>
              <w:t xml:space="preserve"> </w:t>
            </w:r>
            <w:r w:rsidR="003078B2" w:rsidRPr="00C5292B">
              <w:rPr>
                <w:b/>
                <w:bCs/>
                <w:sz w:val="28"/>
                <w:szCs w:val="28"/>
                <w:rtl/>
                <w:lang w:bidi="ar-EG"/>
              </w:rPr>
              <w:t xml:space="preserve">من </w:t>
            </w:r>
            <w:r w:rsidRPr="00C5292B">
              <w:rPr>
                <w:b/>
                <w:bCs/>
                <w:sz w:val="28"/>
                <w:szCs w:val="28"/>
                <w:rtl/>
                <w:lang w:bidi="ar-EG"/>
              </w:rPr>
              <w:t>الاشتراكات</w:t>
            </w:r>
          </w:p>
        </w:tc>
        <w:tc>
          <w:tcPr>
            <w:tcW w:w="1367" w:type="dxa"/>
            <w:vAlign w:val="center"/>
          </w:tcPr>
          <w:p w:rsidR="00F90AF7" w:rsidRPr="00C5292B" w:rsidRDefault="003E6FDE" w:rsidP="00E16380">
            <w:pPr>
              <w:pStyle w:val="NumberedParaAR"/>
              <w:spacing w:after="0" w:line="240" w:lineRule="exact"/>
              <w:jc w:val="center"/>
              <w:rPr>
                <w:b/>
                <w:bCs/>
                <w:sz w:val="28"/>
                <w:szCs w:val="28"/>
                <w:rtl/>
                <w:lang w:bidi="ar-EG"/>
              </w:rPr>
            </w:pPr>
            <w:r w:rsidRPr="00C5292B">
              <w:rPr>
                <w:b/>
                <w:bCs/>
                <w:sz w:val="28"/>
                <w:szCs w:val="28"/>
                <w:rtl/>
                <w:lang w:bidi="ar-EG"/>
              </w:rPr>
              <w:t>اتحاد معاهدة التعاون بشأن البراءات</w:t>
            </w:r>
          </w:p>
        </w:tc>
        <w:tc>
          <w:tcPr>
            <w:tcW w:w="1367" w:type="dxa"/>
            <w:vAlign w:val="center"/>
          </w:tcPr>
          <w:p w:rsidR="00F90AF7" w:rsidRPr="00C5292B" w:rsidRDefault="003E6FDE" w:rsidP="00E16380">
            <w:pPr>
              <w:pStyle w:val="NumberedParaAR"/>
              <w:spacing w:after="0" w:line="240" w:lineRule="exact"/>
              <w:jc w:val="center"/>
              <w:rPr>
                <w:b/>
                <w:bCs/>
                <w:sz w:val="28"/>
                <w:szCs w:val="28"/>
                <w:rtl/>
                <w:lang w:bidi="ar-EG"/>
              </w:rPr>
            </w:pPr>
            <w:r w:rsidRPr="00C5292B">
              <w:rPr>
                <w:b/>
                <w:bCs/>
                <w:sz w:val="28"/>
                <w:szCs w:val="28"/>
                <w:rtl/>
                <w:lang w:bidi="ar-EG"/>
              </w:rPr>
              <w:t>اتحاد مدريد</w:t>
            </w:r>
          </w:p>
        </w:tc>
        <w:tc>
          <w:tcPr>
            <w:tcW w:w="1367"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اتحاد لاهاي</w:t>
            </w:r>
          </w:p>
        </w:tc>
        <w:tc>
          <w:tcPr>
            <w:tcW w:w="1368"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اتحاد لشبونة</w:t>
            </w:r>
          </w:p>
        </w:tc>
        <w:tc>
          <w:tcPr>
            <w:tcW w:w="1368" w:type="dxa"/>
            <w:vAlign w:val="center"/>
          </w:tcPr>
          <w:p w:rsidR="00F90AF7" w:rsidRPr="00C5292B" w:rsidRDefault="00C4767B" w:rsidP="00E16380">
            <w:pPr>
              <w:pStyle w:val="NumberedParaAR"/>
              <w:spacing w:after="0" w:line="240" w:lineRule="exact"/>
              <w:jc w:val="center"/>
              <w:rPr>
                <w:b/>
                <w:bCs/>
                <w:sz w:val="28"/>
                <w:szCs w:val="28"/>
                <w:rtl/>
                <w:lang w:bidi="ar-EG"/>
              </w:rPr>
            </w:pPr>
            <w:r w:rsidRPr="00C5292B">
              <w:rPr>
                <w:b/>
                <w:bCs/>
                <w:sz w:val="28"/>
                <w:szCs w:val="28"/>
                <w:rtl/>
                <w:lang w:bidi="ar-EG"/>
              </w:rPr>
              <w:t>حسابات خاصة</w:t>
            </w:r>
          </w:p>
        </w:tc>
      </w:tr>
      <w:tr w:rsidR="001B4476" w:rsidRPr="00C5292B" w:rsidTr="00577357">
        <w:tc>
          <w:tcPr>
            <w:tcW w:w="1099" w:type="dxa"/>
            <w:vAlign w:val="center"/>
          </w:tcPr>
          <w:p w:rsidR="00F90AF7"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F90AF7" w:rsidRPr="00C5292B" w:rsidRDefault="00A263C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18.817</w:t>
            </w:r>
          </w:p>
        </w:tc>
        <w:tc>
          <w:tcPr>
            <w:tcW w:w="1367" w:type="dxa"/>
            <w:vAlign w:val="center"/>
          </w:tcPr>
          <w:p w:rsidR="00F90AF7" w:rsidRPr="00C5292B" w:rsidRDefault="000B293D"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318 281</w:t>
            </w:r>
          </w:p>
        </w:tc>
        <w:tc>
          <w:tcPr>
            <w:tcW w:w="1367" w:type="dxa"/>
            <w:vAlign w:val="center"/>
          </w:tcPr>
          <w:p w:rsidR="00F90AF7" w:rsidRPr="00C5292B" w:rsidRDefault="000B293D"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285 57</w:t>
            </w:r>
          </w:p>
        </w:tc>
        <w:tc>
          <w:tcPr>
            <w:tcW w:w="1367"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927 3</w:t>
            </w:r>
          </w:p>
        </w:tc>
        <w:tc>
          <w:tcPr>
            <w:tcW w:w="1368"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764</w:t>
            </w:r>
          </w:p>
        </w:tc>
        <w:tc>
          <w:tcPr>
            <w:tcW w:w="1368"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069 8</w:t>
            </w:r>
          </w:p>
        </w:tc>
      </w:tr>
      <w:tr w:rsidR="001B4476" w:rsidRPr="00C5292B" w:rsidTr="00577357">
        <w:tc>
          <w:tcPr>
            <w:tcW w:w="1099" w:type="dxa"/>
            <w:vAlign w:val="center"/>
          </w:tcPr>
          <w:p w:rsidR="00F90AF7"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F90AF7" w:rsidRPr="00C5292B" w:rsidRDefault="000D6AD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560</w:t>
            </w:r>
            <w:r w:rsidR="00A50D90" w:rsidRPr="00C5292B">
              <w:rPr>
                <w:rFonts w:ascii="Arabic Typesetting" w:hAnsi="Arabic Typesetting" w:cs="Arabic Typesetting"/>
                <w:b/>
                <w:color w:val="000000"/>
                <w:sz w:val="28"/>
                <w:szCs w:val="28"/>
                <w:rtl/>
              </w:rPr>
              <w:t xml:space="preserve"> 17</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133 242</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330 57</w:t>
            </w:r>
          </w:p>
        </w:tc>
        <w:tc>
          <w:tcPr>
            <w:tcW w:w="1367"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322 7</w:t>
            </w:r>
          </w:p>
        </w:tc>
        <w:tc>
          <w:tcPr>
            <w:tcW w:w="1368"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792</w:t>
            </w:r>
          </w:p>
        </w:tc>
        <w:tc>
          <w:tcPr>
            <w:tcW w:w="1368" w:type="dxa"/>
            <w:vAlign w:val="center"/>
          </w:tcPr>
          <w:p w:rsidR="00F90AF7" w:rsidRPr="00C5292B" w:rsidRDefault="00A50D90"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069 8</w:t>
            </w:r>
          </w:p>
        </w:tc>
      </w:tr>
      <w:tr w:rsidR="001B4476" w:rsidRPr="00C5292B" w:rsidTr="00577357">
        <w:tc>
          <w:tcPr>
            <w:tcW w:w="1099" w:type="dxa"/>
            <w:vAlign w:val="center"/>
          </w:tcPr>
          <w:p w:rsidR="009C6752" w:rsidRPr="00C5292B" w:rsidRDefault="009C6752"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257 1</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185 39</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- 45</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- 3 395</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-28</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w:t>
            </w:r>
          </w:p>
        </w:tc>
      </w:tr>
      <w:tr w:rsidR="00F336B3" w:rsidRPr="00C5292B" w:rsidTr="00577357">
        <w:tc>
          <w:tcPr>
            <w:tcW w:w="9571" w:type="dxa"/>
            <w:gridSpan w:val="7"/>
            <w:vAlign w:val="center"/>
          </w:tcPr>
          <w:p w:rsidR="00A263CB" w:rsidRPr="00C5292B" w:rsidRDefault="00A263CB" w:rsidP="00E16380">
            <w:pPr>
              <w:pStyle w:val="NumberedParaAR"/>
              <w:spacing w:after="0" w:line="240" w:lineRule="exact"/>
              <w:jc w:val="center"/>
              <w:rPr>
                <w:sz w:val="28"/>
                <w:szCs w:val="28"/>
                <w:rtl/>
                <w:lang w:bidi="ar-EG"/>
              </w:rPr>
            </w:pPr>
            <w:r w:rsidRPr="00C5292B">
              <w:rPr>
                <w:b/>
                <w:bCs/>
                <w:sz w:val="28"/>
                <w:szCs w:val="28"/>
                <w:rtl/>
                <w:lang w:bidi="ar-EG"/>
              </w:rPr>
              <w:t>عام 2013</w:t>
            </w:r>
          </w:p>
        </w:tc>
      </w:tr>
      <w:tr w:rsidR="001B4476" w:rsidRPr="00C5292B" w:rsidTr="00577357">
        <w:tc>
          <w:tcPr>
            <w:tcW w:w="1099" w:type="dxa"/>
            <w:vAlign w:val="center"/>
          </w:tcPr>
          <w:p w:rsidR="00A263CB"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277 19</w:t>
            </w:r>
          </w:p>
        </w:tc>
        <w:tc>
          <w:tcPr>
            <w:tcW w:w="1367"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181 261</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456 58</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531 4</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308 1</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858 6</w:t>
            </w:r>
          </w:p>
        </w:tc>
      </w:tr>
      <w:tr w:rsidR="001B4476" w:rsidRPr="00C5292B" w:rsidTr="00577357">
        <w:tc>
          <w:tcPr>
            <w:tcW w:w="1099" w:type="dxa"/>
            <w:vAlign w:val="center"/>
          </w:tcPr>
          <w:p w:rsidR="00A263CB" w:rsidRPr="00C5292B" w:rsidRDefault="00A263CB"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068 19</w:t>
            </w:r>
          </w:p>
        </w:tc>
        <w:tc>
          <w:tcPr>
            <w:tcW w:w="1367" w:type="dxa"/>
            <w:vAlign w:val="center"/>
          </w:tcPr>
          <w:p w:rsidR="00A263CB" w:rsidRPr="00C5292B" w:rsidRDefault="003F2BE9"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349 242</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749 59</w:t>
            </w:r>
          </w:p>
        </w:tc>
        <w:tc>
          <w:tcPr>
            <w:tcW w:w="1367" w:type="dxa"/>
            <w:vAlign w:val="center"/>
          </w:tcPr>
          <w:p w:rsidR="00A263CB" w:rsidRPr="00C5292B" w:rsidRDefault="00DE7B1B"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603 7</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852</w:t>
            </w:r>
          </w:p>
        </w:tc>
        <w:tc>
          <w:tcPr>
            <w:tcW w:w="1368" w:type="dxa"/>
            <w:vAlign w:val="center"/>
          </w:tcPr>
          <w:p w:rsidR="00A263CB" w:rsidRPr="00C5292B" w:rsidRDefault="004545EC"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858 6</w:t>
            </w:r>
          </w:p>
        </w:tc>
      </w:tr>
      <w:tr w:rsidR="001B4476" w:rsidRPr="00C5292B" w:rsidTr="00577357">
        <w:tc>
          <w:tcPr>
            <w:tcW w:w="1099" w:type="dxa"/>
            <w:vAlign w:val="center"/>
          </w:tcPr>
          <w:p w:rsidR="009C6752" w:rsidRPr="00C5292B" w:rsidRDefault="009C6752"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209</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lang w:val="en-GB" w:bidi="ar-EG"/>
              </w:rPr>
            </w:pPr>
            <w:r w:rsidRPr="00C5292B">
              <w:rPr>
                <w:rFonts w:ascii="Arabic Typesetting" w:hAnsi="Arabic Typesetting" w:cs="Arabic Typesetting"/>
                <w:b/>
                <w:color w:val="000000"/>
                <w:sz w:val="28"/>
                <w:szCs w:val="28"/>
                <w:rtl/>
              </w:rPr>
              <w:t>832 18</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- 1 293</w:t>
            </w:r>
          </w:p>
        </w:tc>
        <w:tc>
          <w:tcPr>
            <w:tcW w:w="1367" w:type="dxa"/>
            <w:vAlign w:val="center"/>
          </w:tcPr>
          <w:p w:rsidR="009C6752" w:rsidRPr="00C5292B" w:rsidRDefault="009C6752"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- 3 072</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456</w:t>
            </w:r>
          </w:p>
        </w:tc>
        <w:tc>
          <w:tcPr>
            <w:tcW w:w="1368" w:type="dxa"/>
            <w:vAlign w:val="center"/>
          </w:tcPr>
          <w:p w:rsidR="009C6752" w:rsidRPr="00C5292B" w:rsidRDefault="009C6752"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0</w:t>
            </w:r>
          </w:p>
        </w:tc>
      </w:tr>
      <w:tr w:rsidR="00F336B3" w:rsidRPr="00C5292B" w:rsidTr="00577357">
        <w:tc>
          <w:tcPr>
            <w:tcW w:w="9571" w:type="dxa"/>
            <w:gridSpan w:val="7"/>
            <w:vAlign w:val="center"/>
          </w:tcPr>
          <w:p w:rsidR="00A263CB" w:rsidRPr="00C5292B" w:rsidRDefault="00A263CB" w:rsidP="00E16380">
            <w:pPr>
              <w:pStyle w:val="NumberedParaAR"/>
              <w:spacing w:after="0" w:line="240" w:lineRule="exact"/>
              <w:jc w:val="center"/>
              <w:rPr>
                <w:sz w:val="28"/>
                <w:szCs w:val="28"/>
                <w:rtl/>
                <w:lang w:bidi="ar-EG"/>
              </w:rPr>
            </w:pPr>
            <w:r w:rsidRPr="00C5292B">
              <w:rPr>
                <w:b/>
                <w:bCs/>
                <w:sz w:val="28"/>
                <w:szCs w:val="28"/>
                <w:rtl/>
                <w:lang w:bidi="ar-EG"/>
              </w:rPr>
              <w:t>عام 2012</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631 18</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183 253</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54 329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3 442</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390</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7 021</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424 18</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lang w:val="en-GB"/>
              </w:rPr>
            </w:pPr>
            <w:r w:rsidRPr="00C5292B">
              <w:rPr>
                <w:rFonts w:ascii="Arabic Typesetting" w:hAnsi="Arabic Typesetting" w:cs="Arabic Typesetting"/>
                <w:bCs/>
                <w:color w:val="000000"/>
                <w:sz w:val="28"/>
                <w:szCs w:val="28"/>
              </w:rPr>
              <w:t>232 104</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56 159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6 854</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734</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7 021</w:t>
            </w:r>
          </w:p>
        </w:tc>
      </w:tr>
      <w:tr w:rsidR="001B4476" w:rsidRPr="00C5292B" w:rsidTr="00577357">
        <w:tc>
          <w:tcPr>
            <w:tcW w:w="1099" w:type="dxa"/>
            <w:vAlign w:val="center"/>
          </w:tcPr>
          <w:p w:rsidR="00E433BE" w:rsidRPr="00C5292B" w:rsidRDefault="00E433BE"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E433BE" w:rsidRPr="00C5292B" w:rsidRDefault="00E433BE" w:rsidP="00E16380">
            <w:pPr>
              <w:spacing w:line="240" w:lineRule="exact"/>
              <w:jc w:val="center"/>
              <w:rPr>
                <w:rFonts w:ascii="Arabic Typesetting" w:hAnsi="Arabic Typesetting" w:cs="Arabic Typesetting"/>
                <w:b/>
                <w:color w:val="000000"/>
                <w:sz w:val="28"/>
                <w:szCs w:val="28"/>
                <w:rtl/>
              </w:rPr>
            </w:pPr>
            <w:r w:rsidRPr="00C5292B">
              <w:rPr>
                <w:rFonts w:ascii="Arabic Typesetting" w:hAnsi="Arabic Typesetting" w:cs="Arabic Typesetting"/>
                <w:b/>
                <w:color w:val="000000"/>
                <w:sz w:val="28"/>
                <w:szCs w:val="28"/>
                <w:rtl/>
              </w:rPr>
              <w:t>217</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tl/>
              </w:rPr>
            </w:pPr>
            <w:r w:rsidRPr="00C5292B">
              <w:rPr>
                <w:rFonts w:ascii="Arabic Typesetting" w:hAnsi="Arabic Typesetting" w:cs="Arabic Typesetting"/>
                <w:bCs/>
                <w:color w:val="000000"/>
                <w:sz w:val="28"/>
                <w:szCs w:val="28"/>
              </w:rPr>
              <w:t>21 079</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- 1 830</w:t>
            </w:r>
          </w:p>
        </w:tc>
        <w:tc>
          <w:tcPr>
            <w:tcW w:w="1367"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- 3 412</w:t>
            </w:r>
          </w:p>
        </w:tc>
        <w:tc>
          <w:tcPr>
            <w:tcW w:w="1368" w:type="dxa"/>
            <w:vAlign w:val="center"/>
          </w:tcPr>
          <w:p w:rsidR="00E433BE" w:rsidRPr="00C5292B" w:rsidRDefault="00E433BE"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- 344</w:t>
            </w:r>
          </w:p>
        </w:tc>
        <w:tc>
          <w:tcPr>
            <w:tcW w:w="1368" w:type="dxa"/>
            <w:vAlign w:val="center"/>
          </w:tcPr>
          <w:p w:rsidR="00E433BE" w:rsidRPr="00C5292B" w:rsidRDefault="00E433BE"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0</w:t>
            </w:r>
          </w:p>
        </w:tc>
      </w:tr>
      <w:tr w:rsidR="00F336B3" w:rsidRPr="00C5292B" w:rsidTr="00577357">
        <w:tc>
          <w:tcPr>
            <w:tcW w:w="9571" w:type="dxa"/>
            <w:gridSpan w:val="7"/>
            <w:vAlign w:val="center"/>
          </w:tcPr>
          <w:p w:rsidR="00A72FC2" w:rsidRPr="00C5292B" w:rsidRDefault="00A72FC2" w:rsidP="00E16380">
            <w:pPr>
              <w:pStyle w:val="NumberedParaAR"/>
              <w:spacing w:after="0" w:line="240" w:lineRule="exact"/>
              <w:jc w:val="center"/>
              <w:rPr>
                <w:sz w:val="28"/>
                <w:szCs w:val="28"/>
                <w:rtl/>
                <w:lang w:bidi="ar-EG"/>
              </w:rPr>
            </w:pPr>
            <w:r w:rsidRPr="00C5292B">
              <w:rPr>
                <w:b/>
                <w:bCs/>
                <w:sz w:val="28"/>
                <w:szCs w:val="28"/>
                <w:rtl/>
                <w:lang w:bidi="ar-EG"/>
              </w:rPr>
              <w:t>عام 2011</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الإيرادات</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18 080</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210 345</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53 731</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3 260</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215</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7 506</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المصروفات</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18 954</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234 316</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57 838</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5 981</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752</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7 506</w:t>
            </w:r>
          </w:p>
        </w:tc>
      </w:tr>
      <w:tr w:rsidR="001B4476" w:rsidRPr="00C5292B" w:rsidTr="00577357">
        <w:tc>
          <w:tcPr>
            <w:tcW w:w="1099" w:type="dxa"/>
            <w:vAlign w:val="center"/>
          </w:tcPr>
          <w:p w:rsidR="00641933" w:rsidRPr="00C5292B" w:rsidRDefault="00641933" w:rsidP="00E16380">
            <w:pPr>
              <w:pStyle w:val="NumberedParaAR"/>
              <w:spacing w:after="0" w:line="240" w:lineRule="exact"/>
              <w:jc w:val="center"/>
              <w:rPr>
                <w:sz w:val="28"/>
                <w:szCs w:val="28"/>
                <w:rtl/>
                <w:lang w:bidi="ar-EG"/>
              </w:rPr>
            </w:pPr>
            <w:r w:rsidRPr="00C5292B">
              <w:rPr>
                <w:sz w:val="28"/>
                <w:szCs w:val="28"/>
                <w:rtl/>
                <w:lang w:bidi="ar-EG"/>
              </w:rPr>
              <w:t>الفائض/العجز</w:t>
            </w:r>
          </w:p>
        </w:tc>
        <w:tc>
          <w:tcPr>
            <w:tcW w:w="1635"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xml:space="preserve">   - 874</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-23 971</w:t>
            </w:r>
          </w:p>
        </w:tc>
        <w:tc>
          <w:tcPr>
            <w:tcW w:w="1367" w:type="dxa"/>
            <w:vAlign w:val="center"/>
          </w:tcPr>
          <w:p w:rsidR="00641933" w:rsidRPr="00C5292B" w:rsidRDefault="00641933" w:rsidP="00E16380">
            <w:pPr>
              <w:spacing w:line="240" w:lineRule="exact"/>
              <w:ind w:hanging="33"/>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- 4 107</w:t>
            </w:r>
          </w:p>
        </w:tc>
        <w:tc>
          <w:tcPr>
            <w:tcW w:w="1367"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- 2 721</w:t>
            </w:r>
          </w:p>
        </w:tc>
        <w:tc>
          <w:tcPr>
            <w:tcW w:w="1368" w:type="dxa"/>
            <w:vAlign w:val="center"/>
          </w:tcPr>
          <w:p w:rsidR="00641933" w:rsidRPr="00C5292B" w:rsidRDefault="00641933" w:rsidP="00E16380">
            <w:pPr>
              <w:spacing w:line="240" w:lineRule="exact"/>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- 537</w:t>
            </w:r>
          </w:p>
        </w:tc>
        <w:tc>
          <w:tcPr>
            <w:tcW w:w="1368" w:type="dxa"/>
            <w:vAlign w:val="center"/>
          </w:tcPr>
          <w:p w:rsidR="00641933" w:rsidRPr="00C5292B" w:rsidRDefault="00641933" w:rsidP="00E16380">
            <w:pPr>
              <w:spacing w:line="240" w:lineRule="exact"/>
              <w:ind w:left="-74"/>
              <w:jc w:val="center"/>
              <w:rPr>
                <w:rFonts w:ascii="Arabic Typesetting" w:hAnsi="Arabic Typesetting" w:cs="Arabic Typesetting"/>
                <w:bCs/>
                <w:color w:val="000000"/>
                <w:sz w:val="28"/>
                <w:szCs w:val="28"/>
              </w:rPr>
            </w:pPr>
            <w:r w:rsidRPr="00C5292B">
              <w:rPr>
                <w:rFonts w:ascii="Arabic Typesetting" w:hAnsi="Arabic Typesetting" w:cs="Arabic Typesetting"/>
                <w:bCs/>
                <w:color w:val="000000"/>
                <w:sz w:val="28"/>
                <w:szCs w:val="28"/>
              </w:rPr>
              <w:t>0</w:t>
            </w:r>
          </w:p>
        </w:tc>
      </w:tr>
    </w:tbl>
    <w:p w:rsidR="007344AD" w:rsidRDefault="00D756CE" w:rsidP="00582138">
      <w:pPr>
        <w:pStyle w:val="NumberedParaAR"/>
        <w:numPr>
          <w:ilvl w:val="0"/>
          <w:numId w:val="4"/>
        </w:numPr>
      </w:pPr>
      <w:r w:rsidRPr="00D756CE">
        <w:rPr>
          <w:rFonts w:hint="cs"/>
          <w:rtl/>
          <w:lang w:bidi="ar-EG"/>
        </w:rPr>
        <w:t>وبلغ المعامل الترجيحي ل</w:t>
      </w:r>
      <w:r w:rsidR="0096241B">
        <w:rPr>
          <w:rFonts w:hint="cs"/>
          <w:rtl/>
          <w:lang w:bidi="ar-EG"/>
        </w:rPr>
        <w:t xml:space="preserve">مجموع إيرادات </w:t>
      </w:r>
      <w:r w:rsidRPr="00D756CE">
        <w:rPr>
          <w:rFonts w:hint="cs"/>
          <w:rtl/>
          <w:lang w:bidi="ar-EG"/>
        </w:rPr>
        <w:t>معاهدة البراءات</w:t>
      </w:r>
      <w:r w:rsidRPr="00D756CE">
        <w:rPr>
          <w:rtl/>
          <w:lang w:bidi="ar-EG"/>
        </w:rPr>
        <w:t xml:space="preserve"> </w:t>
      </w:r>
      <w:r w:rsidR="0096241B" w:rsidRPr="00D756CE">
        <w:rPr>
          <w:rFonts w:hint="cs"/>
          <w:rtl/>
          <w:lang w:bidi="ar-EG"/>
        </w:rPr>
        <w:t>نسبة 106 بالمائة</w:t>
      </w:r>
      <w:r w:rsidR="0096241B" w:rsidRPr="00D756CE">
        <w:rPr>
          <w:rtl/>
          <w:lang w:bidi="ar-EG"/>
        </w:rPr>
        <w:t xml:space="preserve"> </w:t>
      </w:r>
      <w:r w:rsidRPr="00D756CE">
        <w:rPr>
          <w:rFonts w:hint="cs"/>
          <w:rtl/>
          <w:lang w:bidi="ar-EG"/>
        </w:rPr>
        <w:t xml:space="preserve">في فائض </w:t>
      </w:r>
      <w:r w:rsidRPr="00D756CE">
        <w:rPr>
          <w:rtl/>
          <w:lang w:bidi="ar-EG"/>
        </w:rPr>
        <w:t>عام 201</w:t>
      </w:r>
      <w:r w:rsidRPr="00D756CE">
        <w:rPr>
          <w:rFonts w:hint="cs"/>
          <w:rtl/>
          <w:lang w:bidi="ar-EG"/>
        </w:rPr>
        <w:t>4</w:t>
      </w:r>
      <w:r w:rsidR="0096241B">
        <w:rPr>
          <w:rFonts w:hint="cs"/>
          <w:rtl/>
          <w:lang w:bidi="ar-EG"/>
        </w:rPr>
        <w:t>،</w:t>
      </w:r>
      <w:r w:rsidRPr="00D756CE">
        <w:rPr>
          <w:rFonts w:hint="cs"/>
          <w:rtl/>
          <w:lang w:bidi="ar-EG"/>
        </w:rPr>
        <w:t xml:space="preserve"> </w:t>
      </w:r>
      <w:r w:rsidRPr="00D756CE">
        <w:rPr>
          <w:rtl/>
          <w:lang w:bidi="ar-EG"/>
        </w:rPr>
        <w:t>(</w:t>
      </w:r>
      <w:r w:rsidR="00582138" w:rsidRPr="00582138">
        <w:rPr>
          <w:rtl/>
          <w:lang w:bidi="ar-EG"/>
        </w:rPr>
        <w:t xml:space="preserve">124.5 </w:t>
      </w:r>
      <w:r w:rsidRPr="00D756CE">
        <w:rPr>
          <w:rFonts w:hint="cs"/>
          <w:rtl/>
          <w:lang w:bidi="ar-EG"/>
        </w:rPr>
        <w:t>ب</w:t>
      </w:r>
      <w:r w:rsidRPr="00D756CE">
        <w:rPr>
          <w:rtl/>
          <w:lang w:bidi="ar-EG"/>
        </w:rPr>
        <w:t xml:space="preserve">المائة </w:t>
      </w:r>
      <w:r w:rsidRPr="00D756CE">
        <w:rPr>
          <w:rFonts w:hint="cs"/>
          <w:rtl/>
          <w:lang w:bidi="ar-EG"/>
        </w:rPr>
        <w:t xml:space="preserve">في </w:t>
      </w:r>
      <w:r w:rsidRPr="00D756CE">
        <w:rPr>
          <w:rtl/>
          <w:lang w:bidi="ar-EG"/>
        </w:rPr>
        <w:t>عام 2013).</w:t>
      </w:r>
      <w:r w:rsidRPr="00D756CE">
        <w:rPr>
          <w:rFonts w:hint="cs"/>
          <w:rtl/>
          <w:lang w:bidi="ar-EG"/>
        </w:rPr>
        <w:t xml:space="preserve"> وعلى هذا</w:t>
      </w:r>
      <w:r w:rsidRPr="00D756CE">
        <w:rPr>
          <w:rtl/>
          <w:lang w:bidi="ar-EG"/>
        </w:rPr>
        <w:t xml:space="preserve">، </w:t>
      </w:r>
      <w:r w:rsidRPr="00D756CE">
        <w:rPr>
          <w:rFonts w:hint="cs"/>
          <w:rtl/>
          <w:lang w:bidi="ar-EG"/>
        </w:rPr>
        <w:t>ي</w:t>
      </w:r>
      <w:r w:rsidRPr="00D756CE">
        <w:rPr>
          <w:rtl/>
          <w:lang w:bidi="ar-EG"/>
        </w:rPr>
        <w:t xml:space="preserve">تأثر الفائض/العجز في الويبو </w:t>
      </w:r>
      <w:r w:rsidRPr="00D756CE">
        <w:rPr>
          <w:rFonts w:hint="cs"/>
          <w:rtl/>
          <w:lang w:bidi="ar-EG"/>
        </w:rPr>
        <w:t>بصورة رئيسية</w:t>
      </w:r>
      <w:r w:rsidRPr="00D756CE">
        <w:rPr>
          <w:rtl/>
          <w:lang w:bidi="ar-EG"/>
        </w:rPr>
        <w:t xml:space="preserve"> </w:t>
      </w:r>
      <w:r w:rsidRPr="00D756CE">
        <w:rPr>
          <w:rFonts w:hint="cs"/>
          <w:rtl/>
          <w:lang w:bidi="ar-EG"/>
        </w:rPr>
        <w:t>بال</w:t>
      </w:r>
      <w:r w:rsidRPr="00D756CE">
        <w:rPr>
          <w:rtl/>
          <w:lang w:bidi="ar-EG"/>
        </w:rPr>
        <w:t>فائض/</w:t>
      </w:r>
      <w:r w:rsidRPr="00D756CE">
        <w:rPr>
          <w:rFonts w:hint="cs"/>
          <w:rtl/>
          <w:lang w:bidi="ar-EG"/>
        </w:rPr>
        <w:t>ال</w:t>
      </w:r>
      <w:r w:rsidRPr="00D756CE">
        <w:rPr>
          <w:rtl/>
          <w:lang w:bidi="ar-EG"/>
        </w:rPr>
        <w:t>عجز في أداء معاهدة البراءات.</w:t>
      </w:r>
    </w:p>
    <w:p w:rsidR="004B56EB" w:rsidRDefault="00C26C67" w:rsidP="0023257A">
      <w:pPr>
        <w:pStyle w:val="NumberedParaAR"/>
        <w:numPr>
          <w:ilvl w:val="0"/>
          <w:numId w:val="4"/>
        </w:numPr>
      </w:pPr>
      <w:r>
        <w:rPr>
          <w:rFonts w:hint="cs"/>
          <w:rtl/>
        </w:rPr>
        <w:t>و</w:t>
      </w:r>
      <w:r w:rsidR="004B56EB" w:rsidRPr="004B56EB">
        <w:rPr>
          <w:rtl/>
        </w:rPr>
        <w:t xml:space="preserve">في عام 2014، </w:t>
      </w:r>
      <w:r w:rsidR="004821E3" w:rsidRPr="004B56EB">
        <w:rPr>
          <w:rtl/>
        </w:rPr>
        <w:t xml:space="preserve">انخفضت </w:t>
      </w:r>
      <w:r>
        <w:rPr>
          <w:rFonts w:hint="cs"/>
          <w:rtl/>
        </w:rPr>
        <w:t>المصروفات</w:t>
      </w:r>
      <w:r w:rsidR="004B56EB" w:rsidRPr="004B56EB">
        <w:rPr>
          <w:rtl/>
        </w:rPr>
        <w:t xml:space="preserve"> </w:t>
      </w:r>
      <w:r w:rsidR="004B56EB">
        <w:rPr>
          <w:rFonts w:hint="cs"/>
          <w:rtl/>
        </w:rPr>
        <w:t>بنسبة</w:t>
      </w:r>
      <w:r w:rsidR="004B56EB" w:rsidRPr="004B56EB">
        <w:rPr>
          <w:rtl/>
        </w:rPr>
        <w:t xml:space="preserve"> واحد </w:t>
      </w:r>
      <w:r w:rsidR="004B56EB">
        <w:rPr>
          <w:rFonts w:hint="cs"/>
          <w:rtl/>
        </w:rPr>
        <w:t>بالمائة</w:t>
      </w:r>
      <w:r w:rsidR="0062448F">
        <w:rPr>
          <w:rtl/>
        </w:rPr>
        <w:t xml:space="preserve">، </w:t>
      </w:r>
      <w:r w:rsidR="004821E3">
        <w:rPr>
          <w:rFonts w:hint="cs"/>
          <w:rtl/>
        </w:rPr>
        <w:t>و</w:t>
      </w:r>
      <w:r>
        <w:rPr>
          <w:rFonts w:hint="cs"/>
          <w:rtl/>
        </w:rPr>
        <w:t>ارتفعت</w:t>
      </w:r>
      <w:r w:rsidR="004B56EB" w:rsidRPr="004B56EB">
        <w:rPr>
          <w:rtl/>
        </w:rPr>
        <w:t xml:space="preserve"> الإيرادات بنسبة </w:t>
      </w:r>
      <w:r w:rsidR="00582138" w:rsidRPr="00582138">
        <w:rPr>
          <w:rtl/>
        </w:rPr>
        <w:t xml:space="preserve">5.28 </w:t>
      </w:r>
      <w:r w:rsidR="0062448F">
        <w:rPr>
          <w:rFonts w:hint="cs"/>
          <w:rtl/>
        </w:rPr>
        <w:t>ب</w:t>
      </w:r>
      <w:r w:rsidR="004B56EB" w:rsidRPr="004B56EB">
        <w:rPr>
          <w:rtl/>
        </w:rPr>
        <w:t xml:space="preserve">المائة </w:t>
      </w:r>
      <w:r w:rsidR="0062448F">
        <w:rPr>
          <w:rFonts w:hint="cs"/>
          <w:rtl/>
        </w:rPr>
        <w:t>عن عام</w:t>
      </w:r>
      <w:r w:rsidR="004B56EB" w:rsidRPr="004B56EB">
        <w:rPr>
          <w:rtl/>
        </w:rPr>
        <w:t xml:space="preserve"> 2013</w:t>
      </w:r>
      <w:r w:rsidR="0023257A">
        <w:rPr>
          <w:rFonts w:hint="cs"/>
          <w:rtl/>
        </w:rPr>
        <w:t>؛</w:t>
      </w:r>
      <w:r w:rsidR="0062448F">
        <w:rPr>
          <w:rFonts w:hint="cs"/>
          <w:rtl/>
        </w:rPr>
        <w:t xml:space="preserve"> </w:t>
      </w:r>
      <w:r>
        <w:rPr>
          <w:rtl/>
        </w:rPr>
        <w:t>م</w:t>
      </w:r>
      <w:r w:rsidR="004B56EB" w:rsidRPr="004B56EB">
        <w:rPr>
          <w:rtl/>
        </w:rPr>
        <w:t>ا أدى إلى فائض</w:t>
      </w:r>
      <w:r>
        <w:rPr>
          <w:rFonts w:hint="cs"/>
          <w:rtl/>
        </w:rPr>
        <w:t xml:space="preserve"> قدره</w:t>
      </w:r>
      <w:r w:rsidR="004B56EB" w:rsidRPr="004B56EB">
        <w:rPr>
          <w:rtl/>
        </w:rPr>
        <w:t xml:space="preserve"> 37 مليون فرنك سويسري، أي بزيادة</w:t>
      </w:r>
      <w:r w:rsidR="0062448F">
        <w:rPr>
          <w:rFonts w:hint="cs"/>
          <w:rtl/>
        </w:rPr>
        <w:t xml:space="preserve"> قدرها</w:t>
      </w:r>
      <w:r w:rsidR="004B56EB" w:rsidRPr="004B56EB">
        <w:rPr>
          <w:rtl/>
        </w:rPr>
        <w:t xml:space="preserve"> 145 </w:t>
      </w:r>
      <w:r w:rsidR="0062448F">
        <w:rPr>
          <w:rFonts w:hint="cs"/>
          <w:rtl/>
        </w:rPr>
        <w:t>ب</w:t>
      </w:r>
      <w:r w:rsidR="004B56EB" w:rsidRPr="004B56EB">
        <w:rPr>
          <w:rtl/>
        </w:rPr>
        <w:t>المائة عن عام 2013.</w:t>
      </w:r>
    </w:p>
    <w:p w:rsidR="001830D4" w:rsidRPr="009711FD" w:rsidRDefault="001830D4" w:rsidP="005A728B">
      <w:pPr>
        <w:pStyle w:val="NormalParaAR"/>
        <w:keepNext/>
        <w:rPr>
          <w:bCs/>
          <w:color w:val="0070C0"/>
          <w:sz w:val="40"/>
          <w:szCs w:val="40"/>
          <w:rtl/>
        </w:rPr>
      </w:pPr>
      <w:r w:rsidRPr="009711FD">
        <w:rPr>
          <w:rFonts w:hint="cs"/>
          <w:bCs/>
          <w:color w:val="0070C0"/>
          <w:sz w:val="40"/>
          <w:szCs w:val="40"/>
          <w:rtl/>
        </w:rPr>
        <w:t>الإيرادات</w:t>
      </w:r>
    </w:p>
    <w:p w:rsidR="005A728B" w:rsidRDefault="003514A8" w:rsidP="003514A8">
      <w:pPr>
        <w:pStyle w:val="NumberedParaAR"/>
        <w:numPr>
          <w:ilvl w:val="0"/>
          <w:numId w:val="4"/>
        </w:numPr>
      </w:pPr>
      <w:r>
        <w:rPr>
          <w:rFonts w:hint="cs"/>
          <w:rtl/>
        </w:rPr>
        <w:t xml:space="preserve">وفي </w:t>
      </w:r>
      <w:r w:rsidR="00142C6D" w:rsidRPr="00AD6917">
        <w:rPr>
          <w:rFonts w:hint="cs"/>
          <w:rtl/>
        </w:rPr>
        <w:t xml:space="preserve">عام 2014، بلغ مجموع إيرادات الويبو </w:t>
      </w:r>
      <w:r w:rsidR="000067E3">
        <w:rPr>
          <w:rFonts w:hint="cs"/>
          <w:rtl/>
        </w:rPr>
        <w:t>2 370</w:t>
      </w:r>
      <w:r w:rsidR="00142C6D" w:rsidRPr="00AD6917">
        <w:rPr>
          <w:rFonts w:hint="cs"/>
          <w:rtl/>
        </w:rPr>
        <w:t xml:space="preserve"> مليون فرنك سويسري</w:t>
      </w:r>
      <w:r w:rsidR="00BB694B">
        <w:rPr>
          <w:rFonts w:hint="cs"/>
          <w:rtl/>
        </w:rPr>
        <w:t xml:space="preserve">، بزيادة قدرها </w:t>
      </w:r>
      <w:r w:rsidR="000067E3">
        <w:rPr>
          <w:rFonts w:hint="cs"/>
          <w:rtl/>
        </w:rPr>
        <w:t>6 18</w:t>
      </w:r>
      <w:r w:rsidR="00BB694B" w:rsidRPr="00BB694B">
        <w:rPr>
          <w:rtl/>
        </w:rPr>
        <w:t xml:space="preserve"> مليون فرنك سويسري </w:t>
      </w:r>
      <w:r w:rsidR="00BB694B">
        <w:rPr>
          <w:rFonts w:hint="cs"/>
          <w:rtl/>
        </w:rPr>
        <w:t>بال</w:t>
      </w:r>
      <w:r w:rsidR="00BB694B" w:rsidRPr="00BB694B">
        <w:rPr>
          <w:rtl/>
        </w:rPr>
        <w:t xml:space="preserve">مقارنة مع </w:t>
      </w:r>
      <w:r w:rsidR="00BB694B">
        <w:rPr>
          <w:rFonts w:hint="cs"/>
          <w:rtl/>
        </w:rPr>
        <w:t>مجموع</w:t>
      </w:r>
      <w:r w:rsidR="00D9360D">
        <w:rPr>
          <w:rtl/>
        </w:rPr>
        <w:t xml:space="preserve"> </w:t>
      </w:r>
      <w:r w:rsidR="00BB694B" w:rsidRPr="00BB694B">
        <w:rPr>
          <w:rtl/>
        </w:rPr>
        <w:t xml:space="preserve">إيرادات </w:t>
      </w:r>
      <w:r w:rsidR="00D9360D">
        <w:rPr>
          <w:rFonts w:hint="cs"/>
          <w:rtl/>
        </w:rPr>
        <w:t>عام</w:t>
      </w:r>
      <w:r w:rsidR="00D9360D" w:rsidRPr="00BB694B">
        <w:rPr>
          <w:rtl/>
        </w:rPr>
        <w:t xml:space="preserve"> 2013</w:t>
      </w:r>
      <w:r w:rsidR="00D9360D">
        <w:rPr>
          <w:rFonts w:hint="cs"/>
          <w:rtl/>
        </w:rPr>
        <w:t xml:space="preserve"> </w:t>
      </w:r>
      <w:r>
        <w:rPr>
          <w:rFonts w:hint="cs"/>
          <w:rtl/>
        </w:rPr>
        <w:t>البالغ</w:t>
      </w:r>
      <w:r w:rsidR="00BB694B">
        <w:rPr>
          <w:rFonts w:hint="cs"/>
          <w:rtl/>
        </w:rPr>
        <w:t xml:space="preserve"> </w:t>
      </w:r>
      <w:r w:rsidR="000067E3">
        <w:rPr>
          <w:rFonts w:hint="cs"/>
          <w:rtl/>
        </w:rPr>
        <w:t>6 351</w:t>
      </w:r>
      <w:r w:rsidR="00BB694B" w:rsidRPr="00BB694B">
        <w:rPr>
          <w:rtl/>
        </w:rPr>
        <w:t xml:space="preserve"> مليون فرنك سويسري</w:t>
      </w:r>
      <w:r w:rsidR="00F73CDE">
        <w:rPr>
          <w:rFonts w:hint="cs"/>
          <w:rtl/>
        </w:rPr>
        <w:t>.</w:t>
      </w:r>
    </w:p>
    <w:p w:rsidR="00F73CDE" w:rsidRDefault="001A1CDD" w:rsidP="00E16380">
      <w:pPr>
        <w:pStyle w:val="NumberedParaAR"/>
        <w:spacing w:line="240" w:lineRule="auto"/>
        <w:jc w:val="center"/>
        <w:rPr>
          <w:rtl/>
        </w:rPr>
      </w:pPr>
      <w:r>
        <w:rPr>
          <w:noProof/>
        </w:rPr>
        <w:lastRenderedPageBreak/>
        <w:drawing>
          <wp:inline distT="0" distB="0" distL="0" distR="0">
            <wp:extent cx="3759200" cy="225440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0215" cy="2255012"/>
                    </a:xfrm>
                    <a:prstGeom prst="rect">
                      <a:avLst/>
                    </a:prstGeom>
                    <a:noFill/>
                  </pic:spPr>
                </pic:pic>
              </a:graphicData>
            </a:graphic>
          </wp:inline>
        </w:drawing>
      </w:r>
    </w:p>
    <w:p w:rsidR="00104274" w:rsidRPr="00104274" w:rsidRDefault="0023257A" w:rsidP="0023283F">
      <w:pPr>
        <w:pStyle w:val="NumberedParaAR"/>
        <w:numPr>
          <w:ilvl w:val="0"/>
          <w:numId w:val="4"/>
        </w:numPr>
      </w:pPr>
      <w:r>
        <w:rPr>
          <w:rFonts w:hint="cs"/>
          <w:rtl/>
        </w:rPr>
        <w:t>و</w:t>
      </w:r>
      <w:r w:rsidR="00104274" w:rsidRPr="00104274">
        <w:rPr>
          <w:rtl/>
        </w:rPr>
        <w:t xml:space="preserve">كانت </w:t>
      </w:r>
      <w:r w:rsidR="0001622A">
        <w:rPr>
          <w:rFonts w:hint="cs"/>
          <w:rtl/>
        </w:rPr>
        <w:t xml:space="preserve">الإيرادات المتأتية من </w:t>
      </w:r>
      <w:r w:rsidR="00104274" w:rsidRPr="00104274">
        <w:rPr>
          <w:rtl/>
        </w:rPr>
        <w:t>معاهدة البراءات، كما هو مبين أعلاه، أكبر مصدر من مصادر الإيرادات خلال عام</w:t>
      </w:r>
      <w:r w:rsidR="00104274" w:rsidRPr="00104274">
        <w:rPr>
          <w:rFonts w:hint="cs"/>
          <w:rtl/>
        </w:rPr>
        <w:t> </w:t>
      </w:r>
      <w:r w:rsidR="00104274" w:rsidRPr="00104274">
        <w:rPr>
          <w:rtl/>
        </w:rPr>
        <w:t>201</w:t>
      </w:r>
      <w:r w:rsidR="0001622A">
        <w:rPr>
          <w:rFonts w:hint="cs"/>
          <w:rtl/>
        </w:rPr>
        <w:t>4</w:t>
      </w:r>
      <w:r w:rsidR="00104274" w:rsidRPr="00104274">
        <w:rPr>
          <w:rtl/>
        </w:rPr>
        <w:t xml:space="preserve">، فكانت تمثل </w:t>
      </w:r>
      <w:r w:rsidR="00E43655">
        <w:rPr>
          <w:rFonts w:hint="cs"/>
          <w:rtl/>
        </w:rPr>
        <w:t>76</w:t>
      </w:r>
      <w:r w:rsidR="00104274" w:rsidRPr="00104274">
        <w:rPr>
          <w:rtl/>
        </w:rPr>
        <w:t xml:space="preserve"> بالمائة من مجموع الإيرادات. وقد زادت الإيرادات المتأتية من معاهدة البراءات في عام</w:t>
      </w:r>
      <w:r w:rsidR="00104274" w:rsidRPr="00104274">
        <w:rPr>
          <w:rFonts w:hint="cs"/>
          <w:rtl/>
        </w:rPr>
        <w:t> </w:t>
      </w:r>
      <w:r w:rsidR="00104274" w:rsidRPr="00104274">
        <w:rPr>
          <w:rtl/>
        </w:rPr>
        <w:t>201</w:t>
      </w:r>
      <w:r w:rsidR="00ED23F8">
        <w:rPr>
          <w:rFonts w:hint="cs"/>
          <w:rtl/>
        </w:rPr>
        <w:t>4</w:t>
      </w:r>
      <w:r w:rsidR="00104274" w:rsidRPr="00104274">
        <w:rPr>
          <w:rtl/>
        </w:rPr>
        <w:t xml:space="preserve"> بنسبة </w:t>
      </w:r>
      <w:r w:rsidR="00ED23F8">
        <w:rPr>
          <w:rFonts w:hint="cs"/>
          <w:rtl/>
        </w:rPr>
        <w:t>7.7</w:t>
      </w:r>
      <w:r w:rsidR="00582138">
        <w:rPr>
          <w:rFonts w:hint="cs"/>
          <w:rtl/>
        </w:rPr>
        <w:t xml:space="preserve"> </w:t>
      </w:r>
      <w:r w:rsidR="00104274" w:rsidRPr="00104274">
        <w:rPr>
          <w:rtl/>
        </w:rPr>
        <w:t xml:space="preserve">بالمائة </w:t>
      </w:r>
      <w:r w:rsidR="00ED23F8">
        <w:rPr>
          <w:rFonts w:hint="cs"/>
          <w:rtl/>
        </w:rPr>
        <w:t>بال</w:t>
      </w:r>
      <w:r w:rsidR="00ED23F8">
        <w:rPr>
          <w:rtl/>
        </w:rPr>
        <w:t>مقارنة</w:t>
      </w:r>
      <w:r w:rsidR="00ED23F8">
        <w:rPr>
          <w:rFonts w:hint="cs"/>
          <w:rtl/>
        </w:rPr>
        <w:t xml:space="preserve"> مع</w:t>
      </w:r>
      <w:r w:rsidR="00ED23F8">
        <w:rPr>
          <w:rtl/>
        </w:rPr>
        <w:t xml:space="preserve"> </w:t>
      </w:r>
      <w:r w:rsidR="00104274" w:rsidRPr="00104274">
        <w:rPr>
          <w:rtl/>
        </w:rPr>
        <w:t>عام</w:t>
      </w:r>
      <w:r w:rsidR="00104274" w:rsidRPr="00104274">
        <w:rPr>
          <w:rFonts w:hint="cs"/>
          <w:rtl/>
        </w:rPr>
        <w:t> </w:t>
      </w:r>
      <w:r w:rsidR="00104274" w:rsidRPr="00104274">
        <w:rPr>
          <w:rtl/>
        </w:rPr>
        <w:t>201</w:t>
      </w:r>
      <w:r w:rsidR="008540E5">
        <w:rPr>
          <w:rFonts w:hint="cs"/>
          <w:rtl/>
        </w:rPr>
        <w:t>3</w:t>
      </w:r>
      <w:r w:rsidR="00104274" w:rsidRPr="00104274">
        <w:rPr>
          <w:rtl/>
        </w:rPr>
        <w:t xml:space="preserve">. </w:t>
      </w:r>
      <w:r w:rsidR="008540E5">
        <w:rPr>
          <w:rFonts w:hint="cs"/>
          <w:rtl/>
        </w:rPr>
        <w:t>واستمر</w:t>
      </w:r>
      <w:r w:rsidR="00104274" w:rsidRPr="00104274">
        <w:rPr>
          <w:rtl/>
        </w:rPr>
        <w:t xml:space="preserve"> نشاط </w:t>
      </w:r>
      <w:r w:rsidR="008540E5">
        <w:rPr>
          <w:rFonts w:hint="cs"/>
          <w:rtl/>
        </w:rPr>
        <w:t>ال</w:t>
      </w:r>
      <w:r w:rsidR="00104274" w:rsidRPr="00104274">
        <w:rPr>
          <w:rtl/>
        </w:rPr>
        <w:t xml:space="preserve">معاهدة </w:t>
      </w:r>
      <w:r w:rsidR="008540E5">
        <w:rPr>
          <w:rFonts w:hint="cs"/>
          <w:rtl/>
        </w:rPr>
        <w:t xml:space="preserve">في </w:t>
      </w:r>
      <w:r w:rsidR="0023283F">
        <w:rPr>
          <w:rFonts w:hint="cs"/>
          <w:rtl/>
        </w:rPr>
        <w:t>التزايد</w:t>
      </w:r>
      <w:r w:rsidR="00104274" w:rsidRPr="00104274">
        <w:rPr>
          <w:rtl/>
        </w:rPr>
        <w:t>، وبلغ إجمالي عدد الطلبات المُودَعة في عام</w:t>
      </w:r>
      <w:r w:rsidR="00104274" w:rsidRPr="00104274">
        <w:rPr>
          <w:rFonts w:hint="cs"/>
          <w:rtl/>
        </w:rPr>
        <w:t> </w:t>
      </w:r>
      <w:r w:rsidR="00104274" w:rsidRPr="00104274">
        <w:rPr>
          <w:rtl/>
        </w:rPr>
        <w:t>201</w:t>
      </w:r>
      <w:r w:rsidR="008540E5">
        <w:rPr>
          <w:rFonts w:hint="cs"/>
          <w:rtl/>
        </w:rPr>
        <w:t>4</w:t>
      </w:r>
      <w:r w:rsidR="00104274" w:rsidRPr="00104274">
        <w:rPr>
          <w:rtl/>
        </w:rPr>
        <w:t xml:space="preserve"> </w:t>
      </w:r>
      <w:r w:rsidR="00104274" w:rsidRPr="00104274">
        <w:rPr>
          <w:rFonts w:hint="cs"/>
          <w:rtl/>
        </w:rPr>
        <w:t>حوالي</w:t>
      </w:r>
      <w:r w:rsidR="00104274" w:rsidRPr="00104274">
        <w:rPr>
          <w:rtl/>
        </w:rPr>
        <w:t xml:space="preserve"> </w:t>
      </w:r>
      <w:r w:rsidR="008540E5">
        <w:rPr>
          <w:rFonts w:hint="cs"/>
          <w:rtl/>
        </w:rPr>
        <w:t>9</w:t>
      </w:r>
      <w:r w:rsidR="00104274" w:rsidRPr="00104274">
        <w:rPr>
          <w:rtl/>
        </w:rPr>
        <w:t>00</w:t>
      </w:r>
      <w:r w:rsidR="00104274" w:rsidRPr="00104274">
        <w:rPr>
          <w:rFonts w:hint="cs"/>
          <w:rtl/>
        </w:rPr>
        <w:t> </w:t>
      </w:r>
      <w:r w:rsidR="00104274" w:rsidRPr="00104274">
        <w:rPr>
          <w:rtl/>
        </w:rPr>
        <w:t>2</w:t>
      </w:r>
      <w:r w:rsidR="008540E5">
        <w:rPr>
          <w:rFonts w:hint="cs"/>
          <w:rtl/>
        </w:rPr>
        <w:t>1</w:t>
      </w:r>
      <w:r w:rsidR="00104274" w:rsidRPr="00104274">
        <w:rPr>
          <w:rtl/>
        </w:rPr>
        <w:t xml:space="preserve">4 طلب مقابل </w:t>
      </w:r>
      <w:r w:rsidR="00FA3AD7">
        <w:rPr>
          <w:rFonts w:hint="cs"/>
          <w:rtl/>
        </w:rPr>
        <w:t>27</w:t>
      </w:r>
      <w:r w:rsidR="00104274" w:rsidRPr="00104274">
        <w:rPr>
          <w:rtl/>
        </w:rPr>
        <w:t>0</w:t>
      </w:r>
      <w:r w:rsidR="00104274" w:rsidRPr="00104274">
        <w:rPr>
          <w:rFonts w:hint="cs"/>
          <w:rtl/>
        </w:rPr>
        <w:t> </w:t>
      </w:r>
      <w:r w:rsidR="00FA3AD7">
        <w:rPr>
          <w:rFonts w:hint="cs"/>
          <w:rtl/>
        </w:rPr>
        <w:t>205</w:t>
      </w:r>
      <w:r w:rsidR="00104274" w:rsidRPr="00104274">
        <w:rPr>
          <w:rtl/>
        </w:rPr>
        <w:t xml:space="preserve"> طلب في عام</w:t>
      </w:r>
      <w:r w:rsidR="00104274" w:rsidRPr="00104274">
        <w:rPr>
          <w:rFonts w:hint="cs"/>
          <w:rtl/>
        </w:rPr>
        <w:t> </w:t>
      </w:r>
      <w:r w:rsidR="00104274" w:rsidRPr="00104274">
        <w:rPr>
          <w:rtl/>
        </w:rPr>
        <w:t>201</w:t>
      </w:r>
      <w:r w:rsidR="00FA3AD7">
        <w:rPr>
          <w:rFonts w:hint="cs"/>
          <w:rtl/>
        </w:rPr>
        <w:t>3</w:t>
      </w:r>
      <w:r w:rsidR="00104274" w:rsidRPr="00104274">
        <w:rPr>
          <w:rtl/>
        </w:rPr>
        <w:t xml:space="preserve"> و3</w:t>
      </w:r>
      <w:r w:rsidR="00FA3AD7">
        <w:rPr>
          <w:rFonts w:hint="cs"/>
          <w:rtl/>
        </w:rPr>
        <w:t>34</w:t>
      </w:r>
      <w:r w:rsidR="00104274" w:rsidRPr="00104274">
        <w:rPr>
          <w:rFonts w:hint="cs"/>
          <w:rtl/>
        </w:rPr>
        <w:t> </w:t>
      </w:r>
      <w:r w:rsidR="00104274" w:rsidRPr="00104274">
        <w:rPr>
          <w:rtl/>
        </w:rPr>
        <w:t>1</w:t>
      </w:r>
      <w:r w:rsidR="00FA3AD7">
        <w:rPr>
          <w:rFonts w:hint="cs"/>
          <w:rtl/>
        </w:rPr>
        <w:t>95</w:t>
      </w:r>
      <w:r w:rsidR="00950B1E">
        <w:rPr>
          <w:rtl/>
        </w:rPr>
        <w:t xml:space="preserve"> طلب</w:t>
      </w:r>
      <w:r w:rsidR="00950B1E">
        <w:rPr>
          <w:rFonts w:hint="cs"/>
          <w:rtl/>
        </w:rPr>
        <w:t>ً</w:t>
      </w:r>
      <w:r w:rsidR="00950B1E">
        <w:rPr>
          <w:rtl/>
        </w:rPr>
        <w:t>ا</w:t>
      </w:r>
      <w:r w:rsidR="00104274" w:rsidRPr="00104274">
        <w:rPr>
          <w:rtl/>
        </w:rPr>
        <w:t xml:space="preserve"> في عام</w:t>
      </w:r>
      <w:r w:rsidR="00104274" w:rsidRPr="00104274">
        <w:rPr>
          <w:rFonts w:hint="cs"/>
          <w:rtl/>
        </w:rPr>
        <w:t> </w:t>
      </w:r>
      <w:r w:rsidR="00104274" w:rsidRPr="00104274">
        <w:rPr>
          <w:rtl/>
        </w:rPr>
        <w:t>201</w:t>
      </w:r>
      <w:r w:rsidR="00FA3AD7">
        <w:rPr>
          <w:rFonts w:hint="cs"/>
          <w:rtl/>
        </w:rPr>
        <w:t>2</w:t>
      </w:r>
      <w:r w:rsidR="00104274" w:rsidRPr="00104274">
        <w:rPr>
          <w:rtl/>
        </w:rPr>
        <w:t>.</w:t>
      </w:r>
    </w:p>
    <w:p w:rsidR="00104274" w:rsidRPr="00104274" w:rsidRDefault="00104274" w:rsidP="005A0C74">
      <w:pPr>
        <w:pStyle w:val="NumberedParaAR"/>
        <w:numPr>
          <w:ilvl w:val="0"/>
          <w:numId w:val="4"/>
        </w:numPr>
      </w:pPr>
      <w:r w:rsidRPr="00104274">
        <w:rPr>
          <w:rtl/>
        </w:rPr>
        <w:t xml:space="preserve">وكانت </w:t>
      </w:r>
      <w:r w:rsidR="002403F5">
        <w:rPr>
          <w:rFonts w:hint="cs"/>
          <w:rtl/>
        </w:rPr>
        <w:t>ايرادات</w:t>
      </w:r>
      <w:r w:rsidRPr="00104274">
        <w:rPr>
          <w:rtl/>
        </w:rPr>
        <w:t xml:space="preserve"> </w:t>
      </w:r>
      <w:r w:rsidR="002403F5">
        <w:rPr>
          <w:rFonts w:hint="cs"/>
          <w:rtl/>
        </w:rPr>
        <w:t>اتحاد</w:t>
      </w:r>
      <w:r w:rsidRPr="00104274">
        <w:rPr>
          <w:rtl/>
        </w:rPr>
        <w:t xml:space="preserve"> مدريد تمثل ثاني أكبر مصدر لإيرادات المنظمة، حيث بلغت نسبتها 15.</w:t>
      </w:r>
      <w:r w:rsidR="00AE4301">
        <w:rPr>
          <w:rFonts w:hint="cs"/>
          <w:rtl/>
        </w:rPr>
        <w:t>5</w:t>
      </w:r>
      <w:r w:rsidRPr="00104274">
        <w:rPr>
          <w:rtl/>
        </w:rPr>
        <w:t xml:space="preserve"> بالمائة من مجموع الإيرادات. </w:t>
      </w:r>
      <w:r w:rsidR="00AE4301">
        <w:rPr>
          <w:rFonts w:hint="cs"/>
          <w:rtl/>
        </w:rPr>
        <w:t>وانخفضت</w:t>
      </w:r>
      <w:r w:rsidRPr="00104274">
        <w:rPr>
          <w:rtl/>
        </w:rPr>
        <w:t xml:space="preserve"> الإيرادات المتأتية من </w:t>
      </w:r>
      <w:r w:rsidR="00987976">
        <w:rPr>
          <w:rFonts w:hint="cs"/>
          <w:rtl/>
        </w:rPr>
        <w:t>اتحاد</w:t>
      </w:r>
      <w:r w:rsidRPr="00104274">
        <w:rPr>
          <w:rtl/>
        </w:rPr>
        <w:t xml:space="preserve"> مدريد بنسبة </w:t>
      </w:r>
      <w:r w:rsidR="00AE4301">
        <w:rPr>
          <w:rFonts w:hint="cs"/>
          <w:rtl/>
        </w:rPr>
        <w:t>2</w:t>
      </w:r>
      <w:r w:rsidRPr="00104274">
        <w:rPr>
          <w:rFonts w:hint="cs"/>
          <w:rtl/>
        </w:rPr>
        <w:t> </w:t>
      </w:r>
      <w:r w:rsidRPr="00104274">
        <w:rPr>
          <w:rtl/>
        </w:rPr>
        <w:t xml:space="preserve">بالمائة </w:t>
      </w:r>
      <w:r w:rsidR="002403F5">
        <w:rPr>
          <w:rFonts w:hint="cs"/>
          <w:rtl/>
        </w:rPr>
        <w:t>بال</w:t>
      </w:r>
      <w:r w:rsidR="002403F5">
        <w:rPr>
          <w:rtl/>
        </w:rPr>
        <w:t>مقارنة</w:t>
      </w:r>
      <w:r w:rsidRPr="00104274">
        <w:rPr>
          <w:rtl/>
        </w:rPr>
        <w:t xml:space="preserve"> بعام</w:t>
      </w:r>
      <w:r w:rsidRPr="00104274">
        <w:rPr>
          <w:rFonts w:hint="cs"/>
          <w:rtl/>
        </w:rPr>
        <w:t> </w:t>
      </w:r>
      <w:r w:rsidRPr="00104274">
        <w:rPr>
          <w:rtl/>
        </w:rPr>
        <w:t>201</w:t>
      </w:r>
      <w:r w:rsidR="00AE4301">
        <w:rPr>
          <w:rFonts w:hint="cs"/>
          <w:rtl/>
        </w:rPr>
        <w:t>3</w:t>
      </w:r>
      <w:r w:rsidRPr="00104274">
        <w:rPr>
          <w:rtl/>
        </w:rPr>
        <w:t xml:space="preserve">. وشهد عام 2013 </w:t>
      </w:r>
      <w:r w:rsidR="00E04E59">
        <w:rPr>
          <w:rFonts w:hint="cs"/>
          <w:rtl/>
        </w:rPr>
        <w:t xml:space="preserve">نموا </w:t>
      </w:r>
      <w:r w:rsidR="005A0C74">
        <w:rPr>
          <w:rFonts w:hint="cs"/>
          <w:rtl/>
        </w:rPr>
        <w:t xml:space="preserve">في الإيرادات </w:t>
      </w:r>
      <w:r w:rsidR="00E04E59">
        <w:rPr>
          <w:rFonts w:hint="cs"/>
          <w:rtl/>
        </w:rPr>
        <w:t>قدره</w:t>
      </w:r>
      <w:r w:rsidRPr="00104274">
        <w:rPr>
          <w:rtl/>
        </w:rPr>
        <w:t xml:space="preserve"> </w:t>
      </w:r>
      <w:r w:rsidR="00E04E59">
        <w:rPr>
          <w:rFonts w:hint="cs"/>
          <w:rtl/>
        </w:rPr>
        <w:t>7.6 بالمائة</w:t>
      </w:r>
      <w:r w:rsidRPr="00104274">
        <w:rPr>
          <w:rtl/>
        </w:rPr>
        <w:t xml:space="preserve"> </w:t>
      </w:r>
      <w:r w:rsidR="00E04E59">
        <w:rPr>
          <w:rFonts w:hint="cs"/>
          <w:rtl/>
        </w:rPr>
        <w:t>بالمقارنة</w:t>
      </w:r>
      <w:r w:rsidRPr="00104274">
        <w:rPr>
          <w:rtl/>
        </w:rPr>
        <w:t xml:space="preserve"> </w:t>
      </w:r>
      <w:r w:rsidR="00E04E59">
        <w:rPr>
          <w:rFonts w:hint="cs"/>
          <w:rtl/>
        </w:rPr>
        <w:t xml:space="preserve">مع </w:t>
      </w:r>
      <w:r w:rsidRPr="00104274">
        <w:rPr>
          <w:rtl/>
        </w:rPr>
        <w:t>عام</w:t>
      </w:r>
      <w:r w:rsidRPr="00104274">
        <w:rPr>
          <w:rFonts w:hint="cs"/>
          <w:rtl/>
        </w:rPr>
        <w:t> </w:t>
      </w:r>
      <w:r w:rsidRPr="00104274">
        <w:rPr>
          <w:rtl/>
        </w:rPr>
        <w:t xml:space="preserve">2012. </w:t>
      </w:r>
      <w:r w:rsidR="00E04E59">
        <w:rPr>
          <w:rFonts w:hint="cs"/>
          <w:rtl/>
        </w:rPr>
        <w:t>وانخفضت الإيرادات</w:t>
      </w:r>
      <w:r w:rsidRPr="00104274">
        <w:rPr>
          <w:rtl/>
        </w:rPr>
        <w:t xml:space="preserve"> </w:t>
      </w:r>
      <w:r w:rsidR="00E04E59">
        <w:rPr>
          <w:rFonts w:hint="cs"/>
          <w:rtl/>
        </w:rPr>
        <w:t>المتأتية من</w:t>
      </w:r>
      <w:r w:rsidRPr="00104274">
        <w:rPr>
          <w:rtl/>
        </w:rPr>
        <w:t xml:space="preserve"> </w:t>
      </w:r>
      <w:r w:rsidR="005A0C74">
        <w:rPr>
          <w:rFonts w:hint="cs"/>
          <w:rtl/>
        </w:rPr>
        <w:t>اتحاد</w:t>
      </w:r>
      <w:r w:rsidRPr="00104274">
        <w:rPr>
          <w:rtl/>
        </w:rPr>
        <w:t xml:space="preserve"> لاهاي </w:t>
      </w:r>
      <w:r w:rsidR="00E179FB">
        <w:rPr>
          <w:rFonts w:hint="cs"/>
          <w:rtl/>
        </w:rPr>
        <w:t>بنحو 000 604 فرنك سويسري بالمقارنة مع العام السابق.</w:t>
      </w:r>
    </w:p>
    <w:p w:rsidR="00104274" w:rsidRPr="00104274" w:rsidRDefault="00104274" w:rsidP="003A50AB">
      <w:pPr>
        <w:pStyle w:val="NumberedParaAR"/>
        <w:numPr>
          <w:ilvl w:val="0"/>
          <w:numId w:val="4"/>
        </w:numPr>
      </w:pPr>
      <w:r w:rsidRPr="00104274">
        <w:rPr>
          <w:rtl/>
        </w:rPr>
        <w:t xml:space="preserve">وكانت الإيرادات المتأتية من الاشتراكات </w:t>
      </w:r>
      <w:r w:rsidRPr="00104274">
        <w:rPr>
          <w:rFonts w:hint="cs"/>
          <w:rtl/>
        </w:rPr>
        <w:t>المقرّرة</w:t>
      </w:r>
      <w:r w:rsidRPr="00104274">
        <w:rPr>
          <w:rtl/>
        </w:rPr>
        <w:t xml:space="preserve"> </w:t>
      </w:r>
      <w:r w:rsidR="005A0C74">
        <w:rPr>
          <w:rFonts w:hint="cs"/>
          <w:rtl/>
        </w:rPr>
        <w:t>وقدرها</w:t>
      </w:r>
      <w:r w:rsidRPr="00104274">
        <w:rPr>
          <w:rtl/>
        </w:rPr>
        <w:t xml:space="preserve"> </w:t>
      </w:r>
      <w:r w:rsidR="002403F5">
        <w:rPr>
          <w:rFonts w:hint="cs"/>
          <w:rtl/>
        </w:rPr>
        <w:t>9 17</w:t>
      </w:r>
      <w:r w:rsidRPr="00104274">
        <w:rPr>
          <w:rtl/>
        </w:rPr>
        <w:t xml:space="preserve"> مليون فرنك سويسري تمثل </w:t>
      </w:r>
      <w:r w:rsidR="00E179FB">
        <w:rPr>
          <w:rFonts w:hint="cs"/>
          <w:rtl/>
        </w:rPr>
        <w:t>4.8</w:t>
      </w:r>
      <w:r w:rsidRPr="00104274">
        <w:rPr>
          <w:rFonts w:hint="cs"/>
          <w:rtl/>
        </w:rPr>
        <w:t> </w:t>
      </w:r>
      <w:r w:rsidRPr="00104274">
        <w:rPr>
          <w:rtl/>
        </w:rPr>
        <w:t xml:space="preserve">بالمائة من مجموع الإيرادات، في حين </w:t>
      </w:r>
      <w:r w:rsidR="005A0C74">
        <w:rPr>
          <w:rFonts w:hint="cs"/>
          <w:rtl/>
        </w:rPr>
        <w:t>مثلت</w:t>
      </w:r>
      <w:r w:rsidRPr="00104274">
        <w:rPr>
          <w:rtl/>
        </w:rPr>
        <w:t xml:space="preserve"> الإيرادات المتأتية من المساهمات الطوعية المس</w:t>
      </w:r>
      <w:r w:rsidRPr="00104274">
        <w:rPr>
          <w:rFonts w:hint="cs"/>
          <w:rtl/>
        </w:rPr>
        <w:t>ت</w:t>
      </w:r>
      <w:r w:rsidRPr="00104274">
        <w:rPr>
          <w:rtl/>
        </w:rPr>
        <w:t xml:space="preserve">لمة في إطار الحسابات الخاصة </w:t>
      </w:r>
      <w:r w:rsidR="003A50AB">
        <w:rPr>
          <w:rFonts w:hint="cs"/>
          <w:rtl/>
        </w:rPr>
        <w:t>وقدرها</w:t>
      </w:r>
      <w:r w:rsidRPr="00104274">
        <w:rPr>
          <w:rtl/>
        </w:rPr>
        <w:t xml:space="preserve"> </w:t>
      </w:r>
      <w:r w:rsidR="00987976">
        <w:rPr>
          <w:rFonts w:hint="cs"/>
          <w:rtl/>
        </w:rPr>
        <w:t>9 8</w:t>
      </w:r>
      <w:r w:rsidR="007A1DBC">
        <w:rPr>
          <w:rFonts w:hint="cs"/>
          <w:rtl/>
        </w:rPr>
        <w:t xml:space="preserve"> مليون</w:t>
      </w:r>
      <w:r w:rsidRPr="00104274">
        <w:rPr>
          <w:rtl/>
        </w:rPr>
        <w:t xml:space="preserve"> فرنك سويسري 2.</w:t>
      </w:r>
      <w:r w:rsidR="007A1DBC">
        <w:rPr>
          <w:rFonts w:hint="cs"/>
          <w:rtl/>
        </w:rPr>
        <w:t>4</w:t>
      </w:r>
      <w:r w:rsidRPr="00104274">
        <w:rPr>
          <w:rFonts w:hint="cs"/>
          <w:rtl/>
        </w:rPr>
        <w:t> </w:t>
      </w:r>
      <w:r w:rsidRPr="00104274">
        <w:rPr>
          <w:rtl/>
        </w:rPr>
        <w:t>بالمائة من مجموع الإيرادات.</w:t>
      </w:r>
    </w:p>
    <w:p w:rsidR="00104274" w:rsidRPr="004C2D6F" w:rsidRDefault="00104274" w:rsidP="0052557A">
      <w:pPr>
        <w:pStyle w:val="NormalParaAR"/>
        <w:keepNext/>
        <w:rPr>
          <w:bCs/>
          <w:color w:val="1F497D"/>
          <w:sz w:val="40"/>
          <w:szCs w:val="40"/>
        </w:rPr>
      </w:pPr>
      <w:r w:rsidRPr="004C2D6F">
        <w:rPr>
          <w:bCs/>
          <w:color w:val="1F497D"/>
          <w:sz w:val="40"/>
          <w:szCs w:val="40"/>
          <w:rtl/>
        </w:rPr>
        <w:t>المصروفات</w:t>
      </w:r>
    </w:p>
    <w:p w:rsidR="00104274" w:rsidRPr="00104274" w:rsidRDefault="00B36EEC" w:rsidP="00DE75D8">
      <w:pPr>
        <w:pStyle w:val="NumberedParaAR"/>
        <w:numPr>
          <w:ilvl w:val="0"/>
          <w:numId w:val="4"/>
        </w:numPr>
      </w:pPr>
      <w:r>
        <w:rPr>
          <w:rFonts w:hint="cs"/>
          <w:rtl/>
        </w:rPr>
        <w:t>و</w:t>
      </w:r>
      <w:r w:rsidR="00D35310" w:rsidRPr="00104274">
        <w:rPr>
          <w:rtl/>
        </w:rPr>
        <w:t>في عام</w:t>
      </w:r>
      <w:r w:rsidR="00D35310" w:rsidRPr="00104274">
        <w:rPr>
          <w:rFonts w:hint="cs"/>
          <w:rtl/>
        </w:rPr>
        <w:t> </w:t>
      </w:r>
      <w:r w:rsidR="00D35310" w:rsidRPr="00104274">
        <w:rPr>
          <w:rtl/>
        </w:rPr>
        <w:t>2013</w:t>
      </w:r>
      <w:r w:rsidR="00D35310">
        <w:rPr>
          <w:rFonts w:hint="cs"/>
          <w:rtl/>
        </w:rPr>
        <w:t>،</w:t>
      </w:r>
      <w:r w:rsidR="00D35310" w:rsidRPr="00104274">
        <w:rPr>
          <w:rtl/>
        </w:rPr>
        <w:t xml:space="preserve"> </w:t>
      </w:r>
      <w:r w:rsidR="00DE75D8">
        <w:rPr>
          <w:rFonts w:hint="cs"/>
          <w:noProof/>
          <w:rtl/>
        </w:rPr>
        <w:t>بلغت</w:t>
      </w:r>
      <w:r w:rsidR="00DE75D8">
        <w:rPr>
          <w:rtl/>
        </w:rPr>
        <w:t xml:space="preserve"> </w:t>
      </w:r>
      <w:r w:rsidR="00104274" w:rsidRPr="00104274">
        <w:rPr>
          <w:rtl/>
        </w:rPr>
        <w:t xml:space="preserve">مصروفات الويبو </w:t>
      </w:r>
      <w:r w:rsidR="00DE75D8">
        <w:rPr>
          <w:rFonts w:hint="cs"/>
          <w:rtl/>
        </w:rPr>
        <w:t>2 333</w:t>
      </w:r>
      <w:r w:rsidR="00104274" w:rsidRPr="00104274">
        <w:rPr>
          <w:rtl/>
        </w:rPr>
        <w:t xml:space="preserve"> مليون فرنك سويسري، أي </w:t>
      </w:r>
      <w:r w:rsidR="00DE75D8">
        <w:rPr>
          <w:rFonts w:hint="cs"/>
          <w:rtl/>
        </w:rPr>
        <w:t xml:space="preserve">أنها </w:t>
      </w:r>
      <w:r w:rsidR="001B3396">
        <w:rPr>
          <w:rFonts w:hint="cs"/>
          <w:rtl/>
        </w:rPr>
        <w:t>انخفضت</w:t>
      </w:r>
      <w:r w:rsidR="00104274" w:rsidRPr="00104274">
        <w:rPr>
          <w:rtl/>
        </w:rPr>
        <w:t xml:space="preserve"> بنسبة </w:t>
      </w:r>
      <w:r w:rsidR="001B3396">
        <w:rPr>
          <w:rFonts w:hint="cs"/>
          <w:rtl/>
        </w:rPr>
        <w:t>1</w:t>
      </w:r>
      <w:r w:rsidR="00104274" w:rsidRPr="00104274">
        <w:rPr>
          <w:rtl/>
        </w:rPr>
        <w:t xml:space="preserve"> بالمائة </w:t>
      </w:r>
      <w:r w:rsidR="001B3396">
        <w:rPr>
          <w:rFonts w:hint="cs"/>
          <w:rtl/>
        </w:rPr>
        <w:t>بال</w:t>
      </w:r>
      <w:r w:rsidR="001B3396">
        <w:rPr>
          <w:rtl/>
        </w:rPr>
        <w:t>مقارنة</w:t>
      </w:r>
      <w:r w:rsidR="004B6FDF">
        <w:rPr>
          <w:rFonts w:hint="cs"/>
          <w:rtl/>
        </w:rPr>
        <w:t xml:space="preserve"> مع</w:t>
      </w:r>
      <w:r w:rsidR="00C9554C">
        <w:rPr>
          <w:rtl/>
        </w:rPr>
        <w:t xml:space="preserve"> </w:t>
      </w:r>
      <w:r w:rsidR="00104274" w:rsidRPr="00104274">
        <w:rPr>
          <w:rtl/>
        </w:rPr>
        <w:t>مجموع مصروفات عام</w:t>
      </w:r>
      <w:r w:rsidR="00104274" w:rsidRPr="00104274">
        <w:rPr>
          <w:rFonts w:hint="cs"/>
          <w:rtl/>
        </w:rPr>
        <w:t> </w:t>
      </w:r>
      <w:r w:rsidR="00104274" w:rsidRPr="00104274">
        <w:rPr>
          <w:rtl/>
        </w:rPr>
        <w:t>201</w:t>
      </w:r>
      <w:r w:rsidR="00C9554C">
        <w:rPr>
          <w:rFonts w:hint="cs"/>
          <w:rtl/>
        </w:rPr>
        <w:t>3</w:t>
      </w:r>
      <w:r w:rsidR="004B6FDF">
        <w:rPr>
          <w:rtl/>
        </w:rPr>
        <w:t xml:space="preserve"> البالغة</w:t>
      </w:r>
      <w:r w:rsidR="00DE75D8">
        <w:rPr>
          <w:rFonts w:hint="cs"/>
          <w:rtl/>
        </w:rPr>
        <w:t xml:space="preserve"> 5 336</w:t>
      </w:r>
      <w:r w:rsidR="00104274" w:rsidRPr="00104274">
        <w:rPr>
          <w:rtl/>
        </w:rPr>
        <w:t xml:space="preserve"> مليون فرنك سويسري.</w:t>
      </w:r>
    </w:p>
    <w:p w:rsidR="00582F0F" w:rsidRDefault="00582F0F" w:rsidP="00582F0F">
      <w:pPr>
        <w:pStyle w:val="NumberedParaAR"/>
        <w:numPr>
          <w:ilvl w:val="0"/>
          <w:numId w:val="4"/>
        </w:numPr>
      </w:pPr>
      <w:r w:rsidRPr="00582F0F">
        <w:rPr>
          <w:rtl/>
        </w:rPr>
        <w:t xml:space="preserve"> </w:t>
      </w:r>
      <w:r w:rsidRPr="00582F0F">
        <w:rPr>
          <w:rtl/>
          <w:lang w:bidi="ar-EG"/>
        </w:rPr>
        <w:t>ونظرا لطبيعة العمل الذي اضطلعت به المنظمة، كانت نفقات الموظفين أكبر مصروفات المنظمة في عام 2014، إذ بلغت 4 216 مليون فرنك سويسري، بما نسبته 64.9 بالمائة من</w:t>
      </w:r>
      <w:r w:rsidR="004B6FDF">
        <w:rPr>
          <w:rtl/>
          <w:lang w:bidi="ar-EG"/>
        </w:rPr>
        <w:t xml:space="preserve"> مجموع المصروفات، وبزيادة</w:t>
      </w:r>
      <w:r w:rsidRPr="00582F0F">
        <w:rPr>
          <w:rtl/>
          <w:lang w:bidi="ar-EG"/>
        </w:rPr>
        <w:t xml:space="preserve"> قدرها 1.1 بالمائة في عام 2014 بالمقارنة مع عام 2013.</w:t>
      </w:r>
    </w:p>
    <w:p w:rsidR="00104274" w:rsidRPr="00104274" w:rsidRDefault="00104274" w:rsidP="00695A52">
      <w:pPr>
        <w:pStyle w:val="NumberedParaAR"/>
        <w:numPr>
          <w:ilvl w:val="0"/>
          <w:numId w:val="4"/>
        </w:numPr>
      </w:pPr>
      <w:r w:rsidRPr="00104274">
        <w:rPr>
          <w:rtl/>
        </w:rPr>
        <w:t>وظلت الخدمات التعاقدية</w:t>
      </w:r>
      <w:r w:rsidR="008632A9">
        <w:rPr>
          <w:rFonts w:hint="cs"/>
          <w:rtl/>
        </w:rPr>
        <w:t xml:space="preserve"> تمثل</w:t>
      </w:r>
      <w:r w:rsidRPr="00104274">
        <w:rPr>
          <w:rtl/>
        </w:rPr>
        <w:t xml:space="preserve"> ثاني أكبر مصروفات الويبو في عام</w:t>
      </w:r>
      <w:r w:rsidRPr="00104274">
        <w:rPr>
          <w:rFonts w:hint="cs"/>
          <w:rtl/>
        </w:rPr>
        <w:t> </w:t>
      </w:r>
      <w:r w:rsidRPr="00104274">
        <w:rPr>
          <w:rtl/>
        </w:rPr>
        <w:t>201</w:t>
      </w:r>
      <w:r w:rsidR="009160EF">
        <w:rPr>
          <w:rFonts w:hint="cs"/>
          <w:rtl/>
        </w:rPr>
        <w:t>4</w:t>
      </w:r>
      <w:r w:rsidRPr="00104274">
        <w:rPr>
          <w:rtl/>
        </w:rPr>
        <w:t xml:space="preserve">، حيث بلغت </w:t>
      </w:r>
      <w:r w:rsidR="00582F0F">
        <w:rPr>
          <w:rFonts w:hint="cs"/>
          <w:rtl/>
        </w:rPr>
        <w:t>6 63</w:t>
      </w:r>
      <w:r w:rsidRPr="00104274">
        <w:rPr>
          <w:rFonts w:hint="cs"/>
          <w:rtl/>
        </w:rPr>
        <w:t> </w:t>
      </w:r>
      <w:r w:rsidRPr="00104274">
        <w:rPr>
          <w:rtl/>
        </w:rPr>
        <w:t xml:space="preserve">مليون فرنك سويسري. </w:t>
      </w:r>
      <w:r w:rsidR="00910D79">
        <w:rPr>
          <w:rFonts w:hint="cs"/>
          <w:rtl/>
        </w:rPr>
        <w:t xml:space="preserve">بما نسبته 19.1 بالمائة من مجموع المصروفات. </w:t>
      </w:r>
      <w:r w:rsidR="00695A52">
        <w:rPr>
          <w:rFonts w:hint="cs"/>
          <w:rtl/>
        </w:rPr>
        <w:t>وانخفضت</w:t>
      </w:r>
      <w:r w:rsidR="00695A52" w:rsidRPr="00104274">
        <w:rPr>
          <w:rtl/>
        </w:rPr>
        <w:t xml:space="preserve"> </w:t>
      </w:r>
      <w:r w:rsidRPr="00104274">
        <w:rPr>
          <w:rtl/>
        </w:rPr>
        <w:t xml:space="preserve">هذه الخدمات بنسبة </w:t>
      </w:r>
      <w:r w:rsidR="00910D79">
        <w:rPr>
          <w:rFonts w:hint="cs"/>
          <w:rtl/>
        </w:rPr>
        <w:t>2</w:t>
      </w:r>
      <w:r w:rsidRPr="00104274">
        <w:rPr>
          <w:rtl/>
        </w:rPr>
        <w:t>.2</w:t>
      </w:r>
      <w:r w:rsidRPr="00104274">
        <w:rPr>
          <w:rFonts w:hint="cs"/>
          <w:rtl/>
        </w:rPr>
        <w:t> </w:t>
      </w:r>
      <w:r w:rsidRPr="00104274">
        <w:rPr>
          <w:rtl/>
        </w:rPr>
        <w:t xml:space="preserve">بالمائة </w:t>
      </w:r>
      <w:r w:rsidR="00910D79">
        <w:rPr>
          <w:rFonts w:hint="cs"/>
          <w:rtl/>
        </w:rPr>
        <w:t>بال</w:t>
      </w:r>
      <w:r w:rsidR="00910D79">
        <w:rPr>
          <w:rtl/>
        </w:rPr>
        <w:t>مقارنة</w:t>
      </w:r>
      <w:r w:rsidR="00910D79">
        <w:rPr>
          <w:rFonts w:hint="cs"/>
          <w:rtl/>
        </w:rPr>
        <w:t xml:space="preserve"> مع</w:t>
      </w:r>
      <w:r w:rsidR="000C44B6">
        <w:rPr>
          <w:rtl/>
        </w:rPr>
        <w:t xml:space="preserve"> </w:t>
      </w:r>
      <w:r w:rsidRPr="00104274">
        <w:rPr>
          <w:rtl/>
        </w:rPr>
        <w:t>عام</w:t>
      </w:r>
      <w:r w:rsidRPr="00104274">
        <w:rPr>
          <w:rFonts w:hint="cs"/>
          <w:rtl/>
        </w:rPr>
        <w:t> </w:t>
      </w:r>
      <w:r w:rsidRPr="00104274">
        <w:rPr>
          <w:rtl/>
        </w:rPr>
        <w:t>201</w:t>
      </w:r>
      <w:r w:rsidR="000C44B6">
        <w:rPr>
          <w:rFonts w:hint="cs"/>
          <w:rtl/>
        </w:rPr>
        <w:t>3.</w:t>
      </w:r>
      <w:r w:rsidRPr="00104274">
        <w:rPr>
          <w:rtl/>
        </w:rPr>
        <w:t xml:space="preserve"> </w:t>
      </w:r>
    </w:p>
    <w:p w:rsidR="00104274" w:rsidRPr="00104274" w:rsidRDefault="00104274" w:rsidP="00695A52">
      <w:pPr>
        <w:pStyle w:val="NumberedParaAR"/>
        <w:numPr>
          <w:ilvl w:val="0"/>
          <w:numId w:val="4"/>
        </w:numPr>
      </w:pPr>
      <w:r w:rsidRPr="00104274">
        <w:rPr>
          <w:rtl/>
        </w:rPr>
        <w:t xml:space="preserve">وبلغت مصروفات التشغيل </w:t>
      </w:r>
      <w:r w:rsidR="00695A52">
        <w:rPr>
          <w:rFonts w:hint="cs"/>
          <w:rtl/>
        </w:rPr>
        <w:t>9 20</w:t>
      </w:r>
      <w:r w:rsidRPr="00104274">
        <w:rPr>
          <w:rFonts w:hint="cs"/>
          <w:rtl/>
        </w:rPr>
        <w:t> </w:t>
      </w:r>
      <w:r w:rsidRPr="00104274">
        <w:rPr>
          <w:rtl/>
        </w:rPr>
        <w:t>مليون فرنك سويسري في عام</w:t>
      </w:r>
      <w:r w:rsidRPr="00104274">
        <w:rPr>
          <w:rFonts w:hint="cs"/>
          <w:rtl/>
        </w:rPr>
        <w:t> </w:t>
      </w:r>
      <w:r w:rsidRPr="00104274">
        <w:rPr>
          <w:rtl/>
        </w:rPr>
        <w:t>201</w:t>
      </w:r>
      <w:r w:rsidR="00647DF2">
        <w:rPr>
          <w:rFonts w:hint="cs"/>
          <w:rtl/>
        </w:rPr>
        <w:t>4</w:t>
      </w:r>
      <w:r w:rsidRPr="00104274">
        <w:rPr>
          <w:rtl/>
        </w:rPr>
        <w:t xml:space="preserve">، </w:t>
      </w:r>
      <w:r w:rsidR="00B129ED">
        <w:rPr>
          <w:rFonts w:hint="cs"/>
          <w:rtl/>
        </w:rPr>
        <w:t>ب</w:t>
      </w:r>
      <w:r w:rsidR="002D2933">
        <w:rPr>
          <w:rFonts w:hint="cs"/>
          <w:rtl/>
        </w:rPr>
        <w:t xml:space="preserve">ما </w:t>
      </w:r>
      <w:r w:rsidR="00B129ED">
        <w:rPr>
          <w:rFonts w:hint="cs"/>
          <w:rtl/>
        </w:rPr>
        <w:t>نسب</w:t>
      </w:r>
      <w:r w:rsidR="002D2933">
        <w:rPr>
          <w:rFonts w:hint="cs"/>
          <w:rtl/>
        </w:rPr>
        <w:t>ته</w:t>
      </w:r>
      <w:r w:rsidR="00B129ED">
        <w:rPr>
          <w:rFonts w:hint="cs"/>
          <w:rtl/>
        </w:rPr>
        <w:t xml:space="preserve"> 6.3 با</w:t>
      </w:r>
      <w:r w:rsidR="002D2933">
        <w:rPr>
          <w:rFonts w:hint="cs"/>
          <w:rtl/>
        </w:rPr>
        <w:t xml:space="preserve">لمائة من مجموع المصروفات التي </w:t>
      </w:r>
      <w:proofErr w:type="spellStart"/>
      <w:r w:rsidR="002D2933">
        <w:rPr>
          <w:rFonts w:hint="cs"/>
          <w:rtl/>
        </w:rPr>
        <w:t>ت</w:t>
      </w:r>
      <w:r w:rsidR="00B129ED">
        <w:rPr>
          <w:rFonts w:hint="cs"/>
          <w:rtl/>
        </w:rPr>
        <w:t>كبد</w:t>
      </w:r>
      <w:r w:rsidR="002D2933">
        <w:rPr>
          <w:rFonts w:hint="cs"/>
          <w:rtl/>
        </w:rPr>
        <w:t>ت</w:t>
      </w:r>
      <w:r w:rsidR="00B129ED">
        <w:rPr>
          <w:rFonts w:hint="cs"/>
          <w:rtl/>
        </w:rPr>
        <w:t>ها</w:t>
      </w:r>
      <w:proofErr w:type="spellEnd"/>
      <w:r w:rsidR="00B129ED">
        <w:rPr>
          <w:rFonts w:hint="cs"/>
          <w:rtl/>
        </w:rPr>
        <w:t xml:space="preserve"> الويبو.</w:t>
      </w:r>
      <w:r w:rsidRPr="00104274">
        <w:rPr>
          <w:rtl/>
        </w:rPr>
        <w:t xml:space="preserve"> </w:t>
      </w:r>
      <w:r w:rsidR="0086415A">
        <w:rPr>
          <w:rFonts w:hint="cs"/>
          <w:rtl/>
        </w:rPr>
        <w:t>وقد</w:t>
      </w:r>
      <w:r w:rsidRPr="00104274">
        <w:rPr>
          <w:rtl/>
        </w:rPr>
        <w:t xml:space="preserve"> انخفضت </w:t>
      </w:r>
      <w:r w:rsidR="0086415A" w:rsidRPr="0086415A">
        <w:rPr>
          <w:rtl/>
        </w:rPr>
        <w:t xml:space="preserve">مصروفات التشغيل </w:t>
      </w:r>
      <w:r w:rsidRPr="00104274">
        <w:rPr>
          <w:rtl/>
        </w:rPr>
        <w:t xml:space="preserve">بنسبة </w:t>
      </w:r>
      <w:r w:rsidR="0086415A">
        <w:rPr>
          <w:rFonts w:hint="cs"/>
          <w:rtl/>
        </w:rPr>
        <w:t>1</w:t>
      </w:r>
      <w:r w:rsidRPr="00104274">
        <w:rPr>
          <w:rtl/>
        </w:rPr>
        <w:t>.</w:t>
      </w:r>
      <w:r w:rsidR="0086415A">
        <w:rPr>
          <w:rFonts w:hint="cs"/>
          <w:rtl/>
        </w:rPr>
        <w:t>3</w:t>
      </w:r>
      <w:r w:rsidRPr="00104274">
        <w:rPr>
          <w:rFonts w:hint="cs"/>
          <w:rtl/>
        </w:rPr>
        <w:t> </w:t>
      </w:r>
      <w:r w:rsidRPr="00104274">
        <w:rPr>
          <w:rtl/>
        </w:rPr>
        <w:t xml:space="preserve">بالمائة </w:t>
      </w:r>
      <w:r w:rsidR="0086415A">
        <w:rPr>
          <w:rFonts w:hint="cs"/>
          <w:rtl/>
        </w:rPr>
        <w:t>بال</w:t>
      </w:r>
      <w:r w:rsidR="0086415A">
        <w:rPr>
          <w:rtl/>
        </w:rPr>
        <w:t xml:space="preserve">مقارنة </w:t>
      </w:r>
      <w:r w:rsidR="0086415A">
        <w:rPr>
          <w:rFonts w:hint="cs"/>
          <w:rtl/>
        </w:rPr>
        <w:t xml:space="preserve">مع </w:t>
      </w:r>
      <w:r w:rsidRPr="00104274">
        <w:rPr>
          <w:rtl/>
        </w:rPr>
        <w:t>عام</w:t>
      </w:r>
      <w:r w:rsidRPr="00104274">
        <w:rPr>
          <w:rFonts w:hint="cs"/>
          <w:rtl/>
        </w:rPr>
        <w:t> </w:t>
      </w:r>
      <w:r w:rsidRPr="00104274">
        <w:rPr>
          <w:rtl/>
        </w:rPr>
        <w:t>201</w:t>
      </w:r>
      <w:r w:rsidR="0086415A">
        <w:rPr>
          <w:rFonts w:hint="cs"/>
          <w:rtl/>
        </w:rPr>
        <w:t>3</w:t>
      </w:r>
      <w:r w:rsidRPr="00104274">
        <w:rPr>
          <w:rtl/>
        </w:rPr>
        <w:t>.</w:t>
      </w:r>
    </w:p>
    <w:p w:rsidR="00104274" w:rsidRPr="00104274" w:rsidRDefault="00104274" w:rsidP="00C92412">
      <w:pPr>
        <w:pStyle w:val="NumberedParaAR"/>
        <w:numPr>
          <w:ilvl w:val="0"/>
          <w:numId w:val="4"/>
        </w:numPr>
      </w:pPr>
      <w:r w:rsidRPr="00104274">
        <w:rPr>
          <w:rtl/>
        </w:rPr>
        <w:lastRenderedPageBreak/>
        <w:t xml:space="preserve">وبلغت مصروفات الأسفار والمنح </w:t>
      </w:r>
      <w:r w:rsidR="00C92412">
        <w:rPr>
          <w:rFonts w:hint="cs"/>
          <w:rtl/>
        </w:rPr>
        <w:t>4 15</w:t>
      </w:r>
      <w:r w:rsidRPr="00104274">
        <w:rPr>
          <w:rFonts w:hint="cs"/>
          <w:rtl/>
        </w:rPr>
        <w:t> </w:t>
      </w:r>
      <w:r w:rsidRPr="00104274">
        <w:rPr>
          <w:rtl/>
        </w:rPr>
        <w:t>مليون فرنك سويسري في عام</w:t>
      </w:r>
      <w:r w:rsidRPr="00104274">
        <w:rPr>
          <w:rFonts w:hint="cs"/>
          <w:rtl/>
        </w:rPr>
        <w:t> </w:t>
      </w:r>
      <w:r w:rsidRPr="00104274">
        <w:rPr>
          <w:rtl/>
        </w:rPr>
        <w:t>201</w:t>
      </w:r>
      <w:r w:rsidR="004D1CFB">
        <w:rPr>
          <w:rFonts w:hint="cs"/>
          <w:rtl/>
        </w:rPr>
        <w:t>4</w:t>
      </w:r>
      <w:r w:rsidRPr="00104274">
        <w:rPr>
          <w:rtl/>
        </w:rPr>
        <w:t>،</w:t>
      </w:r>
      <w:r w:rsidR="005F0020">
        <w:rPr>
          <w:rFonts w:hint="cs"/>
          <w:rtl/>
        </w:rPr>
        <w:t xml:space="preserve"> </w:t>
      </w:r>
      <w:r w:rsidR="004D1CFB">
        <w:rPr>
          <w:rFonts w:hint="cs"/>
          <w:rtl/>
        </w:rPr>
        <w:t>بما نسبته 4.6 بالمائة من مجموع المصروفات.</w:t>
      </w:r>
      <w:r w:rsidRPr="00104274">
        <w:rPr>
          <w:rtl/>
        </w:rPr>
        <w:t xml:space="preserve"> </w:t>
      </w:r>
      <w:r w:rsidR="004D1CFB">
        <w:rPr>
          <w:rFonts w:hint="cs"/>
          <w:rtl/>
        </w:rPr>
        <w:t>وقد انخفضت هذه المصروفات</w:t>
      </w:r>
      <w:r w:rsidRPr="00104274">
        <w:rPr>
          <w:rtl/>
        </w:rPr>
        <w:t xml:space="preserve"> بنسبة </w:t>
      </w:r>
      <w:r w:rsidR="004D1CFB">
        <w:rPr>
          <w:rFonts w:hint="cs"/>
          <w:rtl/>
        </w:rPr>
        <w:t>20</w:t>
      </w:r>
      <w:r w:rsidRPr="00104274">
        <w:rPr>
          <w:rFonts w:hint="cs"/>
          <w:rtl/>
        </w:rPr>
        <w:t> </w:t>
      </w:r>
      <w:r w:rsidRPr="00104274">
        <w:rPr>
          <w:rtl/>
        </w:rPr>
        <w:t xml:space="preserve">بالمائة </w:t>
      </w:r>
      <w:r w:rsidR="004D1CFB">
        <w:rPr>
          <w:rFonts w:hint="cs"/>
          <w:rtl/>
        </w:rPr>
        <w:t>بال</w:t>
      </w:r>
      <w:r w:rsidR="004D1CFB">
        <w:rPr>
          <w:rtl/>
        </w:rPr>
        <w:t>مقارنة</w:t>
      </w:r>
      <w:r w:rsidR="004D1CFB">
        <w:rPr>
          <w:rFonts w:hint="cs"/>
          <w:rtl/>
        </w:rPr>
        <w:t xml:space="preserve"> مع</w:t>
      </w:r>
      <w:r w:rsidR="004D1CFB">
        <w:rPr>
          <w:rtl/>
        </w:rPr>
        <w:t xml:space="preserve"> </w:t>
      </w:r>
      <w:r w:rsidRPr="00104274">
        <w:rPr>
          <w:rtl/>
        </w:rPr>
        <w:t>عام</w:t>
      </w:r>
      <w:r w:rsidRPr="00104274">
        <w:rPr>
          <w:rFonts w:hint="cs"/>
          <w:rtl/>
        </w:rPr>
        <w:t> </w:t>
      </w:r>
      <w:r w:rsidRPr="00104274">
        <w:rPr>
          <w:rtl/>
        </w:rPr>
        <w:t>201</w:t>
      </w:r>
      <w:r w:rsidR="004D1CFB">
        <w:rPr>
          <w:rFonts w:hint="cs"/>
          <w:rtl/>
        </w:rPr>
        <w:t>3</w:t>
      </w:r>
      <w:r w:rsidRPr="00104274">
        <w:rPr>
          <w:rtl/>
        </w:rPr>
        <w:t>.</w:t>
      </w:r>
    </w:p>
    <w:p w:rsidR="00104274" w:rsidRPr="00104274" w:rsidRDefault="00104274" w:rsidP="005F0020">
      <w:pPr>
        <w:pStyle w:val="NumberedParaAR"/>
        <w:numPr>
          <w:ilvl w:val="0"/>
          <w:numId w:val="4"/>
        </w:numPr>
        <w:rPr>
          <w:rtl/>
        </w:rPr>
      </w:pPr>
      <w:r w:rsidRPr="00104274">
        <w:rPr>
          <w:rtl/>
        </w:rPr>
        <w:t>وبلغت مصروفات الإمدادات والمواد</w:t>
      </w:r>
      <w:r w:rsidR="005F0020">
        <w:rPr>
          <w:rFonts w:hint="cs"/>
          <w:rtl/>
        </w:rPr>
        <w:t xml:space="preserve"> 8 1</w:t>
      </w:r>
      <w:r w:rsidRPr="00104274">
        <w:rPr>
          <w:rFonts w:hint="cs"/>
          <w:rtl/>
        </w:rPr>
        <w:t> </w:t>
      </w:r>
      <w:r w:rsidRPr="00104274">
        <w:rPr>
          <w:rtl/>
        </w:rPr>
        <w:t>مليون فرنك سويسري في عام</w:t>
      </w:r>
      <w:r w:rsidRPr="00104274">
        <w:rPr>
          <w:rFonts w:hint="cs"/>
          <w:rtl/>
        </w:rPr>
        <w:t> </w:t>
      </w:r>
      <w:r w:rsidRPr="00104274">
        <w:rPr>
          <w:rtl/>
        </w:rPr>
        <w:t>201</w:t>
      </w:r>
      <w:r w:rsidR="00565FCA">
        <w:rPr>
          <w:rFonts w:hint="cs"/>
          <w:rtl/>
        </w:rPr>
        <w:t>4</w:t>
      </w:r>
      <w:r w:rsidRPr="00104274">
        <w:rPr>
          <w:rtl/>
        </w:rPr>
        <w:t>. و</w:t>
      </w:r>
      <w:r w:rsidRPr="00104274">
        <w:rPr>
          <w:rFonts w:hint="cs"/>
          <w:rtl/>
        </w:rPr>
        <w:t xml:space="preserve">قد </w:t>
      </w:r>
      <w:r w:rsidR="00565FCA">
        <w:rPr>
          <w:rFonts w:hint="cs"/>
          <w:rtl/>
        </w:rPr>
        <w:t>انخفضت</w:t>
      </w:r>
      <w:r w:rsidRPr="00104274">
        <w:rPr>
          <w:rtl/>
        </w:rPr>
        <w:t xml:space="preserve"> بنسبة </w:t>
      </w:r>
      <w:r w:rsidR="00565FCA">
        <w:rPr>
          <w:rFonts w:hint="cs"/>
          <w:rtl/>
        </w:rPr>
        <w:t>44</w:t>
      </w:r>
      <w:r w:rsidRPr="00104274">
        <w:rPr>
          <w:rtl/>
        </w:rPr>
        <w:t>.</w:t>
      </w:r>
      <w:r w:rsidR="00565FCA">
        <w:rPr>
          <w:rFonts w:hint="cs"/>
          <w:rtl/>
        </w:rPr>
        <w:t>8</w:t>
      </w:r>
      <w:r w:rsidRPr="00104274">
        <w:rPr>
          <w:rFonts w:hint="cs"/>
          <w:rtl/>
        </w:rPr>
        <w:t> </w:t>
      </w:r>
      <w:r w:rsidRPr="00104274">
        <w:rPr>
          <w:rtl/>
        </w:rPr>
        <w:t xml:space="preserve">بالمائة </w:t>
      </w:r>
      <w:r w:rsidR="00565FCA">
        <w:rPr>
          <w:rFonts w:hint="cs"/>
          <w:rtl/>
        </w:rPr>
        <w:t>بال</w:t>
      </w:r>
      <w:r w:rsidR="00565FCA">
        <w:rPr>
          <w:rtl/>
        </w:rPr>
        <w:t xml:space="preserve">مقارنة </w:t>
      </w:r>
      <w:r w:rsidR="00565FCA">
        <w:rPr>
          <w:rFonts w:hint="cs"/>
          <w:rtl/>
        </w:rPr>
        <w:t xml:space="preserve">مع </w:t>
      </w:r>
      <w:r w:rsidRPr="00104274">
        <w:rPr>
          <w:rtl/>
        </w:rPr>
        <w:t>عام</w:t>
      </w:r>
      <w:r w:rsidRPr="00104274">
        <w:rPr>
          <w:rFonts w:hint="cs"/>
          <w:rtl/>
        </w:rPr>
        <w:t> </w:t>
      </w:r>
      <w:r w:rsidRPr="00104274">
        <w:rPr>
          <w:rtl/>
        </w:rPr>
        <w:t>201</w:t>
      </w:r>
      <w:r w:rsidR="00565FCA">
        <w:rPr>
          <w:rFonts w:hint="cs"/>
          <w:rtl/>
        </w:rPr>
        <w:t>3</w:t>
      </w:r>
      <w:r w:rsidR="004B6FDF">
        <w:rPr>
          <w:rtl/>
        </w:rPr>
        <w:t>.</w:t>
      </w:r>
    </w:p>
    <w:p w:rsidR="00104274" w:rsidRPr="004C2D6F" w:rsidRDefault="00104274" w:rsidP="0052557A">
      <w:pPr>
        <w:pStyle w:val="NormalParaAR"/>
        <w:keepNext/>
        <w:rPr>
          <w:bCs/>
          <w:color w:val="1F497D"/>
          <w:sz w:val="40"/>
          <w:szCs w:val="40"/>
        </w:rPr>
      </w:pPr>
      <w:r w:rsidRPr="004C2D6F">
        <w:rPr>
          <w:bCs/>
          <w:color w:val="1F497D"/>
          <w:sz w:val="40"/>
          <w:szCs w:val="40"/>
          <w:rtl/>
        </w:rPr>
        <w:t>ال</w:t>
      </w:r>
      <w:r w:rsidRPr="004C2D6F">
        <w:rPr>
          <w:rFonts w:hint="cs"/>
          <w:bCs/>
          <w:color w:val="1F497D"/>
          <w:sz w:val="40"/>
          <w:szCs w:val="40"/>
          <w:rtl/>
        </w:rPr>
        <w:t>وضع</w:t>
      </w:r>
      <w:r w:rsidRPr="004C2D6F">
        <w:rPr>
          <w:bCs/>
          <w:color w:val="1F497D"/>
          <w:sz w:val="40"/>
          <w:szCs w:val="40"/>
          <w:rtl/>
        </w:rPr>
        <w:t xml:space="preserve"> المالي</w:t>
      </w:r>
    </w:p>
    <w:p w:rsidR="00104274" w:rsidRDefault="005F0020" w:rsidP="006361E3">
      <w:pPr>
        <w:pStyle w:val="NumberedParaAR"/>
        <w:numPr>
          <w:ilvl w:val="0"/>
          <w:numId w:val="4"/>
        </w:numPr>
      </w:pPr>
      <w:r>
        <w:rPr>
          <w:rFonts w:hint="cs"/>
          <w:rtl/>
        </w:rPr>
        <w:t>و</w:t>
      </w:r>
      <w:r w:rsidR="00104274" w:rsidRPr="00104274">
        <w:rPr>
          <w:rtl/>
        </w:rPr>
        <w:t>في 31 ديسمبر 201</w:t>
      </w:r>
      <w:r w:rsidR="00E0795A">
        <w:rPr>
          <w:rFonts w:hint="cs"/>
          <w:rtl/>
        </w:rPr>
        <w:t>4</w:t>
      </w:r>
      <w:r w:rsidR="00104274" w:rsidRPr="00104274">
        <w:rPr>
          <w:rtl/>
        </w:rPr>
        <w:t xml:space="preserve">، بلغ صافي أصول المنظمة </w:t>
      </w:r>
      <w:r>
        <w:rPr>
          <w:rFonts w:hint="cs"/>
          <w:rtl/>
        </w:rPr>
        <w:t>8 245</w:t>
      </w:r>
      <w:r w:rsidR="00104274" w:rsidRPr="00104274">
        <w:rPr>
          <w:rFonts w:hint="cs"/>
          <w:rtl/>
        </w:rPr>
        <w:t> </w:t>
      </w:r>
      <w:r w:rsidR="00104274" w:rsidRPr="00104274">
        <w:rPr>
          <w:rtl/>
        </w:rPr>
        <w:t xml:space="preserve">مليون فرنك سويسري، وبلغ مجموع الأصول </w:t>
      </w:r>
      <w:r>
        <w:rPr>
          <w:rFonts w:hint="cs"/>
          <w:rtl/>
        </w:rPr>
        <w:t>4 969</w:t>
      </w:r>
      <w:r w:rsidR="00104274" w:rsidRPr="00104274">
        <w:rPr>
          <w:rFonts w:hint="cs"/>
          <w:rtl/>
        </w:rPr>
        <w:t> </w:t>
      </w:r>
      <w:r w:rsidR="00104274" w:rsidRPr="00104274">
        <w:rPr>
          <w:rtl/>
        </w:rPr>
        <w:t xml:space="preserve">مليون فرنك سويسري، وبلغ مجموع الخصوم </w:t>
      </w:r>
      <w:r>
        <w:rPr>
          <w:rFonts w:hint="cs"/>
          <w:rtl/>
        </w:rPr>
        <w:t>6 723</w:t>
      </w:r>
      <w:r w:rsidR="00104274" w:rsidRPr="00104274">
        <w:rPr>
          <w:rFonts w:hint="cs"/>
          <w:rtl/>
        </w:rPr>
        <w:t> </w:t>
      </w:r>
      <w:r w:rsidR="00104274" w:rsidRPr="00104274">
        <w:rPr>
          <w:rtl/>
        </w:rPr>
        <w:t xml:space="preserve">مليون فرنك سويسري. وكان صافي الأصول قد زاد </w:t>
      </w:r>
      <w:r w:rsidR="00AE0A57">
        <w:rPr>
          <w:rFonts w:hint="cs"/>
          <w:rtl/>
        </w:rPr>
        <w:t>إلى</w:t>
      </w:r>
      <w:r w:rsidR="00104274" w:rsidRPr="00104274">
        <w:rPr>
          <w:rtl/>
        </w:rPr>
        <w:t xml:space="preserve"> </w:t>
      </w:r>
      <w:r w:rsidR="006361E3">
        <w:rPr>
          <w:rFonts w:hint="cs"/>
          <w:rtl/>
        </w:rPr>
        <w:t>8 245</w:t>
      </w:r>
      <w:r w:rsidR="00104274" w:rsidRPr="00104274">
        <w:rPr>
          <w:rFonts w:hint="cs"/>
          <w:rtl/>
        </w:rPr>
        <w:t> </w:t>
      </w:r>
      <w:r w:rsidR="00104274" w:rsidRPr="00104274">
        <w:rPr>
          <w:rtl/>
        </w:rPr>
        <w:t>مليون فرنك سويسري في نهاية عام</w:t>
      </w:r>
      <w:r w:rsidR="00104274" w:rsidRPr="00104274">
        <w:rPr>
          <w:rFonts w:hint="cs"/>
          <w:rtl/>
        </w:rPr>
        <w:t> </w:t>
      </w:r>
      <w:r w:rsidR="00104274" w:rsidRPr="00104274">
        <w:rPr>
          <w:rtl/>
        </w:rPr>
        <w:t>201</w:t>
      </w:r>
      <w:r w:rsidR="00AE0A57">
        <w:rPr>
          <w:rFonts w:hint="cs"/>
          <w:rtl/>
        </w:rPr>
        <w:t>4</w:t>
      </w:r>
      <w:r w:rsidR="009E7E24">
        <w:rPr>
          <w:rFonts w:hint="cs"/>
          <w:rtl/>
        </w:rPr>
        <w:t>،</w:t>
      </w:r>
      <w:r w:rsidR="00104274" w:rsidRPr="00104274">
        <w:rPr>
          <w:rtl/>
        </w:rPr>
        <w:t xml:space="preserve"> </w:t>
      </w:r>
      <w:r w:rsidR="00AE0A57">
        <w:rPr>
          <w:rFonts w:hint="cs"/>
          <w:rtl/>
        </w:rPr>
        <w:t>بالمقارنة مع</w:t>
      </w:r>
      <w:r w:rsidR="00104274" w:rsidRPr="00104274">
        <w:rPr>
          <w:rtl/>
        </w:rPr>
        <w:t xml:space="preserve"> </w:t>
      </w:r>
      <w:r w:rsidR="006361E3">
        <w:rPr>
          <w:rFonts w:hint="cs"/>
          <w:rtl/>
        </w:rPr>
        <w:t>6 208</w:t>
      </w:r>
      <w:r w:rsidR="00104274" w:rsidRPr="00104274">
        <w:rPr>
          <w:rFonts w:hint="cs"/>
          <w:rtl/>
        </w:rPr>
        <w:t> </w:t>
      </w:r>
      <w:r w:rsidR="00104274" w:rsidRPr="00104274">
        <w:rPr>
          <w:rtl/>
        </w:rPr>
        <w:t>مليون فرنك سويسري في نهاية عام 2013</w:t>
      </w:r>
      <w:r w:rsidR="00AE0A57">
        <w:rPr>
          <w:rFonts w:hint="cs"/>
          <w:rtl/>
        </w:rPr>
        <w:t>، نتيجة تحقق فائض قدره</w:t>
      </w:r>
      <w:r w:rsidR="008E29D7">
        <w:rPr>
          <w:rFonts w:hint="cs"/>
          <w:rtl/>
        </w:rPr>
        <w:t xml:space="preserve"> 37 مليون فرنك سويسري في عام 2014.</w:t>
      </w:r>
    </w:p>
    <w:p w:rsidR="00DF09D0" w:rsidRDefault="007C5A4A" w:rsidP="007F395F">
      <w:pPr>
        <w:pStyle w:val="NumberedParaAR"/>
        <w:spacing w:line="240" w:lineRule="auto"/>
        <w:jc w:val="center"/>
        <w:rPr>
          <w:rtl/>
        </w:rPr>
      </w:pPr>
      <w:r>
        <w:rPr>
          <w:noProof/>
        </w:rPr>
        <w:drawing>
          <wp:inline distT="0" distB="0" distL="0" distR="0">
            <wp:extent cx="4109413" cy="2535307"/>
            <wp:effectExtent l="0" t="0" r="571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3082" cy="2537571"/>
                    </a:xfrm>
                    <a:prstGeom prst="rect">
                      <a:avLst/>
                    </a:prstGeom>
                    <a:noFill/>
                  </pic:spPr>
                </pic:pic>
              </a:graphicData>
            </a:graphic>
          </wp:inline>
        </w:drawing>
      </w:r>
    </w:p>
    <w:p w:rsidR="00DF09D0" w:rsidRPr="00104274" w:rsidRDefault="00DF09D0" w:rsidP="00DF09D0">
      <w:pPr>
        <w:pStyle w:val="NumberedParaAR"/>
        <w:rPr>
          <w:lang w:bidi="ar-EG"/>
        </w:rPr>
      </w:pPr>
    </w:p>
    <w:p w:rsidR="00104274" w:rsidRPr="007F395F" w:rsidRDefault="00104274" w:rsidP="00925708">
      <w:pPr>
        <w:pStyle w:val="NormalParaAR"/>
        <w:keepNext/>
        <w:rPr>
          <w:bCs/>
          <w:color w:val="1F497D"/>
          <w:sz w:val="40"/>
          <w:szCs w:val="40"/>
        </w:rPr>
      </w:pPr>
      <w:r w:rsidRPr="007F395F">
        <w:rPr>
          <w:bCs/>
          <w:color w:val="1F497D"/>
          <w:sz w:val="40"/>
          <w:szCs w:val="40"/>
          <w:rtl/>
        </w:rPr>
        <w:t>أداء الميزانية</w:t>
      </w:r>
    </w:p>
    <w:p w:rsidR="00104274" w:rsidRDefault="004A16D5" w:rsidP="00C46FF8">
      <w:pPr>
        <w:pStyle w:val="NumberedParaAR"/>
        <w:numPr>
          <w:ilvl w:val="0"/>
          <w:numId w:val="4"/>
        </w:numPr>
      </w:pPr>
      <w:r>
        <w:rPr>
          <w:rFonts w:hint="cs"/>
          <w:rtl/>
        </w:rPr>
        <w:t>و</w:t>
      </w:r>
      <w:r w:rsidR="00552FFD" w:rsidRPr="00552FFD">
        <w:rPr>
          <w:rtl/>
        </w:rPr>
        <w:t>تقوم الويبو بإعداد ميزانية الثنائية</w:t>
      </w:r>
      <w:r w:rsidR="00EB7042">
        <w:rPr>
          <w:rtl/>
        </w:rPr>
        <w:t>.</w:t>
      </w:r>
      <w:r w:rsidR="00104274" w:rsidRPr="00104274">
        <w:rPr>
          <w:rtl/>
        </w:rPr>
        <w:t xml:space="preserve"> </w:t>
      </w:r>
      <w:r w:rsidR="00566FED">
        <w:rPr>
          <w:rFonts w:hint="cs"/>
          <w:rtl/>
        </w:rPr>
        <w:t xml:space="preserve">وفي 12 ديسمبر 2013، </w:t>
      </w:r>
      <w:r w:rsidR="00F84B49">
        <w:rPr>
          <w:rFonts w:hint="cs"/>
          <w:rtl/>
        </w:rPr>
        <w:t>وافقت</w:t>
      </w:r>
      <w:r w:rsidR="00104274" w:rsidRPr="00104274">
        <w:rPr>
          <w:rtl/>
        </w:rPr>
        <w:t xml:space="preserve"> جمعيات الدول الأعضاء في الويبو على ميزانية </w:t>
      </w:r>
      <w:r w:rsidR="00104274" w:rsidRPr="00104274">
        <w:rPr>
          <w:rFonts w:hint="cs"/>
          <w:rtl/>
        </w:rPr>
        <w:t>الثنائية</w:t>
      </w:r>
      <w:r w:rsidR="00104274" w:rsidRPr="00104274">
        <w:rPr>
          <w:rtl/>
        </w:rPr>
        <w:t xml:space="preserve"> </w:t>
      </w:r>
      <w:r w:rsidR="004F4B78" w:rsidRPr="00104274">
        <w:rPr>
          <w:rtl/>
        </w:rPr>
        <w:t>201</w:t>
      </w:r>
      <w:r w:rsidR="004F4B78">
        <w:rPr>
          <w:rFonts w:hint="cs"/>
          <w:rtl/>
        </w:rPr>
        <w:t>4/15</w:t>
      </w:r>
      <w:r w:rsidR="003E2A34">
        <w:rPr>
          <w:rFonts w:hint="cs"/>
          <w:rtl/>
        </w:rPr>
        <w:t xml:space="preserve"> </w:t>
      </w:r>
      <w:r>
        <w:rPr>
          <w:rFonts w:hint="cs"/>
          <w:rtl/>
        </w:rPr>
        <w:t>وقدرها</w:t>
      </w:r>
      <w:r w:rsidR="00104274" w:rsidRPr="00104274">
        <w:rPr>
          <w:rtl/>
        </w:rPr>
        <w:t xml:space="preserve"> 647</w:t>
      </w:r>
      <w:r w:rsidR="00104274" w:rsidRPr="00104274">
        <w:rPr>
          <w:rFonts w:hint="cs"/>
          <w:rtl/>
        </w:rPr>
        <w:t> </w:t>
      </w:r>
      <w:r w:rsidR="00104274" w:rsidRPr="00104274">
        <w:rPr>
          <w:rtl/>
        </w:rPr>
        <w:t xml:space="preserve">مليون فرنك سويسري. </w:t>
      </w:r>
      <w:r w:rsidR="00C46FF8">
        <w:rPr>
          <w:rFonts w:hint="cs"/>
          <w:rtl/>
        </w:rPr>
        <w:t>ووفقا</w:t>
      </w:r>
      <w:r w:rsidR="00B35B92">
        <w:rPr>
          <w:rFonts w:hint="cs"/>
          <w:rtl/>
        </w:rPr>
        <w:t xml:space="preserve"> </w:t>
      </w:r>
      <w:r w:rsidR="00C46FF8">
        <w:rPr>
          <w:rFonts w:hint="cs"/>
          <w:rtl/>
        </w:rPr>
        <w:t>ل</w:t>
      </w:r>
      <w:r w:rsidR="00F55FF6">
        <w:rPr>
          <w:rFonts w:hint="cs"/>
          <w:rtl/>
        </w:rPr>
        <w:t>ل</w:t>
      </w:r>
      <w:r w:rsidR="00B35B92">
        <w:rPr>
          <w:rFonts w:hint="cs"/>
          <w:rtl/>
        </w:rPr>
        <w:t xml:space="preserve">ميزانية </w:t>
      </w:r>
      <w:r w:rsidR="00F55FF6">
        <w:rPr>
          <w:rFonts w:hint="cs"/>
          <w:rtl/>
        </w:rPr>
        <w:t xml:space="preserve">السنوية التي أعدتها الويبو </w:t>
      </w:r>
      <w:r w:rsidR="00C46FF8">
        <w:rPr>
          <w:rFonts w:hint="cs"/>
          <w:rtl/>
        </w:rPr>
        <w:t>حسب</w:t>
      </w:r>
      <w:r w:rsidR="00C46FF8">
        <w:rPr>
          <w:rtl/>
        </w:rPr>
        <w:t xml:space="preserve"> </w:t>
      </w:r>
      <w:r w:rsidR="00C46FF8">
        <w:rPr>
          <w:rFonts w:hint="cs"/>
          <w:rtl/>
        </w:rPr>
        <w:t>ا</w:t>
      </w:r>
      <w:r w:rsidR="00C46FF8">
        <w:rPr>
          <w:rtl/>
        </w:rPr>
        <w:t>لمعايير المحاسبية الدولية</w:t>
      </w:r>
      <w:r w:rsidR="00104274" w:rsidRPr="00104274">
        <w:rPr>
          <w:rtl/>
        </w:rPr>
        <w:t xml:space="preserve">، بلغ مجموع إيرادات </w:t>
      </w:r>
      <w:r w:rsidR="00145EEA">
        <w:rPr>
          <w:rFonts w:hint="cs"/>
          <w:rtl/>
        </w:rPr>
        <w:t>الميزانية</w:t>
      </w:r>
      <w:r w:rsidR="00681829">
        <w:rPr>
          <w:rFonts w:hint="cs"/>
          <w:rtl/>
        </w:rPr>
        <w:t xml:space="preserve"> </w:t>
      </w:r>
      <w:r w:rsidR="000F12EB">
        <w:rPr>
          <w:rFonts w:hint="cs"/>
          <w:rtl/>
        </w:rPr>
        <w:t>7 378</w:t>
      </w:r>
      <w:r w:rsidR="00104274" w:rsidRPr="00104274">
        <w:rPr>
          <w:rFonts w:hint="cs"/>
          <w:rtl/>
        </w:rPr>
        <w:t> </w:t>
      </w:r>
      <w:r w:rsidR="00104274" w:rsidRPr="00104274">
        <w:rPr>
          <w:rtl/>
        </w:rPr>
        <w:t>مليون فرنك سويسري</w:t>
      </w:r>
      <w:r w:rsidR="00C46FF8" w:rsidRPr="00C46FF8">
        <w:rPr>
          <w:rFonts w:hint="cs"/>
          <w:rtl/>
        </w:rPr>
        <w:t xml:space="preserve"> </w:t>
      </w:r>
      <w:r w:rsidR="00C46FF8">
        <w:rPr>
          <w:rFonts w:hint="cs"/>
          <w:rtl/>
        </w:rPr>
        <w:t xml:space="preserve">في عام 2014، </w:t>
      </w:r>
      <w:r w:rsidR="00104274" w:rsidRPr="00104274">
        <w:rPr>
          <w:rFonts w:hint="cs"/>
          <w:rtl/>
        </w:rPr>
        <w:t xml:space="preserve">أي </w:t>
      </w:r>
      <w:r w:rsidR="00104274" w:rsidRPr="00104274">
        <w:rPr>
          <w:rtl/>
        </w:rPr>
        <w:t xml:space="preserve">بزيادة قدرها </w:t>
      </w:r>
      <w:r w:rsidR="00F84B49">
        <w:rPr>
          <w:rFonts w:hint="cs"/>
          <w:rtl/>
        </w:rPr>
        <w:t>4 27</w:t>
      </w:r>
      <w:r w:rsidR="00104274" w:rsidRPr="00104274">
        <w:rPr>
          <w:rFonts w:hint="cs"/>
          <w:rtl/>
        </w:rPr>
        <w:t> </w:t>
      </w:r>
      <w:r w:rsidR="00104274" w:rsidRPr="00104274">
        <w:rPr>
          <w:rtl/>
        </w:rPr>
        <w:t xml:space="preserve">مليون فرنك سويسري </w:t>
      </w:r>
      <w:r w:rsidR="00134988">
        <w:rPr>
          <w:rFonts w:hint="cs"/>
          <w:rtl/>
        </w:rPr>
        <w:t xml:space="preserve">على </w:t>
      </w:r>
      <w:r w:rsidR="00104274" w:rsidRPr="00104274">
        <w:rPr>
          <w:rtl/>
        </w:rPr>
        <w:t>المب</w:t>
      </w:r>
      <w:r w:rsidR="00F84B49">
        <w:rPr>
          <w:rFonts w:hint="cs"/>
          <w:rtl/>
        </w:rPr>
        <w:t>ا</w:t>
      </w:r>
      <w:r w:rsidR="00104274" w:rsidRPr="00104274">
        <w:rPr>
          <w:rtl/>
        </w:rPr>
        <w:t>لغ المُق</w:t>
      </w:r>
      <w:r w:rsidR="00365557">
        <w:rPr>
          <w:rtl/>
        </w:rPr>
        <w:t>دَّر</w:t>
      </w:r>
      <w:r w:rsidR="00F84B49">
        <w:rPr>
          <w:rFonts w:hint="cs"/>
          <w:rtl/>
        </w:rPr>
        <w:t>ة</w:t>
      </w:r>
      <w:r w:rsidR="00365557">
        <w:rPr>
          <w:rtl/>
        </w:rPr>
        <w:t xml:space="preserve"> في الميزانية. وبلغ مجموع </w:t>
      </w:r>
      <w:r w:rsidR="003E70B1">
        <w:rPr>
          <w:rFonts w:hint="cs"/>
          <w:rtl/>
        </w:rPr>
        <w:t>ال</w:t>
      </w:r>
      <w:r w:rsidR="00104274" w:rsidRPr="00104274">
        <w:rPr>
          <w:rtl/>
        </w:rPr>
        <w:t xml:space="preserve">مصروفات </w:t>
      </w:r>
      <w:r w:rsidR="00C46FF8">
        <w:rPr>
          <w:rFonts w:hint="cs"/>
          <w:rtl/>
        </w:rPr>
        <w:t>ل</w:t>
      </w:r>
      <w:r w:rsidR="00365557">
        <w:rPr>
          <w:rFonts w:hint="cs"/>
          <w:rtl/>
        </w:rPr>
        <w:t>لعام</w:t>
      </w:r>
      <w:r w:rsidR="00C46FF8">
        <w:rPr>
          <w:rFonts w:hint="cs"/>
          <w:rtl/>
        </w:rPr>
        <w:t xml:space="preserve"> نفسه</w:t>
      </w:r>
      <w:r w:rsidR="00104274" w:rsidRPr="00104274">
        <w:rPr>
          <w:rtl/>
        </w:rPr>
        <w:t xml:space="preserve"> </w:t>
      </w:r>
      <w:r w:rsidR="000615A6">
        <w:rPr>
          <w:rFonts w:hint="cs"/>
          <w:rtl/>
        </w:rPr>
        <w:t>8 308</w:t>
      </w:r>
      <w:r w:rsidR="00104274" w:rsidRPr="00104274">
        <w:rPr>
          <w:rFonts w:hint="cs"/>
          <w:rtl/>
        </w:rPr>
        <w:t> </w:t>
      </w:r>
      <w:r w:rsidR="00104274" w:rsidRPr="00104274">
        <w:rPr>
          <w:rtl/>
        </w:rPr>
        <w:t xml:space="preserve">مليون فرنك سويسري، </w:t>
      </w:r>
      <w:r w:rsidR="00104274" w:rsidRPr="00104274">
        <w:rPr>
          <w:rFonts w:hint="cs"/>
          <w:rtl/>
        </w:rPr>
        <w:t xml:space="preserve">أي </w:t>
      </w:r>
      <w:r w:rsidR="00104274" w:rsidRPr="00104274">
        <w:rPr>
          <w:rtl/>
        </w:rPr>
        <w:t xml:space="preserve">بانخفاض قدره </w:t>
      </w:r>
      <w:r w:rsidR="000615A6">
        <w:rPr>
          <w:rFonts w:hint="cs"/>
          <w:rtl/>
        </w:rPr>
        <w:t>2 28</w:t>
      </w:r>
      <w:r w:rsidR="00104274" w:rsidRPr="00104274">
        <w:rPr>
          <w:rFonts w:hint="cs"/>
          <w:rtl/>
        </w:rPr>
        <w:t> </w:t>
      </w:r>
      <w:r w:rsidR="00104274" w:rsidRPr="00104274">
        <w:rPr>
          <w:rtl/>
        </w:rPr>
        <w:t xml:space="preserve">مليون فرنك سويسري </w:t>
      </w:r>
      <w:r w:rsidR="00D65E8C">
        <w:rPr>
          <w:rFonts w:hint="cs"/>
          <w:rtl/>
        </w:rPr>
        <w:t>عن</w:t>
      </w:r>
      <w:r w:rsidR="00104274" w:rsidRPr="00104274">
        <w:rPr>
          <w:rtl/>
        </w:rPr>
        <w:t xml:space="preserve"> تقديرات الميزانية.</w:t>
      </w:r>
    </w:p>
    <w:p w:rsidR="00ED7537" w:rsidRPr="004C2D6F" w:rsidRDefault="00C30789" w:rsidP="003631E8">
      <w:pPr>
        <w:pStyle w:val="NormalParaAR"/>
        <w:keepNext/>
        <w:rPr>
          <w:bCs/>
          <w:color w:val="1F497D"/>
          <w:sz w:val="40"/>
          <w:szCs w:val="40"/>
        </w:rPr>
      </w:pPr>
      <w:r w:rsidRPr="004C2D6F">
        <w:rPr>
          <w:bCs/>
          <w:color w:val="1F497D"/>
          <w:sz w:val="40"/>
          <w:szCs w:val="40"/>
          <w:rtl/>
        </w:rPr>
        <w:t xml:space="preserve">تحسينات </w:t>
      </w:r>
      <w:r w:rsidR="003631E8" w:rsidRPr="004C2D6F">
        <w:rPr>
          <w:rFonts w:hint="cs"/>
          <w:bCs/>
          <w:color w:val="1F497D"/>
          <w:sz w:val="40"/>
          <w:szCs w:val="40"/>
          <w:rtl/>
        </w:rPr>
        <w:t>أُدخلت على</w:t>
      </w:r>
      <w:r w:rsidR="00ED7537" w:rsidRPr="004C2D6F">
        <w:rPr>
          <w:bCs/>
          <w:color w:val="1F497D"/>
          <w:sz w:val="40"/>
          <w:szCs w:val="40"/>
          <w:rtl/>
        </w:rPr>
        <w:t xml:space="preserve"> </w:t>
      </w:r>
      <w:r w:rsidR="00ED7537" w:rsidRPr="004C2D6F">
        <w:rPr>
          <w:rFonts w:hint="cs"/>
          <w:bCs/>
          <w:color w:val="1F497D"/>
          <w:sz w:val="40"/>
          <w:szCs w:val="40"/>
          <w:rtl/>
        </w:rPr>
        <w:t>البيانات</w:t>
      </w:r>
      <w:r w:rsidR="006A3FDD" w:rsidRPr="004C2D6F">
        <w:rPr>
          <w:bCs/>
          <w:color w:val="1F497D"/>
          <w:sz w:val="40"/>
          <w:szCs w:val="40"/>
          <w:rtl/>
        </w:rPr>
        <w:t xml:space="preserve"> المالية لعام 2014 نتيجة </w:t>
      </w:r>
      <w:r w:rsidR="006A3FDD" w:rsidRPr="004C2D6F">
        <w:rPr>
          <w:rFonts w:hint="cs"/>
          <w:bCs/>
          <w:color w:val="1F497D"/>
          <w:sz w:val="40"/>
          <w:szCs w:val="40"/>
          <w:rtl/>
        </w:rPr>
        <w:t>ا</w:t>
      </w:r>
      <w:r w:rsidR="00ED7537" w:rsidRPr="004C2D6F">
        <w:rPr>
          <w:bCs/>
          <w:color w:val="1F497D"/>
          <w:sz w:val="40"/>
          <w:szCs w:val="40"/>
          <w:rtl/>
        </w:rPr>
        <w:t>لمراجعة الخارجية</w:t>
      </w:r>
      <w:r w:rsidR="00ED7537" w:rsidRPr="004C2D6F">
        <w:rPr>
          <w:rFonts w:hint="cs"/>
          <w:bCs/>
          <w:color w:val="1F497D"/>
          <w:sz w:val="40"/>
          <w:szCs w:val="40"/>
          <w:rtl/>
        </w:rPr>
        <w:t xml:space="preserve"> </w:t>
      </w:r>
    </w:p>
    <w:p w:rsidR="00ED7537" w:rsidRDefault="00966047" w:rsidP="003631E8">
      <w:pPr>
        <w:pStyle w:val="NumberedParaAR"/>
        <w:numPr>
          <w:ilvl w:val="0"/>
          <w:numId w:val="4"/>
        </w:numPr>
      </w:pPr>
      <w:r>
        <w:rPr>
          <w:rFonts w:hint="cs"/>
          <w:rtl/>
        </w:rPr>
        <w:t>و</w:t>
      </w:r>
      <w:r w:rsidR="002834E3">
        <w:rPr>
          <w:rFonts w:hint="cs"/>
          <w:rtl/>
        </w:rPr>
        <w:t>إننا</w:t>
      </w:r>
      <w:r w:rsidR="002834E3">
        <w:rPr>
          <w:rtl/>
        </w:rPr>
        <w:t xml:space="preserve"> نقدر </w:t>
      </w:r>
      <w:r w:rsidR="00AD60BB">
        <w:rPr>
          <w:rFonts w:hint="cs"/>
          <w:rtl/>
        </w:rPr>
        <w:t>اضطلاع</w:t>
      </w:r>
      <w:r w:rsidR="00AD60BB">
        <w:rPr>
          <w:rtl/>
        </w:rPr>
        <w:t xml:space="preserve"> </w:t>
      </w:r>
      <w:r w:rsidR="002834E3">
        <w:rPr>
          <w:rtl/>
        </w:rPr>
        <w:t xml:space="preserve">الإدارة </w:t>
      </w:r>
      <w:r w:rsidR="00AD60BB">
        <w:rPr>
          <w:rFonts w:hint="cs"/>
          <w:rtl/>
        </w:rPr>
        <w:t>ب</w:t>
      </w:r>
      <w:r w:rsidR="002834E3" w:rsidRPr="002834E3">
        <w:rPr>
          <w:rtl/>
        </w:rPr>
        <w:t>تغييرات</w:t>
      </w:r>
      <w:r w:rsidR="003631E8">
        <w:rPr>
          <w:rtl/>
        </w:rPr>
        <w:t xml:space="preserve">/تحسينات </w:t>
      </w:r>
      <w:r w:rsidR="002834E3" w:rsidRPr="002834E3">
        <w:rPr>
          <w:rtl/>
        </w:rPr>
        <w:t xml:space="preserve">في البيانات المالية </w:t>
      </w:r>
      <w:r w:rsidR="002834E3">
        <w:rPr>
          <w:rFonts w:hint="cs"/>
          <w:rtl/>
        </w:rPr>
        <w:t>لعام</w:t>
      </w:r>
      <w:r w:rsidR="002834E3" w:rsidRPr="002834E3">
        <w:rPr>
          <w:rtl/>
        </w:rPr>
        <w:t xml:space="preserve"> 2014</w:t>
      </w:r>
      <w:r w:rsidR="003631E8">
        <w:rPr>
          <w:rFonts w:hint="cs"/>
          <w:rtl/>
        </w:rPr>
        <w:t>،</w:t>
      </w:r>
      <w:r w:rsidR="002834E3" w:rsidRPr="002834E3">
        <w:rPr>
          <w:rtl/>
        </w:rPr>
        <w:t xml:space="preserve"> </w:t>
      </w:r>
      <w:r w:rsidR="003631E8">
        <w:rPr>
          <w:rtl/>
        </w:rPr>
        <w:t xml:space="preserve">استنادا إلى ملاحظات </w:t>
      </w:r>
      <w:r w:rsidR="003631E8" w:rsidRPr="002834E3">
        <w:rPr>
          <w:rtl/>
        </w:rPr>
        <w:t xml:space="preserve">مراجع </w:t>
      </w:r>
      <w:r w:rsidR="003631E8">
        <w:rPr>
          <w:rFonts w:hint="cs"/>
          <w:rtl/>
        </w:rPr>
        <w:t xml:space="preserve">الحسابات </w:t>
      </w:r>
      <w:r w:rsidR="003631E8" w:rsidRPr="002834E3">
        <w:rPr>
          <w:rtl/>
        </w:rPr>
        <w:t>الخارجي</w:t>
      </w:r>
      <w:r w:rsidR="003631E8">
        <w:rPr>
          <w:rFonts w:hint="cs"/>
          <w:rtl/>
        </w:rPr>
        <w:t>.</w:t>
      </w:r>
      <w:r w:rsidR="003631E8" w:rsidRPr="002834E3">
        <w:rPr>
          <w:rtl/>
        </w:rPr>
        <w:t xml:space="preserve"> </w:t>
      </w:r>
      <w:r w:rsidR="005C53C0">
        <w:rPr>
          <w:rFonts w:hint="cs"/>
          <w:rtl/>
        </w:rPr>
        <w:t>و</w:t>
      </w:r>
      <w:r w:rsidR="002834E3">
        <w:rPr>
          <w:rFonts w:hint="cs"/>
          <w:rtl/>
        </w:rPr>
        <w:t>فيما يلي</w:t>
      </w:r>
      <w:r w:rsidR="002834E3" w:rsidRPr="002834E3">
        <w:rPr>
          <w:rtl/>
        </w:rPr>
        <w:t xml:space="preserve"> بعض التحسينات </w:t>
      </w:r>
      <w:r w:rsidR="002834E3">
        <w:rPr>
          <w:rFonts w:hint="cs"/>
          <w:rtl/>
        </w:rPr>
        <w:t>المهمة</w:t>
      </w:r>
      <w:r w:rsidR="002834E3" w:rsidRPr="002834E3">
        <w:rPr>
          <w:rtl/>
        </w:rPr>
        <w:t>:</w:t>
      </w:r>
    </w:p>
    <w:p w:rsidR="001364D5" w:rsidRDefault="001364D5" w:rsidP="00E006C6">
      <w:pPr>
        <w:pStyle w:val="NumberedParaAR"/>
        <w:numPr>
          <w:ilvl w:val="0"/>
          <w:numId w:val="22"/>
        </w:numPr>
        <w:ind w:left="566" w:hanging="567"/>
        <w:rPr>
          <w:rtl/>
        </w:rPr>
      </w:pPr>
      <w:r w:rsidRPr="001364D5">
        <w:rPr>
          <w:rtl/>
        </w:rPr>
        <w:t>ظهرت تكاليف التمويل المتكبدة خلال عام 2014</w:t>
      </w:r>
      <w:r w:rsidR="00CA5F41">
        <w:rPr>
          <w:rFonts w:hint="cs"/>
          <w:rtl/>
        </w:rPr>
        <w:t>،</w:t>
      </w:r>
      <w:r w:rsidRPr="001364D5">
        <w:rPr>
          <w:rtl/>
        </w:rPr>
        <w:t xml:space="preserve"> </w:t>
      </w:r>
      <w:r w:rsidR="00CA5F41">
        <w:rPr>
          <w:rFonts w:hint="cs"/>
          <w:rtl/>
        </w:rPr>
        <w:t>وقدرها</w:t>
      </w:r>
      <w:r w:rsidRPr="001364D5">
        <w:rPr>
          <w:rtl/>
        </w:rPr>
        <w:t xml:space="preserve"> </w:t>
      </w:r>
      <w:r w:rsidR="00AE3AA5">
        <w:rPr>
          <w:rFonts w:hint="cs"/>
          <w:rtl/>
        </w:rPr>
        <w:t>26 3</w:t>
      </w:r>
      <w:r w:rsidRPr="001364D5">
        <w:rPr>
          <w:rtl/>
        </w:rPr>
        <w:t xml:space="preserve"> مليون فرنك سويسري </w:t>
      </w:r>
      <w:r w:rsidR="008164A5" w:rsidRPr="001364D5">
        <w:rPr>
          <w:rtl/>
        </w:rPr>
        <w:t>كبند</w:t>
      </w:r>
      <w:r w:rsidR="00F45BF1">
        <w:rPr>
          <w:rFonts w:hint="cs"/>
          <w:rtl/>
        </w:rPr>
        <w:t xml:space="preserve"> </w:t>
      </w:r>
      <w:r w:rsidR="00AE3AA5" w:rsidRPr="001364D5">
        <w:rPr>
          <w:rtl/>
        </w:rPr>
        <w:t>منفصل</w:t>
      </w:r>
      <w:r w:rsidR="00AE3AA5">
        <w:rPr>
          <w:rFonts w:hint="cs"/>
          <w:rtl/>
        </w:rPr>
        <w:t xml:space="preserve"> </w:t>
      </w:r>
      <w:r w:rsidRPr="001364D5">
        <w:rPr>
          <w:rtl/>
        </w:rPr>
        <w:t xml:space="preserve">في بيان الأداء </w:t>
      </w:r>
      <w:r w:rsidR="00AE3AA5">
        <w:rPr>
          <w:rFonts w:hint="cs"/>
          <w:rtl/>
        </w:rPr>
        <w:t>وفقا لما تقضي به</w:t>
      </w:r>
      <w:r w:rsidRPr="001364D5">
        <w:rPr>
          <w:rtl/>
        </w:rPr>
        <w:t xml:space="preserve"> الفقرة 102 من </w:t>
      </w:r>
      <w:r w:rsidR="00F93181">
        <w:rPr>
          <w:rFonts w:hint="cs"/>
          <w:rtl/>
        </w:rPr>
        <w:t>المعيار</w:t>
      </w:r>
      <w:r w:rsidRPr="001364D5">
        <w:rPr>
          <w:rtl/>
        </w:rPr>
        <w:t xml:space="preserve"> 1</w:t>
      </w:r>
      <w:r w:rsidR="00F93181" w:rsidRPr="00F93181">
        <w:rPr>
          <w:rFonts w:ascii="Arial" w:hAnsi="Arial"/>
          <w:sz w:val="22"/>
          <w:szCs w:val="22"/>
          <w:rtl/>
        </w:rPr>
        <w:t xml:space="preserve"> </w:t>
      </w:r>
      <w:r w:rsidR="00F93181">
        <w:rPr>
          <w:rFonts w:hint="cs"/>
          <w:rtl/>
        </w:rPr>
        <w:t>من ا</w:t>
      </w:r>
      <w:r w:rsidR="00F93181" w:rsidRPr="00F93181">
        <w:rPr>
          <w:rtl/>
        </w:rPr>
        <w:t>لمعايير المحاسبية الدولية للقطاع العام</w:t>
      </w:r>
      <w:r w:rsidR="00D40C54">
        <w:rPr>
          <w:rFonts w:hint="cs"/>
          <w:rtl/>
        </w:rPr>
        <w:t>.</w:t>
      </w:r>
    </w:p>
    <w:p w:rsidR="001364D5" w:rsidRDefault="00B45152" w:rsidP="00197062">
      <w:pPr>
        <w:pStyle w:val="NumberedParaAR"/>
        <w:numPr>
          <w:ilvl w:val="0"/>
          <w:numId w:val="22"/>
        </w:numPr>
        <w:ind w:left="566" w:hanging="567"/>
        <w:rPr>
          <w:rtl/>
        </w:rPr>
      </w:pPr>
      <w:r>
        <w:rPr>
          <w:rFonts w:hint="cs"/>
          <w:rtl/>
        </w:rPr>
        <w:lastRenderedPageBreak/>
        <w:t>و</w:t>
      </w:r>
      <w:r w:rsidR="00F07CC8">
        <w:rPr>
          <w:rFonts w:hint="cs"/>
          <w:rtl/>
        </w:rPr>
        <w:t xml:space="preserve">ظهر </w:t>
      </w:r>
      <w:r w:rsidR="00E97220">
        <w:rPr>
          <w:rtl/>
        </w:rPr>
        <w:t>أثر التغير</w:t>
      </w:r>
      <w:r w:rsidR="001364D5" w:rsidRPr="001364D5">
        <w:rPr>
          <w:rtl/>
        </w:rPr>
        <w:t xml:space="preserve"> في أسعار الصرف على </w:t>
      </w:r>
      <w:r w:rsidR="00D57C3F">
        <w:rPr>
          <w:rFonts w:hint="cs"/>
          <w:rtl/>
        </w:rPr>
        <w:t>السيولة</w:t>
      </w:r>
      <w:r w:rsidR="001364D5" w:rsidRPr="001364D5">
        <w:rPr>
          <w:rtl/>
        </w:rPr>
        <w:t xml:space="preserve"> وما </w:t>
      </w:r>
      <w:r w:rsidR="00D57C3F">
        <w:rPr>
          <w:rFonts w:hint="cs"/>
          <w:rtl/>
        </w:rPr>
        <w:t>يعادلها</w:t>
      </w:r>
      <w:r w:rsidR="00A57B55">
        <w:rPr>
          <w:rFonts w:hint="cs"/>
          <w:rtl/>
        </w:rPr>
        <w:t>،</w:t>
      </w:r>
      <w:r w:rsidR="001364D5" w:rsidRPr="001364D5">
        <w:rPr>
          <w:rtl/>
        </w:rPr>
        <w:t xml:space="preserve"> ال</w:t>
      </w:r>
      <w:r w:rsidR="00D164D8">
        <w:rPr>
          <w:rFonts w:hint="cs"/>
          <w:rtl/>
        </w:rPr>
        <w:t>ذ</w:t>
      </w:r>
      <w:r w:rsidR="001364D5" w:rsidRPr="001364D5">
        <w:rPr>
          <w:rtl/>
        </w:rPr>
        <w:t>ي</w:t>
      </w:r>
      <w:r w:rsidR="00D164D8">
        <w:rPr>
          <w:rFonts w:hint="cs"/>
          <w:rtl/>
        </w:rPr>
        <w:t xml:space="preserve"> حقق</w:t>
      </w:r>
      <w:r w:rsidR="001364D5" w:rsidRPr="001364D5">
        <w:rPr>
          <w:rtl/>
        </w:rPr>
        <w:t xml:space="preserve"> </w:t>
      </w:r>
      <w:r w:rsidR="00E97220">
        <w:rPr>
          <w:rFonts w:hint="cs"/>
          <w:rtl/>
        </w:rPr>
        <w:t>زيادة</w:t>
      </w:r>
      <w:r w:rsidR="00F07CC8">
        <w:rPr>
          <w:rFonts w:hint="cs"/>
          <w:rtl/>
        </w:rPr>
        <w:t xml:space="preserve"> قدره</w:t>
      </w:r>
      <w:r w:rsidR="00E97220">
        <w:rPr>
          <w:rFonts w:hint="cs"/>
          <w:rtl/>
        </w:rPr>
        <w:t>ا</w:t>
      </w:r>
      <w:r w:rsidR="001364D5" w:rsidRPr="001364D5">
        <w:rPr>
          <w:rtl/>
        </w:rPr>
        <w:t xml:space="preserve"> </w:t>
      </w:r>
      <w:r w:rsidR="00A57B55">
        <w:rPr>
          <w:rFonts w:hint="cs"/>
          <w:rtl/>
        </w:rPr>
        <w:t>14 2</w:t>
      </w:r>
      <w:r w:rsidR="001364D5" w:rsidRPr="001364D5">
        <w:rPr>
          <w:rtl/>
        </w:rPr>
        <w:t xml:space="preserve"> مليون فرنك سويسري في بيان التدفقات النقدية</w:t>
      </w:r>
      <w:r w:rsidR="00D164D8">
        <w:rPr>
          <w:rFonts w:hint="cs"/>
          <w:rtl/>
        </w:rPr>
        <w:t>،</w:t>
      </w:r>
      <w:r w:rsidR="001364D5" w:rsidRPr="001364D5">
        <w:rPr>
          <w:rtl/>
        </w:rPr>
        <w:t xml:space="preserve"> </w:t>
      </w:r>
      <w:r w:rsidR="00A57B55" w:rsidRPr="00A57B55">
        <w:rPr>
          <w:rtl/>
        </w:rPr>
        <w:t xml:space="preserve">وفقا لما تقضي به </w:t>
      </w:r>
      <w:r w:rsidR="001364D5" w:rsidRPr="001364D5">
        <w:rPr>
          <w:rtl/>
        </w:rPr>
        <w:t xml:space="preserve">الفقرة 39 </w:t>
      </w:r>
      <w:r w:rsidR="00D164D8">
        <w:rPr>
          <w:rFonts w:hint="cs"/>
          <w:rtl/>
        </w:rPr>
        <w:t xml:space="preserve">من </w:t>
      </w:r>
      <w:r w:rsidR="0042598B" w:rsidRPr="0042598B">
        <w:rPr>
          <w:rFonts w:hint="cs"/>
          <w:rtl/>
        </w:rPr>
        <w:t>المعيار</w:t>
      </w:r>
      <w:r w:rsidR="0042598B">
        <w:rPr>
          <w:rFonts w:hint="cs"/>
          <w:rtl/>
        </w:rPr>
        <w:t xml:space="preserve"> 2</w:t>
      </w:r>
      <w:r w:rsidR="0042598B" w:rsidRPr="0042598B">
        <w:rPr>
          <w:rtl/>
        </w:rPr>
        <w:t xml:space="preserve"> </w:t>
      </w:r>
      <w:r w:rsidR="0042598B" w:rsidRPr="0042598B">
        <w:rPr>
          <w:rFonts w:hint="cs"/>
          <w:rtl/>
        </w:rPr>
        <w:t>من ا</w:t>
      </w:r>
      <w:r w:rsidR="0042598B" w:rsidRPr="0042598B">
        <w:rPr>
          <w:rtl/>
        </w:rPr>
        <w:t>لمعايير المحاسبية الدولية للقطاع العام</w:t>
      </w:r>
      <w:r w:rsidR="00A012D7">
        <w:rPr>
          <w:rFonts w:hint="cs"/>
          <w:rtl/>
        </w:rPr>
        <w:t>.</w:t>
      </w:r>
    </w:p>
    <w:p w:rsidR="00A012D7" w:rsidRDefault="00B45152" w:rsidP="00197062">
      <w:pPr>
        <w:pStyle w:val="NumberedParaAR"/>
        <w:numPr>
          <w:ilvl w:val="0"/>
          <w:numId w:val="22"/>
        </w:numPr>
        <w:ind w:left="566" w:hanging="567"/>
        <w:rPr>
          <w:rtl/>
        </w:rPr>
      </w:pPr>
      <w:r>
        <w:rPr>
          <w:rFonts w:hint="cs"/>
          <w:rtl/>
        </w:rPr>
        <w:t>و</w:t>
      </w:r>
      <w:r w:rsidR="00427CB7">
        <w:rPr>
          <w:rFonts w:hint="cs"/>
          <w:rtl/>
        </w:rPr>
        <w:t>ش</w:t>
      </w:r>
      <w:r w:rsidR="00A57B55">
        <w:rPr>
          <w:rFonts w:hint="cs"/>
          <w:rtl/>
        </w:rPr>
        <w:t>ُ</w:t>
      </w:r>
      <w:r w:rsidR="00427CB7">
        <w:rPr>
          <w:rFonts w:hint="cs"/>
          <w:rtl/>
        </w:rPr>
        <w:t>طب</w:t>
      </w:r>
      <w:r w:rsidR="0042598B">
        <w:rPr>
          <w:rFonts w:hint="cs"/>
          <w:rtl/>
        </w:rPr>
        <w:t xml:space="preserve"> </w:t>
      </w:r>
      <w:r w:rsidR="00A012D7" w:rsidRPr="00A012D7">
        <w:rPr>
          <w:rtl/>
        </w:rPr>
        <w:t xml:space="preserve">219 </w:t>
      </w:r>
      <w:r w:rsidR="009B0B40">
        <w:rPr>
          <w:rFonts w:hint="cs"/>
          <w:rtl/>
        </w:rPr>
        <w:t>صنفا</w:t>
      </w:r>
      <w:r w:rsidR="0024034C">
        <w:rPr>
          <w:rtl/>
        </w:rPr>
        <w:t xml:space="preserve"> </w:t>
      </w:r>
      <w:r w:rsidR="00A012D7" w:rsidRPr="00A012D7">
        <w:rPr>
          <w:rtl/>
        </w:rPr>
        <w:t>مفقود</w:t>
      </w:r>
      <w:r w:rsidR="0024034C">
        <w:rPr>
          <w:rFonts w:hint="cs"/>
          <w:rtl/>
        </w:rPr>
        <w:t>ا</w:t>
      </w:r>
      <w:r w:rsidR="00A012D7" w:rsidRPr="00A012D7">
        <w:rPr>
          <w:rtl/>
        </w:rPr>
        <w:t xml:space="preserve"> من </w:t>
      </w:r>
      <w:r w:rsidR="009B0B40">
        <w:rPr>
          <w:rFonts w:hint="cs"/>
          <w:rtl/>
        </w:rPr>
        <w:t xml:space="preserve">أصناف </w:t>
      </w:r>
      <w:r w:rsidR="00A012D7" w:rsidRPr="00A012D7">
        <w:rPr>
          <w:rtl/>
        </w:rPr>
        <w:t>المخزون</w:t>
      </w:r>
      <w:r w:rsidR="004C3B4B">
        <w:rPr>
          <w:rFonts w:hint="cs"/>
          <w:rtl/>
        </w:rPr>
        <w:t xml:space="preserve"> بلغت</w:t>
      </w:r>
      <w:r w:rsidR="00A012D7" w:rsidRPr="00A012D7">
        <w:rPr>
          <w:rtl/>
        </w:rPr>
        <w:t xml:space="preserve"> </w:t>
      </w:r>
      <w:r>
        <w:rPr>
          <w:rFonts w:hint="cs"/>
          <w:rtl/>
        </w:rPr>
        <w:t>قيمتها</w:t>
      </w:r>
      <w:r w:rsidR="00A012D7" w:rsidRPr="00A012D7">
        <w:rPr>
          <w:rtl/>
        </w:rPr>
        <w:t xml:space="preserve"> </w:t>
      </w:r>
      <w:r>
        <w:rPr>
          <w:rFonts w:hint="cs"/>
          <w:rtl/>
        </w:rPr>
        <w:t>ال</w:t>
      </w:r>
      <w:r w:rsidR="0024034C" w:rsidRPr="00A012D7">
        <w:rPr>
          <w:rtl/>
        </w:rPr>
        <w:t>شرا</w:t>
      </w:r>
      <w:r w:rsidR="004C3B4B">
        <w:rPr>
          <w:rFonts w:hint="cs"/>
          <w:rtl/>
        </w:rPr>
        <w:t>ئية</w:t>
      </w:r>
      <w:r w:rsidR="0024034C" w:rsidRPr="00A012D7">
        <w:rPr>
          <w:rtl/>
        </w:rPr>
        <w:t xml:space="preserve"> </w:t>
      </w:r>
      <w:r w:rsidR="0024034C">
        <w:rPr>
          <w:rFonts w:hint="cs"/>
          <w:rtl/>
        </w:rPr>
        <w:t xml:space="preserve">439 759 </w:t>
      </w:r>
      <w:r w:rsidR="00A012D7" w:rsidRPr="00A012D7">
        <w:rPr>
          <w:rtl/>
        </w:rPr>
        <w:t xml:space="preserve"> فرنك</w:t>
      </w:r>
      <w:r w:rsidR="003631E8">
        <w:rPr>
          <w:rFonts w:hint="cs"/>
          <w:rtl/>
        </w:rPr>
        <w:t>ا</w:t>
      </w:r>
      <w:r w:rsidR="00A012D7" w:rsidRPr="00A012D7">
        <w:rPr>
          <w:rtl/>
        </w:rPr>
        <w:t xml:space="preserve"> سويسري</w:t>
      </w:r>
      <w:r w:rsidR="003631E8">
        <w:rPr>
          <w:rFonts w:hint="cs"/>
          <w:rtl/>
        </w:rPr>
        <w:t>ا</w:t>
      </w:r>
      <w:r>
        <w:rPr>
          <w:rFonts w:hint="cs"/>
          <w:rtl/>
        </w:rPr>
        <w:t>،</w:t>
      </w:r>
      <w:r w:rsidR="00A012D7" w:rsidRPr="00A012D7">
        <w:rPr>
          <w:rtl/>
        </w:rPr>
        <w:t xml:space="preserve"> </w:t>
      </w:r>
      <w:r w:rsidR="00AC244A">
        <w:rPr>
          <w:rFonts w:hint="cs"/>
          <w:rtl/>
        </w:rPr>
        <w:t>و</w:t>
      </w:r>
      <w:r w:rsidR="00A012D7" w:rsidRPr="00A012D7">
        <w:rPr>
          <w:rtl/>
        </w:rPr>
        <w:t>قيم</w:t>
      </w:r>
      <w:r>
        <w:rPr>
          <w:rFonts w:hint="cs"/>
          <w:rtl/>
        </w:rPr>
        <w:t>تها</w:t>
      </w:r>
      <w:r w:rsidR="00AC244A">
        <w:rPr>
          <w:rFonts w:hint="cs"/>
          <w:rtl/>
        </w:rPr>
        <w:t xml:space="preserve"> بعد الاستهلاك</w:t>
      </w:r>
      <w:r w:rsidR="00AD084F">
        <w:rPr>
          <w:rFonts w:hint="cs"/>
          <w:rtl/>
        </w:rPr>
        <w:t xml:space="preserve"> </w:t>
      </w:r>
      <w:r w:rsidR="00AC244A">
        <w:rPr>
          <w:rFonts w:hint="cs"/>
          <w:rtl/>
        </w:rPr>
        <w:t>656 5</w:t>
      </w:r>
      <w:r w:rsidR="00A012D7" w:rsidRPr="00A012D7">
        <w:rPr>
          <w:rtl/>
        </w:rPr>
        <w:t xml:space="preserve"> فرنك</w:t>
      </w:r>
      <w:r w:rsidR="003631E8">
        <w:rPr>
          <w:rFonts w:hint="cs"/>
          <w:rtl/>
        </w:rPr>
        <w:t>ا</w:t>
      </w:r>
      <w:r w:rsidR="00A012D7" w:rsidRPr="00A012D7">
        <w:rPr>
          <w:rtl/>
        </w:rPr>
        <w:t xml:space="preserve"> سويسري</w:t>
      </w:r>
      <w:r w:rsidR="003631E8">
        <w:rPr>
          <w:rFonts w:hint="cs"/>
          <w:rtl/>
        </w:rPr>
        <w:t>ا</w:t>
      </w:r>
      <w:r w:rsidR="00046249">
        <w:rPr>
          <w:rFonts w:hint="cs"/>
          <w:rtl/>
        </w:rPr>
        <w:t>.</w:t>
      </w:r>
      <w:r w:rsidR="00A012D7" w:rsidRPr="00A012D7">
        <w:rPr>
          <w:rtl/>
        </w:rPr>
        <w:t xml:space="preserve"> </w:t>
      </w:r>
    </w:p>
    <w:p w:rsidR="00ED7537" w:rsidRDefault="00B45152" w:rsidP="00197062">
      <w:pPr>
        <w:pStyle w:val="NumberedParaAR"/>
        <w:numPr>
          <w:ilvl w:val="0"/>
          <w:numId w:val="22"/>
        </w:numPr>
        <w:ind w:left="566" w:hanging="567"/>
      </w:pPr>
      <w:r>
        <w:rPr>
          <w:rFonts w:hint="cs"/>
          <w:rtl/>
        </w:rPr>
        <w:t>و</w:t>
      </w:r>
      <w:r w:rsidR="00AD084F">
        <w:rPr>
          <w:rFonts w:hint="cs"/>
          <w:rtl/>
        </w:rPr>
        <w:t>أُعيد</w:t>
      </w:r>
      <w:r w:rsidR="005F4AF9">
        <w:rPr>
          <w:rtl/>
        </w:rPr>
        <w:t xml:space="preserve"> تقييم </w:t>
      </w:r>
      <w:r w:rsidR="00AD084F" w:rsidRPr="00AD084F">
        <w:rPr>
          <w:rtl/>
        </w:rPr>
        <w:t xml:space="preserve">ضرائب </w:t>
      </w:r>
      <w:r w:rsidR="005F4AF9" w:rsidRPr="00AD084F">
        <w:rPr>
          <w:rtl/>
        </w:rPr>
        <w:t xml:space="preserve">الولايات المتحدة </w:t>
      </w:r>
      <w:r w:rsidR="00A52639">
        <w:rPr>
          <w:rFonts w:hint="cs"/>
          <w:rtl/>
        </w:rPr>
        <w:t>القابلة للاسترداد</w:t>
      </w:r>
      <w:r w:rsidR="00AD084F" w:rsidRPr="00AD084F">
        <w:rPr>
          <w:rtl/>
        </w:rPr>
        <w:t xml:space="preserve"> تحت</w:t>
      </w:r>
      <w:r w:rsidR="005D7FF5">
        <w:rPr>
          <w:rFonts w:hint="cs"/>
          <w:rtl/>
        </w:rPr>
        <w:t xml:space="preserve"> </w:t>
      </w:r>
      <w:r w:rsidR="00214B65">
        <w:rPr>
          <w:rFonts w:hint="cs"/>
          <w:rtl/>
        </w:rPr>
        <w:t xml:space="preserve">الحسابات المدينة </w:t>
      </w:r>
      <w:r w:rsidR="00AD084F" w:rsidRPr="00AD084F">
        <w:rPr>
          <w:rtl/>
        </w:rPr>
        <w:t>(</w:t>
      </w:r>
      <w:r w:rsidR="005D7FF5">
        <w:rPr>
          <w:rFonts w:hint="cs"/>
          <w:rtl/>
        </w:rPr>
        <w:t>معاملات الصرف</w:t>
      </w:r>
      <w:r w:rsidR="00AD084F" w:rsidRPr="00AD084F">
        <w:rPr>
          <w:rtl/>
        </w:rPr>
        <w:t xml:space="preserve">) للحصول على القيمة العادلة وفقا </w:t>
      </w:r>
      <w:r w:rsidR="00942715">
        <w:rPr>
          <w:rFonts w:hint="cs"/>
          <w:rtl/>
        </w:rPr>
        <w:t>لل</w:t>
      </w:r>
      <w:r w:rsidR="006C78AF" w:rsidRPr="006C78AF">
        <w:rPr>
          <w:rFonts w:hint="cs"/>
          <w:rtl/>
        </w:rPr>
        <w:t xml:space="preserve">معيار </w:t>
      </w:r>
      <w:r w:rsidR="006C78AF" w:rsidRPr="00AD084F">
        <w:rPr>
          <w:rtl/>
        </w:rPr>
        <w:t xml:space="preserve">30 </w:t>
      </w:r>
      <w:r w:rsidR="006C78AF">
        <w:rPr>
          <w:rFonts w:hint="cs"/>
          <w:rtl/>
        </w:rPr>
        <w:t>من ا</w:t>
      </w:r>
      <w:r w:rsidR="00AD084F" w:rsidRPr="00AD084F">
        <w:rPr>
          <w:rtl/>
        </w:rPr>
        <w:t>لمعايير المحاسبية الدولية</w:t>
      </w:r>
      <w:r w:rsidR="006C78AF">
        <w:rPr>
          <w:rFonts w:hint="cs"/>
          <w:rtl/>
        </w:rPr>
        <w:t>،</w:t>
      </w:r>
      <w:r w:rsidR="00AD084F" w:rsidRPr="00AD084F">
        <w:rPr>
          <w:rtl/>
        </w:rPr>
        <w:t xml:space="preserve"> </w:t>
      </w:r>
      <w:r w:rsidR="006C78AF">
        <w:rPr>
          <w:rFonts w:hint="cs"/>
          <w:rtl/>
        </w:rPr>
        <w:t>و</w:t>
      </w:r>
      <w:r w:rsidR="006C78AF">
        <w:rPr>
          <w:rtl/>
        </w:rPr>
        <w:t>ص</w:t>
      </w:r>
      <w:r w:rsidR="0073033F">
        <w:rPr>
          <w:rFonts w:hint="cs"/>
          <w:rtl/>
        </w:rPr>
        <w:t>ُ</w:t>
      </w:r>
      <w:r w:rsidR="0073033F">
        <w:rPr>
          <w:rtl/>
        </w:rPr>
        <w:t>ن</w:t>
      </w:r>
      <w:r w:rsidR="006C78AF">
        <w:rPr>
          <w:rtl/>
        </w:rPr>
        <w:t>ف</w:t>
      </w:r>
      <w:r w:rsidR="006C78AF" w:rsidRPr="00AD084F">
        <w:rPr>
          <w:rtl/>
        </w:rPr>
        <w:t xml:space="preserve"> </w:t>
      </w:r>
      <w:r w:rsidR="00AD084F" w:rsidRPr="00AD084F">
        <w:rPr>
          <w:rtl/>
        </w:rPr>
        <w:t>جزء</w:t>
      </w:r>
      <w:r w:rsidR="00BD6357">
        <w:rPr>
          <w:rFonts w:hint="cs"/>
          <w:rtl/>
        </w:rPr>
        <w:t xml:space="preserve"> </w:t>
      </w:r>
      <w:r w:rsidR="00A16614">
        <w:rPr>
          <w:rFonts w:hint="cs"/>
          <w:rtl/>
        </w:rPr>
        <w:t>قدره</w:t>
      </w:r>
      <w:r w:rsidR="00AD084F" w:rsidRPr="00AD084F">
        <w:rPr>
          <w:rtl/>
        </w:rPr>
        <w:t xml:space="preserve"> (</w:t>
      </w:r>
      <w:r w:rsidR="00A16614">
        <w:rPr>
          <w:rFonts w:hint="cs"/>
          <w:rtl/>
        </w:rPr>
        <w:t xml:space="preserve">39 3 </w:t>
      </w:r>
      <w:r w:rsidR="006C78AF">
        <w:rPr>
          <w:rFonts w:hint="cs"/>
          <w:rtl/>
        </w:rPr>
        <w:t xml:space="preserve">مليون </w:t>
      </w:r>
      <w:r w:rsidR="00AD084F" w:rsidRPr="00AD084F">
        <w:rPr>
          <w:rtl/>
        </w:rPr>
        <w:t xml:space="preserve">فرنك سويسري) </w:t>
      </w:r>
      <w:r w:rsidR="006C78AF">
        <w:rPr>
          <w:rFonts w:hint="cs"/>
          <w:rtl/>
        </w:rPr>
        <w:t>كأصول</w:t>
      </w:r>
      <w:r w:rsidR="00AD084F" w:rsidRPr="00AD084F">
        <w:rPr>
          <w:rtl/>
        </w:rPr>
        <w:t xml:space="preserve"> غير متداولة</w:t>
      </w:r>
      <w:r w:rsidR="006C78AF">
        <w:rPr>
          <w:rFonts w:hint="cs"/>
          <w:rtl/>
        </w:rPr>
        <w:t>.</w:t>
      </w:r>
    </w:p>
    <w:p w:rsidR="00104274" w:rsidRPr="004C2D6F" w:rsidRDefault="00104274" w:rsidP="00056E62">
      <w:pPr>
        <w:pStyle w:val="NormalParaAR"/>
        <w:keepNext/>
        <w:rPr>
          <w:bCs/>
          <w:color w:val="1F497D"/>
          <w:sz w:val="44"/>
          <w:szCs w:val="44"/>
          <w:rtl/>
        </w:rPr>
      </w:pPr>
      <w:r w:rsidRPr="004C2D6F">
        <w:rPr>
          <w:bCs/>
          <w:color w:val="1F497D"/>
          <w:sz w:val="44"/>
          <w:szCs w:val="44"/>
          <w:rtl/>
        </w:rPr>
        <w:t>نتائج مراجعة الحسابات</w:t>
      </w:r>
    </w:p>
    <w:p w:rsidR="00104274" w:rsidRPr="004C2D6F" w:rsidRDefault="003F24B5" w:rsidP="00056E62">
      <w:pPr>
        <w:pStyle w:val="NormalParaAR"/>
        <w:rPr>
          <w:b/>
          <w:bCs/>
          <w:color w:val="1F497D"/>
          <w:sz w:val="40"/>
          <w:szCs w:val="40"/>
          <w:rtl/>
        </w:rPr>
      </w:pPr>
      <w:r w:rsidRPr="004C2D6F">
        <w:rPr>
          <w:rFonts w:hint="cs"/>
          <w:b/>
          <w:bCs/>
          <w:color w:val="1F497D"/>
          <w:sz w:val="40"/>
          <w:szCs w:val="40"/>
          <w:rtl/>
          <w:lang w:bidi="ar-EG"/>
        </w:rPr>
        <w:t>الشئون</w:t>
      </w:r>
      <w:r w:rsidR="00104274" w:rsidRPr="004C2D6F">
        <w:rPr>
          <w:b/>
          <w:bCs/>
          <w:color w:val="1F497D"/>
          <w:sz w:val="40"/>
          <w:szCs w:val="40"/>
          <w:rtl/>
        </w:rPr>
        <w:t xml:space="preserve"> المالية</w:t>
      </w:r>
    </w:p>
    <w:p w:rsidR="00104274" w:rsidRPr="004C2D6F" w:rsidRDefault="00214B65" w:rsidP="00214B65">
      <w:pPr>
        <w:pStyle w:val="NormalParaAR"/>
        <w:rPr>
          <w:b/>
          <w:bCs/>
          <w:color w:val="1F497D"/>
          <w:sz w:val="40"/>
          <w:szCs w:val="40"/>
          <w:rtl/>
          <w:lang w:bidi="ar-EG"/>
        </w:rPr>
      </w:pPr>
      <w:r w:rsidRPr="004C2D6F">
        <w:rPr>
          <w:b/>
          <w:bCs/>
          <w:color w:val="1F497D"/>
          <w:sz w:val="40"/>
          <w:szCs w:val="40"/>
          <w:rtl/>
          <w:lang w:bidi="ar-EG"/>
        </w:rPr>
        <w:t>الحسابات المدينة والمبالغ المدفوعة مقدّما والمبالغ المدفوعة قبل استحقاقها</w:t>
      </w:r>
    </w:p>
    <w:p w:rsidR="003C5AB7" w:rsidRDefault="00966047" w:rsidP="00F64038">
      <w:pPr>
        <w:pStyle w:val="NumberedParaAR"/>
        <w:numPr>
          <w:ilvl w:val="0"/>
          <w:numId w:val="4"/>
        </w:numPr>
      </w:pPr>
      <w:r>
        <w:rPr>
          <w:rFonts w:hint="cs"/>
          <w:rtl/>
        </w:rPr>
        <w:t>و</w:t>
      </w:r>
      <w:r w:rsidR="00E31100">
        <w:rPr>
          <w:rtl/>
        </w:rPr>
        <w:t xml:space="preserve">يمثل </w:t>
      </w:r>
      <w:r w:rsidR="003C5AB7" w:rsidRPr="003C5AB7">
        <w:rPr>
          <w:rtl/>
        </w:rPr>
        <w:t xml:space="preserve">الرصيد تحت </w:t>
      </w:r>
      <w:r w:rsidR="003C5AB7">
        <w:rPr>
          <w:rFonts w:hint="cs"/>
          <w:rtl/>
          <w:lang w:bidi="ar-EG"/>
        </w:rPr>
        <w:t>حساب</w:t>
      </w:r>
      <w:r w:rsidR="003C5AB7" w:rsidRPr="003C5AB7">
        <w:rPr>
          <w:rtl/>
        </w:rPr>
        <w:t xml:space="preserve"> الضرائب الأمريكية</w:t>
      </w:r>
      <w:r w:rsidR="003C5AB7">
        <w:rPr>
          <w:rFonts w:hint="cs"/>
          <w:rtl/>
        </w:rPr>
        <w:t xml:space="preserve"> القابلة للاسترداد</w:t>
      </w:r>
      <w:r w:rsidR="003C5AB7">
        <w:rPr>
          <w:rtl/>
        </w:rPr>
        <w:t xml:space="preserve"> الضرائب على</w:t>
      </w:r>
      <w:r w:rsidR="003C5AB7">
        <w:rPr>
          <w:rFonts w:hint="cs"/>
          <w:rtl/>
        </w:rPr>
        <w:t xml:space="preserve"> </w:t>
      </w:r>
      <w:r w:rsidR="003C5AB7" w:rsidRPr="003C5AB7">
        <w:rPr>
          <w:rtl/>
        </w:rPr>
        <w:t xml:space="preserve">دخل موظفي الويبو </w:t>
      </w:r>
      <w:r w:rsidR="003C5AB7">
        <w:rPr>
          <w:rFonts w:hint="cs"/>
          <w:rtl/>
        </w:rPr>
        <w:t>العاملين</w:t>
      </w:r>
      <w:r w:rsidR="003C5AB7" w:rsidRPr="003C5AB7">
        <w:rPr>
          <w:rtl/>
        </w:rPr>
        <w:t xml:space="preserve"> في ا</w:t>
      </w:r>
      <w:r w:rsidR="003631E8">
        <w:rPr>
          <w:rtl/>
        </w:rPr>
        <w:t xml:space="preserve">لولايات المتحدة الأمريكية، </w:t>
      </w:r>
      <w:r w:rsidR="003C5AB7" w:rsidRPr="003C5AB7">
        <w:rPr>
          <w:rtl/>
        </w:rPr>
        <w:t>التي تدفعها الويبو نيابة عن</w:t>
      </w:r>
      <w:r w:rsidR="00007560">
        <w:rPr>
          <w:rFonts w:hint="cs"/>
          <w:rtl/>
        </w:rPr>
        <w:t>هم</w:t>
      </w:r>
      <w:r w:rsidR="003C5AB7" w:rsidRPr="003C5AB7">
        <w:rPr>
          <w:rtl/>
        </w:rPr>
        <w:t>، وتسدد</w:t>
      </w:r>
      <w:r w:rsidR="003C5AB7">
        <w:rPr>
          <w:rFonts w:hint="cs"/>
          <w:rtl/>
        </w:rPr>
        <w:t>ها</w:t>
      </w:r>
      <w:r w:rsidR="003C5AB7" w:rsidRPr="003C5AB7">
        <w:rPr>
          <w:rtl/>
        </w:rPr>
        <w:t xml:space="preserve"> الولايات المتحدة لاحقا وفقا لاتفاق </w:t>
      </w:r>
      <w:r w:rsidR="00007560">
        <w:rPr>
          <w:rFonts w:hint="cs"/>
          <w:rtl/>
        </w:rPr>
        <w:t>وقعته</w:t>
      </w:r>
      <w:r w:rsidR="003C5AB7" w:rsidRPr="003C5AB7">
        <w:rPr>
          <w:rtl/>
        </w:rPr>
        <w:t xml:space="preserve"> </w:t>
      </w:r>
      <w:r w:rsidR="00007560">
        <w:rPr>
          <w:rtl/>
        </w:rPr>
        <w:t xml:space="preserve">الويبو </w:t>
      </w:r>
      <w:r w:rsidR="00F64038">
        <w:rPr>
          <w:rFonts w:hint="cs"/>
          <w:rtl/>
        </w:rPr>
        <w:t>و</w:t>
      </w:r>
      <w:r w:rsidR="003C5AB7" w:rsidRPr="003C5AB7">
        <w:rPr>
          <w:rtl/>
        </w:rPr>
        <w:t>الولايات المتحدة الامريكية.</w:t>
      </w:r>
    </w:p>
    <w:p w:rsidR="009C0C34" w:rsidRDefault="003C5AB7" w:rsidP="004C3B4B">
      <w:pPr>
        <w:pStyle w:val="NumberedParaAR"/>
        <w:numPr>
          <w:ilvl w:val="0"/>
          <w:numId w:val="4"/>
        </w:numPr>
      </w:pPr>
      <w:r w:rsidRPr="003C5AB7">
        <w:rPr>
          <w:rtl/>
        </w:rPr>
        <w:t>ومن</w:t>
      </w:r>
      <w:r>
        <w:rPr>
          <w:rFonts w:hint="cs"/>
          <w:rtl/>
        </w:rPr>
        <w:t>ذ</w:t>
      </w:r>
      <w:r w:rsidRPr="003C5AB7">
        <w:rPr>
          <w:rtl/>
        </w:rPr>
        <w:t xml:space="preserve"> عام 2002 </w:t>
      </w:r>
      <w:r>
        <w:rPr>
          <w:rFonts w:hint="cs"/>
          <w:rtl/>
        </w:rPr>
        <w:t>حتى</w:t>
      </w:r>
      <w:r w:rsidRPr="003C5AB7">
        <w:rPr>
          <w:rtl/>
        </w:rPr>
        <w:t xml:space="preserve"> عام 2014، </w:t>
      </w:r>
      <w:r w:rsidR="00541861" w:rsidRPr="003C5AB7">
        <w:rPr>
          <w:rtl/>
        </w:rPr>
        <w:t xml:space="preserve">قدمت </w:t>
      </w:r>
      <w:r w:rsidRPr="003C5AB7">
        <w:rPr>
          <w:rtl/>
        </w:rPr>
        <w:t>الويبو مطالبا</w:t>
      </w:r>
      <w:r w:rsidR="00464ACF">
        <w:rPr>
          <w:rtl/>
        </w:rPr>
        <w:t>ت</w:t>
      </w:r>
      <w:r w:rsidR="00541861">
        <w:rPr>
          <w:rFonts w:hint="cs"/>
          <w:rtl/>
        </w:rPr>
        <w:t xml:space="preserve"> بلغ </w:t>
      </w:r>
      <w:r w:rsidRPr="003C5AB7">
        <w:rPr>
          <w:rtl/>
        </w:rPr>
        <w:t xml:space="preserve">مجموعها 818 166 7 </w:t>
      </w:r>
      <w:r w:rsidR="00541861">
        <w:rPr>
          <w:rFonts w:hint="cs"/>
          <w:rtl/>
        </w:rPr>
        <w:t>دولار</w:t>
      </w:r>
      <w:r w:rsidR="003631E8">
        <w:rPr>
          <w:rFonts w:hint="cs"/>
          <w:rtl/>
        </w:rPr>
        <w:t>ا</w:t>
      </w:r>
      <w:r w:rsidR="00541861">
        <w:rPr>
          <w:rFonts w:hint="cs"/>
          <w:rtl/>
        </w:rPr>
        <w:t xml:space="preserve"> أمريكي</w:t>
      </w:r>
      <w:r w:rsidR="003631E8">
        <w:rPr>
          <w:rFonts w:hint="cs"/>
          <w:rtl/>
        </w:rPr>
        <w:t>ا</w:t>
      </w:r>
      <w:r w:rsidRPr="003C5AB7">
        <w:rPr>
          <w:rtl/>
        </w:rPr>
        <w:t xml:space="preserve"> إلى الولايات المتحدة لاسترداد الضرائب المدفوعة نيابة عن موظفيها، </w:t>
      </w:r>
      <w:r w:rsidR="003631E8">
        <w:rPr>
          <w:rFonts w:hint="cs"/>
          <w:rtl/>
        </w:rPr>
        <w:t>و</w:t>
      </w:r>
      <w:r w:rsidRPr="003C5AB7">
        <w:rPr>
          <w:rtl/>
        </w:rPr>
        <w:t>تلقت</w:t>
      </w:r>
      <w:r w:rsidR="00541861">
        <w:rPr>
          <w:rFonts w:hint="cs"/>
          <w:rtl/>
        </w:rPr>
        <w:t xml:space="preserve"> منها</w:t>
      </w:r>
      <w:r w:rsidRPr="003C5AB7">
        <w:rPr>
          <w:rtl/>
        </w:rPr>
        <w:t xml:space="preserve"> </w:t>
      </w:r>
      <w:r w:rsidR="00541861">
        <w:rPr>
          <w:rFonts w:hint="cs"/>
          <w:rtl/>
        </w:rPr>
        <w:t>887 170 3</w:t>
      </w:r>
      <w:r w:rsidRPr="003C5AB7">
        <w:rPr>
          <w:rtl/>
        </w:rPr>
        <w:t xml:space="preserve"> دولار</w:t>
      </w:r>
      <w:r w:rsidR="003631E8">
        <w:rPr>
          <w:rFonts w:hint="cs"/>
          <w:rtl/>
        </w:rPr>
        <w:t>ا</w:t>
      </w:r>
      <w:r w:rsidRPr="003C5AB7">
        <w:rPr>
          <w:rtl/>
        </w:rPr>
        <w:t xml:space="preserve"> أمريكي</w:t>
      </w:r>
      <w:r w:rsidR="003631E8">
        <w:rPr>
          <w:rFonts w:hint="cs"/>
          <w:rtl/>
        </w:rPr>
        <w:t>ا</w:t>
      </w:r>
      <w:r w:rsidRPr="003C5AB7">
        <w:rPr>
          <w:rtl/>
        </w:rPr>
        <w:t xml:space="preserve"> (</w:t>
      </w:r>
      <w:r w:rsidR="00541861">
        <w:rPr>
          <w:rFonts w:hint="cs"/>
          <w:rtl/>
        </w:rPr>
        <w:t xml:space="preserve">أي </w:t>
      </w:r>
      <w:r w:rsidRPr="003C5AB7">
        <w:rPr>
          <w:rtl/>
        </w:rPr>
        <w:t xml:space="preserve">44.2 </w:t>
      </w:r>
      <w:r w:rsidR="00541861">
        <w:rPr>
          <w:rFonts w:hint="cs"/>
          <w:rtl/>
        </w:rPr>
        <w:t>ب</w:t>
      </w:r>
      <w:r w:rsidRPr="003C5AB7">
        <w:rPr>
          <w:rtl/>
        </w:rPr>
        <w:t xml:space="preserve">المائة). </w:t>
      </w:r>
      <w:r w:rsidR="00464ACF">
        <w:rPr>
          <w:rFonts w:hint="cs"/>
          <w:rtl/>
        </w:rPr>
        <w:t>بيد أن</w:t>
      </w:r>
      <w:r w:rsidRPr="003C5AB7">
        <w:rPr>
          <w:rtl/>
        </w:rPr>
        <w:t xml:space="preserve"> الويبو </w:t>
      </w:r>
      <w:r w:rsidR="00464ACF">
        <w:rPr>
          <w:rFonts w:hint="cs"/>
          <w:rtl/>
        </w:rPr>
        <w:t>لم تتمكن</w:t>
      </w:r>
      <w:r w:rsidR="00464ACF" w:rsidRPr="003C5AB7">
        <w:rPr>
          <w:rtl/>
        </w:rPr>
        <w:t xml:space="preserve"> </w:t>
      </w:r>
      <w:r w:rsidR="00541861">
        <w:rPr>
          <w:rFonts w:hint="cs"/>
          <w:rtl/>
        </w:rPr>
        <w:t>من</w:t>
      </w:r>
      <w:r w:rsidRPr="003C5AB7">
        <w:rPr>
          <w:rtl/>
        </w:rPr>
        <w:t xml:space="preserve"> التوفيق بين المبالغ المسددة </w:t>
      </w:r>
      <w:r w:rsidR="00464ACF">
        <w:rPr>
          <w:rFonts w:hint="cs"/>
          <w:rtl/>
        </w:rPr>
        <w:t>و</w:t>
      </w:r>
      <w:r w:rsidR="0007657A">
        <w:rPr>
          <w:rFonts w:hint="cs"/>
          <w:rtl/>
        </w:rPr>
        <w:t>ال</w:t>
      </w:r>
      <w:r w:rsidR="0007657A">
        <w:rPr>
          <w:rtl/>
        </w:rPr>
        <w:t>مطالبات</w:t>
      </w:r>
      <w:r w:rsidR="006F6528">
        <w:rPr>
          <w:rFonts w:hint="cs"/>
          <w:rtl/>
        </w:rPr>
        <w:t>؛</w:t>
      </w:r>
      <w:r w:rsidR="0007657A">
        <w:rPr>
          <w:rFonts w:hint="cs"/>
          <w:rtl/>
        </w:rPr>
        <w:t xml:space="preserve"> </w:t>
      </w:r>
      <w:r w:rsidR="006F6528">
        <w:rPr>
          <w:rFonts w:hint="cs"/>
          <w:rtl/>
        </w:rPr>
        <w:t>إذ</w:t>
      </w:r>
      <w:r w:rsidR="0007657A">
        <w:rPr>
          <w:rFonts w:hint="cs"/>
          <w:rtl/>
        </w:rPr>
        <w:t xml:space="preserve"> </w:t>
      </w:r>
      <w:r w:rsidR="006F6528" w:rsidRPr="003C5AB7">
        <w:rPr>
          <w:rtl/>
        </w:rPr>
        <w:t xml:space="preserve">لم </w:t>
      </w:r>
      <w:r w:rsidR="006F6528">
        <w:rPr>
          <w:rFonts w:hint="cs"/>
          <w:rtl/>
        </w:rPr>
        <w:t xml:space="preserve">تحدد </w:t>
      </w:r>
      <w:r w:rsidRPr="003C5AB7">
        <w:rPr>
          <w:rtl/>
        </w:rPr>
        <w:t xml:space="preserve">السلطات الضريبية الأمريكية </w:t>
      </w:r>
      <w:r w:rsidR="0007657A">
        <w:rPr>
          <w:rFonts w:hint="cs"/>
          <w:rtl/>
        </w:rPr>
        <w:t>المستفيد من</w:t>
      </w:r>
      <w:r w:rsidRPr="003C5AB7">
        <w:rPr>
          <w:rtl/>
        </w:rPr>
        <w:t xml:space="preserve"> </w:t>
      </w:r>
      <w:r w:rsidR="0007657A">
        <w:rPr>
          <w:rFonts w:hint="cs"/>
          <w:rtl/>
        </w:rPr>
        <w:t>ال</w:t>
      </w:r>
      <w:r w:rsidRPr="003C5AB7">
        <w:rPr>
          <w:rtl/>
        </w:rPr>
        <w:t>ضريبة</w:t>
      </w:r>
      <w:r w:rsidR="006F6528">
        <w:rPr>
          <w:rFonts w:hint="cs"/>
          <w:rtl/>
        </w:rPr>
        <w:t>،</w:t>
      </w:r>
      <w:r w:rsidRPr="003C5AB7">
        <w:rPr>
          <w:rtl/>
        </w:rPr>
        <w:t xml:space="preserve"> أو تفاصيل </w:t>
      </w:r>
      <w:r w:rsidR="00557B4E">
        <w:rPr>
          <w:rFonts w:hint="cs"/>
          <w:rtl/>
        </w:rPr>
        <w:t xml:space="preserve">المبالغ المسددة </w:t>
      </w:r>
      <w:r w:rsidR="0023489B">
        <w:rPr>
          <w:rFonts w:hint="cs"/>
          <w:rtl/>
        </w:rPr>
        <w:t>على مر السنين</w:t>
      </w:r>
      <w:r w:rsidRPr="003C5AB7">
        <w:rPr>
          <w:rtl/>
        </w:rPr>
        <w:t xml:space="preserve">. </w:t>
      </w:r>
      <w:r w:rsidR="00563F2B">
        <w:rPr>
          <w:rFonts w:hint="cs"/>
          <w:rtl/>
        </w:rPr>
        <w:t>وتبين من</w:t>
      </w:r>
      <w:r w:rsidRPr="003C5AB7">
        <w:rPr>
          <w:rtl/>
        </w:rPr>
        <w:t xml:space="preserve"> الاطلاع على المراسلات مع السلطات الضريبية الأمريكية </w:t>
      </w:r>
      <w:r w:rsidR="009C0C34">
        <w:rPr>
          <w:rFonts w:hint="cs"/>
          <w:rtl/>
        </w:rPr>
        <w:t>أن</w:t>
      </w:r>
      <w:r w:rsidRPr="003C5AB7">
        <w:rPr>
          <w:rtl/>
        </w:rPr>
        <w:t xml:space="preserve"> </w:t>
      </w:r>
      <w:r w:rsidR="009A5A78" w:rsidRPr="003C5AB7">
        <w:rPr>
          <w:rtl/>
        </w:rPr>
        <w:t>الولايات المتحدة</w:t>
      </w:r>
      <w:r w:rsidR="009A5A78">
        <w:rPr>
          <w:rFonts w:hint="cs"/>
          <w:rtl/>
        </w:rPr>
        <w:t xml:space="preserve"> </w:t>
      </w:r>
      <w:r w:rsidR="009A5A78" w:rsidRPr="003C5AB7">
        <w:rPr>
          <w:rtl/>
        </w:rPr>
        <w:t>طعن</w:t>
      </w:r>
      <w:r w:rsidR="009A5A78">
        <w:rPr>
          <w:rFonts w:hint="cs"/>
          <w:rtl/>
        </w:rPr>
        <w:t>ت</w:t>
      </w:r>
      <w:r w:rsidR="00392CA2">
        <w:rPr>
          <w:rFonts w:hint="cs"/>
          <w:rtl/>
        </w:rPr>
        <w:t>،</w:t>
      </w:r>
      <w:r w:rsidR="009A5A78" w:rsidRPr="003C5AB7">
        <w:rPr>
          <w:rtl/>
        </w:rPr>
        <w:t xml:space="preserve"> </w:t>
      </w:r>
      <w:r w:rsidR="009A5A78">
        <w:rPr>
          <w:rFonts w:hint="cs"/>
          <w:rtl/>
        </w:rPr>
        <w:t>في بعض ال</w:t>
      </w:r>
      <w:r w:rsidRPr="003C5AB7">
        <w:rPr>
          <w:rtl/>
        </w:rPr>
        <w:t>حالات</w:t>
      </w:r>
      <w:r w:rsidR="00392CA2">
        <w:rPr>
          <w:rFonts w:hint="cs"/>
          <w:rtl/>
        </w:rPr>
        <w:t>،</w:t>
      </w:r>
      <w:r w:rsidRPr="003C5AB7">
        <w:rPr>
          <w:rtl/>
        </w:rPr>
        <w:t xml:space="preserve"> في </w:t>
      </w:r>
      <w:r w:rsidR="009C0C34">
        <w:rPr>
          <w:rFonts w:hint="cs"/>
          <w:rtl/>
        </w:rPr>
        <w:t>مطالبات</w:t>
      </w:r>
      <w:r w:rsidRPr="003C5AB7">
        <w:rPr>
          <w:rtl/>
        </w:rPr>
        <w:t xml:space="preserve"> الويبو </w:t>
      </w:r>
      <w:r w:rsidR="009C0C34">
        <w:rPr>
          <w:rFonts w:hint="cs"/>
          <w:rtl/>
        </w:rPr>
        <w:t>با</w:t>
      </w:r>
      <w:r w:rsidR="009C0C34">
        <w:rPr>
          <w:rtl/>
        </w:rPr>
        <w:t>لسداد</w:t>
      </w:r>
      <w:r w:rsidR="004C3B4B">
        <w:rPr>
          <w:rFonts w:hint="cs"/>
          <w:rtl/>
        </w:rPr>
        <w:t>.</w:t>
      </w:r>
    </w:p>
    <w:p w:rsidR="00104274" w:rsidRDefault="00104274" w:rsidP="005A17E2">
      <w:pPr>
        <w:pStyle w:val="NumberedParaAR"/>
        <w:numPr>
          <w:ilvl w:val="0"/>
          <w:numId w:val="4"/>
        </w:numPr>
      </w:pPr>
      <w:r w:rsidRPr="00104274">
        <w:rPr>
          <w:rtl/>
        </w:rPr>
        <w:t xml:space="preserve">وذكرت </w:t>
      </w:r>
      <w:r w:rsidR="009C0C34" w:rsidRPr="009C0C34">
        <w:rPr>
          <w:rtl/>
        </w:rPr>
        <w:t xml:space="preserve">الويبو أنه </w:t>
      </w:r>
      <w:r w:rsidR="00DB377D">
        <w:rPr>
          <w:rFonts w:hint="cs"/>
          <w:rtl/>
        </w:rPr>
        <w:t>ما من</w:t>
      </w:r>
      <w:r w:rsidR="009C0C34" w:rsidRPr="009C0C34">
        <w:rPr>
          <w:rtl/>
        </w:rPr>
        <w:t xml:space="preserve"> </w:t>
      </w:r>
      <w:r w:rsidR="009C0C34">
        <w:rPr>
          <w:rFonts w:hint="cs"/>
          <w:rtl/>
        </w:rPr>
        <w:t xml:space="preserve">سبب </w:t>
      </w:r>
      <w:r w:rsidR="005A17E2">
        <w:rPr>
          <w:rFonts w:hint="cs"/>
          <w:rtl/>
        </w:rPr>
        <w:t xml:space="preserve">وجيه </w:t>
      </w:r>
      <w:r w:rsidR="009C0C34">
        <w:rPr>
          <w:rFonts w:hint="cs"/>
          <w:rtl/>
        </w:rPr>
        <w:t>يدعوها إلى</w:t>
      </w:r>
      <w:r w:rsidR="009C0C34" w:rsidRPr="009C0C34">
        <w:rPr>
          <w:rtl/>
        </w:rPr>
        <w:t xml:space="preserve"> </w:t>
      </w:r>
      <w:r w:rsidR="00DB377D">
        <w:rPr>
          <w:rFonts w:hint="cs"/>
          <w:rtl/>
        </w:rPr>
        <w:t>التشكيك في</w:t>
      </w:r>
      <w:r w:rsidR="009C0C34" w:rsidRPr="009C0C34">
        <w:rPr>
          <w:rtl/>
        </w:rPr>
        <w:t xml:space="preserve"> </w:t>
      </w:r>
      <w:r w:rsidR="005A17E2">
        <w:rPr>
          <w:rFonts w:hint="cs"/>
          <w:rtl/>
        </w:rPr>
        <w:t>سداد</w:t>
      </w:r>
      <w:r w:rsidR="009C0C34" w:rsidRPr="009C0C34">
        <w:rPr>
          <w:rtl/>
        </w:rPr>
        <w:t xml:space="preserve"> هذه المبالغ</w:t>
      </w:r>
      <w:r w:rsidRPr="00104274">
        <w:rPr>
          <w:rtl/>
        </w:rPr>
        <w:t>.</w:t>
      </w:r>
    </w:p>
    <w:p w:rsidR="00DB377D" w:rsidRPr="00104274" w:rsidRDefault="004265E6" w:rsidP="00F6676D">
      <w:pPr>
        <w:pStyle w:val="NumberedParaAR"/>
        <w:numPr>
          <w:ilvl w:val="0"/>
          <w:numId w:val="4"/>
        </w:numPr>
      </w:pPr>
      <w:r>
        <w:rPr>
          <w:rFonts w:hint="cs"/>
          <w:rtl/>
        </w:rPr>
        <w:t>و</w:t>
      </w:r>
      <w:r w:rsidR="00DB377D">
        <w:rPr>
          <w:rFonts w:hint="cs"/>
          <w:rtl/>
        </w:rPr>
        <w:t xml:space="preserve">نرى أنه </w:t>
      </w:r>
      <w:r w:rsidR="00E721DD">
        <w:rPr>
          <w:rFonts w:hint="cs"/>
          <w:rtl/>
        </w:rPr>
        <w:t xml:space="preserve">سيكون </w:t>
      </w:r>
      <w:r w:rsidR="00DB377D">
        <w:rPr>
          <w:rFonts w:hint="cs"/>
          <w:rtl/>
        </w:rPr>
        <w:t>من المناسب</w:t>
      </w:r>
      <w:r w:rsidR="00F6676D">
        <w:rPr>
          <w:rFonts w:hint="cs"/>
          <w:rtl/>
        </w:rPr>
        <w:t xml:space="preserve"> التعجيل</w:t>
      </w:r>
      <w:r w:rsidR="00E721DD">
        <w:rPr>
          <w:rFonts w:hint="cs"/>
          <w:rtl/>
        </w:rPr>
        <w:t xml:space="preserve"> بإجراءات </w:t>
      </w:r>
      <w:r w:rsidR="00427CB7">
        <w:rPr>
          <w:rFonts w:hint="cs"/>
          <w:rtl/>
        </w:rPr>
        <w:t>التسوية</w:t>
      </w:r>
      <w:r w:rsidR="00E721DD">
        <w:rPr>
          <w:rFonts w:hint="cs"/>
          <w:rtl/>
        </w:rPr>
        <w:t xml:space="preserve"> مع </w:t>
      </w:r>
      <w:r w:rsidR="00E721DD" w:rsidRPr="00E721DD">
        <w:rPr>
          <w:rtl/>
        </w:rPr>
        <w:t>السلطات الضريبية الأمريكية</w:t>
      </w:r>
      <w:r w:rsidR="00E721DD">
        <w:rPr>
          <w:rFonts w:hint="cs"/>
          <w:rtl/>
        </w:rPr>
        <w:t>.</w:t>
      </w:r>
    </w:p>
    <w:p w:rsidR="00104274" w:rsidRPr="00BA4CA8" w:rsidRDefault="004E2BD1" w:rsidP="00104274">
      <w:pPr>
        <w:pStyle w:val="NormalParaAR"/>
        <w:rPr>
          <w:b/>
          <w:bCs/>
          <w:lang w:bidi="ar-EG"/>
        </w:rPr>
      </w:pPr>
      <w:r w:rsidRPr="00BA4CA8">
        <w:rPr>
          <w:b/>
          <w:bCs/>
          <w:rtl/>
        </w:rPr>
        <w:t>التوصية</w:t>
      </w:r>
      <w:r w:rsidR="00104274" w:rsidRPr="00BA4CA8">
        <w:rPr>
          <w:b/>
          <w:bCs/>
          <w:rtl/>
        </w:rPr>
        <w:t xml:space="preserve"> 1</w:t>
      </w:r>
    </w:p>
    <w:p w:rsidR="00104274" w:rsidRPr="00104274" w:rsidRDefault="00104274" w:rsidP="00F64038">
      <w:pPr>
        <w:pStyle w:val="NormalParaAR"/>
        <w:rPr>
          <w:b/>
          <w:bCs/>
          <w:i/>
          <w:iCs/>
          <w:rtl/>
        </w:rPr>
      </w:pPr>
      <w:r w:rsidRPr="00BA4CA8">
        <w:rPr>
          <w:b/>
          <w:bCs/>
          <w:rtl/>
        </w:rPr>
        <w:t xml:space="preserve">يمكن </w:t>
      </w:r>
      <w:r w:rsidR="00A24A0A" w:rsidRPr="00BA4CA8">
        <w:rPr>
          <w:rFonts w:hint="cs"/>
          <w:b/>
          <w:bCs/>
          <w:rtl/>
        </w:rPr>
        <w:t xml:space="preserve">للويبو </w:t>
      </w:r>
      <w:r w:rsidRPr="00BA4CA8">
        <w:rPr>
          <w:b/>
          <w:bCs/>
          <w:rtl/>
        </w:rPr>
        <w:t xml:space="preserve">أن </w:t>
      </w:r>
      <w:r w:rsidR="00427CB7" w:rsidRPr="00BA4CA8">
        <w:rPr>
          <w:rFonts w:hint="cs"/>
          <w:b/>
          <w:bCs/>
          <w:rtl/>
        </w:rPr>
        <w:t>تسّرع</w:t>
      </w:r>
      <w:r w:rsidR="00F64038" w:rsidRPr="00BA4CA8">
        <w:rPr>
          <w:rFonts w:hint="cs"/>
          <w:b/>
          <w:bCs/>
          <w:rtl/>
        </w:rPr>
        <w:t xml:space="preserve"> إجراءات</w:t>
      </w:r>
      <w:r w:rsidR="00A24A0A" w:rsidRPr="00BA4CA8">
        <w:rPr>
          <w:rFonts w:hint="cs"/>
          <w:b/>
          <w:bCs/>
          <w:rtl/>
        </w:rPr>
        <w:t xml:space="preserve"> تسوية المطالبات </w:t>
      </w:r>
      <w:r w:rsidR="00F64038" w:rsidRPr="00BA4CA8">
        <w:rPr>
          <w:rFonts w:hint="cs"/>
          <w:b/>
          <w:bCs/>
          <w:rtl/>
        </w:rPr>
        <w:t>المستحقة</w:t>
      </w:r>
      <w:r w:rsidR="00427CB7" w:rsidRPr="00BA4CA8">
        <w:rPr>
          <w:rFonts w:hint="cs"/>
          <w:b/>
          <w:bCs/>
          <w:rtl/>
        </w:rPr>
        <w:t xml:space="preserve"> مع </w:t>
      </w:r>
      <w:r w:rsidR="00427CB7" w:rsidRPr="00BA4CA8">
        <w:rPr>
          <w:b/>
          <w:bCs/>
          <w:rtl/>
        </w:rPr>
        <w:t>السلطات الضريبية الأمريكية</w:t>
      </w:r>
      <w:r w:rsidRPr="00BA4CA8">
        <w:rPr>
          <w:b/>
          <w:bCs/>
          <w:rtl/>
        </w:rPr>
        <w:t>.</w:t>
      </w:r>
    </w:p>
    <w:p w:rsidR="00B0630D" w:rsidRDefault="006209F3" w:rsidP="009D7499">
      <w:pPr>
        <w:pStyle w:val="NumberedParaAR"/>
        <w:numPr>
          <w:ilvl w:val="0"/>
          <w:numId w:val="4"/>
        </w:numPr>
      </w:pPr>
      <w:r>
        <w:rPr>
          <w:rFonts w:hint="cs"/>
          <w:rtl/>
          <w:lang w:bidi="ar"/>
        </w:rPr>
        <w:t>و</w:t>
      </w:r>
      <w:r w:rsidR="00B0630D">
        <w:rPr>
          <w:rFonts w:hint="cs"/>
          <w:rtl/>
          <w:lang w:bidi="ar"/>
        </w:rPr>
        <w:t>قبلت الويبو</w:t>
      </w:r>
      <w:r w:rsidR="00B0630D" w:rsidRPr="00B0630D">
        <w:rPr>
          <w:rtl/>
          <w:lang w:bidi="ar"/>
        </w:rPr>
        <w:t xml:space="preserve"> التوصية، </w:t>
      </w:r>
      <w:r w:rsidR="00B0630D">
        <w:rPr>
          <w:rFonts w:hint="cs"/>
          <w:rtl/>
          <w:lang w:bidi="ar"/>
        </w:rPr>
        <w:t>وأشارت إلى أن</w:t>
      </w:r>
      <w:r w:rsidR="00EF25D1">
        <w:rPr>
          <w:rFonts w:hint="cs"/>
          <w:rtl/>
          <w:lang w:bidi="ar"/>
        </w:rPr>
        <w:t>ه</w:t>
      </w:r>
      <w:r w:rsidR="00B0630D" w:rsidRPr="00B0630D">
        <w:rPr>
          <w:rtl/>
          <w:lang w:bidi="ar"/>
        </w:rPr>
        <w:t xml:space="preserve"> </w:t>
      </w:r>
      <w:r w:rsidR="00EF25D1" w:rsidRPr="00B0630D">
        <w:rPr>
          <w:rtl/>
          <w:lang w:bidi="ar"/>
        </w:rPr>
        <w:t>لا يمكن</w:t>
      </w:r>
      <w:r w:rsidR="00EF25D1">
        <w:rPr>
          <w:rFonts w:hint="cs"/>
          <w:rtl/>
          <w:lang w:bidi="ar"/>
        </w:rPr>
        <w:t xml:space="preserve"> استكمال</w:t>
      </w:r>
      <w:r w:rsidR="00EF25D1" w:rsidRPr="00B0630D">
        <w:rPr>
          <w:rtl/>
          <w:lang w:bidi="ar"/>
        </w:rPr>
        <w:t xml:space="preserve"> </w:t>
      </w:r>
      <w:r w:rsidR="00C6666F">
        <w:rPr>
          <w:rFonts w:hint="cs"/>
          <w:rtl/>
          <w:lang w:bidi="ar"/>
        </w:rPr>
        <w:t>اجراءات</w:t>
      </w:r>
      <w:r w:rsidR="00B0630D" w:rsidRPr="00B0630D">
        <w:rPr>
          <w:rtl/>
          <w:lang w:bidi="ar"/>
        </w:rPr>
        <w:t xml:space="preserve"> </w:t>
      </w:r>
      <w:r w:rsidR="00B0630D">
        <w:rPr>
          <w:rFonts w:hint="cs"/>
          <w:rtl/>
          <w:lang w:bidi="ar"/>
        </w:rPr>
        <w:t>التسوية</w:t>
      </w:r>
      <w:r w:rsidR="00B0630D" w:rsidRPr="00B0630D">
        <w:rPr>
          <w:rtl/>
          <w:lang w:bidi="ar"/>
        </w:rPr>
        <w:t xml:space="preserve"> </w:t>
      </w:r>
      <w:r w:rsidR="00C6666F" w:rsidRPr="00B0630D">
        <w:rPr>
          <w:rtl/>
          <w:lang w:bidi="ar"/>
        </w:rPr>
        <w:t xml:space="preserve">إلا </w:t>
      </w:r>
      <w:r w:rsidR="00B0630D" w:rsidRPr="00B0630D">
        <w:rPr>
          <w:rtl/>
          <w:lang w:bidi="ar"/>
        </w:rPr>
        <w:t xml:space="preserve">إذا </w:t>
      </w:r>
      <w:r w:rsidR="00EF25D1">
        <w:rPr>
          <w:rFonts w:hint="cs"/>
          <w:rtl/>
          <w:lang w:bidi="ar"/>
        </w:rPr>
        <w:t>قدمت</w:t>
      </w:r>
      <w:r w:rsidR="00B0630D" w:rsidRPr="00B0630D">
        <w:rPr>
          <w:rtl/>
          <w:lang w:bidi="ar"/>
        </w:rPr>
        <w:t xml:space="preserve"> السلطات الضريبية الأمريكية التفاصيل الكافية</w:t>
      </w:r>
      <w:r w:rsidR="00BE3E3A">
        <w:rPr>
          <w:rFonts w:hint="cs"/>
          <w:rtl/>
          <w:lang w:bidi="ar"/>
        </w:rPr>
        <w:t xml:space="preserve"> ل</w:t>
      </w:r>
      <w:r w:rsidR="00C6666F">
        <w:rPr>
          <w:rFonts w:hint="cs"/>
          <w:rtl/>
          <w:lang w:bidi="ar"/>
        </w:rPr>
        <w:t xml:space="preserve">لمبالغ </w:t>
      </w:r>
      <w:r w:rsidR="009D7499">
        <w:rPr>
          <w:rFonts w:hint="cs"/>
          <w:rtl/>
          <w:lang w:bidi="ar"/>
        </w:rPr>
        <w:t>المسددة</w:t>
      </w:r>
      <w:r w:rsidR="00B0630D" w:rsidRPr="00B0630D">
        <w:rPr>
          <w:rtl/>
          <w:lang w:bidi="ar"/>
        </w:rPr>
        <w:t xml:space="preserve"> </w:t>
      </w:r>
      <w:r w:rsidR="00EF25D1">
        <w:rPr>
          <w:rFonts w:hint="cs"/>
          <w:rtl/>
          <w:lang w:bidi="ar"/>
        </w:rPr>
        <w:t>ل</w:t>
      </w:r>
      <w:r w:rsidR="00B0630D" w:rsidRPr="00B0630D">
        <w:rPr>
          <w:rtl/>
          <w:lang w:bidi="ar"/>
        </w:rPr>
        <w:t>لمنظمة.</w:t>
      </w:r>
      <w:r w:rsidR="00B0630D" w:rsidRPr="00B0630D">
        <w:rPr>
          <w:rtl/>
        </w:rPr>
        <w:t xml:space="preserve"> </w:t>
      </w:r>
    </w:p>
    <w:p w:rsidR="004265E6" w:rsidRPr="004C2D6F" w:rsidRDefault="004265E6" w:rsidP="00007560">
      <w:pPr>
        <w:pStyle w:val="NormalParaAR"/>
        <w:keepNext/>
        <w:rPr>
          <w:b/>
          <w:bCs/>
          <w:color w:val="1F497D"/>
          <w:sz w:val="40"/>
          <w:szCs w:val="40"/>
        </w:rPr>
      </w:pPr>
      <w:r w:rsidRPr="004C2D6F">
        <w:rPr>
          <w:rFonts w:hint="cs"/>
          <w:b/>
          <w:bCs/>
          <w:color w:val="1F497D"/>
          <w:sz w:val="40"/>
          <w:szCs w:val="40"/>
          <w:rtl/>
        </w:rPr>
        <w:t xml:space="preserve">عدم الإفصاح عن الأصول </w:t>
      </w:r>
      <w:r w:rsidR="00467C5E" w:rsidRPr="004C2D6F">
        <w:rPr>
          <w:rFonts w:hint="cs"/>
          <w:b/>
          <w:bCs/>
          <w:color w:val="1F497D"/>
          <w:sz w:val="40"/>
          <w:szCs w:val="40"/>
          <w:rtl/>
        </w:rPr>
        <w:t>التراثية</w:t>
      </w:r>
    </w:p>
    <w:p w:rsidR="00104274" w:rsidRPr="00104274" w:rsidRDefault="004265E6" w:rsidP="009D7499">
      <w:pPr>
        <w:pStyle w:val="NumberedParaAR"/>
        <w:numPr>
          <w:ilvl w:val="0"/>
          <w:numId w:val="4"/>
        </w:numPr>
      </w:pPr>
      <w:r>
        <w:rPr>
          <w:rtl/>
        </w:rPr>
        <w:t xml:space="preserve">ووفقا </w:t>
      </w:r>
      <w:r w:rsidRPr="004265E6">
        <w:rPr>
          <w:rtl/>
        </w:rPr>
        <w:t>لإطار سياسة الأمم المتحدة لل</w:t>
      </w:r>
      <w:r>
        <w:rPr>
          <w:rtl/>
        </w:rPr>
        <w:t xml:space="preserve">معايير المحاسبية الدولية، </w:t>
      </w:r>
      <w:r>
        <w:rPr>
          <w:rFonts w:hint="cs"/>
          <w:rtl/>
        </w:rPr>
        <w:t>و</w:t>
      </w:r>
      <w:r w:rsidRPr="004265E6">
        <w:rPr>
          <w:rtl/>
        </w:rPr>
        <w:t>رغم أن الأمم ال</w:t>
      </w:r>
      <w:r w:rsidR="00BE3E3A">
        <w:rPr>
          <w:rtl/>
        </w:rPr>
        <w:t>متحدة ل</w:t>
      </w:r>
      <w:r w:rsidR="00BE3E3A">
        <w:rPr>
          <w:rFonts w:hint="cs"/>
          <w:rtl/>
        </w:rPr>
        <w:t>ن</w:t>
      </w:r>
      <w:r w:rsidRPr="004265E6">
        <w:rPr>
          <w:rtl/>
        </w:rPr>
        <w:t xml:space="preserve"> تعترف ب</w:t>
      </w:r>
      <w:r>
        <w:rPr>
          <w:rFonts w:hint="cs"/>
          <w:rtl/>
        </w:rPr>
        <w:t>ال</w:t>
      </w:r>
      <w:r w:rsidRPr="004265E6">
        <w:rPr>
          <w:rtl/>
        </w:rPr>
        <w:t xml:space="preserve">أصول </w:t>
      </w:r>
      <w:r w:rsidR="006A5A43">
        <w:rPr>
          <w:rFonts w:hint="cs"/>
          <w:rtl/>
        </w:rPr>
        <w:t>التراثية</w:t>
      </w:r>
      <w:r w:rsidRPr="004265E6">
        <w:rPr>
          <w:rtl/>
        </w:rPr>
        <w:t xml:space="preserve">، </w:t>
      </w:r>
      <w:r w:rsidR="009D7499">
        <w:rPr>
          <w:rFonts w:hint="cs"/>
          <w:rtl/>
        </w:rPr>
        <w:t xml:space="preserve">فإن </w:t>
      </w:r>
      <w:r w:rsidR="006A5A43">
        <w:rPr>
          <w:rFonts w:hint="cs"/>
          <w:rtl/>
        </w:rPr>
        <w:t>الملاحظات</w:t>
      </w:r>
      <w:r w:rsidR="006A5A43" w:rsidRPr="004265E6">
        <w:rPr>
          <w:rtl/>
        </w:rPr>
        <w:t xml:space="preserve"> </w:t>
      </w:r>
      <w:r w:rsidR="006A5A43">
        <w:rPr>
          <w:rFonts w:hint="cs"/>
          <w:rtl/>
        </w:rPr>
        <w:t>على</w:t>
      </w:r>
      <w:r w:rsidR="006A5A43">
        <w:rPr>
          <w:rtl/>
        </w:rPr>
        <w:t xml:space="preserve"> </w:t>
      </w:r>
      <w:r w:rsidR="006A5A43">
        <w:rPr>
          <w:rFonts w:hint="cs"/>
          <w:rtl/>
        </w:rPr>
        <w:t>ا</w:t>
      </w:r>
      <w:r w:rsidR="006A5A43" w:rsidRPr="004265E6">
        <w:rPr>
          <w:rtl/>
        </w:rPr>
        <w:t>لقوائم الم</w:t>
      </w:r>
      <w:r w:rsidR="006A5A43">
        <w:rPr>
          <w:rtl/>
        </w:rPr>
        <w:t>الية</w:t>
      </w:r>
      <w:r w:rsidR="006A5A43" w:rsidRPr="004265E6">
        <w:rPr>
          <w:rtl/>
        </w:rPr>
        <w:t xml:space="preserve"> </w:t>
      </w:r>
      <w:r w:rsidR="009D7499" w:rsidRPr="004265E6">
        <w:rPr>
          <w:rtl/>
        </w:rPr>
        <w:t xml:space="preserve">سوف </w:t>
      </w:r>
      <w:r w:rsidR="009D7499">
        <w:rPr>
          <w:rFonts w:hint="cs"/>
          <w:rtl/>
        </w:rPr>
        <w:t>تتضمن</w:t>
      </w:r>
      <w:r w:rsidR="009D7499" w:rsidRPr="004265E6">
        <w:rPr>
          <w:rtl/>
        </w:rPr>
        <w:t xml:space="preserve"> </w:t>
      </w:r>
      <w:r w:rsidR="006A5A43">
        <w:rPr>
          <w:rtl/>
        </w:rPr>
        <w:t>وصف</w:t>
      </w:r>
      <w:r w:rsidR="00BE3E3A">
        <w:rPr>
          <w:rFonts w:hint="cs"/>
          <w:rtl/>
        </w:rPr>
        <w:t>ا</w:t>
      </w:r>
      <w:r w:rsidRPr="004265E6">
        <w:rPr>
          <w:rtl/>
        </w:rPr>
        <w:t xml:space="preserve"> </w:t>
      </w:r>
      <w:r>
        <w:rPr>
          <w:rFonts w:hint="cs"/>
          <w:rtl/>
        </w:rPr>
        <w:t>دقيقا</w:t>
      </w:r>
      <w:r w:rsidRPr="004265E6">
        <w:rPr>
          <w:rtl/>
        </w:rPr>
        <w:t xml:space="preserve"> </w:t>
      </w:r>
      <w:r>
        <w:rPr>
          <w:rFonts w:hint="cs"/>
          <w:rtl/>
        </w:rPr>
        <w:t>ل</w:t>
      </w:r>
      <w:r w:rsidRPr="004265E6">
        <w:rPr>
          <w:rtl/>
        </w:rPr>
        <w:t xml:space="preserve">أصول </w:t>
      </w:r>
      <w:r w:rsidR="00BE3E3A">
        <w:rPr>
          <w:rFonts w:hint="cs"/>
          <w:rtl/>
        </w:rPr>
        <w:t>تراثية</w:t>
      </w:r>
      <w:r w:rsidRPr="004265E6">
        <w:rPr>
          <w:rtl/>
        </w:rPr>
        <w:t xml:space="preserve"> </w:t>
      </w:r>
      <w:r>
        <w:rPr>
          <w:rFonts w:hint="cs"/>
          <w:rtl/>
        </w:rPr>
        <w:t>مهمة</w:t>
      </w:r>
      <w:r w:rsidR="00104274" w:rsidRPr="00104274">
        <w:rPr>
          <w:rtl/>
        </w:rPr>
        <w:t>.</w:t>
      </w:r>
    </w:p>
    <w:p w:rsidR="00104274" w:rsidRDefault="00C00391" w:rsidP="009D7499">
      <w:pPr>
        <w:pStyle w:val="NumberedParaAR"/>
        <w:numPr>
          <w:ilvl w:val="0"/>
          <w:numId w:val="4"/>
        </w:numPr>
      </w:pPr>
      <w:r>
        <w:rPr>
          <w:rFonts w:hint="cs"/>
          <w:rtl/>
        </w:rPr>
        <w:lastRenderedPageBreak/>
        <w:t>و</w:t>
      </w:r>
      <w:r w:rsidRPr="00C00391">
        <w:rPr>
          <w:rtl/>
        </w:rPr>
        <w:t xml:space="preserve">لاحظنا أن الويبو لم </w:t>
      </w:r>
      <w:r>
        <w:rPr>
          <w:rFonts w:hint="cs"/>
          <w:rtl/>
        </w:rPr>
        <w:t>تُفصح</w:t>
      </w:r>
      <w:r w:rsidRPr="00C00391">
        <w:rPr>
          <w:rtl/>
        </w:rPr>
        <w:t xml:space="preserve"> في بياناتها المالية عن تفاصيل </w:t>
      </w:r>
      <w:r>
        <w:rPr>
          <w:rFonts w:hint="cs"/>
          <w:rtl/>
        </w:rPr>
        <w:t>ال</w:t>
      </w:r>
      <w:r w:rsidRPr="00C00391">
        <w:rPr>
          <w:rtl/>
        </w:rPr>
        <w:t>أصول التراث</w:t>
      </w:r>
      <w:r>
        <w:rPr>
          <w:rFonts w:hint="cs"/>
          <w:rtl/>
        </w:rPr>
        <w:t>ية</w:t>
      </w:r>
      <w:r w:rsidRPr="00C00391">
        <w:rPr>
          <w:rtl/>
        </w:rPr>
        <w:t xml:space="preserve"> بما في ذلك "</w:t>
      </w:r>
      <w:r>
        <w:rPr>
          <w:rFonts w:hint="cs"/>
          <w:rtl/>
        </w:rPr>
        <w:t>المصنفات</w:t>
      </w:r>
      <w:r w:rsidRPr="00C00391">
        <w:rPr>
          <w:rtl/>
        </w:rPr>
        <w:t xml:space="preserve"> الفنية". </w:t>
      </w:r>
      <w:r w:rsidR="00E673C4">
        <w:rPr>
          <w:rFonts w:hint="cs"/>
          <w:rtl/>
        </w:rPr>
        <w:t>و</w:t>
      </w:r>
      <w:r w:rsidRPr="00C00391">
        <w:rPr>
          <w:rtl/>
        </w:rPr>
        <w:t xml:space="preserve">لاحظنا أيضا أن </w:t>
      </w:r>
      <w:r w:rsidR="00605C13">
        <w:rPr>
          <w:rFonts w:hint="cs"/>
          <w:rtl/>
        </w:rPr>
        <w:t xml:space="preserve">تقرير </w:t>
      </w:r>
      <w:r>
        <w:rPr>
          <w:rFonts w:hint="cs"/>
          <w:rtl/>
        </w:rPr>
        <w:t>ال</w:t>
      </w:r>
      <w:r w:rsidRPr="00C00391">
        <w:rPr>
          <w:rtl/>
        </w:rPr>
        <w:t xml:space="preserve">تحقق </w:t>
      </w:r>
      <w:r>
        <w:rPr>
          <w:rFonts w:hint="cs"/>
          <w:rtl/>
        </w:rPr>
        <w:t>ال</w:t>
      </w:r>
      <w:r>
        <w:rPr>
          <w:rtl/>
        </w:rPr>
        <w:t>مادي</w:t>
      </w:r>
      <w:r>
        <w:rPr>
          <w:rFonts w:hint="cs"/>
          <w:rtl/>
        </w:rPr>
        <w:t xml:space="preserve"> الذي</w:t>
      </w:r>
      <w:r w:rsidRPr="00C00391">
        <w:rPr>
          <w:rtl/>
        </w:rPr>
        <w:t xml:space="preserve"> أ</w:t>
      </w:r>
      <w:r>
        <w:rPr>
          <w:rFonts w:hint="cs"/>
          <w:rtl/>
        </w:rPr>
        <w:t>ُ</w:t>
      </w:r>
      <w:r w:rsidRPr="00C00391">
        <w:rPr>
          <w:rtl/>
        </w:rPr>
        <w:t xml:space="preserve">جري عام 2014 </w:t>
      </w:r>
      <w:r w:rsidR="009D7499">
        <w:rPr>
          <w:rFonts w:hint="cs"/>
          <w:rtl/>
        </w:rPr>
        <w:t>أفاد</w:t>
      </w:r>
      <w:r w:rsidR="00CF06CB">
        <w:rPr>
          <w:rFonts w:hint="cs"/>
          <w:rtl/>
        </w:rPr>
        <w:t xml:space="preserve"> </w:t>
      </w:r>
      <w:r w:rsidR="009D7499">
        <w:rPr>
          <w:rFonts w:hint="cs"/>
          <w:rtl/>
        </w:rPr>
        <w:t>بفقد</w:t>
      </w:r>
      <w:r w:rsidRPr="00C00391">
        <w:rPr>
          <w:rtl/>
        </w:rPr>
        <w:t xml:space="preserve"> </w:t>
      </w:r>
      <w:r>
        <w:rPr>
          <w:rtl/>
        </w:rPr>
        <w:t>13 عن</w:t>
      </w:r>
      <w:r w:rsidRPr="00C00391">
        <w:rPr>
          <w:rtl/>
        </w:rPr>
        <w:t>صر</w:t>
      </w:r>
      <w:r>
        <w:rPr>
          <w:rFonts w:hint="cs"/>
          <w:rtl/>
        </w:rPr>
        <w:t>ا</w:t>
      </w:r>
      <w:r w:rsidRPr="00C00391">
        <w:rPr>
          <w:rtl/>
        </w:rPr>
        <w:t xml:space="preserve"> </w:t>
      </w:r>
      <w:r>
        <w:rPr>
          <w:rFonts w:hint="cs"/>
          <w:rtl/>
        </w:rPr>
        <w:t>مصنف</w:t>
      </w:r>
      <w:r w:rsidR="009D7499">
        <w:rPr>
          <w:rFonts w:hint="cs"/>
          <w:rtl/>
        </w:rPr>
        <w:t>ا</w:t>
      </w:r>
      <w:r>
        <w:rPr>
          <w:rFonts w:hint="cs"/>
          <w:rtl/>
        </w:rPr>
        <w:t xml:space="preserve"> </w:t>
      </w:r>
      <w:r w:rsidR="00605C13">
        <w:rPr>
          <w:rFonts w:hint="cs"/>
          <w:rtl/>
        </w:rPr>
        <w:t>على أنه</w:t>
      </w:r>
      <w:r w:rsidRPr="00C00391">
        <w:rPr>
          <w:rtl/>
        </w:rPr>
        <w:t xml:space="preserve"> "</w:t>
      </w:r>
      <w:r>
        <w:rPr>
          <w:rFonts w:hint="cs"/>
          <w:rtl/>
        </w:rPr>
        <w:t>مصنفات</w:t>
      </w:r>
      <w:r w:rsidRPr="00C00391">
        <w:rPr>
          <w:rtl/>
        </w:rPr>
        <w:t xml:space="preserve"> فنية"</w:t>
      </w:r>
      <w:r w:rsidR="009D7499">
        <w:rPr>
          <w:rFonts w:hint="cs"/>
          <w:rtl/>
        </w:rPr>
        <w:t xml:space="preserve"> </w:t>
      </w:r>
      <w:r w:rsidRPr="00C00391">
        <w:rPr>
          <w:rtl/>
        </w:rPr>
        <w:t>(</w:t>
      </w:r>
      <w:r w:rsidR="00937C94">
        <w:rPr>
          <w:rFonts w:hint="cs"/>
          <w:rtl/>
        </w:rPr>
        <w:t>منها</w:t>
      </w:r>
      <w:r>
        <w:rPr>
          <w:rtl/>
        </w:rPr>
        <w:t xml:space="preserve"> </w:t>
      </w:r>
      <w:r w:rsidRPr="00C00391">
        <w:rPr>
          <w:rtl/>
        </w:rPr>
        <w:t xml:space="preserve">أربعة </w:t>
      </w:r>
      <w:r>
        <w:rPr>
          <w:rFonts w:hint="cs"/>
          <w:rtl/>
        </w:rPr>
        <w:t xml:space="preserve">عناصر </w:t>
      </w:r>
      <w:r>
        <w:rPr>
          <w:rtl/>
        </w:rPr>
        <w:t xml:space="preserve">ربما كانت في الغرف، </w:t>
      </w:r>
      <w:r w:rsidRPr="00C00391">
        <w:rPr>
          <w:rtl/>
        </w:rPr>
        <w:t xml:space="preserve">لكن تعذر الوصول </w:t>
      </w:r>
      <w:r>
        <w:rPr>
          <w:rFonts w:hint="cs"/>
          <w:rtl/>
        </w:rPr>
        <w:t xml:space="preserve">إلى </w:t>
      </w:r>
      <w:r w:rsidRPr="00C00391">
        <w:rPr>
          <w:rtl/>
        </w:rPr>
        <w:t xml:space="preserve">الخزائن </w:t>
      </w:r>
      <w:r w:rsidR="009D7499">
        <w:rPr>
          <w:rFonts w:hint="cs"/>
          <w:rtl/>
        </w:rPr>
        <w:t>المغلقة</w:t>
      </w:r>
      <w:r>
        <w:rPr>
          <w:rtl/>
        </w:rPr>
        <w:t>)</w:t>
      </w:r>
      <w:r w:rsidR="00104274" w:rsidRPr="00104274">
        <w:rPr>
          <w:rtl/>
        </w:rPr>
        <w:t>.</w:t>
      </w:r>
    </w:p>
    <w:p w:rsidR="00C00391" w:rsidRDefault="00467C5E" w:rsidP="006209F3">
      <w:pPr>
        <w:pStyle w:val="NumberedParaAR"/>
        <w:numPr>
          <w:ilvl w:val="0"/>
          <w:numId w:val="4"/>
        </w:numPr>
      </w:pPr>
      <w:r>
        <w:rPr>
          <w:rFonts w:hint="cs"/>
          <w:rtl/>
        </w:rPr>
        <w:t>وأشارت</w:t>
      </w:r>
      <w:r w:rsidR="00C00391" w:rsidRPr="00C00391">
        <w:rPr>
          <w:rtl/>
        </w:rPr>
        <w:t xml:space="preserve"> الويبو </w:t>
      </w:r>
      <w:r>
        <w:rPr>
          <w:rFonts w:hint="cs"/>
          <w:rtl/>
        </w:rPr>
        <w:t xml:space="preserve">إلى </w:t>
      </w:r>
      <w:r w:rsidR="00C00391" w:rsidRPr="00C00391">
        <w:rPr>
          <w:rtl/>
        </w:rPr>
        <w:t xml:space="preserve">أن </w:t>
      </w:r>
      <w:r>
        <w:rPr>
          <w:rFonts w:hint="cs"/>
          <w:rtl/>
        </w:rPr>
        <w:t>ال</w:t>
      </w:r>
      <w:r w:rsidRPr="00467C5E">
        <w:rPr>
          <w:rtl/>
        </w:rPr>
        <w:t>معايير المحاسبية الدولية</w:t>
      </w:r>
      <w:r w:rsidR="00C00391" w:rsidRPr="00C00391">
        <w:rPr>
          <w:rtl/>
        </w:rPr>
        <w:t xml:space="preserve"> لا تتطلب </w:t>
      </w:r>
      <w:r w:rsidR="00E932C5">
        <w:rPr>
          <w:rFonts w:hint="cs"/>
          <w:rtl/>
        </w:rPr>
        <w:t>الإفصاح</w:t>
      </w:r>
      <w:r w:rsidR="00C00391" w:rsidRPr="00C00391">
        <w:rPr>
          <w:rtl/>
        </w:rPr>
        <w:t xml:space="preserve"> عن </w:t>
      </w:r>
      <w:r>
        <w:rPr>
          <w:rFonts w:hint="cs"/>
          <w:rtl/>
        </w:rPr>
        <w:t>ال</w:t>
      </w:r>
      <w:r w:rsidR="00C00391" w:rsidRPr="00C00391">
        <w:rPr>
          <w:rtl/>
        </w:rPr>
        <w:t>أصول التراث</w:t>
      </w:r>
      <w:r>
        <w:rPr>
          <w:rFonts w:hint="cs"/>
          <w:rtl/>
        </w:rPr>
        <w:t>ية</w:t>
      </w:r>
      <w:r w:rsidR="009D7499">
        <w:rPr>
          <w:rFonts w:hint="cs"/>
          <w:rtl/>
        </w:rPr>
        <w:t xml:space="preserve"> غير المقيدة</w:t>
      </w:r>
      <w:r w:rsidR="00C00391" w:rsidRPr="00C00391">
        <w:rPr>
          <w:rtl/>
        </w:rPr>
        <w:t xml:space="preserve"> في الب</w:t>
      </w:r>
      <w:r w:rsidR="00E673C4">
        <w:rPr>
          <w:rtl/>
        </w:rPr>
        <w:t xml:space="preserve">يانات المالية. </w:t>
      </w:r>
      <w:r w:rsidR="006209F3">
        <w:rPr>
          <w:rFonts w:hint="cs"/>
          <w:rtl/>
        </w:rPr>
        <w:t>بل إن</w:t>
      </w:r>
      <w:r w:rsidR="006209F3" w:rsidRPr="006209F3">
        <w:rPr>
          <w:rFonts w:hint="cs"/>
          <w:rtl/>
        </w:rPr>
        <w:t xml:space="preserve"> </w:t>
      </w:r>
      <w:r w:rsidR="006209F3">
        <w:rPr>
          <w:rFonts w:hint="cs"/>
          <w:rtl/>
        </w:rPr>
        <w:t>هذه الأصول لا تُقيد</w:t>
      </w:r>
      <w:r w:rsidR="00E673C4">
        <w:rPr>
          <w:rtl/>
        </w:rPr>
        <w:t xml:space="preserve">، </w:t>
      </w:r>
      <w:r w:rsidR="00E673C4">
        <w:rPr>
          <w:rFonts w:hint="cs"/>
          <w:rtl/>
        </w:rPr>
        <w:t>وفقا ل</w:t>
      </w:r>
      <w:r w:rsidR="00C00391" w:rsidRPr="00C00391">
        <w:rPr>
          <w:rtl/>
        </w:rPr>
        <w:t>توجيه فرقة عمل الأمم المتحدة الحالي</w:t>
      </w:r>
      <w:r w:rsidR="00E673C4">
        <w:rPr>
          <w:rFonts w:hint="cs"/>
          <w:rtl/>
        </w:rPr>
        <w:t>ة</w:t>
      </w:r>
      <w:r w:rsidR="00C00391" w:rsidRPr="00C00391">
        <w:rPr>
          <w:rtl/>
        </w:rPr>
        <w:t xml:space="preserve"> </w:t>
      </w:r>
      <w:r w:rsidR="00E673C4">
        <w:rPr>
          <w:rFonts w:hint="cs"/>
          <w:rtl/>
        </w:rPr>
        <w:t>المعنية</w:t>
      </w:r>
      <w:r w:rsidR="00C00391" w:rsidRPr="00C00391">
        <w:rPr>
          <w:rtl/>
        </w:rPr>
        <w:t xml:space="preserve"> </w:t>
      </w:r>
      <w:r w:rsidR="00E673C4">
        <w:rPr>
          <w:rFonts w:hint="cs"/>
          <w:rtl/>
        </w:rPr>
        <w:t>بال</w:t>
      </w:r>
      <w:r w:rsidR="00C00391" w:rsidRPr="00C00391">
        <w:rPr>
          <w:rtl/>
        </w:rPr>
        <w:t>أصول التراث</w:t>
      </w:r>
      <w:r w:rsidR="00E673C4">
        <w:rPr>
          <w:rFonts w:hint="cs"/>
          <w:rtl/>
        </w:rPr>
        <w:t>ية</w:t>
      </w:r>
      <w:r w:rsidR="008807C6">
        <w:rPr>
          <w:rFonts w:hint="cs"/>
          <w:rtl/>
        </w:rPr>
        <w:t xml:space="preserve">، </w:t>
      </w:r>
      <w:r w:rsidR="00C00391" w:rsidRPr="00C00391">
        <w:rPr>
          <w:rtl/>
        </w:rPr>
        <w:t>في البيانات المالية.</w:t>
      </w:r>
    </w:p>
    <w:p w:rsidR="00D6718C" w:rsidRPr="00BA4CA8" w:rsidRDefault="00D6718C" w:rsidP="00D6718C">
      <w:pPr>
        <w:pStyle w:val="NormalParaAR"/>
        <w:rPr>
          <w:b/>
          <w:bCs/>
          <w:rtl/>
          <w:lang w:bidi="ar-EG"/>
        </w:rPr>
      </w:pPr>
      <w:r w:rsidRPr="00BA4CA8">
        <w:rPr>
          <w:b/>
          <w:bCs/>
          <w:rtl/>
          <w:lang w:bidi="ar-EG"/>
        </w:rPr>
        <w:t>التوصية 2</w:t>
      </w:r>
    </w:p>
    <w:p w:rsidR="00605C13" w:rsidRPr="00E673C4" w:rsidRDefault="00605C13" w:rsidP="00EE3281">
      <w:pPr>
        <w:pStyle w:val="NormalParaAR"/>
        <w:rPr>
          <w:b/>
          <w:bCs/>
          <w:i/>
          <w:iCs/>
          <w:rtl/>
          <w:lang w:bidi="ar-EG"/>
        </w:rPr>
      </w:pPr>
      <w:r w:rsidRPr="00BA4CA8">
        <w:rPr>
          <w:b/>
          <w:bCs/>
          <w:rtl/>
          <w:lang w:bidi="ar-EG"/>
        </w:rPr>
        <w:t xml:space="preserve">يمكن للويبو أن تُفصح عن تفاصيل الأصول التراثية، بما </w:t>
      </w:r>
      <w:r w:rsidR="00E932C5" w:rsidRPr="00BA4CA8">
        <w:rPr>
          <w:rFonts w:hint="cs"/>
          <w:b/>
          <w:bCs/>
          <w:rtl/>
          <w:lang w:bidi="ar-EG"/>
        </w:rPr>
        <w:t>فيها</w:t>
      </w:r>
      <w:r w:rsidRPr="00BA4CA8">
        <w:rPr>
          <w:b/>
          <w:bCs/>
          <w:rtl/>
          <w:lang w:bidi="ar-EG"/>
        </w:rPr>
        <w:t xml:space="preserve"> الأعمال الفنية</w:t>
      </w:r>
      <w:r w:rsidR="00EE3281" w:rsidRPr="00BA4CA8">
        <w:rPr>
          <w:rFonts w:hint="cs"/>
          <w:b/>
          <w:bCs/>
          <w:rtl/>
          <w:lang w:bidi="ar-EG"/>
        </w:rPr>
        <w:t>،</w:t>
      </w:r>
      <w:r w:rsidRPr="00BA4CA8">
        <w:rPr>
          <w:b/>
          <w:bCs/>
          <w:rtl/>
          <w:lang w:bidi="ar-EG"/>
        </w:rPr>
        <w:t xml:space="preserve"> في ملاحظات على القوائم المالية، ويمكنها اتخاذ خطوات </w:t>
      </w:r>
      <w:r w:rsidR="00EE3281" w:rsidRPr="00BA4CA8">
        <w:rPr>
          <w:rFonts w:hint="cs"/>
          <w:b/>
          <w:bCs/>
          <w:rtl/>
          <w:lang w:bidi="ar-EG"/>
        </w:rPr>
        <w:t>ل</w:t>
      </w:r>
      <w:r w:rsidRPr="00BA4CA8">
        <w:rPr>
          <w:b/>
          <w:bCs/>
          <w:rtl/>
          <w:lang w:bidi="ar-EG"/>
        </w:rPr>
        <w:t>تعزيز النظم الأمنية لمنع تعرض هذه الأصول لمزيد من الخسائر.</w:t>
      </w:r>
    </w:p>
    <w:p w:rsidR="00104274" w:rsidRDefault="00FD1EB2" w:rsidP="00163C6F">
      <w:pPr>
        <w:pStyle w:val="NumberedParaAR"/>
        <w:numPr>
          <w:ilvl w:val="0"/>
          <w:numId w:val="4"/>
        </w:numPr>
      </w:pPr>
      <w:r>
        <w:rPr>
          <w:rFonts w:hint="cs"/>
          <w:rtl/>
        </w:rPr>
        <w:t>و</w:t>
      </w:r>
      <w:r w:rsidRPr="00FD1EB2">
        <w:rPr>
          <w:rtl/>
        </w:rPr>
        <w:t xml:space="preserve">قبلت الويبو </w:t>
      </w:r>
      <w:r>
        <w:rPr>
          <w:rFonts w:hint="cs"/>
          <w:rtl/>
        </w:rPr>
        <w:t>ال</w:t>
      </w:r>
      <w:r w:rsidRPr="00FD1EB2">
        <w:rPr>
          <w:rtl/>
        </w:rPr>
        <w:t>توصية</w:t>
      </w:r>
      <w:r>
        <w:rPr>
          <w:rFonts w:hint="cs"/>
          <w:rtl/>
        </w:rPr>
        <w:t>،</w:t>
      </w:r>
      <w:r w:rsidRPr="00FD1EB2">
        <w:rPr>
          <w:rtl/>
        </w:rPr>
        <w:t xml:space="preserve"> </w:t>
      </w:r>
      <w:r>
        <w:rPr>
          <w:rFonts w:hint="cs"/>
          <w:rtl/>
        </w:rPr>
        <w:t>واقترحت</w:t>
      </w:r>
      <w:r>
        <w:rPr>
          <w:rtl/>
        </w:rPr>
        <w:t xml:space="preserve"> </w:t>
      </w:r>
      <w:r w:rsidRPr="00FD1EB2">
        <w:rPr>
          <w:rtl/>
        </w:rPr>
        <w:t xml:space="preserve">مناقشة مسألة </w:t>
      </w:r>
      <w:r>
        <w:rPr>
          <w:rFonts w:hint="cs"/>
          <w:rtl/>
        </w:rPr>
        <w:t>ال</w:t>
      </w:r>
      <w:r w:rsidRPr="00FD1EB2">
        <w:rPr>
          <w:rtl/>
        </w:rPr>
        <w:t>أصول التراث</w:t>
      </w:r>
      <w:r>
        <w:rPr>
          <w:rFonts w:hint="cs"/>
          <w:rtl/>
        </w:rPr>
        <w:t>ية</w:t>
      </w:r>
      <w:r w:rsidRPr="00FD1EB2">
        <w:rPr>
          <w:rtl/>
        </w:rPr>
        <w:t xml:space="preserve"> في ا</w:t>
      </w:r>
      <w:r>
        <w:rPr>
          <w:rFonts w:hint="cs"/>
          <w:rtl/>
        </w:rPr>
        <w:t>لا</w:t>
      </w:r>
      <w:r w:rsidRPr="00FD1EB2">
        <w:rPr>
          <w:rtl/>
        </w:rPr>
        <w:t xml:space="preserve">جتماع </w:t>
      </w:r>
      <w:r w:rsidR="00163C6F">
        <w:rPr>
          <w:rFonts w:hint="cs"/>
          <w:rtl/>
        </w:rPr>
        <w:t>المقبل</w:t>
      </w:r>
      <w:r w:rsidRPr="00FD1EB2">
        <w:rPr>
          <w:rtl/>
        </w:rPr>
        <w:t xml:space="preserve"> </w:t>
      </w:r>
      <w:r>
        <w:rPr>
          <w:rFonts w:hint="cs"/>
          <w:rtl/>
        </w:rPr>
        <w:t>ل</w:t>
      </w:r>
      <w:r>
        <w:rPr>
          <w:rtl/>
        </w:rPr>
        <w:t xml:space="preserve">فريق </w:t>
      </w:r>
      <w:r w:rsidRPr="00FD1EB2">
        <w:rPr>
          <w:rtl/>
        </w:rPr>
        <w:t xml:space="preserve">عمل </w:t>
      </w:r>
      <w:r>
        <w:rPr>
          <w:rFonts w:hint="cs"/>
          <w:rtl/>
        </w:rPr>
        <w:t>ا</w:t>
      </w:r>
      <w:r w:rsidRPr="00FD1EB2">
        <w:rPr>
          <w:rtl/>
        </w:rPr>
        <w:t xml:space="preserve">لامم المتحدة في أكتوبر عام 2015. </w:t>
      </w:r>
      <w:r w:rsidR="003F1A6D">
        <w:rPr>
          <w:rFonts w:hint="cs"/>
          <w:rtl/>
        </w:rPr>
        <w:t>وعقب</w:t>
      </w:r>
      <w:r w:rsidRPr="00FD1EB2">
        <w:rPr>
          <w:rtl/>
        </w:rPr>
        <w:t xml:space="preserve"> ذلك، </w:t>
      </w:r>
      <w:r w:rsidR="003F1A6D">
        <w:rPr>
          <w:rFonts w:hint="cs"/>
          <w:rtl/>
        </w:rPr>
        <w:t>سيجري</w:t>
      </w:r>
      <w:r w:rsidRPr="00FD1EB2">
        <w:rPr>
          <w:rtl/>
        </w:rPr>
        <w:t xml:space="preserve"> النظر في إمكانية </w:t>
      </w:r>
      <w:r>
        <w:rPr>
          <w:rFonts w:hint="cs"/>
          <w:rtl/>
        </w:rPr>
        <w:t xml:space="preserve">الإفصاح </w:t>
      </w:r>
      <w:r w:rsidR="003F1A6D">
        <w:rPr>
          <w:rFonts w:hint="cs"/>
          <w:rtl/>
        </w:rPr>
        <w:t xml:space="preserve">عنها </w:t>
      </w:r>
      <w:r>
        <w:rPr>
          <w:rFonts w:hint="cs"/>
          <w:rtl/>
        </w:rPr>
        <w:t>بصورة</w:t>
      </w:r>
      <w:r w:rsidRPr="00FD1EB2">
        <w:rPr>
          <w:rtl/>
        </w:rPr>
        <w:t xml:space="preserve"> أكثر تفصيلا </w:t>
      </w:r>
      <w:r>
        <w:rPr>
          <w:rFonts w:hint="cs"/>
          <w:rtl/>
        </w:rPr>
        <w:t>لغرض</w:t>
      </w:r>
      <w:r w:rsidRPr="00FD1EB2">
        <w:rPr>
          <w:rtl/>
        </w:rPr>
        <w:t xml:space="preserve"> القوائم المالية</w:t>
      </w:r>
      <w:r>
        <w:rPr>
          <w:rFonts w:hint="cs"/>
          <w:rtl/>
        </w:rPr>
        <w:t xml:space="preserve"> لعام</w:t>
      </w:r>
      <w:r w:rsidRPr="00FD1EB2">
        <w:rPr>
          <w:rtl/>
        </w:rPr>
        <w:t xml:space="preserve"> 2015. وأضاف</w:t>
      </w:r>
      <w:r w:rsidR="00CB0076">
        <w:rPr>
          <w:rFonts w:hint="cs"/>
          <w:rtl/>
        </w:rPr>
        <w:t>ت</w:t>
      </w:r>
      <w:r w:rsidRPr="00FD1EB2">
        <w:rPr>
          <w:rtl/>
        </w:rPr>
        <w:t xml:space="preserve"> أنه عند نشر تعليمات </w:t>
      </w:r>
      <w:r>
        <w:rPr>
          <w:rFonts w:hint="cs"/>
          <w:rtl/>
        </w:rPr>
        <w:t>التعميم الإداري</w:t>
      </w:r>
      <w:r w:rsidRPr="00FD1EB2">
        <w:rPr>
          <w:rtl/>
        </w:rPr>
        <w:t xml:space="preserve"> </w:t>
      </w:r>
      <w:r w:rsidR="003F1A6D">
        <w:rPr>
          <w:rFonts w:hint="cs"/>
          <w:rtl/>
        </w:rPr>
        <w:t>ال</w:t>
      </w:r>
      <w:r w:rsidRPr="00FD1EB2">
        <w:rPr>
          <w:rtl/>
        </w:rPr>
        <w:t>جديد</w:t>
      </w:r>
      <w:r w:rsidR="003F1A6D">
        <w:rPr>
          <w:rFonts w:hint="cs"/>
          <w:rtl/>
        </w:rPr>
        <w:t>ة</w:t>
      </w:r>
      <w:r w:rsidR="003F1A6D">
        <w:rPr>
          <w:rtl/>
        </w:rPr>
        <w:t xml:space="preserve"> </w:t>
      </w:r>
      <w:r w:rsidR="003F1A6D">
        <w:rPr>
          <w:rFonts w:hint="cs"/>
          <w:rtl/>
        </w:rPr>
        <w:t xml:space="preserve">بشأن </w:t>
      </w:r>
      <w:r w:rsidR="003F1A6D">
        <w:rPr>
          <w:rtl/>
        </w:rPr>
        <w:t xml:space="preserve">إدارة الأصول، </w:t>
      </w:r>
      <w:r w:rsidR="003F1A6D">
        <w:rPr>
          <w:rFonts w:hint="cs"/>
          <w:rtl/>
        </w:rPr>
        <w:t xml:space="preserve">ستقع </w:t>
      </w:r>
      <w:r w:rsidRPr="00FD1EB2">
        <w:rPr>
          <w:rtl/>
        </w:rPr>
        <w:t xml:space="preserve">مسؤولية </w:t>
      </w:r>
      <w:r w:rsidR="003F1A6D">
        <w:rPr>
          <w:rFonts w:hint="cs"/>
          <w:rtl/>
        </w:rPr>
        <w:t>مجموعة</w:t>
      </w:r>
      <w:r w:rsidRPr="00FD1EB2">
        <w:rPr>
          <w:rtl/>
        </w:rPr>
        <w:t xml:space="preserve"> </w:t>
      </w:r>
      <w:r w:rsidR="003F1A6D">
        <w:rPr>
          <w:rFonts w:hint="cs"/>
          <w:rtl/>
        </w:rPr>
        <w:t>المصنفات</w:t>
      </w:r>
      <w:r w:rsidRPr="00FD1EB2">
        <w:rPr>
          <w:rtl/>
        </w:rPr>
        <w:t xml:space="preserve"> الفنية </w:t>
      </w:r>
      <w:r w:rsidR="003F1A6D">
        <w:rPr>
          <w:rFonts w:hint="cs"/>
          <w:rtl/>
        </w:rPr>
        <w:t>على عاتق</w:t>
      </w:r>
      <w:r w:rsidRPr="00FD1EB2">
        <w:rPr>
          <w:rtl/>
        </w:rPr>
        <w:t xml:space="preserve"> </w:t>
      </w:r>
      <w:r w:rsidR="003F1A6D">
        <w:rPr>
          <w:rtl/>
        </w:rPr>
        <w:t>شعبة البن</w:t>
      </w:r>
      <w:r w:rsidR="003F1A6D">
        <w:rPr>
          <w:rFonts w:hint="cs"/>
          <w:rtl/>
        </w:rPr>
        <w:t xml:space="preserve">ى </w:t>
      </w:r>
      <w:r w:rsidRPr="00FD1EB2">
        <w:rPr>
          <w:rtl/>
        </w:rPr>
        <w:t xml:space="preserve">التحتية </w:t>
      </w:r>
      <w:r w:rsidR="003F1A6D">
        <w:rPr>
          <w:rFonts w:hint="cs"/>
          <w:rtl/>
        </w:rPr>
        <w:t>للمباني</w:t>
      </w:r>
      <w:r w:rsidRPr="00FD1EB2">
        <w:rPr>
          <w:rtl/>
        </w:rPr>
        <w:t xml:space="preserve">، </w:t>
      </w:r>
      <w:r w:rsidR="001B13E6">
        <w:rPr>
          <w:rFonts w:hint="cs"/>
          <w:rtl/>
        </w:rPr>
        <w:t>وستُطبق</w:t>
      </w:r>
      <w:r w:rsidR="003F1A6D">
        <w:rPr>
          <w:rFonts w:hint="cs"/>
          <w:rtl/>
        </w:rPr>
        <w:t xml:space="preserve"> </w:t>
      </w:r>
      <w:r w:rsidRPr="00FD1EB2">
        <w:rPr>
          <w:rtl/>
        </w:rPr>
        <w:t>تدابير مختلفة،</w:t>
      </w:r>
      <w:r w:rsidR="003F1A6D">
        <w:rPr>
          <w:rtl/>
        </w:rPr>
        <w:t xml:space="preserve"> </w:t>
      </w:r>
      <w:r w:rsidR="00CB0076">
        <w:rPr>
          <w:rFonts w:hint="cs"/>
          <w:rtl/>
        </w:rPr>
        <w:t>بما في ذلك</w:t>
      </w:r>
      <w:r w:rsidR="003F1A6D">
        <w:rPr>
          <w:rtl/>
        </w:rPr>
        <w:t xml:space="preserve"> تعزيز النظم الأمنية</w:t>
      </w:r>
      <w:r w:rsidR="00104274" w:rsidRPr="00104274">
        <w:rPr>
          <w:rtl/>
        </w:rPr>
        <w:t>.</w:t>
      </w:r>
    </w:p>
    <w:p w:rsidR="00503057" w:rsidRPr="004C2D6F" w:rsidRDefault="00503057" w:rsidP="00503057">
      <w:pPr>
        <w:pStyle w:val="NormalParaAR"/>
        <w:keepNext/>
        <w:rPr>
          <w:b/>
          <w:bCs/>
          <w:color w:val="1F497D"/>
          <w:sz w:val="40"/>
          <w:szCs w:val="40"/>
        </w:rPr>
      </w:pPr>
      <w:r w:rsidRPr="004C2D6F">
        <w:rPr>
          <w:rFonts w:hint="cs"/>
          <w:b/>
          <w:bCs/>
          <w:color w:val="1F497D"/>
          <w:sz w:val="40"/>
          <w:szCs w:val="40"/>
          <w:rtl/>
        </w:rPr>
        <w:t>التوفيق بين بيان مقارن للميزانية وبيان الأداء المالي</w:t>
      </w:r>
    </w:p>
    <w:p w:rsidR="00104274" w:rsidRPr="00104274" w:rsidRDefault="006209F3" w:rsidP="00D42E33">
      <w:pPr>
        <w:pStyle w:val="NumberedParaAR"/>
        <w:numPr>
          <w:ilvl w:val="0"/>
          <w:numId w:val="4"/>
        </w:numPr>
      </w:pPr>
      <w:r>
        <w:rPr>
          <w:rFonts w:hint="cs"/>
          <w:rtl/>
          <w:lang w:bidi="ar"/>
        </w:rPr>
        <w:t>و</w:t>
      </w:r>
      <w:r w:rsidR="00BE5E5F">
        <w:rPr>
          <w:rFonts w:hint="cs"/>
          <w:rtl/>
          <w:lang w:bidi="ar"/>
        </w:rPr>
        <w:t>يعرض</w:t>
      </w:r>
      <w:r w:rsidR="00503057" w:rsidRPr="00503057">
        <w:rPr>
          <w:rtl/>
          <w:lang w:bidi="ar"/>
        </w:rPr>
        <w:t xml:space="preserve"> البيان </w:t>
      </w:r>
      <w:r w:rsidR="00BE5E5F">
        <w:rPr>
          <w:rFonts w:hint="cs"/>
          <w:rtl/>
          <w:lang w:bidi="ar"/>
        </w:rPr>
        <w:t xml:space="preserve">المالي </w:t>
      </w:r>
      <w:r w:rsidR="00503057" w:rsidRPr="00503057">
        <w:rPr>
          <w:rtl/>
          <w:lang w:bidi="ar"/>
        </w:rPr>
        <w:t>الخامس</w:t>
      </w:r>
      <w:r w:rsidR="004A3A71">
        <w:rPr>
          <w:rFonts w:hint="cs"/>
          <w:rtl/>
          <w:lang w:bidi="ar"/>
        </w:rPr>
        <w:t xml:space="preserve">، الذي </w:t>
      </w:r>
      <w:r w:rsidR="00BE5E5F">
        <w:rPr>
          <w:rFonts w:hint="cs"/>
          <w:rtl/>
          <w:lang w:bidi="ar"/>
        </w:rPr>
        <w:t>يعد</w:t>
      </w:r>
      <w:r w:rsidR="00503057" w:rsidRPr="00503057">
        <w:rPr>
          <w:rtl/>
          <w:lang w:bidi="ar"/>
        </w:rPr>
        <w:t xml:space="preserve"> جزءا من القوائم المالية </w:t>
      </w:r>
      <w:r w:rsidR="004A3A71" w:rsidRPr="00503057">
        <w:rPr>
          <w:rtl/>
          <w:lang w:bidi="ar"/>
        </w:rPr>
        <w:t>السنوي</w:t>
      </w:r>
      <w:r w:rsidR="004A3A71">
        <w:rPr>
          <w:rFonts w:hint="cs"/>
          <w:rtl/>
          <w:lang w:bidi="ar"/>
        </w:rPr>
        <w:t>ة</w:t>
      </w:r>
      <w:r w:rsidR="004A3A71" w:rsidRPr="00503057">
        <w:rPr>
          <w:rtl/>
          <w:lang w:bidi="ar"/>
        </w:rPr>
        <w:t xml:space="preserve"> </w:t>
      </w:r>
      <w:r w:rsidR="00503057">
        <w:rPr>
          <w:rFonts w:hint="cs"/>
          <w:rtl/>
        </w:rPr>
        <w:t>للويبو</w:t>
      </w:r>
      <w:r w:rsidR="00503057" w:rsidRPr="00503057">
        <w:rPr>
          <w:rtl/>
          <w:lang w:bidi="ar"/>
        </w:rPr>
        <w:t xml:space="preserve"> لعام 2014</w:t>
      </w:r>
      <w:r w:rsidR="004A3A71">
        <w:rPr>
          <w:rFonts w:hint="cs"/>
          <w:rtl/>
          <w:lang w:bidi="ar"/>
        </w:rPr>
        <w:t>،</w:t>
      </w:r>
      <w:r w:rsidR="00503057" w:rsidRPr="00503057">
        <w:rPr>
          <w:rtl/>
          <w:lang w:bidi="ar"/>
        </w:rPr>
        <w:t xml:space="preserve"> </w:t>
      </w:r>
      <w:r w:rsidR="00BE5E5F">
        <w:rPr>
          <w:rFonts w:hint="cs"/>
          <w:rtl/>
          <w:lang w:bidi="ar"/>
        </w:rPr>
        <w:t>ال</w:t>
      </w:r>
      <w:r w:rsidR="00503057" w:rsidRPr="00503057">
        <w:rPr>
          <w:rtl/>
          <w:lang w:bidi="ar"/>
        </w:rPr>
        <w:t xml:space="preserve">مقارنة بين </w:t>
      </w:r>
      <w:r w:rsidR="00BE5E5F">
        <w:rPr>
          <w:rFonts w:hint="cs"/>
          <w:rtl/>
          <w:lang w:bidi="ar"/>
        </w:rPr>
        <w:t xml:space="preserve">المبالغ المدرجة في </w:t>
      </w:r>
      <w:r w:rsidR="00503057" w:rsidRPr="00503057">
        <w:rPr>
          <w:rtl/>
          <w:lang w:bidi="ar"/>
        </w:rPr>
        <w:t>الميزانية والمبالغ الفعلية</w:t>
      </w:r>
      <w:r w:rsidR="00D42E33">
        <w:rPr>
          <w:rFonts w:hint="cs"/>
          <w:rtl/>
          <w:lang w:bidi="ar"/>
        </w:rPr>
        <w:t>،</w:t>
      </w:r>
      <w:r w:rsidR="00503057" w:rsidRPr="00503057">
        <w:rPr>
          <w:rtl/>
          <w:lang w:bidi="ar"/>
        </w:rPr>
        <w:t xml:space="preserve"> </w:t>
      </w:r>
      <w:r w:rsidR="00F14A84">
        <w:rPr>
          <w:rFonts w:hint="cs"/>
          <w:rtl/>
          <w:lang w:bidi="ar"/>
        </w:rPr>
        <w:t>و</w:t>
      </w:r>
      <w:r w:rsidR="00503057" w:rsidRPr="00503057">
        <w:rPr>
          <w:rtl/>
          <w:lang w:bidi="ar"/>
        </w:rPr>
        <w:t xml:space="preserve">كان هناك تباين جوهري </w:t>
      </w:r>
      <w:r w:rsidR="00BE5E5F">
        <w:rPr>
          <w:rFonts w:hint="cs"/>
          <w:rtl/>
          <w:lang w:bidi="ar"/>
        </w:rPr>
        <w:t>بينهما</w:t>
      </w:r>
      <w:r w:rsidR="00503057" w:rsidRPr="00503057">
        <w:rPr>
          <w:rtl/>
          <w:lang w:bidi="ar"/>
        </w:rPr>
        <w:t xml:space="preserve"> في العديد من بنود الإيرادات </w:t>
      </w:r>
      <w:r w:rsidR="00D42E33">
        <w:rPr>
          <w:rFonts w:hint="cs"/>
          <w:rtl/>
          <w:lang w:bidi="ar"/>
        </w:rPr>
        <w:t>والمصروفات</w:t>
      </w:r>
      <w:r w:rsidR="00503057" w:rsidRPr="00503057">
        <w:rPr>
          <w:rtl/>
          <w:lang w:bidi="ar"/>
        </w:rPr>
        <w:t>.</w:t>
      </w:r>
    </w:p>
    <w:p w:rsidR="00104274" w:rsidRPr="00163C6F" w:rsidRDefault="0058589E" w:rsidP="00485E7E">
      <w:pPr>
        <w:pStyle w:val="NumberedParaAR"/>
        <w:numPr>
          <w:ilvl w:val="0"/>
          <w:numId w:val="4"/>
        </w:numPr>
      </w:pPr>
      <w:r>
        <w:rPr>
          <w:rFonts w:hint="cs"/>
          <w:rtl/>
        </w:rPr>
        <w:t>و</w:t>
      </w:r>
      <w:r w:rsidR="00950C3E" w:rsidRPr="00163C6F">
        <w:rPr>
          <w:rtl/>
        </w:rPr>
        <w:t xml:space="preserve">تتطلب الفقرة 14 (ج) من </w:t>
      </w:r>
      <w:r w:rsidR="00950C3E" w:rsidRPr="00163C6F">
        <w:rPr>
          <w:rFonts w:hint="cs"/>
          <w:rtl/>
        </w:rPr>
        <w:t xml:space="preserve">المعيار </w:t>
      </w:r>
      <w:r w:rsidR="00950C3E" w:rsidRPr="00163C6F">
        <w:rPr>
          <w:rtl/>
        </w:rPr>
        <w:t>24</w:t>
      </w:r>
      <w:r w:rsidR="00950C3E" w:rsidRPr="00163C6F">
        <w:rPr>
          <w:rFonts w:hint="cs"/>
          <w:rtl/>
        </w:rPr>
        <w:t xml:space="preserve"> من ال</w:t>
      </w:r>
      <w:r w:rsidR="00950C3E" w:rsidRPr="00163C6F">
        <w:rPr>
          <w:rtl/>
        </w:rPr>
        <w:t xml:space="preserve">معايير المحاسبية الدولية </w:t>
      </w:r>
      <w:r w:rsidR="00950C3E" w:rsidRPr="00163C6F">
        <w:rPr>
          <w:rFonts w:hint="cs"/>
          <w:rtl/>
        </w:rPr>
        <w:t>أ</w:t>
      </w:r>
      <w:r w:rsidR="00950C3E" w:rsidRPr="00163C6F">
        <w:rPr>
          <w:rtl/>
        </w:rPr>
        <w:t>ن</w:t>
      </w:r>
      <w:r w:rsidR="00950C3E" w:rsidRPr="00163C6F">
        <w:rPr>
          <w:rFonts w:hint="cs"/>
          <w:rtl/>
        </w:rPr>
        <w:t xml:space="preserve"> تُقَد</w:t>
      </w:r>
      <w:r w:rsidR="001C4BC5" w:rsidRPr="00163C6F">
        <w:rPr>
          <w:rFonts w:hint="cs"/>
          <w:rtl/>
        </w:rPr>
        <w:t>ِّ</w:t>
      </w:r>
      <w:r w:rsidR="00950C3E" w:rsidRPr="00163C6F">
        <w:rPr>
          <w:rFonts w:hint="cs"/>
          <w:rtl/>
        </w:rPr>
        <w:t>م</w:t>
      </w:r>
      <w:r w:rsidR="00950C3E" w:rsidRPr="00163C6F">
        <w:rPr>
          <w:rtl/>
        </w:rPr>
        <w:t xml:space="preserve"> المقارنة بين </w:t>
      </w:r>
      <w:r w:rsidR="00950C3E" w:rsidRPr="00163C6F">
        <w:rPr>
          <w:rFonts w:hint="cs"/>
          <w:rtl/>
        </w:rPr>
        <w:t>ال</w:t>
      </w:r>
      <w:r w:rsidR="00950C3E" w:rsidRPr="00163C6F">
        <w:rPr>
          <w:rtl/>
        </w:rPr>
        <w:t xml:space="preserve">مبالغ </w:t>
      </w:r>
      <w:r w:rsidR="00950C3E" w:rsidRPr="00163C6F">
        <w:rPr>
          <w:rFonts w:hint="cs"/>
          <w:rtl/>
        </w:rPr>
        <w:t xml:space="preserve">المدرجة في </w:t>
      </w:r>
      <w:r w:rsidR="00950C3E" w:rsidRPr="00163C6F">
        <w:rPr>
          <w:rtl/>
        </w:rPr>
        <w:t>الميزانية و</w:t>
      </w:r>
      <w:r w:rsidR="00950C3E" w:rsidRPr="00163C6F">
        <w:rPr>
          <w:rFonts w:hint="cs"/>
          <w:rtl/>
        </w:rPr>
        <w:t xml:space="preserve">المبالغ </w:t>
      </w:r>
      <w:r w:rsidR="00950C3E" w:rsidRPr="00163C6F">
        <w:rPr>
          <w:rtl/>
        </w:rPr>
        <w:t>الفعلية</w:t>
      </w:r>
      <w:r w:rsidR="001C4BC5" w:rsidRPr="00163C6F">
        <w:rPr>
          <w:rFonts w:hint="cs"/>
          <w:rtl/>
        </w:rPr>
        <w:t>،</w:t>
      </w:r>
      <w:r w:rsidR="00950C3E" w:rsidRPr="00163C6F">
        <w:rPr>
          <w:rtl/>
        </w:rPr>
        <w:t xml:space="preserve"> </w:t>
      </w:r>
      <w:r w:rsidR="009029B8" w:rsidRPr="00163C6F">
        <w:rPr>
          <w:rFonts w:hint="cs"/>
          <w:rtl/>
        </w:rPr>
        <w:t>و</w:t>
      </w:r>
      <w:r w:rsidR="00747980">
        <w:rPr>
          <w:rtl/>
        </w:rPr>
        <w:t>بشكل منفصل لكل مستوى من</w:t>
      </w:r>
      <w:r w:rsidR="00950C3E" w:rsidRPr="00163C6F">
        <w:rPr>
          <w:rFonts w:hint="cs"/>
          <w:rtl/>
        </w:rPr>
        <w:t xml:space="preserve"> مستويات </w:t>
      </w:r>
      <w:r w:rsidR="00950C3E" w:rsidRPr="00163C6F">
        <w:rPr>
          <w:rtl/>
        </w:rPr>
        <w:t xml:space="preserve">الرقابة التشريعية عن طريق </w:t>
      </w:r>
      <w:r w:rsidR="00950C3E" w:rsidRPr="00163C6F">
        <w:rPr>
          <w:rFonts w:hint="cs"/>
          <w:rtl/>
        </w:rPr>
        <w:t>ملاحظة</w:t>
      </w:r>
      <w:r w:rsidR="00950C3E" w:rsidRPr="00163C6F">
        <w:rPr>
          <w:rtl/>
        </w:rPr>
        <w:t xml:space="preserve"> إفصاح، </w:t>
      </w:r>
      <w:r w:rsidR="009029B8" w:rsidRPr="00163C6F">
        <w:rPr>
          <w:rtl/>
        </w:rPr>
        <w:t xml:space="preserve">تفسيرا </w:t>
      </w:r>
      <w:r w:rsidR="00950C3E" w:rsidRPr="00163C6F">
        <w:rPr>
          <w:rtl/>
        </w:rPr>
        <w:t xml:space="preserve">للاختلافات الجوهرية بين </w:t>
      </w:r>
      <w:r w:rsidR="001C4BC5" w:rsidRPr="00163C6F">
        <w:rPr>
          <w:rFonts w:hint="cs"/>
          <w:rtl/>
        </w:rPr>
        <w:t xml:space="preserve">المبالغ المدرجة في </w:t>
      </w:r>
      <w:r w:rsidR="00950C3E" w:rsidRPr="00163C6F">
        <w:rPr>
          <w:rtl/>
        </w:rPr>
        <w:t xml:space="preserve">الميزانية التي </w:t>
      </w:r>
      <w:r w:rsidR="00D42E33">
        <w:rPr>
          <w:rFonts w:hint="cs"/>
          <w:rtl/>
        </w:rPr>
        <w:t>يتحمل</w:t>
      </w:r>
      <w:r w:rsidR="00D42E33" w:rsidRPr="00163C6F">
        <w:rPr>
          <w:rtl/>
        </w:rPr>
        <w:t xml:space="preserve"> </w:t>
      </w:r>
      <w:r w:rsidR="00950C3E" w:rsidRPr="00163C6F">
        <w:rPr>
          <w:rtl/>
        </w:rPr>
        <w:t>الكيان</w:t>
      </w:r>
      <w:r w:rsidR="00D42E33">
        <w:rPr>
          <w:rFonts w:hint="cs"/>
          <w:rtl/>
        </w:rPr>
        <w:t xml:space="preserve"> مسئوليتها</w:t>
      </w:r>
      <w:r w:rsidR="00950C3E" w:rsidRPr="00163C6F">
        <w:rPr>
          <w:rtl/>
        </w:rPr>
        <w:t xml:space="preserve"> </w:t>
      </w:r>
      <w:r w:rsidR="009029B8" w:rsidRPr="00163C6F">
        <w:rPr>
          <w:rFonts w:hint="cs"/>
          <w:rtl/>
        </w:rPr>
        <w:t>بصورة علنية</w:t>
      </w:r>
      <w:r w:rsidR="00950C3E" w:rsidRPr="00163C6F">
        <w:rPr>
          <w:rtl/>
        </w:rPr>
        <w:t xml:space="preserve"> و</w:t>
      </w:r>
      <w:r w:rsidR="001C4BC5" w:rsidRPr="00163C6F">
        <w:rPr>
          <w:rFonts w:hint="cs"/>
          <w:rtl/>
        </w:rPr>
        <w:t xml:space="preserve">المبالغ </w:t>
      </w:r>
      <w:r w:rsidR="001C4BC5" w:rsidRPr="00163C6F">
        <w:rPr>
          <w:rtl/>
        </w:rPr>
        <w:t>الفعل</w:t>
      </w:r>
      <w:r w:rsidR="001C4BC5" w:rsidRPr="00163C6F">
        <w:rPr>
          <w:rFonts w:hint="cs"/>
          <w:rtl/>
        </w:rPr>
        <w:t>ية</w:t>
      </w:r>
      <w:r w:rsidR="00950C3E" w:rsidRPr="00163C6F">
        <w:rPr>
          <w:rtl/>
        </w:rPr>
        <w:t xml:space="preserve">، ما لم </w:t>
      </w:r>
      <w:r w:rsidR="00485E7E">
        <w:rPr>
          <w:rFonts w:hint="cs"/>
          <w:rtl/>
        </w:rPr>
        <w:t>يكن</w:t>
      </w:r>
      <w:r w:rsidR="00950C3E" w:rsidRPr="00163C6F">
        <w:rPr>
          <w:rtl/>
        </w:rPr>
        <w:t xml:space="preserve"> هذا ال</w:t>
      </w:r>
      <w:r w:rsidR="009029B8" w:rsidRPr="00163C6F">
        <w:rPr>
          <w:rtl/>
        </w:rPr>
        <w:t>تفسير</w:t>
      </w:r>
      <w:r w:rsidR="00485E7E">
        <w:rPr>
          <w:rFonts w:hint="cs"/>
          <w:rtl/>
        </w:rPr>
        <w:t xml:space="preserve"> قد ورد</w:t>
      </w:r>
      <w:r w:rsidR="009029B8" w:rsidRPr="00163C6F">
        <w:rPr>
          <w:rtl/>
        </w:rPr>
        <w:t xml:space="preserve"> في وثائق عامة أخرى </w:t>
      </w:r>
      <w:r w:rsidR="00950C3E" w:rsidRPr="00163C6F">
        <w:rPr>
          <w:rtl/>
        </w:rPr>
        <w:t>ص</w:t>
      </w:r>
      <w:r w:rsidR="009029B8" w:rsidRPr="00163C6F">
        <w:rPr>
          <w:rFonts w:hint="cs"/>
          <w:rtl/>
        </w:rPr>
        <w:t>درت</w:t>
      </w:r>
      <w:r w:rsidR="00950C3E" w:rsidRPr="00163C6F">
        <w:rPr>
          <w:rtl/>
        </w:rPr>
        <w:t xml:space="preserve"> </w:t>
      </w:r>
      <w:r w:rsidR="009029B8" w:rsidRPr="00163C6F">
        <w:rPr>
          <w:rFonts w:hint="cs"/>
          <w:rtl/>
        </w:rPr>
        <w:t>بالاقتران</w:t>
      </w:r>
      <w:r w:rsidR="00950C3E" w:rsidRPr="00163C6F">
        <w:rPr>
          <w:rtl/>
        </w:rPr>
        <w:t xml:space="preserve"> مع البيانات المالية، </w:t>
      </w:r>
      <w:r w:rsidR="000906A7" w:rsidRPr="00163C6F">
        <w:rPr>
          <w:rFonts w:hint="cs"/>
          <w:rtl/>
        </w:rPr>
        <w:t>وتضمنت</w:t>
      </w:r>
      <w:r w:rsidR="00950C3E" w:rsidRPr="00163C6F">
        <w:rPr>
          <w:rtl/>
        </w:rPr>
        <w:t xml:space="preserve"> </w:t>
      </w:r>
      <w:r w:rsidR="00D42E33" w:rsidRPr="00163C6F">
        <w:rPr>
          <w:rtl/>
        </w:rPr>
        <w:t>الملاحظات</w:t>
      </w:r>
      <w:r w:rsidR="00D42E33">
        <w:rPr>
          <w:rFonts w:hint="cs"/>
          <w:rtl/>
        </w:rPr>
        <w:t xml:space="preserve"> عليها</w:t>
      </w:r>
      <w:r w:rsidR="00D42E33" w:rsidRPr="00163C6F">
        <w:rPr>
          <w:rtl/>
        </w:rPr>
        <w:t xml:space="preserve"> </w:t>
      </w:r>
      <w:r w:rsidR="00950C3E" w:rsidRPr="00163C6F">
        <w:rPr>
          <w:rtl/>
        </w:rPr>
        <w:t>إحالة إلى تلك الوثائق.</w:t>
      </w:r>
    </w:p>
    <w:p w:rsidR="00104274" w:rsidRPr="00104274" w:rsidRDefault="00485E7E" w:rsidP="00485E7E">
      <w:pPr>
        <w:pStyle w:val="NumberedParaAR"/>
        <w:numPr>
          <w:ilvl w:val="0"/>
          <w:numId w:val="4"/>
        </w:numPr>
      </w:pPr>
      <w:r>
        <w:rPr>
          <w:rFonts w:hint="cs"/>
          <w:rtl/>
        </w:rPr>
        <w:t>و</w:t>
      </w:r>
      <w:r w:rsidR="000906A7" w:rsidRPr="000906A7">
        <w:rPr>
          <w:rtl/>
        </w:rPr>
        <w:t xml:space="preserve">وفقا </w:t>
      </w:r>
      <w:r w:rsidR="000906A7">
        <w:rPr>
          <w:rFonts w:hint="cs"/>
          <w:rtl/>
        </w:rPr>
        <w:t>للملاحظة</w:t>
      </w:r>
      <w:r w:rsidR="000906A7" w:rsidRPr="000906A7">
        <w:rPr>
          <w:rtl/>
        </w:rPr>
        <w:t xml:space="preserve"> 22، يقدم تقرير أداء البرنامج لعام 2014</w:t>
      </w:r>
      <w:r w:rsidR="000906A7">
        <w:rPr>
          <w:rFonts w:hint="cs"/>
          <w:rtl/>
        </w:rPr>
        <w:t>،</w:t>
      </w:r>
      <w:r w:rsidR="000906A7" w:rsidRPr="000906A7">
        <w:rPr>
          <w:rtl/>
        </w:rPr>
        <w:t xml:space="preserve"> تفسيرا </w:t>
      </w:r>
      <w:r>
        <w:rPr>
          <w:rFonts w:hint="cs"/>
          <w:rtl/>
        </w:rPr>
        <w:t>لل</w:t>
      </w:r>
      <w:r w:rsidR="000906A7" w:rsidRPr="000906A7">
        <w:rPr>
          <w:rtl/>
        </w:rPr>
        <w:t xml:space="preserve">تغييرات </w:t>
      </w:r>
      <w:r>
        <w:rPr>
          <w:rFonts w:hint="cs"/>
          <w:rtl/>
        </w:rPr>
        <w:t>التي طرأت على كل</w:t>
      </w:r>
      <w:r w:rsidR="000906A7" w:rsidRPr="000906A7">
        <w:rPr>
          <w:rtl/>
        </w:rPr>
        <w:t xml:space="preserve"> </w:t>
      </w:r>
      <w:r>
        <w:rPr>
          <w:rFonts w:hint="cs"/>
          <w:rtl/>
        </w:rPr>
        <w:t xml:space="preserve">من </w:t>
      </w:r>
      <w:r w:rsidR="000906A7" w:rsidRPr="000906A7">
        <w:rPr>
          <w:rtl/>
        </w:rPr>
        <w:t xml:space="preserve">الميزانية الأصلية </w:t>
      </w:r>
      <w:r>
        <w:rPr>
          <w:rFonts w:hint="cs"/>
          <w:rtl/>
        </w:rPr>
        <w:t>و</w:t>
      </w:r>
      <w:r w:rsidR="000906A7" w:rsidRPr="000906A7">
        <w:rPr>
          <w:rtl/>
        </w:rPr>
        <w:t xml:space="preserve">النهائية بعد التحويلات، </w:t>
      </w:r>
      <w:r w:rsidR="00EA3B7D">
        <w:rPr>
          <w:rFonts w:hint="cs"/>
          <w:rtl/>
        </w:rPr>
        <w:t>والاختلافات</w:t>
      </w:r>
      <w:r w:rsidR="000906A7" w:rsidRPr="000906A7">
        <w:rPr>
          <w:rtl/>
        </w:rPr>
        <w:t xml:space="preserve"> الجوهرية بين الميزانية والمبالغ الفعلية. </w:t>
      </w:r>
      <w:r w:rsidR="00EA3B7D">
        <w:rPr>
          <w:rFonts w:hint="cs"/>
          <w:rtl/>
        </w:rPr>
        <w:t>و</w:t>
      </w:r>
      <w:r w:rsidR="000906A7" w:rsidRPr="000906A7">
        <w:rPr>
          <w:rtl/>
        </w:rPr>
        <w:t xml:space="preserve">لاحظنا أن </w:t>
      </w:r>
      <w:r w:rsidR="00EA3B7D" w:rsidRPr="00EA3B7D">
        <w:rPr>
          <w:rtl/>
        </w:rPr>
        <w:t xml:space="preserve">تقرير أداء البرنامج </w:t>
      </w:r>
      <w:r w:rsidR="000906A7" w:rsidRPr="000906A7">
        <w:rPr>
          <w:rtl/>
        </w:rPr>
        <w:t xml:space="preserve">لعام 2014 لم يكن </w:t>
      </w:r>
      <w:r w:rsidR="00EA3B7D">
        <w:rPr>
          <w:rFonts w:hint="cs"/>
          <w:rtl/>
        </w:rPr>
        <w:t>جاهزا</w:t>
      </w:r>
      <w:r w:rsidR="00EA3B7D">
        <w:rPr>
          <w:rtl/>
        </w:rPr>
        <w:t xml:space="preserve"> حتى وقت المراجعة</w:t>
      </w:r>
      <w:r w:rsidR="00104274" w:rsidRPr="00104274">
        <w:rPr>
          <w:rtl/>
        </w:rPr>
        <w:t>.</w:t>
      </w:r>
    </w:p>
    <w:p w:rsidR="00104274" w:rsidRPr="00104274" w:rsidRDefault="00CF051A" w:rsidP="00DA1C56">
      <w:pPr>
        <w:pStyle w:val="NumberedParaAR"/>
        <w:numPr>
          <w:ilvl w:val="0"/>
          <w:numId w:val="4"/>
        </w:numPr>
        <w:rPr>
          <w:rtl/>
        </w:rPr>
      </w:pPr>
      <w:r>
        <w:rPr>
          <w:rFonts w:hint="cs"/>
          <w:rtl/>
        </w:rPr>
        <w:t>وأشارت</w:t>
      </w:r>
      <w:r w:rsidRPr="00CF051A">
        <w:rPr>
          <w:rtl/>
        </w:rPr>
        <w:t xml:space="preserve"> الويبو </w:t>
      </w:r>
      <w:r>
        <w:rPr>
          <w:rFonts w:hint="cs"/>
          <w:rtl/>
        </w:rPr>
        <w:t>إلى أن</w:t>
      </w:r>
      <w:r w:rsidRPr="00CF051A">
        <w:rPr>
          <w:rtl/>
        </w:rPr>
        <w:t xml:space="preserve"> البيانات المالية </w:t>
      </w:r>
      <w:r>
        <w:rPr>
          <w:rFonts w:hint="cs"/>
          <w:rtl/>
        </w:rPr>
        <w:t xml:space="preserve">الختامية </w:t>
      </w:r>
      <w:r w:rsidRPr="00CF051A">
        <w:rPr>
          <w:rtl/>
        </w:rPr>
        <w:t xml:space="preserve">المدققة </w:t>
      </w:r>
      <w:r>
        <w:rPr>
          <w:rFonts w:hint="cs"/>
          <w:rtl/>
        </w:rPr>
        <w:t>تُق</w:t>
      </w:r>
      <w:r w:rsidR="00373C29">
        <w:rPr>
          <w:rFonts w:hint="cs"/>
          <w:rtl/>
        </w:rPr>
        <w:t>َ</w:t>
      </w:r>
      <w:r>
        <w:rPr>
          <w:rFonts w:hint="cs"/>
          <w:rtl/>
        </w:rPr>
        <w:t>دم</w:t>
      </w:r>
      <w:r w:rsidR="00373C29">
        <w:rPr>
          <w:rFonts w:hint="cs"/>
          <w:rtl/>
        </w:rPr>
        <w:t>،</w:t>
      </w:r>
      <w:r>
        <w:rPr>
          <w:rFonts w:hint="cs"/>
          <w:rtl/>
        </w:rPr>
        <w:t xml:space="preserve"> </w:t>
      </w:r>
      <w:r w:rsidRPr="00CF051A">
        <w:rPr>
          <w:rtl/>
        </w:rPr>
        <w:t>عموما</w:t>
      </w:r>
      <w:r w:rsidR="00373C29">
        <w:rPr>
          <w:rFonts w:hint="cs"/>
          <w:rtl/>
        </w:rPr>
        <w:t>،</w:t>
      </w:r>
      <w:r w:rsidRPr="00CF051A">
        <w:rPr>
          <w:rtl/>
        </w:rPr>
        <w:t xml:space="preserve"> إلى لج</w:t>
      </w:r>
      <w:r w:rsidR="00373C29">
        <w:rPr>
          <w:rtl/>
        </w:rPr>
        <w:t xml:space="preserve">نة البرنامج والميزانية في نفس </w:t>
      </w:r>
      <w:r w:rsidRPr="00CF051A">
        <w:rPr>
          <w:rtl/>
        </w:rPr>
        <w:t xml:space="preserve">وقت </w:t>
      </w:r>
      <w:r w:rsidR="00373C29">
        <w:rPr>
          <w:rFonts w:hint="cs"/>
          <w:rtl/>
        </w:rPr>
        <w:t>تقديم</w:t>
      </w:r>
      <w:r>
        <w:rPr>
          <w:rFonts w:hint="cs"/>
          <w:rtl/>
        </w:rPr>
        <w:t xml:space="preserve"> </w:t>
      </w:r>
      <w:r w:rsidRPr="00CF051A">
        <w:rPr>
          <w:rtl/>
        </w:rPr>
        <w:t>تقرير أداء البرنامج</w:t>
      </w:r>
      <w:r>
        <w:rPr>
          <w:rFonts w:hint="cs"/>
          <w:rtl/>
        </w:rPr>
        <w:t>،</w:t>
      </w:r>
      <w:r w:rsidRPr="00CF051A">
        <w:rPr>
          <w:rtl/>
        </w:rPr>
        <w:t xml:space="preserve"> </w:t>
      </w:r>
      <w:r w:rsidR="00373C29">
        <w:rPr>
          <w:rFonts w:hint="cs"/>
          <w:rtl/>
        </w:rPr>
        <w:t>و</w:t>
      </w:r>
      <w:r w:rsidR="00DA1C56">
        <w:rPr>
          <w:rFonts w:hint="cs"/>
          <w:rtl/>
        </w:rPr>
        <w:t xml:space="preserve">أنه </w:t>
      </w:r>
      <w:r w:rsidRPr="00CF051A">
        <w:rPr>
          <w:rtl/>
        </w:rPr>
        <w:t xml:space="preserve">ليس من الضروري </w:t>
      </w:r>
      <w:r w:rsidR="00801AB0">
        <w:rPr>
          <w:rFonts w:hint="cs"/>
          <w:rtl/>
        </w:rPr>
        <w:t>ت</w:t>
      </w:r>
      <w:r w:rsidRPr="00CF051A">
        <w:rPr>
          <w:rtl/>
        </w:rPr>
        <w:t>كر</w:t>
      </w:r>
      <w:r w:rsidR="00373C29">
        <w:rPr>
          <w:rFonts w:hint="cs"/>
          <w:rtl/>
        </w:rPr>
        <w:t>ا</w:t>
      </w:r>
      <w:r w:rsidRPr="00CF051A">
        <w:rPr>
          <w:rtl/>
        </w:rPr>
        <w:t>ر هذه المعلوم</w:t>
      </w:r>
      <w:r>
        <w:rPr>
          <w:rFonts w:hint="cs"/>
          <w:rtl/>
        </w:rPr>
        <w:t>ة</w:t>
      </w:r>
      <w:r w:rsidRPr="00CF051A">
        <w:rPr>
          <w:rtl/>
        </w:rPr>
        <w:t xml:space="preserve"> في كل</w:t>
      </w:r>
      <w:r w:rsidR="00373C29">
        <w:rPr>
          <w:rFonts w:hint="cs"/>
          <w:rtl/>
        </w:rPr>
        <w:t>تا</w:t>
      </w:r>
      <w:r w:rsidRPr="00CF051A">
        <w:rPr>
          <w:rtl/>
        </w:rPr>
        <w:t xml:space="preserve"> </w:t>
      </w:r>
      <w:r>
        <w:rPr>
          <w:rFonts w:hint="cs"/>
          <w:rtl/>
        </w:rPr>
        <w:t>الوثيقتين</w:t>
      </w:r>
      <w:r w:rsidRPr="00CF051A">
        <w:rPr>
          <w:rtl/>
        </w:rPr>
        <w:t xml:space="preserve">. </w:t>
      </w:r>
      <w:r>
        <w:rPr>
          <w:rFonts w:hint="cs"/>
          <w:rtl/>
        </w:rPr>
        <w:t xml:space="preserve">وقد </w:t>
      </w:r>
      <w:r w:rsidRPr="00CF051A">
        <w:rPr>
          <w:rtl/>
        </w:rPr>
        <w:t>أبلغ</w:t>
      </w:r>
      <w:r>
        <w:rPr>
          <w:rFonts w:hint="cs"/>
          <w:rtl/>
        </w:rPr>
        <w:t>ت</w:t>
      </w:r>
      <w:r w:rsidRPr="00CF051A">
        <w:rPr>
          <w:rtl/>
        </w:rPr>
        <w:t xml:space="preserve"> </w:t>
      </w:r>
      <w:r>
        <w:rPr>
          <w:rFonts w:hint="cs"/>
          <w:rtl/>
        </w:rPr>
        <w:t>الويبو</w:t>
      </w:r>
      <w:r w:rsidRPr="00CF051A">
        <w:rPr>
          <w:rtl/>
        </w:rPr>
        <w:t xml:space="preserve"> </w:t>
      </w:r>
      <w:r w:rsidR="00373C29">
        <w:rPr>
          <w:rFonts w:hint="cs"/>
          <w:rtl/>
        </w:rPr>
        <w:t xml:space="preserve">في </w:t>
      </w:r>
      <w:r w:rsidR="00373C29" w:rsidRPr="00CF051A">
        <w:rPr>
          <w:rtl/>
        </w:rPr>
        <w:t>عام 2015</w:t>
      </w:r>
      <w:r w:rsidR="00373C29">
        <w:rPr>
          <w:rFonts w:hint="cs"/>
          <w:rtl/>
        </w:rPr>
        <w:t xml:space="preserve">، </w:t>
      </w:r>
      <w:r w:rsidRPr="00CF051A">
        <w:rPr>
          <w:rtl/>
        </w:rPr>
        <w:t>أن</w:t>
      </w:r>
      <w:r>
        <w:rPr>
          <w:rFonts w:hint="cs"/>
          <w:rtl/>
        </w:rPr>
        <w:t>ه</w:t>
      </w:r>
      <w:r w:rsidRPr="00CF051A">
        <w:rPr>
          <w:rtl/>
        </w:rPr>
        <w:t xml:space="preserve"> من المتوقع </w:t>
      </w:r>
      <w:r>
        <w:rPr>
          <w:rFonts w:hint="cs"/>
          <w:rtl/>
        </w:rPr>
        <w:t xml:space="preserve"> </w:t>
      </w:r>
      <w:r w:rsidR="001A4FE8">
        <w:rPr>
          <w:rFonts w:hint="cs"/>
          <w:rtl/>
        </w:rPr>
        <w:t>تقديم</w:t>
      </w:r>
      <w:r>
        <w:rPr>
          <w:rFonts w:hint="cs"/>
          <w:rtl/>
        </w:rPr>
        <w:t xml:space="preserve"> </w:t>
      </w:r>
      <w:r w:rsidR="00373C29">
        <w:rPr>
          <w:rtl/>
        </w:rPr>
        <w:t>تقرير أداء البرنامج</w:t>
      </w:r>
      <w:r w:rsidR="004600CD" w:rsidRPr="004600CD">
        <w:rPr>
          <w:rtl/>
        </w:rPr>
        <w:t xml:space="preserve"> </w:t>
      </w:r>
      <w:r w:rsidR="004600CD">
        <w:rPr>
          <w:rFonts w:hint="cs"/>
          <w:rtl/>
        </w:rPr>
        <w:t>إلى</w:t>
      </w:r>
      <w:r w:rsidR="00AE174C" w:rsidRPr="00CF051A">
        <w:rPr>
          <w:rtl/>
        </w:rPr>
        <w:t xml:space="preserve"> </w:t>
      </w:r>
      <w:r w:rsidR="004600CD" w:rsidRPr="00801AB0">
        <w:rPr>
          <w:rtl/>
        </w:rPr>
        <w:t>دورة لجنة البرنامج والميزانية</w:t>
      </w:r>
      <w:r w:rsidR="00DA1C56">
        <w:rPr>
          <w:rFonts w:hint="cs"/>
          <w:rtl/>
        </w:rPr>
        <w:t xml:space="preserve"> </w:t>
      </w:r>
      <w:r w:rsidR="004600CD" w:rsidRPr="00801AB0">
        <w:rPr>
          <w:rtl/>
        </w:rPr>
        <w:t>في شهر يوليو</w:t>
      </w:r>
      <w:r w:rsidR="00DA1C56">
        <w:rPr>
          <w:rFonts w:hint="cs"/>
          <w:rtl/>
        </w:rPr>
        <w:t>،</w:t>
      </w:r>
      <w:r w:rsidR="00DA1C56" w:rsidRPr="00DA1C56">
        <w:rPr>
          <w:rtl/>
        </w:rPr>
        <w:t xml:space="preserve"> </w:t>
      </w:r>
      <w:r w:rsidR="00DA1C56" w:rsidRPr="00CF051A">
        <w:rPr>
          <w:rtl/>
        </w:rPr>
        <w:t xml:space="preserve">في وقت سابق </w:t>
      </w:r>
      <w:r w:rsidR="00DA1C56">
        <w:rPr>
          <w:rFonts w:hint="cs"/>
          <w:rtl/>
        </w:rPr>
        <w:t>على</w:t>
      </w:r>
      <w:r w:rsidR="00DA1C56" w:rsidRPr="00CF051A">
        <w:rPr>
          <w:rtl/>
        </w:rPr>
        <w:t xml:space="preserve"> البيانات المالية</w:t>
      </w:r>
      <w:r w:rsidR="004600CD">
        <w:rPr>
          <w:rFonts w:hint="cs"/>
          <w:rtl/>
        </w:rPr>
        <w:t>.</w:t>
      </w:r>
    </w:p>
    <w:p w:rsidR="00104274" w:rsidRPr="00BA4CA8" w:rsidRDefault="00104274" w:rsidP="004E2BD1">
      <w:pPr>
        <w:pStyle w:val="NormalParaAR"/>
        <w:rPr>
          <w:b/>
          <w:bCs/>
          <w:lang w:bidi="ar-EG"/>
        </w:rPr>
      </w:pPr>
      <w:r w:rsidRPr="00BA4CA8">
        <w:rPr>
          <w:b/>
          <w:bCs/>
          <w:rtl/>
        </w:rPr>
        <w:t>التوصية 3</w:t>
      </w:r>
    </w:p>
    <w:p w:rsidR="00104274" w:rsidRPr="00BA4CA8" w:rsidRDefault="000227C8" w:rsidP="003631E8">
      <w:pPr>
        <w:pStyle w:val="NormalParaAR"/>
        <w:rPr>
          <w:b/>
          <w:bCs/>
          <w:rtl/>
        </w:rPr>
      </w:pPr>
      <w:r w:rsidRPr="00BA4CA8">
        <w:rPr>
          <w:rFonts w:hint="cs"/>
          <w:b/>
          <w:bCs/>
          <w:rtl/>
        </w:rPr>
        <w:t>يمكن</w:t>
      </w:r>
      <w:r w:rsidRPr="00BA4CA8">
        <w:rPr>
          <w:b/>
          <w:bCs/>
          <w:rtl/>
        </w:rPr>
        <w:t xml:space="preserve"> للويبو النظر في إعداد تقرير أداء البرنامج قبل اختتام المراجعة المالية</w:t>
      </w:r>
      <w:r w:rsidR="00DA1C56" w:rsidRPr="00BA4CA8">
        <w:rPr>
          <w:rFonts w:hint="cs"/>
          <w:b/>
          <w:bCs/>
          <w:rtl/>
        </w:rPr>
        <w:t>،</w:t>
      </w:r>
      <w:r w:rsidRPr="00BA4CA8">
        <w:rPr>
          <w:b/>
          <w:bCs/>
          <w:rtl/>
        </w:rPr>
        <w:t xml:space="preserve"> أو</w:t>
      </w:r>
      <w:r w:rsidR="00DA1C56" w:rsidRPr="00BA4CA8">
        <w:rPr>
          <w:rFonts w:hint="cs"/>
          <w:b/>
          <w:bCs/>
          <w:rtl/>
        </w:rPr>
        <w:t xml:space="preserve"> تقديم</w:t>
      </w:r>
      <w:r w:rsidRPr="00BA4CA8">
        <w:rPr>
          <w:b/>
          <w:bCs/>
          <w:rtl/>
        </w:rPr>
        <w:t xml:space="preserve"> </w:t>
      </w:r>
      <w:r w:rsidR="00DA1C56" w:rsidRPr="00BA4CA8">
        <w:rPr>
          <w:rFonts w:hint="cs"/>
          <w:b/>
          <w:bCs/>
          <w:rtl/>
        </w:rPr>
        <w:t>تفسير</w:t>
      </w:r>
      <w:r w:rsidRPr="00BA4CA8">
        <w:rPr>
          <w:b/>
          <w:bCs/>
          <w:rtl/>
        </w:rPr>
        <w:t xml:space="preserve"> </w:t>
      </w:r>
      <w:r w:rsidR="003631E8" w:rsidRPr="00BA4CA8">
        <w:rPr>
          <w:rFonts w:hint="cs"/>
          <w:b/>
          <w:bCs/>
          <w:rtl/>
        </w:rPr>
        <w:t>للتباين</w:t>
      </w:r>
      <w:r w:rsidRPr="00BA4CA8">
        <w:rPr>
          <w:b/>
          <w:bCs/>
          <w:rtl/>
        </w:rPr>
        <w:t xml:space="preserve"> بين الميزانية و</w:t>
      </w:r>
      <w:r w:rsidRPr="00BA4CA8">
        <w:rPr>
          <w:rFonts w:hint="cs"/>
          <w:b/>
          <w:bCs/>
          <w:rtl/>
        </w:rPr>
        <w:t xml:space="preserve">المبالغ </w:t>
      </w:r>
      <w:r w:rsidRPr="00BA4CA8">
        <w:rPr>
          <w:b/>
          <w:bCs/>
          <w:rtl/>
        </w:rPr>
        <w:t>الفعلية في البيانات المالية</w:t>
      </w:r>
      <w:r w:rsidR="00DA1C56" w:rsidRPr="00BA4CA8">
        <w:rPr>
          <w:rFonts w:hint="cs"/>
          <w:b/>
          <w:bCs/>
          <w:rtl/>
        </w:rPr>
        <w:t>،</w:t>
      </w:r>
      <w:r w:rsidRPr="00BA4CA8">
        <w:rPr>
          <w:b/>
          <w:bCs/>
          <w:rtl/>
        </w:rPr>
        <w:t xml:space="preserve"> وفقا </w:t>
      </w:r>
      <w:r w:rsidRPr="00BA4CA8">
        <w:rPr>
          <w:rFonts w:hint="cs"/>
          <w:b/>
          <w:bCs/>
          <w:rtl/>
        </w:rPr>
        <w:t>ل</w:t>
      </w:r>
      <w:r w:rsidRPr="00BA4CA8">
        <w:rPr>
          <w:b/>
          <w:bCs/>
          <w:rtl/>
        </w:rPr>
        <w:t>لمعيار 24 من المعايير المحاسبية الدولية</w:t>
      </w:r>
      <w:r w:rsidRPr="00BA4CA8">
        <w:rPr>
          <w:rFonts w:hint="cs"/>
          <w:b/>
          <w:bCs/>
          <w:rtl/>
        </w:rPr>
        <w:t>.</w:t>
      </w:r>
    </w:p>
    <w:p w:rsidR="00104274" w:rsidRDefault="00DA1C56" w:rsidP="003631E8">
      <w:pPr>
        <w:pStyle w:val="NumberedParaAR"/>
        <w:numPr>
          <w:ilvl w:val="0"/>
          <w:numId w:val="4"/>
        </w:numPr>
      </w:pPr>
      <w:r>
        <w:rPr>
          <w:rFonts w:hint="cs"/>
          <w:rtl/>
        </w:rPr>
        <w:lastRenderedPageBreak/>
        <w:t>و</w:t>
      </w:r>
      <w:r w:rsidR="00F80A61">
        <w:rPr>
          <w:rFonts w:hint="cs"/>
          <w:rtl/>
        </w:rPr>
        <w:t>صرحت</w:t>
      </w:r>
      <w:r w:rsidR="00F80A61" w:rsidRPr="00F80A61">
        <w:rPr>
          <w:rtl/>
        </w:rPr>
        <w:t xml:space="preserve"> الويبو بأن</w:t>
      </w:r>
      <w:r w:rsidR="00F80A61">
        <w:rPr>
          <w:rFonts w:hint="cs"/>
          <w:rtl/>
        </w:rPr>
        <w:t>ه س</w:t>
      </w:r>
      <w:r w:rsidR="00E331F6">
        <w:rPr>
          <w:rFonts w:hint="cs"/>
          <w:rtl/>
        </w:rPr>
        <w:t>ت</w:t>
      </w:r>
      <w:r w:rsidR="00F80A61">
        <w:rPr>
          <w:rFonts w:hint="cs"/>
          <w:rtl/>
        </w:rPr>
        <w:t>جري</w:t>
      </w:r>
      <w:r w:rsidR="00E331F6">
        <w:rPr>
          <w:rFonts w:hint="cs"/>
          <w:rtl/>
        </w:rPr>
        <w:t>،</w:t>
      </w:r>
      <w:r w:rsidR="00F80A61">
        <w:rPr>
          <w:rFonts w:hint="cs"/>
          <w:rtl/>
        </w:rPr>
        <w:t xml:space="preserve"> </w:t>
      </w:r>
      <w:r w:rsidR="00E331F6">
        <w:rPr>
          <w:rFonts w:hint="cs"/>
          <w:rtl/>
        </w:rPr>
        <w:t>أثناء</w:t>
      </w:r>
      <w:r w:rsidR="00E331F6" w:rsidRPr="00F80A61">
        <w:rPr>
          <w:rtl/>
        </w:rPr>
        <w:t xml:space="preserve"> </w:t>
      </w:r>
      <w:r w:rsidR="00E331F6">
        <w:rPr>
          <w:rFonts w:hint="cs"/>
          <w:rtl/>
        </w:rPr>
        <w:t>المراجعة</w:t>
      </w:r>
      <w:r w:rsidR="00E331F6" w:rsidRPr="00F80A61">
        <w:rPr>
          <w:rtl/>
        </w:rPr>
        <w:t xml:space="preserve"> في المستقبل</w:t>
      </w:r>
      <w:r w:rsidR="00E331F6">
        <w:rPr>
          <w:rFonts w:hint="cs"/>
          <w:rtl/>
        </w:rPr>
        <w:t xml:space="preserve">، مشاركة </w:t>
      </w:r>
      <w:r w:rsidR="00F80A61" w:rsidRPr="00F80A61">
        <w:rPr>
          <w:rtl/>
        </w:rPr>
        <w:t xml:space="preserve">مشروع </w:t>
      </w:r>
      <w:r w:rsidR="00F80A61">
        <w:rPr>
          <w:rFonts w:hint="cs"/>
          <w:rtl/>
        </w:rPr>
        <w:t>تفسير</w:t>
      </w:r>
      <w:r w:rsidR="00E331F6">
        <w:rPr>
          <w:rFonts w:hint="cs"/>
          <w:rtl/>
        </w:rPr>
        <w:t xml:space="preserve"> أوجه </w:t>
      </w:r>
      <w:r w:rsidR="003631E8">
        <w:rPr>
          <w:rFonts w:hint="cs"/>
          <w:rtl/>
        </w:rPr>
        <w:t>التباين</w:t>
      </w:r>
      <w:r w:rsidR="00F80A61">
        <w:rPr>
          <w:rFonts w:hint="cs"/>
          <w:rtl/>
        </w:rPr>
        <w:t xml:space="preserve"> </w:t>
      </w:r>
      <w:r w:rsidR="00E331F6">
        <w:rPr>
          <w:rFonts w:hint="cs"/>
          <w:rtl/>
        </w:rPr>
        <w:t xml:space="preserve">في </w:t>
      </w:r>
      <w:r w:rsidR="00F80A61" w:rsidRPr="00F80A61">
        <w:rPr>
          <w:rtl/>
        </w:rPr>
        <w:t>الموار</w:t>
      </w:r>
      <w:r w:rsidR="00F80A61">
        <w:rPr>
          <w:rtl/>
        </w:rPr>
        <w:t>د</w:t>
      </w:r>
      <w:r w:rsidR="00470FB7">
        <w:rPr>
          <w:rFonts w:hint="cs"/>
          <w:rtl/>
        </w:rPr>
        <w:t>،</w:t>
      </w:r>
      <w:r w:rsidR="00F80A61">
        <w:rPr>
          <w:rtl/>
        </w:rPr>
        <w:t xml:space="preserve"> ال</w:t>
      </w:r>
      <w:r w:rsidR="00470FB7">
        <w:rPr>
          <w:rFonts w:hint="cs"/>
          <w:rtl/>
        </w:rPr>
        <w:t>ذ</w:t>
      </w:r>
      <w:r w:rsidR="00470FB7">
        <w:rPr>
          <w:rtl/>
        </w:rPr>
        <w:t>ي أ</w:t>
      </w:r>
      <w:r w:rsidR="00636AE5">
        <w:rPr>
          <w:rFonts w:hint="cs"/>
          <w:rtl/>
        </w:rPr>
        <w:t>ُ</w:t>
      </w:r>
      <w:r w:rsidR="00470FB7">
        <w:rPr>
          <w:rtl/>
        </w:rPr>
        <w:t>عد</w:t>
      </w:r>
      <w:r w:rsidR="00F80A61">
        <w:rPr>
          <w:rtl/>
        </w:rPr>
        <w:t xml:space="preserve"> </w:t>
      </w:r>
      <w:r w:rsidR="00F80A61" w:rsidRPr="00F80A61">
        <w:rPr>
          <w:rtl/>
        </w:rPr>
        <w:t>ل</w:t>
      </w:r>
      <w:r w:rsidR="00470FB7">
        <w:rPr>
          <w:rFonts w:hint="cs"/>
          <w:rtl/>
        </w:rPr>
        <w:t xml:space="preserve">غرض </w:t>
      </w:r>
      <w:r w:rsidR="00F80A61" w:rsidRPr="00F80A61">
        <w:rPr>
          <w:rtl/>
        </w:rPr>
        <w:t>تقرير أداء البرنامج.</w:t>
      </w:r>
    </w:p>
    <w:p w:rsidR="00470FB7" w:rsidRPr="004C2D6F" w:rsidRDefault="00B023FB" w:rsidP="00B023FB">
      <w:pPr>
        <w:pStyle w:val="NormalParaAR"/>
        <w:keepNext/>
        <w:rPr>
          <w:b/>
          <w:bCs/>
          <w:color w:val="1F497D"/>
          <w:sz w:val="40"/>
          <w:szCs w:val="40"/>
        </w:rPr>
      </w:pPr>
      <w:r w:rsidRPr="004C2D6F">
        <w:rPr>
          <w:rFonts w:hint="cs"/>
          <w:b/>
          <w:bCs/>
          <w:color w:val="1F497D"/>
          <w:sz w:val="40"/>
          <w:szCs w:val="40"/>
          <w:rtl/>
        </w:rPr>
        <w:t>التأخر في استلام الرسوم</w:t>
      </w:r>
    </w:p>
    <w:p w:rsidR="00104274" w:rsidRPr="00104274" w:rsidRDefault="00E331F6" w:rsidP="00636AE5">
      <w:pPr>
        <w:pStyle w:val="NumberedParaAR"/>
        <w:numPr>
          <w:ilvl w:val="0"/>
          <w:numId w:val="4"/>
        </w:numPr>
      </w:pPr>
      <w:r>
        <w:rPr>
          <w:rFonts w:hint="cs"/>
          <w:rtl/>
          <w:lang w:bidi="ar"/>
        </w:rPr>
        <w:t>و</w:t>
      </w:r>
      <w:r w:rsidR="00CC57DD">
        <w:rPr>
          <w:rFonts w:hint="cs"/>
          <w:rtl/>
          <w:lang w:bidi="ar"/>
        </w:rPr>
        <w:t>وفقا ل</w:t>
      </w:r>
      <w:r w:rsidR="00B023FB" w:rsidRPr="00B023FB">
        <w:rPr>
          <w:rtl/>
          <w:lang w:bidi="ar"/>
        </w:rPr>
        <w:t>لفقر</w:t>
      </w:r>
      <w:r w:rsidR="00B023FB">
        <w:rPr>
          <w:rFonts w:hint="cs"/>
          <w:rtl/>
          <w:lang w:bidi="ar"/>
        </w:rPr>
        <w:t>تين</w:t>
      </w:r>
      <w:r w:rsidR="00B023FB" w:rsidRPr="00B023FB">
        <w:rPr>
          <w:rtl/>
          <w:lang w:bidi="ar"/>
        </w:rPr>
        <w:t xml:space="preserve"> 272 و 273 </w:t>
      </w:r>
      <w:r w:rsidR="00B023FB">
        <w:rPr>
          <w:rtl/>
          <w:lang w:bidi="ar"/>
        </w:rPr>
        <w:t>من المبادئ التوجيهية ل</w:t>
      </w:r>
      <w:r w:rsidR="00B023FB" w:rsidRPr="00B023FB">
        <w:rPr>
          <w:rtl/>
          <w:lang w:bidi="ar"/>
        </w:rPr>
        <w:t xml:space="preserve">لويبو </w:t>
      </w:r>
      <w:r w:rsidR="00833739">
        <w:rPr>
          <w:rFonts w:hint="cs"/>
          <w:rtl/>
          <w:lang w:bidi="ar"/>
        </w:rPr>
        <w:t xml:space="preserve">بشأن </w:t>
      </w:r>
      <w:r w:rsidR="00614D23">
        <w:rPr>
          <w:rFonts w:hint="cs"/>
          <w:rtl/>
          <w:lang w:bidi="ar"/>
        </w:rPr>
        <w:t>معالجة الطلبات</w:t>
      </w:r>
      <w:r w:rsidR="00B023FB" w:rsidRPr="00B023FB">
        <w:rPr>
          <w:rtl/>
          <w:lang w:bidi="ar"/>
        </w:rPr>
        <w:t xml:space="preserve"> من خلال </w:t>
      </w:r>
      <w:r w:rsidR="00614D23">
        <w:rPr>
          <w:rFonts w:hint="cs"/>
          <w:rtl/>
          <w:lang w:bidi="ar"/>
        </w:rPr>
        <w:t xml:space="preserve">مكاتب استلام </w:t>
      </w:r>
      <w:r w:rsidR="00B023FB" w:rsidRPr="00B023FB">
        <w:rPr>
          <w:rtl/>
          <w:lang w:bidi="ar"/>
        </w:rPr>
        <w:t xml:space="preserve">الطلبات الدولية </w:t>
      </w:r>
      <w:r w:rsidR="00EA5B73">
        <w:rPr>
          <w:rFonts w:hint="cs"/>
          <w:rtl/>
          <w:lang w:bidi="ar"/>
        </w:rPr>
        <w:t>بموجب</w:t>
      </w:r>
      <w:r w:rsidR="00B023FB" w:rsidRPr="00B023FB">
        <w:rPr>
          <w:rtl/>
          <w:lang w:bidi="ar"/>
        </w:rPr>
        <w:t xml:space="preserve"> معاهدة البراءات</w:t>
      </w:r>
      <w:r w:rsidR="00CC57DD">
        <w:rPr>
          <w:rFonts w:hint="cs"/>
          <w:rtl/>
          <w:lang w:bidi="ar"/>
        </w:rPr>
        <w:t>،</w:t>
      </w:r>
      <w:r w:rsidR="00B023FB" w:rsidRPr="00B023FB">
        <w:rPr>
          <w:rtl/>
          <w:lang w:bidi="ar"/>
        </w:rPr>
        <w:t xml:space="preserve"> </w:t>
      </w:r>
      <w:r w:rsidR="00CC57DD">
        <w:rPr>
          <w:rFonts w:hint="cs"/>
          <w:rtl/>
          <w:lang w:bidi="ar"/>
        </w:rPr>
        <w:t xml:space="preserve">التي دخلت حيز التنفيذ </w:t>
      </w:r>
      <w:r w:rsidR="00FB1ACA">
        <w:rPr>
          <w:rFonts w:hint="cs"/>
          <w:rtl/>
          <w:lang w:bidi="ar"/>
        </w:rPr>
        <w:t>بدء</w:t>
      </w:r>
      <w:r w:rsidR="00B023FB" w:rsidRPr="00B023FB">
        <w:rPr>
          <w:rtl/>
          <w:lang w:bidi="ar"/>
        </w:rPr>
        <w:t xml:space="preserve"> من </w:t>
      </w:r>
      <w:r w:rsidR="00614D23" w:rsidRPr="00B023FB">
        <w:rPr>
          <w:rtl/>
          <w:lang w:bidi="ar"/>
        </w:rPr>
        <w:t>1</w:t>
      </w:r>
      <w:r w:rsidR="00B023FB" w:rsidRPr="00B023FB">
        <w:rPr>
          <w:rtl/>
          <w:lang w:bidi="ar"/>
        </w:rPr>
        <w:t xml:space="preserve">يوليو2013 </w:t>
      </w:r>
      <w:r w:rsidR="00CC57DD">
        <w:rPr>
          <w:rFonts w:hint="cs"/>
          <w:rtl/>
          <w:lang w:bidi="ar"/>
        </w:rPr>
        <w:t xml:space="preserve">، </w:t>
      </w:r>
      <w:r w:rsidR="00BF0C2B">
        <w:rPr>
          <w:rFonts w:hint="cs"/>
          <w:rtl/>
          <w:lang w:bidi="ar"/>
        </w:rPr>
        <w:t xml:space="preserve">وتُقرأ </w:t>
      </w:r>
      <w:r w:rsidR="00BD7078">
        <w:rPr>
          <w:rFonts w:hint="cs"/>
          <w:rtl/>
          <w:lang w:bidi="ar"/>
        </w:rPr>
        <w:t>بالاقتران</w:t>
      </w:r>
      <w:r w:rsidR="00833739">
        <w:rPr>
          <w:rFonts w:hint="cs"/>
          <w:rtl/>
          <w:lang w:bidi="ar"/>
        </w:rPr>
        <w:t xml:space="preserve"> </w:t>
      </w:r>
      <w:r w:rsidR="00BD7078">
        <w:rPr>
          <w:rFonts w:hint="cs"/>
          <w:rtl/>
          <w:lang w:bidi="ar"/>
        </w:rPr>
        <w:t>مع</w:t>
      </w:r>
      <w:r w:rsidR="00CC57DD">
        <w:rPr>
          <w:rFonts w:hint="cs"/>
          <w:rtl/>
          <w:lang w:bidi="ar"/>
        </w:rPr>
        <w:t xml:space="preserve"> القاعدة</w:t>
      </w:r>
      <w:r w:rsidR="00B023FB" w:rsidRPr="00B023FB">
        <w:rPr>
          <w:rtl/>
          <w:lang w:bidi="ar"/>
        </w:rPr>
        <w:t xml:space="preserve"> </w:t>
      </w:r>
      <w:r w:rsidR="00614D23">
        <w:rPr>
          <w:rFonts w:hint="cs"/>
          <w:rtl/>
          <w:lang w:bidi="ar"/>
        </w:rPr>
        <w:t>2.15</w:t>
      </w:r>
      <w:r w:rsidR="00B023FB" w:rsidRPr="00B023FB">
        <w:rPr>
          <w:rtl/>
          <w:lang w:bidi="ar"/>
        </w:rPr>
        <w:t xml:space="preserve"> (ج) و (د) </w:t>
      </w:r>
      <w:r w:rsidR="00CC57DD">
        <w:rPr>
          <w:rFonts w:hint="cs"/>
          <w:rtl/>
          <w:lang w:bidi="ar"/>
        </w:rPr>
        <w:t>والقاعدة</w:t>
      </w:r>
      <w:r w:rsidR="00B023FB" w:rsidRPr="00B023FB">
        <w:rPr>
          <w:rtl/>
          <w:lang w:bidi="ar"/>
        </w:rPr>
        <w:t xml:space="preserve"> </w:t>
      </w:r>
      <w:r w:rsidR="00CC57DD">
        <w:rPr>
          <w:rFonts w:hint="cs"/>
          <w:rtl/>
          <w:lang w:bidi="ar"/>
        </w:rPr>
        <w:t>1.16</w:t>
      </w:r>
      <w:r w:rsidR="00B023FB" w:rsidRPr="00B023FB">
        <w:rPr>
          <w:rtl/>
          <w:lang w:bidi="ar"/>
        </w:rPr>
        <w:t xml:space="preserve"> (ج ) و(د) من اللائحة التنفيذية لمعاهدة البراءات، </w:t>
      </w:r>
      <w:r w:rsidR="00BD7078">
        <w:rPr>
          <w:rFonts w:hint="cs"/>
          <w:rtl/>
          <w:lang w:bidi="ar"/>
        </w:rPr>
        <w:t xml:space="preserve">فإنه ينبغي </w:t>
      </w:r>
      <w:r w:rsidR="00BF0C2B">
        <w:rPr>
          <w:rFonts w:hint="cs"/>
          <w:rtl/>
          <w:lang w:bidi="ar"/>
        </w:rPr>
        <w:t>ل</w:t>
      </w:r>
      <w:r w:rsidR="00B023FB" w:rsidRPr="00B023FB">
        <w:rPr>
          <w:rtl/>
          <w:lang w:bidi="ar"/>
        </w:rPr>
        <w:t xml:space="preserve">مكاتب </w:t>
      </w:r>
      <w:r w:rsidR="00CC57DD">
        <w:rPr>
          <w:rFonts w:hint="cs"/>
          <w:rtl/>
          <w:lang w:bidi="ar"/>
        </w:rPr>
        <w:t>الاستلام</w:t>
      </w:r>
      <w:r w:rsidR="00B023FB" w:rsidRPr="00B023FB">
        <w:rPr>
          <w:rtl/>
          <w:lang w:bidi="ar"/>
        </w:rPr>
        <w:t>، أي مكاتب الملكية الفكرية</w:t>
      </w:r>
      <w:r w:rsidR="00636AE5">
        <w:rPr>
          <w:rFonts w:hint="cs"/>
          <w:rtl/>
          <w:lang w:bidi="ar"/>
        </w:rPr>
        <w:t>،</w:t>
      </w:r>
      <w:r w:rsidR="00B023FB" w:rsidRPr="00B023FB">
        <w:rPr>
          <w:rtl/>
          <w:lang w:bidi="ar"/>
        </w:rPr>
        <w:t xml:space="preserve"> أن </w:t>
      </w:r>
      <w:r w:rsidR="00CC57DD">
        <w:rPr>
          <w:rFonts w:hint="cs"/>
          <w:rtl/>
          <w:lang w:bidi="ar"/>
        </w:rPr>
        <w:t>تحو</w:t>
      </w:r>
      <w:r w:rsidR="00BF0C2B">
        <w:rPr>
          <w:rFonts w:hint="cs"/>
          <w:rtl/>
          <w:lang w:bidi="ar"/>
        </w:rPr>
        <w:t>ِّ</w:t>
      </w:r>
      <w:r w:rsidR="00CC57DD">
        <w:rPr>
          <w:rFonts w:hint="cs"/>
          <w:rtl/>
          <w:lang w:bidi="ar"/>
        </w:rPr>
        <w:t xml:space="preserve">ل </w:t>
      </w:r>
      <w:r w:rsidR="00BF0C2B" w:rsidRPr="00B023FB">
        <w:rPr>
          <w:rtl/>
          <w:lang w:bidi="ar"/>
        </w:rPr>
        <w:t xml:space="preserve">كل شهر </w:t>
      </w:r>
      <w:r w:rsidR="00B023FB" w:rsidRPr="00B023FB">
        <w:rPr>
          <w:rtl/>
          <w:lang w:bidi="ar"/>
        </w:rPr>
        <w:t>إلى المكتب الدولي و</w:t>
      </w:r>
      <w:r w:rsidR="00636AE5">
        <w:rPr>
          <w:rFonts w:hint="cs"/>
          <w:rtl/>
          <w:lang w:bidi="ar"/>
        </w:rPr>
        <w:t>إ</w:t>
      </w:r>
      <w:r w:rsidR="00BF0C2B">
        <w:rPr>
          <w:rFonts w:hint="cs"/>
          <w:rtl/>
          <w:lang w:bidi="ar"/>
        </w:rPr>
        <w:t xml:space="preserve">لى </w:t>
      </w:r>
      <w:r w:rsidR="00B023FB" w:rsidRPr="00B023FB">
        <w:rPr>
          <w:rtl/>
          <w:lang w:bidi="ar"/>
        </w:rPr>
        <w:t>إدارة البحث الدولي على التوالي</w:t>
      </w:r>
      <w:r w:rsidR="00BD7078" w:rsidRPr="00BD7078">
        <w:rPr>
          <w:rtl/>
          <w:lang w:bidi="ar"/>
        </w:rPr>
        <w:t xml:space="preserve"> </w:t>
      </w:r>
      <w:r w:rsidR="00B023FB" w:rsidRPr="00B023FB">
        <w:rPr>
          <w:rtl/>
          <w:lang w:bidi="ar"/>
        </w:rPr>
        <w:t xml:space="preserve">الأموال التي وردت </w:t>
      </w:r>
      <w:r w:rsidR="00CC57DD">
        <w:rPr>
          <w:rFonts w:hint="cs"/>
          <w:rtl/>
          <w:lang w:bidi="ar"/>
        </w:rPr>
        <w:t>ك</w:t>
      </w:r>
      <w:r w:rsidR="00B023FB" w:rsidRPr="00B023FB">
        <w:rPr>
          <w:rtl/>
          <w:lang w:bidi="ar"/>
        </w:rPr>
        <w:t xml:space="preserve">رسوم </w:t>
      </w:r>
      <w:r w:rsidR="00CC57DD">
        <w:rPr>
          <w:rtl/>
          <w:lang w:bidi="ar"/>
        </w:rPr>
        <w:t xml:space="preserve">إيداع </w:t>
      </w:r>
      <w:r w:rsidR="00BD7078">
        <w:rPr>
          <w:rFonts w:hint="cs"/>
          <w:rtl/>
          <w:lang w:bidi="ar"/>
        </w:rPr>
        <w:t>ل</w:t>
      </w:r>
      <w:r w:rsidR="00CC57DD">
        <w:rPr>
          <w:rFonts w:hint="cs"/>
          <w:rtl/>
          <w:lang w:bidi="ar"/>
        </w:rPr>
        <w:t>لطلبات ال</w:t>
      </w:r>
      <w:r w:rsidR="00B023FB" w:rsidRPr="00B023FB">
        <w:rPr>
          <w:rtl/>
          <w:lang w:bidi="ar"/>
        </w:rPr>
        <w:t>دولي</w:t>
      </w:r>
      <w:r w:rsidR="00CC57DD">
        <w:rPr>
          <w:rFonts w:hint="cs"/>
          <w:rtl/>
          <w:lang w:bidi="ar"/>
        </w:rPr>
        <w:t>ة</w:t>
      </w:r>
      <w:r w:rsidR="00BF0C2B">
        <w:rPr>
          <w:rFonts w:hint="cs"/>
          <w:rtl/>
          <w:lang w:bidi="ar"/>
        </w:rPr>
        <w:t>،</w:t>
      </w:r>
      <w:r w:rsidR="00B023FB" w:rsidRPr="00B023FB">
        <w:rPr>
          <w:rtl/>
          <w:lang w:bidi="ar"/>
        </w:rPr>
        <w:t xml:space="preserve"> ورس</w:t>
      </w:r>
      <w:r w:rsidR="00CC57DD">
        <w:rPr>
          <w:rFonts w:hint="cs"/>
          <w:rtl/>
          <w:lang w:bidi="ar"/>
        </w:rPr>
        <w:t>و</w:t>
      </w:r>
      <w:r w:rsidR="00B023FB" w:rsidRPr="00B023FB">
        <w:rPr>
          <w:rtl/>
          <w:lang w:bidi="ar"/>
        </w:rPr>
        <w:t xml:space="preserve">م البحث خلال الشهر السابق. </w:t>
      </w:r>
      <w:r w:rsidR="00BD7078">
        <w:rPr>
          <w:rFonts w:hint="cs"/>
          <w:rtl/>
          <w:lang w:bidi="ar"/>
        </w:rPr>
        <w:t>و</w:t>
      </w:r>
      <w:r w:rsidR="00B023FB" w:rsidRPr="00B023FB">
        <w:rPr>
          <w:rtl/>
          <w:lang w:bidi="ar"/>
        </w:rPr>
        <w:t xml:space="preserve">عند </w:t>
      </w:r>
      <w:r w:rsidR="00CC57DD">
        <w:rPr>
          <w:rFonts w:hint="cs"/>
          <w:rtl/>
          <w:lang w:bidi="ar"/>
        </w:rPr>
        <w:t>تحويل</w:t>
      </w:r>
      <w:r w:rsidR="00B023FB" w:rsidRPr="00B023FB">
        <w:rPr>
          <w:rtl/>
          <w:lang w:bidi="ar"/>
        </w:rPr>
        <w:t xml:space="preserve"> رسوم الإيداع الدولي، يجب </w:t>
      </w:r>
      <w:r w:rsidR="00BF0C2B">
        <w:rPr>
          <w:rFonts w:hint="cs"/>
          <w:rtl/>
          <w:lang w:bidi="ar"/>
        </w:rPr>
        <w:t xml:space="preserve">على </w:t>
      </w:r>
      <w:r w:rsidR="00BF0C2B" w:rsidRPr="00CC57DD">
        <w:rPr>
          <w:rtl/>
          <w:lang w:bidi="ar"/>
        </w:rPr>
        <w:t xml:space="preserve">مكاتب الملكية الفكرية </w:t>
      </w:r>
      <w:r w:rsidR="00B023FB" w:rsidRPr="00B023FB">
        <w:rPr>
          <w:rtl/>
          <w:lang w:bidi="ar"/>
        </w:rPr>
        <w:t xml:space="preserve">أن </w:t>
      </w:r>
      <w:r w:rsidR="00CC57DD">
        <w:rPr>
          <w:rFonts w:hint="cs"/>
          <w:rtl/>
          <w:lang w:bidi="ar"/>
        </w:rPr>
        <w:t>ت</w:t>
      </w:r>
      <w:r w:rsidR="00BD7078">
        <w:rPr>
          <w:rFonts w:hint="cs"/>
          <w:rtl/>
          <w:lang w:bidi="ar"/>
        </w:rPr>
        <w:t>ُ</w:t>
      </w:r>
      <w:r w:rsidR="00CC57DD">
        <w:rPr>
          <w:rFonts w:hint="cs"/>
          <w:rtl/>
          <w:lang w:bidi="ar"/>
        </w:rPr>
        <w:t>بل</w:t>
      </w:r>
      <w:r w:rsidR="00BD7078">
        <w:rPr>
          <w:rFonts w:hint="cs"/>
          <w:rtl/>
          <w:lang w:bidi="ar"/>
        </w:rPr>
        <w:t>ِّ</w:t>
      </w:r>
      <w:r w:rsidR="00CC57DD">
        <w:rPr>
          <w:rFonts w:hint="cs"/>
          <w:rtl/>
          <w:lang w:bidi="ar"/>
        </w:rPr>
        <w:t>غ</w:t>
      </w:r>
      <w:r w:rsidR="00CC57DD" w:rsidRPr="00CC57DD">
        <w:rPr>
          <w:rFonts w:ascii="Arial" w:hAnsi="Arial" w:cs="Arial" w:hint="cs"/>
          <w:sz w:val="22"/>
          <w:szCs w:val="20"/>
          <w:rtl/>
          <w:lang w:bidi="ar"/>
        </w:rPr>
        <w:t xml:space="preserve"> </w:t>
      </w:r>
      <w:r w:rsidR="00BD7078">
        <w:rPr>
          <w:rFonts w:hint="cs"/>
          <w:rtl/>
          <w:lang w:bidi="ar"/>
        </w:rPr>
        <w:t>ا</w:t>
      </w:r>
      <w:r w:rsidR="00CC57DD" w:rsidRPr="00B023FB">
        <w:rPr>
          <w:rtl/>
          <w:lang w:bidi="ar"/>
        </w:rPr>
        <w:t xml:space="preserve">لمكتب الدولي </w:t>
      </w:r>
      <w:r w:rsidR="00CC57DD">
        <w:rPr>
          <w:rFonts w:hint="cs"/>
          <w:rtl/>
          <w:lang w:bidi="ar"/>
        </w:rPr>
        <w:t>عن طريق</w:t>
      </w:r>
      <w:r w:rsidR="00B023FB" w:rsidRPr="00B023FB">
        <w:rPr>
          <w:rtl/>
          <w:lang w:bidi="ar"/>
        </w:rPr>
        <w:t xml:space="preserve"> </w:t>
      </w:r>
      <w:r w:rsidR="00CC57DD">
        <w:rPr>
          <w:rFonts w:hint="cs"/>
          <w:rtl/>
          <w:lang w:bidi="ar"/>
        </w:rPr>
        <w:t>ال</w:t>
      </w:r>
      <w:r w:rsidR="00B023FB" w:rsidRPr="00B023FB">
        <w:rPr>
          <w:rtl/>
          <w:lang w:bidi="ar"/>
        </w:rPr>
        <w:t>رسا</w:t>
      </w:r>
      <w:r w:rsidR="00CC57DD">
        <w:rPr>
          <w:rFonts w:hint="cs"/>
          <w:rtl/>
          <w:lang w:bidi="ar"/>
        </w:rPr>
        <w:t>ئ</w:t>
      </w:r>
      <w:r w:rsidR="00B023FB" w:rsidRPr="00B023FB">
        <w:rPr>
          <w:rtl/>
          <w:lang w:bidi="ar"/>
        </w:rPr>
        <w:t xml:space="preserve">ل، </w:t>
      </w:r>
      <w:r w:rsidR="00CC57DD">
        <w:rPr>
          <w:rFonts w:hint="cs"/>
          <w:rtl/>
          <w:lang w:bidi="ar"/>
        </w:rPr>
        <w:t>أو ال</w:t>
      </w:r>
      <w:r w:rsidR="00B023FB" w:rsidRPr="00B023FB">
        <w:rPr>
          <w:rtl/>
          <w:lang w:bidi="ar"/>
        </w:rPr>
        <w:t xml:space="preserve">فاكس أو في شكل إلكتروني، رقم الطلب الدولي واسم مقدم الطلب </w:t>
      </w:r>
      <w:r w:rsidR="00BD7078">
        <w:rPr>
          <w:rFonts w:hint="cs"/>
          <w:rtl/>
          <w:lang w:bidi="ar"/>
        </w:rPr>
        <w:t>و</w:t>
      </w:r>
      <w:r w:rsidR="00BD7078">
        <w:rPr>
          <w:rtl/>
          <w:lang w:bidi="ar"/>
        </w:rPr>
        <w:t xml:space="preserve">إجمالي </w:t>
      </w:r>
      <w:r w:rsidR="00CC57DD">
        <w:rPr>
          <w:rtl/>
          <w:lang w:bidi="ar"/>
        </w:rPr>
        <w:t xml:space="preserve">مبلغ </w:t>
      </w:r>
      <w:r w:rsidR="00B023FB" w:rsidRPr="00B023FB">
        <w:rPr>
          <w:rtl/>
          <w:lang w:bidi="ar"/>
        </w:rPr>
        <w:t>رسوم الإيداع الدولي.</w:t>
      </w:r>
      <w:r w:rsidR="00BF0C2B">
        <w:rPr>
          <w:rFonts w:hint="cs"/>
          <w:rtl/>
          <w:lang w:bidi="ar"/>
        </w:rPr>
        <w:t xml:space="preserve"> </w:t>
      </w:r>
    </w:p>
    <w:p w:rsidR="00104274" w:rsidRDefault="00833739" w:rsidP="00FD2E41">
      <w:pPr>
        <w:pStyle w:val="NumberedParaAR"/>
        <w:numPr>
          <w:ilvl w:val="0"/>
          <w:numId w:val="4"/>
        </w:numPr>
        <w:rPr>
          <w:lang w:bidi="ar"/>
        </w:rPr>
      </w:pPr>
      <w:r>
        <w:rPr>
          <w:rFonts w:hint="cs"/>
          <w:rtl/>
          <w:lang w:bidi="ar"/>
        </w:rPr>
        <w:t>و</w:t>
      </w:r>
      <w:r w:rsidRPr="00833739">
        <w:rPr>
          <w:rtl/>
          <w:lang w:bidi="ar"/>
        </w:rPr>
        <w:t xml:space="preserve">لاحظنا أن مكتب الدولة للملكية الفكرية </w:t>
      </w:r>
      <w:r w:rsidR="00635BCA">
        <w:rPr>
          <w:rFonts w:hint="cs"/>
          <w:rtl/>
          <w:lang w:bidi="ar"/>
        </w:rPr>
        <w:t xml:space="preserve">في </w:t>
      </w:r>
      <w:r w:rsidR="00635BCA" w:rsidRPr="00833739">
        <w:rPr>
          <w:rtl/>
          <w:lang w:bidi="ar"/>
        </w:rPr>
        <w:t xml:space="preserve">الصين </w:t>
      </w:r>
      <w:r w:rsidRPr="00833739">
        <w:rPr>
          <w:rtl/>
          <w:lang w:bidi="ar"/>
        </w:rPr>
        <w:t xml:space="preserve">لا </w:t>
      </w:r>
      <w:r>
        <w:rPr>
          <w:rFonts w:hint="cs"/>
          <w:rtl/>
          <w:lang w:bidi="ar"/>
        </w:rPr>
        <w:t>يتبع</w:t>
      </w:r>
      <w:r w:rsidRPr="00833739">
        <w:rPr>
          <w:rtl/>
          <w:lang w:bidi="ar"/>
        </w:rPr>
        <w:t xml:space="preserve"> </w:t>
      </w:r>
      <w:r>
        <w:rPr>
          <w:rtl/>
          <w:lang w:bidi="ar"/>
        </w:rPr>
        <w:t>الأحكام المذكورة</w:t>
      </w:r>
      <w:r w:rsidR="00BF046D">
        <w:rPr>
          <w:rFonts w:hint="cs"/>
          <w:rtl/>
          <w:lang w:bidi="ar"/>
        </w:rPr>
        <w:t>؛</w:t>
      </w:r>
      <w:r w:rsidR="00BC7EB8">
        <w:rPr>
          <w:rFonts w:hint="cs"/>
          <w:rtl/>
          <w:lang w:bidi="ar"/>
        </w:rPr>
        <w:t xml:space="preserve"> </w:t>
      </w:r>
      <w:r w:rsidR="00807F94">
        <w:rPr>
          <w:rFonts w:hint="cs"/>
          <w:rtl/>
          <w:lang w:bidi="ar"/>
        </w:rPr>
        <w:t>إذ لوحظ،</w:t>
      </w:r>
      <w:r w:rsidRPr="00833739">
        <w:rPr>
          <w:rtl/>
          <w:lang w:bidi="ar"/>
        </w:rPr>
        <w:t xml:space="preserve"> </w:t>
      </w:r>
      <w:r w:rsidR="00807F94" w:rsidRPr="00833739">
        <w:rPr>
          <w:rtl/>
          <w:lang w:bidi="ar"/>
        </w:rPr>
        <w:t xml:space="preserve">خلال </w:t>
      </w:r>
      <w:r w:rsidR="00807F94">
        <w:rPr>
          <w:rFonts w:hint="cs"/>
          <w:rtl/>
          <w:lang w:bidi="ar"/>
        </w:rPr>
        <w:t xml:space="preserve">عام </w:t>
      </w:r>
      <w:r w:rsidR="00807F94" w:rsidRPr="00833739">
        <w:rPr>
          <w:rtl/>
          <w:lang w:bidi="ar"/>
        </w:rPr>
        <w:t>2014</w:t>
      </w:r>
      <w:r w:rsidR="00807F94">
        <w:rPr>
          <w:rFonts w:hint="cs"/>
          <w:rtl/>
          <w:lang w:bidi="ar"/>
        </w:rPr>
        <w:t xml:space="preserve">، </w:t>
      </w:r>
      <w:r w:rsidR="00886ACA">
        <w:rPr>
          <w:rFonts w:hint="cs"/>
          <w:rtl/>
          <w:lang w:bidi="ar"/>
        </w:rPr>
        <w:t xml:space="preserve">وجود </w:t>
      </w:r>
      <w:r w:rsidR="00BC7EB8">
        <w:rPr>
          <w:rFonts w:hint="cs"/>
          <w:rtl/>
          <w:lang w:bidi="ar"/>
        </w:rPr>
        <w:t>فترات</w:t>
      </w:r>
      <w:r w:rsidR="00BC7EB8">
        <w:rPr>
          <w:rtl/>
          <w:lang w:bidi="ar"/>
        </w:rPr>
        <w:t xml:space="preserve"> تأخير</w:t>
      </w:r>
      <w:r w:rsidR="00BC7EB8">
        <w:rPr>
          <w:rFonts w:hint="cs"/>
          <w:rtl/>
          <w:lang w:bidi="ar"/>
        </w:rPr>
        <w:t xml:space="preserve"> طويلة</w:t>
      </w:r>
      <w:r w:rsidRPr="00833739">
        <w:rPr>
          <w:rtl/>
          <w:lang w:bidi="ar"/>
        </w:rPr>
        <w:t xml:space="preserve"> تتراوح</w:t>
      </w:r>
      <w:r w:rsidR="00BC7EB8">
        <w:rPr>
          <w:rFonts w:hint="cs"/>
          <w:rtl/>
          <w:lang w:bidi="ar"/>
        </w:rPr>
        <w:t xml:space="preserve"> ما بين</w:t>
      </w:r>
      <w:r w:rsidRPr="00833739">
        <w:rPr>
          <w:rtl/>
          <w:lang w:bidi="ar"/>
        </w:rPr>
        <w:t xml:space="preserve"> 3</w:t>
      </w:r>
      <w:r w:rsidR="00BC7EB8">
        <w:rPr>
          <w:rFonts w:hint="cs"/>
          <w:rtl/>
          <w:lang w:bidi="ar"/>
        </w:rPr>
        <w:t xml:space="preserve"> إلى </w:t>
      </w:r>
      <w:r w:rsidRPr="00833739">
        <w:rPr>
          <w:rtl/>
          <w:lang w:bidi="ar"/>
        </w:rPr>
        <w:t xml:space="preserve">12 </w:t>
      </w:r>
      <w:r w:rsidR="00BC7EB8">
        <w:rPr>
          <w:rFonts w:hint="cs"/>
          <w:rtl/>
          <w:lang w:bidi="ar"/>
        </w:rPr>
        <w:t>شهرا</w:t>
      </w:r>
      <w:r w:rsidRPr="00833739">
        <w:rPr>
          <w:rtl/>
          <w:lang w:bidi="ar"/>
        </w:rPr>
        <w:t xml:space="preserve"> في استلام الرسوم من</w:t>
      </w:r>
      <w:r w:rsidR="00BC7EB8" w:rsidRPr="00BC7EB8">
        <w:rPr>
          <w:rtl/>
        </w:rPr>
        <w:t xml:space="preserve"> </w:t>
      </w:r>
      <w:r w:rsidR="00FD2E41">
        <w:rPr>
          <w:rFonts w:hint="cs"/>
          <w:rtl/>
        </w:rPr>
        <w:t>ال</w:t>
      </w:r>
      <w:r w:rsidR="00BC7EB8">
        <w:rPr>
          <w:rtl/>
          <w:lang w:bidi="ar"/>
        </w:rPr>
        <w:t>مكتب</w:t>
      </w:r>
      <w:r w:rsidRPr="00833739">
        <w:rPr>
          <w:rtl/>
          <w:lang w:bidi="ar"/>
        </w:rPr>
        <w:t xml:space="preserve">. </w:t>
      </w:r>
      <w:r w:rsidR="00BF046D">
        <w:rPr>
          <w:rFonts w:hint="cs"/>
          <w:rtl/>
          <w:lang w:bidi="ar"/>
        </w:rPr>
        <w:t>و</w:t>
      </w:r>
      <w:r w:rsidR="00FD2E41">
        <w:rPr>
          <w:rFonts w:hint="cs"/>
          <w:rtl/>
          <w:lang w:bidi="ar"/>
        </w:rPr>
        <w:t>قد طرأ</w:t>
      </w:r>
      <w:r w:rsidR="00FD2E41" w:rsidRPr="00833739">
        <w:rPr>
          <w:rtl/>
          <w:lang w:bidi="ar"/>
        </w:rPr>
        <w:t xml:space="preserve"> </w:t>
      </w:r>
      <w:r w:rsidR="00BF046D">
        <w:rPr>
          <w:rFonts w:hint="cs"/>
          <w:rtl/>
          <w:lang w:bidi="ar"/>
        </w:rPr>
        <w:t xml:space="preserve">مؤخرا </w:t>
      </w:r>
      <w:r w:rsidRPr="00833739">
        <w:rPr>
          <w:rtl/>
          <w:lang w:bidi="ar"/>
        </w:rPr>
        <w:t>بعض</w:t>
      </w:r>
      <w:r w:rsidR="00BC7EB8">
        <w:rPr>
          <w:rFonts w:hint="cs"/>
          <w:rtl/>
          <w:lang w:bidi="ar"/>
        </w:rPr>
        <w:t xml:space="preserve"> ال</w:t>
      </w:r>
      <w:r w:rsidRPr="00BC7EB8">
        <w:rPr>
          <w:rtl/>
          <w:lang w:bidi="ar"/>
        </w:rPr>
        <w:t xml:space="preserve">تحسن </w:t>
      </w:r>
      <w:r w:rsidR="00BC7EB8">
        <w:rPr>
          <w:rFonts w:hint="cs"/>
          <w:rtl/>
          <w:lang w:bidi="ar"/>
        </w:rPr>
        <w:t>على</w:t>
      </w:r>
      <w:r w:rsidRPr="00BC7EB8">
        <w:rPr>
          <w:rtl/>
          <w:lang w:bidi="ar"/>
        </w:rPr>
        <w:t xml:space="preserve"> </w:t>
      </w:r>
      <w:r w:rsidR="00BC7EB8">
        <w:rPr>
          <w:rFonts w:hint="cs"/>
          <w:rtl/>
          <w:lang w:bidi="ar"/>
        </w:rPr>
        <w:t>استلام</w:t>
      </w:r>
      <w:r w:rsidRPr="00BC7EB8">
        <w:rPr>
          <w:rtl/>
          <w:lang w:bidi="ar"/>
        </w:rPr>
        <w:t xml:space="preserve"> الرسوم من </w:t>
      </w:r>
      <w:r w:rsidR="00BC7EB8">
        <w:rPr>
          <w:rFonts w:hint="cs"/>
          <w:rtl/>
          <w:lang w:bidi="ar"/>
        </w:rPr>
        <w:t>المكتب</w:t>
      </w:r>
      <w:r w:rsidRPr="00BC7EB8">
        <w:rPr>
          <w:rtl/>
          <w:lang w:bidi="ar"/>
        </w:rPr>
        <w:t xml:space="preserve">، </w:t>
      </w:r>
      <w:r w:rsidR="00BC7EB8">
        <w:rPr>
          <w:rFonts w:hint="cs"/>
          <w:rtl/>
          <w:lang w:bidi="ar"/>
        </w:rPr>
        <w:t xml:space="preserve">لكن </w:t>
      </w:r>
      <w:r w:rsidRPr="00BC7EB8">
        <w:rPr>
          <w:rtl/>
          <w:lang w:bidi="ar"/>
        </w:rPr>
        <w:t xml:space="preserve">لا يزال متوسط </w:t>
      </w:r>
      <w:r w:rsidR="00BC7EB8">
        <w:rPr>
          <w:rFonts w:hint="cs"/>
          <w:rtl/>
          <w:lang w:bidi="ar"/>
        </w:rPr>
        <w:t>فترات ال</w:t>
      </w:r>
      <w:r w:rsidRPr="00BC7EB8">
        <w:rPr>
          <w:rtl/>
          <w:lang w:bidi="ar"/>
        </w:rPr>
        <w:t xml:space="preserve">تأخير </w:t>
      </w:r>
      <w:r w:rsidR="00BC7EB8">
        <w:rPr>
          <w:rFonts w:hint="cs"/>
          <w:rtl/>
          <w:lang w:bidi="ar"/>
        </w:rPr>
        <w:t>يزيد</w:t>
      </w:r>
      <w:r w:rsidRPr="00BC7EB8">
        <w:rPr>
          <w:rtl/>
          <w:lang w:bidi="ar"/>
        </w:rPr>
        <w:t xml:space="preserve"> </w:t>
      </w:r>
      <w:r w:rsidR="00BC7EB8">
        <w:rPr>
          <w:rFonts w:hint="cs"/>
          <w:rtl/>
          <w:lang w:bidi="ar"/>
        </w:rPr>
        <w:t>على</w:t>
      </w:r>
      <w:r w:rsidRPr="00BC7EB8">
        <w:rPr>
          <w:rtl/>
          <w:lang w:bidi="ar"/>
        </w:rPr>
        <w:t xml:space="preserve"> </w:t>
      </w:r>
      <w:r w:rsidR="00BC7EB8">
        <w:rPr>
          <w:rFonts w:hint="cs"/>
          <w:rtl/>
          <w:lang w:bidi="ar"/>
        </w:rPr>
        <w:t>ال</w:t>
      </w:r>
      <w:r w:rsidRPr="00BC7EB8">
        <w:rPr>
          <w:rtl/>
          <w:lang w:bidi="ar"/>
        </w:rPr>
        <w:t>ثلاثة أشهر.</w:t>
      </w:r>
    </w:p>
    <w:p w:rsidR="00807F94" w:rsidRDefault="00807F94" w:rsidP="00355B5C">
      <w:pPr>
        <w:pStyle w:val="NumberedParaAR"/>
        <w:numPr>
          <w:ilvl w:val="0"/>
          <w:numId w:val="4"/>
        </w:numPr>
        <w:rPr>
          <w:rtl/>
          <w:lang w:bidi="ar"/>
        </w:rPr>
      </w:pPr>
      <w:r>
        <w:rPr>
          <w:rFonts w:hint="cs"/>
          <w:rtl/>
          <w:lang w:bidi="ar"/>
        </w:rPr>
        <w:t>وأشارت</w:t>
      </w:r>
      <w:r w:rsidRPr="00807F94">
        <w:rPr>
          <w:rtl/>
          <w:lang w:bidi="ar"/>
        </w:rPr>
        <w:t xml:space="preserve"> الويبو </w:t>
      </w:r>
      <w:r>
        <w:rPr>
          <w:rFonts w:hint="cs"/>
          <w:rtl/>
          <w:lang w:bidi="ar"/>
        </w:rPr>
        <w:t xml:space="preserve">إلى </w:t>
      </w:r>
      <w:r w:rsidRPr="00807F94">
        <w:rPr>
          <w:rtl/>
          <w:lang w:bidi="ar"/>
        </w:rPr>
        <w:t>أن المكتب الدولي كان</w:t>
      </w:r>
      <w:r w:rsidR="00FD2E41">
        <w:rPr>
          <w:rFonts w:hint="cs"/>
          <w:rtl/>
          <w:lang w:bidi="ar"/>
        </w:rPr>
        <w:t>،</w:t>
      </w:r>
      <w:r w:rsidRPr="00807F94">
        <w:rPr>
          <w:rtl/>
          <w:lang w:bidi="ar"/>
        </w:rPr>
        <w:t xml:space="preserve"> </w:t>
      </w:r>
      <w:r w:rsidR="00355B5C" w:rsidRPr="00807F94">
        <w:rPr>
          <w:rtl/>
          <w:lang w:bidi="ar"/>
        </w:rPr>
        <w:t>لفترة طويلة</w:t>
      </w:r>
      <w:r w:rsidR="00FD2E41">
        <w:rPr>
          <w:rFonts w:hint="cs"/>
          <w:rtl/>
          <w:lang w:bidi="ar"/>
        </w:rPr>
        <w:t>،</w:t>
      </w:r>
      <w:r w:rsidR="00355B5C" w:rsidRPr="00807F94">
        <w:rPr>
          <w:rtl/>
          <w:lang w:bidi="ar"/>
        </w:rPr>
        <w:t xml:space="preserve"> </w:t>
      </w:r>
      <w:r w:rsidRPr="00807F94">
        <w:rPr>
          <w:rtl/>
          <w:lang w:bidi="ar"/>
        </w:rPr>
        <w:t xml:space="preserve">على اتصال منتظم مع مكتب الدولة للملكية الفكرية </w:t>
      </w:r>
      <w:r>
        <w:rPr>
          <w:rFonts w:hint="cs"/>
          <w:rtl/>
          <w:lang w:bidi="ar"/>
        </w:rPr>
        <w:t>بشأن</w:t>
      </w:r>
      <w:r w:rsidRPr="00807F94">
        <w:rPr>
          <w:rtl/>
          <w:lang w:bidi="ar"/>
        </w:rPr>
        <w:t xml:space="preserve"> توقيت </w:t>
      </w:r>
      <w:r>
        <w:rPr>
          <w:rFonts w:hint="cs"/>
          <w:rtl/>
          <w:lang w:bidi="ar"/>
        </w:rPr>
        <w:t>تحويل</w:t>
      </w:r>
      <w:r w:rsidRPr="00807F94">
        <w:rPr>
          <w:rtl/>
          <w:lang w:bidi="ar"/>
        </w:rPr>
        <w:t xml:space="preserve"> </w:t>
      </w:r>
      <w:r>
        <w:rPr>
          <w:rFonts w:hint="cs"/>
          <w:rtl/>
          <w:lang w:bidi="ar"/>
        </w:rPr>
        <w:t>رسوم الإيداع</w:t>
      </w:r>
      <w:r w:rsidR="00355B5C">
        <w:rPr>
          <w:rFonts w:hint="cs"/>
          <w:rtl/>
          <w:lang w:bidi="ar"/>
        </w:rPr>
        <w:t xml:space="preserve"> الدولية</w:t>
      </w:r>
      <w:r w:rsidRPr="00807F94">
        <w:rPr>
          <w:rtl/>
          <w:lang w:bidi="ar"/>
        </w:rPr>
        <w:t xml:space="preserve"> </w:t>
      </w:r>
      <w:r w:rsidR="00355B5C">
        <w:rPr>
          <w:rFonts w:hint="cs"/>
          <w:rtl/>
          <w:lang w:bidi="ar"/>
        </w:rPr>
        <w:t>و</w:t>
      </w:r>
      <w:r w:rsidR="00FD2E41">
        <w:rPr>
          <w:rFonts w:hint="cs"/>
          <w:rtl/>
          <w:lang w:bidi="ar"/>
        </w:rPr>
        <w:t>ر</w:t>
      </w:r>
      <w:r w:rsidR="00355B5C">
        <w:rPr>
          <w:rFonts w:hint="cs"/>
          <w:rtl/>
          <w:lang w:bidi="ar"/>
        </w:rPr>
        <w:t>سوم المعالجة</w:t>
      </w:r>
      <w:r w:rsidRPr="00807F94">
        <w:rPr>
          <w:rtl/>
          <w:lang w:bidi="ar"/>
        </w:rPr>
        <w:t>.</w:t>
      </w:r>
    </w:p>
    <w:p w:rsidR="00355B5C" w:rsidRPr="00BA4CA8" w:rsidRDefault="00355B5C" w:rsidP="00FD2E41">
      <w:pPr>
        <w:pStyle w:val="NumberedParaAR"/>
        <w:rPr>
          <w:b/>
          <w:bCs/>
          <w:lang w:bidi="ar-EG"/>
        </w:rPr>
      </w:pPr>
      <w:r w:rsidRPr="00BA4CA8">
        <w:rPr>
          <w:b/>
          <w:bCs/>
          <w:rtl/>
        </w:rPr>
        <w:t>التوصية 4</w:t>
      </w:r>
    </w:p>
    <w:p w:rsidR="00807F94" w:rsidRPr="00BA4CA8" w:rsidRDefault="00355B5C" w:rsidP="00355B5C">
      <w:pPr>
        <w:pStyle w:val="NormalParaAR"/>
        <w:rPr>
          <w:b/>
          <w:bCs/>
        </w:rPr>
      </w:pPr>
      <w:r w:rsidRPr="00BA4CA8">
        <w:rPr>
          <w:rFonts w:hint="cs"/>
          <w:b/>
          <w:bCs/>
          <w:rtl/>
        </w:rPr>
        <w:t>يمكن</w:t>
      </w:r>
      <w:r w:rsidRPr="00BA4CA8">
        <w:rPr>
          <w:b/>
          <w:bCs/>
          <w:rtl/>
        </w:rPr>
        <w:t xml:space="preserve"> للمكتب الدولي النظر في تكثيف جهو</w:t>
      </w:r>
      <w:r w:rsidRPr="00BA4CA8">
        <w:rPr>
          <w:rFonts w:hint="cs"/>
          <w:b/>
          <w:bCs/>
          <w:rtl/>
        </w:rPr>
        <w:t>ده</w:t>
      </w:r>
      <w:r w:rsidRPr="00BA4CA8">
        <w:rPr>
          <w:b/>
          <w:bCs/>
          <w:rtl/>
        </w:rPr>
        <w:t xml:space="preserve"> لتلقي الرسوم من مكاتب الملكية الفكرية في الوقت المناسب.</w:t>
      </w:r>
    </w:p>
    <w:p w:rsidR="00104274" w:rsidRPr="00E056CB" w:rsidRDefault="00886ACA" w:rsidP="008D0538">
      <w:pPr>
        <w:pStyle w:val="NumberedParaAR"/>
        <w:numPr>
          <w:ilvl w:val="0"/>
          <w:numId w:val="4"/>
        </w:numPr>
        <w:rPr>
          <w:lang w:bidi="ar"/>
        </w:rPr>
      </w:pPr>
      <w:r>
        <w:rPr>
          <w:rFonts w:hint="cs"/>
          <w:rtl/>
          <w:lang w:bidi="ar"/>
        </w:rPr>
        <w:t>و</w:t>
      </w:r>
      <w:r w:rsidR="00355B5C" w:rsidRPr="00355B5C">
        <w:rPr>
          <w:rtl/>
          <w:lang w:bidi="ar"/>
        </w:rPr>
        <w:t>قبلت الويبو التوصية</w:t>
      </w:r>
      <w:r w:rsidR="00DF7A75">
        <w:rPr>
          <w:rFonts w:hint="cs"/>
          <w:rtl/>
          <w:lang w:bidi="ar"/>
        </w:rPr>
        <w:t>.</w:t>
      </w:r>
      <w:r w:rsidR="00355B5C" w:rsidRPr="00355B5C">
        <w:rPr>
          <w:rtl/>
          <w:lang w:bidi="ar"/>
        </w:rPr>
        <w:t xml:space="preserve"> </w:t>
      </w:r>
      <w:r w:rsidR="00355B5C">
        <w:rPr>
          <w:rFonts w:hint="cs"/>
          <w:rtl/>
          <w:lang w:bidi="ar"/>
        </w:rPr>
        <w:t>وأشارت إلى</w:t>
      </w:r>
      <w:r w:rsidR="00355B5C" w:rsidRPr="00355B5C">
        <w:rPr>
          <w:rtl/>
          <w:lang w:bidi="ar"/>
        </w:rPr>
        <w:t xml:space="preserve"> أن مك</w:t>
      </w:r>
      <w:r w:rsidR="00355B5C">
        <w:rPr>
          <w:rFonts w:hint="cs"/>
          <w:rtl/>
          <w:lang w:bidi="ar"/>
        </w:rPr>
        <w:t>ا</w:t>
      </w:r>
      <w:r w:rsidR="00355B5C" w:rsidRPr="00355B5C">
        <w:rPr>
          <w:rtl/>
          <w:lang w:bidi="ar"/>
        </w:rPr>
        <w:t>تب الدول</w:t>
      </w:r>
      <w:r w:rsidR="00355B5C">
        <w:rPr>
          <w:rFonts w:hint="cs"/>
          <w:rtl/>
          <w:lang w:bidi="ar"/>
        </w:rPr>
        <w:t>ة</w:t>
      </w:r>
      <w:r w:rsidR="00355B5C" w:rsidRPr="00355B5C">
        <w:rPr>
          <w:rtl/>
          <w:lang w:bidi="ar"/>
        </w:rPr>
        <w:t xml:space="preserve"> للملكية الفكرية </w:t>
      </w:r>
      <w:r w:rsidR="00355B5C">
        <w:rPr>
          <w:rFonts w:hint="cs"/>
          <w:rtl/>
          <w:lang w:bidi="ar"/>
        </w:rPr>
        <w:t>ت</w:t>
      </w:r>
      <w:r w:rsidR="008D0538">
        <w:rPr>
          <w:rtl/>
          <w:lang w:bidi="ar"/>
        </w:rPr>
        <w:t>حرز تقدما مستمرا في هذ</w:t>
      </w:r>
      <w:r w:rsidR="008D0538">
        <w:rPr>
          <w:rFonts w:hint="cs"/>
          <w:rtl/>
          <w:lang w:bidi="ar"/>
        </w:rPr>
        <w:t>ا الصدد</w:t>
      </w:r>
      <w:r w:rsidR="00355B5C" w:rsidRPr="00355B5C">
        <w:rPr>
          <w:rtl/>
          <w:lang w:bidi="ar"/>
        </w:rPr>
        <w:t xml:space="preserve">، ومنذ بداية عام 2015، </w:t>
      </w:r>
      <w:r w:rsidR="00DF7A75">
        <w:rPr>
          <w:rFonts w:hint="cs"/>
          <w:rtl/>
          <w:lang w:bidi="ar"/>
        </w:rPr>
        <w:t>انخفض</w:t>
      </w:r>
      <w:r w:rsidR="00DF7A75">
        <w:rPr>
          <w:rtl/>
          <w:lang w:bidi="ar"/>
        </w:rPr>
        <w:t xml:space="preserve"> متوسط </w:t>
      </w:r>
      <w:r w:rsidR="00355B5C" w:rsidRPr="00355B5C">
        <w:rPr>
          <w:rtl/>
          <w:lang w:bidi="ar"/>
        </w:rPr>
        <w:t xml:space="preserve">وقت </w:t>
      </w:r>
      <w:r w:rsidR="00DF7A75">
        <w:rPr>
          <w:rFonts w:hint="cs"/>
          <w:rtl/>
          <w:lang w:bidi="ar"/>
        </w:rPr>
        <w:t>تحويل</w:t>
      </w:r>
      <w:r w:rsidR="00355B5C" w:rsidRPr="00355B5C">
        <w:rPr>
          <w:rtl/>
          <w:lang w:bidi="ar"/>
        </w:rPr>
        <w:t xml:space="preserve"> </w:t>
      </w:r>
      <w:r w:rsidR="00DF7A75">
        <w:rPr>
          <w:rFonts w:hint="cs"/>
          <w:rtl/>
          <w:lang w:bidi="ar"/>
        </w:rPr>
        <w:t xml:space="preserve">الرسوم </w:t>
      </w:r>
      <w:r w:rsidR="00DF7A75">
        <w:rPr>
          <w:rtl/>
          <w:lang w:bidi="ar"/>
        </w:rPr>
        <w:t xml:space="preserve">إلى ثلاثة أشهر، </w:t>
      </w:r>
      <w:r w:rsidR="00355B5C" w:rsidRPr="00355B5C">
        <w:rPr>
          <w:rtl/>
          <w:lang w:bidi="ar"/>
        </w:rPr>
        <w:t xml:space="preserve">ما </w:t>
      </w:r>
      <w:r w:rsidR="008D0538">
        <w:rPr>
          <w:rFonts w:hint="cs"/>
          <w:rtl/>
          <w:lang w:bidi="ar"/>
        </w:rPr>
        <w:t>يُعد</w:t>
      </w:r>
      <w:r w:rsidR="00355B5C" w:rsidRPr="00355B5C">
        <w:rPr>
          <w:rtl/>
          <w:lang w:bidi="ar"/>
        </w:rPr>
        <w:t xml:space="preserve"> تحسنا ملحوظا </w:t>
      </w:r>
      <w:r w:rsidR="00DF7A75">
        <w:rPr>
          <w:rFonts w:hint="cs"/>
          <w:rtl/>
          <w:lang w:bidi="ar"/>
        </w:rPr>
        <w:t>بال</w:t>
      </w:r>
      <w:r w:rsidR="00355B5C" w:rsidRPr="00355B5C">
        <w:rPr>
          <w:rtl/>
          <w:lang w:bidi="ar"/>
        </w:rPr>
        <w:t xml:space="preserve">مقارنة مع الفترة </w:t>
      </w:r>
      <w:r w:rsidR="00DF7A75" w:rsidRPr="00355B5C">
        <w:rPr>
          <w:rtl/>
          <w:lang w:bidi="ar"/>
        </w:rPr>
        <w:t>نفس</w:t>
      </w:r>
      <w:r w:rsidR="00DF7A75">
        <w:rPr>
          <w:rFonts w:hint="cs"/>
          <w:rtl/>
          <w:lang w:bidi="ar"/>
        </w:rPr>
        <w:t>ها</w:t>
      </w:r>
      <w:r w:rsidR="00DF7A75" w:rsidRPr="00355B5C">
        <w:rPr>
          <w:rtl/>
          <w:lang w:bidi="ar"/>
        </w:rPr>
        <w:t xml:space="preserve"> </w:t>
      </w:r>
      <w:r w:rsidR="008D0538">
        <w:rPr>
          <w:rFonts w:hint="cs"/>
          <w:rtl/>
          <w:lang w:bidi="ar"/>
        </w:rPr>
        <w:t>في</w:t>
      </w:r>
      <w:r w:rsidR="00355B5C" w:rsidRPr="00355B5C">
        <w:rPr>
          <w:rtl/>
          <w:lang w:bidi="ar"/>
        </w:rPr>
        <w:t xml:space="preserve"> عام 2014. وأضاف</w:t>
      </w:r>
      <w:r w:rsidR="00DF7A75">
        <w:rPr>
          <w:rFonts w:hint="cs"/>
          <w:rtl/>
          <w:lang w:bidi="ar"/>
        </w:rPr>
        <w:t>ت</w:t>
      </w:r>
      <w:r w:rsidR="00355B5C" w:rsidRPr="00355B5C">
        <w:rPr>
          <w:rtl/>
          <w:lang w:bidi="ar"/>
        </w:rPr>
        <w:t xml:space="preserve"> أن المكتب الدولي </w:t>
      </w:r>
      <w:r w:rsidR="00DF7A75">
        <w:rPr>
          <w:rFonts w:hint="cs"/>
          <w:rtl/>
          <w:lang w:bidi="ar"/>
        </w:rPr>
        <w:t>ملتزم</w:t>
      </w:r>
      <w:r w:rsidR="00355B5C" w:rsidRPr="00355B5C">
        <w:rPr>
          <w:rtl/>
          <w:lang w:bidi="ar"/>
        </w:rPr>
        <w:t xml:space="preserve"> </w:t>
      </w:r>
      <w:r w:rsidR="00DF7A75">
        <w:rPr>
          <w:rFonts w:hint="cs"/>
          <w:rtl/>
          <w:lang w:bidi="ar"/>
        </w:rPr>
        <w:t>ب</w:t>
      </w:r>
      <w:r w:rsidR="00355B5C" w:rsidRPr="00355B5C">
        <w:rPr>
          <w:rtl/>
          <w:lang w:bidi="ar"/>
        </w:rPr>
        <w:t xml:space="preserve">مواصلة العمل مع </w:t>
      </w:r>
      <w:r w:rsidR="00DF7A75" w:rsidRPr="00DF7A75">
        <w:rPr>
          <w:rtl/>
          <w:lang w:bidi="ar"/>
        </w:rPr>
        <w:t>مك</w:t>
      </w:r>
      <w:r w:rsidR="00DF7A75" w:rsidRPr="00DF7A75">
        <w:rPr>
          <w:rFonts w:hint="cs"/>
          <w:rtl/>
          <w:lang w:bidi="ar"/>
        </w:rPr>
        <w:t>ا</w:t>
      </w:r>
      <w:r w:rsidR="00DF7A75" w:rsidRPr="00DF7A75">
        <w:rPr>
          <w:rtl/>
          <w:lang w:bidi="ar"/>
        </w:rPr>
        <w:t>تب الدول</w:t>
      </w:r>
      <w:r w:rsidR="00DF7A75" w:rsidRPr="00DF7A75">
        <w:rPr>
          <w:rFonts w:hint="cs"/>
          <w:rtl/>
          <w:lang w:bidi="ar"/>
        </w:rPr>
        <w:t>ة</w:t>
      </w:r>
      <w:r w:rsidR="00DF7A75" w:rsidRPr="00DF7A75">
        <w:rPr>
          <w:rtl/>
          <w:lang w:bidi="ar"/>
        </w:rPr>
        <w:t xml:space="preserve"> للملكية الفكرية</w:t>
      </w:r>
      <w:r w:rsidR="00355B5C" w:rsidRPr="00355B5C">
        <w:rPr>
          <w:rtl/>
          <w:lang w:bidi="ar"/>
        </w:rPr>
        <w:t xml:space="preserve"> بشأن </w:t>
      </w:r>
      <w:r w:rsidR="00355B5C" w:rsidRPr="00E056CB">
        <w:rPr>
          <w:rtl/>
          <w:lang w:bidi="ar"/>
        </w:rPr>
        <w:t>هذه المسألة</w:t>
      </w:r>
      <w:r w:rsidR="00DF7A75" w:rsidRPr="00E056CB">
        <w:rPr>
          <w:rFonts w:hint="cs"/>
          <w:rtl/>
          <w:lang w:bidi="ar"/>
        </w:rPr>
        <w:t>،</w:t>
      </w:r>
      <w:r w:rsidR="00355B5C" w:rsidRPr="00E056CB">
        <w:rPr>
          <w:rtl/>
          <w:lang w:bidi="ar"/>
        </w:rPr>
        <w:t xml:space="preserve"> ويمكن توقع </w:t>
      </w:r>
      <w:r w:rsidR="00DF7A75" w:rsidRPr="00E056CB">
        <w:rPr>
          <w:rFonts w:hint="cs"/>
          <w:rtl/>
          <w:lang w:bidi="ar"/>
        </w:rPr>
        <w:t xml:space="preserve">حدوث </w:t>
      </w:r>
      <w:r w:rsidR="00355B5C" w:rsidRPr="00E056CB">
        <w:rPr>
          <w:rtl/>
          <w:lang w:bidi="ar"/>
        </w:rPr>
        <w:t>المزيد من التحسينات في المستقبل القريب.</w:t>
      </w:r>
      <w:r w:rsidR="004F1592" w:rsidRPr="004F1592">
        <w:rPr>
          <w:rFonts w:ascii="Arial" w:hAnsi="Arial" w:cs="Arial" w:hint="cs"/>
          <w:sz w:val="22"/>
          <w:szCs w:val="20"/>
          <w:rtl/>
          <w:lang w:bidi="ar-EG"/>
        </w:rPr>
        <w:t xml:space="preserve"> </w:t>
      </w:r>
    </w:p>
    <w:p w:rsidR="00E056CB" w:rsidRPr="004C2D6F" w:rsidRDefault="00E056CB" w:rsidP="00E056CB">
      <w:pPr>
        <w:pStyle w:val="NormalParaAR"/>
        <w:keepNext/>
        <w:rPr>
          <w:b/>
          <w:bCs/>
          <w:color w:val="1F497D"/>
          <w:sz w:val="40"/>
          <w:szCs w:val="40"/>
          <w:rtl/>
        </w:rPr>
      </w:pPr>
      <w:r w:rsidRPr="004C2D6F">
        <w:rPr>
          <w:rFonts w:hint="cs"/>
          <w:b/>
          <w:bCs/>
          <w:color w:val="1F497D"/>
          <w:sz w:val="40"/>
          <w:szCs w:val="40"/>
          <w:rtl/>
        </w:rPr>
        <w:t>نظام تخطيط الموارد المؤسسية</w:t>
      </w:r>
    </w:p>
    <w:p w:rsidR="00E056CB" w:rsidRPr="004C2D6F" w:rsidRDefault="00E056CB" w:rsidP="00E056CB">
      <w:pPr>
        <w:pStyle w:val="NormalParaAR"/>
        <w:keepNext/>
        <w:rPr>
          <w:b/>
          <w:bCs/>
          <w:color w:val="1F497D"/>
        </w:rPr>
      </w:pPr>
      <w:r w:rsidRPr="004C2D6F">
        <w:rPr>
          <w:rFonts w:hint="cs"/>
          <w:b/>
          <w:bCs/>
          <w:color w:val="1F497D"/>
          <w:rtl/>
        </w:rPr>
        <w:t>معلومات أساسية</w:t>
      </w:r>
    </w:p>
    <w:p w:rsidR="00E056CB" w:rsidRDefault="008D0538" w:rsidP="003F0E15">
      <w:pPr>
        <w:pStyle w:val="NumberedParaAR"/>
        <w:numPr>
          <w:ilvl w:val="0"/>
          <w:numId w:val="4"/>
        </w:numPr>
        <w:rPr>
          <w:lang w:bidi="ar"/>
        </w:rPr>
      </w:pPr>
      <w:r>
        <w:rPr>
          <w:rFonts w:hint="cs"/>
          <w:rtl/>
          <w:lang w:bidi="ar"/>
        </w:rPr>
        <w:t>و</w:t>
      </w:r>
      <w:r w:rsidR="00FB2DEA" w:rsidRPr="00FB2DEA">
        <w:rPr>
          <w:rtl/>
          <w:lang w:bidi="ar"/>
        </w:rPr>
        <w:t>في عام 2003</w:t>
      </w:r>
      <w:r w:rsidR="00FB2DEA">
        <w:rPr>
          <w:rFonts w:hint="cs"/>
          <w:rtl/>
          <w:lang w:bidi="ar"/>
        </w:rPr>
        <w:t>،</w:t>
      </w:r>
      <w:r w:rsidR="00FB2DEA" w:rsidRPr="00FB2DEA">
        <w:rPr>
          <w:rtl/>
          <w:lang w:bidi="ar"/>
        </w:rPr>
        <w:t xml:space="preserve"> اختارت الويبو </w:t>
      </w:r>
      <w:r w:rsidR="00FB2DEA">
        <w:rPr>
          <w:rFonts w:hint="cs"/>
          <w:rtl/>
          <w:lang w:bidi="ar"/>
        </w:rPr>
        <w:t>ا</w:t>
      </w:r>
      <w:r w:rsidR="00FB2DEA" w:rsidRPr="00FB2DEA">
        <w:rPr>
          <w:rtl/>
          <w:lang w:bidi="ar"/>
        </w:rPr>
        <w:t xml:space="preserve">لتنفيذ </w:t>
      </w:r>
      <w:r w:rsidR="00FB2DEA">
        <w:rPr>
          <w:rFonts w:hint="cs"/>
          <w:rtl/>
          <w:lang w:bidi="ar"/>
        </w:rPr>
        <w:t>ال</w:t>
      </w:r>
      <w:r w:rsidR="00FB2DEA">
        <w:rPr>
          <w:rtl/>
          <w:lang w:bidi="ar"/>
        </w:rPr>
        <w:t>مر</w:t>
      </w:r>
      <w:r w:rsidR="00FB2DEA" w:rsidRPr="00FB2DEA">
        <w:rPr>
          <w:rtl/>
          <w:lang w:bidi="ar"/>
        </w:rPr>
        <w:t>حل</w:t>
      </w:r>
      <w:r w:rsidR="00FB2DEA">
        <w:rPr>
          <w:rFonts w:hint="cs"/>
          <w:rtl/>
          <w:lang w:bidi="ar"/>
        </w:rPr>
        <w:t>ي</w:t>
      </w:r>
      <w:r w:rsidR="00FB2DEA" w:rsidRPr="00FB2DEA">
        <w:rPr>
          <w:rtl/>
          <w:lang w:bidi="ar"/>
        </w:rPr>
        <w:t xml:space="preserve">  </w:t>
      </w:r>
      <w:r w:rsidR="00FB2DEA">
        <w:rPr>
          <w:rFonts w:hint="cs"/>
          <w:rtl/>
          <w:lang w:bidi="ar"/>
        </w:rPr>
        <w:t>ل</w:t>
      </w:r>
      <w:r w:rsidR="00FB2DEA" w:rsidRPr="00FB2DEA">
        <w:rPr>
          <w:rtl/>
          <w:lang w:bidi="ar"/>
        </w:rPr>
        <w:t xml:space="preserve">نظام تخطيط </w:t>
      </w:r>
      <w:r w:rsidR="00FB2DEA">
        <w:rPr>
          <w:rFonts w:hint="cs"/>
          <w:rtl/>
          <w:lang w:bidi="ar"/>
        </w:rPr>
        <w:t>ال</w:t>
      </w:r>
      <w:r w:rsidR="00FB2DEA" w:rsidRPr="00FB2DEA">
        <w:rPr>
          <w:rtl/>
          <w:lang w:bidi="ar"/>
        </w:rPr>
        <w:t>موارد المؤسس</w:t>
      </w:r>
      <w:r w:rsidR="00FB2DEA">
        <w:rPr>
          <w:rFonts w:hint="cs"/>
          <w:rtl/>
          <w:lang w:bidi="ar"/>
        </w:rPr>
        <w:t>ية</w:t>
      </w:r>
      <w:r w:rsidR="00801806">
        <w:rPr>
          <w:rFonts w:hint="cs"/>
          <w:rtl/>
          <w:lang w:bidi="ar"/>
        </w:rPr>
        <w:t>،</w:t>
      </w:r>
      <w:r w:rsidR="00540DAC">
        <w:rPr>
          <w:rFonts w:hint="cs"/>
          <w:rtl/>
          <w:lang w:bidi="ar"/>
        </w:rPr>
        <w:t xml:space="preserve"> مع </w:t>
      </w:r>
      <w:r w:rsidR="00FB2DEA" w:rsidRPr="00FB2DEA">
        <w:rPr>
          <w:rtl/>
          <w:lang w:bidi="ar"/>
        </w:rPr>
        <w:t xml:space="preserve">موافقة </w:t>
      </w:r>
      <w:r w:rsidR="00FB2DEA">
        <w:rPr>
          <w:rFonts w:hint="cs"/>
          <w:rtl/>
          <w:lang w:bidi="ar"/>
        </w:rPr>
        <w:t>الدول الأعضاء</w:t>
      </w:r>
      <w:r w:rsidR="00FB2DEA" w:rsidRPr="00FB2DEA">
        <w:rPr>
          <w:rtl/>
          <w:lang w:bidi="ar"/>
        </w:rPr>
        <w:t xml:space="preserve"> </w:t>
      </w:r>
      <w:r w:rsidR="001A6898">
        <w:rPr>
          <w:rFonts w:hint="cs"/>
          <w:rtl/>
          <w:lang w:bidi="ar"/>
        </w:rPr>
        <w:t>على تنفيذ مشروع</w:t>
      </w:r>
      <w:r w:rsidR="00FB2DEA" w:rsidRPr="00FB2DEA">
        <w:rPr>
          <w:rtl/>
          <w:lang w:bidi="ar"/>
        </w:rPr>
        <w:t xml:space="preserve"> نظام الإدارة المتكاملة (</w:t>
      </w:r>
      <w:r w:rsidR="00FB2DEA" w:rsidRPr="00FB2DEA">
        <w:rPr>
          <w:lang w:bidi="ar"/>
        </w:rPr>
        <w:t>AIMS</w:t>
      </w:r>
      <w:r w:rsidR="00FB2DEA" w:rsidRPr="00FB2DEA">
        <w:rPr>
          <w:rtl/>
          <w:lang w:bidi="ar"/>
        </w:rPr>
        <w:t xml:space="preserve">) الذي </w:t>
      </w:r>
      <w:r w:rsidR="003F0E15">
        <w:rPr>
          <w:rFonts w:hint="cs"/>
          <w:rtl/>
          <w:lang w:bidi="ar"/>
        </w:rPr>
        <w:t>لبى</w:t>
      </w:r>
      <w:r w:rsidR="00FB2DEA" w:rsidRPr="00FB2DEA">
        <w:rPr>
          <w:rtl/>
          <w:lang w:bidi="ar"/>
        </w:rPr>
        <w:t xml:space="preserve"> </w:t>
      </w:r>
      <w:r w:rsidR="00540DAC">
        <w:rPr>
          <w:rtl/>
          <w:lang w:bidi="ar"/>
        </w:rPr>
        <w:t>ا</w:t>
      </w:r>
      <w:r w:rsidR="00FB2DEA" w:rsidRPr="00FB2DEA">
        <w:rPr>
          <w:rtl/>
          <w:lang w:bidi="ar"/>
        </w:rPr>
        <w:t xml:space="preserve">حتياجات </w:t>
      </w:r>
      <w:r w:rsidR="00540DAC">
        <w:rPr>
          <w:rFonts w:hint="cs"/>
          <w:rtl/>
          <w:lang w:bidi="ar"/>
        </w:rPr>
        <w:t>ا</w:t>
      </w:r>
      <w:r w:rsidR="00540DAC" w:rsidRPr="00FB2DEA">
        <w:rPr>
          <w:rtl/>
          <w:lang w:bidi="ar"/>
        </w:rPr>
        <w:t>لويبو</w:t>
      </w:r>
      <w:r w:rsidR="00540DAC">
        <w:rPr>
          <w:rFonts w:hint="cs"/>
          <w:rtl/>
          <w:lang w:bidi="ar"/>
        </w:rPr>
        <w:t xml:space="preserve"> </w:t>
      </w:r>
      <w:r w:rsidR="00927051">
        <w:rPr>
          <w:rFonts w:hint="cs"/>
          <w:rtl/>
          <w:lang w:bidi="ar"/>
        </w:rPr>
        <w:t>ل</w:t>
      </w:r>
      <w:r w:rsidR="009B3462">
        <w:rPr>
          <w:rFonts w:hint="cs"/>
          <w:rtl/>
          <w:lang w:bidi="ar"/>
        </w:rPr>
        <w:t xml:space="preserve">إعداد التقارير </w:t>
      </w:r>
      <w:r w:rsidR="003F0E15">
        <w:rPr>
          <w:rFonts w:hint="cs"/>
          <w:rtl/>
          <w:lang w:bidi="ar"/>
        </w:rPr>
        <w:t>ا</w:t>
      </w:r>
      <w:r w:rsidR="00FB2DEA" w:rsidRPr="00FB2DEA">
        <w:rPr>
          <w:rtl/>
          <w:lang w:bidi="ar"/>
        </w:rPr>
        <w:t xml:space="preserve">لمالية </w:t>
      </w:r>
      <w:r w:rsidR="00927051">
        <w:rPr>
          <w:rFonts w:hint="cs"/>
          <w:rtl/>
          <w:lang w:bidi="ar"/>
        </w:rPr>
        <w:t>و</w:t>
      </w:r>
      <w:r w:rsidR="003F0E15">
        <w:rPr>
          <w:rFonts w:hint="cs"/>
          <w:rtl/>
          <w:lang w:bidi="ar"/>
        </w:rPr>
        <w:t xml:space="preserve">تقارير </w:t>
      </w:r>
      <w:r w:rsidR="00FB2DEA" w:rsidRPr="00FB2DEA">
        <w:rPr>
          <w:rtl/>
          <w:lang w:bidi="ar"/>
        </w:rPr>
        <w:t>الميزانية.</w:t>
      </w:r>
    </w:p>
    <w:p w:rsidR="00C00164" w:rsidRDefault="002D4E96" w:rsidP="008E1643">
      <w:pPr>
        <w:pStyle w:val="NumberedParaAR"/>
        <w:rPr>
          <w:lang w:bidi="ar"/>
        </w:rPr>
      </w:pPr>
      <w:r>
        <w:rPr>
          <w:rFonts w:hint="cs"/>
          <w:rtl/>
          <w:lang w:bidi="ar"/>
        </w:rPr>
        <w:t>و</w:t>
      </w:r>
      <w:r w:rsidR="00DA6F2C">
        <w:rPr>
          <w:rFonts w:hint="cs"/>
          <w:rtl/>
          <w:lang w:bidi="ar"/>
        </w:rPr>
        <w:t>اكتمل</w:t>
      </w:r>
      <w:r w:rsidR="00DA6F2C" w:rsidRPr="00DA6F2C">
        <w:rPr>
          <w:rtl/>
          <w:lang w:bidi="ar"/>
        </w:rPr>
        <w:t xml:space="preserve"> </w:t>
      </w:r>
      <w:r w:rsidR="00DA6F2C" w:rsidRPr="00DA6F2C">
        <w:rPr>
          <w:rFonts w:hint="cs"/>
          <w:rtl/>
          <w:lang w:bidi="ar"/>
        </w:rPr>
        <w:t>مشروع</w:t>
      </w:r>
      <w:r w:rsidR="00DA6F2C" w:rsidRPr="00DA6F2C">
        <w:rPr>
          <w:rtl/>
          <w:lang w:bidi="ar"/>
        </w:rPr>
        <w:t xml:space="preserve"> نظام الإدارة المتكاملة في الوقت المحدد وفي حدود الميزانية، </w:t>
      </w:r>
      <w:r w:rsidR="00C23E10">
        <w:rPr>
          <w:rFonts w:hint="cs"/>
          <w:rtl/>
          <w:lang w:bidi="ar"/>
        </w:rPr>
        <w:t>و</w:t>
      </w:r>
      <w:r w:rsidR="00DA6F2C">
        <w:rPr>
          <w:rtl/>
          <w:lang w:bidi="ar"/>
        </w:rPr>
        <w:t>ا</w:t>
      </w:r>
      <w:r w:rsidR="00C23E10">
        <w:rPr>
          <w:rtl/>
          <w:lang w:bidi="ar"/>
        </w:rPr>
        <w:t>ست</w:t>
      </w:r>
      <w:r w:rsidR="00D961FE">
        <w:rPr>
          <w:rFonts w:hint="cs"/>
          <w:rtl/>
          <w:lang w:bidi="ar"/>
        </w:rPr>
        <w:t>ُ</w:t>
      </w:r>
      <w:r w:rsidR="00C23E10">
        <w:rPr>
          <w:rtl/>
          <w:lang w:bidi="ar"/>
        </w:rPr>
        <w:t xml:space="preserve">خدم </w:t>
      </w:r>
      <w:r w:rsidR="00C23E10">
        <w:rPr>
          <w:rFonts w:hint="cs"/>
          <w:rtl/>
          <w:lang w:bidi="ar"/>
        </w:rPr>
        <w:t>ب</w:t>
      </w:r>
      <w:r w:rsidR="00DA6F2C" w:rsidRPr="00DA6F2C">
        <w:rPr>
          <w:rtl/>
          <w:lang w:bidi="ar"/>
        </w:rPr>
        <w:t>فعال</w:t>
      </w:r>
      <w:r w:rsidR="00C23E10">
        <w:rPr>
          <w:rFonts w:hint="cs"/>
          <w:rtl/>
          <w:lang w:bidi="ar"/>
        </w:rPr>
        <w:t>ية</w:t>
      </w:r>
      <w:r w:rsidR="00DA6F2C" w:rsidRPr="00DA6F2C">
        <w:rPr>
          <w:rtl/>
          <w:lang w:bidi="ar"/>
        </w:rPr>
        <w:t xml:space="preserve"> منذ عام 2004. </w:t>
      </w:r>
      <w:r w:rsidR="00823C27">
        <w:rPr>
          <w:rFonts w:hint="cs"/>
          <w:rtl/>
          <w:lang w:bidi="ar"/>
        </w:rPr>
        <w:t>و</w:t>
      </w:r>
      <w:r w:rsidR="00DA6F2C" w:rsidRPr="00DA6F2C">
        <w:rPr>
          <w:rtl/>
          <w:lang w:bidi="ar"/>
        </w:rPr>
        <w:t>في عام</w:t>
      </w:r>
      <w:r w:rsidR="008E1643">
        <w:rPr>
          <w:rFonts w:hint="cs"/>
          <w:rtl/>
          <w:lang w:bidi="ar"/>
        </w:rPr>
        <w:t> </w:t>
      </w:r>
      <w:r w:rsidR="00DA6F2C" w:rsidRPr="00DA6F2C">
        <w:rPr>
          <w:rtl/>
          <w:lang w:bidi="ar"/>
        </w:rPr>
        <w:t xml:space="preserve">2008، </w:t>
      </w:r>
      <w:r>
        <w:rPr>
          <w:rFonts w:hint="cs"/>
          <w:rtl/>
          <w:lang w:bidi="ar"/>
        </w:rPr>
        <w:t>وافقت</w:t>
      </w:r>
      <w:r w:rsidR="00DA6F2C" w:rsidRPr="00DA6F2C">
        <w:rPr>
          <w:rtl/>
          <w:lang w:bidi="ar"/>
        </w:rPr>
        <w:t xml:space="preserve"> </w:t>
      </w:r>
      <w:r w:rsidR="00823C27">
        <w:rPr>
          <w:rFonts w:hint="cs"/>
          <w:rtl/>
          <w:lang w:bidi="ar"/>
        </w:rPr>
        <w:t>الدول الأعضاء</w:t>
      </w:r>
      <w:r w:rsidR="00DA6F2C" w:rsidRPr="00DA6F2C">
        <w:rPr>
          <w:rtl/>
          <w:lang w:bidi="ar"/>
        </w:rPr>
        <w:t xml:space="preserve"> </w:t>
      </w:r>
      <w:r w:rsidR="00823C27">
        <w:rPr>
          <w:rFonts w:hint="cs"/>
          <w:rtl/>
          <w:lang w:bidi="ar"/>
        </w:rPr>
        <w:t>على</w:t>
      </w:r>
      <w:r w:rsidR="00A100DF">
        <w:rPr>
          <w:rFonts w:hint="cs"/>
          <w:rtl/>
          <w:lang w:bidi="ar"/>
        </w:rPr>
        <w:t xml:space="preserve"> مشروع</w:t>
      </w:r>
      <w:r w:rsidR="00823C27">
        <w:rPr>
          <w:rFonts w:hint="cs"/>
          <w:rtl/>
          <w:lang w:bidi="ar"/>
        </w:rPr>
        <w:t xml:space="preserve"> </w:t>
      </w:r>
      <w:r w:rsidR="00DA6F2C" w:rsidRPr="00DA6F2C">
        <w:rPr>
          <w:rtl/>
          <w:lang w:bidi="ar"/>
        </w:rPr>
        <w:t xml:space="preserve">النظام المالي </w:t>
      </w:r>
      <w:r w:rsidR="00A100DF">
        <w:rPr>
          <w:rFonts w:hint="cs"/>
          <w:rtl/>
          <w:lang w:bidi="ar"/>
        </w:rPr>
        <w:t>ولائحته</w:t>
      </w:r>
      <w:r>
        <w:rPr>
          <w:rFonts w:hint="cs"/>
          <w:rtl/>
          <w:lang w:bidi="ar"/>
        </w:rPr>
        <w:t xml:space="preserve"> </w:t>
      </w:r>
      <w:r w:rsidR="00DA6F2C" w:rsidRPr="00DA6F2C">
        <w:rPr>
          <w:rtl/>
          <w:lang w:bidi="ar"/>
        </w:rPr>
        <w:t>و</w:t>
      </w:r>
      <w:r>
        <w:rPr>
          <w:rFonts w:hint="cs"/>
          <w:rtl/>
          <w:lang w:bidi="ar"/>
        </w:rPr>
        <w:t>ال</w:t>
      </w:r>
      <w:r w:rsidR="00DA6F2C" w:rsidRPr="00DA6F2C">
        <w:rPr>
          <w:rtl/>
          <w:lang w:bidi="ar"/>
        </w:rPr>
        <w:t>معايير المحاسب</w:t>
      </w:r>
      <w:r>
        <w:rPr>
          <w:rFonts w:hint="cs"/>
          <w:rtl/>
          <w:lang w:bidi="ar"/>
        </w:rPr>
        <w:t>ي</w:t>
      </w:r>
      <w:r w:rsidR="00DA6F2C" w:rsidRPr="00DA6F2C">
        <w:rPr>
          <w:rtl/>
          <w:lang w:bidi="ar"/>
        </w:rPr>
        <w:t>ة الدولية للقطاع العام</w:t>
      </w:r>
      <w:r>
        <w:rPr>
          <w:rFonts w:hint="cs"/>
          <w:rtl/>
          <w:lang w:bidi="ar"/>
        </w:rPr>
        <w:t xml:space="preserve"> (المشروع المالي/ المحاسبي)</w:t>
      </w:r>
      <w:r w:rsidR="00DA6F2C" w:rsidRPr="00DA6F2C">
        <w:rPr>
          <w:rtl/>
          <w:lang w:bidi="ar"/>
        </w:rPr>
        <w:t xml:space="preserve"> الذي </w:t>
      </w:r>
      <w:r>
        <w:rPr>
          <w:rFonts w:hint="cs"/>
          <w:rtl/>
          <w:lang w:bidi="ar"/>
        </w:rPr>
        <w:t>تضمن</w:t>
      </w:r>
      <w:r w:rsidR="00DA6F2C" w:rsidRPr="00DA6F2C">
        <w:rPr>
          <w:rtl/>
          <w:lang w:bidi="ar"/>
        </w:rPr>
        <w:t xml:space="preserve"> تنفيذ </w:t>
      </w:r>
      <w:r w:rsidR="00D961FE" w:rsidRPr="00D961FE">
        <w:rPr>
          <w:rtl/>
          <w:lang w:bidi="ar"/>
        </w:rPr>
        <w:t>وحدات نمطية للمشتريات وإدارة الأصول.</w:t>
      </w:r>
      <w:r w:rsidR="00332D79" w:rsidRPr="002D4E96">
        <w:rPr>
          <w:rFonts w:hint="cs"/>
          <w:rtl/>
          <w:lang w:bidi="ar"/>
        </w:rPr>
        <w:t xml:space="preserve"> </w:t>
      </w:r>
      <w:r w:rsidRPr="002D4E96">
        <w:rPr>
          <w:rFonts w:hint="cs"/>
          <w:rtl/>
          <w:lang w:bidi="ar"/>
        </w:rPr>
        <w:t>و</w:t>
      </w:r>
      <w:r>
        <w:rPr>
          <w:rFonts w:hint="cs"/>
          <w:rtl/>
          <w:lang w:bidi="ar"/>
        </w:rPr>
        <w:t xml:space="preserve">بدأ، </w:t>
      </w:r>
      <w:r w:rsidR="0050532B">
        <w:rPr>
          <w:rFonts w:hint="cs"/>
          <w:rtl/>
          <w:lang w:bidi="ar"/>
        </w:rPr>
        <w:t>في يناير</w:t>
      </w:r>
      <w:r>
        <w:rPr>
          <w:rFonts w:hint="cs"/>
          <w:rtl/>
          <w:lang w:bidi="ar"/>
        </w:rPr>
        <w:t xml:space="preserve"> 2010، </w:t>
      </w:r>
      <w:r w:rsidR="00332D79">
        <w:rPr>
          <w:rFonts w:hint="cs"/>
          <w:rtl/>
          <w:lang w:bidi="ar"/>
        </w:rPr>
        <w:t>تشغيل</w:t>
      </w:r>
      <w:r w:rsidR="00332D79" w:rsidRPr="00332D79">
        <w:rPr>
          <w:rFonts w:hint="cs"/>
          <w:rtl/>
          <w:lang w:bidi="ar"/>
        </w:rPr>
        <w:t xml:space="preserve"> </w:t>
      </w:r>
      <w:r w:rsidR="00332D79" w:rsidRPr="00332D79">
        <w:rPr>
          <w:rtl/>
          <w:lang w:bidi="ar"/>
        </w:rPr>
        <w:t xml:space="preserve">النظام المالي </w:t>
      </w:r>
      <w:r>
        <w:rPr>
          <w:rFonts w:hint="cs"/>
          <w:rtl/>
          <w:lang w:bidi="ar"/>
        </w:rPr>
        <w:t>/المحاسبي)</w:t>
      </w:r>
      <w:r w:rsidR="00C00164">
        <w:rPr>
          <w:rFonts w:hint="cs"/>
          <w:rtl/>
          <w:lang w:bidi="ar"/>
        </w:rPr>
        <w:t>.</w:t>
      </w:r>
    </w:p>
    <w:p w:rsidR="00D961FE" w:rsidRPr="00D961FE" w:rsidRDefault="00661671" w:rsidP="008C64DF">
      <w:pPr>
        <w:pStyle w:val="NumberedParaAR"/>
        <w:numPr>
          <w:ilvl w:val="0"/>
          <w:numId w:val="4"/>
        </w:numPr>
        <w:rPr>
          <w:rtl/>
          <w:lang w:bidi="ar"/>
        </w:rPr>
      </w:pPr>
      <w:r>
        <w:rPr>
          <w:rFonts w:hint="cs"/>
          <w:rtl/>
          <w:lang w:bidi="ar"/>
        </w:rPr>
        <w:lastRenderedPageBreak/>
        <w:t>و</w:t>
      </w:r>
      <w:r w:rsidR="00C00164" w:rsidRPr="00C00164">
        <w:rPr>
          <w:rtl/>
          <w:lang w:bidi="ar"/>
        </w:rPr>
        <w:t>في سبتمبر 2010</w:t>
      </w:r>
      <w:r w:rsidR="00C00164">
        <w:rPr>
          <w:rFonts w:hint="cs"/>
          <w:rtl/>
          <w:lang w:bidi="ar"/>
        </w:rPr>
        <w:t>،</w:t>
      </w:r>
      <w:r w:rsidR="00C00164" w:rsidRPr="00C00164">
        <w:rPr>
          <w:rtl/>
          <w:lang w:bidi="ar"/>
        </w:rPr>
        <w:t xml:space="preserve"> وافقت الدورة الثامنة والأربع</w:t>
      </w:r>
      <w:r w:rsidR="00C00164">
        <w:rPr>
          <w:rFonts w:hint="cs"/>
          <w:rtl/>
          <w:lang w:bidi="ar"/>
        </w:rPr>
        <w:t>و</w:t>
      </w:r>
      <w:r w:rsidR="00C00164" w:rsidRPr="00C00164">
        <w:rPr>
          <w:rtl/>
          <w:lang w:bidi="ar"/>
        </w:rPr>
        <w:t xml:space="preserve">ن للجمعيات </w:t>
      </w:r>
      <w:r w:rsidR="00C00164">
        <w:rPr>
          <w:rFonts w:hint="cs"/>
          <w:rtl/>
          <w:lang w:bidi="ar"/>
        </w:rPr>
        <w:t xml:space="preserve">على </w:t>
      </w:r>
      <w:r w:rsidR="00C00164" w:rsidRPr="00C00164">
        <w:rPr>
          <w:rtl/>
          <w:lang w:bidi="ar"/>
        </w:rPr>
        <w:t xml:space="preserve">تنفيذ نظام </w:t>
      </w:r>
      <w:r w:rsidRPr="00C00164">
        <w:rPr>
          <w:rtl/>
          <w:lang w:bidi="ar"/>
        </w:rPr>
        <w:t xml:space="preserve">شامل </w:t>
      </w:r>
      <w:r>
        <w:rPr>
          <w:rFonts w:hint="cs"/>
          <w:rtl/>
          <w:lang w:bidi="ar"/>
        </w:rPr>
        <w:t>و</w:t>
      </w:r>
      <w:r>
        <w:rPr>
          <w:rtl/>
          <w:lang w:bidi="ar"/>
        </w:rPr>
        <w:t>متكامل</w:t>
      </w:r>
      <w:r w:rsidRPr="00C00164">
        <w:rPr>
          <w:rtl/>
          <w:lang w:bidi="ar"/>
        </w:rPr>
        <w:t xml:space="preserve"> </w:t>
      </w:r>
      <w:r>
        <w:rPr>
          <w:rFonts w:hint="cs"/>
          <w:rtl/>
          <w:lang w:bidi="ar"/>
        </w:rPr>
        <w:t>ل</w:t>
      </w:r>
      <w:r w:rsidR="00C00164" w:rsidRPr="00C00164">
        <w:rPr>
          <w:rtl/>
          <w:lang w:bidi="ar"/>
        </w:rPr>
        <w:t xml:space="preserve">تخطيط </w:t>
      </w:r>
      <w:r w:rsidR="00C00164">
        <w:rPr>
          <w:rFonts w:hint="cs"/>
          <w:rtl/>
          <w:lang w:bidi="ar"/>
        </w:rPr>
        <w:t>ال</w:t>
      </w:r>
      <w:r w:rsidR="00C00164" w:rsidRPr="00C00164">
        <w:rPr>
          <w:rtl/>
          <w:lang w:bidi="ar"/>
        </w:rPr>
        <w:t>موارد المؤسس</w:t>
      </w:r>
      <w:r w:rsidR="00C00164">
        <w:rPr>
          <w:rFonts w:hint="cs"/>
          <w:rtl/>
          <w:lang w:bidi="ar"/>
        </w:rPr>
        <w:t>ي</w:t>
      </w:r>
      <w:r w:rsidR="008C64DF">
        <w:rPr>
          <w:rtl/>
          <w:lang w:bidi="ar"/>
        </w:rPr>
        <w:t>ة</w:t>
      </w:r>
      <w:r w:rsidR="008C64DF">
        <w:rPr>
          <w:rFonts w:hint="cs"/>
          <w:rtl/>
          <w:lang w:bidi="ar"/>
        </w:rPr>
        <w:t xml:space="preserve">، </w:t>
      </w:r>
      <w:r w:rsidR="00C74FDB">
        <w:rPr>
          <w:rFonts w:hint="cs"/>
          <w:rtl/>
          <w:lang w:bidi="ar"/>
        </w:rPr>
        <w:t xml:space="preserve">وذلك </w:t>
      </w:r>
      <w:r w:rsidR="00C00164" w:rsidRPr="00C00164">
        <w:rPr>
          <w:rtl/>
          <w:lang w:bidi="ar"/>
        </w:rPr>
        <w:t>بهدف</w:t>
      </w:r>
      <w:r w:rsidR="00C74FDB">
        <w:rPr>
          <w:rFonts w:hint="cs"/>
          <w:rtl/>
          <w:lang w:bidi="ar"/>
        </w:rPr>
        <w:t>:</w:t>
      </w:r>
    </w:p>
    <w:p w:rsidR="00DA6F2C" w:rsidRDefault="00DA6F2C" w:rsidP="004844A6">
      <w:pPr>
        <w:pStyle w:val="NumberedParaAR"/>
        <w:numPr>
          <w:ilvl w:val="0"/>
          <w:numId w:val="10"/>
        </w:numPr>
        <w:ind w:left="567" w:firstLine="0"/>
        <w:rPr>
          <w:lang w:bidi="ar"/>
        </w:rPr>
      </w:pPr>
      <w:r w:rsidRPr="00DA6F2C">
        <w:rPr>
          <w:rtl/>
          <w:lang w:bidi="ar"/>
        </w:rPr>
        <w:t xml:space="preserve"> </w:t>
      </w:r>
      <w:r w:rsidR="00D83576" w:rsidRPr="00D83576">
        <w:rPr>
          <w:rtl/>
          <w:lang w:bidi="ar"/>
        </w:rPr>
        <w:t xml:space="preserve">تحديث </w:t>
      </w:r>
      <w:r w:rsidR="00D83576">
        <w:rPr>
          <w:rFonts w:hint="cs"/>
          <w:rtl/>
          <w:lang w:bidi="ar"/>
        </w:rPr>
        <w:t>الوظائف</w:t>
      </w:r>
      <w:r w:rsidR="00D83576" w:rsidRPr="00D83576">
        <w:rPr>
          <w:rtl/>
          <w:lang w:bidi="ar"/>
        </w:rPr>
        <w:t xml:space="preserve"> الأساسية </w:t>
      </w:r>
      <w:r w:rsidR="00D83576">
        <w:rPr>
          <w:rFonts w:hint="cs"/>
          <w:rtl/>
          <w:lang w:bidi="ar"/>
        </w:rPr>
        <w:t xml:space="preserve">في مجالات </w:t>
      </w:r>
      <w:r w:rsidR="00D83576">
        <w:rPr>
          <w:rtl/>
          <w:lang w:bidi="ar"/>
        </w:rPr>
        <w:t>الإدار</w:t>
      </w:r>
      <w:r w:rsidR="00D83576">
        <w:rPr>
          <w:rFonts w:hint="cs"/>
          <w:rtl/>
          <w:lang w:bidi="ar"/>
        </w:rPr>
        <w:t>ة</w:t>
      </w:r>
      <w:r w:rsidR="00D83576" w:rsidRPr="00D83576">
        <w:rPr>
          <w:rtl/>
          <w:lang w:bidi="ar"/>
        </w:rPr>
        <w:t xml:space="preserve"> </w:t>
      </w:r>
      <w:r w:rsidR="00D83576">
        <w:rPr>
          <w:rFonts w:hint="cs"/>
          <w:rtl/>
          <w:lang w:bidi="ar"/>
        </w:rPr>
        <w:t>والتنظيم</w:t>
      </w:r>
      <w:r w:rsidR="00D83576" w:rsidRPr="00D83576">
        <w:rPr>
          <w:rtl/>
          <w:lang w:bidi="ar"/>
        </w:rPr>
        <w:t xml:space="preserve"> </w:t>
      </w:r>
      <w:r w:rsidR="00D83576">
        <w:rPr>
          <w:rFonts w:hint="cs"/>
          <w:rtl/>
          <w:lang w:bidi="ar"/>
        </w:rPr>
        <w:t>و</w:t>
      </w:r>
      <w:r w:rsidR="00D83576" w:rsidRPr="00D83576">
        <w:rPr>
          <w:rtl/>
          <w:lang w:bidi="ar"/>
        </w:rPr>
        <w:t>خدمة العملاء</w:t>
      </w:r>
      <w:r w:rsidR="00D83576">
        <w:rPr>
          <w:rFonts w:hint="cs"/>
          <w:rtl/>
          <w:lang w:bidi="ar"/>
        </w:rPr>
        <w:t>؛</w:t>
      </w:r>
    </w:p>
    <w:p w:rsidR="00D83576" w:rsidRDefault="00D83576" w:rsidP="004844A6">
      <w:pPr>
        <w:pStyle w:val="NumberedParaAR"/>
        <w:numPr>
          <w:ilvl w:val="0"/>
          <w:numId w:val="10"/>
        </w:numPr>
        <w:ind w:left="567" w:firstLine="0"/>
        <w:rPr>
          <w:lang w:bidi="ar"/>
        </w:rPr>
      </w:pPr>
      <w:r>
        <w:rPr>
          <w:rtl/>
          <w:lang w:bidi="ar"/>
        </w:rPr>
        <w:t>تحسين كفاءة و</w:t>
      </w:r>
      <w:r w:rsidRPr="00D83576">
        <w:rPr>
          <w:rtl/>
          <w:lang w:bidi="ar"/>
        </w:rPr>
        <w:t>إنتاجية عمليات الإدارة والتنظيم</w:t>
      </w:r>
      <w:r>
        <w:rPr>
          <w:rFonts w:hint="cs"/>
          <w:rtl/>
          <w:lang w:bidi="ar"/>
        </w:rPr>
        <w:t>؛</w:t>
      </w:r>
    </w:p>
    <w:p w:rsidR="00D83576" w:rsidRDefault="00D83576" w:rsidP="004844A6">
      <w:pPr>
        <w:pStyle w:val="NumberedParaAR"/>
        <w:numPr>
          <w:ilvl w:val="0"/>
          <w:numId w:val="10"/>
        </w:numPr>
        <w:ind w:left="567" w:firstLine="0"/>
        <w:rPr>
          <w:lang w:bidi="ar"/>
        </w:rPr>
      </w:pPr>
      <w:r w:rsidRPr="00D83576">
        <w:rPr>
          <w:rtl/>
          <w:lang w:bidi="ar"/>
        </w:rPr>
        <w:t>تعزيز القدرة على إمداد الدول الأعضاء وأصحاب</w:t>
      </w:r>
      <w:r w:rsidR="00D728F6">
        <w:rPr>
          <w:rtl/>
          <w:lang w:bidi="ar"/>
        </w:rPr>
        <w:t xml:space="preserve"> المصالح والإدارة بمعلومات أفضل</w:t>
      </w:r>
      <w:r>
        <w:rPr>
          <w:rFonts w:hint="cs"/>
          <w:rtl/>
          <w:lang w:bidi="ar"/>
        </w:rPr>
        <w:t>.</w:t>
      </w:r>
    </w:p>
    <w:p w:rsidR="00355B5C" w:rsidRDefault="00D728F6" w:rsidP="00D728F6">
      <w:pPr>
        <w:pStyle w:val="NumberedParaAR"/>
        <w:numPr>
          <w:ilvl w:val="0"/>
          <w:numId w:val="4"/>
        </w:numPr>
        <w:rPr>
          <w:lang w:bidi="ar"/>
        </w:rPr>
      </w:pPr>
      <w:r w:rsidRPr="00D728F6">
        <w:rPr>
          <w:rtl/>
          <w:lang w:bidi="ar"/>
        </w:rPr>
        <w:t>ويجري تنفيذ نظام التخطيط للموارد المؤسسية من خلا</w:t>
      </w:r>
      <w:r>
        <w:rPr>
          <w:rtl/>
          <w:lang w:bidi="ar"/>
        </w:rPr>
        <w:t>ل مجموعة من المشروعات المترابطة</w:t>
      </w:r>
      <w:r>
        <w:rPr>
          <w:rFonts w:hint="cs"/>
          <w:rtl/>
          <w:lang w:bidi="ar"/>
        </w:rPr>
        <w:t>.</w:t>
      </w:r>
      <w:r w:rsidRPr="00D728F6">
        <w:rPr>
          <w:rtl/>
          <w:lang w:bidi="ar"/>
        </w:rPr>
        <w:t xml:space="preserve"> وسوف تزوّد المجموعة الأولى من المشروعات الويبو بمجموعة شاملة من الأدوات لتعزيز إدارة الموارد البشرية، بما في ذلك إدارة الوظائف، والمزايا والمستحقات، والمرتبات، والتوظيف، وأداء الموظفين، والتعلم، والتطوير.</w:t>
      </w:r>
    </w:p>
    <w:p w:rsidR="00D728F6" w:rsidRDefault="00D728F6" w:rsidP="00092249">
      <w:pPr>
        <w:pStyle w:val="NumberedParaAR"/>
        <w:numPr>
          <w:ilvl w:val="0"/>
          <w:numId w:val="4"/>
        </w:numPr>
        <w:rPr>
          <w:lang w:bidi="ar"/>
        </w:rPr>
      </w:pPr>
      <w:r w:rsidRPr="00D728F6">
        <w:rPr>
          <w:rtl/>
          <w:lang w:bidi="ar"/>
        </w:rPr>
        <w:t>وسوف تزوّد المجموعة الثانية من المشروعات الويبو بمجموعة من الأدوات</w:t>
      </w:r>
      <w:r w:rsidR="00434A88">
        <w:rPr>
          <w:rFonts w:hint="cs"/>
          <w:rtl/>
          <w:lang w:bidi="ar"/>
        </w:rPr>
        <w:t xml:space="preserve"> </w:t>
      </w:r>
      <w:r w:rsidRPr="00D728F6">
        <w:rPr>
          <w:rtl/>
          <w:lang w:bidi="ar"/>
        </w:rPr>
        <w:t>لتعزيز تن</w:t>
      </w:r>
      <w:r w:rsidR="00092249">
        <w:rPr>
          <w:rtl/>
          <w:lang w:bidi="ar"/>
        </w:rPr>
        <w:t xml:space="preserve">فيذ </w:t>
      </w:r>
      <w:r w:rsidR="00092249">
        <w:rPr>
          <w:rFonts w:hint="cs"/>
          <w:rtl/>
          <w:lang w:bidi="ar"/>
        </w:rPr>
        <w:t xml:space="preserve">مشروع </w:t>
      </w:r>
      <w:r w:rsidR="00092249">
        <w:rPr>
          <w:rtl/>
          <w:lang w:bidi="ar"/>
        </w:rPr>
        <w:t>الإدارة القائمة على النتائج</w:t>
      </w:r>
      <w:r w:rsidRPr="00D728F6">
        <w:rPr>
          <w:rtl/>
          <w:lang w:bidi="ar"/>
        </w:rPr>
        <w:t>، بما في ذلك التخطيط لفترة السنتين، والتخطيط السنوي للعمل</w:t>
      </w:r>
      <w:r w:rsidR="00434A88">
        <w:rPr>
          <w:rtl/>
          <w:lang w:bidi="ar"/>
        </w:rPr>
        <w:t>، والتنفيذ والرصد وتقييم الأداء</w:t>
      </w:r>
      <w:r w:rsidRPr="00D728F6">
        <w:rPr>
          <w:rtl/>
          <w:lang w:bidi="ar"/>
        </w:rPr>
        <w:t xml:space="preserve"> و</w:t>
      </w:r>
      <w:r w:rsidR="008F5D2A">
        <w:rPr>
          <w:rFonts w:hint="cs"/>
          <w:rtl/>
          <w:lang w:bidi="ar"/>
        </w:rPr>
        <w:t>إ</w:t>
      </w:r>
      <w:r w:rsidRPr="00D728F6">
        <w:rPr>
          <w:rtl/>
          <w:lang w:bidi="ar"/>
        </w:rPr>
        <w:t>عداد التقارير</w:t>
      </w:r>
      <w:r w:rsidR="003E1500" w:rsidRPr="003A3C23">
        <w:rPr>
          <w:rFonts w:hint="cs"/>
          <w:rtl/>
          <w:lang w:bidi="ar"/>
        </w:rPr>
        <w:t>.</w:t>
      </w:r>
      <w:r w:rsidR="00CB3117" w:rsidRPr="00CB3117">
        <w:rPr>
          <w:rtl/>
        </w:rPr>
        <w:t xml:space="preserve"> </w:t>
      </w:r>
      <w:r w:rsidR="00092249">
        <w:rPr>
          <w:rFonts w:hint="cs"/>
          <w:rtl/>
        </w:rPr>
        <w:t>و</w:t>
      </w:r>
      <w:r w:rsidR="000E36C9" w:rsidRPr="00092249">
        <w:rPr>
          <w:rtl/>
          <w:lang w:bidi="ar"/>
        </w:rPr>
        <w:t xml:space="preserve">سوف </w:t>
      </w:r>
      <w:r w:rsidR="00092249" w:rsidRPr="00092249">
        <w:rPr>
          <w:rFonts w:hint="cs"/>
          <w:rtl/>
          <w:lang w:bidi="ar"/>
        </w:rPr>
        <w:t>تُستخدم</w:t>
      </w:r>
      <w:r w:rsidR="000E36C9" w:rsidRPr="00092249">
        <w:rPr>
          <w:rtl/>
          <w:lang w:bidi="ar"/>
        </w:rPr>
        <w:t xml:space="preserve"> الأداة التحليلية </w:t>
      </w:r>
      <w:r w:rsidR="00092249" w:rsidRPr="00092249">
        <w:rPr>
          <w:rFonts w:hint="cs"/>
          <w:rtl/>
          <w:lang w:bidi="ar"/>
        </w:rPr>
        <w:t>ل</w:t>
      </w:r>
      <w:r w:rsidR="00092249" w:rsidRPr="00092249">
        <w:rPr>
          <w:rtl/>
          <w:lang w:bidi="ar"/>
        </w:rPr>
        <w:t xml:space="preserve">لمعلومات الاستخباراتية التجارية </w:t>
      </w:r>
      <w:r w:rsidR="000E36C9" w:rsidRPr="00092249">
        <w:rPr>
          <w:rtl/>
          <w:lang w:bidi="ar"/>
        </w:rPr>
        <w:t xml:space="preserve">من أجل دعم إدارة الأداء المؤسسي. </w:t>
      </w:r>
      <w:r w:rsidR="00CB3117" w:rsidRPr="00092249">
        <w:rPr>
          <w:rtl/>
          <w:lang w:bidi="ar"/>
        </w:rPr>
        <w:t xml:space="preserve">ومع </w:t>
      </w:r>
      <w:r w:rsidR="00092249" w:rsidRPr="00092249">
        <w:rPr>
          <w:rFonts w:hint="cs"/>
          <w:rtl/>
          <w:lang w:bidi="ar"/>
        </w:rPr>
        <w:t xml:space="preserve">إحراز </w:t>
      </w:r>
      <w:r w:rsidR="00CB3117" w:rsidRPr="00092249">
        <w:rPr>
          <w:rtl/>
          <w:lang w:bidi="ar"/>
        </w:rPr>
        <w:t xml:space="preserve">تَقدُّم </w:t>
      </w:r>
      <w:r w:rsidR="00092249" w:rsidRPr="00092249">
        <w:rPr>
          <w:rFonts w:hint="cs"/>
          <w:rtl/>
          <w:lang w:bidi="ar"/>
        </w:rPr>
        <w:t xml:space="preserve">في </w:t>
      </w:r>
      <w:r w:rsidR="00CB3117" w:rsidRPr="00092249">
        <w:rPr>
          <w:rtl/>
          <w:lang w:bidi="ar"/>
        </w:rPr>
        <w:t xml:space="preserve">جميع </w:t>
      </w:r>
      <w:r w:rsidR="00092249" w:rsidRPr="00092249">
        <w:rPr>
          <w:rFonts w:hint="cs"/>
          <w:rtl/>
          <w:lang w:bidi="ar"/>
        </w:rPr>
        <w:t>المجموعات</w:t>
      </w:r>
      <w:r w:rsidR="00CB3117" w:rsidRPr="00092249">
        <w:rPr>
          <w:rtl/>
          <w:lang w:bidi="ar"/>
        </w:rPr>
        <w:t xml:space="preserve">، </w:t>
      </w:r>
      <w:r w:rsidR="00092249" w:rsidRPr="00092249">
        <w:rPr>
          <w:rFonts w:hint="cs"/>
          <w:rtl/>
          <w:lang w:bidi="ar"/>
        </w:rPr>
        <w:t>سي</w:t>
      </w:r>
      <w:r w:rsidR="00CB3117" w:rsidRPr="00092249">
        <w:rPr>
          <w:rtl/>
          <w:lang w:bidi="ar"/>
        </w:rPr>
        <w:t xml:space="preserve">توفر </w:t>
      </w:r>
      <w:r w:rsidR="00092249" w:rsidRPr="00092249">
        <w:rPr>
          <w:rFonts w:hint="cs"/>
          <w:rtl/>
          <w:lang w:bidi="ar"/>
        </w:rPr>
        <w:t>ال</w:t>
      </w:r>
      <w:r w:rsidR="00CB3117" w:rsidRPr="00092249">
        <w:rPr>
          <w:rtl/>
          <w:lang w:bidi="ar"/>
        </w:rPr>
        <w:t xml:space="preserve">مزيد من البيانات في نظام التخطيط للموارد المؤسسية، وسوف </w:t>
      </w:r>
      <w:r w:rsidR="00092249" w:rsidRPr="00092249">
        <w:rPr>
          <w:rFonts w:hint="cs"/>
          <w:rtl/>
          <w:lang w:bidi="ar"/>
        </w:rPr>
        <w:t>يتيح</w:t>
      </w:r>
      <w:r w:rsidR="00CB3117" w:rsidRPr="00092249">
        <w:rPr>
          <w:rtl/>
          <w:lang w:bidi="ar"/>
        </w:rPr>
        <w:t xml:space="preserve"> </w:t>
      </w:r>
      <w:r w:rsidR="00092249" w:rsidRPr="00092249">
        <w:rPr>
          <w:rFonts w:hint="cs"/>
          <w:rtl/>
          <w:lang w:bidi="ar"/>
        </w:rPr>
        <w:t>برنامج</w:t>
      </w:r>
      <w:r w:rsidR="00CB3117" w:rsidRPr="00092249">
        <w:rPr>
          <w:rtl/>
          <w:lang w:bidi="ar"/>
        </w:rPr>
        <w:t xml:space="preserve"> </w:t>
      </w:r>
      <w:r w:rsidR="00092249" w:rsidRPr="00092249">
        <w:rPr>
          <w:rtl/>
          <w:lang w:bidi="ar"/>
        </w:rPr>
        <w:t xml:space="preserve">المعلومات الاستخباراتية التجارية </w:t>
      </w:r>
      <w:r w:rsidR="00092249">
        <w:rPr>
          <w:rtl/>
          <w:lang w:bidi="ar"/>
        </w:rPr>
        <w:t>تدريجيا</w:t>
      </w:r>
      <w:r w:rsidR="00092249" w:rsidRPr="00092249">
        <w:rPr>
          <w:rFonts w:hint="cs"/>
          <w:rtl/>
          <w:lang w:bidi="ar"/>
        </w:rPr>
        <w:t xml:space="preserve">، </w:t>
      </w:r>
      <w:r w:rsidR="00CB3117" w:rsidRPr="00092249">
        <w:rPr>
          <w:rtl/>
          <w:lang w:bidi="ar"/>
        </w:rPr>
        <w:t>تحسين التقارير المُقدَّمة إلى الدول الأعضاء والإدارة والموظفين عن الأداء التنظيمي والنتائج والموارد البشرية والمالية</w:t>
      </w:r>
      <w:r w:rsidR="00206E95">
        <w:rPr>
          <w:rFonts w:hint="cs"/>
          <w:rtl/>
          <w:lang w:bidi="ar"/>
        </w:rPr>
        <w:t>.</w:t>
      </w:r>
    </w:p>
    <w:p w:rsidR="00206E95" w:rsidRDefault="00C92339" w:rsidP="00092249">
      <w:pPr>
        <w:pStyle w:val="NumberedParaAR"/>
        <w:numPr>
          <w:ilvl w:val="0"/>
          <w:numId w:val="4"/>
        </w:numPr>
        <w:rPr>
          <w:lang w:bidi="ar"/>
        </w:rPr>
      </w:pPr>
      <w:r w:rsidRPr="00C92339">
        <w:rPr>
          <w:rtl/>
          <w:lang w:bidi="ar"/>
        </w:rPr>
        <w:t xml:space="preserve">وسوف تُعزِّز المجموعة الثالثة من المشروعات </w:t>
      </w:r>
      <w:r w:rsidRPr="00393EDB">
        <w:rPr>
          <w:u w:val="single"/>
          <w:rtl/>
          <w:lang w:bidi="ar"/>
        </w:rPr>
        <w:t>ا</w:t>
      </w:r>
      <w:r w:rsidRPr="00C92339">
        <w:rPr>
          <w:rtl/>
          <w:lang w:bidi="ar"/>
        </w:rPr>
        <w:t xml:space="preserve">لأنظمة </w:t>
      </w:r>
      <w:r w:rsidR="00092249">
        <w:rPr>
          <w:rFonts w:hint="cs"/>
          <w:rtl/>
          <w:lang w:bidi="ar"/>
        </w:rPr>
        <w:t>المتعلقة</w:t>
      </w:r>
      <w:r w:rsidRPr="00C92339">
        <w:rPr>
          <w:rtl/>
          <w:lang w:bidi="ar"/>
        </w:rPr>
        <w:t xml:space="preserve"> </w:t>
      </w:r>
      <w:r w:rsidR="00092249">
        <w:rPr>
          <w:rFonts w:hint="cs"/>
          <w:rtl/>
          <w:lang w:bidi="ar"/>
        </w:rPr>
        <w:t>ب</w:t>
      </w:r>
      <w:r w:rsidRPr="00C92339">
        <w:rPr>
          <w:rtl/>
          <w:lang w:bidi="ar"/>
        </w:rPr>
        <w:t>المالية والمشتريات والأسفار</w:t>
      </w:r>
      <w:r w:rsidR="00092249">
        <w:rPr>
          <w:rFonts w:hint="cs"/>
          <w:rtl/>
          <w:lang w:bidi="ar"/>
        </w:rPr>
        <w:t>،</w:t>
      </w:r>
      <w:r w:rsidRPr="00C92339">
        <w:rPr>
          <w:rtl/>
          <w:lang w:bidi="ar"/>
        </w:rPr>
        <w:t xml:space="preserve"> من خلال إدخال تغييرات في شكل الأنظمة وتحسينها؛ ما يمكّن من </w:t>
      </w:r>
      <w:r w:rsidR="00EB3379">
        <w:rPr>
          <w:rFonts w:hint="cs"/>
          <w:rtl/>
          <w:lang w:bidi="ar"/>
        </w:rPr>
        <w:t>إيجاد</w:t>
      </w:r>
      <w:r w:rsidRPr="00C92339">
        <w:rPr>
          <w:rtl/>
          <w:lang w:bidi="ar"/>
        </w:rPr>
        <w:t xml:space="preserve"> وظائف</w:t>
      </w:r>
      <w:r w:rsidR="00EB3379" w:rsidRPr="00EB3379">
        <w:rPr>
          <w:rFonts w:ascii="Arial" w:hAnsi="Arial" w:cs="Arial"/>
          <w:sz w:val="22"/>
          <w:szCs w:val="20"/>
          <w:rtl/>
          <w:lang w:bidi="ar"/>
        </w:rPr>
        <w:t xml:space="preserve"> </w:t>
      </w:r>
      <w:r w:rsidR="00EB3379" w:rsidRPr="00EB3379">
        <w:rPr>
          <w:rtl/>
          <w:lang w:bidi="ar"/>
        </w:rPr>
        <w:t>جديدة</w:t>
      </w:r>
      <w:r w:rsidR="00393EDB">
        <w:rPr>
          <w:rFonts w:hint="cs"/>
          <w:rtl/>
          <w:lang w:bidi="ar"/>
        </w:rPr>
        <w:t>،</w:t>
      </w:r>
      <w:r w:rsidRPr="00C92339">
        <w:rPr>
          <w:rtl/>
          <w:lang w:bidi="ar"/>
        </w:rPr>
        <w:t xml:space="preserve"> </w:t>
      </w:r>
      <w:r w:rsidR="00EB3379">
        <w:rPr>
          <w:rFonts w:hint="cs"/>
          <w:rtl/>
          <w:lang w:bidi="ar"/>
        </w:rPr>
        <w:t>و</w:t>
      </w:r>
      <w:r w:rsidR="007C6088">
        <w:rPr>
          <w:rFonts w:hint="cs"/>
          <w:rtl/>
          <w:lang w:bidi="ar"/>
        </w:rPr>
        <w:t xml:space="preserve">إدخال </w:t>
      </w:r>
      <w:r w:rsidR="00EB3379">
        <w:rPr>
          <w:rFonts w:hint="cs"/>
          <w:rtl/>
          <w:lang w:bidi="ar"/>
        </w:rPr>
        <w:t>تحسينات في</w:t>
      </w:r>
      <w:r w:rsidR="00393EDB" w:rsidRPr="00393EDB">
        <w:rPr>
          <w:rtl/>
          <w:lang w:bidi="ar"/>
        </w:rPr>
        <w:t xml:space="preserve"> إجراءات العمل </w:t>
      </w:r>
      <w:r w:rsidR="00EB3379">
        <w:rPr>
          <w:rFonts w:hint="cs"/>
          <w:rtl/>
          <w:lang w:bidi="ar"/>
        </w:rPr>
        <w:t xml:space="preserve">وتقديم </w:t>
      </w:r>
      <w:r w:rsidR="00EB3379">
        <w:rPr>
          <w:rtl/>
          <w:lang w:bidi="ar"/>
        </w:rPr>
        <w:t>وحدات جديدة</w:t>
      </w:r>
      <w:r w:rsidR="00393EDB" w:rsidRPr="00393EDB">
        <w:rPr>
          <w:rtl/>
          <w:lang w:bidi="ar"/>
        </w:rPr>
        <w:t>.</w:t>
      </w:r>
    </w:p>
    <w:p w:rsidR="007C6088" w:rsidRDefault="007C6088" w:rsidP="007C6088">
      <w:pPr>
        <w:pStyle w:val="NumberedParaAR"/>
        <w:numPr>
          <w:ilvl w:val="0"/>
          <w:numId w:val="4"/>
        </w:numPr>
        <w:rPr>
          <w:lang w:bidi="ar"/>
        </w:rPr>
      </w:pPr>
      <w:r w:rsidRPr="007C6088">
        <w:rPr>
          <w:rtl/>
          <w:lang w:bidi="ar"/>
        </w:rPr>
        <w:t>وسوف تُرسي المجموعة الرابعة أُسسَ تحسين إدارة العلاقة مع العملاء، من خلال دعم مشروعات تُوجِّهها الأعمال، مثل أدوات القوائم البريدية، وقواعد بيانات جهات الاتصال، وإدارة النفاذ إلى النظم، وتحليلات العملا</w:t>
      </w:r>
      <w:r w:rsidR="007A2251">
        <w:rPr>
          <w:rtl/>
          <w:lang w:bidi="ar"/>
        </w:rPr>
        <w:t>ء</w:t>
      </w:r>
      <w:r w:rsidR="007A2251">
        <w:rPr>
          <w:rFonts w:hint="cs"/>
          <w:rtl/>
          <w:lang w:bidi="ar"/>
        </w:rPr>
        <w:t>.</w:t>
      </w:r>
    </w:p>
    <w:p w:rsidR="007A2251" w:rsidRDefault="0041337B" w:rsidP="0041337B">
      <w:pPr>
        <w:pStyle w:val="NumberedParaAR"/>
        <w:numPr>
          <w:ilvl w:val="0"/>
          <w:numId w:val="4"/>
        </w:numPr>
        <w:rPr>
          <w:lang w:bidi="ar"/>
        </w:rPr>
      </w:pPr>
      <w:r>
        <w:rPr>
          <w:rFonts w:hint="cs"/>
          <w:rtl/>
          <w:lang w:bidi="ar"/>
        </w:rPr>
        <w:t>و</w:t>
      </w:r>
      <w:r w:rsidR="00FD3725">
        <w:rPr>
          <w:rFonts w:hint="cs"/>
          <w:rtl/>
          <w:lang w:bidi="ar"/>
        </w:rPr>
        <w:t xml:space="preserve">يعد </w:t>
      </w:r>
      <w:r w:rsidR="00E87438" w:rsidRPr="00E87438">
        <w:rPr>
          <w:rtl/>
          <w:lang w:bidi="ar"/>
        </w:rPr>
        <w:t xml:space="preserve">نظام تخطيط </w:t>
      </w:r>
      <w:r w:rsidR="00FD3725">
        <w:rPr>
          <w:rFonts w:hint="cs"/>
          <w:rtl/>
          <w:lang w:bidi="ar"/>
        </w:rPr>
        <w:t>ال</w:t>
      </w:r>
      <w:r w:rsidR="00E87438" w:rsidRPr="00E87438">
        <w:rPr>
          <w:rtl/>
          <w:lang w:bidi="ar"/>
        </w:rPr>
        <w:t>موارد المؤسس</w:t>
      </w:r>
      <w:r w:rsidR="00FD3725">
        <w:rPr>
          <w:rFonts w:hint="cs"/>
          <w:rtl/>
          <w:lang w:bidi="ar"/>
        </w:rPr>
        <w:t>ية</w:t>
      </w:r>
      <w:r w:rsidR="00E87438" w:rsidRPr="00E87438">
        <w:rPr>
          <w:rtl/>
          <w:lang w:bidi="ar"/>
        </w:rPr>
        <w:t xml:space="preserve"> </w:t>
      </w:r>
      <w:r w:rsidR="00FD3725">
        <w:rPr>
          <w:rFonts w:hint="cs"/>
          <w:rtl/>
          <w:lang w:bidi="ar"/>
        </w:rPr>
        <w:t xml:space="preserve">عاملا </w:t>
      </w:r>
      <w:r w:rsidR="00FD3725" w:rsidRPr="00E87438">
        <w:rPr>
          <w:rtl/>
          <w:lang w:bidi="ar"/>
        </w:rPr>
        <w:t>حاسم</w:t>
      </w:r>
      <w:r w:rsidR="00FD3725">
        <w:rPr>
          <w:rFonts w:hint="cs"/>
          <w:rtl/>
          <w:lang w:bidi="ar"/>
        </w:rPr>
        <w:t>ا</w:t>
      </w:r>
      <w:r>
        <w:rPr>
          <w:rFonts w:hint="cs"/>
          <w:rtl/>
          <w:lang w:bidi="ar"/>
        </w:rPr>
        <w:t>،</w:t>
      </w:r>
      <w:r w:rsidR="00FD3725" w:rsidRPr="00E87438">
        <w:rPr>
          <w:rtl/>
          <w:lang w:bidi="ar"/>
        </w:rPr>
        <w:t xml:space="preserve"> </w:t>
      </w:r>
      <w:r w:rsidR="00277F2F" w:rsidRPr="00E87438">
        <w:rPr>
          <w:rtl/>
          <w:lang w:bidi="ar"/>
        </w:rPr>
        <w:t>وشرط</w:t>
      </w:r>
      <w:r w:rsidR="00277F2F">
        <w:rPr>
          <w:rFonts w:hint="cs"/>
          <w:rtl/>
          <w:lang w:bidi="ar"/>
        </w:rPr>
        <w:t>ا</w:t>
      </w:r>
      <w:r w:rsidR="00277F2F" w:rsidRPr="00E87438">
        <w:rPr>
          <w:rtl/>
          <w:lang w:bidi="ar"/>
        </w:rPr>
        <w:t xml:space="preserve"> أساسي</w:t>
      </w:r>
      <w:r w:rsidR="00277F2F">
        <w:rPr>
          <w:rFonts w:hint="cs"/>
          <w:rtl/>
          <w:lang w:bidi="ar"/>
        </w:rPr>
        <w:t>ا</w:t>
      </w:r>
      <w:r w:rsidR="00277F2F">
        <w:rPr>
          <w:rtl/>
          <w:lang w:bidi="ar"/>
        </w:rPr>
        <w:t xml:space="preserve"> </w:t>
      </w:r>
      <w:r w:rsidR="00277F2F">
        <w:rPr>
          <w:rFonts w:hint="cs"/>
          <w:rtl/>
          <w:lang w:bidi="ar"/>
        </w:rPr>
        <w:t>ل</w:t>
      </w:r>
      <w:r w:rsidR="00E87438" w:rsidRPr="00E87438">
        <w:rPr>
          <w:rtl/>
          <w:lang w:bidi="ar"/>
        </w:rPr>
        <w:t>تمكين</w:t>
      </w:r>
      <w:r w:rsidR="00A45773">
        <w:rPr>
          <w:rFonts w:hint="cs"/>
          <w:rtl/>
          <w:lang w:bidi="ar"/>
        </w:rPr>
        <w:t xml:space="preserve"> </w:t>
      </w:r>
      <w:r w:rsidR="009B4F39" w:rsidRPr="00E87438">
        <w:rPr>
          <w:rtl/>
          <w:lang w:bidi="ar"/>
        </w:rPr>
        <w:t xml:space="preserve">الويبو </w:t>
      </w:r>
      <w:r w:rsidR="00A45773">
        <w:rPr>
          <w:rFonts w:hint="cs"/>
          <w:rtl/>
          <w:lang w:bidi="ar"/>
        </w:rPr>
        <w:t>من</w:t>
      </w:r>
      <w:r w:rsidR="00E87438" w:rsidRPr="00E87438">
        <w:rPr>
          <w:rtl/>
          <w:lang w:bidi="ar"/>
        </w:rPr>
        <w:t xml:space="preserve"> تحديث </w:t>
      </w:r>
      <w:r w:rsidR="009062BE">
        <w:rPr>
          <w:rFonts w:hint="cs"/>
          <w:rtl/>
          <w:lang w:bidi="ar"/>
        </w:rPr>
        <w:t>اجراءاتها</w:t>
      </w:r>
      <w:r w:rsidR="00E87438" w:rsidRPr="00E87438">
        <w:rPr>
          <w:rtl/>
          <w:lang w:bidi="ar"/>
        </w:rPr>
        <w:t xml:space="preserve"> الإدارية والتنظيمية</w:t>
      </w:r>
      <w:r>
        <w:rPr>
          <w:rFonts w:hint="cs"/>
          <w:rtl/>
          <w:lang w:bidi="ar"/>
        </w:rPr>
        <w:t xml:space="preserve"> </w:t>
      </w:r>
      <w:r w:rsidRPr="00E87438">
        <w:rPr>
          <w:rtl/>
          <w:lang w:bidi="ar"/>
        </w:rPr>
        <w:t>الأساسية</w:t>
      </w:r>
      <w:r>
        <w:rPr>
          <w:rFonts w:hint="cs"/>
          <w:rtl/>
          <w:lang w:bidi="ar"/>
        </w:rPr>
        <w:t xml:space="preserve"> للعمليات التجارية</w:t>
      </w:r>
      <w:r w:rsidR="00E87438" w:rsidRPr="00E87438">
        <w:rPr>
          <w:rtl/>
          <w:lang w:bidi="ar"/>
        </w:rPr>
        <w:t xml:space="preserve">. </w:t>
      </w:r>
      <w:r w:rsidR="00D16A95">
        <w:rPr>
          <w:rFonts w:hint="cs"/>
          <w:rtl/>
          <w:lang w:bidi="ar"/>
        </w:rPr>
        <w:t xml:space="preserve">ومن شأن </w:t>
      </w:r>
      <w:r w:rsidR="00E87438" w:rsidRPr="00E87438">
        <w:rPr>
          <w:rtl/>
          <w:lang w:bidi="ar"/>
        </w:rPr>
        <w:t xml:space="preserve">هذا النظام </w:t>
      </w:r>
      <w:r w:rsidR="00D16A95">
        <w:rPr>
          <w:rFonts w:hint="cs"/>
          <w:rtl/>
          <w:lang w:bidi="ar"/>
        </w:rPr>
        <w:t>أن</w:t>
      </w:r>
      <w:r w:rsidR="00E87438" w:rsidRPr="00E87438">
        <w:rPr>
          <w:rtl/>
          <w:lang w:bidi="ar"/>
        </w:rPr>
        <w:t>:</w:t>
      </w:r>
    </w:p>
    <w:p w:rsidR="00B869BF" w:rsidRDefault="0041337B" w:rsidP="00CB6078">
      <w:pPr>
        <w:pStyle w:val="NumberedParaAR"/>
        <w:numPr>
          <w:ilvl w:val="0"/>
          <w:numId w:val="11"/>
        </w:numPr>
        <w:ind w:left="567" w:hanging="567"/>
        <w:rPr>
          <w:lang w:bidi="ar"/>
        </w:rPr>
      </w:pPr>
      <w:r>
        <w:rPr>
          <w:rFonts w:hint="cs"/>
          <w:rtl/>
          <w:lang w:bidi="ar"/>
        </w:rPr>
        <w:t>ي</w:t>
      </w:r>
      <w:r>
        <w:rPr>
          <w:rtl/>
          <w:lang w:bidi="ar"/>
        </w:rPr>
        <w:t>وف</w:t>
      </w:r>
      <w:r w:rsidR="00DA4A74" w:rsidRPr="00DA4A74">
        <w:rPr>
          <w:rtl/>
          <w:lang w:bidi="ar"/>
        </w:rPr>
        <w:t>ر</w:t>
      </w:r>
      <w:r w:rsidR="002E0670">
        <w:rPr>
          <w:rtl/>
          <w:lang w:bidi="ar"/>
        </w:rPr>
        <w:t xml:space="preserve"> </w:t>
      </w:r>
      <w:proofErr w:type="spellStart"/>
      <w:r w:rsidR="002E0670">
        <w:rPr>
          <w:rtl/>
          <w:lang w:bidi="ar"/>
        </w:rPr>
        <w:t>الأتمتة</w:t>
      </w:r>
      <w:proofErr w:type="spellEnd"/>
      <w:r w:rsidR="002E0670">
        <w:rPr>
          <w:rtl/>
          <w:lang w:bidi="ar"/>
        </w:rPr>
        <w:t xml:space="preserve"> والتكامل الأفقي اللازم</w:t>
      </w:r>
      <w:r w:rsidR="002E0670">
        <w:rPr>
          <w:rFonts w:hint="cs"/>
          <w:rtl/>
          <w:lang w:bidi="ar"/>
        </w:rPr>
        <w:t>ين</w:t>
      </w:r>
      <w:r w:rsidR="00DA4A74" w:rsidRPr="00DA4A74">
        <w:rPr>
          <w:rtl/>
          <w:lang w:bidi="ar"/>
        </w:rPr>
        <w:t xml:space="preserve"> لزيادة الإنتاجية وتحسين الكفاءة من خلال جعل العمليات أكثر استجابة وأكثر قدرة على خدمة الأعمال</w:t>
      </w:r>
      <w:r w:rsidR="002E0670">
        <w:rPr>
          <w:rFonts w:hint="cs"/>
          <w:rtl/>
          <w:lang w:bidi="ar"/>
        </w:rPr>
        <w:t xml:space="preserve"> التجارية</w:t>
      </w:r>
      <w:r w:rsidR="001314BE">
        <w:rPr>
          <w:rFonts w:hint="cs"/>
          <w:rtl/>
          <w:lang w:bidi="ar"/>
        </w:rPr>
        <w:t>؛</w:t>
      </w:r>
    </w:p>
    <w:p w:rsidR="006E2E22" w:rsidRDefault="006E2E22" w:rsidP="00EB2094">
      <w:pPr>
        <w:pStyle w:val="NumberedParaAR"/>
        <w:numPr>
          <w:ilvl w:val="0"/>
          <w:numId w:val="11"/>
        </w:numPr>
        <w:ind w:left="567" w:hanging="567"/>
        <w:rPr>
          <w:lang w:bidi="ar"/>
        </w:rPr>
      </w:pPr>
      <w:r w:rsidRPr="00E61B3D">
        <w:rPr>
          <w:rtl/>
          <w:lang w:bidi="ar"/>
        </w:rPr>
        <w:t>تحديث مهام الويبو الأساسية في مجالات الإدارة والتنظيم وخدمة العملاء</w:t>
      </w:r>
      <w:r>
        <w:rPr>
          <w:rFonts w:hint="cs"/>
          <w:rtl/>
          <w:lang w:bidi="ar"/>
        </w:rPr>
        <w:t>؛</w:t>
      </w:r>
    </w:p>
    <w:p w:rsidR="005D2AFA" w:rsidRPr="005D2AFA" w:rsidRDefault="005D2AFA" w:rsidP="00EB2094">
      <w:pPr>
        <w:pStyle w:val="NumberedParaAR"/>
        <w:numPr>
          <w:ilvl w:val="0"/>
          <w:numId w:val="11"/>
        </w:numPr>
        <w:ind w:left="567" w:hanging="567"/>
        <w:rPr>
          <w:lang w:bidi="ar"/>
        </w:rPr>
      </w:pPr>
      <w:r w:rsidRPr="00B82B5C">
        <w:rPr>
          <w:rtl/>
          <w:lang w:bidi="ar"/>
        </w:rPr>
        <w:t>تعزيز القدرة على إمداد الدول الأعضاء والإدارة بمعلومات أفضل</w:t>
      </w:r>
      <w:r w:rsidRPr="00B82B5C">
        <w:rPr>
          <w:rFonts w:hint="cs"/>
          <w:rtl/>
          <w:lang w:bidi="ar"/>
        </w:rPr>
        <w:t xml:space="preserve"> بشأن الأداء والانتفاع بالموارد</w:t>
      </w:r>
      <w:r w:rsidR="000879F0" w:rsidRPr="00B82B5C">
        <w:rPr>
          <w:rFonts w:hint="cs"/>
          <w:rtl/>
          <w:lang w:bidi="ar"/>
        </w:rPr>
        <w:t>؛</w:t>
      </w:r>
    </w:p>
    <w:p w:rsidR="006E2E22" w:rsidRDefault="000879F0" w:rsidP="00EB2094">
      <w:pPr>
        <w:pStyle w:val="NumberedParaAR"/>
        <w:numPr>
          <w:ilvl w:val="0"/>
          <w:numId w:val="11"/>
        </w:numPr>
        <w:ind w:left="567" w:hanging="567"/>
        <w:rPr>
          <w:lang w:bidi="ar"/>
        </w:rPr>
      </w:pPr>
      <w:r>
        <w:rPr>
          <w:rFonts w:hint="cs"/>
          <w:rtl/>
          <w:lang w:bidi="ar"/>
        </w:rPr>
        <w:t>ال</w:t>
      </w:r>
      <w:r w:rsidR="00DC5B0D" w:rsidRPr="00DC5B0D">
        <w:rPr>
          <w:rtl/>
          <w:lang w:bidi="ar"/>
        </w:rPr>
        <w:t xml:space="preserve">مساعدة في ضمان الامتثال للإطار التنظيمي من خلال </w:t>
      </w:r>
      <w:r>
        <w:rPr>
          <w:rFonts w:hint="cs"/>
          <w:rtl/>
          <w:lang w:bidi="ar"/>
        </w:rPr>
        <w:t>إنفاذ</w:t>
      </w:r>
      <w:r w:rsidR="00DC5B0D" w:rsidRPr="00DC5B0D">
        <w:rPr>
          <w:rtl/>
          <w:lang w:bidi="ar"/>
        </w:rPr>
        <w:t xml:space="preserve"> هيكل المسؤولية والمساءلة والسلطة</w:t>
      </w:r>
      <w:r>
        <w:rPr>
          <w:rFonts w:hint="cs"/>
          <w:rtl/>
          <w:lang w:bidi="ar"/>
        </w:rPr>
        <w:t>.</w:t>
      </w:r>
    </w:p>
    <w:p w:rsidR="00F11371" w:rsidRPr="004C2D6F" w:rsidRDefault="00436A8E" w:rsidP="00830E9C">
      <w:pPr>
        <w:pStyle w:val="NormalParaAR"/>
        <w:keepNext/>
        <w:rPr>
          <w:b/>
          <w:bCs/>
          <w:color w:val="1F497D"/>
          <w:sz w:val="40"/>
          <w:szCs w:val="40"/>
        </w:rPr>
      </w:pPr>
      <w:r w:rsidRPr="004C2D6F">
        <w:rPr>
          <w:rFonts w:hint="cs"/>
          <w:b/>
          <w:bCs/>
          <w:color w:val="1F497D"/>
          <w:sz w:val="40"/>
          <w:szCs w:val="40"/>
          <w:rtl/>
        </w:rPr>
        <w:t xml:space="preserve">المراجعة الداخلية </w:t>
      </w:r>
      <w:r w:rsidR="00830E9C" w:rsidRPr="004C2D6F">
        <w:rPr>
          <w:rFonts w:hint="cs"/>
          <w:b/>
          <w:bCs/>
          <w:color w:val="1F497D"/>
          <w:sz w:val="40"/>
          <w:szCs w:val="40"/>
          <w:rtl/>
        </w:rPr>
        <w:t>و</w:t>
      </w:r>
      <w:r w:rsidRPr="004C2D6F">
        <w:rPr>
          <w:b/>
          <w:bCs/>
          <w:color w:val="1F497D"/>
          <w:sz w:val="40"/>
          <w:szCs w:val="40"/>
          <w:rtl/>
        </w:rPr>
        <w:t xml:space="preserve">التثبت والتحقق </w:t>
      </w:r>
      <w:r w:rsidR="00830E9C" w:rsidRPr="004C2D6F">
        <w:rPr>
          <w:rFonts w:hint="cs"/>
          <w:b/>
          <w:bCs/>
          <w:color w:val="1F497D"/>
          <w:sz w:val="40"/>
          <w:szCs w:val="40"/>
          <w:rtl/>
        </w:rPr>
        <w:t>على نحو مستقل</w:t>
      </w:r>
    </w:p>
    <w:p w:rsidR="00436A8E" w:rsidRDefault="00436A8E" w:rsidP="00BB3298">
      <w:pPr>
        <w:pStyle w:val="NumberedParaAR"/>
        <w:numPr>
          <w:ilvl w:val="0"/>
          <w:numId w:val="4"/>
        </w:numPr>
        <w:rPr>
          <w:lang w:bidi="ar"/>
        </w:rPr>
      </w:pPr>
      <w:r>
        <w:rPr>
          <w:rFonts w:hint="cs"/>
          <w:rtl/>
          <w:lang w:bidi="ar"/>
        </w:rPr>
        <w:t xml:space="preserve">  </w:t>
      </w:r>
      <w:r w:rsidR="00B82B5C">
        <w:rPr>
          <w:rFonts w:hint="cs"/>
          <w:rtl/>
          <w:lang w:bidi="ar"/>
        </w:rPr>
        <w:t>و</w:t>
      </w:r>
      <w:r w:rsidR="00B953FA">
        <w:rPr>
          <w:rFonts w:hint="cs"/>
          <w:rtl/>
          <w:lang w:bidi="ar"/>
        </w:rPr>
        <w:t>خضع</w:t>
      </w:r>
      <w:r w:rsidR="00DF5AA0" w:rsidRPr="00DF5AA0">
        <w:rPr>
          <w:rtl/>
          <w:lang w:bidi="ar"/>
        </w:rPr>
        <w:t xml:space="preserve"> تنفيذ نظام تخطيط </w:t>
      </w:r>
      <w:r w:rsidR="00A30707">
        <w:rPr>
          <w:rFonts w:hint="cs"/>
          <w:rtl/>
          <w:lang w:bidi="ar"/>
        </w:rPr>
        <w:t>ال</w:t>
      </w:r>
      <w:r w:rsidR="00DF5AA0" w:rsidRPr="00DF5AA0">
        <w:rPr>
          <w:rtl/>
          <w:lang w:bidi="ar"/>
        </w:rPr>
        <w:t>موارد المؤسس</w:t>
      </w:r>
      <w:r w:rsidR="00A30707">
        <w:rPr>
          <w:rFonts w:hint="cs"/>
          <w:rtl/>
          <w:lang w:bidi="ar"/>
        </w:rPr>
        <w:t>ية</w:t>
      </w:r>
      <w:r w:rsidR="00DF5AA0" w:rsidRPr="00DF5AA0">
        <w:rPr>
          <w:rtl/>
          <w:lang w:bidi="ar"/>
        </w:rPr>
        <w:t xml:space="preserve"> للمراجعة من </w:t>
      </w:r>
      <w:r w:rsidR="002C4B1D">
        <w:rPr>
          <w:rFonts w:hint="cs"/>
          <w:rtl/>
          <w:lang w:bidi="ar"/>
        </w:rPr>
        <w:t>جانب</w:t>
      </w:r>
      <w:r w:rsidR="00DF5AA0" w:rsidRPr="00DF5AA0">
        <w:rPr>
          <w:rtl/>
          <w:lang w:bidi="ar"/>
        </w:rPr>
        <w:t xml:space="preserve"> </w:t>
      </w:r>
      <w:r w:rsidR="00B953FA" w:rsidRPr="00B953FA">
        <w:rPr>
          <w:rtl/>
          <w:lang w:bidi="ar"/>
        </w:rPr>
        <w:t xml:space="preserve">شعبة التدقيق الداخلي </w:t>
      </w:r>
      <w:r w:rsidR="002C4B1D" w:rsidRPr="002C4B1D">
        <w:rPr>
          <w:rtl/>
          <w:lang w:bidi="ar"/>
        </w:rPr>
        <w:t xml:space="preserve">والرقابة الإدارية </w:t>
      </w:r>
      <w:r w:rsidR="00DF5AA0" w:rsidRPr="00DF5AA0">
        <w:rPr>
          <w:rtl/>
          <w:lang w:bidi="ar"/>
        </w:rPr>
        <w:t>(الشعبة) في</w:t>
      </w:r>
      <w:r w:rsidR="002C4B1D">
        <w:rPr>
          <w:rFonts w:hint="cs"/>
          <w:rtl/>
          <w:lang w:bidi="ar"/>
        </w:rPr>
        <w:t xml:space="preserve"> الفترة</w:t>
      </w:r>
      <w:r w:rsidR="00B82B5C">
        <w:rPr>
          <w:rFonts w:hint="cs"/>
          <w:rtl/>
          <w:lang w:bidi="ar"/>
        </w:rPr>
        <w:t xml:space="preserve"> من</w:t>
      </w:r>
      <w:r w:rsidR="00DF5AA0" w:rsidRPr="00DF5AA0">
        <w:rPr>
          <w:rtl/>
          <w:lang w:bidi="ar"/>
        </w:rPr>
        <w:t xml:space="preserve"> 2013</w:t>
      </w:r>
      <w:r w:rsidR="00B82B5C">
        <w:rPr>
          <w:rFonts w:hint="cs"/>
          <w:rtl/>
          <w:lang w:bidi="ar"/>
        </w:rPr>
        <w:t xml:space="preserve"> إلى 2014</w:t>
      </w:r>
      <w:r w:rsidR="00DF5AA0" w:rsidRPr="00DF5AA0">
        <w:rPr>
          <w:rtl/>
          <w:lang w:bidi="ar"/>
        </w:rPr>
        <w:t xml:space="preserve">. </w:t>
      </w:r>
      <w:r w:rsidR="00B953FA">
        <w:rPr>
          <w:rFonts w:hint="cs"/>
          <w:rtl/>
          <w:lang w:bidi="ar"/>
        </w:rPr>
        <w:t>وأجرت</w:t>
      </w:r>
      <w:r w:rsidR="00567DCB">
        <w:rPr>
          <w:rFonts w:hint="cs"/>
          <w:rtl/>
          <w:lang w:bidi="ar"/>
        </w:rPr>
        <w:t xml:space="preserve"> الشعبة </w:t>
      </w:r>
      <w:r w:rsidR="002C4B1D">
        <w:rPr>
          <w:rFonts w:hint="cs"/>
          <w:rtl/>
          <w:lang w:bidi="ar"/>
        </w:rPr>
        <w:t>"</w:t>
      </w:r>
      <w:r w:rsidR="002C4B1D" w:rsidRPr="002C4B1D">
        <w:rPr>
          <w:rtl/>
          <w:lang w:bidi="ar"/>
        </w:rPr>
        <w:t>استعراض نقل البيانات إلى نظام إدارة المو</w:t>
      </w:r>
      <w:r w:rsidR="00822090">
        <w:rPr>
          <w:rtl/>
          <w:lang w:bidi="ar"/>
        </w:rPr>
        <w:t xml:space="preserve">ارد البشرية </w:t>
      </w:r>
      <w:r w:rsidR="00822090">
        <w:rPr>
          <w:rtl/>
          <w:lang w:bidi="ar"/>
        </w:rPr>
        <w:lastRenderedPageBreak/>
        <w:t>الجديد</w:t>
      </w:r>
      <w:r w:rsidR="00DF5AA0" w:rsidRPr="00DF5AA0">
        <w:rPr>
          <w:rtl/>
          <w:lang w:bidi="ar"/>
        </w:rPr>
        <w:t xml:space="preserve">"، </w:t>
      </w:r>
      <w:r w:rsidR="008F441F">
        <w:rPr>
          <w:rFonts w:hint="cs"/>
          <w:rtl/>
          <w:lang w:bidi="ar"/>
        </w:rPr>
        <w:t>وتمخض</w:t>
      </w:r>
      <w:r w:rsidR="00567DCB">
        <w:rPr>
          <w:rFonts w:hint="cs"/>
          <w:rtl/>
          <w:lang w:bidi="ar"/>
        </w:rPr>
        <w:t xml:space="preserve"> الاستعراض</w:t>
      </w:r>
      <w:r w:rsidR="008F441F">
        <w:rPr>
          <w:rFonts w:hint="cs"/>
          <w:rtl/>
          <w:lang w:bidi="ar"/>
        </w:rPr>
        <w:t xml:space="preserve"> عن توصيتين</w:t>
      </w:r>
      <w:r w:rsidR="00567DCB">
        <w:rPr>
          <w:rFonts w:hint="cs"/>
          <w:rtl/>
          <w:lang w:bidi="ar"/>
        </w:rPr>
        <w:t>،</w:t>
      </w:r>
      <w:r w:rsidR="00567DCB">
        <w:rPr>
          <w:rtl/>
          <w:lang w:bidi="ar"/>
        </w:rPr>
        <w:t xml:space="preserve"> </w:t>
      </w:r>
      <w:r w:rsidR="00DF5AA0" w:rsidRPr="00DF5AA0">
        <w:rPr>
          <w:rtl/>
          <w:lang w:bidi="ar"/>
        </w:rPr>
        <w:t>أكد</w:t>
      </w:r>
      <w:r w:rsidR="00AD7994">
        <w:rPr>
          <w:rFonts w:hint="cs"/>
          <w:rtl/>
          <w:lang w:bidi="ar"/>
        </w:rPr>
        <w:t>ت</w:t>
      </w:r>
      <w:r w:rsidR="00DF5AA0" w:rsidRPr="00DF5AA0">
        <w:rPr>
          <w:rtl/>
          <w:lang w:bidi="ar"/>
        </w:rPr>
        <w:t xml:space="preserve"> </w:t>
      </w:r>
      <w:r w:rsidR="00AD7994">
        <w:rPr>
          <w:rFonts w:hint="cs"/>
          <w:rtl/>
          <w:lang w:bidi="ar"/>
        </w:rPr>
        <w:t>ا</w:t>
      </w:r>
      <w:r w:rsidR="00DF5AA0" w:rsidRPr="00DF5AA0">
        <w:rPr>
          <w:rtl/>
          <w:lang w:bidi="ar"/>
        </w:rPr>
        <w:t xml:space="preserve">لويبو </w:t>
      </w:r>
      <w:r w:rsidR="004156DD">
        <w:rPr>
          <w:rtl/>
          <w:lang w:bidi="ar"/>
        </w:rPr>
        <w:t>تنفيذ</w:t>
      </w:r>
      <w:r w:rsidR="001662A9">
        <w:rPr>
          <w:rFonts w:hint="cs"/>
          <w:rtl/>
          <w:lang w:bidi="ar"/>
        </w:rPr>
        <w:t xml:space="preserve">هما </w:t>
      </w:r>
      <w:r w:rsidR="00BB3298">
        <w:rPr>
          <w:rFonts w:hint="cs"/>
          <w:rtl/>
          <w:lang w:bidi="ar"/>
        </w:rPr>
        <w:t>في</w:t>
      </w:r>
      <w:r w:rsidR="00DF5AA0" w:rsidRPr="00DF5AA0">
        <w:rPr>
          <w:rtl/>
          <w:lang w:bidi="ar"/>
        </w:rPr>
        <w:t xml:space="preserve"> يوليو 2014، </w:t>
      </w:r>
      <w:r w:rsidR="00B82B5C">
        <w:rPr>
          <w:rFonts w:hint="cs"/>
          <w:rtl/>
          <w:lang w:bidi="ar"/>
        </w:rPr>
        <w:t>و</w:t>
      </w:r>
      <w:r w:rsidR="00DF5AA0" w:rsidRPr="00DF5AA0">
        <w:rPr>
          <w:rtl/>
          <w:lang w:bidi="ar"/>
        </w:rPr>
        <w:t>اعتبرت</w:t>
      </w:r>
      <w:r w:rsidR="00567DCB">
        <w:rPr>
          <w:rFonts w:hint="cs"/>
          <w:rtl/>
          <w:lang w:bidi="ar"/>
        </w:rPr>
        <w:t xml:space="preserve">هما </w:t>
      </w:r>
      <w:r w:rsidR="00B953FA" w:rsidRPr="002C4B1D">
        <w:rPr>
          <w:rtl/>
          <w:lang w:bidi="ar"/>
        </w:rPr>
        <w:t xml:space="preserve">شعبة التدقيق الداخلي </w:t>
      </w:r>
      <w:r w:rsidR="00DF5AA0" w:rsidRPr="00DF5AA0">
        <w:rPr>
          <w:rtl/>
          <w:lang w:bidi="ar"/>
        </w:rPr>
        <w:t>مغلق</w:t>
      </w:r>
      <w:r w:rsidR="00567DCB">
        <w:rPr>
          <w:rFonts w:hint="cs"/>
          <w:rtl/>
          <w:lang w:bidi="ar"/>
        </w:rPr>
        <w:t>تين.</w:t>
      </w:r>
      <w:r w:rsidR="00DF5AA0" w:rsidRPr="00DF5AA0">
        <w:rPr>
          <w:rtl/>
          <w:lang w:bidi="ar"/>
        </w:rPr>
        <w:t xml:space="preserve"> </w:t>
      </w:r>
    </w:p>
    <w:p w:rsidR="001662A9" w:rsidRDefault="00B82B5C" w:rsidP="001238AB">
      <w:pPr>
        <w:pStyle w:val="NumberedParaAR"/>
        <w:numPr>
          <w:ilvl w:val="0"/>
          <w:numId w:val="4"/>
        </w:numPr>
        <w:rPr>
          <w:lang w:bidi="ar"/>
        </w:rPr>
      </w:pPr>
      <w:r>
        <w:rPr>
          <w:rFonts w:hint="cs"/>
          <w:rtl/>
          <w:lang w:bidi="ar"/>
        </w:rPr>
        <w:t>و</w:t>
      </w:r>
      <w:r w:rsidR="001662A9">
        <w:rPr>
          <w:rFonts w:hint="cs"/>
          <w:rtl/>
          <w:lang w:bidi="ar"/>
        </w:rPr>
        <w:t>تعاقدت</w:t>
      </w:r>
      <w:r w:rsidR="001662A9">
        <w:rPr>
          <w:rtl/>
          <w:lang w:bidi="ar"/>
        </w:rPr>
        <w:t xml:space="preserve"> </w:t>
      </w:r>
      <w:r w:rsidR="001662A9">
        <w:rPr>
          <w:rFonts w:hint="cs"/>
          <w:rtl/>
          <w:lang w:bidi="ar"/>
        </w:rPr>
        <w:t>ا</w:t>
      </w:r>
      <w:r w:rsidR="001662A9" w:rsidRPr="001662A9">
        <w:rPr>
          <w:rtl/>
          <w:lang w:bidi="ar"/>
        </w:rPr>
        <w:t xml:space="preserve">لويبو </w:t>
      </w:r>
      <w:r w:rsidR="001662A9">
        <w:rPr>
          <w:rFonts w:hint="cs"/>
          <w:rtl/>
          <w:lang w:bidi="ar"/>
        </w:rPr>
        <w:t xml:space="preserve">مع </w:t>
      </w:r>
      <w:r w:rsidR="006B38A4">
        <w:rPr>
          <w:rFonts w:hint="cs"/>
          <w:rtl/>
          <w:lang w:bidi="ar"/>
        </w:rPr>
        <w:t xml:space="preserve">أحد </w:t>
      </w:r>
      <w:r w:rsidR="001662A9" w:rsidRPr="001662A9">
        <w:rPr>
          <w:rtl/>
          <w:lang w:bidi="ar"/>
        </w:rPr>
        <w:t>مزود</w:t>
      </w:r>
      <w:r w:rsidR="006B38A4">
        <w:rPr>
          <w:rFonts w:hint="cs"/>
          <w:rtl/>
          <w:lang w:bidi="ar"/>
        </w:rPr>
        <w:t>ي</w:t>
      </w:r>
      <w:r w:rsidR="001662A9" w:rsidRPr="001662A9">
        <w:rPr>
          <w:rtl/>
          <w:lang w:bidi="ar"/>
        </w:rPr>
        <w:t xml:space="preserve"> </w:t>
      </w:r>
      <w:r w:rsidR="006B38A4">
        <w:rPr>
          <w:rFonts w:hint="cs"/>
          <w:rtl/>
          <w:lang w:bidi="ar"/>
        </w:rPr>
        <w:t>ال</w:t>
      </w:r>
      <w:r w:rsidR="001662A9" w:rsidRPr="001662A9">
        <w:rPr>
          <w:rtl/>
          <w:lang w:bidi="ar"/>
        </w:rPr>
        <w:t xml:space="preserve">خدمة </w:t>
      </w:r>
      <w:r w:rsidR="006B38A4">
        <w:rPr>
          <w:rFonts w:hint="cs"/>
          <w:rtl/>
          <w:lang w:bidi="ar"/>
        </w:rPr>
        <w:t>ال</w:t>
      </w:r>
      <w:r w:rsidR="001662A9" w:rsidRPr="001662A9">
        <w:rPr>
          <w:rtl/>
          <w:lang w:bidi="ar"/>
        </w:rPr>
        <w:t>خارجي</w:t>
      </w:r>
      <w:r w:rsidR="006B38A4">
        <w:rPr>
          <w:rFonts w:hint="cs"/>
          <w:rtl/>
          <w:lang w:bidi="ar"/>
        </w:rPr>
        <w:t>ين</w:t>
      </w:r>
      <w:r w:rsidR="009A0BAC">
        <w:rPr>
          <w:rFonts w:hint="cs"/>
          <w:rtl/>
          <w:lang w:bidi="ar"/>
        </w:rPr>
        <w:t>؛</w:t>
      </w:r>
      <w:r w:rsidR="001662A9" w:rsidRPr="001662A9">
        <w:rPr>
          <w:rtl/>
          <w:lang w:bidi="ar"/>
        </w:rPr>
        <w:t xml:space="preserve"> </w:t>
      </w:r>
      <w:r w:rsidR="009A0BAC" w:rsidRPr="009A0BAC">
        <w:rPr>
          <w:rtl/>
          <w:lang w:bidi="ar"/>
        </w:rPr>
        <w:t xml:space="preserve">شركة </w:t>
      </w:r>
      <w:proofErr w:type="spellStart"/>
      <w:r w:rsidR="009A0BAC" w:rsidRPr="009A0BAC">
        <w:rPr>
          <w:rtl/>
          <w:lang w:bidi="ar"/>
        </w:rPr>
        <w:t>غارتنر</w:t>
      </w:r>
      <w:proofErr w:type="spellEnd"/>
      <w:r w:rsidR="009A0BAC" w:rsidRPr="009A0BAC">
        <w:rPr>
          <w:rtl/>
          <w:lang w:bidi="ar"/>
        </w:rPr>
        <w:t xml:space="preserve"> للاستشارات (</w:t>
      </w:r>
      <w:r w:rsidR="009A0BAC" w:rsidRPr="009A0BAC">
        <w:rPr>
          <w:lang w:bidi="ar"/>
        </w:rPr>
        <w:t>Gartner Consulting</w:t>
      </w:r>
      <w:r w:rsidR="009A0BAC" w:rsidRPr="009A0BAC">
        <w:rPr>
          <w:rtl/>
          <w:lang w:bidi="ar"/>
        </w:rPr>
        <w:t>)</w:t>
      </w:r>
      <w:r w:rsidR="001662A9" w:rsidRPr="001662A9">
        <w:rPr>
          <w:rtl/>
          <w:lang w:bidi="ar"/>
        </w:rPr>
        <w:t xml:space="preserve"> </w:t>
      </w:r>
      <w:r w:rsidR="00264143">
        <w:rPr>
          <w:rFonts w:hint="cs"/>
          <w:rtl/>
          <w:lang w:bidi="ar"/>
        </w:rPr>
        <w:t>للاضطلاع</w:t>
      </w:r>
      <w:r w:rsidR="009A0BAC" w:rsidRPr="009A0BAC">
        <w:rPr>
          <w:rtl/>
          <w:lang w:bidi="ar"/>
        </w:rPr>
        <w:t xml:space="preserve">، خلال النصف الثاني من عام 2013، باستعراض لأغراض التحقق </w:t>
      </w:r>
      <w:r w:rsidR="00905E3D">
        <w:rPr>
          <w:rFonts w:hint="cs"/>
          <w:rtl/>
          <w:lang w:bidi="ar"/>
        </w:rPr>
        <w:t xml:space="preserve">من </w:t>
      </w:r>
      <w:r w:rsidR="00B66A17">
        <w:rPr>
          <w:rtl/>
          <w:lang w:bidi="ar"/>
        </w:rPr>
        <w:t xml:space="preserve">نظام </w:t>
      </w:r>
      <w:r w:rsidR="009A0BAC" w:rsidRPr="009A0BAC">
        <w:rPr>
          <w:rtl/>
          <w:lang w:bidi="ar"/>
        </w:rPr>
        <w:t>تخطيط</w:t>
      </w:r>
      <w:r w:rsidR="005D22A2">
        <w:rPr>
          <w:rtl/>
          <w:lang w:bidi="ar"/>
        </w:rPr>
        <w:t xml:space="preserve"> </w:t>
      </w:r>
      <w:r w:rsidR="005D22A2">
        <w:rPr>
          <w:rFonts w:hint="cs"/>
          <w:rtl/>
          <w:lang w:bidi="ar"/>
        </w:rPr>
        <w:t>ا</w:t>
      </w:r>
      <w:r w:rsidR="00905E3D">
        <w:rPr>
          <w:rtl/>
          <w:lang w:bidi="ar"/>
        </w:rPr>
        <w:t>لموارد المؤسسية والتصديق عليه</w:t>
      </w:r>
      <w:r w:rsidR="00905E3D">
        <w:rPr>
          <w:rFonts w:hint="cs"/>
          <w:rtl/>
          <w:lang w:bidi="ar"/>
        </w:rPr>
        <w:t xml:space="preserve"> على نحو مستقل</w:t>
      </w:r>
      <w:r w:rsidR="001662A9" w:rsidRPr="001662A9">
        <w:rPr>
          <w:rtl/>
          <w:lang w:bidi="ar"/>
        </w:rPr>
        <w:t xml:space="preserve">. </w:t>
      </w:r>
      <w:r w:rsidR="006B38A4">
        <w:rPr>
          <w:rFonts w:hint="cs"/>
          <w:rtl/>
          <w:lang w:bidi="ar"/>
        </w:rPr>
        <w:t>و</w:t>
      </w:r>
      <w:r>
        <w:rPr>
          <w:rFonts w:hint="cs"/>
          <w:rtl/>
          <w:lang w:bidi="ar"/>
        </w:rPr>
        <w:t>حدد</w:t>
      </w:r>
      <w:r w:rsidRPr="001662A9">
        <w:rPr>
          <w:rtl/>
          <w:lang w:bidi="ar"/>
        </w:rPr>
        <w:t xml:space="preserve"> </w:t>
      </w:r>
      <w:r w:rsidR="001662A9" w:rsidRPr="001662A9">
        <w:rPr>
          <w:rtl/>
          <w:lang w:bidi="ar"/>
        </w:rPr>
        <w:t xml:space="preserve">الاستعراض، الذي </w:t>
      </w:r>
      <w:r>
        <w:rPr>
          <w:rFonts w:hint="cs"/>
          <w:rtl/>
          <w:lang w:bidi="ar"/>
        </w:rPr>
        <w:t>أُجري</w:t>
      </w:r>
      <w:r w:rsidR="001662A9" w:rsidRPr="001662A9">
        <w:rPr>
          <w:rtl/>
          <w:lang w:bidi="ar"/>
        </w:rPr>
        <w:t xml:space="preserve"> على مدى ستة أسابيع، 58 توصي</w:t>
      </w:r>
      <w:r w:rsidR="001238AB">
        <w:rPr>
          <w:rFonts w:hint="cs"/>
          <w:rtl/>
          <w:lang w:bidi="ar"/>
        </w:rPr>
        <w:t>ة</w:t>
      </w:r>
      <w:r w:rsidR="006B38A4">
        <w:rPr>
          <w:rFonts w:hint="cs"/>
          <w:rtl/>
          <w:lang w:bidi="ar"/>
        </w:rPr>
        <w:t>، أشارت</w:t>
      </w:r>
      <w:r w:rsidR="00FF7F05">
        <w:rPr>
          <w:rtl/>
          <w:lang w:bidi="ar"/>
        </w:rPr>
        <w:t xml:space="preserve"> </w:t>
      </w:r>
      <w:r w:rsidR="00FF7F05">
        <w:rPr>
          <w:rFonts w:hint="cs"/>
          <w:rtl/>
          <w:lang w:bidi="ar"/>
        </w:rPr>
        <w:t>ا</w:t>
      </w:r>
      <w:r w:rsidR="001662A9" w:rsidRPr="001662A9">
        <w:rPr>
          <w:rtl/>
          <w:lang w:bidi="ar"/>
        </w:rPr>
        <w:t xml:space="preserve">لويبو </w:t>
      </w:r>
      <w:r w:rsidR="004C7055">
        <w:rPr>
          <w:rFonts w:hint="cs"/>
          <w:rtl/>
          <w:lang w:bidi="ar"/>
        </w:rPr>
        <w:t xml:space="preserve">إلى </w:t>
      </w:r>
      <w:r w:rsidR="00FF7F05">
        <w:rPr>
          <w:rFonts w:hint="cs"/>
          <w:rtl/>
          <w:lang w:bidi="ar"/>
        </w:rPr>
        <w:t>أنها</w:t>
      </w:r>
      <w:r w:rsidR="001662A9" w:rsidRPr="001662A9">
        <w:rPr>
          <w:rtl/>
          <w:lang w:bidi="ar"/>
        </w:rPr>
        <w:t xml:space="preserve"> </w:t>
      </w:r>
      <w:r w:rsidR="00FF7F05">
        <w:rPr>
          <w:rFonts w:hint="cs"/>
          <w:rtl/>
          <w:lang w:bidi="ar"/>
        </w:rPr>
        <w:t>نُفذت</w:t>
      </w:r>
      <w:r w:rsidR="00FF7F05">
        <w:rPr>
          <w:rtl/>
          <w:lang w:bidi="ar"/>
        </w:rPr>
        <w:t xml:space="preserve"> جميع</w:t>
      </w:r>
      <w:r w:rsidR="001662A9" w:rsidRPr="001662A9">
        <w:rPr>
          <w:rtl/>
          <w:lang w:bidi="ar"/>
        </w:rPr>
        <w:t>ا</w:t>
      </w:r>
      <w:r w:rsidR="00B66A17">
        <w:rPr>
          <w:rFonts w:hint="cs"/>
          <w:rtl/>
          <w:lang w:bidi="ar"/>
        </w:rPr>
        <w:t xml:space="preserve"> بحلول</w:t>
      </w:r>
      <w:r w:rsidR="001662A9" w:rsidRPr="001662A9">
        <w:rPr>
          <w:rtl/>
          <w:lang w:bidi="ar"/>
        </w:rPr>
        <w:t xml:space="preserve"> أبريل 2014.</w:t>
      </w:r>
      <w:r w:rsidR="009A0BAC" w:rsidRPr="009A0BAC">
        <w:rPr>
          <w:rtl/>
        </w:rPr>
        <w:t xml:space="preserve"> </w:t>
      </w:r>
    </w:p>
    <w:p w:rsidR="00B66A17" w:rsidRPr="004C2D6F" w:rsidRDefault="006B38A4" w:rsidP="006B38A4">
      <w:pPr>
        <w:pStyle w:val="NormalParaAR"/>
        <w:keepNext/>
        <w:rPr>
          <w:b/>
          <w:bCs/>
          <w:color w:val="1F497D"/>
          <w:sz w:val="40"/>
          <w:szCs w:val="40"/>
        </w:rPr>
      </w:pPr>
      <w:r w:rsidRPr="004C2D6F">
        <w:rPr>
          <w:rFonts w:hint="cs"/>
          <w:b/>
          <w:bCs/>
          <w:color w:val="1F497D"/>
          <w:sz w:val="40"/>
          <w:szCs w:val="40"/>
          <w:rtl/>
        </w:rPr>
        <w:t>الحالة</w:t>
      </w:r>
      <w:r w:rsidR="005146C8" w:rsidRPr="004C2D6F">
        <w:rPr>
          <w:rFonts w:hint="cs"/>
          <w:b/>
          <w:bCs/>
          <w:color w:val="1F497D"/>
          <w:sz w:val="40"/>
          <w:szCs w:val="40"/>
          <w:rtl/>
        </w:rPr>
        <w:t xml:space="preserve"> الراهن</w:t>
      </w:r>
      <w:r w:rsidRPr="004C2D6F">
        <w:rPr>
          <w:rFonts w:hint="cs"/>
          <w:b/>
          <w:bCs/>
          <w:color w:val="1F497D"/>
          <w:sz w:val="40"/>
          <w:szCs w:val="40"/>
          <w:rtl/>
        </w:rPr>
        <w:t>ة</w:t>
      </w:r>
      <w:r w:rsidR="00B66A17" w:rsidRPr="004C2D6F">
        <w:rPr>
          <w:b/>
          <w:bCs/>
          <w:color w:val="1F497D"/>
          <w:sz w:val="40"/>
          <w:szCs w:val="40"/>
          <w:rtl/>
        </w:rPr>
        <w:t xml:space="preserve"> لتنفيذ </w:t>
      </w:r>
      <w:r w:rsidR="000D22CC" w:rsidRPr="004C2D6F">
        <w:rPr>
          <w:rFonts w:hint="cs"/>
          <w:b/>
          <w:bCs/>
          <w:color w:val="1F497D"/>
          <w:sz w:val="40"/>
          <w:szCs w:val="40"/>
          <w:rtl/>
        </w:rPr>
        <w:t xml:space="preserve">مشاريع </w:t>
      </w:r>
      <w:r w:rsidR="005D22A2" w:rsidRPr="004C2D6F">
        <w:rPr>
          <w:b/>
          <w:bCs/>
          <w:color w:val="1F497D"/>
          <w:sz w:val="40"/>
          <w:szCs w:val="40"/>
          <w:rtl/>
        </w:rPr>
        <w:t>نظام تخطيط الموارد المؤسسية</w:t>
      </w:r>
    </w:p>
    <w:p w:rsidR="00DE4A97" w:rsidRDefault="006B38A4" w:rsidP="000D22CC">
      <w:pPr>
        <w:pStyle w:val="NumberedParaAR"/>
        <w:numPr>
          <w:ilvl w:val="0"/>
          <w:numId w:val="4"/>
        </w:numPr>
        <w:rPr>
          <w:lang w:bidi="ar"/>
        </w:rPr>
      </w:pPr>
      <w:r>
        <w:rPr>
          <w:rFonts w:hint="cs"/>
          <w:rtl/>
          <w:lang w:bidi="ar"/>
        </w:rPr>
        <w:t>و</w:t>
      </w:r>
      <w:r>
        <w:rPr>
          <w:rtl/>
          <w:lang w:bidi="ar"/>
        </w:rPr>
        <w:t>في عام 2010</w:t>
      </w:r>
      <w:r>
        <w:rPr>
          <w:rFonts w:hint="cs"/>
          <w:rtl/>
          <w:lang w:bidi="ar"/>
        </w:rPr>
        <w:t xml:space="preserve">، </w:t>
      </w:r>
      <w:r w:rsidR="003B1212">
        <w:rPr>
          <w:rFonts w:hint="cs"/>
          <w:rtl/>
          <w:lang w:bidi="ar"/>
        </w:rPr>
        <w:t>شرعت</w:t>
      </w:r>
      <w:r w:rsidR="003B1212">
        <w:rPr>
          <w:rtl/>
          <w:lang w:bidi="ar"/>
        </w:rPr>
        <w:t xml:space="preserve"> </w:t>
      </w:r>
      <w:r w:rsidR="003B1212">
        <w:rPr>
          <w:rFonts w:hint="cs"/>
          <w:rtl/>
          <w:lang w:bidi="ar"/>
        </w:rPr>
        <w:t>ا</w:t>
      </w:r>
      <w:r w:rsidR="005D22A2" w:rsidRPr="005D22A2">
        <w:rPr>
          <w:rtl/>
          <w:lang w:bidi="ar"/>
        </w:rPr>
        <w:t xml:space="preserve">لويبو </w:t>
      </w:r>
      <w:r w:rsidR="003B1212">
        <w:rPr>
          <w:rFonts w:hint="cs"/>
          <w:rtl/>
          <w:lang w:bidi="ar"/>
        </w:rPr>
        <w:t xml:space="preserve">في </w:t>
      </w:r>
      <w:r w:rsidR="005D22A2" w:rsidRPr="005D22A2">
        <w:rPr>
          <w:rtl/>
          <w:lang w:bidi="ar"/>
        </w:rPr>
        <w:t xml:space="preserve">تنفيذ نظام تخطيط </w:t>
      </w:r>
      <w:r w:rsidR="003B1212">
        <w:rPr>
          <w:rFonts w:hint="cs"/>
          <w:rtl/>
          <w:lang w:bidi="ar"/>
        </w:rPr>
        <w:t>ال</w:t>
      </w:r>
      <w:r w:rsidR="005D22A2" w:rsidRPr="005D22A2">
        <w:rPr>
          <w:rtl/>
          <w:lang w:bidi="ar"/>
        </w:rPr>
        <w:t>موارد المؤسس</w:t>
      </w:r>
      <w:r w:rsidR="003B1212">
        <w:rPr>
          <w:rFonts w:hint="cs"/>
          <w:rtl/>
          <w:lang w:bidi="ar"/>
        </w:rPr>
        <w:t>ية</w:t>
      </w:r>
      <w:r w:rsidR="005D22A2" w:rsidRPr="005D22A2">
        <w:rPr>
          <w:rtl/>
          <w:lang w:bidi="ar"/>
        </w:rPr>
        <w:t xml:space="preserve"> </w:t>
      </w:r>
      <w:r w:rsidR="003B1212">
        <w:rPr>
          <w:rFonts w:hint="cs"/>
          <w:rtl/>
          <w:lang w:bidi="ar"/>
        </w:rPr>
        <w:t>ب</w:t>
      </w:r>
      <w:r w:rsidR="005D22A2" w:rsidRPr="005D22A2">
        <w:rPr>
          <w:rtl/>
          <w:lang w:bidi="ar"/>
        </w:rPr>
        <w:t xml:space="preserve">أربعة </w:t>
      </w:r>
      <w:r w:rsidR="003B1212">
        <w:rPr>
          <w:rFonts w:hint="cs"/>
          <w:rtl/>
          <w:lang w:bidi="ar"/>
        </w:rPr>
        <w:t>مجموعات من المشاريع</w:t>
      </w:r>
      <w:r w:rsidR="005D22A2" w:rsidRPr="005D22A2">
        <w:rPr>
          <w:rtl/>
          <w:lang w:bidi="ar"/>
        </w:rPr>
        <w:t xml:space="preserve">. </w:t>
      </w:r>
      <w:r w:rsidR="003B1212">
        <w:rPr>
          <w:rFonts w:hint="cs"/>
          <w:rtl/>
          <w:lang w:bidi="ar"/>
        </w:rPr>
        <w:t>و</w:t>
      </w:r>
      <w:r w:rsidR="005D22A2" w:rsidRPr="005D22A2">
        <w:rPr>
          <w:rtl/>
          <w:lang w:bidi="ar"/>
        </w:rPr>
        <w:t>حسب الاقتراح الأصلي، كان</w:t>
      </w:r>
      <w:r w:rsidR="003B1212">
        <w:rPr>
          <w:rFonts w:hint="cs"/>
          <w:rtl/>
          <w:lang w:bidi="ar"/>
        </w:rPr>
        <w:t xml:space="preserve"> من المقرر أن ينتهي</w:t>
      </w:r>
      <w:r w:rsidR="005D22A2" w:rsidRPr="005D22A2">
        <w:rPr>
          <w:rtl/>
          <w:lang w:bidi="ar"/>
        </w:rPr>
        <w:t xml:space="preserve"> تنفيذ</w:t>
      </w:r>
      <w:r w:rsidR="005146C8">
        <w:rPr>
          <w:rFonts w:hint="cs"/>
          <w:rtl/>
          <w:lang w:bidi="ar"/>
        </w:rPr>
        <w:t>ها</w:t>
      </w:r>
      <w:r w:rsidR="005D22A2" w:rsidRPr="005D22A2">
        <w:rPr>
          <w:rtl/>
          <w:lang w:bidi="ar"/>
        </w:rPr>
        <w:t xml:space="preserve"> بحلول نهاية عام 2015. </w:t>
      </w:r>
      <w:r w:rsidR="00DE4A97">
        <w:rPr>
          <w:rFonts w:hint="cs"/>
          <w:rtl/>
          <w:lang w:bidi="ar"/>
        </w:rPr>
        <w:t>ويوضح الجدول</w:t>
      </w:r>
      <w:r w:rsidR="005D22A2" w:rsidRPr="005D22A2">
        <w:rPr>
          <w:rtl/>
          <w:lang w:bidi="ar"/>
        </w:rPr>
        <w:t xml:space="preserve"> </w:t>
      </w:r>
      <w:r w:rsidR="005146C8" w:rsidRPr="005D22A2">
        <w:rPr>
          <w:rtl/>
          <w:lang w:bidi="ar"/>
        </w:rPr>
        <w:t xml:space="preserve">أدناه </w:t>
      </w:r>
      <w:r w:rsidR="000D22CC">
        <w:rPr>
          <w:rFonts w:hint="cs"/>
          <w:rtl/>
          <w:lang w:bidi="ar"/>
        </w:rPr>
        <w:t>الحالة</w:t>
      </w:r>
      <w:r w:rsidR="005D22A2" w:rsidRPr="005D22A2">
        <w:rPr>
          <w:rtl/>
          <w:lang w:bidi="ar"/>
        </w:rPr>
        <w:t xml:space="preserve"> </w:t>
      </w:r>
      <w:r w:rsidR="005146C8">
        <w:rPr>
          <w:rFonts w:hint="cs"/>
          <w:rtl/>
          <w:lang w:bidi="ar"/>
        </w:rPr>
        <w:t>الراهن</w:t>
      </w:r>
      <w:r w:rsidR="000D22CC">
        <w:rPr>
          <w:rFonts w:hint="cs"/>
          <w:rtl/>
          <w:lang w:bidi="ar"/>
        </w:rPr>
        <w:t>ة</w:t>
      </w:r>
      <w:r w:rsidR="005D22A2" w:rsidRPr="005D22A2">
        <w:rPr>
          <w:rtl/>
          <w:lang w:bidi="ar"/>
        </w:rPr>
        <w:t xml:space="preserve"> للمشاريع في </w:t>
      </w:r>
      <w:r w:rsidR="005146C8">
        <w:rPr>
          <w:rFonts w:hint="cs"/>
          <w:rtl/>
          <w:lang w:bidi="ar"/>
        </w:rPr>
        <w:t>المحفظة</w:t>
      </w:r>
      <w:r w:rsidR="00DE4A97">
        <w:rPr>
          <w:rFonts w:hint="cs"/>
          <w:rtl/>
          <w:lang w:bidi="ar"/>
        </w:rPr>
        <w:t>:</w:t>
      </w:r>
    </w:p>
    <w:tbl>
      <w:tblPr>
        <w:tblStyle w:val="TableGrid"/>
        <w:bidiVisual/>
        <w:tblW w:w="0" w:type="auto"/>
        <w:tblLook w:val="04A0" w:firstRow="1" w:lastRow="0" w:firstColumn="1" w:lastColumn="0" w:noHBand="0" w:noVBand="1"/>
      </w:tblPr>
      <w:tblGrid>
        <w:gridCol w:w="1722"/>
        <w:gridCol w:w="2750"/>
        <w:gridCol w:w="1971"/>
        <w:gridCol w:w="2657"/>
      </w:tblGrid>
      <w:tr w:rsidR="00DE4A97" w:rsidRPr="00E70001" w:rsidTr="00B468C8">
        <w:tc>
          <w:tcPr>
            <w:tcW w:w="0" w:type="auto"/>
            <w:vAlign w:val="center"/>
          </w:tcPr>
          <w:p w:rsidR="00DE4A97" w:rsidRPr="00E70001" w:rsidRDefault="00E70001" w:rsidP="00EB2094">
            <w:pPr>
              <w:pStyle w:val="NumberedParaAR"/>
              <w:keepNext/>
              <w:spacing w:before="120" w:after="120" w:line="240" w:lineRule="exact"/>
              <w:jc w:val="center"/>
              <w:rPr>
                <w:b/>
                <w:bCs/>
                <w:sz w:val="28"/>
                <w:szCs w:val="28"/>
                <w:rtl/>
                <w:lang w:bidi="ar-EG"/>
              </w:rPr>
            </w:pPr>
            <w:r w:rsidRPr="00E70001">
              <w:rPr>
                <w:rFonts w:hint="cs"/>
                <w:b/>
                <w:bCs/>
                <w:sz w:val="28"/>
                <w:szCs w:val="28"/>
                <w:rtl/>
                <w:lang w:bidi="ar-EG"/>
              </w:rPr>
              <w:t>المجموعة</w:t>
            </w:r>
          </w:p>
        </w:tc>
        <w:tc>
          <w:tcPr>
            <w:tcW w:w="0" w:type="auto"/>
            <w:vAlign w:val="center"/>
          </w:tcPr>
          <w:p w:rsidR="00DE4A97" w:rsidRPr="00E70001" w:rsidRDefault="00E70001" w:rsidP="00EB2094">
            <w:pPr>
              <w:pStyle w:val="NumberedParaAR"/>
              <w:keepNext/>
              <w:spacing w:before="120" w:after="120" w:line="240" w:lineRule="exact"/>
              <w:jc w:val="center"/>
              <w:rPr>
                <w:b/>
                <w:bCs/>
                <w:sz w:val="28"/>
                <w:szCs w:val="28"/>
                <w:rtl/>
                <w:lang w:bidi="ar-EG"/>
              </w:rPr>
            </w:pPr>
            <w:r w:rsidRPr="00E70001">
              <w:rPr>
                <w:rFonts w:hint="cs"/>
                <w:b/>
                <w:bCs/>
                <w:sz w:val="28"/>
                <w:szCs w:val="28"/>
                <w:rtl/>
                <w:lang w:bidi="ar-EG"/>
              </w:rPr>
              <w:t>المشروع</w:t>
            </w:r>
          </w:p>
        </w:tc>
        <w:tc>
          <w:tcPr>
            <w:tcW w:w="0" w:type="auto"/>
            <w:vAlign w:val="center"/>
          </w:tcPr>
          <w:p w:rsidR="00DE4A97" w:rsidRPr="00E70001" w:rsidRDefault="000D22CC" w:rsidP="00EB2094">
            <w:pPr>
              <w:pStyle w:val="NumberedParaAR"/>
              <w:keepNext/>
              <w:spacing w:before="120" w:after="120" w:line="240" w:lineRule="exact"/>
              <w:jc w:val="center"/>
              <w:rPr>
                <w:b/>
                <w:bCs/>
                <w:sz w:val="28"/>
                <w:szCs w:val="28"/>
                <w:rtl/>
                <w:lang w:bidi="ar-EG"/>
              </w:rPr>
            </w:pPr>
            <w:r>
              <w:rPr>
                <w:rFonts w:hint="cs"/>
                <w:b/>
                <w:bCs/>
                <w:sz w:val="28"/>
                <w:szCs w:val="28"/>
                <w:rtl/>
                <w:lang w:bidi="ar-EG"/>
              </w:rPr>
              <w:t>الموعد</w:t>
            </w:r>
            <w:r w:rsidR="00E70001" w:rsidRPr="00E70001">
              <w:rPr>
                <w:rFonts w:hint="cs"/>
                <w:b/>
                <w:bCs/>
                <w:sz w:val="28"/>
                <w:szCs w:val="28"/>
                <w:rtl/>
                <w:lang w:bidi="ar-EG"/>
              </w:rPr>
              <w:t xml:space="preserve"> الأ</w:t>
            </w:r>
            <w:r>
              <w:rPr>
                <w:rFonts w:hint="cs"/>
                <w:b/>
                <w:bCs/>
                <w:sz w:val="28"/>
                <w:szCs w:val="28"/>
                <w:rtl/>
                <w:lang w:bidi="ar-EG"/>
              </w:rPr>
              <w:t>صلي</w:t>
            </w:r>
          </w:p>
        </w:tc>
        <w:tc>
          <w:tcPr>
            <w:tcW w:w="0" w:type="auto"/>
            <w:vAlign w:val="center"/>
          </w:tcPr>
          <w:p w:rsidR="00DE4A97" w:rsidRPr="00E70001" w:rsidRDefault="000D22CC" w:rsidP="00EB2094">
            <w:pPr>
              <w:pStyle w:val="NumberedParaAR"/>
              <w:keepNext/>
              <w:spacing w:before="120" w:after="120" w:line="240" w:lineRule="exact"/>
              <w:jc w:val="center"/>
              <w:rPr>
                <w:b/>
                <w:bCs/>
                <w:sz w:val="28"/>
                <w:szCs w:val="28"/>
                <w:rtl/>
                <w:lang w:bidi="ar-EG"/>
              </w:rPr>
            </w:pPr>
            <w:r>
              <w:rPr>
                <w:rFonts w:hint="cs"/>
                <w:b/>
                <w:bCs/>
                <w:sz w:val="28"/>
                <w:szCs w:val="28"/>
                <w:rtl/>
                <w:lang w:bidi="ar-EG"/>
              </w:rPr>
              <w:t>الحالة</w:t>
            </w:r>
          </w:p>
        </w:tc>
      </w:tr>
      <w:tr w:rsidR="00DE4A97" w:rsidRPr="00E70001" w:rsidTr="00B468C8">
        <w:tc>
          <w:tcPr>
            <w:tcW w:w="0" w:type="auto"/>
            <w:vAlign w:val="center"/>
          </w:tcPr>
          <w:p w:rsidR="00DE4A97" w:rsidRPr="00E70001" w:rsidRDefault="00CA00D1" w:rsidP="00EB2094">
            <w:pPr>
              <w:pStyle w:val="NumberedParaAR"/>
              <w:spacing w:after="0" w:line="240" w:lineRule="exact"/>
              <w:jc w:val="center"/>
              <w:rPr>
                <w:sz w:val="28"/>
                <w:szCs w:val="28"/>
                <w:rtl/>
                <w:lang w:bidi="ar-EG"/>
              </w:rPr>
            </w:pPr>
            <w:r w:rsidRPr="00CA00D1">
              <w:rPr>
                <w:sz w:val="28"/>
                <w:szCs w:val="28"/>
                <w:rtl/>
                <w:lang w:bidi="ar-EG"/>
              </w:rPr>
              <w:t>منظمة الإدارة الجماعية</w:t>
            </w:r>
          </w:p>
        </w:tc>
        <w:tc>
          <w:tcPr>
            <w:tcW w:w="0" w:type="auto"/>
            <w:vAlign w:val="center"/>
          </w:tcPr>
          <w:p w:rsidR="00DE4A97" w:rsidRPr="00D60546" w:rsidRDefault="00E70001" w:rsidP="00EB2094">
            <w:pPr>
              <w:pStyle w:val="NumberedParaAR"/>
              <w:spacing w:after="0" w:line="240" w:lineRule="exact"/>
              <w:jc w:val="center"/>
              <w:rPr>
                <w:sz w:val="28"/>
                <w:szCs w:val="28"/>
                <w:rtl/>
                <w:lang w:bidi="ar-EG"/>
              </w:rPr>
            </w:pPr>
            <w:r w:rsidRPr="00D60546">
              <w:rPr>
                <w:sz w:val="28"/>
                <w:szCs w:val="28"/>
                <w:rtl/>
                <w:lang w:bidi="ar-EG"/>
              </w:rPr>
              <w:t>وثيقة رؤية</w:t>
            </w:r>
          </w:p>
        </w:tc>
        <w:tc>
          <w:tcPr>
            <w:tcW w:w="0" w:type="auto"/>
            <w:vAlign w:val="center"/>
          </w:tcPr>
          <w:p w:rsidR="00DE4A97" w:rsidRPr="00D60546" w:rsidRDefault="002B621F" w:rsidP="00EB2094">
            <w:pPr>
              <w:pStyle w:val="NumberedParaAR"/>
              <w:spacing w:after="0" w:line="240" w:lineRule="exact"/>
              <w:jc w:val="center"/>
              <w:rPr>
                <w:sz w:val="28"/>
                <w:szCs w:val="28"/>
                <w:rtl/>
                <w:lang w:bidi="ar-EG"/>
              </w:rPr>
            </w:pPr>
            <w:r w:rsidRPr="00D60546">
              <w:rPr>
                <w:rFonts w:hint="cs"/>
                <w:sz w:val="28"/>
                <w:szCs w:val="28"/>
                <w:rtl/>
                <w:lang w:bidi="ar-EG"/>
              </w:rPr>
              <w:t>ف</w:t>
            </w:r>
            <w:r w:rsidR="00AD4ECE" w:rsidRPr="00D60546">
              <w:rPr>
                <w:rFonts w:hint="cs"/>
                <w:sz w:val="28"/>
                <w:szCs w:val="28"/>
                <w:rtl/>
                <w:lang w:bidi="ar-EG"/>
              </w:rPr>
              <w:t>2 2011</w:t>
            </w:r>
          </w:p>
        </w:tc>
        <w:tc>
          <w:tcPr>
            <w:tcW w:w="0" w:type="auto"/>
            <w:vAlign w:val="center"/>
          </w:tcPr>
          <w:p w:rsidR="00DE4A97" w:rsidRPr="00D60546" w:rsidRDefault="009A746A" w:rsidP="00EB2094">
            <w:pPr>
              <w:pStyle w:val="NumberedParaAR"/>
              <w:spacing w:after="0" w:line="240" w:lineRule="exact"/>
              <w:jc w:val="center"/>
              <w:rPr>
                <w:sz w:val="28"/>
                <w:szCs w:val="28"/>
                <w:rtl/>
                <w:lang w:bidi="ar-EG"/>
              </w:rPr>
            </w:pPr>
            <w:r w:rsidRPr="00D60546">
              <w:rPr>
                <w:rFonts w:hint="cs"/>
                <w:sz w:val="28"/>
                <w:szCs w:val="28"/>
                <w:rtl/>
                <w:lang w:bidi="ar-EG"/>
              </w:rPr>
              <w:t>اكتمل</w:t>
            </w:r>
          </w:p>
        </w:tc>
      </w:tr>
      <w:tr w:rsidR="00DE4A97" w:rsidRPr="00E70001" w:rsidTr="00B468C8">
        <w:tc>
          <w:tcPr>
            <w:tcW w:w="0" w:type="auto"/>
            <w:vAlign w:val="center"/>
          </w:tcPr>
          <w:p w:rsidR="00DE4A97" w:rsidRPr="002529C6" w:rsidRDefault="00AD4ECE" w:rsidP="00EB2094">
            <w:pPr>
              <w:pStyle w:val="NumberedParaAR"/>
              <w:spacing w:after="0" w:line="240" w:lineRule="exact"/>
              <w:jc w:val="center"/>
              <w:rPr>
                <w:sz w:val="28"/>
                <w:szCs w:val="28"/>
                <w:rtl/>
                <w:lang w:bidi="ar-EG"/>
              </w:rPr>
            </w:pPr>
            <w:r w:rsidRPr="002529C6">
              <w:rPr>
                <w:rFonts w:hint="cs"/>
                <w:sz w:val="28"/>
                <w:szCs w:val="28"/>
                <w:rtl/>
                <w:lang w:bidi="ar-EG"/>
              </w:rPr>
              <w:t>الموارد البشرية</w:t>
            </w:r>
          </w:p>
        </w:tc>
        <w:tc>
          <w:tcPr>
            <w:tcW w:w="0" w:type="auto"/>
            <w:vAlign w:val="center"/>
          </w:tcPr>
          <w:p w:rsidR="00DE4A97" w:rsidRPr="00D60546" w:rsidRDefault="000D22CC" w:rsidP="00EB2094">
            <w:pPr>
              <w:pStyle w:val="NumberedParaAR"/>
              <w:spacing w:after="0" w:line="240" w:lineRule="exact"/>
              <w:jc w:val="center"/>
              <w:rPr>
                <w:sz w:val="28"/>
                <w:szCs w:val="28"/>
                <w:rtl/>
                <w:lang w:val="en-GB" w:bidi="ar-EG"/>
              </w:rPr>
            </w:pPr>
            <w:r w:rsidRPr="00D60546">
              <w:rPr>
                <w:rFonts w:hint="cs"/>
                <w:sz w:val="28"/>
                <w:szCs w:val="28"/>
                <w:rtl/>
                <w:lang w:val="en-GB" w:bidi="ar-EG"/>
              </w:rPr>
              <w:t>الوظائف</w:t>
            </w:r>
            <w:r w:rsidR="00023F98" w:rsidRPr="00D60546">
              <w:rPr>
                <w:sz w:val="28"/>
                <w:szCs w:val="28"/>
                <w:rtl/>
                <w:lang w:val="en-GB" w:bidi="ar-EG"/>
              </w:rPr>
              <w:t xml:space="preserve"> الأساسية للموارد البشرية</w:t>
            </w:r>
            <w:r w:rsidR="00023F98" w:rsidRPr="00D60546">
              <w:rPr>
                <w:rFonts w:hint="cs"/>
                <w:sz w:val="28"/>
                <w:szCs w:val="28"/>
                <w:rtl/>
                <w:lang w:val="en-GB" w:bidi="ar-EG"/>
              </w:rPr>
              <w:t>/</w:t>
            </w:r>
            <w:r w:rsidRPr="00D60546">
              <w:rPr>
                <w:rFonts w:hint="cs"/>
                <w:sz w:val="28"/>
                <w:szCs w:val="28"/>
                <w:rtl/>
                <w:lang w:val="en-GB" w:bidi="ar-EG"/>
              </w:rPr>
              <w:t>الأجور</w:t>
            </w:r>
          </w:p>
        </w:tc>
        <w:tc>
          <w:tcPr>
            <w:tcW w:w="0" w:type="auto"/>
            <w:vAlign w:val="center"/>
          </w:tcPr>
          <w:p w:rsidR="00DE4A97" w:rsidRPr="00D60546" w:rsidRDefault="002B621F" w:rsidP="00EB2094">
            <w:pPr>
              <w:pStyle w:val="NumberedParaAR"/>
              <w:spacing w:after="0" w:line="240" w:lineRule="exact"/>
              <w:jc w:val="center"/>
              <w:rPr>
                <w:sz w:val="28"/>
                <w:szCs w:val="28"/>
                <w:rtl/>
                <w:lang w:bidi="ar-EG"/>
              </w:rPr>
            </w:pPr>
            <w:r w:rsidRPr="00D60546">
              <w:rPr>
                <w:rFonts w:hint="cs"/>
                <w:sz w:val="28"/>
                <w:szCs w:val="28"/>
                <w:rtl/>
                <w:lang w:bidi="ar-EG"/>
              </w:rPr>
              <w:t>ف2 2012</w:t>
            </w:r>
          </w:p>
        </w:tc>
        <w:tc>
          <w:tcPr>
            <w:tcW w:w="0" w:type="auto"/>
            <w:vAlign w:val="center"/>
          </w:tcPr>
          <w:p w:rsidR="00DE4A97"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2F05A8" w:rsidRPr="002F05A8">
              <w:rPr>
                <w:rStyle w:val="FootnoteReference"/>
                <w:lang w:bidi="ar-EG"/>
              </w:rPr>
              <w:footnoteReference w:customMarkFollows="1" w:id="2"/>
              <w:sym w:font="Symbol" w:char="F0B7"/>
            </w:r>
          </w:p>
        </w:tc>
      </w:tr>
      <w:tr w:rsidR="00DE4A97" w:rsidRPr="00E70001" w:rsidTr="00B468C8">
        <w:tc>
          <w:tcPr>
            <w:tcW w:w="0" w:type="auto"/>
            <w:vAlign w:val="center"/>
          </w:tcPr>
          <w:p w:rsidR="00DE4A97" w:rsidRPr="00E70001" w:rsidRDefault="0008796F" w:rsidP="00EB2094">
            <w:pPr>
              <w:pStyle w:val="NumberedParaAR"/>
              <w:spacing w:after="0" w:line="240" w:lineRule="exact"/>
              <w:jc w:val="center"/>
              <w:rPr>
                <w:sz w:val="28"/>
                <w:szCs w:val="28"/>
                <w:rtl/>
                <w:lang w:bidi="ar-EG"/>
              </w:rPr>
            </w:pPr>
            <w:r>
              <w:rPr>
                <w:rFonts w:hint="cs"/>
                <w:sz w:val="28"/>
                <w:szCs w:val="28"/>
                <w:rtl/>
                <w:lang w:bidi="ar-EG"/>
              </w:rPr>
              <w:t>الموارد البشرية</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التوظيف</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DE4A97" w:rsidRPr="00D60546" w:rsidRDefault="00023F98"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DE4A97" w:rsidRPr="00E70001" w:rsidTr="00B468C8">
        <w:tc>
          <w:tcPr>
            <w:tcW w:w="0" w:type="auto"/>
            <w:vAlign w:val="center"/>
          </w:tcPr>
          <w:p w:rsidR="00DE4A97" w:rsidRPr="00E70001" w:rsidRDefault="0008796F" w:rsidP="00EB2094">
            <w:pPr>
              <w:pStyle w:val="NumberedParaAR"/>
              <w:spacing w:after="0" w:line="240" w:lineRule="exact"/>
              <w:jc w:val="center"/>
              <w:rPr>
                <w:sz w:val="28"/>
                <w:szCs w:val="28"/>
                <w:rtl/>
                <w:lang w:bidi="ar-EG"/>
              </w:rPr>
            </w:pPr>
            <w:r w:rsidRPr="0008796F">
              <w:rPr>
                <w:rFonts w:hint="cs"/>
                <w:sz w:val="28"/>
                <w:szCs w:val="28"/>
                <w:rtl/>
                <w:lang w:bidi="ar-EG"/>
              </w:rPr>
              <w:t>الموارد البشرية</w:t>
            </w:r>
          </w:p>
        </w:tc>
        <w:tc>
          <w:tcPr>
            <w:tcW w:w="0" w:type="auto"/>
            <w:vAlign w:val="center"/>
          </w:tcPr>
          <w:p w:rsidR="00DE4A97" w:rsidRPr="00D60546" w:rsidRDefault="00567B35" w:rsidP="00EB2094">
            <w:pPr>
              <w:pStyle w:val="NumberedParaAR"/>
              <w:spacing w:after="0" w:line="240" w:lineRule="exact"/>
              <w:jc w:val="center"/>
              <w:rPr>
                <w:sz w:val="28"/>
                <w:szCs w:val="28"/>
                <w:rtl/>
                <w:lang w:bidi="ar-EG"/>
              </w:rPr>
            </w:pPr>
            <w:r w:rsidRPr="00D60546">
              <w:rPr>
                <w:rFonts w:hint="cs"/>
                <w:sz w:val="28"/>
                <w:szCs w:val="28"/>
                <w:rtl/>
                <w:lang w:bidi="ar-EG"/>
              </w:rPr>
              <w:t>الخدمة الذاتية</w:t>
            </w:r>
          </w:p>
        </w:tc>
        <w:tc>
          <w:tcPr>
            <w:tcW w:w="0" w:type="auto"/>
            <w:vAlign w:val="center"/>
          </w:tcPr>
          <w:p w:rsidR="00DE4A97" w:rsidRPr="00D60546" w:rsidRDefault="00567B35"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DE4A97" w:rsidRPr="00D60546" w:rsidRDefault="00AD275C"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DE4A97" w:rsidRPr="00E70001" w:rsidTr="00B468C8">
        <w:tc>
          <w:tcPr>
            <w:tcW w:w="0" w:type="auto"/>
            <w:vAlign w:val="center"/>
          </w:tcPr>
          <w:p w:rsidR="00DE4A97" w:rsidRPr="00E70001" w:rsidRDefault="00AD275C" w:rsidP="00EB2094">
            <w:pPr>
              <w:pStyle w:val="NumberedParaAR"/>
              <w:spacing w:after="0" w:line="240" w:lineRule="exact"/>
              <w:jc w:val="center"/>
              <w:rPr>
                <w:sz w:val="28"/>
                <w:szCs w:val="28"/>
                <w:rtl/>
                <w:lang w:bidi="ar-EG"/>
              </w:rPr>
            </w:pPr>
            <w:r w:rsidRPr="00AD275C">
              <w:rPr>
                <w:rFonts w:hint="cs"/>
                <w:sz w:val="28"/>
                <w:szCs w:val="28"/>
                <w:rtl/>
                <w:lang w:bidi="ar-EG"/>
              </w:rPr>
              <w:t>الموارد البشرية</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إدارة الأداء والتعلم</w:t>
            </w:r>
          </w:p>
        </w:tc>
        <w:tc>
          <w:tcPr>
            <w:tcW w:w="0" w:type="auto"/>
            <w:vAlign w:val="center"/>
          </w:tcPr>
          <w:p w:rsidR="00DE4A97" w:rsidRPr="00D60546" w:rsidRDefault="00AD275C" w:rsidP="00EB2094">
            <w:pPr>
              <w:pStyle w:val="NumberedParaAR"/>
              <w:spacing w:after="0" w:line="240" w:lineRule="exact"/>
              <w:jc w:val="center"/>
              <w:rPr>
                <w:sz w:val="28"/>
                <w:szCs w:val="28"/>
                <w:rtl/>
                <w:lang w:bidi="ar-EG"/>
              </w:rPr>
            </w:pPr>
            <w:r w:rsidRPr="00D60546">
              <w:rPr>
                <w:rFonts w:hint="cs"/>
                <w:sz w:val="28"/>
                <w:szCs w:val="28"/>
                <w:rtl/>
                <w:lang w:bidi="ar-EG"/>
              </w:rPr>
              <w:t>ف1 2013 حتى ف1 2014</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مخطط</w:t>
            </w:r>
          </w:p>
        </w:tc>
      </w:tr>
      <w:tr w:rsidR="00DE4A97" w:rsidRPr="00E70001" w:rsidTr="00B468C8">
        <w:tc>
          <w:tcPr>
            <w:tcW w:w="0" w:type="auto"/>
            <w:vAlign w:val="center"/>
          </w:tcPr>
          <w:p w:rsidR="00DE4A97" w:rsidRPr="00E70001" w:rsidRDefault="00AD275C" w:rsidP="00EB2094">
            <w:pPr>
              <w:pStyle w:val="NumberedParaAR"/>
              <w:spacing w:after="0" w:line="240" w:lineRule="exact"/>
              <w:jc w:val="center"/>
              <w:rPr>
                <w:sz w:val="28"/>
                <w:szCs w:val="28"/>
                <w:rtl/>
                <w:lang w:bidi="ar-EG"/>
              </w:rPr>
            </w:pPr>
            <w:r w:rsidRPr="00AD275C">
              <w:rPr>
                <w:rFonts w:hint="cs"/>
                <w:sz w:val="28"/>
                <w:szCs w:val="28"/>
                <w:rtl/>
                <w:lang w:bidi="ar-EG"/>
              </w:rPr>
              <w:t>الموارد البشرية</w:t>
            </w:r>
          </w:p>
        </w:tc>
        <w:tc>
          <w:tcPr>
            <w:tcW w:w="0" w:type="auto"/>
            <w:vAlign w:val="center"/>
          </w:tcPr>
          <w:p w:rsidR="00DE4A97" w:rsidRPr="00D60546" w:rsidRDefault="00337C0B" w:rsidP="00EB2094">
            <w:pPr>
              <w:pStyle w:val="NumberedParaAR"/>
              <w:spacing w:after="0" w:line="240" w:lineRule="exact"/>
              <w:jc w:val="center"/>
              <w:rPr>
                <w:sz w:val="28"/>
                <w:szCs w:val="28"/>
                <w:rtl/>
                <w:lang w:bidi="ar-EG"/>
              </w:rPr>
            </w:pPr>
            <w:r w:rsidRPr="00D60546">
              <w:rPr>
                <w:rFonts w:hint="cs"/>
                <w:sz w:val="28"/>
                <w:szCs w:val="28"/>
                <w:rtl/>
                <w:lang w:bidi="ar-EG"/>
              </w:rPr>
              <w:t>الرعاية الاجتماعية للموظفين</w:t>
            </w:r>
          </w:p>
        </w:tc>
        <w:tc>
          <w:tcPr>
            <w:tcW w:w="0" w:type="auto"/>
            <w:vAlign w:val="center"/>
          </w:tcPr>
          <w:p w:rsidR="00DE4A97" w:rsidRPr="00D60546" w:rsidRDefault="008C2E97" w:rsidP="00EB2094">
            <w:pPr>
              <w:pStyle w:val="NumberedParaAR"/>
              <w:spacing w:after="0" w:line="240" w:lineRule="exact"/>
              <w:jc w:val="center"/>
              <w:rPr>
                <w:sz w:val="28"/>
                <w:szCs w:val="28"/>
                <w:rtl/>
                <w:lang w:bidi="ar-EG"/>
              </w:rPr>
            </w:pPr>
            <w:r w:rsidRPr="00D60546">
              <w:rPr>
                <w:rFonts w:hint="cs"/>
                <w:sz w:val="28"/>
                <w:szCs w:val="28"/>
                <w:rtl/>
                <w:lang w:bidi="ar-EG"/>
              </w:rPr>
              <w:t>ف3 2015</w:t>
            </w:r>
          </w:p>
        </w:tc>
        <w:tc>
          <w:tcPr>
            <w:tcW w:w="0" w:type="auto"/>
            <w:vAlign w:val="center"/>
          </w:tcPr>
          <w:p w:rsidR="00DE4A97" w:rsidRPr="00D60546" w:rsidRDefault="008C2E97" w:rsidP="00EB2094">
            <w:pPr>
              <w:pStyle w:val="NumberedParaAR"/>
              <w:spacing w:after="0" w:line="240" w:lineRule="exact"/>
              <w:jc w:val="center"/>
              <w:rPr>
                <w:sz w:val="28"/>
                <w:szCs w:val="28"/>
                <w:rtl/>
                <w:lang w:bidi="ar-EG"/>
              </w:rPr>
            </w:pPr>
            <w:r w:rsidRPr="00D60546">
              <w:rPr>
                <w:rFonts w:hint="cs"/>
                <w:sz w:val="28"/>
                <w:szCs w:val="28"/>
                <w:rtl/>
                <w:lang w:bidi="ar-EG"/>
              </w:rPr>
              <w:t>مخطط</w:t>
            </w:r>
          </w:p>
        </w:tc>
      </w:tr>
      <w:tr w:rsidR="00DE4A97" w:rsidRPr="00E70001" w:rsidTr="00B468C8">
        <w:tc>
          <w:tcPr>
            <w:tcW w:w="0" w:type="auto"/>
            <w:vAlign w:val="center"/>
          </w:tcPr>
          <w:p w:rsidR="00DE4A97" w:rsidRPr="00E70001" w:rsidRDefault="00A165FD" w:rsidP="00EB2094">
            <w:pPr>
              <w:pStyle w:val="NumberedParaAR"/>
              <w:spacing w:after="0" w:line="240" w:lineRule="exact"/>
              <w:jc w:val="center"/>
              <w:rPr>
                <w:sz w:val="28"/>
                <w:szCs w:val="28"/>
                <w:rtl/>
                <w:lang w:bidi="ar-EG"/>
              </w:rPr>
            </w:pPr>
            <w:r w:rsidRPr="00A165FD">
              <w:rPr>
                <w:sz w:val="28"/>
                <w:szCs w:val="28"/>
                <w:rtl/>
                <w:lang w:bidi="ar-EG"/>
              </w:rPr>
              <w:t xml:space="preserve">نظام </w:t>
            </w:r>
            <w:r w:rsidR="008302ED">
              <w:rPr>
                <w:rFonts w:hint="cs"/>
                <w:sz w:val="28"/>
                <w:szCs w:val="28"/>
                <w:rtl/>
                <w:lang w:bidi="ar-EG"/>
              </w:rPr>
              <w:t>الإدارة المتكاملة</w:t>
            </w:r>
          </w:p>
        </w:tc>
        <w:tc>
          <w:tcPr>
            <w:tcW w:w="0" w:type="auto"/>
            <w:vAlign w:val="center"/>
          </w:tcPr>
          <w:p w:rsidR="00DE4A97" w:rsidRPr="00D60546" w:rsidRDefault="00AE15C4" w:rsidP="00EB2094">
            <w:pPr>
              <w:pStyle w:val="NumberedParaAR"/>
              <w:spacing w:after="0" w:line="240" w:lineRule="exact"/>
              <w:jc w:val="center"/>
              <w:rPr>
                <w:sz w:val="28"/>
                <w:szCs w:val="28"/>
                <w:rtl/>
                <w:lang w:bidi="ar-EG"/>
              </w:rPr>
            </w:pPr>
            <w:r w:rsidRPr="00D60546">
              <w:rPr>
                <w:rFonts w:hint="cs"/>
                <w:sz w:val="28"/>
                <w:szCs w:val="28"/>
                <w:rtl/>
                <w:lang w:bidi="ar-EG"/>
              </w:rPr>
              <w:t>تطوير نظام</w:t>
            </w:r>
            <w:r w:rsidR="00A973AE" w:rsidRPr="00D60546">
              <w:rPr>
                <w:sz w:val="28"/>
                <w:szCs w:val="28"/>
                <w:rtl/>
                <w:lang w:bidi="ar-EG"/>
              </w:rPr>
              <w:t xml:space="preserve"> </w:t>
            </w:r>
            <w:r w:rsidR="00A973AE" w:rsidRPr="00D60546">
              <w:rPr>
                <w:sz w:val="28"/>
                <w:szCs w:val="28"/>
                <w:lang w:bidi="ar-EG"/>
              </w:rPr>
              <w:t>PeopleSoft 9.1</w:t>
            </w:r>
          </w:p>
        </w:tc>
        <w:tc>
          <w:tcPr>
            <w:tcW w:w="0" w:type="auto"/>
            <w:vAlign w:val="center"/>
          </w:tcPr>
          <w:p w:rsidR="00DE4A97" w:rsidRPr="00D60546" w:rsidRDefault="00A973AE" w:rsidP="00EB2094">
            <w:pPr>
              <w:pStyle w:val="NumberedParaAR"/>
              <w:spacing w:after="0" w:line="240" w:lineRule="exact"/>
              <w:jc w:val="center"/>
              <w:rPr>
                <w:sz w:val="28"/>
                <w:szCs w:val="28"/>
                <w:rtl/>
                <w:lang w:bidi="ar-EG"/>
              </w:rPr>
            </w:pPr>
            <w:r w:rsidRPr="00D60546">
              <w:rPr>
                <w:rFonts w:hint="cs"/>
                <w:sz w:val="28"/>
                <w:szCs w:val="28"/>
                <w:rtl/>
                <w:lang w:bidi="ar-EG"/>
              </w:rPr>
              <w:t>ف4 2013</w:t>
            </w:r>
          </w:p>
        </w:tc>
        <w:tc>
          <w:tcPr>
            <w:tcW w:w="0" w:type="auto"/>
            <w:vAlign w:val="center"/>
          </w:tcPr>
          <w:p w:rsidR="00DE4A97"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8302ED" w:rsidRPr="00E70001" w:rsidTr="00B468C8">
        <w:tc>
          <w:tcPr>
            <w:tcW w:w="0" w:type="auto"/>
            <w:vAlign w:val="center"/>
          </w:tcPr>
          <w:p w:rsidR="008302ED" w:rsidRDefault="00A165FD" w:rsidP="00EB2094">
            <w:pPr>
              <w:pStyle w:val="NumberedParaAR"/>
              <w:spacing w:after="0" w:line="240" w:lineRule="exact"/>
              <w:jc w:val="center"/>
              <w:rPr>
                <w:sz w:val="28"/>
                <w:szCs w:val="28"/>
                <w:rtl/>
                <w:lang w:bidi="ar-EG"/>
              </w:rPr>
            </w:pPr>
            <w:r w:rsidRPr="00A165FD">
              <w:rPr>
                <w:sz w:val="28"/>
                <w:szCs w:val="28"/>
                <w:rtl/>
                <w:lang w:bidi="ar-EG"/>
              </w:rPr>
              <w:t xml:space="preserve">نظام </w:t>
            </w:r>
            <w:r w:rsidR="008302ED" w:rsidRPr="008302ED">
              <w:rPr>
                <w:rFonts w:hint="cs"/>
                <w:sz w:val="28"/>
                <w:szCs w:val="28"/>
                <w:rtl/>
                <w:lang w:bidi="ar-EG"/>
              </w:rPr>
              <w:t>الإدارة المتكاملة</w:t>
            </w:r>
          </w:p>
        </w:tc>
        <w:tc>
          <w:tcPr>
            <w:tcW w:w="0" w:type="auto"/>
            <w:vAlign w:val="center"/>
          </w:tcPr>
          <w:p w:rsidR="008302ED" w:rsidRPr="00D60546" w:rsidRDefault="00A973AE" w:rsidP="00EB2094">
            <w:pPr>
              <w:pStyle w:val="NumberedParaAR"/>
              <w:spacing w:after="0" w:line="240" w:lineRule="exact"/>
              <w:jc w:val="center"/>
              <w:rPr>
                <w:sz w:val="28"/>
                <w:szCs w:val="28"/>
                <w:rtl/>
                <w:lang w:bidi="ar-EG"/>
              </w:rPr>
            </w:pPr>
            <w:r w:rsidRPr="00D60546">
              <w:rPr>
                <w:rFonts w:hint="cs"/>
                <w:sz w:val="28"/>
                <w:szCs w:val="28"/>
                <w:rtl/>
                <w:lang w:bidi="ar-EG"/>
              </w:rPr>
              <w:t xml:space="preserve">تطوير </w:t>
            </w:r>
            <w:r w:rsidR="00AE15C4" w:rsidRPr="00D60546">
              <w:rPr>
                <w:rFonts w:hint="cs"/>
                <w:sz w:val="28"/>
                <w:szCs w:val="28"/>
                <w:rtl/>
                <w:lang w:bidi="ar-EG"/>
              </w:rPr>
              <w:t>نظام</w:t>
            </w:r>
            <w:r w:rsidRPr="00D60546">
              <w:rPr>
                <w:sz w:val="28"/>
                <w:szCs w:val="28"/>
                <w:rtl/>
                <w:lang w:bidi="ar-EG"/>
              </w:rPr>
              <w:t xml:space="preserve"> </w:t>
            </w:r>
            <w:r w:rsidRPr="00D60546">
              <w:rPr>
                <w:sz w:val="28"/>
                <w:szCs w:val="28"/>
                <w:lang w:bidi="ar-EG"/>
              </w:rPr>
              <w:t>PeopleSoft 9.2</w:t>
            </w:r>
          </w:p>
        </w:tc>
        <w:tc>
          <w:tcPr>
            <w:tcW w:w="0" w:type="auto"/>
            <w:vAlign w:val="center"/>
          </w:tcPr>
          <w:p w:rsidR="008302ED" w:rsidRPr="00D60546" w:rsidRDefault="00A973AE" w:rsidP="00EB2094">
            <w:pPr>
              <w:pStyle w:val="NumberedParaAR"/>
              <w:spacing w:after="0" w:line="240" w:lineRule="exact"/>
              <w:jc w:val="center"/>
              <w:rPr>
                <w:sz w:val="28"/>
                <w:szCs w:val="28"/>
                <w:rtl/>
                <w:lang w:bidi="ar-EG"/>
              </w:rPr>
            </w:pPr>
            <w:r w:rsidRPr="00D60546">
              <w:rPr>
                <w:sz w:val="28"/>
                <w:szCs w:val="28"/>
                <w:rtl/>
                <w:lang w:bidi="ar-EG"/>
              </w:rPr>
              <w:t>ف4 2013</w:t>
            </w:r>
          </w:p>
        </w:tc>
        <w:tc>
          <w:tcPr>
            <w:tcW w:w="0" w:type="auto"/>
            <w:vAlign w:val="center"/>
          </w:tcPr>
          <w:p w:rsidR="008302ED" w:rsidRPr="00D60546" w:rsidRDefault="00101BC3" w:rsidP="00EB2094">
            <w:pPr>
              <w:pStyle w:val="NumberedParaAR"/>
              <w:spacing w:after="0" w:line="240" w:lineRule="exact"/>
              <w:jc w:val="center"/>
              <w:rPr>
                <w:sz w:val="28"/>
                <w:szCs w:val="28"/>
                <w:rtl/>
                <w:lang w:bidi="ar-EG"/>
              </w:rPr>
            </w:pPr>
            <w:r w:rsidRPr="00D60546">
              <w:rPr>
                <w:rFonts w:hint="cs"/>
                <w:sz w:val="28"/>
                <w:szCs w:val="28"/>
                <w:rtl/>
                <w:lang w:bidi="ar-EG"/>
              </w:rPr>
              <w:t>استُهل</w:t>
            </w:r>
            <w:r w:rsidR="003B2C7C" w:rsidRPr="00D60546">
              <w:rPr>
                <w:rFonts w:hint="cs"/>
                <w:sz w:val="28"/>
                <w:szCs w:val="28"/>
                <w:rtl/>
                <w:lang w:bidi="ar-EG"/>
              </w:rPr>
              <w:t xml:space="preserve"> </w:t>
            </w:r>
            <w:r w:rsidR="00A973AE" w:rsidRPr="00D60546">
              <w:rPr>
                <w:rFonts w:hint="cs"/>
                <w:sz w:val="28"/>
                <w:szCs w:val="28"/>
                <w:rtl/>
                <w:lang w:bidi="ar-EG"/>
              </w:rPr>
              <w:t>العمل</w:t>
            </w:r>
            <w:r w:rsidRPr="00D60546">
              <w:rPr>
                <w:rFonts w:hint="cs"/>
                <w:sz w:val="28"/>
                <w:szCs w:val="28"/>
                <w:rtl/>
                <w:lang w:bidi="ar-EG"/>
              </w:rPr>
              <w:t xml:space="preserve"> فيه</w:t>
            </w:r>
          </w:p>
        </w:tc>
      </w:tr>
      <w:tr w:rsidR="003B2C7C" w:rsidRPr="00E70001" w:rsidTr="00B468C8">
        <w:tc>
          <w:tcPr>
            <w:tcW w:w="0" w:type="auto"/>
            <w:vAlign w:val="center"/>
          </w:tcPr>
          <w:p w:rsidR="003B2C7C" w:rsidRPr="008302ED" w:rsidRDefault="00A165FD" w:rsidP="00EB2094">
            <w:pPr>
              <w:pStyle w:val="NumberedParaAR"/>
              <w:spacing w:after="0" w:line="240" w:lineRule="exact"/>
              <w:jc w:val="center"/>
              <w:rPr>
                <w:sz w:val="28"/>
                <w:szCs w:val="28"/>
                <w:rtl/>
                <w:lang w:bidi="ar-EG"/>
              </w:rPr>
            </w:pPr>
            <w:r>
              <w:rPr>
                <w:rFonts w:hint="cs"/>
                <w:sz w:val="28"/>
                <w:szCs w:val="28"/>
                <w:rtl/>
                <w:lang w:bidi="ar-EG"/>
              </w:rPr>
              <w:t xml:space="preserve">نظام </w:t>
            </w:r>
            <w:r w:rsidR="003B2C7C">
              <w:rPr>
                <w:rFonts w:hint="cs"/>
                <w:sz w:val="28"/>
                <w:szCs w:val="28"/>
                <w:rtl/>
                <w:lang w:bidi="ar-EG"/>
              </w:rPr>
              <w:t>الإدارة المتكاملة</w:t>
            </w:r>
          </w:p>
        </w:tc>
        <w:tc>
          <w:tcPr>
            <w:tcW w:w="0" w:type="auto"/>
            <w:vAlign w:val="center"/>
          </w:tcPr>
          <w:p w:rsidR="003B2C7C" w:rsidRPr="00D60546" w:rsidRDefault="00A165FD" w:rsidP="00EB2094">
            <w:pPr>
              <w:pStyle w:val="NumberedParaAR"/>
              <w:spacing w:after="0" w:line="240" w:lineRule="exact"/>
              <w:jc w:val="center"/>
              <w:rPr>
                <w:sz w:val="28"/>
                <w:szCs w:val="28"/>
                <w:rtl/>
                <w:lang w:bidi="ar-EG"/>
              </w:rPr>
            </w:pPr>
            <w:r w:rsidRPr="00D60546">
              <w:rPr>
                <w:sz w:val="28"/>
                <w:szCs w:val="28"/>
                <w:rtl/>
                <w:lang w:bidi="ar-EG"/>
              </w:rPr>
              <w:t>أداة حجز التذاكر عبر الإنترنت</w:t>
            </w:r>
          </w:p>
        </w:tc>
        <w:tc>
          <w:tcPr>
            <w:tcW w:w="0" w:type="auto"/>
            <w:vAlign w:val="center"/>
          </w:tcPr>
          <w:p w:rsidR="003B2C7C" w:rsidRPr="00D60546" w:rsidRDefault="00A165FD" w:rsidP="00EB2094">
            <w:pPr>
              <w:pStyle w:val="NumberedParaAR"/>
              <w:spacing w:after="0" w:line="240" w:lineRule="exact"/>
              <w:jc w:val="center"/>
              <w:rPr>
                <w:sz w:val="28"/>
                <w:szCs w:val="28"/>
                <w:rtl/>
                <w:lang w:bidi="ar-EG"/>
              </w:rPr>
            </w:pPr>
            <w:r w:rsidRPr="00D60546">
              <w:rPr>
                <w:sz w:val="28"/>
                <w:szCs w:val="28"/>
                <w:rtl/>
                <w:lang w:bidi="ar-EG"/>
              </w:rPr>
              <w:t>ف4 2013</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F22CB2" w:rsidRPr="00D60546">
              <w:rPr>
                <w:sz w:val="28"/>
                <w:szCs w:val="28"/>
                <w:rtl/>
                <w:lang w:bidi="ar-EG"/>
              </w:rPr>
              <w:t xml:space="preserve"> </w:t>
            </w:r>
            <w:r w:rsidR="00502457" w:rsidRPr="00D60546">
              <w:rPr>
                <w:rFonts w:hint="cs"/>
                <w:sz w:val="28"/>
                <w:szCs w:val="28"/>
                <w:rtl/>
                <w:lang w:bidi="ar-EG"/>
              </w:rPr>
              <w:t>(في طور الاستقرار)</w:t>
            </w:r>
          </w:p>
        </w:tc>
      </w:tr>
      <w:tr w:rsidR="003B2C7C" w:rsidRPr="00E70001" w:rsidTr="00B468C8">
        <w:tc>
          <w:tcPr>
            <w:tcW w:w="0" w:type="auto"/>
            <w:vAlign w:val="center"/>
          </w:tcPr>
          <w:p w:rsidR="003B2C7C" w:rsidRPr="008302ED" w:rsidRDefault="00C56E36" w:rsidP="00EB2094">
            <w:pPr>
              <w:pStyle w:val="NumberedParaAR"/>
              <w:spacing w:after="0" w:line="240" w:lineRule="exact"/>
              <w:jc w:val="center"/>
              <w:rPr>
                <w:sz w:val="28"/>
                <w:szCs w:val="28"/>
                <w:rtl/>
                <w:lang w:bidi="ar-EG"/>
              </w:rPr>
            </w:pPr>
            <w:r>
              <w:rPr>
                <w:rFonts w:hint="cs"/>
                <w:sz w:val="28"/>
                <w:szCs w:val="28"/>
                <w:rtl/>
                <w:lang w:bidi="ar-EG"/>
              </w:rPr>
              <w:t>إدارة الأداء المؤسسي</w:t>
            </w:r>
          </w:p>
        </w:tc>
        <w:tc>
          <w:tcPr>
            <w:tcW w:w="0" w:type="auto"/>
            <w:vAlign w:val="center"/>
          </w:tcPr>
          <w:p w:rsidR="003B2C7C" w:rsidRPr="00D60546" w:rsidRDefault="0010652A" w:rsidP="00EB2094">
            <w:pPr>
              <w:pStyle w:val="NumberedParaAR"/>
              <w:spacing w:after="0" w:line="240" w:lineRule="exact"/>
              <w:jc w:val="center"/>
              <w:rPr>
                <w:sz w:val="28"/>
                <w:szCs w:val="28"/>
                <w:rtl/>
                <w:lang w:bidi="ar-EG"/>
              </w:rPr>
            </w:pPr>
            <w:r w:rsidRPr="00D60546">
              <w:rPr>
                <w:rFonts w:hint="cs"/>
                <w:sz w:val="28"/>
                <w:szCs w:val="28"/>
                <w:rtl/>
                <w:lang w:bidi="ar-EG"/>
              </w:rPr>
              <w:t>التخطيط للثنائية (14/15)</w:t>
            </w:r>
          </w:p>
        </w:tc>
        <w:tc>
          <w:tcPr>
            <w:tcW w:w="0" w:type="auto"/>
            <w:vAlign w:val="center"/>
          </w:tcPr>
          <w:p w:rsidR="003B2C7C" w:rsidRPr="00D60546" w:rsidRDefault="0010652A"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B2C7C" w:rsidRPr="00E70001" w:rsidTr="00B468C8">
        <w:tc>
          <w:tcPr>
            <w:tcW w:w="0" w:type="auto"/>
            <w:vAlign w:val="center"/>
          </w:tcPr>
          <w:p w:rsidR="003B2C7C" w:rsidRPr="008302ED" w:rsidRDefault="002B01F6"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B2C7C" w:rsidRPr="00D60546" w:rsidRDefault="005C14EF" w:rsidP="00EB2094">
            <w:pPr>
              <w:pStyle w:val="NumberedParaAR"/>
              <w:spacing w:after="0" w:line="240" w:lineRule="exact"/>
              <w:jc w:val="center"/>
              <w:rPr>
                <w:sz w:val="28"/>
                <w:szCs w:val="28"/>
                <w:rtl/>
                <w:lang w:bidi="ar-EG"/>
              </w:rPr>
            </w:pPr>
            <w:r w:rsidRPr="00D60546">
              <w:rPr>
                <w:rFonts w:hint="cs"/>
                <w:sz w:val="28"/>
                <w:szCs w:val="28"/>
                <w:rtl/>
                <w:lang w:bidi="ar-EG"/>
              </w:rPr>
              <w:t>خطط</w:t>
            </w:r>
            <w:r w:rsidR="00212373" w:rsidRPr="00D60546">
              <w:rPr>
                <w:rFonts w:hint="cs"/>
                <w:sz w:val="28"/>
                <w:szCs w:val="28"/>
                <w:rtl/>
                <w:lang w:bidi="ar-EG"/>
              </w:rPr>
              <w:t xml:space="preserve"> العمل السنوي</w:t>
            </w:r>
            <w:r w:rsidRPr="00D60546">
              <w:rPr>
                <w:rFonts w:hint="cs"/>
                <w:sz w:val="28"/>
                <w:szCs w:val="28"/>
                <w:rtl/>
                <w:lang w:bidi="ar-EG"/>
              </w:rPr>
              <w:t>ة</w:t>
            </w:r>
          </w:p>
        </w:tc>
        <w:tc>
          <w:tcPr>
            <w:tcW w:w="0" w:type="auto"/>
            <w:vAlign w:val="center"/>
          </w:tcPr>
          <w:p w:rsidR="003B2C7C" w:rsidRPr="00D60546" w:rsidRDefault="00212373"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B2C7C" w:rsidRPr="00E70001" w:rsidTr="00B468C8">
        <w:tc>
          <w:tcPr>
            <w:tcW w:w="0" w:type="auto"/>
            <w:vAlign w:val="center"/>
          </w:tcPr>
          <w:p w:rsidR="003B2C7C" w:rsidRPr="008302ED" w:rsidRDefault="002B01F6"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B2C7C"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الرصد والتقييم</w:t>
            </w:r>
          </w:p>
        </w:tc>
        <w:tc>
          <w:tcPr>
            <w:tcW w:w="0" w:type="auto"/>
            <w:vAlign w:val="center"/>
          </w:tcPr>
          <w:p w:rsidR="003B2C7C" w:rsidRPr="00D60546" w:rsidRDefault="003F63A1" w:rsidP="00EB2094">
            <w:pPr>
              <w:pStyle w:val="NumberedParaAR"/>
              <w:spacing w:after="0" w:line="240" w:lineRule="exact"/>
              <w:jc w:val="center"/>
              <w:rPr>
                <w:sz w:val="28"/>
                <w:szCs w:val="28"/>
                <w:rtl/>
                <w:lang w:bidi="ar-EG"/>
              </w:rPr>
            </w:pPr>
            <w:r w:rsidRPr="00D60546">
              <w:rPr>
                <w:sz w:val="28"/>
                <w:szCs w:val="28"/>
                <w:rtl/>
                <w:lang w:bidi="ar-EG"/>
              </w:rPr>
              <w:t>ف1 2015</w:t>
            </w:r>
          </w:p>
        </w:tc>
        <w:tc>
          <w:tcPr>
            <w:tcW w:w="0" w:type="auto"/>
            <w:vAlign w:val="center"/>
          </w:tcPr>
          <w:p w:rsidR="003B2C7C"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التخطيط للثنائية (16/17)</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ف1 2015</w:t>
            </w:r>
          </w:p>
        </w:tc>
        <w:tc>
          <w:tcPr>
            <w:tcW w:w="0" w:type="auto"/>
            <w:vAlign w:val="center"/>
          </w:tcPr>
          <w:p w:rsidR="003F63A1" w:rsidRPr="00D60546" w:rsidRDefault="003F63A1" w:rsidP="00EB2094">
            <w:pPr>
              <w:pStyle w:val="NumberedParaAR"/>
              <w:spacing w:after="0" w:line="240" w:lineRule="exact"/>
              <w:jc w:val="center"/>
              <w:rPr>
                <w:sz w:val="28"/>
                <w:szCs w:val="28"/>
                <w:rtl/>
                <w:lang w:bidi="ar-EG"/>
              </w:rPr>
            </w:pPr>
            <w:r w:rsidRPr="00D60546">
              <w:rPr>
                <w:rFonts w:hint="cs"/>
                <w:sz w:val="28"/>
                <w:szCs w:val="28"/>
                <w:rtl/>
                <w:lang w:bidi="ar-EG"/>
              </w:rPr>
              <w:t>قيد التنفيذ</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D60546" w:rsidRDefault="00266BD5" w:rsidP="00EB2094">
            <w:pPr>
              <w:pStyle w:val="NumberedParaAR"/>
              <w:spacing w:after="0" w:line="240" w:lineRule="exact"/>
              <w:jc w:val="center"/>
              <w:rPr>
                <w:sz w:val="28"/>
                <w:szCs w:val="28"/>
                <w:rtl/>
                <w:lang w:bidi="ar-EG"/>
              </w:rPr>
            </w:pPr>
            <w:r w:rsidRPr="00D60546">
              <w:rPr>
                <w:rFonts w:hint="cs"/>
                <w:sz w:val="28"/>
                <w:szCs w:val="28"/>
                <w:rtl/>
                <w:lang w:bidi="ar-EG"/>
              </w:rPr>
              <w:t>إدارة المخاطر المؤسسية</w:t>
            </w:r>
          </w:p>
        </w:tc>
        <w:tc>
          <w:tcPr>
            <w:tcW w:w="0" w:type="auto"/>
            <w:vAlign w:val="center"/>
          </w:tcPr>
          <w:p w:rsidR="003F63A1" w:rsidRPr="00D60546" w:rsidRDefault="00266BD5" w:rsidP="00EB2094">
            <w:pPr>
              <w:pStyle w:val="NumberedParaAR"/>
              <w:spacing w:after="0" w:line="240" w:lineRule="exact"/>
              <w:jc w:val="center"/>
              <w:rPr>
                <w:sz w:val="28"/>
                <w:szCs w:val="28"/>
                <w:rtl/>
                <w:lang w:bidi="ar-EG"/>
              </w:rPr>
            </w:pPr>
            <w:r w:rsidRPr="00D60546">
              <w:rPr>
                <w:sz w:val="28"/>
                <w:szCs w:val="28"/>
                <w:rtl/>
                <w:lang w:bidi="ar-EG"/>
              </w:rPr>
              <w:t>ف1 2015</w:t>
            </w:r>
          </w:p>
        </w:tc>
        <w:tc>
          <w:tcPr>
            <w:tcW w:w="0" w:type="auto"/>
            <w:vAlign w:val="center"/>
          </w:tcPr>
          <w:p w:rsidR="003F63A1" w:rsidRPr="00D60546" w:rsidRDefault="0033647C" w:rsidP="00EB2094">
            <w:pPr>
              <w:pStyle w:val="NumberedParaAR"/>
              <w:spacing w:after="0" w:line="240" w:lineRule="exact"/>
              <w:jc w:val="center"/>
              <w:rPr>
                <w:sz w:val="28"/>
                <w:szCs w:val="28"/>
                <w:rtl/>
                <w:lang w:bidi="ar-EG"/>
              </w:rPr>
            </w:pPr>
            <w:r>
              <w:rPr>
                <w:rFonts w:hint="cs"/>
                <w:sz w:val="28"/>
                <w:szCs w:val="28"/>
                <w:rtl/>
                <w:lang w:bidi="ar-EG"/>
              </w:rPr>
              <w:t>بدأ التشغيل الفعلي</w:t>
            </w:r>
            <w:r w:rsidR="00F22CB2" w:rsidRPr="00D60546">
              <w:rPr>
                <w:sz w:val="28"/>
                <w:szCs w:val="28"/>
                <w:rtl/>
                <w:lang w:bidi="ar-EG"/>
              </w:rPr>
              <w:t xml:space="preserve"> </w:t>
            </w:r>
            <w:r w:rsidR="00266BD5" w:rsidRPr="00D60546">
              <w:rPr>
                <w:rFonts w:hint="cs"/>
                <w:sz w:val="28"/>
                <w:szCs w:val="28"/>
                <w:rtl/>
                <w:lang w:bidi="ar-EG"/>
              </w:rPr>
              <w:t>(في طور الاستقرار)</w:t>
            </w:r>
          </w:p>
        </w:tc>
      </w:tr>
      <w:tr w:rsidR="003F63A1" w:rsidRPr="00E70001" w:rsidTr="00B468C8">
        <w:tc>
          <w:tcPr>
            <w:tcW w:w="0" w:type="auto"/>
            <w:vAlign w:val="center"/>
          </w:tcPr>
          <w:p w:rsidR="003F63A1" w:rsidRPr="008302ED" w:rsidRDefault="003F63A1" w:rsidP="00EB2094">
            <w:pPr>
              <w:pStyle w:val="NumberedParaAR"/>
              <w:spacing w:after="0" w:line="240" w:lineRule="exact"/>
              <w:jc w:val="center"/>
              <w:rPr>
                <w:sz w:val="28"/>
                <w:szCs w:val="28"/>
                <w:rtl/>
                <w:lang w:bidi="ar-EG"/>
              </w:rPr>
            </w:pPr>
            <w:r w:rsidRPr="002B01F6">
              <w:rPr>
                <w:rFonts w:hint="cs"/>
                <w:sz w:val="28"/>
                <w:szCs w:val="28"/>
                <w:rtl/>
                <w:lang w:bidi="ar-EG"/>
              </w:rPr>
              <w:t>إدارة الأداء المؤسسي</w:t>
            </w:r>
          </w:p>
        </w:tc>
        <w:tc>
          <w:tcPr>
            <w:tcW w:w="0" w:type="auto"/>
            <w:vAlign w:val="center"/>
          </w:tcPr>
          <w:p w:rsidR="003F63A1" w:rsidRPr="00A973AE" w:rsidRDefault="00266BD5" w:rsidP="00EB2094">
            <w:pPr>
              <w:pStyle w:val="NumberedParaAR"/>
              <w:spacing w:after="0" w:line="240" w:lineRule="exact"/>
              <w:jc w:val="center"/>
              <w:rPr>
                <w:sz w:val="28"/>
                <w:szCs w:val="28"/>
                <w:rtl/>
                <w:lang w:bidi="ar-EG"/>
              </w:rPr>
            </w:pPr>
            <w:r w:rsidRPr="00266BD5">
              <w:rPr>
                <w:sz w:val="28"/>
                <w:szCs w:val="28"/>
                <w:rtl/>
                <w:lang w:bidi="ar-EG"/>
              </w:rPr>
              <w:t>المعلومات الاستخباراتية التجارية</w:t>
            </w:r>
          </w:p>
        </w:tc>
        <w:tc>
          <w:tcPr>
            <w:tcW w:w="0" w:type="auto"/>
            <w:vAlign w:val="center"/>
          </w:tcPr>
          <w:p w:rsidR="003F63A1" w:rsidRPr="00A973AE" w:rsidRDefault="00266BD5" w:rsidP="00EB2094">
            <w:pPr>
              <w:pStyle w:val="NumberedParaAR"/>
              <w:spacing w:after="0" w:line="240" w:lineRule="exact"/>
              <w:jc w:val="center"/>
              <w:rPr>
                <w:sz w:val="28"/>
                <w:szCs w:val="28"/>
                <w:rtl/>
                <w:lang w:bidi="ar-EG"/>
              </w:rPr>
            </w:pPr>
            <w:r w:rsidRPr="00266BD5">
              <w:rPr>
                <w:sz w:val="28"/>
                <w:szCs w:val="28"/>
                <w:rtl/>
                <w:lang w:bidi="ar-EG"/>
              </w:rPr>
              <w:t>ف1 2015</w:t>
            </w:r>
          </w:p>
        </w:tc>
        <w:tc>
          <w:tcPr>
            <w:tcW w:w="0" w:type="auto"/>
            <w:vAlign w:val="center"/>
          </w:tcPr>
          <w:p w:rsidR="003F63A1" w:rsidRDefault="00266BD5" w:rsidP="00EB2094">
            <w:pPr>
              <w:pStyle w:val="NumberedParaAR"/>
              <w:spacing w:after="0" w:line="240" w:lineRule="exact"/>
              <w:jc w:val="center"/>
              <w:rPr>
                <w:sz w:val="28"/>
                <w:szCs w:val="28"/>
                <w:rtl/>
                <w:lang w:bidi="ar-EG"/>
              </w:rPr>
            </w:pPr>
            <w:r w:rsidRPr="00266BD5">
              <w:rPr>
                <w:sz w:val="28"/>
                <w:szCs w:val="28"/>
                <w:rtl/>
                <w:lang w:bidi="ar-EG"/>
              </w:rPr>
              <w:t>قيد التنفيذ</w:t>
            </w:r>
          </w:p>
        </w:tc>
      </w:tr>
      <w:tr w:rsidR="003F63A1" w:rsidRPr="00E70001" w:rsidTr="00B468C8">
        <w:tc>
          <w:tcPr>
            <w:tcW w:w="0" w:type="auto"/>
            <w:vAlign w:val="center"/>
          </w:tcPr>
          <w:p w:rsidR="003F63A1" w:rsidRPr="008302ED" w:rsidRDefault="008C56B8"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3F63A1" w:rsidRPr="00A973AE" w:rsidRDefault="008C56B8" w:rsidP="00EB2094">
            <w:pPr>
              <w:pStyle w:val="NumberedParaAR"/>
              <w:spacing w:after="0" w:line="240" w:lineRule="exact"/>
              <w:jc w:val="center"/>
              <w:rPr>
                <w:sz w:val="28"/>
                <w:szCs w:val="28"/>
                <w:rtl/>
                <w:lang w:bidi="ar-EG"/>
              </w:rPr>
            </w:pPr>
            <w:r w:rsidRPr="008C56B8">
              <w:rPr>
                <w:sz w:val="28"/>
                <w:szCs w:val="28"/>
                <w:rtl/>
                <w:lang w:bidi="ar-EG"/>
              </w:rPr>
              <w:t>مخزن بيانات العميل</w:t>
            </w:r>
          </w:p>
        </w:tc>
        <w:tc>
          <w:tcPr>
            <w:tcW w:w="0" w:type="auto"/>
            <w:vAlign w:val="center"/>
          </w:tcPr>
          <w:p w:rsidR="003F63A1" w:rsidRPr="00A973AE" w:rsidRDefault="008C56B8"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3F63A1" w:rsidRDefault="008C56B8"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302ED" w:rsidRDefault="0059384B"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59384B">
              <w:rPr>
                <w:sz w:val="28"/>
                <w:szCs w:val="28"/>
                <w:rtl/>
                <w:lang w:bidi="ar-EG"/>
              </w:rPr>
              <w:t>الانتقال إلى خدمة المؤتمرات</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302ED" w:rsidRDefault="0059384B" w:rsidP="00EB2094">
            <w:pPr>
              <w:pStyle w:val="NumberedParaAR"/>
              <w:spacing w:after="0" w:line="240" w:lineRule="exact"/>
              <w:jc w:val="center"/>
              <w:rPr>
                <w:sz w:val="28"/>
                <w:szCs w:val="28"/>
                <w:rtl/>
                <w:lang w:bidi="ar-EG"/>
              </w:rPr>
            </w:pPr>
            <w:r w:rsidRPr="008C56B8">
              <w:rPr>
                <w:sz w:val="28"/>
                <w:szCs w:val="28"/>
                <w:rtl/>
                <w:lang w:bidi="ar-EG"/>
              </w:rPr>
              <w:t>إدارة العلاقات مع العملاء</w:t>
            </w:r>
          </w:p>
        </w:tc>
        <w:tc>
          <w:tcPr>
            <w:tcW w:w="0" w:type="auto"/>
            <w:vAlign w:val="center"/>
          </w:tcPr>
          <w:p w:rsidR="0059384B" w:rsidRPr="00E14538" w:rsidRDefault="00680640" w:rsidP="00EB2094">
            <w:pPr>
              <w:pStyle w:val="NumberedParaAR"/>
              <w:spacing w:after="0" w:line="240" w:lineRule="exact"/>
              <w:jc w:val="center"/>
              <w:rPr>
                <w:sz w:val="28"/>
                <w:szCs w:val="28"/>
                <w:rtl/>
                <w:lang w:bidi="ar-EG"/>
              </w:rPr>
            </w:pPr>
            <w:r>
              <w:rPr>
                <w:rFonts w:hint="cs"/>
                <w:sz w:val="28"/>
                <w:szCs w:val="28"/>
                <w:rtl/>
                <w:lang w:bidi="ar-EG"/>
              </w:rPr>
              <w:t>الانتقال إلى</w:t>
            </w:r>
            <w:r w:rsidR="00A60973" w:rsidRPr="00B468C8">
              <w:rPr>
                <w:sz w:val="28"/>
                <w:szCs w:val="28"/>
                <w:rtl/>
                <w:lang w:bidi="ar-EG"/>
              </w:rPr>
              <w:t xml:space="preserve"> </w:t>
            </w:r>
            <w:r w:rsidR="00A60973" w:rsidRPr="00A60973">
              <w:rPr>
                <w:sz w:val="28"/>
                <w:szCs w:val="28"/>
                <w:rtl/>
                <w:lang w:bidi="ar-EG"/>
              </w:rPr>
              <w:t>نظام قطاع التنمية</w:t>
            </w:r>
            <w:r w:rsidR="00E14538">
              <w:rPr>
                <w:rFonts w:hint="cs"/>
                <w:sz w:val="28"/>
                <w:szCs w:val="28"/>
                <w:rtl/>
                <w:lang w:bidi="ar-EG"/>
              </w:rPr>
              <w:t xml:space="preserve"> </w:t>
            </w:r>
            <w:r w:rsidR="00E14538" w:rsidRPr="00B468C8">
              <w:rPr>
                <w:sz w:val="28"/>
                <w:szCs w:val="28"/>
                <w:lang w:bidi="ar-EG"/>
              </w:rPr>
              <w:t xml:space="preserve"> </w:t>
            </w:r>
            <w:r w:rsidR="00E14538" w:rsidRPr="00E14538">
              <w:rPr>
                <w:sz w:val="28"/>
                <w:szCs w:val="28"/>
                <w:lang w:bidi="ar-EG"/>
              </w:rPr>
              <w:t>DSS</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r w:rsidR="0059384B" w:rsidRPr="00E70001" w:rsidTr="00B468C8">
        <w:tc>
          <w:tcPr>
            <w:tcW w:w="0" w:type="auto"/>
            <w:vAlign w:val="center"/>
          </w:tcPr>
          <w:p w:rsidR="0059384B" w:rsidRPr="008C56B8" w:rsidRDefault="00D20069" w:rsidP="00EB2094">
            <w:pPr>
              <w:pStyle w:val="NumberedParaAR"/>
              <w:spacing w:after="0" w:line="240" w:lineRule="exact"/>
              <w:jc w:val="center"/>
              <w:rPr>
                <w:sz w:val="28"/>
                <w:szCs w:val="28"/>
                <w:lang w:val="en-GB" w:bidi="ar-EG"/>
              </w:rPr>
            </w:pPr>
            <w:r w:rsidRPr="00D20069">
              <w:rPr>
                <w:sz w:val="28"/>
                <w:szCs w:val="28"/>
                <w:rtl/>
                <w:lang w:val="en-GB" w:bidi="ar-EG"/>
              </w:rPr>
              <w:t>إدارة العلاقات مع العملاء</w:t>
            </w:r>
          </w:p>
        </w:tc>
        <w:tc>
          <w:tcPr>
            <w:tcW w:w="0" w:type="auto"/>
            <w:vAlign w:val="center"/>
          </w:tcPr>
          <w:p w:rsidR="0059384B" w:rsidRPr="00A973AE" w:rsidRDefault="00D20069" w:rsidP="00EB2094">
            <w:pPr>
              <w:pStyle w:val="NumberedParaAR"/>
              <w:spacing w:after="0" w:line="240" w:lineRule="exact"/>
              <w:jc w:val="center"/>
              <w:rPr>
                <w:sz w:val="28"/>
                <w:szCs w:val="28"/>
                <w:rtl/>
                <w:lang w:bidi="ar-EG"/>
              </w:rPr>
            </w:pPr>
            <w:r>
              <w:rPr>
                <w:rFonts w:hint="cs"/>
                <w:sz w:val="28"/>
                <w:szCs w:val="28"/>
                <w:rtl/>
                <w:lang w:bidi="ar-EG"/>
              </w:rPr>
              <w:t>التقارير المالية للعملاء</w:t>
            </w:r>
          </w:p>
        </w:tc>
        <w:tc>
          <w:tcPr>
            <w:tcW w:w="0" w:type="auto"/>
            <w:vAlign w:val="center"/>
          </w:tcPr>
          <w:p w:rsidR="0059384B" w:rsidRPr="00A973AE" w:rsidRDefault="0059384B" w:rsidP="00EB2094">
            <w:pPr>
              <w:pStyle w:val="NumberedParaAR"/>
              <w:spacing w:after="0" w:line="240" w:lineRule="exact"/>
              <w:jc w:val="center"/>
              <w:rPr>
                <w:sz w:val="28"/>
                <w:szCs w:val="28"/>
                <w:rtl/>
                <w:lang w:bidi="ar-EG"/>
              </w:rPr>
            </w:pPr>
            <w:r w:rsidRPr="008C56B8">
              <w:rPr>
                <w:sz w:val="28"/>
                <w:szCs w:val="28"/>
                <w:rtl/>
                <w:lang w:bidi="ar-EG"/>
              </w:rPr>
              <w:t>ف</w:t>
            </w:r>
            <w:r>
              <w:rPr>
                <w:rFonts w:hint="cs"/>
                <w:sz w:val="28"/>
                <w:szCs w:val="28"/>
                <w:rtl/>
                <w:lang w:bidi="ar-EG"/>
              </w:rPr>
              <w:t>4</w:t>
            </w:r>
            <w:r w:rsidRPr="008C56B8">
              <w:rPr>
                <w:sz w:val="28"/>
                <w:szCs w:val="28"/>
                <w:rtl/>
                <w:lang w:bidi="ar-EG"/>
              </w:rPr>
              <w:t xml:space="preserve"> 2015</w:t>
            </w:r>
          </w:p>
        </w:tc>
        <w:tc>
          <w:tcPr>
            <w:tcW w:w="0" w:type="auto"/>
            <w:vAlign w:val="center"/>
          </w:tcPr>
          <w:p w:rsidR="0059384B" w:rsidRDefault="0059384B" w:rsidP="00EB2094">
            <w:pPr>
              <w:pStyle w:val="NumberedParaAR"/>
              <w:spacing w:after="0" w:line="240" w:lineRule="exact"/>
              <w:jc w:val="center"/>
              <w:rPr>
                <w:sz w:val="28"/>
                <w:szCs w:val="28"/>
                <w:rtl/>
                <w:lang w:bidi="ar-EG"/>
              </w:rPr>
            </w:pPr>
            <w:r>
              <w:rPr>
                <w:rFonts w:hint="cs"/>
                <w:sz w:val="28"/>
                <w:szCs w:val="28"/>
                <w:rtl/>
                <w:lang w:bidi="ar-EG"/>
              </w:rPr>
              <w:t>فكرة</w:t>
            </w:r>
          </w:p>
        </w:tc>
      </w:tr>
    </w:tbl>
    <w:p w:rsidR="00DE4A97" w:rsidRDefault="00DE4A97" w:rsidP="00DE4A97">
      <w:pPr>
        <w:pStyle w:val="NumberedParaAR"/>
        <w:rPr>
          <w:lang w:bidi="ar-EG"/>
        </w:rPr>
      </w:pPr>
    </w:p>
    <w:p w:rsidR="005D22A2" w:rsidRDefault="005D22A2" w:rsidP="00264143">
      <w:pPr>
        <w:pStyle w:val="NumberedParaAR"/>
        <w:numPr>
          <w:ilvl w:val="0"/>
          <w:numId w:val="4"/>
        </w:numPr>
        <w:rPr>
          <w:lang w:bidi="ar"/>
        </w:rPr>
      </w:pPr>
      <w:r w:rsidRPr="005D22A2">
        <w:rPr>
          <w:rtl/>
          <w:lang w:bidi="ar"/>
        </w:rPr>
        <w:t xml:space="preserve"> </w:t>
      </w:r>
      <w:r w:rsidR="00B468C8">
        <w:rPr>
          <w:rFonts w:hint="cs"/>
          <w:rtl/>
          <w:lang w:bidi="ar"/>
        </w:rPr>
        <w:t>والحالة</w:t>
      </w:r>
      <w:r w:rsidR="002529C6" w:rsidRPr="002529C6">
        <w:rPr>
          <w:rtl/>
          <w:lang w:bidi="ar"/>
        </w:rPr>
        <w:t xml:space="preserve"> </w:t>
      </w:r>
      <w:r w:rsidR="002529C6">
        <w:rPr>
          <w:rFonts w:hint="cs"/>
          <w:rtl/>
          <w:lang w:bidi="ar"/>
        </w:rPr>
        <w:t>الراهن</w:t>
      </w:r>
      <w:r w:rsidR="00B468C8">
        <w:rPr>
          <w:rFonts w:hint="cs"/>
          <w:rtl/>
          <w:lang w:bidi="ar"/>
        </w:rPr>
        <w:t>ة</w:t>
      </w:r>
      <w:r w:rsidR="00C200A9">
        <w:rPr>
          <w:rtl/>
          <w:lang w:bidi="ar"/>
        </w:rPr>
        <w:t xml:space="preserve"> ل</w:t>
      </w:r>
      <w:r w:rsidR="002529C6" w:rsidRPr="002529C6">
        <w:rPr>
          <w:rtl/>
          <w:lang w:bidi="ar"/>
        </w:rPr>
        <w:t xml:space="preserve">محفظة المشاريع </w:t>
      </w:r>
      <w:r w:rsidR="00B468C8">
        <w:rPr>
          <w:rFonts w:hint="cs"/>
          <w:rtl/>
          <w:lang w:bidi="ar"/>
        </w:rPr>
        <w:t>هي</w:t>
      </w:r>
      <w:r w:rsidR="00264143">
        <w:rPr>
          <w:rFonts w:hint="cs"/>
          <w:rtl/>
          <w:lang w:bidi="ar"/>
        </w:rPr>
        <w:t xml:space="preserve"> أنه</w:t>
      </w:r>
      <w:r w:rsidR="00B468C8">
        <w:rPr>
          <w:rFonts w:hint="cs"/>
          <w:rtl/>
          <w:lang w:bidi="ar"/>
        </w:rPr>
        <w:t xml:space="preserve"> </w:t>
      </w:r>
      <w:r w:rsidR="002529C6" w:rsidRPr="002529C6">
        <w:rPr>
          <w:rtl/>
          <w:lang w:bidi="ar"/>
        </w:rPr>
        <w:t xml:space="preserve">من </w:t>
      </w:r>
      <w:r w:rsidR="00C200A9">
        <w:rPr>
          <w:rFonts w:hint="cs"/>
          <w:rtl/>
          <w:lang w:bidi="ar"/>
        </w:rPr>
        <w:t>بين</w:t>
      </w:r>
      <w:r w:rsidR="002529C6" w:rsidRPr="002529C6">
        <w:rPr>
          <w:rtl/>
          <w:lang w:bidi="ar"/>
        </w:rPr>
        <w:t xml:space="preserve"> 19 </w:t>
      </w:r>
      <w:r w:rsidR="00C200A9">
        <w:rPr>
          <w:rFonts w:hint="cs"/>
          <w:rtl/>
          <w:lang w:bidi="ar"/>
        </w:rPr>
        <w:t>مشروعا</w:t>
      </w:r>
      <w:r w:rsidR="00C200A9">
        <w:rPr>
          <w:rtl/>
          <w:lang w:bidi="ar"/>
        </w:rPr>
        <w:t xml:space="preserve"> </w:t>
      </w:r>
      <w:r w:rsidR="002529C6" w:rsidRPr="002529C6">
        <w:rPr>
          <w:rtl/>
          <w:lang w:bidi="ar"/>
        </w:rPr>
        <w:t>مدرج</w:t>
      </w:r>
      <w:r w:rsidR="00B468C8">
        <w:rPr>
          <w:rFonts w:hint="cs"/>
          <w:rtl/>
          <w:lang w:bidi="ar"/>
        </w:rPr>
        <w:t>ا</w:t>
      </w:r>
      <w:r w:rsidR="002529C6" w:rsidRPr="002529C6">
        <w:rPr>
          <w:rtl/>
          <w:lang w:bidi="ar"/>
        </w:rPr>
        <w:t xml:space="preserve"> </w:t>
      </w:r>
      <w:r w:rsidR="00A034D3">
        <w:rPr>
          <w:rFonts w:hint="cs"/>
          <w:rtl/>
          <w:lang w:bidi="ar"/>
        </w:rPr>
        <w:t xml:space="preserve">في </w:t>
      </w:r>
      <w:r w:rsidR="00A034D3" w:rsidRPr="00A034D3">
        <w:rPr>
          <w:rtl/>
          <w:lang w:bidi="ar"/>
        </w:rPr>
        <w:t xml:space="preserve">نظام تخطيط </w:t>
      </w:r>
      <w:r w:rsidR="00A034D3" w:rsidRPr="00A034D3">
        <w:rPr>
          <w:rFonts w:hint="cs"/>
          <w:rtl/>
          <w:lang w:bidi="ar"/>
        </w:rPr>
        <w:t>ال</w:t>
      </w:r>
      <w:r w:rsidR="00A034D3" w:rsidRPr="00A034D3">
        <w:rPr>
          <w:rtl/>
          <w:lang w:bidi="ar"/>
        </w:rPr>
        <w:t>موارد المؤسس</w:t>
      </w:r>
      <w:r w:rsidR="00A034D3" w:rsidRPr="00A034D3">
        <w:rPr>
          <w:rFonts w:hint="cs"/>
          <w:rtl/>
          <w:lang w:bidi="ar"/>
        </w:rPr>
        <w:t>ية</w:t>
      </w:r>
      <w:r w:rsidR="002529C6" w:rsidRPr="002529C6">
        <w:rPr>
          <w:rtl/>
          <w:lang w:bidi="ar"/>
        </w:rPr>
        <w:t xml:space="preserve">، اكتمل مشروع </w:t>
      </w:r>
      <w:r w:rsidR="002529C6" w:rsidRPr="00101BC3">
        <w:rPr>
          <w:rtl/>
          <w:lang w:bidi="ar"/>
        </w:rPr>
        <w:t xml:space="preserve">واحد، </w:t>
      </w:r>
      <w:r w:rsidR="00B468C8" w:rsidRPr="00101BC3">
        <w:rPr>
          <w:rFonts w:hint="cs"/>
          <w:rtl/>
          <w:lang w:bidi="ar"/>
        </w:rPr>
        <w:t>وبدأ</w:t>
      </w:r>
      <w:r w:rsidR="00A034D3" w:rsidRPr="00101BC3">
        <w:rPr>
          <w:rFonts w:hint="cs"/>
          <w:rtl/>
          <w:lang w:bidi="ar"/>
        </w:rPr>
        <w:t xml:space="preserve"> </w:t>
      </w:r>
      <w:r w:rsidR="00B468C8" w:rsidRPr="00101BC3">
        <w:rPr>
          <w:rFonts w:hint="cs"/>
          <w:rtl/>
          <w:lang w:bidi="ar"/>
        </w:rPr>
        <w:t>تشغيل</w:t>
      </w:r>
      <w:r w:rsidR="00B468C8" w:rsidRPr="00101BC3">
        <w:rPr>
          <w:rtl/>
          <w:lang w:bidi="ar"/>
        </w:rPr>
        <w:t xml:space="preserve"> </w:t>
      </w:r>
      <w:r w:rsidR="00B46CDC" w:rsidRPr="00101BC3">
        <w:rPr>
          <w:rtl/>
          <w:lang w:bidi="ar"/>
        </w:rPr>
        <w:t>سبعة مشاريع</w:t>
      </w:r>
      <w:r w:rsidR="00C3661C" w:rsidRPr="00101BC3">
        <w:rPr>
          <w:rFonts w:hint="cs"/>
          <w:rtl/>
          <w:lang w:bidi="ar"/>
        </w:rPr>
        <w:t xml:space="preserve">، </w:t>
      </w:r>
      <w:r w:rsidR="00101BC3" w:rsidRPr="00101BC3">
        <w:rPr>
          <w:rtl/>
          <w:lang w:bidi="ar"/>
        </w:rPr>
        <w:t xml:space="preserve">منها </w:t>
      </w:r>
      <w:r w:rsidR="00B468C8" w:rsidRPr="00101BC3">
        <w:rPr>
          <w:rFonts w:hint="cs"/>
          <w:rtl/>
          <w:lang w:bidi="ar"/>
        </w:rPr>
        <w:t>اثنان</w:t>
      </w:r>
      <w:r w:rsidR="002529C6" w:rsidRPr="00101BC3">
        <w:rPr>
          <w:rtl/>
          <w:lang w:bidi="ar"/>
        </w:rPr>
        <w:t xml:space="preserve"> </w:t>
      </w:r>
      <w:r w:rsidR="00C3661C">
        <w:rPr>
          <w:rFonts w:hint="cs"/>
          <w:rtl/>
          <w:lang w:bidi="ar"/>
        </w:rPr>
        <w:t xml:space="preserve">في </w:t>
      </w:r>
      <w:r w:rsidR="00B468C8">
        <w:rPr>
          <w:rFonts w:hint="cs"/>
          <w:rtl/>
          <w:lang w:bidi="ar"/>
        </w:rPr>
        <w:t>طور</w:t>
      </w:r>
      <w:r w:rsidR="00C3661C">
        <w:rPr>
          <w:rFonts w:hint="cs"/>
          <w:rtl/>
          <w:lang w:bidi="ar"/>
        </w:rPr>
        <w:t xml:space="preserve"> </w:t>
      </w:r>
      <w:r w:rsidR="002529C6" w:rsidRPr="002529C6">
        <w:rPr>
          <w:rtl/>
          <w:lang w:bidi="ar"/>
        </w:rPr>
        <w:t xml:space="preserve">الاستقرار، </w:t>
      </w:r>
      <w:r w:rsidR="00B468C8">
        <w:rPr>
          <w:rFonts w:hint="cs"/>
          <w:rtl/>
          <w:lang w:bidi="ar"/>
        </w:rPr>
        <w:t>و</w:t>
      </w:r>
      <w:r w:rsidR="002529C6" w:rsidRPr="002529C6">
        <w:rPr>
          <w:rtl/>
          <w:lang w:bidi="ar"/>
        </w:rPr>
        <w:t>أربعة قيد التنفيذ</w:t>
      </w:r>
      <w:r w:rsidR="00B468C8">
        <w:rPr>
          <w:rFonts w:hint="cs"/>
          <w:rtl/>
          <w:lang w:bidi="ar"/>
        </w:rPr>
        <w:t>،</w:t>
      </w:r>
      <w:r w:rsidR="002529C6" w:rsidRPr="002529C6">
        <w:rPr>
          <w:rtl/>
          <w:lang w:bidi="ar"/>
        </w:rPr>
        <w:t xml:space="preserve"> منها </w:t>
      </w:r>
      <w:r w:rsidR="00B468C8">
        <w:rPr>
          <w:rFonts w:hint="cs"/>
          <w:rtl/>
          <w:lang w:bidi="ar"/>
        </w:rPr>
        <w:t>اثنان</w:t>
      </w:r>
      <w:r w:rsidR="002529C6" w:rsidRPr="002529C6">
        <w:rPr>
          <w:rtl/>
          <w:lang w:bidi="ar"/>
        </w:rPr>
        <w:t xml:space="preserve"> لم </w:t>
      </w:r>
      <w:r w:rsidR="00170AAB">
        <w:rPr>
          <w:rFonts w:hint="cs"/>
          <w:rtl/>
          <w:lang w:bidi="ar"/>
        </w:rPr>
        <w:t>ي</w:t>
      </w:r>
      <w:r w:rsidR="002529C6" w:rsidRPr="002529C6">
        <w:rPr>
          <w:rtl/>
          <w:lang w:bidi="ar"/>
        </w:rPr>
        <w:t>صل</w:t>
      </w:r>
      <w:r w:rsidR="00170AAB">
        <w:rPr>
          <w:rFonts w:hint="cs"/>
          <w:rtl/>
          <w:lang w:bidi="ar"/>
        </w:rPr>
        <w:t>ا</w:t>
      </w:r>
      <w:r w:rsidR="009213AE">
        <w:rPr>
          <w:rtl/>
          <w:lang w:bidi="ar"/>
        </w:rPr>
        <w:t xml:space="preserve"> إلى مرحلة </w:t>
      </w:r>
      <w:r w:rsidR="002529C6" w:rsidRPr="002529C6">
        <w:rPr>
          <w:rtl/>
          <w:lang w:bidi="ar"/>
        </w:rPr>
        <w:t xml:space="preserve">تحليل </w:t>
      </w:r>
      <w:r w:rsidR="009213AE">
        <w:rPr>
          <w:rFonts w:hint="cs"/>
          <w:rtl/>
          <w:lang w:bidi="ar"/>
        </w:rPr>
        <w:t xml:space="preserve">بيانات مؤشرات الأداء </w:t>
      </w:r>
      <w:r w:rsidR="002217D6">
        <w:rPr>
          <w:rFonts w:hint="cs"/>
          <w:rtl/>
          <w:lang w:bidi="ar-EG"/>
        </w:rPr>
        <w:t>و</w:t>
      </w:r>
      <w:r w:rsidR="009213AE" w:rsidRPr="009213AE">
        <w:rPr>
          <w:rtl/>
          <w:lang w:bidi="ar"/>
        </w:rPr>
        <w:t>تحليل مدى التوافق/الاختلاف</w:t>
      </w:r>
      <w:r w:rsidR="00B468C8">
        <w:rPr>
          <w:rFonts w:hint="cs"/>
          <w:rtl/>
          <w:lang w:bidi="ar"/>
        </w:rPr>
        <w:t>.</w:t>
      </w:r>
      <w:r w:rsidR="002217D6">
        <w:rPr>
          <w:rtl/>
          <w:lang w:bidi="ar"/>
        </w:rPr>
        <w:t xml:space="preserve"> </w:t>
      </w:r>
      <w:r w:rsidR="00B468C8">
        <w:rPr>
          <w:rFonts w:hint="cs"/>
          <w:rtl/>
          <w:lang w:bidi="ar"/>
        </w:rPr>
        <w:t>وخُطط</w:t>
      </w:r>
      <w:r w:rsidR="002217D6">
        <w:rPr>
          <w:rFonts w:hint="cs"/>
          <w:rtl/>
          <w:lang w:bidi="ar"/>
        </w:rPr>
        <w:t xml:space="preserve">/ </w:t>
      </w:r>
      <w:r w:rsidR="00B468C8">
        <w:rPr>
          <w:rFonts w:hint="cs"/>
          <w:rtl/>
          <w:lang w:bidi="ar"/>
        </w:rPr>
        <w:t xml:space="preserve">استُهل </w:t>
      </w:r>
      <w:r w:rsidR="00101BC3">
        <w:rPr>
          <w:rFonts w:hint="cs"/>
          <w:rtl/>
          <w:lang w:bidi="ar"/>
        </w:rPr>
        <w:t>العمل في</w:t>
      </w:r>
      <w:r w:rsidR="002217D6">
        <w:rPr>
          <w:rFonts w:hint="cs"/>
          <w:rtl/>
          <w:lang w:bidi="ar"/>
        </w:rPr>
        <w:t xml:space="preserve"> </w:t>
      </w:r>
      <w:r w:rsidR="00C76492">
        <w:rPr>
          <w:rtl/>
          <w:lang w:bidi="ar"/>
        </w:rPr>
        <w:t>ثلاثة مشاريع</w:t>
      </w:r>
      <w:r w:rsidR="002217D6">
        <w:rPr>
          <w:rFonts w:hint="cs"/>
          <w:rtl/>
          <w:lang w:bidi="ar"/>
        </w:rPr>
        <w:t xml:space="preserve">، </w:t>
      </w:r>
      <w:r w:rsidR="00B468C8">
        <w:rPr>
          <w:rFonts w:hint="cs"/>
          <w:rtl/>
          <w:lang w:bidi="ar"/>
        </w:rPr>
        <w:t xml:space="preserve">ولا تزال </w:t>
      </w:r>
      <w:r w:rsidR="002529C6" w:rsidRPr="002529C6">
        <w:rPr>
          <w:rtl/>
          <w:lang w:bidi="ar"/>
        </w:rPr>
        <w:t xml:space="preserve">أربعة </w:t>
      </w:r>
      <w:r w:rsidR="00473019">
        <w:rPr>
          <w:rFonts w:hint="cs"/>
          <w:rtl/>
          <w:lang w:bidi="ar"/>
        </w:rPr>
        <w:t xml:space="preserve">مشاريع </w:t>
      </w:r>
      <w:r w:rsidR="003B16AB" w:rsidRPr="003B16AB">
        <w:rPr>
          <w:rtl/>
          <w:lang w:bidi="ar"/>
        </w:rPr>
        <w:t>مجرد</w:t>
      </w:r>
      <w:r w:rsidR="003B16AB">
        <w:rPr>
          <w:rtl/>
          <w:lang w:bidi="ar"/>
        </w:rPr>
        <w:t xml:space="preserve"> </w:t>
      </w:r>
      <w:r w:rsidR="002529C6" w:rsidRPr="002529C6">
        <w:rPr>
          <w:rtl/>
          <w:lang w:bidi="ar"/>
        </w:rPr>
        <w:t>فكرة.</w:t>
      </w:r>
    </w:p>
    <w:p w:rsidR="005C0E34" w:rsidRDefault="00101BC3" w:rsidP="00101BC3">
      <w:pPr>
        <w:pStyle w:val="NumberedParaAR"/>
        <w:numPr>
          <w:ilvl w:val="0"/>
          <w:numId w:val="4"/>
        </w:numPr>
        <w:rPr>
          <w:lang w:bidi="ar"/>
        </w:rPr>
      </w:pPr>
      <w:r>
        <w:rPr>
          <w:rFonts w:hint="cs"/>
          <w:rtl/>
          <w:lang w:bidi="ar"/>
        </w:rPr>
        <w:t>و</w:t>
      </w:r>
      <w:r w:rsidR="003B16AB" w:rsidRPr="003B16AB">
        <w:rPr>
          <w:rtl/>
          <w:lang w:bidi="ar"/>
        </w:rPr>
        <w:t>وفقا ل</w:t>
      </w:r>
      <w:r w:rsidR="003B16AB">
        <w:rPr>
          <w:rFonts w:hint="cs"/>
          <w:rtl/>
          <w:lang w:bidi="ar"/>
        </w:rPr>
        <w:t>ل</w:t>
      </w:r>
      <w:r w:rsidR="003B16AB" w:rsidRPr="003B16AB">
        <w:rPr>
          <w:rtl/>
          <w:lang w:bidi="ar"/>
        </w:rPr>
        <w:t xml:space="preserve">جدول </w:t>
      </w:r>
      <w:r w:rsidR="003B16AB">
        <w:rPr>
          <w:rFonts w:hint="cs"/>
          <w:rtl/>
          <w:lang w:bidi="ar"/>
        </w:rPr>
        <w:t>ال</w:t>
      </w:r>
      <w:r w:rsidR="003B16AB" w:rsidRPr="003B16AB">
        <w:rPr>
          <w:rtl/>
          <w:lang w:bidi="ar"/>
        </w:rPr>
        <w:t xml:space="preserve">زمني </w:t>
      </w:r>
      <w:r w:rsidR="003B16AB">
        <w:rPr>
          <w:rFonts w:hint="cs"/>
          <w:rtl/>
          <w:lang w:bidi="ar"/>
        </w:rPr>
        <w:t>المعدل</w:t>
      </w:r>
      <w:r w:rsidR="003B16AB" w:rsidRPr="003B16AB">
        <w:rPr>
          <w:rtl/>
          <w:lang w:bidi="ar"/>
        </w:rPr>
        <w:t xml:space="preserve"> </w:t>
      </w:r>
      <w:r w:rsidR="00C369DD">
        <w:rPr>
          <w:rFonts w:hint="cs"/>
          <w:rtl/>
          <w:lang w:bidi="ar"/>
        </w:rPr>
        <w:t>الذي أُبلغت به الدول الأعضاء</w:t>
      </w:r>
      <w:r w:rsidR="003B16AB" w:rsidRPr="003B16AB">
        <w:rPr>
          <w:rtl/>
          <w:lang w:bidi="ar"/>
        </w:rPr>
        <w:t xml:space="preserve"> في التقرير المرحلي</w:t>
      </w:r>
      <w:r w:rsidR="007F5BE8">
        <w:rPr>
          <w:rFonts w:hint="cs"/>
          <w:rtl/>
          <w:lang w:bidi="ar"/>
        </w:rPr>
        <w:t xml:space="preserve"> لعام</w:t>
      </w:r>
      <w:r w:rsidR="003B16AB" w:rsidRPr="003B16AB">
        <w:rPr>
          <w:rtl/>
          <w:lang w:bidi="ar"/>
        </w:rPr>
        <w:t xml:space="preserve"> 2014 </w:t>
      </w:r>
      <w:r w:rsidR="007F5BE8">
        <w:rPr>
          <w:rFonts w:hint="cs"/>
          <w:rtl/>
          <w:lang w:bidi="ar"/>
        </w:rPr>
        <w:t>ل</w:t>
      </w:r>
      <w:r w:rsidR="007F5BE8" w:rsidRPr="007F5BE8">
        <w:rPr>
          <w:rtl/>
          <w:lang w:bidi="ar"/>
        </w:rPr>
        <w:t xml:space="preserve">نظام تخطيط الموارد المؤسسية </w:t>
      </w:r>
      <w:r w:rsidR="003B16AB" w:rsidRPr="003B16AB">
        <w:rPr>
          <w:rtl/>
          <w:lang w:bidi="ar"/>
        </w:rPr>
        <w:t>(</w:t>
      </w:r>
      <w:r w:rsidR="007F5BE8">
        <w:rPr>
          <w:rFonts w:hint="cs"/>
          <w:rtl/>
          <w:lang w:bidi="ar"/>
        </w:rPr>
        <w:t>المرفق</w:t>
      </w:r>
      <w:r w:rsidR="007F5BE8">
        <w:rPr>
          <w:rtl/>
          <w:lang w:bidi="ar"/>
        </w:rPr>
        <w:t xml:space="preserve"> الأول)، </w:t>
      </w:r>
      <w:r w:rsidR="007F5BE8">
        <w:rPr>
          <w:rFonts w:hint="cs"/>
          <w:rtl/>
          <w:lang w:bidi="ar"/>
        </w:rPr>
        <w:t>من المقرر أن تكتمل مشاريع ال</w:t>
      </w:r>
      <w:r w:rsidR="003B16AB" w:rsidRPr="003B16AB">
        <w:rPr>
          <w:rtl/>
          <w:lang w:bidi="ar"/>
        </w:rPr>
        <w:t>نظام بحلول الربع الثاني من عام 2016</w:t>
      </w:r>
      <w:r>
        <w:rPr>
          <w:rFonts w:hint="cs"/>
          <w:rtl/>
          <w:lang w:bidi="ar"/>
        </w:rPr>
        <w:t>؛</w:t>
      </w:r>
      <w:r w:rsidR="003B16AB" w:rsidRPr="003B16AB">
        <w:rPr>
          <w:rtl/>
          <w:lang w:bidi="ar"/>
        </w:rPr>
        <w:t xml:space="preserve"> </w:t>
      </w:r>
      <w:r w:rsidR="005C0E34">
        <w:rPr>
          <w:rFonts w:hint="cs"/>
          <w:rtl/>
          <w:lang w:bidi="ar"/>
        </w:rPr>
        <w:t>نظرا إلى حدوث</w:t>
      </w:r>
      <w:r w:rsidR="003B16AB" w:rsidRPr="003B16AB">
        <w:rPr>
          <w:rtl/>
          <w:lang w:bidi="ar"/>
        </w:rPr>
        <w:t xml:space="preserve"> تأخير </w:t>
      </w:r>
      <w:r w:rsidR="003B16AB" w:rsidRPr="003B16AB">
        <w:rPr>
          <w:rtl/>
          <w:lang w:bidi="ar"/>
        </w:rPr>
        <w:lastRenderedPageBreak/>
        <w:t>في إنجاز بعض المشاريع</w:t>
      </w:r>
      <w:r>
        <w:rPr>
          <w:rFonts w:hint="cs"/>
          <w:rtl/>
          <w:lang w:bidi="ar"/>
        </w:rPr>
        <w:t>.</w:t>
      </w:r>
      <w:r w:rsidR="003B16AB" w:rsidRPr="003B16AB">
        <w:rPr>
          <w:rtl/>
          <w:lang w:bidi="ar"/>
        </w:rPr>
        <w:t xml:space="preserve"> و</w:t>
      </w:r>
      <w:r w:rsidR="005C0E34">
        <w:rPr>
          <w:rFonts w:hint="cs"/>
          <w:rtl/>
          <w:lang w:bidi="ar"/>
        </w:rPr>
        <w:t>لأن ال</w:t>
      </w:r>
      <w:r w:rsidR="003B16AB" w:rsidRPr="003B16AB">
        <w:rPr>
          <w:rtl/>
          <w:lang w:bidi="ar"/>
        </w:rPr>
        <w:t xml:space="preserve">نظام </w:t>
      </w:r>
      <w:r w:rsidR="005C0E34">
        <w:rPr>
          <w:rtl/>
          <w:lang w:bidi="ar"/>
        </w:rPr>
        <w:t xml:space="preserve">يتألف من مشاريع </w:t>
      </w:r>
      <w:r>
        <w:rPr>
          <w:rtl/>
          <w:lang w:bidi="ar"/>
        </w:rPr>
        <w:t>مترابطة</w:t>
      </w:r>
      <w:r w:rsidR="003B16AB" w:rsidRPr="003B16AB">
        <w:rPr>
          <w:rtl/>
          <w:lang w:bidi="ar"/>
        </w:rPr>
        <w:t xml:space="preserve">، </w:t>
      </w:r>
      <w:r w:rsidR="005C0E34">
        <w:rPr>
          <w:rFonts w:hint="cs"/>
          <w:rtl/>
          <w:lang w:bidi="ar"/>
        </w:rPr>
        <w:t>تعذر علينا</w:t>
      </w:r>
      <w:r w:rsidR="005C0E34">
        <w:rPr>
          <w:rtl/>
          <w:lang w:bidi="ar"/>
        </w:rPr>
        <w:t xml:space="preserve"> </w:t>
      </w:r>
      <w:r w:rsidR="003B16AB" w:rsidRPr="003B16AB">
        <w:rPr>
          <w:rtl/>
          <w:lang w:bidi="ar"/>
        </w:rPr>
        <w:t xml:space="preserve">تقييم الفوائد العامة التي </w:t>
      </w:r>
      <w:r w:rsidR="005C0E34">
        <w:rPr>
          <w:rFonts w:hint="cs"/>
          <w:rtl/>
          <w:lang w:bidi="ar"/>
        </w:rPr>
        <w:t>تعود على</w:t>
      </w:r>
      <w:r w:rsidR="003B16AB" w:rsidRPr="003B16AB">
        <w:rPr>
          <w:rtl/>
          <w:lang w:bidi="ar"/>
        </w:rPr>
        <w:t xml:space="preserve"> للويبو من</w:t>
      </w:r>
      <w:r>
        <w:rPr>
          <w:rFonts w:hint="cs"/>
          <w:rtl/>
          <w:lang w:bidi="ar"/>
        </w:rPr>
        <w:t>ه</w:t>
      </w:r>
      <w:r w:rsidR="005C0E34">
        <w:rPr>
          <w:rFonts w:hint="cs"/>
          <w:rtl/>
          <w:lang w:bidi="ar"/>
        </w:rPr>
        <w:t>.</w:t>
      </w:r>
    </w:p>
    <w:p w:rsidR="00F51897" w:rsidRDefault="00F51897" w:rsidP="00101BC3">
      <w:pPr>
        <w:pStyle w:val="NumberedParaAR"/>
        <w:numPr>
          <w:ilvl w:val="0"/>
          <w:numId w:val="4"/>
        </w:numPr>
        <w:rPr>
          <w:lang w:bidi="ar"/>
        </w:rPr>
      </w:pPr>
      <w:r w:rsidRPr="00F51897">
        <w:rPr>
          <w:rtl/>
          <w:lang w:bidi="ar"/>
        </w:rPr>
        <w:t xml:space="preserve">وأكدت الويبو أنه </w:t>
      </w:r>
      <w:r w:rsidR="00101BC3">
        <w:rPr>
          <w:rFonts w:hint="cs"/>
          <w:rtl/>
          <w:lang w:bidi="ar"/>
        </w:rPr>
        <w:t>تعذر</w:t>
      </w:r>
      <w:r w:rsidRPr="00F51897">
        <w:rPr>
          <w:rtl/>
          <w:lang w:bidi="ar"/>
        </w:rPr>
        <w:t xml:space="preserve"> تقييم ال</w:t>
      </w:r>
      <w:r w:rsidR="00101BC3">
        <w:rPr>
          <w:rtl/>
          <w:lang w:bidi="ar"/>
        </w:rPr>
        <w:t>فوائد العامة المستمدة من النظام</w:t>
      </w:r>
      <w:r w:rsidR="00101BC3">
        <w:rPr>
          <w:rFonts w:hint="cs"/>
          <w:rtl/>
          <w:lang w:bidi="ar"/>
        </w:rPr>
        <w:t xml:space="preserve">؛ </w:t>
      </w:r>
      <w:r w:rsidRPr="00F51897">
        <w:rPr>
          <w:rtl/>
          <w:lang w:bidi="ar"/>
        </w:rPr>
        <w:t>نظرا إلى أن العمل في المحفظة لا يزال جاريا.</w:t>
      </w:r>
    </w:p>
    <w:p w:rsidR="00F51897" w:rsidRPr="00631353" w:rsidRDefault="00B4689D" w:rsidP="00F51897">
      <w:pPr>
        <w:pStyle w:val="NumberedParaAR"/>
        <w:rPr>
          <w:b/>
          <w:bCs/>
          <w:rtl/>
          <w:lang w:bidi="ar-EG"/>
        </w:rPr>
      </w:pPr>
      <w:r w:rsidRPr="00631353">
        <w:rPr>
          <w:rFonts w:hint="cs"/>
          <w:b/>
          <w:bCs/>
          <w:rtl/>
          <w:lang w:bidi="ar"/>
        </w:rPr>
        <w:t>التوصية 5</w:t>
      </w:r>
    </w:p>
    <w:p w:rsidR="00B4689D" w:rsidRPr="00631353" w:rsidRDefault="00FA35DB" w:rsidP="00C40D92">
      <w:pPr>
        <w:pStyle w:val="NumberedParaAR"/>
        <w:rPr>
          <w:b/>
          <w:bCs/>
          <w:lang w:bidi="ar-EG"/>
        </w:rPr>
      </w:pPr>
      <w:r w:rsidRPr="00631353">
        <w:rPr>
          <w:rFonts w:hint="cs"/>
          <w:b/>
          <w:bCs/>
          <w:rtl/>
          <w:lang w:bidi="ar"/>
        </w:rPr>
        <w:t>يمكن أن</w:t>
      </w:r>
      <w:r w:rsidRPr="00631353">
        <w:rPr>
          <w:b/>
          <w:bCs/>
          <w:rtl/>
          <w:lang w:bidi="ar"/>
        </w:rPr>
        <w:t xml:space="preserve"> </w:t>
      </w:r>
      <w:r w:rsidR="00A9142C" w:rsidRPr="00631353">
        <w:rPr>
          <w:b/>
          <w:bCs/>
          <w:rtl/>
          <w:lang w:bidi="ar"/>
        </w:rPr>
        <w:t>تستمر الويبو في استكشاف سبل للحد من التأخير سواء على مستوى المشروع، أم ع</w:t>
      </w:r>
      <w:r w:rsidR="00A87C55" w:rsidRPr="00631353">
        <w:rPr>
          <w:b/>
          <w:bCs/>
          <w:rtl/>
          <w:lang w:bidi="ar"/>
        </w:rPr>
        <w:t>لى مستوى المحفظة في تنفيذ نظام تخطيط الموارد المؤسسية</w:t>
      </w:r>
      <w:r w:rsidR="00A9142C" w:rsidRPr="00631353">
        <w:rPr>
          <w:b/>
          <w:bCs/>
          <w:rtl/>
          <w:lang w:bidi="ar"/>
        </w:rPr>
        <w:t xml:space="preserve">، حتى يتسنى الانتهاء من المشروع </w:t>
      </w:r>
      <w:r w:rsidR="00041C4E" w:rsidRPr="00631353">
        <w:rPr>
          <w:rFonts w:hint="cs"/>
          <w:b/>
          <w:bCs/>
          <w:rtl/>
          <w:lang w:bidi="ar"/>
        </w:rPr>
        <w:t>وفق</w:t>
      </w:r>
      <w:r w:rsidR="00C40D92" w:rsidRPr="00631353">
        <w:rPr>
          <w:rFonts w:hint="cs"/>
          <w:b/>
          <w:bCs/>
          <w:rtl/>
          <w:lang w:bidi="ar"/>
        </w:rPr>
        <w:t>ا</w:t>
      </w:r>
      <w:r w:rsidR="00041C4E" w:rsidRPr="00631353">
        <w:rPr>
          <w:b/>
          <w:bCs/>
          <w:rtl/>
          <w:lang w:bidi="ar"/>
        </w:rPr>
        <w:t xml:space="preserve"> </w:t>
      </w:r>
      <w:r w:rsidR="00C40D92" w:rsidRPr="00631353">
        <w:rPr>
          <w:rFonts w:hint="cs"/>
          <w:b/>
          <w:bCs/>
          <w:rtl/>
          <w:lang w:bidi="ar"/>
        </w:rPr>
        <w:t>ل</w:t>
      </w:r>
      <w:r w:rsidR="00C40D92" w:rsidRPr="00631353">
        <w:rPr>
          <w:b/>
          <w:bCs/>
          <w:rtl/>
          <w:lang w:bidi="ar"/>
        </w:rPr>
        <w:t xml:space="preserve">لجدول الزمني المعدل، </w:t>
      </w:r>
      <w:r w:rsidR="00041C4E" w:rsidRPr="00631353">
        <w:rPr>
          <w:b/>
          <w:bCs/>
          <w:rtl/>
          <w:lang w:bidi="ar"/>
        </w:rPr>
        <w:t>ال</w:t>
      </w:r>
      <w:r w:rsidR="00041C4E" w:rsidRPr="00631353">
        <w:rPr>
          <w:rFonts w:hint="cs"/>
          <w:b/>
          <w:bCs/>
          <w:rtl/>
          <w:lang w:bidi="ar"/>
        </w:rPr>
        <w:t>ذ</w:t>
      </w:r>
      <w:r w:rsidRPr="00631353">
        <w:rPr>
          <w:b/>
          <w:bCs/>
          <w:rtl/>
          <w:lang w:bidi="ar"/>
        </w:rPr>
        <w:t xml:space="preserve">ي </w:t>
      </w:r>
      <w:r w:rsidR="00041C4E" w:rsidRPr="00631353">
        <w:rPr>
          <w:rFonts w:hint="cs"/>
          <w:b/>
          <w:bCs/>
          <w:rtl/>
          <w:lang w:bidi="ar"/>
        </w:rPr>
        <w:t>سيُعرض</w:t>
      </w:r>
      <w:r w:rsidR="008C4039" w:rsidRPr="00631353">
        <w:rPr>
          <w:rFonts w:hint="cs"/>
          <w:b/>
          <w:bCs/>
          <w:rtl/>
          <w:lang w:bidi="ar"/>
        </w:rPr>
        <w:t xml:space="preserve"> </w:t>
      </w:r>
      <w:r w:rsidRPr="00631353">
        <w:rPr>
          <w:b/>
          <w:bCs/>
          <w:rtl/>
          <w:lang w:bidi="ar"/>
        </w:rPr>
        <w:t>على الدول الأعضاء في سبتمبر 2015</w:t>
      </w:r>
      <w:r w:rsidR="008C4039" w:rsidRPr="00631353">
        <w:rPr>
          <w:rFonts w:hint="cs"/>
          <w:b/>
          <w:bCs/>
          <w:rtl/>
          <w:lang w:bidi="ar"/>
        </w:rPr>
        <w:t>.</w:t>
      </w:r>
    </w:p>
    <w:p w:rsidR="00B4689D" w:rsidRDefault="00B4689D" w:rsidP="00B4689D">
      <w:pPr>
        <w:pStyle w:val="ListParagraph"/>
        <w:rPr>
          <w:rtl/>
          <w:lang w:bidi="ar"/>
        </w:rPr>
      </w:pPr>
    </w:p>
    <w:p w:rsidR="003B16AB" w:rsidRDefault="003B16AB" w:rsidP="004C7055">
      <w:pPr>
        <w:pStyle w:val="NumberedParaAR"/>
        <w:numPr>
          <w:ilvl w:val="0"/>
          <w:numId w:val="4"/>
        </w:numPr>
        <w:rPr>
          <w:lang w:bidi="ar"/>
        </w:rPr>
      </w:pPr>
      <w:r w:rsidRPr="003B16AB">
        <w:rPr>
          <w:rtl/>
          <w:lang w:bidi="ar"/>
        </w:rPr>
        <w:t xml:space="preserve"> </w:t>
      </w:r>
      <w:r w:rsidR="00101BC3">
        <w:rPr>
          <w:rFonts w:hint="cs"/>
          <w:rtl/>
          <w:lang w:bidi="ar"/>
        </w:rPr>
        <w:t>و</w:t>
      </w:r>
      <w:r w:rsidR="00B90743">
        <w:rPr>
          <w:rFonts w:hint="cs"/>
          <w:rtl/>
          <w:lang w:bidi="ar"/>
        </w:rPr>
        <w:t>وافقت</w:t>
      </w:r>
      <w:r w:rsidR="00101BC3">
        <w:rPr>
          <w:rtl/>
          <w:lang w:bidi="ar"/>
        </w:rPr>
        <w:t xml:space="preserve"> المنظمة على ضرورة </w:t>
      </w:r>
      <w:r w:rsidR="00101BC3">
        <w:rPr>
          <w:rFonts w:hint="cs"/>
          <w:rtl/>
          <w:lang w:bidi="ar"/>
        </w:rPr>
        <w:t xml:space="preserve">وضع </w:t>
      </w:r>
      <w:r w:rsidR="008C4039" w:rsidRPr="008C4039">
        <w:rPr>
          <w:rtl/>
          <w:lang w:bidi="ar"/>
        </w:rPr>
        <w:t xml:space="preserve">حد </w:t>
      </w:r>
      <w:r w:rsidR="00101BC3">
        <w:rPr>
          <w:rFonts w:hint="cs"/>
          <w:rtl/>
          <w:lang w:bidi="ar"/>
        </w:rPr>
        <w:t>ل</w:t>
      </w:r>
      <w:r w:rsidR="008C4039" w:rsidRPr="008C4039">
        <w:rPr>
          <w:rtl/>
          <w:lang w:bidi="ar"/>
        </w:rPr>
        <w:t xml:space="preserve">لتأخير. </w:t>
      </w:r>
      <w:r w:rsidR="00A22A99">
        <w:rPr>
          <w:rFonts w:hint="cs"/>
          <w:rtl/>
          <w:lang w:bidi="ar"/>
        </w:rPr>
        <w:t>و</w:t>
      </w:r>
      <w:r w:rsidR="008F7265">
        <w:rPr>
          <w:rFonts w:hint="cs"/>
          <w:rtl/>
          <w:lang w:bidi="ar"/>
        </w:rPr>
        <w:t>إ</w:t>
      </w:r>
      <w:r w:rsidR="00B90743">
        <w:rPr>
          <w:rFonts w:hint="cs"/>
          <w:rtl/>
          <w:lang w:bidi="ar"/>
        </w:rPr>
        <w:t xml:space="preserve">دراكا منها </w:t>
      </w:r>
      <w:r w:rsidR="00A22A99">
        <w:rPr>
          <w:rFonts w:hint="cs"/>
          <w:rtl/>
          <w:lang w:bidi="ar"/>
        </w:rPr>
        <w:t>ل</w:t>
      </w:r>
      <w:r w:rsidR="00C96776" w:rsidRPr="008C4039">
        <w:rPr>
          <w:rtl/>
          <w:lang w:bidi="ar"/>
        </w:rPr>
        <w:t xml:space="preserve">مثلث </w:t>
      </w:r>
      <w:r w:rsidR="00A22A99">
        <w:rPr>
          <w:rFonts w:hint="cs"/>
          <w:rtl/>
          <w:lang w:bidi="ar"/>
        </w:rPr>
        <w:t>ال</w:t>
      </w:r>
      <w:r w:rsidR="00B90743" w:rsidRPr="008C4039">
        <w:rPr>
          <w:rtl/>
          <w:lang w:bidi="ar"/>
        </w:rPr>
        <w:t xml:space="preserve">قيود </w:t>
      </w:r>
      <w:r w:rsidR="00A22A99">
        <w:rPr>
          <w:rFonts w:hint="cs"/>
          <w:rtl/>
          <w:lang w:bidi="ar"/>
        </w:rPr>
        <w:t xml:space="preserve">على </w:t>
      </w:r>
      <w:r w:rsidR="00B90743" w:rsidRPr="008C4039">
        <w:rPr>
          <w:rtl/>
          <w:lang w:bidi="ar"/>
        </w:rPr>
        <w:t xml:space="preserve">إدارة المشاريع </w:t>
      </w:r>
      <w:r w:rsidR="00C96776">
        <w:rPr>
          <w:rFonts w:hint="cs"/>
          <w:rtl/>
          <w:lang w:bidi="ar"/>
        </w:rPr>
        <w:t>المتمثل في</w:t>
      </w:r>
      <w:r w:rsidR="008C4039" w:rsidRPr="008C4039">
        <w:rPr>
          <w:rtl/>
          <w:lang w:bidi="ar"/>
        </w:rPr>
        <w:t xml:space="preserve"> التكلفة والجودة والوقت، </w:t>
      </w:r>
      <w:r w:rsidR="002F27A7">
        <w:rPr>
          <w:rFonts w:hint="cs"/>
          <w:rtl/>
          <w:lang w:bidi="ar"/>
        </w:rPr>
        <w:t>شدد</w:t>
      </w:r>
      <w:r w:rsidR="00A22A99">
        <w:rPr>
          <w:rFonts w:hint="cs"/>
          <w:rtl/>
          <w:lang w:bidi="ar"/>
        </w:rPr>
        <w:t>ت</w:t>
      </w:r>
      <w:r w:rsidR="008C4039" w:rsidRPr="008C4039">
        <w:rPr>
          <w:rtl/>
          <w:lang w:bidi="ar"/>
        </w:rPr>
        <w:t xml:space="preserve"> على الجودة والتكلفة </w:t>
      </w:r>
      <w:r w:rsidR="008F7265">
        <w:rPr>
          <w:rFonts w:hint="cs"/>
          <w:rtl/>
          <w:lang w:bidi="ar"/>
        </w:rPr>
        <w:t>أكثر من</w:t>
      </w:r>
      <w:r w:rsidR="00847196">
        <w:rPr>
          <w:rFonts w:hint="cs"/>
          <w:rtl/>
          <w:lang w:bidi="ar"/>
        </w:rPr>
        <w:t xml:space="preserve"> الوقت</w:t>
      </w:r>
      <w:r w:rsidR="002F27A7">
        <w:rPr>
          <w:rtl/>
          <w:lang w:bidi="ar"/>
        </w:rPr>
        <w:t>، وخاصة ل</w:t>
      </w:r>
      <w:r w:rsidR="008C4039" w:rsidRPr="008C4039">
        <w:rPr>
          <w:rtl/>
          <w:lang w:bidi="ar"/>
        </w:rPr>
        <w:t xml:space="preserve">مشروع </w:t>
      </w:r>
      <w:r w:rsidR="002F27A7">
        <w:rPr>
          <w:rFonts w:hint="cs"/>
          <w:rtl/>
          <w:lang w:bidi="ar"/>
        </w:rPr>
        <w:t xml:space="preserve">كشوف </w:t>
      </w:r>
      <w:r w:rsidR="00A22A99">
        <w:rPr>
          <w:rFonts w:hint="cs"/>
          <w:rtl/>
          <w:lang w:bidi="ar"/>
        </w:rPr>
        <w:t>الأجور</w:t>
      </w:r>
      <w:r w:rsidR="008C4039" w:rsidRPr="008C4039">
        <w:rPr>
          <w:rtl/>
          <w:lang w:bidi="ar"/>
        </w:rPr>
        <w:t xml:space="preserve"> </w:t>
      </w:r>
      <w:r w:rsidR="002F27A7">
        <w:rPr>
          <w:rFonts w:hint="cs"/>
          <w:rtl/>
          <w:lang w:bidi="ar"/>
        </w:rPr>
        <w:t>الذي</w:t>
      </w:r>
      <w:r w:rsidR="008C4039" w:rsidRPr="008C4039">
        <w:rPr>
          <w:rtl/>
          <w:lang w:bidi="ar"/>
        </w:rPr>
        <w:t xml:space="preserve"> </w:t>
      </w:r>
      <w:r w:rsidR="00F12BB8">
        <w:rPr>
          <w:rFonts w:hint="cs"/>
          <w:rtl/>
          <w:lang w:bidi="ar"/>
        </w:rPr>
        <w:t>ت</w:t>
      </w:r>
      <w:r w:rsidR="002F27A7">
        <w:rPr>
          <w:rFonts w:hint="cs"/>
          <w:rtl/>
          <w:lang w:bidi="ar"/>
        </w:rPr>
        <w:t>طلب</w:t>
      </w:r>
      <w:r w:rsidR="008C4039" w:rsidRPr="008C4039">
        <w:rPr>
          <w:rtl/>
          <w:lang w:bidi="ar"/>
        </w:rPr>
        <w:t xml:space="preserve"> </w:t>
      </w:r>
      <w:r w:rsidR="002F27A7" w:rsidRPr="008C4039">
        <w:rPr>
          <w:rtl/>
          <w:lang w:bidi="ar"/>
        </w:rPr>
        <w:t xml:space="preserve">دقة </w:t>
      </w:r>
      <w:r w:rsidR="00A22A99">
        <w:rPr>
          <w:rFonts w:hint="cs"/>
          <w:rtl/>
          <w:lang w:bidi="ar"/>
        </w:rPr>
        <w:t>مائة</w:t>
      </w:r>
      <w:r w:rsidR="008C4039" w:rsidRPr="008C4039">
        <w:rPr>
          <w:rtl/>
          <w:lang w:bidi="ar"/>
        </w:rPr>
        <w:t xml:space="preserve"> </w:t>
      </w:r>
      <w:r w:rsidR="002F27A7">
        <w:rPr>
          <w:rFonts w:hint="cs"/>
          <w:rtl/>
          <w:lang w:bidi="ar"/>
        </w:rPr>
        <w:t>ب</w:t>
      </w:r>
      <w:r w:rsidR="008C4039" w:rsidRPr="008C4039">
        <w:rPr>
          <w:rtl/>
          <w:lang w:bidi="ar"/>
        </w:rPr>
        <w:t xml:space="preserve">المائة. </w:t>
      </w:r>
      <w:r w:rsidR="00F12BB8">
        <w:rPr>
          <w:rFonts w:hint="cs"/>
          <w:rtl/>
          <w:lang w:bidi="ar"/>
        </w:rPr>
        <w:t>وأشارت</w:t>
      </w:r>
      <w:r w:rsidR="00F12BB8">
        <w:rPr>
          <w:rtl/>
          <w:lang w:bidi="ar"/>
        </w:rPr>
        <w:t xml:space="preserve"> </w:t>
      </w:r>
      <w:r w:rsidR="00F12BB8">
        <w:rPr>
          <w:rFonts w:hint="cs"/>
          <w:rtl/>
          <w:lang w:bidi="ar"/>
        </w:rPr>
        <w:t>ا</w:t>
      </w:r>
      <w:r w:rsidR="008C4039" w:rsidRPr="008C4039">
        <w:rPr>
          <w:rtl/>
          <w:lang w:bidi="ar"/>
        </w:rPr>
        <w:t xml:space="preserve">لويبو </w:t>
      </w:r>
      <w:r w:rsidR="00F12BB8">
        <w:rPr>
          <w:rFonts w:hint="cs"/>
          <w:rtl/>
          <w:lang w:bidi="ar"/>
        </w:rPr>
        <w:t xml:space="preserve">إلى </w:t>
      </w:r>
      <w:r w:rsidR="008C4039" w:rsidRPr="008C4039">
        <w:rPr>
          <w:rtl/>
          <w:lang w:bidi="ar"/>
        </w:rPr>
        <w:t xml:space="preserve">أنها ستقدم جدولا زمنيا </w:t>
      </w:r>
      <w:r w:rsidR="00D16564" w:rsidRPr="008C4039">
        <w:rPr>
          <w:rtl/>
          <w:lang w:bidi="ar"/>
        </w:rPr>
        <w:t>محد</w:t>
      </w:r>
      <w:r w:rsidR="00A22A99">
        <w:rPr>
          <w:rFonts w:hint="cs"/>
          <w:rtl/>
          <w:lang w:bidi="ar"/>
        </w:rPr>
        <w:t>َّ</w:t>
      </w:r>
      <w:r w:rsidR="00D16564" w:rsidRPr="008C4039">
        <w:rPr>
          <w:rtl/>
          <w:lang w:bidi="ar"/>
        </w:rPr>
        <w:t>ث</w:t>
      </w:r>
      <w:r w:rsidR="00536894">
        <w:rPr>
          <w:rFonts w:hint="cs"/>
          <w:rtl/>
          <w:lang w:bidi="ar"/>
        </w:rPr>
        <w:t>ا</w:t>
      </w:r>
      <w:r w:rsidR="00D16564" w:rsidRPr="008C4039">
        <w:rPr>
          <w:rtl/>
          <w:lang w:bidi="ar"/>
        </w:rPr>
        <w:t xml:space="preserve"> </w:t>
      </w:r>
      <w:r w:rsidR="008C4039" w:rsidRPr="008C4039">
        <w:rPr>
          <w:rtl/>
          <w:lang w:bidi="ar"/>
        </w:rPr>
        <w:t>جديدا في التقرير المرحلي</w:t>
      </w:r>
      <w:r w:rsidR="00DE44AC" w:rsidRPr="00DE44AC">
        <w:rPr>
          <w:rtl/>
        </w:rPr>
        <w:t xml:space="preserve"> </w:t>
      </w:r>
      <w:r w:rsidR="00DE44AC" w:rsidRPr="00DE44AC">
        <w:rPr>
          <w:rtl/>
          <w:lang w:bidi="ar"/>
        </w:rPr>
        <w:t>لنظام تخطيط الموارد المؤسسية</w:t>
      </w:r>
      <w:r w:rsidR="008C4039" w:rsidRPr="008C4039">
        <w:rPr>
          <w:rtl/>
          <w:lang w:bidi="ar"/>
        </w:rPr>
        <w:t xml:space="preserve"> 2015 </w:t>
      </w:r>
      <w:r w:rsidR="004C7055">
        <w:rPr>
          <w:rFonts w:hint="cs"/>
          <w:rtl/>
          <w:lang w:bidi="ar"/>
        </w:rPr>
        <w:t>الذي سيُقدم</w:t>
      </w:r>
      <w:r w:rsidR="00AC7259">
        <w:rPr>
          <w:rFonts w:hint="cs"/>
          <w:rtl/>
          <w:lang w:bidi="ar"/>
        </w:rPr>
        <w:t xml:space="preserve"> </w:t>
      </w:r>
      <w:r w:rsidR="00DE44AC">
        <w:rPr>
          <w:rtl/>
          <w:lang w:bidi="ar"/>
        </w:rPr>
        <w:t>إلى</w:t>
      </w:r>
      <w:r w:rsidR="00DE44AC">
        <w:rPr>
          <w:rFonts w:hint="cs"/>
          <w:rtl/>
          <w:lang w:bidi="ar"/>
        </w:rPr>
        <w:t xml:space="preserve"> الدول الأعضاء</w:t>
      </w:r>
      <w:r w:rsidR="00AC7259">
        <w:rPr>
          <w:rFonts w:hint="cs"/>
          <w:rtl/>
          <w:lang w:bidi="ar"/>
        </w:rPr>
        <w:t>،</w:t>
      </w:r>
      <w:r w:rsidR="00AC7259">
        <w:rPr>
          <w:rtl/>
          <w:lang w:bidi="ar"/>
        </w:rPr>
        <w:t xml:space="preserve"> </w:t>
      </w:r>
      <w:r w:rsidR="00A22A99">
        <w:rPr>
          <w:rFonts w:hint="cs"/>
          <w:rtl/>
          <w:lang w:bidi="ar"/>
        </w:rPr>
        <w:t>وأنها ستحاول</w:t>
      </w:r>
      <w:r w:rsidR="00AC7259">
        <w:rPr>
          <w:rtl/>
          <w:lang w:bidi="ar"/>
        </w:rPr>
        <w:t xml:space="preserve"> </w:t>
      </w:r>
      <w:r w:rsidR="008C4039" w:rsidRPr="008C4039">
        <w:rPr>
          <w:rtl/>
          <w:lang w:bidi="ar"/>
        </w:rPr>
        <w:t xml:space="preserve">تنفيذ المشروع </w:t>
      </w:r>
      <w:r w:rsidR="008F7265">
        <w:rPr>
          <w:rFonts w:hint="cs"/>
          <w:rtl/>
          <w:lang w:bidi="ar"/>
        </w:rPr>
        <w:t>وفقا</w:t>
      </w:r>
      <w:r w:rsidR="008C4039" w:rsidRPr="008C4039">
        <w:rPr>
          <w:rtl/>
          <w:lang w:bidi="ar"/>
        </w:rPr>
        <w:t xml:space="preserve"> </w:t>
      </w:r>
      <w:r w:rsidR="008F7265">
        <w:rPr>
          <w:rFonts w:hint="cs"/>
          <w:rtl/>
          <w:lang w:bidi="ar"/>
        </w:rPr>
        <w:t>ل</w:t>
      </w:r>
      <w:r w:rsidR="008C4039" w:rsidRPr="008C4039">
        <w:rPr>
          <w:rtl/>
          <w:lang w:bidi="ar"/>
        </w:rPr>
        <w:t xml:space="preserve">لجدول الزمني </w:t>
      </w:r>
      <w:r w:rsidR="00AC7259">
        <w:rPr>
          <w:rFonts w:hint="cs"/>
          <w:rtl/>
          <w:lang w:bidi="ar"/>
        </w:rPr>
        <w:t>المُحدَّث</w:t>
      </w:r>
      <w:r w:rsidR="008C4039" w:rsidRPr="008C4039">
        <w:rPr>
          <w:rtl/>
          <w:lang w:bidi="ar"/>
        </w:rPr>
        <w:t>.</w:t>
      </w:r>
    </w:p>
    <w:p w:rsidR="00AC7259" w:rsidRPr="004C2D6F" w:rsidRDefault="00AC7259" w:rsidP="00AC7259">
      <w:pPr>
        <w:pStyle w:val="NormalParaAR"/>
        <w:keepNext/>
        <w:rPr>
          <w:b/>
          <w:bCs/>
          <w:color w:val="1F497D"/>
          <w:sz w:val="40"/>
          <w:szCs w:val="40"/>
        </w:rPr>
      </w:pPr>
      <w:r w:rsidRPr="004C2D6F">
        <w:rPr>
          <w:rFonts w:hint="cs"/>
          <w:b/>
          <w:bCs/>
          <w:color w:val="1F497D"/>
          <w:sz w:val="40"/>
          <w:szCs w:val="40"/>
          <w:rtl/>
        </w:rPr>
        <w:t>التوثيق</w:t>
      </w:r>
    </w:p>
    <w:p w:rsidR="00AC7259" w:rsidRDefault="008F7265" w:rsidP="00A84B3D">
      <w:pPr>
        <w:pStyle w:val="NumberedParaAR"/>
        <w:numPr>
          <w:ilvl w:val="0"/>
          <w:numId w:val="4"/>
        </w:numPr>
        <w:rPr>
          <w:lang w:bidi="ar"/>
        </w:rPr>
      </w:pPr>
      <w:r>
        <w:rPr>
          <w:rFonts w:hint="cs"/>
          <w:rtl/>
          <w:lang w:bidi="ar"/>
        </w:rPr>
        <w:t>و</w:t>
      </w:r>
      <w:r w:rsidR="00AC7259" w:rsidRPr="00AC7259">
        <w:rPr>
          <w:rtl/>
          <w:lang w:bidi="ar"/>
        </w:rPr>
        <w:t>لاحظنا أن</w:t>
      </w:r>
      <w:r w:rsidR="00C62366">
        <w:rPr>
          <w:rFonts w:hint="cs"/>
          <w:rtl/>
          <w:lang w:bidi="ar"/>
        </w:rPr>
        <w:t xml:space="preserve"> </w:t>
      </w:r>
      <w:r>
        <w:rPr>
          <w:rFonts w:hint="cs"/>
          <w:rtl/>
          <w:lang w:bidi="ar"/>
        </w:rPr>
        <w:t>ا</w:t>
      </w:r>
      <w:r w:rsidRPr="00AC7259">
        <w:rPr>
          <w:rtl/>
          <w:lang w:bidi="ar"/>
        </w:rPr>
        <w:t xml:space="preserve">لويبو </w:t>
      </w:r>
      <w:r>
        <w:rPr>
          <w:rFonts w:hint="cs"/>
          <w:rtl/>
          <w:lang w:bidi="ar"/>
        </w:rPr>
        <w:t>لم يكن لديها</w:t>
      </w:r>
      <w:r w:rsidR="00C62366">
        <w:rPr>
          <w:rtl/>
          <w:lang w:bidi="ar"/>
        </w:rPr>
        <w:t xml:space="preserve"> </w:t>
      </w:r>
      <w:r w:rsidR="00AC7259" w:rsidRPr="00AC7259">
        <w:rPr>
          <w:rtl/>
          <w:lang w:bidi="ar"/>
        </w:rPr>
        <w:t xml:space="preserve">نظام </w:t>
      </w:r>
      <w:r>
        <w:rPr>
          <w:rFonts w:hint="cs"/>
          <w:rtl/>
          <w:lang w:bidi="ar"/>
        </w:rPr>
        <w:t>ل</w:t>
      </w:r>
      <w:r>
        <w:rPr>
          <w:rtl/>
          <w:lang w:bidi="ar"/>
        </w:rPr>
        <w:t xml:space="preserve">إدارة وثائق </w:t>
      </w:r>
      <w:r>
        <w:rPr>
          <w:rFonts w:hint="cs"/>
          <w:rtl/>
          <w:lang w:bidi="ar"/>
        </w:rPr>
        <w:t>ا</w:t>
      </w:r>
      <w:r w:rsidR="00AC7259" w:rsidRPr="00AC7259">
        <w:rPr>
          <w:rtl/>
          <w:lang w:bidi="ar"/>
        </w:rPr>
        <w:t>لمشاريع</w:t>
      </w:r>
      <w:r w:rsidR="00DE2355" w:rsidRPr="00DE2355">
        <w:rPr>
          <w:rtl/>
        </w:rPr>
        <w:t xml:space="preserve"> </w:t>
      </w:r>
      <w:proofErr w:type="spellStart"/>
      <w:r w:rsidR="00DE2355" w:rsidRPr="00DE2355">
        <w:rPr>
          <w:rtl/>
          <w:lang w:bidi="ar"/>
        </w:rPr>
        <w:t>المضطلع</w:t>
      </w:r>
      <w:proofErr w:type="spellEnd"/>
      <w:r w:rsidR="00DE2355" w:rsidRPr="00DE2355">
        <w:rPr>
          <w:rtl/>
          <w:lang w:bidi="ar"/>
        </w:rPr>
        <w:t xml:space="preserve"> بها في إطار نظام تخطيط الموارد المؤسسية. وفي ظل عدم وجود مستودع للوثائق المتعلقة بالمشاريع، استُخدم</w:t>
      </w:r>
      <w:r>
        <w:rPr>
          <w:rFonts w:hint="cs"/>
          <w:rtl/>
          <w:lang w:bidi="ar"/>
        </w:rPr>
        <w:t xml:space="preserve"> موقع</w:t>
      </w:r>
      <w:r w:rsidR="00DE2355" w:rsidRPr="00DE2355">
        <w:rPr>
          <w:rtl/>
          <w:lang w:bidi="ar"/>
        </w:rPr>
        <w:t xml:space="preserve"> ويكي </w:t>
      </w:r>
      <w:r>
        <w:rPr>
          <w:rFonts w:hint="cs"/>
          <w:rtl/>
          <w:lang w:bidi="ar"/>
        </w:rPr>
        <w:t>"</w:t>
      </w:r>
      <w:r w:rsidR="00DE2355" w:rsidRPr="00DE2355">
        <w:rPr>
          <w:lang w:bidi="ar"/>
        </w:rPr>
        <w:t>WIKI</w:t>
      </w:r>
      <w:r>
        <w:rPr>
          <w:rFonts w:hint="cs"/>
          <w:rtl/>
          <w:lang w:bidi="ar"/>
        </w:rPr>
        <w:t>"</w:t>
      </w:r>
      <w:r w:rsidR="00DE2355" w:rsidRPr="00DE2355">
        <w:rPr>
          <w:rtl/>
          <w:lang w:bidi="ar"/>
        </w:rPr>
        <w:t xml:space="preserve">  لتبادل الوثائق الإدارية مع موظفي الويبو وكذلك مع المراجع. ولم تنشر بعض الوثائق على ويكي</w:t>
      </w:r>
      <w:r>
        <w:rPr>
          <w:rFonts w:hint="cs"/>
          <w:rtl/>
          <w:lang w:bidi="ar"/>
        </w:rPr>
        <w:t>،</w:t>
      </w:r>
      <w:r w:rsidR="00DE2355" w:rsidRPr="00DE2355">
        <w:rPr>
          <w:rtl/>
          <w:lang w:bidi="ar"/>
        </w:rPr>
        <w:t xml:space="preserve"> وعندما طلب المراجع الوثائق غير المتاحة على ويكي، قدمت</w:t>
      </w:r>
      <w:r>
        <w:rPr>
          <w:rFonts w:hint="cs"/>
          <w:rtl/>
          <w:lang w:bidi="ar"/>
        </w:rPr>
        <w:t>ها</w:t>
      </w:r>
      <w:r w:rsidR="00DE2355" w:rsidRPr="00DE2355">
        <w:rPr>
          <w:rtl/>
          <w:lang w:bidi="ar"/>
        </w:rPr>
        <w:t xml:space="preserve"> الويبو عن طريق البر</w:t>
      </w:r>
      <w:r w:rsidR="00A84B3D">
        <w:rPr>
          <w:rtl/>
          <w:lang w:bidi="ar"/>
        </w:rPr>
        <w:t>يد الإلكتروني، أو عن طريق إضاف</w:t>
      </w:r>
      <w:r w:rsidR="00A84B3D">
        <w:rPr>
          <w:rFonts w:hint="cs"/>
          <w:rtl/>
          <w:lang w:bidi="ar"/>
        </w:rPr>
        <w:t xml:space="preserve">تها </w:t>
      </w:r>
      <w:r w:rsidR="00DE2355" w:rsidRPr="00DE2355">
        <w:rPr>
          <w:rtl/>
          <w:lang w:bidi="ar"/>
        </w:rPr>
        <w:t xml:space="preserve">إلى </w:t>
      </w:r>
      <w:r w:rsidR="00A849B8">
        <w:rPr>
          <w:rFonts w:hint="cs"/>
          <w:rtl/>
          <w:lang w:bidi="ar"/>
        </w:rPr>
        <w:t xml:space="preserve">موقع </w:t>
      </w:r>
      <w:r w:rsidR="00DE2355" w:rsidRPr="00DE2355">
        <w:rPr>
          <w:rtl/>
          <w:lang w:bidi="ar"/>
        </w:rPr>
        <w:t>ويكي.</w:t>
      </w:r>
    </w:p>
    <w:p w:rsidR="005375EE" w:rsidRDefault="008F7265" w:rsidP="004844A6">
      <w:pPr>
        <w:pStyle w:val="NumberedParaAR"/>
        <w:numPr>
          <w:ilvl w:val="0"/>
          <w:numId w:val="4"/>
        </w:numPr>
        <w:rPr>
          <w:rtl/>
          <w:lang w:bidi="ar"/>
        </w:rPr>
      </w:pPr>
      <w:r>
        <w:rPr>
          <w:rFonts w:hint="cs"/>
          <w:rtl/>
          <w:lang w:bidi="ar"/>
        </w:rPr>
        <w:t>و</w:t>
      </w:r>
      <w:r w:rsidR="005375EE">
        <w:rPr>
          <w:rFonts w:hint="cs"/>
          <w:rtl/>
          <w:lang w:bidi="ar"/>
        </w:rPr>
        <w:t>أشارت</w:t>
      </w:r>
      <w:r w:rsidR="005375EE">
        <w:rPr>
          <w:rtl/>
          <w:lang w:bidi="ar"/>
        </w:rPr>
        <w:t xml:space="preserve"> </w:t>
      </w:r>
      <w:r w:rsidR="005375EE">
        <w:rPr>
          <w:rFonts w:hint="cs"/>
          <w:rtl/>
          <w:lang w:bidi="ar"/>
        </w:rPr>
        <w:t>ا</w:t>
      </w:r>
      <w:r w:rsidR="005375EE" w:rsidRPr="005375EE">
        <w:rPr>
          <w:rtl/>
          <w:lang w:bidi="ar"/>
        </w:rPr>
        <w:t xml:space="preserve">لويبو </w:t>
      </w:r>
      <w:r w:rsidR="005375EE">
        <w:rPr>
          <w:rFonts w:hint="cs"/>
          <w:rtl/>
          <w:lang w:bidi="ar"/>
        </w:rPr>
        <w:t xml:space="preserve">إلى </w:t>
      </w:r>
      <w:r w:rsidR="005375EE" w:rsidRPr="005375EE">
        <w:rPr>
          <w:rtl/>
          <w:lang w:bidi="ar"/>
        </w:rPr>
        <w:t xml:space="preserve">أنه </w:t>
      </w:r>
      <w:r w:rsidR="00E00B24">
        <w:rPr>
          <w:rFonts w:hint="cs"/>
          <w:rtl/>
          <w:lang w:bidi="ar"/>
        </w:rPr>
        <w:t>نظرا</w:t>
      </w:r>
      <w:r w:rsidR="005375EE">
        <w:rPr>
          <w:rFonts w:hint="cs"/>
          <w:rtl/>
          <w:lang w:bidi="ar"/>
        </w:rPr>
        <w:t xml:space="preserve"> </w:t>
      </w:r>
      <w:r w:rsidR="00E00B24">
        <w:rPr>
          <w:rFonts w:hint="cs"/>
          <w:rtl/>
          <w:lang w:bidi="ar"/>
        </w:rPr>
        <w:t>ل</w:t>
      </w:r>
      <w:r>
        <w:rPr>
          <w:rFonts w:hint="cs"/>
          <w:rtl/>
          <w:lang w:bidi="ar"/>
        </w:rPr>
        <w:t>عدم وجود</w:t>
      </w:r>
      <w:r w:rsidR="005375EE" w:rsidRPr="005375EE">
        <w:rPr>
          <w:rtl/>
          <w:lang w:bidi="ar"/>
        </w:rPr>
        <w:t xml:space="preserve"> نظام </w:t>
      </w:r>
      <w:r w:rsidR="005375EE">
        <w:rPr>
          <w:rFonts w:hint="cs"/>
          <w:rtl/>
          <w:lang w:bidi="ar"/>
        </w:rPr>
        <w:t>ل</w:t>
      </w:r>
      <w:r w:rsidR="005375EE" w:rsidRPr="005375EE">
        <w:rPr>
          <w:rtl/>
          <w:lang w:bidi="ar"/>
        </w:rPr>
        <w:t>إدا</w:t>
      </w:r>
      <w:r w:rsidR="00E825F8">
        <w:rPr>
          <w:rtl/>
          <w:lang w:bidi="ar"/>
        </w:rPr>
        <w:t xml:space="preserve">رة الوثائق، </w:t>
      </w:r>
      <w:r w:rsidR="00E825F8">
        <w:rPr>
          <w:rFonts w:hint="cs"/>
          <w:rtl/>
          <w:lang w:bidi="ar"/>
        </w:rPr>
        <w:t xml:space="preserve">يستخدم </w:t>
      </w:r>
      <w:r w:rsidR="00E825F8">
        <w:rPr>
          <w:rtl/>
          <w:lang w:bidi="ar"/>
        </w:rPr>
        <w:t xml:space="preserve">مكتب إدارة </w:t>
      </w:r>
      <w:r w:rsidR="005375EE" w:rsidRPr="005375EE">
        <w:rPr>
          <w:rtl/>
          <w:lang w:bidi="ar"/>
        </w:rPr>
        <w:t xml:space="preserve">مشاريع </w:t>
      </w:r>
      <w:r w:rsidR="00E825F8" w:rsidRPr="00E825F8">
        <w:rPr>
          <w:rtl/>
          <w:lang w:bidi="ar"/>
        </w:rPr>
        <w:t xml:space="preserve">نظام تخطيط الموارد المؤسسية </w:t>
      </w:r>
      <w:r w:rsidR="005375EE" w:rsidRPr="005375EE">
        <w:rPr>
          <w:rtl/>
          <w:lang w:bidi="ar"/>
        </w:rPr>
        <w:t>و</w:t>
      </w:r>
      <w:r w:rsidR="00E825F8">
        <w:rPr>
          <w:rFonts w:hint="cs"/>
          <w:rtl/>
          <w:lang w:bidi="ar"/>
        </w:rPr>
        <w:t>أ</w:t>
      </w:r>
      <w:r w:rsidR="005375EE" w:rsidRPr="005375EE">
        <w:rPr>
          <w:rtl/>
          <w:lang w:bidi="ar"/>
        </w:rPr>
        <w:t>فرق</w:t>
      </w:r>
      <w:r w:rsidR="00E825F8">
        <w:rPr>
          <w:rFonts w:hint="cs"/>
          <w:rtl/>
          <w:lang w:bidi="ar"/>
        </w:rPr>
        <w:t>ة</w:t>
      </w:r>
      <w:r w:rsidR="005375EE" w:rsidRPr="005375EE">
        <w:rPr>
          <w:rtl/>
          <w:lang w:bidi="ar"/>
        </w:rPr>
        <w:t xml:space="preserve"> المشروع المختلفة الأدوات</w:t>
      </w:r>
      <w:r w:rsidR="00E00B24">
        <w:rPr>
          <w:rFonts w:hint="cs"/>
          <w:rtl/>
          <w:lang w:bidi="ar"/>
        </w:rPr>
        <w:t xml:space="preserve"> الموجودة</w:t>
      </w:r>
      <w:r w:rsidR="00E00B24">
        <w:rPr>
          <w:rtl/>
          <w:lang w:bidi="ar"/>
        </w:rPr>
        <w:t xml:space="preserve"> </w:t>
      </w:r>
      <w:r w:rsidR="00E00B24">
        <w:rPr>
          <w:rFonts w:hint="cs"/>
          <w:rtl/>
          <w:lang w:bidi="ar"/>
        </w:rPr>
        <w:t>المتاحة</w:t>
      </w:r>
      <w:r w:rsidR="00E825F8">
        <w:rPr>
          <w:rFonts w:hint="cs"/>
          <w:rtl/>
          <w:lang w:bidi="ar"/>
        </w:rPr>
        <w:t>،</w:t>
      </w:r>
      <w:r w:rsidR="005375EE" w:rsidRPr="005375EE">
        <w:rPr>
          <w:rtl/>
          <w:lang w:bidi="ar"/>
        </w:rPr>
        <w:t xml:space="preserve"> </w:t>
      </w:r>
      <w:r w:rsidR="00E825F8">
        <w:rPr>
          <w:rFonts w:hint="cs"/>
          <w:rtl/>
          <w:lang w:bidi="ar"/>
        </w:rPr>
        <w:t>مثل</w:t>
      </w:r>
      <w:r w:rsidR="00FD729B">
        <w:rPr>
          <w:rtl/>
          <w:lang w:bidi="ar"/>
        </w:rPr>
        <w:t xml:space="preserve"> نظام الإيداع</w:t>
      </w:r>
      <w:r w:rsidR="00E00B24">
        <w:rPr>
          <w:rFonts w:hint="cs"/>
          <w:rtl/>
          <w:lang w:bidi="ar"/>
        </w:rPr>
        <w:t xml:space="preserve"> وموقع </w:t>
      </w:r>
      <w:r w:rsidR="00FD729B">
        <w:rPr>
          <w:rFonts w:hint="cs"/>
          <w:rtl/>
          <w:lang w:bidi="ar"/>
        </w:rPr>
        <w:t>ويكي</w:t>
      </w:r>
      <w:r w:rsidR="005375EE" w:rsidRPr="005375EE">
        <w:rPr>
          <w:rtl/>
          <w:lang w:bidi="ar"/>
        </w:rPr>
        <w:t xml:space="preserve"> لضمان </w:t>
      </w:r>
      <w:r w:rsidR="00FD729B">
        <w:rPr>
          <w:rFonts w:hint="cs"/>
          <w:rtl/>
          <w:lang w:bidi="ar"/>
        </w:rPr>
        <w:t>إيداع</w:t>
      </w:r>
      <w:r w:rsidR="00E00B24">
        <w:rPr>
          <w:rtl/>
          <w:lang w:bidi="ar"/>
        </w:rPr>
        <w:t xml:space="preserve"> الوثائق</w:t>
      </w:r>
      <w:r w:rsidR="005375EE" w:rsidRPr="005375EE">
        <w:rPr>
          <w:rtl/>
          <w:lang w:bidi="ar"/>
        </w:rPr>
        <w:t xml:space="preserve">، </w:t>
      </w:r>
      <w:r w:rsidR="00A849B8">
        <w:rPr>
          <w:rFonts w:hint="cs"/>
          <w:rtl/>
          <w:lang w:bidi="ar"/>
        </w:rPr>
        <w:t>وتيسير</w:t>
      </w:r>
      <w:r w:rsidR="005375EE" w:rsidRPr="005375EE">
        <w:rPr>
          <w:rtl/>
          <w:lang w:bidi="ar"/>
        </w:rPr>
        <w:t xml:space="preserve"> </w:t>
      </w:r>
      <w:r w:rsidR="00E00B24">
        <w:rPr>
          <w:rtl/>
          <w:lang w:bidi="ar"/>
        </w:rPr>
        <w:t xml:space="preserve">وصول </w:t>
      </w:r>
      <w:r w:rsidR="00E00B24">
        <w:rPr>
          <w:rFonts w:hint="cs"/>
          <w:rtl/>
          <w:lang w:bidi="ar"/>
        </w:rPr>
        <w:t>ا</w:t>
      </w:r>
      <w:r w:rsidR="00FD729B" w:rsidRPr="005375EE">
        <w:rPr>
          <w:rtl/>
          <w:lang w:bidi="ar"/>
        </w:rPr>
        <w:t xml:space="preserve">لمستخدمين </w:t>
      </w:r>
      <w:r w:rsidR="00FD729B">
        <w:rPr>
          <w:rtl/>
          <w:lang w:bidi="ar"/>
        </w:rPr>
        <w:t>إليه</w:t>
      </w:r>
      <w:r w:rsidR="00FD729B">
        <w:rPr>
          <w:rFonts w:hint="cs"/>
          <w:rtl/>
          <w:lang w:bidi="ar"/>
        </w:rPr>
        <w:t>ا</w:t>
      </w:r>
      <w:r w:rsidR="005375EE" w:rsidRPr="005375EE">
        <w:rPr>
          <w:rtl/>
          <w:lang w:bidi="ar"/>
        </w:rPr>
        <w:t>.</w:t>
      </w:r>
    </w:p>
    <w:p w:rsidR="00355B5C" w:rsidRPr="009C4A5A" w:rsidRDefault="002550EF" w:rsidP="000A3B2E">
      <w:pPr>
        <w:pStyle w:val="NormalParaAR"/>
        <w:keepNext/>
        <w:keepLines/>
        <w:rPr>
          <w:rtl/>
          <w:lang w:val="en-GB" w:bidi="ar-EG"/>
        </w:rPr>
      </w:pPr>
      <w:r w:rsidRPr="009C4A5A">
        <w:rPr>
          <w:rFonts w:hint="cs"/>
          <w:b/>
          <w:bCs/>
          <w:rtl/>
          <w:lang w:val="en-GB" w:bidi="ar-EG"/>
        </w:rPr>
        <w:t>التوصية</w:t>
      </w:r>
      <w:r w:rsidRPr="009C4A5A">
        <w:rPr>
          <w:rFonts w:hint="cs"/>
          <w:rtl/>
          <w:lang w:val="en-GB" w:bidi="ar-EG"/>
        </w:rPr>
        <w:t xml:space="preserve"> </w:t>
      </w:r>
      <w:r w:rsidRPr="009C4A5A">
        <w:rPr>
          <w:rFonts w:hint="cs"/>
          <w:b/>
          <w:bCs/>
          <w:rtl/>
          <w:lang w:val="en-GB" w:bidi="ar-EG"/>
        </w:rPr>
        <w:t>6</w:t>
      </w:r>
    </w:p>
    <w:p w:rsidR="002550EF" w:rsidRPr="009C4A5A" w:rsidRDefault="002550EF" w:rsidP="000A3B2E">
      <w:pPr>
        <w:pStyle w:val="NormalParaAR"/>
        <w:keepNext/>
        <w:keepLines/>
        <w:rPr>
          <w:b/>
          <w:bCs/>
          <w:rtl/>
          <w:lang w:bidi="ar-EG"/>
        </w:rPr>
      </w:pPr>
      <w:r w:rsidRPr="009C4A5A">
        <w:rPr>
          <w:rFonts w:hint="cs"/>
          <w:b/>
          <w:bCs/>
          <w:rtl/>
          <w:lang w:val="en-GB" w:bidi="ar-EG"/>
        </w:rPr>
        <w:t xml:space="preserve">يمكن للويبو أن تعزز نظام إدارة الوثائق، </w:t>
      </w:r>
      <w:r w:rsidRPr="009C4A5A">
        <w:rPr>
          <w:b/>
          <w:bCs/>
          <w:rtl/>
          <w:lang w:bidi="ar-EG"/>
        </w:rPr>
        <w:t xml:space="preserve">بحيث </w:t>
      </w:r>
      <w:r w:rsidR="00517E82" w:rsidRPr="009C4A5A">
        <w:rPr>
          <w:rFonts w:hint="cs"/>
          <w:b/>
          <w:bCs/>
          <w:rtl/>
          <w:lang w:bidi="ar-EG"/>
        </w:rPr>
        <w:t>يُحتفظ</w:t>
      </w:r>
      <w:r w:rsidRPr="009C4A5A">
        <w:rPr>
          <w:b/>
          <w:bCs/>
          <w:rtl/>
          <w:lang w:bidi="ar-EG"/>
        </w:rPr>
        <w:t xml:space="preserve"> </w:t>
      </w:r>
      <w:r w:rsidR="00517E82" w:rsidRPr="009C4A5A">
        <w:rPr>
          <w:rFonts w:hint="cs"/>
          <w:b/>
          <w:bCs/>
          <w:rtl/>
          <w:lang w:bidi="ar-EG"/>
        </w:rPr>
        <w:t>ب</w:t>
      </w:r>
      <w:r w:rsidRPr="009C4A5A">
        <w:rPr>
          <w:b/>
          <w:bCs/>
          <w:rtl/>
          <w:lang w:bidi="ar-EG"/>
        </w:rPr>
        <w:t>الوثائق المتعلقة بالمشروع في مكان واحد</w:t>
      </w:r>
    </w:p>
    <w:p w:rsidR="00355B5C" w:rsidRDefault="00E00B24" w:rsidP="00FA1C7D">
      <w:pPr>
        <w:pStyle w:val="NumberedParaAR"/>
        <w:numPr>
          <w:ilvl w:val="0"/>
          <w:numId w:val="4"/>
        </w:numPr>
        <w:rPr>
          <w:lang w:bidi="ar"/>
        </w:rPr>
      </w:pPr>
      <w:r>
        <w:rPr>
          <w:rFonts w:hint="cs"/>
          <w:rtl/>
          <w:lang w:bidi="ar"/>
        </w:rPr>
        <w:t>و</w:t>
      </w:r>
      <w:r w:rsidR="002550EF" w:rsidRPr="002550EF">
        <w:rPr>
          <w:rtl/>
          <w:lang w:bidi="ar"/>
        </w:rPr>
        <w:t xml:space="preserve">قبلت للويبو التوصية. </w:t>
      </w:r>
      <w:r w:rsidR="00850369">
        <w:rPr>
          <w:rFonts w:hint="cs"/>
          <w:rtl/>
          <w:lang w:bidi="ar"/>
        </w:rPr>
        <w:t>وأشارت إلى</w:t>
      </w:r>
      <w:r w:rsidR="002550EF" w:rsidRPr="002550EF">
        <w:rPr>
          <w:rtl/>
          <w:lang w:bidi="ar"/>
        </w:rPr>
        <w:t xml:space="preserve"> أنه </w:t>
      </w:r>
      <w:r w:rsidR="00850369">
        <w:rPr>
          <w:rFonts w:hint="cs"/>
          <w:rtl/>
          <w:lang w:bidi="ar"/>
        </w:rPr>
        <w:t>رغم</w:t>
      </w:r>
      <w:r w:rsidR="002550EF" w:rsidRPr="002550EF">
        <w:rPr>
          <w:rtl/>
          <w:lang w:bidi="ar"/>
        </w:rPr>
        <w:t xml:space="preserve"> أن نظام </w:t>
      </w:r>
      <w:r w:rsidR="00850369" w:rsidRPr="002550EF">
        <w:rPr>
          <w:rtl/>
          <w:lang w:bidi="ar"/>
        </w:rPr>
        <w:t xml:space="preserve">وأدوات </w:t>
      </w:r>
      <w:r w:rsidR="002550EF" w:rsidRPr="002550EF">
        <w:rPr>
          <w:rtl/>
          <w:lang w:bidi="ar"/>
        </w:rPr>
        <w:t>التوثيق الحالي</w:t>
      </w:r>
      <w:r w:rsidR="00850369">
        <w:rPr>
          <w:rFonts w:hint="cs"/>
          <w:rtl/>
          <w:lang w:bidi="ar"/>
        </w:rPr>
        <w:t>ة</w:t>
      </w:r>
      <w:r w:rsidR="002550EF" w:rsidRPr="002550EF">
        <w:rPr>
          <w:rtl/>
          <w:lang w:bidi="ar"/>
        </w:rPr>
        <w:t xml:space="preserve"> </w:t>
      </w:r>
      <w:r>
        <w:rPr>
          <w:rFonts w:hint="cs"/>
          <w:rtl/>
          <w:lang w:bidi="ar"/>
        </w:rPr>
        <w:t>يؤديان</w:t>
      </w:r>
      <w:r w:rsidR="002550EF" w:rsidRPr="002550EF">
        <w:rPr>
          <w:rtl/>
          <w:lang w:bidi="ar"/>
        </w:rPr>
        <w:t xml:space="preserve"> الغرض، </w:t>
      </w:r>
      <w:r w:rsidR="00850369">
        <w:rPr>
          <w:rFonts w:hint="cs"/>
          <w:rtl/>
          <w:lang w:bidi="ar"/>
        </w:rPr>
        <w:t>فإن ال</w:t>
      </w:r>
      <w:r w:rsidR="002550EF" w:rsidRPr="002550EF">
        <w:rPr>
          <w:rtl/>
          <w:lang w:bidi="ar"/>
        </w:rPr>
        <w:t>منظمة ستستفيد من نظام إدارة المحتوى المؤسس</w:t>
      </w:r>
      <w:r w:rsidR="00063C2B">
        <w:rPr>
          <w:rFonts w:hint="cs"/>
          <w:rtl/>
          <w:lang w:bidi="ar"/>
        </w:rPr>
        <w:t>ي</w:t>
      </w:r>
      <w:r w:rsidR="002550EF" w:rsidRPr="002550EF">
        <w:rPr>
          <w:rtl/>
          <w:lang w:bidi="ar"/>
        </w:rPr>
        <w:t xml:space="preserve">. </w:t>
      </w:r>
      <w:r w:rsidR="00FA1C7D">
        <w:rPr>
          <w:rFonts w:hint="cs"/>
          <w:rtl/>
          <w:lang w:bidi="ar"/>
        </w:rPr>
        <w:t>و</w:t>
      </w:r>
      <w:r w:rsidR="00FA1C7D" w:rsidRPr="002550EF">
        <w:rPr>
          <w:rtl/>
          <w:lang w:bidi="ar"/>
        </w:rPr>
        <w:t xml:space="preserve">حاليا </w:t>
      </w:r>
      <w:r w:rsidR="00063C2B">
        <w:rPr>
          <w:rFonts w:hint="cs"/>
          <w:rtl/>
          <w:lang w:bidi="ar"/>
        </w:rPr>
        <w:t>ي</w:t>
      </w:r>
      <w:r w:rsidR="00F846EB">
        <w:rPr>
          <w:rtl/>
          <w:lang w:bidi="ar"/>
        </w:rPr>
        <w:t>حد</w:t>
      </w:r>
      <w:r w:rsidR="00F846EB" w:rsidRPr="002550EF">
        <w:rPr>
          <w:rtl/>
          <w:lang w:bidi="ar"/>
        </w:rPr>
        <w:t xml:space="preserve">د </w:t>
      </w:r>
      <w:r w:rsidR="00063C2B">
        <w:rPr>
          <w:rFonts w:hint="cs"/>
          <w:rtl/>
          <w:lang w:bidi="ar"/>
        </w:rPr>
        <w:t>هذا النظام</w:t>
      </w:r>
      <w:r w:rsidR="002550EF" w:rsidRPr="002550EF">
        <w:rPr>
          <w:rtl/>
          <w:lang w:bidi="ar"/>
        </w:rPr>
        <w:t xml:space="preserve"> </w:t>
      </w:r>
      <w:r w:rsidR="00F846EB">
        <w:rPr>
          <w:rtl/>
          <w:lang w:bidi="ar"/>
        </w:rPr>
        <w:t>عناصر</w:t>
      </w:r>
      <w:r w:rsidR="002550EF" w:rsidRPr="002550EF">
        <w:rPr>
          <w:rtl/>
          <w:lang w:bidi="ar"/>
        </w:rPr>
        <w:t xml:space="preserve"> </w:t>
      </w:r>
      <w:r w:rsidR="00F846EB">
        <w:rPr>
          <w:rFonts w:hint="cs"/>
          <w:rtl/>
          <w:lang w:bidi="ar"/>
        </w:rPr>
        <w:t>ال</w:t>
      </w:r>
      <w:r w:rsidR="002550EF" w:rsidRPr="002550EF">
        <w:rPr>
          <w:rtl/>
          <w:lang w:bidi="ar"/>
        </w:rPr>
        <w:t xml:space="preserve">نطاق </w:t>
      </w:r>
      <w:r w:rsidR="00F846EB">
        <w:rPr>
          <w:rFonts w:hint="cs"/>
          <w:rtl/>
          <w:lang w:bidi="ar"/>
        </w:rPr>
        <w:t>ذات ال</w:t>
      </w:r>
      <w:r w:rsidR="002550EF" w:rsidRPr="002550EF">
        <w:rPr>
          <w:rtl/>
          <w:lang w:bidi="ar"/>
        </w:rPr>
        <w:t xml:space="preserve">أولوية </w:t>
      </w:r>
      <w:r w:rsidR="00F846EB">
        <w:rPr>
          <w:rFonts w:hint="cs"/>
          <w:rtl/>
          <w:lang w:bidi="ar"/>
        </w:rPr>
        <w:t>المرتفعة</w:t>
      </w:r>
      <w:r w:rsidR="00FA1C7D">
        <w:rPr>
          <w:rFonts w:hint="cs"/>
          <w:rtl/>
          <w:lang w:bidi="ar"/>
        </w:rPr>
        <w:t>.</w:t>
      </w:r>
      <w:r w:rsidR="002550EF" w:rsidRPr="002550EF">
        <w:rPr>
          <w:rtl/>
          <w:lang w:bidi="ar"/>
        </w:rPr>
        <w:t xml:space="preserve"> </w:t>
      </w:r>
      <w:r w:rsidR="00FA1C7D">
        <w:rPr>
          <w:rFonts w:hint="cs"/>
          <w:rtl/>
          <w:lang w:bidi="ar"/>
        </w:rPr>
        <w:t>وس</w:t>
      </w:r>
      <w:r w:rsidR="00063C2B">
        <w:rPr>
          <w:rFonts w:hint="cs"/>
          <w:rtl/>
          <w:lang w:bidi="ar"/>
        </w:rPr>
        <w:t>تغتنم</w:t>
      </w:r>
      <w:r w:rsidR="00063C2B">
        <w:rPr>
          <w:rtl/>
          <w:lang w:bidi="ar"/>
        </w:rPr>
        <w:t xml:space="preserve"> </w:t>
      </w:r>
      <w:r w:rsidR="00063C2B">
        <w:rPr>
          <w:rFonts w:hint="cs"/>
          <w:rtl/>
          <w:lang w:bidi="ar"/>
        </w:rPr>
        <w:t>ا</w:t>
      </w:r>
      <w:r w:rsidR="002550EF" w:rsidRPr="002550EF">
        <w:rPr>
          <w:rtl/>
          <w:lang w:bidi="ar"/>
        </w:rPr>
        <w:t xml:space="preserve">لويبو </w:t>
      </w:r>
      <w:r w:rsidR="00063C2B">
        <w:rPr>
          <w:rFonts w:hint="cs"/>
          <w:rtl/>
          <w:lang w:bidi="ar"/>
        </w:rPr>
        <w:t>ال</w:t>
      </w:r>
      <w:r w:rsidR="00B64E9F">
        <w:rPr>
          <w:rtl/>
          <w:lang w:bidi="ar"/>
        </w:rPr>
        <w:t>فرصة لتقييم ما إذا كان</w:t>
      </w:r>
      <w:r w:rsidR="00B64E9F">
        <w:rPr>
          <w:rFonts w:hint="cs"/>
          <w:rtl/>
          <w:lang w:bidi="ar"/>
        </w:rPr>
        <w:t xml:space="preserve"> </w:t>
      </w:r>
      <w:r w:rsidR="00B64E9F" w:rsidRPr="002550EF">
        <w:rPr>
          <w:rtl/>
          <w:lang w:bidi="ar"/>
        </w:rPr>
        <w:t xml:space="preserve">يمكن </w:t>
      </w:r>
      <w:r w:rsidR="00517E82">
        <w:rPr>
          <w:rFonts w:hint="cs"/>
          <w:rtl/>
          <w:lang w:bidi="ar"/>
        </w:rPr>
        <w:t>ل</w:t>
      </w:r>
      <w:r w:rsidR="002550EF" w:rsidRPr="002550EF">
        <w:rPr>
          <w:rtl/>
          <w:lang w:bidi="ar"/>
        </w:rPr>
        <w:t>محفظة</w:t>
      </w:r>
      <w:r w:rsidR="00063C2B" w:rsidRPr="00063C2B">
        <w:rPr>
          <w:rtl/>
        </w:rPr>
        <w:t xml:space="preserve"> </w:t>
      </w:r>
      <w:r w:rsidR="00063C2B" w:rsidRPr="00063C2B">
        <w:rPr>
          <w:rtl/>
          <w:lang w:bidi="ar"/>
        </w:rPr>
        <w:t>نظام تخطيط الموارد المؤسسية</w:t>
      </w:r>
      <w:r w:rsidR="002550EF" w:rsidRPr="002550EF">
        <w:rPr>
          <w:rtl/>
          <w:lang w:bidi="ar"/>
        </w:rPr>
        <w:t xml:space="preserve"> </w:t>
      </w:r>
      <w:r w:rsidR="00517E82" w:rsidRPr="002550EF">
        <w:rPr>
          <w:rtl/>
          <w:lang w:bidi="ar"/>
        </w:rPr>
        <w:t xml:space="preserve">أن </w:t>
      </w:r>
      <w:r w:rsidR="00517E82">
        <w:rPr>
          <w:rFonts w:hint="cs"/>
          <w:rtl/>
          <w:lang w:bidi="ar"/>
        </w:rPr>
        <w:t>ت</w:t>
      </w:r>
      <w:r w:rsidR="00517E82" w:rsidRPr="002550EF">
        <w:rPr>
          <w:rtl/>
          <w:lang w:bidi="ar"/>
        </w:rPr>
        <w:t xml:space="preserve">كون </w:t>
      </w:r>
      <w:r w:rsidR="002F6FFA">
        <w:rPr>
          <w:rFonts w:hint="cs"/>
          <w:rtl/>
          <w:lang w:bidi="ar"/>
        </w:rPr>
        <w:t>في طليعة</w:t>
      </w:r>
      <w:r w:rsidR="002550EF" w:rsidRPr="002550EF">
        <w:rPr>
          <w:rtl/>
          <w:lang w:bidi="ar"/>
        </w:rPr>
        <w:t xml:space="preserve"> </w:t>
      </w:r>
      <w:r w:rsidR="00A06713">
        <w:rPr>
          <w:rFonts w:hint="cs"/>
          <w:rtl/>
          <w:lang w:bidi="ar"/>
        </w:rPr>
        <w:t>المعتمدين</w:t>
      </w:r>
      <w:r w:rsidR="00FA1C7D">
        <w:rPr>
          <w:rFonts w:hint="cs"/>
          <w:rtl/>
          <w:lang w:bidi="ar"/>
        </w:rPr>
        <w:t xml:space="preserve"> المستفيدين من </w:t>
      </w:r>
      <w:r>
        <w:rPr>
          <w:rFonts w:hint="cs"/>
          <w:rtl/>
          <w:lang w:bidi="ar"/>
        </w:rPr>
        <w:t xml:space="preserve">هذا </w:t>
      </w:r>
      <w:r w:rsidR="00517E82">
        <w:rPr>
          <w:rFonts w:hint="cs"/>
          <w:rtl/>
          <w:lang w:bidi="ar"/>
        </w:rPr>
        <w:t>لنظام</w:t>
      </w:r>
      <w:r w:rsidR="00FA1C7D">
        <w:rPr>
          <w:rFonts w:hint="cs"/>
          <w:rtl/>
          <w:lang w:bidi="ar"/>
        </w:rPr>
        <w:t xml:space="preserve"> </w:t>
      </w:r>
      <w:r w:rsidR="002550EF" w:rsidRPr="002550EF">
        <w:rPr>
          <w:rtl/>
          <w:lang w:bidi="ar"/>
        </w:rPr>
        <w:t xml:space="preserve">المقرر </w:t>
      </w:r>
      <w:r w:rsidR="00FA1C7D">
        <w:rPr>
          <w:rFonts w:hint="cs"/>
          <w:rtl/>
          <w:lang w:bidi="ar"/>
        </w:rPr>
        <w:t>تعميمه</w:t>
      </w:r>
      <w:r w:rsidR="002550EF" w:rsidRPr="002550EF">
        <w:rPr>
          <w:rtl/>
          <w:lang w:bidi="ar"/>
        </w:rPr>
        <w:t>.</w:t>
      </w:r>
    </w:p>
    <w:p w:rsidR="00A06713" w:rsidRPr="004C2D6F" w:rsidRDefault="00FE39ED" w:rsidP="00EB2094">
      <w:pPr>
        <w:pStyle w:val="NormalParaAR"/>
        <w:keepNext/>
        <w:rPr>
          <w:b/>
          <w:bCs/>
          <w:color w:val="1F497D"/>
          <w:sz w:val="40"/>
          <w:szCs w:val="40"/>
          <w:rtl/>
        </w:rPr>
      </w:pPr>
      <w:r w:rsidRPr="004C2D6F">
        <w:rPr>
          <w:rFonts w:hint="cs"/>
          <w:b/>
          <w:bCs/>
          <w:color w:val="1F497D"/>
          <w:sz w:val="40"/>
          <w:szCs w:val="40"/>
          <w:rtl/>
        </w:rPr>
        <w:lastRenderedPageBreak/>
        <w:t xml:space="preserve">تكلفة </w:t>
      </w:r>
      <w:r w:rsidR="00A06713" w:rsidRPr="004C2D6F">
        <w:rPr>
          <w:rFonts w:hint="cs"/>
          <w:b/>
          <w:bCs/>
          <w:color w:val="1F497D"/>
          <w:sz w:val="40"/>
          <w:szCs w:val="40"/>
          <w:rtl/>
        </w:rPr>
        <w:t>عناصر</w:t>
      </w:r>
      <w:r w:rsidRPr="004C2D6F">
        <w:rPr>
          <w:rFonts w:hint="cs"/>
          <w:b/>
          <w:bCs/>
          <w:color w:val="1F497D"/>
          <w:sz w:val="40"/>
          <w:szCs w:val="40"/>
          <w:rtl/>
        </w:rPr>
        <w:t xml:space="preserve"> المشروع</w:t>
      </w:r>
    </w:p>
    <w:p w:rsidR="00355B5C" w:rsidRDefault="00A849B8" w:rsidP="00EB2094">
      <w:pPr>
        <w:pStyle w:val="NumberedParaAR"/>
        <w:keepNext/>
        <w:numPr>
          <w:ilvl w:val="0"/>
          <w:numId w:val="4"/>
        </w:numPr>
        <w:rPr>
          <w:lang w:bidi="ar"/>
        </w:rPr>
      </w:pPr>
      <w:r>
        <w:rPr>
          <w:rFonts w:hint="cs"/>
          <w:rtl/>
        </w:rPr>
        <w:t>و</w:t>
      </w:r>
      <w:r w:rsidR="00F426DB">
        <w:rPr>
          <w:rFonts w:hint="cs"/>
          <w:rtl/>
        </w:rPr>
        <w:t xml:space="preserve">يرد أدناه </w:t>
      </w:r>
      <w:r w:rsidR="00F426DB">
        <w:rPr>
          <w:rFonts w:hint="cs"/>
          <w:rtl/>
          <w:lang w:bidi="ar"/>
        </w:rPr>
        <w:t>تقسيم</w:t>
      </w:r>
      <w:r w:rsidR="00EB67F0" w:rsidRPr="00116014">
        <w:rPr>
          <w:rtl/>
          <w:lang w:bidi="ar"/>
        </w:rPr>
        <w:t xml:space="preserve"> التكلفة والتكلفة المقدرة </w:t>
      </w:r>
      <w:r w:rsidR="00EB67F0" w:rsidRPr="00116014">
        <w:rPr>
          <w:rFonts w:hint="cs"/>
          <w:rtl/>
          <w:lang w:bidi="ar"/>
        </w:rPr>
        <w:t xml:space="preserve">في </w:t>
      </w:r>
      <w:r w:rsidR="00A06713" w:rsidRPr="00116014">
        <w:rPr>
          <w:rtl/>
          <w:lang w:bidi="ar"/>
        </w:rPr>
        <w:t>نهاية المشروع</w:t>
      </w:r>
      <w:r w:rsidR="00EB67F0" w:rsidRPr="00116014">
        <w:rPr>
          <w:rFonts w:hint="cs"/>
          <w:rtl/>
          <w:lang w:bidi="ar"/>
        </w:rPr>
        <w:t>:</w:t>
      </w:r>
    </w:p>
    <w:p w:rsidR="00995A30" w:rsidRPr="00995A30" w:rsidRDefault="00995A30" w:rsidP="00EB2094">
      <w:pPr>
        <w:pStyle w:val="NumberedParaAR"/>
        <w:keepNext/>
        <w:rPr>
          <w:b/>
          <w:bCs/>
          <w:i/>
          <w:iCs/>
          <w:lang w:bidi="ar"/>
        </w:rPr>
      </w:pPr>
      <w:r w:rsidRPr="00995A30">
        <w:rPr>
          <w:b/>
          <w:bCs/>
          <w:i/>
          <w:iCs/>
          <w:rtl/>
          <w:lang w:bidi="ar"/>
        </w:rPr>
        <w:t>(</w:t>
      </w:r>
      <w:r w:rsidRPr="00995A30">
        <w:rPr>
          <w:rFonts w:hint="cs"/>
          <w:b/>
          <w:bCs/>
          <w:i/>
          <w:iCs/>
          <w:rtl/>
          <w:lang w:bidi="ar"/>
        </w:rPr>
        <w:t>التكلفة</w:t>
      </w:r>
      <w:r w:rsidRPr="00995A30">
        <w:rPr>
          <w:b/>
          <w:bCs/>
          <w:i/>
          <w:iCs/>
          <w:rtl/>
          <w:lang w:bidi="ar"/>
        </w:rPr>
        <w:t xml:space="preserve"> </w:t>
      </w:r>
      <w:r w:rsidRPr="00995A30">
        <w:rPr>
          <w:rFonts w:hint="cs"/>
          <w:b/>
          <w:bCs/>
          <w:i/>
          <w:iCs/>
          <w:rtl/>
          <w:lang w:bidi="ar"/>
        </w:rPr>
        <w:t>ب</w:t>
      </w:r>
      <w:r w:rsidRPr="00995A30">
        <w:rPr>
          <w:b/>
          <w:bCs/>
          <w:i/>
          <w:iCs/>
          <w:rtl/>
          <w:lang w:bidi="ar"/>
        </w:rPr>
        <w:t>الفرنكات السويسرية)</w:t>
      </w:r>
    </w:p>
    <w:tbl>
      <w:tblPr>
        <w:tblStyle w:val="TableGrid"/>
        <w:bidiVisual/>
        <w:tblW w:w="0" w:type="auto"/>
        <w:tblLook w:val="04A0" w:firstRow="1" w:lastRow="0" w:firstColumn="1" w:lastColumn="0" w:noHBand="0" w:noVBand="1"/>
      </w:tblPr>
      <w:tblGrid>
        <w:gridCol w:w="2446"/>
        <w:gridCol w:w="2116"/>
        <w:gridCol w:w="2294"/>
        <w:gridCol w:w="2268"/>
      </w:tblGrid>
      <w:tr w:rsidR="00116014" w:rsidRPr="005077D7" w:rsidTr="00EB2094">
        <w:tc>
          <w:tcPr>
            <w:tcW w:w="2446"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العنصر</w:t>
            </w:r>
          </w:p>
        </w:tc>
        <w:tc>
          <w:tcPr>
            <w:tcW w:w="2116"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التكلفة المدرجة في الميزانية</w:t>
            </w:r>
          </w:p>
        </w:tc>
        <w:tc>
          <w:tcPr>
            <w:tcW w:w="2294" w:type="dxa"/>
            <w:shd w:val="clear" w:color="auto" w:fill="auto"/>
            <w:vAlign w:val="center"/>
          </w:tcPr>
          <w:p w:rsidR="00116014" w:rsidRPr="000E1ACC" w:rsidRDefault="00116014"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التكلفة المقدرة في نهاية المشروع</w:t>
            </w:r>
          </w:p>
        </w:tc>
        <w:tc>
          <w:tcPr>
            <w:tcW w:w="2268" w:type="dxa"/>
            <w:shd w:val="clear" w:color="auto" w:fill="auto"/>
            <w:vAlign w:val="center"/>
          </w:tcPr>
          <w:p w:rsidR="00116014" w:rsidRPr="000E1ACC" w:rsidRDefault="005077D7" w:rsidP="00EB2094">
            <w:pPr>
              <w:pStyle w:val="NumberedParaAR"/>
              <w:keepNext/>
              <w:spacing w:before="120" w:after="120" w:line="240" w:lineRule="exact"/>
              <w:jc w:val="center"/>
              <w:rPr>
                <w:b/>
                <w:bCs/>
                <w:sz w:val="28"/>
                <w:szCs w:val="28"/>
                <w:rtl/>
                <w:lang w:bidi="ar"/>
              </w:rPr>
            </w:pPr>
            <w:r w:rsidRPr="000E1ACC">
              <w:rPr>
                <w:rFonts w:hint="cs"/>
                <w:b/>
                <w:bCs/>
                <w:sz w:val="28"/>
                <w:szCs w:val="28"/>
                <w:rtl/>
                <w:lang w:bidi="ar"/>
              </w:rPr>
              <w:t>% من التكلفة المدرجة في الميزانية</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استضافةَ البرامج التطبيقية</w:t>
            </w:r>
          </w:p>
        </w:tc>
        <w:tc>
          <w:tcPr>
            <w:tcW w:w="2116" w:type="dxa"/>
            <w:vAlign w:val="center"/>
          </w:tcPr>
          <w:p w:rsidR="000E1ACC" w:rsidRPr="005077D7" w:rsidRDefault="000E1ACC" w:rsidP="00EB2094">
            <w:pPr>
              <w:pStyle w:val="NumberedParaAR"/>
              <w:spacing w:after="0" w:line="240" w:lineRule="exact"/>
              <w:jc w:val="center"/>
              <w:rPr>
                <w:sz w:val="28"/>
                <w:szCs w:val="28"/>
                <w:rtl/>
                <w:lang w:bidi="ar"/>
              </w:rPr>
            </w:pPr>
            <w:r>
              <w:rPr>
                <w:rFonts w:hint="cs"/>
                <w:sz w:val="28"/>
                <w:szCs w:val="28"/>
                <w:rtl/>
                <w:lang w:bidi="ar"/>
              </w:rPr>
              <w:t>360 383 1</w:t>
            </w:r>
          </w:p>
        </w:tc>
        <w:tc>
          <w:tcPr>
            <w:tcW w:w="2294" w:type="dxa"/>
            <w:vAlign w:val="center"/>
          </w:tcPr>
          <w:p w:rsidR="000E1ACC" w:rsidRPr="005077D7" w:rsidRDefault="000E1ACC" w:rsidP="00EB2094">
            <w:pPr>
              <w:pStyle w:val="NumberedParaAR"/>
              <w:spacing w:after="0" w:line="240" w:lineRule="exact"/>
              <w:jc w:val="center"/>
              <w:rPr>
                <w:sz w:val="28"/>
                <w:szCs w:val="28"/>
                <w:rtl/>
                <w:lang w:bidi="ar"/>
              </w:rPr>
            </w:pPr>
            <w:r w:rsidRPr="000E1ACC">
              <w:rPr>
                <w:sz w:val="28"/>
                <w:szCs w:val="28"/>
                <w:lang w:bidi="ar"/>
              </w:rPr>
              <w:t>911</w:t>
            </w:r>
            <w:r>
              <w:rPr>
                <w:rFonts w:hint="cs"/>
                <w:sz w:val="28"/>
                <w:szCs w:val="28"/>
                <w:rtl/>
                <w:lang w:bidi="ar"/>
              </w:rPr>
              <w:t xml:space="preserve"> 674</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48.79</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EG"/>
              </w:rPr>
            </w:pPr>
            <w:r>
              <w:rPr>
                <w:rFonts w:hint="cs"/>
                <w:sz w:val="28"/>
                <w:szCs w:val="28"/>
                <w:rtl/>
                <w:lang w:bidi="ar"/>
              </w:rPr>
              <w:t xml:space="preserve">شراء البرمجيات </w:t>
            </w:r>
            <w:r>
              <w:rPr>
                <w:rFonts w:hint="cs"/>
                <w:sz w:val="28"/>
                <w:szCs w:val="28"/>
                <w:rtl/>
                <w:lang w:bidi="ar-EG"/>
              </w:rPr>
              <w:t>وصيانتها</w:t>
            </w:r>
          </w:p>
        </w:tc>
        <w:tc>
          <w:tcPr>
            <w:tcW w:w="2116" w:type="dxa"/>
            <w:vAlign w:val="center"/>
          </w:tcPr>
          <w:p w:rsidR="000E1ACC" w:rsidRPr="005077D7" w:rsidRDefault="000E1ACC" w:rsidP="00EB2094">
            <w:pPr>
              <w:pStyle w:val="NumberedParaAR"/>
              <w:spacing w:after="0" w:line="240" w:lineRule="exact"/>
              <w:jc w:val="center"/>
              <w:rPr>
                <w:sz w:val="28"/>
                <w:szCs w:val="28"/>
                <w:lang w:bidi="ar"/>
              </w:rPr>
            </w:pPr>
            <w:r w:rsidRPr="000E1ACC">
              <w:rPr>
                <w:sz w:val="28"/>
                <w:szCs w:val="28"/>
                <w:lang w:bidi="ar"/>
              </w:rPr>
              <w:t>3</w:t>
            </w:r>
            <w:r>
              <w:rPr>
                <w:sz w:val="28"/>
                <w:szCs w:val="28"/>
                <w:lang w:bidi="ar"/>
              </w:rPr>
              <w:t xml:space="preserve"> </w:t>
            </w:r>
            <w:r w:rsidRPr="000E1ACC">
              <w:rPr>
                <w:sz w:val="28"/>
                <w:szCs w:val="28"/>
                <w:lang w:bidi="ar"/>
              </w:rPr>
              <w:t>989</w:t>
            </w:r>
            <w:r>
              <w:rPr>
                <w:sz w:val="28"/>
                <w:szCs w:val="28"/>
                <w:lang w:bidi="ar"/>
              </w:rPr>
              <w:t xml:space="preserve"> </w:t>
            </w:r>
            <w:r w:rsidRPr="000E1ACC">
              <w:rPr>
                <w:sz w:val="28"/>
                <w:szCs w:val="28"/>
                <w:lang w:bidi="ar"/>
              </w:rPr>
              <w:t>738</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3 095 862</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77.60</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موظف</w:t>
            </w:r>
            <w:r w:rsidR="00F162F9">
              <w:rPr>
                <w:rFonts w:hint="cs"/>
                <w:sz w:val="28"/>
                <w:szCs w:val="28"/>
                <w:rtl/>
                <w:lang w:bidi="ar"/>
              </w:rPr>
              <w:t>و</w:t>
            </w:r>
            <w:r>
              <w:rPr>
                <w:sz w:val="28"/>
                <w:szCs w:val="28"/>
                <w:rtl/>
                <w:lang w:bidi="ar"/>
              </w:rPr>
              <w:t xml:space="preserve"> المش</w:t>
            </w:r>
            <w:r w:rsidR="00F162F9">
              <w:rPr>
                <w:rFonts w:hint="cs"/>
                <w:sz w:val="28"/>
                <w:szCs w:val="28"/>
                <w:rtl/>
                <w:lang w:bidi="ar"/>
              </w:rPr>
              <w:t>اري</w:t>
            </w:r>
            <w:r w:rsidR="00F162F9">
              <w:rPr>
                <w:sz w:val="28"/>
                <w:szCs w:val="28"/>
                <w:rtl/>
                <w:lang w:bidi="ar"/>
              </w:rPr>
              <w:t>ع</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5 564 680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8 772 279</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157.64</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sz w:val="28"/>
                <w:szCs w:val="28"/>
                <w:rtl/>
                <w:lang w:bidi="ar"/>
              </w:rPr>
              <w:t>موارد بدل المستخدمين</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2 703 800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1 912 510</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70.73</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sidRPr="005077D7">
              <w:rPr>
                <w:sz w:val="28"/>
                <w:szCs w:val="28"/>
                <w:rtl/>
                <w:lang w:bidi="ar"/>
              </w:rPr>
              <w:t>الشركاء الخارجيين المكلّفين بالتنفيذ</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9 896 109</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10 199 546</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103.07</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Pr>
                <w:rFonts w:hint="cs"/>
                <w:sz w:val="28"/>
                <w:szCs w:val="28"/>
                <w:rtl/>
                <w:lang w:bidi="ar"/>
              </w:rPr>
              <w:t>التدريب</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1 253 780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474 673</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37.86</w:t>
            </w:r>
          </w:p>
        </w:tc>
      </w:tr>
      <w:tr w:rsidR="000E1ACC" w:rsidRPr="005077D7" w:rsidTr="0036203C">
        <w:tc>
          <w:tcPr>
            <w:tcW w:w="2446" w:type="dxa"/>
            <w:vAlign w:val="center"/>
          </w:tcPr>
          <w:p w:rsidR="000E1ACC" w:rsidRPr="005077D7" w:rsidRDefault="000E1ACC" w:rsidP="00EB2094">
            <w:pPr>
              <w:pStyle w:val="NumberedParaAR"/>
              <w:spacing w:after="0" w:line="240" w:lineRule="exact"/>
              <w:jc w:val="center"/>
              <w:rPr>
                <w:sz w:val="28"/>
                <w:szCs w:val="28"/>
                <w:rtl/>
                <w:lang w:bidi="ar"/>
              </w:rPr>
            </w:pPr>
            <w:r w:rsidRPr="005077D7">
              <w:rPr>
                <w:sz w:val="28"/>
                <w:szCs w:val="28"/>
                <w:rtl/>
                <w:lang w:bidi="ar"/>
              </w:rPr>
              <w:t>الاتصالات وغير</w:t>
            </w:r>
            <w:r w:rsidR="00C907A0">
              <w:rPr>
                <w:rFonts w:hint="cs"/>
                <w:sz w:val="28"/>
                <w:szCs w:val="28"/>
                <w:rtl/>
                <w:lang w:bidi="ar"/>
              </w:rPr>
              <w:t>ها</w:t>
            </w:r>
            <w:r w:rsidRPr="005077D7">
              <w:rPr>
                <w:sz w:val="28"/>
                <w:szCs w:val="28"/>
                <w:rtl/>
                <w:lang w:bidi="ar"/>
              </w:rPr>
              <w:t xml:space="preserve"> </w:t>
            </w:r>
          </w:p>
        </w:tc>
        <w:tc>
          <w:tcPr>
            <w:tcW w:w="2116"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550 000</w:t>
            </w:r>
          </w:p>
        </w:tc>
        <w:tc>
          <w:tcPr>
            <w:tcW w:w="2294" w:type="dxa"/>
            <w:vAlign w:val="bottom"/>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208 916</w:t>
            </w:r>
          </w:p>
        </w:tc>
        <w:tc>
          <w:tcPr>
            <w:tcW w:w="2268" w:type="dxa"/>
            <w:vAlign w:val="center"/>
          </w:tcPr>
          <w:p w:rsidR="000E1ACC" w:rsidRPr="000E1ACC" w:rsidRDefault="000E1ACC" w:rsidP="00EB2094">
            <w:pPr>
              <w:pStyle w:val="NumberedParaAR"/>
              <w:spacing w:after="0" w:line="240" w:lineRule="exact"/>
              <w:jc w:val="center"/>
              <w:rPr>
                <w:sz w:val="28"/>
                <w:szCs w:val="28"/>
                <w:lang w:bidi="ar"/>
              </w:rPr>
            </w:pPr>
            <w:r w:rsidRPr="000E1ACC">
              <w:rPr>
                <w:sz w:val="28"/>
                <w:szCs w:val="28"/>
                <w:lang w:bidi="ar"/>
              </w:rPr>
              <w:t>37.98</w:t>
            </w:r>
          </w:p>
        </w:tc>
      </w:tr>
      <w:tr w:rsidR="000E1ACC" w:rsidRPr="005077D7" w:rsidTr="0036203C">
        <w:tc>
          <w:tcPr>
            <w:tcW w:w="2446" w:type="dxa"/>
            <w:vAlign w:val="center"/>
          </w:tcPr>
          <w:p w:rsidR="000E1ACC" w:rsidRPr="000E1ACC" w:rsidRDefault="000E1ACC" w:rsidP="00EB2094">
            <w:pPr>
              <w:pStyle w:val="NumberedParaAR"/>
              <w:spacing w:after="0" w:line="240" w:lineRule="exact"/>
              <w:jc w:val="center"/>
              <w:rPr>
                <w:b/>
                <w:bCs/>
                <w:sz w:val="28"/>
                <w:szCs w:val="28"/>
                <w:rtl/>
                <w:lang w:bidi="ar"/>
              </w:rPr>
            </w:pPr>
            <w:r w:rsidRPr="000E1ACC">
              <w:rPr>
                <w:rFonts w:hint="cs"/>
                <w:b/>
                <w:bCs/>
                <w:sz w:val="28"/>
                <w:szCs w:val="28"/>
                <w:rtl/>
                <w:lang w:bidi="ar"/>
              </w:rPr>
              <w:t>المجموع الكلي</w:t>
            </w:r>
          </w:p>
        </w:tc>
        <w:tc>
          <w:tcPr>
            <w:tcW w:w="2116" w:type="dxa"/>
            <w:vAlign w:val="center"/>
          </w:tcPr>
          <w:p w:rsidR="000E1ACC" w:rsidRPr="000E1ACC" w:rsidRDefault="000E1ACC" w:rsidP="00EB2094">
            <w:pPr>
              <w:pStyle w:val="NumberedParaAR"/>
              <w:spacing w:after="0" w:line="240" w:lineRule="exact"/>
              <w:jc w:val="center"/>
              <w:rPr>
                <w:b/>
                <w:bCs/>
                <w:sz w:val="28"/>
                <w:szCs w:val="28"/>
                <w:lang w:bidi="ar"/>
              </w:rPr>
            </w:pPr>
            <w:r w:rsidRPr="000E1ACC">
              <w:rPr>
                <w:b/>
                <w:bCs/>
                <w:sz w:val="28"/>
                <w:szCs w:val="28"/>
                <w:lang w:bidi="ar"/>
              </w:rPr>
              <w:t>25 341 467</w:t>
            </w:r>
          </w:p>
        </w:tc>
        <w:tc>
          <w:tcPr>
            <w:tcW w:w="2294" w:type="dxa"/>
            <w:vAlign w:val="bottom"/>
          </w:tcPr>
          <w:p w:rsidR="000E1ACC" w:rsidRPr="000E1ACC" w:rsidRDefault="00F426DB" w:rsidP="00EB2094">
            <w:pPr>
              <w:contextualSpacing/>
              <w:jc w:val="center"/>
              <w:rPr>
                <w:rFonts w:ascii="Arabic Typesetting" w:hAnsi="Arabic Typesetting" w:cs="Arabic Typesetting"/>
                <w:b/>
                <w:bCs/>
                <w:sz w:val="28"/>
                <w:szCs w:val="28"/>
                <w:lang w:bidi="ar"/>
              </w:rPr>
            </w:pPr>
            <w:r w:rsidRPr="00F426DB">
              <w:rPr>
                <w:rFonts w:ascii="Arabic Typesetting" w:hAnsi="Arabic Typesetting" w:cs="Arabic Typesetting"/>
                <w:b/>
                <w:bCs/>
                <w:sz w:val="28"/>
                <w:szCs w:val="28"/>
                <w:lang w:bidi="ar"/>
              </w:rPr>
              <w:t>25</w:t>
            </w:r>
            <w:r w:rsidRPr="00F426DB">
              <w:rPr>
                <w:rFonts w:ascii="Arabic Typesetting" w:hAnsi="Arabic Typesetting" w:cs="Arabic Typesetting" w:hint="cs"/>
                <w:b/>
                <w:bCs/>
                <w:sz w:val="28"/>
                <w:szCs w:val="28"/>
                <w:rtl/>
              </w:rPr>
              <w:t xml:space="preserve"> </w:t>
            </w:r>
            <w:r w:rsidRPr="00F426DB">
              <w:rPr>
                <w:rFonts w:ascii="Arabic Typesetting" w:hAnsi="Arabic Typesetting" w:cs="Arabic Typesetting"/>
                <w:b/>
                <w:bCs/>
                <w:sz w:val="28"/>
                <w:szCs w:val="28"/>
                <w:lang w:bidi="ar"/>
              </w:rPr>
              <w:t>338</w:t>
            </w:r>
            <w:r w:rsidRPr="00F426DB">
              <w:rPr>
                <w:rFonts w:ascii="Arabic Typesetting" w:hAnsi="Arabic Typesetting" w:cs="Arabic Typesetting" w:hint="cs"/>
                <w:b/>
                <w:bCs/>
                <w:sz w:val="28"/>
                <w:szCs w:val="28"/>
                <w:rtl/>
              </w:rPr>
              <w:t xml:space="preserve"> </w:t>
            </w:r>
            <w:r w:rsidRPr="00F426DB">
              <w:rPr>
                <w:rFonts w:ascii="Arabic Typesetting" w:hAnsi="Arabic Typesetting" w:cs="Arabic Typesetting"/>
                <w:b/>
                <w:bCs/>
                <w:sz w:val="28"/>
                <w:szCs w:val="28"/>
                <w:lang w:bidi="ar"/>
              </w:rPr>
              <w:t>698</w:t>
            </w:r>
          </w:p>
        </w:tc>
        <w:tc>
          <w:tcPr>
            <w:tcW w:w="2268" w:type="dxa"/>
            <w:vAlign w:val="center"/>
          </w:tcPr>
          <w:p w:rsidR="000E1ACC" w:rsidRPr="000E1ACC" w:rsidRDefault="000E1ACC" w:rsidP="00EB2094">
            <w:pPr>
              <w:contextualSpacing/>
              <w:jc w:val="center"/>
              <w:rPr>
                <w:rFonts w:ascii="Arabic Typesetting" w:hAnsi="Arabic Typesetting" w:cs="Arabic Typesetting"/>
                <w:b/>
                <w:bCs/>
                <w:sz w:val="28"/>
                <w:szCs w:val="28"/>
                <w:lang w:bidi="ar"/>
              </w:rPr>
            </w:pPr>
            <w:r w:rsidRPr="000E1ACC">
              <w:rPr>
                <w:rFonts w:ascii="Arabic Typesetting" w:hAnsi="Arabic Typesetting" w:cs="Arabic Typesetting"/>
                <w:b/>
                <w:bCs/>
                <w:sz w:val="28"/>
                <w:szCs w:val="28"/>
                <w:lang w:bidi="ar"/>
              </w:rPr>
              <w:t>99.99</w:t>
            </w:r>
          </w:p>
        </w:tc>
      </w:tr>
    </w:tbl>
    <w:p w:rsidR="00995A30" w:rsidRDefault="000E1ACC" w:rsidP="004C1263">
      <w:pPr>
        <w:pStyle w:val="NumberedParaAR"/>
        <w:numPr>
          <w:ilvl w:val="0"/>
          <w:numId w:val="4"/>
        </w:numPr>
        <w:tabs>
          <w:tab w:val="right" w:pos="718"/>
          <w:tab w:val="right" w:pos="1348"/>
          <w:tab w:val="right" w:pos="1438"/>
        </w:tabs>
        <w:rPr>
          <w:lang w:bidi="ar"/>
        </w:rPr>
      </w:pPr>
      <w:r>
        <w:rPr>
          <w:rFonts w:hint="cs"/>
          <w:rtl/>
          <w:lang w:bidi="ar"/>
        </w:rPr>
        <w:t>و</w:t>
      </w:r>
      <w:r w:rsidRPr="000E1ACC">
        <w:rPr>
          <w:rtl/>
          <w:lang w:bidi="ar"/>
        </w:rPr>
        <w:t xml:space="preserve">رغم </w:t>
      </w:r>
      <w:r w:rsidR="000D43A9">
        <w:rPr>
          <w:rFonts w:hint="cs"/>
          <w:rtl/>
          <w:lang w:bidi="ar"/>
        </w:rPr>
        <w:t>موافقتها</w:t>
      </w:r>
      <w:r w:rsidRPr="000E1ACC">
        <w:rPr>
          <w:rtl/>
          <w:lang w:bidi="ar"/>
        </w:rPr>
        <w:t xml:space="preserve"> على </w:t>
      </w:r>
      <w:r w:rsidR="000D43A9">
        <w:rPr>
          <w:rtl/>
          <w:lang w:bidi="ar"/>
        </w:rPr>
        <w:t>مشروع تخطيط موارد المؤسسية، كان</w:t>
      </w:r>
      <w:r w:rsidRPr="000E1ACC">
        <w:rPr>
          <w:rtl/>
          <w:lang w:bidi="ar"/>
        </w:rPr>
        <w:t xml:space="preserve"> </w:t>
      </w:r>
      <w:r>
        <w:rPr>
          <w:rFonts w:hint="cs"/>
          <w:rtl/>
          <w:lang w:bidi="ar"/>
        </w:rPr>
        <w:t>ال</w:t>
      </w:r>
      <w:r>
        <w:rPr>
          <w:rtl/>
          <w:lang w:bidi="ar"/>
        </w:rPr>
        <w:t>قلق</w:t>
      </w:r>
      <w:r>
        <w:rPr>
          <w:rFonts w:hint="cs"/>
          <w:rtl/>
          <w:lang w:bidi="ar"/>
        </w:rPr>
        <w:t xml:space="preserve"> يُساور</w:t>
      </w:r>
      <w:r w:rsidRPr="000E1ACC">
        <w:rPr>
          <w:rtl/>
          <w:lang w:bidi="ar"/>
        </w:rPr>
        <w:t xml:space="preserve"> الدول الأعضاء إزاء التكلفة الإجمالية للمشروع. وط</w:t>
      </w:r>
      <w:r w:rsidR="00F162F9">
        <w:rPr>
          <w:rFonts w:hint="cs"/>
          <w:rtl/>
          <w:lang w:bidi="ar"/>
        </w:rPr>
        <w:t>ا</w:t>
      </w:r>
      <w:r w:rsidRPr="000E1ACC">
        <w:rPr>
          <w:rtl/>
          <w:lang w:bidi="ar"/>
        </w:rPr>
        <w:t xml:space="preserve">لبوا </w:t>
      </w:r>
      <w:r w:rsidR="00F162F9">
        <w:rPr>
          <w:rFonts w:hint="cs"/>
          <w:rtl/>
          <w:lang w:bidi="ar"/>
        </w:rPr>
        <w:t xml:space="preserve">بضرورة </w:t>
      </w:r>
      <w:r w:rsidRPr="000E1ACC">
        <w:rPr>
          <w:rtl/>
          <w:lang w:bidi="ar"/>
        </w:rPr>
        <w:t xml:space="preserve">أن </w:t>
      </w:r>
      <w:r w:rsidR="00F162F9" w:rsidRPr="000E1ACC">
        <w:rPr>
          <w:rtl/>
          <w:lang w:bidi="ar"/>
        </w:rPr>
        <w:t xml:space="preserve">تصف </w:t>
      </w:r>
      <w:r w:rsidRPr="000E1ACC">
        <w:rPr>
          <w:rtl/>
          <w:lang w:bidi="ar"/>
        </w:rPr>
        <w:t xml:space="preserve">التقارير التي </w:t>
      </w:r>
      <w:r w:rsidR="00F162F9">
        <w:rPr>
          <w:rFonts w:hint="cs"/>
          <w:rtl/>
          <w:lang w:bidi="ar"/>
        </w:rPr>
        <w:t xml:space="preserve">ستقدمها </w:t>
      </w:r>
      <w:r w:rsidRPr="000E1ACC">
        <w:rPr>
          <w:rtl/>
          <w:lang w:bidi="ar"/>
        </w:rPr>
        <w:t xml:space="preserve">الويبو </w:t>
      </w:r>
      <w:r w:rsidR="00F162F9">
        <w:rPr>
          <w:rFonts w:hint="cs"/>
          <w:rtl/>
          <w:lang w:bidi="ar"/>
        </w:rPr>
        <w:t>خ</w:t>
      </w:r>
      <w:r w:rsidR="00F162F9">
        <w:rPr>
          <w:rtl/>
          <w:lang w:bidi="ar"/>
        </w:rPr>
        <w:t xml:space="preserve">طوات </w:t>
      </w:r>
      <w:r w:rsidRPr="000E1ACC">
        <w:rPr>
          <w:rtl/>
          <w:lang w:bidi="ar"/>
        </w:rPr>
        <w:t xml:space="preserve">محددة يجري اتخاذها لاحتواء تكاليف المشروع. </w:t>
      </w:r>
      <w:r w:rsidR="00F426DB">
        <w:rPr>
          <w:rFonts w:hint="cs"/>
          <w:rtl/>
          <w:lang w:bidi="ar"/>
        </w:rPr>
        <w:t>و</w:t>
      </w:r>
      <w:r w:rsidR="00F162F9">
        <w:rPr>
          <w:rFonts w:hint="cs"/>
          <w:rtl/>
          <w:lang w:bidi="ar"/>
        </w:rPr>
        <w:t>أحد</w:t>
      </w:r>
      <w:r w:rsidRPr="000E1ACC">
        <w:rPr>
          <w:rtl/>
          <w:lang w:bidi="ar"/>
        </w:rPr>
        <w:t xml:space="preserve"> جوانب التكلفة الإجمالية التي </w:t>
      </w:r>
      <w:r w:rsidR="00F162F9">
        <w:rPr>
          <w:rFonts w:hint="cs"/>
          <w:rtl/>
          <w:lang w:bidi="ar"/>
        </w:rPr>
        <w:t>استرعت</w:t>
      </w:r>
      <w:r w:rsidRPr="000E1ACC">
        <w:rPr>
          <w:rtl/>
          <w:lang w:bidi="ar"/>
        </w:rPr>
        <w:t xml:space="preserve"> </w:t>
      </w:r>
      <w:r w:rsidR="00F162F9">
        <w:rPr>
          <w:rFonts w:hint="cs"/>
          <w:rtl/>
          <w:lang w:bidi="ar"/>
        </w:rPr>
        <w:t xml:space="preserve">انتباه </w:t>
      </w:r>
      <w:r w:rsidR="00F162F9">
        <w:rPr>
          <w:rtl/>
          <w:lang w:bidi="ar"/>
        </w:rPr>
        <w:t xml:space="preserve">الدول الأعضاء </w:t>
      </w:r>
      <w:r w:rsidR="00F162F9">
        <w:rPr>
          <w:rFonts w:hint="cs"/>
          <w:rtl/>
          <w:lang w:bidi="ar"/>
        </w:rPr>
        <w:t>بصورة خاصة كان</w:t>
      </w:r>
      <w:r w:rsidRPr="000E1ACC">
        <w:rPr>
          <w:rtl/>
          <w:lang w:bidi="ar"/>
        </w:rPr>
        <w:t xml:space="preserve"> المبلغ </w:t>
      </w:r>
      <w:r w:rsidR="00F162F9">
        <w:rPr>
          <w:rFonts w:hint="cs"/>
          <w:rtl/>
          <w:lang w:bidi="ar"/>
        </w:rPr>
        <w:t>المخصص</w:t>
      </w:r>
      <w:r w:rsidRPr="000E1ACC">
        <w:rPr>
          <w:rtl/>
          <w:lang w:bidi="ar"/>
        </w:rPr>
        <w:t xml:space="preserve"> </w:t>
      </w:r>
      <w:r w:rsidR="00F162F9">
        <w:rPr>
          <w:rFonts w:hint="cs"/>
          <w:rtl/>
          <w:lang w:bidi="ar"/>
        </w:rPr>
        <w:t>ل</w:t>
      </w:r>
      <w:r w:rsidRPr="000E1ACC">
        <w:rPr>
          <w:rtl/>
          <w:lang w:bidi="ar"/>
        </w:rPr>
        <w:t xml:space="preserve">موظفي المشاريع </w:t>
      </w:r>
      <w:r w:rsidR="00995A30">
        <w:rPr>
          <w:rFonts w:hint="cs"/>
          <w:rtl/>
          <w:lang w:bidi="ar"/>
        </w:rPr>
        <w:t>و</w:t>
      </w:r>
      <w:r w:rsidR="00995A30">
        <w:rPr>
          <w:rtl/>
          <w:lang w:bidi="ar"/>
        </w:rPr>
        <w:t>بدل المستخدمين</w:t>
      </w:r>
      <w:r w:rsidR="00995A30" w:rsidRPr="00995A30">
        <w:rPr>
          <w:rtl/>
          <w:lang w:bidi="ar"/>
        </w:rPr>
        <w:t xml:space="preserve"> </w:t>
      </w:r>
      <w:r w:rsidR="00995A30">
        <w:rPr>
          <w:rFonts w:hint="cs"/>
          <w:rtl/>
          <w:lang w:bidi="ar"/>
        </w:rPr>
        <w:t>و</w:t>
      </w:r>
      <w:r w:rsidR="00995A30">
        <w:rPr>
          <w:rtl/>
          <w:lang w:bidi="ar"/>
        </w:rPr>
        <w:t>الشركاء الخارجيين المكلّفين بالتنفيذ</w:t>
      </w:r>
      <w:r w:rsidR="00995A30">
        <w:rPr>
          <w:rFonts w:hint="cs"/>
          <w:rtl/>
          <w:lang w:bidi="ar"/>
        </w:rPr>
        <w:t>.</w:t>
      </w:r>
    </w:p>
    <w:p w:rsidR="00116014" w:rsidRDefault="00995A30" w:rsidP="00995A30">
      <w:pPr>
        <w:pStyle w:val="NumberedParaAR"/>
        <w:numPr>
          <w:ilvl w:val="0"/>
          <w:numId w:val="4"/>
        </w:numPr>
        <w:rPr>
          <w:lang w:bidi="ar"/>
        </w:rPr>
      </w:pPr>
      <w:r>
        <w:rPr>
          <w:rFonts w:hint="cs"/>
          <w:rtl/>
          <w:lang w:bidi="ar"/>
        </w:rPr>
        <w:t>ولاحظنا ما يلي:</w:t>
      </w:r>
    </w:p>
    <w:p w:rsidR="00995A30" w:rsidRDefault="004C1263" w:rsidP="000A3B2E">
      <w:pPr>
        <w:pStyle w:val="NumberedParaAR"/>
        <w:numPr>
          <w:ilvl w:val="0"/>
          <w:numId w:val="14"/>
        </w:numPr>
        <w:ind w:left="1134" w:hanging="567"/>
        <w:rPr>
          <w:lang w:bidi="ar"/>
        </w:rPr>
      </w:pPr>
      <w:r>
        <w:rPr>
          <w:rFonts w:hint="cs"/>
          <w:rtl/>
          <w:lang w:bidi="ar-EG"/>
        </w:rPr>
        <w:t>أن</w:t>
      </w:r>
      <w:r w:rsidR="0035258D">
        <w:rPr>
          <w:rFonts w:hint="cs"/>
          <w:rtl/>
          <w:lang w:bidi="ar-EG"/>
        </w:rPr>
        <w:t xml:space="preserve"> </w:t>
      </w:r>
      <w:r w:rsidR="00A6141C" w:rsidRPr="00A6141C">
        <w:rPr>
          <w:rtl/>
          <w:lang w:bidi="ar"/>
        </w:rPr>
        <w:t xml:space="preserve">تكلفة </w:t>
      </w:r>
      <w:r w:rsidR="00A6141C">
        <w:rPr>
          <w:rFonts w:hint="cs"/>
          <w:rtl/>
          <w:lang w:bidi="ar"/>
        </w:rPr>
        <w:t>موظفي</w:t>
      </w:r>
      <w:r w:rsidR="00A6141C" w:rsidRPr="00A6141C">
        <w:rPr>
          <w:rtl/>
          <w:lang w:bidi="ar"/>
        </w:rPr>
        <w:t xml:space="preserve"> المشروع، </w:t>
      </w:r>
      <w:r w:rsidR="00A6141C">
        <w:rPr>
          <w:rFonts w:hint="cs"/>
          <w:rtl/>
          <w:lang w:bidi="ar"/>
        </w:rPr>
        <w:t>وبدل المستخدمين</w:t>
      </w:r>
      <w:r w:rsidR="00A6141C" w:rsidRPr="00A6141C">
        <w:rPr>
          <w:rtl/>
          <w:lang w:bidi="ar"/>
        </w:rPr>
        <w:t xml:space="preserve"> والشركاء الخارجيين المكلّفين بالتنفيذ</w:t>
      </w:r>
      <w:r>
        <w:rPr>
          <w:rFonts w:hint="cs"/>
          <w:rtl/>
          <w:lang w:bidi="ar"/>
        </w:rPr>
        <w:t xml:space="preserve"> بلغت</w:t>
      </w:r>
      <w:r w:rsidR="00BD1B6C">
        <w:rPr>
          <w:rFonts w:hint="cs"/>
          <w:rtl/>
          <w:lang w:bidi="ar"/>
        </w:rPr>
        <w:t xml:space="preserve"> </w:t>
      </w:r>
      <w:r w:rsidR="00A6141C" w:rsidRPr="00A6141C">
        <w:rPr>
          <w:rtl/>
          <w:lang w:bidi="ar"/>
        </w:rPr>
        <w:t xml:space="preserve">82.42 </w:t>
      </w:r>
      <w:r w:rsidR="008E15A1">
        <w:rPr>
          <w:rFonts w:hint="cs"/>
          <w:rtl/>
          <w:lang w:bidi="ar"/>
        </w:rPr>
        <w:t>ب</w:t>
      </w:r>
      <w:r w:rsidR="00A6141C" w:rsidRPr="00A6141C">
        <w:rPr>
          <w:rtl/>
          <w:lang w:bidi="ar"/>
        </w:rPr>
        <w:t xml:space="preserve">المائة </w:t>
      </w:r>
      <w:r>
        <w:rPr>
          <w:rFonts w:hint="cs"/>
          <w:rtl/>
          <w:lang w:bidi="ar"/>
        </w:rPr>
        <w:t>من تكلفة المشروع</w:t>
      </w:r>
      <w:r w:rsidRPr="00A6141C">
        <w:rPr>
          <w:rtl/>
          <w:lang w:bidi="ar"/>
        </w:rPr>
        <w:t xml:space="preserve"> </w:t>
      </w:r>
      <w:r w:rsidR="00A6141C" w:rsidRPr="00A6141C">
        <w:rPr>
          <w:rtl/>
          <w:lang w:bidi="ar"/>
        </w:rPr>
        <w:t xml:space="preserve">مقابل التقدير الأصلي </w:t>
      </w:r>
      <w:r w:rsidR="003905E9">
        <w:rPr>
          <w:rFonts w:hint="cs"/>
          <w:rtl/>
          <w:lang w:bidi="ar"/>
        </w:rPr>
        <w:t>وقدره</w:t>
      </w:r>
      <w:r w:rsidR="00A6141C" w:rsidRPr="00A6141C">
        <w:rPr>
          <w:rtl/>
          <w:lang w:bidi="ar"/>
        </w:rPr>
        <w:t xml:space="preserve"> 71.68 </w:t>
      </w:r>
      <w:r w:rsidR="008E15A1">
        <w:rPr>
          <w:rFonts w:hint="cs"/>
          <w:rtl/>
          <w:lang w:bidi="ar"/>
        </w:rPr>
        <w:t>ب</w:t>
      </w:r>
      <w:r w:rsidR="00A6141C" w:rsidRPr="00A6141C">
        <w:rPr>
          <w:rtl/>
          <w:lang w:bidi="ar"/>
        </w:rPr>
        <w:t>المائة</w:t>
      </w:r>
      <w:r>
        <w:rPr>
          <w:rFonts w:hint="cs"/>
          <w:rtl/>
          <w:lang w:bidi="ar"/>
        </w:rPr>
        <w:t>.</w:t>
      </w:r>
      <w:r w:rsidR="003905E9" w:rsidRPr="003905E9">
        <w:rPr>
          <w:rFonts w:hint="cs"/>
          <w:rtl/>
          <w:lang w:bidi="ar"/>
        </w:rPr>
        <w:t xml:space="preserve"> </w:t>
      </w:r>
      <w:r w:rsidR="00A6141C" w:rsidRPr="00A6141C">
        <w:rPr>
          <w:rtl/>
          <w:lang w:bidi="ar"/>
        </w:rPr>
        <w:t xml:space="preserve">واستندت هذه التقديرات </w:t>
      </w:r>
      <w:r w:rsidR="003905E9">
        <w:rPr>
          <w:rFonts w:hint="cs"/>
          <w:rtl/>
          <w:lang w:bidi="ar"/>
        </w:rPr>
        <w:t>إ</w:t>
      </w:r>
      <w:r w:rsidR="00A6141C" w:rsidRPr="00A6141C">
        <w:rPr>
          <w:rtl/>
          <w:lang w:bidi="ar"/>
        </w:rPr>
        <w:t xml:space="preserve">لى </w:t>
      </w:r>
      <w:r w:rsidR="003905E9">
        <w:rPr>
          <w:rFonts w:hint="cs"/>
          <w:rtl/>
          <w:lang w:bidi="ar"/>
        </w:rPr>
        <w:t>فرضية</w:t>
      </w:r>
      <w:r w:rsidR="00A6141C" w:rsidRPr="00A6141C">
        <w:rPr>
          <w:rtl/>
          <w:lang w:bidi="ar"/>
        </w:rPr>
        <w:t xml:space="preserve"> </w:t>
      </w:r>
      <w:r w:rsidR="003905E9" w:rsidRPr="00A6141C">
        <w:rPr>
          <w:rtl/>
          <w:lang w:bidi="ar"/>
        </w:rPr>
        <w:t xml:space="preserve">الانتهاء </w:t>
      </w:r>
      <w:r w:rsidR="003905E9">
        <w:rPr>
          <w:rFonts w:hint="cs"/>
          <w:rtl/>
          <w:lang w:bidi="ar"/>
        </w:rPr>
        <w:t xml:space="preserve">من </w:t>
      </w:r>
      <w:r w:rsidR="00A6141C" w:rsidRPr="00A6141C">
        <w:rPr>
          <w:rtl/>
          <w:lang w:bidi="ar"/>
        </w:rPr>
        <w:t>جميع المشاريع بحلول الربع الثاني من عام 2016.</w:t>
      </w:r>
    </w:p>
    <w:p w:rsidR="001E490F" w:rsidRDefault="001E490F" w:rsidP="000A3B2E">
      <w:pPr>
        <w:pStyle w:val="NumberedParaAR"/>
        <w:ind w:left="1134"/>
        <w:rPr>
          <w:lang w:bidi="ar"/>
        </w:rPr>
      </w:pPr>
      <w:r w:rsidRPr="001E490F">
        <w:rPr>
          <w:rtl/>
          <w:lang w:bidi="ar"/>
        </w:rPr>
        <w:t xml:space="preserve">وذكرت المنظمة أنه </w:t>
      </w:r>
      <w:r>
        <w:rPr>
          <w:rFonts w:hint="cs"/>
          <w:rtl/>
          <w:lang w:bidi="ar"/>
        </w:rPr>
        <w:t>من غير</w:t>
      </w:r>
      <w:r w:rsidRPr="001E490F">
        <w:rPr>
          <w:rtl/>
          <w:lang w:bidi="ar"/>
        </w:rPr>
        <w:t xml:space="preserve"> </w:t>
      </w:r>
      <w:r>
        <w:rPr>
          <w:rFonts w:hint="cs"/>
          <w:rtl/>
          <w:lang w:bidi="ar"/>
        </w:rPr>
        <w:t>المتوقع أن يتجاوز</w:t>
      </w:r>
      <w:r>
        <w:rPr>
          <w:rtl/>
          <w:lang w:bidi="ar"/>
        </w:rPr>
        <w:t xml:space="preserve"> </w:t>
      </w:r>
      <w:r>
        <w:rPr>
          <w:rFonts w:hint="cs"/>
          <w:rtl/>
          <w:lang w:bidi="ar"/>
        </w:rPr>
        <w:t>المبلغ المقد</w:t>
      </w:r>
      <w:r w:rsidR="004C1263">
        <w:rPr>
          <w:rFonts w:hint="cs"/>
          <w:rtl/>
          <w:lang w:bidi="ar"/>
        </w:rPr>
        <w:t>َّ</w:t>
      </w:r>
      <w:r>
        <w:rPr>
          <w:rFonts w:hint="cs"/>
          <w:rtl/>
          <w:lang w:bidi="ar"/>
        </w:rPr>
        <w:t>ر ل</w:t>
      </w:r>
      <w:r w:rsidRPr="001E490F">
        <w:rPr>
          <w:rtl/>
          <w:lang w:bidi="ar"/>
        </w:rPr>
        <w:t xml:space="preserve">لشركاء الخارجيين التقديرات الأصلية، </w:t>
      </w:r>
      <w:r w:rsidR="00AF18E0">
        <w:rPr>
          <w:rFonts w:hint="cs"/>
          <w:rtl/>
          <w:lang w:bidi="ar"/>
        </w:rPr>
        <w:t>أما</w:t>
      </w:r>
      <w:r w:rsidRPr="001E490F">
        <w:rPr>
          <w:rtl/>
          <w:lang w:bidi="ar"/>
        </w:rPr>
        <w:t xml:space="preserve"> تكلفة موظفي المشاريع</w:t>
      </w:r>
      <w:r w:rsidR="00AF18E0">
        <w:rPr>
          <w:rFonts w:hint="cs"/>
          <w:rtl/>
          <w:lang w:bidi="ar"/>
        </w:rPr>
        <w:t>،</w:t>
      </w:r>
      <w:r w:rsidRPr="001E490F">
        <w:rPr>
          <w:rtl/>
          <w:lang w:bidi="ar"/>
        </w:rPr>
        <w:t xml:space="preserve"> </w:t>
      </w:r>
      <w:r w:rsidR="00AF18E0">
        <w:rPr>
          <w:rFonts w:hint="cs"/>
          <w:rtl/>
          <w:lang w:bidi="ar"/>
        </w:rPr>
        <w:t>ف</w:t>
      </w:r>
      <w:r w:rsidRPr="001E490F">
        <w:rPr>
          <w:rtl/>
          <w:lang w:bidi="ar"/>
        </w:rPr>
        <w:t xml:space="preserve">من المرجح أن تتجاوز </w:t>
      </w:r>
      <w:r w:rsidR="00AF18E0">
        <w:rPr>
          <w:rFonts w:hint="cs"/>
          <w:rtl/>
          <w:lang w:bidi="ar"/>
        </w:rPr>
        <w:t>المبالغ المقدرة</w:t>
      </w:r>
      <w:r w:rsidRPr="001E490F">
        <w:rPr>
          <w:rtl/>
          <w:lang w:bidi="ar"/>
        </w:rPr>
        <w:t xml:space="preserve"> بسبب زيادة استخدام الموارد الداخلية </w:t>
      </w:r>
      <w:r w:rsidR="00AF18E0">
        <w:rPr>
          <w:rFonts w:hint="cs"/>
          <w:rtl/>
          <w:lang w:bidi="ar"/>
        </w:rPr>
        <w:t>للقيام ب</w:t>
      </w:r>
      <w:r w:rsidR="00AF18E0">
        <w:rPr>
          <w:rtl/>
          <w:lang w:bidi="ar"/>
        </w:rPr>
        <w:t xml:space="preserve">أنشطة مثل التدريب والاتصالات، </w:t>
      </w:r>
      <w:r w:rsidR="004762DE" w:rsidRPr="004762DE">
        <w:rPr>
          <w:rtl/>
          <w:lang w:bidi="ar"/>
        </w:rPr>
        <w:t xml:space="preserve">كما ورد </w:t>
      </w:r>
      <w:r w:rsidR="004762DE">
        <w:rPr>
          <w:rFonts w:hint="cs"/>
          <w:rtl/>
          <w:lang w:bidi="ar"/>
        </w:rPr>
        <w:t xml:space="preserve">سابقا </w:t>
      </w:r>
      <w:r w:rsidR="004762DE" w:rsidRPr="004762DE">
        <w:rPr>
          <w:rtl/>
          <w:lang w:bidi="ar"/>
        </w:rPr>
        <w:t>في التقرير ا</w:t>
      </w:r>
      <w:r w:rsidR="004762DE">
        <w:rPr>
          <w:rtl/>
          <w:lang w:bidi="ar"/>
        </w:rPr>
        <w:t>لمرحلي لتخطيط الموارد المؤسسية</w:t>
      </w:r>
      <w:r w:rsidR="004762DE" w:rsidRPr="004762DE">
        <w:rPr>
          <w:rtl/>
          <w:lang w:bidi="ar"/>
        </w:rPr>
        <w:t xml:space="preserve"> </w:t>
      </w:r>
      <w:r w:rsidR="002D0940">
        <w:rPr>
          <w:rFonts w:hint="cs"/>
          <w:rtl/>
          <w:lang w:bidi="ar"/>
        </w:rPr>
        <w:t>لعام</w:t>
      </w:r>
      <w:r w:rsidR="002D0940" w:rsidRPr="001E490F">
        <w:rPr>
          <w:rtl/>
          <w:lang w:bidi="ar"/>
        </w:rPr>
        <w:t xml:space="preserve"> 2014</w:t>
      </w:r>
      <w:r w:rsidR="00EA3424">
        <w:rPr>
          <w:rFonts w:hint="cs"/>
          <w:rtl/>
          <w:lang w:bidi="ar"/>
        </w:rPr>
        <w:t xml:space="preserve"> </w:t>
      </w:r>
      <w:r w:rsidR="001534CF">
        <w:rPr>
          <w:rFonts w:hint="cs"/>
          <w:rtl/>
          <w:lang w:bidi="ar"/>
        </w:rPr>
        <w:t>المقد</w:t>
      </w:r>
      <w:r w:rsidR="002D0940">
        <w:rPr>
          <w:rFonts w:hint="cs"/>
          <w:rtl/>
          <w:lang w:bidi="ar"/>
        </w:rPr>
        <w:t>َّ</w:t>
      </w:r>
      <w:r w:rsidR="001534CF">
        <w:rPr>
          <w:rFonts w:hint="cs"/>
          <w:rtl/>
          <w:lang w:bidi="ar"/>
        </w:rPr>
        <w:t>م إلى الدول الأعضاء.</w:t>
      </w:r>
      <w:r w:rsidR="004762DE">
        <w:rPr>
          <w:rFonts w:hint="cs"/>
          <w:rtl/>
          <w:lang w:bidi="ar"/>
        </w:rPr>
        <w:t xml:space="preserve"> </w:t>
      </w:r>
      <w:r w:rsidR="004762DE" w:rsidRPr="004762DE">
        <w:rPr>
          <w:rtl/>
          <w:lang w:bidi="ar"/>
        </w:rPr>
        <w:t>وأضاف</w:t>
      </w:r>
      <w:r w:rsidR="004762DE">
        <w:rPr>
          <w:rFonts w:hint="cs"/>
          <w:rtl/>
          <w:lang w:bidi="ar"/>
        </w:rPr>
        <w:t>ت</w:t>
      </w:r>
      <w:r w:rsidR="004762DE" w:rsidRPr="004762DE">
        <w:rPr>
          <w:rtl/>
          <w:lang w:bidi="ar"/>
        </w:rPr>
        <w:t xml:space="preserve"> أن تكلفة </w:t>
      </w:r>
      <w:r w:rsidR="004762DE">
        <w:rPr>
          <w:rFonts w:hint="cs"/>
          <w:rtl/>
          <w:lang w:bidi="ar"/>
        </w:rPr>
        <w:t>الأفراد</w:t>
      </w:r>
      <w:r w:rsidR="004762DE" w:rsidRPr="004762DE">
        <w:rPr>
          <w:rtl/>
          <w:lang w:bidi="ar"/>
        </w:rPr>
        <w:t xml:space="preserve"> (</w:t>
      </w:r>
      <w:r w:rsidR="004762DE">
        <w:rPr>
          <w:rFonts w:hint="cs"/>
          <w:rtl/>
          <w:lang w:bidi="ar"/>
        </w:rPr>
        <w:t xml:space="preserve">من </w:t>
      </w:r>
      <w:r w:rsidR="004762DE">
        <w:rPr>
          <w:rtl/>
          <w:lang w:bidi="ar"/>
        </w:rPr>
        <w:t>الداخل والخارج</w:t>
      </w:r>
      <w:r w:rsidR="004762DE" w:rsidRPr="004762DE">
        <w:rPr>
          <w:rtl/>
          <w:lang w:bidi="ar"/>
        </w:rPr>
        <w:t xml:space="preserve"> على حد سواء) </w:t>
      </w:r>
      <w:r w:rsidR="004C1263">
        <w:rPr>
          <w:rFonts w:hint="cs"/>
          <w:rtl/>
          <w:lang w:bidi="ar"/>
        </w:rPr>
        <w:t>كانت آخذة في</w:t>
      </w:r>
      <w:r w:rsidR="004762DE" w:rsidRPr="004762DE">
        <w:rPr>
          <w:rtl/>
          <w:lang w:bidi="ar"/>
        </w:rPr>
        <w:t xml:space="preserve"> </w:t>
      </w:r>
      <w:r w:rsidR="004C1263">
        <w:rPr>
          <w:rFonts w:hint="cs"/>
          <w:rtl/>
          <w:lang w:bidi="ar"/>
        </w:rPr>
        <w:t>ال</w:t>
      </w:r>
      <w:r w:rsidR="004C1263">
        <w:rPr>
          <w:rtl/>
          <w:lang w:bidi="ar"/>
        </w:rPr>
        <w:t>تزايد</w:t>
      </w:r>
      <w:r w:rsidR="00CD6EA8">
        <w:rPr>
          <w:rtl/>
          <w:lang w:bidi="ar"/>
        </w:rPr>
        <w:t xml:space="preserve">، </w:t>
      </w:r>
      <w:r w:rsidR="004762DE" w:rsidRPr="004762DE">
        <w:rPr>
          <w:rtl/>
          <w:lang w:bidi="ar"/>
        </w:rPr>
        <w:t xml:space="preserve">في الوقت </w:t>
      </w:r>
      <w:r w:rsidR="005958F5">
        <w:rPr>
          <w:rFonts w:hint="cs"/>
          <w:rtl/>
          <w:lang w:bidi="ar"/>
        </w:rPr>
        <w:t>الذي</w:t>
      </w:r>
      <w:r w:rsidR="004762DE" w:rsidRPr="004762DE">
        <w:rPr>
          <w:rtl/>
          <w:lang w:bidi="ar"/>
        </w:rPr>
        <w:t xml:space="preserve"> </w:t>
      </w:r>
      <w:r w:rsidR="004C1263">
        <w:rPr>
          <w:rFonts w:hint="cs"/>
          <w:rtl/>
          <w:lang w:bidi="ar"/>
        </w:rPr>
        <w:t>انخفضت</w:t>
      </w:r>
      <w:r w:rsidR="004C1263" w:rsidRPr="004C1263">
        <w:rPr>
          <w:rFonts w:hint="cs"/>
          <w:rtl/>
          <w:lang w:bidi="ar"/>
        </w:rPr>
        <w:t xml:space="preserve"> </w:t>
      </w:r>
      <w:r w:rsidR="004C1263">
        <w:rPr>
          <w:rFonts w:hint="cs"/>
          <w:rtl/>
          <w:lang w:bidi="ar"/>
        </w:rPr>
        <w:t>فيه،</w:t>
      </w:r>
      <w:r w:rsidR="004C1263" w:rsidRPr="004762DE">
        <w:rPr>
          <w:rtl/>
          <w:lang w:bidi="ar"/>
        </w:rPr>
        <w:t xml:space="preserve"> </w:t>
      </w:r>
      <w:r w:rsidR="004C1263">
        <w:rPr>
          <w:rFonts w:hint="cs"/>
          <w:rtl/>
          <w:lang w:bidi="ar"/>
        </w:rPr>
        <w:t xml:space="preserve">بصورة ملحوظة، </w:t>
      </w:r>
      <w:r w:rsidR="004762DE" w:rsidRPr="004762DE">
        <w:rPr>
          <w:rtl/>
          <w:lang w:bidi="ar"/>
        </w:rPr>
        <w:t xml:space="preserve">تكلفة التكنولوجيا، مثل الأجهزة والبرمجيات، التي </w:t>
      </w:r>
      <w:r w:rsidR="005958F5">
        <w:rPr>
          <w:rFonts w:hint="cs"/>
          <w:rtl/>
          <w:lang w:bidi="ar"/>
        </w:rPr>
        <w:t xml:space="preserve">جرت العادة </w:t>
      </w:r>
      <w:r w:rsidR="004C1263">
        <w:rPr>
          <w:rFonts w:hint="cs"/>
          <w:rtl/>
          <w:lang w:bidi="ar"/>
        </w:rPr>
        <w:t xml:space="preserve">أن تكون </w:t>
      </w:r>
      <w:r w:rsidR="004762DE" w:rsidRPr="004762DE">
        <w:rPr>
          <w:rtl/>
          <w:lang w:bidi="ar"/>
        </w:rPr>
        <w:t xml:space="preserve">مرتفعة. ولذلك، فإن نسبة </w:t>
      </w:r>
      <w:r w:rsidR="00C907A0">
        <w:rPr>
          <w:rtl/>
          <w:lang w:bidi="ar"/>
        </w:rPr>
        <w:t xml:space="preserve">التكاليف الإجمالية المخصصة </w:t>
      </w:r>
      <w:r w:rsidR="00CD6EA8">
        <w:rPr>
          <w:rFonts w:hint="cs"/>
          <w:rtl/>
          <w:lang w:bidi="ar"/>
        </w:rPr>
        <w:t>ل</w:t>
      </w:r>
      <w:r w:rsidR="004762DE" w:rsidRPr="004762DE">
        <w:rPr>
          <w:rtl/>
          <w:lang w:bidi="ar"/>
        </w:rPr>
        <w:t>لأ</w:t>
      </w:r>
      <w:r w:rsidR="00CB5683">
        <w:rPr>
          <w:rFonts w:hint="cs"/>
          <w:rtl/>
          <w:lang w:bidi="ar"/>
        </w:rPr>
        <w:t>فراد</w:t>
      </w:r>
      <w:r w:rsidR="004762DE" w:rsidRPr="004762DE">
        <w:rPr>
          <w:rtl/>
          <w:lang w:bidi="ar"/>
        </w:rPr>
        <w:t xml:space="preserve"> </w:t>
      </w:r>
      <w:r w:rsidR="00CD6EA8">
        <w:rPr>
          <w:rFonts w:hint="cs"/>
          <w:rtl/>
          <w:lang w:bidi="ar"/>
        </w:rPr>
        <w:t xml:space="preserve">في </w:t>
      </w:r>
      <w:r w:rsidR="004762DE" w:rsidRPr="004762DE">
        <w:rPr>
          <w:rtl/>
          <w:lang w:bidi="ar"/>
        </w:rPr>
        <w:t>مشروع</w:t>
      </w:r>
      <w:r w:rsidR="00C907A0">
        <w:rPr>
          <w:rFonts w:hint="cs"/>
          <w:rtl/>
          <w:lang w:bidi="ar"/>
        </w:rPr>
        <w:t xml:space="preserve"> تنفيذي</w:t>
      </w:r>
      <w:r w:rsidR="004762DE" w:rsidRPr="004762DE">
        <w:rPr>
          <w:rtl/>
          <w:lang w:bidi="ar"/>
        </w:rPr>
        <w:t xml:space="preserve"> هي الآن أعلى بكثير مما كانت عليه في الماضي</w:t>
      </w:r>
      <w:r w:rsidR="00CB5683">
        <w:rPr>
          <w:rFonts w:hint="cs"/>
          <w:rtl/>
          <w:lang w:bidi="ar"/>
        </w:rPr>
        <w:t>.</w:t>
      </w:r>
    </w:p>
    <w:p w:rsidR="004762DE" w:rsidRDefault="008E15A1" w:rsidP="000A3B2E">
      <w:pPr>
        <w:pStyle w:val="NumberedParaAR"/>
        <w:numPr>
          <w:ilvl w:val="0"/>
          <w:numId w:val="14"/>
        </w:numPr>
        <w:ind w:left="1134" w:hanging="567"/>
        <w:rPr>
          <w:lang w:bidi="ar"/>
        </w:rPr>
      </w:pPr>
      <w:r>
        <w:rPr>
          <w:rFonts w:hint="cs"/>
          <w:rtl/>
          <w:lang w:bidi="ar"/>
        </w:rPr>
        <w:t>و</w:t>
      </w:r>
      <w:r w:rsidR="00C907A0">
        <w:rPr>
          <w:rFonts w:hint="cs"/>
          <w:rtl/>
          <w:lang w:bidi="ar"/>
        </w:rPr>
        <w:t>ستتحقق</w:t>
      </w:r>
      <w:r w:rsidR="00C907A0" w:rsidRPr="00C907A0">
        <w:rPr>
          <w:rtl/>
          <w:lang w:bidi="ar"/>
        </w:rPr>
        <w:t xml:space="preserve"> وفورات في</w:t>
      </w:r>
      <w:r w:rsidR="00CD6EA8">
        <w:rPr>
          <w:rFonts w:hint="cs"/>
          <w:rtl/>
          <w:lang w:bidi="ar"/>
        </w:rPr>
        <w:t xml:space="preserve"> عنصري</w:t>
      </w:r>
      <w:r w:rsidR="00C907A0" w:rsidRPr="00C907A0">
        <w:rPr>
          <w:rtl/>
          <w:lang w:bidi="ar"/>
        </w:rPr>
        <w:t xml:space="preserve"> "التدريب" (62.14</w:t>
      </w:r>
      <w:r w:rsidR="00C907A0">
        <w:rPr>
          <w:rtl/>
          <w:lang w:bidi="ar"/>
        </w:rPr>
        <w:t xml:space="preserve"> </w:t>
      </w:r>
      <w:r w:rsidR="00C907A0">
        <w:rPr>
          <w:rFonts w:hint="cs"/>
          <w:rtl/>
          <w:lang w:bidi="ar"/>
        </w:rPr>
        <w:t>ب</w:t>
      </w:r>
      <w:r w:rsidR="00CD6EA8">
        <w:rPr>
          <w:rtl/>
          <w:lang w:bidi="ar"/>
        </w:rPr>
        <w:t>المائة) و</w:t>
      </w:r>
      <w:r w:rsidR="00C907A0">
        <w:rPr>
          <w:rtl/>
          <w:lang w:bidi="ar"/>
        </w:rPr>
        <w:t>"الاتصالات وغيرها</w:t>
      </w:r>
      <w:r w:rsidR="00C907A0">
        <w:rPr>
          <w:rFonts w:hint="cs"/>
          <w:rtl/>
          <w:lang w:bidi="ar"/>
        </w:rPr>
        <w:t xml:space="preserve">" </w:t>
      </w:r>
      <w:r w:rsidR="00C907A0" w:rsidRPr="00C907A0">
        <w:rPr>
          <w:rtl/>
          <w:lang w:bidi="ar"/>
        </w:rPr>
        <w:t xml:space="preserve">(62.02 </w:t>
      </w:r>
      <w:r w:rsidR="00C907A0">
        <w:rPr>
          <w:rFonts w:hint="cs"/>
          <w:rtl/>
          <w:lang w:bidi="ar"/>
        </w:rPr>
        <w:t>ب</w:t>
      </w:r>
      <w:r w:rsidR="00C907A0" w:rsidRPr="00C907A0">
        <w:rPr>
          <w:rtl/>
          <w:lang w:bidi="ar"/>
        </w:rPr>
        <w:t xml:space="preserve">المائة) في المشروع الحالي </w:t>
      </w:r>
      <w:r w:rsidR="00C907A0">
        <w:rPr>
          <w:rFonts w:hint="cs"/>
          <w:rtl/>
          <w:lang w:bidi="ar"/>
        </w:rPr>
        <w:t>ل</w:t>
      </w:r>
      <w:r w:rsidR="00C907A0" w:rsidRPr="00C907A0">
        <w:rPr>
          <w:rtl/>
          <w:lang w:bidi="ar"/>
        </w:rPr>
        <w:t xml:space="preserve">نظام تخطيط </w:t>
      </w:r>
      <w:r w:rsidR="00C907A0">
        <w:rPr>
          <w:rFonts w:hint="cs"/>
          <w:rtl/>
          <w:lang w:bidi="ar"/>
        </w:rPr>
        <w:t>ال</w:t>
      </w:r>
      <w:r w:rsidR="00C907A0" w:rsidRPr="00C907A0">
        <w:rPr>
          <w:rtl/>
          <w:lang w:bidi="ar"/>
        </w:rPr>
        <w:t>موارد المؤسس</w:t>
      </w:r>
      <w:r w:rsidR="00C907A0">
        <w:rPr>
          <w:rFonts w:hint="cs"/>
          <w:rtl/>
          <w:lang w:bidi="ar"/>
        </w:rPr>
        <w:t>ية</w:t>
      </w:r>
      <w:r w:rsidR="00C907A0" w:rsidRPr="00C907A0">
        <w:rPr>
          <w:rtl/>
          <w:lang w:bidi="ar"/>
        </w:rPr>
        <w:t xml:space="preserve">. </w:t>
      </w:r>
      <w:r w:rsidR="005C37E2">
        <w:rPr>
          <w:rFonts w:hint="cs"/>
          <w:rtl/>
          <w:lang w:bidi="ar"/>
        </w:rPr>
        <w:t>وعلى نحو</w:t>
      </w:r>
      <w:r w:rsidR="00C907A0">
        <w:rPr>
          <w:rFonts w:hint="cs"/>
          <w:rtl/>
          <w:lang w:bidi="ar"/>
        </w:rPr>
        <w:t xml:space="preserve"> </w:t>
      </w:r>
      <w:r w:rsidR="00C907A0" w:rsidRPr="00C907A0">
        <w:rPr>
          <w:rtl/>
          <w:lang w:bidi="ar"/>
        </w:rPr>
        <w:t xml:space="preserve">وثيق الصلة، </w:t>
      </w:r>
      <w:r w:rsidR="00C907A0">
        <w:rPr>
          <w:rFonts w:hint="cs"/>
          <w:rtl/>
          <w:lang w:bidi="ar"/>
        </w:rPr>
        <w:t>حققت</w:t>
      </w:r>
      <w:r w:rsidR="00C907A0" w:rsidRPr="00C907A0">
        <w:rPr>
          <w:rtl/>
          <w:lang w:bidi="ar"/>
        </w:rPr>
        <w:t xml:space="preserve"> الويبو أيضا وفورات في</w:t>
      </w:r>
      <w:r w:rsidR="004C7055">
        <w:rPr>
          <w:rFonts w:hint="cs"/>
          <w:rtl/>
          <w:lang w:bidi="ar"/>
        </w:rPr>
        <w:t xml:space="preserve"> عنصري</w:t>
      </w:r>
      <w:r w:rsidR="00C907A0" w:rsidRPr="00C907A0">
        <w:rPr>
          <w:rtl/>
          <w:lang w:bidi="ar"/>
        </w:rPr>
        <w:t xml:space="preserve"> "التدريب" (75.5 </w:t>
      </w:r>
      <w:r w:rsidR="00C907A0">
        <w:rPr>
          <w:rFonts w:hint="cs"/>
          <w:rtl/>
          <w:lang w:bidi="ar"/>
        </w:rPr>
        <w:t>ب</w:t>
      </w:r>
      <w:r w:rsidR="00561011">
        <w:rPr>
          <w:rtl/>
          <w:lang w:bidi="ar"/>
        </w:rPr>
        <w:t xml:space="preserve">المائة) </w:t>
      </w:r>
      <w:r w:rsidR="004C7055">
        <w:rPr>
          <w:rFonts w:hint="cs"/>
          <w:rtl/>
          <w:lang w:bidi="ar"/>
        </w:rPr>
        <w:t>و</w:t>
      </w:r>
      <w:r w:rsidR="00C907A0" w:rsidRPr="00C907A0">
        <w:rPr>
          <w:rtl/>
          <w:lang w:bidi="ar"/>
        </w:rPr>
        <w:t xml:space="preserve">"الاتصالات </w:t>
      </w:r>
      <w:r w:rsidR="00C907A0">
        <w:rPr>
          <w:rFonts w:hint="cs"/>
          <w:rtl/>
          <w:lang w:bidi="ar"/>
        </w:rPr>
        <w:t>وغيرها</w:t>
      </w:r>
      <w:r w:rsidR="00C907A0" w:rsidRPr="00C907A0">
        <w:rPr>
          <w:rtl/>
          <w:lang w:bidi="ar"/>
        </w:rPr>
        <w:t xml:space="preserve">" (60.9 </w:t>
      </w:r>
      <w:r w:rsidR="00C907A0">
        <w:rPr>
          <w:rFonts w:hint="cs"/>
          <w:rtl/>
          <w:lang w:bidi="ar"/>
        </w:rPr>
        <w:t>ب</w:t>
      </w:r>
      <w:r w:rsidR="00155C72">
        <w:rPr>
          <w:rtl/>
          <w:lang w:bidi="ar"/>
        </w:rPr>
        <w:t>المائة)</w:t>
      </w:r>
      <w:r w:rsidR="00C907A0" w:rsidRPr="00C907A0">
        <w:rPr>
          <w:rtl/>
          <w:lang w:bidi="ar"/>
        </w:rPr>
        <w:t xml:space="preserve"> </w:t>
      </w:r>
      <w:r w:rsidR="00C907A0">
        <w:rPr>
          <w:rFonts w:hint="cs"/>
          <w:rtl/>
          <w:lang w:bidi="ar"/>
        </w:rPr>
        <w:t>أثناء</w:t>
      </w:r>
      <w:r w:rsidR="00C907A0" w:rsidRPr="00C907A0">
        <w:rPr>
          <w:rtl/>
          <w:lang w:bidi="ar"/>
        </w:rPr>
        <w:t xml:space="preserve"> تنفيذ مشروع سابق،</w:t>
      </w:r>
      <w:r w:rsidR="00155C72">
        <w:rPr>
          <w:rFonts w:hint="cs"/>
          <w:rtl/>
          <w:lang w:bidi="ar"/>
        </w:rPr>
        <w:t xml:space="preserve"> وهو الوحدات</w:t>
      </w:r>
      <w:r w:rsidR="00561011" w:rsidRPr="00561011">
        <w:rPr>
          <w:rtl/>
          <w:lang w:bidi="ar"/>
        </w:rPr>
        <w:t xml:space="preserve"> الحاسوبية لضمان الامتثال </w:t>
      </w:r>
      <w:r w:rsidR="003D1076">
        <w:rPr>
          <w:rFonts w:hint="cs"/>
          <w:rtl/>
          <w:lang w:bidi="ar"/>
        </w:rPr>
        <w:t>ل</w:t>
      </w:r>
      <w:r w:rsidR="00561011" w:rsidRPr="00561011">
        <w:rPr>
          <w:rtl/>
          <w:lang w:bidi="ar"/>
        </w:rPr>
        <w:t>ل</w:t>
      </w:r>
      <w:r w:rsidR="00561011">
        <w:rPr>
          <w:rFonts w:hint="cs"/>
          <w:rtl/>
          <w:lang w:bidi="ar"/>
        </w:rPr>
        <w:t xml:space="preserve">مشروع </w:t>
      </w:r>
      <w:r w:rsidR="00561011" w:rsidRPr="00561011">
        <w:rPr>
          <w:rtl/>
          <w:lang w:bidi="ar"/>
        </w:rPr>
        <w:t>المالي</w:t>
      </w:r>
      <w:r w:rsidR="003D1076">
        <w:rPr>
          <w:rFonts w:hint="cs"/>
          <w:rtl/>
          <w:lang w:bidi="ar"/>
        </w:rPr>
        <w:t>/</w:t>
      </w:r>
      <w:r w:rsidR="00561011" w:rsidRPr="00561011">
        <w:rPr>
          <w:rtl/>
          <w:lang w:bidi="ar"/>
        </w:rPr>
        <w:t xml:space="preserve"> </w:t>
      </w:r>
      <w:r w:rsidR="003D1076">
        <w:rPr>
          <w:rtl/>
          <w:lang w:bidi="ar"/>
        </w:rPr>
        <w:t>المحاسبي</w:t>
      </w:r>
      <w:r w:rsidR="00C907A0" w:rsidRPr="00C907A0">
        <w:rPr>
          <w:rtl/>
          <w:lang w:bidi="ar"/>
        </w:rPr>
        <w:t xml:space="preserve">. </w:t>
      </w:r>
      <w:r w:rsidR="00561011">
        <w:rPr>
          <w:rFonts w:hint="cs"/>
          <w:rtl/>
          <w:lang w:bidi="ar"/>
        </w:rPr>
        <w:t>ويوضح هذا</w:t>
      </w:r>
      <w:r w:rsidR="00C907A0" w:rsidRPr="00C907A0">
        <w:rPr>
          <w:rtl/>
          <w:lang w:bidi="ar"/>
        </w:rPr>
        <w:t xml:space="preserve"> </w:t>
      </w:r>
      <w:r w:rsidR="000F697F">
        <w:rPr>
          <w:rFonts w:hint="cs"/>
          <w:rtl/>
          <w:lang w:bidi="ar"/>
        </w:rPr>
        <w:t>ضرورة</w:t>
      </w:r>
      <w:r w:rsidR="000F697F" w:rsidRPr="00C907A0">
        <w:rPr>
          <w:rtl/>
          <w:lang w:bidi="ar"/>
        </w:rPr>
        <w:t xml:space="preserve"> </w:t>
      </w:r>
      <w:r w:rsidR="000F697F">
        <w:rPr>
          <w:rFonts w:hint="cs"/>
          <w:rtl/>
          <w:lang w:bidi="ar"/>
        </w:rPr>
        <w:t xml:space="preserve">إعادة النظر </w:t>
      </w:r>
      <w:r w:rsidR="00561011">
        <w:rPr>
          <w:rFonts w:hint="cs"/>
          <w:rtl/>
          <w:lang w:bidi="ar"/>
        </w:rPr>
        <w:t>ال</w:t>
      </w:r>
      <w:r w:rsidR="00C907A0" w:rsidRPr="00C907A0">
        <w:rPr>
          <w:rtl/>
          <w:lang w:bidi="ar"/>
        </w:rPr>
        <w:t xml:space="preserve">منهجية </w:t>
      </w:r>
      <w:r w:rsidR="00561011">
        <w:rPr>
          <w:rFonts w:hint="cs"/>
          <w:rtl/>
          <w:lang w:bidi="ar"/>
        </w:rPr>
        <w:t xml:space="preserve">المستخدمة في </w:t>
      </w:r>
      <w:r w:rsidR="006718F2">
        <w:rPr>
          <w:rFonts w:hint="cs"/>
          <w:rtl/>
          <w:lang w:bidi="ar"/>
        </w:rPr>
        <w:t>حساب</w:t>
      </w:r>
      <w:r w:rsidR="00561011">
        <w:rPr>
          <w:rtl/>
          <w:lang w:bidi="ar"/>
        </w:rPr>
        <w:t xml:space="preserve"> </w:t>
      </w:r>
      <w:r w:rsidR="00155C72">
        <w:rPr>
          <w:rtl/>
          <w:lang w:bidi="ar"/>
        </w:rPr>
        <w:t>تكلفة كل عنصر</w:t>
      </w:r>
      <w:r w:rsidR="00155C72">
        <w:rPr>
          <w:rFonts w:hint="cs"/>
          <w:rtl/>
          <w:lang w:bidi="ar"/>
        </w:rPr>
        <w:t xml:space="preserve"> من عناصر التكلفة</w:t>
      </w:r>
      <w:r w:rsidR="00561011">
        <w:rPr>
          <w:rFonts w:hint="cs"/>
          <w:rtl/>
          <w:lang w:bidi="ar"/>
        </w:rPr>
        <w:t>.</w:t>
      </w:r>
    </w:p>
    <w:p w:rsidR="00316173" w:rsidRDefault="008500FC" w:rsidP="000A3B2E">
      <w:pPr>
        <w:pStyle w:val="NumberedParaAR"/>
        <w:ind w:left="1134"/>
        <w:rPr>
          <w:lang w:bidi="ar"/>
        </w:rPr>
      </w:pPr>
      <w:r w:rsidRPr="008500FC">
        <w:rPr>
          <w:rtl/>
          <w:lang w:bidi="ar"/>
        </w:rPr>
        <w:t xml:space="preserve">وذكرت المنظمة أنها استعرضت </w:t>
      </w:r>
      <w:r w:rsidR="003D1076">
        <w:rPr>
          <w:rFonts w:hint="cs"/>
          <w:rtl/>
          <w:lang w:bidi="ar"/>
        </w:rPr>
        <w:t>ال</w:t>
      </w:r>
      <w:r w:rsidRPr="008500FC">
        <w:rPr>
          <w:rtl/>
          <w:lang w:bidi="ar"/>
        </w:rPr>
        <w:t>ميزانية</w:t>
      </w:r>
      <w:r w:rsidR="003D1076">
        <w:rPr>
          <w:rFonts w:hint="cs"/>
          <w:rtl/>
          <w:lang w:bidi="ar"/>
        </w:rPr>
        <w:t xml:space="preserve"> المقدرة</w:t>
      </w:r>
      <w:r w:rsidRPr="008500FC">
        <w:rPr>
          <w:rtl/>
          <w:lang w:bidi="ar"/>
        </w:rPr>
        <w:t xml:space="preserve"> </w:t>
      </w:r>
      <w:r w:rsidR="003D1076" w:rsidRPr="008500FC">
        <w:rPr>
          <w:rtl/>
          <w:lang w:bidi="ar"/>
        </w:rPr>
        <w:t>والفعلي</w:t>
      </w:r>
      <w:r w:rsidR="003D1076">
        <w:rPr>
          <w:rFonts w:hint="cs"/>
          <w:rtl/>
          <w:lang w:bidi="ar"/>
        </w:rPr>
        <w:t>ة</w:t>
      </w:r>
      <w:r w:rsidR="003D1076" w:rsidRPr="008500FC">
        <w:rPr>
          <w:rtl/>
          <w:lang w:bidi="ar"/>
        </w:rPr>
        <w:t xml:space="preserve"> </w:t>
      </w:r>
      <w:r w:rsidR="003D1076">
        <w:rPr>
          <w:rFonts w:hint="cs"/>
          <w:rtl/>
          <w:lang w:bidi="ar"/>
        </w:rPr>
        <w:t>لل</w:t>
      </w:r>
      <w:r w:rsidRPr="008500FC">
        <w:rPr>
          <w:rFonts w:hint="cs"/>
          <w:rtl/>
          <w:lang w:bidi="ar"/>
        </w:rPr>
        <w:t xml:space="preserve">مشروع </w:t>
      </w:r>
      <w:r w:rsidR="003D1076" w:rsidRPr="003D1076">
        <w:rPr>
          <w:rtl/>
          <w:lang w:bidi="ar"/>
        </w:rPr>
        <w:t>المالي</w:t>
      </w:r>
      <w:r w:rsidR="003D1076" w:rsidRPr="003D1076">
        <w:rPr>
          <w:rFonts w:hint="cs"/>
          <w:rtl/>
          <w:lang w:bidi="ar"/>
        </w:rPr>
        <w:t>/</w:t>
      </w:r>
      <w:r w:rsidR="003D1076" w:rsidRPr="003D1076">
        <w:rPr>
          <w:rtl/>
          <w:lang w:bidi="ar"/>
        </w:rPr>
        <w:t xml:space="preserve"> المحاسبي </w:t>
      </w:r>
      <w:r w:rsidR="003D1076">
        <w:rPr>
          <w:rFonts w:hint="cs"/>
          <w:rtl/>
          <w:lang w:bidi="ar"/>
        </w:rPr>
        <w:t xml:space="preserve">بغية </w:t>
      </w:r>
      <w:r w:rsidRPr="008500FC">
        <w:rPr>
          <w:rtl/>
          <w:lang w:bidi="ar"/>
        </w:rPr>
        <w:t>فهم "</w:t>
      </w:r>
      <w:proofErr w:type="spellStart"/>
      <w:r w:rsidR="003D1076">
        <w:rPr>
          <w:rFonts w:hint="cs"/>
          <w:rtl/>
          <w:lang w:bidi="ar"/>
        </w:rPr>
        <w:t>الوفورات</w:t>
      </w:r>
      <w:proofErr w:type="spellEnd"/>
      <w:r w:rsidRPr="008500FC">
        <w:rPr>
          <w:rtl/>
          <w:lang w:bidi="ar"/>
        </w:rPr>
        <w:t>"</w:t>
      </w:r>
      <w:r w:rsidR="00C83EC8">
        <w:rPr>
          <w:rFonts w:hint="cs"/>
          <w:rtl/>
          <w:lang w:bidi="ar"/>
        </w:rPr>
        <w:t>،</w:t>
      </w:r>
      <w:r w:rsidRPr="008500FC">
        <w:rPr>
          <w:rtl/>
          <w:lang w:bidi="ar"/>
        </w:rPr>
        <w:t xml:space="preserve"> و</w:t>
      </w:r>
      <w:r w:rsidR="003D1076">
        <w:rPr>
          <w:rFonts w:hint="cs"/>
          <w:rtl/>
          <w:lang w:bidi="ar"/>
        </w:rPr>
        <w:t>م</w:t>
      </w:r>
      <w:r w:rsidRPr="008500FC">
        <w:rPr>
          <w:rtl/>
          <w:lang w:bidi="ar"/>
        </w:rPr>
        <w:t>حاول</w:t>
      </w:r>
      <w:r w:rsidR="003D1076">
        <w:rPr>
          <w:rFonts w:hint="cs"/>
          <w:rtl/>
          <w:lang w:bidi="ar"/>
        </w:rPr>
        <w:t>ة</w:t>
      </w:r>
      <w:r w:rsidRPr="008500FC">
        <w:rPr>
          <w:rtl/>
          <w:lang w:bidi="ar"/>
        </w:rPr>
        <w:t xml:space="preserve"> تطبيق</w:t>
      </w:r>
      <w:r w:rsidR="003D1076">
        <w:rPr>
          <w:rFonts w:hint="cs"/>
          <w:rtl/>
          <w:lang w:bidi="ar"/>
        </w:rPr>
        <w:t>ها</w:t>
      </w:r>
      <w:r w:rsidRPr="008500FC">
        <w:rPr>
          <w:rtl/>
          <w:lang w:bidi="ar"/>
        </w:rPr>
        <w:t xml:space="preserve"> </w:t>
      </w:r>
      <w:r w:rsidR="003D1076">
        <w:rPr>
          <w:rtl/>
          <w:lang w:bidi="ar"/>
        </w:rPr>
        <w:t xml:space="preserve">على تقديرات </w:t>
      </w:r>
      <w:r w:rsidRPr="008500FC">
        <w:rPr>
          <w:rtl/>
          <w:lang w:bidi="ar"/>
        </w:rPr>
        <w:t>ميزانية</w:t>
      </w:r>
      <w:r w:rsidR="003D1076">
        <w:rPr>
          <w:rFonts w:hint="cs"/>
          <w:rtl/>
          <w:lang w:bidi="ar"/>
        </w:rPr>
        <w:t xml:space="preserve"> مشروع</w:t>
      </w:r>
      <w:r w:rsidRPr="008500FC">
        <w:rPr>
          <w:rtl/>
          <w:lang w:bidi="ar"/>
        </w:rPr>
        <w:t xml:space="preserve"> تخطيط </w:t>
      </w:r>
      <w:r w:rsidR="003D1076">
        <w:rPr>
          <w:rFonts w:hint="cs"/>
          <w:rtl/>
          <w:lang w:bidi="ar"/>
        </w:rPr>
        <w:t>ال</w:t>
      </w:r>
      <w:r w:rsidRPr="008500FC">
        <w:rPr>
          <w:rtl/>
          <w:lang w:bidi="ar"/>
        </w:rPr>
        <w:t>موارد المؤسس</w:t>
      </w:r>
      <w:r w:rsidR="003D1076">
        <w:rPr>
          <w:rFonts w:hint="cs"/>
          <w:rtl/>
          <w:lang w:bidi="ar"/>
        </w:rPr>
        <w:t>ية</w:t>
      </w:r>
      <w:r w:rsidRPr="008500FC">
        <w:rPr>
          <w:rtl/>
          <w:lang w:bidi="ar"/>
        </w:rPr>
        <w:t xml:space="preserve">، </w:t>
      </w:r>
      <w:r w:rsidR="0096082A">
        <w:rPr>
          <w:rFonts w:hint="cs"/>
          <w:rtl/>
          <w:lang w:bidi="ar"/>
        </w:rPr>
        <w:t>مع الحرص على عد</w:t>
      </w:r>
      <w:r w:rsidR="00AE5605">
        <w:rPr>
          <w:rFonts w:hint="cs"/>
          <w:rtl/>
          <w:lang w:bidi="ar"/>
        </w:rPr>
        <w:t>م</w:t>
      </w:r>
      <w:r w:rsidR="0096082A">
        <w:rPr>
          <w:rFonts w:hint="cs"/>
          <w:rtl/>
          <w:lang w:bidi="ar"/>
        </w:rPr>
        <w:t xml:space="preserve"> افتراض </w:t>
      </w:r>
      <w:r w:rsidR="0061647C">
        <w:rPr>
          <w:rFonts w:hint="cs"/>
          <w:rtl/>
          <w:lang w:bidi="ar"/>
        </w:rPr>
        <w:t>أن</w:t>
      </w:r>
      <w:r w:rsidR="00C83EC8">
        <w:rPr>
          <w:rFonts w:hint="cs"/>
          <w:rtl/>
          <w:lang w:bidi="ar"/>
        </w:rPr>
        <w:t xml:space="preserve"> </w:t>
      </w:r>
      <w:r w:rsidR="0061647C" w:rsidRPr="008500FC">
        <w:rPr>
          <w:rtl/>
          <w:lang w:bidi="ar"/>
        </w:rPr>
        <w:t xml:space="preserve">هذه </w:t>
      </w:r>
      <w:proofErr w:type="spellStart"/>
      <w:r w:rsidR="0061647C">
        <w:rPr>
          <w:rFonts w:hint="cs"/>
          <w:rtl/>
          <w:lang w:bidi="ar"/>
        </w:rPr>
        <w:t>الوفورات</w:t>
      </w:r>
      <w:proofErr w:type="spellEnd"/>
      <w:r w:rsidR="0061647C" w:rsidRPr="008500FC">
        <w:rPr>
          <w:rtl/>
          <w:lang w:bidi="ar"/>
        </w:rPr>
        <w:t xml:space="preserve"> </w:t>
      </w:r>
      <w:r w:rsidR="0061647C">
        <w:rPr>
          <w:rFonts w:hint="cs"/>
          <w:rtl/>
          <w:lang w:bidi="ar"/>
        </w:rPr>
        <w:t>تحدث</w:t>
      </w:r>
      <w:r w:rsidR="00C83EC8">
        <w:rPr>
          <w:rFonts w:hint="cs"/>
          <w:rtl/>
          <w:lang w:bidi="ar"/>
        </w:rPr>
        <w:t xml:space="preserve"> </w:t>
      </w:r>
      <w:r w:rsidRPr="008500FC">
        <w:rPr>
          <w:rtl/>
          <w:lang w:bidi="ar"/>
        </w:rPr>
        <w:t xml:space="preserve">دائما. </w:t>
      </w:r>
      <w:r w:rsidR="00C83EC8">
        <w:rPr>
          <w:rFonts w:hint="cs"/>
          <w:rtl/>
          <w:lang w:bidi="ar"/>
        </w:rPr>
        <w:t>و</w:t>
      </w:r>
      <w:r w:rsidR="00A15EDC">
        <w:rPr>
          <w:rFonts w:hint="cs"/>
          <w:rtl/>
          <w:lang w:bidi="ar"/>
        </w:rPr>
        <w:t>وفقا</w:t>
      </w:r>
      <w:r w:rsidRPr="008500FC">
        <w:rPr>
          <w:rtl/>
          <w:lang w:bidi="ar"/>
        </w:rPr>
        <w:t xml:space="preserve"> </w:t>
      </w:r>
      <w:r w:rsidR="00A15EDC">
        <w:rPr>
          <w:rFonts w:hint="cs"/>
          <w:rtl/>
          <w:lang w:bidi="ar"/>
        </w:rPr>
        <w:t>ل</w:t>
      </w:r>
      <w:r w:rsidR="00A15EDC">
        <w:rPr>
          <w:rtl/>
          <w:lang w:bidi="ar"/>
        </w:rPr>
        <w:t>افتراضات خط</w:t>
      </w:r>
      <w:r w:rsidRPr="008500FC">
        <w:rPr>
          <w:rtl/>
          <w:lang w:bidi="ar"/>
        </w:rPr>
        <w:t xml:space="preserve">ط </w:t>
      </w:r>
      <w:r w:rsidR="00A15EDC">
        <w:rPr>
          <w:rFonts w:hint="cs"/>
          <w:rtl/>
          <w:lang w:bidi="ar"/>
        </w:rPr>
        <w:t>ال</w:t>
      </w:r>
      <w:r w:rsidRPr="008500FC">
        <w:rPr>
          <w:rtl/>
          <w:lang w:bidi="ar"/>
        </w:rPr>
        <w:t xml:space="preserve">تدريب الأصلية </w:t>
      </w:r>
      <w:r w:rsidR="00A15EDC">
        <w:rPr>
          <w:rFonts w:hint="cs"/>
          <w:rtl/>
          <w:lang w:bidi="ar"/>
        </w:rPr>
        <w:t xml:space="preserve">تُقام </w:t>
      </w:r>
      <w:r w:rsidR="00A15EDC" w:rsidRPr="008500FC">
        <w:rPr>
          <w:rtl/>
          <w:lang w:bidi="ar"/>
        </w:rPr>
        <w:t>الدورات التدريبية</w:t>
      </w:r>
      <w:r w:rsidR="00472EF8">
        <w:rPr>
          <w:rFonts w:hint="cs"/>
          <w:rtl/>
          <w:lang w:bidi="ar"/>
        </w:rPr>
        <w:t xml:space="preserve"> بصورة </w:t>
      </w:r>
      <w:r w:rsidR="00472EF8">
        <w:rPr>
          <w:rFonts w:hint="cs"/>
          <w:rtl/>
          <w:lang w:bidi="ar"/>
        </w:rPr>
        <w:lastRenderedPageBreak/>
        <w:t>منوعة</w:t>
      </w:r>
      <w:r w:rsidR="00A15EDC" w:rsidRPr="008500FC">
        <w:rPr>
          <w:rtl/>
          <w:lang w:bidi="ar"/>
        </w:rPr>
        <w:t xml:space="preserve"> </w:t>
      </w:r>
      <w:r w:rsidR="00A15EDC">
        <w:rPr>
          <w:rFonts w:hint="cs"/>
          <w:rtl/>
          <w:lang w:bidi="ar"/>
        </w:rPr>
        <w:t>داخل</w:t>
      </w:r>
      <w:r w:rsidRPr="008500FC">
        <w:rPr>
          <w:rtl/>
          <w:lang w:bidi="ar"/>
        </w:rPr>
        <w:t xml:space="preserve"> الموقع وخارج الموقع</w:t>
      </w:r>
      <w:r w:rsidR="00A15EDC">
        <w:rPr>
          <w:rFonts w:hint="cs"/>
          <w:rtl/>
          <w:lang w:bidi="ar"/>
        </w:rPr>
        <w:t xml:space="preserve">، </w:t>
      </w:r>
      <w:r w:rsidR="004F4EAE">
        <w:rPr>
          <w:rFonts w:hint="cs"/>
          <w:rtl/>
          <w:lang w:bidi="ar"/>
        </w:rPr>
        <w:t>و</w:t>
      </w:r>
      <w:r w:rsidR="00A15EDC">
        <w:rPr>
          <w:rFonts w:hint="cs"/>
          <w:rtl/>
          <w:lang w:bidi="ar"/>
        </w:rPr>
        <w:t>سعت</w:t>
      </w:r>
      <w:r w:rsidRPr="008500FC">
        <w:rPr>
          <w:rtl/>
          <w:lang w:bidi="ar"/>
        </w:rPr>
        <w:t xml:space="preserve"> الويبو </w:t>
      </w:r>
      <w:r w:rsidR="00A15EDC">
        <w:rPr>
          <w:rFonts w:hint="cs"/>
          <w:rtl/>
          <w:lang w:bidi="ar"/>
        </w:rPr>
        <w:t xml:space="preserve">إلى </w:t>
      </w:r>
      <w:r w:rsidR="004F4EAE">
        <w:rPr>
          <w:rFonts w:hint="cs"/>
          <w:rtl/>
          <w:lang w:bidi="ar"/>
        </w:rPr>
        <w:t>تقديم</w:t>
      </w:r>
      <w:r w:rsidRPr="008500FC">
        <w:rPr>
          <w:rtl/>
          <w:lang w:bidi="ar"/>
        </w:rPr>
        <w:t xml:space="preserve"> الغالبية العظمى من </w:t>
      </w:r>
      <w:r w:rsidR="00A15EDC">
        <w:rPr>
          <w:rFonts w:hint="cs"/>
          <w:rtl/>
          <w:lang w:bidi="ar"/>
        </w:rPr>
        <w:t>الدورات</w:t>
      </w:r>
      <w:r w:rsidRPr="008500FC">
        <w:rPr>
          <w:rtl/>
          <w:lang w:bidi="ar"/>
        </w:rPr>
        <w:t xml:space="preserve"> من خلال الموارد الداخلية</w:t>
      </w:r>
      <w:r w:rsidR="006718F2">
        <w:rPr>
          <w:rFonts w:hint="cs"/>
          <w:rtl/>
          <w:lang w:bidi="ar"/>
        </w:rPr>
        <w:t>،</w:t>
      </w:r>
      <w:r w:rsidR="004F4EAE">
        <w:rPr>
          <w:rFonts w:hint="cs"/>
          <w:rtl/>
          <w:lang w:bidi="ar"/>
        </w:rPr>
        <w:t xml:space="preserve"> </w:t>
      </w:r>
      <w:r w:rsidR="006718F2">
        <w:rPr>
          <w:rFonts w:hint="cs"/>
          <w:rtl/>
          <w:lang w:bidi="ar"/>
        </w:rPr>
        <w:t>و</w:t>
      </w:r>
      <w:r w:rsidR="004F4EAE" w:rsidRPr="004F4EAE">
        <w:rPr>
          <w:rtl/>
          <w:lang w:bidi="ar"/>
        </w:rPr>
        <w:t xml:space="preserve">لم </w:t>
      </w:r>
      <w:r w:rsidR="006718F2">
        <w:rPr>
          <w:rFonts w:hint="cs"/>
          <w:rtl/>
          <w:lang w:bidi="ar"/>
        </w:rPr>
        <w:t>تُقيد</w:t>
      </w:r>
      <w:r w:rsidR="004F4EAE" w:rsidRPr="004F4EAE">
        <w:rPr>
          <w:rtl/>
          <w:lang w:bidi="ar"/>
        </w:rPr>
        <w:t xml:space="preserve"> تكاليف هذه الدورات </w:t>
      </w:r>
      <w:r w:rsidR="004F4EAE">
        <w:rPr>
          <w:rFonts w:hint="cs"/>
          <w:rtl/>
          <w:lang w:bidi="ar"/>
        </w:rPr>
        <w:t>في</w:t>
      </w:r>
      <w:r w:rsidR="004F4EAE" w:rsidRPr="004F4EAE">
        <w:rPr>
          <w:rtl/>
          <w:lang w:bidi="ar"/>
        </w:rPr>
        <w:t xml:space="preserve"> ميزانية التدريب، </w:t>
      </w:r>
      <w:r w:rsidR="0061647C">
        <w:rPr>
          <w:rFonts w:hint="cs"/>
          <w:rtl/>
          <w:lang w:bidi="ar"/>
        </w:rPr>
        <w:t>نظرا إلى تحميل</w:t>
      </w:r>
      <w:r w:rsidR="004F4EAE">
        <w:rPr>
          <w:rFonts w:hint="cs"/>
          <w:rtl/>
          <w:lang w:bidi="ar"/>
        </w:rPr>
        <w:t xml:space="preserve"> </w:t>
      </w:r>
      <w:r w:rsidR="006718F2">
        <w:rPr>
          <w:rFonts w:hint="cs"/>
          <w:rtl/>
          <w:lang w:bidi="ar"/>
        </w:rPr>
        <w:t>تكلفة ال</w:t>
      </w:r>
      <w:r w:rsidR="004F4EAE" w:rsidRPr="004F4EAE">
        <w:rPr>
          <w:rtl/>
          <w:lang w:bidi="ar"/>
        </w:rPr>
        <w:t xml:space="preserve">أفراد </w:t>
      </w:r>
      <w:r w:rsidR="004F4EAE">
        <w:rPr>
          <w:rFonts w:hint="cs"/>
          <w:rtl/>
          <w:lang w:bidi="ar"/>
        </w:rPr>
        <w:t>الذي يقدمون</w:t>
      </w:r>
      <w:r w:rsidR="004F4EAE" w:rsidRPr="004F4EAE">
        <w:rPr>
          <w:rtl/>
          <w:lang w:bidi="ar"/>
        </w:rPr>
        <w:t xml:space="preserve"> هذه</w:t>
      </w:r>
      <w:r w:rsidR="004F4EAE">
        <w:rPr>
          <w:rFonts w:hint="cs"/>
          <w:rtl/>
          <w:lang w:bidi="ar"/>
        </w:rPr>
        <w:t xml:space="preserve"> الدورات</w:t>
      </w:r>
      <w:r w:rsidR="004F4EAE" w:rsidRPr="004F4EAE">
        <w:rPr>
          <w:rtl/>
          <w:lang w:bidi="ar"/>
        </w:rPr>
        <w:t xml:space="preserve"> على </w:t>
      </w:r>
      <w:r w:rsidR="006718F2">
        <w:rPr>
          <w:rFonts w:hint="cs"/>
          <w:rtl/>
          <w:lang w:bidi="ar"/>
        </w:rPr>
        <w:t xml:space="preserve">بند </w:t>
      </w:r>
      <w:r w:rsidR="004F4EAE" w:rsidRPr="004F4EAE">
        <w:rPr>
          <w:rtl/>
          <w:lang w:bidi="ar"/>
        </w:rPr>
        <w:t xml:space="preserve">موظفي المشاريع، </w:t>
      </w:r>
      <w:r w:rsidR="006718F2">
        <w:rPr>
          <w:rFonts w:hint="cs"/>
          <w:rtl/>
          <w:lang w:bidi="ar"/>
        </w:rPr>
        <w:t>وفقا</w:t>
      </w:r>
      <w:r w:rsidR="004F4EAE" w:rsidRPr="004F4EAE">
        <w:rPr>
          <w:rtl/>
          <w:lang w:bidi="ar"/>
        </w:rPr>
        <w:t xml:space="preserve"> </w:t>
      </w:r>
      <w:r w:rsidR="006718F2">
        <w:rPr>
          <w:rFonts w:hint="cs"/>
          <w:rtl/>
          <w:lang w:bidi="ar"/>
        </w:rPr>
        <w:t>ل</w:t>
      </w:r>
      <w:r w:rsidR="004F4EAE" w:rsidRPr="004F4EAE">
        <w:rPr>
          <w:rtl/>
          <w:lang w:bidi="ar"/>
        </w:rPr>
        <w:t xml:space="preserve">لممارسات المحاسبية </w:t>
      </w:r>
      <w:r w:rsidR="006718F2">
        <w:rPr>
          <w:rFonts w:hint="cs"/>
          <w:rtl/>
          <w:lang w:bidi="ar"/>
        </w:rPr>
        <w:t>المعيارية</w:t>
      </w:r>
      <w:r w:rsidR="004F4EAE" w:rsidRPr="004F4EAE">
        <w:rPr>
          <w:rtl/>
          <w:lang w:bidi="ar"/>
        </w:rPr>
        <w:t xml:space="preserve"> في الويبو. وأضاف</w:t>
      </w:r>
      <w:r w:rsidR="006718F2">
        <w:rPr>
          <w:rFonts w:hint="cs"/>
          <w:rtl/>
          <w:lang w:bidi="ar"/>
        </w:rPr>
        <w:t>ت</w:t>
      </w:r>
      <w:r w:rsidR="004F4EAE" w:rsidRPr="004F4EAE">
        <w:rPr>
          <w:rtl/>
          <w:lang w:bidi="ar"/>
        </w:rPr>
        <w:t xml:space="preserve"> أن</w:t>
      </w:r>
      <w:r w:rsidR="008A419C">
        <w:rPr>
          <w:rFonts w:hint="cs"/>
          <w:rtl/>
          <w:lang w:bidi="ar"/>
        </w:rPr>
        <w:t>ه</w:t>
      </w:r>
      <w:r w:rsidR="004F4EAE" w:rsidRPr="004F4EAE">
        <w:rPr>
          <w:rtl/>
          <w:lang w:bidi="ar"/>
        </w:rPr>
        <w:t xml:space="preserve"> </w:t>
      </w:r>
      <w:r w:rsidR="008A419C">
        <w:rPr>
          <w:rFonts w:hint="cs"/>
          <w:rtl/>
          <w:lang w:bidi="ar"/>
        </w:rPr>
        <w:t>ثبُت</w:t>
      </w:r>
      <w:r w:rsidR="0061647C">
        <w:rPr>
          <w:rFonts w:hint="cs"/>
          <w:rtl/>
          <w:lang w:bidi="ar"/>
        </w:rPr>
        <w:t>ت</w:t>
      </w:r>
      <w:r w:rsidR="008A419C">
        <w:rPr>
          <w:rFonts w:hint="cs"/>
          <w:rtl/>
          <w:lang w:bidi="ar"/>
        </w:rPr>
        <w:t xml:space="preserve"> </w:t>
      </w:r>
      <w:r w:rsidR="0061647C">
        <w:rPr>
          <w:rFonts w:hint="cs"/>
          <w:rtl/>
          <w:lang w:bidi="ar"/>
        </w:rPr>
        <w:t>قوة</w:t>
      </w:r>
      <w:r w:rsidR="008A419C" w:rsidRPr="004F4EAE">
        <w:rPr>
          <w:rtl/>
          <w:lang w:bidi="ar"/>
        </w:rPr>
        <w:t xml:space="preserve"> </w:t>
      </w:r>
      <w:r w:rsidR="006718F2">
        <w:rPr>
          <w:rFonts w:hint="cs"/>
          <w:rtl/>
          <w:lang w:bidi="ar"/>
        </w:rPr>
        <w:t>ال</w:t>
      </w:r>
      <w:r w:rsidR="004F4EAE" w:rsidRPr="004F4EAE">
        <w:rPr>
          <w:rtl/>
          <w:lang w:bidi="ar"/>
        </w:rPr>
        <w:t xml:space="preserve">منهجية </w:t>
      </w:r>
      <w:r w:rsidR="006718F2">
        <w:rPr>
          <w:rFonts w:hint="cs"/>
          <w:rtl/>
          <w:lang w:bidi="ar"/>
        </w:rPr>
        <w:t xml:space="preserve">المتبعة في </w:t>
      </w:r>
      <w:r w:rsidR="0061647C">
        <w:rPr>
          <w:rtl/>
          <w:lang w:bidi="ar"/>
        </w:rPr>
        <w:t>حساب التكلفة</w:t>
      </w:r>
      <w:r w:rsidR="006718F2">
        <w:rPr>
          <w:rFonts w:hint="cs"/>
          <w:rtl/>
          <w:lang w:bidi="ar"/>
        </w:rPr>
        <w:t>، و</w:t>
      </w:r>
      <w:r w:rsidR="0061647C">
        <w:rPr>
          <w:rFonts w:hint="cs"/>
          <w:rtl/>
          <w:lang w:bidi="ar"/>
        </w:rPr>
        <w:t xml:space="preserve">أنها </w:t>
      </w:r>
      <w:r w:rsidR="006718F2">
        <w:rPr>
          <w:rFonts w:hint="cs"/>
          <w:rtl/>
          <w:lang w:bidi="ar"/>
        </w:rPr>
        <w:t>استُخدمت في ح</w:t>
      </w:r>
      <w:r w:rsidR="004F4EAE" w:rsidRPr="004F4EAE">
        <w:rPr>
          <w:rtl/>
          <w:lang w:bidi="ar"/>
        </w:rPr>
        <w:t xml:space="preserve">ساب </w:t>
      </w:r>
      <w:r w:rsidR="006718F2">
        <w:rPr>
          <w:rtl/>
          <w:lang w:bidi="ar"/>
        </w:rPr>
        <w:t xml:space="preserve">الأموال اللازم </w:t>
      </w:r>
      <w:r w:rsidR="004F4EAE" w:rsidRPr="004F4EAE">
        <w:rPr>
          <w:rtl/>
          <w:lang w:bidi="ar"/>
        </w:rPr>
        <w:t>تأمينها لتسليم مشروع</w:t>
      </w:r>
      <w:r w:rsidR="006718F2">
        <w:rPr>
          <w:rFonts w:hint="cs"/>
          <w:rtl/>
          <w:lang w:bidi="ar"/>
        </w:rPr>
        <w:t xml:space="preserve"> ما</w:t>
      </w:r>
      <w:r w:rsidR="004F4EAE" w:rsidRPr="004F4EAE">
        <w:rPr>
          <w:rtl/>
          <w:lang w:bidi="ar"/>
        </w:rPr>
        <w:t xml:space="preserve">، </w:t>
      </w:r>
      <w:r w:rsidR="00316173">
        <w:rPr>
          <w:rFonts w:hint="cs"/>
          <w:rtl/>
          <w:lang w:bidi="ar"/>
        </w:rPr>
        <w:t>لا</w:t>
      </w:r>
      <w:r w:rsidR="004F4EAE" w:rsidRPr="004F4EAE">
        <w:rPr>
          <w:rtl/>
          <w:lang w:bidi="ar"/>
        </w:rPr>
        <w:t xml:space="preserve"> </w:t>
      </w:r>
      <w:r w:rsidR="00316173">
        <w:rPr>
          <w:rFonts w:hint="cs"/>
          <w:rtl/>
          <w:lang w:bidi="ar"/>
        </w:rPr>
        <w:t xml:space="preserve">في حساب </w:t>
      </w:r>
      <w:r w:rsidR="00595DE7">
        <w:rPr>
          <w:rFonts w:hint="cs"/>
          <w:rtl/>
          <w:lang w:bidi="ar"/>
        </w:rPr>
        <w:t>الكيفية التي</w:t>
      </w:r>
      <w:r w:rsidR="004F4EAE" w:rsidRPr="004F4EAE">
        <w:rPr>
          <w:rtl/>
          <w:lang w:bidi="ar"/>
        </w:rPr>
        <w:t xml:space="preserve"> </w:t>
      </w:r>
      <w:r w:rsidR="00595DE7">
        <w:rPr>
          <w:rFonts w:hint="cs"/>
          <w:rtl/>
          <w:lang w:bidi="ar"/>
        </w:rPr>
        <w:t>سيجري بها</w:t>
      </w:r>
      <w:r w:rsidR="004F4EAE" w:rsidRPr="004F4EAE">
        <w:rPr>
          <w:rtl/>
          <w:lang w:bidi="ar"/>
        </w:rPr>
        <w:t xml:space="preserve"> </w:t>
      </w:r>
      <w:r w:rsidR="001C2AA9">
        <w:rPr>
          <w:rFonts w:hint="cs"/>
          <w:rtl/>
          <w:lang w:bidi="ar"/>
        </w:rPr>
        <w:t>ال</w:t>
      </w:r>
      <w:r w:rsidR="00316173">
        <w:rPr>
          <w:rtl/>
          <w:lang w:bidi="ar"/>
        </w:rPr>
        <w:t xml:space="preserve">تسليم </w:t>
      </w:r>
      <w:r w:rsidR="001C2AA9">
        <w:rPr>
          <w:rFonts w:hint="cs"/>
          <w:rtl/>
          <w:lang w:bidi="ar"/>
        </w:rPr>
        <w:t>ال</w:t>
      </w:r>
      <w:r w:rsidR="001C2AA9">
        <w:rPr>
          <w:rtl/>
          <w:lang w:bidi="ar"/>
        </w:rPr>
        <w:t>فعلي</w:t>
      </w:r>
      <w:r w:rsidR="001C2AA9">
        <w:rPr>
          <w:rFonts w:hint="cs"/>
          <w:rtl/>
          <w:lang w:bidi="ar"/>
        </w:rPr>
        <w:t xml:space="preserve"> ل</w:t>
      </w:r>
      <w:r w:rsidR="004F4EAE" w:rsidRPr="004F4EAE">
        <w:rPr>
          <w:rtl/>
          <w:lang w:bidi="ar"/>
        </w:rPr>
        <w:t xml:space="preserve">لخدمات. </w:t>
      </w:r>
      <w:r w:rsidR="00472EF8">
        <w:rPr>
          <w:rFonts w:hint="cs"/>
          <w:rtl/>
          <w:lang w:bidi="ar"/>
        </w:rPr>
        <w:t xml:space="preserve">و أن </w:t>
      </w:r>
      <w:r w:rsidR="00472EF8" w:rsidRPr="004F4EAE">
        <w:rPr>
          <w:rtl/>
          <w:lang w:bidi="ar"/>
        </w:rPr>
        <w:t xml:space="preserve">الويبو </w:t>
      </w:r>
      <w:r w:rsidR="00472EF8">
        <w:rPr>
          <w:rFonts w:hint="cs"/>
          <w:rtl/>
          <w:lang w:bidi="ar"/>
        </w:rPr>
        <w:t>تُجري،</w:t>
      </w:r>
      <w:r w:rsidR="00472EF8" w:rsidRPr="004F4EAE">
        <w:rPr>
          <w:rtl/>
          <w:lang w:bidi="ar"/>
        </w:rPr>
        <w:t xml:space="preserve"> </w:t>
      </w:r>
      <w:r w:rsidR="004F4EAE" w:rsidRPr="004F4EAE">
        <w:rPr>
          <w:rtl/>
          <w:lang w:bidi="ar"/>
        </w:rPr>
        <w:t xml:space="preserve">في نهاية كل مشروع، </w:t>
      </w:r>
      <w:r w:rsidR="0061647C">
        <w:rPr>
          <w:rFonts w:hint="cs"/>
          <w:rtl/>
          <w:lang w:bidi="ar"/>
        </w:rPr>
        <w:t>عملية</w:t>
      </w:r>
      <w:r w:rsidR="00595DE7" w:rsidRPr="004F4EAE">
        <w:rPr>
          <w:rtl/>
          <w:lang w:bidi="ar"/>
        </w:rPr>
        <w:t xml:space="preserve"> </w:t>
      </w:r>
      <w:r w:rsidR="00316173">
        <w:rPr>
          <w:rFonts w:hint="cs"/>
          <w:rtl/>
          <w:lang w:bidi="ar"/>
        </w:rPr>
        <w:t xml:space="preserve">لاستخلاص </w:t>
      </w:r>
      <w:r w:rsidR="004F4EAE" w:rsidRPr="004F4EAE">
        <w:rPr>
          <w:rtl/>
          <w:lang w:bidi="ar"/>
        </w:rPr>
        <w:t>الدروس المستفادة</w:t>
      </w:r>
      <w:r w:rsidR="00316173">
        <w:rPr>
          <w:rFonts w:hint="cs"/>
          <w:rtl/>
          <w:lang w:bidi="ar"/>
        </w:rPr>
        <w:t>.</w:t>
      </w:r>
    </w:p>
    <w:p w:rsidR="00745C91" w:rsidRPr="0061647C" w:rsidRDefault="004F4EAE" w:rsidP="0061647C">
      <w:pPr>
        <w:pStyle w:val="NumberedParaAR"/>
        <w:numPr>
          <w:ilvl w:val="0"/>
          <w:numId w:val="4"/>
        </w:numPr>
        <w:rPr>
          <w:rtl/>
          <w:lang w:bidi="ar"/>
        </w:rPr>
      </w:pPr>
      <w:r w:rsidRPr="004F4EAE">
        <w:rPr>
          <w:rtl/>
          <w:lang w:bidi="ar"/>
        </w:rPr>
        <w:t xml:space="preserve"> </w:t>
      </w:r>
      <w:r w:rsidR="0061647C">
        <w:rPr>
          <w:rFonts w:hint="cs"/>
          <w:rtl/>
          <w:lang w:bidi="ar"/>
        </w:rPr>
        <w:t>وإ</w:t>
      </w:r>
      <w:r w:rsidR="00316173">
        <w:rPr>
          <w:rFonts w:hint="cs"/>
          <w:rtl/>
          <w:lang w:bidi="ar"/>
        </w:rPr>
        <w:t>ننا</w:t>
      </w:r>
      <w:r w:rsidR="00316173" w:rsidRPr="00316173">
        <w:rPr>
          <w:rtl/>
          <w:lang w:bidi="ar"/>
        </w:rPr>
        <w:t xml:space="preserve"> نقدر الجهود التي تبذلها الويبو </w:t>
      </w:r>
      <w:r w:rsidR="00316173">
        <w:rPr>
          <w:rFonts w:hint="cs"/>
          <w:rtl/>
          <w:lang w:bidi="ar"/>
        </w:rPr>
        <w:t>للحد من</w:t>
      </w:r>
      <w:r w:rsidR="00316173" w:rsidRPr="00316173">
        <w:rPr>
          <w:rtl/>
          <w:lang w:bidi="ar"/>
        </w:rPr>
        <w:t xml:space="preserve"> تكاليف التدريب. </w:t>
      </w:r>
      <w:r w:rsidR="00316173">
        <w:rPr>
          <w:rFonts w:hint="cs"/>
          <w:rtl/>
          <w:lang w:bidi="ar"/>
        </w:rPr>
        <w:t>إلا أنه</w:t>
      </w:r>
      <w:r w:rsidR="00316173" w:rsidRPr="00316173">
        <w:rPr>
          <w:rtl/>
          <w:lang w:bidi="ar"/>
        </w:rPr>
        <w:t xml:space="preserve">، </w:t>
      </w:r>
      <w:r w:rsidR="00316173">
        <w:rPr>
          <w:rFonts w:hint="cs"/>
          <w:rtl/>
          <w:lang w:bidi="ar"/>
        </w:rPr>
        <w:t>في ضوء</w:t>
      </w:r>
      <w:r w:rsidR="00316173" w:rsidRPr="00316173">
        <w:rPr>
          <w:rtl/>
          <w:lang w:bidi="ar"/>
        </w:rPr>
        <w:t xml:space="preserve"> </w:t>
      </w:r>
      <w:r w:rsidR="00E823F7">
        <w:rPr>
          <w:rFonts w:hint="cs"/>
          <w:rtl/>
          <w:lang w:bidi="ar"/>
        </w:rPr>
        <w:t>التجاوز</w:t>
      </w:r>
      <w:r w:rsidR="00316173" w:rsidRPr="00316173">
        <w:rPr>
          <w:rtl/>
          <w:lang w:bidi="ar"/>
        </w:rPr>
        <w:t xml:space="preserve"> </w:t>
      </w:r>
      <w:r w:rsidR="00316173">
        <w:rPr>
          <w:rtl/>
          <w:lang w:bidi="ar"/>
        </w:rPr>
        <w:t>المتوقع</w:t>
      </w:r>
      <w:r w:rsidR="00316173" w:rsidRPr="00316173">
        <w:rPr>
          <w:rtl/>
          <w:lang w:bidi="ar"/>
        </w:rPr>
        <w:t xml:space="preserve"> لتكلفة موظفي المشاريع والشركاء الخارجيين المكلّفين بالتنفيذ</w:t>
      </w:r>
      <w:r w:rsidR="0061647C">
        <w:rPr>
          <w:rFonts w:hint="cs"/>
          <w:rtl/>
          <w:lang w:bidi="ar"/>
        </w:rPr>
        <w:t>،</w:t>
      </w:r>
      <w:r w:rsidR="00316173" w:rsidRPr="00316173">
        <w:rPr>
          <w:rFonts w:hint="cs"/>
          <w:rtl/>
          <w:lang w:bidi="ar"/>
        </w:rPr>
        <w:t xml:space="preserve"> </w:t>
      </w:r>
      <w:r w:rsidR="00316173" w:rsidRPr="00316173">
        <w:rPr>
          <w:rtl/>
          <w:lang w:bidi="ar"/>
        </w:rPr>
        <w:t>وتحقيق وفورات في</w:t>
      </w:r>
      <w:r w:rsidR="0061647C">
        <w:rPr>
          <w:rFonts w:hint="cs"/>
          <w:rtl/>
          <w:lang w:bidi="ar"/>
        </w:rPr>
        <w:t xml:space="preserve"> عنصري</w:t>
      </w:r>
      <w:r w:rsidR="00316173" w:rsidRPr="00316173">
        <w:rPr>
          <w:rtl/>
          <w:lang w:bidi="ar"/>
        </w:rPr>
        <w:t xml:space="preserve"> "التدريب</w:t>
      </w:r>
      <w:r w:rsidR="00E823F7">
        <w:rPr>
          <w:rtl/>
          <w:lang w:bidi="ar"/>
        </w:rPr>
        <w:t>" و</w:t>
      </w:r>
      <w:r w:rsidR="00316173" w:rsidRPr="00316173">
        <w:rPr>
          <w:rtl/>
          <w:lang w:bidi="ar"/>
        </w:rPr>
        <w:t>"الاتصالات وغيره</w:t>
      </w:r>
      <w:r w:rsidR="00316173">
        <w:rPr>
          <w:rFonts w:hint="cs"/>
          <w:rtl/>
          <w:lang w:bidi="ar"/>
        </w:rPr>
        <w:t>ا</w:t>
      </w:r>
      <w:r w:rsidR="00316173" w:rsidRPr="00316173">
        <w:rPr>
          <w:rtl/>
          <w:lang w:bidi="ar"/>
        </w:rPr>
        <w:t xml:space="preserve">"، </w:t>
      </w:r>
      <w:r w:rsidR="00316173">
        <w:rPr>
          <w:rFonts w:hint="cs"/>
          <w:rtl/>
          <w:lang w:bidi="ar"/>
        </w:rPr>
        <w:t>فإننا</w:t>
      </w:r>
      <w:r w:rsidR="00316173" w:rsidRPr="00316173">
        <w:rPr>
          <w:rtl/>
          <w:lang w:bidi="ar"/>
        </w:rPr>
        <w:t xml:space="preserve"> نرى أن هناك حاجة لإعادة النظر في منهجية حساب التكلفة.</w:t>
      </w:r>
    </w:p>
    <w:p w:rsidR="00863B75" w:rsidRPr="00414B16" w:rsidRDefault="00863B75" w:rsidP="00863B75">
      <w:pPr>
        <w:pStyle w:val="NormalParaAR"/>
        <w:rPr>
          <w:b/>
          <w:bCs/>
          <w:rtl/>
        </w:rPr>
      </w:pPr>
      <w:r w:rsidRPr="00414B16">
        <w:rPr>
          <w:b/>
          <w:bCs/>
          <w:rtl/>
        </w:rPr>
        <w:t xml:space="preserve">التوصية </w:t>
      </w:r>
      <w:r w:rsidRPr="00414B16">
        <w:rPr>
          <w:rFonts w:hint="cs"/>
          <w:b/>
          <w:bCs/>
          <w:rtl/>
        </w:rPr>
        <w:t>7</w:t>
      </w:r>
    </w:p>
    <w:p w:rsidR="00104274" w:rsidRPr="00414B16" w:rsidRDefault="00863B75" w:rsidP="00472EF8">
      <w:pPr>
        <w:pStyle w:val="NormalParaAR"/>
        <w:rPr>
          <w:b/>
          <w:bCs/>
        </w:rPr>
      </w:pPr>
      <w:r w:rsidRPr="00414B16">
        <w:rPr>
          <w:b/>
          <w:bCs/>
          <w:rtl/>
        </w:rPr>
        <w:t xml:space="preserve">يمكن </w:t>
      </w:r>
      <w:r w:rsidR="00FC4609" w:rsidRPr="00414B16">
        <w:rPr>
          <w:rFonts w:hint="cs"/>
          <w:b/>
          <w:bCs/>
          <w:rtl/>
        </w:rPr>
        <w:t>ل</w:t>
      </w:r>
      <w:r w:rsidRPr="00414B16">
        <w:rPr>
          <w:b/>
          <w:bCs/>
          <w:rtl/>
        </w:rPr>
        <w:t xml:space="preserve">لويبو أن </w:t>
      </w:r>
      <w:r w:rsidRPr="00414B16">
        <w:rPr>
          <w:rFonts w:hint="cs"/>
          <w:b/>
          <w:bCs/>
          <w:rtl/>
        </w:rPr>
        <w:t>تتخذ خطوات ل</w:t>
      </w:r>
      <w:r w:rsidR="00FC4609" w:rsidRPr="00414B16">
        <w:rPr>
          <w:rFonts w:hint="cs"/>
          <w:b/>
          <w:bCs/>
          <w:rtl/>
        </w:rPr>
        <w:t xml:space="preserve">مواصلة </w:t>
      </w:r>
      <w:r w:rsidRPr="00414B16">
        <w:rPr>
          <w:rFonts w:hint="cs"/>
          <w:b/>
          <w:bCs/>
          <w:rtl/>
        </w:rPr>
        <w:t xml:space="preserve">تعزيز منهجية حساب التكلفة، </w:t>
      </w:r>
      <w:r w:rsidRPr="00414B16">
        <w:rPr>
          <w:b/>
          <w:bCs/>
          <w:rtl/>
        </w:rPr>
        <w:t xml:space="preserve">حتى لا </w:t>
      </w:r>
      <w:r w:rsidR="006179BF" w:rsidRPr="00414B16">
        <w:rPr>
          <w:rFonts w:hint="cs"/>
          <w:b/>
          <w:bCs/>
          <w:rtl/>
        </w:rPr>
        <w:t xml:space="preserve">يوجد </w:t>
      </w:r>
      <w:r w:rsidR="00472EF8" w:rsidRPr="00414B16">
        <w:rPr>
          <w:rFonts w:hint="cs"/>
          <w:b/>
          <w:bCs/>
          <w:rtl/>
        </w:rPr>
        <w:t>تباين</w:t>
      </w:r>
      <w:r w:rsidR="006179BF" w:rsidRPr="00414B16">
        <w:rPr>
          <w:rFonts w:hint="cs"/>
          <w:b/>
          <w:bCs/>
          <w:rtl/>
        </w:rPr>
        <w:t xml:space="preserve"> كبير</w:t>
      </w:r>
      <w:r w:rsidRPr="00414B16">
        <w:rPr>
          <w:b/>
          <w:bCs/>
          <w:rtl/>
        </w:rPr>
        <w:t xml:space="preserve"> بين التكلفة </w:t>
      </w:r>
      <w:r w:rsidRPr="00414B16">
        <w:rPr>
          <w:rFonts w:hint="cs"/>
          <w:b/>
          <w:bCs/>
          <w:rtl/>
        </w:rPr>
        <w:t xml:space="preserve">في </w:t>
      </w:r>
      <w:r w:rsidRPr="00414B16">
        <w:rPr>
          <w:b/>
          <w:bCs/>
          <w:rtl/>
        </w:rPr>
        <w:t>الميزانية</w:t>
      </w:r>
      <w:r w:rsidRPr="00414B16">
        <w:rPr>
          <w:rFonts w:hint="cs"/>
          <w:b/>
          <w:bCs/>
          <w:rtl/>
        </w:rPr>
        <w:t xml:space="preserve"> والتكلفة</w:t>
      </w:r>
      <w:r w:rsidRPr="00414B16">
        <w:rPr>
          <w:b/>
          <w:bCs/>
          <w:rtl/>
        </w:rPr>
        <w:t xml:space="preserve"> الفعلية </w:t>
      </w:r>
      <w:r w:rsidRPr="00414B16">
        <w:rPr>
          <w:rFonts w:hint="cs"/>
          <w:b/>
          <w:bCs/>
          <w:rtl/>
        </w:rPr>
        <w:t>ل</w:t>
      </w:r>
      <w:r w:rsidRPr="00414B16">
        <w:rPr>
          <w:b/>
          <w:bCs/>
          <w:rtl/>
        </w:rPr>
        <w:t xml:space="preserve">لعناصر الفردية على مستوى </w:t>
      </w:r>
      <w:r w:rsidRPr="00414B16">
        <w:rPr>
          <w:rFonts w:hint="cs"/>
          <w:b/>
          <w:bCs/>
          <w:rtl/>
        </w:rPr>
        <w:t>المحفظة</w:t>
      </w:r>
      <w:r w:rsidRPr="00414B16">
        <w:rPr>
          <w:b/>
          <w:bCs/>
          <w:rtl/>
        </w:rPr>
        <w:t>.</w:t>
      </w:r>
    </w:p>
    <w:p w:rsidR="003931DF" w:rsidRDefault="00863B75" w:rsidP="00472EF8">
      <w:pPr>
        <w:pStyle w:val="NumberedParaAR"/>
        <w:numPr>
          <w:ilvl w:val="0"/>
          <w:numId w:val="4"/>
        </w:numPr>
        <w:rPr>
          <w:lang w:bidi="ar"/>
        </w:rPr>
      </w:pPr>
      <w:r>
        <w:rPr>
          <w:rFonts w:hint="cs"/>
          <w:rtl/>
          <w:lang w:bidi="ar"/>
        </w:rPr>
        <w:t>و</w:t>
      </w:r>
      <w:r>
        <w:rPr>
          <w:rtl/>
          <w:lang w:bidi="ar"/>
        </w:rPr>
        <w:t>ذكر</w:t>
      </w:r>
      <w:r>
        <w:rPr>
          <w:rFonts w:hint="cs"/>
          <w:rtl/>
          <w:lang w:bidi="ar"/>
        </w:rPr>
        <w:t xml:space="preserve">ت الويبو </w:t>
      </w:r>
      <w:r w:rsidR="00DE5CC0">
        <w:rPr>
          <w:rtl/>
          <w:lang w:bidi="ar"/>
        </w:rPr>
        <w:t>أنها ستقدم</w:t>
      </w:r>
      <w:r w:rsidR="00487292">
        <w:rPr>
          <w:rtl/>
          <w:lang w:bidi="ar"/>
        </w:rPr>
        <w:t xml:space="preserve"> </w:t>
      </w:r>
      <w:r>
        <w:rPr>
          <w:rtl/>
          <w:lang w:bidi="ar"/>
        </w:rPr>
        <w:t xml:space="preserve">ميزانية </w:t>
      </w:r>
      <w:r>
        <w:rPr>
          <w:rFonts w:hint="cs"/>
          <w:rtl/>
          <w:lang w:bidi="ar"/>
        </w:rPr>
        <w:t>معد</w:t>
      </w:r>
      <w:r w:rsidR="00487292">
        <w:rPr>
          <w:rFonts w:hint="cs"/>
          <w:rtl/>
          <w:lang w:bidi="ar"/>
        </w:rPr>
        <w:t>َّ</w:t>
      </w:r>
      <w:r>
        <w:rPr>
          <w:rFonts w:hint="cs"/>
          <w:rtl/>
          <w:lang w:bidi="ar"/>
        </w:rPr>
        <w:t>لة لل</w:t>
      </w:r>
      <w:r w:rsidR="00487292">
        <w:rPr>
          <w:rtl/>
          <w:lang w:bidi="ar"/>
        </w:rPr>
        <w:t>محفظة</w:t>
      </w:r>
      <w:r>
        <w:rPr>
          <w:rtl/>
          <w:lang w:bidi="ar"/>
        </w:rPr>
        <w:t xml:space="preserve"> </w:t>
      </w:r>
      <w:r>
        <w:rPr>
          <w:rFonts w:hint="cs"/>
          <w:rtl/>
          <w:lang w:bidi="ar"/>
        </w:rPr>
        <w:t>بحسب المشروع</w:t>
      </w:r>
      <w:r>
        <w:rPr>
          <w:rtl/>
          <w:lang w:bidi="ar"/>
        </w:rPr>
        <w:t xml:space="preserve"> وعنصر التكلفة في </w:t>
      </w:r>
      <w:r w:rsidRPr="00863B75">
        <w:rPr>
          <w:rtl/>
          <w:lang w:bidi="ar"/>
        </w:rPr>
        <w:t xml:space="preserve">التقرير المرحلي لتخطيط الموارد المؤسسية </w:t>
      </w:r>
      <w:r w:rsidR="00AD08AB">
        <w:rPr>
          <w:rFonts w:hint="cs"/>
          <w:rtl/>
          <w:lang w:bidi="ar"/>
        </w:rPr>
        <w:t>ل</w:t>
      </w:r>
      <w:r w:rsidR="00AD08AB" w:rsidRPr="00863B75">
        <w:rPr>
          <w:rtl/>
          <w:lang w:bidi="ar"/>
        </w:rPr>
        <w:t>عام 201</w:t>
      </w:r>
      <w:r w:rsidR="00AD08AB">
        <w:rPr>
          <w:rFonts w:hint="cs"/>
          <w:rtl/>
          <w:lang w:bidi="ar"/>
        </w:rPr>
        <w:t>5 الذي سيُقدم</w:t>
      </w:r>
      <w:r w:rsidR="00DE5CC0">
        <w:rPr>
          <w:rFonts w:hint="cs"/>
          <w:rtl/>
          <w:lang w:bidi="ar"/>
        </w:rPr>
        <w:t xml:space="preserve"> </w:t>
      </w:r>
      <w:r w:rsidR="00DE5CC0" w:rsidRPr="00863B75">
        <w:rPr>
          <w:rtl/>
          <w:lang w:bidi="ar"/>
        </w:rPr>
        <w:t>إلى الدول الأعضاء</w:t>
      </w:r>
      <w:r w:rsidRPr="00863B75">
        <w:rPr>
          <w:rtl/>
          <w:lang w:bidi="ar"/>
        </w:rPr>
        <w:t>.</w:t>
      </w:r>
      <w:r>
        <w:rPr>
          <w:rtl/>
          <w:lang w:bidi="ar"/>
        </w:rPr>
        <w:t xml:space="preserve"> </w:t>
      </w:r>
      <w:r w:rsidR="00481D38">
        <w:rPr>
          <w:rFonts w:hint="cs"/>
          <w:rtl/>
          <w:lang w:bidi="ar"/>
        </w:rPr>
        <w:t>ومع</w:t>
      </w:r>
      <w:r w:rsidR="00962593">
        <w:rPr>
          <w:rFonts w:hint="cs"/>
          <w:rtl/>
          <w:lang w:bidi="ar"/>
        </w:rPr>
        <w:t xml:space="preserve"> قبولها</w:t>
      </w:r>
      <w:r w:rsidR="00962593">
        <w:rPr>
          <w:rtl/>
          <w:lang w:bidi="ar"/>
        </w:rPr>
        <w:t xml:space="preserve"> </w:t>
      </w:r>
      <w:r w:rsidR="00962593">
        <w:rPr>
          <w:rFonts w:hint="cs"/>
          <w:rtl/>
          <w:lang w:bidi="ar"/>
        </w:rPr>
        <w:t xml:space="preserve">لضرورة </w:t>
      </w:r>
      <w:r w:rsidR="00962593">
        <w:rPr>
          <w:rtl/>
          <w:lang w:bidi="ar"/>
        </w:rPr>
        <w:t xml:space="preserve">تحليل </w:t>
      </w:r>
      <w:r w:rsidR="00481D38">
        <w:rPr>
          <w:rFonts w:hint="cs"/>
          <w:rtl/>
          <w:lang w:bidi="ar"/>
        </w:rPr>
        <w:t>التفاوتات</w:t>
      </w:r>
      <w:r w:rsidR="00962593">
        <w:rPr>
          <w:rFonts w:hint="cs"/>
          <w:rtl/>
          <w:lang w:bidi="ar"/>
        </w:rPr>
        <w:t xml:space="preserve"> </w:t>
      </w:r>
      <w:r w:rsidR="00472EF8">
        <w:rPr>
          <w:rFonts w:hint="cs"/>
          <w:rtl/>
          <w:lang w:bidi="ar"/>
        </w:rPr>
        <w:t>الواسعة</w:t>
      </w:r>
      <w:r>
        <w:rPr>
          <w:rtl/>
          <w:lang w:bidi="ar"/>
        </w:rPr>
        <w:t xml:space="preserve">، </w:t>
      </w:r>
      <w:r w:rsidR="00962593">
        <w:rPr>
          <w:rFonts w:hint="cs"/>
          <w:rtl/>
          <w:lang w:bidi="ar"/>
        </w:rPr>
        <w:t>أكدت</w:t>
      </w:r>
      <w:r>
        <w:rPr>
          <w:rtl/>
          <w:lang w:bidi="ar"/>
        </w:rPr>
        <w:t xml:space="preserve"> الويبو أنه سيكون هناك دائما اختلاف بين التكاليف </w:t>
      </w:r>
      <w:r w:rsidR="00962593">
        <w:rPr>
          <w:rFonts w:hint="cs"/>
          <w:rtl/>
          <w:lang w:bidi="ar"/>
        </w:rPr>
        <w:t xml:space="preserve">في </w:t>
      </w:r>
      <w:r w:rsidR="00962593">
        <w:rPr>
          <w:rtl/>
          <w:lang w:bidi="ar"/>
        </w:rPr>
        <w:t xml:space="preserve">الميزانية </w:t>
      </w:r>
      <w:r w:rsidR="00962593">
        <w:rPr>
          <w:rFonts w:hint="cs"/>
          <w:rtl/>
          <w:lang w:bidi="ar"/>
        </w:rPr>
        <w:t xml:space="preserve">والتكاليف </w:t>
      </w:r>
      <w:r>
        <w:rPr>
          <w:rtl/>
          <w:lang w:bidi="ar"/>
        </w:rPr>
        <w:t>الفعلية</w:t>
      </w:r>
      <w:r w:rsidR="00962593">
        <w:rPr>
          <w:rFonts w:hint="cs"/>
          <w:rtl/>
          <w:lang w:bidi="ar"/>
        </w:rPr>
        <w:t>،</w:t>
      </w:r>
      <w:r>
        <w:rPr>
          <w:rtl/>
          <w:lang w:bidi="ar"/>
        </w:rPr>
        <w:t xml:space="preserve"> و</w:t>
      </w:r>
      <w:r w:rsidR="00962593">
        <w:rPr>
          <w:rFonts w:hint="cs"/>
          <w:rtl/>
          <w:lang w:bidi="ar"/>
        </w:rPr>
        <w:t>ب</w:t>
      </w:r>
      <w:r>
        <w:rPr>
          <w:rtl/>
          <w:lang w:bidi="ar"/>
        </w:rPr>
        <w:t xml:space="preserve">خاصة فيما يتعلق </w:t>
      </w:r>
      <w:r w:rsidR="00962593">
        <w:rPr>
          <w:rFonts w:hint="cs"/>
          <w:rtl/>
          <w:lang w:bidi="ar"/>
        </w:rPr>
        <w:t>ب</w:t>
      </w:r>
      <w:r>
        <w:rPr>
          <w:rtl/>
          <w:lang w:bidi="ar"/>
        </w:rPr>
        <w:t xml:space="preserve">مشروع متعدد السنوات مثل </w:t>
      </w:r>
      <w:r w:rsidR="00962593">
        <w:rPr>
          <w:rFonts w:hint="cs"/>
          <w:rtl/>
          <w:lang w:bidi="ar"/>
        </w:rPr>
        <w:t xml:space="preserve">مشروع </w:t>
      </w:r>
      <w:r>
        <w:rPr>
          <w:rtl/>
          <w:lang w:bidi="ar"/>
        </w:rPr>
        <w:t xml:space="preserve">تخطيط </w:t>
      </w:r>
      <w:r w:rsidR="00962593">
        <w:rPr>
          <w:rFonts w:hint="cs"/>
          <w:rtl/>
          <w:lang w:bidi="ar"/>
        </w:rPr>
        <w:t>ال</w:t>
      </w:r>
      <w:r>
        <w:rPr>
          <w:rtl/>
          <w:lang w:bidi="ar"/>
        </w:rPr>
        <w:t>موارد المؤسس</w:t>
      </w:r>
      <w:r w:rsidR="00962593">
        <w:rPr>
          <w:rFonts w:hint="cs"/>
          <w:rtl/>
          <w:lang w:bidi="ar"/>
        </w:rPr>
        <w:t>ية</w:t>
      </w:r>
      <w:r w:rsidR="000175FF">
        <w:rPr>
          <w:rFonts w:hint="cs"/>
          <w:rtl/>
          <w:lang w:bidi="ar"/>
        </w:rPr>
        <w:t>.</w:t>
      </w:r>
      <w:r>
        <w:rPr>
          <w:rtl/>
          <w:lang w:bidi="ar"/>
        </w:rPr>
        <w:t xml:space="preserve"> </w:t>
      </w:r>
      <w:r w:rsidR="00DE5CC0">
        <w:rPr>
          <w:rFonts w:hint="cs"/>
          <w:rtl/>
          <w:lang w:bidi="ar"/>
        </w:rPr>
        <w:t>و</w:t>
      </w:r>
      <w:r w:rsidR="00DE5CC0">
        <w:rPr>
          <w:rtl/>
          <w:lang w:bidi="ar"/>
        </w:rPr>
        <w:t>في الوقت الحاضر</w:t>
      </w:r>
      <w:r>
        <w:rPr>
          <w:rtl/>
          <w:lang w:bidi="ar"/>
        </w:rPr>
        <w:t xml:space="preserve"> لا </w:t>
      </w:r>
      <w:r w:rsidR="000175FF">
        <w:rPr>
          <w:rFonts w:hint="cs"/>
          <w:rtl/>
          <w:lang w:bidi="ar"/>
        </w:rPr>
        <w:t>ت</w:t>
      </w:r>
      <w:r>
        <w:rPr>
          <w:rtl/>
          <w:lang w:bidi="ar"/>
        </w:rPr>
        <w:t xml:space="preserve">وجد </w:t>
      </w:r>
      <w:r w:rsidR="00DE5CC0">
        <w:rPr>
          <w:rFonts w:hint="cs"/>
          <w:rtl/>
          <w:lang w:bidi="ar"/>
        </w:rPr>
        <w:t>تفاوتات ضخمة</w:t>
      </w:r>
      <w:r>
        <w:rPr>
          <w:rtl/>
          <w:lang w:bidi="ar"/>
        </w:rPr>
        <w:t xml:space="preserve"> بين الميزانية والتكاليف الفعلية</w:t>
      </w:r>
      <w:r w:rsidR="00483973" w:rsidRPr="00483973">
        <w:rPr>
          <w:rtl/>
          <w:lang w:bidi="ar"/>
        </w:rPr>
        <w:t xml:space="preserve"> </w:t>
      </w:r>
      <w:r w:rsidR="00483973">
        <w:rPr>
          <w:rFonts w:hint="cs"/>
          <w:rtl/>
          <w:lang w:bidi="ar"/>
        </w:rPr>
        <w:t>ل</w:t>
      </w:r>
      <w:r w:rsidR="00483973">
        <w:rPr>
          <w:rtl/>
          <w:lang w:bidi="ar"/>
        </w:rPr>
        <w:t xml:space="preserve">محفظة </w:t>
      </w:r>
      <w:r w:rsidR="0097311F">
        <w:rPr>
          <w:rFonts w:hint="cs"/>
          <w:rtl/>
          <w:lang w:bidi="ar"/>
        </w:rPr>
        <w:t>ا</w:t>
      </w:r>
      <w:r w:rsidR="00DE5CC0">
        <w:rPr>
          <w:rtl/>
          <w:lang w:bidi="ar"/>
        </w:rPr>
        <w:t>لمشروع</w:t>
      </w:r>
      <w:r w:rsidR="000175FF">
        <w:rPr>
          <w:rFonts w:hint="cs"/>
          <w:rtl/>
          <w:lang w:bidi="ar"/>
        </w:rPr>
        <w:t xml:space="preserve"> ككل</w:t>
      </w:r>
      <w:r>
        <w:rPr>
          <w:rtl/>
          <w:lang w:bidi="ar"/>
        </w:rPr>
        <w:t>، وأنها تبذل كل جهد ممكن للحد، قدر الإمكان</w:t>
      </w:r>
      <w:r w:rsidR="00224A8F">
        <w:rPr>
          <w:rFonts w:hint="cs"/>
          <w:rtl/>
          <w:lang w:bidi="ar"/>
        </w:rPr>
        <w:t xml:space="preserve"> من </w:t>
      </w:r>
      <w:r w:rsidR="0097311F">
        <w:rPr>
          <w:rFonts w:hint="cs"/>
          <w:rtl/>
          <w:lang w:bidi="ar"/>
        </w:rPr>
        <w:t>هذه التفاوتات</w:t>
      </w:r>
      <w:r w:rsidR="00224A8F">
        <w:rPr>
          <w:rFonts w:hint="cs"/>
          <w:rtl/>
          <w:lang w:bidi="ar"/>
        </w:rPr>
        <w:t>.</w:t>
      </w:r>
    </w:p>
    <w:p w:rsidR="00224A8F" w:rsidRPr="004C2D6F" w:rsidRDefault="00224A8F" w:rsidP="0097311F">
      <w:pPr>
        <w:pStyle w:val="NormalParaAR"/>
        <w:keepNext/>
        <w:rPr>
          <w:b/>
          <w:bCs/>
          <w:color w:val="1F497D"/>
          <w:sz w:val="40"/>
          <w:szCs w:val="40"/>
        </w:rPr>
      </w:pPr>
      <w:r w:rsidRPr="004C2D6F">
        <w:rPr>
          <w:rFonts w:hint="cs"/>
          <w:b/>
          <w:bCs/>
          <w:color w:val="1F497D"/>
          <w:sz w:val="40"/>
          <w:szCs w:val="40"/>
          <w:rtl/>
        </w:rPr>
        <w:t>البنية الإ</w:t>
      </w:r>
      <w:r w:rsidR="0097311F" w:rsidRPr="004C2D6F">
        <w:rPr>
          <w:rFonts w:hint="cs"/>
          <w:b/>
          <w:bCs/>
          <w:color w:val="1F497D"/>
          <w:sz w:val="40"/>
          <w:szCs w:val="40"/>
          <w:rtl/>
        </w:rPr>
        <w:t>دار</w:t>
      </w:r>
      <w:r w:rsidRPr="004C2D6F">
        <w:rPr>
          <w:rFonts w:hint="cs"/>
          <w:b/>
          <w:bCs/>
          <w:color w:val="1F497D"/>
          <w:sz w:val="40"/>
          <w:szCs w:val="40"/>
          <w:rtl/>
        </w:rPr>
        <w:t>ية</w:t>
      </w:r>
      <w:r w:rsidR="00F85655" w:rsidRPr="004C2D6F">
        <w:rPr>
          <w:rFonts w:hint="cs"/>
          <w:b/>
          <w:bCs/>
          <w:color w:val="1F497D"/>
          <w:sz w:val="40"/>
          <w:szCs w:val="40"/>
          <w:rtl/>
        </w:rPr>
        <w:t xml:space="preserve"> الشامل</w:t>
      </w:r>
      <w:r w:rsidR="00846916" w:rsidRPr="004C2D6F">
        <w:rPr>
          <w:rFonts w:hint="cs"/>
          <w:b/>
          <w:bCs/>
          <w:color w:val="1F497D"/>
          <w:sz w:val="40"/>
          <w:szCs w:val="40"/>
          <w:rtl/>
        </w:rPr>
        <w:t>ة</w:t>
      </w:r>
    </w:p>
    <w:p w:rsidR="00962593" w:rsidRDefault="00A246EF" w:rsidP="003560DF">
      <w:pPr>
        <w:pStyle w:val="NumberedParaAR"/>
        <w:numPr>
          <w:ilvl w:val="0"/>
          <w:numId w:val="4"/>
        </w:numPr>
        <w:rPr>
          <w:lang w:bidi="ar"/>
        </w:rPr>
      </w:pPr>
      <w:r>
        <w:rPr>
          <w:rFonts w:hint="cs"/>
          <w:rtl/>
          <w:lang w:bidi="ar"/>
        </w:rPr>
        <w:t>و</w:t>
      </w:r>
      <w:r w:rsidR="00224A8F" w:rsidRPr="00224A8F">
        <w:rPr>
          <w:rtl/>
          <w:lang w:bidi="ar"/>
        </w:rPr>
        <w:t xml:space="preserve">في </w:t>
      </w:r>
      <w:r w:rsidR="0097311F">
        <w:rPr>
          <w:rFonts w:hint="cs"/>
          <w:rtl/>
          <w:lang w:bidi="ar"/>
        </w:rPr>
        <w:t>ال</w:t>
      </w:r>
      <w:r w:rsidR="00224A8F" w:rsidRPr="00224A8F">
        <w:rPr>
          <w:rtl/>
          <w:lang w:bidi="ar"/>
        </w:rPr>
        <w:t xml:space="preserve">تقرير </w:t>
      </w:r>
      <w:r w:rsidR="0097311F">
        <w:rPr>
          <w:rFonts w:hint="cs"/>
          <w:rtl/>
          <w:lang w:bidi="ar"/>
        </w:rPr>
        <w:t>ال</w:t>
      </w:r>
      <w:r w:rsidR="00224A8F" w:rsidRPr="00224A8F">
        <w:rPr>
          <w:rtl/>
          <w:lang w:bidi="ar"/>
        </w:rPr>
        <w:t xml:space="preserve">مرحلي </w:t>
      </w:r>
      <w:r w:rsidR="0097311F">
        <w:rPr>
          <w:rFonts w:hint="cs"/>
          <w:rtl/>
          <w:lang w:bidi="ar"/>
        </w:rPr>
        <w:t>بشأن</w:t>
      </w:r>
      <w:r w:rsidR="00224A8F" w:rsidRPr="00224A8F">
        <w:rPr>
          <w:rtl/>
          <w:lang w:bidi="ar"/>
        </w:rPr>
        <w:t xml:space="preserve"> تنفيذ نظام تخطيط </w:t>
      </w:r>
      <w:r w:rsidR="00F85655">
        <w:rPr>
          <w:rFonts w:hint="cs"/>
          <w:rtl/>
          <w:lang w:bidi="ar"/>
        </w:rPr>
        <w:t>ال</w:t>
      </w:r>
      <w:r w:rsidR="00224A8F" w:rsidRPr="00224A8F">
        <w:rPr>
          <w:rtl/>
          <w:lang w:bidi="ar"/>
        </w:rPr>
        <w:t>موارد المؤسس</w:t>
      </w:r>
      <w:r w:rsidR="00F85655">
        <w:rPr>
          <w:rFonts w:hint="cs"/>
          <w:rtl/>
          <w:lang w:bidi="ar"/>
        </w:rPr>
        <w:t>ية</w:t>
      </w:r>
      <w:r w:rsidR="00FA42F0">
        <w:rPr>
          <w:rFonts w:hint="cs"/>
          <w:rtl/>
          <w:lang w:bidi="ar"/>
        </w:rPr>
        <w:t xml:space="preserve"> </w:t>
      </w:r>
      <w:r w:rsidR="00F85655" w:rsidRPr="00F85655">
        <w:rPr>
          <w:lang w:bidi="ar"/>
        </w:rPr>
        <w:t>(WO/PBC/18/12)</w:t>
      </w:r>
      <w:r w:rsidR="003F6899">
        <w:rPr>
          <w:rtl/>
          <w:lang w:bidi="ar"/>
        </w:rPr>
        <w:t xml:space="preserve">، </w:t>
      </w:r>
      <w:r w:rsidR="003F6899">
        <w:rPr>
          <w:rFonts w:hint="cs"/>
          <w:rtl/>
          <w:lang w:bidi="ar"/>
        </w:rPr>
        <w:t>أشارت</w:t>
      </w:r>
      <w:r w:rsidR="00224A8F" w:rsidRPr="00224A8F">
        <w:rPr>
          <w:rtl/>
          <w:lang w:bidi="ar"/>
        </w:rPr>
        <w:t xml:space="preserve"> الويبو </w:t>
      </w:r>
      <w:r w:rsidR="003F6899">
        <w:rPr>
          <w:rFonts w:hint="cs"/>
          <w:rtl/>
          <w:lang w:bidi="ar"/>
        </w:rPr>
        <w:t xml:space="preserve">إلى </w:t>
      </w:r>
      <w:r w:rsidR="00224A8F" w:rsidRPr="00224A8F">
        <w:rPr>
          <w:rtl/>
          <w:lang w:bidi="ar"/>
        </w:rPr>
        <w:t xml:space="preserve">أن </w:t>
      </w:r>
      <w:r w:rsidR="003F6899">
        <w:rPr>
          <w:rFonts w:hint="cs"/>
          <w:rtl/>
          <w:lang w:bidi="ar"/>
        </w:rPr>
        <w:t>ال</w:t>
      </w:r>
      <w:r w:rsidR="00224A8F" w:rsidRPr="00224A8F">
        <w:rPr>
          <w:rtl/>
          <w:lang w:bidi="ar"/>
        </w:rPr>
        <w:t xml:space="preserve">نهج </w:t>
      </w:r>
      <w:r w:rsidR="003F6899">
        <w:rPr>
          <w:rFonts w:hint="cs"/>
          <w:rtl/>
          <w:lang w:bidi="ar"/>
        </w:rPr>
        <w:t xml:space="preserve">المتبع في </w:t>
      </w:r>
      <w:r w:rsidR="00224A8F" w:rsidRPr="00224A8F">
        <w:rPr>
          <w:rtl/>
          <w:lang w:bidi="ar"/>
        </w:rPr>
        <w:t xml:space="preserve">التنفيذ </w:t>
      </w:r>
      <w:r w:rsidR="003F6899">
        <w:rPr>
          <w:rFonts w:hint="cs"/>
          <w:rtl/>
          <w:lang w:bidi="ar"/>
        </w:rPr>
        <w:t>سيتضمن</w:t>
      </w:r>
      <w:r w:rsidR="00472EF8">
        <w:rPr>
          <w:rFonts w:hint="cs"/>
          <w:rtl/>
          <w:lang w:bidi="ar"/>
        </w:rPr>
        <w:t xml:space="preserve"> إجراء</w:t>
      </w:r>
      <w:r w:rsidR="00224A8F" w:rsidRPr="00224A8F">
        <w:rPr>
          <w:rtl/>
          <w:lang w:bidi="ar"/>
        </w:rPr>
        <w:t xml:space="preserve"> </w:t>
      </w:r>
      <w:r w:rsidR="00846916" w:rsidRPr="00846916">
        <w:rPr>
          <w:rtl/>
          <w:lang w:bidi="ar"/>
        </w:rPr>
        <w:t xml:space="preserve">مراجعة </w:t>
      </w:r>
      <w:r w:rsidR="00846916">
        <w:rPr>
          <w:rFonts w:hint="cs"/>
          <w:rtl/>
          <w:lang w:bidi="ar"/>
        </w:rPr>
        <w:t>واعية ل</w:t>
      </w:r>
      <w:r w:rsidR="00846916" w:rsidRPr="00846916">
        <w:rPr>
          <w:rtl/>
          <w:lang w:bidi="ar"/>
        </w:rPr>
        <w:t>لمخاطر الرئيسية والحد منها</w:t>
      </w:r>
      <w:r>
        <w:rPr>
          <w:rFonts w:hint="cs"/>
          <w:rtl/>
          <w:lang w:bidi="ar"/>
        </w:rPr>
        <w:t>،</w:t>
      </w:r>
      <w:r w:rsidR="00846916" w:rsidRPr="00846916">
        <w:rPr>
          <w:rtl/>
          <w:lang w:bidi="ar"/>
        </w:rPr>
        <w:t xml:space="preserve"> من خلال إدارة المحفظة بإحكام واعتماد الممارسات المثلى</w:t>
      </w:r>
      <w:r w:rsidR="00224A8F" w:rsidRPr="00224A8F">
        <w:rPr>
          <w:rtl/>
          <w:lang w:bidi="ar"/>
        </w:rPr>
        <w:t xml:space="preserve">. </w:t>
      </w:r>
      <w:r w:rsidR="0097311F">
        <w:rPr>
          <w:rFonts w:hint="cs"/>
          <w:rtl/>
          <w:lang w:bidi="ar"/>
        </w:rPr>
        <w:t>وأضافت أن</w:t>
      </w:r>
      <w:r w:rsidRPr="00224A8F">
        <w:rPr>
          <w:rtl/>
          <w:lang w:bidi="ar"/>
        </w:rPr>
        <w:t xml:space="preserve"> </w:t>
      </w:r>
      <w:r w:rsidR="00224A8F" w:rsidRPr="00224A8F">
        <w:rPr>
          <w:rtl/>
          <w:lang w:bidi="ar"/>
        </w:rPr>
        <w:t>منهجية</w:t>
      </w:r>
      <w:r w:rsidR="0097311F" w:rsidRPr="0097311F">
        <w:rPr>
          <w:rFonts w:ascii="Arial" w:hAnsi="Arial" w:cs="Arial"/>
          <w:sz w:val="22"/>
          <w:szCs w:val="20"/>
          <w:rtl/>
          <w:lang w:bidi="ar"/>
        </w:rPr>
        <w:t xml:space="preserve"> </w:t>
      </w:r>
      <w:r w:rsidR="0097311F" w:rsidRPr="0097311F">
        <w:rPr>
          <w:rtl/>
          <w:lang w:bidi="ar"/>
        </w:rPr>
        <w:t>إدارة المش</w:t>
      </w:r>
      <w:r w:rsidR="0097311F">
        <w:rPr>
          <w:rFonts w:hint="cs"/>
          <w:rtl/>
          <w:lang w:bidi="ar"/>
        </w:rPr>
        <w:t>ا</w:t>
      </w:r>
      <w:r w:rsidR="0097311F" w:rsidRPr="0097311F">
        <w:rPr>
          <w:rtl/>
          <w:lang w:bidi="ar"/>
        </w:rPr>
        <w:t>ر</w:t>
      </w:r>
      <w:r w:rsidR="0097311F">
        <w:rPr>
          <w:rFonts w:hint="cs"/>
          <w:rtl/>
          <w:lang w:bidi="ar"/>
        </w:rPr>
        <w:t>ي</w:t>
      </w:r>
      <w:r w:rsidR="0097311F" w:rsidRPr="0097311F">
        <w:rPr>
          <w:rtl/>
          <w:lang w:bidi="ar"/>
        </w:rPr>
        <w:t>ع</w:t>
      </w:r>
      <w:r w:rsidR="00224A8F" w:rsidRPr="00224A8F">
        <w:rPr>
          <w:rtl/>
          <w:lang w:bidi="ar"/>
        </w:rPr>
        <w:t xml:space="preserve"> </w:t>
      </w:r>
      <w:r w:rsidR="0097311F">
        <w:rPr>
          <w:rFonts w:hint="cs"/>
          <w:rtl/>
          <w:lang w:bidi="ar"/>
        </w:rPr>
        <w:t>"</w:t>
      </w:r>
      <w:r w:rsidR="00846916" w:rsidRPr="00846916">
        <w:rPr>
          <w:sz w:val="28"/>
          <w:szCs w:val="28"/>
          <w:lang w:bidi="ar"/>
        </w:rPr>
        <w:t>PRINCE2</w:t>
      </w:r>
      <w:r w:rsidR="0097311F">
        <w:rPr>
          <w:rFonts w:hint="cs"/>
          <w:sz w:val="28"/>
          <w:szCs w:val="28"/>
          <w:rtl/>
          <w:lang w:bidi="ar"/>
        </w:rPr>
        <w:t>"</w:t>
      </w:r>
      <w:r w:rsidR="0097311F">
        <w:rPr>
          <w:rFonts w:hint="cs"/>
          <w:rtl/>
          <w:lang w:bidi="ar"/>
        </w:rPr>
        <w:t xml:space="preserve">، </w:t>
      </w:r>
      <w:r w:rsidR="00224A8F" w:rsidRPr="00224A8F">
        <w:rPr>
          <w:rtl/>
          <w:lang w:bidi="ar"/>
        </w:rPr>
        <w:t xml:space="preserve">التي </w:t>
      </w:r>
      <w:r w:rsidR="00846916">
        <w:rPr>
          <w:rFonts w:hint="cs"/>
          <w:rtl/>
          <w:lang w:bidi="ar"/>
        </w:rPr>
        <w:t>استخدمتها</w:t>
      </w:r>
      <w:r w:rsidR="0097311F">
        <w:rPr>
          <w:rtl/>
          <w:lang w:bidi="ar"/>
        </w:rPr>
        <w:t xml:space="preserve"> الويبو </w:t>
      </w:r>
      <w:r w:rsidR="0097311F">
        <w:rPr>
          <w:rFonts w:hint="cs"/>
          <w:rtl/>
          <w:lang w:bidi="ar"/>
        </w:rPr>
        <w:t xml:space="preserve">في </w:t>
      </w:r>
      <w:r w:rsidR="00846916">
        <w:rPr>
          <w:rtl/>
          <w:lang w:bidi="ar"/>
        </w:rPr>
        <w:t xml:space="preserve">إدارة المشروع، </w:t>
      </w:r>
      <w:r w:rsidR="0097311F">
        <w:rPr>
          <w:rFonts w:hint="cs"/>
          <w:rtl/>
          <w:lang w:bidi="ar"/>
        </w:rPr>
        <w:t xml:space="preserve">تؤكد </w:t>
      </w:r>
      <w:r w:rsidR="00224A8F" w:rsidRPr="00224A8F">
        <w:rPr>
          <w:rtl/>
          <w:lang w:bidi="ar"/>
        </w:rPr>
        <w:t xml:space="preserve">أيضا على </w:t>
      </w:r>
      <w:r w:rsidR="007608A2">
        <w:rPr>
          <w:rFonts w:hint="cs"/>
          <w:rtl/>
          <w:lang w:bidi="ar"/>
        </w:rPr>
        <w:t>وضع</w:t>
      </w:r>
      <w:r w:rsidR="007608A2">
        <w:rPr>
          <w:rtl/>
          <w:lang w:bidi="ar"/>
        </w:rPr>
        <w:t xml:space="preserve"> تخطيط </w:t>
      </w:r>
      <w:r w:rsidR="00224A8F" w:rsidRPr="00224A8F">
        <w:rPr>
          <w:rtl/>
          <w:lang w:bidi="ar"/>
        </w:rPr>
        <w:t xml:space="preserve">مشترك </w:t>
      </w:r>
      <w:r w:rsidR="00224A8F" w:rsidRPr="00035B57">
        <w:rPr>
          <w:rtl/>
          <w:lang w:bidi="ar"/>
        </w:rPr>
        <w:t xml:space="preserve">وأداة </w:t>
      </w:r>
      <w:r w:rsidR="0097311F" w:rsidRPr="00035B57">
        <w:rPr>
          <w:rFonts w:hint="cs"/>
          <w:rtl/>
          <w:lang w:bidi="ar"/>
        </w:rPr>
        <w:t>ل</w:t>
      </w:r>
      <w:r w:rsidR="007608A2" w:rsidRPr="00035B57">
        <w:rPr>
          <w:rFonts w:hint="cs"/>
          <w:rtl/>
          <w:lang w:bidi="ar"/>
        </w:rPr>
        <w:t>لمراقبة</w:t>
      </w:r>
      <w:r w:rsidR="003560DF">
        <w:rPr>
          <w:rFonts w:hint="cs"/>
          <w:rtl/>
          <w:lang w:bidi="ar"/>
        </w:rPr>
        <w:t xml:space="preserve"> وتعهدهما</w:t>
      </w:r>
      <w:r w:rsidR="007608A2" w:rsidRPr="00035B57">
        <w:rPr>
          <w:rFonts w:hint="cs"/>
          <w:rtl/>
          <w:lang w:bidi="ar"/>
        </w:rPr>
        <w:t>.</w:t>
      </w:r>
    </w:p>
    <w:p w:rsidR="007608A2" w:rsidRDefault="007608A2" w:rsidP="00A03E80">
      <w:pPr>
        <w:pStyle w:val="NumberedParaAR"/>
        <w:numPr>
          <w:ilvl w:val="0"/>
          <w:numId w:val="4"/>
        </w:numPr>
        <w:rPr>
          <w:lang w:bidi="ar"/>
        </w:rPr>
      </w:pPr>
      <w:r>
        <w:rPr>
          <w:rFonts w:hint="cs"/>
          <w:rtl/>
          <w:lang w:bidi="ar"/>
        </w:rPr>
        <w:t xml:space="preserve">ولاحظنا </w:t>
      </w:r>
      <w:r w:rsidR="00A03E80">
        <w:rPr>
          <w:rFonts w:hint="cs"/>
          <w:rtl/>
          <w:lang w:bidi="ar"/>
        </w:rPr>
        <w:t>أن</w:t>
      </w:r>
      <w:r>
        <w:rPr>
          <w:rFonts w:hint="cs"/>
          <w:rtl/>
          <w:lang w:bidi="ar"/>
        </w:rPr>
        <w:t>:</w:t>
      </w:r>
    </w:p>
    <w:p w:rsidR="007608A2" w:rsidRDefault="00A03E80" w:rsidP="0092477E">
      <w:pPr>
        <w:pStyle w:val="NumberedParaAR"/>
        <w:numPr>
          <w:ilvl w:val="1"/>
          <w:numId w:val="16"/>
        </w:numPr>
        <w:ind w:left="567" w:hanging="567"/>
        <w:rPr>
          <w:rtl/>
          <w:lang w:bidi="ar"/>
        </w:rPr>
      </w:pPr>
      <w:r>
        <w:rPr>
          <w:rtl/>
          <w:lang w:bidi="ar"/>
        </w:rPr>
        <w:t xml:space="preserve">الويبو </w:t>
      </w:r>
      <w:r w:rsidR="007608A2">
        <w:rPr>
          <w:rtl/>
          <w:lang w:bidi="ar"/>
        </w:rPr>
        <w:t>نفذت استراتيجية تنفيذ مشتركة في يناير 2014.</w:t>
      </w:r>
    </w:p>
    <w:p w:rsidR="007608A2" w:rsidRDefault="007608A2" w:rsidP="0092477E">
      <w:pPr>
        <w:pStyle w:val="NumberedParaAR"/>
        <w:numPr>
          <w:ilvl w:val="1"/>
          <w:numId w:val="16"/>
        </w:numPr>
        <w:ind w:left="567" w:hanging="567"/>
        <w:rPr>
          <w:rtl/>
          <w:lang w:bidi="ar"/>
        </w:rPr>
      </w:pPr>
      <w:r>
        <w:rPr>
          <w:rtl/>
          <w:lang w:bidi="ar"/>
        </w:rPr>
        <w:t xml:space="preserve">مجلس </w:t>
      </w:r>
      <w:r>
        <w:rPr>
          <w:rFonts w:hint="cs"/>
          <w:rtl/>
          <w:lang w:bidi="ar"/>
        </w:rPr>
        <w:t>إدارة مشروع الإدارة المتكاملة</w:t>
      </w:r>
      <w:r>
        <w:rPr>
          <w:rtl/>
          <w:lang w:bidi="ar"/>
        </w:rPr>
        <w:t xml:space="preserve"> </w:t>
      </w:r>
      <w:r w:rsidR="00A03E80">
        <w:rPr>
          <w:rFonts w:hint="cs"/>
          <w:rtl/>
          <w:lang w:bidi="ar"/>
        </w:rPr>
        <w:t xml:space="preserve">عقد </w:t>
      </w:r>
      <w:r>
        <w:rPr>
          <w:rtl/>
          <w:lang w:bidi="ar"/>
        </w:rPr>
        <w:t xml:space="preserve">اجتماعه الأول </w:t>
      </w:r>
      <w:r w:rsidR="00A03E80">
        <w:rPr>
          <w:rFonts w:hint="cs"/>
          <w:rtl/>
          <w:lang w:bidi="ar"/>
        </w:rPr>
        <w:t xml:space="preserve">في </w:t>
      </w:r>
      <w:r>
        <w:rPr>
          <w:rtl/>
          <w:lang w:bidi="ar"/>
        </w:rPr>
        <w:t xml:space="preserve">مارس 2014، </w:t>
      </w:r>
      <w:r>
        <w:rPr>
          <w:rFonts w:hint="cs"/>
          <w:rtl/>
          <w:lang w:bidi="ar"/>
        </w:rPr>
        <w:t xml:space="preserve">كما </w:t>
      </w:r>
      <w:r w:rsidR="00A03E80">
        <w:rPr>
          <w:rFonts w:hint="cs"/>
          <w:rtl/>
          <w:lang w:bidi="ar"/>
        </w:rPr>
        <w:t xml:space="preserve">أن </w:t>
      </w:r>
      <w:r w:rsidRPr="007608A2">
        <w:rPr>
          <w:rtl/>
          <w:lang w:bidi="ar"/>
        </w:rPr>
        <w:t xml:space="preserve">اللجنة التوجيهية لنظام الإدارة المتكاملة </w:t>
      </w:r>
      <w:r w:rsidR="00A03E80">
        <w:rPr>
          <w:rFonts w:hint="cs"/>
          <w:rtl/>
          <w:lang w:bidi="ar"/>
        </w:rPr>
        <w:t>اجتمعت</w:t>
      </w:r>
      <w:r w:rsidR="00A03E80" w:rsidRPr="007608A2">
        <w:rPr>
          <w:rtl/>
          <w:lang w:bidi="ar"/>
        </w:rPr>
        <w:t xml:space="preserve"> </w:t>
      </w:r>
      <w:r w:rsidR="00A03E80">
        <w:rPr>
          <w:rFonts w:hint="cs"/>
          <w:rtl/>
          <w:lang w:bidi="ar"/>
        </w:rPr>
        <w:t>للمرة</w:t>
      </w:r>
      <w:r>
        <w:rPr>
          <w:rtl/>
          <w:lang w:bidi="ar"/>
        </w:rPr>
        <w:t xml:space="preserve"> </w:t>
      </w:r>
      <w:r w:rsidR="00A03E80">
        <w:rPr>
          <w:rFonts w:hint="cs"/>
          <w:rtl/>
          <w:lang w:bidi="ar"/>
        </w:rPr>
        <w:t>الأولى</w:t>
      </w:r>
      <w:r>
        <w:rPr>
          <w:rtl/>
          <w:lang w:bidi="ar"/>
        </w:rPr>
        <w:t xml:space="preserve"> في يونيو 2014.</w:t>
      </w:r>
    </w:p>
    <w:p w:rsidR="007608A2" w:rsidRDefault="00A325AA" w:rsidP="0092477E">
      <w:pPr>
        <w:pStyle w:val="NumberedParaAR"/>
        <w:numPr>
          <w:ilvl w:val="1"/>
          <w:numId w:val="16"/>
        </w:numPr>
        <w:ind w:left="567" w:hanging="567"/>
        <w:rPr>
          <w:lang w:bidi="ar"/>
        </w:rPr>
      </w:pPr>
      <w:r>
        <w:rPr>
          <w:rFonts w:hint="cs"/>
          <w:rtl/>
          <w:lang w:bidi="ar"/>
        </w:rPr>
        <w:t>ل</w:t>
      </w:r>
      <w:r w:rsidR="007608A2">
        <w:rPr>
          <w:rtl/>
          <w:lang w:bidi="ar"/>
        </w:rPr>
        <w:t xml:space="preserve">إدارة التغييرات </w:t>
      </w:r>
      <w:r>
        <w:rPr>
          <w:rFonts w:hint="cs"/>
          <w:rtl/>
          <w:lang w:bidi="ar"/>
        </w:rPr>
        <w:t>التي تطرأ على</w:t>
      </w:r>
      <w:r>
        <w:rPr>
          <w:rtl/>
          <w:lang w:bidi="ar"/>
        </w:rPr>
        <w:t xml:space="preserve"> المشاريع، </w:t>
      </w:r>
      <w:r w:rsidR="007608A2">
        <w:rPr>
          <w:rtl/>
          <w:lang w:bidi="ar"/>
        </w:rPr>
        <w:t>ن</w:t>
      </w:r>
      <w:r>
        <w:rPr>
          <w:rFonts w:hint="cs"/>
          <w:rtl/>
          <w:lang w:bidi="ar"/>
        </w:rPr>
        <w:t>ُ</w:t>
      </w:r>
      <w:r>
        <w:rPr>
          <w:rtl/>
          <w:lang w:bidi="ar"/>
        </w:rPr>
        <w:t>ف</w:t>
      </w:r>
      <w:r w:rsidR="007608A2">
        <w:rPr>
          <w:rtl/>
          <w:lang w:bidi="ar"/>
        </w:rPr>
        <w:t>ذ</w:t>
      </w:r>
      <w:r>
        <w:rPr>
          <w:rFonts w:hint="cs"/>
          <w:rtl/>
          <w:lang w:bidi="ar"/>
        </w:rPr>
        <w:t>ت</w:t>
      </w:r>
      <w:r w:rsidR="007608A2">
        <w:rPr>
          <w:rtl/>
          <w:lang w:bidi="ar"/>
        </w:rPr>
        <w:t xml:space="preserve"> استراتيجية إدارة التغيير رسمي</w:t>
      </w:r>
      <w:r>
        <w:rPr>
          <w:rFonts w:hint="cs"/>
          <w:rtl/>
          <w:lang w:bidi="ar"/>
        </w:rPr>
        <w:t xml:space="preserve">ا </w:t>
      </w:r>
      <w:r w:rsidR="008E4CA2">
        <w:rPr>
          <w:rFonts w:hint="cs"/>
          <w:rtl/>
          <w:lang w:bidi="ar"/>
        </w:rPr>
        <w:t>ابتداء</w:t>
      </w:r>
      <w:r w:rsidR="007608A2">
        <w:rPr>
          <w:rtl/>
          <w:lang w:bidi="ar"/>
        </w:rPr>
        <w:t xml:space="preserve"> من أكتوبر</w:t>
      </w:r>
      <w:r>
        <w:rPr>
          <w:rFonts w:hint="cs"/>
          <w:rtl/>
          <w:lang w:bidi="ar"/>
        </w:rPr>
        <w:t xml:space="preserve"> 2014.</w:t>
      </w:r>
      <w:r w:rsidR="00874728">
        <w:rPr>
          <w:rFonts w:hint="cs"/>
          <w:rtl/>
          <w:lang w:bidi="ar"/>
        </w:rPr>
        <w:t xml:space="preserve"> </w:t>
      </w:r>
    </w:p>
    <w:p w:rsidR="007608A2" w:rsidRDefault="00A325AA" w:rsidP="00887B60">
      <w:pPr>
        <w:pStyle w:val="NumberedParaAR"/>
        <w:numPr>
          <w:ilvl w:val="0"/>
          <w:numId w:val="4"/>
        </w:numPr>
        <w:rPr>
          <w:lang w:bidi="ar"/>
        </w:rPr>
      </w:pPr>
      <w:r>
        <w:rPr>
          <w:rFonts w:hint="cs"/>
          <w:rtl/>
          <w:lang w:bidi="ar"/>
        </w:rPr>
        <w:t>و</w:t>
      </w:r>
      <w:r w:rsidRPr="00A325AA">
        <w:rPr>
          <w:rtl/>
          <w:lang w:bidi="ar"/>
        </w:rPr>
        <w:t xml:space="preserve">لاحظنا </w:t>
      </w:r>
      <w:r>
        <w:rPr>
          <w:rFonts w:hint="cs"/>
          <w:rtl/>
          <w:lang w:bidi="ar"/>
        </w:rPr>
        <w:t>أيضا</w:t>
      </w:r>
      <w:r w:rsidRPr="00A325AA">
        <w:rPr>
          <w:rtl/>
          <w:lang w:bidi="ar"/>
        </w:rPr>
        <w:t xml:space="preserve"> من وثائق بدء</w:t>
      </w:r>
      <w:r w:rsidR="008E4CA2">
        <w:rPr>
          <w:rFonts w:hint="cs"/>
          <w:rtl/>
          <w:lang w:bidi="ar"/>
        </w:rPr>
        <w:t xml:space="preserve"> العمل </w:t>
      </w:r>
      <w:r>
        <w:rPr>
          <w:rFonts w:hint="cs"/>
          <w:rtl/>
          <w:lang w:bidi="ar"/>
        </w:rPr>
        <w:t>أن</w:t>
      </w:r>
      <w:r w:rsidRPr="00A325AA">
        <w:rPr>
          <w:rtl/>
          <w:lang w:bidi="ar"/>
        </w:rPr>
        <w:t xml:space="preserve"> </w:t>
      </w:r>
      <w:r>
        <w:rPr>
          <w:rFonts w:hint="cs"/>
          <w:rtl/>
          <w:lang w:bidi="ar"/>
        </w:rPr>
        <w:t>ال</w:t>
      </w:r>
      <w:r w:rsidRPr="00A325AA">
        <w:rPr>
          <w:rtl/>
          <w:lang w:bidi="ar"/>
        </w:rPr>
        <w:t xml:space="preserve">مشاريع </w:t>
      </w:r>
      <w:r>
        <w:rPr>
          <w:rFonts w:hint="cs"/>
          <w:rtl/>
          <w:lang w:bidi="ar"/>
        </w:rPr>
        <w:t>ال</w:t>
      </w:r>
      <w:r>
        <w:rPr>
          <w:rtl/>
          <w:lang w:bidi="ar"/>
        </w:rPr>
        <w:t xml:space="preserve">مختلفة </w:t>
      </w:r>
      <w:r w:rsidR="00C80798">
        <w:rPr>
          <w:rtl/>
          <w:lang w:bidi="ar"/>
        </w:rPr>
        <w:t xml:space="preserve">اتبعت </w:t>
      </w:r>
      <w:r w:rsidR="00C80798">
        <w:rPr>
          <w:rFonts w:hint="cs"/>
          <w:rtl/>
          <w:lang w:bidi="ar"/>
        </w:rPr>
        <w:t>سبلا شتى</w:t>
      </w:r>
      <w:r w:rsidR="00C80798">
        <w:rPr>
          <w:rtl/>
          <w:lang w:bidi="ar"/>
        </w:rPr>
        <w:t xml:space="preserve"> </w:t>
      </w:r>
      <w:r w:rsidR="00C80798">
        <w:rPr>
          <w:rFonts w:hint="cs"/>
          <w:rtl/>
          <w:lang w:bidi="ar"/>
        </w:rPr>
        <w:t>في الت</w:t>
      </w:r>
      <w:r w:rsidRPr="00A325AA">
        <w:rPr>
          <w:rtl/>
          <w:lang w:bidi="ar"/>
        </w:rPr>
        <w:t xml:space="preserve">خطيط، وضمان الجودة وأساليب إدارة </w:t>
      </w:r>
      <w:r w:rsidR="00C80798">
        <w:rPr>
          <w:rFonts w:hint="cs"/>
          <w:rtl/>
          <w:lang w:bidi="ar"/>
        </w:rPr>
        <w:t>المشروع</w:t>
      </w:r>
      <w:r>
        <w:rPr>
          <w:rFonts w:hint="cs"/>
          <w:rtl/>
          <w:lang w:bidi="ar"/>
        </w:rPr>
        <w:t xml:space="preserve">، </w:t>
      </w:r>
      <w:r w:rsidR="00887B60">
        <w:rPr>
          <w:rFonts w:hint="cs"/>
          <w:rtl/>
          <w:lang w:bidi="ar"/>
        </w:rPr>
        <w:t>من قبيل</w:t>
      </w:r>
      <w:r w:rsidR="008E4CA2">
        <w:rPr>
          <w:rFonts w:hint="cs"/>
          <w:rtl/>
          <w:lang w:bidi="ar"/>
        </w:rPr>
        <w:t xml:space="preserve"> إدراج تفاصيل تتعلق</w:t>
      </w:r>
      <w:r w:rsidRPr="00A325AA">
        <w:rPr>
          <w:rtl/>
          <w:lang w:bidi="ar"/>
        </w:rPr>
        <w:t xml:space="preserve"> </w:t>
      </w:r>
      <w:r w:rsidR="008E4CA2">
        <w:rPr>
          <w:rFonts w:hint="cs"/>
          <w:rtl/>
          <w:lang w:bidi="ar"/>
        </w:rPr>
        <w:t>ب</w:t>
      </w:r>
      <w:r w:rsidRPr="00A325AA">
        <w:rPr>
          <w:rtl/>
          <w:lang w:bidi="ar"/>
        </w:rPr>
        <w:t xml:space="preserve">استراتيجية إدارة الجودة، </w:t>
      </w:r>
      <w:r w:rsidR="00C80798">
        <w:rPr>
          <w:rFonts w:hint="cs"/>
          <w:rtl/>
          <w:lang w:bidi="ar"/>
        </w:rPr>
        <w:t>و</w:t>
      </w:r>
      <w:r w:rsidRPr="00A325AA">
        <w:rPr>
          <w:rtl/>
          <w:lang w:bidi="ar"/>
        </w:rPr>
        <w:t xml:space="preserve">استراتيجية إدارة المخاطر، </w:t>
      </w:r>
      <w:r w:rsidR="00AD4A61">
        <w:rPr>
          <w:rFonts w:hint="cs"/>
          <w:rtl/>
          <w:lang w:bidi="ar"/>
        </w:rPr>
        <w:t>و</w:t>
      </w:r>
      <w:r w:rsidR="00C80798" w:rsidRPr="00A325AA">
        <w:rPr>
          <w:rtl/>
          <w:lang w:bidi="ar"/>
        </w:rPr>
        <w:t xml:space="preserve">خطط </w:t>
      </w:r>
      <w:r w:rsidRPr="00A325AA">
        <w:rPr>
          <w:rtl/>
          <w:lang w:bidi="ar"/>
        </w:rPr>
        <w:t xml:space="preserve">المرحلة وحدود </w:t>
      </w:r>
      <w:r w:rsidR="00874728">
        <w:rPr>
          <w:rFonts w:hint="cs"/>
          <w:rtl/>
          <w:lang w:bidi="ar"/>
        </w:rPr>
        <w:t>التسامح في مراقبة المواصفات</w:t>
      </w:r>
      <w:r w:rsidRPr="00A325AA">
        <w:rPr>
          <w:rtl/>
          <w:lang w:bidi="ar"/>
        </w:rPr>
        <w:t>. على سبيل المثال، تم</w:t>
      </w:r>
      <w:r w:rsidR="00887B60">
        <w:rPr>
          <w:rFonts w:hint="cs"/>
          <w:rtl/>
          <w:lang w:bidi="ar"/>
        </w:rPr>
        <w:t>،</w:t>
      </w:r>
      <w:r w:rsidRPr="00A325AA">
        <w:rPr>
          <w:rtl/>
          <w:lang w:bidi="ar"/>
        </w:rPr>
        <w:t xml:space="preserve"> </w:t>
      </w:r>
      <w:r w:rsidR="00AD4A61">
        <w:rPr>
          <w:rFonts w:hint="cs"/>
          <w:rtl/>
          <w:lang w:bidi="ar"/>
        </w:rPr>
        <w:t>بالتفصيل</w:t>
      </w:r>
      <w:r w:rsidR="00887B60">
        <w:rPr>
          <w:rFonts w:hint="cs"/>
          <w:rtl/>
          <w:lang w:bidi="ar"/>
        </w:rPr>
        <w:t>،</w:t>
      </w:r>
      <w:r w:rsidR="00AD4A61">
        <w:rPr>
          <w:rFonts w:hint="cs"/>
          <w:rtl/>
          <w:lang w:bidi="ar"/>
        </w:rPr>
        <w:t xml:space="preserve"> </w:t>
      </w:r>
      <w:r w:rsidR="00887B60" w:rsidRPr="00A325AA">
        <w:rPr>
          <w:rtl/>
          <w:lang w:bidi="ar"/>
        </w:rPr>
        <w:t>تحديد توقعات الجودة</w:t>
      </w:r>
      <w:r w:rsidR="00887B60">
        <w:rPr>
          <w:rFonts w:hint="cs"/>
          <w:rtl/>
          <w:lang w:bidi="ar"/>
        </w:rPr>
        <w:t>، جنبا إلى جنب مع</w:t>
      </w:r>
      <w:r w:rsidR="00887B60" w:rsidRPr="00A325AA">
        <w:rPr>
          <w:rtl/>
          <w:lang w:bidi="ar"/>
        </w:rPr>
        <w:t xml:space="preserve"> </w:t>
      </w:r>
      <w:r w:rsidRPr="00A325AA">
        <w:rPr>
          <w:rtl/>
          <w:lang w:bidi="ar"/>
        </w:rPr>
        <w:t xml:space="preserve">المعايير </w:t>
      </w:r>
      <w:r w:rsidR="00AD4A61">
        <w:rPr>
          <w:rFonts w:hint="cs"/>
          <w:rtl/>
          <w:lang w:bidi="ar"/>
        </w:rPr>
        <w:t xml:space="preserve">في </w:t>
      </w:r>
      <w:r w:rsidR="00887B60">
        <w:rPr>
          <w:rFonts w:hint="cs"/>
          <w:rtl/>
          <w:lang w:bidi="ar"/>
        </w:rPr>
        <w:t xml:space="preserve">مشروع </w:t>
      </w:r>
      <w:r w:rsidR="00AD4A61">
        <w:rPr>
          <w:rFonts w:hint="cs"/>
          <w:rtl/>
          <w:lang w:bidi="ar"/>
        </w:rPr>
        <w:t>مؤشرات الأداء</w:t>
      </w:r>
      <w:r w:rsidRPr="00A325AA">
        <w:rPr>
          <w:rtl/>
          <w:lang w:bidi="ar"/>
        </w:rPr>
        <w:t xml:space="preserve"> </w:t>
      </w:r>
      <w:r w:rsidR="00DF6941">
        <w:rPr>
          <w:rFonts w:hint="cs"/>
          <w:rtl/>
          <w:lang w:bidi="ar"/>
        </w:rPr>
        <w:t>ل</w:t>
      </w:r>
      <w:r w:rsidR="00874728">
        <w:rPr>
          <w:rFonts w:hint="cs"/>
          <w:rtl/>
          <w:lang w:bidi="ar"/>
        </w:rPr>
        <w:t>نظام الموارد البشرية/ الأجور</w:t>
      </w:r>
      <w:r w:rsidR="00887B60">
        <w:rPr>
          <w:rFonts w:hint="cs"/>
          <w:rtl/>
          <w:lang w:bidi="ar"/>
        </w:rPr>
        <w:t xml:space="preserve">، وهو ما </w:t>
      </w:r>
      <w:r w:rsidRPr="00A325AA">
        <w:rPr>
          <w:rtl/>
          <w:lang w:bidi="ar"/>
        </w:rPr>
        <w:t>تم تجاهله ف</w:t>
      </w:r>
      <w:r w:rsidR="00AD4A61">
        <w:rPr>
          <w:rFonts w:hint="cs"/>
          <w:rtl/>
          <w:lang w:bidi="ar"/>
        </w:rPr>
        <w:t>ي</w:t>
      </w:r>
      <w:r w:rsidR="005B289C">
        <w:rPr>
          <w:rtl/>
          <w:lang w:bidi="ar"/>
        </w:rPr>
        <w:t xml:space="preserve"> </w:t>
      </w:r>
      <w:r w:rsidR="005B289C">
        <w:rPr>
          <w:rFonts w:hint="cs"/>
          <w:rtl/>
          <w:lang w:bidi="ar"/>
        </w:rPr>
        <w:t>مؤشرات أداء ن</w:t>
      </w:r>
      <w:r w:rsidR="00AD4A61" w:rsidRPr="00AD4A61">
        <w:rPr>
          <w:rtl/>
          <w:lang w:bidi="ar"/>
        </w:rPr>
        <w:t xml:space="preserve">ظام إدارة </w:t>
      </w:r>
      <w:r w:rsidR="00AD4A61" w:rsidRPr="00AD4A61">
        <w:rPr>
          <w:rtl/>
          <w:lang w:bidi="ar"/>
        </w:rPr>
        <w:lastRenderedPageBreak/>
        <w:t>الأداء المؤسسي</w:t>
      </w:r>
      <w:r w:rsidR="007609C3">
        <w:rPr>
          <w:rFonts w:hint="cs"/>
          <w:rtl/>
          <w:lang w:bidi="ar"/>
        </w:rPr>
        <w:t>.</w:t>
      </w:r>
      <w:r w:rsidRPr="00A325AA">
        <w:rPr>
          <w:rtl/>
          <w:lang w:bidi="ar"/>
        </w:rPr>
        <w:t xml:space="preserve"> </w:t>
      </w:r>
      <w:r w:rsidR="00AD4A61">
        <w:rPr>
          <w:rFonts w:hint="cs"/>
          <w:rtl/>
          <w:lang w:bidi="ar"/>
        </w:rPr>
        <w:t>وعلى نفس المنوال</w:t>
      </w:r>
      <w:r w:rsidRPr="00A325AA">
        <w:rPr>
          <w:rtl/>
          <w:lang w:bidi="ar"/>
        </w:rPr>
        <w:t xml:space="preserve">، </w:t>
      </w:r>
      <w:r w:rsidR="007B3805">
        <w:rPr>
          <w:rFonts w:hint="cs"/>
          <w:rtl/>
          <w:lang w:bidi="ar"/>
        </w:rPr>
        <w:t xml:space="preserve">تجاهلت </w:t>
      </w:r>
      <w:r w:rsidR="00887B60">
        <w:rPr>
          <w:rFonts w:hint="cs"/>
          <w:rtl/>
          <w:lang w:bidi="ar"/>
        </w:rPr>
        <w:t xml:space="preserve">مؤشرات </w:t>
      </w:r>
      <w:r w:rsidR="007B3805">
        <w:rPr>
          <w:rFonts w:hint="cs"/>
          <w:rtl/>
          <w:lang w:bidi="ar"/>
        </w:rPr>
        <w:t xml:space="preserve">أداء </w:t>
      </w:r>
      <w:r w:rsidR="005B289C">
        <w:rPr>
          <w:rFonts w:hint="cs"/>
          <w:rtl/>
          <w:lang w:bidi="ar"/>
        </w:rPr>
        <w:t>برنامجي</w:t>
      </w:r>
      <w:r w:rsidR="007B3805">
        <w:rPr>
          <w:rFonts w:hint="cs"/>
          <w:rtl/>
          <w:lang w:bidi="ar"/>
        </w:rPr>
        <w:t xml:space="preserve"> </w:t>
      </w:r>
      <w:r w:rsidR="007B3805" w:rsidRPr="00AD4A61">
        <w:rPr>
          <w:rtl/>
          <w:lang w:bidi="ar"/>
        </w:rPr>
        <w:t>إدارة الأداء المؤسسي</w:t>
      </w:r>
      <w:r w:rsidR="00FF2651">
        <w:rPr>
          <w:rFonts w:hint="cs"/>
          <w:rtl/>
          <w:lang w:bidi="ar"/>
        </w:rPr>
        <w:t xml:space="preserve"> و</w:t>
      </w:r>
      <w:r w:rsidR="001B5AE9">
        <w:rPr>
          <w:rFonts w:hint="cs"/>
          <w:rtl/>
          <w:lang w:bidi="ar"/>
        </w:rPr>
        <w:t xml:space="preserve">أداة </w:t>
      </w:r>
      <w:r w:rsidR="00FF2651">
        <w:rPr>
          <w:rFonts w:hint="cs"/>
          <w:rtl/>
          <w:lang w:bidi="ar"/>
        </w:rPr>
        <w:t>حجز</w:t>
      </w:r>
      <w:r w:rsidR="001B5AE9">
        <w:rPr>
          <w:rFonts w:hint="cs"/>
          <w:rtl/>
          <w:lang w:bidi="ar"/>
        </w:rPr>
        <w:t xml:space="preserve"> التذاكر</w:t>
      </w:r>
      <w:r w:rsidR="00FF2651">
        <w:rPr>
          <w:rFonts w:hint="cs"/>
          <w:rtl/>
          <w:lang w:bidi="ar"/>
        </w:rPr>
        <w:t xml:space="preserve"> عن طريق الإنترنت</w:t>
      </w:r>
      <w:r w:rsidR="005B289C">
        <w:rPr>
          <w:rFonts w:hint="cs"/>
          <w:rtl/>
          <w:lang w:bidi="ar"/>
        </w:rPr>
        <w:t xml:space="preserve"> </w:t>
      </w:r>
      <w:r w:rsidR="00AD4A61" w:rsidRPr="00A325AA">
        <w:rPr>
          <w:rtl/>
          <w:lang w:bidi="ar"/>
        </w:rPr>
        <w:t xml:space="preserve">آلية </w:t>
      </w:r>
      <w:r w:rsidRPr="00A325AA">
        <w:rPr>
          <w:rtl/>
          <w:lang w:bidi="ar"/>
        </w:rPr>
        <w:t xml:space="preserve">ضمان الجودة التي تم تعريفها </w:t>
      </w:r>
      <w:r w:rsidR="00AD4A61">
        <w:rPr>
          <w:rFonts w:hint="cs"/>
          <w:rtl/>
          <w:lang w:bidi="ar"/>
        </w:rPr>
        <w:t>بالتفصيل</w:t>
      </w:r>
      <w:r w:rsidRPr="00A325AA">
        <w:rPr>
          <w:rtl/>
          <w:lang w:bidi="ar"/>
        </w:rPr>
        <w:t xml:space="preserve"> في</w:t>
      </w:r>
      <w:r w:rsidR="00AD4A61" w:rsidRPr="00AD4A61">
        <w:rPr>
          <w:rtl/>
        </w:rPr>
        <w:t xml:space="preserve"> </w:t>
      </w:r>
      <w:r w:rsidR="00887B60">
        <w:rPr>
          <w:rtl/>
          <w:lang w:bidi="ar"/>
        </w:rPr>
        <w:t xml:space="preserve">مؤشرات </w:t>
      </w:r>
      <w:r w:rsidR="00AD4A61" w:rsidRPr="00AD4A61">
        <w:rPr>
          <w:rtl/>
          <w:lang w:bidi="ar"/>
        </w:rPr>
        <w:t>أداء نظام الموارد البشرية/ الأجور</w:t>
      </w:r>
      <w:r w:rsidR="00AD4A61">
        <w:rPr>
          <w:rFonts w:hint="cs"/>
          <w:rtl/>
          <w:lang w:bidi="ar"/>
        </w:rPr>
        <w:t>.</w:t>
      </w:r>
    </w:p>
    <w:p w:rsidR="00AD4A61" w:rsidRDefault="00AD4A61" w:rsidP="00934F0A">
      <w:pPr>
        <w:pStyle w:val="NumberedParaAR"/>
        <w:numPr>
          <w:ilvl w:val="0"/>
          <w:numId w:val="4"/>
        </w:numPr>
        <w:rPr>
          <w:lang w:bidi="ar"/>
        </w:rPr>
      </w:pPr>
      <w:r>
        <w:rPr>
          <w:rFonts w:hint="cs"/>
          <w:rtl/>
          <w:lang w:bidi="ar"/>
        </w:rPr>
        <w:t>وأشارت</w:t>
      </w:r>
      <w:r w:rsidRPr="00AD4A61">
        <w:rPr>
          <w:rtl/>
          <w:lang w:bidi="ar"/>
        </w:rPr>
        <w:t xml:space="preserve"> الويبو </w:t>
      </w:r>
      <w:r>
        <w:rPr>
          <w:rFonts w:hint="cs"/>
          <w:rtl/>
          <w:lang w:bidi="ar"/>
        </w:rPr>
        <w:t xml:space="preserve">إلى </w:t>
      </w:r>
      <w:r w:rsidRPr="00AD4A61">
        <w:rPr>
          <w:rtl/>
          <w:lang w:bidi="ar"/>
        </w:rPr>
        <w:t xml:space="preserve">أن </w:t>
      </w:r>
      <w:r w:rsidR="00586562">
        <w:rPr>
          <w:rFonts w:hint="cs"/>
          <w:rtl/>
          <w:lang w:bidi="ar"/>
        </w:rPr>
        <w:t>ال</w:t>
      </w:r>
      <w:r w:rsidRPr="00AD4A61">
        <w:rPr>
          <w:rtl/>
          <w:lang w:bidi="ar"/>
        </w:rPr>
        <w:t xml:space="preserve">منهجية </w:t>
      </w:r>
      <w:r w:rsidR="00586562">
        <w:rPr>
          <w:rFonts w:hint="cs"/>
          <w:rtl/>
          <w:lang w:bidi="ar"/>
        </w:rPr>
        <w:t>التي تتبعها</w:t>
      </w:r>
      <w:r w:rsidRPr="00AD4A61">
        <w:rPr>
          <w:rtl/>
          <w:lang w:bidi="ar"/>
        </w:rPr>
        <w:t xml:space="preserve"> </w:t>
      </w:r>
      <w:r w:rsidR="00241F2C">
        <w:rPr>
          <w:rFonts w:hint="cs"/>
          <w:rtl/>
          <w:lang w:bidi="ar"/>
        </w:rPr>
        <w:t>في ال</w:t>
      </w:r>
      <w:r w:rsidRPr="00AD4A61">
        <w:rPr>
          <w:rtl/>
          <w:lang w:bidi="ar"/>
        </w:rPr>
        <w:t xml:space="preserve">إدارة </w:t>
      </w:r>
      <w:r w:rsidR="00241F2C" w:rsidRPr="00AD4A61">
        <w:rPr>
          <w:rtl/>
          <w:lang w:bidi="ar"/>
        </w:rPr>
        <w:t xml:space="preserve">المشتركة </w:t>
      </w:r>
      <w:r w:rsidR="00241F2C">
        <w:rPr>
          <w:rFonts w:hint="cs"/>
          <w:rtl/>
          <w:lang w:bidi="ar"/>
        </w:rPr>
        <w:t>ل</w:t>
      </w:r>
      <w:r w:rsidRPr="00AD4A61">
        <w:rPr>
          <w:rtl/>
          <w:lang w:bidi="ar"/>
        </w:rPr>
        <w:t xml:space="preserve">لمشاريع هي </w:t>
      </w:r>
      <w:r w:rsidRPr="00357A99">
        <w:rPr>
          <w:lang w:bidi="ar"/>
        </w:rPr>
        <w:t>PRINCE2</w:t>
      </w:r>
      <w:r w:rsidRPr="00AD4A61">
        <w:rPr>
          <w:rtl/>
          <w:lang w:bidi="ar"/>
        </w:rPr>
        <w:t xml:space="preserve">، </w:t>
      </w:r>
      <w:r w:rsidR="00802AF8">
        <w:rPr>
          <w:rFonts w:hint="cs"/>
          <w:rtl/>
          <w:lang w:bidi="ar"/>
        </w:rPr>
        <w:t>وقد</w:t>
      </w:r>
      <w:r w:rsidRPr="00AD4A61">
        <w:rPr>
          <w:rtl/>
          <w:lang w:bidi="ar"/>
        </w:rPr>
        <w:t xml:space="preserve"> </w:t>
      </w:r>
      <w:r w:rsidR="00586562">
        <w:rPr>
          <w:rFonts w:hint="cs"/>
          <w:rtl/>
          <w:lang w:bidi="ar"/>
        </w:rPr>
        <w:t>التزمت بها</w:t>
      </w:r>
      <w:r w:rsidRPr="00AD4A61">
        <w:rPr>
          <w:rtl/>
          <w:lang w:bidi="ar"/>
        </w:rPr>
        <w:t xml:space="preserve"> </w:t>
      </w:r>
      <w:r w:rsidR="00241F2C">
        <w:rPr>
          <w:rFonts w:hint="cs"/>
          <w:rtl/>
          <w:lang w:bidi="ar"/>
        </w:rPr>
        <w:t>ال</w:t>
      </w:r>
      <w:r w:rsidRPr="00AD4A61">
        <w:rPr>
          <w:rtl/>
          <w:lang w:bidi="ar"/>
        </w:rPr>
        <w:t xml:space="preserve">محفظة دائما. </w:t>
      </w:r>
      <w:r w:rsidR="00586562">
        <w:rPr>
          <w:rFonts w:hint="cs"/>
          <w:rtl/>
          <w:lang w:bidi="ar"/>
        </w:rPr>
        <w:t>وفي إطار</w:t>
      </w:r>
      <w:r w:rsidRPr="00AD4A61">
        <w:rPr>
          <w:rtl/>
          <w:lang w:bidi="ar"/>
        </w:rPr>
        <w:t xml:space="preserve"> الاستعراض ال</w:t>
      </w:r>
      <w:r w:rsidR="00241F2C">
        <w:rPr>
          <w:rFonts w:hint="cs"/>
          <w:rtl/>
          <w:lang w:bidi="ar"/>
        </w:rPr>
        <w:t>ذ</w:t>
      </w:r>
      <w:r w:rsidR="00241F2C">
        <w:rPr>
          <w:rtl/>
          <w:lang w:bidi="ar"/>
        </w:rPr>
        <w:t>ي أ</w:t>
      </w:r>
      <w:r w:rsidR="00802AF8">
        <w:rPr>
          <w:rFonts w:hint="cs"/>
          <w:rtl/>
          <w:lang w:bidi="ar"/>
        </w:rPr>
        <w:t>ُ</w:t>
      </w:r>
      <w:r w:rsidR="00241F2C">
        <w:rPr>
          <w:rtl/>
          <w:lang w:bidi="ar"/>
        </w:rPr>
        <w:t>جري</w:t>
      </w:r>
      <w:r w:rsidRPr="00AD4A61">
        <w:rPr>
          <w:rtl/>
          <w:lang w:bidi="ar"/>
        </w:rPr>
        <w:t xml:space="preserve"> في عام 2013، عززت الويبو منهجية </w:t>
      </w:r>
      <w:r w:rsidRPr="00357A99">
        <w:rPr>
          <w:lang w:bidi="ar"/>
        </w:rPr>
        <w:t>PRINCE2</w:t>
      </w:r>
      <w:r w:rsidRPr="00AD4A61">
        <w:rPr>
          <w:rtl/>
          <w:lang w:bidi="ar"/>
        </w:rPr>
        <w:t>، لجعله</w:t>
      </w:r>
      <w:r w:rsidR="00241F2C">
        <w:rPr>
          <w:rFonts w:hint="cs"/>
          <w:rtl/>
          <w:lang w:bidi="ar"/>
        </w:rPr>
        <w:t>ا</w:t>
      </w:r>
      <w:r w:rsidRPr="00AD4A61">
        <w:rPr>
          <w:rtl/>
          <w:lang w:bidi="ar"/>
        </w:rPr>
        <w:t xml:space="preserve"> أكثر </w:t>
      </w:r>
      <w:r w:rsidR="00586562">
        <w:rPr>
          <w:rFonts w:hint="cs"/>
          <w:rtl/>
          <w:lang w:bidi="ar"/>
        </w:rPr>
        <w:t>ارتباطا</w:t>
      </w:r>
      <w:r w:rsidR="00241F2C">
        <w:rPr>
          <w:rFonts w:hint="cs"/>
          <w:rtl/>
          <w:lang w:bidi="ar"/>
        </w:rPr>
        <w:t xml:space="preserve"> </w:t>
      </w:r>
      <w:r w:rsidR="00586562">
        <w:rPr>
          <w:rFonts w:hint="cs"/>
          <w:rtl/>
          <w:lang w:bidi="ar"/>
        </w:rPr>
        <w:t>ب</w:t>
      </w:r>
      <w:r w:rsidR="00241F2C">
        <w:rPr>
          <w:rFonts w:hint="cs"/>
          <w:rtl/>
          <w:lang w:bidi="ar"/>
        </w:rPr>
        <w:t>محفظة مشروع</w:t>
      </w:r>
      <w:r w:rsidRPr="00AD4A61">
        <w:rPr>
          <w:rtl/>
          <w:lang w:bidi="ar"/>
        </w:rPr>
        <w:t xml:space="preserve"> </w:t>
      </w:r>
      <w:r w:rsidR="00241F2C">
        <w:rPr>
          <w:rFonts w:hint="cs"/>
          <w:rtl/>
          <w:lang w:bidi="ar"/>
        </w:rPr>
        <w:t>تخطيط الموارد المؤسسية</w:t>
      </w:r>
      <w:r w:rsidR="00934F0A">
        <w:rPr>
          <w:rFonts w:hint="cs"/>
          <w:rtl/>
          <w:lang w:bidi="ar"/>
        </w:rPr>
        <w:t>، كما</w:t>
      </w:r>
      <w:r w:rsidR="00934F0A">
        <w:rPr>
          <w:rtl/>
          <w:lang w:bidi="ar"/>
        </w:rPr>
        <w:t xml:space="preserve"> </w:t>
      </w:r>
      <w:r w:rsidRPr="00AD4A61">
        <w:rPr>
          <w:rtl/>
          <w:lang w:bidi="ar"/>
        </w:rPr>
        <w:t>أصبح</w:t>
      </w:r>
      <w:r w:rsidR="00B6148B">
        <w:rPr>
          <w:rFonts w:hint="cs"/>
          <w:rtl/>
          <w:lang w:bidi="ar"/>
        </w:rPr>
        <w:t>ت</w:t>
      </w:r>
      <w:r w:rsidRPr="00AD4A61">
        <w:rPr>
          <w:rtl/>
          <w:lang w:bidi="ar"/>
        </w:rPr>
        <w:t xml:space="preserve"> </w:t>
      </w:r>
      <w:r w:rsidR="00934F0A">
        <w:rPr>
          <w:rFonts w:hint="cs"/>
          <w:rtl/>
          <w:lang w:bidi="ar"/>
        </w:rPr>
        <w:t>هي ال</w:t>
      </w:r>
      <w:r w:rsidR="00586562" w:rsidRPr="00AD4A61">
        <w:rPr>
          <w:rtl/>
          <w:lang w:bidi="ar"/>
        </w:rPr>
        <w:t xml:space="preserve">منهجية </w:t>
      </w:r>
      <w:r w:rsidR="00934F0A">
        <w:rPr>
          <w:rFonts w:hint="cs"/>
          <w:rtl/>
          <w:lang w:bidi="ar"/>
        </w:rPr>
        <w:t xml:space="preserve">المتبعة في </w:t>
      </w:r>
      <w:r w:rsidRPr="00AD4A61">
        <w:rPr>
          <w:rtl/>
          <w:lang w:bidi="ar"/>
        </w:rPr>
        <w:t xml:space="preserve">التنفيذ </w:t>
      </w:r>
      <w:r w:rsidR="00586562">
        <w:rPr>
          <w:rFonts w:hint="cs"/>
          <w:rtl/>
          <w:lang w:bidi="ar"/>
        </w:rPr>
        <w:t>و</w:t>
      </w:r>
      <w:r w:rsidR="00586562" w:rsidRPr="00AD4A61">
        <w:rPr>
          <w:rtl/>
          <w:lang w:bidi="ar"/>
        </w:rPr>
        <w:t xml:space="preserve">الرصد </w:t>
      </w:r>
      <w:r w:rsidRPr="00AD4A61">
        <w:rPr>
          <w:rtl/>
          <w:lang w:bidi="ar"/>
        </w:rPr>
        <w:t>المشترك من</w:t>
      </w:r>
      <w:r w:rsidR="00241F2C">
        <w:rPr>
          <w:rFonts w:hint="cs"/>
          <w:rtl/>
          <w:lang w:bidi="ar"/>
        </w:rPr>
        <w:t>ذ</w:t>
      </w:r>
      <w:r w:rsidRPr="00AD4A61">
        <w:rPr>
          <w:rtl/>
          <w:lang w:bidi="ar"/>
        </w:rPr>
        <w:t xml:space="preserve"> بداية عام 2014. </w:t>
      </w:r>
      <w:r w:rsidR="007B7F62">
        <w:rPr>
          <w:rFonts w:hint="cs"/>
          <w:rtl/>
          <w:lang w:bidi="ar"/>
        </w:rPr>
        <w:t>وإننا</w:t>
      </w:r>
      <w:r w:rsidRPr="00AD4A61">
        <w:rPr>
          <w:rtl/>
          <w:lang w:bidi="ar"/>
        </w:rPr>
        <w:t xml:space="preserve"> نقدر تعزيز </w:t>
      </w:r>
      <w:r w:rsidR="00241F2C">
        <w:rPr>
          <w:rFonts w:hint="cs"/>
          <w:rtl/>
          <w:lang w:bidi="ar"/>
        </w:rPr>
        <w:t>البنية</w:t>
      </w:r>
      <w:r w:rsidRPr="00AD4A61">
        <w:rPr>
          <w:rtl/>
          <w:lang w:bidi="ar"/>
        </w:rPr>
        <w:t xml:space="preserve"> الإداري</w:t>
      </w:r>
      <w:r w:rsidR="00241F2C">
        <w:rPr>
          <w:rFonts w:hint="cs"/>
          <w:rtl/>
          <w:lang w:bidi="ar"/>
        </w:rPr>
        <w:t>ة</w:t>
      </w:r>
      <w:r w:rsidRPr="00AD4A61">
        <w:rPr>
          <w:rtl/>
          <w:lang w:bidi="ar"/>
        </w:rPr>
        <w:t xml:space="preserve"> و</w:t>
      </w:r>
      <w:r w:rsidR="00241F2C">
        <w:rPr>
          <w:rFonts w:hint="cs"/>
          <w:rtl/>
          <w:lang w:bidi="ar"/>
        </w:rPr>
        <w:t>ال</w:t>
      </w:r>
      <w:r w:rsidRPr="00AD4A61">
        <w:rPr>
          <w:rtl/>
          <w:lang w:bidi="ar"/>
        </w:rPr>
        <w:t xml:space="preserve">نهج </w:t>
      </w:r>
      <w:r w:rsidR="00241F2C">
        <w:rPr>
          <w:rFonts w:hint="cs"/>
          <w:rtl/>
          <w:lang w:bidi="ar"/>
        </w:rPr>
        <w:t>ال</w:t>
      </w:r>
      <w:r w:rsidRPr="00AD4A61">
        <w:rPr>
          <w:rtl/>
          <w:lang w:bidi="ar"/>
        </w:rPr>
        <w:t xml:space="preserve">مشترك </w:t>
      </w:r>
      <w:r w:rsidR="00241F2C">
        <w:rPr>
          <w:rFonts w:hint="cs"/>
          <w:rtl/>
          <w:lang w:bidi="ar"/>
        </w:rPr>
        <w:t>عقب</w:t>
      </w:r>
      <w:r w:rsidR="00241F2C">
        <w:rPr>
          <w:rtl/>
          <w:lang w:bidi="ar"/>
        </w:rPr>
        <w:t xml:space="preserve"> </w:t>
      </w:r>
      <w:r w:rsidR="00802AF8">
        <w:rPr>
          <w:rFonts w:hint="cs"/>
          <w:rtl/>
          <w:lang w:bidi="ar"/>
        </w:rPr>
        <w:t>الاستعراض الذي أجرته شركة</w:t>
      </w:r>
      <w:r w:rsidR="00241F2C">
        <w:rPr>
          <w:rtl/>
          <w:lang w:bidi="ar"/>
        </w:rPr>
        <w:t xml:space="preserve"> </w:t>
      </w:r>
      <w:proofErr w:type="spellStart"/>
      <w:r w:rsidR="00241F2C">
        <w:rPr>
          <w:rtl/>
          <w:lang w:bidi="ar"/>
        </w:rPr>
        <w:t>غارتنر</w:t>
      </w:r>
      <w:proofErr w:type="spellEnd"/>
      <w:r w:rsidR="00241F2C">
        <w:rPr>
          <w:rtl/>
          <w:lang w:bidi="ar"/>
        </w:rPr>
        <w:t xml:space="preserve"> و</w:t>
      </w:r>
      <w:r w:rsidR="007B7F62">
        <w:rPr>
          <w:rFonts w:hint="cs"/>
          <w:rtl/>
          <w:lang w:bidi="ar"/>
        </w:rPr>
        <w:t>ال</w:t>
      </w:r>
      <w:r w:rsidR="007B7F62">
        <w:rPr>
          <w:rtl/>
          <w:lang w:bidi="ar"/>
        </w:rPr>
        <w:t>توص</w:t>
      </w:r>
      <w:r w:rsidR="007B7F62">
        <w:rPr>
          <w:rFonts w:hint="cs"/>
          <w:rtl/>
          <w:lang w:bidi="ar"/>
        </w:rPr>
        <w:t>ية التي قدمتها</w:t>
      </w:r>
      <w:r w:rsidR="00241F2C">
        <w:rPr>
          <w:rFonts w:hint="cs"/>
          <w:rtl/>
          <w:lang w:bidi="ar"/>
        </w:rPr>
        <w:t>.</w:t>
      </w:r>
    </w:p>
    <w:p w:rsidR="00241F2C" w:rsidRPr="004C2D6F" w:rsidRDefault="00FE39ED" w:rsidP="00FE39ED">
      <w:pPr>
        <w:pStyle w:val="NormalParaAR"/>
        <w:keepNext/>
        <w:rPr>
          <w:b/>
          <w:bCs/>
          <w:color w:val="1F497D"/>
          <w:sz w:val="40"/>
          <w:szCs w:val="40"/>
        </w:rPr>
      </w:pPr>
      <w:r w:rsidRPr="004C2D6F">
        <w:rPr>
          <w:rFonts w:hint="cs"/>
          <w:b/>
          <w:bCs/>
          <w:color w:val="1F497D"/>
          <w:sz w:val="40"/>
          <w:szCs w:val="40"/>
          <w:rtl/>
        </w:rPr>
        <w:t>وحدة مراجعة الحسابات</w:t>
      </w:r>
    </w:p>
    <w:p w:rsidR="00FE39ED" w:rsidRDefault="00616F21" w:rsidP="00616F21">
      <w:pPr>
        <w:pStyle w:val="NumberedParaAR"/>
        <w:numPr>
          <w:ilvl w:val="0"/>
          <w:numId w:val="4"/>
        </w:numPr>
        <w:rPr>
          <w:lang w:bidi="ar"/>
        </w:rPr>
      </w:pPr>
      <w:r>
        <w:rPr>
          <w:rFonts w:hint="cs"/>
          <w:rtl/>
          <w:lang w:bidi="ar"/>
        </w:rPr>
        <w:t>و</w:t>
      </w:r>
      <w:r w:rsidR="00FE39ED">
        <w:rPr>
          <w:rFonts w:hint="cs"/>
          <w:rtl/>
          <w:lang w:bidi="ar"/>
        </w:rPr>
        <w:t>أحد</w:t>
      </w:r>
      <w:r w:rsidR="00FE39ED" w:rsidRPr="00FE39ED">
        <w:rPr>
          <w:rtl/>
          <w:lang w:bidi="ar"/>
        </w:rPr>
        <w:t xml:space="preserve"> الفوائد المتوقعة المحددة في</w:t>
      </w:r>
      <w:r>
        <w:rPr>
          <w:rFonts w:hint="cs"/>
          <w:rtl/>
          <w:lang w:bidi="ar"/>
        </w:rPr>
        <w:t xml:space="preserve"> برنامج</w:t>
      </w:r>
      <w:r w:rsidR="00FE39ED" w:rsidRPr="00FE39ED">
        <w:rPr>
          <w:rtl/>
          <w:lang w:bidi="ar"/>
        </w:rPr>
        <w:t xml:space="preserve"> </w:t>
      </w:r>
      <w:r w:rsidRPr="00616F21">
        <w:rPr>
          <w:lang w:bidi="ar"/>
        </w:rPr>
        <w:t>Business Case</w:t>
      </w:r>
      <w:r w:rsidRPr="00616F21">
        <w:rPr>
          <w:rtl/>
          <w:lang w:bidi="ar"/>
        </w:rPr>
        <w:t xml:space="preserve"> </w:t>
      </w:r>
      <w:r w:rsidR="00FE39ED" w:rsidRPr="00FE39ED">
        <w:rPr>
          <w:rtl/>
          <w:lang w:bidi="ar"/>
        </w:rPr>
        <w:t xml:space="preserve">(الإصدار </w:t>
      </w:r>
      <w:r>
        <w:rPr>
          <w:rFonts w:hint="cs"/>
          <w:rtl/>
          <w:lang w:bidi="ar"/>
        </w:rPr>
        <w:t>2.1</w:t>
      </w:r>
      <w:r w:rsidR="00FE39ED" w:rsidRPr="00FE39ED">
        <w:rPr>
          <w:rtl/>
          <w:lang w:bidi="ar"/>
        </w:rPr>
        <w:t xml:space="preserve"> بتاريخ 2014)</w:t>
      </w:r>
      <w:r w:rsidR="00FE39ED">
        <w:rPr>
          <w:rFonts w:hint="cs"/>
          <w:rtl/>
          <w:lang w:bidi="ar"/>
        </w:rPr>
        <w:t xml:space="preserve"> ل</w:t>
      </w:r>
      <w:r w:rsidR="00FE39ED" w:rsidRPr="00FE39ED">
        <w:rPr>
          <w:rtl/>
          <w:lang w:bidi="ar"/>
        </w:rPr>
        <w:t xml:space="preserve">محفظة </w:t>
      </w:r>
      <w:r w:rsidR="00FE39ED">
        <w:rPr>
          <w:rFonts w:hint="cs"/>
          <w:rtl/>
          <w:lang w:bidi="ar"/>
        </w:rPr>
        <w:t>مشروع نظام الإدارة المتكاملة</w:t>
      </w:r>
      <w:r w:rsidR="00FE39ED" w:rsidRPr="00FE39ED">
        <w:rPr>
          <w:rtl/>
          <w:lang w:bidi="ar"/>
        </w:rPr>
        <w:t xml:space="preserve"> </w:t>
      </w:r>
      <w:r w:rsidR="00103F57">
        <w:rPr>
          <w:rFonts w:hint="cs"/>
          <w:rtl/>
          <w:lang w:bidi="ar"/>
        </w:rPr>
        <w:t>هو</w:t>
      </w:r>
      <w:r w:rsidR="00FE39ED" w:rsidRPr="00FE39ED">
        <w:rPr>
          <w:rtl/>
          <w:lang w:bidi="ar"/>
        </w:rPr>
        <w:t xml:space="preserve"> الامتثال </w:t>
      </w:r>
      <w:r w:rsidR="00103F57">
        <w:rPr>
          <w:rFonts w:hint="cs"/>
          <w:rtl/>
          <w:lang w:bidi="ar"/>
        </w:rPr>
        <w:t>للضوابط</w:t>
      </w:r>
      <w:r>
        <w:rPr>
          <w:rtl/>
          <w:lang w:bidi="ar"/>
        </w:rPr>
        <w:t xml:space="preserve"> الداخلية</w:t>
      </w:r>
      <w:r w:rsidR="00FE39ED" w:rsidRPr="00FE39ED">
        <w:rPr>
          <w:rtl/>
          <w:lang w:bidi="ar"/>
        </w:rPr>
        <w:t xml:space="preserve"> وأمن البيانات والسرية ومتطلبات </w:t>
      </w:r>
      <w:r w:rsidR="00103F57">
        <w:rPr>
          <w:rFonts w:hint="cs"/>
          <w:rtl/>
          <w:lang w:bidi="ar"/>
        </w:rPr>
        <w:t xml:space="preserve">تتبع </w:t>
      </w:r>
      <w:r w:rsidR="00FE39ED" w:rsidRPr="00FE39ED">
        <w:rPr>
          <w:rtl/>
          <w:lang w:bidi="ar"/>
        </w:rPr>
        <w:t>مراجعة الحسابات.</w:t>
      </w:r>
    </w:p>
    <w:p w:rsidR="00103F57" w:rsidRDefault="00664649" w:rsidP="002B348F">
      <w:pPr>
        <w:pStyle w:val="NumberedParaAR"/>
        <w:numPr>
          <w:ilvl w:val="0"/>
          <w:numId w:val="4"/>
        </w:numPr>
        <w:rPr>
          <w:lang w:bidi="ar"/>
        </w:rPr>
      </w:pPr>
      <w:r>
        <w:rPr>
          <w:rFonts w:hint="cs"/>
          <w:rtl/>
          <w:lang w:bidi="ar"/>
        </w:rPr>
        <w:t>و</w:t>
      </w:r>
      <w:r w:rsidR="00103F57" w:rsidRPr="00103F57">
        <w:rPr>
          <w:rtl/>
          <w:lang w:bidi="ar"/>
        </w:rPr>
        <w:t xml:space="preserve">لاحظنا </w:t>
      </w:r>
      <w:r w:rsidR="008A5F6A">
        <w:rPr>
          <w:rFonts w:hint="cs"/>
          <w:rtl/>
          <w:lang w:bidi="ar"/>
        </w:rPr>
        <w:t xml:space="preserve">عدم وجود </w:t>
      </w:r>
      <w:r w:rsidR="00103F57" w:rsidRPr="00103F57">
        <w:rPr>
          <w:rtl/>
          <w:lang w:bidi="ar"/>
        </w:rPr>
        <w:t xml:space="preserve">وحدة </w:t>
      </w:r>
      <w:r w:rsidR="008A5F6A">
        <w:rPr>
          <w:rFonts w:hint="cs"/>
          <w:rtl/>
          <w:lang w:bidi="ar"/>
        </w:rPr>
        <w:t>لمراجعة الحسابات</w:t>
      </w:r>
      <w:r w:rsidR="00103F57" w:rsidRPr="00103F57">
        <w:rPr>
          <w:rtl/>
          <w:lang w:bidi="ar"/>
        </w:rPr>
        <w:t xml:space="preserve"> </w:t>
      </w:r>
      <w:r w:rsidR="003473FB">
        <w:rPr>
          <w:rFonts w:hint="cs"/>
          <w:rtl/>
          <w:lang w:bidi="ar"/>
        </w:rPr>
        <w:t>متوخاة</w:t>
      </w:r>
      <w:r w:rsidR="00103F57" w:rsidRPr="00103F57">
        <w:rPr>
          <w:rtl/>
          <w:lang w:bidi="ar"/>
        </w:rPr>
        <w:t xml:space="preserve"> في نظام تخطيط </w:t>
      </w:r>
      <w:r w:rsidR="008A5F6A">
        <w:rPr>
          <w:rFonts w:hint="cs"/>
          <w:rtl/>
          <w:lang w:bidi="ar"/>
        </w:rPr>
        <w:t>ال</w:t>
      </w:r>
      <w:r w:rsidR="00103F57" w:rsidRPr="00103F57">
        <w:rPr>
          <w:rtl/>
          <w:lang w:bidi="ar"/>
        </w:rPr>
        <w:t>موارد المؤسس</w:t>
      </w:r>
      <w:r w:rsidR="008A5F6A">
        <w:rPr>
          <w:rFonts w:hint="cs"/>
          <w:rtl/>
          <w:lang w:bidi="ar"/>
        </w:rPr>
        <w:t>ية</w:t>
      </w:r>
      <w:r>
        <w:rPr>
          <w:rFonts w:hint="cs"/>
          <w:rtl/>
          <w:lang w:bidi="ar"/>
        </w:rPr>
        <w:t xml:space="preserve">، وأن </w:t>
      </w:r>
      <w:r w:rsidR="00F02C48">
        <w:rPr>
          <w:rFonts w:hint="cs"/>
          <w:rtl/>
          <w:lang w:bidi="ar"/>
        </w:rPr>
        <w:t>المراجعة</w:t>
      </w:r>
      <w:r w:rsidR="00103F57" w:rsidRPr="00103F57">
        <w:rPr>
          <w:rtl/>
          <w:lang w:bidi="ar"/>
        </w:rPr>
        <w:t xml:space="preserve"> الداخلي</w:t>
      </w:r>
      <w:r w:rsidR="00F02C48">
        <w:rPr>
          <w:rFonts w:hint="cs"/>
          <w:rtl/>
          <w:lang w:bidi="ar"/>
        </w:rPr>
        <w:t>ة</w:t>
      </w:r>
      <w:r w:rsidR="00103F57" w:rsidRPr="00103F57">
        <w:rPr>
          <w:rtl/>
          <w:lang w:bidi="ar"/>
        </w:rPr>
        <w:t xml:space="preserve"> </w:t>
      </w:r>
      <w:r w:rsidR="008C4470">
        <w:rPr>
          <w:rFonts w:hint="cs"/>
          <w:rtl/>
          <w:lang w:bidi="ar"/>
        </w:rPr>
        <w:t>وقسم</w:t>
      </w:r>
      <w:r w:rsidR="00103F57" w:rsidRPr="00103F57">
        <w:rPr>
          <w:rtl/>
          <w:lang w:bidi="ar"/>
        </w:rPr>
        <w:t xml:space="preserve"> الرقابة </w:t>
      </w:r>
      <w:r>
        <w:rPr>
          <w:rFonts w:hint="cs"/>
          <w:rtl/>
          <w:lang w:bidi="ar"/>
        </w:rPr>
        <w:t>يستخرجان</w:t>
      </w:r>
      <w:r w:rsidRPr="00103F57">
        <w:rPr>
          <w:rtl/>
          <w:lang w:bidi="ar"/>
        </w:rPr>
        <w:t xml:space="preserve"> </w:t>
      </w:r>
      <w:r w:rsidR="00103F57" w:rsidRPr="00103F57">
        <w:rPr>
          <w:rtl/>
          <w:lang w:bidi="ar"/>
        </w:rPr>
        <w:t xml:space="preserve">البيانات من قاعدة البيانات (الجداول) </w:t>
      </w:r>
      <w:r>
        <w:rPr>
          <w:rFonts w:hint="cs"/>
          <w:rtl/>
          <w:lang w:bidi="ar"/>
        </w:rPr>
        <w:t>ويستخدمان</w:t>
      </w:r>
      <w:r w:rsidR="00103F57" w:rsidRPr="00103F57">
        <w:rPr>
          <w:rtl/>
          <w:lang w:bidi="ar"/>
        </w:rPr>
        <w:t xml:space="preserve"> </w:t>
      </w:r>
      <w:r w:rsidR="008C4470">
        <w:rPr>
          <w:rFonts w:hint="cs"/>
          <w:rtl/>
          <w:lang w:bidi="ar"/>
        </w:rPr>
        <w:t>أ</w:t>
      </w:r>
      <w:r w:rsidR="008C4470" w:rsidRPr="008C4470">
        <w:rPr>
          <w:rtl/>
          <w:lang w:bidi="ar"/>
        </w:rPr>
        <w:t xml:space="preserve">داة </w:t>
      </w:r>
      <w:r w:rsidR="008C4470" w:rsidRPr="008C4470">
        <w:rPr>
          <w:lang w:bidi="ar"/>
        </w:rPr>
        <w:t>ACL</w:t>
      </w:r>
      <w:r w:rsidR="008C4470" w:rsidRPr="008C4470">
        <w:rPr>
          <w:rtl/>
          <w:lang w:bidi="ar"/>
        </w:rPr>
        <w:t xml:space="preserve"> (لغة أوامر التدقيق)</w:t>
      </w:r>
      <w:r w:rsidR="00103F57" w:rsidRPr="00103F57">
        <w:rPr>
          <w:rtl/>
          <w:lang w:bidi="ar"/>
        </w:rPr>
        <w:t xml:space="preserve"> </w:t>
      </w:r>
      <w:r w:rsidR="008C4470">
        <w:rPr>
          <w:rFonts w:hint="cs"/>
          <w:rtl/>
          <w:lang w:bidi="ar"/>
        </w:rPr>
        <w:t>للمراجعة</w:t>
      </w:r>
      <w:r w:rsidR="00103F57" w:rsidRPr="00103F57">
        <w:rPr>
          <w:rtl/>
          <w:lang w:bidi="ar"/>
        </w:rPr>
        <w:t xml:space="preserve">. </w:t>
      </w:r>
      <w:r>
        <w:rPr>
          <w:rFonts w:hint="cs"/>
          <w:rtl/>
          <w:lang w:bidi="ar-EG"/>
        </w:rPr>
        <w:t>وبما أن</w:t>
      </w:r>
      <w:r w:rsidR="009D29B2">
        <w:rPr>
          <w:rtl/>
          <w:lang w:bidi="ar"/>
        </w:rPr>
        <w:t xml:space="preserve"> الويبو </w:t>
      </w:r>
      <w:r>
        <w:rPr>
          <w:rFonts w:hint="cs"/>
          <w:rtl/>
          <w:lang w:bidi="ar"/>
        </w:rPr>
        <w:t>تطبق</w:t>
      </w:r>
      <w:r w:rsidR="00103F57" w:rsidRPr="00103F57">
        <w:rPr>
          <w:rtl/>
          <w:lang w:bidi="ar"/>
        </w:rPr>
        <w:t xml:space="preserve"> أداة إدارة المعلومات </w:t>
      </w:r>
      <w:r w:rsidR="00485E81">
        <w:rPr>
          <w:rFonts w:hint="cs"/>
          <w:rtl/>
          <w:lang w:bidi="ar"/>
        </w:rPr>
        <w:t>الاستخباراتية التجارية</w:t>
      </w:r>
      <w:r w:rsidR="00103F57" w:rsidRPr="00103F57">
        <w:rPr>
          <w:rtl/>
          <w:lang w:bidi="ar"/>
        </w:rPr>
        <w:t xml:space="preserve"> بوصفه</w:t>
      </w:r>
      <w:r w:rsidR="00463D5D">
        <w:rPr>
          <w:rFonts w:hint="cs"/>
          <w:rtl/>
          <w:lang w:bidi="ar-EG"/>
        </w:rPr>
        <w:t>ا</w:t>
      </w:r>
      <w:r w:rsidR="00103F57" w:rsidRPr="00103F57">
        <w:rPr>
          <w:rtl/>
          <w:lang w:bidi="ar"/>
        </w:rPr>
        <w:t xml:space="preserve"> </w:t>
      </w:r>
      <w:r w:rsidR="004869A2" w:rsidRPr="004869A2">
        <w:rPr>
          <w:rtl/>
        </w:rPr>
        <w:t>نظ</w:t>
      </w:r>
      <w:r w:rsidR="00463D5D">
        <w:rPr>
          <w:rFonts w:hint="cs"/>
          <w:rtl/>
        </w:rPr>
        <w:t>ا</w:t>
      </w:r>
      <w:r w:rsidR="004869A2" w:rsidRPr="004869A2">
        <w:rPr>
          <w:rtl/>
        </w:rPr>
        <w:t>م</w:t>
      </w:r>
      <w:r w:rsidR="00463D5D">
        <w:rPr>
          <w:rFonts w:hint="cs"/>
          <w:rtl/>
        </w:rPr>
        <w:t>ا</w:t>
      </w:r>
      <w:r w:rsidR="004869A2" w:rsidRPr="004869A2">
        <w:rPr>
          <w:rtl/>
        </w:rPr>
        <w:t xml:space="preserve"> </w:t>
      </w:r>
      <w:r w:rsidR="00463D5D">
        <w:rPr>
          <w:rFonts w:hint="cs"/>
          <w:rtl/>
        </w:rPr>
        <w:t>لل</w:t>
      </w:r>
      <w:r w:rsidR="004869A2" w:rsidRPr="004869A2">
        <w:rPr>
          <w:rtl/>
        </w:rPr>
        <w:t>معلومات الإدارية</w:t>
      </w:r>
      <w:r w:rsidR="00103F57" w:rsidRPr="00103F57">
        <w:rPr>
          <w:rtl/>
          <w:lang w:bidi="ar"/>
        </w:rPr>
        <w:t xml:space="preserve">، </w:t>
      </w:r>
      <w:r w:rsidR="00814F5F">
        <w:rPr>
          <w:rFonts w:hint="cs"/>
          <w:rtl/>
          <w:lang w:bidi="ar"/>
        </w:rPr>
        <w:t>فقد</w:t>
      </w:r>
      <w:r w:rsidR="00103F57" w:rsidRPr="00103F57">
        <w:rPr>
          <w:rtl/>
          <w:lang w:bidi="ar"/>
        </w:rPr>
        <w:t xml:space="preserve"> تكون مفيدة </w:t>
      </w:r>
      <w:r w:rsidR="00814F5F">
        <w:rPr>
          <w:rFonts w:hint="cs"/>
          <w:rtl/>
          <w:lang w:bidi="ar"/>
        </w:rPr>
        <w:t>ل</w:t>
      </w:r>
      <w:r w:rsidR="00814F5F" w:rsidRPr="00814F5F">
        <w:rPr>
          <w:rtl/>
          <w:lang w:bidi="ar"/>
        </w:rPr>
        <w:t>شعبة التدقيق الداخلي والرقابة الإدارية</w:t>
      </w:r>
      <w:r>
        <w:rPr>
          <w:rFonts w:hint="cs"/>
          <w:rtl/>
          <w:lang w:bidi="ar"/>
        </w:rPr>
        <w:t>،</w:t>
      </w:r>
      <w:r w:rsidR="00103F57" w:rsidRPr="00103F57">
        <w:rPr>
          <w:rtl/>
          <w:lang w:bidi="ar"/>
        </w:rPr>
        <w:t xml:space="preserve"> و</w:t>
      </w:r>
      <w:r w:rsidR="00814F5F">
        <w:rPr>
          <w:rFonts w:hint="cs"/>
          <w:rtl/>
          <w:lang w:bidi="ar"/>
        </w:rPr>
        <w:t>ل</w:t>
      </w:r>
      <w:r w:rsidR="00814F5F">
        <w:rPr>
          <w:rtl/>
          <w:lang w:bidi="ar"/>
        </w:rPr>
        <w:t xml:space="preserve">أي مراجع </w:t>
      </w:r>
      <w:r w:rsidR="00B6148B">
        <w:rPr>
          <w:rFonts w:hint="cs"/>
          <w:rtl/>
          <w:lang w:bidi="ar"/>
        </w:rPr>
        <w:t>حسابات</w:t>
      </w:r>
      <w:r w:rsidR="00814F5F">
        <w:rPr>
          <w:rFonts w:hint="cs"/>
          <w:rtl/>
          <w:lang w:bidi="ar"/>
        </w:rPr>
        <w:t xml:space="preserve"> </w:t>
      </w:r>
      <w:r w:rsidR="00103F57" w:rsidRPr="00103F57">
        <w:rPr>
          <w:rtl/>
          <w:lang w:bidi="ar"/>
        </w:rPr>
        <w:t xml:space="preserve">خارجي، شريطة </w:t>
      </w:r>
      <w:r w:rsidR="004869A2">
        <w:rPr>
          <w:rFonts w:hint="cs"/>
          <w:rtl/>
          <w:lang w:bidi="ar"/>
        </w:rPr>
        <w:t>مراعاة</w:t>
      </w:r>
      <w:r w:rsidR="00103F57" w:rsidRPr="00103F57">
        <w:rPr>
          <w:rtl/>
          <w:lang w:bidi="ar"/>
        </w:rPr>
        <w:t xml:space="preserve"> متطلبات المراجعة في تطوير </w:t>
      </w:r>
      <w:r w:rsidR="002B348F">
        <w:rPr>
          <w:rFonts w:hint="cs"/>
          <w:rtl/>
          <w:lang w:bidi="ar"/>
        </w:rPr>
        <w:t>هذه ال</w:t>
      </w:r>
      <w:r w:rsidR="00103F57" w:rsidRPr="00103F57">
        <w:rPr>
          <w:rtl/>
          <w:lang w:bidi="ar"/>
        </w:rPr>
        <w:t xml:space="preserve">أداة </w:t>
      </w:r>
      <w:r>
        <w:rPr>
          <w:rFonts w:hint="cs"/>
          <w:rtl/>
          <w:lang w:bidi="ar"/>
        </w:rPr>
        <w:t>لإعداد التقارير</w:t>
      </w:r>
      <w:r w:rsidR="004869A2">
        <w:rPr>
          <w:rFonts w:hint="cs"/>
          <w:rtl/>
          <w:lang w:bidi="ar"/>
        </w:rPr>
        <w:t>.</w:t>
      </w:r>
    </w:p>
    <w:p w:rsidR="00E823F7" w:rsidRDefault="00463D5D" w:rsidP="00706AFE">
      <w:pPr>
        <w:pStyle w:val="NumberedParaAR"/>
        <w:numPr>
          <w:ilvl w:val="0"/>
          <w:numId w:val="4"/>
        </w:numPr>
        <w:rPr>
          <w:color w:val="FF0000"/>
          <w:lang w:bidi="ar"/>
        </w:rPr>
      </w:pPr>
      <w:r w:rsidRPr="00FF734B">
        <w:rPr>
          <w:rFonts w:hint="cs"/>
          <w:rtl/>
          <w:lang w:bidi="ar"/>
        </w:rPr>
        <w:t>وأشارت</w:t>
      </w:r>
      <w:r w:rsidR="00103F57" w:rsidRPr="00FF734B">
        <w:rPr>
          <w:rtl/>
          <w:lang w:bidi="ar"/>
        </w:rPr>
        <w:t xml:space="preserve"> المنظمة </w:t>
      </w:r>
      <w:r w:rsidRPr="00FF734B">
        <w:rPr>
          <w:rFonts w:hint="cs"/>
          <w:rtl/>
          <w:lang w:bidi="ar"/>
        </w:rPr>
        <w:t xml:space="preserve">إلى </w:t>
      </w:r>
      <w:r w:rsidR="00103F57" w:rsidRPr="00FF734B">
        <w:rPr>
          <w:rtl/>
          <w:lang w:bidi="ar"/>
        </w:rPr>
        <w:t xml:space="preserve">أن الحوار بين الشعبة وفريق الويبو </w:t>
      </w:r>
      <w:r w:rsidRPr="00FF734B">
        <w:rPr>
          <w:rFonts w:hint="cs"/>
          <w:rtl/>
          <w:lang w:bidi="ar"/>
        </w:rPr>
        <w:t>ل</w:t>
      </w:r>
      <w:r w:rsidRPr="00FF734B">
        <w:rPr>
          <w:rtl/>
          <w:lang w:bidi="ar"/>
        </w:rPr>
        <w:t>نظام</w:t>
      </w:r>
      <w:r w:rsidRPr="00463D5D">
        <w:rPr>
          <w:color w:val="FF0000"/>
          <w:rtl/>
          <w:lang w:bidi="ar"/>
        </w:rPr>
        <w:t xml:space="preserve"> </w:t>
      </w:r>
      <w:r w:rsidRPr="00FF734B">
        <w:rPr>
          <w:rtl/>
          <w:lang w:bidi="ar"/>
        </w:rPr>
        <w:t>تخطيط الموارد المؤسسية</w:t>
      </w:r>
      <w:r w:rsidR="00103F57" w:rsidRPr="00FF734B">
        <w:rPr>
          <w:rtl/>
          <w:lang w:bidi="ar"/>
        </w:rPr>
        <w:t xml:space="preserve"> </w:t>
      </w:r>
      <w:r w:rsidRPr="00FF734B">
        <w:rPr>
          <w:rFonts w:hint="cs"/>
          <w:rtl/>
          <w:lang w:bidi="ar"/>
        </w:rPr>
        <w:t>بشأن</w:t>
      </w:r>
      <w:r w:rsidR="00103F57" w:rsidRPr="00FF734B">
        <w:rPr>
          <w:rtl/>
          <w:lang w:bidi="ar"/>
        </w:rPr>
        <w:t xml:space="preserve"> متطلبات المراجعة </w:t>
      </w:r>
      <w:r w:rsidR="00706AFE">
        <w:rPr>
          <w:rFonts w:hint="cs"/>
          <w:rtl/>
          <w:lang w:bidi="ar"/>
        </w:rPr>
        <w:t>قائم</w:t>
      </w:r>
      <w:r w:rsidR="002B348F">
        <w:rPr>
          <w:rFonts w:hint="cs"/>
          <w:rtl/>
          <w:lang w:bidi="ar"/>
        </w:rPr>
        <w:t xml:space="preserve"> باستمرار</w:t>
      </w:r>
      <w:r w:rsidR="00103F57" w:rsidRPr="00FF734B">
        <w:rPr>
          <w:rtl/>
          <w:lang w:bidi="ar"/>
        </w:rPr>
        <w:t xml:space="preserve">. </w:t>
      </w:r>
      <w:r w:rsidR="00730AD4">
        <w:rPr>
          <w:rFonts w:hint="cs"/>
          <w:rtl/>
          <w:lang w:bidi="ar"/>
        </w:rPr>
        <w:t>و</w:t>
      </w:r>
      <w:r w:rsidR="00103F57" w:rsidRPr="00FF734B">
        <w:rPr>
          <w:rtl/>
          <w:lang w:bidi="ar"/>
        </w:rPr>
        <w:t>من خل</w:t>
      </w:r>
      <w:r w:rsidR="00730AD4">
        <w:rPr>
          <w:rtl/>
          <w:lang w:bidi="ar"/>
        </w:rPr>
        <w:t xml:space="preserve">ال </w:t>
      </w:r>
      <w:r w:rsidR="00730AD4">
        <w:rPr>
          <w:rFonts w:hint="cs"/>
          <w:rtl/>
          <w:lang w:bidi="ar"/>
        </w:rPr>
        <w:t xml:space="preserve">إجراء </w:t>
      </w:r>
      <w:r w:rsidR="00103F57" w:rsidRPr="00FF734B">
        <w:rPr>
          <w:rtl/>
          <w:lang w:bidi="ar"/>
        </w:rPr>
        <w:t xml:space="preserve">مناقشات بين الشعبة ومشروع </w:t>
      </w:r>
      <w:r w:rsidR="00200E2D" w:rsidRPr="00FF734B">
        <w:rPr>
          <w:rtl/>
          <w:lang w:bidi="ar"/>
        </w:rPr>
        <w:t xml:space="preserve">المعلومات </w:t>
      </w:r>
      <w:r w:rsidR="00200E2D" w:rsidRPr="00FF734B">
        <w:rPr>
          <w:rFonts w:hint="cs"/>
          <w:rtl/>
          <w:lang w:bidi="ar"/>
        </w:rPr>
        <w:t>الاستخباراتية التجارية</w:t>
      </w:r>
      <w:r w:rsidR="00103F57" w:rsidRPr="00FF734B">
        <w:rPr>
          <w:rtl/>
          <w:lang w:bidi="ar"/>
        </w:rPr>
        <w:t xml:space="preserve">، </w:t>
      </w:r>
      <w:r w:rsidR="00200E2D" w:rsidRPr="00FF734B">
        <w:rPr>
          <w:rFonts w:hint="cs"/>
          <w:rtl/>
          <w:lang w:bidi="ar"/>
        </w:rPr>
        <w:t>ستقوم</w:t>
      </w:r>
      <w:r w:rsidR="00103F57" w:rsidRPr="00FF734B">
        <w:rPr>
          <w:rtl/>
          <w:lang w:bidi="ar"/>
        </w:rPr>
        <w:t xml:space="preserve"> الويبو </w:t>
      </w:r>
      <w:r w:rsidR="00200E2D" w:rsidRPr="00FF734B">
        <w:rPr>
          <w:rFonts w:hint="cs"/>
          <w:rtl/>
          <w:lang w:bidi="ar"/>
        </w:rPr>
        <w:t>ب</w:t>
      </w:r>
      <w:r w:rsidR="00103F57" w:rsidRPr="00FF734B">
        <w:rPr>
          <w:rtl/>
          <w:lang w:bidi="ar"/>
        </w:rPr>
        <w:t xml:space="preserve">جمع متطلبات </w:t>
      </w:r>
      <w:r w:rsidR="00200E2D" w:rsidRPr="00FF734B">
        <w:rPr>
          <w:rtl/>
          <w:lang w:bidi="ar"/>
        </w:rPr>
        <w:t xml:space="preserve">الشعبة </w:t>
      </w:r>
      <w:r w:rsidR="00730AD4">
        <w:rPr>
          <w:rFonts w:hint="cs"/>
          <w:rtl/>
          <w:lang w:bidi="ar"/>
        </w:rPr>
        <w:t>ل</w:t>
      </w:r>
      <w:r w:rsidR="00200E2D" w:rsidRPr="00FF734B">
        <w:rPr>
          <w:rFonts w:hint="cs"/>
          <w:rtl/>
          <w:lang w:bidi="ar"/>
        </w:rPr>
        <w:t>مراجعة</w:t>
      </w:r>
      <w:r w:rsidR="00730AD4">
        <w:rPr>
          <w:rFonts w:hint="cs"/>
          <w:rtl/>
          <w:lang w:bidi="ar"/>
        </w:rPr>
        <w:t xml:space="preserve"> الحسابات،</w:t>
      </w:r>
      <w:r w:rsidR="00103F57" w:rsidRPr="00FF734B">
        <w:rPr>
          <w:rtl/>
          <w:lang w:bidi="ar"/>
        </w:rPr>
        <w:t xml:space="preserve"> والتي </w:t>
      </w:r>
      <w:r w:rsidR="00730AD4">
        <w:rPr>
          <w:rFonts w:hint="cs"/>
          <w:rtl/>
          <w:lang w:bidi="ar"/>
        </w:rPr>
        <w:t>يؤمل،</w:t>
      </w:r>
      <w:r w:rsidR="00200E2D" w:rsidRPr="00FF734B">
        <w:rPr>
          <w:rtl/>
          <w:lang w:bidi="ar"/>
        </w:rPr>
        <w:t xml:space="preserve"> </w:t>
      </w:r>
      <w:r w:rsidR="00730AD4" w:rsidRPr="00FF734B">
        <w:rPr>
          <w:rtl/>
          <w:lang w:bidi="ar"/>
        </w:rPr>
        <w:t>بعد ذلك</w:t>
      </w:r>
      <w:r w:rsidR="00730AD4">
        <w:rPr>
          <w:rFonts w:hint="cs"/>
          <w:rtl/>
          <w:lang w:bidi="ar"/>
        </w:rPr>
        <w:t>،</w:t>
      </w:r>
      <w:r w:rsidR="00730AD4" w:rsidRPr="00FF734B">
        <w:rPr>
          <w:rtl/>
          <w:lang w:bidi="ar"/>
        </w:rPr>
        <w:t xml:space="preserve"> </w:t>
      </w:r>
      <w:r w:rsidR="00103F57" w:rsidRPr="00FF734B">
        <w:rPr>
          <w:rtl/>
          <w:lang w:bidi="ar"/>
        </w:rPr>
        <w:t xml:space="preserve">أن </w:t>
      </w:r>
      <w:r w:rsidR="00200E2D" w:rsidRPr="00FF734B">
        <w:rPr>
          <w:rFonts w:hint="cs"/>
          <w:rtl/>
          <w:lang w:bidi="ar"/>
        </w:rPr>
        <w:t>ُ</w:t>
      </w:r>
      <w:r w:rsidR="00103F57" w:rsidRPr="00FF734B">
        <w:rPr>
          <w:rtl/>
          <w:lang w:bidi="ar"/>
        </w:rPr>
        <w:t xml:space="preserve">تدمج </w:t>
      </w:r>
      <w:r w:rsidR="00200E2D" w:rsidRPr="00FF734B">
        <w:rPr>
          <w:rFonts w:hint="cs"/>
          <w:rtl/>
          <w:lang w:bidi="ar"/>
        </w:rPr>
        <w:t>وتُتاح</w:t>
      </w:r>
      <w:r w:rsidR="00200E2D" w:rsidRPr="00FF734B">
        <w:rPr>
          <w:rtl/>
          <w:lang w:bidi="ar"/>
        </w:rPr>
        <w:t xml:space="preserve"> ل</w:t>
      </w:r>
      <w:r w:rsidR="00103F57" w:rsidRPr="00FF734B">
        <w:rPr>
          <w:rtl/>
          <w:lang w:bidi="ar"/>
        </w:rPr>
        <w:t xml:space="preserve">لشعبة </w:t>
      </w:r>
      <w:r w:rsidR="00730AD4">
        <w:rPr>
          <w:rFonts w:hint="cs"/>
          <w:rtl/>
          <w:lang w:bidi="ar"/>
        </w:rPr>
        <w:t>ولسائر أصحاب المصالح</w:t>
      </w:r>
      <w:r w:rsidR="00103F57" w:rsidRPr="00FF734B">
        <w:rPr>
          <w:rtl/>
          <w:lang w:bidi="ar"/>
        </w:rPr>
        <w:t>.</w:t>
      </w:r>
    </w:p>
    <w:p w:rsidR="00104274" w:rsidRPr="0001628D" w:rsidRDefault="00104274" w:rsidP="00EC2C76">
      <w:pPr>
        <w:pStyle w:val="NormalParaAR"/>
        <w:keepNext/>
        <w:keepLines/>
        <w:rPr>
          <w:b/>
          <w:bCs/>
          <w:rtl/>
          <w:lang w:bidi="ar-EG"/>
        </w:rPr>
      </w:pPr>
      <w:r w:rsidRPr="0001628D">
        <w:rPr>
          <w:b/>
          <w:bCs/>
          <w:rtl/>
          <w:lang w:bidi="ar-EG"/>
        </w:rPr>
        <w:t xml:space="preserve">التوصية </w:t>
      </w:r>
      <w:r w:rsidR="00E13B9F" w:rsidRPr="0001628D">
        <w:rPr>
          <w:rFonts w:hint="cs"/>
          <w:b/>
          <w:bCs/>
          <w:rtl/>
          <w:lang w:bidi="ar-EG"/>
        </w:rPr>
        <w:t>8</w:t>
      </w:r>
    </w:p>
    <w:p w:rsidR="007C02D2" w:rsidRPr="0001628D" w:rsidRDefault="009934C1" w:rsidP="00EC2C76">
      <w:pPr>
        <w:pStyle w:val="NormalParaAR"/>
        <w:keepNext/>
        <w:keepLines/>
        <w:rPr>
          <w:b/>
          <w:bCs/>
          <w:lang w:bidi="ar-EG"/>
        </w:rPr>
      </w:pPr>
      <w:r w:rsidRPr="0001628D">
        <w:rPr>
          <w:b/>
          <w:bCs/>
          <w:rtl/>
          <w:lang w:bidi="ar-EG"/>
        </w:rPr>
        <w:t xml:space="preserve">يمكن للويبو أن </w:t>
      </w:r>
      <w:r w:rsidR="00E13B9F" w:rsidRPr="0001628D">
        <w:rPr>
          <w:rFonts w:hint="cs"/>
          <w:b/>
          <w:bCs/>
          <w:rtl/>
          <w:lang w:bidi="ar-EG"/>
        </w:rPr>
        <w:t>ت</w:t>
      </w:r>
      <w:r w:rsidR="00E13B9F" w:rsidRPr="0001628D">
        <w:rPr>
          <w:b/>
          <w:bCs/>
          <w:rtl/>
          <w:lang w:bidi="ar-EG"/>
        </w:rPr>
        <w:t xml:space="preserve">ستمر </w:t>
      </w:r>
      <w:r w:rsidR="00E13B9F" w:rsidRPr="0001628D">
        <w:rPr>
          <w:rFonts w:hint="cs"/>
          <w:b/>
          <w:bCs/>
          <w:rtl/>
          <w:lang w:bidi="ar-EG"/>
        </w:rPr>
        <w:t xml:space="preserve">في </w:t>
      </w:r>
      <w:r w:rsidR="00D43093" w:rsidRPr="0001628D">
        <w:rPr>
          <w:rFonts w:hint="cs"/>
          <w:b/>
          <w:bCs/>
          <w:rtl/>
          <w:lang w:bidi="ar-EG"/>
        </w:rPr>
        <w:t>الاتصال</w:t>
      </w:r>
      <w:r w:rsidR="00E13B9F" w:rsidRPr="0001628D">
        <w:rPr>
          <w:b/>
          <w:bCs/>
          <w:rtl/>
          <w:lang w:bidi="ar-EG"/>
        </w:rPr>
        <w:t xml:space="preserve"> مع مختلف </w:t>
      </w:r>
      <w:r w:rsidR="00357A99" w:rsidRPr="0001628D">
        <w:rPr>
          <w:rFonts w:hint="cs"/>
          <w:b/>
          <w:bCs/>
          <w:rtl/>
          <w:lang w:bidi="ar-EG"/>
        </w:rPr>
        <w:t>أصحاب المصالح،</w:t>
      </w:r>
      <w:r w:rsidR="00E13B9F" w:rsidRPr="0001628D">
        <w:rPr>
          <w:b/>
          <w:bCs/>
          <w:rtl/>
          <w:lang w:bidi="ar-EG"/>
        </w:rPr>
        <w:t xml:space="preserve"> </w:t>
      </w:r>
      <w:r w:rsidR="00D43093" w:rsidRPr="0001628D">
        <w:rPr>
          <w:rFonts w:hint="cs"/>
          <w:b/>
          <w:bCs/>
          <w:rtl/>
          <w:lang w:bidi="ar-EG"/>
        </w:rPr>
        <w:t>و</w:t>
      </w:r>
      <w:r w:rsidR="00E13B9F" w:rsidRPr="0001628D">
        <w:rPr>
          <w:b/>
          <w:bCs/>
          <w:rtl/>
          <w:lang w:bidi="ar-EG"/>
        </w:rPr>
        <w:t>إعداد خط</w:t>
      </w:r>
      <w:r w:rsidR="000D6709" w:rsidRPr="0001628D">
        <w:rPr>
          <w:b/>
          <w:bCs/>
          <w:rtl/>
          <w:lang w:bidi="ar-EG"/>
        </w:rPr>
        <w:t>ة عمل محددة زمنيا لتوليد تقارير</w:t>
      </w:r>
      <w:r w:rsidR="00E13B9F" w:rsidRPr="0001628D">
        <w:rPr>
          <w:b/>
          <w:bCs/>
          <w:rtl/>
          <w:lang w:bidi="ar-EG"/>
        </w:rPr>
        <w:t xml:space="preserve"> </w:t>
      </w:r>
      <w:r w:rsidR="006E5AF5" w:rsidRPr="0001628D">
        <w:rPr>
          <w:b/>
          <w:bCs/>
          <w:rtl/>
          <w:lang w:bidi="ar-EG"/>
        </w:rPr>
        <w:t>حسب الطلب</w:t>
      </w:r>
      <w:r w:rsidR="006E5AF5" w:rsidRPr="0001628D">
        <w:rPr>
          <w:rFonts w:hint="cs"/>
          <w:b/>
          <w:bCs/>
          <w:rtl/>
          <w:lang w:bidi="ar-EG"/>
        </w:rPr>
        <w:t xml:space="preserve"> </w:t>
      </w:r>
      <w:r w:rsidR="006E5AF5" w:rsidRPr="0001628D">
        <w:rPr>
          <w:b/>
          <w:bCs/>
          <w:rtl/>
          <w:lang w:bidi="ar-EG"/>
        </w:rPr>
        <w:t xml:space="preserve"> </w:t>
      </w:r>
      <w:r w:rsidR="003A0687" w:rsidRPr="0001628D">
        <w:rPr>
          <w:rFonts w:hint="cs"/>
          <w:b/>
          <w:bCs/>
          <w:rtl/>
          <w:lang w:bidi="ar-EG"/>
        </w:rPr>
        <w:t>/</w:t>
      </w:r>
      <w:r w:rsidR="006E5AF5" w:rsidRPr="0001628D">
        <w:rPr>
          <w:b/>
          <w:bCs/>
          <w:rtl/>
          <w:lang w:bidi="ar-EG"/>
        </w:rPr>
        <w:t>استثنا</w:t>
      </w:r>
      <w:r w:rsidR="006E5AF5" w:rsidRPr="0001628D">
        <w:rPr>
          <w:rFonts w:hint="cs"/>
          <w:b/>
          <w:bCs/>
          <w:rtl/>
          <w:lang w:bidi="ar-EG"/>
        </w:rPr>
        <w:t>ئية.</w:t>
      </w:r>
    </w:p>
    <w:p w:rsidR="00AC4514" w:rsidRDefault="00844D01" w:rsidP="000D6709">
      <w:pPr>
        <w:pStyle w:val="NumberedParaAR"/>
        <w:numPr>
          <w:ilvl w:val="0"/>
          <w:numId w:val="4"/>
        </w:numPr>
        <w:rPr>
          <w:lang w:bidi="ar"/>
        </w:rPr>
      </w:pPr>
      <w:r>
        <w:rPr>
          <w:rFonts w:hint="cs"/>
          <w:rtl/>
          <w:lang w:bidi="ar"/>
        </w:rPr>
        <w:t>و</w:t>
      </w:r>
      <w:r w:rsidR="00FF734B" w:rsidRPr="00FF734B">
        <w:rPr>
          <w:rtl/>
          <w:lang w:bidi="ar"/>
        </w:rPr>
        <w:t xml:space="preserve">قبلت الويبو التوصية. </w:t>
      </w:r>
      <w:r w:rsidR="00BB372F">
        <w:rPr>
          <w:rFonts w:hint="cs"/>
          <w:rtl/>
          <w:lang w:bidi="ar"/>
        </w:rPr>
        <w:t>وفي إطار</w:t>
      </w:r>
      <w:r w:rsidR="00FF734B">
        <w:rPr>
          <w:rtl/>
          <w:lang w:bidi="ar"/>
        </w:rPr>
        <w:t xml:space="preserve"> </w:t>
      </w:r>
      <w:r>
        <w:rPr>
          <w:rFonts w:hint="cs"/>
          <w:rtl/>
          <w:lang w:bidi="ar"/>
        </w:rPr>
        <w:t>ال</w:t>
      </w:r>
      <w:r w:rsidR="00FF734B" w:rsidRPr="00FF734B">
        <w:rPr>
          <w:rtl/>
          <w:lang w:bidi="ar"/>
        </w:rPr>
        <w:t>أنشطة</w:t>
      </w:r>
      <w:r w:rsidR="00BB372F" w:rsidRPr="00BB372F">
        <w:rPr>
          <w:rtl/>
        </w:rPr>
        <w:t xml:space="preserve"> </w:t>
      </w:r>
      <w:r w:rsidRPr="00FF734B">
        <w:rPr>
          <w:rtl/>
          <w:lang w:bidi="ar"/>
        </w:rPr>
        <w:t>الجارية</w:t>
      </w:r>
      <w:r w:rsidRPr="00BB372F">
        <w:rPr>
          <w:rtl/>
          <w:lang w:bidi="ar"/>
        </w:rPr>
        <w:t xml:space="preserve"> </w:t>
      </w:r>
      <w:r>
        <w:rPr>
          <w:rFonts w:hint="cs"/>
          <w:rtl/>
          <w:lang w:bidi="ar"/>
        </w:rPr>
        <w:t>لأداة ا</w:t>
      </w:r>
      <w:r w:rsidR="00BB372F" w:rsidRPr="00BB372F">
        <w:rPr>
          <w:rtl/>
          <w:lang w:bidi="ar"/>
        </w:rPr>
        <w:t>لمعلومات الاستخباراتية التجارية</w:t>
      </w:r>
      <w:r w:rsidR="00FF734B" w:rsidRPr="00FF734B">
        <w:rPr>
          <w:rtl/>
          <w:lang w:bidi="ar"/>
        </w:rPr>
        <w:t>، ع</w:t>
      </w:r>
      <w:r w:rsidR="000D6709">
        <w:rPr>
          <w:rFonts w:hint="cs"/>
          <w:rtl/>
          <w:lang w:bidi="ar"/>
        </w:rPr>
        <w:t>ُ</w:t>
      </w:r>
      <w:r w:rsidR="00FF734B" w:rsidRPr="00FF734B">
        <w:rPr>
          <w:rtl/>
          <w:lang w:bidi="ar"/>
        </w:rPr>
        <w:t xml:space="preserve">قد اجتماع شهري مع </w:t>
      </w:r>
      <w:r w:rsidR="00BB372F" w:rsidRPr="00BB372F">
        <w:rPr>
          <w:rtl/>
          <w:lang w:bidi="ar"/>
        </w:rPr>
        <w:t xml:space="preserve">أصحاب المصالح </w:t>
      </w:r>
      <w:r w:rsidR="000D6709">
        <w:rPr>
          <w:rFonts w:hint="cs"/>
          <w:rtl/>
          <w:lang w:bidi="ar"/>
        </w:rPr>
        <w:t>لتحديد</w:t>
      </w:r>
      <w:r w:rsidR="00FA0623">
        <w:rPr>
          <w:rFonts w:hint="cs"/>
          <w:rtl/>
          <w:lang w:bidi="ar"/>
        </w:rPr>
        <w:t xml:space="preserve"> </w:t>
      </w:r>
      <w:r w:rsidR="00FA0623" w:rsidRPr="00FF734B">
        <w:rPr>
          <w:rtl/>
          <w:lang w:bidi="ar"/>
        </w:rPr>
        <w:t>متطلبات تقديم التقارير</w:t>
      </w:r>
      <w:r w:rsidR="00FA0623">
        <w:rPr>
          <w:rFonts w:hint="cs"/>
          <w:rtl/>
          <w:lang w:bidi="ar"/>
        </w:rPr>
        <w:t xml:space="preserve"> </w:t>
      </w:r>
      <w:r w:rsidR="000D6709">
        <w:rPr>
          <w:rFonts w:hint="cs"/>
          <w:rtl/>
          <w:lang w:bidi="ar"/>
        </w:rPr>
        <w:t>ووصفها</w:t>
      </w:r>
      <w:r w:rsidR="00FF734B" w:rsidRPr="00FF734B">
        <w:rPr>
          <w:rtl/>
          <w:lang w:bidi="ar"/>
        </w:rPr>
        <w:t xml:space="preserve"> </w:t>
      </w:r>
      <w:r w:rsidR="001E1AE0">
        <w:rPr>
          <w:rFonts w:hint="cs"/>
          <w:rtl/>
          <w:lang w:bidi="ar-EG"/>
        </w:rPr>
        <w:t>و</w:t>
      </w:r>
      <w:r w:rsidR="001E1AE0">
        <w:rPr>
          <w:rFonts w:hint="cs"/>
          <w:rtl/>
          <w:lang w:bidi="ar"/>
        </w:rPr>
        <w:t>إعطائها</w:t>
      </w:r>
      <w:r w:rsidR="00FF734B" w:rsidRPr="00FF734B">
        <w:rPr>
          <w:rtl/>
          <w:lang w:bidi="ar"/>
        </w:rPr>
        <w:t xml:space="preserve"> أولوي</w:t>
      </w:r>
      <w:r w:rsidR="00BB372F">
        <w:rPr>
          <w:rFonts w:hint="cs"/>
          <w:rtl/>
          <w:lang w:bidi="ar"/>
        </w:rPr>
        <w:t>ة.</w:t>
      </w:r>
    </w:p>
    <w:p w:rsidR="000D6709" w:rsidRPr="004C2D6F" w:rsidRDefault="000D6709" w:rsidP="000D6709">
      <w:pPr>
        <w:pStyle w:val="NormalParaAR"/>
        <w:keepNext/>
        <w:rPr>
          <w:b/>
          <w:bCs/>
          <w:color w:val="1F497D"/>
          <w:sz w:val="40"/>
          <w:szCs w:val="40"/>
        </w:rPr>
      </w:pPr>
      <w:r w:rsidRPr="004C2D6F">
        <w:rPr>
          <w:rFonts w:hint="cs"/>
          <w:b/>
          <w:bCs/>
          <w:color w:val="1F497D"/>
          <w:sz w:val="40"/>
          <w:szCs w:val="40"/>
          <w:rtl/>
        </w:rPr>
        <w:t>إدارة العقود</w:t>
      </w:r>
    </w:p>
    <w:p w:rsidR="00A34765" w:rsidRDefault="00F1613A" w:rsidP="000D6709">
      <w:pPr>
        <w:pStyle w:val="NumberedParaAR"/>
        <w:numPr>
          <w:ilvl w:val="0"/>
          <w:numId w:val="4"/>
        </w:numPr>
        <w:rPr>
          <w:lang w:bidi="ar"/>
        </w:rPr>
      </w:pPr>
      <w:r>
        <w:rPr>
          <w:rFonts w:hint="cs"/>
          <w:rtl/>
          <w:lang w:bidi="ar"/>
        </w:rPr>
        <w:t>وبموجب</w:t>
      </w:r>
      <w:r>
        <w:rPr>
          <w:rtl/>
          <w:lang w:bidi="ar"/>
        </w:rPr>
        <w:t xml:space="preserve"> </w:t>
      </w:r>
      <w:r>
        <w:rPr>
          <w:rFonts w:hint="cs"/>
          <w:rtl/>
          <w:lang w:bidi="ar"/>
        </w:rPr>
        <w:t>ا</w:t>
      </w:r>
      <w:r w:rsidR="001E4625" w:rsidRPr="001E4625">
        <w:rPr>
          <w:rtl/>
          <w:lang w:bidi="ar"/>
        </w:rPr>
        <w:t>لعقد</w:t>
      </w:r>
      <w:r>
        <w:rPr>
          <w:rFonts w:hint="cs"/>
          <w:rtl/>
          <w:lang w:bidi="ar"/>
        </w:rPr>
        <w:t xml:space="preserve"> </w:t>
      </w:r>
      <w:r w:rsidR="00E92271">
        <w:rPr>
          <w:rFonts w:hint="cs"/>
          <w:rtl/>
          <w:lang w:bidi="ar"/>
        </w:rPr>
        <w:t>المبرم</w:t>
      </w:r>
      <w:r w:rsidR="001E4625" w:rsidRPr="001E4625">
        <w:rPr>
          <w:rtl/>
          <w:lang w:bidi="ar"/>
        </w:rPr>
        <w:t xml:space="preserve"> بين الويبو و</w:t>
      </w:r>
      <w:r w:rsidR="00B1781C">
        <w:rPr>
          <w:rFonts w:hint="cs"/>
          <w:rtl/>
          <w:lang w:bidi="ar"/>
        </w:rPr>
        <w:t xml:space="preserve">شركة </w:t>
      </w:r>
      <w:r w:rsidR="001E4625" w:rsidRPr="001E4625">
        <w:rPr>
          <w:rtl/>
          <w:lang w:bidi="ar"/>
        </w:rPr>
        <w:t>سيدار للاستشارات</w:t>
      </w:r>
      <w:r w:rsidR="00B1781C">
        <w:rPr>
          <w:rFonts w:hint="cs"/>
          <w:rtl/>
          <w:lang w:bidi="ar"/>
        </w:rPr>
        <w:t xml:space="preserve"> "</w:t>
      </w:r>
      <w:r w:rsidR="00B1781C" w:rsidRPr="00B1781C">
        <w:t xml:space="preserve"> </w:t>
      </w:r>
      <w:r w:rsidR="00B1781C" w:rsidRPr="00B1781C">
        <w:rPr>
          <w:lang w:bidi="ar"/>
        </w:rPr>
        <w:t>Cedar Consulting</w:t>
      </w:r>
      <w:r w:rsidR="00B1781C">
        <w:rPr>
          <w:rFonts w:hint="cs"/>
          <w:rtl/>
          <w:lang w:bidi="ar"/>
        </w:rPr>
        <w:t>"</w:t>
      </w:r>
      <w:r w:rsidR="001E4625" w:rsidRPr="001E4625">
        <w:rPr>
          <w:rtl/>
          <w:lang w:bidi="ar"/>
        </w:rPr>
        <w:t xml:space="preserve"> (المملكة المتحدة) (الشريك </w:t>
      </w:r>
      <w:r w:rsidR="00B1781C" w:rsidRPr="001E4625">
        <w:rPr>
          <w:rtl/>
          <w:lang w:bidi="ar"/>
        </w:rPr>
        <w:t xml:space="preserve">الخارجي </w:t>
      </w:r>
      <w:r w:rsidR="00B1781C">
        <w:rPr>
          <w:rFonts w:hint="cs"/>
          <w:rtl/>
          <w:lang w:bidi="ar"/>
        </w:rPr>
        <w:t>المكلف بالتنفيذ</w:t>
      </w:r>
      <w:r w:rsidR="001E4625" w:rsidRPr="001E4625">
        <w:rPr>
          <w:rtl/>
          <w:lang w:bidi="ar"/>
        </w:rPr>
        <w:t xml:space="preserve">)، </w:t>
      </w:r>
      <w:r w:rsidR="00E92271" w:rsidRPr="001E4625">
        <w:rPr>
          <w:rtl/>
          <w:lang w:bidi="ar"/>
        </w:rPr>
        <w:t xml:space="preserve">كان من المقرر </w:t>
      </w:r>
      <w:r w:rsidR="00E92271">
        <w:rPr>
          <w:rFonts w:hint="cs"/>
          <w:rtl/>
          <w:lang w:bidi="ar"/>
        </w:rPr>
        <w:t xml:space="preserve">تنفيذ </w:t>
      </w:r>
      <w:r w:rsidR="0071360C">
        <w:rPr>
          <w:rFonts w:hint="cs"/>
          <w:rtl/>
          <w:lang w:bidi="ar"/>
        </w:rPr>
        <w:t>نظام</w:t>
      </w:r>
      <w:r w:rsidR="00E92271" w:rsidRPr="001E4625">
        <w:rPr>
          <w:rtl/>
          <w:lang w:bidi="ar"/>
        </w:rPr>
        <w:t xml:space="preserve"> إدارة </w:t>
      </w:r>
      <w:r w:rsidR="00E92271">
        <w:rPr>
          <w:rFonts w:hint="cs"/>
          <w:rtl/>
          <w:lang w:bidi="ar"/>
        </w:rPr>
        <w:t xml:space="preserve">الوظائف الرئيسية للموارد البشرية </w:t>
      </w:r>
      <w:r w:rsidR="0071360C">
        <w:rPr>
          <w:rFonts w:hint="cs"/>
          <w:rtl/>
          <w:lang w:bidi="ar"/>
        </w:rPr>
        <w:t>والأجور</w:t>
      </w:r>
      <w:r w:rsidR="001E4625" w:rsidRPr="001E4625">
        <w:rPr>
          <w:rtl/>
          <w:lang w:bidi="ar"/>
        </w:rPr>
        <w:t xml:space="preserve"> </w:t>
      </w:r>
      <w:r w:rsidR="000D6709">
        <w:rPr>
          <w:rFonts w:hint="cs"/>
          <w:rtl/>
          <w:lang w:bidi="ar"/>
        </w:rPr>
        <w:t>في غضون</w:t>
      </w:r>
      <w:r w:rsidR="001E4625" w:rsidRPr="001E4625">
        <w:rPr>
          <w:rtl/>
          <w:lang w:bidi="ar"/>
        </w:rPr>
        <w:t xml:space="preserve"> 15 شهرا </w:t>
      </w:r>
      <w:r w:rsidR="0071360C">
        <w:rPr>
          <w:rFonts w:hint="cs"/>
          <w:rtl/>
          <w:lang w:bidi="ar"/>
        </w:rPr>
        <w:t xml:space="preserve">بدء </w:t>
      </w:r>
      <w:r w:rsidR="001E4625" w:rsidRPr="001E4625">
        <w:rPr>
          <w:rtl/>
          <w:lang w:bidi="ar"/>
        </w:rPr>
        <w:t>من 1 أغسطس 2012</w:t>
      </w:r>
      <w:r w:rsidR="000D6709">
        <w:rPr>
          <w:rFonts w:hint="cs"/>
          <w:rtl/>
          <w:lang w:bidi="ar"/>
        </w:rPr>
        <w:t>،</w:t>
      </w:r>
      <w:r w:rsidR="001E4625" w:rsidRPr="001E4625">
        <w:rPr>
          <w:rtl/>
          <w:lang w:bidi="ar"/>
        </w:rPr>
        <w:t xml:space="preserve"> بمبلغ</w:t>
      </w:r>
      <w:r w:rsidR="000D6709">
        <w:rPr>
          <w:rFonts w:hint="cs"/>
          <w:rtl/>
          <w:lang w:bidi="ar"/>
        </w:rPr>
        <w:t xml:space="preserve"> قدره</w:t>
      </w:r>
      <w:r w:rsidR="001E4625" w:rsidRPr="001E4625">
        <w:rPr>
          <w:rtl/>
          <w:lang w:bidi="ar"/>
        </w:rPr>
        <w:t xml:space="preserve"> </w:t>
      </w:r>
      <w:r w:rsidR="006468DE" w:rsidRPr="00962543">
        <w:rPr>
          <w:rFonts w:ascii="Times New Roman" w:hAnsi="Times New Roman"/>
          <w:sz w:val="24"/>
          <w:szCs w:val="24"/>
        </w:rPr>
        <w:t>1</w:t>
      </w:r>
      <w:r w:rsidR="006468DE">
        <w:rPr>
          <w:rFonts w:ascii="Times New Roman" w:hAnsi="Times New Roman"/>
          <w:sz w:val="24"/>
          <w:szCs w:val="24"/>
        </w:rPr>
        <w:t xml:space="preserve"> </w:t>
      </w:r>
      <w:r w:rsidR="006468DE" w:rsidRPr="00962543">
        <w:rPr>
          <w:rFonts w:ascii="Times New Roman" w:hAnsi="Times New Roman"/>
          <w:sz w:val="24"/>
          <w:szCs w:val="24"/>
        </w:rPr>
        <w:t>997</w:t>
      </w:r>
      <w:r w:rsidR="006468DE">
        <w:rPr>
          <w:rFonts w:ascii="Times New Roman" w:hAnsi="Times New Roman"/>
          <w:sz w:val="24"/>
          <w:szCs w:val="24"/>
        </w:rPr>
        <w:t xml:space="preserve"> </w:t>
      </w:r>
      <w:r w:rsidR="006468DE" w:rsidRPr="00962543">
        <w:rPr>
          <w:rFonts w:ascii="Times New Roman" w:hAnsi="Times New Roman"/>
          <w:sz w:val="24"/>
          <w:szCs w:val="24"/>
        </w:rPr>
        <w:t>925</w:t>
      </w:r>
      <w:r w:rsidR="0071360C">
        <w:rPr>
          <w:rFonts w:hint="cs"/>
          <w:rtl/>
          <w:lang w:bidi="ar"/>
        </w:rPr>
        <w:t xml:space="preserve"> </w:t>
      </w:r>
      <w:r w:rsidR="001E4625" w:rsidRPr="001E4625">
        <w:rPr>
          <w:rtl/>
          <w:lang w:bidi="ar"/>
        </w:rPr>
        <w:t>فرنك</w:t>
      </w:r>
      <w:r w:rsidR="00A92530">
        <w:rPr>
          <w:rFonts w:hint="cs"/>
          <w:rtl/>
          <w:lang w:bidi="ar"/>
        </w:rPr>
        <w:t>ا</w:t>
      </w:r>
      <w:r w:rsidR="001E4625" w:rsidRPr="001E4625">
        <w:rPr>
          <w:rtl/>
          <w:lang w:bidi="ar"/>
        </w:rPr>
        <w:t xml:space="preserve"> سويسري</w:t>
      </w:r>
      <w:r w:rsidR="00A92530">
        <w:rPr>
          <w:rFonts w:hint="cs"/>
          <w:rtl/>
          <w:lang w:bidi="ar"/>
        </w:rPr>
        <w:t>ا</w:t>
      </w:r>
      <w:r w:rsidR="001E4625" w:rsidRPr="001E4625">
        <w:rPr>
          <w:rtl/>
          <w:lang w:bidi="ar"/>
        </w:rPr>
        <w:t xml:space="preserve">. </w:t>
      </w:r>
      <w:r w:rsidR="000D6709">
        <w:rPr>
          <w:rFonts w:hint="cs"/>
          <w:rtl/>
          <w:lang w:bidi="ar"/>
        </w:rPr>
        <w:t>إلا أنه حدث</w:t>
      </w:r>
      <w:r w:rsidR="001E4625" w:rsidRPr="001E4625">
        <w:rPr>
          <w:rtl/>
          <w:lang w:bidi="ar"/>
        </w:rPr>
        <w:t xml:space="preserve"> تأخير لأكثر من 11 شهرا في </w:t>
      </w:r>
      <w:r w:rsidR="000D6709">
        <w:rPr>
          <w:rFonts w:hint="cs"/>
          <w:rtl/>
          <w:lang w:bidi="ar"/>
        </w:rPr>
        <w:t>الانتهاء من</w:t>
      </w:r>
      <w:r w:rsidR="00B07481">
        <w:rPr>
          <w:rtl/>
          <w:lang w:bidi="ar"/>
        </w:rPr>
        <w:t xml:space="preserve"> </w:t>
      </w:r>
      <w:r w:rsidR="00B07481">
        <w:rPr>
          <w:rFonts w:hint="cs"/>
          <w:rtl/>
          <w:lang w:bidi="ar"/>
        </w:rPr>
        <w:t>ا</w:t>
      </w:r>
      <w:r w:rsidR="001E4625" w:rsidRPr="001E4625">
        <w:rPr>
          <w:rtl/>
          <w:lang w:bidi="ar"/>
        </w:rPr>
        <w:t>لمرحلة النهائية</w:t>
      </w:r>
      <w:r w:rsidR="00B07481">
        <w:rPr>
          <w:rFonts w:hint="cs"/>
          <w:rtl/>
          <w:lang w:bidi="ar"/>
        </w:rPr>
        <w:t>،</w:t>
      </w:r>
      <w:r w:rsidR="001E4625" w:rsidRPr="001E4625">
        <w:rPr>
          <w:rtl/>
          <w:lang w:bidi="ar"/>
        </w:rPr>
        <w:t xml:space="preserve"> </w:t>
      </w:r>
      <w:r w:rsidR="000D6709">
        <w:rPr>
          <w:rFonts w:hint="cs"/>
          <w:rtl/>
          <w:lang w:bidi="ar"/>
        </w:rPr>
        <w:t xml:space="preserve">كما </w:t>
      </w:r>
      <w:r w:rsidR="001E4625" w:rsidRPr="001E4625">
        <w:rPr>
          <w:rtl/>
          <w:lang w:bidi="ar"/>
        </w:rPr>
        <w:t>كانت هناك تأخيرات تتراوح</w:t>
      </w:r>
      <w:r w:rsidR="00A34765">
        <w:rPr>
          <w:rFonts w:hint="cs"/>
          <w:rtl/>
          <w:lang w:bidi="ar"/>
        </w:rPr>
        <w:t xml:space="preserve"> ما</w:t>
      </w:r>
      <w:r w:rsidR="001E4625" w:rsidRPr="001E4625">
        <w:rPr>
          <w:rtl/>
          <w:lang w:bidi="ar"/>
        </w:rPr>
        <w:t xml:space="preserve"> بين </w:t>
      </w:r>
      <w:r w:rsidR="00A34765">
        <w:rPr>
          <w:rFonts w:hint="cs"/>
          <w:rtl/>
          <w:lang w:bidi="ar"/>
        </w:rPr>
        <w:t>شهرين</w:t>
      </w:r>
      <w:r w:rsidR="00A34765">
        <w:rPr>
          <w:rtl/>
          <w:lang w:bidi="ar"/>
        </w:rPr>
        <w:t xml:space="preserve"> وثمانية أشهر في</w:t>
      </w:r>
      <w:r w:rsidR="00A34765">
        <w:rPr>
          <w:rFonts w:hint="cs"/>
          <w:rtl/>
          <w:lang w:bidi="ar"/>
        </w:rPr>
        <w:t xml:space="preserve"> الانتهاء</w:t>
      </w:r>
      <w:r w:rsidR="001E4625" w:rsidRPr="001E4625">
        <w:rPr>
          <w:rtl/>
          <w:lang w:bidi="ar"/>
        </w:rPr>
        <w:t xml:space="preserve"> من مراحل مختلفة، كما </w:t>
      </w:r>
      <w:r w:rsidR="00A34765">
        <w:rPr>
          <w:rFonts w:hint="cs"/>
          <w:rtl/>
          <w:lang w:bidi="ar"/>
        </w:rPr>
        <w:t>يتبين</w:t>
      </w:r>
      <w:r w:rsidR="001E4625" w:rsidRPr="001E4625">
        <w:rPr>
          <w:rtl/>
          <w:lang w:bidi="ar"/>
        </w:rPr>
        <w:t xml:space="preserve"> من الجدول التالي</w:t>
      </w:r>
      <w:r w:rsidR="00A34765">
        <w:rPr>
          <w:rFonts w:hint="cs"/>
          <w:rtl/>
          <w:lang w:bidi="ar"/>
        </w:rPr>
        <w:t>:</w:t>
      </w:r>
    </w:p>
    <w:p w:rsidR="00EB2094" w:rsidRDefault="00EB2094" w:rsidP="00EB2094">
      <w:pPr>
        <w:pStyle w:val="NumberedParaAR"/>
        <w:rPr>
          <w:rtl/>
          <w:lang w:bidi="ar"/>
        </w:rPr>
      </w:pPr>
    </w:p>
    <w:tbl>
      <w:tblPr>
        <w:tblStyle w:val="TableGrid"/>
        <w:bidiVisual/>
        <w:tblW w:w="0" w:type="auto"/>
        <w:tblLook w:val="04A0" w:firstRow="1" w:lastRow="0" w:firstColumn="1" w:lastColumn="0" w:noHBand="0" w:noVBand="1"/>
      </w:tblPr>
      <w:tblGrid>
        <w:gridCol w:w="3062"/>
        <w:gridCol w:w="2693"/>
        <w:gridCol w:w="1843"/>
        <w:gridCol w:w="1526"/>
      </w:tblGrid>
      <w:tr w:rsidR="00A34765" w:rsidRPr="00184180" w:rsidTr="000F5178">
        <w:tc>
          <w:tcPr>
            <w:tcW w:w="3062" w:type="dxa"/>
            <w:vAlign w:val="center"/>
          </w:tcPr>
          <w:p w:rsidR="00A34765" w:rsidRPr="00995C6F" w:rsidRDefault="00A34765" w:rsidP="00EB2094">
            <w:pPr>
              <w:pStyle w:val="NumberedParaAR"/>
              <w:keepNext/>
              <w:spacing w:before="120" w:after="120" w:line="240" w:lineRule="exact"/>
              <w:jc w:val="center"/>
              <w:rPr>
                <w:b/>
                <w:bCs/>
                <w:sz w:val="28"/>
                <w:szCs w:val="28"/>
                <w:rtl/>
                <w:lang w:bidi="ar-EG"/>
              </w:rPr>
            </w:pPr>
            <w:r w:rsidRPr="00995C6F">
              <w:rPr>
                <w:rFonts w:hint="cs"/>
                <w:b/>
                <w:bCs/>
                <w:sz w:val="28"/>
                <w:szCs w:val="28"/>
                <w:rtl/>
                <w:lang w:bidi="ar"/>
              </w:rPr>
              <w:lastRenderedPageBreak/>
              <w:t>المرحلة/</w:t>
            </w:r>
            <w:r w:rsidR="000D6709">
              <w:rPr>
                <w:rFonts w:hint="cs"/>
                <w:b/>
                <w:bCs/>
                <w:sz w:val="28"/>
                <w:szCs w:val="28"/>
                <w:rtl/>
                <w:lang w:bidi="ar"/>
              </w:rPr>
              <w:t>ال</w:t>
            </w:r>
            <w:r w:rsidR="0043430A">
              <w:rPr>
                <w:rFonts w:hint="cs"/>
                <w:b/>
                <w:bCs/>
                <w:sz w:val="28"/>
                <w:szCs w:val="28"/>
                <w:rtl/>
                <w:lang w:bidi="ar"/>
              </w:rPr>
              <w:t>معلم</w:t>
            </w:r>
          </w:p>
        </w:tc>
        <w:tc>
          <w:tcPr>
            <w:tcW w:w="2693" w:type="dxa"/>
            <w:vAlign w:val="center"/>
          </w:tcPr>
          <w:p w:rsidR="00A34765" w:rsidRPr="00995C6F" w:rsidRDefault="00FD53F5" w:rsidP="00EB2094">
            <w:pPr>
              <w:pStyle w:val="NumberedParaAR"/>
              <w:keepNext/>
              <w:spacing w:before="120" w:after="120" w:line="240" w:lineRule="exact"/>
              <w:jc w:val="center"/>
              <w:rPr>
                <w:b/>
                <w:bCs/>
                <w:sz w:val="28"/>
                <w:szCs w:val="28"/>
                <w:rtl/>
                <w:lang w:bidi="ar"/>
              </w:rPr>
            </w:pPr>
            <w:r w:rsidRPr="00995C6F">
              <w:rPr>
                <w:b/>
                <w:bCs/>
                <w:sz w:val="28"/>
                <w:szCs w:val="28"/>
                <w:rtl/>
                <w:lang w:bidi="ar"/>
              </w:rPr>
              <w:t>الإطار الزمني المقرر</w:t>
            </w:r>
          </w:p>
        </w:tc>
        <w:tc>
          <w:tcPr>
            <w:tcW w:w="1843" w:type="dxa"/>
            <w:vAlign w:val="center"/>
          </w:tcPr>
          <w:p w:rsidR="00A34765" w:rsidRPr="00995C6F" w:rsidRDefault="00FE52DF" w:rsidP="00EB2094">
            <w:pPr>
              <w:pStyle w:val="NumberedParaAR"/>
              <w:keepNext/>
              <w:spacing w:before="120" w:after="120" w:line="240" w:lineRule="exact"/>
              <w:jc w:val="center"/>
              <w:rPr>
                <w:b/>
                <w:bCs/>
                <w:sz w:val="28"/>
                <w:szCs w:val="28"/>
                <w:rtl/>
                <w:lang w:bidi="ar"/>
              </w:rPr>
            </w:pPr>
            <w:r w:rsidRPr="00995C6F">
              <w:rPr>
                <w:rFonts w:hint="cs"/>
                <w:b/>
                <w:bCs/>
                <w:sz w:val="28"/>
                <w:szCs w:val="28"/>
                <w:rtl/>
                <w:lang w:bidi="ar"/>
              </w:rPr>
              <w:t xml:space="preserve">تاريخ </w:t>
            </w:r>
            <w:r w:rsidR="00FD53F5" w:rsidRPr="00995C6F">
              <w:rPr>
                <w:rFonts w:hint="cs"/>
                <w:b/>
                <w:bCs/>
                <w:sz w:val="28"/>
                <w:szCs w:val="28"/>
                <w:rtl/>
                <w:lang w:bidi="ar"/>
              </w:rPr>
              <w:t xml:space="preserve">الانتهاء </w:t>
            </w:r>
            <w:r w:rsidR="00402B05" w:rsidRPr="00995C6F">
              <w:rPr>
                <w:rFonts w:hint="cs"/>
                <w:b/>
                <w:bCs/>
                <w:sz w:val="28"/>
                <w:szCs w:val="28"/>
                <w:rtl/>
                <w:lang w:bidi="ar"/>
              </w:rPr>
              <w:t>الفعلي</w:t>
            </w:r>
          </w:p>
        </w:tc>
        <w:tc>
          <w:tcPr>
            <w:tcW w:w="1526" w:type="dxa"/>
            <w:vAlign w:val="center"/>
          </w:tcPr>
          <w:p w:rsidR="00A34765" w:rsidRPr="00995C6F" w:rsidRDefault="006A43B3" w:rsidP="00EB2094">
            <w:pPr>
              <w:pStyle w:val="NumberedParaAR"/>
              <w:keepNext/>
              <w:spacing w:before="120" w:after="120" w:line="240" w:lineRule="exact"/>
              <w:jc w:val="center"/>
              <w:rPr>
                <w:b/>
                <w:bCs/>
                <w:sz w:val="28"/>
                <w:szCs w:val="28"/>
                <w:rtl/>
                <w:lang w:bidi="ar"/>
              </w:rPr>
            </w:pPr>
            <w:r w:rsidRPr="00995C6F">
              <w:rPr>
                <w:rFonts w:hint="cs"/>
                <w:b/>
                <w:bCs/>
                <w:sz w:val="28"/>
                <w:szCs w:val="28"/>
                <w:rtl/>
                <w:lang w:bidi="ar"/>
              </w:rPr>
              <w:t>التأخير (بالشهور)</w:t>
            </w:r>
          </w:p>
        </w:tc>
      </w:tr>
      <w:tr w:rsidR="00A34765" w:rsidRPr="00184180" w:rsidTr="000F5178">
        <w:tc>
          <w:tcPr>
            <w:tcW w:w="3062" w:type="dxa"/>
            <w:vAlign w:val="center"/>
          </w:tcPr>
          <w:p w:rsidR="00A34765" w:rsidRPr="00184180" w:rsidRDefault="00FE52DF" w:rsidP="00EB2094">
            <w:pPr>
              <w:pStyle w:val="NumberedParaAR"/>
              <w:spacing w:after="0" w:line="240" w:lineRule="exact"/>
              <w:jc w:val="center"/>
              <w:rPr>
                <w:sz w:val="28"/>
                <w:szCs w:val="28"/>
                <w:rtl/>
                <w:lang w:bidi="ar"/>
              </w:rPr>
            </w:pPr>
            <w:r w:rsidRPr="00184180">
              <w:rPr>
                <w:rFonts w:hint="cs"/>
                <w:sz w:val="28"/>
                <w:szCs w:val="28"/>
                <w:rtl/>
                <w:lang w:bidi="ar"/>
              </w:rPr>
              <w:t>بدء</w:t>
            </w:r>
            <w:r w:rsidR="00E468C2">
              <w:rPr>
                <w:rFonts w:hint="cs"/>
                <w:sz w:val="28"/>
                <w:szCs w:val="28"/>
                <w:rtl/>
                <w:lang w:bidi="ar"/>
              </w:rPr>
              <w:t xml:space="preserve"> العمل</w:t>
            </w:r>
            <w:r w:rsidRPr="00184180">
              <w:rPr>
                <w:rFonts w:hint="cs"/>
                <w:sz w:val="28"/>
                <w:szCs w:val="28"/>
                <w:rtl/>
                <w:lang w:bidi="ar"/>
              </w:rPr>
              <w:t xml:space="preserve"> والتعبئة</w:t>
            </w:r>
          </w:p>
        </w:tc>
        <w:tc>
          <w:tcPr>
            <w:tcW w:w="2693" w:type="dxa"/>
            <w:vAlign w:val="center"/>
          </w:tcPr>
          <w:p w:rsidR="00A34765" w:rsidRPr="00184180" w:rsidRDefault="00995C6F" w:rsidP="00EB2094">
            <w:pPr>
              <w:pStyle w:val="NumberedParaAR"/>
              <w:spacing w:after="0" w:line="240" w:lineRule="exact"/>
              <w:jc w:val="center"/>
              <w:rPr>
                <w:sz w:val="28"/>
                <w:szCs w:val="28"/>
                <w:rtl/>
                <w:lang w:bidi="ar"/>
              </w:rPr>
            </w:pPr>
            <w:r>
              <w:rPr>
                <w:rFonts w:hint="cs"/>
                <w:sz w:val="28"/>
                <w:szCs w:val="28"/>
                <w:rtl/>
                <w:lang w:bidi="ar"/>
              </w:rPr>
              <w:t xml:space="preserve">من </w:t>
            </w:r>
            <w:r w:rsidR="003776D5">
              <w:rPr>
                <w:rFonts w:hint="cs"/>
                <w:sz w:val="28"/>
                <w:szCs w:val="28"/>
                <w:rtl/>
                <w:lang w:bidi="ar"/>
              </w:rPr>
              <w:t>يوليو 2012 إلى أغسطس 2012</w:t>
            </w:r>
          </w:p>
        </w:tc>
        <w:tc>
          <w:tcPr>
            <w:tcW w:w="1843"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5/11/2012</w:t>
            </w:r>
          </w:p>
        </w:tc>
        <w:tc>
          <w:tcPr>
            <w:tcW w:w="1526"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2</w:t>
            </w:r>
          </w:p>
        </w:tc>
      </w:tr>
      <w:tr w:rsidR="00A34765" w:rsidRPr="00184180" w:rsidTr="000F5178">
        <w:tc>
          <w:tcPr>
            <w:tcW w:w="3062" w:type="dxa"/>
            <w:vAlign w:val="center"/>
          </w:tcPr>
          <w:p w:rsidR="00A34765" w:rsidRPr="00184180" w:rsidRDefault="007571AA" w:rsidP="00EB2094">
            <w:pPr>
              <w:pStyle w:val="NumberedParaAR"/>
              <w:spacing w:after="0" w:line="240" w:lineRule="exact"/>
              <w:jc w:val="center"/>
              <w:rPr>
                <w:sz w:val="28"/>
                <w:szCs w:val="28"/>
                <w:rtl/>
                <w:lang w:bidi="ar"/>
              </w:rPr>
            </w:pPr>
            <w:r w:rsidRPr="007571AA">
              <w:rPr>
                <w:sz w:val="28"/>
                <w:szCs w:val="28"/>
                <w:rtl/>
                <w:lang w:bidi="ar"/>
              </w:rPr>
              <w:t>اختيار المشروعات وتصميمها</w:t>
            </w:r>
            <w:r>
              <w:rPr>
                <w:rFonts w:hint="cs"/>
                <w:sz w:val="28"/>
                <w:szCs w:val="28"/>
                <w:rtl/>
                <w:lang w:bidi="ar"/>
              </w:rPr>
              <w:t xml:space="preserve"> (</w:t>
            </w:r>
            <w:r w:rsidR="000F5178">
              <w:rPr>
                <w:rFonts w:hint="cs"/>
                <w:sz w:val="28"/>
                <w:szCs w:val="28"/>
                <w:rtl/>
                <w:lang w:bidi="ar"/>
              </w:rPr>
              <w:t>ال</w:t>
            </w:r>
            <w:r>
              <w:rPr>
                <w:rFonts w:hint="cs"/>
                <w:sz w:val="28"/>
                <w:szCs w:val="28"/>
                <w:rtl/>
                <w:lang w:bidi="ar"/>
              </w:rPr>
              <w:t>جزء 1)</w:t>
            </w:r>
          </w:p>
        </w:tc>
        <w:tc>
          <w:tcPr>
            <w:tcW w:w="2693" w:type="dxa"/>
            <w:vAlign w:val="center"/>
          </w:tcPr>
          <w:p w:rsidR="00A34765" w:rsidRPr="00184180" w:rsidRDefault="00995C6F" w:rsidP="00EB2094">
            <w:pPr>
              <w:pStyle w:val="NumberedParaAR"/>
              <w:spacing w:after="0" w:line="240" w:lineRule="exact"/>
              <w:jc w:val="center"/>
              <w:rPr>
                <w:sz w:val="28"/>
                <w:szCs w:val="28"/>
                <w:rtl/>
                <w:lang w:bidi="ar"/>
              </w:rPr>
            </w:pPr>
            <w:r>
              <w:rPr>
                <w:rFonts w:hint="cs"/>
                <w:sz w:val="28"/>
                <w:szCs w:val="28"/>
                <w:rtl/>
                <w:lang w:bidi="ar"/>
              </w:rPr>
              <w:t xml:space="preserve">من </w:t>
            </w:r>
            <w:r w:rsidRPr="00995C6F">
              <w:rPr>
                <w:sz w:val="28"/>
                <w:szCs w:val="28"/>
                <w:rtl/>
                <w:lang w:bidi="ar"/>
              </w:rPr>
              <w:t>أغسطس 2012</w:t>
            </w:r>
            <w:r>
              <w:rPr>
                <w:rFonts w:hint="cs"/>
                <w:sz w:val="28"/>
                <w:szCs w:val="28"/>
                <w:rtl/>
                <w:lang w:bidi="ar"/>
              </w:rPr>
              <w:t xml:space="preserve"> إلى أكتوبر 2012</w:t>
            </w:r>
          </w:p>
        </w:tc>
        <w:tc>
          <w:tcPr>
            <w:tcW w:w="1843"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19/12/2012</w:t>
            </w:r>
          </w:p>
        </w:tc>
        <w:tc>
          <w:tcPr>
            <w:tcW w:w="1526" w:type="dxa"/>
            <w:vAlign w:val="center"/>
          </w:tcPr>
          <w:p w:rsidR="00A34765" w:rsidRPr="00184180" w:rsidRDefault="00114C52" w:rsidP="00EB2094">
            <w:pPr>
              <w:pStyle w:val="NumberedParaAR"/>
              <w:spacing w:after="0" w:line="240" w:lineRule="exact"/>
              <w:jc w:val="center"/>
              <w:rPr>
                <w:sz w:val="28"/>
                <w:szCs w:val="28"/>
                <w:rtl/>
                <w:lang w:bidi="ar"/>
              </w:rPr>
            </w:pPr>
            <w:r>
              <w:rPr>
                <w:rFonts w:hint="cs"/>
                <w:sz w:val="28"/>
                <w:szCs w:val="28"/>
                <w:rtl/>
                <w:lang w:bidi="ar"/>
              </w:rPr>
              <w:t>2</w:t>
            </w:r>
          </w:p>
        </w:tc>
      </w:tr>
      <w:tr w:rsidR="00E468C2" w:rsidRPr="00184180" w:rsidTr="000F5178">
        <w:tc>
          <w:tcPr>
            <w:tcW w:w="3062" w:type="dxa"/>
            <w:vAlign w:val="center"/>
          </w:tcPr>
          <w:p w:rsidR="00E468C2" w:rsidRPr="007571AA" w:rsidRDefault="00E468C2" w:rsidP="00EB2094">
            <w:pPr>
              <w:pStyle w:val="NumberedParaAR"/>
              <w:spacing w:after="0" w:line="240" w:lineRule="exact"/>
              <w:jc w:val="center"/>
              <w:rPr>
                <w:sz w:val="28"/>
                <w:szCs w:val="28"/>
                <w:rtl/>
                <w:lang w:bidi="ar"/>
              </w:rPr>
            </w:pPr>
            <w:r w:rsidRPr="00E468C2">
              <w:rPr>
                <w:sz w:val="28"/>
                <w:szCs w:val="28"/>
                <w:rtl/>
                <w:lang w:bidi="ar"/>
              </w:rPr>
              <w:t>اختيار المشروعات وتصميمها</w:t>
            </w:r>
            <w:r w:rsidRPr="00E468C2">
              <w:rPr>
                <w:rFonts w:hint="cs"/>
                <w:sz w:val="28"/>
                <w:szCs w:val="28"/>
                <w:rtl/>
                <w:lang w:bidi="ar"/>
              </w:rPr>
              <w:t xml:space="preserve"> (</w:t>
            </w:r>
            <w:r w:rsidR="000F5178">
              <w:rPr>
                <w:rFonts w:hint="cs"/>
                <w:sz w:val="28"/>
                <w:szCs w:val="28"/>
                <w:rtl/>
                <w:lang w:bidi="ar"/>
              </w:rPr>
              <w:t>ال</w:t>
            </w:r>
            <w:r w:rsidRPr="00E468C2">
              <w:rPr>
                <w:rFonts w:hint="cs"/>
                <w:sz w:val="28"/>
                <w:szCs w:val="28"/>
                <w:rtl/>
                <w:lang w:bidi="ar"/>
              </w:rPr>
              <w:t xml:space="preserve">جزء </w:t>
            </w:r>
            <w:r>
              <w:rPr>
                <w:rFonts w:hint="cs"/>
                <w:sz w:val="28"/>
                <w:szCs w:val="28"/>
                <w:rtl/>
                <w:lang w:bidi="ar"/>
              </w:rPr>
              <w:t>2</w:t>
            </w:r>
            <w:r w:rsidRPr="00E468C2">
              <w:rPr>
                <w:rFonts w:hint="cs"/>
                <w:sz w:val="28"/>
                <w:szCs w:val="28"/>
                <w:rtl/>
                <w:lang w:bidi="ar"/>
              </w:rPr>
              <w:t>)</w:t>
            </w:r>
          </w:p>
        </w:tc>
        <w:tc>
          <w:tcPr>
            <w:tcW w:w="2693" w:type="dxa"/>
            <w:vAlign w:val="center"/>
          </w:tcPr>
          <w:p w:rsidR="00E468C2" w:rsidRPr="00184180" w:rsidRDefault="00114C52" w:rsidP="00EB2094">
            <w:pPr>
              <w:pStyle w:val="NumberedParaAR"/>
              <w:spacing w:after="0" w:line="240" w:lineRule="exact"/>
              <w:jc w:val="center"/>
              <w:rPr>
                <w:sz w:val="28"/>
                <w:szCs w:val="28"/>
                <w:rtl/>
                <w:lang w:bidi="ar"/>
              </w:rPr>
            </w:pPr>
            <w:r>
              <w:rPr>
                <w:rFonts w:hint="cs"/>
                <w:sz w:val="28"/>
                <w:szCs w:val="28"/>
                <w:rtl/>
                <w:lang w:bidi="ar"/>
              </w:rPr>
              <w:t xml:space="preserve">من </w:t>
            </w:r>
            <w:r w:rsidRPr="00114C52">
              <w:rPr>
                <w:rFonts w:hint="cs"/>
                <w:sz w:val="28"/>
                <w:szCs w:val="28"/>
                <w:rtl/>
                <w:lang w:bidi="ar"/>
              </w:rPr>
              <w:t>أكتوبر 2012</w:t>
            </w:r>
            <w:r>
              <w:rPr>
                <w:rFonts w:hint="cs"/>
                <w:sz w:val="28"/>
                <w:szCs w:val="28"/>
                <w:rtl/>
                <w:lang w:bidi="ar"/>
              </w:rPr>
              <w:t xml:space="preserve"> إلى</w:t>
            </w:r>
            <w:r w:rsidR="004D548E">
              <w:rPr>
                <w:rFonts w:hint="cs"/>
                <w:sz w:val="28"/>
                <w:szCs w:val="28"/>
                <w:rtl/>
                <w:lang w:bidi="ar"/>
              </w:rPr>
              <w:t xml:space="preserve"> ديسمبر 2012</w:t>
            </w:r>
          </w:p>
        </w:tc>
        <w:tc>
          <w:tcPr>
            <w:tcW w:w="184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5/04/2013</w:t>
            </w:r>
          </w:p>
        </w:tc>
        <w:tc>
          <w:tcPr>
            <w:tcW w:w="1526"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4</w:t>
            </w:r>
          </w:p>
        </w:tc>
      </w:tr>
      <w:tr w:rsidR="00E468C2" w:rsidRPr="00184180" w:rsidTr="000F5178">
        <w:tc>
          <w:tcPr>
            <w:tcW w:w="3062" w:type="dxa"/>
            <w:vAlign w:val="center"/>
          </w:tcPr>
          <w:p w:rsidR="00E468C2" w:rsidRPr="007571AA" w:rsidRDefault="0057764E" w:rsidP="00EB2094">
            <w:pPr>
              <w:pStyle w:val="NumberedParaAR"/>
              <w:spacing w:after="0" w:line="240" w:lineRule="exact"/>
              <w:jc w:val="center"/>
              <w:rPr>
                <w:sz w:val="28"/>
                <w:szCs w:val="28"/>
                <w:rtl/>
                <w:lang w:bidi="ar"/>
              </w:rPr>
            </w:pPr>
            <w:r>
              <w:rPr>
                <w:rFonts w:hint="cs"/>
                <w:sz w:val="28"/>
                <w:szCs w:val="28"/>
                <w:rtl/>
                <w:lang w:bidi="ar"/>
              </w:rPr>
              <w:t>البناء</w:t>
            </w:r>
            <w:r w:rsidR="002B6E3F">
              <w:rPr>
                <w:rFonts w:hint="cs"/>
                <w:sz w:val="28"/>
                <w:szCs w:val="28"/>
                <w:rtl/>
                <w:lang w:bidi="ar"/>
              </w:rPr>
              <w:t xml:space="preserve"> والاختبار على مستوى الوحدة (</w:t>
            </w:r>
            <w:r w:rsidR="000F5178">
              <w:rPr>
                <w:rFonts w:hint="cs"/>
                <w:sz w:val="28"/>
                <w:szCs w:val="28"/>
                <w:rtl/>
                <w:lang w:bidi="ar"/>
              </w:rPr>
              <w:t>ال</w:t>
            </w:r>
            <w:r w:rsidR="002B6E3F">
              <w:rPr>
                <w:rFonts w:hint="cs"/>
                <w:sz w:val="28"/>
                <w:szCs w:val="28"/>
                <w:rtl/>
                <w:lang w:bidi="ar"/>
              </w:rPr>
              <w:t>جزء 1)</w:t>
            </w:r>
          </w:p>
        </w:tc>
        <w:tc>
          <w:tcPr>
            <w:tcW w:w="269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 xml:space="preserve">من ديسمبر إلى يناير </w:t>
            </w:r>
            <w:r w:rsidR="00FB29A5">
              <w:rPr>
                <w:rFonts w:hint="cs"/>
                <w:sz w:val="28"/>
                <w:szCs w:val="28"/>
                <w:rtl/>
                <w:lang w:bidi="ar"/>
              </w:rPr>
              <w:t>2013</w:t>
            </w:r>
          </w:p>
        </w:tc>
        <w:tc>
          <w:tcPr>
            <w:tcW w:w="184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29/04/2013</w:t>
            </w:r>
          </w:p>
        </w:tc>
        <w:tc>
          <w:tcPr>
            <w:tcW w:w="1526"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3</w:t>
            </w:r>
          </w:p>
        </w:tc>
      </w:tr>
      <w:tr w:rsidR="00E468C2" w:rsidRPr="00184180" w:rsidTr="000F5178">
        <w:tc>
          <w:tcPr>
            <w:tcW w:w="3062" w:type="dxa"/>
            <w:vAlign w:val="center"/>
          </w:tcPr>
          <w:p w:rsidR="00E468C2" w:rsidRPr="007571AA" w:rsidRDefault="0057764E" w:rsidP="00EB2094">
            <w:pPr>
              <w:pStyle w:val="NumberedParaAR"/>
              <w:spacing w:after="0" w:line="240" w:lineRule="exact"/>
              <w:jc w:val="center"/>
              <w:rPr>
                <w:sz w:val="28"/>
                <w:szCs w:val="28"/>
                <w:rtl/>
                <w:lang w:bidi="ar"/>
              </w:rPr>
            </w:pPr>
            <w:r>
              <w:rPr>
                <w:rFonts w:hint="cs"/>
                <w:sz w:val="28"/>
                <w:szCs w:val="28"/>
                <w:rtl/>
                <w:lang w:bidi="ar"/>
              </w:rPr>
              <w:t>البناء</w:t>
            </w:r>
            <w:r w:rsidR="002B6E3F" w:rsidRPr="002B6E3F">
              <w:rPr>
                <w:rFonts w:hint="cs"/>
                <w:sz w:val="28"/>
                <w:szCs w:val="28"/>
                <w:rtl/>
                <w:lang w:bidi="ar"/>
              </w:rPr>
              <w:t xml:space="preserve"> والاختبار على مستوى الوحدة (</w:t>
            </w:r>
            <w:r w:rsidR="000F5178">
              <w:rPr>
                <w:rFonts w:hint="cs"/>
                <w:sz w:val="28"/>
                <w:szCs w:val="28"/>
                <w:rtl/>
                <w:lang w:bidi="ar"/>
              </w:rPr>
              <w:t>ال</w:t>
            </w:r>
            <w:r w:rsidR="002B6E3F" w:rsidRPr="002B6E3F">
              <w:rPr>
                <w:rFonts w:hint="cs"/>
                <w:sz w:val="28"/>
                <w:szCs w:val="28"/>
                <w:rtl/>
                <w:lang w:bidi="ar"/>
              </w:rPr>
              <w:t xml:space="preserve">جزء </w:t>
            </w:r>
            <w:r w:rsidR="004D548E">
              <w:rPr>
                <w:rFonts w:hint="cs"/>
                <w:sz w:val="28"/>
                <w:szCs w:val="28"/>
                <w:rtl/>
                <w:lang w:bidi="ar"/>
              </w:rPr>
              <w:t>2</w:t>
            </w:r>
            <w:r w:rsidR="002B6E3F" w:rsidRPr="002B6E3F">
              <w:rPr>
                <w:rFonts w:hint="cs"/>
                <w:sz w:val="28"/>
                <w:szCs w:val="28"/>
                <w:rtl/>
                <w:lang w:bidi="ar"/>
              </w:rPr>
              <w:t>)</w:t>
            </w:r>
          </w:p>
        </w:tc>
        <w:tc>
          <w:tcPr>
            <w:tcW w:w="2693" w:type="dxa"/>
            <w:vAlign w:val="center"/>
          </w:tcPr>
          <w:p w:rsidR="00E468C2" w:rsidRPr="00184180" w:rsidRDefault="004D548E" w:rsidP="00EB2094">
            <w:pPr>
              <w:pStyle w:val="NumberedParaAR"/>
              <w:spacing w:after="0" w:line="240" w:lineRule="exact"/>
              <w:jc w:val="center"/>
              <w:rPr>
                <w:sz w:val="28"/>
                <w:szCs w:val="28"/>
                <w:rtl/>
                <w:lang w:bidi="ar"/>
              </w:rPr>
            </w:pPr>
            <w:r>
              <w:rPr>
                <w:rFonts w:hint="cs"/>
                <w:sz w:val="28"/>
                <w:szCs w:val="28"/>
                <w:rtl/>
                <w:lang w:bidi="ar"/>
              </w:rPr>
              <w:t>من ي</w:t>
            </w:r>
            <w:r w:rsidR="00761D0F">
              <w:rPr>
                <w:rFonts w:hint="cs"/>
                <w:sz w:val="28"/>
                <w:szCs w:val="28"/>
                <w:rtl/>
                <w:lang w:bidi="ar"/>
              </w:rPr>
              <w:t>ن</w:t>
            </w:r>
            <w:r>
              <w:rPr>
                <w:rFonts w:hint="cs"/>
                <w:sz w:val="28"/>
                <w:szCs w:val="28"/>
                <w:rtl/>
                <w:lang w:bidi="ar"/>
              </w:rPr>
              <w:t xml:space="preserve">اير 2013 إلى </w:t>
            </w:r>
            <w:r w:rsidR="00FB29A5">
              <w:rPr>
                <w:rFonts w:hint="cs"/>
                <w:sz w:val="28"/>
                <w:szCs w:val="28"/>
                <w:rtl/>
                <w:lang w:bidi="ar"/>
              </w:rPr>
              <w:t>إبريل</w:t>
            </w:r>
            <w:r>
              <w:rPr>
                <w:rFonts w:hint="cs"/>
                <w:sz w:val="28"/>
                <w:szCs w:val="28"/>
                <w:rtl/>
                <w:lang w:bidi="ar"/>
              </w:rPr>
              <w:t xml:space="preserve"> 2013</w:t>
            </w:r>
          </w:p>
        </w:tc>
        <w:tc>
          <w:tcPr>
            <w:tcW w:w="1843" w:type="dxa"/>
            <w:vAlign w:val="center"/>
          </w:tcPr>
          <w:p w:rsidR="00E468C2" w:rsidRPr="00184180" w:rsidRDefault="00761D0F" w:rsidP="00EB2094">
            <w:pPr>
              <w:pStyle w:val="NumberedParaAR"/>
              <w:spacing w:after="0" w:line="240" w:lineRule="exact"/>
              <w:jc w:val="center"/>
              <w:rPr>
                <w:sz w:val="28"/>
                <w:szCs w:val="28"/>
                <w:rtl/>
                <w:lang w:bidi="ar"/>
              </w:rPr>
            </w:pPr>
            <w:r>
              <w:rPr>
                <w:rFonts w:hint="cs"/>
                <w:sz w:val="28"/>
                <w:szCs w:val="28"/>
                <w:rtl/>
                <w:lang w:bidi="ar"/>
              </w:rPr>
              <w:t>5/07/2013</w:t>
            </w:r>
          </w:p>
        </w:tc>
        <w:tc>
          <w:tcPr>
            <w:tcW w:w="1526" w:type="dxa"/>
            <w:vAlign w:val="center"/>
          </w:tcPr>
          <w:p w:rsidR="00E468C2" w:rsidRPr="00184180" w:rsidRDefault="00FB29A5" w:rsidP="00EB2094">
            <w:pPr>
              <w:pStyle w:val="NumberedParaAR"/>
              <w:spacing w:after="0" w:line="240" w:lineRule="exact"/>
              <w:jc w:val="center"/>
              <w:rPr>
                <w:sz w:val="28"/>
                <w:szCs w:val="28"/>
                <w:rtl/>
                <w:lang w:bidi="ar"/>
              </w:rPr>
            </w:pPr>
            <w:r>
              <w:rPr>
                <w:rFonts w:hint="cs"/>
                <w:sz w:val="28"/>
                <w:szCs w:val="28"/>
                <w:rtl/>
                <w:lang w:bidi="ar"/>
              </w:rPr>
              <w:t>3</w:t>
            </w:r>
          </w:p>
        </w:tc>
      </w:tr>
      <w:tr w:rsidR="002B6E3F" w:rsidRPr="00184180" w:rsidTr="000F5178">
        <w:tc>
          <w:tcPr>
            <w:tcW w:w="3062" w:type="dxa"/>
            <w:vAlign w:val="center"/>
          </w:tcPr>
          <w:p w:rsidR="002B6E3F" w:rsidRPr="002B6E3F" w:rsidRDefault="0057764E" w:rsidP="00EB2094">
            <w:pPr>
              <w:pStyle w:val="NumberedParaAR"/>
              <w:spacing w:after="0" w:line="240" w:lineRule="exact"/>
              <w:jc w:val="center"/>
              <w:rPr>
                <w:sz w:val="28"/>
                <w:szCs w:val="28"/>
                <w:rtl/>
                <w:lang w:bidi="ar"/>
              </w:rPr>
            </w:pPr>
            <w:r>
              <w:rPr>
                <w:rFonts w:hint="cs"/>
                <w:sz w:val="28"/>
                <w:szCs w:val="28"/>
                <w:rtl/>
                <w:lang w:bidi="ar"/>
              </w:rPr>
              <w:t>اختبار النظام</w:t>
            </w:r>
          </w:p>
        </w:tc>
        <w:tc>
          <w:tcPr>
            <w:tcW w:w="2693"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من إبريل 2013 إلى يونيو 2013</w:t>
            </w:r>
          </w:p>
        </w:tc>
        <w:tc>
          <w:tcPr>
            <w:tcW w:w="1843"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2/02/2014</w:t>
            </w:r>
          </w:p>
        </w:tc>
        <w:tc>
          <w:tcPr>
            <w:tcW w:w="1526" w:type="dxa"/>
            <w:vAlign w:val="center"/>
          </w:tcPr>
          <w:p w:rsidR="002B6E3F" w:rsidRPr="00184180" w:rsidRDefault="00761D0F" w:rsidP="00EB2094">
            <w:pPr>
              <w:pStyle w:val="NumberedParaAR"/>
              <w:spacing w:after="0" w:line="240" w:lineRule="exact"/>
              <w:jc w:val="center"/>
              <w:rPr>
                <w:sz w:val="28"/>
                <w:szCs w:val="28"/>
                <w:rtl/>
                <w:lang w:bidi="ar"/>
              </w:rPr>
            </w:pPr>
            <w:r>
              <w:rPr>
                <w:rFonts w:hint="cs"/>
                <w:sz w:val="28"/>
                <w:szCs w:val="28"/>
                <w:rtl/>
                <w:lang w:bidi="ar"/>
              </w:rPr>
              <w:t>7</w:t>
            </w:r>
          </w:p>
        </w:tc>
      </w:tr>
      <w:tr w:rsidR="0057764E" w:rsidRPr="00184180" w:rsidTr="000F5178">
        <w:tc>
          <w:tcPr>
            <w:tcW w:w="3062" w:type="dxa"/>
            <w:vAlign w:val="center"/>
          </w:tcPr>
          <w:p w:rsidR="0057764E" w:rsidRDefault="0057764E" w:rsidP="00EB2094">
            <w:pPr>
              <w:pStyle w:val="NumberedParaAR"/>
              <w:spacing w:after="0" w:line="240" w:lineRule="exact"/>
              <w:jc w:val="center"/>
              <w:rPr>
                <w:sz w:val="28"/>
                <w:szCs w:val="28"/>
                <w:rtl/>
                <w:lang w:bidi="ar"/>
              </w:rPr>
            </w:pPr>
            <w:r>
              <w:rPr>
                <w:rFonts w:hint="cs"/>
                <w:sz w:val="28"/>
                <w:szCs w:val="28"/>
                <w:rtl/>
                <w:lang w:bidi="ar"/>
              </w:rPr>
              <w:t>القبول والتطبيق</w:t>
            </w:r>
          </w:p>
        </w:tc>
        <w:tc>
          <w:tcPr>
            <w:tcW w:w="2693"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يونيو 2013 إلى أغسطس 201</w:t>
            </w:r>
            <w:r w:rsidR="001C5EAF">
              <w:rPr>
                <w:rFonts w:hint="cs"/>
                <w:sz w:val="28"/>
                <w:szCs w:val="28"/>
                <w:rtl/>
                <w:lang w:bidi="ar"/>
              </w:rPr>
              <w:t>3</w:t>
            </w:r>
          </w:p>
        </w:tc>
        <w:tc>
          <w:tcPr>
            <w:tcW w:w="1843"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17/0</w:t>
            </w:r>
            <w:r w:rsidR="000F5178">
              <w:rPr>
                <w:rFonts w:hint="cs"/>
                <w:sz w:val="28"/>
                <w:szCs w:val="28"/>
                <w:rtl/>
                <w:lang w:bidi="ar"/>
              </w:rPr>
              <w:t>4</w:t>
            </w:r>
            <w:r>
              <w:rPr>
                <w:rFonts w:hint="cs"/>
                <w:sz w:val="28"/>
                <w:szCs w:val="28"/>
                <w:rtl/>
                <w:lang w:bidi="ar"/>
              </w:rPr>
              <w:t>/201</w:t>
            </w:r>
            <w:r w:rsidR="000F5178">
              <w:rPr>
                <w:rFonts w:hint="cs"/>
                <w:sz w:val="28"/>
                <w:szCs w:val="28"/>
                <w:rtl/>
                <w:lang w:bidi="ar"/>
              </w:rPr>
              <w:t>4</w:t>
            </w:r>
          </w:p>
        </w:tc>
        <w:tc>
          <w:tcPr>
            <w:tcW w:w="1526" w:type="dxa"/>
            <w:vAlign w:val="center"/>
          </w:tcPr>
          <w:p w:rsidR="0057764E" w:rsidRPr="00184180" w:rsidRDefault="00FB29A5" w:rsidP="00EB2094">
            <w:pPr>
              <w:pStyle w:val="NumberedParaAR"/>
              <w:spacing w:after="0" w:line="240" w:lineRule="exact"/>
              <w:jc w:val="center"/>
              <w:rPr>
                <w:sz w:val="28"/>
                <w:szCs w:val="28"/>
                <w:rtl/>
                <w:lang w:bidi="ar"/>
              </w:rPr>
            </w:pPr>
            <w:r>
              <w:rPr>
                <w:rFonts w:hint="cs"/>
                <w:sz w:val="28"/>
                <w:szCs w:val="28"/>
                <w:rtl/>
                <w:lang w:bidi="ar"/>
              </w:rPr>
              <w:t>8</w:t>
            </w:r>
          </w:p>
        </w:tc>
      </w:tr>
      <w:tr w:rsidR="0057764E" w:rsidRPr="00184180" w:rsidTr="000F5178">
        <w:tc>
          <w:tcPr>
            <w:tcW w:w="3062" w:type="dxa"/>
            <w:vAlign w:val="center"/>
          </w:tcPr>
          <w:p w:rsidR="0057764E" w:rsidRDefault="003776D5" w:rsidP="00EB2094">
            <w:pPr>
              <w:pStyle w:val="NumberedParaAR"/>
              <w:spacing w:after="0" w:line="240" w:lineRule="exact"/>
              <w:jc w:val="center"/>
              <w:rPr>
                <w:sz w:val="28"/>
                <w:szCs w:val="28"/>
                <w:rtl/>
                <w:lang w:bidi="ar"/>
              </w:rPr>
            </w:pPr>
            <w:r>
              <w:rPr>
                <w:rFonts w:hint="cs"/>
                <w:sz w:val="28"/>
                <w:szCs w:val="28"/>
                <w:rtl/>
                <w:lang w:bidi="ar"/>
              </w:rPr>
              <w:t>الضمان</w:t>
            </w:r>
          </w:p>
        </w:tc>
        <w:tc>
          <w:tcPr>
            <w:tcW w:w="2693"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أغسطس 2013 إلى أكتوبر 2013</w:t>
            </w:r>
          </w:p>
        </w:tc>
        <w:tc>
          <w:tcPr>
            <w:tcW w:w="1843"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9/10/2014</w:t>
            </w:r>
          </w:p>
        </w:tc>
        <w:tc>
          <w:tcPr>
            <w:tcW w:w="1526" w:type="dxa"/>
            <w:vAlign w:val="center"/>
          </w:tcPr>
          <w:p w:rsidR="0057764E" w:rsidRPr="00184180" w:rsidRDefault="001C5EAF" w:rsidP="00EB2094">
            <w:pPr>
              <w:pStyle w:val="NumberedParaAR"/>
              <w:spacing w:after="0" w:line="240" w:lineRule="exact"/>
              <w:jc w:val="center"/>
              <w:rPr>
                <w:sz w:val="28"/>
                <w:szCs w:val="28"/>
                <w:rtl/>
                <w:lang w:bidi="ar"/>
              </w:rPr>
            </w:pPr>
            <w:r>
              <w:rPr>
                <w:rFonts w:hint="cs"/>
                <w:sz w:val="28"/>
                <w:szCs w:val="28"/>
                <w:rtl/>
                <w:lang w:bidi="ar"/>
              </w:rPr>
              <w:t>11</w:t>
            </w:r>
          </w:p>
        </w:tc>
      </w:tr>
    </w:tbl>
    <w:p w:rsidR="00104274" w:rsidRDefault="00D853ED" w:rsidP="000F5178">
      <w:pPr>
        <w:pStyle w:val="NumberedParaAR"/>
        <w:numPr>
          <w:ilvl w:val="0"/>
          <w:numId w:val="4"/>
        </w:numPr>
        <w:rPr>
          <w:lang w:bidi="ar-EG"/>
        </w:rPr>
      </w:pPr>
      <w:r>
        <w:rPr>
          <w:rFonts w:hint="cs"/>
          <w:rtl/>
          <w:lang w:bidi="ar-EG"/>
        </w:rPr>
        <w:t>ونظير ا</w:t>
      </w:r>
      <w:r w:rsidR="004F084E" w:rsidRPr="004F084E">
        <w:rPr>
          <w:rtl/>
          <w:lang w:bidi="ar-EG"/>
        </w:rPr>
        <w:t xml:space="preserve">لأعمال المذكورة أعلاه، </w:t>
      </w:r>
      <w:r w:rsidR="008E2D48" w:rsidRPr="004F084E">
        <w:rPr>
          <w:rtl/>
          <w:lang w:bidi="ar-EG"/>
        </w:rPr>
        <w:t>دفع</w:t>
      </w:r>
      <w:r w:rsidR="000912A6">
        <w:rPr>
          <w:rFonts w:hint="cs"/>
          <w:rtl/>
          <w:lang w:bidi="ar-EG"/>
        </w:rPr>
        <w:t>ت</w:t>
      </w:r>
      <w:r w:rsidR="008E2D48" w:rsidRPr="004F084E">
        <w:rPr>
          <w:rtl/>
          <w:lang w:bidi="ar-EG"/>
        </w:rPr>
        <w:t xml:space="preserve"> </w:t>
      </w:r>
      <w:r w:rsidR="004F084E" w:rsidRPr="004F084E">
        <w:rPr>
          <w:rtl/>
          <w:lang w:bidi="ar-EG"/>
        </w:rPr>
        <w:t>الويبو</w:t>
      </w:r>
      <w:r w:rsidR="000912A6">
        <w:rPr>
          <w:rFonts w:hint="cs"/>
          <w:rtl/>
          <w:lang w:bidi="ar-EG"/>
        </w:rPr>
        <w:t xml:space="preserve"> مبلغ</w:t>
      </w:r>
      <w:r w:rsidR="008E2D48" w:rsidRPr="008E2D48">
        <w:rPr>
          <w:lang w:bidi="ar-EG"/>
        </w:rPr>
        <w:t xml:space="preserve">2 505 517 50 </w:t>
      </w:r>
      <w:r w:rsidR="008E2D48">
        <w:rPr>
          <w:rFonts w:hint="cs"/>
          <w:rtl/>
          <w:lang w:bidi="ar-EG"/>
        </w:rPr>
        <w:t xml:space="preserve"> فرنك</w:t>
      </w:r>
      <w:r w:rsidR="00162E6E">
        <w:rPr>
          <w:rFonts w:hint="cs"/>
          <w:rtl/>
          <w:lang w:bidi="ar-EG"/>
        </w:rPr>
        <w:t>ا</w:t>
      </w:r>
      <w:r w:rsidR="008E2D48">
        <w:rPr>
          <w:rFonts w:hint="cs"/>
          <w:rtl/>
          <w:lang w:bidi="ar-EG"/>
        </w:rPr>
        <w:t xml:space="preserve"> سويسري</w:t>
      </w:r>
      <w:r w:rsidR="00162E6E">
        <w:rPr>
          <w:rFonts w:hint="cs"/>
          <w:rtl/>
          <w:lang w:bidi="ar-EG"/>
        </w:rPr>
        <w:t>ا</w:t>
      </w:r>
      <w:r w:rsidR="004F084E" w:rsidRPr="004F084E">
        <w:rPr>
          <w:rtl/>
          <w:lang w:bidi="ar-EG"/>
        </w:rPr>
        <w:t xml:space="preserve"> </w:t>
      </w:r>
      <w:r w:rsidR="000F5178">
        <w:rPr>
          <w:rFonts w:hint="cs"/>
          <w:rtl/>
          <w:lang w:bidi="ar-EG"/>
        </w:rPr>
        <w:t>ل</w:t>
      </w:r>
      <w:r w:rsidR="00FC0CE9">
        <w:rPr>
          <w:rFonts w:hint="cs"/>
          <w:rtl/>
          <w:lang w:bidi="ar-EG"/>
        </w:rPr>
        <w:t>لمورد</w:t>
      </w:r>
      <w:r w:rsidR="004F084E" w:rsidRPr="004F084E">
        <w:rPr>
          <w:rtl/>
          <w:lang w:bidi="ar-EG"/>
        </w:rPr>
        <w:t xml:space="preserve">، </w:t>
      </w:r>
      <w:r w:rsidR="00AA560E">
        <w:rPr>
          <w:rFonts w:hint="cs"/>
          <w:rtl/>
          <w:lang w:bidi="ar-EG"/>
        </w:rPr>
        <w:t>بزيادة قدرها</w:t>
      </w:r>
      <w:r w:rsidR="00D871A6">
        <w:rPr>
          <w:rFonts w:hint="cs"/>
          <w:rtl/>
          <w:lang w:bidi="ar-EG"/>
        </w:rPr>
        <w:t xml:space="preserve"> </w:t>
      </w:r>
      <w:r w:rsidR="00D871A6" w:rsidRPr="00D871A6">
        <w:rPr>
          <w:lang w:bidi="ar-EG"/>
        </w:rPr>
        <w:t>507 592 50</w:t>
      </w:r>
      <w:r w:rsidR="00D871A6" w:rsidRPr="00D871A6">
        <w:rPr>
          <w:rtl/>
          <w:lang w:bidi="ar-EG"/>
        </w:rPr>
        <w:t xml:space="preserve"> </w:t>
      </w:r>
      <w:r w:rsidR="004F084E" w:rsidRPr="004F084E">
        <w:rPr>
          <w:rtl/>
          <w:lang w:bidi="ar-EG"/>
        </w:rPr>
        <w:t xml:space="preserve"> </w:t>
      </w:r>
      <w:r w:rsidR="009A2DB7">
        <w:rPr>
          <w:rFonts w:hint="cs"/>
          <w:rtl/>
          <w:lang w:bidi="ar-EG"/>
        </w:rPr>
        <w:t>فرنك</w:t>
      </w:r>
      <w:r w:rsidR="00162E6E">
        <w:rPr>
          <w:rFonts w:hint="cs"/>
          <w:rtl/>
          <w:lang w:bidi="ar-EG"/>
        </w:rPr>
        <w:t>ا</w:t>
      </w:r>
      <w:r w:rsidR="009A2DB7">
        <w:rPr>
          <w:rFonts w:hint="cs"/>
          <w:rtl/>
          <w:lang w:bidi="ar-EG"/>
        </w:rPr>
        <w:t xml:space="preserve"> سويسري</w:t>
      </w:r>
      <w:r w:rsidR="00162E6E">
        <w:rPr>
          <w:rFonts w:hint="cs"/>
          <w:rtl/>
          <w:lang w:bidi="ar-EG"/>
        </w:rPr>
        <w:t>ا</w:t>
      </w:r>
      <w:r w:rsidR="009A2DB7">
        <w:rPr>
          <w:rFonts w:hint="cs"/>
          <w:rtl/>
          <w:lang w:bidi="ar-EG"/>
        </w:rPr>
        <w:t xml:space="preserve"> (أي</w:t>
      </w:r>
      <w:r w:rsidR="00AA560E">
        <w:rPr>
          <w:rFonts w:hint="cs"/>
          <w:rtl/>
          <w:lang w:bidi="ar-EG"/>
        </w:rPr>
        <w:t xml:space="preserve"> </w:t>
      </w:r>
      <w:r w:rsidR="009A2DB7">
        <w:rPr>
          <w:lang w:bidi="ar-EG"/>
        </w:rPr>
        <w:t xml:space="preserve"> 25.4</w:t>
      </w:r>
      <w:r w:rsidR="009A2DB7">
        <w:rPr>
          <w:rFonts w:hint="cs"/>
          <w:rtl/>
          <w:lang w:bidi="ar-EG"/>
        </w:rPr>
        <w:t>ب</w:t>
      </w:r>
      <w:r w:rsidR="004F084E" w:rsidRPr="004F084E">
        <w:rPr>
          <w:rtl/>
          <w:lang w:bidi="ar-EG"/>
        </w:rPr>
        <w:t xml:space="preserve">المائة) </w:t>
      </w:r>
      <w:r w:rsidR="00AA560E">
        <w:rPr>
          <w:rFonts w:hint="cs"/>
          <w:rtl/>
          <w:lang w:bidi="ar-EG"/>
        </w:rPr>
        <w:t>على المبلغ المتعاقد عليه</w:t>
      </w:r>
      <w:r w:rsidR="004F084E" w:rsidRPr="004F084E">
        <w:rPr>
          <w:rtl/>
          <w:lang w:bidi="ar-EG"/>
        </w:rPr>
        <w:t xml:space="preserve">. </w:t>
      </w:r>
      <w:r w:rsidR="006D4437">
        <w:rPr>
          <w:rFonts w:hint="cs"/>
          <w:rtl/>
          <w:lang w:bidi="ar-EG"/>
        </w:rPr>
        <w:t>و</w:t>
      </w:r>
      <w:r w:rsidR="00AA560E">
        <w:rPr>
          <w:rFonts w:hint="cs"/>
          <w:rtl/>
          <w:lang w:bidi="ar-EG"/>
        </w:rPr>
        <w:t>كانت المبالغ</w:t>
      </w:r>
      <w:r w:rsidR="004F084E" w:rsidRPr="004F084E">
        <w:rPr>
          <w:rtl/>
          <w:lang w:bidi="ar-EG"/>
        </w:rPr>
        <w:t xml:space="preserve"> </w:t>
      </w:r>
      <w:r w:rsidR="00AA560E">
        <w:rPr>
          <w:rFonts w:hint="cs"/>
          <w:rtl/>
          <w:lang w:bidi="ar-EG"/>
        </w:rPr>
        <w:t>ال</w:t>
      </w:r>
      <w:r w:rsidR="004F084E" w:rsidRPr="004F084E">
        <w:rPr>
          <w:rtl/>
          <w:lang w:bidi="ar-EG"/>
        </w:rPr>
        <w:t xml:space="preserve">إضافية </w:t>
      </w:r>
      <w:r w:rsidR="00AA560E">
        <w:rPr>
          <w:rFonts w:hint="cs"/>
          <w:rtl/>
          <w:lang w:bidi="ar-EG"/>
        </w:rPr>
        <w:t>بشأن</w:t>
      </w:r>
      <w:r w:rsidR="004F084E" w:rsidRPr="004F084E">
        <w:rPr>
          <w:rtl/>
          <w:lang w:bidi="ar-EG"/>
        </w:rPr>
        <w:t xml:space="preserve"> الحساب التالي:</w:t>
      </w:r>
    </w:p>
    <w:tbl>
      <w:tblPr>
        <w:tblStyle w:val="TableGrid"/>
        <w:bidiVisual/>
        <w:tblW w:w="0" w:type="auto"/>
        <w:tblInd w:w="1242" w:type="dxa"/>
        <w:tblLook w:val="04A0" w:firstRow="1" w:lastRow="0" w:firstColumn="1" w:lastColumn="0" w:noHBand="0" w:noVBand="1"/>
      </w:tblPr>
      <w:tblGrid>
        <w:gridCol w:w="3260"/>
        <w:gridCol w:w="2410"/>
      </w:tblGrid>
      <w:tr w:rsidR="00AA560E" w:rsidTr="00EB2094">
        <w:tc>
          <w:tcPr>
            <w:tcW w:w="3260" w:type="dxa"/>
          </w:tcPr>
          <w:p w:rsidR="00AA560E" w:rsidRPr="003D3798" w:rsidRDefault="00AA560E" w:rsidP="00EB2094">
            <w:pPr>
              <w:pStyle w:val="NumberedParaAR"/>
              <w:keepNext/>
              <w:spacing w:before="120" w:after="120" w:line="240" w:lineRule="exact"/>
              <w:jc w:val="center"/>
              <w:rPr>
                <w:b/>
                <w:bCs/>
                <w:sz w:val="28"/>
                <w:szCs w:val="28"/>
                <w:rtl/>
                <w:lang w:bidi="ar"/>
              </w:rPr>
            </w:pPr>
            <w:r w:rsidRPr="003D3798">
              <w:rPr>
                <w:rFonts w:hint="cs"/>
                <w:b/>
                <w:bCs/>
                <w:sz w:val="28"/>
                <w:szCs w:val="28"/>
                <w:rtl/>
                <w:lang w:bidi="ar"/>
              </w:rPr>
              <w:t>الغرض</w:t>
            </w:r>
          </w:p>
        </w:tc>
        <w:tc>
          <w:tcPr>
            <w:tcW w:w="2410" w:type="dxa"/>
          </w:tcPr>
          <w:p w:rsidR="00AA560E" w:rsidRPr="003D3798" w:rsidRDefault="00AA560E" w:rsidP="00EB2094">
            <w:pPr>
              <w:pStyle w:val="NumberedParaAR"/>
              <w:keepNext/>
              <w:spacing w:before="120" w:after="120" w:line="240" w:lineRule="exact"/>
              <w:jc w:val="center"/>
              <w:rPr>
                <w:b/>
                <w:bCs/>
                <w:sz w:val="28"/>
                <w:szCs w:val="28"/>
                <w:rtl/>
                <w:lang w:bidi="ar"/>
              </w:rPr>
            </w:pPr>
            <w:r w:rsidRPr="003D3798">
              <w:rPr>
                <w:rFonts w:hint="cs"/>
                <w:b/>
                <w:bCs/>
                <w:sz w:val="28"/>
                <w:szCs w:val="28"/>
                <w:rtl/>
                <w:lang w:bidi="ar"/>
              </w:rPr>
              <w:t>المدفوعات الإضافية (بالفرنك السويسري)</w:t>
            </w:r>
          </w:p>
        </w:tc>
      </w:tr>
      <w:tr w:rsidR="00827819" w:rsidTr="00EB2094">
        <w:tc>
          <w:tcPr>
            <w:tcW w:w="3260" w:type="dxa"/>
          </w:tcPr>
          <w:p w:rsidR="00827819" w:rsidRPr="00EB2094" w:rsidRDefault="00827819" w:rsidP="00EB2094">
            <w:pPr>
              <w:pStyle w:val="NumberedParaAR"/>
              <w:spacing w:after="0" w:line="240" w:lineRule="exact"/>
              <w:rPr>
                <w:sz w:val="28"/>
                <w:szCs w:val="28"/>
                <w:rtl/>
                <w:lang w:bidi="ar"/>
              </w:rPr>
            </w:pPr>
            <w:r w:rsidRPr="00EB2094">
              <w:rPr>
                <w:sz w:val="28"/>
                <w:szCs w:val="28"/>
                <w:rtl/>
                <w:lang w:bidi="ar"/>
              </w:rPr>
              <w:t>نموذج أولي لمفوضية الأمم المتحدة لشؤون اللاجئين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98 922 50</w:t>
            </w:r>
          </w:p>
        </w:tc>
      </w:tr>
      <w:tr w:rsidR="00827819" w:rsidTr="00EB2094">
        <w:tc>
          <w:tcPr>
            <w:tcW w:w="3260" w:type="dxa"/>
          </w:tcPr>
          <w:p w:rsidR="00827819" w:rsidRPr="00EB2094" w:rsidRDefault="00827819" w:rsidP="00EB2094">
            <w:pPr>
              <w:pStyle w:val="NumberedParaAR"/>
              <w:spacing w:after="0" w:line="240" w:lineRule="exact"/>
              <w:rPr>
                <w:sz w:val="28"/>
                <w:szCs w:val="28"/>
                <w:rtl/>
                <w:lang w:bidi="ar"/>
              </w:rPr>
            </w:pPr>
            <w:r w:rsidRPr="00EB2094">
              <w:rPr>
                <w:sz w:val="28"/>
                <w:szCs w:val="28"/>
                <w:rtl/>
                <w:lang w:bidi="ar"/>
              </w:rPr>
              <w:t>التدريب على نظام الأجور</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13 600 00</w:t>
            </w:r>
          </w:p>
        </w:tc>
      </w:tr>
      <w:tr w:rsidR="00827819" w:rsidTr="00EB2094">
        <w:tc>
          <w:tcPr>
            <w:tcW w:w="3260" w:type="dxa"/>
          </w:tcPr>
          <w:p w:rsidR="00827819" w:rsidRPr="00EB2094" w:rsidRDefault="001C2617" w:rsidP="00EB2094">
            <w:pPr>
              <w:pStyle w:val="NumberedParaAR"/>
              <w:spacing w:after="0" w:line="240" w:lineRule="exact"/>
              <w:rPr>
                <w:sz w:val="28"/>
                <w:szCs w:val="28"/>
                <w:lang w:val="en-GB" w:bidi="ar-EG"/>
              </w:rPr>
            </w:pPr>
            <w:r w:rsidRPr="00EB2094">
              <w:rPr>
                <w:sz w:val="28"/>
                <w:szCs w:val="28"/>
                <w:rtl/>
                <w:lang w:bidi="ar-EG"/>
              </w:rPr>
              <w:t xml:space="preserve">طلب </w:t>
            </w:r>
            <w:r w:rsidR="00706AFE" w:rsidRPr="00EB2094">
              <w:rPr>
                <w:sz w:val="28"/>
                <w:szCs w:val="28"/>
                <w:rtl/>
                <w:lang w:bidi="ar-EG"/>
              </w:rPr>
              <w:t xml:space="preserve">تغيير </w:t>
            </w:r>
            <w:r w:rsidR="00C515EE" w:rsidRPr="00EB2094">
              <w:rPr>
                <w:sz w:val="28"/>
                <w:szCs w:val="28"/>
                <w:rtl/>
                <w:lang w:bidi="ar-EG"/>
              </w:rPr>
              <w:t>في</w:t>
            </w:r>
            <w:r w:rsidR="0004132D" w:rsidRPr="00EB2094">
              <w:rPr>
                <w:sz w:val="28"/>
                <w:szCs w:val="28"/>
                <w:rtl/>
                <w:lang w:bidi="ar-EG"/>
              </w:rPr>
              <w:t xml:space="preserve"> </w:t>
            </w:r>
            <w:r w:rsidR="000F5178" w:rsidRPr="00EB2094">
              <w:rPr>
                <w:sz w:val="28"/>
                <w:szCs w:val="28"/>
                <w:rtl/>
                <w:lang w:bidi="ar-EG"/>
              </w:rPr>
              <w:t>ال</w:t>
            </w:r>
            <w:r w:rsidR="00466046" w:rsidRPr="00EB2094">
              <w:rPr>
                <w:sz w:val="28"/>
                <w:szCs w:val="28"/>
                <w:rtl/>
                <w:lang w:bidi="ar-EG"/>
              </w:rPr>
              <w:t>معلم</w:t>
            </w:r>
            <w:r w:rsidR="00C515EE" w:rsidRPr="00EB2094">
              <w:rPr>
                <w:sz w:val="28"/>
                <w:szCs w:val="28"/>
                <w:rtl/>
                <w:lang w:bidi="ar-EG"/>
              </w:rPr>
              <w:t xml:space="preserve"> </w:t>
            </w:r>
            <w:r w:rsidR="0004305D" w:rsidRPr="00EB2094">
              <w:rPr>
                <w:sz w:val="28"/>
                <w:szCs w:val="28"/>
                <w:rtl/>
                <w:lang w:bidi="ar-EG"/>
              </w:rPr>
              <w:t>1</w:t>
            </w:r>
            <w:r w:rsidR="000F5178" w:rsidRPr="00EB2094">
              <w:rPr>
                <w:sz w:val="28"/>
                <w:szCs w:val="28"/>
                <w:rtl/>
                <w:lang w:bidi="ar-EG"/>
              </w:rPr>
              <w:t xml:space="preserve"> </w:t>
            </w:r>
            <w:r w:rsidR="000F5178" w:rsidRPr="00EB2094">
              <w:rPr>
                <w:sz w:val="28"/>
                <w:szCs w:val="28"/>
                <w:lang w:bidi="ar"/>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20 396 00</w:t>
            </w:r>
          </w:p>
        </w:tc>
      </w:tr>
      <w:tr w:rsidR="00827819" w:rsidTr="00EB2094">
        <w:tc>
          <w:tcPr>
            <w:tcW w:w="3260" w:type="dxa"/>
          </w:tcPr>
          <w:p w:rsidR="00827819" w:rsidRPr="00EB2094" w:rsidRDefault="001C2617" w:rsidP="00EB2094">
            <w:pPr>
              <w:pStyle w:val="NumberedParaAR"/>
              <w:spacing w:after="0" w:line="240" w:lineRule="exact"/>
              <w:rPr>
                <w:sz w:val="28"/>
                <w:szCs w:val="28"/>
                <w:rtl/>
                <w:lang w:bidi="ar-EG"/>
              </w:rPr>
            </w:pPr>
            <w:r w:rsidRPr="00EB2094">
              <w:rPr>
                <w:sz w:val="28"/>
                <w:szCs w:val="28"/>
                <w:rtl/>
                <w:lang w:bidi="ar-EG"/>
              </w:rPr>
              <w:t xml:space="preserve">طلب </w:t>
            </w:r>
            <w:r w:rsidR="0004132D" w:rsidRPr="00EB2094">
              <w:rPr>
                <w:sz w:val="28"/>
                <w:szCs w:val="28"/>
                <w:rtl/>
                <w:lang w:bidi="ar-EG"/>
              </w:rPr>
              <w:t xml:space="preserve">تغيير </w:t>
            </w:r>
            <w:r w:rsidR="00C515EE" w:rsidRPr="00EB2094">
              <w:rPr>
                <w:sz w:val="28"/>
                <w:szCs w:val="28"/>
                <w:rtl/>
                <w:lang w:bidi="ar-EG"/>
              </w:rPr>
              <w:t xml:space="preserve">في </w:t>
            </w:r>
            <w:r w:rsidR="000F5178" w:rsidRPr="00EB2094">
              <w:rPr>
                <w:sz w:val="28"/>
                <w:szCs w:val="28"/>
                <w:rtl/>
                <w:lang w:bidi="ar-EG"/>
              </w:rPr>
              <w:t>ال</w:t>
            </w:r>
            <w:r w:rsidR="005805D5" w:rsidRPr="00EB2094">
              <w:rPr>
                <w:sz w:val="28"/>
                <w:szCs w:val="28"/>
                <w:rtl/>
                <w:lang w:bidi="ar-EG"/>
              </w:rPr>
              <w:t>معلم</w:t>
            </w:r>
            <w:r w:rsidR="000F5178" w:rsidRPr="00EB2094">
              <w:rPr>
                <w:sz w:val="28"/>
                <w:szCs w:val="28"/>
                <w:rtl/>
                <w:lang w:bidi="ar-EG"/>
              </w:rPr>
              <w:t xml:space="preserve"> 2</w:t>
            </w:r>
            <w:r w:rsidR="005805D5" w:rsidRPr="00EB2094">
              <w:rPr>
                <w:sz w:val="28"/>
                <w:szCs w:val="28"/>
                <w:rtl/>
                <w:lang w:bidi="ar-EG"/>
              </w:rPr>
              <w:t xml:space="preserve"> </w:t>
            </w:r>
            <w:r w:rsidRPr="00EB2094">
              <w:rPr>
                <w:rFonts w:hint="cs"/>
                <w:sz w:val="28"/>
                <w:szCs w:val="28"/>
                <w:rtl/>
                <w:lang w:bidi="ar-EG"/>
              </w:rPr>
              <w:t>و</w:t>
            </w:r>
            <w:r w:rsidRPr="00EB2094">
              <w:rPr>
                <w:sz w:val="28"/>
                <w:szCs w:val="28"/>
                <w:rtl/>
                <w:lang w:bidi="ar-EG"/>
              </w:rPr>
              <w:t xml:space="preserve">طلب </w:t>
            </w:r>
            <w:r w:rsidR="0004132D" w:rsidRPr="00EB2094">
              <w:rPr>
                <w:sz w:val="28"/>
                <w:szCs w:val="28"/>
                <w:rtl/>
                <w:lang w:bidi="ar-EG"/>
              </w:rPr>
              <w:t xml:space="preserve">تغيير </w:t>
            </w:r>
            <w:r w:rsidR="00C515EE" w:rsidRPr="00EB2094">
              <w:rPr>
                <w:sz w:val="28"/>
                <w:szCs w:val="28"/>
                <w:rtl/>
                <w:lang w:bidi="ar-EG"/>
              </w:rPr>
              <w:t xml:space="preserve">في </w:t>
            </w:r>
            <w:r w:rsidR="000F5178" w:rsidRPr="00EB2094">
              <w:rPr>
                <w:sz w:val="28"/>
                <w:szCs w:val="28"/>
                <w:rtl/>
                <w:lang w:bidi="ar-EG"/>
              </w:rPr>
              <w:t>ال</w:t>
            </w:r>
            <w:r w:rsidR="0004305D" w:rsidRPr="00EB2094">
              <w:rPr>
                <w:sz w:val="28"/>
                <w:szCs w:val="28"/>
                <w:rtl/>
                <w:lang w:bidi="ar-EG"/>
              </w:rPr>
              <w:t>معلم</w:t>
            </w:r>
            <w:r w:rsidR="00C515EE" w:rsidRPr="00EB2094">
              <w:rPr>
                <w:sz w:val="28"/>
                <w:szCs w:val="28"/>
                <w:rtl/>
                <w:lang w:val="en-GB" w:bidi="ar-EG"/>
              </w:rPr>
              <w:t xml:space="preserve"> 3    </w:t>
            </w:r>
            <w:r w:rsidR="0004305D" w:rsidRPr="00EB2094">
              <w:rPr>
                <w:sz w:val="28"/>
                <w:szCs w:val="28"/>
                <w:rtl/>
                <w:lang w:bidi="ar-EG"/>
              </w:rPr>
              <w:t xml:space="preserve"> </w:t>
            </w:r>
            <w:r w:rsidR="000F5178" w:rsidRPr="00EB2094">
              <w:rPr>
                <w:sz w:val="28"/>
                <w:szCs w:val="28"/>
                <w:rtl/>
                <w:lang w:bidi="ar-EG"/>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47 734 00</w:t>
            </w:r>
          </w:p>
        </w:tc>
      </w:tr>
      <w:tr w:rsidR="00827819" w:rsidTr="00EB2094">
        <w:tc>
          <w:tcPr>
            <w:tcW w:w="3260" w:type="dxa"/>
          </w:tcPr>
          <w:p w:rsidR="00827819" w:rsidRPr="00EB2094" w:rsidRDefault="00834BFB" w:rsidP="00EB2094">
            <w:pPr>
              <w:pStyle w:val="NumberedParaAR"/>
              <w:spacing w:after="0" w:line="240" w:lineRule="exact"/>
              <w:rPr>
                <w:sz w:val="28"/>
                <w:szCs w:val="28"/>
                <w:rtl/>
                <w:lang w:bidi="ar-EG"/>
              </w:rPr>
            </w:pPr>
            <w:r w:rsidRPr="00EB2094">
              <w:rPr>
                <w:sz w:val="28"/>
                <w:szCs w:val="28"/>
                <w:rtl/>
                <w:lang w:bidi="ar-EG"/>
              </w:rPr>
              <w:t>مواد التدريب</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52 500 00</w:t>
            </w:r>
          </w:p>
        </w:tc>
      </w:tr>
      <w:tr w:rsidR="00827819" w:rsidTr="00EB2094">
        <w:tc>
          <w:tcPr>
            <w:tcW w:w="3260" w:type="dxa"/>
          </w:tcPr>
          <w:p w:rsidR="00827819" w:rsidRPr="00EB2094" w:rsidRDefault="00EE41BE" w:rsidP="00EB2094">
            <w:pPr>
              <w:pStyle w:val="NumberedParaAR"/>
              <w:spacing w:after="0" w:line="240" w:lineRule="exact"/>
              <w:rPr>
                <w:sz w:val="28"/>
                <w:szCs w:val="28"/>
                <w:rtl/>
                <w:lang w:bidi="ar-EG"/>
              </w:rPr>
            </w:pPr>
            <w:r w:rsidRPr="00EB2094">
              <w:rPr>
                <w:sz w:val="28"/>
                <w:szCs w:val="28"/>
                <w:rtl/>
                <w:lang w:bidi="ar-EG"/>
              </w:rPr>
              <w:t>واجهة</w:t>
            </w:r>
            <w:r w:rsidR="00834BFB" w:rsidRPr="00EB2094">
              <w:rPr>
                <w:sz w:val="28"/>
                <w:szCs w:val="28"/>
                <w:rtl/>
                <w:lang w:bidi="ar-EG"/>
              </w:rPr>
              <w:t xml:space="preserve"> </w:t>
            </w:r>
            <w:r w:rsidR="000F5178" w:rsidRPr="00EB2094">
              <w:rPr>
                <w:sz w:val="28"/>
                <w:szCs w:val="28"/>
                <w:rtl/>
                <w:lang w:bidi="ar-EG"/>
              </w:rPr>
              <w:t>للموردين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3 750 00</w:t>
            </w:r>
          </w:p>
        </w:tc>
      </w:tr>
      <w:tr w:rsidR="00827819" w:rsidTr="00EB2094">
        <w:tc>
          <w:tcPr>
            <w:tcW w:w="3260" w:type="dxa"/>
          </w:tcPr>
          <w:p w:rsidR="00827819" w:rsidRPr="00EB2094" w:rsidRDefault="00D80B35" w:rsidP="00EB2094">
            <w:pPr>
              <w:pStyle w:val="NumberedParaAR"/>
              <w:spacing w:after="0" w:line="240" w:lineRule="exact"/>
              <w:rPr>
                <w:sz w:val="28"/>
                <w:szCs w:val="28"/>
                <w:rtl/>
                <w:lang w:bidi="ar-EG"/>
              </w:rPr>
            </w:pPr>
            <w:r w:rsidRPr="00EB2094">
              <w:rPr>
                <w:sz w:val="28"/>
                <w:szCs w:val="28"/>
                <w:rtl/>
                <w:lang w:bidi="ar-EG"/>
              </w:rPr>
              <w:t xml:space="preserve">نظام </w:t>
            </w:r>
            <w:r w:rsidR="00EE41BE" w:rsidRPr="00EB2094">
              <w:rPr>
                <w:sz w:val="28"/>
                <w:szCs w:val="28"/>
                <w:rtl/>
                <w:lang w:bidi="ar-EG"/>
              </w:rPr>
              <w:t>الأمن</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16 100 00</w:t>
            </w:r>
          </w:p>
        </w:tc>
      </w:tr>
      <w:tr w:rsidR="00827819" w:rsidTr="00EB2094">
        <w:tc>
          <w:tcPr>
            <w:tcW w:w="3260" w:type="dxa"/>
          </w:tcPr>
          <w:p w:rsidR="00827819" w:rsidRPr="00EB2094" w:rsidRDefault="001C2617" w:rsidP="00EB2094">
            <w:pPr>
              <w:pStyle w:val="NumberedParaAR"/>
              <w:spacing w:after="0" w:line="240" w:lineRule="exact"/>
              <w:rPr>
                <w:sz w:val="28"/>
                <w:szCs w:val="28"/>
                <w:rtl/>
                <w:lang w:bidi="ar-EG"/>
              </w:rPr>
            </w:pPr>
            <w:r w:rsidRPr="00EB2094">
              <w:rPr>
                <w:sz w:val="28"/>
                <w:szCs w:val="28"/>
                <w:rtl/>
                <w:lang w:bidi="ar-EG"/>
              </w:rPr>
              <w:t xml:space="preserve">طلب </w:t>
            </w:r>
            <w:r w:rsidR="0004132D" w:rsidRPr="00EB2094">
              <w:rPr>
                <w:sz w:val="28"/>
                <w:szCs w:val="28"/>
                <w:rtl/>
                <w:lang w:bidi="ar-EG"/>
              </w:rPr>
              <w:t xml:space="preserve">تغيير </w:t>
            </w:r>
            <w:r w:rsidR="00C515EE" w:rsidRPr="00EB2094">
              <w:rPr>
                <w:rFonts w:hint="cs"/>
                <w:sz w:val="28"/>
                <w:szCs w:val="28"/>
                <w:rtl/>
                <w:lang w:bidi="ar-EG"/>
              </w:rPr>
              <w:t xml:space="preserve">في </w:t>
            </w:r>
            <w:r w:rsidR="000F5178" w:rsidRPr="00EB2094">
              <w:rPr>
                <w:sz w:val="28"/>
                <w:szCs w:val="28"/>
                <w:rtl/>
                <w:lang w:bidi="ar-EG"/>
              </w:rPr>
              <w:t>ال</w:t>
            </w:r>
            <w:r w:rsidR="0004305D" w:rsidRPr="00EB2094">
              <w:rPr>
                <w:sz w:val="28"/>
                <w:szCs w:val="28"/>
                <w:rtl/>
                <w:lang w:bidi="ar-EG"/>
              </w:rPr>
              <w:t>معلم</w:t>
            </w:r>
            <w:r w:rsidR="000F5178" w:rsidRPr="00EB2094">
              <w:rPr>
                <w:sz w:val="28"/>
                <w:szCs w:val="28"/>
                <w:rtl/>
                <w:lang w:bidi="ar-EG"/>
              </w:rPr>
              <w:t xml:space="preserve"> 4</w:t>
            </w:r>
            <w:r w:rsidR="00133641" w:rsidRPr="00EB2094">
              <w:rPr>
                <w:sz w:val="28"/>
                <w:szCs w:val="28"/>
                <w:rtl/>
                <w:lang w:bidi="ar-EG"/>
              </w:rPr>
              <w:t xml:space="preserve"> </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22 035 00</w:t>
            </w:r>
          </w:p>
        </w:tc>
      </w:tr>
      <w:tr w:rsidR="00827819" w:rsidTr="00EB2094">
        <w:tc>
          <w:tcPr>
            <w:tcW w:w="3260" w:type="dxa"/>
          </w:tcPr>
          <w:p w:rsidR="00827819" w:rsidRPr="00EB2094" w:rsidRDefault="0004305D" w:rsidP="00EB2094">
            <w:pPr>
              <w:pStyle w:val="NumberedParaAR"/>
              <w:spacing w:after="0" w:line="240" w:lineRule="exact"/>
              <w:rPr>
                <w:sz w:val="28"/>
                <w:szCs w:val="28"/>
                <w:rtl/>
                <w:lang w:bidi="ar-EG"/>
              </w:rPr>
            </w:pPr>
            <w:r w:rsidRPr="00EB2094">
              <w:rPr>
                <w:sz w:val="28"/>
                <w:szCs w:val="28"/>
                <w:rtl/>
                <w:lang w:bidi="ar-EG"/>
              </w:rPr>
              <w:t>دعم ما بعد "بدء التشغيل</w:t>
            </w:r>
            <w:r w:rsidR="0033647C" w:rsidRPr="00EB2094">
              <w:rPr>
                <w:rFonts w:hint="cs"/>
                <w:sz w:val="28"/>
                <w:szCs w:val="28"/>
                <w:rtl/>
                <w:lang w:bidi="ar-EG"/>
              </w:rPr>
              <w:t xml:space="preserve"> الفعلي</w:t>
            </w:r>
            <w:r w:rsidRPr="00EB2094">
              <w:rPr>
                <w:sz w:val="28"/>
                <w:szCs w:val="28"/>
                <w:rtl/>
                <w:lang w:bidi="ar-EG"/>
              </w:rPr>
              <w:t>"</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60 000 00</w:t>
            </w:r>
          </w:p>
        </w:tc>
      </w:tr>
      <w:tr w:rsidR="00827819" w:rsidTr="00EB2094">
        <w:tc>
          <w:tcPr>
            <w:tcW w:w="3260" w:type="dxa"/>
          </w:tcPr>
          <w:p w:rsidR="00827819" w:rsidRPr="00EB2094" w:rsidRDefault="00133641" w:rsidP="00EB2094">
            <w:pPr>
              <w:pStyle w:val="NumberedParaAR"/>
              <w:spacing w:after="0" w:line="240" w:lineRule="exact"/>
              <w:rPr>
                <w:sz w:val="28"/>
                <w:szCs w:val="28"/>
                <w:rtl/>
                <w:lang w:bidi="ar-EG"/>
              </w:rPr>
            </w:pPr>
            <w:r w:rsidRPr="00EB2094">
              <w:rPr>
                <w:sz w:val="28"/>
                <w:szCs w:val="28"/>
                <w:rtl/>
                <w:lang w:bidi="ar-EG"/>
              </w:rPr>
              <w:t xml:space="preserve">ما بعد </w:t>
            </w:r>
            <w:r w:rsidR="001C2617" w:rsidRPr="00EB2094">
              <w:rPr>
                <w:sz w:val="28"/>
                <w:szCs w:val="28"/>
                <w:rtl/>
                <w:lang w:bidi="ar-EG"/>
              </w:rPr>
              <w:t xml:space="preserve">طلب </w:t>
            </w:r>
            <w:r w:rsidR="00CD7BEB" w:rsidRPr="00EB2094">
              <w:rPr>
                <w:rFonts w:hint="cs"/>
                <w:sz w:val="28"/>
                <w:szCs w:val="28"/>
                <w:rtl/>
                <w:lang w:bidi="ar-EG"/>
              </w:rPr>
              <w:t>ال</w:t>
            </w:r>
            <w:r w:rsidR="0004132D" w:rsidRPr="00EB2094">
              <w:rPr>
                <w:sz w:val="28"/>
                <w:szCs w:val="28"/>
                <w:rtl/>
                <w:lang w:bidi="ar-EG"/>
              </w:rPr>
              <w:t xml:space="preserve">تغيير </w:t>
            </w:r>
          </w:p>
        </w:tc>
        <w:tc>
          <w:tcPr>
            <w:tcW w:w="2410" w:type="dxa"/>
          </w:tcPr>
          <w:p w:rsidR="00827819" w:rsidRPr="00C515EE" w:rsidRDefault="00827819" w:rsidP="00EB2094">
            <w:pPr>
              <w:rPr>
                <w:rFonts w:ascii="Arabic Typesetting" w:hAnsi="Arabic Typesetting" w:cs="Arabic Typesetting"/>
                <w:sz w:val="28"/>
                <w:szCs w:val="28"/>
                <w:lang w:val="en-GB"/>
              </w:rPr>
            </w:pPr>
            <w:r w:rsidRPr="00C515EE">
              <w:rPr>
                <w:rFonts w:ascii="Arabic Typesetting" w:hAnsi="Arabic Typesetting" w:cs="Arabic Typesetting"/>
                <w:sz w:val="28"/>
                <w:szCs w:val="28"/>
              </w:rPr>
              <w:t>157 155 00</w:t>
            </w:r>
          </w:p>
        </w:tc>
      </w:tr>
      <w:tr w:rsidR="00827819" w:rsidTr="00EB2094">
        <w:tc>
          <w:tcPr>
            <w:tcW w:w="3260" w:type="dxa"/>
          </w:tcPr>
          <w:p w:rsidR="00827819" w:rsidRPr="00EB2094" w:rsidRDefault="00133641" w:rsidP="00EB2094">
            <w:pPr>
              <w:pStyle w:val="NumberedParaAR"/>
              <w:spacing w:after="0" w:line="240" w:lineRule="exact"/>
              <w:rPr>
                <w:sz w:val="28"/>
                <w:szCs w:val="28"/>
                <w:rtl/>
                <w:lang w:bidi="ar-EG"/>
              </w:rPr>
            </w:pPr>
            <w:r w:rsidRPr="00EB2094">
              <w:rPr>
                <w:sz w:val="28"/>
                <w:szCs w:val="28"/>
                <w:rtl/>
                <w:lang w:bidi="ar-EG"/>
              </w:rPr>
              <w:t>مدير الانتقال</w:t>
            </w:r>
          </w:p>
        </w:tc>
        <w:tc>
          <w:tcPr>
            <w:tcW w:w="2410" w:type="dxa"/>
          </w:tcPr>
          <w:p w:rsidR="00827819" w:rsidRPr="00C515EE" w:rsidRDefault="00827819" w:rsidP="00EB2094">
            <w:pPr>
              <w:rPr>
                <w:rFonts w:ascii="Arabic Typesetting" w:hAnsi="Arabic Typesetting" w:cs="Arabic Typesetting"/>
                <w:sz w:val="28"/>
                <w:szCs w:val="28"/>
              </w:rPr>
            </w:pPr>
            <w:r w:rsidRPr="00C515EE">
              <w:rPr>
                <w:rFonts w:ascii="Arabic Typesetting" w:hAnsi="Arabic Typesetting" w:cs="Arabic Typesetting"/>
                <w:sz w:val="28"/>
                <w:szCs w:val="28"/>
              </w:rPr>
              <w:t>15 400 00</w:t>
            </w:r>
          </w:p>
        </w:tc>
      </w:tr>
      <w:tr w:rsidR="00827819" w:rsidTr="00EB2094">
        <w:tc>
          <w:tcPr>
            <w:tcW w:w="3260" w:type="dxa"/>
          </w:tcPr>
          <w:p w:rsidR="00827819" w:rsidRPr="00EB2094" w:rsidRDefault="00133641" w:rsidP="00EB2094">
            <w:pPr>
              <w:pStyle w:val="NumberedParaAR"/>
              <w:spacing w:after="0" w:line="240" w:lineRule="exact"/>
              <w:jc w:val="center"/>
              <w:rPr>
                <w:b/>
                <w:bCs/>
                <w:sz w:val="28"/>
                <w:szCs w:val="28"/>
                <w:rtl/>
                <w:lang w:bidi="ar-EG"/>
              </w:rPr>
            </w:pPr>
            <w:r w:rsidRPr="00EB2094">
              <w:rPr>
                <w:b/>
                <w:bCs/>
                <w:sz w:val="28"/>
                <w:szCs w:val="28"/>
                <w:rtl/>
                <w:lang w:bidi="ar-EG"/>
              </w:rPr>
              <w:t>مجموع المدفوعات الإضافية</w:t>
            </w:r>
          </w:p>
        </w:tc>
        <w:tc>
          <w:tcPr>
            <w:tcW w:w="2410" w:type="dxa"/>
          </w:tcPr>
          <w:p w:rsidR="00827819" w:rsidRPr="00C515EE" w:rsidRDefault="00827819" w:rsidP="00EB2094">
            <w:pPr>
              <w:rPr>
                <w:rFonts w:ascii="Arabic Typesetting" w:hAnsi="Arabic Typesetting" w:cs="Arabic Typesetting"/>
                <w:b/>
                <w:sz w:val="28"/>
                <w:szCs w:val="28"/>
              </w:rPr>
            </w:pPr>
            <w:r w:rsidRPr="00C515EE">
              <w:rPr>
                <w:rFonts w:ascii="Arabic Typesetting" w:hAnsi="Arabic Typesetting" w:cs="Arabic Typesetting"/>
                <w:b/>
                <w:sz w:val="28"/>
                <w:szCs w:val="28"/>
              </w:rPr>
              <w:t>507 592 50</w:t>
            </w:r>
          </w:p>
        </w:tc>
      </w:tr>
    </w:tbl>
    <w:p w:rsidR="00AA560E" w:rsidRPr="00104274" w:rsidRDefault="00277284" w:rsidP="00EB2094">
      <w:pPr>
        <w:pStyle w:val="NumberedParaAR"/>
        <w:keepNext/>
        <w:numPr>
          <w:ilvl w:val="0"/>
          <w:numId w:val="4"/>
        </w:numPr>
        <w:rPr>
          <w:rtl/>
          <w:lang w:bidi="ar-EG"/>
        </w:rPr>
      </w:pPr>
      <w:r>
        <w:rPr>
          <w:rFonts w:hint="cs"/>
          <w:rtl/>
          <w:lang w:bidi="ar-EG"/>
        </w:rPr>
        <w:t>ولاحظنا ما يلي:</w:t>
      </w:r>
    </w:p>
    <w:p w:rsidR="00104274" w:rsidRDefault="00284C27" w:rsidP="00973114">
      <w:pPr>
        <w:pStyle w:val="NormalParaAR"/>
        <w:numPr>
          <w:ilvl w:val="0"/>
          <w:numId w:val="17"/>
        </w:numPr>
        <w:ind w:left="566" w:hanging="566"/>
        <w:rPr>
          <w:lang w:bidi="ar-EG"/>
        </w:rPr>
      </w:pPr>
      <w:r>
        <w:rPr>
          <w:rFonts w:hint="cs"/>
          <w:rtl/>
          <w:lang w:bidi="ar-EG"/>
        </w:rPr>
        <w:t>نظرا لعدم ذكر</w:t>
      </w:r>
      <w:r w:rsidR="009F33B1">
        <w:rPr>
          <w:rFonts w:hint="cs"/>
          <w:rtl/>
          <w:lang w:bidi="ar-EG"/>
        </w:rPr>
        <w:t xml:space="preserve"> </w:t>
      </w:r>
      <w:r w:rsidR="00735135" w:rsidRPr="00735135">
        <w:rPr>
          <w:rtl/>
          <w:lang w:bidi="ar-EG"/>
        </w:rPr>
        <w:t>سبب التأخير في أي</w:t>
      </w:r>
      <w:r w:rsidR="00890843">
        <w:rPr>
          <w:rFonts w:hint="cs"/>
          <w:rtl/>
          <w:lang w:bidi="ar-EG"/>
        </w:rPr>
        <w:t>ة</w:t>
      </w:r>
      <w:r w:rsidR="00735135" w:rsidRPr="00735135">
        <w:rPr>
          <w:rtl/>
          <w:lang w:bidi="ar-EG"/>
        </w:rPr>
        <w:t xml:space="preserve"> وثيقة</w:t>
      </w:r>
      <w:r w:rsidR="00890843">
        <w:rPr>
          <w:rFonts w:hint="cs"/>
          <w:rtl/>
          <w:lang w:bidi="ar-EG"/>
        </w:rPr>
        <w:t xml:space="preserve"> نهائية</w:t>
      </w:r>
      <w:r w:rsidR="00735135" w:rsidRPr="00735135">
        <w:rPr>
          <w:rtl/>
          <w:lang w:bidi="ar-EG"/>
        </w:rPr>
        <w:t xml:space="preserve">، لم يكن </w:t>
      </w:r>
      <w:r w:rsidR="00890843">
        <w:rPr>
          <w:rFonts w:hint="cs"/>
          <w:rtl/>
          <w:lang w:bidi="ar-EG"/>
        </w:rPr>
        <w:t>من ال</w:t>
      </w:r>
      <w:r w:rsidR="00890843">
        <w:rPr>
          <w:rtl/>
          <w:lang w:bidi="ar-EG"/>
        </w:rPr>
        <w:t>واضح</w:t>
      </w:r>
      <w:r w:rsidR="00735135" w:rsidRPr="00735135">
        <w:rPr>
          <w:rtl/>
          <w:lang w:bidi="ar-EG"/>
        </w:rPr>
        <w:t xml:space="preserve"> ما إذا كان التأخير ي</w:t>
      </w:r>
      <w:r w:rsidR="009F33B1">
        <w:rPr>
          <w:rFonts w:hint="cs"/>
          <w:rtl/>
          <w:lang w:bidi="ar-EG"/>
        </w:rPr>
        <w:t>ُ</w:t>
      </w:r>
      <w:r w:rsidR="00735135" w:rsidRPr="00735135">
        <w:rPr>
          <w:rtl/>
          <w:lang w:bidi="ar-EG"/>
        </w:rPr>
        <w:t xml:space="preserve">عزى إلى الشريك </w:t>
      </w:r>
      <w:r w:rsidR="00890843">
        <w:rPr>
          <w:rFonts w:hint="cs"/>
          <w:rtl/>
          <w:lang w:bidi="ar-EG"/>
        </w:rPr>
        <w:t>المكلف بالتنفيذ</w:t>
      </w:r>
      <w:r w:rsidR="00735135" w:rsidRPr="00735135">
        <w:rPr>
          <w:rtl/>
          <w:lang w:bidi="ar-EG"/>
        </w:rPr>
        <w:t xml:space="preserve"> أ</w:t>
      </w:r>
      <w:r w:rsidR="00890843">
        <w:rPr>
          <w:rFonts w:hint="cs"/>
          <w:rtl/>
          <w:lang w:bidi="ar-EG"/>
        </w:rPr>
        <w:t>م إلى</w:t>
      </w:r>
      <w:r w:rsidR="00890843">
        <w:rPr>
          <w:rtl/>
          <w:lang w:bidi="ar-EG"/>
        </w:rPr>
        <w:t xml:space="preserve"> </w:t>
      </w:r>
      <w:r w:rsidR="00890843">
        <w:rPr>
          <w:rFonts w:hint="cs"/>
          <w:rtl/>
          <w:lang w:bidi="ar-EG"/>
        </w:rPr>
        <w:t>ا</w:t>
      </w:r>
      <w:r w:rsidR="00735135" w:rsidRPr="00735135">
        <w:rPr>
          <w:rtl/>
          <w:lang w:bidi="ar-EG"/>
        </w:rPr>
        <w:t>لويبو.</w:t>
      </w:r>
    </w:p>
    <w:p w:rsidR="004F084E" w:rsidRDefault="00284C27" w:rsidP="00973114">
      <w:pPr>
        <w:pStyle w:val="NormalParaAR"/>
        <w:numPr>
          <w:ilvl w:val="0"/>
          <w:numId w:val="17"/>
        </w:numPr>
        <w:ind w:left="566" w:hanging="566"/>
        <w:rPr>
          <w:lang w:bidi="ar-EG"/>
        </w:rPr>
      </w:pPr>
      <w:r>
        <w:rPr>
          <w:rFonts w:hint="cs"/>
          <w:rtl/>
          <w:lang w:bidi="ar-EG"/>
        </w:rPr>
        <w:t>و</w:t>
      </w:r>
      <w:r w:rsidR="000822C9" w:rsidRPr="000822C9">
        <w:rPr>
          <w:rtl/>
          <w:lang w:bidi="ar-EG"/>
        </w:rPr>
        <w:t>قدمت الويبو بيان</w:t>
      </w:r>
      <w:r w:rsidR="000822C9">
        <w:rPr>
          <w:rFonts w:hint="cs"/>
          <w:rtl/>
          <w:lang w:bidi="ar-EG"/>
        </w:rPr>
        <w:t>ا</w:t>
      </w:r>
      <w:r w:rsidR="000822C9" w:rsidRPr="000822C9">
        <w:rPr>
          <w:rtl/>
          <w:lang w:bidi="ar-EG"/>
        </w:rPr>
        <w:t xml:space="preserve"> منفصل</w:t>
      </w:r>
      <w:r w:rsidR="000822C9">
        <w:rPr>
          <w:rFonts w:hint="cs"/>
          <w:rtl/>
          <w:lang w:bidi="ar-EG"/>
        </w:rPr>
        <w:t xml:space="preserve">ا </w:t>
      </w:r>
      <w:r w:rsidR="000822C9" w:rsidRPr="000822C9">
        <w:rPr>
          <w:rtl/>
          <w:lang w:bidi="ar-EG"/>
        </w:rPr>
        <w:t>ل</w:t>
      </w:r>
      <w:r w:rsidR="002939A4">
        <w:rPr>
          <w:rFonts w:hint="cs"/>
          <w:rtl/>
          <w:lang w:bidi="ar-EG"/>
        </w:rPr>
        <w:t>جميع ا</w:t>
      </w:r>
      <w:r w:rsidR="000822C9" w:rsidRPr="000822C9">
        <w:rPr>
          <w:rtl/>
          <w:lang w:bidi="ar-EG"/>
        </w:rPr>
        <w:t>لأعمال المذكورة أعلاه</w:t>
      </w:r>
      <w:r w:rsidR="00162E6E">
        <w:rPr>
          <w:rFonts w:hint="cs"/>
          <w:rtl/>
          <w:lang w:bidi="ar-EG"/>
        </w:rPr>
        <w:t>،</w:t>
      </w:r>
      <w:r w:rsidR="000822C9" w:rsidRPr="000822C9">
        <w:rPr>
          <w:rtl/>
          <w:lang w:bidi="ar-EG"/>
        </w:rPr>
        <w:t xml:space="preserve"> </w:t>
      </w:r>
      <w:r w:rsidR="002939A4">
        <w:rPr>
          <w:rFonts w:hint="cs"/>
          <w:rtl/>
          <w:lang w:bidi="ar-EG"/>
        </w:rPr>
        <w:t>فيما عدا</w:t>
      </w:r>
      <w:r w:rsidR="00BE3844">
        <w:rPr>
          <w:rFonts w:hint="cs"/>
          <w:rtl/>
          <w:lang w:bidi="ar-EG"/>
        </w:rPr>
        <w:t xml:space="preserve"> </w:t>
      </w:r>
      <w:r w:rsidR="00BE3844" w:rsidRPr="00BE3844">
        <w:rPr>
          <w:rtl/>
          <w:lang w:bidi="ar-EG"/>
        </w:rPr>
        <w:t>دعم ما بعد بدء التشغيل</w:t>
      </w:r>
      <w:r w:rsidR="0033647C">
        <w:rPr>
          <w:rFonts w:hint="cs"/>
          <w:rtl/>
          <w:lang w:bidi="ar-EG"/>
        </w:rPr>
        <w:t xml:space="preserve"> الفعلي</w:t>
      </w:r>
      <w:r>
        <w:rPr>
          <w:rFonts w:hint="cs"/>
          <w:rtl/>
          <w:lang w:bidi="ar-EG"/>
        </w:rPr>
        <w:t xml:space="preserve"> و النموذج الأولي</w:t>
      </w:r>
      <w:r w:rsidRPr="00973114">
        <w:rPr>
          <w:rFonts w:hint="cs"/>
          <w:rtl/>
          <w:lang w:bidi="ar-EG"/>
        </w:rPr>
        <w:t xml:space="preserve"> </w:t>
      </w:r>
      <w:r w:rsidRPr="005E75E3">
        <w:rPr>
          <w:rFonts w:hint="cs"/>
          <w:rtl/>
          <w:lang w:bidi="ar-EG"/>
        </w:rPr>
        <w:t>ل</w:t>
      </w:r>
      <w:r w:rsidRPr="005E75E3">
        <w:rPr>
          <w:rtl/>
          <w:lang w:bidi="ar-EG"/>
        </w:rPr>
        <w:t>مفوضية الأمم المتحدة</w:t>
      </w:r>
      <w:r w:rsidR="000822C9" w:rsidRPr="005E75E3">
        <w:rPr>
          <w:rtl/>
          <w:lang w:bidi="ar-EG"/>
        </w:rPr>
        <w:t xml:space="preserve"> </w:t>
      </w:r>
      <w:r w:rsidR="00BE3844" w:rsidRPr="005E75E3">
        <w:rPr>
          <w:rtl/>
          <w:lang w:bidi="ar-EG"/>
        </w:rPr>
        <w:t>لشؤون</w:t>
      </w:r>
      <w:r w:rsidR="00BE3844" w:rsidRPr="00BE3844">
        <w:rPr>
          <w:rtl/>
          <w:lang w:bidi="ar-EG"/>
        </w:rPr>
        <w:t xml:space="preserve"> اللاجئين</w:t>
      </w:r>
      <w:r w:rsidR="00BE3844">
        <w:rPr>
          <w:rFonts w:hint="cs"/>
          <w:rtl/>
          <w:lang w:bidi="ar-EG"/>
        </w:rPr>
        <w:t xml:space="preserve">، </w:t>
      </w:r>
      <w:r w:rsidR="0056550F">
        <w:rPr>
          <w:rFonts w:hint="cs"/>
          <w:rtl/>
          <w:lang w:bidi="ar-EG"/>
        </w:rPr>
        <w:t>وبناء على ذلك</w:t>
      </w:r>
      <w:r>
        <w:rPr>
          <w:rFonts w:hint="cs"/>
          <w:rtl/>
          <w:lang w:bidi="ar-EG"/>
        </w:rPr>
        <w:t>،</w:t>
      </w:r>
      <w:r w:rsidR="00BE3844">
        <w:rPr>
          <w:rFonts w:hint="cs"/>
          <w:rtl/>
          <w:lang w:bidi="ar-EG"/>
        </w:rPr>
        <w:t xml:space="preserve"> </w:t>
      </w:r>
      <w:r w:rsidR="000822C9" w:rsidRPr="000822C9">
        <w:rPr>
          <w:rtl/>
          <w:lang w:bidi="ar-EG"/>
        </w:rPr>
        <w:t>تم الدفع لل</w:t>
      </w:r>
      <w:r>
        <w:rPr>
          <w:rtl/>
          <w:lang w:bidi="ar-EG"/>
        </w:rPr>
        <w:t>مورد</w:t>
      </w:r>
      <w:r w:rsidR="000822C9" w:rsidRPr="000822C9">
        <w:rPr>
          <w:rtl/>
          <w:lang w:bidi="ar-EG"/>
        </w:rPr>
        <w:t xml:space="preserve">. </w:t>
      </w:r>
      <w:r w:rsidR="00BE3844">
        <w:rPr>
          <w:rFonts w:hint="cs"/>
          <w:rtl/>
          <w:lang w:bidi="ar-EG"/>
        </w:rPr>
        <w:t>وأشارت</w:t>
      </w:r>
      <w:r w:rsidR="000822C9" w:rsidRPr="000822C9">
        <w:rPr>
          <w:rtl/>
          <w:lang w:bidi="ar-EG"/>
        </w:rPr>
        <w:t xml:space="preserve"> الويبو </w:t>
      </w:r>
      <w:r w:rsidR="00BE3844">
        <w:rPr>
          <w:rFonts w:hint="cs"/>
          <w:rtl/>
          <w:lang w:bidi="ar-EG"/>
        </w:rPr>
        <w:t>إلى أن</w:t>
      </w:r>
      <w:r w:rsidR="008D666A">
        <w:rPr>
          <w:rFonts w:hint="cs"/>
          <w:rtl/>
          <w:lang w:bidi="ar-EG"/>
        </w:rPr>
        <w:t xml:space="preserve">ه تم </w:t>
      </w:r>
      <w:r>
        <w:rPr>
          <w:rFonts w:hint="cs"/>
          <w:rtl/>
          <w:lang w:bidi="ar-EG"/>
        </w:rPr>
        <w:t>تنفيذ</w:t>
      </w:r>
      <w:r w:rsidR="00BE3844">
        <w:rPr>
          <w:rFonts w:hint="cs"/>
          <w:rtl/>
          <w:lang w:bidi="ar-EG"/>
        </w:rPr>
        <w:t xml:space="preserve"> ال</w:t>
      </w:r>
      <w:r w:rsidR="00BE3844" w:rsidRPr="00BE3844">
        <w:rPr>
          <w:rtl/>
          <w:lang w:bidi="ar-EG"/>
        </w:rPr>
        <w:t xml:space="preserve">نموذج </w:t>
      </w:r>
      <w:r w:rsidR="00BE3844">
        <w:rPr>
          <w:rFonts w:hint="cs"/>
          <w:rtl/>
          <w:lang w:bidi="ar-EG"/>
        </w:rPr>
        <w:t>ال</w:t>
      </w:r>
      <w:r w:rsidR="00BE3844" w:rsidRPr="00BE3844">
        <w:rPr>
          <w:rtl/>
          <w:lang w:bidi="ar-EG"/>
        </w:rPr>
        <w:t>أولي ل</w:t>
      </w:r>
      <w:r w:rsidR="00BE3844">
        <w:rPr>
          <w:rFonts w:hint="cs"/>
          <w:rtl/>
          <w:lang w:bidi="ar-EG"/>
        </w:rPr>
        <w:t>ل</w:t>
      </w:r>
      <w:r w:rsidR="00BE3844">
        <w:rPr>
          <w:rtl/>
          <w:lang w:bidi="ar-EG"/>
        </w:rPr>
        <w:t xml:space="preserve">مفوضية </w:t>
      </w:r>
      <w:r w:rsidR="008D666A">
        <w:rPr>
          <w:rFonts w:hint="cs"/>
          <w:rtl/>
          <w:lang w:bidi="ar-EG"/>
        </w:rPr>
        <w:t>كعمل</w:t>
      </w:r>
      <w:r w:rsidR="008D666A">
        <w:rPr>
          <w:rtl/>
          <w:lang w:bidi="ar-EG"/>
        </w:rPr>
        <w:t xml:space="preserve"> منفصل</w:t>
      </w:r>
      <w:r w:rsidR="000822C9" w:rsidRPr="000822C9">
        <w:rPr>
          <w:rtl/>
          <w:lang w:bidi="ar-EG"/>
        </w:rPr>
        <w:t xml:space="preserve"> قبل </w:t>
      </w:r>
      <w:r>
        <w:rPr>
          <w:rFonts w:hint="cs"/>
          <w:rtl/>
          <w:lang w:bidi="ar-EG"/>
        </w:rPr>
        <w:t xml:space="preserve">إبرام </w:t>
      </w:r>
      <w:r w:rsidR="00BA6EBB">
        <w:rPr>
          <w:rFonts w:hint="cs"/>
          <w:rtl/>
          <w:lang w:bidi="ar-EG"/>
        </w:rPr>
        <w:t>عقد مشروع وظائف الموارد البشرية</w:t>
      </w:r>
      <w:r w:rsidR="000822C9" w:rsidRPr="000822C9">
        <w:rPr>
          <w:rtl/>
          <w:lang w:bidi="ar-EG"/>
        </w:rPr>
        <w:t xml:space="preserve"> الأساسية </w:t>
      </w:r>
      <w:r w:rsidR="00BA6EBB">
        <w:rPr>
          <w:rFonts w:hint="cs"/>
          <w:rtl/>
          <w:lang w:bidi="ar-EG"/>
        </w:rPr>
        <w:t>والأجور،</w:t>
      </w:r>
      <w:r w:rsidR="000822C9" w:rsidRPr="000822C9">
        <w:rPr>
          <w:rtl/>
          <w:lang w:bidi="ar-EG"/>
        </w:rPr>
        <w:t xml:space="preserve"> و</w:t>
      </w:r>
      <w:r w:rsidR="00BA6EBB">
        <w:rPr>
          <w:rFonts w:hint="cs"/>
          <w:rtl/>
          <w:lang w:bidi="ar-EG"/>
        </w:rPr>
        <w:t xml:space="preserve">لا </w:t>
      </w:r>
      <w:r w:rsidR="000822C9" w:rsidRPr="000822C9">
        <w:rPr>
          <w:rtl/>
          <w:lang w:bidi="ar-EG"/>
        </w:rPr>
        <w:t xml:space="preserve">ينبغي </w:t>
      </w:r>
      <w:r w:rsidR="00BA6EBB">
        <w:rPr>
          <w:rFonts w:hint="cs"/>
          <w:rtl/>
          <w:lang w:bidi="ar-EG"/>
        </w:rPr>
        <w:t>إدراجه</w:t>
      </w:r>
      <w:r w:rsidR="000822C9" w:rsidRPr="000822C9">
        <w:rPr>
          <w:rtl/>
          <w:lang w:bidi="ar-EG"/>
        </w:rPr>
        <w:t xml:space="preserve"> في </w:t>
      </w:r>
      <w:r w:rsidR="00BA6EBB">
        <w:rPr>
          <w:rFonts w:hint="cs"/>
          <w:rtl/>
          <w:lang w:bidi="ar-EG"/>
        </w:rPr>
        <w:t>المدفوعات</w:t>
      </w:r>
      <w:r w:rsidR="000822C9" w:rsidRPr="000822C9">
        <w:rPr>
          <w:rtl/>
          <w:lang w:bidi="ar-EG"/>
        </w:rPr>
        <w:t xml:space="preserve"> </w:t>
      </w:r>
      <w:r w:rsidR="00BA6EBB">
        <w:rPr>
          <w:rFonts w:hint="cs"/>
          <w:rtl/>
          <w:lang w:bidi="ar-EG"/>
        </w:rPr>
        <w:t>الإ</w:t>
      </w:r>
      <w:r w:rsidR="000822C9" w:rsidRPr="000822C9">
        <w:rPr>
          <w:rtl/>
          <w:lang w:bidi="ar-EG"/>
        </w:rPr>
        <w:t>ضافية بالمقارنة مع العقد.</w:t>
      </w:r>
    </w:p>
    <w:p w:rsidR="00C04DB4" w:rsidRDefault="00284C27" w:rsidP="00973114">
      <w:pPr>
        <w:pStyle w:val="NormalParaAR"/>
        <w:numPr>
          <w:ilvl w:val="0"/>
          <w:numId w:val="17"/>
        </w:numPr>
        <w:ind w:left="566" w:hanging="566"/>
        <w:rPr>
          <w:lang w:bidi="ar-EG"/>
        </w:rPr>
      </w:pPr>
      <w:r>
        <w:rPr>
          <w:rFonts w:hint="cs"/>
          <w:rtl/>
          <w:lang w:bidi="ar-EG"/>
        </w:rPr>
        <w:t>و</w:t>
      </w:r>
      <w:r w:rsidR="007A3209" w:rsidRPr="007A3209">
        <w:rPr>
          <w:rtl/>
          <w:lang w:bidi="ar-EG"/>
        </w:rPr>
        <w:t xml:space="preserve">من </w:t>
      </w:r>
      <w:r w:rsidR="00173E86">
        <w:rPr>
          <w:rFonts w:hint="cs"/>
          <w:rtl/>
          <w:lang w:bidi="ar-EG"/>
        </w:rPr>
        <w:t>بين</w:t>
      </w:r>
      <w:r w:rsidR="007A3209" w:rsidRPr="007A3209">
        <w:rPr>
          <w:rtl/>
          <w:lang w:bidi="ar-EG"/>
        </w:rPr>
        <w:t xml:space="preserve"> سبعة </w:t>
      </w:r>
      <w:r w:rsidR="007A3209">
        <w:rPr>
          <w:rFonts w:hint="cs"/>
          <w:rtl/>
          <w:lang w:bidi="ar-EG"/>
        </w:rPr>
        <w:t>إنجازات</w:t>
      </w:r>
      <w:r w:rsidR="007A3209" w:rsidRPr="007A3209">
        <w:rPr>
          <w:rtl/>
          <w:lang w:bidi="ar-EG"/>
        </w:rPr>
        <w:t>/</w:t>
      </w:r>
      <w:r>
        <w:rPr>
          <w:rFonts w:hint="cs"/>
          <w:rtl/>
          <w:lang w:bidi="ar-EG"/>
        </w:rPr>
        <w:t xml:space="preserve"> </w:t>
      </w:r>
      <w:r w:rsidR="007A3209" w:rsidRPr="007A3209">
        <w:rPr>
          <w:rtl/>
          <w:lang w:bidi="ar-EG"/>
        </w:rPr>
        <w:t xml:space="preserve">خدمات محددة في وثيقة العقد، </w:t>
      </w:r>
      <w:r w:rsidR="007A3209">
        <w:rPr>
          <w:rFonts w:hint="cs"/>
          <w:rtl/>
          <w:lang w:bidi="ar-EG"/>
        </w:rPr>
        <w:t xml:space="preserve">لم </w:t>
      </w:r>
      <w:r>
        <w:rPr>
          <w:rFonts w:hint="cs"/>
          <w:rtl/>
          <w:lang w:bidi="ar-EG"/>
        </w:rPr>
        <w:t>يكتمل</w:t>
      </w:r>
      <w:r w:rsidR="007A3209" w:rsidRPr="007A3209">
        <w:rPr>
          <w:rtl/>
          <w:lang w:bidi="ar-EG"/>
        </w:rPr>
        <w:t xml:space="preserve"> إنجاز</w:t>
      </w:r>
      <w:r>
        <w:rPr>
          <w:rFonts w:hint="cs"/>
          <w:rtl/>
          <w:lang w:bidi="ar-EG"/>
        </w:rPr>
        <w:t>ان</w:t>
      </w:r>
      <w:r w:rsidR="007A3209">
        <w:rPr>
          <w:rtl/>
          <w:lang w:bidi="ar-EG"/>
        </w:rPr>
        <w:t>/</w:t>
      </w:r>
      <w:r>
        <w:rPr>
          <w:rFonts w:hint="cs"/>
          <w:rtl/>
          <w:lang w:bidi="ar-EG"/>
        </w:rPr>
        <w:t xml:space="preserve"> </w:t>
      </w:r>
      <w:r w:rsidR="007A3209" w:rsidRPr="007A3209">
        <w:rPr>
          <w:rtl/>
          <w:lang w:bidi="ar-EG"/>
        </w:rPr>
        <w:t>خدم</w:t>
      </w:r>
      <w:r w:rsidR="007A3209">
        <w:rPr>
          <w:rFonts w:hint="cs"/>
          <w:rtl/>
          <w:lang w:bidi="ar-EG"/>
        </w:rPr>
        <w:t>ت</w:t>
      </w:r>
      <w:r>
        <w:rPr>
          <w:rFonts w:hint="cs"/>
          <w:rtl/>
          <w:lang w:bidi="ar-EG"/>
        </w:rPr>
        <w:t>ا</w:t>
      </w:r>
      <w:r w:rsidR="007A3209">
        <w:rPr>
          <w:rFonts w:hint="cs"/>
          <w:rtl/>
          <w:lang w:bidi="ar-EG"/>
        </w:rPr>
        <w:t>ن</w:t>
      </w:r>
      <w:r>
        <w:rPr>
          <w:rFonts w:hint="cs"/>
          <w:rtl/>
          <w:lang w:bidi="ar-EG"/>
        </w:rPr>
        <w:t>:</w:t>
      </w:r>
      <w:r w:rsidR="007A3209" w:rsidRPr="007A3209">
        <w:rPr>
          <w:rtl/>
          <w:lang w:bidi="ar-EG"/>
        </w:rPr>
        <w:t xml:space="preserve"> ("</w:t>
      </w:r>
      <w:r w:rsidR="00E16F25">
        <w:rPr>
          <w:rFonts w:hint="cs"/>
          <w:rtl/>
          <w:lang w:bidi="ar-EG"/>
        </w:rPr>
        <w:t>ال</w:t>
      </w:r>
      <w:r>
        <w:rPr>
          <w:rtl/>
          <w:lang w:bidi="ar-EG"/>
        </w:rPr>
        <w:t xml:space="preserve">مساهمة في تطوير مواد التدريب" و"دعم </w:t>
      </w:r>
      <w:r>
        <w:rPr>
          <w:rFonts w:hint="cs"/>
          <w:rtl/>
          <w:lang w:bidi="ar-EG"/>
        </w:rPr>
        <w:t>ا</w:t>
      </w:r>
      <w:r w:rsidR="007A3209" w:rsidRPr="007A3209">
        <w:rPr>
          <w:rtl/>
          <w:lang w:bidi="ar-EG"/>
        </w:rPr>
        <w:t xml:space="preserve">ختبار التكامل") في المعلم 5 </w:t>
      </w:r>
      <w:r>
        <w:rPr>
          <w:rFonts w:hint="cs"/>
          <w:rtl/>
          <w:lang w:bidi="ar-EG"/>
        </w:rPr>
        <w:t>"</w:t>
      </w:r>
      <w:r w:rsidR="00297179">
        <w:rPr>
          <w:rFonts w:hint="cs"/>
          <w:rtl/>
          <w:lang w:bidi="ar-EG"/>
        </w:rPr>
        <w:t>ال</w:t>
      </w:r>
      <w:r w:rsidR="007A3209" w:rsidRPr="007A3209">
        <w:rPr>
          <w:rtl/>
          <w:lang w:bidi="ar-EG"/>
        </w:rPr>
        <w:t>بناء وا</w:t>
      </w:r>
      <w:r w:rsidR="00297179">
        <w:rPr>
          <w:rFonts w:hint="cs"/>
          <w:rtl/>
          <w:lang w:bidi="ar-EG"/>
        </w:rPr>
        <w:t>لا</w:t>
      </w:r>
      <w:r w:rsidR="007A3209" w:rsidRPr="007A3209">
        <w:rPr>
          <w:rtl/>
          <w:lang w:bidi="ar-EG"/>
        </w:rPr>
        <w:t xml:space="preserve">ختبار </w:t>
      </w:r>
      <w:r w:rsidR="00297179">
        <w:rPr>
          <w:rFonts w:hint="cs"/>
          <w:rtl/>
          <w:lang w:bidi="ar-EG"/>
        </w:rPr>
        <w:t>على مستوى ال</w:t>
      </w:r>
      <w:r w:rsidR="007A3209" w:rsidRPr="007A3209">
        <w:rPr>
          <w:rtl/>
          <w:lang w:bidi="ar-EG"/>
        </w:rPr>
        <w:t>وحدة</w:t>
      </w:r>
      <w:r>
        <w:rPr>
          <w:rFonts w:hint="cs"/>
          <w:rtl/>
          <w:lang w:bidi="ar-EG"/>
        </w:rPr>
        <w:t>"</w:t>
      </w:r>
      <w:r w:rsidR="007A3209" w:rsidRPr="007A3209">
        <w:rPr>
          <w:rtl/>
          <w:lang w:bidi="ar-EG"/>
        </w:rPr>
        <w:t xml:space="preserve"> (الجزء 2). </w:t>
      </w:r>
      <w:r>
        <w:rPr>
          <w:rFonts w:hint="cs"/>
          <w:rtl/>
          <w:lang w:bidi="ar-EG"/>
        </w:rPr>
        <w:t>أما بالنسبة</w:t>
      </w:r>
      <w:r w:rsidR="007A3209" w:rsidRPr="007A3209">
        <w:rPr>
          <w:rtl/>
          <w:lang w:bidi="ar-EG"/>
        </w:rPr>
        <w:t xml:space="preserve"> "</w:t>
      </w:r>
      <w:r w:rsidR="00B94B7B">
        <w:rPr>
          <w:rFonts w:hint="cs"/>
          <w:rtl/>
          <w:lang w:bidi="ar-EG"/>
        </w:rPr>
        <w:t>ل</w:t>
      </w:r>
      <w:r w:rsidR="007A3209" w:rsidRPr="007A3209">
        <w:rPr>
          <w:rtl/>
          <w:lang w:bidi="ar-EG"/>
        </w:rPr>
        <w:t>لإسهام في تطوير المواد التدريبية"،</w:t>
      </w:r>
      <w:r w:rsidR="00B94B7B" w:rsidRPr="00B94B7B">
        <w:rPr>
          <w:rtl/>
          <w:lang w:bidi="ar-EG"/>
        </w:rPr>
        <w:t xml:space="preserve"> </w:t>
      </w:r>
      <w:r w:rsidR="00B94B7B">
        <w:rPr>
          <w:rFonts w:hint="cs"/>
          <w:rtl/>
          <w:lang w:bidi="ar-EG"/>
        </w:rPr>
        <w:t>أشارت</w:t>
      </w:r>
      <w:r w:rsidR="00B94B7B" w:rsidRPr="00B94B7B">
        <w:rPr>
          <w:rtl/>
          <w:lang w:bidi="ar-EG"/>
        </w:rPr>
        <w:t xml:space="preserve"> الويبو </w:t>
      </w:r>
      <w:r w:rsidR="00B94B7B">
        <w:rPr>
          <w:rFonts w:hint="cs"/>
          <w:rtl/>
          <w:lang w:bidi="ar-EG"/>
        </w:rPr>
        <w:t xml:space="preserve">إلى </w:t>
      </w:r>
      <w:r w:rsidR="00B94B7B" w:rsidRPr="00B94B7B">
        <w:rPr>
          <w:rtl/>
          <w:lang w:bidi="ar-EG"/>
        </w:rPr>
        <w:t>أنه لا يمكن</w:t>
      </w:r>
      <w:r w:rsidR="00B94B7B">
        <w:rPr>
          <w:rFonts w:hint="cs"/>
          <w:rtl/>
          <w:lang w:bidi="ar-EG"/>
        </w:rPr>
        <w:t>ها</w:t>
      </w:r>
      <w:r w:rsidR="00B94B7B" w:rsidRPr="00B94B7B">
        <w:rPr>
          <w:rtl/>
          <w:lang w:bidi="ar-EG"/>
        </w:rPr>
        <w:t xml:space="preserve"> تقديم المواد التدريبية نظرا لمحدودية الموارد الداخلية </w:t>
      </w:r>
      <w:r>
        <w:rPr>
          <w:rFonts w:hint="cs"/>
          <w:rtl/>
          <w:lang w:bidi="ar-EG"/>
        </w:rPr>
        <w:t>ولهذا</w:t>
      </w:r>
      <w:r w:rsidR="00B94B7B" w:rsidRPr="00B94B7B">
        <w:rPr>
          <w:rtl/>
          <w:lang w:bidi="ar-EG"/>
        </w:rPr>
        <w:t xml:space="preserve">، </w:t>
      </w:r>
      <w:r w:rsidR="00A40E24">
        <w:rPr>
          <w:rFonts w:hint="cs"/>
          <w:rtl/>
          <w:lang w:bidi="ar-EG"/>
        </w:rPr>
        <w:t>لم يتمكن</w:t>
      </w:r>
      <w:r w:rsidR="00B94B7B" w:rsidRPr="00B94B7B">
        <w:rPr>
          <w:rtl/>
          <w:lang w:bidi="ar-EG"/>
        </w:rPr>
        <w:t xml:space="preserve"> ال</w:t>
      </w:r>
      <w:r>
        <w:rPr>
          <w:rtl/>
          <w:lang w:bidi="ar-EG"/>
        </w:rPr>
        <w:t>مورد</w:t>
      </w:r>
      <w:r w:rsidR="00B94B7B" w:rsidRPr="00B94B7B">
        <w:rPr>
          <w:rtl/>
          <w:lang w:bidi="ar-EG"/>
        </w:rPr>
        <w:t xml:space="preserve"> </w:t>
      </w:r>
      <w:r w:rsidR="00A40E24">
        <w:rPr>
          <w:rFonts w:hint="cs"/>
          <w:rtl/>
          <w:lang w:bidi="ar-EG"/>
        </w:rPr>
        <w:t>من</w:t>
      </w:r>
      <w:r w:rsidR="00B94B7B" w:rsidRPr="00B94B7B">
        <w:rPr>
          <w:rtl/>
          <w:lang w:bidi="ar-EG"/>
        </w:rPr>
        <w:t xml:space="preserve"> </w:t>
      </w:r>
      <w:r w:rsidR="00A40E24">
        <w:rPr>
          <w:rFonts w:hint="cs"/>
          <w:rtl/>
          <w:lang w:bidi="ar-EG"/>
        </w:rPr>
        <w:t>ال</w:t>
      </w:r>
      <w:r w:rsidR="00B94B7B" w:rsidRPr="00B94B7B">
        <w:rPr>
          <w:rtl/>
          <w:lang w:bidi="ar-EG"/>
        </w:rPr>
        <w:t xml:space="preserve">مساهمة في </w:t>
      </w:r>
      <w:r w:rsidR="004D5E91">
        <w:rPr>
          <w:rFonts w:hint="cs"/>
          <w:rtl/>
          <w:lang w:bidi="ar-EG"/>
        </w:rPr>
        <w:t>تطوير هذه المواد</w:t>
      </w:r>
      <w:r w:rsidR="00B94B7B" w:rsidRPr="00B94B7B">
        <w:rPr>
          <w:rtl/>
          <w:lang w:bidi="ar-EG"/>
        </w:rPr>
        <w:t xml:space="preserve">. ونتيجة لذلك، </w:t>
      </w:r>
      <w:r w:rsidR="00216888">
        <w:rPr>
          <w:rFonts w:hint="cs"/>
          <w:rtl/>
          <w:lang w:bidi="ar-EG"/>
        </w:rPr>
        <w:t>أُنشئ</w:t>
      </w:r>
      <w:r w:rsidR="00B94B7B" w:rsidRPr="00B94B7B">
        <w:rPr>
          <w:rtl/>
          <w:lang w:bidi="ar-EG"/>
        </w:rPr>
        <w:t xml:space="preserve"> </w:t>
      </w:r>
      <w:r w:rsidR="00A40E24">
        <w:rPr>
          <w:rFonts w:hint="cs"/>
          <w:rtl/>
          <w:lang w:bidi="ar-EG"/>
        </w:rPr>
        <w:t>عمل</w:t>
      </w:r>
      <w:r w:rsidR="00A40E24">
        <w:rPr>
          <w:rtl/>
          <w:lang w:bidi="ar-EG"/>
        </w:rPr>
        <w:t xml:space="preserve"> منفصل</w:t>
      </w:r>
      <w:r w:rsidR="00B94B7B" w:rsidRPr="00B94B7B">
        <w:rPr>
          <w:rtl/>
          <w:lang w:bidi="ar-EG"/>
        </w:rPr>
        <w:t xml:space="preserve"> </w:t>
      </w:r>
      <w:r w:rsidR="00D61ABC">
        <w:rPr>
          <w:rFonts w:hint="cs"/>
          <w:rtl/>
          <w:lang w:bidi="ar-EG"/>
        </w:rPr>
        <w:t>لإعداد</w:t>
      </w:r>
      <w:r w:rsidR="00B94B7B" w:rsidRPr="00B94B7B">
        <w:rPr>
          <w:rtl/>
          <w:lang w:bidi="ar-EG"/>
        </w:rPr>
        <w:t xml:space="preserve"> مواد تدريبية بتكلفة قدرها </w:t>
      </w:r>
      <w:r w:rsidR="00D61ABC" w:rsidRPr="00973114">
        <w:rPr>
          <w:lang w:bidi="ar-EG"/>
        </w:rPr>
        <w:t>66 100</w:t>
      </w:r>
      <w:r w:rsidR="00D61ABC">
        <w:rPr>
          <w:rFonts w:hint="cs"/>
          <w:rtl/>
          <w:lang w:bidi="ar-EG"/>
        </w:rPr>
        <w:t xml:space="preserve"> </w:t>
      </w:r>
      <w:r w:rsidR="00B94B7B" w:rsidRPr="00B94B7B">
        <w:rPr>
          <w:rtl/>
          <w:lang w:bidi="ar-EG"/>
        </w:rPr>
        <w:t xml:space="preserve">فرنك سويسري. </w:t>
      </w:r>
      <w:r w:rsidR="00D61ABC">
        <w:rPr>
          <w:rFonts w:hint="cs"/>
          <w:rtl/>
          <w:lang w:bidi="ar-EG"/>
        </w:rPr>
        <w:t>و</w:t>
      </w:r>
      <w:r w:rsidR="00B94B7B" w:rsidRPr="00B94B7B">
        <w:rPr>
          <w:rtl/>
          <w:lang w:bidi="ar-EG"/>
        </w:rPr>
        <w:t>أكد</w:t>
      </w:r>
      <w:r w:rsidR="00D61ABC">
        <w:rPr>
          <w:rFonts w:hint="cs"/>
          <w:rtl/>
          <w:lang w:bidi="ar-EG"/>
        </w:rPr>
        <w:t>ت</w:t>
      </w:r>
      <w:r w:rsidR="00B94B7B" w:rsidRPr="00B94B7B">
        <w:rPr>
          <w:rtl/>
          <w:lang w:bidi="ar-EG"/>
        </w:rPr>
        <w:t xml:space="preserve"> الويبو </w:t>
      </w:r>
      <w:r w:rsidR="00D61ABC">
        <w:rPr>
          <w:rFonts w:hint="cs"/>
          <w:rtl/>
          <w:lang w:bidi="ar-EG"/>
        </w:rPr>
        <w:t>إنجاز</w:t>
      </w:r>
      <w:r w:rsidR="00B94B7B" w:rsidRPr="00B94B7B">
        <w:rPr>
          <w:rtl/>
          <w:lang w:bidi="ar-EG"/>
        </w:rPr>
        <w:t xml:space="preserve"> هذا العمل </w:t>
      </w:r>
      <w:r w:rsidR="00D9113C">
        <w:rPr>
          <w:rFonts w:hint="cs"/>
          <w:rtl/>
          <w:lang w:bidi="ar-EG"/>
        </w:rPr>
        <w:t>ب</w:t>
      </w:r>
      <w:r w:rsidR="00D9113C">
        <w:rPr>
          <w:rtl/>
          <w:lang w:bidi="ar-EG"/>
        </w:rPr>
        <w:t xml:space="preserve">تكلفة </w:t>
      </w:r>
      <w:r w:rsidR="00B94B7B" w:rsidRPr="00B94B7B">
        <w:rPr>
          <w:rtl/>
          <w:lang w:bidi="ar-EG"/>
        </w:rPr>
        <w:t>فعلية</w:t>
      </w:r>
      <w:r w:rsidR="002050CD">
        <w:rPr>
          <w:rFonts w:hint="cs"/>
          <w:rtl/>
          <w:lang w:bidi="ar-EG"/>
        </w:rPr>
        <w:t xml:space="preserve"> قدرها</w:t>
      </w:r>
      <w:r w:rsidR="00D9113C">
        <w:rPr>
          <w:rFonts w:hint="cs"/>
          <w:rtl/>
          <w:lang w:bidi="ar-EG"/>
        </w:rPr>
        <w:t xml:space="preserve"> </w:t>
      </w:r>
      <w:r w:rsidR="00D9113C" w:rsidRPr="00973114">
        <w:rPr>
          <w:lang w:bidi="ar-EG"/>
        </w:rPr>
        <w:t>52 500</w:t>
      </w:r>
      <w:r w:rsidR="00D9113C" w:rsidRPr="00973114">
        <w:rPr>
          <w:rFonts w:hint="cs"/>
          <w:rtl/>
          <w:lang w:bidi="ar-EG"/>
        </w:rPr>
        <w:t xml:space="preserve"> </w:t>
      </w:r>
      <w:r w:rsidR="00D9113C" w:rsidRPr="00D9113C">
        <w:rPr>
          <w:rFonts w:hint="cs"/>
          <w:rtl/>
          <w:lang w:bidi="ar-EG"/>
        </w:rPr>
        <w:t>فرنك سويسري</w:t>
      </w:r>
      <w:r w:rsidR="00B94B7B" w:rsidRPr="00B94B7B">
        <w:rPr>
          <w:rtl/>
          <w:lang w:bidi="ar-EG"/>
        </w:rPr>
        <w:t xml:space="preserve">. </w:t>
      </w:r>
      <w:r w:rsidR="002050CD">
        <w:rPr>
          <w:rFonts w:hint="cs"/>
          <w:rtl/>
          <w:lang w:bidi="ar-EG"/>
        </w:rPr>
        <w:t>و</w:t>
      </w:r>
      <w:r w:rsidR="00B94B7B" w:rsidRPr="00B94B7B">
        <w:rPr>
          <w:rtl/>
          <w:lang w:bidi="ar-EG"/>
        </w:rPr>
        <w:t xml:space="preserve">فيما يتعلق </w:t>
      </w:r>
      <w:r w:rsidR="006E7531">
        <w:rPr>
          <w:rFonts w:hint="cs"/>
          <w:rtl/>
          <w:lang w:bidi="ar-EG"/>
        </w:rPr>
        <w:t>بـ</w:t>
      </w:r>
      <w:r w:rsidR="00B94B7B" w:rsidRPr="00B94B7B">
        <w:rPr>
          <w:rtl/>
          <w:lang w:bidi="ar-EG"/>
        </w:rPr>
        <w:t>"</w:t>
      </w:r>
      <w:r w:rsidR="00D9113C">
        <w:rPr>
          <w:rtl/>
          <w:lang w:bidi="ar-EG"/>
        </w:rPr>
        <w:t xml:space="preserve">دعم </w:t>
      </w:r>
      <w:r w:rsidR="00B94B7B" w:rsidRPr="00B94B7B">
        <w:rPr>
          <w:rtl/>
          <w:lang w:bidi="ar-EG"/>
        </w:rPr>
        <w:t xml:space="preserve">اختبار التكامل"، </w:t>
      </w:r>
      <w:r w:rsidR="00D9113C">
        <w:rPr>
          <w:rFonts w:hint="cs"/>
          <w:rtl/>
          <w:lang w:bidi="ar-EG"/>
        </w:rPr>
        <w:t>أشارت إلى أ</w:t>
      </w:r>
      <w:r w:rsidR="00B94B7B" w:rsidRPr="00B94B7B">
        <w:rPr>
          <w:rtl/>
          <w:lang w:bidi="ar-EG"/>
        </w:rPr>
        <w:t xml:space="preserve">نه </w:t>
      </w:r>
      <w:r w:rsidR="00942DC6">
        <w:rPr>
          <w:rFonts w:hint="cs"/>
          <w:rtl/>
          <w:lang w:bidi="ar-EG"/>
        </w:rPr>
        <w:t>ما كان</w:t>
      </w:r>
      <w:r w:rsidR="00B94B7B" w:rsidRPr="00B94B7B">
        <w:rPr>
          <w:rtl/>
          <w:lang w:bidi="ar-EG"/>
        </w:rPr>
        <w:t xml:space="preserve"> ينبغي أن يكون جزءا من </w:t>
      </w:r>
      <w:r w:rsidR="00D9113C">
        <w:rPr>
          <w:rFonts w:hint="cs"/>
          <w:rtl/>
          <w:lang w:bidi="ar-EG"/>
        </w:rPr>
        <w:t>ال</w:t>
      </w:r>
      <w:r w:rsidR="00B94B7B" w:rsidRPr="00B94B7B">
        <w:rPr>
          <w:rtl/>
          <w:lang w:bidi="ar-EG"/>
        </w:rPr>
        <w:t xml:space="preserve">معلم 5، </w:t>
      </w:r>
      <w:r w:rsidR="00942DC6">
        <w:rPr>
          <w:rFonts w:hint="cs"/>
          <w:rtl/>
          <w:lang w:bidi="ar-EG"/>
        </w:rPr>
        <w:lastRenderedPageBreak/>
        <w:t>الذي يتعلق</w:t>
      </w:r>
      <w:r w:rsidR="00B94B7B" w:rsidRPr="00B94B7B">
        <w:rPr>
          <w:rtl/>
          <w:lang w:bidi="ar-EG"/>
        </w:rPr>
        <w:t xml:space="preserve"> </w:t>
      </w:r>
      <w:r w:rsidR="00D9113C">
        <w:rPr>
          <w:rFonts w:hint="cs"/>
          <w:rtl/>
          <w:lang w:bidi="ar-EG"/>
        </w:rPr>
        <w:t>ب</w:t>
      </w:r>
      <w:r w:rsidR="00942DC6">
        <w:rPr>
          <w:rFonts w:hint="cs"/>
          <w:rtl/>
          <w:lang w:bidi="ar-EG"/>
        </w:rPr>
        <w:t>ال</w:t>
      </w:r>
      <w:r w:rsidR="00B94B7B" w:rsidRPr="00B94B7B">
        <w:rPr>
          <w:rtl/>
          <w:lang w:bidi="ar-EG"/>
        </w:rPr>
        <w:t>بناء وا</w:t>
      </w:r>
      <w:r w:rsidR="00942DC6">
        <w:rPr>
          <w:rFonts w:hint="cs"/>
          <w:rtl/>
          <w:lang w:bidi="ar-EG"/>
        </w:rPr>
        <w:t>لا</w:t>
      </w:r>
      <w:r w:rsidR="00B94B7B" w:rsidRPr="00B94B7B">
        <w:rPr>
          <w:rtl/>
          <w:lang w:bidi="ar-EG"/>
        </w:rPr>
        <w:t xml:space="preserve">ختبار </w:t>
      </w:r>
      <w:r w:rsidR="00942DC6">
        <w:rPr>
          <w:rFonts w:hint="cs"/>
          <w:rtl/>
          <w:lang w:bidi="ar-EG"/>
        </w:rPr>
        <w:t>على مستوى ال</w:t>
      </w:r>
      <w:r w:rsidR="00B94B7B" w:rsidRPr="00B94B7B">
        <w:rPr>
          <w:rtl/>
          <w:lang w:bidi="ar-EG"/>
        </w:rPr>
        <w:t>وحدة</w:t>
      </w:r>
      <w:r w:rsidR="00942DC6">
        <w:rPr>
          <w:rFonts w:hint="cs"/>
          <w:rtl/>
          <w:lang w:bidi="ar-EG"/>
        </w:rPr>
        <w:t>،</w:t>
      </w:r>
      <w:r w:rsidR="00B94B7B" w:rsidRPr="00B94B7B">
        <w:rPr>
          <w:rtl/>
          <w:lang w:bidi="ar-EG"/>
        </w:rPr>
        <w:t xml:space="preserve"> </w:t>
      </w:r>
      <w:r w:rsidR="00942DC6">
        <w:rPr>
          <w:rFonts w:hint="cs"/>
          <w:rtl/>
          <w:lang w:bidi="ar-EG"/>
        </w:rPr>
        <w:t>لا</w:t>
      </w:r>
      <w:r w:rsidR="00B94B7B" w:rsidRPr="00B94B7B">
        <w:rPr>
          <w:rtl/>
          <w:lang w:bidi="ar-EG"/>
        </w:rPr>
        <w:t xml:space="preserve"> </w:t>
      </w:r>
      <w:r w:rsidR="00942DC6">
        <w:rPr>
          <w:rFonts w:hint="cs"/>
          <w:rtl/>
          <w:lang w:bidi="ar-EG"/>
        </w:rPr>
        <w:t>ب</w:t>
      </w:r>
      <w:r w:rsidR="00B94B7B" w:rsidRPr="00B94B7B">
        <w:rPr>
          <w:rtl/>
          <w:lang w:bidi="ar-EG"/>
        </w:rPr>
        <w:t xml:space="preserve">اختبار التكامل. </w:t>
      </w:r>
      <w:r w:rsidR="002050CD">
        <w:rPr>
          <w:rFonts w:hint="cs"/>
          <w:rtl/>
          <w:lang w:bidi="ar-EG"/>
        </w:rPr>
        <w:t>و</w:t>
      </w:r>
      <w:r w:rsidR="00942DC6">
        <w:rPr>
          <w:rtl/>
          <w:lang w:bidi="ar-EG"/>
        </w:rPr>
        <w:t>تم</w:t>
      </w:r>
      <w:r w:rsidR="00B94B7B" w:rsidRPr="00B94B7B">
        <w:rPr>
          <w:rtl/>
          <w:lang w:bidi="ar-EG"/>
        </w:rPr>
        <w:t xml:space="preserve"> </w:t>
      </w:r>
      <w:r w:rsidR="00942DC6" w:rsidRPr="00B94B7B">
        <w:rPr>
          <w:rtl/>
          <w:lang w:bidi="ar-EG"/>
        </w:rPr>
        <w:t>فيما بعد</w:t>
      </w:r>
      <w:r w:rsidR="00942DC6">
        <w:rPr>
          <w:rFonts w:hint="cs"/>
          <w:rtl/>
          <w:lang w:bidi="ar-EG"/>
        </w:rPr>
        <w:t>،</w:t>
      </w:r>
      <w:r w:rsidR="00942DC6" w:rsidRPr="00B94B7B">
        <w:rPr>
          <w:rtl/>
          <w:lang w:bidi="ar-EG"/>
        </w:rPr>
        <w:t xml:space="preserve"> </w:t>
      </w:r>
      <w:r w:rsidR="00B94B7B" w:rsidRPr="00B94B7B">
        <w:rPr>
          <w:rtl/>
          <w:lang w:bidi="ar-EG"/>
        </w:rPr>
        <w:t>إضاف</w:t>
      </w:r>
      <w:r w:rsidR="00246ED5">
        <w:rPr>
          <w:rFonts w:hint="cs"/>
          <w:rtl/>
          <w:lang w:bidi="ar-EG"/>
        </w:rPr>
        <w:t>ة دعم الاختبار</w:t>
      </w:r>
      <w:r w:rsidR="00B94B7B" w:rsidRPr="00B94B7B">
        <w:rPr>
          <w:rtl/>
          <w:lang w:bidi="ar-EG"/>
        </w:rPr>
        <w:t xml:space="preserve"> إلى </w:t>
      </w:r>
      <w:r w:rsidR="00942DC6">
        <w:rPr>
          <w:rFonts w:hint="cs"/>
          <w:rtl/>
          <w:lang w:bidi="ar-EG"/>
        </w:rPr>
        <w:t>ال</w:t>
      </w:r>
      <w:r w:rsidR="00B94B7B" w:rsidRPr="00B94B7B">
        <w:rPr>
          <w:rtl/>
          <w:lang w:bidi="ar-EG"/>
        </w:rPr>
        <w:t>معلم 6</w:t>
      </w:r>
      <w:r w:rsidR="002050CD">
        <w:rPr>
          <w:rFonts w:hint="cs"/>
          <w:rtl/>
          <w:lang w:bidi="ar-EG"/>
        </w:rPr>
        <w:t>.</w:t>
      </w:r>
    </w:p>
    <w:p w:rsidR="002050CD" w:rsidRDefault="0078580F" w:rsidP="00973114">
      <w:pPr>
        <w:pStyle w:val="NormalParaAR"/>
        <w:numPr>
          <w:ilvl w:val="0"/>
          <w:numId w:val="17"/>
        </w:numPr>
        <w:ind w:left="566" w:hanging="566"/>
        <w:rPr>
          <w:lang w:bidi="ar-EG"/>
        </w:rPr>
      </w:pPr>
      <w:r>
        <w:rPr>
          <w:rFonts w:hint="cs"/>
          <w:rtl/>
          <w:lang w:bidi="ar-EG"/>
        </w:rPr>
        <w:t>و</w:t>
      </w:r>
      <w:r w:rsidR="002050CD" w:rsidRPr="002050CD">
        <w:rPr>
          <w:rtl/>
          <w:lang w:bidi="ar-EG"/>
        </w:rPr>
        <w:t>من أصل خمسة إنجاز</w:t>
      </w:r>
      <w:r w:rsidR="003E2AAE">
        <w:rPr>
          <w:rFonts w:hint="cs"/>
          <w:rtl/>
          <w:lang w:bidi="ar-EG"/>
        </w:rPr>
        <w:t>ات</w:t>
      </w:r>
      <w:r w:rsidR="003E2AAE">
        <w:rPr>
          <w:rtl/>
          <w:lang w:bidi="ar-EG"/>
        </w:rPr>
        <w:t xml:space="preserve">/ </w:t>
      </w:r>
      <w:r w:rsidR="002050CD" w:rsidRPr="002050CD">
        <w:rPr>
          <w:rtl/>
          <w:lang w:bidi="ar-EG"/>
        </w:rPr>
        <w:t>خدمات</w:t>
      </w:r>
      <w:r w:rsidR="00162E6E">
        <w:rPr>
          <w:rFonts w:hint="cs"/>
          <w:rtl/>
          <w:lang w:bidi="ar-EG"/>
        </w:rPr>
        <w:t xml:space="preserve"> </w:t>
      </w:r>
      <w:r w:rsidR="003E2AAE">
        <w:rPr>
          <w:rFonts w:hint="cs"/>
          <w:rtl/>
          <w:lang w:bidi="ar-EG"/>
        </w:rPr>
        <w:t>تم الانتهاء منها</w:t>
      </w:r>
      <w:r w:rsidR="002050CD" w:rsidRPr="002050CD">
        <w:rPr>
          <w:rtl/>
          <w:lang w:bidi="ar-EG"/>
        </w:rPr>
        <w:t xml:space="preserve"> </w:t>
      </w:r>
      <w:r w:rsidR="00216888">
        <w:rPr>
          <w:rFonts w:hint="cs"/>
          <w:rtl/>
          <w:lang w:bidi="ar-EG"/>
        </w:rPr>
        <w:t>في إطار</w:t>
      </w:r>
      <w:r w:rsidR="002050CD" w:rsidRPr="002050CD">
        <w:rPr>
          <w:rtl/>
          <w:lang w:bidi="ar-EG"/>
        </w:rPr>
        <w:t xml:space="preserve"> المعلم 5، </w:t>
      </w:r>
      <w:r w:rsidR="003E2AAE">
        <w:rPr>
          <w:rFonts w:hint="cs"/>
          <w:rtl/>
          <w:lang w:bidi="ar-EG"/>
        </w:rPr>
        <w:t xml:space="preserve">اكتمل </w:t>
      </w:r>
      <w:r w:rsidR="008C082B">
        <w:rPr>
          <w:rFonts w:hint="cs"/>
          <w:rtl/>
          <w:lang w:bidi="ar-EG"/>
        </w:rPr>
        <w:t xml:space="preserve">إنجاز/خدمة </w:t>
      </w:r>
      <w:r w:rsidR="003E2AAE">
        <w:rPr>
          <w:rtl/>
          <w:lang w:bidi="ar-EG"/>
        </w:rPr>
        <w:t>واحد</w:t>
      </w:r>
      <w:r w:rsidR="008C082B">
        <w:rPr>
          <w:rFonts w:hint="cs"/>
          <w:rtl/>
          <w:lang w:bidi="ar-EG"/>
        </w:rPr>
        <w:t>ة</w:t>
      </w:r>
      <w:r w:rsidR="003E2AAE">
        <w:rPr>
          <w:rFonts w:hint="cs"/>
          <w:rtl/>
          <w:lang w:bidi="ar-EG"/>
        </w:rPr>
        <w:t xml:space="preserve">، </w:t>
      </w:r>
      <w:r w:rsidR="00174F83">
        <w:rPr>
          <w:rtl/>
          <w:lang w:bidi="ar-EG"/>
        </w:rPr>
        <w:t xml:space="preserve">وتم </w:t>
      </w:r>
      <w:r w:rsidR="002050CD" w:rsidRPr="002050CD">
        <w:rPr>
          <w:rtl/>
          <w:lang w:bidi="ar-EG"/>
        </w:rPr>
        <w:t xml:space="preserve">توقيع </w:t>
      </w:r>
      <w:r w:rsidR="00174F83">
        <w:rPr>
          <w:rFonts w:hint="cs"/>
          <w:rtl/>
          <w:lang w:bidi="ar-EG"/>
        </w:rPr>
        <w:t>الباقي</w:t>
      </w:r>
      <w:r w:rsidR="00174F83">
        <w:rPr>
          <w:rtl/>
          <w:lang w:bidi="ar-EG"/>
        </w:rPr>
        <w:t xml:space="preserve"> </w:t>
      </w:r>
      <w:r w:rsidR="002050CD" w:rsidRPr="002050CD">
        <w:rPr>
          <w:rtl/>
          <w:lang w:bidi="ar-EG"/>
        </w:rPr>
        <w:t xml:space="preserve">تحسبا </w:t>
      </w:r>
      <w:r w:rsidR="00174F83">
        <w:rPr>
          <w:rFonts w:hint="cs"/>
          <w:rtl/>
          <w:lang w:bidi="ar-EG"/>
        </w:rPr>
        <w:t>ل</w:t>
      </w:r>
      <w:r w:rsidR="00174F83">
        <w:rPr>
          <w:rtl/>
          <w:lang w:bidi="ar-EG"/>
        </w:rPr>
        <w:t xml:space="preserve">أن </w:t>
      </w:r>
      <w:r w:rsidR="00A45F81">
        <w:rPr>
          <w:rFonts w:hint="cs"/>
          <w:rtl/>
          <w:lang w:bidi="ar-EG"/>
        </w:rPr>
        <w:t>يُنجز ال</w:t>
      </w:r>
      <w:r w:rsidR="00284C27">
        <w:rPr>
          <w:rFonts w:hint="cs"/>
          <w:rtl/>
          <w:lang w:bidi="ar-EG"/>
        </w:rPr>
        <w:t>مورد</w:t>
      </w:r>
      <w:r w:rsidR="00A45F81" w:rsidRPr="00A45F81">
        <w:rPr>
          <w:rtl/>
          <w:lang w:bidi="ar-EG"/>
        </w:rPr>
        <w:t xml:space="preserve"> العمل الذي لم ينته بعد</w:t>
      </w:r>
      <w:r w:rsidR="00A45F81">
        <w:rPr>
          <w:rFonts w:hint="cs"/>
          <w:rtl/>
          <w:lang w:bidi="ar-EG"/>
        </w:rPr>
        <w:t>.</w:t>
      </w:r>
    </w:p>
    <w:p w:rsidR="00695662" w:rsidRDefault="0078580F" w:rsidP="00973114">
      <w:pPr>
        <w:pStyle w:val="NormalParaAR"/>
        <w:numPr>
          <w:ilvl w:val="0"/>
          <w:numId w:val="17"/>
        </w:numPr>
        <w:ind w:left="566" w:hanging="566"/>
        <w:rPr>
          <w:lang w:bidi="ar-EG"/>
        </w:rPr>
      </w:pPr>
      <w:r>
        <w:rPr>
          <w:rFonts w:hint="cs"/>
          <w:rtl/>
          <w:lang w:bidi="ar-EG"/>
        </w:rPr>
        <w:t>و</w:t>
      </w:r>
      <w:r w:rsidR="009C3DDE" w:rsidRPr="00695662">
        <w:rPr>
          <w:rtl/>
          <w:lang w:bidi="ar-EG"/>
        </w:rPr>
        <w:t>دفع</w:t>
      </w:r>
      <w:r w:rsidR="009C3DDE">
        <w:rPr>
          <w:rFonts w:hint="cs"/>
          <w:rtl/>
          <w:lang w:bidi="ar-EG"/>
        </w:rPr>
        <w:t>ت</w:t>
      </w:r>
      <w:r w:rsidR="009C3DDE" w:rsidRPr="00695662">
        <w:rPr>
          <w:rtl/>
          <w:lang w:bidi="ar-EG"/>
        </w:rPr>
        <w:t xml:space="preserve"> </w:t>
      </w:r>
      <w:r w:rsidR="00695662" w:rsidRPr="00695662">
        <w:rPr>
          <w:rtl/>
          <w:lang w:bidi="ar-EG"/>
        </w:rPr>
        <w:t>الويبو</w:t>
      </w:r>
      <w:r w:rsidR="00246ED5">
        <w:rPr>
          <w:rFonts w:hint="cs"/>
          <w:rtl/>
          <w:lang w:bidi="ar-EG"/>
        </w:rPr>
        <w:t xml:space="preserve"> إلى </w:t>
      </w:r>
      <w:r w:rsidR="00246ED5" w:rsidRPr="00695662">
        <w:rPr>
          <w:rtl/>
          <w:lang w:bidi="ar-EG"/>
        </w:rPr>
        <w:t>ال</w:t>
      </w:r>
      <w:r w:rsidR="00246ED5">
        <w:rPr>
          <w:rtl/>
          <w:lang w:bidi="ar-EG"/>
        </w:rPr>
        <w:t>مورد</w:t>
      </w:r>
      <w:r w:rsidR="00246ED5" w:rsidRPr="00695662">
        <w:rPr>
          <w:rtl/>
          <w:lang w:bidi="ar-EG"/>
        </w:rPr>
        <w:t xml:space="preserve"> </w:t>
      </w:r>
      <w:r w:rsidR="00246ED5">
        <w:rPr>
          <w:rFonts w:hint="cs"/>
          <w:rtl/>
          <w:lang w:bidi="ar-EG"/>
        </w:rPr>
        <w:t>مبلغا قدره</w:t>
      </w:r>
      <w:r w:rsidR="00695662" w:rsidRPr="00695662">
        <w:rPr>
          <w:rtl/>
          <w:lang w:bidi="ar-EG"/>
        </w:rPr>
        <w:t xml:space="preserve"> </w:t>
      </w:r>
      <w:r w:rsidR="00695662" w:rsidRPr="00695662">
        <w:rPr>
          <w:lang w:bidi="ar-EG"/>
        </w:rPr>
        <w:t xml:space="preserve">16 100 </w:t>
      </w:r>
      <w:r w:rsidR="00695662">
        <w:rPr>
          <w:rFonts w:hint="cs"/>
          <w:rtl/>
          <w:lang w:bidi="ar-EG"/>
        </w:rPr>
        <w:t xml:space="preserve"> فرنك سويسري </w:t>
      </w:r>
      <w:r w:rsidR="00695662" w:rsidRPr="00695662">
        <w:rPr>
          <w:rtl/>
          <w:lang w:bidi="ar-EG"/>
        </w:rPr>
        <w:t xml:space="preserve">من خلال </w:t>
      </w:r>
      <w:r w:rsidR="009C3DDE">
        <w:rPr>
          <w:rFonts w:hint="cs"/>
          <w:rtl/>
          <w:lang w:bidi="ar-EG"/>
        </w:rPr>
        <w:t>إنشاء</w:t>
      </w:r>
      <w:r w:rsidR="009C3DDE">
        <w:rPr>
          <w:rtl/>
          <w:lang w:bidi="ar-EG"/>
        </w:rPr>
        <w:t xml:space="preserve"> </w:t>
      </w:r>
      <w:r w:rsidR="00246ED5">
        <w:rPr>
          <w:rFonts w:hint="cs"/>
          <w:rtl/>
          <w:lang w:bidi="ar-EG"/>
        </w:rPr>
        <w:t>عمل</w:t>
      </w:r>
      <w:r w:rsidR="00F60130">
        <w:rPr>
          <w:rFonts w:hint="cs"/>
          <w:rtl/>
          <w:lang w:bidi="ar-EG"/>
        </w:rPr>
        <w:t xml:space="preserve"> </w:t>
      </w:r>
      <w:r w:rsidR="009D1E15">
        <w:rPr>
          <w:rtl/>
          <w:lang w:bidi="ar-EG"/>
        </w:rPr>
        <w:t>منفصل</w:t>
      </w:r>
      <w:r w:rsidR="009D1E15" w:rsidRPr="00695662">
        <w:rPr>
          <w:rtl/>
          <w:lang w:bidi="ar-EG"/>
        </w:rPr>
        <w:t xml:space="preserve"> </w:t>
      </w:r>
      <w:r w:rsidR="009C3DDE">
        <w:rPr>
          <w:rFonts w:hint="cs"/>
          <w:rtl/>
          <w:lang w:bidi="ar-EG"/>
        </w:rPr>
        <w:t>"</w:t>
      </w:r>
      <w:r w:rsidR="00246ED5">
        <w:rPr>
          <w:rFonts w:hint="cs"/>
          <w:rtl/>
          <w:lang w:bidi="ar-EG"/>
        </w:rPr>
        <w:t>ل</w:t>
      </w:r>
      <w:r w:rsidR="00695662" w:rsidRPr="00695662">
        <w:rPr>
          <w:rtl/>
          <w:lang w:bidi="ar-EG"/>
        </w:rPr>
        <w:t xml:space="preserve">بناء </w:t>
      </w:r>
      <w:r w:rsidR="00D80B35">
        <w:rPr>
          <w:rFonts w:hint="cs"/>
          <w:rtl/>
          <w:lang w:bidi="ar-EG"/>
        </w:rPr>
        <w:t xml:space="preserve">نظام </w:t>
      </w:r>
      <w:r w:rsidR="00695662" w:rsidRPr="00695662">
        <w:rPr>
          <w:rtl/>
          <w:lang w:bidi="ar-EG"/>
        </w:rPr>
        <w:t xml:space="preserve">الأمن </w:t>
      </w:r>
      <w:r w:rsidR="00626E4D">
        <w:rPr>
          <w:rFonts w:hint="cs"/>
          <w:rtl/>
          <w:lang w:bidi="ar-EG"/>
        </w:rPr>
        <w:t>و</w:t>
      </w:r>
      <w:r w:rsidR="009C3DDE" w:rsidRPr="00695662">
        <w:rPr>
          <w:rtl/>
          <w:lang w:bidi="ar-EG"/>
        </w:rPr>
        <w:t>اختبار</w:t>
      </w:r>
      <w:r w:rsidR="00F60130">
        <w:rPr>
          <w:rFonts w:hint="cs"/>
          <w:rtl/>
          <w:lang w:bidi="ar-EG"/>
        </w:rPr>
        <w:t>ه</w:t>
      </w:r>
      <w:r w:rsidR="009C3DDE" w:rsidRPr="00695662">
        <w:rPr>
          <w:rtl/>
          <w:lang w:bidi="ar-EG"/>
        </w:rPr>
        <w:t xml:space="preserve"> </w:t>
      </w:r>
      <w:r w:rsidR="009C3DDE">
        <w:rPr>
          <w:rFonts w:hint="cs"/>
          <w:rtl/>
          <w:lang w:bidi="ar-EG"/>
        </w:rPr>
        <w:t>على مستوى ال</w:t>
      </w:r>
      <w:r w:rsidR="00695662" w:rsidRPr="00695662">
        <w:rPr>
          <w:rtl/>
          <w:lang w:bidi="ar-EG"/>
        </w:rPr>
        <w:t xml:space="preserve">وحدة </w:t>
      </w:r>
      <w:r w:rsidR="00F60130">
        <w:rPr>
          <w:rtl/>
          <w:lang w:bidi="ar-EG"/>
        </w:rPr>
        <w:t>و</w:t>
      </w:r>
      <w:r w:rsidR="00695662" w:rsidRPr="00695662">
        <w:rPr>
          <w:rtl/>
          <w:lang w:bidi="ar-EG"/>
        </w:rPr>
        <w:t>دعم</w:t>
      </w:r>
      <w:r w:rsidR="00F60130">
        <w:rPr>
          <w:rFonts w:hint="cs"/>
          <w:rtl/>
          <w:lang w:bidi="ar-EG"/>
        </w:rPr>
        <w:t>ه</w:t>
      </w:r>
      <w:r w:rsidR="00695662" w:rsidRPr="00695662">
        <w:rPr>
          <w:rtl/>
          <w:lang w:bidi="ar-EG"/>
        </w:rPr>
        <w:t>"</w:t>
      </w:r>
      <w:r w:rsidR="004B10AE">
        <w:rPr>
          <w:rFonts w:hint="cs"/>
          <w:rtl/>
          <w:lang w:bidi="ar-EG"/>
        </w:rPr>
        <w:t xml:space="preserve"> </w:t>
      </w:r>
      <w:r w:rsidR="00695662" w:rsidRPr="00695662">
        <w:rPr>
          <w:rtl/>
          <w:lang w:bidi="ar-EG"/>
        </w:rPr>
        <w:t>في المعلم 7.</w:t>
      </w:r>
    </w:p>
    <w:p w:rsidR="009C3DDE" w:rsidRDefault="004B10AE" w:rsidP="00130FB5">
      <w:pPr>
        <w:pStyle w:val="NormalParaAR"/>
        <w:ind w:left="567"/>
        <w:rPr>
          <w:lang w:bidi="ar-EG"/>
        </w:rPr>
      </w:pPr>
      <w:r>
        <w:rPr>
          <w:rFonts w:hint="cs"/>
          <w:rtl/>
          <w:lang w:bidi="ar-EG"/>
        </w:rPr>
        <w:t>وردت</w:t>
      </w:r>
      <w:r w:rsidR="009C3DDE" w:rsidRPr="009C3DDE">
        <w:rPr>
          <w:rtl/>
          <w:lang w:bidi="ar-EG"/>
        </w:rPr>
        <w:t xml:space="preserve"> الويبو </w:t>
      </w:r>
      <w:r w:rsidR="003035EF">
        <w:rPr>
          <w:rFonts w:hint="cs"/>
          <w:rtl/>
          <w:lang w:bidi="ar-EG"/>
        </w:rPr>
        <w:t>ب</w:t>
      </w:r>
      <w:r w:rsidR="009C3DDE" w:rsidRPr="009C3DDE">
        <w:rPr>
          <w:rtl/>
          <w:lang w:bidi="ar-EG"/>
        </w:rPr>
        <w:t xml:space="preserve">أن العقد </w:t>
      </w:r>
      <w:r w:rsidR="00AD7532">
        <w:rPr>
          <w:rFonts w:hint="cs"/>
          <w:rtl/>
          <w:lang w:bidi="ar-EG"/>
        </w:rPr>
        <w:t>محدد ال</w:t>
      </w:r>
      <w:r w:rsidR="009C3DDE" w:rsidRPr="009C3DDE">
        <w:rPr>
          <w:rtl/>
          <w:lang w:bidi="ar-EG"/>
        </w:rPr>
        <w:t xml:space="preserve">سعر </w:t>
      </w:r>
      <w:r w:rsidR="003035EF">
        <w:rPr>
          <w:rFonts w:hint="cs"/>
          <w:rtl/>
          <w:lang w:bidi="ar-EG"/>
        </w:rPr>
        <w:t>يتضمن</w:t>
      </w:r>
      <w:r w:rsidR="003035EF">
        <w:rPr>
          <w:rtl/>
          <w:lang w:bidi="ar-EG"/>
        </w:rPr>
        <w:t xml:space="preserve"> مسؤولية ال</w:t>
      </w:r>
      <w:r w:rsidR="00284C27">
        <w:rPr>
          <w:rtl/>
          <w:lang w:bidi="ar-EG"/>
        </w:rPr>
        <w:t>مورد</w:t>
      </w:r>
      <w:r w:rsidR="003035EF">
        <w:rPr>
          <w:rtl/>
          <w:lang w:bidi="ar-EG"/>
        </w:rPr>
        <w:t xml:space="preserve"> عن </w:t>
      </w:r>
      <w:r w:rsidR="009C3DDE" w:rsidRPr="009C3DDE">
        <w:rPr>
          <w:rtl/>
          <w:lang w:bidi="ar-EG"/>
        </w:rPr>
        <w:t xml:space="preserve">تصميم </w:t>
      </w:r>
      <w:r w:rsidR="00D80B35">
        <w:rPr>
          <w:rFonts w:hint="cs"/>
          <w:rtl/>
          <w:lang w:bidi="ar-EG"/>
        </w:rPr>
        <w:t xml:space="preserve">نظام </w:t>
      </w:r>
      <w:r w:rsidR="003035EF">
        <w:rPr>
          <w:rFonts w:hint="cs"/>
          <w:rtl/>
          <w:lang w:bidi="ar-EG"/>
        </w:rPr>
        <w:t>ا</w:t>
      </w:r>
      <w:r w:rsidR="003035EF" w:rsidRPr="009C3DDE">
        <w:rPr>
          <w:rtl/>
          <w:lang w:bidi="ar-EG"/>
        </w:rPr>
        <w:t xml:space="preserve">لأمن </w:t>
      </w:r>
      <w:r w:rsidR="003035EF">
        <w:rPr>
          <w:rFonts w:hint="cs"/>
          <w:rtl/>
          <w:lang w:bidi="ar-EG"/>
        </w:rPr>
        <w:t xml:space="preserve">على المستويين </w:t>
      </w:r>
      <w:r w:rsidR="009C3DDE" w:rsidRPr="009C3DDE">
        <w:rPr>
          <w:rtl/>
          <w:lang w:bidi="ar-EG"/>
        </w:rPr>
        <w:t>الوظيفي والتقني (</w:t>
      </w:r>
      <w:r w:rsidR="003035EF">
        <w:rPr>
          <w:rFonts w:hint="cs"/>
          <w:rtl/>
          <w:lang w:bidi="ar-EG"/>
        </w:rPr>
        <w:t>ال</w:t>
      </w:r>
      <w:r w:rsidR="009C3DDE" w:rsidRPr="009C3DDE">
        <w:rPr>
          <w:rtl/>
          <w:lang w:bidi="ar-EG"/>
        </w:rPr>
        <w:t xml:space="preserve">معلم 3)، </w:t>
      </w:r>
      <w:r w:rsidR="00D80B35">
        <w:rPr>
          <w:rFonts w:hint="cs"/>
          <w:rtl/>
          <w:lang w:bidi="ar-EG"/>
        </w:rPr>
        <w:t>وهو ما قام</w:t>
      </w:r>
      <w:r>
        <w:rPr>
          <w:rFonts w:hint="cs"/>
          <w:rtl/>
          <w:lang w:bidi="ar-EG"/>
        </w:rPr>
        <w:t>ت</w:t>
      </w:r>
      <w:r w:rsidR="00D80B35">
        <w:rPr>
          <w:rFonts w:hint="cs"/>
          <w:rtl/>
          <w:lang w:bidi="ar-EG"/>
        </w:rPr>
        <w:t xml:space="preserve"> به</w:t>
      </w:r>
      <w:r w:rsidR="008C6081">
        <w:rPr>
          <w:rFonts w:hint="cs"/>
          <w:rtl/>
          <w:lang w:bidi="ar-EG"/>
        </w:rPr>
        <w:t>،</w:t>
      </w:r>
      <w:r w:rsidR="009C3DDE" w:rsidRPr="009C3DDE">
        <w:rPr>
          <w:rtl/>
          <w:lang w:bidi="ar-EG"/>
        </w:rPr>
        <w:t xml:space="preserve"> </w:t>
      </w:r>
      <w:r w:rsidR="00F60130">
        <w:rPr>
          <w:rFonts w:hint="cs"/>
          <w:rtl/>
          <w:lang w:bidi="ar-EG"/>
        </w:rPr>
        <w:t>و</w:t>
      </w:r>
      <w:r w:rsidR="009C3DDE" w:rsidRPr="009C3DDE">
        <w:rPr>
          <w:rtl/>
          <w:lang w:bidi="ar-EG"/>
        </w:rPr>
        <w:t>كان</w:t>
      </w:r>
      <w:r w:rsidR="00F60130">
        <w:rPr>
          <w:rFonts w:hint="cs"/>
          <w:rtl/>
          <w:lang w:bidi="ar-EG"/>
        </w:rPr>
        <w:t>ت</w:t>
      </w:r>
      <w:r w:rsidR="009C3DDE" w:rsidRPr="009C3DDE">
        <w:rPr>
          <w:rtl/>
          <w:lang w:bidi="ar-EG"/>
        </w:rPr>
        <w:t xml:space="preserve"> الويبو </w:t>
      </w:r>
      <w:r w:rsidR="00F60130">
        <w:rPr>
          <w:rtl/>
          <w:lang w:bidi="ar-EG"/>
        </w:rPr>
        <w:t>مس</w:t>
      </w:r>
      <w:r w:rsidR="00E4684B">
        <w:rPr>
          <w:rFonts w:hint="cs"/>
          <w:rtl/>
          <w:lang w:bidi="ar-EG"/>
        </w:rPr>
        <w:t>ئ</w:t>
      </w:r>
      <w:r w:rsidR="00F60130">
        <w:rPr>
          <w:rtl/>
          <w:lang w:bidi="ar-EG"/>
        </w:rPr>
        <w:t>ول</w:t>
      </w:r>
      <w:r w:rsidR="00F60130">
        <w:rPr>
          <w:rFonts w:hint="cs"/>
          <w:rtl/>
          <w:lang w:bidi="ar-EG"/>
        </w:rPr>
        <w:t>ة آنذاك</w:t>
      </w:r>
      <w:r w:rsidR="009C3DDE" w:rsidRPr="009C3DDE">
        <w:rPr>
          <w:rtl/>
          <w:lang w:bidi="ar-EG"/>
        </w:rPr>
        <w:t xml:space="preserve"> عن بناء </w:t>
      </w:r>
      <w:r w:rsidR="00F60130">
        <w:rPr>
          <w:rFonts w:hint="cs"/>
          <w:rtl/>
          <w:lang w:bidi="ar-EG"/>
        </w:rPr>
        <w:t xml:space="preserve">نظام </w:t>
      </w:r>
      <w:r w:rsidR="00F60130" w:rsidRPr="009C3DDE">
        <w:rPr>
          <w:rtl/>
          <w:lang w:bidi="ar-EG"/>
        </w:rPr>
        <w:t xml:space="preserve">الأمن </w:t>
      </w:r>
      <w:r w:rsidR="009C3DDE" w:rsidRPr="009C3DDE">
        <w:rPr>
          <w:rtl/>
          <w:lang w:bidi="ar-EG"/>
        </w:rPr>
        <w:t>واختبار</w:t>
      </w:r>
      <w:r w:rsidR="00F60130">
        <w:rPr>
          <w:rFonts w:hint="cs"/>
          <w:rtl/>
          <w:lang w:bidi="ar-EG"/>
        </w:rPr>
        <w:t>ه على مستوى</w:t>
      </w:r>
      <w:r w:rsidR="009C3DDE" w:rsidRPr="009C3DDE">
        <w:rPr>
          <w:rtl/>
          <w:lang w:bidi="ar-EG"/>
        </w:rPr>
        <w:t xml:space="preserve"> </w:t>
      </w:r>
      <w:r w:rsidR="00F60130">
        <w:rPr>
          <w:rFonts w:hint="cs"/>
          <w:rtl/>
          <w:lang w:bidi="ar-EG"/>
        </w:rPr>
        <w:t>ال</w:t>
      </w:r>
      <w:r w:rsidR="009C3DDE" w:rsidRPr="009C3DDE">
        <w:rPr>
          <w:rtl/>
          <w:lang w:bidi="ar-EG"/>
        </w:rPr>
        <w:t>وحدة ودعم</w:t>
      </w:r>
      <w:r w:rsidR="00F60130">
        <w:rPr>
          <w:rFonts w:hint="cs"/>
          <w:rtl/>
          <w:lang w:bidi="ar-EG"/>
        </w:rPr>
        <w:t>ه</w:t>
      </w:r>
      <w:r w:rsidR="009C3DDE" w:rsidRPr="009C3DDE">
        <w:rPr>
          <w:rtl/>
          <w:lang w:bidi="ar-EG"/>
        </w:rPr>
        <w:t xml:space="preserve">. </w:t>
      </w:r>
      <w:r w:rsidR="00F60130">
        <w:rPr>
          <w:rFonts w:hint="cs"/>
          <w:rtl/>
          <w:lang w:bidi="ar-EG"/>
        </w:rPr>
        <w:t>و</w:t>
      </w:r>
      <w:r w:rsidR="009C3DDE" w:rsidRPr="009C3DDE">
        <w:rPr>
          <w:rtl/>
          <w:lang w:bidi="ar-EG"/>
        </w:rPr>
        <w:t>عندما</w:t>
      </w:r>
      <w:r w:rsidR="00F60130">
        <w:rPr>
          <w:rFonts w:hint="cs"/>
          <w:rtl/>
          <w:lang w:bidi="ar-EG"/>
        </w:rPr>
        <w:t xml:space="preserve"> تعذر على </w:t>
      </w:r>
      <w:r w:rsidR="009C3DDE" w:rsidRPr="009C3DDE">
        <w:rPr>
          <w:rtl/>
          <w:lang w:bidi="ar-EG"/>
        </w:rPr>
        <w:t xml:space="preserve">الويبو </w:t>
      </w:r>
      <w:r w:rsidR="00F60130">
        <w:rPr>
          <w:rFonts w:hint="cs"/>
          <w:rtl/>
          <w:lang w:bidi="ar-EG"/>
        </w:rPr>
        <w:t>الوفاء</w:t>
      </w:r>
      <w:r w:rsidR="009C3DDE" w:rsidRPr="009C3DDE">
        <w:rPr>
          <w:rtl/>
          <w:lang w:bidi="ar-EG"/>
        </w:rPr>
        <w:t xml:space="preserve"> بالتزامها، طلب</w:t>
      </w:r>
      <w:r w:rsidR="00F60130">
        <w:rPr>
          <w:rFonts w:hint="cs"/>
          <w:rtl/>
          <w:lang w:bidi="ar-EG"/>
        </w:rPr>
        <w:t>ت</w:t>
      </w:r>
      <w:r w:rsidR="009C3DDE" w:rsidRPr="009C3DDE">
        <w:rPr>
          <w:rtl/>
          <w:lang w:bidi="ar-EG"/>
        </w:rPr>
        <w:t xml:space="preserve"> </w:t>
      </w:r>
      <w:r w:rsidR="00F60130">
        <w:rPr>
          <w:rFonts w:hint="cs"/>
          <w:rtl/>
          <w:lang w:bidi="ar-EG"/>
        </w:rPr>
        <w:t>من</w:t>
      </w:r>
      <w:r w:rsidR="009C3DDE" w:rsidRPr="009C3DDE">
        <w:rPr>
          <w:rtl/>
          <w:lang w:bidi="ar-EG"/>
        </w:rPr>
        <w:t xml:space="preserve"> ال</w:t>
      </w:r>
      <w:r w:rsidR="00284C27">
        <w:rPr>
          <w:rtl/>
          <w:lang w:bidi="ar-EG"/>
        </w:rPr>
        <w:t>مورد</w:t>
      </w:r>
      <w:r w:rsidR="009C3DDE" w:rsidRPr="009C3DDE">
        <w:rPr>
          <w:rtl/>
          <w:lang w:bidi="ar-EG"/>
        </w:rPr>
        <w:t xml:space="preserve">، بموجب بيان </w:t>
      </w:r>
      <w:r w:rsidR="009D1E15" w:rsidRPr="009C3DDE">
        <w:rPr>
          <w:rtl/>
          <w:lang w:bidi="ar-EG"/>
        </w:rPr>
        <w:t xml:space="preserve">منفصل </w:t>
      </w:r>
      <w:r w:rsidR="009D1E15">
        <w:rPr>
          <w:rFonts w:hint="cs"/>
          <w:rtl/>
          <w:lang w:bidi="ar-EG"/>
        </w:rPr>
        <w:t>للأعمال</w:t>
      </w:r>
      <w:r w:rsidR="009D1E15">
        <w:rPr>
          <w:rtl/>
          <w:lang w:bidi="ar-EG"/>
        </w:rPr>
        <w:t xml:space="preserve">، </w:t>
      </w:r>
      <w:r w:rsidR="009D1E15">
        <w:rPr>
          <w:rFonts w:hint="cs"/>
          <w:rtl/>
          <w:lang w:bidi="ar-EG"/>
        </w:rPr>
        <w:t xml:space="preserve">أن يتولى </w:t>
      </w:r>
      <w:r w:rsidR="009C3DDE" w:rsidRPr="009C3DDE">
        <w:rPr>
          <w:rtl/>
          <w:lang w:bidi="ar-EG"/>
        </w:rPr>
        <w:t>تنفيذ هذ</w:t>
      </w:r>
      <w:r w:rsidR="009D1E15">
        <w:rPr>
          <w:rFonts w:hint="cs"/>
          <w:rtl/>
          <w:lang w:bidi="ar-EG"/>
        </w:rPr>
        <w:t>ه المهمة</w:t>
      </w:r>
      <w:r w:rsidR="009C3DDE" w:rsidRPr="009C3DDE">
        <w:rPr>
          <w:rtl/>
          <w:lang w:bidi="ar-EG"/>
        </w:rPr>
        <w:t xml:space="preserve">، </w:t>
      </w:r>
      <w:r w:rsidR="009D1E15">
        <w:rPr>
          <w:rFonts w:hint="cs"/>
          <w:rtl/>
          <w:lang w:bidi="ar-EG"/>
        </w:rPr>
        <w:t>في إطار</w:t>
      </w:r>
      <w:r w:rsidR="009C3DDE" w:rsidRPr="009C3DDE">
        <w:rPr>
          <w:rtl/>
          <w:lang w:bidi="ar-EG"/>
        </w:rPr>
        <w:t xml:space="preserve"> المعلم 7.</w:t>
      </w:r>
    </w:p>
    <w:p w:rsidR="0078580F" w:rsidRDefault="0078580F" w:rsidP="00130FB5">
      <w:pPr>
        <w:pStyle w:val="NormalParaAR"/>
        <w:numPr>
          <w:ilvl w:val="0"/>
          <w:numId w:val="17"/>
        </w:numPr>
        <w:ind w:left="566" w:hanging="566"/>
        <w:rPr>
          <w:lang w:bidi="ar-EG"/>
        </w:rPr>
      </w:pPr>
      <w:r>
        <w:rPr>
          <w:rFonts w:hint="cs"/>
          <w:rtl/>
          <w:lang w:bidi="ar-EG"/>
        </w:rPr>
        <w:t>ودفعت</w:t>
      </w:r>
      <w:r>
        <w:rPr>
          <w:rtl/>
          <w:lang w:bidi="ar-EG"/>
        </w:rPr>
        <w:t xml:space="preserve"> الويبو </w:t>
      </w:r>
      <w:r w:rsidR="00983B7B">
        <w:rPr>
          <w:rtl/>
          <w:lang w:bidi="ar-EG"/>
        </w:rPr>
        <w:t>إلى المورد</w:t>
      </w:r>
      <w:r w:rsidR="00983B7B">
        <w:rPr>
          <w:rFonts w:hint="cs"/>
          <w:rtl/>
          <w:lang w:bidi="ar-EG"/>
        </w:rPr>
        <w:t xml:space="preserve"> مبلغا قدره</w:t>
      </w:r>
      <w:r w:rsidR="00983B7B" w:rsidRPr="0078580F">
        <w:rPr>
          <w:rtl/>
          <w:lang w:bidi="ar-EG"/>
        </w:rPr>
        <w:t xml:space="preserve"> </w:t>
      </w:r>
      <w:r w:rsidRPr="0078580F">
        <w:rPr>
          <w:rtl/>
          <w:lang w:bidi="ar-EG"/>
        </w:rPr>
        <w:t xml:space="preserve">157 155 </w:t>
      </w:r>
      <w:r w:rsidR="000958AE">
        <w:rPr>
          <w:rFonts w:hint="cs"/>
          <w:rtl/>
          <w:lang w:bidi="ar-EG"/>
        </w:rPr>
        <w:t>فرنك</w:t>
      </w:r>
      <w:r w:rsidR="00CD7BEB">
        <w:rPr>
          <w:rFonts w:hint="cs"/>
          <w:rtl/>
          <w:lang w:bidi="ar-EG"/>
        </w:rPr>
        <w:t>ا</w:t>
      </w:r>
      <w:r w:rsidR="000958AE">
        <w:rPr>
          <w:rFonts w:hint="cs"/>
          <w:rtl/>
          <w:lang w:bidi="ar-EG"/>
        </w:rPr>
        <w:t xml:space="preserve"> سويسري</w:t>
      </w:r>
      <w:r w:rsidR="00CD7BEB">
        <w:rPr>
          <w:rFonts w:hint="cs"/>
          <w:rtl/>
          <w:lang w:bidi="ar-EG"/>
        </w:rPr>
        <w:t>ا</w:t>
      </w:r>
      <w:r>
        <w:rPr>
          <w:rFonts w:hint="cs"/>
          <w:rtl/>
          <w:lang w:bidi="ar-EG"/>
        </w:rPr>
        <w:t>،</w:t>
      </w:r>
      <w:r>
        <w:rPr>
          <w:rtl/>
          <w:lang w:bidi="ar-EG"/>
        </w:rPr>
        <w:t xml:space="preserve"> </w:t>
      </w:r>
      <w:r w:rsidR="004B10AE">
        <w:rPr>
          <w:rFonts w:hint="cs"/>
          <w:rtl/>
          <w:lang w:bidi="ar-EG"/>
        </w:rPr>
        <w:t>نظير</w:t>
      </w:r>
      <w:r>
        <w:rPr>
          <w:rtl/>
          <w:lang w:bidi="ar-EG"/>
        </w:rPr>
        <w:t xml:space="preserve"> تغيير نطاق </w:t>
      </w:r>
      <w:r>
        <w:rPr>
          <w:rFonts w:hint="cs"/>
          <w:rtl/>
          <w:lang w:bidi="ar-EG"/>
        </w:rPr>
        <w:t>ال</w:t>
      </w:r>
      <w:r>
        <w:rPr>
          <w:rtl/>
          <w:lang w:bidi="ar-EG"/>
        </w:rPr>
        <w:t>مع</w:t>
      </w:r>
      <w:r w:rsidR="00CD7BEB">
        <w:rPr>
          <w:rFonts w:hint="cs"/>
          <w:rtl/>
          <w:lang w:bidi="ar-EG"/>
        </w:rPr>
        <w:t>ْ</w:t>
      </w:r>
      <w:r>
        <w:rPr>
          <w:rtl/>
          <w:lang w:bidi="ar-EG"/>
        </w:rPr>
        <w:t>ل</w:t>
      </w:r>
      <w:r w:rsidR="000E7D90">
        <w:rPr>
          <w:rFonts w:hint="cs"/>
          <w:rtl/>
          <w:lang w:bidi="ar-EG"/>
        </w:rPr>
        <w:t>َ</w:t>
      </w:r>
      <w:r>
        <w:rPr>
          <w:rtl/>
          <w:lang w:bidi="ar-EG"/>
        </w:rPr>
        <w:t>م</w:t>
      </w:r>
      <w:r>
        <w:rPr>
          <w:rFonts w:hint="cs"/>
          <w:rtl/>
          <w:lang w:bidi="ar-EG"/>
        </w:rPr>
        <w:t>ين</w:t>
      </w:r>
      <w:r>
        <w:rPr>
          <w:rtl/>
          <w:lang w:bidi="ar-EG"/>
        </w:rPr>
        <w:t xml:space="preserve"> 6 و7. ووفقا للعقد، كان ال</w:t>
      </w:r>
      <w:r w:rsidR="00284C27">
        <w:rPr>
          <w:rtl/>
          <w:lang w:bidi="ar-EG"/>
        </w:rPr>
        <w:t>مورد</w:t>
      </w:r>
      <w:r>
        <w:rPr>
          <w:rtl/>
          <w:lang w:bidi="ar-EG"/>
        </w:rPr>
        <w:t xml:space="preserve"> مس</w:t>
      </w:r>
      <w:r w:rsidR="004B10AE">
        <w:rPr>
          <w:rFonts w:hint="cs"/>
          <w:rtl/>
          <w:lang w:bidi="ar-EG"/>
        </w:rPr>
        <w:t>ئ</w:t>
      </w:r>
      <w:r>
        <w:rPr>
          <w:rtl/>
          <w:lang w:bidi="ar-EG"/>
        </w:rPr>
        <w:t xml:space="preserve">ولا عن </w:t>
      </w:r>
      <w:r w:rsidR="00E06286">
        <w:rPr>
          <w:rFonts w:hint="cs"/>
          <w:rtl/>
          <w:lang w:bidi="ar-EG"/>
        </w:rPr>
        <w:t>إجراء</w:t>
      </w:r>
      <w:r>
        <w:rPr>
          <w:rtl/>
          <w:lang w:bidi="ar-EG"/>
        </w:rPr>
        <w:t xml:space="preserve"> </w:t>
      </w:r>
      <w:r w:rsidR="00E06286" w:rsidRPr="00E06286">
        <w:rPr>
          <w:rtl/>
          <w:lang w:bidi="ar-EG"/>
        </w:rPr>
        <w:t xml:space="preserve">تحليل </w:t>
      </w:r>
      <w:r w:rsidR="0032019E">
        <w:rPr>
          <w:rFonts w:hint="cs"/>
          <w:rtl/>
          <w:lang w:bidi="ar-EG"/>
        </w:rPr>
        <w:t>ل</w:t>
      </w:r>
      <w:r w:rsidR="00E06286" w:rsidRPr="00E06286">
        <w:rPr>
          <w:rtl/>
          <w:lang w:bidi="ar-EG"/>
        </w:rPr>
        <w:t>مدى التوافق/الاختلاف</w:t>
      </w:r>
      <w:r>
        <w:rPr>
          <w:rtl/>
          <w:lang w:bidi="ar-EG"/>
        </w:rPr>
        <w:t xml:space="preserve">، </w:t>
      </w:r>
      <w:r w:rsidR="001E01BC">
        <w:rPr>
          <w:rFonts w:hint="cs"/>
          <w:rtl/>
          <w:lang w:bidi="ar-EG"/>
        </w:rPr>
        <w:t xml:space="preserve">وتحديد </w:t>
      </w:r>
      <w:r w:rsidR="001E01BC" w:rsidRPr="001E01BC">
        <w:rPr>
          <w:rtl/>
          <w:lang w:bidi="ar-EG"/>
        </w:rPr>
        <w:t>النطاق الخاص بالعقد</w:t>
      </w:r>
      <w:r>
        <w:rPr>
          <w:rtl/>
          <w:lang w:bidi="ar-EG"/>
        </w:rPr>
        <w:t>، وفهم متطلبات العمل،</w:t>
      </w:r>
      <w:r w:rsidR="00104275">
        <w:rPr>
          <w:rFonts w:hint="cs"/>
          <w:rtl/>
          <w:lang w:bidi="ar-EG"/>
        </w:rPr>
        <w:t xml:space="preserve"> و</w:t>
      </w:r>
      <w:r>
        <w:rPr>
          <w:rtl/>
          <w:lang w:bidi="ar-EG"/>
        </w:rPr>
        <w:t>تحديد تحويل البيانات</w:t>
      </w:r>
      <w:r w:rsidR="0032019E">
        <w:rPr>
          <w:rFonts w:hint="cs"/>
          <w:rtl/>
          <w:lang w:bidi="ar-EG"/>
        </w:rPr>
        <w:t>،</w:t>
      </w:r>
      <w:r>
        <w:rPr>
          <w:rtl/>
          <w:lang w:bidi="ar-EG"/>
        </w:rPr>
        <w:t xml:space="preserve"> وتحديد واجهة </w:t>
      </w:r>
      <w:r w:rsidR="0032019E">
        <w:rPr>
          <w:rFonts w:hint="cs"/>
          <w:rtl/>
          <w:lang w:bidi="ar-EG"/>
        </w:rPr>
        <w:t xml:space="preserve">برنامج </w:t>
      </w:r>
      <w:r>
        <w:rPr>
          <w:rtl/>
          <w:lang w:bidi="ar-EG"/>
        </w:rPr>
        <w:t xml:space="preserve">الموارد البشرية مع النظام. </w:t>
      </w:r>
      <w:r w:rsidR="00623A94">
        <w:rPr>
          <w:rFonts w:hint="cs"/>
          <w:rtl/>
          <w:lang w:bidi="ar-EG"/>
        </w:rPr>
        <w:t>و</w:t>
      </w:r>
      <w:r>
        <w:rPr>
          <w:rtl/>
          <w:lang w:bidi="ar-EG"/>
        </w:rPr>
        <w:t xml:space="preserve">لاحظنا أن </w:t>
      </w:r>
      <w:r w:rsidR="00623A94">
        <w:rPr>
          <w:rtl/>
          <w:lang w:bidi="ar-EG"/>
        </w:rPr>
        <w:t xml:space="preserve">فاتورة </w:t>
      </w:r>
      <w:r>
        <w:rPr>
          <w:rtl/>
          <w:lang w:bidi="ar-EG"/>
        </w:rPr>
        <w:t xml:space="preserve">طلب التغيير الأول </w:t>
      </w:r>
      <w:r w:rsidR="00623A94">
        <w:rPr>
          <w:rFonts w:hint="cs"/>
          <w:rtl/>
          <w:lang w:bidi="ar-EG"/>
        </w:rPr>
        <w:t xml:space="preserve">ارتفعت </w:t>
      </w:r>
      <w:r>
        <w:rPr>
          <w:rtl/>
          <w:lang w:bidi="ar-EG"/>
        </w:rPr>
        <w:t xml:space="preserve">في </w:t>
      </w:r>
      <w:r w:rsidR="00623A94">
        <w:rPr>
          <w:rFonts w:hint="cs"/>
          <w:rtl/>
          <w:lang w:bidi="ar-EG"/>
        </w:rPr>
        <w:t xml:space="preserve">ذات </w:t>
      </w:r>
      <w:r>
        <w:rPr>
          <w:rtl/>
          <w:lang w:bidi="ar-EG"/>
        </w:rPr>
        <w:t xml:space="preserve">اليوم </w:t>
      </w:r>
      <w:r w:rsidR="00623A94">
        <w:rPr>
          <w:rFonts w:hint="cs"/>
          <w:rtl/>
          <w:lang w:bidi="ar-EG"/>
        </w:rPr>
        <w:t xml:space="preserve">الذي </w:t>
      </w:r>
      <w:r w:rsidR="008C2449">
        <w:rPr>
          <w:rFonts w:hint="cs"/>
          <w:rtl/>
          <w:lang w:bidi="ar-EG"/>
        </w:rPr>
        <w:t>استُكمل فيه</w:t>
      </w:r>
      <w:r>
        <w:rPr>
          <w:rtl/>
          <w:lang w:bidi="ar-EG"/>
        </w:rPr>
        <w:t xml:space="preserve"> التصميم </w:t>
      </w:r>
      <w:r w:rsidR="00623A94">
        <w:rPr>
          <w:rFonts w:hint="cs"/>
          <w:rtl/>
          <w:lang w:bidi="ar-EG"/>
        </w:rPr>
        <w:t>التقني</w:t>
      </w:r>
      <w:r>
        <w:rPr>
          <w:rtl/>
          <w:lang w:bidi="ar-EG"/>
        </w:rPr>
        <w:t xml:space="preserve"> (</w:t>
      </w:r>
      <w:r w:rsidR="00623A94">
        <w:rPr>
          <w:rFonts w:hint="cs"/>
          <w:rtl/>
          <w:lang w:bidi="ar-EG"/>
        </w:rPr>
        <w:t>ال</w:t>
      </w:r>
      <w:r>
        <w:rPr>
          <w:rtl/>
          <w:lang w:bidi="ar-EG"/>
        </w:rPr>
        <w:t>معلم 3).</w:t>
      </w:r>
      <w:r w:rsidR="008C2449" w:rsidRPr="008C2449">
        <w:rPr>
          <w:rtl/>
          <w:lang w:bidi="ar-EG"/>
        </w:rPr>
        <w:t xml:space="preserve"> </w:t>
      </w:r>
      <w:r w:rsidR="00634386">
        <w:rPr>
          <w:rFonts w:hint="cs"/>
          <w:rtl/>
          <w:lang w:bidi="ar-EG"/>
        </w:rPr>
        <w:t>ويدل</w:t>
      </w:r>
      <w:r w:rsidR="008C2449" w:rsidRPr="008C2449">
        <w:rPr>
          <w:rtl/>
          <w:lang w:bidi="ar-EG"/>
        </w:rPr>
        <w:t xml:space="preserve"> هذا </w:t>
      </w:r>
      <w:r w:rsidR="00DB1B62">
        <w:rPr>
          <w:rFonts w:hint="cs"/>
          <w:rtl/>
          <w:lang w:bidi="ar-EG"/>
        </w:rPr>
        <w:t>ع</w:t>
      </w:r>
      <w:r w:rsidR="008C2449" w:rsidRPr="008C2449">
        <w:rPr>
          <w:rtl/>
          <w:lang w:bidi="ar-EG"/>
        </w:rPr>
        <w:t xml:space="preserve">لى </w:t>
      </w:r>
      <w:r w:rsidR="008C2449">
        <w:rPr>
          <w:rFonts w:hint="cs"/>
          <w:rtl/>
          <w:lang w:bidi="ar-EG"/>
        </w:rPr>
        <w:t>أ</w:t>
      </w:r>
      <w:r w:rsidR="008C2449" w:rsidRPr="008C2449">
        <w:rPr>
          <w:rtl/>
          <w:lang w:bidi="ar-EG"/>
        </w:rPr>
        <w:t xml:space="preserve">ن </w:t>
      </w:r>
      <w:r w:rsidR="001C5719" w:rsidRPr="008C2449">
        <w:rPr>
          <w:rtl/>
          <w:lang w:bidi="ar-EG"/>
        </w:rPr>
        <w:t xml:space="preserve">تحليل </w:t>
      </w:r>
      <w:r w:rsidR="001C5719" w:rsidRPr="001C5719">
        <w:rPr>
          <w:rtl/>
          <w:lang w:bidi="ar-EG"/>
        </w:rPr>
        <w:t xml:space="preserve">التوافق/الاختلاف </w:t>
      </w:r>
      <w:r w:rsidR="001C5719">
        <w:rPr>
          <w:rFonts w:hint="cs"/>
          <w:rtl/>
          <w:lang w:bidi="ar-EG"/>
        </w:rPr>
        <w:t xml:space="preserve">لم </w:t>
      </w:r>
      <w:r w:rsidR="00634386">
        <w:rPr>
          <w:rFonts w:hint="cs"/>
          <w:rtl/>
          <w:lang w:bidi="ar-EG"/>
        </w:rPr>
        <w:t>يستوعب</w:t>
      </w:r>
      <w:r w:rsidR="001C5719" w:rsidRPr="001C5719">
        <w:rPr>
          <w:rFonts w:hint="cs"/>
          <w:rtl/>
          <w:lang w:bidi="ar-EG"/>
        </w:rPr>
        <w:t xml:space="preserve"> </w:t>
      </w:r>
      <w:r w:rsidR="001C5719">
        <w:rPr>
          <w:rFonts w:hint="cs"/>
          <w:rtl/>
          <w:lang w:bidi="ar-EG"/>
        </w:rPr>
        <w:t xml:space="preserve">تماما </w:t>
      </w:r>
      <w:r w:rsidR="008C2449" w:rsidRPr="008C2449">
        <w:rPr>
          <w:rtl/>
          <w:lang w:bidi="ar-EG"/>
        </w:rPr>
        <w:t>متطلبات العمل</w:t>
      </w:r>
      <w:r w:rsidR="00C742D8">
        <w:rPr>
          <w:rFonts w:hint="cs"/>
          <w:rtl/>
          <w:lang w:bidi="ar-EG"/>
        </w:rPr>
        <w:t>،</w:t>
      </w:r>
      <w:r w:rsidR="008C2449" w:rsidRPr="008C2449">
        <w:rPr>
          <w:rtl/>
          <w:lang w:bidi="ar-EG"/>
        </w:rPr>
        <w:t xml:space="preserve"> </w:t>
      </w:r>
      <w:r w:rsidR="00C742D8">
        <w:rPr>
          <w:rFonts w:hint="cs"/>
          <w:rtl/>
          <w:lang w:bidi="ar-EG"/>
        </w:rPr>
        <w:t>و</w:t>
      </w:r>
      <w:r w:rsidR="008C2449" w:rsidRPr="008C2449">
        <w:rPr>
          <w:rtl/>
          <w:lang w:bidi="ar-EG"/>
        </w:rPr>
        <w:t>في</w:t>
      </w:r>
      <w:r w:rsidR="00C742D8">
        <w:rPr>
          <w:rFonts w:hint="cs"/>
          <w:rtl/>
          <w:lang w:bidi="ar-EG"/>
        </w:rPr>
        <w:t>ما</w:t>
      </w:r>
      <w:r w:rsidR="008C2449" w:rsidRPr="008C2449">
        <w:rPr>
          <w:rtl/>
          <w:lang w:bidi="ar-EG"/>
        </w:rPr>
        <w:t xml:space="preserve"> </w:t>
      </w:r>
      <w:r w:rsidR="00C742D8">
        <w:rPr>
          <w:rFonts w:hint="cs"/>
          <w:rtl/>
          <w:lang w:bidi="ar-EG"/>
        </w:rPr>
        <w:t>بعد</w:t>
      </w:r>
      <w:r w:rsidR="00BD1C05">
        <w:rPr>
          <w:rFonts w:hint="cs"/>
          <w:rtl/>
          <w:lang w:bidi="ar-EG"/>
        </w:rPr>
        <w:t xml:space="preserve"> قُيدت</w:t>
      </w:r>
      <w:r w:rsidR="008C2449" w:rsidRPr="008C2449">
        <w:rPr>
          <w:rtl/>
          <w:lang w:bidi="ar-EG"/>
        </w:rPr>
        <w:t xml:space="preserve"> متطلبات الأعمال المتبقية على</w:t>
      </w:r>
      <w:r w:rsidR="00BD1C05">
        <w:rPr>
          <w:rFonts w:hint="cs"/>
          <w:rtl/>
          <w:lang w:bidi="ar-EG"/>
        </w:rPr>
        <w:t xml:space="preserve"> حساب</w:t>
      </w:r>
      <w:r w:rsidR="008C2449" w:rsidRPr="008C2449">
        <w:rPr>
          <w:rtl/>
          <w:lang w:bidi="ar-EG"/>
        </w:rPr>
        <w:t xml:space="preserve"> الويبو </w:t>
      </w:r>
      <w:r w:rsidR="00BD1C05">
        <w:rPr>
          <w:rFonts w:hint="cs"/>
          <w:rtl/>
          <w:lang w:bidi="ar-EG"/>
        </w:rPr>
        <w:t xml:space="preserve">باعتبارها </w:t>
      </w:r>
      <w:r w:rsidR="004B10AE">
        <w:rPr>
          <w:rtl/>
          <w:lang w:bidi="ar-EG"/>
        </w:rPr>
        <w:t xml:space="preserve">طلبات </w:t>
      </w:r>
      <w:r w:rsidR="008C2449" w:rsidRPr="008C2449">
        <w:rPr>
          <w:rtl/>
          <w:lang w:bidi="ar-EG"/>
        </w:rPr>
        <w:t xml:space="preserve">تغيير، </w:t>
      </w:r>
      <w:r w:rsidR="004B10AE">
        <w:rPr>
          <w:rFonts w:hint="cs"/>
          <w:rtl/>
          <w:lang w:bidi="ar-EG"/>
        </w:rPr>
        <w:t>و</w:t>
      </w:r>
      <w:r w:rsidR="00BD1C05">
        <w:rPr>
          <w:rFonts w:hint="cs"/>
          <w:rtl/>
          <w:lang w:bidi="ar-EG"/>
        </w:rPr>
        <w:t>دفعت</w:t>
      </w:r>
      <w:r w:rsidR="008C2449" w:rsidRPr="008C2449">
        <w:rPr>
          <w:rtl/>
          <w:lang w:bidi="ar-EG"/>
        </w:rPr>
        <w:t xml:space="preserve"> </w:t>
      </w:r>
      <w:r w:rsidR="004B10AE" w:rsidRPr="008C2449">
        <w:rPr>
          <w:rtl/>
          <w:lang w:bidi="ar-EG"/>
        </w:rPr>
        <w:t xml:space="preserve">الويبو </w:t>
      </w:r>
      <w:r w:rsidR="00DB1B62">
        <w:rPr>
          <w:rFonts w:hint="cs"/>
          <w:rtl/>
          <w:lang w:bidi="ar-EG"/>
        </w:rPr>
        <w:t>نظيرها</w:t>
      </w:r>
      <w:r w:rsidR="004B10AE">
        <w:rPr>
          <w:rFonts w:hint="cs"/>
          <w:rtl/>
          <w:lang w:bidi="ar-EG"/>
        </w:rPr>
        <w:t xml:space="preserve"> مبلغ</w:t>
      </w:r>
      <w:r w:rsidR="00035C4B">
        <w:rPr>
          <w:rFonts w:hint="cs"/>
          <w:rtl/>
          <w:lang w:bidi="ar-EG"/>
        </w:rPr>
        <w:t xml:space="preserve"> </w:t>
      </w:r>
      <w:r w:rsidR="00DB1B62" w:rsidRPr="00DB1B62">
        <w:rPr>
          <w:lang w:bidi="ar-EG"/>
        </w:rPr>
        <w:t>90 165</w:t>
      </w:r>
      <w:r w:rsidR="00DB1B62">
        <w:rPr>
          <w:rFonts w:hint="cs"/>
          <w:rtl/>
          <w:lang w:bidi="ar-EG"/>
        </w:rPr>
        <w:t xml:space="preserve"> </w:t>
      </w:r>
      <w:r w:rsidR="008C2449" w:rsidRPr="008C2449">
        <w:rPr>
          <w:rtl/>
          <w:lang w:bidi="ar-EG"/>
        </w:rPr>
        <w:t>فرنك</w:t>
      </w:r>
      <w:r w:rsidR="00CD7BEB">
        <w:rPr>
          <w:rFonts w:hint="cs"/>
          <w:rtl/>
          <w:lang w:bidi="ar-EG"/>
        </w:rPr>
        <w:t>ا</w:t>
      </w:r>
      <w:r w:rsidR="008C2449" w:rsidRPr="008C2449">
        <w:rPr>
          <w:rtl/>
          <w:lang w:bidi="ar-EG"/>
        </w:rPr>
        <w:t xml:space="preserve"> سويسري</w:t>
      </w:r>
      <w:r w:rsidR="00CD7BEB">
        <w:rPr>
          <w:rFonts w:hint="cs"/>
          <w:rtl/>
          <w:lang w:bidi="ar-EG"/>
        </w:rPr>
        <w:t>ا</w:t>
      </w:r>
      <w:r w:rsidR="008C2449" w:rsidRPr="008C2449">
        <w:rPr>
          <w:rtl/>
          <w:lang w:bidi="ar-EG"/>
        </w:rPr>
        <w:t>.</w:t>
      </w:r>
      <w:r w:rsidR="00035C4B">
        <w:rPr>
          <w:rFonts w:hint="cs"/>
          <w:rtl/>
          <w:lang w:bidi="ar-EG"/>
        </w:rPr>
        <w:t xml:space="preserve"> </w:t>
      </w:r>
    </w:p>
    <w:p w:rsidR="005B0BCB" w:rsidRDefault="005B0BCB" w:rsidP="00E01D0C">
      <w:pPr>
        <w:pStyle w:val="NormalParaAR"/>
        <w:ind w:left="566"/>
        <w:rPr>
          <w:lang w:bidi="ar-EG"/>
        </w:rPr>
      </w:pPr>
      <w:r>
        <w:rPr>
          <w:rFonts w:hint="cs"/>
          <w:rtl/>
          <w:lang w:bidi="ar-EG"/>
        </w:rPr>
        <w:t>وردت</w:t>
      </w:r>
      <w:r w:rsidRPr="005B0BCB">
        <w:rPr>
          <w:rtl/>
          <w:lang w:bidi="ar-EG"/>
        </w:rPr>
        <w:t xml:space="preserve"> </w:t>
      </w:r>
      <w:r w:rsidR="00D5066C">
        <w:rPr>
          <w:rtl/>
          <w:lang w:bidi="ar-EG"/>
        </w:rPr>
        <w:t xml:space="preserve">الويبو أنه </w:t>
      </w:r>
      <w:r w:rsidR="000E7D90">
        <w:rPr>
          <w:rFonts w:hint="cs"/>
          <w:rtl/>
          <w:lang w:bidi="ar-EG"/>
        </w:rPr>
        <w:t>لم يُدرج،</w:t>
      </w:r>
      <w:r w:rsidR="000E7D90" w:rsidRPr="005B0BCB">
        <w:rPr>
          <w:rtl/>
          <w:lang w:bidi="ar-EG"/>
        </w:rPr>
        <w:t xml:space="preserve"> </w:t>
      </w:r>
      <w:r w:rsidR="00307595">
        <w:rPr>
          <w:rFonts w:hint="cs"/>
          <w:rtl/>
          <w:lang w:bidi="ar-EG"/>
        </w:rPr>
        <w:t>أثناء</w:t>
      </w:r>
      <w:r w:rsidR="00D5066C">
        <w:rPr>
          <w:rtl/>
          <w:lang w:bidi="ar-EG"/>
        </w:rPr>
        <w:t xml:space="preserve"> جمع المتطلبات و</w:t>
      </w:r>
      <w:r w:rsidR="00207182">
        <w:rPr>
          <w:rFonts w:hint="cs"/>
          <w:rtl/>
          <w:lang w:bidi="ar-EG"/>
        </w:rPr>
        <w:t>إ</w:t>
      </w:r>
      <w:r w:rsidR="00D5066C">
        <w:rPr>
          <w:rFonts w:hint="cs"/>
          <w:rtl/>
          <w:lang w:bidi="ar-EG"/>
        </w:rPr>
        <w:t xml:space="preserve">جراء </w:t>
      </w:r>
      <w:r w:rsidRPr="005B0BCB">
        <w:rPr>
          <w:rtl/>
          <w:lang w:bidi="ar-EG"/>
        </w:rPr>
        <w:t>تحليل التوافق/الاختلاف</w:t>
      </w:r>
      <w:r w:rsidR="00D5066C">
        <w:rPr>
          <w:rFonts w:hint="cs"/>
          <w:rtl/>
          <w:lang w:bidi="ar-EG"/>
        </w:rPr>
        <w:t>،</w:t>
      </w:r>
      <w:r w:rsidRPr="005B0BCB">
        <w:rPr>
          <w:rtl/>
          <w:lang w:bidi="ar-EG"/>
        </w:rPr>
        <w:t xml:space="preserve"> عدد من </w:t>
      </w:r>
      <w:r w:rsidR="00D5066C">
        <w:rPr>
          <w:rFonts w:hint="cs"/>
          <w:rtl/>
          <w:lang w:bidi="ar-EG"/>
        </w:rPr>
        <w:t>المتطلبات</w:t>
      </w:r>
      <w:r w:rsidR="006332BA">
        <w:rPr>
          <w:rFonts w:hint="cs"/>
          <w:rtl/>
          <w:lang w:bidi="ar-EG"/>
        </w:rPr>
        <w:t xml:space="preserve"> التي جرى تحديدها</w:t>
      </w:r>
      <w:r w:rsidRPr="005B0BCB">
        <w:rPr>
          <w:rtl/>
          <w:lang w:bidi="ar-EG"/>
        </w:rPr>
        <w:t xml:space="preserve"> كجزء من نطاق </w:t>
      </w:r>
      <w:r w:rsidR="00D5066C">
        <w:rPr>
          <w:rFonts w:hint="cs"/>
          <w:rtl/>
          <w:lang w:bidi="ar-EG"/>
        </w:rPr>
        <w:t>ال</w:t>
      </w:r>
      <w:r w:rsidRPr="005B0BCB">
        <w:rPr>
          <w:rtl/>
          <w:lang w:bidi="ar-EG"/>
        </w:rPr>
        <w:t>سعر</w:t>
      </w:r>
      <w:r w:rsidR="00D5066C">
        <w:rPr>
          <w:rFonts w:hint="cs"/>
          <w:rtl/>
          <w:lang w:bidi="ar-EG"/>
        </w:rPr>
        <w:t xml:space="preserve"> </w:t>
      </w:r>
      <w:r w:rsidR="00D5066C" w:rsidRPr="005B0BCB">
        <w:rPr>
          <w:rtl/>
          <w:lang w:bidi="ar-EG"/>
        </w:rPr>
        <w:t xml:space="preserve">الأصلي </w:t>
      </w:r>
      <w:r w:rsidR="00D5066C">
        <w:rPr>
          <w:rFonts w:hint="cs"/>
          <w:rtl/>
          <w:lang w:bidi="ar-EG"/>
        </w:rPr>
        <w:t>المحدد</w:t>
      </w:r>
      <w:r w:rsidRPr="005B0BCB">
        <w:rPr>
          <w:rtl/>
          <w:lang w:bidi="ar-EG"/>
        </w:rPr>
        <w:t xml:space="preserve">. </w:t>
      </w:r>
      <w:r w:rsidR="00D5066C">
        <w:rPr>
          <w:rFonts w:hint="cs"/>
          <w:rtl/>
          <w:lang w:bidi="ar-EG"/>
        </w:rPr>
        <w:t>وجرت</w:t>
      </w:r>
      <w:r w:rsidRPr="005B0BCB">
        <w:rPr>
          <w:rtl/>
          <w:lang w:bidi="ar-EG"/>
        </w:rPr>
        <w:t xml:space="preserve"> مناقشة </w:t>
      </w:r>
      <w:r w:rsidR="00D5066C">
        <w:rPr>
          <w:rFonts w:hint="cs"/>
          <w:rtl/>
          <w:lang w:bidi="ar-EG"/>
        </w:rPr>
        <w:t>ال</w:t>
      </w:r>
      <w:r w:rsidRPr="005B0BCB">
        <w:rPr>
          <w:rtl/>
          <w:lang w:bidi="ar-EG"/>
        </w:rPr>
        <w:t xml:space="preserve">متطلبات </w:t>
      </w:r>
      <w:r w:rsidR="00207182">
        <w:rPr>
          <w:rFonts w:hint="cs"/>
          <w:rtl/>
          <w:lang w:bidi="ar-EG"/>
        </w:rPr>
        <w:t>ال</w:t>
      </w:r>
      <w:r w:rsidRPr="005B0BCB">
        <w:rPr>
          <w:rtl/>
          <w:lang w:bidi="ar-EG"/>
        </w:rPr>
        <w:t xml:space="preserve">إضافية وإدراجها في التصميم </w:t>
      </w:r>
      <w:r w:rsidR="00D5066C">
        <w:rPr>
          <w:rFonts w:hint="cs"/>
          <w:rtl/>
          <w:lang w:bidi="ar-EG"/>
        </w:rPr>
        <w:t>التقني</w:t>
      </w:r>
      <w:r w:rsidRPr="005B0BCB">
        <w:rPr>
          <w:rtl/>
          <w:lang w:bidi="ar-EG"/>
        </w:rPr>
        <w:t xml:space="preserve">. </w:t>
      </w:r>
      <w:r w:rsidR="00DD5AA2">
        <w:rPr>
          <w:rFonts w:hint="cs"/>
          <w:rtl/>
          <w:lang w:bidi="ar-EG"/>
        </w:rPr>
        <w:t>وما أن</w:t>
      </w:r>
      <w:r w:rsidRPr="005B0BCB">
        <w:rPr>
          <w:rtl/>
          <w:lang w:bidi="ar-EG"/>
        </w:rPr>
        <w:t xml:space="preserve"> </w:t>
      </w:r>
      <w:r w:rsidR="00DD5AA2">
        <w:rPr>
          <w:rFonts w:hint="cs"/>
          <w:rtl/>
          <w:lang w:bidi="ar-EG"/>
        </w:rPr>
        <w:t>صادقت الويبو على</w:t>
      </w:r>
      <w:r w:rsidRPr="005B0BCB">
        <w:rPr>
          <w:rtl/>
          <w:lang w:bidi="ar-EG"/>
        </w:rPr>
        <w:t xml:space="preserve"> التصميم </w:t>
      </w:r>
      <w:r w:rsidR="001B35D4">
        <w:rPr>
          <w:rFonts w:hint="cs"/>
          <w:rtl/>
          <w:lang w:bidi="ar-EG"/>
        </w:rPr>
        <w:t>التقني</w:t>
      </w:r>
      <w:r w:rsidRPr="005B0BCB">
        <w:rPr>
          <w:rtl/>
          <w:lang w:bidi="ar-EG"/>
        </w:rPr>
        <w:t>،</w:t>
      </w:r>
      <w:r w:rsidR="00307595">
        <w:rPr>
          <w:rFonts w:hint="cs"/>
          <w:rtl/>
          <w:lang w:bidi="ar-EG"/>
        </w:rPr>
        <w:t xml:space="preserve"> </w:t>
      </w:r>
      <w:r w:rsidR="00DD5AA2">
        <w:rPr>
          <w:rFonts w:hint="cs"/>
          <w:rtl/>
          <w:lang w:bidi="ar-EG"/>
        </w:rPr>
        <w:t>حتى</w:t>
      </w:r>
      <w:r w:rsidRPr="005B0BCB">
        <w:rPr>
          <w:rtl/>
          <w:lang w:bidi="ar-EG"/>
        </w:rPr>
        <w:t xml:space="preserve"> </w:t>
      </w:r>
      <w:r w:rsidR="009015F3">
        <w:rPr>
          <w:rFonts w:hint="cs"/>
          <w:rtl/>
          <w:lang w:bidi="ar-EG"/>
        </w:rPr>
        <w:t>ارتفعت</w:t>
      </w:r>
      <w:r w:rsidRPr="005B0BCB">
        <w:rPr>
          <w:rtl/>
          <w:lang w:bidi="ar-EG"/>
        </w:rPr>
        <w:t xml:space="preserve"> فاتورة طلب التغيير. </w:t>
      </w:r>
      <w:r w:rsidR="003A3C07">
        <w:rPr>
          <w:rFonts w:hint="cs"/>
          <w:rtl/>
          <w:lang w:bidi="ar-EG"/>
        </w:rPr>
        <w:t>ول</w:t>
      </w:r>
      <w:r w:rsidR="009015F3">
        <w:rPr>
          <w:rtl/>
          <w:lang w:bidi="ar-EG"/>
        </w:rPr>
        <w:t xml:space="preserve">ذلك، </w:t>
      </w:r>
      <w:r w:rsidR="00114D47">
        <w:rPr>
          <w:rFonts w:hint="cs"/>
          <w:rtl/>
          <w:lang w:bidi="ar-EG"/>
        </w:rPr>
        <w:t>ت</w:t>
      </w:r>
      <w:r w:rsidR="00D819AE">
        <w:rPr>
          <w:rtl/>
          <w:lang w:bidi="ar-EG"/>
        </w:rPr>
        <w:t>طابق</w:t>
      </w:r>
      <w:r w:rsidR="00D819AE" w:rsidRPr="005B0BCB">
        <w:rPr>
          <w:rtl/>
          <w:lang w:bidi="ar-EG"/>
        </w:rPr>
        <w:t xml:space="preserve"> </w:t>
      </w:r>
      <w:r w:rsidR="00D819AE">
        <w:rPr>
          <w:rtl/>
          <w:lang w:bidi="ar-EG"/>
        </w:rPr>
        <w:t xml:space="preserve">تاريخ </w:t>
      </w:r>
      <w:r w:rsidRPr="005B0BCB">
        <w:rPr>
          <w:rtl/>
          <w:lang w:bidi="ar-EG"/>
        </w:rPr>
        <w:t xml:space="preserve">فاتورة طلب التغيير </w:t>
      </w:r>
      <w:r w:rsidR="00114D47">
        <w:rPr>
          <w:rFonts w:hint="cs"/>
          <w:rtl/>
          <w:lang w:bidi="ar-EG"/>
        </w:rPr>
        <w:t xml:space="preserve">مع </w:t>
      </w:r>
      <w:r w:rsidR="0064380D">
        <w:rPr>
          <w:rFonts w:hint="cs"/>
          <w:rtl/>
          <w:lang w:bidi="ar-EG"/>
        </w:rPr>
        <w:t xml:space="preserve">تاريخ </w:t>
      </w:r>
      <w:r w:rsidR="00114D47">
        <w:rPr>
          <w:rFonts w:hint="cs"/>
          <w:rtl/>
          <w:lang w:bidi="ar-EG"/>
        </w:rPr>
        <w:t xml:space="preserve">تنفيذ </w:t>
      </w:r>
      <w:r w:rsidR="00D819AE">
        <w:rPr>
          <w:rtl/>
          <w:lang w:bidi="ar-EG"/>
        </w:rPr>
        <w:t>معلم</w:t>
      </w:r>
      <w:r w:rsidR="00D819AE" w:rsidRPr="005B0BCB">
        <w:rPr>
          <w:rtl/>
          <w:lang w:bidi="ar-EG"/>
        </w:rPr>
        <w:t xml:space="preserve"> </w:t>
      </w:r>
      <w:r w:rsidR="00D819AE">
        <w:rPr>
          <w:rFonts w:hint="cs"/>
          <w:rtl/>
          <w:lang w:bidi="ar-EG"/>
        </w:rPr>
        <w:t>ال</w:t>
      </w:r>
      <w:r w:rsidRPr="005B0BCB">
        <w:rPr>
          <w:rtl/>
          <w:lang w:bidi="ar-EG"/>
        </w:rPr>
        <w:t xml:space="preserve">تصميم </w:t>
      </w:r>
      <w:r w:rsidR="00D819AE">
        <w:rPr>
          <w:rFonts w:hint="cs"/>
          <w:rtl/>
          <w:lang w:bidi="ar-EG"/>
        </w:rPr>
        <w:t>التقني</w:t>
      </w:r>
      <w:r w:rsidRPr="005B0BCB">
        <w:rPr>
          <w:rtl/>
          <w:lang w:bidi="ar-EG"/>
        </w:rPr>
        <w:t xml:space="preserve">، </w:t>
      </w:r>
      <w:r w:rsidR="000E7D90">
        <w:rPr>
          <w:rFonts w:hint="cs"/>
          <w:rtl/>
          <w:lang w:bidi="ar-EG"/>
        </w:rPr>
        <w:t>لأن</w:t>
      </w:r>
      <w:r w:rsidRPr="005B0BCB">
        <w:rPr>
          <w:rtl/>
          <w:lang w:bidi="ar-EG"/>
        </w:rPr>
        <w:t xml:space="preserve"> كلاهما </w:t>
      </w:r>
      <w:r w:rsidR="000E7D90">
        <w:rPr>
          <w:rFonts w:hint="cs"/>
          <w:rtl/>
          <w:lang w:bidi="ar-EG"/>
        </w:rPr>
        <w:t>نُفذ</w:t>
      </w:r>
      <w:r w:rsidR="000E7D90" w:rsidRPr="005B0BCB">
        <w:rPr>
          <w:rtl/>
          <w:lang w:bidi="ar-EG"/>
        </w:rPr>
        <w:t xml:space="preserve"> </w:t>
      </w:r>
      <w:r w:rsidRPr="005B0BCB">
        <w:rPr>
          <w:rtl/>
          <w:lang w:bidi="ar-EG"/>
        </w:rPr>
        <w:t>معا</w:t>
      </w:r>
      <w:r w:rsidR="0064380D">
        <w:rPr>
          <w:rFonts w:hint="cs"/>
          <w:rtl/>
          <w:lang w:bidi="ar-EG"/>
        </w:rPr>
        <w:t>،</w:t>
      </w:r>
      <w:r w:rsidRPr="005B0BCB">
        <w:rPr>
          <w:rtl/>
          <w:lang w:bidi="ar-EG"/>
        </w:rPr>
        <w:t xml:space="preserve"> </w:t>
      </w:r>
      <w:r w:rsidR="000E7D90">
        <w:rPr>
          <w:rFonts w:hint="cs"/>
          <w:rtl/>
          <w:lang w:bidi="ar-EG"/>
        </w:rPr>
        <w:t>لا</w:t>
      </w:r>
      <w:r w:rsidRPr="005B0BCB">
        <w:rPr>
          <w:rtl/>
          <w:lang w:bidi="ar-EG"/>
        </w:rPr>
        <w:t xml:space="preserve"> </w:t>
      </w:r>
      <w:r w:rsidR="0064380D">
        <w:rPr>
          <w:rFonts w:hint="cs"/>
          <w:rtl/>
          <w:lang w:bidi="ar-EG"/>
        </w:rPr>
        <w:t>لأن</w:t>
      </w:r>
      <w:r w:rsidRPr="005B0BCB">
        <w:rPr>
          <w:rtl/>
          <w:lang w:bidi="ar-EG"/>
        </w:rPr>
        <w:t xml:space="preserve"> </w:t>
      </w:r>
      <w:r w:rsidR="0064380D">
        <w:rPr>
          <w:rFonts w:hint="cs"/>
          <w:rtl/>
          <w:lang w:bidi="ar-EG"/>
        </w:rPr>
        <w:t xml:space="preserve">هناك </w:t>
      </w:r>
      <w:r w:rsidRPr="005B0BCB">
        <w:rPr>
          <w:rtl/>
          <w:lang w:bidi="ar-EG"/>
        </w:rPr>
        <w:t xml:space="preserve">متطلبات لم </w:t>
      </w:r>
      <w:r w:rsidR="00E01D0C">
        <w:rPr>
          <w:rFonts w:hint="cs"/>
          <w:rtl/>
          <w:lang w:bidi="ar-EG"/>
        </w:rPr>
        <w:t>يجر استيعابها تماما</w:t>
      </w:r>
      <w:r w:rsidRPr="005B0BCB">
        <w:rPr>
          <w:rtl/>
          <w:lang w:bidi="ar-EG"/>
        </w:rPr>
        <w:t>.</w:t>
      </w:r>
      <w:r w:rsidR="00D819AE" w:rsidRPr="00D819AE">
        <w:rPr>
          <w:rtl/>
          <w:lang w:bidi="ar-EG"/>
        </w:rPr>
        <w:t xml:space="preserve"> </w:t>
      </w:r>
    </w:p>
    <w:p w:rsidR="004549AF" w:rsidRDefault="00D26D3C" w:rsidP="00973114">
      <w:pPr>
        <w:pStyle w:val="NormalParaAR"/>
        <w:numPr>
          <w:ilvl w:val="0"/>
          <w:numId w:val="17"/>
        </w:numPr>
        <w:ind w:left="566" w:hanging="566"/>
        <w:rPr>
          <w:lang w:bidi="ar-EG"/>
        </w:rPr>
      </w:pPr>
      <w:r>
        <w:rPr>
          <w:rFonts w:hint="cs"/>
          <w:rtl/>
          <w:lang w:bidi="ar-EG"/>
        </w:rPr>
        <w:t>و</w:t>
      </w:r>
      <w:r w:rsidR="00493165" w:rsidRPr="00493165">
        <w:rPr>
          <w:rtl/>
          <w:lang w:bidi="ar-EG"/>
        </w:rPr>
        <w:t xml:space="preserve">في آلية الرصد، أي </w:t>
      </w:r>
      <w:r w:rsidR="00493165">
        <w:rPr>
          <w:rFonts w:hint="cs"/>
          <w:rtl/>
          <w:lang w:bidi="ar-EG"/>
        </w:rPr>
        <w:t xml:space="preserve">في </w:t>
      </w:r>
      <w:r w:rsidR="00493165" w:rsidRPr="00493165">
        <w:rPr>
          <w:rtl/>
          <w:lang w:bidi="ar-EG"/>
        </w:rPr>
        <w:t xml:space="preserve">التقرير المرحلي الأسبوعي </w:t>
      </w:r>
      <w:r w:rsidR="00493165">
        <w:rPr>
          <w:rFonts w:hint="cs"/>
          <w:rtl/>
          <w:lang w:bidi="ar-EG"/>
        </w:rPr>
        <w:t>ل</w:t>
      </w:r>
      <w:r w:rsidR="00493165" w:rsidRPr="00493165">
        <w:rPr>
          <w:rtl/>
          <w:lang w:bidi="ar-EG"/>
        </w:rPr>
        <w:t>لمشاريع</w:t>
      </w:r>
      <w:r w:rsidR="00493165">
        <w:rPr>
          <w:rFonts w:hint="cs"/>
          <w:rtl/>
          <w:lang w:bidi="ar-EG"/>
        </w:rPr>
        <w:t>،</w:t>
      </w:r>
      <w:r w:rsidR="00493165" w:rsidRPr="00493165">
        <w:rPr>
          <w:rtl/>
          <w:lang w:bidi="ar-EG"/>
        </w:rPr>
        <w:t xml:space="preserve"> لم </w:t>
      </w:r>
      <w:r w:rsidR="00493165">
        <w:rPr>
          <w:rFonts w:hint="cs"/>
          <w:rtl/>
          <w:lang w:bidi="ar-EG"/>
        </w:rPr>
        <w:t>ترد</w:t>
      </w:r>
      <w:r w:rsidR="00493165" w:rsidRPr="00493165">
        <w:rPr>
          <w:rtl/>
          <w:lang w:bidi="ar-EG"/>
        </w:rPr>
        <w:t xml:space="preserve"> تفاصيل كافية لرصد التقدم المحرز في القضايا، </w:t>
      </w:r>
      <w:r w:rsidR="00493165">
        <w:rPr>
          <w:rFonts w:hint="cs"/>
          <w:rtl/>
          <w:lang w:bidi="ar-EG"/>
        </w:rPr>
        <w:t>والإنجازات</w:t>
      </w:r>
      <w:r w:rsidR="00493165" w:rsidRPr="00493165">
        <w:rPr>
          <w:rtl/>
          <w:lang w:bidi="ar-EG"/>
        </w:rPr>
        <w:t>/</w:t>
      </w:r>
      <w:r>
        <w:rPr>
          <w:rFonts w:hint="cs"/>
          <w:rtl/>
          <w:lang w:bidi="ar-EG"/>
        </w:rPr>
        <w:t xml:space="preserve"> </w:t>
      </w:r>
      <w:r w:rsidR="00493165" w:rsidRPr="00493165">
        <w:rPr>
          <w:rtl/>
          <w:lang w:bidi="ar-EG"/>
        </w:rPr>
        <w:t>الخدمات، والالتزامات التعاقدية، واستعراض الأداء التعاقدي للعقد.</w:t>
      </w:r>
    </w:p>
    <w:p w:rsidR="00493165" w:rsidRDefault="00D731CD" w:rsidP="005F0973">
      <w:pPr>
        <w:pStyle w:val="NumberedParaAR"/>
        <w:numPr>
          <w:ilvl w:val="0"/>
          <w:numId w:val="4"/>
        </w:numPr>
        <w:rPr>
          <w:lang w:bidi="ar-EG"/>
        </w:rPr>
      </w:pPr>
      <w:r>
        <w:rPr>
          <w:rFonts w:hint="cs"/>
          <w:rtl/>
          <w:lang w:bidi="ar-EG"/>
        </w:rPr>
        <w:t>وردت</w:t>
      </w:r>
      <w:r w:rsidR="00E05DFE">
        <w:rPr>
          <w:rtl/>
          <w:lang w:bidi="ar-EG"/>
        </w:rPr>
        <w:t xml:space="preserve"> الويبو </w:t>
      </w:r>
      <w:r w:rsidR="00252A62">
        <w:rPr>
          <w:rFonts w:hint="cs"/>
          <w:rtl/>
          <w:lang w:bidi="ar-EG"/>
        </w:rPr>
        <w:t>ب</w:t>
      </w:r>
      <w:r w:rsidR="00E05DFE">
        <w:rPr>
          <w:rtl/>
          <w:lang w:bidi="ar-EG"/>
        </w:rPr>
        <w:t>أن</w:t>
      </w:r>
      <w:r w:rsidR="00873E6C">
        <w:rPr>
          <w:rFonts w:hint="cs"/>
          <w:rtl/>
          <w:lang w:bidi="ar-EG"/>
        </w:rPr>
        <w:t>ه جرى</w:t>
      </w:r>
      <w:r w:rsidR="00E05DFE">
        <w:rPr>
          <w:rFonts w:hint="cs"/>
          <w:rtl/>
          <w:lang w:bidi="ar-EG"/>
        </w:rPr>
        <w:t xml:space="preserve"> </w:t>
      </w:r>
      <w:r w:rsidR="00543323">
        <w:rPr>
          <w:rFonts w:hint="cs"/>
          <w:rtl/>
          <w:lang w:bidi="ar-EG"/>
        </w:rPr>
        <w:t>اختتام</w:t>
      </w:r>
      <w:r w:rsidR="001F2A90">
        <w:rPr>
          <w:rFonts w:hint="cs"/>
          <w:rtl/>
          <w:lang w:bidi="ar-EG"/>
        </w:rPr>
        <w:t xml:space="preserve"> مشاريع</w:t>
      </w:r>
      <w:r w:rsidR="00015CFA">
        <w:rPr>
          <w:rFonts w:hint="cs"/>
          <w:rtl/>
          <w:lang w:bidi="ar-EG"/>
        </w:rPr>
        <w:t>،</w:t>
      </w:r>
      <w:r w:rsidR="001F2A90">
        <w:rPr>
          <w:rFonts w:hint="cs"/>
          <w:rtl/>
          <w:lang w:bidi="ar-EG"/>
        </w:rPr>
        <w:t xml:space="preserve"> </w:t>
      </w:r>
      <w:r w:rsidR="00015CFA">
        <w:rPr>
          <w:rFonts w:hint="cs"/>
          <w:rtl/>
          <w:lang w:bidi="ar-EG"/>
        </w:rPr>
        <w:t>ولا</w:t>
      </w:r>
      <w:r w:rsidR="00015CFA" w:rsidRPr="00B84DA0">
        <w:rPr>
          <w:rtl/>
          <w:lang w:bidi="ar-EG"/>
        </w:rPr>
        <w:t xml:space="preserve"> </w:t>
      </w:r>
      <w:r w:rsidR="00015CFA">
        <w:rPr>
          <w:rFonts w:hint="cs"/>
          <w:rtl/>
          <w:lang w:bidi="ar-EG"/>
        </w:rPr>
        <w:t>ت</w:t>
      </w:r>
      <w:r w:rsidR="00015CFA" w:rsidRPr="00B84DA0">
        <w:rPr>
          <w:rtl/>
          <w:lang w:bidi="ar-EG"/>
        </w:rPr>
        <w:t xml:space="preserve">زال </w:t>
      </w:r>
      <w:r w:rsidR="00B84DA0" w:rsidRPr="00B84DA0">
        <w:rPr>
          <w:rtl/>
          <w:lang w:bidi="ar-EG"/>
        </w:rPr>
        <w:t xml:space="preserve">بعض </w:t>
      </w:r>
      <w:r w:rsidR="00CC5B55">
        <w:rPr>
          <w:rFonts w:hint="cs"/>
          <w:rtl/>
          <w:lang w:bidi="ar-EG"/>
        </w:rPr>
        <w:t>القضايا</w:t>
      </w:r>
      <w:r w:rsidR="00B84DA0" w:rsidRPr="00B84DA0">
        <w:rPr>
          <w:rtl/>
          <w:lang w:bidi="ar-EG"/>
        </w:rPr>
        <w:t xml:space="preserve"> </w:t>
      </w:r>
      <w:r w:rsidR="00CC5B55">
        <w:rPr>
          <w:rFonts w:hint="cs"/>
          <w:rtl/>
          <w:lang w:bidi="ar-EG"/>
        </w:rPr>
        <w:t>لم تُحسم بعد</w:t>
      </w:r>
      <w:r w:rsidR="002D7339">
        <w:rPr>
          <w:rFonts w:hint="cs"/>
          <w:rtl/>
          <w:lang w:bidi="ar-EG"/>
        </w:rPr>
        <w:t>،</w:t>
      </w:r>
      <w:r w:rsidR="00B84DA0" w:rsidRPr="00B84DA0">
        <w:rPr>
          <w:rtl/>
          <w:lang w:bidi="ar-EG"/>
        </w:rPr>
        <w:t xml:space="preserve"> كما هو الحال في المشاريع الكبيرة نادرا ما </w:t>
      </w:r>
      <w:r w:rsidR="002D7339">
        <w:rPr>
          <w:rFonts w:hint="cs"/>
          <w:rtl/>
          <w:lang w:bidi="ar-EG"/>
        </w:rPr>
        <w:t>يكون الانتقال</w:t>
      </w:r>
      <w:r w:rsidR="00B84DA0" w:rsidRPr="00B84DA0">
        <w:rPr>
          <w:rtl/>
          <w:lang w:bidi="ar-EG"/>
        </w:rPr>
        <w:t xml:space="preserve"> من مرحلة إلى </w:t>
      </w:r>
      <w:r w:rsidR="00D1557E">
        <w:rPr>
          <w:rFonts w:hint="cs"/>
          <w:rtl/>
          <w:lang w:bidi="ar-EG"/>
        </w:rPr>
        <w:t>التي تليها خاليا من العيوب</w:t>
      </w:r>
      <w:r w:rsidR="00B84DA0" w:rsidRPr="00B84DA0">
        <w:rPr>
          <w:rtl/>
          <w:lang w:bidi="ar-EG"/>
        </w:rPr>
        <w:t xml:space="preserve"> </w:t>
      </w:r>
      <w:r w:rsidR="00072E7E">
        <w:rPr>
          <w:rFonts w:hint="cs"/>
          <w:rtl/>
          <w:lang w:bidi="ar-EG"/>
        </w:rPr>
        <w:t>و</w:t>
      </w:r>
      <w:r w:rsidR="00D1557E">
        <w:rPr>
          <w:rFonts w:hint="cs"/>
          <w:rtl/>
          <w:lang w:bidi="ar-EG"/>
        </w:rPr>
        <w:t>دون</w:t>
      </w:r>
      <w:r w:rsidR="00B84DA0" w:rsidRPr="00B84DA0">
        <w:rPr>
          <w:rtl/>
          <w:lang w:bidi="ar-EG"/>
        </w:rPr>
        <w:t xml:space="preserve"> أي</w:t>
      </w:r>
      <w:r w:rsidR="00072E7E">
        <w:rPr>
          <w:rFonts w:hint="cs"/>
          <w:rtl/>
          <w:lang w:bidi="ar-EG"/>
        </w:rPr>
        <w:t>ة</w:t>
      </w:r>
      <w:r w:rsidR="00B84DA0" w:rsidRPr="00B84DA0">
        <w:rPr>
          <w:rtl/>
          <w:lang w:bidi="ar-EG"/>
        </w:rPr>
        <w:t xml:space="preserve"> </w:t>
      </w:r>
      <w:r w:rsidR="00CC5B55">
        <w:rPr>
          <w:rFonts w:hint="cs"/>
          <w:rtl/>
          <w:lang w:bidi="ar-EG"/>
        </w:rPr>
        <w:t>قضايا</w:t>
      </w:r>
      <w:r w:rsidR="00A622B8">
        <w:rPr>
          <w:rFonts w:hint="cs"/>
          <w:rtl/>
          <w:lang w:bidi="ar-EG"/>
        </w:rPr>
        <w:t xml:space="preserve"> عالقة</w:t>
      </w:r>
      <w:r w:rsidR="00B84DA0" w:rsidRPr="00B84DA0">
        <w:rPr>
          <w:rtl/>
          <w:lang w:bidi="ar-EG"/>
        </w:rPr>
        <w:t xml:space="preserve">. </w:t>
      </w:r>
      <w:r w:rsidR="003A3C07">
        <w:rPr>
          <w:rFonts w:hint="cs"/>
          <w:rtl/>
          <w:lang w:bidi="ar-EG"/>
        </w:rPr>
        <w:t>و</w:t>
      </w:r>
      <w:r w:rsidR="00B84DA0" w:rsidRPr="00B84DA0">
        <w:rPr>
          <w:rtl/>
          <w:lang w:bidi="ar-EG"/>
        </w:rPr>
        <w:t xml:space="preserve">تم متابعة القضايا </w:t>
      </w:r>
      <w:r w:rsidR="00D1557E">
        <w:rPr>
          <w:rFonts w:hint="cs"/>
          <w:rtl/>
          <w:lang w:bidi="ar-EG"/>
        </w:rPr>
        <w:t>على النحو الواجب</w:t>
      </w:r>
      <w:r w:rsidR="00B84DA0" w:rsidRPr="00B84DA0">
        <w:rPr>
          <w:rtl/>
          <w:lang w:bidi="ar-EG"/>
        </w:rPr>
        <w:t xml:space="preserve"> لضمان الانتهاء </w:t>
      </w:r>
      <w:r w:rsidR="00D1557E">
        <w:rPr>
          <w:rFonts w:hint="cs"/>
          <w:rtl/>
          <w:lang w:bidi="ar-EG"/>
        </w:rPr>
        <w:t xml:space="preserve">منها </w:t>
      </w:r>
      <w:r w:rsidR="00B84DA0" w:rsidRPr="00B84DA0">
        <w:rPr>
          <w:rtl/>
          <w:lang w:bidi="ar-EG"/>
        </w:rPr>
        <w:t xml:space="preserve">في مراحل لاحقة. </w:t>
      </w:r>
      <w:r w:rsidR="00D1557E">
        <w:rPr>
          <w:rFonts w:hint="cs"/>
          <w:rtl/>
          <w:lang w:bidi="ar-EG"/>
        </w:rPr>
        <w:t>و</w:t>
      </w:r>
      <w:r w:rsidR="00B84DA0" w:rsidRPr="00B84DA0">
        <w:rPr>
          <w:rtl/>
          <w:lang w:bidi="ar-EG"/>
        </w:rPr>
        <w:t xml:space="preserve">مع </w:t>
      </w:r>
      <w:r w:rsidR="003A2C8D">
        <w:rPr>
          <w:rFonts w:hint="cs"/>
          <w:rtl/>
          <w:lang w:bidi="ar-EG"/>
        </w:rPr>
        <w:t>التسليم</w:t>
      </w:r>
      <w:r w:rsidR="00B84DA0" w:rsidRPr="00B84DA0">
        <w:rPr>
          <w:rtl/>
          <w:lang w:bidi="ar-EG"/>
        </w:rPr>
        <w:t xml:space="preserve"> </w:t>
      </w:r>
      <w:r w:rsidR="00814E46">
        <w:rPr>
          <w:rFonts w:hint="cs"/>
          <w:rtl/>
          <w:lang w:bidi="ar-EG"/>
        </w:rPr>
        <w:t xml:space="preserve">بأن </w:t>
      </w:r>
      <w:r w:rsidR="00D1557E">
        <w:rPr>
          <w:rFonts w:hint="cs"/>
          <w:rtl/>
          <w:lang w:bidi="ar-EG"/>
        </w:rPr>
        <w:t>التوثيق</w:t>
      </w:r>
      <w:r w:rsidR="00B84DA0" w:rsidRPr="00B84DA0">
        <w:rPr>
          <w:rtl/>
          <w:lang w:bidi="ar-EG"/>
        </w:rPr>
        <w:t xml:space="preserve"> </w:t>
      </w:r>
      <w:r w:rsidR="00D1557E">
        <w:rPr>
          <w:rFonts w:hint="cs"/>
          <w:rtl/>
          <w:lang w:bidi="ar-EG"/>
        </w:rPr>
        <w:t>ال</w:t>
      </w:r>
      <w:r w:rsidR="00D1557E">
        <w:rPr>
          <w:rtl/>
          <w:lang w:bidi="ar-EG"/>
        </w:rPr>
        <w:t>رسمي</w:t>
      </w:r>
      <w:r w:rsidR="00814E46">
        <w:rPr>
          <w:rtl/>
          <w:lang w:bidi="ar-EG"/>
        </w:rPr>
        <w:t xml:space="preserve"> </w:t>
      </w:r>
      <w:r w:rsidR="00814E46">
        <w:rPr>
          <w:rFonts w:hint="cs"/>
          <w:rtl/>
          <w:lang w:bidi="ar-EG"/>
        </w:rPr>
        <w:t>فيما ي</w:t>
      </w:r>
      <w:r w:rsidR="00B84DA0" w:rsidRPr="00B84DA0">
        <w:rPr>
          <w:rtl/>
          <w:lang w:bidi="ar-EG"/>
        </w:rPr>
        <w:t xml:space="preserve">تعلق </w:t>
      </w:r>
      <w:r w:rsidR="00814E46">
        <w:rPr>
          <w:rFonts w:hint="cs"/>
          <w:rtl/>
          <w:lang w:bidi="ar-EG"/>
        </w:rPr>
        <w:t>ب</w:t>
      </w:r>
      <w:r w:rsidR="00B84DA0" w:rsidRPr="00B84DA0">
        <w:rPr>
          <w:rtl/>
          <w:lang w:bidi="ar-EG"/>
        </w:rPr>
        <w:t xml:space="preserve">تعديل العقد </w:t>
      </w:r>
      <w:r w:rsidR="004D6D2E">
        <w:rPr>
          <w:rFonts w:hint="cs"/>
          <w:rtl/>
          <w:lang w:bidi="ar-EG"/>
        </w:rPr>
        <w:t>يُعتبر</w:t>
      </w:r>
      <w:r w:rsidR="00B84DA0" w:rsidRPr="00B84DA0">
        <w:rPr>
          <w:rtl/>
          <w:lang w:bidi="ar-EG"/>
        </w:rPr>
        <w:t xml:space="preserve"> تحس</w:t>
      </w:r>
      <w:r w:rsidR="00814E46">
        <w:rPr>
          <w:rFonts w:hint="cs"/>
          <w:rtl/>
          <w:lang w:bidi="ar-EG"/>
        </w:rPr>
        <w:t>ين</w:t>
      </w:r>
      <w:r w:rsidR="00B84DA0" w:rsidRPr="00B84DA0">
        <w:rPr>
          <w:rtl/>
          <w:lang w:bidi="ar-EG"/>
        </w:rPr>
        <w:t xml:space="preserve">ا، </w:t>
      </w:r>
      <w:r w:rsidR="00771827">
        <w:rPr>
          <w:rFonts w:hint="cs"/>
          <w:rtl/>
          <w:lang w:bidi="ar-EG"/>
        </w:rPr>
        <w:t>أشارت</w:t>
      </w:r>
      <w:r w:rsidR="00B84DA0" w:rsidRPr="00B84DA0">
        <w:rPr>
          <w:rtl/>
          <w:lang w:bidi="ar-EG"/>
        </w:rPr>
        <w:t xml:space="preserve"> الويبو </w:t>
      </w:r>
      <w:r w:rsidR="00771827">
        <w:rPr>
          <w:rFonts w:hint="cs"/>
          <w:rtl/>
          <w:lang w:bidi="ar-EG"/>
        </w:rPr>
        <w:t xml:space="preserve">إلى </w:t>
      </w:r>
      <w:r w:rsidR="00B84DA0" w:rsidRPr="00B84DA0">
        <w:rPr>
          <w:rtl/>
          <w:lang w:bidi="ar-EG"/>
        </w:rPr>
        <w:t xml:space="preserve">أنها </w:t>
      </w:r>
      <w:r w:rsidR="00C33F96">
        <w:rPr>
          <w:rFonts w:hint="cs"/>
          <w:rtl/>
          <w:lang w:bidi="ar-EG"/>
        </w:rPr>
        <w:t>ستتقصى</w:t>
      </w:r>
      <w:r w:rsidR="00B84DA0" w:rsidRPr="00B84DA0">
        <w:rPr>
          <w:rtl/>
          <w:lang w:bidi="ar-EG"/>
        </w:rPr>
        <w:t xml:space="preserve"> سبل تحسين آلية رصد </w:t>
      </w:r>
      <w:r w:rsidR="00C33F96">
        <w:rPr>
          <w:rFonts w:hint="cs"/>
          <w:rtl/>
          <w:lang w:bidi="ar-EG"/>
        </w:rPr>
        <w:t>ا</w:t>
      </w:r>
      <w:r w:rsidR="00B84DA0" w:rsidRPr="00B84DA0">
        <w:rPr>
          <w:rtl/>
          <w:lang w:bidi="ar-EG"/>
        </w:rPr>
        <w:t>لإنجاز</w:t>
      </w:r>
      <w:r w:rsidR="00C33F96">
        <w:rPr>
          <w:rFonts w:hint="cs"/>
          <w:rtl/>
          <w:lang w:bidi="ar-EG"/>
        </w:rPr>
        <w:t xml:space="preserve">ات </w:t>
      </w:r>
      <w:r w:rsidR="00B84DA0" w:rsidRPr="00B84DA0">
        <w:rPr>
          <w:rtl/>
          <w:lang w:bidi="ar-EG"/>
        </w:rPr>
        <w:t>ا</w:t>
      </w:r>
      <w:r w:rsidR="00C33F96">
        <w:rPr>
          <w:rFonts w:hint="cs"/>
          <w:rtl/>
          <w:lang w:bidi="ar-EG"/>
        </w:rPr>
        <w:t>لم</w:t>
      </w:r>
      <w:r w:rsidR="00B84DA0" w:rsidRPr="00B84DA0">
        <w:rPr>
          <w:rtl/>
          <w:lang w:bidi="ar-EG"/>
        </w:rPr>
        <w:t>تعاقد</w:t>
      </w:r>
      <w:r w:rsidR="00C33F96">
        <w:rPr>
          <w:rFonts w:hint="cs"/>
          <w:rtl/>
          <w:lang w:bidi="ar-EG"/>
        </w:rPr>
        <w:t xml:space="preserve"> عليها.</w:t>
      </w:r>
      <w:r w:rsidR="00D94438" w:rsidRPr="00D94438">
        <w:rPr>
          <w:rtl/>
        </w:rPr>
        <w:t xml:space="preserve"> </w:t>
      </w:r>
      <w:r w:rsidR="00D94438" w:rsidRPr="00D94438">
        <w:rPr>
          <w:rtl/>
          <w:lang w:bidi="ar-EG"/>
        </w:rPr>
        <w:t>وأضاف</w:t>
      </w:r>
      <w:r w:rsidR="00D94438">
        <w:rPr>
          <w:rFonts w:hint="cs"/>
          <w:rtl/>
          <w:lang w:bidi="ar-EG"/>
        </w:rPr>
        <w:t>ت</w:t>
      </w:r>
      <w:r w:rsidR="00D94438" w:rsidRPr="00D94438">
        <w:rPr>
          <w:rtl/>
          <w:lang w:bidi="ar-EG"/>
        </w:rPr>
        <w:t xml:space="preserve"> أن </w:t>
      </w:r>
      <w:r w:rsidR="009466D5">
        <w:rPr>
          <w:rFonts w:hint="cs"/>
          <w:rtl/>
          <w:lang w:bidi="ar-EG"/>
        </w:rPr>
        <w:t>المشكلة</w:t>
      </w:r>
      <w:r w:rsidR="00D94438" w:rsidRPr="00D94438">
        <w:rPr>
          <w:rtl/>
          <w:lang w:bidi="ar-EG"/>
        </w:rPr>
        <w:t xml:space="preserve"> </w:t>
      </w:r>
      <w:r w:rsidR="00347413">
        <w:rPr>
          <w:rFonts w:hint="cs"/>
          <w:rtl/>
          <w:lang w:bidi="ar-EG"/>
        </w:rPr>
        <w:t>الخاصة</w:t>
      </w:r>
      <w:r w:rsidR="00D94438" w:rsidRPr="00D94438">
        <w:rPr>
          <w:rtl/>
          <w:lang w:bidi="ar-EG"/>
        </w:rPr>
        <w:t xml:space="preserve"> </w:t>
      </w:r>
      <w:r w:rsidR="00347413">
        <w:rPr>
          <w:rFonts w:hint="cs"/>
          <w:rtl/>
          <w:lang w:bidi="ar-EG"/>
        </w:rPr>
        <w:t>بال</w:t>
      </w:r>
      <w:r w:rsidR="00347413">
        <w:rPr>
          <w:rtl/>
          <w:lang w:bidi="ar-EG"/>
        </w:rPr>
        <w:t>معلم</w:t>
      </w:r>
      <w:r w:rsidR="00D94438" w:rsidRPr="00D94438">
        <w:rPr>
          <w:rtl/>
          <w:lang w:bidi="ar-EG"/>
        </w:rPr>
        <w:t xml:space="preserve"> 5 </w:t>
      </w:r>
      <w:r w:rsidR="00347413">
        <w:rPr>
          <w:rFonts w:hint="cs"/>
          <w:rtl/>
          <w:lang w:bidi="ar-EG"/>
        </w:rPr>
        <w:t xml:space="preserve">بشأن </w:t>
      </w:r>
      <w:r w:rsidR="009466D5" w:rsidRPr="00D94438">
        <w:rPr>
          <w:rtl/>
          <w:lang w:bidi="ar-EG"/>
        </w:rPr>
        <w:t xml:space="preserve">مشروع </w:t>
      </w:r>
      <w:r w:rsidR="00347413">
        <w:rPr>
          <w:rFonts w:hint="cs"/>
          <w:rtl/>
          <w:lang w:bidi="ar-EG"/>
        </w:rPr>
        <w:t xml:space="preserve">الوظائف </w:t>
      </w:r>
      <w:r w:rsidR="00347413" w:rsidRPr="00D94438">
        <w:rPr>
          <w:rtl/>
          <w:lang w:bidi="ar-EG"/>
        </w:rPr>
        <w:t xml:space="preserve">الأساسية </w:t>
      </w:r>
      <w:r w:rsidR="00347413">
        <w:rPr>
          <w:rFonts w:hint="cs"/>
          <w:rtl/>
          <w:lang w:bidi="ar-EG"/>
        </w:rPr>
        <w:t xml:space="preserve">للموارد البشرية </w:t>
      </w:r>
      <w:r w:rsidR="009466D5">
        <w:rPr>
          <w:rFonts w:hint="cs"/>
          <w:rtl/>
          <w:lang w:bidi="ar-EG"/>
        </w:rPr>
        <w:t>والأجور</w:t>
      </w:r>
      <w:r w:rsidR="00D94438" w:rsidRPr="00D94438">
        <w:rPr>
          <w:rtl/>
          <w:lang w:bidi="ar-EG"/>
        </w:rPr>
        <w:t xml:space="preserve"> </w:t>
      </w:r>
      <w:r w:rsidR="009466D5">
        <w:rPr>
          <w:rFonts w:hint="cs"/>
          <w:rtl/>
          <w:lang w:bidi="ar-EG"/>
        </w:rPr>
        <w:t>تت</w:t>
      </w:r>
      <w:r w:rsidR="00E44D12">
        <w:rPr>
          <w:rFonts w:hint="cs"/>
          <w:rtl/>
          <w:lang w:bidi="ar-EG"/>
        </w:rPr>
        <w:t>مثل في</w:t>
      </w:r>
      <w:r w:rsidR="00D94438" w:rsidRPr="00D94438">
        <w:rPr>
          <w:rtl/>
          <w:lang w:bidi="ar-EG"/>
        </w:rPr>
        <w:t xml:space="preserve"> </w:t>
      </w:r>
      <w:r w:rsidR="009466D5">
        <w:rPr>
          <w:rFonts w:hint="cs"/>
          <w:rtl/>
          <w:lang w:bidi="ar-EG"/>
        </w:rPr>
        <w:t xml:space="preserve">وجود </w:t>
      </w:r>
      <w:r w:rsidR="00D94438" w:rsidRPr="00D94438">
        <w:rPr>
          <w:rtl/>
          <w:lang w:bidi="ar-EG"/>
        </w:rPr>
        <w:t xml:space="preserve">خطأ في العقد </w:t>
      </w:r>
      <w:r w:rsidR="009466D5">
        <w:rPr>
          <w:rFonts w:hint="cs"/>
          <w:rtl/>
          <w:lang w:bidi="ar-EG"/>
        </w:rPr>
        <w:t>المبدئي</w:t>
      </w:r>
      <w:r w:rsidR="005F0973">
        <w:rPr>
          <w:rFonts w:hint="cs"/>
          <w:rtl/>
          <w:lang w:bidi="ar-EG"/>
        </w:rPr>
        <w:t>؛</w:t>
      </w:r>
      <w:r w:rsidR="00D94438" w:rsidRPr="00D94438">
        <w:rPr>
          <w:rtl/>
          <w:lang w:bidi="ar-EG"/>
        </w:rPr>
        <w:t xml:space="preserve"> </w:t>
      </w:r>
      <w:r w:rsidR="00F01139">
        <w:rPr>
          <w:rFonts w:hint="cs"/>
          <w:rtl/>
          <w:lang w:bidi="ar-EG"/>
        </w:rPr>
        <w:t xml:space="preserve">إذ </w:t>
      </w:r>
      <w:r w:rsidR="00D94438" w:rsidRPr="00D94438">
        <w:rPr>
          <w:rtl/>
          <w:lang w:bidi="ar-EG"/>
        </w:rPr>
        <w:t xml:space="preserve">كان ينبغي ربط اختبار التكامل </w:t>
      </w:r>
      <w:r w:rsidR="00F01139">
        <w:rPr>
          <w:rFonts w:hint="cs"/>
          <w:rtl/>
          <w:lang w:bidi="ar-EG"/>
        </w:rPr>
        <w:t>با</w:t>
      </w:r>
      <w:r w:rsidR="00D94438" w:rsidRPr="00D94438">
        <w:rPr>
          <w:rtl/>
          <w:lang w:bidi="ar-EG"/>
        </w:rPr>
        <w:t xml:space="preserve">لمعلم 6 بدلا من </w:t>
      </w:r>
      <w:r w:rsidR="00F01139">
        <w:rPr>
          <w:rFonts w:hint="cs"/>
          <w:rtl/>
          <w:lang w:bidi="ar-EG"/>
        </w:rPr>
        <w:t>ال</w:t>
      </w:r>
      <w:r w:rsidR="00D94438" w:rsidRPr="00D94438">
        <w:rPr>
          <w:rtl/>
          <w:lang w:bidi="ar-EG"/>
        </w:rPr>
        <w:t xml:space="preserve">معلم 5. </w:t>
      </w:r>
      <w:r w:rsidR="00F01139">
        <w:rPr>
          <w:rFonts w:hint="cs"/>
          <w:rtl/>
          <w:lang w:bidi="ar-EG"/>
        </w:rPr>
        <w:t>و</w:t>
      </w:r>
      <w:r w:rsidR="00D94438" w:rsidRPr="00D94438">
        <w:rPr>
          <w:rtl/>
          <w:lang w:bidi="ar-EG"/>
        </w:rPr>
        <w:t xml:space="preserve">أثناء التنفيذ، </w:t>
      </w:r>
      <w:r w:rsidR="00CE7114">
        <w:rPr>
          <w:rFonts w:hint="cs"/>
          <w:rtl/>
          <w:lang w:bidi="ar-EG"/>
        </w:rPr>
        <w:t>أُقر بالخطأ</w:t>
      </w:r>
      <w:r w:rsidR="00D94438" w:rsidRPr="00D94438">
        <w:rPr>
          <w:rtl/>
          <w:lang w:bidi="ar-EG"/>
        </w:rPr>
        <w:t xml:space="preserve"> و</w:t>
      </w:r>
      <w:r w:rsidR="00CE7114">
        <w:rPr>
          <w:rFonts w:hint="cs"/>
          <w:rtl/>
          <w:lang w:bidi="ar-EG"/>
        </w:rPr>
        <w:t>تم</w:t>
      </w:r>
      <w:r w:rsidR="00D94438" w:rsidRPr="00D94438">
        <w:rPr>
          <w:rtl/>
          <w:lang w:bidi="ar-EG"/>
        </w:rPr>
        <w:t xml:space="preserve"> التأكد</w:t>
      </w:r>
      <w:r w:rsidR="003A2C8D">
        <w:rPr>
          <w:rFonts w:hint="cs"/>
          <w:rtl/>
          <w:lang w:bidi="ar-EG"/>
        </w:rPr>
        <w:t xml:space="preserve"> من</w:t>
      </w:r>
      <w:r w:rsidR="00D94438" w:rsidRPr="00D94438">
        <w:rPr>
          <w:rtl/>
          <w:lang w:bidi="ar-EG"/>
        </w:rPr>
        <w:t xml:space="preserve"> </w:t>
      </w:r>
      <w:r w:rsidR="00F572F2">
        <w:rPr>
          <w:rFonts w:hint="cs"/>
          <w:rtl/>
          <w:lang w:bidi="ar-EG"/>
        </w:rPr>
        <w:t>أن</w:t>
      </w:r>
      <w:r w:rsidR="00D94438" w:rsidRPr="00D94438">
        <w:rPr>
          <w:rtl/>
          <w:lang w:bidi="ar-EG"/>
        </w:rPr>
        <w:t xml:space="preserve"> </w:t>
      </w:r>
      <w:r w:rsidR="00CE7114">
        <w:rPr>
          <w:rFonts w:hint="cs"/>
          <w:rtl/>
          <w:lang w:bidi="ar-EG"/>
        </w:rPr>
        <w:t>الاختبار</w:t>
      </w:r>
      <w:r w:rsidR="00F572F2">
        <w:rPr>
          <w:rFonts w:hint="cs"/>
          <w:rtl/>
          <w:lang w:bidi="ar-EG"/>
        </w:rPr>
        <w:t xml:space="preserve"> يتب</w:t>
      </w:r>
      <w:r w:rsidR="005F0973">
        <w:rPr>
          <w:rFonts w:hint="cs"/>
          <w:rtl/>
          <w:lang w:bidi="ar-EG"/>
        </w:rPr>
        <w:t>ِ</w:t>
      </w:r>
      <w:r w:rsidR="00F572F2">
        <w:rPr>
          <w:rFonts w:hint="cs"/>
          <w:rtl/>
          <w:lang w:bidi="ar-EG"/>
        </w:rPr>
        <w:t>ع</w:t>
      </w:r>
      <w:r w:rsidR="00D94438" w:rsidRPr="00D94438">
        <w:rPr>
          <w:rtl/>
          <w:lang w:bidi="ar-EG"/>
        </w:rPr>
        <w:t xml:space="preserve"> </w:t>
      </w:r>
      <w:r w:rsidR="00CE7114">
        <w:rPr>
          <w:rFonts w:hint="cs"/>
          <w:rtl/>
          <w:lang w:bidi="ar-EG"/>
        </w:rPr>
        <w:t>و</w:t>
      </w:r>
      <w:r w:rsidR="00F572F2">
        <w:rPr>
          <w:rFonts w:hint="cs"/>
          <w:rtl/>
          <w:lang w:bidi="ar-EG"/>
        </w:rPr>
        <w:t>يُ</w:t>
      </w:r>
      <w:r w:rsidR="00F572F2">
        <w:rPr>
          <w:rtl/>
          <w:lang w:bidi="ar-EG"/>
        </w:rPr>
        <w:t>سل</w:t>
      </w:r>
      <w:r w:rsidR="005F0973">
        <w:rPr>
          <w:rFonts w:hint="cs"/>
          <w:rtl/>
          <w:lang w:bidi="ar-EG"/>
        </w:rPr>
        <w:t>م</w:t>
      </w:r>
      <w:r w:rsidR="00D94438" w:rsidRPr="00D94438">
        <w:rPr>
          <w:rtl/>
          <w:lang w:bidi="ar-EG"/>
        </w:rPr>
        <w:t xml:space="preserve"> و</w:t>
      </w:r>
      <w:r w:rsidR="00F572F2">
        <w:rPr>
          <w:rFonts w:hint="cs"/>
          <w:rtl/>
          <w:lang w:bidi="ar-EG"/>
        </w:rPr>
        <w:t>يُ</w:t>
      </w:r>
      <w:r w:rsidR="00D94438" w:rsidRPr="00D94438">
        <w:rPr>
          <w:rtl/>
          <w:lang w:bidi="ar-EG"/>
        </w:rPr>
        <w:t>دفع مقابل</w:t>
      </w:r>
      <w:r w:rsidR="00CE7114">
        <w:rPr>
          <w:rFonts w:hint="cs"/>
          <w:rtl/>
          <w:lang w:bidi="ar-EG"/>
        </w:rPr>
        <w:t>ه</w:t>
      </w:r>
      <w:r w:rsidR="00D94438" w:rsidRPr="00D94438">
        <w:rPr>
          <w:rtl/>
          <w:lang w:bidi="ar-EG"/>
        </w:rPr>
        <w:t xml:space="preserve"> </w:t>
      </w:r>
      <w:r w:rsidR="00CE7114">
        <w:rPr>
          <w:rFonts w:hint="cs"/>
          <w:rtl/>
          <w:lang w:bidi="ar-EG"/>
        </w:rPr>
        <w:t>في إطار</w:t>
      </w:r>
      <w:r w:rsidR="00523027">
        <w:rPr>
          <w:rFonts w:hint="cs"/>
          <w:rtl/>
          <w:lang w:bidi="ar-EG"/>
        </w:rPr>
        <w:t xml:space="preserve"> </w:t>
      </w:r>
      <w:r w:rsidR="005F0973">
        <w:rPr>
          <w:rFonts w:hint="cs"/>
          <w:rtl/>
          <w:lang w:bidi="ar-EG"/>
        </w:rPr>
        <w:t>ال</w:t>
      </w:r>
      <w:r w:rsidR="005F0973">
        <w:rPr>
          <w:rtl/>
          <w:lang w:bidi="ar-EG"/>
        </w:rPr>
        <w:t>معلم</w:t>
      </w:r>
      <w:r w:rsidR="005F0973" w:rsidRPr="00D94438">
        <w:rPr>
          <w:rtl/>
          <w:lang w:bidi="ar-EG"/>
        </w:rPr>
        <w:t xml:space="preserve"> الصحيح</w:t>
      </w:r>
      <w:r w:rsidR="00D94438" w:rsidRPr="00D94438">
        <w:rPr>
          <w:rtl/>
          <w:lang w:bidi="ar-EG"/>
        </w:rPr>
        <w:t xml:space="preserve">. </w:t>
      </w:r>
      <w:r w:rsidR="00523027">
        <w:rPr>
          <w:rFonts w:hint="cs"/>
          <w:rtl/>
          <w:lang w:bidi="ar-EG"/>
        </w:rPr>
        <w:t>إلا</w:t>
      </w:r>
      <w:r w:rsidR="00F572F2">
        <w:rPr>
          <w:rFonts w:hint="cs"/>
          <w:rtl/>
          <w:lang w:bidi="ar-EG"/>
        </w:rPr>
        <w:t xml:space="preserve"> أنه</w:t>
      </w:r>
      <w:r w:rsidR="00D94438" w:rsidRPr="00D94438">
        <w:rPr>
          <w:rtl/>
          <w:lang w:bidi="ar-EG"/>
        </w:rPr>
        <w:t xml:space="preserve">، </w:t>
      </w:r>
      <w:r w:rsidR="00F572F2">
        <w:rPr>
          <w:rFonts w:hint="cs"/>
          <w:rtl/>
          <w:lang w:bidi="ar-EG"/>
        </w:rPr>
        <w:t xml:space="preserve">كان </w:t>
      </w:r>
      <w:r w:rsidR="00D94438" w:rsidRPr="00D94438">
        <w:rPr>
          <w:rtl/>
          <w:lang w:bidi="ar-EG"/>
        </w:rPr>
        <w:t xml:space="preserve">يجب تعديل العقد </w:t>
      </w:r>
      <w:r w:rsidR="00523027">
        <w:rPr>
          <w:rFonts w:hint="cs"/>
          <w:rtl/>
          <w:lang w:bidi="ar-EG"/>
        </w:rPr>
        <w:t>ليعكس</w:t>
      </w:r>
      <w:r w:rsidR="00D94438" w:rsidRPr="00D94438">
        <w:rPr>
          <w:rtl/>
          <w:lang w:bidi="ar-EG"/>
        </w:rPr>
        <w:t xml:space="preserve"> </w:t>
      </w:r>
      <w:r w:rsidR="00F572F2">
        <w:rPr>
          <w:rFonts w:hint="cs"/>
          <w:rtl/>
          <w:lang w:bidi="ar-EG"/>
        </w:rPr>
        <w:t>لذلك</w:t>
      </w:r>
      <w:r w:rsidR="00D94438" w:rsidRPr="00D94438">
        <w:rPr>
          <w:rtl/>
          <w:lang w:bidi="ar-EG"/>
        </w:rPr>
        <w:t xml:space="preserve">. </w:t>
      </w:r>
      <w:r w:rsidR="00523027">
        <w:rPr>
          <w:rFonts w:hint="cs"/>
          <w:rtl/>
          <w:lang w:bidi="ar-EG"/>
        </w:rPr>
        <w:t>و</w:t>
      </w:r>
      <w:r w:rsidR="00F572F2">
        <w:rPr>
          <w:rFonts w:hint="cs"/>
          <w:rtl/>
          <w:lang w:bidi="ar-EG"/>
        </w:rPr>
        <w:t>أكدت</w:t>
      </w:r>
      <w:r w:rsidR="00D94438" w:rsidRPr="00D94438">
        <w:rPr>
          <w:rtl/>
          <w:lang w:bidi="ar-EG"/>
        </w:rPr>
        <w:t xml:space="preserve"> الويبو </w:t>
      </w:r>
      <w:r w:rsidR="00A01EA4">
        <w:rPr>
          <w:rFonts w:hint="cs"/>
          <w:rtl/>
          <w:lang w:bidi="ar-EG"/>
        </w:rPr>
        <w:t>تولي مديري</w:t>
      </w:r>
      <w:r w:rsidR="00A01EA4" w:rsidRPr="00D94438">
        <w:rPr>
          <w:rtl/>
          <w:lang w:bidi="ar-EG"/>
        </w:rPr>
        <w:t xml:space="preserve"> المشاريع </w:t>
      </w:r>
      <w:r w:rsidR="00A01EA4">
        <w:rPr>
          <w:rFonts w:hint="cs"/>
          <w:rtl/>
          <w:lang w:bidi="ar-EG"/>
        </w:rPr>
        <w:t>إدارة ال</w:t>
      </w:r>
      <w:r w:rsidR="00D94438" w:rsidRPr="00D94438">
        <w:rPr>
          <w:rtl/>
          <w:lang w:bidi="ar-EG"/>
        </w:rPr>
        <w:t>إنجاز</w:t>
      </w:r>
      <w:r w:rsidR="00A01EA4">
        <w:rPr>
          <w:rFonts w:hint="cs"/>
          <w:rtl/>
          <w:lang w:bidi="ar-EG"/>
        </w:rPr>
        <w:t>ات</w:t>
      </w:r>
      <w:r w:rsidR="00D94438" w:rsidRPr="00D94438">
        <w:rPr>
          <w:rtl/>
          <w:lang w:bidi="ar-EG"/>
        </w:rPr>
        <w:t xml:space="preserve"> لضمان </w:t>
      </w:r>
      <w:r w:rsidR="00A01EA4">
        <w:rPr>
          <w:rFonts w:hint="cs"/>
          <w:rtl/>
          <w:lang w:bidi="ar-EG"/>
        </w:rPr>
        <w:t>رصد ال</w:t>
      </w:r>
      <w:r w:rsidR="00D94438" w:rsidRPr="00D94438">
        <w:rPr>
          <w:rtl/>
          <w:lang w:bidi="ar-EG"/>
        </w:rPr>
        <w:t>إنجاز</w:t>
      </w:r>
      <w:r w:rsidR="00A01EA4">
        <w:rPr>
          <w:rFonts w:hint="cs"/>
          <w:rtl/>
          <w:lang w:bidi="ar-EG"/>
        </w:rPr>
        <w:t>ات</w:t>
      </w:r>
      <w:r w:rsidR="00D94438" w:rsidRPr="00D94438">
        <w:rPr>
          <w:rtl/>
          <w:lang w:bidi="ar-EG"/>
        </w:rPr>
        <w:t xml:space="preserve"> الداخلية والخارجية وتسليمها وفقا ل</w:t>
      </w:r>
      <w:r w:rsidR="00035170">
        <w:rPr>
          <w:rFonts w:hint="cs"/>
          <w:rtl/>
          <w:lang w:bidi="ar-EG"/>
        </w:rPr>
        <w:t>ل</w:t>
      </w:r>
      <w:r w:rsidR="00D94438" w:rsidRPr="00D94438">
        <w:rPr>
          <w:rtl/>
          <w:lang w:bidi="ar-EG"/>
        </w:rPr>
        <w:t xml:space="preserve">خطط/ الالتزامات التعاقدية، </w:t>
      </w:r>
      <w:r w:rsidR="00035170">
        <w:rPr>
          <w:rFonts w:hint="cs"/>
          <w:rtl/>
          <w:lang w:bidi="ar-EG"/>
        </w:rPr>
        <w:t xml:space="preserve">كما </w:t>
      </w:r>
      <w:r w:rsidR="00D94438" w:rsidRPr="00D94438">
        <w:rPr>
          <w:rtl/>
          <w:lang w:bidi="ar-EG"/>
        </w:rPr>
        <w:t xml:space="preserve">أنها </w:t>
      </w:r>
      <w:r w:rsidR="00035170">
        <w:rPr>
          <w:rFonts w:hint="cs"/>
          <w:rtl/>
          <w:lang w:bidi="ar-EG"/>
        </w:rPr>
        <w:t xml:space="preserve">لا </w:t>
      </w:r>
      <w:r w:rsidR="00D94438" w:rsidRPr="00D94438">
        <w:rPr>
          <w:rtl/>
          <w:lang w:bidi="ar-EG"/>
        </w:rPr>
        <w:t xml:space="preserve">تدفع </w:t>
      </w:r>
      <w:r w:rsidR="00250CAC">
        <w:rPr>
          <w:rFonts w:hint="cs"/>
          <w:rtl/>
          <w:lang w:bidi="ar-EG"/>
        </w:rPr>
        <w:t>للموردين</w:t>
      </w:r>
      <w:r w:rsidR="00035170">
        <w:rPr>
          <w:rFonts w:hint="cs"/>
          <w:rtl/>
          <w:lang w:bidi="ar-EG"/>
        </w:rPr>
        <w:t xml:space="preserve"> مستحقاتهم</w:t>
      </w:r>
      <w:r w:rsidR="00D94438" w:rsidRPr="00D94438">
        <w:rPr>
          <w:rtl/>
          <w:lang w:bidi="ar-EG"/>
        </w:rPr>
        <w:t xml:space="preserve"> </w:t>
      </w:r>
      <w:r w:rsidR="00035170">
        <w:rPr>
          <w:rFonts w:hint="cs"/>
          <w:rtl/>
          <w:lang w:bidi="ar-EG"/>
        </w:rPr>
        <w:t>إلا بعد</w:t>
      </w:r>
      <w:r w:rsidR="00D94438" w:rsidRPr="00D94438">
        <w:rPr>
          <w:rtl/>
          <w:lang w:bidi="ar-EG"/>
        </w:rPr>
        <w:t xml:space="preserve"> </w:t>
      </w:r>
      <w:r w:rsidR="00035170">
        <w:rPr>
          <w:rFonts w:hint="cs"/>
          <w:rtl/>
          <w:lang w:bidi="ar-EG"/>
        </w:rPr>
        <w:t>وفائهم ب</w:t>
      </w:r>
      <w:r w:rsidR="00035170" w:rsidRPr="00D94438">
        <w:rPr>
          <w:rFonts w:hint="cs"/>
          <w:rtl/>
          <w:lang w:bidi="ar-EG"/>
        </w:rPr>
        <w:t>ال</w:t>
      </w:r>
      <w:r w:rsidR="00035170">
        <w:rPr>
          <w:rFonts w:hint="cs"/>
          <w:rtl/>
          <w:lang w:bidi="ar-EG"/>
        </w:rPr>
        <w:t>ا</w:t>
      </w:r>
      <w:r w:rsidR="00035170" w:rsidRPr="00D94438">
        <w:rPr>
          <w:rFonts w:hint="cs"/>
          <w:rtl/>
          <w:lang w:bidi="ar-EG"/>
        </w:rPr>
        <w:t>لتزاما</w:t>
      </w:r>
      <w:r w:rsidR="00035170" w:rsidRPr="00D94438">
        <w:rPr>
          <w:rFonts w:hint="eastAsia"/>
          <w:rtl/>
          <w:lang w:bidi="ar-EG"/>
        </w:rPr>
        <w:t>ت</w:t>
      </w:r>
      <w:r w:rsidR="00D94438" w:rsidRPr="00D94438">
        <w:rPr>
          <w:rtl/>
          <w:lang w:bidi="ar-EG"/>
        </w:rPr>
        <w:t xml:space="preserve"> التعاقدية.</w:t>
      </w:r>
    </w:p>
    <w:p w:rsidR="005511D4" w:rsidRPr="00973114" w:rsidRDefault="005511D4" w:rsidP="005511D4">
      <w:pPr>
        <w:pStyle w:val="Heading1AR"/>
        <w:spacing w:before="0" w:line="360" w:lineRule="exact"/>
        <w:rPr>
          <w:rtl/>
          <w:lang w:bidi="ar-EG"/>
        </w:rPr>
      </w:pPr>
      <w:r w:rsidRPr="00973114">
        <w:rPr>
          <w:rtl/>
          <w:lang w:bidi="ar-EG"/>
        </w:rPr>
        <w:lastRenderedPageBreak/>
        <w:t>التوصية 9</w:t>
      </w:r>
    </w:p>
    <w:p w:rsidR="005511D4" w:rsidRPr="00906859" w:rsidRDefault="005511D4" w:rsidP="00DD40CA">
      <w:pPr>
        <w:pStyle w:val="NumberedParaAR"/>
        <w:keepNext/>
        <w:spacing w:line="400" w:lineRule="exact"/>
        <w:rPr>
          <w:b/>
          <w:bCs/>
          <w:lang w:bidi="ar-EG"/>
        </w:rPr>
      </w:pPr>
      <w:r w:rsidRPr="00973114">
        <w:rPr>
          <w:rFonts w:hint="cs"/>
          <w:b/>
          <w:bCs/>
          <w:sz w:val="40"/>
          <w:szCs w:val="40"/>
          <w:rtl/>
          <w:lang w:bidi="ar-EG"/>
        </w:rPr>
        <w:t>يمكن</w:t>
      </w:r>
      <w:r w:rsidRPr="00973114">
        <w:rPr>
          <w:b/>
          <w:bCs/>
          <w:sz w:val="40"/>
          <w:szCs w:val="40"/>
          <w:rtl/>
          <w:lang w:bidi="ar-EG"/>
        </w:rPr>
        <w:t xml:space="preserve"> </w:t>
      </w:r>
      <w:r w:rsidRPr="00973114">
        <w:rPr>
          <w:rFonts w:hint="cs"/>
          <w:b/>
          <w:bCs/>
          <w:sz w:val="40"/>
          <w:szCs w:val="40"/>
          <w:rtl/>
          <w:lang w:bidi="ar-EG"/>
        </w:rPr>
        <w:t>للويبو أن تعزز آلياتها الخاصة بإدارة العقود ومتابعتها</w:t>
      </w:r>
      <w:r w:rsidRPr="00973114">
        <w:rPr>
          <w:b/>
          <w:bCs/>
          <w:sz w:val="40"/>
          <w:szCs w:val="40"/>
          <w:rtl/>
          <w:lang w:bidi="ar-EG"/>
        </w:rPr>
        <w:t xml:space="preserve"> </w:t>
      </w:r>
      <w:r w:rsidRPr="00973114">
        <w:rPr>
          <w:rFonts w:hint="cs"/>
          <w:b/>
          <w:bCs/>
          <w:sz w:val="40"/>
          <w:szCs w:val="40"/>
          <w:rtl/>
          <w:lang w:bidi="ar-EG"/>
        </w:rPr>
        <w:t>بغية إنجاز المشاريع والخدمات بسلاسة وفي الوقت المناسب من خلال تحديد مراحل للتنفيذ وزيادة الوثائق المتعلقة بتغيير العقود</w:t>
      </w:r>
      <w:r w:rsidRPr="00906859">
        <w:rPr>
          <w:rFonts w:hint="cs"/>
          <w:b/>
          <w:bCs/>
          <w:rtl/>
          <w:lang w:bidi="ar-EG"/>
        </w:rPr>
        <w:t>.</w:t>
      </w:r>
    </w:p>
    <w:p w:rsidR="005511D4" w:rsidRDefault="005511D4" w:rsidP="009951D1">
      <w:pPr>
        <w:pStyle w:val="NumberedParaAR"/>
        <w:numPr>
          <w:ilvl w:val="0"/>
          <w:numId w:val="4"/>
        </w:numPr>
        <w:rPr>
          <w:lang w:bidi="ar-EG"/>
        </w:rPr>
      </w:pPr>
      <w:r>
        <w:rPr>
          <w:rFonts w:hint="cs"/>
          <w:rtl/>
          <w:lang w:bidi="ar-EG"/>
        </w:rPr>
        <w:t>قبلت الويبو هذه التوصية وأعلنت أن أي تغيير مقبل يخص مشروع أو خدمة متعاقد عليها وحُددت مراحل تنفيذها سيوثَّق ويُذكَر في عقد معدَّل مع المزود.</w:t>
      </w:r>
    </w:p>
    <w:p w:rsidR="005511D4" w:rsidRPr="004C2D6F" w:rsidRDefault="005511D4" w:rsidP="005511D4">
      <w:pPr>
        <w:pStyle w:val="Heading1AR"/>
        <w:spacing w:before="0" w:line="360" w:lineRule="exact"/>
        <w:rPr>
          <w:color w:val="1F497D"/>
          <w:rtl/>
          <w:lang w:bidi="ar-EG"/>
        </w:rPr>
      </w:pPr>
      <w:r w:rsidRPr="004C2D6F">
        <w:rPr>
          <w:rFonts w:hint="cs"/>
          <w:color w:val="1F497D"/>
          <w:rtl/>
          <w:lang w:bidi="ar-EG"/>
        </w:rPr>
        <w:t xml:space="preserve">منهجية إدارة المشاريع </w:t>
      </w:r>
      <w:r w:rsidRPr="004C2D6F">
        <w:rPr>
          <w:color w:val="1F497D"/>
          <w:lang w:bidi="ar-EG"/>
        </w:rPr>
        <w:t>PRINCE2</w:t>
      </w:r>
    </w:p>
    <w:p w:rsidR="005511D4" w:rsidRDefault="005511D4" w:rsidP="009951D1">
      <w:pPr>
        <w:pStyle w:val="NumberedParaAR"/>
        <w:numPr>
          <w:ilvl w:val="0"/>
          <w:numId w:val="4"/>
        </w:numPr>
        <w:rPr>
          <w:lang w:bidi="ar-EG"/>
        </w:rPr>
      </w:pPr>
      <w:r>
        <w:rPr>
          <w:rFonts w:hint="cs"/>
          <w:rtl/>
          <w:lang w:bidi="ar-EG"/>
        </w:rPr>
        <w:t xml:space="preserve">اعتمدت الويبو منهجية إدارة المشاريع </w:t>
      </w:r>
      <w:r>
        <w:rPr>
          <w:lang w:bidi="ar-EG"/>
        </w:rPr>
        <w:t>PRINCE2</w:t>
      </w:r>
      <w:r>
        <w:rPr>
          <w:rFonts w:hint="cs"/>
          <w:rtl/>
          <w:lang w:bidi="ar-EG"/>
        </w:rPr>
        <w:t xml:space="preserve"> في تنفيذ نظام تخطيط الموارد المؤسسية. وحددت منهجية إدارة المشاريع </w:t>
      </w:r>
      <w:r>
        <w:rPr>
          <w:lang w:bidi="ar-EG"/>
        </w:rPr>
        <w:t>PRNCE2</w:t>
      </w:r>
      <w:r>
        <w:rPr>
          <w:rFonts w:hint="cs"/>
          <w:rtl/>
          <w:lang w:bidi="ar-EG"/>
        </w:rPr>
        <w:t xml:space="preserve"> "الخطط المرحلية" كعنصر أساسي للتخطيط. إذ يستخدمها مدير المشروع أساساً في مراقبته اليومية. ويتولى مجلس المشروع (وهو مجلس إدارة نظام تخطيط الموارد المؤسسية في حالة الويبو) مسؤولية استعراض الخطط المرحلية والموافقة عليها. فيوافق مجلس المشروع على جميع المشاريع الرئيسية ويجيز أي انحراف كبير عن الخطط المرحلية المعتمدة. ويمتلك هذا المجلس سلطة إقرار انتهاء كل مرحلة فضلاً عن إجازة استهلال المرحلة التالية.</w:t>
      </w:r>
    </w:p>
    <w:p w:rsidR="005511D4" w:rsidRDefault="005511D4" w:rsidP="009951D1">
      <w:pPr>
        <w:pStyle w:val="NumberedParaAR"/>
        <w:numPr>
          <w:ilvl w:val="0"/>
          <w:numId w:val="4"/>
        </w:numPr>
        <w:rPr>
          <w:lang w:bidi="ar-EG"/>
        </w:rPr>
      </w:pPr>
      <w:r>
        <w:rPr>
          <w:rFonts w:hint="cs"/>
          <w:rtl/>
          <w:lang w:bidi="ar-EG"/>
        </w:rPr>
        <w:t xml:space="preserve">ولقد درسنا وثائق تخطيط بدء المشروع، والمرحلة الأولى من إدارة الموارد البشرية، والمعلومات التنفيذية للمشاريع، وحلول إدارة المخاطر المؤسسية، وإدارة الأداء المؤسسي، وأداة الحجز الشبكية، ومجموعة نظم الإدارة </w:t>
      </w:r>
      <w:r>
        <w:rPr>
          <w:lang w:bidi="ar-EG"/>
        </w:rPr>
        <w:t>PeopleSoft Upgrade 9.1</w:t>
      </w:r>
      <w:r>
        <w:rPr>
          <w:rFonts w:hint="cs"/>
          <w:rtl/>
          <w:lang w:bidi="ar-EG"/>
        </w:rPr>
        <w:t xml:space="preserve"> ولاحظنا أنه باستثناء إدارة الأداء المؤسسي والمعلومات التنفيذية للمشاريع لم تُحدد المراحل أو وردت موجزة دون التفاصيل اللازمة لمتابعتها يومياً.</w:t>
      </w:r>
    </w:p>
    <w:p w:rsidR="005511D4" w:rsidRDefault="005511D4" w:rsidP="009951D1">
      <w:pPr>
        <w:pStyle w:val="NumberedParaAR"/>
        <w:numPr>
          <w:ilvl w:val="0"/>
          <w:numId w:val="4"/>
        </w:numPr>
        <w:rPr>
          <w:lang w:bidi="ar-EG"/>
        </w:rPr>
      </w:pPr>
      <w:r>
        <w:rPr>
          <w:rFonts w:hint="cs"/>
          <w:rtl/>
          <w:lang w:bidi="ar-EG"/>
        </w:rPr>
        <w:t xml:space="preserve">وأعلنت الويبو أن منهجية </w:t>
      </w:r>
      <w:r>
        <w:rPr>
          <w:lang w:bidi="ar-EG"/>
        </w:rPr>
        <w:t>PRINCE2</w:t>
      </w:r>
      <w:r>
        <w:rPr>
          <w:rFonts w:hint="cs"/>
          <w:rtl/>
          <w:lang w:bidi="ar-EG"/>
        </w:rPr>
        <w:t xml:space="preserve"> تدعو إلى مراعاة خصائص المشروع وتقر بأن بعض "المنتجات الإدارية" كالخطط المرحلية قد لا تكون ضرورياً بحسب حجم المشروع. وإضافة إلى ذلك، يجب أن توافق المجالس المعنية من البنية الإدارية على جميع المشاريع والخطط المرحلية، ولن يضفي توثيق هذه القرارات أي قيمة على إدارة محفظة المشاريع.</w:t>
      </w:r>
    </w:p>
    <w:p w:rsidR="005511D4" w:rsidRDefault="005511D4" w:rsidP="009951D1">
      <w:pPr>
        <w:pStyle w:val="NumberedParaAR"/>
        <w:numPr>
          <w:ilvl w:val="0"/>
          <w:numId w:val="4"/>
        </w:numPr>
        <w:rPr>
          <w:lang w:bidi="ar-EG"/>
        </w:rPr>
      </w:pPr>
      <w:r>
        <w:rPr>
          <w:rFonts w:hint="cs"/>
          <w:rtl/>
          <w:lang w:bidi="ar-EG"/>
        </w:rPr>
        <w:t xml:space="preserve">وأحطنا علماً بأن منهجية </w:t>
      </w:r>
      <w:r>
        <w:rPr>
          <w:lang w:bidi="ar-EG"/>
        </w:rPr>
        <w:t>PRINCE2</w:t>
      </w:r>
      <w:r>
        <w:rPr>
          <w:rFonts w:hint="cs"/>
          <w:rtl/>
          <w:lang w:bidi="ar-EG"/>
        </w:rPr>
        <w:t xml:space="preserve"> تدعو إلى مراعاة خصائص المشروع ولكننا لاحظنا أنها توصي أيضاً بأن الخطط المرحلية قد لا تكون ضرورية إذا لم تحدَّد سوى مرحلة تنفيذ واحدة. وفضلاً عن ذلك، نرى أنه ينبغي توثيق مسار مراعاة خصائص المشاريع المحددة.</w:t>
      </w:r>
    </w:p>
    <w:p w:rsidR="005511D4" w:rsidRPr="00AA7764" w:rsidRDefault="005511D4" w:rsidP="005511D4">
      <w:pPr>
        <w:pStyle w:val="Heading1AR"/>
        <w:spacing w:before="0" w:line="360" w:lineRule="exact"/>
        <w:rPr>
          <w:b/>
          <w:bCs w:val="0"/>
          <w:lang w:bidi="ar-EG"/>
        </w:rPr>
      </w:pPr>
      <w:r>
        <w:rPr>
          <w:rFonts w:hint="cs"/>
          <w:rtl/>
          <w:lang w:bidi="ar-EG"/>
        </w:rPr>
        <w:t>التوصية 10</w:t>
      </w:r>
    </w:p>
    <w:p w:rsidR="005511D4" w:rsidRPr="00AA7764" w:rsidRDefault="005511D4" w:rsidP="005511D4">
      <w:pPr>
        <w:pStyle w:val="NumberedParaAR"/>
        <w:keepNext/>
        <w:rPr>
          <w:b/>
          <w:bCs/>
          <w:lang w:bidi="ar-EG"/>
        </w:rPr>
      </w:pPr>
      <w:r w:rsidRPr="00AA7764">
        <w:rPr>
          <w:rFonts w:hint="cs"/>
          <w:b/>
          <w:bCs/>
          <w:rtl/>
          <w:lang w:bidi="ar-EG"/>
        </w:rPr>
        <w:t>يمكن للويبو أن تنظر في توثيق م</w:t>
      </w:r>
      <w:r>
        <w:rPr>
          <w:rFonts w:hint="cs"/>
          <w:b/>
          <w:bCs/>
          <w:rtl/>
          <w:lang w:bidi="ar-EG"/>
        </w:rPr>
        <w:t>ب</w:t>
      </w:r>
      <w:r w:rsidRPr="00AA7764">
        <w:rPr>
          <w:rFonts w:hint="cs"/>
          <w:b/>
          <w:bCs/>
          <w:rtl/>
          <w:lang w:bidi="ar-EG"/>
        </w:rPr>
        <w:t>ررات</w:t>
      </w:r>
      <w:r>
        <w:rPr>
          <w:rFonts w:hint="cs"/>
          <w:b/>
          <w:bCs/>
          <w:rtl/>
          <w:lang w:bidi="ar-EG"/>
        </w:rPr>
        <w:t xml:space="preserve"> عدم وضع خطط مرحلية في المستقبل.</w:t>
      </w:r>
    </w:p>
    <w:p w:rsidR="005511D4" w:rsidRDefault="005511D4" w:rsidP="009951D1">
      <w:pPr>
        <w:pStyle w:val="NumberedParaAR"/>
        <w:numPr>
          <w:ilvl w:val="0"/>
          <w:numId w:val="4"/>
        </w:numPr>
        <w:rPr>
          <w:lang w:bidi="ar-EG"/>
        </w:rPr>
      </w:pPr>
      <w:r>
        <w:rPr>
          <w:rFonts w:hint="cs"/>
          <w:rtl/>
          <w:lang w:bidi="ar-EG"/>
        </w:rPr>
        <w:t>قبلت الويبو هذه التوصية وأعلنت أنها ستوثِّق، في إطار أي وثائق جديدة لبدء مشروع تخطيط للموارد المؤسسية، أية مراعاة لخصائص المشروع المعني كعدم وضع خطط مرحلية.</w:t>
      </w:r>
    </w:p>
    <w:p w:rsidR="005511D4" w:rsidRPr="007C5701" w:rsidRDefault="005511D4" w:rsidP="005511D4">
      <w:pPr>
        <w:pStyle w:val="Heading1AR"/>
        <w:spacing w:before="0" w:line="360" w:lineRule="exact"/>
        <w:rPr>
          <w:color w:val="1F497D" w:themeColor="text2"/>
          <w:rtl/>
          <w:lang w:bidi="ar-EG"/>
        </w:rPr>
      </w:pPr>
      <w:r w:rsidRPr="007C5701">
        <w:rPr>
          <w:rFonts w:hint="cs"/>
          <w:color w:val="1F497D" w:themeColor="text2"/>
          <w:rtl/>
          <w:lang w:bidi="ar-EG"/>
        </w:rPr>
        <w:t xml:space="preserve">حدود </w:t>
      </w:r>
      <w:r>
        <w:rPr>
          <w:rFonts w:hint="cs"/>
          <w:color w:val="1F497D" w:themeColor="text2"/>
          <w:rtl/>
          <w:lang w:bidi="ar-EG"/>
        </w:rPr>
        <w:t xml:space="preserve">تحمل المخاطر والإبلاغ عن </w:t>
      </w:r>
      <w:r w:rsidRPr="004C2D6F">
        <w:rPr>
          <w:rFonts w:hint="cs"/>
          <w:color w:val="1F497D"/>
          <w:rtl/>
          <w:lang w:bidi="ar-EG"/>
        </w:rPr>
        <w:t>الاستثناءات</w:t>
      </w:r>
    </w:p>
    <w:p w:rsidR="005511D4" w:rsidRDefault="005511D4" w:rsidP="009951D1">
      <w:pPr>
        <w:pStyle w:val="NumberedParaAR"/>
        <w:numPr>
          <w:ilvl w:val="0"/>
          <w:numId w:val="4"/>
        </w:numPr>
        <w:rPr>
          <w:lang w:bidi="ar-EG"/>
        </w:rPr>
      </w:pPr>
      <w:r>
        <w:rPr>
          <w:rFonts w:hint="cs"/>
          <w:rtl/>
          <w:lang w:bidi="ar-EG"/>
        </w:rPr>
        <w:t xml:space="preserve">تصف منهجية إدارة المشاريع </w:t>
      </w:r>
      <w:r>
        <w:rPr>
          <w:lang w:bidi="ar-EG"/>
        </w:rPr>
        <w:t>PRINCE2</w:t>
      </w:r>
      <w:r>
        <w:rPr>
          <w:rFonts w:hint="cs"/>
          <w:rtl/>
          <w:lang w:bidi="ar-EG"/>
        </w:rPr>
        <w:t xml:space="preserve"> الإبلاغ عن الاستثناءات بأنه أداه أساسية لإدارة المشاريع تحدَّد من خلالها الانحرافات عن حدود تحمل المخاطر. ويوضح تقرير الاستثناءات انحراف التوقعات ويقدم تحليلاً للاستثناءات ولخيارات المضي قدماً ويحدد أفضل هذه الخيارات.</w:t>
      </w:r>
    </w:p>
    <w:p w:rsidR="005511D4" w:rsidRDefault="005511D4" w:rsidP="009951D1">
      <w:pPr>
        <w:pStyle w:val="NumberedParaAR"/>
        <w:numPr>
          <w:ilvl w:val="0"/>
          <w:numId w:val="4"/>
        </w:numPr>
        <w:rPr>
          <w:lang w:bidi="ar-EG"/>
        </w:rPr>
      </w:pPr>
      <w:r>
        <w:rPr>
          <w:rFonts w:hint="cs"/>
          <w:rtl/>
          <w:lang w:bidi="ar-EG"/>
        </w:rPr>
        <w:t xml:space="preserve">ولقد درسنا وثائق تخطيط بدء المشروع، والمرحلة الأولى من إدارة الموارد البشرية، والمعلومات التنفيذية للمشاريع، وحلول إدارة المخاطر المؤسسية، وإدارة الأداء المؤسسي، وأداة الحجز الشبكية، ومجموعة نظم الإدارة </w:t>
      </w:r>
      <w:r>
        <w:rPr>
          <w:lang w:bidi="ar-EG"/>
        </w:rPr>
        <w:lastRenderedPageBreak/>
        <w:t>PeopleSoft Upgrade 9.1</w:t>
      </w:r>
      <w:r>
        <w:rPr>
          <w:rFonts w:hint="cs"/>
          <w:rtl/>
          <w:lang w:bidi="ar-EG"/>
        </w:rPr>
        <w:t xml:space="preserve"> ولاحظنا أنه باستثناء مجموعة نظم الإدارة </w:t>
      </w:r>
      <w:r>
        <w:rPr>
          <w:lang w:bidi="ar-EG"/>
        </w:rPr>
        <w:t>PeopleSoft Upgrade 9.1</w:t>
      </w:r>
      <w:r>
        <w:rPr>
          <w:rFonts w:hint="cs"/>
          <w:rtl/>
          <w:lang w:bidi="ar-EG"/>
        </w:rPr>
        <w:t xml:space="preserve"> وأداة الحجز الشبكية، لم تحدد حدود تحمل المخاطر. وإضافة إلى ذلك، لم يقدَّم تقرير الاستثناءات إلى مجلس المشروع/مجلس إدارة محفظة المشاريع إلا في حالة المعلومات التنفيذية للمشاريع.</w:t>
      </w:r>
    </w:p>
    <w:p w:rsidR="005511D4" w:rsidRDefault="005511D4" w:rsidP="009951D1">
      <w:pPr>
        <w:pStyle w:val="NumberedParaAR"/>
        <w:numPr>
          <w:ilvl w:val="0"/>
          <w:numId w:val="4"/>
        </w:numPr>
        <w:rPr>
          <w:lang w:bidi="ar-EG"/>
        </w:rPr>
      </w:pPr>
      <w:r>
        <w:rPr>
          <w:rFonts w:hint="cs"/>
          <w:rtl/>
          <w:lang w:bidi="ar-EG"/>
        </w:rPr>
        <w:t xml:space="preserve">وأعلنت الويبو أن </w:t>
      </w:r>
      <w:r w:rsidRPr="00DA6BF9">
        <w:rPr>
          <w:rtl/>
          <w:lang w:bidi="ar-EG"/>
        </w:rPr>
        <w:t>مجلس إدارة محفظة نظام الإدارة المتكاملة</w:t>
      </w:r>
      <w:r>
        <w:rPr>
          <w:rFonts w:hint="cs"/>
          <w:rtl/>
          <w:lang w:bidi="ar-EG"/>
        </w:rPr>
        <w:t xml:space="preserve"> يقيِّم كل مشروع على حدة ويقرر انطباق حدود تحمل المخاطر ومستواها، ويعني غياب وجود حدود لتحمل المخاطر أن المشروع لا يمتلك أية مرونة وأنه ينبغي الإبلاغ بأي مخاطر كاستثناءات. ومع ذلك، لا يتلاءم ولا يمكن تحديد مستوى واحد لتحمل المخاطر لجميع المشاريع بغض النظر عن حجمها وتعقيدها </w:t>
      </w:r>
      <w:proofErr w:type="spellStart"/>
      <w:r>
        <w:rPr>
          <w:rFonts w:hint="cs"/>
          <w:rtl/>
          <w:lang w:bidi="ar-EG"/>
        </w:rPr>
        <w:t>ومخاطرها</w:t>
      </w:r>
      <w:proofErr w:type="spellEnd"/>
      <w:r>
        <w:rPr>
          <w:rFonts w:hint="cs"/>
          <w:rtl/>
          <w:lang w:bidi="ar-EG"/>
        </w:rPr>
        <w:t xml:space="preserve"> وما إلى ذلك. فإذا لم تُذكر أي حد لتحمل المخاطر في وثائق بدء المشروع، فيعني ذلك أنه لم يوافق على أي حد لتحمل المخاطر للمشروع ويتوقع أن ينفَّذ المشروع وفقاً للمعايير الموافق عليها في وثائق بدء المشروع ومنها النطاق والجدول الزمني والتكلفة والجودة. وإضافة إلى ذلك، فقد حُددت حدود تحمل المخاطر التي وافق عليها مجلس إدارة محفظة نظام الإدارة المتكاملة فيما يتعلق بجميع المشاريع التي استُهلت منذ إقامة البنية الإدارية الجديدة في مطلع عام 2014.</w:t>
      </w:r>
    </w:p>
    <w:p w:rsidR="005511D4" w:rsidRDefault="005511D4" w:rsidP="009951D1">
      <w:pPr>
        <w:pStyle w:val="NumberedParaAR"/>
        <w:numPr>
          <w:ilvl w:val="0"/>
          <w:numId w:val="4"/>
        </w:numPr>
        <w:rPr>
          <w:lang w:bidi="ar-EG"/>
        </w:rPr>
      </w:pPr>
      <w:r>
        <w:rPr>
          <w:rFonts w:hint="cs"/>
          <w:rtl/>
          <w:lang w:bidi="ar-EG"/>
        </w:rPr>
        <w:t>ونرى أنه إذا نظرت الويبو في اعتماد مستوى صفري لتحمل المخاطر في مشروع ما، تعين ذكر ذلك صراحة في وثائق بدء المشاريع تفادياً لأي لبس في هذا الصدد.</w:t>
      </w:r>
    </w:p>
    <w:p w:rsidR="005511D4" w:rsidRDefault="005511D4" w:rsidP="005511D4">
      <w:pPr>
        <w:pStyle w:val="Heading1AR"/>
        <w:spacing w:before="0" w:line="360" w:lineRule="exact"/>
        <w:rPr>
          <w:rtl/>
          <w:lang w:bidi="ar-EG"/>
        </w:rPr>
      </w:pPr>
      <w:r>
        <w:rPr>
          <w:rtl/>
          <w:lang w:bidi="ar-EG"/>
        </w:rPr>
        <w:t>التوصية 11</w:t>
      </w:r>
    </w:p>
    <w:p w:rsidR="005511D4" w:rsidRPr="00350E1E" w:rsidRDefault="005511D4" w:rsidP="005511D4">
      <w:pPr>
        <w:pStyle w:val="NumberedParaAR"/>
        <w:keepNext/>
        <w:rPr>
          <w:b/>
          <w:bCs/>
          <w:rtl/>
          <w:lang w:bidi="ar-EG"/>
        </w:rPr>
      </w:pPr>
      <w:r w:rsidRPr="00350E1E">
        <w:rPr>
          <w:rFonts w:hint="cs"/>
          <w:b/>
          <w:bCs/>
          <w:rtl/>
          <w:lang w:bidi="ar-EG"/>
        </w:rPr>
        <w:t xml:space="preserve">يمكن للويبو أن تنظر في </w:t>
      </w:r>
      <w:r>
        <w:rPr>
          <w:rFonts w:hint="cs"/>
          <w:b/>
          <w:bCs/>
          <w:rtl/>
          <w:lang w:bidi="ar-EG"/>
        </w:rPr>
        <w:t>الإشارة صراحة إلى حدود تحمل المخاطر للمشاريع ومختلف مراحل التنفيذ.</w:t>
      </w:r>
    </w:p>
    <w:p w:rsidR="005511D4" w:rsidRDefault="005511D4" w:rsidP="009951D1">
      <w:pPr>
        <w:pStyle w:val="NumberedParaAR"/>
        <w:numPr>
          <w:ilvl w:val="0"/>
          <w:numId w:val="4"/>
        </w:numPr>
        <w:rPr>
          <w:lang w:bidi="ar-EG"/>
        </w:rPr>
      </w:pPr>
      <w:r>
        <w:rPr>
          <w:rFonts w:hint="cs"/>
          <w:rtl/>
          <w:lang w:bidi="ar-EG"/>
        </w:rPr>
        <w:t>قبلت الويبو هذه التوصية وأعلنت أن جميع حدود تحمل المخاطر ستوثَّق في إطار وثائق بدء مشروع تخطيط إدارة الموارد المؤسسية المقبلة.</w:t>
      </w:r>
    </w:p>
    <w:p w:rsidR="005511D4" w:rsidRPr="004C2D6F" w:rsidRDefault="005511D4" w:rsidP="005511D4">
      <w:pPr>
        <w:pStyle w:val="Heading1AR"/>
        <w:spacing w:before="0" w:line="360" w:lineRule="exact"/>
        <w:rPr>
          <w:color w:val="1F497D"/>
          <w:rtl/>
          <w:lang w:bidi="ar-EG"/>
        </w:rPr>
      </w:pPr>
      <w:r w:rsidRPr="004C2D6F">
        <w:rPr>
          <w:color w:val="1F497D"/>
          <w:rtl/>
          <w:lang w:bidi="ar-EG"/>
        </w:rPr>
        <w:t xml:space="preserve">تحليل حساسية القضايا المتعلقة </w:t>
      </w:r>
      <w:r w:rsidRPr="004C2D6F">
        <w:rPr>
          <w:rFonts w:hint="cs"/>
          <w:color w:val="1F497D"/>
          <w:rtl/>
          <w:lang w:bidi="ar-EG"/>
        </w:rPr>
        <w:t>ب</w:t>
      </w:r>
      <w:r w:rsidRPr="004C2D6F">
        <w:rPr>
          <w:color w:val="1F497D"/>
          <w:rtl/>
          <w:lang w:bidi="ar-EG"/>
        </w:rPr>
        <w:t>تنفيذ المشروع</w:t>
      </w:r>
    </w:p>
    <w:p w:rsidR="005511D4" w:rsidRPr="009951D1" w:rsidRDefault="005511D4" w:rsidP="009951D1">
      <w:pPr>
        <w:pStyle w:val="NumberedParaAR"/>
        <w:numPr>
          <w:ilvl w:val="0"/>
          <w:numId w:val="4"/>
        </w:numPr>
        <w:rPr>
          <w:rtl/>
          <w:lang w:bidi="ar-EG"/>
        </w:rPr>
      </w:pPr>
      <w:r w:rsidRPr="007C5701">
        <w:rPr>
          <w:rFonts w:eastAsiaTheme="minorHAnsi" w:hint="cs"/>
          <w:rtl/>
          <w:lang w:val="fr-FR" w:bidi="ar-EG"/>
        </w:rPr>
        <w:t xml:space="preserve">رصداً للتقدم المتواصل المحرز في المشروع، يعقد </w:t>
      </w:r>
      <w:r w:rsidRPr="007C5701">
        <w:rPr>
          <w:rFonts w:eastAsiaTheme="minorHAnsi"/>
          <w:rtl/>
          <w:lang w:val="fr-FR" w:bidi="ar-EG"/>
        </w:rPr>
        <w:t xml:space="preserve">مكتب إدارة </w:t>
      </w:r>
      <w:r>
        <w:rPr>
          <w:rFonts w:eastAsiaTheme="minorHAnsi" w:hint="cs"/>
          <w:rtl/>
          <w:lang w:val="fr-FR" w:bidi="ar-EG"/>
        </w:rPr>
        <w:t>تخطيط</w:t>
      </w:r>
      <w:r w:rsidRPr="007C5701">
        <w:rPr>
          <w:rFonts w:eastAsiaTheme="minorHAnsi"/>
          <w:rtl/>
          <w:lang w:val="fr-FR" w:bidi="ar-EG"/>
        </w:rPr>
        <w:t xml:space="preserve"> </w:t>
      </w:r>
      <w:r>
        <w:rPr>
          <w:rFonts w:eastAsiaTheme="minorHAnsi" w:hint="cs"/>
          <w:rtl/>
          <w:lang w:val="fr-FR" w:bidi="ar-EG"/>
        </w:rPr>
        <w:t>ا</w:t>
      </w:r>
      <w:r w:rsidRPr="007C5701">
        <w:rPr>
          <w:rFonts w:eastAsiaTheme="minorHAnsi"/>
          <w:rtl/>
          <w:lang w:val="fr-FR" w:bidi="ar-EG"/>
        </w:rPr>
        <w:t>لموارد المؤسسية</w:t>
      </w:r>
      <w:r w:rsidRPr="007C5701">
        <w:rPr>
          <w:rFonts w:eastAsiaTheme="minorHAnsi" w:hint="cs"/>
          <w:rtl/>
          <w:lang w:val="fr-FR" w:bidi="ar-EG"/>
        </w:rPr>
        <w:t xml:space="preserve"> اجتماعات أسبوعية مع الفريق المعني المسؤول عن المشروع. ويُحتفظ بمحضر الاجتماع في التقرير المرحلي الأسبوعي للمشروع ويحدَّث على صحفة الويكي</w:t>
      </w:r>
      <w:r>
        <w:rPr>
          <w:rFonts w:eastAsiaTheme="minorHAnsi" w:hint="cs"/>
          <w:rtl/>
          <w:lang w:val="fr-FR" w:bidi="ar-EG"/>
        </w:rPr>
        <w:t xml:space="preserve"> </w:t>
      </w:r>
      <w:r w:rsidRPr="009951D1">
        <w:rPr>
          <w:rFonts w:hint="cs"/>
          <w:rtl/>
          <w:lang w:bidi="ar-EG"/>
        </w:rPr>
        <w:t>الخاصة به. ويتألف المحضر من الأجزاء الخمسة التالية: الأنشطة المنفَّذة خلال الفترة السابقة؛ والأنشطة غير المرصودة في الخطة؛ والأنشطة المزمعة/الجارية في الفترة المقبلة؛ والمسائل والمشكلات أو الشواغل؛ وإجراءات الإدارة اللازمة.</w:t>
      </w:r>
    </w:p>
    <w:p w:rsidR="005511D4" w:rsidRPr="007C5701" w:rsidRDefault="005511D4" w:rsidP="009951D1">
      <w:pPr>
        <w:pStyle w:val="NumberedParaAR"/>
        <w:numPr>
          <w:ilvl w:val="0"/>
          <w:numId w:val="4"/>
        </w:numPr>
        <w:rPr>
          <w:rFonts w:eastAsiaTheme="minorHAnsi"/>
          <w:rtl/>
          <w:lang w:val="fr-FR" w:bidi="ar-EG"/>
        </w:rPr>
      </w:pPr>
      <w:r w:rsidRPr="009951D1">
        <w:rPr>
          <w:rFonts w:hint="cs"/>
          <w:rtl/>
          <w:lang w:bidi="ar-EG"/>
        </w:rPr>
        <w:t>ولقد تحققنا من</w:t>
      </w:r>
      <w:r w:rsidRPr="007C5701">
        <w:rPr>
          <w:rFonts w:eastAsiaTheme="minorHAnsi" w:hint="cs"/>
          <w:rtl/>
          <w:lang w:val="fr-FR" w:bidi="ar-EG"/>
        </w:rPr>
        <w:t xml:space="preserve"> التقرير المرحلي الأسبوع للمشروع المتعلق بالمرحلة الأولى من مشروع التخطيط للموارد المؤسسية الخاصة بالموارد الشرية ووجدنا أن عدة مسائل ظلت مفتوحة لفترات تصل إلى 83 أسبوعاً. ولاحظنا أيضاً أن مكتب </w:t>
      </w:r>
      <w:r>
        <w:rPr>
          <w:rFonts w:eastAsiaTheme="minorHAnsi" w:hint="cs"/>
          <w:rtl/>
          <w:lang w:val="fr-FR" w:bidi="ar-EG"/>
        </w:rPr>
        <w:t>إدارة</w:t>
      </w:r>
      <w:r w:rsidRPr="007C5701">
        <w:rPr>
          <w:rFonts w:eastAsiaTheme="minorHAnsi" w:hint="cs"/>
          <w:rtl/>
          <w:lang w:val="fr-FR" w:bidi="ar-EG"/>
        </w:rPr>
        <w:t xml:space="preserve"> تخطيط </w:t>
      </w:r>
      <w:r>
        <w:rPr>
          <w:rFonts w:eastAsiaTheme="minorHAnsi" w:hint="cs"/>
          <w:rtl/>
          <w:lang w:val="fr-FR" w:bidi="ar-EG"/>
        </w:rPr>
        <w:t>الموارد المؤسسية/أفرقة المشروع لا</w:t>
      </w:r>
      <w:r w:rsidRPr="007C5701">
        <w:rPr>
          <w:rFonts w:eastAsiaTheme="minorHAnsi" w:hint="cs"/>
          <w:rtl/>
          <w:lang w:val="fr-FR" w:bidi="ar-EG"/>
        </w:rPr>
        <w:t xml:space="preserve"> تجري أي تحليل لحساسية </w:t>
      </w:r>
      <w:r>
        <w:rPr>
          <w:rFonts w:eastAsiaTheme="minorHAnsi" w:hint="cs"/>
          <w:rtl/>
          <w:lang w:val="fr-FR" w:bidi="ar-EG"/>
        </w:rPr>
        <w:t>القضايا المعنية</w:t>
      </w:r>
      <w:r w:rsidRPr="007C5701">
        <w:rPr>
          <w:rFonts w:eastAsiaTheme="minorHAnsi" w:hint="cs"/>
          <w:rtl/>
          <w:lang w:val="fr-FR" w:bidi="ar-EG"/>
        </w:rPr>
        <w:t xml:space="preserve"> </w:t>
      </w:r>
      <w:r>
        <w:rPr>
          <w:rFonts w:eastAsiaTheme="minorHAnsi" w:hint="cs"/>
          <w:rtl/>
          <w:lang w:val="fr-FR" w:bidi="ar-EG"/>
        </w:rPr>
        <w:t xml:space="preserve">بغية </w:t>
      </w:r>
      <w:r w:rsidRPr="007C5701">
        <w:rPr>
          <w:rFonts w:eastAsiaTheme="minorHAnsi" w:hint="cs"/>
          <w:rtl/>
          <w:lang w:val="fr-FR" w:bidi="ar-EG"/>
        </w:rPr>
        <w:t xml:space="preserve">فهم أهميتها </w:t>
      </w:r>
      <w:r>
        <w:rPr>
          <w:rFonts w:eastAsiaTheme="minorHAnsi" w:hint="cs"/>
          <w:rtl/>
          <w:lang w:val="fr-FR" w:bidi="ar-EG"/>
        </w:rPr>
        <w:t>بالنسبة إلى</w:t>
      </w:r>
      <w:r w:rsidRPr="007C5701">
        <w:rPr>
          <w:rFonts w:eastAsiaTheme="minorHAnsi" w:hint="cs"/>
          <w:rtl/>
          <w:lang w:val="fr-FR" w:bidi="ar-EG"/>
        </w:rPr>
        <w:t xml:space="preserve"> البنية الإدار</w:t>
      </w:r>
      <w:r>
        <w:rPr>
          <w:rFonts w:eastAsiaTheme="minorHAnsi" w:hint="cs"/>
          <w:rtl/>
          <w:lang w:val="fr-FR" w:bidi="ar-EG"/>
        </w:rPr>
        <w:t>ي</w:t>
      </w:r>
      <w:r w:rsidRPr="007C5701">
        <w:rPr>
          <w:rFonts w:eastAsiaTheme="minorHAnsi" w:hint="cs"/>
          <w:rtl/>
          <w:lang w:val="fr-FR" w:bidi="ar-EG"/>
        </w:rPr>
        <w:t>ة العامة للمشروع وإيلاء الأولوية للحد من آثارها عندما يُثار عدد من</w:t>
      </w:r>
      <w:r>
        <w:rPr>
          <w:rFonts w:eastAsiaTheme="minorHAnsi" w:hint="cs"/>
          <w:rtl/>
          <w:lang w:val="fr-FR" w:bidi="ar-EG"/>
        </w:rPr>
        <w:t>ها</w:t>
      </w:r>
      <w:r w:rsidRPr="007C5701">
        <w:rPr>
          <w:rFonts w:eastAsiaTheme="minorHAnsi" w:hint="cs"/>
          <w:rtl/>
          <w:lang w:val="fr-FR" w:bidi="ar-EG"/>
        </w:rPr>
        <w:t>.</w:t>
      </w:r>
    </w:p>
    <w:p w:rsidR="005511D4" w:rsidRPr="007C5701" w:rsidRDefault="005511D4" w:rsidP="009951D1">
      <w:pPr>
        <w:pStyle w:val="NumberedParaAR"/>
        <w:numPr>
          <w:ilvl w:val="0"/>
          <w:numId w:val="4"/>
        </w:numPr>
        <w:rPr>
          <w:rFonts w:eastAsiaTheme="minorHAnsi"/>
          <w:rtl/>
          <w:lang w:val="fr-FR" w:bidi="ar-EG"/>
        </w:rPr>
      </w:pPr>
      <w:r w:rsidRPr="007C5701">
        <w:rPr>
          <w:rFonts w:eastAsiaTheme="minorHAnsi" w:hint="cs"/>
          <w:rtl/>
          <w:lang w:val="fr-FR" w:bidi="ar-EG"/>
        </w:rPr>
        <w:t xml:space="preserve">وأعلنت الويبو أنها ستنظر </w:t>
      </w:r>
      <w:r w:rsidRPr="009951D1">
        <w:rPr>
          <w:rFonts w:hint="cs"/>
          <w:rtl/>
          <w:lang w:bidi="ar-EG"/>
        </w:rPr>
        <w:t>في</w:t>
      </w:r>
      <w:r w:rsidRPr="007C5701">
        <w:rPr>
          <w:rFonts w:eastAsiaTheme="minorHAnsi" w:hint="cs"/>
          <w:rtl/>
          <w:lang w:val="fr-FR" w:bidi="ar-EG"/>
        </w:rPr>
        <w:t xml:space="preserve"> استخدام </w:t>
      </w:r>
      <w:r>
        <w:rPr>
          <w:rFonts w:eastAsiaTheme="minorHAnsi" w:hint="cs"/>
          <w:rtl/>
          <w:lang w:val="fr-FR" w:bidi="ar-EG"/>
        </w:rPr>
        <w:t>تقييم مبسط</w:t>
      </w:r>
      <w:r w:rsidRPr="007C5701">
        <w:rPr>
          <w:rFonts w:eastAsiaTheme="minorHAnsi" w:hint="cs"/>
          <w:rtl/>
          <w:lang w:val="fr-FR" w:bidi="ar-EG"/>
        </w:rPr>
        <w:t xml:space="preserve"> </w:t>
      </w:r>
      <w:r>
        <w:rPr>
          <w:rFonts w:eastAsiaTheme="minorHAnsi" w:hint="cs"/>
          <w:rtl/>
          <w:lang w:val="fr-FR" w:bidi="ar-EG"/>
        </w:rPr>
        <w:t>ل</w:t>
      </w:r>
      <w:r w:rsidRPr="007C5701">
        <w:rPr>
          <w:rFonts w:eastAsiaTheme="minorHAnsi" w:hint="cs"/>
          <w:rtl/>
          <w:lang w:val="fr-FR" w:bidi="ar-EG"/>
        </w:rPr>
        <w:t xml:space="preserve">حساسية </w:t>
      </w:r>
      <w:r>
        <w:rPr>
          <w:rFonts w:eastAsiaTheme="minorHAnsi" w:hint="cs"/>
          <w:rtl/>
          <w:lang w:val="fr-FR" w:bidi="ar-EG"/>
        </w:rPr>
        <w:t>كل قضية</w:t>
      </w:r>
      <w:r w:rsidRPr="007C5701">
        <w:rPr>
          <w:rFonts w:eastAsiaTheme="minorHAnsi" w:hint="cs"/>
          <w:rtl/>
          <w:lang w:val="fr-FR" w:bidi="ar-EG"/>
        </w:rPr>
        <w:t xml:space="preserve"> </w:t>
      </w:r>
      <w:r>
        <w:rPr>
          <w:rFonts w:eastAsiaTheme="minorHAnsi" w:hint="cs"/>
          <w:rtl/>
          <w:lang w:val="fr-FR" w:bidi="ar-EG"/>
        </w:rPr>
        <w:t>بغية الإسهام</w:t>
      </w:r>
      <w:r w:rsidRPr="007C5701">
        <w:rPr>
          <w:rFonts w:eastAsiaTheme="minorHAnsi" w:hint="cs"/>
          <w:rtl/>
          <w:lang w:val="fr-FR" w:bidi="ar-EG"/>
        </w:rPr>
        <w:t xml:space="preserve"> في تحديد الأولويات ورفعها وحلها.</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12</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 xml:space="preserve">يمكن للويبو أن تنظر في إجراء تحليل </w:t>
      </w:r>
      <w:r w:rsidRPr="007C5701">
        <w:rPr>
          <w:rFonts w:hint="cs"/>
          <w:b/>
          <w:bCs/>
          <w:rtl/>
          <w:lang w:bidi="ar-EG"/>
        </w:rPr>
        <w:t>لحساسية</w:t>
      </w:r>
      <w:r w:rsidRPr="007C5701">
        <w:rPr>
          <w:rFonts w:eastAsiaTheme="minorHAnsi" w:hint="cs"/>
          <w:b/>
          <w:bCs/>
          <w:rtl/>
          <w:lang w:val="fr-FR" w:bidi="ar-EG"/>
        </w:rPr>
        <w:t xml:space="preserve"> المسائل المثارة خلال اجتماع مجلس المشروع/مكتب</w:t>
      </w:r>
      <w:r>
        <w:rPr>
          <w:rFonts w:eastAsiaTheme="minorHAnsi" w:hint="cs"/>
          <w:b/>
          <w:bCs/>
          <w:rtl/>
          <w:lang w:val="fr-FR" w:bidi="ar-EG"/>
        </w:rPr>
        <w:t xml:space="preserve"> إدارة الموارد المؤسسية</w:t>
      </w:r>
      <w:r w:rsidRPr="007C5701">
        <w:rPr>
          <w:rFonts w:eastAsiaTheme="minorHAnsi" w:hint="cs"/>
          <w:b/>
          <w:bCs/>
          <w:rtl/>
          <w:lang w:val="fr-FR" w:bidi="ar-EG"/>
        </w:rPr>
        <w:t xml:space="preserve"> استناداً إلى أهميتها.</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و</w:t>
      </w:r>
      <w:r w:rsidRPr="007C5701">
        <w:rPr>
          <w:rFonts w:eastAsiaTheme="minorHAnsi"/>
          <w:rtl/>
          <w:lang w:val="fr-FR" w:bidi="ar-EG"/>
        </w:rPr>
        <w:t>في المستقبل</w:t>
      </w:r>
      <w:r w:rsidRPr="007C5701">
        <w:rPr>
          <w:rFonts w:eastAsiaTheme="minorHAnsi" w:hint="cs"/>
          <w:rtl/>
          <w:lang w:val="fr-FR" w:bidi="ar-EG"/>
        </w:rPr>
        <w:t xml:space="preserve"> وك</w:t>
      </w:r>
      <w:r w:rsidRPr="007C5701">
        <w:rPr>
          <w:rFonts w:eastAsiaTheme="minorHAnsi"/>
          <w:rtl/>
          <w:lang w:val="fr-FR" w:bidi="ar-EG"/>
        </w:rPr>
        <w:t xml:space="preserve">جزء من </w:t>
      </w:r>
      <w:r w:rsidRPr="007C5701">
        <w:rPr>
          <w:rFonts w:eastAsiaTheme="minorHAnsi" w:hint="cs"/>
          <w:rtl/>
          <w:lang w:val="fr-FR" w:bidi="ar-EG"/>
        </w:rPr>
        <w:t>التقرير الشهري لحالة محفظة المشاريع</w:t>
      </w:r>
      <w:r w:rsidRPr="007C5701">
        <w:rPr>
          <w:rFonts w:eastAsiaTheme="minorHAnsi"/>
          <w:rtl/>
          <w:lang w:val="fr-FR" w:bidi="ar-EG"/>
        </w:rPr>
        <w:t xml:space="preserve">، </w:t>
      </w:r>
      <w:r w:rsidRPr="007C5701">
        <w:rPr>
          <w:rFonts w:eastAsiaTheme="minorHAnsi" w:hint="cs"/>
          <w:rtl/>
          <w:lang w:val="fr-FR" w:bidi="ar-EG"/>
        </w:rPr>
        <w:t>ستمي</w:t>
      </w:r>
      <w:r>
        <w:rPr>
          <w:rFonts w:eastAsiaTheme="minorHAnsi" w:hint="cs"/>
          <w:rtl/>
          <w:lang w:val="fr-FR" w:bidi="ar-EG"/>
        </w:rPr>
        <w:t>َّ</w:t>
      </w:r>
      <w:r w:rsidRPr="007C5701">
        <w:rPr>
          <w:rFonts w:eastAsiaTheme="minorHAnsi" w:hint="cs"/>
          <w:rtl/>
          <w:lang w:val="fr-FR" w:bidi="ar-EG"/>
        </w:rPr>
        <w:t xml:space="preserve">ز حساسية </w:t>
      </w:r>
      <w:r>
        <w:rPr>
          <w:rFonts w:eastAsiaTheme="minorHAnsi" w:hint="cs"/>
          <w:rtl/>
          <w:lang w:val="fr-FR" w:bidi="ar-EG"/>
        </w:rPr>
        <w:t>القضايا</w:t>
      </w:r>
      <w:r w:rsidRPr="007C5701">
        <w:rPr>
          <w:rFonts w:eastAsiaTheme="minorHAnsi" w:hint="cs"/>
          <w:rtl/>
          <w:lang w:val="fr-FR" w:bidi="ar-EG"/>
        </w:rPr>
        <w:t xml:space="preserve"> بألوان مختلفة وفقاً لتحليل الحساسية</w:t>
      </w:r>
      <w:r>
        <w:rPr>
          <w:rFonts w:eastAsiaTheme="minorHAnsi" w:hint="cs"/>
          <w:rtl/>
          <w:lang w:val="fr-FR" w:bidi="ar-EG"/>
        </w:rPr>
        <w:t>،</w:t>
      </w:r>
      <w:r w:rsidRPr="007C5701">
        <w:rPr>
          <w:rFonts w:eastAsiaTheme="minorHAnsi" w:hint="cs"/>
          <w:rtl/>
          <w:lang w:val="fr-FR" w:bidi="ar-EG"/>
        </w:rPr>
        <w:t xml:space="preserve"> ما سيساعد مجلس إدارة المحفظة وغيره على قراءة الوثيقة وتوضيح أولويات الم</w:t>
      </w:r>
      <w:r>
        <w:rPr>
          <w:rFonts w:eastAsiaTheme="minorHAnsi" w:hint="cs"/>
          <w:rtl/>
          <w:lang w:val="fr-FR" w:bidi="ar-EG"/>
        </w:rPr>
        <w:t>سائل الواجب معالجتها والتركيز عليها</w:t>
      </w:r>
      <w:r w:rsidRPr="007C5701">
        <w:rPr>
          <w:rFonts w:eastAsiaTheme="minorHAnsi" w:hint="cs"/>
          <w:rtl/>
          <w:lang w:val="fr-FR" w:bidi="ar-EG"/>
        </w:rPr>
        <w:t>. وبعد إنجاز هذه المهمة، ستشجع الويبو المشروعات الفردية على إجراء تحليل الحساسية ذاته والإبلاغ عن المشكلات المحددة الخاصة بها.</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t>نظام إدارة الوثائق الإلكترونية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اقترحت الويبو تطبيق نظام إدارة الوثائق الإلكترونية على تخطيط ال</w:t>
      </w:r>
      <w:r>
        <w:rPr>
          <w:rFonts w:eastAsiaTheme="minorHAnsi" w:hint="cs"/>
          <w:rtl/>
          <w:lang w:val="fr-FR" w:bidi="ar-EG"/>
        </w:rPr>
        <w:t>موارد المؤسسية في عام 2011. وبيَّ</w:t>
      </w:r>
      <w:r w:rsidRPr="007C5701">
        <w:rPr>
          <w:rFonts w:eastAsiaTheme="minorHAnsi" w:hint="cs"/>
          <w:rtl/>
          <w:lang w:val="fr-FR" w:bidi="ar-EG"/>
        </w:rPr>
        <w:t>نت أهمية نظام إدارة الوثائق الإلكترونية في فرضية تقدير التكاليف على النحو التالي: "سيُتفق على نظام استراتيجي لإدارة الوثائق الإلكتروني وستنفذ الأجزاء التي ستدعم تخطيط الموارد المؤسسية في عام 2011 كجزء من محفظة المشاريع. وسيوفر ذلك حلاً للوثائق الورقية الخاصة بتخطيط الموارد المؤسسية إذ سيشمل هذا النظ</w:t>
      </w:r>
      <w:r>
        <w:rPr>
          <w:rFonts w:eastAsiaTheme="minorHAnsi" w:hint="cs"/>
          <w:rtl/>
          <w:lang w:val="fr-FR" w:bidi="ar-EG"/>
        </w:rPr>
        <w:t>ام المعالجة وتدفق العمل والحفظ</w:t>
      </w:r>
      <w:r w:rsidRPr="007C5701">
        <w:rPr>
          <w:rFonts w:eastAsiaTheme="minorHAnsi" w:hint="cs"/>
          <w:rtl/>
          <w:lang w:val="fr-FR" w:bidi="ar-EG"/>
        </w:rPr>
        <w:t xml:space="preserve"> خارج </w:t>
      </w:r>
      <w:r>
        <w:rPr>
          <w:rFonts w:eastAsiaTheme="minorHAnsi" w:hint="cs"/>
          <w:rtl/>
          <w:lang w:val="fr-FR" w:bidi="ar-EG"/>
        </w:rPr>
        <w:t xml:space="preserve">نظام </w:t>
      </w:r>
      <w:r w:rsidRPr="007C5701">
        <w:rPr>
          <w:rFonts w:eastAsiaTheme="minorHAnsi" w:hint="cs"/>
          <w:rtl/>
          <w:lang w:val="fr-FR" w:bidi="ar-EG"/>
        </w:rPr>
        <w:t xml:space="preserve">تخطيط الموارد المؤسسية من خلال أداة محددة متخصصة في إدارة الوثائق. وسيؤثر التأخر في إصدار قرار بشأن نظام إدارة الوثائق الإلكترونية أو في تنفيذه على الجداول الزمنية و/أو التكاليف الخاصة بالمشاريع الأخرى". وورد نظام إدارة الوثائق الإلكترونية كبند تكلفة في إطار "تعزيز </w:t>
      </w:r>
      <w:r w:rsidRPr="007C5701">
        <w:rPr>
          <w:rFonts w:eastAsiaTheme="minorHAnsi"/>
          <w:rtl/>
          <w:lang w:val="fr-FR" w:bidi="ar-EG"/>
        </w:rPr>
        <w:t>نظام الإدارة المتكامل</w:t>
      </w:r>
      <w:r w:rsidRPr="007C5701">
        <w:rPr>
          <w:rFonts w:eastAsiaTheme="minorHAnsi" w:hint="cs"/>
          <w:rtl/>
          <w:lang w:val="fr-FR" w:bidi="ar-EG"/>
        </w:rPr>
        <w:t>ة". وأشار التقرير المرحلي الذي صدر في تاريخ لاحق من عام 2014 (</w:t>
      </w:r>
      <w:r w:rsidRPr="009951D1">
        <w:rPr>
          <w:rFonts w:eastAsiaTheme="minorHAnsi"/>
          <w:lang w:val="fr-FR" w:bidi="ar-EG"/>
        </w:rPr>
        <w:t>WO/PBC/22/15</w:t>
      </w:r>
      <w:r w:rsidRPr="009951D1">
        <w:rPr>
          <w:rFonts w:eastAsiaTheme="minorHAnsi" w:hint="cs"/>
          <w:rtl/>
          <w:lang w:val="fr-FR" w:bidi="ar-EG"/>
        </w:rPr>
        <w:t xml:space="preserve">) إلى أن نظام إدارة الوثائق الإلكترونية سينفَّذ كجزء من </w:t>
      </w:r>
      <w:r w:rsidRPr="009951D1">
        <w:rPr>
          <w:rFonts w:eastAsiaTheme="minorHAnsi"/>
          <w:rtl/>
          <w:lang w:val="fr-FR" w:bidi="ar-EG"/>
        </w:rPr>
        <w:t>مبادر</w:t>
      </w:r>
      <w:r w:rsidRPr="009951D1">
        <w:rPr>
          <w:rFonts w:eastAsiaTheme="minorHAnsi" w:hint="cs"/>
          <w:rtl/>
          <w:lang w:val="fr-FR" w:bidi="ar-EG"/>
        </w:rPr>
        <w:t>ات</w:t>
      </w:r>
      <w:r w:rsidRPr="009951D1">
        <w:rPr>
          <w:rFonts w:eastAsiaTheme="minorHAnsi"/>
          <w:rtl/>
          <w:lang w:val="fr-FR" w:bidi="ar-EG"/>
        </w:rPr>
        <w:t xml:space="preserve"> الخطة الرأسمالية التي تقودها إدارة تكنولوجيا المعلومات والاتصالات</w:t>
      </w:r>
      <w:r w:rsidRPr="009951D1">
        <w:rPr>
          <w:rFonts w:eastAsiaTheme="minorHAnsi" w:hint="cs"/>
          <w:rtl/>
          <w:lang w:val="fr-FR" w:bidi="ar-EG"/>
        </w:rPr>
        <w:t>.</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وذُكرت</w:t>
      </w:r>
      <w:r w:rsidRPr="007C5701">
        <w:rPr>
          <w:rFonts w:eastAsiaTheme="minorHAnsi"/>
          <w:rtl/>
          <w:lang w:val="fr-FR" w:bidi="ar-EG"/>
        </w:rPr>
        <w:t xml:space="preserve"> التغيرات في </w:t>
      </w:r>
      <w:r>
        <w:rPr>
          <w:rFonts w:eastAsiaTheme="minorHAnsi" w:hint="cs"/>
          <w:rtl/>
          <w:lang w:val="fr-FR" w:bidi="ar-EG"/>
        </w:rPr>
        <w:t>المجالات</w:t>
      </w:r>
      <w:r w:rsidRPr="007C5701">
        <w:rPr>
          <w:rFonts w:eastAsiaTheme="minorHAnsi"/>
          <w:rtl/>
          <w:lang w:val="fr-FR" w:bidi="ar-EG"/>
        </w:rPr>
        <w:t xml:space="preserve"> </w:t>
      </w:r>
      <w:r w:rsidRPr="007C5701">
        <w:rPr>
          <w:rFonts w:eastAsiaTheme="minorHAnsi" w:hint="cs"/>
          <w:rtl/>
          <w:lang w:val="fr-FR" w:bidi="ar-EG"/>
        </w:rPr>
        <w:t>ال</w:t>
      </w:r>
      <w:r w:rsidRPr="007C5701">
        <w:rPr>
          <w:rFonts w:eastAsiaTheme="minorHAnsi"/>
          <w:rtl/>
          <w:lang w:val="fr-FR" w:bidi="ar-EG"/>
        </w:rPr>
        <w:t>مختلفة في التقارير المرحلية المقدمة إلى جمعيات</w:t>
      </w:r>
      <w:r w:rsidRPr="007C5701">
        <w:rPr>
          <w:rFonts w:eastAsiaTheme="minorHAnsi" w:hint="cs"/>
          <w:rtl/>
          <w:lang w:val="fr-FR" w:bidi="ar-EG"/>
        </w:rPr>
        <w:t xml:space="preserve"> الدول الأعضاء </w:t>
      </w:r>
      <w:r w:rsidRPr="007C5701">
        <w:rPr>
          <w:rFonts w:eastAsiaTheme="minorHAnsi"/>
          <w:rtl/>
          <w:lang w:val="fr-FR" w:bidi="ar-EG"/>
        </w:rPr>
        <w:t>من خلال</w:t>
      </w:r>
      <w:r w:rsidRPr="007C5701">
        <w:rPr>
          <w:rFonts w:eastAsiaTheme="minorHAnsi"/>
          <w:lang w:val="fr-FR" w:bidi="ar-EG"/>
        </w:rPr>
        <w:t xml:space="preserve"> </w:t>
      </w:r>
      <w:r w:rsidRPr="007C5701">
        <w:rPr>
          <w:rFonts w:eastAsiaTheme="minorHAnsi" w:hint="cs"/>
          <w:rtl/>
          <w:lang w:val="fr-FR" w:bidi="ar-EG"/>
        </w:rPr>
        <w:t>لجنة البرنامج والميزانية</w:t>
      </w:r>
      <w:r w:rsidRPr="007C5701">
        <w:rPr>
          <w:rFonts w:eastAsiaTheme="minorHAnsi"/>
          <w:lang w:val="fr-FR" w:bidi="ar-EG"/>
        </w:rPr>
        <w:t xml:space="preserve"> </w:t>
      </w:r>
      <w:r w:rsidRPr="007C5701">
        <w:rPr>
          <w:rFonts w:eastAsiaTheme="minorHAnsi"/>
          <w:rtl/>
          <w:lang w:val="fr-FR" w:bidi="ar-EG"/>
        </w:rPr>
        <w:t>على مر السنين ولكن لم</w:t>
      </w:r>
      <w:r w:rsidRPr="007C5701">
        <w:rPr>
          <w:rFonts w:eastAsiaTheme="minorHAnsi" w:hint="cs"/>
          <w:rtl/>
          <w:lang w:val="fr-FR" w:bidi="ar-EG"/>
        </w:rPr>
        <w:t xml:space="preserve"> تُ</w:t>
      </w:r>
      <w:r w:rsidRPr="007C5701">
        <w:rPr>
          <w:rFonts w:eastAsiaTheme="minorHAnsi"/>
          <w:rtl/>
          <w:lang w:val="fr-FR" w:bidi="ar-EG"/>
        </w:rPr>
        <w:t xml:space="preserve">عرض </w:t>
      </w:r>
      <w:r w:rsidRPr="007C5701">
        <w:rPr>
          <w:rFonts w:eastAsiaTheme="minorHAnsi" w:hint="cs"/>
          <w:rtl/>
          <w:lang w:val="fr-FR" w:bidi="ar-EG"/>
        </w:rPr>
        <w:t>ال</w:t>
      </w:r>
      <w:r w:rsidRPr="007C5701">
        <w:rPr>
          <w:rFonts w:eastAsiaTheme="minorHAnsi"/>
          <w:rtl/>
          <w:lang w:val="fr-FR" w:bidi="ar-EG"/>
        </w:rPr>
        <w:t xml:space="preserve">أبعاد </w:t>
      </w:r>
      <w:r w:rsidRPr="007C5701">
        <w:rPr>
          <w:rFonts w:eastAsiaTheme="minorHAnsi" w:hint="cs"/>
          <w:rtl/>
          <w:lang w:val="fr-FR" w:bidi="ar-EG"/>
        </w:rPr>
        <w:t>ال</w:t>
      </w:r>
      <w:r w:rsidRPr="007C5701">
        <w:rPr>
          <w:rFonts w:eastAsiaTheme="minorHAnsi"/>
          <w:rtl/>
          <w:lang w:val="fr-FR" w:bidi="ar-EG"/>
        </w:rPr>
        <w:t xml:space="preserve">جديدة وتأثير التغيرات في التقرير الموحد </w:t>
      </w:r>
      <w:r w:rsidRPr="007C5701">
        <w:rPr>
          <w:rFonts w:eastAsiaTheme="minorHAnsi" w:hint="cs"/>
          <w:rtl/>
          <w:lang w:val="fr-FR" w:bidi="ar-EG"/>
        </w:rPr>
        <w:t xml:space="preserve">لجمعيات الدول الأعضاء. فلم يُعرض مثلاً </w:t>
      </w:r>
      <w:r w:rsidRPr="007C5701">
        <w:rPr>
          <w:rFonts w:eastAsiaTheme="minorHAnsi"/>
          <w:rtl/>
          <w:lang w:val="fr-FR" w:bidi="ar-EG"/>
        </w:rPr>
        <w:t xml:space="preserve">تأثير التأخير في تنفيذ نظام إدارة الوثائق الالكترونية </w:t>
      </w:r>
      <w:r>
        <w:rPr>
          <w:rFonts w:eastAsiaTheme="minorHAnsi" w:hint="cs"/>
          <w:rtl/>
          <w:lang w:val="fr-FR" w:bidi="ar-EG"/>
        </w:rPr>
        <w:t xml:space="preserve">على </w:t>
      </w:r>
      <w:r w:rsidRPr="007C5701">
        <w:rPr>
          <w:rFonts w:eastAsiaTheme="minorHAnsi" w:hint="cs"/>
          <w:rtl/>
          <w:lang w:val="fr-FR" w:bidi="ar-EG"/>
        </w:rPr>
        <w:t>محفظة تخطيط الموارد المؤسسية.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وأعلنت</w:t>
      </w:r>
      <w:r w:rsidRPr="007C5701">
        <w:rPr>
          <w:rFonts w:eastAsiaTheme="minorHAnsi"/>
          <w:rtl/>
          <w:lang w:val="fr-FR" w:bidi="ar-EG"/>
        </w:rPr>
        <w:t xml:space="preserve"> الويبو أن </w:t>
      </w:r>
      <w:r w:rsidRPr="007C5701">
        <w:rPr>
          <w:rFonts w:eastAsiaTheme="minorHAnsi" w:hint="cs"/>
          <w:rtl/>
          <w:lang w:val="fr-FR" w:bidi="ar-EG"/>
        </w:rPr>
        <w:t>محفظة تخطيط الموارد المؤسسية تُ</w:t>
      </w:r>
      <w:r w:rsidRPr="007C5701">
        <w:rPr>
          <w:rFonts w:eastAsiaTheme="minorHAnsi"/>
          <w:rtl/>
          <w:lang w:val="fr-FR" w:bidi="ar-EG"/>
        </w:rPr>
        <w:t xml:space="preserve">عتبر </w:t>
      </w:r>
      <w:r w:rsidRPr="007C5701">
        <w:rPr>
          <w:rFonts w:eastAsiaTheme="minorHAnsi" w:hint="cs"/>
          <w:rtl/>
          <w:lang w:val="fr-FR" w:bidi="ar-EG"/>
        </w:rPr>
        <w:t xml:space="preserve">أحد المشاريع الأشمل والأكثر شفافية </w:t>
      </w:r>
      <w:r w:rsidRPr="007C5701">
        <w:rPr>
          <w:rFonts w:eastAsiaTheme="minorHAnsi"/>
          <w:rtl/>
          <w:lang w:val="fr-FR" w:bidi="ar-EG"/>
        </w:rPr>
        <w:t>في الويبو</w:t>
      </w:r>
      <w:r w:rsidRPr="007C5701">
        <w:rPr>
          <w:rFonts w:eastAsiaTheme="minorHAnsi" w:hint="cs"/>
          <w:rtl/>
          <w:lang w:val="fr-FR" w:bidi="ar-EG"/>
        </w:rPr>
        <w:t xml:space="preserve"> من حيث التقارير</w:t>
      </w:r>
      <w:r w:rsidRPr="007C5701">
        <w:rPr>
          <w:rFonts w:eastAsiaTheme="minorHAnsi"/>
          <w:rtl/>
          <w:lang w:val="fr-FR" w:bidi="ar-EG"/>
        </w:rPr>
        <w:t xml:space="preserve">. </w:t>
      </w:r>
      <w:r w:rsidRPr="007C5701">
        <w:rPr>
          <w:rFonts w:eastAsiaTheme="minorHAnsi" w:hint="cs"/>
          <w:rtl/>
          <w:lang w:val="fr-FR" w:bidi="ar-EG"/>
        </w:rPr>
        <w:t>ولا تطبَّق نظم إدارة الوثائق الإلكترونية عادة بالتزامن مع تنفيذ تخطيط الموارد المؤسسية</w:t>
      </w:r>
      <w:r w:rsidRPr="007C5701">
        <w:rPr>
          <w:rFonts w:eastAsiaTheme="minorHAnsi"/>
          <w:rtl/>
          <w:lang w:val="fr-FR" w:bidi="ar-EG"/>
        </w:rPr>
        <w:t xml:space="preserve">. </w:t>
      </w:r>
      <w:r w:rsidRPr="007C5701">
        <w:rPr>
          <w:rFonts w:eastAsiaTheme="minorHAnsi" w:hint="cs"/>
          <w:rtl/>
          <w:lang w:val="fr-FR" w:bidi="ar-EG"/>
        </w:rPr>
        <w:t xml:space="preserve">وإنما تنفذ </w:t>
      </w:r>
      <w:r w:rsidRPr="007C5701">
        <w:rPr>
          <w:rFonts w:eastAsiaTheme="minorHAnsi"/>
          <w:rtl/>
          <w:lang w:val="fr-FR" w:bidi="ar-EG"/>
        </w:rPr>
        <w:t xml:space="preserve">غالبية المنظمات </w:t>
      </w:r>
      <w:r w:rsidRPr="007C5701">
        <w:rPr>
          <w:rFonts w:eastAsiaTheme="minorHAnsi" w:hint="cs"/>
          <w:rtl/>
          <w:lang w:val="fr-FR" w:bidi="ar-EG"/>
        </w:rPr>
        <w:t xml:space="preserve">إحداها قبل الأخرى </w:t>
      </w:r>
      <w:r w:rsidRPr="007C5701">
        <w:rPr>
          <w:rFonts w:eastAsiaTheme="minorHAnsi"/>
          <w:rtl/>
          <w:lang w:val="fr-FR" w:bidi="ar-EG"/>
        </w:rPr>
        <w:t xml:space="preserve">ثم </w:t>
      </w:r>
      <w:r w:rsidRPr="007C5701">
        <w:rPr>
          <w:rFonts w:eastAsiaTheme="minorHAnsi" w:hint="cs"/>
          <w:rtl/>
          <w:lang w:val="fr-FR" w:bidi="ar-EG"/>
        </w:rPr>
        <w:t>تدمجهما لاحقاً، عند الاقتضاء،</w:t>
      </w:r>
      <w:r w:rsidRPr="007C5701">
        <w:rPr>
          <w:rFonts w:eastAsiaTheme="minorHAnsi"/>
          <w:rtl/>
          <w:lang w:val="fr-FR" w:bidi="ar-EG"/>
        </w:rPr>
        <w:t xml:space="preserve"> </w:t>
      </w:r>
      <w:r w:rsidRPr="007C5701">
        <w:rPr>
          <w:rFonts w:eastAsiaTheme="minorHAnsi" w:hint="cs"/>
          <w:rtl/>
          <w:lang w:val="fr-FR" w:bidi="ar-EG"/>
        </w:rPr>
        <w:t>إذ يمكن استخدام كل منهما على حدة دون الحاجة إلى أي دمج تقني محدد.</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 xml:space="preserve">إعداد تقارير بشأن تقييم أداء </w:t>
      </w:r>
      <w:r>
        <w:rPr>
          <w:rFonts w:hint="cs"/>
          <w:color w:val="1F497D" w:themeColor="text2"/>
          <w:rtl/>
          <w:lang w:bidi="ar-EG"/>
        </w:rPr>
        <w:t>جهة التنفيذ الشريكة</w:t>
      </w:r>
      <w:r w:rsidRPr="007C5701">
        <w:rPr>
          <w:rFonts w:hint="cs"/>
          <w:color w:val="1F497D" w:themeColor="text2"/>
          <w:rtl/>
          <w:lang w:bidi="ar-EG"/>
        </w:rPr>
        <w:t xml:space="preserve"> الخارجية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يتضمن التقرير المرحلي الخاص بتخطيط الموارد المؤسسية والمقدَّم إلى لجنة البرنامج والميزانية سنوياً إجمالي النفقات المتعلقة بجهات التنفيذ الشريكة. ولاحظنا غياب أية تفاصيل عن تقييم أدائها.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13</w:t>
      </w:r>
    </w:p>
    <w:p w:rsidR="005511D4" w:rsidRPr="007C5701" w:rsidRDefault="005511D4" w:rsidP="00DD40CA">
      <w:pPr>
        <w:pStyle w:val="NumberedParaAR"/>
        <w:keepNext/>
        <w:spacing w:line="400" w:lineRule="exact"/>
        <w:rPr>
          <w:rFonts w:eastAsiaTheme="minorHAnsi"/>
          <w:b/>
          <w:bCs/>
          <w:lang w:val="fr-FR" w:bidi="ar-EG"/>
        </w:rPr>
      </w:pPr>
      <w:r w:rsidRPr="007C5701">
        <w:rPr>
          <w:rFonts w:eastAsiaTheme="minorHAnsi" w:hint="cs"/>
          <w:b/>
          <w:bCs/>
          <w:rtl/>
          <w:lang w:val="fr-FR" w:bidi="ar-EG"/>
        </w:rPr>
        <w:t xml:space="preserve">يمكن للويبو أن تنظر في تقديم تقرير عن تقييم أداء جهة التنفيذ الشريكة الخارجية إلى جمعيات الدول الأعضاء كجزء </w:t>
      </w:r>
      <w:r w:rsidRPr="007C5701">
        <w:rPr>
          <w:rFonts w:hint="cs"/>
          <w:b/>
          <w:bCs/>
          <w:rtl/>
          <w:lang w:bidi="ar-EG"/>
        </w:rPr>
        <w:t>من</w:t>
      </w:r>
      <w:r w:rsidRPr="007C5701">
        <w:rPr>
          <w:rFonts w:eastAsiaTheme="minorHAnsi" w:hint="cs"/>
          <w:b/>
          <w:bCs/>
          <w:rtl/>
          <w:lang w:val="fr-FR" w:bidi="ar-EG"/>
        </w:rPr>
        <w:t xml:space="preserve"> تقرير مرحلي عن تنفيذ نظام التخطيط الشامل للموارد المؤسسية.</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xml:space="preserve"> وأكدت أنها ستدرج في التقرير المرحلي لتخطيط الموارد المؤسسية لعام 2015 معلومات عن أداء جهات التنفيذ الشريكة الخارجية الرئيسية.</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lastRenderedPageBreak/>
        <w:t>قسم إدارة الموارد البشرية</w:t>
      </w:r>
    </w:p>
    <w:p w:rsidR="005511D4" w:rsidRPr="007C5701" w:rsidRDefault="005511D4" w:rsidP="005511D4">
      <w:pPr>
        <w:pStyle w:val="Heading1AR"/>
        <w:spacing w:before="0" w:line="360" w:lineRule="exact"/>
        <w:rPr>
          <w:color w:val="1F497D" w:themeColor="text2"/>
          <w:lang w:bidi="ar-EG"/>
        </w:rPr>
      </w:pPr>
      <w:r w:rsidRPr="007C5701">
        <w:rPr>
          <w:color w:val="1F497D" w:themeColor="text2"/>
          <w:rtl/>
          <w:lang w:bidi="ar-EG"/>
        </w:rPr>
        <w:t>خلفية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rtl/>
          <w:lang w:val="fr-FR" w:bidi="ar-EG"/>
        </w:rPr>
        <w:t xml:space="preserve">قسم إدارة الموارد البشرية في الويبو مسؤول عن ضمان </w:t>
      </w:r>
      <w:r>
        <w:rPr>
          <w:rFonts w:eastAsiaTheme="minorHAnsi" w:hint="cs"/>
          <w:rtl/>
          <w:lang w:val="fr-FR" w:bidi="ar-EG"/>
        </w:rPr>
        <w:t>امتلاك</w:t>
      </w:r>
      <w:r w:rsidRPr="007C5701">
        <w:rPr>
          <w:rFonts w:eastAsiaTheme="minorHAnsi"/>
          <w:rtl/>
          <w:lang w:val="fr-FR" w:bidi="ar-EG"/>
        </w:rPr>
        <w:t xml:space="preserve"> الويبو الموارد البشرية اللازمة لتنفيذ ولايتها، من خلال الاستعانة </w:t>
      </w:r>
      <w:r w:rsidRPr="007C5701">
        <w:rPr>
          <w:rFonts w:eastAsiaTheme="minorHAnsi" w:hint="cs"/>
          <w:rtl/>
          <w:lang w:val="fr-FR" w:bidi="ar-EG"/>
        </w:rPr>
        <w:t>بالمواهب على الصعيد العالمي؛ و</w:t>
      </w:r>
      <w:r>
        <w:rPr>
          <w:rFonts w:eastAsiaTheme="minorHAnsi"/>
          <w:rtl/>
          <w:lang w:val="fr-FR" w:bidi="ar-EG"/>
        </w:rPr>
        <w:t>توفير خدمات موجهة إلى العم</w:t>
      </w:r>
      <w:r w:rsidRPr="007C5701">
        <w:rPr>
          <w:rFonts w:eastAsiaTheme="minorHAnsi"/>
          <w:rtl/>
          <w:lang w:val="fr-FR" w:bidi="ar-EG"/>
        </w:rPr>
        <w:t>ل</w:t>
      </w:r>
      <w:r>
        <w:rPr>
          <w:rFonts w:eastAsiaTheme="minorHAnsi" w:hint="cs"/>
          <w:rtl/>
          <w:lang w:val="fr-FR" w:bidi="ar-EG"/>
        </w:rPr>
        <w:t>اء</w:t>
      </w:r>
      <w:r w:rsidRPr="007C5701">
        <w:rPr>
          <w:rFonts w:eastAsiaTheme="minorHAnsi"/>
          <w:rtl/>
          <w:lang w:val="fr-FR" w:bidi="ar-EG"/>
        </w:rPr>
        <w:t xml:space="preserve"> و</w:t>
      </w:r>
      <w:r w:rsidRPr="007C5701">
        <w:rPr>
          <w:rFonts w:eastAsiaTheme="minorHAnsi" w:hint="cs"/>
          <w:rtl/>
          <w:lang w:val="fr-FR" w:bidi="ar-EG"/>
        </w:rPr>
        <w:t>خدمات لإدارة ال</w:t>
      </w:r>
      <w:r w:rsidRPr="007C5701">
        <w:rPr>
          <w:rFonts w:eastAsiaTheme="minorHAnsi"/>
          <w:rtl/>
          <w:lang w:val="fr-FR" w:bidi="ar-EG"/>
        </w:rPr>
        <w:t xml:space="preserve">موارد </w:t>
      </w:r>
      <w:r w:rsidRPr="007C5701">
        <w:rPr>
          <w:rFonts w:eastAsiaTheme="minorHAnsi" w:hint="cs"/>
          <w:rtl/>
          <w:lang w:val="fr-FR" w:bidi="ar-EG"/>
        </w:rPr>
        <w:t>ال</w:t>
      </w:r>
      <w:r w:rsidRPr="007C5701">
        <w:rPr>
          <w:rFonts w:eastAsiaTheme="minorHAnsi"/>
          <w:rtl/>
          <w:lang w:val="fr-FR" w:bidi="ar-EG"/>
        </w:rPr>
        <w:t>بشرية و</w:t>
      </w:r>
      <w:r w:rsidRPr="007C5701">
        <w:rPr>
          <w:rFonts w:eastAsiaTheme="minorHAnsi" w:hint="cs"/>
          <w:rtl/>
          <w:lang w:val="fr-FR" w:bidi="ar-EG"/>
        </w:rPr>
        <w:t>تهيئة</w:t>
      </w:r>
      <w:r w:rsidRPr="007C5701">
        <w:rPr>
          <w:rFonts w:eastAsiaTheme="minorHAnsi"/>
          <w:rtl/>
          <w:lang w:val="fr-FR" w:bidi="ar-EG"/>
        </w:rPr>
        <w:t xml:space="preserve"> بيئة</w:t>
      </w:r>
      <w:r w:rsidRPr="007C5701">
        <w:rPr>
          <w:rFonts w:eastAsiaTheme="minorHAnsi"/>
          <w:lang w:val="fr-FR" w:bidi="ar-EG"/>
        </w:rPr>
        <w:t xml:space="preserve"> </w:t>
      </w:r>
      <w:r w:rsidRPr="007C5701">
        <w:rPr>
          <w:rFonts w:eastAsiaTheme="minorHAnsi" w:hint="cs"/>
          <w:rtl/>
          <w:lang w:val="fr-FR" w:bidi="ar-EG"/>
        </w:rPr>
        <w:t xml:space="preserve">عمل </w:t>
      </w:r>
      <w:proofErr w:type="spellStart"/>
      <w:r w:rsidRPr="007C5701">
        <w:rPr>
          <w:rFonts w:eastAsiaTheme="minorHAnsi" w:hint="cs"/>
          <w:rtl/>
          <w:lang w:val="fr-FR" w:bidi="ar-EG"/>
        </w:rPr>
        <w:t>تمكينية</w:t>
      </w:r>
      <w:proofErr w:type="spellEnd"/>
      <w:r w:rsidRPr="007C5701">
        <w:rPr>
          <w:rFonts w:eastAsiaTheme="minorHAnsi" w:hint="cs"/>
          <w:rtl/>
          <w:lang w:val="fr-FR" w:bidi="ar-EG"/>
        </w:rPr>
        <w:t xml:space="preserve"> وانتهاج أفضل ممارسات التوظيف</w:t>
      </w:r>
      <w:r w:rsidRPr="007C5701">
        <w:rPr>
          <w:rFonts w:eastAsiaTheme="minorHAnsi"/>
          <w:rtl/>
          <w:lang w:val="fr-FR" w:bidi="ar-EG"/>
        </w:rPr>
        <w:t xml:space="preserve">. </w:t>
      </w:r>
      <w:r w:rsidRPr="007C5701">
        <w:rPr>
          <w:rFonts w:eastAsiaTheme="minorHAnsi" w:hint="cs"/>
          <w:rtl/>
          <w:lang w:val="fr-FR" w:bidi="ar-EG"/>
        </w:rPr>
        <w:t xml:space="preserve">وتعدّ </w:t>
      </w:r>
      <w:r w:rsidRPr="007C5701">
        <w:rPr>
          <w:rFonts w:eastAsiaTheme="minorHAnsi"/>
          <w:rtl/>
          <w:lang w:val="fr-FR" w:bidi="ar-EG"/>
        </w:rPr>
        <w:t>الويبو منظمة قائم</w:t>
      </w:r>
      <w:r w:rsidRPr="007C5701">
        <w:rPr>
          <w:rFonts w:eastAsiaTheme="minorHAnsi" w:hint="cs"/>
          <w:rtl/>
          <w:lang w:val="fr-FR" w:bidi="ar-EG"/>
        </w:rPr>
        <w:t>ة</w:t>
      </w:r>
      <w:r w:rsidRPr="007C5701">
        <w:rPr>
          <w:rFonts w:eastAsiaTheme="minorHAnsi"/>
          <w:rtl/>
          <w:lang w:val="fr-FR" w:bidi="ar-EG"/>
        </w:rPr>
        <w:t xml:space="preserve"> على المعرفة </w:t>
      </w:r>
      <w:r w:rsidRPr="007C5701">
        <w:rPr>
          <w:rFonts w:eastAsiaTheme="minorHAnsi" w:hint="cs"/>
          <w:rtl/>
          <w:lang w:val="fr-FR" w:bidi="ar-EG"/>
        </w:rPr>
        <w:t>ومن ثم تؤدي الموارد البشرية دوراً حيوياً في المنظمة. و</w:t>
      </w:r>
      <w:r w:rsidRPr="007C5701">
        <w:rPr>
          <w:rFonts w:eastAsiaTheme="minorHAnsi"/>
          <w:rtl/>
          <w:lang w:val="fr-FR" w:bidi="ar-EG"/>
        </w:rPr>
        <w:t xml:space="preserve">في وثيقة البرنامج والميزانية </w:t>
      </w:r>
      <w:r w:rsidRPr="007C5701">
        <w:rPr>
          <w:rFonts w:eastAsiaTheme="minorHAnsi" w:hint="cs"/>
          <w:rtl/>
          <w:lang w:val="fr-FR" w:bidi="ar-EG"/>
        </w:rPr>
        <w:t>للثنائية 15/2014</w:t>
      </w:r>
      <w:r w:rsidRPr="007C5701">
        <w:rPr>
          <w:rFonts w:eastAsiaTheme="minorHAnsi"/>
          <w:rtl/>
          <w:lang w:val="fr-FR" w:bidi="ar-EG"/>
        </w:rPr>
        <w:t>، تغط</w:t>
      </w:r>
      <w:r w:rsidRPr="007C5701">
        <w:rPr>
          <w:rFonts w:eastAsiaTheme="minorHAnsi" w:hint="cs"/>
          <w:rtl/>
          <w:lang w:val="fr-FR" w:bidi="ar-EG"/>
        </w:rPr>
        <w:t>ى</w:t>
      </w:r>
      <w:r w:rsidRPr="007C5701">
        <w:rPr>
          <w:rFonts w:eastAsiaTheme="minorHAnsi"/>
          <w:rtl/>
          <w:lang w:val="fr-FR" w:bidi="ar-EG"/>
        </w:rPr>
        <w:t xml:space="preserve"> إدارة الموارد البشرية في إطار </w:t>
      </w:r>
      <w:r w:rsidRPr="007C5701">
        <w:rPr>
          <w:rFonts w:eastAsiaTheme="minorHAnsi" w:hint="cs"/>
          <w:rtl/>
          <w:lang w:val="fr-FR" w:bidi="ar-EG"/>
        </w:rPr>
        <w:t>ال</w:t>
      </w:r>
      <w:r w:rsidRPr="007C5701">
        <w:rPr>
          <w:rFonts w:eastAsiaTheme="minorHAnsi"/>
          <w:rtl/>
          <w:lang w:val="fr-FR" w:bidi="ar-EG"/>
        </w:rPr>
        <w:t xml:space="preserve">برنامج رقم 23 </w:t>
      </w:r>
      <w:r w:rsidRPr="007C5701">
        <w:rPr>
          <w:rFonts w:eastAsiaTheme="minorHAnsi" w:hint="cs"/>
          <w:rtl/>
          <w:lang w:val="fr-FR" w:bidi="ar-EG"/>
        </w:rPr>
        <w:t>وتسهم</w:t>
      </w:r>
      <w:r w:rsidRPr="007C5701">
        <w:rPr>
          <w:rFonts w:eastAsiaTheme="minorHAnsi"/>
          <w:rtl/>
          <w:lang w:val="fr-FR" w:bidi="ar-EG"/>
        </w:rPr>
        <w:t xml:space="preserve"> في تحقيق الهدف الاستراتيجي التاسع</w:t>
      </w:r>
      <w:r w:rsidRPr="007C5701">
        <w:rPr>
          <w:rFonts w:eastAsiaTheme="minorHAnsi" w:hint="cs"/>
          <w:rtl/>
          <w:lang w:val="fr-FR" w:bidi="ar-EG"/>
        </w:rPr>
        <w:t xml:space="preserve"> للويبو </w:t>
      </w:r>
      <w:r w:rsidRPr="007C5701">
        <w:rPr>
          <w:rFonts w:eastAsiaTheme="minorHAnsi"/>
          <w:rtl/>
          <w:lang w:val="fr-FR" w:bidi="ar-EG"/>
        </w:rPr>
        <w:t>–</w:t>
      </w:r>
      <w:r w:rsidRPr="007C5701">
        <w:rPr>
          <w:rFonts w:eastAsiaTheme="minorHAnsi" w:hint="cs"/>
          <w:rtl/>
          <w:lang w:val="fr-FR" w:bidi="ar-EG"/>
        </w:rPr>
        <w:t xml:space="preserve"> د</w:t>
      </w:r>
      <w:r w:rsidRPr="007C5701">
        <w:rPr>
          <w:rFonts w:eastAsiaTheme="minorHAnsi"/>
          <w:rtl/>
          <w:lang w:val="fr-FR" w:bidi="ar-EG"/>
        </w:rPr>
        <w:t>عم إداري ومالي فعال لتمكين الويبو من تنفيذ برامجه</w:t>
      </w:r>
      <w:r w:rsidRPr="007C5701">
        <w:rPr>
          <w:rFonts w:eastAsiaTheme="minorHAnsi" w:hint="cs"/>
          <w:rtl/>
          <w:lang w:val="fr-FR" w:bidi="ar-EG"/>
        </w:rPr>
        <w:t>ا.</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وإن قسم تخطيط الموارد البشرية معني بالتوظيف وتصنيف الوظائف وتحديد المهام الوظيفية. وتشمل أنشطة قسم الخدمات التشغيلية للموارد البشرية المزايا والمستحقات، والمعاشات التقاعدية، والتأمين الصحي، والرعاية الطبية والاجتماعية. وأما قسم الأداء والتنمية فيُعنى بإدارة الأداء والتدريب. وتشمل أنشطة قسم السياسات والقانون إقامة العدل داخلياً ووضع السياسات الخاصة بالموارد البشرية. وتنتهج الويبو النظام الموحد للأمم المتحدة فيما يخص الرواتب والبدلات والمستحقات وفقاً لما تنشره لجنة الخدمة المدنية الدولية.</w:t>
      </w:r>
    </w:p>
    <w:p w:rsidR="005511D4" w:rsidRPr="007C5701" w:rsidRDefault="005511D4" w:rsidP="003B475F">
      <w:pPr>
        <w:pStyle w:val="NumberedParaAR"/>
        <w:keepNext/>
        <w:keepLines/>
        <w:numPr>
          <w:ilvl w:val="0"/>
          <w:numId w:val="4"/>
        </w:numPr>
        <w:rPr>
          <w:rFonts w:eastAsiaTheme="minorHAnsi"/>
          <w:lang w:val="fr-FR" w:bidi="ar-EG"/>
        </w:rPr>
      </w:pPr>
      <w:r w:rsidRPr="007C5701">
        <w:rPr>
          <w:rFonts w:eastAsiaTheme="minorHAnsi" w:hint="cs"/>
          <w:rtl/>
          <w:lang w:val="fr-FR" w:bidi="ar-EG"/>
        </w:rPr>
        <w:t>ويلي بيان القوى العاملة في الويبو من حيث الفئة الوظيفية والسنة.</w:t>
      </w:r>
    </w:p>
    <w:tbl>
      <w:tblPr>
        <w:tblStyle w:val="TableGrid1"/>
        <w:bidiVisual/>
        <w:tblW w:w="4942" w:type="pct"/>
        <w:tblInd w:w="108" w:type="dxa"/>
        <w:tblLook w:val="04A0" w:firstRow="1" w:lastRow="0" w:firstColumn="1" w:lastColumn="0" w:noHBand="0" w:noVBand="1"/>
      </w:tblPr>
      <w:tblGrid>
        <w:gridCol w:w="6084"/>
        <w:gridCol w:w="1032"/>
        <w:gridCol w:w="883"/>
        <w:gridCol w:w="1181"/>
      </w:tblGrid>
      <w:tr w:rsidR="005511D4" w:rsidRPr="00065B62" w:rsidTr="003B475F">
        <w:tc>
          <w:tcPr>
            <w:tcW w:w="3314" w:type="pct"/>
          </w:tcPr>
          <w:p w:rsidR="005511D4" w:rsidRPr="00065B62" w:rsidRDefault="005511D4" w:rsidP="003B475F">
            <w:pPr>
              <w:keepNext/>
              <w:keepLines/>
              <w:bidi/>
              <w:rPr>
                <w:rFonts w:cs="Arabic Typesetting"/>
                <w:b/>
                <w:sz w:val="18"/>
                <w:szCs w:val="27"/>
              </w:rPr>
            </w:pPr>
            <w:r w:rsidRPr="00065B62">
              <w:rPr>
                <w:rFonts w:cs="Arabic Typesetting" w:hint="cs"/>
                <w:b/>
                <w:bCs/>
                <w:sz w:val="18"/>
                <w:szCs w:val="27"/>
                <w:rtl/>
              </w:rPr>
              <w:t>الموظفون العاملون</w:t>
            </w:r>
          </w:p>
        </w:tc>
        <w:tc>
          <w:tcPr>
            <w:tcW w:w="562"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2012</w:t>
            </w:r>
          </w:p>
        </w:tc>
        <w:tc>
          <w:tcPr>
            <w:tcW w:w="481"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2013</w:t>
            </w:r>
          </w:p>
        </w:tc>
        <w:tc>
          <w:tcPr>
            <w:tcW w:w="643" w:type="pct"/>
          </w:tcPr>
          <w:p w:rsidR="005511D4" w:rsidRPr="00065B62" w:rsidRDefault="005511D4" w:rsidP="003B475F">
            <w:pPr>
              <w:keepNext/>
              <w:keepLines/>
              <w:jc w:val="center"/>
              <w:rPr>
                <w:rFonts w:cs="Arabic Typesetting"/>
                <w:b/>
                <w:sz w:val="18"/>
                <w:szCs w:val="27"/>
              </w:rPr>
            </w:pPr>
            <w:r w:rsidRPr="00065B62">
              <w:rPr>
                <w:rFonts w:cs="Arabic Typesetting"/>
                <w:b/>
                <w:sz w:val="18"/>
                <w:szCs w:val="27"/>
              </w:rPr>
              <w:t>2014</w:t>
            </w:r>
          </w:p>
        </w:tc>
      </w:tr>
      <w:tr w:rsidR="005511D4" w:rsidRPr="00065B62" w:rsidTr="003B475F">
        <w:tc>
          <w:tcPr>
            <w:tcW w:w="3314" w:type="pct"/>
          </w:tcPr>
          <w:p w:rsidR="005511D4" w:rsidRPr="00065B62" w:rsidRDefault="005511D4" w:rsidP="003B475F">
            <w:pPr>
              <w:keepNext/>
              <w:keepLines/>
              <w:bidi/>
              <w:rPr>
                <w:rFonts w:cs="Arabic Typesetting"/>
                <w:b/>
                <w:bCs/>
                <w:sz w:val="18"/>
                <w:szCs w:val="27"/>
              </w:rPr>
            </w:pPr>
            <w:r w:rsidRPr="00065B62">
              <w:rPr>
                <w:rFonts w:cs="Arabic Typesetting" w:hint="cs"/>
                <w:sz w:val="18"/>
                <w:szCs w:val="27"/>
                <w:rtl/>
              </w:rPr>
              <w:t>درجة مدير فما فوق</w:t>
            </w:r>
          </w:p>
        </w:tc>
        <w:tc>
          <w:tcPr>
            <w:tcW w:w="562"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63</w:t>
            </w:r>
          </w:p>
        </w:tc>
        <w:tc>
          <w:tcPr>
            <w:tcW w:w="481"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61</w:t>
            </w:r>
          </w:p>
        </w:tc>
        <w:tc>
          <w:tcPr>
            <w:tcW w:w="643" w:type="pct"/>
          </w:tcPr>
          <w:p w:rsidR="005511D4" w:rsidRPr="00065B62" w:rsidRDefault="005511D4" w:rsidP="003B475F">
            <w:pPr>
              <w:keepNext/>
              <w:keepLines/>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مهني</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434</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429</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460</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خدمة عامة</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497</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520</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531</w:t>
            </w:r>
          </w:p>
        </w:tc>
      </w:tr>
      <w:tr w:rsidR="005511D4" w:rsidRPr="00065B62" w:rsidTr="003B475F">
        <w:tc>
          <w:tcPr>
            <w:tcW w:w="3314" w:type="pct"/>
          </w:tcPr>
          <w:p w:rsidR="005511D4" w:rsidRPr="00065B62" w:rsidRDefault="005511D4" w:rsidP="00DB7298">
            <w:pPr>
              <w:bidi/>
              <w:rPr>
                <w:rFonts w:cs="Arabic Typesetting"/>
                <w:b/>
                <w:bCs/>
                <w:sz w:val="18"/>
                <w:szCs w:val="27"/>
              </w:rPr>
            </w:pPr>
            <w:r w:rsidRPr="00065B62">
              <w:rPr>
                <w:rFonts w:cs="Arabic Typesetting" w:hint="cs"/>
                <w:b/>
                <w:bCs/>
                <w:sz w:val="18"/>
                <w:szCs w:val="27"/>
                <w:rtl/>
              </w:rPr>
              <w:t>المجموع الفرعي للوظائف الممولة من الميزانية</w:t>
            </w:r>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994</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1010</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1055</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 xml:space="preserve">الوظائف الممولة من الأموال الاحتياطية والصناديق </w:t>
            </w:r>
            <w:proofErr w:type="spellStart"/>
            <w:r w:rsidRPr="00065B62">
              <w:rPr>
                <w:rFonts w:cs="Arabic Typesetting" w:hint="cs"/>
                <w:bCs/>
                <w:sz w:val="18"/>
                <w:szCs w:val="27"/>
                <w:rtl/>
              </w:rPr>
              <w:t>الاستئمانية</w:t>
            </w:r>
            <w:proofErr w:type="spellEnd"/>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18</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15</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16</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b/>
                <w:bCs/>
                <w:sz w:val="18"/>
                <w:szCs w:val="27"/>
                <w:rtl/>
              </w:rPr>
              <w:t>مجموع الموظفين العاملين</w:t>
            </w:r>
          </w:p>
        </w:tc>
        <w:tc>
          <w:tcPr>
            <w:tcW w:w="562" w:type="pct"/>
          </w:tcPr>
          <w:p w:rsidR="005511D4" w:rsidRPr="00065B62" w:rsidRDefault="005511D4" w:rsidP="00DB7298">
            <w:pPr>
              <w:jc w:val="center"/>
              <w:rPr>
                <w:rFonts w:cs="Arabic Typesetting"/>
                <w:sz w:val="18"/>
                <w:szCs w:val="27"/>
              </w:rPr>
            </w:pPr>
            <w:r w:rsidRPr="00065B62">
              <w:rPr>
                <w:rFonts w:cs="Arabic Typesetting"/>
                <w:b/>
                <w:bCs/>
                <w:sz w:val="18"/>
                <w:szCs w:val="27"/>
              </w:rPr>
              <w:t>1012</w:t>
            </w:r>
          </w:p>
        </w:tc>
        <w:tc>
          <w:tcPr>
            <w:tcW w:w="481" w:type="pct"/>
          </w:tcPr>
          <w:p w:rsidR="005511D4" w:rsidRPr="00065B62" w:rsidRDefault="005511D4" w:rsidP="00DB7298">
            <w:pPr>
              <w:jc w:val="center"/>
              <w:rPr>
                <w:rFonts w:cs="Arabic Typesetting"/>
                <w:sz w:val="18"/>
                <w:szCs w:val="27"/>
              </w:rPr>
            </w:pPr>
            <w:r w:rsidRPr="00065B62">
              <w:rPr>
                <w:rFonts w:cs="Arabic Typesetting"/>
                <w:b/>
                <w:bCs/>
                <w:sz w:val="18"/>
                <w:szCs w:val="27"/>
              </w:rPr>
              <w:t>1025</w:t>
            </w:r>
          </w:p>
        </w:tc>
        <w:tc>
          <w:tcPr>
            <w:tcW w:w="643" w:type="pct"/>
          </w:tcPr>
          <w:p w:rsidR="005511D4" w:rsidRPr="00065B62" w:rsidRDefault="005511D4" w:rsidP="00DB7298">
            <w:pPr>
              <w:jc w:val="center"/>
              <w:rPr>
                <w:rFonts w:cs="Arabic Typesetting"/>
                <w:sz w:val="18"/>
                <w:szCs w:val="27"/>
              </w:rPr>
            </w:pPr>
            <w:r w:rsidRPr="00065B62">
              <w:rPr>
                <w:rFonts w:cs="Arabic Typesetting"/>
                <w:b/>
                <w:bCs/>
                <w:sz w:val="18"/>
                <w:szCs w:val="27"/>
              </w:rPr>
              <w:t>1071</w:t>
            </w:r>
          </w:p>
        </w:tc>
      </w:tr>
      <w:tr w:rsidR="005511D4" w:rsidRPr="00065B62" w:rsidTr="003B475F">
        <w:tc>
          <w:tcPr>
            <w:tcW w:w="5000" w:type="pct"/>
            <w:gridSpan w:val="4"/>
          </w:tcPr>
          <w:p w:rsidR="005511D4" w:rsidRPr="00065B62" w:rsidRDefault="005511D4" w:rsidP="00DB7298">
            <w:pPr>
              <w:bidi/>
              <w:rPr>
                <w:rFonts w:cs="Arabic Typesetting"/>
                <w:b/>
                <w:bCs/>
                <w:sz w:val="18"/>
                <w:szCs w:val="27"/>
              </w:rPr>
            </w:pPr>
            <w:r w:rsidRPr="00065B62">
              <w:rPr>
                <w:rFonts w:cs="Arabic Typesetting" w:hint="cs"/>
                <w:b/>
                <w:bCs/>
                <w:sz w:val="18"/>
                <w:szCs w:val="27"/>
                <w:rtl/>
              </w:rPr>
              <w:t>الموظفون المؤقتون</w:t>
            </w:r>
          </w:p>
        </w:tc>
      </w:tr>
      <w:tr w:rsidR="005511D4" w:rsidRPr="00065B62" w:rsidTr="003B475F">
        <w:tc>
          <w:tcPr>
            <w:tcW w:w="3314" w:type="pct"/>
          </w:tcPr>
          <w:p w:rsidR="005511D4" w:rsidRPr="00065B62" w:rsidRDefault="005511D4" w:rsidP="00DB7298">
            <w:pPr>
              <w:bidi/>
              <w:rPr>
                <w:rFonts w:cs="Arabic Typesetting"/>
                <w:b/>
                <w:bCs/>
                <w:sz w:val="18"/>
                <w:szCs w:val="27"/>
              </w:rPr>
            </w:pPr>
            <w:r w:rsidRPr="00065B62">
              <w:rPr>
                <w:rFonts w:cs="Arabic Typesetting" w:hint="cs"/>
                <w:sz w:val="18"/>
                <w:szCs w:val="27"/>
                <w:rtl/>
              </w:rPr>
              <w:t>مهني مؤقت</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94</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85</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خدمة عامة مؤقت</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100</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المجموع الفرعي للموظفين المؤقتين</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194</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149</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مجموع الموظفين</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1012</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1219</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1220</w:t>
            </w:r>
          </w:p>
        </w:tc>
      </w:tr>
      <w:tr w:rsidR="005511D4" w:rsidRPr="00065B62" w:rsidTr="003B475F">
        <w:tc>
          <w:tcPr>
            <w:tcW w:w="5000" w:type="pct"/>
            <w:gridSpan w:val="4"/>
          </w:tcPr>
          <w:p w:rsidR="005511D4" w:rsidRPr="00065B62" w:rsidRDefault="005511D4" w:rsidP="00DB7298">
            <w:pPr>
              <w:bidi/>
              <w:rPr>
                <w:rFonts w:cs="Arabic Typesetting"/>
                <w:bCs/>
                <w:sz w:val="18"/>
                <w:szCs w:val="27"/>
              </w:rPr>
            </w:pPr>
            <w:r w:rsidRPr="00065B62">
              <w:rPr>
                <w:rFonts w:cs="Arabic Typesetting" w:hint="cs"/>
                <w:bCs/>
                <w:sz w:val="18"/>
                <w:szCs w:val="27"/>
                <w:rtl/>
              </w:rPr>
              <w:t>غير الموظفين</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 xml:space="preserve">المتدربون والحاصلون على منح والمترجمون/المراجعون </w:t>
            </w:r>
            <w:proofErr w:type="spellStart"/>
            <w:r w:rsidRPr="00065B62">
              <w:rPr>
                <w:rFonts w:cs="Arabic Typesetting" w:hint="cs"/>
                <w:sz w:val="18"/>
                <w:szCs w:val="27"/>
                <w:rtl/>
              </w:rPr>
              <w:t>القصيرو</w:t>
            </w:r>
            <w:proofErr w:type="spellEnd"/>
            <w:r w:rsidRPr="00065B62">
              <w:rPr>
                <w:rFonts w:cs="Arabic Typesetting" w:hint="cs"/>
                <w:sz w:val="18"/>
                <w:szCs w:val="27"/>
                <w:rtl/>
              </w:rPr>
              <w:t xml:space="preserve"> الأجل</w:t>
            </w:r>
          </w:p>
        </w:tc>
        <w:tc>
          <w:tcPr>
            <w:tcW w:w="562" w:type="pct"/>
          </w:tcPr>
          <w:p w:rsidR="005511D4" w:rsidRPr="00065B62" w:rsidRDefault="005511D4" w:rsidP="00DB7298">
            <w:pPr>
              <w:jc w:val="center"/>
              <w:rPr>
                <w:rFonts w:cs="Arabic Typesetting"/>
                <w:sz w:val="18"/>
                <w:szCs w:val="27"/>
              </w:rPr>
            </w:pPr>
            <w:r w:rsidRPr="00065B62">
              <w:rPr>
                <w:rFonts w:cs="Arabic Typesetting"/>
                <w:sz w:val="18"/>
                <w:szCs w:val="27"/>
              </w:rPr>
              <w:t>230</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66</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64</w:t>
            </w:r>
          </w:p>
        </w:tc>
      </w:tr>
      <w:tr w:rsidR="005511D4" w:rsidRPr="00065B62" w:rsidTr="003B475F">
        <w:tc>
          <w:tcPr>
            <w:tcW w:w="3314" w:type="pct"/>
          </w:tcPr>
          <w:p w:rsidR="005511D4" w:rsidRPr="00065B62" w:rsidRDefault="005511D4" w:rsidP="00DB7298">
            <w:pPr>
              <w:bidi/>
              <w:rPr>
                <w:rFonts w:cs="Arabic Typesetting"/>
                <w:sz w:val="18"/>
                <w:szCs w:val="27"/>
              </w:rPr>
            </w:pPr>
            <w:r w:rsidRPr="00065B62">
              <w:rPr>
                <w:rFonts w:cs="Arabic Typesetting" w:hint="cs"/>
                <w:sz w:val="18"/>
                <w:szCs w:val="27"/>
                <w:rtl/>
              </w:rPr>
              <w:t>الخدمات التعاقدية الفردية وموظفو الوكالة المؤقتون</w:t>
            </w:r>
          </w:p>
        </w:tc>
        <w:tc>
          <w:tcPr>
            <w:tcW w:w="562" w:type="pct"/>
          </w:tcPr>
          <w:p w:rsidR="005511D4" w:rsidRPr="00065B62" w:rsidRDefault="005511D4" w:rsidP="00DB7298">
            <w:pPr>
              <w:jc w:val="center"/>
              <w:rPr>
                <w:rFonts w:cs="Arabic Typesetting"/>
                <w:b/>
                <w:bCs/>
                <w:sz w:val="18"/>
                <w:szCs w:val="27"/>
              </w:rPr>
            </w:pPr>
            <w:r w:rsidRPr="00065B62">
              <w:rPr>
                <w:rFonts w:cs="Arabic Typesetting" w:hint="cs"/>
                <w:b/>
                <w:bCs/>
                <w:sz w:val="18"/>
                <w:szCs w:val="27"/>
                <w:rtl/>
              </w:rPr>
              <w:t>غير متاح</w:t>
            </w:r>
          </w:p>
        </w:tc>
        <w:tc>
          <w:tcPr>
            <w:tcW w:w="481" w:type="pct"/>
          </w:tcPr>
          <w:p w:rsidR="005511D4" w:rsidRPr="00065B62" w:rsidRDefault="005511D4" w:rsidP="00DB7298">
            <w:pPr>
              <w:jc w:val="center"/>
              <w:rPr>
                <w:rFonts w:cs="Arabic Typesetting"/>
                <w:sz w:val="18"/>
                <w:szCs w:val="27"/>
              </w:rPr>
            </w:pPr>
            <w:r w:rsidRPr="00065B62">
              <w:rPr>
                <w:rFonts w:cs="Arabic Typesetting"/>
                <w:sz w:val="18"/>
                <w:szCs w:val="27"/>
              </w:rPr>
              <w:t>11</w:t>
            </w:r>
          </w:p>
        </w:tc>
        <w:tc>
          <w:tcPr>
            <w:tcW w:w="643" w:type="pct"/>
          </w:tcPr>
          <w:p w:rsidR="005511D4" w:rsidRPr="00065B62" w:rsidRDefault="005511D4" w:rsidP="00DB7298">
            <w:pPr>
              <w:jc w:val="center"/>
              <w:rPr>
                <w:rFonts w:cs="Arabic Typesetting"/>
                <w:sz w:val="18"/>
                <w:szCs w:val="27"/>
              </w:rPr>
            </w:pPr>
            <w:r w:rsidRPr="00065B62">
              <w:rPr>
                <w:rFonts w:cs="Arabic Typesetting"/>
                <w:sz w:val="18"/>
                <w:szCs w:val="27"/>
              </w:rPr>
              <w:t>15</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المجموع الفرعي لغير الموظفين</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230</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77</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79</w:t>
            </w:r>
          </w:p>
        </w:tc>
      </w:tr>
      <w:tr w:rsidR="005511D4" w:rsidRPr="00065B62" w:rsidTr="003B475F">
        <w:tc>
          <w:tcPr>
            <w:tcW w:w="3314" w:type="pct"/>
          </w:tcPr>
          <w:p w:rsidR="005511D4" w:rsidRPr="00065B62" w:rsidRDefault="005511D4" w:rsidP="00DB7298">
            <w:pPr>
              <w:bidi/>
              <w:rPr>
                <w:rFonts w:cs="Arabic Typesetting"/>
                <w:bCs/>
                <w:sz w:val="18"/>
                <w:szCs w:val="27"/>
              </w:rPr>
            </w:pPr>
            <w:r w:rsidRPr="00065B62">
              <w:rPr>
                <w:rFonts w:cs="Arabic Typesetting" w:hint="cs"/>
                <w:bCs/>
                <w:sz w:val="18"/>
                <w:szCs w:val="27"/>
                <w:rtl/>
              </w:rPr>
              <w:t>مجموع القوى العاملة في الويبو</w:t>
            </w:r>
          </w:p>
        </w:tc>
        <w:tc>
          <w:tcPr>
            <w:tcW w:w="562" w:type="pct"/>
          </w:tcPr>
          <w:p w:rsidR="005511D4" w:rsidRPr="00065B62" w:rsidRDefault="005511D4" w:rsidP="00DB7298">
            <w:pPr>
              <w:jc w:val="center"/>
              <w:rPr>
                <w:rFonts w:cs="Arabic Typesetting"/>
                <w:b/>
                <w:bCs/>
                <w:sz w:val="18"/>
                <w:szCs w:val="27"/>
              </w:rPr>
            </w:pPr>
            <w:r w:rsidRPr="00065B62">
              <w:rPr>
                <w:rFonts w:cs="Arabic Typesetting"/>
                <w:b/>
                <w:bCs/>
                <w:sz w:val="18"/>
                <w:szCs w:val="27"/>
              </w:rPr>
              <w:t>1242</w:t>
            </w:r>
          </w:p>
        </w:tc>
        <w:tc>
          <w:tcPr>
            <w:tcW w:w="481" w:type="pct"/>
          </w:tcPr>
          <w:p w:rsidR="005511D4" w:rsidRPr="00065B62" w:rsidRDefault="005511D4" w:rsidP="00DB7298">
            <w:pPr>
              <w:jc w:val="center"/>
              <w:rPr>
                <w:rFonts w:cs="Arabic Typesetting"/>
                <w:b/>
                <w:sz w:val="18"/>
                <w:szCs w:val="27"/>
              </w:rPr>
            </w:pPr>
            <w:r w:rsidRPr="00065B62">
              <w:rPr>
                <w:rFonts w:cs="Arabic Typesetting"/>
                <w:b/>
                <w:sz w:val="18"/>
                <w:szCs w:val="27"/>
              </w:rPr>
              <w:t>1296</w:t>
            </w:r>
          </w:p>
        </w:tc>
        <w:tc>
          <w:tcPr>
            <w:tcW w:w="643" w:type="pct"/>
          </w:tcPr>
          <w:p w:rsidR="005511D4" w:rsidRPr="00065B62" w:rsidRDefault="005511D4" w:rsidP="00DB7298">
            <w:pPr>
              <w:jc w:val="center"/>
              <w:rPr>
                <w:rFonts w:cs="Arabic Typesetting"/>
                <w:b/>
                <w:sz w:val="18"/>
                <w:szCs w:val="27"/>
              </w:rPr>
            </w:pPr>
            <w:r w:rsidRPr="00065B62">
              <w:rPr>
                <w:rFonts w:cs="Arabic Typesetting"/>
                <w:b/>
                <w:sz w:val="18"/>
                <w:szCs w:val="27"/>
              </w:rPr>
              <w:t>1299</w:t>
            </w:r>
          </w:p>
        </w:tc>
      </w:tr>
    </w:tbl>
    <w:p w:rsidR="005511D4" w:rsidRPr="007C5701" w:rsidRDefault="005511D4" w:rsidP="009951D1">
      <w:pPr>
        <w:pStyle w:val="NumberedParaAR"/>
        <w:numPr>
          <w:ilvl w:val="0"/>
          <w:numId w:val="4"/>
        </w:numPr>
        <w:rPr>
          <w:rFonts w:eastAsiaTheme="minorHAnsi"/>
          <w:rtl/>
          <w:lang w:val="fr-FR" w:bidi="ar-EG"/>
        </w:rPr>
      </w:pPr>
      <w:r w:rsidRPr="007C5701">
        <w:rPr>
          <w:rFonts w:eastAsiaTheme="minorHAnsi" w:hint="cs"/>
          <w:rtl/>
          <w:lang w:val="fr-FR" w:bidi="ar-EG"/>
        </w:rPr>
        <w:t>ويلي بيان جميع عمليات التوظيف بحسب الفئة الوظيفية والسنة:</w:t>
      </w:r>
    </w:p>
    <w:tbl>
      <w:tblPr>
        <w:tblStyle w:val="TableGrid1"/>
        <w:bidiVisual/>
        <w:tblW w:w="4942" w:type="pct"/>
        <w:tblInd w:w="108" w:type="dxa"/>
        <w:tblLook w:val="04A0" w:firstRow="1" w:lastRow="0" w:firstColumn="1" w:lastColumn="0" w:noHBand="0" w:noVBand="1"/>
      </w:tblPr>
      <w:tblGrid>
        <w:gridCol w:w="2813"/>
        <w:gridCol w:w="2365"/>
        <w:gridCol w:w="1946"/>
        <w:gridCol w:w="2056"/>
      </w:tblGrid>
      <w:tr w:rsidR="005511D4" w:rsidRPr="00065B62" w:rsidTr="003B475F">
        <w:trPr>
          <w:trHeight w:val="397"/>
        </w:trPr>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الفئة</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2012</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2013</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2014</w:t>
            </w:r>
          </w:p>
        </w:tc>
      </w:tr>
      <w:tr w:rsidR="005511D4" w:rsidRPr="00065B62" w:rsidTr="003B475F">
        <w:tc>
          <w:tcPr>
            <w:tcW w:w="5000" w:type="pct"/>
            <w:gridSpan w:val="4"/>
          </w:tcPr>
          <w:p w:rsidR="005511D4" w:rsidRPr="00065B62" w:rsidRDefault="005511D4" w:rsidP="00DB7298">
            <w:pPr>
              <w:bidi/>
              <w:rPr>
                <w:rFonts w:cs="Arabic Typesetting"/>
                <w:bCs/>
                <w:sz w:val="16"/>
                <w:szCs w:val="27"/>
              </w:rPr>
            </w:pPr>
            <w:r w:rsidRPr="00065B62">
              <w:rPr>
                <w:rFonts w:cs="Arabic Typesetting" w:hint="cs"/>
                <w:bCs/>
                <w:sz w:val="16"/>
                <w:szCs w:val="27"/>
                <w:rtl/>
              </w:rPr>
              <w:t>الوظائف المحددة الأجل</w:t>
            </w:r>
          </w:p>
        </w:tc>
      </w:tr>
      <w:tr w:rsidR="005511D4" w:rsidRPr="00065B62" w:rsidTr="003B475F">
        <w:tc>
          <w:tcPr>
            <w:tcW w:w="1532" w:type="pct"/>
          </w:tcPr>
          <w:p w:rsidR="005511D4" w:rsidRPr="00065B62" w:rsidRDefault="005511D4" w:rsidP="00DB7298">
            <w:pPr>
              <w:bidi/>
              <w:rPr>
                <w:rFonts w:cs="Arabic Typesetting"/>
                <w:sz w:val="16"/>
                <w:szCs w:val="27"/>
              </w:rPr>
            </w:pPr>
            <w:r w:rsidRPr="00065B62">
              <w:rPr>
                <w:rFonts w:cs="Arabic Typesetting" w:hint="cs"/>
                <w:sz w:val="16"/>
                <w:szCs w:val="27"/>
                <w:rtl/>
              </w:rPr>
              <w:t>مهني فما فوق</w:t>
            </w:r>
          </w:p>
        </w:tc>
        <w:tc>
          <w:tcPr>
            <w:tcW w:w="1288" w:type="pct"/>
          </w:tcPr>
          <w:p w:rsidR="005511D4" w:rsidRPr="00065B62" w:rsidRDefault="005511D4" w:rsidP="00DB7298">
            <w:pPr>
              <w:jc w:val="center"/>
              <w:rPr>
                <w:rFonts w:cs="Arabic Typesetting"/>
                <w:sz w:val="16"/>
                <w:szCs w:val="27"/>
              </w:rPr>
            </w:pPr>
            <w:r w:rsidRPr="00065B62">
              <w:rPr>
                <w:rFonts w:cs="Arabic Typesetting"/>
                <w:sz w:val="16"/>
                <w:szCs w:val="27"/>
              </w:rPr>
              <w:t>36</w:t>
            </w:r>
          </w:p>
        </w:tc>
        <w:tc>
          <w:tcPr>
            <w:tcW w:w="1060" w:type="pct"/>
          </w:tcPr>
          <w:p w:rsidR="005511D4" w:rsidRPr="00065B62" w:rsidRDefault="005511D4" w:rsidP="00DB7298">
            <w:pPr>
              <w:jc w:val="center"/>
              <w:rPr>
                <w:rFonts w:cs="Arabic Typesetting"/>
                <w:sz w:val="16"/>
                <w:szCs w:val="27"/>
              </w:rPr>
            </w:pPr>
            <w:r w:rsidRPr="00065B62">
              <w:rPr>
                <w:rFonts w:cs="Arabic Typesetting"/>
                <w:sz w:val="16"/>
                <w:szCs w:val="27"/>
              </w:rPr>
              <w:t>44</w:t>
            </w:r>
          </w:p>
        </w:tc>
        <w:tc>
          <w:tcPr>
            <w:tcW w:w="1120" w:type="pct"/>
          </w:tcPr>
          <w:p w:rsidR="005511D4" w:rsidRPr="00065B62" w:rsidRDefault="005511D4" w:rsidP="00DB7298">
            <w:pPr>
              <w:jc w:val="center"/>
              <w:rPr>
                <w:rFonts w:cs="Arabic Typesetting"/>
                <w:sz w:val="16"/>
                <w:szCs w:val="27"/>
              </w:rPr>
            </w:pPr>
            <w:r w:rsidRPr="00065B62">
              <w:rPr>
                <w:rFonts w:cs="Arabic Typesetting"/>
                <w:sz w:val="16"/>
                <w:szCs w:val="27"/>
              </w:rPr>
              <w:t>58</w:t>
            </w:r>
          </w:p>
        </w:tc>
      </w:tr>
      <w:tr w:rsidR="005511D4" w:rsidRPr="00065B62" w:rsidTr="003B475F">
        <w:tc>
          <w:tcPr>
            <w:tcW w:w="1532" w:type="pct"/>
          </w:tcPr>
          <w:p w:rsidR="005511D4" w:rsidRPr="00065B62" w:rsidRDefault="005511D4" w:rsidP="00DB7298">
            <w:pPr>
              <w:bidi/>
              <w:rPr>
                <w:rFonts w:cs="Arabic Typesetting"/>
                <w:sz w:val="16"/>
                <w:szCs w:val="27"/>
              </w:rPr>
            </w:pPr>
            <w:r w:rsidRPr="00065B62">
              <w:rPr>
                <w:rFonts w:cs="Arabic Typesetting" w:hint="cs"/>
                <w:sz w:val="16"/>
                <w:szCs w:val="27"/>
                <w:rtl/>
              </w:rPr>
              <w:t>خدمة عامة</w:t>
            </w:r>
          </w:p>
        </w:tc>
        <w:tc>
          <w:tcPr>
            <w:tcW w:w="1288" w:type="pct"/>
          </w:tcPr>
          <w:p w:rsidR="005511D4" w:rsidRPr="00065B62" w:rsidRDefault="005511D4" w:rsidP="00DB7298">
            <w:pPr>
              <w:jc w:val="center"/>
              <w:rPr>
                <w:rFonts w:cs="Arabic Typesetting"/>
                <w:sz w:val="16"/>
                <w:szCs w:val="27"/>
              </w:rPr>
            </w:pPr>
            <w:r w:rsidRPr="00065B62">
              <w:rPr>
                <w:rFonts w:cs="Arabic Typesetting"/>
                <w:sz w:val="16"/>
                <w:szCs w:val="27"/>
              </w:rPr>
              <w:t>41</w:t>
            </w:r>
          </w:p>
        </w:tc>
        <w:tc>
          <w:tcPr>
            <w:tcW w:w="1060" w:type="pct"/>
          </w:tcPr>
          <w:p w:rsidR="005511D4" w:rsidRPr="00065B62" w:rsidRDefault="005511D4" w:rsidP="00DB7298">
            <w:pPr>
              <w:jc w:val="center"/>
              <w:rPr>
                <w:rFonts w:cs="Arabic Typesetting"/>
                <w:sz w:val="16"/>
                <w:szCs w:val="27"/>
              </w:rPr>
            </w:pPr>
            <w:r w:rsidRPr="00065B62">
              <w:rPr>
                <w:rFonts w:cs="Arabic Typesetting"/>
                <w:sz w:val="16"/>
                <w:szCs w:val="27"/>
              </w:rPr>
              <w:t>21</w:t>
            </w:r>
          </w:p>
        </w:tc>
        <w:tc>
          <w:tcPr>
            <w:tcW w:w="1120" w:type="pct"/>
          </w:tcPr>
          <w:p w:rsidR="005511D4" w:rsidRPr="00065B62" w:rsidRDefault="005511D4" w:rsidP="00DB7298">
            <w:pPr>
              <w:jc w:val="center"/>
              <w:rPr>
                <w:rFonts w:cs="Arabic Typesetting"/>
                <w:sz w:val="16"/>
                <w:szCs w:val="27"/>
              </w:rPr>
            </w:pPr>
            <w:r w:rsidRPr="00065B62">
              <w:rPr>
                <w:rFonts w:cs="Arabic Typesetting"/>
                <w:sz w:val="16"/>
                <w:szCs w:val="27"/>
              </w:rPr>
              <w:t>38</w:t>
            </w:r>
          </w:p>
        </w:tc>
      </w:tr>
      <w:tr w:rsidR="005511D4" w:rsidRPr="00065B62" w:rsidTr="003B475F">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مجموع الوظائف المحددة الأجل</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77</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65</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96</w:t>
            </w:r>
          </w:p>
        </w:tc>
      </w:tr>
      <w:tr w:rsidR="005511D4" w:rsidRPr="00065B62" w:rsidTr="003B475F">
        <w:tc>
          <w:tcPr>
            <w:tcW w:w="1532" w:type="pct"/>
          </w:tcPr>
          <w:p w:rsidR="005511D4" w:rsidRPr="00065B62" w:rsidRDefault="005511D4" w:rsidP="00DB7298">
            <w:pPr>
              <w:bidi/>
              <w:rPr>
                <w:rFonts w:cs="Arabic Typesetting"/>
                <w:bCs/>
                <w:sz w:val="16"/>
                <w:szCs w:val="27"/>
              </w:rPr>
            </w:pPr>
            <w:r w:rsidRPr="00065B62">
              <w:rPr>
                <w:rFonts w:cs="Arabic Typesetting" w:hint="cs"/>
                <w:bCs/>
                <w:sz w:val="16"/>
                <w:szCs w:val="27"/>
                <w:rtl/>
              </w:rPr>
              <w:t>الوظائف المؤقتة</w:t>
            </w:r>
          </w:p>
        </w:tc>
        <w:tc>
          <w:tcPr>
            <w:tcW w:w="1288" w:type="pct"/>
          </w:tcPr>
          <w:p w:rsidR="005511D4" w:rsidRPr="00065B62" w:rsidRDefault="005511D4" w:rsidP="00DB7298">
            <w:pPr>
              <w:jc w:val="center"/>
              <w:rPr>
                <w:rFonts w:cs="Arabic Typesetting"/>
                <w:b/>
                <w:sz w:val="16"/>
                <w:szCs w:val="27"/>
              </w:rPr>
            </w:pPr>
            <w:r w:rsidRPr="00065B62">
              <w:rPr>
                <w:rFonts w:cs="Arabic Typesetting"/>
                <w:b/>
                <w:sz w:val="16"/>
                <w:szCs w:val="27"/>
              </w:rPr>
              <w:t>21</w:t>
            </w:r>
          </w:p>
        </w:tc>
        <w:tc>
          <w:tcPr>
            <w:tcW w:w="1060" w:type="pct"/>
          </w:tcPr>
          <w:p w:rsidR="005511D4" w:rsidRPr="00065B62" w:rsidRDefault="005511D4" w:rsidP="00DB7298">
            <w:pPr>
              <w:jc w:val="center"/>
              <w:rPr>
                <w:rFonts w:cs="Arabic Typesetting"/>
                <w:b/>
                <w:sz w:val="16"/>
                <w:szCs w:val="27"/>
              </w:rPr>
            </w:pPr>
            <w:r w:rsidRPr="00065B62">
              <w:rPr>
                <w:rFonts w:cs="Arabic Typesetting"/>
                <w:b/>
                <w:sz w:val="16"/>
                <w:szCs w:val="27"/>
              </w:rPr>
              <w:t>41</w:t>
            </w:r>
          </w:p>
        </w:tc>
        <w:tc>
          <w:tcPr>
            <w:tcW w:w="1120" w:type="pct"/>
          </w:tcPr>
          <w:p w:rsidR="005511D4" w:rsidRPr="00065B62" w:rsidRDefault="005511D4" w:rsidP="00DB7298">
            <w:pPr>
              <w:jc w:val="center"/>
              <w:rPr>
                <w:rFonts w:cs="Arabic Typesetting"/>
                <w:b/>
                <w:sz w:val="16"/>
                <w:szCs w:val="27"/>
              </w:rPr>
            </w:pPr>
            <w:r w:rsidRPr="00065B62">
              <w:rPr>
                <w:rFonts w:cs="Arabic Typesetting"/>
                <w:b/>
                <w:sz w:val="16"/>
                <w:szCs w:val="27"/>
              </w:rPr>
              <w:t>37</w:t>
            </w:r>
          </w:p>
        </w:tc>
      </w:tr>
    </w:tbl>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lastRenderedPageBreak/>
        <w:t xml:space="preserve">شهد عام 2014 زيادة ملحوظة في نشاط التوظيف مقارنة بعام 2013 إذ أجريت 96 مسابقة للتعيين الدائم و37 مسابقة للتعيينات المؤقتة ما يشير إلى زيادة قدرها 48 بالمئة في التعيينات </w:t>
      </w:r>
      <w:r>
        <w:rPr>
          <w:rFonts w:eastAsiaTheme="minorHAnsi" w:hint="cs"/>
          <w:rtl/>
          <w:lang w:val="fr-FR" w:bidi="ar-EG"/>
        </w:rPr>
        <w:t>الثابتة</w:t>
      </w:r>
      <w:r w:rsidRPr="007C5701">
        <w:rPr>
          <w:rFonts w:eastAsiaTheme="minorHAnsi" w:hint="cs"/>
          <w:rtl/>
          <w:lang w:val="fr-FR" w:bidi="ar-EG"/>
        </w:rPr>
        <w:t xml:space="preserve"> وانخفاض قدره 10 بالمئة في التعيينات المؤقتة. ومن بين التعيينات </w:t>
      </w:r>
      <w:r>
        <w:rPr>
          <w:rFonts w:eastAsiaTheme="minorHAnsi" w:hint="cs"/>
          <w:rtl/>
          <w:lang w:val="fr-FR" w:bidi="ar-EG"/>
        </w:rPr>
        <w:t>الثابتة</w:t>
      </w:r>
      <w:r w:rsidRPr="007C5701">
        <w:rPr>
          <w:rFonts w:eastAsiaTheme="minorHAnsi" w:hint="cs"/>
          <w:rtl/>
          <w:lang w:val="fr-FR" w:bidi="ar-EG"/>
        </w:rPr>
        <w:t xml:space="preserve"> الست</w:t>
      </w:r>
      <w:r>
        <w:rPr>
          <w:rFonts w:eastAsiaTheme="minorHAnsi" w:hint="cs"/>
          <w:rtl/>
          <w:lang w:val="fr-FR" w:bidi="ar-EG"/>
        </w:rPr>
        <w:t>ة</w:t>
      </w:r>
      <w:r w:rsidRPr="007C5701">
        <w:rPr>
          <w:rFonts w:eastAsiaTheme="minorHAnsi" w:hint="cs"/>
          <w:rtl/>
          <w:lang w:val="fr-FR" w:bidi="ar-EG"/>
        </w:rPr>
        <w:t xml:space="preserve"> والتسعين، خ</w:t>
      </w:r>
      <w:r>
        <w:rPr>
          <w:rFonts w:eastAsiaTheme="minorHAnsi" w:hint="cs"/>
          <w:rtl/>
          <w:lang w:val="fr-FR" w:bidi="ar-EG"/>
        </w:rPr>
        <w:t xml:space="preserve">ص 58 تعييناً فئة مهني فما فوق ما يعني </w:t>
      </w:r>
      <w:r w:rsidRPr="007C5701">
        <w:rPr>
          <w:rFonts w:eastAsiaTheme="minorHAnsi" w:hint="cs"/>
          <w:rtl/>
          <w:lang w:val="fr-FR" w:bidi="ar-EG"/>
        </w:rPr>
        <w:t>زيادة قدرها 32</w:t>
      </w:r>
      <w:r>
        <w:rPr>
          <w:rFonts w:eastAsiaTheme="minorHAnsi" w:hint="eastAsia"/>
          <w:rtl/>
          <w:lang w:val="fr-FR" w:bidi="ar-EG"/>
        </w:rPr>
        <w:t> </w:t>
      </w:r>
      <w:r w:rsidRPr="007C5701">
        <w:rPr>
          <w:rFonts w:eastAsiaTheme="minorHAnsi" w:hint="cs"/>
          <w:rtl/>
          <w:lang w:val="fr-FR" w:bidi="ar-EG"/>
        </w:rPr>
        <w:t>بالمئة مقارنة بعام 2013. وعيِّن 38 فرداً في فئة الخدمة العامة ما يشير إلى زيادة قدرها 81 بالمئة مقارنة بعام</w:t>
      </w:r>
      <w:r>
        <w:rPr>
          <w:rFonts w:eastAsiaTheme="minorHAnsi" w:hint="eastAsia"/>
          <w:rtl/>
          <w:lang w:val="fr-FR" w:bidi="ar-EG"/>
        </w:rPr>
        <w:t> </w:t>
      </w:r>
      <w:r w:rsidRPr="007C5701">
        <w:rPr>
          <w:rFonts w:eastAsiaTheme="minorHAnsi" w:hint="cs"/>
          <w:rtl/>
          <w:lang w:val="fr-FR" w:bidi="ar-EG"/>
        </w:rPr>
        <w:t>2013 الذي شهد انخفاضاً قدره 49 بالمئة.</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الضمان الاجتماعي</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 xml:space="preserve">يعدّ النظام الموحد للأمم المتحدة المتعلق بالرواتب والبدلات والمزايا الذي وزعت لجنة الخدمة المدنية الدولية تفاصيله في أغسطس 2012 مرجعاً عاماً للمنظمات. وينص القسم الخاص بالضمان الاجتماعي على تعويضات في حالة الوفاة أو الإصابة أو المرض أثناء الخدمة. وينص أيضاً على أن الموظف يتحمل كامل تكلفة </w:t>
      </w:r>
      <w:r>
        <w:rPr>
          <w:rFonts w:eastAsiaTheme="minorHAnsi" w:hint="cs"/>
          <w:rtl/>
          <w:lang w:val="fr-FR" w:bidi="ar-EG"/>
        </w:rPr>
        <w:t>الرعاية بعد التعرض</w:t>
      </w:r>
      <w:r w:rsidRPr="007C5701">
        <w:rPr>
          <w:rFonts w:eastAsiaTheme="minorHAnsi" w:hint="cs"/>
          <w:rtl/>
          <w:lang w:val="fr-FR" w:bidi="ar-EG"/>
        </w:rPr>
        <w:t xml:space="preserve"> </w:t>
      </w:r>
      <w:r>
        <w:rPr>
          <w:rFonts w:eastAsiaTheme="minorHAnsi" w:hint="cs"/>
          <w:rtl/>
          <w:lang w:val="fr-FR" w:bidi="ar-EG"/>
        </w:rPr>
        <w:t>لحادث</w:t>
      </w:r>
      <w:r w:rsidRPr="007C5701">
        <w:rPr>
          <w:rFonts w:eastAsiaTheme="minorHAnsi" w:hint="cs"/>
          <w:rtl/>
          <w:lang w:val="fr-FR" w:bidi="ar-EG"/>
        </w:rPr>
        <w:t xml:space="preserve"> جماعي. وتنص المادة</w:t>
      </w:r>
      <w:r>
        <w:rPr>
          <w:rFonts w:eastAsiaTheme="minorHAnsi" w:hint="cs"/>
          <w:rtl/>
          <w:lang w:val="fr-FR" w:bidi="ar-EG"/>
        </w:rPr>
        <w:t xml:space="preserve"> 6-2</w:t>
      </w:r>
      <w:r w:rsidRPr="007C5701">
        <w:rPr>
          <w:rFonts w:eastAsiaTheme="minorHAnsi" w:hint="cs"/>
          <w:rtl/>
          <w:lang w:val="fr-FR" w:bidi="ar-EG"/>
        </w:rPr>
        <w:t xml:space="preserve"> من نظام الموظفين</w:t>
      </w:r>
      <w:r w:rsidRPr="00065B62">
        <w:rPr>
          <w:rFonts w:eastAsiaTheme="minorHAnsi" w:hint="cs"/>
          <w:rtl/>
          <w:lang w:val="fr-FR" w:bidi="ar-EG"/>
        </w:rPr>
        <w:t xml:space="preserve"> </w:t>
      </w:r>
      <w:r>
        <w:rPr>
          <w:rFonts w:eastAsiaTheme="minorHAnsi" w:hint="cs"/>
          <w:rtl/>
          <w:lang w:val="fr-FR" w:bidi="ar-EG"/>
        </w:rPr>
        <w:t>ولائحته</w:t>
      </w:r>
      <w:r w:rsidRPr="007C5701">
        <w:rPr>
          <w:rFonts w:eastAsiaTheme="minorHAnsi" w:hint="cs"/>
          <w:rtl/>
          <w:lang w:val="fr-FR" w:bidi="ar-EG"/>
        </w:rPr>
        <w:t xml:space="preserve"> في الويبو على توفير الحماية الصحية وعلى تعويضات معقولة في حالة المرض أو التعرض لحادث أو الوفاة أثناء أداء المهام الرسمية.</w:t>
      </w:r>
    </w:p>
    <w:p w:rsidR="005511D4" w:rsidRPr="007C5701"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 xml:space="preserve">ولاحظنا أن الويبو تدعم أقساط التأمين المتعلقة بالحوادث الخارجة عن الخدمة. ووصلت المبالغ المدفوعة خلال الفترة المشمولة بمراجعة الحسابات هذه إلى 686 79 فرنكاً سويسرياً في عام 2012 و167 81 فرنكاً سويسرياً في عام 2013 و889 81 </w:t>
      </w:r>
      <w:r w:rsidRPr="007C5701">
        <w:rPr>
          <w:rFonts w:eastAsiaTheme="minorHAnsi"/>
          <w:rtl/>
          <w:lang w:val="fr-FR" w:bidi="ar-EG"/>
        </w:rPr>
        <w:t>فرنكاً سويسرياً في عام</w:t>
      </w:r>
      <w:r w:rsidRPr="007C5701">
        <w:rPr>
          <w:rFonts w:eastAsiaTheme="minorHAnsi" w:hint="cs"/>
          <w:rtl/>
          <w:lang w:val="fr-FR" w:bidi="ar-EG"/>
        </w:rPr>
        <w:t xml:space="preserve"> 2014. وعلى </w:t>
      </w:r>
      <w:r>
        <w:rPr>
          <w:rFonts w:eastAsiaTheme="minorHAnsi" w:hint="cs"/>
          <w:rtl/>
          <w:lang w:val="fr-FR" w:bidi="ar-EG"/>
        </w:rPr>
        <w:t>الرغم من تقديرنا لوجود تدابير لتوفير ال</w:t>
      </w:r>
      <w:r w:rsidRPr="007C5701">
        <w:rPr>
          <w:rFonts w:eastAsiaTheme="minorHAnsi" w:hint="cs"/>
          <w:rtl/>
          <w:lang w:val="fr-FR" w:bidi="ar-EG"/>
        </w:rPr>
        <w:t>رعاية الصحية للموظفين، فإننا نرى أن هذه المدفوعات لا تدعمها أحكام صريحة في اللائحة.</w:t>
      </w:r>
    </w:p>
    <w:p w:rsidR="005511D4"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ووافقت الويبو على أن تمويل التأم</w:t>
      </w:r>
      <w:r>
        <w:rPr>
          <w:rFonts w:eastAsiaTheme="minorHAnsi" w:hint="cs"/>
          <w:rtl/>
          <w:lang w:val="fr-FR" w:bidi="ar-EG"/>
        </w:rPr>
        <w:t>ين على الحوادث خارج الخدمة الذي ي</w:t>
      </w:r>
      <w:r w:rsidRPr="007C5701">
        <w:rPr>
          <w:rFonts w:eastAsiaTheme="minorHAnsi" w:hint="cs"/>
          <w:rtl/>
          <w:lang w:val="fr-FR" w:bidi="ar-EG"/>
        </w:rPr>
        <w:t xml:space="preserve">غطي الموظفين والمتقاعدين وعائلاتهم ليس جزءاً من </w:t>
      </w:r>
      <w:r>
        <w:rPr>
          <w:rFonts w:eastAsiaTheme="minorHAnsi" w:hint="cs"/>
          <w:rtl/>
          <w:lang w:val="fr-FR" w:bidi="ar-EG"/>
        </w:rPr>
        <w:t>مجموعة</w:t>
      </w:r>
      <w:r w:rsidRPr="007C5701">
        <w:rPr>
          <w:rFonts w:eastAsiaTheme="minorHAnsi" w:hint="cs"/>
          <w:rtl/>
          <w:lang w:val="fr-FR" w:bidi="ar-EG"/>
        </w:rPr>
        <w:t xml:space="preserve"> تعويضات </w:t>
      </w:r>
      <w:r w:rsidRPr="007C5701">
        <w:rPr>
          <w:rFonts w:eastAsiaTheme="minorHAnsi"/>
          <w:rtl/>
          <w:lang w:val="fr-FR" w:bidi="ar-EG"/>
        </w:rPr>
        <w:t>لجنة الخدمة المدنية الدولية</w:t>
      </w:r>
      <w:r w:rsidRPr="007C5701">
        <w:rPr>
          <w:rFonts w:eastAsiaTheme="minorHAnsi" w:hint="cs"/>
          <w:rtl/>
          <w:lang w:val="fr-FR" w:bidi="ar-EG"/>
        </w:rPr>
        <w:t>.</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14</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يمكن للويبو أن تتوقف عن تمويل أقساط التأمين الخاصة بالحوادث الخارجة عن الخدمة</w:t>
      </w:r>
      <w:r>
        <w:rPr>
          <w:rFonts w:eastAsiaTheme="minorHAnsi" w:hint="cs"/>
          <w:b/>
          <w:bCs/>
          <w:rtl/>
          <w:lang w:val="fr-FR" w:bidi="ar-EG"/>
        </w:rPr>
        <w:t>.</w:t>
      </w:r>
    </w:p>
    <w:p w:rsidR="005511D4" w:rsidRDefault="005511D4" w:rsidP="009951D1">
      <w:pPr>
        <w:pStyle w:val="NumberedParaAR"/>
        <w:numPr>
          <w:ilvl w:val="0"/>
          <w:numId w:val="4"/>
        </w:numPr>
        <w:rPr>
          <w:rFonts w:eastAsiaTheme="minorHAnsi"/>
          <w:lang w:val="fr-FR" w:bidi="ar-EG"/>
        </w:rPr>
      </w:pPr>
      <w:r w:rsidRPr="007C5701">
        <w:rPr>
          <w:rFonts w:eastAsiaTheme="minorHAnsi" w:hint="cs"/>
          <w:rtl/>
          <w:lang w:val="fr-FR" w:bidi="ar-EG"/>
        </w:rPr>
        <w:t>وافقت الويبو على التوقف عن تمويل أقساط التأمين الخاصة بالحوادث الخارجة عن الخدمة اعتباراً من 1</w:t>
      </w:r>
      <w:r>
        <w:rPr>
          <w:rFonts w:eastAsiaTheme="minorHAnsi" w:hint="eastAsia"/>
          <w:rtl/>
          <w:lang w:val="fr-FR" w:bidi="ar-EG"/>
        </w:rPr>
        <w:t> </w:t>
      </w:r>
      <w:r w:rsidRPr="007C5701">
        <w:rPr>
          <w:rFonts w:eastAsiaTheme="minorHAnsi" w:hint="cs"/>
          <w:rtl/>
          <w:lang w:val="fr-FR" w:bidi="ar-EG"/>
        </w:rPr>
        <w:t>يناير</w:t>
      </w:r>
      <w:r>
        <w:rPr>
          <w:rFonts w:eastAsiaTheme="minorHAnsi" w:hint="eastAsia"/>
          <w:rtl/>
          <w:lang w:val="fr-FR" w:bidi="ar-EG"/>
        </w:rPr>
        <w:t> </w:t>
      </w:r>
      <w:r w:rsidRPr="007C5701">
        <w:rPr>
          <w:rFonts w:eastAsiaTheme="minorHAnsi" w:hint="cs"/>
          <w:rtl/>
          <w:lang w:val="fr-FR" w:bidi="ar-EG"/>
        </w:rPr>
        <w:t>2016.</w:t>
      </w:r>
    </w:p>
    <w:p w:rsidR="005511D4" w:rsidRDefault="005511D4" w:rsidP="005511D4">
      <w:pPr>
        <w:pStyle w:val="Heading1AR"/>
        <w:spacing w:before="0" w:line="360" w:lineRule="exact"/>
        <w:rPr>
          <w:color w:val="1F497D" w:themeColor="text2"/>
          <w:rtl/>
          <w:lang w:bidi="ar-EG"/>
        </w:rPr>
      </w:pPr>
      <w:r>
        <w:rPr>
          <w:rFonts w:hint="cs"/>
          <w:color w:val="1F497D" w:themeColor="text2"/>
          <w:rtl/>
          <w:lang w:bidi="ar-EG"/>
        </w:rPr>
        <w:t>إجازة زيارة الوطن</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 xml:space="preserve">طبقاً للمادة 5-3 من نظام الموظفين ولائحته، </w:t>
      </w:r>
      <w:r>
        <w:rPr>
          <w:rFonts w:eastAsiaTheme="minorHAnsi" w:hint="cs"/>
          <w:rtl/>
          <w:lang w:bidi="ar-EG"/>
        </w:rPr>
        <w:t>ي</w:t>
      </w:r>
      <w:r w:rsidRPr="007C5701">
        <w:rPr>
          <w:rFonts w:eastAsiaTheme="minorHAnsi"/>
          <w:rtl/>
          <w:lang w:bidi="ar-EG"/>
        </w:rPr>
        <w:t>حق للموظفين الذين يؤدون واجباتهم خارج البلد الذي يوجد فيه محل إقامتهم أن يأخذوا إجازة لزيارة الوطن</w:t>
      </w:r>
      <w:r w:rsidRPr="009951D1">
        <w:rPr>
          <w:rFonts w:eastAsiaTheme="minorHAnsi"/>
          <w:rtl/>
          <w:lang w:val="fr-FR" w:bidi="ar-EG"/>
        </w:rPr>
        <w:t xml:space="preserve">، مرة واحدة كل سنتين، على حساب </w:t>
      </w:r>
      <w:r w:rsidRPr="009951D1">
        <w:rPr>
          <w:rFonts w:eastAsiaTheme="minorHAnsi" w:hint="cs"/>
          <w:rtl/>
          <w:lang w:val="fr-FR" w:bidi="ar-EG"/>
        </w:rPr>
        <w:t>الويبو</w:t>
      </w:r>
      <w:r w:rsidRPr="009951D1">
        <w:rPr>
          <w:rFonts w:eastAsiaTheme="minorHAnsi"/>
          <w:rtl/>
          <w:lang w:val="fr-FR" w:bidi="ar-EG"/>
        </w:rPr>
        <w:t>، وذلك باستخدام إجازتهم السنوية المستحقة</w:t>
      </w:r>
      <w:r w:rsidRPr="009951D1">
        <w:rPr>
          <w:rFonts w:eastAsiaTheme="minorHAnsi" w:hint="cs"/>
          <w:rtl/>
          <w:lang w:val="fr-FR" w:bidi="ar-EG"/>
        </w:rPr>
        <w:t>. ويجوز للموظفين أن يؤجلوا إجازاتهم لزيارة الوطن وفقاً لشروط محددة.</w:t>
      </w:r>
    </w:p>
    <w:p w:rsidR="005511D4" w:rsidRPr="009951D1" w:rsidRDefault="005511D4" w:rsidP="009951D1">
      <w:pPr>
        <w:pStyle w:val="NumberedParaAR"/>
        <w:numPr>
          <w:ilvl w:val="0"/>
          <w:numId w:val="4"/>
        </w:numPr>
        <w:rPr>
          <w:rFonts w:eastAsiaTheme="minorHAnsi"/>
          <w:lang w:val="fr-FR" w:bidi="ar-EG"/>
        </w:rPr>
      </w:pPr>
      <w:r w:rsidRPr="009951D1">
        <w:rPr>
          <w:rFonts w:eastAsiaTheme="minorHAnsi" w:hint="cs"/>
          <w:rtl/>
          <w:lang w:val="fr-FR" w:bidi="ar-EG"/>
        </w:rPr>
        <w:t>وقد لاحظنا من المعلومات المتاحة في نظام إدارة المعلومات غياب أية مهلة قصوى لتأجيل إجازة زيارة الوطن. وتبيَّن من تحليلنا تأجيل 37 موظفاً لإجازة زيارة الوطن في عام 2001 حتى الآن (مارس 2015).</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وأعلنت الويبو أن نظام الموظفين و</w:t>
      </w:r>
      <w:r>
        <w:rPr>
          <w:rFonts w:eastAsiaTheme="minorHAnsi" w:hint="cs"/>
          <w:rtl/>
          <w:lang w:bidi="ar-EG"/>
        </w:rPr>
        <w:t>لائحته يكفي بصيغته الحالية لضمان أن أي موظف يؤجل إجازة زيارة الوطن ولا ينتفع بها حتى تاريخ الإجازة المقبلة يعدّ متنازلاً عن إجازته السابقة.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15</w:t>
      </w:r>
    </w:p>
    <w:p w:rsidR="005511D4" w:rsidRPr="007C5701" w:rsidRDefault="005511D4" w:rsidP="005511D4">
      <w:pPr>
        <w:pStyle w:val="NumberedParaAR"/>
        <w:keepNext/>
        <w:rPr>
          <w:rFonts w:eastAsiaTheme="minorHAnsi"/>
          <w:b/>
          <w:bCs/>
          <w:rtl/>
          <w:lang w:val="fr-FR" w:bidi="ar-EG"/>
        </w:rPr>
      </w:pPr>
      <w:r>
        <w:rPr>
          <w:rFonts w:eastAsiaTheme="minorHAnsi" w:hint="cs"/>
          <w:b/>
          <w:bCs/>
          <w:rtl/>
          <w:lang w:val="fr-FR" w:bidi="ar-EG"/>
        </w:rPr>
        <w:t>يمكن للويبو أن تعجل مسار تحديث نظام تكنولوجيا المعلومات امتثالاً للائحة الموظفين.</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 وأضافت أن نظام تخطيط الموارد المؤسسية سيعدَّل بحيث يُتنازل تلقائياً عن أية إجازة لزيارة الوطن غير مأخوذة إلا إذا وجد سبب واضح وموثَّق يتيح تمديد فترة الاستحقاق.</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التعيينات</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طبقاً للمادة 5 من المرفق الثالث من نظام الموظفين ولائحته والتعميم الإداري رقم 11/2013 بشأن إجراءات اختيار الموظفين المؤقتين، تُشغل الوظائف المؤقتة المتوقع أن تتجاوز مدتها ستة أشهر من خلال استهلال مسار اختيار تنافسي أو نشر إعلان وظيفة شاغرة بعينها أو كليهما. ولكن يجوز للمدير العام أن يسمح بتجاوز مسار الاختيار التنافسي، على أساس استثنائي، للوظائف المؤقتة التي ستدوم أكثر من ستة أشهر إذا رأى في ذلك خدمة لمصالح المنظمة.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وخلال استعراض ست حالات من التعيين المباشر بموجب السلطة الاستثنائية للمدير العام خلال الفترة 2012-2014، تبيَّنت المشكلات التالية.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عيِّن موظف بدرجة م-3 لفترة أولية مدتها ستة أشهر على أساس الاختيار المباشر. ثم مُدد هذا التعيين لستة أشهر إضافية ونهائية بموجب موافقة استثنائية من المدير العام أي دون مسار اختيار تنافسي، وبُرر ذلك بمقتضيات مواصلة العمليات بسلاسة ومقتضيات الإخطار المسبق لأي موظف عمل بالمنظمة لأكثر من سبع سنوات. ولاحظنا أن الوصف الوظيفي لم يكن واضحاً ما أدى إلى تعليق المسار التنافسي فإلغائه فتمديد التعيينات المؤقتة.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وفي حالة أخرى، عيِّن ثلاثة موظفين مباشرة في يناير 2014 في وظائف مؤقتة حديثة الإنشاء. ثم تحولت وظيفتان منها إلى وظائف ثابتة ونُشر إعلان وظيفة شاغرة. وقُرر أن تمديد العقود سيرتهن بمسار الاختيار وعدم تمديد عقود الموظفين المذكورين إذا لم يقع عليهم الاختيار. وخلال الامتحان التنافسي، اختير شخص واحد وعيِّن. وعلى الرغم من عجز الموظفين الاثنين الآخرين عن اجتياز الاختبار، فقد مدد عقداهما بصورة منظمة. وخلال تلك الفترة، روجعت المؤهلات اللازمة لهذه الوظيفة وعدِّل الوصف الوظيفي على هذا الأساس.</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فردت الويبو بما يلي:</w:t>
      </w:r>
    </w:p>
    <w:p w:rsidR="005511D4" w:rsidRDefault="005511D4" w:rsidP="003B475F">
      <w:pPr>
        <w:pStyle w:val="NormalParaAR"/>
        <w:numPr>
          <w:ilvl w:val="0"/>
          <w:numId w:val="23"/>
        </w:numPr>
        <w:ind w:left="1134" w:hanging="567"/>
        <w:rPr>
          <w:rFonts w:eastAsiaTheme="minorHAnsi"/>
          <w:rtl/>
          <w:lang w:val="fr-FR" w:bidi="ar-EG"/>
        </w:rPr>
      </w:pPr>
      <w:r w:rsidRPr="00DD40CA">
        <w:rPr>
          <w:rFonts w:hint="cs"/>
          <w:rtl/>
          <w:lang w:bidi="ar-EG"/>
        </w:rPr>
        <w:t>تندرج</w:t>
      </w:r>
      <w:r>
        <w:rPr>
          <w:rFonts w:eastAsiaTheme="minorHAnsi" w:hint="cs"/>
          <w:rtl/>
          <w:lang w:val="fr-FR" w:bidi="ar-EG"/>
        </w:rPr>
        <w:t xml:space="preserve"> حالات الموظفين المؤقتين الأربعة المذكورين في ملاحظة مراجع الحسابات في إطار التدابير الانتقالية المنصوص </w:t>
      </w:r>
      <w:r w:rsidRPr="00DB2D98">
        <w:rPr>
          <w:rFonts w:eastAsiaTheme="minorHAnsi" w:hint="cs"/>
          <w:rtl/>
          <w:lang w:bidi="ar-EG"/>
        </w:rPr>
        <w:t>عليها</w:t>
      </w:r>
      <w:r>
        <w:rPr>
          <w:rFonts w:eastAsiaTheme="minorHAnsi" w:hint="cs"/>
          <w:rtl/>
          <w:lang w:val="fr-FR" w:bidi="ar-EG"/>
        </w:rPr>
        <w:t xml:space="preserve"> في نظام الموظفين ولائحته وعليه لا تنطبق عليها المهلة الزمنية البالغة سنتين وإنما مهلة زمنية تبلغ خمس سنوات اعتباراً من 1 يناير 2013؛</w:t>
      </w:r>
    </w:p>
    <w:p w:rsidR="005511D4" w:rsidRPr="003B475F" w:rsidRDefault="005511D4" w:rsidP="003B475F">
      <w:pPr>
        <w:pStyle w:val="NormalParaAR"/>
        <w:numPr>
          <w:ilvl w:val="0"/>
          <w:numId w:val="23"/>
        </w:numPr>
        <w:ind w:left="1134" w:hanging="567"/>
        <w:rPr>
          <w:rFonts w:eastAsiaTheme="minorHAnsi"/>
          <w:rtl/>
          <w:lang w:val="fr-FR" w:bidi="ar-EG"/>
        </w:rPr>
      </w:pPr>
      <w:r>
        <w:rPr>
          <w:rFonts w:eastAsiaTheme="minorHAnsi" w:hint="cs"/>
          <w:rtl/>
          <w:lang w:val="fr-FR" w:bidi="ar-EG"/>
        </w:rPr>
        <w:t xml:space="preserve">وفي الحالات الأربع، وافق المدير العام على تثبيت الوظائف التي يؤديها/كان يؤديها الموظفون المؤقتون بعد موافقة الدول الأعضاء على تثبيت 66 وظيفة مؤقتة على مستوى المنظمة نظراً إلى طبيعتها أعمالها المستمرة. ونتيجة لتثبيت الوظائف المؤقتة الست والستين التي أذنت بها الدول الأعضاء، ازداد عبء التعيينات على قسم تخطيط الموارد البشرية (زيادة قدرها 33 بالمئة مقارنة بعام 2013). وعلى الرغم مما بذلته المنظمة من جهود لإيلاء الأولوية لمسار الاختيار الخاص بهذه المجموعة تفادياً لأي تمديد استثنائي/غير ضروري </w:t>
      </w:r>
      <w:r w:rsidRPr="003B475F">
        <w:rPr>
          <w:rFonts w:eastAsiaTheme="minorHAnsi" w:hint="cs"/>
          <w:rtl/>
          <w:lang w:val="fr-FR" w:bidi="ar-EG"/>
        </w:rPr>
        <w:t>للعقود نظراً إلى العدد الهائل من الاختيارات، لم يتسنَ إنجاز تلك المهمة. وتعزى موافقة المدير العام على التمديد الاستثنائي للعقود إلى حرصه على ضمان استمرارية الوظائف حتى تثبيتها.</w:t>
      </w:r>
    </w:p>
    <w:p w:rsidR="005511D4" w:rsidRDefault="005511D4" w:rsidP="003B475F">
      <w:pPr>
        <w:pStyle w:val="NormalParaAR"/>
        <w:numPr>
          <w:ilvl w:val="0"/>
          <w:numId w:val="23"/>
        </w:numPr>
        <w:ind w:left="1134" w:hanging="567"/>
        <w:rPr>
          <w:rFonts w:eastAsiaTheme="minorHAnsi"/>
          <w:rtl/>
          <w:lang w:val="fr-FR" w:bidi="ar-EG"/>
        </w:rPr>
      </w:pPr>
      <w:r w:rsidRPr="003B475F">
        <w:rPr>
          <w:rFonts w:eastAsiaTheme="minorHAnsi" w:hint="cs"/>
          <w:rtl/>
          <w:lang w:val="fr-FR" w:bidi="ar-EG"/>
        </w:rPr>
        <w:lastRenderedPageBreak/>
        <w:t>وفيما يخص الحالة الثانية المذكورة</w:t>
      </w:r>
      <w:r>
        <w:rPr>
          <w:rFonts w:eastAsiaTheme="minorHAnsi" w:hint="cs"/>
          <w:rtl/>
          <w:lang w:val="fr-FR" w:bidi="ar-EG"/>
        </w:rPr>
        <w:t xml:space="preserve"> في الفقرة 115، فقد طرأت تغييرات في القدرات اللغوية للقسم، في الفترة الفاصلة بين الإعلان الأول والثاني، ما أدى إلى ضرورة مراجعة الوصف الوظيفي. وعليه، لم يتعلق الأمر هنا بعدم دقة الوصف </w:t>
      </w:r>
      <w:r w:rsidRPr="00DB2D98">
        <w:rPr>
          <w:rFonts w:eastAsiaTheme="minorHAnsi" w:hint="cs"/>
          <w:rtl/>
          <w:lang w:bidi="ar-EG"/>
        </w:rPr>
        <w:t>الوظيفي</w:t>
      </w:r>
      <w:r>
        <w:rPr>
          <w:rFonts w:eastAsiaTheme="minorHAnsi" w:hint="cs"/>
          <w:rtl/>
          <w:lang w:val="fr-FR" w:bidi="ar-EG"/>
        </w:rPr>
        <w:t xml:space="preserve"> الأصلي. وأما الحالة الأولى المذكورة في الفقرة 114، فقد تأثر الوصف الأصلي باعتماد سياسة جديدة.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ونرى أن الاستمرار في تعيين أشخاص عجزوا عن اجتياز مسار الاختيار التنافسي يتنافى مع شرط الويبو القاضي بأن "</w:t>
      </w:r>
      <w:r w:rsidRPr="0086113F">
        <w:rPr>
          <w:rFonts w:eastAsiaTheme="minorHAnsi"/>
          <w:rtl/>
          <w:lang w:val="fr-FR" w:bidi="ar-EG"/>
        </w:rPr>
        <w:t>تمديد العقود سيرتهن بمسار الاختيار وعدم تمديد عقود الموظفين المذكورين إذا لم يقع عليهم الاختيار</w:t>
      </w:r>
      <w:r>
        <w:rPr>
          <w:rFonts w:eastAsiaTheme="minorHAnsi" w:hint="cs"/>
          <w:rtl/>
          <w:lang w:val="fr-FR" w:bidi="ar-EG"/>
        </w:rPr>
        <w:t>"</w:t>
      </w:r>
      <w:r w:rsidRPr="0086113F">
        <w:rPr>
          <w:rFonts w:eastAsiaTheme="minorHAnsi"/>
          <w:rtl/>
          <w:lang w:val="fr-FR" w:bidi="ar-EG"/>
        </w:rPr>
        <w:t>.</w:t>
      </w:r>
      <w:r>
        <w:rPr>
          <w:rFonts w:eastAsiaTheme="minorHAnsi" w:hint="cs"/>
          <w:rtl/>
          <w:lang w:val="fr-FR" w:bidi="ar-EG"/>
        </w:rPr>
        <w:t xml:space="preserve"> ولا تنطبق المهلة الزمنية البالغة خمس سنوات على هذه الحالات نظراً إلى أن الموظفين الذين عجزوا عن اجتياز مسار الاختيار التنافسي انتفعوا بتمديد عقودهم.</w:t>
      </w:r>
    </w:p>
    <w:p w:rsidR="005511D4" w:rsidRDefault="005511D4" w:rsidP="005511D4">
      <w:pPr>
        <w:pStyle w:val="NumberedParaAR"/>
        <w:keepNext/>
        <w:rPr>
          <w:rFonts w:eastAsiaTheme="minorHAnsi"/>
          <w:b/>
          <w:bCs/>
          <w:rtl/>
          <w:lang w:val="fr-FR" w:bidi="ar-EG"/>
        </w:rPr>
      </w:pPr>
      <w:r>
        <w:rPr>
          <w:rFonts w:eastAsiaTheme="minorHAnsi" w:hint="cs"/>
          <w:b/>
          <w:bCs/>
          <w:rtl/>
          <w:lang w:val="fr-FR" w:bidi="ar-EG"/>
        </w:rPr>
        <w:t>التوصية 16</w:t>
      </w:r>
    </w:p>
    <w:p w:rsidR="005511D4" w:rsidRDefault="005511D4" w:rsidP="0038723E">
      <w:pPr>
        <w:pStyle w:val="NumberedParaAR"/>
        <w:keepNext/>
        <w:spacing w:line="400" w:lineRule="exact"/>
        <w:rPr>
          <w:rFonts w:eastAsiaTheme="minorHAnsi"/>
          <w:b/>
          <w:bCs/>
          <w:rtl/>
          <w:lang w:val="fr-FR" w:bidi="ar-EG"/>
        </w:rPr>
      </w:pPr>
      <w:r>
        <w:rPr>
          <w:rFonts w:eastAsiaTheme="minorHAnsi" w:hint="cs"/>
          <w:b/>
          <w:bCs/>
          <w:rtl/>
          <w:lang w:val="fr-FR" w:bidi="ar-EG"/>
        </w:rPr>
        <w:t>نوصي في الحالات التي تمدَّد فيها العقود المؤقتة دون مسار تنافسي بغية إتاحة الوقت الكافي لإعداد مسار تنافسي على وظيفة محددة الأجل، أن تُشغَل الوظائف من خلال مسار الاختيار التنافسي مبكراً وأن تولى العناية اللازمة لملاءمة الوصف الوظيفي تفادياً لأي تأخير.</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ردت الويبو بأن إدارة الموارد البشرية تستعرض حالياً جميع الأوصاف الوظيفية على مستوى المنظمة بغية ضمان موافاة جميع الواجبات والمسؤوليات المتعلقة بجميع الوظائف بحيث تتفق بدقة مع مقتضيات الوظائف. وذكرت الويبو أنها ستكف عن ممارسة تمديد العقود المؤقتة لمدد طويلة فور انتهاء المرحلة الانتقالية وأنها لن تستعين إلا بموظفين مؤقتين تبلغ آجال عقودهم عامين كحد أقصى في 31 ديسمبر 2017.</w:t>
      </w:r>
    </w:p>
    <w:p w:rsidR="005511D4" w:rsidRPr="003277D3" w:rsidRDefault="005511D4" w:rsidP="005511D4">
      <w:pPr>
        <w:pStyle w:val="NumberedParaAR"/>
        <w:keepNext/>
        <w:rPr>
          <w:rFonts w:eastAsiaTheme="minorHAnsi"/>
          <w:b/>
          <w:bCs/>
          <w:color w:val="1F497D" w:themeColor="text2"/>
          <w:rtl/>
          <w:lang w:val="fr-FR" w:bidi="ar-EG"/>
        </w:rPr>
      </w:pPr>
      <w:r w:rsidRPr="003277D3">
        <w:rPr>
          <w:rFonts w:eastAsiaTheme="minorHAnsi" w:hint="cs"/>
          <w:b/>
          <w:bCs/>
          <w:color w:val="1F497D" w:themeColor="text2"/>
          <w:rtl/>
          <w:lang w:val="fr-FR" w:bidi="ar-EG"/>
        </w:rPr>
        <w:t>إعانة الإعالة</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طبقاً</w:t>
      </w:r>
      <w:r w:rsidRPr="00DB635D">
        <w:rPr>
          <w:rFonts w:eastAsiaTheme="minorHAnsi" w:hint="cs"/>
          <w:rtl/>
          <w:lang w:val="fr-FR" w:bidi="ar-EG"/>
        </w:rPr>
        <w:t xml:space="preserve"> للمادة 3-2</w:t>
      </w:r>
      <w:r>
        <w:rPr>
          <w:rFonts w:eastAsiaTheme="minorHAnsi" w:hint="cs"/>
          <w:rtl/>
          <w:lang w:val="fr-FR" w:bidi="ar-EG"/>
        </w:rPr>
        <w:t xml:space="preserve"> من نظام الموظفين ولائحته</w:t>
      </w:r>
      <w:r w:rsidRPr="00DB635D">
        <w:rPr>
          <w:rFonts w:eastAsiaTheme="minorHAnsi" w:hint="cs"/>
          <w:rtl/>
          <w:lang w:val="fr-FR" w:bidi="ar-EG"/>
        </w:rPr>
        <w:t>، يحق للموظفين الحصول على راتب بمعدل الإعالة إذا كان لديهم زوج معال أو طفل معال واحد على الأقل.</w:t>
      </w:r>
      <w:r>
        <w:rPr>
          <w:rFonts w:eastAsiaTheme="minorHAnsi" w:hint="cs"/>
          <w:rtl/>
          <w:lang w:val="fr-FR" w:bidi="ar-EG"/>
        </w:rPr>
        <w:t xml:space="preserve"> و</w:t>
      </w:r>
      <w:r w:rsidRPr="00DB635D">
        <w:rPr>
          <w:rFonts w:eastAsiaTheme="minorHAnsi"/>
          <w:rtl/>
          <w:lang w:val="fr-FR" w:bidi="ar-EG"/>
        </w:rPr>
        <w:t>يُقصد بعبارة "زوج معال" الزوج الذي يكون أجره السنوي الإجمالي، إن وجد، أقل من أو يساوي المرتب السنوي الإجمالي للدرجة الأولى من رتبة ع-1 في فئة الخدمات العامة المُطبَّق على مكان عمل الزوج، والمعمول به في 1 يناير من السنة المعنية.  أما بالنسبة لموظفي الفئة الفنية والفئات الأعلى منها، فلا يزيد الأجر السنوي الإجمالي المذكور، في أي مكان عمل، عمّا يعادل المرتب السنوي الإجمالي للدرجة الأولى من رتبة ع-2 في فئة الخدمات العامة المعمول به في 1 يناي</w:t>
      </w:r>
      <w:r>
        <w:rPr>
          <w:rFonts w:eastAsiaTheme="minorHAnsi"/>
          <w:rtl/>
          <w:lang w:val="fr-FR" w:bidi="ar-EG"/>
        </w:rPr>
        <w:t>ر من السنة المعنية في نيويورك.</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وتصدر الويبو تعاميم إدارية سنوية تحدد فيها الحد الأقصى للرواتب الإجمالية التي تؤهل الفرد ليصبح زوجاً معالاً وهو مبلغ لم يتجاوز 067 69 فرنكاً سويسرياً لأعوام 2012 و2013 و2014.</w:t>
      </w:r>
    </w:p>
    <w:p w:rsidR="005511D4" w:rsidRDefault="005511D4" w:rsidP="009951D1">
      <w:pPr>
        <w:pStyle w:val="NumberedParaAR"/>
        <w:numPr>
          <w:ilvl w:val="0"/>
          <w:numId w:val="4"/>
        </w:numPr>
        <w:rPr>
          <w:rFonts w:eastAsiaTheme="minorHAnsi"/>
          <w:lang w:val="fr-FR" w:bidi="ar-EG"/>
        </w:rPr>
      </w:pPr>
      <w:r>
        <w:rPr>
          <w:rFonts w:eastAsiaTheme="minorHAnsi" w:hint="cs"/>
          <w:rtl/>
          <w:lang w:val="fr-FR" w:bidi="ar-EG"/>
        </w:rPr>
        <w:t>وقد درسنا عشر حالات عشوائية ولاحظنا أن تحديد المبلغ في حالتين كان يعمل فيها الزوج خارج جنيف استند إلى جدول الرواتب المنطبق في جنيف بغض النظر عن محل عمل هذا الزوج.</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lastRenderedPageBreak/>
        <w:t>التوصية 17</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 xml:space="preserve">يتعين مراجعة ممارسة تحديد الحد الأدنى للمرتبات الإجمالية للنظر في منح بدل الزوج المعال </w:t>
      </w:r>
      <w:r>
        <w:rPr>
          <w:rFonts w:eastAsiaTheme="minorHAnsi" w:hint="cs"/>
          <w:b/>
          <w:bCs/>
          <w:rtl/>
          <w:lang w:val="fr-FR" w:bidi="ar-EG"/>
        </w:rPr>
        <w:t>امتثالاً</w:t>
      </w:r>
      <w:r w:rsidRPr="007C5701">
        <w:rPr>
          <w:rFonts w:eastAsiaTheme="minorHAnsi" w:hint="cs"/>
          <w:b/>
          <w:bCs/>
          <w:rtl/>
          <w:lang w:val="fr-FR" w:bidi="ar-EG"/>
        </w:rPr>
        <w:t xml:space="preserve"> لنظام الموظفين ولائحته</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val="fr-FR" w:bidi="ar-EG"/>
        </w:rPr>
      </w:pPr>
      <w:r>
        <w:rPr>
          <w:rFonts w:eastAsiaTheme="minorHAnsi" w:hint="cs"/>
          <w:rtl/>
          <w:lang w:val="fr-FR" w:bidi="ar-EG"/>
        </w:rPr>
        <w:t>قبلت الويبو هذه التوصية</w:t>
      </w:r>
      <w:r w:rsidRPr="007C5701">
        <w:rPr>
          <w:rFonts w:eastAsiaTheme="minorHAnsi" w:hint="cs"/>
          <w:rtl/>
          <w:lang w:val="fr-FR" w:bidi="ar-EG"/>
        </w:rPr>
        <w:t>. وأعلنت أنها ستوقف هذه الممارسة القديمة الحالية اعتباراً من 1 يناير 2016. وستحدد أهلية الحصول على مزايا الزوج المعال استناداً إلى محل عمل هذا الزوج وليس محل عمل الموظف العائل وفقاً لنظام الموظفين ولائحته.</w:t>
      </w:r>
    </w:p>
    <w:p w:rsidR="005511D4" w:rsidRPr="007C5701" w:rsidRDefault="005511D4" w:rsidP="005511D4">
      <w:pPr>
        <w:pStyle w:val="Heading1AR"/>
        <w:spacing w:before="0" w:line="360" w:lineRule="exact"/>
        <w:rPr>
          <w:color w:val="1F497D" w:themeColor="text2"/>
          <w:lang w:bidi="ar-EG"/>
        </w:rPr>
      </w:pPr>
      <w:r w:rsidRPr="007C5701">
        <w:rPr>
          <w:rFonts w:hint="cs"/>
          <w:color w:val="1F497D" w:themeColor="text2"/>
          <w:rtl/>
          <w:lang w:bidi="ar-EG"/>
        </w:rPr>
        <w:t>إعانة الإيجار</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ذُكر في التعميم الإداري</w:t>
      </w:r>
      <w:r>
        <w:rPr>
          <w:rFonts w:eastAsiaTheme="minorHAnsi" w:hint="cs"/>
          <w:rtl/>
          <w:lang w:bidi="ar-EG"/>
        </w:rPr>
        <w:t xml:space="preserve"> رقم 6/2013 أن إعانة الإيجار ستكو</w:t>
      </w:r>
      <w:r w:rsidRPr="007C5701">
        <w:rPr>
          <w:rFonts w:eastAsiaTheme="minorHAnsi" w:hint="cs"/>
          <w:rtl/>
          <w:lang w:bidi="ar-EG"/>
        </w:rPr>
        <w:t xml:space="preserve">ن مستحقة اعتباراً من اليوم الأول من اتفاق الإيجار أو من اليوم الأول التالي لفترة الثلاثين يوماً من </w:t>
      </w:r>
      <w:r w:rsidRPr="007C5701">
        <w:rPr>
          <w:rFonts w:eastAsiaTheme="minorHAnsi"/>
          <w:rtl/>
          <w:lang w:bidi="ar-EG"/>
        </w:rPr>
        <w:t xml:space="preserve">منحة الانتداب </w:t>
      </w:r>
      <w:r w:rsidRPr="009951D1">
        <w:rPr>
          <w:rFonts w:eastAsiaTheme="minorHAnsi"/>
          <w:rtl/>
          <w:lang w:val="fr-FR" w:bidi="ar-EG"/>
        </w:rPr>
        <w:t>المستحقة الدفع</w:t>
      </w:r>
      <w:r w:rsidRPr="009951D1">
        <w:rPr>
          <w:rFonts w:eastAsiaTheme="minorHAnsi" w:hint="cs"/>
          <w:rtl/>
          <w:lang w:val="fr-FR" w:bidi="ar-EG"/>
        </w:rPr>
        <w:t xml:space="preserve"> أيهما أقل. ويوافَق على إعانة الإيجار لفترة لا تتعدى 12 شهراً في المرة الواحدة. وعليه ينبغي تقديم طلب تجديد سنوي ويتعين على الموظفين ذكر أي تغير في شروط الإيجار أو إثبات أن المعلومات المقدمة في الطلب السابق لا تزال سارية.</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وبعد التدقيق في عشر حالات وجدنا أن أحكام التعميم الإداري</w:t>
      </w:r>
      <w:r w:rsidRPr="007C5701">
        <w:rPr>
          <w:rFonts w:eastAsiaTheme="minorHAnsi" w:hint="cs"/>
          <w:rtl/>
          <w:lang w:bidi="ar-EG"/>
        </w:rPr>
        <w:t xml:space="preserve"> لا تت</w:t>
      </w:r>
      <w:r>
        <w:rPr>
          <w:rFonts w:eastAsiaTheme="minorHAnsi" w:hint="cs"/>
          <w:rtl/>
          <w:lang w:bidi="ar-EG"/>
        </w:rPr>
        <w:t>َّ</w:t>
      </w:r>
      <w:r w:rsidRPr="007C5701">
        <w:rPr>
          <w:rFonts w:eastAsiaTheme="minorHAnsi" w:hint="cs"/>
          <w:rtl/>
          <w:lang w:bidi="ar-EG"/>
        </w:rPr>
        <w:t>بع بانتظام على النحو التالي:</w:t>
      </w:r>
    </w:p>
    <w:p w:rsidR="005511D4" w:rsidRPr="007C5701" w:rsidRDefault="005511D4" w:rsidP="0038723E">
      <w:pPr>
        <w:pStyle w:val="NumberedParaAR"/>
        <w:ind w:left="567" w:hanging="567"/>
        <w:rPr>
          <w:rFonts w:eastAsiaTheme="minorHAnsi"/>
          <w:rtl/>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 xml:space="preserve">في ثماني حالات، لم يقدم الموظفون </w:t>
      </w:r>
      <w:r>
        <w:rPr>
          <w:rFonts w:eastAsiaTheme="minorHAnsi" w:hint="cs"/>
          <w:rtl/>
          <w:lang w:bidi="ar-EG"/>
        </w:rPr>
        <w:t>طلبي التجديد السنويين</w:t>
      </w:r>
      <w:r w:rsidRPr="007C5701">
        <w:rPr>
          <w:rFonts w:eastAsiaTheme="minorHAnsi" w:hint="cs"/>
          <w:rtl/>
          <w:lang w:bidi="ar-EG"/>
        </w:rPr>
        <w:t xml:space="preserve"> لعامي 2012 و2013 في موعده</w:t>
      </w:r>
      <w:r>
        <w:rPr>
          <w:rFonts w:eastAsiaTheme="minorHAnsi" w:hint="cs"/>
          <w:rtl/>
          <w:lang w:bidi="ar-EG"/>
        </w:rPr>
        <w:t>م</w:t>
      </w:r>
      <w:r w:rsidRPr="007C5701">
        <w:rPr>
          <w:rFonts w:eastAsiaTheme="minorHAnsi" w:hint="cs"/>
          <w:rtl/>
          <w:lang w:bidi="ar-EG"/>
        </w:rPr>
        <w:t xml:space="preserve">ا ولم يوفروا </w:t>
      </w:r>
      <w:r>
        <w:rPr>
          <w:rFonts w:eastAsiaTheme="minorHAnsi" w:hint="cs"/>
          <w:rtl/>
          <w:lang w:bidi="ar-EG"/>
        </w:rPr>
        <w:t>الأدلة اللازمة</w:t>
      </w:r>
      <w:r w:rsidRPr="007C5701">
        <w:rPr>
          <w:rFonts w:eastAsiaTheme="minorHAnsi" w:hint="cs"/>
          <w:rtl/>
          <w:lang w:bidi="ar-EG"/>
        </w:rPr>
        <w:t>.</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 xml:space="preserve">في حالة واحدة، دُفعت إعانة الإيجار عن الفترة الفاصلة بين نهاية عقد إيجار وبداية عقد جديد التي لم تكن مشمولة </w:t>
      </w:r>
      <w:r w:rsidRPr="00DB2D98">
        <w:rPr>
          <w:rFonts w:eastAsiaTheme="minorHAnsi" w:hint="cs"/>
          <w:rtl/>
          <w:lang w:bidi="ar-EG"/>
        </w:rPr>
        <w:t>باتف</w:t>
      </w:r>
      <w:r w:rsidRPr="00DB2D98">
        <w:rPr>
          <w:rFonts w:eastAsiaTheme="minorHAnsi" w:hint="cs"/>
          <w:rtl/>
          <w:lang w:val="fr-FR" w:bidi="ar-EG"/>
        </w:rPr>
        <w:t>اق</w:t>
      </w:r>
      <w:r w:rsidRPr="007C5701">
        <w:rPr>
          <w:rFonts w:eastAsiaTheme="minorHAnsi" w:hint="cs"/>
          <w:rtl/>
          <w:lang w:bidi="ar-EG"/>
        </w:rPr>
        <w:t xml:space="preserve"> إيجار.</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"3"</w:t>
      </w:r>
      <w:r w:rsidRPr="007C5701">
        <w:rPr>
          <w:rFonts w:eastAsiaTheme="minorHAnsi"/>
          <w:rtl/>
          <w:lang w:bidi="ar-EG"/>
        </w:rPr>
        <w:tab/>
      </w:r>
      <w:r w:rsidRPr="007C5701">
        <w:rPr>
          <w:rFonts w:eastAsiaTheme="minorHAnsi" w:hint="cs"/>
          <w:rtl/>
          <w:lang w:bidi="ar-EG"/>
        </w:rPr>
        <w:t>في حالتين، لم تتوافر السجلات اللازمة لدعم تمديد اتفاق الإيجار الأصلي أو الاتفاق الجديد في الملفين المعنيين.</w:t>
      </w:r>
    </w:p>
    <w:p w:rsidR="005511D4" w:rsidRPr="009951D1" w:rsidRDefault="005511D4" w:rsidP="009951D1">
      <w:pPr>
        <w:pStyle w:val="NumberedParaAR"/>
        <w:numPr>
          <w:ilvl w:val="0"/>
          <w:numId w:val="4"/>
        </w:numPr>
        <w:rPr>
          <w:rFonts w:eastAsiaTheme="minorHAnsi"/>
          <w:lang w:val="fr-FR" w:bidi="ar-EG"/>
        </w:rPr>
      </w:pPr>
      <w:r>
        <w:rPr>
          <w:rFonts w:eastAsiaTheme="minorHAnsi" w:hint="cs"/>
          <w:rtl/>
          <w:lang w:bidi="ar-EG"/>
        </w:rPr>
        <w:t>ف</w:t>
      </w:r>
      <w:r w:rsidRPr="007C5701">
        <w:rPr>
          <w:rFonts w:eastAsiaTheme="minorHAnsi" w:hint="cs"/>
          <w:rtl/>
          <w:lang w:bidi="ar-EG"/>
        </w:rPr>
        <w:t xml:space="preserve">أعلنت الويبو أنها أجرت استعراضاً شاملاً لجميع الحالات </w:t>
      </w:r>
      <w:r>
        <w:rPr>
          <w:rFonts w:eastAsiaTheme="minorHAnsi" w:hint="cs"/>
          <w:rtl/>
          <w:lang w:bidi="ar-EG"/>
        </w:rPr>
        <w:t>المنتفعة ب</w:t>
      </w:r>
      <w:r w:rsidRPr="007C5701">
        <w:rPr>
          <w:rFonts w:eastAsiaTheme="minorHAnsi" w:hint="cs"/>
          <w:rtl/>
          <w:lang w:bidi="ar-EG"/>
        </w:rPr>
        <w:t>إعانة إيجار في يونيو 2014 نظراً إلى عدم إجراء الاستعراض السنوي لإعانة الإيجار في عامي 2012 و2013. وفي مارس 2015، استُكملت جميع الطلبات السنوية لتجديد إعانة الإيجار بما يتماشى مع نظام الموظفين ولائحته. وطبقاً لقانون الالتزامات السويسري، تجد</w:t>
      </w:r>
      <w:r>
        <w:rPr>
          <w:rFonts w:eastAsiaTheme="minorHAnsi" w:hint="cs"/>
          <w:rtl/>
          <w:lang w:bidi="ar-EG"/>
        </w:rPr>
        <w:t>َّ</w:t>
      </w:r>
      <w:r w:rsidRPr="007C5701">
        <w:rPr>
          <w:rFonts w:eastAsiaTheme="minorHAnsi" w:hint="cs"/>
          <w:rtl/>
          <w:lang w:bidi="ar-EG"/>
        </w:rPr>
        <w:t xml:space="preserve">د اتفاقات الإيجار تلقائياً كل سنة ما لم يحصل أي من الطرفين </w:t>
      </w:r>
      <w:r w:rsidRPr="009951D1">
        <w:rPr>
          <w:rFonts w:eastAsiaTheme="minorHAnsi" w:hint="cs"/>
          <w:rtl/>
          <w:lang w:val="fr-FR" w:bidi="ar-EG"/>
        </w:rPr>
        <w:t>على إخطار بإنهاء العقد قبل ثلاثة أشهر من حلول أجله السنوي.</w:t>
      </w:r>
    </w:p>
    <w:p w:rsidR="005511D4" w:rsidRPr="007C5701" w:rsidRDefault="00D401AE" w:rsidP="009951D1">
      <w:pPr>
        <w:pStyle w:val="NumberedParaAR"/>
        <w:numPr>
          <w:ilvl w:val="0"/>
          <w:numId w:val="4"/>
        </w:numPr>
        <w:rPr>
          <w:rFonts w:eastAsiaTheme="minorHAnsi"/>
          <w:lang w:bidi="ar-EG"/>
        </w:rPr>
      </w:pPr>
      <w:r>
        <w:rPr>
          <w:rFonts w:eastAsiaTheme="minorHAnsi" w:hint="cs"/>
          <w:rtl/>
          <w:lang w:val="fr-FR" w:bidi="ar-EG"/>
        </w:rPr>
        <w:t>وإ</w:t>
      </w:r>
      <w:r w:rsidR="005511D4" w:rsidRPr="009951D1">
        <w:rPr>
          <w:rFonts w:eastAsiaTheme="minorHAnsi" w:hint="cs"/>
          <w:rtl/>
          <w:lang w:val="fr-FR" w:bidi="ar-EG"/>
        </w:rPr>
        <w:t>ننا نقدر ما أجرته الويبو من استعراض شامل</w:t>
      </w:r>
      <w:r w:rsidR="005511D4" w:rsidRPr="007C5701">
        <w:rPr>
          <w:rFonts w:eastAsiaTheme="minorHAnsi" w:hint="cs"/>
          <w:rtl/>
          <w:lang w:bidi="ar-EG"/>
        </w:rPr>
        <w:t xml:space="preserve"> لجميع حالات إعانة الإيجار في يونيو 2014 وننصحها بمواصلة إجراء هذا الاستعراض بصورة منتظمة.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18</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يمكن متابعة أحكام التعميمات الإدارية المتعلقة بإعانة الإيجار بصورة منتظمة</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xml:space="preserve"> وأعلنت أن نظام تخطيط الموارد المؤسسية سيعدَّل بحيث تتوقف إعانة الإيجار </w:t>
      </w:r>
      <w:r>
        <w:rPr>
          <w:rFonts w:eastAsiaTheme="minorHAnsi" w:hint="cs"/>
          <w:rtl/>
          <w:lang w:bidi="ar-EG"/>
        </w:rPr>
        <w:t>تلقائياً</w:t>
      </w:r>
      <w:r w:rsidRPr="007C5701">
        <w:rPr>
          <w:rFonts w:eastAsiaTheme="minorHAnsi" w:hint="cs"/>
          <w:rtl/>
          <w:lang w:bidi="ar-EG"/>
        </w:rPr>
        <w:t xml:space="preserve"> بعد مرور عام عليها وأن أي إعانة إضافية سترتهن بتقديم طلب </w:t>
      </w:r>
      <w:r w:rsidRPr="009951D1">
        <w:rPr>
          <w:rFonts w:eastAsiaTheme="minorHAnsi" w:hint="cs"/>
          <w:rtl/>
          <w:lang w:val="fr-FR" w:bidi="ar-EG"/>
        </w:rPr>
        <w:t>تجديد</w:t>
      </w:r>
      <w:r w:rsidRPr="007C5701">
        <w:rPr>
          <w:rFonts w:eastAsiaTheme="minorHAnsi" w:hint="cs"/>
          <w:rtl/>
          <w:lang w:bidi="ar-EG"/>
        </w:rPr>
        <w:t xml:space="preserve"> مشفوع بجميع الوثائق اللازمة.</w:t>
      </w:r>
    </w:p>
    <w:p w:rsidR="005511D4" w:rsidRPr="007C5701" w:rsidRDefault="005511D4" w:rsidP="005511D4">
      <w:pPr>
        <w:pStyle w:val="Heading1AR"/>
        <w:spacing w:before="0" w:line="360" w:lineRule="exact"/>
        <w:rPr>
          <w:color w:val="1F497D" w:themeColor="text2"/>
          <w:rtl/>
          <w:lang w:bidi="ar-EG"/>
        </w:rPr>
      </w:pPr>
      <w:r w:rsidRPr="007C5701">
        <w:rPr>
          <w:rFonts w:hint="cs"/>
          <w:color w:val="1F497D" w:themeColor="text2"/>
          <w:rtl/>
          <w:lang w:bidi="ar-EG"/>
        </w:rPr>
        <w:lastRenderedPageBreak/>
        <w:t>بدل اللغة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 xml:space="preserve">طبقاً </w:t>
      </w:r>
      <w:r>
        <w:rPr>
          <w:rFonts w:eastAsiaTheme="minorHAnsi" w:hint="cs"/>
          <w:rtl/>
          <w:lang w:bidi="ar-EG"/>
        </w:rPr>
        <w:t>للقاعدة</w:t>
      </w:r>
      <w:r w:rsidRPr="007C5701">
        <w:rPr>
          <w:rFonts w:eastAsiaTheme="minorHAnsi" w:hint="cs"/>
          <w:rtl/>
          <w:lang w:bidi="ar-EG"/>
        </w:rPr>
        <w:t xml:space="preserve"> 3-10-1، </w:t>
      </w:r>
      <w:r w:rsidRPr="007C5701">
        <w:rPr>
          <w:rFonts w:eastAsiaTheme="minorHAnsi"/>
          <w:rtl/>
          <w:lang w:bidi="ar-EG"/>
        </w:rPr>
        <w:t>يجوز أن يُدفَع بدل لغة إلى موظفي فئة الخدمات العامة الذين يجتازون امتحاناً يثبتون</w:t>
      </w:r>
      <w:r w:rsidRPr="007C5701">
        <w:rPr>
          <w:rFonts w:eastAsiaTheme="minorHAnsi" w:hint="cs"/>
          <w:rtl/>
          <w:lang w:bidi="ar-EG"/>
        </w:rPr>
        <w:t xml:space="preserve"> فيه</w:t>
      </w:r>
      <w:r w:rsidRPr="007C5701">
        <w:rPr>
          <w:rFonts w:eastAsiaTheme="minorHAnsi"/>
          <w:rtl/>
          <w:lang w:bidi="ar-EG"/>
        </w:rPr>
        <w:t xml:space="preserve"> كفاء</w:t>
      </w:r>
      <w:r>
        <w:rPr>
          <w:rFonts w:eastAsiaTheme="minorHAnsi" w:hint="cs"/>
          <w:rtl/>
          <w:lang w:bidi="ar-EG"/>
        </w:rPr>
        <w:t>تهم</w:t>
      </w:r>
      <w:r w:rsidRPr="007C5701">
        <w:rPr>
          <w:rFonts w:eastAsiaTheme="minorHAnsi"/>
          <w:rtl/>
          <w:lang w:bidi="ar-EG"/>
        </w:rPr>
        <w:t xml:space="preserve"> في لغة أو لغتين </w:t>
      </w:r>
      <w:r w:rsidRPr="007C5701">
        <w:rPr>
          <w:rFonts w:eastAsiaTheme="minorHAnsi" w:hint="cs"/>
          <w:rtl/>
          <w:lang w:bidi="ar-EG"/>
        </w:rPr>
        <w:t>محددتين. و</w:t>
      </w:r>
      <w:r w:rsidRPr="007C5701">
        <w:rPr>
          <w:rFonts w:eastAsiaTheme="minorHAnsi"/>
          <w:rtl/>
          <w:lang w:bidi="ar-EG"/>
        </w:rPr>
        <w:t xml:space="preserve">لا يُدفَع البدل عن لغة الموظف الأصلية ولا عن أي لغة </w:t>
      </w:r>
      <w:r w:rsidRPr="007C5701">
        <w:rPr>
          <w:rFonts w:eastAsiaTheme="minorHAnsi" w:hint="cs"/>
          <w:rtl/>
          <w:lang w:bidi="ar-EG"/>
        </w:rPr>
        <w:t>أخرى</w:t>
      </w:r>
      <w:r w:rsidRPr="007C5701">
        <w:rPr>
          <w:rFonts w:eastAsiaTheme="minorHAnsi"/>
          <w:rtl/>
          <w:lang w:bidi="ar-EG"/>
        </w:rPr>
        <w:t xml:space="preserve"> يجب على الموظف أن يتقنها إتقاناً تاماً بحكم تعيينه.</w:t>
      </w:r>
      <w:r w:rsidRPr="007C5701">
        <w:rPr>
          <w:rFonts w:eastAsiaTheme="minorHAnsi" w:hint="cs"/>
          <w:rtl/>
          <w:lang w:bidi="ar-EG"/>
        </w:rPr>
        <w:t xml:space="preserve"> </w:t>
      </w:r>
      <w:r w:rsidRPr="007C5701">
        <w:rPr>
          <w:rFonts w:eastAsiaTheme="minorHAnsi"/>
          <w:rtl/>
          <w:lang w:bidi="ar-EG"/>
        </w:rPr>
        <w:t xml:space="preserve">ويجوز أن يُطلَب من الموظفين الذين </w:t>
      </w:r>
      <w:r w:rsidRPr="009951D1">
        <w:rPr>
          <w:rFonts w:eastAsiaTheme="minorHAnsi"/>
          <w:rtl/>
          <w:lang w:val="fr-FR" w:bidi="ar-EG"/>
        </w:rPr>
        <w:t>يحصلون على بدل لغة أن يخضعوا لمزيد من الامتحانات في فترات زمنية لا تقل عن خمس سنوات من أجل إثبات استمرار إتقانهم للغات التي يحصلون عنها على البدل.</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لقد استعرضنا حالات ثماني موظفين يحصلون على بدل لغة للتحقق من خضوع هؤلاء الموظفين لمزيد من الامتحانات من أجل إثبات استمرار إتقانهم للغات المعنية. وإضافة إلى</w:t>
      </w:r>
      <w:r w:rsidRPr="007C5701">
        <w:rPr>
          <w:rFonts w:eastAsiaTheme="minorHAnsi" w:hint="cs"/>
          <w:rtl/>
          <w:lang w:bidi="ar-EG"/>
        </w:rPr>
        <w:t xml:space="preserve"> ذلك، التمسنا معلومات عن الحالات التي خضعت لاستعراض لمواصلة منح بدل اللغة والتي نُقل فيها الموظف المعني أو عيِّن في وظيفة جديدة تتطلب الإتقان التام للغة.</w:t>
      </w:r>
    </w:p>
    <w:p w:rsidR="005511D4" w:rsidRPr="009951D1" w:rsidRDefault="005511D4" w:rsidP="009951D1">
      <w:pPr>
        <w:pStyle w:val="NumberedParaAR"/>
        <w:numPr>
          <w:ilvl w:val="0"/>
          <w:numId w:val="4"/>
        </w:numPr>
        <w:rPr>
          <w:rFonts w:eastAsiaTheme="minorHAnsi"/>
          <w:lang w:val="fr-FR" w:bidi="ar-EG"/>
        </w:rPr>
      </w:pPr>
      <w:r w:rsidRPr="007C5701">
        <w:rPr>
          <w:rFonts w:eastAsiaTheme="minorHAnsi" w:hint="cs"/>
          <w:rtl/>
          <w:lang w:bidi="ar-EG"/>
        </w:rPr>
        <w:t>وأعلنت الويبو أنها لا تشدد ح</w:t>
      </w:r>
      <w:r>
        <w:rPr>
          <w:rFonts w:eastAsiaTheme="minorHAnsi" w:hint="cs"/>
          <w:rtl/>
          <w:lang w:bidi="ar-EG"/>
        </w:rPr>
        <w:t>الياً</w:t>
      </w:r>
      <w:r w:rsidRPr="007C5701">
        <w:rPr>
          <w:rFonts w:eastAsiaTheme="minorHAnsi" w:hint="cs"/>
          <w:rtl/>
          <w:lang w:bidi="ar-EG"/>
        </w:rPr>
        <w:t xml:space="preserve"> على ضرورة الخضوع لامتحانات إضافية لإثبات استمرارية إتقان اللغة نظراً إلى أن القاعدة تستخدم عبارة "يجوز أن يُطلب من" أي أن هذه الامتحانات الإضافية غير إلزامية لمواصلة </w:t>
      </w:r>
      <w:r>
        <w:rPr>
          <w:rFonts w:eastAsiaTheme="minorHAnsi" w:hint="cs"/>
          <w:rtl/>
          <w:lang w:bidi="ar-EG"/>
        </w:rPr>
        <w:t>منح</w:t>
      </w:r>
      <w:r w:rsidRPr="007C5701">
        <w:rPr>
          <w:rFonts w:eastAsiaTheme="minorHAnsi" w:hint="cs"/>
          <w:rtl/>
          <w:lang w:bidi="ar-EG"/>
        </w:rPr>
        <w:t xml:space="preserve"> بدل اللغة. وأقرت المنظمة بعدم إجراء أي استعراض في الحالات التي </w:t>
      </w:r>
      <w:r w:rsidRPr="009951D1">
        <w:rPr>
          <w:rFonts w:eastAsiaTheme="minorHAnsi" w:hint="cs"/>
          <w:rtl/>
          <w:lang w:val="fr-FR" w:bidi="ar-EG"/>
        </w:rPr>
        <w:t xml:space="preserve">يُنقل فيها موظف أو يعيَّن في </w:t>
      </w:r>
      <w:r w:rsidRPr="009951D1">
        <w:rPr>
          <w:rFonts w:eastAsiaTheme="minorHAnsi"/>
          <w:rtl/>
          <w:lang w:val="fr-FR" w:bidi="ar-EG"/>
        </w:rPr>
        <w:t>منصب جديد يحتم عليه إتقان اللغة إتقاناً تاماً بحكم تعيينه</w:t>
      </w:r>
      <w:r w:rsidRPr="009951D1">
        <w:rPr>
          <w:rFonts w:eastAsiaTheme="minorHAnsi" w:hint="cs"/>
          <w:rtl/>
          <w:lang w:val="fr-FR" w:bidi="ar-EG"/>
        </w:rPr>
        <w:t xml:space="preserve"> وأن هؤلاء الموظفين استمروا في الحصول على البدل.</w:t>
      </w:r>
    </w:p>
    <w:p w:rsidR="005511D4" w:rsidRPr="007C5701" w:rsidRDefault="005511D4" w:rsidP="009951D1">
      <w:pPr>
        <w:pStyle w:val="NumberedParaAR"/>
        <w:numPr>
          <w:ilvl w:val="0"/>
          <w:numId w:val="4"/>
        </w:numPr>
        <w:rPr>
          <w:rFonts w:eastAsiaTheme="minorHAnsi"/>
          <w:lang w:bidi="ar-EG"/>
        </w:rPr>
      </w:pPr>
      <w:r w:rsidRPr="009951D1">
        <w:rPr>
          <w:rFonts w:eastAsiaTheme="minorHAnsi" w:hint="cs"/>
          <w:rtl/>
          <w:lang w:val="fr-FR" w:bidi="ar-EG"/>
        </w:rPr>
        <w:t>ونرى أن استخدام عبارة "يجوز أن يُطلب من" في القاعدة</w:t>
      </w:r>
      <w:r w:rsidRPr="007C5701">
        <w:rPr>
          <w:rFonts w:eastAsiaTheme="minorHAnsi" w:hint="cs"/>
          <w:rtl/>
          <w:lang w:bidi="ar-EG"/>
        </w:rPr>
        <w:t xml:space="preserve"> </w:t>
      </w:r>
      <w:r>
        <w:rPr>
          <w:rFonts w:eastAsiaTheme="minorHAnsi" w:hint="cs"/>
          <w:rtl/>
          <w:lang w:bidi="ar-EG"/>
        </w:rPr>
        <w:t>لا</w:t>
      </w:r>
      <w:r w:rsidRPr="007C5701">
        <w:rPr>
          <w:rFonts w:eastAsiaTheme="minorHAnsi" w:hint="cs"/>
          <w:rtl/>
          <w:lang w:bidi="ar-EG"/>
        </w:rPr>
        <w:t xml:space="preserve"> يمنح سلطة تقديرية.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19</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نوصي بما يلي:</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(أ)</w:t>
      </w:r>
      <w:r w:rsidRPr="007C5701">
        <w:rPr>
          <w:rFonts w:eastAsiaTheme="minorHAnsi"/>
          <w:b/>
          <w:bCs/>
          <w:rtl/>
          <w:lang w:val="fr-FR" w:bidi="ar-EG"/>
        </w:rPr>
        <w:tab/>
      </w:r>
      <w:r w:rsidRPr="007C5701">
        <w:rPr>
          <w:rFonts w:eastAsiaTheme="minorHAnsi" w:hint="cs"/>
          <w:b/>
          <w:bCs/>
          <w:rtl/>
          <w:lang w:val="fr-FR" w:bidi="ar-EG"/>
        </w:rPr>
        <w:t>يجوز إخضاع الموظفين الحاصلين على بدل لغة لامتحانات إضافية لإثبات إتقانهم المستمر للغة؛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(ب)</w:t>
      </w:r>
      <w:r w:rsidRPr="007C5701">
        <w:rPr>
          <w:rFonts w:eastAsiaTheme="minorHAnsi"/>
          <w:b/>
          <w:bCs/>
          <w:rtl/>
          <w:lang w:val="fr-FR" w:bidi="ar-EG"/>
        </w:rPr>
        <w:tab/>
      </w:r>
      <w:r w:rsidRPr="007C5701">
        <w:rPr>
          <w:rFonts w:eastAsiaTheme="minorHAnsi" w:hint="cs"/>
          <w:b/>
          <w:bCs/>
          <w:rtl/>
          <w:lang w:val="fr-FR" w:bidi="ar-EG"/>
        </w:rPr>
        <w:t>يتعين إجراء استعراض لمواصلة منح بدل اللغة عندما يُنقل أو يعيَّن الموظف في منصب جديد يحتم عليه إتقان اللغة إتقاناً تاماً بحكم تعيينه.</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أعلنت الويبو أنها تشجع حراك الموظفين الداخلي وسيؤدي وقف بدل اللغة في هذه الحالات إلى تثبيط الموظفين الذين يبحثون عن فرص للنقل</w:t>
      </w:r>
      <w:r>
        <w:rPr>
          <w:rFonts w:eastAsiaTheme="minorHAnsi" w:hint="cs"/>
          <w:rtl/>
          <w:lang w:bidi="ar-EG"/>
        </w:rPr>
        <w:t xml:space="preserve"> الوظيفي</w:t>
      </w:r>
      <w:r w:rsidRPr="007C5701">
        <w:rPr>
          <w:rFonts w:eastAsiaTheme="minorHAnsi" w:hint="cs"/>
          <w:rtl/>
          <w:lang w:bidi="ar-EG"/>
        </w:rPr>
        <w:t xml:space="preserve"> الداخلي، وإن طلب إعادة اختبار إتقان اللغة </w:t>
      </w:r>
      <w:r>
        <w:rPr>
          <w:rFonts w:eastAsiaTheme="minorHAnsi" w:hint="cs"/>
          <w:rtl/>
          <w:lang w:bidi="ar-EG"/>
        </w:rPr>
        <w:t>معرقل</w:t>
      </w:r>
      <w:r w:rsidRPr="007C5701">
        <w:rPr>
          <w:rFonts w:eastAsiaTheme="minorHAnsi" w:hint="cs"/>
          <w:rtl/>
          <w:lang w:bidi="ar-EG"/>
        </w:rPr>
        <w:t xml:space="preserve"> ومكلف إداري</w:t>
      </w:r>
      <w:r>
        <w:rPr>
          <w:rFonts w:eastAsiaTheme="minorHAnsi" w:hint="cs"/>
          <w:rtl/>
          <w:lang w:bidi="ar-EG"/>
        </w:rPr>
        <w:t>اً</w:t>
      </w:r>
      <w:r w:rsidRPr="007C5701">
        <w:rPr>
          <w:rFonts w:eastAsiaTheme="minorHAnsi" w:hint="cs"/>
          <w:rtl/>
          <w:lang w:bidi="ar-EG"/>
        </w:rPr>
        <w:t>. وأكدت الويبو أنها ستعد</w:t>
      </w:r>
      <w:r>
        <w:rPr>
          <w:rFonts w:eastAsiaTheme="minorHAnsi" w:hint="cs"/>
          <w:rtl/>
          <w:lang w:bidi="ar-EG"/>
        </w:rPr>
        <w:t>ِّ</w:t>
      </w:r>
      <w:r w:rsidRPr="007C5701">
        <w:rPr>
          <w:rFonts w:eastAsiaTheme="minorHAnsi" w:hint="cs"/>
          <w:rtl/>
          <w:lang w:bidi="ar-EG"/>
        </w:rPr>
        <w:t xml:space="preserve">ل قواعدها وممارساتها الخاصة ببدل اللغة بما يتماشى مع نتائج استعراض </w:t>
      </w:r>
      <w:r w:rsidRPr="007C5701">
        <w:rPr>
          <w:rFonts w:eastAsiaTheme="minorHAnsi"/>
          <w:rtl/>
          <w:lang w:bidi="ar-EG"/>
        </w:rPr>
        <w:t>مجموعة التعويضات المشتركة لمنظومة الأمم المتحدة</w:t>
      </w:r>
      <w:r w:rsidRPr="007C5701">
        <w:rPr>
          <w:rFonts w:eastAsiaTheme="minorHAnsi" w:hint="cs"/>
          <w:rtl/>
          <w:lang w:bidi="ar-EG"/>
        </w:rPr>
        <w:t xml:space="preserve"> الذي قد يتطلب تعديل </w:t>
      </w:r>
      <w:r>
        <w:rPr>
          <w:rFonts w:eastAsiaTheme="minorHAnsi" w:hint="cs"/>
          <w:rtl/>
          <w:lang w:bidi="ar-EG"/>
        </w:rPr>
        <w:t>نظام</w:t>
      </w:r>
      <w:r w:rsidRPr="007C5701">
        <w:rPr>
          <w:rFonts w:eastAsiaTheme="minorHAnsi" w:hint="cs"/>
          <w:rtl/>
          <w:lang w:bidi="ar-EG"/>
        </w:rPr>
        <w:t xml:space="preserve"> الموظفين.</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العمل الإضافي</w:t>
      </w:r>
    </w:p>
    <w:p w:rsidR="005511D4" w:rsidRPr="007C5701" w:rsidRDefault="005511D4" w:rsidP="009951D1">
      <w:pPr>
        <w:pStyle w:val="NumberedParaAR"/>
        <w:numPr>
          <w:ilvl w:val="0"/>
          <w:numId w:val="4"/>
        </w:numPr>
        <w:rPr>
          <w:rFonts w:eastAsiaTheme="minorHAnsi"/>
          <w:lang w:bidi="ar-EG"/>
        </w:rPr>
      </w:pPr>
      <w:r w:rsidRPr="007C5701">
        <w:rPr>
          <w:rFonts w:eastAsiaTheme="minorHAnsi"/>
          <w:rtl/>
          <w:lang w:bidi="ar-EG"/>
        </w:rPr>
        <w:t>يحق لموظفي فئة الخدمات العامة الذين يُكلَّفون بالعمل أكثر من أي أسبوع عمل عادي أن يحصلوا على إجازة تعويضية، أو يجوز لهم الحصول على أجر إضافي</w:t>
      </w:r>
      <w:r w:rsidRPr="007C5701">
        <w:rPr>
          <w:rFonts w:eastAsiaTheme="minorHAnsi" w:hint="cs"/>
          <w:rtl/>
          <w:lang w:bidi="ar-EG"/>
        </w:rPr>
        <w:t>. وتنص القاعدة 3-12-3 على أن تُمنح الإجازة فور سماح مقتضيات العمل بذلك على ألا تمر ستة أشهر على هذا العمل الإضافي. وإذا أثبت المشرف على الموظف أن مقتضيات العمل لا تسمح بمنح إجازة تعويضية خلال هذه المهلة الزمنية البالغة ستة أشهر، يحصل الموظف على تعويض نقدي عن هذا العمل الإضافي. ويقتضي التعميم الإداري</w:t>
      </w:r>
      <w:r>
        <w:rPr>
          <w:rFonts w:eastAsiaTheme="minorHAnsi" w:hint="cs"/>
          <w:rtl/>
          <w:lang w:bidi="ar-EG"/>
        </w:rPr>
        <w:t xml:space="preserve"> رقم</w:t>
      </w:r>
      <w:r w:rsidRPr="007C5701">
        <w:rPr>
          <w:rFonts w:eastAsiaTheme="minorHAnsi" w:hint="cs"/>
          <w:rtl/>
          <w:lang w:bidi="ar-EG"/>
        </w:rPr>
        <w:t xml:space="preserve"> 75/2012 أن يتأكد المشرفون من بلوغ طلبات العمل الإضافي في أي أسبوع إلى إدارة الموارد البشرية في موعد أقصاه الساعة السادسة مساءً من يوم الجمعة من الأسبوع المعني.</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lastRenderedPageBreak/>
        <w:t xml:space="preserve">وفي عام 2012 و2013 و2014، أدى موظفو الخدمة العامة نحو 74 بالمئة و55 بالمئة و33 بالمئة من العمل الإضافي على التوالي. وبعد استعراض </w:t>
      </w:r>
      <w:r>
        <w:rPr>
          <w:rFonts w:eastAsiaTheme="minorHAnsi" w:hint="cs"/>
          <w:rtl/>
          <w:lang w:bidi="ar-EG"/>
        </w:rPr>
        <w:t>عشر</w:t>
      </w:r>
      <w:r w:rsidRPr="007C5701">
        <w:rPr>
          <w:rFonts w:eastAsiaTheme="minorHAnsi" w:hint="cs"/>
          <w:rtl/>
          <w:lang w:bidi="ar-EG"/>
        </w:rPr>
        <w:t xml:space="preserve"> حالات خلال الفترة المذكورة، لاحظنا عدم الام</w:t>
      </w:r>
      <w:r>
        <w:rPr>
          <w:rFonts w:eastAsiaTheme="minorHAnsi" w:hint="cs"/>
          <w:rtl/>
          <w:lang w:bidi="ar-EG"/>
        </w:rPr>
        <w:t>تثال للتعميم الإداري</w:t>
      </w:r>
      <w:r w:rsidRPr="007C5701">
        <w:rPr>
          <w:rFonts w:eastAsiaTheme="minorHAnsi" w:hint="cs"/>
          <w:rtl/>
          <w:lang w:bidi="ar-EG"/>
        </w:rPr>
        <w:t xml:space="preserve"> على النحو المبين أدناه:</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قُبلت خمسة طلبات عمل إضافي بعد المهلة المنصوص عليها في التعميم الإداري. وقُبل طلبان قبل بداية الأسبوع المعني بالعمل الإضافي.</w:t>
      </w:r>
    </w:p>
    <w:p w:rsidR="005511D4" w:rsidRPr="007C5701" w:rsidRDefault="005511D4" w:rsidP="0038723E">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وفي ثماني حالات، عوِّض العمل الإضافي نقداً لا إجازة تعويضية. ولم يوجد تاريخ على الاستمارة يشير إلى صدور شهادة المشرف بعدم سماح مقتضيات العمل بالانتفاع بالإجازة.</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وأعلنت الويبو أن ما</w:t>
      </w:r>
      <w:r w:rsidRPr="007C5701">
        <w:rPr>
          <w:rFonts w:eastAsiaTheme="minorHAnsi" w:hint="cs"/>
          <w:rtl/>
          <w:lang w:bidi="ar-EG"/>
        </w:rPr>
        <w:t xml:space="preserve"> بذلت</w:t>
      </w:r>
      <w:r>
        <w:rPr>
          <w:rFonts w:eastAsiaTheme="minorHAnsi" w:hint="cs"/>
          <w:rtl/>
          <w:lang w:bidi="ar-EG"/>
        </w:rPr>
        <w:t>ه</w:t>
      </w:r>
      <w:r w:rsidRPr="007C5701">
        <w:rPr>
          <w:rFonts w:eastAsiaTheme="minorHAnsi" w:hint="cs"/>
          <w:rtl/>
          <w:lang w:bidi="ar-EG"/>
        </w:rPr>
        <w:t xml:space="preserve"> </w:t>
      </w:r>
      <w:r>
        <w:rPr>
          <w:rFonts w:eastAsiaTheme="minorHAnsi" w:hint="cs"/>
          <w:rtl/>
          <w:lang w:bidi="ar-EG"/>
        </w:rPr>
        <w:t xml:space="preserve">من </w:t>
      </w:r>
      <w:r w:rsidRPr="007C5701">
        <w:rPr>
          <w:rFonts w:eastAsiaTheme="minorHAnsi" w:hint="cs"/>
          <w:rtl/>
          <w:lang w:bidi="ar-EG"/>
        </w:rPr>
        <w:t>جهود أد</w:t>
      </w:r>
      <w:r>
        <w:rPr>
          <w:rFonts w:eastAsiaTheme="minorHAnsi" w:hint="cs"/>
          <w:rtl/>
          <w:lang w:bidi="ar-EG"/>
        </w:rPr>
        <w:t>ى</w:t>
      </w:r>
      <w:r w:rsidRPr="007C5701">
        <w:rPr>
          <w:rFonts w:eastAsiaTheme="minorHAnsi" w:hint="cs"/>
          <w:rtl/>
          <w:lang w:bidi="ar-EG"/>
        </w:rPr>
        <w:t xml:space="preserve"> إلى تقليص ملحوظ في تكاليف ساعات العمل الإضافية في عام</w:t>
      </w:r>
      <w:r>
        <w:rPr>
          <w:rFonts w:eastAsiaTheme="minorHAnsi" w:hint="eastAsia"/>
          <w:rtl/>
          <w:lang w:bidi="ar-EG"/>
        </w:rPr>
        <w:t> </w:t>
      </w:r>
      <w:r w:rsidRPr="007C5701">
        <w:rPr>
          <w:rFonts w:eastAsiaTheme="minorHAnsi" w:hint="cs"/>
          <w:rtl/>
          <w:lang w:bidi="ar-EG"/>
        </w:rPr>
        <w:t>2014. وأوضحت أن سبب عدم اللجوء إلى الإجازات التعويضية يعزى إلى عبء العمل الكبير في بعض الأقسام/الإدارات.</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20</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نوصي بأن تعز</w:t>
      </w:r>
      <w:r>
        <w:rPr>
          <w:rFonts w:eastAsiaTheme="minorHAnsi" w:hint="cs"/>
          <w:b/>
          <w:bCs/>
          <w:rtl/>
          <w:lang w:val="fr-FR" w:bidi="ar-EG"/>
        </w:rPr>
        <w:t>َّ</w:t>
      </w:r>
      <w:r w:rsidRPr="007C5701">
        <w:rPr>
          <w:rFonts w:eastAsiaTheme="minorHAnsi" w:hint="cs"/>
          <w:b/>
          <w:bCs/>
          <w:rtl/>
          <w:lang w:val="fr-FR" w:bidi="ar-EG"/>
        </w:rPr>
        <w:t>ز الضوابط الداخلية لضمان الامتثال التام لمتطلبات التعميم الإداري الخاصة بالعمل الإضافي</w:t>
      </w:r>
      <w:r>
        <w:rPr>
          <w:rFonts w:eastAsiaTheme="minorHAnsi" w:hint="cs"/>
          <w:b/>
          <w:bCs/>
          <w:rtl/>
          <w:lang w:val="fr-FR" w:bidi="ar-EG"/>
        </w:rPr>
        <w:t>.</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xml:space="preserve"> وأعلنت أن العمل الإضافي يخضع لمعايير محددة ورقابة إدارية وموافقة مسبقة.</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b/>
          <w:bCs/>
          <w:color w:val="1F497D" w:themeColor="text2"/>
          <w:rtl/>
          <w:lang w:val="fr-FR" w:bidi="ar-EG"/>
        </w:rPr>
        <w:t>بدل الوظيفة الخاص</w:t>
      </w:r>
    </w:p>
    <w:p w:rsidR="005511D4" w:rsidRPr="009951D1" w:rsidRDefault="005511D4" w:rsidP="009951D1">
      <w:pPr>
        <w:pStyle w:val="NumberedParaAR"/>
        <w:numPr>
          <w:ilvl w:val="0"/>
          <w:numId w:val="4"/>
        </w:numPr>
        <w:rPr>
          <w:rFonts w:eastAsiaTheme="minorHAnsi"/>
          <w:lang w:bidi="ar-EG"/>
        </w:rPr>
      </w:pPr>
      <w:r w:rsidRPr="007C5701">
        <w:rPr>
          <w:rFonts w:eastAsiaTheme="minorHAnsi" w:hint="cs"/>
          <w:rtl/>
          <w:lang w:val="fr-FR" w:bidi="ar-EG"/>
        </w:rPr>
        <w:t xml:space="preserve">طبقاً للمادة 3-11، </w:t>
      </w:r>
      <w:r w:rsidRPr="007C5701">
        <w:rPr>
          <w:rFonts w:eastAsiaTheme="minorHAnsi"/>
          <w:rtl/>
          <w:lang w:val="fr-FR" w:bidi="ar-EG"/>
        </w:rPr>
        <w:t>يُدفَع بدل وظيفة خاص لا يدخل في حساب المعاش التقاعدي إلى أي موظف يعمل بموجب عقد مُحدَّد المدة أو دائم أو مستمر يُطلَب منه أن يتولى مؤقتاً مسؤوليات وواجبات وظيفة شاغرة في رتبة أعلى من رتبة الوظيفة التي يشغلها. ويُدفَع هذا البدل اعتباراً من التاريخ الذي تولى فيه الموظف لمدة ستة أشهر متواصلة كامل واجبات الوظيفة ذات الرتبة الأعلى، التي أُسندت إليه.</w:t>
      </w:r>
      <w:r w:rsidRPr="007C5701">
        <w:rPr>
          <w:rFonts w:eastAsiaTheme="minorHAnsi"/>
          <w:rtl/>
          <w:lang w:val="fr-FR"/>
        </w:rPr>
        <w:t xml:space="preserve"> </w:t>
      </w:r>
      <w:r w:rsidRPr="007C5701">
        <w:rPr>
          <w:rFonts w:eastAsiaTheme="minorHAnsi"/>
          <w:rtl/>
          <w:lang w:val="fr-FR" w:bidi="ar-EG"/>
        </w:rPr>
        <w:t xml:space="preserve">ولا يؤذن بأي تمديد للبدل لأكثر من 12 شهراً إلا في ظروف استثنائية، على سبيل المثال في حالة عدم </w:t>
      </w:r>
      <w:r w:rsidRPr="009951D1">
        <w:rPr>
          <w:rFonts w:eastAsiaTheme="minorHAnsi"/>
          <w:rtl/>
          <w:lang w:bidi="ar-EG"/>
        </w:rPr>
        <w:t>الانتهاء من الإجراءات الإدارية لشغل الوظيفة الشاغرة.</w:t>
      </w:r>
      <w:r w:rsidRPr="009951D1">
        <w:rPr>
          <w:rFonts w:eastAsiaTheme="minorHAnsi" w:hint="cs"/>
          <w:rtl/>
          <w:lang w:bidi="ar-EG"/>
        </w:rPr>
        <w:t xml:space="preserve"> ولا تتجاوز فترة هذا التمديد 12</w:t>
      </w:r>
      <w:r w:rsidRPr="009951D1">
        <w:rPr>
          <w:rFonts w:eastAsiaTheme="minorHAnsi" w:hint="eastAsia"/>
          <w:rtl/>
          <w:lang w:bidi="ar-EG"/>
        </w:rPr>
        <w:t> </w:t>
      </w:r>
      <w:r w:rsidRPr="009951D1">
        <w:rPr>
          <w:rFonts w:eastAsiaTheme="minorHAnsi" w:hint="cs"/>
          <w:rtl/>
          <w:lang w:bidi="ar-EG"/>
        </w:rPr>
        <w:t>شهراً في أي حال من الأحوال.</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وطبقاً للمادة 3-22، </w:t>
      </w:r>
      <w:r w:rsidRPr="007C5701">
        <w:rPr>
          <w:rFonts w:eastAsiaTheme="minorHAnsi"/>
          <w:rtl/>
          <w:lang w:bidi="ar-EG"/>
        </w:rPr>
        <w:t>يسقط حق الموظف في الحصول على أي بدل أو منحة أو أي مبلغ آخر ينص عليه نظام الموظفين ولائحته بعد مرور سنتين من تاريخ استحقاق الموظف له، ما لم يُنص على خلاف ذلك.</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وبعد استعراض خمس حالات لبدل الوظيفة الخاص خلال الفترة 2012-2014، تبيَّنت </w:t>
      </w:r>
      <w:r>
        <w:rPr>
          <w:rFonts w:eastAsiaTheme="minorHAnsi" w:hint="cs"/>
          <w:rtl/>
          <w:lang w:bidi="ar-EG"/>
        </w:rPr>
        <w:t>المشكلات</w:t>
      </w:r>
      <w:r w:rsidRPr="007C5701">
        <w:rPr>
          <w:rFonts w:eastAsiaTheme="minorHAnsi" w:hint="cs"/>
          <w:rtl/>
          <w:lang w:bidi="ar-EG"/>
        </w:rPr>
        <w:t xml:space="preserve"> التالية:</w:t>
      </w:r>
    </w:p>
    <w:p w:rsidR="005511D4" w:rsidRPr="007C5701" w:rsidRDefault="005511D4" w:rsidP="00935706">
      <w:pPr>
        <w:pStyle w:val="NumberedParaAR"/>
        <w:ind w:left="567" w:hanging="567"/>
        <w:rPr>
          <w:rFonts w:eastAsiaTheme="minorHAnsi"/>
          <w:lang w:bidi="ar-EG"/>
        </w:rPr>
      </w:pPr>
      <w:r w:rsidRPr="007C5701">
        <w:rPr>
          <w:rFonts w:eastAsiaTheme="minorHAnsi" w:hint="cs"/>
          <w:rtl/>
          <w:lang w:bidi="ar-EG"/>
        </w:rPr>
        <w:t>"1"</w:t>
      </w:r>
      <w:r w:rsidRPr="007C5701">
        <w:rPr>
          <w:rFonts w:eastAsiaTheme="minorHAnsi"/>
          <w:rtl/>
          <w:lang w:bidi="ar-EG"/>
        </w:rPr>
        <w:tab/>
      </w:r>
      <w:r w:rsidRPr="007C5701">
        <w:rPr>
          <w:rFonts w:eastAsiaTheme="minorHAnsi" w:hint="cs"/>
          <w:rtl/>
          <w:lang w:bidi="ar-EG"/>
        </w:rPr>
        <w:t>استمر موظف في تأدية مهام وظيفة أعلى رتبة</w:t>
      </w:r>
      <w:r>
        <w:rPr>
          <w:rFonts w:eastAsiaTheme="minorHAnsi" w:hint="cs"/>
          <w:rtl/>
          <w:lang w:bidi="ar-EG"/>
        </w:rPr>
        <w:t xml:space="preserve"> من رتبته</w:t>
      </w:r>
      <w:r w:rsidRPr="007C5701">
        <w:rPr>
          <w:rFonts w:eastAsiaTheme="minorHAnsi" w:hint="cs"/>
          <w:rtl/>
          <w:lang w:bidi="ar-EG"/>
        </w:rPr>
        <w:t xml:space="preserve"> منذ يناير 2013 واستمر في الحصول على بدل وظيفة خاص منذ يوليو 2013. وأعلنت إدارة الموارد البشرية أن نطاق الخدمة المحدد يتطلب المزيد من التوضيح وأنها غير مستعدة لإطلاق مسار التعيين لوظيفة محددة الأجل.</w:t>
      </w:r>
    </w:p>
    <w:p w:rsidR="005511D4" w:rsidRPr="007C5701" w:rsidRDefault="005511D4" w:rsidP="00935706">
      <w:pPr>
        <w:pStyle w:val="NumberedParaAR"/>
        <w:ind w:left="567" w:hanging="567"/>
        <w:rPr>
          <w:rFonts w:eastAsiaTheme="minorHAnsi"/>
          <w:lang w:bidi="ar-EG"/>
        </w:rPr>
      </w:pPr>
      <w:r w:rsidRPr="007C5701">
        <w:rPr>
          <w:rFonts w:eastAsiaTheme="minorHAnsi" w:hint="cs"/>
          <w:rtl/>
          <w:lang w:bidi="ar-EG"/>
        </w:rPr>
        <w:t>"2"</w:t>
      </w:r>
      <w:r w:rsidRPr="007C5701">
        <w:rPr>
          <w:rFonts w:eastAsiaTheme="minorHAnsi"/>
          <w:rtl/>
          <w:lang w:bidi="ar-EG"/>
        </w:rPr>
        <w:tab/>
      </w:r>
      <w:r w:rsidRPr="007C5701">
        <w:rPr>
          <w:rFonts w:eastAsiaTheme="minorHAnsi" w:hint="cs"/>
          <w:rtl/>
          <w:lang w:bidi="ar-EG"/>
        </w:rPr>
        <w:t>وفي حالة أخرى، تجاوز حق موظف في الحصول على بدل وظيفة خاص للفترة الممتدة من مايو</w:t>
      </w:r>
      <w:r>
        <w:rPr>
          <w:rFonts w:eastAsiaTheme="minorHAnsi" w:hint="eastAsia"/>
          <w:rtl/>
          <w:lang w:bidi="ar-EG"/>
        </w:rPr>
        <w:t> </w:t>
      </w:r>
      <w:r w:rsidRPr="007C5701">
        <w:rPr>
          <w:rFonts w:eastAsiaTheme="minorHAnsi" w:hint="cs"/>
          <w:rtl/>
          <w:lang w:bidi="ar-EG"/>
        </w:rPr>
        <w:t>2012 إلى نوفمبر</w:t>
      </w:r>
      <w:r>
        <w:rPr>
          <w:rFonts w:eastAsiaTheme="minorHAnsi" w:hint="eastAsia"/>
          <w:rtl/>
          <w:lang w:bidi="ar-EG"/>
        </w:rPr>
        <w:t> </w:t>
      </w:r>
      <w:r w:rsidRPr="007C5701">
        <w:rPr>
          <w:rFonts w:eastAsiaTheme="minorHAnsi" w:hint="cs"/>
          <w:rtl/>
          <w:lang w:bidi="ar-EG"/>
        </w:rPr>
        <w:t>2012 المهلة الزمنية المحددة في المادة 3-22.</w:t>
      </w:r>
    </w:p>
    <w:p w:rsidR="005511D4" w:rsidRPr="007C5701" w:rsidRDefault="005511D4" w:rsidP="009951D1">
      <w:pPr>
        <w:pStyle w:val="NumberedParaAR"/>
        <w:numPr>
          <w:ilvl w:val="0"/>
          <w:numId w:val="4"/>
        </w:numPr>
        <w:rPr>
          <w:rFonts w:eastAsiaTheme="minorHAnsi"/>
          <w:lang w:bidi="ar-EG"/>
        </w:rPr>
      </w:pPr>
      <w:r w:rsidRPr="007C5701">
        <w:rPr>
          <w:rFonts w:eastAsiaTheme="minorHAnsi" w:hint="cs"/>
          <w:rtl/>
          <w:lang w:bidi="ar-EG"/>
        </w:rPr>
        <w:t xml:space="preserve">وأعلنت الويبو أنه عندما تطلب الإدارة المعنية تعييناً، تولي إدارة الموارد البشرية الأولوية لمسار الاختيار، ولكن لا تنجم المشكلة </w:t>
      </w:r>
      <w:r>
        <w:rPr>
          <w:rFonts w:eastAsiaTheme="minorHAnsi" w:hint="cs"/>
          <w:rtl/>
          <w:lang w:bidi="ar-EG"/>
        </w:rPr>
        <w:t>ع</w:t>
      </w:r>
      <w:r w:rsidRPr="007C5701">
        <w:rPr>
          <w:rFonts w:eastAsiaTheme="minorHAnsi" w:hint="cs"/>
          <w:rtl/>
          <w:lang w:bidi="ar-EG"/>
        </w:rPr>
        <w:t xml:space="preserve">ن تأخر التعيين ذاته وإنما </w:t>
      </w:r>
      <w:r>
        <w:rPr>
          <w:rFonts w:eastAsiaTheme="minorHAnsi" w:hint="cs"/>
          <w:rtl/>
          <w:lang w:bidi="ar-EG"/>
        </w:rPr>
        <w:t>ع</w:t>
      </w:r>
      <w:r w:rsidRPr="007C5701">
        <w:rPr>
          <w:rFonts w:eastAsiaTheme="minorHAnsi" w:hint="cs"/>
          <w:rtl/>
          <w:lang w:bidi="ar-EG"/>
        </w:rPr>
        <w:t xml:space="preserve">ن تأخر استهلال مسار التعيين. إذ من غير المعقول أن تلتزم المنظمة بموجب إعلان وظيفي إذا لم تكن متأكدة من ضرورة هذه الوظيفة أو حتى من المؤهلات الوظيفية اللازمة لأدائها. وفي إطار </w:t>
      </w:r>
      <w:r w:rsidRPr="007C5701">
        <w:rPr>
          <w:rFonts w:eastAsiaTheme="minorHAnsi" w:hint="cs"/>
          <w:rtl/>
          <w:lang w:bidi="ar-EG"/>
        </w:rPr>
        <w:lastRenderedPageBreak/>
        <w:t xml:space="preserve">استعراض القوى العاملة، لا تنظر الويبو في وضع نموذج أكثر مرونة لحشد الموارد وإطلاق مسار التعيين لوظيفة ما إلا إذا تحققت من وجود حاجة طويلة </w:t>
      </w:r>
      <w:r>
        <w:rPr>
          <w:rFonts w:eastAsiaTheme="minorHAnsi" w:hint="cs"/>
          <w:rtl/>
          <w:lang w:bidi="ar-EG"/>
        </w:rPr>
        <w:t>ال</w:t>
      </w:r>
      <w:r w:rsidRPr="007C5701">
        <w:rPr>
          <w:rFonts w:eastAsiaTheme="minorHAnsi" w:hint="cs"/>
          <w:rtl/>
          <w:lang w:bidi="ar-EG"/>
        </w:rPr>
        <w:t>أجل.</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21</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ينبغي للويبو أن تتبع بدقة أحكام المادتين 3-11 و3-12 وأن تأذن بتمديد بدل الوظيفة الخاص بما يتجاوز 12 شهراً بموجب ظروف استثنائية.</w:t>
      </w:r>
    </w:p>
    <w:p w:rsidR="005511D4" w:rsidRPr="007C5701" w:rsidRDefault="005511D4" w:rsidP="009951D1">
      <w:pPr>
        <w:pStyle w:val="NumberedParaAR"/>
        <w:numPr>
          <w:ilvl w:val="0"/>
          <w:numId w:val="4"/>
        </w:numPr>
        <w:rPr>
          <w:rFonts w:eastAsiaTheme="minorHAnsi"/>
          <w:lang w:bidi="ar-EG"/>
        </w:rPr>
      </w:pPr>
      <w:r>
        <w:rPr>
          <w:rFonts w:eastAsiaTheme="minorHAnsi" w:hint="cs"/>
          <w:rtl/>
          <w:lang w:bidi="ar-EG"/>
        </w:rPr>
        <w:t>قبلت الويبو هذه التوصية</w:t>
      </w:r>
      <w:r w:rsidRPr="007C5701">
        <w:rPr>
          <w:rFonts w:eastAsiaTheme="minorHAnsi" w:hint="cs"/>
          <w:rtl/>
          <w:lang w:bidi="ar-EG"/>
        </w:rPr>
        <w:t>. وأعلنت أنها تشارك شواغل فريق مراجعة الحسابات فيما يخص منح بدل وظيفة خاص لفترة طويلة مؤكدة أن ذلك سبب مراجعة نظام الموظفين ولائحته بغية إدراج مهلة زمنية.</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b/>
          <w:bCs/>
          <w:color w:val="1F497D" w:themeColor="text2"/>
          <w:rtl/>
          <w:lang w:val="fr-FR" w:bidi="ar-EG"/>
        </w:rPr>
        <w:t>قضايا الغش الفعلي والغش الافتراضي</w:t>
      </w:r>
    </w:p>
    <w:p w:rsidR="005511D4" w:rsidRPr="007C5701" w:rsidRDefault="005511D4" w:rsidP="009951D1">
      <w:pPr>
        <w:pStyle w:val="NumberedParaAR"/>
        <w:numPr>
          <w:ilvl w:val="0"/>
          <w:numId w:val="4"/>
        </w:numPr>
        <w:rPr>
          <w:rFonts w:eastAsiaTheme="minorHAnsi"/>
          <w:lang w:val="fr-FR"/>
        </w:rPr>
      </w:pPr>
      <w:r w:rsidRPr="007C5701">
        <w:rPr>
          <w:rFonts w:eastAsiaTheme="minorHAnsi" w:hint="cs"/>
          <w:rtl/>
          <w:lang w:val="fr-FR"/>
        </w:rPr>
        <w:t>بيَّن</w:t>
      </w:r>
      <w:r w:rsidRPr="007C5701">
        <w:rPr>
          <w:rFonts w:eastAsiaTheme="minorHAnsi"/>
          <w:rtl/>
          <w:lang w:val="fr-FR"/>
        </w:rPr>
        <w:t xml:space="preserve"> تحليل المعلومات </w:t>
      </w:r>
      <w:r w:rsidRPr="007C5701">
        <w:rPr>
          <w:rFonts w:eastAsiaTheme="minorHAnsi" w:hint="cs"/>
          <w:rtl/>
          <w:lang w:val="fr-FR"/>
        </w:rPr>
        <w:t>الخاصة بالغش الفعلي والغش الافتراضي</w:t>
      </w:r>
      <w:r w:rsidRPr="007C5701">
        <w:rPr>
          <w:rFonts w:eastAsiaTheme="minorHAnsi"/>
          <w:rtl/>
          <w:lang w:val="fr-FR"/>
        </w:rPr>
        <w:t xml:space="preserve"> التي قدمها مكتب مدير شعبة التدقيق الداخلي والرقابة</w:t>
      </w:r>
      <w:r>
        <w:rPr>
          <w:rFonts w:eastAsiaTheme="minorHAnsi" w:hint="cs"/>
          <w:rtl/>
          <w:lang w:val="fr-FR"/>
        </w:rPr>
        <w:t xml:space="preserve"> الإدارية</w:t>
      </w:r>
      <w:r w:rsidRPr="007C5701">
        <w:rPr>
          <w:rFonts w:eastAsiaTheme="minorHAnsi"/>
          <w:rtl/>
          <w:lang w:val="fr-FR"/>
        </w:rPr>
        <w:t xml:space="preserve"> أن ثلاث حالات جديدة </w:t>
      </w:r>
      <w:r w:rsidRPr="007C5701">
        <w:rPr>
          <w:rFonts w:eastAsiaTheme="minorHAnsi" w:hint="cs"/>
          <w:rtl/>
          <w:lang w:val="fr-FR"/>
        </w:rPr>
        <w:t>من الغش وال</w:t>
      </w:r>
      <w:r w:rsidRPr="007C5701">
        <w:rPr>
          <w:rFonts w:eastAsiaTheme="minorHAnsi"/>
          <w:rtl/>
          <w:lang w:val="fr-FR"/>
        </w:rPr>
        <w:t xml:space="preserve">غش </w:t>
      </w:r>
      <w:r w:rsidRPr="007C5701">
        <w:rPr>
          <w:rFonts w:eastAsiaTheme="minorHAnsi" w:hint="cs"/>
          <w:rtl/>
          <w:lang w:val="fr-FR"/>
        </w:rPr>
        <w:t>ال</w:t>
      </w:r>
      <w:r w:rsidRPr="007C5701">
        <w:rPr>
          <w:rFonts w:eastAsiaTheme="minorHAnsi"/>
          <w:rtl/>
          <w:lang w:val="fr-FR"/>
        </w:rPr>
        <w:t>افتراضي س</w:t>
      </w:r>
      <w:r w:rsidRPr="007C5701">
        <w:rPr>
          <w:rFonts w:eastAsiaTheme="minorHAnsi" w:hint="cs"/>
          <w:rtl/>
          <w:lang w:val="fr-FR"/>
        </w:rPr>
        <w:t>ُ</w:t>
      </w:r>
      <w:r w:rsidRPr="007C5701">
        <w:rPr>
          <w:rFonts w:eastAsiaTheme="minorHAnsi"/>
          <w:rtl/>
          <w:lang w:val="fr-FR"/>
        </w:rPr>
        <w:t>جلت في عام 2014</w:t>
      </w:r>
      <w:r w:rsidRPr="007C5701">
        <w:rPr>
          <w:rFonts w:eastAsiaTheme="minorHAnsi" w:hint="cs"/>
          <w:rtl/>
          <w:lang w:val="fr-FR"/>
        </w:rPr>
        <w:t>،</w:t>
      </w:r>
      <w:r w:rsidRPr="007C5701">
        <w:rPr>
          <w:rFonts w:eastAsiaTheme="minorHAnsi"/>
          <w:rtl/>
          <w:lang w:val="fr-FR"/>
        </w:rPr>
        <w:t xml:space="preserve"> وأغلقت </w:t>
      </w:r>
      <w:r w:rsidRPr="007C5701">
        <w:rPr>
          <w:rFonts w:eastAsiaTheme="minorHAnsi" w:hint="cs"/>
          <w:rtl/>
          <w:lang w:val="fr-FR"/>
        </w:rPr>
        <w:t>حالتان</w:t>
      </w:r>
      <w:r w:rsidRPr="007C5701">
        <w:rPr>
          <w:rFonts w:eastAsiaTheme="minorHAnsi"/>
          <w:rtl/>
          <w:lang w:val="fr-FR"/>
        </w:rPr>
        <w:t xml:space="preserve"> </w:t>
      </w:r>
      <w:r w:rsidRPr="007C5701">
        <w:rPr>
          <w:rFonts w:eastAsiaTheme="minorHAnsi" w:hint="cs"/>
          <w:rtl/>
          <w:lang w:val="fr-FR"/>
        </w:rPr>
        <w:t xml:space="preserve">نظراً إلى غياب الأدلة </w:t>
      </w:r>
      <w:r>
        <w:rPr>
          <w:rFonts w:eastAsiaTheme="minorHAnsi" w:hint="cs"/>
          <w:rtl/>
          <w:lang w:val="fr-FR"/>
        </w:rPr>
        <w:t>الداعمة</w:t>
      </w:r>
      <w:r w:rsidRPr="007C5701">
        <w:rPr>
          <w:rFonts w:eastAsiaTheme="minorHAnsi" w:hint="cs"/>
          <w:rtl/>
          <w:lang w:val="fr-FR"/>
        </w:rPr>
        <w:t xml:space="preserve"> </w:t>
      </w:r>
      <w:r>
        <w:rPr>
          <w:rFonts w:eastAsiaTheme="minorHAnsi" w:hint="cs"/>
          <w:rtl/>
          <w:lang w:val="fr-FR"/>
        </w:rPr>
        <w:t>ل</w:t>
      </w:r>
      <w:r w:rsidRPr="007C5701">
        <w:rPr>
          <w:rFonts w:eastAsiaTheme="minorHAnsi" w:hint="cs"/>
          <w:rtl/>
          <w:lang w:val="fr-FR"/>
        </w:rPr>
        <w:t>لادعاءات المقدمة</w:t>
      </w:r>
      <w:r w:rsidRPr="007C5701">
        <w:rPr>
          <w:rFonts w:eastAsiaTheme="minorHAnsi"/>
          <w:rtl/>
          <w:lang w:val="fr-FR"/>
        </w:rPr>
        <w:t>.</w:t>
      </w:r>
      <w:r w:rsidRPr="007C5701">
        <w:rPr>
          <w:rFonts w:eastAsiaTheme="minorHAnsi" w:hint="cs"/>
          <w:rtl/>
          <w:lang w:val="fr-FR"/>
        </w:rPr>
        <w:t xml:space="preserve"> </w:t>
      </w:r>
      <w:r>
        <w:rPr>
          <w:rFonts w:eastAsiaTheme="minorHAnsi" w:hint="cs"/>
          <w:rtl/>
          <w:lang w:val="fr-FR"/>
        </w:rPr>
        <w:t>وحتى</w:t>
      </w:r>
      <w:r w:rsidRPr="007C5701">
        <w:rPr>
          <w:rFonts w:eastAsiaTheme="minorHAnsi"/>
          <w:rtl/>
          <w:lang w:val="fr-FR"/>
        </w:rPr>
        <w:t xml:space="preserve"> 31 ديسمبر 2014، بلغ عدد الحالات المفتوحة </w:t>
      </w:r>
      <w:r w:rsidRPr="007C5701">
        <w:rPr>
          <w:rFonts w:eastAsiaTheme="minorHAnsi" w:hint="cs"/>
          <w:rtl/>
          <w:lang w:val="fr-FR"/>
        </w:rPr>
        <w:t xml:space="preserve">من </w:t>
      </w:r>
      <w:r w:rsidRPr="007C5701">
        <w:rPr>
          <w:rFonts w:eastAsiaTheme="minorHAnsi"/>
          <w:rtl/>
          <w:lang w:val="fr-FR"/>
        </w:rPr>
        <w:t>الغش</w:t>
      </w:r>
      <w:r w:rsidRPr="007C5701">
        <w:rPr>
          <w:rFonts w:eastAsiaTheme="minorHAnsi" w:hint="cs"/>
          <w:rtl/>
          <w:lang w:val="fr-FR"/>
        </w:rPr>
        <w:t xml:space="preserve"> الفعلي</w:t>
      </w:r>
      <w:r w:rsidRPr="007C5701">
        <w:rPr>
          <w:rFonts w:eastAsiaTheme="minorHAnsi"/>
          <w:rtl/>
          <w:lang w:val="fr-FR"/>
        </w:rPr>
        <w:t xml:space="preserve"> أو </w:t>
      </w:r>
      <w:r w:rsidRPr="007C5701">
        <w:rPr>
          <w:rFonts w:eastAsiaTheme="minorHAnsi" w:hint="cs"/>
          <w:rtl/>
          <w:lang w:val="fr-FR"/>
        </w:rPr>
        <w:t>الغش</w:t>
      </w:r>
      <w:r w:rsidRPr="007C5701">
        <w:rPr>
          <w:rFonts w:eastAsiaTheme="minorHAnsi"/>
          <w:rtl/>
          <w:lang w:val="fr-FR"/>
        </w:rPr>
        <w:t xml:space="preserve"> المزعوم أربع</w:t>
      </w:r>
      <w:r w:rsidRPr="007C5701">
        <w:rPr>
          <w:rFonts w:eastAsiaTheme="minorHAnsi" w:hint="cs"/>
          <w:rtl/>
          <w:lang w:val="fr-FR"/>
        </w:rPr>
        <w:t xml:space="preserve"> </w:t>
      </w:r>
      <w:r w:rsidRPr="007C5701">
        <w:rPr>
          <w:rFonts w:eastAsiaTheme="minorHAnsi" w:hint="cs"/>
          <w:rtl/>
          <w:lang w:bidi="ar-EG"/>
        </w:rPr>
        <w:t>حالات</w:t>
      </w:r>
      <w:r w:rsidRPr="007C5701">
        <w:rPr>
          <w:rFonts w:eastAsiaTheme="minorHAnsi"/>
          <w:lang w:val="fr-FR"/>
        </w:rPr>
        <w:t>.</w:t>
      </w:r>
    </w:p>
    <w:p w:rsidR="005511D4" w:rsidRPr="007C5701" w:rsidRDefault="005511D4" w:rsidP="005511D4">
      <w:pPr>
        <w:pStyle w:val="NumberedParaAR"/>
        <w:keepNext/>
        <w:rPr>
          <w:rFonts w:eastAsiaTheme="minorHAnsi"/>
          <w:b/>
          <w:bCs/>
          <w:color w:val="1F497D" w:themeColor="text2"/>
          <w:lang w:val="fr-FR" w:bidi="ar-EG"/>
        </w:rPr>
      </w:pPr>
      <w:r w:rsidRPr="007C5701">
        <w:rPr>
          <w:rFonts w:eastAsiaTheme="minorHAnsi" w:hint="cs"/>
          <w:b/>
          <w:bCs/>
          <w:color w:val="1F497D" w:themeColor="text2"/>
          <w:rtl/>
          <w:lang w:val="fr-FR" w:bidi="ar-EG"/>
        </w:rPr>
        <w:t>استعراض التدابير التي اتخذتها الإدارة بشأن التوصيات السابقة</w:t>
      </w:r>
    </w:p>
    <w:p w:rsidR="005511D4" w:rsidRPr="007C5701" w:rsidRDefault="005511D4" w:rsidP="009951D1">
      <w:pPr>
        <w:pStyle w:val="NumberedParaAR"/>
        <w:numPr>
          <w:ilvl w:val="0"/>
          <w:numId w:val="4"/>
        </w:numPr>
        <w:rPr>
          <w:rFonts w:eastAsiaTheme="minorHAnsi"/>
          <w:lang w:val="fr-FR"/>
        </w:rPr>
      </w:pPr>
      <w:r w:rsidRPr="007C5701">
        <w:rPr>
          <w:rFonts w:eastAsiaTheme="minorHAnsi" w:hint="cs"/>
          <w:rtl/>
          <w:lang w:val="fr-FR"/>
        </w:rPr>
        <w:t>ترد حالة تنفيذ الويبو توصيات مراجع الحسابات الخارجي (</w:t>
      </w:r>
      <w:r w:rsidRPr="007C5701">
        <w:rPr>
          <w:rFonts w:eastAsiaTheme="minorHAnsi" w:hint="cs"/>
          <w:rtl/>
          <w:lang w:bidi="ar-EG"/>
        </w:rPr>
        <w:t>المراجعة</w:t>
      </w:r>
      <w:r w:rsidRPr="007C5701">
        <w:rPr>
          <w:rFonts w:eastAsiaTheme="minorHAnsi" w:hint="cs"/>
          <w:rtl/>
          <w:lang w:val="fr-FR"/>
        </w:rPr>
        <w:t xml:space="preserve"> المالية) في </w:t>
      </w:r>
      <w:r w:rsidRPr="0051465A">
        <w:rPr>
          <w:rFonts w:eastAsiaTheme="minorHAnsi" w:hint="cs"/>
          <w:b/>
          <w:bCs/>
          <w:i/>
          <w:iCs/>
          <w:rtl/>
          <w:lang w:val="fr-FR"/>
        </w:rPr>
        <w:t>المرفق الثاني</w:t>
      </w:r>
      <w:r w:rsidRPr="007C5701">
        <w:rPr>
          <w:rFonts w:eastAsiaTheme="minorHAnsi" w:hint="cs"/>
          <w:rtl/>
          <w:lang w:val="fr-FR"/>
        </w:rPr>
        <w:t xml:space="preserve"> من هذا التقرير.</w:t>
      </w:r>
    </w:p>
    <w:p w:rsidR="005511D4" w:rsidRPr="007C5701" w:rsidRDefault="005511D4" w:rsidP="005511D4">
      <w:pPr>
        <w:pStyle w:val="NumberedParaAR"/>
        <w:keepNext/>
        <w:rPr>
          <w:rFonts w:eastAsiaTheme="minorHAnsi"/>
          <w:b/>
          <w:bCs/>
          <w:color w:val="1F497D" w:themeColor="text2"/>
          <w:lang w:val="fr-FR" w:bidi="ar-EG"/>
        </w:rPr>
      </w:pPr>
      <w:proofErr w:type="spellStart"/>
      <w:r w:rsidRPr="007C5701">
        <w:rPr>
          <w:rFonts w:eastAsiaTheme="minorHAnsi"/>
          <w:b/>
          <w:bCs/>
          <w:color w:val="1F497D" w:themeColor="text2"/>
          <w:rtl/>
          <w:lang w:val="fr-FR" w:bidi="ar-EG"/>
        </w:rPr>
        <w:t>إفصاحات</w:t>
      </w:r>
      <w:proofErr w:type="spellEnd"/>
      <w:r w:rsidRPr="007C5701">
        <w:rPr>
          <w:rFonts w:eastAsiaTheme="minorHAnsi"/>
          <w:b/>
          <w:bCs/>
          <w:color w:val="1F497D" w:themeColor="text2"/>
          <w:rtl/>
          <w:lang w:val="fr-FR" w:bidi="ar-EG"/>
        </w:rPr>
        <w:t xml:space="preserve"> الإدارة </w:t>
      </w:r>
      <w:r>
        <w:rPr>
          <w:rFonts w:eastAsiaTheme="minorHAnsi"/>
          <w:b/>
          <w:bCs/>
          <w:color w:val="1F497D" w:themeColor="text2"/>
          <w:rtl/>
          <w:lang w:val="fr-FR" w:bidi="ar-EG"/>
        </w:rPr>
        <w:t>–</w:t>
      </w:r>
      <w:r w:rsidRPr="007C5701">
        <w:rPr>
          <w:rFonts w:eastAsiaTheme="minorHAnsi"/>
          <w:b/>
          <w:bCs/>
          <w:color w:val="1F497D" w:themeColor="text2"/>
          <w:rtl/>
          <w:lang w:val="fr-FR" w:bidi="ar-EG"/>
        </w:rPr>
        <w:t xml:space="preserve"> شطب الخسائر من النقد </w:t>
      </w:r>
      <w:r w:rsidRPr="007C5701">
        <w:rPr>
          <w:rFonts w:eastAsiaTheme="minorHAnsi" w:hint="cs"/>
          <w:b/>
          <w:bCs/>
          <w:color w:val="1F497D" w:themeColor="text2"/>
          <w:rtl/>
          <w:lang w:val="fr-FR" w:bidi="ar-EG"/>
        </w:rPr>
        <w:t>والحسابات المدينة والممتلكات</w:t>
      </w:r>
    </w:p>
    <w:p w:rsidR="005511D4" w:rsidRPr="007C5701" w:rsidRDefault="005511D4" w:rsidP="009951D1">
      <w:pPr>
        <w:pStyle w:val="NumberedParaAR"/>
        <w:numPr>
          <w:ilvl w:val="0"/>
          <w:numId w:val="4"/>
        </w:numPr>
        <w:rPr>
          <w:rFonts w:eastAsiaTheme="minorHAnsi"/>
          <w:lang w:val="fr-FR"/>
        </w:rPr>
      </w:pPr>
      <w:r w:rsidRPr="007C5701">
        <w:rPr>
          <w:rFonts w:eastAsiaTheme="minorHAnsi"/>
          <w:rtl/>
          <w:lang w:val="fr-FR" w:bidi="ar-EG"/>
        </w:rPr>
        <w:t xml:space="preserve">ذكرت الإدارة أنَّه وفقًا </w:t>
      </w:r>
      <w:r w:rsidRPr="007C5701">
        <w:rPr>
          <w:rFonts w:eastAsiaTheme="minorHAnsi"/>
          <w:rtl/>
          <w:lang w:val="fr-FR"/>
        </w:rPr>
        <w:t>للمادة</w:t>
      </w:r>
      <w:r w:rsidRPr="007C5701">
        <w:rPr>
          <w:rFonts w:eastAsiaTheme="minorHAnsi"/>
          <w:rtl/>
          <w:lang w:val="fr-FR" w:bidi="ar-EG"/>
        </w:rPr>
        <w:t xml:space="preserve"> 4.6 من النظام المالي والقاعدة 8.106 من اللائحة المالية، سجَّلت المنظمة الخسائر </w:t>
      </w:r>
      <w:r>
        <w:rPr>
          <w:rFonts w:eastAsiaTheme="minorHAnsi" w:hint="cs"/>
          <w:rtl/>
          <w:lang w:val="fr-FR" w:bidi="ar-EG"/>
        </w:rPr>
        <w:t>التالية</w:t>
      </w:r>
      <w:r w:rsidRPr="007C5701">
        <w:rPr>
          <w:rFonts w:eastAsiaTheme="minorHAnsi"/>
          <w:rtl/>
          <w:lang w:val="fr-FR" w:bidi="ar-EG"/>
        </w:rPr>
        <w:t xml:space="preserve"> خلال العام المنتهي في 31 ديسمبر </w:t>
      </w:r>
      <w:r w:rsidRPr="007C5701">
        <w:rPr>
          <w:rFonts w:eastAsiaTheme="minorHAnsi" w:hint="cs"/>
          <w:rtl/>
          <w:lang w:val="fr-FR" w:bidi="ar-EG"/>
        </w:rPr>
        <w:t>2014</w:t>
      </w:r>
      <w:r w:rsidRPr="007C5701">
        <w:rPr>
          <w:rFonts w:eastAsiaTheme="minorHAnsi"/>
          <w:rtl/>
          <w:lang w:val="fr-FR" w:bidi="ar-EG"/>
        </w:rPr>
        <w:t>:</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7C5701">
        <w:rPr>
          <w:rFonts w:eastAsiaTheme="minorHAnsi" w:cs="Arabic Typesetting"/>
          <w:szCs w:val="36"/>
          <w:rtl/>
          <w:lang w:val="fr-FR"/>
        </w:rPr>
        <w:t>شُطبت حسابات مدينة بقيمة إجمالية قدرها</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258.50</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3</w:t>
      </w:r>
      <w:r w:rsidRPr="007C5701">
        <w:rPr>
          <w:rFonts w:eastAsiaTheme="minorHAnsi" w:cs="Arabic Typesetting"/>
          <w:szCs w:val="36"/>
          <w:rtl/>
          <w:lang w:val="fr-FR"/>
        </w:rPr>
        <w:t xml:space="preserve"> فرنك سويسري أثناء عام </w:t>
      </w:r>
      <w:r w:rsidRPr="00935706">
        <w:rPr>
          <w:rFonts w:ascii="Arabic Typesetting" w:eastAsiaTheme="minorHAnsi" w:hAnsi="Arabic Typesetting" w:cs="Arabic Typesetting" w:hint="cs"/>
          <w:sz w:val="36"/>
          <w:szCs w:val="36"/>
          <w:rtl/>
          <w:lang w:val="fr-FR"/>
        </w:rPr>
        <w:t>2014.</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وخص ذلك</w:t>
      </w:r>
      <w:r w:rsidRPr="00935706">
        <w:rPr>
          <w:rFonts w:ascii="Arabic Typesetting" w:eastAsiaTheme="minorHAnsi" w:hAnsi="Arabic Typesetting" w:cs="Arabic Typesetting"/>
          <w:sz w:val="36"/>
          <w:szCs w:val="36"/>
          <w:rtl/>
          <w:lang w:val="fr-FR"/>
        </w:rPr>
        <w:t xml:space="preserve"> </w:t>
      </w:r>
      <w:r w:rsidRPr="00935706">
        <w:rPr>
          <w:rFonts w:ascii="Arabic Typesetting" w:eastAsiaTheme="minorHAnsi" w:hAnsi="Arabic Typesetting" w:cs="Arabic Typesetting" w:hint="cs"/>
          <w:sz w:val="36"/>
          <w:szCs w:val="36"/>
          <w:rtl/>
          <w:lang w:val="fr-FR"/>
        </w:rPr>
        <w:t>20 فاتورة</w:t>
      </w:r>
      <w:r w:rsidRPr="00935706">
        <w:rPr>
          <w:rFonts w:ascii="Arabic Typesetting" w:eastAsiaTheme="minorHAnsi" w:hAnsi="Arabic Typesetting" w:cs="Arabic Typesetting"/>
          <w:sz w:val="36"/>
          <w:szCs w:val="36"/>
          <w:rtl/>
          <w:lang w:val="fr-FR"/>
        </w:rPr>
        <w:t xml:space="preserve"> غير مدفوعة تعود إلى عام </w:t>
      </w:r>
      <w:r w:rsidRPr="00935706">
        <w:rPr>
          <w:rFonts w:ascii="Arabic Typesetting" w:eastAsiaTheme="minorHAnsi" w:hAnsi="Arabic Typesetting" w:cs="Arabic Typesetting" w:hint="cs"/>
          <w:sz w:val="36"/>
          <w:szCs w:val="36"/>
          <w:rtl/>
          <w:lang w:val="fr-FR"/>
        </w:rPr>
        <w:t>2013</w:t>
      </w:r>
      <w:r w:rsidRPr="00935706">
        <w:rPr>
          <w:rFonts w:ascii="Arabic Typesetting" w:eastAsiaTheme="minorHAnsi" w:hAnsi="Arabic Typesetting" w:cs="Arabic Typesetting"/>
          <w:sz w:val="36"/>
          <w:szCs w:val="36"/>
          <w:rtl/>
          <w:lang w:val="fr-FR"/>
        </w:rPr>
        <w:t xml:space="preserve"> وتتعلق بعلامات تجارية، أو تصاميم صناعية، أو أنشطة نشر؛</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935706">
        <w:rPr>
          <w:rFonts w:ascii="Arabic Typesetting" w:eastAsiaTheme="minorHAnsi" w:hAnsi="Arabic Typesetting" w:cs="Arabic Typesetting" w:hint="cs"/>
          <w:sz w:val="36"/>
          <w:szCs w:val="36"/>
          <w:rtl/>
          <w:lang w:val="fr-FR"/>
        </w:rPr>
        <w:t>وتكبدت المنظمة</w:t>
      </w:r>
      <w:r w:rsidRPr="00935706">
        <w:rPr>
          <w:rFonts w:ascii="Arabic Typesetting" w:eastAsiaTheme="minorHAnsi" w:hAnsi="Arabic Typesetting" w:cs="Arabic Typesetting"/>
          <w:sz w:val="36"/>
          <w:szCs w:val="36"/>
          <w:rtl/>
          <w:lang w:val="fr-FR"/>
        </w:rPr>
        <w:t xml:space="preserve"> خسائر صغيرة أخرى على مدار السنة نجمت، في المقام الأول، </w:t>
      </w:r>
      <w:r w:rsidRPr="00935706">
        <w:rPr>
          <w:rFonts w:ascii="Arabic Typesetting" w:eastAsiaTheme="minorHAnsi" w:hAnsi="Arabic Typesetting" w:cs="Arabic Typesetting" w:hint="cs"/>
          <w:sz w:val="36"/>
          <w:szCs w:val="36"/>
          <w:rtl/>
          <w:lang w:val="fr-FR"/>
        </w:rPr>
        <w:t>ع</w:t>
      </w:r>
      <w:r w:rsidRPr="00935706">
        <w:rPr>
          <w:rFonts w:ascii="Arabic Typesetting" w:eastAsiaTheme="minorHAnsi" w:hAnsi="Arabic Typesetting" w:cs="Arabic Typesetting"/>
          <w:sz w:val="36"/>
          <w:szCs w:val="36"/>
          <w:rtl/>
          <w:lang w:val="fr-FR"/>
        </w:rPr>
        <w:t xml:space="preserve">ن مدفوعات مقابل الحسابات المدينة وبلغت قيمتها الإجمالية </w:t>
      </w:r>
      <w:r w:rsidRPr="00935706">
        <w:rPr>
          <w:rFonts w:ascii="Arabic Typesetting" w:eastAsiaTheme="minorHAnsi" w:hAnsi="Arabic Typesetting" w:cs="Arabic Typesetting" w:hint="cs"/>
          <w:sz w:val="36"/>
          <w:szCs w:val="36"/>
          <w:rtl/>
          <w:lang w:val="fr-FR"/>
        </w:rPr>
        <w:t>759</w:t>
      </w:r>
      <w:r w:rsidRPr="00935706">
        <w:rPr>
          <w:rFonts w:ascii="Arabic Typesetting" w:eastAsiaTheme="minorHAnsi" w:hAnsi="Arabic Typesetting" w:cs="Arabic Typesetting"/>
          <w:sz w:val="36"/>
          <w:szCs w:val="36"/>
          <w:rtl/>
          <w:lang w:val="fr-FR"/>
        </w:rPr>
        <w:t>.</w:t>
      </w:r>
      <w:r w:rsidRPr="00935706">
        <w:rPr>
          <w:rFonts w:ascii="Arabic Typesetting" w:eastAsiaTheme="minorHAnsi" w:hAnsi="Arabic Typesetting" w:cs="Arabic Typesetting" w:hint="cs"/>
          <w:sz w:val="36"/>
          <w:szCs w:val="36"/>
          <w:rtl/>
          <w:lang w:val="fr-FR"/>
        </w:rPr>
        <w:t>41</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20</w:t>
      </w:r>
      <w:r w:rsidRPr="00935706">
        <w:rPr>
          <w:rFonts w:ascii="Arabic Typesetting" w:eastAsiaTheme="minorHAnsi" w:hAnsi="Arabic Typesetting" w:cs="Arabic Typesetting"/>
          <w:sz w:val="36"/>
          <w:szCs w:val="36"/>
          <w:rtl/>
          <w:lang w:val="fr-FR"/>
        </w:rPr>
        <w:t xml:space="preserve"> فرنك سويسري؛</w:t>
      </w:r>
    </w:p>
    <w:p w:rsidR="005511D4" w:rsidRPr="00935706" w:rsidRDefault="005511D4" w:rsidP="005511D4">
      <w:pPr>
        <w:numPr>
          <w:ilvl w:val="0"/>
          <w:numId w:val="18"/>
        </w:numPr>
        <w:bidi/>
        <w:spacing w:after="240" w:line="360" w:lineRule="exact"/>
        <w:ind w:left="714" w:hanging="357"/>
        <w:rPr>
          <w:rFonts w:ascii="Arabic Typesetting" w:eastAsiaTheme="minorHAnsi" w:hAnsi="Arabic Typesetting" w:cs="Arabic Typesetting"/>
          <w:sz w:val="36"/>
          <w:szCs w:val="36"/>
          <w:lang w:val="fr-FR"/>
        </w:rPr>
      </w:pPr>
      <w:r w:rsidRPr="00935706">
        <w:rPr>
          <w:rFonts w:ascii="Arabic Typesetting" w:eastAsiaTheme="minorHAnsi" w:hAnsi="Arabic Typesetting" w:cs="Arabic Typesetting"/>
          <w:sz w:val="36"/>
          <w:szCs w:val="36"/>
          <w:rtl/>
          <w:lang w:val="fr-FR"/>
        </w:rPr>
        <w:t xml:space="preserve">وبلغ إجمالي المبالغ المحسوبة على المنظمة فيما يخص إدارة الحسابات الخاصة للمساهمات الطوعية </w:t>
      </w:r>
      <w:r w:rsidRPr="00935706">
        <w:rPr>
          <w:rFonts w:ascii="Arabic Typesetting" w:eastAsiaTheme="minorHAnsi" w:hAnsi="Arabic Typesetting" w:cs="Arabic Typesetting" w:hint="cs"/>
          <w:sz w:val="36"/>
          <w:szCs w:val="36"/>
          <w:rtl/>
          <w:lang w:val="fr-FR"/>
        </w:rPr>
        <w:t>935</w:t>
      </w:r>
      <w:r w:rsidRPr="00935706">
        <w:rPr>
          <w:rFonts w:ascii="Arabic Typesetting" w:eastAsiaTheme="minorHAnsi" w:hAnsi="Arabic Typesetting" w:cs="Arabic Typesetting"/>
          <w:sz w:val="36"/>
          <w:szCs w:val="36"/>
          <w:rtl/>
          <w:lang w:val="fr-FR"/>
        </w:rPr>
        <w:t>.</w:t>
      </w:r>
      <w:r w:rsidRPr="00935706">
        <w:rPr>
          <w:rFonts w:ascii="Arabic Typesetting" w:eastAsiaTheme="minorHAnsi" w:hAnsi="Arabic Typesetting" w:cs="Arabic Typesetting" w:hint="cs"/>
          <w:sz w:val="36"/>
          <w:szCs w:val="36"/>
          <w:rtl/>
          <w:lang w:val="fr-FR"/>
        </w:rPr>
        <w:t>90</w:t>
      </w:r>
      <w:r w:rsidRPr="00935706">
        <w:rPr>
          <w:rFonts w:ascii="Arabic Typesetting" w:eastAsiaTheme="minorHAnsi" w:hAnsi="Arabic Typesetting" w:cs="Arabic Typesetting"/>
          <w:sz w:val="36"/>
          <w:szCs w:val="36"/>
          <w:rtl/>
          <w:lang w:val="fr-FR"/>
        </w:rPr>
        <w:t> </w:t>
      </w:r>
      <w:r w:rsidRPr="00935706">
        <w:rPr>
          <w:rFonts w:ascii="Arabic Typesetting" w:eastAsiaTheme="minorHAnsi" w:hAnsi="Arabic Typesetting" w:cs="Arabic Typesetting" w:hint="cs"/>
          <w:sz w:val="36"/>
          <w:szCs w:val="36"/>
          <w:rtl/>
          <w:lang w:val="fr-FR"/>
        </w:rPr>
        <w:t>20</w:t>
      </w:r>
      <w:r w:rsidRPr="00935706">
        <w:rPr>
          <w:rFonts w:ascii="Arabic Typesetting" w:eastAsiaTheme="minorHAnsi" w:hAnsi="Arabic Typesetting" w:cs="Arabic Typesetting"/>
          <w:sz w:val="36"/>
          <w:szCs w:val="36"/>
          <w:rtl/>
          <w:lang w:val="fr-FR"/>
        </w:rPr>
        <w:t xml:space="preserve"> فرنك سويسري خلال عام </w:t>
      </w:r>
      <w:r w:rsidRPr="00935706">
        <w:rPr>
          <w:rFonts w:ascii="Arabic Typesetting" w:eastAsiaTheme="minorHAnsi" w:hAnsi="Arabic Typesetting" w:cs="Arabic Typesetting" w:hint="cs"/>
          <w:sz w:val="36"/>
          <w:szCs w:val="36"/>
          <w:rtl/>
          <w:lang w:val="fr-FR"/>
        </w:rPr>
        <w:t>2014</w:t>
      </w:r>
      <w:r w:rsidRPr="00935706">
        <w:rPr>
          <w:rFonts w:ascii="Arabic Typesetting" w:eastAsiaTheme="minorHAnsi" w:hAnsi="Arabic Typesetting" w:cs="Arabic Typesetting"/>
          <w:sz w:val="36"/>
          <w:szCs w:val="36"/>
          <w:rtl/>
          <w:lang w:val="fr-FR"/>
        </w:rPr>
        <w:t>.</w:t>
      </w:r>
    </w:p>
    <w:p w:rsidR="00DB7298" w:rsidRDefault="00DB7298" w:rsidP="005511D4">
      <w:pPr>
        <w:pStyle w:val="NormalParaAR"/>
        <w:keepNext/>
        <w:tabs>
          <w:tab w:val="left" w:pos="6115"/>
        </w:tabs>
        <w:spacing w:after="60"/>
        <w:ind w:left="5523"/>
        <w:rPr>
          <w:bCs/>
          <w:rtl/>
          <w:lang w:val="en-GB"/>
        </w:rPr>
      </w:pPr>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 xml:space="preserve">شاشي كانت </w:t>
      </w:r>
      <w:proofErr w:type="spellStart"/>
      <w:r w:rsidRPr="007C5701">
        <w:rPr>
          <w:bCs/>
          <w:rtl/>
          <w:lang w:val="en-GB"/>
        </w:rPr>
        <w:t>شيرما</w:t>
      </w:r>
      <w:proofErr w:type="spellEnd"/>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المراقب المالي ومراجع الحسابات</w:t>
      </w:r>
      <w:r>
        <w:rPr>
          <w:rFonts w:hint="cs"/>
          <w:bCs/>
          <w:rtl/>
          <w:lang w:val="en-GB"/>
        </w:rPr>
        <w:t xml:space="preserve"> </w:t>
      </w:r>
      <w:r w:rsidRPr="007C5701">
        <w:rPr>
          <w:bCs/>
          <w:rtl/>
          <w:lang w:val="en-GB"/>
        </w:rPr>
        <w:t>العام للهند</w:t>
      </w:r>
    </w:p>
    <w:p w:rsidR="005511D4" w:rsidRPr="007C5701" w:rsidRDefault="005511D4" w:rsidP="005511D4">
      <w:pPr>
        <w:pStyle w:val="NormalParaAR"/>
        <w:keepNext/>
        <w:tabs>
          <w:tab w:val="left" w:pos="6115"/>
        </w:tabs>
        <w:spacing w:after="60"/>
        <w:ind w:left="5523"/>
        <w:rPr>
          <w:bCs/>
          <w:rtl/>
          <w:lang w:val="en-GB"/>
        </w:rPr>
      </w:pPr>
      <w:r w:rsidRPr="007C5701">
        <w:rPr>
          <w:bCs/>
          <w:rtl/>
          <w:lang w:val="en-GB"/>
        </w:rPr>
        <w:t>مراجع الحسابات الخارجي</w:t>
      </w:r>
    </w:p>
    <w:p w:rsidR="005511D4" w:rsidRPr="007C5701" w:rsidRDefault="005511D4" w:rsidP="005511D4">
      <w:pPr>
        <w:pStyle w:val="NormalParaAR"/>
        <w:tabs>
          <w:tab w:val="left" w:pos="6115"/>
        </w:tabs>
        <w:spacing w:after="60"/>
        <w:ind w:left="5523"/>
        <w:rPr>
          <w:bCs/>
          <w:lang w:val="en-GB"/>
        </w:rPr>
      </w:pPr>
      <w:r>
        <w:rPr>
          <w:rFonts w:hint="cs"/>
          <w:bCs/>
          <w:rtl/>
          <w:lang w:val="en-GB"/>
        </w:rPr>
        <w:t>7 يوليو 2015</w:t>
      </w:r>
    </w:p>
    <w:p w:rsidR="005511D4" w:rsidRPr="007C5701" w:rsidRDefault="005511D4" w:rsidP="005511D4">
      <w:pPr>
        <w:autoSpaceDE w:val="0"/>
        <w:autoSpaceDN w:val="0"/>
        <w:bidi/>
        <w:adjustRightInd w:val="0"/>
        <w:spacing w:before="120" w:after="120" w:line="360" w:lineRule="auto"/>
        <w:rPr>
          <w:rFonts w:eastAsiaTheme="minorHAnsi" w:cs="Traditional Arabic"/>
          <w:szCs w:val="32"/>
          <w:lang w:bidi="ar-EG"/>
        </w:rPr>
      </w:pPr>
    </w:p>
    <w:p w:rsidR="005511D4" w:rsidRPr="007C5701" w:rsidRDefault="005511D4" w:rsidP="005511D4">
      <w:pPr>
        <w:autoSpaceDE w:val="0"/>
        <w:autoSpaceDN w:val="0"/>
        <w:bidi/>
        <w:adjustRightInd w:val="0"/>
        <w:spacing w:before="120" w:after="120" w:line="360" w:lineRule="auto"/>
        <w:rPr>
          <w:rFonts w:eastAsiaTheme="minorHAnsi" w:cs="Traditional Arabic"/>
          <w:szCs w:val="32"/>
          <w:rtl/>
          <w:lang w:bidi="ar-EG"/>
        </w:rPr>
        <w:sectPr w:rsidR="005511D4" w:rsidRPr="007C5701">
          <w:headerReference w:type="default" r:id="rId22"/>
          <w:pgSz w:w="11906" w:h="16838"/>
          <w:pgMar w:top="1417" w:right="1417" w:bottom="1417" w:left="1417" w:header="708" w:footer="708" w:gutter="0"/>
          <w:cols w:space="708"/>
          <w:docGrid w:linePitch="360"/>
        </w:sectPr>
      </w:pPr>
    </w:p>
    <w:p w:rsidR="005511D4" w:rsidRPr="007C5701" w:rsidRDefault="005511D4" w:rsidP="005511D4">
      <w:pPr>
        <w:keepNext/>
        <w:bidi/>
        <w:spacing w:after="240" w:line="360" w:lineRule="exact"/>
        <w:jc w:val="center"/>
        <w:rPr>
          <w:rFonts w:ascii="Arabic Typesetting" w:hAnsi="Arabic Typesetting" w:cs="Arabic Typesetting"/>
          <w:b/>
          <w:bCs/>
          <w:sz w:val="36"/>
          <w:szCs w:val="36"/>
          <w:lang w:bidi="ar-EG"/>
        </w:rPr>
      </w:pPr>
      <w:r w:rsidRPr="007C5701">
        <w:rPr>
          <w:rFonts w:ascii="Arabic Typesetting" w:hAnsi="Arabic Typesetting" w:cs="Arabic Typesetting" w:hint="cs"/>
          <w:b/>
          <w:bCs/>
          <w:sz w:val="36"/>
          <w:szCs w:val="36"/>
          <w:rtl/>
          <w:lang w:bidi="ar-EG"/>
        </w:rPr>
        <w:lastRenderedPageBreak/>
        <w:t xml:space="preserve">المرفق الأول </w:t>
      </w:r>
      <w:r w:rsidRPr="007C5701">
        <w:rPr>
          <w:rFonts w:ascii="Arabic Typesetting" w:hAnsi="Arabic Typesetting" w:cs="Arabic Typesetting"/>
          <w:b/>
          <w:bCs/>
          <w:sz w:val="36"/>
          <w:szCs w:val="36"/>
          <w:rtl/>
          <w:lang w:bidi="ar-EG"/>
        </w:rPr>
        <w:t>–</w:t>
      </w:r>
      <w:r w:rsidRPr="007C5701">
        <w:rPr>
          <w:rFonts w:ascii="Arabic Typesetting" w:hAnsi="Arabic Typesetting" w:cs="Arabic Typesetting" w:hint="cs"/>
          <w:b/>
          <w:bCs/>
          <w:sz w:val="36"/>
          <w:szCs w:val="36"/>
          <w:rtl/>
          <w:lang w:bidi="ar-EG"/>
        </w:rPr>
        <w:t xml:space="preserve"> الجدول الزمني المُعدَّل</w:t>
      </w:r>
    </w:p>
    <w:p w:rsidR="005511D4" w:rsidRDefault="005511D4" w:rsidP="00EB2094">
      <w:pPr>
        <w:tabs>
          <w:tab w:val="left" w:pos="708"/>
        </w:tabs>
        <w:bidi/>
        <w:spacing w:after="240"/>
        <w:jc w:val="center"/>
        <w:rPr>
          <w:rFonts w:ascii="Arabic Typesetting" w:hAnsi="Arabic Typesetting" w:cs="Arabic Typesetting"/>
          <w:sz w:val="36"/>
          <w:szCs w:val="36"/>
          <w:rtl/>
          <w:lang w:bidi="ar-EG"/>
        </w:rPr>
      </w:pPr>
      <w:r w:rsidRPr="007C5701">
        <w:rPr>
          <w:rFonts w:ascii="Arabic Typesetting" w:hAnsi="Arabic Typesetting" w:cs="Arabic Typesetting"/>
          <w:noProof/>
          <w:sz w:val="36"/>
          <w:szCs w:val="36"/>
        </w:rPr>
        <w:drawing>
          <wp:inline distT="0" distB="0" distL="0" distR="0" wp14:anchorId="3F13EE57" wp14:editId="7AAB656E">
            <wp:extent cx="8731690" cy="5016989"/>
            <wp:effectExtent l="38100" t="38100" r="31750" b="508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36761" cy="5019902"/>
                    </a:xfrm>
                    <a:prstGeom prst="rect">
                      <a:avLst/>
                    </a:prstGeom>
                    <a:noFill/>
                    <a:ln>
                      <a:noFill/>
                    </a:ln>
                    <a:scene3d>
                      <a:camera prst="orthographicFront">
                        <a:rot lat="0" lon="300002" rev="0"/>
                      </a:camera>
                      <a:lightRig rig="threePt" dir="t"/>
                    </a:scene3d>
                  </pic:spPr>
                </pic:pic>
              </a:graphicData>
            </a:graphic>
          </wp:inline>
        </w:drawing>
      </w:r>
    </w:p>
    <w:p w:rsidR="005511D4" w:rsidRPr="007C5701" w:rsidRDefault="005511D4" w:rsidP="005511D4">
      <w:pPr>
        <w:tabs>
          <w:tab w:val="left" w:pos="708"/>
        </w:tabs>
        <w:bidi/>
        <w:spacing w:after="240"/>
        <w:rPr>
          <w:rFonts w:ascii="Arabic Typesetting" w:hAnsi="Arabic Typesetting" w:cs="Arabic Typesetting"/>
          <w:sz w:val="36"/>
          <w:szCs w:val="36"/>
          <w:rtl/>
          <w:lang w:bidi="ar-EG"/>
        </w:rPr>
        <w:sectPr w:rsidR="005511D4" w:rsidRPr="007C5701" w:rsidSect="00DB7298">
          <w:footerReference w:type="default" r:id="rId24"/>
          <w:pgSz w:w="16838" w:h="11906" w:orient="landscape"/>
          <w:pgMar w:top="1417" w:right="1417" w:bottom="1417" w:left="1417" w:header="708" w:footer="708" w:gutter="0"/>
          <w:cols w:space="708"/>
          <w:docGrid w:linePitch="360"/>
        </w:sectPr>
      </w:pPr>
    </w:p>
    <w:p w:rsidR="005511D4" w:rsidRPr="007C5701" w:rsidRDefault="005511D4" w:rsidP="005511D4">
      <w:pPr>
        <w:keepNext/>
        <w:tabs>
          <w:tab w:val="left" w:pos="708"/>
        </w:tabs>
        <w:bidi/>
        <w:spacing w:after="240"/>
        <w:jc w:val="center"/>
        <w:rPr>
          <w:rFonts w:ascii="Arabic Typesetting" w:hAnsi="Arabic Typesetting" w:cs="Arabic Typesetting"/>
          <w:b/>
          <w:bCs/>
          <w:sz w:val="36"/>
          <w:szCs w:val="36"/>
          <w:rtl/>
          <w:lang w:bidi="ar-EG"/>
        </w:rPr>
      </w:pPr>
      <w:r w:rsidRPr="007C5701">
        <w:rPr>
          <w:rFonts w:ascii="Arabic Typesetting" w:hAnsi="Arabic Typesetting" w:cs="Arabic Typesetting" w:hint="cs"/>
          <w:b/>
          <w:bCs/>
          <w:sz w:val="36"/>
          <w:szCs w:val="36"/>
          <w:rtl/>
          <w:lang w:bidi="ar-EG"/>
        </w:rPr>
        <w:lastRenderedPageBreak/>
        <w:t>المرفق الثاني</w:t>
      </w:r>
    </w:p>
    <w:p w:rsidR="005511D4" w:rsidRPr="00F854E3" w:rsidRDefault="005511D4" w:rsidP="005511D4">
      <w:pPr>
        <w:keepNext/>
        <w:bidi/>
        <w:spacing w:after="240" w:line="360" w:lineRule="exact"/>
        <w:jc w:val="center"/>
        <w:rPr>
          <w:rFonts w:ascii="Arabic Typesetting" w:hAnsi="Arabic Typesetting" w:cs="Arabic Typesetting"/>
          <w:b/>
          <w:bCs/>
          <w:sz w:val="40"/>
          <w:szCs w:val="40"/>
          <w:rtl/>
          <w:lang w:val="en-IN" w:eastAsia="en-IN"/>
        </w:rPr>
      </w:pPr>
      <w:r w:rsidRPr="00F854E3">
        <w:rPr>
          <w:rFonts w:ascii="Arabic Typesetting" w:hAnsi="Arabic Typesetting" w:cs="Arabic Typesetting"/>
          <w:b/>
          <w:bCs/>
          <w:sz w:val="40"/>
          <w:szCs w:val="40"/>
          <w:rtl/>
          <w:lang w:val="en-IN" w:eastAsia="en-IN"/>
        </w:rPr>
        <w:t xml:space="preserve">حالة تنفيذ الويبو </w:t>
      </w:r>
      <w:r w:rsidRPr="00F854E3">
        <w:rPr>
          <w:rFonts w:ascii="Arabic Typesetting" w:hAnsi="Arabic Typesetting" w:cs="Arabic Typesetting" w:hint="cs"/>
          <w:b/>
          <w:bCs/>
          <w:sz w:val="40"/>
          <w:szCs w:val="40"/>
          <w:rtl/>
          <w:lang w:val="en-IN" w:eastAsia="en-IN"/>
        </w:rPr>
        <w:t>لل</w:t>
      </w:r>
      <w:r w:rsidRPr="00F854E3">
        <w:rPr>
          <w:rFonts w:ascii="Arabic Typesetting" w:hAnsi="Arabic Typesetting" w:cs="Arabic Typesetting"/>
          <w:b/>
          <w:bCs/>
          <w:sz w:val="40"/>
          <w:szCs w:val="40"/>
          <w:rtl/>
          <w:lang w:val="en-IN" w:eastAsia="en-IN"/>
        </w:rPr>
        <w:t xml:space="preserve">توصيات </w:t>
      </w:r>
      <w:r w:rsidRPr="00F854E3">
        <w:rPr>
          <w:rFonts w:ascii="Arabic Typesetting" w:hAnsi="Arabic Typesetting" w:cs="Arabic Typesetting" w:hint="cs"/>
          <w:b/>
          <w:bCs/>
          <w:sz w:val="40"/>
          <w:szCs w:val="40"/>
          <w:rtl/>
          <w:lang w:val="en-IN" w:eastAsia="en-IN"/>
        </w:rPr>
        <w:t>المنبثقة عن المراجعة</w:t>
      </w:r>
      <w:r w:rsidRPr="00F854E3">
        <w:rPr>
          <w:rFonts w:ascii="Arabic Typesetting" w:hAnsi="Arabic Typesetting" w:cs="Arabic Typesetting"/>
          <w:b/>
          <w:bCs/>
          <w:sz w:val="40"/>
          <w:szCs w:val="40"/>
          <w:rtl/>
          <w:lang w:val="en-IN" w:eastAsia="en-IN"/>
        </w:rPr>
        <w:t xml:space="preserve"> الخارجية للحسابات</w:t>
      </w:r>
    </w:p>
    <w:tbl>
      <w:tblPr>
        <w:tblStyle w:val="MediumShading1-Accent111"/>
        <w:bidiVisual/>
        <w:tblW w:w="0" w:type="auto"/>
        <w:tblBorders>
          <w:insideH w:val="single" w:sz="4" w:space="0" w:color="auto"/>
          <w:insideV w:val="single" w:sz="4" w:space="0" w:color="auto"/>
        </w:tblBorders>
        <w:tblLook w:val="04A0" w:firstRow="1" w:lastRow="0" w:firstColumn="1" w:lastColumn="0" w:noHBand="0" w:noVBand="1"/>
      </w:tblPr>
      <w:tblGrid>
        <w:gridCol w:w="2251"/>
        <w:gridCol w:w="2251"/>
        <w:gridCol w:w="2251"/>
        <w:gridCol w:w="2251"/>
      </w:tblGrid>
      <w:tr w:rsidR="005511D4" w:rsidRPr="007C5701" w:rsidTr="00DB72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المراجعة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التوصية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رد الإدارة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F854E3" w:rsidRDefault="005511D4" w:rsidP="005B7EC1">
            <w:pPr>
              <w:keepNext/>
              <w:bidi/>
              <w:spacing w:after="240" w:line="360" w:lineRule="exact"/>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auto"/>
                <w:sz w:val="36"/>
                <w:szCs w:val="36"/>
                <w:rtl/>
                <w:lang w:val="en-IN" w:eastAsia="en-IN"/>
              </w:rPr>
            </w:pPr>
            <w:r w:rsidRPr="00F854E3">
              <w:rPr>
                <w:rFonts w:ascii="Arabic Typesetting" w:hAnsi="Arabic Typesetting" w:cs="Arabic Typesetting" w:hint="cs"/>
                <w:color w:val="auto"/>
                <w:sz w:val="36"/>
                <w:szCs w:val="36"/>
                <w:rtl/>
                <w:lang w:val="en-IN" w:eastAsia="en-IN"/>
              </w:rPr>
              <w:t>الملاحظات</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7C5701">
              <w:rPr>
                <w:rFonts w:ascii="Arabic Typesetting" w:hAnsi="Arabic Typesetting" w:cs="Arabic Typesetting"/>
                <w:sz w:val="36"/>
                <w:szCs w:val="36"/>
                <w:rtl/>
                <w:lang w:val="en-IN" w:eastAsia="en-IN"/>
              </w:rPr>
              <w:t>يمكن للإدارة أن تنظر في صياغة سياسة مناسبة لإدارة النقدية والخزانة، بما في ذلك القروض، وت</w:t>
            </w:r>
            <w:r w:rsidRPr="007C5701">
              <w:rPr>
                <w:rFonts w:ascii="Arabic Typesetting" w:hAnsi="Arabic Typesetting" w:cs="Arabic Typesetting" w:hint="cs"/>
                <w:sz w:val="36"/>
                <w:szCs w:val="36"/>
                <w:rtl/>
                <w:lang w:val="en-IN" w:eastAsia="en-IN"/>
              </w:rPr>
              <w:t>طبيق</w:t>
            </w:r>
            <w:r w:rsidRPr="007C5701">
              <w:rPr>
                <w:rFonts w:ascii="Arabic Typesetting" w:hAnsi="Arabic Typesetting" w:cs="Arabic Typesetting"/>
                <w:sz w:val="36"/>
                <w:szCs w:val="36"/>
                <w:rtl/>
                <w:lang w:val="en-IN" w:eastAsia="en-IN"/>
              </w:rPr>
              <w:t xml:space="preserve"> </w:t>
            </w:r>
            <w:r w:rsidRPr="007C5701">
              <w:rPr>
                <w:rFonts w:ascii="Arabic Typesetting" w:hAnsi="Arabic Typesetting" w:cs="Arabic Typesetting" w:hint="cs"/>
                <w:sz w:val="36"/>
                <w:szCs w:val="36"/>
                <w:rtl/>
                <w:lang w:val="en-IN" w:eastAsia="en-IN"/>
              </w:rPr>
              <w:t>هذه</w:t>
            </w:r>
            <w:r w:rsidRPr="007C5701">
              <w:rPr>
                <w:rFonts w:ascii="Arabic Typesetting" w:hAnsi="Arabic Typesetting" w:cs="Arabic Typesetting"/>
                <w:sz w:val="36"/>
                <w:szCs w:val="36"/>
                <w:rtl/>
                <w:lang w:val="en-IN" w:eastAsia="en-IN"/>
              </w:rPr>
              <w:t xml:space="preserve"> السياسة لتحسين الإدارة المالية.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8607A1" w:rsidRDefault="005511D4" w:rsidP="00EB2094">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bidi="ar-EG"/>
              </w:rPr>
            </w:pPr>
            <w:r>
              <w:rPr>
                <w:rFonts w:ascii="Arabic Typesetting" w:hAnsi="Arabic Typesetting" w:cs="Arabic Typesetting" w:hint="cs"/>
                <w:sz w:val="36"/>
                <w:szCs w:val="36"/>
                <w:rtl/>
                <w:lang w:val="en-IN" w:eastAsia="en-IN" w:bidi="ar-EG"/>
              </w:rPr>
              <w:t>أعد متخصصون خارجيون في شؤون الخزانة سياسة لإدارة النقدية والخزانة في أوائل عام 2014 وقدموها إلى الويبو. وبعد بضعة أسابيع، أبلغت السلطات السويسرية المنظمة</w:t>
            </w:r>
            <w:r w:rsidRPr="00E133B2">
              <w:rPr>
                <w:rFonts w:ascii="Arabic Typesetting" w:hAnsi="Arabic Typesetting" w:cs="Arabic Typesetting"/>
                <w:sz w:val="36"/>
                <w:szCs w:val="36"/>
                <w:rtl/>
                <w:lang w:val="en-IN" w:eastAsia="en-IN"/>
              </w:rPr>
              <w:t xml:space="preserve"> أنها لن </w:t>
            </w:r>
            <w:r>
              <w:rPr>
                <w:rFonts w:ascii="Arabic Typesetting" w:hAnsi="Arabic Typesetting" w:cs="Arabic Typesetting" w:hint="cs"/>
                <w:sz w:val="36"/>
                <w:szCs w:val="36"/>
                <w:rtl/>
                <w:lang w:val="en-IN" w:eastAsia="en-IN"/>
              </w:rPr>
              <w:t xml:space="preserve">تتمكن من الآن فصاعداً من إيداع </w:t>
            </w:r>
            <w:r w:rsidRPr="00E133B2">
              <w:rPr>
                <w:rFonts w:ascii="Arabic Typesetting" w:hAnsi="Arabic Typesetting" w:cs="Arabic Typesetting"/>
                <w:sz w:val="36"/>
                <w:szCs w:val="36"/>
                <w:rtl/>
                <w:lang w:val="en-IN" w:eastAsia="en-IN"/>
              </w:rPr>
              <w:t>أموال</w:t>
            </w:r>
            <w:r>
              <w:rPr>
                <w:rFonts w:ascii="Arabic Typesetting" w:hAnsi="Arabic Typesetting" w:cs="Arabic Typesetting" w:hint="cs"/>
                <w:sz w:val="36"/>
                <w:szCs w:val="36"/>
                <w:rtl/>
                <w:lang w:val="en-IN" w:eastAsia="en-IN"/>
              </w:rPr>
              <w:t>ها</w:t>
            </w:r>
            <w:r w:rsidRPr="00E133B2">
              <w:rPr>
                <w:rFonts w:ascii="Arabic Typesetting" w:hAnsi="Arabic Typesetting" w:cs="Arabic Typesetting"/>
                <w:sz w:val="36"/>
                <w:szCs w:val="36"/>
                <w:rtl/>
                <w:lang w:val="en-IN" w:eastAsia="en-IN"/>
              </w:rPr>
              <w:t xml:space="preserve"> لدى السلطات و</w:t>
            </w:r>
            <w:r>
              <w:rPr>
                <w:rFonts w:ascii="Arabic Typesetting" w:hAnsi="Arabic Typesetting" w:cs="Arabic Typesetting" w:hint="cs"/>
                <w:sz w:val="36"/>
                <w:szCs w:val="36"/>
                <w:rtl/>
                <w:lang w:val="en-IN" w:eastAsia="en-IN"/>
              </w:rPr>
              <w:t>أنه سيتعين سحب الأموال المودعة بحلول ديسمبر 2015.</w:t>
            </w:r>
            <w:r w:rsidRPr="00E133B2">
              <w:rPr>
                <w:rFonts w:ascii="Arabic Typesetting" w:hAnsi="Arabic Typesetting" w:cs="Arabic Typesetting"/>
                <w:sz w:val="36"/>
                <w:szCs w:val="36"/>
                <w:rtl/>
                <w:lang w:val="en-IN" w:eastAsia="en-IN"/>
              </w:rPr>
              <w:t xml:space="preserve"> </w:t>
            </w:r>
            <w:r>
              <w:rPr>
                <w:rFonts w:ascii="Arabic Typesetting" w:hAnsi="Arabic Typesetting" w:cs="Arabic Typesetting" w:hint="cs"/>
                <w:sz w:val="36"/>
                <w:szCs w:val="36"/>
                <w:rtl/>
                <w:lang w:val="en-IN" w:eastAsia="en-IN"/>
              </w:rPr>
              <w:t xml:space="preserve">وينطوي هذا التطور على ضرورة إجراء تغييرات ملحوظة في سياسة الاستثمار وكذلك سياسة مخاطر الغير عند الاقتضاء، وترد السياستان في إطار سياسة الإدارة النقدية والخزانة. ونتيجة لذلك، قدِّمت الوثيقة </w:t>
            </w:r>
            <w:r>
              <w:rPr>
                <w:rFonts w:ascii="Arabic Typesetting" w:hAnsi="Arabic Typesetting" w:cs="Arabic Typesetting"/>
                <w:sz w:val="36"/>
                <w:szCs w:val="36"/>
                <w:lang w:eastAsia="en-IN"/>
              </w:rPr>
              <w:t>WO/PBC/22/19</w:t>
            </w:r>
            <w:r>
              <w:rPr>
                <w:rFonts w:ascii="Arabic Typesetting" w:hAnsi="Arabic Typesetting" w:cs="Arabic Typesetting" w:hint="cs"/>
                <w:sz w:val="36"/>
                <w:szCs w:val="36"/>
                <w:rtl/>
                <w:lang w:eastAsia="en-IN" w:bidi="ar-EG"/>
              </w:rPr>
              <w:t xml:space="preserve"> إلى لجنة البرنامج والميزانية في سبتمبر 2014 والتُمست فيها المشورة بشأن تعديل سياسة الاستثمار. فقررت لجنة البرنامج والميزانية أن تطلب من الأمانة "</w:t>
            </w:r>
            <w:r w:rsidRPr="00E133B2">
              <w:rPr>
                <w:rFonts w:ascii="Arabic Typesetting" w:hAnsi="Arabic Typesetting" w:cs="Arabic Typesetting"/>
                <w:sz w:val="36"/>
                <w:szCs w:val="36"/>
                <w:rtl/>
                <w:lang w:eastAsia="en-IN" w:bidi="ar-EG"/>
              </w:rPr>
              <w:t xml:space="preserve">تقديم اقتراح مفصل بشأن نسخة منقحة من السياسة في دورتها المقبلة بعد أن تستعرضها اللجنة الاستشارية المعنية </w:t>
            </w:r>
            <w:r w:rsidRPr="00E133B2">
              <w:rPr>
                <w:rFonts w:ascii="Arabic Typesetting" w:hAnsi="Arabic Typesetting" w:cs="Arabic Typesetting"/>
                <w:sz w:val="36"/>
                <w:szCs w:val="36"/>
                <w:rtl/>
                <w:lang w:eastAsia="en-IN" w:bidi="ar-EG"/>
              </w:rPr>
              <w:lastRenderedPageBreak/>
              <w:t>بالاستثمار وتجيزها</w:t>
            </w:r>
            <w:r>
              <w:rPr>
                <w:rFonts w:ascii="Arabic Typesetting" w:hAnsi="Arabic Typesetting" w:cs="Arabic Typesetting" w:hint="cs"/>
                <w:sz w:val="36"/>
                <w:szCs w:val="36"/>
                <w:rtl/>
                <w:lang w:eastAsia="en-IN" w:bidi="ar-EG"/>
              </w:rPr>
              <w:t xml:space="preserve">؛ </w:t>
            </w:r>
            <w:r w:rsidRPr="00E133B2">
              <w:rPr>
                <w:rFonts w:ascii="Arabic Typesetting" w:hAnsi="Arabic Typesetting" w:cs="Arabic Typesetting"/>
                <w:sz w:val="36"/>
                <w:szCs w:val="36"/>
                <w:rtl/>
                <w:lang w:eastAsia="en-IN" w:bidi="ar-EG"/>
              </w:rPr>
              <w:t>وإجراء دراسة بشأن إدارة الأصول والخصوم وتقديم سياسة استثمار منفصلة بشأن تمويل التأمين الصحي بعد فترة الخدمة وتقديمها إليها بعد أن تستعرضها اللجنة الاستش</w:t>
            </w:r>
            <w:r>
              <w:rPr>
                <w:rFonts w:ascii="Arabic Typesetting" w:hAnsi="Arabic Typesetting" w:cs="Arabic Typesetting"/>
                <w:sz w:val="36"/>
                <w:szCs w:val="36"/>
                <w:rtl/>
                <w:lang w:eastAsia="en-IN" w:bidi="ar-EG"/>
              </w:rPr>
              <w:t>ارية المعنية بالاستثمار وتجيزها</w:t>
            </w:r>
            <w:r>
              <w:rPr>
                <w:rFonts w:ascii="Arabic Typesetting" w:hAnsi="Arabic Typesetting" w:cs="Arabic Typesetting" w:hint="cs"/>
                <w:sz w:val="36"/>
                <w:szCs w:val="36"/>
                <w:rtl/>
                <w:lang w:eastAsia="en-IN" w:bidi="ar-EG"/>
              </w:rPr>
              <w:t>". ويجري حالياً العمل على مراجعة سياسة الاستثمار وإعداد سياسة استثمار منفصلة خاصة بتمويل التأمين الصحي بعد فترة الخدمة. وتعتزم اللجنة الاستشارية المعنية بالاستثمار عقد اجتماع أو أكثر مع خبير خارجي أو أكثر.</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lastRenderedPageBreak/>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5511D4" w:rsidRPr="00CC2E94" w:rsidRDefault="005511D4" w:rsidP="00DB7298">
            <w:pPr>
              <w:bidi/>
              <w:spacing w:after="240" w:line="360" w:lineRule="exact"/>
              <w:rPr>
                <w:rFonts w:ascii="Arabic Typesetting" w:hAnsi="Arabic Typesetting" w:cs="Arabic Typesetting"/>
                <w:b w:val="0"/>
                <w:bCs w:val="0"/>
                <w:sz w:val="36"/>
                <w:szCs w:val="36"/>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sidRPr="007C5701">
              <w:rPr>
                <w:rFonts w:ascii="Arabic Typesetting" w:hAnsi="Arabic Typesetting" w:cs="Arabic Typesetting"/>
                <w:sz w:val="36"/>
                <w:szCs w:val="36"/>
                <w:rtl/>
                <w:lang w:val="en-IN" w:eastAsia="en-IN"/>
              </w:rPr>
              <w:t>يمكن أن تنظر الويبو في التحقق سنوياً من الأصول ذات القيمة الكبيرة.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استكمل التحقق السنوي من الأصول ذات القيمة الكبيرة داخلياً في مايو 2014 تنفيذاً لهذه التوصية</w:t>
            </w:r>
          </w:p>
        </w:tc>
        <w:tc>
          <w:tcPr>
            <w:tcW w:w="2251" w:type="dxa"/>
            <w:tcBorders>
              <w:top w:val="single" w:sz="4" w:space="0" w:color="auto"/>
              <w:left w:val="single" w:sz="4" w:space="0" w:color="auto"/>
              <w:bottom w:val="single" w:sz="4" w:space="0" w:color="auto"/>
              <w:right w:val="single" w:sz="4" w:space="0" w:color="auto"/>
            </w:tcBorders>
          </w:tcPr>
          <w:p w:rsidR="005511D4" w:rsidRPr="00513195"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lang w:val="en-IN" w:eastAsia="en-IN"/>
              </w:rPr>
            </w:pPr>
            <w:r w:rsidRPr="00513195">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7C5701">
              <w:rPr>
                <w:rFonts w:ascii="Arabic Typesetting" w:hAnsi="Arabic Typesetting" w:cs="Arabic Typesetting" w:hint="cs"/>
                <w:sz w:val="36"/>
                <w:szCs w:val="36"/>
                <w:rtl/>
                <w:lang w:val="en-IN" w:eastAsia="en-IN"/>
              </w:rPr>
              <w:t>ينبغي لإدارة الشؤون المالية استعراض إطار إدارة المخاطر القائم وتحديثه بغية وضع سجلات ملائمة للمخاطر وضوابط داخلية في الوحدات التشغيلية المفتقرة لتلك العناصر أو التي وُضعت فيها تلك العناصر جزئياً.</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ontextualSpacing/>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t>وُضعت البنية العامة/إطار المتابعة العام وتضمن نسب الإنجاز التالية: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اكتملت الإيرادات بنسبة 80 بالمئة</w:t>
            </w:r>
          </w:p>
          <w:p w:rsidR="005511D4" w:rsidRDefault="005511D4" w:rsidP="00C5373D">
            <w:pPr>
              <w:pStyle w:val="ListParagraph"/>
              <w:numPr>
                <w:ilvl w:val="0"/>
                <w:numId w:val="19"/>
              </w:numPr>
              <w:bidi/>
              <w:spacing w:after="240" w:line="360" w:lineRule="exact"/>
              <w:ind w:left="33" w:hanging="33"/>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rPr>
              <w:t xml:space="preserve">النفقات </w:t>
            </w:r>
            <w:r>
              <w:rPr>
                <w:rFonts w:ascii="Arabic Typesetting" w:hAnsi="Arabic Typesetting" w:cs="Arabic Typesetting"/>
                <w:sz w:val="36"/>
                <w:szCs w:val="36"/>
                <w:rtl/>
                <w:lang w:val="en-IN" w:eastAsia="en-IN"/>
              </w:rPr>
              <w:t>–</w:t>
            </w:r>
            <w:r>
              <w:rPr>
                <w:rFonts w:ascii="Arabic Typesetting" w:hAnsi="Arabic Typesetting" w:cs="Arabic Typesetting" w:hint="cs"/>
                <w:sz w:val="36"/>
                <w:szCs w:val="36"/>
                <w:rtl/>
                <w:lang w:val="en-IN" w:eastAsia="en-IN"/>
              </w:rPr>
              <w:t xml:space="preserve"> اكتمل</w:t>
            </w:r>
            <w:r>
              <w:rPr>
                <w:rFonts w:ascii="Arabic Typesetting" w:hAnsi="Arabic Typesetting" w:cs="Arabic Typesetting"/>
                <w:sz w:val="36"/>
                <w:szCs w:val="36"/>
                <w:lang w:val="en-IN" w:eastAsia="en-IN"/>
              </w:rPr>
              <w:t xml:space="preserve"> </w:t>
            </w:r>
            <w:r>
              <w:rPr>
                <w:rFonts w:ascii="Arabic Typesetting" w:hAnsi="Arabic Typesetting" w:cs="Arabic Typesetting" w:hint="cs"/>
                <w:sz w:val="36"/>
                <w:szCs w:val="36"/>
                <w:rtl/>
                <w:lang w:val="en-IN" w:eastAsia="en-IN" w:bidi="ar-EG"/>
              </w:rPr>
              <w:t>مسار غير الرواتب، اكتمل مسار الرواتب بنسبة 50 بالمئة (نظراً إلى المسارات الجديدة في وحدة الموارد البشرية)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bidi="ar-EG"/>
              </w:rPr>
              <w:t>اكتملت الخزانة</w:t>
            </w:r>
          </w:p>
          <w:p w:rsidR="005511D4"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lang w:val="en-IN" w:eastAsia="en-IN"/>
              </w:rPr>
            </w:pPr>
            <w:r>
              <w:rPr>
                <w:rFonts w:ascii="Arabic Typesetting" w:hAnsi="Arabic Typesetting" w:cs="Arabic Typesetting" w:hint="cs"/>
                <w:sz w:val="36"/>
                <w:szCs w:val="36"/>
                <w:rtl/>
                <w:lang w:val="en-IN" w:eastAsia="en-IN" w:bidi="ar-EG"/>
              </w:rPr>
              <w:t xml:space="preserve">اكتملت مسارات </w:t>
            </w:r>
            <w:r>
              <w:rPr>
                <w:rFonts w:ascii="Arabic Typesetting" w:hAnsi="Arabic Typesetting" w:cs="Arabic Typesetting" w:hint="cs"/>
                <w:sz w:val="36"/>
                <w:szCs w:val="36"/>
                <w:rtl/>
                <w:lang w:val="en-IN" w:eastAsia="en-IN" w:bidi="ar-EG"/>
              </w:rPr>
              <w:lastRenderedPageBreak/>
              <w:t>مالية أخرى (إقفال الحسابات وغيرها) بنسبة 60 بالمئة</w:t>
            </w:r>
          </w:p>
          <w:p w:rsidR="005511D4" w:rsidRPr="008607A1" w:rsidRDefault="005511D4" w:rsidP="005511D4">
            <w:pPr>
              <w:pStyle w:val="ListParagraph"/>
              <w:numPr>
                <w:ilvl w:val="0"/>
                <w:numId w:val="19"/>
              </w:numPr>
              <w:bidi/>
              <w:spacing w:after="240" w:line="360" w:lineRule="exact"/>
              <w:ind w:left="567" w:hanging="567"/>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bidi="ar-EG"/>
              </w:rPr>
              <w:t>أنجز إجمالاً 80 بالمئة من المسارات.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7C5701"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i/>
                <w:iCs/>
                <w:sz w:val="36"/>
                <w:szCs w:val="36"/>
                <w:rtl/>
                <w:lang w:val="en-IN" w:eastAsia="en-IN"/>
              </w:rPr>
            </w:pPr>
            <w:r>
              <w:rPr>
                <w:rFonts w:ascii="Arabic Typesetting" w:hAnsi="Arabic Typesetting" w:cs="Arabic Typesetting" w:hint="cs"/>
                <w:i/>
                <w:iCs/>
                <w:sz w:val="36"/>
                <w:szCs w:val="36"/>
                <w:rtl/>
                <w:lang w:val="en-IN" w:eastAsia="en-IN"/>
              </w:rPr>
              <w:lastRenderedPageBreak/>
              <w:t>استُكملت البنية العامة/إطار المتابعة العام بنسبة 81 بالمئة.</w:t>
            </w:r>
          </w:p>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tcPr>
          <w:p w:rsidR="005511D4" w:rsidRPr="00CC2E94" w:rsidRDefault="005511D4" w:rsidP="00DB7298">
            <w:pPr>
              <w:bidi/>
              <w:spacing w:after="240" w:line="360" w:lineRule="exact"/>
              <w:rPr>
                <w:rFonts w:ascii="Arabic Typesetting" w:hAnsi="Arabic Typesetting" w:cs="Arabic Typesetting"/>
                <w:b w:val="0"/>
                <w:bCs w:val="0"/>
                <w:sz w:val="36"/>
                <w:szCs w:val="36"/>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eastAsia="en-IN"/>
              </w:rPr>
            </w:pPr>
            <w:r w:rsidRPr="007C5701">
              <w:rPr>
                <w:rFonts w:ascii="Arabic Typesetting" w:hAnsi="Arabic Typesetting" w:cs="Arabic Typesetting" w:hint="cs"/>
                <w:sz w:val="36"/>
                <w:szCs w:val="36"/>
                <w:rtl/>
                <w:lang w:val="en-IN" w:eastAsia="en-IN"/>
              </w:rPr>
              <w:t xml:space="preserve">ينبغي للإدارة أن تستعرض تكامل مختلف وحدات نظام </w:t>
            </w:r>
            <w:r>
              <w:rPr>
                <w:rFonts w:ascii="Arabic Typesetting" w:hAnsi="Arabic Typesetting" w:cs="Arabic Typesetting" w:hint="cs"/>
                <w:sz w:val="36"/>
                <w:szCs w:val="36"/>
                <w:rtl/>
                <w:lang w:eastAsia="en-IN"/>
              </w:rPr>
              <w:t>الإدارة المتكاملة</w:t>
            </w:r>
            <w:r w:rsidRPr="007C5701">
              <w:rPr>
                <w:rFonts w:ascii="Arabic Typesetting" w:hAnsi="Arabic Typesetting" w:cs="Arabic Typesetting" w:hint="cs"/>
                <w:sz w:val="36"/>
                <w:szCs w:val="36"/>
                <w:rtl/>
                <w:lang w:eastAsia="en-IN"/>
              </w:rPr>
              <w:t xml:space="preserve"> وأن تضطلع بما يلزم من إعادة تصنيف للأصول وفقاً للسياسات المحاسبية المعلنة.</w:t>
            </w:r>
          </w:p>
        </w:tc>
        <w:tc>
          <w:tcPr>
            <w:tcW w:w="2251" w:type="dxa"/>
            <w:tcBorders>
              <w:top w:val="single" w:sz="4" w:space="0" w:color="auto"/>
              <w:left w:val="single" w:sz="4" w:space="0" w:color="auto"/>
              <w:bottom w:val="single" w:sz="4" w:space="0" w:color="auto"/>
              <w:right w:val="single" w:sz="4" w:space="0" w:color="auto"/>
            </w:tcBorders>
          </w:tcPr>
          <w:p w:rsidR="005511D4" w:rsidRPr="007C5701"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eastAsia="en-IN"/>
              </w:rPr>
            </w:pPr>
            <w:r>
              <w:rPr>
                <w:rFonts w:ascii="Arabic Typesetting" w:hAnsi="Arabic Typesetting" w:cs="Arabic Typesetting" w:hint="cs"/>
                <w:sz w:val="36"/>
                <w:szCs w:val="36"/>
                <w:rtl/>
                <w:lang w:eastAsia="en-IN"/>
              </w:rPr>
              <w:t>لم تترتب أية آثار على البيانات المالية بسبب "المسائل" المذكورة في هذه المراجعة. ولا تزال هناك بعض العيوب التقنية الصغيرة في وحدة الإدارة. ووجدت حلول لها وأخطر فريق دعم نظام الإدارة المتكاملة بها. وتمكنت الويبو من التوفيق بين نظام الإدارة ودفتر الأستاذ العام.</w:t>
            </w:r>
          </w:p>
        </w:tc>
        <w:tc>
          <w:tcPr>
            <w:tcW w:w="2251" w:type="dxa"/>
            <w:tcBorders>
              <w:top w:val="single" w:sz="4" w:space="0" w:color="auto"/>
              <w:left w:val="single" w:sz="4" w:space="0" w:color="auto"/>
              <w:bottom w:val="single" w:sz="4" w:space="0" w:color="auto"/>
              <w:right w:val="single" w:sz="4" w:space="0" w:color="auto"/>
            </w:tcBorders>
          </w:tcPr>
          <w:p w:rsidR="005511D4" w:rsidRPr="00513195"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lang w:val="en-IN" w:eastAsia="en-IN"/>
              </w:rPr>
            </w:pPr>
            <w:r w:rsidRPr="00513195">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يمكن أن تنظر الويبو في ضمان إيجاد احتياطي منفصل لغرض تمويل المشاريع وأن تدرجه بصورة منفصلة في البيانات المالية من أجل تحسين فهم المعاملات المتعلقة باستخدام ما تراكم من فوائض/أموال احتياطية.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عرض موضوع إنشاء احتياطي خاص إلى لجنة البرنامج والميزانية التي قررت ما يلي في دورتها الثانية والعشرين التي عقدت في سبتمبر:</w:t>
            </w:r>
          </w:p>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sidRPr="00B70B7A">
              <w:rPr>
                <w:rFonts w:ascii="Arabic Typesetting" w:hAnsi="Arabic Typesetting" w:cs="Arabic Typesetting"/>
                <w:sz w:val="36"/>
                <w:szCs w:val="36"/>
                <w:rtl/>
                <w:lang w:eastAsia="en-IN"/>
              </w:rPr>
              <w:t>"1"</w:t>
            </w:r>
            <w:r>
              <w:rPr>
                <w:rFonts w:ascii="Arabic Typesetting" w:hAnsi="Arabic Typesetting" w:cs="Arabic Typesetting" w:hint="cs"/>
                <w:sz w:val="36"/>
                <w:szCs w:val="36"/>
                <w:rtl/>
                <w:lang w:eastAsia="en-IN"/>
              </w:rPr>
              <w:tab/>
            </w:r>
            <w:r w:rsidRPr="00B70B7A">
              <w:rPr>
                <w:rFonts w:ascii="Arabic Typesetting" w:hAnsi="Arabic Typesetting" w:cs="Arabic Typesetting"/>
                <w:sz w:val="36"/>
                <w:szCs w:val="36"/>
                <w:rtl/>
                <w:lang w:eastAsia="en-IN"/>
              </w:rPr>
              <w:t>اعترفت بالحاجة إلى إجراء استعراض للسياسات الخاصة بالأموال الاحتياطية</w:t>
            </w:r>
            <w:r>
              <w:rPr>
                <w:rFonts w:ascii="Arabic Typesetting" w:hAnsi="Arabic Typesetting" w:cs="Arabic Typesetting"/>
                <w:sz w:val="36"/>
                <w:szCs w:val="36"/>
                <w:rtl/>
                <w:lang w:eastAsia="en-IN"/>
              </w:rPr>
              <w:t xml:space="preserve"> وصناديق رؤوس الأموال العاملة؛</w:t>
            </w:r>
          </w:p>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sidRPr="00B70B7A">
              <w:rPr>
                <w:rFonts w:ascii="Arabic Typesetting" w:hAnsi="Arabic Typesetting" w:cs="Arabic Typesetting"/>
                <w:sz w:val="36"/>
                <w:szCs w:val="36"/>
                <w:rtl/>
                <w:lang w:eastAsia="en-IN"/>
              </w:rPr>
              <w:t>"2"</w:t>
            </w:r>
            <w:r>
              <w:rPr>
                <w:rFonts w:ascii="Arabic Typesetting" w:hAnsi="Arabic Typesetting" w:cs="Arabic Typesetting" w:hint="cs"/>
                <w:sz w:val="36"/>
                <w:szCs w:val="36"/>
                <w:rtl/>
                <w:lang w:eastAsia="en-IN"/>
              </w:rPr>
              <w:tab/>
            </w:r>
            <w:r w:rsidRPr="00B70B7A">
              <w:rPr>
                <w:rFonts w:ascii="Arabic Typesetting" w:hAnsi="Arabic Typesetting" w:cs="Arabic Typesetting"/>
                <w:sz w:val="36"/>
                <w:szCs w:val="36"/>
                <w:rtl/>
                <w:lang w:eastAsia="en-IN"/>
              </w:rPr>
              <w:t xml:space="preserve">والتمست من الأمانة تزويد لجنة البرنامج والميزانية باقتراح سياسة شاملة يتضمن تحديد المستوى المستهدف فيما </w:t>
            </w:r>
            <w:r w:rsidRPr="00B70B7A">
              <w:rPr>
                <w:rFonts w:ascii="Arabic Typesetting" w:hAnsi="Arabic Typesetting" w:cs="Arabic Typesetting"/>
                <w:sz w:val="36"/>
                <w:szCs w:val="36"/>
                <w:rtl/>
                <w:lang w:eastAsia="en-IN"/>
              </w:rPr>
              <w:lastRenderedPageBreak/>
              <w:t>يخص صافي الأصول، والاعتبارات الخاصة بالسيولة، وإدارة الفائض المتاح فوق المستوى المستهدف واستخدامه والإبلاغ عنه، مع مراعاة تعليقات وإرشادات الدول الأعضاء و توصيات هيئات التدقيق والرقابة في هذا الصدد.</w:t>
            </w:r>
          </w:p>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وعليه وعملاً بهذا القرار، قدِّمت وثيقة إلى الدول الأعضاء في عام 2015 تتناول مختلف جوانب استخدام الأموال الاحتياطية.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b/>
                <w:bCs/>
                <w:sz w:val="36"/>
                <w:szCs w:val="36"/>
                <w:rtl/>
                <w:lang w:val="en-IN" w:eastAsia="en-IN"/>
              </w:rPr>
            </w:pPr>
            <w:r w:rsidRPr="00513195">
              <w:rPr>
                <w:rFonts w:ascii="Arabic Typesetting" w:hAnsi="Arabic Typesetting" w:cs="Arabic Typesetting" w:hint="cs"/>
                <w:b/>
                <w:bCs/>
                <w:sz w:val="36"/>
                <w:szCs w:val="36"/>
                <w:rtl/>
                <w:lang w:val="en-IN" w:eastAsia="en-IN"/>
              </w:rPr>
              <w:lastRenderedPageBreak/>
              <w:t>جاري التنفيذ.</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5373D" w:rsidRDefault="005511D4" w:rsidP="00DB7298">
            <w:pPr>
              <w:bidi/>
              <w:spacing w:after="240" w:line="360" w:lineRule="exact"/>
              <w:rPr>
                <w:rFonts w:ascii="Arabic Typesetting" w:hAnsi="Arabic Typesetting" w:cs="Arabic Typesetting"/>
                <w:b w:val="0"/>
                <w:bCs w:val="0"/>
                <w:sz w:val="36"/>
                <w:szCs w:val="36"/>
                <w:rtl/>
                <w:lang w:val="en-IN" w:eastAsia="en-IN"/>
              </w:rPr>
            </w:pPr>
            <w:r w:rsidRPr="00C5373D">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نوصي الويبو بأن تستعرض حالة الطلبات غير المسددة رسومها لدى مكاتب تسلم الطلبات وتسوية رسوم الطلبات المودعة فعلا والمدرجة في الحسابات الجارية لنظام معاهدة التعاون بشأن البراءات استناداً إلى الحسابات المدينة من أجل بلورة المبالغ الفعلية المستحقة فيما يخص الطلبات المودعة بناء على معاهدة التعاون بشأن البراءات.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t>حللت الويبو الحسابات الجارية لنظام معاهدة التعاون بشأن البراءات ووضعت إجراء لتدوين البنود المحاسبية الملائمة لتقليص رصيد الحسابات المدينة لنظام معاهدة التعاون بشأن البراءات. واتُّبع هذا الإجراء في إعداد البيانات المالية المؤقتة لعام 2014 وسيتَّبع كذلك في إعداد البيانات المالية الخاصة بنهاية عام 2014</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sz w:val="36"/>
                <w:szCs w:val="36"/>
                <w:rtl/>
                <w:lang w:val="en-IN" w:eastAsia="en-IN"/>
              </w:rPr>
            </w:pPr>
            <w:r>
              <w:rPr>
                <w:rFonts w:ascii="Arabic Typesetting" w:hAnsi="Arabic Typesetting" w:cs="Arabic Typesetting" w:hint="cs"/>
                <w:i/>
                <w:iCs/>
                <w:sz w:val="36"/>
                <w:szCs w:val="36"/>
                <w:rtl/>
                <w:lang w:val="en-IN" w:eastAsia="en-IN"/>
              </w:rPr>
              <w:t>لقد تحققنا من الإجراءات ورأينا أنها ملائمة.</w:t>
            </w:r>
          </w:p>
          <w:p w:rsidR="005511D4" w:rsidRPr="00C5373D"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b/>
                <w:bCs/>
                <w:sz w:val="36"/>
                <w:szCs w:val="36"/>
                <w:rtl/>
                <w:lang w:val="en-IN" w:eastAsia="en-IN"/>
              </w:rPr>
            </w:pPr>
            <w:r w:rsidRPr="00C5373D">
              <w:rPr>
                <w:rFonts w:ascii="Arabic Typesetting" w:hAnsi="Arabic Typesetting" w:cs="Arabic Typesetting" w:hint="cs"/>
                <w:b/>
                <w:bCs/>
                <w:sz w:val="36"/>
                <w:szCs w:val="36"/>
                <w:rtl/>
                <w:lang w:val="en-IN" w:eastAsia="en-IN"/>
              </w:rPr>
              <w:t>تُعتبر التوصية مُنفذة.</w:t>
            </w:r>
          </w:p>
        </w:tc>
      </w:tr>
      <w:tr w:rsidR="005511D4" w:rsidRPr="007C5701" w:rsidTr="00DB7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 xml:space="preserve">نوصي الويبو بأن تنظر في المحافظة على البيانات المحاسبية المتعلقة بالرسوم المسددة والمستحقة فيما </w:t>
            </w:r>
            <w:r w:rsidRPr="00B70B7A">
              <w:rPr>
                <w:rFonts w:ascii="Arabic Typesetting" w:hAnsi="Arabic Typesetting" w:cs="Arabic Typesetting"/>
                <w:sz w:val="36"/>
                <w:szCs w:val="36"/>
                <w:rtl/>
                <w:lang w:val="en-IN" w:eastAsia="en-IN"/>
              </w:rPr>
              <w:lastRenderedPageBreak/>
              <w:t>يخص الطلبات المودعة بناء على معاهدة التعاون بشأن البراءات مُسعرة بالعملات المستخدمة في كل طلب/ مكتب تسلم طلبات.</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eastAsia="en-IN"/>
              </w:rPr>
              <w:lastRenderedPageBreak/>
              <w:t xml:space="preserve">استحدثت الويبو منهجية لحساب المكاسب/الخسائر غير المحققة فيما يخص الحسابات المدينة بعملات </w:t>
            </w:r>
            <w:r>
              <w:rPr>
                <w:rFonts w:ascii="Arabic Typesetting" w:hAnsi="Arabic Typesetting" w:cs="Arabic Typesetting" w:hint="cs"/>
                <w:sz w:val="36"/>
                <w:szCs w:val="36"/>
                <w:rtl/>
                <w:lang w:eastAsia="en-IN"/>
              </w:rPr>
              <w:lastRenderedPageBreak/>
              <w:t>غير الفرنك السويسري والمتعلقة بنظام معاهدة التعاون بشأن البراءات. وأعدت طريقة حساب بغية إدراجها في البيانات المالية الخاصة بنهاية عام 2014.</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lastRenderedPageBreak/>
              <w:t>حُسبت المكاسب/الخسائر غير المحققة ودوِّنت في البيانات المالية لعام 2014.</w:t>
            </w:r>
          </w:p>
          <w:p w:rsidR="005511D4" w:rsidRPr="00513195" w:rsidRDefault="005511D4" w:rsidP="00DB7298">
            <w:pPr>
              <w:bidi/>
              <w:spacing w:after="240" w:line="360" w:lineRule="exact"/>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sz w:val="36"/>
                <w:szCs w:val="36"/>
                <w:rtl/>
                <w:lang w:val="en-IN" w:eastAsia="en-IN"/>
              </w:rPr>
            </w:pPr>
            <w:r w:rsidRPr="00513195">
              <w:rPr>
                <w:rFonts w:ascii="Arabic Typesetting" w:hAnsi="Arabic Typesetting" w:cs="Arabic Typesetting" w:hint="cs"/>
                <w:b/>
                <w:bCs/>
                <w:sz w:val="36"/>
                <w:szCs w:val="36"/>
                <w:rtl/>
                <w:lang w:val="en-IN" w:eastAsia="en-IN"/>
              </w:rPr>
              <w:lastRenderedPageBreak/>
              <w:t>تُعتبر التوصية مُنفذة.</w:t>
            </w:r>
          </w:p>
        </w:tc>
      </w:tr>
      <w:tr w:rsidR="005511D4" w:rsidRPr="007C5701" w:rsidTr="00DB72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CC2E94" w:rsidRDefault="005511D4" w:rsidP="00DB7298">
            <w:pPr>
              <w:bidi/>
              <w:spacing w:after="240" w:line="360" w:lineRule="exact"/>
              <w:rPr>
                <w:rFonts w:ascii="Arabic Typesetting" w:hAnsi="Arabic Typesetting" w:cs="Arabic Typesetting"/>
                <w:b w:val="0"/>
                <w:bCs w:val="0"/>
                <w:sz w:val="36"/>
                <w:szCs w:val="36"/>
                <w:rtl/>
                <w:lang w:val="en-IN" w:eastAsia="en-IN"/>
              </w:rPr>
            </w:pPr>
            <w:r w:rsidRPr="00CC2E94">
              <w:rPr>
                <w:rFonts w:ascii="Arabic Typesetting" w:hAnsi="Arabic Typesetting" w:cs="Arabic Typesetting" w:hint="cs"/>
                <w:b w:val="0"/>
                <w:bCs w:val="0"/>
                <w:sz w:val="36"/>
                <w:szCs w:val="36"/>
                <w:rtl/>
                <w:lang w:val="en-IN" w:eastAsia="en-IN"/>
              </w:rPr>
              <w:lastRenderedPageBreak/>
              <w:t>مراجعة مالية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B70B7A">
              <w:rPr>
                <w:rFonts w:ascii="Arabic Typesetting" w:hAnsi="Arabic Typesetting" w:cs="Arabic Typesetting"/>
                <w:sz w:val="36"/>
                <w:szCs w:val="36"/>
                <w:rtl/>
                <w:lang w:val="en-IN" w:eastAsia="en-IN"/>
              </w:rPr>
              <w:t xml:space="preserve">نوصي الويبو بأن تنظر في استعراض وتحديث الافتراضات الديمغرافية المتعلقة بحالات التقاعد/دوران الموظفين والمعتمدة في التقييم </w:t>
            </w:r>
            <w:proofErr w:type="spellStart"/>
            <w:r w:rsidRPr="00B70B7A">
              <w:rPr>
                <w:rFonts w:ascii="Arabic Typesetting" w:hAnsi="Arabic Typesetting" w:cs="Arabic Typesetting"/>
                <w:sz w:val="36"/>
                <w:szCs w:val="36"/>
                <w:rtl/>
                <w:lang w:val="en-IN" w:eastAsia="en-IN"/>
              </w:rPr>
              <w:t>الأكتواري</w:t>
            </w:r>
            <w:proofErr w:type="spellEnd"/>
            <w:r w:rsidRPr="00B70B7A">
              <w:rPr>
                <w:rFonts w:ascii="Arabic Typesetting" w:hAnsi="Arabic Typesetting" w:cs="Arabic Typesetting"/>
                <w:sz w:val="36"/>
                <w:szCs w:val="36"/>
                <w:rtl/>
                <w:lang w:val="en-IN" w:eastAsia="en-IN"/>
              </w:rPr>
              <w:t xml:space="preserve"> لمستحقات ما بعد الخدمة.</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eastAsia="en-IN"/>
              </w:rPr>
            </w:pPr>
            <w:r>
              <w:rPr>
                <w:rFonts w:ascii="Arabic Typesetting" w:hAnsi="Arabic Typesetting" w:cs="Arabic Typesetting" w:hint="cs"/>
                <w:sz w:val="36"/>
                <w:szCs w:val="36"/>
                <w:rtl/>
                <w:lang w:val="en-IN" w:eastAsia="en-IN"/>
              </w:rPr>
              <w:t xml:space="preserve">حدِّثت الافتراضات </w:t>
            </w:r>
            <w:proofErr w:type="spellStart"/>
            <w:r>
              <w:rPr>
                <w:rFonts w:ascii="Arabic Typesetting" w:hAnsi="Arabic Typesetting" w:cs="Arabic Typesetting" w:hint="cs"/>
                <w:sz w:val="36"/>
                <w:szCs w:val="36"/>
                <w:rtl/>
                <w:lang w:val="en-IN" w:eastAsia="en-IN"/>
              </w:rPr>
              <w:t>الديمغارفية</w:t>
            </w:r>
            <w:proofErr w:type="spellEnd"/>
            <w:r>
              <w:rPr>
                <w:rFonts w:ascii="Arabic Typesetting" w:hAnsi="Arabic Typesetting" w:cs="Arabic Typesetting" w:hint="cs"/>
                <w:sz w:val="36"/>
                <w:szCs w:val="36"/>
                <w:rtl/>
                <w:lang w:val="en-IN" w:eastAsia="en-IN"/>
              </w:rPr>
              <w:t xml:space="preserve"> المتعلقة بحالات التقاعد ودوران الموظفين وأدمجت في التقييم </w:t>
            </w:r>
            <w:proofErr w:type="spellStart"/>
            <w:r>
              <w:rPr>
                <w:rFonts w:ascii="Arabic Typesetting" w:hAnsi="Arabic Typesetting" w:cs="Arabic Typesetting" w:hint="cs"/>
                <w:sz w:val="36"/>
                <w:szCs w:val="36"/>
                <w:rtl/>
                <w:lang w:val="en-IN" w:eastAsia="en-IN"/>
              </w:rPr>
              <w:t>الأكتواري</w:t>
            </w:r>
            <w:proofErr w:type="spellEnd"/>
            <w:r>
              <w:rPr>
                <w:rFonts w:ascii="Arabic Typesetting" w:hAnsi="Arabic Typesetting" w:cs="Arabic Typesetting" w:hint="cs"/>
                <w:sz w:val="36"/>
                <w:szCs w:val="36"/>
                <w:rtl/>
                <w:lang w:val="en-IN" w:eastAsia="en-IN"/>
              </w:rPr>
              <w:t xml:space="preserve"> لل</w:t>
            </w:r>
            <w:r w:rsidRPr="007C0838">
              <w:rPr>
                <w:rFonts w:ascii="Arabic Typesetting" w:hAnsi="Arabic Typesetting" w:cs="Arabic Typesetting"/>
                <w:sz w:val="36"/>
                <w:szCs w:val="36"/>
                <w:rtl/>
                <w:lang w:eastAsia="en-IN"/>
              </w:rPr>
              <w:t xml:space="preserve">تأمين الصحي </w:t>
            </w:r>
            <w:r>
              <w:rPr>
                <w:rFonts w:ascii="Arabic Typesetting" w:hAnsi="Arabic Typesetting" w:cs="Arabic Typesetting" w:hint="cs"/>
                <w:sz w:val="36"/>
                <w:szCs w:val="36"/>
                <w:rtl/>
                <w:lang w:eastAsia="en-IN"/>
              </w:rPr>
              <w:t xml:space="preserve">في فترة </w:t>
            </w:r>
            <w:r w:rsidRPr="007C0838">
              <w:rPr>
                <w:rFonts w:ascii="Arabic Typesetting" w:hAnsi="Arabic Typesetting" w:cs="Arabic Typesetting"/>
                <w:sz w:val="36"/>
                <w:szCs w:val="36"/>
                <w:rtl/>
                <w:lang w:eastAsia="en-IN"/>
              </w:rPr>
              <w:t>ما بعد الخدمة، ومنح العودة إلى الوطن</w:t>
            </w:r>
            <w:r>
              <w:rPr>
                <w:rFonts w:ascii="Arabic Typesetting" w:hAnsi="Arabic Typesetting" w:cs="Arabic Typesetting" w:hint="cs"/>
                <w:sz w:val="36"/>
                <w:szCs w:val="36"/>
                <w:rtl/>
                <w:lang w:eastAsia="en-IN"/>
              </w:rPr>
              <w:t>.</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5511D4" w:rsidRPr="00B70B7A"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Pr>
                <w:rFonts w:ascii="Arabic Typesetting" w:hAnsi="Arabic Typesetting" w:cs="Arabic Typesetting" w:hint="cs"/>
                <w:sz w:val="36"/>
                <w:szCs w:val="36"/>
                <w:rtl/>
                <w:lang w:val="en-IN" w:eastAsia="en-IN"/>
              </w:rPr>
              <w:t xml:space="preserve">حدِّثت الافتراضات </w:t>
            </w:r>
            <w:proofErr w:type="spellStart"/>
            <w:r>
              <w:rPr>
                <w:rFonts w:ascii="Arabic Typesetting" w:hAnsi="Arabic Typesetting" w:cs="Arabic Typesetting" w:hint="cs"/>
                <w:sz w:val="36"/>
                <w:szCs w:val="36"/>
                <w:rtl/>
                <w:lang w:val="en-IN" w:eastAsia="en-IN"/>
              </w:rPr>
              <w:t>الديمغارفية</w:t>
            </w:r>
            <w:proofErr w:type="spellEnd"/>
            <w:r>
              <w:rPr>
                <w:rFonts w:ascii="Arabic Typesetting" w:hAnsi="Arabic Typesetting" w:cs="Arabic Typesetting" w:hint="cs"/>
                <w:sz w:val="36"/>
                <w:szCs w:val="36"/>
                <w:rtl/>
                <w:lang w:val="en-IN" w:eastAsia="en-IN"/>
              </w:rPr>
              <w:t>.</w:t>
            </w:r>
          </w:p>
          <w:p w:rsidR="005511D4" w:rsidRPr="00CC2E94" w:rsidRDefault="005511D4" w:rsidP="00DB7298">
            <w:pPr>
              <w:bidi/>
              <w:spacing w:after="240" w:line="360" w:lineRule="exact"/>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sz w:val="36"/>
                <w:szCs w:val="36"/>
                <w:rtl/>
                <w:lang w:val="en-IN" w:eastAsia="en-IN"/>
              </w:rPr>
            </w:pPr>
            <w:r w:rsidRPr="00CC2E94">
              <w:rPr>
                <w:rFonts w:ascii="Arabic Typesetting" w:hAnsi="Arabic Typesetting" w:cs="Arabic Typesetting" w:hint="cs"/>
                <w:b/>
                <w:bCs/>
                <w:sz w:val="36"/>
                <w:szCs w:val="36"/>
                <w:rtl/>
                <w:lang w:val="en-IN" w:eastAsia="en-IN"/>
              </w:rPr>
              <w:t>تُعتبر التوصية مُنفذة.</w:t>
            </w:r>
          </w:p>
        </w:tc>
      </w:tr>
    </w:tbl>
    <w:p w:rsidR="005511D4" w:rsidRPr="007C5701" w:rsidRDefault="005511D4" w:rsidP="005511D4">
      <w:pPr>
        <w:spacing w:after="200" w:line="276" w:lineRule="auto"/>
        <w:rPr>
          <w:rFonts w:ascii="Cambria" w:eastAsiaTheme="minorHAnsi" w:hAnsi="Cambria" w:cs="Traditional Arabic"/>
          <w:b/>
          <w:bCs/>
          <w:color w:val="000000"/>
          <w:sz w:val="24"/>
          <w:szCs w:val="24"/>
          <w:lang w:val="fr-FR" w:eastAsia="en-IN"/>
        </w:rPr>
        <w:sectPr w:rsidR="005511D4" w:rsidRPr="007C5701" w:rsidSect="00DB7298">
          <w:footerReference w:type="default" r:id="rId25"/>
          <w:pgSz w:w="11907" w:h="16839" w:code="9"/>
          <w:pgMar w:top="567" w:right="1701" w:bottom="1304" w:left="1418" w:header="510" w:footer="851" w:gutter="0"/>
          <w:cols w:space="720"/>
          <w:docGrid w:linePitch="360"/>
        </w:sectPr>
      </w:pPr>
    </w:p>
    <w:p w:rsidR="005511D4" w:rsidRPr="007C5701" w:rsidRDefault="005511D4" w:rsidP="005511D4">
      <w:pPr>
        <w:keepNext/>
        <w:bidi/>
        <w:spacing w:after="240" w:line="360" w:lineRule="exact"/>
        <w:jc w:val="center"/>
        <w:rPr>
          <w:rFonts w:ascii="Arabic Typesetting" w:eastAsia="Calibri" w:hAnsi="Arabic Typesetting" w:cs="Arabic Typesetting"/>
          <w:b/>
          <w:bCs/>
          <w:sz w:val="40"/>
          <w:szCs w:val="40"/>
          <w:rtl/>
          <w:lang w:val="en-CA"/>
        </w:rPr>
      </w:pPr>
      <w:r w:rsidRPr="007C5701">
        <w:rPr>
          <w:rFonts w:ascii="Arabic Typesetting" w:eastAsia="Calibri" w:hAnsi="Arabic Typesetting" w:cs="Arabic Typesetting" w:hint="cs"/>
          <w:b/>
          <w:bCs/>
          <w:sz w:val="40"/>
          <w:szCs w:val="40"/>
          <w:rtl/>
          <w:lang w:val="en-CA"/>
        </w:rPr>
        <w:lastRenderedPageBreak/>
        <w:t>ردود الإدارة على توصيات مراجع الحسابات الخارجي</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1</w:t>
      </w:r>
    </w:p>
    <w:p w:rsidR="005511D4" w:rsidRDefault="005511D4" w:rsidP="005511D4">
      <w:pPr>
        <w:pStyle w:val="NormalParaAR"/>
        <w:keepNext/>
        <w:rPr>
          <w:i/>
          <w:iCs/>
          <w:rtl/>
          <w:lang w:bidi="ar-EG"/>
        </w:rPr>
      </w:pPr>
      <w:r w:rsidRPr="007C0838">
        <w:rPr>
          <w:rFonts w:hint="cs"/>
          <w:i/>
          <w:iCs/>
          <w:rtl/>
          <w:lang w:bidi="ar-EG"/>
        </w:rPr>
        <w:t>يمكن للويبو</w:t>
      </w:r>
      <w:r>
        <w:rPr>
          <w:rFonts w:hint="cs"/>
          <w:i/>
          <w:iCs/>
          <w:rtl/>
          <w:lang w:bidi="ar-EG"/>
        </w:rPr>
        <w:t xml:space="preserve"> أن تعجل مسار تسوية المطالبات العالقة لدى سلطات الضرائب الأمريكية.</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أحاطت الإدارة علماً بالتوصية ولكنها تؤكد أن مسار التسوية لن يُستكمل إلى أن تقدِّم سلطات الضرائب الأمريكية التفاصيل الكافية عن عمليات الاسترداد التي انتفعت بها المنظمة.</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2</w:t>
      </w:r>
    </w:p>
    <w:p w:rsidR="005511D4" w:rsidRDefault="005511D4" w:rsidP="005511D4">
      <w:pPr>
        <w:pStyle w:val="NormalParaAR"/>
        <w:keepNext/>
        <w:rPr>
          <w:i/>
          <w:iCs/>
          <w:rtl/>
          <w:lang w:bidi="ar-EG"/>
        </w:rPr>
      </w:pPr>
      <w:r w:rsidRPr="007C0838">
        <w:rPr>
          <w:rFonts w:hint="cs"/>
          <w:i/>
          <w:iCs/>
          <w:rtl/>
          <w:lang w:bidi="ar-EG"/>
        </w:rPr>
        <w:t>يمكن للويبو</w:t>
      </w:r>
      <w:r>
        <w:rPr>
          <w:rFonts w:hint="cs"/>
          <w:i/>
          <w:iCs/>
          <w:rtl/>
          <w:lang w:bidi="ar-EG"/>
        </w:rPr>
        <w:t xml:space="preserve"> أن تفصح عن تفاصيل أصول التراث التي تشمل المصنفات الفنية في ملاحظات البيانات المالية وأن تتخذ التدابير اللازمة لتعزيز نظمها الأمنية بغية منع فقدان أي من هذه الأصول.</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keepNext/>
        <w:rPr>
          <w:rtl/>
          <w:lang w:bidi="ar-EG"/>
        </w:rPr>
      </w:pPr>
      <w:r>
        <w:rPr>
          <w:rFonts w:hint="cs"/>
          <w:rtl/>
          <w:lang w:bidi="ar-EG"/>
        </w:rPr>
        <w:t>تنص المعايير المحاسبية الدولية للقطاع العام تحديداً على عدم ضرورة تقييد</w:t>
      </w:r>
      <w:r w:rsidRPr="007C0838">
        <w:rPr>
          <w:rFonts w:hint="cs"/>
          <w:rtl/>
          <w:lang w:bidi="ar-EG"/>
        </w:rPr>
        <w:t xml:space="preserve"> </w:t>
      </w:r>
      <w:r>
        <w:rPr>
          <w:rFonts w:hint="cs"/>
          <w:rtl/>
          <w:lang w:bidi="ar-EG"/>
        </w:rPr>
        <w:t xml:space="preserve">أصول التراث أو المصنفات الفنية. ولا تتطلب هذه المعايير الإفصاح عن أصول التراث التي لم تقيَّد في البيانات المالية. وإضافة إلى ذلك، أشارت فرقة عمل الأمم المتحدة بعدم تقييد اصول التراث في البيانات المالية. وأحاطت إدارة الويبو علماً بالتوصية وتقترح مناقشة مسألة أصول التراث خلال الاجتماع المقبل لفرقة عمل الأمم المتحدة المزمع عقده في أكتوبر 2015. وسيُنظر بعدئذ في إمكانية إضافة المزيد من التفاصيل في </w:t>
      </w:r>
      <w:proofErr w:type="spellStart"/>
      <w:r>
        <w:rPr>
          <w:rFonts w:hint="cs"/>
          <w:rtl/>
          <w:lang w:bidi="ar-EG"/>
        </w:rPr>
        <w:t>إفصاحات</w:t>
      </w:r>
      <w:proofErr w:type="spellEnd"/>
      <w:r>
        <w:rPr>
          <w:rFonts w:hint="cs"/>
          <w:rtl/>
          <w:lang w:bidi="ar-EG"/>
        </w:rPr>
        <w:t xml:space="preserve"> البيانات المالية لعام 2015.</w:t>
      </w:r>
    </w:p>
    <w:p w:rsidR="005511D4" w:rsidRDefault="005511D4" w:rsidP="005511D4">
      <w:pPr>
        <w:pStyle w:val="NormalParaAR"/>
        <w:rPr>
          <w:rtl/>
          <w:lang w:bidi="ar-EG"/>
        </w:rPr>
      </w:pPr>
      <w:r>
        <w:rPr>
          <w:rFonts w:hint="cs"/>
          <w:rtl/>
          <w:lang w:bidi="ar-EG"/>
        </w:rPr>
        <w:t xml:space="preserve">وبعد نشر تعميم إداري جديد بشأن إدارة الأصول، سيُعهد بمسؤولية مجموعات المصنفات الفنية إلى </w:t>
      </w:r>
      <w:r w:rsidRPr="00592792">
        <w:rPr>
          <w:rtl/>
          <w:lang w:bidi="ar-EG"/>
        </w:rPr>
        <w:t>شعبة البنى التحتية للمباني</w:t>
      </w:r>
      <w:r>
        <w:rPr>
          <w:rFonts w:hint="cs"/>
          <w:rtl/>
          <w:lang w:bidi="ar-EG"/>
        </w:rPr>
        <w:t xml:space="preserve"> وستُنفَّذ تدابير مختلفة تشمل تعزيز نظم الأمن.</w:t>
      </w:r>
    </w:p>
    <w:p w:rsidR="005511D4" w:rsidRDefault="005511D4" w:rsidP="005511D4">
      <w:pPr>
        <w:pStyle w:val="NumberedParaAR"/>
        <w:keepNext/>
        <w:rPr>
          <w:rtl/>
          <w:lang w:bidi="ar-EG"/>
        </w:rPr>
      </w:pPr>
      <w:r w:rsidRPr="00AA20D0">
        <w:rPr>
          <w:rFonts w:eastAsiaTheme="minorHAnsi" w:hint="cs"/>
          <w:b/>
          <w:bCs/>
          <w:rtl/>
          <w:lang w:val="fr-FR" w:bidi="ar-EG"/>
        </w:rPr>
        <w:t>التوصية 3</w:t>
      </w:r>
    </w:p>
    <w:p w:rsidR="005511D4" w:rsidRDefault="005511D4" w:rsidP="005511D4">
      <w:pPr>
        <w:pStyle w:val="NormalParaAR"/>
        <w:keepNext/>
        <w:rPr>
          <w:i/>
          <w:iCs/>
          <w:rtl/>
          <w:lang w:bidi="ar-EG"/>
        </w:rPr>
      </w:pPr>
      <w:r>
        <w:rPr>
          <w:rFonts w:hint="cs"/>
          <w:i/>
          <w:iCs/>
          <w:rtl/>
          <w:lang w:bidi="ar-EG"/>
        </w:rPr>
        <w:t>يمكن للويبو أن تنظر في إعداد تقرير عن أداء البرنامج قبل اختتام المراجعة المالية أو أن توضح أسباب الاختلاف بين الميزانية والقيم الفعلية الواردة في البيانات المالية وفقاً للمعاير 24 من المعايير المحاسبية الدولية للقطاع العام.</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سيقدَّم مشروع وثيقة عن أسباب التباين في الموارد بغية إدراجه في تقرير أداء البرنامج خلال المراجعة المالية.</w:t>
      </w:r>
    </w:p>
    <w:p w:rsidR="005511D4" w:rsidRDefault="005511D4" w:rsidP="005511D4">
      <w:pPr>
        <w:pStyle w:val="NumberedParaAR"/>
        <w:keepNext/>
        <w:rPr>
          <w:rtl/>
          <w:lang w:bidi="ar-EG"/>
        </w:rPr>
      </w:pPr>
      <w:r w:rsidRPr="00AA20D0">
        <w:rPr>
          <w:rFonts w:eastAsiaTheme="minorHAnsi" w:hint="cs"/>
          <w:b/>
          <w:bCs/>
          <w:rtl/>
          <w:lang w:val="fr-FR" w:bidi="ar-EG"/>
        </w:rPr>
        <w:t>التوصية 4</w:t>
      </w:r>
    </w:p>
    <w:p w:rsidR="005511D4" w:rsidRDefault="005511D4" w:rsidP="005511D4">
      <w:pPr>
        <w:pStyle w:val="NormalParaAR"/>
        <w:keepNext/>
        <w:rPr>
          <w:i/>
          <w:iCs/>
          <w:rtl/>
          <w:lang w:bidi="ar-EG"/>
        </w:rPr>
      </w:pPr>
      <w:r>
        <w:rPr>
          <w:rFonts w:hint="cs"/>
          <w:i/>
          <w:iCs/>
          <w:rtl/>
          <w:lang w:bidi="ar-EG"/>
        </w:rPr>
        <w:t>يمكن للمكتب الدولي أن ينظر في تكثيف جهوده الرامية إلى تحصيل الرسوم من مكاتب الملكية الفكرية في الوقت المناسب.</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 xml:space="preserve">ما انفك المكتب الدولي يتواصل مع </w:t>
      </w:r>
      <w:r w:rsidRPr="00592792">
        <w:rPr>
          <w:rtl/>
          <w:lang w:bidi="ar-EG"/>
        </w:rPr>
        <w:t>المكتب الحكومي الصيني للملكية الفكرية</w:t>
      </w:r>
      <w:r>
        <w:rPr>
          <w:rFonts w:hint="cs"/>
          <w:rtl/>
          <w:lang w:bidi="ar-EG"/>
        </w:rPr>
        <w:t xml:space="preserve"> بانتظام بشأن إحالة رسوم الإيداع الدولي والمناولة في الوقت المناسب. وأحرز المكتب الصيني تقدماً ملحوظاً ومنتظماً في هذا الصدد ولاسيما منذ بداية عام 2015 إذ </w:t>
      </w:r>
      <w:r>
        <w:rPr>
          <w:rFonts w:hint="cs"/>
          <w:rtl/>
          <w:lang w:bidi="ar-EG"/>
        </w:rPr>
        <w:lastRenderedPageBreak/>
        <w:t>انخفض متوسط مهلة الإحالة إلى ثلاثة أشهر ما يعدّ تحسناً كبيراً مقارنة بالفترة ذاتها من عام 2014. وإن المكتب الدولي ملزم بمواصلة العمل مع المكتب الصيني في هذا الصدد ويمكن التطلع إلى المزيد من التقدم في المستقبل.</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5</w:t>
      </w:r>
    </w:p>
    <w:p w:rsidR="005511D4" w:rsidRDefault="005511D4" w:rsidP="005511D4">
      <w:pPr>
        <w:pStyle w:val="NormalParaAR"/>
        <w:keepNext/>
        <w:rPr>
          <w:i/>
          <w:iCs/>
          <w:rtl/>
          <w:lang w:bidi="ar-EG"/>
        </w:rPr>
      </w:pPr>
      <w:r>
        <w:rPr>
          <w:rFonts w:hint="cs"/>
          <w:i/>
          <w:iCs/>
          <w:rtl/>
          <w:lang w:bidi="ar-EG"/>
        </w:rPr>
        <w:t>يمكن للويبو أن تواصل بحث سبل الحد من التأخيرات على مستوى المشروع فضلاً عن مستوى محفظة المشاريع في تنفيذ نظام تخطيط الموارد المؤسسية بحيث يتسنى إنجاز المشروع وفقاً للجدول الزمني المحدد الذي سيقدَّم إلى الدول الأعضاء في سبتمبر 2015.</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ستبذل الويبو قصارى جهدها للحد من التأخيرات على مستوى المشروع فضلاً عن مستوى محفظة المشاريع في تنفيذ نظام تخطيط الموارد المؤسسية وستسعى جاهدة إلى إنجاز المشاريع المتبقية وفقاً للجدول الزمني المعدَّل. ومع ذلك، ستستمر الويبو في ترجيح التكلفة والجودة على الجدول الزمني نظراً إلى التغير الهام الذي طلبته الإدارة لتنفيذ نظم تخطيط الموارد المؤسسية بنجاح.</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6</w:t>
      </w:r>
    </w:p>
    <w:p w:rsidR="005511D4" w:rsidRDefault="005511D4" w:rsidP="005511D4">
      <w:pPr>
        <w:pStyle w:val="NormalParaAR"/>
        <w:keepNext/>
        <w:rPr>
          <w:i/>
          <w:iCs/>
          <w:rtl/>
          <w:lang w:bidi="ar-EG"/>
        </w:rPr>
      </w:pPr>
      <w:r>
        <w:rPr>
          <w:rFonts w:hint="cs"/>
          <w:i/>
          <w:iCs/>
          <w:rtl/>
          <w:lang w:bidi="ar-EG"/>
        </w:rPr>
        <w:t>يمكن للويبو أن تعزز نظام إدارة الوثائق بحيث يُحتفظ بجميع الوثائق المتعلقة بالمشروع في مكان واحد.</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ستستمر الويبو في استخدام نظام التوثيق الحالي والأدوات الحالية التي حققت الغرض المنشود منها. ولدى إقامة نظام إدارة المحتوى المؤسسي (</w:t>
      </w:r>
      <w:r>
        <w:rPr>
          <w:lang w:bidi="ar-EG"/>
        </w:rPr>
        <w:t>ECM</w:t>
      </w:r>
      <w:r>
        <w:rPr>
          <w:rFonts w:hint="cs"/>
          <w:rtl/>
          <w:lang w:bidi="ar-EG"/>
        </w:rPr>
        <w:t>) بموجب خطة مبادرة رأسمالية لإدارة تكنولوجيا المعلومات والاتصالات، ستكون محفظة تخطيط الموارد المؤسسية أولى معتمدي هذا النظام.</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التوصية 7</w:t>
      </w:r>
    </w:p>
    <w:p w:rsidR="005511D4" w:rsidRDefault="005511D4" w:rsidP="005511D4">
      <w:pPr>
        <w:pStyle w:val="NormalParaAR"/>
        <w:keepNext/>
        <w:rPr>
          <w:i/>
          <w:iCs/>
          <w:rtl/>
          <w:lang w:bidi="ar-EG"/>
        </w:rPr>
      </w:pPr>
      <w:r>
        <w:rPr>
          <w:rFonts w:hint="cs"/>
          <w:i/>
          <w:iCs/>
          <w:rtl/>
          <w:lang w:bidi="ar-EG"/>
        </w:rPr>
        <w:t xml:space="preserve">يمكن للويبو أن تتخذ تدابير لمواصلة تعزيز منهجية حساب التكاليف بحيث ينعدم الاختلاف الكبير بين التكلفة </w:t>
      </w:r>
      <w:proofErr w:type="spellStart"/>
      <w:r>
        <w:rPr>
          <w:rFonts w:hint="cs"/>
          <w:i/>
          <w:iCs/>
          <w:rtl/>
          <w:lang w:bidi="ar-EG"/>
        </w:rPr>
        <w:t>المميزنة</w:t>
      </w:r>
      <w:proofErr w:type="spellEnd"/>
      <w:r>
        <w:rPr>
          <w:rFonts w:hint="cs"/>
          <w:i/>
          <w:iCs/>
          <w:rtl/>
          <w:lang w:bidi="ar-EG"/>
        </w:rPr>
        <w:t xml:space="preserve"> والتكلفة الفعلية للعناصر الفردية على مستوى المحفظة.</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 xml:space="preserve">ستستمر الويبو في ضمان انعدام أي اختلاف ملحوظ بين التكاليف </w:t>
      </w:r>
      <w:proofErr w:type="spellStart"/>
      <w:r>
        <w:rPr>
          <w:rFonts w:hint="cs"/>
          <w:rtl/>
          <w:lang w:bidi="ar-EG"/>
        </w:rPr>
        <w:t>المميزنة</w:t>
      </w:r>
      <w:proofErr w:type="spellEnd"/>
      <w:r>
        <w:rPr>
          <w:rFonts w:hint="cs"/>
          <w:rtl/>
          <w:lang w:bidi="ar-EG"/>
        </w:rPr>
        <w:t xml:space="preserve"> والتكاليف الفعلية للعناصر الفردية. ولكن يجب الإقرار باستحالة انعدام تلك الاختلافات فيما يخص تكاليف المشاريع المنفَّذة على عدة سنوات مثل تخطيط الموارد المؤسسية نظراً إلى تغير افتراضات التخطيط واستراتيجيات التنفيذ. وستعرض الويبو، في إطار تقرير تخطيط الموارد المؤسسية لعام 2015 المقدَّم إلى الدول الأعضاء، ميزانية محدَّثة تخص إنجاز المشاريع المتبقية بغية إبراز الآثار المترتبة على مختلف بنود وأبواب التكلفة بناء على التقدم المحرز حتى تاريخ إعداد التقرير والجدول الزمني المعدَّل.</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lastRenderedPageBreak/>
        <w:t>التوصية 8</w:t>
      </w:r>
    </w:p>
    <w:p w:rsidR="005511D4" w:rsidRDefault="005511D4" w:rsidP="005511D4">
      <w:pPr>
        <w:pStyle w:val="NormalParaAR"/>
        <w:keepNext/>
        <w:rPr>
          <w:i/>
          <w:iCs/>
          <w:rtl/>
          <w:lang w:bidi="ar-EG"/>
        </w:rPr>
      </w:pPr>
      <w:r>
        <w:rPr>
          <w:rFonts w:hint="cs"/>
          <w:i/>
          <w:iCs/>
          <w:rtl/>
          <w:lang w:bidi="ar-EG"/>
        </w:rPr>
        <w:t>يمكن للويبو أن تتواصل مع مختلف أصحاب المصلحة أن تضع خطة عمل محددة الأجل لإعداد التقارير المخصصة/تقارير الاستثناءات.</w:t>
      </w:r>
    </w:p>
    <w:p w:rsidR="005511D4" w:rsidRDefault="005511D4" w:rsidP="005511D4">
      <w:pPr>
        <w:pStyle w:val="NormalParaAR"/>
        <w:keepNext/>
        <w:rPr>
          <w:b/>
          <w:bCs/>
          <w:rtl/>
          <w:lang w:bidi="ar-EG"/>
        </w:rPr>
      </w:pPr>
      <w:r w:rsidRPr="007C0838">
        <w:rPr>
          <w:rFonts w:hint="cs"/>
          <w:b/>
          <w:bCs/>
          <w:rtl/>
          <w:lang w:bidi="ar-EG"/>
        </w:rPr>
        <w:t>الرد</w:t>
      </w:r>
    </w:p>
    <w:p w:rsidR="005511D4" w:rsidRDefault="005511D4" w:rsidP="005511D4">
      <w:pPr>
        <w:pStyle w:val="NormalParaAR"/>
        <w:rPr>
          <w:rtl/>
          <w:lang w:bidi="ar-EG"/>
        </w:rPr>
      </w:pPr>
      <w:r>
        <w:rPr>
          <w:rFonts w:hint="cs"/>
          <w:rtl/>
          <w:lang w:bidi="ar-EG"/>
        </w:rPr>
        <w:t>ستستمر الويبو في التعاون على نحو وثيق مع جميع أصحاب المصلحة. ولذا فستُعقد اجتماعات شهرية لتحديد متطلبات التقرير وتوضيحها وترتيبها بحسب الأولوية.</w:t>
      </w:r>
    </w:p>
    <w:p w:rsidR="005511D4" w:rsidRPr="00AA20D0" w:rsidRDefault="005511D4" w:rsidP="005511D4">
      <w:pPr>
        <w:pStyle w:val="NumberedParaAR"/>
        <w:keepNext/>
        <w:rPr>
          <w:rFonts w:eastAsiaTheme="minorHAnsi"/>
          <w:b/>
          <w:bCs/>
          <w:rtl/>
          <w:lang w:val="fr-FR" w:bidi="ar-EG"/>
        </w:rPr>
      </w:pPr>
      <w:r w:rsidRPr="00AA20D0">
        <w:rPr>
          <w:rFonts w:eastAsiaTheme="minorHAnsi" w:hint="cs"/>
          <w:b/>
          <w:bCs/>
          <w:rtl/>
          <w:lang w:val="fr-FR" w:bidi="ar-EG"/>
        </w:rPr>
        <w:t>ال</w:t>
      </w:r>
      <w:r w:rsidRPr="00AA20D0">
        <w:rPr>
          <w:rFonts w:eastAsiaTheme="minorHAnsi"/>
          <w:b/>
          <w:bCs/>
          <w:rtl/>
          <w:lang w:val="fr-FR" w:bidi="ar-EG"/>
        </w:rPr>
        <w:t>توصية 9</w:t>
      </w:r>
    </w:p>
    <w:p w:rsidR="005511D4" w:rsidRDefault="005511D4" w:rsidP="005511D4">
      <w:pPr>
        <w:pStyle w:val="NumberedParaAR"/>
        <w:keepNext/>
        <w:rPr>
          <w:i/>
          <w:iCs/>
          <w:rtl/>
          <w:lang w:bidi="ar-EG"/>
        </w:rPr>
      </w:pPr>
      <w:r w:rsidRPr="007C0838">
        <w:rPr>
          <w:rFonts w:hint="cs"/>
          <w:i/>
          <w:iCs/>
          <w:rtl/>
          <w:lang w:bidi="ar-EG"/>
        </w:rPr>
        <w:t>يمكن</w:t>
      </w:r>
      <w:r w:rsidRPr="007C0838">
        <w:rPr>
          <w:i/>
          <w:iCs/>
          <w:rtl/>
          <w:lang w:bidi="ar-EG"/>
        </w:rPr>
        <w:t xml:space="preserve"> </w:t>
      </w:r>
      <w:r w:rsidRPr="007C0838">
        <w:rPr>
          <w:rFonts w:hint="cs"/>
          <w:i/>
          <w:iCs/>
          <w:rtl/>
          <w:lang w:bidi="ar-EG"/>
        </w:rPr>
        <w:t>للويبو أن تعزز آلياتها الخاصة بإدارة العقود ومتابعتها</w:t>
      </w:r>
      <w:r w:rsidRPr="007C0838">
        <w:rPr>
          <w:i/>
          <w:iCs/>
          <w:rtl/>
          <w:lang w:bidi="ar-EG"/>
        </w:rPr>
        <w:t xml:space="preserve"> </w:t>
      </w:r>
      <w:r w:rsidRPr="007C0838">
        <w:rPr>
          <w:rFonts w:hint="cs"/>
          <w:i/>
          <w:iCs/>
          <w:rtl/>
          <w:lang w:bidi="ar-EG"/>
        </w:rPr>
        <w:t>بغية إنجاز المشاريع والخدمات بسلاسة وفي الوقت المناسب من خلال تحديد مراحل للتنفيذ وزيادة الوثائق المتعلقة بتغيير العقود.</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lang w:bidi="ar-EG"/>
        </w:rPr>
      </w:pPr>
      <w:r w:rsidRPr="005A08FF">
        <w:rPr>
          <w:rtl/>
          <w:lang w:bidi="ar-EG"/>
        </w:rPr>
        <w:t>ستتحقق الويبو من أن أي تغيير مقبل يخص مشروع أو خدمة متعاقد عليها وحُددت مراحل تنفيذها سيوثَّق ويُذكَر في عقد معدَّل مع المزود.</w:t>
      </w:r>
    </w:p>
    <w:p w:rsidR="005511D4" w:rsidRPr="00AA20D0" w:rsidRDefault="005511D4" w:rsidP="005511D4">
      <w:pPr>
        <w:pStyle w:val="NumberedParaAR"/>
        <w:keepNext/>
        <w:rPr>
          <w:rFonts w:eastAsiaTheme="minorHAnsi"/>
          <w:b/>
          <w:bCs/>
          <w:lang w:val="fr-FR" w:bidi="ar-EG"/>
        </w:rPr>
      </w:pPr>
      <w:r w:rsidRPr="00AA20D0">
        <w:rPr>
          <w:rFonts w:eastAsiaTheme="minorHAnsi" w:hint="cs"/>
          <w:b/>
          <w:bCs/>
          <w:rtl/>
          <w:lang w:val="fr-FR" w:bidi="ar-EG"/>
        </w:rPr>
        <w:t>التوصية 10</w:t>
      </w:r>
    </w:p>
    <w:p w:rsidR="005511D4" w:rsidRDefault="005511D4" w:rsidP="005511D4">
      <w:pPr>
        <w:pStyle w:val="NumberedParaAR"/>
        <w:keepNext/>
        <w:rPr>
          <w:i/>
          <w:iCs/>
          <w:rtl/>
          <w:lang w:bidi="ar-EG"/>
        </w:rPr>
      </w:pPr>
      <w:r w:rsidRPr="00AA20D0">
        <w:rPr>
          <w:rFonts w:hint="cs"/>
          <w:i/>
          <w:iCs/>
          <w:rtl/>
          <w:lang w:bidi="ar-EG"/>
        </w:rPr>
        <w:t>يمكن للويبو أن تنظر في توثيق مبررات عدم وضع خطط مرحلية في المستقبل.</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AA20D0" w:rsidRDefault="005511D4" w:rsidP="005511D4">
      <w:pPr>
        <w:pStyle w:val="NumberedParaAR"/>
        <w:rPr>
          <w:rtl/>
          <w:lang w:bidi="ar-EG"/>
        </w:rPr>
      </w:pPr>
      <w:r w:rsidRPr="005A08FF">
        <w:rPr>
          <w:rtl/>
          <w:lang w:bidi="ar-EG"/>
        </w:rPr>
        <w:t xml:space="preserve">ستوثِّق الويبو، في إطار أي وثائق جديدة لبدء مشروع تخطيط للموارد المؤسسية، أية مراعاة لخصائص المشروع المعني بموجب منهجية </w:t>
      </w:r>
      <w:r w:rsidRPr="005A08FF">
        <w:rPr>
          <w:lang w:bidi="ar-EG"/>
        </w:rPr>
        <w:t>PRINCE2</w:t>
      </w:r>
      <w:r w:rsidRPr="005A08FF">
        <w:rPr>
          <w:rtl/>
          <w:lang w:bidi="ar-EG"/>
        </w:rPr>
        <w:t xml:space="preserve"> كعدم وضع خطط مرحلية.</w:t>
      </w:r>
    </w:p>
    <w:p w:rsidR="005511D4" w:rsidRPr="00AA20D0" w:rsidRDefault="005511D4" w:rsidP="005511D4">
      <w:pPr>
        <w:pStyle w:val="NumberedParaAR"/>
        <w:keepNext/>
        <w:rPr>
          <w:rFonts w:eastAsiaTheme="minorHAnsi"/>
          <w:b/>
          <w:bCs/>
          <w:rtl/>
          <w:lang w:val="fr-FR" w:bidi="ar-EG"/>
        </w:rPr>
      </w:pPr>
      <w:r w:rsidRPr="00AA20D0">
        <w:rPr>
          <w:rFonts w:eastAsiaTheme="minorHAnsi"/>
          <w:b/>
          <w:bCs/>
          <w:rtl/>
          <w:lang w:val="fr-FR" w:bidi="ar-EG"/>
        </w:rPr>
        <w:t>التوصية 11</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الإشارة صراحة إلى حدود تحمل المخاطر للمشاريع ومختلف مراحل التنفيذ.</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tl/>
          <w:lang w:bidi="ar-EG"/>
        </w:rPr>
      </w:pPr>
      <w:r w:rsidRPr="005A08FF">
        <w:rPr>
          <w:rtl/>
          <w:lang w:bidi="ar-EG"/>
        </w:rPr>
        <w:t>ستوثِّق الويبو جميع حدود تحمل المخاطر، وإن كانت ضمنية، في إطار وثائق بدء مشروع تخطيط إدارة الموارد المؤسسية المقبلة.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lastRenderedPageBreak/>
        <w:t>التوصية 12</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إجراء تحليل لحساسية المسائل المثارة خلال اجتماع مجلس المشروع/مكتب إدارة الموارد المؤسسية استناداً إلى أهميتها.</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استحدثت الويبو تحليلاً لحساسية القضايا مميَّز بالألوان كجزء من التقرير الشهري لحالة محفظة المشاريع بغية مساعدة مجلس إدارة المحفظة وغيره على قراءة الوثيقة وتوضيح أولويات المسائل الواجب معالجتها والتركيز عليها. وستشجع الويبو المشروعات الفردية على إجراء تحليل الحساسية ذاته والإبلاغ عن المشكلات المحددة الخاصة بها.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13</w:t>
      </w:r>
    </w:p>
    <w:p w:rsidR="005511D4" w:rsidRPr="00AA20D0" w:rsidRDefault="005511D4" w:rsidP="005511D4">
      <w:pPr>
        <w:pStyle w:val="NumberedParaAR"/>
        <w:keepNext/>
        <w:rPr>
          <w:i/>
          <w:iCs/>
          <w:rtl/>
          <w:lang w:bidi="ar-EG"/>
        </w:rPr>
      </w:pPr>
      <w:r w:rsidRPr="00AA20D0">
        <w:rPr>
          <w:rFonts w:hint="cs"/>
          <w:i/>
          <w:iCs/>
          <w:rtl/>
          <w:lang w:bidi="ar-EG"/>
        </w:rPr>
        <w:t>يمكن للويبو أن تنظر في تقديم تقرير عن تقييم أداء جهة التنفيذ الشريكة الخارجية إلى جمعيات الدول الأعضاء كجزء من تقرير مرحلي عن تنفيذ نظام التخطيط الشامل للموارد المؤسسية.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أدرجت الويبو جزءاً عن أداء جهات التنفيذ الشريكة الخارجية في التقرير المرحلي لتخطيط الموارد المؤسسية لعام 2015 المقدَّم إلى الدول الأعضاء.</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14</w:t>
      </w:r>
    </w:p>
    <w:p w:rsidR="005511D4" w:rsidRPr="00AA20D0" w:rsidRDefault="005511D4" w:rsidP="005511D4">
      <w:pPr>
        <w:pStyle w:val="NumberedParaAR"/>
        <w:keepNext/>
        <w:rPr>
          <w:i/>
          <w:iCs/>
          <w:rtl/>
          <w:lang w:bidi="ar-EG"/>
        </w:rPr>
      </w:pPr>
      <w:r w:rsidRPr="00AA20D0">
        <w:rPr>
          <w:rFonts w:hint="cs"/>
          <w:i/>
          <w:iCs/>
          <w:rtl/>
          <w:lang w:bidi="ar-EG"/>
        </w:rPr>
        <w:t>يمكن للويبو أن تتوقف عن تمويل أقساط التأمين الخاصة بالحوادث الخارجة عن الخدمة.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سيتوقف التمويل اعتباراً من 1 يناير 2016.</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15</w:t>
      </w:r>
    </w:p>
    <w:p w:rsidR="005511D4" w:rsidRPr="00AA20D0" w:rsidRDefault="005511D4" w:rsidP="005511D4">
      <w:pPr>
        <w:pStyle w:val="NumberedParaAR"/>
        <w:keepNext/>
        <w:rPr>
          <w:i/>
          <w:iCs/>
          <w:rtl/>
          <w:lang w:bidi="ar-EG"/>
        </w:rPr>
      </w:pPr>
      <w:r w:rsidRPr="00AA20D0">
        <w:rPr>
          <w:rFonts w:hint="cs"/>
          <w:i/>
          <w:iCs/>
          <w:rtl/>
          <w:lang w:bidi="ar-EG"/>
        </w:rPr>
        <w:t>يمكن للويبو أن تعجل مسار تحديث نظام تكنولوجيا المعلومات امتثالاً للائحة الموظفين.</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تنفيذ نظام تخطيط الموارد المؤسسية جارٍ.</w:t>
      </w:r>
    </w:p>
    <w:p w:rsidR="005511D4" w:rsidRDefault="005511D4" w:rsidP="005511D4">
      <w:pPr>
        <w:pStyle w:val="NumberedParaAR"/>
        <w:keepNext/>
        <w:rPr>
          <w:rFonts w:eastAsiaTheme="minorHAnsi"/>
          <w:b/>
          <w:bCs/>
          <w:rtl/>
          <w:lang w:val="fr-FR" w:bidi="ar-EG"/>
        </w:rPr>
      </w:pPr>
      <w:r>
        <w:rPr>
          <w:rFonts w:eastAsiaTheme="minorHAnsi" w:hint="cs"/>
          <w:b/>
          <w:bCs/>
          <w:rtl/>
          <w:lang w:val="fr-FR" w:bidi="ar-EG"/>
        </w:rPr>
        <w:t>التوصية 16</w:t>
      </w:r>
    </w:p>
    <w:p w:rsidR="005511D4" w:rsidRPr="00AA20D0" w:rsidRDefault="005511D4" w:rsidP="005511D4">
      <w:pPr>
        <w:pStyle w:val="NumberedParaAR"/>
        <w:keepNext/>
        <w:rPr>
          <w:i/>
          <w:iCs/>
          <w:rtl/>
          <w:lang w:bidi="ar-EG"/>
        </w:rPr>
      </w:pPr>
      <w:r w:rsidRPr="00AA20D0">
        <w:rPr>
          <w:rFonts w:hint="cs"/>
          <w:i/>
          <w:iCs/>
          <w:rtl/>
          <w:lang w:bidi="ar-EG"/>
        </w:rPr>
        <w:t>نوصي في الحالات التي تمدَّد فيها العقود المؤقتة دون مسار تنافسي بغية إتاحة الوقت الكافي لإعداد مسار تنافسي على وظيفة محددة الأجل، أن تُشغَل الوظائف من خلال مسار الاختيار التنافسي مبكراً وأن تولى العناية اللازمة لملاءمة الوصف الوظيفي تفادياً لأي تأخير.</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rtl/>
          <w:lang w:val="fr-FR" w:bidi="ar-EG"/>
        </w:rPr>
      </w:pPr>
      <w:r w:rsidRPr="005A08FF">
        <w:rPr>
          <w:rFonts w:eastAsiaTheme="minorHAnsi"/>
          <w:rtl/>
          <w:lang w:val="fr-FR" w:bidi="ar-EG"/>
        </w:rPr>
        <w:t>ستنفَّذ هذه التوصية وتصبح سارية فوراً.</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lastRenderedPageBreak/>
        <w:t>التوصية 17</w:t>
      </w:r>
    </w:p>
    <w:p w:rsidR="005511D4" w:rsidRPr="00AA20D0" w:rsidRDefault="005511D4" w:rsidP="005511D4">
      <w:pPr>
        <w:pStyle w:val="NumberedParaAR"/>
        <w:keepNext/>
        <w:rPr>
          <w:i/>
          <w:iCs/>
          <w:rtl/>
          <w:lang w:bidi="ar-EG"/>
        </w:rPr>
      </w:pPr>
      <w:r w:rsidRPr="00AA20D0">
        <w:rPr>
          <w:rFonts w:hint="cs"/>
          <w:i/>
          <w:iCs/>
          <w:rtl/>
          <w:lang w:bidi="ar-EG"/>
        </w:rPr>
        <w:t>يتعين مراجعة ممارسة تحديد الحد الأدنى للمرتبات الإجمالية للنظر في منح بدل الزوج المعال امتثالاً لنظام الموظفين ولائحته.</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ستنفَّذ هذه التوصية وتصبح سارية اعتباراً من 1 يناير 2016. وأُخطر الموظفون بذلك.</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18</w:t>
      </w:r>
    </w:p>
    <w:p w:rsidR="005511D4" w:rsidRPr="00AA20D0" w:rsidRDefault="005511D4" w:rsidP="005511D4">
      <w:pPr>
        <w:pStyle w:val="NumberedParaAR"/>
        <w:keepNext/>
        <w:rPr>
          <w:i/>
          <w:iCs/>
          <w:rtl/>
          <w:lang w:bidi="ar-EG"/>
        </w:rPr>
      </w:pPr>
      <w:r w:rsidRPr="00AA20D0">
        <w:rPr>
          <w:rFonts w:hint="cs"/>
          <w:i/>
          <w:iCs/>
          <w:rtl/>
          <w:lang w:bidi="ar-EG"/>
        </w:rPr>
        <w:t>يمكن متابعة أحكام التعميمات الإدارية المتعلقة بإعانة الإيجار بصورة منتظمة.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نُفذت هذه التوصية.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19</w:t>
      </w:r>
    </w:p>
    <w:p w:rsidR="005511D4" w:rsidRPr="00AA20D0" w:rsidRDefault="005511D4" w:rsidP="005511D4">
      <w:pPr>
        <w:pStyle w:val="NumberedParaAR"/>
        <w:keepNext/>
        <w:rPr>
          <w:i/>
          <w:iCs/>
          <w:lang w:bidi="ar-EG"/>
        </w:rPr>
      </w:pPr>
      <w:r w:rsidRPr="00AA20D0">
        <w:rPr>
          <w:rFonts w:hint="cs"/>
          <w:i/>
          <w:iCs/>
          <w:rtl/>
          <w:lang w:bidi="ar-EG"/>
        </w:rPr>
        <w:t>نوصي بما يلي:</w:t>
      </w:r>
    </w:p>
    <w:p w:rsidR="005511D4" w:rsidRPr="00AA20D0" w:rsidRDefault="005511D4" w:rsidP="005511D4">
      <w:pPr>
        <w:pStyle w:val="NumberedParaAR"/>
        <w:keepNext/>
        <w:rPr>
          <w:i/>
          <w:iCs/>
          <w:lang w:bidi="ar-EG"/>
        </w:rPr>
      </w:pPr>
      <w:r w:rsidRPr="00AA20D0">
        <w:rPr>
          <w:rFonts w:hint="cs"/>
          <w:i/>
          <w:iCs/>
          <w:rtl/>
          <w:lang w:bidi="ar-EG"/>
        </w:rPr>
        <w:t>(أ)</w:t>
      </w:r>
      <w:r w:rsidRPr="00AA20D0">
        <w:rPr>
          <w:i/>
          <w:iCs/>
          <w:rtl/>
          <w:lang w:bidi="ar-EG"/>
        </w:rPr>
        <w:tab/>
      </w:r>
      <w:r w:rsidRPr="00AA20D0">
        <w:rPr>
          <w:rFonts w:hint="cs"/>
          <w:i/>
          <w:iCs/>
          <w:rtl/>
          <w:lang w:bidi="ar-EG"/>
        </w:rPr>
        <w:t>يجوز إخضاع الموظفين الحاصلين على بدل لغة لامتحانات إضافية لإثبات إتقانهم المستمر للغة؛</w:t>
      </w:r>
    </w:p>
    <w:p w:rsidR="005511D4" w:rsidRPr="00AA20D0" w:rsidRDefault="005511D4" w:rsidP="005511D4">
      <w:pPr>
        <w:pStyle w:val="NumberedParaAR"/>
        <w:keepNext/>
        <w:rPr>
          <w:i/>
          <w:iCs/>
          <w:rtl/>
          <w:lang w:bidi="ar-EG"/>
        </w:rPr>
      </w:pPr>
      <w:r w:rsidRPr="00AA20D0">
        <w:rPr>
          <w:rFonts w:hint="cs"/>
          <w:i/>
          <w:iCs/>
          <w:rtl/>
          <w:lang w:bidi="ar-EG"/>
        </w:rPr>
        <w:t>(ب)</w:t>
      </w:r>
      <w:r w:rsidRPr="00AA20D0">
        <w:rPr>
          <w:i/>
          <w:iCs/>
          <w:rtl/>
          <w:lang w:bidi="ar-EG"/>
        </w:rPr>
        <w:tab/>
      </w:r>
      <w:r w:rsidRPr="00AA20D0">
        <w:rPr>
          <w:rFonts w:hint="cs"/>
          <w:i/>
          <w:iCs/>
          <w:rtl/>
          <w:lang w:bidi="ar-EG"/>
        </w:rPr>
        <w:t>يتعين إجراء استعراض لمواصلة منح بدل اللغة عندما يُنقل أو يعيَّن الموظف في منصب جديد يحتم عليه إتقان اللغة إتقاناً تاماً بحكم تعيينه.</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سيجرى استعراض شامل لبدل اللغة مع مراعاة إصلاحات نظام التعويضات في الأمم المتحدة.</w:t>
      </w:r>
    </w:p>
    <w:p w:rsidR="005511D4" w:rsidRPr="007C5701" w:rsidRDefault="005511D4" w:rsidP="005511D4">
      <w:pPr>
        <w:pStyle w:val="NumberedParaAR"/>
        <w:keepNext/>
        <w:rPr>
          <w:rFonts w:eastAsiaTheme="minorHAnsi"/>
          <w:b/>
          <w:bCs/>
          <w:rtl/>
          <w:lang w:val="fr-FR" w:bidi="ar-EG"/>
        </w:rPr>
      </w:pPr>
      <w:r w:rsidRPr="007C5701">
        <w:rPr>
          <w:rFonts w:eastAsiaTheme="minorHAnsi" w:hint="cs"/>
          <w:b/>
          <w:bCs/>
          <w:rtl/>
          <w:lang w:val="fr-FR" w:bidi="ar-EG"/>
        </w:rPr>
        <w:t>التوصية 20</w:t>
      </w:r>
    </w:p>
    <w:p w:rsidR="005511D4" w:rsidRPr="00AA20D0" w:rsidRDefault="005511D4" w:rsidP="005511D4">
      <w:pPr>
        <w:pStyle w:val="NumberedParaAR"/>
        <w:keepNext/>
        <w:rPr>
          <w:i/>
          <w:iCs/>
          <w:rtl/>
          <w:lang w:bidi="ar-EG"/>
        </w:rPr>
      </w:pPr>
      <w:r w:rsidRPr="00AA20D0">
        <w:rPr>
          <w:rFonts w:hint="cs"/>
          <w:i/>
          <w:iCs/>
          <w:rtl/>
          <w:lang w:bidi="ar-EG"/>
        </w:rPr>
        <w:t>نوصي بأن تعزز الضوابط الداخلية لضمان الامتثال التام لمتطلبات التعميم الإداري الخاصة بالعمل الإضافي.</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نُفذت هذه التوصية.</w:t>
      </w:r>
    </w:p>
    <w:p w:rsidR="005511D4" w:rsidRPr="007C5701" w:rsidRDefault="005511D4" w:rsidP="005511D4">
      <w:pPr>
        <w:pStyle w:val="NumberedParaAR"/>
        <w:keepNext/>
        <w:rPr>
          <w:rFonts w:eastAsiaTheme="minorHAnsi"/>
          <w:b/>
          <w:bCs/>
          <w:lang w:val="fr-FR" w:bidi="ar-EG"/>
        </w:rPr>
      </w:pPr>
      <w:r w:rsidRPr="007C5701">
        <w:rPr>
          <w:rFonts w:eastAsiaTheme="minorHAnsi" w:hint="cs"/>
          <w:b/>
          <w:bCs/>
          <w:rtl/>
          <w:lang w:val="fr-FR" w:bidi="ar-EG"/>
        </w:rPr>
        <w:t>التوصية 21</w:t>
      </w:r>
    </w:p>
    <w:p w:rsidR="005511D4" w:rsidRPr="00AA20D0" w:rsidRDefault="005511D4" w:rsidP="005511D4">
      <w:pPr>
        <w:pStyle w:val="NumberedParaAR"/>
        <w:keepNext/>
        <w:rPr>
          <w:i/>
          <w:iCs/>
          <w:rtl/>
          <w:lang w:bidi="ar-EG"/>
        </w:rPr>
      </w:pPr>
      <w:r w:rsidRPr="00AA20D0">
        <w:rPr>
          <w:rFonts w:hint="cs"/>
          <w:i/>
          <w:iCs/>
          <w:rtl/>
          <w:lang w:bidi="ar-EG"/>
        </w:rPr>
        <w:t>ينبغي للويبو أن تتبع بدقة أحكام المادتين 3-11 و3-12 وأن تأذن بتمديد بدل الوظيفة الخاص بما يتجاوز 12 شهراً بموجب ظروف استثنائية.</w:t>
      </w:r>
    </w:p>
    <w:p w:rsidR="005511D4" w:rsidRPr="00AA20D0" w:rsidRDefault="005511D4" w:rsidP="005511D4">
      <w:pPr>
        <w:pStyle w:val="NumberedParaAR"/>
        <w:keepNext/>
        <w:rPr>
          <w:b/>
          <w:bCs/>
          <w:rtl/>
          <w:lang w:bidi="ar-EG"/>
        </w:rPr>
      </w:pPr>
      <w:r w:rsidRPr="00AA20D0">
        <w:rPr>
          <w:rFonts w:hint="cs"/>
          <w:b/>
          <w:bCs/>
          <w:rtl/>
          <w:lang w:bidi="ar-EG"/>
        </w:rPr>
        <w:t>الرد</w:t>
      </w:r>
    </w:p>
    <w:p w:rsidR="005511D4" w:rsidRPr="005A08FF" w:rsidRDefault="005511D4" w:rsidP="005511D4">
      <w:pPr>
        <w:pStyle w:val="NumberedParaAR"/>
        <w:rPr>
          <w:rFonts w:eastAsiaTheme="minorHAnsi"/>
          <w:lang w:val="fr-FR" w:bidi="ar-EG"/>
        </w:rPr>
      </w:pPr>
      <w:r w:rsidRPr="005A08FF">
        <w:rPr>
          <w:rFonts w:eastAsiaTheme="minorHAnsi"/>
          <w:rtl/>
          <w:lang w:val="fr-FR" w:bidi="ar-EG"/>
        </w:rPr>
        <w:t>هذه التوصية قيد التنفيذ.</w:t>
      </w:r>
    </w:p>
    <w:p w:rsidR="005511D4" w:rsidRDefault="005511D4" w:rsidP="005511D4">
      <w:pPr>
        <w:bidi/>
        <w:spacing w:after="240" w:line="360" w:lineRule="exact"/>
        <w:rPr>
          <w:rFonts w:ascii="Arabic Typesetting" w:hAnsi="Arabic Typesetting" w:cs="Arabic Typesetting"/>
          <w:sz w:val="36"/>
          <w:szCs w:val="36"/>
          <w:rtl/>
        </w:rPr>
      </w:pPr>
    </w:p>
    <w:p w:rsidR="005511D4" w:rsidRPr="007C5701" w:rsidRDefault="005511D4" w:rsidP="005511D4">
      <w:pPr>
        <w:bidi/>
        <w:spacing w:after="240" w:line="360" w:lineRule="exact"/>
        <w:rPr>
          <w:rFonts w:ascii="Arabic Typesetting" w:hAnsi="Arabic Typesetting" w:cs="Arabic Typesetting"/>
          <w:sz w:val="36"/>
          <w:szCs w:val="36"/>
          <w:rtl/>
        </w:rPr>
        <w:sectPr w:rsidR="005511D4" w:rsidRPr="007C5701" w:rsidSect="00DB7298">
          <w:headerReference w:type="default" r:id="rId26"/>
          <w:footerReference w:type="default" r:id="rId27"/>
          <w:headerReference w:type="first" r:id="rId28"/>
          <w:footerReference w:type="first" r:id="rId29"/>
          <w:pgSz w:w="11907" w:h="16840" w:code="9"/>
          <w:pgMar w:top="567" w:right="1418" w:bottom="1418" w:left="1134" w:header="510" w:footer="1021" w:gutter="0"/>
          <w:cols w:space="720"/>
          <w:docGrid w:linePitch="299"/>
        </w:sectPr>
      </w:pPr>
    </w:p>
    <w:p w:rsidR="005511D4" w:rsidRPr="007C5701" w:rsidRDefault="005511D4" w:rsidP="005511D4">
      <w:pPr>
        <w:keepNext/>
        <w:bidi/>
        <w:spacing w:after="240" w:line="360" w:lineRule="exact"/>
        <w:jc w:val="center"/>
        <w:rPr>
          <w:rFonts w:ascii="Arabic Typesetting" w:eastAsiaTheme="minorHAnsi" w:hAnsi="Arabic Typesetting" w:cs="Arabic Typesetting"/>
          <w:sz w:val="40"/>
          <w:szCs w:val="40"/>
          <w:rtl/>
          <w:lang w:val="fr-FR"/>
        </w:rPr>
      </w:pPr>
      <w:r w:rsidRPr="007C5701">
        <w:rPr>
          <w:rFonts w:ascii="Arabic Typesetting" w:eastAsiaTheme="minorHAnsi" w:hAnsi="Arabic Typesetting" w:cs="Arabic Typesetting"/>
          <w:bCs/>
          <w:sz w:val="40"/>
          <w:szCs w:val="40"/>
          <w:rtl/>
          <w:lang w:val="fr-FR"/>
        </w:rPr>
        <w:lastRenderedPageBreak/>
        <w:t>بيان عن الرقابة الداخلية لسنة</w:t>
      </w:r>
      <w:r w:rsidRPr="007C5701">
        <w:rPr>
          <w:rFonts w:ascii="Arabic Typesetting" w:eastAsiaTheme="minorHAnsi" w:hAnsi="Arabic Typesetting" w:cs="Arabic Typesetting" w:hint="cs"/>
          <w:bCs/>
          <w:sz w:val="40"/>
          <w:szCs w:val="40"/>
          <w:rtl/>
          <w:lang w:val="fr-FR"/>
        </w:rPr>
        <w:t> </w:t>
      </w:r>
      <w:r>
        <w:rPr>
          <w:rFonts w:ascii="Arabic Typesetting" w:eastAsiaTheme="minorHAnsi" w:hAnsi="Arabic Typesetting" w:cs="Arabic Typesetting" w:hint="cs"/>
          <w:bCs/>
          <w:sz w:val="40"/>
          <w:szCs w:val="40"/>
          <w:rtl/>
          <w:lang w:val="fr-FR"/>
        </w:rPr>
        <w:t>2014</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نطاق المسؤولية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أتولى،</w:t>
      </w:r>
      <w:r w:rsidRPr="007C5701">
        <w:rPr>
          <w:rFonts w:ascii="Arabic Typesetting" w:eastAsiaTheme="minorHAnsi" w:hAnsi="Arabic Typesetting" w:cs="Arabic Typesetting"/>
          <w:sz w:val="36"/>
          <w:szCs w:val="36"/>
          <w:rtl/>
          <w:lang w:val="fr-FR"/>
        </w:rPr>
        <w:t xml:space="preserve"> بصفتي مدير</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عام</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ل</w:t>
      </w:r>
      <w:r w:rsidRPr="007C5701">
        <w:rPr>
          <w:rFonts w:ascii="Arabic Typesetting" w:eastAsiaTheme="minorHAnsi" w:hAnsi="Arabic Typesetting" w:cs="Arabic Typesetting" w:hint="cs"/>
          <w:sz w:val="36"/>
          <w:szCs w:val="36"/>
          <w:rtl/>
          <w:lang w:val="fr-FR"/>
        </w:rPr>
        <w:t>ل</w:t>
      </w:r>
      <w:r w:rsidRPr="007C5701">
        <w:rPr>
          <w:rFonts w:ascii="Arabic Typesetting" w:eastAsiaTheme="minorHAnsi" w:hAnsi="Arabic Typesetting" w:cs="Arabic Typesetting"/>
          <w:sz w:val="36"/>
          <w:szCs w:val="36"/>
          <w:rtl/>
          <w:lang w:val="fr-FR"/>
        </w:rPr>
        <w:t>منظمة العالمية للملكية الفكرية (الويبو) ووفقاً لما أسند إليّ من مسؤولية وبخاصة بموجب المادة</w:t>
      </w:r>
      <w:r w:rsidRPr="007C5701">
        <w:rPr>
          <w:rFonts w:ascii="Arabic Typesetting" w:eastAsiaTheme="minorHAnsi" w:hAnsi="Arabic Typesetting" w:cs="Arabic Typesetting" w:hint="cs"/>
          <w:sz w:val="36"/>
          <w:szCs w:val="36"/>
          <w:rtl/>
          <w:lang w:val="fr-FR"/>
        </w:rPr>
        <w:t> 8.5</w:t>
      </w:r>
      <w:r w:rsidRPr="007C5701">
        <w:rPr>
          <w:rFonts w:ascii="Arabic Typesetting" w:eastAsiaTheme="minorHAnsi" w:hAnsi="Arabic Typesetting" w:cs="Arabic Typesetting"/>
          <w:sz w:val="36"/>
          <w:szCs w:val="36"/>
          <w:rtl/>
          <w:lang w:val="fr-FR"/>
        </w:rPr>
        <w:t>(د) من النظام المالي ولائحته</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الإبقاء على نظام رقابة مالية داخلية يضمن ما يلي:</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"1"</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ن</w:t>
      </w:r>
      <w:r w:rsidRPr="007C5701">
        <w:rPr>
          <w:rFonts w:ascii="Arabic Typesetting" w:eastAsiaTheme="minorHAnsi" w:hAnsi="Arabic Typesetting" w:cs="Arabic Typesetting"/>
          <w:sz w:val="36"/>
          <w:szCs w:val="36"/>
          <w:rtl/>
          <w:lang w:val="fr-FR"/>
        </w:rPr>
        <w:t>ظامية عمليات قبض جميع أموال المنظمة ومواردها المالية الأخرى، وحفظها والتصرف فيها؛</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"2"</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اتفاق الالتزامات والنفقات مع الاعتمادات أو الأحكام المالية الأخرى</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التي تقرّها الجمعية العامة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أو مع الأغراض والقواعد المتعلقة بصناديق </w:t>
      </w:r>
      <w:proofErr w:type="spellStart"/>
      <w:r w:rsidRPr="007C5701">
        <w:rPr>
          <w:rFonts w:ascii="Arabic Typesetting" w:eastAsiaTheme="minorHAnsi" w:hAnsi="Arabic Typesetting" w:cs="Arabic Typesetting" w:hint="cs"/>
          <w:sz w:val="36"/>
          <w:szCs w:val="36"/>
          <w:rtl/>
          <w:lang w:val="fr-FR"/>
        </w:rPr>
        <w:t>استئمانية</w:t>
      </w:r>
      <w:proofErr w:type="spellEnd"/>
      <w:r w:rsidRPr="007C5701">
        <w:rPr>
          <w:rFonts w:ascii="Arabic Typesetting" w:eastAsiaTheme="minorHAnsi" w:hAnsi="Arabic Typesetting" w:cs="Arabic Typesetting" w:hint="cs"/>
          <w:sz w:val="36"/>
          <w:szCs w:val="36"/>
          <w:rtl/>
          <w:lang w:val="fr-FR"/>
        </w:rPr>
        <w:t xml:space="preserve"> محددة</w:t>
      </w:r>
      <w:r w:rsidRPr="007C5701">
        <w:rPr>
          <w:rFonts w:ascii="Arabic Typesetting" w:eastAsiaTheme="minorHAnsi" w:hAnsi="Arabic Typesetting" w:cs="Arabic Typesetting"/>
          <w:sz w:val="36"/>
          <w:szCs w:val="36"/>
          <w:rtl/>
          <w:lang w:val="fr-FR"/>
        </w:rPr>
        <w:t>؛</w:t>
      </w:r>
    </w:p>
    <w:p w:rsidR="005511D4" w:rsidRPr="007C5701" w:rsidRDefault="005511D4" w:rsidP="00D46877">
      <w:pPr>
        <w:bidi/>
        <w:spacing w:after="240" w:line="360" w:lineRule="exact"/>
        <w:ind w:left="1700"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"3"</w:t>
      </w:r>
      <w:r w:rsidRPr="007C5701">
        <w:rPr>
          <w:rFonts w:ascii="Arabic Typesetting" w:eastAsiaTheme="minorHAnsi" w:hAnsi="Arabic Typesetting" w:cs="Arabic Typesetting"/>
          <w:sz w:val="36"/>
          <w:szCs w:val="36"/>
          <w:rtl/>
          <w:lang w:val="fr-FR"/>
        </w:rPr>
        <w:tab/>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استخدام موارد المنظمة استخداماً فعالاً واقتصادياً.</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الغرض من نظام الرقابة الداخلية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صُمِّم نظام الرقابة الداخلية للحد من مخاطر عدم تحقيق غايات المنظمة وأهدافها وما يتصل بها من سياسات، وإدارة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المخاطر وليس القضاء عليها. ومن ثمَّ لا يعدو هذا النظام كونه ضماناً معقولاً وليس مُطلقاً لتحقيق الفعالية، وهو يستند إلى عملية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جارية مُصمَّمة لتحديد المخاطر الرئيسية وتقييم طبيعتها ومداها وإدارتها ب</w:t>
      </w:r>
      <w:r w:rsidRPr="007C5701">
        <w:rPr>
          <w:rFonts w:ascii="Arabic Typesetting" w:eastAsiaTheme="minorHAnsi" w:hAnsi="Arabic Typesetting" w:cs="Arabic Typesetting" w:hint="cs"/>
          <w:sz w:val="36"/>
          <w:szCs w:val="36"/>
          <w:rtl/>
          <w:lang w:val="fr-FR"/>
        </w:rPr>
        <w:t>كفاءة</w:t>
      </w:r>
      <w:r w:rsidRPr="007C5701">
        <w:rPr>
          <w:rFonts w:ascii="Arabic Typesetting" w:eastAsiaTheme="minorHAnsi" w:hAnsi="Arabic Typesetting" w:cs="Arabic Typesetting"/>
          <w:sz w:val="36"/>
          <w:szCs w:val="36"/>
          <w:rtl/>
          <w:lang w:val="fr-FR"/>
        </w:rPr>
        <w:t xml:space="preserve"> وفعالية و</w:t>
      </w:r>
      <w:r w:rsidRPr="007C5701">
        <w:rPr>
          <w:rFonts w:ascii="Arabic Typesetting" w:eastAsiaTheme="minorHAnsi" w:hAnsi="Arabic Typesetting" w:cs="Arabic Typesetting" w:hint="cs"/>
          <w:sz w:val="36"/>
          <w:szCs w:val="36"/>
          <w:rtl/>
          <w:lang w:val="fr-FR"/>
        </w:rPr>
        <w:t>بطريقة اقتصادية</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 xml:space="preserve">تُعد </w:t>
      </w:r>
      <w:r w:rsidRPr="007C5701">
        <w:rPr>
          <w:rFonts w:ascii="Arabic Typesetting" w:eastAsiaTheme="minorHAnsi" w:hAnsi="Arabic Typesetting" w:cs="Arabic Typesetting"/>
          <w:sz w:val="36"/>
          <w:szCs w:val="36"/>
          <w:rtl/>
          <w:lang w:val="fr-FR"/>
        </w:rPr>
        <w:t xml:space="preserve">الرقابة الداخلية </w:t>
      </w:r>
      <w:r w:rsidRPr="007C5701">
        <w:rPr>
          <w:rFonts w:ascii="Arabic Typesetting" w:eastAsiaTheme="minorHAnsi" w:hAnsi="Arabic Typesetting" w:cs="Arabic Typesetting" w:hint="cs"/>
          <w:sz w:val="36"/>
          <w:szCs w:val="36"/>
          <w:rtl/>
          <w:lang w:val="fr-FR"/>
        </w:rPr>
        <w:t>عملية</w:t>
      </w:r>
      <w:r w:rsidRPr="007C5701">
        <w:rPr>
          <w:rFonts w:ascii="Arabic Typesetting" w:eastAsiaTheme="minorHAnsi" w:hAnsi="Arabic Typesetting" w:cs="Arabic Typesetting"/>
          <w:sz w:val="36"/>
          <w:szCs w:val="36"/>
          <w:rtl/>
          <w:lang w:val="fr-FR"/>
        </w:rPr>
        <w:t xml:space="preserve"> يضطلع به كل من الهيئات الإدارية والمدير العام والإدارة العليا وموظفين آخرين، وهي مُصمَّمة لتكون ضماناً معقولاً لتحقيق أهداف الرقابة الداخلية التالية:</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فعالية</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العمليات</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كفاءتها</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 xml:space="preserve">صون </w:t>
      </w:r>
      <w:r w:rsidRPr="007C5701">
        <w:rPr>
          <w:rFonts w:ascii="Arabic Typesetting" w:eastAsiaTheme="minorHAnsi" w:hAnsi="Arabic Typesetting" w:cs="Arabic Typesetting"/>
          <w:sz w:val="36"/>
          <w:szCs w:val="36"/>
          <w:rtl/>
          <w:lang w:val="fr-FR"/>
        </w:rPr>
        <w:t>الأصول،</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وموثوقية التقارير المالية،</w:t>
      </w:r>
    </w:p>
    <w:p w:rsidR="005511D4" w:rsidRPr="007C5701" w:rsidRDefault="005511D4" w:rsidP="005511D4">
      <w:pPr>
        <w:numPr>
          <w:ilvl w:val="0"/>
          <w:numId w:val="7"/>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والامتثال لل</w:t>
      </w:r>
      <w:r w:rsidRPr="007C5701">
        <w:rPr>
          <w:rFonts w:ascii="Arabic Typesetting" w:eastAsiaTheme="minorHAnsi" w:hAnsi="Arabic Typesetting" w:cs="Arabic Typesetting" w:hint="cs"/>
          <w:sz w:val="36"/>
          <w:szCs w:val="36"/>
          <w:rtl/>
          <w:lang w:val="fr-FR"/>
        </w:rPr>
        <w:t xml:space="preserve">مواد </w:t>
      </w:r>
      <w:r w:rsidRPr="007C5701">
        <w:rPr>
          <w:rFonts w:ascii="Arabic Typesetting" w:eastAsiaTheme="minorHAnsi" w:hAnsi="Arabic Typesetting" w:cs="Arabic Typesetting"/>
          <w:sz w:val="36"/>
          <w:szCs w:val="36"/>
          <w:rtl/>
          <w:lang w:val="fr-FR"/>
        </w:rPr>
        <w:t>والقواعد الم</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طب</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قة</w:t>
      </w:r>
      <w:r w:rsidRPr="007C5701">
        <w:rPr>
          <w:rFonts w:ascii="Arabic Typesetting" w:eastAsiaTheme="minorHAnsi" w:hAnsi="Arabic Typesetting" w:cs="Arabic Typesetting"/>
          <w:sz w:val="36"/>
          <w:szCs w:val="36"/>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ولذلك فإن نظام الويبو للرقابة الداخلية</w:t>
      </w:r>
      <w:r w:rsidRPr="007C5701">
        <w:rPr>
          <w:rFonts w:ascii="Arabic Typesetting" w:eastAsiaTheme="minorHAnsi" w:hAnsi="Arabic Typesetting" w:cs="Arabic Typesetting" w:hint="cs"/>
          <w:sz w:val="36"/>
          <w:szCs w:val="36"/>
          <w:rtl/>
          <w:lang w:val="fr-FR"/>
        </w:rPr>
        <w:t xml:space="preserve"> لا يمثّل</w:t>
      </w:r>
      <w:r w:rsidRPr="007C5701">
        <w:rPr>
          <w:rFonts w:ascii="Arabic Typesetting" w:eastAsiaTheme="minorHAnsi" w:hAnsi="Arabic Typesetting" w:cs="Arabic Typesetting"/>
          <w:sz w:val="36"/>
          <w:szCs w:val="36"/>
          <w:rtl/>
          <w:lang w:val="fr-FR"/>
        </w:rPr>
        <w:t>، على المستوى التشغيلي، مجر</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د سياسة أو إجراء يُتَّخذ في مواعيد معي</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نة، بل</w:t>
      </w:r>
      <w:r w:rsidRPr="007C5701">
        <w:rPr>
          <w:rFonts w:ascii="Arabic Typesetting" w:eastAsiaTheme="minorHAnsi" w:hAnsi="Arabic Typesetting" w:cs="Arabic Typesetting" w:hint="cs"/>
          <w:sz w:val="36"/>
          <w:szCs w:val="36"/>
          <w:rtl/>
          <w:lang w:val="fr-FR"/>
        </w:rPr>
        <w:t xml:space="preserve"> هو</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إحراء مستمر </w:t>
      </w:r>
      <w:r w:rsidRPr="007C5701">
        <w:rPr>
          <w:rFonts w:ascii="Arabic Typesetting" w:eastAsiaTheme="minorHAnsi" w:hAnsi="Arabic Typesetting" w:cs="Arabic Typesetting"/>
          <w:sz w:val="36"/>
          <w:szCs w:val="36"/>
          <w:rtl/>
          <w:lang w:val="fr-FR"/>
        </w:rPr>
        <w:t xml:space="preserve">يُضطلع به على جميع مستويات المنظمة من خلال </w:t>
      </w:r>
      <w:r w:rsidRPr="007C5701">
        <w:rPr>
          <w:rFonts w:ascii="Arabic Typesetting" w:eastAsiaTheme="minorHAnsi" w:hAnsi="Arabic Typesetting" w:cs="Arabic Typesetting" w:hint="cs"/>
          <w:sz w:val="36"/>
          <w:szCs w:val="36"/>
          <w:rtl/>
          <w:lang w:val="fr-FR"/>
        </w:rPr>
        <w:t>عمليات</w:t>
      </w:r>
      <w:r w:rsidRPr="007C5701">
        <w:rPr>
          <w:rFonts w:ascii="Arabic Typesetting" w:eastAsiaTheme="minorHAnsi" w:hAnsi="Arabic Typesetting" w:cs="Arabic Typesetting"/>
          <w:sz w:val="36"/>
          <w:szCs w:val="36"/>
          <w:rtl/>
          <w:lang w:val="fr-FR"/>
        </w:rPr>
        <w:t xml:space="preserve"> الرقابة الداخلية لضمان تحقيق الأهداف المذكورة آنفاً.</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وينطبق بياني هذا عن </w:t>
      </w:r>
      <w:r w:rsidRPr="007C5701">
        <w:rPr>
          <w:rFonts w:ascii="Arabic Typesetting" w:eastAsiaTheme="minorHAnsi" w:hAnsi="Arabic Typesetting" w:cs="Arabic Typesetting" w:hint="cs"/>
          <w:sz w:val="36"/>
          <w:szCs w:val="36"/>
          <w:rtl/>
          <w:lang w:val="fr-FR"/>
        </w:rPr>
        <w:t>عمليات</w:t>
      </w:r>
      <w:r w:rsidRPr="007C5701">
        <w:rPr>
          <w:rFonts w:ascii="Arabic Typesetting" w:eastAsiaTheme="minorHAnsi" w:hAnsi="Arabic Typesetting" w:cs="Arabic Typesetting"/>
          <w:sz w:val="36"/>
          <w:szCs w:val="36"/>
          <w:rtl/>
          <w:lang w:val="fr-FR"/>
        </w:rPr>
        <w:t xml:space="preserve"> الويبو للرقابة الداخلية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كما هي مُبيَّنة</w:t>
      </w:r>
      <w:r w:rsidRPr="007C5701">
        <w:rPr>
          <w:rFonts w:ascii="Arabic Typesetting" w:eastAsiaTheme="minorHAnsi" w:hAnsi="Arabic Typesetting" w:cs="Arabic Typesetting"/>
          <w:sz w:val="36"/>
          <w:szCs w:val="36"/>
          <w:rtl/>
          <w:lang w:val="fr-FR"/>
        </w:rPr>
        <w:t xml:space="preserve"> آنفاً</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على السنة المنتهية في 31</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ديسمبر</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 xml:space="preserve"> و</w:t>
      </w:r>
      <w:r w:rsidRPr="007C5701">
        <w:rPr>
          <w:rFonts w:ascii="Arabic Typesetting" w:eastAsiaTheme="minorHAnsi" w:hAnsi="Arabic Typesetting" w:cs="Arabic Typesetting" w:hint="cs"/>
          <w:sz w:val="36"/>
          <w:szCs w:val="36"/>
          <w:rtl/>
          <w:lang w:val="fr-FR"/>
        </w:rPr>
        <w:t xml:space="preserve">حتى </w:t>
      </w:r>
      <w:r w:rsidRPr="007C5701">
        <w:rPr>
          <w:rFonts w:ascii="Arabic Typesetting" w:eastAsiaTheme="minorHAnsi" w:hAnsi="Arabic Typesetting" w:cs="Arabic Typesetting"/>
          <w:sz w:val="36"/>
          <w:szCs w:val="36"/>
          <w:rtl/>
          <w:lang w:val="fr-FR"/>
        </w:rPr>
        <w:t>تاريخ اعتماد بيانات المنظمة المالية لسنة</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lang w:val="fr-FR"/>
        </w:rPr>
        <w:t>.</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إدارة المخاطر وإطار الرقابة</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sidRPr="002C3803">
        <w:rPr>
          <w:rFonts w:ascii="Arabic Typesetting" w:eastAsiaTheme="minorHAnsi" w:hAnsi="Arabic Typesetting" w:cs="Arabic Typesetting"/>
          <w:sz w:val="36"/>
          <w:szCs w:val="36"/>
          <w:rtl/>
          <w:lang w:val="fr-FR"/>
        </w:rPr>
        <w:t>أ</w:t>
      </w:r>
      <w:r>
        <w:rPr>
          <w:rFonts w:ascii="Arabic Typesetting" w:eastAsiaTheme="minorHAnsi" w:hAnsi="Arabic Typesetting" w:cs="Arabic Typesetting" w:hint="cs"/>
          <w:sz w:val="36"/>
          <w:szCs w:val="36"/>
          <w:rtl/>
          <w:lang w:val="fr-FR"/>
        </w:rPr>
        <w:t>ُ</w:t>
      </w:r>
      <w:r w:rsidRPr="002C3803">
        <w:rPr>
          <w:rFonts w:ascii="Arabic Typesetting" w:eastAsiaTheme="minorHAnsi" w:hAnsi="Arabic Typesetting" w:cs="Arabic Typesetting"/>
          <w:sz w:val="36"/>
          <w:szCs w:val="36"/>
          <w:rtl/>
          <w:lang w:val="fr-FR"/>
        </w:rPr>
        <w:t xml:space="preserve">صدر عدد من الوثائق التي ترسي إطاراً متماسكاً ذا صبغة رسمية لإدارة المخاطر والضوابط الداخلية، مما يتضمن إطار </w:t>
      </w:r>
      <w:proofErr w:type="spellStart"/>
      <w:r w:rsidRPr="002C3803">
        <w:rPr>
          <w:rFonts w:ascii="Arabic Typesetting" w:eastAsiaTheme="minorHAnsi" w:hAnsi="Arabic Typesetting" w:cs="Arabic Typesetting"/>
          <w:sz w:val="36"/>
          <w:szCs w:val="36"/>
          <w:rtl/>
          <w:lang w:val="fr-FR"/>
        </w:rPr>
        <w:t>الوبيو</w:t>
      </w:r>
      <w:proofErr w:type="spellEnd"/>
      <w:r w:rsidRPr="002C3803">
        <w:rPr>
          <w:rFonts w:ascii="Arabic Typesetting" w:eastAsiaTheme="minorHAnsi" w:hAnsi="Arabic Typesetting" w:cs="Arabic Typesetting"/>
          <w:sz w:val="36"/>
          <w:szCs w:val="36"/>
          <w:rtl/>
          <w:lang w:val="fr-FR"/>
        </w:rPr>
        <w:t xml:space="preserve"> للمساءلة وبيان الويبو بشأن قابلية تحمل المخاطر والتع</w:t>
      </w:r>
      <w:r>
        <w:rPr>
          <w:rFonts w:ascii="Arabic Typesetting" w:eastAsiaTheme="minorHAnsi" w:hAnsi="Arabic Typesetting" w:cs="Arabic Typesetting" w:hint="cs"/>
          <w:sz w:val="36"/>
          <w:szCs w:val="36"/>
          <w:rtl/>
          <w:lang w:val="fr-FR"/>
        </w:rPr>
        <w:t>م</w:t>
      </w:r>
      <w:r w:rsidRPr="002C3803">
        <w:rPr>
          <w:rFonts w:ascii="Arabic Typesetting" w:eastAsiaTheme="minorHAnsi" w:hAnsi="Arabic Typesetting" w:cs="Arabic Typesetting"/>
          <w:sz w:val="36"/>
          <w:szCs w:val="36"/>
          <w:rtl/>
          <w:lang w:val="fr-FR"/>
        </w:rPr>
        <w:t>يمات الإدارية بشأن إنشاء فريق الويبو لإدارة المخاطر، فضلاً عن سياساتها في إدارة المخاطر ودليل إدارة المخاطر والضو</w:t>
      </w:r>
      <w:r>
        <w:rPr>
          <w:rFonts w:ascii="Arabic Typesetting" w:eastAsiaTheme="minorHAnsi" w:hAnsi="Arabic Typesetting" w:cs="Arabic Typesetting" w:hint="cs"/>
          <w:sz w:val="36"/>
          <w:szCs w:val="36"/>
          <w:rtl/>
          <w:lang w:val="fr-FR"/>
        </w:rPr>
        <w:t>ا</w:t>
      </w:r>
      <w:r w:rsidRPr="002C3803">
        <w:rPr>
          <w:rFonts w:ascii="Arabic Typesetting" w:eastAsiaTheme="minorHAnsi" w:hAnsi="Arabic Typesetting" w:cs="Arabic Typesetting"/>
          <w:sz w:val="36"/>
          <w:szCs w:val="36"/>
          <w:rtl/>
          <w:lang w:val="fr-FR"/>
        </w:rPr>
        <w:t>بط الداخ</w:t>
      </w:r>
      <w:r>
        <w:rPr>
          <w:rFonts w:ascii="Arabic Typesetting" w:eastAsiaTheme="minorHAnsi" w:hAnsi="Arabic Typesetting" w:cs="Arabic Typesetting" w:hint="cs"/>
          <w:sz w:val="36"/>
          <w:szCs w:val="36"/>
          <w:rtl/>
          <w:lang w:val="fr-FR"/>
        </w:rPr>
        <w:t>ل</w:t>
      </w:r>
      <w:r w:rsidRPr="002C3803">
        <w:rPr>
          <w:rFonts w:ascii="Arabic Typesetting" w:eastAsiaTheme="minorHAnsi" w:hAnsi="Arabic Typesetting" w:cs="Arabic Typesetting"/>
          <w:sz w:val="36"/>
          <w:szCs w:val="36"/>
          <w:rtl/>
          <w:lang w:val="fr-FR"/>
        </w:rPr>
        <w:t>ية.</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 xml:space="preserve">واستعرض فريق إدارة المخاطر أول تقرير نصف سنوي لإدارة المخاطر في الويبو في جلسته الثالثة في أغسطس 2014. وعلى مدار الجلسات الأخرى التي تخللت عام 2014 (عُقد ما مجموعه ست جلسات)، استعرض هذا الفريق ورصد بانتظام </w:t>
      </w:r>
      <w:r>
        <w:rPr>
          <w:rFonts w:ascii="Arabic Typesetting" w:eastAsiaTheme="minorHAnsi" w:hAnsi="Arabic Typesetting" w:cs="Arabic Typesetting" w:hint="cs"/>
          <w:sz w:val="36"/>
          <w:szCs w:val="36"/>
          <w:rtl/>
          <w:lang w:val="fr-FR"/>
        </w:rPr>
        <w:lastRenderedPageBreak/>
        <w:t>الوضع المالي للويبو والمخاطر الرئيسية التي تواجهها المنظمة في تنفيذ نتائجها المرتقبة. كما استعرض الفريق جميع الوثائق الواردة أعلاه وأجازها.</w:t>
      </w:r>
    </w:p>
    <w:p w:rsidR="005511D4"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وعيِّن</w:t>
      </w:r>
      <w:r w:rsidRPr="003E5179">
        <w:rPr>
          <w:rtl/>
        </w:rPr>
        <w:t xml:space="preserve"> </w:t>
      </w:r>
      <w:r w:rsidRPr="003E5179">
        <w:rPr>
          <w:rFonts w:ascii="Arabic Typesetting" w:eastAsiaTheme="minorHAnsi" w:hAnsi="Arabic Typesetting" w:cs="Arabic Typesetting"/>
          <w:sz w:val="36"/>
          <w:szCs w:val="36"/>
          <w:rtl/>
          <w:lang w:val="fr-FR"/>
        </w:rPr>
        <w:t>منسق شؤون استمرارية الأعمال</w:t>
      </w:r>
      <w:r>
        <w:rPr>
          <w:rFonts w:ascii="Arabic Typesetting" w:eastAsiaTheme="minorHAnsi" w:hAnsi="Arabic Typesetting" w:cs="Arabic Typesetting" w:hint="cs"/>
          <w:sz w:val="36"/>
          <w:szCs w:val="36"/>
          <w:rtl/>
          <w:lang w:val="fr-FR"/>
        </w:rPr>
        <w:t xml:space="preserve"> في أوائل عام 2014 وشدد على أهمية قدرة الويبو التنظيمية على مواجهة المخاطر. وأُحرز تقدماً كبيراً في هذا المجال تكلل بإصدار سياسة مواجهة المخاطر التنظيمية فضلاً عن استراتيجية في أوائل عام 2015.</w:t>
      </w:r>
    </w:p>
    <w:p w:rsidR="005511D4" w:rsidRPr="002C3803" w:rsidRDefault="005511D4" w:rsidP="005511D4">
      <w:pPr>
        <w:bidi/>
        <w:spacing w:after="240" w:line="360" w:lineRule="exact"/>
        <w:rPr>
          <w:rFonts w:ascii="Arabic Typesetting" w:eastAsiaTheme="minorHAnsi" w:hAnsi="Arabic Typesetting" w:cs="Arabic Typesetting"/>
          <w:sz w:val="36"/>
          <w:szCs w:val="36"/>
          <w:rtl/>
          <w:lang w:val="fr-FR"/>
        </w:rPr>
      </w:pPr>
      <w:r>
        <w:rPr>
          <w:rFonts w:ascii="Arabic Typesetting" w:eastAsiaTheme="minorHAnsi" w:hAnsi="Arabic Typesetting" w:cs="Arabic Typesetting" w:hint="cs"/>
          <w:sz w:val="36"/>
          <w:szCs w:val="36"/>
          <w:rtl/>
          <w:lang w:val="fr-FR"/>
        </w:rPr>
        <w:t xml:space="preserve">وفعِّل تطبيق جديد لإدارة المخاطر في أكتوبر 2014 يضم جميع المعلومات عن المخاطر الأمنية وجميع المخاطر </w:t>
      </w:r>
      <w:proofErr w:type="spellStart"/>
      <w:r>
        <w:rPr>
          <w:rFonts w:ascii="Arabic Typesetting" w:eastAsiaTheme="minorHAnsi" w:hAnsi="Arabic Typesetting" w:cs="Arabic Typesetting" w:hint="cs"/>
          <w:sz w:val="36"/>
          <w:szCs w:val="36"/>
          <w:rtl/>
          <w:lang w:val="fr-FR"/>
        </w:rPr>
        <w:t>البرنامجية</w:t>
      </w:r>
      <w:proofErr w:type="spellEnd"/>
      <w:r>
        <w:rPr>
          <w:rFonts w:ascii="Arabic Typesetting" w:eastAsiaTheme="minorHAnsi" w:hAnsi="Arabic Typesetting" w:cs="Arabic Typesetting" w:hint="cs"/>
          <w:sz w:val="36"/>
          <w:szCs w:val="36"/>
          <w:rtl/>
          <w:lang w:val="fr-FR"/>
        </w:rPr>
        <w:t xml:space="preserve"> والتنظيمية وأتيح النفاذ إليها لجميع القطاعات من خلال منسقي المخاطر القطاعية. واستُخدم النظام لدعم المسار الثاني لاستعراض المخاطر في عام 2014 الذي كان جزءاً لا يتجزأ من عملية تخطيط الأعمال في عام 2015.</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bidi="ar-EG"/>
        </w:rPr>
        <w:t>و</w:t>
      </w:r>
      <w:r w:rsidRPr="007C5701">
        <w:rPr>
          <w:rFonts w:ascii="Arabic Typesetting" w:eastAsiaTheme="minorHAnsi" w:hAnsi="Arabic Typesetting" w:cs="Arabic Typesetting"/>
          <w:sz w:val="36"/>
          <w:szCs w:val="36"/>
          <w:rtl/>
          <w:lang w:val="fr-FR"/>
        </w:rPr>
        <w:t>أقرَّت الجمعيات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في عام</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2011</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سياسة الويبو للاستثمارات. وأُنشئت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وفقاً ل</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السياسة</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لجنة استشارية </w:t>
      </w:r>
      <w:r w:rsidRPr="007C5701">
        <w:rPr>
          <w:rFonts w:ascii="Arabic Typesetting" w:eastAsiaTheme="minorHAnsi" w:hAnsi="Arabic Typesetting" w:cs="Arabic Typesetting" w:hint="cs"/>
          <w:sz w:val="36"/>
          <w:szCs w:val="36"/>
          <w:rtl/>
          <w:lang w:val="fr-FR"/>
        </w:rPr>
        <w:t>معنية</w:t>
      </w:r>
      <w:r w:rsidRPr="007C5701">
        <w:rPr>
          <w:rFonts w:ascii="Arabic Typesetting" w:eastAsiaTheme="minorHAnsi" w:hAnsi="Arabic Typesetting" w:cs="Arabic Typesetting"/>
          <w:sz w:val="36"/>
          <w:szCs w:val="36"/>
          <w:rtl/>
          <w:lang w:val="fr-FR"/>
        </w:rPr>
        <w:t xml:space="preserve"> بالاستثمارات </w:t>
      </w:r>
      <w:r w:rsidRPr="007C5701">
        <w:rPr>
          <w:rFonts w:ascii="Arabic Typesetting" w:eastAsiaTheme="minorHAnsi" w:hAnsi="Arabic Typesetting" w:cs="Arabic Typesetting" w:hint="cs"/>
          <w:sz w:val="36"/>
          <w:szCs w:val="36"/>
          <w:rtl/>
          <w:lang w:val="fr-FR"/>
        </w:rPr>
        <w:t xml:space="preserve">كي ترصد </w:t>
      </w:r>
      <w:r w:rsidRPr="007C5701">
        <w:rPr>
          <w:rFonts w:ascii="Arabic Typesetting" w:eastAsiaTheme="minorHAnsi" w:hAnsi="Arabic Typesetting" w:cs="Arabic Typesetting"/>
          <w:sz w:val="36"/>
          <w:szCs w:val="36"/>
          <w:rtl/>
          <w:lang w:val="fr-FR"/>
        </w:rPr>
        <w:t xml:space="preserve">استثمارات الويبو </w:t>
      </w:r>
      <w:r w:rsidRPr="007C5701">
        <w:rPr>
          <w:rFonts w:ascii="Arabic Typesetting" w:eastAsiaTheme="minorHAnsi" w:hAnsi="Arabic Typesetting" w:cs="Arabic Typesetting" w:hint="cs"/>
          <w:sz w:val="36"/>
          <w:szCs w:val="36"/>
          <w:rtl/>
          <w:lang w:val="fr-FR"/>
        </w:rPr>
        <w:t>لضمان</w:t>
      </w:r>
      <w:r w:rsidRPr="007C5701">
        <w:rPr>
          <w:rFonts w:ascii="Arabic Typesetting" w:eastAsiaTheme="minorHAnsi" w:hAnsi="Arabic Typesetting" w:cs="Arabic Typesetting"/>
          <w:sz w:val="36"/>
          <w:szCs w:val="36"/>
          <w:rtl/>
          <w:lang w:val="fr-FR"/>
        </w:rPr>
        <w:t xml:space="preserve"> اتساقها مع السياسة المذكورة، وترفع إليّ تقارير عن أي خروج عن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السياسة وأسبابه وإجراءات معالجته. وقد ظل</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وضع الويبو النقدي سليماً طوال عام</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ولا تفتأ لجنة استعراض العقود تستعرض حالات الشراء الوجيهة وتقدم إليّ الإرشادات عن إجراءات الشراء المناسبة.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rPr>
        <w:t>استعراض الفعالية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لقد استرشدت</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في استعراضي لفعالية نظام الضوابط الداخلية بما يلي في المقام الأول:</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كبار المديرين، وخاصة نواب المدير العام ومساعدوه، الذين يضطلعون بأدوار مهمة ويتولون المسؤولية عن النتائج المرتقبة، والأداء، وأنشطة شُعَبهم، والموارد المسندة إليهم. وتعتمد قنوات المعلومات في المقام الأول على الاجتماعات الدورية التي يعقدها فريق الإدارة العليا.</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lang w:val="fr-FR"/>
        </w:rPr>
      </w:pPr>
      <w:r w:rsidRPr="007C5701">
        <w:rPr>
          <w:rFonts w:ascii="Arabic Typesetting" w:eastAsiaTheme="minorHAnsi" w:hAnsi="Arabic Typesetting" w:cs="Arabic Typesetting"/>
          <w:sz w:val="36"/>
          <w:szCs w:val="36"/>
          <w:rtl/>
          <w:lang w:val="fr-FR"/>
        </w:rPr>
        <w:t xml:space="preserve">وأحصل على </w:t>
      </w:r>
      <w:r w:rsidRPr="007C5701">
        <w:rPr>
          <w:rFonts w:ascii="Arabic Typesetting" w:eastAsiaTheme="minorHAnsi" w:hAnsi="Arabic Typesetting" w:cs="Arabic Typesetting" w:hint="cs"/>
          <w:sz w:val="36"/>
          <w:szCs w:val="36"/>
          <w:rtl/>
          <w:lang w:val="fr-FR"/>
        </w:rPr>
        <w:t>ضمان</w:t>
      </w:r>
      <w:r w:rsidRPr="007C5701">
        <w:rPr>
          <w:rFonts w:ascii="Arabic Typesetting" w:eastAsiaTheme="minorHAnsi" w:hAnsi="Arabic Typesetting" w:cs="Arabic Typesetting"/>
          <w:sz w:val="36"/>
          <w:szCs w:val="36"/>
          <w:rtl/>
          <w:lang w:val="fr-FR"/>
        </w:rPr>
        <w:t xml:space="preserve"> من خطابات التمثيل الإداري التي يوقعها موظفو الويبو الرئيسيون. وتقرُّ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الخطابات بمسؤوليتهم</w:t>
      </w:r>
      <w:r w:rsidRPr="007C5701">
        <w:rPr>
          <w:rFonts w:ascii="Arabic Typesetting" w:eastAsiaTheme="minorHAnsi" w:hAnsi="Arabic Typesetting" w:cs="Arabic Typesetting" w:hint="cs"/>
          <w:sz w:val="36"/>
          <w:szCs w:val="36"/>
          <w:rtl/>
          <w:lang w:val="fr-FR"/>
        </w:rPr>
        <w:t xml:space="preserve"> في أن يتم، على مستوى البرامج،</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وضع وصون </w:t>
      </w:r>
      <w:r w:rsidRPr="007C5701">
        <w:rPr>
          <w:rFonts w:ascii="Arabic Typesetting" w:eastAsiaTheme="minorHAnsi" w:hAnsi="Arabic Typesetting" w:cs="Arabic Typesetting"/>
          <w:sz w:val="36"/>
          <w:szCs w:val="36"/>
          <w:rtl/>
          <w:lang w:val="fr-FR"/>
        </w:rPr>
        <w:t xml:space="preserve">أنظمة تعمل بشكل جيد وآلية للرقابة الداخلية ترمي إلى عرض حالات الغش والأخطاء الكبرى </w:t>
      </w:r>
      <w:r w:rsidRPr="007C5701">
        <w:rPr>
          <w:rFonts w:ascii="Arabic Typesetting" w:eastAsiaTheme="minorHAnsi" w:hAnsi="Arabic Typesetting" w:cs="Arabic Typesetting" w:hint="cs"/>
          <w:sz w:val="36"/>
          <w:szCs w:val="36"/>
          <w:rtl/>
          <w:lang w:val="fr-FR"/>
        </w:rPr>
        <w:t>و/</w:t>
      </w:r>
      <w:r w:rsidRPr="007C5701">
        <w:rPr>
          <w:rFonts w:ascii="Arabic Typesetting" w:eastAsiaTheme="minorHAnsi" w:hAnsi="Arabic Typesetting" w:cs="Arabic Typesetting"/>
          <w:sz w:val="36"/>
          <w:szCs w:val="36"/>
          <w:rtl/>
          <w:lang w:val="fr-FR"/>
        </w:rPr>
        <w:t>أو اكتشافه</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 xml:space="preserve">رئيس مكتب </w:t>
      </w:r>
      <w:r w:rsidRPr="007C5701">
        <w:rPr>
          <w:rFonts w:ascii="Arabic Typesetting" w:eastAsiaTheme="minorHAnsi" w:hAnsi="Arabic Typesetting" w:cs="Arabic Typesetting"/>
          <w:sz w:val="36"/>
          <w:szCs w:val="36"/>
          <w:rtl/>
          <w:lang w:val="fr-FR"/>
        </w:rPr>
        <w:t xml:space="preserve">الأخلاقيات الذي يُقدِّم إرشادات ونصائح تبقى طي الكتمان إلى المنظمة وموظفيها بشأن الأخلاقيات ومعايير السلوك، ويتولى إذكاء الوعي بالأخلاقيات والسلوكيات المسؤولة في التعامل مع الإحالات المتعلقة بمزاعم السلوكيات غير الأخلاقية، بما في ذلك </w:t>
      </w:r>
      <w:r w:rsidRPr="007C5701">
        <w:rPr>
          <w:rFonts w:ascii="Arabic Typesetting" w:eastAsiaTheme="minorHAnsi" w:hAnsi="Arabic Typesetting" w:cs="Arabic Typesetting" w:hint="cs"/>
          <w:sz w:val="36"/>
          <w:szCs w:val="36"/>
          <w:rtl/>
          <w:lang w:val="fr-FR"/>
        </w:rPr>
        <w:t>تضارب</w:t>
      </w:r>
      <w:r w:rsidRPr="007C5701">
        <w:rPr>
          <w:rFonts w:ascii="Arabic Typesetting" w:eastAsiaTheme="minorHAnsi" w:hAnsi="Arabic Typesetting" w:cs="Arabic Typesetting"/>
          <w:sz w:val="36"/>
          <w:szCs w:val="36"/>
          <w:rtl/>
          <w:lang w:val="fr-FR"/>
        </w:rPr>
        <w:t xml:space="preserve"> المصالح،</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 xml:space="preserve">وشعبة </w:t>
      </w:r>
      <w:r>
        <w:rPr>
          <w:rFonts w:ascii="Arabic Typesetting" w:eastAsiaTheme="minorHAnsi" w:hAnsi="Arabic Typesetting" w:cs="Arabic Typesetting" w:hint="cs"/>
          <w:sz w:val="36"/>
          <w:szCs w:val="36"/>
          <w:rtl/>
          <w:lang w:val="fr-FR"/>
        </w:rPr>
        <w:t>الرقابة الداخلية</w:t>
      </w:r>
      <w:r w:rsidRPr="007C5701">
        <w:rPr>
          <w:rFonts w:ascii="Arabic Typesetting" w:eastAsiaTheme="minorHAnsi" w:hAnsi="Arabic Typesetting" w:cs="Arabic Typesetting"/>
          <w:sz w:val="36"/>
          <w:szCs w:val="36"/>
          <w:rtl/>
          <w:lang w:val="fr-FR"/>
        </w:rPr>
        <w:t xml:space="preserve"> التي أعتمد على</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تقاري</w:t>
      </w:r>
      <w:r w:rsidRPr="007C5701">
        <w:rPr>
          <w:rFonts w:ascii="Arabic Typesetting" w:eastAsiaTheme="minorHAnsi" w:hAnsi="Arabic Typesetting" w:cs="Arabic Typesetting" w:hint="cs"/>
          <w:sz w:val="36"/>
          <w:szCs w:val="36"/>
          <w:rtl/>
          <w:lang w:val="fr-FR"/>
        </w:rPr>
        <w:t>ر التدقيق</w:t>
      </w:r>
      <w:r w:rsidRPr="007C5701">
        <w:rPr>
          <w:rFonts w:ascii="Arabic Typesetting" w:eastAsiaTheme="minorHAnsi" w:hAnsi="Arabic Typesetting" w:cs="Arabic Typesetting"/>
          <w:sz w:val="36"/>
          <w:szCs w:val="36"/>
          <w:rtl/>
          <w:lang w:val="fr-FR"/>
        </w:rPr>
        <w:t xml:space="preserve"> الداخلي </w:t>
      </w:r>
      <w:r w:rsidRPr="007C5701">
        <w:rPr>
          <w:rFonts w:ascii="Arabic Typesetting" w:eastAsiaTheme="minorHAnsi" w:hAnsi="Arabic Typesetting" w:cs="Arabic Typesetting" w:hint="cs"/>
          <w:sz w:val="36"/>
          <w:szCs w:val="36"/>
          <w:rtl/>
          <w:lang w:val="fr-FR"/>
        </w:rPr>
        <w:t xml:space="preserve">التي تقدمها </w:t>
      </w:r>
      <w:r w:rsidRPr="007C5701">
        <w:rPr>
          <w:rFonts w:ascii="Arabic Typesetting" w:eastAsiaTheme="minorHAnsi" w:hAnsi="Arabic Typesetting" w:cs="Arabic Typesetting"/>
          <w:sz w:val="36"/>
          <w:szCs w:val="36"/>
          <w:rtl/>
          <w:lang w:val="fr-FR"/>
        </w:rPr>
        <w:t xml:space="preserve">وعلى تقييماتها وخدماتها الاستشارية، وهي تقدم تقاريرها أيضاً إلى اللجنة الاستشارية المستقلة للرقابة. وتتضمن </w:t>
      </w:r>
      <w:r w:rsidRPr="007C5701">
        <w:rPr>
          <w:rFonts w:ascii="Arabic Typesetting" w:eastAsiaTheme="minorHAnsi" w:hAnsi="Arabic Typesetting" w:cs="Arabic Typesetting" w:hint="cs"/>
          <w:sz w:val="36"/>
          <w:szCs w:val="36"/>
          <w:rtl/>
          <w:lang w:val="fr-FR"/>
        </w:rPr>
        <w:t>تلك</w:t>
      </w:r>
      <w:r w:rsidRPr="007C5701">
        <w:rPr>
          <w:rFonts w:ascii="Arabic Typesetting" w:eastAsiaTheme="minorHAnsi" w:hAnsi="Arabic Typesetting" w:cs="Arabic Typesetting"/>
          <w:sz w:val="36"/>
          <w:szCs w:val="36"/>
          <w:rtl/>
          <w:lang w:val="fr-FR"/>
        </w:rPr>
        <w:t xml:space="preserve"> التقارير معلومات مستقلة وموضوعية عن ملاءمة وفعالية نظام المنظمة للضوابط الداخلية وما يرتبط بذلك من مهام الرقابة الإدارية.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hint="cs"/>
          <w:sz w:val="36"/>
          <w:szCs w:val="36"/>
          <w:rtl/>
          <w:lang w:val="fr-FR"/>
        </w:rPr>
        <w:t xml:space="preserve">وتوفر </w:t>
      </w:r>
      <w:r w:rsidRPr="007C5701">
        <w:rPr>
          <w:rFonts w:ascii="Arabic Typesetting" w:eastAsiaTheme="minorHAnsi" w:hAnsi="Arabic Typesetting" w:cs="Arabic Typesetting"/>
          <w:sz w:val="36"/>
          <w:szCs w:val="36"/>
          <w:rtl/>
          <w:lang w:val="fr-FR"/>
        </w:rPr>
        <w:t>اللجنة الاستشارية المستقلة للرقابة</w:t>
      </w:r>
      <w:r w:rsidRPr="007C5701">
        <w:rPr>
          <w:rFonts w:ascii="Arabic Typesetting" w:eastAsiaTheme="minorHAnsi" w:hAnsi="Arabic Typesetting" w:cs="Arabic Typesetting" w:hint="cs"/>
          <w:sz w:val="36"/>
          <w:szCs w:val="36"/>
          <w:rtl/>
          <w:lang w:val="fr-FR"/>
        </w:rPr>
        <w:t>، طبقا لاختصاصاتها،</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ضمانا للدول الأعضاء عن </w:t>
      </w:r>
      <w:r w:rsidRPr="007C5701">
        <w:rPr>
          <w:rFonts w:ascii="Arabic Typesetting" w:eastAsiaTheme="minorHAnsi" w:hAnsi="Arabic Typesetting" w:cs="Arabic Typesetting"/>
          <w:sz w:val="36"/>
          <w:szCs w:val="36"/>
          <w:rtl/>
          <w:lang w:val="fr-FR"/>
        </w:rPr>
        <w:t xml:space="preserve">ملاءمة وفعالية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 xml:space="preserve">ضوابط الداخلية </w:t>
      </w:r>
      <w:r w:rsidRPr="007C5701">
        <w:rPr>
          <w:rFonts w:ascii="Arabic Typesetting" w:eastAsiaTheme="minorHAnsi" w:hAnsi="Arabic Typesetting" w:cs="Arabic Typesetting" w:hint="cs"/>
          <w:sz w:val="36"/>
          <w:szCs w:val="36"/>
          <w:rtl/>
          <w:lang w:val="fr-FR"/>
        </w:rPr>
        <w:t xml:space="preserve">في الويبو. وتشرف اللجنة على أداء عملية التدقيق من خلال رصد إصدار الإدارة، في الوقت المناسب، لردود فعالة وملائمة على توصيات التدقيق ورصد تنفيذ تلك التوصيات. </w:t>
      </w:r>
      <w:r w:rsidRPr="007C5701">
        <w:rPr>
          <w:rFonts w:ascii="Arabic Typesetting" w:eastAsiaTheme="minorHAnsi" w:hAnsi="Arabic Typesetting" w:cs="Arabic Typesetting"/>
          <w:sz w:val="36"/>
          <w:szCs w:val="36"/>
          <w:rtl/>
          <w:lang w:val="fr-FR"/>
        </w:rPr>
        <w:t xml:space="preserve">وأخيراً </w:t>
      </w:r>
      <w:r w:rsidRPr="007C5701">
        <w:rPr>
          <w:rFonts w:ascii="Arabic Typesetting" w:eastAsiaTheme="minorHAnsi" w:hAnsi="Arabic Typesetting" w:cs="Arabic Typesetting" w:hint="cs"/>
          <w:sz w:val="36"/>
          <w:szCs w:val="36"/>
          <w:rtl/>
          <w:lang w:val="fr-FR"/>
        </w:rPr>
        <w:t xml:space="preserve">تُطلع تلك </w:t>
      </w:r>
      <w:r w:rsidRPr="007C5701">
        <w:rPr>
          <w:rFonts w:ascii="Arabic Typesetting" w:eastAsiaTheme="minorHAnsi" w:hAnsi="Arabic Typesetting" w:cs="Arabic Typesetting"/>
          <w:sz w:val="36"/>
          <w:szCs w:val="36"/>
          <w:rtl/>
          <w:lang w:val="fr-FR"/>
        </w:rPr>
        <w:t xml:space="preserve">اللجنة </w:t>
      </w:r>
      <w:r w:rsidRPr="007C5701">
        <w:rPr>
          <w:rFonts w:ascii="Arabic Typesetting" w:eastAsiaTheme="minorHAnsi" w:hAnsi="Arabic Typesetting" w:cs="Arabic Typesetting" w:hint="cs"/>
          <w:sz w:val="36"/>
          <w:szCs w:val="36"/>
          <w:rtl/>
          <w:lang w:val="fr-FR"/>
        </w:rPr>
        <w:t xml:space="preserve">الدول الأعضاء بانتظام على عملها وتقدم تقارير سنوية إلى </w:t>
      </w:r>
      <w:r w:rsidRPr="007C5701">
        <w:rPr>
          <w:rFonts w:ascii="Arabic Typesetting" w:eastAsiaTheme="minorHAnsi" w:hAnsi="Arabic Typesetting" w:cs="Arabic Typesetting"/>
          <w:sz w:val="36"/>
          <w:szCs w:val="36"/>
          <w:rtl/>
          <w:lang w:val="fr-FR"/>
        </w:rPr>
        <w:t>لجنة البرنامج والميزانية</w:t>
      </w:r>
      <w:r w:rsidRPr="007C5701">
        <w:rPr>
          <w:rFonts w:ascii="Arabic Typesetting" w:eastAsiaTheme="minorHAnsi" w:hAnsi="Arabic Typesetting" w:cs="Arabic Typesetting" w:hint="cs"/>
          <w:sz w:val="36"/>
          <w:szCs w:val="36"/>
          <w:rtl/>
          <w:lang w:val="fr-FR"/>
        </w:rPr>
        <w:t xml:space="preserve"> وإلى الجمعية العامة،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ووحدة التفتيش المشتركة لمنظومة الأمم المتحدة،</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lastRenderedPageBreak/>
        <w:t>ومراجع الحسابات الخارجي</w:t>
      </w:r>
      <w:r w:rsidRPr="007C5701">
        <w:rPr>
          <w:rFonts w:ascii="Arabic Typesetting" w:eastAsiaTheme="minorHAnsi" w:hAnsi="Arabic Typesetting" w:cs="Arabic Typesetting" w:hint="cs"/>
          <w:sz w:val="36"/>
          <w:szCs w:val="36"/>
          <w:rtl/>
          <w:lang w:val="fr-FR"/>
        </w:rPr>
        <w:t>،</w:t>
      </w:r>
      <w:r w:rsidRPr="007C5701">
        <w:rPr>
          <w:rFonts w:ascii="Arabic Typesetting" w:eastAsiaTheme="minorHAnsi" w:hAnsi="Arabic Typesetting" w:cs="Arabic Typesetting"/>
          <w:sz w:val="36"/>
          <w:szCs w:val="36"/>
          <w:rtl/>
          <w:lang w:val="fr-FR"/>
        </w:rPr>
        <w:t xml:space="preserve"> الذي تُرسَل تعليقاته إلى لجنة البرنامج والميزانية وإلى الجمعيات،</w:t>
      </w:r>
    </w:p>
    <w:p w:rsidR="005511D4" w:rsidRPr="007C5701" w:rsidRDefault="005511D4" w:rsidP="005511D4">
      <w:pPr>
        <w:numPr>
          <w:ilvl w:val="0"/>
          <w:numId w:val="8"/>
        </w:numPr>
        <w:bidi/>
        <w:spacing w:after="240" w:line="360" w:lineRule="exact"/>
        <w:ind w:left="1134" w:hanging="567"/>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وملاحظات الهيئات الإدارية.</w:t>
      </w:r>
    </w:p>
    <w:p w:rsidR="005511D4" w:rsidRPr="007C5701" w:rsidRDefault="005511D4" w:rsidP="005511D4">
      <w:pPr>
        <w:keepNext/>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bCs/>
          <w:sz w:val="36"/>
          <w:szCs w:val="36"/>
          <w:rtl/>
          <w:lang w:val="fr-FR" w:bidi="ar-EG"/>
        </w:rPr>
        <w:t>ال</w:t>
      </w:r>
      <w:r w:rsidRPr="007C5701">
        <w:rPr>
          <w:rFonts w:ascii="Arabic Typesetting" w:eastAsiaTheme="minorHAnsi" w:hAnsi="Arabic Typesetting" w:cs="Arabic Typesetting"/>
          <w:bCs/>
          <w:sz w:val="36"/>
          <w:szCs w:val="36"/>
          <w:rtl/>
          <w:lang w:val="fr-FR"/>
        </w:rPr>
        <w:t>خاتمة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إن الرقابة الداخلية الفعالة</w:t>
      </w:r>
      <w:r w:rsidRPr="007C5701">
        <w:rPr>
          <w:rFonts w:ascii="Arabic Typesetting" w:eastAsiaTheme="minorHAnsi" w:hAnsi="Arabic Typesetting" w:cs="Arabic Typesetting" w:hint="cs"/>
          <w:sz w:val="36"/>
          <w:szCs w:val="36"/>
          <w:rtl/>
          <w:lang w:val="fr-FR"/>
        </w:rPr>
        <w:t xml:space="preserve"> ، أيا كان مستوى الإحكام في تصميمها، تنطوي</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على نقائص</w:t>
      </w:r>
      <w:r w:rsidRPr="007C5701">
        <w:rPr>
          <w:rFonts w:ascii="Arabic Typesetting" w:eastAsiaTheme="minorHAnsi" w:hAnsi="Arabic Typesetting" w:cs="Arabic Typesetting"/>
          <w:sz w:val="36"/>
          <w:szCs w:val="36"/>
          <w:rtl/>
          <w:lang w:val="fr-FR"/>
        </w:rPr>
        <w:t>– منها إمكانية التحايل عليها – ومن ثمَّ لا يمكن</w:t>
      </w:r>
      <w:r w:rsidRPr="007C5701">
        <w:rPr>
          <w:rFonts w:ascii="Arabic Typesetting" w:eastAsiaTheme="minorHAnsi" w:hAnsi="Arabic Typesetting" w:cs="Arabic Typesetting" w:hint="cs"/>
          <w:sz w:val="36"/>
          <w:szCs w:val="36"/>
          <w:rtl/>
          <w:lang w:val="fr-FR"/>
        </w:rPr>
        <w:t>ها</w:t>
      </w:r>
      <w:r w:rsidRPr="007C5701">
        <w:rPr>
          <w:rFonts w:ascii="Arabic Typesetting" w:eastAsiaTheme="minorHAnsi" w:hAnsi="Arabic Typesetting" w:cs="Arabic Typesetting"/>
          <w:sz w:val="36"/>
          <w:szCs w:val="36"/>
          <w:rtl/>
          <w:lang w:val="fr-FR"/>
        </w:rPr>
        <w:t xml:space="preserve"> أن </w:t>
      </w:r>
      <w:r w:rsidRPr="007C5701">
        <w:rPr>
          <w:rFonts w:ascii="Arabic Typesetting" w:eastAsiaTheme="minorHAnsi" w:hAnsi="Arabic Typesetting" w:cs="Arabic Typesetting" w:hint="cs"/>
          <w:sz w:val="36"/>
          <w:szCs w:val="36"/>
          <w:rtl/>
          <w:lang w:val="fr-FR"/>
        </w:rPr>
        <w:t>توفر</w:t>
      </w:r>
      <w:r w:rsidRPr="007C5701">
        <w:rPr>
          <w:rFonts w:ascii="Arabic Typesetting" w:eastAsiaTheme="minorHAnsi" w:hAnsi="Arabic Typesetting" w:cs="Arabic Typesetting"/>
          <w:sz w:val="36"/>
          <w:szCs w:val="36"/>
          <w:rtl/>
          <w:lang w:val="fr-FR"/>
        </w:rPr>
        <w:t xml:space="preserve"> سوى </w:t>
      </w:r>
      <w:r w:rsidRPr="007C5701">
        <w:rPr>
          <w:rFonts w:ascii="Arabic Typesetting" w:eastAsiaTheme="minorHAnsi" w:hAnsi="Arabic Typesetting" w:cs="Arabic Typesetting" w:hint="cs"/>
          <w:sz w:val="36"/>
          <w:szCs w:val="36"/>
          <w:rtl/>
          <w:lang w:val="fr-FR"/>
        </w:rPr>
        <w:t>ضمانا</w:t>
      </w:r>
      <w:r w:rsidRPr="007C5701">
        <w:rPr>
          <w:rFonts w:ascii="Arabic Typesetting" w:eastAsiaTheme="minorHAnsi" w:hAnsi="Arabic Typesetting" w:cs="Arabic Typesetting"/>
          <w:sz w:val="36"/>
          <w:szCs w:val="36"/>
          <w:rtl/>
          <w:lang w:val="fr-FR"/>
        </w:rPr>
        <w:t xml:space="preserve"> معقول</w:t>
      </w:r>
      <w:r w:rsidRPr="007C5701">
        <w:rPr>
          <w:rFonts w:ascii="Arabic Typesetting" w:eastAsiaTheme="minorHAnsi" w:hAnsi="Arabic Typesetting" w:cs="Arabic Typesetting" w:hint="cs"/>
          <w:sz w:val="36"/>
          <w:szCs w:val="36"/>
          <w:rtl/>
          <w:lang w:val="fr-FR"/>
        </w:rPr>
        <w:t>ا</w:t>
      </w:r>
      <w:r w:rsidRPr="007C5701">
        <w:rPr>
          <w:rFonts w:ascii="Arabic Typesetting" w:eastAsiaTheme="minorHAnsi" w:hAnsi="Arabic Typesetting" w:cs="Arabic Typesetting"/>
          <w:sz w:val="36"/>
          <w:szCs w:val="36"/>
          <w:rtl/>
          <w:lang w:val="fr-FR"/>
        </w:rPr>
        <w:t xml:space="preserve">. وعلاوة على ذلك، قد </w:t>
      </w:r>
      <w:r w:rsidRPr="007C5701">
        <w:rPr>
          <w:rFonts w:ascii="Arabic Typesetting" w:eastAsiaTheme="minorHAnsi" w:hAnsi="Arabic Typesetting" w:cs="Arabic Typesetting" w:hint="cs"/>
          <w:sz w:val="36"/>
          <w:szCs w:val="36"/>
          <w:rtl/>
          <w:lang w:val="fr-FR"/>
        </w:rPr>
        <w:t>تختلف</w:t>
      </w:r>
      <w:r w:rsidRPr="007C5701">
        <w:rPr>
          <w:rFonts w:ascii="Arabic Typesetting" w:eastAsiaTheme="minorHAnsi" w:hAnsi="Arabic Typesetting" w:cs="Arabic Typesetting"/>
          <w:sz w:val="36"/>
          <w:szCs w:val="36"/>
          <w:rtl/>
          <w:lang w:val="fr-FR"/>
        </w:rPr>
        <w:t xml:space="preserve"> فعالية الرقابة الداخلية مع مرور الوقت </w:t>
      </w:r>
      <w:r w:rsidRPr="007C5701">
        <w:rPr>
          <w:rFonts w:ascii="Arabic Typesetting" w:eastAsiaTheme="minorHAnsi" w:hAnsi="Arabic Typesetting" w:cs="Arabic Typesetting" w:hint="cs"/>
          <w:sz w:val="36"/>
          <w:szCs w:val="36"/>
          <w:rtl/>
          <w:lang w:val="fr-FR"/>
        </w:rPr>
        <w:t>بسبب</w:t>
      </w:r>
      <w:r w:rsidRPr="007C5701">
        <w:rPr>
          <w:rFonts w:ascii="Arabic Typesetting" w:eastAsiaTheme="minorHAnsi" w:hAnsi="Arabic Typesetting" w:cs="Arabic Typesetting"/>
          <w:sz w:val="36"/>
          <w:szCs w:val="36"/>
          <w:rtl/>
          <w:lang w:val="fr-FR"/>
        </w:rPr>
        <w:t xml:space="preserve"> تغي</w:t>
      </w:r>
      <w:r w:rsidRPr="007C5701">
        <w:rPr>
          <w:rFonts w:ascii="Arabic Typesetting" w:eastAsiaTheme="minorHAnsi" w:hAnsi="Arabic Typesetting" w:cs="Arabic Typesetting" w:hint="cs"/>
          <w:sz w:val="36"/>
          <w:szCs w:val="36"/>
          <w:rtl/>
          <w:lang w:val="fr-FR"/>
        </w:rPr>
        <w:t>ّر</w:t>
      </w:r>
      <w:r w:rsidRPr="007C5701">
        <w:rPr>
          <w:rFonts w:ascii="Arabic Typesetting" w:eastAsiaTheme="minorHAnsi" w:hAnsi="Arabic Typesetting" w:cs="Arabic Typesetting"/>
          <w:sz w:val="36"/>
          <w:szCs w:val="36"/>
          <w:rtl/>
          <w:lang w:val="fr-FR"/>
        </w:rPr>
        <w:t xml:space="preserve"> الظروف.</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w:t>
      </w:r>
      <w:r w:rsidRPr="007C5701">
        <w:rPr>
          <w:rFonts w:ascii="Arabic Typesetting" w:eastAsiaTheme="minorHAnsi" w:hAnsi="Arabic Typesetting" w:cs="Arabic Typesetting" w:hint="cs"/>
          <w:sz w:val="36"/>
          <w:szCs w:val="36"/>
          <w:rtl/>
          <w:lang w:val="fr-FR"/>
        </w:rPr>
        <w:t>أضمنُ، بصفتي مديرا عاما،</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أن يكون "الانطباع السائد" رسالة واضحة مفادها أن الرقابة الداخلية الصارمة</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 xml:space="preserve">من الأمور البالغة الأهمية بالنسبة للمنظمة وأنا مُلزم بالتصدي لأي </w:t>
      </w:r>
      <w:r w:rsidRPr="007C5701">
        <w:rPr>
          <w:rFonts w:ascii="Arabic Typesetting" w:eastAsiaTheme="minorHAnsi" w:hAnsi="Arabic Typesetting" w:cs="Arabic Typesetting"/>
          <w:sz w:val="36"/>
          <w:szCs w:val="36"/>
          <w:rtl/>
          <w:lang w:val="fr-FR"/>
        </w:rPr>
        <w:t xml:space="preserve">موطن ضعف في الضوابط الداخلية </w:t>
      </w:r>
      <w:r w:rsidRPr="007C5701">
        <w:rPr>
          <w:rFonts w:ascii="Arabic Typesetting" w:eastAsiaTheme="minorHAnsi" w:hAnsi="Arabic Typesetting" w:cs="Arabic Typesetting" w:hint="cs"/>
          <w:sz w:val="36"/>
          <w:szCs w:val="36"/>
          <w:rtl/>
          <w:lang w:val="fr-FR"/>
        </w:rPr>
        <w:t xml:space="preserve">قد يُلاحظ </w:t>
      </w:r>
      <w:r w:rsidRPr="007C5701">
        <w:rPr>
          <w:rFonts w:ascii="Arabic Typesetting" w:eastAsiaTheme="minorHAnsi" w:hAnsi="Arabic Typesetting" w:cs="Arabic Typesetting"/>
          <w:sz w:val="36"/>
          <w:szCs w:val="36"/>
          <w:rtl/>
          <w:lang w:val="fr-FR"/>
        </w:rPr>
        <w:t xml:space="preserve">خلال العام، وبضمان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 xml:space="preserve">استمرار </w:t>
      </w:r>
      <w:r w:rsidRPr="007C5701">
        <w:rPr>
          <w:rFonts w:ascii="Arabic Typesetting" w:eastAsiaTheme="minorHAnsi" w:hAnsi="Arabic Typesetting" w:cs="Arabic Typesetting" w:hint="cs"/>
          <w:sz w:val="36"/>
          <w:szCs w:val="36"/>
          <w:rtl/>
          <w:lang w:val="fr-FR"/>
        </w:rPr>
        <w:t xml:space="preserve">في </w:t>
      </w:r>
      <w:r w:rsidRPr="007C5701">
        <w:rPr>
          <w:rFonts w:ascii="Arabic Typesetting" w:eastAsiaTheme="minorHAnsi" w:hAnsi="Arabic Typesetting" w:cs="Arabic Typesetting"/>
          <w:sz w:val="36"/>
          <w:szCs w:val="36"/>
          <w:rtl/>
          <w:lang w:val="fr-FR"/>
        </w:rPr>
        <w:t>تحسين نظام الضوابط</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الداخلية.</w:t>
      </w:r>
    </w:p>
    <w:p w:rsidR="005511D4" w:rsidRPr="007C5701" w:rsidRDefault="005511D4" w:rsidP="005511D4">
      <w:pPr>
        <w:bidi/>
        <w:spacing w:after="240" w:line="360" w:lineRule="exact"/>
        <w:rPr>
          <w:rFonts w:ascii="Arabic Typesetting" w:eastAsiaTheme="minorHAnsi" w:hAnsi="Arabic Typesetting" w:cs="Arabic Typesetting"/>
          <w:sz w:val="36"/>
          <w:szCs w:val="36"/>
          <w:rtl/>
          <w:lang w:val="fr-FR"/>
        </w:rPr>
      </w:pPr>
      <w:r w:rsidRPr="007C5701">
        <w:rPr>
          <w:rFonts w:ascii="Arabic Typesetting" w:eastAsiaTheme="minorHAnsi" w:hAnsi="Arabic Typesetting" w:cs="Arabic Typesetting"/>
          <w:sz w:val="36"/>
          <w:szCs w:val="36"/>
          <w:rtl/>
          <w:lang w:val="fr-FR"/>
        </w:rPr>
        <w:t>وبناءً على ما تقدم</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أستنتج، على حد</w:t>
      </w:r>
      <w:r w:rsidRPr="007C5701">
        <w:rPr>
          <w:rFonts w:ascii="Arabic Typesetting" w:eastAsiaTheme="minorHAnsi" w:hAnsi="Arabic Typesetting" w:cs="Arabic Typesetting" w:hint="cs"/>
          <w:sz w:val="36"/>
          <w:szCs w:val="36"/>
          <w:rtl/>
          <w:lang w:val="fr-FR"/>
        </w:rPr>
        <w:t xml:space="preserve"> علمي</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وما ورد إليّ من معلومات</w:t>
      </w:r>
      <w:r w:rsidRPr="007C5701">
        <w:rPr>
          <w:rFonts w:ascii="Arabic Typesetting" w:eastAsiaTheme="minorHAnsi" w:hAnsi="Arabic Typesetting" w:cs="Arabic Typesetting"/>
          <w:sz w:val="36"/>
          <w:szCs w:val="36"/>
          <w:rtl/>
          <w:lang w:val="fr-FR"/>
        </w:rPr>
        <w:t>، أنه لا توجد مواطن ضعف جوهرية من شأنها أن تمنع مراجع الحسابات الخارجي من تقديم رأي غير مشفوع بتحفظ بشأن بيانات المنظمة المالية، ولا</w:t>
      </w:r>
      <w:r w:rsidRPr="007C5701">
        <w:rPr>
          <w:rFonts w:ascii="Arabic Typesetting" w:eastAsiaTheme="minorHAnsi" w:hAnsi="Arabic Typesetting" w:cs="Arabic Typesetting" w:hint="cs"/>
          <w:sz w:val="36"/>
          <w:szCs w:val="36"/>
          <w:rtl/>
          <w:lang w:val="fr-FR"/>
        </w:rPr>
        <w:t xml:space="preserve"> </w:t>
      </w:r>
      <w:r w:rsidRPr="007C5701">
        <w:rPr>
          <w:rFonts w:ascii="Arabic Typesetting" w:eastAsiaTheme="minorHAnsi" w:hAnsi="Arabic Typesetting" w:cs="Arabic Typesetting"/>
          <w:sz w:val="36"/>
          <w:szCs w:val="36"/>
          <w:rtl/>
          <w:lang w:val="fr-FR"/>
        </w:rPr>
        <w:t xml:space="preserve">مسائل بارزة يلزم ذكرها في هذه الوثيقة </w:t>
      </w:r>
      <w:r w:rsidRPr="007C5701">
        <w:rPr>
          <w:rFonts w:ascii="Arabic Typesetting" w:eastAsiaTheme="minorHAnsi" w:hAnsi="Arabic Typesetting" w:cs="Arabic Typesetting" w:hint="cs"/>
          <w:sz w:val="36"/>
          <w:szCs w:val="36"/>
          <w:rtl/>
          <w:lang w:val="fr-FR"/>
        </w:rPr>
        <w:t>فيما يخص</w:t>
      </w:r>
      <w:r w:rsidRPr="007C5701">
        <w:rPr>
          <w:rFonts w:ascii="Arabic Typesetting" w:eastAsiaTheme="minorHAnsi" w:hAnsi="Arabic Typesetting" w:cs="Arabic Typesetting"/>
          <w:sz w:val="36"/>
          <w:szCs w:val="36"/>
          <w:rtl/>
          <w:lang w:val="fr-FR"/>
        </w:rPr>
        <w:t xml:space="preserve"> </w:t>
      </w:r>
      <w:r w:rsidRPr="007C5701">
        <w:rPr>
          <w:rFonts w:ascii="Arabic Typesetting" w:eastAsiaTheme="minorHAnsi" w:hAnsi="Arabic Typesetting" w:cs="Arabic Typesetting" w:hint="cs"/>
          <w:sz w:val="36"/>
          <w:szCs w:val="36"/>
          <w:rtl/>
          <w:lang w:val="fr-FR"/>
        </w:rPr>
        <w:t>ال</w:t>
      </w:r>
      <w:r w:rsidRPr="007C5701">
        <w:rPr>
          <w:rFonts w:ascii="Arabic Typesetting" w:eastAsiaTheme="minorHAnsi" w:hAnsi="Arabic Typesetting" w:cs="Arabic Typesetting"/>
          <w:sz w:val="36"/>
          <w:szCs w:val="36"/>
          <w:rtl/>
          <w:lang w:val="fr-FR"/>
        </w:rPr>
        <w:t>سنة المنتهية في 31</w:t>
      </w:r>
      <w:r w:rsidRPr="007C5701">
        <w:rPr>
          <w:rFonts w:ascii="Arabic Typesetting" w:eastAsiaTheme="minorHAnsi" w:hAnsi="Arabic Typesetting" w:cs="Arabic Typesetting" w:hint="cs"/>
          <w:sz w:val="36"/>
          <w:szCs w:val="36"/>
          <w:rtl/>
          <w:lang w:val="fr-FR"/>
        </w:rPr>
        <w:t> </w:t>
      </w:r>
      <w:r w:rsidRPr="007C5701">
        <w:rPr>
          <w:rFonts w:ascii="Arabic Typesetting" w:eastAsiaTheme="minorHAnsi" w:hAnsi="Arabic Typesetting" w:cs="Arabic Typesetting"/>
          <w:sz w:val="36"/>
          <w:szCs w:val="36"/>
          <w:rtl/>
          <w:lang w:val="fr-FR"/>
        </w:rPr>
        <w:t>ديسمبر</w:t>
      </w:r>
      <w:r w:rsidRPr="007C5701">
        <w:rPr>
          <w:rFonts w:ascii="Arabic Typesetting" w:eastAsiaTheme="minorHAnsi" w:hAnsi="Arabic Typesetting" w:cs="Arabic Typesetting" w:hint="cs"/>
          <w:sz w:val="36"/>
          <w:szCs w:val="36"/>
          <w:rtl/>
          <w:lang w:val="fr-FR"/>
        </w:rPr>
        <w:t> </w:t>
      </w:r>
      <w:r>
        <w:rPr>
          <w:rFonts w:ascii="Arabic Typesetting" w:eastAsiaTheme="minorHAnsi" w:hAnsi="Arabic Typesetting" w:cs="Arabic Typesetting" w:hint="cs"/>
          <w:sz w:val="36"/>
          <w:szCs w:val="36"/>
          <w:rtl/>
          <w:lang w:val="fr-FR"/>
        </w:rPr>
        <w:t>2014</w:t>
      </w:r>
      <w:r w:rsidRPr="007C5701">
        <w:rPr>
          <w:rFonts w:ascii="Arabic Typesetting" w:eastAsiaTheme="minorHAnsi" w:hAnsi="Arabic Typesetting" w:cs="Arabic Typesetting"/>
          <w:sz w:val="36"/>
          <w:szCs w:val="36"/>
          <w:rtl/>
          <w:lang w:val="fr-FR"/>
        </w:rPr>
        <w:t>.</w:t>
      </w:r>
    </w:p>
    <w:p w:rsidR="005511D4" w:rsidRPr="007C5701" w:rsidRDefault="005511D4" w:rsidP="005511D4">
      <w:pPr>
        <w:bidi/>
        <w:spacing w:after="240"/>
        <w:ind w:right="2430"/>
        <w:jc w:val="right"/>
        <w:rPr>
          <w:rFonts w:ascii="Arabic Typesetting" w:eastAsiaTheme="minorHAnsi" w:hAnsi="Arabic Typesetting" w:cs="Arabic Typesetting"/>
          <w:sz w:val="36"/>
          <w:szCs w:val="36"/>
          <w:lang w:val="fr-FR"/>
        </w:rPr>
      </w:pPr>
      <w:r w:rsidRPr="007C5701">
        <w:rPr>
          <w:rFonts w:ascii="Arabic Typesetting" w:eastAsiaTheme="minorHAnsi" w:hAnsi="Arabic Typesetting" w:cs="Arabic Typesetting"/>
          <w:noProof/>
          <w:color w:val="7030A0"/>
          <w:sz w:val="36"/>
          <w:szCs w:val="36"/>
        </w:rPr>
        <w:drawing>
          <wp:inline distT="0" distB="0" distL="0" distR="0" wp14:anchorId="3465EF38" wp14:editId="459701BF">
            <wp:extent cx="1181100"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p>
    <w:p w:rsidR="005511D4" w:rsidRPr="00DB635D" w:rsidRDefault="005511D4" w:rsidP="005511D4">
      <w:pPr>
        <w:bidi/>
        <w:spacing w:line="360" w:lineRule="exact"/>
        <w:ind w:left="5103" w:firstLine="567"/>
        <w:rPr>
          <w:rFonts w:ascii="Arabic Typesetting" w:hAnsi="Arabic Typesetting" w:cs="Arabic Typesetting"/>
          <w:sz w:val="36"/>
          <w:szCs w:val="36"/>
          <w:rtl/>
        </w:rPr>
      </w:pPr>
      <w:r w:rsidRPr="00DB635D">
        <w:rPr>
          <w:rFonts w:ascii="Arabic Typesetting" w:hAnsi="Arabic Typesetting" w:cs="Arabic Typesetting"/>
          <w:sz w:val="36"/>
          <w:szCs w:val="36"/>
          <w:rtl/>
        </w:rPr>
        <w:t>فرانسس غري</w:t>
      </w:r>
    </w:p>
    <w:p w:rsidR="005511D4" w:rsidRPr="00DB635D" w:rsidRDefault="005511D4" w:rsidP="005511D4">
      <w:pPr>
        <w:bidi/>
        <w:spacing w:after="600" w:line="360" w:lineRule="exact"/>
        <w:ind w:left="5103" w:firstLine="567"/>
        <w:rPr>
          <w:rFonts w:ascii="Arabic Typesetting" w:hAnsi="Arabic Typesetting" w:cs="Arabic Typesetting"/>
          <w:sz w:val="36"/>
          <w:szCs w:val="36"/>
          <w:rtl/>
        </w:rPr>
      </w:pPr>
      <w:r w:rsidRPr="00DB635D">
        <w:rPr>
          <w:rFonts w:ascii="Arabic Typesetting" w:hAnsi="Arabic Typesetting" w:cs="Arabic Typesetting"/>
          <w:sz w:val="36"/>
          <w:szCs w:val="36"/>
          <w:rtl/>
        </w:rPr>
        <w:t>المدير العام</w:t>
      </w:r>
    </w:p>
    <w:p w:rsidR="005511D4" w:rsidRPr="00DB635D" w:rsidRDefault="002161D7" w:rsidP="002161D7">
      <w:pPr>
        <w:bidi/>
        <w:spacing w:after="240" w:line="360" w:lineRule="exact"/>
        <w:ind w:left="5534"/>
        <w:rPr>
          <w:rFonts w:ascii="Arabic Typesetting" w:eastAsia="Calibri" w:hAnsi="Arabic Typesetting" w:cs="Arabic Typesetting"/>
          <w:sz w:val="36"/>
          <w:szCs w:val="36"/>
        </w:rPr>
      </w:pPr>
      <w:r>
        <w:rPr>
          <w:rFonts w:ascii="Arabic Typesetting" w:eastAsia="Calibri" w:hAnsi="Arabic Typesetting" w:cs="Arabic Typesetting" w:hint="cs"/>
          <w:sz w:val="36"/>
          <w:szCs w:val="36"/>
          <w:rtl/>
        </w:rPr>
        <w:t>[نهاية الوثيقة]</w:t>
      </w:r>
      <w:bookmarkStart w:id="14" w:name="_GoBack"/>
      <w:bookmarkEnd w:id="14"/>
    </w:p>
    <w:sectPr w:rsidR="005511D4" w:rsidRPr="00DB635D" w:rsidSect="00EB7752">
      <w:headerReference w:type="default" r:id="rId31"/>
      <w:headerReference w:type="first" r:id="rId3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F9" w:rsidRDefault="00F229F9">
      <w:r>
        <w:separator/>
      </w:r>
    </w:p>
  </w:endnote>
  <w:endnote w:type="continuationSeparator" w:id="0">
    <w:p w:rsidR="00F229F9" w:rsidRDefault="00F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0016C4" w:rsidRDefault="00F229F9" w:rsidP="00F229F9">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tl/>
      </w:rPr>
      <w:instrText>35</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Pr>
      <w:t>30</w:t>
    </w:r>
    <w:r w:rsidRPr="00796F96">
      <w:rPr>
        <w:rFonts w:ascii="Arabic Typesetting" w:hAnsi="Arabic Typesetting" w:cs="Arabic Typesetting"/>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0016C4" w:rsidRDefault="00F229F9" w:rsidP="00796F96">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r w:rsidRPr="000016C4">
      <w:rPr>
        <w:rFonts w:ascii="Arabic Typesetting" w:hAnsi="Arabic Typesetting" w:cs="Arabic Typesetting"/>
        <w:i/>
        <w:iCs/>
        <w:sz w:val="24"/>
        <w:szCs w:val="24"/>
        <w:lang w:eastAsia="en-IN"/>
      </w:rPr>
      <w:t>C&amp;AG</w:t>
    </w:r>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tl/>
      </w:rPr>
      <w:instrText>6</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Pr>
      <w:t>1</w:t>
    </w:r>
    <w:r w:rsidRPr="00796F96">
      <w:rPr>
        <w:rFonts w:ascii="Arabic Typesetting" w:hAnsi="Arabic Typesetting" w:cs="Arabic Typesetting"/>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74" w:rsidRPr="000016C4" w:rsidRDefault="00E27074" w:rsidP="00E27074">
    <w:pPr>
      <w:tabs>
        <w:tab w:val="right" w:pos="13578"/>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tl/>
      </w:rPr>
      <w:instrText>36</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Pr>
      <w:t>31</w:t>
    </w:r>
    <w:r w:rsidRPr="00796F96">
      <w:rPr>
        <w:rFonts w:ascii="Arabic Typesetting" w:hAnsi="Arabic Typesetting" w:cs="Arabic Typesetting"/>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74" w:rsidRPr="000016C4" w:rsidRDefault="00E27074" w:rsidP="00F229F9">
    <w:pPr>
      <w:tabs>
        <w:tab w:val="center" w:pos="8364"/>
        <w:tab w:val="right" w:pos="9214"/>
      </w:tabs>
      <w:bidi/>
      <w:rPr>
        <w:rFonts w:ascii="Arabic Typesetting" w:hAnsi="Arabic Typesetting" w:cs="Arabic Typesetting"/>
        <w:i/>
        <w:iCs/>
        <w:sz w:val="24"/>
        <w:szCs w:val="24"/>
        <w:lang w:val="en-IN"/>
      </w:rPr>
    </w:pPr>
    <w:r w:rsidRPr="000016C4">
      <w:rPr>
        <w:rFonts w:ascii="Arabic Typesetting" w:hAnsi="Arabic Typesetting" w:cs="Arabic Typesetting"/>
        <w:i/>
        <w:iCs/>
        <w:sz w:val="24"/>
        <w:szCs w:val="24"/>
        <w:rtl/>
        <w:lang w:val="en-IN" w:eastAsia="en-IN"/>
      </w:rPr>
      <w:t xml:space="preserve">المراقب المالي للهند </w:t>
    </w:r>
    <w:proofErr w:type="spellStart"/>
    <w:r w:rsidRPr="000016C4">
      <w:rPr>
        <w:rFonts w:ascii="Arabic Typesetting" w:hAnsi="Arabic Typesetting" w:cs="Arabic Typesetting"/>
        <w:i/>
        <w:iCs/>
        <w:sz w:val="24"/>
        <w:szCs w:val="24"/>
        <w:lang w:eastAsia="en-IN"/>
      </w:rPr>
      <w:t>C&amp;AG</w:t>
    </w:r>
    <w:proofErr w:type="spellEnd"/>
    <w:r w:rsidRPr="000016C4">
      <w:rPr>
        <w:rFonts w:ascii="Arabic Typesetting" w:hAnsi="Arabic Typesetting" w:cs="Arabic Typesetting"/>
        <w:i/>
        <w:iCs/>
        <w:sz w:val="24"/>
        <w:szCs w:val="24"/>
        <w:lang w:val="en-IN" w:eastAsia="en-IN"/>
      </w:rPr>
      <w:tab/>
    </w:r>
    <w:r w:rsidRPr="000016C4">
      <w:rPr>
        <w:rFonts w:ascii="Arabic Typesetting" w:hAnsi="Arabic Typesetting" w:cs="Arabic Typesetting"/>
        <w:i/>
        <w:iCs/>
        <w:sz w:val="24"/>
        <w:szCs w:val="24"/>
        <w:rtl/>
        <w:lang w:val="en-IN" w:eastAsia="en-IN"/>
      </w:rPr>
      <w:t xml:space="preserve">الصفحة </w: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 </w:instrText>
    </w:r>
    <w:r w:rsidRPr="00796F96">
      <w:rPr>
        <w:rFonts w:ascii="Arabic Typesetting" w:hAnsi="Arabic Typesetting" w:cs="Arabic Typesetting"/>
        <w:sz w:val="24"/>
        <w:szCs w:val="24"/>
      </w:rPr>
      <w:fldChar w:fldCharType="begin"/>
    </w:r>
    <w:r w:rsidRPr="00796F96">
      <w:rPr>
        <w:rFonts w:ascii="Arabic Typesetting" w:hAnsi="Arabic Typesetting" w:cs="Arabic Typesetting"/>
        <w:sz w:val="24"/>
        <w:szCs w:val="24"/>
      </w:rPr>
      <w:instrText xml:space="preserve"> page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tl/>
      </w:rPr>
      <w:instrText>41</w:instrText>
    </w:r>
    <w:r w:rsidRPr="00796F96">
      <w:rPr>
        <w:rFonts w:ascii="Arabic Typesetting" w:hAnsi="Arabic Typesetting" w:cs="Arabic Typesetting"/>
        <w:sz w:val="24"/>
        <w:szCs w:val="24"/>
      </w:rPr>
      <w:fldChar w:fldCharType="end"/>
    </w:r>
    <w:r w:rsidRPr="00796F96">
      <w:rPr>
        <w:rFonts w:ascii="Arabic Typesetting" w:hAnsi="Arabic Typesetting" w:cs="Arabic Typesetting"/>
        <w:sz w:val="24"/>
        <w:szCs w:val="24"/>
      </w:rPr>
      <w:instrText xml:space="preserve"> - </w:instrText>
    </w:r>
    <w:r>
      <w:rPr>
        <w:rFonts w:ascii="Arabic Typesetting" w:hAnsi="Arabic Typesetting" w:cs="Arabic Typesetting" w:hint="cs"/>
        <w:sz w:val="24"/>
        <w:szCs w:val="24"/>
        <w:rtl/>
      </w:rPr>
      <w:instrText>5</w:instrText>
    </w:r>
    <w:r w:rsidRPr="00796F96">
      <w:rPr>
        <w:rFonts w:ascii="Arabic Typesetting" w:hAnsi="Arabic Typesetting" w:cs="Arabic Typesetting"/>
        <w:sz w:val="24"/>
        <w:szCs w:val="24"/>
      </w:rPr>
      <w:instrText xml:space="preserve"> </w:instrText>
    </w:r>
    <w:r w:rsidRPr="00796F96">
      <w:rPr>
        <w:rFonts w:ascii="Arabic Typesetting" w:hAnsi="Arabic Typesetting" w:cs="Arabic Typesetting"/>
        <w:sz w:val="24"/>
        <w:szCs w:val="24"/>
      </w:rPr>
      <w:fldChar w:fldCharType="separate"/>
    </w:r>
    <w:r w:rsidR="002B5832">
      <w:rPr>
        <w:rFonts w:ascii="Arabic Typesetting" w:hAnsi="Arabic Typesetting" w:cs="Arabic Typesetting"/>
        <w:noProof/>
        <w:sz w:val="24"/>
        <w:szCs w:val="24"/>
      </w:rPr>
      <w:t>36</w:t>
    </w:r>
    <w:r w:rsidRPr="00796F96">
      <w:rPr>
        <w:rFonts w:ascii="Arabic Typesetting" w:hAnsi="Arabic Typesetting" w:cs="Arabic Typesetting"/>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2C0DB0" w:rsidRDefault="00F229F9" w:rsidP="00DB72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2C0DB0" w:rsidRDefault="00F229F9" w:rsidP="00DB7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F9" w:rsidRDefault="00F229F9" w:rsidP="009622BF">
      <w:pPr>
        <w:bidi/>
      </w:pPr>
      <w:bookmarkStart w:id="0" w:name="OLE_LINK1"/>
      <w:bookmarkStart w:id="1" w:name="OLE_LINK2"/>
      <w:r>
        <w:separator/>
      </w:r>
      <w:bookmarkEnd w:id="0"/>
      <w:bookmarkEnd w:id="1"/>
    </w:p>
  </w:footnote>
  <w:footnote w:type="continuationSeparator" w:id="0">
    <w:p w:rsidR="00F229F9" w:rsidRDefault="00F229F9" w:rsidP="009622BF">
      <w:pPr>
        <w:bidi/>
      </w:pPr>
      <w:r>
        <w:separator/>
      </w:r>
    </w:p>
  </w:footnote>
  <w:footnote w:id="1">
    <w:p w:rsidR="00F229F9" w:rsidRPr="004A65F2" w:rsidRDefault="00F229F9" w:rsidP="00F84D66">
      <w:pPr>
        <w:pStyle w:val="FootnoteText"/>
        <w:spacing w:after="240"/>
        <w:jc w:val="both"/>
        <w:rPr>
          <w:rFonts w:ascii="Times New Roman" w:hAnsi="Times New Roman" w:cs="Times New Roman"/>
          <w:b/>
          <w:i/>
          <w:iCs/>
          <w:sz w:val="18"/>
          <w:szCs w:val="18"/>
          <w:lang w:val="en-GB"/>
        </w:rPr>
      </w:pPr>
      <w:r w:rsidRPr="007E561D">
        <w:rPr>
          <w:rStyle w:val="FootnoteReference"/>
        </w:rPr>
        <w:sym w:font="Symbol" w:char="F0A7"/>
      </w:r>
      <w:r>
        <w:rPr>
          <w:rFonts w:hint="cs"/>
          <w:rtl/>
        </w:rPr>
        <w:t xml:space="preserve"> </w:t>
      </w:r>
      <w:r w:rsidRPr="00F337D3">
        <w:rPr>
          <w:rFonts w:ascii="Times New Roman" w:hAnsi="Times New Roman" w:cs="Times New Roman"/>
          <w:b/>
          <w:i/>
          <w:iCs/>
          <w:sz w:val="18"/>
          <w:szCs w:val="18"/>
          <w:rtl/>
        </w:rPr>
        <w:t>تُعرض تقارير القطاعات في شكل يمثل مختلف الاتحادات والقطاعات التي تتألف منها المنظمة العالمية للملكية الفكرية</w:t>
      </w:r>
      <w:r w:rsidRPr="004A65F2">
        <w:rPr>
          <w:rFonts w:ascii="Times New Roman" w:hAnsi="Times New Roman" w:cs="Times New Roman"/>
          <w:b/>
          <w:i/>
          <w:iCs/>
          <w:sz w:val="18"/>
          <w:szCs w:val="18"/>
        </w:rPr>
        <w:t xml:space="preserve">. </w:t>
      </w:r>
    </w:p>
  </w:footnote>
  <w:footnote w:id="2">
    <w:p w:rsidR="00F229F9" w:rsidRDefault="00F229F9" w:rsidP="004C7055">
      <w:pPr>
        <w:pStyle w:val="FootnoteText"/>
      </w:pPr>
      <w:r w:rsidRPr="002F05A8">
        <w:rPr>
          <w:rStyle w:val="FootnoteReference"/>
        </w:rPr>
        <w:sym w:font="Symbol" w:char="F0B7"/>
      </w:r>
      <w:r>
        <w:rPr>
          <w:rtl/>
        </w:rPr>
        <w:t xml:space="preserve"> </w:t>
      </w:r>
      <w:r w:rsidRPr="002F05A8">
        <w:rPr>
          <w:i/>
          <w:iCs/>
          <w:rtl/>
        </w:rPr>
        <w:t>است</w:t>
      </w:r>
      <w:r w:rsidRPr="002F05A8">
        <w:rPr>
          <w:rFonts w:hint="cs"/>
          <w:i/>
          <w:iCs/>
          <w:rtl/>
        </w:rPr>
        <w:t>ُ</w:t>
      </w:r>
      <w:r w:rsidRPr="002F05A8">
        <w:rPr>
          <w:i/>
          <w:iCs/>
          <w:rtl/>
        </w:rPr>
        <w:t>خدم مصطلح "</w:t>
      </w:r>
      <w:r w:rsidRPr="002F05A8">
        <w:rPr>
          <w:rFonts w:hint="cs"/>
          <w:i/>
          <w:iCs/>
          <w:rtl/>
        </w:rPr>
        <w:t xml:space="preserve"> اكتمل </w:t>
      </w:r>
      <w:r w:rsidRPr="002F05A8">
        <w:rPr>
          <w:i/>
          <w:iCs/>
          <w:rtl/>
        </w:rPr>
        <w:t xml:space="preserve">" </w:t>
      </w:r>
      <w:r w:rsidRPr="002F05A8">
        <w:rPr>
          <w:rFonts w:hint="cs"/>
          <w:i/>
          <w:iCs/>
          <w:rtl/>
        </w:rPr>
        <w:t>ل</w:t>
      </w:r>
      <w:r w:rsidRPr="002F05A8">
        <w:rPr>
          <w:i/>
          <w:iCs/>
          <w:rtl/>
        </w:rPr>
        <w:t>وثيقة الرؤية</w:t>
      </w:r>
      <w:r w:rsidRPr="002F05A8">
        <w:rPr>
          <w:rFonts w:hint="cs"/>
          <w:i/>
          <w:iCs/>
          <w:rtl/>
        </w:rPr>
        <w:t>؛</w:t>
      </w:r>
      <w:r w:rsidRPr="002F05A8">
        <w:rPr>
          <w:i/>
          <w:iCs/>
          <w:rtl/>
        </w:rPr>
        <w:t xml:space="preserve"> </w:t>
      </w:r>
      <w:r w:rsidRPr="002F05A8">
        <w:rPr>
          <w:rFonts w:hint="cs"/>
          <w:i/>
          <w:iCs/>
          <w:rtl/>
        </w:rPr>
        <w:t>إذ</w:t>
      </w:r>
      <w:r w:rsidRPr="002F05A8">
        <w:rPr>
          <w:i/>
          <w:iCs/>
          <w:rtl/>
        </w:rPr>
        <w:t xml:space="preserve"> </w:t>
      </w:r>
      <w:r w:rsidRPr="002F05A8">
        <w:rPr>
          <w:rFonts w:hint="cs"/>
          <w:i/>
          <w:iCs/>
          <w:rtl/>
        </w:rPr>
        <w:t>لم يكن</w:t>
      </w:r>
      <w:r w:rsidRPr="002F05A8">
        <w:rPr>
          <w:i/>
          <w:iCs/>
          <w:rtl/>
        </w:rPr>
        <w:t xml:space="preserve"> لديه</w:t>
      </w:r>
      <w:r w:rsidRPr="002F05A8">
        <w:rPr>
          <w:rFonts w:hint="cs"/>
          <w:i/>
          <w:iCs/>
          <w:rtl/>
        </w:rPr>
        <w:t>ا</w:t>
      </w:r>
      <w:r w:rsidRPr="002F05A8">
        <w:rPr>
          <w:i/>
          <w:iCs/>
          <w:rtl/>
        </w:rPr>
        <w:t xml:space="preserve"> نظام</w:t>
      </w:r>
      <w:r w:rsidRPr="002F05A8">
        <w:rPr>
          <w:rFonts w:hint="cs"/>
          <w:i/>
          <w:iCs/>
          <w:rtl/>
        </w:rPr>
        <w:t xml:space="preserve"> لل</w:t>
      </w:r>
      <w:r w:rsidRPr="002F05A8">
        <w:rPr>
          <w:i/>
          <w:iCs/>
          <w:rtl/>
        </w:rPr>
        <w:t>تسليم، في حين استخدم</w:t>
      </w:r>
      <w:r w:rsidRPr="002F05A8">
        <w:rPr>
          <w:rFonts w:hint="cs"/>
          <w:i/>
          <w:iCs/>
          <w:rtl/>
        </w:rPr>
        <w:t xml:space="preserve"> مصطلح</w:t>
      </w:r>
      <w:r w:rsidRPr="002F05A8">
        <w:rPr>
          <w:i/>
          <w:iCs/>
          <w:rtl/>
        </w:rPr>
        <w:t xml:space="preserve"> "</w:t>
      </w:r>
      <w:r w:rsidRPr="002F05A8">
        <w:rPr>
          <w:rFonts w:hint="cs"/>
          <w:i/>
          <w:iCs/>
          <w:rtl/>
        </w:rPr>
        <w:t>بدأ التشغيل الفعلي</w:t>
      </w:r>
      <w:r w:rsidRPr="002F05A8">
        <w:rPr>
          <w:i/>
          <w:iCs/>
          <w:rtl/>
        </w:rPr>
        <w:t xml:space="preserve">" لوصف التقدم المحرز في المشاريع </w:t>
      </w:r>
      <w:r w:rsidRPr="002F05A8">
        <w:rPr>
          <w:rFonts w:hint="cs"/>
          <w:i/>
          <w:iCs/>
          <w:rtl/>
        </w:rPr>
        <w:t xml:space="preserve">التي </w:t>
      </w:r>
      <w:r w:rsidRPr="002F05A8">
        <w:rPr>
          <w:i/>
          <w:iCs/>
          <w:rtl/>
        </w:rPr>
        <w:t>ت</w:t>
      </w:r>
      <w:r w:rsidRPr="002F05A8">
        <w:rPr>
          <w:rFonts w:hint="cs"/>
          <w:i/>
          <w:iCs/>
          <w:rtl/>
        </w:rPr>
        <w:t>ُ</w:t>
      </w:r>
      <w:r w:rsidRPr="002F05A8">
        <w:rPr>
          <w:i/>
          <w:iCs/>
          <w:rtl/>
        </w:rPr>
        <w:t>سلم</w:t>
      </w:r>
      <w:r w:rsidRPr="002F05A8">
        <w:rPr>
          <w:rFonts w:hint="cs"/>
          <w:i/>
          <w:iCs/>
          <w:rtl/>
        </w:rPr>
        <w:t xml:space="preserve"> في إطار </w:t>
      </w:r>
      <w:r w:rsidRPr="002F05A8">
        <w:rPr>
          <w:i/>
          <w:iCs/>
          <w:rtl/>
        </w:rPr>
        <w:t xml:space="preserve">نظام </w:t>
      </w:r>
      <w:r w:rsidRPr="002F05A8">
        <w:rPr>
          <w:rFonts w:hint="cs"/>
          <w:i/>
          <w:iCs/>
          <w:rtl/>
        </w:rPr>
        <w:t>ذي آثار تترتب عليه</w:t>
      </w:r>
      <w:r w:rsidRPr="002F05A8">
        <w:rPr>
          <w:i/>
          <w:iCs/>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796F96">
    <w:r>
      <w:t>WO/</w:t>
    </w:r>
    <w:proofErr w:type="spellStart"/>
    <w:r>
      <w:t>PBC</w:t>
    </w:r>
    <w:proofErr w:type="spellEnd"/>
    <w:r>
      <w:t>/24/5</w:t>
    </w:r>
  </w:p>
  <w:p w:rsidR="00F229F9" w:rsidRDefault="00F229F9" w:rsidP="00796F96">
    <w:r>
      <w:fldChar w:fldCharType="begin"/>
    </w:r>
    <w:r>
      <w:instrText xml:space="preserve"> PAGE  \* MERGEFORMAT </w:instrText>
    </w:r>
    <w:r>
      <w:fldChar w:fldCharType="separate"/>
    </w:r>
    <w:r w:rsidR="002B5832">
      <w:rPr>
        <w:noProof/>
      </w:rPr>
      <w:t>2</w:t>
    </w:r>
    <w:r>
      <w:fldChar w:fldCharType="end"/>
    </w:r>
  </w:p>
  <w:p w:rsidR="00F229F9" w:rsidRPr="00796F96" w:rsidRDefault="00F229F9" w:rsidP="00796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C8747D" w:rsidRDefault="00F229F9" w:rsidP="00E60AB8">
    <w:r w:rsidRPr="00C8747D">
      <w:t>WO/PBC/2</w:t>
    </w:r>
    <w:r>
      <w:t>4</w:t>
    </w:r>
    <w:r w:rsidRPr="00C8747D">
      <w:t>/</w:t>
    </w:r>
    <w:r>
      <w:t>5</w:t>
    </w:r>
  </w:p>
  <w:p w:rsidR="00F229F9" w:rsidRDefault="00F229F9" w:rsidP="000F0F9C">
    <w:r w:rsidRPr="00C8747D">
      <w:fldChar w:fldCharType="begin"/>
    </w:r>
    <w:r w:rsidRPr="00C8747D">
      <w:instrText xml:space="preserve"> PAGE  \* MERGEFORMAT </w:instrText>
    </w:r>
    <w:r w:rsidRPr="00C8747D">
      <w:fldChar w:fldCharType="separate"/>
    </w:r>
    <w:r w:rsidR="002B5832">
      <w:rPr>
        <w:noProof/>
      </w:rPr>
      <w:t>5</w:t>
    </w:r>
    <w:r w:rsidRPr="00C8747D">
      <w:fldChar w:fldCharType="end"/>
    </w:r>
  </w:p>
  <w:p w:rsidR="00F229F9" w:rsidRDefault="00F229F9" w:rsidP="000F0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F774DC">
    <w:pPr>
      <w:rPr>
        <w:rtl/>
      </w:rPr>
    </w:pPr>
    <w:r>
      <w:t>WO/PBC/</w:t>
    </w:r>
    <w:r w:rsidRPr="00F774DC">
      <w:rPr>
        <w:rFonts w:hint="cs"/>
        <w:szCs w:val="22"/>
        <w:rtl/>
      </w:rPr>
      <w:t>24</w:t>
    </w:r>
    <w:r w:rsidRPr="00F774DC">
      <w:rPr>
        <w:szCs w:val="22"/>
      </w:rPr>
      <w:t>/</w:t>
    </w:r>
    <w:r w:rsidRPr="00F774DC">
      <w:rPr>
        <w:rFonts w:hint="cs"/>
        <w:szCs w:val="22"/>
        <w:rtl/>
      </w:rPr>
      <w:t>5</w:t>
    </w:r>
  </w:p>
  <w:p w:rsidR="00F229F9" w:rsidRDefault="00F229F9" w:rsidP="00D61541">
    <w:r>
      <w:fldChar w:fldCharType="begin"/>
    </w:r>
    <w:r>
      <w:instrText xml:space="preserve"> PAGE  \* MERGEFORMAT </w:instrText>
    </w:r>
    <w:r>
      <w:fldChar w:fldCharType="separate"/>
    </w:r>
    <w:r w:rsidR="002B5832">
      <w:rPr>
        <w:noProof/>
      </w:rPr>
      <w:t>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12130B">
    <w:pPr>
      <w:rPr>
        <w:szCs w:val="22"/>
      </w:rPr>
    </w:pPr>
    <w:r>
      <w:rPr>
        <w:szCs w:val="22"/>
      </w:rPr>
      <w:t>WO/PBC/24</w:t>
    </w:r>
    <w:r w:rsidRPr="00173894">
      <w:rPr>
        <w:szCs w:val="22"/>
      </w:rPr>
      <w:t>/</w:t>
    </w:r>
    <w:r>
      <w:rPr>
        <w:szCs w:val="22"/>
      </w:rPr>
      <w:t>5</w:t>
    </w:r>
  </w:p>
  <w:p w:rsidR="00F229F9" w:rsidRDefault="00F229F9" w:rsidP="00167CF2">
    <w:r>
      <w:fldChar w:fldCharType="begin"/>
    </w:r>
    <w:r>
      <w:instrText xml:space="preserve"> PAGE \* MERGEFORMAT </w:instrText>
    </w:r>
    <w:r>
      <w:fldChar w:fldCharType="separate"/>
    </w:r>
    <w:r w:rsidR="002B5832">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6F" w:rsidRDefault="004C2D6F" w:rsidP="004C2D6F">
    <w:r>
      <w:t>WO/</w:t>
    </w:r>
    <w:proofErr w:type="spellStart"/>
    <w:r>
      <w:t>PBC</w:t>
    </w:r>
    <w:proofErr w:type="spellEnd"/>
    <w:r>
      <w:t>/24/5</w:t>
    </w:r>
  </w:p>
  <w:p w:rsidR="004C2D6F" w:rsidRDefault="004C2D6F" w:rsidP="004C2D6F">
    <w:r>
      <w:fldChar w:fldCharType="begin"/>
    </w:r>
    <w:r>
      <w:instrText xml:space="preserve"> PAGE  \* MERGEFORMAT </w:instrText>
    </w:r>
    <w:r>
      <w:fldChar w:fldCharType="separate"/>
    </w:r>
    <w:r w:rsidR="002B5832">
      <w:rPr>
        <w:noProof/>
      </w:rPr>
      <w:t>41</w:t>
    </w:r>
    <w:r>
      <w:fldChar w:fldCharType="end"/>
    </w:r>
  </w:p>
  <w:p w:rsidR="00F229F9" w:rsidRPr="004C2D6F" w:rsidRDefault="00F229F9" w:rsidP="004C2D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DB7298">
    <w:pPr>
      <w:rPr>
        <w:szCs w:val="22"/>
      </w:rPr>
    </w:pPr>
    <w:r>
      <w:rPr>
        <w:szCs w:val="22"/>
      </w:rPr>
      <w:t>WO/PBC/22</w:t>
    </w:r>
    <w:r w:rsidRPr="00173894">
      <w:rPr>
        <w:szCs w:val="22"/>
      </w:rPr>
      <w:t>/</w:t>
    </w:r>
    <w:r>
      <w:rPr>
        <w:szCs w:val="22"/>
      </w:rPr>
      <w:t>3</w:t>
    </w:r>
  </w:p>
  <w:p w:rsidR="00F229F9" w:rsidRDefault="00F229F9" w:rsidP="00DB7298">
    <w:r>
      <w:fldChar w:fldCharType="begin"/>
    </w:r>
    <w:r>
      <w:instrText xml:space="preserve"> PAGE \* MERGEFORMAT </w:instrText>
    </w:r>
    <w:r>
      <w:fldChar w:fldCharType="separate"/>
    </w:r>
    <w:r w:rsidR="002B5832">
      <w:rPr>
        <w:noProof/>
      </w:rPr>
      <w:t>46</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DB7298">
    <w:pPr>
      <w:rPr>
        <w:szCs w:val="22"/>
      </w:rPr>
    </w:pPr>
    <w:r>
      <w:rPr>
        <w:szCs w:val="22"/>
      </w:rPr>
      <w:t>WO/PBC/22</w:t>
    </w:r>
    <w:r w:rsidRPr="00173894">
      <w:rPr>
        <w:szCs w:val="22"/>
      </w:rPr>
      <w:t>/</w:t>
    </w:r>
    <w:r>
      <w:rPr>
        <w:szCs w:val="22"/>
      </w:rPr>
      <w:t>3</w:t>
    </w:r>
  </w:p>
  <w:p w:rsidR="00F229F9" w:rsidRDefault="00F229F9" w:rsidP="00DB7298">
    <w:r>
      <w:fldChar w:fldCharType="begin"/>
    </w:r>
    <w:r>
      <w:instrText xml:space="preserve"> PAGE \* MERGEFORMAT </w:instrText>
    </w:r>
    <w:r>
      <w:fldChar w:fldCharType="separate"/>
    </w:r>
    <w:r w:rsidR="002B5832">
      <w:rPr>
        <w:noProof/>
      </w:rPr>
      <w:t>49</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Default="00F229F9" w:rsidP="00796CF7">
    <w:r>
      <w:rPr>
        <w:szCs w:val="22"/>
      </w:rPr>
      <w:t>WO/PBC/22</w:t>
    </w:r>
    <w:r w:rsidRPr="00173894">
      <w:rPr>
        <w:szCs w:val="22"/>
      </w:rPr>
      <w:t>/</w:t>
    </w:r>
    <w:r>
      <w:rPr>
        <w:szCs w:val="22"/>
      </w:rPr>
      <w:t>3</w:t>
    </w:r>
  </w:p>
  <w:p w:rsidR="00F229F9" w:rsidRDefault="00F229F9" w:rsidP="00D61541">
    <w:r>
      <w:fldChar w:fldCharType="begin"/>
    </w:r>
    <w:r>
      <w:instrText xml:space="preserve"> PAGE  \* MERGEFORMAT </w:instrText>
    </w:r>
    <w:r>
      <w:fldChar w:fldCharType="separate"/>
    </w:r>
    <w:r w:rsidR="002B5832">
      <w:rPr>
        <w:noProof/>
      </w:rPr>
      <w:t>49</w:t>
    </w:r>
    <w:r>
      <w:fldChar w:fldCharType="end"/>
    </w:r>
  </w:p>
  <w:p w:rsidR="00F229F9" w:rsidRDefault="00F229F9"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F9" w:rsidRPr="00173894" w:rsidRDefault="00F229F9" w:rsidP="00B635C1">
    <w:pPr>
      <w:rPr>
        <w:szCs w:val="22"/>
      </w:rPr>
    </w:pPr>
    <w:r>
      <w:rPr>
        <w:szCs w:val="22"/>
      </w:rPr>
      <w:t>WO/PBC/22</w:t>
    </w:r>
    <w:r w:rsidRPr="00173894">
      <w:rPr>
        <w:szCs w:val="22"/>
      </w:rPr>
      <w:t>/</w:t>
    </w:r>
    <w:r>
      <w:rPr>
        <w:szCs w:val="22"/>
      </w:rPr>
      <w:t>3</w:t>
    </w:r>
  </w:p>
  <w:p w:rsidR="00F229F9" w:rsidRDefault="00F229F9" w:rsidP="00B635C1">
    <w:r>
      <w:fldChar w:fldCharType="begin"/>
    </w:r>
    <w:r>
      <w:instrText xml:space="preserve"> PAGE \* MERGEFORMAT </w:instrText>
    </w:r>
    <w:r>
      <w:fldChar w:fldCharType="separate"/>
    </w:r>
    <w:r w:rsidR="002B5832">
      <w:rPr>
        <w:noProof/>
      </w:rPr>
      <w:t>47</w:t>
    </w:r>
    <w:r>
      <w:fldChar w:fldCharType="end"/>
    </w:r>
  </w:p>
  <w:p w:rsidR="00F229F9" w:rsidRDefault="00F2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9AD"/>
    <w:multiLevelType w:val="hybridMultilevel"/>
    <w:tmpl w:val="DE585556"/>
    <w:lvl w:ilvl="0" w:tplc="2DBCE7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0194C"/>
    <w:multiLevelType w:val="hybridMultilevel"/>
    <w:tmpl w:val="2D78B518"/>
    <w:lvl w:ilvl="0" w:tplc="E6C6F0E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126F4"/>
    <w:multiLevelType w:val="hybridMultilevel"/>
    <w:tmpl w:val="3A6EFE32"/>
    <w:lvl w:ilvl="0" w:tplc="55E8FDD4">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284"/>
    <w:multiLevelType w:val="hybridMultilevel"/>
    <w:tmpl w:val="30B883C4"/>
    <w:lvl w:ilvl="0" w:tplc="81007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C3E50"/>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3627A"/>
    <w:multiLevelType w:val="hybridMultilevel"/>
    <w:tmpl w:val="4852D584"/>
    <w:lvl w:ilvl="0" w:tplc="95C0903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684"/>
    <w:multiLevelType w:val="hybridMultilevel"/>
    <w:tmpl w:val="3B34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45E0"/>
    <w:multiLevelType w:val="hybridMultilevel"/>
    <w:tmpl w:val="B9743DAA"/>
    <w:lvl w:ilvl="0" w:tplc="1F4AC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7973"/>
    <w:multiLevelType w:val="hybridMultilevel"/>
    <w:tmpl w:val="3FF617DE"/>
    <w:lvl w:ilvl="0" w:tplc="02921BE8">
      <w:start w:val="1"/>
      <w:numFmt w:val="decimal"/>
      <w:lvlText w:val="%1."/>
      <w:lvlJc w:val="left"/>
      <w:pPr>
        <w:tabs>
          <w:tab w:val="num" w:pos="567"/>
        </w:tabs>
        <w:ind w:left="0" w:firstLine="0"/>
      </w:pPr>
      <w:rPr>
        <w:rFonts w:hint="default"/>
        <w:color w:val="auto"/>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43269"/>
    <w:multiLevelType w:val="hybridMultilevel"/>
    <w:tmpl w:val="858CCF52"/>
    <w:lvl w:ilvl="0" w:tplc="0166F2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646BD"/>
    <w:multiLevelType w:val="hybridMultilevel"/>
    <w:tmpl w:val="1876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67984"/>
    <w:multiLevelType w:val="hybridMultilevel"/>
    <w:tmpl w:val="2C8A2452"/>
    <w:lvl w:ilvl="0" w:tplc="0409001B">
      <w:start w:val="1"/>
      <w:numFmt w:val="lowerRoman"/>
      <w:lvlText w:val="%1."/>
      <w:lvlJc w:val="righ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2">
    <w:nsid w:val="3AFE5BBC"/>
    <w:multiLevelType w:val="hybridMultilevel"/>
    <w:tmpl w:val="C16A75E8"/>
    <w:lvl w:ilvl="0" w:tplc="04090001">
      <w:start w:val="1"/>
      <w:numFmt w:val="bullet"/>
      <w:lvlText w:val=""/>
      <w:lvlJc w:val="left"/>
      <w:pPr>
        <w:ind w:left="720" w:hanging="360"/>
      </w:pPr>
      <w:rPr>
        <w:rFonts w:ascii="Symbol" w:hAnsi="Symbol" w:hint="default"/>
      </w:rPr>
    </w:lvl>
    <w:lvl w:ilvl="1" w:tplc="C45A5C28">
      <w:start w:val="1"/>
      <w:numFmt w:val="bullet"/>
      <w:lvlText w:val=""/>
      <w:lvlJc w:val="left"/>
      <w:pPr>
        <w:ind w:left="1872" w:hanging="792"/>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347F2"/>
    <w:multiLevelType w:val="hybridMultilevel"/>
    <w:tmpl w:val="2C726FBE"/>
    <w:lvl w:ilvl="0" w:tplc="E3804BBE">
      <w:start w:val="1"/>
      <w:numFmt w:val="decimal"/>
      <w:lvlText w:val="&quot;%1&quot;"/>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964E9"/>
    <w:multiLevelType w:val="hybridMultilevel"/>
    <w:tmpl w:val="CF82291E"/>
    <w:lvl w:ilvl="0" w:tplc="B45261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F6854"/>
    <w:multiLevelType w:val="hybridMultilevel"/>
    <w:tmpl w:val="5EA6A100"/>
    <w:lvl w:ilvl="0" w:tplc="E8640A24">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5250BF"/>
    <w:multiLevelType w:val="hybridMultilevel"/>
    <w:tmpl w:val="C8BC5D46"/>
    <w:lvl w:ilvl="0" w:tplc="CF5EF3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5547C"/>
    <w:multiLevelType w:val="hybridMultilevel"/>
    <w:tmpl w:val="EB0001D4"/>
    <w:lvl w:ilvl="0" w:tplc="983CDE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966A6B"/>
    <w:multiLevelType w:val="hybridMultilevel"/>
    <w:tmpl w:val="6D6AD6CA"/>
    <w:lvl w:ilvl="0" w:tplc="04090001">
      <w:start w:val="1"/>
      <w:numFmt w:val="bullet"/>
      <w:lvlText w:val=""/>
      <w:lvlJc w:val="left"/>
      <w:pPr>
        <w:ind w:left="720" w:hanging="360"/>
      </w:pPr>
      <w:rPr>
        <w:rFonts w:ascii="Symbol" w:hAnsi="Symbol" w:hint="default"/>
      </w:rPr>
    </w:lvl>
    <w:lvl w:ilvl="1" w:tplc="95B84BDA">
      <w:numFmt w:val="bullet"/>
      <w:lvlText w:val="•"/>
      <w:lvlJc w:val="left"/>
      <w:pPr>
        <w:ind w:left="1872" w:hanging="792"/>
      </w:pPr>
      <w:rPr>
        <w:rFonts w:ascii="Arabic Typesetting" w:eastAsia="Times New Roman" w:hAnsi="Arabic Typesetting" w:cs="Arabic Typeset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8"/>
    <w:lvlOverride w:ilvl="0">
      <w:startOverride w:val="1"/>
    </w:lvlOverride>
  </w:num>
  <w:num w:numId="4">
    <w:abstractNumId w:val="8"/>
    <w:lvlOverride w:ilvl="0">
      <w:startOverride w:val="1"/>
    </w:lvlOverride>
  </w:num>
  <w:num w:numId="5">
    <w:abstractNumId w:val="8"/>
  </w:num>
  <w:num w:numId="6">
    <w:abstractNumId w:val="0"/>
  </w:num>
  <w:num w:numId="7">
    <w:abstractNumId w:val="17"/>
  </w:num>
  <w:num w:numId="8">
    <w:abstractNumId w:val="16"/>
  </w:num>
  <w:num w:numId="9">
    <w:abstractNumId w:val="6"/>
  </w:num>
  <w:num w:numId="10">
    <w:abstractNumId w:val="9"/>
  </w:num>
  <w:num w:numId="11">
    <w:abstractNumId w:val="14"/>
  </w:num>
  <w:num w:numId="12">
    <w:abstractNumId w:val="10"/>
  </w:num>
  <w:num w:numId="13">
    <w:abstractNumId w:val="11"/>
  </w:num>
  <w:num w:numId="14">
    <w:abstractNumId w:val="13"/>
  </w:num>
  <w:num w:numId="15">
    <w:abstractNumId w:val="19"/>
  </w:num>
  <w:num w:numId="16">
    <w:abstractNumId w:val="12"/>
  </w:num>
  <w:num w:numId="17">
    <w:abstractNumId w:val="2"/>
  </w:num>
  <w:num w:numId="18">
    <w:abstractNumId w:val="15"/>
  </w:num>
  <w:num w:numId="19">
    <w:abstractNumId w:val="1"/>
  </w:num>
  <w:num w:numId="20">
    <w:abstractNumId w:val="4"/>
  </w:num>
  <w:num w:numId="21">
    <w:abstractNumId w:val="3"/>
  </w:num>
  <w:num w:numId="22">
    <w:abstractNumId w:val="5"/>
  </w:num>
  <w:num w:numId="2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65"/>
    <w:rsid w:val="000016C4"/>
    <w:rsid w:val="00002CBE"/>
    <w:rsid w:val="00003232"/>
    <w:rsid w:val="000032F7"/>
    <w:rsid w:val="000033DA"/>
    <w:rsid w:val="000052EC"/>
    <w:rsid w:val="0000579F"/>
    <w:rsid w:val="000059BE"/>
    <w:rsid w:val="000067E3"/>
    <w:rsid w:val="000074D1"/>
    <w:rsid w:val="00007560"/>
    <w:rsid w:val="000076BD"/>
    <w:rsid w:val="00010481"/>
    <w:rsid w:val="00010671"/>
    <w:rsid w:val="00010793"/>
    <w:rsid w:val="000114E2"/>
    <w:rsid w:val="00011608"/>
    <w:rsid w:val="00011C8C"/>
    <w:rsid w:val="00013347"/>
    <w:rsid w:val="00013446"/>
    <w:rsid w:val="00013601"/>
    <w:rsid w:val="00013D73"/>
    <w:rsid w:val="000142E1"/>
    <w:rsid w:val="000146BD"/>
    <w:rsid w:val="00014B68"/>
    <w:rsid w:val="00015438"/>
    <w:rsid w:val="00015CFA"/>
    <w:rsid w:val="0001622A"/>
    <w:rsid w:val="0001628D"/>
    <w:rsid w:val="0001636E"/>
    <w:rsid w:val="0001645D"/>
    <w:rsid w:val="00016DE5"/>
    <w:rsid w:val="000175FF"/>
    <w:rsid w:val="00017A43"/>
    <w:rsid w:val="0002157B"/>
    <w:rsid w:val="000227C8"/>
    <w:rsid w:val="00022F0C"/>
    <w:rsid w:val="00023101"/>
    <w:rsid w:val="00023923"/>
    <w:rsid w:val="00023A56"/>
    <w:rsid w:val="00023CE6"/>
    <w:rsid w:val="00023F98"/>
    <w:rsid w:val="0002407C"/>
    <w:rsid w:val="0002476F"/>
    <w:rsid w:val="00024E17"/>
    <w:rsid w:val="000258DB"/>
    <w:rsid w:val="000259E5"/>
    <w:rsid w:val="00026303"/>
    <w:rsid w:val="00030008"/>
    <w:rsid w:val="00030FE4"/>
    <w:rsid w:val="00031B2C"/>
    <w:rsid w:val="000323DE"/>
    <w:rsid w:val="0003369E"/>
    <w:rsid w:val="00033D2C"/>
    <w:rsid w:val="00035170"/>
    <w:rsid w:val="00035B57"/>
    <w:rsid w:val="00035C4B"/>
    <w:rsid w:val="00035CE8"/>
    <w:rsid w:val="00036041"/>
    <w:rsid w:val="00040637"/>
    <w:rsid w:val="00040688"/>
    <w:rsid w:val="0004070F"/>
    <w:rsid w:val="0004115B"/>
    <w:rsid w:val="0004132D"/>
    <w:rsid w:val="00041C4E"/>
    <w:rsid w:val="00041E23"/>
    <w:rsid w:val="00042F2D"/>
    <w:rsid w:val="0004305D"/>
    <w:rsid w:val="000432B2"/>
    <w:rsid w:val="000432CF"/>
    <w:rsid w:val="000438A8"/>
    <w:rsid w:val="00044AC0"/>
    <w:rsid w:val="00045B68"/>
    <w:rsid w:val="00045E69"/>
    <w:rsid w:val="00046249"/>
    <w:rsid w:val="00046EDC"/>
    <w:rsid w:val="00047497"/>
    <w:rsid w:val="000500C9"/>
    <w:rsid w:val="0005014C"/>
    <w:rsid w:val="000508E2"/>
    <w:rsid w:val="00050A69"/>
    <w:rsid w:val="00050C55"/>
    <w:rsid w:val="00050EEC"/>
    <w:rsid w:val="00050F28"/>
    <w:rsid w:val="00053836"/>
    <w:rsid w:val="00054659"/>
    <w:rsid w:val="00055FA2"/>
    <w:rsid w:val="00056E62"/>
    <w:rsid w:val="000571DD"/>
    <w:rsid w:val="000615A6"/>
    <w:rsid w:val="00061FF5"/>
    <w:rsid w:val="00062502"/>
    <w:rsid w:val="00062832"/>
    <w:rsid w:val="00063C2B"/>
    <w:rsid w:val="00063C91"/>
    <w:rsid w:val="000640E7"/>
    <w:rsid w:val="00066DC7"/>
    <w:rsid w:val="0006794A"/>
    <w:rsid w:val="00067F31"/>
    <w:rsid w:val="00067FE0"/>
    <w:rsid w:val="00070B55"/>
    <w:rsid w:val="00071138"/>
    <w:rsid w:val="000717BF"/>
    <w:rsid w:val="000720C7"/>
    <w:rsid w:val="00072881"/>
    <w:rsid w:val="00072E7E"/>
    <w:rsid w:val="00073402"/>
    <w:rsid w:val="00075745"/>
    <w:rsid w:val="00075A04"/>
    <w:rsid w:val="00075D39"/>
    <w:rsid w:val="000760C3"/>
    <w:rsid w:val="000763A4"/>
    <w:rsid w:val="0007657A"/>
    <w:rsid w:val="000767BE"/>
    <w:rsid w:val="00076901"/>
    <w:rsid w:val="00076F09"/>
    <w:rsid w:val="00077078"/>
    <w:rsid w:val="00077A0E"/>
    <w:rsid w:val="0008084E"/>
    <w:rsid w:val="000822C9"/>
    <w:rsid w:val="0008237C"/>
    <w:rsid w:val="0008318C"/>
    <w:rsid w:val="000833C3"/>
    <w:rsid w:val="0008421F"/>
    <w:rsid w:val="0008451C"/>
    <w:rsid w:val="00085A0B"/>
    <w:rsid w:val="000863B7"/>
    <w:rsid w:val="0008796F"/>
    <w:rsid w:val="000879F0"/>
    <w:rsid w:val="00087DB6"/>
    <w:rsid w:val="00090139"/>
    <w:rsid w:val="0009024C"/>
    <w:rsid w:val="000906A7"/>
    <w:rsid w:val="00090ADD"/>
    <w:rsid w:val="000912A6"/>
    <w:rsid w:val="000913C0"/>
    <w:rsid w:val="00091F3B"/>
    <w:rsid w:val="00091F52"/>
    <w:rsid w:val="00092249"/>
    <w:rsid w:val="00092302"/>
    <w:rsid w:val="00092982"/>
    <w:rsid w:val="00092DD6"/>
    <w:rsid w:val="00094C85"/>
    <w:rsid w:val="00094D7E"/>
    <w:rsid w:val="0009517B"/>
    <w:rsid w:val="00095340"/>
    <w:rsid w:val="000958AE"/>
    <w:rsid w:val="00095AE2"/>
    <w:rsid w:val="000962DF"/>
    <w:rsid w:val="0009661E"/>
    <w:rsid w:val="00096B51"/>
    <w:rsid w:val="00097436"/>
    <w:rsid w:val="000A12BC"/>
    <w:rsid w:val="000A1306"/>
    <w:rsid w:val="000A1521"/>
    <w:rsid w:val="000A2DED"/>
    <w:rsid w:val="000A2FC1"/>
    <w:rsid w:val="000A3A57"/>
    <w:rsid w:val="000A3B2E"/>
    <w:rsid w:val="000A5408"/>
    <w:rsid w:val="000A6510"/>
    <w:rsid w:val="000A7351"/>
    <w:rsid w:val="000A7AA6"/>
    <w:rsid w:val="000B0BB4"/>
    <w:rsid w:val="000B1045"/>
    <w:rsid w:val="000B1BAE"/>
    <w:rsid w:val="000B293D"/>
    <w:rsid w:val="000B29B3"/>
    <w:rsid w:val="000B3889"/>
    <w:rsid w:val="000B3B3B"/>
    <w:rsid w:val="000B42E7"/>
    <w:rsid w:val="000B59B1"/>
    <w:rsid w:val="000B70B7"/>
    <w:rsid w:val="000B7208"/>
    <w:rsid w:val="000B73E6"/>
    <w:rsid w:val="000B7759"/>
    <w:rsid w:val="000C111E"/>
    <w:rsid w:val="000C1E3C"/>
    <w:rsid w:val="000C1FB4"/>
    <w:rsid w:val="000C2A3E"/>
    <w:rsid w:val="000C2CE8"/>
    <w:rsid w:val="000C335E"/>
    <w:rsid w:val="000C44B6"/>
    <w:rsid w:val="000C462B"/>
    <w:rsid w:val="000C4651"/>
    <w:rsid w:val="000C46EC"/>
    <w:rsid w:val="000C484D"/>
    <w:rsid w:val="000C523D"/>
    <w:rsid w:val="000C52A5"/>
    <w:rsid w:val="000C563F"/>
    <w:rsid w:val="000C5DF9"/>
    <w:rsid w:val="000C5F21"/>
    <w:rsid w:val="000C662C"/>
    <w:rsid w:val="000C6848"/>
    <w:rsid w:val="000C733A"/>
    <w:rsid w:val="000C76B0"/>
    <w:rsid w:val="000D0C07"/>
    <w:rsid w:val="000D0C7C"/>
    <w:rsid w:val="000D121B"/>
    <w:rsid w:val="000D1A1D"/>
    <w:rsid w:val="000D22CC"/>
    <w:rsid w:val="000D2603"/>
    <w:rsid w:val="000D43A9"/>
    <w:rsid w:val="000D5FB7"/>
    <w:rsid w:val="000D6709"/>
    <w:rsid w:val="000D6ADC"/>
    <w:rsid w:val="000D6B63"/>
    <w:rsid w:val="000D7165"/>
    <w:rsid w:val="000E06A5"/>
    <w:rsid w:val="000E16EB"/>
    <w:rsid w:val="000E1ACC"/>
    <w:rsid w:val="000E36C9"/>
    <w:rsid w:val="000E591F"/>
    <w:rsid w:val="000E5A23"/>
    <w:rsid w:val="000E6045"/>
    <w:rsid w:val="000E7872"/>
    <w:rsid w:val="000E7D90"/>
    <w:rsid w:val="000E7EA4"/>
    <w:rsid w:val="000F0772"/>
    <w:rsid w:val="000F0BE5"/>
    <w:rsid w:val="000F0F0D"/>
    <w:rsid w:val="000F0F9C"/>
    <w:rsid w:val="000F12EB"/>
    <w:rsid w:val="000F1B52"/>
    <w:rsid w:val="000F1C70"/>
    <w:rsid w:val="000F1EAA"/>
    <w:rsid w:val="000F2E1E"/>
    <w:rsid w:val="000F30D5"/>
    <w:rsid w:val="000F33C5"/>
    <w:rsid w:val="000F3ACF"/>
    <w:rsid w:val="000F49FA"/>
    <w:rsid w:val="000F5178"/>
    <w:rsid w:val="000F58C4"/>
    <w:rsid w:val="000F5E56"/>
    <w:rsid w:val="000F697F"/>
    <w:rsid w:val="000F70F9"/>
    <w:rsid w:val="001007AB"/>
    <w:rsid w:val="00100F30"/>
    <w:rsid w:val="00100F97"/>
    <w:rsid w:val="001012E0"/>
    <w:rsid w:val="001016F2"/>
    <w:rsid w:val="00101BC3"/>
    <w:rsid w:val="001024C1"/>
    <w:rsid w:val="0010385D"/>
    <w:rsid w:val="00103F57"/>
    <w:rsid w:val="00104274"/>
    <w:rsid w:val="00104275"/>
    <w:rsid w:val="001042E0"/>
    <w:rsid w:val="00104B5C"/>
    <w:rsid w:val="00104C51"/>
    <w:rsid w:val="0010597B"/>
    <w:rsid w:val="00106389"/>
    <w:rsid w:val="001064B5"/>
    <w:rsid w:val="0010652A"/>
    <w:rsid w:val="00110107"/>
    <w:rsid w:val="00110531"/>
    <w:rsid w:val="00110794"/>
    <w:rsid w:val="001108A5"/>
    <w:rsid w:val="00112524"/>
    <w:rsid w:val="00113769"/>
    <w:rsid w:val="00114141"/>
    <w:rsid w:val="00114827"/>
    <w:rsid w:val="00114C52"/>
    <w:rsid w:val="00114D47"/>
    <w:rsid w:val="00115266"/>
    <w:rsid w:val="001154FB"/>
    <w:rsid w:val="00115B51"/>
    <w:rsid w:val="00116014"/>
    <w:rsid w:val="001164F2"/>
    <w:rsid w:val="001171EF"/>
    <w:rsid w:val="001173C5"/>
    <w:rsid w:val="00121092"/>
    <w:rsid w:val="0012130B"/>
    <w:rsid w:val="00121599"/>
    <w:rsid w:val="00121AA0"/>
    <w:rsid w:val="00121FE6"/>
    <w:rsid w:val="001238AB"/>
    <w:rsid w:val="00123F16"/>
    <w:rsid w:val="0012405D"/>
    <w:rsid w:val="00124D7C"/>
    <w:rsid w:val="001252B1"/>
    <w:rsid w:val="00125CF0"/>
    <w:rsid w:val="00126897"/>
    <w:rsid w:val="0012696D"/>
    <w:rsid w:val="0012717C"/>
    <w:rsid w:val="00130FB5"/>
    <w:rsid w:val="00130FC9"/>
    <w:rsid w:val="001310EE"/>
    <w:rsid w:val="001314BE"/>
    <w:rsid w:val="0013191A"/>
    <w:rsid w:val="00131A12"/>
    <w:rsid w:val="00131E8F"/>
    <w:rsid w:val="00132D39"/>
    <w:rsid w:val="00133641"/>
    <w:rsid w:val="00133CAB"/>
    <w:rsid w:val="00134988"/>
    <w:rsid w:val="00134BCD"/>
    <w:rsid w:val="001351AE"/>
    <w:rsid w:val="00135619"/>
    <w:rsid w:val="00135C24"/>
    <w:rsid w:val="00135E4E"/>
    <w:rsid w:val="00136389"/>
    <w:rsid w:val="001364D5"/>
    <w:rsid w:val="00136A1A"/>
    <w:rsid w:val="00136A96"/>
    <w:rsid w:val="001376B6"/>
    <w:rsid w:val="00140A35"/>
    <w:rsid w:val="0014257C"/>
    <w:rsid w:val="00142C6D"/>
    <w:rsid w:val="00142F4D"/>
    <w:rsid w:val="00143428"/>
    <w:rsid w:val="0014412C"/>
    <w:rsid w:val="00144713"/>
    <w:rsid w:val="00144CC3"/>
    <w:rsid w:val="00145EEA"/>
    <w:rsid w:val="0015009D"/>
    <w:rsid w:val="001519FB"/>
    <w:rsid w:val="00151B18"/>
    <w:rsid w:val="00151BF2"/>
    <w:rsid w:val="00151C68"/>
    <w:rsid w:val="001520DD"/>
    <w:rsid w:val="00152374"/>
    <w:rsid w:val="001534CF"/>
    <w:rsid w:val="001538CB"/>
    <w:rsid w:val="00153A62"/>
    <w:rsid w:val="00153CD7"/>
    <w:rsid w:val="00154023"/>
    <w:rsid w:val="0015437D"/>
    <w:rsid w:val="001550DF"/>
    <w:rsid w:val="00155C72"/>
    <w:rsid w:val="00155CEA"/>
    <w:rsid w:val="00156153"/>
    <w:rsid w:val="001563D9"/>
    <w:rsid w:val="00156428"/>
    <w:rsid w:val="001568F4"/>
    <w:rsid w:val="001572CE"/>
    <w:rsid w:val="0015780B"/>
    <w:rsid w:val="00157B59"/>
    <w:rsid w:val="001603F7"/>
    <w:rsid w:val="00160C95"/>
    <w:rsid w:val="00162777"/>
    <w:rsid w:val="00162E6E"/>
    <w:rsid w:val="0016337E"/>
    <w:rsid w:val="00163C6F"/>
    <w:rsid w:val="00164691"/>
    <w:rsid w:val="00164BD2"/>
    <w:rsid w:val="00165AC3"/>
    <w:rsid w:val="001662A9"/>
    <w:rsid w:val="001665F3"/>
    <w:rsid w:val="001667B6"/>
    <w:rsid w:val="001668D4"/>
    <w:rsid w:val="00166A09"/>
    <w:rsid w:val="00167809"/>
    <w:rsid w:val="001678F1"/>
    <w:rsid w:val="00167CF2"/>
    <w:rsid w:val="00167F30"/>
    <w:rsid w:val="00170AAB"/>
    <w:rsid w:val="00171844"/>
    <w:rsid w:val="0017385A"/>
    <w:rsid w:val="00173E86"/>
    <w:rsid w:val="00174010"/>
    <w:rsid w:val="00174F83"/>
    <w:rsid w:val="00175448"/>
    <w:rsid w:val="00175794"/>
    <w:rsid w:val="001757AF"/>
    <w:rsid w:val="00175825"/>
    <w:rsid w:val="00175DD0"/>
    <w:rsid w:val="00175E3D"/>
    <w:rsid w:val="0017666F"/>
    <w:rsid w:val="001768C6"/>
    <w:rsid w:val="00176CB5"/>
    <w:rsid w:val="00176D64"/>
    <w:rsid w:val="00176E2C"/>
    <w:rsid w:val="00177DBF"/>
    <w:rsid w:val="00180E7F"/>
    <w:rsid w:val="00181E7A"/>
    <w:rsid w:val="00182417"/>
    <w:rsid w:val="0018242F"/>
    <w:rsid w:val="00182C97"/>
    <w:rsid w:val="001830D4"/>
    <w:rsid w:val="0018414E"/>
    <w:rsid w:val="00184180"/>
    <w:rsid w:val="00185718"/>
    <w:rsid w:val="001857AF"/>
    <w:rsid w:val="00185BBE"/>
    <w:rsid w:val="00186606"/>
    <w:rsid w:val="00190B6D"/>
    <w:rsid w:val="00191E75"/>
    <w:rsid w:val="00192022"/>
    <w:rsid w:val="0019301D"/>
    <w:rsid w:val="00194216"/>
    <w:rsid w:val="0019454F"/>
    <w:rsid w:val="00194719"/>
    <w:rsid w:val="00194774"/>
    <w:rsid w:val="00195CE0"/>
    <w:rsid w:val="00196390"/>
    <w:rsid w:val="00197062"/>
    <w:rsid w:val="001A05D6"/>
    <w:rsid w:val="001A098F"/>
    <w:rsid w:val="001A10CB"/>
    <w:rsid w:val="001A110B"/>
    <w:rsid w:val="001A115D"/>
    <w:rsid w:val="001A149A"/>
    <w:rsid w:val="001A1CDD"/>
    <w:rsid w:val="001A2AB7"/>
    <w:rsid w:val="001A3824"/>
    <w:rsid w:val="001A4A9C"/>
    <w:rsid w:val="001A4FE8"/>
    <w:rsid w:val="001A578B"/>
    <w:rsid w:val="001A6898"/>
    <w:rsid w:val="001A6A25"/>
    <w:rsid w:val="001A6B88"/>
    <w:rsid w:val="001A6C33"/>
    <w:rsid w:val="001A6E68"/>
    <w:rsid w:val="001B00AF"/>
    <w:rsid w:val="001B13E6"/>
    <w:rsid w:val="001B29A7"/>
    <w:rsid w:val="001B2CE4"/>
    <w:rsid w:val="001B3131"/>
    <w:rsid w:val="001B3396"/>
    <w:rsid w:val="001B35D4"/>
    <w:rsid w:val="001B35F8"/>
    <w:rsid w:val="001B3830"/>
    <w:rsid w:val="001B4476"/>
    <w:rsid w:val="001B4B2F"/>
    <w:rsid w:val="001B5AE9"/>
    <w:rsid w:val="001B7642"/>
    <w:rsid w:val="001B7C00"/>
    <w:rsid w:val="001C09D2"/>
    <w:rsid w:val="001C1620"/>
    <w:rsid w:val="001C18B2"/>
    <w:rsid w:val="001C1994"/>
    <w:rsid w:val="001C2617"/>
    <w:rsid w:val="001C2933"/>
    <w:rsid w:val="001C2AA9"/>
    <w:rsid w:val="001C4BC5"/>
    <w:rsid w:val="001C5719"/>
    <w:rsid w:val="001C5EAF"/>
    <w:rsid w:val="001C5EEE"/>
    <w:rsid w:val="001C699D"/>
    <w:rsid w:val="001C6A73"/>
    <w:rsid w:val="001C73C2"/>
    <w:rsid w:val="001D0474"/>
    <w:rsid w:val="001D0D06"/>
    <w:rsid w:val="001D141D"/>
    <w:rsid w:val="001D1EA5"/>
    <w:rsid w:val="001D1EBD"/>
    <w:rsid w:val="001D2184"/>
    <w:rsid w:val="001D24F3"/>
    <w:rsid w:val="001D2678"/>
    <w:rsid w:val="001D2DC4"/>
    <w:rsid w:val="001D6A48"/>
    <w:rsid w:val="001E01BC"/>
    <w:rsid w:val="001E1043"/>
    <w:rsid w:val="001E10E1"/>
    <w:rsid w:val="001E175F"/>
    <w:rsid w:val="001E19F7"/>
    <w:rsid w:val="001E1AE0"/>
    <w:rsid w:val="001E2669"/>
    <w:rsid w:val="001E310F"/>
    <w:rsid w:val="001E39C5"/>
    <w:rsid w:val="001E3FB9"/>
    <w:rsid w:val="001E4083"/>
    <w:rsid w:val="001E4625"/>
    <w:rsid w:val="001E490F"/>
    <w:rsid w:val="001E554B"/>
    <w:rsid w:val="001E5588"/>
    <w:rsid w:val="001E56CB"/>
    <w:rsid w:val="001E56FC"/>
    <w:rsid w:val="001E582D"/>
    <w:rsid w:val="001E6318"/>
    <w:rsid w:val="001E7641"/>
    <w:rsid w:val="001F0AD5"/>
    <w:rsid w:val="001F0C0A"/>
    <w:rsid w:val="001F1509"/>
    <w:rsid w:val="001F1666"/>
    <w:rsid w:val="001F18E7"/>
    <w:rsid w:val="001F2A90"/>
    <w:rsid w:val="001F2CC9"/>
    <w:rsid w:val="001F3A75"/>
    <w:rsid w:val="001F3A9D"/>
    <w:rsid w:val="001F3FDB"/>
    <w:rsid w:val="001F6545"/>
    <w:rsid w:val="001F66B5"/>
    <w:rsid w:val="001F6F36"/>
    <w:rsid w:val="001F76FD"/>
    <w:rsid w:val="002004C0"/>
    <w:rsid w:val="00200E2D"/>
    <w:rsid w:val="002012F2"/>
    <w:rsid w:val="002014D7"/>
    <w:rsid w:val="002016FB"/>
    <w:rsid w:val="00202F07"/>
    <w:rsid w:val="00203030"/>
    <w:rsid w:val="00203D45"/>
    <w:rsid w:val="002050CD"/>
    <w:rsid w:val="00205495"/>
    <w:rsid w:val="002061DE"/>
    <w:rsid w:val="002065E2"/>
    <w:rsid w:val="00206C61"/>
    <w:rsid w:val="00206E95"/>
    <w:rsid w:val="00206F30"/>
    <w:rsid w:val="00207182"/>
    <w:rsid w:val="002072D8"/>
    <w:rsid w:val="00207616"/>
    <w:rsid w:val="00207F10"/>
    <w:rsid w:val="002112E6"/>
    <w:rsid w:val="00212373"/>
    <w:rsid w:val="002123FF"/>
    <w:rsid w:val="00213213"/>
    <w:rsid w:val="0021457F"/>
    <w:rsid w:val="00214B65"/>
    <w:rsid w:val="0021505D"/>
    <w:rsid w:val="0021604B"/>
    <w:rsid w:val="002161D7"/>
    <w:rsid w:val="00216545"/>
    <w:rsid w:val="00216888"/>
    <w:rsid w:val="00220227"/>
    <w:rsid w:val="00220457"/>
    <w:rsid w:val="0022176B"/>
    <w:rsid w:val="002217D6"/>
    <w:rsid w:val="00221C6C"/>
    <w:rsid w:val="00222760"/>
    <w:rsid w:val="00222782"/>
    <w:rsid w:val="0022360A"/>
    <w:rsid w:val="00224A8F"/>
    <w:rsid w:val="00225A2D"/>
    <w:rsid w:val="002269E7"/>
    <w:rsid w:val="00226B82"/>
    <w:rsid w:val="00227103"/>
    <w:rsid w:val="00230249"/>
    <w:rsid w:val="00230D5F"/>
    <w:rsid w:val="00231BE3"/>
    <w:rsid w:val="00232266"/>
    <w:rsid w:val="002322D3"/>
    <w:rsid w:val="0023257A"/>
    <w:rsid w:val="0023283F"/>
    <w:rsid w:val="00232C51"/>
    <w:rsid w:val="00233414"/>
    <w:rsid w:val="00233D69"/>
    <w:rsid w:val="0023489B"/>
    <w:rsid w:val="00234E82"/>
    <w:rsid w:val="00235C9D"/>
    <w:rsid w:val="0024034C"/>
    <w:rsid w:val="002403F5"/>
    <w:rsid w:val="002412D4"/>
    <w:rsid w:val="00241F2C"/>
    <w:rsid w:val="0024220D"/>
    <w:rsid w:val="00242BD3"/>
    <w:rsid w:val="00242C02"/>
    <w:rsid w:val="00243155"/>
    <w:rsid w:val="0024442F"/>
    <w:rsid w:val="00246DF6"/>
    <w:rsid w:val="00246E87"/>
    <w:rsid w:val="00246ED5"/>
    <w:rsid w:val="00247783"/>
    <w:rsid w:val="00250CAC"/>
    <w:rsid w:val="00250F39"/>
    <w:rsid w:val="0025172C"/>
    <w:rsid w:val="002529C6"/>
    <w:rsid w:val="00252A62"/>
    <w:rsid w:val="00252CF8"/>
    <w:rsid w:val="00252E2E"/>
    <w:rsid w:val="00253210"/>
    <w:rsid w:val="0025353E"/>
    <w:rsid w:val="00253DE1"/>
    <w:rsid w:val="00254065"/>
    <w:rsid w:val="0025425F"/>
    <w:rsid w:val="00254468"/>
    <w:rsid w:val="00254DE4"/>
    <w:rsid w:val="002550EF"/>
    <w:rsid w:val="002559DA"/>
    <w:rsid w:val="00256955"/>
    <w:rsid w:val="002570B5"/>
    <w:rsid w:val="00260228"/>
    <w:rsid w:val="0026071A"/>
    <w:rsid w:val="00261731"/>
    <w:rsid w:val="00261B27"/>
    <w:rsid w:val="00262B5A"/>
    <w:rsid w:val="00263EF2"/>
    <w:rsid w:val="00264143"/>
    <w:rsid w:val="00264AD4"/>
    <w:rsid w:val="0026520E"/>
    <w:rsid w:val="00266486"/>
    <w:rsid w:val="00266B0A"/>
    <w:rsid w:val="00266BD5"/>
    <w:rsid w:val="00266C61"/>
    <w:rsid w:val="0026749A"/>
    <w:rsid w:val="00270850"/>
    <w:rsid w:val="00270E72"/>
    <w:rsid w:val="0027167E"/>
    <w:rsid w:val="00271F24"/>
    <w:rsid w:val="00272503"/>
    <w:rsid w:val="00272F3A"/>
    <w:rsid w:val="002736FD"/>
    <w:rsid w:val="00273941"/>
    <w:rsid w:val="00273D91"/>
    <w:rsid w:val="00273E96"/>
    <w:rsid w:val="002743E2"/>
    <w:rsid w:val="00274410"/>
    <w:rsid w:val="0027447E"/>
    <w:rsid w:val="0027520A"/>
    <w:rsid w:val="00275419"/>
    <w:rsid w:val="00275A2D"/>
    <w:rsid w:val="00275BD6"/>
    <w:rsid w:val="0027655E"/>
    <w:rsid w:val="00277284"/>
    <w:rsid w:val="002772A5"/>
    <w:rsid w:val="00277773"/>
    <w:rsid w:val="00277F2F"/>
    <w:rsid w:val="002806F8"/>
    <w:rsid w:val="002810B5"/>
    <w:rsid w:val="00281F4F"/>
    <w:rsid w:val="002834E3"/>
    <w:rsid w:val="00284C27"/>
    <w:rsid w:val="002859E4"/>
    <w:rsid w:val="00286744"/>
    <w:rsid w:val="002868FC"/>
    <w:rsid w:val="002878A6"/>
    <w:rsid w:val="002909B9"/>
    <w:rsid w:val="002914BE"/>
    <w:rsid w:val="00292CEE"/>
    <w:rsid w:val="00292D22"/>
    <w:rsid w:val="002939A4"/>
    <w:rsid w:val="0029415C"/>
    <w:rsid w:val="0029470D"/>
    <w:rsid w:val="00295276"/>
    <w:rsid w:val="00295673"/>
    <w:rsid w:val="00295C2A"/>
    <w:rsid w:val="00297179"/>
    <w:rsid w:val="00297B80"/>
    <w:rsid w:val="00297D5C"/>
    <w:rsid w:val="002A076C"/>
    <w:rsid w:val="002A1059"/>
    <w:rsid w:val="002A3C9D"/>
    <w:rsid w:val="002A5103"/>
    <w:rsid w:val="002A5403"/>
    <w:rsid w:val="002A6C9F"/>
    <w:rsid w:val="002A77F3"/>
    <w:rsid w:val="002A7CC0"/>
    <w:rsid w:val="002B01F6"/>
    <w:rsid w:val="002B02EB"/>
    <w:rsid w:val="002B14F0"/>
    <w:rsid w:val="002B1F0F"/>
    <w:rsid w:val="002B33E2"/>
    <w:rsid w:val="002B33EB"/>
    <w:rsid w:val="002B348F"/>
    <w:rsid w:val="002B53D3"/>
    <w:rsid w:val="002B5832"/>
    <w:rsid w:val="002B6202"/>
    <w:rsid w:val="002B621F"/>
    <w:rsid w:val="002B6E3F"/>
    <w:rsid w:val="002B6E9E"/>
    <w:rsid w:val="002C014C"/>
    <w:rsid w:val="002C060C"/>
    <w:rsid w:val="002C0BA6"/>
    <w:rsid w:val="002C0DB0"/>
    <w:rsid w:val="002C12A7"/>
    <w:rsid w:val="002C2B6F"/>
    <w:rsid w:val="002C314F"/>
    <w:rsid w:val="002C3DFF"/>
    <w:rsid w:val="002C4AD1"/>
    <w:rsid w:val="002C4B1D"/>
    <w:rsid w:val="002C5350"/>
    <w:rsid w:val="002C7D29"/>
    <w:rsid w:val="002C7D5B"/>
    <w:rsid w:val="002D0298"/>
    <w:rsid w:val="002D0940"/>
    <w:rsid w:val="002D1662"/>
    <w:rsid w:val="002D1DE5"/>
    <w:rsid w:val="002D2933"/>
    <w:rsid w:val="002D3506"/>
    <w:rsid w:val="002D3670"/>
    <w:rsid w:val="002D444C"/>
    <w:rsid w:val="002D4807"/>
    <w:rsid w:val="002D4E96"/>
    <w:rsid w:val="002D5DDC"/>
    <w:rsid w:val="002D5F16"/>
    <w:rsid w:val="002D62F1"/>
    <w:rsid w:val="002D6FD8"/>
    <w:rsid w:val="002D727B"/>
    <w:rsid w:val="002D7339"/>
    <w:rsid w:val="002D7EAD"/>
    <w:rsid w:val="002E0670"/>
    <w:rsid w:val="002E1169"/>
    <w:rsid w:val="002E1218"/>
    <w:rsid w:val="002E1D35"/>
    <w:rsid w:val="002E26CD"/>
    <w:rsid w:val="002E28F3"/>
    <w:rsid w:val="002E553E"/>
    <w:rsid w:val="002E6A78"/>
    <w:rsid w:val="002E7615"/>
    <w:rsid w:val="002E76C8"/>
    <w:rsid w:val="002E7A2A"/>
    <w:rsid w:val="002E7F16"/>
    <w:rsid w:val="002F0438"/>
    <w:rsid w:val="002F05A8"/>
    <w:rsid w:val="002F089D"/>
    <w:rsid w:val="002F0CB8"/>
    <w:rsid w:val="002F1425"/>
    <w:rsid w:val="002F27A7"/>
    <w:rsid w:val="002F2CA1"/>
    <w:rsid w:val="002F2EC8"/>
    <w:rsid w:val="002F4CE2"/>
    <w:rsid w:val="002F509F"/>
    <w:rsid w:val="002F5F6A"/>
    <w:rsid w:val="002F60A4"/>
    <w:rsid w:val="002F6B0C"/>
    <w:rsid w:val="002F6FFA"/>
    <w:rsid w:val="002F7315"/>
    <w:rsid w:val="002F77FC"/>
    <w:rsid w:val="003004A6"/>
    <w:rsid w:val="0030129C"/>
    <w:rsid w:val="003012DC"/>
    <w:rsid w:val="003013E2"/>
    <w:rsid w:val="0030142C"/>
    <w:rsid w:val="00301FE4"/>
    <w:rsid w:val="0030244B"/>
    <w:rsid w:val="0030263D"/>
    <w:rsid w:val="003035EF"/>
    <w:rsid w:val="00303C0C"/>
    <w:rsid w:val="00303E3A"/>
    <w:rsid w:val="0030436E"/>
    <w:rsid w:val="00305417"/>
    <w:rsid w:val="00306127"/>
    <w:rsid w:val="0030641B"/>
    <w:rsid w:val="003067C8"/>
    <w:rsid w:val="00307595"/>
    <w:rsid w:val="003078B2"/>
    <w:rsid w:val="00311453"/>
    <w:rsid w:val="003114C9"/>
    <w:rsid w:val="0031229D"/>
    <w:rsid w:val="003133EA"/>
    <w:rsid w:val="00314E12"/>
    <w:rsid w:val="00316121"/>
    <w:rsid w:val="00316173"/>
    <w:rsid w:val="003166A5"/>
    <w:rsid w:val="00316C8C"/>
    <w:rsid w:val="003174C2"/>
    <w:rsid w:val="00317CE4"/>
    <w:rsid w:val="0032019E"/>
    <w:rsid w:val="00320DF4"/>
    <w:rsid w:val="003215DD"/>
    <w:rsid w:val="00321879"/>
    <w:rsid w:val="003219A9"/>
    <w:rsid w:val="00321B00"/>
    <w:rsid w:val="00321C54"/>
    <w:rsid w:val="00321DCD"/>
    <w:rsid w:val="0032261F"/>
    <w:rsid w:val="003237A2"/>
    <w:rsid w:val="00324315"/>
    <w:rsid w:val="00324729"/>
    <w:rsid w:val="003250D5"/>
    <w:rsid w:val="00325C8B"/>
    <w:rsid w:val="00327011"/>
    <w:rsid w:val="003316C8"/>
    <w:rsid w:val="00332D79"/>
    <w:rsid w:val="00334127"/>
    <w:rsid w:val="00335CA6"/>
    <w:rsid w:val="0033647C"/>
    <w:rsid w:val="003365F0"/>
    <w:rsid w:val="00336C50"/>
    <w:rsid w:val="00337388"/>
    <w:rsid w:val="0033767B"/>
    <w:rsid w:val="00337C0B"/>
    <w:rsid w:val="0034007D"/>
    <w:rsid w:val="00342AF6"/>
    <w:rsid w:val="003433E5"/>
    <w:rsid w:val="00344082"/>
    <w:rsid w:val="0034508B"/>
    <w:rsid w:val="0034582C"/>
    <w:rsid w:val="00345916"/>
    <w:rsid w:val="00345CAC"/>
    <w:rsid w:val="003473FB"/>
    <w:rsid w:val="00347413"/>
    <w:rsid w:val="003475C3"/>
    <w:rsid w:val="0034789E"/>
    <w:rsid w:val="003501DA"/>
    <w:rsid w:val="003503E2"/>
    <w:rsid w:val="00351420"/>
    <w:rsid w:val="003514A8"/>
    <w:rsid w:val="00351DC1"/>
    <w:rsid w:val="0035258D"/>
    <w:rsid w:val="003534EE"/>
    <w:rsid w:val="0035591F"/>
    <w:rsid w:val="00355B5C"/>
    <w:rsid w:val="003560DF"/>
    <w:rsid w:val="0035744E"/>
    <w:rsid w:val="00357A99"/>
    <w:rsid w:val="003600A2"/>
    <w:rsid w:val="003612D8"/>
    <w:rsid w:val="0036203C"/>
    <w:rsid w:val="003625F0"/>
    <w:rsid w:val="003631E8"/>
    <w:rsid w:val="003637B6"/>
    <w:rsid w:val="00363F89"/>
    <w:rsid w:val="00363FB0"/>
    <w:rsid w:val="003646D6"/>
    <w:rsid w:val="00364FC6"/>
    <w:rsid w:val="0036541D"/>
    <w:rsid w:val="00365557"/>
    <w:rsid w:val="0036740E"/>
    <w:rsid w:val="00370504"/>
    <w:rsid w:val="00371763"/>
    <w:rsid w:val="00371814"/>
    <w:rsid w:val="00371D9F"/>
    <w:rsid w:val="00372BAE"/>
    <w:rsid w:val="00372EE9"/>
    <w:rsid w:val="00373C29"/>
    <w:rsid w:val="00373F07"/>
    <w:rsid w:val="00374A60"/>
    <w:rsid w:val="00375181"/>
    <w:rsid w:val="003764C0"/>
    <w:rsid w:val="003767A4"/>
    <w:rsid w:val="003774F6"/>
    <w:rsid w:val="003776D5"/>
    <w:rsid w:val="003818B3"/>
    <w:rsid w:val="00381F92"/>
    <w:rsid w:val="0038356A"/>
    <w:rsid w:val="0038382F"/>
    <w:rsid w:val="0038433F"/>
    <w:rsid w:val="0038443F"/>
    <w:rsid w:val="00385427"/>
    <w:rsid w:val="00386A2C"/>
    <w:rsid w:val="0038723E"/>
    <w:rsid w:val="00387542"/>
    <w:rsid w:val="00387C6B"/>
    <w:rsid w:val="003905E9"/>
    <w:rsid w:val="00390FC0"/>
    <w:rsid w:val="003911B2"/>
    <w:rsid w:val="00391AFE"/>
    <w:rsid w:val="00392705"/>
    <w:rsid w:val="00392CA2"/>
    <w:rsid w:val="003931DF"/>
    <w:rsid w:val="00393240"/>
    <w:rsid w:val="00393A79"/>
    <w:rsid w:val="00393EDB"/>
    <w:rsid w:val="0039419C"/>
    <w:rsid w:val="00395987"/>
    <w:rsid w:val="00396375"/>
    <w:rsid w:val="00396801"/>
    <w:rsid w:val="00396E82"/>
    <w:rsid w:val="003A0687"/>
    <w:rsid w:val="003A07FF"/>
    <w:rsid w:val="003A146E"/>
    <w:rsid w:val="003A26CD"/>
    <w:rsid w:val="003A2C8D"/>
    <w:rsid w:val="003A37F7"/>
    <w:rsid w:val="003A3C07"/>
    <w:rsid w:val="003A3C23"/>
    <w:rsid w:val="003A50AB"/>
    <w:rsid w:val="003A54E9"/>
    <w:rsid w:val="003A5E7C"/>
    <w:rsid w:val="003A5F48"/>
    <w:rsid w:val="003A78C7"/>
    <w:rsid w:val="003A7CB1"/>
    <w:rsid w:val="003A7E9A"/>
    <w:rsid w:val="003B1212"/>
    <w:rsid w:val="003B15FE"/>
    <w:rsid w:val="003B16AB"/>
    <w:rsid w:val="003B1C41"/>
    <w:rsid w:val="003B2C7C"/>
    <w:rsid w:val="003B3FAC"/>
    <w:rsid w:val="003B46AD"/>
    <w:rsid w:val="003B475F"/>
    <w:rsid w:val="003B49EA"/>
    <w:rsid w:val="003B5C96"/>
    <w:rsid w:val="003B5CE0"/>
    <w:rsid w:val="003B65FB"/>
    <w:rsid w:val="003B6A26"/>
    <w:rsid w:val="003B72AB"/>
    <w:rsid w:val="003B7742"/>
    <w:rsid w:val="003C0F34"/>
    <w:rsid w:val="003C218D"/>
    <w:rsid w:val="003C34FB"/>
    <w:rsid w:val="003C3D89"/>
    <w:rsid w:val="003C3EE2"/>
    <w:rsid w:val="003C4224"/>
    <w:rsid w:val="003C426D"/>
    <w:rsid w:val="003C4877"/>
    <w:rsid w:val="003C4B42"/>
    <w:rsid w:val="003C4C96"/>
    <w:rsid w:val="003C4E91"/>
    <w:rsid w:val="003C5733"/>
    <w:rsid w:val="003C5AB7"/>
    <w:rsid w:val="003C6D76"/>
    <w:rsid w:val="003C72F6"/>
    <w:rsid w:val="003D073C"/>
    <w:rsid w:val="003D0791"/>
    <w:rsid w:val="003D1076"/>
    <w:rsid w:val="003D1130"/>
    <w:rsid w:val="003D3798"/>
    <w:rsid w:val="003D37D4"/>
    <w:rsid w:val="003D47A7"/>
    <w:rsid w:val="003D4FFD"/>
    <w:rsid w:val="003D56B5"/>
    <w:rsid w:val="003D5DCC"/>
    <w:rsid w:val="003D694F"/>
    <w:rsid w:val="003D6B84"/>
    <w:rsid w:val="003D7EED"/>
    <w:rsid w:val="003E0954"/>
    <w:rsid w:val="003E0CC5"/>
    <w:rsid w:val="003E1500"/>
    <w:rsid w:val="003E1911"/>
    <w:rsid w:val="003E1A49"/>
    <w:rsid w:val="003E2502"/>
    <w:rsid w:val="003E2A34"/>
    <w:rsid w:val="003E2AAE"/>
    <w:rsid w:val="003E2D01"/>
    <w:rsid w:val="003E330E"/>
    <w:rsid w:val="003E3AE3"/>
    <w:rsid w:val="003E4DB3"/>
    <w:rsid w:val="003E5225"/>
    <w:rsid w:val="003E5733"/>
    <w:rsid w:val="003E5E27"/>
    <w:rsid w:val="003E6FD2"/>
    <w:rsid w:val="003E6FDE"/>
    <w:rsid w:val="003E70B1"/>
    <w:rsid w:val="003E788F"/>
    <w:rsid w:val="003E7A97"/>
    <w:rsid w:val="003E7D3A"/>
    <w:rsid w:val="003F0950"/>
    <w:rsid w:val="003F09C9"/>
    <w:rsid w:val="003F0E15"/>
    <w:rsid w:val="003F12AC"/>
    <w:rsid w:val="003F1A6D"/>
    <w:rsid w:val="003F24B5"/>
    <w:rsid w:val="003F24DB"/>
    <w:rsid w:val="003F2BE9"/>
    <w:rsid w:val="003F3187"/>
    <w:rsid w:val="003F3713"/>
    <w:rsid w:val="003F41F8"/>
    <w:rsid w:val="003F4C37"/>
    <w:rsid w:val="003F63A1"/>
    <w:rsid w:val="003F67AE"/>
    <w:rsid w:val="003F6899"/>
    <w:rsid w:val="003F6BBB"/>
    <w:rsid w:val="003F719F"/>
    <w:rsid w:val="0040033D"/>
    <w:rsid w:val="004007E1"/>
    <w:rsid w:val="00400B1F"/>
    <w:rsid w:val="00402B05"/>
    <w:rsid w:val="004032D2"/>
    <w:rsid w:val="00403C4F"/>
    <w:rsid w:val="00403D6E"/>
    <w:rsid w:val="004058B4"/>
    <w:rsid w:val="00405C45"/>
    <w:rsid w:val="004062EF"/>
    <w:rsid w:val="004062F0"/>
    <w:rsid w:val="0040683A"/>
    <w:rsid w:val="00406CB5"/>
    <w:rsid w:val="00410B8F"/>
    <w:rsid w:val="00412057"/>
    <w:rsid w:val="004126C1"/>
    <w:rsid w:val="0041278E"/>
    <w:rsid w:val="0041337B"/>
    <w:rsid w:val="00413BA5"/>
    <w:rsid w:val="00414B16"/>
    <w:rsid w:val="00414FD0"/>
    <w:rsid w:val="004156DD"/>
    <w:rsid w:val="00417E93"/>
    <w:rsid w:val="004207B7"/>
    <w:rsid w:val="004214BC"/>
    <w:rsid w:val="00422A2A"/>
    <w:rsid w:val="00424BB4"/>
    <w:rsid w:val="004258CD"/>
    <w:rsid w:val="0042598B"/>
    <w:rsid w:val="004261D2"/>
    <w:rsid w:val="004265E6"/>
    <w:rsid w:val="00427CB7"/>
    <w:rsid w:val="004303D1"/>
    <w:rsid w:val="00433C0A"/>
    <w:rsid w:val="0043430A"/>
    <w:rsid w:val="004349FA"/>
    <w:rsid w:val="00434A88"/>
    <w:rsid w:val="00436A8E"/>
    <w:rsid w:val="00437FA7"/>
    <w:rsid w:val="004406BD"/>
    <w:rsid w:val="00442FBE"/>
    <w:rsid w:val="004433B1"/>
    <w:rsid w:val="00443571"/>
    <w:rsid w:val="004444E3"/>
    <w:rsid w:val="004447FD"/>
    <w:rsid w:val="00444888"/>
    <w:rsid w:val="00445032"/>
    <w:rsid w:val="004450CB"/>
    <w:rsid w:val="00446967"/>
    <w:rsid w:val="00446AB6"/>
    <w:rsid w:val="00450EEE"/>
    <w:rsid w:val="004512B2"/>
    <w:rsid w:val="004528EE"/>
    <w:rsid w:val="00453360"/>
    <w:rsid w:val="004545EC"/>
    <w:rsid w:val="004549AF"/>
    <w:rsid w:val="00456409"/>
    <w:rsid w:val="004569C6"/>
    <w:rsid w:val="00456ADC"/>
    <w:rsid w:val="004575B6"/>
    <w:rsid w:val="0045768F"/>
    <w:rsid w:val="00457769"/>
    <w:rsid w:val="004600CD"/>
    <w:rsid w:val="0046194A"/>
    <w:rsid w:val="00461D09"/>
    <w:rsid w:val="004627AE"/>
    <w:rsid w:val="0046298E"/>
    <w:rsid w:val="00462E4E"/>
    <w:rsid w:val="0046338E"/>
    <w:rsid w:val="00463D5D"/>
    <w:rsid w:val="004641C2"/>
    <w:rsid w:val="004647BB"/>
    <w:rsid w:val="0046482B"/>
    <w:rsid w:val="004648E0"/>
    <w:rsid w:val="00464ACF"/>
    <w:rsid w:val="00466046"/>
    <w:rsid w:val="00467C5E"/>
    <w:rsid w:val="00470C68"/>
    <w:rsid w:val="00470FB7"/>
    <w:rsid w:val="00472043"/>
    <w:rsid w:val="00472EF8"/>
    <w:rsid w:val="00472F56"/>
    <w:rsid w:val="00473019"/>
    <w:rsid w:val="00473315"/>
    <w:rsid w:val="0047335E"/>
    <w:rsid w:val="00473CA1"/>
    <w:rsid w:val="00474F38"/>
    <w:rsid w:val="0047572C"/>
    <w:rsid w:val="004762DE"/>
    <w:rsid w:val="00476407"/>
    <w:rsid w:val="004773F7"/>
    <w:rsid w:val="004779A7"/>
    <w:rsid w:val="004817A6"/>
    <w:rsid w:val="00481D38"/>
    <w:rsid w:val="00481F5F"/>
    <w:rsid w:val="004821D0"/>
    <w:rsid w:val="004821E3"/>
    <w:rsid w:val="00482CB2"/>
    <w:rsid w:val="00483733"/>
    <w:rsid w:val="00483767"/>
    <w:rsid w:val="00483973"/>
    <w:rsid w:val="00483D06"/>
    <w:rsid w:val="004844A6"/>
    <w:rsid w:val="004852F0"/>
    <w:rsid w:val="00485A4A"/>
    <w:rsid w:val="00485CF7"/>
    <w:rsid w:val="00485E7E"/>
    <w:rsid w:val="00485E81"/>
    <w:rsid w:val="004862C2"/>
    <w:rsid w:val="004863F7"/>
    <w:rsid w:val="004869A2"/>
    <w:rsid w:val="00486FFC"/>
    <w:rsid w:val="00487292"/>
    <w:rsid w:val="00490ED4"/>
    <w:rsid w:val="00491B91"/>
    <w:rsid w:val="00491C21"/>
    <w:rsid w:val="00491C66"/>
    <w:rsid w:val="00493165"/>
    <w:rsid w:val="004935D6"/>
    <w:rsid w:val="00494195"/>
    <w:rsid w:val="004945FB"/>
    <w:rsid w:val="00497356"/>
    <w:rsid w:val="00497AAE"/>
    <w:rsid w:val="004A076F"/>
    <w:rsid w:val="004A16D5"/>
    <w:rsid w:val="004A1DC1"/>
    <w:rsid w:val="004A308D"/>
    <w:rsid w:val="004A31A2"/>
    <w:rsid w:val="004A3A71"/>
    <w:rsid w:val="004A48A7"/>
    <w:rsid w:val="004A4ABE"/>
    <w:rsid w:val="004A4BF6"/>
    <w:rsid w:val="004A5790"/>
    <w:rsid w:val="004A6261"/>
    <w:rsid w:val="004A655D"/>
    <w:rsid w:val="004B01B1"/>
    <w:rsid w:val="004B08D1"/>
    <w:rsid w:val="004B10AE"/>
    <w:rsid w:val="004B10E6"/>
    <w:rsid w:val="004B198F"/>
    <w:rsid w:val="004B357D"/>
    <w:rsid w:val="004B46D0"/>
    <w:rsid w:val="004B56EB"/>
    <w:rsid w:val="004B57B0"/>
    <w:rsid w:val="004B5BDB"/>
    <w:rsid w:val="004B60CE"/>
    <w:rsid w:val="004B61C9"/>
    <w:rsid w:val="004B6FDF"/>
    <w:rsid w:val="004C0B26"/>
    <w:rsid w:val="004C1263"/>
    <w:rsid w:val="004C12FE"/>
    <w:rsid w:val="004C1D57"/>
    <w:rsid w:val="004C2D6F"/>
    <w:rsid w:val="004C2F7C"/>
    <w:rsid w:val="004C34F8"/>
    <w:rsid w:val="004C375F"/>
    <w:rsid w:val="004C3B4B"/>
    <w:rsid w:val="004C482F"/>
    <w:rsid w:val="004C49C9"/>
    <w:rsid w:val="004C627F"/>
    <w:rsid w:val="004C7055"/>
    <w:rsid w:val="004C76C1"/>
    <w:rsid w:val="004C7DDE"/>
    <w:rsid w:val="004D03F5"/>
    <w:rsid w:val="004D0D1A"/>
    <w:rsid w:val="004D169F"/>
    <w:rsid w:val="004D18CF"/>
    <w:rsid w:val="004D1A7F"/>
    <w:rsid w:val="004D1CFB"/>
    <w:rsid w:val="004D24D8"/>
    <w:rsid w:val="004D30CE"/>
    <w:rsid w:val="004D4071"/>
    <w:rsid w:val="004D421A"/>
    <w:rsid w:val="004D4D0C"/>
    <w:rsid w:val="004D548E"/>
    <w:rsid w:val="004D5E91"/>
    <w:rsid w:val="004D6144"/>
    <w:rsid w:val="004D64CC"/>
    <w:rsid w:val="004D678F"/>
    <w:rsid w:val="004D6D2E"/>
    <w:rsid w:val="004E0437"/>
    <w:rsid w:val="004E1264"/>
    <w:rsid w:val="004E1DB3"/>
    <w:rsid w:val="004E2BD1"/>
    <w:rsid w:val="004E2CBC"/>
    <w:rsid w:val="004E3DD4"/>
    <w:rsid w:val="004E41C1"/>
    <w:rsid w:val="004E5C1A"/>
    <w:rsid w:val="004E6C8C"/>
    <w:rsid w:val="004E6CC7"/>
    <w:rsid w:val="004E776F"/>
    <w:rsid w:val="004F084E"/>
    <w:rsid w:val="004F111D"/>
    <w:rsid w:val="004F1592"/>
    <w:rsid w:val="004F1843"/>
    <w:rsid w:val="004F1EEC"/>
    <w:rsid w:val="004F24C8"/>
    <w:rsid w:val="004F30D6"/>
    <w:rsid w:val="004F34A5"/>
    <w:rsid w:val="004F40D6"/>
    <w:rsid w:val="004F4B78"/>
    <w:rsid w:val="004F4EAE"/>
    <w:rsid w:val="004F67DF"/>
    <w:rsid w:val="004F6925"/>
    <w:rsid w:val="005001AC"/>
    <w:rsid w:val="00501465"/>
    <w:rsid w:val="00502457"/>
    <w:rsid w:val="00503057"/>
    <w:rsid w:val="00503AE1"/>
    <w:rsid w:val="00503CA6"/>
    <w:rsid w:val="00503FAE"/>
    <w:rsid w:val="00504DC1"/>
    <w:rsid w:val="0050532B"/>
    <w:rsid w:val="00505332"/>
    <w:rsid w:val="00505A57"/>
    <w:rsid w:val="00505D37"/>
    <w:rsid w:val="0050693B"/>
    <w:rsid w:val="005077D7"/>
    <w:rsid w:val="0050796D"/>
    <w:rsid w:val="005104E8"/>
    <w:rsid w:val="005107DB"/>
    <w:rsid w:val="00510DB0"/>
    <w:rsid w:val="00511826"/>
    <w:rsid w:val="005119F6"/>
    <w:rsid w:val="00511B7D"/>
    <w:rsid w:val="00511D00"/>
    <w:rsid w:val="00513195"/>
    <w:rsid w:val="005137E7"/>
    <w:rsid w:val="005138F2"/>
    <w:rsid w:val="0051465A"/>
    <w:rsid w:val="005146C8"/>
    <w:rsid w:val="00516256"/>
    <w:rsid w:val="005162CF"/>
    <w:rsid w:val="00517A63"/>
    <w:rsid w:val="00517C8D"/>
    <w:rsid w:val="00517E82"/>
    <w:rsid w:val="00517FD1"/>
    <w:rsid w:val="005219E6"/>
    <w:rsid w:val="00521B4A"/>
    <w:rsid w:val="00521B6F"/>
    <w:rsid w:val="0052212E"/>
    <w:rsid w:val="00522E91"/>
    <w:rsid w:val="00523027"/>
    <w:rsid w:val="0052302D"/>
    <w:rsid w:val="005236A5"/>
    <w:rsid w:val="0052557A"/>
    <w:rsid w:val="005266BD"/>
    <w:rsid w:val="005269FD"/>
    <w:rsid w:val="0052772D"/>
    <w:rsid w:val="00530442"/>
    <w:rsid w:val="00531FA6"/>
    <w:rsid w:val="00534AF0"/>
    <w:rsid w:val="00535060"/>
    <w:rsid w:val="00535738"/>
    <w:rsid w:val="00535DFE"/>
    <w:rsid w:val="00536894"/>
    <w:rsid w:val="005375EE"/>
    <w:rsid w:val="00537999"/>
    <w:rsid w:val="005409EB"/>
    <w:rsid w:val="00540DAC"/>
    <w:rsid w:val="00540F30"/>
    <w:rsid w:val="00541861"/>
    <w:rsid w:val="00541DD2"/>
    <w:rsid w:val="00543323"/>
    <w:rsid w:val="00543A63"/>
    <w:rsid w:val="00543AB5"/>
    <w:rsid w:val="005457CF"/>
    <w:rsid w:val="00545976"/>
    <w:rsid w:val="0054660F"/>
    <w:rsid w:val="00547628"/>
    <w:rsid w:val="005511D4"/>
    <w:rsid w:val="00551B72"/>
    <w:rsid w:val="00551DF4"/>
    <w:rsid w:val="00552FFD"/>
    <w:rsid w:val="005533C3"/>
    <w:rsid w:val="005536E6"/>
    <w:rsid w:val="00553AC3"/>
    <w:rsid w:val="00553CCF"/>
    <w:rsid w:val="00553DBA"/>
    <w:rsid w:val="00554335"/>
    <w:rsid w:val="00555117"/>
    <w:rsid w:val="00555631"/>
    <w:rsid w:val="00555ACD"/>
    <w:rsid w:val="0055621D"/>
    <w:rsid w:val="00557185"/>
    <w:rsid w:val="005573FD"/>
    <w:rsid w:val="0055764D"/>
    <w:rsid w:val="00557761"/>
    <w:rsid w:val="00557B4E"/>
    <w:rsid w:val="00560C6A"/>
    <w:rsid w:val="00560F85"/>
    <w:rsid w:val="00561011"/>
    <w:rsid w:val="005610A0"/>
    <w:rsid w:val="0056248F"/>
    <w:rsid w:val="00563F2B"/>
    <w:rsid w:val="00564985"/>
    <w:rsid w:val="00565379"/>
    <w:rsid w:val="0056550F"/>
    <w:rsid w:val="00565FCA"/>
    <w:rsid w:val="00566FED"/>
    <w:rsid w:val="005674C3"/>
    <w:rsid w:val="00567990"/>
    <w:rsid w:val="005679C4"/>
    <w:rsid w:val="00567B35"/>
    <w:rsid w:val="00567C4C"/>
    <w:rsid w:val="00567DCB"/>
    <w:rsid w:val="00570B8B"/>
    <w:rsid w:val="00570C5B"/>
    <w:rsid w:val="005728C8"/>
    <w:rsid w:val="005733AD"/>
    <w:rsid w:val="0057381A"/>
    <w:rsid w:val="00573ABD"/>
    <w:rsid w:val="00574B91"/>
    <w:rsid w:val="00574E5C"/>
    <w:rsid w:val="005750F7"/>
    <w:rsid w:val="0057512C"/>
    <w:rsid w:val="00576319"/>
    <w:rsid w:val="0057648C"/>
    <w:rsid w:val="00576AF3"/>
    <w:rsid w:val="005771A6"/>
    <w:rsid w:val="00577357"/>
    <w:rsid w:val="0057764E"/>
    <w:rsid w:val="005805D5"/>
    <w:rsid w:val="0058134C"/>
    <w:rsid w:val="00581FF0"/>
    <w:rsid w:val="00582138"/>
    <w:rsid w:val="005825FC"/>
    <w:rsid w:val="00582F0F"/>
    <w:rsid w:val="00583437"/>
    <w:rsid w:val="00583CE0"/>
    <w:rsid w:val="00584B4A"/>
    <w:rsid w:val="00584DCB"/>
    <w:rsid w:val="0058589E"/>
    <w:rsid w:val="00585A16"/>
    <w:rsid w:val="00585B98"/>
    <w:rsid w:val="005863D8"/>
    <w:rsid w:val="00586562"/>
    <w:rsid w:val="005865B2"/>
    <w:rsid w:val="00586812"/>
    <w:rsid w:val="00587BC2"/>
    <w:rsid w:val="005918E4"/>
    <w:rsid w:val="00591C6D"/>
    <w:rsid w:val="00591C71"/>
    <w:rsid w:val="00592392"/>
    <w:rsid w:val="00592484"/>
    <w:rsid w:val="0059283D"/>
    <w:rsid w:val="005928D3"/>
    <w:rsid w:val="00592D5D"/>
    <w:rsid w:val="0059384B"/>
    <w:rsid w:val="00593DC5"/>
    <w:rsid w:val="005955C0"/>
    <w:rsid w:val="005958F5"/>
    <w:rsid w:val="00595B68"/>
    <w:rsid w:val="00595DE7"/>
    <w:rsid w:val="00595EAA"/>
    <w:rsid w:val="0059672B"/>
    <w:rsid w:val="005A087F"/>
    <w:rsid w:val="005A0C60"/>
    <w:rsid w:val="005A0C74"/>
    <w:rsid w:val="005A0E34"/>
    <w:rsid w:val="005A0EBF"/>
    <w:rsid w:val="005A17E2"/>
    <w:rsid w:val="005A255F"/>
    <w:rsid w:val="005A330E"/>
    <w:rsid w:val="005A4DC6"/>
    <w:rsid w:val="005A5554"/>
    <w:rsid w:val="005A5651"/>
    <w:rsid w:val="005A6AFE"/>
    <w:rsid w:val="005A728B"/>
    <w:rsid w:val="005A7BF3"/>
    <w:rsid w:val="005A7DE0"/>
    <w:rsid w:val="005B0AEF"/>
    <w:rsid w:val="005B0BCB"/>
    <w:rsid w:val="005B289C"/>
    <w:rsid w:val="005B37D9"/>
    <w:rsid w:val="005B445B"/>
    <w:rsid w:val="005B474E"/>
    <w:rsid w:val="005B489A"/>
    <w:rsid w:val="005B638E"/>
    <w:rsid w:val="005B63A6"/>
    <w:rsid w:val="005B64D1"/>
    <w:rsid w:val="005B6A88"/>
    <w:rsid w:val="005B6E05"/>
    <w:rsid w:val="005B7EC1"/>
    <w:rsid w:val="005B7F42"/>
    <w:rsid w:val="005C0E34"/>
    <w:rsid w:val="005C14EF"/>
    <w:rsid w:val="005C1D45"/>
    <w:rsid w:val="005C37E2"/>
    <w:rsid w:val="005C3C9B"/>
    <w:rsid w:val="005C42AB"/>
    <w:rsid w:val="005C45C0"/>
    <w:rsid w:val="005C5335"/>
    <w:rsid w:val="005C53C0"/>
    <w:rsid w:val="005C5991"/>
    <w:rsid w:val="005C5D7B"/>
    <w:rsid w:val="005C5E29"/>
    <w:rsid w:val="005C6474"/>
    <w:rsid w:val="005C6A68"/>
    <w:rsid w:val="005C7630"/>
    <w:rsid w:val="005D01E9"/>
    <w:rsid w:val="005D0AE3"/>
    <w:rsid w:val="005D1103"/>
    <w:rsid w:val="005D22A2"/>
    <w:rsid w:val="005D276D"/>
    <w:rsid w:val="005D2AFA"/>
    <w:rsid w:val="005D4E81"/>
    <w:rsid w:val="005D4F0D"/>
    <w:rsid w:val="005D5912"/>
    <w:rsid w:val="005D7328"/>
    <w:rsid w:val="005D794C"/>
    <w:rsid w:val="005D7A9F"/>
    <w:rsid w:val="005D7AA2"/>
    <w:rsid w:val="005D7FF5"/>
    <w:rsid w:val="005E2154"/>
    <w:rsid w:val="005E2FC7"/>
    <w:rsid w:val="005E37B9"/>
    <w:rsid w:val="005E427F"/>
    <w:rsid w:val="005E4574"/>
    <w:rsid w:val="005E4BBE"/>
    <w:rsid w:val="005E4C97"/>
    <w:rsid w:val="005E5014"/>
    <w:rsid w:val="005E684F"/>
    <w:rsid w:val="005E75E3"/>
    <w:rsid w:val="005E77BA"/>
    <w:rsid w:val="005F0020"/>
    <w:rsid w:val="005F0112"/>
    <w:rsid w:val="005F03E3"/>
    <w:rsid w:val="005F0829"/>
    <w:rsid w:val="005F0973"/>
    <w:rsid w:val="005F32BE"/>
    <w:rsid w:val="005F34FB"/>
    <w:rsid w:val="005F39A0"/>
    <w:rsid w:val="005F4AF9"/>
    <w:rsid w:val="005F6B68"/>
    <w:rsid w:val="005F6F2E"/>
    <w:rsid w:val="005F7D85"/>
    <w:rsid w:val="00601A1F"/>
    <w:rsid w:val="0060226B"/>
    <w:rsid w:val="00602655"/>
    <w:rsid w:val="006028CE"/>
    <w:rsid w:val="00602A53"/>
    <w:rsid w:val="00603B68"/>
    <w:rsid w:val="00604ED4"/>
    <w:rsid w:val="00605297"/>
    <w:rsid w:val="00605C13"/>
    <w:rsid w:val="00605CB9"/>
    <w:rsid w:val="0060613D"/>
    <w:rsid w:val="006065BF"/>
    <w:rsid w:val="00607C00"/>
    <w:rsid w:val="00610430"/>
    <w:rsid w:val="006116B6"/>
    <w:rsid w:val="00611858"/>
    <w:rsid w:val="00612A6B"/>
    <w:rsid w:val="0061442C"/>
    <w:rsid w:val="00614D23"/>
    <w:rsid w:val="00614EB1"/>
    <w:rsid w:val="00614F67"/>
    <w:rsid w:val="00615277"/>
    <w:rsid w:val="00615519"/>
    <w:rsid w:val="00615CED"/>
    <w:rsid w:val="00615CFC"/>
    <w:rsid w:val="0061647C"/>
    <w:rsid w:val="00616F21"/>
    <w:rsid w:val="006179BF"/>
    <w:rsid w:val="00617A92"/>
    <w:rsid w:val="0062012D"/>
    <w:rsid w:val="006209F3"/>
    <w:rsid w:val="00620CEE"/>
    <w:rsid w:val="00621087"/>
    <w:rsid w:val="00622558"/>
    <w:rsid w:val="00622D5F"/>
    <w:rsid w:val="00622EAE"/>
    <w:rsid w:val="0062334E"/>
    <w:rsid w:val="00623A4F"/>
    <w:rsid w:val="00623A94"/>
    <w:rsid w:val="0062448F"/>
    <w:rsid w:val="00624D17"/>
    <w:rsid w:val="00624F56"/>
    <w:rsid w:val="006253D9"/>
    <w:rsid w:val="00626053"/>
    <w:rsid w:val="00626594"/>
    <w:rsid w:val="00626E4D"/>
    <w:rsid w:val="00630086"/>
    <w:rsid w:val="00630442"/>
    <w:rsid w:val="0063048C"/>
    <w:rsid w:val="00630FCD"/>
    <w:rsid w:val="00631353"/>
    <w:rsid w:val="006319C2"/>
    <w:rsid w:val="00631A96"/>
    <w:rsid w:val="00631FF6"/>
    <w:rsid w:val="006326AB"/>
    <w:rsid w:val="0063290D"/>
    <w:rsid w:val="0063292C"/>
    <w:rsid w:val="00632E6F"/>
    <w:rsid w:val="0063312C"/>
    <w:rsid w:val="006332BA"/>
    <w:rsid w:val="00633DBC"/>
    <w:rsid w:val="0063402A"/>
    <w:rsid w:val="00634386"/>
    <w:rsid w:val="00634CA3"/>
    <w:rsid w:val="006351AD"/>
    <w:rsid w:val="00635A2A"/>
    <w:rsid w:val="00635ACF"/>
    <w:rsid w:val="00635BCA"/>
    <w:rsid w:val="006361E3"/>
    <w:rsid w:val="006364CD"/>
    <w:rsid w:val="00636A63"/>
    <w:rsid w:val="00636AE5"/>
    <w:rsid w:val="00636C79"/>
    <w:rsid w:val="00636DCB"/>
    <w:rsid w:val="00636DE3"/>
    <w:rsid w:val="00636F89"/>
    <w:rsid w:val="0063700D"/>
    <w:rsid w:val="00637454"/>
    <w:rsid w:val="00637470"/>
    <w:rsid w:val="00637E13"/>
    <w:rsid w:val="00637F69"/>
    <w:rsid w:val="00640D89"/>
    <w:rsid w:val="00640F58"/>
    <w:rsid w:val="00641203"/>
    <w:rsid w:val="00641776"/>
    <w:rsid w:val="00641933"/>
    <w:rsid w:val="0064380D"/>
    <w:rsid w:val="006447F7"/>
    <w:rsid w:val="0064514D"/>
    <w:rsid w:val="006456BE"/>
    <w:rsid w:val="0064656E"/>
    <w:rsid w:val="006468DE"/>
    <w:rsid w:val="00646DF5"/>
    <w:rsid w:val="00646F6E"/>
    <w:rsid w:val="00647DF2"/>
    <w:rsid w:val="00650261"/>
    <w:rsid w:val="00650397"/>
    <w:rsid w:val="006507E8"/>
    <w:rsid w:val="0065096C"/>
    <w:rsid w:val="00650C73"/>
    <w:rsid w:val="0065102F"/>
    <w:rsid w:val="00651143"/>
    <w:rsid w:val="00651959"/>
    <w:rsid w:val="00653149"/>
    <w:rsid w:val="006531E4"/>
    <w:rsid w:val="0065443B"/>
    <w:rsid w:val="00654505"/>
    <w:rsid w:val="0065473A"/>
    <w:rsid w:val="00654F57"/>
    <w:rsid w:val="006575ED"/>
    <w:rsid w:val="006578FD"/>
    <w:rsid w:val="00660060"/>
    <w:rsid w:val="006609AA"/>
    <w:rsid w:val="00661671"/>
    <w:rsid w:val="00662EDE"/>
    <w:rsid w:val="00664649"/>
    <w:rsid w:val="00664C9F"/>
    <w:rsid w:val="00665929"/>
    <w:rsid w:val="00666548"/>
    <w:rsid w:val="00666A71"/>
    <w:rsid w:val="00666B6A"/>
    <w:rsid w:val="00667537"/>
    <w:rsid w:val="006705BA"/>
    <w:rsid w:val="00670865"/>
    <w:rsid w:val="00670CE8"/>
    <w:rsid w:val="006718F2"/>
    <w:rsid w:val="00671AED"/>
    <w:rsid w:val="006725B5"/>
    <w:rsid w:val="00673521"/>
    <w:rsid w:val="00673767"/>
    <w:rsid w:val="00673EAF"/>
    <w:rsid w:val="00673F39"/>
    <w:rsid w:val="006746AC"/>
    <w:rsid w:val="0067571B"/>
    <w:rsid w:val="006759F2"/>
    <w:rsid w:val="00675E37"/>
    <w:rsid w:val="0067663E"/>
    <w:rsid w:val="00676EAF"/>
    <w:rsid w:val="00677850"/>
    <w:rsid w:val="00677972"/>
    <w:rsid w:val="00680640"/>
    <w:rsid w:val="00680657"/>
    <w:rsid w:val="00680A9C"/>
    <w:rsid w:val="00680BD9"/>
    <w:rsid w:val="00681829"/>
    <w:rsid w:val="00681B4A"/>
    <w:rsid w:val="00681D07"/>
    <w:rsid w:val="00681EDA"/>
    <w:rsid w:val="00682017"/>
    <w:rsid w:val="00682AAD"/>
    <w:rsid w:val="006868CA"/>
    <w:rsid w:val="00686E32"/>
    <w:rsid w:val="00687A9D"/>
    <w:rsid w:val="0069087A"/>
    <w:rsid w:val="00690B4B"/>
    <w:rsid w:val="00690BE4"/>
    <w:rsid w:val="00691077"/>
    <w:rsid w:val="00691982"/>
    <w:rsid w:val="00691BB0"/>
    <w:rsid w:val="00692777"/>
    <w:rsid w:val="00692BE0"/>
    <w:rsid w:val="00692C98"/>
    <w:rsid w:val="00693208"/>
    <w:rsid w:val="0069324E"/>
    <w:rsid w:val="00693A5C"/>
    <w:rsid w:val="00693D64"/>
    <w:rsid w:val="00694487"/>
    <w:rsid w:val="00695662"/>
    <w:rsid w:val="00695815"/>
    <w:rsid w:val="0069581B"/>
    <w:rsid w:val="00695A52"/>
    <w:rsid w:val="00696601"/>
    <w:rsid w:val="006977FA"/>
    <w:rsid w:val="006A1902"/>
    <w:rsid w:val="006A20FB"/>
    <w:rsid w:val="006A339D"/>
    <w:rsid w:val="006A3FDD"/>
    <w:rsid w:val="006A43B3"/>
    <w:rsid w:val="006A4462"/>
    <w:rsid w:val="006A5A43"/>
    <w:rsid w:val="006A5B59"/>
    <w:rsid w:val="006A6A14"/>
    <w:rsid w:val="006A7391"/>
    <w:rsid w:val="006A753A"/>
    <w:rsid w:val="006A777C"/>
    <w:rsid w:val="006A7C46"/>
    <w:rsid w:val="006B06DA"/>
    <w:rsid w:val="006B0F76"/>
    <w:rsid w:val="006B1557"/>
    <w:rsid w:val="006B1F20"/>
    <w:rsid w:val="006B38A4"/>
    <w:rsid w:val="006B398A"/>
    <w:rsid w:val="006B3E04"/>
    <w:rsid w:val="006B4024"/>
    <w:rsid w:val="006B47D7"/>
    <w:rsid w:val="006B499D"/>
    <w:rsid w:val="006B5041"/>
    <w:rsid w:val="006B5CB8"/>
    <w:rsid w:val="006B643D"/>
    <w:rsid w:val="006B79A4"/>
    <w:rsid w:val="006C1254"/>
    <w:rsid w:val="006C2DC5"/>
    <w:rsid w:val="006C480B"/>
    <w:rsid w:val="006C570B"/>
    <w:rsid w:val="006C572E"/>
    <w:rsid w:val="006C5997"/>
    <w:rsid w:val="006C5CD2"/>
    <w:rsid w:val="006C78AF"/>
    <w:rsid w:val="006D0636"/>
    <w:rsid w:val="006D06DC"/>
    <w:rsid w:val="006D4437"/>
    <w:rsid w:val="006D6E3B"/>
    <w:rsid w:val="006D6E46"/>
    <w:rsid w:val="006D7FA8"/>
    <w:rsid w:val="006E2CC7"/>
    <w:rsid w:val="006E2E22"/>
    <w:rsid w:val="006E3323"/>
    <w:rsid w:val="006E4601"/>
    <w:rsid w:val="006E5203"/>
    <w:rsid w:val="006E5AF5"/>
    <w:rsid w:val="006E5B86"/>
    <w:rsid w:val="006E63FF"/>
    <w:rsid w:val="006E652D"/>
    <w:rsid w:val="006E7531"/>
    <w:rsid w:val="006E7572"/>
    <w:rsid w:val="006F0E1E"/>
    <w:rsid w:val="006F2372"/>
    <w:rsid w:val="006F2F22"/>
    <w:rsid w:val="006F40BF"/>
    <w:rsid w:val="006F434A"/>
    <w:rsid w:val="006F6528"/>
    <w:rsid w:val="006F654B"/>
    <w:rsid w:val="006F7974"/>
    <w:rsid w:val="00700A60"/>
    <w:rsid w:val="00701DFC"/>
    <w:rsid w:val="00701ED5"/>
    <w:rsid w:val="00705027"/>
    <w:rsid w:val="00706AFE"/>
    <w:rsid w:val="00710494"/>
    <w:rsid w:val="007117BD"/>
    <w:rsid w:val="0071360C"/>
    <w:rsid w:val="00715129"/>
    <w:rsid w:val="007154CE"/>
    <w:rsid w:val="00715B25"/>
    <w:rsid w:val="00715E34"/>
    <w:rsid w:val="00716020"/>
    <w:rsid w:val="00720860"/>
    <w:rsid w:val="00721087"/>
    <w:rsid w:val="00721530"/>
    <w:rsid w:val="00721FDC"/>
    <w:rsid w:val="007225D3"/>
    <w:rsid w:val="00723422"/>
    <w:rsid w:val="00723A3C"/>
    <w:rsid w:val="007257DC"/>
    <w:rsid w:val="007260FE"/>
    <w:rsid w:val="00726DD6"/>
    <w:rsid w:val="0073033F"/>
    <w:rsid w:val="0073076E"/>
    <w:rsid w:val="00730AD4"/>
    <w:rsid w:val="00731563"/>
    <w:rsid w:val="007325BF"/>
    <w:rsid w:val="007333BA"/>
    <w:rsid w:val="00733416"/>
    <w:rsid w:val="0073377E"/>
    <w:rsid w:val="00733930"/>
    <w:rsid w:val="00733E05"/>
    <w:rsid w:val="007340E5"/>
    <w:rsid w:val="007344AD"/>
    <w:rsid w:val="00735135"/>
    <w:rsid w:val="00735C8A"/>
    <w:rsid w:val="00735FE2"/>
    <w:rsid w:val="0073719A"/>
    <w:rsid w:val="007376DE"/>
    <w:rsid w:val="007377E8"/>
    <w:rsid w:val="00737C62"/>
    <w:rsid w:val="00737C91"/>
    <w:rsid w:val="0074130E"/>
    <w:rsid w:val="0074306F"/>
    <w:rsid w:val="00743937"/>
    <w:rsid w:val="00744889"/>
    <w:rsid w:val="00744910"/>
    <w:rsid w:val="00745BA4"/>
    <w:rsid w:val="00745C91"/>
    <w:rsid w:val="00745E8A"/>
    <w:rsid w:val="007462E8"/>
    <w:rsid w:val="00746F2D"/>
    <w:rsid w:val="0074734F"/>
    <w:rsid w:val="007473ED"/>
    <w:rsid w:val="00747980"/>
    <w:rsid w:val="00747FD2"/>
    <w:rsid w:val="00750177"/>
    <w:rsid w:val="0075057F"/>
    <w:rsid w:val="0075066D"/>
    <w:rsid w:val="00752AEC"/>
    <w:rsid w:val="00752FBA"/>
    <w:rsid w:val="00753324"/>
    <w:rsid w:val="0075458D"/>
    <w:rsid w:val="007554A9"/>
    <w:rsid w:val="007556F5"/>
    <w:rsid w:val="00755F5D"/>
    <w:rsid w:val="0075632B"/>
    <w:rsid w:val="00756554"/>
    <w:rsid w:val="00757105"/>
    <w:rsid w:val="007571AA"/>
    <w:rsid w:val="007572C6"/>
    <w:rsid w:val="00757885"/>
    <w:rsid w:val="00757B82"/>
    <w:rsid w:val="007608A2"/>
    <w:rsid w:val="007609C3"/>
    <w:rsid w:val="00761114"/>
    <w:rsid w:val="00761A2B"/>
    <w:rsid w:val="00761D0F"/>
    <w:rsid w:val="0076281A"/>
    <w:rsid w:val="00762ADE"/>
    <w:rsid w:val="0076365D"/>
    <w:rsid w:val="007642DC"/>
    <w:rsid w:val="007660E6"/>
    <w:rsid w:val="007661A9"/>
    <w:rsid w:val="007662C0"/>
    <w:rsid w:val="0076742F"/>
    <w:rsid w:val="0076743C"/>
    <w:rsid w:val="00767712"/>
    <w:rsid w:val="00767A87"/>
    <w:rsid w:val="00767DD0"/>
    <w:rsid w:val="00770963"/>
    <w:rsid w:val="007711D0"/>
    <w:rsid w:val="007712E6"/>
    <w:rsid w:val="00771827"/>
    <w:rsid w:val="00771D3D"/>
    <w:rsid w:val="007728AB"/>
    <w:rsid w:val="00772CFE"/>
    <w:rsid w:val="00772E46"/>
    <w:rsid w:val="007730CF"/>
    <w:rsid w:val="00774756"/>
    <w:rsid w:val="00775093"/>
    <w:rsid w:val="00775181"/>
    <w:rsid w:val="007751B6"/>
    <w:rsid w:val="00775345"/>
    <w:rsid w:val="00776A33"/>
    <w:rsid w:val="00776F15"/>
    <w:rsid w:val="00777444"/>
    <w:rsid w:val="007779ED"/>
    <w:rsid w:val="00780B1A"/>
    <w:rsid w:val="007810D3"/>
    <w:rsid w:val="0078264A"/>
    <w:rsid w:val="00783388"/>
    <w:rsid w:val="007835A3"/>
    <w:rsid w:val="00783D11"/>
    <w:rsid w:val="0078580F"/>
    <w:rsid w:val="00785E46"/>
    <w:rsid w:val="00787917"/>
    <w:rsid w:val="00787DEA"/>
    <w:rsid w:val="00791489"/>
    <w:rsid w:val="00791683"/>
    <w:rsid w:val="00792F0C"/>
    <w:rsid w:val="00793216"/>
    <w:rsid w:val="007932AE"/>
    <w:rsid w:val="007950D4"/>
    <w:rsid w:val="00795460"/>
    <w:rsid w:val="00796CF7"/>
    <w:rsid w:val="00796F96"/>
    <w:rsid w:val="00797A37"/>
    <w:rsid w:val="007A0313"/>
    <w:rsid w:val="007A0A83"/>
    <w:rsid w:val="007A1783"/>
    <w:rsid w:val="007A1DBC"/>
    <w:rsid w:val="007A2251"/>
    <w:rsid w:val="007A24F6"/>
    <w:rsid w:val="007A3209"/>
    <w:rsid w:val="007A4BB3"/>
    <w:rsid w:val="007A4DC9"/>
    <w:rsid w:val="007A5157"/>
    <w:rsid w:val="007A6307"/>
    <w:rsid w:val="007A6822"/>
    <w:rsid w:val="007A724D"/>
    <w:rsid w:val="007A749D"/>
    <w:rsid w:val="007A7B37"/>
    <w:rsid w:val="007B024C"/>
    <w:rsid w:val="007B0BEF"/>
    <w:rsid w:val="007B187D"/>
    <w:rsid w:val="007B1C4C"/>
    <w:rsid w:val="007B2800"/>
    <w:rsid w:val="007B3587"/>
    <w:rsid w:val="007B3805"/>
    <w:rsid w:val="007B38F7"/>
    <w:rsid w:val="007B40D4"/>
    <w:rsid w:val="007B4511"/>
    <w:rsid w:val="007B55FD"/>
    <w:rsid w:val="007B5C86"/>
    <w:rsid w:val="007B6071"/>
    <w:rsid w:val="007B6540"/>
    <w:rsid w:val="007B69A2"/>
    <w:rsid w:val="007B7F62"/>
    <w:rsid w:val="007C02D2"/>
    <w:rsid w:val="007C09C4"/>
    <w:rsid w:val="007C25E9"/>
    <w:rsid w:val="007C2F78"/>
    <w:rsid w:val="007C34C5"/>
    <w:rsid w:val="007C4079"/>
    <w:rsid w:val="007C4827"/>
    <w:rsid w:val="007C4A20"/>
    <w:rsid w:val="007C5A4A"/>
    <w:rsid w:val="007C6088"/>
    <w:rsid w:val="007D0B7F"/>
    <w:rsid w:val="007D1266"/>
    <w:rsid w:val="007D1B94"/>
    <w:rsid w:val="007D4186"/>
    <w:rsid w:val="007D458D"/>
    <w:rsid w:val="007D4732"/>
    <w:rsid w:val="007D4E8C"/>
    <w:rsid w:val="007D538F"/>
    <w:rsid w:val="007D6625"/>
    <w:rsid w:val="007D668A"/>
    <w:rsid w:val="007D7950"/>
    <w:rsid w:val="007E09E2"/>
    <w:rsid w:val="007E0C5D"/>
    <w:rsid w:val="007E0FF5"/>
    <w:rsid w:val="007E1012"/>
    <w:rsid w:val="007E17CD"/>
    <w:rsid w:val="007E1E5F"/>
    <w:rsid w:val="007E24ED"/>
    <w:rsid w:val="007E374B"/>
    <w:rsid w:val="007E39DE"/>
    <w:rsid w:val="007E3F53"/>
    <w:rsid w:val="007E6B32"/>
    <w:rsid w:val="007E6C49"/>
    <w:rsid w:val="007E7653"/>
    <w:rsid w:val="007E7997"/>
    <w:rsid w:val="007E7B47"/>
    <w:rsid w:val="007F04EF"/>
    <w:rsid w:val="007F1E73"/>
    <w:rsid w:val="007F2946"/>
    <w:rsid w:val="007F342F"/>
    <w:rsid w:val="007F3889"/>
    <w:rsid w:val="007F38D1"/>
    <w:rsid w:val="007F395F"/>
    <w:rsid w:val="007F53DC"/>
    <w:rsid w:val="007F56BB"/>
    <w:rsid w:val="007F5BE8"/>
    <w:rsid w:val="007F63CE"/>
    <w:rsid w:val="007F6EA4"/>
    <w:rsid w:val="008002A5"/>
    <w:rsid w:val="0080050E"/>
    <w:rsid w:val="00800D6C"/>
    <w:rsid w:val="00801329"/>
    <w:rsid w:val="00801362"/>
    <w:rsid w:val="00801424"/>
    <w:rsid w:val="00801806"/>
    <w:rsid w:val="00801AA4"/>
    <w:rsid w:val="00801AB0"/>
    <w:rsid w:val="00801B7E"/>
    <w:rsid w:val="008021B9"/>
    <w:rsid w:val="00802AF8"/>
    <w:rsid w:val="0080586C"/>
    <w:rsid w:val="00806E68"/>
    <w:rsid w:val="00807F94"/>
    <w:rsid w:val="00807FC3"/>
    <w:rsid w:val="00810034"/>
    <w:rsid w:val="008114CF"/>
    <w:rsid w:val="0081159C"/>
    <w:rsid w:val="008117CC"/>
    <w:rsid w:val="00811AB3"/>
    <w:rsid w:val="00812DBE"/>
    <w:rsid w:val="008133B8"/>
    <w:rsid w:val="0081421D"/>
    <w:rsid w:val="008145AE"/>
    <w:rsid w:val="00814ADB"/>
    <w:rsid w:val="00814E46"/>
    <w:rsid w:val="00814F5F"/>
    <w:rsid w:val="00815C5D"/>
    <w:rsid w:val="0081618F"/>
    <w:rsid w:val="008164A5"/>
    <w:rsid w:val="008174D1"/>
    <w:rsid w:val="008178B2"/>
    <w:rsid w:val="008207AD"/>
    <w:rsid w:val="0082165E"/>
    <w:rsid w:val="00822090"/>
    <w:rsid w:val="00822136"/>
    <w:rsid w:val="0082253B"/>
    <w:rsid w:val="00822AAF"/>
    <w:rsid w:val="00822F01"/>
    <w:rsid w:val="00823141"/>
    <w:rsid w:val="008232A6"/>
    <w:rsid w:val="00823898"/>
    <w:rsid w:val="008239D1"/>
    <w:rsid w:val="00823C27"/>
    <w:rsid w:val="00824071"/>
    <w:rsid w:val="008246B2"/>
    <w:rsid w:val="0082488A"/>
    <w:rsid w:val="00824C08"/>
    <w:rsid w:val="008250F6"/>
    <w:rsid w:val="00825F99"/>
    <w:rsid w:val="00826560"/>
    <w:rsid w:val="00826CBB"/>
    <w:rsid w:val="00827180"/>
    <w:rsid w:val="00827210"/>
    <w:rsid w:val="0082770D"/>
    <w:rsid w:val="00827819"/>
    <w:rsid w:val="0082793C"/>
    <w:rsid w:val="00827B6D"/>
    <w:rsid w:val="00827C90"/>
    <w:rsid w:val="00827E3D"/>
    <w:rsid w:val="0083004E"/>
    <w:rsid w:val="008302ED"/>
    <w:rsid w:val="00830E9C"/>
    <w:rsid w:val="0083199F"/>
    <w:rsid w:val="00831EAF"/>
    <w:rsid w:val="00832288"/>
    <w:rsid w:val="008326D6"/>
    <w:rsid w:val="00833739"/>
    <w:rsid w:val="008337EA"/>
    <w:rsid w:val="00833839"/>
    <w:rsid w:val="00833B4A"/>
    <w:rsid w:val="00833D15"/>
    <w:rsid w:val="008344C4"/>
    <w:rsid w:val="00834633"/>
    <w:rsid w:val="008348DA"/>
    <w:rsid w:val="00834BFB"/>
    <w:rsid w:val="00835621"/>
    <w:rsid w:val="00836074"/>
    <w:rsid w:val="008362AE"/>
    <w:rsid w:val="00836820"/>
    <w:rsid w:val="00837719"/>
    <w:rsid w:val="00837C73"/>
    <w:rsid w:val="00840419"/>
    <w:rsid w:val="00840A24"/>
    <w:rsid w:val="00840D97"/>
    <w:rsid w:val="00840F1B"/>
    <w:rsid w:val="0084117A"/>
    <w:rsid w:val="0084164D"/>
    <w:rsid w:val="00842827"/>
    <w:rsid w:val="00842965"/>
    <w:rsid w:val="00844300"/>
    <w:rsid w:val="00844C6E"/>
    <w:rsid w:val="00844D01"/>
    <w:rsid w:val="008458BD"/>
    <w:rsid w:val="00846916"/>
    <w:rsid w:val="00846956"/>
    <w:rsid w:val="00846CF1"/>
    <w:rsid w:val="00847196"/>
    <w:rsid w:val="00847622"/>
    <w:rsid w:val="00847BF8"/>
    <w:rsid w:val="008500FC"/>
    <w:rsid w:val="00850369"/>
    <w:rsid w:val="008505B8"/>
    <w:rsid w:val="00851005"/>
    <w:rsid w:val="00851ADD"/>
    <w:rsid w:val="008540E5"/>
    <w:rsid w:val="00855CA6"/>
    <w:rsid w:val="00855F1A"/>
    <w:rsid w:val="008579E0"/>
    <w:rsid w:val="00860323"/>
    <w:rsid w:val="008604D2"/>
    <w:rsid w:val="00860F4F"/>
    <w:rsid w:val="008610B9"/>
    <w:rsid w:val="00861786"/>
    <w:rsid w:val="00861810"/>
    <w:rsid w:val="00862656"/>
    <w:rsid w:val="00863013"/>
    <w:rsid w:val="008632A9"/>
    <w:rsid w:val="00863B75"/>
    <w:rsid w:val="00863EA7"/>
    <w:rsid w:val="00863F67"/>
    <w:rsid w:val="0086415A"/>
    <w:rsid w:val="00864576"/>
    <w:rsid w:val="0086483A"/>
    <w:rsid w:val="00865863"/>
    <w:rsid w:val="00866BC4"/>
    <w:rsid w:val="00866E7B"/>
    <w:rsid w:val="00867C40"/>
    <w:rsid w:val="0087049C"/>
    <w:rsid w:val="00870AAD"/>
    <w:rsid w:val="00870EDE"/>
    <w:rsid w:val="00871DA0"/>
    <w:rsid w:val="00872030"/>
    <w:rsid w:val="00873973"/>
    <w:rsid w:val="00873E6C"/>
    <w:rsid w:val="00874728"/>
    <w:rsid w:val="00875C28"/>
    <w:rsid w:val="00875E75"/>
    <w:rsid w:val="00876285"/>
    <w:rsid w:val="0087658F"/>
    <w:rsid w:val="0087762E"/>
    <w:rsid w:val="00877823"/>
    <w:rsid w:val="008803F5"/>
    <w:rsid w:val="008807C6"/>
    <w:rsid w:val="008812BF"/>
    <w:rsid w:val="00881341"/>
    <w:rsid w:val="00881A5C"/>
    <w:rsid w:val="00882931"/>
    <w:rsid w:val="008847EF"/>
    <w:rsid w:val="00884939"/>
    <w:rsid w:val="0088498D"/>
    <w:rsid w:val="008853E0"/>
    <w:rsid w:val="00885BE2"/>
    <w:rsid w:val="008863C8"/>
    <w:rsid w:val="00886ACA"/>
    <w:rsid w:val="00886D40"/>
    <w:rsid w:val="00887A0E"/>
    <w:rsid w:val="00887B60"/>
    <w:rsid w:val="008907F3"/>
    <w:rsid w:val="00890843"/>
    <w:rsid w:val="00891356"/>
    <w:rsid w:val="008920C2"/>
    <w:rsid w:val="00895702"/>
    <w:rsid w:val="008959B1"/>
    <w:rsid w:val="00897566"/>
    <w:rsid w:val="0089757B"/>
    <w:rsid w:val="008A1594"/>
    <w:rsid w:val="008A1757"/>
    <w:rsid w:val="008A1CE6"/>
    <w:rsid w:val="008A1F25"/>
    <w:rsid w:val="008A419C"/>
    <w:rsid w:val="008A47FB"/>
    <w:rsid w:val="008A5234"/>
    <w:rsid w:val="008A5397"/>
    <w:rsid w:val="008A5F06"/>
    <w:rsid w:val="008A5F6A"/>
    <w:rsid w:val="008A6861"/>
    <w:rsid w:val="008A7520"/>
    <w:rsid w:val="008A7522"/>
    <w:rsid w:val="008A7B55"/>
    <w:rsid w:val="008B01E6"/>
    <w:rsid w:val="008B0578"/>
    <w:rsid w:val="008B0F03"/>
    <w:rsid w:val="008B170D"/>
    <w:rsid w:val="008B18F6"/>
    <w:rsid w:val="008B1BD4"/>
    <w:rsid w:val="008B447B"/>
    <w:rsid w:val="008B4941"/>
    <w:rsid w:val="008B4984"/>
    <w:rsid w:val="008B4F60"/>
    <w:rsid w:val="008B559A"/>
    <w:rsid w:val="008B598F"/>
    <w:rsid w:val="008B66A5"/>
    <w:rsid w:val="008B7F4A"/>
    <w:rsid w:val="008C082B"/>
    <w:rsid w:val="008C0D2E"/>
    <w:rsid w:val="008C1056"/>
    <w:rsid w:val="008C19F1"/>
    <w:rsid w:val="008C2449"/>
    <w:rsid w:val="008C2729"/>
    <w:rsid w:val="008C2E97"/>
    <w:rsid w:val="008C3347"/>
    <w:rsid w:val="008C39D6"/>
    <w:rsid w:val="008C3B96"/>
    <w:rsid w:val="008C4039"/>
    <w:rsid w:val="008C43BF"/>
    <w:rsid w:val="008C4470"/>
    <w:rsid w:val="008C504C"/>
    <w:rsid w:val="008C5256"/>
    <w:rsid w:val="008C532F"/>
    <w:rsid w:val="008C554A"/>
    <w:rsid w:val="008C56B8"/>
    <w:rsid w:val="008C6081"/>
    <w:rsid w:val="008C60C3"/>
    <w:rsid w:val="008C64DF"/>
    <w:rsid w:val="008C7736"/>
    <w:rsid w:val="008D0128"/>
    <w:rsid w:val="008D0538"/>
    <w:rsid w:val="008D0948"/>
    <w:rsid w:val="008D311C"/>
    <w:rsid w:val="008D31D2"/>
    <w:rsid w:val="008D3CC5"/>
    <w:rsid w:val="008D564A"/>
    <w:rsid w:val="008D5E47"/>
    <w:rsid w:val="008D666A"/>
    <w:rsid w:val="008D7D8C"/>
    <w:rsid w:val="008E004E"/>
    <w:rsid w:val="008E04FB"/>
    <w:rsid w:val="008E15A1"/>
    <w:rsid w:val="008E1643"/>
    <w:rsid w:val="008E29D7"/>
    <w:rsid w:val="008E2D48"/>
    <w:rsid w:val="008E3E79"/>
    <w:rsid w:val="008E4CA2"/>
    <w:rsid w:val="008E5282"/>
    <w:rsid w:val="008E56CE"/>
    <w:rsid w:val="008E5A16"/>
    <w:rsid w:val="008E5E2C"/>
    <w:rsid w:val="008E78F1"/>
    <w:rsid w:val="008F03CE"/>
    <w:rsid w:val="008F075B"/>
    <w:rsid w:val="008F0C08"/>
    <w:rsid w:val="008F0E9E"/>
    <w:rsid w:val="008F2913"/>
    <w:rsid w:val="008F2A4E"/>
    <w:rsid w:val="008F2AE9"/>
    <w:rsid w:val="008F332B"/>
    <w:rsid w:val="008F441F"/>
    <w:rsid w:val="008F52D0"/>
    <w:rsid w:val="008F58BB"/>
    <w:rsid w:val="008F5D2A"/>
    <w:rsid w:val="008F6106"/>
    <w:rsid w:val="008F6EFE"/>
    <w:rsid w:val="008F7265"/>
    <w:rsid w:val="008F791D"/>
    <w:rsid w:val="008F7E2D"/>
    <w:rsid w:val="00900959"/>
    <w:rsid w:val="0090149E"/>
    <w:rsid w:val="009015F3"/>
    <w:rsid w:val="00901900"/>
    <w:rsid w:val="00901B7A"/>
    <w:rsid w:val="00901EE8"/>
    <w:rsid w:val="00901F6C"/>
    <w:rsid w:val="0090266B"/>
    <w:rsid w:val="009029B8"/>
    <w:rsid w:val="00902F06"/>
    <w:rsid w:val="009035BF"/>
    <w:rsid w:val="009035DB"/>
    <w:rsid w:val="00903946"/>
    <w:rsid w:val="00904671"/>
    <w:rsid w:val="00905BC5"/>
    <w:rsid w:val="00905E3D"/>
    <w:rsid w:val="009062BE"/>
    <w:rsid w:val="009064AA"/>
    <w:rsid w:val="00906618"/>
    <w:rsid w:val="00906B3D"/>
    <w:rsid w:val="0091040B"/>
    <w:rsid w:val="00910D79"/>
    <w:rsid w:val="00912257"/>
    <w:rsid w:val="00912AA2"/>
    <w:rsid w:val="00912E23"/>
    <w:rsid w:val="00913495"/>
    <w:rsid w:val="00913874"/>
    <w:rsid w:val="009160EF"/>
    <w:rsid w:val="009163CC"/>
    <w:rsid w:val="0091674C"/>
    <w:rsid w:val="00916862"/>
    <w:rsid w:val="00916B2A"/>
    <w:rsid w:val="00916D96"/>
    <w:rsid w:val="009174F7"/>
    <w:rsid w:val="00917E76"/>
    <w:rsid w:val="00920167"/>
    <w:rsid w:val="009204DC"/>
    <w:rsid w:val="009213AE"/>
    <w:rsid w:val="0092162B"/>
    <w:rsid w:val="00921BB8"/>
    <w:rsid w:val="00921D28"/>
    <w:rsid w:val="00922034"/>
    <w:rsid w:val="0092266C"/>
    <w:rsid w:val="009241E8"/>
    <w:rsid w:val="0092477E"/>
    <w:rsid w:val="00925708"/>
    <w:rsid w:val="00925956"/>
    <w:rsid w:val="00925DD2"/>
    <w:rsid w:val="00926344"/>
    <w:rsid w:val="00926929"/>
    <w:rsid w:val="00927051"/>
    <w:rsid w:val="00927301"/>
    <w:rsid w:val="00927E9D"/>
    <w:rsid w:val="00930FC1"/>
    <w:rsid w:val="00931859"/>
    <w:rsid w:val="00931D05"/>
    <w:rsid w:val="0093205C"/>
    <w:rsid w:val="009320C2"/>
    <w:rsid w:val="009343F5"/>
    <w:rsid w:val="0093456A"/>
    <w:rsid w:val="009345AE"/>
    <w:rsid w:val="00934F0A"/>
    <w:rsid w:val="00935301"/>
    <w:rsid w:val="00935706"/>
    <w:rsid w:val="00936F64"/>
    <w:rsid w:val="0093773B"/>
    <w:rsid w:val="00937B8E"/>
    <w:rsid w:val="00937C94"/>
    <w:rsid w:val="00940C5B"/>
    <w:rsid w:val="009411F7"/>
    <w:rsid w:val="009417F1"/>
    <w:rsid w:val="00941A84"/>
    <w:rsid w:val="0094204A"/>
    <w:rsid w:val="00942715"/>
    <w:rsid w:val="00942DC6"/>
    <w:rsid w:val="00944267"/>
    <w:rsid w:val="009443ED"/>
    <w:rsid w:val="009457D8"/>
    <w:rsid w:val="00945DBF"/>
    <w:rsid w:val="00946042"/>
    <w:rsid w:val="009466D5"/>
    <w:rsid w:val="00946AB3"/>
    <w:rsid w:val="00946B54"/>
    <w:rsid w:val="00947074"/>
    <w:rsid w:val="0094752A"/>
    <w:rsid w:val="00947D01"/>
    <w:rsid w:val="009503EA"/>
    <w:rsid w:val="00950B1E"/>
    <w:rsid w:val="00950C3E"/>
    <w:rsid w:val="0095112D"/>
    <w:rsid w:val="00952124"/>
    <w:rsid w:val="00955452"/>
    <w:rsid w:val="00956244"/>
    <w:rsid w:val="009566B2"/>
    <w:rsid w:val="00956A06"/>
    <w:rsid w:val="00957435"/>
    <w:rsid w:val="009578D0"/>
    <w:rsid w:val="009600C6"/>
    <w:rsid w:val="0096082A"/>
    <w:rsid w:val="00960D80"/>
    <w:rsid w:val="00960FA3"/>
    <w:rsid w:val="009621CE"/>
    <w:rsid w:val="009622BF"/>
    <w:rsid w:val="0096241B"/>
    <w:rsid w:val="00962593"/>
    <w:rsid w:val="009651B8"/>
    <w:rsid w:val="009653F3"/>
    <w:rsid w:val="009655D3"/>
    <w:rsid w:val="0096587A"/>
    <w:rsid w:val="00966047"/>
    <w:rsid w:val="009666E7"/>
    <w:rsid w:val="00966825"/>
    <w:rsid w:val="009671FD"/>
    <w:rsid w:val="00967278"/>
    <w:rsid w:val="009711FD"/>
    <w:rsid w:val="00971568"/>
    <w:rsid w:val="009728F2"/>
    <w:rsid w:val="00972BEF"/>
    <w:rsid w:val="00973114"/>
    <w:rsid w:val="0097311F"/>
    <w:rsid w:val="009736D0"/>
    <w:rsid w:val="009736D9"/>
    <w:rsid w:val="00973AA1"/>
    <w:rsid w:val="00973BCF"/>
    <w:rsid w:val="0097441C"/>
    <w:rsid w:val="009744BC"/>
    <w:rsid w:val="00974E60"/>
    <w:rsid w:val="00975896"/>
    <w:rsid w:val="00975DF1"/>
    <w:rsid w:val="00976110"/>
    <w:rsid w:val="009766C4"/>
    <w:rsid w:val="00976AFE"/>
    <w:rsid w:val="00980EAF"/>
    <w:rsid w:val="00981086"/>
    <w:rsid w:val="00982291"/>
    <w:rsid w:val="00983389"/>
    <w:rsid w:val="0098387D"/>
    <w:rsid w:val="00983B7B"/>
    <w:rsid w:val="00983CEA"/>
    <w:rsid w:val="00984198"/>
    <w:rsid w:val="00984E04"/>
    <w:rsid w:val="00985074"/>
    <w:rsid w:val="00986194"/>
    <w:rsid w:val="009861D2"/>
    <w:rsid w:val="00986E53"/>
    <w:rsid w:val="009874B0"/>
    <w:rsid w:val="00987976"/>
    <w:rsid w:val="00987CE5"/>
    <w:rsid w:val="00991946"/>
    <w:rsid w:val="009934C1"/>
    <w:rsid w:val="00993CF0"/>
    <w:rsid w:val="0099428D"/>
    <w:rsid w:val="009949A7"/>
    <w:rsid w:val="009951D1"/>
    <w:rsid w:val="00995A30"/>
    <w:rsid w:val="00995C6F"/>
    <w:rsid w:val="00995CDC"/>
    <w:rsid w:val="00997028"/>
    <w:rsid w:val="00997524"/>
    <w:rsid w:val="009975CA"/>
    <w:rsid w:val="00997D3B"/>
    <w:rsid w:val="009A0BAC"/>
    <w:rsid w:val="009A0C15"/>
    <w:rsid w:val="009A1088"/>
    <w:rsid w:val="009A14CB"/>
    <w:rsid w:val="009A27C7"/>
    <w:rsid w:val="009A2961"/>
    <w:rsid w:val="009A2DB7"/>
    <w:rsid w:val="009A344A"/>
    <w:rsid w:val="009A41C7"/>
    <w:rsid w:val="009A4DD2"/>
    <w:rsid w:val="009A4F5A"/>
    <w:rsid w:val="009A5A78"/>
    <w:rsid w:val="009A5C82"/>
    <w:rsid w:val="009A746A"/>
    <w:rsid w:val="009B010D"/>
    <w:rsid w:val="009B0AAB"/>
    <w:rsid w:val="009B0B40"/>
    <w:rsid w:val="009B0D3E"/>
    <w:rsid w:val="009B2AD1"/>
    <w:rsid w:val="009B3224"/>
    <w:rsid w:val="009B344D"/>
    <w:rsid w:val="009B3462"/>
    <w:rsid w:val="009B388F"/>
    <w:rsid w:val="009B3A61"/>
    <w:rsid w:val="009B4F39"/>
    <w:rsid w:val="009B528E"/>
    <w:rsid w:val="009B54FE"/>
    <w:rsid w:val="009B5A93"/>
    <w:rsid w:val="009B6F33"/>
    <w:rsid w:val="009B7016"/>
    <w:rsid w:val="009B77DD"/>
    <w:rsid w:val="009C0C34"/>
    <w:rsid w:val="009C13BF"/>
    <w:rsid w:val="009C2943"/>
    <w:rsid w:val="009C3117"/>
    <w:rsid w:val="009C3DDE"/>
    <w:rsid w:val="009C4A5A"/>
    <w:rsid w:val="009C4B2C"/>
    <w:rsid w:val="009C4CB3"/>
    <w:rsid w:val="009C4F15"/>
    <w:rsid w:val="009C511C"/>
    <w:rsid w:val="009C5416"/>
    <w:rsid w:val="009C587B"/>
    <w:rsid w:val="009C64C5"/>
    <w:rsid w:val="009C6752"/>
    <w:rsid w:val="009C6F87"/>
    <w:rsid w:val="009C7166"/>
    <w:rsid w:val="009C742C"/>
    <w:rsid w:val="009D1E15"/>
    <w:rsid w:val="009D2376"/>
    <w:rsid w:val="009D29B2"/>
    <w:rsid w:val="009D2D48"/>
    <w:rsid w:val="009D3103"/>
    <w:rsid w:val="009D3529"/>
    <w:rsid w:val="009D4409"/>
    <w:rsid w:val="009D4724"/>
    <w:rsid w:val="009D4B2F"/>
    <w:rsid w:val="009D4C1B"/>
    <w:rsid w:val="009D500A"/>
    <w:rsid w:val="009D5159"/>
    <w:rsid w:val="009D5E24"/>
    <w:rsid w:val="009D5EA5"/>
    <w:rsid w:val="009D64DA"/>
    <w:rsid w:val="009D66A9"/>
    <w:rsid w:val="009D68F4"/>
    <w:rsid w:val="009D6BEA"/>
    <w:rsid w:val="009D7499"/>
    <w:rsid w:val="009D76A3"/>
    <w:rsid w:val="009E01ED"/>
    <w:rsid w:val="009E09F5"/>
    <w:rsid w:val="009E0DBC"/>
    <w:rsid w:val="009E11BD"/>
    <w:rsid w:val="009E1DF8"/>
    <w:rsid w:val="009E20E2"/>
    <w:rsid w:val="009E2A9F"/>
    <w:rsid w:val="009E2C1A"/>
    <w:rsid w:val="009E2C4B"/>
    <w:rsid w:val="009E2E0C"/>
    <w:rsid w:val="009E3218"/>
    <w:rsid w:val="009E3248"/>
    <w:rsid w:val="009E34F7"/>
    <w:rsid w:val="009E3BED"/>
    <w:rsid w:val="009E3F51"/>
    <w:rsid w:val="009E4506"/>
    <w:rsid w:val="009E455E"/>
    <w:rsid w:val="009E487A"/>
    <w:rsid w:val="009E4FFB"/>
    <w:rsid w:val="009E6FA8"/>
    <w:rsid w:val="009E7E24"/>
    <w:rsid w:val="009F045D"/>
    <w:rsid w:val="009F1098"/>
    <w:rsid w:val="009F1458"/>
    <w:rsid w:val="009F1D3A"/>
    <w:rsid w:val="009F2C2E"/>
    <w:rsid w:val="009F33B1"/>
    <w:rsid w:val="009F4190"/>
    <w:rsid w:val="009F4911"/>
    <w:rsid w:val="009F513E"/>
    <w:rsid w:val="009F5241"/>
    <w:rsid w:val="009F5A7E"/>
    <w:rsid w:val="009F5B4E"/>
    <w:rsid w:val="009F6807"/>
    <w:rsid w:val="009F68DF"/>
    <w:rsid w:val="009F6A24"/>
    <w:rsid w:val="00A0042C"/>
    <w:rsid w:val="00A00495"/>
    <w:rsid w:val="00A012D7"/>
    <w:rsid w:val="00A01925"/>
    <w:rsid w:val="00A01DEB"/>
    <w:rsid w:val="00A01EA4"/>
    <w:rsid w:val="00A02A93"/>
    <w:rsid w:val="00A034D3"/>
    <w:rsid w:val="00A03E80"/>
    <w:rsid w:val="00A042E6"/>
    <w:rsid w:val="00A06713"/>
    <w:rsid w:val="00A06D32"/>
    <w:rsid w:val="00A07545"/>
    <w:rsid w:val="00A076B4"/>
    <w:rsid w:val="00A100DF"/>
    <w:rsid w:val="00A13947"/>
    <w:rsid w:val="00A13E2B"/>
    <w:rsid w:val="00A1562A"/>
    <w:rsid w:val="00A15901"/>
    <w:rsid w:val="00A15EDC"/>
    <w:rsid w:val="00A1618E"/>
    <w:rsid w:val="00A161A1"/>
    <w:rsid w:val="00A165FD"/>
    <w:rsid w:val="00A16614"/>
    <w:rsid w:val="00A171DC"/>
    <w:rsid w:val="00A17A73"/>
    <w:rsid w:val="00A20562"/>
    <w:rsid w:val="00A20F75"/>
    <w:rsid w:val="00A212B1"/>
    <w:rsid w:val="00A22A99"/>
    <w:rsid w:val="00A237AD"/>
    <w:rsid w:val="00A246EF"/>
    <w:rsid w:val="00A24A0A"/>
    <w:rsid w:val="00A263CB"/>
    <w:rsid w:val="00A26FFF"/>
    <w:rsid w:val="00A30707"/>
    <w:rsid w:val="00A316EC"/>
    <w:rsid w:val="00A31804"/>
    <w:rsid w:val="00A318AE"/>
    <w:rsid w:val="00A318C5"/>
    <w:rsid w:val="00A320BA"/>
    <w:rsid w:val="00A32283"/>
    <w:rsid w:val="00A32342"/>
    <w:rsid w:val="00A325AA"/>
    <w:rsid w:val="00A325EC"/>
    <w:rsid w:val="00A32B81"/>
    <w:rsid w:val="00A337E5"/>
    <w:rsid w:val="00A34765"/>
    <w:rsid w:val="00A35FCD"/>
    <w:rsid w:val="00A3658D"/>
    <w:rsid w:val="00A36E51"/>
    <w:rsid w:val="00A377C5"/>
    <w:rsid w:val="00A37B2E"/>
    <w:rsid w:val="00A37D45"/>
    <w:rsid w:val="00A401FD"/>
    <w:rsid w:val="00A40558"/>
    <w:rsid w:val="00A406FB"/>
    <w:rsid w:val="00A40AF2"/>
    <w:rsid w:val="00A40E24"/>
    <w:rsid w:val="00A411DC"/>
    <w:rsid w:val="00A43904"/>
    <w:rsid w:val="00A45773"/>
    <w:rsid w:val="00A4582E"/>
    <w:rsid w:val="00A45BD2"/>
    <w:rsid w:val="00A45DFA"/>
    <w:rsid w:val="00A45F81"/>
    <w:rsid w:val="00A46A1E"/>
    <w:rsid w:val="00A50595"/>
    <w:rsid w:val="00A50A39"/>
    <w:rsid w:val="00A50D90"/>
    <w:rsid w:val="00A51454"/>
    <w:rsid w:val="00A51DF1"/>
    <w:rsid w:val="00A52639"/>
    <w:rsid w:val="00A52AFB"/>
    <w:rsid w:val="00A52D36"/>
    <w:rsid w:val="00A535F8"/>
    <w:rsid w:val="00A53967"/>
    <w:rsid w:val="00A5455C"/>
    <w:rsid w:val="00A545EC"/>
    <w:rsid w:val="00A54C5F"/>
    <w:rsid w:val="00A54D3B"/>
    <w:rsid w:val="00A5578A"/>
    <w:rsid w:val="00A57B55"/>
    <w:rsid w:val="00A60973"/>
    <w:rsid w:val="00A61365"/>
    <w:rsid w:val="00A6141C"/>
    <w:rsid w:val="00A61759"/>
    <w:rsid w:val="00A61B88"/>
    <w:rsid w:val="00A622B8"/>
    <w:rsid w:val="00A62C70"/>
    <w:rsid w:val="00A63982"/>
    <w:rsid w:val="00A651CA"/>
    <w:rsid w:val="00A65845"/>
    <w:rsid w:val="00A65A41"/>
    <w:rsid w:val="00A666AA"/>
    <w:rsid w:val="00A671FC"/>
    <w:rsid w:val="00A71670"/>
    <w:rsid w:val="00A72874"/>
    <w:rsid w:val="00A72E48"/>
    <w:rsid w:val="00A72FC2"/>
    <w:rsid w:val="00A7315A"/>
    <w:rsid w:val="00A7359C"/>
    <w:rsid w:val="00A73616"/>
    <w:rsid w:val="00A763A7"/>
    <w:rsid w:val="00A76648"/>
    <w:rsid w:val="00A76DF7"/>
    <w:rsid w:val="00A77523"/>
    <w:rsid w:val="00A83454"/>
    <w:rsid w:val="00A843FC"/>
    <w:rsid w:val="00A849B8"/>
    <w:rsid w:val="00A84B3D"/>
    <w:rsid w:val="00A84DA5"/>
    <w:rsid w:val="00A851F8"/>
    <w:rsid w:val="00A85302"/>
    <w:rsid w:val="00A86119"/>
    <w:rsid w:val="00A8649F"/>
    <w:rsid w:val="00A86D25"/>
    <w:rsid w:val="00A877BD"/>
    <w:rsid w:val="00A8786B"/>
    <w:rsid w:val="00A87C55"/>
    <w:rsid w:val="00A90057"/>
    <w:rsid w:val="00A903F1"/>
    <w:rsid w:val="00A905CC"/>
    <w:rsid w:val="00A90974"/>
    <w:rsid w:val="00A9142C"/>
    <w:rsid w:val="00A9197E"/>
    <w:rsid w:val="00A92065"/>
    <w:rsid w:val="00A92184"/>
    <w:rsid w:val="00A92530"/>
    <w:rsid w:val="00A9334F"/>
    <w:rsid w:val="00A93D6F"/>
    <w:rsid w:val="00A940AF"/>
    <w:rsid w:val="00A956DA"/>
    <w:rsid w:val="00A9614E"/>
    <w:rsid w:val="00A963B5"/>
    <w:rsid w:val="00A96762"/>
    <w:rsid w:val="00A96FA8"/>
    <w:rsid w:val="00A973AE"/>
    <w:rsid w:val="00A97665"/>
    <w:rsid w:val="00AA0504"/>
    <w:rsid w:val="00AA0909"/>
    <w:rsid w:val="00AA0E00"/>
    <w:rsid w:val="00AA1C72"/>
    <w:rsid w:val="00AA1E8D"/>
    <w:rsid w:val="00AA1FDE"/>
    <w:rsid w:val="00AA2001"/>
    <w:rsid w:val="00AA202E"/>
    <w:rsid w:val="00AA291C"/>
    <w:rsid w:val="00AA30F6"/>
    <w:rsid w:val="00AA334D"/>
    <w:rsid w:val="00AA37B1"/>
    <w:rsid w:val="00AA47B8"/>
    <w:rsid w:val="00AA4EDF"/>
    <w:rsid w:val="00AA550A"/>
    <w:rsid w:val="00AA560E"/>
    <w:rsid w:val="00AA5EBD"/>
    <w:rsid w:val="00AA628B"/>
    <w:rsid w:val="00AA6326"/>
    <w:rsid w:val="00AA6C98"/>
    <w:rsid w:val="00AA6DE4"/>
    <w:rsid w:val="00AA732C"/>
    <w:rsid w:val="00AA7408"/>
    <w:rsid w:val="00AA7D1F"/>
    <w:rsid w:val="00AB02C6"/>
    <w:rsid w:val="00AB246B"/>
    <w:rsid w:val="00AB2970"/>
    <w:rsid w:val="00AB2E96"/>
    <w:rsid w:val="00AB36D4"/>
    <w:rsid w:val="00AB45AC"/>
    <w:rsid w:val="00AB5500"/>
    <w:rsid w:val="00AB5564"/>
    <w:rsid w:val="00AB57FB"/>
    <w:rsid w:val="00AB6C57"/>
    <w:rsid w:val="00AB7348"/>
    <w:rsid w:val="00AC13B0"/>
    <w:rsid w:val="00AC244A"/>
    <w:rsid w:val="00AC2FD0"/>
    <w:rsid w:val="00AC3DBD"/>
    <w:rsid w:val="00AC4514"/>
    <w:rsid w:val="00AC4A27"/>
    <w:rsid w:val="00AC5E85"/>
    <w:rsid w:val="00AC7259"/>
    <w:rsid w:val="00AD03D8"/>
    <w:rsid w:val="00AD068A"/>
    <w:rsid w:val="00AD084F"/>
    <w:rsid w:val="00AD08AB"/>
    <w:rsid w:val="00AD0D5F"/>
    <w:rsid w:val="00AD1755"/>
    <w:rsid w:val="00AD1F8B"/>
    <w:rsid w:val="00AD275C"/>
    <w:rsid w:val="00AD34CF"/>
    <w:rsid w:val="00AD3594"/>
    <w:rsid w:val="00AD36C8"/>
    <w:rsid w:val="00AD37C9"/>
    <w:rsid w:val="00AD47D3"/>
    <w:rsid w:val="00AD4A61"/>
    <w:rsid w:val="00AD4ECE"/>
    <w:rsid w:val="00AD60BB"/>
    <w:rsid w:val="00AD652F"/>
    <w:rsid w:val="00AD6917"/>
    <w:rsid w:val="00AD7532"/>
    <w:rsid w:val="00AD7994"/>
    <w:rsid w:val="00AD7D05"/>
    <w:rsid w:val="00AE01F6"/>
    <w:rsid w:val="00AE0A57"/>
    <w:rsid w:val="00AE15C4"/>
    <w:rsid w:val="00AE16F0"/>
    <w:rsid w:val="00AE174C"/>
    <w:rsid w:val="00AE2328"/>
    <w:rsid w:val="00AE3AA5"/>
    <w:rsid w:val="00AE4301"/>
    <w:rsid w:val="00AE473C"/>
    <w:rsid w:val="00AE55E7"/>
    <w:rsid w:val="00AE5605"/>
    <w:rsid w:val="00AE5E72"/>
    <w:rsid w:val="00AE6363"/>
    <w:rsid w:val="00AE6CD6"/>
    <w:rsid w:val="00AE7133"/>
    <w:rsid w:val="00AE7179"/>
    <w:rsid w:val="00AE7348"/>
    <w:rsid w:val="00AE7394"/>
    <w:rsid w:val="00AE7CD2"/>
    <w:rsid w:val="00AF0B77"/>
    <w:rsid w:val="00AF138B"/>
    <w:rsid w:val="00AF160F"/>
    <w:rsid w:val="00AF18E0"/>
    <w:rsid w:val="00AF1919"/>
    <w:rsid w:val="00AF1B7B"/>
    <w:rsid w:val="00AF26DD"/>
    <w:rsid w:val="00AF2B7D"/>
    <w:rsid w:val="00AF3291"/>
    <w:rsid w:val="00AF395E"/>
    <w:rsid w:val="00AF4D6A"/>
    <w:rsid w:val="00AF5D2C"/>
    <w:rsid w:val="00AF5D6E"/>
    <w:rsid w:val="00AF6318"/>
    <w:rsid w:val="00AF775E"/>
    <w:rsid w:val="00B0047C"/>
    <w:rsid w:val="00B0072E"/>
    <w:rsid w:val="00B01D7F"/>
    <w:rsid w:val="00B023FB"/>
    <w:rsid w:val="00B0277C"/>
    <w:rsid w:val="00B03B63"/>
    <w:rsid w:val="00B043B1"/>
    <w:rsid w:val="00B0513A"/>
    <w:rsid w:val="00B05863"/>
    <w:rsid w:val="00B060AC"/>
    <w:rsid w:val="00B0620B"/>
    <w:rsid w:val="00B0630D"/>
    <w:rsid w:val="00B06FF6"/>
    <w:rsid w:val="00B072A3"/>
    <w:rsid w:val="00B07481"/>
    <w:rsid w:val="00B07595"/>
    <w:rsid w:val="00B07FCD"/>
    <w:rsid w:val="00B102C6"/>
    <w:rsid w:val="00B10A9F"/>
    <w:rsid w:val="00B1149C"/>
    <w:rsid w:val="00B11B1B"/>
    <w:rsid w:val="00B11F60"/>
    <w:rsid w:val="00B121EF"/>
    <w:rsid w:val="00B127AA"/>
    <w:rsid w:val="00B129ED"/>
    <w:rsid w:val="00B130CB"/>
    <w:rsid w:val="00B14D9D"/>
    <w:rsid w:val="00B14EF5"/>
    <w:rsid w:val="00B16048"/>
    <w:rsid w:val="00B16ACD"/>
    <w:rsid w:val="00B1781C"/>
    <w:rsid w:val="00B2028C"/>
    <w:rsid w:val="00B21771"/>
    <w:rsid w:val="00B2191C"/>
    <w:rsid w:val="00B21B30"/>
    <w:rsid w:val="00B2231E"/>
    <w:rsid w:val="00B22912"/>
    <w:rsid w:val="00B22E76"/>
    <w:rsid w:val="00B23016"/>
    <w:rsid w:val="00B23771"/>
    <w:rsid w:val="00B24EA8"/>
    <w:rsid w:val="00B25225"/>
    <w:rsid w:val="00B26625"/>
    <w:rsid w:val="00B26A5A"/>
    <w:rsid w:val="00B2713B"/>
    <w:rsid w:val="00B2769B"/>
    <w:rsid w:val="00B307D2"/>
    <w:rsid w:val="00B3136A"/>
    <w:rsid w:val="00B3398B"/>
    <w:rsid w:val="00B33B1E"/>
    <w:rsid w:val="00B3409A"/>
    <w:rsid w:val="00B352FB"/>
    <w:rsid w:val="00B35B92"/>
    <w:rsid w:val="00B362D9"/>
    <w:rsid w:val="00B36B99"/>
    <w:rsid w:val="00B36D20"/>
    <w:rsid w:val="00B36EEC"/>
    <w:rsid w:val="00B36F67"/>
    <w:rsid w:val="00B40633"/>
    <w:rsid w:val="00B40A43"/>
    <w:rsid w:val="00B44049"/>
    <w:rsid w:val="00B44106"/>
    <w:rsid w:val="00B44318"/>
    <w:rsid w:val="00B44C4B"/>
    <w:rsid w:val="00B45152"/>
    <w:rsid w:val="00B4689D"/>
    <w:rsid w:val="00B468C8"/>
    <w:rsid w:val="00B46CDC"/>
    <w:rsid w:val="00B477CB"/>
    <w:rsid w:val="00B508A7"/>
    <w:rsid w:val="00B52081"/>
    <w:rsid w:val="00B52695"/>
    <w:rsid w:val="00B545AF"/>
    <w:rsid w:val="00B55B09"/>
    <w:rsid w:val="00B56035"/>
    <w:rsid w:val="00B56711"/>
    <w:rsid w:val="00B57EF2"/>
    <w:rsid w:val="00B604F3"/>
    <w:rsid w:val="00B605C3"/>
    <w:rsid w:val="00B6101C"/>
    <w:rsid w:val="00B6148B"/>
    <w:rsid w:val="00B615ED"/>
    <w:rsid w:val="00B635C1"/>
    <w:rsid w:val="00B63A9D"/>
    <w:rsid w:val="00B64888"/>
    <w:rsid w:val="00B64E48"/>
    <w:rsid w:val="00B64E9F"/>
    <w:rsid w:val="00B66050"/>
    <w:rsid w:val="00B66A17"/>
    <w:rsid w:val="00B672E3"/>
    <w:rsid w:val="00B675F9"/>
    <w:rsid w:val="00B70849"/>
    <w:rsid w:val="00B72C1C"/>
    <w:rsid w:val="00B73476"/>
    <w:rsid w:val="00B73BB7"/>
    <w:rsid w:val="00B751C3"/>
    <w:rsid w:val="00B7645A"/>
    <w:rsid w:val="00B76C0D"/>
    <w:rsid w:val="00B76E45"/>
    <w:rsid w:val="00B77D0D"/>
    <w:rsid w:val="00B80817"/>
    <w:rsid w:val="00B81A1F"/>
    <w:rsid w:val="00B81DFD"/>
    <w:rsid w:val="00B827E6"/>
    <w:rsid w:val="00B828A9"/>
    <w:rsid w:val="00B82A28"/>
    <w:rsid w:val="00B82B5C"/>
    <w:rsid w:val="00B82B8D"/>
    <w:rsid w:val="00B82C97"/>
    <w:rsid w:val="00B84DA0"/>
    <w:rsid w:val="00B851D5"/>
    <w:rsid w:val="00B85B06"/>
    <w:rsid w:val="00B869BF"/>
    <w:rsid w:val="00B90558"/>
    <w:rsid w:val="00B90743"/>
    <w:rsid w:val="00B9152C"/>
    <w:rsid w:val="00B9188F"/>
    <w:rsid w:val="00B92838"/>
    <w:rsid w:val="00B92958"/>
    <w:rsid w:val="00B93957"/>
    <w:rsid w:val="00B9404A"/>
    <w:rsid w:val="00B94877"/>
    <w:rsid w:val="00B9491F"/>
    <w:rsid w:val="00B94B7B"/>
    <w:rsid w:val="00B953FA"/>
    <w:rsid w:val="00B96043"/>
    <w:rsid w:val="00B96F5D"/>
    <w:rsid w:val="00BA02F9"/>
    <w:rsid w:val="00BA1987"/>
    <w:rsid w:val="00BA2682"/>
    <w:rsid w:val="00BA30BF"/>
    <w:rsid w:val="00BA31E4"/>
    <w:rsid w:val="00BA3959"/>
    <w:rsid w:val="00BA4435"/>
    <w:rsid w:val="00BA47CC"/>
    <w:rsid w:val="00BA4919"/>
    <w:rsid w:val="00BA4CA8"/>
    <w:rsid w:val="00BA524B"/>
    <w:rsid w:val="00BA54F7"/>
    <w:rsid w:val="00BA576C"/>
    <w:rsid w:val="00BA6205"/>
    <w:rsid w:val="00BA6CE5"/>
    <w:rsid w:val="00BA6EBB"/>
    <w:rsid w:val="00BA6F38"/>
    <w:rsid w:val="00BB1388"/>
    <w:rsid w:val="00BB1C78"/>
    <w:rsid w:val="00BB2683"/>
    <w:rsid w:val="00BB26BE"/>
    <w:rsid w:val="00BB3298"/>
    <w:rsid w:val="00BB372F"/>
    <w:rsid w:val="00BB40DF"/>
    <w:rsid w:val="00BB4373"/>
    <w:rsid w:val="00BB5E2C"/>
    <w:rsid w:val="00BB686B"/>
    <w:rsid w:val="00BB694B"/>
    <w:rsid w:val="00BB7D9E"/>
    <w:rsid w:val="00BC1394"/>
    <w:rsid w:val="00BC16AC"/>
    <w:rsid w:val="00BC1A85"/>
    <w:rsid w:val="00BC2B7B"/>
    <w:rsid w:val="00BC3AE8"/>
    <w:rsid w:val="00BC3AF4"/>
    <w:rsid w:val="00BC43A8"/>
    <w:rsid w:val="00BC44B9"/>
    <w:rsid w:val="00BC5C6D"/>
    <w:rsid w:val="00BC7120"/>
    <w:rsid w:val="00BC76A3"/>
    <w:rsid w:val="00BC7EB8"/>
    <w:rsid w:val="00BD00D1"/>
    <w:rsid w:val="00BD07A2"/>
    <w:rsid w:val="00BD1B6C"/>
    <w:rsid w:val="00BD1C05"/>
    <w:rsid w:val="00BD2603"/>
    <w:rsid w:val="00BD293E"/>
    <w:rsid w:val="00BD4EEC"/>
    <w:rsid w:val="00BD4F34"/>
    <w:rsid w:val="00BD537C"/>
    <w:rsid w:val="00BD5B5E"/>
    <w:rsid w:val="00BD6357"/>
    <w:rsid w:val="00BD6BC0"/>
    <w:rsid w:val="00BD6F5B"/>
    <w:rsid w:val="00BD7078"/>
    <w:rsid w:val="00BD7662"/>
    <w:rsid w:val="00BE05ED"/>
    <w:rsid w:val="00BE350E"/>
    <w:rsid w:val="00BE3801"/>
    <w:rsid w:val="00BE3844"/>
    <w:rsid w:val="00BE38CF"/>
    <w:rsid w:val="00BE394B"/>
    <w:rsid w:val="00BE3E3A"/>
    <w:rsid w:val="00BE4776"/>
    <w:rsid w:val="00BE48A8"/>
    <w:rsid w:val="00BE528F"/>
    <w:rsid w:val="00BE5850"/>
    <w:rsid w:val="00BE58D6"/>
    <w:rsid w:val="00BE5CA6"/>
    <w:rsid w:val="00BE5E5F"/>
    <w:rsid w:val="00BE707F"/>
    <w:rsid w:val="00BE7F5D"/>
    <w:rsid w:val="00BF046D"/>
    <w:rsid w:val="00BF0707"/>
    <w:rsid w:val="00BF0C2B"/>
    <w:rsid w:val="00BF164F"/>
    <w:rsid w:val="00BF1AAF"/>
    <w:rsid w:val="00BF268B"/>
    <w:rsid w:val="00BF372C"/>
    <w:rsid w:val="00BF4D03"/>
    <w:rsid w:val="00BF4E85"/>
    <w:rsid w:val="00BF5175"/>
    <w:rsid w:val="00BF54BD"/>
    <w:rsid w:val="00BF5892"/>
    <w:rsid w:val="00C00164"/>
    <w:rsid w:val="00C00391"/>
    <w:rsid w:val="00C01753"/>
    <w:rsid w:val="00C01804"/>
    <w:rsid w:val="00C026BC"/>
    <w:rsid w:val="00C02AD4"/>
    <w:rsid w:val="00C03869"/>
    <w:rsid w:val="00C04DB4"/>
    <w:rsid w:val="00C065D5"/>
    <w:rsid w:val="00C07846"/>
    <w:rsid w:val="00C07988"/>
    <w:rsid w:val="00C07C5E"/>
    <w:rsid w:val="00C07DDD"/>
    <w:rsid w:val="00C10068"/>
    <w:rsid w:val="00C10AC5"/>
    <w:rsid w:val="00C12DAD"/>
    <w:rsid w:val="00C12E17"/>
    <w:rsid w:val="00C13C13"/>
    <w:rsid w:val="00C14741"/>
    <w:rsid w:val="00C15045"/>
    <w:rsid w:val="00C1544B"/>
    <w:rsid w:val="00C1665A"/>
    <w:rsid w:val="00C1687E"/>
    <w:rsid w:val="00C1739F"/>
    <w:rsid w:val="00C177FF"/>
    <w:rsid w:val="00C200A9"/>
    <w:rsid w:val="00C222FF"/>
    <w:rsid w:val="00C2330C"/>
    <w:rsid w:val="00C2338E"/>
    <w:rsid w:val="00C23E10"/>
    <w:rsid w:val="00C23FB0"/>
    <w:rsid w:val="00C24021"/>
    <w:rsid w:val="00C248AF"/>
    <w:rsid w:val="00C24B09"/>
    <w:rsid w:val="00C24B49"/>
    <w:rsid w:val="00C24BDE"/>
    <w:rsid w:val="00C24E9F"/>
    <w:rsid w:val="00C26C67"/>
    <w:rsid w:val="00C27C85"/>
    <w:rsid w:val="00C30789"/>
    <w:rsid w:val="00C310D3"/>
    <w:rsid w:val="00C32151"/>
    <w:rsid w:val="00C3217A"/>
    <w:rsid w:val="00C33551"/>
    <w:rsid w:val="00C3357D"/>
    <w:rsid w:val="00C33BE9"/>
    <w:rsid w:val="00C33C13"/>
    <w:rsid w:val="00C33F96"/>
    <w:rsid w:val="00C348C7"/>
    <w:rsid w:val="00C34B52"/>
    <w:rsid w:val="00C34FFF"/>
    <w:rsid w:val="00C35B2A"/>
    <w:rsid w:val="00C3661C"/>
    <w:rsid w:val="00C36742"/>
    <w:rsid w:val="00C369DD"/>
    <w:rsid w:val="00C36E6B"/>
    <w:rsid w:val="00C374AD"/>
    <w:rsid w:val="00C40D92"/>
    <w:rsid w:val="00C40DE4"/>
    <w:rsid w:val="00C40E63"/>
    <w:rsid w:val="00C41031"/>
    <w:rsid w:val="00C41A06"/>
    <w:rsid w:val="00C41B87"/>
    <w:rsid w:val="00C4261B"/>
    <w:rsid w:val="00C42BFB"/>
    <w:rsid w:val="00C4386C"/>
    <w:rsid w:val="00C44DDC"/>
    <w:rsid w:val="00C45202"/>
    <w:rsid w:val="00C45689"/>
    <w:rsid w:val="00C46397"/>
    <w:rsid w:val="00C46989"/>
    <w:rsid w:val="00C46FF8"/>
    <w:rsid w:val="00C4767B"/>
    <w:rsid w:val="00C47D0C"/>
    <w:rsid w:val="00C500E8"/>
    <w:rsid w:val="00C50710"/>
    <w:rsid w:val="00C5128B"/>
    <w:rsid w:val="00C51423"/>
    <w:rsid w:val="00C515EE"/>
    <w:rsid w:val="00C5292B"/>
    <w:rsid w:val="00C5294D"/>
    <w:rsid w:val="00C52F83"/>
    <w:rsid w:val="00C5373D"/>
    <w:rsid w:val="00C54C1B"/>
    <w:rsid w:val="00C54DBA"/>
    <w:rsid w:val="00C56E36"/>
    <w:rsid w:val="00C57993"/>
    <w:rsid w:val="00C57ED3"/>
    <w:rsid w:val="00C608D1"/>
    <w:rsid w:val="00C61640"/>
    <w:rsid w:val="00C61AA7"/>
    <w:rsid w:val="00C61B8E"/>
    <w:rsid w:val="00C62366"/>
    <w:rsid w:val="00C62B77"/>
    <w:rsid w:val="00C6353B"/>
    <w:rsid w:val="00C6666F"/>
    <w:rsid w:val="00C668DE"/>
    <w:rsid w:val="00C7044F"/>
    <w:rsid w:val="00C70A95"/>
    <w:rsid w:val="00C720F8"/>
    <w:rsid w:val="00C7294B"/>
    <w:rsid w:val="00C742D8"/>
    <w:rsid w:val="00C74FDB"/>
    <w:rsid w:val="00C75139"/>
    <w:rsid w:val="00C7525C"/>
    <w:rsid w:val="00C76492"/>
    <w:rsid w:val="00C76CF7"/>
    <w:rsid w:val="00C80798"/>
    <w:rsid w:val="00C83821"/>
    <w:rsid w:val="00C83A4C"/>
    <w:rsid w:val="00C83EC8"/>
    <w:rsid w:val="00C8533B"/>
    <w:rsid w:val="00C858BA"/>
    <w:rsid w:val="00C86977"/>
    <w:rsid w:val="00C87F30"/>
    <w:rsid w:val="00C905E9"/>
    <w:rsid w:val="00C90726"/>
    <w:rsid w:val="00C907A0"/>
    <w:rsid w:val="00C9156E"/>
    <w:rsid w:val="00C916C8"/>
    <w:rsid w:val="00C91D14"/>
    <w:rsid w:val="00C92339"/>
    <w:rsid w:val="00C92412"/>
    <w:rsid w:val="00C92808"/>
    <w:rsid w:val="00C9398D"/>
    <w:rsid w:val="00C939EE"/>
    <w:rsid w:val="00C93C6E"/>
    <w:rsid w:val="00C93F93"/>
    <w:rsid w:val="00C94D44"/>
    <w:rsid w:val="00C9554C"/>
    <w:rsid w:val="00C95EEE"/>
    <w:rsid w:val="00C96776"/>
    <w:rsid w:val="00C974CB"/>
    <w:rsid w:val="00C9785D"/>
    <w:rsid w:val="00C97929"/>
    <w:rsid w:val="00CA0049"/>
    <w:rsid w:val="00CA00D1"/>
    <w:rsid w:val="00CA0980"/>
    <w:rsid w:val="00CA2A98"/>
    <w:rsid w:val="00CA2BAE"/>
    <w:rsid w:val="00CA2E37"/>
    <w:rsid w:val="00CA34BA"/>
    <w:rsid w:val="00CA4198"/>
    <w:rsid w:val="00CA4503"/>
    <w:rsid w:val="00CA5870"/>
    <w:rsid w:val="00CA5A66"/>
    <w:rsid w:val="00CA5F41"/>
    <w:rsid w:val="00CA651B"/>
    <w:rsid w:val="00CA796A"/>
    <w:rsid w:val="00CB0076"/>
    <w:rsid w:val="00CB152E"/>
    <w:rsid w:val="00CB2575"/>
    <w:rsid w:val="00CB3117"/>
    <w:rsid w:val="00CB3677"/>
    <w:rsid w:val="00CB368F"/>
    <w:rsid w:val="00CB4C42"/>
    <w:rsid w:val="00CB4DFA"/>
    <w:rsid w:val="00CB5262"/>
    <w:rsid w:val="00CB5682"/>
    <w:rsid w:val="00CB5683"/>
    <w:rsid w:val="00CB6078"/>
    <w:rsid w:val="00CB7515"/>
    <w:rsid w:val="00CB79E4"/>
    <w:rsid w:val="00CB7BD7"/>
    <w:rsid w:val="00CC2E94"/>
    <w:rsid w:val="00CC405D"/>
    <w:rsid w:val="00CC4CB6"/>
    <w:rsid w:val="00CC4DB0"/>
    <w:rsid w:val="00CC4F88"/>
    <w:rsid w:val="00CC5038"/>
    <w:rsid w:val="00CC5326"/>
    <w:rsid w:val="00CC57DD"/>
    <w:rsid w:val="00CC5B55"/>
    <w:rsid w:val="00CC60B8"/>
    <w:rsid w:val="00CC6AB0"/>
    <w:rsid w:val="00CC7426"/>
    <w:rsid w:val="00CC7910"/>
    <w:rsid w:val="00CC7D1E"/>
    <w:rsid w:val="00CD0C20"/>
    <w:rsid w:val="00CD297A"/>
    <w:rsid w:val="00CD31D8"/>
    <w:rsid w:val="00CD3DB0"/>
    <w:rsid w:val="00CD4129"/>
    <w:rsid w:val="00CD5DBB"/>
    <w:rsid w:val="00CD675D"/>
    <w:rsid w:val="00CD67E7"/>
    <w:rsid w:val="00CD6EA8"/>
    <w:rsid w:val="00CD7063"/>
    <w:rsid w:val="00CD7388"/>
    <w:rsid w:val="00CD7BEB"/>
    <w:rsid w:val="00CD7C97"/>
    <w:rsid w:val="00CE130A"/>
    <w:rsid w:val="00CE15EB"/>
    <w:rsid w:val="00CE216D"/>
    <w:rsid w:val="00CE23CD"/>
    <w:rsid w:val="00CE247A"/>
    <w:rsid w:val="00CE2A1A"/>
    <w:rsid w:val="00CE2F05"/>
    <w:rsid w:val="00CE3113"/>
    <w:rsid w:val="00CE3F60"/>
    <w:rsid w:val="00CE47BD"/>
    <w:rsid w:val="00CE4A51"/>
    <w:rsid w:val="00CE4F80"/>
    <w:rsid w:val="00CE50E4"/>
    <w:rsid w:val="00CE51E8"/>
    <w:rsid w:val="00CE56A1"/>
    <w:rsid w:val="00CE64A5"/>
    <w:rsid w:val="00CE669E"/>
    <w:rsid w:val="00CE66B5"/>
    <w:rsid w:val="00CE6BFE"/>
    <w:rsid w:val="00CE7031"/>
    <w:rsid w:val="00CE7114"/>
    <w:rsid w:val="00CE7258"/>
    <w:rsid w:val="00CE7B84"/>
    <w:rsid w:val="00CF02A9"/>
    <w:rsid w:val="00CF051A"/>
    <w:rsid w:val="00CF06CB"/>
    <w:rsid w:val="00CF0B9B"/>
    <w:rsid w:val="00CF0F7C"/>
    <w:rsid w:val="00CF13B8"/>
    <w:rsid w:val="00CF285E"/>
    <w:rsid w:val="00CF3363"/>
    <w:rsid w:val="00CF3739"/>
    <w:rsid w:val="00CF383C"/>
    <w:rsid w:val="00CF389E"/>
    <w:rsid w:val="00CF5597"/>
    <w:rsid w:val="00CF57B4"/>
    <w:rsid w:val="00CF5CA5"/>
    <w:rsid w:val="00CF658A"/>
    <w:rsid w:val="00CF66B6"/>
    <w:rsid w:val="00CF7D92"/>
    <w:rsid w:val="00D007D6"/>
    <w:rsid w:val="00D0146D"/>
    <w:rsid w:val="00D01A9F"/>
    <w:rsid w:val="00D01CED"/>
    <w:rsid w:val="00D01E38"/>
    <w:rsid w:val="00D022B5"/>
    <w:rsid w:val="00D037DB"/>
    <w:rsid w:val="00D039B5"/>
    <w:rsid w:val="00D04AA9"/>
    <w:rsid w:val="00D04F76"/>
    <w:rsid w:val="00D053D2"/>
    <w:rsid w:val="00D05C73"/>
    <w:rsid w:val="00D07D07"/>
    <w:rsid w:val="00D10F87"/>
    <w:rsid w:val="00D1149D"/>
    <w:rsid w:val="00D11B8E"/>
    <w:rsid w:val="00D11D8D"/>
    <w:rsid w:val="00D12B12"/>
    <w:rsid w:val="00D12DD7"/>
    <w:rsid w:val="00D13417"/>
    <w:rsid w:val="00D13A8C"/>
    <w:rsid w:val="00D149E1"/>
    <w:rsid w:val="00D14A44"/>
    <w:rsid w:val="00D1557E"/>
    <w:rsid w:val="00D157AD"/>
    <w:rsid w:val="00D15BCC"/>
    <w:rsid w:val="00D15F30"/>
    <w:rsid w:val="00D1628F"/>
    <w:rsid w:val="00D164D8"/>
    <w:rsid w:val="00D16564"/>
    <w:rsid w:val="00D16A95"/>
    <w:rsid w:val="00D16FC7"/>
    <w:rsid w:val="00D17558"/>
    <w:rsid w:val="00D177D7"/>
    <w:rsid w:val="00D20069"/>
    <w:rsid w:val="00D21D89"/>
    <w:rsid w:val="00D22522"/>
    <w:rsid w:val="00D22657"/>
    <w:rsid w:val="00D228DF"/>
    <w:rsid w:val="00D23557"/>
    <w:rsid w:val="00D2427F"/>
    <w:rsid w:val="00D24BB7"/>
    <w:rsid w:val="00D2506D"/>
    <w:rsid w:val="00D263AE"/>
    <w:rsid w:val="00D26D3C"/>
    <w:rsid w:val="00D26E25"/>
    <w:rsid w:val="00D27855"/>
    <w:rsid w:val="00D27E5A"/>
    <w:rsid w:val="00D31021"/>
    <w:rsid w:val="00D329B9"/>
    <w:rsid w:val="00D33412"/>
    <w:rsid w:val="00D3482C"/>
    <w:rsid w:val="00D35310"/>
    <w:rsid w:val="00D3664C"/>
    <w:rsid w:val="00D3683A"/>
    <w:rsid w:val="00D379C5"/>
    <w:rsid w:val="00D37C36"/>
    <w:rsid w:val="00D401AE"/>
    <w:rsid w:val="00D40305"/>
    <w:rsid w:val="00D40559"/>
    <w:rsid w:val="00D405B8"/>
    <w:rsid w:val="00D40C54"/>
    <w:rsid w:val="00D41493"/>
    <w:rsid w:val="00D4200A"/>
    <w:rsid w:val="00D42498"/>
    <w:rsid w:val="00D4267F"/>
    <w:rsid w:val="00D428CF"/>
    <w:rsid w:val="00D42E33"/>
    <w:rsid w:val="00D43093"/>
    <w:rsid w:val="00D441E9"/>
    <w:rsid w:val="00D44425"/>
    <w:rsid w:val="00D44FC8"/>
    <w:rsid w:val="00D45D8F"/>
    <w:rsid w:val="00D46877"/>
    <w:rsid w:val="00D47137"/>
    <w:rsid w:val="00D50332"/>
    <w:rsid w:val="00D5066C"/>
    <w:rsid w:val="00D50999"/>
    <w:rsid w:val="00D50E69"/>
    <w:rsid w:val="00D52B95"/>
    <w:rsid w:val="00D52D79"/>
    <w:rsid w:val="00D5362B"/>
    <w:rsid w:val="00D53A09"/>
    <w:rsid w:val="00D54AAB"/>
    <w:rsid w:val="00D54C8E"/>
    <w:rsid w:val="00D552F9"/>
    <w:rsid w:val="00D56EDF"/>
    <w:rsid w:val="00D56F08"/>
    <w:rsid w:val="00D57282"/>
    <w:rsid w:val="00D57361"/>
    <w:rsid w:val="00D57C3F"/>
    <w:rsid w:val="00D60546"/>
    <w:rsid w:val="00D61406"/>
    <w:rsid w:val="00D61541"/>
    <w:rsid w:val="00D61575"/>
    <w:rsid w:val="00D61ABC"/>
    <w:rsid w:val="00D621B7"/>
    <w:rsid w:val="00D62787"/>
    <w:rsid w:val="00D6294E"/>
    <w:rsid w:val="00D63C9A"/>
    <w:rsid w:val="00D64030"/>
    <w:rsid w:val="00D640BC"/>
    <w:rsid w:val="00D654D5"/>
    <w:rsid w:val="00D65A9D"/>
    <w:rsid w:val="00D65CB5"/>
    <w:rsid w:val="00D65E8C"/>
    <w:rsid w:val="00D6718C"/>
    <w:rsid w:val="00D677BB"/>
    <w:rsid w:val="00D67958"/>
    <w:rsid w:val="00D70544"/>
    <w:rsid w:val="00D71463"/>
    <w:rsid w:val="00D7194A"/>
    <w:rsid w:val="00D728F6"/>
    <w:rsid w:val="00D72AE4"/>
    <w:rsid w:val="00D73026"/>
    <w:rsid w:val="00D731CD"/>
    <w:rsid w:val="00D73FA1"/>
    <w:rsid w:val="00D7469D"/>
    <w:rsid w:val="00D7550B"/>
    <w:rsid w:val="00D756CE"/>
    <w:rsid w:val="00D75EEB"/>
    <w:rsid w:val="00D75F1E"/>
    <w:rsid w:val="00D7620B"/>
    <w:rsid w:val="00D767A9"/>
    <w:rsid w:val="00D77811"/>
    <w:rsid w:val="00D80B35"/>
    <w:rsid w:val="00D80F87"/>
    <w:rsid w:val="00D812A5"/>
    <w:rsid w:val="00D819AE"/>
    <w:rsid w:val="00D82A5C"/>
    <w:rsid w:val="00D82D11"/>
    <w:rsid w:val="00D83576"/>
    <w:rsid w:val="00D83CD3"/>
    <w:rsid w:val="00D83E51"/>
    <w:rsid w:val="00D84719"/>
    <w:rsid w:val="00D84A83"/>
    <w:rsid w:val="00D853ED"/>
    <w:rsid w:val="00D85454"/>
    <w:rsid w:val="00D856EA"/>
    <w:rsid w:val="00D85ACD"/>
    <w:rsid w:val="00D86460"/>
    <w:rsid w:val="00D871A6"/>
    <w:rsid w:val="00D9113C"/>
    <w:rsid w:val="00D912D5"/>
    <w:rsid w:val="00D91AAF"/>
    <w:rsid w:val="00D92FB7"/>
    <w:rsid w:val="00D9360D"/>
    <w:rsid w:val="00D94438"/>
    <w:rsid w:val="00D94564"/>
    <w:rsid w:val="00D9536E"/>
    <w:rsid w:val="00D961FE"/>
    <w:rsid w:val="00D969C7"/>
    <w:rsid w:val="00D97426"/>
    <w:rsid w:val="00D97568"/>
    <w:rsid w:val="00DA06B0"/>
    <w:rsid w:val="00DA17A0"/>
    <w:rsid w:val="00DA19B8"/>
    <w:rsid w:val="00DA1C56"/>
    <w:rsid w:val="00DA29BA"/>
    <w:rsid w:val="00DA3249"/>
    <w:rsid w:val="00DA38CE"/>
    <w:rsid w:val="00DA4A74"/>
    <w:rsid w:val="00DA4B01"/>
    <w:rsid w:val="00DA5322"/>
    <w:rsid w:val="00DA55AC"/>
    <w:rsid w:val="00DA5600"/>
    <w:rsid w:val="00DA608B"/>
    <w:rsid w:val="00DA652C"/>
    <w:rsid w:val="00DA6EA2"/>
    <w:rsid w:val="00DA6F2C"/>
    <w:rsid w:val="00DA7413"/>
    <w:rsid w:val="00DB0066"/>
    <w:rsid w:val="00DB0F9E"/>
    <w:rsid w:val="00DB1307"/>
    <w:rsid w:val="00DB1B62"/>
    <w:rsid w:val="00DB1B7D"/>
    <w:rsid w:val="00DB1E1A"/>
    <w:rsid w:val="00DB2AF6"/>
    <w:rsid w:val="00DB364F"/>
    <w:rsid w:val="00DB377D"/>
    <w:rsid w:val="00DB39E7"/>
    <w:rsid w:val="00DB3B3E"/>
    <w:rsid w:val="00DB71DB"/>
    <w:rsid w:val="00DB71E1"/>
    <w:rsid w:val="00DB7298"/>
    <w:rsid w:val="00DB7B0F"/>
    <w:rsid w:val="00DB7CB3"/>
    <w:rsid w:val="00DC0D57"/>
    <w:rsid w:val="00DC16F7"/>
    <w:rsid w:val="00DC17D7"/>
    <w:rsid w:val="00DC1CA3"/>
    <w:rsid w:val="00DC2641"/>
    <w:rsid w:val="00DC2B1E"/>
    <w:rsid w:val="00DC47A6"/>
    <w:rsid w:val="00DC58D3"/>
    <w:rsid w:val="00DC5B0D"/>
    <w:rsid w:val="00DC5B68"/>
    <w:rsid w:val="00DC64FA"/>
    <w:rsid w:val="00DC6AA2"/>
    <w:rsid w:val="00DC7481"/>
    <w:rsid w:val="00DC7591"/>
    <w:rsid w:val="00DD0279"/>
    <w:rsid w:val="00DD0839"/>
    <w:rsid w:val="00DD26D0"/>
    <w:rsid w:val="00DD3597"/>
    <w:rsid w:val="00DD3A5F"/>
    <w:rsid w:val="00DD40CA"/>
    <w:rsid w:val="00DD4300"/>
    <w:rsid w:val="00DD47D5"/>
    <w:rsid w:val="00DD5AA2"/>
    <w:rsid w:val="00DD6729"/>
    <w:rsid w:val="00DD6A2A"/>
    <w:rsid w:val="00DD7960"/>
    <w:rsid w:val="00DD7B0D"/>
    <w:rsid w:val="00DE1F29"/>
    <w:rsid w:val="00DE2355"/>
    <w:rsid w:val="00DE37E9"/>
    <w:rsid w:val="00DE3FEB"/>
    <w:rsid w:val="00DE44AC"/>
    <w:rsid w:val="00DE4905"/>
    <w:rsid w:val="00DE4A97"/>
    <w:rsid w:val="00DE504E"/>
    <w:rsid w:val="00DE510C"/>
    <w:rsid w:val="00DE5467"/>
    <w:rsid w:val="00DE5CC0"/>
    <w:rsid w:val="00DE6F8A"/>
    <w:rsid w:val="00DE75D8"/>
    <w:rsid w:val="00DE7822"/>
    <w:rsid w:val="00DE7B1B"/>
    <w:rsid w:val="00DE7FA1"/>
    <w:rsid w:val="00DF0539"/>
    <w:rsid w:val="00DF081A"/>
    <w:rsid w:val="00DF09D0"/>
    <w:rsid w:val="00DF265D"/>
    <w:rsid w:val="00DF2EB0"/>
    <w:rsid w:val="00DF31C1"/>
    <w:rsid w:val="00DF427A"/>
    <w:rsid w:val="00DF45C5"/>
    <w:rsid w:val="00DF5A8C"/>
    <w:rsid w:val="00DF5AA0"/>
    <w:rsid w:val="00DF601A"/>
    <w:rsid w:val="00DF60FC"/>
    <w:rsid w:val="00DF6941"/>
    <w:rsid w:val="00DF71D8"/>
    <w:rsid w:val="00DF7A75"/>
    <w:rsid w:val="00E006C6"/>
    <w:rsid w:val="00E00B24"/>
    <w:rsid w:val="00E00CCA"/>
    <w:rsid w:val="00E01623"/>
    <w:rsid w:val="00E01D0C"/>
    <w:rsid w:val="00E029AD"/>
    <w:rsid w:val="00E03FE3"/>
    <w:rsid w:val="00E04E59"/>
    <w:rsid w:val="00E056CB"/>
    <w:rsid w:val="00E05DFE"/>
    <w:rsid w:val="00E06286"/>
    <w:rsid w:val="00E06951"/>
    <w:rsid w:val="00E06BBD"/>
    <w:rsid w:val="00E0795A"/>
    <w:rsid w:val="00E079FC"/>
    <w:rsid w:val="00E10C94"/>
    <w:rsid w:val="00E10EC4"/>
    <w:rsid w:val="00E118D7"/>
    <w:rsid w:val="00E12532"/>
    <w:rsid w:val="00E12CD5"/>
    <w:rsid w:val="00E13B9F"/>
    <w:rsid w:val="00E13F46"/>
    <w:rsid w:val="00E14538"/>
    <w:rsid w:val="00E15BD4"/>
    <w:rsid w:val="00E16380"/>
    <w:rsid w:val="00E16458"/>
    <w:rsid w:val="00E16F25"/>
    <w:rsid w:val="00E16FB6"/>
    <w:rsid w:val="00E17001"/>
    <w:rsid w:val="00E17814"/>
    <w:rsid w:val="00E179FB"/>
    <w:rsid w:val="00E17CEF"/>
    <w:rsid w:val="00E20FBC"/>
    <w:rsid w:val="00E244CA"/>
    <w:rsid w:val="00E2512D"/>
    <w:rsid w:val="00E2548C"/>
    <w:rsid w:val="00E2662B"/>
    <w:rsid w:val="00E26736"/>
    <w:rsid w:val="00E268AC"/>
    <w:rsid w:val="00E27074"/>
    <w:rsid w:val="00E27986"/>
    <w:rsid w:val="00E27D23"/>
    <w:rsid w:val="00E30A8A"/>
    <w:rsid w:val="00E31100"/>
    <w:rsid w:val="00E31BC7"/>
    <w:rsid w:val="00E31E7F"/>
    <w:rsid w:val="00E326A4"/>
    <w:rsid w:val="00E331F6"/>
    <w:rsid w:val="00E3356B"/>
    <w:rsid w:val="00E363CD"/>
    <w:rsid w:val="00E365C4"/>
    <w:rsid w:val="00E36C7F"/>
    <w:rsid w:val="00E37652"/>
    <w:rsid w:val="00E3768F"/>
    <w:rsid w:val="00E402BC"/>
    <w:rsid w:val="00E41403"/>
    <w:rsid w:val="00E418C7"/>
    <w:rsid w:val="00E41BD7"/>
    <w:rsid w:val="00E428D6"/>
    <w:rsid w:val="00E43284"/>
    <w:rsid w:val="00E433BE"/>
    <w:rsid w:val="00E43655"/>
    <w:rsid w:val="00E445C9"/>
    <w:rsid w:val="00E447C5"/>
    <w:rsid w:val="00E44D12"/>
    <w:rsid w:val="00E450C1"/>
    <w:rsid w:val="00E4547F"/>
    <w:rsid w:val="00E4574F"/>
    <w:rsid w:val="00E4684B"/>
    <w:rsid w:val="00E468C2"/>
    <w:rsid w:val="00E46B7D"/>
    <w:rsid w:val="00E5091C"/>
    <w:rsid w:val="00E50E42"/>
    <w:rsid w:val="00E51009"/>
    <w:rsid w:val="00E511AB"/>
    <w:rsid w:val="00E51350"/>
    <w:rsid w:val="00E51C5E"/>
    <w:rsid w:val="00E5214C"/>
    <w:rsid w:val="00E523FB"/>
    <w:rsid w:val="00E528AF"/>
    <w:rsid w:val="00E53629"/>
    <w:rsid w:val="00E5372C"/>
    <w:rsid w:val="00E537A9"/>
    <w:rsid w:val="00E541BF"/>
    <w:rsid w:val="00E541C7"/>
    <w:rsid w:val="00E541D4"/>
    <w:rsid w:val="00E5480C"/>
    <w:rsid w:val="00E54AB7"/>
    <w:rsid w:val="00E55131"/>
    <w:rsid w:val="00E5516F"/>
    <w:rsid w:val="00E55F3E"/>
    <w:rsid w:val="00E56392"/>
    <w:rsid w:val="00E56A0E"/>
    <w:rsid w:val="00E5712F"/>
    <w:rsid w:val="00E578CC"/>
    <w:rsid w:val="00E57DF8"/>
    <w:rsid w:val="00E601DA"/>
    <w:rsid w:val="00E60547"/>
    <w:rsid w:val="00E609FF"/>
    <w:rsid w:val="00E60AB8"/>
    <w:rsid w:val="00E61AA8"/>
    <w:rsid w:val="00E61B3D"/>
    <w:rsid w:val="00E6247F"/>
    <w:rsid w:val="00E62E59"/>
    <w:rsid w:val="00E63E99"/>
    <w:rsid w:val="00E6454D"/>
    <w:rsid w:val="00E64587"/>
    <w:rsid w:val="00E65301"/>
    <w:rsid w:val="00E6598A"/>
    <w:rsid w:val="00E667A7"/>
    <w:rsid w:val="00E673C4"/>
    <w:rsid w:val="00E679B3"/>
    <w:rsid w:val="00E70001"/>
    <w:rsid w:val="00E7154A"/>
    <w:rsid w:val="00E7190A"/>
    <w:rsid w:val="00E71CAD"/>
    <w:rsid w:val="00E71E5C"/>
    <w:rsid w:val="00E721DD"/>
    <w:rsid w:val="00E7245E"/>
    <w:rsid w:val="00E724FD"/>
    <w:rsid w:val="00E73831"/>
    <w:rsid w:val="00E73886"/>
    <w:rsid w:val="00E73B66"/>
    <w:rsid w:val="00E7498E"/>
    <w:rsid w:val="00E74BB9"/>
    <w:rsid w:val="00E74FF5"/>
    <w:rsid w:val="00E7584A"/>
    <w:rsid w:val="00E760D0"/>
    <w:rsid w:val="00E76D85"/>
    <w:rsid w:val="00E77C2E"/>
    <w:rsid w:val="00E80A1A"/>
    <w:rsid w:val="00E823F7"/>
    <w:rsid w:val="00E825F8"/>
    <w:rsid w:val="00E828EB"/>
    <w:rsid w:val="00E8292A"/>
    <w:rsid w:val="00E82DE7"/>
    <w:rsid w:val="00E84116"/>
    <w:rsid w:val="00E84C5C"/>
    <w:rsid w:val="00E85533"/>
    <w:rsid w:val="00E86343"/>
    <w:rsid w:val="00E866CD"/>
    <w:rsid w:val="00E87438"/>
    <w:rsid w:val="00E877ED"/>
    <w:rsid w:val="00E901FD"/>
    <w:rsid w:val="00E91964"/>
    <w:rsid w:val="00E91FB1"/>
    <w:rsid w:val="00E92271"/>
    <w:rsid w:val="00E92458"/>
    <w:rsid w:val="00E9308C"/>
    <w:rsid w:val="00E932C5"/>
    <w:rsid w:val="00E93FC0"/>
    <w:rsid w:val="00E94427"/>
    <w:rsid w:val="00E94468"/>
    <w:rsid w:val="00E94A0E"/>
    <w:rsid w:val="00E96226"/>
    <w:rsid w:val="00E96DDE"/>
    <w:rsid w:val="00E97220"/>
    <w:rsid w:val="00EA04AE"/>
    <w:rsid w:val="00EA062F"/>
    <w:rsid w:val="00EA17A9"/>
    <w:rsid w:val="00EA311B"/>
    <w:rsid w:val="00EA3424"/>
    <w:rsid w:val="00EA36CA"/>
    <w:rsid w:val="00EA3B7D"/>
    <w:rsid w:val="00EA3D9C"/>
    <w:rsid w:val="00EA4020"/>
    <w:rsid w:val="00EA43C0"/>
    <w:rsid w:val="00EA4CB0"/>
    <w:rsid w:val="00EA566F"/>
    <w:rsid w:val="00EA5B73"/>
    <w:rsid w:val="00EA7A25"/>
    <w:rsid w:val="00EB1B62"/>
    <w:rsid w:val="00EB2094"/>
    <w:rsid w:val="00EB2857"/>
    <w:rsid w:val="00EB2DF3"/>
    <w:rsid w:val="00EB30B7"/>
    <w:rsid w:val="00EB3379"/>
    <w:rsid w:val="00EB3900"/>
    <w:rsid w:val="00EB3F8A"/>
    <w:rsid w:val="00EB416F"/>
    <w:rsid w:val="00EB43B9"/>
    <w:rsid w:val="00EB4482"/>
    <w:rsid w:val="00EB4C01"/>
    <w:rsid w:val="00EB4D59"/>
    <w:rsid w:val="00EB4E58"/>
    <w:rsid w:val="00EB4EFB"/>
    <w:rsid w:val="00EB573D"/>
    <w:rsid w:val="00EB583A"/>
    <w:rsid w:val="00EB67F0"/>
    <w:rsid w:val="00EB7042"/>
    <w:rsid w:val="00EB7752"/>
    <w:rsid w:val="00EC0725"/>
    <w:rsid w:val="00EC0889"/>
    <w:rsid w:val="00EC0C13"/>
    <w:rsid w:val="00EC148C"/>
    <w:rsid w:val="00EC1BBC"/>
    <w:rsid w:val="00EC2C76"/>
    <w:rsid w:val="00EC2D7D"/>
    <w:rsid w:val="00EC36AD"/>
    <w:rsid w:val="00EC38E5"/>
    <w:rsid w:val="00EC3BCF"/>
    <w:rsid w:val="00EC56B1"/>
    <w:rsid w:val="00EC65D6"/>
    <w:rsid w:val="00EC664F"/>
    <w:rsid w:val="00EC6749"/>
    <w:rsid w:val="00EC72F5"/>
    <w:rsid w:val="00EC7334"/>
    <w:rsid w:val="00ED1877"/>
    <w:rsid w:val="00ED23F8"/>
    <w:rsid w:val="00ED247F"/>
    <w:rsid w:val="00ED27E4"/>
    <w:rsid w:val="00ED2F27"/>
    <w:rsid w:val="00ED3370"/>
    <w:rsid w:val="00ED4170"/>
    <w:rsid w:val="00ED4D96"/>
    <w:rsid w:val="00ED563C"/>
    <w:rsid w:val="00ED5A40"/>
    <w:rsid w:val="00ED5F21"/>
    <w:rsid w:val="00ED602C"/>
    <w:rsid w:val="00ED62B5"/>
    <w:rsid w:val="00ED6DDB"/>
    <w:rsid w:val="00ED7537"/>
    <w:rsid w:val="00ED7985"/>
    <w:rsid w:val="00EE270D"/>
    <w:rsid w:val="00EE3281"/>
    <w:rsid w:val="00EE41BE"/>
    <w:rsid w:val="00EE5A2F"/>
    <w:rsid w:val="00EE6989"/>
    <w:rsid w:val="00EE6C77"/>
    <w:rsid w:val="00EE7604"/>
    <w:rsid w:val="00EE7912"/>
    <w:rsid w:val="00EE7915"/>
    <w:rsid w:val="00EF0383"/>
    <w:rsid w:val="00EF0465"/>
    <w:rsid w:val="00EF135C"/>
    <w:rsid w:val="00EF13C5"/>
    <w:rsid w:val="00EF16D8"/>
    <w:rsid w:val="00EF25D1"/>
    <w:rsid w:val="00EF28EF"/>
    <w:rsid w:val="00EF2EB9"/>
    <w:rsid w:val="00EF40E7"/>
    <w:rsid w:val="00EF4529"/>
    <w:rsid w:val="00EF5B34"/>
    <w:rsid w:val="00EF657C"/>
    <w:rsid w:val="00EF71A7"/>
    <w:rsid w:val="00F004D1"/>
    <w:rsid w:val="00F00C0D"/>
    <w:rsid w:val="00F01139"/>
    <w:rsid w:val="00F0128B"/>
    <w:rsid w:val="00F0188E"/>
    <w:rsid w:val="00F02663"/>
    <w:rsid w:val="00F02C48"/>
    <w:rsid w:val="00F03052"/>
    <w:rsid w:val="00F03369"/>
    <w:rsid w:val="00F04061"/>
    <w:rsid w:val="00F04971"/>
    <w:rsid w:val="00F04E62"/>
    <w:rsid w:val="00F050AA"/>
    <w:rsid w:val="00F05E6D"/>
    <w:rsid w:val="00F07CC8"/>
    <w:rsid w:val="00F11371"/>
    <w:rsid w:val="00F11800"/>
    <w:rsid w:val="00F11B61"/>
    <w:rsid w:val="00F12BB8"/>
    <w:rsid w:val="00F135D6"/>
    <w:rsid w:val="00F13922"/>
    <w:rsid w:val="00F13DBC"/>
    <w:rsid w:val="00F14A84"/>
    <w:rsid w:val="00F15752"/>
    <w:rsid w:val="00F158FC"/>
    <w:rsid w:val="00F15FCF"/>
    <w:rsid w:val="00F1613A"/>
    <w:rsid w:val="00F162F9"/>
    <w:rsid w:val="00F16613"/>
    <w:rsid w:val="00F1738D"/>
    <w:rsid w:val="00F20706"/>
    <w:rsid w:val="00F21496"/>
    <w:rsid w:val="00F21E77"/>
    <w:rsid w:val="00F229F9"/>
    <w:rsid w:val="00F22CB2"/>
    <w:rsid w:val="00F24D27"/>
    <w:rsid w:val="00F2520C"/>
    <w:rsid w:val="00F25BCB"/>
    <w:rsid w:val="00F25ECC"/>
    <w:rsid w:val="00F264C1"/>
    <w:rsid w:val="00F26D7F"/>
    <w:rsid w:val="00F26F66"/>
    <w:rsid w:val="00F27305"/>
    <w:rsid w:val="00F30790"/>
    <w:rsid w:val="00F31570"/>
    <w:rsid w:val="00F33355"/>
    <w:rsid w:val="00F336B3"/>
    <w:rsid w:val="00F337D3"/>
    <w:rsid w:val="00F34363"/>
    <w:rsid w:val="00F34CE9"/>
    <w:rsid w:val="00F354B9"/>
    <w:rsid w:val="00F35705"/>
    <w:rsid w:val="00F35B93"/>
    <w:rsid w:val="00F35DB2"/>
    <w:rsid w:val="00F36DBA"/>
    <w:rsid w:val="00F36E85"/>
    <w:rsid w:val="00F37C5D"/>
    <w:rsid w:val="00F37CFD"/>
    <w:rsid w:val="00F37D33"/>
    <w:rsid w:val="00F40178"/>
    <w:rsid w:val="00F40C3B"/>
    <w:rsid w:val="00F40DB9"/>
    <w:rsid w:val="00F40ED1"/>
    <w:rsid w:val="00F415A3"/>
    <w:rsid w:val="00F41778"/>
    <w:rsid w:val="00F41B3E"/>
    <w:rsid w:val="00F421D1"/>
    <w:rsid w:val="00F426DB"/>
    <w:rsid w:val="00F4323B"/>
    <w:rsid w:val="00F4344B"/>
    <w:rsid w:val="00F43B8E"/>
    <w:rsid w:val="00F45196"/>
    <w:rsid w:val="00F45BF1"/>
    <w:rsid w:val="00F45D51"/>
    <w:rsid w:val="00F46842"/>
    <w:rsid w:val="00F4765F"/>
    <w:rsid w:val="00F479B5"/>
    <w:rsid w:val="00F47A1B"/>
    <w:rsid w:val="00F47C4B"/>
    <w:rsid w:val="00F50687"/>
    <w:rsid w:val="00F51897"/>
    <w:rsid w:val="00F51A6B"/>
    <w:rsid w:val="00F51C77"/>
    <w:rsid w:val="00F53775"/>
    <w:rsid w:val="00F539A6"/>
    <w:rsid w:val="00F542BA"/>
    <w:rsid w:val="00F55E0E"/>
    <w:rsid w:val="00F55FF6"/>
    <w:rsid w:val="00F5611D"/>
    <w:rsid w:val="00F56E3E"/>
    <w:rsid w:val="00F572F2"/>
    <w:rsid w:val="00F578A8"/>
    <w:rsid w:val="00F578EB"/>
    <w:rsid w:val="00F57EEB"/>
    <w:rsid w:val="00F57F51"/>
    <w:rsid w:val="00F57F67"/>
    <w:rsid w:val="00F60130"/>
    <w:rsid w:val="00F60996"/>
    <w:rsid w:val="00F60B5D"/>
    <w:rsid w:val="00F611E4"/>
    <w:rsid w:val="00F613D4"/>
    <w:rsid w:val="00F61FE7"/>
    <w:rsid w:val="00F62AFE"/>
    <w:rsid w:val="00F62C42"/>
    <w:rsid w:val="00F633E5"/>
    <w:rsid w:val="00F64038"/>
    <w:rsid w:val="00F64A3A"/>
    <w:rsid w:val="00F64F35"/>
    <w:rsid w:val="00F64FC4"/>
    <w:rsid w:val="00F65D33"/>
    <w:rsid w:val="00F65DE3"/>
    <w:rsid w:val="00F6676D"/>
    <w:rsid w:val="00F67E6A"/>
    <w:rsid w:val="00F70472"/>
    <w:rsid w:val="00F71171"/>
    <w:rsid w:val="00F71430"/>
    <w:rsid w:val="00F71A8A"/>
    <w:rsid w:val="00F7257E"/>
    <w:rsid w:val="00F73CDE"/>
    <w:rsid w:val="00F75719"/>
    <w:rsid w:val="00F75896"/>
    <w:rsid w:val="00F75947"/>
    <w:rsid w:val="00F76666"/>
    <w:rsid w:val="00F767F2"/>
    <w:rsid w:val="00F76ECB"/>
    <w:rsid w:val="00F76EF7"/>
    <w:rsid w:val="00F774DC"/>
    <w:rsid w:val="00F776B7"/>
    <w:rsid w:val="00F77758"/>
    <w:rsid w:val="00F77BDB"/>
    <w:rsid w:val="00F800DD"/>
    <w:rsid w:val="00F801B4"/>
    <w:rsid w:val="00F8031F"/>
    <w:rsid w:val="00F80A61"/>
    <w:rsid w:val="00F80C5C"/>
    <w:rsid w:val="00F818A5"/>
    <w:rsid w:val="00F8197C"/>
    <w:rsid w:val="00F83B90"/>
    <w:rsid w:val="00F8465D"/>
    <w:rsid w:val="00F846EB"/>
    <w:rsid w:val="00F848B3"/>
    <w:rsid w:val="00F84B49"/>
    <w:rsid w:val="00F84D66"/>
    <w:rsid w:val="00F85655"/>
    <w:rsid w:val="00F85755"/>
    <w:rsid w:val="00F86A0B"/>
    <w:rsid w:val="00F87431"/>
    <w:rsid w:val="00F8765C"/>
    <w:rsid w:val="00F87A53"/>
    <w:rsid w:val="00F9031B"/>
    <w:rsid w:val="00F90AF7"/>
    <w:rsid w:val="00F91DA4"/>
    <w:rsid w:val="00F92728"/>
    <w:rsid w:val="00F93181"/>
    <w:rsid w:val="00F934CA"/>
    <w:rsid w:val="00F937AF"/>
    <w:rsid w:val="00F94494"/>
    <w:rsid w:val="00F94817"/>
    <w:rsid w:val="00F96483"/>
    <w:rsid w:val="00F9648C"/>
    <w:rsid w:val="00F96671"/>
    <w:rsid w:val="00F9680E"/>
    <w:rsid w:val="00F96E21"/>
    <w:rsid w:val="00FA00AF"/>
    <w:rsid w:val="00FA0623"/>
    <w:rsid w:val="00FA0A0A"/>
    <w:rsid w:val="00FA0C9D"/>
    <w:rsid w:val="00FA169B"/>
    <w:rsid w:val="00FA1C7D"/>
    <w:rsid w:val="00FA2C4B"/>
    <w:rsid w:val="00FA35DB"/>
    <w:rsid w:val="00FA3AD7"/>
    <w:rsid w:val="00FA42F0"/>
    <w:rsid w:val="00FA5CC6"/>
    <w:rsid w:val="00FA64D5"/>
    <w:rsid w:val="00FA6760"/>
    <w:rsid w:val="00FA70F6"/>
    <w:rsid w:val="00FA7420"/>
    <w:rsid w:val="00FA756C"/>
    <w:rsid w:val="00FA75E4"/>
    <w:rsid w:val="00FA776B"/>
    <w:rsid w:val="00FB0AB1"/>
    <w:rsid w:val="00FB1ACA"/>
    <w:rsid w:val="00FB29A5"/>
    <w:rsid w:val="00FB2BEF"/>
    <w:rsid w:val="00FB2DEA"/>
    <w:rsid w:val="00FB36CA"/>
    <w:rsid w:val="00FB3880"/>
    <w:rsid w:val="00FB3E25"/>
    <w:rsid w:val="00FB6CA9"/>
    <w:rsid w:val="00FB72AC"/>
    <w:rsid w:val="00FB7706"/>
    <w:rsid w:val="00FB7EC9"/>
    <w:rsid w:val="00FB7F82"/>
    <w:rsid w:val="00FC0CE9"/>
    <w:rsid w:val="00FC0D9D"/>
    <w:rsid w:val="00FC0DAF"/>
    <w:rsid w:val="00FC11F5"/>
    <w:rsid w:val="00FC126D"/>
    <w:rsid w:val="00FC250E"/>
    <w:rsid w:val="00FC3387"/>
    <w:rsid w:val="00FC349E"/>
    <w:rsid w:val="00FC382F"/>
    <w:rsid w:val="00FC3D9B"/>
    <w:rsid w:val="00FC4236"/>
    <w:rsid w:val="00FC4609"/>
    <w:rsid w:val="00FC5170"/>
    <w:rsid w:val="00FC615D"/>
    <w:rsid w:val="00FD01CC"/>
    <w:rsid w:val="00FD08AF"/>
    <w:rsid w:val="00FD1E7A"/>
    <w:rsid w:val="00FD1EB2"/>
    <w:rsid w:val="00FD2672"/>
    <w:rsid w:val="00FD28F4"/>
    <w:rsid w:val="00FD2B71"/>
    <w:rsid w:val="00FD2C98"/>
    <w:rsid w:val="00FD2CE2"/>
    <w:rsid w:val="00FD2D67"/>
    <w:rsid w:val="00FD2E41"/>
    <w:rsid w:val="00FD3725"/>
    <w:rsid w:val="00FD3AF9"/>
    <w:rsid w:val="00FD3B49"/>
    <w:rsid w:val="00FD4A1E"/>
    <w:rsid w:val="00FD53F5"/>
    <w:rsid w:val="00FD6363"/>
    <w:rsid w:val="00FD66A9"/>
    <w:rsid w:val="00FD6712"/>
    <w:rsid w:val="00FD6853"/>
    <w:rsid w:val="00FD6E54"/>
    <w:rsid w:val="00FD6ED3"/>
    <w:rsid w:val="00FD729B"/>
    <w:rsid w:val="00FE01B5"/>
    <w:rsid w:val="00FE03BB"/>
    <w:rsid w:val="00FE0BF0"/>
    <w:rsid w:val="00FE135B"/>
    <w:rsid w:val="00FE15A2"/>
    <w:rsid w:val="00FE207E"/>
    <w:rsid w:val="00FE398D"/>
    <w:rsid w:val="00FE39ED"/>
    <w:rsid w:val="00FE3B37"/>
    <w:rsid w:val="00FE4B40"/>
    <w:rsid w:val="00FE52DF"/>
    <w:rsid w:val="00FE5DC4"/>
    <w:rsid w:val="00FE6E94"/>
    <w:rsid w:val="00FE76CB"/>
    <w:rsid w:val="00FE7BD8"/>
    <w:rsid w:val="00FF12EF"/>
    <w:rsid w:val="00FF1D76"/>
    <w:rsid w:val="00FF2651"/>
    <w:rsid w:val="00FF309E"/>
    <w:rsid w:val="00FF3EE6"/>
    <w:rsid w:val="00FF434C"/>
    <w:rsid w:val="00FF55F5"/>
    <w:rsid w:val="00FF682B"/>
    <w:rsid w:val="00FF734B"/>
    <w:rsid w:val="00FF7668"/>
    <w:rsid w:val="00FF7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A60973"/>
    <w:rPr>
      <w:rFonts w:ascii="Times New Roman" w:hAnsi="Times New Roman" w:cs="Times New Roman"/>
      <w:sz w:val="24"/>
      <w:szCs w:val="24"/>
    </w:rPr>
  </w:style>
  <w:style w:type="paragraph" w:styleId="ListParagraph">
    <w:name w:val="List Paragraph"/>
    <w:basedOn w:val="Normal"/>
    <w:uiPriority w:val="34"/>
    <w:qFormat/>
    <w:rsid w:val="00B4689D"/>
    <w:pPr>
      <w:ind w:left="720"/>
      <w:contextualSpacing/>
    </w:pPr>
  </w:style>
  <w:style w:type="character" w:customStyle="1" w:styleId="Heading1Char">
    <w:name w:val="Heading 1 Char"/>
    <w:basedOn w:val="DefaultParagraphFont"/>
    <w:link w:val="Heading1"/>
    <w:uiPriority w:val="9"/>
    <w:rsid w:val="005511D4"/>
    <w:rPr>
      <w:rFonts w:ascii="Arial" w:eastAsia="SimSun" w:hAnsi="Arial" w:cs="Arial"/>
      <w:b/>
      <w:bCs/>
      <w:caps/>
      <w:kern w:val="32"/>
      <w:sz w:val="22"/>
      <w:szCs w:val="32"/>
    </w:rPr>
  </w:style>
  <w:style w:type="character" w:customStyle="1" w:styleId="Heading2Char">
    <w:name w:val="Heading 2 Char"/>
    <w:basedOn w:val="DefaultParagraphFont"/>
    <w:link w:val="Heading2"/>
    <w:rsid w:val="005511D4"/>
    <w:rPr>
      <w:rFonts w:ascii="Arial" w:eastAsia="SimSun" w:hAnsi="Arial" w:cs="Arial"/>
      <w:bCs/>
      <w:iCs/>
      <w:caps/>
      <w:sz w:val="22"/>
      <w:szCs w:val="28"/>
    </w:rPr>
  </w:style>
  <w:style w:type="character" w:customStyle="1" w:styleId="Heading3Char">
    <w:name w:val="Heading 3 Char"/>
    <w:basedOn w:val="DefaultParagraphFont"/>
    <w:link w:val="Heading3"/>
    <w:rsid w:val="005511D4"/>
    <w:rPr>
      <w:rFonts w:ascii="Arial" w:eastAsia="SimSun" w:hAnsi="Arial" w:cs="Arial"/>
      <w:bCs/>
      <w:sz w:val="22"/>
      <w:szCs w:val="26"/>
      <w:u w:val="single"/>
    </w:rPr>
  </w:style>
  <w:style w:type="character" w:customStyle="1" w:styleId="Heading4Char">
    <w:name w:val="Heading 4 Char"/>
    <w:basedOn w:val="DefaultParagraphFont"/>
    <w:link w:val="Heading4"/>
    <w:rsid w:val="005511D4"/>
    <w:rPr>
      <w:rFonts w:ascii="Arial" w:eastAsia="SimSun" w:hAnsi="Arial" w:cs="Arial"/>
      <w:bCs/>
      <w:i/>
      <w:sz w:val="22"/>
      <w:szCs w:val="28"/>
    </w:rPr>
  </w:style>
  <w:style w:type="character" w:customStyle="1" w:styleId="SalutationChar">
    <w:name w:val="Salutation Char"/>
    <w:basedOn w:val="DefaultParagraphFont"/>
    <w:link w:val="Salutation"/>
    <w:semiHidden/>
    <w:rsid w:val="005511D4"/>
    <w:rPr>
      <w:rFonts w:ascii="Arial" w:hAnsi="Arial" w:cs="Arial"/>
      <w:sz w:val="22"/>
    </w:rPr>
  </w:style>
  <w:style w:type="character" w:customStyle="1" w:styleId="SignatureChar">
    <w:name w:val="Signature Char"/>
    <w:basedOn w:val="DefaultParagraphFont"/>
    <w:link w:val="Signature"/>
    <w:semiHidden/>
    <w:rsid w:val="005511D4"/>
    <w:rPr>
      <w:rFonts w:ascii="Arial" w:hAnsi="Arial" w:cs="Arial"/>
      <w:sz w:val="22"/>
    </w:rPr>
  </w:style>
  <w:style w:type="character" w:customStyle="1" w:styleId="FootnoteTextChar">
    <w:name w:val="Footnote Text Char"/>
    <w:basedOn w:val="DefaultParagraphFont"/>
    <w:link w:val="FootnoteText"/>
    <w:semiHidden/>
    <w:rsid w:val="005511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511D4"/>
    <w:rPr>
      <w:rFonts w:ascii="Arial" w:hAnsi="Arial" w:cs="Arial"/>
      <w:sz w:val="18"/>
    </w:rPr>
  </w:style>
  <w:style w:type="character" w:customStyle="1" w:styleId="CommentTextChar">
    <w:name w:val="Comment Text Char"/>
    <w:basedOn w:val="DefaultParagraphFont"/>
    <w:link w:val="CommentText"/>
    <w:semiHidden/>
    <w:rsid w:val="005511D4"/>
    <w:rPr>
      <w:rFonts w:ascii="Arial" w:hAnsi="Arial" w:cs="Arial"/>
      <w:sz w:val="18"/>
    </w:rPr>
  </w:style>
  <w:style w:type="numbering" w:customStyle="1" w:styleId="NoList1">
    <w:name w:val="No List1"/>
    <w:next w:val="NoList"/>
    <w:uiPriority w:val="99"/>
    <w:semiHidden/>
    <w:unhideWhenUsed/>
    <w:rsid w:val="005511D4"/>
  </w:style>
  <w:style w:type="table" w:customStyle="1" w:styleId="TableGrid1">
    <w:name w:val="Table Grid1"/>
    <w:basedOn w:val="TableNormal"/>
    <w:next w:val="TableGrid"/>
    <w:uiPriority w:val="59"/>
    <w:rsid w:val="005511D4"/>
    <w:rPr>
      <w:rFonts w:ascii="Arial" w:eastAsiaTheme="minorHAnsi" w:hAnsi="Arial" w:cs="Traditional Arabic"/>
      <w:sz w:val="22"/>
      <w:szCs w:val="3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1D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796F96"/>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erChar">
    <w:name w:val="Header Char"/>
    <w:basedOn w:val="DefaultParagraphFont"/>
    <w:link w:val="Header"/>
    <w:uiPriority w:val="99"/>
    <w:rsid w:val="00104274"/>
    <w:rPr>
      <w:rFonts w:ascii="Arial" w:hAnsi="Arial" w:cs="Arial"/>
      <w:sz w:val="22"/>
    </w:rPr>
  </w:style>
  <w:style w:type="character" w:customStyle="1" w:styleId="FooterChar">
    <w:name w:val="Footer Char"/>
    <w:basedOn w:val="DefaultParagraphFont"/>
    <w:link w:val="Footer"/>
    <w:uiPriority w:val="99"/>
    <w:rsid w:val="00104274"/>
    <w:rPr>
      <w:rFonts w:ascii="Arial" w:hAnsi="Arial" w:cs="Arial"/>
      <w:sz w:val="22"/>
    </w:rPr>
  </w:style>
  <w:style w:type="table" w:customStyle="1" w:styleId="MediumShading1-Accent111">
    <w:name w:val="Medium Shading 1 - Accent 111"/>
    <w:basedOn w:val="TableNormal"/>
    <w:uiPriority w:val="63"/>
    <w:rsid w:val="00C065D5"/>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A60973"/>
    <w:rPr>
      <w:rFonts w:ascii="Times New Roman" w:hAnsi="Times New Roman" w:cs="Times New Roman"/>
      <w:sz w:val="24"/>
      <w:szCs w:val="24"/>
    </w:rPr>
  </w:style>
  <w:style w:type="paragraph" w:styleId="ListParagraph">
    <w:name w:val="List Paragraph"/>
    <w:basedOn w:val="Normal"/>
    <w:uiPriority w:val="34"/>
    <w:qFormat/>
    <w:rsid w:val="00B4689D"/>
    <w:pPr>
      <w:ind w:left="720"/>
      <w:contextualSpacing/>
    </w:pPr>
  </w:style>
  <w:style w:type="character" w:customStyle="1" w:styleId="Heading1Char">
    <w:name w:val="Heading 1 Char"/>
    <w:basedOn w:val="DefaultParagraphFont"/>
    <w:link w:val="Heading1"/>
    <w:uiPriority w:val="9"/>
    <w:rsid w:val="005511D4"/>
    <w:rPr>
      <w:rFonts w:ascii="Arial" w:eastAsia="SimSun" w:hAnsi="Arial" w:cs="Arial"/>
      <w:b/>
      <w:bCs/>
      <w:caps/>
      <w:kern w:val="32"/>
      <w:sz w:val="22"/>
      <w:szCs w:val="32"/>
    </w:rPr>
  </w:style>
  <w:style w:type="character" w:customStyle="1" w:styleId="Heading2Char">
    <w:name w:val="Heading 2 Char"/>
    <w:basedOn w:val="DefaultParagraphFont"/>
    <w:link w:val="Heading2"/>
    <w:rsid w:val="005511D4"/>
    <w:rPr>
      <w:rFonts w:ascii="Arial" w:eastAsia="SimSun" w:hAnsi="Arial" w:cs="Arial"/>
      <w:bCs/>
      <w:iCs/>
      <w:caps/>
      <w:sz w:val="22"/>
      <w:szCs w:val="28"/>
    </w:rPr>
  </w:style>
  <w:style w:type="character" w:customStyle="1" w:styleId="Heading3Char">
    <w:name w:val="Heading 3 Char"/>
    <w:basedOn w:val="DefaultParagraphFont"/>
    <w:link w:val="Heading3"/>
    <w:rsid w:val="005511D4"/>
    <w:rPr>
      <w:rFonts w:ascii="Arial" w:eastAsia="SimSun" w:hAnsi="Arial" w:cs="Arial"/>
      <w:bCs/>
      <w:sz w:val="22"/>
      <w:szCs w:val="26"/>
      <w:u w:val="single"/>
    </w:rPr>
  </w:style>
  <w:style w:type="character" w:customStyle="1" w:styleId="Heading4Char">
    <w:name w:val="Heading 4 Char"/>
    <w:basedOn w:val="DefaultParagraphFont"/>
    <w:link w:val="Heading4"/>
    <w:rsid w:val="005511D4"/>
    <w:rPr>
      <w:rFonts w:ascii="Arial" w:eastAsia="SimSun" w:hAnsi="Arial" w:cs="Arial"/>
      <w:bCs/>
      <w:i/>
      <w:sz w:val="22"/>
      <w:szCs w:val="28"/>
    </w:rPr>
  </w:style>
  <w:style w:type="character" w:customStyle="1" w:styleId="SalutationChar">
    <w:name w:val="Salutation Char"/>
    <w:basedOn w:val="DefaultParagraphFont"/>
    <w:link w:val="Salutation"/>
    <w:semiHidden/>
    <w:rsid w:val="005511D4"/>
    <w:rPr>
      <w:rFonts w:ascii="Arial" w:hAnsi="Arial" w:cs="Arial"/>
      <w:sz w:val="22"/>
    </w:rPr>
  </w:style>
  <w:style w:type="character" w:customStyle="1" w:styleId="SignatureChar">
    <w:name w:val="Signature Char"/>
    <w:basedOn w:val="DefaultParagraphFont"/>
    <w:link w:val="Signature"/>
    <w:semiHidden/>
    <w:rsid w:val="005511D4"/>
    <w:rPr>
      <w:rFonts w:ascii="Arial" w:hAnsi="Arial" w:cs="Arial"/>
      <w:sz w:val="22"/>
    </w:rPr>
  </w:style>
  <w:style w:type="character" w:customStyle="1" w:styleId="FootnoteTextChar">
    <w:name w:val="Footnote Text Char"/>
    <w:basedOn w:val="DefaultParagraphFont"/>
    <w:link w:val="FootnoteText"/>
    <w:semiHidden/>
    <w:rsid w:val="005511D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511D4"/>
    <w:rPr>
      <w:rFonts w:ascii="Arial" w:hAnsi="Arial" w:cs="Arial"/>
      <w:sz w:val="18"/>
    </w:rPr>
  </w:style>
  <w:style w:type="character" w:customStyle="1" w:styleId="CommentTextChar">
    <w:name w:val="Comment Text Char"/>
    <w:basedOn w:val="DefaultParagraphFont"/>
    <w:link w:val="CommentText"/>
    <w:semiHidden/>
    <w:rsid w:val="005511D4"/>
    <w:rPr>
      <w:rFonts w:ascii="Arial" w:hAnsi="Arial" w:cs="Arial"/>
      <w:sz w:val="18"/>
    </w:rPr>
  </w:style>
  <w:style w:type="numbering" w:customStyle="1" w:styleId="NoList1">
    <w:name w:val="No List1"/>
    <w:next w:val="NoList"/>
    <w:uiPriority w:val="99"/>
    <w:semiHidden/>
    <w:unhideWhenUsed/>
    <w:rsid w:val="005511D4"/>
  </w:style>
  <w:style w:type="table" w:customStyle="1" w:styleId="TableGrid1">
    <w:name w:val="Table Grid1"/>
    <w:basedOn w:val="TableNormal"/>
    <w:next w:val="TableGrid"/>
    <w:uiPriority w:val="59"/>
    <w:rsid w:val="005511D4"/>
    <w:rPr>
      <w:rFonts w:ascii="Arial" w:eastAsiaTheme="minorHAnsi" w:hAnsi="Arial" w:cs="Traditional Arabic"/>
      <w:sz w:val="22"/>
      <w:szCs w:val="3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11D4"/>
    <w:pPr>
      <w:autoSpaceDE w:val="0"/>
      <w:autoSpaceDN w:val="0"/>
      <w:adjustRightInd w:val="0"/>
    </w:pPr>
    <w:rPr>
      <w:rFonts w:ascii="Calibri" w:hAnsi="Calibri" w:cs="Calibri"/>
      <w:color w:val="000000"/>
      <w:sz w:val="24"/>
      <w:szCs w:val="24"/>
    </w:rPr>
  </w:style>
  <w:style w:type="character" w:styleId="PageNumber">
    <w:name w:val="page number"/>
    <w:basedOn w:val="DefaultParagraphFont"/>
    <w:rsid w:val="00796F9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6694">
      <w:bodyDiv w:val="1"/>
      <w:marLeft w:val="0"/>
      <w:marRight w:val="0"/>
      <w:marTop w:val="0"/>
      <w:marBottom w:val="0"/>
      <w:divBdr>
        <w:top w:val="none" w:sz="0" w:space="0" w:color="auto"/>
        <w:left w:val="none" w:sz="0" w:space="0" w:color="auto"/>
        <w:bottom w:val="none" w:sz="0" w:space="0" w:color="auto"/>
        <w:right w:val="none" w:sz="0" w:space="0" w:color="auto"/>
      </w:divBdr>
    </w:div>
    <w:div w:id="518006080">
      <w:bodyDiv w:val="1"/>
      <w:marLeft w:val="0"/>
      <w:marRight w:val="0"/>
      <w:marTop w:val="0"/>
      <w:marBottom w:val="0"/>
      <w:divBdr>
        <w:top w:val="none" w:sz="0" w:space="0" w:color="auto"/>
        <w:left w:val="none" w:sz="0" w:space="0" w:color="auto"/>
        <w:bottom w:val="none" w:sz="0" w:space="0" w:color="auto"/>
        <w:right w:val="none" w:sz="0" w:space="0" w:color="auto"/>
      </w:divBdr>
    </w:div>
    <w:div w:id="148754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C973-9E94-445C-BC20-A21FCB2A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290</TotalTime>
  <Pages>50</Pages>
  <Words>14576</Words>
  <Characters>75409</Characters>
  <Application>Microsoft Office Word</Application>
  <DocSecurity>0</DocSecurity>
  <Lines>628</Lines>
  <Paragraphs>179</Paragraphs>
  <ScaleCrop>false</ScaleCrop>
  <HeadingPairs>
    <vt:vector size="2" baseType="variant">
      <vt:variant>
        <vt:lpstr>Title</vt:lpstr>
      </vt:variant>
      <vt:variant>
        <vt:i4>1</vt:i4>
      </vt:variant>
    </vt:vector>
  </HeadingPairs>
  <TitlesOfParts>
    <vt:vector size="1" baseType="lpstr">
      <vt:lpstr>WO/PBC/24/5 (Arabic)</vt:lpstr>
    </vt:vector>
  </TitlesOfParts>
  <Company>World Intellectual Property Organization</Company>
  <LinksUpToDate>false</LinksUpToDate>
  <CharactersWithSpaces>89806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WO/PBC/24/5 (Arabic)</dc:title>
  <dc:creator>من إعداد الأمانة</dc:creator>
  <cp:lastModifiedBy>AHMIDOUCH Noureddine</cp:lastModifiedBy>
  <cp:revision>81</cp:revision>
  <cp:lastPrinted>2015-08-17T13:21:00Z</cp:lastPrinted>
  <dcterms:created xsi:type="dcterms:W3CDTF">2015-08-14T12:32:00Z</dcterms:created>
  <dcterms:modified xsi:type="dcterms:W3CDTF">2015-08-17T13:22:00Z</dcterms:modified>
</cp:coreProperties>
</file>