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015F9" w14:textId="77777777" w:rsidR="00FD51DC" w:rsidRDefault="00FD51DC" w:rsidP="007514CE">
      <w:pPr>
        <w:pStyle w:val="Heading1"/>
      </w:pPr>
    </w:p>
    <w:p w14:paraId="013122FE" w14:textId="67C9C60F" w:rsidR="002A229F" w:rsidRPr="007514CE" w:rsidRDefault="002A229F" w:rsidP="007514CE">
      <w:pPr>
        <w:pStyle w:val="Heading1"/>
      </w:pPr>
      <w:bookmarkStart w:id="0" w:name="_GoBack"/>
      <w:bookmarkEnd w:id="0"/>
      <w:r w:rsidRPr="007514CE">
        <w:t>STANDARD ST. XX</w:t>
      </w:r>
    </w:p>
    <w:p w14:paraId="551813B5" w14:textId="352C2E94" w:rsidR="002A229F" w:rsidRDefault="002A229F" w:rsidP="007514CE">
      <w:pPr>
        <w:widowControl w:val="0"/>
        <w:kinsoku w:val="0"/>
        <w:spacing w:after="340"/>
        <w:ind w:right="11"/>
        <w:jc w:val="center"/>
        <w:rPr>
          <w:rFonts w:ascii="Arial" w:eastAsia="Batang" w:hAnsi="Arial" w:cs="Arial"/>
          <w:sz w:val="17"/>
          <w:szCs w:val="17"/>
          <w:lang w:val="en-US" w:eastAsia="en-US"/>
        </w:rPr>
      </w:pPr>
      <w:r w:rsidRPr="007514CE">
        <w:rPr>
          <w:rFonts w:ascii="Arial" w:eastAsia="Batang" w:hAnsi="Arial" w:cs="Arial"/>
          <w:sz w:val="17"/>
          <w:szCs w:val="17"/>
          <w:lang w:val="en-US" w:eastAsia="en-US"/>
        </w:rPr>
        <w:t xml:space="preserve">RECOMMENDATIONS ON </w:t>
      </w:r>
      <w:r w:rsidR="007E7BA5" w:rsidRPr="007514CE">
        <w:rPr>
          <w:rFonts w:ascii="Arial" w:eastAsia="Batang" w:hAnsi="Arial" w:cs="Arial"/>
          <w:sz w:val="17"/>
          <w:szCs w:val="17"/>
          <w:lang w:val="en-US" w:eastAsia="en-US"/>
        </w:rPr>
        <w:t xml:space="preserve">DIGITAL </w:t>
      </w:r>
      <w:r w:rsidRPr="007514CE">
        <w:rPr>
          <w:rFonts w:ascii="Arial" w:eastAsia="Batang" w:hAnsi="Arial" w:cs="Arial"/>
          <w:sz w:val="17"/>
          <w:szCs w:val="17"/>
          <w:lang w:val="en-US" w:eastAsia="en-US"/>
        </w:rPr>
        <w:t>THREE-DIMENSIONAL (3D) MODELS AND 3D IMAGES</w:t>
      </w:r>
    </w:p>
    <w:p w14:paraId="7B03BBF4" w14:textId="08735ABF" w:rsidR="006D7806" w:rsidRPr="00D27EF0" w:rsidRDefault="00665A3C" w:rsidP="007514CE">
      <w:pPr>
        <w:widowControl w:val="0"/>
        <w:kinsoku w:val="0"/>
        <w:spacing w:after="340"/>
        <w:ind w:right="11"/>
        <w:jc w:val="center"/>
        <w:rPr>
          <w:rFonts w:ascii="Arial" w:eastAsia="Batang" w:hAnsi="Arial" w:cs="Arial"/>
          <w:sz w:val="17"/>
          <w:szCs w:val="17"/>
          <w:lang w:val="en-US" w:eastAsia="en-US"/>
        </w:rPr>
      </w:pPr>
      <w:ins w:id="1" w:author="CHAVAS Louison" w:date="2021-11-02T17:07:00Z">
        <w:r>
          <w:rPr>
            <w:rFonts w:ascii="Arial" w:hAnsi="Arial"/>
            <w:sz w:val="17"/>
            <w:lang w:val="en-US"/>
          </w:rPr>
          <w:t xml:space="preserve">Revised </w:t>
        </w:r>
      </w:ins>
      <w:del w:id="2" w:author="CHAVAS Louison" w:date="2021-11-02T17:07:00Z">
        <w:r w:rsidR="006D7806" w:rsidRPr="00403F52" w:rsidDel="00665A3C">
          <w:rPr>
            <w:rFonts w:ascii="Arial" w:hAnsi="Arial"/>
            <w:sz w:val="17"/>
            <w:lang w:val="en-US"/>
          </w:rPr>
          <w:delText>P</w:delText>
        </w:r>
      </w:del>
      <w:ins w:id="3" w:author="CHAVAS Louison" w:date="2021-11-02T17:07:00Z">
        <w:r>
          <w:rPr>
            <w:rFonts w:ascii="Arial" w:hAnsi="Arial"/>
            <w:sz w:val="17"/>
            <w:lang w:val="en-US"/>
          </w:rPr>
          <w:t>p</w:t>
        </w:r>
      </w:ins>
      <w:r w:rsidR="006D7806" w:rsidRPr="00403F52">
        <w:rPr>
          <w:rFonts w:ascii="Arial" w:hAnsi="Arial"/>
          <w:sz w:val="17"/>
          <w:lang w:val="en-US"/>
        </w:rPr>
        <w:t xml:space="preserve">roposal </w:t>
      </w:r>
      <w:ins w:id="4" w:author="CHAVAS Louison" w:date="2021-11-02T17:07:00Z">
        <w:r>
          <w:rPr>
            <w:rFonts w:ascii="Arial" w:hAnsi="Arial"/>
            <w:sz w:val="17"/>
            <w:lang w:val="en-US"/>
          </w:rPr>
          <w:t>considering the di</w:t>
        </w:r>
      </w:ins>
      <w:ins w:id="5" w:author="CHAVAS Louison" w:date="2021-11-02T17:08:00Z">
        <w:r>
          <w:rPr>
            <w:rFonts w:ascii="Arial" w:hAnsi="Arial"/>
            <w:sz w:val="17"/>
            <w:lang w:val="en-US"/>
          </w:rPr>
          <w:t xml:space="preserve">scussions </w:t>
        </w:r>
      </w:ins>
      <w:del w:id="6" w:author="CHAVAS Louison" w:date="2021-11-02T17:07:00Z">
        <w:r w:rsidR="006D7806" w:rsidRPr="00403F52" w:rsidDel="00665A3C">
          <w:rPr>
            <w:rFonts w:ascii="Arial" w:hAnsi="Arial"/>
            <w:sz w:val="17"/>
            <w:lang w:val="en-US"/>
          </w:rPr>
          <w:delText xml:space="preserve">presented by the </w:delText>
        </w:r>
        <w:r w:rsidR="006D7806" w:rsidRPr="00D27EF0" w:rsidDel="00665A3C">
          <w:rPr>
            <w:rFonts w:ascii="Arial" w:hAnsi="Arial" w:cs="Arial"/>
            <w:sz w:val="17"/>
            <w:szCs w:val="17"/>
            <w:lang w:val="en-US"/>
          </w:rPr>
          <w:delText>3D</w:delText>
        </w:r>
        <w:r w:rsidR="006D7806" w:rsidRPr="00403F52" w:rsidDel="00665A3C">
          <w:rPr>
            <w:rFonts w:ascii="Arial" w:hAnsi="Arial"/>
            <w:sz w:val="17"/>
            <w:lang w:val="en-US"/>
          </w:rPr>
          <w:delText xml:space="preserve"> Task Force </w:delText>
        </w:r>
      </w:del>
      <w:del w:id="7" w:author="CHAVAS Louison" w:date="2021-11-02T17:08:00Z">
        <w:r w:rsidR="006D7806" w:rsidRPr="00403F52" w:rsidDel="00665A3C">
          <w:rPr>
            <w:rFonts w:ascii="Arial" w:hAnsi="Arial"/>
            <w:sz w:val="17"/>
            <w:lang w:val="en-US"/>
          </w:rPr>
          <w:delText xml:space="preserve">for consideration </w:delText>
        </w:r>
      </w:del>
      <w:r w:rsidR="006D7806" w:rsidRPr="00403F52">
        <w:rPr>
          <w:rFonts w:ascii="Arial" w:hAnsi="Arial"/>
          <w:sz w:val="17"/>
          <w:lang w:val="en-US"/>
        </w:rPr>
        <w:t>at CWS/9.</w:t>
      </w:r>
    </w:p>
    <w:p w14:paraId="2D1F46BE" w14:textId="0B627170" w:rsidR="002A229F" w:rsidRDefault="002A229F">
      <w:pPr>
        <w:rPr>
          <w:sz w:val="24"/>
          <w:szCs w:val="24"/>
          <w:lang w:val="en-US"/>
        </w:rPr>
      </w:pPr>
    </w:p>
    <w:p w14:paraId="23E9A165" w14:textId="77777777" w:rsidR="002A229F" w:rsidRPr="007514CE" w:rsidRDefault="002A229F" w:rsidP="007514CE">
      <w:pPr>
        <w:pStyle w:val="Heading2"/>
        <w:tabs>
          <w:tab w:val="clear" w:pos="964"/>
        </w:tabs>
        <w:ind w:left="0" w:firstLine="0"/>
        <w:rPr>
          <w:sz w:val="17"/>
          <w:szCs w:val="17"/>
        </w:rPr>
      </w:pPr>
      <w:r w:rsidRPr="007514CE">
        <w:rPr>
          <w:sz w:val="17"/>
          <w:szCs w:val="17"/>
        </w:rPr>
        <w:t>INTRODUCTION</w:t>
      </w:r>
    </w:p>
    <w:p w14:paraId="54E16646" w14:textId="4E4852BA" w:rsidR="002A229F" w:rsidRPr="007514CE" w:rsidRDefault="00A01CEC" w:rsidP="00B278EF">
      <w:pPr>
        <w:pStyle w:val="ONUME"/>
        <w:numPr>
          <w:ilvl w:val="0"/>
          <w:numId w:val="0"/>
        </w:numPr>
        <w:ind w:right="288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Th</w:t>
      </w:r>
      <w:r w:rsidR="00EA494E" w:rsidRPr="007514CE">
        <w:rPr>
          <w:sz w:val="17"/>
          <w:szCs w:val="17"/>
        </w:rPr>
        <w:t xml:space="preserve">is Standard </w:t>
      </w:r>
      <w:r w:rsidR="00432E07" w:rsidRPr="007514CE">
        <w:rPr>
          <w:sz w:val="17"/>
          <w:szCs w:val="17"/>
        </w:rPr>
        <w:t>provide</w:t>
      </w:r>
      <w:r w:rsidR="00B23710" w:rsidRPr="007514CE">
        <w:rPr>
          <w:sz w:val="17"/>
          <w:szCs w:val="17"/>
        </w:rPr>
        <w:t>s</w:t>
      </w:r>
      <w:r w:rsidR="00432E07" w:rsidRPr="007514CE">
        <w:rPr>
          <w:sz w:val="17"/>
          <w:szCs w:val="17"/>
        </w:rPr>
        <w:t xml:space="preserve"> recommendations </w:t>
      </w:r>
      <w:r w:rsidR="002A229F" w:rsidRPr="007514CE">
        <w:rPr>
          <w:sz w:val="17"/>
          <w:szCs w:val="17"/>
        </w:rPr>
        <w:t xml:space="preserve">for Intellectual Property Offices (IPOs) and other </w:t>
      </w:r>
      <w:r w:rsidR="00432E07" w:rsidRPr="007514CE">
        <w:rPr>
          <w:sz w:val="17"/>
          <w:szCs w:val="17"/>
        </w:rPr>
        <w:t xml:space="preserve">interested parties </w:t>
      </w:r>
      <w:r w:rsidR="002A229F" w:rsidRPr="007514CE">
        <w:rPr>
          <w:sz w:val="17"/>
          <w:szCs w:val="17"/>
        </w:rPr>
        <w:t xml:space="preserve">that manage, store, process, exchange or disseminate IP data using </w:t>
      </w:r>
      <w:r w:rsidR="00F549DA">
        <w:rPr>
          <w:sz w:val="17"/>
          <w:szCs w:val="17"/>
        </w:rPr>
        <w:t>3D</w:t>
      </w:r>
      <w:r w:rsidR="002A229F" w:rsidRPr="007514CE">
        <w:rPr>
          <w:sz w:val="17"/>
          <w:szCs w:val="17"/>
        </w:rPr>
        <w:t xml:space="preserve"> models and </w:t>
      </w:r>
      <w:r w:rsidR="00432E07" w:rsidRPr="007514CE">
        <w:rPr>
          <w:sz w:val="17"/>
          <w:szCs w:val="17"/>
        </w:rPr>
        <w:t xml:space="preserve">3D </w:t>
      </w:r>
      <w:r w:rsidR="002A229F" w:rsidRPr="007514CE">
        <w:rPr>
          <w:sz w:val="17"/>
          <w:szCs w:val="17"/>
        </w:rPr>
        <w:t>images.</w:t>
      </w:r>
    </w:p>
    <w:p w14:paraId="115E12C2" w14:textId="309DFEE5" w:rsidR="002A229F" w:rsidRPr="007514CE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Th</w:t>
      </w:r>
      <w:r w:rsidR="00432E07" w:rsidRPr="007514CE">
        <w:rPr>
          <w:sz w:val="17"/>
          <w:szCs w:val="17"/>
        </w:rPr>
        <w:t xml:space="preserve">is Standard </w:t>
      </w:r>
      <w:r w:rsidR="00945924">
        <w:rPr>
          <w:sz w:val="17"/>
          <w:szCs w:val="17"/>
        </w:rPr>
        <w:t>has</w:t>
      </w:r>
      <w:r w:rsidR="002A229F" w:rsidRPr="007514CE">
        <w:rPr>
          <w:sz w:val="17"/>
          <w:szCs w:val="17"/>
        </w:rPr>
        <w:t xml:space="preserve"> the following objectives:</w:t>
      </w:r>
    </w:p>
    <w:p w14:paraId="61025725" w14:textId="25D1F499" w:rsidR="002A229F" w:rsidRPr="007514CE" w:rsidRDefault="003E1779" w:rsidP="00B278EF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sz w:val="17"/>
          <w:szCs w:val="17"/>
        </w:rPr>
      </w:pPr>
      <w:r>
        <w:rPr>
          <w:rFonts w:eastAsia="SimSun"/>
          <w:sz w:val="17"/>
          <w:szCs w:val="17"/>
          <w:lang w:eastAsia="zh-CN"/>
        </w:rPr>
        <w:t>d</w:t>
      </w:r>
      <w:r w:rsidR="002A229F" w:rsidRPr="00B278EF">
        <w:rPr>
          <w:rFonts w:eastAsia="SimSun"/>
          <w:sz w:val="17"/>
          <w:szCs w:val="17"/>
          <w:lang w:eastAsia="zh-CN"/>
        </w:rPr>
        <w:t>etermination</w:t>
      </w:r>
      <w:r w:rsidR="002A229F" w:rsidRPr="007514CE">
        <w:rPr>
          <w:sz w:val="17"/>
          <w:szCs w:val="17"/>
        </w:rPr>
        <w:t xml:space="preserve"> of formats that are available, compatible</w:t>
      </w:r>
      <w:r>
        <w:rPr>
          <w:sz w:val="17"/>
          <w:szCs w:val="17"/>
        </w:rPr>
        <w:t xml:space="preserve"> or </w:t>
      </w:r>
      <w:r w:rsidR="002A229F" w:rsidRPr="007514CE">
        <w:rPr>
          <w:sz w:val="17"/>
          <w:szCs w:val="17"/>
        </w:rPr>
        <w:t>interoperable with different software used by applicants in</w:t>
      </w:r>
      <w:r w:rsidR="000F0A8A">
        <w:rPr>
          <w:sz w:val="17"/>
          <w:szCs w:val="17"/>
        </w:rPr>
        <w:t xml:space="preserve"> order to facilitate </w:t>
      </w:r>
      <w:r>
        <w:rPr>
          <w:sz w:val="17"/>
          <w:szCs w:val="17"/>
        </w:rPr>
        <w:t>their</w:t>
      </w:r>
      <w:r w:rsidR="002A229F" w:rsidRPr="007514CE">
        <w:rPr>
          <w:sz w:val="17"/>
          <w:szCs w:val="17"/>
        </w:rPr>
        <w:t xml:space="preserve"> efforts to prepare application materials before filing;</w:t>
      </w:r>
    </w:p>
    <w:p w14:paraId="31D608E6" w14:textId="72A65476" w:rsidR="002A229F" w:rsidRPr="00B278EF" w:rsidRDefault="00AF20EA" w:rsidP="00B278EF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rFonts w:eastAsia="SimSun"/>
          <w:sz w:val="17"/>
          <w:szCs w:val="17"/>
          <w:lang w:eastAsia="zh-CN"/>
        </w:rPr>
      </w:pPr>
      <w:r>
        <w:rPr>
          <w:rFonts w:eastAsia="SimSun"/>
          <w:sz w:val="17"/>
          <w:szCs w:val="17"/>
          <w:lang w:eastAsia="zh-CN"/>
        </w:rPr>
        <w:t>r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educing the time of </w:t>
      </w:r>
      <w:r w:rsidR="003E1779">
        <w:rPr>
          <w:rFonts w:eastAsia="SimSun"/>
          <w:sz w:val="17"/>
          <w:szCs w:val="17"/>
          <w:lang w:eastAsia="zh-CN"/>
        </w:rPr>
        <w:t xml:space="preserve">IP </w:t>
      </w:r>
      <w:r w:rsidR="002A229F" w:rsidRPr="00B278EF">
        <w:rPr>
          <w:rFonts w:eastAsia="SimSun"/>
          <w:sz w:val="17"/>
          <w:szCs w:val="17"/>
          <w:lang w:eastAsia="zh-CN"/>
        </w:rPr>
        <w:t>application processing by IPOs;</w:t>
      </w:r>
    </w:p>
    <w:p w14:paraId="7B202CF4" w14:textId="5FA3EDE0" w:rsidR="002A229F" w:rsidRPr="00B278EF" w:rsidRDefault="003E1779" w:rsidP="00B278EF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rFonts w:eastAsia="SimSun"/>
          <w:sz w:val="17"/>
          <w:szCs w:val="17"/>
          <w:lang w:eastAsia="zh-CN"/>
        </w:rPr>
      </w:pPr>
      <w:r>
        <w:rPr>
          <w:rFonts w:eastAsia="SimSun"/>
          <w:sz w:val="17"/>
          <w:szCs w:val="17"/>
          <w:lang w:eastAsia="zh-CN"/>
        </w:rPr>
        <w:t>f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acilitating </w:t>
      </w:r>
      <w:r>
        <w:rPr>
          <w:rFonts w:eastAsia="SimSun"/>
          <w:sz w:val="17"/>
          <w:szCs w:val="17"/>
          <w:lang w:eastAsia="zh-CN"/>
        </w:rPr>
        <w:t xml:space="preserve">IP </w:t>
      </w:r>
      <w:r w:rsidR="002A229F" w:rsidRPr="00B278EF">
        <w:rPr>
          <w:rFonts w:eastAsia="SimSun"/>
          <w:sz w:val="17"/>
          <w:szCs w:val="17"/>
          <w:lang w:eastAsia="zh-CN"/>
        </w:rPr>
        <w:t>application filing to different IPOs due to adoption of recommended formats among IPOs;</w:t>
      </w:r>
    </w:p>
    <w:p w14:paraId="1C697ED5" w14:textId="35AE4E3D" w:rsidR="002A229F" w:rsidRPr="00B278EF" w:rsidRDefault="003E1779" w:rsidP="00B278EF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rFonts w:eastAsia="SimSun"/>
          <w:sz w:val="17"/>
          <w:szCs w:val="17"/>
          <w:lang w:eastAsia="zh-CN"/>
        </w:rPr>
      </w:pPr>
      <w:r>
        <w:rPr>
          <w:rFonts w:eastAsia="SimSun"/>
          <w:sz w:val="17"/>
          <w:szCs w:val="17"/>
          <w:lang w:eastAsia="zh-CN"/>
        </w:rPr>
        <w:t>h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armonization of requirements for data exchange on </w:t>
      </w:r>
      <w:r w:rsidR="002B0E62">
        <w:rPr>
          <w:rFonts w:eastAsia="SimSun"/>
          <w:sz w:val="17"/>
          <w:szCs w:val="17"/>
          <w:lang w:eastAsia="zh-CN"/>
        </w:rPr>
        <w:t>subjects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 for IP rights protection with </w:t>
      </w:r>
      <w:r w:rsidR="00F549DA">
        <w:rPr>
          <w:rFonts w:eastAsia="SimSun"/>
          <w:sz w:val="17"/>
          <w:szCs w:val="17"/>
          <w:lang w:eastAsia="zh-CN"/>
        </w:rPr>
        <w:t xml:space="preserve">digital </w:t>
      </w:r>
      <w:r>
        <w:rPr>
          <w:rFonts w:eastAsia="SimSun"/>
          <w:sz w:val="17"/>
          <w:szCs w:val="17"/>
          <w:lang w:eastAsia="zh-CN"/>
        </w:rPr>
        <w:t>3D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 visual representations among IPOs and other organizations;</w:t>
      </w:r>
      <w:r w:rsidR="000F0A8A">
        <w:rPr>
          <w:rFonts w:eastAsia="SimSun"/>
          <w:sz w:val="17"/>
          <w:szCs w:val="17"/>
          <w:lang w:eastAsia="zh-CN"/>
        </w:rPr>
        <w:t xml:space="preserve"> and</w:t>
      </w:r>
    </w:p>
    <w:p w14:paraId="50CE61DA" w14:textId="0B4833EB" w:rsidR="00450E0D" w:rsidRPr="0097287D" w:rsidRDefault="003E1779" w:rsidP="000F0A8A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sz w:val="17"/>
          <w:szCs w:val="17"/>
        </w:rPr>
      </w:pPr>
      <w:proofErr w:type="gramStart"/>
      <w:r>
        <w:rPr>
          <w:rFonts w:eastAsia="SimSun"/>
          <w:sz w:val="17"/>
          <w:szCs w:val="17"/>
          <w:lang w:eastAsia="zh-CN"/>
        </w:rPr>
        <w:t>s</w:t>
      </w:r>
      <w:r w:rsidR="002A229F" w:rsidRPr="00B278EF">
        <w:rPr>
          <w:rFonts w:eastAsia="SimSun"/>
          <w:sz w:val="17"/>
          <w:szCs w:val="17"/>
          <w:lang w:eastAsia="zh-CN"/>
        </w:rPr>
        <w:t>et</w:t>
      </w:r>
      <w:proofErr w:type="gramEnd"/>
      <w:r w:rsidR="002A229F" w:rsidRPr="00B278EF">
        <w:rPr>
          <w:rFonts w:eastAsia="SimSun"/>
          <w:sz w:val="17"/>
          <w:szCs w:val="17"/>
          <w:lang w:eastAsia="zh-CN"/>
        </w:rPr>
        <w:t xml:space="preserve"> of requirements for the publication of information on </w:t>
      </w:r>
      <w:r w:rsidR="002B0E62">
        <w:rPr>
          <w:rFonts w:eastAsia="SimSun"/>
          <w:sz w:val="17"/>
          <w:szCs w:val="17"/>
          <w:lang w:eastAsia="zh-CN"/>
        </w:rPr>
        <w:t>subjects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 for IP rights protection with </w:t>
      </w:r>
      <w:r w:rsidR="00F549DA">
        <w:rPr>
          <w:rFonts w:eastAsia="SimSun"/>
          <w:sz w:val="17"/>
          <w:szCs w:val="17"/>
          <w:lang w:eastAsia="zh-CN"/>
        </w:rPr>
        <w:t xml:space="preserve">digital </w:t>
      </w:r>
      <w:r w:rsidR="005E6BC0" w:rsidRPr="00B278EF">
        <w:rPr>
          <w:rFonts w:eastAsia="SimSun"/>
          <w:sz w:val="17"/>
          <w:szCs w:val="17"/>
          <w:lang w:eastAsia="zh-CN"/>
        </w:rPr>
        <w:t>3D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 visual representations</w:t>
      </w:r>
      <w:r w:rsidR="002A229F" w:rsidRPr="007514CE">
        <w:rPr>
          <w:sz w:val="17"/>
          <w:szCs w:val="17"/>
        </w:rPr>
        <w:t>.</w:t>
      </w:r>
    </w:p>
    <w:p w14:paraId="516840EA" w14:textId="2CD3B4DE" w:rsidR="002A229F" w:rsidRPr="007514CE" w:rsidRDefault="002A229F" w:rsidP="0097287D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DEFINITIONS</w:t>
      </w:r>
    </w:p>
    <w:p w14:paraId="278F25E7" w14:textId="483C7594" w:rsidR="002A229F" w:rsidRPr="007514CE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For the purposes of th</w:t>
      </w:r>
      <w:r w:rsidR="00432E07" w:rsidRPr="007514CE">
        <w:rPr>
          <w:sz w:val="17"/>
          <w:szCs w:val="17"/>
        </w:rPr>
        <w:t>is Standard</w:t>
      </w:r>
      <w:r w:rsidR="002A229F" w:rsidRPr="007514CE">
        <w:rPr>
          <w:sz w:val="17"/>
          <w:szCs w:val="17"/>
        </w:rPr>
        <w:t>, unless otherwise specified:</w:t>
      </w:r>
    </w:p>
    <w:p w14:paraId="39ADE10A" w14:textId="23FDFFB3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contextualSpacing w:val="0"/>
        <w:jc w:val="both"/>
        <w:rPr>
          <w:sz w:val="17"/>
          <w:szCs w:val="17"/>
        </w:rPr>
      </w:pPr>
      <w:r w:rsidRPr="00B278EF">
        <w:rPr>
          <w:rFonts w:eastAsia="SimSun"/>
          <w:sz w:val="17"/>
          <w:szCs w:val="17"/>
          <w:lang w:eastAsia="zh-CN"/>
        </w:rPr>
        <w:t>3D</w:t>
      </w:r>
      <w:r w:rsidRPr="007514CE">
        <w:rPr>
          <w:sz w:val="17"/>
          <w:szCs w:val="17"/>
        </w:rPr>
        <w:t xml:space="preserve"> model – An electronic file that is created by specialized software, for mathematically representing the surface of an object</w:t>
      </w:r>
      <w:r w:rsidR="00945924">
        <w:rPr>
          <w:sz w:val="17"/>
          <w:szCs w:val="17"/>
        </w:rPr>
        <w:t>’s</w:t>
      </w:r>
      <w:r w:rsidR="00AF20EA">
        <w:rPr>
          <w:sz w:val="17"/>
          <w:szCs w:val="17"/>
        </w:rPr>
        <w:t xml:space="preserve"> visual representation</w:t>
      </w:r>
      <w:r w:rsidRPr="007514CE">
        <w:rPr>
          <w:sz w:val="17"/>
          <w:szCs w:val="17"/>
        </w:rPr>
        <w:t xml:space="preserve"> in three dimensions;</w:t>
      </w:r>
    </w:p>
    <w:p w14:paraId="5E9F1978" w14:textId="6A616958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3D </w:t>
      </w:r>
      <w:r w:rsidRPr="000F0A8A">
        <w:rPr>
          <w:rFonts w:eastAsia="SimSun"/>
          <w:sz w:val="17"/>
          <w:szCs w:val="17"/>
          <w:lang w:eastAsia="zh-CN"/>
        </w:rPr>
        <w:t>Images</w:t>
      </w:r>
      <w:r w:rsidRPr="007514CE">
        <w:rPr>
          <w:sz w:val="17"/>
          <w:szCs w:val="17"/>
        </w:rPr>
        <w:t xml:space="preserve"> – </w:t>
      </w:r>
      <w:r w:rsidR="00F549DA">
        <w:rPr>
          <w:sz w:val="17"/>
          <w:szCs w:val="17"/>
        </w:rPr>
        <w:t>Digital i</w:t>
      </w:r>
      <w:r w:rsidRPr="007514CE">
        <w:rPr>
          <w:sz w:val="17"/>
          <w:szCs w:val="17"/>
        </w:rPr>
        <w:t xml:space="preserve">mages that represent objects displayed in three dimensions </w:t>
      </w:r>
      <w:r w:rsidR="009E2AB2">
        <w:rPr>
          <w:sz w:val="17"/>
          <w:szCs w:val="17"/>
        </w:rPr>
        <w:t>such as</w:t>
      </w:r>
      <w:r w:rsidRPr="007514CE">
        <w:rPr>
          <w:sz w:val="17"/>
          <w:szCs w:val="17"/>
        </w:rPr>
        <w:t xml:space="preserve"> 3D</w:t>
      </w:r>
      <w:r w:rsidR="009B72C7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photos</w:t>
      </w:r>
      <w:r w:rsidR="009E2AB2">
        <w:rPr>
          <w:sz w:val="17"/>
          <w:szCs w:val="17"/>
        </w:rPr>
        <w:t xml:space="preserve"> and</w:t>
      </w:r>
      <w:r w:rsidRPr="007514CE">
        <w:rPr>
          <w:sz w:val="17"/>
          <w:szCs w:val="17"/>
        </w:rPr>
        <w:t xml:space="preserve"> stereoscopy;</w:t>
      </w:r>
    </w:p>
    <w:p w14:paraId="18A0EC75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CAD – computer aided design;</w:t>
      </w:r>
    </w:p>
    <w:p w14:paraId="709C1280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3D PDF – a PDF document that contains 3D models;</w:t>
      </w:r>
    </w:p>
    <w:p w14:paraId="2E7EBC13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IGES – Initial Graphics Exchange Specification;</w:t>
      </w:r>
    </w:p>
    <w:p w14:paraId="4F01FD3E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OBJ – An open geometry vertex file format used for CAD and 3D printing;</w:t>
      </w:r>
    </w:p>
    <w:p w14:paraId="1A5D1349" w14:textId="0E22523D" w:rsidR="002A229F" w:rsidRPr="007514CE" w:rsidRDefault="009F3259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ins w:id="8" w:author="CHAVAS Louison" w:date="2021-11-04T12:21:00Z">
        <w:r>
          <w:rPr>
            <w:sz w:val="17"/>
            <w:szCs w:val="17"/>
          </w:rPr>
          <w:t>CDX/</w:t>
        </w:r>
      </w:ins>
      <w:r w:rsidR="002A229F" w:rsidRPr="007514CE">
        <w:rPr>
          <w:sz w:val="17"/>
          <w:szCs w:val="17"/>
        </w:rPr>
        <w:t>MOL – A text-based chemical file format that describes molecules and chemical reactions;</w:t>
      </w:r>
    </w:p>
    <w:p w14:paraId="7FB9903D" w14:textId="17889879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PDF</w:t>
      </w:r>
      <w:r w:rsidR="004E23E8">
        <w:rPr>
          <w:sz w:val="17"/>
          <w:szCs w:val="17"/>
        </w:rPr>
        <w:t xml:space="preserve"> – The Portable Document Format</w:t>
      </w:r>
      <w:r w:rsidRPr="007514CE">
        <w:rPr>
          <w:sz w:val="17"/>
          <w:szCs w:val="17"/>
        </w:rPr>
        <w:t xml:space="preserve"> is a file format developed by Adobe</w:t>
      </w:r>
      <w:r w:rsidR="004E23E8">
        <w:rPr>
          <w:sz w:val="17"/>
          <w:szCs w:val="17"/>
        </w:rPr>
        <w:t>;</w:t>
      </w:r>
    </w:p>
    <w:p w14:paraId="31817F3D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del w:id="9" w:author="CHAVAS Louison" w:date="2021-11-02T16:41:00Z"/>
          <w:sz w:val="17"/>
          <w:szCs w:val="17"/>
        </w:rPr>
      </w:pPr>
      <w:del w:id="10" w:author="CHAVAS Louison" w:date="2021-11-02T16:41:00Z">
        <w:r w:rsidRPr="007514CE">
          <w:rPr>
            <w:sz w:val="17"/>
            <w:szCs w:val="17"/>
          </w:rPr>
          <w:delText>3DS – A file format used by the Autodesk 3ds Max 3D modeling, animation and rendering software;</w:delText>
        </w:r>
      </w:del>
    </w:p>
    <w:p w14:paraId="4FFB0B45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del w:id="11" w:author="CHAVAS Louison" w:date="2021-11-02T16:41:00Z"/>
          <w:sz w:val="17"/>
          <w:szCs w:val="17"/>
        </w:rPr>
      </w:pPr>
      <w:del w:id="12" w:author="CHAVAS Louison" w:date="2021-11-02T16:41:00Z">
        <w:r w:rsidRPr="007514CE">
          <w:rPr>
            <w:sz w:val="17"/>
            <w:szCs w:val="17"/>
          </w:rPr>
          <w:delText>DWF – Design Web Format;</w:delText>
        </w:r>
      </w:del>
    </w:p>
    <w:p w14:paraId="6CEC342D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del w:id="13" w:author="CHAVAS Louison" w:date="2021-11-02T16:41:00Z"/>
          <w:sz w:val="17"/>
          <w:szCs w:val="17"/>
        </w:rPr>
      </w:pPr>
      <w:del w:id="14" w:author="CHAVAS Louison" w:date="2021-11-02T16:41:00Z">
        <w:r w:rsidRPr="007514CE">
          <w:rPr>
            <w:sz w:val="17"/>
            <w:szCs w:val="17"/>
          </w:rPr>
          <w:delText>DWG – A file format widely used for CAD drawings;</w:delText>
        </w:r>
      </w:del>
    </w:p>
    <w:p w14:paraId="251645DD" w14:textId="405A25A2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Raster image – An image that is composed of a map of points (pixels), referred to as a bitmap. </w:t>
      </w:r>
      <w:r w:rsidR="004E23E8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Typical file formats for raster images include JPEG, TIFF, PNG and BMP</w:t>
      </w:r>
      <w:r w:rsidR="004E23E8">
        <w:rPr>
          <w:sz w:val="17"/>
          <w:szCs w:val="17"/>
        </w:rPr>
        <w:t>;</w:t>
      </w:r>
    </w:p>
    <w:p w14:paraId="6282F245" w14:textId="145AA529" w:rsidR="002A229F" w:rsidRPr="007514CE" w:rsidRDefault="008B712A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 </w:t>
      </w:r>
      <w:r w:rsidR="002A229F" w:rsidRPr="007514CE">
        <w:rPr>
          <w:sz w:val="17"/>
          <w:szCs w:val="17"/>
        </w:rPr>
        <w:t xml:space="preserve">STL – Standard Tessellation Language </w:t>
      </w:r>
      <w:r w:rsidR="0076502F" w:rsidRPr="007514CE">
        <w:rPr>
          <w:sz w:val="17"/>
          <w:szCs w:val="17"/>
        </w:rPr>
        <w:t>–</w:t>
      </w:r>
      <w:r w:rsidR="002A229F" w:rsidRPr="007514CE">
        <w:rPr>
          <w:sz w:val="17"/>
          <w:szCs w:val="17"/>
        </w:rPr>
        <w:t xml:space="preserve"> a file format native to the </w:t>
      </w:r>
      <w:proofErr w:type="spellStart"/>
      <w:r w:rsidR="002A229F" w:rsidRPr="007514CE">
        <w:rPr>
          <w:sz w:val="17"/>
          <w:szCs w:val="17"/>
        </w:rPr>
        <w:t>stereolithography</w:t>
      </w:r>
      <w:proofErr w:type="spellEnd"/>
      <w:r w:rsidR="002A229F" w:rsidRPr="007514CE">
        <w:rPr>
          <w:sz w:val="17"/>
          <w:szCs w:val="17"/>
        </w:rPr>
        <w:t xml:space="preserve"> CAD software created by 3D Systems;</w:t>
      </w:r>
    </w:p>
    <w:p w14:paraId="549529BE" w14:textId="7763996B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STEP – Standard for the Exchange of Product model data – an open ISO Standard which can represent 3D</w:t>
      </w:r>
      <w:r w:rsidR="0076502F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objects in Computer-aided design (CAD) and related information;</w:t>
      </w:r>
    </w:p>
    <w:p w14:paraId="796F2E58" w14:textId="649EAE03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U3D –</w:t>
      </w:r>
      <w:r w:rsidR="0076502F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Universal 3D (U3D) is a compressed file format standard for 3D computer graphics data;</w:t>
      </w:r>
    </w:p>
    <w:p w14:paraId="3951DB62" w14:textId="2045AE4E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Vector graphics – An image file that is composed of shapes formed of mathematical formulas and coordinates on a 2D plane. </w:t>
      </w:r>
      <w:r w:rsidR="0076502F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As opposed to raster images, vector graphics have the property of scaling infinitely without any degradation of quality;</w:t>
      </w:r>
      <w:r w:rsidR="0076502F">
        <w:rPr>
          <w:sz w:val="17"/>
          <w:szCs w:val="17"/>
        </w:rPr>
        <w:t xml:space="preserve"> and</w:t>
      </w:r>
    </w:p>
    <w:p w14:paraId="05E7E89E" w14:textId="0AFAF913" w:rsidR="00450E0D" w:rsidRPr="0097287D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lastRenderedPageBreak/>
        <w:t>X3D – Successor of VRML, an Open ISO Standard XML format</w:t>
      </w:r>
      <w:r w:rsidR="0076502F">
        <w:rPr>
          <w:sz w:val="17"/>
          <w:szCs w:val="17"/>
        </w:rPr>
        <w:t>.</w:t>
      </w:r>
    </w:p>
    <w:p w14:paraId="4A366727" w14:textId="007E3C9C" w:rsidR="002A229F" w:rsidRPr="007514CE" w:rsidRDefault="002A229F" w:rsidP="0097287D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REFERENCES</w:t>
      </w:r>
    </w:p>
    <w:p w14:paraId="242017B0" w14:textId="1C47134C" w:rsidR="002A229F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 xml:space="preserve">The following WIPO Standards </w:t>
      </w:r>
      <w:r w:rsidR="00B23710" w:rsidRPr="007514CE">
        <w:rPr>
          <w:sz w:val="17"/>
          <w:szCs w:val="17"/>
        </w:rPr>
        <w:t>and other documents are relevant to the present Standard: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76502F" w:rsidRPr="00037F2A" w14:paraId="0EB213B2" w14:textId="77777777" w:rsidTr="0076502F">
        <w:trPr>
          <w:trHeight w:val="113"/>
        </w:trPr>
        <w:tc>
          <w:tcPr>
            <w:tcW w:w="3510" w:type="dxa"/>
          </w:tcPr>
          <w:p w14:paraId="4336A52C" w14:textId="35330C50" w:rsidR="0076502F" w:rsidRPr="0076502F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color w:val="000000"/>
                <w:sz w:val="17"/>
                <w:szCs w:val="17"/>
                <w:lang w:val="en-US" w:eastAsia="ko-KR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ST.9</w:t>
            </w:r>
          </w:p>
        </w:tc>
        <w:tc>
          <w:tcPr>
            <w:tcW w:w="5954" w:type="dxa"/>
          </w:tcPr>
          <w:p w14:paraId="226B6FF0" w14:textId="3B7F58CA" w:rsidR="0076502F" w:rsidRPr="0076502F" w:rsidRDefault="0076502F" w:rsidP="003E2A01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000000"/>
                <w:sz w:val="17"/>
                <w:szCs w:val="17"/>
                <w:lang w:val="en-US" w:eastAsia="ko-KR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Bibliographic data on and relating to patents and SPCs</w:t>
            </w:r>
          </w:p>
        </w:tc>
      </w:tr>
      <w:tr w:rsidR="0076502F" w:rsidRPr="0076502F" w14:paraId="1C811C28" w14:textId="77777777" w:rsidTr="0076502F">
        <w:trPr>
          <w:trHeight w:val="113"/>
        </w:trPr>
        <w:tc>
          <w:tcPr>
            <w:tcW w:w="3510" w:type="dxa"/>
          </w:tcPr>
          <w:p w14:paraId="56BD0AE5" w14:textId="66EE263B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ST.10</w:t>
            </w:r>
          </w:p>
        </w:tc>
        <w:tc>
          <w:tcPr>
            <w:tcW w:w="5954" w:type="dxa"/>
          </w:tcPr>
          <w:p w14:paraId="2D57CDDB" w14:textId="3E2F70E7" w:rsidR="0076502F" w:rsidRPr="007514CE" w:rsidRDefault="0076502F" w:rsidP="003E2A01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Published patent documents</w:t>
            </w:r>
          </w:p>
        </w:tc>
      </w:tr>
      <w:tr w:rsidR="0076502F" w:rsidRPr="00037F2A" w14:paraId="14710125" w14:textId="77777777" w:rsidTr="0076502F">
        <w:trPr>
          <w:trHeight w:val="113"/>
        </w:trPr>
        <w:tc>
          <w:tcPr>
            <w:tcW w:w="3510" w:type="dxa"/>
          </w:tcPr>
          <w:p w14:paraId="35343127" w14:textId="00247A56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ST.60</w:t>
            </w:r>
          </w:p>
        </w:tc>
        <w:tc>
          <w:tcPr>
            <w:tcW w:w="5954" w:type="dxa"/>
          </w:tcPr>
          <w:p w14:paraId="2E4E7F29" w14:textId="6A3A0627" w:rsidR="0076502F" w:rsidRPr="007514CE" w:rsidRDefault="0076502F" w:rsidP="003E2A01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Bibliographic data relating to marks</w:t>
            </w:r>
          </w:p>
        </w:tc>
      </w:tr>
      <w:tr w:rsidR="0076502F" w:rsidRPr="00037F2A" w14:paraId="799BF2AF" w14:textId="77777777" w:rsidTr="0076502F">
        <w:trPr>
          <w:trHeight w:val="239"/>
        </w:trPr>
        <w:tc>
          <w:tcPr>
            <w:tcW w:w="3510" w:type="dxa"/>
          </w:tcPr>
          <w:p w14:paraId="4962FE6C" w14:textId="163D0D5F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ST.63</w:t>
            </w:r>
          </w:p>
        </w:tc>
        <w:tc>
          <w:tcPr>
            <w:tcW w:w="5954" w:type="dxa"/>
          </w:tcPr>
          <w:p w14:paraId="75C74B2D" w14:textId="787B09C9" w:rsidR="0076502F" w:rsidRPr="007514CE" w:rsidRDefault="0076502F" w:rsidP="0076502F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Content and layout of trademark gazettes</w:t>
            </w:r>
          </w:p>
        </w:tc>
      </w:tr>
      <w:tr w:rsidR="007A1245" w:rsidRPr="00037F2A" w14:paraId="7AB12E13" w14:textId="77777777" w:rsidTr="0076502F">
        <w:trPr>
          <w:trHeight w:val="239"/>
          <w:ins w:id="15" w:author="CHAVAS Louison" w:date="2021-11-02T16:41:00Z"/>
        </w:trPr>
        <w:tc>
          <w:tcPr>
            <w:tcW w:w="3510" w:type="dxa"/>
          </w:tcPr>
          <w:p w14:paraId="14C90F4C" w14:textId="45A67459" w:rsidR="007A1245" w:rsidRPr="007514CE" w:rsidRDefault="007A1245" w:rsidP="007A1245">
            <w:pPr>
              <w:autoSpaceDE w:val="0"/>
              <w:autoSpaceDN w:val="0"/>
              <w:adjustRightInd w:val="0"/>
              <w:spacing w:after="200"/>
              <w:ind w:left="1134"/>
              <w:rPr>
                <w:ins w:id="16" w:author="CHAVAS Louison" w:date="2021-11-02T16:41:00Z"/>
                <w:rFonts w:ascii="Arial" w:hAnsi="Arial" w:cs="Arial"/>
                <w:sz w:val="17"/>
                <w:szCs w:val="17"/>
                <w:lang w:val="en-US"/>
              </w:rPr>
            </w:pPr>
            <w:ins w:id="17" w:author="CHAVAS Louison" w:date="2021-11-02T16:41:00Z">
              <w:r>
                <w:rPr>
                  <w:rFonts w:ascii="Arial" w:hAnsi="Arial" w:cs="Arial"/>
                  <w:sz w:val="17"/>
                  <w:szCs w:val="17"/>
                  <w:lang w:val="en-US"/>
                </w:rPr>
                <w:t>WIPO Standard ST.67</w:t>
              </w:r>
            </w:ins>
          </w:p>
        </w:tc>
        <w:tc>
          <w:tcPr>
            <w:tcW w:w="5954" w:type="dxa"/>
          </w:tcPr>
          <w:p w14:paraId="005C9448" w14:textId="3B7DDF9D" w:rsidR="007A1245" w:rsidRPr="007514CE" w:rsidRDefault="007A1245" w:rsidP="007A1245">
            <w:pPr>
              <w:pStyle w:val="ListParagraph1"/>
              <w:ind w:left="0"/>
              <w:rPr>
                <w:ins w:id="18" w:author="CHAVAS Louison" w:date="2021-11-02T16:41:00Z"/>
                <w:rFonts w:ascii="Arial" w:hAnsi="Arial" w:cs="Arial"/>
                <w:sz w:val="17"/>
                <w:szCs w:val="17"/>
                <w:lang w:val="en-US"/>
              </w:rPr>
            </w:pPr>
            <w:ins w:id="19" w:author="CHAVAS Louison" w:date="2021-11-02T16:41:00Z">
              <w:r w:rsidRPr="007A1245">
                <w:rPr>
                  <w:rFonts w:ascii="Arial" w:hAnsi="Arial" w:cs="Arial"/>
                  <w:sz w:val="17"/>
                  <w:szCs w:val="17"/>
                  <w:lang w:val="en-US"/>
                </w:rPr>
                <w:t>Electronic management of the figurative elements of trademarks</w:t>
              </w:r>
            </w:ins>
          </w:p>
        </w:tc>
      </w:tr>
      <w:tr w:rsidR="007A1245" w:rsidRPr="00037F2A" w14:paraId="738AD860" w14:textId="77777777" w:rsidTr="0076502F">
        <w:trPr>
          <w:trHeight w:val="113"/>
        </w:trPr>
        <w:tc>
          <w:tcPr>
            <w:tcW w:w="3510" w:type="dxa"/>
          </w:tcPr>
          <w:p w14:paraId="2F893D84" w14:textId="58415816" w:rsidR="007A1245" w:rsidRPr="007514CE" w:rsidRDefault="007A1245" w:rsidP="007A1245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ST.80</w:t>
            </w:r>
          </w:p>
        </w:tc>
        <w:tc>
          <w:tcPr>
            <w:tcW w:w="5954" w:type="dxa"/>
          </w:tcPr>
          <w:p w14:paraId="3F09BC55" w14:textId="22EDA1D3" w:rsidR="007A1245" w:rsidRPr="007514CE" w:rsidRDefault="007A1245" w:rsidP="007A1245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Bibliographic data relating to industrial designs</w:t>
            </w:r>
          </w:p>
        </w:tc>
      </w:tr>
      <w:tr w:rsidR="007A1245" w:rsidRPr="00037F2A" w14:paraId="615799E0" w14:textId="77777777" w:rsidTr="0076502F">
        <w:trPr>
          <w:trHeight w:val="113"/>
        </w:trPr>
        <w:tc>
          <w:tcPr>
            <w:tcW w:w="3510" w:type="dxa"/>
          </w:tcPr>
          <w:p w14:paraId="2FCF0356" w14:textId="45886759" w:rsidR="007A1245" w:rsidRPr="007514CE" w:rsidRDefault="007A1245" w:rsidP="007A1245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ST.81</w:t>
            </w:r>
          </w:p>
        </w:tc>
        <w:tc>
          <w:tcPr>
            <w:tcW w:w="5954" w:type="dxa"/>
          </w:tcPr>
          <w:p w14:paraId="33BFD4E8" w14:textId="43C99DFC" w:rsidR="007A1245" w:rsidRPr="007514CE" w:rsidRDefault="007A1245" w:rsidP="007A1245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Content and layout of industrial designs gazettes</w:t>
            </w:r>
          </w:p>
        </w:tc>
      </w:tr>
      <w:tr w:rsidR="007A1245" w:rsidRPr="00037F2A" w14:paraId="73341C0C" w14:textId="77777777" w:rsidTr="0076502F">
        <w:trPr>
          <w:trHeight w:val="113"/>
          <w:ins w:id="20" w:author="CHAVAS Louison" w:date="2021-11-02T16:41:00Z"/>
        </w:trPr>
        <w:tc>
          <w:tcPr>
            <w:tcW w:w="3510" w:type="dxa"/>
          </w:tcPr>
          <w:p w14:paraId="478FFB10" w14:textId="3D74A4BD" w:rsidR="007A1245" w:rsidRPr="007514CE" w:rsidRDefault="007A1245" w:rsidP="007A1245">
            <w:pPr>
              <w:autoSpaceDE w:val="0"/>
              <w:autoSpaceDN w:val="0"/>
              <w:adjustRightInd w:val="0"/>
              <w:spacing w:after="200"/>
              <w:ind w:left="1134"/>
              <w:rPr>
                <w:ins w:id="21" w:author="CHAVAS Louison" w:date="2021-11-02T16:41:00Z"/>
                <w:rFonts w:ascii="Arial" w:hAnsi="Arial" w:cs="Arial"/>
                <w:sz w:val="17"/>
                <w:szCs w:val="17"/>
                <w:lang w:val="en-US"/>
              </w:rPr>
            </w:pPr>
            <w:ins w:id="22" w:author="CHAVAS Louison" w:date="2021-11-02T16:41:00Z">
              <w:r>
                <w:rPr>
                  <w:rFonts w:ascii="Arial" w:hAnsi="Arial" w:cs="Arial"/>
                  <w:sz w:val="17"/>
                  <w:szCs w:val="17"/>
                  <w:lang w:val="en-US"/>
                </w:rPr>
                <w:t>WIPO Standard ST.88</w:t>
              </w:r>
            </w:ins>
          </w:p>
        </w:tc>
        <w:tc>
          <w:tcPr>
            <w:tcW w:w="5954" w:type="dxa"/>
          </w:tcPr>
          <w:p w14:paraId="799F66B5" w14:textId="1C5DE6B3" w:rsidR="007A1245" w:rsidRPr="007514CE" w:rsidRDefault="007A1245" w:rsidP="007A1245">
            <w:pPr>
              <w:pStyle w:val="ListParagraph1"/>
              <w:ind w:left="0"/>
              <w:rPr>
                <w:ins w:id="23" w:author="CHAVAS Louison" w:date="2021-11-02T16:41:00Z"/>
                <w:rFonts w:ascii="Arial" w:hAnsi="Arial" w:cs="Arial"/>
                <w:sz w:val="17"/>
                <w:szCs w:val="17"/>
                <w:lang w:val="en-US"/>
              </w:rPr>
            </w:pPr>
            <w:ins w:id="24" w:author="CHAVAS Louison" w:date="2021-11-02T16:41:00Z">
              <w:r w:rsidRPr="007A1245">
                <w:rPr>
                  <w:rFonts w:ascii="Arial" w:hAnsi="Arial" w:cs="Arial"/>
                  <w:sz w:val="17"/>
                  <w:szCs w:val="17"/>
                  <w:lang w:val="en-US"/>
                </w:rPr>
                <w:t>Electronic representation of industrial designs</w:t>
              </w:r>
            </w:ins>
          </w:p>
        </w:tc>
      </w:tr>
      <w:tr w:rsidR="007A1245" w:rsidRPr="00037F2A" w14:paraId="40ED01D0" w14:textId="77777777" w:rsidTr="0076502F">
        <w:trPr>
          <w:trHeight w:val="113"/>
        </w:trPr>
        <w:tc>
          <w:tcPr>
            <w:tcW w:w="3510" w:type="dxa"/>
          </w:tcPr>
          <w:p w14:paraId="28586F1D" w14:textId="13BCC793" w:rsidR="007A1245" w:rsidRPr="007514CE" w:rsidRDefault="007A1245" w:rsidP="007A1245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ST.96</w:t>
            </w:r>
          </w:p>
        </w:tc>
        <w:tc>
          <w:tcPr>
            <w:tcW w:w="5954" w:type="dxa"/>
          </w:tcPr>
          <w:p w14:paraId="63AB6275" w14:textId="1CE3C02D" w:rsidR="007A1245" w:rsidRPr="007514CE" w:rsidRDefault="007A1245" w:rsidP="007A1245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Processing of Industrial Property information using XML</w:t>
            </w:r>
          </w:p>
        </w:tc>
      </w:tr>
      <w:tr w:rsidR="007A1245" w:rsidRPr="00037F2A" w14:paraId="61474F14" w14:textId="77777777" w:rsidTr="0076502F">
        <w:trPr>
          <w:trHeight w:val="113"/>
        </w:trPr>
        <w:tc>
          <w:tcPr>
            <w:tcW w:w="3510" w:type="dxa"/>
          </w:tcPr>
          <w:p w14:paraId="66FF098D" w14:textId="19BD238F" w:rsidR="007A1245" w:rsidRPr="007514CE" w:rsidRDefault="007A1245" w:rsidP="007A1245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ISO Standard 10303</w:t>
            </w:r>
          </w:p>
        </w:tc>
        <w:tc>
          <w:tcPr>
            <w:tcW w:w="5954" w:type="dxa"/>
          </w:tcPr>
          <w:p w14:paraId="611E44EE" w14:textId="357690EA" w:rsidR="007A1245" w:rsidRPr="007514CE" w:rsidRDefault="007A1245" w:rsidP="007A1245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Product data representation and exchange standard</w:t>
            </w:r>
          </w:p>
        </w:tc>
      </w:tr>
    </w:tbl>
    <w:p w14:paraId="4FF030AA" w14:textId="22C150B8" w:rsidR="002A229F" w:rsidRPr="007514CE" w:rsidRDefault="002A229F" w:rsidP="0097287D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GENERAL RECOMMENDATIONS</w:t>
      </w:r>
    </w:p>
    <w:p w14:paraId="4C87BDC1" w14:textId="49B3DCC8" w:rsidR="002A229F" w:rsidRPr="007514CE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 xml:space="preserve">An application for IP protection may contain a </w:t>
      </w:r>
      <w:r w:rsidR="002A229F" w:rsidRPr="0097287D">
        <w:rPr>
          <w:sz w:val="17"/>
          <w:szCs w:val="17"/>
        </w:rPr>
        <w:t>3D</w:t>
      </w:r>
      <w:r w:rsidR="002A229F" w:rsidRPr="007514CE">
        <w:rPr>
          <w:sz w:val="17"/>
          <w:szCs w:val="17"/>
        </w:rPr>
        <w:t xml:space="preserve"> visual representation of </w:t>
      </w:r>
      <w:r w:rsidR="00D01171" w:rsidRPr="007514CE">
        <w:rPr>
          <w:sz w:val="17"/>
          <w:szCs w:val="17"/>
        </w:rPr>
        <w:t xml:space="preserve">an </w:t>
      </w:r>
      <w:r w:rsidR="002A229F" w:rsidRPr="007514CE">
        <w:rPr>
          <w:sz w:val="17"/>
          <w:szCs w:val="17"/>
        </w:rPr>
        <w:t xml:space="preserve">object in the form of </w:t>
      </w:r>
      <w:r w:rsidR="00B23710" w:rsidRPr="007514CE">
        <w:rPr>
          <w:sz w:val="17"/>
          <w:szCs w:val="17"/>
        </w:rPr>
        <w:t xml:space="preserve">a </w:t>
      </w:r>
      <w:r w:rsidR="00F549DA">
        <w:rPr>
          <w:sz w:val="17"/>
          <w:szCs w:val="17"/>
        </w:rPr>
        <w:t xml:space="preserve">digital </w:t>
      </w:r>
      <w:r w:rsidR="002A229F" w:rsidRPr="007514CE">
        <w:rPr>
          <w:sz w:val="17"/>
          <w:szCs w:val="17"/>
        </w:rPr>
        <w:t xml:space="preserve">3D model or 3D image in accordance with the requirements of the IPO receiving the application. </w:t>
      </w:r>
      <w:r w:rsidR="003E2A01">
        <w:rPr>
          <w:sz w:val="17"/>
          <w:szCs w:val="17"/>
        </w:rPr>
        <w:t xml:space="preserve"> </w:t>
      </w:r>
      <w:r w:rsidR="002A229F" w:rsidRPr="007514CE">
        <w:rPr>
          <w:sz w:val="17"/>
          <w:szCs w:val="17"/>
        </w:rPr>
        <w:t xml:space="preserve">Applicants can be encouraged to provide </w:t>
      </w:r>
      <w:r w:rsidR="00B23710" w:rsidRPr="007514CE">
        <w:rPr>
          <w:sz w:val="17"/>
          <w:szCs w:val="17"/>
        </w:rPr>
        <w:t xml:space="preserve">a </w:t>
      </w:r>
      <w:r w:rsidR="002A229F" w:rsidRPr="007514CE">
        <w:rPr>
          <w:sz w:val="17"/>
          <w:szCs w:val="17"/>
        </w:rPr>
        <w:t xml:space="preserve">3D visual representation of the object as supplementary material </w:t>
      </w:r>
      <w:r w:rsidR="00B23710" w:rsidRPr="007514CE">
        <w:rPr>
          <w:sz w:val="17"/>
          <w:szCs w:val="17"/>
        </w:rPr>
        <w:t>to</w:t>
      </w:r>
      <w:r w:rsidR="002A229F" w:rsidRPr="007514CE">
        <w:rPr>
          <w:sz w:val="17"/>
          <w:szCs w:val="17"/>
        </w:rPr>
        <w:t xml:space="preserve"> the application or as the main visual representation of the object, if specified by the requirements of the receiving </w:t>
      </w:r>
      <w:r w:rsidR="009E2AB2">
        <w:rPr>
          <w:sz w:val="17"/>
          <w:szCs w:val="17"/>
        </w:rPr>
        <w:t>IPO</w:t>
      </w:r>
      <w:r w:rsidR="002A229F" w:rsidRPr="007514CE">
        <w:rPr>
          <w:sz w:val="17"/>
          <w:szCs w:val="17"/>
        </w:rPr>
        <w:t>.</w:t>
      </w:r>
    </w:p>
    <w:p w14:paraId="0E876058" w14:textId="7F44B4A1" w:rsidR="002A229F" w:rsidRPr="007514CE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Formats and other characteristics of the received image files (</w:t>
      </w:r>
      <w:r w:rsidR="008B712A" w:rsidRPr="007514CE">
        <w:rPr>
          <w:sz w:val="17"/>
          <w:szCs w:val="17"/>
        </w:rPr>
        <w:t>e.g.,</w:t>
      </w:r>
      <w:r w:rsidR="002A229F" w:rsidRPr="007514CE">
        <w:rPr>
          <w:sz w:val="17"/>
          <w:szCs w:val="17"/>
        </w:rPr>
        <w:t xml:space="preserve"> file</w:t>
      </w:r>
      <w:r w:rsidR="00B23710" w:rsidRPr="007514CE">
        <w:rPr>
          <w:sz w:val="17"/>
          <w:szCs w:val="17"/>
        </w:rPr>
        <w:t xml:space="preserve"> </w:t>
      </w:r>
      <w:r w:rsidR="002A229F" w:rsidRPr="007514CE">
        <w:rPr>
          <w:sz w:val="17"/>
          <w:szCs w:val="17"/>
        </w:rPr>
        <w:t xml:space="preserve">size) accepted by each IPO should be </w:t>
      </w:r>
      <w:r w:rsidR="00B23710" w:rsidRPr="007514CE">
        <w:rPr>
          <w:sz w:val="17"/>
          <w:szCs w:val="17"/>
        </w:rPr>
        <w:t xml:space="preserve">according to the </w:t>
      </w:r>
      <w:r w:rsidR="002A229F" w:rsidRPr="007514CE">
        <w:rPr>
          <w:sz w:val="17"/>
          <w:szCs w:val="17"/>
        </w:rPr>
        <w:t>recommend</w:t>
      </w:r>
      <w:r w:rsidR="00B23710" w:rsidRPr="007514CE">
        <w:rPr>
          <w:sz w:val="17"/>
          <w:szCs w:val="17"/>
        </w:rPr>
        <w:t>ations of this Standard</w:t>
      </w:r>
      <w:r w:rsidR="002A229F" w:rsidRPr="007514CE">
        <w:rPr>
          <w:sz w:val="17"/>
          <w:szCs w:val="17"/>
        </w:rPr>
        <w:t>.</w:t>
      </w:r>
    </w:p>
    <w:p w14:paraId="15E03C00" w14:textId="3D8120BC" w:rsidR="00450E0D" w:rsidRPr="00A01CEC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If an IPO has previously established its preferred image formats and other characteristics, it is recommended that the IPO announce in its official publications at regular intervals and/or on its websites, the image formats, sizes and other specific charac</w:t>
      </w:r>
      <w:r w:rsidR="003E2A01">
        <w:rPr>
          <w:sz w:val="17"/>
          <w:szCs w:val="17"/>
        </w:rPr>
        <w:t>teristics that are acceptable</w:t>
      </w:r>
      <w:r w:rsidR="00B23710" w:rsidRPr="007514CE">
        <w:rPr>
          <w:sz w:val="17"/>
          <w:szCs w:val="17"/>
        </w:rPr>
        <w:t xml:space="preserve"> in applicat</w:t>
      </w:r>
      <w:r w:rsidR="00F549DA">
        <w:rPr>
          <w:sz w:val="17"/>
          <w:szCs w:val="17"/>
        </w:rPr>
        <w:t>ion</w:t>
      </w:r>
      <w:r w:rsidR="00B23710" w:rsidRPr="007514CE">
        <w:rPr>
          <w:sz w:val="17"/>
          <w:szCs w:val="17"/>
        </w:rPr>
        <w:t xml:space="preserve"> filings</w:t>
      </w:r>
      <w:r w:rsidR="002A229F" w:rsidRPr="007514CE">
        <w:rPr>
          <w:sz w:val="17"/>
          <w:szCs w:val="17"/>
        </w:rPr>
        <w:t>.</w:t>
      </w:r>
    </w:p>
    <w:p w14:paraId="5F8099F0" w14:textId="28333782" w:rsidR="000277B0" w:rsidRPr="007514CE" w:rsidRDefault="002A229F" w:rsidP="003E2A01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RECOMMENDATIONS FOR 3D MODELS AND 3D IMAGES FORMATS AND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</w:p>
    <w:p w14:paraId="62F4C748" w14:textId="0AFCEA9C" w:rsidR="000277B0" w:rsidRPr="007514CE" w:rsidRDefault="00A01CEC" w:rsidP="00721488">
      <w:pPr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0277B0" w:rsidRPr="007514CE">
        <w:rPr>
          <w:rFonts w:ascii="Arial" w:hAnsi="Arial" w:cs="Arial"/>
          <w:sz w:val="17"/>
          <w:szCs w:val="17"/>
          <w:lang w:val="en-US"/>
        </w:rPr>
        <w:t>The following recommendations apply to providing application materials for the indicated type of IP right</w:t>
      </w:r>
      <w:r w:rsidR="00F549DA">
        <w:rPr>
          <w:rFonts w:ascii="Arial" w:hAnsi="Arial" w:cs="Arial"/>
          <w:sz w:val="17"/>
          <w:szCs w:val="17"/>
          <w:lang w:val="en-US"/>
        </w:rPr>
        <w:t>s</w:t>
      </w:r>
      <w:r w:rsidR="000277B0" w:rsidRPr="007514CE">
        <w:rPr>
          <w:rFonts w:ascii="Arial" w:hAnsi="Arial" w:cs="Arial"/>
          <w:sz w:val="17"/>
          <w:szCs w:val="17"/>
          <w:lang w:val="en-US"/>
        </w:rPr>
        <w:t>.</w:t>
      </w:r>
    </w:p>
    <w:p w14:paraId="4D7BEEFA" w14:textId="3B3D18D6" w:rsidR="002A229F" w:rsidRPr="007514CE" w:rsidRDefault="000277B0" w:rsidP="00616BC7">
      <w:pPr>
        <w:pStyle w:val="Heading3"/>
      </w:pPr>
      <w:r w:rsidRPr="00616BC7">
        <w:t>P</w:t>
      </w:r>
      <w:r w:rsidR="002A229F" w:rsidRPr="00616BC7">
        <w:t>atent for invention or utility model</w:t>
      </w:r>
      <w:r w:rsidR="002A229F" w:rsidRPr="007514CE">
        <w:t xml:space="preserve"> </w:t>
      </w:r>
    </w:p>
    <w:bookmarkStart w:id="25" w:name="_Hlk37619335"/>
    <w:p w14:paraId="441E2A8B" w14:textId="20FB4A83" w:rsidR="00721488" w:rsidRPr="007514CE" w:rsidRDefault="00A01CEC" w:rsidP="003E2A01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F549DA">
        <w:rPr>
          <w:sz w:val="17"/>
          <w:szCs w:val="17"/>
        </w:rPr>
        <w:t>3D</w:t>
      </w:r>
      <w:r w:rsidR="002A229F" w:rsidRPr="007514CE">
        <w:rPr>
          <w:sz w:val="17"/>
          <w:szCs w:val="17"/>
        </w:rPr>
        <w:t xml:space="preserve"> visual representation of an invention or utility model should preferably be formatted </w:t>
      </w:r>
      <w:r w:rsidR="00037F2A" w:rsidRPr="00037F2A">
        <w:rPr>
          <w:sz w:val="17"/>
          <w:szCs w:val="17"/>
        </w:rPr>
        <w:t xml:space="preserve">as </w:t>
      </w:r>
      <w:ins w:id="26" w:author="CHAVAS Louison" w:date="2021-11-02T16:41:00Z">
        <w:r w:rsidR="00037F2A" w:rsidRPr="00037F2A">
          <w:rPr>
            <w:sz w:val="17"/>
            <w:szCs w:val="17"/>
          </w:rPr>
          <w:t>at least one of the formats</w:t>
        </w:r>
        <w:r w:rsidR="00037F2A">
          <w:rPr>
            <w:sz w:val="17"/>
            <w:szCs w:val="17"/>
          </w:rPr>
          <w:t xml:space="preserve">: </w:t>
        </w:r>
      </w:ins>
      <w:r w:rsidR="002A229F" w:rsidRPr="007514CE">
        <w:rPr>
          <w:sz w:val="17"/>
          <w:szCs w:val="17"/>
        </w:rPr>
        <w:t>STEP, IGES, U3D,</w:t>
      </w:r>
      <w:r w:rsidR="00F54721" w:rsidRPr="007514CE">
        <w:rPr>
          <w:sz w:val="17"/>
          <w:szCs w:val="17"/>
        </w:rPr>
        <w:t xml:space="preserve"> </w:t>
      </w:r>
      <w:r w:rsidR="00721488" w:rsidRPr="007514CE">
        <w:rPr>
          <w:sz w:val="17"/>
          <w:szCs w:val="17"/>
        </w:rPr>
        <w:t xml:space="preserve">OBJ or STL.  </w:t>
      </w:r>
      <w:bookmarkEnd w:id="25"/>
      <w:r w:rsidR="002A229F" w:rsidRPr="007514CE">
        <w:rPr>
          <w:sz w:val="17"/>
          <w:szCs w:val="17"/>
        </w:rPr>
        <w:t xml:space="preserve">Maximum </w:t>
      </w:r>
      <w:r w:rsidR="00450E0D" w:rsidRPr="007514CE">
        <w:rPr>
          <w:sz w:val="17"/>
          <w:szCs w:val="17"/>
        </w:rPr>
        <w:t>file size</w:t>
      </w:r>
      <w:r w:rsidR="002A229F" w:rsidRPr="007514CE">
        <w:rPr>
          <w:sz w:val="17"/>
          <w:szCs w:val="17"/>
        </w:rPr>
        <w:t xml:space="preserve"> should not </w:t>
      </w:r>
      <w:r w:rsidR="00C541E0" w:rsidRPr="007514CE">
        <w:rPr>
          <w:sz w:val="17"/>
          <w:szCs w:val="17"/>
        </w:rPr>
        <w:t>exceed</w:t>
      </w:r>
      <w:r w:rsidR="00F54721" w:rsidRPr="007514CE">
        <w:rPr>
          <w:sz w:val="17"/>
          <w:szCs w:val="17"/>
        </w:rPr>
        <w:t xml:space="preserve"> </w:t>
      </w:r>
      <w:r w:rsidR="001C0352" w:rsidRPr="007514CE">
        <w:rPr>
          <w:sz w:val="17"/>
          <w:szCs w:val="17"/>
        </w:rPr>
        <w:t>50 MB</w:t>
      </w:r>
      <w:r w:rsidR="002A229F" w:rsidRPr="007514CE">
        <w:rPr>
          <w:sz w:val="17"/>
          <w:szCs w:val="17"/>
        </w:rPr>
        <w:t xml:space="preserve">. </w:t>
      </w:r>
      <w:r w:rsidR="003E2A01">
        <w:rPr>
          <w:sz w:val="17"/>
          <w:szCs w:val="17"/>
        </w:rPr>
        <w:t xml:space="preserve"> If required, at </w:t>
      </w:r>
      <w:r w:rsidR="00945924">
        <w:rPr>
          <w:sz w:val="17"/>
          <w:szCs w:val="17"/>
        </w:rPr>
        <w:t xml:space="preserve">an </w:t>
      </w:r>
      <w:r w:rsidR="003E2A01">
        <w:rPr>
          <w:sz w:val="17"/>
          <w:szCs w:val="17"/>
        </w:rPr>
        <w:t>applicant’</w:t>
      </w:r>
      <w:r w:rsidR="002A229F" w:rsidRPr="007514CE">
        <w:rPr>
          <w:sz w:val="17"/>
          <w:szCs w:val="17"/>
        </w:rPr>
        <w:t xml:space="preserve">s request </w:t>
      </w:r>
      <w:r w:rsidR="00F549DA">
        <w:rPr>
          <w:sz w:val="17"/>
          <w:szCs w:val="17"/>
        </w:rPr>
        <w:t xml:space="preserve">the receiving </w:t>
      </w:r>
      <w:r w:rsidR="002A229F" w:rsidRPr="007514CE">
        <w:rPr>
          <w:sz w:val="17"/>
          <w:szCs w:val="17"/>
        </w:rPr>
        <w:t>IPO can accept files larger than the said maximum.</w:t>
      </w:r>
    </w:p>
    <w:p w14:paraId="0D1A2213" w14:textId="5573F0E5" w:rsidR="00721488" w:rsidRPr="007514CE" w:rsidRDefault="00A01CEC" w:rsidP="0072148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 w:rsidRPr="003E2A01">
        <w:rPr>
          <w:rFonts w:ascii="Arial" w:hAnsi="Arial" w:cs="Arial"/>
          <w:sz w:val="17"/>
          <w:szCs w:val="17"/>
          <w:lang w:val="en-US"/>
        </w:rPr>
        <w:fldChar w:fldCharType="begin"/>
      </w:r>
      <w:r w:rsidRPr="003E2A01"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 w:rsidRPr="003E2A01">
        <w:rPr>
          <w:rFonts w:ascii="Arial" w:hAnsi="Arial" w:cs="Arial"/>
          <w:sz w:val="17"/>
          <w:szCs w:val="17"/>
          <w:lang w:val="en-US"/>
        </w:rPr>
        <w:fldChar w:fldCharType="end"/>
      </w:r>
      <w:r w:rsidRPr="003E2A01">
        <w:rPr>
          <w:rFonts w:ascii="Arial" w:hAnsi="Arial" w:cs="Arial"/>
          <w:sz w:val="17"/>
          <w:szCs w:val="17"/>
          <w:lang w:val="en-US"/>
        </w:rPr>
        <w:tab/>
      </w:r>
      <w:r w:rsidR="00F613B7" w:rsidRPr="003E2A01">
        <w:rPr>
          <w:rFonts w:ascii="Arial" w:hAnsi="Arial" w:cs="Arial"/>
          <w:sz w:val="17"/>
          <w:szCs w:val="17"/>
          <w:lang w:val="en-US"/>
        </w:rPr>
        <w:t xml:space="preserve">For </w:t>
      </w:r>
      <w:r w:rsidR="00F613B7" w:rsidRPr="007514CE">
        <w:rPr>
          <w:rFonts w:ascii="Arial" w:hAnsi="Arial" w:cs="Arial"/>
          <w:sz w:val="17"/>
          <w:szCs w:val="17"/>
          <w:lang w:val="en-US"/>
        </w:rPr>
        <w:t xml:space="preserve">chemical structures that are included in patent </w:t>
      </w:r>
      <w:r w:rsidR="00F613B7" w:rsidRPr="003E2A01">
        <w:rPr>
          <w:rFonts w:ascii="Arial" w:hAnsi="Arial" w:cs="Arial"/>
          <w:sz w:val="17"/>
          <w:szCs w:val="17"/>
          <w:lang w:val="en-US"/>
        </w:rPr>
        <w:t>applications, 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visual representation should preferably be formatted as CDX or MOL.</w:t>
      </w:r>
      <w:r w:rsidR="005E6BC0" w:rsidRPr="007514CE">
        <w:rPr>
          <w:rFonts w:ascii="Arial" w:hAnsi="Arial" w:cs="Arial"/>
          <w:sz w:val="17"/>
          <w:szCs w:val="17"/>
          <w:lang w:val="en-US"/>
        </w:rPr>
        <w:t xml:space="preserve">  Maximum file size should not exceed 50 MB.</w:t>
      </w:r>
    </w:p>
    <w:p w14:paraId="77B2E730" w14:textId="4DFCE485" w:rsidR="002A229F" w:rsidRPr="007514CE" w:rsidRDefault="000277B0" w:rsidP="00616BC7">
      <w:pPr>
        <w:pStyle w:val="Heading3"/>
      </w:pPr>
      <w:r w:rsidRPr="007514CE">
        <w:t>I</w:t>
      </w:r>
      <w:r w:rsidR="002A229F" w:rsidRPr="007514CE">
        <w:t xml:space="preserve">ndustrial design </w:t>
      </w:r>
    </w:p>
    <w:p w14:paraId="55AA609A" w14:textId="7B116F83" w:rsidR="002A229F" w:rsidRPr="007514CE" w:rsidRDefault="00A01CEC" w:rsidP="0072148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9DA">
        <w:rPr>
          <w:rFonts w:ascii="Arial" w:hAnsi="Arial" w:cs="Arial"/>
          <w:sz w:val="17"/>
          <w:szCs w:val="17"/>
          <w:lang w:val="en-US"/>
        </w:rPr>
        <w:t>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visual representation of an industrial design should preferably be formatted </w:t>
      </w:r>
      <w:r w:rsidR="00037F2A" w:rsidRPr="00037F2A">
        <w:rPr>
          <w:rFonts w:ascii="Arial" w:hAnsi="Arial" w:cs="Arial"/>
          <w:sz w:val="17"/>
          <w:szCs w:val="17"/>
          <w:lang w:val="en-US"/>
        </w:rPr>
        <w:t xml:space="preserve">as </w:t>
      </w:r>
      <w:ins w:id="27" w:author="CHAVAS Louison" w:date="2021-11-02T16:41:00Z">
        <w:r w:rsidR="00037F2A" w:rsidRPr="00037F2A">
          <w:rPr>
            <w:rFonts w:ascii="Arial" w:hAnsi="Arial" w:cs="Arial"/>
            <w:sz w:val="17"/>
            <w:szCs w:val="17"/>
            <w:lang w:val="en-US"/>
          </w:rPr>
          <w:t>at least one of the formats</w:t>
        </w:r>
        <w:r w:rsidR="00037F2A">
          <w:rPr>
            <w:rFonts w:ascii="Arial" w:hAnsi="Arial" w:cs="Arial"/>
            <w:sz w:val="17"/>
            <w:szCs w:val="17"/>
            <w:lang w:val="en-US"/>
          </w:rPr>
          <w:t>:</w:t>
        </w:r>
        <w:r w:rsidR="002A229F" w:rsidRPr="007514CE">
          <w:rPr>
            <w:rFonts w:ascii="Arial" w:hAnsi="Arial" w:cs="Arial"/>
            <w:sz w:val="17"/>
            <w:szCs w:val="17"/>
            <w:lang w:val="en-US"/>
          </w:rPr>
          <w:t xml:space="preserve"> </w:t>
        </w:r>
      </w:ins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STEP,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IGES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, U3D, OBJ or STL. 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should not </w:t>
      </w:r>
      <w:r w:rsidR="00C541E0" w:rsidRPr="007514CE">
        <w:rPr>
          <w:rFonts w:ascii="Arial" w:hAnsi="Arial" w:cs="Arial"/>
          <w:sz w:val="17"/>
          <w:szCs w:val="17"/>
          <w:lang w:val="en-US"/>
        </w:rPr>
        <w:t>exceed</w:t>
      </w:r>
      <w:r w:rsidR="007E7BA5" w:rsidRPr="007514CE">
        <w:rPr>
          <w:rFonts w:ascii="Arial" w:hAnsi="Arial" w:cs="Arial"/>
          <w:sz w:val="17"/>
          <w:szCs w:val="17"/>
          <w:lang w:val="en-US"/>
        </w:rPr>
        <w:t xml:space="preserve"> 50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MB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  <w:r w:rsidR="00F719C2">
        <w:rPr>
          <w:rFonts w:ascii="Arial" w:hAnsi="Arial" w:cs="Arial"/>
          <w:sz w:val="17"/>
          <w:szCs w:val="17"/>
          <w:lang w:val="en-US"/>
        </w:rPr>
        <w:t xml:space="preserve">  If required, at </w:t>
      </w:r>
      <w:r w:rsidR="00945924">
        <w:rPr>
          <w:rFonts w:ascii="Arial" w:hAnsi="Arial" w:cs="Arial"/>
          <w:sz w:val="17"/>
          <w:szCs w:val="17"/>
          <w:lang w:val="en-US"/>
        </w:rPr>
        <w:t xml:space="preserve">an </w:t>
      </w:r>
      <w:r w:rsidR="00F719C2">
        <w:rPr>
          <w:rFonts w:ascii="Arial" w:hAnsi="Arial" w:cs="Arial"/>
          <w:sz w:val="17"/>
          <w:szCs w:val="17"/>
          <w:lang w:val="en-US"/>
        </w:rPr>
        <w:t>applicant’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s request </w:t>
      </w:r>
      <w:r w:rsidR="00F549DA" w:rsidRPr="00D27EF0">
        <w:rPr>
          <w:rFonts w:ascii="Arial" w:hAnsi="Arial" w:cs="Arial"/>
          <w:sz w:val="17"/>
          <w:szCs w:val="17"/>
          <w:lang w:val="en-US"/>
        </w:rPr>
        <w:t>the receiving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IPO can accept files larger than the said maximum.</w:t>
      </w:r>
    </w:p>
    <w:p w14:paraId="0448E34B" w14:textId="75FB8743" w:rsidR="002A229F" w:rsidRPr="007514CE" w:rsidRDefault="000277B0" w:rsidP="00616BC7">
      <w:pPr>
        <w:pStyle w:val="Heading3"/>
      </w:pPr>
      <w:r w:rsidRPr="007514CE">
        <w:t>T</w:t>
      </w:r>
      <w:r w:rsidR="002A229F" w:rsidRPr="007514CE">
        <w:t xml:space="preserve">rademark </w:t>
      </w:r>
    </w:p>
    <w:p w14:paraId="0C5E624B" w14:textId="250B2133" w:rsidR="00721488" w:rsidRPr="007514CE" w:rsidRDefault="00A01CEC" w:rsidP="0072148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9DA">
        <w:rPr>
          <w:rFonts w:ascii="Arial" w:hAnsi="Arial" w:cs="Arial"/>
          <w:sz w:val="17"/>
          <w:szCs w:val="17"/>
          <w:lang w:val="en-US"/>
        </w:rPr>
        <w:t>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visual representation of a trademark should preferably be formatted as</w:t>
      </w:r>
      <w:r w:rsidR="00037F2A">
        <w:rPr>
          <w:rFonts w:ascii="Arial" w:hAnsi="Arial" w:cs="Arial"/>
          <w:sz w:val="17"/>
          <w:szCs w:val="17"/>
          <w:lang w:val="en-US"/>
        </w:rPr>
        <w:t xml:space="preserve"> </w:t>
      </w:r>
      <w:ins w:id="28" w:author="CHAVAS Louison" w:date="2021-11-02T16:41:00Z">
        <w:r w:rsidR="00037F2A" w:rsidRPr="00037F2A">
          <w:rPr>
            <w:rFonts w:ascii="Arial" w:hAnsi="Arial" w:cs="Arial"/>
            <w:sz w:val="17"/>
            <w:szCs w:val="17"/>
            <w:lang w:val="en-US"/>
          </w:rPr>
          <w:t>at least one of the formats</w:t>
        </w:r>
        <w:r w:rsidR="00037F2A">
          <w:rPr>
            <w:rFonts w:ascii="Arial" w:hAnsi="Arial" w:cs="Arial"/>
            <w:sz w:val="17"/>
            <w:szCs w:val="17"/>
            <w:lang w:val="en-US"/>
          </w:rPr>
          <w:t>:</w:t>
        </w:r>
        <w:r w:rsidR="00037F2A" w:rsidRPr="007514CE">
          <w:rPr>
            <w:rFonts w:ascii="Arial" w:hAnsi="Arial" w:cs="Arial"/>
            <w:sz w:val="17"/>
            <w:szCs w:val="17"/>
            <w:lang w:val="en-US"/>
          </w:rPr>
          <w:t xml:space="preserve"> </w:t>
        </w:r>
      </w:ins>
      <w:r w:rsidR="002A229F" w:rsidRPr="007514CE">
        <w:rPr>
          <w:rFonts w:ascii="Arial" w:hAnsi="Arial" w:cs="Arial"/>
          <w:sz w:val="17"/>
          <w:szCs w:val="17"/>
          <w:lang w:val="en-US"/>
        </w:rPr>
        <w:t>STEP,</w:t>
      </w:r>
      <w:r w:rsidR="007E7BA5" w:rsidRPr="007514CE">
        <w:rPr>
          <w:rFonts w:ascii="Arial" w:hAnsi="Arial" w:cs="Arial"/>
          <w:sz w:val="17"/>
          <w:szCs w:val="17"/>
          <w:lang w:val="en-US"/>
        </w:rPr>
        <w:t xml:space="preserve"> IGES</w:t>
      </w:r>
      <w:r w:rsidR="002A229F" w:rsidRPr="007514CE">
        <w:rPr>
          <w:rFonts w:ascii="Arial" w:hAnsi="Arial" w:cs="Arial"/>
          <w:sz w:val="17"/>
          <w:szCs w:val="17"/>
          <w:lang w:val="en-US"/>
        </w:rPr>
        <w:t>, U3D,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OBJ or STL. </w:t>
      </w:r>
      <w:r w:rsidR="00F719C2">
        <w:rPr>
          <w:rFonts w:ascii="Arial" w:hAnsi="Arial" w:cs="Arial"/>
          <w:sz w:val="17"/>
          <w:szCs w:val="17"/>
          <w:lang w:val="en-US"/>
        </w:rPr>
        <w:t xml:space="preserve">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should not </w:t>
      </w:r>
      <w:r w:rsidR="00C541E0" w:rsidRPr="007514CE">
        <w:rPr>
          <w:rFonts w:ascii="Arial" w:hAnsi="Arial" w:cs="Arial"/>
          <w:sz w:val="17"/>
          <w:szCs w:val="17"/>
          <w:lang w:val="en-US"/>
        </w:rPr>
        <w:t>exceed</w:t>
      </w:r>
      <w:r w:rsidR="007E7BA5" w:rsidRPr="007514CE">
        <w:rPr>
          <w:rFonts w:ascii="Arial" w:hAnsi="Arial" w:cs="Arial"/>
          <w:sz w:val="17"/>
          <w:szCs w:val="17"/>
          <w:lang w:val="en-US"/>
        </w:rPr>
        <w:t xml:space="preserve"> 50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MB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. </w:t>
      </w:r>
      <w:r w:rsidR="00F719C2">
        <w:rPr>
          <w:rFonts w:ascii="Arial" w:hAnsi="Arial" w:cs="Arial"/>
          <w:sz w:val="17"/>
          <w:szCs w:val="17"/>
          <w:lang w:val="en-US"/>
        </w:rPr>
        <w:t xml:space="preserve"> If required, at </w:t>
      </w:r>
      <w:r w:rsidR="00945924">
        <w:rPr>
          <w:rFonts w:ascii="Arial" w:hAnsi="Arial" w:cs="Arial"/>
          <w:sz w:val="17"/>
          <w:szCs w:val="17"/>
          <w:lang w:val="en-US"/>
        </w:rPr>
        <w:t xml:space="preserve">an </w:t>
      </w:r>
      <w:r w:rsidR="00F719C2">
        <w:rPr>
          <w:rFonts w:ascii="Arial" w:hAnsi="Arial" w:cs="Arial"/>
          <w:sz w:val="17"/>
          <w:szCs w:val="17"/>
          <w:lang w:val="en-US"/>
        </w:rPr>
        <w:t>applicant’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s request </w:t>
      </w:r>
      <w:r w:rsidR="00D40600" w:rsidRPr="00D27EF0">
        <w:rPr>
          <w:rFonts w:ascii="Arial" w:hAnsi="Arial" w:cs="Arial"/>
          <w:sz w:val="17"/>
          <w:szCs w:val="17"/>
          <w:lang w:val="en-US"/>
        </w:rPr>
        <w:t>the receiving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IPO can accept files larger than the said maximum.</w:t>
      </w:r>
    </w:p>
    <w:p w14:paraId="079732B9" w14:textId="460E3405" w:rsidR="002A229F" w:rsidRPr="007514CE" w:rsidRDefault="000277B0" w:rsidP="00616BC7">
      <w:pPr>
        <w:pStyle w:val="Heading3"/>
      </w:pPr>
      <w:r w:rsidRPr="007514CE">
        <w:t>I</w:t>
      </w:r>
      <w:r w:rsidR="002A229F" w:rsidRPr="007514CE">
        <w:t>ntegrated circuit topography</w:t>
      </w:r>
    </w:p>
    <w:p w14:paraId="6AE43613" w14:textId="163C6DFC" w:rsidR="00450E0D" w:rsidRDefault="00A01CEC" w:rsidP="008B13F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9DA">
        <w:rPr>
          <w:rFonts w:ascii="Arial" w:hAnsi="Arial" w:cs="Arial"/>
          <w:sz w:val="17"/>
          <w:szCs w:val="17"/>
          <w:lang w:val="en-US"/>
        </w:rPr>
        <w:t>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visual representation of an integrated circuit topography should preferably be formatted as</w:t>
      </w:r>
      <w:r w:rsidR="00037F2A">
        <w:rPr>
          <w:rFonts w:ascii="Arial" w:hAnsi="Arial" w:cs="Arial"/>
          <w:sz w:val="17"/>
          <w:szCs w:val="17"/>
          <w:lang w:val="en-US"/>
        </w:rPr>
        <w:t xml:space="preserve"> </w:t>
      </w:r>
      <w:ins w:id="29" w:author="CHAVAS Louison" w:date="2021-11-02T16:41:00Z">
        <w:r w:rsidR="00037F2A" w:rsidRPr="00037F2A">
          <w:rPr>
            <w:rFonts w:ascii="Arial" w:hAnsi="Arial" w:cs="Arial"/>
            <w:sz w:val="17"/>
            <w:szCs w:val="17"/>
            <w:lang w:val="en-US"/>
          </w:rPr>
          <w:t>at least one of the formats</w:t>
        </w:r>
        <w:r w:rsidR="00037F2A">
          <w:rPr>
            <w:rFonts w:ascii="Arial" w:hAnsi="Arial" w:cs="Arial"/>
            <w:sz w:val="17"/>
            <w:szCs w:val="17"/>
            <w:lang w:val="en-US"/>
          </w:rPr>
          <w:t>:</w:t>
        </w:r>
        <w:r w:rsidR="002A229F" w:rsidRPr="007514CE">
          <w:rPr>
            <w:rFonts w:ascii="Arial" w:hAnsi="Arial" w:cs="Arial"/>
            <w:sz w:val="17"/>
            <w:szCs w:val="17"/>
            <w:lang w:val="en-US"/>
          </w:rPr>
          <w:t xml:space="preserve"> </w:t>
        </w:r>
      </w:ins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STEP,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IGES</w:t>
      </w:r>
      <w:r w:rsidR="002A229F" w:rsidRPr="007514CE">
        <w:rPr>
          <w:rFonts w:ascii="Arial" w:hAnsi="Arial" w:cs="Arial"/>
          <w:sz w:val="17"/>
          <w:szCs w:val="17"/>
          <w:lang w:val="en-US"/>
        </w:rPr>
        <w:t>, U3D,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OBJ or STL. 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should not </w:t>
      </w:r>
      <w:r w:rsidR="00C541E0" w:rsidRPr="007514CE">
        <w:rPr>
          <w:rFonts w:ascii="Arial" w:hAnsi="Arial" w:cs="Arial"/>
          <w:sz w:val="17"/>
          <w:szCs w:val="17"/>
          <w:lang w:val="en-US"/>
        </w:rPr>
        <w:t>exceed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50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MB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  <w:r w:rsidR="008B13F8">
        <w:rPr>
          <w:rFonts w:ascii="Arial" w:hAnsi="Arial" w:cs="Arial"/>
          <w:sz w:val="17"/>
          <w:szCs w:val="17"/>
          <w:lang w:val="en-US"/>
        </w:rPr>
        <w:t xml:space="preserve">  If required, at </w:t>
      </w:r>
      <w:r w:rsidR="00945924">
        <w:rPr>
          <w:rFonts w:ascii="Arial" w:hAnsi="Arial" w:cs="Arial"/>
          <w:sz w:val="17"/>
          <w:szCs w:val="17"/>
          <w:lang w:val="en-US"/>
        </w:rPr>
        <w:t xml:space="preserve">an </w:t>
      </w:r>
      <w:r w:rsidR="008B13F8">
        <w:rPr>
          <w:rFonts w:ascii="Arial" w:hAnsi="Arial" w:cs="Arial"/>
          <w:sz w:val="17"/>
          <w:szCs w:val="17"/>
          <w:lang w:val="en-US"/>
        </w:rPr>
        <w:t>applicant’</w:t>
      </w:r>
      <w:r w:rsidR="00F613B7" w:rsidRPr="007514CE">
        <w:rPr>
          <w:rFonts w:ascii="Arial" w:hAnsi="Arial" w:cs="Arial"/>
          <w:sz w:val="17"/>
          <w:szCs w:val="17"/>
          <w:lang w:val="en-US"/>
        </w:rPr>
        <w:t xml:space="preserve">s request </w:t>
      </w:r>
      <w:r w:rsidR="00AF20EA" w:rsidRPr="00D27EF0">
        <w:rPr>
          <w:rFonts w:ascii="Arial" w:hAnsi="Arial" w:cs="Arial"/>
          <w:sz w:val="17"/>
          <w:szCs w:val="17"/>
          <w:lang w:val="en-US"/>
        </w:rPr>
        <w:t xml:space="preserve">the receiving </w:t>
      </w:r>
      <w:r w:rsidR="00F613B7" w:rsidRPr="00D27EF0">
        <w:rPr>
          <w:rFonts w:ascii="Arial" w:hAnsi="Arial" w:cs="Arial"/>
          <w:sz w:val="17"/>
          <w:szCs w:val="17"/>
          <w:lang w:val="en-US"/>
        </w:rPr>
        <w:t>IPO</w:t>
      </w:r>
      <w:r w:rsidR="00F613B7" w:rsidRPr="007514CE">
        <w:rPr>
          <w:rFonts w:ascii="Arial" w:hAnsi="Arial" w:cs="Arial"/>
          <w:sz w:val="17"/>
          <w:szCs w:val="17"/>
          <w:lang w:val="en-US"/>
        </w:rPr>
        <w:t xml:space="preserve"> can accept files larger than the said maximum.</w:t>
      </w:r>
    </w:p>
    <w:p w14:paraId="7D700922" w14:textId="77777777" w:rsidR="00DF0A0D" w:rsidRPr="007514CE" w:rsidRDefault="00DF0A0D" w:rsidP="008B13F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</w:p>
    <w:p w14:paraId="4FD2DD34" w14:textId="188CC166" w:rsidR="002A229F" w:rsidRPr="007514CE" w:rsidRDefault="002A229F" w:rsidP="008B13F8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PROCEDURAL RECOMMENDATIONS FOR FILING AND PROCESSING OF 3D MODELS AND 3D IMAGES</w:t>
      </w:r>
    </w:p>
    <w:p w14:paraId="06087317" w14:textId="272BE59B" w:rsidR="00A01CEC" w:rsidRDefault="00A01CEC" w:rsidP="00A01CEC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If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an IPO converts a </w:t>
      </w:r>
      <w:r w:rsidR="001C0352" w:rsidRPr="007514CE">
        <w:rPr>
          <w:rFonts w:ascii="Arial" w:hAnsi="Arial" w:cs="Arial"/>
          <w:sz w:val="17"/>
          <w:szCs w:val="17"/>
          <w:lang w:val="en-US"/>
        </w:rPr>
        <w:t>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model or 3D image from formats originally submitted by applicants to formats other than recommended above, or transforms from one storage format to another (e.g. STEP to STL)</w:t>
      </w:r>
      <w:r w:rsidR="00F613B7" w:rsidRPr="007514CE">
        <w:rPr>
          <w:rFonts w:ascii="Arial" w:hAnsi="Arial" w:cs="Arial"/>
          <w:sz w:val="17"/>
          <w:szCs w:val="17"/>
          <w:lang w:val="en-US"/>
        </w:rPr>
        <w:t>,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it is recommended that the IPO retain the original format as well as the transformed format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 for archival purposes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</w:p>
    <w:p w14:paraId="5A144320" w14:textId="77777777" w:rsidR="00D40600" w:rsidRDefault="00D40600" w:rsidP="00A01CEC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</w:p>
    <w:p w14:paraId="3F7C67D0" w14:textId="3C9A8195" w:rsidR="002A229F" w:rsidRPr="00037F2A" w:rsidRDefault="00A01CEC" w:rsidP="009022F4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037F2A" w:rsidRPr="00037F2A">
        <w:rPr>
          <w:rFonts w:ascii="Arial" w:hAnsi="Arial" w:cs="Arial"/>
          <w:sz w:val="17"/>
          <w:szCs w:val="17"/>
          <w:lang w:val="en-US"/>
        </w:rPr>
        <w:t xml:space="preserve">If an IPO receives a 3D model </w:t>
      </w:r>
      <w:ins w:id="30" w:author="CHAVAS Louison" w:date="2021-11-02T16:41:00Z">
        <w:r w:rsidR="003B7EFE">
          <w:rPr>
            <w:rFonts w:ascii="Arial" w:hAnsi="Arial" w:cs="Arial"/>
            <w:sz w:val="17"/>
            <w:szCs w:val="17"/>
            <w:lang w:val="en-US"/>
          </w:rPr>
          <w:t xml:space="preserve">or 3D image </w:t>
        </w:r>
      </w:ins>
      <w:r w:rsidR="00037F2A" w:rsidRPr="00037F2A">
        <w:rPr>
          <w:rFonts w:ascii="Arial" w:hAnsi="Arial" w:cs="Arial"/>
          <w:sz w:val="17"/>
          <w:szCs w:val="17"/>
          <w:lang w:val="en-US"/>
        </w:rPr>
        <w:t>as the only visual representation of an object in an application for IP right protection</w:t>
      </w:r>
      <w:ins w:id="31" w:author="CHAVAS Louison" w:date="2021-11-02T16:41:00Z">
        <w:r w:rsidR="00037F2A" w:rsidRPr="00037F2A">
          <w:rPr>
            <w:rFonts w:ascii="Arial" w:hAnsi="Arial" w:cs="Arial"/>
            <w:sz w:val="17"/>
            <w:szCs w:val="17"/>
            <w:lang w:val="en-US"/>
          </w:rPr>
          <w:t xml:space="preserve"> and </w:t>
        </w:r>
        <w:r w:rsidR="00DF1605">
          <w:rPr>
            <w:rFonts w:ascii="Arial" w:hAnsi="Arial" w:cs="Arial"/>
            <w:sz w:val="17"/>
            <w:szCs w:val="17"/>
            <w:lang w:val="en-US"/>
          </w:rPr>
          <w:t xml:space="preserve">needs </w:t>
        </w:r>
        <w:r w:rsidR="00037F2A" w:rsidRPr="00037F2A">
          <w:rPr>
            <w:rFonts w:ascii="Arial" w:hAnsi="Arial" w:cs="Arial"/>
            <w:sz w:val="17"/>
            <w:szCs w:val="17"/>
            <w:lang w:val="en-US"/>
          </w:rPr>
          <w:t>2D images</w:t>
        </w:r>
      </w:ins>
      <w:r w:rsidR="00037F2A" w:rsidRPr="00037F2A">
        <w:rPr>
          <w:rFonts w:ascii="Arial" w:hAnsi="Arial" w:cs="Arial"/>
          <w:sz w:val="17"/>
          <w:szCs w:val="17"/>
          <w:lang w:val="en-US"/>
        </w:rPr>
        <w:t xml:space="preserve">, it is recommended to make 2D views of the </w:t>
      </w:r>
      <w:ins w:id="32" w:author="CHAVAS Louison" w:date="2021-11-02T16:41:00Z">
        <w:r w:rsidR="009E4BE2">
          <w:rPr>
            <w:rFonts w:ascii="Arial" w:hAnsi="Arial" w:cs="Arial"/>
            <w:sz w:val="17"/>
            <w:szCs w:val="17"/>
            <w:lang w:val="en-US"/>
          </w:rPr>
          <w:t xml:space="preserve">3D </w:t>
        </w:r>
      </w:ins>
      <w:r w:rsidR="00037F2A" w:rsidRPr="00037F2A">
        <w:rPr>
          <w:rFonts w:ascii="Arial" w:hAnsi="Arial" w:cs="Arial"/>
          <w:sz w:val="17"/>
          <w:szCs w:val="17"/>
          <w:lang w:val="en-US"/>
        </w:rPr>
        <w:t xml:space="preserve">model in order to ensure compatibility with </w:t>
      </w:r>
      <w:ins w:id="33" w:author="CHAVAS Louison" w:date="2021-11-02T16:41:00Z">
        <w:r w:rsidR="00037F2A" w:rsidRPr="00037F2A">
          <w:rPr>
            <w:rFonts w:ascii="Arial" w:hAnsi="Arial" w:cs="Arial"/>
            <w:sz w:val="17"/>
            <w:szCs w:val="17"/>
            <w:lang w:val="en-US"/>
          </w:rPr>
          <w:t>the IPO</w:t>
        </w:r>
        <w:r w:rsidR="00DF1605">
          <w:rPr>
            <w:rFonts w:ascii="Arial" w:hAnsi="Arial" w:cs="Arial"/>
            <w:sz w:val="17"/>
            <w:szCs w:val="17"/>
            <w:lang w:val="en-US"/>
          </w:rPr>
          <w:t>’</w:t>
        </w:r>
        <w:r w:rsidR="00037F2A" w:rsidRPr="00037F2A">
          <w:rPr>
            <w:rFonts w:ascii="Arial" w:hAnsi="Arial" w:cs="Arial"/>
            <w:sz w:val="17"/>
            <w:szCs w:val="17"/>
            <w:lang w:val="en-US"/>
          </w:rPr>
          <w:t xml:space="preserve">s internal </w:t>
        </w:r>
      </w:ins>
      <w:r w:rsidR="00037F2A" w:rsidRPr="00037F2A">
        <w:rPr>
          <w:rFonts w:ascii="Arial" w:hAnsi="Arial" w:cs="Arial"/>
          <w:sz w:val="17"/>
          <w:szCs w:val="17"/>
          <w:lang w:val="en-US"/>
        </w:rPr>
        <w:t xml:space="preserve">systems and processes where only 2D images of objects are </w:t>
      </w:r>
      <w:del w:id="34" w:author="CHAVAS Louison" w:date="2021-11-02T16:41:00Z">
        <w:r w:rsidR="00721488" w:rsidRPr="007514CE">
          <w:rPr>
            <w:rFonts w:ascii="Arial" w:hAnsi="Arial" w:cs="Arial"/>
            <w:sz w:val="17"/>
            <w:szCs w:val="17"/>
            <w:lang w:val="en-US"/>
          </w:rPr>
          <w:delText>accepted</w:delText>
        </w:r>
      </w:del>
      <w:ins w:id="35" w:author="CHAVAS Louison" w:date="2021-11-02T16:41:00Z">
        <w:r w:rsidR="00DF1605">
          <w:rPr>
            <w:rFonts w:ascii="Arial" w:hAnsi="Arial" w:cs="Arial"/>
            <w:sz w:val="17"/>
            <w:szCs w:val="17"/>
            <w:lang w:val="en-US"/>
          </w:rPr>
          <w:t>required</w:t>
        </w:r>
      </w:ins>
      <w:r w:rsidR="00037F2A" w:rsidRPr="00037F2A">
        <w:rPr>
          <w:rFonts w:ascii="Arial" w:hAnsi="Arial" w:cs="Arial"/>
          <w:sz w:val="17"/>
          <w:szCs w:val="17"/>
          <w:lang w:val="en-US"/>
        </w:rPr>
        <w:t>.</w:t>
      </w:r>
    </w:p>
    <w:p w14:paraId="22A76444" w14:textId="7F7A3ED1" w:rsidR="002A229F" w:rsidRPr="007514CE" w:rsidRDefault="002A229F" w:rsidP="009022F4">
      <w:pPr>
        <w:pStyle w:val="ListParagraph"/>
        <w:numPr>
          <w:ilvl w:val="0"/>
          <w:numId w:val="23"/>
        </w:numPr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For patent applications for inventions or utility models</w:t>
      </w:r>
      <w:r w:rsidR="00721488" w:rsidRPr="007514CE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it is recommended to make </w:t>
      </w:r>
      <w:r w:rsidR="00432E07" w:rsidRPr="007514CE">
        <w:rPr>
          <w:sz w:val="17"/>
          <w:szCs w:val="17"/>
        </w:rPr>
        <w:t>seven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2D views of the 3D model</w:t>
      </w:r>
      <w:r w:rsidR="00432E07" w:rsidRPr="007514CE">
        <w:rPr>
          <w:sz w:val="17"/>
          <w:szCs w:val="17"/>
        </w:rPr>
        <w:t>, i.e.,</w:t>
      </w:r>
      <w:r w:rsidRPr="007514CE">
        <w:rPr>
          <w:sz w:val="17"/>
          <w:szCs w:val="17"/>
        </w:rPr>
        <w:t xml:space="preserve"> </w:t>
      </w:r>
      <w:r w:rsidR="00E62342" w:rsidRPr="007514CE">
        <w:rPr>
          <w:sz w:val="17"/>
          <w:szCs w:val="17"/>
        </w:rPr>
        <w:t xml:space="preserve">front, rear, right, left, top, bottom, and </w:t>
      </w:r>
      <w:r w:rsidR="008B712A" w:rsidRPr="007514CE">
        <w:rPr>
          <w:sz w:val="17"/>
          <w:szCs w:val="17"/>
        </w:rPr>
        <w:t xml:space="preserve">perspective </w:t>
      </w:r>
      <w:r w:rsidR="001C0352" w:rsidRPr="007514CE">
        <w:rPr>
          <w:sz w:val="17"/>
          <w:szCs w:val="17"/>
        </w:rPr>
        <w:t>views</w:t>
      </w:r>
      <w:r w:rsidR="00432E07" w:rsidRPr="007514CE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in an electronic format corresponding to the requirements </w:t>
      </w:r>
      <w:r w:rsidR="00BC1C16" w:rsidRPr="007514CE">
        <w:rPr>
          <w:sz w:val="17"/>
          <w:szCs w:val="17"/>
        </w:rPr>
        <w:t xml:space="preserve">established by the IPO </w:t>
      </w:r>
      <w:r w:rsidRPr="007514CE">
        <w:rPr>
          <w:sz w:val="17"/>
          <w:szCs w:val="17"/>
        </w:rPr>
        <w:t>for 2D images of inventions or utility models.</w:t>
      </w:r>
    </w:p>
    <w:p w14:paraId="0ABE460B" w14:textId="75662E14" w:rsidR="002A229F" w:rsidRPr="007514CE" w:rsidRDefault="002A229F" w:rsidP="009022F4">
      <w:pPr>
        <w:pStyle w:val="ListParagraph"/>
        <w:numPr>
          <w:ilvl w:val="0"/>
          <w:numId w:val="23"/>
        </w:numPr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For </w:t>
      </w:r>
      <w:r w:rsidR="008B712A" w:rsidRPr="007514CE">
        <w:rPr>
          <w:sz w:val="17"/>
          <w:szCs w:val="17"/>
        </w:rPr>
        <w:t>industrial design</w:t>
      </w:r>
      <w:r w:rsidRPr="007514CE">
        <w:rPr>
          <w:sz w:val="17"/>
          <w:szCs w:val="17"/>
        </w:rPr>
        <w:t xml:space="preserve"> applications</w:t>
      </w:r>
      <w:r w:rsidR="008B712A" w:rsidRPr="007514CE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it is recommended to make</w:t>
      </w:r>
      <w:r w:rsidR="00F54721" w:rsidRPr="007514CE">
        <w:rPr>
          <w:sz w:val="17"/>
          <w:szCs w:val="17"/>
        </w:rPr>
        <w:t xml:space="preserve"> </w:t>
      </w:r>
      <w:r w:rsidR="00BC1C16" w:rsidRPr="007514CE">
        <w:rPr>
          <w:sz w:val="17"/>
          <w:szCs w:val="17"/>
        </w:rPr>
        <w:t>six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2D views of the 3D model</w:t>
      </w:r>
      <w:r w:rsidR="00D40600">
        <w:rPr>
          <w:sz w:val="17"/>
          <w:szCs w:val="17"/>
        </w:rPr>
        <w:t xml:space="preserve">, i.e., </w:t>
      </w:r>
      <w:r w:rsidR="00965B1A" w:rsidRPr="007514CE">
        <w:rPr>
          <w:sz w:val="17"/>
          <w:szCs w:val="17"/>
        </w:rPr>
        <w:t xml:space="preserve">front, back, </w:t>
      </w:r>
      <w:r w:rsidR="00BC1C16" w:rsidRPr="007514CE">
        <w:rPr>
          <w:sz w:val="17"/>
          <w:szCs w:val="17"/>
        </w:rPr>
        <w:t>left, right</w:t>
      </w:r>
      <w:r w:rsidR="00965B1A" w:rsidRPr="007514CE">
        <w:rPr>
          <w:sz w:val="17"/>
          <w:szCs w:val="17"/>
        </w:rPr>
        <w:t>, top, and bottom</w:t>
      </w:r>
      <w:r w:rsidR="008B712A" w:rsidRPr="007514CE">
        <w:rPr>
          <w:sz w:val="17"/>
          <w:szCs w:val="17"/>
        </w:rPr>
        <w:t xml:space="preserve"> views</w:t>
      </w:r>
      <w:r w:rsidR="00D40600">
        <w:rPr>
          <w:sz w:val="17"/>
          <w:szCs w:val="17"/>
        </w:rPr>
        <w:t>,</w:t>
      </w:r>
      <w:r w:rsidR="00965B1A" w:rsidRPr="007514CE">
        <w:rPr>
          <w:sz w:val="17"/>
          <w:szCs w:val="17"/>
        </w:rPr>
        <w:t xml:space="preserve"> in</w:t>
      </w:r>
      <w:r w:rsidRPr="007514CE">
        <w:rPr>
          <w:sz w:val="17"/>
          <w:szCs w:val="17"/>
        </w:rPr>
        <w:t xml:space="preserve"> an electronic format corresponding to the requirements </w:t>
      </w:r>
      <w:r w:rsidR="00BC1C16" w:rsidRPr="007514CE">
        <w:rPr>
          <w:sz w:val="17"/>
          <w:szCs w:val="17"/>
        </w:rPr>
        <w:t xml:space="preserve">established by the IPO </w:t>
      </w:r>
      <w:r w:rsidRPr="007514CE">
        <w:rPr>
          <w:sz w:val="17"/>
          <w:szCs w:val="17"/>
        </w:rPr>
        <w:t>for 2D images of industrial designs.</w:t>
      </w:r>
    </w:p>
    <w:p w14:paraId="4091D675" w14:textId="29370F52" w:rsidR="002A229F" w:rsidRPr="007514CE" w:rsidRDefault="002A229F" w:rsidP="009022F4">
      <w:pPr>
        <w:pStyle w:val="ListParagraph"/>
        <w:numPr>
          <w:ilvl w:val="0"/>
          <w:numId w:val="23"/>
        </w:numPr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For trademark applications</w:t>
      </w:r>
      <w:r w:rsidR="001C0352" w:rsidRPr="007514CE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it is recommended to make </w:t>
      </w:r>
      <w:r w:rsidR="00BC1C16" w:rsidRPr="007514CE">
        <w:rPr>
          <w:sz w:val="17"/>
          <w:szCs w:val="17"/>
        </w:rPr>
        <w:t xml:space="preserve">one </w:t>
      </w:r>
      <w:r w:rsidRPr="007514CE">
        <w:rPr>
          <w:sz w:val="17"/>
          <w:szCs w:val="17"/>
        </w:rPr>
        <w:t>2D view of the 3D model</w:t>
      </w:r>
      <w:r w:rsidR="00D40600">
        <w:rPr>
          <w:sz w:val="17"/>
          <w:szCs w:val="17"/>
        </w:rPr>
        <w:t>, i.e.,</w:t>
      </w:r>
      <w:r w:rsidR="00D27EF0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front view</w:t>
      </w:r>
      <w:r w:rsidR="00D40600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in an electronic format corresponding to the requirements </w:t>
      </w:r>
      <w:r w:rsidR="00BC1C16" w:rsidRPr="007514CE">
        <w:rPr>
          <w:sz w:val="17"/>
          <w:szCs w:val="17"/>
        </w:rPr>
        <w:t xml:space="preserve">established by the IPO </w:t>
      </w:r>
      <w:r w:rsidRPr="007514CE">
        <w:rPr>
          <w:sz w:val="17"/>
          <w:szCs w:val="17"/>
        </w:rPr>
        <w:t>for 2D images of figurative trademarks.</w:t>
      </w:r>
    </w:p>
    <w:p w14:paraId="35DD24C4" w14:textId="5811EB18" w:rsidR="002A229F" w:rsidRPr="007514CE" w:rsidRDefault="00A01CEC" w:rsidP="00A01CEC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It is recommended that an IPO </w:t>
      </w:r>
      <w:r w:rsidR="009022F4" w:rsidRPr="007514CE">
        <w:rPr>
          <w:rFonts w:ascii="Arial" w:hAnsi="Arial" w:cs="Arial"/>
          <w:sz w:val="17"/>
          <w:szCs w:val="17"/>
          <w:lang w:val="en-US"/>
        </w:rPr>
        <w:t>define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a set of guidelines and procedures for converting </w:t>
      </w:r>
      <w:r w:rsidR="00BC1C16" w:rsidRPr="007514CE">
        <w:rPr>
          <w:rFonts w:ascii="Arial" w:hAnsi="Arial" w:cs="Arial"/>
          <w:sz w:val="17"/>
          <w:szCs w:val="17"/>
          <w:lang w:val="en-US"/>
        </w:rPr>
        <w:t xml:space="preserve">models and images from 3D to 2D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formats.</w:t>
      </w:r>
    </w:p>
    <w:p w14:paraId="7FD83A02" w14:textId="4FFB76CE" w:rsidR="002A229F" w:rsidRPr="007514CE" w:rsidRDefault="002A229F" w:rsidP="009022F4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RECOMMENDATIONS FOR DATA EXCHANGE</w:t>
      </w:r>
    </w:p>
    <w:p w14:paraId="1D858D79" w14:textId="79860A7B" w:rsidR="000277B0" w:rsidRPr="009022F4" w:rsidRDefault="00A01CEC" w:rsidP="009022F4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48004C" w:rsidRPr="007514CE">
        <w:rPr>
          <w:rFonts w:ascii="Arial" w:hAnsi="Arial" w:cs="Arial"/>
          <w:sz w:val="17"/>
          <w:szCs w:val="17"/>
          <w:lang w:val="en-US"/>
        </w:rPr>
        <w:t xml:space="preserve">When IPOs exchange </w:t>
      </w:r>
      <w:r w:rsidR="00D40600">
        <w:rPr>
          <w:rFonts w:ascii="Arial" w:hAnsi="Arial" w:cs="Arial"/>
          <w:sz w:val="17"/>
          <w:szCs w:val="17"/>
          <w:lang w:val="en-US"/>
        </w:rPr>
        <w:t>3D model and/or 3D image</w:t>
      </w:r>
      <w:r w:rsidR="00D40600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48004C" w:rsidRPr="007514CE">
        <w:rPr>
          <w:rFonts w:ascii="Arial" w:hAnsi="Arial" w:cs="Arial"/>
          <w:sz w:val="17"/>
          <w:szCs w:val="17"/>
          <w:lang w:val="en-US"/>
        </w:rPr>
        <w:t>data, f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ile formats can be converted from the original formats, if such </w:t>
      </w:r>
      <w:r w:rsidR="00945924">
        <w:rPr>
          <w:rFonts w:ascii="Arial" w:hAnsi="Arial" w:cs="Arial"/>
          <w:sz w:val="17"/>
          <w:szCs w:val="17"/>
          <w:lang w:val="en-US"/>
        </w:rPr>
        <w:t xml:space="preserve">is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established by an IPO. The conversion or transformation from the original file formats should be conducted in accordance with the guidelines and procedures established by </w:t>
      </w:r>
      <w:r w:rsidR="00326BE0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IPO</w:t>
      </w:r>
      <w:r w:rsidR="00326BE0" w:rsidRPr="007514CE">
        <w:rPr>
          <w:rFonts w:ascii="Arial" w:hAnsi="Arial" w:cs="Arial"/>
          <w:sz w:val="17"/>
          <w:szCs w:val="17"/>
          <w:lang w:val="en-US"/>
        </w:rPr>
        <w:t>s involved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  <w:r w:rsidR="000277B0" w:rsidRPr="007514CE">
        <w:rPr>
          <w:rFonts w:ascii="Arial" w:hAnsi="Arial" w:cs="Arial"/>
          <w:sz w:val="17"/>
          <w:szCs w:val="17"/>
          <w:lang w:val="en-US"/>
        </w:rPr>
        <w:t xml:space="preserve">  The following additional requirements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are recommended </w:t>
      </w:r>
      <w:r w:rsidR="000277B0" w:rsidRPr="007514CE">
        <w:rPr>
          <w:rFonts w:ascii="Arial" w:hAnsi="Arial" w:cs="Arial"/>
          <w:sz w:val="17"/>
          <w:szCs w:val="17"/>
          <w:lang w:val="en-US"/>
        </w:rPr>
        <w:t>when exchanging application data for the indicated type of IP right</w:t>
      </w:r>
      <w:r w:rsidR="00D40600">
        <w:rPr>
          <w:rFonts w:ascii="Arial" w:hAnsi="Arial" w:cs="Arial"/>
          <w:sz w:val="17"/>
          <w:szCs w:val="17"/>
          <w:lang w:val="en-US"/>
        </w:rPr>
        <w:t>s</w:t>
      </w:r>
      <w:r w:rsidR="000277B0" w:rsidRPr="007514CE">
        <w:rPr>
          <w:rFonts w:ascii="Arial" w:hAnsi="Arial" w:cs="Arial"/>
          <w:sz w:val="17"/>
          <w:szCs w:val="17"/>
          <w:lang w:val="en-US"/>
        </w:rPr>
        <w:t>.</w:t>
      </w:r>
      <w:r w:rsidR="00662021">
        <w:rPr>
          <w:rFonts w:ascii="Arial" w:hAnsi="Arial" w:cs="Arial"/>
          <w:sz w:val="17"/>
          <w:szCs w:val="17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E21949" w14:textId="2792ACC9" w:rsidR="002A229F" w:rsidRPr="007514CE" w:rsidRDefault="000277B0" w:rsidP="00616BC7">
      <w:pPr>
        <w:pStyle w:val="Heading3"/>
      </w:pPr>
      <w:r w:rsidRPr="007514CE">
        <w:t>P</w:t>
      </w:r>
      <w:r w:rsidR="002A229F" w:rsidRPr="007514CE">
        <w:t xml:space="preserve">atents for inventions or utility models </w:t>
      </w:r>
    </w:p>
    <w:p w14:paraId="18E610F9" w14:textId="3FA01BC3" w:rsidR="00591B8A" w:rsidRPr="007514CE" w:rsidRDefault="00A01CEC" w:rsidP="00723165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326BE0" w:rsidRPr="007514CE">
        <w:rPr>
          <w:rFonts w:ascii="Arial" w:hAnsi="Arial" w:cs="Arial"/>
          <w:sz w:val="17"/>
          <w:szCs w:val="17"/>
          <w:lang w:val="en-US"/>
        </w:rPr>
        <w:t>It is recommended that IPOs</w:t>
      </w:r>
      <w:r w:rsidR="00326BE0" w:rsidRPr="00D27EF0">
        <w:rPr>
          <w:rFonts w:ascii="Arial" w:hAnsi="Arial" w:cs="Arial"/>
          <w:sz w:val="17"/>
          <w:szCs w:val="17"/>
          <w:lang w:val="en-US"/>
        </w:rPr>
        <w:t xml:space="preserve"> </w:t>
      </w:r>
      <w:r w:rsidR="00326BE0" w:rsidRPr="007514CE">
        <w:rPr>
          <w:rFonts w:ascii="Arial" w:hAnsi="Arial" w:cs="Arial"/>
          <w:sz w:val="17"/>
          <w:szCs w:val="17"/>
          <w:lang w:val="en-US"/>
        </w:rPr>
        <w:t xml:space="preserve">and other organizations comply with the following requirements when exchanging </w:t>
      </w:r>
      <w:r w:rsidR="00D40600">
        <w:rPr>
          <w:rFonts w:ascii="Arial" w:hAnsi="Arial" w:cs="Arial"/>
          <w:sz w:val="17"/>
          <w:szCs w:val="17"/>
          <w:lang w:val="en-US"/>
        </w:rPr>
        <w:t>3D models and/or 3D images</w:t>
      </w:r>
      <w:r w:rsidR="00D40600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9A0FBF">
        <w:rPr>
          <w:rFonts w:ascii="Arial" w:hAnsi="Arial" w:cs="Arial"/>
          <w:sz w:val="17"/>
          <w:szCs w:val="17"/>
          <w:lang w:val="en-US"/>
        </w:rPr>
        <w:t>data incorporated</w:t>
      </w:r>
      <w:r w:rsidR="00D40600">
        <w:rPr>
          <w:rFonts w:ascii="Arial" w:hAnsi="Arial" w:cs="Arial"/>
          <w:sz w:val="17"/>
          <w:szCs w:val="17"/>
          <w:lang w:val="en-US"/>
        </w:rPr>
        <w:t xml:space="preserve">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in patent </w:t>
      </w:r>
      <w:r w:rsidR="00AF20EA">
        <w:rPr>
          <w:rFonts w:ascii="Arial" w:hAnsi="Arial" w:cs="Arial"/>
          <w:sz w:val="17"/>
          <w:szCs w:val="17"/>
          <w:lang w:val="en-US"/>
        </w:rPr>
        <w:t>documents:</w:t>
      </w:r>
    </w:p>
    <w:p w14:paraId="0FF0C151" w14:textId="0E6A05E0" w:rsidR="002A229F" w:rsidRPr="007514CE" w:rsidRDefault="002A229F" w:rsidP="00D27EF0">
      <w:pPr>
        <w:pStyle w:val="ListParagraph"/>
        <w:numPr>
          <w:ilvl w:val="1"/>
          <w:numId w:val="24"/>
        </w:numPr>
        <w:spacing w:after="200"/>
        <w:contextualSpacing w:val="0"/>
        <w:jc w:val="both"/>
        <w:rPr>
          <w:sz w:val="17"/>
          <w:szCs w:val="17"/>
        </w:rPr>
      </w:pPr>
      <w:bookmarkStart w:id="36" w:name="_Hlk86618531"/>
      <w:del w:id="37" w:author="CHAVAS Louison" w:date="2021-11-02T16:41:00Z">
        <w:r w:rsidRPr="007514CE">
          <w:rPr>
            <w:sz w:val="17"/>
            <w:szCs w:val="17"/>
          </w:rPr>
          <w:delText>File</w:delText>
        </w:r>
      </w:del>
      <w:ins w:id="38" w:author="CHAVAS Louison" w:date="2021-11-02T16:41:00Z">
        <w:r w:rsidR="00037F2A" w:rsidRPr="00037F2A">
          <w:rPr>
            <w:sz w:val="17"/>
            <w:szCs w:val="17"/>
          </w:rPr>
          <w:t>At least one of the</w:t>
        </w:r>
        <w:r w:rsidR="00037F2A">
          <w:rPr>
            <w:sz w:val="17"/>
            <w:szCs w:val="17"/>
          </w:rPr>
          <w:t xml:space="preserve"> file</w:t>
        </w:r>
      </w:ins>
      <w:r w:rsidR="00037F2A">
        <w:rPr>
          <w:sz w:val="17"/>
          <w:szCs w:val="17"/>
        </w:rPr>
        <w:t xml:space="preserve"> formats</w:t>
      </w:r>
      <w:bookmarkEnd w:id="36"/>
      <w:r w:rsidRPr="007514CE">
        <w:rPr>
          <w:sz w:val="17"/>
          <w:szCs w:val="17"/>
        </w:rPr>
        <w:t>: U3D,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 xml:space="preserve">OBJ or STL, </w:t>
      </w:r>
      <w:r w:rsidR="0064350F" w:rsidRPr="007514CE">
        <w:rPr>
          <w:sz w:val="17"/>
          <w:szCs w:val="17"/>
        </w:rPr>
        <w:t>STEP, IGES</w:t>
      </w:r>
      <w:r w:rsidR="00D40600">
        <w:rPr>
          <w:sz w:val="17"/>
          <w:szCs w:val="17"/>
        </w:rPr>
        <w:t>; and</w:t>
      </w:r>
    </w:p>
    <w:p w14:paraId="02D80A84" w14:textId="713C3719" w:rsidR="000277B0" w:rsidRPr="00723165" w:rsidRDefault="002A229F" w:rsidP="00D27EF0">
      <w:pPr>
        <w:pStyle w:val="ListParagraph1"/>
        <w:numPr>
          <w:ilvl w:val="1"/>
          <w:numId w:val="24"/>
        </w:numPr>
        <w:spacing w:after="22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Pr="007514CE">
        <w:rPr>
          <w:rFonts w:ascii="Arial" w:hAnsi="Arial" w:cs="Arial"/>
          <w:sz w:val="17"/>
          <w:szCs w:val="17"/>
          <w:lang w:val="en-US"/>
        </w:rPr>
        <w:t>: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64350F" w:rsidRPr="007514CE">
        <w:rPr>
          <w:rFonts w:ascii="Arial" w:hAnsi="Arial" w:cs="Arial"/>
          <w:sz w:val="17"/>
          <w:szCs w:val="17"/>
        </w:rPr>
        <w:t>50</w:t>
      </w:r>
      <w:r w:rsidRPr="007514CE">
        <w:rPr>
          <w:rFonts w:ascii="Arial" w:hAnsi="Arial" w:cs="Arial"/>
          <w:sz w:val="17"/>
          <w:szCs w:val="17"/>
          <w:lang w:val="en-US"/>
        </w:rPr>
        <w:t xml:space="preserve"> MB</w:t>
      </w:r>
      <w:r w:rsidR="00877741">
        <w:rPr>
          <w:rFonts w:ascii="Arial" w:hAnsi="Arial" w:cs="Arial"/>
          <w:sz w:val="17"/>
          <w:szCs w:val="17"/>
          <w:lang w:val="en-US"/>
        </w:rPr>
        <w:t>.</w:t>
      </w:r>
    </w:p>
    <w:p w14:paraId="25B2D211" w14:textId="2236838B" w:rsidR="00326BE0" w:rsidRPr="007514CE" w:rsidRDefault="00A01CEC" w:rsidP="00723165">
      <w:pPr>
        <w:pStyle w:val="ListParagraph"/>
        <w:spacing w:after="200"/>
        <w:ind w:left="0" w:hanging="3"/>
        <w:contextualSpacing w:val="0"/>
        <w:jc w:val="both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F613B7" w:rsidRPr="007514CE">
        <w:rPr>
          <w:sz w:val="17"/>
          <w:szCs w:val="17"/>
        </w:rPr>
        <w:t>For the chemical structures in the patent application, i</w:t>
      </w:r>
      <w:r w:rsidR="00326BE0" w:rsidRPr="007514CE">
        <w:rPr>
          <w:sz w:val="17"/>
          <w:szCs w:val="17"/>
        </w:rPr>
        <w:t xml:space="preserve">t is recommended that IPOs and other organizations comply with the following requirements when exchanging </w:t>
      </w:r>
      <w:r w:rsidR="009A0FBF">
        <w:rPr>
          <w:sz w:val="17"/>
          <w:szCs w:val="17"/>
        </w:rPr>
        <w:t>3D models and/or 3D images</w:t>
      </w:r>
      <w:r w:rsidR="00326BE0" w:rsidRPr="007514CE">
        <w:rPr>
          <w:sz w:val="17"/>
          <w:szCs w:val="17"/>
        </w:rPr>
        <w:t>:</w:t>
      </w:r>
    </w:p>
    <w:p w14:paraId="353A1C0C" w14:textId="14702690" w:rsidR="000277B0" w:rsidRPr="00723165" w:rsidRDefault="002A229F" w:rsidP="00616BC7">
      <w:pPr>
        <w:pStyle w:val="ListParagraph1"/>
        <w:numPr>
          <w:ilvl w:val="1"/>
          <w:numId w:val="1"/>
        </w:numPr>
        <w:rPr>
          <w:rFonts w:ascii="Arial" w:hAnsi="Arial" w:cs="Arial"/>
          <w:sz w:val="17"/>
          <w:szCs w:val="17"/>
          <w:lang w:val="en-US"/>
        </w:rPr>
      </w:pPr>
      <w:del w:id="39" w:author="CHAVAS Louison" w:date="2021-11-02T16:41:00Z">
        <w:r w:rsidRPr="007514CE">
          <w:rPr>
            <w:rFonts w:ascii="Arial" w:hAnsi="Arial" w:cs="Arial"/>
            <w:sz w:val="17"/>
            <w:szCs w:val="17"/>
            <w:lang w:val="en-US"/>
          </w:rPr>
          <w:delText>File format</w:delText>
        </w:r>
      </w:del>
      <w:ins w:id="40" w:author="CHAVAS Louison" w:date="2021-11-02T16:41:00Z">
        <w:r w:rsidR="00037F2A" w:rsidRPr="00037F2A">
          <w:rPr>
            <w:rFonts w:ascii="Arial" w:hAnsi="Arial" w:cs="Arial"/>
            <w:sz w:val="17"/>
            <w:szCs w:val="17"/>
            <w:lang w:val="en-US"/>
          </w:rPr>
          <w:t>At least one of the file formats</w:t>
        </w:r>
      </w:ins>
      <w:r w:rsidRPr="007514CE">
        <w:rPr>
          <w:rFonts w:ascii="Arial" w:hAnsi="Arial" w:cs="Arial"/>
          <w:sz w:val="17"/>
          <w:szCs w:val="17"/>
          <w:lang w:val="en-US"/>
        </w:rPr>
        <w:t>: MOL,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CDX</w:t>
      </w:r>
    </w:p>
    <w:p w14:paraId="656751D7" w14:textId="1152D9B2" w:rsidR="002A229F" w:rsidRPr="007514CE" w:rsidRDefault="000277B0" w:rsidP="00723165">
      <w:pPr>
        <w:pStyle w:val="Heading3"/>
      </w:pPr>
      <w:r w:rsidRPr="007514CE">
        <w:t>I</w:t>
      </w:r>
      <w:r w:rsidR="002A229F" w:rsidRPr="007514CE">
        <w:t>ndustrial designs</w:t>
      </w:r>
    </w:p>
    <w:p w14:paraId="0C8212AA" w14:textId="71624CFE" w:rsidR="00326BE0" w:rsidRPr="007514CE" w:rsidRDefault="00A01CEC" w:rsidP="00723165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326BE0" w:rsidRPr="007514CE">
        <w:rPr>
          <w:rFonts w:ascii="Arial" w:hAnsi="Arial" w:cs="Arial"/>
          <w:sz w:val="17"/>
          <w:szCs w:val="17"/>
          <w:lang w:val="en-US"/>
        </w:rPr>
        <w:t>It is recommended that IPOs</w:t>
      </w:r>
      <w:r w:rsidR="00326BE0" w:rsidRPr="00877741">
        <w:rPr>
          <w:rFonts w:ascii="Arial" w:hAnsi="Arial" w:cs="Arial"/>
          <w:sz w:val="17"/>
          <w:szCs w:val="17"/>
          <w:lang w:val="en-US"/>
        </w:rPr>
        <w:t xml:space="preserve"> </w:t>
      </w:r>
      <w:r w:rsidR="00326BE0" w:rsidRPr="007514CE">
        <w:rPr>
          <w:rFonts w:ascii="Arial" w:hAnsi="Arial" w:cs="Arial"/>
          <w:sz w:val="17"/>
          <w:szCs w:val="17"/>
          <w:lang w:val="en-US"/>
        </w:rPr>
        <w:t xml:space="preserve">and other organizations comply with the following requirements when exchanging </w:t>
      </w:r>
      <w:r w:rsidR="009A0FBF">
        <w:rPr>
          <w:rFonts w:ascii="Arial" w:hAnsi="Arial" w:cs="Arial"/>
          <w:sz w:val="17"/>
          <w:szCs w:val="17"/>
          <w:lang w:val="en-US"/>
        </w:rPr>
        <w:t>3D models and/or 3D images</w:t>
      </w:r>
      <w:r w:rsidR="009A0FB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incorporated in industrial design </w:t>
      </w:r>
      <w:r w:rsidR="00326BE0" w:rsidRPr="007514CE">
        <w:rPr>
          <w:rFonts w:ascii="Arial" w:hAnsi="Arial" w:cs="Arial"/>
          <w:sz w:val="17"/>
          <w:szCs w:val="17"/>
          <w:lang w:val="en-US"/>
        </w:rPr>
        <w:t>application</w:t>
      </w:r>
      <w:r w:rsidR="009A0FBF">
        <w:rPr>
          <w:rFonts w:ascii="Arial" w:hAnsi="Arial" w:cs="Arial"/>
          <w:sz w:val="17"/>
          <w:szCs w:val="17"/>
          <w:lang w:val="en-US"/>
        </w:rPr>
        <w:t>s</w:t>
      </w:r>
      <w:r w:rsidR="00326BE0" w:rsidRPr="007514CE">
        <w:rPr>
          <w:rFonts w:ascii="Arial" w:hAnsi="Arial" w:cs="Arial"/>
          <w:sz w:val="17"/>
          <w:szCs w:val="17"/>
          <w:lang w:val="en-US"/>
        </w:rPr>
        <w:t>:</w:t>
      </w:r>
    </w:p>
    <w:p w14:paraId="47BB7FB2" w14:textId="2D842107" w:rsidR="002A229F" w:rsidRPr="007514CE" w:rsidRDefault="002A229F" w:rsidP="00723165">
      <w:pPr>
        <w:pStyle w:val="ListParagraph"/>
        <w:numPr>
          <w:ilvl w:val="1"/>
          <w:numId w:val="1"/>
        </w:numPr>
        <w:tabs>
          <w:tab w:val="clear" w:pos="-360"/>
        </w:tabs>
        <w:spacing w:after="200"/>
        <w:contextualSpacing w:val="0"/>
        <w:jc w:val="both"/>
        <w:rPr>
          <w:sz w:val="17"/>
          <w:szCs w:val="17"/>
        </w:rPr>
      </w:pPr>
      <w:del w:id="41" w:author="CHAVAS Louison" w:date="2021-11-02T16:41:00Z">
        <w:r w:rsidRPr="007514CE">
          <w:rPr>
            <w:sz w:val="17"/>
            <w:szCs w:val="17"/>
          </w:rPr>
          <w:delText>File</w:delText>
        </w:r>
      </w:del>
      <w:ins w:id="42" w:author="CHAVAS Louison" w:date="2021-11-02T16:41:00Z">
        <w:r w:rsidR="00037F2A" w:rsidRPr="00037F2A">
          <w:rPr>
            <w:sz w:val="17"/>
            <w:szCs w:val="17"/>
          </w:rPr>
          <w:t>At least one of the file</w:t>
        </w:r>
      </w:ins>
      <w:r w:rsidR="00037F2A" w:rsidRPr="00037F2A">
        <w:rPr>
          <w:sz w:val="17"/>
          <w:szCs w:val="17"/>
        </w:rPr>
        <w:t xml:space="preserve"> formats</w:t>
      </w:r>
      <w:r w:rsidRPr="007514CE">
        <w:rPr>
          <w:sz w:val="17"/>
          <w:szCs w:val="17"/>
        </w:rPr>
        <w:t>: U3D, OBJ or STL,</w:t>
      </w:r>
      <w:r w:rsidR="0064350F" w:rsidRPr="007514CE">
        <w:rPr>
          <w:sz w:val="17"/>
          <w:szCs w:val="17"/>
        </w:rPr>
        <w:t xml:space="preserve"> STEP, </w:t>
      </w:r>
      <w:r w:rsidR="001C0352" w:rsidRPr="007514CE">
        <w:rPr>
          <w:sz w:val="17"/>
          <w:szCs w:val="17"/>
        </w:rPr>
        <w:t>IGES</w:t>
      </w:r>
      <w:r w:rsidR="00A812F2">
        <w:rPr>
          <w:sz w:val="17"/>
          <w:szCs w:val="17"/>
        </w:rPr>
        <w:t>; and</w:t>
      </w:r>
    </w:p>
    <w:p w14:paraId="7B999AFB" w14:textId="29E6F956" w:rsidR="000277B0" w:rsidRPr="00723165" w:rsidRDefault="002A229F" w:rsidP="00616BC7">
      <w:pPr>
        <w:pStyle w:val="ListParagraph1"/>
        <w:numPr>
          <w:ilvl w:val="1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Pr="007514CE">
        <w:rPr>
          <w:rFonts w:ascii="Arial" w:hAnsi="Arial" w:cs="Arial"/>
          <w:sz w:val="17"/>
          <w:szCs w:val="17"/>
          <w:lang w:val="en-US"/>
        </w:rPr>
        <w:t>: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64350F" w:rsidRPr="007514CE">
        <w:rPr>
          <w:rFonts w:ascii="Arial" w:hAnsi="Arial" w:cs="Arial"/>
          <w:sz w:val="17"/>
          <w:szCs w:val="17"/>
        </w:rPr>
        <w:t>50</w:t>
      </w:r>
      <w:r w:rsidRPr="007514CE">
        <w:rPr>
          <w:rFonts w:ascii="Arial" w:hAnsi="Arial" w:cs="Arial"/>
          <w:sz w:val="17"/>
          <w:szCs w:val="17"/>
          <w:lang w:val="en-US"/>
        </w:rPr>
        <w:t xml:space="preserve"> MB</w:t>
      </w:r>
      <w:r w:rsidR="00A812F2">
        <w:rPr>
          <w:rFonts w:ascii="Arial" w:hAnsi="Arial" w:cs="Arial"/>
          <w:sz w:val="17"/>
          <w:szCs w:val="17"/>
          <w:lang w:val="en-US"/>
        </w:rPr>
        <w:t>.</w:t>
      </w:r>
    </w:p>
    <w:p w14:paraId="541205CA" w14:textId="4EDB82DF" w:rsidR="002A229F" w:rsidRPr="007514CE" w:rsidRDefault="000277B0" w:rsidP="00616BC7">
      <w:pPr>
        <w:pStyle w:val="Heading3"/>
      </w:pPr>
      <w:r w:rsidRPr="007514CE">
        <w:t>T</w:t>
      </w:r>
      <w:r w:rsidR="002A229F" w:rsidRPr="007514CE">
        <w:t>rademarks</w:t>
      </w:r>
    </w:p>
    <w:p w14:paraId="4A529038" w14:textId="177B6A0B" w:rsidR="00326BE0" w:rsidRPr="007514CE" w:rsidRDefault="00A01CEC" w:rsidP="00723165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326BE0" w:rsidRPr="007514CE">
        <w:rPr>
          <w:rFonts w:ascii="Arial" w:hAnsi="Arial" w:cs="Arial"/>
          <w:sz w:val="17"/>
          <w:szCs w:val="17"/>
          <w:lang w:val="en-US"/>
        </w:rPr>
        <w:t>It is recommended that IPOs</w:t>
      </w:r>
      <w:r w:rsidR="00326BE0" w:rsidRPr="00877741">
        <w:rPr>
          <w:rFonts w:ascii="Arial" w:hAnsi="Arial" w:cs="Arial"/>
          <w:sz w:val="17"/>
          <w:szCs w:val="17"/>
          <w:lang w:val="en-US"/>
        </w:rPr>
        <w:t xml:space="preserve"> </w:t>
      </w:r>
      <w:r w:rsidR="00326BE0" w:rsidRPr="007514CE">
        <w:rPr>
          <w:rFonts w:ascii="Arial" w:hAnsi="Arial" w:cs="Arial"/>
          <w:sz w:val="17"/>
          <w:szCs w:val="17"/>
          <w:lang w:val="en-US"/>
        </w:rPr>
        <w:t xml:space="preserve">and other organizations comply with the following requirements when exchanging </w:t>
      </w:r>
      <w:r w:rsidR="009A0FBF">
        <w:rPr>
          <w:rFonts w:ascii="Arial" w:hAnsi="Arial" w:cs="Arial"/>
          <w:sz w:val="17"/>
          <w:szCs w:val="17"/>
          <w:lang w:val="en-US"/>
        </w:rPr>
        <w:t>3D models and/or 3D images</w:t>
      </w:r>
      <w:r w:rsidR="009A0FB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incorporated in trademark </w:t>
      </w:r>
      <w:r w:rsidR="00326BE0" w:rsidRPr="007514CE">
        <w:rPr>
          <w:rFonts w:ascii="Arial" w:hAnsi="Arial" w:cs="Arial"/>
          <w:sz w:val="17"/>
          <w:szCs w:val="17"/>
          <w:lang w:val="en-US"/>
        </w:rPr>
        <w:t>application</w:t>
      </w:r>
      <w:r w:rsidR="009A0FBF">
        <w:rPr>
          <w:rFonts w:ascii="Arial" w:hAnsi="Arial" w:cs="Arial"/>
          <w:sz w:val="17"/>
          <w:szCs w:val="17"/>
          <w:lang w:val="en-US"/>
        </w:rPr>
        <w:t>s</w:t>
      </w:r>
      <w:r w:rsidR="00326BE0" w:rsidRPr="007514CE">
        <w:rPr>
          <w:rFonts w:ascii="Arial" w:hAnsi="Arial" w:cs="Arial"/>
          <w:sz w:val="17"/>
          <w:szCs w:val="17"/>
          <w:lang w:val="en-US"/>
        </w:rPr>
        <w:t>:</w:t>
      </w:r>
    </w:p>
    <w:p w14:paraId="5274E86E" w14:textId="40F3E4A8" w:rsidR="002A229F" w:rsidRPr="007514CE" w:rsidRDefault="002A229F" w:rsidP="00723165">
      <w:pPr>
        <w:pStyle w:val="ListParagraph"/>
        <w:numPr>
          <w:ilvl w:val="1"/>
          <w:numId w:val="1"/>
        </w:numPr>
        <w:tabs>
          <w:tab w:val="clear" w:pos="-360"/>
        </w:tabs>
        <w:spacing w:after="200"/>
        <w:contextualSpacing w:val="0"/>
        <w:jc w:val="both"/>
        <w:rPr>
          <w:sz w:val="17"/>
          <w:szCs w:val="17"/>
        </w:rPr>
      </w:pPr>
      <w:del w:id="43" w:author="CHAVAS Louison" w:date="2021-11-02T16:41:00Z">
        <w:r w:rsidRPr="007514CE">
          <w:rPr>
            <w:sz w:val="17"/>
            <w:szCs w:val="17"/>
          </w:rPr>
          <w:delText>File</w:delText>
        </w:r>
      </w:del>
      <w:ins w:id="44" w:author="CHAVAS Louison" w:date="2021-11-02T16:41:00Z">
        <w:r w:rsidR="00037F2A" w:rsidRPr="00037F2A">
          <w:rPr>
            <w:sz w:val="17"/>
            <w:szCs w:val="17"/>
          </w:rPr>
          <w:t>At least one of the file</w:t>
        </w:r>
      </w:ins>
      <w:r w:rsidR="00037F2A" w:rsidRPr="00037F2A">
        <w:rPr>
          <w:sz w:val="17"/>
          <w:szCs w:val="17"/>
        </w:rPr>
        <w:t xml:space="preserve"> formats</w:t>
      </w:r>
      <w:r w:rsidRPr="007514CE">
        <w:rPr>
          <w:sz w:val="17"/>
          <w:szCs w:val="17"/>
        </w:rPr>
        <w:t>: U3D,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 xml:space="preserve">OBJ or STL, </w:t>
      </w:r>
      <w:r w:rsidR="0064350F" w:rsidRPr="007514CE">
        <w:rPr>
          <w:sz w:val="17"/>
          <w:szCs w:val="17"/>
        </w:rPr>
        <w:t>STEP, IGES</w:t>
      </w:r>
      <w:r w:rsidR="00A812F2">
        <w:rPr>
          <w:sz w:val="17"/>
          <w:szCs w:val="17"/>
        </w:rPr>
        <w:t>; and</w:t>
      </w:r>
    </w:p>
    <w:p w14:paraId="2B79D05C" w14:textId="4441B415" w:rsidR="00450E0D" w:rsidRDefault="002A229F" w:rsidP="00723165">
      <w:pPr>
        <w:pStyle w:val="ListParagraph1"/>
        <w:numPr>
          <w:ilvl w:val="1"/>
          <w:numId w:val="1"/>
        </w:numPr>
        <w:spacing w:after="22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Pr="007514CE">
        <w:rPr>
          <w:rFonts w:ascii="Arial" w:hAnsi="Arial" w:cs="Arial"/>
          <w:sz w:val="17"/>
          <w:szCs w:val="17"/>
          <w:lang w:val="en-US"/>
        </w:rPr>
        <w:t>: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64350F" w:rsidRPr="007514CE">
        <w:rPr>
          <w:rFonts w:ascii="Arial" w:hAnsi="Arial" w:cs="Arial"/>
          <w:sz w:val="17"/>
          <w:szCs w:val="17"/>
        </w:rPr>
        <w:t xml:space="preserve">50 </w:t>
      </w:r>
      <w:r w:rsidRPr="007514CE">
        <w:rPr>
          <w:rFonts w:ascii="Arial" w:hAnsi="Arial" w:cs="Arial"/>
          <w:sz w:val="17"/>
          <w:szCs w:val="17"/>
          <w:lang w:val="en-US"/>
        </w:rPr>
        <w:t>MB</w:t>
      </w:r>
      <w:r w:rsidR="00A812F2">
        <w:rPr>
          <w:rFonts w:ascii="Arial" w:hAnsi="Arial" w:cs="Arial"/>
          <w:sz w:val="17"/>
          <w:szCs w:val="17"/>
          <w:lang w:val="en-US"/>
        </w:rPr>
        <w:t>.</w:t>
      </w:r>
    </w:p>
    <w:p w14:paraId="27A651A3" w14:textId="77777777" w:rsidR="00403F52" w:rsidRPr="00723165" w:rsidRDefault="00403F52" w:rsidP="00403F52">
      <w:pPr>
        <w:pStyle w:val="ListParagraph1"/>
        <w:spacing w:after="220"/>
        <w:ind w:left="1080"/>
        <w:rPr>
          <w:rFonts w:ascii="Arial" w:hAnsi="Arial" w:cs="Arial"/>
          <w:sz w:val="17"/>
          <w:szCs w:val="17"/>
          <w:lang w:val="en-US"/>
        </w:rPr>
      </w:pPr>
    </w:p>
    <w:p w14:paraId="73EB39FF" w14:textId="41ED4652" w:rsidR="002A229F" w:rsidRPr="007514CE" w:rsidRDefault="002A229F" w:rsidP="00723165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RECOMMENDATIONS FOR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ELECTRONIC </w:t>
      </w:r>
      <w:r w:rsidRPr="007514CE">
        <w:rPr>
          <w:rFonts w:ascii="Arial" w:hAnsi="Arial" w:cs="Arial"/>
          <w:sz w:val="17"/>
          <w:szCs w:val="17"/>
          <w:lang w:val="en-US"/>
        </w:rPr>
        <w:t xml:space="preserve">PUBLICATION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AND </w:t>
      </w:r>
      <w:r w:rsidRPr="007514CE">
        <w:rPr>
          <w:rFonts w:ascii="Arial" w:hAnsi="Arial" w:cs="Arial"/>
          <w:sz w:val="17"/>
          <w:szCs w:val="17"/>
          <w:lang w:val="en-US"/>
        </w:rPr>
        <w:t>ONLINE DISPLAY</w:t>
      </w:r>
    </w:p>
    <w:p w14:paraId="221CDFA1" w14:textId="11C591F9" w:rsidR="002A229F" w:rsidRPr="007514CE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It is recommended that an electronic publication of an object </w:t>
      </w:r>
      <w:r w:rsidR="00967479">
        <w:rPr>
          <w:rFonts w:ascii="Arial" w:hAnsi="Arial" w:cs="Arial"/>
          <w:sz w:val="17"/>
          <w:szCs w:val="17"/>
          <w:lang w:val="en-US"/>
        </w:rPr>
        <w:t xml:space="preserve">in an IP application or IP right </w:t>
      </w:r>
      <w:r w:rsidR="0058405C" w:rsidRPr="007514CE">
        <w:rPr>
          <w:rFonts w:ascii="Arial" w:hAnsi="Arial" w:cs="Arial"/>
          <w:sz w:val="17"/>
          <w:szCs w:val="17"/>
          <w:lang w:val="en-US"/>
        </w:rPr>
        <w:t>include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3D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model and/or 3D image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files received 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IPO in the list of published documents relating to the IP</w:t>
      </w:r>
      <w:r w:rsidR="00DF0A0D">
        <w:rPr>
          <w:rFonts w:ascii="Arial" w:hAnsi="Arial" w:cs="Arial"/>
          <w:sz w:val="17"/>
          <w:szCs w:val="17"/>
          <w:lang w:val="en-US"/>
        </w:rPr>
        <w:t xml:space="preserve"> </w:t>
      </w:r>
      <w:r w:rsidR="00967479">
        <w:rPr>
          <w:rFonts w:ascii="Arial" w:hAnsi="Arial" w:cs="Arial"/>
          <w:sz w:val="17"/>
          <w:szCs w:val="17"/>
          <w:lang w:val="en-US"/>
        </w:rPr>
        <w:t>application or IP right.</w:t>
      </w:r>
    </w:p>
    <w:p w14:paraId="2842047E" w14:textId="48C74C12" w:rsidR="00DF0A0D" w:rsidRPr="007514CE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Formats of published 3D files can be converted from the original formats, if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desired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IPO. </w:t>
      </w:r>
      <w:r w:rsidR="00723165">
        <w:rPr>
          <w:rFonts w:ascii="Arial" w:hAnsi="Arial" w:cs="Arial"/>
          <w:sz w:val="17"/>
          <w:szCs w:val="17"/>
          <w:lang w:val="en-US"/>
        </w:rPr>
        <w:t xml:space="preserve">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Any conversions or transformations should be conducted in accordance with the guidelines and procedures established 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IPO.</w:t>
      </w:r>
    </w:p>
    <w:p w14:paraId="6797D613" w14:textId="77777777" w:rsidR="00DF0A0D" w:rsidRPr="007514CE" w:rsidRDefault="00DF0A0D" w:rsidP="00A01CEC">
      <w:pPr>
        <w:pStyle w:val="ListParagraph1"/>
        <w:spacing w:after="220"/>
        <w:ind w:left="0"/>
        <w:rPr>
          <w:del w:id="45" w:author="CHAVAS Louison" w:date="2021-11-02T16:41:00Z"/>
          <w:rFonts w:ascii="Arial" w:hAnsi="Arial" w:cs="Arial"/>
          <w:sz w:val="17"/>
          <w:szCs w:val="17"/>
          <w:lang w:val="en-US"/>
        </w:rPr>
      </w:pPr>
    </w:p>
    <w:p w14:paraId="6A3B0781" w14:textId="4CCD9871" w:rsidR="002A229F" w:rsidRPr="007514CE" w:rsidRDefault="00A01CEC" w:rsidP="001957B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>For online display of 3D visual representation of an object</w:t>
      </w:r>
      <w:r w:rsidR="001957BC" w:rsidRPr="007514CE">
        <w:rPr>
          <w:rFonts w:ascii="Arial" w:hAnsi="Arial" w:cs="Arial"/>
          <w:sz w:val="17"/>
          <w:szCs w:val="17"/>
          <w:lang w:val="en-US"/>
        </w:rPr>
        <w:t>,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the following </w:t>
      </w:r>
      <w:r w:rsidR="0058405C" w:rsidRPr="007514CE">
        <w:rPr>
          <w:rFonts w:ascii="Arial" w:hAnsi="Arial" w:cs="Arial"/>
          <w:sz w:val="17"/>
          <w:szCs w:val="17"/>
          <w:lang w:val="en-US"/>
        </w:rPr>
        <w:t>requirements are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recommended:</w:t>
      </w:r>
    </w:p>
    <w:p w14:paraId="759BBDBF" w14:textId="46FC76F6" w:rsidR="002A229F" w:rsidRPr="007514CE" w:rsidRDefault="002A229F" w:rsidP="001957BC">
      <w:pPr>
        <w:pStyle w:val="ListParagraph"/>
        <w:numPr>
          <w:ilvl w:val="1"/>
          <w:numId w:val="1"/>
        </w:numPr>
        <w:tabs>
          <w:tab w:val="clear" w:pos="-360"/>
        </w:tabs>
        <w:spacing w:after="200"/>
        <w:contextualSpacing w:val="0"/>
        <w:jc w:val="both"/>
        <w:rPr>
          <w:sz w:val="17"/>
          <w:szCs w:val="17"/>
        </w:rPr>
      </w:pPr>
      <w:del w:id="46" w:author="CHAVAS Louison" w:date="2021-11-02T16:41:00Z">
        <w:r w:rsidRPr="007514CE">
          <w:rPr>
            <w:sz w:val="17"/>
            <w:szCs w:val="17"/>
          </w:rPr>
          <w:delText>File</w:delText>
        </w:r>
      </w:del>
      <w:ins w:id="47" w:author="CHAVAS Louison" w:date="2021-11-02T16:41:00Z">
        <w:r w:rsidR="00037F2A" w:rsidRPr="00037F2A">
          <w:rPr>
            <w:sz w:val="17"/>
            <w:szCs w:val="17"/>
          </w:rPr>
          <w:t>At least one of the file</w:t>
        </w:r>
      </w:ins>
      <w:r w:rsidR="00037F2A" w:rsidRPr="00037F2A">
        <w:rPr>
          <w:sz w:val="17"/>
          <w:szCs w:val="17"/>
        </w:rPr>
        <w:t xml:space="preserve"> formats: </w:t>
      </w:r>
      <w:ins w:id="48" w:author="CHAVAS Louison" w:date="2021-11-02T16:41:00Z">
        <w:r w:rsidR="00037F2A" w:rsidRPr="00037F2A">
          <w:rPr>
            <w:sz w:val="17"/>
            <w:szCs w:val="17"/>
          </w:rPr>
          <w:t>U3D, OBJ or STL, STEP, IGES, MOL, CDX</w:t>
        </w:r>
        <w:r w:rsidRPr="007514CE">
          <w:rPr>
            <w:sz w:val="17"/>
            <w:szCs w:val="17"/>
          </w:rPr>
          <w:t>:</w:t>
        </w:r>
        <w:r w:rsidR="00F54721" w:rsidRPr="007514CE">
          <w:rPr>
            <w:sz w:val="17"/>
            <w:szCs w:val="17"/>
          </w:rPr>
          <w:t xml:space="preserve"> </w:t>
        </w:r>
      </w:ins>
      <w:r w:rsidRPr="007514CE">
        <w:rPr>
          <w:sz w:val="17"/>
          <w:szCs w:val="17"/>
        </w:rPr>
        <w:t>OBJ or ST</w:t>
      </w:r>
      <w:r w:rsidR="001957BC">
        <w:rPr>
          <w:sz w:val="17"/>
          <w:szCs w:val="17"/>
        </w:rPr>
        <w:t>L</w:t>
      </w:r>
      <w:r w:rsidR="00A812F2">
        <w:rPr>
          <w:sz w:val="17"/>
          <w:szCs w:val="17"/>
        </w:rPr>
        <w:t>; and</w:t>
      </w:r>
    </w:p>
    <w:p w14:paraId="72CB3913" w14:textId="1ECE052F" w:rsidR="002A229F" w:rsidRDefault="002A229F" w:rsidP="00326BE0">
      <w:pPr>
        <w:pStyle w:val="ListParagraph1"/>
        <w:numPr>
          <w:ilvl w:val="1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Pr="007514CE">
        <w:rPr>
          <w:rFonts w:ascii="Arial" w:hAnsi="Arial" w:cs="Arial"/>
          <w:sz w:val="17"/>
          <w:szCs w:val="17"/>
          <w:lang w:val="en-US"/>
        </w:rPr>
        <w:t>:</w:t>
      </w:r>
      <w:r w:rsidR="00515458" w:rsidRPr="007514CE">
        <w:rPr>
          <w:rFonts w:ascii="Arial" w:hAnsi="Arial" w:cs="Arial"/>
          <w:sz w:val="17"/>
          <w:szCs w:val="17"/>
          <w:lang w:val="en-US"/>
        </w:rPr>
        <w:t xml:space="preserve"> 50</w:t>
      </w:r>
      <w:r w:rsidR="001957BC">
        <w:rPr>
          <w:rFonts w:ascii="Arial" w:hAnsi="Arial" w:cs="Arial"/>
          <w:sz w:val="17"/>
          <w:szCs w:val="17"/>
          <w:lang w:val="en-US"/>
        </w:rPr>
        <w:t xml:space="preserve"> MB</w:t>
      </w:r>
      <w:r w:rsidR="00A812F2">
        <w:rPr>
          <w:rFonts w:ascii="Arial" w:hAnsi="Arial" w:cs="Arial"/>
          <w:sz w:val="17"/>
          <w:szCs w:val="17"/>
          <w:lang w:val="en-US"/>
        </w:rPr>
        <w:t>.</w:t>
      </w:r>
    </w:p>
    <w:p w14:paraId="60A996F7" w14:textId="77777777" w:rsidR="00A812F2" w:rsidRPr="007514CE" w:rsidRDefault="00A812F2" w:rsidP="00877741">
      <w:pPr>
        <w:pStyle w:val="ListParagraph1"/>
        <w:ind w:left="1080"/>
        <w:rPr>
          <w:rFonts w:ascii="Arial" w:hAnsi="Arial" w:cs="Arial"/>
          <w:sz w:val="17"/>
          <w:szCs w:val="17"/>
          <w:lang w:val="en-US"/>
        </w:rPr>
      </w:pPr>
    </w:p>
    <w:p w14:paraId="229EA486" w14:textId="44E1A68B" w:rsidR="002A229F" w:rsidRPr="007514CE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>For electronic publication of 3D visual representation</w:t>
      </w:r>
      <w:r w:rsidR="002468A5">
        <w:rPr>
          <w:rFonts w:ascii="Arial" w:hAnsi="Arial" w:cs="Arial"/>
          <w:sz w:val="17"/>
          <w:szCs w:val="17"/>
          <w:lang w:val="en-US"/>
        </w:rPr>
        <w:t>s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of an object in PDF format</w:t>
      </w:r>
      <w:r w:rsidR="0058405C" w:rsidRPr="007514CE">
        <w:rPr>
          <w:rFonts w:ascii="Arial" w:hAnsi="Arial" w:cs="Arial"/>
          <w:sz w:val="17"/>
          <w:szCs w:val="17"/>
          <w:lang w:val="en-US"/>
        </w:rPr>
        <w:t>,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it is recommended to create files in 3D PDF embedding the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3D </w:t>
      </w:r>
      <w:r w:rsidR="0086770E">
        <w:rPr>
          <w:rFonts w:ascii="Arial" w:hAnsi="Arial" w:cs="Arial"/>
          <w:sz w:val="17"/>
          <w:szCs w:val="17"/>
          <w:lang w:val="en-US"/>
        </w:rPr>
        <w:t>models and/or 3D images</w:t>
      </w:r>
      <w:r w:rsidR="0086770E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in one of 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3D file formats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del w:id="49" w:author="CHAVAS Louison" w:date="2021-11-02T16:41:00Z">
        <w:r w:rsidR="0058405C" w:rsidRPr="007514CE">
          <w:rPr>
            <w:rFonts w:ascii="Arial" w:hAnsi="Arial" w:cs="Arial"/>
            <w:sz w:val="17"/>
            <w:szCs w:val="17"/>
            <w:lang w:val="en-US"/>
          </w:rPr>
          <w:delText>accepted</w:delText>
        </w:r>
      </w:del>
      <w:ins w:id="50" w:author="CHAVAS Louison" w:date="2021-11-02T16:41:00Z">
        <w:r w:rsidR="00F70245">
          <w:rPr>
            <w:rFonts w:ascii="Arial" w:hAnsi="Arial" w:cs="Arial"/>
            <w:sz w:val="17"/>
            <w:szCs w:val="17"/>
            <w:lang w:val="en-US"/>
          </w:rPr>
          <w:t>recommended</w:t>
        </w:r>
      </w:ins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 under this Standard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proofErr w:type="gramStart"/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If the original 3D model </w:t>
      </w:r>
      <w:r w:rsidR="00FD51DC" w:rsidRPr="007514CE">
        <w:rPr>
          <w:rFonts w:ascii="Arial" w:hAnsi="Arial" w:cs="Arial"/>
          <w:sz w:val="17"/>
          <w:szCs w:val="17"/>
          <w:lang w:val="en-US"/>
        </w:rPr>
        <w:t>cannot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DD3FC3" w:rsidRPr="007514CE">
        <w:rPr>
          <w:rFonts w:ascii="Arial" w:hAnsi="Arial" w:cs="Arial"/>
          <w:sz w:val="17"/>
          <w:szCs w:val="17"/>
          <w:lang w:val="en-US"/>
        </w:rPr>
        <w:t>be embedd</w:t>
      </w:r>
      <w:r w:rsidR="00F54721" w:rsidRPr="007514CE">
        <w:rPr>
          <w:rFonts w:ascii="Arial" w:hAnsi="Arial" w:cs="Arial"/>
          <w:sz w:val="17"/>
          <w:szCs w:val="17"/>
          <w:lang w:val="en-US"/>
        </w:rPr>
        <w:t>ed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 in 3D PDF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in its original </w:t>
      </w:r>
      <w:r w:rsidR="00DD3FC3" w:rsidRPr="007514CE">
        <w:rPr>
          <w:rFonts w:ascii="Arial" w:hAnsi="Arial" w:cs="Arial"/>
          <w:sz w:val="17"/>
          <w:szCs w:val="17"/>
          <w:lang w:val="en-US"/>
        </w:rPr>
        <w:t>format</w:t>
      </w:r>
      <w:r w:rsidR="0058405C" w:rsidRPr="007514CE">
        <w:rPr>
          <w:rFonts w:ascii="Arial" w:hAnsi="Arial" w:cs="Arial"/>
          <w:sz w:val="17"/>
          <w:szCs w:val="17"/>
          <w:lang w:val="en-US"/>
        </w:rPr>
        <w:t>, then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 it is recommended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to convert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3D model to one of the 3D file formats </w:t>
      </w:r>
      <w:del w:id="51" w:author="CHAVAS Louison" w:date="2021-11-02T16:41:00Z">
        <w:r w:rsidR="0058405C" w:rsidRPr="007514CE">
          <w:rPr>
            <w:rFonts w:ascii="Arial" w:hAnsi="Arial" w:cs="Arial"/>
            <w:sz w:val="17"/>
            <w:szCs w:val="17"/>
            <w:lang w:val="en-US"/>
          </w:rPr>
          <w:delText>accepted</w:delText>
        </w:r>
      </w:del>
      <w:ins w:id="52" w:author="CHAVAS Louison" w:date="2021-11-02T16:41:00Z">
        <w:r w:rsidR="00F70245">
          <w:rPr>
            <w:rFonts w:ascii="Arial" w:hAnsi="Arial" w:cs="Arial"/>
            <w:sz w:val="17"/>
            <w:szCs w:val="17"/>
            <w:lang w:val="en-US"/>
          </w:rPr>
          <w:t>recommended</w:t>
        </w:r>
      </w:ins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 under this Standard,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or to embed 2D image(s) of </w:t>
      </w:r>
      <w:r w:rsidR="0058405C" w:rsidRPr="007514CE">
        <w:rPr>
          <w:rFonts w:ascii="Arial" w:hAnsi="Arial" w:cs="Arial"/>
          <w:sz w:val="17"/>
          <w:szCs w:val="17"/>
          <w:lang w:val="en-US"/>
        </w:rPr>
        <w:t>the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 object, </w:t>
      </w:r>
      <w:ins w:id="53" w:author="CHAVAS Louison" w:date="2021-11-02T16:41:00Z">
        <w:r w:rsidR="002C4985">
          <w:rPr>
            <w:rFonts w:ascii="Arial" w:hAnsi="Arial" w:cs="Arial"/>
            <w:sz w:val="17"/>
            <w:szCs w:val="17"/>
            <w:lang w:val="en-US"/>
          </w:rPr>
          <w:t xml:space="preserve">preferably </w:t>
        </w:r>
      </w:ins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as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received from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DD3FC3" w:rsidRPr="007514CE">
        <w:rPr>
          <w:rFonts w:ascii="Arial" w:hAnsi="Arial" w:cs="Arial"/>
          <w:sz w:val="17"/>
          <w:szCs w:val="17"/>
          <w:lang w:val="en-US"/>
        </w:rPr>
        <w:t>applicant</w:t>
      </w:r>
      <w:ins w:id="54" w:author="CHAVAS Louison" w:date="2021-11-02T16:41:00Z">
        <w:r w:rsidR="003913FB">
          <w:rPr>
            <w:rFonts w:ascii="Arial" w:hAnsi="Arial" w:cs="Arial"/>
            <w:sz w:val="17"/>
            <w:szCs w:val="17"/>
            <w:lang w:val="en-US"/>
          </w:rPr>
          <w:t>,</w:t>
        </w:r>
      </w:ins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 or </w:t>
      </w:r>
      <w:ins w:id="55" w:author="CHAVAS Louison" w:date="2021-11-02T16:41:00Z">
        <w:r w:rsidR="003913FB">
          <w:rPr>
            <w:rFonts w:ascii="Arial" w:hAnsi="Arial" w:cs="Arial"/>
            <w:sz w:val="17"/>
            <w:szCs w:val="17"/>
            <w:lang w:val="en-US"/>
          </w:rPr>
          <w:t xml:space="preserve">as </w:t>
        </w:r>
      </w:ins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converted </w:t>
      </w:r>
      <w:r w:rsidR="00DD3FC3" w:rsidRPr="00F94578">
        <w:rPr>
          <w:rFonts w:ascii="Arial" w:hAnsi="Arial"/>
          <w:sz w:val="17"/>
          <w:lang w:val="en-US"/>
        </w:rPr>
        <w:t xml:space="preserve">by </w:t>
      </w:r>
      <w:r w:rsidR="0058405C" w:rsidRPr="00F94578">
        <w:rPr>
          <w:rFonts w:ascii="Arial" w:hAnsi="Arial"/>
          <w:sz w:val="17"/>
          <w:lang w:val="en-US"/>
        </w:rPr>
        <w:t>the</w:t>
      </w:r>
      <w:r w:rsidR="00DD3FC3" w:rsidRPr="00F94578">
        <w:rPr>
          <w:rFonts w:ascii="Arial" w:hAnsi="Arial"/>
          <w:sz w:val="17"/>
          <w:lang w:val="en-US"/>
        </w:rPr>
        <w:t xml:space="preserve"> IPO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 from 3D formats submitted 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DD3FC3" w:rsidRPr="007514CE">
        <w:rPr>
          <w:rFonts w:ascii="Arial" w:hAnsi="Arial" w:cs="Arial"/>
          <w:sz w:val="17"/>
          <w:szCs w:val="17"/>
          <w:lang w:val="en-US"/>
        </w:rPr>
        <w:t>applicant.</w:t>
      </w:r>
      <w:proofErr w:type="gramEnd"/>
    </w:p>
    <w:p w14:paraId="01648D22" w14:textId="5787E024" w:rsidR="000C73CC" w:rsidRPr="007514CE" w:rsidRDefault="00A01CEC" w:rsidP="000C73CC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Paper publication should contain a 2D visual representation of </w:t>
      </w:r>
      <w:del w:id="56" w:author="CHAVAS Louison" w:date="2021-11-02T16:41:00Z">
        <w:r w:rsidR="002A229F" w:rsidRPr="007514CE">
          <w:rPr>
            <w:rFonts w:ascii="Arial" w:hAnsi="Arial" w:cs="Arial"/>
            <w:sz w:val="17"/>
            <w:szCs w:val="17"/>
            <w:lang w:val="en-US"/>
          </w:rPr>
          <w:delText xml:space="preserve">an object, </w:delText>
        </w:r>
        <w:r w:rsidR="0058405C" w:rsidRPr="007514CE">
          <w:rPr>
            <w:rFonts w:ascii="Arial" w:hAnsi="Arial" w:cs="Arial"/>
            <w:sz w:val="17"/>
            <w:szCs w:val="17"/>
            <w:lang w:val="en-US"/>
          </w:rPr>
          <w:delText xml:space="preserve">as </w:delText>
        </w:r>
        <w:r w:rsidR="002A229F" w:rsidRPr="007514CE">
          <w:rPr>
            <w:rFonts w:ascii="Arial" w:hAnsi="Arial" w:cs="Arial"/>
            <w:sz w:val="17"/>
            <w:szCs w:val="17"/>
            <w:lang w:val="en-US"/>
          </w:rPr>
          <w:delText xml:space="preserve">received from </w:delText>
        </w:r>
        <w:r w:rsidR="0058405C" w:rsidRPr="007514CE">
          <w:rPr>
            <w:rFonts w:ascii="Arial" w:hAnsi="Arial" w:cs="Arial"/>
            <w:sz w:val="17"/>
            <w:szCs w:val="17"/>
            <w:lang w:val="en-US"/>
          </w:rPr>
          <w:delText xml:space="preserve">the </w:delText>
        </w:r>
        <w:r w:rsidR="002A229F" w:rsidRPr="007514CE">
          <w:rPr>
            <w:rFonts w:ascii="Arial" w:hAnsi="Arial" w:cs="Arial"/>
            <w:sz w:val="17"/>
            <w:szCs w:val="17"/>
            <w:lang w:val="en-US"/>
          </w:rPr>
          <w:delText xml:space="preserve">applicant or converted by an IPO from 3D formats submitted by </w:delText>
        </w:r>
        <w:r w:rsidR="0058405C" w:rsidRPr="007514CE">
          <w:rPr>
            <w:rFonts w:ascii="Arial" w:hAnsi="Arial" w:cs="Arial"/>
            <w:sz w:val="17"/>
            <w:szCs w:val="17"/>
            <w:lang w:val="en-US"/>
          </w:rPr>
          <w:delText xml:space="preserve">the </w:delText>
        </w:r>
        <w:r w:rsidR="002A229F" w:rsidRPr="007514CE">
          <w:rPr>
            <w:rFonts w:ascii="Arial" w:hAnsi="Arial" w:cs="Arial"/>
            <w:sz w:val="17"/>
            <w:szCs w:val="17"/>
            <w:lang w:val="en-US"/>
          </w:rPr>
          <w:delText>applicant</w:delText>
        </w:r>
      </w:del>
      <w:ins w:id="57" w:author="CHAVAS Louison" w:date="2021-11-02T16:41:00Z">
        <w:r w:rsidR="002A229F" w:rsidRPr="007514CE">
          <w:rPr>
            <w:rFonts w:ascii="Arial" w:hAnsi="Arial" w:cs="Arial"/>
            <w:sz w:val="17"/>
            <w:szCs w:val="17"/>
            <w:lang w:val="en-US"/>
          </w:rPr>
          <w:t xml:space="preserve">a </w:t>
        </w:r>
        <w:r w:rsidR="002C4985">
          <w:rPr>
            <w:rFonts w:ascii="Arial" w:hAnsi="Arial" w:cs="Arial"/>
            <w:sz w:val="17"/>
            <w:szCs w:val="17"/>
            <w:lang w:val="en-US"/>
          </w:rPr>
          <w:t xml:space="preserve">3D </w:t>
        </w:r>
        <w:r w:rsidR="002A229F" w:rsidRPr="007514CE">
          <w:rPr>
            <w:rFonts w:ascii="Arial" w:hAnsi="Arial" w:cs="Arial"/>
            <w:sz w:val="17"/>
            <w:szCs w:val="17"/>
            <w:lang w:val="en-US"/>
          </w:rPr>
          <w:t>object</w:t>
        </w:r>
        <w:r w:rsidR="00DF1605">
          <w:rPr>
            <w:rFonts w:ascii="Arial" w:hAnsi="Arial" w:cs="Arial"/>
            <w:sz w:val="17"/>
            <w:szCs w:val="17"/>
            <w:lang w:val="en-US"/>
          </w:rPr>
          <w:t xml:space="preserve"> </w:t>
        </w:r>
        <w:r w:rsidR="003913FB">
          <w:rPr>
            <w:rFonts w:ascii="Arial" w:hAnsi="Arial" w:cs="Arial"/>
            <w:sz w:val="17"/>
            <w:szCs w:val="17"/>
            <w:lang w:val="en-US"/>
          </w:rPr>
          <w:t>and/</w:t>
        </w:r>
        <w:r w:rsidR="00DF1605">
          <w:rPr>
            <w:rFonts w:ascii="Arial" w:hAnsi="Arial" w:cs="Arial"/>
            <w:sz w:val="17"/>
            <w:szCs w:val="17"/>
            <w:lang w:val="en-US"/>
          </w:rPr>
          <w:t xml:space="preserve">or a link to the 3D </w:t>
        </w:r>
        <w:r w:rsidR="002C4985">
          <w:rPr>
            <w:rFonts w:ascii="Arial" w:hAnsi="Arial" w:cs="Arial"/>
            <w:sz w:val="17"/>
            <w:szCs w:val="17"/>
            <w:lang w:val="en-US"/>
          </w:rPr>
          <w:t xml:space="preserve">object </w:t>
        </w:r>
        <w:r w:rsidR="00DF1605">
          <w:rPr>
            <w:rFonts w:ascii="Arial" w:hAnsi="Arial" w:cs="Arial"/>
            <w:sz w:val="17"/>
            <w:szCs w:val="17"/>
            <w:lang w:val="en-US"/>
          </w:rPr>
          <w:t>online</w:t>
        </w:r>
      </w:ins>
      <w:r w:rsidR="000527B5">
        <w:rPr>
          <w:rFonts w:ascii="Arial" w:hAnsi="Arial" w:cs="Arial"/>
          <w:sz w:val="17"/>
          <w:szCs w:val="17"/>
          <w:lang w:val="en-US"/>
        </w:rPr>
        <w:t>.</w:t>
      </w:r>
    </w:p>
    <w:p w14:paraId="0987007C" w14:textId="77777777" w:rsidR="0064350F" w:rsidRPr="007514CE" w:rsidRDefault="000C73CC" w:rsidP="00FD51DC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RECOMMENDATIONS FOR PARTIAL CLAIMING, PARTIAL DESIGN, PORTION DESIGN </w:t>
      </w:r>
    </w:p>
    <w:p w14:paraId="1B2A5231" w14:textId="637A331D" w:rsidR="00F54721" w:rsidRPr="007514CE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721" w:rsidRPr="007514CE">
        <w:rPr>
          <w:rFonts w:ascii="Arial" w:hAnsi="Arial" w:cs="Arial"/>
          <w:sz w:val="17"/>
          <w:szCs w:val="17"/>
          <w:lang w:val="en-US"/>
        </w:rPr>
        <w:t>It is recommended that appropriate depiction of partial claiming of design, partial design, or</w:t>
      </w:r>
      <w:r w:rsidR="002F249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portion design should be feasible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in a </w:t>
      </w:r>
      <w:r w:rsidR="00F54721" w:rsidRPr="007514CE">
        <w:rPr>
          <w:rFonts w:ascii="Arial" w:hAnsi="Arial" w:cs="Arial"/>
          <w:sz w:val="17"/>
          <w:szCs w:val="17"/>
          <w:lang w:val="en-US"/>
        </w:rPr>
        <w:t>relevant 3D format, and disclaimed features in designs should be readily recognizable and understandable.</w:t>
      </w:r>
    </w:p>
    <w:p w14:paraId="419FE92C" w14:textId="3D53C7E8" w:rsidR="000C73CC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The depictions of partial claiming of design, partial design, </w:t>
      </w:r>
      <w:r w:rsidR="00FD51DC" w:rsidRPr="007514CE">
        <w:rPr>
          <w:rFonts w:ascii="Arial" w:hAnsi="Arial" w:cs="Arial"/>
          <w:sz w:val="17"/>
          <w:szCs w:val="17"/>
          <w:lang w:val="en-US"/>
        </w:rPr>
        <w:t>and portion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design featured </w:t>
      </w:r>
      <w:r w:rsidR="002F249F" w:rsidRPr="007514CE">
        <w:rPr>
          <w:rFonts w:ascii="Arial" w:hAnsi="Arial" w:cs="Arial"/>
          <w:sz w:val="17"/>
          <w:szCs w:val="17"/>
          <w:lang w:val="en-US"/>
        </w:rPr>
        <w:t>in relevant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3D format should be robustly maintained during </w:t>
      </w:r>
      <w:r w:rsidR="00CA7BF6">
        <w:rPr>
          <w:rFonts w:ascii="Arial" w:hAnsi="Arial" w:cs="Arial"/>
          <w:sz w:val="17"/>
          <w:szCs w:val="17"/>
          <w:lang w:val="en-US"/>
        </w:rPr>
        <w:t xml:space="preserve">processing of </w:t>
      </w:r>
      <w:r w:rsidR="00CA7BF6" w:rsidRPr="00CA7BF6">
        <w:rPr>
          <w:rFonts w:ascii="Arial" w:hAnsi="Arial" w:cs="Arial"/>
          <w:sz w:val="17"/>
          <w:szCs w:val="17"/>
          <w:lang w:val="en-US"/>
        </w:rPr>
        <w:t>application</w:t>
      </w:r>
      <w:r w:rsidR="00CA7BF6">
        <w:rPr>
          <w:rFonts w:ascii="Arial" w:hAnsi="Arial" w:cs="Arial"/>
          <w:sz w:val="17"/>
          <w:szCs w:val="17"/>
          <w:lang w:val="en-US"/>
        </w:rPr>
        <w:t>s</w:t>
      </w:r>
      <w:r w:rsidR="00CA7BF6" w:rsidRPr="00CA7BF6">
        <w:rPr>
          <w:rFonts w:ascii="Arial" w:hAnsi="Arial" w:cs="Arial"/>
          <w:sz w:val="17"/>
          <w:szCs w:val="17"/>
          <w:lang w:val="en-US"/>
        </w:rPr>
        <w:t xml:space="preserve"> </w:t>
      </w:r>
      <w:r w:rsidR="00CA7BF6">
        <w:rPr>
          <w:rFonts w:ascii="Arial" w:hAnsi="Arial" w:cs="Arial"/>
          <w:sz w:val="17"/>
          <w:szCs w:val="17"/>
          <w:lang w:val="en-US"/>
        </w:rPr>
        <w:t xml:space="preserve">with </w:t>
      </w:r>
      <w:r w:rsidR="00CA7BF6" w:rsidRPr="00CA7BF6">
        <w:rPr>
          <w:rFonts w:ascii="Arial" w:hAnsi="Arial" w:cs="Arial"/>
          <w:sz w:val="17"/>
          <w:szCs w:val="17"/>
          <w:lang w:val="en-US"/>
        </w:rPr>
        <w:t>3D</w:t>
      </w:r>
      <w:r w:rsidR="00910986">
        <w:rPr>
          <w:rFonts w:ascii="Arial" w:hAnsi="Arial" w:cs="Arial"/>
          <w:sz w:val="17"/>
          <w:szCs w:val="17"/>
          <w:lang w:val="en-US"/>
        </w:rPr>
        <w:t xml:space="preserve"> models or 3D images</w:t>
      </w:r>
      <w:r w:rsidR="00CA7BF6" w:rsidRPr="00CA7BF6">
        <w:rPr>
          <w:rFonts w:ascii="Arial" w:hAnsi="Arial" w:cs="Arial"/>
          <w:sz w:val="17"/>
          <w:szCs w:val="17"/>
          <w:lang w:val="en-US"/>
        </w:rPr>
        <w:t xml:space="preserve">, e.g., </w:t>
      </w:r>
      <w:r w:rsidR="00CA7BF6">
        <w:rPr>
          <w:rFonts w:ascii="Arial" w:hAnsi="Arial" w:cs="Arial"/>
          <w:sz w:val="17"/>
          <w:szCs w:val="17"/>
          <w:lang w:val="en-US"/>
        </w:rPr>
        <w:t xml:space="preserve">when publishing </w:t>
      </w:r>
      <w:r w:rsidR="00CA7BF6" w:rsidRPr="00CA7BF6">
        <w:rPr>
          <w:rFonts w:ascii="Arial" w:hAnsi="Arial" w:cs="Arial"/>
          <w:sz w:val="17"/>
          <w:szCs w:val="17"/>
          <w:lang w:val="en-US"/>
        </w:rPr>
        <w:t>the applicatio</w:t>
      </w:r>
      <w:r w:rsidR="00CA7BF6">
        <w:rPr>
          <w:rFonts w:ascii="Arial" w:hAnsi="Arial" w:cs="Arial"/>
          <w:sz w:val="17"/>
          <w:szCs w:val="17"/>
          <w:lang w:val="en-US"/>
        </w:rPr>
        <w:t>n</w:t>
      </w:r>
      <w:r w:rsidR="009E2AB2">
        <w:rPr>
          <w:rFonts w:ascii="Arial" w:hAnsi="Arial" w:cs="Arial"/>
          <w:sz w:val="17"/>
          <w:szCs w:val="17"/>
          <w:lang w:val="en-US"/>
        </w:rPr>
        <w:t>s</w:t>
      </w:r>
      <w:r w:rsidR="00F54721" w:rsidRPr="007514CE">
        <w:rPr>
          <w:rFonts w:ascii="Arial" w:hAnsi="Arial" w:cs="Arial"/>
          <w:sz w:val="17"/>
          <w:szCs w:val="17"/>
          <w:lang w:val="en-US"/>
        </w:rPr>
        <w:t>.</w:t>
      </w:r>
    </w:p>
    <w:p w14:paraId="71F9893B" w14:textId="77777777" w:rsidR="00877741" w:rsidRDefault="00877741" w:rsidP="00877741">
      <w:pPr>
        <w:ind w:left="5530"/>
        <w:rPr>
          <w:rFonts w:ascii="Arial" w:hAnsi="Arial" w:cs="Arial"/>
          <w:sz w:val="17"/>
          <w:szCs w:val="17"/>
          <w:lang w:val="en-US"/>
        </w:rPr>
      </w:pPr>
    </w:p>
    <w:p w14:paraId="2A3F6F14" w14:textId="1D23657F" w:rsidR="00FD51DC" w:rsidRDefault="00877741" w:rsidP="00877741">
      <w:pPr>
        <w:ind w:left="5530"/>
        <w:rPr>
          <w:rFonts w:ascii="Arial" w:hAnsi="Arial" w:cs="Arial"/>
          <w:sz w:val="17"/>
          <w:szCs w:val="17"/>
          <w:lang w:val="en-US"/>
        </w:rPr>
      </w:pPr>
      <w:r w:rsidRPr="00877741">
        <w:rPr>
          <w:rFonts w:ascii="Arial" w:hAnsi="Arial" w:cs="Arial"/>
          <w:sz w:val="17"/>
          <w:szCs w:val="17"/>
          <w:lang w:val="en-US"/>
        </w:rPr>
        <w:t>[End of ST.XX]</w:t>
      </w:r>
    </w:p>
    <w:p w14:paraId="2E04BBF9" w14:textId="1F230A4D" w:rsidR="00877741" w:rsidRDefault="00877741" w:rsidP="00877741">
      <w:pPr>
        <w:ind w:left="5530"/>
        <w:rPr>
          <w:rFonts w:ascii="Arial" w:hAnsi="Arial" w:cs="Arial"/>
          <w:sz w:val="17"/>
          <w:szCs w:val="17"/>
          <w:lang w:val="en-US"/>
        </w:rPr>
      </w:pPr>
    </w:p>
    <w:p w14:paraId="1E4EEFB6" w14:textId="77777777" w:rsidR="00877741" w:rsidRDefault="00877741" w:rsidP="00877741">
      <w:pPr>
        <w:ind w:left="5530"/>
        <w:rPr>
          <w:rFonts w:ascii="Arial" w:hAnsi="Arial" w:cs="Arial"/>
          <w:sz w:val="17"/>
          <w:szCs w:val="17"/>
          <w:lang w:val="en-US"/>
        </w:rPr>
      </w:pPr>
    </w:p>
    <w:p w14:paraId="0D7469AD" w14:textId="2E199502" w:rsidR="00FD51DC" w:rsidRDefault="00FD51DC" w:rsidP="00FD51DC">
      <w:pPr>
        <w:ind w:left="5530"/>
        <w:rPr>
          <w:rFonts w:ascii="Arial" w:eastAsia="SimSun" w:hAnsi="Arial" w:cs="Arial"/>
          <w:sz w:val="17"/>
          <w:szCs w:val="17"/>
          <w:lang w:val="en-US" w:eastAsia="zh-CN"/>
        </w:rPr>
      </w:pPr>
      <w:r w:rsidRPr="00FD51DC">
        <w:rPr>
          <w:rFonts w:ascii="Arial" w:eastAsia="SimSun" w:hAnsi="Arial" w:cs="Arial"/>
          <w:sz w:val="17"/>
          <w:szCs w:val="17"/>
          <w:lang w:val="en-US" w:eastAsia="zh-CN"/>
        </w:rPr>
        <w:t>[</w:t>
      </w:r>
      <w:r>
        <w:rPr>
          <w:rFonts w:ascii="Arial" w:eastAsia="SimSun" w:hAnsi="Arial" w:cs="Arial"/>
          <w:sz w:val="17"/>
          <w:szCs w:val="17"/>
          <w:lang w:val="en-US" w:eastAsia="zh-CN"/>
        </w:rPr>
        <w:t xml:space="preserve">End of </w:t>
      </w:r>
      <w:r w:rsidR="006D7806">
        <w:rPr>
          <w:rFonts w:ascii="Arial" w:eastAsia="SimSun" w:hAnsi="Arial" w:cs="Arial"/>
          <w:sz w:val="17"/>
          <w:szCs w:val="17"/>
          <w:lang w:val="en-US" w:eastAsia="zh-CN"/>
        </w:rPr>
        <w:t>Annex and document</w:t>
      </w:r>
      <w:r w:rsidRPr="00FD51DC">
        <w:rPr>
          <w:rFonts w:ascii="Arial" w:eastAsia="SimSun" w:hAnsi="Arial" w:cs="Arial"/>
          <w:sz w:val="17"/>
          <w:szCs w:val="17"/>
          <w:lang w:val="en-US" w:eastAsia="zh-CN"/>
        </w:rPr>
        <w:t>]</w:t>
      </w:r>
      <w:bookmarkStart w:id="58" w:name="_Toc499140007"/>
      <w:bookmarkStart w:id="59" w:name="_Toc499140008"/>
      <w:bookmarkStart w:id="60" w:name="_Toc499140013"/>
      <w:bookmarkStart w:id="61" w:name="_Toc499140018"/>
      <w:bookmarkEnd w:id="58"/>
      <w:bookmarkEnd w:id="59"/>
      <w:bookmarkEnd w:id="60"/>
      <w:bookmarkEnd w:id="61"/>
    </w:p>
    <w:p w14:paraId="2CB93313" w14:textId="6D3B01CE" w:rsidR="00FD51DC" w:rsidRDefault="00FD51DC" w:rsidP="00FD51DC">
      <w:pPr>
        <w:ind w:left="5529"/>
        <w:jc w:val="right"/>
        <w:rPr>
          <w:rFonts w:ascii="Arial" w:eastAsia="SimSun" w:hAnsi="Arial" w:cs="Arial"/>
          <w:sz w:val="17"/>
          <w:szCs w:val="17"/>
          <w:lang w:val="en-US" w:eastAsia="zh-CN"/>
        </w:rPr>
      </w:pPr>
    </w:p>
    <w:p w14:paraId="0BC11B39" w14:textId="77777777" w:rsidR="00FD51DC" w:rsidRPr="00FD51DC" w:rsidRDefault="00FD51DC" w:rsidP="00FD51DC">
      <w:pPr>
        <w:ind w:left="5529"/>
        <w:jc w:val="right"/>
        <w:rPr>
          <w:rFonts w:ascii="Arial" w:eastAsia="SimSun" w:hAnsi="Arial" w:cs="Arial"/>
          <w:sz w:val="16"/>
          <w:szCs w:val="16"/>
          <w:lang w:val="en-US" w:eastAsia="zh-CN"/>
        </w:rPr>
      </w:pPr>
    </w:p>
    <w:p w14:paraId="0D36F71C" w14:textId="77777777" w:rsidR="00FD51DC" w:rsidRPr="007514CE" w:rsidRDefault="00FD51D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</w:p>
    <w:sectPr w:rsidR="00FD51DC" w:rsidRPr="007514CE" w:rsidSect="007514CE">
      <w:headerReference w:type="even" r:id="rId8"/>
      <w:headerReference w:type="default" r:id="rId9"/>
      <w:headerReference w:type="first" r:id="rId10"/>
      <w:pgSz w:w="11906" w:h="16838"/>
      <w:pgMar w:top="562" w:right="1138" w:bottom="1411" w:left="1411" w:header="706" w:footer="706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17516" w14:textId="77777777" w:rsidR="0047176B" w:rsidRDefault="0047176B" w:rsidP="00EA494E">
      <w:r>
        <w:separator/>
      </w:r>
    </w:p>
  </w:endnote>
  <w:endnote w:type="continuationSeparator" w:id="0">
    <w:p w14:paraId="632B8C9A" w14:textId="77777777" w:rsidR="0047176B" w:rsidRDefault="0047176B" w:rsidP="00EA494E">
      <w:r>
        <w:continuationSeparator/>
      </w:r>
    </w:p>
  </w:endnote>
  <w:endnote w:type="continuationNotice" w:id="1">
    <w:p w14:paraId="458B2354" w14:textId="77777777" w:rsidR="0047176B" w:rsidRDefault="004717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572">
    <w:altName w:val="Times New Roman"/>
    <w:charset w:val="CC"/>
    <w:family w:val="auto"/>
    <w:pitch w:val="variable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E96ED" w14:textId="77777777" w:rsidR="0047176B" w:rsidRDefault="0047176B" w:rsidP="00EA494E">
      <w:r>
        <w:separator/>
      </w:r>
    </w:p>
  </w:footnote>
  <w:footnote w:type="continuationSeparator" w:id="0">
    <w:p w14:paraId="1226BD6C" w14:textId="77777777" w:rsidR="0047176B" w:rsidRDefault="0047176B" w:rsidP="00EA494E">
      <w:r>
        <w:continuationSeparator/>
      </w:r>
    </w:p>
  </w:footnote>
  <w:footnote w:type="continuationNotice" w:id="1">
    <w:p w14:paraId="1EA38E92" w14:textId="77777777" w:rsidR="0047176B" w:rsidRDefault="004717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C198A" w14:textId="2622D327" w:rsidR="007514CE" w:rsidRPr="007514CE" w:rsidRDefault="007514CE" w:rsidP="007514CE">
    <w:pPr>
      <w:tabs>
        <w:tab w:val="center" w:pos="4536"/>
        <w:tab w:val="right" w:pos="9072"/>
      </w:tabs>
      <w:jc w:val="right"/>
      <w:rPr>
        <w:rFonts w:ascii="Arial" w:hAnsi="Arial" w:cs="Arial"/>
        <w:noProof/>
        <w:sz w:val="22"/>
        <w:szCs w:val="22"/>
        <w:lang w:val="en-US" w:eastAsia="zh-CN"/>
      </w:rPr>
    </w:pPr>
    <w:r w:rsidRPr="007514CE">
      <w:rPr>
        <w:rFonts w:ascii="Arial" w:hAnsi="Arial" w:cs="Arial"/>
        <w:noProof/>
        <w:sz w:val="22"/>
        <w:szCs w:val="22"/>
        <w:lang w:val="en-US" w:eastAsia="zh-CN"/>
      </w:rPr>
      <w:t>CWS/9/</w:t>
    </w:r>
    <w:r>
      <w:rPr>
        <w:rFonts w:ascii="Arial" w:hAnsi="Arial" w:cs="Arial"/>
        <w:noProof/>
        <w:sz w:val="22"/>
        <w:szCs w:val="22"/>
        <w:lang w:val="en-US" w:eastAsia="zh-CN"/>
      </w:rPr>
      <w:t>6</w:t>
    </w:r>
  </w:p>
  <w:p w14:paraId="706CAC8E" w14:textId="7D15F639" w:rsidR="007514CE" w:rsidRPr="007514CE" w:rsidRDefault="007514CE" w:rsidP="007514CE">
    <w:pPr>
      <w:tabs>
        <w:tab w:val="center" w:pos="4536"/>
        <w:tab w:val="right" w:pos="9072"/>
      </w:tabs>
      <w:jc w:val="right"/>
      <w:rPr>
        <w:rFonts w:ascii="Arial" w:hAnsi="Arial" w:cs="Arial"/>
        <w:noProof/>
        <w:sz w:val="22"/>
        <w:szCs w:val="22"/>
        <w:lang w:val="de-CH" w:eastAsia="en-US"/>
      </w:rPr>
    </w:pPr>
    <w:r w:rsidRPr="007514CE">
      <w:rPr>
        <w:rFonts w:ascii="Arial" w:hAnsi="Arial" w:cs="Arial"/>
        <w:sz w:val="22"/>
        <w:szCs w:val="22"/>
        <w:lang w:val="de-CH" w:eastAsia="en-US"/>
      </w:rPr>
      <w:t xml:space="preserve">Annex, page </w:t>
    </w:r>
    <w:r w:rsidRPr="007514CE">
      <w:rPr>
        <w:rFonts w:ascii="Arial" w:hAnsi="Arial" w:cs="Arial"/>
        <w:sz w:val="22"/>
        <w:szCs w:val="22"/>
        <w:lang w:val="en-US" w:eastAsia="en-US"/>
      </w:rPr>
      <w:fldChar w:fldCharType="begin"/>
    </w:r>
    <w:r w:rsidRPr="007514CE">
      <w:rPr>
        <w:rFonts w:ascii="Arial" w:hAnsi="Arial" w:cs="Arial"/>
        <w:sz w:val="22"/>
        <w:szCs w:val="22"/>
        <w:lang w:val="de-CH" w:eastAsia="en-US"/>
      </w:rPr>
      <w:instrText xml:space="preserve"> PAGE   \* MERGEFORMAT </w:instrText>
    </w:r>
    <w:r w:rsidRPr="007514CE">
      <w:rPr>
        <w:rFonts w:ascii="Arial" w:hAnsi="Arial" w:cs="Arial"/>
        <w:sz w:val="22"/>
        <w:szCs w:val="22"/>
        <w:lang w:val="en-US" w:eastAsia="en-US"/>
      </w:rPr>
      <w:fldChar w:fldCharType="separate"/>
    </w:r>
    <w:r w:rsidR="0087702C">
      <w:rPr>
        <w:rFonts w:ascii="Arial" w:hAnsi="Arial" w:cs="Arial"/>
        <w:noProof/>
        <w:sz w:val="22"/>
        <w:szCs w:val="22"/>
        <w:lang w:val="de-CH" w:eastAsia="en-US"/>
      </w:rPr>
      <w:t>4</w:t>
    </w:r>
    <w:r w:rsidRPr="007514CE">
      <w:rPr>
        <w:rFonts w:ascii="Arial" w:hAnsi="Arial" w:cs="Arial"/>
        <w:noProof/>
        <w:sz w:val="22"/>
        <w:szCs w:val="22"/>
        <w:lang w:val="en-US" w:eastAsia="en-US"/>
      </w:rPr>
      <w:fldChar w:fldCharType="end"/>
    </w:r>
  </w:p>
  <w:p w14:paraId="5A01E664" w14:textId="77777777" w:rsidR="00EA494E" w:rsidRDefault="00EA494E" w:rsidP="00EA4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54B87" w14:textId="77777777" w:rsidR="007514CE" w:rsidRPr="007514CE" w:rsidRDefault="007514CE" w:rsidP="007514CE">
    <w:pPr>
      <w:tabs>
        <w:tab w:val="center" w:pos="4536"/>
        <w:tab w:val="right" w:pos="9072"/>
      </w:tabs>
      <w:jc w:val="right"/>
      <w:rPr>
        <w:rFonts w:ascii="Arial" w:hAnsi="Arial" w:cs="Arial"/>
        <w:noProof/>
        <w:sz w:val="22"/>
        <w:szCs w:val="22"/>
        <w:lang w:val="en-US" w:eastAsia="zh-CN"/>
      </w:rPr>
    </w:pPr>
    <w:r w:rsidRPr="007514CE">
      <w:rPr>
        <w:rFonts w:ascii="Arial" w:hAnsi="Arial" w:cs="Arial"/>
        <w:noProof/>
        <w:sz w:val="22"/>
        <w:szCs w:val="22"/>
        <w:lang w:val="en-US" w:eastAsia="zh-CN"/>
      </w:rPr>
      <w:t>CWS/9/</w:t>
    </w:r>
    <w:r>
      <w:rPr>
        <w:rFonts w:ascii="Arial" w:hAnsi="Arial" w:cs="Arial"/>
        <w:noProof/>
        <w:sz w:val="22"/>
        <w:szCs w:val="22"/>
        <w:lang w:val="en-US" w:eastAsia="zh-CN"/>
      </w:rPr>
      <w:t>6</w:t>
    </w:r>
  </w:p>
  <w:p w14:paraId="249F6664" w14:textId="644A5ACA" w:rsidR="007514CE" w:rsidRPr="007514CE" w:rsidRDefault="007514CE" w:rsidP="007514CE">
    <w:pPr>
      <w:tabs>
        <w:tab w:val="center" w:pos="4536"/>
        <w:tab w:val="right" w:pos="9072"/>
      </w:tabs>
      <w:jc w:val="right"/>
      <w:rPr>
        <w:rFonts w:ascii="Arial" w:hAnsi="Arial" w:cs="Arial"/>
        <w:noProof/>
        <w:sz w:val="22"/>
        <w:szCs w:val="22"/>
        <w:lang w:val="de-CH" w:eastAsia="en-US"/>
      </w:rPr>
    </w:pPr>
    <w:r w:rsidRPr="007514CE">
      <w:rPr>
        <w:rFonts w:ascii="Arial" w:hAnsi="Arial" w:cs="Arial"/>
        <w:sz w:val="22"/>
        <w:szCs w:val="22"/>
        <w:lang w:val="de-CH" w:eastAsia="en-US"/>
      </w:rPr>
      <w:t xml:space="preserve">Annex, </w:t>
    </w:r>
    <w:r w:rsidRPr="007514CE">
      <w:rPr>
        <w:rFonts w:ascii="Arial" w:hAnsi="Arial" w:cs="Arial"/>
        <w:sz w:val="22"/>
        <w:szCs w:val="22"/>
        <w:lang w:val="de-CH" w:eastAsia="en-US"/>
      </w:rPr>
      <w:t xml:space="preserve">page </w:t>
    </w:r>
    <w:r w:rsidRPr="007514CE">
      <w:rPr>
        <w:rFonts w:ascii="Arial" w:hAnsi="Arial" w:cs="Arial"/>
        <w:sz w:val="22"/>
        <w:szCs w:val="22"/>
        <w:lang w:val="en-US" w:eastAsia="en-US"/>
      </w:rPr>
      <w:fldChar w:fldCharType="begin"/>
    </w:r>
    <w:r w:rsidRPr="007514CE">
      <w:rPr>
        <w:rFonts w:ascii="Arial" w:hAnsi="Arial" w:cs="Arial"/>
        <w:sz w:val="22"/>
        <w:szCs w:val="22"/>
        <w:lang w:val="de-CH" w:eastAsia="en-US"/>
      </w:rPr>
      <w:instrText xml:space="preserve"> PAGE   \* MERGEFORMAT </w:instrText>
    </w:r>
    <w:r w:rsidRPr="007514CE">
      <w:rPr>
        <w:rFonts w:ascii="Arial" w:hAnsi="Arial" w:cs="Arial"/>
        <w:sz w:val="22"/>
        <w:szCs w:val="22"/>
        <w:lang w:val="en-US" w:eastAsia="en-US"/>
      </w:rPr>
      <w:fldChar w:fldCharType="separate"/>
    </w:r>
    <w:r w:rsidR="0087702C">
      <w:rPr>
        <w:rFonts w:ascii="Arial" w:hAnsi="Arial" w:cs="Arial"/>
        <w:noProof/>
        <w:sz w:val="22"/>
        <w:szCs w:val="22"/>
        <w:lang w:val="de-CH" w:eastAsia="en-US"/>
      </w:rPr>
      <w:t>3</w:t>
    </w:r>
    <w:r w:rsidRPr="007514CE">
      <w:rPr>
        <w:rFonts w:ascii="Arial" w:hAnsi="Arial" w:cs="Arial"/>
        <w:noProof/>
        <w:sz w:val="22"/>
        <w:szCs w:val="22"/>
        <w:lang w:val="en-US" w:eastAsia="en-US"/>
      </w:rPr>
      <w:fldChar w:fldCharType="end"/>
    </w:r>
  </w:p>
  <w:p w14:paraId="468C85C3" w14:textId="156498FA" w:rsidR="00EA494E" w:rsidRDefault="00EA4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3C0C" w14:textId="08407772" w:rsidR="007514CE" w:rsidRPr="007514CE" w:rsidRDefault="007514CE" w:rsidP="007514CE">
    <w:pPr>
      <w:jc w:val="right"/>
      <w:rPr>
        <w:rFonts w:ascii="Arial" w:hAnsi="Arial" w:cs="Arial"/>
        <w:caps/>
        <w:sz w:val="22"/>
        <w:lang w:val="en-US" w:eastAsia="en-US"/>
      </w:rPr>
    </w:pPr>
    <w:bookmarkStart w:id="62" w:name="Code2"/>
    <w:bookmarkEnd w:id="62"/>
    <w:r w:rsidRPr="007514CE">
      <w:rPr>
        <w:rFonts w:ascii="Arial" w:hAnsi="Arial" w:cs="Arial"/>
        <w:caps/>
        <w:sz w:val="22"/>
        <w:lang w:val="en-US" w:eastAsia="en-US"/>
      </w:rPr>
      <w:t>C</w:t>
    </w:r>
    <w:r>
      <w:rPr>
        <w:rFonts w:ascii="Arial" w:hAnsi="Arial" w:cs="Arial"/>
        <w:caps/>
        <w:sz w:val="22"/>
        <w:lang w:val="en-US" w:eastAsia="en-US"/>
      </w:rPr>
      <w:t>WS/9/6</w:t>
    </w:r>
  </w:p>
  <w:p w14:paraId="66F6531A" w14:textId="6F7BF580" w:rsidR="007514CE" w:rsidRPr="007514CE" w:rsidRDefault="007514CE" w:rsidP="007514CE">
    <w:pPr>
      <w:jc w:val="right"/>
      <w:rPr>
        <w:rFonts w:ascii="Arial" w:hAnsi="Arial" w:cs="Arial"/>
        <w:caps/>
        <w:sz w:val="22"/>
        <w:lang w:val="en-US" w:eastAsia="en-US"/>
      </w:rPr>
    </w:pPr>
    <w:r>
      <w:rPr>
        <w:rFonts w:ascii="Arial" w:hAnsi="Arial" w:cs="Arial"/>
        <w:caps/>
        <w:sz w:val="22"/>
        <w:lang w:val="en-US" w:eastAsia="en-US"/>
      </w:rPr>
      <w:t>annex</w:t>
    </w:r>
  </w:p>
  <w:p w14:paraId="14BDC61A" w14:textId="4F4D6C1C" w:rsidR="00EA494E" w:rsidRDefault="00EA494E" w:rsidP="00EA4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DAC5E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1"/>
    <w:multiLevelType w:val="multilevel"/>
    <w:tmpl w:val="EBDACED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D9FAF67A"/>
    <w:name w:val="WWNum3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Num4"/>
    <w:lvl w:ilvl="0">
      <w:start w:val="1"/>
      <w:numFmt w:val="lowerLetter"/>
      <w:lvlText w:val="(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00000004"/>
    <w:multiLevelType w:val="multilevel"/>
    <w:tmpl w:val="00000004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pStyle w:val="ONUM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E43352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B993B4C"/>
    <w:multiLevelType w:val="multilevel"/>
    <w:tmpl w:val="D9FAF67A"/>
    <w:lvl w:ilvl="0">
      <w:start w:val="1"/>
      <w:numFmt w:val="lowerLetter"/>
      <w:lvlText w:val="(%1)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2355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567"/>
        </w:tabs>
        <w:ind w:left="3075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3795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567"/>
        </w:tabs>
        <w:ind w:left="4515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67"/>
        </w:tabs>
        <w:ind w:left="523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67"/>
        </w:tabs>
        <w:ind w:left="595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67"/>
        </w:tabs>
        <w:ind w:left="6675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67"/>
        </w:tabs>
        <w:ind w:left="7395" w:hanging="180"/>
      </w:pPr>
      <w:rPr>
        <w:rFonts w:hint="default"/>
      </w:rPr>
    </w:lvl>
  </w:abstractNum>
  <w:abstractNum w:abstractNumId="8" w15:restartNumberingAfterBreak="0">
    <w:nsid w:val="476B29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9810D3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F09444F"/>
    <w:multiLevelType w:val="multilevel"/>
    <w:tmpl w:val="510C8C64"/>
    <w:name w:val="WWNum3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11" w15:restartNumberingAfterBreak="0">
    <w:nsid w:val="595A110B"/>
    <w:multiLevelType w:val="multilevel"/>
    <w:tmpl w:val="D9FAF67A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12" w15:restartNumberingAfterBreak="0">
    <w:nsid w:val="5F7E2553"/>
    <w:multiLevelType w:val="multilevel"/>
    <w:tmpl w:val="D9FAF67A"/>
    <w:lvl w:ilvl="0">
      <w:start w:val="1"/>
      <w:numFmt w:val="lowerLetter"/>
      <w:lvlText w:val="(%1)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2355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567"/>
        </w:tabs>
        <w:ind w:left="3075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3795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567"/>
        </w:tabs>
        <w:ind w:left="4515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67"/>
        </w:tabs>
        <w:ind w:left="523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67"/>
        </w:tabs>
        <w:ind w:left="595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67"/>
        </w:tabs>
        <w:ind w:left="6675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67"/>
        </w:tabs>
        <w:ind w:left="7395" w:hanging="180"/>
      </w:pPr>
      <w:rPr>
        <w:rFonts w:hint="default"/>
      </w:rPr>
    </w:lvl>
  </w:abstractNum>
  <w:abstractNum w:abstractNumId="13" w15:restartNumberingAfterBreak="0">
    <w:nsid w:val="659019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E6B550B"/>
    <w:multiLevelType w:val="multilevel"/>
    <w:tmpl w:val="95D0F2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0D574E7"/>
    <w:multiLevelType w:val="multilevel"/>
    <w:tmpl w:val="5D6EC1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79311635"/>
    <w:multiLevelType w:val="multilevel"/>
    <w:tmpl w:val="673AB1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6"/>
  </w:num>
  <w:num w:numId="8">
    <w:abstractNumId w:val="14"/>
  </w:num>
  <w:num w:numId="9">
    <w:abstractNumId w:val="8"/>
  </w:num>
  <w:num w:numId="10">
    <w:abstractNumId w:val="13"/>
  </w:num>
  <w:num w:numId="11">
    <w:abstractNumId w:val="6"/>
  </w:num>
  <w:num w:numId="12">
    <w:abstractNumId w:val="9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1"/>
  </w:num>
  <w:num w:numId="20">
    <w:abstractNumId w:val="10"/>
  </w:num>
  <w:num w:numId="21">
    <w:abstractNumId w:val="7"/>
  </w:num>
  <w:num w:numId="22">
    <w:abstractNumId w:val="5"/>
  </w:num>
  <w:num w:numId="23">
    <w:abstractNumId w:val="12"/>
  </w:num>
  <w:num w:numId="24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AVAS Louison">
    <w15:presenceInfo w15:providerId="AD" w15:userId="S-1-5-21-3637208745-3825800285-422149103-263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A5"/>
    <w:rsid w:val="000277B0"/>
    <w:rsid w:val="00037F2A"/>
    <w:rsid w:val="000438F2"/>
    <w:rsid w:val="000460DD"/>
    <w:rsid w:val="000527B5"/>
    <w:rsid w:val="000A51F4"/>
    <w:rsid w:val="000C27FE"/>
    <w:rsid w:val="000C73CC"/>
    <w:rsid w:val="000E54D9"/>
    <w:rsid w:val="000E68E3"/>
    <w:rsid w:val="000F0A8A"/>
    <w:rsid w:val="00111FFE"/>
    <w:rsid w:val="00113868"/>
    <w:rsid w:val="00153738"/>
    <w:rsid w:val="00162AF1"/>
    <w:rsid w:val="00176E71"/>
    <w:rsid w:val="00177F17"/>
    <w:rsid w:val="001957BC"/>
    <w:rsid w:val="001A5272"/>
    <w:rsid w:val="001B3A58"/>
    <w:rsid w:val="001C0352"/>
    <w:rsid w:val="002412F3"/>
    <w:rsid w:val="002468A5"/>
    <w:rsid w:val="00264B5E"/>
    <w:rsid w:val="002A229F"/>
    <w:rsid w:val="002B0E62"/>
    <w:rsid w:val="002C4985"/>
    <w:rsid w:val="002F249F"/>
    <w:rsid w:val="00326BE0"/>
    <w:rsid w:val="0035623D"/>
    <w:rsid w:val="003866FC"/>
    <w:rsid w:val="003913FB"/>
    <w:rsid w:val="00397EFA"/>
    <w:rsid w:val="003B6C2B"/>
    <w:rsid w:val="003B7EFE"/>
    <w:rsid w:val="003C3004"/>
    <w:rsid w:val="003E1779"/>
    <w:rsid w:val="003E2A01"/>
    <w:rsid w:val="00403F52"/>
    <w:rsid w:val="00432E07"/>
    <w:rsid w:val="0044763C"/>
    <w:rsid w:val="00450E0D"/>
    <w:rsid w:val="00451AD0"/>
    <w:rsid w:val="0047176B"/>
    <w:rsid w:val="0048004C"/>
    <w:rsid w:val="004C10BC"/>
    <w:rsid w:val="004E1EAA"/>
    <w:rsid w:val="004E23E8"/>
    <w:rsid w:val="004E6765"/>
    <w:rsid w:val="004F70E9"/>
    <w:rsid w:val="00515458"/>
    <w:rsid w:val="0058405C"/>
    <w:rsid w:val="005861FD"/>
    <w:rsid w:val="00591B8A"/>
    <w:rsid w:val="005B1869"/>
    <w:rsid w:val="005C60DE"/>
    <w:rsid w:val="005D08DC"/>
    <w:rsid w:val="005D2DAE"/>
    <w:rsid w:val="005E6BC0"/>
    <w:rsid w:val="00613428"/>
    <w:rsid w:val="00616BC7"/>
    <w:rsid w:val="0064350F"/>
    <w:rsid w:val="00662021"/>
    <w:rsid w:val="00665A3C"/>
    <w:rsid w:val="00666A25"/>
    <w:rsid w:val="006D7806"/>
    <w:rsid w:val="006F2D49"/>
    <w:rsid w:val="00721488"/>
    <w:rsid w:val="00723165"/>
    <w:rsid w:val="007514CE"/>
    <w:rsid w:val="0076502F"/>
    <w:rsid w:val="00777DD6"/>
    <w:rsid w:val="0078538A"/>
    <w:rsid w:val="007A1245"/>
    <w:rsid w:val="007E7BA5"/>
    <w:rsid w:val="007F10DC"/>
    <w:rsid w:val="0082228B"/>
    <w:rsid w:val="008329CE"/>
    <w:rsid w:val="00837967"/>
    <w:rsid w:val="00851F85"/>
    <w:rsid w:val="0086770E"/>
    <w:rsid w:val="00876212"/>
    <w:rsid w:val="0087702C"/>
    <w:rsid w:val="00877741"/>
    <w:rsid w:val="008B13F8"/>
    <w:rsid w:val="008B712A"/>
    <w:rsid w:val="008C3784"/>
    <w:rsid w:val="008D7B34"/>
    <w:rsid w:val="008F5057"/>
    <w:rsid w:val="009022F4"/>
    <w:rsid w:val="00905433"/>
    <w:rsid w:val="00910986"/>
    <w:rsid w:val="00923667"/>
    <w:rsid w:val="00945924"/>
    <w:rsid w:val="00965B1A"/>
    <w:rsid w:val="00967479"/>
    <w:rsid w:val="0097287D"/>
    <w:rsid w:val="009A0FBF"/>
    <w:rsid w:val="009A61C6"/>
    <w:rsid w:val="009B72C7"/>
    <w:rsid w:val="009C0318"/>
    <w:rsid w:val="009D0DDF"/>
    <w:rsid w:val="009E2AB2"/>
    <w:rsid w:val="009E4BE2"/>
    <w:rsid w:val="009F3259"/>
    <w:rsid w:val="009F445D"/>
    <w:rsid w:val="00A01CEC"/>
    <w:rsid w:val="00A20B61"/>
    <w:rsid w:val="00A2338A"/>
    <w:rsid w:val="00A812F2"/>
    <w:rsid w:val="00AE1E75"/>
    <w:rsid w:val="00AE5FB2"/>
    <w:rsid w:val="00AF20EA"/>
    <w:rsid w:val="00B23710"/>
    <w:rsid w:val="00B278EF"/>
    <w:rsid w:val="00BC1C16"/>
    <w:rsid w:val="00BC368D"/>
    <w:rsid w:val="00BE5C2F"/>
    <w:rsid w:val="00C06A84"/>
    <w:rsid w:val="00C24DAF"/>
    <w:rsid w:val="00C541E0"/>
    <w:rsid w:val="00CA7BF6"/>
    <w:rsid w:val="00CF0265"/>
    <w:rsid w:val="00D01171"/>
    <w:rsid w:val="00D27EF0"/>
    <w:rsid w:val="00D40600"/>
    <w:rsid w:val="00DC6A39"/>
    <w:rsid w:val="00DD3FC3"/>
    <w:rsid w:val="00DF0A0D"/>
    <w:rsid w:val="00DF1605"/>
    <w:rsid w:val="00DF2A5C"/>
    <w:rsid w:val="00E248C8"/>
    <w:rsid w:val="00E62342"/>
    <w:rsid w:val="00EA494E"/>
    <w:rsid w:val="00EE4792"/>
    <w:rsid w:val="00F361A3"/>
    <w:rsid w:val="00F54721"/>
    <w:rsid w:val="00F549DA"/>
    <w:rsid w:val="00F613B7"/>
    <w:rsid w:val="00F70245"/>
    <w:rsid w:val="00F719C2"/>
    <w:rsid w:val="00F94578"/>
    <w:rsid w:val="00FB7FE7"/>
    <w:rsid w:val="00FC2A83"/>
    <w:rsid w:val="00FD51DC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6BC86D"/>
  <w15:chartTrackingRefBased/>
  <w15:docId w15:val="{B831027F-F980-4B40-B785-6ECAE927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39"/>
  </w:style>
  <w:style w:type="paragraph" w:styleId="Heading1">
    <w:name w:val="heading 1"/>
    <w:basedOn w:val="Normal"/>
    <w:next w:val="Normal"/>
    <w:link w:val="Heading1Char"/>
    <w:uiPriority w:val="9"/>
    <w:qFormat/>
    <w:rsid w:val="007514CE"/>
    <w:pPr>
      <w:spacing w:after="340"/>
      <w:jc w:val="center"/>
      <w:outlineLvl w:val="0"/>
    </w:pPr>
    <w:rPr>
      <w:rFonts w:ascii="Arial" w:hAnsi="Arial" w:cs="Arial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14CE"/>
    <w:pPr>
      <w:keepNext/>
      <w:tabs>
        <w:tab w:val="num" w:pos="964"/>
      </w:tabs>
      <w:spacing w:before="240" w:after="60"/>
      <w:ind w:left="964" w:hanging="397"/>
      <w:outlineLvl w:val="1"/>
    </w:pPr>
    <w:rPr>
      <w:rFonts w:ascii="Arial" w:hAnsi="Arial" w:cs="Arial"/>
      <w:bCs/>
      <w:iCs/>
      <w:caps/>
      <w:sz w:val="22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BC7"/>
    <w:pPr>
      <w:keepNext/>
      <w:keepLines/>
      <w:spacing w:before="240" w:after="60"/>
      <w:outlineLvl w:val="2"/>
    </w:pPr>
    <w:rPr>
      <w:rFonts w:ascii="Arial" w:hAnsi="Arial" w:cs="Arial"/>
      <w:bCs/>
      <w:sz w:val="17"/>
      <w:szCs w:val="17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Caption1">
    <w:name w:val="Caption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Arial"/>
    </w:rPr>
  </w:style>
  <w:style w:type="paragraph" w:customStyle="1" w:styleId="ListParagraph1">
    <w:name w:val="List Paragraph1"/>
    <w:pPr>
      <w:ind w:left="720"/>
    </w:pPr>
  </w:style>
  <w:style w:type="paragraph" w:styleId="BalloonText">
    <w:name w:val="Balloon Text"/>
    <w:link w:val="BalloonTextChar"/>
    <w:uiPriority w:val="99"/>
    <w:semiHidden/>
    <w:unhideWhenUsed/>
    <w:rsid w:val="007E7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BA5"/>
    <w:rPr>
      <w:rFonts w:ascii="Tahoma" w:eastAsia="SimSun" w:hAnsi="Tahoma" w:cs="Tahoma"/>
      <w:sz w:val="16"/>
      <w:szCs w:val="16"/>
      <w:lang w:eastAsia="ar-SA"/>
    </w:rPr>
  </w:style>
  <w:style w:type="character" w:styleId="CommentReference">
    <w:name w:val="annotation reference"/>
    <w:uiPriority w:val="99"/>
    <w:semiHidden/>
    <w:unhideWhenUsed/>
    <w:rsid w:val="002A229F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2A229F"/>
  </w:style>
  <w:style w:type="character" w:customStyle="1" w:styleId="CommentTextChar">
    <w:name w:val="Comment Text Char"/>
    <w:link w:val="CommentText"/>
    <w:uiPriority w:val="99"/>
    <w:semiHidden/>
    <w:rsid w:val="002A229F"/>
    <w:rPr>
      <w:rFonts w:ascii="Calibri" w:eastAsia="SimSun" w:hAnsi="Calibri" w:cs="font57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2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229F"/>
    <w:rPr>
      <w:rFonts w:ascii="Calibri" w:eastAsia="SimSun" w:hAnsi="Calibri" w:cs="font572"/>
      <w:b/>
      <w:bCs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A4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94E"/>
  </w:style>
  <w:style w:type="paragraph" w:styleId="Footer">
    <w:name w:val="footer"/>
    <w:basedOn w:val="Normal"/>
    <w:link w:val="FooterChar"/>
    <w:uiPriority w:val="99"/>
    <w:unhideWhenUsed/>
    <w:rsid w:val="00EA4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4E"/>
  </w:style>
  <w:style w:type="character" w:customStyle="1" w:styleId="Heading3Char">
    <w:name w:val="Heading 3 Char"/>
    <w:basedOn w:val="DefaultParagraphFont"/>
    <w:link w:val="Heading3"/>
    <w:uiPriority w:val="9"/>
    <w:rsid w:val="00616BC7"/>
    <w:rPr>
      <w:rFonts w:ascii="Arial" w:hAnsi="Arial" w:cs="Arial"/>
      <w:bCs/>
      <w:sz w:val="17"/>
      <w:szCs w:val="17"/>
      <w:u w:val="single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514CE"/>
    <w:rPr>
      <w:rFonts w:ascii="Arial" w:hAnsi="Arial" w:cs="Arial"/>
      <w:b/>
      <w:bC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514CE"/>
    <w:rPr>
      <w:rFonts w:ascii="Arial" w:hAnsi="Arial" w:cs="Arial"/>
      <w:bCs/>
      <w:iCs/>
      <w:caps/>
      <w:sz w:val="22"/>
      <w:szCs w:val="28"/>
      <w:lang w:val="en-US" w:eastAsia="en-US"/>
    </w:rPr>
  </w:style>
  <w:style w:type="paragraph" w:customStyle="1" w:styleId="ONUME">
    <w:name w:val="ONUM E"/>
    <w:basedOn w:val="BodyText"/>
    <w:link w:val="ONUMEChar"/>
    <w:rsid w:val="00616BC7"/>
    <w:pPr>
      <w:numPr>
        <w:numId w:val="5"/>
      </w:numPr>
      <w:spacing w:after="220"/>
    </w:pPr>
    <w:rPr>
      <w:rFonts w:ascii="Arial" w:hAnsi="Arial" w:cs="Arial"/>
      <w:sz w:val="22"/>
      <w:lang w:val="en-US" w:eastAsia="en-US"/>
    </w:rPr>
  </w:style>
  <w:style w:type="character" w:customStyle="1" w:styleId="ONUMEChar">
    <w:name w:val="ONUM E Char"/>
    <w:link w:val="ONUME"/>
    <w:rsid w:val="00616BC7"/>
    <w:rPr>
      <w:rFonts w:ascii="Arial" w:hAnsi="Arial" w:cs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278EF"/>
    <w:pPr>
      <w:ind w:left="720"/>
      <w:contextualSpacing/>
    </w:pPr>
    <w:rPr>
      <w:rFonts w:ascii="Arial" w:hAnsi="Arial" w:cs="Arial"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D2DAE"/>
    <w:rPr>
      <w:color w:val="0000FF"/>
      <w:u w:val="single"/>
    </w:rPr>
  </w:style>
  <w:style w:type="paragraph" w:styleId="Revision">
    <w:name w:val="Revision"/>
    <w:hidden/>
    <w:uiPriority w:val="99"/>
    <w:semiHidden/>
    <w:rsid w:val="0040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1FA4F-A3BD-4A00-9297-DCC152CD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2342</Words>
  <Characters>13354</Characters>
  <Application>Microsoft Office Word</Application>
  <DocSecurity>0</DocSecurity>
  <Lines>111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  <vt:variant>
        <vt:lpstr>Название</vt:lpstr>
      </vt:variant>
      <vt:variant>
        <vt:i4>1</vt:i4>
      </vt:variant>
    </vt:vector>
  </HeadingPairs>
  <TitlesOfParts>
    <vt:vector size="12" baseType="lpstr">
      <vt:lpstr>CWS/9/6 Annex</vt:lpstr>
      <vt:lpstr/>
      <vt:lpstr>STANDARD ST. XX</vt:lpstr>
      <vt:lpstr>    INTRODUCTION</vt:lpstr>
      <vt:lpstr>        Patent for invention or utility model </vt:lpstr>
      <vt:lpstr>        Industrial design </vt:lpstr>
      <vt:lpstr>        Trademark </vt:lpstr>
      <vt:lpstr>        Integrated circuit topography</vt:lpstr>
      <vt:lpstr>        Patents for inventions or utility models </vt:lpstr>
      <vt:lpstr>        Industrial designs</vt:lpstr>
      <vt:lpstr>        Trademarks</vt:lpstr>
      <vt:lpstr>CWS/9/6 Annex</vt:lpstr>
    </vt:vector>
  </TitlesOfParts>
  <Company/>
  <LinksUpToDate>false</LinksUpToDate>
  <CharactersWithSpaces>15665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CWS/9/6 Annex</dc:title>
  <dc:subject/>
  <dc:creator>WIPO</dc:creator>
  <cp:keywords>FOR OFFICIAL USE ONLY</cp:keywords>
  <dc:description/>
  <cp:lastModifiedBy>CHAVAS Louison</cp:lastModifiedBy>
  <cp:revision>2</cp:revision>
  <dcterms:created xsi:type="dcterms:W3CDTF">2021-11-04T16:25:00Z</dcterms:created>
  <dcterms:modified xsi:type="dcterms:W3CDTF">2021-11-04T16:25:00Z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TitusGUID">
    <vt:lpwstr>8359a987-2b87-4c03-a474-d5fbd7e16c7c</vt:lpwstr>
  </property>
  <property fmtid="{D5CDD505-2E9C-101B-9397-08002B2CF9AE}" pid="9" name="Classification">
    <vt:lpwstr>For Official Use Only</vt:lpwstr>
  </property>
  <property fmtid="{D5CDD505-2E9C-101B-9397-08002B2CF9AE}" pid="10" name="VisualMarkings">
    <vt:lpwstr>None</vt:lpwstr>
  </property>
  <property fmtid="{D5CDD505-2E9C-101B-9397-08002B2CF9AE}" pid="11" name="Alignment">
    <vt:lpwstr>Centre</vt:lpwstr>
  </property>
  <property fmtid="{D5CDD505-2E9C-101B-9397-08002B2CF9AE}" pid="12" name="Language">
    <vt:lpwstr>English</vt:lpwstr>
  </property>
</Properties>
</file>