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86CC5" w:rsidP="00916EE2">
            <w:r>
              <w:rPr>
                <w:noProof/>
                <w:lang w:eastAsia="en-US"/>
              </w:rPr>
              <w:drawing>
                <wp:inline distT="0" distB="0" distL="0" distR="0" wp14:anchorId="24D4E5FC" wp14:editId="1687AA2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FE1940">
        <w:trPr>
          <w:trHeight w:hRule="exact" w:val="397"/>
        </w:trPr>
        <w:tc>
          <w:tcPr>
            <w:tcW w:w="9356" w:type="dxa"/>
            <w:gridSpan w:val="3"/>
            <w:tcBorders>
              <w:top w:val="single" w:sz="4" w:space="0" w:color="auto"/>
            </w:tcBorders>
            <w:tcMar>
              <w:top w:w="170" w:type="dxa"/>
              <w:left w:w="0" w:type="dxa"/>
              <w:right w:w="0" w:type="dxa"/>
            </w:tcMar>
            <w:vAlign w:val="bottom"/>
          </w:tcPr>
          <w:p w:rsidR="008B2CC1" w:rsidRPr="0090731E" w:rsidRDefault="00686CC5" w:rsidP="00A559B8">
            <w:pPr>
              <w:jc w:val="right"/>
              <w:rPr>
                <w:rFonts w:ascii="Arial Black" w:hAnsi="Arial Black"/>
                <w:caps/>
                <w:sz w:val="15"/>
              </w:rPr>
            </w:pPr>
            <w:r>
              <w:rPr>
                <w:rFonts w:ascii="Arial Black" w:hAnsi="Arial Black"/>
                <w:caps/>
                <w:sz w:val="15"/>
              </w:rPr>
              <w:t>SCCR/3</w:t>
            </w:r>
            <w:r w:rsidR="002242DC">
              <w:rPr>
                <w:rFonts w:ascii="Arial Black" w:hAnsi="Arial Black"/>
                <w:caps/>
                <w:sz w:val="15"/>
              </w:rPr>
              <w:t>4</w:t>
            </w:r>
            <w:r>
              <w:rPr>
                <w:rFonts w:ascii="Arial Black" w:hAnsi="Arial Black"/>
                <w:caps/>
                <w:sz w:val="15"/>
              </w:rPr>
              <w:t>/</w:t>
            </w:r>
            <w:r w:rsidR="00BC54F2">
              <w:rPr>
                <w:rFonts w:ascii="Arial Black" w:hAnsi="Arial Black"/>
                <w:caps/>
                <w:sz w:val="15"/>
              </w:rPr>
              <w:t>3</w:t>
            </w:r>
            <w:r w:rsidR="00A559B8">
              <w:rPr>
                <w:rFonts w:ascii="Arial Black" w:hAnsi="Arial Black"/>
                <w:caps/>
                <w:sz w:val="15"/>
              </w:rPr>
              <w:t xml:space="preserve"> corr.</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A559B8" w:rsidP="006672FF">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ORIGINAL:</w:t>
            </w:r>
            <w:r w:rsidR="00686CC5">
              <w:rPr>
                <w:rFonts w:ascii="Arial Black" w:hAnsi="Arial Black"/>
                <w:caps/>
                <w:sz w:val="15"/>
              </w:rPr>
              <w:t xml:space="preserve"> ENGLISH</w:t>
            </w:r>
            <w:r w:rsidR="00A42DAF">
              <w:rPr>
                <w:rFonts w:ascii="Arial Black" w:hAnsi="Arial Black"/>
                <w:caps/>
                <w:sz w:val="15"/>
              </w:rPr>
              <w:t xml:space="preserve"> </w:t>
            </w:r>
            <w:bookmarkStart w:id="0" w:name="Original"/>
            <w:bookmarkEnd w:id="0"/>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871CB">
            <w:pPr>
              <w:jc w:val="right"/>
              <w:rPr>
                <w:rFonts w:ascii="Arial Black" w:hAnsi="Arial Black"/>
                <w:caps/>
                <w:sz w:val="15"/>
              </w:rPr>
            </w:pPr>
            <w:r w:rsidRPr="0090731E">
              <w:rPr>
                <w:rFonts w:ascii="Arial Black" w:hAnsi="Arial Black"/>
                <w:caps/>
                <w:sz w:val="15"/>
              </w:rPr>
              <w:t>DATE:</w:t>
            </w:r>
            <w:r w:rsidR="00686CC5">
              <w:rPr>
                <w:rFonts w:ascii="Arial Black" w:hAnsi="Arial Black"/>
                <w:caps/>
                <w:sz w:val="15"/>
              </w:rPr>
              <w:t xml:space="preserve"> </w:t>
            </w:r>
            <w:bookmarkStart w:id="1" w:name="Date"/>
            <w:bookmarkEnd w:id="1"/>
            <w:r w:rsidR="004871CB">
              <w:rPr>
                <w:rFonts w:ascii="Arial Black" w:hAnsi="Arial Black"/>
                <w:caps/>
                <w:sz w:val="15"/>
              </w:rPr>
              <w:t xml:space="preserve">mARCH </w:t>
            </w:r>
            <w:r w:rsidR="00E534D4">
              <w:rPr>
                <w:rFonts w:ascii="Arial Black" w:hAnsi="Arial Black"/>
                <w:caps/>
                <w:sz w:val="15"/>
              </w:rPr>
              <w:t>13</w:t>
            </w:r>
            <w:r w:rsidR="004F432F">
              <w:rPr>
                <w:rFonts w:ascii="Arial Black" w:hAnsi="Arial Black"/>
                <w:caps/>
                <w:sz w:val="15"/>
              </w:rPr>
              <w:t>, 201</w:t>
            </w:r>
            <w:r w:rsidR="002242DC">
              <w:rPr>
                <w:rFonts w:ascii="Arial Black" w:hAnsi="Arial Black"/>
                <w:caps/>
                <w:sz w:val="15"/>
              </w:rPr>
              <w:t>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686CC5" w:rsidP="008B2CC1">
      <w:pPr>
        <w:rPr>
          <w:b/>
          <w:sz w:val="28"/>
          <w:szCs w:val="28"/>
        </w:rPr>
      </w:pPr>
      <w:r>
        <w:rPr>
          <w:b/>
          <w:sz w:val="28"/>
          <w:szCs w:val="28"/>
        </w:rPr>
        <w:t>Standing Committee on Copyright and Related Rights</w:t>
      </w:r>
    </w:p>
    <w:p w:rsidR="003845C1" w:rsidRDefault="003845C1" w:rsidP="003845C1"/>
    <w:p w:rsidR="003845C1" w:rsidRDefault="003845C1" w:rsidP="003845C1"/>
    <w:p w:rsidR="008B2CC1" w:rsidRPr="003845C1" w:rsidRDefault="00686CC5" w:rsidP="008B2CC1">
      <w:pPr>
        <w:rPr>
          <w:b/>
          <w:sz w:val="24"/>
          <w:szCs w:val="24"/>
        </w:rPr>
      </w:pPr>
      <w:r>
        <w:rPr>
          <w:b/>
          <w:sz w:val="24"/>
          <w:szCs w:val="24"/>
        </w:rPr>
        <w:t>Thirty-</w:t>
      </w:r>
      <w:r w:rsidR="00A12F69">
        <w:rPr>
          <w:b/>
          <w:sz w:val="24"/>
          <w:szCs w:val="24"/>
        </w:rPr>
        <w:t>fourth</w:t>
      </w:r>
      <w:r>
        <w:rPr>
          <w:b/>
          <w:sz w:val="24"/>
          <w:szCs w:val="24"/>
        </w:rPr>
        <w:t xml:space="preserve"> S</w:t>
      </w:r>
      <w:r w:rsidR="003845C1" w:rsidRPr="003845C1">
        <w:rPr>
          <w:b/>
          <w:sz w:val="24"/>
          <w:szCs w:val="24"/>
        </w:rPr>
        <w:t>ession</w:t>
      </w:r>
    </w:p>
    <w:p w:rsidR="008B2CC1" w:rsidRPr="003845C1" w:rsidRDefault="00686CC5" w:rsidP="008B2CC1">
      <w:pPr>
        <w:rPr>
          <w:b/>
          <w:sz w:val="24"/>
          <w:szCs w:val="24"/>
        </w:rPr>
      </w:pPr>
      <w:r>
        <w:rPr>
          <w:b/>
          <w:sz w:val="24"/>
          <w:szCs w:val="24"/>
        </w:rPr>
        <w:t xml:space="preserve">Geneva, </w:t>
      </w:r>
      <w:r w:rsidR="000739A7">
        <w:rPr>
          <w:b/>
          <w:sz w:val="24"/>
          <w:szCs w:val="24"/>
        </w:rPr>
        <w:t xml:space="preserve">May 1 </w:t>
      </w:r>
      <w:r>
        <w:rPr>
          <w:b/>
          <w:sz w:val="24"/>
          <w:szCs w:val="24"/>
        </w:rPr>
        <w:t xml:space="preserve">to </w:t>
      </w:r>
      <w:r w:rsidR="000739A7">
        <w:rPr>
          <w:b/>
          <w:sz w:val="24"/>
          <w:szCs w:val="24"/>
        </w:rPr>
        <w:t>5</w:t>
      </w:r>
      <w:r>
        <w:rPr>
          <w:b/>
          <w:sz w:val="24"/>
          <w:szCs w:val="24"/>
        </w:rPr>
        <w:t>, 201</w:t>
      </w:r>
      <w:r w:rsidR="000739A7">
        <w:rPr>
          <w:b/>
          <w:sz w:val="24"/>
          <w:szCs w:val="24"/>
        </w:rPr>
        <w:t>7</w:t>
      </w:r>
    </w:p>
    <w:p w:rsidR="008B2CC1" w:rsidRPr="008B2CC1" w:rsidRDefault="008B2CC1" w:rsidP="008B2CC1"/>
    <w:p w:rsidR="008B2CC1" w:rsidRPr="008B2CC1" w:rsidRDefault="008B2CC1" w:rsidP="008B2CC1"/>
    <w:p w:rsidR="004D7C17" w:rsidRPr="008B2CC1" w:rsidRDefault="004D7C17" w:rsidP="008B2CC1"/>
    <w:p w:rsidR="008B2CC1" w:rsidRPr="003845C1" w:rsidRDefault="006672FF" w:rsidP="008B2CC1">
      <w:pPr>
        <w:rPr>
          <w:caps/>
          <w:sz w:val="24"/>
        </w:rPr>
      </w:pPr>
      <w:bookmarkStart w:id="2" w:name="TitleOfDoc"/>
      <w:bookmarkEnd w:id="2"/>
      <w:r>
        <w:rPr>
          <w:caps/>
          <w:sz w:val="24"/>
        </w:rPr>
        <w:t xml:space="preserve">Revised </w:t>
      </w:r>
      <w:r w:rsidR="004F432F">
        <w:rPr>
          <w:caps/>
          <w:sz w:val="24"/>
        </w:rPr>
        <w:t xml:space="preserve">CONSOLIDATED TEXT </w:t>
      </w:r>
      <w:r w:rsidR="00995DC3">
        <w:rPr>
          <w:caps/>
          <w:sz w:val="24"/>
        </w:rPr>
        <w:t>ON DEFINITIONS, OBJECT OF PROTECTION</w:t>
      </w:r>
      <w:r w:rsidR="00E85847">
        <w:rPr>
          <w:caps/>
          <w:sz w:val="24"/>
        </w:rPr>
        <w:t>,</w:t>
      </w:r>
      <w:r w:rsidR="00995DC3">
        <w:rPr>
          <w:caps/>
          <w:sz w:val="24"/>
        </w:rPr>
        <w:t xml:space="preserve"> RIGHTS TO BE GRANTED</w:t>
      </w:r>
      <w:r w:rsidR="002242DC">
        <w:rPr>
          <w:caps/>
          <w:sz w:val="24"/>
        </w:rPr>
        <w:t xml:space="preserve"> and other issues</w:t>
      </w:r>
    </w:p>
    <w:p w:rsidR="008B2CC1" w:rsidRPr="008B2CC1" w:rsidRDefault="008B2CC1" w:rsidP="008B2CC1"/>
    <w:p w:rsidR="008B2CC1" w:rsidRPr="008B2CC1" w:rsidRDefault="004F432F" w:rsidP="008B2CC1">
      <w:pPr>
        <w:rPr>
          <w:i/>
        </w:rPr>
      </w:pPr>
      <w:bookmarkStart w:id="3" w:name="Prepared"/>
      <w:bookmarkEnd w:id="3"/>
      <w:r>
        <w:rPr>
          <w:i/>
        </w:rPr>
        <w:t>prepared by the Chair</w:t>
      </w:r>
    </w:p>
    <w:p w:rsidR="00AC205C" w:rsidRDefault="00AC205C"/>
    <w:p w:rsidR="000F5E56" w:rsidRDefault="000F5E56"/>
    <w:p w:rsidR="002928D3" w:rsidRDefault="002928D3"/>
    <w:p w:rsidR="002928D3" w:rsidRDefault="002928D3" w:rsidP="0053057A"/>
    <w:p w:rsidR="004F432F" w:rsidRDefault="004F432F">
      <w:r>
        <w:br w:type="page"/>
      </w:r>
    </w:p>
    <w:p w:rsidR="00061B3A" w:rsidRPr="000C53A9" w:rsidRDefault="00574A11" w:rsidP="000C53A9">
      <w:pPr>
        <w:pStyle w:val="Heading1"/>
        <w:jc w:val="center"/>
      </w:pPr>
      <w:r w:rsidRPr="000C53A9">
        <w:rPr>
          <w:caps w:val="0"/>
        </w:rPr>
        <w:lastRenderedPageBreak/>
        <w:t xml:space="preserve">INTRODUCTORY NOTE FROM THE CHAIR </w:t>
      </w:r>
      <w:r w:rsidR="00061B3A" w:rsidRPr="000C53A9">
        <w:br/>
      </w:r>
    </w:p>
    <w:p w:rsidR="00061B3A" w:rsidRPr="003949AB" w:rsidRDefault="00061B3A" w:rsidP="00061B3A"/>
    <w:p w:rsidR="00061B3A" w:rsidRDefault="00061B3A" w:rsidP="00061B3A">
      <w:pPr>
        <w:rPr>
          <w:szCs w:val="22"/>
        </w:rPr>
      </w:pPr>
      <w:r>
        <w:t xml:space="preserve">The </w:t>
      </w:r>
      <w:r>
        <w:rPr>
          <w:szCs w:val="22"/>
        </w:rPr>
        <w:t>Summary by the Chair of the 33</w:t>
      </w:r>
      <w:r w:rsidRPr="00DA7976">
        <w:rPr>
          <w:szCs w:val="22"/>
          <w:vertAlign w:val="superscript"/>
        </w:rPr>
        <w:t>rd</w:t>
      </w:r>
      <w:r>
        <w:rPr>
          <w:szCs w:val="22"/>
        </w:rPr>
        <w:t xml:space="preserve"> session of the SCCR provided that: </w:t>
      </w:r>
    </w:p>
    <w:p w:rsidR="00061B3A" w:rsidRPr="00406764" w:rsidRDefault="00061B3A" w:rsidP="00061B3A">
      <w:pPr>
        <w:pStyle w:val="NormalWeb"/>
        <w:ind w:left="567"/>
        <w:rPr>
          <w:rFonts w:ascii="Arial" w:hAnsi="Arial" w:cs="Arial"/>
          <w:i/>
          <w:sz w:val="22"/>
          <w:szCs w:val="22"/>
          <w:lang w:val="en-US"/>
        </w:rPr>
      </w:pPr>
      <w:r>
        <w:rPr>
          <w:rFonts w:ascii="Arial" w:hAnsi="Arial" w:cs="Arial"/>
          <w:i/>
          <w:sz w:val="22"/>
          <w:szCs w:val="22"/>
          <w:lang w:val="en-US"/>
        </w:rPr>
        <w:t>“</w:t>
      </w:r>
      <w:r w:rsidRPr="00420E03">
        <w:rPr>
          <w:rFonts w:ascii="Arial" w:hAnsi="Arial" w:cs="Arial"/>
          <w:i/>
          <w:sz w:val="22"/>
          <w:szCs w:val="22"/>
          <w:lang w:val="en-US"/>
        </w:rPr>
        <w:t>The Committee decided to continue discussions on a revised version of document SCCR</w:t>
      </w:r>
      <w:r w:rsidR="00D70F5E">
        <w:rPr>
          <w:rFonts w:ascii="Arial" w:hAnsi="Arial" w:cs="Arial"/>
          <w:i/>
          <w:sz w:val="22"/>
          <w:szCs w:val="22"/>
          <w:lang w:val="en-US"/>
        </w:rPr>
        <w:t>/</w:t>
      </w:r>
      <w:r w:rsidRPr="00420E03">
        <w:rPr>
          <w:rFonts w:ascii="Arial" w:hAnsi="Arial" w:cs="Arial"/>
          <w:i/>
          <w:sz w:val="22"/>
          <w:szCs w:val="22"/>
          <w:lang w:val="en-US"/>
        </w:rPr>
        <w:t xml:space="preserve"> 33/3 that will be prepared by the Chair for the next meeting of the Committee considering the textual proposals and clarifications made during the session with respect to definitions, object of protection and rights to be granted, as well as the other issues mentioned in the Chair’s chart, with a view to achieving the consensus required for convening a diplomatic conference on the protection of broadcasting organizations.</w:t>
      </w:r>
      <w:r>
        <w:rPr>
          <w:rFonts w:ascii="Arial" w:hAnsi="Arial" w:cs="Arial"/>
          <w:i/>
          <w:sz w:val="22"/>
          <w:szCs w:val="22"/>
          <w:lang w:val="en-US"/>
        </w:rPr>
        <w:t xml:space="preserve">” </w:t>
      </w:r>
    </w:p>
    <w:p w:rsidR="00061B3A" w:rsidRDefault="00061B3A" w:rsidP="00061B3A">
      <w:r>
        <w:t>Th</w:t>
      </w:r>
      <w:r w:rsidR="00D70F5E">
        <w:t>is</w:t>
      </w:r>
      <w:r>
        <w:t xml:space="preserve"> Revised Consolidated Text was prepared by the Chair in view of fostering </w:t>
      </w:r>
      <w:r w:rsidRPr="00965285">
        <w:t xml:space="preserve">agreement </w:t>
      </w:r>
      <w:r>
        <w:t xml:space="preserve">on a text that will enable a decision to </w:t>
      </w:r>
      <w:r w:rsidR="009A6D69">
        <w:t xml:space="preserve">convene a </w:t>
      </w:r>
      <w:r w:rsidR="004975BF">
        <w:t>D</w:t>
      </w:r>
      <w:r w:rsidR="009A6D69">
        <w:t xml:space="preserve">iplomatic </w:t>
      </w:r>
      <w:r w:rsidR="004975BF">
        <w:t>C</w:t>
      </w:r>
      <w:r w:rsidR="009A6D69">
        <w:t xml:space="preserve">onference to adopt a Treaty on the protection of broadcasting organizations. </w:t>
      </w:r>
    </w:p>
    <w:p w:rsidR="00061B3A" w:rsidRDefault="00061B3A" w:rsidP="00061B3A"/>
    <w:p w:rsidR="00061B3A" w:rsidRDefault="00061B3A" w:rsidP="00061B3A">
      <w:r>
        <w:t>The present text contains four parts: Definitions, Object of Protection, Rights to be Granted and Other Issues.  Previous consolidated texts</w:t>
      </w:r>
      <w:r w:rsidR="009A6D69">
        <w:rPr>
          <w:rStyle w:val="FootnoteReference"/>
        </w:rPr>
        <w:footnoteReference w:id="2"/>
      </w:r>
      <w:r>
        <w:t xml:space="preserve"> by the Chair included texts for Definitions, Object of Protection and Rights to be Granted.  Those three parts have been extensively discussed in the Committee since its 31</w:t>
      </w:r>
      <w:r w:rsidRPr="00464BB6">
        <w:rPr>
          <w:vertAlign w:val="superscript"/>
        </w:rPr>
        <w:t>st</w:t>
      </w:r>
      <w:r>
        <w:t xml:space="preserve"> Session, held in December 2015. </w:t>
      </w:r>
    </w:p>
    <w:p w:rsidR="00061B3A" w:rsidRDefault="00061B3A" w:rsidP="00061B3A"/>
    <w:p w:rsidR="00061B3A" w:rsidRDefault="00A11B50" w:rsidP="00061B3A">
      <w:r>
        <w:t>The part</w:t>
      </w:r>
      <w:r w:rsidR="009A6D69">
        <w:t xml:space="preserve"> on</w:t>
      </w:r>
      <w:r>
        <w:t xml:space="preserve"> </w:t>
      </w:r>
      <w:r w:rsidR="009A6D69">
        <w:t>“</w:t>
      </w:r>
      <w:r>
        <w:t>Other Issues</w:t>
      </w:r>
      <w:r w:rsidR="009A6D69">
        <w:t>”</w:t>
      </w:r>
      <w:r>
        <w:t xml:space="preserve"> w</w:t>
      </w:r>
      <w:r w:rsidR="009A6D69">
        <w:t>as</w:t>
      </w:r>
      <w:r>
        <w:t xml:space="preserve"> not included in previous versions of th</w:t>
      </w:r>
      <w:r w:rsidR="009A6D69">
        <w:t>e</w:t>
      </w:r>
      <w:r>
        <w:t xml:space="preserve"> </w:t>
      </w:r>
      <w:r w:rsidR="00CB20AD">
        <w:t>consolidated</w:t>
      </w:r>
      <w:r>
        <w:t xml:space="preserve"> </w:t>
      </w:r>
      <w:r w:rsidR="00CB20AD">
        <w:t xml:space="preserve">text.  </w:t>
      </w:r>
      <w:r w:rsidR="009A6D69">
        <w:t>Following the</w:t>
      </w:r>
      <w:r w:rsidR="00F631E4">
        <w:t xml:space="preserve"> </w:t>
      </w:r>
      <w:r w:rsidR="00CB20AD">
        <w:t xml:space="preserve">request </w:t>
      </w:r>
      <w:r w:rsidR="009A6D69">
        <w:t>of the</w:t>
      </w:r>
      <w:r w:rsidR="00F631E4">
        <w:t xml:space="preserve"> </w:t>
      </w:r>
      <w:r w:rsidR="00CB20AD">
        <w:t>Committee,</w:t>
      </w:r>
      <w:r w:rsidR="009A6D69">
        <w:t xml:space="preserve"> draft provisions </w:t>
      </w:r>
      <w:r w:rsidR="00E705F5">
        <w:t xml:space="preserve">for this part </w:t>
      </w:r>
      <w:r w:rsidR="009A6D69">
        <w:t>have</w:t>
      </w:r>
      <w:r w:rsidR="00CB20AD">
        <w:t xml:space="preserve"> been included in this document based on </w:t>
      </w:r>
      <w:r w:rsidR="00061B3A">
        <w:t>the Chair’s non-papers, SCCR document SCCR/27/2/REV.</w:t>
      </w:r>
      <w:r w:rsidR="00E534D4">
        <w:t>,</w:t>
      </w:r>
      <w:r w:rsidR="00061B3A">
        <w:t xml:space="preserve"> and the </w:t>
      </w:r>
      <w:r w:rsidR="00CB20AD">
        <w:t xml:space="preserve">wording </w:t>
      </w:r>
      <w:r w:rsidR="00061B3A">
        <w:t xml:space="preserve">of the 2012 WIPO Beijing Treaty on Audiovisual Performances.  </w:t>
      </w:r>
    </w:p>
    <w:p w:rsidR="00774AE8" w:rsidRPr="00AA0059" w:rsidRDefault="00774AE8" w:rsidP="00061B3A"/>
    <w:p w:rsidR="00061B3A" w:rsidRPr="000C53A9" w:rsidRDefault="00574A11" w:rsidP="000C53A9">
      <w:pPr>
        <w:pStyle w:val="Heading2"/>
      </w:pPr>
      <w:r w:rsidRPr="000C53A9">
        <w:rPr>
          <w:caps w:val="0"/>
        </w:rPr>
        <w:t>THE ALTERNATIVES CONTAINED IN THE TEXT</w:t>
      </w:r>
    </w:p>
    <w:p w:rsidR="00061B3A" w:rsidRDefault="00061B3A" w:rsidP="00061B3A"/>
    <w:p w:rsidR="00061B3A" w:rsidRDefault="002D5BC0" w:rsidP="00061B3A">
      <w:pPr>
        <w:rPr>
          <w:szCs w:val="22"/>
        </w:rPr>
      </w:pPr>
      <w:r>
        <w:t>It is noted that s</w:t>
      </w:r>
      <w:r w:rsidR="00061B3A">
        <w:t>ome of the provisions included in the text are between brackets, in italic</w:t>
      </w:r>
      <w:r w:rsidR="00E534D4">
        <w:t>s</w:t>
      </w:r>
      <w:r w:rsidR="00061B3A">
        <w:t xml:space="preserve"> and/or inside a box.  </w:t>
      </w:r>
      <w:r w:rsidR="00E705F5">
        <w:t xml:space="preserve">Such marks </w:t>
      </w:r>
      <w:r w:rsidR="00061B3A" w:rsidRPr="008F1EB6">
        <w:rPr>
          <w:szCs w:val="22"/>
        </w:rPr>
        <w:t xml:space="preserve">indicate that the Committee has not yet achieved a consensus about those provisions.  </w:t>
      </w:r>
    </w:p>
    <w:p w:rsidR="00061B3A" w:rsidRPr="008F1EB6" w:rsidRDefault="00061B3A" w:rsidP="00061B3A">
      <w:pPr>
        <w:rPr>
          <w:szCs w:val="22"/>
        </w:rPr>
      </w:pPr>
    </w:p>
    <w:p w:rsidR="00464EF4" w:rsidRDefault="005B142D" w:rsidP="00055278">
      <w:pPr>
        <w:pStyle w:val="ListParagraph"/>
        <w:spacing w:after="240"/>
        <w:ind w:left="567"/>
        <w:contextualSpacing w:val="0"/>
        <w:rPr>
          <w:rFonts w:ascii="Arial" w:hAnsi="Arial" w:cs="Arial"/>
          <w:sz w:val="22"/>
          <w:szCs w:val="22"/>
          <w:lang w:val="en-US"/>
        </w:rPr>
      </w:pPr>
      <w:r>
        <w:rPr>
          <w:rFonts w:ascii="Arial" w:hAnsi="Arial" w:cs="Arial"/>
          <w:sz w:val="22"/>
          <w:szCs w:val="22"/>
          <w:lang w:val="en-US"/>
        </w:rPr>
        <w:t xml:space="preserve">– </w:t>
      </w:r>
      <w:r w:rsidR="00061B3A" w:rsidRPr="008F1EB6">
        <w:rPr>
          <w:rFonts w:ascii="Arial" w:hAnsi="Arial" w:cs="Arial"/>
          <w:sz w:val="22"/>
          <w:szCs w:val="22"/>
          <w:lang w:val="en-US"/>
        </w:rPr>
        <w:t>The text</w:t>
      </w:r>
      <w:r w:rsidR="00464EF4">
        <w:rPr>
          <w:rFonts w:ascii="Arial" w:hAnsi="Arial" w:cs="Arial"/>
          <w:sz w:val="22"/>
          <w:szCs w:val="22"/>
          <w:lang w:val="en-US"/>
        </w:rPr>
        <w:t xml:space="preserve"> placed between brackets </w:t>
      </w:r>
      <w:r w:rsidR="007406A5">
        <w:rPr>
          <w:rFonts w:ascii="Arial" w:hAnsi="Arial" w:cs="Arial"/>
          <w:sz w:val="22"/>
          <w:szCs w:val="22"/>
          <w:lang w:val="en-US"/>
        </w:rPr>
        <w:t xml:space="preserve">refers to </w:t>
      </w:r>
      <w:r w:rsidR="00464EF4">
        <w:rPr>
          <w:rFonts w:ascii="Arial" w:hAnsi="Arial" w:cs="Arial"/>
          <w:sz w:val="22"/>
          <w:szCs w:val="22"/>
          <w:lang w:val="en-US"/>
        </w:rPr>
        <w:t xml:space="preserve">alternatives with respect to </w:t>
      </w:r>
      <w:r w:rsidR="007406A5">
        <w:rPr>
          <w:rFonts w:ascii="Arial" w:hAnsi="Arial" w:cs="Arial"/>
          <w:sz w:val="22"/>
          <w:szCs w:val="22"/>
          <w:lang w:val="en-US"/>
        </w:rPr>
        <w:t xml:space="preserve">two </w:t>
      </w:r>
      <w:r w:rsidR="00464EF4">
        <w:rPr>
          <w:rFonts w:ascii="Arial" w:hAnsi="Arial" w:cs="Arial"/>
          <w:sz w:val="22"/>
          <w:szCs w:val="22"/>
          <w:lang w:val="en-US"/>
        </w:rPr>
        <w:t>matters:</w:t>
      </w:r>
    </w:p>
    <w:p w:rsidR="00464EF4" w:rsidRDefault="00464EF4" w:rsidP="00055278">
      <w:pPr>
        <w:spacing w:after="240"/>
        <w:ind w:left="567" w:firstLine="567"/>
        <w:rPr>
          <w:szCs w:val="22"/>
        </w:rPr>
      </w:pPr>
      <w:r>
        <w:rPr>
          <w:szCs w:val="22"/>
        </w:rPr>
        <w:t xml:space="preserve">(i) </w:t>
      </w:r>
      <w:r w:rsidR="005D2B8D" w:rsidRPr="005B142D">
        <w:rPr>
          <w:szCs w:val="22"/>
        </w:rPr>
        <w:t>“</w:t>
      </w:r>
      <w:r>
        <w:rPr>
          <w:szCs w:val="22"/>
        </w:rPr>
        <w:t>C</w:t>
      </w:r>
      <w:r w:rsidR="00651C66" w:rsidRPr="005B142D">
        <w:rPr>
          <w:szCs w:val="22"/>
        </w:rPr>
        <w:t>ablecasting</w:t>
      </w:r>
      <w:r w:rsidR="005D2B8D" w:rsidRPr="005B142D">
        <w:rPr>
          <w:szCs w:val="22"/>
        </w:rPr>
        <w:t>”</w:t>
      </w:r>
      <w:r w:rsidR="00651C66" w:rsidRPr="005B142D">
        <w:rPr>
          <w:szCs w:val="22"/>
        </w:rPr>
        <w:t xml:space="preserve"> and </w:t>
      </w:r>
      <w:r w:rsidR="005D2B8D" w:rsidRPr="005B142D">
        <w:rPr>
          <w:szCs w:val="22"/>
        </w:rPr>
        <w:t>“</w:t>
      </w:r>
      <w:r w:rsidR="00651C66" w:rsidRPr="005B142D">
        <w:rPr>
          <w:szCs w:val="22"/>
        </w:rPr>
        <w:t>cablecasting organizations</w:t>
      </w:r>
      <w:r w:rsidR="005D2B8D" w:rsidRPr="005B142D">
        <w:rPr>
          <w:szCs w:val="22"/>
        </w:rPr>
        <w:t>”</w:t>
      </w:r>
      <w:r w:rsidR="0047039F">
        <w:rPr>
          <w:szCs w:val="22"/>
        </w:rPr>
        <w:t>.  T</w:t>
      </w:r>
      <w:r>
        <w:rPr>
          <w:szCs w:val="22"/>
        </w:rPr>
        <w:t xml:space="preserve">heir inclusion and deletion in different parts of the text will depend on the final wording for the definition of </w:t>
      </w:r>
      <w:r w:rsidR="005D2B8D" w:rsidRPr="005B142D">
        <w:rPr>
          <w:szCs w:val="22"/>
        </w:rPr>
        <w:t>“broadcasting”</w:t>
      </w:r>
      <w:r>
        <w:rPr>
          <w:szCs w:val="22"/>
        </w:rPr>
        <w:t>.</w:t>
      </w:r>
      <w:r w:rsidR="005D2B8D" w:rsidRPr="005B142D">
        <w:rPr>
          <w:szCs w:val="22"/>
        </w:rPr>
        <w:t xml:space="preserve"> </w:t>
      </w:r>
    </w:p>
    <w:p w:rsidR="00061B3A" w:rsidRPr="005B142D" w:rsidRDefault="00464EF4" w:rsidP="00055278">
      <w:pPr>
        <w:spacing w:after="240"/>
        <w:ind w:left="567" w:firstLine="567"/>
        <w:rPr>
          <w:szCs w:val="22"/>
        </w:rPr>
      </w:pPr>
      <w:r>
        <w:rPr>
          <w:szCs w:val="22"/>
        </w:rPr>
        <w:t xml:space="preserve">(ii) </w:t>
      </w:r>
      <w:r w:rsidR="005D2B8D" w:rsidRPr="005B142D">
        <w:rPr>
          <w:szCs w:val="22"/>
        </w:rPr>
        <w:t>“</w:t>
      </w:r>
      <w:r w:rsidR="00A75683">
        <w:rPr>
          <w:szCs w:val="22"/>
        </w:rPr>
        <w:t>D</w:t>
      </w:r>
      <w:r w:rsidR="00651C66" w:rsidRPr="005B142D">
        <w:rPr>
          <w:szCs w:val="22"/>
        </w:rPr>
        <w:t>eferred</w:t>
      </w:r>
      <w:r w:rsidR="005D2B8D" w:rsidRPr="005B142D">
        <w:rPr>
          <w:szCs w:val="22"/>
        </w:rPr>
        <w:t xml:space="preserve">” and </w:t>
      </w:r>
      <w:r w:rsidR="00B37200" w:rsidRPr="00B37200">
        <w:rPr>
          <w:szCs w:val="22"/>
        </w:rPr>
        <w:t>transmissions made in such a way that members of the public may access them from a place and a time individually chosen by them</w:t>
      </w:r>
      <w:r w:rsidR="0047039F">
        <w:rPr>
          <w:szCs w:val="22"/>
        </w:rPr>
        <w:t>.  T</w:t>
      </w:r>
      <w:r w:rsidR="00A75683">
        <w:rPr>
          <w:szCs w:val="22"/>
        </w:rPr>
        <w:t xml:space="preserve">he Committee is still discussing </w:t>
      </w:r>
      <w:r w:rsidR="0047039F">
        <w:rPr>
          <w:szCs w:val="22"/>
        </w:rPr>
        <w:t xml:space="preserve">the inclusion and wording of </w:t>
      </w:r>
      <w:r w:rsidR="00E534D4">
        <w:rPr>
          <w:szCs w:val="22"/>
        </w:rPr>
        <w:t>these</w:t>
      </w:r>
      <w:r w:rsidR="0047039F">
        <w:rPr>
          <w:szCs w:val="22"/>
        </w:rPr>
        <w:t xml:space="preserve"> elements that appear in different parts of the text</w:t>
      </w:r>
      <w:r w:rsidR="004B3206">
        <w:rPr>
          <w:szCs w:val="22"/>
        </w:rPr>
        <w:t>.</w:t>
      </w:r>
    </w:p>
    <w:p w:rsidR="00061B3A" w:rsidRPr="008F1EB6" w:rsidRDefault="005B142D" w:rsidP="005B142D">
      <w:pPr>
        <w:pStyle w:val="ListParagraph"/>
        <w:spacing w:after="240"/>
        <w:ind w:left="567"/>
        <w:contextualSpacing w:val="0"/>
        <w:rPr>
          <w:rFonts w:ascii="Arial" w:hAnsi="Arial" w:cs="Arial"/>
          <w:sz w:val="22"/>
          <w:szCs w:val="22"/>
          <w:lang w:val="en-US"/>
        </w:rPr>
      </w:pPr>
      <w:r>
        <w:rPr>
          <w:rFonts w:ascii="Arial" w:hAnsi="Arial" w:cs="Arial"/>
          <w:sz w:val="22"/>
          <w:szCs w:val="22"/>
          <w:lang w:val="en-US"/>
        </w:rPr>
        <w:t xml:space="preserve">– </w:t>
      </w:r>
      <w:r w:rsidR="00061B3A" w:rsidRPr="008F1EB6">
        <w:rPr>
          <w:rFonts w:ascii="Arial" w:hAnsi="Arial" w:cs="Arial"/>
          <w:sz w:val="22"/>
          <w:szCs w:val="22"/>
          <w:lang w:val="en-US"/>
        </w:rPr>
        <w:t>The text in italic</w:t>
      </w:r>
      <w:r w:rsidR="00E534D4">
        <w:rPr>
          <w:rFonts w:ascii="Arial" w:hAnsi="Arial" w:cs="Arial"/>
          <w:sz w:val="22"/>
          <w:szCs w:val="22"/>
          <w:lang w:val="en-US"/>
        </w:rPr>
        <w:t>s</w:t>
      </w:r>
      <w:r w:rsidR="00061B3A" w:rsidRPr="008F1EB6">
        <w:rPr>
          <w:rFonts w:ascii="Arial" w:hAnsi="Arial" w:cs="Arial"/>
          <w:sz w:val="22"/>
          <w:szCs w:val="22"/>
          <w:lang w:val="en-US"/>
        </w:rPr>
        <w:t xml:space="preserve"> indicates that the Committee </w:t>
      </w:r>
      <w:r w:rsidR="00D35A4E">
        <w:rPr>
          <w:rFonts w:ascii="Arial" w:hAnsi="Arial" w:cs="Arial"/>
          <w:sz w:val="22"/>
          <w:szCs w:val="22"/>
          <w:lang w:val="en-US"/>
        </w:rPr>
        <w:t>is still finalizing the wording of that provision</w:t>
      </w:r>
      <w:r w:rsidR="00061B3A" w:rsidRPr="008F1EB6">
        <w:rPr>
          <w:rFonts w:ascii="Arial" w:hAnsi="Arial" w:cs="Arial"/>
          <w:sz w:val="22"/>
          <w:szCs w:val="22"/>
          <w:lang w:val="en-US"/>
        </w:rPr>
        <w:t xml:space="preserve">. </w:t>
      </w:r>
    </w:p>
    <w:p w:rsidR="00061B3A" w:rsidRPr="008F1EB6" w:rsidRDefault="005B142D" w:rsidP="005B142D">
      <w:pPr>
        <w:pStyle w:val="ListParagraph"/>
        <w:spacing w:after="240"/>
        <w:ind w:left="567"/>
        <w:contextualSpacing w:val="0"/>
        <w:rPr>
          <w:rFonts w:ascii="Arial" w:hAnsi="Arial" w:cs="Arial"/>
          <w:sz w:val="22"/>
          <w:szCs w:val="22"/>
          <w:lang w:val="en-US"/>
        </w:rPr>
      </w:pPr>
      <w:r>
        <w:rPr>
          <w:rFonts w:ascii="Arial" w:hAnsi="Arial" w:cs="Arial"/>
          <w:sz w:val="22"/>
          <w:szCs w:val="22"/>
          <w:lang w:val="en-US"/>
        </w:rPr>
        <w:t xml:space="preserve">– </w:t>
      </w:r>
      <w:r w:rsidR="00061B3A" w:rsidRPr="008F1EB6">
        <w:rPr>
          <w:rFonts w:ascii="Arial" w:hAnsi="Arial" w:cs="Arial"/>
          <w:sz w:val="22"/>
          <w:szCs w:val="22"/>
          <w:lang w:val="en-US"/>
        </w:rPr>
        <w:t>Finally, the definition for “broadcasting” w</w:t>
      </w:r>
      <w:r w:rsidR="0053341C">
        <w:rPr>
          <w:rFonts w:ascii="Arial" w:hAnsi="Arial" w:cs="Arial"/>
          <w:sz w:val="22"/>
          <w:szCs w:val="22"/>
          <w:lang w:val="en-US"/>
        </w:rPr>
        <w:t>as</w:t>
      </w:r>
      <w:r w:rsidR="00061B3A" w:rsidRPr="008F1EB6">
        <w:rPr>
          <w:rFonts w:ascii="Arial" w:hAnsi="Arial" w:cs="Arial"/>
          <w:sz w:val="22"/>
          <w:szCs w:val="22"/>
          <w:lang w:val="en-US"/>
        </w:rPr>
        <w:t xml:space="preserve"> included in a box </w:t>
      </w:r>
      <w:r w:rsidR="00D35A4E">
        <w:rPr>
          <w:rFonts w:ascii="Arial" w:hAnsi="Arial" w:cs="Arial"/>
          <w:sz w:val="22"/>
          <w:szCs w:val="22"/>
          <w:lang w:val="en-US"/>
        </w:rPr>
        <w:t xml:space="preserve">to </w:t>
      </w:r>
      <w:r w:rsidR="0047039F">
        <w:rPr>
          <w:rFonts w:ascii="Arial" w:hAnsi="Arial" w:cs="Arial"/>
          <w:sz w:val="22"/>
          <w:szCs w:val="22"/>
          <w:lang w:val="en-US"/>
        </w:rPr>
        <w:t>indicate</w:t>
      </w:r>
      <w:r w:rsidR="00D35A4E">
        <w:rPr>
          <w:rFonts w:ascii="Arial" w:hAnsi="Arial" w:cs="Arial"/>
          <w:sz w:val="22"/>
          <w:szCs w:val="22"/>
          <w:lang w:val="en-US"/>
        </w:rPr>
        <w:t xml:space="preserve"> that the Committee needs to undertake further work towards a </w:t>
      </w:r>
      <w:r w:rsidR="00517B9D">
        <w:rPr>
          <w:rFonts w:ascii="Arial" w:hAnsi="Arial" w:cs="Arial"/>
          <w:sz w:val="22"/>
          <w:szCs w:val="22"/>
          <w:lang w:val="en-US"/>
        </w:rPr>
        <w:t xml:space="preserve">single text.  </w:t>
      </w:r>
      <w:r w:rsidR="00061B3A" w:rsidRPr="008F1EB6">
        <w:rPr>
          <w:rFonts w:ascii="Arial" w:hAnsi="Arial" w:cs="Arial"/>
          <w:sz w:val="22"/>
          <w:szCs w:val="22"/>
          <w:lang w:val="en-US"/>
        </w:rPr>
        <w:t xml:space="preserve">     </w:t>
      </w:r>
    </w:p>
    <w:p w:rsidR="00061B3A" w:rsidRDefault="00061B3A" w:rsidP="00061B3A">
      <w:r>
        <w:t xml:space="preserve">This </w:t>
      </w:r>
      <w:r w:rsidR="005B52CE">
        <w:t>I</w:t>
      </w:r>
      <w:r>
        <w:t xml:space="preserve">ntroductory </w:t>
      </w:r>
      <w:r w:rsidR="005B52CE">
        <w:t>N</w:t>
      </w:r>
      <w:r>
        <w:t>ote aims at facilitating the decision</w:t>
      </w:r>
      <w:r w:rsidR="005A1ECE">
        <w:t>-</w:t>
      </w:r>
      <w:r>
        <w:t xml:space="preserve">making process by highlighting under each part of the revised text </w:t>
      </w:r>
      <w:r w:rsidR="005B52CE">
        <w:t xml:space="preserve">listed below </w:t>
      </w:r>
      <w:r>
        <w:t xml:space="preserve">the key topics yet to </w:t>
      </w:r>
      <w:r w:rsidR="00517B9D">
        <w:t xml:space="preserve">be finalized by the </w:t>
      </w:r>
      <w:r w:rsidR="00C507F3">
        <w:t xml:space="preserve">Committee. </w:t>
      </w:r>
      <w:r>
        <w:t xml:space="preserve"> </w:t>
      </w:r>
    </w:p>
    <w:p w:rsidR="00061B3A" w:rsidRDefault="00061B3A" w:rsidP="00055278">
      <w:pPr>
        <w:pStyle w:val="Heading2"/>
      </w:pPr>
      <w:r>
        <w:lastRenderedPageBreak/>
        <w:t xml:space="preserve">I. </w:t>
      </w:r>
      <w:r w:rsidRPr="00574A11">
        <w:rPr>
          <w:rStyle w:val="Heading2Char"/>
        </w:rPr>
        <w:t>DEFINITIONS</w:t>
      </w:r>
    </w:p>
    <w:p w:rsidR="00061B3A" w:rsidRDefault="00061B3A" w:rsidP="00055278">
      <w:pPr>
        <w:pStyle w:val="Heading3"/>
      </w:pPr>
      <w:r>
        <w:t xml:space="preserve">- </w:t>
      </w:r>
      <w:r w:rsidRPr="000C53A9">
        <w:rPr>
          <w:rStyle w:val="Strong"/>
          <w:b w:val="0"/>
        </w:rPr>
        <w:t>broadcasting</w:t>
      </w:r>
    </w:p>
    <w:p w:rsidR="00061B3A" w:rsidRDefault="00061B3A" w:rsidP="00061B3A"/>
    <w:p w:rsidR="00061B3A" w:rsidRDefault="005A1ECE" w:rsidP="00061B3A">
      <w:r>
        <w:t xml:space="preserve">The </w:t>
      </w:r>
      <w:r w:rsidR="00061B3A">
        <w:t xml:space="preserve">two alternatives for </w:t>
      </w:r>
      <w:r>
        <w:t>this</w:t>
      </w:r>
      <w:r w:rsidR="00061B3A">
        <w:t xml:space="preserve"> definition of “broadcasting” </w:t>
      </w:r>
      <w:r>
        <w:t>have been included in a box.</w:t>
      </w:r>
      <w:r w:rsidR="00061B3A">
        <w:t xml:space="preserve">  Alternative A represents having in the text a definition where broadcasting is limited to wireless transmissions only.  </w:t>
      </w:r>
      <w:r>
        <w:t>Respectively, this Alternative A has a</w:t>
      </w:r>
      <w:r w:rsidR="00061B3A">
        <w:t xml:space="preserve"> separate definition for </w:t>
      </w:r>
      <w:r w:rsidR="005B52CE">
        <w:t>“</w:t>
      </w:r>
      <w:r w:rsidR="00061B3A">
        <w:t>cablecasting</w:t>
      </w:r>
      <w:r w:rsidR="005B52CE">
        <w:t>”</w:t>
      </w:r>
      <w:r w:rsidR="00061B3A">
        <w:t xml:space="preserve"> </w:t>
      </w:r>
      <w:r w:rsidR="005B52CE">
        <w:t xml:space="preserve">in order to </w:t>
      </w:r>
      <w:r w:rsidR="00061B3A">
        <w:t>cover wire</w:t>
      </w:r>
      <w:r w:rsidR="005B52CE">
        <w:t xml:space="preserve"> (cable)</w:t>
      </w:r>
      <w:r w:rsidR="00061B3A">
        <w:t xml:space="preserve"> transmission</w:t>
      </w:r>
      <w:r w:rsidR="005B52CE">
        <w:t>s</w:t>
      </w:r>
      <w:r w:rsidR="00061B3A">
        <w:t xml:space="preserve">. </w:t>
      </w:r>
    </w:p>
    <w:p w:rsidR="00D27DBA" w:rsidRDefault="00D27DBA" w:rsidP="000C53A9">
      <w:pPr>
        <w:jc w:val="right"/>
      </w:pPr>
    </w:p>
    <w:p w:rsidR="00061B3A" w:rsidRDefault="00061B3A" w:rsidP="00061B3A">
      <w:r>
        <w:t>Alternative B includes both wire and wireless transmissions under a single technology-neutral definition of “broadcasting.”  Alternative B is complemented by an agreed statement clarifying the application of the provisions</w:t>
      </w:r>
      <w:r w:rsidR="005A1ECE">
        <w:t xml:space="preserve"> of the text </w:t>
      </w:r>
      <w:r>
        <w:t xml:space="preserve">on broadcasting </w:t>
      </w:r>
      <w:r w:rsidR="005A1ECE">
        <w:t xml:space="preserve">also </w:t>
      </w:r>
      <w:r>
        <w:t xml:space="preserve">to cablecasting. </w:t>
      </w:r>
    </w:p>
    <w:p w:rsidR="00061B3A" w:rsidRDefault="00061B3A" w:rsidP="00061B3A"/>
    <w:p w:rsidR="00C507F3" w:rsidRDefault="005A1ECE" w:rsidP="00061B3A">
      <w:r>
        <w:t xml:space="preserve">It is </w:t>
      </w:r>
      <w:r w:rsidR="008C4160">
        <w:t>noted</w:t>
      </w:r>
      <w:r w:rsidR="008C0EC9">
        <w:t xml:space="preserve"> </w:t>
      </w:r>
      <w:r>
        <w:t xml:space="preserve">that </w:t>
      </w:r>
      <w:r w:rsidR="001279B5">
        <w:t xml:space="preserve">the expressions </w:t>
      </w:r>
      <w:r w:rsidR="008C0EC9">
        <w:t>“</w:t>
      </w:r>
      <w:r w:rsidR="00061B3A">
        <w:t>cablecasting</w:t>
      </w:r>
      <w:r w:rsidR="008C0EC9">
        <w:t>” and “cablecasting organization”</w:t>
      </w:r>
      <w:r w:rsidR="001279B5">
        <w:t xml:space="preserve"> appear between brackets in several parts of the text.  Their inclusion or deletion will depend </w:t>
      </w:r>
      <w:r w:rsidR="00061B3A">
        <w:t>on the alternative chosen for th</w:t>
      </w:r>
      <w:r w:rsidR="001279B5">
        <w:t>e</w:t>
      </w:r>
      <w:r w:rsidR="00061B3A">
        <w:t xml:space="preserve"> definition</w:t>
      </w:r>
      <w:r w:rsidR="001279B5">
        <w:t xml:space="preserve"> of “broadcasting”</w:t>
      </w:r>
      <w:r w:rsidR="00061B3A">
        <w:t xml:space="preserve">.  </w:t>
      </w:r>
      <w:r w:rsidR="008C4160">
        <w:t>It is re</w:t>
      </w:r>
      <w:r w:rsidR="001A5DDC">
        <w:t>call</w:t>
      </w:r>
      <w:r w:rsidR="008C4160">
        <w:t xml:space="preserve">ed that during the recent </w:t>
      </w:r>
      <w:r w:rsidR="00C507F3">
        <w:t>discussions</w:t>
      </w:r>
      <w:r w:rsidR="008C4160">
        <w:t xml:space="preserve"> </w:t>
      </w:r>
      <w:r w:rsidR="00682F9B">
        <w:t>one Delegation</w:t>
      </w:r>
      <w:r w:rsidR="008C4160">
        <w:t xml:space="preserve"> has shown concerns with the provisions related to “cablecasting”</w:t>
      </w:r>
      <w:r w:rsidR="000F5535">
        <w:t>.  T</w:t>
      </w:r>
      <w:r w:rsidR="001279B5">
        <w:t>he</w:t>
      </w:r>
      <w:r w:rsidR="00C507F3">
        <w:t xml:space="preserve"> possible acceptance of </w:t>
      </w:r>
      <w:r w:rsidR="00F44BAE">
        <w:t>one alternative</w:t>
      </w:r>
      <w:r w:rsidR="00C507F3">
        <w:t xml:space="preserve"> is pending the result of internal consultations</w:t>
      </w:r>
      <w:r w:rsidR="00682F9B">
        <w:t xml:space="preserve"> before the </w:t>
      </w:r>
      <w:r w:rsidR="00B37200">
        <w:t>34</w:t>
      </w:r>
      <w:r w:rsidR="00B37200" w:rsidRPr="00692A0D">
        <w:rPr>
          <w:vertAlign w:val="superscript"/>
        </w:rPr>
        <w:t>th</w:t>
      </w:r>
      <w:r w:rsidR="00B37200">
        <w:t xml:space="preserve"> </w:t>
      </w:r>
      <w:r w:rsidR="00682F9B">
        <w:t>session of the SCCR</w:t>
      </w:r>
      <w:r w:rsidR="000F5535">
        <w:t>,</w:t>
      </w:r>
      <w:r w:rsidR="00682F9B">
        <w:t xml:space="preserve"> where this issue is expected to be finalized.</w:t>
      </w:r>
      <w:r w:rsidR="00C507F3">
        <w:t xml:space="preserve"> </w:t>
      </w:r>
    </w:p>
    <w:p w:rsidR="00061B3A" w:rsidRDefault="00061B3A" w:rsidP="00061B3A"/>
    <w:p w:rsidR="00061B3A" w:rsidRPr="00B77364" w:rsidRDefault="00061B3A" w:rsidP="00574A11">
      <w:pPr>
        <w:pStyle w:val="Heading3"/>
        <w:rPr>
          <w:rStyle w:val="Strong"/>
        </w:rPr>
      </w:pPr>
      <w:r w:rsidRPr="00B77364">
        <w:rPr>
          <w:rStyle w:val="Strong"/>
        </w:rPr>
        <w:t xml:space="preserve">- </w:t>
      </w:r>
      <w:r w:rsidRPr="000C53A9">
        <w:rPr>
          <w:rStyle w:val="Strong"/>
          <w:b w:val="0"/>
        </w:rPr>
        <w:t>broadcasting organization</w:t>
      </w:r>
    </w:p>
    <w:p w:rsidR="00061B3A" w:rsidRDefault="00061B3A" w:rsidP="00061B3A"/>
    <w:p w:rsidR="00061B3A" w:rsidRDefault="00061B3A" w:rsidP="00061B3A">
      <w:r>
        <w:t xml:space="preserve">The expression “cablecasting organization” remains between brackets in the title of the definition since its inclusion depends directly on the alternative </w:t>
      </w:r>
      <w:r w:rsidR="00B37200">
        <w:t xml:space="preserve">to be </w:t>
      </w:r>
      <w:r>
        <w:t xml:space="preserve">chosen for “broadcasting”, namely if broadcasting includes wire transmissions or not.   </w:t>
      </w:r>
    </w:p>
    <w:p w:rsidR="00061B3A" w:rsidRDefault="00061B3A" w:rsidP="00061B3A"/>
    <w:p w:rsidR="00061B3A" w:rsidRDefault="00061B3A">
      <w:r>
        <w:t>A second point of discussion</w:t>
      </w:r>
      <w:r w:rsidR="000F5535">
        <w:t xml:space="preserve">, regarding </w:t>
      </w:r>
      <w:r>
        <w:t>the last sentence of this definition that currently appears in italic</w:t>
      </w:r>
      <w:r w:rsidR="00E534D4">
        <w:t>s</w:t>
      </w:r>
      <w:r w:rsidR="000F5535">
        <w:t xml:space="preserve">, refers </w:t>
      </w:r>
      <w:r>
        <w:t>to those entities that deliver their signal exclusively by means of a computer network</w:t>
      </w:r>
      <w:r w:rsidR="00672505">
        <w:t xml:space="preserve">.  Further work is needed with regard to this definition in order to </w:t>
      </w:r>
      <w:r w:rsidR="00C507F3">
        <w:t xml:space="preserve">clarify that </w:t>
      </w:r>
      <w:r w:rsidR="00672505">
        <w:t xml:space="preserve">broadcasting and cablecasting organizations </w:t>
      </w:r>
      <w:r w:rsidR="005844E4">
        <w:t>that provide services over digital transmissions</w:t>
      </w:r>
      <w:r w:rsidR="00C507F3">
        <w:t xml:space="preserve"> would be protected while </w:t>
      </w:r>
      <w:r w:rsidR="005844E4">
        <w:t xml:space="preserve">other organizations that provide </w:t>
      </w:r>
      <w:r w:rsidR="00C507F3">
        <w:t xml:space="preserve">pure </w:t>
      </w:r>
      <w:r w:rsidR="005844E4">
        <w:t xml:space="preserve">video-on-demand services </w:t>
      </w:r>
      <w:r w:rsidR="00F631E4">
        <w:t xml:space="preserve">(VOD) </w:t>
      </w:r>
      <w:r w:rsidR="005844E4">
        <w:t xml:space="preserve">not related to traditional </w:t>
      </w:r>
      <w:proofErr w:type="gramStart"/>
      <w:r w:rsidR="005844E4">
        <w:t>broadcasting</w:t>
      </w:r>
      <w:r w:rsidR="00C507F3">
        <w:t>,</w:t>
      </w:r>
      <w:proofErr w:type="gramEnd"/>
      <w:r w:rsidR="00C507F3">
        <w:t xml:space="preserve"> would not</w:t>
      </w:r>
      <w:r w:rsidR="00F631E4">
        <w:t>.</w:t>
      </w:r>
    </w:p>
    <w:p w:rsidR="00061B3A" w:rsidRDefault="00061B3A" w:rsidP="00061B3A"/>
    <w:p w:rsidR="00061B3A" w:rsidRDefault="00061B3A" w:rsidP="00574A11">
      <w:pPr>
        <w:pStyle w:val="Heading3"/>
      </w:pPr>
      <w:r>
        <w:t xml:space="preserve">- </w:t>
      </w:r>
      <w:r w:rsidRPr="000C53A9">
        <w:rPr>
          <w:rStyle w:val="Strong"/>
          <w:b w:val="0"/>
        </w:rPr>
        <w:t>retransmission</w:t>
      </w:r>
    </w:p>
    <w:p w:rsidR="00061B3A" w:rsidRDefault="00061B3A" w:rsidP="00061B3A"/>
    <w:p w:rsidR="00061B3A" w:rsidRDefault="00061B3A">
      <w:r>
        <w:t xml:space="preserve">This definition </w:t>
      </w:r>
      <w:r w:rsidR="00366C9C">
        <w:t xml:space="preserve">contains the words “cablecasting” and “deferred” in brackets.  While the inclusion or deletion of the word “cablecasting” depends on </w:t>
      </w:r>
      <w:r w:rsidR="00D13BD4">
        <w:t xml:space="preserve">a </w:t>
      </w:r>
      <w:r w:rsidR="00366C9C">
        <w:t>decision</w:t>
      </w:r>
      <w:r w:rsidR="00D13BD4">
        <w:t xml:space="preserve"> to be</w:t>
      </w:r>
      <w:r w:rsidR="00366C9C">
        <w:t xml:space="preserve"> taken for the definition of “broadcasting”</w:t>
      </w:r>
      <w:r w:rsidR="001A5DDC">
        <w:t>,</w:t>
      </w:r>
      <w:r w:rsidR="00366C9C">
        <w:t xml:space="preserve"> the </w:t>
      </w:r>
      <w:r>
        <w:t>inclusion of</w:t>
      </w:r>
      <w:r w:rsidR="00D13BD4">
        <w:t xml:space="preserve"> the word “</w:t>
      </w:r>
      <w:r>
        <w:t>deferred</w:t>
      </w:r>
      <w:r w:rsidR="00D13BD4">
        <w:t>”</w:t>
      </w:r>
      <w:r w:rsidR="00366C9C">
        <w:t xml:space="preserve"> would mean that the </w:t>
      </w:r>
      <w:r w:rsidR="00B37200">
        <w:t>definition</w:t>
      </w:r>
      <w:r w:rsidR="00366C9C">
        <w:t xml:space="preserve"> of </w:t>
      </w:r>
      <w:r>
        <w:t>retransmission</w:t>
      </w:r>
      <w:r w:rsidR="005844E4">
        <w:t xml:space="preserve"> </w:t>
      </w:r>
      <w:r w:rsidR="00D13BD4">
        <w:t>is not limited to simultaneous and near-simultaneous transmissions.</w:t>
      </w:r>
    </w:p>
    <w:p w:rsidR="00061B3A" w:rsidRDefault="00061B3A" w:rsidP="00061B3A"/>
    <w:p w:rsidR="00061B3A" w:rsidRDefault="00061B3A" w:rsidP="00574A11">
      <w:pPr>
        <w:pStyle w:val="Heading3"/>
      </w:pPr>
      <w:r>
        <w:t xml:space="preserve">- </w:t>
      </w:r>
      <w:r w:rsidRPr="000C53A9">
        <w:t>deferred transmission</w:t>
      </w:r>
    </w:p>
    <w:p w:rsidR="00061B3A" w:rsidRDefault="00061B3A" w:rsidP="00061B3A"/>
    <w:p w:rsidR="00061B3A" w:rsidRDefault="00061B3A" w:rsidP="00061B3A">
      <w:r>
        <w:t xml:space="preserve">The definition </w:t>
      </w:r>
      <w:r w:rsidR="00B37200">
        <w:t>of</w:t>
      </w:r>
      <w:r>
        <w:t xml:space="preserve"> “deferred transmission”, currently in italic</w:t>
      </w:r>
      <w:r w:rsidR="00E534D4">
        <w:t>s</w:t>
      </w:r>
      <w:r>
        <w:t xml:space="preserve"> in its entirety</w:t>
      </w:r>
      <w:r w:rsidR="005844E4">
        <w:t>,</w:t>
      </w:r>
      <w:r>
        <w:t xml:space="preserve"> requires further input from </w:t>
      </w:r>
      <w:r w:rsidR="005844E4">
        <w:t xml:space="preserve">the </w:t>
      </w:r>
      <w:r w:rsidR="00C507F3">
        <w:t xml:space="preserve">Committee. </w:t>
      </w:r>
      <w:r w:rsidR="00B61E07">
        <w:t xml:space="preserve"> </w:t>
      </w:r>
      <w:r>
        <w:t xml:space="preserve">Such wording is necessary to clarify the scope of </w:t>
      </w:r>
      <w:r w:rsidR="00B37200">
        <w:t>online</w:t>
      </w:r>
      <w:r w:rsidR="005844E4">
        <w:t xml:space="preserve"> </w:t>
      </w:r>
      <w:r>
        <w:t>broadcast</w:t>
      </w:r>
      <w:r w:rsidR="005844E4">
        <w:t>-</w:t>
      </w:r>
      <w:r>
        <w:t>related services (</w:t>
      </w:r>
      <w:r w:rsidR="005844E4">
        <w:t xml:space="preserve">i.e. </w:t>
      </w:r>
      <w:r>
        <w:t>catch</w:t>
      </w:r>
      <w:r w:rsidR="005844E4">
        <w:t>-</w:t>
      </w:r>
      <w:r>
        <w:t>up TV</w:t>
      </w:r>
      <w:r w:rsidR="005844E4">
        <w:t xml:space="preserve"> and</w:t>
      </w:r>
      <w:r>
        <w:t xml:space="preserve"> simulcasting) </w:t>
      </w:r>
      <w:r w:rsidR="00560039">
        <w:t xml:space="preserve">that are </w:t>
      </w:r>
      <w:r>
        <w:t xml:space="preserve">closely related to </w:t>
      </w:r>
      <w:r w:rsidR="005844E4">
        <w:t xml:space="preserve">today’s </w:t>
      </w:r>
      <w:r>
        <w:t>broadcasting activities</w:t>
      </w:r>
      <w:r w:rsidR="00835BD7">
        <w:t xml:space="preserve"> and</w:t>
      </w:r>
      <w:r w:rsidR="00560039">
        <w:t xml:space="preserve"> </w:t>
      </w:r>
      <w:r w:rsidR="001A5DDC">
        <w:t>have been</w:t>
      </w:r>
      <w:r w:rsidR="00835BD7">
        <w:t xml:space="preserve"> undertaken by broadcasters for several years now</w:t>
      </w:r>
      <w:r w:rsidR="001A5DDC">
        <w:t>,</w:t>
      </w:r>
      <w:r w:rsidR="00560039">
        <w:t xml:space="preserve"> </w:t>
      </w:r>
      <w:r w:rsidR="00C507F3">
        <w:t xml:space="preserve">while excluding </w:t>
      </w:r>
      <w:r w:rsidR="001A5DDC">
        <w:t>v</w:t>
      </w:r>
      <w:r w:rsidR="00560039">
        <w:t>ideo</w:t>
      </w:r>
      <w:r w:rsidR="001A5DDC">
        <w:t>-</w:t>
      </w:r>
      <w:r w:rsidR="00560039">
        <w:t>on-demand (VOD) services</w:t>
      </w:r>
      <w:r w:rsidR="00D13BD4">
        <w:t>.</w:t>
      </w:r>
      <w:r w:rsidR="00C507F3">
        <w:t xml:space="preserve"> </w:t>
      </w:r>
    </w:p>
    <w:p w:rsidR="00061B3A" w:rsidRDefault="00061B3A" w:rsidP="00061B3A"/>
    <w:p w:rsidR="00061B3A" w:rsidRDefault="00061B3A" w:rsidP="00574A11">
      <w:pPr>
        <w:pStyle w:val="Heading3"/>
        <w:keepLines/>
      </w:pPr>
      <w:r>
        <w:t xml:space="preserve">- </w:t>
      </w:r>
      <w:proofErr w:type="gramStart"/>
      <w:r w:rsidRPr="000C53A9">
        <w:t>pre-broadcast</w:t>
      </w:r>
      <w:proofErr w:type="gramEnd"/>
      <w:r w:rsidRPr="000C53A9">
        <w:t xml:space="preserve"> signal</w:t>
      </w:r>
      <w:r>
        <w:t xml:space="preserve">  </w:t>
      </w:r>
    </w:p>
    <w:p w:rsidR="00061B3A" w:rsidRDefault="00061B3A" w:rsidP="00574A11">
      <w:pPr>
        <w:keepNext/>
        <w:keepLines/>
      </w:pPr>
    </w:p>
    <w:p w:rsidR="00061B3A" w:rsidRDefault="00061B3A" w:rsidP="00574A11">
      <w:pPr>
        <w:keepNext/>
        <w:keepLines/>
      </w:pPr>
      <w:r>
        <w:t>This provision appears in italic</w:t>
      </w:r>
      <w:r w:rsidR="00E534D4">
        <w:t>s</w:t>
      </w:r>
      <w:r>
        <w:t xml:space="preserve"> and aims at providing a definition for those signals </w:t>
      </w:r>
      <w:r w:rsidR="00DA59D3">
        <w:t>that</w:t>
      </w:r>
      <w:r>
        <w:t xml:space="preserve"> are not intended for direct reception by the public</w:t>
      </w:r>
      <w:r w:rsidR="00DF3809">
        <w:t xml:space="preserve"> but by a broadcasting organization or someone acting on its behalf</w:t>
      </w:r>
      <w:r w:rsidR="00F631E4">
        <w:t xml:space="preserve">.  </w:t>
      </w:r>
      <w:r w:rsidR="004975BF">
        <w:t>Because of their economic value, such signals would</w:t>
      </w:r>
      <w:r w:rsidR="00F631E4">
        <w:t xml:space="preserve"> </w:t>
      </w:r>
      <w:r>
        <w:t xml:space="preserve">deserve to be protected from third-party unauthorized uses.  </w:t>
      </w:r>
    </w:p>
    <w:p w:rsidR="00061B3A" w:rsidRDefault="00061B3A" w:rsidP="00061B3A"/>
    <w:p w:rsidR="00061B3A" w:rsidRDefault="00061B3A" w:rsidP="00574A11">
      <w:pPr>
        <w:pStyle w:val="Heading2"/>
      </w:pPr>
      <w:r>
        <w:t>II. OBJECT OF PROTECTION</w:t>
      </w:r>
    </w:p>
    <w:p w:rsidR="00061B3A" w:rsidRDefault="00061B3A" w:rsidP="00061B3A"/>
    <w:p w:rsidR="00061B3A" w:rsidRDefault="00061B3A" w:rsidP="00061B3A">
      <w:r>
        <w:t>The Member States are invited to consider the following 3 issues with respect to the object of protection.</w:t>
      </w:r>
    </w:p>
    <w:p w:rsidR="00D27DBA" w:rsidRPr="008F1EB6" w:rsidRDefault="00D27DBA" w:rsidP="000C53A9">
      <w:pPr>
        <w:jc w:val="right"/>
        <w:rPr>
          <w:szCs w:val="22"/>
        </w:rPr>
      </w:pPr>
    </w:p>
    <w:p w:rsidR="00061B3A" w:rsidRDefault="00061B3A" w:rsidP="00061B3A">
      <w:pPr>
        <w:pStyle w:val="ListParagraph"/>
        <w:numPr>
          <w:ilvl w:val="0"/>
          <w:numId w:val="16"/>
        </w:numPr>
        <w:ind w:left="567" w:firstLine="0"/>
        <w:contextualSpacing w:val="0"/>
        <w:rPr>
          <w:rFonts w:ascii="Arial" w:hAnsi="Arial" w:cs="Arial"/>
          <w:sz w:val="22"/>
          <w:szCs w:val="22"/>
          <w:lang w:val="en-US"/>
        </w:rPr>
      </w:pPr>
      <w:r w:rsidRPr="008F1EB6">
        <w:rPr>
          <w:rFonts w:ascii="Arial" w:hAnsi="Arial" w:cs="Arial"/>
          <w:sz w:val="22"/>
          <w:szCs w:val="22"/>
          <w:lang w:val="en-US"/>
        </w:rPr>
        <w:t>In paragraph (1) whether pre-broadcast signal should be included within the object of protection</w:t>
      </w:r>
      <w:r>
        <w:rPr>
          <w:rFonts w:ascii="Arial" w:hAnsi="Arial" w:cs="Arial"/>
          <w:sz w:val="22"/>
          <w:szCs w:val="22"/>
          <w:lang w:val="en-US"/>
        </w:rPr>
        <w:t xml:space="preserve">. </w:t>
      </w:r>
    </w:p>
    <w:p w:rsidR="00061B3A" w:rsidRDefault="00061B3A" w:rsidP="00061B3A">
      <w:pPr>
        <w:pStyle w:val="ListParagraph"/>
        <w:ind w:left="567"/>
        <w:contextualSpacing w:val="0"/>
        <w:rPr>
          <w:rFonts w:ascii="Arial" w:hAnsi="Arial" w:cs="Arial"/>
          <w:sz w:val="22"/>
          <w:szCs w:val="22"/>
          <w:lang w:val="en-US"/>
        </w:rPr>
      </w:pPr>
    </w:p>
    <w:p w:rsidR="00061B3A" w:rsidRDefault="00061B3A" w:rsidP="00061B3A">
      <w:pPr>
        <w:pStyle w:val="ListParagraph"/>
        <w:numPr>
          <w:ilvl w:val="0"/>
          <w:numId w:val="16"/>
        </w:numPr>
        <w:ind w:left="567" w:firstLine="0"/>
        <w:contextualSpacing w:val="0"/>
        <w:rPr>
          <w:rFonts w:ascii="Arial" w:hAnsi="Arial" w:cs="Arial"/>
          <w:sz w:val="22"/>
          <w:szCs w:val="22"/>
          <w:lang w:val="en-US"/>
        </w:rPr>
      </w:pPr>
      <w:r w:rsidRPr="008F1EB6">
        <w:rPr>
          <w:rFonts w:ascii="Arial" w:hAnsi="Arial" w:cs="Arial"/>
          <w:sz w:val="22"/>
          <w:szCs w:val="22"/>
          <w:lang w:val="en-US"/>
        </w:rPr>
        <w:t xml:space="preserve">In paragraph (2) </w:t>
      </w:r>
      <w:r w:rsidR="00DB6A11">
        <w:rPr>
          <w:rFonts w:ascii="Arial" w:hAnsi="Arial" w:cs="Arial"/>
          <w:sz w:val="22"/>
          <w:szCs w:val="22"/>
          <w:lang w:val="en-US"/>
        </w:rPr>
        <w:t xml:space="preserve">subparagraph (i) the inclusion of </w:t>
      </w:r>
      <w:r w:rsidRPr="008F1EB6">
        <w:rPr>
          <w:rFonts w:ascii="Arial" w:hAnsi="Arial" w:cs="Arial"/>
          <w:sz w:val="22"/>
          <w:szCs w:val="22"/>
          <w:lang w:val="en-US"/>
        </w:rPr>
        <w:t>deferred transmissions and those digital transmissions in a place and time individually chosen by the public</w:t>
      </w:r>
      <w:r>
        <w:rPr>
          <w:rFonts w:ascii="Arial" w:hAnsi="Arial" w:cs="Arial"/>
          <w:sz w:val="22"/>
          <w:szCs w:val="22"/>
          <w:lang w:val="en-US"/>
        </w:rPr>
        <w:t>.</w:t>
      </w:r>
      <w:r w:rsidR="00DC0153">
        <w:rPr>
          <w:rFonts w:ascii="Arial" w:hAnsi="Arial" w:cs="Arial"/>
          <w:sz w:val="22"/>
          <w:szCs w:val="22"/>
          <w:lang w:val="en-US"/>
        </w:rPr>
        <w:t xml:space="preserve">  The respective text for th</w:t>
      </w:r>
      <w:r w:rsidR="00DB6A11">
        <w:rPr>
          <w:rFonts w:ascii="Arial" w:hAnsi="Arial" w:cs="Arial"/>
          <w:sz w:val="22"/>
          <w:szCs w:val="22"/>
          <w:lang w:val="en-US"/>
        </w:rPr>
        <w:t>ese</w:t>
      </w:r>
      <w:r w:rsidR="00DC0153">
        <w:rPr>
          <w:rFonts w:ascii="Arial" w:hAnsi="Arial" w:cs="Arial"/>
          <w:sz w:val="22"/>
          <w:szCs w:val="22"/>
          <w:lang w:val="en-US"/>
        </w:rPr>
        <w:t xml:space="preserve"> </w:t>
      </w:r>
      <w:r w:rsidR="00DB6A11">
        <w:rPr>
          <w:rFonts w:ascii="Arial" w:hAnsi="Arial" w:cs="Arial"/>
          <w:sz w:val="22"/>
          <w:szCs w:val="22"/>
          <w:lang w:val="en-US"/>
        </w:rPr>
        <w:t xml:space="preserve">two </w:t>
      </w:r>
      <w:r w:rsidR="00730B7E">
        <w:rPr>
          <w:rFonts w:ascii="Arial" w:hAnsi="Arial" w:cs="Arial"/>
          <w:sz w:val="22"/>
          <w:szCs w:val="22"/>
          <w:lang w:val="en-US"/>
        </w:rPr>
        <w:t xml:space="preserve">matters is </w:t>
      </w:r>
      <w:r w:rsidR="00DC0153">
        <w:rPr>
          <w:rFonts w:ascii="Arial" w:hAnsi="Arial" w:cs="Arial"/>
          <w:sz w:val="22"/>
          <w:szCs w:val="22"/>
          <w:lang w:val="en-US"/>
        </w:rPr>
        <w:t>placed between brackets in this paragraph</w:t>
      </w:r>
      <w:r w:rsidR="004B3206">
        <w:rPr>
          <w:rFonts w:ascii="Arial" w:hAnsi="Arial" w:cs="Arial"/>
          <w:sz w:val="22"/>
          <w:szCs w:val="22"/>
          <w:lang w:val="en-US"/>
        </w:rPr>
        <w:t xml:space="preserve"> as in other parts of the text.</w:t>
      </w:r>
    </w:p>
    <w:p w:rsidR="00061B3A" w:rsidRPr="008F1EB6" w:rsidRDefault="00061B3A" w:rsidP="00061B3A">
      <w:pPr>
        <w:pStyle w:val="ListParagraph"/>
        <w:ind w:left="567"/>
        <w:contextualSpacing w:val="0"/>
        <w:rPr>
          <w:rFonts w:ascii="Arial" w:hAnsi="Arial" w:cs="Arial"/>
          <w:sz w:val="22"/>
          <w:szCs w:val="22"/>
          <w:lang w:val="en-US"/>
        </w:rPr>
      </w:pPr>
    </w:p>
    <w:p w:rsidR="00061B3A" w:rsidRPr="008F1EB6" w:rsidRDefault="00061B3A" w:rsidP="00061B3A">
      <w:pPr>
        <w:pStyle w:val="ListParagraph"/>
        <w:numPr>
          <w:ilvl w:val="0"/>
          <w:numId w:val="16"/>
        </w:numPr>
        <w:ind w:left="567" w:firstLine="0"/>
        <w:contextualSpacing w:val="0"/>
        <w:rPr>
          <w:rFonts w:ascii="Arial" w:hAnsi="Arial" w:cs="Arial"/>
          <w:sz w:val="22"/>
          <w:szCs w:val="22"/>
          <w:lang w:val="en-US"/>
        </w:rPr>
      </w:pPr>
      <w:r w:rsidRPr="008F1EB6">
        <w:rPr>
          <w:rFonts w:ascii="Arial" w:hAnsi="Arial" w:cs="Arial"/>
          <w:sz w:val="22"/>
          <w:szCs w:val="22"/>
          <w:lang w:val="en-US"/>
        </w:rPr>
        <w:t xml:space="preserve">Paragraph (2) subparagraphs (ii) and (iii) </w:t>
      </w:r>
      <w:r w:rsidR="00FE3B12">
        <w:rPr>
          <w:rFonts w:ascii="Arial" w:hAnsi="Arial" w:cs="Arial"/>
          <w:sz w:val="22"/>
          <w:szCs w:val="22"/>
          <w:lang w:val="en-US"/>
        </w:rPr>
        <w:t xml:space="preserve">are </w:t>
      </w:r>
      <w:r w:rsidR="00730B7E">
        <w:rPr>
          <w:rFonts w:ascii="Arial" w:hAnsi="Arial" w:cs="Arial"/>
          <w:sz w:val="22"/>
          <w:szCs w:val="22"/>
          <w:lang w:val="en-US"/>
        </w:rPr>
        <w:t>still to be considered by the</w:t>
      </w:r>
      <w:r w:rsidR="00730B7E" w:rsidRPr="008F1EB6">
        <w:rPr>
          <w:rFonts w:ascii="Arial" w:hAnsi="Arial" w:cs="Arial"/>
          <w:sz w:val="22"/>
          <w:szCs w:val="22"/>
          <w:lang w:val="en-US"/>
        </w:rPr>
        <w:t xml:space="preserve"> Committee</w:t>
      </w:r>
      <w:r w:rsidR="00730B7E">
        <w:rPr>
          <w:rFonts w:ascii="Arial" w:hAnsi="Arial" w:cs="Arial"/>
          <w:sz w:val="22"/>
          <w:szCs w:val="22"/>
          <w:lang w:val="en-US"/>
        </w:rPr>
        <w:t xml:space="preserve"> and therefore appear</w:t>
      </w:r>
      <w:r w:rsidR="00730B7E" w:rsidRPr="008F1EB6">
        <w:rPr>
          <w:rFonts w:ascii="Arial" w:hAnsi="Arial" w:cs="Arial"/>
          <w:sz w:val="22"/>
          <w:szCs w:val="22"/>
          <w:lang w:val="en-US"/>
        </w:rPr>
        <w:t xml:space="preserve"> </w:t>
      </w:r>
      <w:r w:rsidRPr="008F1EB6">
        <w:rPr>
          <w:rFonts w:ascii="Arial" w:hAnsi="Arial" w:cs="Arial"/>
          <w:sz w:val="22"/>
          <w:szCs w:val="22"/>
          <w:lang w:val="en-US"/>
        </w:rPr>
        <w:t>in italic</w:t>
      </w:r>
      <w:r w:rsidR="00E534D4">
        <w:rPr>
          <w:rFonts w:ascii="Arial" w:hAnsi="Arial" w:cs="Arial"/>
          <w:sz w:val="22"/>
          <w:szCs w:val="22"/>
          <w:lang w:val="en-US"/>
        </w:rPr>
        <w:t>s</w:t>
      </w:r>
      <w:r w:rsidR="00DC0153">
        <w:rPr>
          <w:rFonts w:ascii="Arial" w:hAnsi="Arial" w:cs="Arial"/>
          <w:sz w:val="22"/>
          <w:szCs w:val="22"/>
          <w:lang w:val="en-US"/>
        </w:rPr>
        <w:t xml:space="preserve"> and between brackets</w:t>
      </w:r>
      <w:r w:rsidR="004975BF">
        <w:rPr>
          <w:rFonts w:ascii="Arial" w:hAnsi="Arial" w:cs="Arial"/>
          <w:sz w:val="22"/>
          <w:szCs w:val="22"/>
          <w:lang w:val="en-US"/>
        </w:rPr>
        <w:t xml:space="preserve">. </w:t>
      </w:r>
      <w:r w:rsidRPr="008F1EB6">
        <w:rPr>
          <w:rFonts w:ascii="Arial" w:hAnsi="Arial" w:cs="Arial"/>
          <w:sz w:val="22"/>
          <w:szCs w:val="22"/>
          <w:lang w:val="en-US"/>
        </w:rPr>
        <w:t xml:space="preserve"> </w:t>
      </w:r>
      <w:r w:rsidR="00A87698">
        <w:rPr>
          <w:rFonts w:ascii="Arial" w:hAnsi="Arial" w:cs="Arial"/>
          <w:sz w:val="22"/>
          <w:szCs w:val="22"/>
          <w:lang w:val="en-US"/>
        </w:rPr>
        <w:t xml:space="preserve"> S</w:t>
      </w:r>
      <w:r w:rsidRPr="008F1EB6">
        <w:rPr>
          <w:rFonts w:ascii="Arial" w:hAnsi="Arial" w:cs="Arial"/>
          <w:sz w:val="22"/>
          <w:szCs w:val="22"/>
          <w:lang w:val="en-US"/>
        </w:rPr>
        <w:t>ubparagraph</w:t>
      </w:r>
      <w:r w:rsidR="004C7FAB">
        <w:rPr>
          <w:rFonts w:ascii="Arial" w:hAnsi="Arial" w:cs="Arial"/>
          <w:sz w:val="22"/>
          <w:szCs w:val="22"/>
          <w:lang w:val="en-US"/>
        </w:rPr>
        <w:t> </w:t>
      </w:r>
      <w:r w:rsidRPr="008F1EB6">
        <w:rPr>
          <w:rFonts w:ascii="Arial" w:hAnsi="Arial" w:cs="Arial"/>
          <w:sz w:val="22"/>
          <w:szCs w:val="22"/>
          <w:lang w:val="en-US"/>
        </w:rPr>
        <w:t>(ii) provides a text allowing Member States to limit the protection of deferred transmissions provided in subparagraph (i).  Subparagraph (iii) is applicable only in case subparagraph (ii) remains</w:t>
      </w:r>
      <w:r w:rsidR="00A87698">
        <w:rPr>
          <w:rFonts w:ascii="Arial" w:hAnsi="Arial" w:cs="Arial"/>
          <w:sz w:val="22"/>
          <w:szCs w:val="22"/>
          <w:lang w:val="en-US"/>
        </w:rPr>
        <w:t>,</w:t>
      </w:r>
      <w:r w:rsidRPr="008F1EB6">
        <w:rPr>
          <w:rFonts w:ascii="Arial" w:hAnsi="Arial" w:cs="Arial"/>
          <w:sz w:val="22"/>
          <w:szCs w:val="22"/>
          <w:lang w:val="en-US"/>
        </w:rPr>
        <w:t xml:space="preserve"> as it provides the possibility </w:t>
      </w:r>
      <w:r w:rsidR="004975BF">
        <w:rPr>
          <w:rFonts w:ascii="Arial" w:hAnsi="Arial" w:cs="Arial"/>
          <w:sz w:val="22"/>
          <w:szCs w:val="22"/>
          <w:lang w:val="en-US"/>
        </w:rPr>
        <w:t>for</w:t>
      </w:r>
      <w:r w:rsidRPr="008F1EB6">
        <w:rPr>
          <w:rFonts w:ascii="Arial" w:hAnsi="Arial" w:cs="Arial"/>
          <w:sz w:val="22"/>
          <w:szCs w:val="22"/>
          <w:lang w:val="en-US"/>
        </w:rPr>
        <w:t xml:space="preserve"> a contracting party to apply material reciprocity </w:t>
      </w:r>
      <w:r w:rsidR="00FE3B12">
        <w:rPr>
          <w:rFonts w:ascii="Arial" w:hAnsi="Arial" w:cs="Arial"/>
          <w:sz w:val="22"/>
          <w:szCs w:val="22"/>
          <w:lang w:val="en-US"/>
        </w:rPr>
        <w:t xml:space="preserve">to </w:t>
      </w:r>
      <w:r w:rsidR="003E5EDE">
        <w:rPr>
          <w:rFonts w:ascii="Arial" w:hAnsi="Arial" w:cs="Arial"/>
          <w:sz w:val="22"/>
          <w:szCs w:val="22"/>
          <w:lang w:val="en-US"/>
        </w:rPr>
        <w:t>c</w:t>
      </w:r>
      <w:r w:rsidR="00FE3B12">
        <w:rPr>
          <w:rFonts w:ascii="Arial" w:hAnsi="Arial" w:cs="Arial"/>
          <w:sz w:val="22"/>
          <w:szCs w:val="22"/>
          <w:lang w:val="en-US"/>
        </w:rPr>
        <w:t xml:space="preserve">ontracting </w:t>
      </w:r>
      <w:r w:rsidR="003E5EDE">
        <w:rPr>
          <w:rFonts w:ascii="Arial" w:hAnsi="Arial" w:cs="Arial"/>
          <w:sz w:val="22"/>
          <w:szCs w:val="22"/>
          <w:lang w:val="en-US"/>
        </w:rPr>
        <w:t>p</w:t>
      </w:r>
      <w:r w:rsidR="00FE3B12">
        <w:rPr>
          <w:rFonts w:ascii="Arial" w:hAnsi="Arial" w:cs="Arial"/>
          <w:sz w:val="22"/>
          <w:szCs w:val="22"/>
          <w:lang w:val="en-US"/>
        </w:rPr>
        <w:t xml:space="preserve">arties that </w:t>
      </w:r>
      <w:r w:rsidRPr="008F1EB6">
        <w:rPr>
          <w:rFonts w:ascii="Arial" w:hAnsi="Arial" w:cs="Arial"/>
          <w:sz w:val="22"/>
          <w:szCs w:val="22"/>
          <w:lang w:val="en-US"/>
        </w:rPr>
        <w:t>limit the protection of deferred transmission</w:t>
      </w:r>
      <w:r w:rsidR="00A87698">
        <w:rPr>
          <w:rFonts w:ascii="Arial" w:hAnsi="Arial" w:cs="Arial"/>
          <w:sz w:val="22"/>
          <w:szCs w:val="22"/>
          <w:lang w:val="en-US"/>
        </w:rPr>
        <w:t>s</w:t>
      </w:r>
      <w:r w:rsidRPr="008F1EB6">
        <w:rPr>
          <w:rFonts w:ascii="Arial" w:hAnsi="Arial" w:cs="Arial"/>
          <w:sz w:val="22"/>
          <w:szCs w:val="22"/>
          <w:lang w:val="en-US"/>
        </w:rPr>
        <w:t xml:space="preserve"> as allowed by subparagraph (ii).    </w:t>
      </w:r>
    </w:p>
    <w:p w:rsidR="00061B3A" w:rsidRDefault="00061B3A" w:rsidP="00061B3A">
      <w:pPr>
        <w:rPr>
          <w:szCs w:val="22"/>
        </w:rPr>
      </w:pPr>
    </w:p>
    <w:p w:rsidR="004975BF" w:rsidRDefault="00835BD7">
      <w:pPr>
        <w:rPr>
          <w:szCs w:val="22"/>
        </w:rPr>
      </w:pPr>
      <w:r>
        <w:rPr>
          <w:szCs w:val="22"/>
        </w:rPr>
        <w:t xml:space="preserve">In other </w:t>
      </w:r>
      <w:r w:rsidR="00E3042B">
        <w:rPr>
          <w:szCs w:val="22"/>
        </w:rPr>
        <w:t>words</w:t>
      </w:r>
      <w:r w:rsidR="0023512E">
        <w:rPr>
          <w:szCs w:val="22"/>
        </w:rPr>
        <w:t xml:space="preserve">, the rationale of paragraph (2) relies on the fact that </w:t>
      </w:r>
      <w:r>
        <w:rPr>
          <w:szCs w:val="22"/>
        </w:rPr>
        <w:t xml:space="preserve">if </w:t>
      </w:r>
      <w:r w:rsidR="004975BF">
        <w:rPr>
          <w:szCs w:val="22"/>
        </w:rPr>
        <w:t>the Committee decides not to include</w:t>
      </w:r>
      <w:r w:rsidR="004C7FAB">
        <w:rPr>
          <w:szCs w:val="22"/>
        </w:rPr>
        <w:t xml:space="preserve"> </w:t>
      </w:r>
      <w:r>
        <w:rPr>
          <w:szCs w:val="22"/>
        </w:rPr>
        <w:t>“deferred tr</w:t>
      </w:r>
      <w:r w:rsidR="00E3042B">
        <w:rPr>
          <w:szCs w:val="22"/>
        </w:rPr>
        <w:t xml:space="preserve">ansmission” in the text of </w:t>
      </w:r>
      <w:r w:rsidR="0023512E">
        <w:rPr>
          <w:szCs w:val="22"/>
        </w:rPr>
        <w:t xml:space="preserve">subparagraph </w:t>
      </w:r>
      <w:r w:rsidR="00E3042B">
        <w:rPr>
          <w:szCs w:val="22"/>
        </w:rPr>
        <w:t xml:space="preserve">(i), </w:t>
      </w:r>
      <w:r w:rsidR="0023512E">
        <w:rPr>
          <w:szCs w:val="22"/>
        </w:rPr>
        <w:t xml:space="preserve">then </w:t>
      </w:r>
      <w:r w:rsidR="00E3042B">
        <w:rPr>
          <w:szCs w:val="22"/>
        </w:rPr>
        <w:t>subparagraphs (ii) and (iii) would not be needed</w:t>
      </w:r>
      <w:r w:rsidR="0023512E">
        <w:rPr>
          <w:szCs w:val="22"/>
        </w:rPr>
        <w:t xml:space="preserve"> and should be deleted</w:t>
      </w:r>
      <w:r w:rsidR="00E3042B">
        <w:rPr>
          <w:szCs w:val="22"/>
        </w:rPr>
        <w:t xml:space="preserve">.  </w:t>
      </w:r>
    </w:p>
    <w:p w:rsidR="004975BF" w:rsidRDefault="004975BF">
      <w:pPr>
        <w:rPr>
          <w:szCs w:val="22"/>
        </w:rPr>
      </w:pPr>
    </w:p>
    <w:p w:rsidR="004975BF" w:rsidRDefault="00E3042B">
      <w:pPr>
        <w:rPr>
          <w:szCs w:val="22"/>
        </w:rPr>
      </w:pPr>
      <w:r>
        <w:rPr>
          <w:szCs w:val="22"/>
        </w:rPr>
        <w:t>In case “deferred transmission” is included in the text</w:t>
      </w:r>
      <w:r w:rsidR="0023512E">
        <w:rPr>
          <w:szCs w:val="22"/>
        </w:rPr>
        <w:t xml:space="preserve"> of subparagraph (i)</w:t>
      </w:r>
      <w:r>
        <w:rPr>
          <w:szCs w:val="22"/>
        </w:rPr>
        <w:t xml:space="preserve">, </w:t>
      </w:r>
      <w:r w:rsidR="0023512E">
        <w:rPr>
          <w:szCs w:val="22"/>
        </w:rPr>
        <w:t xml:space="preserve">then the Committee may decide to either include </w:t>
      </w:r>
      <w:r>
        <w:rPr>
          <w:szCs w:val="22"/>
        </w:rPr>
        <w:t>subparagraph</w:t>
      </w:r>
      <w:r w:rsidR="0023512E">
        <w:rPr>
          <w:szCs w:val="22"/>
        </w:rPr>
        <w:t> </w:t>
      </w:r>
      <w:r>
        <w:rPr>
          <w:szCs w:val="22"/>
        </w:rPr>
        <w:t>(ii</w:t>
      </w:r>
      <w:r w:rsidR="00FE3B12">
        <w:rPr>
          <w:szCs w:val="22"/>
        </w:rPr>
        <w:t>)</w:t>
      </w:r>
      <w:r w:rsidR="00FE3B12" w:rsidRPr="00FE3B12">
        <w:rPr>
          <w:szCs w:val="22"/>
        </w:rPr>
        <w:t xml:space="preserve"> </w:t>
      </w:r>
      <w:r w:rsidR="00FE3B12">
        <w:rPr>
          <w:szCs w:val="22"/>
        </w:rPr>
        <w:t>or not</w:t>
      </w:r>
      <w:r w:rsidR="0023512E">
        <w:rPr>
          <w:szCs w:val="22"/>
        </w:rPr>
        <w:t>.  Its inclusion would mean having an opt-out</w:t>
      </w:r>
      <w:r w:rsidR="004975BF">
        <w:rPr>
          <w:szCs w:val="22"/>
        </w:rPr>
        <w:t xml:space="preserve"> solution</w:t>
      </w:r>
      <w:r w:rsidR="0023512E">
        <w:rPr>
          <w:szCs w:val="22"/>
        </w:rPr>
        <w:t xml:space="preserve"> where contracting parties would have the freedom not to grant p</w:t>
      </w:r>
      <w:r>
        <w:rPr>
          <w:szCs w:val="22"/>
        </w:rPr>
        <w:t>rotection to “deferred transmissions</w:t>
      </w:r>
      <w:r w:rsidR="0023512E">
        <w:rPr>
          <w:szCs w:val="22"/>
        </w:rPr>
        <w:t>.</w:t>
      </w:r>
      <w:r>
        <w:rPr>
          <w:szCs w:val="22"/>
        </w:rPr>
        <w:t xml:space="preserve">”  </w:t>
      </w:r>
    </w:p>
    <w:p w:rsidR="004975BF" w:rsidRDefault="004975BF">
      <w:pPr>
        <w:rPr>
          <w:szCs w:val="22"/>
        </w:rPr>
      </w:pPr>
    </w:p>
    <w:p w:rsidR="00835BD7" w:rsidRPr="008F1EB6" w:rsidRDefault="00E3042B">
      <w:pPr>
        <w:rPr>
          <w:szCs w:val="22"/>
        </w:rPr>
      </w:pPr>
      <w:r>
        <w:rPr>
          <w:szCs w:val="22"/>
        </w:rPr>
        <w:t>Finally, in case “deferred transmission” is included in subparagraph (</w:t>
      </w:r>
      <w:proofErr w:type="spellStart"/>
      <w:r>
        <w:rPr>
          <w:szCs w:val="22"/>
        </w:rPr>
        <w:t>i</w:t>
      </w:r>
      <w:proofErr w:type="spellEnd"/>
      <w:r>
        <w:rPr>
          <w:szCs w:val="22"/>
        </w:rPr>
        <w:t>) and there is an opt-out</w:t>
      </w:r>
      <w:r w:rsidR="004975BF">
        <w:rPr>
          <w:szCs w:val="22"/>
        </w:rPr>
        <w:t xml:space="preserve"> solution</w:t>
      </w:r>
      <w:r>
        <w:rPr>
          <w:szCs w:val="22"/>
        </w:rPr>
        <w:t xml:space="preserve"> for its protection </w:t>
      </w:r>
      <w:r w:rsidR="0023512E">
        <w:rPr>
          <w:szCs w:val="22"/>
        </w:rPr>
        <w:t xml:space="preserve">through </w:t>
      </w:r>
      <w:r>
        <w:rPr>
          <w:szCs w:val="22"/>
        </w:rPr>
        <w:t xml:space="preserve">subparagraph (ii), the Committee may want to </w:t>
      </w:r>
      <w:r w:rsidR="00A87698">
        <w:rPr>
          <w:szCs w:val="22"/>
        </w:rPr>
        <w:t xml:space="preserve">consider whether or not to </w:t>
      </w:r>
      <w:r>
        <w:rPr>
          <w:szCs w:val="22"/>
        </w:rPr>
        <w:t>include subparagraph (iii)</w:t>
      </w:r>
      <w:r w:rsidR="00A87698">
        <w:rPr>
          <w:szCs w:val="22"/>
        </w:rPr>
        <w:t>,</w:t>
      </w:r>
      <w:r>
        <w:rPr>
          <w:szCs w:val="22"/>
        </w:rPr>
        <w:t xml:space="preserve"> allowing </w:t>
      </w:r>
      <w:r w:rsidR="0023512E">
        <w:rPr>
          <w:szCs w:val="22"/>
        </w:rPr>
        <w:t xml:space="preserve">those countries </w:t>
      </w:r>
      <w:r w:rsidR="004C7FAB">
        <w:rPr>
          <w:szCs w:val="22"/>
        </w:rPr>
        <w:t>that</w:t>
      </w:r>
      <w:r w:rsidR="0023512E">
        <w:rPr>
          <w:szCs w:val="22"/>
        </w:rPr>
        <w:t xml:space="preserve"> do grant protection to “deferred transmission</w:t>
      </w:r>
      <w:r w:rsidR="00A87698">
        <w:rPr>
          <w:szCs w:val="22"/>
        </w:rPr>
        <w:t>s</w:t>
      </w:r>
      <w:r w:rsidR="0023512E">
        <w:rPr>
          <w:szCs w:val="22"/>
        </w:rPr>
        <w:t>” and d</w:t>
      </w:r>
      <w:r w:rsidR="00A87698">
        <w:rPr>
          <w:szCs w:val="22"/>
        </w:rPr>
        <w:t>o</w:t>
      </w:r>
      <w:r w:rsidR="0023512E">
        <w:rPr>
          <w:szCs w:val="22"/>
        </w:rPr>
        <w:t xml:space="preserve"> not choose to </w:t>
      </w:r>
      <w:r w:rsidR="00A87698">
        <w:rPr>
          <w:szCs w:val="22"/>
        </w:rPr>
        <w:t xml:space="preserve">exercise </w:t>
      </w:r>
      <w:r w:rsidR="0023512E">
        <w:rPr>
          <w:szCs w:val="22"/>
        </w:rPr>
        <w:t>the opt-out from subparagraph (ii)</w:t>
      </w:r>
      <w:r w:rsidR="00A87698">
        <w:rPr>
          <w:szCs w:val="22"/>
        </w:rPr>
        <w:t xml:space="preserve"> to </w:t>
      </w:r>
      <w:r w:rsidR="0023512E">
        <w:rPr>
          <w:szCs w:val="22"/>
        </w:rPr>
        <w:t xml:space="preserve">apply </w:t>
      </w:r>
      <w:r>
        <w:rPr>
          <w:szCs w:val="22"/>
        </w:rPr>
        <w:t>material reciprocity</w:t>
      </w:r>
      <w:r w:rsidR="003E5EDE">
        <w:rPr>
          <w:szCs w:val="22"/>
        </w:rPr>
        <w:t xml:space="preserve"> (and not national treatment)</w:t>
      </w:r>
      <w:r>
        <w:rPr>
          <w:szCs w:val="22"/>
        </w:rPr>
        <w:t xml:space="preserve"> </w:t>
      </w:r>
      <w:r w:rsidR="0023512E">
        <w:rPr>
          <w:szCs w:val="22"/>
        </w:rPr>
        <w:t xml:space="preserve">to </w:t>
      </w:r>
      <w:r>
        <w:rPr>
          <w:szCs w:val="22"/>
        </w:rPr>
        <w:t xml:space="preserve">those countries that </w:t>
      </w:r>
      <w:r w:rsidR="003E5EDE">
        <w:rPr>
          <w:szCs w:val="22"/>
        </w:rPr>
        <w:t xml:space="preserve">do not protect deferred transmissions and make use </w:t>
      </w:r>
      <w:r w:rsidR="00A87698">
        <w:rPr>
          <w:szCs w:val="22"/>
        </w:rPr>
        <w:t xml:space="preserve">of </w:t>
      </w:r>
      <w:r w:rsidR="0023512E">
        <w:rPr>
          <w:szCs w:val="22"/>
        </w:rPr>
        <w:t xml:space="preserve">the opt-out from </w:t>
      </w:r>
      <w:r>
        <w:rPr>
          <w:szCs w:val="22"/>
        </w:rPr>
        <w:t>subparagraph (ii)</w:t>
      </w:r>
      <w:r w:rsidR="0023512E">
        <w:rPr>
          <w:szCs w:val="22"/>
        </w:rPr>
        <w:t>.</w:t>
      </w:r>
      <w:r>
        <w:rPr>
          <w:szCs w:val="22"/>
        </w:rPr>
        <w:t xml:space="preserve"> </w:t>
      </w:r>
    </w:p>
    <w:p w:rsidR="00061B3A" w:rsidRDefault="00061B3A" w:rsidP="00061B3A">
      <w:pPr>
        <w:rPr>
          <w:szCs w:val="22"/>
        </w:rPr>
      </w:pPr>
    </w:p>
    <w:p w:rsidR="00061B3A" w:rsidRDefault="00061B3A" w:rsidP="00574A11">
      <w:pPr>
        <w:pStyle w:val="Heading2"/>
      </w:pPr>
      <w:r>
        <w:t>III. RIGHTS TO BE GRANTED</w:t>
      </w:r>
    </w:p>
    <w:p w:rsidR="00061B3A" w:rsidRDefault="00061B3A" w:rsidP="00061B3A"/>
    <w:p w:rsidR="002152B4" w:rsidRDefault="003E5EDE" w:rsidP="00061B3A">
      <w:r>
        <w:t xml:space="preserve">The wording </w:t>
      </w:r>
      <w:r w:rsidR="00007097">
        <w:t>under t</w:t>
      </w:r>
      <w:r>
        <w:t xml:space="preserve">his part </w:t>
      </w:r>
      <w:r w:rsidR="00FD4251">
        <w:t>makes use of the existing definitions of the Consolidated Text.  Paragraph</w:t>
      </w:r>
      <w:r w:rsidR="00F44BAE">
        <w:t xml:space="preserve"> </w:t>
      </w:r>
      <w:r w:rsidR="00FD4251">
        <w:t xml:space="preserve">(1)(i) </w:t>
      </w:r>
      <w:r w:rsidR="00007097">
        <w:t xml:space="preserve">refers to </w:t>
      </w:r>
      <w:r w:rsidR="00FD4251">
        <w:t xml:space="preserve">“retransmission” which is still under discussion with regard to </w:t>
      </w:r>
      <w:r w:rsidR="002152B4">
        <w:t xml:space="preserve">the inclusion of </w:t>
      </w:r>
      <w:r w:rsidR="00FD4251">
        <w:t>deferred transmissions</w:t>
      </w:r>
      <w:r w:rsidR="00007097">
        <w:t xml:space="preserve">.  </w:t>
      </w:r>
      <w:r w:rsidR="009A4FFD">
        <w:t xml:space="preserve">The </w:t>
      </w:r>
      <w:r w:rsidR="002152B4">
        <w:t>expression “by any means”</w:t>
      </w:r>
      <w:r w:rsidR="009A4FFD">
        <w:t xml:space="preserve">, </w:t>
      </w:r>
      <w:r w:rsidR="00A87698">
        <w:t>at</w:t>
      </w:r>
      <w:r w:rsidR="009A4FFD">
        <w:t xml:space="preserve"> the end of the subparagraph (</w:t>
      </w:r>
      <w:proofErr w:type="spellStart"/>
      <w:r w:rsidR="009A4FFD">
        <w:t>i</w:t>
      </w:r>
      <w:proofErr w:type="spellEnd"/>
      <w:r w:rsidR="009A4FFD">
        <w:t>)</w:t>
      </w:r>
      <w:r w:rsidR="00A87698">
        <w:t>,</w:t>
      </w:r>
      <w:r w:rsidR="009A4FFD">
        <w:t xml:space="preserve"> appears in italic</w:t>
      </w:r>
      <w:r w:rsidR="00E534D4">
        <w:t>s</w:t>
      </w:r>
      <w:r w:rsidR="009A4FFD">
        <w:t xml:space="preserve"> for a decision </w:t>
      </w:r>
      <w:r w:rsidR="00A87698">
        <w:t>by</w:t>
      </w:r>
      <w:r w:rsidR="009A4FFD">
        <w:t xml:space="preserve"> the Committee on the final wording.</w:t>
      </w:r>
      <w:r w:rsidR="002152B4">
        <w:t xml:space="preserve">  </w:t>
      </w:r>
    </w:p>
    <w:p w:rsidR="002152B4" w:rsidRDefault="002152B4" w:rsidP="00061B3A"/>
    <w:p w:rsidR="002152B4" w:rsidRDefault="002152B4" w:rsidP="00061B3A">
      <w:r>
        <w:t>The</w:t>
      </w:r>
      <w:r w:rsidR="009A4FFD">
        <w:t xml:space="preserve"> text of</w:t>
      </w:r>
      <w:r>
        <w:t xml:space="preserve"> p</w:t>
      </w:r>
      <w:r w:rsidR="00FD4251">
        <w:t xml:space="preserve">aragraph (1)(ii) has been harmonized with </w:t>
      </w:r>
      <w:r w:rsidR="009A4FFD">
        <w:t xml:space="preserve">the wording of </w:t>
      </w:r>
      <w:r w:rsidR="00FD4251">
        <w:t xml:space="preserve">subparagraph (i) </w:t>
      </w:r>
      <w:r w:rsidR="009A4FFD">
        <w:t>by referring to retransmission</w:t>
      </w:r>
      <w:r w:rsidR="00FD4251">
        <w:t xml:space="preserve"> </w:t>
      </w:r>
      <w:r>
        <w:t xml:space="preserve">and “programme-carrying signal”.  </w:t>
      </w:r>
      <w:r w:rsidR="009A4FFD">
        <w:t xml:space="preserve">The use of </w:t>
      </w:r>
      <w:r w:rsidR="003A6FAC">
        <w:t xml:space="preserve">the word </w:t>
      </w:r>
      <w:r w:rsidR="009A4FFD">
        <w:t>“retransmission” in subparagraph (ii) also clarif</w:t>
      </w:r>
      <w:r w:rsidR="003A6FAC">
        <w:t>ies</w:t>
      </w:r>
      <w:r w:rsidR="009A4FFD">
        <w:t xml:space="preserve"> the objective to benefit broadcasters </w:t>
      </w:r>
      <w:r w:rsidR="003A6FAC">
        <w:t xml:space="preserve">and not </w:t>
      </w:r>
      <w:r w:rsidR="00B37200">
        <w:t>genuine</w:t>
      </w:r>
      <w:r w:rsidR="009A4FFD">
        <w:t xml:space="preserve"> video on-demand (VOD) services.</w:t>
      </w:r>
    </w:p>
    <w:p w:rsidR="002152B4" w:rsidRDefault="002152B4" w:rsidP="00061B3A"/>
    <w:p w:rsidR="00061B3A" w:rsidRDefault="002152B4" w:rsidP="00061B3A">
      <w:r>
        <w:t>Paragraph (2) still remains in italic</w:t>
      </w:r>
      <w:r w:rsidR="00F44BAE">
        <w:t>s</w:t>
      </w:r>
      <w:r>
        <w:t xml:space="preserve"> and relates to the inclusion of </w:t>
      </w:r>
      <w:r w:rsidR="00AF648F">
        <w:t xml:space="preserve">the </w:t>
      </w:r>
      <w:r>
        <w:t xml:space="preserve">pre-broadcast signal under Rights to be </w:t>
      </w:r>
      <w:proofErr w:type="gramStart"/>
      <w:r>
        <w:t>Granted</w:t>
      </w:r>
      <w:proofErr w:type="gramEnd"/>
      <w:r>
        <w:t>.</w:t>
      </w:r>
    </w:p>
    <w:p w:rsidR="00061B3A" w:rsidRDefault="00061B3A" w:rsidP="00061B3A"/>
    <w:p w:rsidR="00061B3A" w:rsidRDefault="00061B3A" w:rsidP="00055278">
      <w:pPr>
        <w:pStyle w:val="Heading2"/>
      </w:pPr>
      <w:r>
        <w:t>IV. OTHER ISSUES</w:t>
      </w:r>
    </w:p>
    <w:p w:rsidR="00061B3A" w:rsidRDefault="00061B3A" w:rsidP="00055278">
      <w:pPr>
        <w:keepNext/>
      </w:pPr>
    </w:p>
    <w:p w:rsidR="004975BF" w:rsidRDefault="0028123D" w:rsidP="00055278">
      <w:pPr>
        <w:keepNext/>
      </w:pPr>
      <w:r>
        <w:t>As previously noted, the text under this part appears for the first time in this consolidated document</w:t>
      </w:r>
      <w:r w:rsidR="004975BF">
        <w:t>.</w:t>
      </w:r>
      <w:r>
        <w:t xml:space="preserve">  </w:t>
      </w:r>
    </w:p>
    <w:p w:rsidR="004975BF" w:rsidRDefault="004975BF" w:rsidP="00061B3A"/>
    <w:p w:rsidR="0087082C" w:rsidRDefault="00DD6C65" w:rsidP="00061B3A">
      <w:r>
        <w:t xml:space="preserve">It is </w:t>
      </w:r>
      <w:r w:rsidR="003A6FAC">
        <w:t xml:space="preserve">also </w:t>
      </w:r>
      <w:r>
        <w:t xml:space="preserve">noted that </w:t>
      </w:r>
      <w:r w:rsidR="0008754B">
        <w:t xml:space="preserve">the </w:t>
      </w:r>
      <w:r w:rsidR="008D22FD">
        <w:t xml:space="preserve">text under </w:t>
      </w:r>
      <w:r w:rsidR="0083641E">
        <w:t>“Obligations Concerning Technological Protection Measures”</w:t>
      </w:r>
      <w:r w:rsidR="0008754B">
        <w:t xml:space="preserve"> and “Obligations Concerning Rights Management Information” </w:t>
      </w:r>
      <w:r>
        <w:t>r</w:t>
      </w:r>
      <w:r w:rsidR="0008754B">
        <w:t xml:space="preserve">eflects </w:t>
      </w:r>
      <w:r>
        <w:t>th</w:t>
      </w:r>
      <w:r w:rsidR="008D22FD">
        <w:t xml:space="preserve">ose </w:t>
      </w:r>
      <w:r>
        <w:t xml:space="preserve">provisions </w:t>
      </w:r>
      <w:r w:rsidR="008D22FD">
        <w:t xml:space="preserve">contained in the </w:t>
      </w:r>
      <w:r w:rsidR="005D1868">
        <w:t>WIPO Perform</w:t>
      </w:r>
      <w:r w:rsidR="00B714D7">
        <w:t>ances</w:t>
      </w:r>
      <w:r w:rsidR="005D1868">
        <w:t xml:space="preserve"> and Phonograms Treaty</w:t>
      </w:r>
      <w:r>
        <w:t> </w:t>
      </w:r>
      <w:r w:rsidR="00B714D7">
        <w:t>(WPPT)</w:t>
      </w:r>
      <w:r w:rsidR="005D1868">
        <w:t xml:space="preserve"> and the Beijing Treaty on Audiovisual Performances</w:t>
      </w:r>
      <w:r w:rsidR="00B714D7">
        <w:t xml:space="preserve"> (BTAP)</w:t>
      </w:r>
      <w:r w:rsidR="005D1868">
        <w:t xml:space="preserve">.  </w:t>
      </w:r>
      <w:r w:rsidR="004B3206">
        <w:t xml:space="preserve">It is also in line with the wording contained in </w:t>
      </w:r>
      <w:r>
        <w:t>document</w:t>
      </w:r>
      <w:r w:rsidR="003A6FAC">
        <w:t> </w:t>
      </w:r>
      <w:r>
        <w:t>SCCR/27/2 Rev.</w:t>
      </w:r>
      <w:r w:rsidR="00E534D4">
        <w:t>, which</w:t>
      </w:r>
      <w:r w:rsidR="004B3206">
        <w:t xml:space="preserve"> has been taken into consideration to better adjust Technological Protection Measures and Rights Management Information to broadcasting and cablecasting activities.</w:t>
      </w:r>
    </w:p>
    <w:p w:rsidR="00D27DBA" w:rsidRDefault="00D27DBA" w:rsidP="00061B3A"/>
    <w:p w:rsidR="00D27DBA" w:rsidRDefault="00D27DBA" w:rsidP="00061B3A"/>
    <w:p w:rsidR="00D27DBA" w:rsidRDefault="00D27DBA" w:rsidP="00061B3A"/>
    <w:p w:rsidR="00774AE8" w:rsidRDefault="00774AE8" w:rsidP="00061B3A"/>
    <w:p w:rsidR="00D27DBA" w:rsidRDefault="00D27DBA" w:rsidP="00061B3A"/>
    <w:p w:rsidR="00D27DBA" w:rsidRDefault="00D27DBA" w:rsidP="00D27DBA">
      <w:pPr>
        <w:jc w:val="right"/>
      </w:pPr>
      <w:r>
        <w:t>/...</w:t>
      </w:r>
    </w:p>
    <w:p w:rsidR="00061B3A" w:rsidRDefault="00061B3A" w:rsidP="00061B3A">
      <w:r>
        <w:br w:type="page"/>
      </w:r>
    </w:p>
    <w:p w:rsidR="002D5BC0" w:rsidRPr="003845C1" w:rsidRDefault="00574A11" w:rsidP="000C53A9">
      <w:pPr>
        <w:pStyle w:val="Heading1"/>
      </w:pPr>
      <w:r>
        <w:rPr>
          <w:caps w:val="0"/>
        </w:rPr>
        <w:t>REVISED CONSOLIDATED TEXT ON DEFINITIONS, OBJECT OF PROTECTION, RIGHTS TO BE GRANTED AND OTHER ISSUES</w:t>
      </w:r>
    </w:p>
    <w:p w:rsidR="00061B3A" w:rsidRDefault="00061B3A" w:rsidP="00061B3A"/>
    <w:p w:rsidR="004F432F" w:rsidRPr="00574A11" w:rsidRDefault="00574A11" w:rsidP="00574A11">
      <w:pPr>
        <w:pStyle w:val="Heading2"/>
        <w:rPr>
          <w:b/>
        </w:rPr>
      </w:pPr>
      <w:r w:rsidRPr="00574A11">
        <w:rPr>
          <w:b/>
          <w:caps w:val="0"/>
        </w:rPr>
        <w:t>I. DEFINITIONS</w:t>
      </w:r>
    </w:p>
    <w:p w:rsidR="004F432F" w:rsidRPr="00582CF5" w:rsidRDefault="004F432F">
      <w:pPr>
        <w:spacing w:line="260" w:lineRule="atLeast"/>
        <w:rPr>
          <w:szCs w:val="22"/>
        </w:rPr>
      </w:pPr>
    </w:p>
    <w:p w:rsidR="008D7E6A" w:rsidRPr="00582CF5" w:rsidRDefault="004F432F" w:rsidP="004F432F">
      <w:pPr>
        <w:spacing w:line="260" w:lineRule="atLeast"/>
        <w:rPr>
          <w:szCs w:val="22"/>
        </w:rPr>
      </w:pPr>
      <w:r w:rsidRPr="00582CF5">
        <w:rPr>
          <w:szCs w:val="22"/>
        </w:rPr>
        <w:t>For the purposes of this Treaty:</w:t>
      </w:r>
    </w:p>
    <w:p w:rsidR="004F432F" w:rsidRDefault="00F74249" w:rsidP="004F432F">
      <w:pPr>
        <w:pStyle w:val="Default"/>
        <w:spacing w:line="260" w:lineRule="atLeas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3BBDA1D8" wp14:editId="74F69E74">
                <wp:simplePos x="0" y="0"/>
                <wp:positionH relativeFrom="column">
                  <wp:posOffset>-89547</wp:posOffset>
                </wp:positionH>
                <wp:positionV relativeFrom="paragraph">
                  <wp:posOffset>54478</wp:posOffset>
                </wp:positionV>
                <wp:extent cx="6133381" cy="4063042"/>
                <wp:effectExtent l="0" t="0" r="20320" b="13970"/>
                <wp:wrapNone/>
                <wp:docPr id="3" name="Rectangle 3"/>
                <wp:cNvGraphicFramePr/>
                <a:graphic xmlns:a="http://schemas.openxmlformats.org/drawingml/2006/main">
                  <a:graphicData uri="http://schemas.microsoft.com/office/word/2010/wordprocessingShape">
                    <wps:wsp>
                      <wps:cNvSpPr/>
                      <wps:spPr>
                        <a:xfrm>
                          <a:off x="0" y="0"/>
                          <a:ext cx="6133381" cy="40630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05pt;margin-top:4.3pt;width:482.95pt;height:3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" filled="f" strokecolor="black [3213]" strokeweight=".25pt"/>
            </w:pict>
          </mc:Fallback>
        </mc:AlternateContent>
      </w:r>
    </w:p>
    <w:p w:rsidR="00F74249" w:rsidRDefault="00F74249" w:rsidP="00F74249">
      <w:r>
        <w:rPr>
          <w:szCs w:val="22"/>
        </w:rPr>
        <w:t>(a)</w:t>
      </w:r>
      <w:r>
        <w:tab/>
        <w:t xml:space="preserve"> “broadcasting”</w:t>
      </w:r>
    </w:p>
    <w:p w:rsidR="00774AE8" w:rsidRPr="00BA6756" w:rsidRDefault="00774AE8" w:rsidP="00F74249"/>
    <w:p w:rsidR="00F74249" w:rsidRDefault="00F74249" w:rsidP="00774AE8">
      <w:r w:rsidRPr="00582CF5">
        <w:t>Alternative A</w:t>
      </w:r>
    </w:p>
    <w:p w:rsidR="00F74249" w:rsidRDefault="00F74249" w:rsidP="00F74249"/>
    <w:p w:rsidR="00F74249" w:rsidRPr="00582CF5" w:rsidRDefault="00F74249" w:rsidP="00774AE8">
      <w:pPr>
        <w:ind w:left="567"/>
      </w:pPr>
      <w:r w:rsidRPr="00582CF5">
        <w:t>(</w:t>
      </w:r>
      <w:r>
        <w:t>a</w:t>
      </w:r>
      <w:r w:rsidRPr="00582CF5">
        <w:t xml:space="preserve">) </w:t>
      </w:r>
      <w:r>
        <w:t>(1)</w:t>
      </w:r>
      <w:r>
        <w:tab/>
        <w:t>“</w:t>
      </w:r>
      <w:r w:rsidRPr="00582CF5">
        <w:t>broadcasting</w:t>
      </w:r>
      <w:r>
        <w:t>”</w:t>
      </w:r>
      <w:r w:rsidRPr="00582CF5">
        <w:t xml:space="preserve"> means the transmission</w:t>
      </w:r>
      <w:r>
        <w:t xml:space="preserve"> of a programme-carrying signal</w:t>
      </w:r>
      <w:r w:rsidRPr="00582CF5">
        <w:t xml:space="preserve"> by wireless means for reception </w:t>
      </w:r>
      <w:r>
        <w:t>by the public;</w:t>
      </w:r>
      <w:r w:rsidRPr="004F432F">
        <w:t xml:space="preserve"> such transmission by satellite is also </w:t>
      </w:r>
      <w:r>
        <w:t>“</w:t>
      </w:r>
      <w:r w:rsidRPr="004F432F">
        <w:t>broadcasting</w:t>
      </w:r>
      <w:r>
        <w:t>”</w:t>
      </w:r>
      <w:r w:rsidRPr="004F432F">
        <w:t xml:space="preserve">; transmission of encrypted signals is </w:t>
      </w:r>
      <w:r>
        <w:t>“</w:t>
      </w:r>
      <w:r w:rsidRPr="004F432F">
        <w:t>broadcasting</w:t>
      </w:r>
      <w:r>
        <w:t>”</w:t>
      </w:r>
      <w:r w:rsidRPr="004F432F">
        <w:t xml:space="preserve"> wh</w:t>
      </w:r>
      <w:r w:rsidRPr="00582CF5">
        <w:t>ere the means for decrypting are provided to the public by the broadcasting organization or with its consent</w:t>
      </w:r>
      <w:r>
        <w:t xml:space="preserve">.  </w:t>
      </w:r>
      <w:r w:rsidRPr="00BD0584">
        <w:t>Transmissions over computer networks shall not constitute "broadcasting".</w:t>
      </w:r>
    </w:p>
    <w:p w:rsidR="00F74249" w:rsidRPr="00582CF5" w:rsidRDefault="00F74249" w:rsidP="00F74249"/>
    <w:p w:rsidR="00F74249" w:rsidRDefault="00F74249" w:rsidP="00774AE8">
      <w:pPr>
        <w:ind w:left="567"/>
      </w:pPr>
      <w:r>
        <w:t xml:space="preserve">    </w:t>
      </w:r>
      <w:r w:rsidR="00C04387">
        <w:t xml:space="preserve"> </w:t>
      </w:r>
      <w:r>
        <w:t>(</w:t>
      </w:r>
      <w:r w:rsidRPr="004F432F">
        <w:t>2)</w:t>
      </w:r>
      <w:r>
        <w:tab/>
        <w:t>“</w:t>
      </w:r>
      <w:r w:rsidRPr="004F432F">
        <w:t>cablecasting</w:t>
      </w:r>
      <w:r>
        <w:t>”</w:t>
      </w:r>
      <w:r w:rsidRPr="004F432F">
        <w:t xml:space="preserve"> means the transmission </w:t>
      </w:r>
      <w:r>
        <w:t>of a programme-carrying signal</w:t>
      </w:r>
      <w:r w:rsidRPr="00582CF5">
        <w:t xml:space="preserve"> </w:t>
      </w:r>
      <w:r w:rsidRPr="004F432F">
        <w:t>by wire for reception by the public</w:t>
      </w:r>
      <w:r>
        <w:t>.</w:t>
      </w:r>
      <w:r w:rsidRPr="004F432F">
        <w:t xml:space="preserve">  Transmission by wire of encrypted signals is </w:t>
      </w:r>
      <w:r>
        <w:t>“</w:t>
      </w:r>
      <w:r w:rsidRPr="004F432F">
        <w:t>cablecasting</w:t>
      </w:r>
      <w:r>
        <w:t>”</w:t>
      </w:r>
      <w:r w:rsidRPr="004F432F">
        <w:t xml:space="preserve"> where the means for decrypting are provided to the public by the cablecasting organization or with its consent. </w:t>
      </w:r>
      <w:r>
        <w:t xml:space="preserve"> </w:t>
      </w:r>
      <w:r w:rsidRPr="00BD0584">
        <w:t xml:space="preserve">Transmissions over computer </w:t>
      </w:r>
      <w:r>
        <w:t>networks shall not constitute "cablecasting</w:t>
      </w:r>
      <w:r w:rsidRPr="00BD0584">
        <w:t>".</w:t>
      </w:r>
    </w:p>
    <w:p w:rsidR="00774AE8" w:rsidRPr="00582CF5" w:rsidRDefault="00774AE8" w:rsidP="00774AE8">
      <w:pPr>
        <w:ind w:left="567"/>
      </w:pPr>
    </w:p>
    <w:p w:rsidR="00F74249" w:rsidRDefault="00F74249" w:rsidP="00774AE8">
      <w:r w:rsidRPr="00582CF5">
        <w:t xml:space="preserve">Alternative </w:t>
      </w:r>
      <w:r>
        <w:t>B</w:t>
      </w:r>
    </w:p>
    <w:p w:rsidR="00F74249" w:rsidRPr="004F432F" w:rsidRDefault="00F74249" w:rsidP="00F74249"/>
    <w:p w:rsidR="00F74249" w:rsidRPr="00582CF5" w:rsidRDefault="00F74249" w:rsidP="00F74249">
      <w:pPr>
        <w:pStyle w:val="Default"/>
        <w:tabs>
          <w:tab w:val="left" w:pos="1701"/>
        </w:tabs>
        <w:spacing w:line="260" w:lineRule="atLeast"/>
        <w:ind w:left="567"/>
        <w:rPr>
          <w:rFonts w:ascii="Arial" w:hAnsi="Arial" w:cs="Arial"/>
          <w:sz w:val="22"/>
          <w:szCs w:val="22"/>
        </w:rPr>
      </w:pPr>
      <w:r w:rsidRPr="00582CF5">
        <w:rPr>
          <w:rFonts w:ascii="Arial" w:hAnsi="Arial" w:cs="Arial"/>
          <w:sz w:val="22"/>
          <w:szCs w:val="22"/>
        </w:rPr>
        <w:t>(</w:t>
      </w:r>
      <w:r>
        <w:rPr>
          <w:rFonts w:ascii="Arial" w:hAnsi="Arial" w:cs="Arial"/>
          <w:sz w:val="22"/>
          <w:szCs w:val="22"/>
        </w:rPr>
        <w:t>a</w:t>
      </w:r>
      <w:r w:rsidR="00722FFD">
        <w:rPr>
          <w:rFonts w:ascii="Arial" w:hAnsi="Arial" w:cs="Arial"/>
          <w:sz w:val="22"/>
          <w:szCs w:val="22"/>
        </w:rPr>
        <w:t>)</w:t>
      </w:r>
      <w:r w:rsidRPr="00582CF5">
        <w:rPr>
          <w:rFonts w:ascii="Arial" w:hAnsi="Arial" w:cs="Arial"/>
          <w:sz w:val="22"/>
          <w:szCs w:val="22"/>
        </w:rPr>
        <w:tab/>
      </w:r>
      <w:r>
        <w:rPr>
          <w:rFonts w:ascii="Arial" w:hAnsi="Arial" w:cs="Arial"/>
          <w:sz w:val="22"/>
          <w:szCs w:val="22"/>
        </w:rPr>
        <w:t>“</w:t>
      </w:r>
      <w:r w:rsidRPr="00582CF5">
        <w:rPr>
          <w:rFonts w:ascii="Arial" w:hAnsi="Arial" w:cs="Arial"/>
          <w:sz w:val="22"/>
          <w:szCs w:val="22"/>
        </w:rPr>
        <w:t>broadcasting</w:t>
      </w:r>
      <w:r>
        <w:rPr>
          <w:rFonts w:ascii="Arial" w:hAnsi="Arial" w:cs="Arial"/>
          <w:sz w:val="22"/>
          <w:szCs w:val="22"/>
        </w:rPr>
        <w:t>”</w:t>
      </w:r>
      <w:r w:rsidRPr="00582CF5">
        <w:rPr>
          <w:rFonts w:ascii="Arial" w:hAnsi="Arial" w:cs="Arial"/>
          <w:sz w:val="22"/>
          <w:szCs w:val="22"/>
        </w:rPr>
        <w:t xml:space="preserve"> means the transmission </w:t>
      </w:r>
      <w:r w:rsidRPr="000C53A9">
        <w:rPr>
          <w:rFonts w:ascii="Arial" w:hAnsi="Arial" w:cs="Arial"/>
          <w:i/>
          <w:sz w:val="22"/>
          <w:szCs w:val="22"/>
        </w:rPr>
        <w:t>either</w:t>
      </w:r>
      <w:r w:rsidRPr="004F432F">
        <w:rPr>
          <w:rFonts w:ascii="Arial" w:hAnsi="Arial" w:cs="Arial"/>
          <w:sz w:val="22"/>
          <w:szCs w:val="22"/>
        </w:rPr>
        <w:t xml:space="preserve"> by</w:t>
      </w:r>
      <w:r>
        <w:rPr>
          <w:rFonts w:ascii="Arial" w:hAnsi="Arial" w:cs="Arial"/>
          <w:sz w:val="22"/>
          <w:szCs w:val="22"/>
        </w:rPr>
        <w:t xml:space="preserve"> </w:t>
      </w:r>
      <w:r w:rsidRPr="000C53A9">
        <w:rPr>
          <w:rFonts w:ascii="Arial" w:hAnsi="Arial" w:cs="Arial"/>
          <w:i/>
          <w:sz w:val="22"/>
          <w:szCs w:val="22"/>
        </w:rPr>
        <w:t>wire or</w:t>
      </w:r>
      <w:r>
        <w:rPr>
          <w:rFonts w:ascii="Arial" w:hAnsi="Arial" w:cs="Arial"/>
          <w:sz w:val="22"/>
          <w:szCs w:val="22"/>
        </w:rPr>
        <w:t xml:space="preserve"> </w:t>
      </w:r>
      <w:r w:rsidRPr="004F432F">
        <w:rPr>
          <w:rFonts w:ascii="Arial" w:hAnsi="Arial" w:cs="Arial"/>
          <w:sz w:val="22"/>
          <w:szCs w:val="22"/>
        </w:rPr>
        <w:t xml:space="preserve">wireless means </w:t>
      </w:r>
      <w:r>
        <w:rPr>
          <w:rFonts w:ascii="Arial" w:hAnsi="Arial" w:cs="Arial"/>
          <w:sz w:val="22"/>
          <w:szCs w:val="22"/>
        </w:rPr>
        <w:t>for reception by the public of a programme-carrying signal;</w:t>
      </w:r>
      <w:r w:rsidRPr="00582CF5">
        <w:rPr>
          <w:rFonts w:ascii="Arial" w:hAnsi="Arial" w:cs="Arial"/>
          <w:sz w:val="22"/>
          <w:szCs w:val="22"/>
        </w:rPr>
        <w:t xml:space="preserve"> </w:t>
      </w:r>
      <w:r w:rsidRPr="004F432F">
        <w:rPr>
          <w:rFonts w:ascii="Arial" w:hAnsi="Arial" w:cs="Arial"/>
          <w:sz w:val="22"/>
          <w:szCs w:val="22"/>
        </w:rPr>
        <w:t xml:space="preserve">such transmission by satellite is also </w:t>
      </w:r>
      <w:r>
        <w:rPr>
          <w:rFonts w:ascii="Arial" w:hAnsi="Arial" w:cs="Arial"/>
          <w:sz w:val="22"/>
          <w:szCs w:val="22"/>
        </w:rPr>
        <w:t>“</w:t>
      </w:r>
      <w:r w:rsidRPr="004F432F">
        <w:rPr>
          <w:rFonts w:ascii="Arial" w:hAnsi="Arial" w:cs="Arial"/>
          <w:sz w:val="22"/>
          <w:szCs w:val="22"/>
        </w:rPr>
        <w:t>broadcasting</w:t>
      </w:r>
      <w:r>
        <w:rPr>
          <w:rFonts w:ascii="Arial" w:hAnsi="Arial" w:cs="Arial"/>
          <w:sz w:val="22"/>
          <w:szCs w:val="22"/>
        </w:rPr>
        <w:t>”</w:t>
      </w:r>
      <w:r w:rsidRPr="004F432F">
        <w:rPr>
          <w:rFonts w:ascii="Arial" w:hAnsi="Arial" w:cs="Arial"/>
          <w:sz w:val="22"/>
          <w:szCs w:val="22"/>
        </w:rPr>
        <w:t xml:space="preserve">; transmission of encrypted signals is </w:t>
      </w:r>
      <w:r>
        <w:rPr>
          <w:rFonts w:ascii="Arial" w:hAnsi="Arial" w:cs="Arial"/>
          <w:sz w:val="22"/>
          <w:szCs w:val="22"/>
        </w:rPr>
        <w:t>“</w:t>
      </w:r>
      <w:r w:rsidRPr="004F432F">
        <w:rPr>
          <w:rFonts w:ascii="Arial" w:hAnsi="Arial" w:cs="Arial"/>
          <w:sz w:val="22"/>
          <w:szCs w:val="22"/>
        </w:rPr>
        <w:t>broadcasting</w:t>
      </w:r>
      <w:r>
        <w:rPr>
          <w:rFonts w:ascii="Arial" w:hAnsi="Arial" w:cs="Arial"/>
          <w:sz w:val="22"/>
          <w:szCs w:val="22"/>
        </w:rPr>
        <w:t>”</w:t>
      </w:r>
      <w:r w:rsidRPr="004F432F">
        <w:rPr>
          <w:rFonts w:ascii="Arial" w:hAnsi="Arial" w:cs="Arial"/>
          <w:sz w:val="22"/>
          <w:szCs w:val="22"/>
        </w:rPr>
        <w:t xml:space="preserve"> where the means for decrypting are provided to the public by the broadcasting organization or with its consent</w:t>
      </w:r>
      <w:r w:rsidRPr="00582CF5">
        <w:rPr>
          <w:rFonts w:ascii="Arial" w:hAnsi="Arial" w:cs="Arial"/>
          <w:sz w:val="22"/>
          <w:szCs w:val="22"/>
        </w:rPr>
        <w:t>.</w:t>
      </w:r>
      <w:r>
        <w:rPr>
          <w:rFonts w:ascii="Arial" w:hAnsi="Arial" w:cs="Arial"/>
          <w:sz w:val="22"/>
          <w:szCs w:val="22"/>
        </w:rPr>
        <w:t xml:space="preserve"> </w:t>
      </w:r>
      <w:r w:rsidRPr="00BD0584">
        <w:rPr>
          <w:rFonts w:ascii="Arial" w:hAnsi="Arial" w:cs="Arial"/>
          <w:color w:val="auto"/>
          <w:sz w:val="22"/>
          <w:szCs w:val="22"/>
        </w:rPr>
        <w:t>Transmissions over computer networks shall not constitute "broadcasting".</w:t>
      </w:r>
      <w:r>
        <w:rPr>
          <w:rStyle w:val="FootnoteReference"/>
          <w:rFonts w:ascii="Arial" w:hAnsi="Arial" w:cs="Arial"/>
          <w:color w:val="auto"/>
          <w:sz w:val="22"/>
          <w:szCs w:val="22"/>
        </w:rPr>
        <w:footnoteReference w:id="3"/>
      </w:r>
    </w:p>
    <w:p w:rsidR="00774AE8" w:rsidRDefault="00774AE8" w:rsidP="004F432F">
      <w:pPr>
        <w:pStyle w:val="Default"/>
        <w:spacing w:line="260" w:lineRule="atLeast"/>
        <w:rPr>
          <w:rFonts w:ascii="Arial" w:hAnsi="Arial" w:cs="Arial"/>
          <w:sz w:val="22"/>
          <w:szCs w:val="22"/>
        </w:rPr>
      </w:pPr>
    </w:p>
    <w:p w:rsidR="00774AE8" w:rsidRDefault="00774AE8" w:rsidP="004F432F">
      <w:pPr>
        <w:pStyle w:val="Default"/>
        <w:spacing w:line="260" w:lineRule="atLeast"/>
        <w:rPr>
          <w:rFonts w:ascii="Arial" w:hAnsi="Arial" w:cs="Arial"/>
          <w:sz w:val="22"/>
          <w:szCs w:val="22"/>
        </w:rPr>
      </w:pPr>
    </w:p>
    <w:p w:rsidR="00460EA2" w:rsidRDefault="00B42648" w:rsidP="004F432F">
      <w:pPr>
        <w:pStyle w:val="Default"/>
        <w:spacing w:line="260" w:lineRule="atLeast"/>
        <w:rPr>
          <w:rFonts w:ascii="Arial" w:hAnsi="Arial" w:cs="Arial"/>
          <w:sz w:val="22"/>
          <w:szCs w:val="22"/>
        </w:rPr>
      </w:pPr>
      <w:r>
        <w:rPr>
          <w:rFonts w:ascii="Arial" w:hAnsi="Arial" w:cs="Arial"/>
          <w:sz w:val="22"/>
          <w:szCs w:val="22"/>
        </w:rPr>
        <w:tab/>
      </w:r>
    </w:p>
    <w:p w:rsidR="004F432F" w:rsidRPr="00582CF5" w:rsidRDefault="00460EA2" w:rsidP="004F432F">
      <w:pPr>
        <w:pStyle w:val="Default"/>
        <w:spacing w:line="260" w:lineRule="atLeast"/>
        <w:rPr>
          <w:rFonts w:ascii="Arial" w:hAnsi="Arial" w:cs="Arial"/>
          <w:sz w:val="22"/>
          <w:szCs w:val="22"/>
        </w:rPr>
      </w:pPr>
      <w:r>
        <w:rPr>
          <w:rFonts w:ascii="Arial" w:hAnsi="Arial" w:cs="Arial"/>
          <w:sz w:val="22"/>
          <w:szCs w:val="22"/>
        </w:rPr>
        <w:t>(</w:t>
      </w:r>
      <w:r w:rsidR="00B565BE">
        <w:rPr>
          <w:rFonts w:ascii="Arial" w:hAnsi="Arial" w:cs="Arial"/>
          <w:sz w:val="22"/>
          <w:szCs w:val="22"/>
        </w:rPr>
        <w:t>b</w:t>
      </w:r>
      <w:r>
        <w:rPr>
          <w:rFonts w:ascii="Arial" w:hAnsi="Arial" w:cs="Arial"/>
          <w:sz w:val="22"/>
          <w:szCs w:val="22"/>
        </w:rPr>
        <w:t>)</w:t>
      </w:r>
      <w:r w:rsidR="008C240D">
        <w:rPr>
          <w:rFonts w:ascii="Arial" w:hAnsi="Arial" w:cs="Arial"/>
          <w:sz w:val="22"/>
          <w:szCs w:val="22"/>
        </w:rPr>
        <w:tab/>
      </w:r>
      <w:r w:rsidR="00B96E80">
        <w:rPr>
          <w:rFonts w:ascii="Arial" w:hAnsi="Arial" w:cs="Arial"/>
          <w:sz w:val="22"/>
          <w:szCs w:val="22"/>
        </w:rPr>
        <w:t>“</w:t>
      </w:r>
      <w:r w:rsidR="00767E95">
        <w:rPr>
          <w:rFonts w:ascii="Arial" w:hAnsi="Arial" w:cs="Arial"/>
          <w:sz w:val="22"/>
          <w:szCs w:val="22"/>
        </w:rPr>
        <w:t xml:space="preserve">programme-carrying </w:t>
      </w:r>
      <w:r w:rsidR="004F432F" w:rsidRPr="00582CF5">
        <w:rPr>
          <w:rFonts w:ascii="Arial" w:hAnsi="Arial" w:cs="Arial"/>
          <w:sz w:val="22"/>
          <w:szCs w:val="22"/>
        </w:rPr>
        <w:t>signal</w:t>
      </w:r>
      <w:r w:rsidR="00B96E80">
        <w:rPr>
          <w:rFonts w:ascii="Arial" w:hAnsi="Arial" w:cs="Arial"/>
          <w:sz w:val="22"/>
          <w:szCs w:val="22"/>
        </w:rPr>
        <w:t>”</w:t>
      </w:r>
      <w:r w:rsidR="004F432F" w:rsidRPr="00582CF5">
        <w:rPr>
          <w:rFonts w:ascii="Arial" w:hAnsi="Arial" w:cs="Arial"/>
          <w:sz w:val="22"/>
          <w:szCs w:val="22"/>
        </w:rPr>
        <w:t xml:space="preserve"> means an electronically generated carrier</w:t>
      </w:r>
      <w:r w:rsidR="00B23818">
        <w:rPr>
          <w:rFonts w:ascii="Arial" w:hAnsi="Arial" w:cs="Arial"/>
          <w:sz w:val="22"/>
          <w:szCs w:val="22"/>
        </w:rPr>
        <w:t>,</w:t>
      </w:r>
      <w:r w:rsidR="004F432F" w:rsidRPr="00582CF5">
        <w:rPr>
          <w:rFonts w:ascii="Arial" w:hAnsi="Arial" w:cs="Arial"/>
          <w:sz w:val="22"/>
          <w:szCs w:val="22"/>
        </w:rPr>
        <w:t xml:space="preserve"> </w:t>
      </w:r>
      <w:r w:rsidR="00767E95">
        <w:rPr>
          <w:rFonts w:ascii="Arial" w:hAnsi="Arial" w:cs="Arial"/>
          <w:sz w:val="22"/>
          <w:szCs w:val="22"/>
        </w:rPr>
        <w:t>as originally transmitted and in any subsequent technical format</w:t>
      </w:r>
      <w:r w:rsidR="004515C9">
        <w:rPr>
          <w:rFonts w:ascii="Arial" w:hAnsi="Arial" w:cs="Arial"/>
          <w:sz w:val="22"/>
          <w:szCs w:val="22"/>
        </w:rPr>
        <w:t>,</w:t>
      </w:r>
      <w:r w:rsidR="004D5D5D" w:rsidRPr="004D5D5D">
        <w:rPr>
          <w:rFonts w:ascii="Arial" w:hAnsi="Arial" w:cs="Arial"/>
          <w:sz w:val="22"/>
          <w:szCs w:val="22"/>
        </w:rPr>
        <w:t xml:space="preserve"> </w:t>
      </w:r>
      <w:r w:rsidR="004D5D5D">
        <w:rPr>
          <w:rFonts w:ascii="Arial" w:hAnsi="Arial" w:cs="Arial"/>
          <w:sz w:val="22"/>
          <w:szCs w:val="22"/>
        </w:rPr>
        <w:t>carrying a programme</w:t>
      </w:r>
      <w:r w:rsidR="00A36B63">
        <w:rPr>
          <w:rFonts w:ascii="Arial" w:hAnsi="Arial" w:cs="Arial"/>
          <w:sz w:val="22"/>
          <w:szCs w:val="22"/>
        </w:rPr>
        <w:t>.</w:t>
      </w:r>
    </w:p>
    <w:p w:rsidR="004D2A75" w:rsidRDefault="004D2A75" w:rsidP="004F432F">
      <w:pPr>
        <w:pStyle w:val="Default"/>
        <w:spacing w:line="260" w:lineRule="atLeast"/>
        <w:rPr>
          <w:rFonts w:ascii="Arial" w:hAnsi="Arial" w:cs="Arial"/>
          <w:sz w:val="22"/>
          <w:szCs w:val="22"/>
        </w:rPr>
      </w:pPr>
    </w:p>
    <w:p w:rsidR="003A40D3" w:rsidRDefault="00460EA2" w:rsidP="004F432F">
      <w:pPr>
        <w:pStyle w:val="Default"/>
        <w:spacing w:line="260" w:lineRule="atLeast"/>
        <w:rPr>
          <w:rFonts w:ascii="Arial" w:hAnsi="Arial" w:cs="Arial"/>
          <w:sz w:val="22"/>
          <w:szCs w:val="22"/>
        </w:rPr>
      </w:pPr>
      <w:r>
        <w:rPr>
          <w:rFonts w:ascii="Arial" w:hAnsi="Arial" w:cs="Arial"/>
          <w:sz w:val="22"/>
          <w:szCs w:val="22"/>
        </w:rPr>
        <w:t>(</w:t>
      </w:r>
      <w:r w:rsidR="00B565BE">
        <w:rPr>
          <w:rFonts w:ascii="Arial" w:hAnsi="Arial" w:cs="Arial"/>
          <w:sz w:val="22"/>
          <w:szCs w:val="22"/>
        </w:rPr>
        <w:t>c</w:t>
      </w:r>
      <w:r>
        <w:rPr>
          <w:rFonts w:ascii="Arial" w:hAnsi="Arial" w:cs="Arial"/>
          <w:sz w:val="22"/>
          <w:szCs w:val="22"/>
        </w:rPr>
        <w:t xml:space="preserve">) </w:t>
      </w:r>
      <w:r w:rsidR="008C240D">
        <w:rPr>
          <w:rFonts w:ascii="Arial" w:hAnsi="Arial" w:cs="Arial"/>
          <w:sz w:val="22"/>
          <w:szCs w:val="22"/>
        </w:rPr>
        <w:tab/>
      </w:r>
      <w:r w:rsidR="003A40D3">
        <w:rPr>
          <w:rFonts w:ascii="Arial" w:hAnsi="Arial" w:cs="Arial"/>
          <w:sz w:val="22"/>
          <w:szCs w:val="22"/>
        </w:rPr>
        <w:t>“program</w:t>
      </w:r>
      <w:r w:rsidR="00F35D1F">
        <w:rPr>
          <w:rFonts w:ascii="Arial" w:hAnsi="Arial" w:cs="Arial"/>
          <w:sz w:val="22"/>
          <w:szCs w:val="22"/>
        </w:rPr>
        <w:t>me</w:t>
      </w:r>
      <w:r w:rsidR="003A40D3">
        <w:rPr>
          <w:rFonts w:ascii="Arial" w:hAnsi="Arial" w:cs="Arial"/>
          <w:sz w:val="22"/>
          <w:szCs w:val="22"/>
        </w:rPr>
        <w:t>” means live or recorded material consisting of images, sounds or both, or representations thereof</w:t>
      </w:r>
      <w:r w:rsidR="003C020F">
        <w:rPr>
          <w:rFonts w:ascii="Arial" w:hAnsi="Arial" w:cs="Arial"/>
          <w:sz w:val="22"/>
          <w:szCs w:val="22"/>
        </w:rPr>
        <w:t>.</w:t>
      </w:r>
      <w:r w:rsidR="003A40D3">
        <w:rPr>
          <w:rFonts w:ascii="Arial" w:hAnsi="Arial" w:cs="Arial"/>
          <w:sz w:val="22"/>
          <w:szCs w:val="22"/>
        </w:rPr>
        <w:t xml:space="preserve"> </w:t>
      </w:r>
    </w:p>
    <w:p w:rsidR="00B42648" w:rsidRDefault="00B42648" w:rsidP="004F432F">
      <w:pPr>
        <w:pStyle w:val="Default"/>
        <w:spacing w:line="260" w:lineRule="atLeast"/>
        <w:rPr>
          <w:rFonts w:ascii="Arial" w:hAnsi="Arial" w:cs="Arial"/>
          <w:sz w:val="22"/>
          <w:szCs w:val="22"/>
        </w:rPr>
      </w:pPr>
    </w:p>
    <w:p w:rsidR="00494F70" w:rsidRDefault="004F432F" w:rsidP="005B142D">
      <w:pPr>
        <w:keepLines/>
        <w:widowControl w:val="0"/>
        <w:spacing w:line="260" w:lineRule="atLeast"/>
        <w:rPr>
          <w:szCs w:val="22"/>
        </w:rPr>
      </w:pPr>
      <w:r w:rsidRPr="00582CF5">
        <w:rPr>
          <w:szCs w:val="22"/>
        </w:rPr>
        <w:t>(</w:t>
      </w:r>
      <w:r w:rsidR="00BA6756">
        <w:rPr>
          <w:szCs w:val="22"/>
        </w:rPr>
        <w:t>d</w:t>
      </w:r>
      <w:r w:rsidRPr="00582CF5">
        <w:rPr>
          <w:szCs w:val="22"/>
        </w:rPr>
        <w:t>)</w:t>
      </w:r>
      <w:r w:rsidRPr="00582CF5">
        <w:rPr>
          <w:szCs w:val="22"/>
        </w:rPr>
        <w:tab/>
      </w:r>
      <w:r w:rsidRPr="004F432F">
        <w:rPr>
          <w:szCs w:val="22"/>
        </w:rPr>
        <w:t xml:space="preserve"> </w:t>
      </w:r>
      <w:r w:rsidR="00C84DDB">
        <w:rPr>
          <w:szCs w:val="22"/>
        </w:rPr>
        <w:t>“</w:t>
      </w:r>
      <w:r w:rsidR="00C84DDB" w:rsidRPr="00582CF5">
        <w:rPr>
          <w:szCs w:val="22"/>
        </w:rPr>
        <w:t xml:space="preserve">broadcasting </w:t>
      </w:r>
      <w:r w:rsidR="00C84DDB" w:rsidRPr="004F432F">
        <w:rPr>
          <w:szCs w:val="22"/>
        </w:rPr>
        <w:t>organization</w:t>
      </w:r>
      <w:r w:rsidR="00C84DDB">
        <w:rPr>
          <w:szCs w:val="22"/>
        </w:rPr>
        <w:t>”</w:t>
      </w:r>
      <w:r w:rsidR="00C84DDB" w:rsidRPr="004F432F">
        <w:rPr>
          <w:szCs w:val="22"/>
        </w:rPr>
        <w:t xml:space="preserve"> </w:t>
      </w:r>
      <w:r w:rsidR="00C65974">
        <w:rPr>
          <w:szCs w:val="22"/>
        </w:rPr>
        <w:t>[</w:t>
      </w:r>
      <w:r w:rsidR="00C84DDB" w:rsidRPr="000C53A9">
        <w:rPr>
          <w:i/>
          <w:szCs w:val="22"/>
        </w:rPr>
        <w:t>and “cablecasting organization</w:t>
      </w:r>
      <w:r w:rsidR="00C84DDB">
        <w:rPr>
          <w:szCs w:val="22"/>
        </w:rPr>
        <w:t>”</w:t>
      </w:r>
      <w:r w:rsidR="00C65974">
        <w:rPr>
          <w:szCs w:val="22"/>
        </w:rPr>
        <w:t>]</w:t>
      </w:r>
      <w:r w:rsidR="00C84DDB" w:rsidRPr="004F432F">
        <w:rPr>
          <w:szCs w:val="22"/>
        </w:rPr>
        <w:t xml:space="preserve"> </w:t>
      </w:r>
      <w:r w:rsidRPr="004F432F">
        <w:rPr>
          <w:szCs w:val="22"/>
        </w:rPr>
        <w:t>mean</w:t>
      </w:r>
      <w:r w:rsidR="00C65974">
        <w:rPr>
          <w:szCs w:val="22"/>
        </w:rPr>
        <w:t>s</w:t>
      </w:r>
      <w:r w:rsidRPr="004F432F">
        <w:rPr>
          <w:szCs w:val="22"/>
        </w:rPr>
        <w:t xml:space="preserve"> the legal entity that takes the initiative </w:t>
      </w:r>
      <w:r w:rsidR="00CB7912">
        <w:rPr>
          <w:szCs w:val="22"/>
        </w:rPr>
        <w:t xml:space="preserve">and has the editorial responsibility </w:t>
      </w:r>
      <w:r w:rsidR="00DA4053" w:rsidRPr="004F432F">
        <w:rPr>
          <w:color w:val="000000" w:themeColor="text1"/>
          <w:szCs w:val="22"/>
        </w:rPr>
        <w:t>for</w:t>
      </w:r>
      <w:r w:rsidR="00CB4384">
        <w:rPr>
          <w:color w:val="000000" w:themeColor="text1"/>
          <w:szCs w:val="22"/>
        </w:rPr>
        <w:t xml:space="preserve"> broadcasting [</w:t>
      </w:r>
      <w:r w:rsidR="00CB4384" w:rsidRPr="000C53A9">
        <w:rPr>
          <w:i/>
          <w:color w:val="000000" w:themeColor="text1"/>
          <w:szCs w:val="22"/>
        </w:rPr>
        <w:t>or cablecasting</w:t>
      </w:r>
      <w:r w:rsidR="00CB4384">
        <w:rPr>
          <w:color w:val="000000" w:themeColor="text1"/>
          <w:szCs w:val="22"/>
        </w:rPr>
        <w:t>], including</w:t>
      </w:r>
      <w:r w:rsidR="00DA4053">
        <w:rPr>
          <w:color w:val="000000" w:themeColor="text1"/>
          <w:szCs w:val="22"/>
        </w:rPr>
        <w:t xml:space="preserve"> </w:t>
      </w:r>
      <w:r w:rsidR="00DA4053" w:rsidRPr="004F432F">
        <w:rPr>
          <w:color w:val="000000" w:themeColor="text1"/>
          <w:szCs w:val="22"/>
        </w:rPr>
        <w:t>assembling and scheduling</w:t>
      </w:r>
      <w:r w:rsidR="00EC6953">
        <w:rPr>
          <w:color w:val="000000" w:themeColor="text1"/>
          <w:szCs w:val="22"/>
        </w:rPr>
        <w:t xml:space="preserve"> the programm</w:t>
      </w:r>
      <w:r w:rsidR="00DF3EED">
        <w:rPr>
          <w:color w:val="000000" w:themeColor="text1"/>
          <w:szCs w:val="22"/>
        </w:rPr>
        <w:t>es</w:t>
      </w:r>
      <w:r w:rsidR="000B018E">
        <w:rPr>
          <w:color w:val="000000" w:themeColor="text1"/>
          <w:szCs w:val="22"/>
        </w:rPr>
        <w:t xml:space="preserve"> carried on the signal</w:t>
      </w:r>
      <w:r w:rsidRPr="00FE1940">
        <w:rPr>
          <w:szCs w:val="22"/>
        </w:rPr>
        <w:t xml:space="preserve">.  </w:t>
      </w:r>
      <w:r w:rsidR="008A3C52" w:rsidRPr="000C53A9">
        <w:rPr>
          <w:i/>
          <w:szCs w:val="22"/>
        </w:rPr>
        <w:t xml:space="preserve">Entities </w:t>
      </w:r>
      <w:r w:rsidR="004F0509" w:rsidRPr="000C53A9">
        <w:rPr>
          <w:i/>
          <w:szCs w:val="22"/>
        </w:rPr>
        <w:t>that</w:t>
      </w:r>
      <w:r w:rsidR="008A3C52" w:rsidRPr="000C53A9">
        <w:rPr>
          <w:i/>
          <w:szCs w:val="22"/>
        </w:rPr>
        <w:t xml:space="preserve"> deliver their programme-carrying signal exclusively by means of a computer network do not fall under the definition of a “broadcasting organization” [or a “cablecasting organization”].</w:t>
      </w:r>
      <w:r w:rsidR="00B565BE" w:rsidRPr="000C53A9">
        <w:rPr>
          <w:rStyle w:val="FootnoteReference"/>
          <w:i/>
          <w:szCs w:val="22"/>
        </w:rPr>
        <w:footnoteReference w:id="4"/>
      </w:r>
    </w:p>
    <w:p w:rsidR="003628BE" w:rsidRDefault="003628BE" w:rsidP="003628BE">
      <w:pPr>
        <w:pStyle w:val="Default"/>
        <w:spacing w:line="260" w:lineRule="atLeast"/>
        <w:rPr>
          <w:rFonts w:ascii="Arial" w:hAnsi="Arial" w:cs="Arial"/>
          <w:sz w:val="22"/>
          <w:szCs w:val="22"/>
        </w:rPr>
      </w:pPr>
    </w:p>
    <w:p w:rsidR="003628BE" w:rsidRDefault="003628BE" w:rsidP="00055278">
      <w:pPr>
        <w:pStyle w:val="Default"/>
        <w:spacing w:line="260" w:lineRule="atLeast"/>
        <w:rPr>
          <w:rFonts w:ascii="Arial" w:hAnsi="Arial" w:cs="Arial"/>
          <w:sz w:val="22"/>
          <w:szCs w:val="22"/>
        </w:rPr>
      </w:pPr>
      <w:r w:rsidRPr="00582CF5">
        <w:rPr>
          <w:rFonts w:ascii="Arial" w:hAnsi="Arial" w:cs="Arial"/>
          <w:sz w:val="22"/>
          <w:szCs w:val="22"/>
        </w:rPr>
        <w:t>(</w:t>
      </w:r>
      <w:r>
        <w:rPr>
          <w:rFonts w:ascii="Arial" w:hAnsi="Arial" w:cs="Arial"/>
          <w:sz w:val="22"/>
          <w:szCs w:val="22"/>
        </w:rPr>
        <w:t>e</w:t>
      </w:r>
      <w:r w:rsidRPr="00582CF5">
        <w:rPr>
          <w:rFonts w:ascii="Arial" w:hAnsi="Arial" w:cs="Arial"/>
          <w:sz w:val="22"/>
          <w:szCs w:val="22"/>
        </w:rPr>
        <w:t>)</w:t>
      </w:r>
      <w:r>
        <w:rPr>
          <w:rFonts w:ascii="Arial" w:hAnsi="Arial" w:cs="Arial"/>
          <w:sz w:val="22"/>
          <w:szCs w:val="22"/>
        </w:rPr>
        <w:t xml:space="preserve"> </w:t>
      </w:r>
      <w:r w:rsidR="00DA59D3">
        <w:rPr>
          <w:rFonts w:ascii="Arial" w:hAnsi="Arial" w:cs="Arial"/>
          <w:sz w:val="22"/>
          <w:szCs w:val="22"/>
        </w:rPr>
        <w:tab/>
      </w:r>
      <w:r>
        <w:rPr>
          <w:rFonts w:ascii="Arial" w:hAnsi="Arial" w:cs="Arial"/>
          <w:sz w:val="22"/>
          <w:szCs w:val="22"/>
        </w:rPr>
        <w:t>“</w:t>
      </w:r>
      <w:r w:rsidRPr="00582CF5">
        <w:rPr>
          <w:rFonts w:ascii="Arial" w:hAnsi="Arial" w:cs="Arial"/>
          <w:sz w:val="22"/>
          <w:szCs w:val="22"/>
        </w:rPr>
        <w:t>retransmission</w:t>
      </w:r>
      <w:r>
        <w:rPr>
          <w:rFonts w:ascii="Arial" w:hAnsi="Arial" w:cs="Arial"/>
          <w:sz w:val="22"/>
          <w:szCs w:val="22"/>
        </w:rPr>
        <w:t>”</w:t>
      </w:r>
      <w:r w:rsidRPr="00582CF5">
        <w:rPr>
          <w:rFonts w:ascii="Arial" w:hAnsi="Arial" w:cs="Arial"/>
          <w:sz w:val="22"/>
          <w:szCs w:val="22"/>
        </w:rPr>
        <w:t xml:space="preserve"> means the transmission </w:t>
      </w:r>
      <w:r>
        <w:rPr>
          <w:rFonts w:ascii="Arial" w:hAnsi="Arial" w:cs="Arial"/>
          <w:sz w:val="22"/>
          <w:szCs w:val="22"/>
        </w:rPr>
        <w:t xml:space="preserve">for the reception by the public </w:t>
      </w:r>
      <w:r w:rsidRPr="00582CF5">
        <w:rPr>
          <w:rFonts w:ascii="Arial" w:hAnsi="Arial" w:cs="Arial"/>
          <w:sz w:val="22"/>
          <w:szCs w:val="22"/>
        </w:rPr>
        <w:t>by any means</w:t>
      </w:r>
      <w:r>
        <w:rPr>
          <w:rFonts w:ascii="Arial" w:hAnsi="Arial" w:cs="Arial"/>
          <w:sz w:val="22"/>
          <w:szCs w:val="22"/>
        </w:rPr>
        <w:t xml:space="preserve"> </w:t>
      </w:r>
      <w:r w:rsidRPr="00582CF5">
        <w:rPr>
          <w:rFonts w:ascii="Arial" w:hAnsi="Arial" w:cs="Arial"/>
          <w:sz w:val="22"/>
          <w:szCs w:val="22"/>
        </w:rPr>
        <w:t xml:space="preserve">of a </w:t>
      </w:r>
      <w:r>
        <w:rPr>
          <w:rFonts w:ascii="Arial" w:hAnsi="Arial" w:cs="Arial"/>
          <w:sz w:val="22"/>
          <w:szCs w:val="22"/>
        </w:rPr>
        <w:t>programme-carrying signal broadcast</w:t>
      </w:r>
      <w:r w:rsidRPr="00582CF5">
        <w:rPr>
          <w:rFonts w:ascii="Arial" w:hAnsi="Arial" w:cs="Arial"/>
          <w:sz w:val="22"/>
          <w:szCs w:val="22"/>
        </w:rPr>
        <w:t xml:space="preserve"> by any other entity </w:t>
      </w:r>
      <w:r w:rsidRPr="004F432F">
        <w:rPr>
          <w:rFonts w:ascii="Arial" w:hAnsi="Arial" w:cs="Arial"/>
          <w:sz w:val="22"/>
          <w:szCs w:val="22"/>
        </w:rPr>
        <w:t xml:space="preserve">than the original broadcasting </w:t>
      </w:r>
      <w:r w:rsidRPr="000C53A9">
        <w:rPr>
          <w:rFonts w:ascii="Arial" w:hAnsi="Arial" w:cs="Arial"/>
          <w:i/>
          <w:sz w:val="22"/>
          <w:szCs w:val="22"/>
        </w:rPr>
        <w:t>[/cablecasting</w:t>
      </w:r>
      <w:r w:rsidRPr="004F432F">
        <w:rPr>
          <w:rFonts w:ascii="Arial" w:hAnsi="Arial" w:cs="Arial"/>
          <w:sz w:val="22"/>
          <w:szCs w:val="22"/>
        </w:rPr>
        <w:t>] organization</w:t>
      </w:r>
      <w:r>
        <w:rPr>
          <w:rFonts w:ascii="Arial" w:hAnsi="Arial" w:cs="Arial"/>
          <w:sz w:val="22"/>
          <w:szCs w:val="22"/>
        </w:rPr>
        <w:t xml:space="preserve"> or someone acting on its behalf, whether simultaneous, near-simultaneous </w:t>
      </w:r>
      <w:r w:rsidR="00B26EDA">
        <w:rPr>
          <w:rFonts w:ascii="Arial" w:hAnsi="Arial" w:cs="Arial"/>
          <w:sz w:val="22"/>
          <w:szCs w:val="22"/>
        </w:rPr>
        <w:t>[</w:t>
      </w:r>
      <w:r w:rsidRPr="00055278">
        <w:rPr>
          <w:rFonts w:ascii="Arial" w:hAnsi="Arial" w:cs="Arial"/>
          <w:i/>
          <w:sz w:val="22"/>
          <w:szCs w:val="22"/>
        </w:rPr>
        <w:t>or deferred</w:t>
      </w:r>
      <w:r w:rsidR="00B26EDA">
        <w:rPr>
          <w:rFonts w:ascii="Arial" w:hAnsi="Arial" w:cs="Arial"/>
          <w:sz w:val="22"/>
          <w:szCs w:val="22"/>
        </w:rPr>
        <w:t>]</w:t>
      </w:r>
      <w:r>
        <w:rPr>
          <w:rFonts w:ascii="Arial" w:hAnsi="Arial" w:cs="Arial"/>
          <w:sz w:val="22"/>
          <w:szCs w:val="22"/>
        </w:rPr>
        <w:t>.</w:t>
      </w:r>
    </w:p>
    <w:p w:rsidR="003628BE" w:rsidRDefault="003628BE" w:rsidP="003628BE">
      <w:pPr>
        <w:pStyle w:val="Default"/>
        <w:spacing w:line="260" w:lineRule="atLeast"/>
        <w:rPr>
          <w:rFonts w:ascii="Arial" w:hAnsi="Arial" w:cs="Arial"/>
          <w:sz w:val="22"/>
          <w:szCs w:val="22"/>
        </w:rPr>
      </w:pPr>
    </w:p>
    <w:p w:rsidR="004F432F" w:rsidRDefault="004D2A75" w:rsidP="002242DC">
      <w:pPr>
        <w:pStyle w:val="Default"/>
        <w:spacing w:line="260" w:lineRule="atLeast"/>
        <w:rPr>
          <w:rFonts w:ascii="Arial" w:hAnsi="Arial" w:cs="Arial"/>
          <w:sz w:val="22"/>
          <w:szCs w:val="22"/>
        </w:rPr>
      </w:pPr>
      <w:r>
        <w:rPr>
          <w:rFonts w:ascii="Arial" w:hAnsi="Arial" w:cs="Arial"/>
          <w:sz w:val="22"/>
          <w:szCs w:val="22"/>
        </w:rPr>
        <w:t>(</w:t>
      </w:r>
      <w:r w:rsidR="004B281D">
        <w:rPr>
          <w:rFonts w:ascii="Arial" w:hAnsi="Arial" w:cs="Arial"/>
          <w:sz w:val="22"/>
          <w:szCs w:val="22"/>
        </w:rPr>
        <w:t>f</w:t>
      </w:r>
      <w:r>
        <w:rPr>
          <w:rFonts w:ascii="Arial" w:hAnsi="Arial" w:cs="Arial"/>
          <w:sz w:val="22"/>
          <w:szCs w:val="22"/>
        </w:rPr>
        <w:t>)</w:t>
      </w:r>
      <w:r>
        <w:rPr>
          <w:rFonts w:ascii="Arial" w:hAnsi="Arial" w:cs="Arial"/>
          <w:sz w:val="22"/>
          <w:szCs w:val="22"/>
        </w:rPr>
        <w:tab/>
      </w:r>
      <w:r w:rsidR="008D7E6A">
        <w:rPr>
          <w:rFonts w:ascii="Arial" w:hAnsi="Arial" w:cs="Arial"/>
          <w:sz w:val="22"/>
          <w:szCs w:val="22"/>
        </w:rPr>
        <w:t>“n</w:t>
      </w:r>
      <w:r w:rsidR="004F432F" w:rsidRPr="00582CF5">
        <w:rPr>
          <w:rFonts w:ascii="Arial" w:hAnsi="Arial" w:cs="Arial"/>
          <w:sz w:val="22"/>
          <w:szCs w:val="22"/>
        </w:rPr>
        <w:t>ear simultaneous transmission</w:t>
      </w:r>
      <w:r w:rsidR="008D7E6A">
        <w:rPr>
          <w:rFonts w:ascii="Arial" w:hAnsi="Arial" w:cs="Arial"/>
          <w:sz w:val="22"/>
          <w:szCs w:val="22"/>
        </w:rPr>
        <w:t>”</w:t>
      </w:r>
      <w:r w:rsidR="004F432F" w:rsidRPr="00582CF5">
        <w:rPr>
          <w:rFonts w:ascii="Arial" w:hAnsi="Arial" w:cs="Arial"/>
          <w:sz w:val="22"/>
          <w:szCs w:val="22"/>
        </w:rPr>
        <w:t xml:space="preserve"> means a transmission that is delayed only to the extent necessary to accommodate time differences or to facilitate the technical transmission of the </w:t>
      </w:r>
      <w:r w:rsidR="004B281D">
        <w:rPr>
          <w:rFonts w:ascii="Arial" w:hAnsi="Arial" w:cs="Arial"/>
          <w:sz w:val="22"/>
          <w:szCs w:val="22"/>
        </w:rPr>
        <w:t>program</w:t>
      </w:r>
      <w:r w:rsidR="00F35D1F">
        <w:rPr>
          <w:rFonts w:ascii="Arial" w:hAnsi="Arial" w:cs="Arial"/>
          <w:sz w:val="22"/>
          <w:szCs w:val="22"/>
        </w:rPr>
        <w:t>me</w:t>
      </w:r>
      <w:r w:rsidR="004B281D">
        <w:rPr>
          <w:rFonts w:ascii="Arial" w:hAnsi="Arial" w:cs="Arial"/>
          <w:sz w:val="22"/>
          <w:szCs w:val="22"/>
        </w:rPr>
        <w:t>-carrying signal</w:t>
      </w:r>
      <w:r w:rsidR="004F432F" w:rsidRPr="00582CF5">
        <w:rPr>
          <w:rFonts w:ascii="Arial" w:hAnsi="Arial" w:cs="Arial"/>
          <w:sz w:val="22"/>
          <w:szCs w:val="22"/>
        </w:rPr>
        <w:t xml:space="preserve">.  </w:t>
      </w:r>
    </w:p>
    <w:p w:rsidR="00BA15B1" w:rsidRDefault="00BA15B1" w:rsidP="002242DC">
      <w:pPr>
        <w:pStyle w:val="Default"/>
        <w:spacing w:line="260" w:lineRule="atLeast"/>
        <w:rPr>
          <w:rFonts w:ascii="Arial" w:hAnsi="Arial" w:cs="Arial"/>
          <w:sz w:val="22"/>
          <w:szCs w:val="22"/>
        </w:rPr>
      </w:pPr>
    </w:p>
    <w:p w:rsidR="00BA15B1" w:rsidRPr="000C53A9" w:rsidRDefault="00BA15B1" w:rsidP="002242DC">
      <w:pPr>
        <w:pStyle w:val="Default"/>
        <w:spacing w:line="260" w:lineRule="atLeast"/>
        <w:rPr>
          <w:rFonts w:ascii="Arial" w:hAnsi="Arial" w:cs="Arial"/>
          <w:i/>
          <w:sz w:val="22"/>
          <w:szCs w:val="22"/>
        </w:rPr>
      </w:pPr>
      <w:r w:rsidRPr="000C53A9">
        <w:rPr>
          <w:rFonts w:ascii="Arial" w:hAnsi="Arial" w:cs="Arial"/>
          <w:i/>
          <w:sz w:val="22"/>
          <w:szCs w:val="22"/>
        </w:rPr>
        <w:t xml:space="preserve">(g) </w:t>
      </w:r>
      <w:r w:rsidR="00E47310">
        <w:rPr>
          <w:rFonts w:ascii="Arial" w:hAnsi="Arial" w:cs="Arial"/>
          <w:i/>
          <w:sz w:val="22"/>
          <w:szCs w:val="22"/>
        </w:rPr>
        <w:tab/>
      </w:r>
      <w:r w:rsidRPr="000C53A9">
        <w:rPr>
          <w:rFonts w:ascii="Arial" w:hAnsi="Arial" w:cs="Arial"/>
          <w:i/>
          <w:sz w:val="22"/>
          <w:szCs w:val="22"/>
        </w:rPr>
        <w:t>“deferred transmission”</w:t>
      </w:r>
      <w:r w:rsidR="00A6008C" w:rsidRPr="000C53A9">
        <w:rPr>
          <w:rFonts w:ascii="Arial" w:hAnsi="Arial" w:cs="Arial"/>
          <w:i/>
          <w:sz w:val="22"/>
          <w:szCs w:val="22"/>
        </w:rPr>
        <w:t xml:space="preserve"> means a transmission </w:t>
      </w:r>
      <w:r w:rsidR="004940EF" w:rsidRPr="000C53A9">
        <w:rPr>
          <w:rFonts w:ascii="Arial" w:hAnsi="Arial" w:cs="Arial"/>
          <w:i/>
          <w:sz w:val="22"/>
          <w:szCs w:val="22"/>
        </w:rPr>
        <w:t>delayed in time</w:t>
      </w:r>
      <w:r w:rsidR="00B62171" w:rsidRPr="000C53A9">
        <w:rPr>
          <w:rFonts w:ascii="Arial" w:hAnsi="Arial" w:cs="Arial"/>
          <w:i/>
          <w:sz w:val="22"/>
          <w:szCs w:val="22"/>
        </w:rPr>
        <w:t>, other than a near simultaneous transmission</w:t>
      </w:r>
      <w:r w:rsidR="004940EF" w:rsidRPr="000C53A9">
        <w:rPr>
          <w:rFonts w:ascii="Arial" w:hAnsi="Arial" w:cs="Arial"/>
          <w:i/>
          <w:sz w:val="22"/>
          <w:szCs w:val="22"/>
        </w:rPr>
        <w:t>,</w:t>
      </w:r>
      <w:r w:rsidR="00F44BAE">
        <w:rPr>
          <w:rFonts w:ascii="Arial" w:hAnsi="Arial" w:cs="Arial"/>
          <w:i/>
          <w:sz w:val="22"/>
          <w:szCs w:val="22"/>
        </w:rPr>
        <w:t xml:space="preserve"> </w:t>
      </w:r>
      <w:r w:rsidR="004940EF" w:rsidRPr="000C53A9">
        <w:rPr>
          <w:rFonts w:ascii="Arial" w:hAnsi="Arial" w:cs="Arial"/>
          <w:i/>
          <w:sz w:val="22"/>
          <w:szCs w:val="22"/>
        </w:rPr>
        <w:t xml:space="preserve">including transmissions </w:t>
      </w:r>
      <w:r w:rsidR="00A6008C" w:rsidRPr="000C53A9">
        <w:rPr>
          <w:rFonts w:ascii="Arial" w:hAnsi="Arial" w:cs="Arial"/>
          <w:i/>
          <w:sz w:val="22"/>
          <w:szCs w:val="22"/>
        </w:rPr>
        <w:t xml:space="preserve">made in such a way that members of the public may access </w:t>
      </w:r>
      <w:r w:rsidR="00B23818" w:rsidRPr="000C53A9">
        <w:rPr>
          <w:rFonts w:ascii="Arial" w:hAnsi="Arial" w:cs="Arial"/>
          <w:i/>
          <w:sz w:val="22"/>
          <w:szCs w:val="22"/>
        </w:rPr>
        <w:t>them</w:t>
      </w:r>
      <w:r w:rsidR="00A6008C" w:rsidRPr="000C53A9">
        <w:rPr>
          <w:rFonts w:ascii="Arial" w:hAnsi="Arial" w:cs="Arial"/>
          <w:i/>
          <w:sz w:val="22"/>
          <w:szCs w:val="22"/>
        </w:rPr>
        <w:t xml:space="preserve"> from a place and a time individually chosen by them.</w:t>
      </w:r>
    </w:p>
    <w:p w:rsidR="004F432F" w:rsidRPr="00582CF5" w:rsidRDefault="004F432F" w:rsidP="002242DC">
      <w:pPr>
        <w:pStyle w:val="Default"/>
        <w:spacing w:line="260" w:lineRule="atLeast"/>
        <w:rPr>
          <w:rFonts w:ascii="Arial" w:hAnsi="Arial" w:cs="Arial"/>
          <w:sz w:val="22"/>
          <w:szCs w:val="22"/>
        </w:rPr>
      </w:pPr>
    </w:p>
    <w:p w:rsidR="004F432F" w:rsidRPr="00C40DC6" w:rsidRDefault="004F432F" w:rsidP="002242DC">
      <w:pPr>
        <w:pStyle w:val="Default"/>
        <w:spacing w:line="260" w:lineRule="atLeast"/>
        <w:rPr>
          <w:rFonts w:ascii="Arial" w:hAnsi="Arial" w:cs="Arial"/>
          <w:sz w:val="22"/>
          <w:szCs w:val="22"/>
        </w:rPr>
      </w:pPr>
      <w:r w:rsidRPr="00582CF5">
        <w:rPr>
          <w:rFonts w:ascii="Arial" w:hAnsi="Arial" w:cs="Arial"/>
          <w:sz w:val="22"/>
          <w:szCs w:val="22"/>
        </w:rPr>
        <w:t>(</w:t>
      </w:r>
      <w:r w:rsidR="00BA15B1" w:rsidRPr="000C53A9">
        <w:rPr>
          <w:rFonts w:ascii="Arial" w:hAnsi="Arial" w:cs="Arial"/>
          <w:i/>
          <w:sz w:val="22"/>
          <w:szCs w:val="22"/>
        </w:rPr>
        <w:t>h</w:t>
      </w:r>
      <w:r w:rsidRPr="000C53A9">
        <w:rPr>
          <w:rFonts w:ascii="Arial" w:hAnsi="Arial" w:cs="Arial"/>
          <w:i/>
          <w:sz w:val="22"/>
          <w:szCs w:val="22"/>
        </w:rPr>
        <w:t>)</w:t>
      </w:r>
      <w:r w:rsidRPr="000C53A9">
        <w:rPr>
          <w:rFonts w:ascii="Arial" w:hAnsi="Arial" w:cs="Arial"/>
          <w:i/>
          <w:sz w:val="22"/>
          <w:szCs w:val="22"/>
        </w:rPr>
        <w:tab/>
      </w:r>
      <w:r w:rsidR="0055250F" w:rsidRPr="000C53A9">
        <w:rPr>
          <w:rFonts w:ascii="Arial" w:hAnsi="Arial" w:cs="Arial"/>
          <w:i/>
          <w:sz w:val="22"/>
          <w:szCs w:val="22"/>
        </w:rPr>
        <w:t>“pre-broadcast</w:t>
      </w:r>
      <w:r w:rsidR="008A42BD" w:rsidRPr="000C53A9">
        <w:rPr>
          <w:rFonts w:ascii="Arial" w:hAnsi="Arial" w:cs="Arial"/>
          <w:i/>
          <w:sz w:val="22"/>
          <w:szCs w:val="22"/>
        </w:rPr>
        <w:t xml:space="preserve"> signal</w:t>
      </w:r>
      <w:r w:rsidR="004E25FA" w:rsidRPr="000C53A9">
        <w:rPr>
          <w:rFonts w:ascii="Arial" w:hAnsi="Arial" w:cs="Arial"/>
          <w:i/>
          <w:sz w:val="22"/>
          <w:szCs w:val="22"/>
        </w:rPr>
        <w:t>”</w:t>
      </w:r>
      <w:r w:rsidR="008D7E6A" w:rsidRPr="000C53A9">
        <w:rPr>
          <w:rFonts w:ascii="Arial" w:hAnsi="Arial" w:cs="Arial"/>
          <w:i/>
          <w:sz w:val="22"/>
          <w:szCs w:val="22"/>
        </w:rPr>
        <w:t xml:space="preserve"> </w:t>
      </w:r>
      <w:r w:rsidRPr="000C53A9">
        <w:rPr>
          <w:rFonts w:ascii="Arial" w:hAnsi="Arial" w:cs="Arial"/>
          <w:i/>
          <w:iCs/>
          <w:sz w:val="22"/>
          <w:szCs w:val="22"/>
        </w:rPr>
        <w:t xml:space="preserve">means a </w:t>
      </w:r>
      <w:r w:rsidR="0042055C" w:rsidRPr="000C53A9">
        <w:rPr>
          <w:rFonts w:ascii="Arial" w:hAnsi="Arial" w:cs="Arial"/>
          <w:i/>
          <w:iCs/>
          <w:sz w:val="22"/>
          <w:szCs w:val="22"/>
        </w:rPr>
        <w:t xml:space="preserve">programme-carrying </w:t>
      </w:r>
      <w:r w:rsidR="008A42BD" w:rsidRPr="000C53A9">
        <w:rPr>
          <w:rFonts w:ascii="Arial" w:hAnsi="Arial" w:cs="Arial"/>
          <w:i/>
          <w:iCs/>
          <w:sz w:val="22"/>
          <w:szCs w:val="22"/>
        </w:rPr>
        <w:t>signal transmitted to a</w:t>
      </w:r>
      <w:r w:rsidRPr="000C53A9">
        <w:rPr>
          <w:rFonts w:ascii="Arial" w:hAnsi="Arial" w:cs="Arial"/>
          <w:i/>
          <w:iCs/>
          <w:sz w:val="22"/>
          <w:szCs w:val="22"/>
        </w:rPr>
        <w:t xml:space="preserve"> broadcasting [</w:t>
      </w:r>
      <w:r w:rsidR="004E25FA" w:rsidRPr="000C53A9">
        <w:rPr>
          <w:rFonts w:ascii="Arial" w:hAnsi="Arial" w:cs="Arial"/>
          <w:i/>
          <w:iCs/>
          <w:sz w:val="22"/>
          <w:szCs w:val="22"/>
        </w:rPr>
        <w:t>/</w:t>
      </w:r>
      <w:r w:rsidRPr="000C53A9">
        <w:rPr>
          <w:rFonts w:ascii="Arial" w:hAnsi="Arial" w:cs="Arial"/>
          <w:i/>
          <w:iCs/>
          <w:sz w:val="22"/>
          <w:szCs w:val="22"/>
        </w:rPr>
        <w:t>cablecasting] organization</w:t>
      </w:r>
      <w:r w:rsidR="002B1163" w:rsidRPr="000C53A9">
        <w:rPr>
          <w:rFonts w:ascii="Arial" w:hAnsi="Arial" w:cs="Arial"/>
          <w:i/>
          <w:iCs/>
          <w:sz w:val="22"/>
          <w:szCs w:val="22"/>
        </w:rPr>
        <w:t xml:space="preserve">, or to an entity acting on its behalf, </w:t>
      </w:r>
      <w:r w:rsidR="008A42BD" w:rsidRPr="000C53A9">
        <w:rPr>
          <w:rFonts w:ascii="Arial" w:hAnsi="Arial" w:cs="Arial"/>
          <w:i/>
          <w:iCs/>
          <w:sz w:val="22"/>
          <w:szCs w:val="22"/>
        </w:rPr>
        <w:t>for the purpose of subsequent transmission to the public</w:t>
      </w:r>
      <w:r w:rsidR="008A42BD">
        <w:rPr>
          <w:rFonts w:ascii="Arial" w:hAnsi="Arial" w:cs="Arial"/>
          <w:iCs/>
          <w:sz w:val="22"/>
          <w:szCs w:val="22"/>
        </w:rPr>
        <w:t xml:space="preserve">. </w:t>
      </w:r>
    </w:p>
    <w:p w:rsidR="004F432F" w:rsidRPr="00582CF5" w:rsidRDefault="004F432F" w:rsidP="004F432F">
      <w:pPr>
        <w:pStyle w:val="Default"/>
        <w:spacing w:line="260" w:lineRule="atLeast"/>
        <w:rPr>
          <w:rFonts w:ascii="Arial" w:hAnsi="Arial" w:cs="Arial"/>
          <w:sz w:val="22"/>
          <w:szCs w:val="22"/>
        </w:rPr>
      </w:pPr>
    </w:p>
    <w:p w:rsidR="004F432F" w:rsidRDefault="004F432F" w:rsidP="004F432F">
      <w:pPr>
        <w:pStyle w:val="Default"/>
        <w:spacing w:line="260" w:lineRule="atLeast"/>
        <w:rPr>
          <w:rFonts w:ascii="Arial" w:hAnsi="Arial" w:cs="Arial"/>
          <w:sz w:val="22"/>
          <w:szCs w:val="22"/>
        </w:rPr>
      </w:pPr>
    </w:p>
    <w:p w:rsidR="003A6FAC" w:rsidRDefault="003A6FAC" w:rsidP="004F432F">
      <w:pPr>
        <w:pStyle w:val="Default"/>
        <w:spacing w:line="260" w:lineRule="atLeast"/>
        <w:rPr>
          <w:rFonts w:ascii="Arial" w:hAnsi="Arial" w:cs="Arial"/>
          <w:sz w:val="22"/>
          <w:szCs w:val="22"/>
        </w:rPr>
      </w:pPr>
    </w:p>
    <w:p w:rsidR="003A6FAC" w:rsidRDefault="003A6FAC" w:rsidP="003A6FAC">
      <w:pPr>
        <w:pStyle w:val="Default"/>
        <w:spacing w:line="260" w:lineRule="atLeast"/>
        <w:jc w:val="right"/>
        <w:rPr>
          <w:rFonts w:ascii="Arial" w:hAnsi="Arial" w:cs="Arial"/>
          <w:sz w:val="22"/>
          <w:szCs w:val="22"/>
        </w:rPr>
      </w:pPr>
      <w:r>
        <w:rPr>
          <w:rFonts w:ascii="Arial" w:hAnsi="Arial" w:cs="Arial"/>
          <w:sz w:val="22"/>
          <w:szCs w:val="22"/>
        </w:rPr>
        <w:t>/...</w:t>
      </w:r>
    </w:p>
    <w:p w:rsidR="003A6FAC" w:rsidRPr="00582CF5" w:rsidRDefault="003A6FAC" w:rsidP="00055278">
      <w:pPr>
        <w:pStyle w:val="Default"/>
        <w:spacing w:line="260" w:lineRule="atLeast"/>
        <w:jc w:val="right"/>
        <w:rPr>
          <w:rFonts w:ascii="Arial" w:hAnsi="Arial" w:cs="Arial"/>
          <w:sz w:val="22"/>
          <w:szCs w:val="22"/>
        </w:rPr>
      </w:pPr>
    </w:p>
    <w:p w:rsidR="008D7E6A" w:rsidRDefault="008D7E6A">
      <w:pPr>
        <w:rPr>
          <w:b/>
          <w:bCs/>
          <w:caps/>
          <w:kern w:val="32"/>
          <w:szCs w:val="32"/>
        </w:rPr>
      </w:pPr>
      <w:r>
        <w:br w:type="page"/>
      </w:r>
    </w:p>
    <w:p w:rsidR="004F432F" w:rsidRPr="00574A11" w:rsidRDefault="00574A11" w:rsidP="00574A11">
      <w:pPr>
        <w:pStyle w:val="Heading2"/>
        <w:rPr>
          <w:b/>
        </w:rPr>
      </w:pPr>
      <w:r w:rsidRPr="00574A11">
        <w:rPr>
          <w:b/>
          <w:caps w:val="0"/>
        </w:rPr>
        <w:t>II. OBJECT OF PROTECTION</w:t>
      </w:r>
    </w:p>
    <w:p w:rsidR="004F432F" w:rsidRPr="00582CF5" w:rsidRDefault="004F432F" w:rsidP="004F432F">
      <w:pPr>
        <w:pStyle w:val="Default"/>
        <w:spacing w:line="260" w:lineRule="atLeast"/>
        <w:ind w:left="360"/>
        <w:rPr>
          <w:rFonts w:ascii="Arial" w:hAnsi="Arial" w:cs="Arial"/>
          <w:sz w:val="22"/>
          <w:szCs w:val="22"/>
        </w:rPr>
      </w:pPr>
    </w:p>
    <w:p w:rsidR="004F432F" w:rsidRPr="00582CF5" w:rsidRDefault="004F432F" w:rsidP="00FE1940">
      <w:pPr>
        <w:pStyle w:val="Default"/>
        <w:numPr>
          <w:ilvl w:val="0"/>
          <w:numId w:val="8"/>
        </w:numPr>
        <w:spacing w:line="260" w:lineRule="atLeast"/>
        <w:ind w:left="0" w:firstLine="0"/>
        <w:rPr>
          <w:rFonts w:ascii="Arial" w:hAnsi="Arial" w:cs="Arial"/>
          <w:sz w:val="22"/>
          <w:szCs w:val="22"/>
        </w:rPr>
      </w:pPr>
      <w:r w:rsidRPr="00582CF5">
        <w:rPr>
          <w:rFonts w:ascii="Arial" w:hAnsi="Arial" w:cs="Arial"/>
          <w:sz w:val="22"/>
          <w:szCs w:val="22"/>
        </w:rPr>
        <w:t xml:space="preserve">The protection granted under this Treaty extends only to </w:t>
      </w:r>
      <w:r w:rsidR="008A42BD">
        <w:rPr>
          <w:rFonts w:ascii="Arial" w:hAnsi="Arial" w:cs="Arial"/>
          <w:sz w:val="22"/>
          <w:szCs w:val="22"/>
        </w:rPr>
        <w:t>program</w:t>
      </w:r>
      <w:r w:rsidR="00F35D1F">
        <w:rPr>
          <w:rFonts w:ascii="Arial" w:hAnsi="Arial" w:cs="Arial"/>
          <w:sz w:val="22"/>
          <w:szCs w:val="22"/>
        </w:rPr>
        <w:t>me</w:t>
      </w:r>
      <w:r w:rsidR="008A42BD">
        <w:rPr>
          <w:rFonts w:ascii="Arial" w:hAnsi="Arial" w:cs="Arial"/>
          <w:sz w:val="22"/>
          <w:szCs w:val="22"/>
        </w:rPr>
        <w:t xml:space="preserve">-carrying signals </w:t>
      </w:r>
      <w:r w:rsidR="00B82CCF">
        <w:rPr>
          <w:rFonts w:ascii="Arial" w:hAnsi="Arial" w:cs="Arial"/>
          <w:sz w:val="22"/>
          <w:szCs w:val="22"/>
        </w:rPr>
        <w:t xml:space="preserve">as broadcast </w:t>
      </w:r>
      <w:r w:rsidR="007400D3" w:rsidRPr="000C53A9">
        <w:rPr>
          <w:rFonts w:ascii="Arial" w:hAnsi="Arial" w:cs="Arial"/>
          <w:i/>
          <w:sz w:val="22"/>
          <w:szCs w:val="22"/>
        </w:rPr>
        <w:t>including pre-broadcast signals</w:t>
      </w:r>
      <w:r w:rsidR="007400D3">
        <w:rPr>
          <w:rFonts w:ascii="Arial" w:hAnsi="Arial" w:cs="Arial"/>
          <w:sz w:val="22"/>
          <w:szCs w:val="22"/>
        </w:rPr>
        <w:t xml:space="preserve"> </w:t>
      </w:r>
      <w:r w:rsidR="00C84DDB" w:rsidRPr="004F432F">
        <w:rPr>
          <w:rFonts w:ascii="Arial" w:hAnsi="Arial" w:cs="Arial"/>
          <w:sz w:val="22"/>
          <w:szCs w:val="22"/>
        </w:rPr>
        <w:t xml:space="preserve">transmitted </w:t>
      </w:r>
      <w:r w:rsidRPr="00582CF5">
        <w:rPr>
          <w:rFonts w:ascii="Arial" w:hAnsi="Arial" w:cs="Arial"/>
          <w:sz w:val="22"/>
          <w:szCs w:val="22"/>
        </w:rPr>
        <w:t>by, or on behalf of, a broadcasting</w:t>
      </w:r>
      <w:r w:rsidR="00AD5D49">
        <w:rPr>
          <w:rFonts w:ascii="Arial" w:hAnsi="Arial" w:cs="Arial"/>
          <w:sz w:val="22"/>
          <w:szCs w:val="22"/>
        </w:rPr>
        <w:t xml:space="preserve"> [</w:t>
      </w:r>
      <w:r w:rsidR="00AD5D49" w:rsidRPr="000C53A9">
        <w:rPr>
          <w:rFonts w:ascii="Arial" w:hAnsi="Arial" w:cs="Arial"/>
          <w:i/>
          <w:sz w:val="22"/>
          <w:szCs w:val="22"/>
        </w:rPr>
        <w:t>or cablecasting</w:t>
      </w:r>
      <w:r w:rsidR="00AD5D49">
        <w:rPr>
          <w:rFonts w:ascii="Arial" w:hAnsi="Arial" w:cs="Arial"/>
          <w:sz w:val="22"/>
          <w:szCs w:val="22"/>
        </w:rPr>
        <w:t>]</w:t>
      </w:r>
      <w:r w:rsidRPr="00582CF5">
        <w:rPr>
          <w:rFonts w:ascii="Arial" w:hAnsi="Arial" w:cs="Arial"/>
          <w:sz w:val="22"/>
          <w:szCs w:val="22"/>
        </w:rPr>
        <w:t xml:space="preserve"> organization</w:t>
      </w:r>
      <w:r w:rsidR="00C40DC6">
        <w:rPr>
          <w:rFonts w:ascii="Arial" w:hAnsi="Arial" w:cs="Arial"/>
          <w:sz w:val="22"/>
          <w:szCs w:val="22"/>
        </w:rPr>
        <w:t>,</w:t>
      </w:r>
      <w:r w:rsidRPr="00582CF5">
        <w:rPr>
          <w:rFonts w:ascii="Arial" w:hAnsi="Arial" w:cs="Arial"/>
          <w:sz w:val="22"/>
          <w:szCs w:val="22"/>
        </w:rPr>
        <w:t xml:space="preserve"> but not to </w:t>
      </w:r>
      <w:r w:rsidR="007400D3">
        <w:rPr>
          <w:rFonts w:ascii="Arial" w:hAnsi="Arial" w:cs="Arial"/>
          <w:sz w:val="22"/>
          <w:szCs w:val="22"/>
        </w:rPr>
        <w:t>program</w:t>
      </w:r>
      <w:r w:rsidR="00F35D1F">
        <w:rPr>
          <w:rFonts w:ascii="Arial" w:hAnsi="Arial" w:cs="Arial"/>
          <w:sz w:val="22"/>
          <w:szCs w:val="22"/>
        </w:rPr>
        <w:t>me</w:t>
      </w:r>
      <w:r w:rsidR="007400D3">
        <w:rPr>
          <w:rFonts w:ascii="Arial" w:hAnsi="Arial" w:cs="Arial"/>
          <w:sz w:val="22"/>
          <w:szCs w:val="22"/>
        </w:rPr>
        <w:t>s contained therein</w:t>
      </w:r>
      <w:r w:rsidR="00271590">
        <w:rPr>
          <w:rFonts w:ascii="Arial" w:hAnsi="Arial" w:cs="Arial"/>
          <w:sz w:val="22"/>
          <w:szCs w:val="22"/>
        </w:rPr>
        <w:t>.</w:t>
      </w:r>
      <w:r w:rsidR="007400D3">
        <w:rPr>
          <w:rFonts w:ascii="Arial" w:hAnsi="Arial" w:cs="Arial"/>
          <w:sz w:val="22"/>
          <w:szCs w:val="22"/>
        </w:rPr>
        <w:t xml:space="preserve">  </w:t>
      </w:r>
    </w:p>
    <w:p w:rsidR="004F432F" w:rsidRPr="00582CF5" w:rsidRDefault="004F432F" w:rsidP="00FE1940">
      <w:pPr>
        <w:pStyle w:val="Default"/>
        <w:spacing w:line="260" w:lineRule="atLeast"/>
        <w:rPr>
          <w:rFonts w:ascii="Arial" w:hAnsi="Arial" w:cs="Arial"/>
          <w:sz w:val="22"/>
          <w:szCs w:val="22"/>
        </w:rPr>
      </w:pPr>
    </w:p>
    <w:p w:rsidR="00B85036" w:rsidRDefault="00EF2873" w:rsidP="000C53A9">
      <w:pPr>
        <w:pStyle w:val="Default"/>
        <w:spacing w:line="260" w:lineRule="atLeast"/>
        <w:rPr>
          <w:rFonts w:ascii="Arial" w:hAnsi="Arial" w:cs="Arial"/>
          <w:sz w:val="22"/>
          <w:szCs w:val="22"/>
        </w:rPr>
      </w:pPr>
      <w:r>
        <w:rPr>
          <w:rFonts w:ascii="Arial" w:hAnsi="Arial" w:cs="Arial"/>
          <w:color w:val="auto"/>
          <w:sz w:val="22"/>
          <w:szCs w:val="22"/>
        </w:rPr>
        <w:t>(2)</w:t>
      </w:r>
      <w:r w:rsidR="00722FFD">
        <w:rPr>
          <w:rFonts w:ascii="Arial" w:hAnsi="Arial" w:cs="Arial"/>
          <w:color w:val="auto"/>
          <w:sz w:val="22"/>
          <w:szCs w:val="22"/>
        </w:rPr>
        <w:t xml:space="preserve"> </w:t>
      </w:r>
      <w:r w:rsidR="00157563">
        <w:rPr>
          <w:rFonts w:ascii="Arial" w:hAnsi="Arial" w:cs="Arial"/>
          <w:color w:val="auto"/>
          <w:sz w:val="22"/>
          <w:szCs w:val="22"/>
        </w:rPr>
        <w:t>(i)</w:t>
      </w:r>
      <w:r w:rsidR="00AE5BCA">
        <w:rPr>
          <w:rFonts w:ascii="Arial" w:hAnsi="Arial" w:cs="Arial"/>
          <w:color w:val="auto"/>
          <w:sz w:val="22"/>
          <w:szCs w:val="22"/>
        </w:rPr>
        <w:tab/>
      </w:r>
      <w:r w:rsidR="00AE5BCA">
        <w:rPr>
          <w:rFonts w:ascii="Arial" w:hAnsi="Arial" w:cs="Arial"/>
          <w:color w:val="auto"/>
          <w:sz w:val="22"/>
          <w:szCs w:val="22"/>
        </w:rPr>
        <w:tab/>
      </w:r>
      <w:r w:rsidR="002829FA">
        <w:rPr>
          <w:rFonts w:ascii="Arial" w:hAnsi="Arial" w:cs="Arial"/>
          <w:color w:val="auto"/>
          <w:sz w:val="22"/>
          <w:szCs w:val="22"/>
        </w:rPr>
        <w:t>B</w:t>
      </w:r>
      <w:r w:rsidR="00CD0C91" w:rsidRPr="004F432F">
        <w:rPr>
          <w:rFonts w:ascii="Arial" w:hAnsi="Arial" w:cs="Arial"/>
          <w:color w:val="auto"/>
          <w:sz w:val="22"/>
          <w:szCs w:val="22"/>
        </w:rPr>
        <w:t xml:space="preserve">roadcasting </w:t>
      </w:r>
      <w:r w:rsidR="00157563" w:rsidRPr="000C53A9">
        <w:rPr>
          <w:rFonts w:ascii="Arial" w:hAnsi="Arial" w:cs="Arial"/>
          <w:i/>
          <w:color w:val="auto"/>
          <w:sz w:val="22"/>
          <w:szCs w:val="22"/>
        </w:rPr>
        <w:t>[</w:t>
      </w:r>
      <w:r w:rsidR="003A687D" w:rsidRPr="000C53A9">
        <w:rPr>
          <w:rFonts w:ascii="Arial" w:hAnsi="Arial" w:cs="Arial"/>
          <w:i/>
          <w:color w:val="auto"/>
          <w:sz w:val="22"/>
          <w:szCs w:val="22"/>
        </w:rPr>
        <w:t>/</w:t>
      </w:r>
      <w:r w:rsidR="00157563" w:rsidRPr="000C53A9">
        <w:rPr>
          <w:rFonts w:ascii="Arial" w:hAnsi="Arial" w:cs="Arial"/>
          <w:i/>
          <w:color w:val="auto"/>
          <w:sz w:val="22"/>
          <w:szCs w:val="22"/>
        </w:rPr>
        <w:t>cablecasting</w:t>
      </w:r>
      <w:r w:rsidR="00157563">
        <w:rPr>
          <w:rFonts w:ascii="Arial" w:hAnsi="Arial" w:cs="Arial"/>
          <w:color w:val="auto"/>
          <w:sz w:val="22"/>
          <w:szCs w:val="22"/>
        </w:rPr>
        <w:t xml:space="preserve">] </w:t>
      </w:r>
      <w:r w:rsidR="00CD0C91" w:rsidRPr="004F432F">
        <w:rPr>
          <w:rFonts w:ascii="Arial" w:hAnsi="Arial" w:cs="Arial"/>
          <w:color w:val="auto"/>
          <w:sz w:val="22"/>
          <w:szCs w:val="22"/>
        </w:rPr>
        <w:t xml:space="preserve">organizations shall also enjoy protection for </w:t>
      </w:r>
      <w:r w:rsidR="00CD0C91">
        <w:rPr>
          <w:rFonts w:ascii="Arial" w:hAnsi="Arial" w:cs="Arial"/>
          <w:color w:val="auto"/>
          <w:sz w:val="22"/>
          <w:szCs w:val="22"/>
        </w:rPr>
        <w:t xml:space="preserve">a </w:t>
      </w:r>
      <w:r w:rsidR="00CD0C91" w:rsidRPr="004F432F">
        <w:rPr>
          <w:rFonts w:ascii="Arial" w:hAnsi="Arial" w:cs="Arial"/>
          <w:color w:val="auto"/>
          <w:sz w:val="22"/>
          <w:szCs w:val="22"/>
        </w:rPr>
        <w:t>simultaneous</w:t>
      </w:r>
      <w:r w:rsidR="00CD0C91">
        <w:rPr>
          <w:rFonts w:ascii="Arial" w:hAnsi="Arial" w:cs="Arial"/>
          <w:color w:val="auto"/>
          <w:sz w:val="22"/>
          <w:szCs w:val="22"/>
        </w:rPr>
        <w:t>,</w:t>
      </w:r>
      <w:r w:rsidR="00CD0C91" w:rsidRPr="004F432F">
        <w:rPr>
          <w:rFonts w:ascii="Arial" w:hAnsi="Arial" w:cs="Arial"/>
          <w:color w:val="auto"/>
          <w:sz w:val="22"/>
          <w:szCs w:val="22"/>
        </w:rPr>
        <w:t xml:space="preserve"> near simultaneous</w:t>
      </w:r>
      <w:r w:rsidR="00CD0C91">
        <w:rPr>
          <w:rFonts w:ascii="Arial" w:hAnsi="Arial" w:cs="Arial"/>
          <w:color w:val="auto"/>
          <w:sz w:val="22"/>
          <w:szCs w:val="22"/>
        </w:rPr>
        <w:t xml:space="preserve"> </w:t>
      </w:r>
      <w:r w:rsidR="001B53D8">
        <w:rPr>
          <w:rFonts w:ascii="Arial" w:hAnsi="Arial" w:cs="Arial"/>
          <w:color w:val="auto"/>
          <w:sz w:val="22"/>
          <w:szCs w:val="22"/>
        </w:rPr>
        <w:t>[</w:t>
      </w:r>
      <w:r w:rsidR="00CD0C91" w:rsidRPr="000C53A9">
        <w:rPr>
          <w:rFonts w:ascii="Arial" w:hAnsi="Arial" w:cs="Arial"/>
          <w:i/>
          <w:color w:val="auto"/>
          <w:sz w:val="22"/>
          <w:szCs w:val="22"/>
        </w:rPr>
        <w:t>or deferred</w:t>
      </w:r>
      <w:r w:rsidR="001B53D8">
        <w:rPr>
          <w:rFonts w:ascii="Arial" w:hAnsi="Arial" w:cs="Arial"/>
          <w:color w:val="auto"/>
          <w:sz w:val="22"/>
          <w:szCs w:val="22"/>
        </w:rPr>
        <w:t>]</w:t>
      </w:r>
      <w:r>
        <w:rPr>
          <w:rFonts w:ascii="Arial" w:hAnsi="Arial" w:cs="Arial"/>
          <w:color w:val="auto"/>
          <w:sz w:val="22"/>
          <w:szCs w:val="22"/>
        </w:rPr>
        <w:t xml:space="preserve"> </w:t>
      </w:r>
      <w:r w:rsidR="00CD0C91" w:rsidRPr="004F432F">
        <w:rPr>
          <w:rFonts w:ascii="Arial" w:hAnsi="Arial" w:cs="Arial"/>
          <w:sz w:val="22"/>
          <w:szCs w:val="22"/>
        </w:rPr>
        <w:t>transmission</w:t>
      </w:r>
      <w:r w:rsidR="00CD0C91" w:rsidRPr="00582CF5">
        <w:rPr>
          <w:rFonts w:ascii="Arial" w:hAnsi="Arial" w:cs="Arial"/>
          <w:sz w:val="22"/>
          <w:szCs w:val="22"/>
        </w:rPr>
        <w:t xml:space="preserve"> by any means</w:t>
      </w:r>
      <w:r w:rsidR="009E4526">
        <w:rPr>
          <w:rFonts w:ascii="Arial" w:hAnsi="Arial" w:cs="Arial"/>
          <w:sz w:val="22"/>
          <w:szCs w:val="22"/>
        </w:rPr>
        <w:t xml:space="preserve"> </w:t>
      </w:r>
    </w:p>
    <w:p w:rsidR="00CD0C91" w:rsidRDefault="001B53D8" w:rsidP="00EF2873">
      <w:pPr>
        <w:pStyle w:val="Default"/>
        <w:spacing w:line="260" w:lineRule="atLeast"/>
        <w:rPr>
          <w:rFonts w:ascii="Arial" w:hAnsi="Arial" w:cs="Arial"/>
          <w:sz w:val="22"/>
          <w:szCs w:val="22"/>
        </w:rPr>
      </w:pPr>
      <w:r>
        <w:rPr>
          <w:rFonts w:ascii="Arial" w:hAnsi="Arial" w:cs="Arial"/>
          <w:i/>
          <w:sz w:val="22"/>
          <w:szCs w:val="22"/>
        </w:rPr>
        <w:t>[</w:t>
      </w:r>
      <w:r w:rsidR="00CD0C91" w:rsidRPr="000C53A9">
        <w:rPr>
          <w:rFonts w:ascii="Arial" w:hAnsi="Arial" w:cs="Arial"/>
          <w:i/>
          <w:sz w:val="22"/>
          <w:szCs w:val="22"/>
        </w:rPr>
        <w:t>including for a transmission</w:t>
      </w:r>
      <w:r w:rsidR="003A687D" w:rsidRPr="000C53A9">
        <w:rPr>
          <w:rFonts w:ascii="Arial" w:hAnsi="Arial" w:cs="Arial"/>
          <w:i/>
          <w:sz w:val="22"/>
          <w:szCs w:val="22"/>
        </w:rPr>
        <w:t xml:space="preserve"> made</w:t>
      </w:r>
      <w:r w:rsidR="00CD0C91" w:rsidRPr="000C53A9">
        <w:rPr>
          <w:rFonts w:ascii="Arial" w:hAnsi="Arial" w:cs="Arial"/>
          <w:i/>
          <w:sz w:val="22"/>
          <w:szCs w:val="22"/>
        </w:rPr>
        <w:t xml:space="preserve"> in such a way that members of the public may access it from a place and at the time individually chosen by them</w:t>
      </w:r>
      <w:r w:rsidR="00271590">
        <w:rPr>
          <w:rFonts w:ascii="Arial" w:hAnsi="Arial" w:cs="Arial"/>
          <w:sz w:val="22"/>
          <w:szCs w:val="22"/>
        </w:rPr>
        <w:t>.</w:t>
      </w:r>
      <w:r>
        <w:rPr>
          <w:rFonts w:ascii="Arial" w:hAnsi="Arial" w:cs="Arial"/>
          <w:sz w:val="22"/>
          <w:szCs w:val="22"/>
        </w:rPr>
        <w:t>]</w:t>
      </w:r>
    </w:p>
    <w:p w:rsidR="00DA4785" w:rsidRDefault="00DA4785" w:rsidP="00EF2873">
      <w:pPr>
        <w:pStyle w:val="Default"/>
        <w:spacing w:line="260" w:lineRule="atLeast"/>
        <w:rPr>
          <w:rFonts w:ascii="Arial" w:hAnsi="Arial" w:cs="Arial"/>
          <w:sz w:val="22"/>
          <w:szCs w:val="22"/>
        </w:rPr>
      </w:pPr>
    </w:p>
    <w:p w:rsidR="00B10300" w:rsidRPr="000C53A9" w:rsidRDefault="001B53D8">
      <w:pPr>
        <w:pStyle w:val="Default"/>
        <w:spacing w:line="260" w:lineRule="atLeast"/>
        <w:rPr>
          <w:rFonts w:ascii="Arial" w:hAnsi="Arial" w:cs="Arial"/>
          <w:i/>
          <w:sz w:val="22"/>
          <w:szCs w:val="22"/>
        </w:rPr>
      </w:pPr>
      <w:r>
        <w:rPr>
          <w:rFonts w:ascii="Arial" w:hAnsi="Arial" w:cs="Arial"/>
          <w:i/>
          <w:sz w:val="22"/>
          <w:szCs w:val="22"/>
        </w:rPr>
        <w:t>[</w:t>
      </w:r>
      <w:r w:rsidR="00AE5BCA">
        <w:rPr>
          <w:rFonts w:ascii="Arial" w:hAnsi="Arial" w:cs="Arial"/>
          <w:i/>
          <w:sz w:val="22"/>
          <w:szCs w:val="22"/>
        </w:rPr>
        <w:t xml:space="preserve">    </w:t>
      </w:r>
      <w:r w:rsidR="00157563" w:rsidRPr="000C53A9">
        <w:rPr>
          <w:rFonts w:ascii="Arial" w:hAnsi="Arial" w:cs="Arial"/>
          <w:i/>
          <w:sz w:val="22"/>
          <w:szCs w:val="22"/>
        </w:rPr>
        <w:t>(ii)</w:t>
      </w:r>
      <w:r w:rsidR="00AE5BCA">
        <w:rPr>
          <w:rFonts w:ascii="Arial" w:hAnsi="Arial" w:cs="Arial"/>
          <w:i/>
          <w:sz w:val="22"/>
          <w:szCs w:val="22"/>
        </w:rPr>
        <w:tab/>
      </w:r>
      <w:r w:rsidR="00157563" w:rsidRPr="000C53A9">
        <w:rPr>
          <w:rFonts w:ascii="Arial" w:hAnsi="Arial" w:cs="Arial"/>
          <w:i/>
          <w:sz w:val="22"/>
          <w:szCs w:val="22"/>
        </w:rPr>
        <w:t xml:space="preserve"> </w:t>
      </w:r>
      <w:r w:rsidR="00AE5BCA">
        <w:rPr>
          <w:rFonts w:ascii="Arial" w:hAnsi="Arial" w:cs="Arial"/>
          <w:i/>
          <w:sz w:val="22"/>
          <w:szCs w:val="22"/>
        </w:rPr>
        <w:tab/>
      </w:r>
      <w:r w:rsidR="009A11F1" w:rsidRPr="000C53A9">
        <w:rPr>
          <w:rFonts w:ascii="Arial" w:hAnsi="Arial" w:cs="Arial"/>
          <w:i/>
          <w:sz w:val="22"/>
          <w:szCs w:val="22"/>
        </w:rPr>
        <w:t xml:space="preserve">Contracting Parties may limit protection </w:t>
      </w:r>
      <w:r w:rsidR="00B10300" w:rsidRPr="000C53A9">
        <w:rPr>
          <w:rFonts w:ascii="Arial" w:hAnsi="Arial" w:cs="Arial"/>
          <w:i/>
          <w:sz w:val="22"/>
          <w:szCs w:val="22"/>
        </w:rPr>
        <w:t xml:space="preserve">of deferred </w:t>
      </w:r>
      <w:r w:rsidR="009A11F1" w:rsidRPr="000C53A9">
        <w:rPr>
          <w:rFonts w:ascii="Arial" w:hAnsi="Arial" w:cs="Arial"/>
          <w:i/>
          <w:sz w:val="22"/>
          <w:szCs w:val="22"/>
        </w:rPr>
        <w:t xml:space="preserve">transmissions </w:t>
      </w:r>
      <w:r w:rsidR="00B10300" w:rsidRPr="000C53A9">
        <w:rPr>
          <w:rFonts w:ascii="Arial" w:hAnsi="Arial" w:cs="Arial"/>
          <w:i/>
          <w:sz w:val="22"/>
          <w:szCs w:val="22"/>
        </w:rPr>
        <w:t xml:space="preserve">including for a transmission </w:t>
      </w:r>
      <w:r w:rsidR="003A687D" w:rsidRPr="000C53A9">
        <w:rPr>
          <w:rFonts w:ascii="Arial" w:hAnsi="Arial" w:cs="Arial"/>
          <w:i/>
          <w:sz w:val="22"/>
          <w:szCs w:val="22"/>
        </w:rPr>
        <w:t xml:space="preserve">made </w:t>
      </w:r>
      <w:r w:rsidR="00B10300" w:rsidRPr="000C53A9">
        <w:rPr>
          <w:rFonts w:ascii="Arial" w:hAnsi="Arial" w:cs="Arial"/>
          <w:i/>
          <w:sz w:val="22"/>
          <w:szCs w:val="22"/>
        </w:rPr>
        <w:t>in such a way that members of the public may access it from a place and at the time individually chosen by them</w:t>
      </w:r>
      <w:r w:rsidR="00245961" w:rsidRPr="000C53A9">
        <w:rPr>
          <w:rFonts w:ascii="Arial" w:hAnsi="Arial" w:cs="Arial"/>
          <w:i/>
          <w:sz w:val="22"/>
          <w:szCs w:val="22"/>
        </w:rPr>
        <w:t>.</w:t>
      </w:r>
      <w:r>
        <w:rPr>
          <w:rFonts w:ascii="Arial" w:hAnsi="Arial" w:cs="Arial"/>
          <w:i/>
          <w:sz w:val="22"/>
          <w:szCs w:val="22"/>
        </w:rPr>
        <w:t>]</w:t>
      </w:r>
    </w:p>
    <w:p w:rsidR="00B10300" w:rsidRPr="000C53A9" w:rsidRDefault="00B10300" w:rsidP="00EF2873">
      <w:pPr>
        <w:pStyle w:val="Default"/>
        <w:spacing w:line="260" w:lineRule="atLeast"/>
        <w:rPr>
          <w:rFonts w:ascii="Arial" w:hAnsi="Arial" w:cs="Arial"/>
          <w:i/>
          <w:sz w:val="22"/>
          <w:szCs w:val="22"/>
        </w:rPr>
      </w:pPr>
    </w:p>
    <w:p w:rsidR="00DC7F9F" w:rsidRPr="000C53A9" w:rsidRDefault="001B53D8">
      <w:pPr>
        <w:pStyle w:val="Default"/>
        <w:spacing w:line="260" w:lineRule="atLeast"/>
        <w:rPr>
          <w:rFonts w:ascii="Arial" w:hAnsi="Arial" w:cs="Arial"/>
          <w:i/>
          <w:sz w:val="22"/>
          <w:szCs w:val="22"/>
        </w:rPr>
      </w:pPr>
      <w:r>
        <w:rPr>
          <w:rFonts w:ascii="Arial" w:hAnsi="Arial" w:cs="Arial"/>
          <w:i/>
          <w:sz w:val="22"/>
          <w:szCs w:val="22"/>
        </w:rPr>
        <w:t>[</w:t>
      </w:r>
      <w:r w:rsidR="00AE5BCA">
        <w:rPr>
          <w:rFonts w:ascii="Arial" w:hAnsi="Arial" w:cs="Arial"/>
          <w:i/>
          <w:sz w:val="22"/>
          <w:szCs w:val="22"/>
        </w:rPr>
        <w:t xml:space="preserve">   </w:t>
      </w:r>
      <w:r w:rsidR="00B10300" w:rsidRPr="000C53A9">
        <w:rPr>
          <w:rFonts w:ascii="Arial" w:hAnsi="Arial" w:cs="Arial"/>
          <w:i/>
          <w:sz w:val="22"/>
          <w:szCs w:val="22"/>
        </w:rPr>
        <w:t>(iii)</w:t>
      </w:r>
      <w:r w:rsidR="00AE5BCA">
        <w:rPr>
          <w:rFonts w:ascii="Arial" w:hAnsi="Arial" w:cs="Arial"/>
          <w:i/>
          <w:sz w:val="22"/>
          <w:szCs w:val="22"/>
        </w:rPr>
        <w:tab/>
      </w:r>
      <w:r w:rsidR="00B10300" w:rsidRPr="000C53A9">
        <w:rPr>
          <w:rFonts w:ascii="Arial" w:hAnsi="Arial" w:cs="Arial"/>
          <w:i/>
          <w:sz w:val="22"/>
          <w:szCs w:val="22"/>
        </w:rPr>
        <w:t xml:space="preserve"> </w:t>
      </w:r>
      <w:r w:rsidR="00AE5BCA">
        <w:rPr>
          <w:rFonts w:ascii="Arial" w:hAnsi="Arial" w:cs="Arial"/>
          <w:i/>
          <w:sz w:val="22"/>
          <w:szCs w:val="22"/>
        </w:rPr>
        <w:tab/>
      </w:r>
      <w:r w:rsidR="00B10300" w:rsidRPr="000C53A9">
        <w:rPr>
          <w:rFonts w:ascii="Arial" w:hAnsi="Arial" w:cs="Arial"/>
          <w:i/>
          <w:sz w:val="22"/>
          <w:szCs w:val="22"/>
        </w:rPr>
        <w:t xml:space="preserve">Contracting Parties </w:t>
      </w:r>
      <w:r w:rsidR="009A1314" w:rsidRPr="000C53A9">
        <w:rPr>
          <w:rFonts w:ascii="Arial" w:hAnsi="Arial" w:cs="Arial"/>
          <w:i/>
          <w:sz w:val="22"/>
          <w:szCs w:val="22"/>
        </w:rPr>
        <w:t>may</w:t>
      </w:r>
      <w:r w:rsidR="00DC7F9F" w:rsidRPr="000C53A9">
        <w:rPr>
          <w:rFonts w:ascii="Arial" w:hAnsi="Arial" w:cs="Arial"/>
          <w:i/>
          <w:sz w:val="22"/>
          <w:szCs w:val="22"/>
        </w:rPr>
        <w:t xml:space="preserve"> limit protection accorded to broadcasting [</w:t>
      </w:r>
      <w:r w:rsidR="003A687D" w:rsidRPr="000C53A9">
        <w:rPr>
          <w:rFonts w:ascii="Arial" w:hAnsi="Arial" w:cs="Arial"/>
          <w:i/>
          <w:sz w:val="22"/>
          <w:szCs w:val="22"/>
        </w:rPr>
        <w:t>/</w:t>
      </w:r>
      <w:r w:rsidR="00DC7F9F" w:rsidRPr="000C53A9">
        <w:rPr>
          <w:rFonts w:ascii="Arial" w:hAnsi="Arial" w:cs="Arial"/>
          <w:i/>
          <w:sz w:val="22"/>
          <w:szCs w:val="22"/>
        </w:rPr>
        <w:t xml:space="preserve">cablecasting] organizations from another Contracting Party </w:t>
      </w:r>
      <w:r w:rsidR="009A1314" w:rsidRPr="000C53A9">
        <w:rPr>
          <w:rFonts w:ascii="Arial" w:hAnsi="Arial" w:cs="Arial"/>
          <w:i/>
          <w:sz w:val="22"/>
          <w:szCs w:val="22"/>
        </w:rPr>
        <w:t xml:space="preserve">that chooses to </w:t>
      </w:r>
      <w:r w:rsidR="002A0D33" w:rsidRPr="000C53A9">
        <w:rPr>
          <w:rFonts w:ascii="Arial" w:hAnsi="Arial" w:cs="Arial"/>
          <w:i/>
          <w:sz w:val="22"/>
          <w:szCs w:val="22"/>
        </w:rPr>
        <w:t>apply subparagraph (ii)</w:t>
      </w:r>
      <w:r w:rsidR="00DC7F9F" w:rsidRPr="000C53A9">
        <w:rPr>
          <w:rFonts w:ascii="Arial" w:hAnsi="Arial" w:cs="Arial"/>
          <w:i/>
          <w:sz w:val="22"/>
          <w:szCs w:val="22"/>
        </w:rPr>
        <w:t xml:space="preserve">, </w:t>
      </w:r>
      <w:r w:rsidR="009A1314" w:rsidRPr="000C53A9">
        <w:rPr>
          <w:rFonts w:ascii="Arial" w:hAnsi="Arial" w:cs="Arial"/>
          <w:i/>
          <w:sz w:val="22"/>
          <w:szCs w:val="22"/>
        </w:rPr>
        <w:t>to those rights that</w:t>
      </w:r>
      <w:r w:rsidR="00DC7F9F" w:rsidRPr="000C53A9">
        <w:rPr>
          <w:rFonts w:ascii="Arial" w:hAnsi="Arial" w:cs="Arial"/>
          <w:i/>
          <w:sz w:val="22"/>
          <w:szCs w:val="22"/>
        </w:rPr>
        <w:t xml:space="preserve"> </w:t>
      </w:r>
      <w:r w:rsidR="002A0D33" w:rsidRPr="000C53A9">
        <w:rPr>
          <w:rFonts w:ascii="Arial" w:hAnsi="Arial" w:cs="Arial"/>
          <w:i/>
          <w:sz w:val="22"/>
          <w:szCs w:val="22"/>
        </w:rPr>
        <w:t xml:space="preserve">its own </w:t>
      </w:r>
      <w:r w:rsidR="00DC7F9F" w:rsidRPr="000C53A9">
        <w:rPr>
          <w:rFonts w:ascii="Arial" w:hAnsi="Arial" w:cs="Arial"/>
          <w:i/>
          <w:sz w:val="22"/>
          <w:szCs w:val="22"/>
        </w:rPr>
        <w:t xml:space="preserve">broadcasting </w:t>
      </w:r>
      <w:r w:rsidR="004169D7" w:rsidRPr="000C53A9">
        <w:rPr>
          <w:rFonts w:ascii="Arial" w:hAnsi="Arial" w:cs="Arial"/>
          <w:i/>
          <w:sz w:val="22"/>
          <w:szCs w:val="22"/>
        </w:rPr>
        <w:t>[</w:t>
      </w:r>
      <w:r w:rsidR="003A687D" w:rsidRPr="000C53A9">
        <w:rPr>
          <w:rFonts w:ascii="Arial" w:hAnsi="Arial" w:cs="Arial"/>
          <w:i/>
          <w:sz w:val="22"/>
          <w:szCs w:val="22"/>
        </w:rPr>
        <w:t>/</w:t>
      </w:r>
      <w:r w:rsidR="004169D7" w:rsidRPr="000C53A9">
        <w:rPr>
          <w:rFonts w:ascii="Arial" w:hAnsi="Arial" w:cs="Arial"/>
          <w:i/>
          <w:sz w:val="22"/>
          <w:szCs w:val="22"/>
        </w:rPr>
        <w:t xml:space="preserve">cablecasting] </w:t>
      </w:r>
      <w:r w:rsidR="00DC7F9F" w:rsidRPr="000C53A9">
        <w:rPr>
          <w:rFonts w:ascii="Arial" w:hAnsi="Arial" w:cs="Arial"/>
          <w:i/>
          <w:sz w:val="22"/>
          <w:szCs w:val="22"/>
        </w:rPr>
        <w:t>organizations</w:t>
      </w:r>
      <w:r w:rsidR="009A1314" w:rsidRPr="000C53A9">
        <w:rPr>
          <w:rFonts w:ascii="Arial" w:hAnsi="Arial" w:cs="Arial"/>
          <w:i/>
          <w:sz w:val="22"/>
          <w:szCs w:val="22"/>
        </w:rPr>
        <w:t xml:space="preserve"> </w:t>
      </w:r>
      <w:r w:rsidR="00DC7F9F" w:rsidRPr="000C53A9">
        <w:rPr>
          <w:rFonts w:ascii="Arial" w:hAnsi="Arial" w:cs="Arial"/>
          <w:i/>
          <w:sz w:val="22"/>
          <w:szCs w:val="22"/>
        </w:rPr>
        <w:t>enjoy in that other Contracting Party</w:t>
      </w:r>
      <w:r w:rsidR="00271590" w:rsidRPr="000C53A9">
        <w:rPr>
          <w:rFonts w:ascii="Arial" w:hAnsi="Arial" w:cs="Arial"/>
          <w:i/>
          <w:sz w:val="22"/>
          <w:szCs w:val="22"/>
        </w:rPr>
        <w:t>.</w:t>
      </w:r>
      <w:r>
        <w:rPr>
          <w:rFonts w:ascii="Arial" w:hAnsi="Arial" w:cs="Arial"/>
          <w:i/>
          <w:sz w:val="22"/>
          <w:szCs w:val="22"/>
        </w:rPr>
        <w:t>]</w:t>
      </w:r>
    </w:p>
    <w:p w:rsidR="00DC7F9F" w:rsidRDefault="00DC7F9F" w:rsidP="00FE1940">
      <w:pPr>
        <w:pStyle w:val="Default"/>
        <w:spacing w:line="260" w:lineRule="atLeast"/>
        <w:rPr>
          <w:rFonts w:ascii="Arial" w:hAnsi="Arial" w:cs="Arial"/>
          <w:sz w:val="22"/>
          <w:szCs w:val="22"/>
        </w:rPr>
      </w:pPr>
    </w:p>
    <w:p w:rsidR="00157563" w:rsidRDefault="00157563" w:rsidP="003A6778">
      <w:pPr>
        <w:pStyle w:val="Default"/>
        <w:spacing w:line="260" w:lineRule="atLeast"/>
        <w:ind w:left="709"/>
        <w:rPr>
          <w:rFonts w:ascii="Arial" w:hAnsi="Arial" w:cs="Arial"/>
          <w:sz w:val="22"/>
          <w:szCs w:val="22"/>
        </w:rPr>
      </w:pPr>
    </w:p>
    <w:p w:rsidR="00CD0C91" w:rsidRDefault="003A6FAC" w:rsidP="003A6FAC">
      <w:pPr>
        <w:pStyle w:val="Default"/>
        <w:spacing w:line="260" w:lineRule="atLeast"/>
        <w:ind w:left="284"/>
        <w:jc w:val="right"/>
        <w:rPr>
          <w:rFonts w:ascii="Arial" w:hAnsi="Arial" w:cs="Arial"/>
          <w:sz w:val="22"/>
          <w:szCs w:val="22"/>
        </w:rPr>
      </w:pPr>
      <w:r>
        <w:rPr>
          <w:rFonts w:ascii="Arial" w:hAnsi="Arial" w:cs="Arial"/>
          <w:sz w:val="22"/>
          <w:szCs w:val="22"/>
        </w:rPr>
        <w:t>/...</w:t>
      </w:r>
    </w:p>
    <w:p w:rsidR="003A6FAC" w:rsidRDefault="003A6FAC" w:rsidP="00055278">
      <w:pPr>
        <w:pStyle w:val="Default"/>
        <w:spacing w:line="260" w:lineRule="atLeast"/>
        <w:ind w:left="284"/>
        <w:jc w:val="right"/>
        <w:rPr>
          <w:rFonts w:ascii="Arial" w:hAnsi="Arial" w:cs="Arial"/>
          <w:sz w:val="22"/>
          <w:szCs w:val="22"/>
        </w:rPr>
      </w:pPr>
    </w:p>
    <w:p w:rsidR="000A4A78" w:rsidRDefault="000A4A78" w:rsidP="00055278">
      <w:pPr>
        <w:pStyle w:val="Default"/>
        <w:spacing w:line="260" w:lineRule="atLeast"/>
        <w:ind w:left="284"/>
        <w:jc w:val="right"/>
        <w:rPr>
          <w:rFonts w:ascii="Arial" w:hAnsi="Arial" w:cs="Arial"/>
          <w:sz w:val="22"/>
          <w:szCs w:val="22"/>
        </w:rPr>
      </w:pPr>
    </w:p>
    <w:p w:rsidR="000A4A78" w:rsidRDefault="000A4A78" w:rsidP="00055278">
      <w:pPr>
        <w:pStyle w:val="Default"/>
        <w:spacing w:line="260" w:lineRule="atLeast"/>
        <w:ind w:left="284"/>
        <w:jc w:val="right"/>
        <w:rPr>
          <w:rFonts w:ascii="Arial" w:hAnsi="Arial" w:cs="Arial"/>
          <w:sz w:val="22"/>
          <w:szCs w:val="22"/>
        </w:rPr>
      </w:pPr>
    </w:p>
    <w:p w:rsidR="000A4A78" w:rsidRDefault="000A4A78" w:rsidP="00055278">
      <w:pPr>
        <w:pStyle w:val="Default"/>
        <w:spacing w:line="260" w:lineRule="atLeast"/>
        <w:ind w:left="284"/>
        <w:jc w:val="right"/>
        <w:rPr>
          <w:rFonts w:ascii="Arial" w:hAnsi="Arial" w:cs="Arial"/>
          <w:sz w:val="22"/>
          <w:szCs w:val="22"/>
        </w:rPr>
      </w:pPr>
    </w:p>
    <w:p w:rsidR="000A4A78" w:rsidRDefault="000A4A78" w:rsidP="00055278">
      <w:pPr>
        <w:pStyle w:val="Default"/>
        <w:spacing w:line="260" w:lineRule="atLeast"/>
        <w:ind w:left="284"/>
        <w:jc w:val="right"/>
        <w:rPr>
          <w:rFonts w:ascii="Arial" w:hAnsi="Arial" w:cs="Arial"/>
          <w:sz w:val="22"/>
          <w:szCs w:val="22"/>
        </w:rPr>
      </w:pPr>
    </w:p>
    <w:p w:rsidR="004F432F" w:rsidRPr="00582CF5" w:rsidRDefault="004F432F" w:rsidP="004F432F">
      <w:pPr>
        <w:pStyle w:val="Default"/>
        <w:spacing w:line="260" w:lineRule="atLeast"/>
        <w:rPr>
          <w:rFonts w:ascii="Arial" w:hAnsi="Arial" w:cs="Arial"/>
          <w:sz w:val="22"/>
          <w:szCs w:val="22"/>
        </w:rPr>
      </w:pPr>
    </w:p>
    <w:p w:rsidR="004F432F" w:rsidRDefault="004F432F">
      <w:pPr>
        <w:pStyle w:val="Default"/>
        <w:spacing w:line="260" w:lineRule="atLeast"/>
        <w:rPr>
          <w:rFonts w:ascii="Arial" w:hAnsi="Arial" w:cs="Arial"/>
          <w:color w:val="000000" w:themeColor="text1"/>
          <w:sz w:val="22"/>
          <w:szCs w:val="22"/>
        </w:rPr>
      </w:pPr>
      <w:r>
        <w:rPr>
          <w:rFonts w:ascii="Arial" w:hAnsi="Arial" w:cs="Arial"/>
          <w:color w:val="000000" w:themeColor="text1"/>
          <w:sz w:val="22"/>
          <w:szCs w:val="22"/>
        </w:rPr>
        <w:br w:type="page"/>
      </w:r>
    </w:p>
    <w:p w:rsidR="004F432F" w:rsidRPr="00574A11" w:rsidRDefault="00574A11" w:rsidP="00574A11">
      <w:pPr>
        <w:pStyle w:val="Heading2"/>
        <w:rPr>
          <w:b/>
        </w:rPr>
      </w:pPr>
      <w:r w:rsidRPr="00574A11">
        <w:rPr>
          <w:b/>
          <w:caps w:val="0"/>
        </w:rPr>
        <w:t>III. RIGHTS TO BE GRANTED</w:t>
      </w:r>
    </w:p>
    <w:p w:rsidR="00AD2733" w:rsidRPr="00954E5C" w:rsidRDefault="00AD2733" w:rsidP="000C53A9"/>
    <w:p w:rsidR="004F432F" w:rsidRDefault="00736DEC" w:rsidP="000C53A9">
      <w:pPr>
        <w:rPr>
          <w:color w:val="000000" w:themeColor="text1"/>
          <w:szCs w:val="22"/>
        </w:rPr>
      </w:pPr>
      <w:r>
        <w:t>(1</w:t>
      </w:r>
      <w:r w:rsidR="00CF3434">
        <w:t>)</w:t>
      </w:r>
      <w:r w:rsidR="00722FFD">
        <w:t xml:space="preserve"> </w:t>
      </w:r>
      <w:r>
        <w:rPr>
          <w:color w:val="000000" w:themeColor="text1"/>
          <w:szCs w:val="22"/>
        </w:rPr>
        <w:t>(i)</w:t>
      </w:r>
      <w:r w:rsidR="00722FFD">
        <w:rPr>
          <w:color w:val="000000" w:themeColor="text1"/>
          <w:szCs w:val="22"/>
        </w:rPr>
        <w:tab/>
      </w:r>
      <w:r w:rsidR="00722FFD">
        <w:rPr>
          <w:color w:val="000000" w:themeColor="text1"/>
          <w:szCs w:val="22"/>
        </w:rPr>
        <w:tab/>
      </w:r>
      <w:r w:rsidR="004F432F" w:rsidRPr="004F432F">
        <w:rPr>
          <w:color w:val="000000" w:themeColor="text1"/>
          <w:szCs w:val="22"/>
        </w:rPr>
        <w:t xml:space="preserve">Broadcasting </w:t>
      </w:r>
      <w:r w:rsidR="00C04387">
        <w:rPr>
          <w:i/>
          <w:color w:val="000000" w:themeColor="text1"/>
          <w:szCs w:val="22"/>
        </w:rPr>
        <w:t xml:space="preserve">[and </w:t>
      </w:r>
      <w:r w:rsidR="00C04387" w:rsidRPr="000C53A9">
        <w:rPr>
          <w:i/>
          <w:color w:val="000000" w:themeColor="text1"/>
          <w:szCs w:val="22"/>
        </w:rPr>
        <w:t>cablecasting</w:t>
      </w:r>
      <w:r w:rsidR="00C04387">
        <w:rPr>
          <w:color w:val="000000" w:themeColor="text1"/>
          <w:szCs w:val="22"/>
        </w:rPr>
        <w:t xml:space="preserve">] </w:t>
      </w:r>
      <w:r w:rsidR="004F432F" w:rsidRPr="004F432F">
        <w:rPr>
          <w:color w:val="000000" w:themeColor="text1"/>
          <w:szCs w:val="22"/>
        </w:rPr>
        <w:t xml:space="preserve">organizations shall have the </w:t>
      </w:r>
      <w:r w:rsidR="00911D93">
        <w:rPr>
          <w:color w:val="000000" w:themeColor="text1"/>
          <w:szCs w:val="22"/>
        </w:rPr>
        <w:t xml:space="preserve">exclusive right of authorizing </w:t>
      </w:r>
      <w:r w:rsidR="004F432F" w:rsidRPr="004F432F">
        <w:rPr>
          <w:rFonts w:eastAsiaTheme="minorHAnsi"/>
          <w:color w:val="000000" w:themeColor="text1"/>
          <w:szCs w:val="22"/>
        </w:rPr>
        <w:t xml:space="preserve">the retransmission of their </w:t>
      </w:r>
      <w:r w:rsidR="00157563">
        <w:rPr>
          <w:rFonts w:eastAsiaTheme="minorHAnsi"/>
          <w:color w:val="000000" w:themeColor="text1"/>
          <w:szCs w:val="22"/>
        </w:rPr>
        <w:t>programme-carrying signal</w:t>
      </w:r>
      <w:r w:rsidR="004F432F" w:rsidRPr="004F432F">
        <w:rPr>
          <w:rFonts w:eastAsiaTheme="minorHAnsi"/>
          <w:color w:val="000000" w:themeColor="text1"/>
          <w:szCs w:val="22"/>
        </w:rPr>
        <w:t xml:space="preserve"> to the public </w:t>
      </w:r>
      <w:r w:rsidR="004F432F" w:rsidRPr="000C53A9">
        <w:rPr>
          <w:rFonts w:eastAsiaTheme="minorHAnsi"/>
          <w:i/>
          <w:color w:val="000000" w:themeColor="text1"/>
          <w:szCs w:val="22"/>
        </w:rPr>
        <w:t>by any means</w:t>
      </w:r>
      <w:r w:rsidR="004F432F" w:rsidRPr="004F432F">
        <w:rPr>
          <w:color w:val="000000" w:themeColor="text1"/>
          <w:szCs w:val="22"/>
        </w:rPr>
        <w:t>.</w:t>
      </w:r>
    </w:p>
    <w:p w:rsidR="00736DEC" w:rsidRDefault="00736DEC" w:rsidP="003F26D3">
      <w:pPr>
        <w:ind w:left="567"/>
        <w:rPr>
          <w:color w:val="000000" w:themeColor="text1"/>
          <w:szCs w:val="22"/>
        </w:rPr>
      </w:pPr>
    </w:p>
    <w:p w:rsidR="00736DEC" w:rsidRPr="00582CF5" w:rsidRDefault="00736DEC" w:rsidP="000C53A9">
      <w:pPr>
        <w:ind w:firstLine="284"/>
        <w:rPr>
          <w:rFonts w:eastAsiaTheme="minorHAnsi"/>
          <w:color w:val="000000" w:themeColor="text1"/>
          <w:szCs w:val="22"/>
        </w:rPr>
      </w:pPr>
      <w:r w:rsidRPr="000C53A9">
        <w:rPr>
          <w:i/>
          <w:color w:val="000000" w:themeColor="text1"/>
          <w:szCs w:val="22"/>
        </w:rPr>
        <w:t xml:space="preserve">(ii) </w:t>
      </w:r>
      <w:r w:rsidR="00722FFD">
        <w:rPr>
          <w:i/>
          <w:color w:val="000000" w:themeColor="text1"/>
          <w:szCs w:val="22"/>
        </w:rPr>
        <w:tab/>
      </w:r>
      <w:r w:rsidRPr="000C53A9">
        <w:rPr>
          <w:i/>
          <w:color w:val="000000" w:themeColor="text1"/>
          <w:szCs w:val="22"/>
        </w:rPr>
        <w:t xml:space="preserve">Broadcasting [and cablecasting] organizations shall also enjoy the </w:t>
      </w:r>
      <w:r w:rsidR="00651958" w:rsidRPr="000C53A9">
        <w:rPr>
          <w:i/>
          <w:color w:val="000000" w:themeColor="text1"/>
          <w:szCs w:val="22"/>
        </w:rPr>
        <w:t>exclusive right of authorizing</w:t>
      </w:r>
      <w:r w:rsidRPr="000C53A9">
        <w:rPr>
          <w:i/>
          <w:color w:val="000000" w:themeColor="text1"/>
          <w:szCs w:val="22"/>
        </w:rPr>
        <w:t xml:space="preserve"> the </w:t>
      </w:r>
      <w:r w:rsidR="00296936">
        <w:rPr>
          <w:i/>
          <w:color w:val="000000" w:themeColor="text1"/>
          <w:szCs w:val="22"/>
        </w:rPr>
        <w:t xml:space="preserve">retransmission </w:t>
      </w:r>
      <w:r w:rsidRPr="000C53A9">
        <w:rPr>
          <w:i/>
          <w:color w:val="000000" w:themeColor="text1"/>
          <w:szCs w:val="22"/>
        </w:rPr>
        <w:t xml:space="preserve">of their </w:t>
      </w:r>
      <w:r w:rsidR="00763164">
        <w:rPr>
          <w:i/>
          <w:color w:val="000000" w:themeColor="text1"/>
          <w:szCs w:val="22"/>
        </w:rPr>
        <w:t xml:space="preserve">programme-carrying signal </w:t>
      </w:r>
      <w:r w:rsidRPr="000C53A9">
        <w:rPr>
          <w:i/>
          <w:color w:val="000000" w:themeColor="text1"/>
          <w:szCs w:val="22"/>
        </w:rPr>
        <w:t xml:space="preserve">in such a way that members of the public may access </w:t>
      </w:r>
      <w:r w:rsidR="00763164">
        <w:rPr>
          <w:i/>
          <w:color w:val="000000" w:themeColor="text1"/>
          <w:szCs w:val="22"/>
        </w:rPr>
        <w:t>it</w:t>
      </w:r>
      <w:r w:rsidRPr="000C53A9">
        <w:rPr>
          <w:i/>
          <w:color w:val="000000" w:themeColor="text1"/>
          <w:szCs w:val="22"/>
        </w:rPr>
        <w:t xml:space="preserve"> from a place and at a time individually chosen by them</w:t>
      </w:r>
      <w:r w:rsidR="00271590">
        <w:rPr>
          <w:color w:val="000000" w:themeColor="text1"/>
          <w:szCs w:val="22"/>
        </w:rPr>
        <w:t>.</w:t>
      </w:r>
    </w:p>
    <w:p w:rsidR="004F432F" w:rsidRPr="00582CF5" w:rsidRDefault="004F432F" w:rsidP="004F432F">
      <w:pPr>
        <w:rPr>
          <w:rFonts w:eastAsiaTheme="minorHAnsi"/>
          <w:color w:val="000000" w:themeColor="text1"/>
          <w:szCs w:val="22"/>
          <w:lang w:val="en-GB"/>
        </w:rPr>
      </w:pPr>
    </w:p>
    <w:p w:rsidR="00736DEC" w:rsidRDefault="00736DEC" w:rsidP="000C53A9">
      <w:pPr>
        <w:rPr>
          <w:rFonts w:eastAsiaTheme="minorHAnsi"/>
          <w:color w:val="000000" w:themeColor="text1"/>
          <w:szCs w:val="22"/>
          <w:lang w:eastAsia="en-US"/>
        </w:rPr>
      </w:pPr>
      <w:r w:rsidRPr="000C53A9">
        <w:rPr>
          <w:rFonts w:eastAsiaTheme="minorHAnsi"/>
          <w:i/>
          <w:color w:val="000000" w:themeColor="text1"/>
          <w:szCs w:val="22"/>
          <w:lang w:eastAsia="en-US"/>
        </w:rPr>
        <w:t>(2)</w:t>
      </w:r>
      <w:r w:rsidR="00722FFD">
        <w:rPr>
          <w:rFonts w:eastAsiaTheme="minorHAnsi"/>
          <w:i/>
          <w:color w:val="000000" w:themeColor="text1"/>
          <w:szCs w:val="22"/>
          <w:lang w:eastAsia="en-US"/>
        </w:rPr>
        <w:tab/>
      </w:r>
      <w:r w:rsidRPr="000C53A9">
        <w:rPr>
          <w:rFonts w:eastAsiaTheme="minorHAnsi"/>
          <w:i/>
          <w:color w:val="000000" w:themeColor="text1"/>
          <w:szCs w:val="22"/>
          <w:lang w:eastAsia="en-US"/>
        </w:rPr>
        <w:t xml:space="preserve">Broadcasting </w:t>
      </w:r>
      <w:r w:rsidR="00C04387">
        <w:rPr>
          <w:rFonts w:eastAsiaTheme="minorHAnsi"/>
          <w:i/>
          <w:color w:val="000000" w:themeColor="text1"/>
          <w:szCs w:val="22"/>
          <w:lang w:eastAsia="en-US"/>
        </w:rPr>
        <w:t xml:space="preserve">[and cablecasting] </w:t>
      </w:r>
      <w:r w:rsidRPr="000C53A9">
        <w:rPr>
          <w:rFonts w:eastAsiaTheme="minorHAnsi"/>
          <w:i/>
          <w:color w:val="000000" w:themeColor="text1"/>
          <w:szCs w:val="22"/>
          <w:lang w:eastAsia="en-US"/>
        </w:rPr>
        <w:t xml:space="preserve">organizations shall also enjoy the right to prohibit the unauthorized retransmission of their </w:t>
      </w:r>
      <w:r w:rsidR="00F24319" w:rsidRPr="000C53A9">
        <w:rPr>
          <w:rFonts w:eastAsiaTheme="minorHAnsi"/>
          <w:i/>
          <w:color w:val="000000" w:themeColor="text1"/>
          <w:szCs w:val="22"/>
          <w:lang w:eastAsia="en-US"/>
        </w:rPr>
        <w:t xml:space="preserve">own </w:t>
      </w:r>
      <w:r w:rsidRPr="000C53A9">
        <w:rPr>
          <w:rFonts w:eastAsiaTheme="minorHAnsi"/>
          <w:i/>
          <w:color w:val="000000" w:themeColor="text1"/>
          <w:szCs w:val="22"/>
          <w:lang w:eastAsia="en-US"/>
        </w:rPr>
        <w:t>pre-broadcast signal by any mean</w:t>
      </w:r>
      <w:r w:rsidR="00CC5727" w:rsidRPr="000C53A9">
        <w:rPr>
          <w:rFonts w:eastAsiaTheme="minorHAnsi"/>
          <w:i/>
          <w:color w:val="000000" w:themeColor="text1"/>
          <w:szCs w:val="22"/>
          <w:lang w:eastAsia="en-US"/>
        </w:rPr>
        <w:t>s</w:t>
      </w:r>
      <w:r>
        <w:rPr>
          <w:rFonts w:eastAsiaTheme="minorHAnsi"/>
          <w:color w:val="000000" w:themeColor="text1"/>
          <w:szCs w:val="22"/>
          <w:lang w:eastAsia="en-US"/>
        </w:rPr>
        <w:t xml:space="preserve">. </w:t>
      </w:r>
    </w:p>
    <w:p w:rsidR="003A6FAC" w:rsidRDefault="003A6FAC" w:rsidP="000C53A9">
      <w:pPr>
        <w:rPr>
          <w:rFonts w:eastAsiaTheme="minorHAnsi"/>
          <w:color w:val="000000" w:themeColor="text1"/>
          <w:szCs w:val="22"/>
          <w:lang w:eastAsia="en-US"/>
        </w:rPr>
      </w:pPr>
    </w:p>
    <w:p w:rsidR="003A6FAC" w:rsidRDefault="003A6FAC" w:rsidP="000C53A9">
      <w:pPr>
        <w:rPr>
          <w:rFonts w:eastAsiaTheme="minorHAnsi"/>
          <w:color w:val="000000" w:themeColor="text1"/>
          <w:szCs w:val="22"/>
          <w:lang w:eastAsia="en-US"/>
        </w:rPr>
      </w:pPr>
    </w:p>
    <w:p w:rsidR="003A6FAC" w:rsidRDefault="003A6FAC" w:rsidP="003A6FAC">
      <w:pPr>
        <w:jc w:val="right"/>
        <w:rPr>
          <w:rFonts w:eastAsiaTheme="minorHAnsi"/>
          <w:color w:val="000000" w:themeColor="text1"/>
          <w:szCs w:val="22"/>
          <w:lang w:eastAsia="en-US"/>
        </w:rPr>
      </w:pPr>
      <w:r>
        <w:rPr>
          <w:rFonts w:eastAsiaTheme="minorHAnsi"/>
          <w:color w:val="000000" w:themeColor="text1"/>
          <w:szCs w:val="22"/>
          <w:lang w:eastAsia="en-US"/>
        </w:rPr>
        <w:t>/...</w:t>
      </w:r>
    </w:p>
    <w:p w:rsidR="003A6FAC" w:rsidRDefault="003A6FAC" w:rsidP="00055278">
      <w:pPr>
        <w:jc w:val="right"/>
        <w:rPr>
          <w:rFonts w:eastAsiaTheme="minorHAnsi"/>
          <w:color w:val="000000" w:themeColor="text1"/>
          <w:szCs w:val="22"/>
          <w:lang w:eastAsia="en-US"/>
        </w:rPr>
      </w:pPr>
    </w:p>
    <w:p w:rsidR="00FF41FE" w:rsidRDefault="00FF41FE">
      <w:pPr>
        <w:rPr>
          <w:rFonts w:eastAsiaTheme="minorHAnsi"/>
          <w:color w:val="000000" w:themeColor="text1"/>
          <w:szCs w:val="22"/>
          <w:lang w:eastAsia="en-US"/>
        </w:rPr>
      </w:pPr>
      <w:r>
        <w:rPr>
          <w:rFonts w:eastAsiaTheme="minorHAnsi"/>
          <w:color w:val="000000" w:themeColor="text1"/>
          <w:szCs w:val="22"/>
          <w:lang w:eastAsia="en-US"/>
        </w:rPr>
        <w:br w:type="page"/>
      </w:r>
    </w:p>
    <w:p w:rsidR="0080241D" w:rsidRPr="00574A11" w:rsidRDefault="00574A11" w:rsidP="00574A11">
      <w:pPr>
        <w:pStyle w:val="Heading2"/>
        <w:rPr>
          <w:b/>
        </w:rPr>
      </w:pPr>
      <w:r w:rsidRPr="00574A11">
        <w:rPr>
          <w:b/>
          <w:caps w:val="0"/>
        </w:rPr>
        <w:t xml:space="preserve">IV. OTHER ISSUES </w:t>
      </w:r>
    </w:p>
    <w:p w:rsidR="0080241D" w:rsidRDefault="0080241D" w:rsidP="00055278"/>
    <w:p w:rsidR="0080241D" w:rsidRPr="00574A11" w:rsidRDefault="00574A11" w:rsidP="00574A11">
      <w:pPr>
        <w:pStyle w:val="Heading2"/>
        <w:jc w:val="center"/>
        <w:rPr>
          <w:b/>
        </w:rPr>
      </w:pPr>
      <w:r w:rsidRPr="00574A11">
        <w:rPr>
          <w:b/>
          <w:caps w:val="0"/>
        </w:rPr>
        <w:t>Beneficiaries of Protection</w:t>
      </w:r>
    </w:p>
    <w:p w:rsidR="0080241D" w:rsidRPr="004C3F0B" w:rsidRDefault="0080241D" w:rsidP="0080241D">
      <w:pPr>
        <w:spacing w:line="260" w:lineRule="atLeast"/>
        <w:rPr>
          <w:szCs w:val="22"/>
        </w:rPr>
      </w:pPr>
    </w:p>
    <w:p w:rsidR="0080241D" w:rsidRPr="004C3F0B" w:rsidRDefault="0080241D" w:rsidP="0080241D">
      <w:pPr>
        <w:spacing w:line="260" w:lineRule="atLeast"/>
        <w:rPr>
          <w:szCs w:val="22"/>
        </w:rPr>
      </w:pPr>
      <w:r w:rsidRPr="004C3F0B">
        <w:rPr>
          <w:szCs w:val="22"/>
        </w:rPr>
        <w:t>(1)</w:t>
      </w:r>
      <w:r w:rsidRPr="004C3F0B">
        <w:rPr>
          <w:szCs w:val="22"/>
        </w:rPr>
        <w:tab/>
        <w:t xml:space="preserve">Contracting Parties shall accord the protection provided under this Treaty to broadcasting </w:t>
      </w:r>
      <w:r w:rsidR="00BC601B">
        <w:rPr>
          <w:szCs w:val="22"/>
        </w:rPr>
        <w:t>[</w:t>
      </w:r>
      <w:r w:rsidR="00776C17">
        <w:rPr>
          <w:szCs w:val="22"/>
        </w:rPr>
        <w:t xml:space="preserve">or cablecasting] </w:t>
      </w:r>
      <w:r w:rsidRPr="004C3F0B">
        <w:rPr>
          <w:szCs w:val="22"/>
        </w:rPr>
        <w:t>organizations that are nationals of other Contracting Parties.</w:t>
      </w:r>
    </w:p>
    <w:p w:rsidR="0080241D" w:rsidRPr="004C3F0B" w:rsidRDefault="0080241D" w:rsidP="0080241D">
      <w:pPr>
        <w:spacing w:line="260" w:lineRule="atLeast"/>
        <w:rPr>
          <w:szCs w:val="22"/>
        </w:rPr>
      </w:pPr>
    </w:p>
    <w:p w:rsidR="0080241D" w:rsidRPr="004C3F0B" w:rsidRDefault="0080241D" w:rsidP="0080241D">
      <w:pPr>
        <w:spacing w:line="260" w:lineRule="atLeast"/>
        <w:rPr>
          <w:szCs w:val="22"/>
        </w:rPr>
      </w:pPr>
      <w:r w:rsidRPr="004C3F0B">
        <w:rPr>
          <w:szCs w:val="22"/>
        </w:rPr>
        <w:t>(2)</w:t>
      </w:r>
      <w:r w:rsidRPr="004C3F0B">
        <w:rPr>
          <w:szCs w:val="22"/>
        </w:rPr>
        <w:tab/>
        <w:t xml:space="preserve">Nationals of other Contracting Parties shall be understood to be those broadcasting </w:t>
      </w:r>
      <w:r w:rsidR="00776C17">
        <w:rPr>
          <w:szCs w:val="22"/>
        </w:rPr>
        <w:t xml:space="preserve">[or cablecasting] </w:t>
      </w:r>
      <w:r w:rsidRPr="004C3F0B">
        <w:rPr>
          <w:szCs w:val="22"/>
        </w:rPr>
        <w:t>organizations that meet either of the following conditions:</w:t>
      </w:r>
    </w:p>
    <w:p w:rsidR="0080241D" w:rsidRPr="004C3F0B" w:rsidRDefault="0080241D" w:rsidP="0080241D">
      <w:pPr>
        <w:spacing w:line="260" w:lineRule="atLeast"/>
        <w:rPr>
          <w:szCs w:val="22"/>
        </w:rPr>
      </w:pPr>
    </w:p>
    <w:p w:rsidR="0080241D" w:rsidRPr="004C3F0B" w:rsidRDefault="0080241D" w:rsidP="000C53A9">
      <w:pPr>
        <w:tabs>
          <w:tab w:val="left" w:pos="1100"/>
        </w:tabs>
        <w:spacing w:after="240" w:line="260" w:lineRule="atLeast"/>
        <w:ind w:left="1100" w:hanging="550"/>
        <w:rPr>
          <w:szCs w:val="22"/>
        </w:rPr>
      </w:pPr>
      <w:r w:rsidRPr="004C3F0B">
        <w:rPr>
          <w:szCs w:val="22"/>
        </w:rPr>
        <w:t>(i)</w:t>
      </w:r>
      <w:r w:rsidRPr="004C3F0B">
        <w:rPr>
          <w:szCs w:val="22"/>
        </w:rPr>
        <w:tab/>
        <w:t>the headquarters of the broadcasting</w:t>
      </w:r>
      <w:r w:rsidR="00F66256">
        <w:rPr>
          <w:szCs w:val="22"/>
        </w:rPr>
        <w:t xml:space="preserve"> [/cablecasting]</w:t>
      </w:r>
      <w:r w:rsidRPr="004C3F0B">
        <w:rPr>
          <w:szCs w:val="22"/>
        </w:rPr>
        <w:t xml:space="preserve"> organization is situated in another Contracting Party, or </w:t>
      </w:r>
    </w:p>
    <w:p w:rsidR="0080241D" w:rsidRDefault="0080241D" w:rsidP="0080241D">
      <w:pPr>
        <w:tabs>
          <w:tab w:val="left" w:pos="1100"/>
        </w:tabs>
        <w:spacing w:line="260" w:lineRule="atLeast"/>
        <w:ind w:left="1100" w:hanging="550"/>
        <w:rPr>
          <w:szCs w:val="22"/>
        </w:rPr>
      </w:pPr>
      <w:r w:rsidRPr="004C3F0B">
        <w:rPr>
          <w:szCs w:val="22"/>
        </w:rPr>
        <w:t>(ii)</w:t>
      </w:r>
      <w:r w:rsidRPr="004C3F0B">
        <w:rPr>
          <w:szCs w:val="22"/>
        </w:rPr>
        <w:tab/>
        <w:t xml:space="preserve">the </w:t>
      </w:r>
      <w:r w:rsidR="00F66256">
        <w:rPr>
          <w:szCs w:val="22"/>
        </w:rPr>
        <w:t xml:space="preserve">programme-carrying </w:t>
      </w:r>
      <w:r w:rsidRPr="004C3F0B">
        <w:rPr>
          <w:szCs w:val="22"/>
        </w:rPr>
        <w:t>signal was transmitted from a transmitter situated in another Contracting Party.</w:t>
      </w:r>
    </w:p>
    <w:p w:rsidR="0080241D" w:rsidRPr="004C3F0B" w:rsidRDefault="0080241D" w:rsidP="0080241D">
      <w:pPr>
        <w:tabs>
          <w:tab w:val="left" w:pos="1100"/>
        </w:tabs>
        <w:spacing w:line="260" w:lineRule="atLeast"/>
        <w:ind w:left="1100" w:hanging="550"/>
        <w:rPr>
          <w:szCs w:val="22"/>
        </w:rPr>
      </w:pPr>
    </w:p>
    <w:p w:rsidR="0080241D" w:rsidRPr="004C3F0B" w:rsidRDefault="0080241D" w:rsidP="0080241D">
      <w:pPr>
        <w:pStyle w:val="Default"/>
        <w:spacing w:line="260" w:lineRule="atLeast"/>
        <w:rPr>
          <w:rFonts w:ascii="Arial" w:hAnsi="Arial" w:cs="Arial"/>
          <w:sz w:val="22"/>
          <w:szCs w:val="22"/>
        </w:rPr>
      </w:pPr>
      <w:r w:rsidRPr="004C3F0B">
        <w:rPr>
          <w:rFonts w:ascii="Arial" w:hAnsi="Arial" w:cs="Arial"/>
          <w:sz w:val="22"/>
          <w:szCs w:val="22"/>
        </w:rPr>
        <w:t>(3)</w:t>
      </w:r>
      <w:r w:rsidRPr="004C3F0B">
        <w:rPr>
          <w:rFonts w:ascii="Arial" w:hAnsi="Arial" w:cs="Arial"/>
          <w:sz w:val="22"/>
          <w:szCs w:val="22"/>
        </w:rPr>
        <w:tab/>
        <w:t xml:space="preserve">In the case of a </w:t>
      </w:r>
      <w:r w:rsidR="00F66256">
        <w:rPr>
          <w:rFonts w:ascii="Arial" w:hAnsi="Arial" w:cs="Arial"/>
          <w:sz w:val="22"/>
          <w:szCs w:val="22"/>
        </w:rPr>
        <w:t xml:space="preserve">programme-carrying </w:t>
      </w:r>
      <w:r w:rsidRPr="004C3F0B">
        <w:rPr>
          <w:rFonts w:ascii="Arial" w:hAnsi="Arial" w:cs="Arial"/>
          <w:sz w:val="22"/>
          <w:szCs w:val="22"/>
        </w:rPr>
        <w:t>signal by satellite the transmitter shall be understood to be situated in the Contracting Party from which the uplink to the satellite is sent in an uninterrupted chain of communication leading to the satellite and down towards the earth.</w:t>
      </w:r>
    </w:p>
    <w:p w:rsidR="0080241D" w:rsidRPr="004C3F0B" w:rsidRDefault="0080241D" w:rsidP="0080241D">
      <w:pPr>
        <w:tabs>
          <w:tab w:val="left" w:pos="1100"/>
        </w:tabs>
        <w:spacing w:line="260" w:lineRule="atLeast"/>
        <w:rPr>
          <w:szCs w:val="22"/>
        </w:rPr>
      </w:pPr>
    </w:p>
    <w:p w:rsidR="00F00015" w:rsidRDefault="00171E86" w:rsidP="00F00015">
      <w:pPr>
        <w:pStyle w:val="Default"/>
        <w:spacing w:line="260" w:lineRule="atLeast"/>
        <w:rPr>
          <w:rFonts w:ascii="Arial" w:hAnsi="Arial" w:cs="Arial"/>
          <w:color w:val="auto"/>
          <w:sz w:val="22"/>
          <w:szCs w:val="22"/>
        </w:rPr>
      </w:pPr>
      <w:r>
        <w:rPr>
          <w:rFonts w:ascii="Arial" w:hAnsi="Arial" w:cs="Arial"/>
          <w:color w:val="auto"/>
          <w:sz w:val="22"/>
          <w:szCs w:val="22"/>
        </w:rPr>
        <w:t xml:space="preserve">(4) </w:t>
      </w:r>
      <w:r>
        <w:rPr>
          <w:rFonts w:ascii="Arial" w:hAnsi="Arial" w:cs="Arial"/>
          <w:color w:val="auto"/>
          <w:sz w:val="22"/>
          <w:szCs w:val="22"/>
        </w:rPr>
        <w:tab/>
      </w:r>
      <w:r w:rsidR="00F00015">
        <w:rPr>
          <w:rFonts w:ascii="Arial" w:hAnsi="Arial" w:cs="Arial"/>
          <w:color w:val="auto"/>
          <w:sz w:val="22"/>
          <w:szCs w:val="22"/>
        </w:rPr>
        <w:t>The provisions of this Treaty shall not provide any protection to an entity that merely retransmits program</w:t>
      </w:r>
      <w:r w:rsidR="00631D61">
        <w:rPr>
          <w:rFonts w:ascii="Arial" w:hAnsi="Arial" w:cs="Arial"/>
          <w:color w:val="auto"/>
          <w:sz w:val="22"/>
          <w:szCs w:val="22"/>
        </w:rPr>
        <w:t>me</w:t>
      </w:r>
      <w:r w:rsidR="00F00015">
        <w:rPr>
          <w:rFonts w:ascii="Arial" w:hAnsi="Arial" w:cs="Arial"/>
          <w:color w:val="auto"/>
          <w:sz w:val="22"/>
          <w:szCs w:val="22"/>
        </w:rPr>
        <w:t>-carrying signals.</w:t>
      </w:r>
    </w:p>
    <w:p w:rsidR="00F00015" w:rsidRDefault="00F00015" w:rsidP="0047147A">
      <w:pPr>
        <w:rPr>
          <w:b/>
          <w:color w:val="000000" w:themeColor="text1"/>
          <w:szCs w:val="22"/>
        </w:rPr>
      </w:pPr>
    </w:p>
    <w:p w:rsidR="0047147A" w:rsidRPr="00FF41FE" w:rsidRDefault="008424B8" w:rsidP="00FF41FE">
      <w:pPr>
        <w:pStyle w:val="Heading2"/>
        <w:jc w:val="center"/>
        <w:rPr>
          <w:rStyle w:val="Strong"/>
        </w:rPr>
      </w:pPr>
      <w:r w:rsidRPr="008424B8">
        <w:rPr>
          <w:rStyle w:val="Strong"/>
          <w:caps w:val="0"/>
        </w:rPr>
        <w:t xml:space="preserve">Limitations </w:t>
      </w:r>
      <w:r>
        <w:rPr>
          <w:rStyle w:val="Strong"/>
          <w:caps w:val="0"/>
        </w:rPr>
        <w:t>a</w:t>
      </w:r>
      <w:r w:rsidRPr="008424B8">
        <w:rPr>
          <w:rStyle w:val="Strong"/>
          <w:caps w:val="0"/>
        </w:rPr>
        <w:t>nd Exceptions</w:t>
      </w:r>
    </w:p>
    <w:p w:rsidR="0080241D" w:rsidRDefault="0080241D" w:rsidP="0047147A">
      <w:pPr>
        <w:rPr>
          <w:color w:val="000000" w:themeColor="text1"/>
          <w:szCs w:val="22"/>
        </w:rPr>
      </w:pPr>
    </w:p>
    <w:p w:rsidR="0080241D" w:rsidRPr="004C3F0B" w:rsidRDefault="0080241D" w:rsidP="0080241D">
      <w:pPr>
        <w:tabs>
          <w:tab w:val="left" w:pos="550"/>
        </w:tabs>
        <w:spacing w:line="260" w:lineRule="atLeast"/>
        <w:rPr>
          <w:szCs w:val="22"/>
        </w:rPr>
      </w:pPr>
      <w:r w:rsidRPr="004C3F0B">
        <w:rPr>
          <w:szCs w:val="22"/>
        </w:rPr>
        <w:t>(1)</w:t>
      </w:r>
      <w:r w:rsidRPr="004C3F0B">
        <w:rPr>
          <w:szCs w:val="22"/>
        </w:rPr>
        <w:tab/>
        <w:t xml:space="preserve">Contracting Parties may, in their national legislation, provide for the same kinds of limitations or exceptions with regard to the protection of broadcasting </w:t>
      </w:r>
      <w:r w:rsidR="00776C17">
        <w:rPr>
          <w:szCs w:val="22"/>
        </w:rPr>
        <w:t xml:space="preserve">[or cablecasting] </w:t>
      </w:r>
      <w:r w:rsidRPr="004C3F0B">
        <w:rPr>
          <w:szCs w:val="22"/>
        </w:rPr>
        <w:t xml:space="preserve">organizations as they provide, in their national legislation, in connection with the protection of copyright in literary and artistic works, and the protection of related rights. </w:t>
      </w:r>
    </w:p>
    <w:p w:rsidR="0080241D" w:rsidRPr="004C3F0B" w:rsidRDefault="0080241D" w:rsidP="0080241D">
      <w:pPr>
        <w:tabs>
          <w:tab w:val="left" w:pos="550"/>
        </w:tabs>
        <w:spacing w:line="260" w:lineRule="atLeast"/>
        <w:rPr>
          <w:szCs w:val="22"/>
        </w:rPr>
      </w:pPr>
    </w:p>
    <w:p w:rsidR="0080241D" w:rsidRDefault="0080241D" w:rsidP="0080241D">
      <w:pPr>
        <w:tabs>
          <w:tab w:val="left" w:pos="550"/>
        </w:tabs>
        <w:spacing w:line="260" w:lineRule="atLeast"/>
        <w:rPr>
          <w:szCs w:val="22"/>
        </w:rPr>
      </w:pPr>
      <w:r w:rsidRPr="004C3F0B">
        <w:rPr>
          <w:szCs w:val="22"/>
        </w:rPr>
        <w:t>(2)</w:t>
      </w:r>
      <w:r w:rsidRPr="004C3F0B">
        <w:rPr>
          <w:szCs w:val="22"/>
        </w:rPr>
        <w:tab/>
        <w:t xml:space="preserve">Contracting Parties shall confine any limitations of or exceptions to rights provided for in this Treaty to certain special cases which do not conflict with a normal exploitation of the </w:t>
      </w:r>
      <w:r w:rsidR="00526A3F">
        <w:rPr>
          <w:szCs w:val="22"/>
        </w:rPr>
        <w:t>programme-carrying signal</w:t>
      </w:r>
      <w:r w:rsidRPr="004C3F0B">
        <w:rPr>
          <w:szCs w:val="22"/>
        </w:rPr>
        <w:t xml:space="preserve"> and do not unreasonably prejudice the legitimate interests of the broadcasting </w:t>
      </w:r>
      <w:r w:rsidR="00776C17">
        <w:rPr>
          <w:szCs w:val="22"/>
        </w:rPr>
        <w:t xml:space="preserve">[or cablecasting] </w:t>
      </w:r>
      <w:r w:rsidRPr="004C3F0B">
        <w:rPr>
          <w:szCs w:val="22"/>
        </w:rPr>
        <w:t>organization.</w:t>
      </w:r>
    </w:p>
    <w:p w:rsidR="00FF41FE" w:rsidRDefault="00FF41FE" w:rsidP="0080241D">
      <w:pPr>
        <w:tabs>
          <w:tab w:val="left" w:pos="550"/>
        </w:tabs>
        <w:spacing w:line="260" w:lineRule="atLeast"/>
        <w:rPr>
          <w:szCs w:val="22"/>
        </w:rPr>
      </w:pPr>
    </w:p>
    <w:p w:rsidR="0014751A" w:rsidRDefault="00574A11" w:rsidP="00574A11">
      <w:pPr>
        <w:pStyle w:val="Heading2"/>
        <w:jc w:val="center"/>
        <w:rPr>
          <w:rStyle w:val="Strong"/>
        </w:rPr>
      </w:pPr>
      <w:r>
        <w:rPr>
          <w:rStyle w:val="Strong"/>
          <w:caps w:val="0"/>
        </w:rPr>
        <w:t xml:space="preserve">Obligations Concerning </w:t>
      </w:r>
      <w:r w:rsidRPr="00FF41FE">
        <w:rPr>
          <w:rStyle w:val="Strong"/>
          <w:caps w:val="0"/>
        </w:rPr>
        <w:t>Technological Protection Measures</w:t>
      </w:r>
    </w:p>
    <w:p w:rsidR="0014751A" w:rsidRPr="00FF41FE" w:rsidRDefault="0014751A" w:rsidP="00FF41FE">
      <w:pPr>
        <w:tabs>
          <w:tab w:val="left" w:pos="550"/>
        </w:tabs>
        <w:spacing w:line="260" w:lineRule="atLeast"/>
        <w:jc w:val="center"/>
        <w:rPr>
          <w:rStyle w:val="Strong"/>
        </w:rPr>
      </w:pPr>
    </w:p>
    <w:p w:rsidR="0014751A" w:rsidRPr="004C3F0B" w:rsidRDefault="0014751A" w:rsidP="0014751A">
      <w:pPr>
        <w:widowControl w:val="0"/>
        <w:spacing w:line="260" w:lineRule="atLeast"/>
        <w:rPr>
          <w:szCs w:val="22"/>
        </w:rPr>
      </w:pPr>
      <w:r w:rsidRPr="004C3F0B">
        <w:rPr>
          <w:szCs w:val="22"/>
        </w:rPr>
        <w:t>(1)</w:t>
      </w:r>
      <w:r w:rsidRPr="004C3F0B">
        <w:rPr>
          <w:szCs w:val="22"/>
        </w:rPr>
        <w:tab/>
        <w:t>Contracting Parties shall provide adequate legal protection and effective legal remedies against the circumvention of effective technological measures that are used by broadcasting</w:t>
      </w:r>
      <w:r w:rsidR="00776C17">
        <w:rPr>
          <w:szCs w:val="22"/>
        </w:rPr>
        <w:t xml:space="preserve"> [or cablecasting]</w:t>
      </w:r>
      <w:r w:rsidRPr="004C3F0B">
        <w:rPr>
          <w:szCs w:val="22"/>
        </w:rPr>
        <w:t xml:space="preserve"> organizations in connection with the exercise of their rights under this Treaty and that restrict acts, in respect of their broadcasts, that are not authorized by the broadcasting</w:t>
      </w:r>
      <w:r w:rsidR="00776C17">
        <w:rPr>
          <w:szCs w:val="22"/>
        </w:rPr>
        <w:t xml:space="preserve"> [or cablecasting]</w:t>
      </w:r>
      <w:r w:rsidRPr="004C3F0B">
        <w:rPr>
          <w:szCs w:val="22"/>
        </w:rPr>
        <w:t xml:space="preserve"> organizations concerned or are not permitted by law.</w:t>
      </w:r>
    </w:p>
    <w:p w:rsidR="0014751A" w:rsidRPr="004C3F0B" w:rsidRDefault="0014751A" w:rsidP="0014751A">
      <w:pPr>
        <w:widowControl w:val="0"/>
        <w:spacing w:line="260" w:lineRule="atLeast"/>
        <w:rPr>
          <w:szCs w:val="22"/>
        </w:rPr>
      </w:pPr>
    </w:p>
    <w:p w:rsidR="0014751A" w:rsidRPr="004C3F0B" w:rsidRDefault="00631D61" w:rsidP="00055278">
      <w:pPr>
        <w:widowControl w:val="0"/>
        <w:autoSpaceDE w:val="0"/>
        <w:autoSpaceDN w:val="0"/>
        <w:adjustRightInd w:val="0"/>
        <w:spacing w:after="240" w:line="260" w:lineRule="atLeast"/>
        <w:rPr>
          <w:rFonts w:eastAsia="MS Mincho"/>
          <w:szCs w:val="22"/>
        </w:rPr>
      </w:pPr>
      <w:r>
        <w:rPr>
          <w:rFonts w:eastAsia="MS Mincho"/>
          <w:szCs w:val="22"/>
        </w:rPr>
        <w:t>(2)</w:t>
      </w:r>
      <w:r>
        <w:rPr>
          <w:rFonts w:eastAsia="MS Mincho"/>
          <w:szCs w:val="22"/>
        </w:rPr>
        <w:tab/>
      </w:r>
      <w:r w:rsidR="0014751A" w:rsidRPr="00631D61">
        <w:rPr>
          <w:rFonts w:eastAsia="MS Mincho"/>
          <w:szCs w:val="22"/>
        </w:rPr>
        <w:t>Without limiting the foregoing, Contracting Parties shall provide adequate and effective legal protection against</w:t>
      </w:r>
      <w:r w:rsidRPr="00631D61">
        <w:rPr>
          <w:rFonts w:eastAsia="MS Mincho"/>
          <w:szCs w:val="22"/>
        </w:rPr>
        <w:t xml:space="preserve"> </w:t>
      </w:r>
      <w:r>
        <w:rPr>
          <w:rFonts w:eastAsia="MS Mincho"/>
          <w:szCs w:val="22"/>
        </w:rPr>
        <w:t xml:space="preserve">the </w:t>
      </w:r>
      <w:r w:rsidR="0014751A" w:rsidRPr="000C53A9">
        <w:rPr>
          <w:rFonts w:eastAsia="MS Mincho"/>
          <w:i/>
          <w:szCs w:val="22"/>
        </w:rPr>
        <w:t xml:space="preserve">unauthorized decryption of an encrypted </w:t>
      </w:r>
      <w:r w:rsidR="009908B2">
        <w:rPr>
          <w:rFonts w:eastAsia="MS Mincho"/>
          <w:i/>
          <w:szCs w:val="22"/>
        </w:rPr>
        <w:t xml:space="preserve">programme-carrying </w:t>
      </w:r>
      <w:r w:rsidR="0014751A" w:rsidRPr="000C53A9">
        <w:rPr>
          <w:rFonts w:eastAsia="MS Mincho"/>
          <w:i/>
          <w:szCs w:val="22"/>
        </w:rPr>
        <w:t>signal</w:t>
      </w:r>
      <w:r w:rsidR="00C24457">
        <w:rPr>
          <w:rFonts w:eastAsia="MS Mincho"/>
          <w:szCs w:val="22"/>
        </w:rPr>
        <w:t>.</w:t>
      </w:r>
      <w:r w:rsidR="0014751A" w:rsidRPr="004C3F0B">
        <w:rPr>
          <w:rFonts w:eastAsia="MS Mincho"/>
          <w:szCs w:val="22"/>
        </w:rPr>
        <w:t xml:space="preserve"> </w:t>
      </w:r>
    </w:p>
    <w:p w:rsidR="003A6FAC" w:rsidRDefault="003A6FAC" w:rsidP="003A6FAC">
      <w:pPr>
        <w:tabs>
          <w:tab w:val="left" w:pos="550"/>
        </w:tabs>
        <w:spacing w:line="260" w:lineRule="atLeast"/>
        <w:jc w:val="right"/>
        <w:rPr>
          <w:rFonts w:eastAsia="MS Mincho"/>
          <w:szCs w:val="22"/>
        </w:rPr>
      </w:pPr>
      <w:r>
        <w:rPr>
          <w:rFonts w:eastAsia="MS Mincho"/>
          <w:szCs w:val="22"/>
        </w:rPr>
        <w:t>/...</w:t>
      </w:r>
    </w:p>
    <w:p w:rsidR="0014751A" w:rsidRDefault="0014751A" w:rsidP="00055278">
      <w:pPr>
        <w:tabs>
          <w:tab w:val="left" w:pos="550"/>
        </w:tabs>
        <w:spacing w:line="260" w:lineRule="atLeast"/>
        <w:jc w:val="right"/>
        <w:rPr>
          <w:szCs w:val="22"/>
        </w:rPr>
      </w:pPr>
    </w:p>
    <w:p w:rsidR="00FF41FE" w:rsidRPr="00055278" w:rsidRDefault="00774AE8" w:rsidP="00055278">
      <w:pPr>
        <w:pStyle w:val="Heading2"/>
        <w:jc w:val="center"/>
        <w:rPr>
          <w:rStyle w:val="Strong"/>
          <w:szCs w:val="20"/>
        </w:rPr>
      </w:pPr>
      <w:r w:rsidRPr="00631D61">
        <w:rPr>
          <w:rStyle w:val="Strong"/>
          <w:caps w:val="0"/>
          <w:szCs w:val="20"/>
        </w:rPr>
        <w:t>Obligations Concerning Rights Management Information</w:t>
      </w:r>
    </w:p>
    <w:p w:rsidR="00631D61" w:rsidRDefault="00631D61" w:rsidP="00055278">
      <w:pPr>
        <w:keepNext/>
        <w:tabs>
          <w:tab w:val="left" w:pos="550"/>
        </w:tabs>
        <w:spacing w:line="260" w:lineRule="atLeast"/>
        <w:rPr>
          <w:szCs w:val="22"/>
        </w:rPr>
      </w:pPr>
    </w:p>
    <w:p w:rsidR="00296936" w:rsidRDefault="00296936" w:rsidP="00296936">
      <w:pPr>
        <w:tabs>
          <w:tab w:val="left" w:pos="550"/>
        </w:tabs>
        <w:spacing w:line="260" w:lineRule="atLeast"/>
        <w:rPr>
          <w:szCs w:val="22"/>
        </w:rPr>
      </w:pPr>
      <w:r>
        <w:rPr>
          <w:szCs w:val="22"/>
        </w:rPr>
        <w:t>(1)</w:t>
      </w:r>
      <w:r>
        <w:rPr>
          <w:szCs w:val="22"/>
        </w:rPr>
        <w:tab/>
        <w:t>Contracting Parties shall provide adequate and effective legal remedies against any person knowingly performing any of the following acts knowing, or with respect to civil remedies having reasonable grounds to know, that will induce, enable, facilitate or conceal an infringement of any right covered by this Treaty:</w:t>
      </w:r>
    </w:p>
    <w:p w:rsidR="00296936" w:rsidRDefault="00296936" w:rsidP="00296936">
      <w:pPr>
        <w:tabs>
          <w:tab w:val="left" w:pos="550"/>
        </w:tabs>
        <w:spacing w:line="260" w:lineRule="atLeast"/>
        <w:rPr>
          <w:szCs w:val="22"/>
        </w:rPr>
      </w:pPr>
    </w:p>
    <w:p w:rsidR="00296936" w:rsidRDefault="00296936" w:rsidP="00296936">
      <w:pPr>
        <w:tabs>
          <w:tab w:val="left" w:pos="550"/>
        </w:tabs>
        <w:spacing w:line="260" w:lineRule="atLeast"/>
        <w:ind w:left="567"/>
        <w:rPr>
          <w:szCs w:val="22"/>
        </w:rPr>
      </w:pPr>
      <w:r>
        <w:rPr>
          <w:szCs w:val="22"/>
        </w:rPr>
        <w:t>(i) to remove or alter any electronic rights management information without authority;</w:t>
      </w:r>
    </w:p>
    <w:p w:rsidR="00296936" w:rsidRDefault="00296936" w:rsidP="00296936">
      <w:pPr>
        <w:tabs>
          <w:tab w:val="left" w:pos="550"/>
        </w:tabs>
        <w:spacing w:line="260" w:lineRule="atLeast"/>
        <w:ind w:left="567"/>
        <w:rPr>
          <w:szCs w:val="22"/>
        </w:rPr>
      </w:pPr>
      <w:r>
        <w:rPr>
          <w:szCs w:val="22"/>
        </w:rPr>
        <w:t xml:space="preserve"> </w:t>
      </w:r>
    </w:p>
    <w:p w:rsidR="00296936" w:rsidRDefault="00296936" w:rsidP="00296936">
      <w:pPr>
        <w:tabs>
          <w:tab w:val="left" w:pos="550"/>
        </w:tabs>
        <w:spacing w:line="260" w:lineRule="atLeast"/>
        <w:ind w:left="567"/>
        <w:rPr>
          <w:szCs w:val="22"/>
        </w:rPr>
      </w:pPr>
      <w:r>
        <w:rPr>
          <w:szCs w:val="22"/>
        </w:rPr>
        <w:t>(ii) to retransmit</w:t>
      </w:r>
      <w:r w:rsidR="00763164">
        <w:rPr>
          <w:szCs w:val="22"/>
        </w:rPr>
        <w:t xml:space="preserve"> the programme-carrying signal</w:t>
      </w:r>
      <w:r>
        <w:rPr>
          <w:szCs w:val="22"/>
        </w:rPr>
        <w:t xml:space="preserve"> knowing that electronic rights management information has been without authority removed or altered. </w:t>
      </w:r>
    </w:p>
    <w:p w:rsidR="00296936" w:rsidRDefault="00296936">
      <w:pPr>
        <w:tabs>
          <w:tab w:val="left" w:pos="550"/>
        </w:tabs>
        <w:spacing w:line="260" w:lineRule="atLeast"/>
        <w:rPr>
          <w:szCs w:val="22"/>
        </w:rPr>
      </w:pPr>
    </w:p>
    <w:p w:rsidR="00631D61" w:rsidRDefault="00296936" w:rsidP="0080241D">
      <w:pPr>
        <w:tabs>
          <w:tab w:val="left" w:pos="550"/>
        </w:tabs>
        <w:spacing w:line="260" w:lineRule="atLeast"/>
        <w:rPr>
          <w:szCs w:val="22"/>
        </w:rPr>
      </w:pPr>
      <w:r>
        <w:rPr>
          <w:szCs w:val="22"/>
        </w:rPr>
        <w:t>(2)</w:t>
      </w:r>
      <w:r>
        <w:rPr>
          <w:szCs w:val="22"/>
        </w:rPr>
        <w:tab/>
        <w:t xml:space="preserve">As used in this Article, “rights management information” means the information which identifies </w:t>
      </w:r>
      <w:r w:rsidRPr="00AD66BE">
        <w:rPr>
          <w:szCs w:val="22"/>
        </w:rPr>
        <w:t xml:space="preserve">the broadcasting </w:t>
      </w:r>
      <w:r w:rsidRPr="00055278">
        <w:rPr>
          <w:i/>
          <w:szCs w:val="22"/>
        </w:rPr>
        <w:t>[</w:t>
      </w:r>
      <w:r w:rsidR="00526A3F">
        <w:rPr>
          <w:i/>
          <w:szCs w:val="22"/>
        </w:rPr>
        <w:t xml:space="preserve">or </w:t>
      </w:r>
      <w:r w:rsidRPr="00055278">
        <w:rPr>
          <w:i/>
          <w:szCs w:val="22"/>
        </w:rPr>
        <w:t>cablecasting]</w:t>
      </w:r>
      <w:r w:rsidRPr="00AD66BE">
        <w:rPr>
          <w:szCs w:val="22"/>
        </w:rPr>
        <w:t xml:space="preserve"> organization, the broadcasting, the owner of any right in the programme,</w:t>
      </w:r>
      <w:r>
        <w:rPr>
          <w:szCs w:val="22"/>
        </w:rPr>
        <w:t xml:space="preserve"> or information about the terms and conditions of use of the programme-carrying signal, and any numbers or codes that represent such information, when any of these items of information is attached to or associated with the programme-carrying signal.</w:t>
      </w:r>
    </w:p>
    <w:p w:rsidR="00631D61" w:rsidRDefault="00631D61" w:rsidP="0080241D">
      <w:pPr>
        <w:tabs>
          <w:tab w:val="left" w:pos="550"/>
        </w:tabs>
        <w:spacing w:line="260" w:lineRule="atLeast"/>
        <w:rPr>
          <w:szCs w:val="22"/>
        </w:rPr>
      </w:pPr>
    </w:p>
    <w:p w:rsidR="0080241D" w:rsidRDefault="00774AE8" w:rsidP="00774AE8">
      <w:pPr>
        <w:pStyle w:val="Heading2"/>
        <w:jc w:val="center"/>
        <w:rPr>
          <w:rStyle w:val="Strong"/>
        </w:rPr>
      </w:pPr>
      <w:r>
        <w:rPr>
          <w:rStyle w:val="Strong"/>
          <w:caps w:val="0"/>
        </w:rPr>
        <w:t>Term o</w:t>
      </w:r>
      <w:r w:rsidRPr="00F24319">
        <w:rPr>
          <w:rStyle w:val="Strong"/>
          <w:caps w:val="0"/>
        </w:rPr>
        <w:t>f Protection</w:t>
      </w:r>
    </w:p>
    <w:p w:rsidR="00F24319" w:rsidRDefault="00F24319" w:rsidP="00F24319">
      <w:pPr>
        <w:jc w:val="center"/>
        <w:rPr>
          <w:rStyle w:val="Strong"/>
        </w:rPr>
      </w:pPr>
    </w:p>
    <w:p w:rsidR="00F24319" w:rsidRPr="00F24319" w:rsidRDefault="00F24319" w:rsidP="00FF41FE">
      <w:pPr>
        <w:rPr>
          <w:rStyle w:val="Strong"/>
        </w:rPr>
      </w:pPr>
      <w:r>
        <w:rPr>
          <w:szCs w:val="22"/>
        </w:rPr>
        <w:t xml:space="preserve">The term of protection to be granted to broadcasting </w:t>
      </w:r>
      <w:r w:rsidR="00776C17">
        <w:rPr>
          <w:szCs w:val="22"/>
        </w:rPr>
        <w:t xml:space="preserve">[or cablecasting] </w:t>
      </w:r>
      <w:r>
        <w:rPr>
          <w:szCs w:val="22"/>
        </w:rPr>
        <w:t>organizations under this Treaty shall last</w:t>
      </w:r>
      <w:r w:rsidR="00FF41FE">
        <w:rPr>
          <w:szCs w:val="22"/>
        </w:rPr>
        <w:t>, at least</w:t>
      </w:r>
      <w:r>
        <w:rPr>
          <w:szCs w:val="22"/>
        </w:rPr>
        <w:t xml:space="preserve"> </w:t>
      </w:r>
      <w:r w:rsidR="00FF41FE">
        <w:rPr>
          <w:szCs w:val="22"/>
        </w:rPr>
        <w:t xml:space="preserve">until the end of a period of </w:t>
      </w:r>
      <w:r>
        <w:rPr>
          <w:szCs w:val="22"/>
        </w:rPr>
        <w:t>50</w:t>
      </w:r>
      <w:r>
        <w:rPr>
          <w:b/>
          <w:bCs/>
          <w:szCs w:val="22"/>
        </w:rPr>
        <w:t xml:space="preserve"> </w:t>
      </w:r>
      <w:r>
        <w:rPr>
          <w:szCs w:val="22"/>
        </w:rPr>
        <w:t xml:space="preserve">years computed from the end of the year in which the </w:t>
      </w:r>
      <w:r w:rsidR="00FF41FE">
        <w:rPr>
          <w:szCs w:val="22"/>
        </w:rPr>
        <w:t>programme-carrying</w:t>
      </w:r>
      <w:r>
        <w:rPr>
          <w:szCs w:val="22"/>
        </w:rPr>
        <w:t xml:space="preserve"> signal was </w:t>
      </w:r>
      <w:r w:rsidR="00EB31B4">
        <w:rPr>
          <w:szCs w:val="22"/>
        </w:rPr>
        <w:t>transmitted</w:t>
      </w:r>
      <w:r w:rsidR="00FF41FE">
        <w:rPr>
          <w:szCs w:val="22"/>
        </w:rPr>
        <w:t>.</w:t>
      </w:r>
    </w:p>
    <w:p w:rsidR="004F432F" w:rsidRDefault="004F432F" w:rsidP="004F432F">
      <w:pPr>
        <w:rPr>
          <w:color w:val="000000" w:themeColor="text1"/>
          <w:szCs w:val="22"/>
        </w:rPr>
      </w:pPr>
    </w:p>
    <w:p w:rsidR="00FF41FE" w:rsidRPr="00582CF5" w:rsidRDefault="00FF41FE" w:rsidP="004F432F">
      <w:pPr>
        <w:rPr>
          <w:color w:val="000000" w:themeColor="text1"/>
          <w:szCs w:val="22"/>
        </w:rPr>
      </w:pPr>
    </w:p>
    <w:p w:rsidR="005555E3" w:rsidDel="00454409" w:rsidRDefault="005555E3" w:rsidP="005555E3">
      <w:pPr>
        <w:rPr>
          <w:del w:id="4" w:author="HAIZEL Francesca" w:date="2017-05-01T13:57:00Z"/>
        </w:rPr>
      </w:pPr>
      <w:del w:id="5" w:author="HAIZEL Francesca" w:date="2017-05-01T13:57:00Z">
        <w:r w:rsidDel="00454409">
          <w:delText xml:space="preserve">   </w:delText>
        </w:r>
      </w:del>
    </w:p>
    <w:p w:rsidR="005555E3" w:rsidDel="00454409" w:rsidRDefault="005555E3" w:rsidP="005555E3">
      <w:pPr>
        <w:rPr>
          <w:del w:id="6" w:author="HAIZEL Francesca" w:date="2017-05-01T13:57:00Z"/>
        </w:rPr>
      </w:pPr>
    </w:p>
    <w:p w:rsidR="005555E3" w:rsidDel="00454409" w:rsidRDefault="005555E3" w:rsidP="005555E3">
      <w:pPr>
        <w:rPr>
          <w:del w:id="7" w:author="HAIZEL Francesca" w:date="2017-05-01T13:57:00Z"/>
        </w:rPr>
      </w:pPr>
    </w:p>
    <w:p w:rsidR="005555E3" w:rsidDel="00454409" w:rsidRDefault="005555E3" w:rsidP="005555E3">
      <w:pPr>
        <w:rPr>
          <w:del w:id="8" w:author="HAIZEL Francesca" w:date="2017-05-01T13:57:00Z"/>
        </w:rPr>
      </w:pPr>
    </w:p>
    <w:p w:rsidR="005555E3" w:rsidRDefault="005555E3" w:rsidP="005555E3">
      <w:bookmarkStart w:id="9" w:name="_GoBack"/>
      <w:bookmarkEnd w:id="9"/>
    </w:p>
    <w:p w:rsidR="005555E3" w:rsidRDefault="005555E3" w:rsidP="005555E3">
      <w:pPr>
        <w:ind w:left="5670"/>
      </w:pPr>
      <w:r>
        <w:t>[End of document]</w:t>
      </w:r>
    </w:p>
    <w:p w:rsidR="002928D3" w:rsidRDefault="002928D3"/>
    <w:sectPr w:rsidR="002928D3" w:rsidSect="000C728D">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917C86" w15:done="0"/>
  <w15:commentEx w15:paraId="6362F978" w15:done="0"/>
  <w15:commentEx w15:paraId="670953CC" w15:done="0"/>
  <w15:commentEx w15:paraId="6BE0A5D4" w15:done="0"/>
  <w15:commentEx w15:paraId="2446A55C" w15:done="0"/>
  <w15:commentEx w15:paraId="45429144" w15:done="0"/>
  <w15:commentEx w15:paraId="108CE0DB" w15:done="0"/>
  <w15:commentEx w15:paraId="079AF0CD" w15:done="0"/>
  <w15:commentEx w15:paraId="5E14A7A3" w15:done="0"/>
  <w15:commentEx w15:paraId="596FF6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0F" w:rsidRDefault="0050370F">
      <w:r>
        <w:separator/>
      </w:r>
    </w:p>
  </w:endnote>
  <w:endnote w:type="continuationSeparator" w:id="0">
    <w:p w:rsidR="0050370F" w:rsidRDefault="0050370F" w:rsidP="003B38C1">
      <w:r>
        <w:separator/>
      </w:r>
    </w:p>
    <w:p w:rsidR="0050370F" w:rsidRPr="003B38C1" w:rsidRDefault="0050370F" w:rsidP="003B38C1">
      <w:pPr>
        <w:spacing w:after="60"/>
        <w:rPr>
          <w:sz w:val="17"/>
        </w:rPr>
      </w:pPr>
      <w:r>
        <w:rPr>
          <w:sz w:val="17"/>
        </w:rPr>
        <w:t>[Endnote continued from previous page]</w:t>
      </w:r>
    </w:p>
  </w:endnote>
  <w:endnote w:type="continuationNotice" w:id="1">
    <w:p w:rsidR="0050370F" w:rsidRPr="003B38C1" w:rsidRDefault="005037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0F" w:rsidRDefault="0050370F">
      <w:r>
        <w:separator/>
      </w:r>
    </w:p>
  </w:footnote>
  <w:footnote w:type="continuationSeparator" w:id="0">
    <w:p w:rsidR="0050370F" w:rsidRDefault="0050370F" w:rsidP="008B60B2">
      <w:r>
        <w:separator/>
      </w:r>
    </w:p>
    <w:p w:rsidR="0050370F" w:rsidRPr="00ED77FB" w:rsidRDefault="0050370F" w:rsidP="008B60B2">
      <w:pPr>
        <w:spacing w:after="60"/>
        <w:rPr>
          <w:sz w:val="17"/>
          <w:szCs w:val="17"/>
        </w:rPr>
      </w:pPr>
      <w:r w:rsidRPr="00ED77FB">
        <w:rPr>
          <w:sz w:val="17"/>
          <w:szCs w:val="17"/>
        </w:rPr>
        <w:t>[Footnote continued from previous page]</w:t>
      </w:r>
    </w:p>
  </w:footnote>
  <w:footnote w:type="continuationNotice" w:id="1">
    <w:p w:rsidR="0050370F" w:rsidRPr="00ED77FB" w:rsidRDefault="0050370F" w:rsidP="008B60B2">
      <w:pPr>
        <w:spacing w:before="60"/>
        <w:jc w:val="right"/>
        <w:rPr>
          <w:sz w:val="17"/>
          <w:szCs w:val="17"/>
        </w:rPr>
      </w:pPr>
      <w:r w:rsidRPr="00ED77FB">
        <w:rPr>
          <w:sz w:val="17"/>
          <w:szCs w:val="17"/>
        </w:rPr>
        <w:t>[Footnote continued on next page]</w:t>
      </w:r>
    </w:p>
  </w:footnote>
  <w:footnote w:id="2">
    <w:p w:rsidR="009A6D69" w:rsidRPr="003949AB" w:rsidRDefault="009A6D69">
      <w:pPr>
        <w:pStyle w:val="FootnoteText"/>
      </w:pPr>
      <w:r w:rsidRPr="00E534D4">
        <w:rPr>
          <w:rStyle w:val="FootnoteReference"/>
        </w:rPr>
        <w:footnoteRef/>
      </w:r>
      <w:r w:rsidRPr="00E534D4">
        <w:t xml:space="preserve"> </w:t>
      </w:r>
      <w:proofErr w:type="gramStart"/>
      <w:r w:rsidR="00F631E4" w:rsidRPr="00E534D4">
        <w:t xml:space="preserve">Documents </w:t>
      </w:r>
      <w:r w:rsidRPr="00E534D4">
        <w:t>SCRR</w:t>
      </w:r>
      <w:r w:rsidR="00F631E4" w:rsidRPr="00E534D4">
        <w:t>/</w:t>
      </w:r>
      <w:r w:rsidRPr="00E534D4">
        <w:t>33/3, SCCR</w:t>
      </w:r>
      <w:r w:rsidR="00F631E4" w:rsidRPr="00E534D4">
        <w:t>/</w:t>
      </w:r>
      <w:r w:rsidRPr="00E534D4">
        <w:t>32/3</w:t>
      </w:r>
      <w:r w:rsidR="00F631E4" w:rsidRPr="00E534D4">
        <w:t xml:space="preserve"> and</w:t>
      </w:r>
      <w:r w:rsidRPr="00E534D4">
        <w:t xml:space="preserve"> SCCR</w:t>
      </w:r>
      <w:r w:rsidR="00F631E4" w:rsidRPr="00E534D4">
        <w:t>/</w:t>
      </w:r>
      <w:r w:rsidRPr="00E534D4">
        <w:t>31/3</w:t>
      </w:r>
      <w:r w:rsidR="00E534D4" w:rsidRPr="00E534D4">
        <w:t>.</w:t>
      </w:r>
      <w:proofErr w:type="gramEnd"/>
    </w:p>
  </w:footnote>
  <w:footnote w:id="3">
    <w:p w:rsidR="00F74249" w:rsidRPr="00350146" w:rsidRDefault="00F74249" w:rsidP="00F74249">
      <w:pPr>
        <w:pStyle w:val="FootnoteText"/>
        <w:rPr>
          <w:i/>
          <w:sz w:val="22"/>
          <w:szCs w:val="22"/>
        </w:rPr>
      </w:pPr>
      <w:r w:rsidRPr="000C53A9">
        <w:rPr>
          <w:rStyle w:val="FootnoteReference"/>
          <w:sz w:val="22"/>
          <w:szCs w:val="22"/>
        </w:rPr>
        <w:footnoteRef/>
      </w:r>
      <w:r w:rsidRPr="000C53A9">
        <w:rPr>
          <w:sz w:val="22"/>
          <w:szCs w:val="22"/>
        </w:rPr>
        <w:t xml:space="preserve"> </w:t>
      </w:r>
      <w:proofErr w:type="gramStart"/>
      <w:r w:rsidRPr="000C53A9">
        <w:rPr>
          <w:b/>
          <w:i/>
          <w:sz w:val="22"/>
          <w:szCs w:val="22"/>
        </w:rPr>
        <w:t>Agreed Statement concerning the definition of “broadcasting”</w:t>
      </w:r>
      <w:r w:rsidRPr="000C53A9">
        <w:rPr>
          <w:i/>
          <w:sz w:val="22"/>
          <w:szCs w:val="22"/>
        </w:rPr>
        <w:t>: Provisions related to broadcasting are applicable to cablecasting.</w:t>
      </w:r>
      <w:proofErr w:type="gramEnd"/>
    </w:p>
    <w:p w:rsidR="00350146" w:rsidRPr="000C53A9" w:rsidRDefault="00350146" w:rsidP="00F74249">
      <w:pPr>
        <w:pStyle w:val="FootnoteText"/>
        <w:rPr>
          <w:sz w:val="22"/>
          <w:szCs w:val="22"/>
        </w:rPr>
      </w:pPr>
    </w:p>
  </w:footnote>
  <w:footnote w:id="4">
    <w:p w:rsidR="00B565BE" w:rsidRPr="000C53A9" w:rsidRDefault="00B565BE" w:rsidP="00B565BE">
      <w:pPr>
        <w:pStyle w:val="Default"/>
        <w:spacing w:line="260" w:lineRule="atLeast"/>
        <w:rPr>
          <w:rFonts w:ascii="Arial" w:hAnsi="Arial" w:cs="Arial"/>
          <w:sz w:val="22"/>
          <w:szCs w:val="22"/>
        </w:rPr>
      </w:pPr>
      <w:r w:rsidRPr="000C53A9">
        <w:rPr>
          <w:rStyle w:val="FootnoteReference"/>
          <w:szCs w:val="22"/>
        </w:rPr>
        <w:footnoteRef/>
      </w:r>
      <w:r w:rsidRPr="000C53A9">
        <w:rPr>
          <w:szCs w:val="22"/>
        </w:rPr>
        <w:t xml:space="preserve"> </w:t>
      </w:r>
      <w:proofErr w:type="gramStart"/>
      <w:r w:rsidRPr="000C53A9">
        <w:rPr>
          <w:rFonts w:ascii="Arial" w:hAnsi="Arial" w:cs="Arial"/>
          <w:b/>
          <w:sz w:val="22"/>
          <w:szCs w:val="22"/>
        </w:rPr>
        <w:t xml:space="preserve">Agreed Statement regarding the definition of </w:t>
      </w:r>
      <w:r w:rsidR="00AF648F">
        <w:rPr>
          <w:rFonts w:ascii="Arial" w:hAnsi="Arial" w:cs="Arial"/>
          <w:b/>
          <w:sz w:val="22"/>
          <w:szCs w:val="22"/>
        </w:rPr>
        <w:t>“b</w:t>
      </w:r>
      <w:r w:rsidRPr="000C53A9">
        <w:rPr>
          <w:rFonts w:ascii="Arial" w:hAnsi="Arial" w:cs="Arial"/>
          <w:b/>
          <w:sz w:val="22"/>
          <w:szCs w:val="22"/>
        </w:rPr>
        <w:t xml:space="preserve">roadcasting </w:t>
      </w:r>
      <w:r w:rsidR="00AF648F">
        <w:rPr>
          <w:rFonts w:ascii="Arial" w:hAnsi="Arial" w:cs="Arial"/>
          <w:b/>
          <w:sz w:val="22"/>
          <w:szCs w:val="22"/>
        </w:rPr>
        <w:t>o</w:t>
      </w:r>
      <w:r w:rsidRPr="000C53A9">
        <w:rPr>
          <w:rFonts w:ascii="Arial" w:hAnsi="Arial" w:cs="Arial"/>
          <w:b/>
          <w:sz w:val="22"/>
          <w:szCs w:val="22"/>
        </w:rPr>
        <w:t>rganization</w:t>
      </w:r>
      <w:r w:rsidR="00AF648F">
        <w:rPr>
          <w:rFonts w:ascii="Arial" w:hAnsi="Arial" w:cs="Arial"/>
          <w:b/>
          <w:sz w:val="22"/>
          <w:szCs w:val="22"/>
        </w:rPr>
        <w:t>”</w:t>
      </w:r>
      <w:r w:rsidR="00A12F69" w:rsidRPr="000C53A9">
        <w:rPr>
          <w:rFonts w:ascii="Arial" w:hAnsi="Arial" w:cs="Arial"/>
          <w:b/>
          <w:sz w:val="22"/>
          <w:szCs w:val="22"/>
        </w:rPr>
        <w:t xml:space="preserve">: </w:t>
      </w:r>
      <w:r w:rsidR="00A12F69" w:rsidRPr="000C53A9">
        <w:rPr>
          <w:rFonts w:ascii="Arial" w:hAnsi="Arial" w:cs="Arial"/>
          <w:sz w:val="22"/>
          <w:szCs w:val="22"/>
        </w:rPr>
        <w:t xml:space="preserve"> </w:t>
      </w:r>
      <w:r w:rsidRPr="000C53A9">
        <w:rPr>
          <w:rFonts w:ascii="Arial" w:hAnsi="Arial" w:cs="Arial"/>
          <w:sz w:val="22"/>
          <w:szCs w:val="22"/>
        </w:rPr>
        <w:t>For the purpose of this Treaty, the definition of broadcasting organization does not affect the Contracting Part</w:t>
      </w:r>
      <w:r w:rsidR="00A12F69" w:rsidRPr="000C53A9">
        <w:rPr>
          <w:rFonts w:ascii="Arial" w:hAnsi="Arial" w:cs="Arial"/>
          <w:sz w:val="22"/>
          <w:szCs w:val="22"/>
        </w:rPr>
        <w:t>ie</w:t>
      </w:r>
      <w:r w:rsidR="00954E5C" w:rsidRPr="000C53A9">
        <w:rPr>
          <w:rFonts w:ascii="Arial" w:hAnsi="Arial" w:cs="Arial"/>
          <w:sz w:val="22"/>
          <w:szCs w:val="22"/>
        </w:rPr>
        <w:t>s’</w:t>
      </w:r>
      <w:r w:rsidRPr="000C53A9">
        <w:rPr>
          <w:rFonts w:ascii="Arial" w:hAnsi="Arial" w:cs="Arial"/>
          <w:sz w:val="22"/>
          <w:szCs w:val="22"/>
        </w:rPr>
        <w:t xml:space="preserve"> national regulatory framework for broadcasting activities.</w:t>
      </w:r>
      <w:proofErr w:type="gramEnd"/>
      <w:r w:rsidRPr="000C53A9">
        <w:rPr>
          <w:rFonts w:ascii="Arial" w:hAnsi="Arial" w:cs="Arial"/>
          <w:sz w:val="22"/>
          <w:szCs w:val="22"/>
        </w:rPr>
        <w:t xml:space="preserve"> </w:t>
      </w:r>
      <w:r w:rsidR="00AF648F">
        <w:rPr>
          <w:rFonts w:ascii="Arial" w:hAnsi="Arial" w:cs="Arial"/>
          <w:sz w:val="22"/>
          <w:szCs w:val="22"/>
        </w:rPr>
        <w:t xml:space="preserve"> </w:t>
      </w:r>
    </w:p>
    <w:p w:rsidR="00B565BE" w:rsidRPr="004D5D5D" w:rsidRDefault="00B565B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F432F" w:rsidP="00477D6B">
    <w:pPr>
      <w:jc w:val="right"/>
    </w:pPr>
    <w:r>
      <w:t>SCCR/3</w:t>
    </w:r>
    <w:r w:rsidR="00A12F69">
      <w:t>4</w:t>
    </w:r>
    <w:r>
      <w:t>/</w:t>
    </w:r>
    <w:r w:rsidR="00BC54F2">
      <w:t>3</w:t>
    </w:r>
    <w:r w:rsidR="00F804C0">
      <w:t xml:space="preserve"> CORR.</w:t>
    </w:r>
  </w:p>
  <w:p w:rsidR="00EC4E49" w:rsidRDefault="00EC4E49" w:rsidP="00477D6B">
    <w:pPr>
      <w:jc w:val="right"/>
    </w:pPr>
    <w:bookmarkStart w:id="10" w:name="Code2"/>
    <w:bookmarkEnd w:id="10"/>
    <w:proofErr w:type="gramStart"/>
    <w:r>
      <w:t>page</w:t>
    </w:r>
    <w:proofErr w:type="gramEnd"/>
    <w:r>
      <w:t xml:space="preserve"> </w:t>
    </w:r>
    <w:r>
      <w:fldChar w:fldCharType="begin"/>
    </w:r>
    <w:r>
      <w:instrText xml:space="preserve"> PAGE  \* MERGEFORMAT </w:instrText>
    </w:r>
    <w:r>
      <w:fldChar w:fldCharType="separate"/>
    </w:r>
    <w:r w:rsidR="00454409">
      <w:rPr>
        <w:noProof/>
      </w:rPr>
      <w:t>11</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1"/>
  </w:num>
  <w:num w:numId="6">
    <w:abstractNumId w:val="5"/>
  </w:num>
  <w:num w:numId="7">
    <w:abstractNumId w:val="10"/>
  </w:num>
  <w:num w:numId="8">
    <w:abstractNumId w:val="7"/>
  </w:num>
  <w:num w:numId="9">
    <w:abstractNumId w:val="8"/>
  </w:num>
  <w:num w:numId="10">
    <w:abstractNumId w:val="14"/>
  </w:num>
  <w:num w:numId="11">
    <w:abstractNumId w:val="13"/>
  </w:num>
  <w:num w:numId="12">
    <w:abstractNumId w:val="4"/>
  </w:num>
  <w:num w:numId="13">
    <w:abstractNumId w:val="15"/>
  </w:num>
  <w:num w:numId="14">
    <w:abstractNumId w:val="6"/>
  </w:num>
  <w:num w:numId="15">
    <w:abstractNumId w:val="2"/>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6DF4"/>
    <w:rsid w:val="00007097"/>
    <w:rsid w:val="00023BB3"/>
    <w:rsid w:val="00025C24"/>
    <w:rsid w:val="000274FA"/>
    <w:rsid w:val="00043CAA"/>
    <w:rsid w:val="00055278"/>
    <w:rsid w:val="00061B3A"/>
    <w:rsid w:val="000739A7"/>
    <w:rsid w:val="00075432"/>
    <w:rsid w:val="00075A02"/>
    <w:rsid w:val="0008754B"/>
    <w:rsid w:val="000963B1"/>
    <w:rsid w:val="000968ED"/>
    <w:rsid w:val="000A4A78"/>
    <w:rsid w:val="000A6C59"/>
    <w:rsid w:val="000B018E"/>
    <w:rsid w:val="000C53A9"/>
    <w:rsid w:val="000C6C08"/>
    <w:rsid w:val="000C728D"/>
    <w:rsid w:val="000D13AB"/>
    <w:rsid w:val="000F2762"/>
    <w:rsid w:val="000F5535"/>
    <w:rsid w:val="000F5E56"/>
    <w:rsid w:val="0010233B"/>
    <w:rsid w:val="00114564"/>
    <w:rsid w:val="00116458"/>
    <w:rsid w:val="001168F5"/>
    <w:rsid w:val="00124FF8"/>
    <w:rsid w:val="001279B5"/>
    <w:rsid w:val="001362EE"/>
    <w:rsid w:val="0014751A"/>
    <w:rsid w:val="001513E1"/>
    <w:rsid w:val="00157563"/>
    <w:rsid w:val="001715E3"/>
    <w:rsid w:val="00171E86"/>
    <w:rsid w:val="00173902"/>
    <w:rsid w:val="001744E9"/>
    <w:rsid w:val="001832A6"/>
    <w:rsid w:val="00185E7C"/>
    <w:rsid w:val="001A4584"/>
    <w:rsid w:val="001A4611"/>
    <w:rsid w:val="001A5DDC"/>
    <w:rsid w:val="001B4342"/>
    <w:rsid w:val="001B53D8"/>
    <w:rsid w:val="001C0CAA"/>
    <w:rsid w:val="001D10A5"/>
    <w:rsid w:val="001D4E3E"/>
    <w:rsid w:val="00210D41"/>
    <w:rsid w:val="00213951"/>
    <w:rsid w:val="002152B4"/>
    <w:rsid w:val="002242DC"/>
    <w:rsid w:val="0023512E"/>
    <w:rsid w:val="00242EE0"/>
    <w:rsid w:val="00245961"/>
    <w:rsid w:val="00255DA9"/>
    <w:rsid w:val="002634C4"/>
    <w:rsid w:val="00271590"/>
    <w:rsid w:val="00274DF9"/>
    <w:rsid w:val="0028123D"/>
    <w:rsid w:val="002829FA"/>
    <w:rsid w:val="0029079E"/>
    <w:rsid w:val="002908E2"/>
    <w:rsid w:val="002928D3"/>
    <w:rsid w:val="00294751"/>
    <w:rsid w:val="00296936"/>
    <w:rsid w:val="002A0D33"/>
    <w:rsid w:val="002A55D6"/>
    <w:rsid w:val="002B1163"/>
    <w:rsid w:val="002D5BC0"/>
    <w:rsid w:val="002F1FE6"/>
    <w:rsid w:val="002F2208"/>
    <w:rsid w:val="002F4E68"/>
    <w:rsid w:val="002F52EE"/>
    <w:rsid w:val="00304BFD"/>
    <w:rsid w:val="00312F7F"/>
    <w:rsid w:val="00314FFC"/>
    <w:rsid w:val="00340CB9"/>
    <w:rsid w:val="00350146"/>
    <w:rsid w:val="00350C6D"/>
    <w:rsid w:val="003511D2"/>
    <w:rsid w:val="00354822"/>
    <w:rsid w:val="00361450"/>
    <w:rsid w:val="003628BE"/>
    <w:rsid w:val="00366C9C"/>
    <w:rsid w:val="003673CF"/>
    <w:rsid w:val="003845C1"/>
    <w:rsid w:val="00386920"/>
    <w:rsid w:val="00386D5B"/>
    <w:rsid w:val="00390F33"/>
    <w:rsid w:val="003949AB"/>
    <w:rsid w:val="0039747A"/>
    <w:rsid w:val="003A40D3"/>
    <w:rsid w:val="003A6778"/>
    <w:rsid w:val="003A687D"/>
    <w:rsid w:val="003A6A74"/>
    <w:rsid w:val="003A6F89"/>
    <w:rsid w:val="003A6FAC"/>
    <w:rsid w:val="003A7782"/>
    <w:rsid w:val="003B38C1"/>
    <w:rsid w:val="003C020F"/>
    <w:rsid w:val="003C77EF"/>
    <w:rsid w:val="003D3563"/>
    <w:rsid w:val="003E5EDE"/>
    <w:rsid w:val="003F26D3"/>
    <w:rsid w:val="00403D73"/>
    <w:rsid w:val="00405624"/>
    <w:rsid w:val="004065EB"/>
    <w:rsid w:val="00406764"/>
    <w:rsid w:val="004169D7"/>
    <w:rsid w:val="0042055C"/>
    <w:rsid w:val="00420D71"/>
    <w:rsid w:val="00423E3E"/>
    <w:rsid w:val="004259BB"/>
    <w:rsid w:val="0042765D"/>
    <w:rsid w:val="00427AF4"/>
    <w:rsid w:val="004300E5"/>
    <w:rsid w:val="00441055"/>
    <w:rsid w:val="004515C9"/>
    <w:rsid w:val="00454409"/>
    <w:rsid w:val="00460EA2"/>
    <w:rsid w:val="004647DA"/>
    <w:rsid w:val="00464EF4"/>
    <w:rsid w:val="00466994"/>
    <w:rsid w:val="0047039F"/>
    <w:rsid w:val="0047147A"/>
    <w:rsid w:val="00474062"/>
    <w:rsid w:val="00477D6B"/>
    <w:rsid w:val="00483B06"/>
    <w:rsid w:val="00486F1A"/>
    <w:rsid w:val="004871CB"/>
    <w:rsid w:val="004940EF"/>
    <w:rsid w:val="00494F70"/>
    <w:rsid w:val="004975BF"/>
    <w:rsid w:val="004A2097"/>
    <w:rsid w:val="004A6F2E"/>
    <w:rsid w:val="004B0ADC"/>
    <w:rsid w:val="004B281D"/>
    <w:rsid w:val="004B3206"/>
    <w:rsid w:val="004B45CC"/>
    <w:rsid w:val="004C364E"/>
    <w:rsid w:val="004C7FAB"/>
    <w:rsid w:val="004D2A75"/>
    <w:rsid w:val="004D5425"/>
    <w:rsid w:val="004D5D5D"/>
    <w:rsid w:val="004D7C17"/>
    <w:rsid w:val="004E0469"/>
    <w:rsid w:val="004E25FA"/>
    <w:rsid w:val="004F0509"/>
    <w:rsid w:val="004F432F"/>
    <w:rsid w:val="005019FF"/>
    <w:rsid w:val="0050370F"/>
    <w:rsid w:val="005050C0"/>
    <w:rsid w:val="00517B9D"/>
    <w:rsid w:val="005234B3"/>
    <w:rsid w:val="00524EBB"/>
    <w:rsid w:val="00526A3F"/>
    <w:rsid w:val="0053057A"/>
    <w:rsid w:val="0053341C"/>
    <w:rsid w:val="0055250F"/>
    <w:rsid w:val="005555E3"/>
    <w:rsid w:val="00560039"/>
    <w:rsid w:val="00560A29"/>
    <w:rsid w:val="00562EBA"/>
    <w:rsid w:val="00573FEA"/>
    <w:rsid w:val="00574A11"/>
    <w:rsid w:val="005844E4"/>
    <w:rsid w:val="00591586"/>
    <w:rsid w:val="005968A4"/>
    <w:rsid w:val="005A1ECE"/>
    <w:rsid w:val="005B142D"/>
    <w:rsid w:val="005B52CE"/>
    <w:rsid w:val="005B5E7A"/>
    <w:rsid w:val="005C6649"/>
    <w:rsid w:val="005D1868"/>
    <w:rsid w:val="005D2B8D"/>
    <w:rsid w:val="005D4376"/>
    <w:rsid w:val="005D6664"/>
    <w:rsid w:val="005E1461"/>
    <w:rsid w:val="005F55FE"/>
    <w:rsid w:val="00600E30"/>
    <w:rsid w:val="00605827"/>
    <w:rsid w:val="00631D61"/>
    <w:rsid w:val="00634704"/>
    <w:rsid w:val="006446B5"/>
    <w:rsid w:val="00646050"/>
    <w:rsid w:val="00651539"/>
    <w:rsid w:val="00651958"/>
    <w:rsid w:val="00651C66"/>
    <w:rsid w:val="006672FF"/>
    <w:rsid w:val="006713CA"/>
    <w:rsid w:val="00672119"/>
    <w:rsid w:val="006722E5"/>
    <w:rsid w:val="00672505"/>
    <w:rsid w:val="00676C5C"/>
    <w:rsid w:val="00682F9B"/>
    <w:rsid w:val="0068442B"/>
    <w:rsid w:val="00686CC5"/>
    <w:rsid w:val="00692A0D"/>
    <w:rsid w:val="006A5AB6"/>
    <w:rsid w:val="006B162A"/>
    <w:rsid w:val="006C4BE1"/>
    <w:rsid w:val="006D4D07"/>
    <w:rsid w:val="006E605B"/>
    <w:rsid w:val="0070350C"/>
    <w:rsid w:val="00722FFD"/>
    <w:rsid w:val="00723B99"/>
    <w:rsid w:val="00730B7E"/>
    <w:rsid w:val="00736DEC"/>
    <w:rsid w:val="007400D3"/>
    <w:rsid w:val="007406A5"/>
    <w:rsid w:val="007479E1"/>
    <w:rsid w:val="00750388"/>
    <w:rsid w:val="00763164"/>
    <w:rsid w:val="00763360"/>
    <w:rsid w:val="00767E95"/>
    <w:rsid w:val="00774AE8"/>
    <w:rsid w:val="00774DAB"/>
    <w:rsid w:val="00776C17"/>
    <w:rsid w:val="00782EF2"/>
    <w:rsid w:val="0079019A"/>
    <w:rsid w:val="00790446"/>
    <w:rsid w:val="00792B91"/>
    <w:rsid w:val="007A70FC"/>
    <w:rsid w:val="007B6ACA"/>
    <w:rsid w:val="007C0CC7"/>
    <w:rsid w:val="007D1613"/>
    <w:rsid w:val="007D3B58"/>
    <w:rsid w:val="007E3423"/>
    <w:rsid w:val="007E4193"/>
    <w:rsid w:val="007F4F7F"/>
    <w:rsid w:val="0080241D"/>
    <w:rsid w:val="00835BD7"/>
    <w:rsid w:val="0083641E"/>
    <w:rsid w:val="00836EE2"/>
    <w:rsid w:val="008424B8"/>
    <w:rsid w:val="00863DB4"/>
    <w:rsid w:val="0087082C"/>
    <w:rsid w:val="00875513"/>
    <w:rsid w:val="00875E92"/>
    <w:rsid w:val="0088311E"/>
    <w:rsid w:val="008A3C52"/>
    <w:rsid w:val="008A42BD"/>
    <w:rsid w:val="008B04E7"/>
    <w:rsid w:val="008B2CC1"/>
    <w:rsid w:val="008B3790"/>
    <w:rsid w:val="008B3AC1"/>
    <w:rsid w:val="008B60B2"/>
    <w:rsid w:val="008C0EC9"/>
    <w:rsid w:val="008C240D"/>
    <w:rsid w:val="008C26F1"/>
    <w:rsid w:val="008C4160"/>
    <w:rsid w:val="008D22FD"/>
    <w:rsid w:val="008D7E6A"/>
    <w:rsid w:val="008E39CB"/>
    <w:rsid w:val="008F1EB6"/>
    <w:rsid w:val="008F3EE7"/>
    <w:rsid w:val="0090731E"/>
    <w:rsid w:val="00911D93"/>
    <w:rsid w:val="00916EE2"/>
    <w:rsid w:val="00921054"/>
    <w:rsid w:val="00921C08"/>
    <w:rsid w:val="00933A73"/>
    <w:rsid w:val="00936462"/>
    <w:rsid w:val="00941E36"/>
    <w:rsid w:val="00954E5C"/>
    <w:rsid w:val="009575B3"/>
    <w:rsid w:val="00966A22"/>
    <w:rsid w:val="0096722F"/>
    <w:rsid w:val="00973CF8"/>
    <w:rsid w:val="00980843"/>
    <w:rsid w:val="009809AA"/>
    <w:rsid w:val="009908B2"/>
    <w:rsid w:val="00995DC3"/>
    <w:rsid w:val="009960AB"/>
    <w:rsid w:val="009A11F1"/>
    <w:rsid w:val="009A1314"/>
    <w:rsid w:val="009A3C87"/>
    <w:rsid w:val="009A4FFD"/>
    <w:rsid w:val="009A6D69"/>
    <w:rsid w:val="009B78A8"/>
    <w:rsid w:val="009D0CD8"/>
    <w:rsid w:val="009E2791"/>
    <w:rsid w:val="009E3BDB"/>
    <w:rsid w:val="009E3F6F"/>
    <w:rsid w:val="009E4526"/>
    <w:rsid w:val="009E5965"/>
    <w:rsid w:val="009E7407"/>
    <w:rsid w:val="009F499F"/>
    <w:rsid w:val="00A02F52"/>
    <w:rsid w:val="00A11B50"/>
    <w:rsid w:val="00A12F69"/>
    <w:rsid w:val="00A13E62"/>
    <w:rsid w:val="00A27C34"/>
    <w:rsid w:val="00A36B63"/>
    <w:rsid w:val="00A41113"/>
    <w:rsid w:val="00A42DAF"/>
    <w:rsid w:val="00A45BD8"/>
    <w:rsid w:val="00A511B8"/>
    <w:rsid w:val="00A5461F"/>
    <w:rsid w:val="00A559B8"/>
    <w:rsid w:val="00A6008C"/>
    <w:rsid w:val="00A64063"/>
    <w:rsid w:val="00A75683"/>
    <w:rsid w:val="00A77522"/>
    <w:rsid w:val="00A869B7"/>
    <w:rsid w:val="00A87698"/>
    <w:rsid w:val="00AC205C"/>
    <w:rsid w:val="00AC5F70"/>
    <w:rsid w:val="00AD2733"/>
    <w:rsid w:val="00AD5D49"/>
    <w:rsid w:val="00AE24D3"/>
    <w:rsid w:val="00AE5BCA"/>
    <w:rsid w:val="00AF0A6B"/>
    <w:rsid w:val="00AF2247"/>
    <w:rsid w:val="00AF2AC4"/>
    <w:rsid w:val="00AF648F"/>
    <w:rsid w:val="00AF7B51"/>
    <w:rsid w:val="00B05A69"/>
    <w:rsid w:val="00B10300"/>
    <w:rsid w:val="00B17C1E"/>
    <w:rsid w:val="00B2324A"/>
    <w:rsid w:val="00B23818"/>
    <w:rsid w:val="00B24B87"/>
    <w:rsid w:val="00B26EDA"/>
    <w:rsid w:val="00B33C64"/>
    <w:rsid w:val="00B3407D"/>
    <w:rsid w:val="00B36CF3"/>
    <w:rsid w:val="00B37200"/>
    <w:rsid w:val="00B42648"/>
    <w:rsid w:val="00B565BE"/>
    <w:rsid w:val="00B61E07"/>
    <w:rsid w:val="00B62171"/>
    <w:rsid w:val="00B65833"/>
    <w:rsid w:val="00B714D7"/>
    <w:rsid w:val="00B73C9F"/>
    <w:rsid w:val="00B82CCF"/>
    <w:rsid w:val="00B85036"/>
    <w:rsid w:val="00B913CA"/>
    <w:rsid w:val="00B947B1"/>
    <w:rsid w:val="00B96E80"/>
    <w:rsid w:val="00B9734B"/>
    <w:rsid w:val="00BA15B1"/>
    <w:rsid w:val="00BA6756"/>
    <w:rsid w:val="00BC2229"/>
    <w:rsid w:val="00BC5176"/>
    <w:rsid w:val="00BC54F2"/>
    <w:rsid w:val="00BC601B"/>
    <w:rsid w:val="00BD2629"/>
    <w:rsid w:val="00BD3800"/>
    <w:rsid w:val="00BD72E2"/>
    <w:rsid w:val="00BE6885"/>
    <w:rsid w:val="00C04387"/>
    <w:rsid w:val="00C11BFE"/>
    <w:rsid w:val="00C24457"/>
    <w:rsid w:val="00C2690B"/>
    <w:rsid w:val="00C3411B"/>
    <w:rsid w:val="00C35F7F"/>
    <w:rsid w:val="00C40DC6"/>
    <w:rsid w:val="00C44657"/>
    <w:rsid w:val="00C507F3"/>
    <w:rsid w:val="00C562D9"/>
    <w:rsid w:val="00C65974"/>
    <w:rsid w:val="00C701AC"/>
    <w:rsid w:val="00C84DDB"/>
    <w:rsid w:val="00C85804"/>
    <w:rsid w:val="00C8587F"/>
    <w:rsid w:val="00CA1015"/>
    <w:rsid w:val="00CA12E2"/>
    <w:rsid w:val="00CB20AD"/>
    <w:rsid w:val="00CB4384"/>
    <w:rsid w:val="00CB7912"/>
    <w:rsid w:val="00CC5727"/>
    <w:rsid w:val="00CD0C91"/>
    <w:rsid w:val="00CD502B"/>
    <w:rsid w:val="00CE732A"/>
    <w:rsid w:val="00CF3434"/>
    <w:rsid w:val="00CF7B25"/>
    <w:rsid w:val="00D13BD4"/>
    <w:rsid w:val="00D1706B"/>
    <w:rsid w:val="00D2391E"/>
    <w:rsid w:val="00D27DBA"/>
    <w:rsid w:val="00D31ADC"/>
    <w:rsid w:val="00D35A4E"/>
    <w:rsid w:val="00D438A5"/>
    <w:rsid w:val="00D45252"/>
    <w:rsid w:val="00D52259"/>
    <w:rsid w:val="00D67F56"/>
    <w:rsid w:val="00D70F5E"/>
    <w:rsid w:val="00D71B4D"/>
    <w:rsid w:val="00D76D71"/>
    <w:rsid w:val="00D92409"/>
    <w:rsid w:val="00D93D55"/>
    <w:rsid w:val="00DA4053"/>
    <w:rsid w:val="00DA4785"/>
    <w:rsid w:val="00DA59D3"/>
    <w:rsid w:val="00DB6A11"/>
    <w:rsid w:val="00DC0153"/>
    <w:rsid w:val="00DC7F9F"/>
    <w:rsid w:val="00DD6C65"/>
    <w:rsid w:val="00DE59FA"/>
    <w:rsid w:val="00DF364F"/>
    <w:rsid w:val="00DF3809"/>
    <w:rsid w:val="00DF3D5B"/>
    <w:rsid w:val="00DF3EED"/>
    <w:rsid w:val="00E05633"/>
    <w:rsid w:val="00E143AF"/>
    <w:rsid w:val="00E24C0C"/>
    <w:rsid w:val="00E3042B"/>
    <w:rsid w:val="00E335FE"/>
    <w:rsid w:val="00E47310"/>
    <w:rsid w:val="00E5081B"/>
    <w:rsid w:val="00E534D4"/>
    <w:rsid w:val="00E705F5"/>
    <w:rsid w:val="00E7182D"/>
    <w:rsid w:val="00E85847"/>
    <w:rsid w:val="00EA6F8B"/>
    <w:rsid w:val="00EB31B4"/>
    <w:rsid w:val="00EC4E49"/>
    <w:rsid w:val="00EC6953"/>
    <w:rsid w:val="00ED77FB"/>
    <w:rsid w:val="00EE3BEB"/>
    <w:rsid w:val="00EE45FA"/>
    <w:rsid w:val="00EF0739"/>
    <w:rsid w:val="00EF2873"/>
    <w:rsid w:val="00F00015"/>
    <w:rsid w:val="00F035CF"/>
    <w:rsid w:val="00F05B4E"/>
    <w:rsid w:val="00F24319"/>
    <w:rsid w:val="00F27230"/>
    <w:rsid w:val="00F30752"/>
    <w:rsid w:val="00F31687"/>
    <w:rsid w:val="00F35D1F"/>
    <w:rsid w:val="00F44BAE"/>
    <w:rsid w:val="00F611E6"/>
    <w:rsid w:val="00F61A62"/>
    <w:rsid w:val="00F631E4"/>
    <w:rsid w:val="00F66152"/>
    <w:rsid w:val="00F66256"/>
    <w:rsid w:val="00F74249"/>
    <w:rsid w:val="00F804C0"/>
    <w:rsid w:val="00FA132B"/>
    <w:rsid w:val="00FA2E97"/>
    <w:rsid w:val="00FA56EF"/>
    <w:rsid w:val="00FC5DC1"/>
    <w:rsid w:val="00FC77B1"/>
    <w:rsid w:val="00FD1325"/>
    <w:rsid w:val="00FD4251"/>
    <w:rsid w:val="00FE1940"/>
    <w:rsid w:val="00FE3B12"/>
    <w:rsid w:val="00FF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3D1D-FD92-4755-A18C-7BAA2D91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2714</Words>
  <Characters>16049</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SCCR/34/3</vt:lpstr>
      <vt:lpstr>SCCR/31/3</vt:lpstr>
    </vt:vector>
  </TitlesOfParts>
  <Company>WIPO</Company>
  <LinksUpToDate>false</LinksUpToDate>
  <CharactersWithSpaces>18726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SCCR/34/3</dc:title>
  <dc:creator>Rafael Ferraz Vazquez;Michele Woods</dc:creator>
  <cp:lastModifiedBy>HAIZEL Francesca</cp:lastModifiedBy>
  <cp:revision>3</cp:revision>
  <cp:lastPrinted>2017-03-14T13:32:00Z</cp:lastPrinted>
  <dcterms:created xsi:type="dcterms:W3CDTF">2017-05-01T11:09:00Z</dcterms:created>
  <dcterms:modified xsi:type="dcterms:W3CDTF">2017-05-01T11:57:00Z</dcterms:modified>
</cp:coreProperties>
</file>