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7B" w:rsidRPr="00B450B6" w:rsidRDefault="006F357B" w:rsidP="00C77F59">
      <w:pPr>
        <w:jc w:val="center"/>
        <w:rPr>
          <w:rFonts w:ascii="Arial" w:eastAsia="Times New Roman" w:hAnsi="Arial" w:cs="Arial"/>
          <w:b/>
          <w:sz w:val="28"/>
          <w:szCs w:val="28"/>
          <w:lang w:eastAsia="fr-FR"/>
          <w:rPrChange w:id="0" w:author="CARMINATI Christine" w:date="2015-02-04T12:08:00Z">
            <w:rPr>
              <w:rFonts w:ascii="Arial" w:eastAsia="Times New Roman" w:hAnsi="Arial" w:cs="Arial"/>
              <w:b/>
              <w:sz w:val="22"/>
              <w:szCs w:val="22"/>
              <w:lang w:eastAsia="fr-FR"/>
            </w:rPr>
          </w:rPrChange>
        </w:rPr>
      </w:pPr>
      <w:r w:rsidRPr="00B450B6">
        <w:rPr>
          <w:rFonts w:ascii="Arial" w:eastAsia="Times New Roman" w:hAnsi="Arial" w:cs="Arial"/>
          <w:b/>
          <w:i/>
          <w:sz w:val="28"/>
          <w:szCs w:val="28"/>
          <w:lang w:eastAsia="fr-FR"/>
          <w:rPrChange w:id="1" w:author="CARMINATI Christine" w:date="2015-02-04T12:08:00Z">
            <w:rPr>
              <w:rFonts w:ascii="Arial" w:eastAsia="Times New Roman" w:hAnsi="Arial" w:cs="Arial"/>
              <w:b/>
              <w:i/>
              <w:sz w:val="22"/>
              <w:szCs w:val="22"/>
              <w:lang w:eastAsia="fr-FR"/>
            </w:rPr>
          </w:rPrChange>
        </w:rPr>
        <w:t>CLASS 6</w:t>
      </w:r>
    </w:p>
    <w:p w:rsidR="00C77F59" w:rsidRDefault="00C77F59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6F357B" w:rsidRP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6F357B">
        <w:rPr>
          <w:rFonts w:ascii="Arial" w:eastAsia="Times New Roman" w:hAnsi="Arial" w:cs="Arial"/>
          <w:sz w:val="22"/>
          <w:szCs w:val="22"/>
          <w:lang w:eastAsia="fr-FR"/>
        </w:rPr>
        <w:t>Common metals and their alloys;</w:t>
      </w:r>
    </w:p>
    <w:p w:rsidR="006F357B" w:rsidRP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metal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building materials;</w:t>
      </w:r>
    </w:p>
    <w:p w:rsidR="006F357B" w:rsidRP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transportable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buildings of metal;</w:t>
      </w:r>
    </w:p>
    <w:p w:rsidR="006F357B" w:rsidRP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materials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of metal for railway tracks;  </w:t>
      </w:r>
    </w:p>
    <w:p w:rsidR="006F357B" w:rsidRP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non-electric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cables and wires of common metal;</w:t>
      </w:r>
    </w:p>
    <w:p w:rsidR="006F357B" w:rsidRP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ironmongery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>, small items of metal hardware;</w:t>
      </w:r>
    </w:p>
    <w:p w:rsidR="006F357B" w:rsidRP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pipes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and tubes of metal;</w:t>
      </w:r>
    </w:p>
    <w:p w:rsidR="006F357B" w:rsidRP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safes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>;</w:t>
      </w:r>
    </w:p>
    <w:p w:rsidR="006F357B" w:rsidRPr="006F357B" w:rsidDel="006F357B" w:rsidRDefault="006F357B" w:rsidP="00C77F59">
      <w:pPr>
        <w:rPr>
          <w:del w:id="2" w:author="FAVA Belkis" w:date="2015-02-02T12:59:00Z"/>
          <w:rFonts w:ascii="Arial" w:eastAsia="Times New Roman" w:hAnsi="Arial" w:cs="Arial"/>
          <w:sz w:val="22"/>
          <w:szCs w:val="22"/>
          <w:lang w:eastAsia="fr-FR"/>
        </w:rPr>
      </w:pPr>
      <w:del w:id="3" w:author="FAVA Belkis" w:date="2015-02-02T12:59:00Z">
        <w:r w:rsidRPr="006F357B" w:rsidDel="006F357B">
          <w:rPr>
            <w:rFonts w:ascii="Arial" w:eastAsia="Times New Roman" w:hAnsi="Arial" w:cs="Arial"/>
            <w:sz w:val="22"/>
            <w:szCs w:val="22"/>
            <w:lang w:eastAsia="fr-FR"/>
          </w:rPr>
          <w:delText>goods of common metal not included in other classes;</w:delText>
        </w:r>
      </w:del>
    </w:p>
    <w:p w:rsid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ores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:rsidR="00C77F59" w:rsidRPr="006F357B" w:rsidRDefault="00C77F59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6F357B" w:rsidRDefault="006F357B" w:rsidP="00C77F59">
      <w:pPr>
        <w:jc w:val="center"/>
        <w:rPr>
          <w:rFonts w:ascii="Arial" w:eastAsia="Times New Roman" w:hAnsi="Arial" w:cs="Arial"/>
          <w:sz w:val="22"/>
          <w:szCs w:val="22"/>
          <w:lang w:eastAsia="fr-FR"/>
        </w:rPr>
      </w:pPr>
      <w:r w:rsidRPr="006F357B">
        <w:rPr>
          <w:rFonts w:ascii="Arial" w:eastAsia="Times New Roman" w:hAnsi="Arial" w:cs="Arial"/>
          <w:i/>
          <w:sz w:val="22"/>
          <w:szCs w:val="22"/>
          <w:lang w:eastAsia="fr-FR"/>
        </w:rPr>
        <w:t>Explanatory Note</w:t>
      </w:r>
    </w:p>
    <w:p w:rsidR="00C77F59" w:rsidRPr="006F357B" w:rsidRDefault="00C77F59" w:rsidP="00C77F59">
      <w:pPr>
        <w:jc w:val="center"/>
        <w:rPr>
          <w:rFonts w:ascii="Arial" w:eastAsia="Times New Roman" w:hAnsi="Arial" w:cs="Arial"/>
          <w:sz w:val="22"/>
          <w:szCs w:val="22"/>
          <w:lang w:eastAsia="fr-FR"/>
        </w:rPr>
      </w:pPr>
    </w:p>
    <w:p w:rsidR="006F357B" w:rsidRDefault="006F357B" w:rsidP="00C77F59">
      <w:pPr>
        <w:tabs>
          <w:tab w:val="left" w:pos="567"/>
        </w:tabs>
        <w:ind w:firstLine="567"/>
        <w:rPr>
          <w:rFonts w:ascii="Arial" w:eastAsia="Times New Roman" w:hAnsi="Arial" w:cs="Arial"/>
          <w:sz w:val="22"/>
          <w:szCs w:val="22"/>
          <w:lang w:eastAsia="fr-FR"/>
        </w:rPr>
      </w:pPr>
      <w:r w:rsidRPr="006F357B">
        <w:rPr>
          <w:rFonts w:ascii="Arial" w:eastAsia="Times New Roman" w:hAnsi="Arial" w:cs="Arial"/>
          <w:sz w:val="22"/>
          <w:szCs w:val="22"/>
          <w:lang w:eastAsia="fr-FR"/>
        </w:rPr>
        <w:t>Class 6 includes mainly unwrought and partly wrought common metals as well as simple products made of them.</w:t>
      </w:r>
    </w:p>
    <w:p w:rsidR="00C77F59" w:rsidRPr="006F357B" w:rsidRDefault="00C77F59" w:rsidP="00C77F59">
      <w:pPr>
        <w:tabs>
          <w:tab w:val="left" w:pos="567"/>
        </w:tabs>
        <w:ind w:firstLine="567"/>
        <w:rPr>
          <w:rFonts w:ascii="Arial" w:eastAsia="Times New Roman" w:hAnsi="Arial" w:cs="Arial"/>
          <w:sz w:val="22"/>
          <w:szCs w:val="22"/>
          <w:lang w:eastAsia="fr-FR"/>
        </w:rPr>
      </w:pPr>
    </w:p>
    <w:p w:rsidR="006F357B" w:rsidRDefault="006F357B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6F357B">
        <w:rPr>
          <w:rFonts w:ascii="Arial" w:eastAsia="Times New Roman" w:hAnsi="Arial" w:cs="Arial"/>
          <w:i/>
          <w:sz w:val="22"/>
          <w:szCs w:val="22"/>
          <w:lang w:eastAsia="fr-FR"/>
        </w:rPr>
        <w:t>This Class does not include, in particular:</w:t>
      </w:r>
    </w:p>
    <w:p w:rsidR="00C77F59" w:rsidRPr="006F357B" w:rsidRDefault="00C77F59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6F357B" w:rsidRPr="006F357B" w:rsidRDefault="006F357B" w:rsidP="00C77F59">
      <w:pPr>
        <w:tabs>
          <w:tab w:val="left" w:pos="284"/>
        </w:tabs>
        <w:ind w:left="851" w:hanging="284"/>
        <w:rPr>
          <w:rFonts w:ascii="Arial" w:eastAsia="Times New Roman" w:hAnsi="Arial" w:cs="Arial"/>
          <w:sz w:val="22"/>
          <w:szCs w:val="22"/>
          <w:lang w:eastAsia="fr-FR"/>
        </w:rPr>
      </w:pPr>
      <w:r w:rsidRPr="006F357B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F357B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bauxite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(Cl. 1);</w:t>
      </w:r>
    </w:p>
    <w:p w:rsidR="006F357B" w:rsidRPr="006F357B" w:rsidRDefault="006F357B" w:rsidP="00C77F59">
      <w:pPr>
        <w:tabs>
          <w:tab w:val="left" w:pos="284"/>
        </w:tabs>
        <w:ind w:left="851" w:hanging="284"/>
        <w:rPr>
          <w:rFonts w:ascii="Arial" w:eastAsia="Times New Roman" w:hAnsi="Arial" w:cs="Arial"/>
          <w:sz w:val="22"/>
          <w:szCs w:val="22"/>
          <w:lang w:eastAsia="fr-FR"/>
        </w:rPr>
      </w:pPr>
      <w:r w:rsidRPr="006F357B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F357B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mercury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>, antimony, alkaline and alkaline-earth metals (Cl. 1);</w:t>
      </w:r>
    </w:p>
    <w:p w:rsidR="006F357B" w:rsidRPr="00C77F59" w:rsidRDefault="006F357B" w:rsidP="00C77F59">
      <w:pPr>
        <w:tabs>
          <w:tab w:val="left" w:pos="284"/>
        </w:tabs>
        <w:ind w:left="851" w:hanging="284"/>
        <w:rPr>
          <w:ins w:id="4" w:author="FAVA Belkis" w:date="2015-02-02T13:00:00Z"/>
          <w:rFonts w:ascii="Arial" w:eastAsia="Times New Roman" w:hAnsi="Arial" w:cs="Arial"/>
          <w:sz w:val="22"/>
          <w:szCs w:val="22"/>
          <w:lang w:eastAsia="fr-FR"/>
        </w:rPr>
      </w:pPr>
      <w:r w:rsidRPr="006F357B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F357B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F357B">
        <w:rPr>
          <w:rFonts w:ascii="Arial" w:eastAsia="Times New Roman" w:hAnsi="Arial" w:cs="Arial"/>
          <w:sz w:val="22"/>
          <w:szCs w:val="22"/>
          <w:lang w:eastAsia="fr-FR"/>
        </w:rPr>
        <w:t>metals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in foil and powder form for </w:t>
      </w:r>
      <w:ins w:id="5" w:author="Carminati Christine" w:date="2015-05-28T11:18:00Z">
        <w:r w:rsidR="00BF3C3B">
          <w:rPr>
            <w:rFonts w:ascii="Arial" w:eastAsia="Times New Roman" w:hAnsi="Arial" w:cs="Arial"/>
            <w:sz w:val="22"/>
            <w:szCs w:val="22"/>
            <w:lang w:eastAsia="fr-FR"/>
          </w:rPr>
          <w:t xml:space="preserve">use in </w:t>
        </w:r>
      </w:ins>
      <w:r w:rsidRPr="006F357B">
        <w:rPr>
          <w:rFonts w:ascii="Arial" w:eastAsia="Times New Roman" w:hAnsi="Arial" w:cs="Arial"/>
          <w:sz w:val="22"/>
          <w:szCs w:val="22"/>
          <w:lang w:eastAsia="fr-FR"/>
        </w:rPr>
        <w:t>paint</w:t>
      </w:r>
      <w:ins w:id="6" w:author="Carminati Christine" w:date="2015-05-28T11:18:00Z">
        <w:r w:rsidR="00BF3C3B">
          <w:rPr>
            <w:rFonts w:ascii="Arial" w:eastAsia="Times New Roman" w:hAnsi="Arial" w:cs="Arial"/>
            <w:sz w:val="22"/>
            <w:szCs w:val="22"/>
            <w:lang w:eastAsia="fr-FR"/>
          </w:rPr>
          <w:t>ing</w:t>
        </w:r>
      </w:ins>
      <w:del w:id="7" w:author="Carminati Christine" w:date="2015-05-28T11:18:00Z">
        <w:r w:rsidRPr="006F357B" w:rsidDel="00BF3C3B">
          <w:rPr>
            <w:rFonts w:ascii="Arial" w:eastAsia="Times New Roman" w:hAnsi="Arial" w:cs="Arial"/>
            <w:sz w:val="22"/>
            <w:szCs w:val="22"/>
            <w:lang w:eastAsia="fr-FR"/>
          </w:rPr>
          <w:delText>ers</w:delText>
        </w:r>
      </w:del>
      <w:r w:rsidRPr="006F357B">
        <w:rPr>
          <w:rFonts w:ascii="Arial" w:eastAsia="Times New Roman" w:hAnsi="Arial" w:cs="Arial"/>
          <w:sz w:val="22"/>
          <w:szCs w:val="22"/>
          <w:lang w:eastAsia="fr-FR"/>
        </w:rPr>
        <w:t>, decorat</w:t>
      </w:r>
      <w:ins w:id="8" w:author="Carminati Christine" w:date="2015-05-28T11:18:00Z">
        <w:r w:rsidR="00BF3C3B">
          <w:rPr>
            <w:rFonts w:ascii="Arial" w:eastAsia="Times New Roman" w:hAnsi="Arial" w:cs="Arial"/>
            <w:sz w:val="22"/>
            <w:szCs w:val="22"/>
            <w:lang w:eastAsia="fr-FR"/>
          </w:rPr>
          <w:t>ing</w:t>
        </w:r>
      </w:ins>
      <w:del w:id="9" w:author="Carminati Christine" w:date="2015-05-28T11:18:00Z">
        <w:r w:rsidRPr="006F357B" w:rsidDel="00BF3C3B">
          <w:rPr>
            <w:rFonts w:ascii="Arial" w:eastAsia="Times New Roman" w:hAnsi="Arial" w:cs="Arial"/>
            <w:sz w:val="22"/>
            <w:szCs w:val="22"/>
            <w:lang w:eastAsia="fr-FR"/>
          </w:rPr>
          <w:delText>ors</w:delText>
        </w:r>
      </w:del>
      <w:r w:rsidRPr="006F357B">
        <w:rPr>
          <w:rFonts w:ascii="Arial" w:eastAsia="Times New Roman" w:hAnsi="Arial" w:cs="Arial"/>
          <w:sz w:val="22"/>
          <w:szCs w:val="22"/>
          <w:lang w:eastAsia="fr-FR"/>
        </w:rPr>
        <w:t>, print</w:t>
      </w:r>
      <w:ins w:id="10" w:author="Carminati Christine" w:date="2015-05-28T11:18:00Z">
        <w:r w:rsidR="00BF3C3B">
          <w:rPr>
            <w:rFonts w:ascii="Arial" w:eastAsia="Times New Roman" w:hAnsi="Arial" w:cs="Arial"/>
            <w:sz w:val="22"/>
            <w:szCs w:val="22"/>
            <w:lang w:eastAsia="fr-FR"/>
          </w:rPr>
          <w:t>ing</w:t>
        </w:r>
      </w:ins>
      <w:del w:id="11" w:author="Carminati Christine" w:date="2015-05-28T11:18:00Z">
        <w:r w:rsidRPr="006F357B" w:rsidDel="00BF3C3B">
          <w:rPr>
            <w:rFonts w:ascii="Arial" w:eastAsia="Times New Roman" w:hAnsi="Arial" w:cs="Arial"/>
            <w:sz w:val="22"/>
            <w:szCs w:val="22"/>
            <w:lang w:eastAsia="fr-FR"/>
          </w:rPr>
          <w:delText>ers</w:delText>
        </w:r>
      </w:del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and art</w:t>
      </w:r>
      <w:del w:id="12" w:author="Carminati Christine" w:date="2015-05-28T11:18:00Z">
        <w:r w:rsidRPr="006F357B" w:rsidDel="00BF3C3B">
          <w:rPr>
            <w:rFonts w:ascii="Arial" w:eastAsia="Times New Roman" w:hAnsi="Arial" w:cs="Arial"/>
            <w:sz w:val="22"/>
            <w:szCs w:val="22"/>
            <w:lang w:eastAsia="fr-FR"/>
          </w:rPr>
          <w:delText>ist</w:delText>
        </w:r>
      </w:del>
      <w:del w:id="13" w:author="Carminati Christine" w:date="2015-05-28T11:20:00Z">
        <w:r w:rsidRPr="006F357B" w:rsidDel="00BF3C3B">
          <w:rPr>
            <w:rFonts w:ascii="Arial" w:eastAsia="Times New Roman" w:hAnsi="Arial" w:cs="Arial"/>
            <w:sz w:val="22"/>
            <w:szCs w:val="22"/>
            <w:lang w:eastAsia="fr-FR"/>
          </w:rPr>
          <w:delText>s</w:delText>
        </w:r>
      </w:del>
      <w:ins w:id="14" w:author="Carminati Christine" w:date="2015-05-28T11:21:00Z">
        <w:r w:rsidR="00BF3C3B">
          <w:rPr>
            <w:rStyle w:val="FootnoteReference"/>
            <w:rFonts w:ascii="Arial" w:eastAsia="Times New Roman" w:hAnsi="Arial" w:cs="Arial"/>
            <w:sz w:val="22"/>
            <w:szCs w:val="22"/>
            <w:lang w:eastAsia="fr-FR"/>
          </w:rPr>
          <w:footnoteReference w:id="1"/>
        </w:r>
      </w:ins>
      <w:r w:rsidRPr="006F357B">
        <w:rPr>
          <w:rFonts w:ascii="Arial" w:eastAsia="Times New Roman" w:hAnsi="Arial" w:cs="Arial"/>
          <w:sz w:val="22"/>
          <w:szCs w:val="22"/>
          <w:lang w:eastAsia="fr-FR"/>
        </w:rPr>
        <w:t xml:space="preserve"> (Cl. 2)</w:t>
      </w:r>
      <w:ins w:id="28" w:author="FAVA Belkis" w:date="2015-02-02T13:00:00Z">
        <w:r w:rsidRPr="00C77F59">
          <w:rPr>
            <w:rFonts w:ascii="Arial" w:eastAsia="Times New Roman" w:hAnsi="Arial" w:cs="Arial"/>
            <w:sz w:val="22"/>
            <w:szCs w:val="22"/>
            <w:lang w:eastAsia="fr-FR"/>
          </w:rPr>
          <w:t>;</w:t>
        </w:r>
      </w:ins>
    </w:p>
    <w:p w:rsidR="006F357B" w:rsidRPr="00C77F59" w:rsidRDefault="006F357B">
      <w:pPr>
        <w:pStyle w:val="ListParagraph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rPr>
          <w:rFonts w:ascii="Arial" w:eastAsia="Times New Roman" w:hAnsi="Arial" w:cs="Arial"/>
          <w:lang w:eastAsia="fr-FR"/>
          <w:rPrChange w:id="29" w:author="FAVA Belkis" w:date="2015-02-02T13:00:00Z">
            <w:rPr>
              <w:lang w:eastAsia="fr-FR"/>
            </w:rPr>
          </w:rPrChange>
        </w:rPr>
        <w:pPrChange w:id="30" w:author="FAVA Belkis" w:date="2015-02-02T13:00:00Z">
          <w:pPr>
            <w:tabs>
              <w:tab w:val="left" w:pos="284"/>
            </w:tabs>
          </w:pPr>
        </w:pPrChange>
      </w:pPr>
      <w:proofErr w:type="gramStart"/>
      <w:ins w:id="31" w:author="FAVA Belkis" w:date="2015-02-02T13:01:00Z">
        <w:r w:rsidRPr="00C77F59">
          <w:rPr>
            <w:rFonts w:ascii="Arial" w:eastAsia="Times New Roman" w:hAnsi="Arial" w:cs="Arial"/>
            <w:lang w:eastAsia="fr-FR"/>
          </w:rPr>
          <w:t>certain</w:t>
        </w:r>
      </w:ins>
      <w:proofErr w:type="gramEnd"/>
      <w:ins w:id="32" w:author="FAVA Belkis" w:date="2015-02-02T13:00:00Z">
        <w:r w:rsidRPr="00C77F59">
          <w:rPr>
            <w:rFonts w:ascii="Arial" w:eastAsia="Times New Roman" w:hAnsi="Arial" w:cs="Arial"/>
            <w:lang w:eastAsia="fr-FR"/>
          </w:rPr>
          <w:t xml:space="preserve"> goods made of common metals that are classified according to their function or purpose (consult the Alphabetical List of Goods)</w:t>
        </w:r>
      </w:ins>
      <w:r w:rsidRPr="00C77F59">
        <w:rPr>
          <w:rFonts w:ascii="Arial" w:eastAsia="Times New Roman" w:hAnsi="Arial" w:cs="Arial"/>
          <w:lang w:eastAsia="fr-FR"/>
          <w:rPrChange w:id="33" w:author="FAVA Belkis" w:date="2015-02-02T13:00:00Z">
            <w:rPr>
              <w:lang w:eastAsia="fr-FR"/>
            </w:rPr>
          </w:rPrChange>
        </w:rPr>
        <w:t>.</w:t>
      </w:r>
    </w:p>
    <w:p w:rsidR="00C77F59" w:rsidRPr="00D762DC" w:rsidRDefault="00C77F59" w:rsidP="00C77F59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277555" w:rsidRPr="00C77F59" w:rsidRDefault="006F357B" w:rsidP="00C77F59">
      <w:pPr>
        <w:rPr>
          <w:rFonts w:ascii="Arial" w:eastAsia="Times New Roman" w:hAnsi="Arial" w:cs="Arial"/>
          <w:sz w:val="22"/>
          <w:szCs w:val="22"/>
          <w:lang w:val="fr-CH" w:eastAsia="fr-FR"/>
        </w:rPr>
      </w:pPr>
      <w:r w:rsidRPr="00C77F59">
        <w:rPr>
          <w:rFonts w:ascii="Arial" w:eastAsia="Times New Roman" w:hAnsi="Arial" w:cs="Arial"/>
          <w:sz w:val="22"/>
          <w:szCs w:val="22"/>
          <w:lang w:val="fr-CH" w:eastAsia="fr-FR"/>
        </w:rPr>
        <w:t>-------------</w:t>
      </w:r>
    </w:p>
    <w:p w:rsidR="006F357B" w:rsidRPr="00B450B6" w:rsidRDefault="006F357B" w:rsidP="00C77F59">
      <w:pPr>
        <w:jc w:val="center"/>
        <w:rPr>
          <w:rFonts w:ascii="Arial" w:eastAsia="Times New Roman" w:hAnsi="Arial" w:cs="Arial"/>
          <w:b/>
          <w:i/>
          <w:sz w:val="28"/>
          <w:szCs w:val="28"/>
          <w:lang w:val="fr-FR" w:eastAsia="en-US"/>
          <w:rPrChange w:id="34" w:author="CARMINATI Christine" w:date="2015-02-04T12:08:00Z">
            <w:rPr>
              <w:rFonts w:ascii="Arial" w:eastAsia="Times New Roman" w:hAnsi="Arial" w:cs="Arial"/>
              <w:b/>
              <w:i/>
              <w:sz w:val="22"/>
              <w:szCs w:val="22"/>
              <w:lang w:val="fr-FR" w:eastAsia="en-US"/>
            </w:rPr>
          </w:rPrChange>
        </w:rPr>
      </w:pPr>
      <w:r w:rsidRPr="00B450B6">
        <w:rPr>
          <w:rFonts w:ascii="Arial" w:eastAsia="Times New Roman" w:hAnsi="Arial" w:cs="Arial"/>
          <w:b/>
          <w:i/>
          <w:sz w:val="28"/>
          <w:szCs w:val="28"/>
          <w:lang w:val="fr-FR" w:eastAsia="en-US"/>
          <w:rPrChange w:id="35" w:author="CARMINATI Christine" w:date="2015-02-04T12:08:00Z">
            <w:rPr>
              <w:rFonts w:ascii="Arial" w:eastAsia="Times New Roman" w:hAnsi="Arial" w:cs="Arial"/>
              <w:b/>
              <w:i/>
              <w:sz w:val="22"/>
              <w:szCs w:val="22"/>
              <w:lang w:val="fr-FR" w:eastAsia="en-US"/>
            </w:rPr>
          </w:rPrChange>
        </w:rPr>
        <w:t>CLASSE 6</w:t>
      </w:r>
    </w:p>
    <w:p w:rsidR="00C77F59" w:rsidRDefault="00C77F59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</w:p>
    <w:p w:rsidR="006F357B" w:rsidRP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Métaux communs et leurs alliages;</w:t>
      </w:r>
    </w:p>
    <w:p w:rsidR="006F357B" w:rsidRP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matériaux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de construction métalliques;</w:t>
      </w:r>
    </w:p>
    <w:p w:rsidR="006F357B" w:rsidRP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constructions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transportables métalliques;</w:t>
      </w:r>
    </w:p>
    <w:p w:rsidR="006F357B" w:rsidRP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matériaux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métalliques pour les voies ferrées;</w:t>
      </w:r>
    </w:p>
    <w:p w:rsidR="006F357B" w:rsidRP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câbles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et fils métalliques non électriques;</w:t>
      </w:r>
    </w:p>
    <w:p w:rsidR="006F357B" w:rsidRP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serrurerie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et quincaillerie métalliques;</w:t>
      </w:r>
    </w:p>
    <w:p w:rsidR="006F357B" w:rsidRP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tuyaux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métalliques;</w:t>
      </w:r>
    </w:p>
    <w:p w:rsidR="006F357B" w:rsidRP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spellStart"/>
      <w:proofErr w:type="gram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coffres-forts</w:t>
      </w:r>
      <w:proofErr w:type="spellEnd"/>
      <w:proofErr w:type="gram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6F357B" w:rsidRPr="006F357B" w:rsidDel="00C77F59" w:rsidRDefault="006F357B" w:rsidP="00C77F59">
      <w:pPr>
        <w:tabs>
          <w:tab w:val="left" w:pos="454"/>
          <w:tab w:val="left" w:pos="993"/>
        </w:tabs>
        <w:rPr>
          <w:del w:id="36" w:author="FAVA Belkis" w:date="2015-02-02T13:12:00Z"/>
          <w:rFonts w:ascii="Arial" w:eastAsia="Times New Roman" w:hAnsi="Arial" w:cs="Arial"/>
          <w:sz w:val="22"/>
          <w:szCs w:val="22"/>
          <w:lang w:val="fr-FR" w:eastAsia="en-US"/>
        </w:rPr>
      </w:pPr>
      <w:del w:id="37" w:author="FAVA Belkis" w:date="2015-02-02T13:12:00Z">
        <w:r w:rsidRPr="006F357B" w:rsidDel="00C77F59">
          <w:rPr>
            <w:rFonts w:ascii="Arial" w:eastAsia="Times New Roman" w:hAnsi="Arial" w:cs="Arial"/>
            <w:sz w:val="22"/>
            <w:szCs w:val="22"/>
            <w:lang w:val="fr-FR" w:eastAsia="en-US"/>
          </w:rPr>
          <w:delText>produits métalliques non compris dans d’autres classes;</w:delText>
        </w:r>
      </w:del>
    </w:p>
    <w:p w:rsid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minerais</w:t>
      </w:r>
      <w:proofErr w:type="gram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.</w:t>
      </w:r>
    </w:p>
    <w:p w:rsidR="00C77F59" w:rsidRPr="006F357B" w:rsidRDefault="00C77F59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</w:p>
    <w:p w:rsidR="006F357B" w:rsidRDefault="006F357B" w:rsidP="00C77F59">
      <w:pPr>
        <w:jc w:val="center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6F357B">
        <w:rPr>
          <w:rFonts w:ascii="Arial" w:eastAsia="Times New Roman" w:hAnsi="Arial" w:cs="Arial"/>
          <w:i/>
          <w:sz w:val="22"/>
          <w:szCs w:val="22"/>
          <w:lang w:val="fr-FR" w:eastAsia="en-US"/>
        </w:rPr>
        <w:t>Note explicative</w:t>
      </w:r>
    </w:p>
    <w:p w:rsidR="00C77F59" w:rsidRPr="006F357B" w:rsidRDefault="00C77F59" w:rsidP="00C77F59">
      <w:pPr>
        <w:jc w:val="center"/>
        <w:rPr>
          <w:rFonts w:ascii="Arial" w:eastAsia="Times New Roman" w:hAnsi="Arial" w:cs="Arial"/>
          <w:sz w:val="22"/>
          <w:szCs w:val="22"/>
          <w:lang w:val="fr-FR" w:eastAsia="en-US"/>
        </w:rPr>
      </w:pPr>
    </w:p>
    <w:p w:rsidR="006F357B" w:rsidRDefault="006F357B" w:rsidP="00C77F59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 xml:space="preserve">La classe 6 comprend essentiellement les métaux communs bruts et </w:t>
      </w:r>
      <w:proofErr w:type="spellStart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mi-ouvrés</w:t>
      </w:r>
      <w:proofErr w:type="spellEnd"/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, ainsi que les produits simples fabriqués à partir de ceux-ci.</w:t>
      </w:r>
    </w:p>
    <w:p w:rsidR="00C77F59" w:rsidRPr="006F357B" w:rsidRDefault="00C77F59" w:rsidP="00C77F59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szCs w:val="22"/>
          <w:lang w:val="fr-FR" w:eastAsia="en-US"/>
        </w:rPr>
      </w:pPr>
    </w:p>
    <w:p w:rsidR="006F357B" w:rsidRDefault="006F357B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6F357B">
        <w:rPr>
          <w:rFonts w:ascii="Arial" w:eastAsia="Times New Roman" w:hAnsi="Arial" w:cs="Arial"/>
          <w:i/>
          <w:sz w:val="22"/>
          <w:szCs w:val="22"/>
          <w:lang w:val="fr-FR" w:eastAsia="en-US"/>
        </w:rPr>
        <w:t>Cette classe ne comprend pas notamment :</w:t>
      </w:r>
    </w:p>
    <w:p w:rsidR="00C77F59" w:rsidRPr="006F357B" w:rsidRDefault="00C77F59" w:rsidP="00C77F59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</w:p>
    <w:p w:rsidR="006F357B" w:rsidRPr="006F357B" w:rsidRDefault="006F357B" w:rsidP="00C77F59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ab/>
        <w:t>la bauxite (cl. 1);</w:t>
      </w:r>
    </w:p>
    <w:p w:rsidR="006F357B" w:rsidRPr="006F357B" w:rsidRDefault="006F357B" w:rsidP="00C77F59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ab/>
        <w:t>le mercure, l’antimoine, les métaux alcalins et les métaux alcalino-terreux (cl. 1);</w:t>
      </w:r>
    </w:p>
    <w:p w:rsidR="00C77F59" w:rsidRDefault="006F357B" w:rsidP="00C77F59">
      <w:pPr>
        <w:tabs>
          <w:tab w:val="left" w:pos="284"/>
          <w:tab w:val="left" w:pos="454"/>
          <w:tab w:val="left" w:pos="993"/>
        </w:tabs>
        <w:ind w:left="851" w:hanging="284"/>
        <w:rPr>
          <w:ins w:id="38" w:author="FAVA Belkis" w:date="2015-02-02T13:15:00Z"/>
          <w:rFonts w:ascii="Arial" w:eastAsia="Times New Roman" w:hAnsi="Arial" w:cs="Arial"/>
          <w:sz w:val="22"/>
          <w:szCs w:val="22"/>
          <w:lang w:val="fr-FR" w:eastAsia="en-US"/>
        </w:rPr>
      </w:pP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ab/>
        <w:t xml:space="preserve">les métaux en feuilles et en poudre pour </w:t>
      </w:r>
      <w:ins w:id="39" w:author="Carminati Christine" w:date="2015-05-28T11:25:00Z">
        <w:r w:rsidR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la </w:t>
        </w:r>
      </w:ins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peint</w:t>
      </w:r>
      <w:ins w:id="40" w:author="Carminati Christine" w:date="2015-05-28T11:25:00Z">
        <w:r w:rsidR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t>u</w:t>
        </w:r>
      </w:ins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re</w:t>
      </w:r>
      <w:del w:id="41" w:author="Carminati Christine" w:date="2015-05-28T11:25:00Z">
        <w:r w:rsidRPr="006F357B" w:rsidDel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delText>s</w:delText>
        </w:r>
      </w:del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 xml:space="preserve">, </w:t>
      </w:r>
      <w:ins w:id="42" w:author="Carminati Christine" w:date="2015-05-28T11:25:00Z">
        <w:r w:rsidR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la </w:t>
        </w:r>
      </w:ins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décorat</w:t>
      </w:r>
      <w:ins w:id="43" w:author="Carminati Christine" w:date="2015-05-28T11:25:00Z">
        <w:r w:rsidR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t>ion</w:t>
        </w:r>
      </w:ins>
      <w:del w:id="44" w:author="Carminati Christine" w:date="2015-05-28T11:25:00Z">
        <w:r w:rsidRPr="006F357B" w:rsidDel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delText>eu</w:delText>
        </w:r>
        <w:r w:rsidR="00C77F59" w:rsidDel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delText>rs</w:delText>
        </w:r>
      </w:del>
      <w:r w:rsidR="00C77F59">
        <w:rPr>
          <w:rFonts w:ascii="Arial" w:eastAsia="Times New Roman" w:hAnsi="Arial" w:cs="Arial"/>
          <w:sz w:val="22"/>
          <w:szCs w:val="22"/>
          <w:lang w:val="fr-FR" w:eastAsia="en-US"/>
        </w:rPr>
        <w:t xml:space="preserve">, </w:t>
      </w:r>
      <w:ins w:id="45" w:author="Carminati Christine" w:date="2015-05-28T11:25:00Z">
        <w:r w:rsidR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t>l’</w:t>
        </w:r>
      </w:ins>
      <w:r w:rsidR="00C77F59">
        <w:rPr>
          <w:rFonts w:ascii="Arial" w:eastAsia="Times New Roman" w:hAnsi="Arial" w:cs="Arial"/>
          <w:sz w:val="22"/>
          <w:szCs w:val="22"/>
          <w:lang w:val="fr-FR" w:eastAsia="en-US"/>
        </w:rPr>
        <w:t>imprime</w:t>
      </w:r>
      <w:ins w:id="46" w:author="Carminati Christine" w:date="2015-05-28T11:25:00Z">
        <w:r w:rsidR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t>rie</w:t>
        </w:r>
      </w:ins>
      <w:del w:id="47" w:author="Carminati Christine" w:date="2015-05-28T11:25:00Z">
        <w:r w:rsidR="00C77F59" w:rsidDel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delText>urs</w:delText>
        </w:r>
      </w:del>
      <w:r w:rsidR="00C77F59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et </w:t>
      </w:r>
      <w:ins w:id="48" w:author="Carminati Christine" w:date="2015-05-28T11:25:00Z">
        <w:r w:rsidR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t>les travaux d’</w:t>
        </w:r>
      </w:ins>
      <w:r w:rsidR="00C77F59">
        <w:rPr>
          <w:rFonts w:ascii="Arial" w:eastAsia="Times New Roman" w:hAnsi="Arial" w:cs="Arial"/>
          <w:sz w:val="22"/>
          <w:szCs w:val="22"/>
          <w:lang w:val="fr-FR" w:eastAsia="en-US"/>
        </w:rPr>
        <w:t>art</w:t>
      </w:r>
      <w:del w:id="49" w:author="Carminati Christine" w:date="2015-05-28T11:25:00Z">
        <w:r w:rsidR="00C77F59" w:rsidDel="00BD434B">
          <w:rPr>
            <w:rFonts w:ascii="Arial" w:eastAsia="Times New Roman" w:hAnsi="Arial" w:cs="Arial"/>
            <w:sz w:val="22"/>
            <w:szCs w:val="22"/>
            <w:lang w:val="fr-FR" w:eastAsia="en-US"/>
          </w:rPr>
          <w:delText>istes</w:delText>
        </w:r>
      </w:del>
      <w:ins w:id="50" w:author="Carminati Christine" w:date="2015-05-28T11:26:00Z">
        <w:r w:rsidR="00BD434B">
          <w:rPr>
            <w:rFonts w:ascii="Arial" w:eastAsia="Times New Roman" w:hAnsi="Arial" w:cs="Arial"/>
            <w:sz w:val="22"/>
            <w:szCs w:val="22"/>
            <w:vertAlign w:val="superscript"/>
            <w:lang w:val="fr-FR" w:eastAsia="en-US"/>
          </w:rPr>
          <w:t>1</w:t>
        </w:r>
      </w:ins>
      <w:r w:rsidR="00C77F59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(cl. </w:t>
      </w:r>
      <w:r w:rsidRPr="006F357B">
        <w:rPr>
          <w:rFonts w:ascii="Arial" w:eastAsia="Times New Roman" w:hAnsi="Arial" w:cs="Arial"/>
          <w:sz w:val="22"/>
          <w:szCs w:val="22"/>
          <w:lang w:val="fr-FR" w:eastAsia="en-US"/>
        </w:rPr>
        <w:t>2)</w:t>
      </w:r>
      <w:ins w:id="51" w:author="CARMINATI Christine" w:date="2015-02-04T12:05:00Z">
        <w:r w:rsidR="00B450B6">
          <w:rPr>
            <w:rFonts w:ascii="Arial" w:eastAsia="Times New Roman" w:hAnsi="Arial" w:cs="Arial"/>
            <w:sz w:val="22"/>
            <w:szCs w:val="22"/>
            <w:lang w:val="fr-FR" w:eastAsia="en-US"/>
          </w:rPr>
          <w:t>;</w:t>
        </w:r>
      </w:ins>
    </w:p>
    <w:p w:rsidR="006F357B" w:rsidRPr="00C77F59" w:rsidRDefault="00C77F59">
      <w:pPr>
        <w:pStyle w:val="ListParagraph"/>
        <w:numPr>
          <w:ilvl w:val="0"/>
          <w:numId w:val="47"/>
        </w:numPr>
        <w:tabs>
          <w:tab w:val="left" w:pos="284"/>
          <w:tab w:val="left" w:pos="454"/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lang w:val="fr-FR" w:eastAsia="en-US"/>
          <w:rPrChange w:id="52" w:author="FAVA Belkis" w:date="2015-02-02T13:16:00Z">
            <w:rPr>
              <w:lang w:eastAsia="en-US"/>
            </w:rPr>
          </w:rPrChange>
        </w:rPr>
        <w:pPrChange w:id="53" w:author="FAVA Belkis" w:date="2015-02-02T13:17:00Z">
          <w:pPr>
            <w:tabs>
              <w:tab w:val="left" w:pos="284"/>
              <w:tab w:val="left" w:pos="454"/>
              <w:tab w:val="left" w:pos="993"/>
            </w:tabs>
          </w:pPr>
        </w:pPrChange>
      </w:pPr>
      <w:ins w:id="54" w:author="FAVA Belkis" w:date="2015-02-02T13:15:00Z">
        <w:r w:rsidRPr="00C77F59">
          <w:rPr>
            <w:rFonts w:ascii="Arial" w:eastAsia="Times New Roman" w:hAnsi="Arial" w:cs="Arial"/>
            <w:lang w:val="fr-FR" w:eastAsia="en-US"/>
            <w:rPrChange w:id="55" w:author="FAVA Belkis" w:date="2015-02-02T13:16:00Z">
              <w:rPr>
                <w:lang w:eastAsia="en-US"/>
              </w:rPr>
            </w:rPrChange>
          </w:rPr>
          <w:t>certain</w:t>
        </w:r>
      </w:ins>
      <w:ins w:id="56" w:author="CARMINATI Christine" w:date="2015-02-04T12:04:00Z">
        <w:r w:rsidR="00C343C0">
          <w:rPr>
            <w:rFonts w:ascii="Arial" w:eastAsia="Times New Roman" w:hAnsi="Arial" w:cs="Arial"/>
            <w:lang w:val="fr-FR" w:eastAsia="en-US"/>
          </w:rPr>
          <w:t>s</w:t>
        </w:r>
      </w:ins>
      <w:ins w:id="57" w:author="FAVA Belkis" w:date="2015-02-02T13:15:00Z">
        <w:r w:rsidRPr="00C77F59">
          <w:rPr>
            <w:rFonts w:ascii="Arial" w:eastAsia="Times New Roman" w:hAnsi="Arial" w:cs="Arial"/>
            <w:lang w:val="fr-FR" w:eastAsia="en-US"/>
            <w:rPrChange w:id="58" w:author="FAVA Belkis" w:date="2015-02-02T13:16:00Z">
              <w:rPr>
                <w:lang w:eastAsia="en-US"/>
              </w:rPr>
            </w:rPrChange>
          </w:rPr>
          <w:t xml:space="preserve"> produits</w:t>
        </w:r>
      </w:ins>
      <w:ins w:id="59" w:author="FAVA Belkis" w:date="2015-02-02T13:16:00Z">
        <w:r>
          <w:rPr>
            <w:rFonts w:ascii="Arial" w:eastAsia="Times New Roman" w:hAnsi="Arial" w:cs="Arial"/>
            <w:lang w:val="fr-FR" w:eastAsia="en-US"/>
          </w:rPr>
          <w:t xml:space="preserve"> </w:t>
        </w:r>
        <w:r w:rsidRPr="00C77F59">
          <w:rPr>
            <w:rFonts w:ascii="Arial" w:eastAsia="Times New Roman" w:hAnsi="Arial" w:cs="Arial"/>
            <w:lang w:val="fr-FR" w:eastAsia="en-US"/>
          </w:rPr>
          <w:t>en métaux communs classés selon leur fonction ou destination (consulter la liste alphabétique des produits</w:t>
        </w:r>
      </w:ins>
      <w:ins w:id="60" w:author="CARMINATI Christine" w:date="2015-02-04T12:05:00Z">
        <w:r w:rsidR="00B450B6">
          <w:rPr>
            <w:rFonts w:ascii="Arial" w:eastAsia="Times New Roman" w:hAnsi="Arial" w:cs="Arial"/>
            <w:lang w:val="fr-FR" w:eastAsia="en-US"/>
          </w:rPr>
          <w:t>)</w:t>
        </w:r>
      </w:ins>
      <w:r w:rsidR="006F357B" w:rsidRPr="00C77F59">
        <w:rPr>
          <w:rFonts w:ascii="Arial" w:eastAsia="Times New Roman" w:hAnsi="Arial" w:cs="Arial"/>
          <w:lang w:val="fr-FR" w:eastAsia="en-US"/>
          <w:rPrChange w:id="61" w:author="FAVA Belkis" w:date="2015-02-02T13:16:00Z">
            <w:rPr>
              <w:lang w:eastAsia="en-US"/>
            </w:rPr>
          </w:rPrChange>
        </w:rPr>
        <w:t>.</w:t>
      </w:r>
    </w:p>
    <w:p w:rsidR="00C77F59" w:rsidRPr="00443ACB" w:rsidRDefault="00C77F59" w:rsidP="00C77F59">
      <w:pPr>
        <w:pStyle w:val="N-15"/>
        <w:rPr>
          <w:rFonts w:ascii="Arial" w:hAnsi="Arial" w:cs="Arial"/>
        </w:rPr>
      </w:pPr>
      <w:r w:rsidRPr="00443ACB">
        <w:rPr>
          <w:rFonts w:ascii="Arial" w:hAnsi="Arial" w:cs="Arial"/>
        </w:rPr>
        <w:lastRenderedPageBreak/>
        <w:t>CLASS 14</w:t>
      </w:r>
    </w:p>
    <w:p w:rsidR="00C77F59" w:rsidRPr="00443ACB" w:rsidRDefault="00C77F59" w:rsidP="00617E94">
      <w:pPr>
        <w:pStyle w:val="N-1"/>
        <w:spacing w:after="0"/>
        <w:rPr>
          <w:rFonts w:ascii="Arial" w:hAnsi="Arial" w:cs="Arial"/>
        </w:rPr>
      </w:pPr>
      <w:r w:rsidRPr="00443ACB">
        <w:rPr>
          <w:rFonts w:ascii="Arial" w:hAnsi="Arial" w:cs="Arial"/>
        </w:rPr>
        <w:t>Precious metals and their alloys</w:t>
      </w:r>
      <w:del w:id="62" w:author="FAVA Belkis" w:date="2015-02-02T14:40:00Z">
        <w:r w:rsidRPr="00443ACB" w:rsidDel="00617E94">
          <w:rPr>
            <w:rFonts w:ascii="Arial" w:hAnsi="Arial" w:cs="Arial"/>
          </w:rPr>
          <w:delText xml:space="preserve"> and</w:delText>
        </w:r>
      </w:del>
      <w:del w:id="63" w:author="FAVA Belkis" w:date="2015-02-02T14:22:00Z">
        <w:r w:rsidRPr="00443ACB" w:rsidDel="00D60B39">
          <w:rPr>
            <w:rFonts w:ascii="Arial" w:hAnsi="Arial" w:cs="Arial"/>
          </w:rPr>
          <w:delText xml:space="preserve"> goods in precious metals or coated therewith, not included in other classes</w:delText>
        </w:r>
      </w:del>
      <w:r w:rsidRPr="00443ACB">
        <w:rPr>
          <w:rFonts w:ascii="Arial" w:hAnsi="Arial" w:cs="Arial"/>
        </w:rPr>
        <w:t>;</w:t>
      </w:r>
    </w:p>
    <w:p w:rsidR="00C77F59" w:rsidRPr="00443ACB" w:rsidRDefault="00C77F59" w:rsidP="00617E94">
      <w:pPr>
        <w:pStyle w:val="N-1"/>
        <w:spacing w:after="0"/>
        <w:rPr>
          <w:rFonts w:ascii="Arial" w:hAnsi="Arial" w:cs="Arial"/>
        </w:rPr>
      </w:pPr>
      <w:proofErr w:type="spellStart"/>
      <w:proofErr w:type="gramStart"/>
      <w:r w:rsidRPr="00443ACB">
        <w:rPr>
          <w:rFonts w:ascii="Arial" w:hAnsi="Arial" w:cs="Arial"/>
        </w:rPr>
        <w:t>jewellery</w:t>
      </w:r>
      <w:proofErr w:type="spellEnd"/>
      <w:proofErr w:type="gramEnd"/>
      <w:r w:rsidRPr="00443ACB">
        <w:rPr>
          <w:rFonts w:ascii="Arial" w:hAnsi="Arial" w:cs="Arial"/>
        </w:rPr>
        <w:t>, precious stones;</w:t>
      </w:r>
    </w:p>
    <w:p w:rsidR="00C77F59" w:rsidRPr="00443ACB" w:rsidRDefault="00C77F59" w:rsidP="00C77F59">
      <w:pPr>
        <w:pStyle w:val="N-1"/>
        <w:rPr>
          <w:rFonts w:ascii="Arial" w:hAnsi="Arial" w:cs="Arial"/>
        </w:rPr>
      </w:pPr>
      <w:proofErr w:type="spellStart"/>
      <w:proofErr w:type="gramStart"/>
      <w:r w:rsidRPr="00443ACB">
        <w:rPr>
          <w:rFonts w:ascii="Arial" w:hAnsi="Arial" w:cs="Arial"/>
        </w:rPr>
        <w:t>horological</w:t>
      </w:r>
      <w:proofErr w:type="spellEnd"/>
      <w:proofErr w:type="gramEnd"/>
      <w:r w:rsidRPr="00443ACB">
        <w:rPr>
          <w:rFonts w:ascii="Arial" w:hAnsi="Arial" w:cs="Arial"/>
        </w:rPr>
        <w:t xml:space="preserve"> and chronometric instruments.</w:t>
      </w:r>
    </w:p>
    <w:p w:rsidR="00C77F59" w:rsidRPr="0008074E" w:rsidRDefault="00C77F59" w:rsidP="00C77F59">
      <w:pPr>
        <w:pStyle w:val="N-10"/>
        <w:rPr>
          <w:rFonts w:ascii="Arial" w:hAnsi="Arial" w:cs="Arial"/>
          <w:sz w:val="22"/>
          <w:szCs w:val="22"/>
          <w:rPrChange w:id="64" w:author="CARMINATI Christine" w:date="2015-02-05T10:36:00Z">
            <w:rPr>
              <w:rFonts w:ascii="Arial" w:hAnsi="Arial" w:cs="Arial"/>
            </w:rPr>
          </w:rPrChange>
        </w:rPr>
      </w:pPr>
      <w:r w:rsidRPr="0008074E">
        <w:rPr>
          <w:rFonts w:ascii="Arial" w:hAnsi="Arial" w:cs="Arial"/>
          <w:sz w:val="22"/>
          <w:szCs w:val="22"/>
          <w:rPrChange w:id="65" w:author="CARMINATI Christine" w:date="2015-02-05T10:36:00Z">
            <w:rPr>
              <w:rFonts w:ascii="Arial" w:hAnsi="Arial" w:cs="Arial"/>
            </w:rPr>
          </w:rPrChange>
        </w:rPr>
        <w:t>Explanatory Note</w:t>
      </w:r>
    </w:p>
    <w:p w:rsidR="00C77F59" w:rsidRPr="00443ACB" w:rsidRDefault="00C77F59" w:rsidP="00617E94">
      <w:pPr>
        <w:pStyle w:val="N-9"/>
        <w:rPr>
          <w:rFonts w:ascii="Arial" w:hAnsi="Arial" w:cs="Arial"/>
        </w:rPr>
      </w:pPr>
      <w:r w:rsidRPr="00443ACB">
        <w:rPr>
          <w:rFonts w:ascii="Arial" w:hAnsi="Arial" w:cs="Arial"/>
        </w:rPr>
        <w:t xml:space="preserve">Class 14 includes mainly precious metals, goods in precious metals </w:t>
      </w:r>
      <w:ins w:id="66" w:author="FAVA Belkis" w:date="2015-02-02T14:23:00Z">
        <w:r w:rsidR="00D60B39">
          <w:rPr>
            <w:rFonts w:ascii="Arial" w:hAnsi="Arial" w:cs="Arial"/>
          </w:rPr>
          <w:t>or coated therewith</w:t>
        </w:r>
      </w:ins>
      <w:del w:id="67" w:author="FAVA Belkis" w:date="2015-02-02T14:23:00Z">
        <w:r w:rsidRPr="00443ACB" w:rsidDel="00D60B39">
          <w:rPr>
            <w:rFonts w:ascii="Arial" w:hAnsi="Arial" w:cs="Arial"/>
          </w:rPr>
          <w:delText>not included in other classes</w:delText>
        </w:r>
      </w:del>
      <w:r w:rsidRPr="00443ACB">
        <w:rPr>
          <w:rFonts w:ascii="Arial" w:hAnsi="Arial" w:cs="Arial"/>
        </w:rPr>
        <w:t xml:space="preserve"> and, in general </w:t>
      </w:r>
      <w:proofErr w:type="spellStart"/>
      <w:r w:rsidRPr="00443ACB">
        <w:rPr>
          <w:rFonts w:ascii="Arial" w:hAnsi="Arial" w:cs="Arial"/>
        </w:rPr>
        <w:t>jewellery</w:t>
      </w:r>
      <w:proofErr w:type="spellEnd"/>
      <w:r w:rsidRPr="00443ACB">
        <w:rPr>
          <w:rFonts w:ascii="Arial" w:hAnsi="Arial" w:cs="Arial"/>
        </w:rPr>
        <w:t>, clocks and watches.</w:t>
      </w:r>
    </w:p>
    <w:p w:rsidR="00C77F59" w:rsidRPr="007532EF" w:rsidRDefault="00C77F59" w:rsidP="00C77F59">
      <w:pPr>
        <w:pStyle w:val="N-11"/>
        <w:rPr>
          <w:rFonts w:ascii="Arial" w:hAnsi="Arial" w:cs="Arial"/>
          <w:sz w:val="22"/>
          <w:szCs w:val="22"/>
        </w:rPr>
      </w:pPr>
      <w:r w:rsidRPr="007532EF">
        <w:rPr>
          <w:rFonts w:ascii="Arial" w:hAnsi="Arial" w:cs="Arial"/>
          <w:sz w:val="22"/>
          <w:szCs w:val="22"/>
        </w:rPr>
        <w:t>This Class includes, in particular:</w:t>
      </w:r>
    </w:p>
    <w:p w:rsidR="00C77F59" w:rsidRPr="00443ACB" w:rsidRDefault="00C77F59" w:rsidP="00C77F59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spellStart"/>
      <w:proofErr w:type="gramStart"/>
      <w:r w:rsidRPr="00443ACB">
        <w:rPr>
          <w:rFonts w:ascii="Arial" w:hAnsi="Arial" w:cs="Arial"/>
        </w:rPr>
        <w:t>jewellery</w:t>
      </w:r>
      <w:proofErr w:type="spellEnd"/>
      <w:proofErr w:type="gramEnd"/>
      <w:r w:rsidRPr="00443ACB">
        <w:rPr>
          <w:rFonts w:ascii="Arial" w:hAnsi="Arial" w:cs="Arial"/>
        </w:rPr>
        <w:t xml:space="preserve"> (i.e., imitation </w:t>
      </w:r>
      <w:proofErr w:type="spellStart"/>
      <w:r w:rsidRPr="00443ACB">
        <w:rPr>
          <w:rFonts w:ascii="Arial" w:hAnsi="Arial" w:cs="Arial"/>
        </w:rPr>
        <w:t>jewellery</w:t>
      </w:r>
      <w:proofErr w:type="spellEnd"/>
      <w:r w:rsidRPr="00443ACB">
        <w:rPr>
          <w:rFonts w:ascii="Arial" w:hAnsi="Arial" w:cs="Arial"/>
        </w:rPr>
        <w:t xml:space="preserve"> and </w:t>
      </w:r>
      <w:proofErr w:type="spellStart"/>
      <w:r w:rsidRPr="00443ACB">
        <w:rPr>
          <w:rFonts w:ascii="Arial" w:hAnsi="Arial" w:cs="Arial"/>
        </w:rPr>
        <w:t>jewellery</w:t>
      </w:r>
      <w:proofErr w:type="spellEnd"/>
      <w:r w:rsidRPr="00443ACB">
        <w:rPr>
          <w:rFonts w:ascii="Arial" w:hAnsi="Arial" w:cs="Arial"/>
        </w:rPr>
        <w:t xml:space="preserve"> of precious metal and stones);</w:t>
      </w:r>
    </w:p>
    <w:p w:rsidR="00C77F59" w:rsidRPr="00443ACB" w:rsidRDefault="00C77F59" w:rsidP="00C77F59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cuff</w:t>
      </w:r>
      <w:proofErr w:type="gramEnd"/>
      <w:r w:rsidRPr="00443ACB">
        <w:rPr>
          <w:rFonts w:ascii="Arial" w:hAnsi="Arial" w:cs="Arial"/>
        </w:rPr>
        <w:t xml:space="preserve"> links, tie pins.</w:t>
      </w:r>
    </w:p>
    <w:p w:rsidR="00C77F59" w:rsidRPr="007532EF" w:rsidRDefault="00C77F59" w:rsidP="00C77F59">
      <w:pPr>
        <w:pStyle w:val="N-11"/>
        <w:rPr>
          <w:rFonts w:ascii="Arial" w:hAnsi="Arial" w:cs="Arial"/>
          <w:sz w:val="22"/>
          <w:szCs w:val="22"/>
        </w:rPr>
      </w:pPr>
      <w:r w:rsidRPr="007532EF">
        <w:rPr>
          <w:rFonts w:ascii="Arial" w:hAnsi="Arial" w:cs="Arial"/>
          <w:sz w:val="22"/>
          <w:szCs w:val="22"/>
        </w:rPr>
        <w:t>This Class does not include, in particular:</w:t>
      </w:r>
    </w:p>
    <w:p w:rsidR="00C77F59" w:rsidRPr="00443ACB" w:rsidRDefault="00C77F59" w:rsidP="00C77F59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ins w:id="68" w:author="FAVA Belkis" w:date="2015-02-02T14:24:00Z">
        <w:r w:rsidR="00D60B39">
          <w:rPr>
            <w:rFonts w:ascii="Arial" w:hAnsi="Arial" w:cs="Arial"/>
          </w:rPr>
          <w:t xml:space="preserve">certain </w:t>
        </w:r>
      </w:ins>
      <w:r w:rsidRPr="00443ACB">
        <w:rPr>
          <w:rFonts w:ascii="Arial" w:hAnsi="Arial" w:cs="Arial"/>
        </w:rPr>
        <w:t>goods in precious metals classified according to their function or purpose</w:t>
      </w:r>
      <w:ins w:id="69" w:author="FAVA Belkis" w:date="2015-02-02T14:30:00Z">
        <w:r w:rsidR="00D60B39">
          <w:rPr>
            <w:rFonts w:ascii="Arial" w:hAnsi="Arial" w:cs="Arial"/>
          </w:rPr>
          <w:t xml:space="preserve"> (consult the Alphabetical List of Goods)</w:t>
        </w:r>
      </w:ins>
      <w:r w:rsidRPr="00443ACB">
        <w:rPr>
          <w:rFonts w:ascii="Arial" w:hAnsi="Arial" w:cs="Arial"/>
        </w:rPr>
        <w:t xml:space="preserve">, for example, metals in foil and powder form for </w:t>
      </w:r>
      <w:ins w:id="70" w:author="CARMINATI Christine" w:date="2015-05-05T09:47:00Z">
        <w:r w:rsidR="00F244B3">
          <w:rPr>
            <w:rFonts w:ascii="Arial" w:hAnsi="Arial" w:cs="Arial"/>
          </w:rPr>
          <w:t xml:space="preserve">use in </w:t>
        </w:r>
      </w:ins>
      <w:r w:rsidRPr="00443ACB">
        <w:rPr>
          <w:rFonts w:ascii="Arial" w:hAnsi="Arial" w:cs="Arial"/>
        </w:rPr>
        <w:t>paint</w:t>
      </w:r>
      <w:ins w:id="71" w:author="CARMINATI Christine" w:date="2015-05-05T09:48:00Z">
        <w:r w:rsidR="00F244B3">
          <w:rPr>
            <w:rFonts w:ascii="Arial" w:hAnsi="Arial" w:cs="Arial"/>
          </w:rPr>
          <w:t>ing</w:t>
        </w:r>
      </w:ins>
      <w:del w:id="72" w:author="CARMINATI Christine" w:date="2015-05-05T09:48:00Z">
        <w:r w:rsidRPr="00443ACB" w:rsidDel="00F244B3">
          <w:rPr>
            <w:rFonts w:ascii="Arial" w:hAnsi="Arial" w:cs="Arial"/>
          </w:rPr>
          <w:delText>ers</w:delText>
        </w:r>
      </w:del>
      <w:r w:rsidRPr="00443ACB">
        <w:rPr>
          <w:rFonts w:ascii="Arial" w:hAnsi="Arial" w:cs="Arial"/>
        </w:rPr>
        <w:t>, decorat</w:t>
      </w:r>
      <w:ins w:id="73" w:author="CARMINATI Christine" w:date="2015-05-05T09:48:00Z">
        <w:r w:rsidR="00F244B3">
          <w:rPr>
            <w:rFonts w:ascii="Arial" w:hAnsi="Arial" w:cs="Arial"/>
          </w:rPr>
          <w:t>ing</w:t>
        </w:r>
      </w:ins>
      <w:del w:id="74" w:author="CARMINATI Christine" w:date="2015-05-05T09:48:00Z">
        <w:r w:rsidRPr="00443ACB" w:rsidDel="00F244B3">
          <w:rPr>
            <w:rFonts w:ascii="Arial" w:hAnsi="Arial" w:cs="Arial"/>
          </w:rPr>
          <w:delText>ors</w:delText>
        </w:r>
      </w:del>
      <w:r w:rsidRPr="00443ACB">
        <w:rPr>
          <w:rFonts w:ascii="Arial" w:hAnsi="Arial" w:cs="Arial"/>
        </w:rPr>
        <w:t>, print</w:t>
      </w:r>
      <w:ins w:id="75" w:author="CARMINATI Christine" w:date="2015-05-05T09:48:00Z">
        <w:r w:rsidR="00F244B3">
          <w:rPr>
            <w:rFonts w:ascii="Arial" w:hAnsi="Arial" w:cs="Arial"/>
          </w:rPr>
          <w:t>ing</w:t>
        </w:r>
      </w:ins>
      <w:del w:id="76" w:author="CARMINATI Christine" w:date="2015-05-05T09:48:00Z">
        <w:r w:rsidRPr="00443ACB" w:rsidDel="00F244B3">
          <w:rPr>
            <w:rFonts w:ascii="Arial" w:hAnsi="Arial" w:cs="Arial"/>
          </w:rPr>
          <w:delText>ers</w:delText>
        </w:r>
      </w:del>
      <w:r w:rsidRPr="00443ACB">
        <w:rPr>
          <w:rFonts w:ascii="Arial" w:hAnsi="Arial" w:cs="Arial"/>
        </w:rPr>
        <w:t xml:space="preserve"> and art</w:t>
      </w:r>
      <w:del w:id="77" w:author="CARMINATI Christine" w:date="2015-05-05T09:48:00Z">
        <w:r w:rsidRPr="00443ACB" w:rsidDel="00F244B3">
          <w:rPr>
            <w:rFonts w:ascii="Arial" w:hAnsi="Arial" w:cs="Arial"/>
          </w:rPr>
          <w:delText>ists</w:delText>
        </w:r>
      </w:del>
      <w:r w:rsidRPr="00443ACB">
        <w:rPr>
          <w:rFonts w:ascii="Arial" w:hAnsi="Arial" w:cs="Arial"/>
        </w:rPr>
        <w:t xml:space="preserve"> (Cl. 2), amalgam of gold for dentists (Cl.</w:t>
      </w:r>
      <w:r w:rsidR="00EE1A5C">
        <w:rPr>
          <w:rFonts w:ascii="Arial" w:hAnsi="Arial" w:cs="Arial"/>
        </w:rPr>
        <w:t> </w:t>
      </w:r>
      <w:r w:rsidRPr="00443ACB">
        <w:rPr>
          <w:rFonts w:ascii="Arial" w:hAnsi="Arial" w:cs="Arial"/>
        </w:rPr>
        <w:t>5), cutlery (Cl. 8), electric contacts (Cl. 9), pen nibs of gold (Cl. 16), teapots (Cl. 21), gold and silver embroidery (Cl. 26), cigar boxes (Cl. 34);</w:t>
      </w:r>
    </w:p>
    <w:p w:rsidR="00C77F59" w:rsidRPr="00443ACB" w:rsidRDefault="00C77F59" w:rsidP="00C77F59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objects</w:t>
      </w:r>
      <w:proofErr w:type="gramEnd"/>
      <w:r w:rsidRPr="00443ACB">
        <w:rPr>
          <w:rFonts w:ascii="Arial" w:hAnsi="Arial" w:cs="Arial"/>
        </w:rPr>
        <w:t xml:space="preserve"> of art not of precious metals (classified according to the material of which they consist).</w:t>
      </w:r>
    </w:p>
    <w:p w:rsidR="00C77F59" w:rsidRDefault="00C77F59" w:rsidP="00C77F59">
      <w:pPr>
        <w:rPr>
          <w:rFonts w:ascii="Arial" w:hAnsi="Arial" w:cs="Arial"/>
          <w:sz w:val="22"/>
          <w:szCs w:val="22"/>
        </w:rPr>
      </w:pPr>
    </w:p>
    <w:p w:rsidR="00A01393" w:rsidRPr="00D762DC" w:rsidRDefault="00400BE3" w:rsidP="00C77F59">
      <w:pPr>
        <w:rPr>
          <w:rFonts w:ascii="Arial" w:hAnsi="Arial" w:cs="Arial"/>
          <w:sz w:val="22"/>
          <w:szCs w:val="22"/>
          <w:lang w:val="fr-CH"/>
        </w:rPr>
      </w:pPr>
      <w:r w:rsidRPr="00D762DC">
        <w:rPr>
          <w:rFonts w:ascii="Arial" w:hAnsi="Arial" w:cs="Arial"/>
          <w:sz w:val="22"/>
          <w:szCs w:val="22"/>
          <w:lang w:val="fr-CH"/>
        </w:rPr>
        <w:t>----------------------</w:t>
      </w:r>
    </w:p>
    <w:p w:rsidR="00A01393" w:rsidRPr="00A01393" w:rsidRDefault="00A01393" w:rsidP="00A01393">
      <w:pPr>
        <w:spacing w:before="320" w:after="240"/>
        <w:jc w:val="center"/>
        <w:rPr>
          <w:rFonts w:ascii="Arial" w:eastAsia="Times New Roman" w:hAnsi="Arial" w:cs="Arial"/>
          <w:b/>
          <w:i/>
          <w:sz w:val="28"/>
          <w:lang w:val="fr-FR" w:eastAsia="en-US"/>
        </w:rPr>
      </w:pPr>
      <w:r w:rsidRPr="00A01393">
        <w:rPr>
          <w:rFonts w:ascii="Arial" w:eastAsia="Times New Roman" w:hAnsi="Arial" w:cs="Arial"/>
          <w:b/>
          <w:i/>
          <w:sz w:val="28"/>
          <w:lang w:val="fr-FR" w:eastAsia="en-US"/>
        </w:rPr>
        <w:t>CLASSE 14</w:t>
      </w:r>
    </w:p>
    <w:p w:rsidR="00A01393" w:rsidRPr="00A01393" w:rsidRDefault="00A01393" w:rsidP="00617E9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r w:rsidRPr="00A01393">
        <w:rPr>
          <w:rFonts w:ascii="Arial" w:eastAsia="Times New Roman" w:hAnsi="Arial" w:cs="Arial"/>
          <w:sz w:val="22"/>
          <w:lang w:val="fr-FR" w:eastAsia="en-US"/>
        </w:rPr>
        <w:t>Métaux précieux et leurs alliages</w:t>
      </w:r>
      <w:del w:id="78" w:author="FAVA Belkis" w:date="2015-02-02T14:32:00Z">
        <w:r w:rsidRPr="00A01393" w:rsidDel="00D60B39">
          <w:rPr>
            <w:rFonts w:ascii="Arial" w:eastAsia="Times New Roman" w:hAnsi="Arial" w:cs="Arial"/>
            <w:sz w:val="22"/>
            <w:lang w:val="fr-FR" w:eastAsia="en-US"/>
          </w:rPr>
          <w:delText xml:space="preserve"> et produits en ces matières ou en plaqué non compris dans d’autres classes</w:delText>
        </w:r>
      </w:del>
      <w:r w:rsidRPr="00A01393">
        <w:rPr>
          <w:rFonts w:ascii="Arial" w:eastAsia="Times New Roman" w:hAnsi="Arial" w:cs="Arial"/>
          <w:sz w:val="22"/>
          <w:lang w:val="fr-FR" w:eastAsia="en-US"/>
        </w:rPr>
        <w:t>;</w:t>
      </w:r>
    </w:p>
    <w:p w:rsidR="00A01393" w:rsidRPr="00A01393" w:rsidRDefault="00A01393" w:rsidP="00617E9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A01393">
        <w:rPr>
          <w:rFonts w:ascii="Arial" w:eastAsia="Times New Roman" w:hAnsi="Arial" w:cs="Arial"/>
          <w:sz w:val="22"/>
          <w:lang w:val="fr-FR" w:eastAsia="en-US"/>
        </w:rPr>
        <w:t>joaillerie</w:t>
      </w:r>
      <w:proofErr w:type="gramEnd"/>
      <w:r w:rsidRPr="00A01393">
        <w:rPr>
          <w:rFonts w:ascii="Arial" w:eastAsia="Times New Roman" w:hAnsi="Arial" w:cs="Arial"/>
          <w:sz w:val="22"/>
          <w:lang w:val="fr-FR" w:eastAsia="en-US"/>
        </w:rPr>
        <w:t>, bijouterie, pierres précieuses;</w:t>
      </w:r>
    </w:p>
    <w:p w:rsidR="00A01393" w:rsidRPr="00A01393" w:rsidRDefault="00A01393" w:rsidP="00A01393">
      <w:pPr>
        <w:tabs>
          <w:tab w:val="left" w:pos="454"/>
          <w:tab w:val="left" w:pos="993"/>
        </w:tabs>
        <w:spacing w:after="120"/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A01393">
        <w:rPr>
          <w:rFonts w:ascii="Arial" w:eastAsia="Times New Roman" w:hAnsi="Arial" w:cs="Arial"/>
          <w:sz w:val="22"/>
          <w:lang w:val="fr-FR" w:eastAsia="en-US"/>
        </w:rPr>
        <w:t>horlogerie</w:t>
      </w:r>
      <w:proofErr w:type="gramEnd"/>
      <w:r w:rsidRPr="00A01393">
        <w:rPr>
          <w:rFonts w:ascii="Arial" w:eastAsia="Times New Roman" w:hAnsi="Arial" w:cs="Arial"/>
          <w:sz w:val="22"/>
          <w:lang w:val="fr-FR" w:eastAsia="en-US"/>
        </w:rPr>
        <w:t xml:space="preserve"> et instruments chronométriques.</w:t>
      </w:r>
    </w:p>
    <w:p w:rsidR="00A01393" w:rsidRPr="0008074E" w:rsidRDefault="00A01393" w:rsidP="00A01393">
      <w:pPr>
        <w:spacing w:before="240" w:after="24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  <w:rPrChange w:id="79" w:author="CARMINATI Christine" w:date="2015-02-05T10:37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08074E">
        <w:rPr>
          <w:rFonts w:ascii="Arial" w:eastAsia="Times New Roman" w:hAnsi="Arial" w:cs="Arial"/>
          <w:i/>
          <w:sz w:val="22"/>
          <w:szCs w:val="22"/>
          <w:lang w:val="fr-FR" w:eastAsia="en-US"/>
          <w:rPrChange w:id="80" w:author="CARMINATI Christine" w:date="2015-02-05T10:37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Note explicative</w:t>
      </w:r>
    </w:p>
    <w:p w:rsidR="00A01393" w:rsidRPr="00A01393" w:rsidRDefault="00A01393" w:rsidP="00A01393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lang w:val="fr-FR" w:eastAsia="en-US"/>
        </w:rPr>
      </w:pPr>
      <w:r w:rsidRPr="00A01393">
        <w:rPr>
          <w:rFonts w:ascii="Arial" w:eastAsia="Times New Roman" w:hAnsi="Arial" w:cs="Arial"/>
          <w:sz w:val="22"/>
          <w:lang w:val="fr-FR" w:eastAsia="en-US"/>
        </w:rPr>
        <w:t>La classe 14 comprend essentiellement les métaux précieux, les produits</w:t>
      </w:r>
      <w:del w:id="81" w:author="FAVA Belkis" w:date="2015-02-02T14:33:00Z">
        <w:r w:rsidRPr="00A01393" w:rsidDel="00617E94">
          <w:rPr>
            <w:rFonts w:ascii="Arial" w:eastAsia="Times New Roman" w:hAnsi="Arial" w:cs="Arial"/>
            <w:sz w:val="22"/>
            <w:lang w:val="fr-FR" w:eastAsia="en-US"/>
          </w:rPr>
          <w:delText xml:space="preserve"> fabriqués</w:delText>
        </w:r>
      </w:del>
      <w:r w:rsidRPr="00A01393">
        <w:rPr>
          <w:rFonts w:ascii="Arial" w:eastAsia="Times New Roman" w:hAnsi="Arial" w:cs="Arial"/>
          <w:sz w:val="22"/>
          <w:lang w:val="fr-FR" w:eastAsia="en-US"/>
        </w:rPr>
        <w:t xml:space="preserve"> en ces matières</w:t>
      </w:r>
      <w:ins w:id="82" w:author="FAVA Belkis" w:date="2015-02-02T14:34:00Z">
        <w:r w:rsidR="00617E94">
          <w:rPr>
            <w:rFonts w:ascii="Arial" w:eastAsia="Times New Roman" w:hAnsi="Arial" w:cs="Arial"/>
            <w:sz w:val="22"/>
            <w:lang w:val="fr-FR" w:eastAsia="en-US"/>
          </w:rPr>
          <w:t xml:space="preserve"> ou en plaqué</w:t>
        </w:r>
      </w:ins>
      <w:del w:id="83" w:author="FAVA Belkis" w:date="2015-02-02T14:34:00Z">
        <w:r w:rsidRPr="00A01393" w:rsidDel="00617E94">
          <w:rPr>
            <w:rFonts w:ascii="Arial" w:eastAsia="Times New Roman" w:hAnsi="Arial" w:cs="Arial"/>
            <w:sz w:val="22"/>
            <w:lang w:val="fr-FR" w:eastAsia="en-US"/>
          </w:rPr>
          <w:delText xml:space="preserve"> non compris dans d’autres classes</w:delText>
        </w:r>
      </w:del>
      <w:r w:rsidRPr="00A01393">
        <w:rPr>
          <w:rFonts w:ascii="Arial" w:eastAsia="Times New Roman" w:hAnsi="Arial" w:cs="Arial"/>
          <w:sz w:val="22"/>
          <w:lang w:val="fr-FR" w:eastAsia="en-US"/>
        </w:rPr>
        <w:t xml:space="preserve"> et, en général, la joaillerie, la bijouterie et l’horlogerie.</w:t>
      </w:r>
    </w:p>
    <w:p w:rsidR="00A01393" w:rsidRPr="007532EF" w:rsidRDefault="00A01393" w:rsidP="00A01393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7532EF">
        <w:rPr>
          <w:rFonts w:ascii="Arial" w:eastAsia="Times New Roman" w:hAnsi="Arial" w:cs="Arial"/>
          <w:i/>
          <w:sz w:val="22"/>
          <w:szCs w:val="22"/>
          <w:lang w:val="fr-FR" w:eastAsia="en-US"/>
        </w:rPr>
        <w:t>Cette classe comprend notamment :</w:t>
      </w:r>
    </w:p>
    <w:p w:rsidR="00A01393" w:rsidRPr="00A01393" w:rsidRDefault="00A01393" w:rsidP="00A01393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A01393">
        <w:rPr>
          <w:rFonts w:ascii="Arial" w:eastAsia="Times New Roman" w:hAnsi="Arial" w:cs="Arial"/>
          <w:sz w:val="22"/>
          <w:lang w:val="fr-FR" w:eastAsia="en-US"/>
        </w:rPr>
        <w:t>–</w:t>
      </w:r>
      <w:r w:rsidRPr="00A01393">
        <w:rPr>
          <w:rFonts w:ascii="Arial" w:eastAsia="Times New Roman" w:hAnsi="Arial" w:cs="Arial"/>
          <w:sz w:val="22"/>
          <w:lang w:val="fr-FR" w:eastAsia="en-US"/>
        </w:rPr>
        <w:tab/>
        <w:t>les articles de bijouterie en vrai et en faux;</w:t>
      </w:r>
    </w:p>
    <w:p w:rsidR="00A01393" w:rsidRPr="00A01393" w:rsidRDefault="00A01393" w:rsidP="00A01393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A01393">
        <w:rPr>
          <w:rFonts w:ascii="Arial" w:eastAsia="Times New Roman" w:hAnsi="Arial" w:cs="Arial"/>
          <w:sz w:val="22"/>
          <w:lang w:val="fr-FR" w:eastAsia="en-US"/>
        </w:rPr>
        <w:t>–</w:t>
      </w:r>
      <w:r w:rsidRPr="00A01393">
        <w:rPr>
          <w:rFonts w:ascii="Arial" w:eastAsia="Times New Roman" w:hAnsi="Arial" w:cs="Arial"/>
          <w:sz w:val="22"/>
          <w:lang w:val="fr-FR" w:eastAsia="en-US"/>
        </w:rPr>
        <w:tab/>
        <w:t>les boutons de manchettes, épingles de cravate.</w:t>
      </w:r>
    </w:p>
    <w:p w:rsidR="00A01393" w:rsidRPr="007532EF" w:rsidRDefault="00A01393" w:rsidP="00A01393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7532EF">
        <w:rPr>
          <w:rFonts w:ascii="Arial" w:eastAsia="Times New Roman" w:hAnsi="Arial" w:cs="Arial"/>
          <w:i/>
          <w:sz w:val="22"/>
          <w:szCs w:val="22"/>
          <w:lang w:val="fr-FR" w:eastAsia="en-US"/>
        </w:rPr>
        <w:t>Cette classe ne comprend pas notamment :</w:t>
      </w:r>
    </w:p>
    <w:p w:rsidR="00A01393" w:rsidRPr="00A01393" w:rsidRDefault="00A01393" w:rsidP="00A01393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A01393">
        <w:rPr>
          <w:rFonts w:ascii="Arial" w:eastAsia="Times New Roman" w:hAnsi="Arial" w:cs="Arial"/>
          <w:sz w:val="22"/>
          <w:lang w:val="fr-FR" w:eastAsia="en-US"/>
        </w:rPr>
        <w:t>–</w:t>
      </w:r>
      <w:r w:rsidRPr="00A01393">
        <w:rPr>
          <w:rFonts w:ascii="Arial" w:eastAsia="Times New Roman" w:hAnsi="Arial" w:cs="Arial"/>
          <w:sz w:val="22"/>
          <w:lang w:val="fr-FR" w:eastAsia="en-US"/>
        </w:rPr>
        <w:tab/>
      </w:r>
      <w:del w:id="84" w:author="FAVA Belkis" w:date="2015-02-02T14:35:00Z">
        <w:r w:rsidRPr="00A01393" w:rsidDel="00617E94">
          <w:rPr>
            <w:rFonts w:ascii="Arial" w:eastAsia="Times New Roman" w:hAnsi="Arial" w:cs="Arial"/>
            <w:sz w:val="22"/>
            <w:lang w:val="fr-FR" w:eastAsia="en-US"/>
          </w:rPr>
          <w:delText xml:space="preserve">les </w:delText>
        </w:r>
      </w:del>
      <w:ins w:id="85" w:author="FAVA Belkis" w:date="2015-02-02T14:35:00Z">
        <w:r w:rsidR="00617E94">
          <w:rPr>
            <w:rFonts w:ascii="Arial" w:eastAsia="Times New Roman" w:hAnsi="Arial" w:cs="Arial"/>
            <w:sz w:val="22"/>
            <w:lang w:val="fr-FR" w:eastAsia="en-US"/>
          </w:rPr>
          <w:t>certains</w:t>
        </w:r>
        <w:r w:rsidR="00617E94" w:rsidRPr="00A01393">
          <w:rPr>
            <w:rFonts w:ascii="Arial" w:eastAsia="Times New Roman" w:hAnsi="Arial" w:cs="Arial"/>
            <w:sz w:val="22"/>
            <w:lang w:val="fr-FR" w:eastAsia="en-US"/>
          </w:rPr>
          <w:t xml:space="preserve"> </w:t>
        </w:r>
      </w:ins>
      <w:r w:rsidRPr="00A01393">
        <w:rPr>
          <w:rFonts w:ascii="Arial" w:eastAsia="Times New Roman" w:hAnsi="Arial" w:cs="Arial"/>
          <w:sz w:val="22"/>
          <w:lang w:val="fr-FR" w:eastAsia="en-US"/>
        </w:rPr>
        <w:t>produits en métaux précieux classés selon leur fonction ou destination</w:t>
      </w:r>
      <w:ins w:id="86" w:author="FAVA Belkis" w:date="2015-02-02T14:36:00Z">
        <w:r w:rsidR="00617E94">
          <w:rPr>
            <w:rFonts w:ascii="Arial" w:eastAsia="Times New Roman" w:hAnsi="Arial" w:cs="Arial"/>
            <w:sz w:val="22"/>
            <w:lang w:val="fr-FR" w:eastAsia="en-US"/>
          </w:rPr>
          <w:t xml:space="preserve"> (consulter la liste alphabétique des produits)</w:t>
        </w:r>
      </w:ins>
      <w:r w:rsidRPr="00A01393">
        <w:rPr>
          <w:rFonts w:ascii="Arial" w:eastAsia="Times New Roman" w:hAnsi="Arial" w:cs="Arial"/>
          <w:sz w:val="22"/>
          <w:lang w:val="fr-FR" w:eastAsia="en-US"/>
        </w:rPr>
        <w:t xml:space="preserve">, par exemple les métaux en feuilles ou en poudre pour </w:t>
      </w:r>
      <w:ins w:id="87" w:author="CARMINATI Christine" w:date="2015-05-05T09:55:00Z">
        <w:r w:rsidR="00EE1A5C">
          <w:rPr>
            <w:rFonts w:ascii="Arial" w:eastAsia="Times New Roman" w:hAnsi="Arial" w:cs="Arial"/>
            <w:sz w:val="22"/>
            <w:lang w:val="fr-FR" w:eastAsia="en-US"/>
          </w:rPr>
          <w:t xml:space="preserve">la </w:t>
        </w:r>
      </w:ins>
      <w:r w:rsidRPr="00A01393">
        <w:rPr>
          <w:rFonts w:ascii="Arial" w:eastAsia="Times New Roman" w:hAnsi="Arial" w:cs="Arial"/>
          <w:sz w:val="22"/>
          <w:lang w:val="fr-FR" w:eastAsia="en-US"/>
        </w:rPr>
        <w:t>peint</w:t>
      </w:r>
      <w:ins w:id="88" w:author="CARMINATI Christine" w:date="2015-05-05T09:55:00Z">
        <w:r w:rsidR="00EE1A5C">
          <w:rPr>
            <w:rFonts w:ascii="Arial" w:eastAsia="Times New Roman" w:hAnsi="Arial" w:cs="Arial"/>
            <w:sz w:val="22"/>
            <w:lang w:val="fr-FR" w:eastAsia="en-US"/>
          </w:rPr>
          <w:t>u</w:t>
        </w:r>
      </w:ins>
      <w:r w:rsidRPr="00A01393">
        <w:rPr>
          <w:rFonts w:ascii="Arial" w:eastAsia="Times New Roman" w:hAnsi="Arial" w:cs="Arial"/>
          <w:sz w:val="22"/>
          <w:lang w:val="fr-FR" w:eastAsia="en-US"/>
        </w:rPr>
        <w:t>re</w:t>
      </w:r>
      <w:del w:id="89" w:author="CARMINATI Christine" w:date="2015-05-05T09:55:00Z">
        <w:r w:rsidRPr="00A01393" w:rsidDel="00EE1A5C">
          <w:rPr>
            <w:rFonts w:ascii="Arial" w:eastAsia="Times New Roman" w:hAnsi="Arial" w:cs="Arial"/>
            <w:sz w:val="22"/>
            <w:lang w:val="fr-FR" w:eastAsia="en-US"/>
          </w:rPr>
          <w:delText>s</w:delText>
        </w:r>
      </w:del>
      <w:r w:rsidRPr="00A01393">
        <w:rPr>
          <w:rFonts w:ascii="Arial" w:eastAsia="Times New Roman" w:hAnsi="Arial" w:cs="Arial"/>
          <w:sz w:val="22"/>
          <w:lang w:val="fr-FR" w:eastAsia="en-US"/>
        </w:rPr>
        <w:t xml:space="preserve">, </w:t>
      </w:r>
      <w:ins w:id="90" w:author="CARMINATI Christine" w:date="2015-05-05T09:55:00Z">
        <w:r w:rsidR="00EE1A5C">
          <w:rPr>
            <w:rFonts w:ascii="Arial" w:eastAsia="Times New Roman" w:hAnsi="Arial" w:cs="Arial"/>
            <w:sz w:val="22"/>
            <w:lang w:val="fr-FR" w:eastAsia="en-US"/>
          </w:rPr>
          <w:t xml:space="preserve">la </w:t>
        </w:r>
      </w:ins>
      <w:r w:rsidRPr="00A01393">
        <w:rPr>
          <w:rFonts w:ascii="Arial" w:eastAsia="Times New Roman" w:hAnsi="Arial" w:cs="Arial"/>
          <w:sz w:val="22"/>
          <w:lang w:val="fr-FR" w:eastAsia="en-US"/>
        </w:rPr>
        <w:t>décorat</w:t>
      </w:r>
      <w:ins w:id="91" w:author="CARMINATI Christine" w:date="2015-05-05T09:55:00Z">
        <w:r w:rsidR="00EE1A5C">
          <w:rPr>
            <w:rFonts w:ascii="Arial" w:eastAsia="Times New Roman" w:hAnsi="Arial" w:cs="Arial"/>
            <w:sz w:val="22"/>
            <w:lang w:val="fr-FR" w:eastAsia="en-US"/>
          </w:rPr>
          <w:t>ion</w:t>
        </w:r>
      </w:ins>
      <w:del w:id="92" w:author="CARMINATI Christine" w:date="2015-05-05T09:55:00Z">
        <w:r w:rsidRPr="00A01393" w:rsidDel="00EE1A5C">
          <w:rPr>
            <w:rFonts w:ascii="Arial" w:eastAsia="Times New Roman" w:hAnsi="Arial" w:cs="Arial"/>
            <w:sz w:val="22"/>
            <w:lang w:val="fr-FR" w:eastAsia="en-US"/>
          </w:rPr>
          <w:delText>eurs</w:delText>
        </w:r>
      </w:del>
      <w:r w:rsidRPr="00A01393">
        <w:rPr>
          <w:rFonts w:ascii="Arial" w:eastAsia="Times New Roman" w:hAnsi="Arial" w:cs="Arial"/>
          <w:sz w:val="22"/>
          <w:lang w:val="fr-FR" w:eastAsia="en-US"/>
        </w:rPr>
        <w:t xml:space="preserve">, </w:t>
      </w:r>
      <w:ins w:id="93" w:author="CARMINATI Christine" w:date="2015-05-05T09:55:00Z">
        <w:r w:rsidR="00EE1A5C">
          <w:rPr>
            <w:rFonts w:ascii="Arial" w:eastAsia="Times New Roman" w:hAnsi="Arial" w:cs="Arial"/>
            <w:sz w:val="22"/>
            <w:lang w:val="fr-FR" w:eastAsia="en-US"/>
          </w:rPr>
          <w:t>l’</w:t>
        </w:r>
      </w:ins>
      <w:r w:rsidRPr="00A01393">
        <w:rPr>
          <w:rFonts w:ascii="Arial" w:eastAsia="Times New Roman" w:hAnsi="Arial" w:cs="Arial"/>
          <w:sz w:val="22"/>
          <w:lang w:val="fr-FR" w:eastAsia="en-US"/>
        </w:rPr>
        <w:t>imprime</w:t>
      </w:r>
      <w:ins w:id="94" w:author="CARMINATI Christine" w:date="2015-05-05T09:55:00Z">
        <w:r w:rsidR="00EE1A5C">
          <w:rPr>
            <w:rFonts w:ascii="Arial" w:eastAsia="Times New Roman" w:hAnsi="Arial" w:cs="Arial"/>
            <w:sz w:val="22"/>
            <w:lang w:val="fr-FR" w:eastAsia="en-US"/>
          </w:rPr>
          <w:t>rie</w:t>
        </w:r>
      </w:ins>
      <w:del w:id="95" w:author="CARMINATI Christine" w:date="2015-05-05T09:55:00Z">
        <w:r w:rsidRPr="00A01393" w:rsidDel="00EE1A5C">
          <w:rPr>
            <w:rFonts w:ascii="Arial" w:eastAsia="Times New Roman" w:hAnsi="Arial" w:cs="Arial"/>
            <w:sz w:val="22"/>
            <w:lang w:val="fr-FR" w:eastAsia="en-US"/>
          </w:rPr>
          <w:delText>urs</w:delText>
        </w:r>
      </w:del>
      <w:r w:rsidRPr="00A01393">
        <w:rPr>
          <w:rFonts w:ascii="Arial" w:eastAsia="Times New Roman" w:hAnsi="Arial" w:cs="Arial"/>
          <w:sz w:val="22"/>
          <w:lang w:val="fr-FR" w:eastAsia="en-US"/>
        </w:rPr>
        <w:t xml:space="preserve"> et </w:t>
      </w:r>
      <w:ins w:id="96" w:author="CARMINATI Christine" w:date="2015-05-05T09:55:00Z">
        <w:r w:rsidR="00EE1A5C">
          <w:rPr>
            <w:rFonts w:ascii="Arial" w:eastAsia="Times New Roman" w:hAnsi="Arial" w:cs="Arial"/>
            <w:sz w:val="22"/>
            <w:lang w:val="fr-FR" w:eastAsia="en-US"/>
          </w:rPr>
          <w:t>les travaux d’</w:t>
        </w:r>
      </w:ins>
      <w:r w:rsidRPr="00A01393">
        <w:rPr>
          <w:rFonts w:ascii="Arial" w:eastAsia="Times New Roman" w:hAnsi="Arial" w:cs="Arial"/>
          <w:sz w:val="22"/>
          <w:lang w:val="fr-FR" w:eastAsia="en-US"/>
        </w:rPr>
        <w:t>art</w:t>
      </w:r>
      <w:del w:id="97" w:author="CARMINATI Christine" w:date="2015-05-05T09:55:00Z">
        <w:r w:rsidRPr="00A01393" w:rsidDel="00EE1A5C">
          <w:rPr>
            <w:rFonts w:ascii="Arial" w:eastAsia="Times New Roman" w:hAnsi="Arial" w:cs="Arial"/>
            <w:sz w:val="22"/>
            <w:lang w:val="fr-FR" w:eastAsia="en-US"/>
          </w:rPr>
          <w:delText>istes</w:delText>
        </w:r>
      </w:del>
      <w:r w:rsidRPr="00A01393">
        <w:rPr>
          <w:rFonts w:ascii="Arial" w:eastAsia="Times New Roman" w:hAnsi="Arial" w:cs="Arial"/>
          <w:sz w:val="22"/>
          <w:lang w:val="fr-FR" w:eastAsia="en-US"/>
        </w:rPr>
        <w:t xml:space="preserve"> (cl. 2);  les amalgames dentaires en or (cl. 5);  la coutellerie, les fourchettes et les cuillers (cl. 8);  les contacts électriques (cl. 9);  les plumes à écrire en or (cl. 16);  les théières (cl. 21);  les broderies en or et en argent (cl. 26);  les boîtes à cigares (cl. 34);</w:t>
      </w:r>
    </w:p>
    <w:p w:rsidR="00A01393" w:rsidRPr="00A01393" w:rsidRDefault="00A01393" w:rsidP="00A01393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A01393">
        <w:rPr>
          <w:rFonts w:ascii="Arial" w:eastAsia="Times New Roman" w:hAnsi="Arial" w:cs="Arial"/>
          <w:sz w:val="22"/>
          <w:lang w:val="fr-FR" w:eastAsia="en-US"/>
        </w:rPr>
        <w:t>–</w:t>
      </w:r>
      <w:r w:rsidRPr="00A01393">
        <w:rPr>
          <w:rFonts w:ascii="Arial" w:eastAsia="Times New Roman" w:hAnsi="Arial" w:cs="Arial"/>
          <w:sz w:val="22"/>
          <w:lang w:val="fr-FR" w:eastAsia="en-US"/>
        </w:rPr>
        <w:tab/>
        <w:t>les objets d’art non en métaux précieux (classés selon la matière dont ils sont constitués).</w:t>
      </w:r>
    </w:p>
    <w:p w:rsidR="00617E94" w:rsidRDefault="00617E94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617E94" w:rsidRPr="002409B9" w:rsidRDefault="00617E94">
      <w:pPr>
        <w:spacing w:before="120" w:after="120"/>
        <w:jc w:val="center"/>
        <w:rPr>
          <w:rFonts w:ascii="Arial" w:eastAsia="Times New Roman" w:hAnsi="Arial" w:cs="Arial"/>
          <w:b/>
          <w:i/>
          <w:sz w:val="28"/>
          <w:szCs w:val="28"/>
          <w:lang w:eastAsia="fr-FR"/>
        </w:rPr>
        <w:pPrChange w:id="98" w:author="FAVA Belkis" w:date="2015-02-02T15:11:00Z">
          <w:pPr>
            <w:spacing w:before="480" w:after="120"/>
            <w:jc w:val="center"/>
          </w:pPr>
        </w:pPrChange>
      </w:pPr>
      <w:r w:rsidRPr="002409B9">
        <w:rPr>
          <w:rFonts w:ascii="Arial" w:eastAsia="Times New Roman" w:hAnsi="Arial" w:cs="Arial"/>
          <w:b/>
          <w:i/>
          <w:sz w:val="28"/>
          <w:szCs w:val="28"/>
          <w:lang w:eastAsia="fr-FR"/>
        </w:rPr>
        <w:lastRenderedPageBreak/>
        <w:t>CLASS 16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Paper</w:t>
      </w:r>
      <w:del w:id="99" w:author="FAVA Belkis" w:date="2015-02-02T14:55:00Z">
        <w:r w:rsidRPr="00617E94" w:rsidDel="00E61B2D">
          <w:rPr>
            <w:rFonts w:ascii="Arial" w:eastAsia="Times New Roman" w:hAnsi="Arial" w:cs="Arial"/>
            <w:sz w:val="22"/>
            <w:szCs w:val="22"/>
            <w:lang w:eastAsia="fr-FR"/>
          </w:rPr>
          <w:delText>,</w:delText>
        </w:r>
      </w:del>
      <w:ins w:id="100" w:author="FAVA Belkis" w:date="2015-02-02T14:55:00Z">
        <w:r w:rsidR="00E61B2D" w:rsidRPr="006078CB">
          <w:rPr>
            <w:rFonts w:ascii="Arial" w:eastAsia="Times New Roman" w:hAnsi="Arial" w:cs="Arial"/>
            <w:sz w:val="22"/>
            <w:szCs w:val="22"/>
            <w:lang w:eastAsia="fr-FR"/>
          </w:rPr>
          <w:t xml:space="preserve"> and</w:t>
        </w:r>
      </w:ins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cardboard</w:t>
      </w:r>
      <w:del w:id="101" w:author="FAVA Belkis" w:date="2015-02-02T14:56:00Z">
        <w:r w:rsidRPr="00617E94" w:rsidDel="00E61B2D">
          <w:rPr>
            <w:rFonts w:ascii="Arial" w:eastAsia="Times New Roman" w:hAnsi="Arial" w:cs="Arial"/>
            <w:sz w:val="22"/>
            <w:szCs w:val="22"/>
            <w:lang w:eastAsia="fr-FR"/>
          </w:rPr>
          <w:delText xml:space="preserve"> and goods made from these materials, not included in other classes</w:delText>
        </w:r>
      </w:del>
      <w:r w:rsidRPr="00617E94">
        <w:rPr>
          <w:rFonts w:ascii="Arial" w:eastAsia="Times New Roman" w:hAnsi="Arial" w:cs="Arial"/>
          <w:sz w:val="22"/>
          <w:szCs w:val="22"/>
          <w:lang w:eastAsia="fr-FR"/>
        </w:rPr>
        <w:t>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printed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matter;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bookbinding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material;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photographs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>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stationery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>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adhesives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for stationery or household purposes;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artists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>’ materials;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paint</w:t>
      </w:r>
      <w:proofErr w:type="gramEnd"/>
      <w:del w:id="102" w:author="FAVA Belkis" w:date="2015-02-02T15:03:00Z">
        <w:r w:rsidRPr="00617E94" w:rsidDel="00432D58">
          <w:rPr>
            <w:rFonts w:ascii="Arial" w:eastAsia="Times New Roman" w:hAnsi="Arial" w:cs="Arial"/>
            <w:sz w:val="22"/>
            <w:szCs w:val="22"/>
            <w:lang w:eastAsia="fr-FR"/>
          </w:rPr>
          <w:delText xml:space="preserve"> </w:delText>
        </w:r>
      </w:del>
      <w:r w:rsidRPr="00617E94">
        <w:rPr>
          <w:rFonts w:ascii="Arial" w:eastAsia="Times New Roman" w:hAnsi="Arial" w:cs="Arial"/>
          <w:sz w:val="22"/>
          <w:szCs w:val="22"/>
          <w:lang w:eastAsia="fr-FR"/>
        </w:rPr>
        <w:t>brushes;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typewriters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and office requisites (except furniture);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instructional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and teaching material (except apparatus);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plastic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materials for packaging</w:t>
      </w:r>
      <w:del w:id="103" w:author="FAVA Belkis" w:date="2015-02-02T15:03:00Z">
        <w:r w:rsidRPr="00617E94" w:rsidDel="001B34E0">
          <w:rPr>
            <w:rFonts w:ascii="Arial" w:eastAsia="Times New Roman" w:hAnsi="Arial" w:cs="Arial"/>
            <w:sz w:val="22"/>
            <w:szCs w:val="22"/>
            <w:lang w:eastAsia="fr-FR"/>
          </w:rPr>
          <w:delText xml:space="preserve"> (not included in other classes)</w:delText>
        </w:r>
      </w:del>
      <w:r w:rsidRPr="00617E94">
        <w:rPr>
          <w:rFonts w:ascii="Arial" w:eastAsia="Times New Roman" w:hAnsi="Arial" w:cs="Arial"/>
          <w:sz w:val="22"/>
          <w:szCs w:val="22"/>
          <w:lang w:eastAsia="fr-FR"/>
        </w:rPr>
        <w:t>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printers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>’ type;</w:t>
      </w:r>
    </w:p>
    <w:p w:rsidR="00617E94" w:rsidRPr="00617E94" w:rsidRDefault="00617E94" w:rsidP="00D87DAD">
      <w:pPr>
        <w:spacing w:after="120"/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printing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blocks.</w:t>
      </w:r>
    </w:p>
    <w:p w:rsidR="00617E94" w:rsidRPr="00617E94" w:rsidRDefault="00617E94" w:rsidP="00D87DAD">
      <w:pPr>
        <w:spacing w:before="120" w:after="120"/>
        <w:jc w:val="center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i/>
          <w:sz w:val="22"/>
          <w:szCs w:val="22"/>
          <w:lang w:eastAsia="fr-FR"/>
        </w:rPr>
        <w:t>Explanatory Note</w:t>
      </w:r>
    </w:p>
    <w:p w:rsidR="00617E94" w:rsidRPr="00617E94" w:rsidRDefault="00617E94" w:rsidP="00617E94">
      <w:pPr>
        <w:tabs>
          <w:tab w:val="left" w:pos="567"/>
        </w:tabs>
        <w:ind w:firstLine="567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Class 16 includes mainly paper</w:t>
      </w:r>
      <w:ins w:id="104" w:author="FAVA Belkis" w:date="2015-06-08T16:46:00Z">
        <w:r w:rsidR="0078060C">
          <w:rPr>
            <w:rFonts w:ascii="Arial" w:eastAsia="Times New Roman" w:hAnsi="Arial" w:cs="Arial"/>
            <w:sz w:val="22"/>
            <w:szCs w:val="22"/>
            <w:lang w:eastAsia="fr-FR"/>
          </w:rPr>
          <w:t xml:space="preserve"> and cardboard</w:t>
        </w:r>
      </w:ins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, goods made from </w:t>
      </w:r>
      <w:del w:id="105" w:author="FAVA Belkis" w:date="2015-06-08T16:46:00Z">
        <w:r w:rsidRPr="00617E94" w:rsidDel="0078060C">
          <w:rPr>
            <w:rFonts w:ascii="Arial" w:eastAsia="Times New Roman" w:hAnsi="Arial" w:cs="Arial"/>
            <w:sz w:val="22"/>
            <w:szCs w:val="22"/>
            <w:lang w:eastAsia="fr-FR"/>
          </w:rPr>
          <w:delText xml:space="preserve">that </w:delText>
        </w:r>
      </w:del>
      <w:ins w:id="106" w:author="FAVA Belkis" w:date="2015-06-08T16:46:00Z">
        <w:r w:rsidR="0078060C">
          <w:rPr>
            <w:rFonts w:ascii="Arial" w:eastAsia="Times New Roman" w:hAnsi="Arial" w:cs="Arial"/>
            <w:sz w:val="22"/>
            <w:szCs w:val="22"/>
            <w:lang w:eastAsia="fr-FR"/>
          </w:rPr>
          <w:t>those</w:t>
        </w:r>
        <w:r w:rsidR="0078060C" w:rsidRPr="00617E94">
          <w:rPr>
            <w:rFonts w:ascii="Arial" w:eastAsia="Times New Roman" w:hAnsi="Arial" w:cs="Arial"/>
            <w:sz w:val="22"/>
            <w:szCs w:val="22"/>
            <w:lang w:eastAsia="fr-FR"/>
          </w:rPr>
          <w:t xml:space="preserve"> </w:t>
        </w:r>
      </w:ins>
      <w:r w:rsidRPr="00617E94">
        <w:rPr>
          <w:rFonts w:ascii="Arial" w:eastAsia="Times New Roman" w:hAnsi="Arial" w:cs="Arial"/>
          <w:sz w:val="22"/>
          <w:szCs w:val="22"/>
          <w:lang w:eastAsia="fr-FR"/>
        </w:rPr>
        <w:t>material</w:t>
      </w:r>
      <w:ins w:id="107" w:author="FAVA Belkis" w:date="2015-06-08T16:46:00Z">
        <w:r w:rsidR="0078060C">
          <w:rPr>
            <w:rFonts w:ascii="Arial" w:eastAsia="Times New Roman" w:hAnsi="Arial" w:cs="Arial"/>
            <w:sz w:val="22"/>
            <w:szCs w:val="22"/>
            <w:lang w:eastAsia="fr-FR"/>
          </w:rPr>
          <w:t>s</w:t>
        </w:r>
      </w:ins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and office requisites.</w:t>
      </w:r>
    </w:p>
    <w:p w:rsidR="00617E94" w:rsidRPr="00617E94" w:rsidRDefault="00617E94" w:rsidP="00617E94">
      <w:pPr>
        <w:spacing w:before="120" w:after="120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i/>
          <w:sz w:val="22"/>
          <w:szCs w:val="22"/>
          <w:lang w:eastAsia="fr-FR"/>
        </w:rPr>
        <w:t>This Class includes, in particular:</w:t>
      </w:r>
    </w:p>
    <w:p w:rsidR="00617E94" w:rsidRPr="00617E94" w:rsidRDefault="00617E94" w:rsidP="00617E94">
      <w:pPr>
        <w:tabs>
          <w:tab w:val="left" w:pos="284"/>
        </w:tabs>
        <w:ind w:left="851" w:hanging="284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paper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knives;</w:t>
      </w:r>
    </w:p>
    <w:p w:rsidR="00617E94" w:rsidRPr="00617E94" w:rsidRDefault="00617E94" w:rsidP="00617E94">
      <w:pPr>
        <w:tabs>
          <w:tab w:val="left" w:pos="284"/>
        </w:tabs>
        <w:ind w:left="851" w:hanging="284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duplicators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>;</w:t>
      </w:r>
    </w:p>
    <w:p w:rsidR="001B34E0" w:rsidRPr="006078CB" w:rsidRDefault="00617E94" w:rsidP="00617E94">
      <w:pPr>
        <w:tabs>
          <w:tab w:val="left" w:pos="284"/>
        </w:tabs>
        <w:ind w:left="851" w:hanging="284"/>
        <w:rPr>
          <w:ins w:id="108" w:author="FAVA Belkis" w:date="2015-02-02T15:04:00Z"/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plastic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sheets, sacks and bags for wrapping and packaging</w:t>
      </w:r>
      <w:ins w:id="109" w:author="FAVA Belkis" w:date="2015-02-02T15:04:00Z">
        <w:r w:rsidR="001B34E0" w:rsidRPr="006078CB">
          <w:rPr>
            <w:rFonts w:ascii="Arial" w:eastAsia="Times New Roman" w:hAnsi="Arial" w:cs="Arial"/>
            <w:sz w:val="22"/>
            <w:szCs w:val="22"/>
            <w:lang w:eastAsia="fr-FR"/>
          </w:rPr>
          <w:t>;</w:t>
        </w:r>
      </w:ins>
    </w:p>
    <w:p w:rsidR="00617E94" w:rsidRPr="006078CB" w:rsidRDefault="001B34E0">
      <w:pPr>
        <w:pStyle w:val="ListParagraph"/>
        <w:numPr>
          <w:ilvl w:val="0"/>
          <w:numId w:val="47"/>
        </w:numPr>
        <w:tabs>
          <w:tab w:val="left" w:pos="284"/>
        </w:tabs>
        <w:ind w:left="851" w:hanging="284"/>
        <w:rPr>
          <w:rFonts w:ascii="Arial" w:eastAsia="Times New Roman" w:hAnsi="Arial" w:cs="Arial"/>
          <w:lang w:eastAsia="fr-FR"/>
          <w:rPrChange w:id="110" w:author="FAVA Belkis" w:date="2015-02-02T15:04:00Z">
            <w:rPr>
              <w:lang w:eastAsia="fr-FR"/>
            </w:rPr>
          </w:rPrChange>
        </w:rPr>
        <w:pPrChange w:id="111" w:author="FAVA Belkis" w:date="2015-02-02T15:04:00Z">
          <w:pPr>
            <w:tabs>
              <w:tab w:val="left" w:pos="284"/>
            </w:tabs>
          </w:pPr>
        </w:pPrChange>
      </w:pPr>
      <w:proofErr w:type="gramStart"/>
      <w:ins w:id="112" w:author="FAVA Belkis" w:date="2015-02-02T15:04:00Z">
        <w:r w:rsidRPr="006078CB">
          <w:rPr>
            <w:rFonts w:ascii="Arial" w:eastAsia="Times New Roman" w:hAnsi="Arial" w:cs="Arial"/>
            <w:lang w:eastAsia="fr-FR"/>
          </w:rPr>
          <w:t>table</w:t>
        </w:r>
        <w:proofErr w:type="gramEnd"/>
        <w:r w:rsidRPr="006078CB">
          <w:rPr>
            <w:rFonts w:ascii="Arial" w:eastAsia="Times New Roman" w:hAnsi="Arial" w:cs="Arial"/>
            <w:lang w:eastAsia="fr-FR"/>
          </w:rPr>
          <w:t xml:space="preserve"> linen of paper</w:t>
        </w:r>
      </w:ins>
      <w:r w:rsidR="00617E94" w:rsidRPr="006078CB">
        <w:rPr>
          <w:rFonts w:ascii="Arial" w:eastAsia="Times New Roman" w:hAnsi="Arial" w:cs="Arial"/>
          <w:lang w:eastAsia="fr-FR"/>
          <w:rPrChange w:id="113" w:author="FAVA Belkis" w:date="2015-02-02T15:04:00Z">
            <w:rPr>
              <w:lang w:eastAsia="fr-FR"/>
            </w:rPr>
          </w:rPrChange>
        </w:rPr>
        <w:t>.</w:t>
      </w:r>
    </w:p>
    <w:p w:rsidR="00617E94" w:rsidRPr="00617E94" w:rsidRDefault="00617E94" w:rsidP="00617E94">
      <w:pPr>
        <w:spacing w:before="120" w:after="120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i/>
          <w:sz w:val="22"/>
          <w:szCs w:val="22"/>
          <w:lang w:eastAsia="fr-FR"/>
        </w:rPr>
        <w:t>This Class does not include, in particular:</w:t>
      </w:r>
    </w:p>
    <w:p w:rsidR="00617E94" w:rsidRPr="00617E94" w:rsidRDefault="00617E94" w:rsidP="00617E94">
      <w:pPr>
        <w:tabs>
          <w:tab w:val="left" w:pos="284"/>
        </w:tabs>
        <w:ind w:left="851" w:hanging="284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certain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goods made of paper and cardboard </w:t>
      </w:r>
      <w:ins w:id="114" w:author="FAVA Belkis" w:date="2015-02-02T15:05:00Z">
        <w:r w:rsidR="001B34E0" w:rsidRPr="006078CB">
          <w:rPr>
            <w:rFonts w:ascii="Arial" w:eastAsia="Times New Roman" w:hAnsi="Arial" w:cs="Arial"/>
            <w:sz w:val="22"/>
            <w:szCs w:val="22"/>
            <w:lang w:eastAsia="fr-FR"/>
          </w:rPr>
          <w:t xml:space="preserve">that are classified according to their function or purpose </w:t>
        </w:r>
      </w:ins>
      <w:r w:rsidRPr="00617E94">
        <w:rPr>
          <w:rFonts w:ascii="Arial" w:eastAsia="Times New Roman" w:hAnsi="Arial" w:cs="Arial"/>
          <w:sz w:val="22"/>
          <w:szCs w:val="22"/>
          <w:lang w:eastAsia="fr-FR"/>
        </w:rPr>
        <w:t>(consult the Alphabetical List of Goods);</w:t>
      </w:r>
    </w:p>
    <w:p w:rsidR="00617E94" w:rsidRPr="00617E94" w:rsidRDefault="00617E94" w:rsidP="00617E94">
      <w:pPr>
        <w:tabs>
          <w:tab w:val="left" w:pos="284"/>
        </w:tabs>
        <w:ind w:left="851" w:hanging="284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  <w:t>paints (Cl. 2);</w:t>
      </w:r>
    </w:p>
    <w:p w:rsidR="001B34E0" w:rsidRPr="006078CB" w:rsidRDefault="00617E94" w:rsidP="00617E94">
      <w:pPr>
        <w:tabs>
          <w:tab w:val="left" w:pos="284"/>
        </w:tabs>
        <w:ind w:left="851" w:hanging="284"/>
        <w:rPr>
          <w:ins w:id="115" w:author="FAVA Belkis" w:date="2015-02-02T15:05:00Z"/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  <w:t>hand tools for artists (for example, spatulas, sculptors’ chisels) (Cl. 8)</w:t>
      </w:r>
      <w:ins w:id="116" w:author="FAVA Belkis" w:date="2015-02-02T15:05:00Z">
        <w:r w:rsidR="001B34E0" w:rsidRPr="006078CB">
          <w:rPr>
            <w:rFonts w:ascii="Arial" w:eastAsia="Times New Roman" w:hAnsi="Arial" w:cs="Arial"/>
            <w:sz w:val="22"/>
            <w:szCs w:val="22"/>
            <w:lang w:eastAsia="fr-FR"/>
          </w:rPr>
          <w:t>;</w:t>
        </w:r>
      </w:ins>
    </w:p>
    <w:p w:rsidR="00617E94" w:rsidRPr="006078CB" w:rsidRDefault="001B34E0">
      <w:pPr>
        <w:pStyle w:val="ListParagraph"/>
        <w:numPr>
          <w:ilvl w:val="0"/>
          <w:numId w:val="47"/>
        </w:numPr>
        <w:tabs>
          <w:tab w:val="left" w:pos="284"/>
        </w:tabs>
        <w:spacing w:after="0"/>
        <w:ind w:left="851" w:hanging="284"/>
        <w:rPr>
          <w:rFonts w:ascii="Arial" w:eastAsia="Times New Roman" w:hAnsi="Arial" w:cs="Arial"/>
          <w:lang w:eastAsia="fr-FR"/>
          <w:rPrChange w:id="117" w:author="FAVA Belkis" w:date="2015-02-02T15:06:00Z">
            <w:rPr>
              <w:lang w:eastAsia="fr-FR"/>
            </w:rPr>
          </w:rPrChange>
        </w:rPr>
        <w:pPrChange w:id="118" w:author="FAVA Belkis" w:date="2015-02-02T15:11:00Z">
          <w:pPr>
            <w:tabs>
              <w:tab w:val="left" w:pos="284"/>
            </w:tabs>
            <w:ind w:left="851" w:hanging="284"/>
          </w:pPr>
        </w:pPrChange>
      </w:pPr>
      <w:proofErr w:type="gramStart"/>
      <w:ins w:id="119" w:author="FAVA Belkis" w:date="2015-02-02T15:06:00Z">
        <w:r w:rsidRPr="006078CB">
          <w:rPr>
            <w:rFonts w:ascii="Arial" w:eastAsia="Times New Roman" w:hAnsi="Arial" w:cs="Arial"/>
            <w:lang w:val="en-US" w:eastAsia="fr-FR"/>
            <w:rPrChange w:id="120" w:author="FAVA Belkis" w:date="2015-02-02T15:06:00Z">
              <w:rPr>
                <w:rFonts w:ascii="Arial" w:eastAsia="Times New Roman" w:hAnsi="Arial" w:cs="Arial"/>
                <w:sz w:val="20"/>
                <w:lang w:eastAsia="fr-FR"/>
              </w:rPr>
            </w:rPrChange>
          </w:rPr>
          <w:t>bed</w:t>
        </w:r>
        <w:proofErr w:type="gramEnd"/>
        <w:r w:rsidRPr="006078CB">
          <w:rPr>
            <w:rFonts w:ascii="Arial" w:eastAsia="Times New Roman" w:hAnsi="Arial" w:cs="Arial"/>
            <w:lang w:val="en-US" w:eastAsia="fr-FR"/>
            <w:rPrChange w:id="121" w:author="FAVA Belkis" w:date="2015-02-02T15:06:00Z">
              <w:rPr>
                <w:rFonts w:ascii="Arial" w:eastAsia="Times New Roman" w:hAnsi="Arial" w:cs="Arial"/>
                <w:sz w:val="20"/>
                <w:lang w:eastAsia="fr-FR"/>
              </w:rPr>
            </w:rPrChange>
          </w:rPr>
          <w:t xml:space="preserve"> linen of paper (Cl. 24)</w:t>
        </w:r>
      </w:ins>
      <w:r w:rsidR="00617E94" w:rsidRPr="006078CB">
        <w:rPr>
          <w:rFonts w:ascii="Arial" w:eastAsia="Times New Roman" w:hAnsi="Arial" w:cs="Arial"/>
          <w:lang w:val="en-US" w:eastAsia="fr-FR"/>
          <w:rPrChange w:id="122" w:author="FAVA Belkis" w:date="2015-02-02T15:06:00Z">
            <w:rPr>
              <w:lang w:eastAsia="fr-FR"/>
            </w:rPr>
          </w:rPrChange>
        </w:rPr>
        <w:t>.</w:t>
      </w:r>
    </w:p>
    <w:p w:rsidR="00D87DAD" w:rsidRPr="006078CB" w:rsidRDefault="00D87DAD" w:rsidP="00D87DAD">
      <w:pPr>
        <w:tabs>
          <w:tab w:val="left" w:pos="284"/>
        </w:tabs>
        <w:ind w:left="284" w:hanging="284"/>
        <w:rPr>
          <w:rFonts w:ascii="Arial" w:eastAsia="Times New Roman" w:hAnsi="Arial" w:cs="Arial"/>
          <w:sz w:val="22"/>
          <w:szCs w:val="22"/>
          <w:lang w:eastAsia="fr-FR"/>
          <w:rPrChange w:id="123" w:author="FAVA Belkis" w:date="2015-02-02T15:06:00Z">
            <w:rPr>
              <w:rFonts w:ascii="Arial" w:eastAsia="Times New Roman" w:hAnsi="Arial" w:cs="Arial"/>
              <w:sz w:val="20"/>
              <w:lang w:eastAsia="fr-FR"/>
            </w:rPr>
          </w:rPrChange>
        </w:rPr>
      </w:pPr>
    </w:p>
    <w:p w:rsidR="00D87DAD" w:rsidRPr="006078CB" w:rsidRDefault="00D87DAD">
      <w:pPr>
        <w:tabs>
          <w:tab w:val="left" w:pos="284"/>
        </w:tabs>
        <w:ind w:left="284" w:hanging="284"/>
        <w:rPr>
          <w:rFonts w:ascii="Arial" w:eastAsia="Times New Roman" w:hAnsi="Arial" w:cs="Arial"/>
          <w:sz w:val="22"/>
          <w:szCs w:val="22"/>
          <w:lang w:val="fr-CH" w:eastAsia="fr-FR"/>
          <w:rPrChange w:id="124" w:author="FAVA Belkis" w:date="2015-02-02T15:06:00Z">
            <w:rPr>
              <w:rFonts w:ascii="Arial" w:eastAsia="Times New Roman" w:hAnsi="Arial" w:cs="Arial"/>
              <w:sz w:val="20"/>
              <w:lang w:eastAsia="fr-FR"/>
            </w:rPr>
          </w:rPrChange>
        </w:rPr>
      </w:pPr>
      <w:r w:rsidRPr="006078CB">
        <w:rPr>
          <w:rFonts w:ascii="Arial" w:eastAsia="Times New Roman" w:hAnsi="Arial" w:cs="Arial"/>
          <w:sz w:val="22"/>
          <w:szCs w:val="22"/>
          <w:lang w:val="fr-CH" w:eastAsia="fr-FR"/>
          <w:rPrChange w:id="125" w:author="FAVA Belkis" w:date="2015-02-02T15:06:00Z">
            <w:rPr>
              <w:rFonts w:ascii="Arial" w:eastAsia="Times New Roman" w:hAnsi="Arial" w:cs="Arial"/>
              <w:sz w:val="20"/>
              <w:lang w:eastAsia="fr-FR"/>
            </w:rPr>
          </w:rPrChange>
        </w:rPr>
        <w:t>---------------------------</w:t>
      </w:r>
    </w:p>
    <w:p w:rsidR="006078CB" w:rsidRDefault="006078CB">
      <w:pPr>
        <w:rPr>
          <w:rFonts w:ascii="Arial" w:eastAsia="Times New Roman" w:hAnsi="Arial" w:cs="Arial"/>
          <w:b/>
          <w:i/>
          <w:sz w:val="22"/>
          <w:szCs w:val="22"/>
          <w:lang w:val="fr-FR" w:eastAsia="en-US"/>
        </w:rPr>
      </w:pPr>
      <w:r>
        <w:rPr>
          <w:rFonts w:ascii="Arial" w:eastAsia="Times New Roman" w:hAnsi="Arial" w:cs="Arial"/>
          <w:b/>
          <w:i/>
          <w:sz w:val="22"/>
          <w:szCs w:val="22"/>
          <w:lang w:val="fr-FR" w:eastAsia="en-US"/>
        </w:rPr>
        <w:br w:type="page"/>
      </w:r>
    </w:p>
    <w:p w:rsidR="00D87DAD" w:rsidRPr="002409B9" w:rsidRDefault="00D87DAD" w:rsidP="00D87DAD">
      <w:pPr>
        <w:spacing w:before="320" w:after="120"/>
        <w:jc w:val="center"/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</w:pPr>
      <w:r w:rsidRPr="002409B9"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  <w:lastRenderedPageBreak/>
        <w:t>CLASSE 16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Papier</w:t>
      </w:r>
      <w:del w:id="126" w:author="FAVA Belkis" w:date="2015-02-02T15:07:00Z">
        <w:r w:rsidRPr="00D87DAD" w:rsidDel="001B34E0">
          <w:rPr>
            <w:rFonts w:ascii="Arial" w:eastAsia="Times New Roman" w:hAnsi="Arial" w:cs="Arial"/>
            <w:sz w:val="22"/>
            <w:szCs w:val="22"/>
            <w:lang w:val="fr-FR" w:eastAsia="en-US"/>
          </w:rPr>
          <w:delText>,</w:delText>
        </w:r>
      </w:del>
      <w:ins w:id="127" w:author="FAVA Belkis" w:date="2015-02-02T15:07:00Z">
        <w:r w:rsidR="001B34E0" w:rsidRPr="006078CB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 et</w:t>
        </w:r>
      </w:ins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carton</w:t>
      </w:r>
      <w:del w:id="128" w:author="FAVA Belkis" w:date="2015-02-02T15:07:00Z">
        <w:r w:rsidRPr="00D87DAD" w:rsidDel="001B34E0">
          <w:rPr>
            <w:rFonts w:ascii="Arial" w:eastAsia="Times New Roman" w:hAnsi="Arial" w:cs="Arial"/>
            <w:sz w:val="22"/>
            <w:szCs w:val="22"/>
            <w:lang w:val="fr-FR" w:eastAsia="en-US"/>
          </w:rPr>
          <w:delText xml:space="preserve"> et produits en ces matières, non compris dans d’autres classes</w:delText>
        </w:r>
      </w:del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produits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de l’imprimerie;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articles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pour reliures;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photographies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papeterie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adhésifs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(matières collantes) pour la papeterie ou le ménage;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matériel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pour les artistes;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pinceaux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machines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à écrire et articles de bureau (à l’exception des meubles);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matériel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d’instruction ou d’enseignement (à l’exception des appareils);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matières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plastiques pour l’emballage</w:t>
      </w:r>
      <w:del w:id="129" w:author="FAVA Belkis" w:date="2015-02-02T15:07:00Z">
        <w:r w:rsidRPr="00D87DAD" w:rsidDel="001B34E0">
          <w:rPr>
            <w:rFonts w:ascii="Arial" w:eastAsia="Times New Roman" w:hAnsi="Arial" w:cs="Arial"/>
            <w:sz w:val="22"/>
            <w:szCs w:val="22"/>
            <w:lang w:val="fr-FR" w:eastAsia="en-US"/>
          </w:rPr>
          <w:delText xml:space="preserve"> (non comprises dans d’autres classes)</w:delText>
        </w:r>
      </w:del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caractères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d’imprimerie;</w:t>
      </w:r>
    </w:p>
    <w:p w:rsidR="00D87DAD" w:rsidRPr="00D87DAD" w:rsidRDefault="00D87DAD" w:rsidP="00D87DAD">
      <w:pPr>
        <w:tabs>
          <w:tab w:val="left" w:pos="454"/>
          <w:tab w:val="left" w:pos="993"/>
        </w:tabs>
        <w:spacing w:after="120"/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clichés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.</w:t>
      </w:r>
    </w:p>
    <w:p w:rsidR="00D87DAD" w:rsidRPr="00D87DAD" w:rsidRDefault="00D87DAD" w:rsidP="00D87DAD">
      <w:pPr>
        <w:spacing w:before="120" w:after="12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i/>
          <w:sz w:val="22"/>
          <w:szCs w:val="22"/>
          <w:lang w:val="fr-FR" w:eastAsia="en-US"/>
        </w:rPr>
        <w:t>Note explicative</w:t>
      </w:r>
    </w:p>
    <w:p w:rsidR="00D87DAD" w:rsidRPr="00D87DAD" w:rsidRDefault="00D87DAD" w:rsidP="00D87DAD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La classe 16 comprend essentiellement le papier</w:t>
      </w:r>
      <w:ins w:id="130" w:author="FAVA Belkis" w:date="2015-06-08T16:48:00Z">
        <w:r w:rsidR="0078060C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 et le carton</w:t>
        </w:r>
      </w:ins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, les produits en </w:t>
      </w:r>
      <w:ins w:id="131" w:author="Carminati Christine" w:date="2015-06-09T10:18:00Z">
        <w:r w:rsidR="00762A08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ces matières </w:t>
        </w:r>
      </w:ins>
      <w:del w:id="132" w:author="Carminati Christine" w:date="2015-06-09T10:18:00Z">
        <w:r w:rsidRPr="00D87DAD" w:rsidDel="00762A08">
          <w:rPr>
            <w:rFonts w:ascii="Arial" w:eastAsia="Times New Roman" w:hAnsi="Arial" w:cs="Arial"/>
            <w:sz w:val="22"/>
            <w:szCs w:val="22"/>
            <w:lang w:val="fr-FR" w:eastAsia="en-US"/>
          </w:rPr>
          <w:delText xml:space="preserve">papier </w:delText>
        </w:r>
      </w:del>
      <w:bookmarkStart w:id="133" w:name="_GoBack"/>
      <w:bookmarkEnd w:id="133"/>
      <w:ins w:id="134" w:author="FAVA Belkis" w:date="2015-06-08T16:51:00Z">
        <w:del w:id="135" w:author="Carminati Christine" w:date="2015-06-09T10:18:00Z">
          <w:r w:rsidR="002377B5" w:rsidDel="00762A08">
            <w:rPr>
              <w:rFonts w:ascii="Arial" w:eastAsia="Times New Roman" w:hAnsi="Arial" w:cs="Arial"/>
              <w:sz w:val="22"/>
              <w:szCs w:val="22"/>
              <w:lang w:val="fr-FR" w:eastAsia="en-US"/>
            </w:rPr>
            <w:delText>ou</w:delText>
          </w:r>
        </w:del>
      </w:ins>
      <w:ins w:id="136" w:author="FAVA Belkis" w:date="2015-06-08T16:49:00Z">
        <w:del w:id="137" w:author="Carminati Christine" w:date="2015-06-09T10:18:00Z">
          <w:r w:rsidR="0078060C" w:rsidDel="00762A08">
            <w:rPr>
              <w:rFonts w:ascii="Arial" w:eastAsia="Times New Roman" w:hAnsi="Arial" w:cs="Arial"/>
              <w:sz w:val="22"/>
              <w:szCs w:val="22"/>
              <w:lang w:val="fr-FR" w:eastAsia="en-US"/>
            </w:rPr>
            <w:delText xml:space="preserve"> en carton </w:delText>
          </w:r>
        </w:del>
      </w:ins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et les articles de bureau.</w:t>
      </w:r>
    </w:p>
    <w:p w:rsidR="00D87DAD" w:rsidRPr="00D87DAD" w:rsidRDefault="00D87DAD" w:rsidP="00D87DAD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i/>
          <w:sz w:val="22"/>
          <w:szCs w:val="22"/>
          <w:lang w:val="fr-FR" w:eastAsia="en-US"/>
        </w:rPr>
        <w:t>Cette classe comprend notamment :</w:t>
      </w:r>
    </w:p>
    <w:p w:rsidR="00D87DAD" w:rsidRPr="00D87DAD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les coupe-papier;</w:t>
      </w:r>
    </w:p>
    <w:p w:rsidR="00D87DAD" w:rsidRPr="00D87DAD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les duplicateurs;</w:t>
      </w:r>
    </w:p>
    <w:p w:rsidR="001B34E0" w:rsidRPr="006078CB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ins w:id="138" w:author="FAVA Belkis" w:date="2015-02-02T15:09:00Z"/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les feuilles, les sacs et les sachets en matières plastiques, pour l’emballage</w:t>
      </w:r>
      <w:ins w:id="139" w:author="FAVA Belkis" w:date="2015-02-02T15:09:00Z">
        <w:r w:rsidR="001B34E0" w:rsidRPr="006078CB">
          <w:rPr>
            <w:rFonts w:ascii="Arial" w:eastAsia="Times New Roman" w:hAnsi="Arial" w:cs="Arial"/>
            <w:sz w:val="22"/>
            <w:szCs w:val="22"/>
            <w:lang w:val="fr-FR" w:eastAsia="en-US"/>
          </w:rPr>
          <w:t>;</w:t>
        </w:r>
      </w:ins>
    </w:p>
    <w:p w:rsidR="00D87DAD" w:rsidRPr="006078CB" w:rsidRDefault="001B34E0">
      <w:pPr>
        <w:pStyle w:val="ListParagraph"/>
        <w:numPr>
          <w:ilvl w:val="0"/>
          <w:numId w:val="47"/>
        </w:numPr>
        <w:tabs>
          <w:tab w:val="left" w:pos="284"/>
          <w:tab w:val="left" w:pos="454"/>
          <w:tab w:val="left" w:pos="851"/>
        </w:tabs>
        <w:rPr>
          <w:rFonts w:ascii="Arial" w:eastAsia="Times New Roman" w:hAnsi="Arial" w:cs="Arial"/>
          <w:lang w:val="fr-FR" w:eastAsia="en-US"/>
          <w:rPrChange w:id="140" w:author="FAVA Belkis" w:date="2015-02-02T15:09:00Z">
            <w:rPr>
              <w:lang w:eastAsia="en-US"/>
            </w:rPr>
          </w:rPrChange>
        </w:rPr>
        <w:pPrChange w:id="141" w:author="FAVA Belkis" w:date="2015-02-02T15:09:00Z">
          <w:pPr>
            <w:tabs>
              <w:tab w:val="left" w:pos="284"/>
              <w:tab w:val="left" w:pos="454"/>
              <w:tab w:val="left" w:pos="993"/>
            </w:tabs>
          </w:pPr>
        </w:pPrChange>
      </w:pPr>
      <w:ins w:id="142" w:author="FAVA Belkis" w:date="2015-02-02T15:09:00Z">
        <w:r w:rsidRPr="006078CB">
          <w:rPr>
            <w:rFonts w:ascii="Arial" w:eastAsia="Times New Roman" w:hAnsi="Arial" w:cs="Arial"/>
            <w:lang w:val="fr-FR" w:eastAsia="en-US"/>
          </w:rPr>
          <w:t>le linge de table en papier</w:t>
        </w:r>
      </w:ins>
      <w:r w:rsidR="00D87DAD" w:rsidRPr="006078CB">
        <w:rPr>
          <w:rFonts w:ascii="Arial" w:eastAsia="Times New Roman" w:hAnsi="Arial" w:cs="Arial"/>
          <w:lang w:val="fr-FR" w:eastAsia="en-US"/>
          <w:rPrChange w:id="143" w:author="FAVA Belkis" w:date="2015-02-02T15:09:00Z">
            <w:rPr>
              <w:lang w:eastAsia="en-US"/>
            </w:rPr>
          </w:rPrChange>
        </w:rPr>
        <w:t>.</w:t>
      </w:r>
    </w:p>
    <w:p w:rsidR="00D87DAD" w:rsidRPr="00D87DAD" w:rsidRDefault="00D87DAD" w:rsidP="00D87DAD">
      <w:pPr>
        <w:tabs>
          <w:tab w:val="left" w:pos="454"/>
          <w:tab w:val="left" w:pos="993"/>
        </w:tabs>
        <w:spacing w:before="240" w:after="120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i/>
          <w:sz w:val="22"/>
          <w:szCs w:val="22"/>
          <w:lang w:val="fr-FR" w:eastAsia="en-US"/>
        </w:rPr>
        <w:t>Cette classe ne comprend pas notamment :</w:t>
      </w:r>
    </w:p>
    <w:p w:rsidR="00D87DAD" w:rsidRPr="00D87DAD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 xml:space="preserve">certains produits en papier ou en carton </w:t>
      </w:r>
      <w:ins w:id="144" w:author="FAVA Belkis" w:date="2015-02-02T15:09:00Z">
        <w:r w:rsidR="001B34E0" w:rsidRPr="006078CB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classés selon leur fonction ou destination </w:t>
        </w:r>
      </w:ins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(consulter la liste alphabétique des produits);</w:t>
      </w:r>
    </w:p>
    <w:p w:rsidR="00D87DAD" w:rsidRPr="00D87DAD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les peintures (cl. 2);</w:t>
      </w:r>
    </w:p>
    <w:p w:rsidR="001B34E0" w:rsidRPr="006078CB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ins w:id="145" w:author="FAVA Belkis" w:date="2015-02-02T15:10:00Z"/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les outils à main pour les artistes (par exemple : spatules, ciseaux de sculpteurs) (cl. 8)</w:t>
      </w:r>
      <w:ins w:id="146" w:author="FAVA Belkis" w:date="2015-02-02T15:10:00Z">
        <w:r w:rsidR="001B34E0" w:rsidRPr="006078CB">
          <w:rPr>
            <w:rFonts w:ascii="Arial" w:eastAsia="Times New Roman" w:hAnsi="Arial" w:cs="Arial"/>
            <w:sz w:val="22"/>
            <w:szCs w:val="22"/>
            <w:lang w:val="fr-FR" w:eastAsia="en-US"/>
          </w:rPr>
          <w:t>;</w:t>
        </w:r>
      </w:ins>
    </w:p>
    <w:p w:rsidR="00D87DAD" w:rsidRPr="006078CB" w:rsidRDefault="001B34E0">
      <w:pPr>
        <w:pStyle w:val="ListParagraph"/>
        <w:numPr>
          <w:ilvl w:val="0"/>
          <w:numId w:val="47"/>
        </w:numPr>
        <w:tabs>
          <w:tab w:val="left" w:pos="284"/>
          <w:tab w:val="left" w:pos="454"/>
          <w:tab w:val="left" w:pos="851"/>
        </w:tabs>
        <w:rPr>
          <w:rFonts w:ascii="Arial" w:eastAsia="Times New Roman" w:hAnsi="Arial" w:cs="Arial"/>
          <w:lang w:val="fr-CH" w:eastAsia="en-US"/>
          <w:rPrChange w:id="147" w:author="FAVA Belkis" w:date="2015-02-02T15:10:00Z">
            <w:rPr>
              <w:lang w:eastAsia="en-US"/>
            </w:rPr>
          </w:rPrChange>
        </w:rPr>
        <w:pPrChange w:id="148" w:author="FAVA Belkis" w:date="2015-02-02T15:10:00Z">
          <w:pPr>
            <w:tabs>
              <w:tab w:val="left" w:pos="284"/>
              <w:tab w:val="left" w:pos="454"/>
              <w:tab w:val="left" w:pos="993"/>
            </w:tabs>
          </w:pPr>
        </w:pPrChange>
      </w:pPr>
      <w:ins w:id="149" w:author="FAVA Belkis" w:date="2015-02-02T15:10:00Z">
        <w:r w:rsidRPr="006078CB">
          <w:rPr>
            <w:rFonts w:ascii="Arial" w:eastAsia="Times New Roman" w:hAnsi="Arial" w:cs="Arial"/>
            <w:lang w:val="fr-CH" w:eastAsia="en-US"/>
            <w:rPrChange w:id="150" w:author="FAVA Belkis" w:date="2015-02-02T15:10:00Z">
              <w:rPr>
                <w:rFonts w:ascii="Arial" w:eastAsia="Times New Roman" w:hAnsi="Arial" w:cs="Arial"/>
                <w:sz w:val="20"/>
                <w:lang w:val="fr-FR" w:eastAsia="en-US"/>
              </w:rPr>
            </w:rPrChange>
          </w:rPr>
          <w:t>le linge de lit en papier (cl. 24)</w:t>
        </w:r>
      </w:ins>
      <w:r w:rsidR="00D87DAD" w:rsidRPr="006078CB">
        <w:rPr>
          <w:rFonts w:ascii="Arial" w:eastAsia="Times New Roman" w:hAnsi="Arial" w:cs="Arial"/>
          <w:lang w:val="fr-CH" w:eastAsia="en-US"/>
          <w:rPrChange w:id="151" w:author="FAVA Belkis" w:date="2015-02-02T15:10:00Z">
            <w:rPr>
              <w:lang w:eastAsia="en-US"/>
            </w:rPr>
          </w:rPrChange>
        </w:rPr>
        <w:t>.</w:t>
      </w:r>
    </w:p>
    <w:p w:rsidR="00617E94" w:rsidRPr="002409B9" w:rsidRDefault="00617E94" w:rsidP="006078CB">
      <w:pPr>
        <w:tabs>
          <w:tab w:val="left" w:pos="284"/>
        </w:tabs>
        <w:spacing w:before="120" w:after="240"/>
        <w:jc w:val="center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762A08">
        <w:rPr>
          <w:rFonts w:ascii="Arial" w:eastAsia="Times New Roman" w:hAnsi="Arial" w:cs="Arial"/>
          <w:b/>
          <w:i/>
          <w:sz w:val="22"/>
          <w:szCs w:val="22"/>
          <w:lang w:eastAsia="fr-FR"/>
          <w:rPrChange w:id="152" w:author="Carminati Christine" w:date="2015-06-09T10:15:00Z">
            <w:rPr>
              <w:rFonts w:ascii="Arial" w:eastAsia="Times New Roman" w:hAnsi="Arial" w:cs="Arial"/>
              <w:b/>
              <w:i/>
              <w:sz w:val="22"/>
              <w:szCs w:val="22"/>
              <w:lang w:eastAsia="fr-FR"/>
            </w:rPr>
          </w:rPrChange>
        </w:rPr>
        <w:br w:type="page"/>
      </w:r>
      <w:r w:rsidRPr="002409B9">
        <w:rPr>
          <w:rFonts w:ascii="Arial" w:eastAsia="Times New Roman" w:hAnsi="Arial" w:cs="Arial"/>
          <w:b/>
          <w:i/>
          <w:sz w:val="28"/>
          <w:szCs w:val="28"/>
          <w:lang w:eastAsia="fr-FR"/>
        </w:rPr>
        <w:lastRenderedPageBreak/>
        <w:t>CLASS 17</w:t>
      </w:r>
    </w:p>
    <w:p w:rsidR="00617E94" w:rsidRPr="00617E94" w:rsidRDefault="006078CB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ins w:id="153" w:author="FAVA Belkis" w:date="2015-02-02T15:31:00Z">
        <w:r>
          <w:rPr>
            <w:rFonts w:ascii="Arial" w:eastAsia="Times New Roman" w:hAnsi="Arial" w:cs="Arial"/>
            <w:sz w:val="22"/>
            <w:szCs w:val="22"/>
            <w:lang w:eastAsia="fr-FR"/>
          </w:rPr>
          <w:t xml:space="preserve">Unprocessed and semi-processed </w:t>
        </w:r>
      </w:ins>
      <w:del w:id="154" w:author="FAVA Belkis" w:date="2015-02-02T15:31:00Z">
        <w:r w:rsidR="00617E94" w:rsidRPr="00617E94" w:rsidDel="006078CB">
          <w:rPr>
            <w:rFonts w:ascii="Arial" w:eastAsia="Times New Roman" w:hAnsi="Arial" w:cs="Arial"/>
            <w:sz w:val="22"/>
            <w:szCs w:val="22"/>
            <w:lang w:eastAsia="fr-FR"/>
          </w:rPr>
          <w:delText>R</w:delText>
        </w:r>
      </w:del>
      <w:ins w:id="155" w:author="FAVA Belkis" w:date="2015-02-02T15:31:00Z">
        <w:r>
          <w:rPr>
            <w:rFonts w:ascii="Arial" w:eastAsia="Times New Roman" w:hAnsi="Arial" w:cs="Arial"/>
            <w:sz w:val="22"/>
            <w:szCs w:val="22"/>
            <w:lang w:eastAsia="fr-FR"/>
          </w:rPr>
          <w:t>r</w:t>
        </w:r>
      </w:ins>
      <w:r w:rsidR="00617E94"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ubber, gutta-percha, gum, asbestos, mica and </w:t>
      </w:r>
      <w:ins w:id="156" w:author="FAVA Belkis" w:date="2015-02-02T15:31:00Z">
        <w:r>
          <w:rPr>
            <w:rFonts w:ascii="Arial" w:eastAsia="Times New Roman" w:hAnsi="Arial" w:cs="Arial"/>
            <w:sz w:val="22"/>
            <w:szCs w:val="22"/>
            <w:lang w:eastAsia="fr-FR"/>
          </w:rPr>
          <w:t>substitutes for all these materials</w:t>
        </w:r>
      </w:ins>
      <w:del w:id="157" w:author="FAVA Belkis" w:date="2015-02-02T15:32:00Z">
        <w:r w:rsidR="00617E94" w:rsidRPr="00617E94" w:rsidDel="00123866">
          <w:rPr>
            <w:rFonts w:ascii="Arial" w:eastAsia="Times New Roman" w:hAnsi="Arial" w:cs="Arial"/>
            <w:sz w:val="22"/>
            <w:szCs w:val="22"/>
            <w:lang w:eastAsia="fr-FR"/>
          </w:rPr>
          <w:delText>goods made from these materials and not included in other classes</w:delText>
        </w:r>
      </w:del>
      <w:r w:rsidR="00617E94" w:rsidRPr="00617E94">
        <w:rPr>
          <w:rFonts w:ascii="Arial" w:eastAsia="Times New Roman" w:hAnsi="Arial" w:cs="Arial"/>
          <w:sz w:val="22"/>
          <w:szCs w:val="22"/>
          <w:lang w:eastAsia="fr-FR"/>
        </w:rPr>
        <w:t>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plastics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in extruded form for use in manufacture;</w:t>
      </w:r>
    </w:p>
    <w:p w:rsidR="00617E94" w:rsidRPr="00617E94" w:rsidRDefault="00617E94" w:rsidP="00D87DAD">
      <w:pPr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packing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>, stopping and insulating materials;</w:t>
      </w:r>
    </w:p>
    <w:p w:rsidR="00617E94" w:rsidRPr="00617E94" w:rsidRDefault="00617E94" w:rsidP="00617E94">
      <w:pPr>
        <w:spacing w:after="120"/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flexible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pipes, not of metal.</w:t>
      </w:r>
    </w:p>
    <w:p w:rsidR="00617E94" w:rsidRPr="00617E94" w:rsidRDefault="00617E94" w:rsidP="00617E94">
      <w:pPr>
        <w:spacing w:before="240" w:after="240"/>
        <w:jc w:val="center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i/>
          <w:sz w:val="22"/>
          <w:szCs w:val="22"/>
          <w:lang w:eastAsia="fr-FR"/>
        </w:rPr>
        <w:t>Explanatory Note</w:t>
      </w:r>
    </w:p>
    <w:p w:rsidR="00617E94" w:rsidRPr="00617E94" w:rsidRDefault="00617E94" w:rsidP="00617E94">
      <w:pPr>
        <w:tabs>
          <w:tab w:val="left" w:pos="567"/>
        </w:tabs>
        <w:ind w:firstLine="567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Class 17 includes mainly electrical, thermal and acoustic insulating materials and plastics, being for use in manufacture in the form of sheets, blocks and rods</w:t>
      </w:r>
      <w:ins w:id="158" w:author="FAVA Belkis" w:date="2015-02-02T15:33:00Z">
        <w:r w:rsidR="00123866">
          <w:rPr>
            <w:rFonts w:ascii="Arial" w:eastAsia="Times New Roman" w:hAnsi="Arial" w:cs="Arial"/>
            <w:sz w:val="22"/>
            <w:szCs w:val="22"/>
            <w:lang w:eastAsia="fr-FR"/>
          </w:rPr>
          <w:t xml:space="preserve">, and goods made of the materials in this </w:t>
        </w:r>
      </w:ins>
      <w:ins w:id="159" w:author="FAVA Belkis" w:date="2015-02-02T15:35:00Z">
        <w:r w:rsidR="00123866">
          <w:rPr>
            <w:rFonts w:ascii="Arial" w:eastAsia="Times New Roman" w:hAnsi="Arial" w:cs="Arial"/>
            <w:sz w:val="22"/>
            <w:szCs w:val="22"/>
            <w:lang w:eastAsia="fr-FR"/>
          </w:rPr>
          <w:t>c</w:t>
        </w:r>
      </w:ins>
      <w:ins w:id="160" w:author="FAVA Belkis" w:date="2015-02-02T15:33:00Z">
        <w:r w:rsidR="00123866">
          <w:rPr>
            <w:rFonts w:ascii="Arial" w:eastAsia="Times New Roman" w:hAnsi="Arial" w:cs="Arial"/>
            <w:sz w:val="22"/>
            <w:szCs w:val="22"/>
            <w:lang w:eastAsia="fr-FR"/>
          </w:rPr>
          <w:t>lass</w:t>
        </w:r>
      </w:ins>
      <w:r w:rsidRPr="00617E94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:rsidR="00617E94" w:rsidRPr="00617E94" w:rsidRDefault="00617E94" w:rsidP="00617E94">
      <w:pPr>
        <w:spacing w:before="120" w:after="120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i/>
          <w:sz w:val="22"/>
          <w:szCs w:val="22"/>
          <w:lang w:eastAsia="fr-FR"/>
        </w:rPr>
        <w:t>This Class includes, in particular:</w:t>
      </w:r>
    </w:p>
    <w:p w:rsidR="00617E94" w:rsidRPr="00617E94" w:rsidRDefault="00617E94" w:rsidP="00617E94">
      <w:pPr>
        <w:tabs>
          <w:tab w:val="left" w:pos="284"/>
        </w:tabs>
        <w:ind w:left="851" w:hanging="284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rubber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material for recapping </w:t>
      </w:r>
      <w:proofErr w:type="spell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tyres</w:t>
      </w:r>
      <w:proofErr w:type="spell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>;</w:t>
      </w:r>
    </w:p>
    <w:p w:rsidR="00617E94" w:rsidRPr="00617E94" w:rsidRDefault="00617E94" w:rsidP="00617E94">
      <w:pPr>
        <w:tabs>
          <w:tab w:val="left" w:pos="284"/>
        </w:tabs>
        <w:ind w:left="851" w:hanging="284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padding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and stuffing materials of rubber or plastics;</w:t>
      </w:r>
    </w:p>
    <w:p w:rsidR="00617E94" w:rsidRDefault="00617E94" w:rsidP="00617E94">
      <w:pPr>
        <w:tabs>
          <w:tab w:val="left" w:pos="284"/>
        </w:tabs>
        <w:ind w:left="851" w:hanging="284"/>
        <w:rPr>
          <w:ins w:id="161" w:author="FAVA Belkis" w:date="2015-02-02T15:35:00Z"/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  <w:t>floating anti-pollution barriers.</w:t>
      </w:r>
    </w:p>
    <w:p w:rsidR="00123866" w:rsidRPr="00617E94" w:rsidRDefault="00123866" w:rsidP="00123866">
      <w:pPr>
        <w:spacing w:before="120" w:after="120"/>
        <w:rPr>
          <w:ins w:id="162" w:author="FAVA Belkis" w:date="2015-02-02T15:36:00Z"/>
          <w:rFonts w:ascii="Arial" w:eastAsia="Times New Roman" w:hAnsi="Arial" w:cs="Arial"/>
          <w:i/>
          <w:sz w:val="22"/>
          <w:szCs w:val="22"/>
          <w:lang w:eastAsia="fr-FR"/>
        </w:rPr>
      </w:pPr>
      <w:ins w:id="163" w:author="FAVA Belkis" w:date="2015-02-02T15:36:00Z">
        <w:r w:rsidRPr="00617E94">
          <w:rPr>
            <w:rFonts w:ascii="Arial" w:eastAsia="Times New Roman" w:hAnsi="Arial" w:cs="Arial"/>
            <w:i/>
            <w:sz w:val="22"/>
            <w:szCs w:val="22"/>
            <w:lang w:eastAsia="fr-FR"/>
          </w:rPr>
          <w:t xml:space="preserve">This Class </w:t>
        </w:r>
        <w:r>
          <w:rPr>
            <w:rFonts w:ascii="Arial" w:eastAsia="Times New Roman" w:hAnsi="Arial" w:cs="Arial"/>
            <w:i/>
            <w:sz w:val="22"/>
            <w:szCs w:val="22"/>
            <w:lang w:eastAsia="fr-FR"/>
          </w:rPr>
          <w:t xml:space="preserve">does not </w:t>
        </w:r>
        <w:r w:rsidRPr="00617E94">
          <w:rPr>
            <w:rFonts w:ascii="Arial" w:eastAsia="Times New Roman" w:hAnsi="Arial" w:cs="Arial"/>
            <w:i/>
            <w:sz w:val="22"/>
            <w:szCs w:val="22"/>
            <w:lang w:eastAsia="fr-FR"/>
          </w:rPr>
          <w:t>include, in particular:</w:t>
        </w:r>
      </w:ins>
    </w:p>
    <w:p w:rsidR="00123866" w:rsidRPr="00617E94" w:rsidRDefault="00123866" w:rsidP="00123866">
      <w:pPr>
        <w:tabs>
          <w:tab w:val="left" w:pos="284"/>
        </w:tabs>
        <w:ind w:left="851" w:hanging="284"/>
        <w:rPr>
          <w:ins w:id="164" w:author="FAVA Belkis" w:date="2015-02-02T15:36:00Z"/>
          <w:rFonts w:ascii="Arial" w:eastAsia="Times New Roman" w:hAnsi="Arial" w:cs="Arial"/>
          <w:sz w:val="22"/>
          <w:szCs w:val="22"/>
          <w:lang w:eastAsia="fr-FR"/>
        </w:rPr>
      </w:pPr>
      <w:ins w:id="165" w:author="FAVA Belkis" w:date="2015-02-02T15:36:00Z">
        <w:r w:rsidRPr="00617E94">
          <w:rPr>
            <w:rFonts w:ascii="Arial" w:eastAsia="Times New Roman" w:hAnsi="Arial" w:cs="Arial"/>
            <w:sz w:val="22"/>
            <w:szCs w:val="22"/>
            <w:lang w:eastAsia="fr-FR"/>
          </w:rPr>
          <w:t>–</w:t>
        </w:r>
        <w:r w:rsidRPr="00617E94">
          <w:rPr>
            <w:rFonts w:ascii="Arial" w:eastAsia="Times New Roman" w:hAnsi="Arial" w:cs="Arial"/>
            <w:sz w:val="22"/>
            <w:szCs w:val="22"/>
            <w:lang w:eastAsia="fr-FR"/>
          </w:rPr>
          <w:tab/>
        </w:r>
        <w:proofErr w:type="gramStart"/>
        <w:r>
          <w:rPr>
            <w:rFonts w:ascii="Arial" w:eastAsia="Times New Roman" w:hAnsi="Arial" w:cs="Arial"/>
            <w:sz w:val="22"/>
            <w:szCs w:val="22"/>
            <w:lang w:eastAsia="fr-FR"/>
          </w:rPr>
          <w:t>certain</w:t>
        </w:r>
        <w:proofErr w:type="gramEnd"/>
        <w:r>
          <w:rPr>
            <w:rFonts w:ascii="Arial" w:eastAsia="Times New Roman" w:hAnsi="Arial" w:cs="Arial"/>
            <w:sz w:val="22"/>
            <w:szCs w:val="22"/>
            <w:lang w:eastAsia="fr-FR"/>
          </w:rPr>
          <w:t xml:space="preserve"> goods made of the materials in this class that are classified according to their function or purpose (consult </w:t>
        </w:r>
      </w:ins>
      <w:ins w:id="166" w:author="CARMINATI Christine" w:date="2015-02-04T12:26:00Z">
        <w:r w:rsidR="00AC46D7">
          <w:rPr>
            <w:rFonts w:ascii="Arial" w:eastAsia="Times New Roman" w:hAnsi="Arial" w:cs="Arial"/>
            <w:sz w:val="22"/>
            <w:szCs w:val="22"/>
            <w:lang w:eastAsia="fr-FR"/>
          </w:rPr>
          <w:t>the</w:t>
        </w:r>
      </w:ins>
      <w:ins w:id="167" w:author="FAVA Belkis" w:date="2015-02-02T15:36:00Z">
        <w:r>
          <w:rPr>
            <w:rFonts w:ascii="Arial" w:eastAsia="Times New Roman" w:hAnsi="Arial" w:cs="Arial"/>
            <w:sz w:val="22"/>
            <w:szCs w:val="22"/>
            <w:lang w:eastAsia="fr-FR"/>
          </w:rPr>
          <w:t xml:space="preserve"> Alphabetical List of Goods).</w:t>
        </w:r>
      </w:ins>
    </w:p>
    <w:p w:rsidR="00123866" w:rsidRPr="00123866" w:rsidRDefault="00123866">
      <w:pPr>
        <w:tabs>
          <w:tab w:val="left" w:pos="284"/>
        </w:tabs>
        <w:ind w:left="284" w:hanging="284"/>
        <w:rPr>
          <w:rFonts w:ascii="Arial" w:eastAsia="Times New Roman" w:hAnsi="Arial" w:cs="Arial"/>
          <w:i/>
          <w:sz w:val="22"/>
          <w:szCs w:val="22"/>
          <w:lang w:eastAsia="fr-FR"/>
          <w:rPrChange w:id="168" w:author="FAVA Belkis" w:date="2015-02-02T15:36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pPrChange w:id="169" w:author="FAVA Belkis" w:date="2015-02-02T15:35:00Z">
          <w:pPr>
            <w:tabs>
              <w:tab w:val="left" w:pos="284"/>
            </w:tabs>
            <w:ind w:left="851" w:hanging="284"/>
          </w:pPr>
        </w:pPrChange>
      </w:pPr>
    </w:p>
    <w:p w:rsidR="00D87DAD" w:rsidRPr="00D87DAD" w:rsidRDefault="00D87DAD" w:rsidP="00D87DAD">
      <w:pPr>
        <w:tabs>
          <w:tab w:val="left" w:pos="284"/>
        </w:tabs>
        <w:ind w:left="284" w:hanging="284"/>
        <w:rPr>
          <w:rFonts w:ascii="Arial" w:eastAsia="Times New Roman" w:hAnsi="Arial" w:cs="Arial"/>
          <w:sz w:val="22"/>
          <w:szCs w:val="22"/>
          <w:lang w:eastAsia="fr-FR"/>
        </w:rPr>
      </w:pPr>
    </w:p>
    <w:p w:rsidR="00D87DAD" w:rsidRPr="00D762DC" w:rsidRDefault="006078CB" w:rsidP="00D87DAD">
      <w:pPr>
        <w:tabs>
          <w:tab w:val="left" w:pos="284"/>
        </w:tabs>
        <w:ind w:left="284" w:hanging="284"/>
        <w:rPr>
          <w:rFonts w:ascii="Arial" w:eastAsia="Times New Roman" w:hAnsi="Arial" w:cs="Arial"/>
          <w:sz w:val="22"/>
          <w:szCs w:val="22"/>
          <w:lang w:val="fr-CH" w:eastAsia="fr-FR"/>
        </w:rPr>
      </w:pPr>
      <w:r w:rsidRPr="00D762DC">
        <w:rPr>
          <w:rFonts w:ascii="Arial" w:eastAsia="Times New Roman" w:hAnsi="Arial" w:cs="Arial"/>
          <w:sz w:val="22"/>
          <w:szCs w:val="22"/>
          <w:lang w:val="fr-CH" w:eastAsia="fr-FR"/>
        </w:rPr>
        <w:t>------------------------</w:t>
      </w:r>
    </w:p>
    <w:p w:rsidR="00D87DAD" w:rsidRPr="002409B9" w:rsidRDefault="00D87DAD" w:rsidP="00D87DAD">
      <w:pPr>
        <w:spacing w:before="320" w:after="240"/>
        <w:jc w:val="center"/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</w:pPr>
      <w:r w:rsidRPr="002409B9"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  <w:t>CLASSE 17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Caoutchouc, gutta-percha, gomme, amiante, mica </w:t>
      </w:r>
      <w:ins w:id="170" w:author="FAVA Belkis" w:date="2015-02-02T15:38:00Z">
        <w:r w:rsidR="00123866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bruts et </w:t>
        </w:r>
        <w:proofErr w:type="spellStart"/>
        <w:r w:rsidR="00123866">
          <w:rPr>
            <w:rFonts w:ascii="Arial" w:eastAsia="Times New Roman" w:hAnsi="Arial" w:cs="Arial"/>
            <w:sz w:val="22"/>
            <w:szCs w:val="22"/>
            <w:lang w:val="fr-FR" w:eastAsia="en-US"/>
          </w:rPr>
          <w:t>mi-ouvr</w:t>
        </w:r>
      </w:ins>
      <w:ins w:id="171" w:author="FAVA Belkis" w:date="2015-02-02T15:39:00Z">
        <w:r w:rsidR="00123866">
          <w:rPr>
            <w:rFonts w:ascii="Arial" w:eastAsia="Times New Roman" w:hAnsi="Arial" w:cs="Arial"/>
            <w:sz w:val="22"/>
            <w:szCs w:val="22"/>
            <w:lang w:val="fr-FR" w:eastAsia="en-US"/>
          </w:rPr>
          <w:t>és</w:t>
        </w:r>
        <w:proofErr w:type="spellEnd"/>
        <w:r w:rsidR="00123866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 </w:t>
        </w:r>
      </w:ins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et </w:t>
      </w:r>
      <w:ins w:id="172" w:author="FAVA Belkis" w:date="2015-02-02T15:40:00Z">
        <w:r w:rsidR="00123866">
          <w:rPr>
            <w:rFonts w:ascii="Arial" w:eastAsia="Times New Roman" w:hAnsi="Arial" w:cs="Arial"/>
            <w:sz w:val="22"/>
            <w:szCs w:val="22"/>
            <w:lang w:val="fr-FR" w:eastAsia="en-US"/>
          </w:rPr>
          <w:t>succédanés de toutes ces matières</w:t>
        </w:r>
      </w:ins>
      <w:del w:id="173" w:author="FAVA Belkis" w:date="2015-02-02T15:40:00Z">
        <w:r w:rsidRPr="00D87DAD" w:rsidDel="00123866">
          <w:rPr>
            <w:rFonts w:ascii="Arial" w:eastAsia="Times New Roman" w:hAnsi="Arial" w:cs="Arial"/>
            <w:sz w:val="22"/>
            <w:szCs w:val="22"/>
            <w:lang w:val="fr-FR" w:eastAsia="en-US"/>
          </w:rPr>
          <w:delText>produits en ces matières non compris dans d’autres classes</w:delText>
        </w:r>
      </w:del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produits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en matières plastiques </w:t>
      </w:r>
      <w:proofErr w:type="spell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mi-ouvrées</w:t>
      </w:r>
      <w:proofErr w:type="spell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 w:rsidP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matières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à calfeutrer, à étouper et à isoler;</w:t>
      </w:r>
    </w:p>
    <w:p w:rsidR="00D87DAD" w:rsidRPr="00D87DAD" w:rsidRDefault="00D87DAD" w:rsidP="00D87DAD">
      <w:pPr>
        <w:tabs>
          <w:tab w:val="left" w:pos="454"/>
          <w:tab w:val="left" w:pos="993"/>
        </w:tabs>
        <w:spacing w:after="120"/>
        <w:rPr>
          <w:rFonts w:ascii="Arial" w:eastAsia="Times New Roman" w:hAnsi="Arial" w:cs="Arial"/>
          <w:sz w:val="22"/>
          <w:szCs w:val="22"/>
          <w:lang w:val="fr-FR" w:eastAsia="en-US"/>
        </w:rPr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tuyaux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flexibles non métalliques.</w:t>
      </w:r>
    </w:p>
    <w:p w:rsidR="00D87DAD" w:rsidRPr="00D87DAD" w:rsidRDefault="00D87DAD" w:rsidP="00D87DAD">
      <w:pPr>
        <w:spacing w:before="240" w:after="24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i/>
          <w:sz w:val="22"/>
          <w:szCs w:val="22"/>
          <w:lang w:val="fr-FR" w:eastAsia="en-US"/>
        </w:rPr>
        <w:t>Note explicative</w:t>
      </w:r>
    </w:p>
    <w:p w:rsidR="00D87DAD" w:rsidRPr="00D87DAD" w:rsidRDefault="00D87DAD" w:rsidP="00D87DAD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La classe 17 comprend essentiellement les isolants électriques, thermiques ou acoustiques et les matières plastiques </w:t>
      </w:r>
      <w:proofErr w:type="spell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mi-ouvrées</w:t>
      </w:r>
      <w:proofErr w:type="spell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, sous forme de feuilles, plaques ou baguettes</w:t>
      </w:r>
      <w:ins w:id="174" w:author="FAVA Belkis" w:date="2015-02-02T15:44:00Z">
        <w:r w:rsidR="000A4275">
          <w:rPr>
            <w:rFonts w:ascii="Arial" w:eastAsia="Times New Roman" w:hAnsi="Arial" w:cs="Arial"/>
            <w:sz w:val="22"/>
            <w:szCs w:val="22"/>
            <w:lang w:val="fr-FR" w:eastAsia="en-US"/>
          </w:rPr>
          <w:t>, ainsi que les produits fabriqués à partir des matières comprises dans cette classe</w:t>
        </w:r>
      </w:ins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.</w:t>
      </w:r>
    </w:p>
    <w:p w:rsidR="00D87DAD" w:rsidRPr="00D87DAD" w:rsidRDefault="00D87DAD" w:rsidP="00D87DAD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i/>
          <w:sz w:val="22"/>
          <w:szCs w:val="22"/>
          <w:lang w:val="fr-FR" w:eastAsia="en-US"/>
        </w:rPr>
        <w:t>Cette classe comprend notamment :</w:t>
      </w:r>
    </w:p>
    <w:p w:rsidR="00D87DAD" w:rsidRPr="00D87DAD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la gomme pour le rechapage des pneus;</w:t>
      </w:r>
    </w:p>
    <w:p w:rsidR="00D87DAD" w:rsidRPr="00D87DAD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les matières de rembourrage en caoutchouc ou en matières plastiques;</w:t>
      </w:r>
    </w:p>
    <w:p w:rsidR="00D87DAD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ins w:id="175" w:author="FAVA Belkis" w:date="2015-02-02T15:48:00Z"/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les barrières flottantes antipollution.</w:t>
      </w:r>
    </w:p>
    <w:p w:rsidR="000A4275" w:rsidRPr="00D87DAD" w:rsidRDefault="000A4275">
      <w:pPr>
        <w:tabs>
          <w:tab w:val="left" w:pos="284"/>
          <w:tab w:val="left" w:pos="454"/>
          <w:tab w:val="left" w:pos="993"/>
        </w:tabs>
        <w:ind w:left="284" w:hanging="284"/>
        <w:rPr>
          <w:rFonts w:ascii="Arial" w:eastAsia="Times New Roman" w:hAnsi="Arial" w:cs="Arial"/>
          <w:sz w:val="22"/>
          <w:szCs w:val="22"/>
          <w:lang w:val="fr-FR" w:eastAsia="en-US"/>
        </w:rPr>
        <w:pPrChange w:id="176" w:author="FAVA Belkis" w:date="2015-02-02T15:49:00Z">
          <w:pPr>
            <w:tabs>
              <w:tab w:val="left" w:pos="284"/>
              <w:tab w:val="left" w:pos="454"/>
              <w:tab w:val="left" w:pos="993"/>
            </w:tabs>
            <w:ind w:left="851" w:hanging="284"/>
          </w:pPr>
        </w:pPrChange>
      </w:pPr>
    </w:p>
    <w:p w:rsidR="000A4275" w:rsidRPr="00D87DAD" w:rsidRDefault="000A4275" w:rsidP="000A4275">
      <w:pPr>
        <w:tabs>
          <w:tab w:val="left" w:pos="454"/>
          <w:tab w:val="left" w:pos="993"/>
        </w:tabs>
        <w:spacing w:before="120" w:after="120"/>
        <w:rPr>
          <w:ins w:id="177" w:author="FAVA Belkis" w:date="2015-02-02T15:49:00Z"/>
          <w:rFonts w:ascii="Arial" w:eastAsia="Times New Roman" w:hAnsi="Arial" w:cs="Arial"/>
          <w:i/>
          <w:sz w:val="22"/>
          <w:szCs w:val="22"/>
          <w:lang w:val="fr-FR" w:eastAsia="en-US"/>
        </w:rPr>
      </w:pPr>
      <w:ins w:id="178" w:author="FAVA Belkis" w:date="2015-02-02T15:49:00Z">
        <w:r w:rsidRPr="00D87DAD">
          <w:rPr>
            <w:rFonts w:ascii="Arial" w:eastAsia="Times New Roman" w:hAnsi="Arial" w:cs="Arial"/>
            <w:i/>
            <w:sz w:val="22"/>
            <w:szCs w:val="22"/>
            <w:lang w:val="fr-FR" w:eastAsia="en-US"/>
          </w:rPr>
          <w:t xml:space="preserve">Cette classe </w:t>
        </w:r>
        <w:r>
          <w:rPr>
            <w:rFonts w:ascii="Arial" w:eastAsia="Times New Roman" w:hAnsi="Arial" w:cs="Arial"/>
            <w:i/>
            <w:sz w:val="22"/>
            <w:szCs w:val="22"/>
            <w:lang w:val="fr-FR" w:eastAsia="en-US"/>
          </w:rPr>
          <w:t xml:space="preserve">ne </w:t>
        </w:r>
        <w:r w:rsidRPr="00D87DAD">
          <w:rPr>
            <w:rFonts w:ascii="Arial" w:eastAsia="Times New Roman" w:hAnsi="Arial" w:cs="Arial"/>
            <w:i/>
            <w:sz w:val="22"/>
            <w:szCs w:val="22"/>
            <w:lang w:val="fr-FR" w:eastAsia="en-US"/>
          </w:rPr>
          <w:t xml:space="preserve">comprend </w:t>
        </w:r>
        <w:r>
          <w:rPr>
            <w:rFonts w:ascii="Arial" w:eastAsia="Times New Roman" w:hAnsi="Arial" w:cs="Arial"/>
            <w:i/>
            <w:sz w:val="22"/>
            <w:szCs w:val="22"/>
            <w:lang w:val="fr-FR" w:eastAsia="en-US"/>
          </w:rPr>
          <w:t xml:space="preserve">pas </w:t>
        </w:r>
        <w:r w:rsidRPr="00D87DAD">
          <w:rPr>
            <w:rFonts w:ascii="Arial" w:eastAsia="Times New Roman" w:hAnsi="Arial" w:cs="Arial"/>
            <w:i/>
            <w:sz w:val="22"/>
            <w:szCs w:val="22"/>
            <w:lang w:val="fr-FR" w:eastAsia="en-US"/>
          </w:rPr>
          <w:t>notamment :</w:t>
        </w:r>
      </w:ins>
    </w:p>
    <w:p w:rsidR="000A4275" w:rsidRPr="00D87DAD" w:rsidRDefault="000A4275" w:rsidP="000A4275">
      <w:pPr>
        <w:tabs>
          <w:tab w:val="left" w:pos="284"/>
          <w:tab w:val="left" w:pos="454"/>
          <w:tab w:val="left" w:pos="993"/>
        </w:tabs>
        <w:ind w:left="851" w:hanging="284"/>
        <w:rPr>
          <w:ins w:id="179" w:author="FAVA Belkis" w:date="2015-02-02T15:49:00Z"/>
          <w:rFonts w:ascii="Arial" w:eastAsia="Times New Roman" w:hAnsi="Arial" w:cs="Arial"/>
          <w:sz w:val="22"/>
          <w:szCs w:val="22"/>
          <w:lang w:val="fr-FR" w:eastAsia="en-US"/>
        </w:rPr>
      </w:pPr>
      <w:ins w:id="180" w:author="FAVA Belkis" w:date="2015-02-02T15:49:00Z">
        <w:r w:rsidRPr="00D87DAD">
          <w:rPr>
            <w:rFonts w:ascii="Arial" w:eastAsia="Times New Roman" w:hAnsi="Arial" w:cs="Arial"/>
            <w:sz w:val="22"/>
            <w:szCs w:val="22"/>
            <w:lang w:val="fr-FR" w:eastAsia="en-US"/>
          </w:rPr>
          <w:t>–</w:t>
        </w:r>
        <w:r w:rsidRPr="00D87DAD">
          <w:rPr>
            <w:rFonts w:ascii="Arial" w:eastAsia="Times New Roman" w:hAnsi="Arial" w:cs="Arial"/>
            <w:sz w:val="22"/>
            <w:szCs w:val="22"/>
            <w:lang w:val="fr-FR" w:eastAsia="en-US"/>
          </w:rPr>
          <w:tab/>
        </w:r>
        <w:r>
          <w:rPr>
            <w:rFonts w:ascii="Arial" w:eastAsia="Times New Roman" w:hAnsi="Arial" w:cs="Arial"/>
            <w:sz w:val="22"/>
            <w:szCs w:val="22"/>
            <w:lang w:val="fr-FR" w:eastAsia="en-US"/>
          </w:rPr>
          <w:t>certains produits fabriqués à partir des matières comprises dans cette classe, rangés selon leur fonction ou destination (consulter la liste alphab</w:t>
        </w:r>
      </w:ins>
      <w:ins w:id="181" w:author="FAVA Belkis" w:date="2015-02-02T15:50:00Z">
        <w:r>
          <w:rPr>
            <w:rFonts w:ascii="Arial" w:eastAsia="Times New Roman" w:hAnsi="Arial" w:cs="Arial"/>
            <w:sz w:val="22"/>
            <w:szCs w:val="22"/>
            <w:lang w:val="fr-FR" w:eastAsia="en-US"/>
          </w:rPr>
          <w:t>étique des produits).</w:t>
        </w:r>
      </w:ins>
    </w:p>
    <w:p w:rsidR="00D87DAD" w:rsidRPr="000A4275" w:rsidRDefault="00D87DAD" w:rsidP="00D87DAD">
      <w:pPr>
        <w:tabs>
          <w:tab w:val="left" w:pos="284"/>
        </w:tabs>
        <w:ind w:left="284" w:hanging="284"/>
        <w:rPr>
          <w:rFonts w:ascii="Arial" w:eastAsia="Times New Roman" w:hAnsi="Arial" w:cs="Arial"/>
          <w:sz w:val="22"/>
          <w:szCs w:val="22"/>
          <w:lang w:val="fr-FR" w:eastAsia="fr-FR"/>
          <w:rPrChange w:id="182" w:author="FAVA Belkis" w:date="2015-02-02T15:4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</w:pPr>
    </w:p>
    <w:p w:rsidR="00D87DAD" w:rsidRPr="000A4275" w:rsidRDefault="00D87DAD">
      <w:pPr>
        <w:rPr>
          <w:rFonts w:ascii="Arial" w:eastAsia="Times New Roman" w:hAnsi="Arial" w:cs="Arial"/>
          <w:sz w:val="22"/>
          <w:szCs w:val="22"/>
          <w:lang w:val="fr-CH" w:eastAsia="fr-FR"/>
          <w:rPrChange w:id="183" w:author="FAVA Belkis" w:date="2015-02-02T15:4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</w:pPr>
      <w:r w:rsidRPr="000A4275">
        <w:rPr>
          <w:rFonts w:ascii="Arial" w:eastAsia="Times New Roman" w:hAnsi="Arial" w:cs="Arial"/>
          <w:sz w:val="22"/>
          <w:szCs w:val="22"/>
          <w:lang w:val="fr-CH" w:eastAsia="fr-FR"/>
          <w:rPrChange w:id="184" w:author="FAVA Belkis" w:date="2015-02-02T15:4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br w:type="page"/>
      </w:r>
    </w:p>
    <w:p w:rsidR="00617E94" w:rsidRPr="002409B9" w:rsidRDefault="00617E94" w:rsidP="00617E94">
      <w:pPr>
        <w:spacing w:before="600" w:after="240"/>
        <w:jc w:val="center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2409B9">
        <w:rPr>
          <w:rFonts w:ascii="Arial" w:eastAsia="Times New Roman" w:hAnsi="Arial" w:cs="Arial"/>
          <w:b/>
          <w:i/>
          <w:sz w:val="28"/>
          <w:szCs w:val="28"/>
          <w:lang w:eastAsia="fr-FR"/>
        </w:rPr>
        <w:lastRenderedPageBreak/>
        <w:t>CLASS 18</w:t>
      </w:r>
    </w:p>
    <w:p w:rsidR="00617E94" w:rsidRPr="00E70C5E" w:rsidRDefault="00617E9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eastAsia="en-US"/>
          <w:rPrChange w:id="185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pPrChange w:id="186" w:author="CARMINATI Christine" w:date="2015-02-04T12:29:00Z">
          <w:pPr>
            <w:spacing w:after="120"/>
          </w:pPr>
        </w:pPrChange>
      </w:pPr>
      <w:r w:rsidRPr="00E70C5E">
        <w:rPr>
          <w:rFonts w:ascii="Arial" w:eastAsia="Times New Roman" w:hAnsi="Arial" w:cs="Arial"/>
          <w:sz w:val="22"/>
          <w:szCs w:val="22"/>
          <w:lang w:eastAsia="en-US"/>
          <w:rPrChange w:id="187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>Leather and imitations of leather</w:t>
      </w:r>
      <w:del w:id="188" w:author="FAVA Belkis" w:date="2015-02-02T16:00:00Z">
        <w:r w:rsidRPr="00E70C5E" w:rsidDel="003B081D">
          <w:rPr>
            <w:rFonts w:ascii="Arial" w:eastAsia="Times New Roman" w:hAnsi="Arial" w:cs="Arial"/>
            <w:sz w:val="22"/>
            <w:szCs w:val="22"/>
            <w:lang w:eastAsia="en-US"/>
            <w:rPrChange w:id="189" w:author="CARMINATI Christine" w:date="2015-02-04T12:29:00Z"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rPrChange>
          </w:rPr>
          <w:delText>, and goods made of these materials and not included in other classes</w:delText>
        </w:r>
      </w:del>
      <w:r w:rsidRPr="00E70C5E">
        <w:rPr>
          <w:rFonts w:ascii="Arial" w:eastAsia="Times New Roman" w:hAnsi="Arial" w:cs="Arial"/>
          <w:sz w:val="22"/>
          <w:szCs w:val="22"/>
          <w:lang w:eastAsia="en-US"/>
          <w:rPrChange w:id="190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>;</w:t>
      </w:r>
    </w:p>
    <w:p w:rsidR="00617E94" w:rsidRPr="00E70C5E" w:rsidRDefault="00617E9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eastAsia="en-US"/>
          <w:rPrChange w:id="191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pPrChange w:id="192" w:author="CARMINATI Christine" w:date="2015-02-04T12:29:00Z">
          <w:pPr>
            <w:spacing w:after="120"/>
          </w:pPr>
        </w:pPrChange>
      </w:pPr>
      <w:proofErr w:type="gramStart"/>
      <w:r w:rsidRPr="00E70C5E">
        <w:rPr>
          <w:rFonts w:ascii="Arial" w:eastAsia="Times New Roman" w:hAnsi="Arial" w:cs="Arial"/>
          <w:sz w:val="22"/>
          <w:szCs w:val="22"/>
          <w:lang w:eastAsia="en-US"/>
          <w:rPrChange w:id="193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>animal</w:t>
      </w:r>
      <w:proofErr w:type="gramEnd"/>
      <w:r w:rsidRPr="00E70C5E">
        <w:rPr>
          <w:rFonts w:ascii="Arial" w:eastAsia="Times New Roman" w:hAnsi="Arial" w:cs="Arial"/>
          <w:sz w:val="22"/>
          <w:szCs w:val="22"/>
          <w:lang w:eastAsia="en-US"/>
          <w:rPrChange w:id="194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 xml:space="preserve"> skins, hides;</w:t>
      </w:r>
    </w:p>
    <w:p w:rsidR="00617E94" w:rsidRPr="00E70C5E" w:rsidRDefault="00617E9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eastAsia="en-US"/>
          <w:rPrChange w:id="195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pPrChange w:id="196" w:author="CARMINATI Christine" w:date="2015-02-04T12:29:00Z">
          <w:pPr>
            <w:spacing w:after="120"/>
          </w:pPr>
        </w:pPrChange>
      </w:pPr>
      <w:proofErr w:type="gramStart"/>
      <w:r w:rsidRPr="00E70C5E">
        <w:rPr>
          <w:rFonts w:ascii="Arial" w:eastAsia="Times New Roman" w:hAnsi="Arial" w:cs="Arial"/>
          <w:sz w:val="22"/>
          <w:szCs w:val="22"/>
          <w:lang w:eastAsia="en-US"/>
          <w:rPrChange w:id="197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>trunks</w:t>
      </w:r>
      <w:proofErr w:type="gramEnd"/>
      <w:r w:rsidRPr="00E70C5E">
        <w:rPr>
          <w:rFonts w:ascii="Arial" w:eastAsia="Times New Roman" w:hAnsi="Arial" w:cs="Arial"/>
          <w:sz w:val="22"/>
          <w:szCs w:val="22"/>
          <w:lang w:eastAsia="en-US"/>
          <w:rPrChange w:id="198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 xml:space="preserve"> and travelling bags;</w:t>
      </w:r>
    </w:p>
    <w:p w:rsidR="00617E94" w:rsidRPr="00E70C5E" w:rsidRDefault="00617E9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eastAsia="en-US"/>
          <w:rPrChange w:id="199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pPrChange w:id="200" w:author="CARMINATI Christine" w:date="2015-02-04T12:29:00Z">
          <w:pPr>
            <w:spacing w:after="120"/>
          </w:pPr>
        </w:pPrChange>
      </w:pPr>
      <w:proofErr w:type="gramStart"/>
      <w:r w:rsidRPr="00E70C5E">
        <w:rPr>
          <w:rFonts w:ascii="Arial" w:eastAsia="Times New Roman" w:hAnsi="Arial" w:cs="Arial"/>
          <w:sz w:val="22"/>
          <w:szCs w:val="22"/>
          <w:lang w:eastAsia="en-US"/>
          <w:rPrChange w:id="201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>umbrellas</w:t>
      </w:r>
      <w:proofErr w:type="gramEnd"/>
      <w:r w:rsidRPr="00E70C5E">
        <w:rPr>
          <w:rFonts w:ascii="Arial" w:eastAsia="Times New Roman" w:hAnsi="Arial" w:cs="Arial"/>
          <w:sz w:val="22"/>
          <w:szCs w:val="22"/>
          <w:lang w:eastAsia="en-US"/>
          <w:rPrChange w:id="202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 xml:space="preserve"> and parasols;</w:t>
      </w:r>
    </w:p>
    <w:p w:rsidR="00617E94" w:rsidRPr="00E70C5E" w:rsidRDefault="00617E9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eastAsia="en-US"/>
          <w:rPrChange w:id="203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pPrChange w:id="204" w:author="CARMINATI Christine" w:date="2015-02-04T12:29:00Z">
          <w:pPr>
            <w:spacing w:after="120"/>
          </w:pPr>
        </w:pPrChange>
      </w:pPr>
      <w:proofErr w:type="gramStart"/>
      <w:r w:rsidRPr="00E70C5E">
        <w:rPr>
          <w:rFonts w:ascii="Arial" w:eastAsia="Times New Roman" w:hAnsi="Arial" w:cs="Arial"/>
          <w:sz w:val="22"/>
          <w:szCs w:val="22"/>
          <w:lang w:eastAsia="en-US"/>
          <w:rPrChange w:id="205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>walking</w:t>
      </w:r>
      <w:proofErr w:type="gramEnd"/>
      <w:r w:rsidRPr="00E70C5E">
        <w:rPr>
          <w:rFonts w:ascii="Arial" w:eastAsia="Times New Roman" w:hAnsi="Arial" w:cs="Arial"/>
          <w:sz w:val="22"/>
          <w:szCs w:val="22"/>
          <w:lang w:eastAsia="en-US"/>
          <w:rPrChange w:id="206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 xml:space="preserve"> sticks;</w:t>
      </w:r>
    </w:p>
    <w:p w:rsidR="00617E94" w:rsidRPr="00E70C5E" w:rsidRDefault="00617E9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eastAsia="en-US"/>
          <w:rPrChange w:id="207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pPrChange w:id="208" w:author="CARMINATI Christine" w:date="2015-02-04T12:29:00Z">
          <w:pPr>
            <w:spacing w:after="120"/>
          </w:pPr>
        </w:pPrChange>
      </w:pPr>
      <w:proofErr w:type="gramStart"/>
      <w:r w:rsidRPr="00E70C5E">
        <w:rPr>
          <w:rFonts w:ascii="Arial" w:eastAsia="Times New Roman" w:hAnsi="Arial" w:cs="Arial"/>
          <w:sz w:val="22"/>
          <w:szCs w:val="22"/>
          <w:lang w:eastAsia="en-US"/>
          <w:rPrChange w:id="209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>whips</w:t>
      </w:r>
      <w:proofErr w:type="gramEnd"/>
      <w:r w:rsidRPr="00E70C5E">
        <w:rPr>
          <w:rFonts w:ascii="Arial" w:eastAsia="Times New Roman" w:hAnsi="Arial" w:cs="Arial"/>
          <w:sz w:val="22"/>
          <w:szCs w:val="22"/>
          <w:lang w:eastAsia="en-US"/>
          <w:rPrChange w:id="210" w:author="CARMINATI Christine" w:date="2015-02-04T12:29:00Z">
            <w:rPr>
              <w:rFonts w:ascii="Arial" w:eastAsia="Times New Roman" w:hAnsi="Arial" w:cs="Arial"/>
              <w:sz w:val="22"/>
              <w:szCs w:val="22"/>
              <w:lang w:eastAsia="fr-FR"/>
            </w:rPr>
          </w:rPrChange>
        </w:rPr>
        <w:t>, harness and saddlery.</w:t>
      </w:r>
    </w:p>
    <w:p w:rsidR="00617E94" w:rsidRPr="00617E94" w:rsidRDefault="00617E94" w:rsidP="00617E94">
      <w:pPr>
        <w:spacing w:before="240" w:after="240"/>
        <w:jc w:val="center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i/>
          <w:sz w:val="22"/>
          <w:szCs w:val="22"/>
          <w:lang w:eastAsia="fr-FR"/>
        </w:rPr>
        <w:t>Explanatory Note</w:t>
      </w:r>
    </w:p>
    <w:p w:rsidR="00617E94" w:rsidRPr="00617E94" w:rsidRDefault="00617E94" w:rsidP="00617E94">
      <w:pPr>
        <w:tabs>
          <w:tab w:val="left" w:pos="567"/>
        </w:tabs>
        <w:ind w:firstLine="567"/>
        <w:rPr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Class 18 includes mainly leather, </w:t>
      </w:r>
      <w:del w:id="211" w:author="FAVA Belkis" w:date="2015-02-02T16:00:00Z">
        <w:r w:rsidRPr="00617E94" w:rsidDel="003B081D">
          <w:rPr>
            <w:rFonts w:ascii="Arial" w:eastAsia="Times New Roman" w:hAnsi="Arial" w:cs="Arial"/>
            <w:sz w:val="22"/>
            <w:szCs w:val="22"/>
            <w:lang w:eastAsia="fr-FR"/>
          </w:rPr>
          <w:delText xml:space="preserve">leather </w:delText>
        </w:r>
      </w:del>
      <w:r w:rsidRPr="00617E94">
        <w:rPr>
          <w:rFonts w:ascii="Arial" w:eastAsia="Times New Roman" w:hAnsi="Arial" w:cs="Arial"/>
          <w:sz w:val="22"/>
          <w:szCs w:val="22"/>
          <w:lang w:eastAsia="fr-FR"/>
        </w:rPr>
        <w:t>imitations</w:t>
      </w:r>
      <w:ins w:id="212" w:author="FAVA Belkis" w:date="2015-02-02T16:00:00Z">
        <w:r w:rsidR="003B081D">
          <w:rPr>
            <w:rFonts w:ascii="Arial" w:eastAsia="Times New Roman" w:hAnsi="Arial" w:cs="Arial"/>
            <w:sz w:val="22"/>
            <w:szCs w:val="22"/>
            <w:lang w:eastAsia="fr-FR"/>
          </w:rPr>
          <w:t xml:space="preserve"> of leather</w:t>
        </w:r>
      </w:ins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ins w:id="213" w:author="FAVA Belkis" w:date="2015-02-02T16:00:00Z">
        <w:r w:rsidR="003B081D">
          <w:rPr>
            <w:rFonts w:ascii="Arial" w:eastAsia="Times New Roman" w:hAnsi="Arial" w:cs="Arial"/>
            <w:sz w:val="22"/>
            <w:szCs w:val="22"/>
            <w:lang w:eastAsia="fr-FR"/>
          </w:rPr>
          <w:t xml:space="preserve">goods made of those materials, </w:t>
        </w:r>
      </w:ins>
      <w:r w:rsidRPr="00617E94">
        <w:rPr>
          <w:rFonts w:ascii="Arial" w:eastAsia="Times New Roman" w:hAnsi="Arial" w:cs="Arial"/>
          <w:sz w:val="22"/>
          <w:szCs w:val="22"/>
          <w:lang w:eastAsia="fr-FR"/>
        </w:rPr>
        <w:t>travel goods</w:t>
      </w:r>
      <w:del w:id="214" w:author="FAVA Belkis" w:date="2015-02-02T16:01:00Z">
        <w:r w:rsidRPr="00617E94" w:rsidDel="003B081D">
          <w:rPr>
            <w:rFonts w:ascii="Arial" w:eastAsia="Times New Roman" w:hAnsi="Arial" w:cs="Arial"/>
            <w:sz w:val="22"/>
            <w:szCs w:val="22"/>
            <w:lang w:eastAsia="fr-FR"/>
          </w:rPr>
          <w:delText xml:space="preserve"> not included in other classes</w:delText>
        </w:r>
      </w:del>
      <w:r w:rsidRPr="00617E94">
        <w:rPr>
          <w:rFonts w:ascii="Arial" w:eastAsia="Times New Roman" w:hAnsi="Arial" w:cs="Arial"/>
          <w:sz w:val="22"/>
          <w:szCs w:val="22"/>
          <w:lang w:eastAsia="fr-FR"/>
        </w:rPr>
        <w:t xml:space="preserve"> and saddlery.</w:t>
      </w:r>
    </w:p>
    <w:p w:rsidR="00103ABD" w:rsidRPr="00617E94" w:rsidRDefault="00103ABD" w:rsidP="00103ABD">
      <w:pPr>
        <w:spacing w:before="120" w:after="120"/>
        <w:rPr>
          <w:ins w:id="215" w:author="CARMINATI Christine" w:date="2015-05-05T10:14:00Z"/>
          <w:rFonts w:ascii="Arial" w:eastAsia="Times New Roman" w:hAnsi="Arial" w:cs="Arial"/>
          <w:i/>
          <w:sz w:val="22"/>
          <w:szCs w:val="22"/>
          <w:lang w:eastAsia="fr-FR"/>
        </w:rPr>
      </w:pPr>
      <w:ins w:id="216" w:author="CARMINATI Christine" w:date="2015-05-05T10:14:00Z">
        <w:r w:rsidRPr="00617E94">
          <w:rPr>
            <w:rFonts w:ascii="Arial" w:eastAsia="Times New Roman" w:hAnsi="Arial" w:cs="Arial"/>
            <w:i/>
            <w:sz w:val="22"/>
            <w:szCs w:val="22"/>
            <w:lang w:eastAsia="fr-FR"/>
          </w:rPr>
          <w:t>This Class includes, in particular:</w:t>
        </w:r>
      </w:ins>
    </w:p>
    <w:p w:rsidR="00103ABD" w:rsidRPr="00103ABD" w:rsidRDefault="00103ABD">
      <w:pPr>
        <w:pStyle w:val="ListParagraph"/>
        <w:numPr>
          <w:ilvl w:val="0"/>
          <w:numId w:val="47"/>
        </w:numPr>
        <w:tabs>
          <w:tab w:val="left" w:pos="284"/>
        </w:tabs>
        <w:ind w:left="851" w:hanging="284"/>
        <w:rPr>
          <w:ins w:id="217" w:author="CARMINATI Christine" w:date="2015-05-05T10:14:00Z"/>
          <w:rFonts w:ascii="Arial" w:eastAsia="Times New Roman" w:hAnsi="Arial" w:cs="Arial"/>
          <w:i/>
          <w:lang w:eastAsia="fr-FR"/>
          <w:rPrChange w:id="218" w:author="CARMINATI Christine" w:date="2015-05-05T10:15:00Z">
            <w:rPr>
              <w:ins w:id="219" w:author="CARMINATI Christine" w:date="2015-05-05T10:14:00Z"/>
              <w:i/>
              <w:lang w:eastAsia="fr-FR"/>
            </w:rPr>
          </w:rPrChange>
        </w:rPr>
        <w:pPrChange w:id="220" w:author="CARMINATI Christine" w:date="2015-05-05T10:17:00Z">
          <w:pPr>
            <w:spacing w:before="120" w:after="120"/>
          </w:pPr>
        </w:pPrChange>
      </w:pPr>
      <w:proofErr w:type="gramStart"/>
      <w:ins w:id="221" w:author="CARMINATI Christine" w:date="2015-05-05T10:16:00Z">
        <w:r>
          <w:rPr>
            <w:rFonts w:ascii="Arial" w:eastAsia="Times New Roman" w:hAnsi="Arial" w:cs="Arial"/>
            <w:lang w:eastAsia="fr-FR"/>
          </w:rPr>
          <w:t>luggage</w:t>
        </w:r>
        <w:proofErr w:type="gramEnd"/>
        <w:r>
          <w:rPr>
            <w:rFonts w:ascii="Arial" w:eastAsia="Times New Roman" w:hAnsi="Arial" w:cs="Arial"/>
            <w:lang w:eastAsia="fr-FR"/>
          </w:rPr>
          <w:t xml:space="preserve"> tags.</w:t>
        </w:r>
      </w:ins>
      <w:ins w:id="222" w:author="Carminati Christine" w:date="2015-05-28T11:37:00Z">
        <w:r w:rsidR="008C23D2">
          <w:rPr>
            <w:rStyle w:val="FootnoteReference"/>
            <w:rFonts w:ascii="Arial" w:eastAsia="Times New Roman" w:hAnsi="Arial" w:cs="Arial"/>
            <w:lang w:eastAsia="fr-FR"/>
          </w:rPr>
          <w:footnoteReference w:id="2"/>
        </w:r>
      </w:ins>
      <w:ins w:id="236" w:author="CARMINATI Christine" w:date="2015-05-05T10:14:00Z">
        <w:r w:rsidRPr="00103ABD">
          <w:rPr>
            <w:rFonts w:ascii="Arial" w:eastAsia="Times New Roman" w:hAnsi="Arial" w:cs="Arial"/>
            <w:i/>
            <w:lang w:eastAsia="fr-FR"/>
            <w:rPrChange w:id="237" w:author="CARMINATI Christine" w:date="2015-05-05T10:15:00Z">
              <w:rPr>
                <w:i/>
                <w:lang w:eastAsia="fr-FR"/>
              </w:rPr>
            </w:rPrChange>
          </w:rPr>
          <w:t xml:space="preserve"> </w:t>
        </w:r>
      </w:ins>
    </w:p>
    <w:p w:rsidR="00617E94" w:rsidRPr="00617E94" w:rsidRDefault="00617E94" w:rsidP="00103ABD">
      <w:pPr>
        <w:spacing w:before="120" w:after="120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i/>
          <w:sz w:val="22"/>
          <w:szCs w:val="22"/>
          <w:lang w:eastAsia="fr-FR"/>
        </w:rPr>
        <w:t>This Class does not include, in particular:</w:t>
      </w:r>
    </w:p>
    <w:p w:rsidR="003B081D" w:rsidRDefault="00617E94" w:rsidP="00617E94">
      <w:pPr>
        <w:tabs>
          <w:tab w:val="left" w:pos="284"/>
        </w:tabs>
        <w:ind w:left="851" w:hanging="284"/>
        <w:rPr>
          <w:ins w:id="238" w:author="FAVA Belkis" w:date="2015-02-02T16:01:00Z"/>
          <w:rFonts w:ascii="Arial" w:eastAsia="Times New Roman" w:hAnsi="Arial" w:cs="Arial"/>
          <w:sz w:val="22"/>
          <w:szCs w:val="22"/>
          <w:lang w:eastAsia="fr-FR"/>
        </w:rPr>
      </w:pPr>
      <w:r w:rsidRPr="00617E94">
        <w:rPr>
          <w:rFonts w:ascii="Arial" w:eastAsia="Times New Roman" w:hAnsi="Arial" w:cs="Arial"/>
          <w:sz w:val="22"/>
          <w:szCs w:val="22"/>
          <w:lang w:eastAsia="fr-FR"/>
        </w:rPr>
        <w:t>–</w:t>
      </w:r>
      <w:r w:rsidRPr="00617E94"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 w:rsidRPr="00617E94">
        <w:rPr>
          <w:rFonts w:ascii="Arial" w:eastAsia="Times New Roman" w:hAnsi="Arial" w:cs="Arial"/>
          <w:sz w:val="22"/>
          <w:szCs w:val="22"/>
          <w:lang w:eastAsia="fr-FR"/>
        </w:rPr>
        <w:t>clothing</w:t>
      </w:r>
      <w:proofErr w:type="gramEnd"/>
      <w:r w:rsidRPr="00617E94">
        <w:rPr>
          <w:rFonts w:ascii="Arial" w:eastAsia="Times New Roman" w:hAnsi="Arial" w:cs="Arial"/>
          <w:sz w:val="22"/>
          <w:szCs w:val="22"/>
          <w:lang w:eastAsia="fr-FR"/>
        </w:rPr>
        <w:t>, footwear, headgear (consult the Alphabetical List of Goods)</w:t>
      </w:r>
      <w:ins w:id="239" w:author="FAVA Belkis" w:date="2015-02-02T16:01:00Z">
        <w:r w:rsidR="003B081D">
          <w:rPr>
            <w:rFonts w:ascii="Arial" w:eastAsia="Times New Roman" w:hAnsi="Arial" w:cs="Arial"/>
            <w:sz w:val="22"/>
            <w:szCs w:val="22"/>
            <w:lang w:eastAsia="fr-FR"/>
          </w:rPr>
          <w:t>;</w:t>
        </w:r>
      </w:ins>
    </w:p>
    <w:p w:rsidR="00617E94" w:rsidRPr="003B081D" w:rsidRDefault="003B081D">
      <w:pPr>
        <w:pStyle w:val="ListParagraph"/>
        <w:numPr>
          <w:ilvl w:val="0"/>
          <w:numId w:val="47"/>
        </w:numPr>
        <w:tabs>
          <w:tab w:val="left" w:pos="284"/>
        </w:tabs>
        <w:ind w:left="851" w:hanging="284"/>
        <w:rPr>
          <w:rFonts w:ascii="Arial" w:eastAsia="Times New Roman" w:hAnsi="Arial" w:cs="Arial"/>
          <w:lang w:eastAsia="fr-FR"/>
          <w:rPrChange w:id="240" w:author="FAVA Belkis" w:date="2015-02-02T16:01:00Z">
            <w:rPr>
              <w:lang w:eastAsia="fr-FR"/>
            </w:rPr>
          </w:rPrChange>
        </w:rPr>
        <w:pPrChange w:id="241" w:author="FAVA Belkis" w:date="2015-02-02T16:01:00Z">
          <w:pPr>
            <w:tabs>
              <w:tab w:val="left" w:pos="284"/>
            </w:tabs>
            <w:ind w:left="851" w:hanging="284"/>
          </w:pPr>
        </w:pPrChange>
      </w:pPr>
      <w:proofErr w:type="gramStart"/>
      <w:ins w:id="242" w:author="FAVA Belkis" w:date="2015-02-02T16:01:00Z">
        <w:r>
          <w:rPr>
            <w:rFonts w:ascii="Arial" w:eastAsia="Times New Roman" w:hAnsi="Arial" w:cs="Arial"/>
            <w:lang w:eastAsia="fr-FR"/>
          </w:rPr>
          <w:t>certain</w:t>
        </w:r>
        <w:proofErr w:type="gramEnd"/>
        <w:r>
          <w:rPr>
            <w:rFonts w:ascii="Arial" w:eastAsia="Times New Roman" w:hAnsi="Arial" w:cs="Arial"/>
            <w:lang w:eastAsia="fr-FR"/>
          </w:rPr>
          <w:t xml:space="preserve"> goods made of leather, imitations of leather, animal skins and hides, that are classified according to their function or purpose (consult the Alphabetical List of Goods)</w:t>
        </w:r>
      </w:ins>
      <w:r w:rsidR="00617E94" w:rsidRPr="003B081D">
        <w:rPr>
          <w:rFonts w:ascii="Arial" w:eastAsia="Times New Roman" w:hAnsi="Arial" w:cs="Arial"/>
          <w:lang w:eastAsia="fr-FR"/>
          <w:rPrChange w:id="243" w:author="FAVA Belkis" w:date="2015-02-02T16:01:00Z">
            <w:rPr>
              <w:lang w:eastAsia="fr-FR"/>
            </w:rPr>
          </w:rPrChange>
        </w:rPr>
        <w:t>.</w:t>
      </w:r>
    </w:p>
    <w:p w:rsidR="00D87DAD" w:rsidRPr="00D87DAD" w:rsidRDefault="00D87DAD" w:rsidP="00D87DAD">
      <w:pPr>
        <w:tabs>
          <w:tab w:val="left" w:pos="284"/>
        </w:tabs>
        <w:ind w:left="284" w:hanging="284"/>
        <w:rPr>
          <w:rFonts w:ascii="Arial" w:eastAsia="Times New Roman" w:hAnsi="Arial" w:cs="Arial"/>
          <w:sz w:val="22"/>
          <w:szCs w:val="22"/>
          <w:lang w:eastAsia="fr-FR"/>
        </w:rPr>
      </w:pPr>
    </w:p>
    <w:p w:rsidR="00D87DAD" w:rsidRPr="00D762DC" w:rsidRDefault="00895F87" w:rsidP="00D87DAD">
      <w:pPr>
        <w:tabs>
          <w:tab w:val="left" w:pos="284"/>
        </w:tabs>
        <w:ind w:left="284" w:hanging="284"/>
        <w:rPr>
          <w:rFonts w:ascii="Arial" w:eastAsia="Times New Roman" w:hAnsi="Arial" w:cs="Arial"/>
          <w:sz w:val="22"/>
          <w:szCs w:val="22"/>
          <w:lang w:val="fr-CH" w:eastAsia="fr-FR"/>
        </w:rPr>
      </w:pPr>
      <w:r w:rsidRPr="00D762DC">
        <w:rPr>
          <w:rFonts w:ascii="Arial" w:eastAsia="Times New Roman" w:hAnsi="Arial" w:cs="Arial"/>
          <w:sz w:val="22"/>
          <w:szCs w:val="22"/>
          <w:lang w:val="fr-CH" w:eastAsia="fr-FR"/>
        </w:rPr>
        <w:t>--------------------------</w:t>
      </w:r>
    </w:p>
    <w:p w:rsidR="00D87DAD" w:rsidRPr="002409B9" w:rsidRDefault="00D87DAD" w:rsidP="00D87DAD">
      <w:pPr>
        <w:spacing w:before="320" w:after="240"/>
        <w:jc w:val="center"/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</w:pPr>
      <w:r w:rsidRPr="002409B9">
        <w:rPr>
          <w:rFonts w:ascii="Arial" w:eastAsia="Times New Roman" w:hAnsi="Arial" w:cs="Arial"/>
          <w:b/>
          <w:i/>
          <w:sz w:val="28"/>
          <w:szCs w:val="28"/>
          <w:lang w:val="fr-FR" w:eastAsia="en-US"/>
        </w:rPr>
        <w:t>CLASSE 18</w:t>
      </w:r>
    </w:p>
    <w:p w:rsidR="00D87DAD" w:rsidRPr="00D87DAD" w:rsidRDefault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  <w:pPrChange w:id="244" w:author="CARMINATI Christine" w:date="2015-02-04T12:29:00Z">
          <w:pPr>
            <w:tabs>
              <w:tab w:val="left" w:pos="454"/>
              <w:tab w:val="left" w:pos="993"/>
            </w:tabs>
            <w:spacing w:after="120"/>
          </w:pPr>
        </w:pPrChange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Cuir et imitations du cuir</w:t>
      </w:r>
      <w:del w:id="245" w:author="FAVA Belkis" w:date="2015-02-02T16:03:00Z">
        <w:r w:rsidRPr="00D87DAD" w:rsidDel="00895F87">
          <w:rPr>
            <w:rFonts w:ascii="Arial" w:eastAsia="Times New Roman" w:hAnsi="Arial" w:cs="Arial"/>
            <w:sz w:val="22"/>
            <w:szCs w:val="22"/>
            <w:lang w:val="fr-FR" w:eastAsia="en-US"/>
          </w:rPr>
          <w:delText>, produits en ces matières non compris dans d’autres classes</w:delText>
        </w:r>
      </w:del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  <w:pPrChange w:id="246" w:author="CARMINATI Christine" w:date="2015-02-04T12:29:00Z">
          <w:pPr>
            <w:tabs>
              <w:tab w:val="left" w:pos="454"/>
              <w:tab w:val="left" w:pos="993"/>
            </w:tabs>
            <w:spacing w:after="120"/>
          </w:pPr>
        </w:pPrChange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peaux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d’animaux;</w:t>
      </w:r>
    </w:p>
    <w:p w:rsidR="00D87DAD" w:rsidRPr="00D87DAD" w:rsidRDefault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  <w:pPrChange w:id="247" w:author="CARMINATI Christine" w:date="2015-02-04T12:29:00Z">
          <w:pPr>
            <w:tabs>
              <w:tab w:val="left" w:pos="454"/>
              <w:tab w:val="left" w:pos="993"/>
            </w:tabs>
            <w:spacing w:after="120"/>
          </w:pPr>
        </w:pPrChange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malles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et valises;</w:t>
      </w:r>
    </w:p>
    <w:p w:rsidR="00D87DAD" w:rsidRPr="00D87DAD" w:rsidRDefault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  <w:pPrChange w:id="248" w:author="CARMINATI Christine" w:date="2015-02-04T12:29:00Z">
          <w:pPr>
            <w:tabs>
              <w:tab w:val="left" w:pos="454"/>
              <w:tab w:val="left" w:pos="993"/>
            </w:tabs>
            <w:spacing w:after="120"/>
          </w:pPr>
        </w:pPrChange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parapluies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et parasols;</w:t>
      </w:r>
    </w:p>
    <w:p w:rsidR="00D87DAD" w:rsidRPr="00D87DAD" w:rsidRDefault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  <w:pPrChange w:id="249" w:author="CARMINATI Christine" w:date="2015-02-04T12:29:00Z">
          <w:pPr>
            <w:tabs>
              <w:tab w:val="left" w:pos="454"/>
              <w:tab w:val="left" w:pos="993"/>
            </w:tabs>
            <w:spacing w:after="120"/>
          </w:pPr>
        </w:pPrChange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cannes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;</w:t>
      </w:r>
    </w:p>
    <w:p w:rsidR="00D87DAD" w:rsidRPr="00D87DAD" w:rsidRDefault="00D87DAD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szCs w:val="22"/>
          <w:lang w:val="fr-FR" w:eastAsia="en-US"/>
        </w:rPr>
        <w:pPrChange w:id="250" w:author="CARMINATI Christine" w:date="2015-02-04T12:29:00Z">
          <w:pPr>
            <w:tabs>
              <w:tab w:val="left" w:pos="454"/>
              <w:tab w:val="left" w:pos="993"/>
            </w:tabs>
            <w:spacing w:after="120"/>
          </w:pPr>
        </w:pPrChange>
      </w:pPr>
      <w:proofErr w:type="gramStart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fouets</w:t>
      </w:r>
      <w:proofErr w:type="gramEnd"/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et sellerie.</w:t>
      </w:r>
    </w:p>
    <w:p w:rsidR="00D87DAD" w:rsidRPr="00D87DAD" w:rsidRDefault="00D87DAD" w:rsidP="00D87DAD">
      <w:pPr>
        <w:spacing w:before="240" w:after="24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i/>
          <w:sz w:val="22"/>
          <w:szCs w:val="22"/>
          <w:lang w:val="fr-FR" w:eastAsia="en-US"/>
        </w:rPr>
        <w:t>Note explicative</w:t>
      </w:r>
    </w:p>
    <w:p w:rsidR="00D87DAD" w:rsidRPr="009524BF" w:rsidRDefault="00D87DAD" w:rsidP="00D87DAD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La classe 18 comprend essentiellement le cuir, ses imitations, </w:t>
      </w:r>
      <w:ins w:id="251" w:author="FAVA Belkis" w:date="2015-02-02T16:04:00Z">
        <w:r w:rsidR="00895F87">
          <w:rPr>
            <w:rFonts w:ascii="Arial" w:eastAsia="Times New Roman" w:hAnsi="Arial" w:cs="Arial"/>
            <w:sz w:val="22"/>
            <w:szCs w:val="22"/>
            <w:lang w:val="fr-FR" w:eastAsia="en-US"/>
          </w:rPr>
          <w:t xml:space="preserve">les produits en ces matières, </w:t>
        </w:r>
      </w:ins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les articles de voyage</w:t>
      </w:r>
      <w:del w:id="252" w:author="FAVA Belkis" w:date="2015-02-02T16:04:00Z">
        <w:r w:rsidRPr="00D87DAD" w:rsidDel="00895F87">
          <w:rPr>
            <w:rFonts w:ascii="Arial" w:eastAsia="Times New Roman" w:hAnsi="Arial" w:cs="Arial"/>
            <w:sz w:val="22"/>
            <w:szCs w:val="22"/>
            <w:lang w:val="fr-FR" w:eastAsia="en-US"/>
          </w:rPr>
          <w:delText xml:space="preserve"> non compris dans d’autres classes</w:delText>
        </w:r>
      </w:del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 xml:space="preserve"> et la sellerie</w:t>
      </w:r>
      <w:r w:rsidRPr="009524BF">
        <w:rPr>
          <w:rFonts w:ascii="Arial" w:eastAsia="Times New Roman" w:hAnsi="Arial" w:cs="Arial"/>
          <w:sz w:val="22"/>
          <w:szCs w:val="22"/>
          <w:lang w:val="fr-FR" w:eastAsia="en-US"/>
        </w:rPr>
        <w:t>.</w:t>
      </w:r>
    </w:p>
    <w:p w:rsidR="00103ABD" w:rsidRPr="00D87DAD" w:rsidRDefault="00103ABD" w:rsidP="00103ABD">
      <w:pPr>
        <w:tabs>
          <w:tab w:val="left" w:pos="454"/>
          <w:tab w:val="left" w:pos="993"/>
        </w:tabs>
        <w:spacing w:before="120" w:after="120"/>
        <w:rPr>
          <w:ins w:id="253" w:author="CARMINATI Christine" w:date="2015-05-05T10:18:00Z"/>
          <w:rFonts w:ascii="Arial" w:eastAsia="Times New Roman" w:hAnsi="Arial" w:cs="Arial"/>
          <w:i/>
          <w:sz w:val="22"/>
          <w:szCs w:val="22"/>
          <w:lang w:val="fr-FR" w:eastAsia="en-US"/>
        </w:rPr>
      </w:pPr>
      <w:ins w:id="254" w:author="CARMINATI Christine" w:date="2015-05-05T10:18:00Z">
        <w:r w:rsidRPr="00D87DAD">
          <w:rPr>
            <w:rFonts w:ascii="Arial" w:eastAsia="Times New Roman" w:hAnsi="Arial" w:cs="Arial"/>
            <w:i/>
            <w:sz w:val="22"/>
            <w:szCs w:val="22"/>
            <w:lang w:val="fr-FR" w:eastAsia="en-US"/>
          </w:rPr>
          <w:t>Cette classe comprend notamment :</w:t>
        </w:r>
      </w:ins>
    </w:p>
    <w:p w:rsidR="00103ABD" w:rsidRPr="00103ABD" w:rsidRDefault="00103ABD">
      <w:pPr>
        <w:pStyle w:val="ListParagraph"/>
        <w:numPr>
          <w:ilvl w:val="0"/>
          <w:numId w:val="47"/>
        </w:numPr>
        <w:tabs>
          <w:tab w:val="left" w:pos="284"/>
        </w:tabs>
        <w:ind w:left="851" w:hanging="284"/>
        <w:rPr>
          <w:ins w:id="255" w:author="CARMINATI Christine" w:date="2015-05-05T10:19:00Z"/>
          <w:rFonts w:ascii="Arial" w:eastAsia="Times New Roman" w:hAnsi="Arial" w:cs="Arial"/>
          <w:i/>
          <w:lang w:val="fr-CH" w:eastAsia="fr-FR"/>
          <w:rPrChange w:id="256" w:author="CARMINATI Christine" w:date="2015-05-05T10:19:00Z">
            <w:rPr>
              <w:ins w:id="257" w:author="CARMINATI Christine" w:date="2015-05-05T10:19:00Z"/>
              <w:rFonts w:ascii="Arial" w:eastAsia="Times New Roman" w:hAnsi="Arial" w:cs="Arial"/>
              <w:i/>
              <w:lang w:eastAsia="fr-FR"/>
            </w:rPr>
          </w:rPrChange>
        </w:rPr>
        <w:pPrChange w:id="258" w:author="CARMINATI Christine" w:date="2015-05-05T10:19:00Z">
          <w:pPr>
            <w:pStyle w:val="ListParagraph"/>
            <w:numPr>
              <w:numId w:val="47"/>
            </w:numPr>
            <w:tabs>
              <w:tab w:val="left" w:pos="284"/>
            </w:tabs>
            <w:ind w:left="927" w:hanging="360"/>
          </w:pPr>
        </w:pPrChange>
      </w:pPr>
      <w:ins w:id="259" w:author="CARMINATI Christine" w:date="2015-05-05T10:18:00Z">
        <w:r w:rsidRPr="00D87DAD">
          <w:rPr>
            <w:rFonts w:ascii="Arial" w:eastAsia="Times New Roman" w:hAnsi="Arial" w:cs="Arial"/>
            <w:lang w:val="fr-FR" w:eastAsia="en-US"/>
          </w:rPr>
          <w:t>l</w:t>
        </w:r>
      </w:ins>
      <w:ins w:id="260" w:author="CARMINATI Christine" w:date="2015-05-05T10:20:00Z">
        <w:r>
          <w:rPr>
            <w:rFonts w:ascii="Arial" w:eastAsia="Times New Roman" w:hAnsi="Arial" w:cs="Arial"/>
            <w:lang w:val="fr-FR" w:eastAsia="en-US"/>
          </w:rPr>
          <w:t>es porte-adresses pour bagages.</w:t>
        </w:r>
      </w:ins>
      <w:ins w:id="261" w:author="Carminati Christine" w:date="2015-05-28T11:38:00Z">
        <w:r w:rsidR="008C23D2">
          <w:rPr>
            <w:rFonts w:ascii="Arial" w:eastAsia="Times New Roman" w:hAnsi="Arial" w:cs="Arial"/>
            <w:vertAlign w:val="superscript"/>
            <w:lang w:val="fr-FR" w:eastAsia="en-US"/>
          </w:rPr>
          <w:t>2</w:t>
        </w:r>
      </w:ins>
      <w:ins w:id="262" w:author="CARMINATI Christine" w:date="2015-05-05T10:18:00Z">
        <w:r w:rsidRPr="00D87DAD">
          <w:rPr>
            <w:rFonts w:ascii="Arial" w:eastAsia="Times New Roman" w:hAnsi="Arial" w:cs="Arial"/>
            <w:i/>
            <w:lang w:val="fr-FR" w:eastAsia="en-US"/>
          </w:rPr>
          <w:t xml:space="preserve"> </w:t>
        </w:r>
      </w:ins>
    </w:p>
    <w:p w:rsidR="00D87DAD" w:rsidRPr="00D87DAD" w:rsidRDefault="00D87DAD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i/>
          <w:sz w:val="22"/>
          <w:szCs w:val="22"/>
          <w:lang w:val="fr-FR" w:eastAsia="en-US"/>
        </w:rPr>
        <w:t>Cette classe ne comprend pas notamment :</w:t>
      </w:r>
    </w:p>
    <w:p w:rsidR="00895F87" w:rsidRDefault="00D87DAD" w:rsidP="00D87DAD">
      <w:pPr>
        <w:tabs>
          <w:tab w:val="left" w:pos="284"/>
          <w:tab w:val="left" w:pos="454"/>
          <w:tab w:val="left" w:pos="993"/>
        </w:tabs>
        <w:ind w:left="851" w:hanging="284"/>
        <w:rPr>
          <w:ins w:id="263" w:author="FAVA Belkis" w:date="2015-02-02T16:05:00Z"/>
          <w:rFonts w:ascii="Arial" w:eastAsia="Times New Roman" w:hAnsi="Arial" w:cs="Arial"/>
          <w:sz w:val="22"/>
          <w:szCs w:val="22"/>
          <w:lang w:val="fr-FR" w:eastAsia="en-US"/>
        </w:rPr>
      </w:pP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>–</w:t>
      </w:r>
      <w:r w:rsidRPr="00D87DAD">
        <w:rPr>
          <w:rFonts w:ascii="Arial" w:eastAsia="Times New Roman" w:hAnsi="Arial" w:cs="Arial"/>
          <w:sz w:val="22"/>
          <w:szCs w:val="22"/>
          <w:lang w:val="fr-FR" w:eastAsia="en-US"/>
        </w:rPr>
        <w:tab/>
        <w:t>les articles d’habillement (consulter la liste alphabétique des produits)</w:t>
      </w:r>
      <w:ins w:id="264" w:author="FAVA Belkis" w:date="2015-02-02T16:05:00Z">
        <w:r w:rsidR="00895F87">
          <w:rPr>
            <w:rFonts w:ascii="Arial" w:eastAsia="Times New Roman" w:hAnsi="Arial" w:cs="Arial"/>
            <w:sz w:val="22"/>
            <w:szCs w:val="22"/>
            <w:lang w:val="fr-FR" w:eastAsia="en-US"/>
          </w:rPr>
          <w:t>;</w:t>
        </w:r>
      </w:ins>
    </w:p>
    <w:p w:rsidR="00D87DAD" w:rsidRPr="00895F87" w:rsidRDefault="00895F87">
      <w:pPr>
        <w:pStyle w:val="ListParagraph"/>
        <w:numPr>
          <w:ilvl w:val="0"/>
          <w:numId w:val="47"/>
        </w:num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lang w:val="fr-FR" w:eastAsia="en-US"/>
          <w:rPrChange w:id="265" w:author="FAVA Belkis" w:date="2015-02-02T16:05:00Z">
            <w:rPr>
              <w:lang w:eastAsia="en-US"/>
            </w:rPr>
          </w:rPrChange>
        </w:rPr>
        <w:pPrChange w:id="266" w:author="FAVA Belkis" w:date="2015-02-02T16:05:00Z">
          <w:pPr>
            <w:tabs>
              <w:tab w:val="left" w:pos="284"/>
              <w:tab w:val="left" w:pos="454"/>
              <w:tab w:val="left" w:pos="993"/>
            </w:tabs>
          </w:pPr>
        </w:pPrChange>
      </w:pPr>
      <w:ins w:id="267" w:author="FAVA Belkis" w:date="2015-02-02T16:05:00Z">
        <w:r>
          <w:rPr>
            <w:rFonts w:ascii="Arial" w:eastAsia="Times New Roman" w:hAnsi="Arial" w:cs="Arial"/>
            <w:lang w:val="fr-FR" w:eastAsia="en-US"/>
          </w:rPr>
          <w:t>certains pr</w:t>
        </w:r>
        <w:r w:rsidR="00703835">
          <w:rPr>
            <w:rFonts w:ascii="Arial" w:eastAsia="Times New Roman" w:hAnsi="Arial" w:cs="Arial"/>
            <w:lang w:val="fr-FR" w:eastAsia="en-US"/>
          </w:rPr>
          <w:t>oduits en cuir, imitations du c</w:t>
        </w:r>
        <w:r>
          <w:rPr>
            <w:rFonts w:ascii="Arial" w:eastAsia="Times New Roman" w:hAnsi="Arial" w:cs="Arial"/>
            <w:lang w:val="fr-FR" w:eastAsia="en-US"/>
          </w:rPr>
          <w:t>uir</w:t>
        </w:r>
      </w:ins>
      <w:ins w:id="268" w:author="CARMINATI Christine" w:date="2015-02-24T10:33:00Z">
        <w:r w:rsidR="00A01791">
          <w:rPr>
            <w:rFonts w:ascii="Arial" w:eastAsia="Times New Roman" w:hAnsi="Arial" w:cs="Arial"/>
            <w:lang w:val="fr-FR" w:eastAsia="en-US"/>
          </w:rPr>
          <w:t xml:space="preserve"> et</w:t>
        </w:r>
      </w:ins>
      <w:ins w:id="269" w:author="FAVA Belkis" w:date="2015-02-02T16:07:00Z">
        <w:r>
          <w:rPr>
            <w:rFonts w:ascii="Arial" w:eastAsia="Times New Roman" w:hAnsi="Arial" w:cs="Arial"/>
            <w:lang w:val="fr-FR" w:eastAsia="en-US"/>
          </w:rPr>
          <w:t xml:space="preserve"> </w:t>
        </w:r>
      </w:ins>
      <w:ins w:id="270" w:author="FAVA Belkis" w:date="2015-02-02T16:05:00Z">
        <w:r>
          <w:rPr>
            <w:rFonts w:ascii="Arial" w:eastAsia="Times New Roman" w:hAnsi="Arial" w:cs="Arial"/>
            <w:lang w:val="fr-FR" w:eastAsia="en-US"/>
          </w:rPr>
          <w:t>peaux d’animaux, class</w:t>
        </w:r>
      </w:ins>
      <w:ins w:id="271" w:author="FAVA Belkis" w:date="2015-02-02T16:06:00Z">
        <w:r>
          <w:rPr>
            <w:rFonts w:ascii="Arial" w:eastAsia="Times New Roman" w:hAnsi="Arial" w:cs="Arial"/>
            <w:lang w:val="fr-FR" w:eastAsia="en-US"/>
          </w:rPr>
          <w:t>és selon leur fonction ou destination (consulter la liste alphabétique des produits)</w:t>
        </w:r>
      </w:ins>
      <w:r w:rsidR="00D87DAD" w:rsidRPr="00895F87">
        <w:rPr>
          <w:rFonts w:ascii="Arial" w:eastAsia="Times New Roman" w:hAnsi="Arial" w:cs="Arial"/>
          <w:lang w:val="fr-FR" w:eastAsia="en-US"/>
          <w:rPrChange w:id="272" w:author="FAVA Belkis" w:date="2015-02-02T16:05:00Z">
            <w:rPr>
              <w:lang w:eastAsia="en-US"/>
            </w:rPr>
          </w:rPrChange>
        </w:rPr>
        <w:t>.</w:t>
      </w:r>
    </w:p>
    <w:p w:rsidR="00895F87" w:rsidRPr="00443ACB" w:rsidRDefault="00D87DAD" w:rsidP="00895F87">
      <w:pPr>
        <w:pStyle w:val="N-15"/>
        <w:rPr>
          <w:rFonts w:ascii="Arial" w:hAnsi="Arial" w:cs="Arial"/>
        </w:rPr>
      </w:pPr>
      <w:r w:rsidRPr="00762A08">
        <w:rPr>
          <w:rFonts w:ascii="Arial" w:hAnsi="Arial" w:cs="Arial"/>
          <w:sz w:val="22"/>
          <w:szCs w:val="22"/>
          <w:lang w:eastAsia="en-US"/>
          <w:rPrChange w:id="273" w:author="Carminati Christine" w:date="2015-06-09T10:15:00Z">
            <w:rPr>
              <w:rFonts w:ascii="Arial" w:hAnsi="Arial" w:cs="Arial"/>
              <w:sz w:val="22"/>
              <w:szCs w:val="22"/>
              <w:lang w:val="fr-CH" w:eastAsia="en-US"/>
            </w:rPr>
          </w:rPrChange>
        </w:rPr>
        <w:br w:type="page"/>
      </w:r>
      <w:r w:rsidR="00895F87" w:rsidRPr="00443ACB">
        <w:rPr>
          <w:rFonts w:ascii="Arial" w:hAnsi="Arial" w:cs="Arial"/>
        </w:rPr>
        <w:lastRenderedPageBreak/>
        <w:t>CLASS 20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r w:rsidRPr="00443ACB">
        <w:rPr>
          <w:rFonts w:ascii="Arial" w:hAnsi="Arial" w:cs="Arial"/>
        </w:rPr>
        <w:t>Furniture, mirrors, picture frames;</w:t>
      </w:r>
    </w:p>
    <w:p w:rsidR="008C35B5" w:rsidRDefault="008C35B5" w:rsidP="008C35B5">
      <w:pPr>
        <w:pStyle w:val="N-1"/>
        <w:spacing w:after="0"/>
        <w:rPr>
          <w:ins w:id="274" w:author="FAVA Belkis" w:date="2015-02-02T16:20:00Z"/>
          <w:rFonts w:ascii="Arial" w:hAnsi="Arial" w:cs="Arial"/>
        </w:rPr>
      </w:pPr>
      <w:proofErr w:type="gramStart"/>
      <w:ins w:id="275" w:author="FAVA Belkis" w:date="2015-02-02T16:20:00Z">
        <w:r>
          <w:rPr>
            <w:rFonts w:ascii="Arial" w:hAnsi="Arial" w:cs="Arial"/>
          </w:rPr>
          <w:t>unworked</w:t>
        </w:r>
        <w:proofErr w:type="gramEnd"/>
        <w:r>
          <w:rPr>
            <w:rFonts w:ascii="Arial" w:hAnsi="Arial" w:cs="Arial"/>
          </w:rPr>
          <w:t xml:space="preserve"> or semi-worked bone, horn, ivory, whalebone or mother-of-pearl;</w:t>
        </w:r>
      </w:ins>
    </w:p>
    <w:p w:rsidR="008C35B5" w:rsidRDefault="008C35B5" w:rsidP="008C35B5">
      <w:pPr>
        <w:pStyle w:val="N-1"/>
        <w:spacing w:after="0"/>
        <w:rPr>
          <w:ins w:id="276" w:author="FAVA Belkis" w:date="2015-02-02T16:21:00Z"/>
          <w:rFonts w:ascii="Arial" w:hAnsi="Arial" w:cs="Arial"/>
        </w:rPr>
      </w:pPr>
      <w:proofErr w:type="gramStart"/>
      <w:ins w:id="277" w:author="FAVA Belkis" w:date="2015-02-02T16:21:00Z">
        <w:r>
          <w:rPr>
            <w:rFonts w:ascii="Arial" w:hAnsi="Arial" w:cs="Arial"/>
          </w:rPr>
          <w:t>shells</w:t>
        </w:r>
        <w:proofErr w:type="gramEnd"/>
        <w:r>
          <w:rPr>
            <w:rFonts w:ascii="Arial" w:hAnsi="Arial" w:cs="Arial"/>
          </w:rPr>
          <w:t>;</w:t>
        </w:r>
      </w:ins>
    </w:p>
    <w:p w:rsidR="008C35B5" w:rsidRDefault="008C35B5" w:rsidP="008C35B5">
      <w:pPr>
        <w:pStyle w:val="N-1"/>
        <w:spacing w:after="0"/>
        <w:rPr>
          <w:ins w:id="278" w:author="FAVA Belkis" w:date="2015-02-02T16:21:00Z"/>
          <w:rFonts w:ascii="Arial" w:hAnsi="Arial" w:cs="Arial"/>
        </w:rPr>
      </w:pPr>
      <w:proofErr w:type="gramStart"/>
      <w:ins w:id="279" w:author="FAVA Belkis" w:date="2015-02-02T16:21:00Z">
        <w:r>
          <w:rPr>
            <w:rFonts w:ascii="Arial" w:hAnsi="Arial" w:cs="Arial"/>
          </w:rPr>
          <w:t>meerschaum</w:t>
        </w:r>
        <w:proofErr w:type="gramEnd"/>
        <w:r>
          <w:rPr>
            <w:rFonts w:ascii="Arial" w:hAnsi="Arial" w:cs="Arial"/>
          </w:rPr>
          <w:t>;</w:t>
        </w:r>
      </w:ins>
    </w:p>
    <w:p w:rsidR="008C35B5" w:rsidRDefault="008C35B5" w:rsidP="008C35B5">
      <w:pPr>
        <w:pStyle w:val="N-1"/>
        <w:spacing w:after="0"/>
        <w:rPr>
          <w:ins w:id="280" w:author="FAVA Belkis" w:date="2015-02-02T16:20:00Z"/>
          <w:rFonts w:ascii="Arial" w:hAnsi="Arial" w:cs="Arial"/>
        </w:rPr>
      </w:pPr>
      <w:proofErr w:type="gramStart"/>
      <w:ins w:id="281" w:author="FAVA Belkis" w:date="2015-02-02T16:21:00Z">
        <w:r>
          <w:rPr>
            <w:rFonts w:ascii="Arial" w:hAnsi="Arial" w:cs="Arial"/>
          </w:rPr>
          <w:t>yellow</w:t>
        </w:r>
        <w:proofErr w:type="gramEnd"/>
        <w:r>
          <w:rPr>
            <w:rFonts w:ascii="Arial" w:hAnsi="Arial" w:cs="Arial"/>
          </w:rPr>
          <w:t xml:space="preserve"> amber.</w:t>
        </w:r>
      </w:ins>
    </w:p>
    <w:p w:rsidR="00895F87" w:rsidRPr="00443ACB" w:rsidDel="008C35B5" w:rsidRDefault="00895F87" w:rsidP="008C35B5">
      <w:pPr>
        <w:pStyle w:val="N-1"/>
        <w:spacing w:after="0"/>
        <w:rPr>
          <w:del w:id="282" w:author="FAVA Belkis" w:date="2015-02-02T16:22:00Z"/>
          <w:rFonts w:ascii="Arial" w:hAnsi="Arial" w:cs="Arial"/>
        </w:rPr>
      </w:pPr>
      <w:del w:id="283" w:author="FAVA Belkis" w:date="2015-02-02T16:22:00Z">
        <w:r w:rsidRPr="00443ACB" w:rsidDel="008C35B5">
          <w:rPr>
            <w:rFonts w:ascii="Arial" w:hAnsi="Arial" w:cs="Arial"/>
          </w:rPr>
          <w:delText>goods (not included in other classes) of wood, cork, reed, cane, wicker, horn, bone, ivory, whalebone, shell, amber, mother-of-pearl, meerschaum and substitutes for all these materials, or of plastics.</w:delText>
        </w:r>
      </w:del>
    </w:p>
    <w:p w:rsidR="00895F87" w:rsidRPr="0008074E" w:rsidRDefault="00895F87" w:rsidP="008C35B5">
      <w:pPr>
        <w:pStyle w:val="N-10"/>
        <w:spacing w:before="120" w:after="120"/>
        <w:rPr>
          <w:rFonts w:ascii="Arial" w:hAnsi="Arial" w:cs="Arial"/>
          <w:sz w:val="22"/>
          <w:szCs w:val="22"/>
          <w:rPrChange w:id="284" w:author="CARMINATI Christine" w:date="2015-02-05T10:37:00Z">
            <w:rPr>
              <w:rFonts w:ascii="Arial" w:hAnsi="Arial" w:cs="Arial"/>
            </w:rPr>
          </w:rPrChange>
        </w:rPr>
      </w:pPr>
      <w:r w:rsidRPr="0008074E">
        <w:rPr>
          <w:rFonts w:ascii="Arial" w:hAnsi="Arial" w:cs="Arial"/>
          <w:sz w:val="22"/>
          <w:szCs w:val="22"/>
          <w:rPrChange w:id="285" w:author="CARMINATI Christine" w:date="2015-02-05T10:37:00Z">
            <w:rPr>
              <w:rFonts w:ascii="Arial" w:hAnsi="Arial" w:cs="Arial"/>
            </w:rPr>
          </w:rPrChange>
        </w:rPr>
        <w:t>Explanatory Note</w:t>
      </w:r>
    </w:p>
    <w:p w:rsidR="00895F87" w:rsidRPr="00443ACB" w:rsidRDefault="00895F87" w:rsidP="00895F87">
      <w:pPr>
        <w:pStyle w:val="N-9"/>
        <w:rPr>
          <w:rFonts w:ascii="Arial" w:hAnsi="Arial" w:cs="Arial"/>
        </w:rPr>
      </w:pPr>
      <w:r w:rsidRPr="00443ACB">
        <w:rPr>
          <w:rFonts w:ascii="Arial" w:hAnsi="Arial" w:cs="Arial"/>
        </w:rPr>
        <w:t xml:space="preserve">Class 20 includes mainly furniture and </w:t>
      </w:r>
      <w:del w:id="286" w:author="FAVA Belkis" w:date="2015-02-02T16:22:00Z">
        <w:r w:rsidRPr="00443ACB" w:rsidDel="008C35B5">
          <w:rPr>
            <w:rFonts w:ascii="Arial" w:hAnsi="Arial" w:cs="Arial"/>
          </w:rPr>
          <w:delText xml:space="preserve">its </w:delText>
        </w:r>
      </w:del>
      <w:r w:rsidRPr="00443ACB">
        <w:rPr>
          <w:rFonts w:ascii="Arial" w:hAnsi="Arial" w:cs="Arial"/>
        </w:rPr>
        <w:t xml:space="preserve">parts </w:t>
      </w:r>
      <w:ins w:id="287" w:author="FAVA Belkis" w:date="2015-02-02T16:22:00Z">
        <w:r w:rsidR="008C35B5">
          <w:rPr>
            <w:rFonts w:ascii="Arial" w:hAnsi="Arial" w:cs="Arial"/>
          </w:rPr>
          <w:t xml:space="preserve">therefor, as well as </w:t>
        </w:r>
      </w:ins>
      <w:ins w:id="288" w:author="CARMINATI Christine" w:date="2015-05-05T10:21:00Z">
        <w:r w:rsidR="004B7E2E">
          <w:rPr>
            <w:rFonts w:ascii="Arial" w:hAnsi="Arial" w:cs="Arial"/>
          </w:rPr>
          <w:t xml:space="preserve">certain </w:t>
        </w:r>
      </w:ins>
      <w:ins w:id="289" w:author="FAVA Belkis" w:date="2015-02-02T16:22:00Z">
        <w:r w:rsidR="008C35B5">
          <w:rPr>
            <w:rFonts w:ascii="Arial" w:hAnsi="Arial" w:cs="Arial"/>
          </w:rPr>
          <w:t>goods made of wood, cork, reed, cane, wicker, horn, bone, ivory, whalebone, shell, amber, mother-of-pearl, meerschaum and substitutes for all these materials, or of</w:t>
        </w:r>
      </w:ins>
      <w:ins w:id="290" w:author="FAVA Belkis" w:date="2015-02-02T16:23:00Z">
        <w:r w:rsidR="00703835">
          <w:rPr>
            <w:rFonts w:ascii="Arial" w:hAnsi="Arial" w:cs="Arial"/>
          </w:rPr>
          <w:t xml:space="preserve"> plastic</w:t>
        </w:r>
      </w:ins>
      <w:del w:id="291" w:author="FAVA Belkis" w:date="2015-02-02T16:24:00Z">
        <w:r w:rsidRPr="00443ACB" w:rsidDel="00703835">
          <w:rPr>
            <w:rFonts w:ascii="Arial" w:hAnsi="Arial" w:cs="Arial"/>
          </w:rPr>
          <w:delText>and plastic goods, not included in other classes</w:delText>
        </w:r>
      </w:del>
      <w:r w:rsidRPr="00443ACB">
        <w:rPr>
          <w:rFonts w:ascii="Arial" w:hAnsi="Arial" w:cs="Arial"/>
        </w:rPr>
        <w:t>.</w:t>
      </w:r>
    </w:p>
    <w:p w:rsidR="00895F87" w:rsidRPr="001B1B42" w:rsidRDefault="00895F87" w:rsidP="00895F87">
      <w:pPr>
        <w:pStyle w:val="N-11"/>
        <w:rPr>
          <w:rFonts w:ascii="Arial" w:hAnsi="Arial" w:cs="Arial"/>
          <w:sz w:val="22"/>
          <w:szCs w:val="22"/>
        </w:rPr>
      </w:pPr>
      <w:r w:rsidRPr="001B1B42">
        <w:rPr>
          <w:rFonts w:ascii="Arial" w:hAnsi="Arial" w:cs="Arial"/>
          <w:sz w:val="22"/>
          <w:szCs w:val="22"/>
        </w:rPr>
        <w:t>This Class includes, in particular: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metal</w:t>
      </w:r>
      <w:proofErr w:type="gramEnd"/>
      <w:r w:rsidRPr="00443ACB">
        <w:rPr>
          <w:rFonts w:ascii="Arial" w:hAnsi="Arial" w:cs="Arial"/>
        </w:rPr>
        <w:t xml:space="preserve"> furniture and furniture for camping;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  <w:t>bedding (for example, mattresses, spring mattresses, pillows);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  <w:t>looking glasses</w:t>
      </w:r>
      <w:ins w:id="292" w:author="FAVA Belkis" w:date="2015-02-02T16:29:00Z">
        <w:r w:rsidR="00703835">
          <w:rPr>
            <w:rFonts w:ascii="Arial" w:hAnsi="Arial" w:cs="Arial"/>
          </w:rPr>
          <w:t>,</w:t>
        </w:r>
      </w:ins>
      <w:r w:rsidRPr="00443ACB">
        <w:rPr>
          <w:rFonts w:ascii="Arial" w:hAnsi="Arial" w:cs="Arial"/>
        </w:rPr>
        <w:t xml:space="preserve"> </w:t>
      </w:r>
      <w:del w:id="293" w:author="FAVA Belkis" w:date="2015-02-02T16:29:00Z">
        <w:r w:rsidRPr="00443ACB" w:rsidDel="00703835">
          <w:rPr>
            <w:rFonts w:ascii="Arial" w:hAnsi="Arial" w:cs="Arial"/>
          </w:rPr>
          <w:delText>and furnishing or</w:delText>
        </w:r>
      </w:del>
      <w:ins w:id="294" w:author="FAVA Belkis" w:date="2015-02-02T16:29:00Z">
        <w:r w:rsidR="00703835">
          <w:rPr>
            <w:rFonts w:ascii="Arial" w:hAnsi="Arial" w:cs="Arial"/>
          </w:rPr>
          <w:t>furniture and</w:t>
        </w:r>
      </w:ins>
      <w:r w:rsidRPr="00443ACB">
        <w:rPr>
          <w:rFonts w:ascii="Arial" w:hAnsi="Arial" w:cs="Arial"/>
        </w:rPr>
        <w:t xml:space="preserve"> toilet mirrors;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registration</w:t>
      </w:r>
      <w:proofErr w:type="gramEnd"/>
      <w:r w:rsidRPr="00443ACB">
        <w:rPr>
          <w:rFonts w:ascii="Arial" w:hAnsi="Arial" w:cs="Arial"/>
        </w:rPr>
        <w:t xml:space="preserve"> number plates</w:t>
      </w:r>
      <w:ins w:id="295" w:author="FAVA Belkis" w:date="2015-02-02T16:30:00Z">
        <w:r w:rsidR="00703835">
          <w:rPr>
            <w:rFonts w:ascii="Arial" w:hAnsi="Arial" w:cs="Arial"/>
          </w:rPr>
          <w:t>,</w:t>
        </w:r>
      </w:ins>
      <w:r w:rsidRPr="00443ACB">
        <w:rPr>
          <w:rFonts w:ascii="Arial" w:hAnsi="Arial" w:cs="Arial"/>
        </w:rPr>
        <w:t xml:space="preserve"> not of metal;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letter</w:t>
      </w:r>
      <w:proofErr w:type="gramEnd"/>
      <w:r w:rsidRPr="00443ACB">
        <w:rPr>
          <w:rFonts w:ascii="Arial" w:hAnsi="Arial" w:cs="Arial"/>
        </w:rPr>
        <w:t xml:space="preserve"> boxes</w:t>
      </w:r>
      <w:ins w:id="296" w:author="FAVA Belkis" w:date="2015-02-02T16:30:00Z">
        <w:r w:rsidR="00703835">
          <w:rPr>
            <w:rFonts w:ascii="Arial" w:hAnsi="Arial" w:cs="Arial"/>
          </w:rPr>
          <w:t>,</w:t>
        </w:r>
      </w:ins>
      <w:r w:rsidRPr="00443ACB">
        <w:rPr>
          <w:rFonts w:ascii="Arial" w:hAnsi="Arial" w:cs="Arial"/>
        </w:rPr>
        <w:t xml:space="preserve"> not of metal or masonry.</w:t>
      </w:r>
    </w:p>
    <w:p w:rsidR="00895F87" w:rsidRPr="001B1B42" w:rsidRDefault="00895F87" w:rsidP="00895F87">
      <w:pPr>
        <w:pStyle w:val="N-11"/>
        <w:rPr>
          <w:rFonts w:ascii="Arial" w:hAnsi="Arial" w:cs="Arial"/>
          <w:sz w:val="22"/>
          <w:szCs w:val="22"/>
        </w:rPr>
      </w:pPr>
      <w:r w:rsidRPr="001B1B42">
        <w:rPr>
          <w:rFonts w:ascii="Arial" w:hAnsi="Arial" w:cs="Arial"/>
          <w:sz w:val="22"/>
          <w:szCs w:val="22"/>
        </w:rPr>
        <w:t>This Class does not include, in particular:</w:t>
      </w:r>
    </w:p>
    <w:p w:rsidR="00895F87" w:rsidRDefault="00895F87" w:rsidP="00895F87">
      <w:pPr>
        <w:pStyle w:val="N-12"/>
        <w:rPr>
          <w:ins w:id="297" w:author="FAVA Belkis" w:date="2015-02-02T16:30:00Z"/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certain</w:t>
      </w:r>
      <w:proofErr w:type="gramEnd"/>
      <w:del w:id="298" w:author="FAVA Belkis" w:date="2015-02-02T16:30:00Z">
        <w:r w:rsidRPr="00443ACB" w:rsidDel="00703835">
          <w:rPr>
            <w:rFonts w:ascii="Arial" w:hAnsi="Arial" w:cs="Arial"/>
          </w:rPr>
          <w:delText xml:space="preserve"> special types of</w:delText>
        </w:r>
      </w:del>
      <w:r w:rsidRPr="00443ACB">
        <w:rPr>
          <w:rFonts w:ascii="Arial" w:hAnsi="Arial" w:cs="Arial"/>
        </w:rPr>
        <w:t xml:space="preserve"> mirrors, classified according to their function or purpose (consult the Alphabetical List of Goods);</w:t>
      </w:r>
    </w:p>
    <w:p w:rsidR="00703835" w:rsidRPr="00443ACB" w:rsidRDefault="00703835">
      <w:pPr>
        <w:pStyle w:val="N-12"/>
        <w:numPr>
          <w:ilvl w:val="0"/>
          <w:numId w:val="47"/>
        </w:numPr>
        <w:ind w:left="851"/>
        <w:rPr>
          <w:rFonts w:ascii="Arial" w:hAnsi="Arial" w:cs="Arial"/>
        </w:rPr>
        <w:pPrChange w:id="299" w:author="FAVA Belkis" w:date="2015-02-02T16:30:00Z">
          <w:pPr>
            <w:pStyle w:val="N-12"/>
          </w:pPr>
        </w:pPrChange>
      </w:pPr>
      <w:ins w:id="300" w:author="FAVA Belkis" w:date="2015-02-02T16:31:00Z">
        <w:r>
          <w:rPr>
            <w:rFonts w:ascii="Arial" w:hAnsi="Arial" w:cs="Arial"/>
          </w:rPr>
          <w:t>certain goods made of wood, cork, reed, cane, wicker, horn, bone, ivory, whalebone, shell, amber, mother-of-pearl, meerschaum and substitutes for all these materials, or of plastic, that are classified according to their function or purpose (consult the Alphabetical List of Goods</w:t>
        </w:r>
      </w:ins>
      <w:ins w:id="301" w:author="CARMINATI Christine" w:date="2015-02-05T09:38:00Z">
        <w:r w:rsidR="001B1B42">
          <w:rPr>
            <w:rFonts w:ascii="Arial" w:hAnsi="Arial" w:cs="Arial"/>
          </w:rPr>
          <w:t>);</w:t>
        </w:r>
      </w:ins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special</w:t>
      </w:r>
      <w:proofErr w:type="gramEnd"/>
      <w:r w:rsidRPr="00443ACB">
        <w:rPr>
          <w:rFonts w:ascii="Arial" w:hAnsi="Arial" w:cs="Arial"/>
        </w:rPr>
        <w:t xml:space="preserve"> furniture for laboratories (Cl. 9);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special</w:t>
      </w:r>
      <w:proofErr w:type="gramEnd"/>
      <w:r w:rsidRPr="00443ACB">
        <w:rPr>
          <w:rFonts w:ascii="Arial" w:hAnsi="Arial" w:cs="Arial"/>
        </w:rPr>
        <w:t xml:space="preserve"> furniture for medical use (Cl. 10);</w:t>
      </w:r>
    </w:p>
    <w:p w:rsidR="00895F87" w:rsidRPr="00443ACB" w:rsidRDefault="00895F87" w:rsidP="00895F87">
      <w:pPr>
        <w:pStyle w:val="N-12"/>
        <w:rPr>
          <w:rFonts w:ascii="Arial" w:hAnsi="Arial" w:cs="Arial"/>
          <w:lang w:val="nl-NL"/>
        </w:rPr>
      </w:pPr>
      <w:r w:rsidRPr="00443ACB">
        <w:rPr>
          <w:rFonts w:ascii="Arial" w:hAnsi="Arial" w:cs="Arial"/>
          <w:lang w:val="nl-NL"/>
        </w:rPr>
        <w:t>–</w:t>
      </w:r>
      <w:r w:rsidRPr="00443ACB">
        <w:rPr>
          <w:rFonts w:ascii="Arial" w:hAnsi="Arial" w:cs="Arial"/>
          <w:lang w:val="nl-NL"/>
        </w:rPr>
        <w:tab/>
        <w:t>bed</w:t>
      </w:r>
      <w:del w:id="302" w:author="FAVA Belkis" w:date="2015-02-02T16:32:00Z">
        <w:r w:rsidRPr="00443ACB" w:rsidDel="00703835">
          <w:rPr>
            <w:rFonts w:ascii="Arial" w:hAnsi="Arial" w:cs="Arial"/>
            <w:lang w:val="nl-NL"/>
          </w:rPr>
          <w:delText>ding</w:delText>
        </w:r>
      </w:del>
      <w:r w:rsidRPr="00443ACB">
        <w:rPr>
          <w:rFonts w:ascii="Arial" w:hAnsi="Arial" w:cs="Arial"/>
          <w:lang w:val="nl-NL"/>
        </w:rPr>
        <w:t xml:space="preserve"> linen (Cl. 24);</w:t>
      </w:r>
    </w:p>
    <w:p w:rsidR="00895F87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eiderdowns</w:t>
      </w:r>
      <w:proofErr w:type="gramEnd"/>
      <w:r w:rsidRPr="00443ACB">
        <w:rPr>
          <w:rFonts w:ascii="Arial" w:hAnsi="Arial" w:cs="Arial"/>
        </w:rPr>
        <w:t xml:space="preserve"> (Cl. 24).</w:t>
      </w:r>
    </w:p>
    <w:p w:rsidR="00703835" w:rsidRDefault="00703835" w:rsidP="00703835">
      <w:pPr>
        <w:pStyle w:val="N-12"/>
        <w:ind w:left="284"/>
        <w:rPr>
          <w:rFonts w:ascii="Arial" w:hAnsi="Arial" w:cs="Arial"/>
        </w:rPr>
      </w:pPr>
    </w:p>
    <w:p w:rsidR="00703835" w:rsidRPr="0078060C" w:rsidRDefault="00703835" w:rsidP="00703835">
      <w:pPr>
        <w:pStyle w:val="N-12"/>
        <w:ind w:left="284"/>
        <w:rPr>
          <w:rFonts w:ascii="Arial" w:hAnsi="Arial" w:cs="Arial"/>
          <w:lang w:val="fr-CH"/>
        </w:rPr>
      </w:pPr>
      <w:r w:rsidRPr="0078060C">
        <w:rPr>
          <w:rFonts w:ascii="Arial" w:hAnsi="Arial" w:cs="Arial"/>
          <w:lang w:val="fr-CH"/>
        </w:rPr>
        <w:t>----------------------------</w:t>
      </w:r>
    </w:p>
    <w:p w:rsidR="00703835" w:rsidRPr="0078060C" w:rsidRDefault="00703835">
      <w:pPr>
        <w:rPr>
          <w:rFonts w:ascii="Arial" w:eastAsia="Times New Roman" w:hAnsi="Arial" w:cs="Arial"/>
          <w:sz w:val="22"/>
          <w:lang w:val="fr-CH" w:eastAsia="fr-FR"/>
        </w:rPr>
      </w:pPr>
      <w:r w:rsidRPr="0078060C">
        <w:rPr>
          <w:rFonts w:ascii="Arial" w:hAnsi="Arial" w:cs="Arial"/>
          <w:lang w:val="fr-CH"/>
        </w:rPr>
        <w:br w:type="page"/>
      </w:r>
    </w:p>
    <w:p w:rsidR="008C35B5" w:rsidRPr="0078060C" w:rsidRDefault="008C35B5" w:rsidP="008C35B5">
      <w:pPr>
        <w:pStyle w:val="N-12"/>
        <w:ind w:left="284"/>
        <w:rPr>
          <w:rFonts w:ascii="Arial" w:hAnsi="Arial" w:cs="Arial"/>
          <w:lang w:val="fr-CH"/>
        </w:rPr>
      </w:pPr>
    </w:p>
    <w:p w:rsidR="008C35B5" w:rsidRPr="008C35B5" w:rsidRDefault="008C35B5" w:rsidP="008C35B5">
      <w:pPr>
        <w:spacing w:after="120"/>
        <w:jc w:val="center"/>
        <w:rPr>
          <w:rFonts w:ascii="Arial" w:eastAsia="Times New Roman" w:hAnsi="Arial" w:cs="Arial"/>
          <w:b/>
          <w:i/>
          <w:sz w:val="28"/>
          <w:lang w:val="fr-FR" w:eastAsia="en-US"/>
        </w:rPr>
      </w:pPr>
      <w:r w:rsidRPr="008C35B5">
        <w:rPr>
          <w:rFonts w:ascii="Arial" w:eastAsia="Times New Roman" w:hAnsi="Arial" w:cs="Arial"/>
          <w:b/>
          <w:i/>
          <w:sz w:val="28"/>
          <w:lang w:val="fr-FR" w:eastAsia="en-US"/>
        </w:rPr>
        <w:t>CLASSE 20</w:t>
      </w:r>
    </w:p>
    <w:p w:rsidR="008C35B5" w:rsidRPr="008C35B5" w:rsidRDefault="008C35B5" w:rsidP="008C35B5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Meubles, glaces (miroirs), cadres;</w:t>
      </w:r>
    </w:p>
    <w:p w:rsidR="004948F6" w:rsidRPr="004948F6" w:rsidRDefault="004948F6" w:rsidP="004948F6">
      <w:pPr>
        <w:pStyle w:val="N-1"/>
        <w:spacing w:after="0"/>
        <w:rPr>
          <w:ins w:id="303" w:author="FAVA Belkis" w:date="2015-02-02T16:20:00Z"/>
          <w:rFonts w:ascii="Arial" w:hAnsi="Arial" w:cs="Arial"/>
          <w:lang w:val="fr-CH"/>
          <w:rPrChange w:id="304" w:author="FAVA Belkis" w:date="2015-02-02T16:42:00Z">
            <w:rPr>
              <w:ins w:id="305" w:author="FAVA Belkis" w:date="2015-02-02T16:20:00Z"/>
              <w:rFonts w:ascii="Arial" w:hAnsi="Arial" w:cs="Arial"/>
            </w:rPr>
          </w:rPrChange>
        </w:rPr>
      </w:pPr>
      <w:proofErr w:type="gramStart"/>
      <w:ins w:id="306" w:author="FAVA Belkis" w:date="2015-02-02T16:36:00Z">
        <w:r w:rsidRPr="004948F6">
          <w:rPr>
            <w:rFonts w:ascii="Arial" w:hAnsi="Arial" w:cs="Arial"/>
            <w:lang w:val="fr-CH"/>
            <w:rPrChange w:id="307" w:author="FAVA Belkis" w:date="2015-02-02T16:42:00Z">
              <w:rPr>
                <w:rFonts w:ascii="Arial" w:hAnsi="Arial" w:cs="Arial"/>
              </w:rPr>
            </w:rPrChange>
          </w:rPr>
          <w:t>os</w:t>
        </w:r>
        <w:proofErr w:type="gramEnd"/>
        <w:r w:rsidRPr="004948F6">
          <w:rPr>
            <w:rFonts w:ascii="Arial" w:hAnsi="Arial" w:cs="Arial"/>
            <w:lang w:val="fr-CH"/>
            <w:rPrChange w:id="308" w:author="FAVA Belkis" w:date="2015-02-02T16:42:00Z">
              <w:rPr>
                <w:rFonts w:ascii="Arial" w:hAnsi="Arial" w:cs="Arial"/>
              </w:rPr>
            </w:rPrChange>
          </w:rPr>
          <w:t>, corne, ivoire, baleine</w:t>
        </w:r>
      </w:ins>
      <w:ins w:id="309" w:author="FAVA Belkis" w:date="2015-02-02T16:37:00Z">
        <w:r w:rsidRPr="004948F6">
          <w:rPr>
            <w:rFonts w:ascii="Arial" w:hAnsi="Arial" w:cs="Arial"/>
            <w:lang w:val="fr-CH"/>
            <w:rPrChange w:id="310" w:author="FAVA Belkis" w:date="2015-02-02T16:42:00Z">
              <w:rPr>
                <w:rFonts w:ascii="Arial" w:hAnsi="Arial" w:cs="Arial"/>
              </w:rPr>
            </w:rPrChange>
          </w:rPr>
          <w:t xml:space="preserve"> </w:t>
        </w:r>
      </w:ins>
      <w:ins w:id="311" w:author="CARMINATI Christine" w:date="2015-02-05T09:45:00Z">
        <w:r w:rsidR="0023038A">
          <w:rPr>
            <w:rFonts w:ascii="Arial" w:hAnsi="Arial" w:cs="Arial"/>
            <w:lang w:val="fr-CH"/>
          </w:rPr>
          <w:t>ou</w:t>
        </w:r>
      </w:ins>
      <w:ins w:id="312" w:author="FAVA Belkis" w:date="2015-02-02T16:37:00Z">
        <w:r w:rsidRPr="004948F6">
          <w:rPr>
            <w:rFonts w:ascii="Arial" w:hAnsi="Arial" w:cs="Arial"/>
            <w:lang w:val="fr-CH"/>
            <w:rPrChange w:id="313" w:author="FAVA Belkis" w:date="2015-02-02T16:42:00Z">
              <w:rPr>
                <w:rFonts w:ascii="Arial" w:hAnsi="Arial" w:cs="Arial"/>
              </w:rPr>
            </w:rPrChange>
          </w:rPr>
          <w:t xml:space="preserve"> nacre</w:t>
        </w:r>
      </w:ins>
      <w:ins w:id="314" w:author="FAVA Belkis" w:date="2015-02-02T16:41:00Z">
        <w:r w:rsidRPr="004948F6">
          <w:rPr>
            <w:rFonts w:ascii="Arial" w:hAnsi="Arial" w:cs="Arial"/>
            <w:lang w:val="fr-CH"/>
            <w:rPrChange w:id="315" w:author="FAVA Belkis" w:date="2015-02-02T16:42:00Z">
              <w:rPr>
                <w:rFonts w:ascii="Arial" w:hAnsi="Arial" w:cs="Arial"/>
              </w:rPr>
            </w:rPrChange>
          </w:rPr>
          <w:t>,</w:t>
        </w:r>
      </w:ins>
      <w:ins w:id="316" w:author="FAVA Belkis" w:date="2015-02-02T16:34:00Z">
        <w:r w:rsidRPr="004948F6">
          <w:rPr>
            <w:rFonts w:ascii="Arial" w:hAnsi="Arial" w:cs="Arial"/>
            <w:lang w:val="fr-CH"/>
            <w:rPrChange w:id="317" w:author="FAVA Belkis" w:date="2015-02-02T16:42:00Z">
              <w:rPr>
                <w:rFonts w:ascii="Arial" w:hAnsi="Arial" w:cs="Arial"/>
              </w:rPr>
            </w:rPrChange>
          </w:rPr>
          <w:t xml:space="preserve"> bruts ou </w:t>
        </w:r>
        <w:proofErr w:type="spellStart"/>
        <w:r w:rsidRPr="004948F6">
          <w:rPr>
            <w:rFonts w:ascii="Arial" w:hAnsi="Arial" w:cs="Arial"/>
            <w:lang w:val="fr-CH"/>
            <w:rPrChange w:id="318" w:author="FAVA Belkis" w:date="2015-02-02T16:42:00Z">
              <w:rPr>
                <w:rFonts w:ascii="Arial" w:hAnsi="Arial" w:cs="Arial"/>
              </w:rPr>
            </w:rPrChange>
          </w:rPr>
          <w:t>mi-ouvrés</w:t>
        </w:r>
      </w:ins>
      <w:proofErr w:type="spellEnd"/>
      <w:ins w:id="319" w:author="FAVA Belkis" w:date="2015-02-02T16:20:00Z">
        <w:r w:rsidRPr="004948F6">
          <w:rPr>
            <w:rFonts w:ascii="Arial" w:hAnsi="Arial" w:cs="Arial"/>
            <w:lang w:val="fr-CH"/>
            <w:rPrChange w:id="320" w:author="FAVA Belkis" w:date="2015-02-02T16:42:00Z">
              <w:rPr>
                <w:rFonts w:ascii="Arial" w:hAnsi="Arial" w:cs="Arial"/>
              </w:rPr>
            </w:rPrChange>
          </w:rPr>
          <w:t>;</w:t>
        </w:r>
      </w:ins>
    </w:p>
    <w:p w:rsidR="004948F6" w:rsidRPr="004948F6" w:rsidRDefault="003D1447" w:rsidP="004948F6">
      <w:pPr>
        <w:pStyle w:val="N-1"/>
        <w:spacing w:after="0"/>
        <w:rPr>
          <w:ins w:id="321" w:author="FAVA Belkis" w:date="2015-02-02T16:21:00Z"/>
          <w:rFonts w:ascii="Arial" w:hAnsi="Arial" w:cs="Arial"/>
          <w:lang w:val="fr-CH"/>
        </w:rPr>
      </w:pPr>
      <w:proofErr w:type="gramStart"/>
      <w:ins w:id="322" w:author="FAVA Belkis" w:date="2015-02-02T16:46:00Z">
        <w:r>
          <w:rPr>
            <w:rFonts w:ascii="Arial" w:hAnsi="Arial" w:cs="Arial"/>
            <w:lang w:val="fr-CH"/>
          </w:rPr>
          <w:t>coquilles</w:t>
        </w:r>
      </w:ins>
      <w:proofErr w:type="gramEnd"/>
      <w:ins w:id="323" w:author="FAVA Belkis" w:date="2015-02-02T16:21:00Z">
        <w:r w:rsidR="004948F6" w:rsidRPr="004948F6">
          <w:rPr>
            <w:rFonts w:ascii="Arial" w:hAnsi="Arial" w:cs="Arial"/>
            <w:lang w:val="fr-CH"/>
          </w:rPr>
          <w:t>;</w:t>
        </w:r>
      </w:ins>
    </w:p>
    <w:p w:rsidR="004948F6" w:rsidRPr="004948F6" w:rsidRDefault="004948F6" w:rsidP="004948F6">
      <w:pPr>
        <w:pStyle w:val="N-1"/>
        <w:spacing w:after="0"/>
        <w:rPr>
          <w:ins w:id="324" w:author="FAVA Belkis" w:date="2015-02-02T16:21:00Z"/>
          <w:rFonts w:ascii="Arial" w:hAnsi="Arial" w:cs="Arial"/>
          <w:lang w:val="fr-CH"/>
        </w:rPr>
      </w:pPr>
      <w:proofErr w:type="gramStart"/>
      <w:ins w:id="325" w:author="FAVA Belkis" w:date="2015-02-02T16:42:00Z">
        <w:r>
          <w:rPr>
            <w:rFonts w:ascii="Arial" w:hAnsi="Arial" w:cs="Arial"/>
            <w:lang w:val="fr-CH"/>
          </w:rPr>
          <w:t>écume</w:t>
        </w:r>
        <w:proofErr w:type="gramEnd"/>
        <w:r>
          <w:rPr>
            <w:rFonts w:ascii="Arial" w:hAnsi="Arial" w:cs="Arial"/>
            <w:lang w:val="fr-CH"/>
          </w:rPr>
          <w:t xml:space="preserve"> de mer</w:t>
        </w:r>
      </w:ins>
      <w:ins w:id="326" w:author="FAVA Belkis" w:date="2015-02-02T16:21:00Z">
        <w:r w:rsidRPr="004948F6">
          <w:rPr>
            <w:rFonts w:ascii="Arial" w:hAnsi="Arial" w:cs="Arial"/>
            <w:lang w:val="fr-CH"/>
          </w:rPr>
          <w:t>;</w:t>
        </w:r>
      </w:ins>
    </w:p>
    <w:p w:rsidR="004948F6" w:rsidRPr="004948F6" w:rsidRDefault="004948F6" w:rsidP="004948F6">
      <w:pPr>
        <w:pStyle w:val="N-1"/>
        <w:spacing w:after="0"/>
        <w:rPr>
          <w:ins w:id="327" w:author="FAVA Belkis" w:date="2015-02-02T16:20:00Z"/>
          <w:rFonts w:ascii="Arial" w:hAnsi="Arial" w:cs="Arial"/>
          <w:lang w:val="fr-CH"/>
        </w:rPr>
      </w:pPr>
      <w:proofErr w:type="gramStart"/>
      <w:ins w:id="328" w:author="FAVA Belkis" w:date="2015-02-02T16:43:00Z">
        <w:r>
          <w:rPr>
            <w:rFonts w:ascii="Arial" w:hAnsi="Arial" w:cs="Arial"/>
            <w:lang w:val="fr-CH"/>
          </w:rPr>
          <w:t>ambre</w:t>
        </w:r>
      </w:ins>
      <w:proofErr w:type="gramEnd"/>
      <w:ins w:id="329" w:author="FAVA Belkis" w:date="2015-02-02T16:47:00Z">
        <w:r w:rsidR="003D1447">
          <w:rPr>
            <w:rFonts w:ascii="Arial" w:hAnsi="Arial" w:cs="Arial"/>
            <w:lang w:val="fr-CH"/>
          </w:rPr>
          <w:t xml:space="preserve"> jaune</w:t>
        </w:r>
      </w:ins>
      <w:ins w:id="330" w:author="FAVA Belkis" w:date="2015-02-02T16:21:00Z">
        <w:r w:rsidRPr="004948F6">
          <w:rPr>
            <w:rFonts w:ascii="Arial" w:hAnsi="Arial" w:cs="Arial"/>
            <w:lang w:val="fr-CH"/>
          </w:rPr>
          <w:t>.</w:t>
        </w:r>
      </w:ins>
    </w:p>
    <w:p w:rsidR="008C35B5" w:rsidRPr="008C35B5" w:rsidDel="003D1447" w:rsidRDefault="008C35B5" w:rsidP="008C35B5">
      <w:pPr>
        <w:tabs>
          <w:tab w:val="left" w:pos="454"/>
          <w:tab w:val="left" w:pos="993"/>
        </w:tabs>
        <w:rPr>
          <w:del w:id="331" w:author="FAVA Belkis" w:date="2015-02-02T16:49:00Z"/>
          <w:rFonts w:ascii="Arial" w:eastAsia="Times New Roman" w:hAnsi="Arial" w:cs="Arial"/>
          <w:sz w:val="22"/>
          <w:lang w:val="fr-FR" w:eastAsia="en-US"/>
        </w:rPr>
      </w:pPr>
      <w:del w:id="332" w:author="FAVA Belkis" w:date="2015-02-02T16:49:00Z">
        <w:r w:rsidRPr="008C35B5" w:rsidDel="003D1447">
          <w:rPr>
            <w:rFonts w:ascii="Arial" w:eastAsia="Times New Roman" w:hAnsi="Arial" w:cs="Arial"/>
            <w:sz w:val="22"/>
            <w:lang w:val="fr-FR" w:eastAsia="en-US"/>
          </w:rPr>
          <w:delText>produits, non compris dans d’autres classes, en bois, liège, roseau, jonc, osier, corne, os, ivoire, baleine, écaille, ambre, nacre, écume de mer, succédanés de toutes ces matières ou en matières plastiques.</w:delText>
        </w:r>
      </w:del>
    </w:p>
    <w:p w:rsidR="008C35B5" w:rsidRPr="0008074E" w:rsidRDefault="008C35B5" w:rsidP="008C35B5">
      <w:pPr>
        <w:spacing w:before="120" w:after="12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  <w:rPrChange w:id="333" w:author="CARMINATI Christine" w:date="2015-02-05T10:37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08074E">
        <w:rPr>
          <w:rFonts w:ascii="Arial" w:eastAsia="Times New Roman" w:hAnsi="Arial" w:cs="Arial"/>
          <w:i/>
          <w:sz w:val="22"/>
          <w:szCs w:val="22"/>
          <w:lang w:val="fr-FR" w:eastAsia="en-US"/>
          <w:rPrChange w:id="334" w:author="CARMINATI Christine" w:date="2015-02-05T10:37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Note explicative</w:t>
      </w:r>
    </w:p>
    <w:p w:rsidR="008C35B5" w:rsidRPr="008C35B5" w:rsidRDefault="008C35B5" w:rsidP="008C35B5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La classe 20 comprend essentiellement les meubles et leurs parties</w:t>
      </w:r>
      <w:ins w:id="335" w:author="FAVA Belkis" w:date="2015-02-02T16:59:00Z">
        <w:r w:rsidR="00C531ED">
          <w:rPr>
            <w:rFonts w:ascii="Arial" w:eastAsia="Times New Roman" w:hAnsi="Arial" w:cs="Arial"/>
            <w:sz w:val="22"/>
            <w:lang w:val="fr-FR" w:eastAsia="en-US"/>
          </w:rPr>
          <w:t>,</w:t>
        </w:r>
      </w:ins>
      <w:ins w:id="336" w:author="FAVA Belkis" w:date="2015-02-02T17:00:00Z">
        <w:r w:rsidR="00C531ED">
          <w:rPr>
            <w:rFonts w:ascii="Arial" w:eastAsia="Times New Roman" w:hAnsi="Arial" w:cs="Arial"/>
            <w:sz w:val="22"/>
            <w:lang w:val="fr-FR" w:eastAsia="en-US"/>
          </w:rPr>
          <w:t xml:space="preserve"> </w:t>
        </w:r>
      </w:ins>
      <w:ins w:id="337" w:author="FAVA Belkis" w:date="2015-02-02T16:49:00Z">
        <w:r w:rsidR="003D1447">
          <w:rPr>
            <w:rFonts w:ascii="Arial" w:eastAsia="Times New Roman" w:hAnsi="Arial" w:cs="Arial"/>
            <w:sz w:val="22"/>
            <w:lang w:val="fr-FR" w:eastAsia="en-US"/>
          </w:rPr>
          <w:t xml:space="preserve">ainsi que </w:t>
        </w:r>
        <w:del w:id="338" w:author="CARMINATI Christine" w:date="2015-05-05T10:23:00Z">
          <w:r w:rsidR="003D1447" w:rsidDel="004B7E2E">
            <w:rPr>
              <w:rFonts w:ascii="Arial" w:eastAsia="Times New Roman" w:hAnsi="Arial" w:cs="Arial"/>
              <w:sz w:val="22"/>
              <w:lang w:val="fr-FR" w:eastAsia="en-US"/>
            </w:rPr>
            <w:delText>les</w:delText>
          </w:r>
        </w:del>
      </w:ins>
      <w:ins w:id="339" w:author="CARMINATI Christine" w:date="2015-05-05T10:23:00Z">
        <w:r w:rsidR="004B7E2E">
          <w:rPr>
            <w:rFonts w:ascii="Arial" w:eastAsia="Times New Roman" w:hAnsi="Arial" w:cs="Arial"/>
            <w:sz w:val="22"/>
            <w:lang w:val="fr-FR" w:eastAsia="en-US"/>
          </w:rPr>
          <w:t>certains</w:t>
        </w:r>
      </w:ins>
      <w:ins w:id="340" w:author="FAVA Belkis" w:date="2015-02-02T16:49:00Z">
        <w:r w:rsidR="003D1447">
          <w:rPr>
            <w:rFonts w:ascii="Arial" w:eastAsia="Times New Roman" w:hAnsi="Arial" w:cs="Arial"/>
            <w:sz w:val="22"/>
            <w:lang w:val="fr-FR" w:eastAsia="en-US"/>
          </w:rPr>
          <w:t xml:space="preserve"> produits en </w:t>
        </w:r>
      </w:ins>
      <w:ins w:id="341" w:author="FAVA Belkis" w:date="2015-02-02T16:50:00Z">
        <w:r w:rsidR="003D1447">
          <w:rPr>
            <w:rFonts w:ascii="Arial" w:eastAsia="Times New Roman" w:hAnsi="Arial" w:cs="Arial"/>
            <w:sz w:val="22"/>
            <w:lang w:val="fr-FR" w:eastAsia="en-US"/>
          </w:rPr>
          <w:t>bois, liège, roseau, jonc, osier, corne, os, ivoire, baleine, écaille, a</w:t>
        </w:r>
      </w:ins>
      <w:ins w:id="342" w:author="FAVA Belkis" w:date="2015-02-02T16:55:00Z">
        <w:r w:rsidR="00C531ED">
          <w:rPr>
            <w:rFonts w:ascii="Arial" w:eastAsia="Times New Roman" w:hAnsi="Arial" w:cs="Arial"/>
            <w:sz w:val="22"/>
            <w:lang w:val="fr-FR" w:eastAsia="en-US"/>
          </w:rPr>
          <w:t>m</w:t>
        </w:r>
      </w:ins>
      <w:ins w:id="343" w:author="FAVA Belkis" w:date="2015-02-02T16:50:00Z">
        <w:r w:rsidR="003D1447">
          <w:rPr>
            <w:rFonts w:ascii="Arial" w:eastAsia="Times New Roman" w:hAnsi="Arial" w:cs="Arial"/>
            <w:sz w:val="22"/>
            <w:lang w:val="fr-FR" w:eastAsia="en-US"/>
          </w:rPr>
          <w:t>bre, nacre, écume de mer</w:t>
        </w:r>
      </w:ins>
      <w:ins w:id="344" w:author="FAVA Belkis" w:date="2015-02-02T16:52:00Z">
        <w:r w:rsidR="003D1447">
          <w:rPr>
            <w:rFonts w:ascii="Arial" w:eastAsia="Times New Roman" w:hAnsi="Arial" w:cs="Arial"/>
            <w:sz w:val="22"/>
            <w:lang w:val="fr-FR" w:eastAsia="en-US"/>
          </w:rPr>
          <w:t>, succédanés de toutes ces matières ou</w:t>
        </w:r>
      </w:ins>
      <w:del w:id="345" w:author="FAVA Belkis" w:date="2015-02-02T16:52:00Z">
        <w:r w:rsidRPr="008C35B5" w:rsidDel="003D1447">
          <w:rPr>
            <w:rFonts w:ascii="Arial" w:eastAsia="Times New Roman" w:hAnsi="Arial" w:cs="Arial"/>
            <w:sz w:val="22"/>
            <w:lang w:val="fr-FR" w:eastAsia="en-US"/>
          </w:rPr>
          <w:delText>et les produits</w:delText>
        </w:r>
      </w:del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en matières </w:t>
      </w: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plastiques </w:t>
      </w:r>
      <w:proofErr w:type="gramEnd"/>
      <w:del w:id="346" w:author="FAVA Belkis" w:date="2015-02-02T16:52:00Z">
        <w:r w:rsidRPr="008C35B5" w:rsidDel="003D1447">
          <w:rPr>
            <w:rFonts w:ascii="Arial" w:eastAsia="Times New Roman" w:hAnsi="Arial" w:cs="Arial"/>
            <w:sz w:val="22"/>
            <w:lang w:val="fr-FR" w:eastAsia="en-US"/>
          </w:rPr>
          <w:delText>qui ne sont pas compris dans d’autres classes</w:delText>
        </w:r>
      </w:del>
      <w:r w:rsidRPr="008C35B5">
        <w:rPr>
          <w:rFonts w:ascii="Arial" w:eastAsia="Times New Roman" w:hAnsi="Arial" w:cs="Arial"/>
          <w:sz w:val="22"/>
          <w:lang w:val="fr-FR" w:eastAsia="en-US"/>
        </w:rPr>
        <w:t>.</w:t>
      </w:r>
    </w:p>
    <w:p w:rsidR="008C35B5" w:rsidRPr="007E1432" w:rsidRDefault="008C35B5" w:rsidP="008C35B5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347" w:author="CARMINATI Christine" w:date="2015-02-05T09:52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E1432">
        <w:rPr>
          <w:rFonts w:ascii="Arial" w:eastAsia="Times New Roman" w:hAnsi="Arial" w:cs="Arial"/>
          <w:i/>
          <w:sz w:val="22"/>
          <w:szCs w:val="22"/>
          <w:lang w:val="fr-FR" w:eastAsia="en-US"/>
          <w:rPrChange w:id="348" w:author="CARMINATI Christine" w:date="2015-02-05T09:52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comprend notamment :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meubles métalliques et les meubles pour le camping;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articles de literie (par exemple : matelas, sommiers, oreillers);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glaces</w:t>
      </w:r>
      <w:ins w:id="349" w:author="CARMINATI Christine" w:date="2015-02-05T10:28:00Z">
        <w:r w:rsidR="00B46096">
          <w:rPr>
            <w:rFonts w:ascii="Arial" w:eastAsia="Times New Roman" w:hAnsi="Arial" w:cs="Arial"/>
            <w:sz w:val="22"/>
            <w:lang w:val="fr-FR" w:eastAsia="en-US"/>
          </w:rPr>
          <w:t>,</w:t>
        </w:r>
      </w:ins>
      <w:del w:id="350" w:author="CARMINATI Christine" w:date="2015-02-05T10:28:00Z">
        <w:r w:rsidRPr="008C35B5" w:rsidDel="00B46096">
          <w:rPr>
            <w:rFonts w:ascii="Arial" w:eastAsia="Times New Roman" w:hAnsi="Arial" w:cs="Arial"/>
            <w:sz w:val="22"/>
            <w:lang w:val="fr-FR" w:eastAsia="en-US"/>
          </w:rPr>
          <w:delText xml:space="preserve"> et</w:delText>
        </w:r>
      </w:del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miroirs d’ameublement </w:t>
      </w:r>
      <w:del w:id="351" w:author="CARMINATI Christine" w:date="2015-02-05T10:28:00Z">
        <w:r w:rsidRPr="008C35B5" w:rsidDel="00B46096">
          <w:rPr>
            <w:rFonts w:ascii="Arial" w:eastAsia="Times New Roman" w:hAnsi="Arial" w:cs="Arial"/>
            <w:sz w:val="22"/>
            <w:lang w:val="fr-FR" w:eastAsia="en-US"/>
          </w:rPr>
          <w:delText>ou</w:delText>
        </w:r>
      </w:del>
      <w:ins w:id="352" w:author="CARMINATI Christine" w:date="2015-02-05T10:28:00Z">
        <w:r w:rsidR="00B46096">
          <w:rPr>
            <w:rFonts w:ascii="Arial" w:eastAsia="Times New Roman" w:hAnsi="Arial" w:cs="Arial"/>
            <w:sz w:val="22"/>
            <w:lang w:val="fr-FR" w:eastAsia="en-US"/>
          </w:rPr>
          <w:t>et</w:t>
        </w:r>
      </w:ins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de toilette;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plaques d’immatriculation non métalliques;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boîtes aux lettres, ni en métal, ni en maçonnerie.</w:t>
      </w:r>
    </w:p>
    <w:p w:rsidR="008C35B5" w:rsidRPr="007E1432" w:rsidRDefault="008C35B5" w:rsidP="008C35B5">
      <w:pPr>
        <w:tabs>
          <w:tab w:val="left" w:pos="454"/>
          <w:tab w:val="left" w:pos="993"/>
        </w:tabs>
        <w:spacing w:before="24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353" w:author="CARMINATI Christine" w:date="2015-02-05T09:52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E1432">
        <w:rPr>
          <w:rFonts w:ascii="Arial" w:eastAsia="Times New Roman" w:hAnsi="Arial" w:cs="Arial"/>
          <w:i/>
          <w:sz w:val="22"/>
          <w:szCs w:val="22"/>
          <w:lang w:val="fr-FR" w:eastAsia="en-US"/>
          <w:rPrChange w:id="354" w:author="CARMINATI Christine" w:date="2015-02-05T09:52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ne comprend pas notamment :</w:t>
      </w:r>
    </w:p>
    <w:p w:rsid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ins w:id="355" w:author="FAVA Belkis" w:date="2015-02-02T16:54:00Z"/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 xml:space="preserve">certains miroirs </w:t>
      </w:r>
      <w:del w:id="356" w:author="FAVA Belkis" w:date="2015-02-02T16:53:00Z">
        <w:r w:rsidRPr="008C35B5" w:rsidDel="00E13A7D">
          <w:rPr>
            <w:rFonts w:ascii="Arial" w:eastAsia="Times New Roman" w:hAnsi="Arial" w:cs="Arial"/>
            <w:sz w:val="22"/>
            <w:lang w:val="fr-FR" w:eastAsia="en-US"/>
          </w:rPr>
          <w:delText xml:space="preserve">spéciaux </w:delText>
        </w:r>
      </w:del>
      <w:r w:rsidRPr="008C35B5">
        <w:rPr>
          <w:rFonts w:ascii="Arial" w:eastAsia="Times New Roman" w:hAnsi="Arial" w:cs="Arial"/>
          <w:sz w:val="22"/>
          <w:lang w:val="fr-FR" w:eastAsia="en-US"/>
        </w:rPr>
        <w:t>classés selon leur fonction ou destination (consulter la liste alphabétique des produits);</w:t>
      </w:r>
    </w:p>
    <w:p w:rsidR="00E13A7D" w:rsidRPr="00E13A7D" w:rsidRDefault="00E13A7D">
      <w:pPr>
        <w:pStyle w:val="ListParagraph"/>
        <w:numPr>
          <w:ilvl w:val="0"/>
          <w:numId w:val="47"/>
        </w:numPr>
        <w:tabs>
          <w:tab w:val="left" w:pos="284"/>
          <w:tab w:val="left" w:pos="454"/>
          <w:tab w:val="left" w:pos="993"/>
        </w:tabs>
        <w:spacing w:after="0"/>
        <w:ind w:left="851" w:hanging="284"/>
        <w:rPr>
          <w:rFonts w:ascii="Arial" w:eastAsia="Times New Roman" w:hAnsi="Arial" w:cs="Arial"/>
          <w:lang w:val="fr-FR" w:eastAsia="en-US"/>
          <w:rPrChange w:id="357" w:author="FAVA Belkis" w:date="2015-02-02T16:54:00Z">
            <w:rPr>
              <w:lang w:eastAsia="en-US"/>
            </w:rPr>
          </w:rPrChange>
        </w:rPr>
        <w:pPrChange w:id="358" w:author="FAVA Belkis" w:date="2015-02-02T16:54:00Z">
          <w:pPr>
            <w:tabs>
              <w:tab w:val="left" w:pos="284"/>
              <w:tab w:val="left" w:pos="454"/>
              <w:tab w:val="left" w:pos="993"/>
            </w:tabs>
          </w:pPr>
        </w:pPrChange>
      </w:pPr>
      <w:ins w:id="359" w:author="FAVA Belkis" w:date="2015-02-02T16:54:00Z">
        <w:r>
          <w:rPr>
            <w:rFonts w:ascii="Arial" w:hAnsi="Arial" w:cs="Arial"/>
            <w:lang w:val="fr-FR"/>
          </w:rPr>
          <w:t xml:space="preserve">certains </w:t>
        </w:r>
        <w:r w:rsidRPr="009A3725">
          <w:rPr>
            <w:rFonts w:ascii="Arial" w:hAnsi="Arial" w:cs="Arial"/>
            <w:lang w:val="fr-FR"/>
          </w:rPr>
          <w:t>produits en bois, liège, roseau, jonc, osier, corne, os, ivoire, baleine, écaille, ambre, nacre, écume de mer, succédanés de toutes ces matières ou en matières plastiques</w:t>
        </w:r>
        <w:r>
          <w:rPr>
            <w:rFonts w:ascii="Arial" w:hAnsi="Arial" w:cs="Arial"/>
            <w:lang w:val="fr-FR"/>
          </w:rPr>
          <w:t>,</w:t>
        </w:r>
        <w:r w:rsidRPr="009A3725">
          <w:rPr>
            <w:rFonts w:ascii="Arial" w:hAnsi="Arial" w:cs="Arial"/>
            <w:lang w:val="fr-FR"/>
          </w:rPr>
          <w:t xml:space="preserve"> </w:t>
        </w:r>
        <w:r>
          <w:rPr>
            <w:rFonts w:ascii="Arial" w:hAnsi="Arial" w:cs="Arial"/>
            <w:lang w:val="fr-FR"/>
          </w:rPr>
          <w:t>classés</w:t>
        </w:r>
        <w:r w:rsidRPr="00B812A5">
          <w:rPr>
            <w:rFonts w:ascii="Arial" w:hAnsi="Arial" w:cs="Arial"/>
            <w:color w:val="333333"/>
            <w:lang w:val="fr-CH"/>
          </w:rPr>
          <w:t xml:space="preserve"> selon leur fonction ou destination </w:t>
        </w:r>
        <w:r w:rsidRPr="009A3725">
          <w:rPr>
            <w:rFonts w:ascii="Arial" w:hAnsi="Arial" w:cs="Arial"/>
            <w:color w:val="333333"/>
            <w:lang w:val="fr-CH"/>
          </w:rPr>
          <w:t>(consulter la liste alphabétique des produits</w:t>
        </w:r>
      </w:ins>
      <w:ins w:id="360" w:author="CARMINATI Christine" w:date="2015-02-05T09:54:00Z">
        <w:r w:rsidR="00C02492">
          <w:rPr>
            <w:rFonts w:ascii="Arial" w:hAnsi="Arial" w:cs="Arial"/>
            <w:color w:val="333333"/>
            <w:lang w:val="fr-CH"/>
          </w:rPr>
          <w:t>)</w:t>
        </w:r>
      </w:ins>
      <w:ins w:id="361" w:author="FAVA Belkis" w:date="2015-02-02T16:54:00Z">
        <w:r>
          <w:rPr>
            <w:rFonts w:ascii="Arial" w:hAnsi="Arial" w:cs="Arial"/>
            <w:color w:val="333333"/>
            <w:lang w:val="fr-CH"/>
          </w:rPr>
          <w:t>;</w:t>
        </w:r>
      </w:ins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mobiliers spéciaux de laboratoires (cl. 9);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mobiliers spéciaux à usage médical (cl. 10);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 linge de lit (cl. 24);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édredons (couvre-pieds de duvet) (cl. 24).</w:t>
      </w:r>
    </w:p>
    <w:p w:rsidR="008C35B5" w:rsidRPr="008C35B5" w:rsidRDefault="008C35B5" w:rsidP="008C35B5">
      <w:pPr>
        <w:pStyle w:val="N-12"/>
        <w:ind w:left="284"/>
        <w:rPr>
          <w:rFonts w:ascii="Arial" w:hAnsi="Arial" w:cs="Arial"/>
          <w:lang w:val="fr-FR"/>
        </w:rPr>
      </w:pPr>
    </w:p>
    <w:p w:rsidR="008C35B5" w:rsidRPr="008C35B5" w:rsidRDefault="008C35B5">
      <w:pPr>
        <w:rPr>
          <w:rFonts w:ascii="Arial" w:eastAsia="Times New Roman" w:hAnsi="Arial" w:cs="Arial"/>
          <w:sz w:val="22"/>
          <w:lang w:val="fr-CH" w:eastAsia="fr-FR"/>
        </w:rPr>
      </w:pPr>
      <w:r w:rsidRPr="008C35B5">
        <w:rPr>
          <w:rFonts w:ascii="Arial" w:hAnsi="Arial" w:cs="Arial"/>
          <w:lang w:val="fr-CH"/>
        </w:rPr>
        <w:br w:type="page"/>
      </w:r>
    </w:p>
    <w:p w:rsidR="00895F87" w:rsidRPr="00443ACB" w:rsidRDefault="00895F87" w:rsidP="008C35B5">
      <w:pPr>
        <w:pStyle w:val="N-15"/>
        <w:spacing w:before="0" w:after="120"/>
        <w:rPr>
          <w:rFonts w:ascii="Arial" w:hAnsi="Arial" w:cs="Arial"/>
        </w:rPr>
      </w:pPr>
      <w:r w:rsidRPr="00443ACB">
        <w:rPr>
          <w:rFonts w:ascii="Arial" w:hAnsi="Arial" w:cs="Arial"/>
        </w:rPr>
        <w:lastRenderedPageBreak/>
        <w:t>CLASS 21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r w:rsidRPr="00443ACB">
        <w:rPr>
          <w:rFonts w:ascii="Arial" w:hAnsi="Arial" w:cs="Arial"/>
        </w:rPr>
        <w:t>Household or kitchen utensils and containers;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combs</w:t>
      </w:r>
      <w:proofErr w:type="gramEnd"/>
      <w:r w:rsidRPr="00443ACB">
        <w:rPr>
          <w:rFonts w:ascii="Arial" w:hAnsi="Arial" w:cs="Arial"/>
        </w:rPr>
        <w:t xml:space="preserve"> and sponges;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brushes</w:t>
      </w:r>
      <w:proofErr w:type="gramEnd"/>
      <w:r w:rsidRPr="00443ACB">
        <w:rPr>
          <w:rFonts w:ascii="Arial" w:hAnsi="Arial" w:cs="Arial"/>
        </w:rPr>
        <w:t xml:space="preserve"> (except paintbrushes);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brush-making</w:t>
      </w:r>
      <w:proofErr w:type="gramEnd"/>
      <w:r w:rsidRPr="00443ACB">
        <w:rPr>
          <w:rFonts w:ascii="Arial" w:hAnsi="Arial" w:cs="Arial"/>
        </w:rPr>
        <w:t xml:space="preserve"> materials;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articles</w:t>
      </w:r>
      <w:proofErr w:type="gramEnd"/>
      <w:r w:rsidRPr="00443ACB">
        <w:rPr>
          <w:rFonts w:ascii="Arial" w:hAnsi="Arial" w:cs="Arial"/>
        </w:rPr>
        <w:t xml:space="preserve"> for cleaning purposes;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spellStart"/>
      <w:proofErr w:type="gramStart"/>
      <w:r w:rsidRPr="00443ACB">
        <w:rPr>
          <w:rFonts w:ascii="Arial" w:hAnsi="Arial" w:cs="Arial"/>
        </w:rPr>
        <w:t>steelwool</w:t>
      </w:r>
      <w:proofErr w:type="spellEnd"/>
      <w:proofErr w:type="gramEnd"/>
      <w:r w:rsidRPr="00443ACB">
        <w:rPr>
          <w:rFonts w:ascii="Arial" w:hAnsi="Arial" w:cs="Arial"/>
        </w:rPr>
        <w:t>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unworked</w:t>
      </w:r>
      <w:proofErr w:type="gramEnd"/>
      <w:r w:rsidRPr="00443ACB">
        <w:rPr>
          <w:rFonts w:ascii="Arial" w:hAnsi="Arial" w:cs="Arial"/>
        </w:rPr>
        <w:t xml:space="preserve"> or semi-worked glass (except glass used in building);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glassware</w:t>
      </w:r>
      <w:proofErr w:type="gramEnd"/>
      <w:r w:rsidRPr="00443ACB">
        <w:rPr>
          <w:rFonts w:ascii="Arial" w:hAnsi="Arial" w:cs="Arial"/>
        </w:rPr>
        <w:t>, porcelain and earthenware</w:t>
      </w:r>
      <w:del w:id="362" w:author="FAVA Belkis" w:date="2015-02-02T17:02:00Z">
        <w:r w:rsidRPr="00443ACB" w:rsidDel="00EE3218">
          <w:rPr>
            <w:rFonts w:ascii="Arial" w:hAnsi="Arial" w:cs="Arial"/>
          </w:rPr>
          <w:delText xml:space="preserve"> not included in other classes</w:delText>
        </w:r>
      </w:del>
      <w:r w:rsidRPr="00443ACB">
        <w:rPr>
          <w:rFonts w:ascii="Arial" w:hAnsi="Arial" w:cs="Arial"/>
        </w:rPr>
        <w:t>.</w:t>
      </w:r>
    </w:p>
    <w:p w:rsidR="00895F87" w:rsidRPr="0008074E" w:rsidRDefault="00895F87" w:rsidP="00895F87">
      <w:pPr>
        <w:pStyle w:val="N-10"/>
        <w:rPr>
          <w:rFonts w:ascii="Arial" w:hAnsi="Arial" w:cs="Arial"/>
          <w:sz w:val="22"/>
          <w:szCs w:val="22"/>
          <w:rPrChange w:id="363" w:author="CARMINATI Christine" w:date="2015-02-05T10:37:00Z">
            <w:rPr>
              <w:rFonts w:ascii="Arial" w:hAnsi="Arial" w:cs="Arial"/>
            </w:rPr>
          </w:rPrChange>
        </w:rPr>
      </w:pPr>
      <w:r w:rsidRPr="0008074E">
        <w:rPr>
          <w:rFonts w:ascii="Arial" w:hAnsi="Arial" w:cs="Arial"/>
          <w:sz w:val="22"/>
          <w:szCs w:val="22"/>
          <w:rPrChange w:id="364" w:author="CARMINATI Christine" w:date="2015-02-05T10:37:00Z">
            <w:rPr>
              <w:rFonts w:ascii="Arial" w:hAnsi="Arial" w:cs="Arial"/>
            </w:rPr>
          </w:rPrChange>
        </w:rPr>
        <w:t>Explanatory Note</w:t>
      </w:r>
    </w:p>
    <w:p w:rsidR="00895F87" w:rsidRPr="00443ACB" w:rsidRDefault="00895F87" w:rsidP="00895F87">
      <w:pPr>
        <w:pStyle w:val="N-9"/>
        <w:rPr>
          <w:rFonts w:ascii="Arial" w:hAnsi="Arial" w:cs="Arial"/>
        </w:rPr>
      </w:pPr>
      <w:r w:rsidRPr="00443ACB">
        <w:rPr>
          <w:rFonts w:ascii="Arial" w:hAnsi="Arial" w:cs="Arial"/>
        </w:rPr>
        <w:t>Class 21 includes mainly small, hand-operated utensils and apparatus for household and kitchen use as well as toilet utensils, glassware and articles in porcelain.</w:t>
      </w:r>
    </w:p>
    <w:p w:rsidR="00895F87" w:rsidRPr="0010393E" w:rsidRDefault="00895F87" w:rsidP="00895F87">
      <w:pPr>
        <w:pStyle w:val="N-11"/>
        <w:rPr>
          <w:rFonts w:ascii="Arial" w:hAnsi="Arial" w:cs="Arial"/>
          <w:sz w:val="22"/>
          <w:szCs w:val="22"/>
          <w:rPrChange w:id="365" w:author="CARMINATI Christine" w:date="2015-02-05T10:32:00Z">
            <w:rPr>
              <w:rFonts w:ascii="Arial" w:hAnsi="Arial" w:cs="Arial"/>
            </w:rPr>
          </w:rPrChange>
        </w:rPr>
      </w:pPr>
      <w:r w:rsidRPr="0010393E">
        <w:rPr>
          <w:rFonts w:ascii="Arial" w:hAnsi="Arial" w:cs="Arial"/>
          <w:sz w:val="22"/>
          <w:szCs w:val="22"/>
          <w:rPrChange w:id="366" w:author="CARMINATI Christine" w:date="2015-02-05T10:32:00Z">
            <w:rPr>
              <w:rFonts w:ascii="Arial" w:hAnsi="Arial" w:cs="Arial"/>
            </w:rPr>
          </w:rPrChange>
        </w:rPr>
        <w:t>This Class includes, in particular: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  <w:t xml:space="preserve">utensils and containers for household and kitchen use, for example, kitchen utensils, pails, pans of iron, of </w:t>
      </w:r>
      <w:proofErr w:type="spellStart"/>
      <w:r w:rsidRPr="00443ACB">
        <w:rPr>
          <w:rFonts w:ascii="Arial" w:hAnsi="Arial" w:cs="Arial"/>
        </w:rPr>
        <w:t>aluminium</w:t>
      </w:r>
      <w:proofErr w:type="spellEnd"/>
      <w:r w:rsidRPr="00443ACB">
        <w:rPr>
          <w:rFonts w:ascii="Arial" w:hAnsi="Arial" w:cs="Arial"/>
        </w:rPr>
        <w:t>, of plastics or of other materials, small hand-operated apparatus for mincing, grinding</w:t>
      </w:r>
      <w:r>
        <w:rPr>
          <w:rFonts w:ascii="Arial" w:hAnsi="Arial" w:cs="Arial"/>
        </w:rPr>
        <w:t xml:space="preserve"> or</w:t>
      </w:r>
      <w:r w:rsidRPr="00443ACB">
        <w:rPr>
          <w:rFonts w:ascii="Arial" w:hAnsi="Arial" w:cs="Arial"/>
        </w:rPr>
        <w:t xml:space="preserve"> pressing;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electric</w:t>
      </w:r>
      <w:proofErr w:type="gramEnd"/>
      <w:r w:rsidRPr="00443ACB">
        <w:rPr>
          <w:rFonts w:ascii="Arial" w:hAnsi="Arial" w:cs="Arial"/>
        </w:rPr>
        <w:t xml:space="preserve"> combs;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electric</w:t>
      </w:r>
      <w:proofErr w:type="gramEnd"/>
      <w:r w:rsidRPr="00443ACB">
        <w:rPr>
          <w:rFonts w:ascii="Arial" w:hAnsi="Arial" w:cs="Arial"/>
        </w:rPr>
        <w:t xml:space="preserve"> toothbrushes;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  <w:t>dish stands and decanter stands.</w:t>
      </w:r>
    </w:p>
    <w:p w:rsidR="00895F87" w:rsidRPr="0010393E" w:rsidRDefault="00895F87" w:rsidP="00895F87">
      <w:pPr>
        <w:pStyle w:val="N-11"/>
        <w:rPr>
          <w:rFonts w:ascii="Arial" w:hAnsi="Arial" w:cs="Arial"/>
          <w:sz w:val="22"/>
          <w:szCs w:val="22"/>
          <w:rPrChange w:id="367" w:author="CARMINATI Christine" w:date="2015-02-05T10:32:00Z">
            <w:rPr>
              <w:rFonts w:ascii="Arial" w:hAnsi="Arial" w:cs="Arial"/>
            </w:rPr>
          </w:rPrChange>
        </w:rPr>
      </w:pPr>
      <w:r w:rsidRPr="0010393E">
        <w:rPr>
          <w:rFonts w:ascii="Arial" w:hAnsi="Arial" w:cs="Arial"/>
          <w:sz w:val="22"/>
          <w:szCs w:val="22"/>
          <w:rPrChange w:id="368" w:author="CARMINATI Christine" w:date="2015-02-05T10:32:00Z">
            <w:rPr>
              <w:rFonts w:ascii="Arial" w:hAnsi="Arial" w:cs="Arial"/>
            </w:rPr>
          </w:rPrChange>
        </w:rPr>
        <w:t>This Class does not include, in particular: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certain</w:t>
      </w:r>
      <w:proofErr w:type="gramEnd"/>
      <w:r w:rsidRPr="00443ACB">
        <w:rPr>
          <w:rFonts w:ascii="Arial" w:hAnsi="Arial" w:cs="Arial"/>
        </w:rPr>
        <w:t xml:space="preserve"> goods made of glass, porcelain and earthenware </w:t>
      </w:r>
      <w:ins w:id="369" w:author="FAVA Belkis" w:date="2015-02-02T17:03:00Z">
        <w:r w:rsidR="00EE3218">
          <w:rPr>
            <w:rFonts w:ascii="Arial" w:hAnsi="Arial" w:cs="Arial"/>
          </w:rPr>
          <w:t xml:space="preserve">that are classified according to their function or purpose </w:t>
        </w:r>
      </w:ins>
      <w:r w:rsidRPr="00443ACB">
        <w:rPr>
          <w:rFonts w:ascii="Arial" w:hAnsi="Arial" w:cs="Arial"/>
        </w:rPr>
        <w:t>(consult the Alphabetical List of Goods);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  <w:t>cleaning preparations, soaps, etc.  (Cl. 3);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small</w:t>
      </w:r>
      <w:proofErr w:type="gramEnd"/>
      <w:r w:rsidRPr="00443ACB">
        <w:rPr>
          <w:rFonts w:ascii="Arial" w:hAnsi="Arial" w:cs="Arial"/>
        </w:rPr>
        <w:t xml:space="preserve"> apparatus for mincing, grinding</w:t>
      </w:r>
      <w:r>
        <w:rPr>
          <w:rFonts w:ascii="Arial" w:hAnsi="Arial" w:cs="Arial"/>
        </w:rPr>
        <w:t xml:space="preserve"> or</w:t>
      </w:r>
      <w:r w:rsidRPr="00443ACB">
        <w:rPr>
          <w:rFonts w:ascii="Arial" w:hAnsi="Arial" w:cs="Arial"/>
        </w:rPr>
        <w:t xml:space="preserve"> pressing,</w:t>
      </w:r>
      <w:r>
        <w:rPr>
          <w:rFonts w:ascii="Arial" w:hAnsi="Arial" w:cs="Arial"/>
        </w:rPr>
        <w:t xml:space="preserve"> which are</w:t>
      </w:r>
      <w:r w:rsidRPr="00443ACB">
        <w:rPr>
          <w:rFonts w:ascii="Arial" w:hAnsi="Arial" w:cs="Arial"/>
        </w:rPr>
        <w:t xml:space="preserve"> driven by electricity (Cl.</w:t>
      </w:r>
      <w:r>
        <w:rPr>
          <w:rFonts w:ascii="Arial" w:hAnsi="Arial" w:cs="Arial"/>
        </w:rPr>
        <w:t> </w:t>
      </w:r>
      <w:r w:rsidRPr="00443ACB">
        <w:rPr>
          <w:rFonts w:ascii="Arial" w:hAnsi="Arial" w:cs="Arial"/>
        </w:rPr>
        <w:t>7);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razors</w:t>
      </w:r>
      <w:proofErr w:type="gramEnd"/>
      <w:r w:rsidRPr="00443ACB">
        <w:rPr>
          <w:rFonts w:ascii="Arial" w:hAnsi="Arial" w:cs="Arial"/>
        </w:rPr>
        <w:t xml:space="preserve"> and shaving apparatus, clippers (hand instruments), metal implements and utensils for manicure and pedicure (Cl. 8);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cooking</w:t>
      </w:r>
      <w:proofErr w:type="gramEnd"/>
      <w:r w:rsidRPr="00443ACB">
        <w:rPr>
          <w:rFonts w:ascii="Arial" w:hAnsi="Arial" w:cs="Arial"/>
        </w:rPr>
        <w:t xml:space="preserve"> utensils, electric (Cl. 11);</w:t>
      </w:r>
    </w:p>
    <w:p w:rsidR="00895F87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toilet</w:t>
      </w:r>
      <w:proofErr w:type="gramEnd"/>
      <w:r w:rsidRPr="00443ACB">
        <w:rPr>
          <w:rFonts w:ascii="Arial" w:hAnsi="Arial" w:cs="Arial"/>
        </w:rPr>
        <w:t xml:space="preserve"> mirrors (Cl. 20).</w:t>
      </w:r>
    </w:p>
    <w:p w:rsidR="008C35B5" w:rsidRDefault="008C35B5" w:rsidP="008C35B5">
      <w:pPr>
        <w:pStyle w:val="N-12"/>
        <w:ind w:left="284"/>
        <w:rPr>
          <w:rFonts w:ascii="Arial" w:hAnsi="Arial" w:cs="Arial"/>
        </w:rPr>
      </w:pPr>
    </w:p>
    <w:p w:rsidR="008C35B5" w:rsidRPr="00443ACB" w:rsidRDefault="008C35B5" w:rsidP="008C35B5">
      <w:pPr>
        <w:pStyle w:val="N-12"/>
        <w:ind w:left="284"/>
        <w:rPr>
          <w:rFonts w:ascii="Arial" w:hAnsi="Arial" w:cs="Arial"/>
        </w:rPr>
      </w:pPr>
    </w:p>
    <w:p w:rsidR="008C35B5" w:rsidRPr="00B64212" w:rsidRDefault="00990D3F">
      <w:pPr>
        <w:rPr>
          <w:rFonts w:ascii="Arial" w:eastAsia="Times New Roman" w:hAnsi="Arial" w:cs="Arial"/>
          <w:b/>
          <w:sz w:val="28"/>
          <w:lang w:val="fr-CH" w:eastAsia="fr-FR"/>
        </w:rPr>
      </w:pPr>
      <w:r w:rsidRPr="00B64212">
        <w:rPr>
          <w:rFonts w:ascii="Arial" w:hAnsi="Arial" w:cs="Arial"/>
          <w:lang w:val="fr-CH"/>
        </w:rPr>
        <w:t>--------------------------</w:t>
      </w:r>
      <w:r w:rsidR="008C35B5" w:rsidRPr="00B64212">
        <w:rPr>
          <w:rFonts w:ascii="Arial" w:hAnsi="Arial" w:cs="Arial"/>
          <w:i/>
          <w:lang w:val="fr-CH"/>
        </w:rPr>
        <w:br w:type="page"/>
      </w:r>
    </w:p>
    <w:p w:rsidR="008C35B5" w:rsidRPr="008C35B5" w:rsidRDefault="008C35B5" w:rsidP="008C35B5">
      <w:pPr>
        <w:spacing w:before="320" w:after="240"/>
        <w:jc w:val="center"/>
        <w:rPr>
          <w:rFonts w:ascii="Arial" w:eastAsia="Times New Roman" w:hAnsi="Arial" w:cs="Arial"/>
          <w:b/>
          <w:i/>
          <w:sz w:val="28"/>
          <w:lang w:val="fr-FR" w:eastAsia="en-US"/>
        </w:rPr>
      </w:pPr>
      <w:r w:rsidRPr="008C35B5">
        <w:rPr>
          <w:rFonts w:ascii="Arial" w:eastAsia="Times New Roman" w:hAnsi="Arial" w:cs="Arial"/>
          <w:b/>
          <w:i/>
          <w:sz w:val="28"/>
          <w:lang w:val="fr-FR" w:eastAsia="en-US"/>
        </w:rPr>
        <w:lastRenderedPageBreak/>
        <w:t>CLASSE 21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Ustensiles et récipients pour le ménage ou la cuisine;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peignes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et éponges;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brosses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(à l’exception des pinceaux);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matériaux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pour la brosserie;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matériel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de nettoyage;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paille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de fer;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verre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brut ou </w:t>
      </w:r>
      <w:proofErr w:type="spellStart"/>
      <w:r w:rsidRPr="008C35B5">
        <w:rPr>
          <w:rFonts w:ascii="Arial" w:eastAsia="Times New Roman" w:hAnsi="Arial" w:cs="Arial"/>
          <w:sz w:val="22"/>
          <w:lang w:val="fr-FR" w:eastAsia="en-US"/>
        </w:rPr>
        <w:t>mi-ouvré</w:t>
      </w:r>
      <w:proofErr w:type="spell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(à l’exception du verre de construction);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verrerie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>, porcelaine et faïence</w:t>
      </w:r>
      <w:del w:id="370" w:author="FAVA Belkis" w:date="2015-02-02T17:05:00Z">
        <w:r w:rsidRPr="008C35B5" w:rsidDel="004845B4">
          <w:rPr>
            <w:rFonts w:ascii="Arial" w:eastAsia="Times New Roman" w:hAnsi="Arial" w:cs="Arial"/>
            <w:sz w:val="22"/>
            <w:lang w:val="fr-FR" w:eastAsia="en-US"/>
          </w:rPr>
          <w:delText xml:space="preserve"> non comprises dans d’autres classes</w:delText>
        </w:r>
      </w:del>
      <w:r w:rsidRPr="008C35B5">
        <w:rPr>
          <w:rFonts w:ascii="Arial" w:eastAsia="Times New Roman" w:hAnsi="Arial" w:cs="Arial"/>
          <w:sz w:val="22"/>
          <w:lang w:val="fr-FR" w:eastAsia="en-US"/>
        </w:rPr>
        <w:t>.</w:t>
      </w:r>
    </w:p>
    <w:p w:rsidR="008C35B5" w:rsidRPr="0008074E" w:rsidRDefault="008C35B5" w:rsidP="008C35B5">
      <w:pPr>
        <w:spacing w:before="240" w:after="24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  <w:rPrChange w:id="371" w:author="CARMINATI Christine" w:date="2015-02-05T10:37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08074E">
        <w:rPr>
          <w:rFonts w:ascii="Arial" w:eastAsia="Times New Roman" w:hAnsi="Arial" w:cs="Arial"/>
          <w:i/>
          <w:sz w:val="22"/>
          <w:szCs w:val="22"/>
          <w:lang w:val="fr-FR" w:eastAsia="en-US"/>
          <w:rPrChange w:id="372" w:author="CARMINATI Christine" w:date="2015-02-05T10:37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Note explicative</w:t>
      </w:r>
    </w:p>
    <w:p w:rsidR="008C35B5" w:rsidRPr="008C35B5" w:rsidRDefault="008C35B5" w:rsidP="008C35B5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La classe 21 comprend essentiellement les petits ustensiles et appareils pour le ménage et la cuisine, entraînés manuellement, ainsi que les ustensiles de toilette, la verrerie et les articles en porcelaine.</w:t>
      </w:r>
    </w:p>
    <w:p w:rsidR="008C35B5" w:rsidRPr="00F15434" w:rsidRDefault="008C35B5" w:rsidP="008C35B5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373" w:author="CARMINATI Christine" w:date="2015-02-05T10:35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F15434">
        <w:rPr>
          <w:rFonts w:ascii="Arial" w:eastAsia="Times New Roman" w:hAnsi="Arial" w:cs="Arial"/>
          <w:i/>
          <w:sz w:val="22"/>
          <w:szCs w:val="22"/>
          <w:lang w:val="fr-FR" w:eastAsia="en-US"/>
          <w:rPrChange w:id="374" w:author="CARMINATI Christine" w:date="2015-02-05T10:35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comprend notamment :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ustensiles et récipients pour le ménage et la cuisine, comme par exemple : batterie de cuisine, seaux, bassines en tôle, en aluminium, en matières plastiques ou autres, petits appareils à hacher, à moudre ou à presser, entraînés manuellement;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peignes électriques;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brosses à dents électriques;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dessous-de-plat et les dessous de carafes (vaisselle).</w:t>
      </w:r>
    </w:p>
    <w:p w:rsidR="008C35B5" w:rsidRPr="00F15434" w:rsidRDefault="008C35B5" w:rsidP="008C35B5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375" w:author="CARMINATI Christine" w:date="2015-02-05T10:35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F15434">
        <w:rPr>
          <w:rFonts w:ascii="Arial" w:eastAsia="Times New Roman" w:hAnsi="Arial" w:cs="Arial"/>
          <w:i/>
          <w:sz w:val="22"/>
          <w:szCs w:val="22"/>
          <w:lang w:val="fr-FR" w:eastAsia="en-US"/>
          <w:rPrChange w:id="376" w:author="CARMINATI Christine" w:date="2015-02-05T10:35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ne comprend pas notamment :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certains produits en verre, porcelaine et faïence</w:t>
      </w:r>
      <w:ins w:id="377" w:author="FAVA Belkis" w:date="2015-02-02T17:05:00Z">
        <w:r w:rsidR="004845B4">
          <w:rPr>
            <w:rFonts w:ascii="Arial" w:eastAsia="Times New Roman" w:hAnsi="Arial" w:cs="Arial"/>
            <w:sz w:val="22"/>
            <w:lang w:val="fr-FR" w:eastAsia="en-US"/>
          </w:rPr>
          <w:t xml:space="preserve"> classés selon leur fonction ou destination</w:t>
        </w:r>
      </w:ins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(consulter la liste alphabétique des produits);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produits de nettoyage, savons, etc. (cl. 3);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petits appareils à hacher, moudre ou presser à entraînement électrique (cl. 7);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rasoirs et appareils à raser, tondeuses à cheveux, instruments en métal pour manucure et pédicure (cl. 8);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ustensiles de cuisson électriques (cl. 11);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miroirs pour la toilette (cl. 20).</w:t>
      </w:r>
    </w:p>
    <w:p w:rsidR="008C35B5" w:rsidRDefault="008C35B5" w:rsidP="008C35B5">
      <w:pPr>
        <w:pStyle w:val="N-15"/>
        <w:rPr>
          <w:rFonts w:ascii="Arial" w:hAnsi="Arial" w:cs="Arial"/>
          <w:b w:val="0"/>
          <w:i w:val="0"/>
          <w:sz w:val="24"/>
          <w:lang w:val="fr-FR" w:eastAsia="en-US"/>
        </w:rPr>
      </w:pPr>
    </w:p>
    <w:p w:rsidR="00895F87" w:rsidRPr="00443ACB" w:rsidRDefault="008C35B5" w:rsidP="00762DBB">
      <w:pPr>
        <w:pStyle w:val="N-15"/>
        <w:spacing w:before="120" w:after="120"/>
        <w:rPr>
          <w:rFonts w:ascii="Arial" w:hAnsi="Arial" w:cs="Arial"/>
        </w:rPr>
      </w:pPr>
      <w:r w:rsidRPr="00762A08">
        <w:rPr>
          <w:rFonts w:ascii="Arial" w:hAnsi="Arial" w:cs="Arial"/>
          <w:b w:val="0"/>
          <w:i w:val="0"/>
          <w:sz w:val="24"/>
          <w:lang w:eastAsia="en-US"/>
          <w:rPrChange w:id="378" w:author="Carminati Christine" w:date="2015-06-09T10:15:00Z">
            <w:rPr>
              <w:rFonts w:ascii="Arial" w:hAnsi="Arial" w:cs="Arial"/>
              <w:b w:val="0"/>
              <w:i w:val="0"/>
              <w:sz w:val="24"/>
              <w:lang w:eastAsia="en-US"/>
            </w:rPr>
          </w:rPrChange>
        </w:rPr>
        <w:br w:type="page"/>
      </w:r>
      <w:r w:rsidR="00895F87" w:rsidRPr="00443ACB">
        <w:rPr>
          <w:rFonts w:ascii="Arial" w:hAnsi="Arial" w:cs="Arial"/>
        </w:rPr>
        <w:lastRenderedPageBreak/>
        <w:t>CLASS 22</w:t>
      </w:r>
    </w:p>
    <w:p w:rsidR="004845B4" w:rsidRDefault="00895F87" w:rsidP="008C35B5">
      <w:pPr>
        <w:pStyle w:val="N-1"/>
        <w:spacing w:after="0"/>
        <w:rPr>
          <w:ins w:id="379" w:author="FAVA Belkis" w:date="2015-02-02T17:08:00Z"/>
          <w:rFonts w:ascii="Arial" w:hAnsi="Arial" w:cs="Arial"/>
        </w:rPr>
      </w:pPr>
      <w:r w:rsidRPr="00443ACB">
        <w:rPr>
          <w:rFonts w:ascii="Arial" w:hAnsi="Arial" w:cs="Arial"/>
        </w:rPr>
        <w:t>Ropes</w:t>
      </w:r>
      <w:del w:id="380" w:author="FAVA Belkis" w:date="2015-02-02T17:08:00Z">
        <w:r w:rsidRPr="00443ACB" w:rsidDel="004845B4">
          <w:rPr>
            <w:rFonts w:ascii="Arial" w:hAnsi="Arial" w:cs="Arial"/>
          </w:rPr>
          <w:delText>,</w:delText>
        </w:r>
      </w:del>
      <w:ins w:id="381" w:author="FAVA Belkis" w:date="2015-02-02T17:08:00Z">
        <w:r w:rsidR="004845B4">
          <w:rPr>
            <w:rFonts w:ascii="Arial" w:hAnsi="Arial" w:cs="Arial"/>
          </w:rPr>
          <w:t xml:space="preserve"> and</w:t>
        </w:r>
      </w:ins>
      <w:r w:rsidRPr="00443ACB">
        <w:rPr>
          <w:rFonts w:ascii="Arial" w:hAnsi="Arial" w:cs="Arial"/>
        </w:rPr>
        <w:t xml:space="preserve"> string</w:t>
      </w:r>
      <w:ins w:id="382" w:author="FAVA Belkis" w:date="2015-02-02T17:08:00Z">
        <w:r w:rsidR="004845B4">
          <w:rPr>
            <w:rFonts w:ascii="Arial" w:hAnsi="Arial" w:cs="Arial"/>
          </w:rPr>
          <w:t>;</w:t>
        </w:r>
      </w:ins>
      <w:del w:id="383" w:author="FAVA Belkis" w:date="2015-02-02T17:08:00Z">
        <w:r w:rsidRPr="00443ACB" w:rsidDel="004845B4">
          <w:rPr>
            <w:rFonts w:ascii="Arial" w:hAnsi="Arial" w:cs="Arial"/>
          </w:rPr>
          <w:delText xml:space="preserve">, </w:delText>
        </w:r>
      </w:del>
    </w:p>
    <w:p w:rsidR="004845B4" w:rsidRDefault="00895F87" w:rsidP="008C35B5">
      <w:pPr>
        <w:pStyle w:val="N-1"/>
        <w:spacing w:after="0"/>
        <w:rPr>
          <w:ins w:id="384" w:author="FAVA Belkis" w:date="2015-02-02T17:09:00Z"/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nets</w:t>
      </w:r>
      <w:proofErr w:type="gramEnd"/>
      <w:ins w:id="385" w:author="FAVA Belkis" w:date="2015-02-02T17:09:00Z">
        <w:r w:rsidR="004845B4">
          <w:rPr>
            <w:rFonts w:ascii="Arial" w:hAnsi="Arial" w:cs="Arial"/>
          </w:rPr>
          <w:t>;</w:t>
        </w:r>
      </w:ins>
      <w:del w:id="386" w:author="FAVA Belkis" w:date="2015-02-02T17:09:00Z">
        <w:r w:rsidRPr="00443ACB" w:rsidDel="004845B4">
          <w:rPr>
            <w:rFonts w:ascii="Arial" w:hAnsi="Arial" w:cs="Arial"/>
          </w:rPr>
          <w:delText xml:space="preserve">, </w:delText>
        </w:r>
      </w:del>
    </w:p>
    <w:p w:rsidR="004845B4" w:rsidRDefault="00895F87" w:rsidP="008C35B5">
      <w:pPr>
        <w:pStyle w:val="N-1"/>
        <w:spacing w:after="0"/>
        <w:rPr>
          <w:ins w:id="387" w:author="FAVA Belkis" w:date="2015-02-02T17:09:00Z"/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tents</w:t>
      </w:r>
      <w:proofErr w:type="gramEnd"/>
      <w:r w:rsidRPr="00443ACB">
        <w:rPr>
          <w:rFonts w:ascii="Arial" w:hAnsi="Arial" w:cs="Arial"/>
        </w:rPr>
        <w:t>, awnings</w:t>
      </w:r>
      <w:del w:id="388" w:author="FAVA Belkis" w:date="2015-02-02T17:09:00Z">
        <w:r w:rsidRPr="00443ACB" w:rsidDel="004845B4">
          <w:rPr>
            <w:rFonts w:ascii="Arial" w:hAnsi="Arial" w:cs="Arial"/>
          </w:rPr>
          <w:delText>,</w:delText>
        </w:r>
      </w:del>
      <w:ins w:id="389" w:author="FAVA Belkis" w:date="2015-02-02T17:09:00Z">
        <w:r w:rsidR="004845B4">
          <w:rPr>
            <w:rFonts w:ascii="Arial" w:hAnsi="Arial" w:cs="Arial"/>
          </w:rPr>
          <w:t xml:space="preserve"> and</w:t>
        </w:r>
      </w:ins>
      <w:r w:rsidRPr="00443ACB">
        <w:rPr>
          <w:rFonts w:ascii="Arial" w:hAnsi="Arial" w:cs="Arial"/>
        </w:rPr>
        <w:t xml:space="preserve"> tarpaulins</w:t>
      </w:r>
      <w:ins w:id="390" w:author="FAVA Belkis" w:date="2015-02-02T17:09:00Z">
        <w:r w:rsidR="004845B4">
          <w:rPr>
            <w:rFonts w:ascii="Arial" w:hAnsi="Arial" w:cs="Arial"/>
          </w:rPr>
          <w:t>;</w:t>
        </w:r>
      </w:ins>
      <w:del w:id="391" w:author="FAVA Belkis" w:date="2015-02-02T17:09:00Z">
        <w:r w:rsidRPr="00443ACB" w:rsidDel="004845B4">
          <w:rPr>
            <w:rFonts w:ascii="Arial" w:hAnsi="Arial" w:cs="Arial"/>
          </w:rPr>
          <w:delText xml:space="preserve">, </w:delText>
        </w:r>
      </w:del>
    </w:p>
    <w:p w:rsidR="004845B4" w:rsidRDefault="00895F87" w:rsidP="008C35B5">
      <w:pPr>
        <w:pStyle w:val="N-1"/>
        <w:spacing w:after="0"/>
        <w:rPr>
          <w:ins w:id="392" w:author="FAVA Belkis" w:date="2015-02-02T17:09:00Z"/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sails</w:t>
      </w:r>
      <w:proofErr w:type="gramEnd"/>
      <w:ins w:id="393" w:author="FAVA Belkis" w:date="2015-02-02T17:09:00Z">
        <w:r w:rsidR="004845B4">
          <w:rPr>
            <w:rFonts w:ascii="Arial" w:hAnsi="Arial" w:cs="Arial"/>
          </w:rPr>
          <w:t>;</w:t>
        </w:r>
      </w:ins>
      <w:del w:id="394" w:author="FAVA Belkis" w:date="2015-02-02T17:09:00Z">
        <w:r w:rsidRPr="00443ACB" w:rsidDel="004845B4">
          <w:rPr>
            <w:rFonts w:ascii="Arial" w:hAnsi="Arial" w:cs="Arial"/>
          </w:rPr>
          <w:delText xml:space="preserve">, </w:delText>
        </w:r>
      </w:del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sacks</w:t>
      </w:r>
      <w:proofErr w:type="gramEnd"/>
      <w:del w:id="395" w:author="FAVA Belkis" w:date="2015-02-02T17:16:00Z">
        <w:r w:rsidRPr="00443ACB" w:rsidDel="00F311E9">
          <w:rPr>
            <w:rFonts w:ascii="Arial" w:hAnsi="Arial" w:cs="Arial"/>
          </w:rPr>
          <w:delText xml:space="preserve"> and bags (not included in other classes)</w:delText>
        </w:r>
      </w:del>
      <w:r w:rsidRPr="00443ACB">
        <w:rPr>
          <w:rFonts w:ascii="Arial" w:hAnsi="Arial" w:cs="Arial"/>
        </w:rPr>
        <w:t>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padding</w:t>
      </w:r>
      <w:proofErr w:type="gramEnd"/>
      <w:r w:rsidRPr="00443ACB">
        <w:rPr>
          <w:rFonts w:ascii="Arial" w:hAnsi="Arial" w:cs="Arial"/>
        </w:rPr>
        <w:t xml:space="preserve"> and stuffing materials (except of </w:t>
      </w:r>
      <w:ins w:id="396" w:author="CARMINATI Christine" w:date="2015-05-05T10:27:00Z">
        <w:r w:rsidR="00AB3ADA">
          <w:rPr>
            <w:rFonts w:ascii="Arial" w:hAnsi="Arial" w:cs="Arial"/>
          </w:rPr>
          <w:t xml:space="preserve">paper, cardboard, </w:t>
        </w:r>
      </w:ins>
      <w:r w:rsidRPr="00443ACB">
        <w:rPr>
          <w:rFonts w:ascii="Arial" w:hAnsi="Arial" w:cs="Arial"/>
        </w:rPr>
        <w:t>rubber or plastics);</w:t>
      </w:r>
    </w:p>
    <w:p w:rsidR="00895F87" w:rsidRPr="00443ACB" w:rsidRDefault="00895F87" w:rsidP="008C35B5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raw</w:t>
      </w:r>
      <w:proofErr w:type="gramEnd"/>
      <w:r w:rsidRPr="00443ACB">
        <w:rPr>
          <w:rFonts w:ascii="Arial" w:hAnsi="Arial" w:cs="Arial"/>
        </w:rPr>
        <w:t xml:space="preserve"> fibrous textile materials.</w:t>
      </w:r>
    </w:p>
    <w:p w:rsidR="00895F87" w:rsidRPr="007319B7" w:rsidRDefault="00895F87" w:rsidP="00895F87">
      <w:pPr>
        <w:pStyle w:val="N-10"/>
        <w:rPr>
          <w:rFonts w:ascii="Arial" w:hAnsi="Arial" w:cs="Arial"/>
          <w:sz w:val="22"/>
          <w:szCs w:val="22"/>
          <w:rPrChange w:id="397" w:author="CARMINATI Christine" w:date="2015-02-05T10:38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398" w:author="CARMINATI Christine" w:date="2015-02-05T10:38:00Z">
            <w:rPr>
              <w:rFonts w:ascii="Arial" w:hAnsi="Arial" w:cs="Arial"/>
            </w:rPr>
          </w:rPrChange>
        </w:rPr>
        <w:t>Explanatory Note</w:t>
      </w:r>
    </w:p>
    <w:p w:rsidR="00895F87" w:rsidRPr="00443ACB" w:rsidRDefault="00895F87" w:rsidP="00895F87">
      <w:pPr>
        <w:pStyle w:val="N-9"/>
        <w:rPr>
          <w:rFonts w:ascii="Arial" w:hAnsi="Arial" w:cs="Arial"/>
        </w:rPr>
      </w:pPr>
      <w:r w:rsidRPr="00443ACB">
        <w:rPr>
          <w:rFonts w:ascii="Arial" w:hAnsi="Arial" w:cs="Arial"/>
        </w:rPr>
        <w:t xml:space="preserve">Class 22 includes </w:t>
      </w:r>
      <w:proofErr w:type="spellStart"/>
      <w:r w:rsidRPr="00443ACB">
        <w:rPr>
          <w:rFonts w:ascii="Arial" w:hAnsi="Arial" w:cs="Arial"/>
        </w:rPr>
        <w:t>mainly</w:t>
      </w:r>
      <w:del w:id="399" w:author="CARMINATI Christine" w:date="2015-05-05T10:28:00Z">
        <w:r w:rsidRPr="00443ACB" w:rsidDel="00AB3ADA">
          <w:rPr>
            <w:rFonts w:ascii="Arial" w:hAnsi="Arial" w:cs="Arial"/>
          </w:rPr>
          <w:delText xml:space="preserve"> rope</w:delText>
        </w:r>
      </w:del>
      <w:ins w:id="400" w:author="FAVA Belkis" w:date="2015-02-02T17:10:00Z">
        <w:r w:rsidR="004845B4">
          <w:rPr>
            <w:rFonts w:ascii="Arial" w:hAnsi="Arial" w:cs="Arial"/>
          </w:rPr>
          <w:t>canvas</w:t>
        </w:r>
        <w:proofErr w:type="spellEnd"/>
        <w:r w:rsidR="004845B4">
          <w:rPr>
            <w:rFonts w:ascii="Arial" w:hAnsi="Arial" w:cs="Arial"/>
          </w:rPr>
          <w:t xml:space="preserve"> and </w:t>
        </w:r>
      </w:ins>
      <w:ins w:id="401" w:author="CARMINATI Christine" w:date="2015-05-05T10:28:00Z">
        <w:r w:rsidR="00AB3ADA">
          <w:rPr>
            <w:rFonts w:ascii="Arial" w:hAnsi="Arial" w:cs="Arial"/>
          </w:rPr>
          <w:t xml:space="preserve">other </w:t>
        </w:r>
      </w:ins>
      <w:ins w:id="402" w:author="FAVA Belkis" w:date="2015-02-02T17:10:00Z">
        <w:r w:rsidR="004845B4">
          <w:rPr>
            <w:rFonts w:ascii="Arial" w:hAnsi="Arial" w:cs="Arial"/>
          </w:rPr>
          <w:t>materials for making sails</w:t>
        </w:r>
      </w:ins>
      <w:ins w:id="403" w:author="CARMINATI Christine" w:date="2015-05-05T10:28:00Z">
        <w:r w:rsidR="00AB3ADA">
          <w:rPr>
            <w:rFonts w:ascii="Arial" w:hAnsi="Arial" w:cs="Arial"/>
          </w:rPr>
          <w:t>, rope</w:t>
        </w:r>
      </w:ins>
      <w:del w:id="404" w:author="FAVA Belkis" w:date="2015-02-02T17:11:00Z">
        <w:r w:rsidRPr="00443ACB" w:rsidDel="004845B4">
          <w:rPr>
            <w:rFonts w:ascii="Arial" w:hAnsi="Arial" w:cs="Arial"/>
          </w:rPr>
          <w:delText xml:space="preserve"> and sail manufacture products</w:delText>
        </w:r>
      </w:del>
      <w:r w:rsidRPr="00443ACB">
        <w:rPr>
          <w:rFonts w:ascii="Arial" w:hAnsi="Arial" w:cs="Arial"/>
        </w:rPr>
        <w:t>, padding and stuffing materials and raw fibrous textile materials.</w:t>
      </w:r>
    </w:p>
    <w:p w:rsidR="00895F87" w:rsidRPr="007319B7" w:rsidRDefault="00895F87" w:rsidP="00895F87">
      <w:pPr>
        <w:pStyle w:val="N-11"/>
        <w:rPr>
          <w:rFonts w:ascii="Arial" w:hAnsi="Arial" w:cs="Arial"/>
          <w:sz w:val="22"/>
          <w:szCs w:val="22"/>
          <w:rPrChange w:id="405" w:author="CARMINATI Christine" w:date="2015-02-05T10:38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406" w:author="CARMINATI Christine" w:date="2015-02-05T10:38:00Z">
            <w:rPr>
              <w:rFonts w:ascii="Arial" w:hAnsi="Arial" w:cs="Arial"/>
            </w:rPr>
          </w:rPrChange>
        </w:rPr>
        <w:t>This Class includes, in particular:</w:t>
      </w:r>
    </w:p>
    <w:p w:rsidR="004845B4" w:rsidRDefault="00895F87" w:rsidP="00895F87">
      <w:pPr>
        <w:pStyle w:val="N-12"/>
        <w:rPr>
          <w:ins w:id="407" w:author="FAVA Belkis" w:date="2015-02-02T17:11:00Z"/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cords</w:t>
      </w:r>
      <w:proofErr w:type="gramEnd"/>
      <w:r w:rsidRPr="00443ACB">
        <w:rPr>
          <w:rFonts w:ascii="Arial" w:hAnsi="Arial" w:cs="Arial"/>
        </w:rPr>
        <w:t xml:space="preserve"> and twines in natural or artificial textile </w:t>
      </w:r>
      <w:proofErr w:type="spellStart"/>
      <w:r w:rsidRPr="00443ACB">
        <w:rPr>
          <w:rFonts w:ascii="Arial" w:hAnsi="Arial" w:cs="Arial"/>
        </w:rPr>
        <w:t>fibres</w:t>
      </w:r>
      <w:proofErr w:type="spellEnd"/>
      <w:r w:rsidRPr="00443ACB">
        <w:rPr>
          <w:rFonts w:ascii="Arial" w:hAnsi="Arial" w:cs="Arial"/>
        </w:rPr>
        <w:t>, paper or plastics</w:t>
      </w:r>
      <w:ins w:id="408" w:author="FAVA Belkis" w:date="2015-02-02T17:11:00Z">
        <w:r w:rsidR="004845B4">
          <w:rPr>
            <w:rFonts w:ascii="Arial" w:hAnsi="Arial" w:cs="Arial"/>
          </w:rPr>
          <w:t>;</w:t>
        </w:r>
      </w:ins>
    </w:p>
    <w:p w:rsidR="00895F87" w:rsidRPr="00443ACB" w:rsidRDefault="004845B4">
      <w:pPr>
        <w:pStyle w:val="N-12"/>
        <w:numPr>
          <w:ilvl w:val="0"/>
          <w:numId w:val="47"/>
        </w:numPr>
        <w:ind w:left="851" w:hanging="284"/>
        <w:rPr>
          <w:rFonts w:ascii="Arial" w:hAnsi="Arial" w:cs="Arial"/>
        </w:rPr>
        <w:pPrChange w:id="409" w:author="FAVA Belkis" w:date="2015-02-02T17:11:00Z">
          <w:pPr>
            <w:pStyle w:val="N-12"/>
          </w:pPr>
        </w:pPrChange>
      </w:pPr>
      <w:proofErr w:type="gramStart"/>
      <w:ins w:id="410" w:author="FAVA Belkis" w:date="2015-02-02T17:11:00Z">
        <w:r>
          <w:rPr>
            <w:rFonts w:ascii="Arial" w:hAnsi="Arial" w:cs="Arial"/>
          </w:rPr>
          <w:t>sacks</w:t>
        </w:r>
        <w:proofErr w:type="gramEnd"/>
        <w:r>
          <w:rPr>
            <w:rFonts w:ascii="Arial" w:hAnsi="Arial" w:cs="Arial"/>
          </w:rPr>
          <w:t xml:space="preserve"> and bags for transporting or storing goods and materials in bulk (consult the Alphabetical List of Goods)</w:t>
        </w:r>
      </w:ins>
      <w:r w:rsidR="00895F87" w:rsidRPr="00443ACB">
        <w:rPr>
          <w:rFonts w:ascii="Arial" w:hAnsi="Arial" w:cs="Arial"/>
        </w:rPr>
        <w:t>.</w:t>
      </w:r>
    </w:p>
    <w:p w:rsidR="00895F87" w:rsidRPr="007319B7" w:rsidRDefault="00895F87" w:rsidP="00895F87">
      <w:pPr>
        <w:pStyle w:val="N-11"/>
        <w:rPr>
          <w:rFonts w:ascii="Arial" w:hAnsi="Arial" w:cs="Arial"/>
          <w:sz w:val="22"/>
          <w:szCs w:val="22"/>
          <w:rPrChange w:id="411" w:author="CARMINATI Christine" w:date="2015-02-05T10:38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412" w:author="CARMINATI Christine" w:date="2015-02-05T10:38:00Z">
            <w:rPr>
              <w:rFonts w:ascii="Arial" w:hAnsi="Arial" w:cs="Arial"/>
            </w:rPr>
          </w:rPrChange>
        </w:rPr>
        <w:t>This Class does not include, in particular:</w:t>
      </w:r>
    </w:p>
    <w:p w:rsidR="00895F87" w:rsidRPr="00443ACB" w:rsidRDefault="00895F87" w:rsidP="00895F87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certain</w:t>
      </w:r>
      <w:proofErr w:type="gramEnd"/>
      <w:r w:rsidRPr="00443ACB">
        <w:rPr>
          <w:rFonts w:ascii="Arial" w:hAnsi="Arial" w:cs="Arial"/>
        </w:rPr>
        <w:t xml:space="preserve"> nets</w:t>
      </w:r>
      <w:del w:id="413" w:author="FAVA Belkis" w:date="2015-02-02T17:12:00Z">
        <w:r w:rsidRPr="00443ACB" w:rsidDel="004845B4">
          <w:rPr>
            <w:rFonts w:ascii="Arial" w:hAnsi="Arial" w:cs="Arial"/>
          </w:rPr>
          <w:delText>, sacks</w:delText>
        </w:r>
      </w:del>
      <w:r w:rsidRPr="00443ACB">
        <w:rPr>
          <w:rFonts w:ascii="Arial" w:hAnsi="Arial" w:cs="Arial"/>
        </w:rPr>
        <w:t xml:space="preserve"> and bags (consult the Alphabetical List of Goods);</w:t>
      </w:r>
    </w:p>
    <w:p w:rsidR="00AB3ADA" w:rsidRDefault="00895F87" w:rsidP="00895F87">
      <w:pPr>
        <w:pStyle w:val="N-12"/>
        <w:rPr>
          <w:ins w:id="414" w:author="CARMINATI Christine" w:date="2015-05-05T10:29:00Z"/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strings</w:t>
      </w:r>
      <w:proofErr w:type="gramEnd"/>
      <w:r w:rsidRPr="00443ACB">
        <w:rPr>
          <w:rFonts w:ascii="Arial" w:hAnsi="Arial" w:cs="Arial"/>
        </w:rPr>
        <w:t xml:space="preserve"> for musical instruments (Cl. 15)</w:t>
      </w:r>
      <w:ins w:id="415" w:author="CARMINATI Christine" w:date="2015-05-05T10:29:00Z">
        <w:r w:rsidR="00AB3ADA">
          <w:rPr>
            <w:rFonts w:ascii="Arial" w:hAnsi="Arial" w:cs="Arial"/>
          </w:rPr>
          <w:t>;</w:t>
        </w:r>
      </w:ins>
    </w:p>
    <w:p w:rsidR="00895F87" w:rsidRPr="00443ACB" w:rsidRDefault="00AB3ADA" w:rsidP="00895F87">
      <w:pPr>
        <w:pStyle w:val="N-12"/>
        <w:rPr>
          <w:rFonts w:ascii="Arial" w:hAnsi="Arial" w:cs="Arial"/>
        </w:rPr>
      </w:pPr>
      <w:ins w:id="416" w:author="CARMINATI Christine" w:date="2015-05-05T10:29:00Z">
        <w:r w:rsidRPr="00443ACB">
          <w:rPr>
            <w:rFonts w:ascii="Arial" w:hAnsi="Arial" w:cs="Arial"/>
          </w:rPr>
          <w:t>–</w:t>
        </w:r>
        <w:r w:rsidRPr="00443ACB">
          <w:rPr>
            <w:rFonts w:ascii="Arial" w:hAnsi="Arial" w:cs="Arial"/>
          </w:rPr>
          <w:tab/>
        </w:r>
        <w:proofErr w:type="gramStart"/>
        <w:r>
          <w:rPr>
            <w:rFonts w:ascii="Arial" w:hAnsi="Arial" w:cs="Arial"/>
          </w:rPr>
          <w:t>padding</w:t>
        </w:r>
        <w:proofErr w:type="gramEnd"/>
        <w:r>
          <w:rPr>
            <w:rFonts w:ascii="Arial" w:hAnsi="Arial" w:cs="Arial"/>
          </w:rPr>
          <w:t xml:space="preserve"> and stuffing materials of paper or cardboard (Cl. 16), rubber or plastics (Cl.17)</w:t>
        </w:r>
      </w:ins>
      <w:r w:rsidR="00895F87" w:rsidRPr="00443ACB">
        <w:rPr>
          <w:rFonts w:ascii="Arial" w:hAnsi="Arial" w:cs="Arial"/>
        </w:rPr>
        <w:t>.</w:t>
      </w:r>
    </w:p>
    <w:p w:rsidR="00A01393" w:rsidRDefault="00A01393" w:rsidP="00895F87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8C35B5" w:rsidRPr="00772B52" w:rsidRDefault="004845B4" w:rsidP="00895F87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fr-CH"/>
        </w:rPr>
      </w:pPr>
      <w:r w:rsidRPr="00772B52">
        <w:rPr>
          <w:rFonts w:ascii="Arial" w:hAnsi="Arial" w:cs="Arial"/>
          <w:sz w:val="22"/>
          <w:szCs w:val="22"/>
          <w:lang w:val="fr-CH"/>
        </w:rPr>
        <w:t>--------------------------------------</w:t>
      </w:r>
    </w:p>
    <w:p w:rsidR="008C35B5" w:rsidRPr="001E6DE1" w:rsidRDefault="008C35B5" w:rsidP="00762DBB">
      <w:pPr>
        <w:spacing w:before="120" w:after="120"/>
        <w:jc w:val="center"/>
        <w:rPr>
          <w:rFonts w:ascii="Arial" w:eastAsia="Times New Roman" w:hAnsi="Arial" w:cs="Arial"/>
          <w:b/>
          <w:i/>
          <w:sz w:val="28"/>
          <w:lang w:val="fr-CH" w:eastAsia="en-US"/>
          <w:rPrChange w:id="417" w:author="CARMINATI Christine" w:date="2015-05-05T12:24:00Z">
            <w:rPr>
              <w:rFonts w:ascii="Arial" w:eastAsia="Times New Roman" w:hAnsi="Arial" w:cs="Arial"/>
              <w:b/>
              <w:i/>
              <w:sz w:val="28"/>
              <w:lang w:val="fr-FR" w:eastAsia="en-US"/>
            </w:rPr>
          </w:rPrChange>
        </w:rPr>
      </w:pPr>
      <w:r w:rsidRPr="001E6DE1">
        <w:rPr>
          <w:rFonts w:ascii="Arial" w:eastAsia="Times New Roman" w:hAnsi="Arial" w:cs="Arial"/>
          <w:b/>
          <w:i/>
          <w:sz w:val="28"/>
          <w:lang w:val="fr-CH" w:eastAsia="en-US"/>
          <w:rPrChange w:id="418" w:author="CARMINATI Christine" w:date="2015-05-05T12:24:00Z">
            <w:rPr>
              <w:rFonts w:ascii="Arial" w:eastAsia="Times New Roman" w:hAnsi="Arial" w:cs="Arial"/>
              <w:b/>
              <w:i/>
              <w:sz w:val="28"/>
              <w:lang w:val="fr-FR" w:eastAsia="en-US"/>
            </w:rPr>
          </w:rPrChange>
        </w:rPr>
        <w:t>CLASSE 22</w:t>
      </w:r>
    </w:p>
    <w:p w:rsidR="00F311E9" w:rsidRPr="00AC08C0" w:rsidRDefault="008C35B5" w:rsidP="004845B4">
      <w:pPr>
        <w:tabs>
          <w:tab w:val="left" w:pos="454"/>
          <w:tab w:val="left" w:pos="993"/>
        </w:tabs>
        <w:rPr>
          <w:ins w:id="419" w:author="FAVA Belkis" w:date="2015-02-02T17:14:00Z"/>
          <w:rFonts w:ascii="Arial" w:eastAsia="Times New Roman" w:hAnsi="Arial" w:cs="Arial"/>
          <w:sz w:val="22"/>
          <w:lang w:val="fr-CH" w:eastAsia="en-US"/>
          <w:rPrChange w:id="420" w:author="CARMINATI Christine" w:date="2015-05-05T10:58:00Z">
            <w:rPr>
              <w:ins w:id="421" w:author="FAVA Belkis" w:date="2015-02-02T17:14:00Z"/>
              <w:rFonts w:ascii="Arial" w:eastAsia="Times New Roman" w:hAnsi="Arial" w:cs="Arial"/>
              <w:sz w:val="22"/>
              <w:lang w:val="fr-FR" w:eastAsia="en-US"/>
            </w:rPr>
          </w:rPrChange>
        </w:rPr>
      </w:pPr>
      <w:r w:rsidRPr="00AC08C0">
        <w:rPr>
          <w:rFonts w:ascii="Arial" w:eastAsia="Times New Roman" w:hAnsi="Arial" w:cs="Arial"/>
          <w:sz w:val="22"/>
          <w:lang w:val="fr-CH" w:eastAsia="en-US"/>
          <w:rPrChange w:id="422" w:author="CARMINATI Christine" w:date="2015-05-05T10:58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  <w:t>Cordes</w:t>
      </w:r>
      <w:del w:id="423" w:author="FAVA Belkis" w:date="2015-02-02T17:14:00Z">
        <w:r w:rsidRPr="00AC08C0" w:rsidDel="00F311E9">
          <w:rPr>
            <w:rFonts w:ascii="Arial" w:eastAsia="Times New Roman" w:hAnsi="Arial" w:cs="Arial"/>
            <w:sz w:val="22"/>
            <w:lang w:val="fr-CH" w:eastAsia="en-US"/>
            <w:rPrChange w:id="424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delText>,</w:delText>
        </w:r>
      </w:del>
      <w:ins w:id="425" w:author="FAVA Belkis" w:date="2015-02-02T17:14:00Z">
        <w:r w:rsidR="00F311E9" w:rsidRPr="00AC08C0">
          <w:rPr>
            <w:rFonts w:ascii="Arial" w:eastAsia="Times New Roman" w:hAnsi="Arial" w:cs="Arial"/>
            <w:sz w:val="22"/>
            <w:lang w:val="fr-CH" w:eastAsia="en-US"/>
            <w:rPrChange w:id="426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 xml:space="preserve"> et</w:t>
        </w:r>
      </w:ins>
      <w:r w:rsidRPr="00AC08C0">
        <w:rPr>
          <w:rFonts w:ascii="Arial" w:eastAsia="Times New Roman" w:hAnsi="Arial" w:cs="Arial"/>
          <w:sz w:val="22"/>
          <w:lang w:val="fr-CH" w:eastAsia="en-US"/>
          <w:rPrChange w:id="427" w:author="CARMINATI Christine" w:date="2015-05-05T10:58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  <w:t xml:space="preserve"> ficelles</w:t>
      </w:r>
      <w:ins w:id="428" w:author="FAVA Belkis" w:date="2015-02-02T17:14:00Z">
        <w:r w:rsidR="00F311E9" w:rsidRPr="00AC08C0">
          <w:rPr>
            <w:rFonts w:ascii="Arial" w:eastAsia="Times New Roman" w:hAnsi="Arial" w:cs="Arial"/>
            <w:sz w:val="22"/>
            <w:lang w:val="fr-CH" w:eastAsia="en-US"/>
            <w:rPrChange w:id="429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>;</w:t>
        </w:r>
      </w:ins>
      <w:del w:id="430" w:author="FAVA Belkis" w:date="2015-02-02T17:14:00Z">
        <w:r w:rsidRPr="00AC08C0" w:rsidDel="00F311E9">
          <w:rPr>
            <w:rFonts w:ascii="Arial" w:eastAsia="Times New Roman" w:hAnsi="Arial" w:cs="Arial"/>
            <w:sz w:val="22"/>
            <w:lang w:val="fr-CH" w:eastAsia="en-US"/>
            <w:rPrChange w:id="431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delText xml:space="preserve">, </w:delText>
        </w:r>
      </w:del>
    </w:p>
    <w:p w:rsidR="00F311E9" w:rsidRPr="00AC08C0" w:rsidRDefault="008C35B5" w:rsidP="004845B4">
      <w:pPr>
        <w:tabs>
          <w:tab w:val="left" w:pos="454"/>
          <w:tab w:val="left" w:pos="993"/>
        </w:tabs>
        <w:rPr>
          <w:ins w:id="432" w:author="FAVA Belkis" w:date="2015-02-02T17:15:00Z"/>
          <w:rFonts w:ascii="Arial" w:eastAsia="Times New Roman" w:hAnsi="Arial" w:cs="Arial"/>
          <w:sz w:val="22"/>
          <w:lang w:val="fr-CH" w:eastAsia="en-US"/>
          <w:rPrChange w:id="433" w:author="CARMINATI Christine" w:date="2015-05-05T10:58:00Z">
            <w:rPr>
              <w:ins w:id="434" w:author="FAVA Belkis" w:date="2015-02-02T17:15:00Z"/>
              <w:rFonts w:ascii="Arial" w:eastAsia="Times New Roman" w:hAnsi="Arial" w:cs="Arial"/>
              <w:sz w:val="22"/>
              <w:lang w:val="fr-FR" w:eastAsia="en-US"/>
            </w:rPr>
          </w:rPrChange>
        </w:rPr>
      </w:pPr>
      <w:proofErr w:type="gramStart"/>
      <w:r w:rsidRPr="00AC08C0">
        <w:rPr>
          <w:rFonts w:ascii="Arial" w:eastAsia="Times New Roman" w:hAnsi="Arial" w:cs="Arial"/>
          <w:sz w:val="22"/>
          <w:lang w:val="fr-CH" w:eastAsia="en-US"/>
          <w:rPrChange w:id="435" w:author="CARMINATI Christine" w:date="2015-05-05T10:58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  <w:t>filets</w:t>
      </w:r>
      <w:proofErr w:type="gramEnd"/>
      <w:ins w:id="436" w:author="FAVA Belkis" w:date="2015-02-02T17:15:00Z">
        <w:r w:rsidR="00F311E9" w:rsidRPr="00AC08C0">
          <w:rPr>
            <w:rFonts w:ascii="Arial" w:eastAsia="Times New Roman" w:hAnsi="Arial" w:cs="Arial"/>
            <w:sz w:val="22"/>
            <w:lang w:val="fr-CH" w:eastAsia="en-US"/>
            <w:rPrChange w:id="437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>;</w:t>
        </w:r>
      </w:ins>
      <w:del w:id="438" w:author="FAVA Belkis" w:date="2015-02-02T17:15:00Z">
        <w:r w:rsidRPr="00AC08C0" w:rsidDel="00F311E9">
          <w:rPr>
            <w:rFonts w:ascii="Arial" w:eastAsia="Times New Roman" w:hAnsi="Arial" w:cs="Arial"/>
            <w:sz w:val="22"/>
            <w:lang w:val="fr-CH" w:eastAsia="en-US"/>
            <w:rPrChange w:id="439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delText xml:space="preserve">, </w:delText>
        </w:r>
      </w:del>
    </w:p>
    <w:p w:rsidR="00F311E9" w:rsidRPr="00AC08C0" w:rsidRDefault="008C35B5" w:rsidP="004845B4">
      <w:pPr>
        <w:tabs>
          <w:tab w:val="left" w:pos="454"/>
          <w:tab w:val="left" w:pos="993"/>
        </w:tabs>
        <w:rPr>
          <w:ins w:id="440" w:author="FAVA Belkis" w:date="2015-02-02T17:15:00Z"/>
          <w:rFonts w:ascii="Arial" w:eastAsia="Times New Roman" w:hAnsi="Arial" w:cs="Arial"/>
          <w:sz w:val="22"/>
          <w:lang w:val="fr-CH" w:eastAsia="en-US"/>
          <w:rPrChange w:id="441" w:author="CARMINATI Christine" w:date="2015-05-05T10:58:00Z">
            <w:rPr>
              <w:ins w:id="442" w:author="FAVA Belkis" w:date="2015-02-02T17:15:00Z"/>
              <w:rFonts w:ascii="Arial" w:eastAsia="Times New Roman" w:hAnsi="Arial" w:cs="Arial"/>
              <w:sz w:val="22"/>
              <w:lang w:val="fr-FR" w:eastAsia="en-US"/>
            </w:rPr>
          </w:rPrChange>
        </w:rPr>
      </w:pPr>
      <w:proofErr w:type="gramStart"/>
      <w:r w:rsidRPr="00AC08C0">
        <w:rPr>
          <w:rFonts w:ascii="Arial" w:eastAsia="Times New Roman" w:hAnsi="Arial" w:cs="Arial"/>
          <w:sz w:val="22"/>
          <w:lang w:val="fr-CH" w:eastAsia="en-US"/>
          <w:rPrChange w:id="443" w:author="CARMINATI Christine" w:date="2015-05-05T10:58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  <w:t>tentes</w:t>
      </w:r>
      <w:proofErr w:type="gramEnd"/>
      <w:del w:id="444" w:author="FAVA Belkis" w:date="2015-02-02T17:15:00Z">
        <w:r w:rsidRPr="00AC08C0" w:rsidDel="00F311E9">
          <w:rPr>
            <w:rFonts w:ascii="Arial" w:eastAsia="Times New Roman" w:hAnsi="Arial" w:cs="Arial"/>
            <w:sz w:val="22"/>
            <w:lang w:val="fr-CH" w:eastAsia="en-US"/>
            <w:rPrChange w:id="445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delText>,</w:delText>
        </w:r>
      </w:del>
      <w:ins w:id="446" w:author="FAVA Belkis" w:date="2015-02-02T17:15:00Z">
        <w:r w:rsidR="00F311E9" w:rsidRPr="00AC08C0">
          <w:rPr>
            <w:rFonts w:ascii="Arial" w:eastAsia="Times New Roman" w:hAnsi="Arial" w:cs="Arial"/>
            <w:sz w:val="22"/>
            <w:lang w:val="fr-CH" w:eastAsia="en-US"/>
            <w:rPrChange w:id="447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 xml:space="preserve"> et</w:t>
        </w:r>
      </w:ins>
      <w:r w:rsidRPr="00AC08C0">
        <w:rPr>
          <w:rFonts w:ascii="Arial" w:eastAsia="Times New Roman" w:hAnsi="Arial" w:cs="Arial"/>
          <w:sz w:val="22"/>
          <w:lang w:val="fr-CH" w:eastAsia="en-US"/>
          <w:rPrChange w:id="448" w:author="CARMINATI Christine" w:date="2015-05-05T10:58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  <w:t xml:space="preserve"> bâches</w:t>
      </w:r>
      <w:ins w:id="449" w:author="FAVA Belkis" w:date="2015-02-02T17:15:00Z">
        <w:r w:rsidR="00F311E9" w:rsidRPr="00AC08C0">
          <w:rPr>
            <w:rFonts w:ascii="Arial" w:eastAsia="Times New Roman" w:hAnsi="Arial" w:cs="Arial"/>
            <w:sz w:val="22"/>
            <w:lang w:val="fr-CH" w:eastAsia="en-US"/>
            <w:rPrChange w:id="450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>;</w:t>
        </w:r>
      </w:ins>
      <w:del w:id="451" w:author="FAVA Belkis" w:date="2015-02-02T17:15:00Z">
        <w:r w:rsidRPr="00AC08C0" w:rsidDel="00F311E9">
          <w:rPr>
            <w:rFonts w:ascii="Arial" w:eastAsia="Times New Roman" w:hAnsi="Arial" w:cs="Arial"/>
            <w:sz w:val="22"/>
            <w:lang w:val="fr-CH" w:eastAsia="en-US"/>
            <w:rPrChange w:id="452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delText xml:space="preserve">, </w:delText>
        </w:r>
      </w:del>
    </w:p>
    <w:p w:rsidR="00F311E9" w:rsidRPr="00AC08C0" w:rsidRDefault="008C35B5" w:rsidP="004845B4">
      <w:pPr>
        <w:tabs>
          <w:tab w:val="left" w:pos="454"/>
          <w:tab w:val="left" w:pos="993"/>
        </w:tabs>
        <w:rPr>
          <w:ins w:id="453" w:author="FAVA Belkis" w:date="2015-02-02T17:16:00Z"/>
          <w:rFonts w:ascii="Arial" w:eastAsia="Times New Roman" w:hAnsi="Arial" w:cs="Arial"/>
          <w:sz w:val="22"/>
          <w:lang w:val="fr-CH" w:eastAsia="en-US"/>
          <w:rPrChange w:id="454" w:author="CARMINATI Christine" w:date="2015-05-05T10:58:00Z">
            <w:rPr>
              <w:ins w:id="455" w:author="FAVA Belkis" w:date="2015-02-02T17:16:00Z"/>
              <w:rFonts w:ascii="Arial" w:eastAsia="Times New Roman" w:hAnsi="Arial" w:cs="Arial"/>
              <w:sz w:val="22"/>
              <w:lang w:val="fr-FR" w:eastAsia="en-US"/>
            </w:rPr>
          </w:rPrChange>
        </w:rPr>
      </w:pPr>
      <w:proofErr w:type="gramStart"/>
      <w:r w:rsidRPr="00AC08C0">
        <w:rPr>
          <w:rFonts w:ascii="Arial" w:eastAsia="Times New Roman" w:hAnsi="Arial" w:cs="Arial"/>
          <w:sz w:val="22"/>
          <w:lang w:val="fr-CH" w:eastAsia="en-US"/>
          <w:rPrChange w:id="456" w:author="CARMINATI Christine" w:date="2015-05-05T10:58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  <w:t>voiles</w:t>
      </w:r>
      <w:proofErr w:type="gramEnd"/>
      <w:ins w:id="457" w:author="FAVA Belkis" w:date="2015-02-02T17:15:00Z">
        <w:r w:rsidR="00F311E9" w:rsidRPr="00AC08C0">
          <w:rPr>
            <w:rFonts w:ascii="Arial" w:eastAsia="Times New Roman" w:hAnsi="Arial" w:cs="Arial"/>
            <w:sz w:val="22"/>
            <w:lang w:val="fr-CH" w:eastAsia="en-US"/>
            <w:rPrChange w:id="458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>;</w:t>
        </w:r>
      </w:ins>
      <w:del w:id="459" w:author="FAVA Belkis" w:date="2015-02-02T17:15:00Z">
        <w:r w:rsidRPr="00AC08C0" w:rsidDel="00F311E9">
          <w:rPr>
            <w:rFonts w:ascii="Arial" w:eastAsia="Times New Roman" w:hAnsi="Arial" w:cs="Arial"/>
            <w:sz w:val="22"/>
            <w:lang w:val="fr-CH" w:eastAsia="en-US"/>
            <w:rPrChange w:id="460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delText xml:space="preserve">, </w:delText>
        </w:r>
      </w:del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AC08C0">
        <w:rPr>
          <w:rFonts w:ascii="Arial" w:eastAsia="Times New Roman" w:hAnsi="Arial" w:cs="Arial"/>
          <w:sz w:val="22"/>
          <w:lang w:val="fr-CH" w:eastAsia="en-US"/>
          <w:rPrChange w:id="461" w:author="CARMINATI Christine" w:date="2015-05-05T10:58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  <w:t>sacs</w:t>
      </w:r>
      <w:proofErr w:type="gramEnd"/>
      <w:del w:id="462" w:author="FAVA Belkis" w:date="2015-02-02T17:16:00Z">
        <w:r w:rsidRPr="00AC08C0" w:rsidDel="00F311E9">
          <w:rPr>
            <w:rFonts w:ascii="Arial" w:eastAsia="Times New Roman" w:hAnsi="Arial" w:cs="Arial"/>
            <w:sz w:val="22"/>
            <w:lang w:val="fr-CH" w:eastAsia="en-US"/>
            <w:rPrChange w:id="463" w:author="CARMINATI Christine" w:date="2015-05-05T10:58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delText xml:space="preserve"> (non compris dans d’autr</w:delText>
        </w:r>
        <w:r w:rsidRPr="008C35B5" w:rsidDel="00F311E9">
          <w:rPr>
            <w:rFonts w:ascii="Arial" w:eastAsia="Times New Roman" w:hAnsi="Arial" w:cs="Arial"/>
            <w:sz w:val="22"/>
            <w:lang w:val="fr-FR" w:eastAsia="en-US"/>
          </w:rPr>
          <w:delText>es classes)</w:delText>
        </w:r>
      </w:del>
      <w:r w:rsidRPr="008C35B5">
        <w:rPr>
          <w:rFonts w:ascii="Arial" w:eastAsia="Times New Roman" w:hAnsi="Arial" w:cs="Arial"/>
          <w:sz w:val="22"/>
          <w:lang w:val="fr-FR" w:eastAsia="en-US"/>
        </w:rPr>
        <w:t>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matières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de rembourrage (à l’exception du </w:t>
      </w:r>
      <w:ins w:id="464" w:author="CARMINATI Christine" w:date="2015-05-05T10:31:00Z">
        <w:r w:rsidR="00AB3ADA">
          <w:rPr>
            <w:rFonts w:ascii="Arial" w:eastAsia="Times New Roman" w:hAnsi="Arial" w:cs="Arial"/>
            <w:sz w:val="22"/>
            <w:lang w:val="fr-FR" w:eastAsia="en-US"/>
          </w:rPr>
          <w:t xml:space="preserve">papier, carton, </w:t>
        </w:r>
      </w:ins>
      <w:r w:rsidRPr="008C35B5">
        <w:rPr>
          <w:rFonts w:ascii="Arial" w:eastAsia="Times New Roman" w:hAnsi="Arial" w:cs="Arial"/>
          <w:sz w:val="22"/>
          <w:lang w:val="fr-FR" w:eastAsia="en-US"/>
        </w:rPr>
        <w:t>caoutchouc ou des matières plastiques);</w:t>
      </w:r>
    </w:p>
    <w:p w:rsidR="008C35B5" w:rsidRPr="008C35B5" w:rsidRDefault="008C35B5" w:rsidP="004845B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8C35B5">
        <w:rPr>
          <w:rFonts w:ascii="Arial" w:eastAsia="Times New Roman" w:hAnsi="Arial" w:cs="Arial"/>
          <w:sz w:val="22"/>
          <w:lang w:val="fr-FR" w:eastAsia="en-US"/>
        </w:rPr>
        <w:t>matières</w:t>
      </w:r>
      <w:proofErr w:type="gramEnd"/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 textiles fibreuses brutes.</w:t>
      </w:r>
    </w:p>
    <w:p w:rsidR="008C35B5" w:rsidRPr="007319B7" w:rsidRDefault="008C35B5" w:rsidP="00762DBB">
      <w:pPr>
        <w:spacing w:before="120" w:after="12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  <w:rPrChange w:id="465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466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Note explicative</w:t>
      </w:r>
    </w:p>
    <w:p w:rsidR="008C35B5" w:rsidRPr="008C35B5" w:rsidRDefault="008C35B5" w:rsidP="008C35B5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 xml:space="preserve">La classe 22 comprend essentiellement les </w:t>
      </w:r>
      <w:ins w:id="467" w:author="CARMINATI Christine" w:date="2015-05-05T10:36:00Z">
        <w:r w:rsidR="007F2C1B">
          <w:rPr>
            <w:rFonts w:ascii="Arial" w:eastAsia="Times New Roman" w:hAnsi="Arial" w:cs="Arial"/>
            <w:sz w:val="22"/>
            <w:lang w:val="fr-FR" w:eastAsia="en-US"/>
          </w:rPr>
          <w:t xml:space="preserve">toiles et autres matériaux de voilerie, les </w:t>
        </w:r>
      </w:ins>
      <w:r w:rsidRPr="008C35B5">
        <w:rPr>
          <w:rFonts w:ascii="Arial" w:eastAsia="Times New Roman" w:hAnsi="Arial" w:cs="Arial"/>
          <w:sz w:val="22"/>
          <w:lang w:val="fr-FR" w:eastAsia="en-US"/>
        </w:rPr>
        <w:t>produits de corderie</w:t>
      </w:r>
      <w:del w:id="468" w:author="CARMINATI Christine" w:date="2015-05-05T10:38:00Z">
        <w:r w:rsidRPr="008C35B5" w:rsidDel="007F2C1B">
          <w:rPr>
            <w:rFonts w:ascii="Arial" w:eastAsia="Times New Roman" w:hAnsi="Arial" w:cs="Arial"/>
            <w:sz w:val="22"/>
            <w:lang w:val="fr-FR" w:eastAsia="en-US"/>
          </w:rPr>
          <w:delText xml:space="preserve"> et de voilerie</w:delText>
        </w:r>
      </w:del>
      <w:r w:rsidRPr="008C35B5">
        <w:rPr>
          <w:rFonts w:ascii="Arial" w:eastAsia="Times New Roman" w:hAnsi="Arial" w:cs="Arial"/>
          <w:sz w:val="22"/>
          <w:lang w:val="fr-FR" w:eastAsia="en-US"/>
        </w:rPr>
        <w:t>, les matières de rembourrage et les matières textiles fibreuses brutes.</w:t>
      </w:r>
    </w:p>
    <w:p w:rsidR="008C35B5" w:rsidRPr="007319B7" w:rsidRDefault="008C35B5" w:rsidP="008C35B5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469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470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comprend notamment :</w:t>
      </w:r>
    </w:p>
    <w:p w:rsidR="00E30C7D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ins w:id="471" w:author="FAVA Belkis" w:date="2015-02-02T17:37:00Z"/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cordes et ficelles en fibres textiles naturelles ou artificielles, en papier ou en matières plastiques</w:t>
      </w:r>
      <w:ins w:id="472" w:author="FAVA Belkis" w:date="2015-02-02T17:37:00Z">
        <w:r w:rsidR="00E30C7D">
          <w:rPr>
            <w:rFonts w:ascii="Arial" w:eastAsia="Times New Roman" w:hAnsi="Arial" w:cs="Arial"/>
            <w:sz w:val="22"/>
            <w:lang w:val="fr-FR" w:eastAsia="en-US"/>
          </w:rPr>
          <w:t>;</w:t>
        </w:r>
      </w:ins>
    </w:p>
    <w:p w:rsidR="008C35B5" w:rsidRPr="00E30C7D" w:rsidRDefault="00E30C7D">
      <w:pPr>
        <w:pStyle w:val="ListParagraph"/>
        <w:numPr>
          <w:ilvl w:val="0"/>
          <w:numId w:val="47"/>
        </w:num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lang w:val="fr-FR" w:eastAsia="en-US"/>
          <w:rPrChange w:id="473" w:author="FAVA Belkis" w:date="2015-02-02T17:37:00Z">
            <w:rPr>
              <w:lang w:eastAsia="en-US"/>
            </w:rPr>
          </w:rPrChange>
        </w:rPr>
        <w:pPrChange w:id="474" w:author="FAVA Belkis" w:date="2015-02-02T17:37:00Z">
          <w:pPr>
            <w:tabs>
              <w:tab w:val="left" w:pos="284"/>
              <w:tab w:val="left" w:pos="454"/>
              <w:tab w:val="left" w:pos="993"/>
            </w:tabs>
          </w:pPr>
        </w:pPrChange>
      </w:pPr>
      <w:ins w:id="475" w:author="FAVA Belkis" w:date="2015-02-02T17:43:00Z">
        <w:r>
          <w:rPr>
            <w:rFonts w:ascii="Arial" w:eastAsia="Times New Roman" w:hAnsi="Arial" w:cs="Arial"/>
            <w:lang w:val="fr-FR" w:eastAsia="en-US"/>
          </w:rPr>
          <w:t xml:space="preserve">les </w:t>
        </w:r>
      </w:ins>
      <w:ins w:id="476" w:author="FAVA Belkis" w:date="2015-02-02T17:37:00Z">
        <w:r>
          <w:rPr>
            <w:rFonts w:ascii="Arial" w:eastAsia="Times New Roman" w:hAnsi="Arial" w:cs="Arial"/>
            <w:lang w:val="fr-FR" w:eastAsia="en-US"/>
          </w:rPr>
          <w:t xml:space="preserve">sacs </w:t>
        </w:r>
      </w:ins>
      <w:ins w:id="477" w:author="FAVA Belkis" w:date="2015-02-02T17:43:00Z">
        <w:r>
          <w:rPr>
            <w:rFonts w:ascii="Arial" w:eastAsia="Times New Roman" w:hAnsi="Arial" w:cs="Arial"/>
            <w:lang w:val="fr-FR" w:eastAsia="en-US"/>
          </w:rPr>
          <w:t>pour le transport et l’emmagasinage de marchandises en vra</w:t>
        </w:r>
      </w:ins>
      <w:ins w:id="478" w:author="FAVA Belkis" w:date="2015-02-02T17:44:00Z">
        <w:r>
          <w:rPr>
            <w:rFonts w:ascii="Arial" w:eastAsia="Times New Roman" w:hAnsi="Arial" w:cs="Arial"/>
            <w:lang w:val="fr-FR" w:eastAsia="en-US"/>
          </w:rPr>
          <w:t>c</w:t>
        </w:r>
      </w:ins>
      <w:ins w:id="479" w:author="FAVA Belkis" w:date="2015-02-02T17:37:00Z">
        <w:r>
          <w:rPr>
            <w:rFonts w:ascii="Arial" w:eastAsia="Times New Roman" w:hAnsi="Arial" w:cs="Arial"/>
            <w:lang w:val="fr-FR" w:eastAsia="en-US"/>
          </w:rPr>
          <w:t xml:space="preserve"> (consulter la liste alphab</w:t>
        </w:r>
      </w:ins>
      <w:ins w:id="480" w:author="FAVA Belkis" w:date="2015-02-02T17:38:00Z">
        <w:r>
          <w:rPr>
            <w:rFonts w:ascii="Arial" w:eastAsia="Times New Roman" w:hAnsi="Arial" w:cs="Arial"/>
            <w:lang w:val="fr-FR" w:eastAsia="en-US"/>
          </w:rPr>
          <w:t>étique des produits)</w:t>
        </w:r>
      </w:ins>
      <w:r w:rsidR="008C35B5" w:rsidRPr="00E30C7D">
        <w:rPr>
          <w:rFonts w:ascii="Arial" w:eastAsia="Times New Roman" w:hAnsi="Arial" w:cs="Arial"/>
          <w:lang w:val="fr-FR" w:eastAsia="en-US"/>
          <w:rPrChange w:id="481" w:author="FAVA Belkis" w:date="2015-02-02T17:37:00Z">
            <w:rPr>
              <w:lang w:eastAsia="en-US"/>
            </w:rPr>
          </w:rPrChange>
        </w:rPr>
        <w:t>.</w:t>
      </w:r>
    </w:p>
    <w:p w:rsidR="008C35B5" w:rsidRPr="007319B7" w:rsidRDefault="008C35B5" w:rsidP="008C35B5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482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483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ne comprend pas notamment :</w:t>
      </w:r>
    </w:p>
    <w:p w:rsidR="008C35B5" w:rsidRPr="008C35B5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 xml:space="preserve">certains filets et sacs </w:t>
      </w:r>
      <w:del w:id="484" w:author="CARMINATI Christine" w:date="2015-02-24T10:50:00Z">
        <w:r w:rsidRPr="008C35B5" w:rsidDel="007E5BE4">
          <w:rPr>
            <w:rFonts w:ascii="Arial" w:eastAsia="Times New Roman" w:hAnsi="Arial" w:cs="Arial"/>
            <w:sz w:val="22"/>
            <w:lang w:val="fr-FR" w:eastAsia="en-US"/>
          </w:rPr>
          <w:delText xml:space="preserve">spéciaux </w:delText>
        </w:r>
      </w:del>
      <w:r w:rsidRPr="008C35B5">
        <w:rPr>
          <w:rFonts w:ascii="Arial" w:eastAsia="Times New Roman" w:hAnsi="Arial" w:cs="Arial"/>
          <w:sz w:val="22"/>
          <w:lang w:val="fr-FR" w:eastAsia="en-US"/>
        </w:rPr>
        <w:t>(consulter la liste alphabétique des produits);</w:t>
      </w:r>
    </w:p>
    <w:p w:rsidR="007F2C1B" w:rsidRPr="007F2C1B" w:rsidRDefault="008C35B5" w:rsidP="007F2C1B">
      <w:pPr>
        <w:tabs>
          <w:tab w:val="left" w:pos="284"/>
          <w:tab w:val="left" w:pos="454"/>
          <w:tab w:val="left" w:pos="993"/>
        </w:tabs>
        <w:ind w:left="851" w:hanging="284"/>
        <w:rPr>
          <w:ins w:id="485" w:author="CARMINATI Christine" w:date="2015-05-05T10:40:00Z"/>
          <w:rFonts w:ascii="Arial" w:eastAsia="Times New Roman" w:hAnsi="Arial" w:cs="Arial"/>
          <w:sz w:val="22"/>
          <w:lang w:val="fr-FR" w:eastAsia="en-US"/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cordes pour instruments de musique (cl. 15);</w:t>
      </w:r>
      <w:ins w:id="486" w:author="CARMINATI Christine" w:date="2015-05-05T10:40:00Z">
        <w:r w:rsidR="007F2C1B" w:rsidRPr="007F2C1B">
          <w:rPr>
            <w:lang w:val="fr-CH"/>
            <w:rPrChange w:id="487" w:author="CARMINATI Christine" w:date="2015-05-05T10:40:00Z">
              <w:rPr/>
            </w:rPrChange>
          </w:rPr>
          <w:t xml:space="preserve"> </w:t>
        </w:r>
      </w:ins>
    </w:p>
    <w:p w:rsidR="008C35B5" w:rsidRPr="007F2C1B" w:rsidRDefault="007F2C1B" w:rsidP="007F2C1B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CH" w:eastAsia="en-US"/>
          <w:rPrChange w:id="488" w:author="CARMINATI Christine" w:date="2015-05-05T10:41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</w:pPr>
      <w:ins w:id="489" w:author="CARMINATI Christine" w:date="2015-05-05T10:40:00Z">
        <w:r w:rsidRPr="007F2C1B">
          <w:rPr>
            <w:rFonts w:ascii="Arial" w:eastAsia="Times New Roman" w:hAnsi="Arial" w:cs="Arial"/>
            <w:sz w:val="22"/>
            <w:lang w:val="fr-CH" w:eastAsia="en-US"/>
            <w:rPrChange w:id="490" w:author="CARMINATI Christine" w:date="2015-05-05T10:41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>–</w:t>
        </w:r>
        <w:r w:rsidRPr="007F2C1B">
          <w:rPr>
            <w:rFonts w:ascii="Arial" w:eastAsia="Times New Roman" w:hAnsi="Arial" w:cs="Arial"/>
            <w:sz w:val="22"/>
            <w:lang w:val="fr-CH" w:eastAsia="en-US"/>
            <w:rPrChange w:id="491" w:author="CARMINATI Christine" w:date="2015-05-05T10:41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ab/>
          <w:t>les matières de rembourrage en papier ou en carton</w:t>
        </w:r>
      </w:ins>
      <w:ins w:id="492" w:author="CARMINATI Christine" w:date="2015-05-05T10:41:00Z">
        <w:r w:rsidRPr="007F2C1B">
          <w:rPr>
            <w:rFonts w:ascii="Arial" w:eastAsia="Times New Roman" w:hAnsi="Arial" w:cs="Arial"/>
            <w:sz w:val="22"/>
            <w:lang w:val="fr-CH" w:eastAsia="en-US"/>
            <w:rPrChange w:id="493" w:author="CARMINATI Christine" w:date="2015-05-05T10:41:00Z">
              <w:rPr>
                <w:rFonts w:ascii="Arial" w:eastAsia="Times New Roman" w:hAnsi="Arial" w:cs="Arial"/>
                <w:sz w:val="22"/>
                <w:lang w:eastAsia="en-US"/>
              </w:rPr>
            </w:rPrChange>
          </w:rPr>
          <w:t xml:space="preserve"> </w:t>
        </w:r>
      </w:ins>
      <w:ins w:id="494" w:author="CARMINATI Christine" w:date="2015-05-05T10:40:00Z">
        <w:r w:rsidRPr="007F2C1B">
          <w:rPr>
            <w:rFonts w:ascii="Arial" w:eastAsia="Times New Roman" w:hAnsi="Arial" w:cs="Arial"/>
            <w:sz w:val="22"/>
            <w:lang w:val="fr-CH" w:eastAsia="en-US"/>
            <w:rPrChange w:id="495" w:author="CARMINATI Christine" w:date="2015-05-05T10:41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>(</w:t>
        </w:r>
      </w:ins>
      <w:ins w:id="496" w:author="CARMINATI Christine" w:date="2015-05-05T10:41:00Z">
        <w:r w:rsidRPr="007F2C1B">
          <w:rPr>
            <w:rFonts w:ascii="Arial" w:eastAsia="Times New Roman" w:hAnsi="Arial" w:cs="Arial"/>
            <w:sz w:val="22"/>
            <w:lang w:val="fr-CH" w:eastAsia="en-US"/>
            <w:rPrChange w:id="497" w:author="CARMINATI Christine" w:date="2015-05-05T10:41:00Z">
              <w:rPr>
                <w:rFonts w:ascii="Arial" w:eastAsia="Times New Roman" w:hAnsi="Arial" w:cs="Arial"/>
                <w:sz w:val="22"/>
                <w:lang w:eastAsia="en-US"/>
              </w:rPr>
            </w:rPrChange>
          </w:rPr>
          <w:t>c</w:t>
        </w:r>
      </w:ins>
      <w:ins w:id="498" w:author="CARMINATI Christine" w:date="2015-05-05T10:40:00Z">
        <w:r w:rsidRPr="007F2C1B">
          <w:rPr>
            <w:rFonts w:ascii="Arial" w:eastAsia="Times New Roman" w:hAnsi="Arial" w:cs="Arial"/>
            <w:sz w:val="22"/>
            <w:lang w:val="fr-CH" w:eastAsia="en-US"/>
            <w:rPrChange w:id="499" w:author="CARMINATI Christine" w:date="2015-05-05T10:41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 xml:space="preserve">l. 16), </w:t>
        </w:r>
      </w:ins>
      <w:ins w:id="500" w:author="CARMINATI Christine" w:date="2015-05-05T10:41:00Z">
        <w:r>
          <w:rPr>
            <w:rFonts w:ascii="Arial" w:eastAsia="Times New Roman" w:hAnsi="Arial" w:cs="Arial"/>
            <w:sz w:val="22"/>
            <w:lang w:val="fr-CH" w:eastAsia="en-US"/>
          </w:rPr>
          <w:t>en caoutchouc ou en matières plastiques</w:t>
        </w:r>
      </w:ins>
      <w:ins w:id="501" w:author="CARMINATI Christine" w:date="2015-05-05T10:40:00Z">
        <w:r w:rsidRPr="007F2C1B">
          <w:rPr>
            <w:rFonts w:ascii="Arial" w:eastAsia="Times New Roman" w:hAnsi="Arial" w:cs="Arial"/>
            <w:sz w:val="22"/>
            <w:lang w:val="fr-CH" w:eastAsia="en-US"/>
            <w:rPrChange w:id="502" w:author="CARMINATI Christine" w:date="2015-05-05T10:41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 xml:space="preserve"> (</w:t>
        </w:r>
      </w:ins>
      <w:ins w:id="503" w:author="CARMINATI Christine" w:date="2015-05-05T10:41:00Z">
        <w:r>
          <w:rPr>
            <w:rFonts w:ascii="Arial" w:eastAsia="Times New Roman" w:hAnsi="Arial" w:cs="Arial"/>
            <w:sz w:val="22"/>
            <w:lang w:val="fr-CH" w:eastAsia="en-US"/>
          </w:rPr>
          <w:t>c</w:t>
        </w:r>
      </w:ins>
      <w:ins w:id="504" w:author="CARMINATI Christine" w:date="2015-05-05T10:40:00Z">
        <w:r w:rsidRPr="007F2C1B">
          <w:rPr>
            <w:rFonts w:ascii="Arial" w:eastAsia="Times New Roman" w:hAnsi="Arial" w:cs="Arial"/>
            <w:sz w:val="22"/>
            <w:lang w:val="fr-CH" w:eastAsia="en-US"/>
            <w:rPrChange w:id="505" w:author="CARMINATI Christine" w:date="2015-05-05T10:41:00Z">
              <w:rPr>
                <w:rFonts w:ascii="Arial" w:eastAsia="Times New Roman" w:hAnsi="Arial" w:cs="Arial"/>
                <w:sz w:val="22"/>
                <w:lang w:val="fr-FR" w:eastAsia="en-US"/>
              </w:rPr>
            </w:rPrChange>
          </w:rPr>
          <w:t>l.17);</w:t>
        </w:r>
      </w:ins>
    </w:p>
    <w:p w:rsidR="008C35B5" w:rsidRPr="001E6DE1" w:rsidRDefault="008C35B5" w:rsidP="008C35B5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CH" w:eastAsia="en-US"/>
          <w:rPrChange w:id="506" w:author="CARMINATI Christine" w:date="2015-05-05T12:24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</w:pPr>
      <w:r w:rsidRPr="008C35B5">
        <w:rPr>
          <w:rFonts w:ascii="Arial" w:eastAsia="Times New Roman" w:hAnsi="Arial" w:cs="Arial"/>
          <w:sz w:val="22"/>
          <w:lang w:val="fr-FR" w:eastAsia="en-US"/>
        </w:rPr>
        <w:t>–</w:t>
      </w:r>
      <w:r w:rsidRPr="008C35B5">
        <w:rPr>
          <w:rFonts w:ascii="Arial" w:eastAsia="Times New Roman" w:hAnsi="Arial" w:cs="Arial"/>
          <w:sz w:val="22"/>
          <w:lang w:val="fr-FR" w:eastAsia="en-US"/>
        </w:rPr>
        <w:tab/>
        <w:t>les voiles d’habillement (cl.</w:t>
      </w:r>
      <w:r w:rsidRPr="001E6DE1">
        <w:rPr>
          <w:rFonts w:ascii="Arial" w:eastAsia="Times New Roman" w:hAnsi="Arial" w:cs="Arial"/>
          <w:sz w:val="22"/>
          <w:lang w:val="fr-CH" w:eastAsia="en-US"/>
          <w:rPrChange w:id="507" w:author="CARMINATI Christine" w:date="2015-05-05T12:24:00Z">
            <w:rPr>
              <w:rFonts w:ascii="Arial" w:eastAsia="Times New Roman" w:hAnsi="Arial" w:cs="Arial"/>
              <w:sz w:val="22"/>
              <w:lang w:val="fr-FR" w:eastAsia="en-US"/>
            </w:rPr>
          </w:rPrChange>
        </w:rPr>
        <w:t xml:space="preserve"> 25).</w:t>
      </w:r>
    </w:p>
    <w:p w:rsidR="00762DBB" w:rsidRPr="001E6DE1" w:rsidRDefault="00762DBB" w:rsidP="0095259F">
      <w:pPr>
        <w:rPr>
          <w:rFonts w:ascii="Arial" w:hAnsi="Arial" w:cs="Arial"/>
          <w:sz w:val="22"/>
          <w:szCs w:val="22"/>
          <w:lang w:val="fr-CH"/>
        </w:rPr>
      </w:pPr>
    </w:p>
    <w:p w:rsidR="0095259F" w:rsidRPr="001E6DE1" w:rsidRDefault="0095259F">
      <w:pPr>
        <w:rPr>
          <w:rFonts w:ascii="Arial" w:hAnsi="Arial" w:cs="Arial"/>
          <w:sz w:val="22"/>
          <w:szCs w:val="22"/>
          <w:lang w:val="fr-CH"/>
        </w:rPr>
      </w:pPr>
      <w:r w:rsidRPr="001E6DE1">
        <w:rPr>
          <w:rFonts w:ascii="Arial" w:hAnsi="Arial" w:cs="Arial"/>
          <w:sz w:val="22"/>
          <w:szCs w:val="22"/>
          <w:lang w:val="fr-CH"/>
        </w:rPr>
        <w:br w:type="page"/>
      </w:r>
    </w:p>
    <w:p w:rsidR="00331BF4" w:rsidRPr="00BF3C3B" w:rsidRDefault="00331BF4" w:rsidP="00331BF4">
      <w:pPr>
        <w:pStyle w:val="N-15"/>
        <w:rPr>
          <w:rFonts w:ascii="Arial" w:hAnsi="Arial" w:cs="Arial"/>
          <w:lang w:val="fr-CH"/>
        </w:rPr>
      </w:pPr>
      <w:r w:rsidRPr="00BF3C3B">
        <w:rPr>
          <w:rFonts w:ascii="Arial" w:hAnsi="Arial" w:cs="Arial"/>
          <w:lang w:val="fr-CH"/>
        </w:rPr>
        <w:lastRenderedPageBreak/>
        <w:t>CLASS 24</w:t>
      </w:r>
    </w:p>
    <w:p w:rsidR="00331BF4" w:rsidRPr="00443ACB" w:rsidRDefault="00331BF4" w:rsidP="00331BF4">
      <w:pPr>
        <w:pStyle w:val="N-1"/>
        <w:spacing w:after="0"/>
        <w:rPr>
          <w:rFonts w:ascii="Arial" w:hAnsi="Arial" w:cs="Arial"/>
        </w:rPr>
      </w:pPr>
      <w:r w:rsidRPr="00443ACB">
        <w:rPr>
          <w:rFonts w:ascii="Arial" w:hAnsi="Arial" w:cs="Arial"/>
        </w:rPr>
        <w:t xml:space="preserve">Textiles and </w:t>
      </w:r>
      <w:ins w:id="508" w:author="FAVA Belkis" w:date="2015-02-03T15:59:00Z">
        <w:r>
          <w:rPr>
            <w:rFonts w:ascii="Arial" w:hAnsi="Arial" w:cs="Arial"/>
          </w:rPr>
          <w:t>substitutes for textiles</w:t>
        </w:r>
      </w:ins>
      <w:del w:id="509" w:author="FAVA Belkis" w:date="2015-02-03T15:59:00Z">
        <w:r w:rsidRPr="00443ACB" w:rsidDel="00331BF4">
          <w:rPr>
            <w:rFonts w:ascii="Arial" w:hAnsi="Arial" w:cs="Arial"/>
          </w:rPr>
          <w:delText>textile goods, not included in other classes</w:delText>
        </w:r>
      </w:del>
      <w:r w:rsidRPr="00443ACB">
        <w:rPr>
          <w:rFonts w:ascii="Arial" w:hAnsi="Arial" w:cs="Arial"/>
        </w:rPr>
        <w:t>;</w:t>
      </w:r>
    </w:p>
    <w:p w:rsidR="00331BF4" w:rsidRDefault="00331BF4" w:rsidP="00331BF4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bed</w:t>
      </w:r>
      <w:proofErr w:type="gramEnd"/>
      <w:r w:rsidRPr="00443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covers;</w:t>
      </w:r>
    </w:p>
    <w:p w:rsidR="00331BF4" w:rsidRPr="00443ACB" w:rsidRDefault="00331BF4" w:rsidP="00331BF4">
      <w:pPr>
        <w:pStyle w:val="N-1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table</w:t>
      </w:r>
      <w:proofErr w:type="gramEnd"/>
      <w:r w:rsidRPr="00443ACB">
        <w:rPr>
          <w:rFonts w:ascii="Arial" w:hAnsi="Arial" w:cs="Arial"/>
        </w:rPr>
        <w:t xml:space="preserve"> covers.</w:t>
      </w:r>
    </w:p>
    <w:p w:rsidR="00331BF4" w:rsidRPr="007319B7" w:rsidRDefault="00331BF4" w:rsidP="00331BF4">
      <w:pPr>
        <w:pStyle w:val="N-10"/>
        <w:rPr>
          <w:rFonts w:ascii="Arial" w:hAnsi="Arial" w:cs="Arial"/>
          <w:sz w:val="22"/>
          <w:szCs w:val="22"/>
          <w:rPrChange w:id="510" w:author="CARMINATI Christine" w:date="2015-02-05T10:38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11" w:author="CARMINATI Christine" w:date="2015-02-05T10:38:00Z">
            <w:rPr>
              <w:rFonts w:ascii="Arial" w:hAnsi="Arial" w:cs="Arial"/>
            </w:rPr>
          </w:rPrChange>
        </w:rPr>
        <w:t>Explanatory Note</w:t>
      </w:r>
    </w:p>
    <w:p w:rsidR="00331BF4" w:rsidRPr="00443ACB" w:rsidRDefault="00331BF4" w:rsidP="00331BF4">
      <w:pPr>
        <w:pStyle w:val="N-9"/>
        <w:rPr>
          <w:rFonts w:ascii="Arial" w:hAnsi="Arial" w:cs="Arial"/>
        </w:rPr>
      </w:pPr>
      <w:r w:rsidRPr="00443ACB">
        <w:rPr>
          <w:rFonts w:ascii="Arial" w:hAnsi="Arial" w:cs="Arial"/>
        </w:rPr>
        <w:t>Class 24 includes mainly textiles (piece goods) and textile covers for household use.</w:t>
      </w:r>
    </w:p>
    <w:p w:rsidR="00331BF4" w:rsidRPr="007319B7" w:rsidRDefault="00331BF4" w:rsidP="00331BF4">
      <w:pPr>
        <w:pStyle w:val="N-11"/>
        <w:rPr>
          <w:rFonts w:ascii="Arial" w:hAnsi="Arial" w:cs="Arial"/>
          <w:sz w:val="22"/>
          <w:szCs w:val="22"/>
          <w:rPrChange w:id="512" w:author="CARMINATI Christine" w:date="2015-02-05T10:38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13" w:author="CARMINATI Christine" w:date="2015-02-05T10:38:00Z">
            <w:rPr>
              <w:rFonts w:ascii="Arial" w:hAnsi="Arial" w:cs="Arial"/>
            </w:rPr>
          </w:rPrChange>
        </w:rPr>
        <w:t>This Class includes, in particular:</w:t>
      </w:r>
    </w:p>
    <w:p w:rsidR="00331BF4" w:rsidRDefault="00331BF4" w:rsidP="00331BF4">
      <w:pPr>
        <w:pStyle w:val="N-12"/>
        <w:rPr>
          <w:ins w:id="514" w:author="FAVA Belkis" w:date="2015-02-03T16:00:00Z"/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ins w:id="515" w:author="FAVA Belkis" w:date="2015-02-03T16:00:00Z">
        <w:r>
          <w:rPr>
            <w:rFonts w:ascii="Arial" w:hAnsi="Arial" w:cs="Arial"/>
          </w:rPr>
          <w:t>household</w:t>
        </w:r>
        <w:proofErr w:type="gramEnd"/>
        <w:r>
          <w:rPr>
            <w:rFonts w:ascii="Arial" w:hAnsi="Arial" w:cs="Arial"/>
          </w:rPr>
          <w:t xml:space="preserve"> linen</w:t>
        </w:r>
      </w:ins>
    </w:p>
    <w:p w:rsidR="00331BF4" w:rsidRPr="00443ACB" w:rsidRDefault="00331BF4">
      <w:pPr>
        <w:pStyle w:val="N-12"/>
        <w:numPr>
          <w:ilvl w:val="0"/>
          <w:numId w:val="47"/>
        </w:numPr>
        <w:ind w:left="851" w:hanging="284"/>
        <w:rPr>
          <w:rFonts w:ascii="Arial" w:hAnsi="Arial" w:cs="Arial"/>
        </w:rPr>
        <w:pPrChange w:id="516" w:author="FAVA Belkis" w:date="2015-02-03T16:00:00Z">
          <w:pPr>
            <w:pStyle w:val="N-12"/>
          </w:pPr>
        </w:pPrChange>
      </w:pPr>
      <w:proofErr w:type="gramStart"/>
      <w:r w:rsidRPr="00443ACB">
        <w:rPr>
          <w:rFonts w:ascii="Arial" w:hAnsi="Arial" w:cs="Arial"/>
        </w:rPr>
        <w:t>bed</w:t>
      </w:r>
      <w:proofErr w:type="gramEnd"/>
      <w:del w:id="517" w:author="FAVA Belkis" w:date="2015-02-03T16:00:00Z">
        <w:r w:rsidRPr="00443ACB" w:rsidDel="00331BF4">
          <w:rPr>
            <w:rFonts w:ascii="Arial" w:hAnsi="Arial" w:cs="Arial"/>
          </w:rPr>
          <w:delText>ding</w:delText>
        </w:r>
      </w:del>
      <w:r w:rsidRPr="00443ACB">
        <w:rPr>
          <w:rFonts w:ascii="Arial" w:hAnsi="Arial" w:cs="Arial"/>
        </w:rPr>
        <w:t xml:space="preserve"> linen of paper.</w:t>
      </w:r>
    </w:p>
    <w:p w:rsidR="00331BF4" w:rsidRPr="007319B7" w:rsidRDefault="00331BF4" w:rsidP="00331BF4">
      <w:pPr>
        <w:pStyle w:val="N-11"/>
        <w:rPr>
          <w:rFonts w:ascii="Arial" w:hAnsi="Arial" w:cs="Arial"/>
          <w:sz w:val="22"/>
          <w:szCs w:val="22"/>
          <w:rPrChange w:id="518" w:author="CARMINATI Christine" w:date="2015-02-05T10:38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19" w:author="CARMINATI Christine" w:date="2015-02-05T10:38:00Z">
            <w:rPr>
              <w:rFonts w:ascii="Arial" w:hAnsi="Arial" w:cs="Arial"/>
            </w:rPr>
          </w:rPrChange>
        </w:rPr>
        <w:t>This Class does not include, in particular:</w:t>
      </w:r>
    </w:p>
    <w:p w:rsidR="00331BF4" w:rsidRPr="00443ACB" w:rsidRDefault="00331BF4" w:rsidP="00331BF4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certain</w:t>
      </w:r>
      <w:proofErr w:type="gramEnd"/>
      <w:r w:rsidRPr="00443ACB">
        <w:rPr>
          <w:rFonts w:ascii="Arial" w:hAnsi="Arial" w:cs="Arial"/>
        </w:rPr>
        <w:t xml:space="preserve"> special textiles (consult the Alphabetical List of Goods);</w:t>
      </w:r>
    </w:p>
    <w:p w:rsidR="00331BF4" w:rsidRPr="00443ACB" w:rsidRDefault="00331BF4" w:rsidP="00331BF4">
      <w:pPr>
        <w:pStyle w:val="N-12"/>
        <w:ind w:right="-285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electrically</w:t>
      </w:r>
      <w:proofErr w:type="gramEnd"/>
      <w:r w:rsidRPr="00443ACB">
        <w:rPr>
          <w:rFonts w:ascii="Arial" w:hAnsi="Arial" w:cs="Arial"/>
        </w:rPr>
        <w:t xml:space="preserve"> heated blankets, for medical purposes (Cl. 10) an</w:t>
      </w:r>
      <w:r w:rsidR="00C71F15">
        <w:rPr>
          <w:rFonts w:ascii="Arial" w:hAnsi="Arial" w:cs="Arial"/>
        </w:rPr>
        <w:t>d not for medical purposes (Cl. </w:t>
      </w:r>
      <w:r w:rsidRPr="00443ACB">
        <w:rPr>
          <w:rFonts w:ascii="Arial" w:hAnsi="Arial" w:cs="Arial"/>
        </w:rPr>
        <w:t>11);</w:t>
      </w:r>
    </w:p>
    <w:p w:rsidR="00331BF4" w:rsidRPr="00443ACB" w:rsidRDefault="00331BF4" w:rsidP="00331BF4">
      <w:pPr>
        <w:pStyle w:val="N-12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table</w:t>
      </w:r>
      <w:proofErr w:type="gramEnd"/>
      <w:r>
        <w:rPr>
          <w:rFonts w:ascii="Arial" w:hAnsi="Arial" w:cs="Arial"/>
        </w:rPr>
        <w:t xml:space="preserve"> linen of paper (Cl. 1</w:t>
      </w:r>
      <w:r w:rsidRPr="00443ACB">
        <w:rPr>
          <w:rFonts w:ascii="Arial" w:hAnsi="Arial" w:cs="Arial"/>
        </w:rPr>
        <w:t>6);</w:t>
      </w:r>
    </w:p>
    <w:p w:rsidR="00331BF4" w:rsidRPr="00B64212" w:rsidRDefault="00331BF4" w:rsidP="00331BF4">
      <w:pPr>
        <w:pStyle w:val="N-12"/>
        <w:rPr>
          <w:rFonts w:ascii="Arial" w:hAnsi="Arial" w:cs="Arial"/>
          <w:lang w:val="fr-CH"/>
        </w:rPr>
      </w:pPr>
      <w:r w:rsidRPr="00B64212">
        <w:rPr>
          <w:rFonts w:ascii="Arial" w:hAnsi="Arial" w:cs="Arial"/>
          <w:lang w:val="fr-CH"/>
        </w:rPr>
        <w:t>–</w:t>
      </w:r>
      <w:r w:rsidRPr="00B64212">
        <w:rPr>
          <w:rFonts w:ascii="Arial" w:hAnsi="Arial" w:cs="Arial"/>
          <w:lang w:val="fr-CH"/>
        </w:rPr>
        <w:tab/>
        <w:t xml:space="preserve">horse </w:t>
      </w:r>
      <w:proofErr w:type="spellStart"/>
      <w:r w:rsidRPr="00B64212">
        <w:rPr>
          <w:rFonts w:ascii="Arial" w:hAnsi="Arial" w:cs="Arial"/>
          <w:lang w:val="fr-CH"/>
        </w:rPr>
        <w:t>blankets</w:t>
      </w:r>
      <w:proofErr w:type="spellEnd"/>
      <w:r w:rsidRPr="00B64212">
        <w:rPr>
          <w:rFonts w:ascii="Arial" w:hAnsi="Arial" w:cs="Arial"/>
          <w:lang w:val="fr-CH"/>
        </w:rPr>
        <w:t xml:space="preserve"> (Cl. 18).</w:t>
      </w:r>
    </w:p>
    <w:p w:rsidR="0095259F" w:rsidRPr="00B64212" w:rsidRDefault="0095259F" w:rsidP="0095259F">
      <w:pPr>
        <w:rPr>
          <w:rFonts w:ascii="Arial" w:hAnsi="Arial" w:cs="Arial"/>
          <w:sz w:val="22"/>
          <w:szCs w:val="22"/>
          <w:lang w:val="fr-CH"/>
        </w:rPr>
      </w:pPr>
    </w:p>
    <w:p w:rsidR="00331BF4" w:rsidRPr="00331BF4" w:rsidRDefault="00331BF4" w:rsidP="0095259F">
      <w:pPr>
        <w:rPr>
          <w:rFonts w:ascii="Arial" w:hAnsi="Arial" w:cs="Arial"/>
          <w:sz w:val="22"/>
          <w:szCs w:val="22"/>
          <w:lang w:val="fr-CH"/>
        </w:rPr>
      </w:pPr>
      <w:r w:rsidRPr="00331BF4">
        <w:rPr>
          <w:rFonts w:ascii="Arial" w:hAnsi="Arial" w:cs="Arial"/>
          <w:sz w:val="22"/>
          <w:szCs w:val="22"/>
          <w:lang w:val="fr-CH"/>
        </w:rPr>
        <w:t>-------------------------</w:t>
      </w:r>
    </w:p>
    <w:p w:rsidR="00331BF4" w:rsidRPr="00331BF4" w:rsidRDefault="00331BF4" w:rsidP="0095259F">
      <w:pPr>
        <w:rPr>
          <w:rFonts w:ascii="Arial" w:hAnsi="Arial" w:cs="Arial"/>
          <w:sz w:val="22"/>
          <w:szCs w:val="22"/>
          <w:lang w:val="fr-CH"/>
        </w:rPr>
      </w:pPr>
    </w:p>
    <w:p w:rsidR="00331BF4" w:rsidRPr="00331BF4" w:rsidRDefault="00331BF4" w:rsidP="00331BF4">
      <w:pPr>
        <w:spacing w:before="320" w:after="240"/>
        <w:jc w:val="center"/>
        <w:rPr>
          <w:rFonts w:ascii="Arial" w:eastAsia="Times New Roman" w:hAnsi="Arial" w:cs="Arial"/>
          <w:b/>
          <w:i/>
          <w:sz w:val="28"/>
          <w:lang w:val="fr-FR" w:eastAsia="en-US"/>
        </w:rPr>
      </w:pPr>
      <w:r w:rsidRPr="00331BF4">
        <w:rPr>
          <w:rFonts w:ascii="Arial" w:eastAsia="Times New Roman" w:hAnsi="Arial" w:cs="Arial"/>
          <w:b/>
          <w:i/>
          <w:sz w:val="28"/>
          <w:lang w:val="fr-FR" w:eastAsia="en-US"/>
        </w:rPr>
        <w:t>CLASSE 24</w:t>
      </w:r>
    </w:p>
    <w:p w:rsidR="00331BF4" w:rsidRPr="00331BF4" w:rsidRDefault="00331BF4" w:rsidP="00331BF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r w:rsidRPr="00331BF4">
        <w:rPr>
          <w:rFonts w:ascii="Arial" w:eastAsia="Times New Roman" w:hAnsi="Arial" w:cs="Arial"/>
          <w:sz w:val="22"/>
          <w:lang w:val="fr-FR" w:eastAsia="en-US"/>
        </w:rPr>
        <w:t xml:space="preserve">Tissus et </w:t>
      </w:r>
      <w:ins w:id="520" w:author="FAVA Belkis" w:date="2015-02-03T16:05:00Z">
        <w:r w:rsidR="00C71F15">
          <w:rPr>
            <w:rFonts w:ascii="Arial" w:eastAsia="Times New Roman" w:hAnsi="Arial" w:cs="Arial"/>
            <w:sz w:val="22"/>
            <w:lang w:val="fr-FR" w:eastAsia="en-US"/>
          </w:rPr>
          <w:t>leurs succédanés</w:t>
        </w:r>
      </w:ins>
      <w:del w:id="521" w:author="FAVA Belkis" w:date="2015-02-03T16:05:00Z">
        <w:r w:rsidRPr="00331BF4" w:rsidDel="00C71F15">
          <w:rPr>
            <w:rFonts w:ascii="Arial" w:eastAsia="Times New Roman" w:hAnsi="Arial" w:cs="Arial"/>
            <w:sz w:val="22"/>
            <w:lang w:val="fr-FR" w:eastAsia="en-US"/>
          </w:rPr>
          <w:delText>produits textiles non compris dans d’autres classes</w:delText>
        </w:r>
      </w:del>
      <w:r w:rsidRPr="00331BF4">
        <w:rPr>
          <w:rFonts w:ascii="Arial" w:eastAsia="Times New Roman" w:hAnsi="Arial" w:cs="Arial"/>
          <w:sz w:val="22"/>
          <w:lang w:val="fr-FR" w:eastAsia="en-US"/>
        </w:rPr>
        <w:t>;</w:t>
      </w:r>
    </w:p>
    <w:p w:rsidR="00331BF4" w:rsidRPr="00331BF4" w:rsidRDefault="00331BF4" w:rsidP="00331BF4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331BF4">
        <w:rPr>
          <w:rFonts w:ascii="Arial" w:eastAsia="Times New Roman" w:hAnsi="Arial" w:cs="Arial"/>
          <w:sz w:val="22"/>
          <w:lang w:val="fr-FR" w:eastAsia="en-US"/>
        </w:rPr>
        <w:t>jetés</w:t>
      </w:r>
      <w:proofErr w:type="gramEnd"/>
      <w:r w:rsidRPr="00331BF4">
        <w:rPr>
          <w:rFonts w:ascii="Arial" w:eastAsia="Times New Roman" w:hAnsi="Arial" w:cs="Arial"/>
          <w:sz w:val="22"/>
          <w:lang w:val="fr-FR" w:eastAsia="en-US"/>
        </w:rPr>
        <w:t xml:space="preserve"> de lit;</w:t>
      </w:r>
    </w:p>
    <w:p w:rsidR="00331BF4" w:rsidRPr="00331BF4" w:rsidRDefault="00331BF4" w:rsidP="00331BF4">
      <w:pPr>
        <w:tabs>
          <w:tab w:val="left" w:pos="454"/>
          <w:tab w:val="left" w:pos="993"/>
        </w:tabs>
        <w:spacing w:after="120"/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331BF4">
        <w:rPr>
          <w:rFonts w:ascii="Arial" w:eastAsia="Times New Roman" w:hAnsi="Arial" w:cs="Arial"/>
          <w:sz w:val="22"/>
          <w:lang w:val="fr-FR" w:eastAsia="en-US"/>
        </w:rPr>
        <w:t>tapis</w:t>
      </w:r>
      <w:proofErr w:type="gramEnd"/>
      <w:r w:rsidRPr="00331BF4">
        <w:rPr>
          <w:rFonts w:ascii="Arial" w:eastAsia="Times New Roman" w:hAnsi="Arial" w:cs="Arial"/>
          <w:sz w:val="22"/>
          <w:lang w:val="fr-FR" w:eastAsia="en-US"/>
        </w:rPr>
        <w:t xml:space="preserve"> de table.</w:t>
      </w:r>
    </w:p>
    <w:p w:rsidR="00331BF4" w:rsidRPr="007319B7" w:rsidRDefault="00331BF4" w:rsidP="00331BF4">
      <w:pPr>
        <w:spacing w:before="240" w:after="24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  <w:rPrChange w:id="522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23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Note explicative</w:t>
      </w:r>
    </w:p>
    <w:p w:rsidR="00331BF4" w:rsidRPr="00331BF4" w:rsidRDefault="00331BF4" w:rsidP="00331BF4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lang w:val="fr-FR" w:eastAsia="en-US"/>
        </w:rPr>
      </w:pPr>
      <w:r w:rsidRPr="00331BF4">
        <w:rPr>
          <w:rFonts w:ascii="Arial" w:eastAsia="Times New Roman" w:hAnsi="Arial" w:cs="Arial"/>
          <w:sz w:val="22"/>
          <w:lang w:val="fr-FR" w:eastAsia="en-US"/>
        </w:rPr>
        <w:t>La classe 24 comprend essentiellement les tissus et les couvertures.</w:t>
      </w:r>
    </w:p>
    <w:p w:rsidR="00331BF4" w:rsidRPr="007319B7" w:rsidRDefault="00331BF4" w:rsidP="00331BF4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524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25" w:author="CARMINATI Christine" w:date="2015-02-05T10:38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comprend notamment :</w:t>
      </w:r>
    </w:p>
    <w:p w:rsidR="00C71F15" w:rsidRDefault="00331BF4" w:rsidP="00331BF4">
      <w:pPr>
        <w:tabs>
          <w:tab w:val="left" w:pos="284"/>
          <w:tab w:val="left" w:pos="454"/>
          <w:tab w:val="left" w:pos="993"/>
        </w:tabs>
        <w:ind w:left="851" w:hanging="284"/>
        <w:rPr>
          <w:ins w:id="526" w:author="FAVA Belkis" w:date="2015-02-03T16:07:00Z"/>
          <w:rFonts w:ascii="Arial" w:eastAsia="Times New Roman" w:hAnsi="Arial" w:cs="Arial"/>
          <w:sz w:val="22"/>
          <w:lang w:val="fr-FR" w:eastAsia="en-US"/>
        </w:rPr>
      </w:pPr>
      <w:r w:rsidRPr="00331BF4">
        <w:rPr>
          <w:rFonts w:ascii="Arial" w:eastAsia="Times New Roman" w:hAnsi="Arial" w:cs="Arial"/>
          <w:sz w:val="22"/>
          <w:lang w:val="fr-FR" w:eastAsia="en-US"/>
        </w:rPr>
        <w:t>–</w:t>
      </w:r>
      <w:r w:rsidRPr="00331BF4">
        <w:rPr>
          <w:rFonts w:ascii="Arial" w:eastAsia="Times New Roman" w:hAnsi="Arial" w:cs="Arial"/>
          <w:sz w:val="22"/>
          <w:lang w:val="fr-FR" w:eastAsia="en-US"/>
        </w:rPr>
        <w:tab/>
      </w:r>
      <w:ins w:id="527" w:author="FAVA Belkis" w:date="2015-02-03T16:07:00Z">
        <w:r w:rsidR="00C71F15">
          <w:rPr>
            <w:rFonts w:ascii="Arial" w:eastAsia="Times New Roman" w:hAnsi="Arial" w:cs="Arial"/>
            <w:sz w:val="22"/>
            <w:lang w:val="fr-FR" w:eastAsia="en-US"/>
          </w:rPr>
          <w:t>le linge de maison;</w:t>
        </w:r>
      </w:ins>
    </w:p>
    <w:p w:rsidR="00331BF4" w:rsidRPr="00C71F15" w:rsidRDefault="00331BF4">
      <w:pPr>
        <w:pStyle w:val="ListParagraph"/>
        <w:numPr>
          <w:ilvl w:val="0"/>
          <w:numId w:val="47"/>
        </w:num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lang w:val="fr-FR" w:eastAsia="en-US"/>
          <w:rPrChange w:id="528" w:author="FAVA Belkis" w:date="2015-02-03T16:07:00Z">
            <w:rPr>
              <w:lang w:eastAsia="en-US"/>
            </w:rPr>
          </w:rPrChange>
        </w:rPr>
        <w:pPrChange w:id="529" w:author="FAVA Belkis" w:date="2015-02-03T16:07:00Z">
          <w:pPr>
            <w:tabs>
              <w:tab w:val="left" w:pos="284"/>
              <w:tab w:val="left" w:pos="454"/>
              <w:tab w:val="left" w:pos="993"/>
            </w:tabs>
          </w:pPr>
        </w:pPrChange>
      </w:pPr>
      <w:r w:rsidRPr="00C71F15">
        <w:rPr>
          <w:rFonts w:ascii="Arial" w:eastAsia="Times New Roman" w:hAnsi="Arial" w:cs="Arial"/>
          <w:lang w:val="fr-FR" w:eastAsia="en-US"/>
          <w:rPrChange w:id="530" w:author="FAVA Belkis" w:date="2015-02-03T16:07:00Z">
            <w:rPr>
              <w:lang w:eastAsia="en-US"/>
            </w:rPr>
          </w:rPrChange>
        </w:rPr>
        <w:t>le linge de lit en papier.</w:t>
      </w:r>
    </w:p>
    <w:p w:rsidR="00331BF4" w:rsidRPr="007319B7" w:rsidRDefault="00331BF4" w:rsidP="00331BF4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531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32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ne comprend pas notamment :</w:t>
      </w:r>
    </w:p>
    <w:p w:rsidR="00331BF4" w:rsidRPr="00331BF4" w:rsidRDefault="00331BF4" w:rsidP="00331BF4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331BF4">
        <w:rPr>
          <w:rFonts w:ascii="Arial" w:eastAsia="Times New Roman" w:hAnsi="Arial" w:cs="Arial"/>
          <w:sz w:val="22"/>
          <w:lang w:val="fr-FR" w:eastAsia="en-US"/>
        </w:rPr>
        <w:t>–</w:t>
      </w:r>
      <w:r w:rsidRPr="00331BF4">
        <w:rPr>
          <w:rFonts w:ascii="Arial" w:eastAsia="Times New Roman" w:hAnsi="Arial" w:cs="Arial"/>
          <w:sz w:val="22"/>
          <w:lang w:val="fr-FR" w:eastAsia="en-US"/>
        </w:rPr>
        <w:tab/>
        <w:t>certains tissus spéciaux (consulter la liste alphabétique des produits);</w:t>
      </w:r>
    </w:p>
    <w:p w:rsidR="00331BF4" w:rsidRPr="00331BF4" w:rsidRDefault="00331BF4" w:rsidP="00331BF4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331BF4">
        <w:rPr>
          <w:rFonts w:ascii="Arial" w:eastAsia="Times New Roman" w:hAnsi="Arial" w:cs="Arial"/>
          <w:sz w:val="22"/>
          <w:lang w:val="fr-FR" w:eastAsia="en-US"/>
        </w:rPr>
        <w:t>–</w:t>
      </w:r>
      <w:r w:rsidRPr="00331BF4">
        <w:rPr>
          <w:rFonts w:ascii="Arial" w:eastAsia="Times New Roman" w:hAnsi="Arial" w:cs="Arial"/>
          <w:sz w:val="22"/>
          <w:lang w:val="fr-FR" w:eastAsia="en-US"/>
        </w:rPr>
        <w:tab/>
        <w:t>les couvertures chauffantes, à usage médical (cl. 10) et non à usage médical (cl. 11);</w:t>
      </w:r>
    </w:p>
    <w:p w:rsidR="00331BF4" w:rsidRPr="00331BF4" w:rsidRDefault="00331BF4" w:rsidP="00331BF4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331BF4">
        <w:rPr>
          <w:rFonts w:ascii="Arial" w:eastAsia="Times New Roman" w:hAnsi="Arial" w:cs="Arial"/>
          <w:sz w:val="22"/>
          <w:lang w:val="fr-FR" w:eastAsia="en-US"/>
        </w:rPr>
        <w:t>–</w:t>
      </w:r>
      <w:r w:rsidRPr="00331BF4">
        <w:rPr>
          <w:rFonts w:ascii="Arial" w:eastAsia="Times New Roman" w:hAnsi="Arial" w:cs="Arial"/>
          <w:sz w:val="22"/>
          <w:lang w:val="fr-FR" w:eastAsia="en-US"/>
        </w:rPr>
        <w:tab/>
        <w:t>le linge de table en papier (cl. 16);</w:t>
      </w:r>
    </w:p>
    <w:p w:rsidR="00331BF4" w:rsidRPr="00331BF4" w:rsidRDefault="00331BF4" w:rsidP="00331BF4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331BF4">
        <w:rPr>
          <w:rFonts w:ascii="Arial" w:eastAsia="Times New Roman" w:hAnsi="Arial" w:cs="Arial"/>
          <w:sz w:val="22"/>
          <w:lang w:val="fr-FR" w:eastAsia="en-US"/>
        </w:rPr>
        <w:t>–</w:t>
      </w:r>
      <w:r w:rsidRPr="00331BF4">
        <w:rPr>
          <w:rFonts w:ascii="Arial" w:eastAsia="Times New Roman" w:hAnsi="Arial" w:cs="Arial"/>
          <w:sz w:val="22"/>
          <w:lang w:val="fr-FR" w:eastAsia="en-US"/>
        </w:rPr>
        <w:tab/>
        <w:t>les couvertures de chevaux (cl. 18).</w:t>
      </w:r>
    </w:p>
    <w:p w:rsidR="008C35B5" w:rsidRDefault="008C35B5" w:rsidP="00331BF4">
      <w:pPr>
        <w:tabs>
          <w:tab w:val="left" w:pos="284"/>
        </w:tabs>
        <w:rPr>
          <w:rFonts w:ascii="Arial" w:hAnsi="Arial" w:cs="Arial"/>
          <w:sz w:val="22"/>
          <w:szCs w:val="22"/>
          <w:lang w:val="fr-FR"/>
        </w:rPr>
      </w:pPr>
    </w:p>
    <w:p w:rsidR="00177E78" w:rsidRDefault="00177E78" w:rsidP="00331BF4">
      <w:pPr>
        <w:tabs>
          <w:tab w:val="left" w:pos="284"/>
        </w:tabs>
        <w:rPr>
          <w:rFonts w:ascii="Arial" w:hAnsi="Arial" w:cs="Arial"/>
          <w:sz w:val="22"/>
          <w:szCs w:val="22"/>
          <w:lang w:val="fr-FR"/>
        </w:rPr>
      </w:pPr>
    </w:p>
    <w:p w:rsidR="00177E78" w:rsidRDefault="00177E7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177E78" w:rsidRPr="00443ACB" w:rsidRDefault="00177E78" w:rsidP="00177E78">
      <w:pPr>
        <w:pStyle w:val="N-15"/>
        <w:rPr>
          <w:rFonts w:ascii="Arial" w:hAnsi="Arial" w:cs="Arial"/>
        </w:rPr>
      </w:pPr>
      <w:r w:rsidRPr="00443ACB">
        <w:rPr>
          <w:rFonts w:ascii="Arial" w:hAnsi="Arial" w:cs="Arial"/>
        </w:rPr>
        <w:lastRenderedPageBreak/>
        <w:t>CLASS 28</w:t>
      </w:r>
    </w:p>
    <w:p w:rsidR="00177E78" w:rsidRPr="00443ACB" w:rsidRDefault="00177E78" w:rsidP="00177E78">
      <w:pPr>
        <w:pStyle w:val="N-1"/>
        <w:spacing w:after="0"/>
        <w:rPr>
          <w:rFonts w:ascii="Arial" w:hAnsi="Arial" w:cs="Arial"/>
        </w:rPr>
      </w:pPr>
      <w:r w:rsidRPr="00443ACB">
        <w:rPr>
          <w:rFonts w:ascii="Arial" w:hAnsi="Arial" w:cs="Arial"/>
        </w:rPr>
        <w:t>Games and playthings;</w:t>
      </w:r>
    </w:p>
    <w:p w:rsidR="00177E78" w:rsidRPr="00443ACB" w:rsidRDefault="00177E78" w:rsidP="00177E78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gymnastic</w:t>
      </w:r>
      <w:proofErr w:type="gramEnd"/>
      <w:r w:rsidRPr="00443ACB">
        <w:rPr>
          <w:rFonts w:ascii="Arial" w:hAnsi="Arial" w:cs="Arial"/>
        </w:rPr>
        <w:t xml:space="preserve"> and sporting articles</w:t>
      </w:r>
      <w:del w:id="533" w:author="FAVA Belkis" w:date="2015-02-03T16:19:00Z">
        <w:r w:rsidRPr="00443ACB" w:rsidDel="00BC35CF">
          <w:rPr>
            <w:rFonts w:ascii="Arial" w:hAnsi="Arial" w:cs="Arial"/>
          </w:rPr>
          <w:delText xml:space="preserve"> not included in other classes</w:delText>
        </w:r>
      </w:del>
      <w:r w:rsidRPr="00443ACB">
        <w:rPr>
          <w:rFonts w:ascii="Arial" w:hAnsi="Arial" w:cs="Arial"/>
        </w:rPr>
        <w:t>;</w:t>
      </w:r>
    </w:p>
    <w:p w:rsidR="00177E78" w:rsidRPr="00443ACB" w:rsidRDefault="00177E78" w:rsidP="00177E78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decorations</w:t>
      </w:r>
      <w:proofErr w:type="gramEnd"/>
      <w:r w:rsidRPr="00443ACB">
        <w:rPr>
          <w:rFonts w:ascii="Arial" w:hAnsi="Arial" w:cs="Arial"/>
        </w:rPr>
        <w:t xml:space="preserve"> for Christmas trees.</w:t>
      </w:r>
    </w:p>
    <w:p w:rsidR="00177E78" w:rsidRPr="007319B7" w:rsidRDefault="00177E78" w:rsidP="00177E78">
      <w:pPr>
        <w:pStyle w:val="N-10"/>
        <w:rPr>
          <w:rFonts w:ascii="Arial" w:hAnsi="Arial" w:cs="Arial"/>
          <w:sz w:val="22"/>
          <w:szCs w:val="22"/>
          <w:rPrChange w:id="534" w:author="CARMINATI Christine" w:date="2015-02-05T10:39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35" w:author="CARMINATI Christine" w:date="2015-02-05T10:39:00Z">
            <w:rPr>
              <w:rFonts w:ascii="Arial" w:hAnsi="Arial" w:cs="Arial"/>
            </w:rPr>
          </w:rPrChange>
        </w:rPr>
        <w:t>Explanatory Note</w:t>
      </w:r>
    </w:p>
    <w:p w:rsidR="00177E78" w:rsidRPr="007319B7" w:rsidRDefault="00177E78" w:rsidP="00177E78">
      <w:pPr>
        <w:pStyle w:val="N-11"/>
        <w:rPr>
          <w:rFonts w:ascii="Arial" w:hAnsi="Arial" w:cs="Arial"/>
          <w:sz w:val="22"/>
          <w:szCs w:val="22"/>
          <w:rPrChange w:id="536" w:author="CARMINATI Christine" w:date="2015-02-05T10:39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37" w:author="CARMINATI Christine" w:date="2015-02-05T10:39:00Z">
            <w:rPr>
              <w:rFonts w:ascii="Arial" w:hAnsi="Arial" w:cs="Arial"/>
            </w:rPr>
          </w:rPrChange>
        </w:rPr>
        <w:t>This Class includes, in particular:</w:t>
      </w:r>
    </w:p>
    <w:p w:rsidR="00177E78" w:rsidRPr="00B82429" w:rsidRDefault="00177E78" w:rsidP="00177E78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B82429">
        <w:rPr>
          <w:rFonts w:ascii="Arial" w:hAnsi="Arial" w:cs="Arial"/>
        </w:rPr>
        <w:t>amusement</w:t>
      </w:r>
      <w:proofErr w:type="gramEnd"/>
      <w:r w:rsidRPr="00B82429">
        <w:rPr>
          <w:rFonts w:ascii="Arial" w:hAnsi="Arial" w:cs="Arial"/>
        </w:rPr>
        <w:t xml:space="preserve"> and game apparatus adapted for use with an external display screen or monitor;</w:t>
      </w:r>
    </w:p>
    <w:p w:rsidR="00177E78" w:rsidRPr="00443ACB" w:rsidRDefault="00177E78" w:rsidP="00177E78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fishing</w:t>
      </w:r>
      <w:proofErr w:type="gramEnd"/>
      <w:r w:rsidRPr="00443ACB">
        <w:rPr>
          <w:rFonts w:ascii="Arial" w:hAnsi="Arial" w:cs="Arial"/>
        </w:rPr>
        <w:t xml:space="preserve"> tackle;</w:t>
      </w:r>
    </w:p>
    <w:p w:rsidR="00177E78" w:rsidRPr="00443ACB" w:rsidRDefault="00177E78" w:rsidP="00177E78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equipment</w:t>
      </w:r>
      <w:proofErr w:type="gramEnd"/>
      <w:r w:rsidRPr="00443ACB">
        <w:rPr>
          <w:rFonts w:ascii="Arial" w:hAnsi="Arial" w:cs="Arial"/>
        </w:rPr>
        <w:t xml:space="preserve"> for various sports and games.</w:t>
      </w:r>
    </w:p>
    <w:p w:rsidR="00177E78" w:rsidRPr="007319B7" w:rsidRDefault="00177E78" w:rsidP="00177E78">
      <w:pPr>
        <w:pStyle w:val="N-11"/>
        <w:rPr>
          <w:rFonts w:ascii="Arial" w:hAnsi="Arial" w:cs="Arial"/>
          <w:sz w:val="22"/>
          <w:szCs w:val="22"/>
          <w:rPrChange w:id="538" w:author="CARMINATI Christine" w:date="2015-02-05T10:39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39" w:author="CARMINATI Christine" w:date="2015-02-05T10:39:00Z">
            <w:rPr>
              <w:rFonts w:ascii="Arial" w:hAnsi="Arial" w:cs="Arial"/>
            </w:rPr>
          </w:rPrChange>
        </w:rPr>
        <w:t>This Class does not include, in particular:</w:t>
      </w:r>
    </w:p>
    <w:p w:rsidR="00BC35CF" w:rsidRDefault="00177E78" w:rsidP="00177E78">
      <w:pPr>
        <w:pStyle w:val="N-12"/>
        <w:rPr>
          <w:ins w:id="540" w:author="FAVA Belkis" w:date="2015-02-03T16:19:00Z"/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ins w:id="541" w:author="FAVA Belkis" w:date="2015-02-03T16:20:00Z">
        <w:r w:rsidR="00BC35CF">
          <w:rPr>
            <w:rFonts w:ascii="Arial" w:hAnsi="Arial" w:cs="Arial"/>
          </w:rPr>
          <w:t>certain</w:t>
        </w:r>
        <w:proofErr w:type="gramEnd"/>
        <w:r w:rsidR="00BC35CF">
          <w:rPr>
            <w:rFonts w:ascii="Arial" w:hAnsi="Arial" w:cs="Arial"/>
          </w:rPr>
          <w:t xml:space="preserve"> gymnastic and sporting articles (consult the Alphabetical List of Goods);</w:t>
        </w:r>
      </w:ins>
    </w:p>
    <w:p w:rsidR="00177E78" w:rsidRPr="00443ACB" w:rsidRDefault="00177E78">
      <w:pPr>
        <w:pStyle w:val="N-12"/>
        <w:numPr>
          <w:ilvl w:val="0"/>
          <w:numId w:val="47"/>
        </w:numPr>
        <w:ind w:left="851" w:hanging="284"/>
        <w:rPr>
          <w:rFonts w:ascii="Arial" w:hAnsi="Arial" w:cs="Arial"/>
        </w:rPr>
        <w:pPrChange w:id="542" w:author="FAVA Belkis" w:date="2015-02-03T16:20:00Z">
          <w:pPr>
            <w:pStyle w:val="N-12"/>
          </w:pPr>
        </w:pPrChange>
      </w:pPr>
      <w:r w:rsidRPr="00443ACB">
        <w:rPr>
          <w:rFonts w:ascii="Arial" w:hAnsi="Arial" w:cs="Arial"/>
        </w:rPr>
        <w:t>Christmas tree candles (Cl. 4);</w:t>
      </w:r>
    </w:p>
    <w:p w:rsidR="00177E78" w:rsidRPr="00443ACB" w:rsidRDefault="00177E78" w:rsidP="00177E78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diving</w:t>
      </w:r>
      <w:proofErr w:type="gramEnd"/>
      <w:r w:rsidRPr="00443ACB">
        <w:rPr>
          <w:rFonts w:ascii="Arial" w:hAnsi="Arial" w:cs="Arial"/>
        </w:rPr>
        <w:t xml:space="preserve"> equipment (Cl. 9);</w:t>
      </w:r>
    </w:p>
    <w:p w:rsidR="00177E78" w:rsidRPr="00443ACB" w:rsidRDefault="00177E78" w:rsidP="00177E78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electrical</w:t>
      </w:r>
      <w:proofErr w:type="gramEnd"/>
      <w:r w:rsidRPr="00443ACB">
        <w:rPr>
          <w:rFonts w:ascii="Arial" w:hAnsi="Arial" w:cs="Arial"/>
        </w:rPr>
        <w:t xml:space="preserve"> lamps (garlands) for Christmas trees (Cl. 11);</w:t>
      </w:r>
    </w:p>
    <w:p w:rsidR="00177E78" w:rsidRPr="00443ACB" w:rsidRDefault="00177E78" w:rsidP="00177E78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  <w:t>fishing nets (Cl. 22);</w:t>
      </w:r>
    </w:p>
    <w:p w:rsidR="00177E78" w:rsidRPr="00443ACB" w:rsidRDefault="00177E78" w:rsidP="00177E78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clothing</w:t>
      </w:r>
      <w:proofErr w:type="gramEnd"/>
      <w:r w:rsidRPr="00443ACB">
        <w:rPr>
          <w:rFonts w:ascii="Arial" w:hAnsi="Arial" w:cs="Arial"/>
        </w:rPr>
        <w:t xml:space="preserve"> for gymnastics and sports (Cl. 25);</w:t>
      </w:r>
    </w:p>
    <w:p w:rsidR="00177E78" w:rsidRPr="00443ACB" w:rsidRDefault="00177E78" w:rsidP="00177E78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confectionery</w:t>
      </w:r>
      <w:proofErr w:type="gramEnd"/>
      <w:r w:rsidRPr="00443ACB">
        <w:rPr>
          <w:rFonts w:ascii="Arial" w:hAnsi="Arial" w:cs="Arial"/>
        </w:rPr>
        <w:t xml:space="preserve"> and chocolate decorations for Christmas trees (Cl. 30).</w:t>
      </w:r>
    </w:p>
    <w:p w:rsidR="00177E78" w:rsidRDefault="00177E78" w:rsidP="00331BF4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77E78" w:rsidRPr="00B64212" w:rsidRDefault="00177E78" w:rsidP="00331BF4">
      <w:pPr>
        <w:tabs>
          <w:tab w:val="left" w:pos="284"/>
        </w:tabs>
        <w:rPr>
          <w:rFonts w:ascii="Arial" w:hAnsi="Arial" w:cs="Arial"/>
          <w:sz w:val="22"/>
          <w:szCs w:val="22"/>
          <w:lang w:val="fr-CH"/>
        </w:rPr>
      </w:pPr>
      <w:r w:rsidRPr="00B64212">
        <w:rPr>
          <w:rFonts w:ascii="Arial" w:hAnsi="Arial" w:cs="Arial"/>
          <w:sz w:val="22"/>
          <w:szCs w:val="22"/>
          <w:lang w:val="fr-CH"/>
        </w:rPr>
        <w:t>-----------------------</w:t>
      </w:r>
    </w:p>
    <w:p w:rsidR="00177E78" w:rsidRPr="00B64212" w:rsidRDefault="00177E78" w:rsidP="00331BF4">
      <w:pPr>
        <w:tabs>
          <w:tab w:val="left" w:pos="284"/>
        </w:tabs>
        <w:rPr>
          <w:rFonts w:ascii="Arial" w:hAnsi="Arial" w:cs="Arial"/>
          <w:sz w:val="22"/>
          <w:szCs w:val="22"/>
          <w:lang w:val="fr-CH"/>
        </w:rPr>
      </w:pPr>
    </w:p>
    <w:p w:rsidR="00177E78" w:rsidRPr="00177E78" w:rsidRDefault="00177E78" w:rsidP="00177E78">
      <w:pPr>
        <w:jc w:val="center"/>
        <w:rPr>
          <w:rFonts w:ascii="Arial" w:eastAsia="Times New Roman" w:hAnsi="Arial" w:cs="Arial"/>
          <w:b/>
          <w:i/>
          <w:sz w:val="28"/>
          <w:lang w:val="fr-FR" w:eastAsia="en-US"/>
        </w:rPr>
      </w:pPr>
      <w:r w:rsidRPr="00177E78">
        <w:rPr>
          <w:rFonts w:ascii="Arial" w:eastAsia="Times New Roman" w:hAnsi="Arial" w:cs="Arial"/>
          <w:b/>
          <w:i/>
          <w:sz w:val="28"/>
          <w:lang w:val="fr-FR" w:eastAsia="en-US"/>
        </w:rPr>
        <w:t>CLASSE 28</w:t>
      </w:r>
    </w:p>
    <w:p w:rsidR="00177E78" w:rsidRDefault="00177E78" w:rsidP="00177E78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</w:p>
    <w:p w:rsidR="00177E78" w:rsidRPr="00177E78" w:rsidRDefault="00177E78" w:rsidP="00177E78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Jeux, jouets;</w:t>
      </w:r>
    </w:p>
    <w:p w:rsidR="00177E78" w:rsidRPr="00177E78" w:rsidRDefault="00177E78" w:rsidP="00177E78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177E78">
        <w:rPr>
          <w:rFonts w:ascii="Arial" w:eastAsia="Times New Roman" w:hAnsi="Arial" w:cs="Arial"/>
          <w:sz w:val="22"/>
          <w:lang w:val="fr-FR" w:eastAsia="en-US"/>
        </w:rPr>
        <w:t>articles</w:t>
      </w:r>
      <w:proofErr w:type="gramEnd"/>
      <w:r w:rsidRPr="00177E78">
        <w:rPr>
          <w:rFonts w:ascii="Arial" w:eastAsia="Times New Roman" w:hAnsi="Arial" w:cs="Arial"/>
          <w:sz w:val="22"/>
          <w:lang w:val="fr-FR" w:eastAsia="en-US"/>
        </w:rPr>
        <w:t xml:space="preserve"> de gymnastique et de sport</w:t>
      </w:r>
      <w:del w:id="543" w:author="FAVA Belkis" w:date="2015-02-03T16:21:00Z">
        <w:r w:rsidRPr="00177E78" w:rsidDel="00EB69C1">
          <w:rPr>
            <w:rFonts w:ascii="Arial" w:eastAsia="Times New Roman" w:hAnsi="Arial" w:cs="Arial"/>
            <w:sz w:val="22"/>
            <w:lang w:val="fr-FR" w:eastAsia="en-US"/>
          </w:rPr>
          <w:delText xml:space="preserve"> non compris dans d’autres classes</w:delText>
        </w:r>
      </w:del>
      <w:r w:rsidRPr="00177E78">
        <w:rPr>
          <w:rFonts w:ascii="Arial" w:eastAsia="Times New Roman" w:hAnsi="Arial" w:cs="Arial"/>
          <w:sz w:val="22"/>
          <w:lang w:val="fr-FR" w:eastAsia="en-US"/>
        </w:rPr>
        <w:t>;</w:t>
      </w:r>
    </w:p>
    <w:p w:rsidR="00177E78" w:rsidRPr="00177E78" w:rsidRDefault="00177E78" w:rsidP="00177E78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177E78">
        <w:rPr>
          <w:rFonts w:ascii="Arial" w:eastAsia="Times New Roman" w:hAnsi="Arial" w:cs="Arial"/>
          <w:sz w:val="22"/>
          <w:lang w:val="fr-FR" w:eastAsia="en-US"/>
        </w:rPr>
        <w:t>décorations</w:t>
      </w:r>
      <w:proofErr w:type="gramEnd"/>
      <w:r w:rsidRPr="00177E78">
        <w:rPr>
          <w:rFonts w:ascii="Arial" w:eastAsia="Times New Roman" w:hAnsi="Arial" w:cs="Arial"/>
          <w:sz w:val="22"/>
          <w:lang w:val="fr-FR" w:eastAsia="en-US"/>
        </w:rPr>
        <w:t xml:space="preserve"> pour arbres de Noël.</w:t>
      </w:r>
    </w:p>
    <w:p w:rsidR="00177E78" w:rsidRPr="007319B7" w:rsidRDefault="00177E78" w:rsidP="00177E78">
      <w:pPr>
        <w:spacing w:before="240" w:after="24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  <w:rPrChange w:id="544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45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Note explicative</w:t>
      </w:r>
    </w:p>
    <w:p w:rsidR="00177E78" w:rsidRPr="007319B7" w:rsidRDefault="00177E78" w:rsidP="00177E78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546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47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comprend notamment :</w:t>
      </w:r>
    </w:p>
    <w:p w:rsidR="00177E78" w:rsidRPr="00177E78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  <w:t>les appareils de divertissement et de jeux conçus pour être utilisés avec un écran d’affichage indépendant ou un moniteur;</w:t>
      </w:r>
    </w:p>
    <w:p w:rsidR="00177E78" w:rsidRPr="00177E78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  <w:t>les articles de pêche;</w:t>
      </w:r>
    </w:p>
    <w:p w:rsidR="00177E78" w:rsidRPr="00177E78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  <w:t>les engins pour sports et jeux divers.</w:t>
      </w:r>
    </w:p>
    <w:p w:rsidR="00177E78" w:rsidRPr="007319B7" w:rsidRDefault="00177E78" w:rsidP="00177E78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548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49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ne comprend pas notamment :</w:t>
      </w:r>
    </w:p>
    <w:p w:rsidR="00EB69C1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ins w:id="550" w:author="FAVA Belkis" w:date="2015-02-03T16:21:00Z"/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</w:r>
      <w:ins w:id="551" w:author="FAVA Belkis" w:date="2015-02-03T16:21:00Z">
        <w:r w:rsidR="00EB69C1">
          <w:rPr>
            <w:rFonts w:ascii="Arial" w:eastAsia="Times New Roman" w:hAnsi="Arial" w:cs="Arial"/>
            <w:sz w:val="22"/>
            <w:lang w:val="fr-FR" w:eastAsia="en-US"/>
          </w:rPr>
          <w:t>certains articles de gymnastique et de sport (consulter la liste alphab</w:t>
        </w:r>
      </w:ins>
      <w:ins w:id="552" w:author="FAVA Belkis" w:date="2015-02-03T16:22:00Z">
        <w:r w:rsidR="00EB69C1">
          <w:rPr>
            <w:rFonts w:ascii="Arial" w:eastAsia="Times New Roman" w:hAnsi="Arial" w:cs="Arial"/>
            <w:sz w:val="22"/>
            <w:lang w:val="fr-FR" w:eastAsia="en-US"/>
          </w:rPr>
          <w:t>étique des produits);</w:t>
        </w:r>
      </w:ins>
    </w:p>
    <w:p w:rsidR="00177E78" w:rsidRPr="00EB69C1" w:rsidRDefault="00177E78">
      <w:pPr>
        <w:pStyle w:val="ListParagraph"/>
        <w:numPr>
          <w:ilvl w:val="0"/>
          <w:numId w:val="47"/>
        </w:numPr>
        <w:tabs>
          <w:tab w:val="left" w:pos="284"/>
          <w:tab w:val="left" w:pos="454"/>
          <w:tab w:val="left" w:pos="993"/>
        </w:tabs>
        <w:spacing w:after="0"/>
        <w:ind w:left="851" w:hanging="284"/>
        <w:rPr>
          <w:rFonts w:ascii="Arial" w:eastAsia="Times New Roman" w:hAnsi="Arial" w:cs="Arial"/>
          <w:lang w:val="fr-FR" w:eastAsia="en-US"/>
          <w:rPrChange w:id="553" w:author="FAVA Belkis" w:date="2015-02-03T16:21:00Z">
            <w:rPr>
              <w:lang w:eastAsia="en-US"/>
            </w:rPr>
          </w:rPrChange>
        </w:rPr>
        <w:pPrChange w:id="554" w:author="FAVA Belkis" w:date="2015-02-03T16:22:00Z">
          <w:pPr>
            <w:tabs>
              <w:tab w:val="left" w:pos="284"/>
              <w:tab w:val="left" w:pos="454"/>
              <w:tab w:val="left" w:pos="993"/>
            </w:tabs>
          </w:pPr>
        </w:pPrChange>
      </w:pPr>
      <w:r w:rsidRPr="00EB69C1">
        <w:rPr>
          <w:rFonts w:ascii="Arial" w:eastAsia="Times New Roman" w:hAnsi="Arial" w:cs="Arial"/>
          <w:lang w:val="fr-FR" w:eastAsia="en-US"/>
          <w:rPrChange w:id="555" w:author="FAVA Belkis" w:date="2015-02-03T16:21:00Z">
            <w:rPr>
              <w:lang w:eastAsia="en-US"/>
            </w:rPr>
          </w:rPrChange>
        </w:rPr>
        <w:t>les bougies pour arbres de Noël (cl. 4);</w:t>
      </w:r>
    </w:p>
    <w:p w:rsidR="00177E78" w:rsidRPr="00177E78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  <w:t>l’équipement des plongeurs (cl. 9);</w:t>
      </w:r>
    </w:p>
    <w:p w:rsidR="00177E78" w:rsidRPr="00177E78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  <w:t>les lampes (guirlandes) électriques pour arbres de Noël (cl. 11);</w:t>
      </w:r>
    </w:p>
    <w:p w:rsidR="00177E78" w:rsidRPr="00177E78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  <w:t>les filets de pêche (cl. 22);</w:t>
      </w:r>
    </w:p>
    <w:p w:rsidR="00177E78" w:rsidRPr="00177E78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  <w:t>les vêtements de gymnastique et de sport (cl. 25);</w:t>
      </w:r>
    </w:p>
    <w:p w:rsidR="00177E78" w:rsidRPr="00177E78" w:rsidRDefault="00177E78" w:rsidP="00177E78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177E78">
        <w:rPr>
          <w:rFonts w:ascii="Arial" w:eastAsia="Times New Roman" w:hAnsi="Arial" w:cs="Arial"/>
          <w:sz w:val="22"/>
          <w:lang w:val="fr-FR" w:eastAsia="en-US"/>
        </w:rPr>
        <w:t>–</w:t>
      </w:r>
      <w:r w:rsidRPr="00177E78">
        <w:rPr>
          <w:rFonts w:ascii="Arial" w:eastAsia="Times New Roman" w:hAnsi="Arial" w:cs="Arial"/>
          <w:sz w:val="22"/>
          <w:lang w:val="fr-FR" w:eastAsia="en-US"/>
        </w:rPr>
        <w:tab/>
        <w:t>la confiserie et la chocolaterie pour arbres de Noël (cl. 30).</w:t>
      </w:r>
    </w:p>
    <w:p w:rsidR="00177E78" w:rsidRDefault="00177E78" w:rsidP="00331BF4">
      <w:pPr>
        <w:tabs>
          <w:tab w:val="left" w:pos="284"/>
        </w:tabs>
        <w:rPr>
          <w:ins w:id="556" w:author="FAVA Belkis" w:date="2015-02-03T16:23:00Z"/>
          <w:rFonts w:ascii="Arial" w:hAnsi="Arial" w:cs="Arial"/>
          <w:sz w:val="22"/>
          <w:szCs w:val="22"/>
          <w:lang w:val="fr-FR"/>
        </w:rPr>
      </w:pPr>
    </w:p>
    <w:p w:rsidR="00EB69C1" w:rsidRDefault="00EB69C1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EB69C1" w:rsidRPr="00443ACB" w:rsidRDefault="00EB69C1" w:rsidP="0080416A">
      <w:pPr>
        <w:pStyle w:val="N-15"/>
        <w:spacing w:before="0"/>
        <w:rPr>
          <w:rFonts w:ascii="Arial" w:hAnsi="Arial" w:cs="Arial"/>
        </w:rPr>
      </w:pPr>
      <w:r w:rsidRPr="00443ACB">
        <w:rPr>
          <w:rFonts w:ascii="Arial" w:hAnsi="Arial" w:cs="Arial"/>
        </w:rPr>
        <w:lastRenderedPageBreak/>
        <w:t>CLASS 31</w:t>
      </w:r>
    </w:p>
    <w:p w:rsidR="00EB69C1" w:rsidRPr="00EB69C1" w:rsidRDefault="00EB69C1" w:rsidP="00EB69C1">
      <w:pPr>
        <w:pStyle w:val="N-1"/>
        <w:spacing w:after="0"/>
        <w:rPr>
          <w:rFonts w:ascii="Arial" w:hAnsi="Arial" w:cs="Arial"/>
          <w:sz w:val="16"/>
          <w:szCs w:val="16"/>
        </w:rPr>
      </w:pPr>
    </w:p>
    <w:p w:rsidR="00EB69C1" w:rsidRPr="00443ACB" w:rsidRDefault="00EB69C1" w:rsidP="00EB69C1">
      <w:pPr>
        <w:pStyle w:val="N-1"/>
        <w:spacing w:after="0"/>
        <w:rPr>
          <w:rFonts w:ascii="Arial" w:hAnsi="Arial" w:cs="Arial"/>
        </w:rPr>
      </w:pPr>
      <w:del w:id="557" w:author="FAVA Belkis" w:date="2015-02-03T16:30:00Z">
        <w:r w:rsidDel="00EB69C1">
          <w:rPr>
            <w:rFonts w:ascii="Arial" w:hAnsi="Arial" w:cs="Arial"/>
          </w:rPr>
          <w:delText>Grains and a</w:delText>
        </w:r>
      </w:del>
      <w:ins w:id="558" w:author="FAVA Belkis" w:date="2015-02-03T16:30:00Z">
        <w:r>
          <w:rPr>
            <w:rFonts w:ascii="Arial" w:hAnsi="Arial" w:cs="Arial"/>
          </w:rPr>
          <w:t>A</w:t>
        </w:r>
      </w:ins>
      <w:r w:rsidRPr="00443ACB">
        <w:rPr>
          <w:rFonts w:ascii="Arial" w:hAnsi="Arial" w:cs="Arial"/>
        </w:rPr>
        <w:t>gricultural, horticultural and forestry products</w:t>
      </w:r>
      <w:del w:id="559" w:author="FAVA Belkis" w:date="2015-02-03T16:30:00Z">
        <w:r w:rsidRPr="00443ACB" w:rsidDel="00EB69C1">
          <w:rPr>
            <w:rFonts w:ascii="Arial" w:hAnsi="Arial" w:cs="Arial"/>
          </w:rPr>
          <w:delText xml:space="preserve"> not included in other classes</w:delText>
        </w:r>
      </w:del>
      <w:r w:rsidRPr="00443ACB">
        <w:rPr>
          <w:rFonts w:ascii="Arial" w:hAnsi="Arial" w:cs="Arial"/>
        </w:rPr>
        <w:t>;</w:t>
      </w:r>
    </w:p>
    <w:p w:rsidR="00EB69C1" w:rsidRDefault="00EB69C1" w:rsidP="00EB69C1">
      <w:pPr>
        <w:pStyle w:val="N-1"/>
        <w:spacing w:after="0"/>
        <w:rPr>
          <w:ins w:id="560" w:author="FAVA Belkis" w:date="2015-02-03T16:31:00Z"/>
          <w:rFonts w:ascii="Arial" w:hAnsi="Arial" w:cs="Arial"/>
        </w:rPr>
      </w:pPr>
      <w:del w:id="561" w:author="FAVA Belkis" w:date="2015-02-03T16:30:00Z">
        <w:r w:rsidRPr="00443ACB" w:rsidDel="00333F13">
          <w:rPr>
            <w:rFonts w:ascii="Arial" w:hAnsi="Arial" w:cs="Arial"/>
          </w:rPr>
          <w:delText>live animal</w:delText>
        </w:r>
      </w:del>
      <w:del w:id="562" w:author="FAVA Belkis" w:date="2015-02-03T16:31:00Z">
        <w:r w:rsidRPr="00443ACB" w:rsidDel="00333F13">
          <w:rPr>
            <w:rFonts w:ascii="Arial" w:hAnsi="Arial" w:cs="Arial"/>
          </w:rPr>
          <w:delText>s;</w:delText>
        </w:r>
      </w:del>
    </w:p>
    <w:p w:rsidR="00333F13" w:rsidRPr="00443ACB" w:rsidRDefault="00333F13" w:rsidP="00EB69C1">
      <w:pPr>
        <w:pStyle w:val="N-1"/>
        <w:spacing w:after="0"/>
        <w:rPr>
          <w:rFonts w:ascii="Arial" w:hAnsi="Arial" w:cs="Arial"/>
        </w:rPr>
      </w:pPr>
      <w:proofErr w:type="gramStart"/>
      <w:ins w:id="563" w:author="FAVA Belkis" w:date="2015-02-03T16:31:00Z">
        <w:r>
          <w:rPr>
            <w:rFonts w:ascii="Arial" w:hAnsi="Arial" w:cs="Arial"/>
          </w:rPr>
          <w:t>raw</w:t>
        </w:r>
        <w:proofErr w:type="gramEnd"/>
        <w:r>
          <w:rPr>
            <w:rFonts w:ascii="Arial" w:hAnsi="Arial" w:cs="Arial"/>
          </w:rPr>
          <w:t xml:space="preserve"> and unprocessed grains and seeds;</w:t>
        </w:r>
      </w:ins>
    </w:p>
    <w:p w:rsidR="00EB69C1" w:rsidRPr="00443ACB" w:rsidRDefault="00EB69C1" w:rsidP="00EB69C1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fresh</w:t>
      </w:r>
      <w:proofErr w:type="gramEnd"/>
      <w:r w:rsidRPr="00443ACB">
        <w:rPr>
          <w:rFonts w:ascii="Arial" w:hAnsi="Arial" w:cs="Arial"/>
        </w:rPr>
        <w:t xml:space="preserve"> fruits and vegetables;</w:t>
      </w:r>
    </w:p>
    <w:p w:rsidR="00EB69C1" w:rsidRDefault="00EB69C1" w:rsidP="00EB69C1">
      <w:pPr>
        <w:pStyle w:val="N-1"/>
        <w:spacing w:after="0"/>
        <w:rPr>
          <w:rFonts w:ascii="Arial" w:hAnsi="Arial" w:cs="Arial"/>
        </w:rPr>
      </w:pPr>
      <w:del w:id="564" w:author="FAVA Belkis" w:date="2015-02-03T16:32:00Z">
        <w:r w:rsidRPr="00443ACB" w:rsidDel="00333F13">
          <w:rPr>
            <w:rFonts w:ascii="Arial" w:hAnsi="Arial" w:cs="Arial"/>
          </w:rPr>
          <w:delText>seeds</w:delText>
        </w:r>
        <w:r w:rsidDel="00333F13">
          <w:rPr>
            <w:rFonts w:ascii="Arial" w:hAnsi="Arial" w:cs="Arial"/>
          </w:rPr>
          <w:delText>;</w:delText>
        </w:r>
      </w:del>
      <w:r w:rsidRPr="00443ACB">
        <w:rPr>
          <w:rFonts w:ascii="Arial" w:hAnsi="Arial" w:cs="Arial"/>
        </w:rPr>
        <w:t xml:space="preserve"> </w:t>
      </w:r>
    </w:p>
    <w:p w:rsidR="00EB69C1" w:rsidRDefault="00EB69C1" w:rsidP="00EB69C1">
      <w:pPr>
        <w:pStyle w:val="N-1"/>
        <w:spacing w:after="0"/>
        <w:rPr>
          <w:ins w:id="565" w:author="FAVA Belkis" w:date="2015-02-03T16:32:00Z"/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natural</w:t>
      </w:r>
      <w:proofErr w:type="gramEnd"/>
      <w:r w:rsidRPr="00443ACB">
        <w:rPr>
          <w:rFonts w:ascii="Arial" w:hAnsi="Arial" w:cs="Arial"/>
        </w:rPr>
        <w:t xml:space="preserve"> plants and flowers;</w:t>
      </w:r>
    </w:p>
    <w:p w:rsidR="00333F13" w:rsidRPr="00443ACB" w:rsidRDefault="00333F13" w:rsidP="00EB69C1">
      <w:pPr>
        <w:pStyle w:val="N-1"/>
        <w:spacing w:after="0"/>
        <w:rPr>
          <w:rFonts w:ascii="Arial" w:hAnsi="Arial" w:cs="Arial"/>
        </w:rPr>
      </w:pPr>
      <w:proofErr w:type="gramStart"/>
      <w:ins w:id="566" w:author="FAVA Belkis" w:date="2015-02-03T16:32:00Z">
        <w:r>
          <w:rPr>
            <w:rFonts w:ascii="Arial" w:hAnsi="Arial" w:cs="Arial"/>
          </w:rPr>
          <w:t>live</w:t>
        </w:r>
        <w:proofErr w:type="gramEnd"/>
        <w:r>
          <w:rPr>
            <w:rFonts w:ascii="Arial" w:hAnsi="Arial" w:cs="Arial"/>
          </w:rPr>
          <w:t xml:space="preserve"> animals;</w:t>
        </w:r>
      </w:ins>
    </w:p>
    <w:p w:rsidR="00EB69C1" w:rsidRPr="00443ACB" w:rsidRDefault="00EB69C1" w:rsidP="00EB69C1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foodstuffs</w:t>
      </w:r>
      <w:proofErr w:type="gramEnd"/>
      <w:r w:rsidRPr="00443ACB">
        <w:rPr>
          <w:rFonts w:ascii="Arial" w:hAnsi="Arial" w:cs="Arial"/>
        </w:rPr>
        <w:t xml:space="preserve"> for animals;</w:t>
      </w:r>
    </w:p>
    <w:p w:rsidR="00EB69C1" w:rsidRPr="00443ACB" w:rsidRDefault="00EB69C1" w:rsidP="0080416A">
      <w:pPr>
        <w:pStyle w:val="N-1"/>
        <w:spacing w:after="0"/>
        <w:rPr>
          <w:rFonts w:ascii="Arial" w:hAnsi="Arial" w:cs="Arial"/>
        </w:rPr>
      </w:pPr>
      <w:proofErr w:type="gramStart"/>
      <w:r w:rsidRPr="00443ACB">
        <w:rPr>
          <w:rFonts w:ascii="Arial" w:hAnsi="Arial" w:cs="Arial"/>
        </w:rPr>
        <w:t>malt</w:t>
      </w:r>
      <w:proofErr w:type="gramEnd"/>
      <w:r w:rsidRPr="00443ACB">
        <w:rPr>
          <w:rFonts w:ascii="Arial" w:hAnsi="Arial" w:cs="Arial"/>
        </w:rPr>
        <w:t>.</w:t>
      </w:r>
    </w:p>
    <w:p w:rsidR="00EB69C1" w:rsidRPr="007319B7" w:rsidRDefault="00EB69C1" w:rsidP="0080416A">
      <w:pPr>
        <w:pStyle w:val="N-10"/>
        <w:spacing w:before="120" w:after="120"/>
        <w:rPr>
          <w:rFonts w:ascii="Arial" w:hAnsi="Arial" w:cs="Arial"/>
          <w:sz w:val="22"/>
          <w:szCs w:val="22"/>
          <w:rPrChange w:id="567" w:author="CARMINATI Christine" w:date="2015-02-05T10:39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68" w:author="CARMINATI Christine" w:date="2015-02-05T10:39:00Z">
            <w:rPr>
              <w:rFonts w:ascii="Arial" w:hAnsi="Arial" w:cs="Arial"/>
            </w:rPr>
          </w:rPrChange>
        </w:rPr>
        <w:t>Explanatory Note</w:t>
      </w:r>
    </w:p>
    <w:p w:rsidR="00EB69C1" w:rsidRPr="00443ACB" w:rsidRDefault="00EB69C1" w:rsidP="00EB69C1">
      <w:pPr>
        <w:pStyle w:val="N-9"/>
        <w:rPr>
          <w:rFonts w:ascii="Arial" w:hAnsi="Arial" w:cs="Arial"/>
        </w:rPr>
      </w:pPr>
      <w:r w:rsidRPr="00443ACB">
        <w:rPr>
          <w:rFonts w:ascii="Arial" w:hAnsi="Arial" w:cs="Arial"/>
        </w:rPr>
        <w:t>Class 31 includes mainly land products not having been subjected to any form of preparation for consumption, live animals and plants as well as food</w:t>
      </w:r>
      <w:r w:rsidRPr="00443ACB">
        <w:rPr>
          <w:rFonts w:ascii="Arial" w:hAnsi="Arial" w:cs="Arial"/>
        </w:rPr>
        <w:softHyphen/>
        <w:t>stuffs for animals.</w:t>
      </w:r>
    </w:p>
    <w:p w:rsidR="00EB69C1" w:rsidRPr="007319B7" w:rsidRDefault="00EB69C1" w:rsidP="0080416A">
      <w:pPr>
        <w:pStyle w:val="N-11"/>
        <w:rPr>
          <w:rFonts w:ascii="Arial" w:hAnsi="Arial" w:cs="Arial"/>
          <w:sz w:val="22"/>
          <w:szCs w:val="22"/>
          <w:rPrChange w:id="569" w:author="CARMINATI Christine" w:date="2015-02-05T10:39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70" w:author="CARMINATI Christine" w:date="2015-02-05T10:39:00Z">
            <w:rPr>
              <w:rFonts w:ascii="Arial" w:hAnsi="Arial" w:cs="Arial"/>
            </w:rPr>
          </w:rPrChange>
        </w:rPr>
        <w:t>This Class includes, in particular:</w:t>
      </w:r>
    </w:p>
    <w:p w:rsidR="00EB69C1" w:rsidRPr="00443ACB" w:rsidRDefault="00EB69C1" w:rsidP="00EB69C1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raw</w:t>
      </w:r>
      <w:proofErr w:type="gramEnd"/>
      <w:r w:rsidRPr="00443ACB">
        <w:rPr>
          <w:rFonts w:ascii="Arial" w:hAnsi="Arial" w:cs="Arial"/>
        </w:rPr>
        <w:t xml:space="preserve"> woods;</w:t>
      </w:r>
    </w:p>
    <w:p w:rsidR="00EB69C1" w:rsidRPr="00443ACB" w:rsidRDefault="00EB69C1" w:rsidP="00EB69C1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raw</w:t>
      </w:r>
      <w:proofErr w:type="gramEnd"/>
      <w:r w:rsidRPr="00443ACB">
        <w:rPr>
          <w:rFonts w:ascii="Arial" w:hAnsi="Arial" w:cs="Arial"/>
        </w:rPr>
        <w:t xml:space="preserve"> cereals;</w:t>
      </w:r>
    </w:p>
    <w:p w:rsidR="00EB69C1" w:rsidRPr="00443ACB" w:rsidRDefault="00EB69C1" w:rsidP="00EB69C1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spellStart"/>
      <w:r w:rsidRPr="00443ACB">
        <w:rPr>
          <w:rFonts w:ascii="Arial" w:hAnsi="Arial" w:cs="Arial"/>
        </w:rPr>
        <w:t>fertilised</w:t>
      </w:r>
      <w:proofErr w:type="spellEnd"/>
      <w:r w:rsidRPr="00443ACB">
        <w:rPr>
          <w:rFonts w:ascii="Arial" w:hAnsi="Arial" w:cs="Arial"/>
        </w:rPr>
        <w:t xml:space="preserve"> eggs for hatching;</w:t>
      </w:r>
    </w:p>
    <w:p w:rsidR="00EB69C1" w:rsidRPr="00443ACB" w:rsidRDefault="00EB69C1" w:rsidP="00EB69C1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spellStart"/>
      <w:proofErr w:type="gramStart"/>
      <w:r w:rsidRPr="00443ACB">
        <w:rPr>
          <w:rFonts w:ascii="Arial" w:hAnsi="Arial" w:cs="Arial"/>
        </w:rPr>
        <w:t>mollusca</w:t>
      </w:r>
      <w:proofErr w:type="spellEnd"/>
      <w:proofErr w:type="gramEnd"/>
      <w:r w:rsidRPr="00443ACB">
        <w:rPr>
          <w:rFonts w:ascii="Arial" w:hAnsi="Arial" w:cs="Arial"/>
        </w:rPr>
        <w:t xml:space="preserve"> and </w:t>
      </w:r>
      <w:proofErr w:type="spellStart"/>
      <w:r w:rsidRPr="00443ACB">
        <w:rPr>
          <w:rFonts w:ascii="Arial" w:hAnsi="Arial" w:cs="Arial"/>
        </w:rPr>
        <w:t>crustacea</w:t>
      </w:r>
      <w:proofErr w:type="spellEnd"/>
      <w:r w:rsidRPr="00443ACB">
        <w:rPr>
          <w:rFonts w:ascii="Arial" w:hAnsi="Arial" w:cs="Arial"/>
        </w:rPr>
        <w:t xml:space="preserve"> (live).</w:t>
      </w:r>
    </w:p>
    <w:p w:rsidR="00EB69C1" w:rsidRPr="007319B7" w:rsidRDefault="00EB69C1" w:rsidP="0080416A">
      <w:pPr>
        <w:pStyle w:val="N-11"/>
        <w:rPr>
          <w:rFonts w:ascii="Arial" w:hAnsi="Arial" w:cs="Arial"/>
          <w:sz w:val="22"/>
          <w:szCs w:val="22"/>
          <w:rPrChange w:id="571" w:author="CARMINATI Christine" w:date="2015-02-05T10:39:00Z">
            <w:rPr>
              <w:rFonts w:ascii="Arial" w:hAnsi="Arial" w:cs="Arial"/>
            </w:rPr>
          </w:rPrChange>
        </w:rPr>
      </w:pPr>
      <w:r w:rsidRPr="007319B7">
        <w:rPr>
          <w:rFonts w:ascii="Arial" w:hAnsi="Arial" w:cs="Arial"/>
          <w:sz w:val="22"/>
          <w:szCs w:val="22"/>
          <w:rPrChange w:id="572" w:author="CARMINATI Christine" w:date="2015-02-05T10:39:00Z">
            <w:rPr>
              <w:rFonts w:ascii="Arial" w:hAnsi="Arial" w:cs="Arial"/>
            </w:rPr>
          </w:rPrChange>
        </w:rPr>
        <w:t>This Class does not include, in particular:</w:t>
      </w:r>
    </w:p>
    <w:p w:rsidR="00EB69C1" w:rsidRDefault="00EB69C1" w:rsidP="00EB69C1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cultures</w:t>
      </w:r>
      <w:proofErr w:type="gramEnd"/>
      <w:r w:rsidRPr="00443ACB">
        <w:rPr>
          <w:rFonts w:ascii="Arial" w:hAnsi="Arial" w:cs="Arial"/>
        </w:rPr>
        <w:t xml:space="preserve"> of micro-organisms and leeches for medical purposes (Cl. 5);</w:t>
      </w:r>
    </w:p>
    <w:p w:rsidR="00EB69C1" w:rsidRPr="00443ACB" w:rsidRDefault="00EB69C1" w:rsidP="00EB69C1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dietary</w:t>
      </w:r>
      <w:proofErr w:type="gramEnd"/>
      <w:r>
        <w:rPr>
          <w:rFonts w:ascii="Arial" w:hAnsi="Arial" w:cs="Arial"/>
        </w:rPr>
        <w:t xml:space="preserve"> supplements for animals (Cl. 5);</w:t>
      </w:r>
    </w:p>
    <w:p w:rsidR="00EB69C1" w:rsidRPr="00443ACB" w:rsidRDefault="00EB69C1" w:rsidP="00EB69C1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semi-worked</w:t>
      </w:r>
      <w:proofErr w:type="gramEnd"/>
      <w:r w:rsidRPr="00443ACB">
        <w:rPr>
          <w:rFonts w:ascii="Arial" w:hAnsi="Arial" w:cs="Arial"/>
        </w:rPr>
        <w:t xml:space="preserve"> woods (Cl. 19);</w:t>
      </w:r>
    </w:p>
    <w:p w:rsidR="00EB69C1" w:rsidRPr="00443ACB" w:rsidRDefault="00EB69C1" w:rsidP="00EB69C1">
      <w:pPr>
        <w:pStyle w:val="N-12"/>
        <w:rPr>
          <w:rFonts w:ascii="Arial" w:hAnsi="Arial" w:cs="Arial"/>
        </w:rPr>
      </w:pPr>
      <w:r w:rsidRPr="00443ACB">
        <w:rPr>
          <w:rFonts w:ascii="Arial" w:hAnsi="Arial" w:cs="Arial"/>
        </w:rPr>
        <w:t>–</w:t>
      </w:r>
      <w:r w:rsidRPr="00443ACB">
        <w:rPr>
          <w:rFonts w:ascii="Arial" w:hAnsi="Arial" w:cs="Arial"/>
        </w:rPr>
        <w:tab/>
      </w:r>
      <w:proofErr w:type="gramStart"/>
      <w:r w:rsidRPr="00443ACB">
        <w:rPr>
          <w:rFonts w:ascii="Arial" w:hAnsi="Arial" w:cs="Arial"/>
        </w:rPr>
        <w:t>artificial</w:t>
      </w:r>
      <w:proofErr w:type="gramEnd"/>
      <w:r w:rsidRPr="00443ACB">
        <w:rPr>
          <w:rFonts w:ascii="Arial" w:hAnsi="Arial" w:cs="Arial"/>
        </w:rPr>
        <w:t xml:space="preserve"> fishing bait (Cl. 28);</w:t>
      </w:r>
    </w:p>
    <w:p w:rsidR="00EB69C1" w:rsidRPr="00B64212" w:rsidRDefault="00EB69C1" w:rsidP="00EB69C1">
      <w:pPr>
        <w:pStyle w:val="N-12"/>
        <w:rPr>
          <w:rFonts w:ascii="Arial" w:hAnsi="Arial" w:cs="Arial"/>
          <w:lang w:val="fr-CH"/>
        </w:rPr>
      </w:pPr>
      <w:r w:rsidRPr="00B64212">
        <w:rPr>
          <w:rFonts w:ascii="Arial" w:hAnsi="Arial" w:cs="Arial"/>
          <w:lang w:val="fr-CH"/>
        </w:rPr>
        <w:t>–</w:t>
      </w:r>
      <w:r w:rsidRPr="00B64212">
        <w:rPr>
          <w:rFonts w:ascii="Arial" w:hAnsi="Arial" w:cs="Arial"/>
          <w:lang w:val="fr-CH"/>
        </w:rPr>
        <w:tab/>
      </w:r>
      <w:proofErr w:type="spellStart"/>
      <w:r w:rsidRPr="00B64212">
        <w:rPr>
          <w:rFonts w:ascii="Arial" w:hAnsi="Arial" w:cs="Arial"/>
          <w:lang w:val="fr-CH"/>
        </w:rPr>
        <w:t>rice</w:t>
      </w:r>
      <w:proofErr w:type="spellEnd"/>
      <w:r w:rsidRPr="00B64212">
        <w:rPr>
          <w:rFonts w:ascii="Arial" w:hAnsi="Arial" w:cs="Arial"/>
          <w:lang w:val="fr-CH"/>
        </w:rPr>
        <w:t xml:space="preserve"> (Cl. 30);</w:t>
      </w:r>
    </w:p>
    <w:p w:rsidR="00EB69C1" w:rsidRPr="00B64212" w:rsidRDefault="00EB69C1" w:rsidP="00EB69C1">
      <w:pPr>
        <w:pStyle w:val="N-12"/>
        <w:rPr>
          <w:rFonts w:ascii="Arial" w:hAnsi="Arial" w:cs="Arial"/>
          <w:lang w:val="fr-CH"/>
        </w:rPr>
      </w:pPr>
      <w:r w:rsidRPr="00B64212">
        <w:rPr>
          <w:rFonts w:ascii="Arial" w:hAnsi="Arial" w:cs="Arial"/>
          <w:lang w:val="fr-CH"/>
        </w:rPr>
        <w:t>–</w:t>
      </w:r>
      <w:r w:rsidRPr="00B64212">
        <w:rPr>
          <w:rFonts w:ascii="Arial" w:hAnsi="Arial" w:cs="Arial"/>
          <w:lang w:val="fr-CH"/>
        </w:rPr>
        <w:tab/>
      </w:r>
      <w:proofErr w:type="spellStart"/>
      <w:r w:rsidRPr="00B64212">
        <w:rPr>
          <w:rFonts w:ascii="Arial" w:hAnsi="Arial" w:cs="Arial"/>
          <w:lang w:val="fr-CH"/>
        </w:rPr>
        <w:t>tobacco</w:t>
      </w:r>
      <w:proofErr w:type="spellEnd"/>
      <w:r w:rsidRPr="00B64212">
        <w:rPr>
          <w:rFonts w:ascii="Arial" w:hAnsi="Arial" w:cs="Arial"/>
          <w:lang w:val="fr-CH"/>
        </w:rPr>
        <w:t xml:space="preserve"> (Cl. 34).</w:t>
      </w:r>
    </w:p>
    <w:p w:rsidR="0080416A" w:rsidRDefault="0080416A" w:rsidP="00331BF4">
      <w:pPr>
        <w:tabs>
          <w:tab w:val="left" w:pos="284"/>
        </w:tabs>
        <w:rPr>
          <w:rFonts w:ascii="Arial" w:hAnsi="Arial" w:cs="Arial"/>
          <w:sz w:val="22"/>
          <w:szCs w:val="22"/>
          <w:lang w:val="fr-FR"/>
        </w:rPr>
      </w:pPr>
    </w:p>
    <w:p w:rsidR="00EB69C1" w:rsidRDefault="00EB69C1" w:rsidP="00331BF4">
      <w:pPr>
        <w:tabs>
          <w:tab w:val="left" w:pos="284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-----------------------------</w:t>
      </w:r>
    </w:p>
    <w:p w:rsidR="00BD0550" w:rsidRDefault="00BD0550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EB69C1" w:rsidRPr="00EB69C1" w:rsidRDefault="00EB69C1" w:rsidP="00EB69C1">
      <w:pPr>
        <w:jc w:val="center"/>
        <w:rPr>
          <w:rFonts w:ascii="Arial" w:eastAsia="Times New Roman" w:hAnsi="Arial" w:cs="Arial"/>
          <w:b/>
          <w:i/>
          <w:sz w:val="28"/>
          <w:lang w:val="fr-FR" w:eastAsia="en-US"/>
        </w:rPr>
      </w:pPr>
      <w:r w:rsidRPr="00EB69C1">
        <w:rPr>
          <w:rFonts w:ascii="Arial" w:eastAsia="Times New Roman" w:hAnsi="Arial" w:cs="Arial"/>
          <w:b/>
          <w:i/>
          <w:sz w:val="28"/>
          <w:lang w:val="fr-FR" w:eastAsia="en-US"/>
        </w:rPr>
        <w:lastRenderedPageBreak/>
        <w:t>CLASSE 31</w:t>
      </w:r>
    </w:p>
    <w:p w:rsidR="00EB69C1" w:rsidRDefault="00EB69C1" w:rsidP="00EB69C1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</w:p>
    <w:p w:rsidR="00EB69C1" w:rsidRPr="00EB69C1" w:rsidRDefault="00EB69C1" w:rsidP="00EB69C1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del w:id="573" w:author="FAVA Belkis" w:date="2015-02-03T16:34:00Z">
        <w:r w:rsidRPr="00EB69C1" w:rsidDel="00333F13">
          <w:rPr>
            <w:rFonts w:ascii="Arial" w:eastAsia="Times New Roman" w:hAnsi="Arial" w:cs="Arial"/>
            <w:sz w:val="22"/>
            <w:lang w:val="fr-FR" w:eastAsia="en-US"/>
          </w:rPr>
          <w:delText>Graines et p</w:delText>
        </w:r>
      </w:del>
      <w:ins w:id="574" w:author="FAVA Belkis" w:date="2015-02-03T16:34:00Z">
        <w:r w:rsidR="00333F13">
          <w:rPr>
            <w:rFonts w:ascii="Arial" w:eastAsia="Times New Roman" w:hAnsi="Arial" w:cs="Arial"/>
            <w:sz w:val="22"/>
            <w:lang w:val="fr-FR" w:eastAsia="en-US"/>
          </w:rPr>
          <w:t>P</w:t>
        </w:r>
      </w:ins>
      <w:r w:rsidRPr="00EB69C1">
        <w:rPr>
          <w:rFonts w:ascii="Arial" w:eastAsia="Times New Roman" w:hAnsi="Arial" w:cs="Arial"/>
          <w:sz w:val="22"/>
          <w:lang w:val="fr-FR" w:eastAsia="en-US"/>
        </w:rPr>
        <w:t>roduits agricoles, horticoles et forestiers</w:t>
      </w:r>
      <w:del w:id="575" w:author="FAVA Belkis" w:date="2015-02-03T16:34:00Z">
        <w:r w:rsidRPr="00EB69C1" w:rsidDel="00333F13">
          <w:rPr>
            <w:rFonts w:ascii="Arial" w:eastAsia="Times New Roman" w:hAnsi="Arial" w:cs="Arial"/>
            <w:sz w:val="22"/>
            <w:lang w:val="fr-FR" w:eastAsia="en-US"/>
          </w:rPr>
          <w:delText>, non compris dans d’autres classes</w:delText>
        </w:r>
      </w:del>
      <w:r w:rsidRPr="00EB69C1">
        <w:rPr>
          <w:rFonts w:ascii="Arial" w:eastAsia="Times New Roman" w:hAnsi="Arial" w:cs="Arial"/>
          <w:sz w:val="22"/>
          <w:lang w:val="fr-FR" w:eastAsia="en-US"/>
        </w:rPr>
        <w:t>;</w:t>
      </w:r>
    </w:p>
    <w:p w:rsidR="00EB69C1" w:rsidRDefault="00EB69C1" w:rsidP="00EB69C1">
      <w:pPr>
        <w:tabs>
          <w:tab w:val="left" w:pos="454"/>
          <w:tab w:val="left" w:pos="993"/>
        </w:tabs>
        <w:rPr>
          <w:ins w:id="576" w:author="FAVA Belkis" w:date="2015-02-03T16:35:00Z"/>
          <w:rFonts w:ascii="Arial" w:eastAsia="Times New Roman" w:hAnsi="Arial" w:cs="Arial"/>
          <w:sz w:val="22"/>
          <w:lang w:val="fr-FR" w:eastAsia="en-US"/>
        </w:rPr>
      </w:pPr>
      <w:del w:id="577" w:author="FAVA Belkis" w:date="2015-02-03T16:34:00Z">
        <w:r w:rsidRPr="00EB69C1" w:rsidDel="00333F13">
          <w:rPr>
            <w:rFonts w:ascii="Arial" w:eastAsia="Times New Roman" w:hAnsi="Arial" w:cs="Arial"/>
            <w:sz w:val="22"/>
            <w:lang w:val="fr-FR" w:eastAsia="en-US"/>
          </w:rPr>
          <w:delText>animaux vivants;</w:delText>
        </w:r>
      </w:del>
    </w:p>
    <w:p w:rsidR="00333F13" w:rsidRPr="00EB69C1" w:rsidRDefault="00333F13" w:rsidP="00EB69C1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ins w:id="578" w:author="FAVA Belkis" w:date="2015-02-03T16:35:00Z">
        <w:r>
          <w:rPr>
            <w:rFonts w:ascii="Arial" w:eastAsia="Times New Roman" w:hAnsi="Arial" w:cs="Arial"/>
            <w:sz w:val="22"/>
            <w:lang w:val="fr-FR" w:eastAsia="en-US"/>
          </w:rPr>
          <w:t>graines</w:t>
        </w:r>
        <w:proofErr w:type="gramEnd"/>
        <w:r>
          <w:rPr>
            <w:rFonts w:ascii="Arial" w:eastAsia="Times New Roman" w:hAnsi="Arial" w:cs="Arial"/>
            <w:sz w:val="22"/>
            <w:lang w:val="fr-FR" w:eastAsia="en-US"/>
          </w:rPr>
          <w:t xml:space="preserve"> et semences brutes et non transform</w:t>
        </w:r>
      </w:ins>
      <w:ins w:id="579" w:author="FAVA Belkis" w:date="2015-02-03T16:36:00Z">
        <w:r>
          <w:rPr>
            <w:rFonts w:ascii="Arial" w:eastAsia="Times New Roman" w:hAnsi="Arial" w:cs="Arial"/>
            <w:sz w:val="22"/>
            <w:lang w:val="fr-FR" w:eastAsia="en-US"/>
          </w:rPr>
          <w:t>ées;</w:t>
        </w:r>
      </w:ins>
    </w:p>
    <w:p w:rsidR="00EB69C1" w:rsidRPr="00EB69C1" w:rsidRDefault="00EB69C1" w:rsidP="00EB69C1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EB69C1">
        <w:rPr>
          <w:rFonts w:ascii="Arial" w:eastAsia="Times New Roman" w:hAnsi="Arial" w:cs="Arial"/>
          <w:sz w:val="22"/>
          <w:lang w:val="fr-FR" w:eastAsia="en-US"/>
        </w:rPr>
        <w:t>fruits</w:t>
      </w:r>
      <w:proofErr w:type="gramEnd"/>
      <w:r w:rsidRPr="00EB69C1">
        <w:rPr>
          <w:rFonts w:ascii="Arial" w:eastAsia="Times New Roman" w:hAnsi="Arial" w:cs="Arial"/>
          <w:sz w:val="22"/>
          <w:lang w:val="fr-FR" w:eastAsia="en-US"/>
        </w:rPr>
        <w:t xml:space="preserve"> et légumes frais;</w:t>
      </w:r>
    </w:p>
    <w:p w:rsidR="00EB69C1" w:rsidRPr="00EB69C1" w:rsidRDefault="00EB69C1" w:rsidP="00EB69C1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del w:id="580" w:author="FAVA Belkis" w:date="2015-02-03T16:36:00Z">
        <w:r w:rsidRPr="00EB69C1" w:rsidDel="00333F13">
          <w:rPr>
            <w:rFonts w:ascii="Arial" w:eastAsia="Times New Roman" w:hAnsi="Arial" w:cs="Arial"/>
            <w:sz w:val="22"/>
            <w:lang w:val="fr-FR" w:eastAsia="en-US"/>
          </w:rPr>
          <w:delText>semences;</w:delText>
        </w:r>
      </w:del>
      <w:r w:rsidRPr="00EB69C1">
        <w:rPr>
          <w:rFonts w:ascii="Arial" w:eastAsia="Times New Roman" w:hAnsi="Arial" w:cs="Arial"/>
          <w:sz w:val="22"/>
          <w:lang w:val="fr-FR" w:eastAsia="en-US"/>
        </w:rPr>
        <w:t xml:space="preserve"> </w:t>
      </w:r>
    </w:p>
    <w:p w:rsidR="00EB69C1" w:rsidRDefault="00EB69C1" w:rsidP="00EB69C1">
      <w:pPr>
        <w:tabs>
          <w:tab w:val="left" w:pos="454"/>
          <w:tab w:val="left" w:pos="993"/>
        </w:tabs>
        <w:rPr>
          <w:ins w:id="581" w:author="FAVA Belkis" w:date="2015-02-03T16:36:00Z"/>
          <w:rFonts w:ascii="Arial" w:eastAsia="Times New Roman" w:hAnsi="Arial" w:cs="Arial"/>
          <w:sz w:val="22"/>
          <w:lang w:val="fr-FR" w:eastAsia="en-US"/>
        </w:rPr>
      </w:pPr>
      <w:proofErr w:type="gramStart"/>
      <w:r w:rsidRPr="00EB69C1">
        <w:rPr>
          <w:rFonts w:ascii="Arial" w:eastAsia="Times New Roman" w:hAnsi="Arial" w:cs="Arial"/>
          <w:sz w:val="22"/>
          <w:lang w:val="fr-FR" w:eastAsia="en-US"/>
        </w:rPr>
        <w:t>plantes</w:t>
      </w:r>
      <w:proofErr w:type="gramEnd"/>
      <w:r w:rsidRPr="00EB69C1">
        <w:rPr>
          <w:rFonts w:ascii="Arial" w:eastAsia="Times New Roman" w:hAnsi="Arial" w:cs="Arial"/>
          <w:sz w:val="22"/>
          <w:lang w:val="fr-FR" w:eastAsia="en-US"/>
        </w:rPr>
        <w:t xml:space="preserve"> et fleurs naturelles;</w:t>
      </w:r>
    </w:p>
    <w:p w:rsidR="00333F13" w:rsidRPr="00EB69C1" w:rsidRDefault="00333F13" w:rsidP="00EB69C1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ins w:id="582" w:author="FAVA Belkis" w:date="2015-02-03T16:36:00Z">
        <w:r>
          <w:rPr>
            <w:rFonts w:ascii="Arial" w:eastAsia="Times New Roman" w:hAnsi="Arial" w:cs="Arial"/>
            <w:sz w:val="22"/>
            <w:lang w:val="fr-FR" w:eastAsia="en-US"/>
          </w:rPr>
          <w:t>animaux</w:t>
        </w:r>
        <w:proofErr w:type="gramEnd"/>
        <w:r>
          <w:rPr>
            <w:rFonts w:ascii="Arial" w:eastAsia="Times New Roman" w:hAnsi="Arial" w:cs="Arial"/>
            <w:sz w:val="22"/>
            <w:lang w:val="fr-FR" w:eastAsia="en-US"/>
          </w:rPr>
          <w:t xml:space="preserve"> vivants;</w:t>
        </w:r>
      </w:ins>
    </w:p>
    <w:p w:rsidR="00EB69C1" w:rsidRPr="00EB69C1" w:rsidRDefault="00EB69C1" w:rsidP="00EB69C1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EB69C1">
        <w:rPr>
          <w:rFonts w:ascii="Arial" w:eastAsia="Times New Roman" w:hAnsi="Arial" w:cs="Arial"/>
          <w:sz w:val="22"/>
          <w:lang w:val="fr-FR" w:eastAsia="en-US"/>
        </w:rPr>
        <w:t>aliments</w:t>
      </w:r>
      <w:proofErr w:type="gramEnd"/>
      <w:r w:rsidRPr="00EB69C1">
        <w:rPr>
          <w:rFonts w:ascii="Arial" w:eastAsia="Times New Roman" w:hAnsi="Arial" w:cs="Arial"/>
          <w:sz w:val="22"/>
          <w:lang w:val="fr-FR" w:eastAsia="en-US"/>
        </w:rPr>
        <w:t xml:space="preserve"> pour les animaux;</w:t>
      </w:r>
    </w:p>
    <w:p w:rsidR="00EB69C1" w:rsidRPr="00EB69C1" w:rsidRDefault="00EB69C1" w:rsidP="00BD0550">
      <w:pPr>
        <w:tabs>
          <w:tab w:val="left" w:pos="454"/>
          <w:tab w:val="left" w:pos="993"/>
        </w:tabs>
        <w:rPr>
          <w:rFonts w:ascii="Arial" w:eastAsia="Times New Roman" w:hAnsi="Arial" w:cs="Arial"/>
          <w:sz w:val="22"/>
          <w:lang w:val="fr-FR" w:eastAsia="en-US"/>
        </w:rPr>
      </w:pPr>
      <w:proofErr w:type="gramStart"/>
      <w:r w:rsidRPr="00EB69C1">
        <w:rPr>
          <w:rFonts w:ascii="Arial" w:eastAsia="Times New Roman" w:hAnsi="Arial" w:cs="Arial"/>
          <w:sz w:val="22"/>
          <w:lang w:val="fr-FR" w:eastAsia="en-US"/>
        </w:rPr>
        <w:t>malt</w:t>
      </w:r>
      <w:proofErr w:type="gramEnd"/>
      <w:r w:rsidRPr="00EB69C1">
        <w:rPr>
          <w:rFonts w:ascii="Arial" w:eastAsia="Times New Roman" w:hAnsi="Arial" w:cs="Arial"/>
          <w:sz w:val="22"/>
          <w:lang w:val="fr-FR" w:eastAsia="en-US"/>
        </w:rPr>
        <w:t>.</w:t>
      </w:r>
    </w:p>
    <w:p w:rsidR="00EB69C1" w:rsidRPr="007319B7" w:rsidRDefault="00EB69C1" w:rsidP="00BD0550">
      <w:pPr>
        <w:spacing w:before="120" w:after="120"/>
        <w:jc w:val="center"/>
        <w:rPr>
          <w:rFonts w:ascii="Arial" w:eastAsia="Times New Roman" w:hAnsi="Arial" w:cs="Arial"/>
          <w:i/>
          <w:sz w:val="22"/>
          <w:szCs w:val="22"/>
          <w:lang w:val="fr-FR" w:eastAsia="en-US"/>
          <w:rPrChange w:id="583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84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Note explicative</w:t>
      </w:r>
    </w:p>
    <w:p w:rsidR="00EB69C1" w:rsidRPr="00EB69C1" w:rsidRDefault="00EB69C1" w:rsidP="00EB69C1">
      <w:pPr>
        <w:tabs>
          <w:tab w:val="left" w:pos="454"/>
          <w:tab w:val="left" w:pos="567"/>
          <w:tab w:val="left" w:pos="993"/>
        </w:tabs>
        <w:ind w:firstLine="567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La classe 31 comprend essentiellement les produits de la terre n’ayant subi aucune préparation pour la consommation, les animaux vivants et les plantes vivantes, ainsi que les aliments pour animaux.</w:t>
      </w:r>
    </w:p>
    <w:p w:rsidR="00EB69C1" w:rsidRPr="007319B7" w:rsidRDefault="00EB69C1" w:rsidP="00BD0550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585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86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comprend notamment :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>les bois bruts;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>les céréales brutes;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 xml:space="preserve">les </w:t>
      </w:r>
      <w:proofErr w:type="spellStart"/>
      <w:r w:rsidRPr="00EB69C1">
        <w:rPr>
          <w:rFonts w:ascii="Arial" w:eastAsia="Times New Roman" w:hAnsi="Arial" w:cs="Arial"/>
          <w:sz w:val="22"/>
          <w:lang w:val="fr-FR" w:eastAsia="en-US"/>
        </w:rPr>
        <w:t>oeufs</w:t>
      </w:r>
      <w:proofErr w:type="spellEnd"/>
      <w:r w:rsidRPr="00EB69C1">
        <w:rPr>
          <w:rFonts w:ascii="Arial" w:eastAsia="Times New Roman" w:hAnsi="Arial" w:cs="Arial"/>
          <w:sz w:val="22"/>
          <w:lang w:val="fr-FR" w:eastAsia="en-US"/>
        </w:rPr>
        <w:t xml:space="preserve"> à couver;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>les mollusques et les crustacés vivants.</w:t>
      </w:r>
    </w:p>
    <w:p w:rsidR="00EB69C1" w:rsidRPr="007319B7" w:rsidRDefault="00EB69C1" w:rsidP="00BD0550">
      <w:pPr>
        <w:tabs>
          <w:tab w:val="left" w:pos="454"/>
          <w:tab w:val="left" w:pos="993"/>
        </w:tabs>
        <w:spacing w:before="120" w:after="120"/>
        <w:rPr>
          <w:rFonts w:ascii="Arial" w:eastAsia="Times New Roman" w:hAnsi="Arial" w:cs="Arial"/>
          <w:i/>
          <w:sz w:val="22"/>
          <w:szCs w:val="22"/>
          <w:lang w:val="fr-FR" w:eastAsia="en-US"/>
          <w:rPrChange w:id="587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</w:pPr>
      <w:r w:rsidRPr="007319B7">
        <w:rPr>
          <w:rFonts w:ascii="Arial" w:eastAsia="Times New Roman" w:hAnsi="Arial" w:cs="Arial"/>
          <w:i/>
          <w:sz w:val="22"/>
          <w:szCs w:val="22"/>
          <w:lang w:val="fr-FR" w:eastAsia="en-US"/>
          <w:rPrChange w:id="588" w:author="CARMINATI Christine" w:date="2015-02-05T10:39:00Z">
            <w:rPr>
              <w:rFonts w:ascii="Arial" w:eastAsia="Times New Roman" w:hAnsi="Arial" w:cs="Arial"/>
              <w:i/>
              <w:lang w:val="fr-FR" w:eastAsia="en-US"/>
            </w:rPr>
          </w:rPrChange>
        </w:rPr>
        <w:t>Cette classe ne comprend pas notamment :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>les cultures de micro-organismes et les sangsues à usage médical (cl. 5);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>les compléments alimentaires pour animaux (cl. 5);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 xml:space="preserve">les bois </w:t>
      </w:r>
      <w:proofErr w:type="spellStart"/>
      <w:r w:rsidRPr="00EB69C1">
        <w:rPr>
          <w:rFonts w:ascii="Arial" w:eastAsia="Times New Roman" w:hAnsi="Arial" w:cs="Arial"/>
          <w:sz w:val="22"/>
          <w:lang w:val="fr-FR" w:eastAsia="en-US"/>
        </w:rPr>
        <w:t>mi-ouvrés</w:t>
      </w:r>
      <w:proofErr w:type="spellEnd"/>
      <w:r w:rsidRPr="00EB69C1">
        <w:rPr>
          <w:rFonts w:ascii="Arial" w:eastAsia="Times New Roman" w:hAnsi="Arial" w:cs="Arial"/>
          <w:sz w:val="22"/>
          <w:lang w:val="fr-FR" w:eastAsia="en-US"/>
        </w:rPr>
        <w:t xml:space="preserve"> (cl. 19);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>les amorces artificielles pour la pêche (cl. 28);</w:t>
      </w:r>
    </w:p>
    <w:p w:rsidR="00EB69C1" w:rsidRP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>le riz (cl. 30);</w:t>
      </w:r>
    </w:p>
    <w:p w:rsidR="00EB69C1" w:rsidRDefault="00EB69C1" w:rsidP="00EB69C1">
      <w:pPr>
        <w:tabs>
          <w:tab w:val="left" w:pos="284"/>
          <w:tab w:val="left" w:pos="454"/>
          <w:tab w:val="left" w:pos="993"/>
        </w:tabs>
        <w:ind w:left="851" w:hanging="284"/>
        <w:rPr>
          <w:rFonts w:ascii="Arial" w:eastAsia="Times New Roman" w:hAnsi="Arial" w:cs="Arial"/>
          <w:sz w:val="22"/>
          <w:lang w:val="fr-FR" w:eastAsia="en-US"/>
        </w:rPr>
      </w:pPr>
      <w:r w:rsidRPr="00EB69C1">
        <w:rPr>
          <w:rFonts w:ascii="Arial" w:eastAsia="Times New Roman" w:hAnsi="Arial" w:cs="Arial"/>
          <w:sz w:val="22"/>
          <w:lang w:val="fr-FR" w:eastAsia="en-US"/>
        </w:rPr>
        <w:t>–</w:t>
      </w:r>
      <w:r w:rsidRPr="00EB69C1">
        <w:rPr>
          <w:rFonts w:ascii="Arial" w:eastAsia="Times New Roman" w:hAnsi="Arial" w:cs="Arial"/>
          <w:sz w:val="22"/>
          <w:lang w:val="fr-FR" w:eastAsia="en-US"/>
        </w:rPr>
        <w:tab/>
        <w:t>le tabac (cl. 34).</w:t>
      </w:r>
    </w:p>
    <w:p w:rsidR="00BD0550" w:rsidRDefault="00BD0550" w:rsidP="00BD0550">
      <w:pPr>
        <w:tabs>
          <w:tab w:val="left" w:pos="284"/>
          <w:tab w:val="left" w:pos="454"/>
          <w:tab w:val="left" w:pos="993"/>
        </w:tabs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BD0550" w:rsidRDefault="00BD0550" w:rsidP="00BD0550">
      <w:pPr>
        <w:tabs>
          <w:tab w:val="left" w:pos="284"/>
          <w:tab w:val="left" w:pos="454"/>
          <w:tab w:val="left" w:pos="993"/>
        </w:tabs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BD0550" w:rsidRDefault="00BD0550" w:rsidP="00BD0550">
      <w:pPr>
        <w:tabs>
          <w:tab w:val="left" w:pos="284"/>
          <w:tab w:val="left" w:pos="454"/>
          <w:tab w:val="left" w:pos="993"/>
        </w:tabs>
        <w:ind w:left="284" w:hanging="284"/>
        <w:rPr>
          <w:rFonts w:ascii="Arial" w:hAnsi="Arial" w:cs="Arial"/>
          <w:sz w:val="22"/>
          <w:szCs w:val="22"/>
          <w:lang w:val="fr-FR"/>
        </w:rPr>
      </w:pPr>
    </w:p>
    <w:p w:rsidR="00FD0191" w:rsidRPr="00FD0191" w:rsidRDefault="00FD0191" w:rsidP="00FD0191">
      <w:pPr>
        <w:tabs>
          <w:tab w:val="left" w:pos="284"/>
          <w:tab w:val="left" w:pos="454"/>
          <w:tab w:val="left" w:pos="993"/>
        </w:tabs>
        <w:ind w:left="284" w:hanging="284"/>
        <w:jc w:val="right"/>
        <w:rPr>
          <w:rFonts w:ascii="Arial" w:hAnsi="Arial" w:cs="Arial"/>
          <w:sz w:val="22"/>
          <w:szCs w:val="22"/>
          <w:lang w:val="fr-FR"/>
        </w:rPr>
      </w:pPr>
      <w:r w:rsidRPr="00FD0191">
        <w:rPr>
          <w:rFonts w:ascii="Arial" w:hAnsi="Arial" w:cs="Arial"/>
          <w:sz w:val="22"/>
          <w:szCs w:val="22"/>
          <w:lang w:val="fr-FR"/>
        </w:rPr>
        <w:t>[</w:t>
      </w:r>
      <w:proofErr w:type="spellStart"/>
      <w:r w:rsidRPr="00FD0191"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 w:rsidRPr="00FD0191">
        <w:rPr>
          <w:rFonts w:ascii="Arial" w:hAnsi="Arial" w:cs="Arial"/>
          <w:sz w:val="22"/>
          <w:szCs w:val="22"/>
          <w:lang w:val="fr-FR"/>
        </w:rPr>
        <w:t xml:space="preserve"> V </w:t>
      </w:r>
      <w:proofErr w:type="spellStart"/>
      <w:r w:rsidRPr="00FD0191">
        <w:rPr>
          <w:rFonts w:ascii="Arial" w:hAnsi="Arial" w:cs="Arial"/>
          <w:sz w:val="22"/>
          <w:szCs w:val="22"/>
          <w:lang w:val="fr-FR"/>
        </w:rPr>
        <w:t>follows</w:t>
      </w:r>
      <w:proofErr w:type="spellEnd"/>
      <w:r w:rsidRPr="00FD0191">
        <w:rPr>
          <w:rFonts w:ascii="Arial" w:hAnsi="Arial" w:cs="Arial"/>
          <w:sz w:val="22"/>
          <w:szCs w:val="22"/>
          <w:lang w:val="fr-FR"/>
        </w:rPr>
        <w:t>/</w:t>
      </w:r>
    </w:p>
    <w:p w:rsidR="00BD0550" w:rsidRPr="00177E78" w:rsidRDefault="00FD0191" w:rsidP="00FD0191">
      <w:pPr>
        <w:tabs>
          <w:tab w:val="left" w:pos="284"/>
          <w:tab w:val="left" w:pos="454"/>
          <w:tab w:val="left" w:pos="993"/>
        </w:tabs>
        <w:ind w:left="284" w:hanging="284"/>
        <w:jc w:val="right"/>
        <w:rPr>
          <w:rFonts w:ascii="Arial" w:hAnsi="Arial" w:cs="Arial"/>
          <w:sz w:val="22"/>
          <w:szCs w:val="22"/>
          <w:lang w:val="fr-FR"/>
        </w:rPr>
      </w:pPr>
      <w:proofErr w:type="gramStart"/>
      <w:r w:rsidRPr="00FD0191">
        <w:rPr>
          <w:rFonts w:ascii="Arial" w:hAnsi="Arial" w:cs="Arial"/>
          <w:sz w:val="22"/>
          <w:szCs w:val="22"/>
          <w:lang w:val="fr-FR"/>
        </w:rPr>
        <w:t>l’annexe</w:t>
      </w:r>
      <w:proofErr w:type="gramEnd"/>
      <w:r w:rsidRPr="00FD0191">
        <w:rPr>
          <w:rFonts w:ascii="Arial" w:hAnsi="Arial" w:cs="Arial"/>
          <w:sz w:val="22"/>
          <w:szCs w:val="22"/>
          <w:lang w:val="fr-FR"/>
        </w:rPr>
        <w:t xml:space="preserve"> V suit]</w:t>
      </w:r>
    </w:p>
    <w:sectPr w:rsidR="00BD0550" w:rsidRPr="00177E78" w:rsidSect="00BF3C3B">
      <w:headerReference w:type="even" r:id="rId9"/>
      <w:headerReference w:type="default" r:id="rId10"/>
      <w:headerReference w:type="first" r:id="rId11"/>
      <w:pgSz w:w="11907" w:h="16840" w:code="9"/>
      <w:pgMar w:top="1418" w:right="1134" w:bottom="993" w:left="1134" w:header="510" w:footer="1021" w:gutter="0"/>
      <w:cols w:space="720"/>
      <w:titlePg/>
      <w:docGrid w:linePitch="326"/>
      <w:sectPrChange w:id="589" w:author="Carminati Christine" w:date="2015-05-28T11:24:00Z">
        <w:sectPr w:rsidR="00BD0550" w:rsidRPr="00177E78" w:rsidSect="00BF3C3B">
          <w:pgMar w:top="1418" w:right="1134" w:bottom="1418" w:left="1134" w:header="510" w:footer="1021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3B" w:rsidRDefault="00BF3C3B">
      <w:r>
        <w:separator/>
      </w:r>
    </w:p>
  </w:endnote>
  <w:endnote w:type="continuationSeparator" w:id="0">
    <w:p w:rsidR="00BF3C3B" w:rsidRDefault="00BF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3B" w:rsidRDefault="00BF3C3B">
      <w:r>
        <w:separator/>
      </w:r>
    </w:p>
  </w:footnote>
  <w:footnote w:type="continuationSeparator" w:id="0">
    <w:p w:rsidR="00BF3C3B" w:rsidRDefault="00BF3C3B">
      <w:r>
        <w:continuationSeparator/>
      </w:r>
    </w:p>
  </w:footnote>
  <w:footnote w:id="1">
    <w:p w:rsidR="00BF3C3B" w:rsidRPr="00BF3C3B" w:rsidRDefault="00BF3C3B">
      <w:pPr>
        <w:pStyle w:val="FootnoteText"/>
        <w:rPr>
          <w:lang w:val="fr-CH"/>
          <w:rPrChange w:id="15" w:author="Carminati Christine" w:date="2015-05-28T11:24:00Z">
            <w:rPr/>
          </w:rPrChange>
        </w:rPr>
      </w:pPr>
      <w:ins w:id="16" w:author="Carminati Christine" w:date="2015-05-28T11:21:00Z">
        <w:r w:rsidRPr="008C23D2">
          <w:rPr>
            <w:rStyle w:val="FootnoteReference"/>
            <w:rFonts w:ascii="Arial" w:hAnsi="Arial" w:cs="Arial"/>
            <w:rPrChange w:id="17" w:author="Carminati Christine" w:date="2015-05-28T11:40:00Z">
              <w:rPr>
                <w:rStyle w:val="FootnoteReference"/>
              </w:rPr>
            </w:rPrChange>
          </w:rPr>
          <w:footnoteRef/>
        </w:r>
        <w:r w:rsidRPr="008C23D2">
          <w:rPr>
            <w:rFonts w:ascii="Arial" w:hAnsi="Arial" w:cs="Arial"/>
            <w:lang w:val="fr-CH"/>
            <w:rPrChange w:id="18" w:author="Carminati Christine" w:date="2015-05-28T11:40:00Z">
              <w:rPr/>
            </w:rPrChange>
          </w:rPr>
          <w:t xml:space="preserve"> </w:t>
        </w:r>
      </w:ins>
      <w:proofErr w:type="spellStart"/>
      <w:ins w:id="19" w:author="Carminati Christine" w:date="2015-05-28T11:22:00Z">
        <w:r w:rsidRPr="008C23D2">
          <w:rPr>
            <w:rFonts w:ascii="Arial" w:hAnsi="Arial" w:cs="Arial"/>
            <w:lang w:val="fr-CH"/>
            <w:rPrChange w:id="20" w:author="Carminati Christine" w:date="2015-05-28T11:40:00Z">
              <w:rPr/>
            </w:rPrChange>
          </w:rPr>
          <w:t>See</w:t>
        </w:r>
        <w:proofErr w:type="spellEnd"/>
        <w:r w:rsidRPr="008C23D2">
          <w:rPr>
            <w:rFonts w:ascii="Arial" w:hAnsi="Arial" w:cs="Arial"/>
            <w:lang w:val="fr-CH"/>
            <w:rPrChange w:id="21" w:author="Carminati Christine" w:date="2015-05-28T11:40:00Z">
              <w:rPr/>
            </w:rPrChange>
          </w:rPr>
          <w:t xml:space="preserve"> </w:t>
        </w:r>
        <w:proofErr w:type="spellStart"/>
        <w:r w:rsidRPr="008C23D2">
          <w:rPr>
            <w:rFonts w:ascii="Arial" w:hAnsi="Arial" w:cs="Arial"/>
            <w:lang w:val="fr-CH"/>
            <w:rPrChange w:id="22" w:author="Carminati Christine" w:date="2015-05-28T11:40:00Z">
              <w:rPr/>
            </w:rPrChange>
          </w:rPr>
          <w:t>Prop</w:t>
        </w:r>
        <w:r w:rsidRPr="00BF3C3B">
          <w:rPr>
            <w:rFonts w:ascii="Arial" w:hAnsi="Arial" w:cs="Arial"/>
            <w:lang w:val="fr-CH"/>
            <w:rPrChange w:id="23" w:author="Carminati Christine" w:date="2015-05-28T11:24:00Z">
              <w:rPr>
                <w:rFonts w:ascii="Arial" w:hAnsi="Arial" w:cs="Arial"/>
              </w:rPr>
            </w:rPrChange>
          </w:rPr>
          <w:t>osal</w:t>
        </w:r>
        <w:proofErr w:type="spellEnd"/>
        <w:r w:rsidRPr="00BF3C3B">
          <w:rPr>
            <w:rFonts w:ascii="Arial" w:hAnsi="Arial" w:cs="Arial"/>
            <w:lang w:val="fr-CH"/>
            <w:rPrChange w:id="24" w:author="Carminati Christine" w:date="2015-05-28T11:24:00Z">
              <w:rPr>
                <w:rFonts w:ascii="Arial" w:hAnsi="Arial" w:cs="Arial"/>
              </w:rPr>
            </w:rPrChange>
          </w:rPr>
          <w:t xml:space="preserve"> / voir proposition: US-25-10 (document CLIM/CE/25/2</w:t>
        </w:r>
      </w:ins>
      <w:ins w:id="25" w:author="Carminati Christine" w:date="2015-05-28T11:23:00Z">
        <w:r w:rsidRPr="00BF3C3B">
          <w:rPr>
            <w:rFonts w:ascii="Arial" w:hAnsi="Arial" w:cs="Arial"/>
            <w:lang w:val="fr-CH"/>
            <w:rPrChange w:id="26" w:author="Carminati Christine" w:date="2015-05-28T11:24:00Z">
              <w:rPr>
                <w:rFonts w:ascii="Arial" w:hAnsi="Arial" w:cs="Arial"/>
              </w:rPr>
            </w:rPrChange>
          </w:rPr>
          <w:t>, Ann. III, page 6</w:t>
        </w:r>
      </w:ins>
      <w:ins w:id="27" w:author="Carminati Christine" w:date="2015-05-28T11:32:00Z">
        <w:r w:rsidR="000C1AA1">
          <w:rPr>
            <w:rFonts w:ascii="Arial" w:hAnsi="Arial" w:cs="Arial"/>
            <w:lang w:val="fr-CH"/>
          </w:rPr>
          <w:t>).</w:t>
        </w:r>
      </w:ins>
    </w:p>
  </w:footnote>
  <w:footnote w:id="2">
    <w:p w:rsidR="008C23D2" w:rsidRPr="00BF3C3B" w:rsidRDefault="008C23D2" w:rsidP="008C23D2">
      <w:pPr>
        <w:pStyle w:val="FootnoteText"/>
        <w:rPr>
          <w:ins w:id="223" w:author="Carminati Christine" w:date="2015-05-28T11:38:00Z"/>
          <w:lang w:val="fr-CH"/>
          <w:rPrChange w:id="224" w:author="Carminati Christine" w:date="2015-05-28T11:24:00Z">
            <w:rPr>
              <w:ins w:id="225" w:author="Carminati Christine" w:date="2015-05-28T11:38:00Z"/>
            </w:rPr>
          </w:rPrChange>
        </w:rPr>
      </w:pPr>
      <w:ins w:id="226" w:author="Carminati Christine" w:date="2015-05-28T11:37:00Z">
        <w:r w:rsidRPr="008C23D2">
          <w:rPr>
            <w:rStyle w:val="FootnoteReference"/>
            <w:rFonts w:ascii="Arial" w:hAnsi="Arial" w:cs="Arial"/>
            <w:rPrChange w:id="227" w:author="Carminati Christine" w:date="2015-05-28T11:38:00Z">
              <w:rPr>
                <w:rStyle w:val="FootnoteReference"/>
              </w:rPr>
            </w:rPrChange>
          </w:rPr>
          <w:footnoteRef/>
        </w:r>
        <w:r w:rsidRPr="008C23D2">
          <w:rPr>
            <w:rFonts w:ascii="Arial" w:hAnsi="Arial" w:cs="Arial"/>
            <w:lang w:val="fr-CH"/>
            <w:rPrChange w:id="228" w:author="Carminati Christine" w:date="2015-05-28T11:38:00Z">
              <w:rPr/>
            </w:rPrChange>
          </w:rPr>
          <w:t xml:space="preserve"> </w:t>
        </w:r>
      </w:ins>
      <w:proofErr w:type="spellStart"/>
      <w:ins w:id="229" w:author="Carminati Christine" w:date="2015-05-28T11:38:00Z">
        <w:r w:rsidRPr="00BF3C3B">
          <w:rPr>
            <w:rFonts w:ascii="Arial" w:hAnsi="Arial" w:cs="Arial"/>
            <w:lang w:val="fr-CH"/>
            <w:rPrChange w:id="230" w:author="Carminati Christine" w:date="2015-05-28T11:24:00Z">
              <w:rPr/>
            </w:rPrChange>
          </w:rPr>
          <w:t>See</w:t>
        </w:r>
        <w:proofErr w:type="spellEnd"/>
        <w:r w:rsidRPr="00BF3C3B">
          <w:rPr>
            <w:rFonts w:ascii="Arial" w:hAnsi="Arial" w:cs="Arial"/>
            <w:lang w:val="fr-CH"/>
            <w:rPrChange w:id="231" w:author="Carminati Christine" w:date="2015-05-28T11:24:00Z">
              <w:rPr/>
            </w:rPrChange>
          </w:rPr>
          <w:t xml:space="preserve"> </w:t>
        </w:r>
        <w:proofErr w:type="spellStart"/>
        <w:r w:rsidRPr="00BF3C3B">
          <w:rPr>
            <w:rFonts w:ascii="Arial" w:hAnsi="Arial" w:cs="Arial"/>
            <w:lang w:val="fr-CH"/>
            <w:rPrChange w:id="232" w:author="Carminati Christine" w:date="2015-05-28T11:24:00Z">
              <w:rPr/>
            </w:rPrChange>
          </w:rPr>
          <w:t>Proposal</w:t>
        </w:r>
        <w:proofErr w:type="spellEnd"/>
        <w:r w:rsidRPr="00BF3C3B">
          <w:rPr>
            <w:rFonts w:ascii="Arial" w:hAnsi="Arial" w:cs="Arial"/>
            <w:lang w:val="fr-CH"/>
            <w:rPrChange w:id="233" w:author="Carminati Christine" w:date="2015-05-28T11:24:00Z">
              <w:rPr/>
            </w:rPrChange>
          </w:rPr>
          <w:t xml:space="preserve"> / voir proposition: US-25-</w:t>
        </w:r>
        <w:r>
          <w:rPr>
            <w:rFonts w:ascii="Arial" w:hAnsi="Arial" w:cs="Arial"/>
            <w:lang w:val="fr-CH"/>
          </w:rPr>
          <w:t>2</w:t>
        </w:r>
        <w:r w:rsidRPr="00BF3C3B">
          <w:rPr>
            <w:rFonts w:ascii="Arial" w:hAnsi="Arial" w:cs="Arial"/>
            <w:lang w:val="fr-CH"/>
            <w:rPrChange w:id="234" w:author="Carminati Christine" w:date="2015-05-28T11:24:00Z">
              <w:rPr>
                <w:rFonts w:ascii="Arial" w:hAnsi="Arial" w:cs="Arial"/>
              </w:rPr>
            </w:rPrChange>
          </w:rPr>
          <w:t xml:space="preserve"> (document CLIM/CE/25/2, Ann. III, page </w:t>
        </w:r>
        <w:r>
          <w:rPr>
            <w:rFonts w:ascii="Arial" w:hAnsi="Arial" w:cs="Arial"/>
            <w:lang w:val="fr-CH"/>
          </w:rPr>
          <w:t>34).</w:t>
        </w:r>
      </w:ins>
    </w:p>
    <w:p w:rsidR="008C23D2" w:rsidRPr="008C23D2" w:rsidRDefault="008C23D2">
      <w:pPr>
        <w:pStyle w:val="FootnoteText"/>
        <w:rPr>
          <w:rFonts w:ascii="Arial" w:hAnsi="Arial" w:cs="Arial"/>
          <w:lang w:val="fr-CH"/>
          <w:rPrChange w:id="235" w:author="Carminati Christine" w:date="2015-05-28T11:38:00Z">
            <w:rPr/>
          </w:rPrChange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3B" w:rsidRDefault="00BF3C3B" w:rsidP="004446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3C3B" w:rsidRDefault="00BF3C3B" w:rsidP="00E5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2564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BF3C3B" w:rsidRPr="00EB0D94" w:rsidRDefault="00BF3C3B">
        <w:pPr>
          <w:pStyle w:val="Header"/>
          <w:jc w:val="right"/>
          <w:rPr>
            <w:rFonts w:ascii="Arial" w:hAnsi="Arial" w:cs="Arial"/>
            <w:sz w:val="22"/>
            <w:szCs w:val="22"/>
            <w:lang w:val="fr-CH"/>
          </w:rPr>
        </w:pPr>
        <w:r w:rsidRPr="00556230">
          <w:rPr>
            <w:rFonts w:ascii="Arial" w:hAnsi="Arial" w:cs="Arial"/>
            <w:sz w:val="22"/>
            <w:szCs w:val="22"/>
            <w:lang w:val="fr-FR"/>
          </w:rPr>
          <w:t>C</w:t>
        </w:r>
        <w:r>
          <w:rPr>
            <w:rFonts w:ascii="Arial" w:hAnsi="Arial" w:cs="Arial"/>
            <w:sz w:val="22"/>
            <w:szCs w:val="22"/>
            <w:lang w:val="fr-FR"/>
          </w:rPr>
          <w:t>LIM/CE/25/2</w:t>
        </w:r>
        <w:r>
          <w:rPr>
            <w:rFonts w:ascii="Arial" w:hAnsi="Arial" w:cs="Arial"/>
            <w:sz w:val="22"/>
            <w:szCs w:val="22"/>
            <w:lang w:val="fr-FR"/>
          </w:rPr>
          <w:br/>
        </w:r>
        <w:proofErr w:type="spellStart"/>
        <w:r>
          <w:rPr>
            <w:rFonts w:ascii="Arial" w:hAnsi="Arial" w:cs="Arial"/>
            <w:sz w:val="22"/>
            <w:szCs w:val="22"/>
            <w:lang w:val="fr-FR"/>
          </w:rPr>
          <w:t>Annex</w:t>
        </w:r>
        <w:proofErr w:type="spellEnd"/>
        <w:r>
          <w:rPr>
            <w:rFonts w:ascii="Arial" w:hAnsi="Arial" w:cs="Arial"/>
            <w:sz w:val="22"/>
            <w:szCs w:val="22"/>
            <w:lang w:val="fr-FR"/>
          </w:rPr>
          <w:t xml:space="preserve"> IV/Annexe IV</w:t>
        </w:r>
        <w:r w:rsidRPr="00EB0D94">
          <w:rPr>
            <w:rFonts w:ascii="Arial" w:hAnsi="Arial" w:cs="Arial"/>
            <w:sz w:val="22"/>
            <w:szCs w:val="22"/>
            <w:lang w:val="fr-CH"/>
          </w:rPr>
          <w:t xml:space="preserve">, page </w:t>
        </w:r>
        <w:r w:rsidRPr="00EB0D94">
          <w:rPr>
            <w:rFonts w:ascii="Arial" w:hAnsi="Arial" w:cs="Arial"/>
            <w:sz w:val="22"/>
            <w:szCs w:val="22"/>
          </w:rPr>
          <w:fldChar w:fldCharType="begin"/>
        </w:r>
        <w:r w:rsidRPr="00EB0D94">
          <w:rPr>
            <w:rFonts w:ascii="Arial" w:hAnsi="Arial" w:cs="Arial"/>
            <w:sz w:val="22"/>
            <w:szCs w:val="22"/>
            <w:lang w:val="fr-CH"/>
          </w:rPr>
          <w:instrText xml:space="preserve"> PAGE   \* MERGEFORMAT </w:instrText>
        </w:r>
        <w:r w:rsidRPr="00EB0D94">
          <w:rPr>
            <w:rFonts w:ascii="Arial" w:hAnsi="Arial" w:cs="Arial"/>
            <w:sz w:val="22"/>
            <w:szCs w:val="22"/>
          </w:rPr>
          <w:fldChar w:fldCharType="separate"/>
        </w:r>
        <w:r w:rsidR="00762A08">
          <w:rPr>
            <w:rFonts w:ascii="Arial" w:hAnsi="Arial" w:cs="Arial"/>
            <w:noProof/>
            <w:sz w:val="22"/>
            <w:szCs w:val="22"/>
            <w:lang w:val="fr-CH"/>
          </w:rPr>
          <w:t>4</w:t>
        </w:r>
        <w:r w:rsidRPr="00EB0D9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BF3C3B" w:rsidRPr="006A42CA" w:rsidRDefault="00BF3C3B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3B" w:rsidRDefault="00BF3C3B" w:rsidP="0059200E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LIM/CE/25/2</w:t>
    </w:r>
  </w:p>
  <w:p w:rsidR="00BF3C3B" w:rsidRPr="00000D19" w:rsidRDefault="00BF3C3B" w:rsidP="0059200E">
    <w:pPr>
      <w:pStyle w:val="Header"/>
      <w:ind w:right="-426"/>
      <w:jc w:val="center"/>
      <w:rPr>
        <w:rStyle w:val="PageNumber"/>
        <w:lang w:val="fr-CH"/>
      </w:rPr>
    </w:pPr>
    <w:r>
      <w:rPr>
        <w:rFonts w:ascii="Arial" w:hAnsi="Arial" w:cs="Arial"/>
        <w:sz w:val="22"/>
        <w:szCs w:val="22"/>
        <w:lang w:val="fr-FR"/>
      </w:rPr>
      <w:t>ANNEX IV/ANNEXE IV</w:t>
    </w:r>
  </w:p>
  <w:p w:rsidR="00BF3C3B" w:rsidRPr="0059200E" w:rsidRDefault="00BF3C3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16"/>
    <w:multiLevelType w:val="multilevel"/>
    <w:tmpl w:val="AE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E7C66"/>
    <w:multiLevelType w:val="hybridMultilevel"/>
    <w:tmpl w:val="55A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C87"/>
    <w:multiLevelType w:val="multilevel"/>
    <w:tmpl w:val="322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455A0"/>
    <w:multiLevelType w:val="hybridMultilevel"/>
    <w:tmpl w:val="63182EB2"/>
    <w:lvl w:ilvl="0" w:tplc="0FC2E2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2801"/>
    <w:multiLevelType w:val="multilevel"/>
    <w:tmpl w:val="C3D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4591D"/>
    <w:multiLevelType w:val="hybridMultilevel"/>
    <w:tmpl w:val="3A6E18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0750A"/>
    <w:multiLevelType w:val="multilevel"/>
    <w:tmpl w:val="C3B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9157EE"/>
    <w:multiLevelType w:val="multilevel"/>
    <w:tmpl w:val="287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20A90"/>
    <w:multiLevelType w:val="multilevel"/>
    <w:tmpl w:val="D35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E1D06"/>
    <w:multiLevelType w:val="multilevel"/>
    <w:tmpl w:val="491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C27D4C"/>
    <w:multiLevelType w:val="multilevel"/>
    <w:tmpl w:val="3B8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B15A94"/>
    <w:multiLevelType w:val="multilevel"/>
    <w:tmpl w:val="349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AC7157"/>
    <w:multiLevelType w:val="multilevel"/>
    <w:tmpl w:val="E3E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F5228"/>
    <w:multiLevelType w:val="multilevel"/>
    <w:tmpl w:val="11E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00BB1"/>
    <w:multiLevelType w:val="multilevel"/>
    <w:tmpl w:val="89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5067E0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B5BF6"/>
    <w:multiLevelType w:val="hybridMultilevel"/>
    <w:tmpl w:val="890C1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47DE7"/>
    <w:multiLevelType w:val="multilevel"/>
    <w:tmpl w:val="A12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650650"/>
    <w:multiLevelType w:val="multilevel"/>
    <w:tmpl w:val="965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69276C"/>
    <w:multiLevelType w:val="hybridMultilevel"/>
    <w:tmpl w:val="D6E47148"/>
    <w:lvl w:ilvl="0" w:tplc="D23264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F231CB"/>
    <w:multiLevelType w:val="multilevel"/>
    <w:tmpl w:val="FDF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3D2DE9"/>
    <w:multiLevelType w:val="hybridMultilevel"/>
    <w:tmpl w:val="75687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81AF0"/>
    <w:multiLevelType w:val="multilevel"/>
    <w:tmpl w:val="616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F553FB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A3082"/>
    <w:multiLevelType w:val="multilevel"/>
    <w:tmpl w:val="5D0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C5117"/>
    <w:multiLevelType w:val="multilevel"/>
    <w:tmpl w:val="54C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346C9"/>
    <w:multiLevelType w:val="multilevel"/>
    <w:tmpl w:val="7F3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F6DFA"/>
    <w:multiLevelType w:val="multilevel"/>
    <w:tmpl w:val="D4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B86A3E"/>
    <w:multiLevelType w:val="multilevel"/>
    <w:tmpl w:val="31B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63255"/>
    <w:multiLevelType w:val="multilevel"/>
    <w:tmpl w:val="3D8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06164"/>
    <w:multiLevelType w:val="multilevel"/>
    <w:tmpl w:val="EDA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CD688A"/>
    <w:multiLevelType w:val="hybridMultilevel"/>
    <w:tmpl w:val="B9CE9EF8"/>
    <w:lvl w:ilvl="0" w:tplc="19E015D0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373B56"/>
    <w:multiLevelType w:val="multilevel"/>
    <w:tmpl w:val="3C1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5182B"/>
    <w:multiLevelType w:val="multilevel"/>
    <w:tmpl w:val="BDE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165A80"/>
    <w:multiLevelType w:val="multilevel"/>
    <w:tmpl w:val="736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4909FA"/>
    <w:multiLevelType w:val="hybridMultilevel"/>
    <w:tmpl w:val="B2723E90"/>
    <w:lvl w:ilvl="0" w:tplc="D1A40E5E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758AB"/>
    <w:multiLevelType w:val="multilevel"/>
    <w:tmpl w:val="B1C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6663A4"/>
    <w:multiLevelType w:val="multilevel"/>
    <w:tmpl w:val="C0B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C0264D"/>
    <w:multiLevelType w:val="multilevel"/>
    <w:tmpl w:val="171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D06F38"/>
    <w:multiLevelType w:val="hybridMultilevel"/>
    <w:tmpl w:val="4288B066"/>
    <w:lvl w:ilvl="0" w:tplc="CD82A15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C136FC0"/>
    <w:multiLevelType w:val="multilevel"/>
    <w:tmpl w:val="DBC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143B8A"/>
    <w:multiLevelType w:val="multilevel"/>
    <w:tmpl w:val="AC2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0F4A12"/>
    <w:multiLevelType w:val="hybridMultilevel"/>
    <w:tmpl w:val="8F3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E18A0"/>
    <w:multiLevelType w:val="multilevel"/>
    <w:tmpl w:val="C9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886BC2"/>
    <w:multiLevelType w:val="multilevel"/>
    <w:tmpl w:val="7CE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F84601"/>
    <w:multiLevelType w:val="multilevel"/>
    <w:tmpl w:val="897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6"/>
  </w:num>
  <w:num w:numId="5">
    <w:abstractNumId w:val="8"/>
  </w:num>
  <w:num w:numId="6">
    <w:abstractNumId w:val="32"/>
  </w:num>
  <w:num w:numId="7">
    <w:abstractNumId w:val="33"/>
  </w:num>
  <w:num w:numId="8">
    <w:abstractNumId w:val="3"/>
  </w:num>
  <w:num w:numId="9">
    <w:abstractNumId w:val="17"/>
  </w:num>
  <w:num w:numId="10">
    <w:abstractNumId w:val="26"/>
  </w:num>
  <w:num w:numId="11">
    <w:abstractNumId w:val="23"/>
  </w:num>
  <w:num w:numId="12">
    <w:abstractNumId w:val="5"/>
  </w:num>
  <w:num w:numId="13">
    <w:abstractNumId w:val="38"/>
  </w:num>
  <w:num w:numId="14">
    <w:abstractNumId w:val="34"/>
  </w:num>
  <w:num w:numId="15">
    <w:abstractNumId w:val="40"/>
  </w:num>
  <w:num w:numId="16">
    <w:abstractNumId w:val="0"/>
  </w:num>
  <w:num w:numId="17">
    <w:abstractNumId w:val="37"/>
  </w:num>
  <w:num w:numId="18">
    <w:abstractNumId w:val="46"/>
  </w:num>
  <w:num w:numId="19">
    <w:abstractNumId w:val="29"/>
  </w:num>
  <w:num w:numId="20">
    <w:abstractNumId w:val="9"/>
  </w:num>
  <w:num w:numId="21">
    <w:abstractNumId w:val="11"/>
  </w:num>
  <w:num w:numId="22">
    <w:abstractNumId w:val="22"/>
  </w:num>
  <w:num w:numId="23">
    <w:abstractNumId w:val="2"/>
  </w:num>
  <w:num w:numId="24">
    <w:abstractNumId w:val="6"/>
  </w:num>
  <w:num w:numId="25">
    <w:abstractNumId w:val="43"/>
  </w:num>
  <w:num w:numId="26">
    <w:abstractNumId w:val="30"/>
  </w:num>
  <w:num w:numId="27">
    <w:abstractNumId w:val="31"/>
  </w:num>
  <w:num w:numId="28">
    <w:abstractNumId w:val="42"/>
  </w:num>
  <w:num w:numId="29">
    <w:abstractNumId w:val="35"/>
  </w:num>
  <w:num w:numId="30">
    <w:abstractNumId w:val="18"/>
  </w:num>
  <w:num w:numId="31">
    <w:abstractNumId w:val="44"/>
  </w:num>
  <w:num w:numId="32">
    <w:abstractNumId w:val="47"/>
  </w:num>
  <w:num w:numId="33">
    <w:abstractNumId w:val="1"/>
  </w:num>
  <w:num w:numId="34">
    <w:abstractNumId w:val="12"/>
  </w:num>
  <w:num w:numId="35">
    <w:abstractNumId w:val="4"/>
  </w:num>
  <w:num w:numId="36">
    <w:abstractNumId w:val="7"/>
  </w:num>
  <w:num w:numId="37">
    <w:abstractNumId w:val="28"/>
  </w:num>
  <w:num w:numId="38">
    <w:abstractNumId w:val="14"/>
  </w:num>
  <w:num w:numId="39">
    <w:abstractNumId w:val="13"/>
  </w:num>
  <w:num w:numId="40">
    <w:abstractNumId w:val="39"/>
  </w:num>
  <w:num w:numId="41">
    <w:abstractNumId w:val="19"/>
  </w:num>
  <w:num w:numId="42">
    <w:abstractNumId w:val="45"/>
  </w:num>
  <w:num w:numId="43">
    <w:abstractNumId w:val="27"/>
  </w:num>
  <w:num w:numId="44">
    <w:abstractNumId w:val="36"/>
  </w:num>
  <w:num w:numId="45">
    <w:abstractNumId w:val="24"/>
  </w:num>
  <w:num w:numId="46">
    <w:abstractNumId w:val="15"/>
  </w:num>
  <w:num w:numId="47">
    <w:abstractNumId w:val="4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D"/>
    <w:rsid w:val="00000D19"/>
    <w:rsid w:val="00001150"/>
    <w:rsid w:val="00002D3F"/>
    <w:rsid w:val="00003D4B"/>
    <w:rsid w:val="00004B02"/>
    <w:rsid w:val="00004B06"/>
    <w:rsid w:val="000053FE"/>
    <w:rsid w:val="000058B2"/>
    <w:rsid w:val="00006922"/>
    <w:rsid w:val="00006BE6"/>
    <w:rsid w:val="000125D6"/>
    <w:rsid w:val="000126EF"/>
    <w:rsid w:val="00013179"/>
    <w:rsid w:val="00017474"/>
    <w:rsid w:val="00017D28"/>
    <w:rsid w:val="0002110E"/>
    <w:rsid w:val="000217FF"/>
    <w:rsid w:val="00021804"/>
    <w:rsid w:val="000222F3"/>
    <w:rsid w:val="000227FC"/>
    <w:rsid w:val="00024EC0"/>
    <w:rsid w:val="000251AE"/>
    <w:rsid w:val="00026316"/>
    <w:rsid w:val="00027A78"/>
    <w:rsid w:val="000329BE"/>
    <w:rsid w:val="00034B44"/>
    <w:rsid w:val="0003659E"/>
    <w:rsid w:val="000370DA"/>
    <w:rsid w:val="00037103"/>
    <w:rsid w:val="00037E5E"/>
    <w:rsid w:val="00041DE9"/>
    <w:rsid w:val="0004212D"/>
    <w:rsid w:val="000453D0"/>
    <w:rsid w:val="00046AB7"/>
    <w:rsid w:val="0004756A"/>
    <w:rsid w:val="00050061"/>
    <w:rsid w:val="00050E44"/>
    <w:rsid w:val="00051A48"/>
    <w:rsid w:val="0005670D"/>
    <w:rsid w:val="00056A30"/>
    <w:rsid w:val="000577ED"/>
    <w:rsid w:val="00061D71"/>
    <w:rsid w:val="00065B2C"/>
    <w:rsid w:val="00066BF1"/>
    <w:rsid w:val="0006731F"/>
    <w:rsid w:val="00067E2C"/>
    <w:rsid w:val="00072397"/>
    <w:rsid w:val="00073655"/>
    <w:rsid w:val="00074423"/>
    <w:rsid w:val="000764B3"/>
    <w:rsid w:val="00076826"/>
    <w:rsid w:val="00076C05"/>
    <w:rsid w:val="00077917"/>
    <w:rsid w:val="0008074E"/>
    <w:rsid w:val="0008093F"/>
    <w:rsid w:val="000821F1"/>
    <w:rsid w:val="00082BA9"/>
    <w:rsid w:val="00083F49"/>
    <w:rsid w:val="0008401A"/>
    <w:rsid w:val="000841C7"/>
    <w:rsid w:val="000847FB"/>
    <w:rsid w:val="00084C01"/>
    <w:rsid w:val="00085426"/>
    <w:rsid w:val="00085711"/>
    <w:rsid w:val="00085F40"/>
    <w:rsid w:val="00087128"/>
    <w:rsid w:val="00087A75"/>
    <w:rsid w:val="000907B1"/>
    <w:rsid w:val="00091597"/>
    <w:rsid w:val="00091D50"/>
    <w:rsid w:val="000929D1"/>
    <w:rsid w:val="00096B56"/>
    <w:rsid w:val="00096DFC"/>
    <w:rsid w:val="000970F0"/>
    <w:rsid w:val="000A2C16"/>
    <w:rsid w:val="000A342D"/>
    <w:rsid w:val="000A4275"/>
    <w:rsid w:val="000A4EB5"/>
    <w:rsid w:val="000A522A"/>
    <w:rsid w:val="000A7D14"/>
    <w:rsid w:val="000B0625"/>
    <w:rsid w:val="000B29E3"/>
    <w:rsid w:val="000B2A2D"/>
    <w:rsid w:val="000B2A99"/>
    <w:rsid w:val="000B2C3C"/>
    <w:rsid w:val="000B2C8D"/>
    <w:rsid w:val="000B5333"/>
    <w:rsid w:val="000C09A3"/>
    <w:rsid w:val="000C1AA1"/>
    <w:rsid w:val="000C297B"/>
    <w:rsid w:val="000C3CC3"/>
    <w:rsid w:val="000C4283"/>
    <w:rsid w:val="000C491D"/>
    <w:rsid w:val="000C5188"/>
    <w:rsid w:val="000C5837"/>
    <w:rsid w:val="000C6A8B"/>
    <w:rsid w:val="000C6BAF"/>
    <w:rsid w:val="000C6C54"/>
    <w:rsid w:val="000C7ED3"/>
    <w:rsid w:val="000D0010"/>
    <w:rsid w:val="000D0910"/>
    <w:rsid w:val="000D4065"/>
    <w:rsid w:val="000D49CB"/>
    <w:rsid w:val="000D4E82"/>
    <w:rsid w:val="000D4F5A"/>
    <w:rsid w:val="000D5579"/>
    <w:rsid w:val="000D567F"/>
    <w:rsid w:val="000D5E09"/>
    <w:rsid w:val="000D64F4"/>
    <w:rsid w:val="000E27B1"/>
    <w:rsid w:val="000E370F"/>
    <w:rsid w:val="000E58A1"/>
    <w:rsid w:val="000E5A0C"/>
    <w:rsid w:val="000E619E"/>
    <w:rsid w:val="000E66B3"/>
    <w:rsid w:val="000E7552"/>
    <w:rsid w:val="000F08EA"/>
    <w:rsid w:val="000F2667"/>
    <w:rsid w:val="000F2B2B"/>
    <w:rsid w:val="000F35EE"/>
    <w:rsid w:val="000F3889"/>
    <w:rsid w:val="000F45BA"/>
    <w:rsid w:val="000F6DBC"/>
    <w:rsid w:val="001001E0"/>
    <w:rsid w:val="00100BD0"/>
    <w:rsid w:val="001025AD"/>
    <w:rsid w:val="00102A74"/>
    <w:rsid w:val="0010393E"/>
    <w:rsid w:val="00103ABD"/>
    <w:rsid w:val="00104346"/>
    <w:rsid w:val="00105605"/>
    <w:rsid w:val="00105B17"/>
    <w:rsid w:val="0010744B"/>
    <w:rsid w:val="00107BF8"/>
    <w:rsid w:val="001132C2"/>
    <w:rsid w:val="00114180"/>
    <w:rsid w:val="00114556"/>
    <w:rsid w:val="001148FD"/>
    <w:rsid w:val="001159FF"/>
    <w:rsid w:val="00115D74"/>
    <w:rsid w:val="00115ECB"/>
    <w:rsid w:val="00117161"/>
    <w:rsid w:val="00123866"/>
    <w:rsid w:val="001238CB"/>
    <w:rsid w:val="00126454"/>
    <w:rsid w:val="001270BF"/>
    <w:rsid w:val="00127DFA"/>
    <w:rsid w:val="00127FCD"/>
    <w:rsid w:val="0013135D"/>
    <w:rsid w:val="001317BB"/>
    <w:rsid w:val="00133A78"/>
    <w:rsid w:val="00134104"/>
    <w:rsid w:val="00136FFA"/>
    <w:rsid w:val="001373EA"/>
    <w:rsid w:val="001404B7"/>
    <w:rsid w:val="00142ACD"/>
    <w:rsid w:val="00143A5C"/>
    <w:rsid w:val="00143F71"/>
    <w:rsid w:val="00144174"/>
    <w:rsid w:val="001450F6"/>
    <w:rsid w:val="001476CA"/>
    <w:rsid w:val="00147AA8"/>
    <w:rsid w:val="00147D2B"/>
    <w:rsid w:val="00147D7E"/>
    <w:rsid w:val="00151B97"/>
    <w:rsid w:val="001524C9"/>
    <w:rsid w:val="00152E94"/>
    <w:rsid w:val="00152F80"/>
    <w:rsid w:val="00153880"/>
    <w:rsid w:val="00154705"/>
    <w:rsid w:val="00154DDD"/>
    <w:rsid w:val="00160057"/>
    <w:rsid w:val="00160581"/>
    <w:rsid w:val="00162FCE"/>
    <w:rsid w:val="0016375C"/>
    <w:rsid w:val="001641FA"/>
    <w:rsid w:val="001644E3"/>
    <w:rsid w:val="0016469B"/>
    <w:rsid w:val="00164ACC"/>
    <w:rsid w:val="00167E58"/>
    <w:rsid w:val="00170148"/>
    <w:rsid w:val="00170982"/>
    <w:rsid w:val="001719EF"/>
    <w:rsid w:val="00172311"/>
    <w:rsid w:val="00172B4E"/>
    <w:rsid w:val="00172E76"/>
    <w:rsid w:val="00174C7A"/>
    <w:rsid w:val="001767B6"/>
    <w:rsid w:val="00177E78"/>
    <w:rsid w:val="00180676"/>
    <w:rsid w:val="0018158D"/>
    <w:rsid w:val="00182FDB"/>
    <w:rsid w:val="00184D82"/>
    <w:rsid w:val="00185751"/>
    <w:rsid w:val="00186F57"/>
    <w:rsid w:val="0019019A"/>
    <w:rsid w:val="00190FF8"/>
    <w:rsid w:val="00191090"/>
    <w:rsid w:val="00194FFA"/>
    <w:rsid w:val="00196BC4"/>
    <w:rsid w:val="001973DD"/>
    <w:rsid w:val="001A05BF"/>
    <w:rsid w:val="001A20AC"/>
    <w:rsid w:val="001A255F"/>
    <w:rsid w:val="001A294D"/>
    <w:rsid w:val="001A2D81"/>
    <w:rsid w:val="001A5163"/>
    <w:rsid w:val="001A631E"/>
    <w:rsid w:val="001A6F2B"/>
    <w:rsid w:val="001B0F02"/>
    <w:rsid w:val="001B1B42"/>
    <w:rsid w:val="001B34E0"/>
    <w:rsid w:val="001B5BDD"/>
    <w:rsid w:val="001B6E4D"/>
    <w:rsid w:val="001B7BCF"/>
    <w:rsid w:val="001C12BE"/>
    <w:rsid w:val="001C50AA"/>
    <w:rsid w:val="001C5B0E"/>
    <w:rsid w:val="001C5B3E"/>
    <w:rsid w:val="001C6296"/>
    <w:rsid w:val="001C6768"/>
    <w:rsid w:val="001D14CA"/>
    <w:rsid w:val="001D212A"/>
    <w:rsid w:val="001D23A6"/>
    <w:rsid w:val="001D3E8A"/>
    <w:rsid w:val="001D4D98"/>
    <w:rsid w:val="001D6266"/>
    <w:rsid w:val="001D6795"/>
    <w:rsid w:val="001D6A27"/>
    <w:rsid w:val="001D6C75"/>
    <w:rsid w:val="001D6E14"/>
    <w:rsid w:val="001D73B1"/>
    <w:rsid w:val="001D799A"/>
    <w:rsid w:val="001D7C51"/>
    <w:rsid w:val="001E1440"/>
    <w:rsid w:val="001E1B95"/>
    <w:rsid w:val="001E3E98"/>
    <w:rsid w:val="001E6D96"/>
    <w:rsid w:val="001E6DE1"/>
    <w:rsid w:val="001F0020"/>
    <w:rsid w:val="001F09AC"/>
    <w:rsid w:val="001F20C8"/>
    <w:rsid w:val="001F2FF0"/>
    <w:rsid w:val="001F3FAC"/>
    <w:rsid w:val="001F59EF"/>
    <w:rsid w:val="001F6934"/>
    <w:rsid w:val="00200179"/>
    <w:rsid w:val="0020023C"/>
    <w:rsid w:val="00202A74"/>
    <w:rsid w:val="00202B7E"/>
    <w:rsid w:val="00202FF2"/>
    <w:rsid w:val="002044FA"/>
    <w:rsid w:val="00206D24"/>
    <w:rsid w:val="00207801"/>
    <w:rsid w:val="00207C9F"/>
    <w:rsid w:val="00210C56"/>
    <w:rsid w:val="002110F7"/>
    <w:rsid w:val="0021223B"/>
    <w:rsid w:val="002145CF"/>
    <w:rsid w:val="00215782"/>
    <w:rsid w:val="00215CBC"/>
    <w:rsid w:val="002163D0"/>
    <w:rsid w:val="002171F8"/>
    <w:rsid w:val="002172FB"/>
    <w:rsid w:val="00217499"/>
    <w:rsid w:val="00220661"/>
    <w:rsid w:val="0022089A"/>
    <w:rsid w:val="002212C9"/>
    <w:rsid w:val="0022136A"/>
    <w:rsid w:val="002216B3"/>
    <w:rsid w:val="002264CC"/>
    <w:rsid w:val="00226B8E"/>
    <w:rsid w:val="0023038A"/>
    <w:rsid w:val="0023276E"/>
    <w:rsid w:val="002330CC"/>
    <w:rsid w:val="002377B5"/>
    <w:rsid w:val="00240329"/>
    <w:rsid w:val="00240919"/>
    <w:rsid w:val="002409B9"/>
    <w:rsid w:val="00241622"/>
    <w:rsid w:val="00242BB6"/>
    <w:rsid w:val="00243574"/>
    <w:rsid w:val="00243636"/>
    <w:rsid w:val="00245C78"/>
    <w:rsid w:val="00245F81"/>
    <w:rsid w:val="00246B63"/>
    <w:rsid w:val="002476C9"/>
    <w:rsid w:val="00250908"/>
    <w:rsid w:val="00251C9F"/>
    <w:rsid w:val="002524EC"/>
    <w:rsid w:val="00255A26"/>
    <w:rsid w:val="00260E0E"/>
    <w:rsid w:val="00261338"/>
    <w:rsid w:val="002617D7"/>
    <w:rsid w:val="002658DF"/>
    <w:rsid w:val="0026637D"/>
    <w:rsid w:val="00267EFC"/>
    <w:rsid w:val="0027085F"/>
    <w:rsid w:val="00271343"/>
    <w:rsid w:val="00271CC7"/>
    <w:rsid w:val="00271FA3"/>
    <w:rsid w:val="00276231"/>
    <w:rsid w:val="00276914"/>
    <w:rsid w:val="00277555"/>
    <w:rsid w:val="002778EB"/>
    <w:rsid w:val="0028013E"/>
    <w:rsid w:val="00280568"/>
    <w:rsid w:val="00282498"/>
    <w:rsid w:val="00284408"/>
    <w:rsid w:val="00285281"/>
    <w:rsid w:val="002855BD"/>
    <w:rsid w:val="00285902"/>
    <w:rsid w:val="00286447"/>
    <w:rsid w:val="00286549"/>
    <w:rsid w:val="002873D7"/>
    <w:rsid w:val="0028783C"/>
    <w:rsid w:val="00290EC2"/>
    <w:rsid w:val="00290FC6"/>
    <w:rsid w:val="002928AD"/>
    <w:rsid w:val="0029392D"/>
    <w:rsid w:val="00293A61"/>
    <w:rsid w:val="002951D4"/>
    <w:rsid w:val="002965D5"/>
    <w:rsid w:val="00296612"/>
    <w:rsid w:val="002970A7"/>
    <w:rsid w:val="002977F3"/>
    <w:rsid w:val="002A1B59"/>
    <w:rsid w:val="002A2162"/>
    <w:rsid w:val="002A58C8"/>
    <w:rsid w:val="002A5CA2"/>
    <w:rsid w:val="002A5E30"/>
    <w:rsid w:val="002A654D"/>
    <w:rsid w:val="002A6FAC"/>
    <w:rsid w:val="002A797C"/>
    <w:rsid w:val="002A7F54"/>
    <w:rsid w:val="002B02D6"/>
    <w:rsid w:val="002B15F3"/>
    <w:rsid w:val="002B3BCE"/>
    <w:rsid w:val="002B44E3"/>
    <w:rsid w:val="002B46FE"/>
    <w:rsid w:val="002B4FEA"/>
    <w:rsid w:val="002B5D01"/>
    <w:rsid w:val="002B6445"/>
    <w:rsid w:val="002C09CC"/>
    <w:rsid w:val="002C217A"/>
    <w:rsid w:val="002C320E"/>
    <w:rsid w:val="002C4929"/>
    <w:rsid w:val="002C5486"/>
    <w:rsid w:val="002C63B2"/>
    <w:rsid w:val="002D076C"/>
    <w:rsid w:val="002D16D8"/>
    <w:rsid w:val="002D2A00"/>
    <w:rsid w:val="002D300E"/>
    <w:rsid w:val="002D3D8B"/>
    <w:rsid w:val="002D430C"/>
    <w:rsid w:val="002D49B7"/>
    <w:rsid w:val="002D7058"/>
    <w:rsid w:val="002E0D85"/>
    <w:rsid w:val="002E1127"/>
    <w:rsid w:val="002E4175"/>
    <w:rsid w:val="002E5961"/>
    <w:rsid w:val="002E5F1C"/>
    <w:rsid w:val="002E76C2"/>
    <w:rsid w:val="002F0B98"/>
    <w:rsid w:val="002F15C4"/>
    <w:rsid w:val="002F15D2"/>
    <w:rsid w:val="002F2451"/>
    <w:rsid w:val="002F2880"/>
    <w:rsid w:val="002F2EBA"/>
    <w:rsid w:val="002F530F"/>
    <w:rsid w:val="002F5715"/>
    <w:rsid w:val="002F651C"/>
    <w:rsid w:val="002F7D98"/>
    <w:rsid w:val="00302613"/>
    <w:rsid w:val="003038EC"/>
    <w:rsid w:val="00304406"/>
    <w:rsid w:val="00307ABD"/>
    <w:rsid w:val="00307BD2"/>
    <w:rsid w:val="00310B60"/>
    <w:rsid w:val="0031166E"/>
    <w:rsid w:val="003123BA"/>
    <w:rsid w:val="00313D6A"/>
    <w:rsid w:val="00315167"/>
    <w:rsid w:val="00315250"/>
    <w:rsid w:val="003154D7"/>
    <w:rsid w:val="00316095"/>
    <w:rsid w:val="0032380A"/>
    <w:rsid w:val="00324025"/>
    <w:rsid w:val="003258F6"/>
    <w:rsid w:val="00326EA1"/>
    <w:rsid w:val="0033021C"/>
    <w:rsid w:val="003302CB"/>
    <w:rsid w:val="00330F35"/>
    <w:rsid w:val="00331BF4"/>
    <w:rsid w:val="0033353D"/>
    <w:rsid w:val="00333D51"/>
    <w:rsid w:val="00333F13"/>
    <w:rsid w:val="003344CE"/>
    <w:rsid w:val="00334733"/>
    <w:rsid w:val="00334835"/>
    <w:rsid w:val="003348F0"/>
    <w:rsid w:val="00335258"/>
    <w:rsid w:val="00335BBB"/>
    <w:rsid w:val="00336703"/>
    <w:rsid w:val="00336814"/>
    <w:rsid w:val="00337A8F"/>
    <w:rsid w:val="00341F3C"/>
    <w:rsid w:val="0034332F"/>
    <w:rsid w:val="00344702"/>
    <w:rsid w:val="003448B3"/>
    <w:rsid w:val="003449F5"/>
    <w:rsid w:val="00350E87"/>
    <w:rsid w:val="0035137A"/>
    <w:rsid w:val="00354341"/>
    <w:rsid w:val="0035533B"/>
    <w:rsid w:val="00355586"/>
    <w:rsid w:val="00360B42"/>
    <w:rsid w:val="003620E5"/>
    <w:rsid w:val="0036290E"/>
    <w:rsid w:val="0036351E"/>
    <w:rsid w:val="00363F34"/>
    <w:rsid w:val="00364CFF"/>
    <w:rsid w:val="003660BF"/>
    <w:rsid w:val="00366C94"/>
    <w:rsid w:val="00367097"/>
    <w:rsid w:val="00367166"/>
    <w:rsid w:val="00367DE9"/>
    <w:rsid w:val="00371441"/>
    <w:rsid w:val="00371709"/>
    <w:rsid w:val="0037290B"/>
    <w:rsid w:val="003729AE"/>
    <w:rsid w:val="00373D4B"/>
    <w:rsid w:val="00375CD8"/>
    <w:rsid w:val="003769AB"/>
    <w:rsid w:val="0037718F"/>
    <w:rsid w:val="003817B6"/>
    <w:rsid w:val="003820B8"/>
    <w:rsid w:val="003832D8"/>
    <w:rsid w:val="00385E70"/>
    <w:rsid w:val="00390543"/>
    <w:rsid w:val="0039094F"/>
    <w:rsid w:val="00391096"/>
    <w:rsid w:val="00391693"/>
    <w:rsid w:val="003929A8"/>
    <w:rsid w:val="00392ED1"/>
    <w:rsid w:val="00393182"/>
    <w:rsid w:val="00395949"/>
    <w:rsid w:val="00397433"/>
    <w:rsid w:val="003976B6"/>
    <w:rsid w:val="003A051E"/>
    <w:rsid w:val="003A0A44"/>
    <w:rsid w:val="003A183E"/>
    <w:rsid w:val="003A2158"/>
    <w:rsid w:val="003A2E91"/>
    <w:rsid w:val="003A3372"/>
    <w:rsid w:val="003A342B"/>
    <w:rsid w:val="003A3E8C"/>
    <w:rsid w:val="003A5D4F"/>
    <w:rsid w:val="003A6045"/>
    <w:rsid w:val="003A66AF"/>
    <w:rsid w:val="003A6966"/>
    <w:rsid w:val="003A76D0"/>
    <w:rsid w:val="003B0493"/>
    <w:rsid w:val="003B081D"/>
    <w:rsid w:val="003B0C9E"/>
    <w:rsid w:val="003B1852"/>
    <w:rsid w:val="003B2373"/>
    <w:rsid w:val="003B33D2"/>
    <w:rsid w:val="003B3BBC"/>
    <w:rsid w:val="003B5DBF"/>
    <w:rsid w:val="003B6E89"/>
    <w:rsid w:val="003B742E"/>
    <w:rsid w:val="003C03ED"/>
    <w:rsid w:val="003C1AF9"/>
    <w:rsid w:val="003C2B7E"/>
    <w:rsid w:val="003C2C58"/>
    <w:rsid w:val="003C4083"/>
    <w:rsid w:val="003C6ACE"/>
    <w:rsid w:val="003C762F"/>
    <w:rsid w:val="003D01A6"/>
    <w:rsid w:val="003D1447"/>
    <w:rsid w:val="003D31A5"/>
    <w:rsid w:val="003D3A7A"/>
    <w:rsid w:val="003D3B04"/>
    <w:rsid w:val="003D475E"/>
    <w:rsid w:val="003D594F"/>
    <w:rsid w:val="003D60EB"/>
    <w:rsid w:val="003D6CD0"/>
    <w:rsid w:val="003D79A2"/>
    <w:rsid w:val="003D7C5F"/>
    <w:rsid w:val="003E34F0"/>
    <w:rsid w:val="003E4712"/>
    <w:rsid w:val="003E4C9B"/>
    <w:rsid w:val="003E4D6D"/>
    <w:rsid w:val="003E57D3"/>
    <w:rsid w:val="003E67A2"/>
    <w:rsid w:val="003F08B1"/>
    <w:rsid w:val="003F1106"/>
    <w:rsid w:val="003F1F4A"/>
    <w:rsid w:val="003F2F6E"/>
    <w:rsid w:val="003F3BB0"/>
    <w:rsid w:val="003F4F08"/>
    <w:rsid w:val="003F57BE"/>
    <w:rsid w:val="003F5B4E"/>
    <w:rsid w:val="003F5BFF"/>
    <w:rsid w:val="003F7209"/>
    <w:rsid w:val="00400779"/>
    <w:rsid w:val="00400A6B"/>
    <w:rsid w:val="00400BE3"/>
    <w:rsid w:val="004011A6"/>
    <w:rsid w:val="004017C8"/>
    <w:rsid w:val="00401A15"/>
    <w:rsid w:val="00403660"/>
    <w:rsid w:val="0040366E"/>
    <w:rsid w:val="0040449A"/>
    <w:rsid w:val="00404C9E"/>
    <w:rsid w:val="00404DBB"/>
    <w:rsid w:val="004056B7"/>
    <w:rsid w:val="00406094"/>
    <w:rsid w:val="004061D7"/>
    <w:rsid w:val="004101FE"/>
    <w:rsid w:val="00410E4F"/>
    <w:rsid w:val="00411C80"/>
    <w:rsid w:val="00411DF6"/>
    <w:rsid w:val="00412EA5"/>
    <w:rsid w:val="004147DE"/>
    <w:rsid w:val="00414DD2"/>
    <w:rsid w:val="00417643"/>
    <w:rsid w:val="00417D04"/>
    <w:rsid w:val="0042232D"/>
    <w:rsid w:val="00422EC0"/>
    <w:rsid w:val="004232E1"/>
    <w:rsid w:val="004241D9"/>
    <w:rsid w:val="004241FB"/>
    <w:rsid w:val="0042430A"/>
    <w:rsid w:val="00426607"/>
    <w:rsid w:val="00427FDC"/>
    <w:rsid w:val="0043214E"/>
    <w:rsid w:val="004328BA"/>
    <w:rsid w:val="00432D58"/>
    <w:rsid w:val="0043382F"/>
    <w:rsid w:val="00433ECC"/>
    <w:rsid w:val="0043438A"/>
    <w:rsid w:val="00434A81"/>
    <w:rsid w:val="0043527A"/>
    <w:rsid w:val="00436239"/>
    <w:rsid w:val="004370CA"/>
    <w:rsid w:val="00441295"/>
    <w:rsid w:val="00441606"/>
    <w:rsid w:val="00441E16"/>
    <w:rsid w:val="0044244F"/>
    <w:rsid w:val="0044265D"/>
    <w:rsid w:val="00442C3A"/>
    <w:rsid w:val="0044329F"/>
    <w:rsid w:val="00443515"/>
    <w:rsid w:val="00444604"/>
    <w:rsid w:val="00446958"/>
    <w:rsid w:val="00446D57"/>
    <w:rsid w:val="00451A58"/>
    <w:rsid w:val="0045324D"/>
    <w:rsid w:val="00453C95"/>
    <w:rsid w:val="00455215"/>
    <w:rsid w:val="00456EC8"/>
    <w:rsid w:val="00457213"/>
    <w:rsid w:val="00457BBF"/>
    <w:rsid w:val="004607A1"/>
    <w:rsid w:val="00461C49"/>
    <w:rsid w:val="0046670D"/>
    <w:rsid w:val="00467516"/>
    <w:rsid w:val="00472F2C"/>
    <w:rsid w:val="00473821"/>
    <w:rsid w:val="0047382C"/>
    <w:rsid w:val="00475EBD"/>
    <w:rsid w:val="00476C74"/>
    <w:rsid w:val="00476D90"/>
    <w:rsid w:val="00480C09"/>
    <w:rsid w:val="00481685"/>
    <w:rsid w:val="00481B22"/>
    <w:rsid w:val="0048253B"/>
    <w:rsid w:val="004845B4"/>
    <w:rsid w:val="00484830"/>
    <w:rsid w:val="00485165"/>
    <w:rsid w:val="00485496"/>
    <w:rsid w:val="00485FF3"/>
    <w:rsid w:val="00487947"/>
    <w:rsid w:val="00487EED"/>
    <w:rsid w:val="00491138"/>
    <w:rsid w:val="00491D79"/>
    <w:rsid w:val="004948F6"/>
    <w:rsid w:val="00494CA6"/>
    <w:rsid w:val="00494F00"/>
    <w:rsid w:val="0049543C"/>
    <w:rsid w:val="0049607C"/>
    <w:rsid w:val="004A122B"/>
    <w:rsid w:val="004A1CAA"/>
    <w:rsid w:val="004A2751"/>
    <w:rsid w:val="004A2B28"/>
    <w:rsid w:val="004A554F"/>
    <w:rsid w:val="004A5B4E"/>
    <w:rsid w:val="004A5CB4"/>
    <w:rsid w:val="004A64CB"/>
    <w:rsid w:val="004A71EF"/>
    <w:rsid w:val="004A7D2A"/>
    <w:rsid w:val="004A7EAB"/>
    <w:rsid w:val="004B04A9"/>
    <w:rsid w:val="004B1719"/>
    <w:rsid w:val="004B1B48"/>
    <w:rsid w:val="004B2A93"/>
    <w:rsid w:val="004B3E89"/>
    <w:rsid w:val="004B4159"/>
    <w:rsid w:val="004B4C19"/>
    <w:rsid w:val="004B4C4F"/>
    <w:rsid w:val="004B69B2"/>
    <w:rsid w:val="004B7E2E"/>
    <w:rsid w:val="004C10C9"/>
    <w:rsid w:val="004C1964"/>
    <w:rsid w:val="004C1F7A"/>
    <w:rsid w:val="004C2899"/>
    <w:rsid w:val="004C34AD"/>
    <w:rsid w:val="004C4241"/>
    <w:rsid w:val="004C4661"/>
    <w:rsid w:val="004C5DEF"/>
    <w:rsid w:val="004C6D6E"/>
    <w:rsid w:val="004C743C"/>
    <w:rsid w:val="004C7E9B"/>
    <w:rsid w:val="004D147C"/>
    <w:rsid w:val="004D23B5"/>
    <w:rsid w:val="004D4AB8"/>
    <w:rsid w:val="004D53F8"/>
    <w:rsid w:val="004D5F70"/>
    <w:rsid w:val="004D646F"/>
    <w:rsid w:val="004D7145"/>
    <w:rsid w:val="004D7A23"/>
    <w:rsid w:val="004E0710"/>
    <w:rsid w:val="004E0A1A"/>
    <w:rsid w:val="004E191E"/>
    <w:rsid w:val="004E19CC"/>
    <w:rsid w:val="004E1C2D"/>
    <w:rsid w:val="004E1C84"/>
    <w:rsid w:val="004E308F"/>
    <w:rsid w:val="004E4524"/>
    <w:rsid w:val="004E4FF3"/>
    <w:rsid w:val="004E5C83"/>
    <w:rsid w:val="004E5D2E"/>
    <w:rsid w:val="004E65EA"/>
    <w:rsid w:val="004E700C"/>
    <w:rsid w:val="004F38E7"/>
    <w:rsid w:val="004F50CA"/>
    <w:rsid w:val="004F5110"/>
    <w:rsid w:val="00502173"/>
    <w:rsid w:val="005049D2"/>
    <w:rsid w:val="00505968"/>
    <w:rsid w:val="00507042"/>
    <w:rsid w:val="00507943"/>
    <w:rsid w:val="00512980"/>
    <w:rsid w:val="00514547"/>
    <w:rsid w:val="005170AC"/>
    <w:rsid w:val="00517543"/>
    <w:rsid w:val="005178AA"/>
    <w:rsid w:val="0052190B"/>
    <w:rsid w:val="005231CC"/>
    <w:rsid w:val="00524815"/>
    <w:rsid w:val="0052487A"/>
    <w:rsid w:val="00524A3D"/>
    <w:rsid w:val="005271AD"/>
    <w:rsid w:val="00527C7B"/>
    <w:rsid w:val="00530A83"/>
    <w:rsid w:val="00533A8B"/>
    <w:rsid w:val="00533B59"/>
    <w:rsid w:val="00533CD9"/>
    <w:rsid w:val="005404F4"/>
    <w:rsid w:val="00540836"/>
    <w:rsid w:val="005430EE"/>
    <w:rsid w:val="0054373C"/>
    <w:rsid w:val="00543DBA"/>
    <w:rsid w:val="005442AF"/>
    <w:rsid w:val="00545074"/>
    <w:rsid w:val="005461B1"/>
    <w:rsid w:val="005469C5"/>
    <w:rsid w:val="005476D2"/>
    <w:rsid w:val="0054770E"/>
    <w:rsid w:val="00547944"/>
    <w:rsid w:val="00550313"/>
    <w:rsid w:val="005513A0"/>
    <w:rsid w:val="005524EF"/>
    <w:rsid w:val="005528D4"/>
    <w:rsid w:val="00552921"/>
    <w:rsid w:val="0055316D"/>
    <w:rsid w:val="0055373A"/>
    <w:rsid w:val="0055376D"/>
    <w:rsid w:val="00556230"/>
    <w:rsid w:val="00557894"/>
    <w:rsid w:val="00562012"/>
    <w:rsid w:val="005623CF"/>
    <w:rsid w:val="005632F2"/>
    <w:rsid w:val="0056341A"/>
    <w:rsid w:val="00563EA2"/>
    <w:rsid w:val="00564C18"/>
    <w:rsid w:val="00564F8D"/>
    <w:rsid w:val="005657F7"/>
    <w:rsid w:val="00567760"/>
    <w:rsid w:val="00567CD8"/>
    <w:rsid w:val="00570E4E"/>
    <w:rsid w:val="005714D4"/>
    <w:rsid w:val="00571E02"/>
    <w:rsid w:val="00571EBA"/>
    <w:rsid w:val="00572789"/>
    <w:rsid w:val="00573140"/>
    <w:rsid w:val="005774D9"/>
    <w:rsid w:val="00580833"/>
    <w:rsid w:val="005808AF"/>
    <w:rsid w:val="005822F0"/>
    <w:rsid w:val="0058235F"/>
    <w:rsid w:val="00582D73"/>
    <w:rsid w:val="005848FC"/>
    <w:rsid w:val="00585D37"/>
    <w:rsid w:val="005870C8"/>
    <w:rsid w:val="00587F50"/>
    <w:rsid w:val="00590180"/>
    <w:rsid w:val="0059200E"/>
    <w:rsid w:val="005928F5"/>
    <w:rsid w:val="005932F6"/>
    <w:rsid w:val="0059345E"/>
    <w:rsid w:val="00594375"/>
    <w:rsid w:val="0059453B"/>
    <w:rsid w:val="005954CB"/>
    <w:rsid w:val="0059699B"/>
    <w:rsid w:val="00596D35"/>
    <w:rsid w:val="005976A3"/>
    <w:rsid w:val="005A1536"/>
    <w:rsid w:val="005A1C31"/>
    <w:rsid w:val="005A343D"/>
    <w:rsid w:val="005A345B"/>
    <w:rsid w:val="005A462E"/>
    <w:rsid w:val="005A4F0B"/>
    <w:rsid w:val="005A5D8B"/>
    <w:rsid w:val="005A6AA7"/>
    <w:rsid w:val="005B0079"/>
    <w:rsid w:val="005B08BD"/>
    <w:rsid w:val="005B104E"/>
    <w:rsid w:val="005B2075"/>
    <w:rsid w:val="005B251C"/>
    <w:rsid w:val="005B3173"/>
    <w:rsid w:val="005B37A0"/>
    <w:rsid w:val="005B40BC"/>
    <w:rsid w:val="005B4383"/>
    <w:rsid w:val="005B4DAD"/>
    <w:rsid w:val="005B5399"/>
    <w:rsid w:val="005B5674"/>
    <w:rsid w:val="005B79AE"/>
    <w:rsid w:val="005B7AF1"/>
    <w:rsid w:val="005C26C9"/>
    <w:rsid w:val="005C4E67"/>
    <w:rsid w:val="005C5095"/>
    <w:rsid w:val="005C76D0"/>
    <w:rsid w:val="005C7E2D"/>
    <w:rsid w:val="005C7F5B"/>
    <w:rsid w:val="005D02E5"/>
    <w:rsid w:val="005D1503"/>
    <w:rsid w:val="005D1BD5"/>
    <w:rsid w:val="005D31E1"/>
    <w:rsid w:val="005D3A68"/>
    <w:rsid w:val="005D644F"/>
    <w:rsid w:val="005D7B2B"/>
    <w:rsid w:val="005D7CC7"/>
    <w:rsid w:val="005D7DD7"/>
    <w:rsid w:val="005E2AD3"/>
    <w:rsid w:val="005E31CC"/>
    <w:rsid w:val="005F07E5"/>
    <w:rsid w:val="005F1B40"/>
    <w:rsid w:val="005F22A2"/>
    <w:rsid w:val="005F326B"/>
    <w:rsid w:val="005F4C20"/>
    <w:rsid w:val="005F5DD1"/>
    <w:rsid w:val="005F6201"/>
    <w:rsid w:val="005F69CF"/>
    <w:rsid w:val="006015A1"/>
    <w:rsid w:val="006016C6"/>
    <w:rsid w:val="0060221F"/>
    <w:rsid w:val="00603237"/>
    <w:rsid w:val="00604410"/>
    <w:rsid w:val="0060459D"/>
    <w:rsid w:val="00604CF1"/>
    <w:rsid w:val="0060547F"/>
    <w:rsid w:val="00605CD0"/>
    <w:rsid w:val="00606F06"/>
    <w:rsid w:val="006078CB"/>
    <w:rsid w:val="006103F4"/>
    <w:rsid w:val="0061088E"/>
    <w:rsid w:val="00610999"/>
    <w:rsid w:val="00611B8C"/>
    <w:rsid w:val="00613CEA"/>
    <w:rsid w:val="00614BDD"/>
    <w:rsid w:val="00615E4F"/>
    <w:rsid w:val="00616F46"/>
    <w:rsid w:val="006173C3"/>
    <w:rsid w:val="00617A1F"/>
    <w:rsid w:val="00617E94"/>
    <w:rsid w:val="006202EB"/>
    <w:rsid w:val="00620FC0"/>
    <w:rsid w:val="00623DCE"/>
    <w:rsid w:val="00625B8E"/>
    <w:rsid w:val="00625BF8"/>
    <w:rsid w:val="00625E57"/>
    <w:rsid w:val="0062708A"/>
    <w:rsid w:val="00627DAE"/>
    <w:rsid w:val="006316C3"/>
    <w:rsid w:val="00632E44"/>
    <w:rsid w:val="00632EF6"/>
    <w:rsid w:val="00633306"/>
    <w:rsid w:val="006336B0"/>
    <w:rsid w:val="00636C0E"/>
    <w:rsid w:val="00637868"/>
    <w:rsid w:val="00642110"/>
    <w:rsid w:val="0064285B"/>
    <w:rsid w:val="00642B3D"/>
    <w:rsid w:val="0064334E"/>
    <w:rsid w:val="00644E87"/>
    <w:rsid w:val="00646451"/>
    <w:rsid w:val="0065148E"/>
    <w:rsid w:val="00652B44"/>
    <w:rsid w:val="00652B4A"/>
    <w:rsid w:val="0065412A"/>
    <w:rsid w:val="00655006"/>
    <w:rsid w:val="00657B76"/>
    <w:rsid w:val="006610E8"/>
    <w:rsid w:val="00662A22"/>
    <w:rsid w:val="00665C23"/>
    <w:rsid w:val="006673BB"/>
    <w:rsid w:val="006676C0"/>
    <w:rsid w:val="00673691"/>
    <w:rsid w:val="00674058"/>
    <w:rsid w:val="0067425D"/>
    <w:rsid w:val="006760DC"/>
    <w:rsid w:val="00676700"/>
    <w:rsid w:val="006769D1"/>
    <w:rsid w:val="006814B5"/>
    <w:rsid w:val="006815D1"/>
    <w:rsid w:val="0068238A"/>
    <w:rsid w:val="00682AFA"/>
    <w:rsid w:val="00683385"/>
    <w:rsid w:val="006838A8"/>
    <w:rsid w:val="0068521C"/>
    <w:rsid w:val="0069064E"/>
    <w:rsid w:val="00690ABF"/>
    <w:rsid w:val="00694E90"/>
    <w:rsid w:val="00695651"/>
    <w:rsid w:val="0069678E"/>
    <w:rsid w:val="006968D3"/>
    <w:rsid w:val="006970F1"/>
    <w:rsid w:val="00697976"/>
    <w:rsid w:val="006A039B"/>
    <w:rsid w:val="006A05BD"/>
    <w:rsid w:val="006A0E1C"/>
    <w:rsid w:val="006A1D0A"/>
    <w:rsid w:val="006A2063"/>
    <w:rsid w:val="006A2DF0"/>
    <w:rsid w:val="006A42CA"/>
    <w:rsid w:val="006A4BAA"/>
    <w:rsid w:val="006A5DC4"/>
    <w:rsid w:val="006A771D"/>
    <w:rsid w:val="006B06BF"/>
    <w:rsid w:val="006B0FBE"/>
    <w:rsid w:val="006B1312"/>
    <w:rsid w:val="006B2D00"/>
    <w:rsid w:val="006B430B"/>
    <w:rsid w:val="006B554F"/>
    <w:rsid w:val="006B6222"/>
    <w:rsid w:val="006B6416"/>
    <w:rsid w:val="006B6534"/>
    <w:rsid w:val="006B7002"/>
    <w:rsid w:val="006B70C8"/>
    <w:rsid w:val="006B7186"/>
    <w:rsid w:val="006B7C0C"/>
    <w:rsid w:val="006B7C0F"/>
    <w:rsid w:val="006B7CB9"/>
    <w:rsid w:val="006C0B75"/>
    <w:rsid w:val="006C0F89"/>
    <w:rsid w:val="006C18B5"/>
    <w:rsid w:val="006C43E8"/>
    <w:rsid w:val="006C43EC"/>
    <w:rsid w:val="006C48AD"/>
    <w:rsid w:val="006C59A8"/>
    <w:rsid w:val="006C6349"/>
    <w:rsid w:val="006C78D7"/>
    <w:rsid w:val="006C7D24"/>
    <w:rsid w:val="006D1403"/>
    <w:rsid w:val="006D16B4"/>
    <w:rsid w:val="006D1F96"/>
    <w:rsid w:val="006D29B4"/>
    <w:rsid w:val="006D3416"/>
    <w:rsid w:val="006D37C7"/>
    <w:rsid w:val="006D458C"/>
    <w:rsid w:val="006D4D6F"/>
    <w:rsid w:val="006D6A84"/>
    <w:rsid w:val="006D6B09"/>
    <w:rsid w:val="006D7864"/>
    <w:rsid w:val="006E087C"/>
    <w:rsid w:val="006E0BC3"/>
    <w:rsid w:val="006E239A"/>
    <w:rsid w:val="006E3C9C"/>
    <w:rsid w:val="006E410E"/>
    <w:rsid w:val="006E46E7"/>
    <w:rsid w:val="006E6C79"/>
    <w:rsid w:val="006F1E80"/>
    <w:rsid w:val="006F2399"/>
    <w:rsid w:val="006F357B"/>
    <w:rsid w:val="006F365E"/>
    <w:rsid w:val="006F5D9F"/>
    <w:rsid w:val="006F63A2"/>
    <w:rsid w:val="00703835"/>
    <w:rsid w:val="00704CD5"/>
    <w:rsid w:val="00705B5B"/>
    <w:rsid w:val="0070757A"/>
    <w:rsid w:val="0071291F"/>
    <w:rsid w:val="00712EC9"/>
    <w:rsid w:val="007132A8"/>
    <w:rsid w:val="00714A2A"/>
    <w:rsid w:val="00714BA5"/>
    <w:rsid w:val="00714EEC"/>
    <w:rsid w:val="00715122"/>
    <w:rsid w:val="00717693"/>
    <w:rsid w:val="007177ED"/>
    <w:rsid w:val="00720D32"/>
    <w:rsid w:val="00720F39"/>
    <w:rsid w:val="00721645"/>
    <w:rsid w:val="007216CB"/>
    <w:rsid w:val="00721FDE"/>
    <w:rsid w:val="00722190"/>
    <w:rsid w:val="0072314B"/>
    <w:rsid w:val="007236DC"/>
    <w:rsid w:val="00723B74"/>
    <w:rsid w:val="00724211"/>
    <w:rsid w:val="00724F63"/>
    <w:rsid w:val="00725903"/>
    <w:rsid w:val="00726700"/>
    <w:rsid w:val="0072785D"/>
    <w:rsid w:val="00727CC3"/>
    <w:rsid w:val="00730A2B"/>
    <w:rsid w:val="00731855"/>
    <w:rsid w:val="007319B7"/>
    <w:rsid w:val="00732CBB"/>
    <w:rsid w:val="00733675"/>
    <w:rsid w:val="007355CA"/>
    <w:rsid w:val="007358D9"/>
    <w:rsid w:val="007372DD"/>
    <w:rsid w:val="00741063"/>
    <w:rsid w:val="00741353"/>
    <w:rsid w:val="00741DA5"/>
    <w:rsid w:val="00741E84"/>
    <w:rsid w:val="00744DBE"/>
    <w:rsid w:val="0074715F"/>
    <w:rsid w:val="0075022A"/>
    <w:rsid w:val="00751418"/>
    <w:rsid w:val="007532EF"/>
    <w:rsid w:val="00753651"/>
    <w:rsid w:val="00756045"/>
    <w:rsid w:val="007566A0"/>
    <w:rsid w:val="00761692"/>
    <w:rsid w:val="00762A08"/>
    <w:rsid w:val="00762DBB"/>
    <w:rsid w:val="00763395"/>
    <w:rsid w:val="00763D16"/>
    <w:rsid w:val="0076415D"/>
    <w:rsid w:val="00765129"/>
    <w:rsid w:val="00765C8D"/>
    <w:rsid w:val="0076621C"/>
    <w:rsid w:val="00766221"/>
    <w:rsid w:val="00766F00"/>
    <w:rsid w:val="00771DE2"/>
    <w:rsid w:val="00772148"/>
    <w:rsid w:val="00772179"/>
    <w:rsid w:val="00772B52"/>
    <w:rsid w:val="007738F2"/>
    <w:rsid w:val="0077409B"/>
    <w:rsid w:val="00776B05"/>
    <w:rsid w:val="00777E7C"/>
    <w:rsid w:val="00780368"/>
    <w:rsid w:val="0078060C"/>
    <w:rsid w:val="00780EF9"/>
    <w:rsid w:val="007810A6"/>
    <w:rsid w:val="007810E3"/>
    <w:rsid w:val="00785336"/>
    <w:rsid w:val="00785EBF"/>
    <w:rsid w:val="0078676F"/>
    <w:rsid w:val="00787716"/>
    <w:rsid w:val="007940FE"/>
    <w:rsid w:val="007949BA"/>
    <w:rsid w:val="00794ED5"/>
    <w:rsid w:val="00796F0B"/>
    <w:rsid w:val="007A3759"/>
    <w:rsid w:val="007A463D"/>
    <w:rsid w:val="007A4FEC"/>
    <w:rsid w:val="007A5480"/>
    <w:rsid w:val="007A5BBD"/>
    <w:rsid w:val="007A5EDD"/>
    <w:rsid w:val="007A6577"/>
    <w:rsid w:val="007B01BD"/>
    <w:rsid w:val="007B10F0"/>
    <w:rsid w:val="007B2166"/>
    <w:rsid w:val="007B2B0E"/>
    <w:rsid w:val="007B4210"/>
    <w:rsid w:val="007B5220"/>
    <w:rsid w:val="007B5287"/>
    <w:rsid w:val="007B5A4F"/>
    <w:rsid w:val="007B7C09"/>
    <w:rsid w:val="007C0FF7"/>
    <w:rsid w:val="007C21C0"/>
    <w:rsid w:val="007C32B7"/>
    <w:rsid w:val="007C3D7C"/>
    <w:rsid w:val="007C4314"/>
    <w:rsid w:val="007D2F5A"/>
    <w:rsid w:val="007D30AF"/>
    <w:rsid w:val="007D4297"/>
    <w:rsid w:val="007D46B5"/>
    <w:rsid w:val="007D7B6B"/>
    <w:rsid w:val="007E0520"/>
    <w:rsid w:val="007E067E"/>
    <w:rsid w:val="007E0AB1"/>
    <w:rsid w:val="007E1432"/>
    <w:rsid w:val="007E253B"/>
    <w:rsid w:val="007E3675"/>
    <w:rsid w:val="007E404A"/>
    <w:rsid w:val="007E4D90"/>
    <w:rsid w:val="007E5BE4"/>
    <w:rsid w:val="007E6618"/>
    <w:rsid w:val="007F020B"/>
    <w:rsid w:val="007F0679"/>
    <w:rsid w:val="007F2BA3"/>
    <w:rsid w:val="007F2C1B"/>
    <w:rsid w:val="00800455"/>
    <w:rsid w:val="00801295"/>
    <w:rsid w:val="0080328E"/>
    <w:rsid w:val="0080416A"/>
    <w:rsid w:val="00805C20"/>
    <w:rsid w:val="008061FE"/>
    <w:rsid w:val="00807C48"/>
    <w:rsid w:val="00810A03"/>
    <w:rsid w:val="00811239"/>
    <w:rsid w:val="00811D4E"/>
    <w:rsid w:val="00812B91"/>
    <w:rsid w:val="0081460A"/>
    <w:rsid w:val="008157D1"/>
    <w:rsid w:val="00815B2F"/>
    <w:rsid w:val="00817FBB"/>
    <w:rsid w:val="008201E5"/>
    <w:rsid w:val="0082027E"/>
    <w:rsid w:val="008228F4"/>
    <w:rsid w:val="00822F70"/>
    <w:rsid w:val="0082300A"/>
    <w:rsid w:val="00823B9B"/>
    <w:rsid w:val="00824B99"/>
    <w:rsid w:val="008250F1"/>
    <w:rsid w:val="008268F7"/>
    <w:rsid w:val="0083081B"/>
    <w:rsid w:val="008311CA"/>
    <w:rsid w:val="008331F8"/>
    <w:rsid w:val="00833371"/>
    <w:rsid w:val="00833F49"/>
    <w:rsid w:val="00834083"/>
    <w:rsid w:val="00834595"/>
    <w:rsid w:val="00843A0A"/>
    <w:rsid w:val="00843EF6"/>
    <w:rsid w:val="00844178"/>
    <w:rsid w:val="00846121"/>
    <w:rsid w:val="00846A5E"/>
    <w:rsid w:val="0084711E"/>
    <w:rsid w:val="008522A2"/>
    <w:rsid w:val="00853C9B"/>
    <w:rsid w:val="00856319"/>
    <w:rsid w:val="0085644E"/>
    <w:rsid w:val="008609FB"/>
    <w:rsid w:val="008646F2"/>
    <w:rsid w:val="008647E2"/>
    <w:rsid w:val="00864FA2"/>
    <w:rsid w:val="0086739E"/>
    <w:rsid w:val="0087079E"/>
    <w:rsid w:val="00872140"/>
    <w:rsid w:val="00872EA2"/>
    <w:rsid w:val="008739E1"/>
    <w:rsid w:val="008754B9"/>
    <w:rsid w:val="00875C71"/>
    <w:rsid w:val="00876969"/>
    <w:rsid w:val="00876D7D"/>
    <w:rsid w:val="00882177"/>
    <w:rsid w:val="008841EA"/>
    <w:rsid w:val="008849C4"/>
    <w:rsid w:val="00885145"/>
    <w:rsid w:val="008854B7"/>
    <w:rsid w:val="00886184"/>
    <w:rsid w:val="00886BD4"/>
    <w:rsid w:val="00886F2D"/>
    <w:rsid w:val="00890FB2"/>
    <w:rsid w:val="00891C07"/>
    <w:rsid w:val="00892092"/>
    <w:rsid w:val="00892417"/>
    <w:rsid w:val="00893425"/>
    <w:rsid w:val="00894F6F"/>
    <w:rsid w:val="00895305"/>
    <w:rsid w:val="00895F87"/>
    <w:rsid w:val="008966B6"/>
    <w:rsid w:val="00896819"/>
    <w:rsid w:val="008A0EF8"/>
    <w:rsid w:val="008A0F7D"/>
    <w:rsid w:val="008A45BF"/>
    <w:rsid w:val="008A7413"/>
    <w:rsid w:val="008B085A"/>
    <w:rsid w:val="008B0A0D"/>
    <w:rsid w:val="008B169E"/>
    <w:rsid w:val="008B2B2C"/>
    <w:rsid w:val="008B3869"/>
    <w:rsid w:val="008B661E"/>
    <w:rsid w:val="008B6FD5"/>
    <w:rsid w:val="008C001C"/>
    <w:rsid w:val="008C0B04"/>
    <w:rsid w:val="008C23D2"/>
    <w:rsid w:val="008C275B"/>
    <w:rsid w:val="008C2E54"/>
    <w:rsid w:val="008C3226"/>
    <w:rsid w:val="008C35B5"/>
    <w:rsid w:val="008C3D09"/>
    <w:rsid w:val="008C3F0D"/>
    <w:rsid w:val="008C5AB8"/>
    <w:rsid w:val="008C75C3"/>
    <w:rsid w:val="008D06EB"/>
    <w:rsid w:val="008D098E"/>
    <w:rsid w:val="008D1484"/>
    <w:rsid w:val="008D180C"/>
    <w:rsid w:val="008D3F32"/>
    <w:rsid w:val="008D4AB4"/>
    <w:rsid w:val="008D4E85"/>
    <w:rsid w:val="008D7D3C"/>
    <w:rsid w:val="008E144F"/>
    <w:rsid w:val="008E24AC"/>
    <w:rsid w:val="008E2B92"/>
    <w:rsid w:val="008E2F78"/>
    <w:rsid w:val="008E4C8A"/>
    <w:rsid w:val="008E52FC"/>
    <w:rsid w:val="008F29C9"/>
    <w:rsid w:val="008F2DFD"/>
    <w:rsid w:val="008F472D"/>
    <w:rsid w:val="008F5983"/>
    <w:rsid w:val="008F721B"/>
    <w:rsid w:val="008F7B49"/>
    <w:rsid w:val="00900A23"/>
    <w:rsid w:val="00901C8C"/>
    <w:rsid w:val="00901F03"/>
    <w:rsid w:val="009042D4"/>
    <w:rsid w:val="0090442E"/>
    <w:rsid w:val="00904F7D"/>
    <w:rsid w:val="0090699C"/>
    <w:rsid w:val="009070C0"/>
    <w:rsid w:val="00914662"/>
    <w:rsid w:val="009164B9"/>
    <w:rsid w:val="00916C96"/>
    <w:rsid w:val="00917C35"/>
    <w:rsid w:val="00917C44"/>
    <w:rsid w:val="00922D87"/>
    <w:rsid w:val="00923321"/>
    <w:rsid w:val="009247B5"/>
    <w:rsid w:val="00924CEF"/>
    <w:rsid w:val="009257D7"/>
    <w:rsid w:val="00926318"/>
    <w:rsid w:val="009300B9"/>
    <w:rsid w:val="009306DC"/>
    <w:rsid w:val="00932424"/>
    <w:rsid w:val="009327E3"/>
    <w:rsid w:val="009341EF"/>
    <w:rsid w:val="00937D8A"/>
    <w:rsid w:val="009403F1"/>
    <w:rsid w:val="00940406"/>
    <w:rsid w:val="00940FCE"/>
    <w:rsid w:val="009412E2"/>
    <w:rsid w:val="00942DEE"/>
    <w:rsid w:val="00943497"/>
    <w:rsid w:val="00943B44"/>
    <w:rsid w:val="00946758"/>
    <w:rsid w:val="00950D59"/>
    <w:rsid w:val="00952269"/>
    <w:rsid w:val="0095228F"/>
    <w:rsid w:val="009524A6"/>
    <w:rsid w:val="009524BF"/>
    <w:rsid w:val="0095259F"/>
    <w:rsid w:val="00952A05"/>
    <w:rsid w:val="00954802"/>
    <w:rsid w:val="00954BE1"/>
    <w:rsid w:val="00955A2C"/>
    <w:rsid w:val="00955F58"/>
    <w:rsid w:val="009566C9"/>
    <w:rsid w:val="00957CF5"/>
    <w:rsid w:val="00960C8E"/>
    <w:rsid w:val="00960F82"/>
    <w:rsid w:val="00961022"/>
    <w:rsid w:val="009623B3"/>
    <w:rsid w:val="00962F15"/>
    <w:rsid w:val="00963AB8"/>
    <w:rsid w:val="00965EDD"/>
    <w:rsid w:val="00966C16"/>
    <w:rsid w:val="009674ED"/>
    <w:rsid w:val="00970039"/>
    <w:rsid w:val="00970E15"/>
    <w:rsid w:val="00971116"/>
    <w:rsid w:val="00972F9C"/>
    <w:rsid w:val="00974D4E"/>
    <w:rsid w:val="00975514"/>
    <w:rsid w:val="00975734"/>
    <w:rsid w:val="009778DC"/>
    <w:rsid w:val="00977C68"/>
    <w:rsid w:val="00981B9A"/>
    <w:rsid w:val="009820A4"/>
    <w:rsid w:val="009838AB"/>
    <w:rsid w:val="00985AF7"/>
    <w:rsid w:val="009906EB"/>
    <w:rsid w:val="0099094D"/>
    <w:rsid w:val="00990D3F"/>
    <w:rsid w:val="00991056"/>
    <w:rsid w:val="00996AC3"/>
    <w:rsid w:val="009A0C57"/>
    <w:rsid w:val="009A36BC"/>
    <w:rsid w:val="009A3B5E"/>
    <w:rsid w:val="009A5686"/>
    <w:rsid w:val="009A5FEC"/>
    <w:rsid w:val="009B0AD3"/>
    <w:rsid w:val="009B2070"/>
    <w:rsid w:val="009B25F7"/>
    <w:rsid w:val="009B2AD1"/>
    <w:rsid w:val="009C060E"/>
    <w:rsid w:val="009C0E3B"/>
    <w:rsid w:val="009C3CBF"/>
    <w:rsid w:val="009C3D6B"/>
    <w:rsid w:val="009C437A"/>
    <w:rsid w:val="009C44BA"/>
    <w:rsid w:val="009C44E7"/>
    <w:rsid w:val="009C5100"/>
    <w:rsid w:val="009D0955"/>
    <w:rsid w:val="009D09ED"/>
    <w:rsid w:val="009D17CB"/>
    <w:rsid w:val="009D20A8"/>
    <w:rsid w:val="009D259C"/>
    <w:rsid w:val="009D28AF"/>
    <w:rsid w:val="009D392F"/>
    <w:rsid w:val="009D438F"/>
    <w:rsid w:val="009D5FCB"/>
    <w:rsid w:val="009D7014"/>
    <w:rsid w:val="009E0576"/>
    <w:rsid w:val="009E0926"/>
    <w:rsid w:val="009E0B50"/>
    <w:rsid w:val="009E0BA5"/>
    <w:rsid w:val="009E2295"/>
    <w:rsid w:val="009E22AD"/>
    <w:rsid w:val="009E3482"/>
    <w:rsid w:val="009E38CF"/>
    <w:rsid w:val="009E48F9"/>
    <w:rsid w:val="009F00C1"/>
    <w:rsid w:val="009F0793"/>
    <w:rsid w:val="009F2353"/>
    <w:rsid w:val="009F386D"/>
    <w:rsid w:val="009F4833"/>
    <w:rsid w:val="009F7123"/>
    <w:rsid w:val="009F7EBA"/>
    <w:rsid w:val="00A01393"/>
    <w:rsid w:val="00A01791"/>
    <w:rsid w:val="00A01B6D"/>
    <w:rsid w:val="00A02452"/>
    <w:rsid w:val="00A03CB4"/>
    <w:rsid w:val="00A041C9"/>
    <w:rsid w:val="00A04445"/>
    <w:rsid w:val="00A04D5C"/>
    <w:rsid w:val="00A06320"/>
    <w:rsid w:val="00A06C4E"/>
    <w:rsid w:val="00A06FF0"/>
    <w:rsid w:val="00A134F4"/>
    <w:rsid w:val="00A14C2C"/>
    <w:rsid w:val="00A14F21"/>
    <w:rsid w:val="00A150AA"/>
    <w:rsid w:val="00A15152"/>
    <w:rsid w:val="00A154A5"/>
    <w:rsid w:val="00A15D32"/>
    <w:rsid w:val="00A15F2E"/>
    <w:rsid w:val="00A1640C"/>
    <w:rsid w:val="00A17219"/>
    <w:rsid w:val="00A17B95"/>
    <w:rsid w:val="00A20B3A"/>
    <w:rsid w:val="00A21909"/>
    <w:rsid w:val="00A2317D"/>
    <w:rsid w:val="00A26787"/>
    <w:rsid w:val="00A26904"/>
    <w:rsid w:val="00A26FBA"/>
    <w:rsid w:val="00A3016E"/>
    <w:rsid w:val="00A31753"/>
    <w:rsid w:val="00A318E3"/>
    <w:rsid w:val="00A32033"/>
    <w:rsid w:val="00A32CBE"/>
    <w:rsid w:val="00A332A3"/>
    <w:rsid w:val="00A33B80"/>
    <w:rsid w:val="00A34E1A"/>
    <w:rsid w:val="00A35E0B"/>
    <w:rsid w:val="00A36F17"/>
    <w:rsid w:val="00A410DE"/>
    <w:rsid w:val="00A43271"/>
    <w:rsid w:val="00A435FB"/>
    <w:rsid w:val="00A440D3"/>
    <w:rsid w:val="00A44980"/>
    <w:rsid w:val="00A457E2"/>
    <w:rsid w:val="00A45E21"/>
    <w:rsid w:val="00A468AB"/>
    <w:rsid w:val="00A504CF"/>
    <w:rsid w:val="00A514E7"/>
    <w:rsid w:val="00A51C4F"/>
    <w:rsid w:val="00A530B7"/>
    <w:rsid w:val="00A53BDC"/>
    <w:rsid w:val="00A5486A"/>
    <w:rsid w:val="00A551EC"/>
    <w:rsid w:val="00A57B75"/>
    <w:rsid w:val="00A57C17"/>
    <w:rsid w:val="00A61382"/>
    <w:rsid w:val="00A6219E"/>
    <w:rsid w:val="00A626D9"/>
    <w:rsid w:val="00A62C02"/>
    <w:rsid w:val="00A65650"/>
    <w:rsid w:val="00A67505"/>
    <w:rsid w:val="00A70CC1"/>
    <w:rsid w:val="00A71511"/>
    <w:rsid w:val="00A715BA"/>
    <w:rsid w:val="00A726A3"/>
    <w:rsid w:val="00A73E85"/>
    <w:rsid w:val="00A74744"/>
    <w:rsid w:val="00A74F7E"/>
    <w:rsid w:val="00A758A5"/>
    <w:rsid w:val="00A7715D"/>
    <w:rsid w:val="00A828A7"/>
    <w:rsid w:val="00A8327D"/>
    <w:rsid w:val="00A839A5"/>
    <w:rsid w:val="00A840BA"/>
    <w:rsid w:val="00A845CB"/>
    <w:rsid w:val="00A84E6A"/>
    <w:rsid w:val="00A91658"/>
    <w:rsid w:val="00A9289F"/>
    <w:rsid w:val="00A96AD8"/>
    <w:rsid w:val="00A97476"/>
    <w:rsid w:val="00A97A20"/>
    <w:rsid w:val="00AA13F5"/>
    <w:rsid w:val="00AA2B27"/>
    <w:rsid w:val="00AA3C11"/>
    <w:rsid w:val="00AA4083"/>
    <w:rsid w:val="00AA4589"/>
    <w:rsid w:val="00AA49D9"/>
    <w:rsid w:val="00AA7EE4"/>
    <w:rsid w:val="00AB351C"/>
    <w:rsid w:val="00AB3ADA"/>
    <w:rsid w:val="00AB6A11"/>
    <w:rsid w:val="00AB76E2"/>
    <w:rsid w:val="00AB7747"/>
    <w:rsid w:val="00AB7CDD"/>
    <w:rsid w:val="00AC00FE"/>
    <w:rsid w:val="00AC022E"/>
    <w:rsid w:val="00AC08C0"/>
    <w:rsid w:val="00AC2C5F"/>
    <w:rsid w:val="00AC34A1"/>
    <w:rsid w:val="00AC3D74"/>
    <w:rsid w:val="00AC4234"/>
    <w:rsid w:val="00AC46D7"/>
    <w:rsid w:val="00AC4E4E"/>
    <w:rsid w:val="00AC5CA7"/>
    <w:rsid w:val="00AC7D5E"/>
    <w:rsid w:val="00AC7D64"/>
    <w:rsid w:val="00AD03A4"/>
    <w:rsid w:val="00AD0F39"/>
    <w:rsid w:val="00AD2AC8"/>
    <w:rsid w:val="00AD5AAF"/>
    <w:rsid w:val="00AE1681"/>
    <w:rsid w:val="00AE1D88"/>
    <w:rsid w:val="00AE3410"/>
    <w:rsid w:val="00AE63BE"/>
    <w:rsid w:val="00AE6DE1"/>
    <w:rsid w:val="00AE7602"/>
    <w:rsid w:val="00AF05F3"/>
    <w:rsid w:val="00AF12F6"/>
    <w:rsid w:val="00AF1366"/>
    <w:rsid w:val="00AF54FC"/>
    <w:rsid w:val="00AF66EA"/>
    <w:rsid w:val="00AF7876"/>
    <w:rsid w:val="00B009E7"/>
    <w:rsid w:val="00B00A43"/>
    <w:rsid w:val="00B018EC"/>
    <w:rsid w:val="00B01AAA"/>
    <w:rsid w:val="00B020F3"/>
    <w:rsid w:val="00B0231B"/>
    <w:rsid w:val="00B03133"/>
    <w:rsid w:val="00B0559E"/>
    <w:rsid w:val="00B05B9F"/>
    <w:rsid w:val="00B06361"/>
    <w:rsid w:val="00B06671"/>
    <w:rsid w:val="00B07468"/>
    <w:rsid w:val="00B106E4"/>
    <w:rsid w:val="00B11BD3"/>
    <w:rsid w:val="00B12B85"/>
    <w:rsid w:val="00B13D01"/>
    <w:rsid w:val="00B15A82"/>
    <w:rsid w:val="00B15BAC"/>
    <w:rsid w:val="00B2012D"/>
    <w:rsid w:val="00B21439"/>
    <w:rsid w:val="00B21C10"/>
    <w:rsid w:val="00B2215F"/>
    <w:rsid w:val="00B22CD2"/>
    <w:rsid w:val="00B22E3A"/>
    <w:rsid w:val="00B2496F"/>
    <w:rsid w:val="00B259C9"/>
    <w:rsid w:val="00B277CA"/>
    <w:rsid w:val="00B30E8E"/>
    <w:rsid w:val="00B338C9"/>
    <w:rsid w:val="00B3419E"/>
    <w:rsid w:val="00B36451"/>
    <w:rsid w:val="00B36AD5"/>
    <w:rsid w:val="00B41BCA"/>
    <w:rsid w:val="00B420A5"/>
    <w:rsid w:val="00B44BD5"/>
    <w:rsid w:val="00B450B6"/>
    <w:rsid w:val="00B46022"/>
    <w:rsid w:val="00B46096"/>
    <w:rsid w:val="00B4631E"/>
    <w:rsid w:val="00B52B05"/>
    <w:rsid w:val="00B55037"/>
    <w:rsid w:val="00B55401"/>
    <w:rsid w:val="00B56313"/>
    <w:rsid w:val="00B608E2"/>
    <w:rsid w:val="00B61D6E"/>
    <w:rsid w:val="00B64212"/>
    <w:rsid w:val="00B64B5F"/>
    <w:rsid w:val="00B66579"/>
    <w:rsid w:val="00B66AB0"/>
    <w:rsid w:val="00B70A6F"/>
    <w:rsid w:val="00B71D5A"/>
    <w:rsid w:val="00B72204"/>
    <w:rsid w:val="00B72B23"/>
    <w:rsid w:val="00B736E4"/>
    <w:rsid w:val="00B74118"/>
    <w:rsid w:val="00B756AB"/>
    <w:rsid w:val="00B7581B"/>
    <w:rsid w:val="00B75ECA"/>
    <w:rsid w:val="00B80170"/>
    <w:rsid w:val="00B801C4"/>
    <w:rsid w:val="00B80848"/>
    <w:rsid w:val="00B828E0"/>
    <w:rsid w:val="00B82EFB"/>
    <w:rsid w:val="00B83DC8"/>
    <w:rsid w:val="00B8484C"/>
    <w:rsid w:val="00B84B75"/>
    <w:rsid w:val="00B8564B"/>
    <w:rsid w:val="00B85993"/>
    <w:rsid w:val="00B862E2"/>
    <w:rsid w:val="00B86DEF"/>
    <w:rsid w:val="00B910C0"/>
    <w:rsid w:val="00B91CE9"/>
    <w:rsid w:val="00B92143"/>
    <w:rsid w:val="00B92CCE"/>
    <w:rsid w:val="00B9370B"/>
    <w:rsid w:val="00B94BA6"/>
    <w:rsid w:val="00B94E30"/>
    <w:rsid w:val="00B952EB"/>
    <w:rsid w:val="00B960B3"/>
    <w:rsid w:val="00B96269"/>
    <w:rsid w:val="00B979DF"/>
    <w:rsid w:val="00BA0368"/>
    <w:rsid w:val="00BA12DB"/>
    <w:rsid w:val="00BA1B6B"/>
    <w:rsid w:val="00BA2757"/>
    <w:rsid w:val="00BA3ED7"/>
    <w:rsid w:val="00BA5377"/>
    <w:rsid w:val="00BA67BA"/>
    <w:rsid w:val="00BA6992"/>
    <w:rsid w:val="00BB3304"/>
    <w:rsid w:val="00BB3685"/>
    <w:rsid w:val="00BB6F1D"/>
    <w:rsid w:val="00BB767E"/>
    <w:rsid w:val="00BC0301"/>
    <w:rsid w:val="00BC1935"/>
    <w:rsid w:val="00BC35CF"/>
    <w:rsid w:val="00BC3BF7"/>
    <w:rsid w:val="00BC47A5"/>
    <w:rsid w:val="00BC4FB6"/>
    <w:rsid w:val="00BC78C0"/>
    <w:rsid w:val="00BC7D49"/>
    <w:rsid w:val="00BD0550"/>
    <w:rsid w:val="00BD085B"/>
    <w:rsid w:val="00BD379F"/>
    <w:rsid w:val="00BD39E4"/>
    <w:rsid w:val="00BD434B"/>
    <w:rsid w:val="00BD4A6C"/>
    <w:rsid w:val="00BD65B5"/>
    <w:rsid w:val="00BD6709"/>
    <w:rsid w:val="00BE05E3"/>
    <w:rsid w:val="00BE064E"/>
    <w:rsid w:val="00BE1426"/>
    <w:rsid w:val="00BE15FC"/>
    <w:rsid w:val="00BE1768"/>
    <w:rsid w:val="00BE3338"/>
    <w:rsid w:val="00BE3D7D"/>
    <w:rsid w:val="00BE40F7"/>
    <w:rsid w:val="00BE4B94"/>
    <w:rsid w:val="00BE5186"/>
    <w:rsid w:val="00BE7958"/>
    <w:rsid w:val="00BF333D"/>
    <w:rsid w:val="00BF3C3B"/>
    <w:rsid w:val="00BF433E"/>
    <w:rsid w:val="00BF5C35"/>
    <w:rsid w:val="00BF6279"/>
    <w:rsid w:val="00BF6B5C"/>
    <w:rsid w:val="00BF75A9"/>
    <w:rsid w:val="00BF7BA8"/>
    <w:rsid w:val="00C01FDA"/>
    <w:rsid w:val="00C021F9"/>
    <w:rsid w:val="00C02476"/>
    <w:rsid w:val="00C02492"/>
    <w:rsid w:val="00C0304C"/>
    <w:rsid w:val="00C046B4"/>
    <w:rsid w:val="00C04D36"/>
    <w:rsid w:val="00C06AA5"/>
    <w:rsid w:val="00C06EAE"/>
    <w:rsid w:val="00C0711C"/>
    <w:rsid w:val="00C07CD7"/>
    <w:rsid w:val="00C10F9B"/>
    <w:rsid w:val="00C11A91"/>
    <w:rsid w:val="00C11C6E"/>
    <w:rsid w:val="00C1256D"/>
    <w:rsid w:val="00C12AB3"/>
    <w:rsid w:val="00C14215"/>
    <w:rsid w:val="00C14258"/>
    <w:rsid w:val="00C1615E"/>
    <w:rsid w:val="00C16830"/>
    <w:rsid w:val="00C201CD"/>
    <w:rsid w:val="00C20613"/>
    <w:rsid w:val="00C20FCA"/>
    <w:rsid w:val="00C2153A"/>
    <w:rsid w:val="00C227E3"/>
    <w:rsid w:val="00C25285"/>
    <w:rsid w:val="00C26C0D"/>
    <w:rsid w:val="00C3061F"/>
    <w:rsid w:val="00C3125B"/>
    <w:rsid w:val="00C31B79"/>
    <w:rsid w:val="00C31B85"/>
    <w:rsid w:val="00C3210C"/>
    <w:rsid w:val="00C3387F"/>
    <w:rsid w:val="00C343C0"/>
    <w:rsid w:val="00C34AF0"/>
    <w:rsid w:val="00C357B9"/>
    <w:rsid w:val="00C36D01"/>
    <w:rsid w:val="00C36DC0"/>
    <w:rsid w:val="00C40FEA"/>
    <w:rsid w:val="00C41344"/>
    <w:rsid w:val="00C416EA"/>
    <w:rsid w:val="00C41CB0"/>
    <w:rsid w:val="00C43D79"/>
    <w:rsid w:val="00C44170"/>
    <w:rsid w:val="00C44C60"/>
    <w:rsid w:val="00C46F6F"/>
    <w:rsid w:val="00C472D6"/>
    <w:rsid w:val="00C47C52"/>
    <w:rsid w:val="00C5038F"/>
    <w:rsid w:val="00C5153C"/>
    <w:rsid w:val="00C531ED"/>
    <w:rsid w:val="00C54B42"/>
    <w:rsid w:val="00C55AE9"/>
    <w:rsid w:val="00C55BED"/>
    <w:rsid w:val="00C560E6"/>
    <w:rsid w:val="00C61EBC"/>
    <w:rsid w:val="00C622A8"/>
    <w:rsid w:val="00C623B5"/>
    <w:rsid w:val="00C649CD"/>
    <w:rsid w:val="00C653CD"/>
    <w:rsid w:val="00C66DF7"/>
    <w:rsid w:val="00C6768C"/>
    <w:rsid w:val="00C67734"/>
    <w:rsid w:val="00C70E1A"/>
    <w:rsid w:val="00C7192D"/>
    <w:rsid w:val="00C71F11"/>
    <w:rsid w:val="00C71F15"/>
    <w:rsid w:val="00C73704"/>
    <w:rsid w:val="00C74B30"/>
    <w:rsid w:val="00C77F59"/>
    <w:rsid w:val="00C80617"/>
    <w:rsid w:val="00C80DDE"/>
    <w:rsid w:val="00C831B4"/>
    <w:rsid w:val="00C833EF"/>
    <w:rsid w:val="00C837D0"/>
    <w:rsid w:val="00C83991"/>
    <w:rsid w:val="00C83C7C"/>
    <w:rsid w:val="00C85BD0"/>
    <w:rsid w:val="00C85D33"/>
    <w:rsid w:val="00C87C77"/>
    <w:rsid w:val="00C912A1"/>
    <w:rsid w:val="00C933A4"/>
    <w:rsid w:val="00C955F4"/>
    <w:rsid w:val="00C95A8C"/>
    <w:rsid w:val="00CA03EC"/>
    <w:rsid w:val="00CA0C3F"/>
    <w:rsid w:val="00CA20E4"/>
    <w:rsid w:val="00CA2786"/>
    <w:rsid w:val="00CA2A84"/>
    <w:rsid w:val="00CA3268"/>
    <w:rsid w:val="00CA3530"/>
    <w:rsid w:val="00CA6036"/>
    <w:rsid w:val="00CA70C6"/>
    <w:rsid w:val="00CB0659"/>
    <w:rsid w:val="00CB1415"/>
    <w:rsid w:val="00CB23E2"/>
    <w:rsid w:val="00CB2B4F"/>
    <w:rsid w:val="00CB42ED"/>
    <w:rsid w:val="00CB4AE8"/>
    <w:rsid w:val="00CB4C60"/>
    <w:rsid w:val="00CB76C2"/>
    <w:rsid w:val="00CB77A5"/>
    <w:rsid w:val="00CC06BB"/>
    <w:rsid w:val="00CC077A"/>
    <w:rsid w:val="00CC0867"/>
    <w:rsid w:val="00CC1277"/>
    <w:rsid w:val="00CC2049"/>
    <w:rsid w:val="00CC42BD"/>
    <w:rsid w:val="00CC5DE6"/>
    <w:rsid w:val="00CC5F70"/>
    <w:rsid w:val="00CC6314"/>
    <w:rsid w:val="00CC699E"/>
    <w:rsid w:val="00CC793B"/>
    <w:rsid w:val="00CD0E80"/>
    <w:rsid w:val="00CD2483"/>
    <w:rsid w:val="00CD2915"/>
    <w:rsid w:val="00CD2BB5"/>
    <w:rsid w:val="00CD3FA9"/>
    <w:rsid w:val="00CD433F"/>
    <w:rsid w:val="00CD4C74"/>
    <w:rsid w:val="00CD59C9"/>
    <w:rsid w:val="00CD7B40"/>
    <w:rsid w:val="00CE002B"/>
    <w:rsid w:val="00CE167A"/>
    <w:rsid w:val="00CE1F1F"/>
    <w:rsid w:val="00CE3D7E"/>
    <w:rsid w:val="00CE58E5"/>
    <w:rsid w:val="00CE678E"/>
    <w:rsid w:val="00CF17DF"/>
    <w:rsid w:val="00CF1D97"/>
    <w:rsid w:val="00CF46B5"/>
    <w:rsid w:val="00CF5056"/>
    <w:rsid w:val="00CF55FB"/>
    <w:rsid w:val="00CF5E1D"/>
    <w:rsid w:val="00CF5E4F"/>
    <w:rsid w:val="00CF6266"/>
    <w:rsid w:val="00D02847"/>
    <w:rsid w:val="00D03AC8"/>
    <w:rsid w:val="00D04040"/>
    <w:rsid w:val="00D041CB"/>
    <w:rsid w:val="00D06C3B"/>
    <w:rsid w:val="00D10DDC"/>
    <w:rsid w:val="00D1176C"/>
    <w:rsid w:val="00D12700"/>
    <w:rsid w:val="00D139E1"/>
    <w:rsid w:val="00D142D6"/>
    <w:rsid w:val="00D1575B"/>
    <w:rsid w:val="00D162B7"/>
    <w:rsid w:val="00D17E7E"/>
    <w:rsid w:val="00D22037"/>
    <w:rsid w:val="00D228FB"/>
    <w:rsid w:val="00D22A31"/>
    <w:rsid w:val="00D22D84"/>
    <w:rsid w:val="00D2351B"/>
    <w:rsid w:val="00D24E3C"/>
    <w:rsid w:val="00D250C8"/>
    <w:rsid w:val="00D269F2"/>
    <w:rsid w:val="00D27FCD"/>
    <w:rsid w:val="00D302C3"/>
    <w:rsid w:val="00D32400"/>
    <w:rsid w:val="00D327E7"/>
    <w:rsid w:val="00D32A8D"/>
    <w:rsid w:val="00D3454A"/>
    <w:rsid w:val="00D35C26"/>
    <w:rsid w:val="00D37840"/>
    <w:rsid w:val="00D4051A"/>
    <w:rsid w:val="00D40C09"/>
    <w:rsid w:val="00D40FE7"/>
    <w:rsid w:val="00D42A99"/>
    <w:rsid w:val="00D42C58"/>
    <w:rsid w:val="00D42D43"/>
    <w:rsid w:val="00D43F8D"/>
    <w:rsid w:val="00D44F4F"/>
    <w:rsid w:val="00D4672F"/>
    <w:rsid w:val="00D51C4F"/>
    <w:rsid w:val="00D52364"/>
    <w:rsid w:val="00D53811"/>
    <w:rsid w:val="00D53D63"/>
    <w:rsid w:val="00D554A1"/>
    <w:rsid w:val="00D563E3"/>
    <w:rsid w:val="00D57E36"/>
    <w:rsid w:val="00D60B39"/>
    <w:rsid w:val="00D60F0B"/>
    <w:rsid w:val="00D62678"/>
    <w:rsid w:val="00D62859"/>
    <w:rsid w:val="00D62C41"/>
    <w:rsid w:val="00D62CEA"/>
    <w:rsid w:val="00D63339"/>
    <w:rsid w:val="00D642C7"/>
    <w:rsid w:val="00D644BB"/>
    <w:rsid w:val="00D6450B"/>
    <w:rsid w:val="00D650BB"/>
    <w:rsid w:val="00D7142B"/>
    <w:rsid w:val="00D74CAE"/>
    <w:rsid w:val="00D75638"/>
    <w:rsid w:val="00D75C61"/>
    <w:rsid w:val="00D762DC"/>
    <w:rsid w:val="00D77377"/>
    <w:rsid w:val="00D7737A"/>
    <w:rsid w:val="00D77B30"/>
    <w:rsid w:val="00D8083F"/>
    <w:rsid w:val="00D82BB2"/>
    <w:rsid w:val="00D835A3"/>
    <w:rsid w:val="00D84D34"/>
    <w:rsid w:val="00D86802"/>
    <w:rsid w:val="00D87731"/>
    <w:rsid w:val="00D87DAD"/>
    <w:rsid w:val="00D90252"/>
    <w:rsid w:val="00D902D5"/>
    <w:rsid w:val="00D90927"/>
    <w:rsid w:val="00D91F74"/>
    <w:rsid w:val="00D933F0"/>
    <w:rsid w:val="00D93B9A"/>
    <w:rsid w:val="00D93E54"/>
    <w:rsid w:val="00D95427"/>
    <w:rsid w:val="00D97A0D"/>
    <w:rsid w:val="00DA038D"/>
    <w:rsid w:val="00DA1AE2"/>
    <w:rsid w:val="00DA3536"/>
    <w:rsid w:val="00DA4307"/>
    <w:rsid w:val="00DA4535"/>
    <w:rsid w:val="00DB1F3B"/>
    <w:rsid w:val="00DB3A78"/>
    <w:rsid w:val="00DB477C"/>
    <w:rsid w:val="00DB5F4C"/>
    <w:rsid w:val="00DB7BF3"/>
    <w:rsid w:val="00DB7C6B"/>
    <w:rsid w:val="00DC04DA"/>
    <w:rsid w:val="00DC0DB1"/>
    <w:rsid w:val="00DC34DD"/>
    <w:rsid w:val="00DC7586"/>
    <w:rsid w:val="00DD0D53"/>
    <w:rsid w:val="00DD1D6C"/>
    <w:rsid w:val="00DD2C17"/>
    <w:rsid w:val="00DE1DB0"/>
    <w:rsid w:val="00DE3943"/>
    <w:rsid w:val="00DE3AA7"/>
    <w:rsid w:val="00DE3E55"/>
    <w:rsid w:val="00DE4069"/>
    <w:rsid w:val="00DE418C"/>
    <w:rsid w:val="00DE5A33"/>
    <w:rsid w:val="00DE7A4E"/>
    <w:rsid w:val="00DF034B"/>
    <w:rsid w:val="00DF036B"/>
    <w:rsid w:val="00DF1A8E"/>
    <w:rsid w:val="00DF24BB"/>
    <w:rsid w:val="00DF2BD7"/>
    <w:rsid w:val="00DF2CCB"/>
    <w:rsid w:val="00DF37EB"/>
    <w:rsid w:val="00DF388B"/>
    <w:rsid w:val="00DF60EB"/>
    <w:rsid w:val="00DF6D5F"/>
    <w:rsid w:val="00E008B9"/>
    <w:rsid w:val="00E00E25"/>
    <w:rsid w:val="00E00EBC"/>
    <w:rsid w:val="00E04932"/>
    <w:rsid w:val="00E064D7"/>
    <w:rsid w:val="00E07432"/>
    <w:rsid w:val="00E07710"/>
    <w:rsid w:val="00E10755"/>
    <w:rsid w:val="00E107E6"/>
    <w:rsid w:val="00E10EF8"/>
    <w:rsid w:val="00E11761"/>
    <w:rsid w:val="00E13902"/>
    <w:rsid w:val="00E13A7D"/>
    <w:rsid w:val="00E13DE2"/>
    <w:rsid w:val="00E15B89"/>
    <w:rsid w:val="00E15C61"/>
    <w:rsid w:val="00E16158"/>
    <w:rsid w:val="00E17295"/>
    <w:rsid w:val="00E223E0"/>
    <w:rsid w:val="00E2325F"/>
    <w:rsid w:val="00E2440A"/>
    <w:rsid w:val="00E24CD5"/>
    <w:rsid w:val="00E2560D"/>
    <w:rsid w:val="00E258DA"/>
    <w:rsid w:val="00E2707A"/>
    <w:rsid w:val="00E271BE"/>
    <w:rsid w:val="00E30C7D"/>
    <w:rsid w:val="00E31641"/>
    <w:rsid w:val="00E34B0A"/>
    <w:rsid w:val="00E357A4"/>
    <w:rsid w:val="00E35D83"/>
    <w:rsid w:val="00E40042"/>
    <w:rsid w:val="00E4117E"/>
    <w:rsid w:val="00E42E8F"/>
    <w:rsid w:val="00E43641"/>
    <w:rsid w:val="00E46944"/>
    <w:rsid w:val="00E50DF0"/>
    <w:rsid w:val="00E514D5"/>
    <w:rsid w:val="00E5206F"/>
    <w:rsid w:val="00E528F9"/>
    <w:rsid w:val="00E55339"/>
    <w:rsid w:val="00E55471"/>
    <w:rsid w:val="00E55CBD"/>
    <w:rsid w:val="00E55CDA"/>
    <w:rsid w:val="00E6010E"/>
    <w:rsid w:val="00E61B2D"/>
    <w:rsid w:val="00E65325"/>
    <w:rsid w:val="00E7055D"/>
    <w:rsid w:val="00E709FF"/>
    <w:rsid w:val="00E70C5E"/>
    <w:rsid w:val="00E70D62"/>
    <w:rsid w:val="00E7189D"/>
    <w:rsid w:val="00E71C7C"/>
    <w:rsid w:val="00E74382"/>
    <w:rsid w:val="00E747C7"/>
    <w:rsid w:val="00E77513"/>
    <w:rsid w:val="00E80C2B"/>
    <w:rsid w:val="00E80D68"/>
    <w:rsid w:val="00E81301"/>
    <w:rsid w:val="00E81617"/>
    <w:rsid w:val="00E824DB"/>
    <w:rsid w:val="00E825C1"/>
    <w:rsid w:val="00E83362"/>
    <w:rsid w:val="00E84226"/>
    <w:rsid w:val="00E8469D"/>
    <w:rsid w:val="00E85FC7"/>
    <w:rsid w:val="00E87244"/>
    <w:rsid w:val="00E877D9"/>
    <w:rsid w:val="00E87993"/>
    <w:rsid w:val="00E92062"/>
    <w:rsid w:val="00E92766"/>
    <w:rsid w:val="00E9462D"/>
    <w:rsid w:val="00E94FC1"/>
    <w:rsid w:val="00E9677F"/>
    <w:rsid w:val="00E9796A"/>
    <w:rsid w:val="00EA1E96"/>
    <w:rsid w:val="00EA28FF"/>
    <w:rsid w:val="00EA36FD"/>
    <w:rsid w:val="00EA3D4C"/>
    <w:rsid w:val="00EA4508"/>
    <w:rsid w:val="00EA615F"/>
    <w:rsid w:val="00EA62CE"/>
    <w:rsid w:val="00EA7610"/>
    <w:rsid w:val="00EA7E85"/>
    <w:rsid w:val="00EB00C4"/>
    <w:rsid w:val="00EB0D94"/>
    <w:rsid w:val="00EB0E9E"/>
    <w:rsid w:val="00EB11C1"/>
    <w:rsid w:val="00EB199F"/>
    <w:rsid w:val="00EB1AD6"/>
    <w:rsid w:val="00EB412B"/>
    <w:rsid w:val="00EB6176"/>
    <w:rsid w:val="00EB69C1"/>
    <w:rsid w:val="00EB6DC5"/>
    <w:rsid w:val="00EB78DD"/>
    <w:rsid w:val="00EB7C51"/>
    <w:rsid w:val="00EC11C8"/>
    <w:rsid w:val="00EC13B7"/>
    <w:rsid w:val="00EC46EE"/>
    <w:rsid w:val="00ED1547"/>
    <w:rsid w:val="00ED31C3"/>
    <w:rsid w:val="00ED7490"/>
    <w:rsid w:val="00ED776C"/>
    <w:rsid w:val="00ED7A50"/>
    <w:rsid w:val="00EE0324"/>
    <w:rsid w:val="00EE052C"/>
    <w:rsid w:val="00EE0E51"/>
    <w:rsid w:val="00EE1A5C"/>
    <w:rsid w:val="00EE1BD4"/>
    <w:rsid w:val="00EE3218"/>
    <w:rsid w:val="00EE64D6"/>
    <w:rsid w:val="00EE6F6C"/>
    <w:rsid w:val="00EE774E"/>
    <w:rsid w:val="00EE7A91"/>
    <w:rsid w:val="00EF083A"/>
    <w:rsid w:val="00EF3072"/>
    <w:rsid w:val="00EF3B20"/>
    <w:rsid w:val="00EF3DC2"/>
    <w:rsid w:val="00EF44EA"/>
    <w:rsid w:val="00EF7CB4"/>
    <w:rsid w:val="00EF7D04"/>
    <w:rsid w:val="00F010E7"/>
    <w:rsid w:val="00F01B1A"/>
    <w:rsid w:val="00F0219C"/>
    <w:rsid w:val="00F02908"/>
    <w:rsid w:val="00F03B66"/>
    <w:rsid w:val="00F10B7F"/>
    <w:rsid w:val="00F112F3"/>
    <w:rsid w:val="00F13633"/>
    <w:rsid w:val="00F138C6"/>
    <w:rsid w:val="00F14832"/>
    <w:rsid w:val="00F15434"/>
    <w:rsid w:val="00F17248"/>
    <w:rsid w:val="00F215CE"/>
    <w:rsid w:val="00F216D3"/>
    <w:rsid w:val="00F219B6"/>
    <w:rsid w:val="00F21E3C"/>
    <w:rsid w:val="00F23939"/>
    <w:rsid w:val="00F23B2E"/>
    <w:rsid w:val="00F244B3"/>
    <w:rsid w:val="00F25E7B"/>
    <w:rsid w:val="00F25F41"/>
    <w:rsid w:val="00F26030"/>
    <w:rsid w:val="00F2624F"/>
    <w:rsid w:val="00F268A7"/>
    <w:rsid w:val="00F3019C"/>
    <w:rsid w:val="00F311E9"/>
    <w:rsid w:val="00F32195"/>
    <w:rsid w:val="00F35ABA"/>
    <w:rsid w:val="00F37B02"/>
    <w:rsid w:val="00F406ED"/>
    <w:rsid w:val="00F444CB"/>
    <w:rsid w:val="00F460DF"/>
    <w:rsid w:val="00F506A6"/>
    <w:rsid w:val="00F51782"/>
    <w:rsid w:val="00F528A3"/>
    <w:rsid w:val="00F52985"/>
    <w:rsid w:val="00F5533D"/>
    <w:rsid w:val="00F560D3"/>
    <w:rsid w:val="00F56755"/>
    <w:rsid w:val="00F6047B"/>
    <w:rsid w:val="00F60823"/>
    <w:rsid w:val="00F61617"/>
    <w:rsid w:val="00F61D1D"/>
    <w:rsid w:val="00F61D88"/>
    <w:rsid w:val="00F64810"/>
    <w:rsid w:val="00F649E3"/>
    <w:rsid w:val="00F64D39"/>
    <w:rsid w:val="00F670C5"/>
    <w:rsid w:val="00F71E39"/>
    <w:rsid w:val="00F7462B"/>
    <w:rsid w:val="00F74BA1"/>
    <w:rsid w:val="00F76715"/>
    <w:rsid w:val="00F76AE5"/>
    <w:rsid w:val="00F82077"/>
    <w:rsid w:val="00F82480"/>
    <w:rsid w:val="00F83103"/>
    <w:rsid w:val="00F83EA5"/>
    <w:rsid w:val="00F84833"/>
    <w:rsid w:val="00F84B29"/>
    <w:rsid w:val="00F84C68"/>
    <w:rsid w:val="00F84C6A"/>
    <w:rsid w:val="00F861B9"/>
    <w:rsid w:val="00F86C4B"/>
    <w:rsid w:val="00F9013A"/>
    <w:rsid w:val="00F91F9E"/>
    <w:rsid w:val="00F921AB"/>
    <w:rsid w:val="00F9253F"/>
    <w:rsid w:val="00F94ACB"/>
    <w:rsid w:val="00F96189"/>
    <w:rsid w:val="00FA173D"/>
    <w:rsid w:val="00FA56D1"/>
    <w:rsid w:val="00FA7B13"/>
    <w:rsid w:val="00FB0490"/>
    <w:rsid w:val="00FB0C7E"/>
    <w:rsid w:val="00FB13E1"/>
    <w:rsid w:val="00FB323F"/>
    <w:rsid w:val="00FB349B"/>
    <w:rsid w:val="00FB3C57"/>
    <w:rsid w:val="00FB4472"/>
    <w:rsid w:val="00FB4966"/>
    <w:rsid w:val="00FB4B80"/>
    <w:rsid w:val="00FB4C2E"/>
    <w:rsid w:val="00FB4FC6"/>
    <w:rsid w:val="00FB5D9B"/>
    <w:rsid w:val="00FB7B91"/>
    <w:rsid w:val="00FC1D2F"/>
    <w:rsid w:val="00FC2CAD"/>
    <w:rsid w:val="00FC387C"/>
    <w:rsid w:val="00FC4141"/>
    <w:rsid w:val="00FC4C0B"/>
    <w:rsid w:val="00FC4F48"/>
    <w:rsid w:val="00FC5967"/>
    <w:rsid w:val="00FC68FD"/>
    <w:rsid w:val="00FD0191"/>
    <w:rsid w:val="00FD073C"/>
    <w:rsid w:val="00FD4D59"/>
    <w:rsid w:val="00FE03F0"/>
    <w:rsid w:val="00FE0491"/>
    <w:rsid w:val="00FE08E5"/>
    <w:rsid w:val="00FE0E05"/>
    <w:rsid w:val="00FE175F"/>
    <w:rsid w:val="00FE18F4"/>
    <w:rsid w:val="00FE1FEA"/>
    <w:rsid w:val="00FE2373"/>
    <w:rsid w:val="00FE2E4C"/>
    <w:rsid w:val="00FE384E"/>
    <w:rsid w:val="00FE4749"/>
    <w:rsid w:val="00FE6789"/>
    <w:rsid w:val="00FF48B5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paragraph" w:customStyle="1" w:styleId="N-1">
    <w:name w:val="N-1"/>
    <w:basedOn w:val="Normal"/>
    <w:rsid w:val="00C77F59"/>
    <w:pPr>
      <w:spacing w:after="120"/>
    </w:pPr>
    <w:rPr>
      <w:rFonts w:eastAsia="Times New Roman"/>
      <w:sz w:val="22"/>
      <w:lang w:eastAsia="fr-FR"/>
    </w:rPr>
  </w:style>
  <w:style w:type="paragraph" w:customStyle="1" w:styleId="N-15">
    <w:name w:val="N-15"/>
    <w:basedOn w:val="Normal"/>
    <w:rsid w:val="00C77F59"/>
    <w:pPr>
      <w:spacing w:before="600" w:after="240"/>
      <w:jc w:val="center"/>
    </w:pPr>
    <w:rPr>
      <w:rFonts w:eastAsia="Times New Roman"/>
      <w:b/>
      <w:i/>
      <w:sz w:val="28"/>
      <w:lang w:eastAsia="fr-FR"/>
    </w:rPr>
  </w:style>
  <w:style w:type="paragraph" w:customStyle="1" w:styleId="N-10">
    <w:name w:val="N-10"/>
    <w:basedOn w:val="Normal"/>
    <w:rsid w:val="00C77F59"/>
    <w:pPr>
      <w:spacing w:before="240" w:after="240"/>
      <w:jc w:val="center"/>
    </w:pPr>
    <w:rPr>
      <w:rFonts w:eastAsia="Times New Roman"/>
      <w:i/>
      <w:lang w:eastAsia="fr-FR"/>
    </w:rPr>
  </w:style>
  <w:style w:type="paragraph" w:customStyle="1" w:styleId="N-9">
    <w:name w:val="N-9"/>
    <w:basedOn w:val="N-1"/>
    <w:rsid w:val="00C77F59"/>
    <w:pPr>
      <w:tabs>
        <w:tab w:val="left" w:pos="567"/>
      </w:tabs>
      <w:spacing w:after="0"/>
      <w:ind w:firstLine="567"/>
    </w:pPr>
  </w:style>
  <w:style w:type="character" w:customStyle="1" w:styleId="HeaderChar">
    <w:name w:val="Header Char"/>
    <w:basedOn w:val="DefaultParagraphFont"/>
    <w:link w:val="Header"/>
    <w:uiPriority w:val="99"/>
    <w:rsid w:val="00BD0550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paragraph" w:customStyle="1" w:styleId="N-1">
    <w:name w:val="N-1"/>
    <w:basedOn w:val="Normal"/>
    <w:rsid w:val="00C77F59"/>
    <w:pPr>
      <w:spacing w:after="120"/>
    </w:pPr>
    <w:rPr>
      <w:rFonts w:eastAsia="Times New Roman"/>
      <w:sz w:val="22"/>
      <w:lang w:eastAsia="fr-FR"/>
    </w:rPr>
  </w:style>
  <w:style w:type="paragraph" w:customStyle="1" w:styleId="N-15">
    <w:name w:val="N-15"/>
    <w:basedOn w:val="Normal"/>
    <w:rsid w:val="00C77F59"/>
    <w:pPr>
      <w:spacing w:before="600" w:after="240"/>
      <w:jc w:val="center"/>
    </w:pPr>
    <w:rPr>
      <w:rFonts w:eastAsia="Times New Roman"/>
      <w:b/>
      <w:i/>
      <w:sz w:val="28"/>
      <w:lang w:eastAsia="fr-FR"/>
    </w:rPr>
  </w:style>
  <w:style w:type="paragraph" w:customStyle="1" w:styleId="N-10">
    <w:name w:val="N-10"/>
    <w:basedOn w:val="Normal"/>
    <w:rsid w:val="00C77F59"/>
    <w:pPr>
      <w:spacing w:before="240" w:after="240"/>
      <w:jc w:val="center"/>
    </w:pPr>
    <w:rPr>
      <w:rFonts w:eastAsia="Times New Roman"/>
      <w:i/>
      <w:lang w:eastAsia="fr-FR"/>
    </w:rPr>
  </w:style>
  <w:style w:type="paragraph" w:customStyle="1" w:styleId="N-9">
    <w:name w:val="N-9"/>
    <w:basedOn w:val="N-1"/>
    <w:rsid w:val="00C77F59"/>
    <w:pPr>
      <w:tabs>
        <w:tab w:val="left" w:pos="567"/>
      </w:tabs>
      <w:spacing w:after="0"/>
      <w:ind w:firstLine="567"/>
    </w:pPr>
  </w:style>
  <w:style w:type="character" w:customStyle="1" w:styleId="HeaderChar">
    <w:name w:val="Header Char"/>
    <w:basedOn w:val="DefaultParagraphFont"/>
    <w:link w:val="Header"/>
    <w:uiPriority w:val="99"/>
    <w:rsid w:val="00BD0550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03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4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087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0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96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2557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7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9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91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646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26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2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9411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71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6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51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447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41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8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491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74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0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0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690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410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88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4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3891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501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31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02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98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3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1DE7-A9B3-4A6A-90AA-CD7377D5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2935</Words>
  <Characters>19520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CLIM/CE/25/2 Anx IV</vt:lpstr>
    </vt:vector>
  </TitlesOfParts>
  <Company>WIPO</Company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CLIM/CE/25/2 Anx IV</dc:title>
  <dc:creator>Carminati</dc:creator>
  <cp:lastModifiedBy>Carminati Christine</cp:lastModifiedBy>
  <cp:revision>48</cp:revision>
  <cp:lastPrinted>2015-05-05T10:28:00Z</cp:lastPrinted>
  <dcterms:created xsi:type="dcterms:W3CDTF">2015-05-05T07:39:00Z</dcterms:created>
  <dcterms:modified xsi:type="dcterms:W3CDTF">2015-06-09T08:20:00Z</dcterms:modified>
</cp:coreProperties>
</file>