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16"/>
        <w:gridCol w:w="1002"/>
        <w:gridCol w:w="472"/>
        <w:gridCol w:w="1229"/>
        <w:gridCol w:w="992"/>
        <w:gridCol w:w="5387"/>
        <w:gridCol w:w="6095"/>
        <w:gridCol w:w="567"/>
      </w:tblGrid>
      <w:tr w:rsidR="00A55A3E" w:rsidRPr="002A61AF" w:rsidTr="00A55A3E">
        <w:trPr>
          <w:cantSplit/>
          <w:trHeight w:val="990"/>
          <w:tblHeader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A55A3E" w:rsidRPr="00457BBF" w:rsidRDefault="00A55A3E" w:rsidP="00457BBF">
            <w:pPr>
              <w:ind w:right="-118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bookmarkStart w:id="0" w:name="_GoBack"/>
            <w:bookmarkEnd w:id="0"/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A/</w:t>
            </w:r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>R/</w:t>
            </w:r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>W</w:t>
            </w:r>
            <w:r w:rsidRPr="00457BBF">
              <w:rPr>
                <w:rStyle w:val="FootnoteReference"/>
                <w:rFonts w:ascii="Arial" w:eastAsia="Times New Roman" w:hAnsi="Arial" w:cs="Arial"/>
                <w:b/>
                <w:bCs/>
                <w:sz w:val="20"/>
                <w:lang w:eastAsia="en-US"/>
              </w:rPr>
              <w:footnoteReference w:id="1"/>
            </w:r>
          </w:p>
        </w:tc>
        <w:tc>
          <w:tcPr>
            <w:tcW w:w="100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A55A3E" w:rsidRPr="00D97A0D" w:rsidRDefault="00A55A3E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Prop. No.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/n°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A55A3E" w:rsidRPr="00D97A0D" w:rsidRDefault="00A55A3E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Cl.</w:t>
            </w:r>
          </w:p>
        </w:tc>
        <w:tc>
          <w:tcPr>
            <w:tcW w:w="122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A55A3E" w:rsidRPr="00027383" w:rsidRDefault="00A55A3E" w:rsidP="000273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</w:pPr>
            <w:r w:rsidRPr="00027383"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  <w:t>Basic No. or Place/ N° de base ou endroit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A55A3E" w:rsidRPr="00D97A0D" w:rsidRDefault="00A55A3E" w:rsidP="00D32400">
            <w:pPr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Action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A55A3E" w:rsidRPr="00D97A0D" w:rsidRDefault="00A55A3E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EN</w:t>
            </w:r>
          </w:p>
        </w:tc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A55A3E" w:rsidRPr="00D97A0D" w:rsidRDefault="00A55A3E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FR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A55A3E" w:rsidRPr="0010034A" w:rsidRDefault="00A55A3E" w:rsidP="0010034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1003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New Cl./</w:t>
            </w:r>
            <w:r w:rsidRPr="001003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br/>
            </w:r>
            <w:proofErr w:type="spellStart"/>
            <w:r w:rsidRPr="001003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Nlle</w:t>
            </w:r>
            <w:proofErr w:type="spellEnd"/>
            <w:r w:rsidRPr="001003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 xml:space="preserve"> cl.</w:t>
            </w:r>
          </w:p>
        </w:tc>
      </w:tr>
      <w:tr w:rsidR="00A55A3E" w:rsidRPr="007B7BF4" w:rsidTr="00A55A3E">
        <w:trPr>
          <w:cantSplit/>
          <w:trHeight w:val="2320"/>
        </w:trPr>
        <w:tc>
          <w:tcPr>
            <w:tcW w:w="416" w:type="dxa"/>
            <w:vMerge w:val="restart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E25DAF" w:rsidRDefault="00EA1A51" w:rsidP="003757BC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" w:author="Carminati Christine" w:date="2016-04-28T18:5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Default="00A55A3E" w:rsidP="003757B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US-26-77</w:t>
            </w:r>
          </w:p>
          <w:p w:rsidR="00A55A3E" w:rsidRDefault="00A55A3E" w:rsidP="003757B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7B0213">
              <w:rPr>
                <w:rFonts w:ascii="Arial" w:eastAsia="Times New Roman" w:hAnsi="Arial" w:cs="Arial"/>
                <w:sz w:val="20"/>
                <w:lang w:eastAsia="en-US"/>
              </w:rPr>
              <w:t>US-26-7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8</w:t>
            </w:r>
          </w:p>
          <w:p w:rsidR="00A55A3E" w:rsidRPr="00DC111F" w:rsidRDefault="00A55A3E" w:rsidP="003757B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7B0213">
              <w:rPr>
                <w:rFonts w:ascii="Arial" w:eastAsia="Times New Roman" w:hAnsi="Arial" w:cs="Arial"/>
                <w:sz w:val="20"/>
                <w:lang w:eastAsia="en-US"/>
              </w:rPr>
              <w:t>US-26-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80</w:t>
            </w:r>
          </w:p>
        </w:tc>
        <w:tc>
          <w:tcPr>
            <w:tcW w:w="47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Default="00A55A3E" w:rsidP="003757B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Default="00A55A3E" w:rsidP="003757BC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Class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Heading</w:t>
            </w:r>
            <w:proofErr w:type="spellEnd"/>
          </w:p>
          <w:p w:rsidR="00A55A3E" w:rsidRDefault="00A55A3E" w:rsidP="003757BC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Explanatory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Note</w:t>
            </w:r>
          </w:p>
          <w:p w:rsidR="00A55A3E" w:rsidRDefault="00A55A3E" w:rsidP="003757BC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55A3E" w:rsidRPr="003757BC" w:rsidRDefault="00A55A3E" w:rsidP="003757BC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757B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Intitulé de </w:t>
            </w:r>
            <w:proofErr w:type="spellStart"/>
            <w:r w:rsidRPr="003757BC">
              <w:rPr>
                <w:rFonts w:ascii="Arial" w:hAnsi="Arial" w:cs="Arial"/>
                <w:sz w:val="18"/>
                <w:szCs w:val="18"/>
                <w:lang w:val="es-ES_tradnl"/>
              </w:rPr>
              <w:t>classe</w:t>
            </w:r>
            <w:proofErr w:type="spellEnd"/>
          </w:p>
          <w:p w:rsidR="00A55A3E" w:rsidRDefault="00A55A3E" w:rsidP="003757BC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757B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Note </w:t>
            </w:r>
            <w:proofErr w:type="spellStart"/>
            <w:r w:rsidRPr="003757BC">
              <w:rPr>
                <w:rFonts w:ascii="Arial" w:hAnsi="Arial" w:cs="Arial"/>
                <w:sz w:val="18"/>
                <w:szCs w:val="18"/>
                <w:lang w:val="es-ES_tradnl"/>
              </w:rPr>
              <w:t>explicative</w:t>
            </w:r>
            <w:proofErr w:type="spellEnd"/>
          </w:p>
          <w:p w:rsidR="00A55A3E" w:rsidRDefault="00A55A3E" w:rsidP="003757BC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686191" w:rsidRDefault="00A55A3E" w:rsidP="00A55A3E">
            <w:pPr>
              <w:keepLines/>
              <w:ind w:right="-108"/>
              <w:rPr>
                <w:rFonts w:ascii="Arial" w:hAnsi="Arial" w:cs="Arial"/>
                <w:sz w:val="20"/>
                <w:lang w:val="fr-CH"/>
              </w:rPr>
            </w:pPr>
            <w:r w:rsidRPr="00686191">
              <w:rPr>
                <w:rFonts w:ascii="Arial" w:hAnsi="Arial" w:cs="Arial"/>
                <w:sz w:val="20"/>
                <w:lang w:val="fr-CH"/>
              </w:rPr>
              <w:t xml:space="preserve">Change and </w:t>
            </w:r>
            <w:proofErr w:type="spellStart"/>
            <w:r w:rsidRPr="00686191">
              <w:rPr>
                <w:rFonts w:ascii="Arial" w:hAnsi="Arial" w:cs="Arial"/>
                <w:sz w:val="20"/>
                <w:lang w:val="fr-CH"/>
              </w:rPr>
              <w:t>add</w:t>
            </w:r>
            <w:proofErr w:type="spellEnd"/>
            <w:r w:rsidRPr="00686191">
              <w:rPr>
                <w:rFonts w:ascii="Arial" w:hAnsi="Arial" w:cs="Arial"/>
                <w:sz w:val="20"/>
                <w:lang w:val="fr-CH"/>
              </w:rPr>
              <w:br/>
            </w:r>
            <w:r w:rsidRPr="00686191">
              <w:rPr>
                <w:rFonts w:ascii="Arial" w:hAnsi="Arial" w:cs="Arial"/>
                <w:sz w:val="20"/>
                <w:lang w:val="fr-CH"/>
              </w:rPr>
              <w:br/>
              <w:t>Changer et ajouter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55A3E" w:rsidRPr="00DF3194" w:rsidRDefault="00A55A3E" w:rsidP="003757BC">
            <w:pPr>
              <w:keepLines/>
              <w:ind w:right="-108"/>
              <w:rPr>
                <w:rFonts w:ascii="Arial" w:hAnsi="Arial" w:cs="Arial"/>
                <w:sz w:val="20"/>
              </w:rPr>
            </w:pPr>
            <w:r w:rsidRPr="00DF3194">
              <w:rPr>
                <w:rFonts w:ascii="Arial" w:hAnsi="Arial" w:cs="Arial"/>
                <w:sz w:val="20"/>
              </w:rPr>
              <w:t>Legal services;</w:t>
            </w:r>
          </w:p>
          <w:p w:rsidR="00A55A3E" w:rsidRPr="00DF3194" w:rsidRDefault="00A55A3E" w:rsidP="003757BC">
            <w:pPr>
              <w:keepLines/>
              <w:ind w:right="-108"/>
              <w:rPr>
                <w:rFonts w:ascii="Arial" w:hAnsi="Arial" w:cs="Arial"/>
                <w:sz w:val="20"/>
              </w:rPr>
            </w:pPr>
            <w:r w:rsidRPr="00DF3194">
              <w:rPr>
                <w:rFonts w:ascii="Arial" w:hAnsi="Arial" w:cs="Arial"/>
                <w:sz w:val="20"/>
              </w:rPr>
              <w:t xml:space="preserve">security services for the </w:t>
            </w:r>
            <w:ins w:id="2" w:author="FAVA Belkis" w:date="2016-03-01T12:32:00Z">
              <w:r>
                <w:rPr>
                  <w:rFonts w:ascii="Arial" w:hAnsi="Arial" w:cs="Arial"/>
                  <w:sz w:val="20"/>
                </w:rPr>
                <w:t xml:space="preserve">physical </w:t>
              </w:r>
            </w:ins>
            <w:r w:rsidRPr="00DF3194">
              <w:rPr>
                <w:rFonts w:ascii="Arial" w:hAnsi="Arial" w:cs="Arial"/>
                <w:sz w:val="20"/>
              </w:rPr>
              <w:t xml:space="preserve">protection of </w:t>
            </w:r>
            <w:ins w:id="3" w:author="FAVA Belkis" w:date="2016-03-01T12:32:00Z">
              <w:r>
                <w:rPr>
                  <w:rFonts w:ascii="Arial" w:hAnsi="Arial" w:cs="Arial"/>
                  <w:sz w:val="20"/>
                </w:rPr>
                <w:t xml:space="preserve">tangible </w:t>
              </w:r>
            </w:ins>
            <w:r w:rsidRPr="00DF3194">
              <w:rPr>
                <w:rFonts w:ascii="Arial" w:hAnsi="Arial" w:cs="Arial"/>
                <w:sz w:val="20"/>
              </w:rPr>
              <w:t>property and individuals;</w:t>
            </w:r>
          </w:p>
          <w:p w:rsidR="00A55A3E" w:rsidRPr="0042356E" w:rsidRDefault="00A55A3E" w:rsidP="003757BC">
            <w:pPr>
              <w:keepLines/>
              <w:ind w:right="-108"/>
              <w:rPr>
                <w:rFonts w:ascii="Arial" w:hAnsi="Arial" w:cs="Arial"/>
                <w:sz w:val="20"/>
              </w:rPr>
            </w:pPr>
            <w:proofErr w:type="gramStart"/>
            <w:r w:rsidRPr="00DF3194">
              <w:rPr>
                <w:rFonts w:ascii="Arial" w:hAnsi="Arial" w:cs="Arial"/>
                <w:sz w:val="20"/>
              </w:rPr>
              <w:t>personal</w:t>
            </w:r>
            <w:proofErr w:type="gramEnd"/>
            <w:r w:rsidRPr="00DF3194">
              <w:rPr>
                <w:rFonts w:ascii="Arial" w:hAnsi="Arial" w:cs="Arial"/>
                <w:sz w:val="20"/>
              </w:rPr>
              <w:t xml:space="preserve"> and social services rendered by others to meet the needs of individuals.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55A3E" w:rsidRPr="00DF3194" w:rsidRDefault="00A55A3E" w:rsidP="003757BC">
            <w:pPr>
              <w:keepLines/>
              <w:ind w:right="-108"/>
              <w:rPr>
                <w:rFonts w:ascii="Arial" w:hAnsi="Arial" w:cs="Arial"/>
                <w:sz w:val="20"/>
                <w:lang w:val="fr-CH"/>
              </w:rPr>
            </w:pPr>
            <w:r w:rsidRPr="00DF3194">
              <w:rPr>
                <w:rFonts w:ascii="Arial" w:hAnsi="Arial" w:cs="Arial"/>
                <w:sz w:val="20"/>
                <w:lang w:val="fr-CH"/>
              </w:rPr>
              <w:t>Services juridiques;</w:t>
            </w:r>
          </w:p>
          <w:p w:rsidR="00A55A3E" w:rsidRPr="00DF3194" w:rsidRDefault="00A55A3E" w:rsidP="003757BC">
            <w:pPr>
              <w:keepLines/>
              <w:ind w:right="-108"/>
              <w:rPr>
                <w:rFonts w:ascii="Arial" w:hAnsi="Arial" w:cs="Arial"/>
                <w:sz w:val="20"/>
                <w:lang w:val="fr-CH"/>
              </w:rPr>
            </w:pPr>
            <w:r w:rsidRPr="00DF3194">
              <w:rPr>
                <w:rFonts w:ascii="Arial" w:hAnsi="Arial" w:cs="Arial"/>
                <w:sz w:val="20"/>
                <w:lang w:val="fr-CH"/>
              </w:rPr>
              <w:t xml:space="preserve">services de sécurité pour la protection </w:t>
            </w:r>
            <w:ins w:id="4" w:author="FAVA Belkis" w:date="2016-03-01T12:38:00Z">
              <w:r>
                <w:rPr>
                  <w:rFonts w:ascii="Arial" w:hAnsi="Arial" w:cs="Arial"/>
                  <w:sz w:val="20"/>
                  <w:lang w:val="fr-CH"/>
                </w:rPr>
                <w:t xml:space="preserve">physique </w:t>
              </w:r>
            </w:ins>
            <w:r w:rsidRPr="00DF3194">
              <w:rPr>
                <w:rFonts w:ascii="Arial" w:hAnsi="Arial" w:cs="Arial"/>
                <w:sz w:val="20"/>
                <w:lang w:val="fr-CH"/>
              </w:rPr>
              <w:t xml:space="preserve">des biens </w:t>
            </w:r>
            <w:ins w:id="5" w:author="FAVA Belkis" w:date="2016-03-01T12:38:00Z">
              <w:r>
                <w:rPr>
                  <w:rFonts w:ascii="Arial" w:hAnsi="Arial" w:cs="Arial"/>
                  <w:sz w:val="20"/>
                  <w:lang w:val="fr-CH"/>
                </w:rPr>
                <w:t xml:space="preserve">matériels </w:t>
              </w:r>
            </w:ins>
            <w:r w:rsidRPr="00DF3194">
              <w:rPr>
                <w:rFonts w:ascii="Arial" w:hAnsi="Arial" w:cs="Arial"/>
                <w:sz w:val="20"/>
                <w:lang w:val="fr-CH"/>
              </w:rPr>
              <w:t>et des individus;</w:t>
            </w:r>
          </w:p>
          <w:p w:rsidR="00A55A3E" w:rsidRPr="002A61AF" w:rsidRDefault="00A55A3E" w:rsidP="003757BC">
            <w:pPr>
              <w:keepLines/>
              <w:ind w:right="-108"/>
              <w:rPr>
                <w:rFonts w:ascii="Arial" w:hAnsi="Arial" w:cs="Arial"/>
                <w:sz w:val="20"/>
                <w:lang w:val="fr-CH"/>
              </w:rPr>
            </w:pPr>
            <w:r w:rsidRPr="00DF3194">
              <w:rPr>
                <w:rFonts w:ascii="Arial" w:hAnsi="Arial" w:cs="Arial"/>
                <w:sz w:val="20"/>
                <w:lang w:val="fr-CH"/>
              </w:rPr>
              <w:t>services personnels et sociaux rendus par des tiers destinés à satisfaire les besoins des individus.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2A61AF" w:rsidRDefault="00A55A3E" w:rsidP="003757BC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55A3E" w:rsidRPr="00E34B0A" w:rsidTr="00A55A3E">
        <w:trPr>
          <w:cantSplit/>
          <w:trHeight w:val="2226"/>
        </w:trPr>
        <w:tc>
          <w:tcPr>
            <w:tcW w:w="416" w:type="dxa"/>
            <w:vMerge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A55A3E" w:rsidRDefault="00A55A3E" w:rsidP="005C7E2D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A55A3E" w:rsidRDefault="00A55A3E" w:rsidP="0095396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</w:p>
        </w:tc>
        <w:tc>
          <w:tcPr>
            <w:tcW w:w="472" w:type="dxa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A55A3E" w:rsidRDefault="00A55A3E" w:rsidP="005C7E2D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229" w:type="dxa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A55A3E" w:rsidRDefault="00A55A3E" w:rsidP="007D2769">
            <w:pPr>
              <w:keepLines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A55A3E" w:rsidRDefault="00A55A3E" w:rsidP="00C80501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55A3E" w:rsidRPr="00DF3194" w:rsidRDefault="00A55A3E" w:rsidP="003757BC">
            <w:pPr>
              <w:keepLines/>
              <w:spacing w:before="360"/>
              <w:ind w:right="-108"/>
              <w:rPr>
                <w:rFonts w:ascii="Arial" w:hAnsi="Arial" w:cs="Arial"/>
                <w:sz w:val="20"/>
              </w:rPr>
            </w:pPr>
            <w:r w:rsidRPr="00DF3194">
              <w:rPr>
                <w:rFonts w:ascii="Arial" w:hAnsi="Arial" w:cs="Arial"/>
                <w:sz w:val="20"/>
              </w:rPr>
              <w:t>This Class includes, in particular:</w:t>
            </w:r>
          </w:p>
          <w:p w:rsidR="00A55A3E" w:rsidRPr="00DF3194" w:rsidRDefault="00A55A3E" w:rsidP="00DF3194">
            <w:pPr>
              <w:keepLines/>
              <w:ind w:right="-108"/>
              <w:rPr>
                <w:rFonts w:ascii="Arial" w:hAnsi="Arial" w:cs="Arial"/>
                <w:sz w:val="20"/>
              </w:rPr>
            </w:pPr>
            <w:r w:rsidRPr="00DF3194">
              <w:rPr>
                <w:rFonts w:ascii="Arial" w:hAnsi="Arial" w:cs="Arial"/>
                <w:sz w:val="20"/>
              </w:rPr>
              <w:t>…</w:t>
            </w:r>
          </w:p>
          <w:p w:rsidR="00A55A3E" w:rsidRPr="00DF3194" w:rsidRDefault="00A55A3E" w:rsidP="00DF3194">
            <w:pPr>
              <w:keepLines/>
              <w:ind w:right="-108"/>
              <w:rPr>
                <w:rFonts w:ascii="Arial" w:hAnsi="Arial" w:cs="Arial"/>
                <w:sz w:val="20"/>
              </w:rPr>
            </w:pPr>
            <w:r w:rsidRPr="00DF3194">
              <w:rPr>
                <w:rFonts w:ascii="Arial" w:hAnsi="Arial" w:cs="Arial"/>
                <w:sz w:val="20"/>
              </w:rPr>
              <w:t xml:space="preserve">– investigation and surveillance services relating to the </w:t>
            </w:r>
            <w:ins w:id="6" w:author="FAVA Belkis" w:date="2016-03-01T12:33:00Z">
              <w:r>
                <w:rPr>
                  <w:rFonts w:ascii="Arial" w:hAnsi="Arial" w:cs="Arial"/>
                  <w:sz w:val="20"/>
                </w:rPr>
                <w:t xml:space="preserve">physical </w:t>
              </w:r>
            </w:ins>
            <w:r w:rsidRPr="00DF3194">
              <w:rPr>
                <w:rFonts w:ascii="Arial" w:hAnsi="Arial" w:cs="Arial"/>
                <w:sz w:val="20"/>
              </w:rPr>
              <w:t xml:space="preserve">safety of persons and </w:t>
            </w:r>
            <w:del w:id="7" w:author="FAVA Belkis" w:date="2016-03-01T12:33:00Z">
              <w:r w:rsidRPr="00DF3194" w:rsidDel="007B0213">
                <w:rPr>
                  <w:rFonts w:ascii="Arial" w:hAnsi="Arial" w:cs="Arial"/>
                  <w:sz w:val="20"/>
                </w:rPr>
                <w:delText>entities</w:delText>
              </w:r>
            </w:del>
            <w:ins w:id="8" w:author="FAVA Belkis" w:date="2016-03-01T12:33:00Z">
              <w:r>
                <w:rPr>
                  <w:rFonts w:ascii="Arial" w:hAnsi="Arial" w:cs="Arial"/>
                  <w:sz w:val="20"/>
                </w:rPr>
                <w:t>security of tangible property</w:t>
              </w:r>
            </w:ins>
            <w:r w:rsidRPr="00DF3194">
              <w:rPr>
                <w:rFonts w:ascii="Arial" w:hAnsi="Arial" w:cs="Arial"/>
                <w:sz w:val="20"/>
              </w:rPr>
              <w:t>;</w:t>
            </w:r>
          </w:p>
          <w:p w:rsidR="00A55A3E" w:rsidRPr="00DF3194" w:rsidRDefault="00A55A3E" w:rsidP="00DF3194">
            <w:pPr>
              <w:keepLines/>
              <w:ind w:right="-108"/>
              <w:rPr>
                <w:rFonts w:ascii="Arial" w:hAnsi="Arial" w:cs="Arial"/>
                <w:sz w:val="20"/>
              </w:rPr>
            </w:pPr>
            <w:r w:rsidRPr="00DF3194">
              <w:rPr>
                <w:rFonts w:ascii="Arial" w:hAnsi="Arial" w:cs="Arial"/>
                <w:sz w:val="20"/>
              </w:rPr>
              <w:t>…</w:t>
            </w:r>
          </w:p>
          <w:p w:rsidR="00A55A3E" w:rsidRPr="0042356E" w:rsidRDefault="00A55A3E" w:rsidP="0042356E">
            <w:pPr>
              <w:keepLines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55A3E" w:rsidRPr="00DF3194" w:rsidRDefault="00A55A3E" w:rsidP="003757BC">
            <w:pPr>
              <w:keepLines/>
              <w:spacing w:before="360"/>
              <w:ind w:right="-108"/>
              <w:rPr>
                <w:rFonts w:ascii="Arial" w:hAnsi="Arial" w:cs="Arial"/>
                <w:sz w:val="20"/>
                <w:lang w:val="fr-CH"/>
              </w:rPr>
            </w:pPr>
            <w:r w:rsidRPr="00DF3194">
              <w:rPr>
                <w:rFonts w:ascii="Arial" w:hAnsi="Arial" w:cs="Arial"/>
                <w:sz w:val="20"/>
                <w:lang w:val="fr-CH"/>
              </w:rPr>
              <w:t>Cette classe comprend notamment :</w:t>
            </w:r>
          </w:p>
          <w:p w:rsidR="00A55A3E" w:rsidRPr="00DF3194" w:rsidRDefault="00A55A3E" w:rsidP="00DF3194">
            <w:pPr>
              <w:keepLines/>
              <w:ind w:right="-108"/>
              <w:rPr>
                <w:rFonts w:ascii="Arial" w:hAnsi="Arial" w:cs="Arial"/>
                <w:sz w:val="20"/>
                <w:lang w:val="fr-CH"/>
              </w:rPr>
            </w:pPr>
            <w:r w:rsidRPr="00DF3194">
              <w:rPr>
                <w:rFonts w:ascii="Arial" w:hAnsi="Arial" w:cs="Arial"/>
                <w:sz w:val="20"/>
                <w:lang w:val="fr-CH"/>
              </w:rPr>
              <w:t>…</w:t>
            </w:r>
          </w:p>
          <w:p w:rsidR="00A55A3E" w:rsidRPr="00DF3194" w:rsidRDefault="00A55A3E" w:rsidP="00DF3194">
            <w:pPr>
              <w:keepLines/>
              <w:ind w:right="-108"/>
              <w:rPr>
                <w:rFonts w:ascii="Arial" w:hAnsi="Arial" w:cs="Arial"/>
                <w:sz w:val="20"/>
                <w:lang w:val="fr-CH"/>
              </w:rPr>
            </w:pPr>
            <w:r w:rsidRPr="00DF3194">
              <w:rPr>
                <w:rFonts w:ascii="Arial" w:hAnsi="Arial" w:cs="Arial"/>
                <w:sz w:val="20"/>
                <w:lang w:val="fr-CH"/>
              </w:rPr>
              <w:t xml:space="preserve">– les services d’enquêtes et de surveillance relatifs à la sécurité </w:t>
            </w:r>
            <w:ins w:id="9" w:author="FAVA Belkis" w:date="2016-03-01T12:38:00Z">
              <w:r>
                <w:rPr>
                  <w:rFonts w:ascii="Arial" w:hAnsi="Arial" w:cs="Arial"/>
                  <w:sz w:val="20"/>
                  <w:lang w:val="fr-CH"/>
                </w:rPr>
                <w:t xml:space="preserve">physique </w:t>
              </w:r>
            </w:ins>
            <w:r w:rsidRPr="00DF3194">
              <w:rPr>
                <w:rFonts w:ascii="Arial" w:hAnsi="Arial" w:cs="Arial"/>
                <w:sz w:val="20"/>
                <w:lang w:val="fr-CH"/>
              </w:rPr>
              <w:t xml:space="preserve">des personnes et </w:t>
            </w:r>
            <w:del w:id="10" w:author="FAVA Belkis" w:date="2016-03-01T12:39:00Z">
              <w:r w:rsidRPr="00DF3194" w:rsidDel="007B0213">
                <w:rPr>
                  <w:rFonts w:ascii="Arial" w:hAnsi="Arial" w:cs="Arial"/>
                  <w:sz w:val="20"/>
                  <w:lang w:val="fr-CH"/>
                </w:rPr>
                <w:delText>des collectivités</w:delText>
              </w:r>
            </w:del>
            <w:ins w:id="11" w:author="FAVA Belkis" w:date="2016-03-01T12:39:00Z">
              <w:r>
                <w:rPr>
                  <w:rFonts w:ascii="Arial" w:hAnsi="Arial" w:cs="Arial"/>
                  <w:sz w:val="20"/>
                  <w:lang w:val="fr-CH"/>
                </w:rPr>
                <w:t>à la sécurité des biens mat</w:t>
              </w:r>
            </w:ins>
            <w:ins w:id="12" w:author="FAVA Belkis" w:date="2016-03-01T12:40:00Z">
              <w:r>
                <w:rPr>
                  <w:rFonts w:ascii="Arial" w:hAnsi="Arial" w:cs="Arial"/>
                  <w:sz w:val="20"/>
                  <w:lang w:val="fr-CH"/>
                </w:rPr>
                <w:t>ériels</w:t>
              </w:r>
            </w:ins>
            <w:r w:rsidRPr="00DF3194">
              <w:rPr>
                <w:rFonts w:ascii="Arial" w:hAnsi="Arial" w:cs="Arial"/>
                <w:sz w:val="20"/>
                <w:lang w:val="fr-CH"/>
              </w:rPr>
              <w:t>;</w:t>
            </w:r>
          </w:p>
          <w:p w:rsidR="00A55A3E" w:rsidRPr="00DF3194" w:rsidRDefault="00A55A3E" w:rsidP="00DF3194">
            <w:pPr>
              <w:keepLines/>
              <w:ind w:right="-108"/>
              <w:rPr>
                <w:rFonts w:ascii="Arial" w:hAnsi="Arial" w:cs="Arial"/>
                <w:sz w:val="20"/>
              </w:rPr>
            </w:pPr>
            <w:r w:rsidRPr="00DF3194">
              <w:rPr>
                <w:rFonts w:ascii="Arial" w:hAnsi="Arial" w:cs="Arial"/>
                <w:sz w:val="20"/>
              </w:rPr>
              <w:t>…</w:t>
            </w:r>
          </w:p>
          <w:p w:rsidR="00A55A3E" w:rsidRPr="0042356E" w:rsidRDefault="00A55A3E" w:rsidP="0042356E">
            <w:pPr>
              <w:keepLines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DF3194" w:rsidRDefault="00A55A3E" w:rsidP="005C7E2D">
            <w:pPr>
              <w:keepLines/>
              <w:rPr>
                <w:rFonts w:ascii="Arial" w:hAnsi="Arial" w:cs="Arial"/>
                <w:sz w:val="20"/>
              </w:rPr>
            </w:pPr>
          </w:p>
        </w:tc>
      </w:tr>
      <w:tr w:rsidR="00A55A3E" w:rsidRPr="00DF3194" w:rsidTr="00A55A3E">
        <w:trPr>
          <w:cantSplit/>
        </w:trPr>
        <w:tc>
          <w:tcPr>
            <w:tcW w:w="416" w:type="dxa"/>
            <w:vMerge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DF3194" w:rsidRDefault="00A55A3E" w:rsidP="005C7E2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DC111F" w:rsidRDefault="00A55A3E" w:rsidP="0095396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472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DF3194" w:rsidRDefault="00A55A3E" w:rsidP="005C7E2D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229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DF3194" w:rsidRDefault="00A55A3E" w:rsidP="007D2769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DF3194" w:rsidRDefault="00A55A3E" w:rsidP="00C80501">
            <w:pPr>
              <w:keepLines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A55A3E" w:rsidRPr="00DF3194" w:rsidRDefault="00A55A3E" w:rsidP="00686191">
            <w:pPr>
              <w:keepLines/>
              <w:spacing w:before="360"/>
              <w:ind w:right="-108"/>
              <w:rPr>
                <w:rFonts w:ascii="Arial" w:hAnsi="Arial" w:cs="Arial"/>
                <w:sz w:val="20"/>
              </w:rPr>
            </w:pPr>
            <w:r w:rsidRPr="00DF3194">
              <w:rPr>
                <w:rFonts w:ascii="Arial" w:hAnsi="Arial" w:cs="Arial"/>
                <w:sz w:val="20"/>
              </w:rPr>
              <w:t xml:space="preserve">This Class does not include, in particular: </w:t>
            </w:r>
          </w:p>
          <w:p w:rsidR="00A55A3E" w:rsidRPr="00DF3194" w:rsidRDefault="00A55A3E" w:rsidP="00DF3194">
            <w:pPr>
              <w:keepLines/>
              <w:ind w:right="-108"/>
              <w:rPr>
                <w:rFonts w:ascii="Arial" w:hAnsi="Arial" w:cs="Arial"/>
                <w:sz w:val="20"/>
              </w:rPr>
            </w:pPr>
            <w:r w:rsidRPr="00DF3194">
              <w:rPr>
                <w:rFonts w:ascii="Arial" w:hAnsi="Arial" w:cs="Arial"/>
                <w:sz w:val="20"/>
              </w:rPr>
              <w:t>…</w:t>
            </w:r>
          </w:p>
          <w:p w:rsidR="00A55A3E" w:rsidRPr="00DF3194" w:rsidRDefault="00A55A3E" w:rsidP="00DF3194">
            <w:pPr>
              <w:keepLines/>
              <w:ind w:right="-108"/>
              <w:rPr>
                <w:rFonts w:ascii="Arial" w:hAnsi="Arial" w:cs="Arial"/>
                <w:sz w:val="20"/>
              </w:rPr>
            </w:pPr>
            <w:r w:rsidRPr="00DF3194">
              <w:rPr>
                <w:rFonts w:ascii="Arial" w:hAnsi="Arial" w:cs="Arial"/>
                <w:sz w:val="20"/>
              </w:rPr>
              <w:t xml:space="preserve">– computer </w:t>
            </w:r>
            <w:ins w:id="13" w:author="FAVA Belkis" w:date="2016-03-01T12:33:00Z">
              <w:r>
                <w:rPr>
                  <w:rFonts w:ascii="Arial" w:hAnsi="Arial" w:cs="Arial"/>
                  <w:sz w:val="20"/>
                </w:rPr>
                <w:t xml:space="preserve">programming </w:t>
              </w:r>
            </w:ins>
            <w:r w:rsidRPr="00DF3194">
              <w:rPr>
                <w:rFonts w:ascii="Arial" w:hAnsi="Arial" w:cs="Arial"/>
                <w:sz w:val="20"/>
              </w:rPr>
              <w:t>services for the protection of software (Cl. 42);</w:t>
            </w:r>
          </w:p>
          <w:p w:rsidR="00A55A3E" w:rsidRPr="007B0213" w:rsidRDefault="00A55A3E" w:rsidP="007B0213">
            <w:pPr>
              <w:keepLines/>
              <w:ind w:right="-108"/>
              <w:rPr>
                <w:ins w:id="14" w:author="FAVA Belkis" w:date="2016-03-01T12:34:00Z"/>
                <w:rFonts w:ascii="Arial" w:hAnsi="Arial" w:cs="Arial"/>
                <w:sz w:val="20"/>
              </w:rPr>
            </w:pPr>
            <w:ins w:id="15" w:author="FAVA Belkis" w:date="2016-03-01T12:34:00Z">
              <w:r w:rsidRPr="007B0213">
                <w:rPr>
                  <w:rFonts w:ascii="Arial" w:hAnsi="Arial" w:cs="Arial"/>
                  <w:sz w:val="20"/>
                </w:rPr>
                <w:t xml:space="preserve">– </w:t>
              </w:r>
              <w:r>
                <w:rPr>
                  <w:rFonts w:ascii="Arial" w:hAnsi="Arial" w:cs="Arial"/>
                  <w:sz w:val="20"/>
                </w:rPr>
                <w:t xml:space="preserve">computer </w:t>
              </w:r>
            </w:ins>
            <w:ins w:id="16" w:author="FAVA Belkis" w:date="2016-03-01T12:35:00Z">
              <w:r>
                <w:rPr>
                  <w:rFonts w:ascii="Arial" w:hAnsi="Arial" w:cs="Arial"/>
                  <w:sz w:val="20"/>
                </w:rPr>
                <w:t>and</w:t>
              </w:r>
            </w:ins>
            <w:ins w:id="17" w:author="FAVA Belkis" w:date="2016-03-01T12:34:00Z">
              <w:r>
                <w:rPr>
                  <w:rFonts w:ascii="Arial" w:hAnsi="Arial" w:cs="Arial"/>
                  <w:sz w:val="20"/>
                </w:rPr>
                <w:t xml:space="preserve"> internet security consult</w:t>
              </w:r>
            </w:ins>
            <w:ins w:id="18" w:author="FAVA Belkis" w:date="2016-03-01T12:35:00Z">
              <w:r>
                <w:rPr>
                  <w:rFonts w:ascii="Arial" w:hAnsi="Arial" w:cs="Arial"/>
                  <w:sz w:val="20"/>
                </w:rPr>
                <w:t>a</w:t>
              </w:r>
            </w:ins>
            <w:ins w:id="19" w:author="FAVA Belkis" w:date="2016-03-01T12:34:00Z">
              <w:r>
                <w:rPr>
                  <w:rFonts w:ascii="Arial" w:hAnsi="Arial" w:cs="Arial"/>
                  <w:sz w:val="20"/>
                </w:rPr>
                <w:t xml:space="preserve">ncy </w:t>
              </w:r>
            </w:ins>
            <w:ins w:id="20" w:author="FAVA Belkis" w:date="2016-03-01T12:35:00Z">
              <w:r>
                <w:rPr>
                  <w:rFonts w:ascii="Arial" w:hAnsi="Arial" w:cs="Arial"/>
                  <w:sz w:val="20"/>
                </w:rPr>
                <w:t>a</w:t>
              </w:r>
            </w:ins>
            <w:ins w:id="21" w:author="FAVA Belkis" w:date="2016-03-01T12:34:00Z">
              <w:r>
                <w:rPr>
                  <w:rFonts w:ascii="Arial" w:hAnsi="Arial" w:cs="Arial"/>
                  <w:sz w:val="20"/>
                </w:rPr>
                <w:t xml:space="preserve">nd data encryption </w:t>
              </w:r>
              <w:r w:rsidRPr="007B0213">
                <w:rPr>
                  <w:rFonts w:ascii="Arial" w:hAnsi="Arial" w:cs="Arial"/>
                  <w:sz w:val="20"/>
                </w:rPr>
                <w:t>services</w:t>
              </w:r>
            </w:ins>
            <w:ins w:id="22" w:author="FAVA Belkis" w:date="2016-03-01T12:35:00Z">
              <w:r>
                <w:rPr>
                  <w:rFonts w:ascii="Arial" w:hAnsi="Arial" w:cs="Arial"/>
                  <w:sz w:val="20"/>
                </w:rPr>
                <w:t xml:space="preserve"> (Cl. 42);</w:t>
              </w:r>
            </w:ins>
          </w:p>
          <w:p w:rsidR="00A55A3E" w:rsidRPr="00DF3194" w:rsidRDefault="00A55A3E" w:rsidP="00DF3194">
            <w:pPr>
              <w:keepLines/>
              <w:ind w:right="-108"/>
              <w:rPr>
                <w:rFonts w:ascii="Arial" w:hAnsi="Arial" w:cs="Arial"/>
                <w:sz w:val="20"/>
              </w:rPr>
            </w:pPr>
            <w:r w:rsidRPr="00DF3194">
              <w:rPr>
                <w:rFonts w:ascii="Arial" w:hAnsi="Arial" w:cs="Arial"/>
                <w:sz w:val="20"/>
              </w:rPr>
              <w:t>– services provided by others to give medical, hygienic or beauty care for human beings or animals (Cl. 44);</w:t>
            </w:r>
          </w:p>
          <w:p w:rsidR="00A55A3E" w:rsidRPr="0042356E" w:rsidRDefault="00A55A3E" w:rsidP="00DF3194">
            <w:pPr>
              <w:keepLines/>
              <w:ind w:right="-108"/>
              <w:rPr>
                <w:rFonts w:ascii="Arial" w:hAnsi="Arial" w:cs="Arial"/>
                <w:sz w:val="20"/>
              </w:rPr>
            </w:pPr>
            <w:r w:rsidRPr="00DF3194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6095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A55A3E" w:rsidRPr="00DF3194" w:rsidRDefault="00A55A3E" w:rsidP="00686191">
            <w:pPr>
              <w:keepLines/>
              <w:spacing w:before="360"/>
              <w:ind w:right="-108"/>
              <w:rPr>
                <w:rFonts w:ascii="Arial" w:hAnsi="Arial" w:cs="Arial"/>
                <w:sz w:val="20"/>
                <w:lang w:val="fr-CH"/>
              </w:rPr>
            </w:pPr>
            <w:r w:rsidRPr="00DF3194">
              <w:rPr>
                <w:rFonts w:ascii="Arial" w:hAnsi="Arial" w:cs="Arial"/>
                <w:sz w:val="20"/>
                <w:lang w:val="fr-CH"/>
              </w:rPr>
              <w:t xml:space="preserve">Cette classe ne comprend pas notamment : </w:t>
            </w:r>
          </w:p>
          <w:p w:rsidR="00A55A3E" w:rsidRPr="00DF3194" w:rsidRDefault="00A55A3E" w:rsidP="00DF3194">
            <w:pPr>
              <w:keepLines/>
              <w:ind w:right="-108"/>
              <w:rPr>
                <w:rFonts w:ascii="Arial" w:hAnsi="Arial" w:cs="Arial"/>
                <w:sz w:val="20"/>
                <w:lang w:val="fr-CH"/>
              </w:rPr>
            </w:pPr>
            <w:r w:rsidRPr="00DF3194">
              <w:rPr>
                <w:rFonts w:ascii="Arial" w:hAnsi="Arial" w:cs="Arial"/>
                <w:sz w:val="20"/>
                <w:lang w:val="fr-CH"/>
              </w:rPr>
              <w:t>…</w:t>
            </w:r>
          </w:p>
          <w:p w:rsidR="00A55A3E" w:rsidRPr="00DF3194" w:rsidRDefault="00A55A3E" w:rsidP="00DF3194">
            <w:pPr>
              <w:keepLines/>
              <w:ind w:right="-108"/>
              <w:rPr>
                <w:rFonts w:ascii="Arial" w:hAnsi="Arial" w:cs="Arial"/>
                <w:sz w:val="20"/>
                <w:lang w:val="fr-CH"/>
              </w:rPr>
            </w:pPr>
            <w:r w:rsidRPr="00DF3194">
              <w:rPr>
                <w:rFonts w:ascii="Arial" w:hAnsi="Arial" w:cs="Arial"/>
                <w:sz w:val="20"/>
                <w:lang w:val="fr-CH"/>
              </w:rPr>
              <w:t xml:space="preserve">– les services </w:t>
            </w:r>
            <w:ins w:id="23" w:author="FAVA Belkis" w:date="2016-03-01T12:41:00Z">
              <w:r>
                <w:rPr>
                  <w:rFonts w:ascii="Arial" w:hAnsi="Arial" w:cs="Arial"/>
                  <w:sz w:val="20"/>
                  <w:lang w:val="fr-CH"/>
                </w:rPr>
                <w:t xml:space="preserve">de programmation </w:t>
              </w:r>
            </w:ins>
            <w:r w:rsidRPr="00DF3194">
              <w:rPr>
                <w:rFonts w:ascii="Arial" w:hAnsi="Arial" w:cs="Arial"/>
                <w:sz w:val="20"/>
                <w:lang w:val="fr-CH"/>
              </w:rPr>
              <w:t>informatique</w:t>
            </w:r>
            <w:del w:id="24" w:author="Carminati Christine" w:date="2016-03-02T11:12:00Z">
              <w:r w:rsidRPr="00DF3194" w:rsidDel="002A61AF">
                <w:rPr>
                  <w:rFonts w:ascii="Arial" w:hAnsi="Arial" w:cs="Arial"/>
                  <w:sz w:val="20"/>
                  <w:lang w:val="fr-CH"/>
                </w:rPr>
                <w:delText>s</w:delText>
              </w:r>
            </w:del>
            <w:r w:rsidRPr="00DF3194">
              <w:rPr>
                <w:rFonts w:ascii="Arial" w:hAnsi="Arial" w:cs="Arial"/>
                <w:sz w:val="20"/>
                <w:lang w:val="fr-CH"/>
              </w:rPr>
              <w:t xml:space="preserve"> concernant la protection de logiciels (cl. 42);</w:t>
            </w:r>
          </w:p>
          <w:p w:rsidR="00A55A3E" w:rsidRDefault="00A55A3E" w:rsidP="00DF3194">
            <w:pPr>
              <w:keepLines/>
              <w:ind w:right="-108"/>
              <w:rPr>
                <w:ins w:id="25" w:author="FAVA Belkis" w:date="2016-03-01T12:37:00Z"/>
                <w:rFonts w:ascii="Arial" w:hAnsi="Arial" w:cs="Arial"/>
                <w:sz w:val="20"/>
                <w:lang w:val="fr-CH"/>
              </w:rPr>
            </w:pPr>
            <w:ins w:id="26" w:author="FAVA Belkis" w:date="2016-03-01T12:37:00Z">
              <w:r w:rsidRPr="007B0213">
                <w:rPr>
                  <w:rFonts w:ascii="Arial" w:hAnsi="Arial" w:cs="Arial"/>
                  <w:sz w:val="20"/>
                  <w:lang w:val="fr-CH"/>
                </w:rPr>
                <w:t>– les services de chiffrement de données et de conseillers en matière de sécurité informatique et internet (cl. 42);</w:t>
              </w:r>
            </w:ins>
          </w:p>
          <w:p w:rsidR="00A55A3E" w:rsidRDefault="00A55A3E" w:rsidP="00DF3194">
            <w:pPr>
              <w:keepLines/>
              <w:ind w:right="-108"/>
              <w:rPr>
                <w:rFonts w:ascii="Arial" w:hAnsi="Arial" w:cs="Arial"/>
                <w:sz w:val="20"/>
                <w:lang w:val="fr-CH"/>
              </w:rPr>
            </w:pPr>
            <w:r w:rsidRPr="00DF3194">
              <w:rPr>
                <w:rFonts w:ascii="Arial" w:hAnsi="Arial" w:cs="Arial"/>
                <w:sz w:val="20"/>
                <w:lang w:val="fr-CH"/>
              </w:rPr>
              <w:t>– les services rendus par des tiers qui assurent des soins médicaux, d’hygiène et de beauté pour êtres humains ou animaux (cl. 44);</w:t>
            </w:r>
          </w:p>
          <w:p w:rsidR="00A55A3E" w:rsidRPr="00DF3194" w:rsidRDefault="00A55A3E" w:rsidP="00DF3194">
            <w:pPr>
              <w:keepLines/>
              <w:ind w:right="-108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…</w:t>
            </w:r>
          </w:p>
        </w:tc>
        <w:tc>
          <w:tcPr>
            <w:tcW w:w="567" w:type="dxa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DF3194" w:rsidRDefault="00A55A3E" w:rsidP="005C7E2D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A55A3E" w:rsidRPr="007B7BF4" w:rsidTr="00A55A3E">
        <w:trPr>
          <w:cantSplit/>
          <w:trHeight w:val="2928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AC3D74" w:rsidRDefault="00EA1A51" w:rsidP="00686191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27" w:author="Carminati Christine" w:date="2016-04-28T18:5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lastRenderedPageBreak/>
                <w:t>A</w:t>
              </w:r>
            </w:ins>
          </w:p>
        </w:tc>
        <w:tc>
          <w:tcPr>
            <w:tcW w:w="100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DC111F" w:rsidRDefault="00A55A3E" w:rsidP="0068619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-26-79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DC111F" w:rsidRDefault="00A55A3E" w:rsidP="0068619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2D7058" w:rsidRDefault="00A55A3E" w:rsidP="00A55A3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C3D74">
              <w:rPr>
                <w:rFonts w:ascii="Arial" w:hAnsi="Arial" w:cs="Arial"/>
                <w:sz w:val="18"/>
                <w:szCs w:val="18"/>
                <w:lang w:val="es-ES_tradnl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x</w:t>
            </w:r>
            <w:r w:rsidRPr="00AC3D74">
              <w:rPr>
                <w:rFonts w:ascii="Arial" w:hAnsi="Arial" w:cs="Arial"/>
                <w:sz w:val="18"/>
                <w:szCs w:val="18"/>
                <w:lang w:val="es-ES_tradnl"/>
              </w:rPr>
              <w:t>planatory</w:t>
            </w:r>
            <w:proofErr w:type="spellEnd"/>
            <w:r w:rsidRPr="00AC3D7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note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Note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explicative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DC111F" w:rsidRDefault="00A55A3E" w:rsidP="00A55A3E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br/>
            </w:r>
            <w:r>
              <w:rPr>
                <w:rFonts w:ascii="Arial" w:hAnsi="Arial" w:cs="Arial"/>
                <w:sz w:val="20"/>
                <w:lang w:val="es-ES_tradnl"/>
              </w:rPr>
              <w:br/>
            </w:r>
            <w:r>
              <w:rPr>
                <w:rFonts w:ascii="Arial" w:hAnsi="Arial" w:cs="Arial"/>
                <w:sz w:val="20"/>
                <w:lang w:val="es-ES_tradnl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Default="00A55A3E" w:rsidP="00686191">
            <w:pPr>
              <w:keepLines/>
              <w:spacing w:before="360"/>
              <w:ind w:right="-108"/>
              <w:rPr>
                <w:rFonts w:ascii="Arial" w:hAnsi="Arial" w:cs="Arial"/>
                <w:i/>
                <w:sz w:val="20"/>
              </w:rPr>
            </w:pPr>
            <w:r w:rsidRPr="000F18D3">
              <w:rPr>
                <w:rFonts w:ascii="Arial" w:hAnsi="Arial" w:cs="Arial"/>
                <w:i/>
                <w:sz w:val="20"/>
              </w:rPr>
              <w:t>This Class includes, in particular:</w:t>
            </w:r>
          </w:p>
          <w:p w:rsidR="00A55A3E" w:rsidRDefault="00A55A3E" w:rsidP="00686191">
            <w:pPr>
              <w:keepLines/>
              <w:ind w:right="-108"/>
              <w:rPr>
                <w:rFonts w:ascii="Arial" w:hAnsi="Arial" w:cs="Arial"/>
                <w:sz w:val="20"/>
              </w:rPr>
            </w:pPr>
          </w:p>
          <w:p w:rsidR="00A55A3E" w:rsidRPr="00FA3E18" w:rsidRDefault="00A55A3E" w:rsidP="00686191">
            <w:pPr>
              <w:keepLines/>
              <w:ind w:right="-108"/>
              <w:rPr>
                <w:rFonts w:ascii="Arial" w:hAnsi="Arial" w:cs="Arial"/>
                <w:sz w:val="20"/>
              </w:rPr>
            </w:pPr>
            <w:r w:rsidRPr="0042356E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A3E18">
              <w:rPr>
                <w:rFonts w:ascii="Arial" w:hAnsi="Arial" w:cs="Arial"/>
                <w:sz w:val="20"/>
              </w:rPr>
              <w:t>the services of engineers and scientists who undertake evaluations, estimates, research and reports in the scientific and technological fields (including technological consultancy);</w:t>
            </w:r>
          </w:p>
          <w:p w:rsidR="00A55A3E" w:rsidRDefault="00A55A3E" w:rsidP="00686191">
            <w:pPr>
              <w:keepLines/>
              <w:ind w:right="-108"/>
              <w:rPr>
                <w:rFonts w:ascii="Arial" w:hAnsi="Arial" w:cs="Arial"/>
                <w:sz w:val="20"/>
              </w:rPr>
            </w:pPr>
            <w:ins w:id="28" w:author="FAVA Belkis" w:date="2016-03-01T12:59:00Z">
              <w:r w:rsidRPr="00686191">
                <w:rPr>
                  <w:rFonts w:ascii="Arial" w:hAnsi="Arial" w:cs="Arial"/>
                  <w:sz w:val="20"/>
                </w:rPr>
                <w:t xml:space="preserve">– </w:t>
              </w:r>
              <w:r>
                <w:rPr>
                  <w:rFonts w:ascii="Arial" w:hAnsi="Arial" w:cs="Arial"/>
                  <w:sz w:val="20"/>
                </w:rPr>
                <w:t>computer and technology services for securing computer data and personal and financial information and for the detection of unauthorized access to data and information;</w:t>
              </w:r>
            </w:ins>
          </w:p>
          <w:p w:rsidR="00A55A3E" w:rsidRDefault="00A55A3E" w:rsidP="00686191">
            <w:pPr>
              <w:keepLines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– </w:t>
            </w:r>
            <w:proofErr w:type="gramStart"/>
            <w:r w:rsidRPr="00FA3E18">
              <w:rPr>
                <w:rFonts w:ascii="Arial" w:hAnsi="Arial" w:cs="Arial"/>
                <w:sz w:val="20"/>
              </w:rPr>
              <w:t>scientific</w:t>
            </w:r>
            <w:proofErr w:type="gramEnd"/>
            <w:r w:rsidRPr="00FA3E18">
              <w:rPr>
                <w:rFonts w:ascii="Arial" w:hAnsi="Arial" w:cs="Arial"/>
                <w:sz w:val="20"/>
              </w:rPr>
              <w:t xml:space="preserve"> research services for medical purposes.</w:t>
            </w:r>
          </w:p>
          <w:p w:rsidR="00A55A3E" w:rsidRPr="00CC5DE6" w:rsidRDefault="00A55A3E" w:rsidP="00686191">
            <w:pPr>
              <w:keepLines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686191" w:rsidRDefault="00A55A3E" w:rsidP="00686191">
            <w:pPr>
              <w:keepLines/>
              <w:spacing w:before="360"/>
              <w:ind w:right="-108"/>
              <w:rPr>
                <w:rFonts w:ascii="Arial" w:hAnsi="Arial" w:cs="Arial"/>
                <w:i/>
                <w:sz w:val="20"/>
                <w:lang w:val="fr-CH"/>
              </w:rPr>
            </w:pPr>
            <w:r w:rsidRPr="00686191">
              <w:rPr>
                <w:rFonts w:ascii="Arial" w:hAnsi="Arial" w:cs="Arial"/>
                <w:i/>
                <w:sz w:val="20"/>
                <w:lang w:val="fr-CH"/>
              </w:rPr>
              <w:t>Cette classe comprend notamment :</w:t>
            </w:r>
          </w:p>
          <w:p w:rsidR="00A55A3E" w:rsidRPr="00686191" w:rsidRDefault="00A55A3E" w:rsidP="00686191">
            <w:pPr>
              <w:keepLines/>
              <w:ind w:right="-108"/>
              <w:rPr>
                <w:rFonts w:ascii="Arial" w:hAnsi="Arial" w:cs="Arial"/>
                <w:i/>
                <w:sz w:val="20"/>
                <w:lang w:val="fr-CH"/>
              </w:rPr>
            </w:pPr>
          </w:p>
          <w:p w:rsidR="00A55A3E" w:rsidRPr="00686191" w:rsidRDefault="00A55A3E" w:rsidP="00686191">
            <w:pPr>
              <w:keepLines/>
              <w:ind w:right="-108"/>
              <w:rPr>
                <w:rFonts w:ascii="Arial" w:hAnsi="Arial" w:cs="Arial"/>
                <w:sz w:val="20"/>
                <w:lang w:val="fr-CH"/>
              </w:rPr>
            </w:pPr>
            <w:r w:rsidRPr="00686191">
              <w:rPr>
                <w:rFonts w:ascii="Arial" w:hAnsi="Arial" w:cs="Arial"/>
                <w:sz w:val="20"/>
                <w:lang w:val="fr-CH"/>
              </w:rPr>
              <w:t>– les services d’ingénieurs et de scientifiques en charge d’évaluations, d’estimations, de recherches et de rapports dans les domaines scientifique et technologique (y compris les services de conseils technologiques);</w:t>
            </w:r>
          </w:p>
          <w:p w:rsidR="00A55A3E" w:rsidRPr="00686191" w:rsidRDefault="00A55A3E" w:rsidP="00686191">
            <w:pPr>
              <w:keepLines/>
              <w:ind w:right="-109"/>
              <w:rPr>
                <w:ins w:id="29" w:author="FAVA Belkis" w:date="2016-03-01T12:57:00Z"/>
                <w:rFonts w:ascii="Arial" w:hAnsi="Arial" w:cs="Arial"/>
                <w:sz w:val="20"/>
                <w:lang w:val="fr-CH"/>
              </w:rPr>
            </w:pPr>
            <w:ins w:id="30" w:author="FAVA Belkis" w:date="2016-03-01T12:57:00Z">
              <w:r w:rsidRPr="00686191">
                <w:rPr>
                  <w:rFonts w:ascii="Arial" w:hAnsi="Arial" w:cs="Arial"/>
                  <w:sz w:val="20"/>
                  <w:lang w:val="fr-CH"/>
                </w:rPr>
                <w:t>– les services en matière de technologie et d’informatique concernant la sécurisation des données informatiques et des informations personnelles et financières et concernant la détection d’accès non autorisés à des données et à des informations;</w:t>
              </w:r>
            </w:ins>
          </w:p>
          <w:p w:rsidR="00A55A3E" w:rsidRPr="00686191" w:rsidRDefault="00A55A3E" w:rsidP="00686191">
            <w:pPr>
              <w:keepLines/>
              <w:ind w:right="-109"/>
              <w:rPr>
                <w:rFonts w:ascii="Arial" w:hAnsi="Arial" w:cs="Arial"/>
                <w:sz w:val="20"/>
                <w:lang w:val="fr-CH"/>
              </w:rPr>
            </w:pPr>
            <w:r w:rsidRPr="00686191">
              <w:rPr>
                <w:rFonts w:ascii="Arial" w:hAnsi="Arial" w:cs="Arial"/>
                <w:sz w:val="20"/>
                <w:lang w:val="fr-CH"/>
              </w:rPr>
              <w:t>– les services de recherche scientifique à buts médicaux.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55A3E" w:rsidRPr="00686191" w:rsidRDefault="00A55A3E" w:rsidP="00686191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:rsidR="003A5AD4" w:rsidRPr="00A55A3E" w:rsidRDefault="003A5AD4">
      <w:pPr>
        <w:rPr>
          <w:lang w:val="fr-CH"/>
        </w:rPr>
      </w:pPr>
      <w:r w:rsidRPr="00A55A3E">
        <w:rPr>
          <w:lang w:val="fr-CH"/>
        </w:rPr>
        <w:br w:type="page"/>
      </w:r>
    </w:p>
    <w:tbl>
      <w:tblPr>
        <w:tblW w:w="1601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16"/>
        <w:gridCol w:w="1002"/>
        <w:gridCol w:w="472"/>
        <w:gridCol w:w="1229"/>
        <w:gridCol w:w="992"/>
        <w:gridCol w:w="3827"/>
        <w:gridCol w:w="4678"/>
        <w:gridCol w:w="425"/>
        <w:gridCol w:w="2977"/>
      </w:tblGrid>
      <w:tr w:rsidR="00EA1A51" w:rsidRPr="00AA64C3" w:rsidTr="003754CF">
        <w:trPr>
          <w:cantSplit/>
          <w:trHeight w:val="990"/>
          <w:tblHeader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A1A51" w:rsidRPr="00457BBF" w:rsidRDefault="00EA1A51" w:rsidP="0000510A">
            <w:pPr>
              <w:ind w:right="-118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lastRenderedPageBreak/>
              <w:t>A/</w:t>
            </w:r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>R/</w:t>
            </w:r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>W</w:t>
            </w:r>
            <w:r w:rsidRPr="00457BBF">
              <w:rPr>
                <w:rStyle w:val="FootnoteReference"/>
                <w:rFonts w:ascii="Arial" w:eastAsia="Times New Roman" w:hAnsi="Arial" w:cs="Arial"/>
                <w:b/>
                <w:bCs/>
                <w:sz w:val="20"/>
                <w:lang w:eastAsia="en-US"/>
              </w:rPr>
              <w:footnoteReference w:id="2"/>
            </w:r>
          </w:p>
        </w:tc>
        <w:tc>
          <w:tcPr>
            <w:tcW w:w="100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A1A51" w:rsidRPr="00D97A0D" w:rsidRDefault="00EA1A51" w:rsidP="000051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Prop. No.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/n°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A1A51" w:rsidRPr="00D97A0D" w:rsidRDefault="00EA1A51" w:rsidP="000051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Cl.</w:t>
            </w:r>
          </w:p>
        </w:tc>
        <w:tc>
          <w:tcPr>
            <w:tcW w:w="122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A1A51" w:rsidRPr="00027383" w:rsidRDefault="00EA1A51" w:rsidP="00AA64C3">
            <w:pPr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</w:pPr>
            <w:r w:rsidRPr="00027383"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  <w:t xml:space="preserve">Basic No. or Place/ 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  <w:br/>
            </w:r>
            <w:r w:rsidRPr="00027383"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  <w:t>N° de base ou endroit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A1A51" w:rsidRPr="00AA64C3" w:rsidRDefault="00EA1A51" w:rsidP="0000510A">
            <w:pPr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</w:pPr>
            <w:r w:rsidRPr="00AA64C3"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  <w:t>Action</w:t>
            </w:r>
          </w:p>
        </w:tc>
        <w:tc>
          <w:tcPr>
            <w:tcW w:w="382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A1A51" w:rsidRPr="00AA64C3" w:rsidRDefault="00EA1A51" w:rsidP="000051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</w:pPr>
            <w:proofErr w:type="spellStart"/>
            <w:r w:rsidRPr="00AA64C3"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  <w:t>Existing</w:t>
            </w:r>
            <w:proofErr w:type="spellEnd"/>
            <w:r w:rsidRPr="00AA64C3"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  <w:t xml:space="preserve"> entry/</w:t>
            </w:r>
            <w:r w:rsidRPr="00AA64C3"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  <w:br/>
              <w:t>Entrée existante</w:t>
            </w:r>
          </w:p>
        </w:tc>
        <w:tc>
          <w:tcPr>
            <w:tcW w:w="467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A1A51" w:rsidRPr="00D97A0D" w:rsidRDefault="00EA1A51" w:rsidP="000051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New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 xml:space="preserve"> 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m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odified</w:t>
            </w:r>
            <w:proofErr w:type="spellEnd"/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 xml:space="preserve"> entry/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br/>
              <w:t>Nouvelle entrée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br/>
              <w:t>ou entrée modifiée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A1A51" w:rsidRPr="00AA64C3" w:rsidRDefault="00EA1A51" w:rsidP="0000510A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en-US"/>
              </w:rPr>
            </w:pPr>
            <w:r w:rsidRPr="00AA64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en-US"/>
              </w:rPr>
              <w:t>New Cl</w:t>
            </w:r>
            <w:proofErr w:type="gramStart"/>
            <w:r w:rsidRPr="00AA64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en-US"/>
              </w:rPr>
              <w:t>./</w:t>
            </w:r>
            <w:proofErr w:type="gramEnd"/>
            <w:r w:rsidRPr="00AA64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en-US"/>
              </w:rPr>
              <w:br/>
            </w:r>
            <w:proofErr w:type="spellStart"/>
            <w:r w:rsidRPr="00AA64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en-US"/>
              </w:rPr>
              <w:t>Nlle</w:t>
            </w:r>
            <w:proofErr w:type="spellEnd"/>
            <w:r w:rsidRPr="00AA64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en-US"/>
              </w:rPr>
              <w:t xml:space="preserve"> cl.</w:t>
            </w:r>
          </w:p>
        </w:tc>
        <w:tc>
          <w:tcPr>
            <w:tcW w:w="297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A1A51" w:rsidRPr="00AA64C3" w:rsidRDefault="00EA1A51" w:rsidP="003754CF">
            <w:pPr>
              <w:ind w:left="-108" w:right="-108"/>
              <w:jc w:val="center"/>
              <w:rPr>
                <w:ins w:id="31" w:author="Carminati Christine" w:date="2016-04-28T19:01:00Z"/>
                <w:rFonts w:ascii="Arial" w:eastAsia="Times New Roman" w:hAnsi="Arial" w:cs="Arial"/>
                <w:b/>
                <w:bCs/>
                <w:sz w:val="18"/>
                <w:szCs w:val="18"/>
                <w:lang w:val="fr-CH" w:eastAsia="en-US"/>
              </w:rPr>
            </w:pPr>
            <w:r w:rsidRPr="00980374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Remarks/</w:t>
            </w:r>
            <w:proofErr w:type="spellStart"/>
            <w:r w:rsidRPr="00980374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Remarques</w:t>
            </w:r>
            <w:proofErr w:type="spellEnd"/>
          </w:p>
        </w:tc>
      </w:tr>
      <w:tr w:rsidR="00EA1A51" w:rsidRPr="004531A5" w:rsidTr="00EA1A51">
        <w:trPr>
          <w:cantSplit/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FA44A2" w:rsidRDefault="00EA1A51" w:rsidP="00E6268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32" w:author="Carminati Christine" w:date="2016-04-28T18:57:00Z">
              <w:r w:rsidRPr="00FA44A2">
                <w:rPr>
                  <w:rFonts w:ascii="Arial" w:eastAsia="Times New Roman" w:hAnsi="Arial" w:cs="Arial"/>
                  <w:sz w:val="20"/>
                  <w:lang w:val="fr-CH" w:eastAsia="en-US"/>
                </w:rPr>
                <w:t>R</w:t>
              </w:r>
            </w:ins>
          </w:p>
        </w:tc>
        <w:tc>
          <w:tcPr>
            <w:tcW w:w="100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AA64C3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AA64C3">
              <w:rPr>
                <w:rFonts w:ascii="Arial" w:eastAsia="Times New Roman" w:hAnsi="Arial" w:cs="Arial"/>
                <w:sz w:val="20"/>
                <w:lang w:val="fr-CH" w:eastAsia="en-US"/>
              </w:rPr>
              <w:t>US-26-81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6178A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2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420206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0F18D3" w:rsidRDefault="00EA1A51" w:rsidP="00E62683">
            <w:pPr>
              <w:keepLines/>
              <w:rPr>
                <w:rFonts w:ascii="Arial" w:hAnsi="Arial" w:cs="Arial"/>
                <w:sz w:val="20"/>
              </w:rPr>
            </w:pPr>
            <w:r w:rsidRPr="00ED26A9">
              <w:rPr>
                <w:rFonts w:ascii="Arial" w:hAnsi="Arial" w:cs="Arial"/>
                <w:sz w:val="20"/>
              </w:rPr>
              <w:t>computer virus protection services</w:t>
            </w:r>
          </w:p>
        </w:tc>
        <w:tc>
          <w:tcPr>
            <w:tcW w:w="467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9E22AD" w:rsidRDefault="00EA1A51" w:rsidP="006178A6">
            <w:pPr>
              <w:rPr>
                <w:rFonts w:ascii="Arial" w:hAnsi="Arial" w:cs="Arial"/>
                <w:sz w:val="20"/>
              </w:rPr>
            </w:pPr>
            <w:r w:rsidRPr="00ED26A9">
              <w:rPr>
                <w:rFonts w:ascii="Arial" w:hAnsi="Arial" w:cs="Arial"/>
                <w:sz w:val="20"/>
              </w:rPr>
              <w:t>computer virus protection programming services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A1A51" w:rsidRPr="00D57E36" w:rsidRDefault="00EA1A51" w:rsidP="00E62683">
            <w:pPr>
              <w:keepLines/>
              <w:rPr>
                <w:ins w:id="33" w:author="Carminati Christine" w:date="2016-04-28T19:01:00Z"/>
                <w:rFonts w:ascii="Arial" w:hAnsi="Arial" w:cs="Arial"/>
                <w:sz w:val="20"/>
                <w:lang w:val="es-ES_tradnl"/>
              </w:rPr>
            </w:pPr>
          </w:p>
        </w:tc>
      </w:tr>
      <w:tr w:rsidR="00EA1A51" w:rsidRPr="007B7BF4" w:rsidTr="00EA1A51">
        <w:trPr>
          <w:cantSplit/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212063" w:rsidRDefault="00EA1A51" w:rsidP="00E6268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34" w:author="Carminati Christine" w:date="2016-04-28T18:5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R</w:t>
              </w:r>
            </w:ins>
          </w:p>
        </w:tc>
        <w:tc>
          <w:tcPr>
            <w:tcW w:w="100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-26-81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2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420206</w:t>
            </w:r>
          </w:p>
        </w:tc>
        <w:tc>
          <w:tcPr>
            <w:tcW w:w="99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382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ED26A9" w:rsidRDefault="00EA1A51" w:rsidP="00E6268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ED26A9">
              <w:rPr>
                <w:rFonts w:ascii="Arial" w:hAnsi="Arial" w:cs="Arial"/>
                <w:sz w:val="20"/>
                <w:lang w:val="fr-CH"/>
              </w:rPr>
              <w:t>services de protection contre les virus informatiques</w:t>
            </w:r>
          </w:p>
        </w:tc>
        <w:tc>
          <w:tcPr>
            <w:tcW w:w="467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630E93" w:rsidRDefault="00EA1A51" w:rsidP="00E6268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630E93">
              <w:rPr>
                <w:rFonts w:ascii="Arial" w:hAnsi="Arial" w:cs="Arial"/>
                <w:sz w:val="20"/>
                <w:lang w:val="fr-CH"/>
              </w:rPr>
              <w:t>services de programmation pour la protection contre les virus informatiques</w:t>
            </w:r>
          </w:p>
        </w:tc>
        <w:tc>
          <w:tcPr>
            <w:tcW w:w="42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E62683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C0C0C0"/>
            </w:tcBorders>
          </w:tcPr>
          <w:p w:rsidR="00EA1A51" w:rsidRPr="00DF3194" w:rsidRDefault="00EA1A51" w:rsidP="00E62683">
            <w:pPr>
              <w:keepLines/>
              <w:rPr>
                <w:ins w:id="35" w:author="Carminati Christine" w:date="2016-04-28T19:01:00Z"/>
                <w:rFonts w:ascii="Arial" w:hAnsi="Arial" w:cs="Arial"/>
                <w:sz w:val="20"/>
                <w:lang w:val="fr-CH"/>
              </w:rPr>
            </w:pPr>
          </w:p>
        </w:tc>
      </w:tr>
      <w:tr w:rsidR="00EA1A51" w:rsidRPr="004531A5" w:rsidTr="00EA1A51">
        <w:trPr>
          <w:cantSplit/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212063" w:rsidRDefault="00EA1A51" w:rsidP="00E6268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36" w:author="Carminati Christine" w:date="2016-04-28T18:5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-26-82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2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450117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D26A9">
              <w:rPr>
                <w:rFonts w:ascii="Arial" w:hAnsi="Arial" w:cs="Arial"/>
                <w:sz w:val="20"/>
                <w:lang w:val="es-ES_tradnl"/>
              </w:rPr>
              <w:t>security</w:t>
            </w:r>
            <w:proofErr w:type="spellEnd"/>
            <w:r w:rsidRPr="00ED26A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D26A9">
              <w:rPr>
                <w:rFonts w:ascii="Arial" w:hAnsi="Arial" w:cs="Arial"/>
                <w:sz w:val="20"/>
                <w:lang w:val="es-ES_tradnl"/>
              </w:rPr>
              <w:t>consultancy</w:t>
            </w:r>
            <w:proofErr w:type="spellEnd"/>
          </w:p>
        </w:tc>
        <w:tc>
          <w:tcPr>
            <w:tcW w:w="467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D26A9">
              <w:rPr>
                <w:rFonts w:ascii="Arial" w:hAnsi="Arial" w:cs="Arial"/>
                <w:sz w:val="20"/>
                <w:lang w:val="es-ES_tradnl"/>
              </w:rPr>
              <w:t>physical</w:t>
            </w:r>
            <w:proofErr w:type="spellEnd"/>
            <w:r w:rsidRPr="00ED26A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D26A9">
              <w:rPr>
                <w:rFonts w:ascii="Arial" w:hAnsi="Arial" w:cs="Arial"/>
                <w:sz w:val="20"/>
                <w:lang w:val="es-ES_tradnl"/>
              </w:rPr>
              <w:t>security</w:t>
            </w:r>
            <w:proofErr w:type="spellEnd"/>
            <w:r w:rsidRPr="00ED26A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D26A9">
              <w:rPr>
                <w:rFonts w:ascii="Arial" w:hAnsi="Arial" w:cs="Arial"/>
                <w:sz w:val="20"/>
                <w:lang w:val="es-ES_tradnl"/>
              </w:rPr>
              <w:t>consultancy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A1A51" w:rsidRPr="00D57E36" w:rsidRDefault="00EA1A51" w:rsidP="00E62683">
            <w:pPr>
              <w:keepLines/>
              <w:rPr>
                <w:ins w:id="37" w:author="Carminati Christine" w:date="2016-04-28T19:01:00Z"/>
                <w:rFonts w:ascii="Arial" w:hAnsi="Arial" w:cs="Arial"/>
                <w:sz w:val="20"/>
                <w:lang w:val="es-ES_tradnl"/>
              </w:rPr>
            </w:pPr>
          </w:p>
        </w:tc>
      </w:tr>
      <w:tr w:rsidR="00EA1A51" w:rsidRPr="007B7BF4" w:rsidTr="00EA1A51">
        <w:trPr>
          <w:cantSplit/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CC5DE6" w:rsidRDefault="00EA1A51" w:rsidP="00E6268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38" w:author="Carminati Christine" w:date="2016-04-28T18:5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-26-82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2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450117</w:t>
            </w:r>
          </w:p>
        </w:tc>
        <w:tc>
          <w:tcPr>
            <w:tcW w:w="99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382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E6268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DF3194">
              <w:rPr>
                <w:rFonts w:ascii="Arial" w:hAnsi="Arial" w:cs="Arial"/>
                <w:sz w:val="20"/>
                <w:lang w:val="fr-CH"/>
              </w:rPr>
              <w:t>consultation en matière de sécurité</w:t>
            </w:r>
          </w:p>
        </w:tc>
        <w:tc>
          <w:tcPr>
            <w:tcW w:w="467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0F18D3" w:rsidRDefault="00EA1A51" w:rsidP="00E6268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630E93">
              <w:rPr>
                <w:rFonts w:ascii="Arial" w:hAnsi="Arial" w:cs="Arial"/>
                <w:sz w:val="20"/>
                <w:lang w:val="fr-CH"/>
              </w:rPr>
              <w:t>services de conseillers en matière de sécurité physique</w:t>
            </w:r>
          </w:p>
        </w:tc>
        <w:tc>
          <w:tcPr>
            <w:tcW w:w="42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0F18D3" w:rsidRDefault="00EA1A51" w:rsidP="00E62683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C0C0C0"/>
            </w:tcBorders>
          </w:tcPr>
          <w:p w:rsidR="00EA1A51" w:rsidRPr="000F18D3" w:rsidRDefault="00EA1A51" w:rsidP="00E62683">
            <w:pPr>
              <w:keepLines/>
              <w:rPr>
                <w:ins w:id="39" w:author="Carminati Christine" w:date="2016-04-28T19:01:00Z"/>
                <w:rFonts w:ascii="Arial" w:hAnsi="Arial" w:cs="Arial"/>
                <w:sz w:val="20"/>
                <w:lang w:val="fr-CH"/>
              </w:rPr>
            </w:pPr>
          </w:p>
        </w:tc>
      </w:tr>
      <w:tr w:rsidR="00EA1A51" w:rsidRPr="004531A5" w:rsidTr="00EA1A51">
        <w:trPr>
          <w:cantSplit/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E12047" w:rsidRDefault="00EA1A51" w:rsidP="00E6268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40" w:author="Carminati Christine" w:date="2016-04-28T18:5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R</w:t>
              </w:r>
            </w:ins>
          </w:p>
        </w:tc>
        <w:tc>
          <w:tcPr>
            <w:tcW w:w="100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-26-83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2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450003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D26A9">
              <w:rPr>
                <w:rFonts w:ascii="Arial" w:hAnsi="Arial" w:cs="Arial"/>
                <w:sz w:val="20"/>
                <w:lang w:val="es-ES_tradnl"/>
              </w:rPr>
              <w:t xml:space="preserve">detective </w:t>
            </w:r>
            <w:proofErr w:type="spellStart"/>
            <w:r w:rsidRPr="00ED26A9">
              <w:rPr>
                <w:rFonts w:ascii="Arial" w:hAnsi="Arial" w:cs="Arial"/>
                <w:sz w:val="20"/>
                <w:lang w:val="es-ES_tradnl"/>
              </w:rPr>
              <w:t>agency</w:t>
            </w:r>
            <w:proofErr w:type="spellEnd"/>
            <w:r w:rsidRPr="00ED26A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D26A9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467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E62683">
            <w:pPr>
              <w:keepLines/>
              <w:rPr>
                <w:rFonts w:ascii="Arial" w:hAnsi="Arial" w:cs="Arial"/>
                <w:sz w:val="20"/>
              </w:rPr>
            </w:pPr>
            <w:r w:rsidRPr="00DF3194">
              <w:rPr>
                <w:rFonts w:ascii="Arial" w:hAnsi="Arial" w:cs="Arial"/>
                <w:sz w:val="20"/>
              </w:rPr>
              <w:t>detective agency services for missing persons or stolen property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E62683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A1A51" w:rsidRPr="00DF3194" w:rsidRDefault="00EA1A51" w:rsidP="00E62683">
            <w:pPr>
              <w:keepLines/>
              <w:rPr>
                <w:ins w:id="41" w:author="Carminati Christine" w:date="2016-04-28T19:01:00Z"/>
                <w:rFonts w:ascii="Arial" w:hAnsi="Arial" w:cs="Arial"/>
                <w:sz w:val="20"/>
              </w:rPr>
            </w:pPr>
          </w:p>
        </w:tc>
      </w:tr>
      <w:tr w:rsidR="00EA1A51" w:rsidRPr="007B7BF4" w:rsidTr="00EA1A51">
        <w:trPr>
          <w:cantSplit/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CC5DE6" w:rsidRDefault="00EA1A51" w:rsidP="00E6268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42" w:author="Carminati Christine" w:date="2016-04-28T18:5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R</w:t>
              </w:r>
            </w:ins>
          </w:p>
        </w:tc>
        <w:tc>
          <w:tcPr>
            <w:tcW w:w="100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-26-83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2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450003</w:t>
            </w:r>
          </w:p>
        </w:tc>
        <w:tc>
          <w:tcPr>
            <w:tcW w:w="99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382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Default="00EA1A51" w:rsidP="00E62683">
            <w:pPr>
              <w:keepLines/>
              <w:rPr>
                <w:rFonts w:ascii="Arial" w:hAnsi="Arial" w:cs="Arial"/>
                <w:sz w:val="20"/>
              </w:rPr>
            </w:pPr>
            <w:r w:rsidRPr="00ED26A9">
              <w:rPr>
                <w:rFonts w:ascii="Arial" w:hAnsi="Arial" w:cs="Arial"/>
                <w:sz w:val="20"/>
              </w:rPr>
              <w:t xml:space="preserve">services </w:t>
            </w:r>
            <w:proofErr w:type="spellStart"/>
            <w:r w:rsidRPr="00ED26A9">
              <w:rPr>
                <w:rFonts w:ascii="Arial" w:hAnsi="Arial" w:cs="Arial"/>
                <w:sz w:val="20"/>
              </w:rPr>
              <w:t>d'agences</w:t>
            </w:r>
            <w:proofErr w:type="spellEnd"/>
            <w:r w:rsidRPr="00ED26A9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ED26A9">
              <w:rPr>
                <w:rFonts w:ascii="Arial" w:hAnsi="Arial" w:cs="Arial"/>
                <w:sz w:val="20"/>
              </w:rPr>
              <w:t>détectives</w:t>
            </w:r>
            <w:proofErr w:type="spellEnd"/>
          </w:p>
        </w:tc>
        <w:tc>
          <w:tcPr>
            <w:tcW w:w="467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630E93" w:rsidRDefault="00EA1A51" w:rsidP="00E6268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630E93">
              <w:rPr>
                <w:rFonts w:ascii="Arial" w:hAnsi="Arial" w:cs="Arial"/>
                <w:sz w:val="20"/>
                <w:lang w:val="fr-CH"/>
              </w:rPr>
              <w:t>services d’agences de détectives pour les personnes disparues ou les biens volés</w:t>
            </w:r>
          </w:p>
        </w:tc>
        <w:tc>
          <w:tcPr>
            <w:tcW w:w="42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E62683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C0C0C0"/>
            </w:tcBorders>
          </w:tcPr>
          <w:p w:rsidR="00EA1A51" w:rsidRPr="00DF3194" w:rsidRDefault="00EA1A51" w:rsidP="00E62683">
            <w:pPr>
              <w:keepLines/>
              <w:rPr>
                <w:ins w:id="43" w:author="Carminati Christine" w:date="2016-04-28T19:01:00Z"/>
                <w:rFonts w:ascii="Arial" w:hAnsi="Arial" w:cs="Arial"/>
                <w:sz w:val="20"/>
                <w:lang w:val="fr-CH"/>
              </w:rPr>
            </w:pPr>
          </w:p>
        </w:tc>
      </w:tr>
      <w:tr w:rsidR="00EA1A51" w:rsidRPr="004531A5" w:rsidTr="00EA1A51">
        <w:trPr>
          <w:cantSplit/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630E93" w:rsidRDefault="00EA1A51" w:rsidP="00E6268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44" w:author="Carminati Christine" w:date="2016-04-28T18:5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-26-84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2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450196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E62683">
            <w:pPr>
              <w:keepLines/>
              <w:rPr>
                <w:rFonts w:ascii="Arial" w:hAnsi="Arial" w:cs="Arial"/>
                <w:sz w:val="20"/>
              </w:rPr>
            </w:pPr>
            <w:r w:rsidRPr="00DF3194">
              <w:rPr>
                <w:rFonts w:ascii="Arial" w:hAnsi="Arial" w:cs="Arial"/>
                <w:sz w:val="20"/>
              </w:rPr>
              <w:t>baggage inspection for security purposes</w:t>
            </w:r>
          </w:p>
        </w:tc>
        <w:tc>
          <w:tcPr>
            <w:tcW w:w="467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s</w:t>
            </w:r>
            <w:r w:rsidRPr="00ED26A9">
              <w:rPr>
                <w:rFonts w:ascii="Arial" w:hAnsi="Arial" w:cs="Arial"/>
                <w:sz w:val="20"/>
                <w:lang w:val="es-ES_tradnl"/>
              </w:rPr>
              <w:t>ecurity</w:t>
            </w:r>
            <w:proofErr w:type="spellEnd"/>
            <w:r w:rsidRPr="00ED26A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D26A9">
              <w:rPr>
                <w:rFonts w:ascii="Arial" w:hAnsi="Arial" w:cs="Arial"/>
                <w:sz w:val="20"/>
                <w:lang w:val="es-ES_tradnl"/>
              </w:rPr>
              <w:t>screening</w:t>
            </w:r>
            <w:proofErr w:type="spellEnd"/>
            <w:r w:rsidRPr="00ED26A9">
              <w:rPr>
                <w:rFonts w:ascii="Arial" w:hAnsi="Arial" w:cs="Arial"/>
                <w:sz w:val="20"/>
                <w:lang w:val="es-ES_tradnl"/>
              </w:rPr>
              <w:t xml:space="preserve"> of </w:t>
            </w:r>
            <w:proofErr w:type="spellStart"/>
            <w:r w:rsidRPr="00ED26A9">
              <w:rPr>
                <w:rFonts w:ascii="Arial" w:hAnsi="Arial" w:cs="Arial"/>
                <w:sz w:val="20"/>
                <w:lang w:val="es-ES_tradnl"/>
              </w:rPr>
              <w:t>baggage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A1A51" w:rsidRPr="00D57E36" w:rsidRDefault="00EA1A51" w:rsidP="00E62683">
            <w:pPr>
              <w:keepLines/>
              <w:rPr>
                <w:ins w:id="45" w:author="Carminati Christine" w:date="2016-04-28T19:01:00Z"/>
                <w:rFonts w:ascii="Arial" w:hAnsi="Arial" w:cs="Arial"/>
                <w:sz w:val="20"/>
                <w:lang w:val="es-ES_tradnl"/>
              </w:rPr>
            </w:pPr>
          </w:p>
        </w:tc>
      </w:tr>
      <w:tr w:rsidR="00EA1A51" w:rsidRPr="007B7BF4" w:rsidTr="00EA1A51">
        <w:trPr>
          <w:cantSplit/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CC5DE6" w:rsidRDefault="00EA1A51" w:rsidP="00E6268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46" w:author="Carminati Christine" w:date="2016-04-28T18:5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-26-84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2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450196</w:t>
            </w:r>
          </w:p>
        </w:tc>
        <w:tc>
          <w:tcPr>
            <w:tcW w:w="99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382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ED26A9" w:rsidRDefault="00EA1A51" w:rsidP="00E6268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ED26A9">
              <w:rPr>
                <w:rFonts w:ascii="Arial" w:hAnsi="Arial" w:cs="Arial"/>
                <w:sz w:val="20"/>
                <w:lang w:val="fr-CH"/>
              </w:rPr>
              <w:t>inspection de bagages à des fins de sécurité</w:t>
            </w:r>
          </w:p>
        </w:tc>
        <w:tc>
          <w:tcPr>
            <w:tcW w:w="467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7B7BF4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del w:id="47" w:author="Carminati Christine" w:date="2016-04-29T18:32:00Z">
              <w:r w:rsidRPr="00DF3194" w:rsidDel="007B7BF4">
                <w:rPr>
                  <w:rFonts w:ascii="Arial" w:hAnsi="Arial" w:cs="Arial"/>
                  <w:sz w:val="20"/>
                  <w:lang w:val="fr-CH"/>
                </w:rPr>
                <w:delText>services d’</w:delText>
              </w:r>
            </w:del>
            <w:r w:rsidRPr="00DF3194">
              <w:rPr>
                <w:rFonts w:ascii="Arial" w:hAnsi="Arial" w:cs="Arial"/>
                <w:sz w:val="20"/>
                <w:lang w:val="fr-CH"/>
              </w:rPr>
              <w:t>inspection filtrage de bagages</w:t>
            </w:r>
          </w:p>
        </w:tc>
        <w:tc>
          <w:tcPr>
            <w:tcW w:w="42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E62683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C0C0C0"/>
            </w:tcBorders>
          </w:tcPr>
          <w:p w:rsidR="00EA1A51" w:rsidRPr="00DF3194" w:rsidRDefault="00EA1A51" w:rsidP="00E62683">
            <w:pPr>
              <w:keepLines/>
              <w:rPr>
                <w:ins w:id="48" w:author="Carminati Christine" w:date="2016-04-28T19:01:00Z"/>
                <w:rFonts w:ascii="Arial" w:hAnsi="Arial" w:cs="Arial"/>
                <w:sz w:val="20"/>
                <w:lang w:val="fr-CH"/>
              </w:rPr>
            </w:pPr>
          </w:p>
        </w:tc>
      </w:tr>
      <w:tr w:rsidR="00EA1A51" w:rsidRPr="00E34B0A" w:rsidTr="00EA1A51">
        <w:trPr>
          <w:cantSplit/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3E09FC" w:rsidRDefault="00EA1A51" w:rsidP="00147D7E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49" w:author="Carminati Christine" w:date="2016-04-28T18:5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-26-85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2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F61DB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DC111F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C80501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147D7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2820B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9B4B7E">
              <w:rPr>
                <w:rFonts w:ascii="Arial" w:hAnsi="Arial" w:cs="Arial"/>
                <w:sz w:val="20"/>
                <w:lang w:val="es-ES_tradnl"/>
              </w:rPr>
              <w:t xml:space="preserve">internet </w:t>
            </w:r>
            <w:proofErr w:type="spellStart"/>
            <w:r w:rsidRPr="009B4B7E">
              <w:rPr>
                <w:rFonts w:ascii="Arial" w:hAnsi="Arial" w:cs="Arial"/>
                <w:sz w:val="20"/>
                <w:lang w:val="es-ES_tradnl"/>
              </w:rPr>
              <w:t>security</w:t>
            </w:r>
            <w:proofErr w:type="spellEnd"/>
            <w:r w:rsidRPr="009B4B7E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9B4B7E">
              <w:rPr>
                <w:rFonts w:ascii="Arial" w:hAnsi="Arial" w:cs="Arial"/>
                <w:sz w:val="20"/>
                <w:lang w:val="es-ES_tradnl"/>
              </w:rPr>
              <w:t>consultancy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147D7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A1A51" w:rsidRPr="00D57E36" w:rsidRDefault="00EA1A51" w:rsidP="00147D7E">
            <w:pPr>
              <w:keepLines/>
              <w:rPr>
                <w:ins w:id="50" w:author="Carminati Christine" w:date="2016-04-28T19:01:00Z"/>
                <w:rFonts w:ascii="Arial" w:hAnsi="Arial" w:cs="Arial"/>
                <w:sz w:val="20"/>
                <w:lang w:val="es-ES_tradnl"/>
              </w:rPr>
            </w:pPr>
          </w:p>
        </w:tc>
      </w:tr>
      <w:tr w:rsidR="00EA1A51" w:rsidRPr="007B7BF4" w:rsidTr="00EA1A51">
        <w:trPr>
          <w:cantSplit/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CC5DE6" w:rsidRDefault="00EA1A51" w:rsidP="00147D7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51" w:author="Carminati Christine" w:date="2016-04-28T18:5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-26-85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2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F61DB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C80501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382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C5153C" w:rsidRDefault="00EA1A51" w:rsidP="00147D7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5367CD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DF3194">
              <w:rPr>
                <w:rFonts w:ascii="Arial" w:hAnsi="Arial" w:cs="Arial"/>
                <w:sz w:val="20"/>
                <w:lang w:val="fr-CH"/>
              </w:rPr>
              <w:t>services de conseillers en matière de sécurité sur internet</w:t>
            </w:r>
          </w:p>
        </w:tc>
        <w:tc>
          <w:tcPr>
            <w:tcW w:w="42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147D7E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C0C0C0"/>
            </w:tcBorders>
          </w:tcPr>
          <w:p w:rsidR="00EA1A51" w:rsidRPr="00DF3194" w:rsidRDefault="00EA1A51" w:rsidP="00147D7E">
            <w:pPr>
              <w:keepLines/>
              <w:rPr>
                <w:ins w:id="52" w:author="Carminati Christine" w:date="2016-04-28T19:01:00Z"/>
                <w:rFonts w:ascii="Arial" w:hAnsi="Arial" w:cs="Arial"/>
                <w:sz w:val="20"/>
                <w:lang w:val="fr-CH"/>
              </w:rPr>
            </w:pPr>
          </w:p>
        </w:tc>
      </w:tr>
      <w:tr w:rsidR="00EA1A51" w:rsidRPr="00E34B0A" w:rsidTr="00EA1A51">
        <w:trPr>
          <w:cantSplit/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5367CD" w:rsidRDefault="00EA1A51" w:rsidP="00147D7E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53" w:author="Carminati Christine" w:date="2016-04-28T18:5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-26-86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2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F61DB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DC111F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C80501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147D7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0F18D3" w:rsidRDefault="00EA1A51" w:rsidP="006178A6">
            <w:pPr>
              <w:keepLines/>
              <w:rPr>
                <w:rFonts w:ascii="Arial" w:hAnsi="Arial" w:cs="Arial"/>
                <w:sz w:val="20"/>
              </w:rPr>
            </w:pPr>
            <w:r w:rsidRPr="009B4B7E">
              <w:rPr>
                <w:rFonts w:ascii="Arial" w:hAnsi="Arial" w:cs="Arial"/>
                <w:sz w:val="20"/>
              </w:rPr>
              <w:t>data security consultancy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0F18D3" w:rsidRDefault="00EA1A51" w:rsidP="00147D7E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A1A51" w:rsidRPr="000F18D3" w:rsidRDefault="00EA1A51" w:rsidP="00147D7E">
            <w:pPr>
              <w:keepLines/>
              <w:rPr>
                <w:ins w:id="54" w:author="Carminati Christine" w:date="2016-04-28T19:01:00Z"/>
                <w:rFonts w:ascii="Arial" w:hAnsi="Arial" w:cs="Arial"/>
                <w:sz w:val="20"/>
              </w:rPr>
            </w:pPr>
          </w:p>
        </w:tc>
      </w:tr>
      <w:tr w:rsidR="00EA1A51" w:rsidRPr="007B7BF4" w:rsidTr="00EA1A51">
        <w:trPr>
          <w:cantSplit/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CC5DE6" w:rsidRDefault="00EA1A51" w:rsidP="00147D7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55" w:author="Carminati Christine" w:date="2016-04-28T18:5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-26-86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2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F61DB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C80501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382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E12EF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E12EF4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DF3194">
              <w:rPr>
                <w:rFonts w:ascii="Arial" w:hAnsi="Arial" w:cs="Arial"/>
                <w:sz w:val="20"/>
                <w:lang w:val="fr-CH"/>
              </w:rPr>
              <w:t>services de conseillers en matière de sécurité des données</w:t>
            </w:r>
          </w:p>
        </w:tc>
        <w:tc>
          <w:tcPr>
            <w:tcW w:w="42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147D7E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C0C0C0"/>
            </w:tcBorders>
          </w:tcPr>
          <w:p w:rsidR="00EA1A51" w:rsidRPr="00DF3194" w:rsidRDefault="00EA1A51" w:rsidP="00147D7E">
            <w:pPr>
              <w:keepLines/>
              <w:rPr>
                <w:ins w:id="56" w:author="Carminati Christine" w:date="2016-04-28T19:01:00Z"/>
                <w:rFonts w:ascii="Arial" w:hAnsi="Arial" w:cs="Arial"/>
                <w:sz w:val="20"/>
                <w:lang w:val="fr-CH"/>
              </w:rPr>
            </w:pPr>
          </w:p>
        </w:tc>
      </w:tr>
      <w:tr w:rsidR="00EA1A51" w:rsidRPr="006A039B" w:rsidTr="00EA1A51">
        <w:trPr>
          <w:cantSplit/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5367CD" w:rsidRDefault="00EA1A51" w:rsidP="00392ED1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57" w:author="Carminati Christine" w:date="2016-04-28T18:5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-26-87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2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DC111F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52190B" w:rsidRDefault="00EA1A51" w:rsidP="00392ED1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066C7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9B4B7E">
              <w:rPr>
                <w:rFonts w:ascii="Arial" w:hAnsi="Arial" w:cs="Arial"/>
                <w:sz w:val="20"/>
                <w:lang w:val="es-ES_tradnl"/>
              </w:rPr>
              <w:t xml:space="preserve">data </w:t>
            </w:r>
            <w:proofErr w:type="spellStart"/>
            <w:r w:rsidRPr="009B4B7E">
              <w:rPr>
                <w:rFonts w:ascii="Arial" w:hAnsi="Arial" w:cs="Arial"/>
                <w:sz w:val="20"/>
                <w:lang w:val="es-ES_tradnl"/>
              </w:rPr>
              <w:t>encryption</w:t>
            </w:r>
            <w:proofErr w:type="spellEnd"/>
            <w:r w:rsidRPr="009B4B7E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9B4B7E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392ED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A1A51" w:rsidRPr="00D57E36" w:rsidRDefault="00EA1A51" w:rsidP="00392ED1">
            <w:pPr>
              <w:keepLines/>
              <w:rPr>
                <w:ins w:id="58" w:author="Carminati Christine" w:date="2016-04-28T19:01:00Z"/>
                <w:rFonts w:ascii="Arial" w:hAnsi="Arial" w:cs="Arial"/>
                <w:sz w:val="20"/>
                <w:lang w:val="es-ES_tradnl"/>
              </w:rPr>
            </w:pPr>
          </w:p>
        </w:tc>
      </w:tr>
      <w:tr w:rsidR="00EA1A51" w:rsidRPr="007B7BF4" w:rsidTr="00EA1A51">
        <w:trPr>
          <w:cantSplit/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212063" w:rsidRDefault="00EA1A51" w:rsidP="00392ED1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59" w:author="Carminati Christine" w:date="2016-04-28T18:5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val="fr-CH"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-26-87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2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382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C5153C" w:rsidRDefault="00EA1A51" w:rsidP="00392ED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066C7E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DF3194">
              <w:rPr>
                <w:rFonts w:ascii="Arial" w:hAnsi="Arial" w:cs="Arial"/>
                <w:sz w:val="20"/>
                <w:lang w:val="fr-CH"/>
              </w:rPr>
              <w:t>services de chiffrement de données</w:t>
            </w:r>
          </w:p>
        </w:tc>
        <w:tc>
          <w:tcPr>
            <w:tcW w:w="425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392ED1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C0C0C0"/>
            </w:tcBorders>
          </w:tcPr>
          <w:p w:rsidR="00EA1A51" w:rsidRPr="00DF3194" w:rsidRDefault="00EA1A51" w:rsidP="00392ED1">
            <w:pPr>
              <w:keepLines/>
              <w:rPr>
                <w:ins w:id="60" w:author="Carminati Christine" w:date="2016-04-28T19:01:00Z"/>
                <w:rFonts w:ascii="Arial" w:hAnsi="Arial" w:cs="Arial"/>
                <w:sz w:val="20"/>
                <w:lang w:val="fr-CH"/>
              </w:rPr>
            </w:pPr>
          </w:p>
        </w:tc>
      </w:tr>
      <w:tr w:rsidR="00EA1A51" w:rsidRPr="00E34B0A" w:rsidTr="00EA1A51">
        <w:trPr>
          <w:cantSplit/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5367CD" w:rsidRDefault="00EA1A51" w:rsidP="00392ED1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61" w:author="Carminati Christine" w:date="2016-04-28T18:5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-26-88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2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DC111F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392ED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AA64C3">
            <w:pPr>
              <w:keepLines/>
              <w:ind w:right="-108"/>
              <w:rPr>
                <w:rFonts w:ascii="Arial" w:hAnsi="Arial" w:cs="Arial"/>
                <w:sz w:val="20"/>
              </w:rPr>
            </w:pPr>
            <w:r w:rsidRPr="00DF3194">
              <w:rPr>
                <w:rFonts w:ascii="Arial" w:hAnsi="Arial" w:cs="Arial"/>
                <w:sz w:val="20"/>
              </w:rPr>
              <w:t>monitoring of computer systems for detecting unauthorized access or data breach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392ED1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A1A51" w:rsidRPr="00DF3194" w:rsidRDefault="00EA1A51" w:rsidP="00392ED1">
            <w:pPr>
              <w:keepLines/>
              <w:rPr>
                <w:ins w:id="62" w:author="Carminati Christine" w:date="2016-04-28T19:01:00Z"/>
                <w:rFonts w:ascii="Arial" w:hAnsi="Arial" w:cs="Arial"/>
                <w:sz w:val="20"/>
              </w:rPr>
            </w:pPr>
          </w:p>
        </w:tc>
      </w:tr>
      <w:tr w:rsidR="00EA1A51" w:rsidRPr="007B7BF4" w:rsidTr="00EA1A51">
        <w:trPr>
          <w:cantSplit/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CC5DE6" w:rsidRDefault="00EA1A51" w:rsidP="00392ED1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63" w:author="Carminati Christine" w:date="2016-04-28T18:5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-26-88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2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3827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C5153C" w:rsidRDefault="00EA1A51" w:rsidP="00392ED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0F18D3" w:rsidRDefault="00EA1A51" w:rsidP="007B7BF4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del w:id="64" w:author="Carminati Christine" w:date="2016-04-29T18:33:00Z">
              <w:r w:rsidRPr="00504024" w:rsidDel="007B7BF4">
                <w:rPr>
                  <w:rFonts w:ascii="Arial" w:hAnsi="Arial" w:cs="Arial"/>
                  <w:sz w:val="20"/>
                  <w:lang w:val="fr-CH"/>
                </w:rPr>
                <w:delText xml:space="preserve">services de </w:delText>
              </w:r>
            </w:del>
            <w:r w:rsidRPr="00504024">
              <w:rPr>
                <w:rFonts w:ascii="Arial" w:hAnsi="Arial" w:cs="Arial"/>
                <w:sz w:val="20"/>
                <w:lang w:val="fr-CH"/>
              </w:rPr>
              <w:t>surveillance de systèmes informatiques pour la détection d’accès non autorisés ou d’atteintes à la protection de données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0F18D3" w:rsidRDefault="00EA1A51" w:rsidP="00392ED1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977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A1A51" w:rsidRPr="000F18D3" w:rsidRDefault="00EA1A51" w:rsidP="00392ED1">
            <w:pPr>
              <w:keepLines/>
              <w:rPr>
                <w:ins w:id="65" w:author="Carminati Christine" w:date="2016-04-28T19:01:00Z"/>
                <w:rFonts w:ascii="Arial" w:hAnsi="Arial" w:cs="Arial"/>
                <w:sz w:val="20"/>
                <w:lang w:val="fr-CH"/>
              </w:rPr>
            </w:pPr>
          </w:p>
        </w:tc>
      </w:tr>
      <w:tr w:rsidR="00EA1A51" w:rsidTr="00EA1A51">
        <w:trPr>
          <w:cantSplit/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212063" w:rsidRDefault="00EA1A51" w:rsidP="006D341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66" w:author="Carminati Christine" w:date="2016-04-28T18:5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-26-89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2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DC111F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0F18D3" w:rsidRDefault="00EA1A51" w:rsidP="004E2BEC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9E22AD" w:rsidRDefault="00EA1A51" w:rsidP="00EA1A51">
            <w:pPr>
              <w:rPr>
                <w:rFonts w:ascii="Arial" w:hAnsi="Arial" w:cs="Arial"/>
                <w:sz w:val="20"/>
              </w:rPr>
            </w:pPr>
            <w:r w:rsidRPr="009B4B7E">
              <w:rPr>
                <w:rFonts w:ascii="Arial" w:hAnsi="Arial" w:cs="Arial"/>
                <w:sz w:val="20"/>
              </w:rPr>
              <w:t xml:space="preserve">electronic monitoring of </w:t>
            </w:r>
            <w:r>
              <w:rPr>
                <w:rFonts w:ascii="Arial" w:hAnsi="Arial" w:cs="Arial"/>
                <w:sz w:val="20"/>
              </w:rPr>
              <w:t>p</w:t>
            </w:r>
            <w:r w:rsidRPr="009B4B7E">
              <w:rPr>
                <w:rFonts w:ascii="Arial" w:hAnsi="Arial" w:cs="Arial"/>
                <w:sz w:val="20"/>
              </w:rPr>
              <w:t xml:space="preserve">ersonally </w:t>
            </w:r>
            <w:r>
              <w:rPr>
                <w:rFonts w:ascii="Arial" w:hAnsi="Arial" w:cs="Arial"/>
                <w:sz w:val="20"/>
              </w:rPr>
              <w:t>i</w:t>
            </w:r>
            <w:r w:rsidRPr="009B4B7E">
              <w:rPr>
                <w:rFonts w:ascii="Arial" w:hAnsi="Arial" w:cs="Arial"/>
                <w:sz w:val="20"/>
              </w:rPr>
              <w:t xml:space="preserve">dentifying </w:t>
            </w:r>
            <w:r>
              <w:rPr>
                <w:rFonts w:ascii="Arial" w:hAnsi="Arial" w:cs="Arial"/>
                <w:sz w:val="20"/>
              </w:rPr>
              <w:t>i</w:t>
            </w:r>
            <w:r w:rsidRPr="009B4B7E">
              <w:rPr>
                <w:rFonts w:ascii="Arial" w:hAnsi="Arial" w:cs="Arial"/>
                <w:sz w:val="20"/>
              </w:rPr>
              <w:t xml:space="preserve">nformation </w:t>
            </w:r>
            <w:del w:id="67" w:author="Carminati Christine" w:date="2016-04-28T19:00:00Z">
              <w:r w:rsidRPr="009B4B7E" w:rsidDel="00EA1A51">
                <w:rPr>
                  <w:rFonts w:ascii="Arial" w:hAnsi="Arial" w:cs="Arial"/>
                  <w:sz w:val="20"/>
                </w:rPr>
                <w:delText xml:space="preserve">(PII) </w:delText>
              </w:r>
            </w:del>
            <w:r w:rsidRPr="009B4B7E">
              <w:rPr>
                <w:rFonts w:ascii="Arial" w:hAnsi="Arial" w:cs="Arial"/>
                <w:sz w:val="20"/>
              </w:rPr>
              <w:t xml:space="preserve">to detect identity theft via the </w:t>
            </w:r>
            <w:r>
              <w:rPr>
                <w:rFonts w:ascii="Arial" w:hAnsi="Arial" w:cs="Arial"/>
                <w:sz w:val="20"/>
              </w:rPr>
              <w:t>i</w:t>
            </w:r>
            <w:r w:rsidRPr="009B4B7E">
              <w:rPr>
                <w:rFonts w:ascii="Arial" w:hAnsi="Arial" w:cs="Arial"/>
                <w:sz w:val="20"/>
              </w:rPr>
              <w:t>nternet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6D3416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A1A51" w:rsidRPr="00DF3194" w:rsidRDefault="00EA1A51" w:rsidP="006D3416">
            <w:pPr>
              <w:keepLines/>
              <w:rPr>
                <w:ins w:id="68" w:author="Carminati Christine" w:date="2016-04-28T19:01:00Z"/>
                <w:rFonts w:ascii="Arial" w:hAnsi="Arial" w:cs="Arial"/>
                <w:sz w:val="20"/>
              </w:rPr>
            </w:pPr>
          </w:p>
        </w:tc>
      </w:tr>
      <w:tr w:rsidR="00EA1A51" w:rsidRPr="007B7BF4" w:rsidTr="00EA1A51">
        <w:trPr>
          <w:cantSplit/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212063" w:rsidRDefault="00EA1A51" w:rsidP="006D341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69" w:author="Carminati Christine" w:date="2016-04-28T18:5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lastRenderedPageBreak/>
                <w:t>A</w:t>
              </w:r>
            </w:ins>
          </w:p>
        </w:tc>
        <w:tc>
          <w:tcPr>
            <w:tcW w:w="100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-26-89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2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3827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0F18D3" w:rsidRDefault="00EA1A51" w:rsidP="006F6416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504024" w:rsidRDefault="00EA1A51" w:rsidP="007B7BF4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del w:id="70" w:author="Carminati Christine" w:date="2016-04-29T18:33:00Z">
              <w:r w:rsidRPr="00504024" w:rsidDel="007B7BF4">
                <w:rPr>
                  <w:rFonts w:ascii="Arial" w:hAnsi="Arial" w:cs="Arial"/>
                  <w:sz w:val="20"/>
                  <w:lang w:val="fr-CH"/>
                </w:rPr>
                <w:delText xml:space="preserve">services de </w:delText>
              </w:r>
            </w:del>
            <w:r w:rsidRPr="00504024">
              <w:rPr>
                <w:rFonts w:ascii="Arial" w:hAnsi="Arial" w:cs="Arial"/>
                <w:sz w:val="20"/>
                <w:lang w:val="fr-CH"/>
              </w:rPr>
              <w:t xml:space="preserve">surveillance électronique d’informations d’identification personnelle </w:t>
            </w:r>
            <w:del w:id="71" w:author="Carminati Christine" w:date="2016-04-28T19:00:00Z">
              <w:r w:rsidRPr="00504024" w:rsidDel="00EA1A51">
                <w:rPr>
                  <w:rFonts w:ascii="Arial" w:hAnsi="Arial" w:cs="Arial"/>
                  <w:sz w:val="20"/>
                  <w:lang w:val="fr-CH"/>
                </w:rPr>
                <w:delText xml:space="preserve">(IIP) </w:delText>
              </w:r>
            </w:del>
            <w:r w:rsidRPr="00504024">
              <w:rPr>
                <w:rFonts w:ascii="Arial" w:hAnsi="Arial" w:cs="Arial"/>
                <w:sz w:val="20"/>
                <w:lang w:val="fr-CH"/>
              </w:rPr>
              <w:t>pour la détection de vols d’identité par le biais d’</w:t>
            </w:r>
            <w:r>
              <w:rPr>
                <w:rFonts w:ascii="Arial" w:hAnsi="Arial" w:cs="Arial"/>
                <w:sz w:val="20"/>
                <w:lang w:val="fr-CH"/>
              </w:rPr>
              <w:t>i</w:t>
            </w:r>
            <w:r w:rsidRPr="00504024">
              <w:rPr>
                <w:rFonts w:ascii="Arial" w:hAnsi="Arial" w:cs="Arial"/>
                <w:sz w:val="20"/>
                <w:lang w:val="fr-CH"/>
              </w:rPr>
              <w:t>nternet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6D3416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977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A1A51" w:rsidRPr="00DF3194" w:rsidRDefault="00EA1A51" w:rsidP="006D3416">
            <w:pPr>
              <w:keepLines/>
              <w:rPr>
                <w:ins w:id="72" w:author="Carminati Christine" w:date="2016-04-28T19:01:00Z"/>
                <w:rFonts w:ascii="Arial" w:hAnsi="Arial" w:cs="Arial"/>
                <w:sz w:val="20"/>
                <w:lang w:val="fr-CH"/>
              </w:rPr>
            </w:pPr>
          </w:p>
        </w:tc>
      </w:tr>
      <w:tr w:rsidR="00EA1A51" w:rsidRPr="00E34B0A" w:rsidTr="00EA1A51">
        <w:trPr>
          <w:cantSplit/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504024" w:rsidRDefault="00EA1A51" w:rsidP="00C0304C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73" w:author="Carminati Christine" w:date="2016-04-28T18:5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-26-90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2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DC111F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834052">
            <w:pPr>
              <w:keepLines/>
              <w:rPr>
                <w:rFonts w:ascii="Arial" w:hAnsi="Arial" w:cs="Arial"/>
                <w:sz w:val="20"/>
              </w:rPr>
            </w:pPr>
            <w:r w:rsidRPr="00834052">
              <w:rPr>
                <w:rFonts w:ascii="Arial" w:hAnsi="Arial" w:cs="Arial"/>
                <w:sz w:val="20"/>
              </w:rPr>
              <w:t xml:space="preserve">electronic monitoring of credit card activity to detect fraud via the </w:t>
            </w:r>
            <w:r>
              <w:rPr>
                <w:rFonts w:ascii="Arial" w:hAnsi="Arial" w:cs="Arial"/>
                <w:sz w:val="20"/>
              </w:rPr>
              <w:t>i</w:t>
            </w:r>
            <w:r w:rsidRPr="00834052">
              <w:rPr>
                <w:rFonts w:ascii="Arial" w:hAnsi="Arial" w:cs="Arial"/>
                <w:sz w:val="20"/>
              </w:rPr>
              <w:t>nternet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C0304C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A1A51" w:rsidRPr="00DF3194" w:rsidRDefault="00EA1A51" w:rsidP="00C0304C">
            <w:pPr>
              <w:keepLines/>
              <w:rPr>
                <w:ins w:id="74" w:author="Carminati Christine" w:date="2016-04-28T19:01:00Z"/>
                <w:rFonts w:ascii="Arial" w:hAnsi="Arial" w:cs="Arial"/>
                <w:sz w:val="20"/>
              </w:rPr>
            </w:pPr>
          </w:p>
        </w:tc>
      </w:tr>
      <w:tr w:rsidR="00EA1A51" w:rsidRPr="007B7BF4" w:rsidTr="00EA1A51">
        <w:trPr>
          <w:cantSplit/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CC5DE6" w:rsidRDefault="00EA1A51" w:rsidP="00C0304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75" w:author="Carminati Christine" w:date="2016-04-28T18:5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-26-90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2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3827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027383" w:rsidRDefault="00EA1A51" w:rsidP="000273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504024" w:rsidRDefault="00EA1A51" w:rsidP="007B7BF4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del w:id="76" w:author="Carminati Christine" w:date="2016-04-29T18:33:00Z">
              <w:r w:rsidRPr="009939B9" w:rsidDel="007B7BF4">
                <w:rPr>
                  <w:rFonts w:ascii="Arial" w:hAnsi="Arial" w:cs="Arial"/>
                  <w:sz w:val="20"/>
                  <w:lang w:val="fr-CH"/>
                </w:rPr>
                <w:delText xml:space="preserve">services de </w:delText>
              </w:r>
            </w:del>
            <w:r w:rsidRPr="009939B9">
              <w:rPr>
                <w:rFonts w:ascii="Arial" w:hAnsi="Arial" w:cs="Arial"/>
                <w:sz w:val="20"/>
                <w:lang w:val="fr-CH"/>
              </w:rPr>
              <w:t xml:space="preserve">surveillance électronique d’opérations par carte de crédit </w:t>
            </w:r>
            <w:del w:id="77" w:author="Carminati Christine" w:date="2016-04-29T18:33:00Z">
              <w:r w:rsidRPr="009939B9" w:rsidDel="007B7BF4">
                <w:rPr>
                  <w:rFonts w:ascii="Arial" w:hAnsi="Arial" w:cs="Arial"/>
                  <w:sz w:val="20"/>
                  <w:lang w:val="fr-CH"/>
                </w:rPr>
                <w:delText>en vue de</w:delText>
              </w:r>
            </w:del>
            <w:ins w:id="78" w:author="Carminati Christine" w:date="2016-04-29T18:33:00Z">
              <w:r w:rsidR="007B7BF4">
                <w:rPr>
                  <w:rFonts w:ascii="Arial" w:hAnsi="Arial" w:cs="Arial"/>
                  <w:sz w:val="20"/>
                  <w:lang w:val="fr-CH"/>
                </w:rPr>
                <w:t>pour</w:t>
              </w:r>
            </w:ins>
            <w:r w:rsidRPr="009939B9">
              <w:rPr>
                <w:rFonts w:ascii="Arial" w:hAnsi="Arial" w:cs="Arial"/>
                <w:sz w:val="20"/>
                <w:lang w:val="fr-CH"/>
              </w:rPr>
              <w:t xml:space="preserve"> la détection de fraudes par </w:t>
            </w:r>
            <w:r>
              <w:rPr>
                <w:rFonts w:ascii="Arial" w:hAnsi="Arial" w:cs="Arial"/>
                <w:sz w:val="20"/>
                <w:lang w:val="fr-CH"/>
              </w:rPr>
              <w:t>i</w:t>
            </w:r>
            <w:r w:rsidRPr="009939B9">
              <w:rPr>
                <w:rFonts w:ascii="Arial" w:hAnsi="Arial" w:cs="Arial"/>
                <w:sz w:val="20"/>
                <w:lang w:val="fr-CH"/>
              </w:rPr>
              <w:t>nternet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504024" w:rsidRDefault="00EA1A51" w:rsidP="00C0304C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977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A1A51" w:rsidRPr="00504024" w:rsidRDefault="00EA1A51" w:rsidP="00C0304C">
            <w:pPr>
              <w:keepLines/>
              <w:rPr>
                <w:ins w:id="79" w:author="Carminati Christine" w:date="2016-04-28T19:01:00Z"/>
                <w:rFonts w:ascii="Arial" w:hAnsi="Arial" w:cs="Arial"/>
                <w:sz w:val="20"/>
                <w:lang w:val="fr-CH"/>
              </w:rPr>
            </w:pPr>
          </w:p>
        </w:tc>
      </w:tr>
      <w:tr w:rsidR="00EA1A51" w:rsidRPr="00E34B0A" w:rsidTr="00EA1A51">
        <w:trPr>
          <w:cantSplit/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504024" w:rsidRDefault="00EA1A51" w:rsidP="00C0304C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80" w:author="Carminati Christine" w:date="2016-04-28T18:5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R</w:t>
              </w:r>
            </w:ins>
          </w:p>
        </w:tc>
        <w:tc>
          <w:tcPr>
            <w:tcW w:w="100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-26-91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2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DC111F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C3061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C0304C">
            <w:pPr>
              <w:keepLines/>
              <w:rPr>
                <w:rFonts w:ascii="Arial" w:hAnsi="Arial" w:cs="Arial"/>
                <w:sz w:val="20"/>
              </w:rPr>
            </w:pPr>
            <w:r w:rsidRPr="00DF3194">
              <w:rPr>
                <w:rFonts w:ascii="Arial" w:hAnsi="Arial" w:cs="Arial"/>
                <w:sz w:val="20"/>
              </w:rPr>
              <w:t>occupational health and safety inspection services [quality control]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C0304C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A1A51" w:rsidRPr="00DF3194" w:rsidRDefault="00EA1A51" w:rsidP="00C0304C">
            <w:pPr>
              <w:keepLines/>
              <w:rPr>
                <w:ins w:id="81" w:author="Carminati Christine" w:date="2016-04-28T19:01:00Z"/>
                <w:rFonts w:ascii="Arial" w:hAnsi="Arial" w:cs="Arial"/>
                <w:sz w:val="20"/>
              </w:rPr>
            </w:pPr>
          </w:p>
        </w:tc>
      </w:tr>
      <w:tr w:rsidR="00EA1A51" w:rsidRPr="007B7BF4" w:rsidTr="00EA1A51">
        <w:trPr>
          <w:cantSplit/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CC5DE6" w:rsidRDefault="00EA1A51" w:rsidP="00C0304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82" w:author="Carminati Christine" w:date="2016-04-28T18:5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R</w:t>
              </w:r>
            </w:ins>
          </w:p>
        </w:tc>
        <w:tc>
          <w:tcPr>
            <w:tcW w:w="100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-26-91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6268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2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0B25C7">
            <w:pPr>
              <w:keepLines/>
              <w:ind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C111F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3827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Default="00EA1A51" w:rsidP="00C0304C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504024" w:rsidRDefault="00EA1A51" w:rsidP="00C0304C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504024">
              <w:rPr>
                <w:rFonts w:ascii="Arial" w:hAnsi="Arial" w:cs="Arial"/>
                <w:sz w:val="20"/>
                <w:lang w:val="fr-CH"/>
              </w:rPr>
              <w:t>services d’inspection de la sécurité et de la santé au travail [contrôle de qualité]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C0304C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977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A1A51" w:rsidRPr="00DF3194" w:rsidRDefault="00EA1A51" w:rsidP="00C0304C">
            <w:pPr>
              <w:keepLines/>
              <w:rPr>
                <w:ins w:id="83" w:author="Carminati Christine" w:date="2016-04-28T19:01:00Z"/>
                <w:rFonts w:ascii="Arial" w:hAnsi="Arial" w:cs="Arial"/>
                <w:sz w:val="20"/>
                <w:lang w:val="fr-CH"/>
              </w:rPr>
            </w:pPr>
          </w:p>
        </w:tc>
      </w:tr>
      <w:tr w:rsidR="00EA1A51" w:rsidRPr="008648C8" w:rsidTr="00EA1A51">
        <w:trPr>
          <w:cantSplit/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504024" w:rsidRDefault="00EA1A51" w:rsidP="00A55A3E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84" w:author="Carminati Christine" w:date="2016-04-28T18:5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R</w:t>
              </w:r>
            </w:ins>
          </w:p>
        </w:tc>
        <w:tc>
          <w:tcPr>
            <w:tcW w:w="100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-26-92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C55B7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2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C55B7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450202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C55B70">
            <w:pPr>
              <w:keepLines/>
              <w:ind w:left="-108"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4D705C"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  <w:r w:rsidRPr="004D705C">
              <w:rPr>
                <w:rFonts w:ascii="Arial" w:hAnsi="Arial" w:cs="Arial"/>
                <w:sz w:val="20"/>
                <w:lang w:val="es-ES_tradnl"/>
              </w:rPr>
              <w:t xml:space="preserve"> &amp; Transfer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A7F55" w:rsidRDefault="00EA1A51" w:rsidP="00C55B70">
            <w:pPr>
              <w:keepLines/>
              <w:rPr>
                <w:rFonts w:ascii="Arial" w:hAnsi="Arial" w:cs="Arial"/>
                <w:sz w:val="20"/>
              </w:rPr>
            </w:pPr>
            <w:r w:rsidRPr="004D705C">
              <w:rPr>
                <w:rFonts w:ascii="Arial" w:hAnsi="Arial" w:cs="Arial"/>
                <w:sz w:val="20"/>
              </w:rPr>
              <w:t>inspection of factories for safety purposes</w:t>
            </w:r>
          </w:p>
        </w:tc>
        <w:tc>
          <w:tcPr>
            <w:tcW w:w="467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C55B70">
            <w:pPr>
              <w:keepLines/>
              <w:rPr>
                <w:rFonts w:ascii="Arial" w:hAnsi="Arial" w:cs="Arial"/>
                <w:sz w:val="20"/>
              </w:rPr>
            </w:pPr>
            <w:r w:rsidRPr="00DF3194">
              <w:rPr>
                <w:rFonts w:ascii="Arial" w:hAnsi="Arial" w:cs="Arial"/>
                <w:sz w:val="20"/>
              </w:rPr>
              <w:t>safety inspection of factories [quality control]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EA1A5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A1A51" w:rsidRDefault="00EA1A51" w:rsidP="00C55B70">
            <w:pPr>
              <w:keepLines/>
              <w:rPr>
                <w:ins w:id="85" w:author="Carminati Christine" w:date="2016-04-28T19:01:00Z"/>
                <w:rFonts w:ascii="Arial" w:hAnsi="Arial" w:cs="Arial"/>
                <w:sz w:val="20"/>
                <w:lang w:val="es-ES_tradnl"/>
              </w:rPr>
            </w:pPr>
          </w:p>
        </w:tc>
      </w:tr>
      <w:tr w:rsidR="00EA1A51" w:rsidRPr="004531A5" w:rsidTr="00EA1A51">
        <w:trPr>
          <w:cantSplit/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CC5DE6" w:rsidRDefault="00EA1A51" w:rsidP="00C55B70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86" w:author="Carminati Christine" w:date="2016-04-28T18:5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R</w:t>
              </w:r>
            </w:ins>
          </w:p>
        </w:tc>
        <w:tc>
          <w:tcPr>
            <w:tcW w:w="100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ED4E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DC111F">
              <w:rPr>
                <w:rFonts w:ascii="Arial" w:eastAsia="Times New Roman" w:hAnsi="Arial" w:cs="Arial"/>
                <w:sz w:val="20"/>
                <w:lang w:eastAsia="en-US"/>
              </w:rPr>
              <w:t>US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-26-92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C55B7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2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C55B7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450202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C111F" w:rsidRDefault="00EA1A51" w:rsidP="00C55B70">
            <w:pPr>
              <w:keepLines/>
              <w:ind w:left="-108"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Changer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&amp; </w:t>
            </w:r>
            <w:proofErr w:type="spellStart"/>
            <w:r w:rsidRPr="00C55B70">
              <w:rPr>
                <w:rFonts w:ascii="Arial" w:hAnsi="Arial" w:cs="Arial"/>
                <w:sz w:val="18"/>
                <w:szCs w:val="18"/>
                <w:lang w:val="es-ES_tradnl"/>
              </w:rPr>
              <w:t>Transférer</w:t>
            </w:r>
            <w:proofErr w:type="spellEnd"/>
          </w:p>
        </w:tc>
        <w:tc>
          <w:tcPr>
            <w:tcW w:w="3827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965EDD" w:rsidRDefault="00EA1A51" w:rsidP="00C55B70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4D705C">
              <w:rPr>
                <w:rFonts w:ascii="Arial" w:hAnsi="Arial" w:cs="Arial"/>
                <w:sz w:val="20"/>
                <w:lang w:val="fr-CH"/>
              </w:rPr>
              <w:t>inspection d'usines en matière de sécurité</w:t>
            </w:r>
          </w:p>
        </w:tc>
        <w:tc>
          <w:tcPr>
            <w:tcW w:w="467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F3194" w:rsidRDefault="00EA1A51" w:rsidP="00C55B70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DF3194">
              <w:rPr>
                <w:rFonts w:ascii="Arial" w:hAnsi="Arial" w:cs="Arial"/>
                <w:sz w:val="20"/>
                <w:lang w:val="fr-CH"/>
              </w:rPr>
              <w:t>services d’inspection de sécurité d’usines [contrôle de qualité]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A1A51" w:rsidRPr="00D57E36" w:rsidRDefault="00EA1A51" w:rsidP="00EA1A5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2977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A1A51" w:rsidRDefault="00EA1A51" w:rsidP="00C55B70">
            <w:pPr>
              <w:keepLines/>
              <w:rPr>
                <w:ins w:id="87" w:author="Carminati Christine" w:date="2016-04-28T19:01:00Z"/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0E66B3" w:rsidRPr="00D03AC8" w:rsidRDefault="000E66B3" w:rsidP="005476D2">
      <w:pPr>
        <w:keepLines/>
        <w:ind w:left="-15" w:right="-108"/>
        <w:rPr>
          <w:rFonts w:ascii="Arial" w:hAnsi="Arial" w:cs="Arial"/>
          <w:sz w:val="18"/>
          <w:szCs w:val="18"/>
          <w:lang w:val="fr-CH"/>
          <w:rPrChange w:id="88" w:author="CARMINATI Christine" w:date="2013-12-16T13:31:00Z">
            <w:rPr>
              <w:rFonts w:ascii="Arial" w:hAnsi="Arial" w:cs="Arial"/>
              <w:sz w:val="18"/>
              <w:szCs w:val="18"/>
            </w:rPr>
          </w:rPrChange>
        </w:rPr>
      </w:pPr>
    </w:p>
    <w:p w:rsidR="00517D29" w:rsidRPr="00FD0191" w:rsidRDefault="00517D29" w:rsidP="00517D29">
      <w:pPr>
        <w:tabs>
          <w:tab w:val="left" w:pos="284"/>
          <w:tab w:val="left" w:pos="454"/>
          <w:tab w:val="left" w:pos="993"/>
        </w:tabs>
        <w:ind w:left="284" w:hanging="284"/>
        <w:jc w:val="right"/>
        <w:rPr>
          <w:rFonts w:ascii="Arial" w:hAnsi="Arial" w:cs="Arial"/>
          <w:sz w:val="22"/>
          <w:szCs w:val="22"/>
          <w:lang w:val="fr-FR"/>
        </w:rPr>
      </w:pPr>
      <w:r w:rsidRPr="00FD0191">
        <w:rPr>
          <w:rFonts w:ascii="Arial" w:hAnsi="Arial" w:cs="Arial"/>
          <w:sz w:val="22"/>
          <w:szCs w:val="22"/>
          <w:lang w:val="fr-FR"/>
        </w:rPr>
        <w:t>[</w:t>
      </w:r>
      <w:proofErr w:type="spellStart"/>
      <w:r w:rsidRPr="00FD0191">
        <w:rPr>
          <w:rFonts w:ascii="Arial" w:hAnsi="Arial" w:cs="Arial"/>
          <w:sz w:val="22"/>
          <w:szCs w:val="22"/>
          <w:lang w:val="fr-FR"/>
        </w:rPr>
        <w:t>Annex</w:t>
      </w:r>
      <w:proofErr w:type="spellEnd"/>
      <w:r w:rsidRPr="00FD0191">
        <w:rPr>
          <w:rFonts w:ascii="Arial" w:hAnsi="Arial" w:cs="Arial"/>
          <w:sz w:val="22"/>
          <w:szCs w:val="22"/>
          <w:lang w:val="fr-FR"/>
        </w:rPr>
        <w:t xml:space="preserve"> V</w:t>
      </w:r>
      <w:r>
        <w:rPr>
          <w:rFonts w:ascii="Arial" w:hAnsi="Arial" w:cs="Arial"/>
          <w:sz w:val="22"/>
          <w:szCs w:val="22"/>
          <w:lang w:val="fr-FR"/>
        </w:rPr>
        <w:t>I</w:t>
      </w:r>
      <w:r w:rsidRPr="00FD019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FD0191">
        <w:rPr>
          <w:rFonts w:ascii="Arial" w:hAnsi="Arial" w:cs="Arial"/>
          <w:sz w:val="22"/>
          <w:szCs w:val="22"/>
          <w:lang w:val="fr-FR"/>
        </w:rPr>
        <w:t>follows</w:t>
      </w:r>
      <w:proofErr w:type="spellEnd"/>
      <w:r w:rsidRPr="00FD0191">
        <w:rPr>
          <w:rFonts w:ascii="Arial" w:hAnsi="Arial" w:cs="Arial"/>
          <w:sz w:val="22"/>
          <w:szCs w:val="22"/>
          <w:lang w:val="fr-FR"/>
        </w:rPr>
        <w:t>/</w:t>
      </w:r>
    </w:p>
    <w:p w:rsidR="00517D29" w:rsidRPr="009247B5" w:rsidRDefault="00517D29" w:rsidP="00517D29">
      <w:pPr>
        <w:tabs>
          <w:tab w:val="left" w:pos="284"/>
          <w:tab w:val="left" w:pos="454"/>
          <w:tab w:val="left" w:pos="993"/>
        </w:tabs>
        <w:ind w:left="284" w:hanging="284"/>
        <w:jc w:val="right"/>
        <w:rPr>
          <w:rFonts w:ascii="Arial" w:hAnsi="Arial" w:cs="Arial"/>
          <w:sz w:val="22"/>
          <w:szCs w:val="22"/>
          <w:lang w:val="fr-CH"/>
        </w:rPr>
      </w:pPr>
      <w:proofErr w:type="gramStart"/>
      <w:r w:rsidRPr="00FD0191">
        <w:rPr>
          <w:rFonts w:ascii="Arial" w:hAnsi="Arial" w:cs="Arial"/>
          <w:sz w:val="22"/>
          <w:szCs w:val="22"/>
          <w:lang w:val="fr-FR"/>
        </w:rPr>
        <w:t>l’annexe</w:t>
      </w:r>
      <w:proofErr w:type="gramEnd"/>
      <w:r w:rsidRPr="00FD0191">
        <w:rPr>
          <w:rFonts w:ascii="Arial" w:hAnsi="Arial" w:cs="Arial"/>
          <w:sz w:val="22"/>
          <w:szCs w:val="22"/>
          <w:lang w:val="fr-FR"/>
        </w:rPr>
        <w:t xml:space="preserve"> V</w:t>
      </w:r>
      <w:r>
        <w:rPr>
          <w:rFonts w:ascii="Arial" w:hAnsi="Arial" w:cs="Arial"/>
          <w:sz w:val="22"/>
          <w:szCs w:val="22"/>
          <w:lang w:val="fr-FR"/>
        </w:rPr>
        <w:t>I</w:t>
      </w:r>
      <w:r w:rsidRPr="00FD0191">
        <w:rPr>
          <w:rFonts w:ascii="Arial" w:hAnsi="Arial" w:cs="Arial"/>
          <w:sz w:val="22"/>
          <w:szCs w:val="22"/>
          <w:lang w:val="fr-FR"/>
        </w:rPr>
        <w:t xml:space="preserve"> suit]</w:t>
      </w:r>
    </w:p>
    <w:p w:rsidR="00444604" w:rsidRPr="009247B5" w:rsidRDefault="00444604" w:rsidP="00517D29">
      <w:pPr>
        <w:jc w:val="right"/>
        <w:rPr>
          <w:rFonts w:ascii="Arial" w:hAnsi="Arial" w:cs="Arial"/>
          <w:sz w:val="22"/>
          <w:szCs w:val="22"/>
          <w:lang w:val="fr-CH"/>
        </w:rPr>
      </w:pPr>
    </w:p>
    <w:sectPr w:rsidR="00444604" w:rsidRPr="009247B5" w:rsidSect="00517D29">
      <w:headerReference w:type="even" r:id="rId9"/>
      <w:headerReference w:type="default" r:id="rId10"/>
      <w:headerReference w:type="first" r:id="rId11"/>
      <w:pgSz w:w="16839" w:h="11907" w:orient="landscape" w:code="9"/>
      <w:pgMar w:top="709" w:right="1418" w:bottom="709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94" w:rsidRDefault="00DF3194">
      <w:r>
        <w:separator/>
      </w:r>
    </w:p>
  </w:endnote>
  <w:endnote w:type="continuationSeparator" w:id="0">
    <w:p w:rsidR="00DF3194" w:rsidRDefault="00DF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94" w:rsidRDefault="00DF3194">
      <w:r>
        <w:separator/>
      </w:r>
    </w:p>
  </w:footnote>
  <w:footnote w:type="continuationSeparator" w:id="0">
    <w:p w:rsidR="00DF3194" w:rsidRDefault="00DF3194">
      <w:r>
        <w:continuationSeparator/>
      </w:r>
    </w:p>
  </w:footnote>
  <w:footnote w:id="1">
    <w:p w:rsidR="00A55A3E" w:rsidRPr="00457BBF" w:rsidRDefault="00A55A3E">
      <w:pPr>
        <w:pStyle w:val="FootnoteText"/>
        <w:rPr>
          <w:rFonts w:ascii="Arial" w:hAnsi="Arial" w:cs="Arial"/>
          <w:sz w:val="18"/>
          <w:szCs w:val="18"/>
        </w:rPr>
      </w:pPr>
      <w:r w:rsidRPr="00457BBF">
        <w:rPr>
          <w:rStyle w:val="FootnoteReference"/>
          <w:rFonts w:ascii="Arial" w:hAnsi="Arial" w:cs="Arial"/>
          <w:sz w:val="18"/>
          <w:szCs w:val="18"/>
        </w:rPr>
        <w:footnoteRef/>
      </w:r>
      <w:r w:rsidRPr="00457BBF">
        <w:rPr>
          <w:rFonts w:ascii="Arial" w:hAnsi="Arial" w:cs="Arial"/>
          <w:sz w:val="18"/>
          <w:szCs w:val="18"/>
        </w:rPr>
        <w:t xml:space="preserve"> A:  Approved/</w:t>
      </w:r>
      <w:proofErr w:type="spellStart"/>
      <w:r w:rsidRPr="00457BBF">
        <w:rPr>
          <w:rFonts w:ascii="Arial" w:hAnsi="Arial" w:cs="Arial"/>
          <w:sz w:val="18"/>
          <w:szCs w:val="18"/>
        </w:rPr>
        <w:t>Approuvé</w:t>
      </w:r>
      <w:proofErr w:type="spellEnd"/>
      <w:r w:rsidRPr="00457BBF">
        <w:rPr>
          <w:rFonts w:ascii="Arial" w:hAnsi="Arial" w:cs="Arial"/>
          <w:sz w:val="18"/>
          <w:szCs w:val="18"/>
        </w:rPr>
        <w:t>;   R:  Rejected/</w:t>
      </w:r>
      <w:proofErr w:type="spellStart"/>
      <w:r w:rsidRPr="00457BBF">
        <w:rPr>
          <w:rFonts w:ascii="Arial" w:hAnsi="Arial" w:cs="Arial"/>
          <w:sz w:val="18"/>
          <w:szCs w:val="18"/>
        </w:rPr>
        <w:t>Rejeté</w:t>
      </w:r>
      <w:proofErr w:type="spellEnd"/>
      <w:r w:rsidRPr="00457BBF">
        <w:rPr>
          <w:rFonts w:ascii="Arial" w:hAnsi="Arial" w:cs="Arial"/>
          <w:sz w:val="18"/>
          <w:szCs w:val="18"/>
        </w:rPr>
        <w:t>;   W:  Withdrawn/</w:t>
      </w:r>
      <w:proofErr w:type="spellStart"/>
      <w:r w:rsidRPr="00457BBF">
        <w:rPr>
          <w:rFonts w:ascii="Arial" w:hAnsi="Arial" w:cs="Arial"/>
          <w:sz w:val="18"/>
          <w:szCs w:val="18"/>
        </w:rPr>
        <w:t>Retiré</w:t>
      </w:r>
      <w:proofErr w:type="spellEnd"/>
    </w:p>
  </w:footnote>
  <w:footnote w:id="2">
    <w:p w:rsidR="00EA1A51" w:rsidRPr="00457BBF" w:rsidRDefault="00EA1A51" w:rsidP="003A5AD4">
      <w:pPr>
        <w:pStyle w:val="FootnoteText"/>
        <w:rPr>
          <w:rFonts w:ascii="Arial" w:hAnsi="Arial" w:cs="Arial"/>
          <w:sz w:val="18"/>
          <w:szCs w:val="18"/>
        </w:rPr>
      </w:pPr>
      <w:r w:rsidRPr="00457BBF">
        <w:rPr>
          <w:rStyle w:val="FootnoteReference"/>
          <w:rFonts w:ascii="Arial" w:hAnsi="Arial" w:cs="Arial"/>
          <w:sz w:val="18"/>
          <w:szCs w:val="18"/>
        </w:rPr>
        <w:footnoteRef/>
      </w:r>
      <w:r w:rsidRPr="00457BBF">
        <w:rPr>
          <w:rFonts w:ascii="Arial" w:hAnsi="Arial" w:cs="Arial"/>
          <w:sz w:val="18"/>
          <w:szCs w:val="18"/>
        </w:rPr>
        <w:t xml:space="preserve"> A:  Approved/</w:t>
      </w:r>
      <w:proofErr w:type="spellStart"/>
      <w:r w:rsidRPr="00457BBF">
        <w:rPr>
          <w:rFonts w:ascii="Arial" w:hAnsi="Arial" w:cs="Arial"/>
          <w:sz w:val="18"/>
          <w:szCs w:val="18"/>
        </w:rPr>
        <w:t>Approuvé</w:t>
      </w:r>
      <w:proofErr w:type="spellEnd"/>
      <w:r w:rsidRPr="00457BBF">
        <w:rPr>
          <w:rFonts w:ascii="Arial" w:hAnsi="Arial" w:cs="Arial"/>
          <w:sz w:val="18"/>
          <w:szCs w:val="18"/>
        </w:rPr>
        <w:t>;   R:  Rejected/</w:t>
      </w:r>
      <w:proofErr w:type="spellStart"/>
      <w:r w:rsidRPr="00457BBF">
        <w:rPr>
          <w:rFonts w:ascii="Arial" w:hAnsi="Arial" w:cs="Arial"/>
          <w:sz w:val="18"/>
          <w:szCs w:val="18"/>
        </w:rPr>
        <w:t>Rejeté</w:t>
      </w:r>
      <w:proofErr w:type="spellEnd"/>
      <w:r w:rsidRPr="00457BBF">
        <w:rPr>
          <w:rFonts w:ascii="Arial" w:hAnsi="Arial" w:cs="Arial"/>
          <w:sz w:val="18"/>
          <w:szCs w:val="18"/>
        </w:rPr>
        <w:t>;   W:  Withdrawn/</w:t>
      </w:r>
      <w:proofErr w:type="spellStart"/>
      <w:r w:rsidRPr="00457BBF">
        <w:rPr>
          <w:rFonts w:ascii="Arial" w:hAnsi="Arial" w:cs="Arial"/>
          <w:sz w:val="18"/>
          <w:szCs w:val="18"/>
        </w:rPr>
        <w:t>Retiré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94" w:rsidRDefault="00DF3194" w:rsidP="004446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213">
      <w:rPr>
        <w:rStyle w:val="PageNumber"/>
        <w:noProof/>
      </w:rPr>
      <w:t>5</w:t>
    </w:r>
    <w:r>
      <w:rPr>
        <w:rStyle w:val="PageNumber"/>
      </w:rPr>
      <w:fldChar w:fldCharType="end"/>
    </w:r>
  </w:p>
  <w:p w:rsidR="00DF3194" w:rsidRDefault="00DF3194" w:rsidP="00E554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2564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517D29" w:rsidRPr="00EB0D94" w:rsidRDefault="00517D29" w:rsidP="00517D29">
        <w:pPr>
          <w:pStyle w:val="Header"/>
          <w:jc w:val="right"/>
          <w:rPr>
            <w:rFonts w:ascii="Arial" w:hAnsi="Arial" w:cs="Arial"/>
            <w:sz w:val="22"/>
            <w:szCs w:val="22"/>
            <w:lang w:val="fr-CH"/>
          </w:rPr>
        </w:pPr>
        <w:r w:rsidRPr="00556230">
          <w:rPr>
            <w:rFonts w:ascii="Arial" w:hAnsi="Arial" w:cs="Arial"/>
            <w:sz w:val="22"/>
            <w:szCs w:val="22"/>
            <w:lang w:val="fr-FR"/>
          </w:rPr>
          <w:t>C</w:t>
        </w:r>
        <w:r>
          <w:rPr>
            <w:rFonts w:ascii="Arial" w:hAnsi="Arial" w:cs="Arial"/>
            <w:sz w:val="22"/>
            <w:szCs w:val="22"/>
            <w:lang w:val="fr-FR"/>
          </w:rPr>
          <w:t>LIM/CE/26/2</w:t>
        </w:r>
        <w:r>
          <w:rPr>
            <w:rFonts w:ascii="Arial" w:hAnsi="Arial" w:cs="Arial"/>
            <w:sz w:val="22"/>
            <w:szCs w:val="22"/>
            <w:lang w:val="fr-FR"/>
          </w:rPr>
          <w:br/>
        </w:r>
        <w:proofErr w:type="spellStart"/>
        <w:r>
          <w:rPr>
            <w:rFonts w:ascii="Arial" w:hAnsi="Arial" w:cs="Arial"/>
            <w:sz w:val="22"/>
            <w:szCs w:val="22"/>
            <w:lang w:val="fr-FR"/>
          </w:rPr>
          <w:t>Annex</w:t>
        </w:r>
        <w:proofErr w:type="spellEnd"/>
        <w:r>
          <w:rPr>
            <w:rFonts w:ascii="Arial" w:hAnsi="Arial" w:cs="Arial"/>
            <w:sz w:val="22"/>
            <w:szCs w:val="22"/>
            <w:lang w:val="fr-FR"/>
          </w:rPr>
          <w:t xml:space="preserve"> V/Annexe V</w:t>
        </w:r>
        <w:r w:rsidRPr="00EB0D94">
          <w:rPr>
            <w:rFonts w:ascii="Arial" w:hAnsi="Arial" w:cs="Arial"/>
            <w:sz w:val="22"/>
            <w:szCs w:val="22"/>
            <w:lang w:val="fr-CH"/>
          </w:rPr>
          <w:t xml:space="preserve">, page </w:t>
        </w:r>
        <w:r w:rsidRPr="00EB0D94">
          <w:rPr>
            <w:rFonts w:ascii="Arial" w:hAnsi="Arial" w:cs="Arial"/>
            <w:sz w:val="22"/>
            <w:szCs w:val="22"/>
          </w:rPr>
          <w:fldChar w:fldCharType="begin"/>
        </w:r>
        <w:r w:rsidRPr="00EB0D94">
          <w:rPr>
            <w:rFonts w:ascii="Arial" w:hAnsi="Arial" w:cs="Arial"/>
            <w:sz w:val="22"/>
            <w:szCs w:val="22"/>
            <w:lang w:val="fr-CH"/>
          </w:rPr>
          <w:instrText xml:space="preserve"> PAGE   \* MERGEFORMAT </w:instrText>
        </w:r>
        <w:r w:rsidRPr="00EB0D94">
          <w:rPr>
            <w:rFonts w:ascii="Arial" w:hAnsi="Arial" w:cs="Arial"/>
            <w:sz w:val="22"/>
            <w:szCs w:val="22"/>
          </w:rPr>
          <w:fldChar w:fldCharType="separate"/>
        </w:r>
        <w:r w:rsidR="00A77A97">
          <w:rPr>
            <w:rFonts w:ascii="Arial" w:hAnsi="Arial" w:cs="Arial"/>
            <w:noProof/>
            <w:sz w:val="22"/>
            <w:szCs w:val="22"/>
            <w:lang w:val="fr-CH"/>
          </w:rPr>
          <w:t>2</w:t>
        </w:r>
        <w:r w:rsidRPr="00EB0D9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DF3194" w:rsidRPr="00517D29" w:rsidRDefault="00DF3194" w:rsidP="00B259C9">
    <w:pPr>
      <w:pStyle w:val="Header"/>
      <w:ind w:right="-880"/>
      <w:jc w:val="right"/>
      <w:rPr>
        <w:rFonts w:ascii="Arial" w:hAnsi="Arial" w:cs="Arial"/>
        <w:szCs w:val="24"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29" w:rsidRDefault="00517D29" w:rsidP="00517D29">
    <w:pPr>
      <w:pStyle w:val="Header"/>
      <w:ind w:right="-426"/>
      <w:jc w:val="right"/>
      <w:rPr>
        <w:rFonts w:ascii="Arial" w:hAnsi="Arial" w:cs="Arial"/>
        <w:sz w:val="22"/>
        <w:szCs w:val="22"/>
        <w:lang w:val="fr-FR"/>
      </w:rPr>
    </w:pPr>
    <w:r w:rsidRPr="00556230">
      <w:rPr>
        <w:rFonts w:ascii="Arial" w:hAnsi="Arial" w:cs="Arial"/>
        <w:sz w:val="22"/>
        <w:szCs w:val="22"/>
        <w:lang w:val="fr-FR"/>
      </w:rPr>
      <w:t>C</w:t>
    </w:r>
    <w:r>
      <w:rPr>
        <w:rFonts w:ascii="Arial" w:hAnsi="Arial" w:cs="Arial"/>
        <w:sz w:val="22"/>
        <w:szCs w:val="22"/>
        <w:lang w:val="fr-FR"/>
      </w:rPr>
      <w:t>LIM/CE/26/2</w:t>
    </w:r>
  </w:p>
  <w:p w:rsidR="00517D29" w:rsidRPr="00000D19" w:rsidRDefault="00517D29" w:rsidP="00517D29">
    <w:pPr>
      <w:pStyle w:val="Header"/>
      <w:ind w:right="-426"/>
      <w:jc w:val="center"/>
      <w:rPr>
        <w:rStyle w:val="PageNumber"/>
        <w:lang w:val="fr-CH"/>
      </w:rPr>
    </w:pPr>
    <w:r>
      <w:rPr>
        <w:rFonts w:ascii="Arial" w:hAnsi="Arial" w:cs="Arial"/>
        <w:sz w:val="22"/>
        <w:szCs w:val="22"/>
        <w:lang w:val="fr-FR"/>
      </w:rPr>
      <w:t>ANNEX V/ANNEXE V</w:t>
    </w:r>
  </w:p>
  <w:p w:rsidR="00517D29" w:rsidRPr="00B90ADF" w:rsidRDefault="00517D29" w:rsidP="00517D29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016"/>
    <w:multiLevelType w:val="multilevel"/>
    <w:tmpl w:val="AE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E7C66"/>
    <w:multiLevelType w:val="hybridMultilevel"/>
    <w:tmpl w:val="55AA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7C87"/>
    <w:multiLevelType w:val="multilevel"/>
    <w:tmpl w:val="322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8455A0"/>
    <w:multiLevelType w:val="hybridMultilevel"/>
    <w:tmpl w:val="63182EB2"/>
    <w:lvl w:ilvl="0" w:tplc="0FC2E2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32801"/>
    <w:multiLevelType w:val="multilevel"/>
    <w:tmpl w:val="C3D8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14591D"/>
    <w:multiLevelType w:val="hybridMultilevel"/>
    <w:tmpl w:val="3A6E182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0750A"/>
    <w:multiLevelType w:val="multilevel"/>
    <w:tmpl w:val="C3B6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9157EE"/>
    <w:multiLevelType w:val="multilevel"/>
    <w:tmpl w:val="287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20A90"/>
    <w:multiLevelType w:val="multilevel"/>
    <w:tmpl w:val="D358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E1D06"/>
    <w:multiLevelType w:val="multilevel"/>
    <w:tmpl w:val="491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C27D4C"/>
    <w:multiLevelType w:val="multilevel"/>
    <w:tmpl w:val="3B8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B15A94"/>
    <w:multiLevelType w:val="multilevel"/>
    <w:tmpl w:val="349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AC7157"/>
    <w:multiLevelType w:val="multilevel"/>
    <w:tmpl w:val="E3E2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F5228"/>
    <w:multiLevelType w:val="multilevel"/>
    <w:tmpl w:val="11E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500BB1"/>
    <w:multiLevelType w:val="multilevel"/>
    <w:tmpl w:val="893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5067E0"/>
    <w:multiLevelType w:val="multilevel"/>
    <w:tmpl w:val="000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B5BF6"/>
    <w:multiLevelType w:val="hybridMultilevel"/>
    <w:tmpl w:val="890C1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047DE7"/>
    <w:multiLevelType w:val="multilevel"/>
    <w:tmpl w:val="A128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650650"/>
    <w:multiLevelType w:val="multilevel"/>
    <w:tmpl w:val="9652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F231CB"/>
    <w:multiLevelType w:val="multilevel"/>
    <w:tmpl w:val="FDF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3D2DE9"/>
    <w:multiLevelType w:val="hybridMultilevel"/>
    <w:tmpl w:val="75687B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81AF0"/>
    <w:multiLevelType w:val="multilevel"/>
    <w:tmpl w:val="616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F553FB"/>
    <w:multiLevelType w:val="multilevel"/>
    <w:tmpl w:val="000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550B47"/>
    <w:multiLevelType w:val="hybridMultilevel"/>
    <w:tmpl w:val="7DD497E2"/>
    <w:lvl w:ilvl="0" w:tplc="DCA4396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A3082"/>
    <w:multiLevelType w:val="multilevel"/>
    <w:tmpl w:val="5D00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CC5117"/>
    <w:multiLevelType w:val="multilevel"/>
    <w:tmpl w:val="54C2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C346C9"/>
    <w:multiLevelType w:val="multilevel"/>
    <w:tmpl w:val="7F3E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F6DFA"/>
    <w:multiLevelType w:val="multilevel"/>
    <w:tmpl w:val="D4E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4B86A3E"/>
    <w:multiLevelType w:val="multilevel"/>
    <w:tmpl w:val="31B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F63255"/>
    <w:multiLevelType w:val="multilevel"/>
    <w:tmpl w:val="3D8A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806164"/>
    <w:multiLevelType w:val="multilevel"/>
    <w:tmpl w:val="EDA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CD688A"/>
    <w:multiLevelType w:val="hybridMultilevel"/>
    <w:tmpl w:val="B9CE9EF8"/>
    <w:lvl w:ilvl="0" w:tplc="19E015D0">
      <w:start w:val="1"/>
      <w:numFmt w:val="lowerLetter"/>
      <w:lvlText w:val="(%1)"/>
      <w:lvlJc w:val="left"/>
      <w:pPr>
        <w:ind w:left="36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373B56"/>
    <w:multiLevelType w:val="multilevel"/>
    <w:tmpl w:val="3C1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5182B"/>
    <w:multiLevelType w:val="multilevel"/>
    <w:tmpl w:val="BDE4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9165A80"/>
    <w:multiLevelType w:val="multilevel"/>
    <w:tmpl w:val="736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4909FA"/>
    <w:multiLevelType w:val="hybridMultilevel"/>
    <w:tmpl w:val="B2723E90"/>
    <w:lvl w:ilvl="0" w:tplc="D1A40E5E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758AB"/>
    <w:multiLevelType w:val="multilevel"/>
    <w:tmpl w:val="B1C2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6663A4"/>
    <w:multiLevelType w:val="multilevel"/>
    <w:tmpl w:val="C0BE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3A0433F"/>
    <w:multiLevelType w:val="hybridMultilevel"/>
    <w:tmpl w:val="7FDC7BD4"/>
    <w:lvl w:ilvl="0" w:tplc="FD7AF8D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C0264D"/>
    <w:multiLevelType w:val="multilevel"/>
    <w:tmpl w:val="171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C136FC0"/>
    <w:multiLevelType w:val="multilevel"/>
    <w:tmpl w:val="DBC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143B8A"/>
    <w:multiLevelType w:val="multilevel"/>
    <w:tmpl w:val="AC22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0F4A12"/>
    <w:multiLevelType w:val="hybridMultilevel"/>
    <w:tmpl w:val="8F38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E18A0"/>
    <w:multiLevelType w:val="multilevel"/>
    <w:tmpl w:val="C912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886BC2"/>
    <w:multiLevelType w:val="multilevel"/>
    <w:tmpl w:val="7CE8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EF84601"/>
    <w:multiLevelType w:val="multilevel"/>
    <w:tmpl w:val="897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F595978"/>
    <w:multiLevelType w:val="hybridMultilevel"/>
    <w:tmpl w:val="F7D06B02"/>
    <w:lvl w:ilvl="0" w:tplc="E37476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16"/>
  </w:num>
  <w:num w:numId="5">
    <w:abstractNumId w:val="8"/>
  </w:num>
  <w:num w:numId="6">
    <w:abstractNumId w:val="32"/>
  </w:num>
  <w:num w:numId="7">
    <w:abstractNumId w:val="33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5"/>
  </w:num>
  <w:num w:numId="13">
    <w:abstractNumId w:val="38"/>
  </w:num>
  <w:num w:numId="14">
    <w:abstractNumId w:val="34"/>
  </w:num>
  <w:num w:numId="15">
    <w:abstractNumId w:val="41"/>
  </w:num>
  <w:num w:numId="16">
    <w:abstractNumId w:val="0"/>
  </w:num>
  <w:num w:numId="17">
    <w:abstractNumId w:val="37"/>
  </w:num>
  <w:num w:numId="18">
    <w:abstractNumId w:val="46"/>
  </w:num>
  <w:num w:numId="19">
    <w:abstractNumId w:val="29"/>
  </w:num>
  <w:num w:numId="20">
    <w:abstractNumId w:val="9"/>
  </w:num>
  <w:num w:numId="21">
    <w:abstractNumId w:val="11"/>
  </w:num>
  <w:num w:numId="22">
    <w:abstractNumId w:val="21"/>
  </w:num>
  <w:num w:numId="23">
    <w:abstractNumId w:val="2"/>
  </w:num>
  <w:num w:numId="24">
    <w:abstractNumId w:val="6"/>
  </w:num>
  <w:num w:numId="25">
    <w:abstractNumId w:val="43"/>
  </w:num>
  <w:num w:numId="26">
    <w:abstractNumId w:val="30"/>
  </w:num>
  <w:num w:numId="27">
    <w:abstractNumId w:val="31"/>
  </w:num>
  <w:num w:numId="28">
    <w:abstractNumId w:val="42"/>
  </w:num>
  <w:num w:numId="29">
    <w:abstractNumId w:val="35"/>
  </w:num>
  <w:num w:numId="30">
    <w:abstractNumId w:val="18"/>
  </w:num>
  <w:num w:numId="31">
    <w:abstractNumId w:val="44"/>
  </w:num>
  <w:num w:numId="32">
    <w:abstractNumId w:val="47"/>
  </w:num>
  <w:num w:numId="33">
    <w:abstractNumId w:val="1"/>
  </w:num>
  <w:num w:numId="34">
    <w:abstractNumId w:val="12"/>
  </w:num>
  <w:num w:numId="35">
    <w:abstractNumId w:val="4"/>
  </w:num>
  <w:num w:numId="36">
    <w:abstractNumId w:val="7"/>
  </w:num>
  <w:num w:numId="37">
    <w:abstractNumId w:val="28"/>
  </w:num>
  <w:num w:numId="38">
    <w:abstractNumId w:val="14"/>
  </w:num>
  <w:num w:numId="39">
    <w:abstractNumId w:val="13"/>
  </w:num>
  <w:num w:numId="40">
    <w:abstractNumId w:val="39"/>
  </w:num>
  <w:num w:numId="41">
    <w:abstractNumId w:val="19"/>
  </w:num>
  <w:num w:numId="42">
    <w:abstractNumId w:val="45"/>
  </w:num>
  <w:num w:numId="43">
    <w:abstractNumId w:val="27"/>
  </w:num>
  <w:num w:numId="44">
    <w:abstractNumId w:val="36"/>
  </w:num>
  <w:num w:numId="45">
    <w:abstractNumId w:val="23"/>
  </w:num>
  <w:num w:numId="46">
    <w:abstractNumId w:val="15"/>
  </w:num>
  <w:num w:numId="47">
    <w:abstractNumId w:val="40"/>
  </w:num>
  <w:num w:numId="48">
    <w:abstractNumId w:val="4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6D"/>
    <w:rsid w:val="00000D19"/>
    <w:rsid w:val="00001150"/>
    <w:rsid w:val="00002472"/>
    <w:rsid w:val="000027C6"/>
    <w:rsid w:val="00002D3F"/>
    <w:rsid w:val="00003D4B"/>
    <w:rsid w:val="00004B02"/>
    <w:rsid w:val="00004B06"/>
    <w:rsid w:val="000053FE"/>
    <w:rsid w:val="000058B2"/>
    <w:rsid w:val="00006922"/>
    <w:rsid w:val="00006BE6"/>
    <w:rsid w:val="000125D6"/>
    <w:rsid w:val="000126EF"/>
    <w:rsid w:val="00013179"/>
    <w:rsid w:val="00013538"/>
    <w:rsid w:val="00017474"/>
    <w:rsid w:val="00017D28"/>
    <w:rsid w:val="0002110E"/>
    <w:rsid w:val="000217FF"/>
    <w:rsid w:val="00021804"/>
    <w:rsid w:val="000222F3"/>
    <w:rsid w:val="000227FC"/>
    <w:rsid w:val="00024EC0"/>
    <w:rsid w:val="0002508C"/>
    <w:rsid w:val="000251AE"/>
    <w:rsid w:val="00025F9E"/>
    <w:rsid w:val="00026316"/>
    <w:rsid w:val="00027383"/>
    <w:rsid w:val="000274F2"/>
    <w:rsid w:val="00027A78"/>
    <w:rsid w:val="00030D72"/>
    <w:rsid w:val="000329BE"/>
    <w:rsid w:val="00033F20"/>
    <w:rsid w:val="00034B44"/>
    <w:rsid w:val="00034CB8"/>
    <w:rsid w:val="00035BD9"/>
    <w:rsid w:val="0003659E"/>
    <w:rsid w:val="000370DA"/>
    <w:rsid w:val="00037103"/>
    <w:rsid w:val="00037E5E"/>
    <w:rsid w:val="00041DE9"/>
    <w:rsid w:val="0004212D"/>
    <w:rsid w:val="000453D0"/>
    <w:rsid w:val="00046AB7"/>
    <w:rsid w:val="0004756A"/>
    <w:rsid w:val="00050061"/>
    <w:rsid w:val="00050E44"/>
    <w:rsid w:val="00051A48"/>
    <w:rsid w:val="0005670D"/>
    <w:rsid w:val="00056A30"/>
    <w:rsid w:val="000577ED"/>
    <w:rsid w:val="000610E8"/>
    <w:rsid w:val="00061D71"/>
    <w:rsid w:val="0006559D"/>
    <w:rsid w:val="00065B2C"/>
    <w:rsid w:val="00066BF1"/>
    <w:rsid w:val="00066C7E"/>
    <w:rsid w:val="00066D0F"/>
    <w:rsid w:val="0006731F"/>
    <w:rsid w:val="000679B3"/>
    <w:rsid w:val="00067E2C"/>
    <w:rsid w:val="00072397"/>
    <w:rsid w:val="00073655"/>
    <w:rsid w:val="00074423"/>
    <w:rsid w:val="000764B3"/>
    <w:rsid w:val="00076826"/>
    <w:rsid w:val="00076C05"/>
    <w:rsid w:val="00077917"/>
    <w:rsid w:val="0008057F"/>
    <w:rsid w:val="0008093F"/>
    <w:rsid w:val="000821F1"/>
    <w:rsid w:val="00082BA9"/>
    <w:rsid w:val="0008401A"/>
    <w:rsid w:val="000840A1"/>
    <w:rsid w:val="000841C7"/>
    <w:rsid w:val="00084C01"/>
    <w:rsid w:val="00085426"/>
    <w:rsid w:val="00085711"/>
    <w:rsid w:val="00085F40"/>
    <w:rsid w:val="00087128"/>
    <w:rsid w:val="00087A75"/>
    <w:rsid w:val="000907B1"/>
    <w:rsid w:val="000908C6"/>
    <w:rsid w:val="00091597"/>
    <w:rsid w:val="00091D50"/>
    <w:rsid w:val="00092911"/>
    <w:rsid w:val="000929D1"/>
    <w:rsid w:val="00093354"/>
    <w:rsid w:val="0009544D"/>
    <w:rsid w:val="00096B56"/>
    <w:rsid w:val="00096DFC"/>
    <w:rsid w:val="000970F0"/>
    <w:rsid w:val="00097796"/>
    <w:rsid w:val="000A2C16"/>
    <w:rsid w:val="000A342D"/>
    <w:rsid w:val="000A4EB5"/>
    <w:rsid w:val="000A522A"/>
    <w:rsid w:val="000A5E9D"/>
    <w:rsid w:val="000A7D14"/>
    <w:rsid w:val="000B0625"/>
    <w:rsid w:val="000B25C7"/>
    <w:rsid w:val="000B29E3"/>
    <w:rsid w:val="000B2A99"/>
    <w:rsid w:val="000B2C3C"/>
    <w:rsid w:val="000B2C8D"/>
    <w:rsid w:val="000B4942"/>
    <w:rsid w:val="000B5333"/>
    <w:rsid w:val="000B5E4F"/>
    <w:rsid w:val="000C09A3"/>
    <w:rsid w:val="000C297B"/>
    <w:rsid w:val="000C3CC3"/>
    <w:rsid w:val="000C4283"/>
    <w:rsid w:val="000C491D"/>
    <w:rsid w:val="000C5188"/>
    <w:rsid w:val="000C5837"/>
    <w:rsid w:val="000C6A8B"/>
    <w:rsid w:val="000C6BAF"/>
    <w:rsid w:val="000C6C54"/>
    <w:rsid w:val="000C7ED3"/>
    <w:rsid w:val="000D0010"/>
    <w:rsid w:val="000D0910"/>
    <w:rsid w:val="000D3F21"/>
    <w:rsid w:val="000D4065"/>
    <w:rsid w:val="000D49CB"/>
    <w:rsid w:val="000D4E82"/>
    <w:rsid w:val="000D4F5A"/>
    <w:rsid w:val="000D54F0"/>
    <w:rsid w:val="000D5579"/>
    <w:rsid w:val="000D567F"/>
    <w:rsid w:val="000D5E09"/>
    <w:rsid w:val="000D64F4"/>
    <w:rsid w:val="000E0C6F"/>
    <w:rsid w:val="000E27B1"/>
    <w:rsid w:val="000E370F"/>
    <w:rsid w:val="000E4600"/>
    <w:rsid w:val="000E4F7B"/>
    <w:rsid w:val="000E58A1"/>
    <w:rsid w:val="000E5A0C"/>
    <w:rsid w:val="000E5D3A"/>
    <w:rsid w:val="000E619E"/>
    <w:rsid w:val="000E66B3"/>
    <w:rsid w:val="000E7552"/>
    <w:rsid w:val="000F08EA"/>
    <w:rsid w:val="000F18D3"/>
    <w:rsid w:val="000F2667"/>
    <w:rsid w:val="000F2B2B"/>
    <w:rsid w:val="000F35EE"/>
    <w:rsid w:val="000F3889"/>
    <w:rsid w:val="000F6A1F"/>
    <w:rsid w:val="000F6DBC"/>
    <w:rsid w:val="001001E0"/>
    <w:rsid w:val="00100214"/>
    <w:rsid w:val="0010034A"/>
    <w:rsid w:val="00100BD0"/>
    <w:rsid w:val="00102A74"/>
    <w:rsid w:val="00104346"/>
    <w:rsid w:val="00105605"/>
    <w:rsid w:val="00105B17"/>
    <w:rsid w:val="0010744B"/>
    <w:rsid w:val="00107BF8"/>
    <w:rsid w:val="001132C2"/>
    <w:rsid w:val="00114180"/>
    <w:rsid w:val="00114556"/>
    <w:rsid w:val="001148FD"/>
    <w:rsid w:val="001150F6"/>
    <w:rsid w:val="001159FF"/>
    <w:rsid w:val="00115D74"/>
    <w:rsid w:val="00115ECB"/>
    <w:rsid w:val="00116504"/>
    <w:rsid w:val="00117161"/>
    <w:rsid w:val="00126454"/>
    <w:rsid w:val="001270BF"/>
    <w:rsid w:val="00127DFA"/>
    <w:rsid w:val="00127FCD"/>
    <w:rsid w:val="0013135D"/>
    <w:rsid w:val="001317BB"/>
    <w:rsid w:val="00133A78"/>
    <w:rsid w:val="00134104"/>
    <w:rsid w:val="00136FFA"/>
    <w:rsid w:val="001373EA"/>
    <w:rsid w:val="001404B7"/>
    <w:rsid w:val="00142ACD"/>
    <w:rsid w:val="00143A5C"/>
    <w:rsid w:val="00143F71"/>
    <w:rsid w:val="00144174"/>
    <w:rsid w:val="001450F6"/>
    <w:rsid w:val="0014681F"/>
    <w:rsid w:val="00146913"/>
    <w:rsid w:val="001476CA"/>
    <w:rsid w:val="00147AA8"/>
    <w:rsid w:val="00147D2B"/>
    <w:rsid w:val="00147D7E"/>
    <w:rsid w:val="00151B97"/>
    <w:rsid w:val="001524C9"/>
    <w:rsid w:val="00152E94"/>
    <w:rsid w:val="00152F80"/>
    <w:rsid w:val="00153880"/>
    <w:rsid w:val="00154705"/>
    <w:rsid w:val="00154DDD"/>
    <w:rsid w:val="00160057"/>
    <w:rsid w:val="00160581"/>
    <w:rsid w:val="0016206B"/>
    <w:rsid w:val="00162FCE"/>
    <w:rsid w:val="0016375C"/>
    <w:rsid w:val="001641FA"/>
    <w:rsid w:val="001644E3"/>
    <w:rsid w:val="0016469B"/>
    <w:rsid w:val="00164ACC"/>
    <w:rsid w:val="00164CD2"/>
    <w:rsid w:val="00167E58"/>
    <w:rsid w:val="00170148"/>
    <w:rsid w:val="00170982"/>
    <w:rsid w:val="001719EF"/>
    <w:rsid w:val="00172311"/>
    <w:rsid w:val="00172B4E"/>
    <w:rsid w:val="00172E76"/>
    <w:rsid w:val="00174C7A"/>
    <w:rsid w:val="001750A1"/>
    <w:rsid w:val="001767B6"/>
    <w:rsid w:val="00180676"/>
    <w:rsid w:val="0018158D"/>
    <w:rsid w:val="00182FDB"/>
    <w:rsid w:val="00184D82"/>
    <w:rsid w:val="001852AB"/>
    <w:rsid w:val="00185751"/>
    <w:rsid w:val="00186F57"/>
    <w:rsid w:val="0019019A"/>
    <w:rsid w:val="00190FF8"/>
    <w:rsid w:val="00191090"/>
    <w:rsid w:val="001945E1"/>
    <w:rsid w:val="00194FFA"/>
    <w:rsid w:val="00196BC4"/>
    <w:rsid w:val="001973DD"/>
    <w:rsid w:val="001A05BF"/>
    <w:rsid w:val="001A20AC"/>
    <w:rsid w:val="001A255F"/>
    <w:rsid w:val="001A294D"/>
    <w:rsid w:val="001A2D81"/>
    <w:rsid w:val="001A40EF"/>
    <w:rsid w:val="001A5163"/>
    <w:rsid w:val="001A631E"/>
    <w:rsid w:val="001A6F2B"/>
    <w:rsid w:val="001A7CD0"/>
    <w:rsid w:val="001B0F02"/>
    <w:rsid w:val="001B5BDD"/>
    <w:rsid w:val="001B6E4D"/>
    <w:rsid w:val="001B7BCF"/>
    <w:rsid w:val="001C12BE"/>
    <w:rsid w:val="001C50AA"/>
    <w:rsid w:val="001C5B0E"/>
    <w:rsid w:val="001C5B3E"/>
    <w:rsid w:val="001C6296"/>
    <w:rsid w:val="001C6768"/>
    <w:rsid w:val="001D14CA"/>
    <w:rsid w:val="001D212A"/>
    <w:rsid w:val="001D232E"/>
    <w:rsid w:val="001D23A6"/>
    <w:rsid w:val="001D2407"/>
    <w:rsid w:val="001D39C0"/>
    <w:rsid w:val="001D3E8A"/>
    <w:rsid w:val="001D4735"/>
    <w:rsid w:val="001D4D98"/>
    <w:rsid w:val="001D6266"/>
    <w:rsid w:val="001D6795"/>
    <w:rsid w:val="001D6A27"/>
    <w:rsid w:val="001D6C75"/>
    <w:rsid w:val="001D6E14"/>
    <w:rsid w:val="001D73B1"/>
    <w:rsid w:val="001D799A"/>
    <w:rsid w:val="001D7C51"/>
    <w:rsid w:val="001E1440"/>
    <w:rsid w:val="001E1906"/>
    <w:rsid w:val="001E1B95"/>
    <w:rsid w:val="001E3E98"/>
    <w:rsid w:val="001E674E"/>
    <w:rsid w:val="001E6D96"/>
    <w:rsid w:val="001F0020"/>
    <w:rsid w:val="001F09AC"/>
    <w:rsid w:val="001F20C8"/>
    <w:rsid w:val="001F2FF0"/>
    <w:rsid w:val="001F3FAC"/>
    <w:rsid w:val="001F502F"/>
    <w:rsid w:val="001F59EF"/>
    <w:rsid w:val="001F6934"/>
    <w:rsid w:val="001F7B4D"/>
    <w:rsid w:val="00200179"/>
    <w:rsid w:val="0020232C"/>
    <w:rsid w:val="00202A74"/>
    <w:rsid w:val="00202B7E"/>
    <w:rsid w:val="00202FF2"/>
    <w:rsid w:val="002044FA"/>
    <w:rsid w:val="00205CD8"/>
    <w:rsid w:val="00206D24"/>
    <w:rsid w:val="00207801"/>
    <w:rsid w:val="00207C9F"/>
    <w:rsid w:val="00210C56"/>
    <w:rsid w:val="00210E6A"/>
    <w:rsid w:val="002110F7"/>
    <w:rsid w:val="00211CAA"/>
    <w:rsid w:val="00212063"/>
    <w:rsid w:val="0021223B"/>
    <w:rsid w:val="002145CF"/>
    <w:rsid w:val="00215782"/>
    <w:rsid w:val="00215CBC"/>
    <w:rsid w:val="002163D0"/>
    <w:rsid w:val="002171F8"/>
    <w:rsid w:val="00217499"/>
    <w:rsid w:val="00220661"/>
    <w:rsid w:val="0022089A"/>
    <w:rsid w:val="0022136A"/>
    <w:rsid w:val="002216B3"/>
    <w:rsid w:val="00223E0D"/>
    <w:rsid w:val="002264CC"/>
    <w:rsid w:val="00226B8E"/>
    <w:rsid w:val="00230119"/>
    <w:rsid w:val="0023276E"/>
    <w:rsid w:val="002330CC"/>
    <w:rsid w:val="00237C78"/>
    <w:rsid w:val="00240329"/>
    <w:rsid w:val="00240919"/>
    <w:rsid w:val="00240B90"/>
    <w:rsid w:val="00241622"/>
    <w:rsid w:val="00242BB6"/>
    <w:rsid w:val="00243574"/>
    <w:rsid w:val="002454A6"/>
    <w:rsid w:val="00245C78"/>
    <w:rsid w:val="00245F81"/>
    <w:rsid w:val="00246B63"/>
    <w:rsid w:val="002471FC"/>
    <w:rsid w:val="002476C9"/>
    <w:rsid w:val="00250335"/>
    <w:rsid w:val="00250908"/>
    <w:rsid w:val="00251C9F"/>
    <w:rsid w:val="002524EC"/>
    <w:rsid w:val="00255A26"/>
    <w:rsid w:val="00260E0E"/>
    <w:rsid w:val="00261338"/>
    <w:rsid w:val="002617D7"/>
    <w:rsid w:val="00263A3B"/>
    <w:rsid w:val="002658DF"/>
    <w:rsid w:val="0026637D"/>
    <w:rsid w:val="00267EFC"/>
    <w:rsid w:val="0027085F"/>
    <w:rsid w:val="00271343"/>
    <w:rsid w:val="00271CC7"/>
    <w:rsid w:val="00271FA3"/>
    <w:rsid w:val="00276231"/>
    <w:rsid w:val="00276914"/>
    <w:rsid w:val="002778EB"/>
    <w:rsid w:val="0028013E"/>
    <w:rsid w:val="00280568"/>
    <w:rsid w:val="00280A46"/>
    <w:rsid w:val="00280CB6"/>
    <w:rsid w:val="002820BC"/>
    <w:rsid w:val="00282498"/>
    <w:rsid w:val="0028302E"/>
    <w:rsid w:val="00284408"/>
    <w:rsid w:val="00285281"/>
    <w:rsid w:val="002855BD"/>
    <w:rsid w:val="00285902"/>
    <w:rsid w:val="00286447"/>
    <w:rsid w:val="00286549"/>
    <w:rsid w:val="00286550"/>
    <w:rsid w:val="002873D7"/>
    <w:rsid w:val="0028783C"/>
    <w:rsid w:val="00290EC2"/>
    <w:rsid w:val="00290FC6"/>
    <w:rsid w:val="002927FD"/>
    <w:rsid w:val="002928AD"/>
    <w:rsid w:val="0029392D"/>
    <w:rsid w:val="00293A61"/>
    <w:rsid w:val="002951D4"/>
    <w:rsid w:val="002965D5"/>
    <w:rsid w:val="00296612"/>
    <w:rsid w:val="002970A7"/>
    <w:rsid w:val="002977F3"/>
    <w:rsid w:val="002A1B59"/>
    <w:rsid w:val="002A2162"/>
    <w:rsid w:val="002A58C8"/>
    <w:rsid w:val="002A5B4C"/>
    <w:rsid w:val="002A5CA2"/>
    <w:rsid w:val="002A5E30"/>
    <w:rsid w:val="002A61AF"/>
    <w:rsid w:val="002A654D"/>
    <w:rsid w:val="002A6FAC"/>
    <w:rsid w:val="002A797C"/>
    <w:rsid w:val="002A7F3E"/>
    <w:rsid w:val="002A7F54"/>
    <w:rsid w:val="002B02D6"/>
    <w:rsid w:val="002B15F3"/>
    <w:rsid w:val="002B3BCE"/>
    <w:rsid w:val="002B44E3"/>
    <w:rsid w:val="002B46FE"/>
    <w:rsid w:val="002B4FEA"/>
    <w:rsid w:val="002B5D01"/>
    <w:rsid w:val="002B6445"/>
    <w:rsid w:val="002C09CC"/>
    <w:rsid w:val="002C154F"/>
    <w:rsid w:val="002C1CA4"/>
    <w:rsid w:val="002C23B9"/>
    <w:rsid w:val="002C320E"/>
    <w:rsid w:val="002C4929"/>
    <w:rsid w:val="002C5486"/>
    <w:rsid w:val="002C5F05"/>
    <w:rsid w:val="002C63B2"/>
    <w:rsid w:val="002C74C0"/>
    <w:rsid w:val="002D076C"/>
    <w:rsid w:val="002D16D8"/>
    <w:rsid w:val="002D2319"/>
    <w:rsid w:val="002D23DE"/>
    <w:rsid w:val="002D28FC"/>
    <w:rsid w:val="002D2A00"/>
    <w:rsid w:val="002D2CAA"/>
    <w:rsid w:val="002D300E"/>
    <w:rsid w:val="002D3D8B"/>
    <w:rsid w:val="002D430C"/>
    <w:rsid w:val="002D49B7"/>
    <w:rsid w:val="002D7058"/>
    <w:rsid w:val="002E0165"/>
    <w:rsid w:val="002E0D85"/>
    <w:rsid w:val="002E1127"/>
    <w:rsid w:val="002E2B68"/>
    <w:rsid w:val="002E4175"/>
    <w:rsid w:val="002E5961"/>
    <w:rsid w:val="002E5F1C"/>
    <w:rsid w:val="002E76C2"/>
    <w:rsid w:val="002F0B98"/>
    <w:rsid w:val="002F15C4"/>
    <w:rsid w:val="002F15D2"/>
    <w:rsid w:val="002F1B3C"/>
    <w:rsid w:val="002F2451"/>
    <w:rsid w:val="002F2880"/>
    <w:rsid w:val="002F2EBA"/>
    <w:rsid w:val="002F4436"/>
    <w:rsid w:val="002F530F"/>
    <w:rsid w:val="002F5715"/>
    <w:rsid w:val="002F651C"/>
    <w:rsid w:val="002F7D98"/>
    <w:rsid w:val="0030044C"/>
    <w:rsid w:val="0030225B"/>
    <w:rsid w:val="00302613"/>
    <w:rsid w:val="003038EC"/>
    <w:rsid w:val="00304406"/>
    <w:rsid w:val="00306462"/>
    <w:rsid w:val="00307ABD"/>
    <w:rsid w:val="00307BD2"/>
    <w:rsid w:val="00310B60"/>
    <w:rsid w:val="0031166E"/>
    <w:rsid w:val="00311B28"/>
    <w:rsid w:val="003123BA"/>
    <w:rsid w:val="00313949"/>
    <w:rsid w:val="00313D6A"/>
    <w:rsid w:val="00315167"/>
    <w:rsid w:val="00315250"/>
    <w:rsid w:val="003154D7"/>
    <w:rsid w:val="00316095"/>
    <w:rsid w:val="0032380A"/>
    <w:rsid w:val="00324025"/>
    <w:rsid w:val="00324C32"/>
    <w:rsid w:val="00324CA4"/>
    <w:rsid w:val="00326EA1"/>
    <w:rsid w:val="0033021C"/>
    <w:rsid w:val="003302CB"/>
    <w:rsid w:val="00330F35"/>
    <w:rsid w:val="00331FFE"/>
    <w:rsid w:val="0033353D"/>
    <w:rsid w:val="00333D51"/>
    <w:rsid w:val="003344CE"/>
    <w:rsid w:val="00334733"/>
    <w:rsid w:val="00334835"/>
    <w:rsid w:val="003348F0"/>
    <w:rsid w:val="00335258"/>
    <w:rsid w:val="00335BBB"/>
    <w:rsid w:val="00336703"/>
    <w:rsid w:val="00336814"/>
    <w:rsid w:val="00337A8F"/>
    <w:rsid w:val="00341F3C"/>
    <w:rsid w:val="0034332F"/>
    <w:rsid w:val="00344702"/>
    <w:rsid w:val="003448B3"/>
    <w:rsid w:val="003449F5"/>
    <w:rsid w:val="00350E87"/>
    <w:rsid w:val="0035137A"/>
    <w:rsid w:val="00354341"/>
    <w:rsid w:val="00354B00"/>
    <w:rsid w:val="00355586"/>
    <w:rsid w:val="00360B42"/>
    <w:rsid w:val="003620E5"/>
    <w:rsid w:val="00362E7A"/>
    <w:rsid w:val="0036351E"/>
    <w:rsid w:val="00363F34"/>
    <w:rsid w:val="00364CFF"/>
    <w:rsid w:val="00365EE0"/>
    <w:rsid w:val="003660BF"/>
    <w:rsid w:val="00366C94"/>
    <w:rsid w:val="00367097"/>
    <w:rsid w:val="00367166"/>
    <w:rsid w:val="00367DE9"/>
    <w:rsid w:val="00371441"/>
    <w:rsid w:val="00371709"/>
    <w:rsid w:val="0037290B"/>
    <w:rsid w:val="003729AE"/>
    <w:rsid w:val="00373D4B"/>
    <w:rsid w:val="003754CF"/>
    <w:rsid w:val="003757BC"/>
    <w:rsid w:val="00375CD8"/>
    <w:rsid w:val="003769AB"/>
    <w:rsid w:val="00377003"/>
    <w:rsid w:val="0037718F"/>
    <w:rsid w:val="003817B6"/>
    <w:rsid w:val="003820B8"/>
    <w:rsid w:val="003823FE"/>
    <w:rsid w:val="003825C6"/>
    <w:rsid w:val="003832D8"/>
    <w:rsid w:val="00385E70"/>
    <w:rsid w:val="00386DE4"/>
    <w:rsid w:val="00390543"/>
    <w:rsid w:val="0039094F"/>
    <w:rsid w:val="00391096"/>
    <w:rsid w:val="00391693"/>
    <w:rsid w:val="003929A8"/>
    <w:rsid w:val="00392ED1"/>
    <w:rsid w:val="00393182"/>
    <w:rsid w:val="00395949"/>
    <w:rsid w:val="00397433"/>
    <w:rsid w:val="003976B6"/>
    <w:rsid w:val="003A051E"/>
    <w:rsid w:val="003A06A6"/>
    <w:rsid w:val="003A0A44"/>
    <w:rsid w:val="003A183E"/>
    <w:rsid w:val="003A2158"/>
    <w:rsid w:val="003A2E91"/>
    <w:rsid w:val="003A3372"/>
    <w:rsid w:val="003A342B"/>
    <w:rsid w:val="003A3A41"/>
    <w:rsid w:val="003A3E8C"/>
    <w:rsid w:val="003A59F3"/>
    <w:rsid w:val="003A5AD4"/>
    <w:rsid w:val="003A5D4F"/>
    <w:rsid w:val="003A6045"/>
    <w:rsid w:val="003A66AF"/>
    <w:rsid w:val="003A6966"/>
    <w:rsid w:val="003A76D0"/>
    <w:rsid w:val="003B0493"/>
    <w:rsid w:val="003B0C9E"/>
    <w:rsid w:val="003B1852"/>
    <w:rsid w:val="003B1BB1"/>
    <w:rsid w:val="003B2373"/>
    <w:rsid w:val="003B2F5A"/>
    <w:rsid w:val="003B33D2"/>
    <w:rsid w:val="003B3BBC"/>
    <w:rsid w:val="003B5DBF"/>
    <w:rsid w:val="003B681B"/>
    <w:rsid w:val="003B6E89"/>
    <w:rsid w:val="003B742E"/>
    <w:rsid w:val="003B7F88"/>
    <w:rsid w:val="003C03ED"/>
    <w:rsid w:val="003C2B7E"/>
    <w:rsid w:val="003C2C58"/>
    <w:rsid w:val="003C3227"/>
    <w:rsid w:val="003C4083"/>
    <w:rsid w:val="003C6ACE"/>
    <w:rsid w:val="003C762F"/>
    <w:rsid w:val="003C7FA9"/>
    <w:rsid w:val="003D01A6"/>
    <w:rsid w:val="003D0933"/>
    <w:rsid w:val="003D31A5"/>
    <w:rsid w:val="003D39F1"/>
    <w:rsid w:val="003D3A7A"/>
    <w:rsid w:val="003D475E"/>
    <w:rsid w:val="003D594F"/>
    <w:rsid w:val="003D60EB"/>
    <w:rsid w:val="003D6CD0"/>
    <w:rsid w:val="003D79A2"/>
    <w:rsid w:val="003D7C5F"/>
    <w:rsid w:val="003E09FC"/>
    <w:rsid w:val="003E34F0"/>
    <w:rsid w:val="003E4C9B"/>
    <w:rsid w:val="003E4D6D"/>
    <w:rsid w:val="003E57D3"/>
    <w:rsid w:val="003E67A2"/>
    <w:rsid w:val="003F08B1"/>
    <w:rsid w:val="003F1106"/>
    <w:rsid w:val="003F1F4A"/>
    <w:rsid w:val="003F2F6E"/>
    <w:rsid w:val="003F3BB0"/>
    <w:rsid w:val="003F4F08"/>
    <w:rsid w:val="003F5132"/>
    <w:rsid w:val="003F57BE"/>
    <w:rsid w:val="003F5B4E"/>
    <w:rsid w:val="003F5BFF"/>
    <w:rsid w:val="003F7209"/>
    <w:rsid w:val="00400779"/>
    <w:rsid w:val="00400A6B"/>
    <w:rsid w:val="004011A6"/>
    <w:rsid w:val="004017C8"/>
    <w:rsid w:val="00401A15"/>
    <w:rsid w:val="00403660"/>
    <w:rsid w:val="0040366E"/>
    <w:rsid w:val="0040449A"/>
    <w:rsid w:val="00404C9E"/>
    <w:rsid w:val="00404DBB"/>
    <w:rsid w:val="004056B7"/>
    <w:rsid w:val="00406094"/>
    <w:rsid w:val="004061D7"/>
    <w:rsid w:val="004101FE"/>
    <w:rsid w:val="00410E4F"/>
    <w:rsid w:val="00411C80"/>
    <w:rsid w:val="00411DF6"/>
    <w:rsid w:val="00412EA5"/>
    <w:rsid w:val="00412F73"/>
    <w:rsid w:val="004147DE"/>
    <w:rsid w:val="00414DD2"/>
    <w:rsid w:val="00417643"/>
    <w:rsid w:val="00417D04"/>
    <w:rsid w:val="0042232D"/>
    <w:rsid w:val="00422EC0"/>
    <w:rsid w:val="004232E1"/>
    <w:rsid w:val="0042356E"/>
    <w:rsid w:val="004241D9"/>
    <w:rsid w:val="004241FB"/>
    <w:rsid w:val="0042430A"/>
    <w:rsid w:val="00426607"/>
    <w:rsid w:val="00427850"/>
    <w:rsid w:val="00427DA5"/>
    <w:rsid w:val="00427FDC"/>
    <w:rsid w:val="0043214E"/>
    <w:rsid w:val="004328BA"/>
    <w:rsid w:val="0043382F"/>
    <w:rsid w:val="00433ECC"/>
    <w:rsid w:val="0043438A"/>
    <w:rsid w:val="00434A81"/>
    <w:rsid w:val="00434C39"/>
    <w:rsid w:val="00434EB6"/>
    <w:rsid w:val="0043527A"/>
    <w:rsid w:val="00435EC5"/>
    <w:rsid w:val="00436239"/>
    <w:rsid w:val="00436FD1"/>
    <w:rsid w:val="004370CA"/>
    <w:rsid w:val="004376FF"/>
    <w:rsid w:val="00441295"/>
    <w:rsid w:val="00441606"/>
    <w:rsid w:val="00441E16"/>
    <w:rsid w:val="0044244F"/>
    <w:rsid w:val="0044265D"/>
    <w:rsid w:val="00442C3A"/>
    <w:rsid w:val="00442DAE"/>
    <w:rsid w:val="0044329F"/>
    <w:rsid w:val="00443515"/>
    <w:rsid w:val="00444604"/>
    <w:rsid w:val="00445806"/>
    <w:rsid w:val="004461B0"/>
    <w:rsid w:val="00446338"/>
    <w:rsid w:val="00446958"/>
    <w:rsid w:val="00451A58"/>
    <w:rsid w:val="004520FF"/>
    <w:rsid w:val="004531A5"/>
    <w:rsid w:val="0045324D"/>
    <w:rsid w:val="00453C95"/>
    <w:rsid w:val="00455215"/>
    <w:rsid w:val="00457213"/>
    <w:rsid w:val="00457BBF"/>
    <w:rsid w:val="004607A1"/>
    <w:rsid w:val="00461C49"/>
    <w:rsid w:val="00463761"/>
    <w:rsid w:val="0046670D"/>
    <w:rsid w:val="00467516"/>
    <w:rsid w:val="00472F2C"/>
    <w:rsid w:val="00473821"/>
    <w:rsid w:val="0047382C"/>
    <w:rsid w:val="00475EBD"/>
    <w:rsid w:val="00476C74"/>
    <w:rsid w:val="00476D90"/>
    <w:rsid w:val="00480C09"/>
    <w:rsid w:val="00481685"/>
    <w:rsid w:val="00481B22"/>
    <w:rsid w:val="0048253B"/>
    <w:rsid w:val="004836D2"/>
    <w:rsid w:val="00484830"/>
    <w:rsid w:val="00485165"/>
    <w:rsid w:val="00485496"/>
    <w:rsid w:val="00485FF3"/>
    <w:rsid w:val="00486A1F"/>
    <w:rsid w:val="00487947"/>
    <w:rsid w:val="00487EED"/>
    <w:rsid w:val="00491138"/>
    <w:rsid w:val="00491D79"/>
    <w:rsid w:val="00494CA6"/>
    <w:rsid w:val="00494F00"/>
    <w:rsid w:val="0049543C"/>
    <w:rsid w:val="0049607C"/>
    <w:rsid w:val="00497A1D"/>
    <w:rsid w:val="004A103D"/>
    <w:rsid w:val="004A122B"/>
    <w:rsid w:val="004A1CAA"/>
    <w:rsid w:val="004A2751"/>
    <w:rsid w:val="004A2B28"/>
    <w:rsid w:val="004A5B4E"/>
    <w:rsid w:val="004A5CB4"/>
    <w:rsid w:val="004A612A"/>
    <w:rsid w:val="004A64CB"/>
    <w:rsid w:val="004A71EF"/>
    <w:rsid w:val="004A7D2A"/>
    <w:rsid w:val="004A7EAB"/>
    <w:rsid w:val="004B04A9"/>
    <w:rsid w:val="004B1719"/>
    <w:rsid w:val="004B1B48"/>
    <w:rsid w:val="004B1FCF"/>
    <w:rsid w:val="004B2A93"/>
    <w:rsid w:val="004B3E89"/>
    <w:rsid w:val="004B4159"/>
    <w:rsid w:val="004B4364"/>
    <w:rsid w:val="004B4C19"/>
    <w:rsid w:val="004B4C4F"/>
    <w:rsid w:val="004B69B2"/>
    <w:rsid w:val="004C10C9"/>
    <w:rsid w:val="004C1964"/>
    <w:rsid w:val="004C1F7A"/>
    <w:rsid w:val="004C2899"/>
    <w:rsid w:val="004C34AD"/>
    <w:rsid w:val="004C4241"/>
    <w:rsid w:val="004C4661"/>
    <w:rsid w:val="004C5DEF"/>
    <w:rsid w:val="004C6D6E"/>
    <w:rsid w:val="004C743C"/>
    <w:rsid w:val="004C7E9B"/>
    <w:rsid w:val="004D147C"/>
    <w:rsid w:val="004D23B5"/>
    <w:rsid w:val="004D4AB8"/>
    <w:rsid w:val="004D53F8"/>
    <w:rsid w:val="004D5485"/>
    <w:rsid w:val="004D5F70"/>
    <w:rsid w:val="004D646F"/>
    <w:rsid w:val="004D705C"/>
    <w:rsid w:val="004D7A23"/>
    <w:rsid w:val="004E0710"/>
    <w:rsid w:val="004E0A1A"/>
    <w:rsid w:val="004E191E"/>
    <w:rsid w:val="004E19CC"/>
    <w:rsid w:val="004E1C2D"/>
    <w:rsid w:val="004E1C84"/>
    <w:rsid w:val="004E2BEC"/>
    <w:rsid w:val="004E308F"/>
    <w:rsid w:val="004E4AAA"/>
    <w:rsid w:val="004E4FF3"/>
    <w:rsid w:val="004E5C83"/>
    <w:rsid w:val="004E5D2E"/>
    <w:rsid w:val="004E65EA"/>
    <w:rsid w:val="004E700C"/>
    <w:rsid w:val="004E73B8"/>
    <w:rsid w:val="004E7ACB"/>
    <w:rsid w:val="004F13F3"/>
    <w:rsid w:val="004F38E7"/>
    <w:rsid w:val="004F50CA"/>
    <w:rsid w:val="004F5110"/>
    <w:rsid w:val="005006F6"/>
    <w:rsid w:val="00502173"/>
    <w:rsid w:val="00503F30"/>
    <w:rsid w:val="00504024"/>
    <w:rsid w:val="005049D2"/>
    <w:rsid w:val="00505968"/>
    <w:rsid w:val="00506709"/>
    <w:rsid w:val="00507042"/>
    <w:rsid w:val="00507943"/>
    <w:rsid w:val="00512980"/>
    <w:rsid w:val="00514547"/>
    <w:rsid w:val="005170AC"/>
    <w:rsid w:val="00517543"/>
    <w:rsid w:val="005178AA"/>
    <w:rsid w:val="00517D29"/>
    <w:rsid w:val="0052190B"/>
    <w:rsid w:val="00522025"/>
    <w:rsid w:val="005231CC"/>
    <w:rsid w:val="00524815"/>
    <w:rsid w:val="0052487A"/>
    <w:rsid w:val="00524A3D"/>
    <w:rsid w:val="00524FC3"/>
    <w:rsid w:val="0052713A"/>
    <w:rsid w:val="005271AD"/>
    <w:rsid w:val="00527AAE"/>
    <w:rsid w:val="00527C7B"/>
    <w:rsid w:val="00530A83"/>
    <w:rsid w:val="00530B6E"/>
    <w:rsid w:val="00533A8B"/>
    <w:rsid w:val="00533B59"/>
    <w:rsid w:val="00533CD9"/>
    <w:rsid w:val="005367CD"/>
    <w:rsid w:val="005404F4"/>
    <w:rsid w:val="00540836"/>
    <w:rsid w:val="005430EE"/>
    <w:rsid w:val="005436EF"/>
    <w:rsid w:val="0054373C"/>
    <w:rsid w:val="0054380F"/>
    <w:rsid w:val="00543DBA"/>
    <w:rsid w:val="005442AF"/>
    <w:rsid w:val="00545074"/>
    <w:rsid w:val="005461B1"/>
    <w:rsid w:val="005465FD"/>
    <w:rsid w:val="005476D2"/>
    <w:rsid w:val="00547944"/>
    <w:rsid w:val="00547D51"/>
    <w:rsid w:val="00550141"/>
    <w:rsid w:val="00550313"/>
    <w:rsid w:val="00550E87"/>
    <w:rsid w:val="005513A0"/>
    <w:rsid w:val="005524EF"/>
    <w:rsid w:val="005528D4"/>
    <w:rsid w:val="00552921"/>
    <w:rsid w:val="0055316D"/>
    <w:rsid w:val="0055373A"/>
    <w:rsid w:val="0055376D"/>
    <w:rsid w:val="00556230"/>
    <w:rsid w:val="00557894"/>
    <w:rsid w:val="00561E0B"/>
    <w:rsid w:val="00562012"/>
    <w:rsid w:val="005623CF"/>
    <w:rsid w:val="005625D4"/>
    <w:rsid w:val="005632F2"/>
    <w:rsid w:val="0056341A"/>
    <w:rsid w:val="00563EA2"/>
    <w:rsid w:val="00564C18"/>
    <w:rsid w:val="00564F8D"/>
    <w:rsid w:val="00567760"/>
    <w:rsid w:val="00567B5A"/>
    <w:rsid w:val="00567CD8"/>
    <w:rsid w:val="00570E4E"/>
    <w:rsid w:val="005714D4"/>
    <w:rsid w:val="00571E02"/>
    <w:rsid w:val="00571EBA"/>
    <w:rsid w:val="00572789"/>
    <w:rsid w:val="00573140"/>
    <w:rsid w:val="005774D9"/>
    <w:rsid w:val="00580833"/>
    <w:rsid w:val="005808AF"/>
    <w:rsid w:val="005822F0"/>
    <w:rsid w:val="0058235F"/>
    <w:rsid w:val="00582D73"/>
    <w:rsid w:val="0058480A"/>
    <w:rsid w:val="005848FC"/>
    <w:rsid w:val="00585994"/>
    <w:rsid w:val="00585C49"/>
    <w:rsid w:val="00585D37"/>
    <w:rsid w:val="00587070"/>
    <w:rsid w:val="005870C8"/>
    <w:rsid w:val="005879EE"/>
    <w:rsid w:val="00587F50"/>
    <w:rsid w:val="00590180"/>
    <w:rsid w:val="005932F6"/>
    <w:rsid w:val="0059345E"/>
    <w:rsid w:val="00594375"/>
    <w:rsid w:val="0059453B"/>
    <w:rsid w:val="00594702"/>
    <w:rsid w:val="005954CB"/>
    <w:rsid w:val="00595DEC"/>
    <w:rsid w:val="005968B4"/>
    <w:rsid w:val="0059699B"/>
    <w:rsid w:val="00596D35"/>
    <w:rsid w:val="005A1044"/>
    <w:rsid w:val="005A1536"/>
    <w:rsid w:val="005A1C08"/>
    <w:rsid w:val="005A1C31"/>
    <w:rsid w:val="005A343D"/>
    <w:rsid w:val="005A345B"/>
    <w:rsid w:val="005A462E"/>
    <w:rsid w:val="005A4F0B"/>
    <w:rsid w:val="005A5D8B"/>
    <w:rsid w:val="005A6AA7"/>
    <w:rsid w:val="005B0079"/>
    <w:rsid w:val="005B08BD"/>
    <w:rsid w:val="005B104E"/>
    <w:rsid w:val="005B17FC"/>
    <w:rsid w:val="005B2075"/>
    <w:rsid w:val="005B251C"/>
    <w:rsid w:val="005B3173"/>
    <w:rsid w:val="005B37A0"/>
    <w:rsid w:val="005B40BC"/>
    <w:rsid w:val="005B4383"/>
    <w:rsid w:val="005B4DAD"/>
    <w:rsid w:val="005B5674"/>
    <w:rsid w:val="005B79AE"/>
    <w:rsid w:val="005B7AF1"/>
    <w:rsid w:val="005C26C9"/>
    <w:rsid w:val="005C4E67"/>
    <w:rsid w:val="005C5095"/>
    <w:rsid w:val="005C76D0"/>
    <w:rsid w:val="005C7E2D"/>
    <w:rsid w:val="005C7F5B"/>
    <w:rsid w:val="005D02E5"/>
    <w:rsid w:val="005D1503"/>
    <w:rsid w:val="005D1BD5"/>
    <w:rsid w:val="005D31E1"/>
    <w:rsid w:val="005D3A68"/>
    <w:rsid w:val="005D3CA9"/>
    <w:rsid w:val="005D4A92"/>
    <w:rsid w:val="005D52AA"/>
    <w:rsid w:val="005D644F"/>
    <w:rsid w:val="005D7B2B"/>
    <w:rsid w:val="005D7CC7"/>
    <w:rsid w:val="005D7DD7"/>
    <w:rsid w:val="005E14FA"/>
    <w:rsid w:val="005E1B85"/>
    <w:rsid w:val="005E2AD3"/>
    <w:rsid w:val="005E31CC"/>
    <w:rsid w:val="005F07E5"/>
    <w:rsid w:val="005F13A5"/>
    <w:rsid w:val="005F1B40"/>
    <w:rsid w:val="005F22A2"/>
    <w:rsid w:val="005F326B"/>
    <w:rsid w:val="005F4C20"/>
    <w:rsid w:val="005F5DD1"/>
    <w:rsid w:val="005F6201"/>
    <w:rsid w:val="005F69CF"/>
    <w:rsid w:val="006015A1"/>
    <w:rsid w:val="006016C6"/>
    <w:rsid w:val="0060221F"/>
    <w:rsid w:val="00602867"/>
    <w:rsid w:val="00603237"/>
    <w:rsid w:val="0060459D"/>
    <w:rsid w:val="00604CF1"/>
    <w:rsid w:val="006052FF"/>
    <w:rsid w:val="0060547F"/>
    <w:rsid w:val="00605CD0"/>
    <w:rsid w:val="0060687E"/>
    <w:rsid w:val="00606F06"/>
    <w:rsid w:val="006073FB"/>
    <w:rsid w:val="006103F4"/>
    <w:rsid w:val="0061088E"/>
    <w:rsid w:val="00610999"/>
    <w:rsid w:val="0061174D"/>
    <w:rsid w:val="00611B8C"/>
    <w:rsid w:val="00613CEA"/>
    <w:rsid w:val="00613EBA"/>
    <w:rsid w:val="00614BDD"/>
    <w:rsid w:val="00616F46"/>
    <w:rsid w:val="006173C3"/>
    <w:rsid w:val="006177FE"/>
    <w:rsid w:val="006178A6"/>
    <w:rsid w:val="00617A1F"/>
    <w:rsid w:val="006202EB"/>
    <w:rsid w:val="00620FC0"/>
    <w:rsid w:val="00623DCE"/>
    <w:rsid w:val="00625B8E"/>
    <w:rsid w:val="00625BF8"/>
    <w:rsid w:val="00625E57"/>
    <w:rsid w:val="0062708A"/>
    <w:rsid w:val="00627DAE"/>
    <w:rsid w:val="00630E93"/>
    <w:rsid w:val="006316C3"/>
    <w:rsid w:val="00632E44"/>
    <w:rsid w:val="00632EF6"/>
    <w:rsid w:val="00633306"/>
    <w:rsid w:val="006336B0"/>
    <w:rsid w:val="00634BE9"/>
    <w:rsid w:val="0063594C"/>
    <w:rsid w:val="00636C0E"/>
    <w:rsid w:val="00637868"/>
    <w:rsid w:val="00642110"/>
    <w:rsid w:val="00642B3D"/>
    <w:rsid w:val="0064334E"/>
    <w:rsid w:val="00644E87"/>
    <w:rsid w:val="00645F93"/>
    <w:rsid w:val="00646451"/>
    <w:rsid w:val="0065054C"/>
    <w:rsid w:val="0065148E"/>
    <w:rsid w:val="00652B4A"/>
    <w:rsid w:val="00652F6F"/>
    <w:rsid w:val="0065412A"/>
    <w:rsid w:val="00655006"/>
    <w:rsid w:val="00657B76"/>
    <w:rsid w:val="006610E8"/>
    <w:rsid w:val="00661689"/>
    <w:rsid w:val="00662A22"/>
    <w:rsid w:val="00665C23"/>
    <w:rsid w:val="006673BB"/>
    <w:rsid w:val="006676C0"/>
    <w:rsid w:val="00667EFA"/>
    <w:rsid w:val="006709DD"/>
    <w:rsid w:val="00671373"/>
    <w:rsid w:val="00672C1B"/>
    <w:rsid w:val="006734DB"/>
    <w:rsid w:val="00673691"/>
    <w:rsid w:val="00674058"/>
    <w:rsid w:val="0067425D"/>
    <w:rsid w:val="00675809"/>
    <w:rsid w:val="006758B1"/>
    <w:rsid w:val="006760DC"/>
    <w:rsid w:val="00676337"/>
    <w:rsid w:val="00676700"/>
    <w:rsid w:val="006769D1"/>
    <w:rsid w:val="00677B91"/>
    <w:rsid w:val="006814B5"/>
    <w:rsid w:val="006815D1"/>
    <w:rsid w:val="0068238A"/>
    <w:rsid w:val="00682AFA"/>
    <w:rsid w:val="00683385"/>
    <w:rsid w:val="006838A8"/>
    <w:rsid w:val="0068521C"/>
    <w:rsid w:val="00686191"/>
    <w:rsid w:val="00690ABF"/>
    <w:rsid w:val="0069312D"/>
    <w:rsid w:val="00693DD4"/>
    <w:rsid w:val="00694E90"/>
    <w:rsid w:val="00695651"/>
    <w:rsid w:val="0069678E"/>
    <w:rsid w:val="006968D3"/>
    <w:rsid w:val="006970F1"/>
    <w:rsid w:val="0069724F"/>
    <w:rsid w:val="00697976"/>
    <w:rsid w:val="006A039B"/>
    <w:rsid w:val="006A05BD"/>
    <w:rsid w:val="006A0E1C"/>
    <w:rsid w:val="006A1D0A"/>
    <w:rsid w:val="006A2063"/>
    <w:rsid w:val="006A2DF0"/>
    <w:rsid w:val="006A4BAA"/>
    <w:rsid w:val="006A5DC4"/>
    <w:rsid w:val="006A771D"/>
    <w:rsid w:val="006A7E4E"/>
    <w:rsid w:val="006B03EC"/>
    <w:rsid w:val="006B06BF"/>
    <w:rsid w:val="006B0FBE"/>
    <w:rsid w:val="006B1312"/>
    <w:rsid w:val="006B2D00"/>
    <w:rsid w:val="006B430B"/>
    <w:rsid w:val="006B554F"/>
    <w:rsid w:val="006B5B21"/>
    <w:rsid w:val="006B6222"/>
    <w:rsid w:val="006B6416"/>
    <w:rsid w:val="006B6534"/>
    <w:rsid w:val="006B7002"/>
    <w:rsid w:val="006B70C8"/>
    <w:rsid w:val="006B7186"/>
    <w:rsid w:val="006B7C0C"/>
    <w:rsid w:val="006B7C0F"/>
    <w:rsid w:val="006B7CB9"/>
    <w:rsid w:val="006C030E"/>
    <w:rsid w:val="006C0B75"/>
    <w:rsid w:val="006C0F89"/>
    <w:rsid w:val="006C18B5"/>
    <w:rsid w:val="006C3008"/>
    <w:rsid w:val="006C43E8"/>
    <w:rsid w:val="006C43EC"/>
    <w:rsid w:val="006C48AD"/>
    <w:rsid w:val="006C4B35"/>
    <w:rsid w:val="006C59A8"/>
    <w:rsid w:val="006C5A76"/>
    <w:rsid w:val="006C6349"/>
    <w:rsid w:val="006C6F0C"/>
    <w:rsid w:val="006C78D7"/>
    <w:rsid w:val="006C7D24"/>
    <w:rsid w:val="006D0599"/>
    <w:rsid w:val="006D1403"/>
    <w:rsid w:val="006D16B4"/>
    <w:rsid w:val="006D19F6"/>
    <w:rsid w:val="006D1F96"/>
    <w:rsid w:val="006D29B4"/>
    <w:rsid w:val="006D3416"/>
    <w:rsid w:val="006D37C7"/>
    <w:rsid w:val="006D40FD"/>
    <w:rsid w:val="006D458C"/>
    <w:rsid w:val="006D4D6F"/>
    <w:rsid w:val="006D6384"/>
    <w:rsid w:val="006D6A84"/>
    <w:rsid w:val="006D6B09"/>
    <w:rsid w:val="006D7864"/>
    <w:rsid w:val="006E087C"/>
    <w:rsid w:val="006E0BC3"/>
    <w:rsid w:val="006E239A"/>
    <w:rsid w:val="006E3672"/>
    <w:rsid w:val="006E3C9C"/>
    <w:rsid w:val="006E410E"/>
    <w:rsid w:val="006E4196"/>
    <w:rsid w:val="006E46E7"/>
    <w:rsid w:val="006E4965"/>
    <w:rsid w:val="006E6C79"/>
    <w:rsid w:val="006F1E80"/>
    <w:rsid w:val="006F2399"/>
    <w:rsid w:val="006F365E"/>
    <w:rsid w:val="006F3F3B"/>
    <w:rsid w:val="006F5D9F"/>
    <w:rsid w:val="006F63A2"/>
    <w:rsid w:val="006F6416"/>
    <w:rsid w:val="00704CD5"/>
    <w:rsid w:val="007063F9"/>
    <w:rsid w:val="0070757A"/>
    <w:rsid w:val="0071291F"/>
    <w:rsid w:val="00712EC9"/>
    <w:rsid w:val="007132A8"/>
    <w:rsid w:val="00714A2A"/>
    <w:rsid w:val="00714BA5"/>
    <w:rsid w:val="00714EEC"/>
    <w:rsid w:val="00715122"/>
    <w:rsid w:val="00717693"/>
    <w:rsid w:val="007177ED"/>
    <w:rsid w:val="00720D32"/>
    <w:rsid w:val="00721645"/>
    <w:rsid w:val="007216CB"/>
    <w:rsid w:val="00721FDE"/>
    <w:rsid w:val="00722190"/>
    <w:rsid w:val="0072314B"/>
    <w:rsid w:val="007236DC"/>
    <w:rsid w:val="00723B74"/>
    <w:rsid w:val="00724211"/>
    <w:rsid w:val="00724B03"/>
    <w:rsid w:val="00724F63"/>
    <w:rsid w:val="00725903"/>
    <w:rsid w:val="00726700"/>
    <w:rsid w:val="0072785D"/>
    <w:rsid w:val="00727CC3"/>
    <w:rsid w:val="00730A2B"/>
    <w:rsid w:val="00731855"/>
    <w:rsid w:val="00732CBB"/>
    <w:rsid w:val="00733675"/>
    <w:rsid w:val="007358D9"/>
    <w:rsid w:val="007372DD"/>
    <w:rsid w:val="00741063"/>
    <w:rsid w:val="00741353"/>
    <w:rsid w:val="00741DA5"/>
    <w:rsid w:val="00741E84"/>
    <w:rsid w:val="00742DE9"/>
    <w:rsid w:val="0074411C"/>
    <w:rsid w:val="007442CA"/>
    <w:rsid w:val="00744DBE"/>
    <w:rsid w:val="0074715F"/>
    <w:rsid w:val="0075022A"/>
    <w:rsid w:val="00751418"/>
    <w:rsid w:val="00753651"/>
    <w:rsid w:val="00756045"/>
    <w:rsid w:val="007566A0"/>
    <w:rsid w:val="00761692"/>
    <w:rsid w:val="00763395"/>
    <w:rsid w:val="00763D16"/>
    <w:rsid w:val="0076415D"/>
    <w:rsid w:val="00765129"/>
    <w:rsid w:val="00765C8D"/>
    <w:rsid w:val="0076621C"/>
    <w:rsid w:val="00766221"/>
    <w:rsid w:val="00766F00"/>
    <w:rsid w:val="00771DE2"/>
    <w:rsid w:val="00772148"/>
    <w:rsid w:val="00772179"/>
    <w:rsid w:val="0077263E"/>
    <w:rsid w:val="00772C96"/>
    <w:rsid w:val="007738F2"/>
    <w:rsid w:val="00773BBF"/>
    <w:rsid w:val="0077409B"/>
    <w:rsid w:val="00776B05"/>
    <w:rsid w:val="007770E2"/>
    <w:rsid w:val="00777E7C"/>
    <w:rsid w:val="00780368"/>
    <w:rsid w:val="00780EF9"/>
    <w:rsid w:val="007810A6"/>
    <w:rsid w:val="007810E3"/>
    <w:rsid w:val="00785336"/>
    <w:rsid w:val="007856E3"/>
    <w:rsid w:val="00785EBF"/>
    <w:rsid w:val="0078676F"/>
    <w:rsid w:val="00787716"/>
    <w:rsid w:val="00793C6C"/>
    <w:rsid w:val="007940FE"/>
    <w:rsid w:val="007949BA"/>
    <w:rsid w:val="00794ED5"/>
    <w:rsid w:val="00796F0B"/>
    <w:rsid w:val="007A3759"/>
    <w:rsid w:val="007A42FB"/>
    <w:rsid w:val="007A463D"/>
    <w:rsid w:val="007A4FEC"/>
    <w:rsid w:val="007A5480"/>
    <w:rsid w:val="007A5BBD"/>
    <w:rsid w:val="007A5EDD"/>
    <w:rsid w:val="007A6577"/>
    <w:rsid w:val="007B01BD"/>
    <w:rsid w:val="007B0213"/>
    <w:rsid w:val="007B10F0"/>
    <w:rsid w:val="007B2166"/>
    <w:rsid w:val="007B2B0E"/>
    <w:rsid w:val="007B4210"/>
    <w:rsid w:val="007B5220"/>
    <w:rsid w:val="007B5287"/>
    <w:rsid w:val="007B5A4F"/>
    <w:rsid w:val="007B6176"/>
    <w:rsid w:val="007B7BF4"/>
    <w:rsid w:val="007B7C09"/>
    <w:rsid w:val="007C0BCE"/>
    <w:rsid w:val="007C0FF7"/>
    <w:rsid w:val="007C1E64"/>
    <w:rsid w:val="007C21C0"/>
    <w:rsid w:val="007C32B7"/>
    <w:rsid w:val="007C3D7C"/>
    <w:rsid w:val="007C4314"/>
    <w:rsid w:val="007C7719"/>
    <w:rsid w:val="007D1334"/>
    <w:rsid w:val="007D2769"/>
    <w:rsid w:val="007D2F5A"/>
    <w:rsid w:val="007D30AF"/>
    <w:rsid w:val="007D4297"/>
    <w:rsid w:val="007D46B5"/>
    <w:rsid w:val="007D6CD8"/>
    <w:rsid w:val="007D7B6B"/>
    <w:rsid w:val="007E0520"/>
    <w:rsid w:val="007E067E"/>
    <w:rsid w:val="007E0AB1"/>
    <w:rsid w:val="007E253B"/>
    <w:rsid w:val="007E3675"/>
    <w:rsid w:val="007E404A"/>
    <w:rsid w:val="007E4453"/>
    <w:rsid w:val="007E4D90"/>
    <w:rsid w:val="007E6618"/>
    <w:rsid w:val="007F020B"/>
    <w:rsid w:val="007F05AC"/>
    <w:rsid w:val="007F0679"/>
    <w:rsid w:val="007F2BA3"/>
    <w:rsid w:val="007F3A7A"/>
    <w:rsid w:val="007F47DB"/>
    <w:rsid w:val="007F6760"/>
    <w:rsid w:val="00800455"/>
    <w:rsid w:val="00801295"/>
    <w:rsid w:val="0080328E"/>
    <w:rsid w:val="00804794"/>
    <w:rsid w:val="00805C20"/>
    <w:rsid w:val="008061FE"/>
    <w:rsid w:val="00807C48"/>
    <w:rsid w:val="00810A03"/>
    <w:rsid w:val="00811239"/>
    <w:rsid w:val="00812B91"/>
    <w:rsid w:val="00813DE8"/>
    <w:rsid w:val="0081460A"/>
    <w:rsid w:val="008157D1"/>
    <w:rsid w:val="00815B2F"/>
    <w:rsid w:val="00817FBB"/>
    <w:rsid w:val="008201E5"/>
    <w:rsid w:val="0082027E"/>
    <w:rsid w:val="00820B3E"/>
    <w:rsid w:val="008228F4"/>
    <w:rsid w:val="00822F70"/>
    <w:rsid w:val="0082300A"/>
    <w:rsid w:val="00823B9B"/>
    <w:rsid w:val="00824B99"/>
    <w:rsid w:val="008250F1"/>
    <w:rsid w:val="008268F7"/>
    <w:rsid w:val="0083081B"/>
    <w:rsid w:val="008311CA"/>
    <w:rsid w:val="00833371"/>
    <w:rsid w:val="00833F49"/>
    <w:rsid w:val="00834052"/>
    <w:rsid w:val="00834083"/>
    <w:rsid w:val="00834595"/>
    <w:rsid w:val="00836424"/>
    <w:rsid w:val="00837633"/>
    <w:rsid w:val="00842C4F"/>
    <w:rsid w:val="00843A0A"/>
    <w:rsid w:val="00843EF6"/>
    <w:rsid w:val="00844178"/>
    <w:rsid w:val="008441D5"/>
    <w:rsid w:val="00846121"/>
    <w:rsid w:val="00846A5E"/>
    <w:rsid w:val="0084711E"/>
    <w:rsid w:val="008522A2"/>
    <w:rsid w:val="00852EC2"/>
    <w:rsid w:val="00853C9B"/>
    <w:rsid w:val="00856319"/>
    <w:rsid w:val="0085644E"/>
    <w:rsid w:val="008569A4"/>
    <w:rsid w:val="008572D5"/>
    <w:rsid w:val="008609FB"/>
    <w:rsid w:val="008636CE"/>
    <w:rsid w:val="008646F2"/>
    <w:rsid w:val="008647E2"/>
    <w:rsid w:val="008648C8"/>
    <w:rsid w:val="00864FA2"/>
    <w:rsid w:val="00866CD3"/>
    <w:rsid w:val="0086739E"/>
    <w:rsid w:val="0087079E"/>
    <w:rsid w:val="00872140"/>
    <w:rsid w:val="00872EA2"/>
    <w:rsid w:val="008739E1"/>
    <w:rsid w:val="008754B9"/>
    <w:rsid w:val="00875C71"/>
    <w:rsid w:val="00876969"/>
    <w:rsid w:val="00876D7D"/>
    <w:rsid w:val="00877655"/>
    <w:rsid w:val="00881259"/>
    <w:rsid w:val="00882177"/>
    <w:rsid w:val="008841EA"/>
    <w:rsid w:val="00885145"/>
    <w:rsid w:val="008854B7"/>
    <w:rsid w:val="00886184"/>
    <w:rsid w:val="008866B6"/>
    <w:rsid w:val="00886BD4"/>
    <w:rsid w:val="00886F2D"/>
    <w:rsid w:val="00890F13"/>
    <w:rsid w:val="00890FB2"/>
    <w:rsid w:val="00891C07"/>
    <w:rsid w:val="00891CC3"/>
    <w:rsid w:val="00892092"/>
    <w:rsid w:val="00892417"/>
    <w:rsid w:val="00893425"/>
    <w:rsid w:val="00893684"/>
    <w:rsid w:val="00894F6F"/>
    <w:rsid w:val="00895305"/>
    <w:rsid w:val="008966B6"/>
    <w:rsid w:val="00896819"/>
    <w:rsid w:val="008A0643"/>
    <w:rsid w:val="008A0EF8"/>
    <w:rsid w:val="008A0F7D"/>
    <w:rsid w:val="008A27F9"/>
    <w:rsid w:val="008A45BF"/>
    <w:rsid w:val="008A66F5"/>
    <w:rsid w:val="008A7413"/>
    <w:rsid w:val="008B085A"/>
    <w:rsid w:val="008B0A0D"/>
    <w:rsid w:val="008B169E"/>
    <w:rsid w:val="008B3869"/>
    <w:rsid w:val="008B661E"/>
    <w:rsid w:val="008B6FD5"/>
    <w:rsid w:val="008B75F7"/>
    <w:rsid w:val="008C001C"/>
    <w:rsid w:val="008C0B04"/>
    <w:rsid w:val="008C1C6F"/>
    <w:rsid w:val="008C275B"/>
    <w:rsid w:val="008C2E54"/>
    <w:rsid w:val="008C3226"/>
    <w:rsid w:val="008C3D09"/>
    <w:rsid w:val="008C3F0D"/>
    <w:rsid w:val="008C432E"/>
    <w:rsid w:val="008C5AB8"/>
    <w:rsid w:val="008C75C3"/>
    <w:rsid w:val="008D098E"/>
    <w:rsid w:val="008D1484"/>
    <w:rsid w:val="008D180C"/>
    <w:rsid w:val="008D3F32"/>
    <w:rsid w:val="008D4AB4"/>
    <w:rsid w:val="008D4E85"/>
    <w:rsid w:val="008D6C3E"/>
    <w:rsid w:val="008D7D3C"/>
    <w:rsid w:val="008E144F"/>
    <w:rsid w:val="008E24AC"/>
    <w:rsid w:val="008E2B92"/>
    <w:rsid w:val="008E2F78"/>
    <w:rsid w:val="008E4C8A"/>
    <w:rsid w:val="008E654C"/>
    <w:rsid w:val="008F025E"/>
    <w:rsid w:val="008F29C9"/>
    <w:rsid w:val="008F2DFD"/>
    <w:rsid w:val="008F429B"/>
    <w:rsid w:val="008F42DA"/>
    <w:rsid w:val="008F472D"/>
    <w:rsid w:val="008F5983"/>
    <w:rsid w:val="008F721B"/>
    <w:rsid w:val="008F7B49"/>
    <w:rsid w:val="00900A23"/>
    <w:rsid w:val="00901C8C"/>
    <w:rsid w:val="00901F03"/>
    <w:rsid w:val="009042D4"/>
    <w:rsid w:val="0090442E"/>
    <w:rsid w:val="00904F7D"/>
    <w:rsid w:val="0090699C"/>
    <w:rsid w:val="009070C0"/>
    <w:rsid w:val="00907F87"/>
    <w:rsid w:val="0091030E"/>
    <w:rsid w:val="00914662"/>
    <w:rsid w:val="009152A8"/>
    <w:rsid w:val="009164B9"/>
    <w:rsid w:val="00916C96"/>
    <w:rsid w:val="00917C35"/>
    <w:rsid w:val="00917C44"/>
    <w:rsid w:val="00921B4A"/>
    <w:rsid w:val="00922AAC"/>
    <w:rsid w:val="00922D87"/>
    <w:rsid w:val="00923321"/>
    <w:rsid w:val="009247B5"/>
    <w:rsid w:val="00924CEF"/>
    <w:rsid w:val="009257D7"/>
    <w:rsid w:val="00926318"/>
    <w:rsid w:val="00927A35"/>
    <w:rsid w:val="009300B9"/>
    <w:rsid w:val="009306DC"/>
    <w:rsid w:val="00932424"/>
    <w:rsid w:val="009341EF"/>
    <w:rsid w:val="009403F1"/>
    <w:rsid w:val="00940406"/>
    <w:rsid w:val="009405CF"/>
    <w:rsid w:val="00940FCE"/>
    <w:rsid w:val="009412E2"/>
    <w:rsid w:val="009427B2"/>
    <w:rsid w:val="00942DEE"/>
    <w:rsid w:val="00943497"/>
    <w:rsid w:val="00943B44"/>
    <w:rsid w:val="00943EED"/>
    <w:rsid w:val="009465E1"/>
    <w:rsid w:val="00946758"/>
    <w:rsid w:val="00947236"/>
    <w:rsid w:val="00950D59"/>
    <w:rsid w:val="00952269"/>
    <w:rsid w:val="0095228F"/>
    <w:rsid w:val="009524A6"/>
    <w:rsid w:val="00952A05"/>
    <w:rsid w:val="00953960"/>
    <w:rsid w:val="00954802"/>
    <w:rsid w:val="00954BE1"/>
    <w:rsid w:val="00955A2C"/>
    <w:rsid w:val="00955F58"/>
    <w:rsid w:val="009566C9"/>
    <w:rsid w:val="00957CF5"/>
    <w:rsid w:val="00960A4A"/>
    <w:rsid w:val="00960C67"/>
    <w:rsid w:val="00960C8E"/>
    <w:rsid w:val="00960F82"/>
    <w:rsid w:val="00961022"/>
    <w:rsid w:val="00961432"/>
    <w:rsid w:val="009623B3"/>
    <w:rsid w:val="00962F15"/>
    <w:rsid w:val="00963AB8"/>
    <w:rsid w:val="00965EDD"/>
    <w:rsid w:val="00966C16"/>
    <w:rsid w:val="009674ED"/>
    <w:rsid w:val="00970039"/>
    <w:rsid w:val="00970E15"/>
    <w:rsid w:val="00971116"/>
    <w:rsid w:val="00972F9C"/>
    <w:rsid w:val="00974D4E"/>
    <w:rsid w:val="00975514"/>
    <w:rsid w:val="00975734"/>
    <w:rsid w:val="009778DC"/>
    <w:rsid w:val="00977C68"/>
    <w:rsid w:val="009820A4"/>
    <w:rsid w:val="00982752"/>
    <w:rsid w:val="00982C13"/>
    <w:rsid w:val="0098362A"/>
    <w:rsid w:val="009838AB"/>
    <w:rsid w:val="00984103"/>
    <w:rsid w:val="00985AF7"/>
    <w:rsid w:val="009906EB"/>
    <w:rsid w:val="0099094D"/>
    <w:rsid w:val="00991056"/>
    <w:rsid w:val="0099219E"/>
    <w:rsid w:val="0099264D"/>
    <w:rsid w:val="009939B9"/>
    <w:rsid w:val="00996AC3"/>
    <w:rsid w:val="00996D65"/>
    <w:rsid w:val="009A0C57"/>
    <w:rsid w:val="009A0F43"/>
    <w:rsid w:val="009A2A25"/>
    <w:rsid w:val="009A36BC"/>
    <w:rsid w:val="009A3B5E"/>
    <w:rsid w:val="009A5686"/>
    <w:rsid w:val="009A5FEC"/>
    <w:rsid w:val="009B0AD3"/>
    <w:rsid w:val="009B2070"/>
    <w:rsid w:val="009B25F7"/>
    <w:rsid w:val="009B2AD1"/>
    <w:rsid w:val="009B4B7E"/>
    <w:rsid w:val="009C060E"/>
    <w:rsid w:val="009C0E3B"/>
    <w:rsid w:val="009C3CBF"/>
    <w:rsid w:val="009C3D6B"/>
    <w:rsid w:val="009C437A"/>
    <w:rsid w:val="009C44BA"/>
    <w:rsid w:val="009C44E7"/>
    <w:rsid w:val="009C5100"/>
    <w:rsid w:val="009D0955"/>
    <w:rsid w:val="009D09ED"/>
    <w:rsid w:val="009D17CB"/>
    <w:rsid w:val="009D259C"/>
    <w:rsid w:val="009D28AF"/>
    <w:rsid w:val="009D392F"/>
    <w:rsid w:val="009D438F"/>
    <w:rsid w:val="009D4A58"/>
    <w:rsid w:val="009D5FCB"/>
    <w:rsid w:val="009D664B"/>
    <w:rsid w:val="009D7014"/>
    <w:rsid w:val="009E0576"/>
    <w:rsid w:val="009E0926"/>
    <w:rsid w:val="009E0B50"/>
    <w:rsid w:val="009E0BA5"/>
    <w:rsid w:val="009E2295"/>
    <w:rsid w:val="009E22AD"/>
    <w:rsid w:val="009E3482"/>
    <w:rsid w:val="009E38CF"/>
    <w:rsid w:val="009E48F9"/>
    <w:rsid w:val="009E56D6"/>
    <w:rsid w:val="009F00C1"/>
    <w:rsid w:val="009F0728"/>
    <w:rsid w:val="009F2353"/>
    <w:rsid w:val="009F386D"/>
    <w:rsid w:val="009F4833"/>
    <w:rsid w:val="009F4BA5"/>
    <w:rsid w:val="009F7123"/>
    <w:rsid w:val="009F759B"/>
    <w:rsid w:val="009F7EBA"/>
    <w:rsid w:val="00A01585"/>
    <w:rsid w:val="00A01B6D"/>
    <w:rsid w:val="00A02452"/>
    <w:rsid w:val="00A03CB4"/>
    <w:rsid w:val="00A041C9"/>
    <w:rsid w:val="00A04445"/>
    <w:rsid w:val="00A04D5C"/>
    <w:rsid w:val="00A06010"/>
    <w:rsid w:val="00A06320"/>
    <w:rsid w:val="00A06C4E"/>
    <w:rsid w:val="00A06FF0"/>
    <w:rsid w:val="00A134F4"/>
    <w:rsid w:val="00A14C2C"/>
    <w:rsid w:val="00A14F21"/>
    <w:rsid w:val="00A150AA"/>
    <w:rsid w:val="00A15152"/>
    <w:rsid w:val="00A154A5"/>
    <w:rsid w:val="00A15A51"/>
    <w:rsid w:val="00A15D32"/>
    <w:rsid w:val="00A15F2E"/>
    <w:rsid w:val="00A1640C"/>
    <w:rsid w:val="00A16B66"/>
    <w:rsid w:val="00A17219"/>
    <w:rsid w:val="00A17B95"/>
    <w:rsid w:val="00A2019D"/>
    <w:rsid w:val="00A20B3A"/>
    <w:rsid w:val="00A21909"/>
    <w:rsid w:val="00A2317D"/>
    <w:rsid w:val="00A26787"/>
    <w:rsid w:val="00A26904"/>
    <w:rsid w:val="00A26FBA"/>
    <w:rsid w:val="00A274CD"/>
    <w:rsid w:val="00A3016E"/>
    <w:rsid w:val="00A30761"/>
    <w:rsid w:val="00A31753"/>
    <w:rsid w:val="00A318E3"/>
    <w:rsid w:val="00A31EF1"/>
    <w:rsid w:val="00A32033"/>
    <w:rsid w:val="00A323C1"/>
    <w:rsid w:val="00A32CBE"/>
    <w:rsid w:val="00A332A3"/>
    <w:rsid w:val="00A33B80"/>
    <w:rsid w:val="00A34E1A"/>
    <w:rsid w:val="00A35DDE"/>
    <w:rsid w:val="00A36F17"/>
    <w:rsid w:val="00A4049D"/>
    <w:rsid w:val="00A410DE"/>
    <w:rsid w:val="00A43271"/>
    <w:rsid w:val="00A435FB"/>
    <w:rsid w:val="00A440D3"/>
    <w:rsid w:val="00A44980"/>
    <w:rsid w:val="00A45621"/>
    <w:rsid w:val="00A457E2"/>
    <w:rsid w:val="00A45E21"/>
    <w:rsid w:val="00A46808"/>
    <w:rsid w:val="00A468AB"/>
    <w:rsid w:val="00A514E7"/>
    <w:rsid w:val="00A51C4F"/>
    <w:rsid w:val="00A52D0B"/>
    <w:rsid w:val="00A530B7"/>
    <w:rsid w:val="00A53604"/>
    <w:rsid w:val="00A53BDC"/>
    <w:rsid w:val="00A5486A"/>
    <w:rsid w:val="00A551EC"/>
    <w:rsid w:val="00A55714"/>
    <w:rsid w:val="00A55A3E"/>
    <w:rsid w:val="00A5604D"/>
    <w:rsid w:val="00A57659"/>
    <w:rsid w:val="00A57891"/>
    <w:rsid w:val="00A57B75"/>
    <w:rsid w:val="00A57C17"/>
    <w:rsid w:val="00A61382"/>
    <w:rsid w:val="00A6219E"/>
    <w:rsid w:val="00A626D9"/>
    <w:rsid w:val="00A62C02"/>
    <w:rsid w:val="00A65650"/>
    <w:rsid w:val="00A67505"/>
    <w:rsid w:val="00A70CC1"/>
    <w:rsid w:val="00A71511"/>
    <w:rsid w:val="00A715BA"/>
    <w:rsid w:val="00A726A3"/>
    <w:rsid w:val="00A73E85"/>
    <w:rsid w:val="00A74744"/>
    <w:rsid w:val="00A74F7E"/>
    <w:rsid w:val="00A758A5"/>
    <w:rsid w:val="00A7715D"/>
    <w:rsid w:val="00A77A97"/>
    <w:rsid w:val="00A77C6D"/>
    <w:rsid w:val="00A828A7"/>
    <w:rsid w:val="00A8327D"/>
    <w:rsid w:val="00A839A5"/>
    <w:rsid w:val="00A840BA"/>
    <w:rsid w:val="00A845CB"/>
    <w:rsid w:val="00A84E6A"/>
    <w:rsid w:val="00A91658"/>
    <w:rsid w:val="00A9289F"/>
    <w:rsid w:val="00A93591"/>
    <w:rsid w:val="00A96AD8"/>
    <w:rsid w:val="00A97476"/>
    <w:rsid w:val="00A97A20"/>
    <w:rsid w:val="00AA0248"/>
    <w:rsid w:val="00AA0AC7"/>
    <w:rsid w:val="00AA0BC4"/>
    <w:rsid w:val="00AA2B27"/>
    <w:rsid w:val="00AA3C11"/>
    <w:rsid w:val="00AA4083"/>
    <w:rsid w:val="00AA4589"/>
    <w:rsid w:val="00AA49D9"/>
    <w:rsid w:val="00AA64C3"/>
    <w:rsid w:val="00AA7EE4"/>
    <w:rsid w:val="00AB351C"/>
    <w:rsid w:val="00AB6A11"/>
    <w:rsid w:val="00AB76E2"/>
    <w:rsid w:val="00AB7747"/>
    <w:rsid w:val="00AB7CDD"/>
    <w:rsid w:val="00AC00FE"/>
    <w:rsid w:val="00AC022E"/>
    <w:rsid w:val="00AC029A"/>
    <w:rsid w:val="00AC2C5F"/>
    <w:rsid w:val="00AC34A1"/>
    <w:rsid w:val="00AC3D74"/>
    <w:rsid w:val="00AC4234"/>
    <w:rsid w:val="00AC4B04"/>
    <w:rsid w:val="00AC4E4E"/>
    <w:rsid w:val="00AC4F72"/>
    <w:rsid w:val="00AC5CA7"/>
    <w:rsid w:val="00AC7D5E"/>
    <w:rsid w:val="00AC7D64"/>
    <w:rsid w:val="00AD03A4"/>
    <w:rsid w:val="00AD0F39"/>
    <w:rsid w:val="00AD2AC8"/>
    <w:rsid w:val="00AD5AAF"/>
    <w:rsid w:val="00AE1681"/>
    <w:rsid w:val="00AE1D88"/>
    <w:rsid w:val="00AE3410"/>
    <w:rsid w:val="00AE63BE"/>
    <w:rsid w:val="00AE6DE1"/>
    <w:rsid w:val="00AE7602"/>
    <w:rsid w:val="00AF05F3"/>
    <w:rsid w:val="00AF12F6"/>
    <w:rsid w:val="00AF1366"/>
    <w:rsid w:val="00AF220B"/>
    <w:rsid w:val="00AF54FC"/>
    <w:rsid w:val="00AF6139"/>
    <w:rsid w:val="00AF66EA"/>
    <w:rsid w:val="00AF7876"/>
    <w:rsid w:val="00B009E7"/>
    <w:rsid w:val="00B00A43"/>
    <w:rsid w:val="00B018EC"/>
    <w:rsid w:val="00B01AAA"/>
    <w:rsid w:val="00B020F3"/>
    <w:rsid w:val="00B0231B"/>
    <w:rsid w:val="00B02A70"/>
    <w:rsid w:val="00B03133"/>
    <w:rsid w:val="00B05B9F"/>
    <w:rsid w:val="00B06361"/>
    <w:rsid w:val="00B06671"/>
    <w:rsid w:val="00B07468"/>
    <w:rsid w:val="00B106E4"/>
    <w:rsid w:val="00B12B85"/>
    <w:rsid w:val="00B130C3"/>
    <w:rsid w:val="00B13D01"/>
    <w:rsid w:val="00B15A82"/>
    <w:rsid w:val="00B15BAC"/>
    <w:rsid w:val="00B171CF"/>
    <w:rsid w:val="00B2012D"/>
    <w:rsid w:val="00B21439"/>
    <w:rsid w:val="00B21C10"/>
    <w:rsid w:val="00B21D24"/>
    <w:rsid w:val="00B2215F"/>
    <w:rsid w:val="00B22CD2"/>
    <w:rsid w:val="00B22E3A"/>
    <w:rsid w:val="00B2496F"/>
    <w:rsid w:val="00B259C9"/>
    <w:rsid w:val="00B277CA"/>
    <w:rsid w:val="00B27E7C"/>
    <w:rsid w:val="00B27F34"/>
    <w:rsid w:val="00B30E8E"/>
    <w:rsid w:val="00B338C9"/>
    <w:rsid w:val="00B3419E"/>
    <w:rsid w:val="00B34893"/>
    <w:rsid w:val="00B36451"/>
    <w:rsid w:val="00B36AD5"/>
    <w:rsid w:val="00B41A92"/>
    <w:rsid w:val="00B41BCA"/>
    <w:rsid w:val="00B420A5"/>
    <w:rsid w:val="00B425D2"/>
    <w:rsid w:val="00B44BD5"/>
    <w:rsid w:val="00B46022"/>
    <w:rsid w:val="00B4631E"/>
    <w:rsid w:val="00B52B05"/>
    <w:rsid w:val="00B55037"/>
    <w:rsid w:val="00B55401"/>
    <w:rsid w:val="00B55482"/>
    <w:rsid w:val="00B56313"/>
    <w:rsid w:val="00B608E2"/>
    <w:rsid w:val="00B61D6E"/>
    <w:rsid w:val="00B63047"/>
    <w:rsid w:val="00B64B5F"/>
    <w:rsid w:val="00B65226"/>
    <w:rsid w:val="00B66579"/>
    <w:rsid w:val="00B66AB0"/>
    <w:rsid w:val="00B70A8A"/>
    <w:rsid w:val="00B71D5A"/>
    <w:rsid w:val="00B72204"/>
    <w:rsid w:val="00B72B23"/>
    <w:rsid w:val="00B736E4"/>
    <w:rsid w:val="00B74118"/>
    <w:rsid w:val="00B756AB"/>
    <w:rsid w:val="00B7581B"/>
    <w:rsid w:val="00B75ECA"/>
    <w:rsid w:val="00B77E80"/>
    <w:rsid w:val="00B80170"/>
    <w:rsid w:val="00B801C4"/>
    <w:rsid w:val="00B80848"/>
    <w:rsid w:val="00B8119F"/>
    <w:rsid w:val="00B828E0"/>
    <w:rsid w:val="00B82EFB"/>
    <w:rsid w:val="00B83DC8"/>
    <w:rsid w:val="00B8484C"/>
    <w:rsid w:val="00B84B75"/>
    <w:rsid w:val="00B8564B"/>
    <w:rsid w:val="00B85993"/>
    <w:rsid w:val="00B862E2"/>
    <w:rsid w:val="00B86DEF"/>
    <w:rsid w:val="00B910C0"/>
    <w:rsid w:val="00B910EB"/>
    <w:rsid w:val="00B91CE9"/>
    <w:rsid w:val="00B92143"/>
    <w:rsid w:val="00B92CCE"/>
    <w:rsid w:val="00B9370B"/>
    <w:rsid w:val="00B94BA6"/>
    <w:rsid w:val="00B94E30"/>
    <w:rsid w:val="00B952EB"/>
    <w:rsid w:val="00B960B3"/>
    <w:rsid w:val="00B96269"/>
    <w:rsid w:val="00B979DF"/>
    <w:rsid w:val="00B97C67"/>
    <w:rsid w:val="00BA0368"/>
    <w:rsid w:val="00BA08B8"/>
    <w:rsid w:val="00BA12DB"/>
    <w:rsid w:val="00BA1B6B"/>
    <w:rsid w:val="00BA2757"/>
    <w:rsid w:val="00BA3ED7"/>
    <w:rsid w:val="00BA5377"/>
    <w:rsid w:val="00BA587B"/>
    <w:rsid w:val="00BA67BA"/>
    <w:rsid w:val="00BA6992"/>
    <w:rsid w:val="00BB3304"/>
    <w:rsid w:val="00BB3685"/>
    <w:rsid w:val="00BB5CBA"/>
    <w:rsid w:val="00BB6F1D"/>
    <w:rsid w:val="00BB7167"/>
    <w:rsid w:val="00BB767E"/>
    <w:rsid w:val="00BC0301"/>
    <w:rsid w:val="00BC1935"/>
    <w:rsid w:val="00BC3BF7"/>
    <w:rsid w:val="00BC47A5"/>
    <w:rsid w:val="00BC4FB6"/>
    <w:rsid w:val="00BC6D40"/>
    <w:rsid w:val="00BC78C0"/>
    <w:rsid w:val="00BC7D49"/>
    <w:rsid w:val="00BD085B"/>
    <w:rsid w:val="00BD25A3"/>
    <w:rsid w:val="00BD3522"/>
    <w:rsid w:val="00BD379F"/>
    <w:rsid w:val="00BD39E4"/>
    <w:rsid w:val="00BD4A6C"/>
    <w:rsid w:val="00BD6316"/>
    <w:rsid w:val="00BD65B5"/>
    <w:rsid w:val="00BD6709"/>
    <w:rsid w:val="00BE05E3"/>
    <w:rsid w:val="00BE064E"/>
    <w:rsid w:val="00BE15FC"/>
    <w:rsid w:val="00BE1768"/>
    <w:rsid w:val="00BE1F06"/>
    <w:rsid w:val="00BE2CD2"/>
    <w:rsid w:val="00BE3338"/>
    <w:rsid w:val="00BE3D7D"/>
    <w:rsid w:val="00BE40F7"/>
    <w:rsid w:val="00BE4B94"/>
    <w:rsid w:val="00BE5186"/>
    <w:rsid w:val="00BE68EF"/>
    <w:rsid w:val="00BE7958"/>
    <w:rsid w:val="00BF0B4E"/>
    <w:rsid w:val="00BF333D"/>
    <w:rsid w:val="00BF433E"/>
    <w:rsid w:val="00BF5C35"/>
    <w:rsid w:val="00BF6279"/>
    <w:rsid w:val="00BF6B5C"/>
    <w:rsid w:val="00BF75A9"/>
    <w:rsid w:val="00BF7BA8"/>
    <w:rsid w:val="00C00EBB"/>
    <w:rsid w:val="00C01FDA"/>
    <w:rsid w:val="00C02476"/>
    <w:rsid w:val="00C0304C"/>
    <w:rsid w:val="00C039B3"/>
    <w:rsid w:val="00C046B4"/>
    <w:rsid w:val="00C04D36"/>
    <w:rsid w:val="00C0666B"/>
    <w:rsid w:val="00C06AA5"/>
    <w:rsid w:val="00C06EAE"/>
    <w:rsid w:val="00C0711C"/>
    <w:rsid w:val="00C07CD7"/>
    <w:rsid w:val="00C10F9B"/>
    <w:rsid w:val="00C11A91"/>
    <w:rsid w:val="00C11C6E"/>
    <w:rsid w:val="00C11EA7"/>
    <w:rsid w:val="00C1256D"/>
    <w:rsid w:val="00C12AB3"/>
    <w:rsid w:val="00C12F90"/>
    <w:rsid w:val="00C135C3"/>
    <w:rsid w:val="00C13D24"/>
    <w:rsid w:val="00C14215"/>
    <w:rsid w:val="00C14258"/>
    <w:rsid w:val="00C1615E"/>
    <w:rsid w:val="00C16830"/>
    <w:rsid w:val="00C201CD"/>
    <w:rsid w:val="00C20613"/>
    <w:rsid w:val="00C20FCA"/>
    <w:rsid w:val="00C2153A"/>
    <w:rsid w:val="00C227E3"/>
    <w:rsid w:val="00C25285"/>
    <w:rsid w:val="00C25A86"/>
    <w:rsid w:val="00C26C0D"/>
    <w:rsid w:val="00C27E13"/>
    <w:rsid w:val="00C3061F"/>
    <w:rsid w:val="00C3125B"/>
    <w:rsid w:val="00C31B79"/>
    <w:rsid w:val="00C31B85"/>
    <w:rsid w:val="00C3210C"/>
    <w:rsid w:val="00C32E1D"/>
    <w:rsid w:val="00C3387F"/>
    <w:rsid w:val="00C34AF0"/>
    <w:rsid w:val="00C357B9"/>
    <w:rsid w:val="00C36D01"/>
    <w:rsid w:val="00C36DC0"/>
    <w:rsid w:val="00C40FEA"/>
    <w:rsid w:val="00C41344"/>
    <w:rsid w:val="00C416EA"/>
    <w:rsid w:val="00C41CB0"/>
    <w:rsid w:val="00C43D79"/>
    <w:rsid w:val="00C44170"/>
    <w:rsid w:val="00C44C60"/>
    <w:rsid w:val="00C4697D"/>
    <w:rsid w:val="00C46F6F"/>
    <w:rsid w:val="00C472D6"/>
    <w:rsid w:val="00C47C52"/>
    <w:rsid w:val="00C5038F"/>
    <w:rsid w:val="00C509FD"/>
    <w:rsid w:val="00C5153C"/>
    <w:rsid w:val="00C54B42"/>
    <w:rsid w:val="00C55AE9"/>
    <w:rsid w:val="00C55B70"/>
    <w:rsid w:val="00C55BED"/>
    <w:rsid w:val="00C560E6"/>
    <w:rsid w:val="00C56CFB"/>
    <w:rsid w:val="00C61760"/>
    <w:rsid w:val="00C61EBC"/>
    <w:rsid w:val="00C622A8"/>
    <w:rsid w:val="00C623B5"/>
    <w:rsid w:val="00C649CD"/>
    <w:rsid w:val="00C653CD"/>
    <w:rsid w:val="00C66DF7"/>
    <w:rsid w:val="00C6768C"/>
    <w:rsid w:val="00C67734"/>
    <w:rsid w:val="00C70E1A"/>
    <w:rsid w:val="00C7192D"/>
    <w:rsid w:val="00C71F11"/>
    <w:rsid w:val="00C72F73"/>
    <w:rsid w:val="00C73704"/>
    <w:rsid w:val="00C74746"/>
    <w:rsid w:val="00C80501"/>
    <w:rsid w:val="00C80617"/>
    <w:rsid w:val="00C80DDE"/>
    <w:rsid w:val="00C833EF"/>
    <w:rsid w:val="00C837D0"/>
    <w:rsid w:val="00C83991"/>
    <w:rsid w:val="00C83C7C"/>
    <w:rsid w:val="00C85BD0"/>
    <w:rsid w:val="00C85D33"/>
    <w:rsid w:val="00C87C77"/>
    <w:rsid w:val="00C87E41"/>
    <w:rsid w:val="00C912A1"/>
    <w:rsid w:val="00C925EF"/>
    <w:rsid w:val="00C933A4"/>
    <w:rsid w:val="00C955F4"/>
    <w:rsid w:val="00C95A8C"/>
    <w:rsid w:val="00CA03EC"/>
    <w:rsid w:val="00CA0C3F"/>
    <w:rsid w:val="00CA20E4"/>
    <w:rsid w:val="00CA2786"/>
    <w:rsid w:val="00CA2A84"/>
    <w:rsid w:val="00CA2A8A"/>
    <w:rsid w:val="00CA3268"/>
    <w:rsid w:val="00CA3530"/>
    <w:rsid w:val="00CA4052"/>
    <w:rsid w:val="00CA4785"/>
    <w:rsid w:val="00CA6036"/>
    <w:rsid w:val="00CA664A"/>
    <w:rsid w:val="00CA70C6"/>
    <w:rsid w:val="00CB0659"/>
    <w:rsid w:val="00CB1415"/>
    <w:rsid w:val="00CB1C04"/>
    <w:rsid w:val="00CB23E2"/>
    <w:rsid w:val="00CB2B4F"/>
    <w:rsid w:val="00CB42ED"/>
    <w:rsid w:val="00CB4AE8"/>
    <w:rsid w:val="00CB4C60"/>
    <w:rsid w:val="00CB76C2"/>
    <w:rsid w:val="00CB77A5"/>
    <w:rsid w:val="00CC06BB"/>
    <w:rsid w:val="00CC077A"/>
    <w:rsid w:val="00CC0867"/>
    <w:rsid w:val="00CC1277"/>
    <w:rsid w:val="00CC2049"/>
    <w:rsid w:val="00CC3B49"/>
    <w:rsid w:val="00CC42BD"/>
    <w:rsid w:val="00CC5DE6"/>
    <w:rsid w:val="00CC5F70"/>
    <w:rsid w:val="00CC624D"/>
    <w:rsid w:val="00CC6314"/>
    <w:rsid w:val="00CC699E"/>
    <w:rsid w:val="00CC793B"/>
    <w:rsid w:val="00CC79B9"/>
    <w:rsid w:val="00CC7DEB"/>
    <w:rsid w:val="00CD0E80"/>
    <w:rsid w:val="00CD1F95"/>
    <w:rsid w:val="00CD2483"/>
    <w:rsid w:val="00CD25AA"/>
    <w:rsid w:val="00CD2915"/>
    <w:rsid w:val="00CD2BB5"/>
    <w:rsid w:val="00CD3762"/>
    <w:rsid w:val="00CD3FA9"/>
    <w:rsid w:val="00CD433F"/>
    <w:rsid w:val="00CD4C74"/>
    <w:rsid w:val="00CD596C"/>
    <w:rsid w:val="00CD59C9"/>
    <w:rsid w:val="00CD74F1"/>
    <w:rsid w:val="00CE002B"/>
    <w:rsid w:val="00CE167A"/>
    <w:rsid w:val="00CE1F1F"/>
    <w:rsid w:val="00CE3D7E"/>
    <w:rsid w:val="00CE58E5"/>
    <w:rsid w:val="00CE678E"/>
    <w:rsid w:val="00CF17DF"/>
    <w:rsid w:val="00CF188D"/>
    <w:rsid w:val="00CF1D97"/>
    <w:rsid w:val="00CF2548"/>
    <w:rsid w:val="00CF46B5"/>
    <w:rsid w:val="00CF5056"/>
    <w:rsid w:val="00CF55FB"/>
    <w:rsid w:val="00CF5E1D"/>
    <w:rsid w:val="00CF6266"/>
    <w:rsid w:val="00D008C4"/>
    <w:rsid w:val="00D02847"/>
    <w:rsid w:val="00D03AC8"/>
    <w:rsid w:val="00D04040"/>
    <w:rsid w:val="00D041CB"/>
    <w:rsid w:val="00D06C3B"/>
    <w:rsid w:val="00D10DDC"/>
    <w:rsid w:val="00D1176C"/>
    <w:rsid w:val="00D12700"/>
    <w:rsid w:val="00D12725"/>
    <w:rsid w:val="00D13366"/>
    <w:rsid w:val="00D139E1"/>
    <w:rsid w:val="00D142D6"/>
    <w:rsid w:val="00D1575B"/>
    <w:rsid w:val="00D162B7"/>
    <w:rsid w:val="00D20E1A"/>
    <w:rsid w:val="00D22037"/>
    <w:rsid w:val="00D2234C"/>
    <w:rsid w:val="00D224C3"/>
    <w:rsid w:val="00D228FB"/>
    <w:rsid w:val="00D22A31"/>
    <w:rsid w:val="00D22D84"/>
    <w:rsid w:val="00D2351B"/>
    <w:rsid w:val="00D23D70"/>
    <w:rsid w:val="00D24E3C"/>
    <w:rsid w:val="00D250C8"/>
    <w:rsid w:val="00D251C8"/>
    <w:rsid w:val="00D269F2"/>
    <w:rsid w:val="00D27FCD"/>
    <w:rsid w:val="00D302C3"/>
    <w:rsid w:val="00D32400"/>
    <w:rsid w:val="00D32A8D"/>
    <w:rsid w:val="00D33ACE"/>
    <w:rsid w:val="00D3454A"/>
    <w:rsid w:val="00D35C26"/>
    <w:rsid w:val="00D37840"/>
    <w:rsid w:val="00D4051A"/>
    <w:rsid w:val="00D40C09"/>
    <w:rsid w:val="00D40FE7"/>
    <w:rsid w:val="00D42A99"/>
    <w:rsid w:val="00D42C58"/>
    <w:rsid w:val="00D42D43"/>
    <w:rsid w:val="00D43D8C"/>
    <w:rsid w:val="00D43F8D"/>
    <w:rsid w:val="00D44F4F"/>
    <w:rsid w:val="00D4672F"/>
    <w:rsid w:val="00D51C4F"/>
    <w:rsid w:val="00D52364"/>
    <w:rsid w:val="00D5323F"/>
    <w:rsid w:val="00D53811"/>
    <w:rsid w:val="00D53D63"/>
    <w:rsid w:val="00D554A1"/>
    <w:rsid w:val="00D55F52"/>
    <w:rsid w:val="00D563E3"/>
    <w:rsid w:val="00D576CA"/>
    <w:rsid w:val="00D57E36"/>
    <w:rsid w:val="00D60F0B"/>
    <w:rsid w:val="00D62678"/>
    <w:rsid w:val="00D62859"/>
    <w:rsid w:val="00D62C41"/>
    <w:rsid w:val="00D62CEA"/>
    <w:rsid w:val="00D63339"/>
    <w:rsid w:val="00D63D6E"/>
    <w:rsid w:val="00D642C7"/>
    <w:rsid w:val="00D644BB"/>
    <w:rsid w:val="00D6450B"/>
    <w:rsid w:val="00D650BB"/>
    <w:rsid w:val="00D661A2"/>
    <w:rsid w:val="00D67DCC"/>
    <w:rsid w:val="00D7142B"/>
    <w:rsid w:val="00D74952"/>
    <w:rsid w:val="00D74CAE"/>
    <w:rsid w:val="00D75638"/>
    <w:rsid w:val="00D75C61"/>
    <w:rsid w:val="00D77377"/>
    <w:rsid w:val="00D7737A"/>
    <w:rsid w:val="00D77B30"/>
    <w:rsid w:val="00D82BB2"/>
    <w:rsid w:val="00D835A3"/>
    <w:rsid w:val="00D83754"/>
    <w:rsid w:val="00D84D34"/>
    <w:rsid w:val="00D86802"/>
    <w:rsid w:val="00D90252"/>
    <w:rsid w:val="00D902D5"/>
    <w:rsid w:val="00D90927"/>
    <w:rsid w:val="00D91F74"/>
    <w:rsid w:val="00D933F0"/>
    <w:rsid w:val="00D93B9A"/>
    <w:rsid w:val="00D93E54"/>
    <w:rsid w:val="00D95427"/>
    <w:rsid w:val="00D97A0D"/>
    <w:rsid w:val="00D97FF2"/>
    <w:rsid w:val="00DA038D"/>
    <w:rsid w:val="00DA1AE2"/>
    <w:rsid w:val="00DA3010"/>
    <w:rsid w:val="00DA3536"/>
    <w:rsid w:val="00DA4307"/>
    <w:rsid w:val="00DA4535"/>
    <w:rsid w:val="00DA7F55"/>
    <w:rsid w:val="00DB1F3B"/>
    <w:rsid w:val="00DB2668"/>
    <w:rsid w:val="00DB3A78"/>
    <w:rsid w:val="00DB477C"/>
    <w:rsid w:val="00DB5F4C"/>
    <w:rsid w:val="00DB7BF3"/>
    <w:rsid w:val="00DB7C6B"/>
    <w:rsid w:val="00DC04DA"/>
    <w:rsid w:val="00DC0860"/>
    <w:rsid w:val="00DC0DB1"/>
    <w:rsid w:val="00DC111F"/>
    <w:rsid w:val="00DC1A2A"/>
    <w:rsid w:val="00DC34DD"/>
    <w:rsid w:val="00DC7EEE"/>
    <w:rsid w:val="00DD0D53"/>
    <w:rsid w:val="00DD1D6C"/>
    <w:rsid w:val="00DD2C17"/>
    <w:rsid w:val="00DE0CFB"/>
    <w:rsid w:val="00DE1DB0"/>
    <w:rsid w:val="00DE3943"/>
    <w:rsid w:val="00DE3AA7"/>
    <w:rsid w:val="00DE3E55"/>
    <w:rsid w:val="00DE4069"/>
    <w:rsid w:val="00DE418C"/>
    <w:rsid w:val="00DE5A33"/>
    <w:rsid w:val="00DE7A4E"/>
    <w:rsid w:val="00DF034B"/>
    <w:rsid w:val="00DF036B"/>
    <w:rsid w:val="00DF1A8E"/>
    <w:rsid w:val="00DF24BB"/>
    <w:rsid w:val="00DF2BD7"/>
    <w:rsid w:val="00DF2CCB"/>
    <w:rsid w:val="00DF3194"/>
    <w:rsid w:val="00DF37EB"/>
    <w:rsid w:val="00DF388B"/>
    <w:rsid w:val="00DF3B65"/>
    <w:rsid w:val="00DF4C81"/>
    <w:rsid w:val="00DF60EB"/>
    <w:rsid w:val="00DF6D5F"/>
    <w:rsid w:val="00DF7859"/>
    <w:rsid w:val="00DF7989"/>
    <w:rsid w:val="00E008B9"/>
    <w:rsid w:val="00E00E25"/>
    <w:rsid w:val="00E00EBC"/>
    <w:rsid w:val="00E016DB"/>
    <w:rsid w:val="00E0251E"/>
    <w:rsid w:val="00E04932"/>
    <w:rsid w:val="00E064D7"/>
    <w:rsid w:val="00E07285"/>
    <w:rsid w:val="00E07432"/>
    <w:rsid w:val="00E07710"/>
    <w:rsid w:val="00E10755"/>
    <w:rsid w:val="00E107E6"/>
    <w:rsid w:val="00E10EF8"/>
    <w:rsid w:val="00E11761"/>
    <w:rsid w:val="00E12047"/>
    <w:rsid w:val="00E12EF4"/>
    <w:rsid w:val="00E13902"/>
    <w:rsid w:val="00E13DE2"/>
    <w:rsid w:val="00E13E3E"/>
    <w:rsid w:val="00E15B89"/>
    <w:rsid w:val="00E15C61"/>
    <w:rsid w:val="00E16158"/>
    <w:rsid w:val="00E17295"/>
    <w:rsid w:val="00E176BB"/>
    <w:rsid w:val="00E20947"/>
    <w:rsid w:val="00E223E0"/>
    <w:rsid w:val="00E2325F"/>
    <w:rsid w:val="00E2440A"/>
    <w:rsid w:val="00E24CD5"/>
    <w:rsid w:val="00E2560D"/>
    <w:rsid w:val="00E258DA"/>
    <w:rsid w:val="00E25DAF"/>
    <w:rsid w:val="00E2707A"/>
    <w:rsid w:val="00E271BE"/>
    <w:rsid w:val="00E27644"/>
    <w:rsid w:val="00E31641"/>
    <w:rsid w:val="00E34B0A"/>
    <w:rsid w:val="00E357A4"/>
    <w:rsid w:val="00E35A26"/>
    <w:rsid w:val="00E35D83"/>
    <w:rsid w:val="00E374E0"/>
    <w:rsid w:val="00E40042"/>
    <w:rsid w:val="00E4117E"/>
    <w:rsid w:val="00E43641"/>
    <w:rsid w:val="00E467D0"/>
    <w:rsid w:val="00E46944"/>
    <w:rsid w:val="00E50872"/>
    <w:rsid w:val="00E50DF0"/>
    <w:rsid w:val="00E514D5"/>
    <w:rsid w:val="00E5206F"/>
    <w:rsid w:val="00E528F9"/>
    <w:rsid w:val="00E55339"/>
    <w:rsid w:val="00E55471"/>
    <w:rsid w:val="00E5555B"/>
    <w:rsid w:val="00E55CBD"/>
    <w:rsid w:val="00E55CDA"/>
    <w:rsid w:val="00E6010E"/>
    <w:rsid w:val="00E60A39"/>
    <w:rsid w:val="00E62683"/>
    <w:rsid w:val="00E65325"/>
    <w:rsid w:val="00E6650D"/>
    <w:rsid w:val="00E67BBD"/>
    <w:rsid w:val="00E7055D"/>
    <w:rsid w:val="00E7069D"/>
    <w:rsid w:val="00E709FF"/>
    <w:rsid w:val="00E70D62"/>
    <w:rsid w:val="00E7189D"/>
    <w:rsid w:val="00E71C7C"/>
    <w:rsid w:val="00E72699"/>
    <w:rsid w:val="00E74382"/>
    <w:rsid w:val="00E747C7"/>
    <w:rsid w:val="00E77513"/>
    <w:rsid w:val="00E80C2B"/>
    <w:rsid w:val="00E80D68"/>
    <w:rsid w:val="00E81301"/>
    <w:rsid w:val="00E81617"/>
    <w:rsid w:val="00E824DB"/>
    <w:rsid w:val="00E825C1"/>
    <w:rsid w:val="00E83362"/>
    <w:rsid w:val="00E84226"/>
    <w:rsid w:val="00E8469D"/>
    <w:rsid w:val="00E85214"/>
    <w:rsid w:val="00E85FC7"/>
    <w:rsid w:val="00E87244"/>
    <w:rsid w:val="00E877D9"/>
    <w:rsid w:val="00E8795A"/>
    <w:rsid w:val="00E87993"/>
    <w:rsid w:val="00E91C17"/>
    <w:rsid w:val="00E92062"/>
    <w:rsid w:val="00E92766"/>
    <w:rsid w:val="00E9462D"/>
    <w:rsid w:val="00E94FC1"/>
    <w:rsid w:val="00E9677F"/>
    <w:rsid w:val="00E9796A"/>
    <w:rsid w:val="00EA1A51"/>
    <w:rsid w:val="00EA1E96"/>
    <w:rsid w:val="00EA28FF"/>
    <w:rsid w:val="00EA36FD"/>
    <w:rsid w:val="00EA3D4C"/>
    <w:rsid w:val="00EA4508"/>
    <w:rsid w:val="00EA60C2"/>
    <w:rsid w:val="00EA615F"/>
    <w:rsid w:val="00EA62CE"/>
    <w:rsid w:val="00EA6362"/>
    <w:rsid w:val="00EA7610"/>
    <w:rsid w:val="00EA7E85"/>
    <w:rsid w:val="00EB00C4"/>
    <w:rsid w:val="00EB0E9E"/>
    <w:rsid w:val="00EB11C1"/>
    <w:rsid w:val="00EB199F"/>
    <w:rsid w:val="00EB1AD6"/>
    <w:rsid w:val="00EB412B"/>
    <w:rsid w:val="00EB6176"/>
    <w:rsid w:val="00EB6DC5"/>
    <w:rsid w:val="00EB78DD"/>
    <w:rsid w:val="00EB7C51"/>
    <w:rsid w:val="00EC031C"/>
    <w:rsid w:val="00EC11C8"/>
    <w:rsid w:val="00EC13B7"/>
    <w:rsid w:val="00EC46EE"/>
    <w:rsid w:val="00ED00D6"/>
    <w:rsid w:val="00ED26A9"/>
    <w:rsid w:val="00ED2AA7"/>
    <w:rsid w:val="00ED31C3"/>
    <w:rsid w:val="00ED4EB5"/>
    <w:rsid w:val="00ED7490"/>
    <w:rsid w:val="00ED776C"/>
    <w:rsid w:val="00ED7A50"/>
    <w:rsid w:val="00EE0324"/>
    <w:rsid w:val="00EE052C"/>
    <w:rsid w:val="00EE0E51"/>
    <w:rsid w:val="00EE1BD4"/>
    <w:rsid w:val="00EE66D3"/>
    <w:rsid w:val="00EE6F6C"/>
    <w:rsid w:val="00EE774E"/>
    <w:rsid w:val="00EE7A91"/>
    <w:rsid w:val="00EF055E"/>
    <w:rsid w:val="00EF083A"/>
    <w:rsid w:val="00EF192A"/>
    <w:rsid w:val="00EF28A1"/>
    <w:rsid w:val="00EF3072"/>
    <w:rsid w:val="00EF3B20"/>
    <w:rsid w:val="00EF3DC2"/>
    <w:rsid w:val="00EF44EA"/>
    <w:rsid w:val="00EF7CB4"/>
    <w:rsid w:val="00EF7D04"/>
    <w:rsid w:val="00F00BD7"/>
    <w:rsid w:val="00F010E7"/>
    <w:rsid w:val="00F01B1A"/>
    <w:rsid w:val="00F0219C"/>
    <w:rsid w:val="00F02908"/>
    <w:rsid w:val="00F03B66"/>
    <w:rsid w:val="00F10B7F"/>
    <w:rsid w:val="00F112F3"/>
    <w:rsid w:val="00F11D9E"/>
    <w:rsid w:val="00F13633"/>
    <w:rsid w:val="00F138C6"/>
    <w:rsid w:val="00F14832"/>
    <w:rsid w:val="00F15DE1"/>
    <w:rsid w:val="00F161EF"/>
    <w:rsid w:val="00F17248"/>
    <w:rsid w:val="00F17F86"/>
    <w:rsid w:val="00F215CE"/>
    <w:rsid w:val="00F216D3"/>
    <w:rsid w:val="00F219B6"/>
    <w:rsid w:val="00F21E3C"/>
    <w:rsid w:val="00F23493"/>
    <w:rsid w:val="00F235D8"/>
    <w:rsid w:val="00F23939"/>
    <w:rsid w:val="00F23B2E"/>
    <w:rsid w:val="00F25E7B"/>
    <w:rsid w:val="00F25F41"/>
    <w:rsid w:val="00F26030"/>
    <w:rsid w:val="00F2624F"/>
    <w:rsid w:val="00F268A7"/>
    <w:rsid w:val="00F27EB2"/>
    <w:rsid w:val="00F3019C"/>
    <w:rsid w:val="00F30B30"/>
    <w:rsid w:val="00F32195"/>
    <w:rsid w:val="00F35ABA"/>
    <w:rsid w:val="00F37955"/>
    <w:rsid w:val="00F37B02"/>
    <w:rsid w:val="00F37E00"/>
    <w:rsid w:val="00F4043B"/>
    <w:rsid w:val="00F406ED"/>
    <w:rsid w:val="00F4129B"/>
    <w:rsid w:val="00F43AED"/>
    <w:rsid w:val="00F444CB"/>
    <w:rsid w:val="00F460DF"/>
    <w:rsid w:val="00F465C8"/>
    <w:rsid w:val="00F506A6"/>
    <w:rsid w:val="00F51782"/>
    <w:rsid w:val="00F528A3"/>
    <w:rsid w:val="00F5533D"/>
    <w:rsid w:val="00F55E34"/>
    <w:rsid w:val="00F560D3"/>
    <w:rsid w:val="00F56755"/>
    <w:rsid w:val="00F600C6"/>
    <w:rsid w:val="00F60108"/>
    <w:rsid w:val="00F6047B"/>
    <w:rsid w:val="00F60823"/>
    <w:rsid w:val="00F61617"/>
    <w:rsid w:val="00F61D1D"/>
    <w:rsid w:val="00F61D88"/>
    <w:rsid w:val="00F61DBF"/>
    <w:rsid w:val="00F62A45"/>
    <w:rsid w:val="00F63921"/>
    <w:rsid w:val="00F64810"/>
    <w:rsid w:val="00F649E3"/>
    <w:rsid w:val="00F64D39"/>
    <w:rsid w:val="00F651CD"/>
    <w:rsid w:val="00F670C5"/>
    <w:rsid w:val="00F71E39"/>
    <w:rsid w:val="00F73D6D"/>
    <w:rsid w:val="00F74BA1"/>
    <w:rsid w:val="00F76715"/>
    <w:rsid w:val="00F76AE5"/>
    <w:rsid w:val="00F80766"/>
    <w:rsid w:val="00F82077"/>
    <w:rsid w:val="00F82480"/>
    <w:rsid w:val="00F83103"/>
    <w:rsid w:val="00F83EA5"/>
    <w:rsid w:val="00F84833"/>
    <w:rsid w:val="00F84B29"/>
    <w:rsid w:val="00F84C68"/>
    <w:rsid w:val="00F84C6A"/>
    <w:rsid w:val="00F856F8"/>
    <w:rsid w:val="00F85CD0"/>
    <w:rsid w:val="00F861B9"/>
    <w:rsid w:val="00F86C4B"/>
    <w:rsid w:val="00F87CFA"/>
    <w:rsid w:val="00F9013A"/>
    <w:rsid w:val="00F90CD5"/>
    <w:rsid w:val="00F91B24"/>
    <w:rsid w:val="00F91F9E"/>
    <w:rsid w:val="00F921AB"/>
    <w:rsid w:val="00F9253F"/>
    <w:rsid w:val="00F94ACB"/>
    <w:rsid w:val="00F96189"/>
    <w:rsid w:val="00FA173D"/>
    <w:rsid w:val="00FA3E18"/>
    <w:rsid w:val="00FA44A2"/>
    <w:rsid w:val="00FA56D1"/>
    <w:rsid w:val="00FA7B13"/>
    <w:rsid w:val="00FB0490"/>
    <w:rsid w:val="00FB0C7E"/>
    <w:rsid w:val="00FB13E1"/>
    <w:rsid w:val="00FB323F"/>
    <w:rsid w:val="00FB33ED"/>
    <w:rsid w:val="00FB349B"/>
    <w:rsid w:val="00FB351F"/>
    <w:rsid w:val="00FB3A6B"/>
    <w:rsid w:val="00FB3C57"/>
    <w:rsid w:val="00FB4472"/>
    <w:rsid w:val="00FB4966"/>
    <w:rsid w:val="00FB4B80"/>
    <w:rsid w:val="00FB4C2E"/>
    <w:rsid w:val="00FB4FC6"/>
    <w:rsid w:val="00FB5D9B"/>
    <w:rsid w:val="00FB7B91"/>
    <w:rsid w:val="00FC144C"/>
    <w:rsid w:val="00FC1D2F"/>
    <w:rsid w:val="00FC2CAD"/>
    <w:rsid w:val="00FC387C"/>
    <w:rsid w:val="00FC4141"/>
    <w:rsid w:val="00FC4945"/>
    <w:rsid w:val="00FC4C0B"/>
    <w:rsid w:val="00FC4F48"/>
    <w:rsid w:val="00FC5967"/>
    <w:rsid w:val="00FC68FD"/>
    <w:rsid w:val="00FC6D91"/>
    <w:rsid w:val="00FD073C"/>
    <w:rsid w:val="00FD447C"/>
    <w:rsid w:val="00FD4D59"/>
    <w:rsid w:val="00FE03F0"/>
    <w:rsid w:val="00FE0491"/>
    <w:rsid w:val="00FE08E5"/>
    <w:rsid w:val="00FE0E05"/>
    <w:rsid w:val="00FE175F"/>
    <w:rsid w:val="00FE18F4"/>
    <w:rsid w:val="00FE19A6"/>
    <w:rsid w:val="00FE1FEA"/>
    <w:rsid w:val="00FE2373"/>
    <w:rsid w:val="00FE2E4C"/>
    <w:rsid w:val="00FE3488"/>
    <w:rsid w:val="00FE384E"/>
    <w:rsid w:val="00FE3F42"/>
    <w:rsid w:val="00FE6789"/>
    <w:rsid w:val="00FE713B"/>
    <w:rsid w:val="00FF1302"/>
    <w:rsid w:val="00FF2BA5"/>
    <w:rsid w:val="00FF48B5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1C8"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732CBB"/>
    <w:pPr>
      <w:keepNext/>
      <w:outlineLvl w:val="0"/>
    </w:pPr>
    <w:rPr>
      <w:caps/>
      <w:lang w:eastAsia="en-US"/>
    </w:rPr>
  </w:style>
  <w:style w:type="paragraph" w:styleId="Heading2">
    <w:name w:val="heading 2"/>
    <w:basedOn w:val="Normal"/>
    <w:next w:val="Normal"/>
    <w:qFormat/>
    <w:rsid w:val="00732CBB"/>
    <w:pPr>
      <w:keepNext/>
      <w:outlineLvl w:val="1"/>
    </w:pPr>
    <w:rPr>
      <w:u w:val="single"/>
      <w:lang w:eastAsia="en-US"/>
    </w:rPr>
  </w:style>
  <w:style w:type="paragraph" w:styleId="Heading3">
    <w:name w:val="heading 3"/>
    <w:basedOn w:val="Normal"/>
    <w:next w:val="Normal"/>
    <w:qFormat/>
    <w:rsid w:val="00732CBB"/>
    <w:pPr>
      <w:keepNext/>
      <w:outlineLvl w:val="2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C125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5F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E55471"/>
  </w:style>
  <w:style w:type="character" w:styleId="Hyperlink">
    <w:name w:val="Hyperlink"/>
    <w:uiPriority w:val="99"/>
    <w:rsid w:val="00901C8C"/>
    <w:rPr>
      <w:color w:val="0000FF"/>
      <w:u w:val="single"/>
    </w:rPr>
  </w:style>
  <w:style w:type="character" w:styleId="FollowedHyperlink">
    <w:name w:val="FollowedHyperlink"/>
    <w:rsid w:val="00901C8C"/>
    <w:rPr>
      <w:color w:val="606420"/>
      <w:u w:val="single"/>
    </w:rPr>
  </w:style>
  <w:style w:type="paragraph" w:styleId="NormalWeb">
    <w:name w:val="Normal (Web)"/>
    <w:basedOn w:val="Normal"/>
    <w:uiPriority w:val="99"/>
    <w:rsid w:val="00800455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styleId="Footer">
    <w:name w:val="footer"/>
    <w:basedOn w:val="Normal"/>
    <w:rsid w:val="00922D87"/>
    <w:pPr>
      <w:tabs>
        <w:tab w:val="center" w:pos="4320"/>
        <w:tab w:val="right" w:pos="8640"/>
      </w:tabs>
    </w:pPr>
  </w:style>
  <w:style w:type="character" w:customStyle="1" w:styleId="hl">
    <w:name w:val="hl"/>
    <w:rsid w:val="00307ABD"/>
    <w:rPr>
      <w:shd w:val="clear" w:color="auto" w:fill="FFFF00"/>
    </w:rPr>
  </w:style>
  <w:style w:type="paragraph" w:customStyle="1" w:styleId="excludehead">
    <w:name w:val="excludehead"/>
    <w:basedOn w:val="Normal"/>
    <w:rsid w:val="00367166"/>
    <w:pPr>
      <w:spacing w:before="100" w:beforeAutospacing="1" w:after="100" w:afterAutospacing="1"/>
      <w:ind w:left="1134"/>
    </w:pPr>
    <w:rPr>
      <w:rFonts w:eastAsia="Times New Roman"/>
      <w:i/>
      <w:iCs/>
      <w:szCs w:val="24"/>
      <w:lang w:eastAsia="en-US"/>
    </w:rPr>
  </w:style>
  <w:style w:type="paragraph" w:customStyle="1" w:styleId="CharCharCharChar">
    <w:name w:val="Char Char Char Char"/>
    <w:basedOn w:val="Normal"/>
    <w:rsid w:val="00367166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character" w:customStyle="1" w:styleId="hps">
    <w:name w:val="hps"/>
    <w:basedOn w:val="DefaultParagraphFont"/>
    <w:rsid w:val="007B01BD"/>
  </w:style>
  <w:style w:type="character" w:customStyle="1" w:styleId="hpsatn">
    <w:name w:val="hps atn"/>
    <w:basedOn w:val="DefaultParagraphFont"/>
    <w:rsid w:val="007B01BD"/>
  </w:style>
  <w:style w:type="paragraph" w:customStyle="1" w:styleId="plst0">
    <w:name w:val="plst0"/>
    <w:basedOn w:val="Normal"/>
    <w:rsid w:val="0062708A"/>
    <w:pPr>
      <w:spacing w:before="60"/>
    </w:pPr>
    <w:rPr>
      <w:rFonts w:eastAsia="Times New Roman"/>
      <w:sz w:val="22"/>
      <w:szCs w:val="22"/>
      <w:lang w:eastAsia="en-US"/>
    </w:rPr>
  </w:style>
  <w:style w:type="character" w:customStyle="1" w:styleId="box">
    <w:name w:val="box"/>
    <w:rsid w:val="0062708A"/>
    <w:rPr>
      <w:rFonts w:ascii="Times New Roman" w:hAnsi="Times New Roman" w:cs="Times New Roman" w:hint="default"/>
      <w:color w:val="FF6600"/>
    </w:rPr>
  </w:style>
  <w:style w:type="character" w:styleId="Emphasis">
    <w:name w:val="Emphasis"/>
    <w:qFormat/>
    <w:rsid w:val="000217FF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732CBB"/>
    <w:pPr>
      <w:spacing w:after="300"/>
      <w:jc w:val="center"/>
    </w:pPr>
    <w:rPr>
      <w:rFonts w:ascii="Arial" w:hAnsi="Arial"/>
      <w:b/>
      <w:caps/>
      <w:kern w:val="28"/>
      <w:sz w:val="30"/>
      <w:lang w:eastAsia="en-US"/>
    </w:rPr>
  </w:style>
  <w:style w:type="character" w:styleId="HTMLCite">
    <w:name w:val="HTML Cite"/>
    <w:rsid w:val="00556230"/>
    <w:rPr>
      <w:i w:val="0"/>
      <w:iCs w:val="0"/>
      <w:color w:val="0E774A"/>
    </w:rPr>
  </w:style>
  <w:style w:type="paragraph" w:styleId="FootnoteText">
    <w:name w:val="footnote text"/>
    <w:basedOn w:val="Normal"/>
    <w:link w:val="FootnoteTextChar"/>
    <w:rsid w:val="00582D73"/>
    <w:rPr>
      <w:sz w:val="20"/>
    </w:rPr>
  </w:style>
  <w:style w:type="character" w:styleId="FootnoteReference">
    <w:name w:val="footnote reference"/>
    <w:rsid w:val="00582D73"/>
    <w:rPr>
      <w:vertAlign w:val="superscript"/>
    </w:rPr>
  </w:style>
  <w:style w:type="paragraph" w:styleId="BalloonText">
    <w:name w:val="Balloon Text"/>
    <w:basedOn w:val="Normal"/>
    <w:semiHidden/>
    <w:rsid w:val="000058B2"/>
    <w:pPr>
      <w:widowControl w:val="0"/>
      <w:jc w:val="both"/>
    </w:pPr>
    <w:rPr>
      <w:rFonts w:ascii="Arial" w:eastAsia="MS Gothic" w:hAnsi="Arial"/>
      <w:kern w:val="2"/>
      <w:sz w:val="18"/>
      <w:szCs w:val="18"/>
      <w:lang w:eastAsia="ja-JP"/>
    </w:rPr>
  </w:style>
  <w:style w:type="paragraph" w:styleId="ListParagraph">
    <w:name w:val="List Paragraph"/>
    <w:basedOn w:val="Normal"/>
    <w:qFormat/>
    <w:rsid w:val="009F386D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Sinespaciado">
    <w:name w:val="Sin espaciado"/>
    <w:qFormat/>
    <w:rsid w:val="006D4D6F"/>
    <w:rPr>
      <w:sz w:val="24"/>
      <w:lang w:eastAsia="zh-CN"/>
    </w:rPr>
  </w:style>
  <w:style w:type="character" w:customStyle="1" w:styleId="mw-headline">
    <w:name w:val="mw-headline"/>
    <w:basedOn w:val="DefaultParagraphFont"/>
    <w:rsid w:val="00D75638"/>
  </w:style>
  <w:style w:type="character" w:customStyle="1" w:styleId="affdesc1">
    <w:name w:val="affdesc1"/>
    <w:basedOn w:val="DefaultParagraphFont"/>
    <w:rsid w:val="00F84833"/>
  </w:style>
  <w:style w:type="character" w:customStyle="1" w:styleId="def">
    <w:name w:val="def"/>
    <w:rsid w:val="007A6577"/>
  </w:style>
  <w:style w:type="character" w:styleId="Strong">
    <w:name w:val="Strong"/>
    <w:uiPriority w:val="22"/>
    <w:qFormat/>
    <w:rsid w:val="00727CC3"/>
    <w:rPr>
      <w:b/>
      <w:bCs/>
    </w:rPr>
  </w:style>
  <w:style w:type="character" w:customStyle="1" w:styleId="sdfn1">
    <w:name w:val="s_dfn1"/>
    <w:rsid w:val="00C649CD"/>
    <w:rPr>
      <w:i w:val="0"/>
      <w:iCs w:val="0"/>
      <w:color w:val="00005A"/>
    </w:rPr>
  </w:style>
  <w:style w:type="paragraph" w:customStyle="1" w:styleId="Default">
    <w:name w:val="Default"/>
    <w:rsid w:val="007A375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C001C"/>
    <w:rPr>
      <w:rFonts w:ascii="Arial" w:hAnsi="Arial"/>
      <w:sz w:val="20"/>
      <w:lang w:val="es-ES_tradnl"/>
    </w:rPr>
  </w:style>
  <w:style w:type="character" w:customStyle="1" w:styleId="CommentTextChar">
    <w:name w:val="Comment Text Char"/>
    <w:link w:val="CommentText"/>
    <w:rsid w:val="008C001C"/>
    <w:rPr>
      <w:rFonts w:ascii="Arial" w:eastAsia="SimSun" w:hAnsi="Arial"/>
      <w:lang w:val="es-ES_tradnl" w:eastAsia="zh-CN" w:bidi="ar-SA"/>
    </w:rPr>
  </w:style>
  <w:style w:type="paragraph" w:customStyle="1" w:styleId="N-11">
    <w:name w:val="N-11"/>
    <w:basedOn w:val="Normal"/>
    <w:rsid w:val="00180676"/>
    <w:pPr>
      <w:spacing w:before="120" w:after="120"/>
    </w:pPr>
    <w:rPr>
      <w:rFonts w:eastAsia="Times New Roman"/>
      <w:i/>
      <w:lang w:eastAsia="fr-FR"/>
    </w:rPr>
  </w:style>
  <w:style w:type="paragraph" w:customStyle="1" w:styleId="N-12">
    <w:name w:val="N-12"/>
    <w:basedOn w:val="Normal"/>
    <w:rsid w:val="00180676"/>
    <w:pPr>
      <w:tabs>
        <w:tab w:val="left" w:pos="284"/>
      </w:tabs>
      <w:ind w:left="851" w:hanging="284"/>
    </w:pPr>
    <w:rPr>
      <w:rFonts w:eastAsia="Times New Roman"/>
      <w:sz w:val="22"/>
      <w:lang w:eastAsia="fr-FR"/>
    </w:rPr>
  </w:style>
  <w:style w:type="character" w:customStyle="1" w:styleId="TitleChar">
    <w:name w:val="Title Char"/>
    <w:link w:val="Title"/>
    <w:uiPriority w:val="10"/>
    <w:rsid w:val="00FE18F4"/>
    <w:rPr>
      <w:rFonts w:ascii="Arial" w:hAnsi="Arial"/>
      <w:b/>
      <w:caps/>
      <w:kern w:val="28"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8F4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FE18F4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horttext">
    <w:name w:val="short_text"/>
    <w:basedOn w:val="DefaultParagraphFont"/>
    <w:rsid w:val="00DB3A78"/>
  </w:style>
  <w:style w:type="character" w:customStyle="1" w:styleId="hpsalt-edited">
    <w:name w:val="hps alt-edited"/>
    <w:basedOn w:val="DefaultParagraphFont"/>
    <w:rsid w:val="00DB3A78"/>
  </w:style>
  <w:style w:type="paragraph" w:customStyle="1" w:styleId="explanatorynotehead">
    <w:name w:val="explanatorynot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customStyle="1" w:styleId="includehead">
    <w:name w:val="includ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character" w:customStyle="1" w:styleId="definition">
    <w:name w:val="definition"/>
    <w:rsid w:val="00CE1F1F"/>
  </w:style>
  <w:style w:type="character" w:customStyle="1" w:styleId="FootnoteTextChar">
    <w:name w:val="Footnote Text Char"/>
    <w:basedOn w:val="DefaultParagraphFont"/>
    <w:link w:val="FootnoteText"/>
    <w:rsid w:val="00A9289F"/>
    <w:rPr>
      <w:lang w:eastAsia="zh-CN"/>
    </w:rPr>
  </w:style>
  <w:style w:type="character" w:customStyle="1" w:styleId="term1">
    <w:name w:val="term1"/>
    <w:rsid w:val="003D60EB"/>
    <w:rPr>
      <w:b/>
      <w:bCs/>
    </w:rPr>
  </w:style>
  <w:style w:type="character" w:customStyle="1" w:styleId="st">
    <w:name w:val="st"/>
    <w:basedOn w:val="DefaultParagraphFont"/>
    <w:rsid w:val="009A36BC"/>
  </w:style>
  <w:style w:type="paragraph" w:styleId="Revision">
    <w:name w:val="Revision"/>
    <w:hidden/>
    <w:uiPriority w:val="99"/>
    <w:semiHidden/>
    <w:rsid w:val="00947236"/>
    <w:rPr>
      <w:sz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54B00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17D29"/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1C8"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732CBB"/>
    <w:pPr>
      <w:keepNext/>
      <w:outlineLvl w:val="0"/>
    </w:pPr>
    <w:rPr>
      <w:caps/>
      <w:lang w:eastAsia="en-US"/>
    </w:rPr>
  </w:style>
  <w:style w:type="paragraph" w:styleId="Heading2">
    <w:name w:val="heading 2"/>
    <w:basedOn w:val="Normal"/>
    <w:next w:val="Normal"/>
    <w:qFormat/>
    <w:rsid w:val="00732CBB"/>
    <w:pPr>
      <w:keepNext/>
      <w:outlineLvl w:val="1"/>
    </w:pPr>
    <w:rPr>
      <w:u w:val="single"/>
      <w:lang w:eastAsia="en-US"/>
    </w:rPr>
  </w:style>
  <w:style w:type="paragraph" w:styleId="Heading3">
    <w:name w:val="heading 3"/>
    <w:basedOn w:val="Normal"/>
    <w:next w:val="Normal"/>
    <w:qFormat/>
    <w:rsid w:val="00732CBB"/>
    <w:pPr>
      <w:keepNext/>
      <w:outlineLvl w:val="2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C125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5F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E55471"/>
  </w:style>
  <w:style w:type="character" w:styleId="Hyperlink">
    <w:name w:val="Hyperlink"/>
    <w:uiPriority w:val="99"/>
    <w:rsid w:val="00901C8C"/>
    <w:rPr>
      <w:color w:val="0000FF"/>
      <w:u w:val="single"/>
    </w:rPr>
  </w:style>
  <w:style w:type="character" w:styleId="FollowedHyperlink">
    <w:name w:val="FollowedHyperlink"/>
    <w:rsid w:val="00901C8C"/>
    <w:rPr>
      <w:color w:val="606420"/>
      <w:u w:val="single"/>
    </w:rPr>
  </w:style>
  <w:style w:type="paragraph" w:styleId="NormalWeb">
    <w:name w:val="Normal (Web)"/>
    <w:basedOn w:val="Normal"/>
    <w:uiPriority w:val="99"/>
    <w:rsid w:val="00800455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styleId="Footer">
    <w:name w:val="footer"/>
    <w:basedOn w:val="Normal"/>
    <w:rsid w:val="00922D87"/>
    <w:pPr>
      <w:tabs>
        <w:tab w:val="center" w:pos="4320"/>
        <w:tab w:val="right" w:pos="8640"/>
      </w:tabs>
    </w:pPr>
  </w:style>
  <w:style w:type="character" w:customStyle="1" w:styleId="hl">
    <w:name w:val="hl"/>
    <w:rsid w:val="00307ABD"/>
    <w:rPr>
      <w:shd w:val="clear" w:color="auto" w:fill="FFFF00"/>
    </w:rPr>
  </w:style>
  <w:style w:type="paragraph" w:customStyle="1" w:styleId="excludehead">
    <w:name w:val="excludehead"/>
    <w:basedOn w:val="Normal"/>
    <w:rsid w:val="00367166"/>
    <w:pPr>
      <w:spacing w:before="100" w:beforeAutospacing="1" w:after="100" w:afterAutospacing="1"/>
      <w:ind w:left="1134"/>
    </w:pPr>
    <w:rPr>
      <w:rFonts w:eastAsia="Times New Roman"/>
      <w:i/>
      <w:iCs/>
      <w:szCs w:val="24"/>
      <w:lang w:eastAsia="en-US"/>
    </w:rPr>
  </w:style>
  <w:style w:type="paragraph" w:customStyle="1" w:styleId="CharCharCharChar">
    <w:name w:val="Char Char Char Char"/>
    <w:basedOn w:val="Normal"/>
    <w:rsid w:val="00367166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character" w:customStyle="1" w:styleId="hps">
    <w:name w:val="hps"/>
    <w:basedOn w:val="DefaultParagraphFont"/>
    <w:rsid w:val="007B01BD"/>
  </w:style>
  <w:style w:type="character" w:customStyle="1" w:styleId="hpsatn">
    <w:name w:val="hps atn"/>
    <w:basedOn w:val="DefaultParagraphFont"/>
    <w:rsid w:val="007B01BD"/>
  </w:style>
  <w:style w:type="paragraph" w:customStyle="1" w:styleId="plst0">
    <w:name w:val="plst0"/>
    <w:basedOn w:val="Normal"/>
    <w:rsid w:val="0062708A"/>
    <w:pPr>
      <w:spacing w:before="60"/>
    </w:pPr>
    <w:rPr>
      <w:rFonts w:eastAsia="Times New Roman"/>
      <w:sz w:val="22"/>
      <w:szCs w:val="22"/>
      <w:lang w:eastAsia="en-US"/>
    </w:rPr>
  </w:style>
  <w:style w:type="character" w:customStyle="1" w:styleId="box">
    <w:name w:val="box"/>
    <w:rsid w:val="0062708A"/>
    <w:rPr>
      <w:rFonts w:ascii="Times New Roman" w:hAnsi="Times New Roman" w:cs="Times New Roman" w:hint="default"/>
      <w:color w:val="FF6600"/>
    </w:rPr>
  </w:style>
  <w:style w:type="character" w:styleId="Emphasis">
    <w:name w:val="Emphasis"/>
    <w:qFormat/>
    <w:rsid w:val="000217FF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732CBB"/>
    <w:pPr>
      <w:spacing w:after="300"/>
      <w:jc w:val="center"/>
    </w:pPr>
    <w:rPr>
      <w:rFonts w:ascii="Arial" w:hAnsi="Arial"/>
      <w:b/>
      <w:caps/>
      <w:kern w:val="28"/>
      <w:sz w:val="30"/>
      <w:lang w:eastAsia="en-US"/>
    </w:rPr>
  </w:style>
  <w:style w:type="character" w:styleId="HTMLCite">
    <w:name w:val="HTML Cite"/>
    <w:rsid w:val="00556230"/>
    <w:rPr>
      <w:i w:val="0"/>
      <w:iCs w:val="0"/>
      <w:color w:val="0E774A"/>
    </w:rPr>
  </w:style>
  <w:style w:type="paragraph" w:styleId="FootnoteText">
    <w:name w:val="footnote text"/>
    <w:basedOn w:val="Normal"/>
    <w:link w:val="FootnoteTextChar"/>
    <w:rsid w:val="00582D73"/>
    <w:rPr>
      <w:sz w:val="20"/>
    </w:rPr>
  </w:style>
  <w:style w:type="character" w:styleId="FootnoteReference">
    <w:name w:val="footnote reference"/>
    <w:rsid w:val="00582D73"/>
    <w:rPr>
      <w:vertAlign w:val="superscript"/>
    </w:rPr>
  </w:style>
  <w:style w:type="paragraph" w:styleId="BalloonText">
    <w:name w:val="Balloon Text"/>
    <w:basedOn w:val="Normal"/>
    <w:semiHidden/>
    <w:rsid w:val="000058B2"/>
    <w:pPr>
      <w:widowControl w:val="0"/>
      <w:jc w:val="both"/>
    </w:pPr>
    <w:rPr>
      <w:rFonts w:ascii="Arial" w:eastAsia="MS Gothic" w:hAnsi="Arial"/>
      <w:kern w:val="2"/>
      <w:sz w:val="18"/>
      <w:szCs w:val="18"/>
      <w:lang w:eastAsia="ja-JP"/>
    </w:rPr>
  </w:style>
  <w:style w:type="paragraph" w:styleId="ListParagraph">
    <w:name w:val="List Paragraph"/>
    <w:basedOn w:val="Normal"/>
    <w:qFormat/>
    <w:rsid w:val="009F386D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Sinespaciado">
    <w:name w:val="Sin espaciado"/>
    <w:qFormat/>
    <w:rsid w:val="006D4D6F"/>
    <w:rPr>
      <w:sz w:val="24"/>
      <w:lang w:eastAsia="zh-CN"/>
    </w:rPr>
  </w:style>
  <w:style w:type="character" w:customStyle="1" w:styleId="mw-headline">
    <w:name w:val="mw-headline"/>
    <w:basedOn w:val="DefaultParagraphFont"/>
    <w:rsid w:val="00D75638"/>
  </w:style>
  <w:style w:type="character" w:customStyle="1" w:styleId="affdesc1">
    <w:name w:val="affdesc1"/>
    <w:basedOn w:val="DefaultParagraphFont"/>
    <w:rsid w:val="00F84833"/>
  </w:style>
  <w:style w:type="character" w:customStyle="1" w:styleId="def">
    <w:name w:val="def"/>
    <w:rsid w:val="007A6577"/>
  </w:style>
  <w:style w:type="character" w:styleId="Strong">
    <w:name w:val="Strong"/>
    <w:uiPriority w:val="22"/>
    <w:qFormat/>
    <w:rsid w:val="00727CC3"/>
    <w:rPr>
      <w:b/>
      <w:bCs/>
    </w:rPr>
  </w:style>
  <w:style w:type="character" w:customStyle="1" w:styleId="sdfn1">
    <w:name w:val="s_dfn1"/>
    <w:rsid w:val="00C649CD"/>
    <w:rPr>
      <w:i w:val="0"/>
      <w:iCs w:val="0"/>
      <w:color w:val="00005A"/>
    </w:rPr>
  </w:style>
  <w:style w:type="paragraph" w:customStyle="1" w:styleId="Default">
    <w:name w:val="Default"/>
    <w:rsid w:val="007A375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C001C"/>
    <w:rPr>
      <w:rFonts w:ascii="Arial" w:hAnsi="Arial"/>
      <w:sz w:val="20"/>
      <w:lang w:val="es-ES_tradnl"/>
    </w:rPr>
  </w:style>
  <w:style w:type="character" w:customStyle="1" w:styleId="CommentTextChar">
    <w:name w:val="Comment Text Char"/>
    <w:link w:val="CommentText"/>
    <w:rsid w:val="008C001C"/>
    <w:rPr>
      <w:rFonts w:ascii="Arial" w:eastAsia="SimSun" w:hAnsi="Arial"/>
      <w:lang w:val="es-ES_tradnl" w:eastAsia="zh-CN" w:bidi="ar-SA"/>
    </w:rPr>
  </w:style>
  <w:style w:type="paragraph" w:customStyle="1" w:styleId="N-11">
    <w:name w:val="N-11"/>
    <w:basedOn w:val="Normal"/>
    <w:rsid w:val="00180676"/>
    <w:pPr>
      <w:spacing w:before="120" w:after="120"/>
    </w:pPr>
    <w:rPr>
      <w:rFonts w:eastAsia="Times New Roman"/>
      <w:i/>
      <w:lang w:eastAsia="fr-FR"/>
    </w:rPr>
  </w:style>
  <w:style w:type="paragraph" w:customStyle="1" w:styleId="N-12">
    <w:name w:val="N-12"/>
    <w:basedOn w:val="Normal"/>
    <w:rsid w:val="00180676"/>
    <w:pPr>
      <w:tabs>
        <w:tab w:val="left" w:pos="284"/>
      </w:tabs>
      <w:ind w:left="851" w:hanging="284"/>
    </w:pPr>
    <w:rPr>
      <w:rFonts w:eastAsia="Times New Roman"/>
      <w:sz w:val="22"/>
      <w:lang w:eastAsia="fr-FR"/>
    </w:rPr>
  </w:style>
  <w:style w:type="character" w:customStyle="1" w:styleId="TitleChar">
    <w:name w:val="Title Char"/>
    <w:link w:val="Title"/>
    <w:uiPriority w:val="10"/>
    <w:rsid w:val="00FE18F4"/>
    <w:rPr>
      <w:rFonts w:ascii="Arial" w:hAnsi="Arial"/>
      <w:b/>
      <w:caps/>
      <w:kern w:val="28"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8F4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FE18F4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horttext">
    <w:name w:val="short_text"/>
    <w:basedOn w:val="DefaultParagraphFont"/>
    <w:rsid w:val="00DB3A78"/>
  </w:style>
  <w:style w:type="character" w:customStyle="1" w:styleId="hpsalt-edited">
    <w:name w:val="hps alt-edited"/>
    <w:basedOn w:val="DefaultParagraphFont"/>
    <w:rsid w:val="00DB3A78"/>
  </w:style>
  <w:style w:type="paragraph" w:customStyle="1" w:styleId="explanatorynotehead">
    <w:name w:val="explanatorynot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customStyle="1" w:styleId="includehead">
    <w:name w:val="includ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character" w:customStyle="1" w:styleId="definition">
    <w:name w:val="definition"/>
    <w:rsid w:val="00CE1F1F"/>
  </w:style>
  <w:style w:type="character" w:customStyle="1" w:styleId="FootnoteTextChar">
    <w:name w:val="Footnote Text Char"/>
    <w:basedOn w:val="DefaultParagraphFont"/>
    <w:link w:val="FootnoteText"/>
    <w:rsid w:val="00A9289F"/>
    <w:rPr>
      <w:lang w:eastAsia="zh-CN"/>
    </w:rPr>
  </w:style>
  <w:style w:type="character" w:customStyle="1" w:styleId="term1">
    <w:name w:val="term1"/>
    <w:rsid w:val="003D60EB"/>
    <w:rPr>
      <w:b/>
      <w:bCs/>
    </w:rPr>
  </w:style>
  <w:style w:type="character" w:customStyle="1" w:styleId="st">
    <w:name w:val="st"/>
    <w:basedOn w:val="DefaultParagraphFont"/>
    <w:rsid w:val="009A36BC"/>
  </w:style>
  <w:style w:type="paragraph" w:styleId="Revision">
    <w:name w:val="Revision"/>
    <w:hidden/>
    <w:uiPriority w:val="99"/>
    <w:semiHidden/>
    <w:rsid w:val="00947236"/>
    <w:rPr>
      <w:sz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54B00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17D2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032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4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0871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69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1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0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696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2557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75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0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99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5391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74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6463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72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3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26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329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71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9411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71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4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62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751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7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447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41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11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08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66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9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491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74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2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10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207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3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8690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4107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93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88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24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1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3891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501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36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317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602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49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8986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137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8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94C1-97EF-4F05-A221-7C7BA1E4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819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262 anx 4 security</vt:lpstr>
    </vt:vector>
  </TitlesOfParts>
  <Company>WIPO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262 anx V security</dc:title>
  <dc:creator>Carminati</dc:creator>
  <cp:lastModifiedBy>2017 (CE26)</cp:lastModifiedBy>
  <cp:revision>9</cp:revision>
  <cp:lastPrinted>2016-03-01T11:36:00Z</cp:lastPrinted>
  <dcterms:created xsi:type="dcterms:W3CDTF">2016-04-28T16:54:00Z</dcterms:created>
  <dcterms:modified xsi:type="dcterms:W3CDTF">2016-05-26T12:52:00Z</dcterms:modified>
</cp:coreProperties>
</file>