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02" w:type="dxa"/>
        <w:tblInd w:w="-1026" w:type="dxa"/>
        <w:tblLayout w:type="fixed"/>
        <w:tblLook w:val="0000" w:firstRow="0" w:lastRow="0" w:firstColumn="0" w:lastColumn="0" w:noHBand="0" w:noVBand="0"/>
      </w:tblPr>
      <w:tblGrid>
        <w:gridCol w:w="416"/>
        <w:gridCol w:w="1002"/>
        <w:gridCol w:w="472"/>
        <w:gridCol w:w="1229"/>
        <w:gridCol w:w="992"/>
        <w:gridCol w:w="4465"/>
        <w:gridCol w:w="4465"/>
        <w:gridCol w:w="709"/>
        <w:gridCol w:w="2552"/>
      </w:tblGrid>
      <w:tr w:rsidR="007D2769" w:rsidRPr="00E0251E" w:rsidTr="003B1BB1">
        <w:trPr>
          <w:trHeight w:val="990"/>
          <w:tblHeader/>
        </w:trPr>
        <w:tc>
          <w:tcPr>
            <w:tcW w:w="416" w:type="dxa"/>
            <w:tcBorders>
              <w:left w:val="single" w:sz="4" w:space="0" w:color="C0C0C0"/>
              <w:bottom w:val="double" w:sz="4" w:space="0" w:color="auto"/>
              <w:right w:val="single" w:sz="4" w:space="0" w:color="C0C0C0"/>
            </w:tcBorders>
            <w:shd w:val="clear" w:color="auto" w:fill="CCFFCC"/>
            <w:vAlign w:val="center"/>
          </w:tcPr>
          <w:p w:rsidR="007D2769" w:rsidRPr="00457BBF" w:rsidRDefault="007D2769" w:rsidP="00457BBF">
            <w:pPr>
              <w:ind w:right="-118"/>
              <w:jc w:val="center"/>
              <w:rPr>
                <w:rFonts w:ascii="Arial" w:eastAsia="Times New Roman" w:hAnsi="Arial" w:cs="Arial"/>
                <w:b/>
                <w:bCs/>
                <w:sz w:val="20"/>
                <w:lang w:eastAsia="en-US"/>
              </w:rPr>
            </w:pPr>
            <w:bookmarkStart w:id="0" w:name="_GoBack"/>
            <w:bookmarkEnd w:id="0"/>
            <w:r w:rsidRPr="00457BBF">
              <w:rPr>
                <w:rFonts w:ascii="Arial" w:eastAsia="Times New Roman" w:hAnsi="Arial" w:cs="Arial"/>
                <w:b/>
                <w:bCs/>
                <w:sz w:val="20"/>
                <w:lang w:eastAsia="en-US"/>
              </w:rPr>
              <w:t>A/</w:t>
            </w:r>
            <w:r w:rsidRPr="00457BBF">
              <w:rPr>
                <w:rFonts w:ascii="Arial" w:eastAsia="Times New Roman" w:hAnsi="Arial" w:cs="Arial"/>
                <w:b/>
                <w:bCs/>
                <w:sz w:val="20"/>
                <w:lang w:eastAsia="en-US"/>
              </w:rPr>
              <w:br/>
              <w:t>R/</w:t>
            </w:r>
            <w:r w:rsidRPr="00457BBF">
              <w:rPr>
                <w:rFonts w:ascii="Arial" w:eastAsia="Times New Roman" w:hAnsi="Arial" w:cs="Arial"/>
                <w:b/>
                <w:bCs/>
                <w:sz w:val="20"/>
                <w:lang w:eastAsia="en-US"/>
              </w:rPr>
              <w:br/>
              <w:t>W</w:t>
            </w:r>
            <w:r w:rsidRPr="00457BBF">
              <w:rPr>
                <w:rStyle w:val="FootnoteReference"/>
                <w:rFonts w:ascii="Arial" w:eastAsia="Times New Roman" w:hAnsi="Arial" w:cs="Arial"/>
                <w:b/>
                <w:bCs/>
                <w:sz w:val="20"/>
                <w:lang w:eastAsia="en-US"/>
              </w:rPr>
              <w:footnoteReference w:id="1"/>
            </w:r>
          </w:p>
        </w:tc>
        <w:tc>
          <w:tcPr>
            <w:tcW w:w="1002" w:type="dxa"/>
            <w:tcBorders>
              <w:left w:val="nil"/>
              <w:bottom w:val="double" w:sz="4" w:space="0" w:color="auto"/>
              <w:right w:val="single" w:sz="4" w:space="0" w:color="C0C0C0"/>
            </w:tcBorders>
            <w:shd w:val="clear" w:color="auto" w:fill="CCFFCC"/>
            <w:vAlign w:val="center"/>
          </w:tcPr>
          <w:p w:rsidR="007D2769" w:rsidRPr="00D97A0D" w:rsidRDefault="007D2769" w:rsidP="00D97A0D">
            <w:pPr>
              <w:jc w:val="center"/>
              <w:rPr>
                <w:rFonts w:ascii="Arial" w:eastAsia="Times New Roman" w:hAnsi="Arial" w:cs="Arial"/>
                <w:b/>
                <w:bCs/>
                <w:sz w:val="20"/>
                <w:lang w:eastAsia="en-US"/>
              </w:rPr>
            </w:pPr>
            <w:r w:rsidRPr="00D97A0D">
              <w:rPr>
                <w:rFonts w:ascii="Arial" w:eastAsia="Times New Roman" w:hAnsi="Arial" w:cs="Arial"/>
                <w:b/>
                <w:bCs/>
                <w:sz w:val="20"/>
                <w:lang w:eastAsia="en-US"/>
              </w:rPr>
              <w:t>Prop. No.</w:t>
            </w:r>
            <w:r>
              <w:rPr>
                <w:rFonts w:ascii="Arial" w:eastAsia="Times New Roman" w:hAnsi="Arial" w:cs="Arial"/>
                <w:b/>
                <w:bCs/>
                <w:sz w:val="20"/>
                <w:lang w:eastAsia="en-US"/>
              </w:rPr>
              <w:t>/n°</w:t>
            </w:r>
          </w:p>
        </w:tc>
        <w:tc>
          <w:tcPr>
            <w:tcW w:w="472" w:type="dxa"/>
            <w:tcBorders>
              <w:left w:val="nil"/>
              <w:bottom w:val="double" w:sz="4" w:space="0" w:color="auto"/>
              <w:right w:val="single" w:sz="4" w:space="0" w:color="C0C0C0"/>
            </w:tcBorders>
            <w:shd w:val="clear" w:color="auto" w:fill="CCFFCC"/>
            <w:vAlign w:val="center"/>
          </w:tcPr>
          <w:p w:rsidR="007D2769" w:rsidRPr="00D97A0D" w:rsidRDefault="007D2769" w:rsidP="00D97A0D">
            <w:pPr>
              <w:jc w:val="center"/>
              <w:rPr>
                <w:rFonts w:ascii="Arial" w:eastAsia="Times New Roman" w:hAnsi="Arial" w:cs="Arial"/>
                <w:b/>
                <w:bCs/>
                <w:sz w:val="20"/>
                <w:lang w:eastAsia="en-US"/>
              </w:rPr>
            </w:pPr>
            <w:r w:rsidRPr="00D97A0D">
              <w:rPr>
                <w:rFonts w:ascii="Arial" w:eastAsia="Times New Roman" w:hAnsi="Arial" w:cs="Arial"/>
                <w:b/>
                <w:bCs/>
                <w:sz w:val="20"/>
                <w:lang w:eastAsia="en-US"/>
              </w:rPr>
              <w:t>Cl.</w:t>
            </w:r>
          </w:p>
        </w:tc>
        <w:tc>
          <w:tcPr>
            <w:tcW w:w="1229" w:type="dxa"/>
            <w:tcBorders>
              <w:left w:val="nil"/>
              <w:bottom w:val="double" w:sz="4" w:space="0" w:color="auto"/>
              <w:right w:val="single" w:sz="4" w:space="0" w:color="C0C0C0"/>
            </w:tcBorders>
            <w:shd w:val="clear" w:color="auto" w:fill="CCFFCC"/>
            <w:vAlign w:val="center"/>
          </w:tcPr>
          <w:p w:rsidR="007D2769" w:rsidRPr="00027383" w:rsidRDefault="007D2769" w:rsidP="00027383">
            <w:pPr>
              <w:jc w:val="center"/>
              <w:rPr>
                <w:rFonts w:ascii="Arial" w:eastAsia="Times New Roman" w:hAnsi="Arial" w:cs="Arial"/>
                <w:b/>
                <w:bCs/>
                <w:sz w:val="20"/>
                <w:lang w:val="fr-CH" w:eastAsia="en-US"/>
              </w:rPr>
            </w:pPr>
            <w:r w:rsidRPr="00027383">
              <w:rPr>
                <w:rFonts w:ascii="Arial" w:eastAsia="Times New Roman" w:hAnsi="Arial" w:cs="Arial"/>
                <w:b/>
                <w:bCs/>
                <w:sz w:val="20"/>
                <w:lang w:val="fr-CH" w:eastAsia="en-US"/>
              </w:rPr>
              <w:t>Basic No. or Place/ N° de base</w:t>
            </w:r>
            <w:r w:rsidR="00027383" w:rsidRPr="00027383">
              <w:rPr>
                <w:rFonts w:ascii="Arial" w:eastAsia="Times New Roman" w:hAnsi="Arial" w:cs="Arial"/>
                <w:b/>
                <w:bCs/>
                <w:sz w:val="20"/>
                <w:lang w:val="fr-CH" w:eastAsia="en-US"/>
              </w:rPr>
              <w:t xml:space="preserve"> </w:t>
            </w:r>
            <w:r w:rsidRPr="00027383">
              <w:rPr>
                <w:rFonts w:ascii="Arial" w:eastAsia="Times New Roman" w:hAnsi="Arial" w:cs="Arial"/>
                <w:b/>
                <w:bCs/>
                <w:sz w:val="20"/>
                <w:lang w:val="fr-CH" w:eastAsia="en-US"/>
              </w:rPr>
              <w:t>ou endroit</w:t>
            </w:r>
          </w:p>
        </w:tc>
        <w:tc>
          <w:tcPr>
            <w:tcW w:w="992" w:type="dxa"/>
            <w:tcBorders>
              <w:left w:val="nil"/>
              <w:bottom w:val="double" w:sz="4" w:space="0" w:color="auto"/>
              <w:right w:val="single" w:sz="4" w:space="0" w:color="C0C0C0"/>
            </w:tcBorders>
            <w:shd w:val="clear" w:color="auto" w:fill="CCFFCC"/>
            <w:vAlign w:val="center"/>
          </w:tcPr>
          <w:p w:rsidR="007D2769" w:rsidRPr="00D97A0D" w:rsidRDefault="007D2769" w:rsidP="00D32400">
            <w:pPr>
              <w:ind w:right="-108"/>
              <w:jc w:val="center"/>
              <w:rPr>
                <w:rFonts w:ascii="Arial" w:eastAsia="Times New Roman" w:hAnsi="Arial" w:cs="Arial"/>
                <w:b/>
                <w:bCs/>
                <w:sz w:val="20"/>
                <w:lang w:eastAsia="en-US"/>
              </w:rPr>
            </w:pPr>
            <w:r w:rsidRPr="00D97A0D">
              <w:rPr>
                <w:rFonts w:ascii="Arial" w:eastAsia="Times New Roman" w:hAnsi="Arial" w:cs="Arial"/>
                <w:b/>
                <w:bCs/>
                <w:sz w:val="20"/>
                <w:lang w:eastAsia="en-US"/>
              </w:rPr>
              <w:t>Action</w:t>
            </w:r>
          </w:p>
        </w:tc>
        <w:tc>
          <w:tcPr>
            <w:tcW w:w="4465" w:type="dxa"/>
            <w:tcBorders>
              <w:left w:val="nil"/>
              <w:bottom w:val="double" w:sz="4" w:space="0" w:color="auto"/>
              <w:right w:val="single" w:sz="4" w:space="0" w:color="C0C0C0"/>
            </w:tcBorders>
            <w:shd w:val="clear" w:color="auto" w:fill="CCFFCC"/>
            <w:vAlign w:val="center"/>
          </w:tcPr>
          <w:p w:rsidR="007D2769" w:rsidRPr="00D97A0D" w:rsidRDefault="007D2769" w:rsidP="00D97A0D">
            <w:pPr>
              <w:jc w:val="center"/>
              <w:rPr>
                <w:rFonts w:ascii="Arial" w:eastAsia="Times New Roman" w:hAnsi="Arial" w:cs="Arial"/>
                <w:b/>
                <w:bCs/>
                <w:sz w:val="20"/>
                <w:lang w:eastAsia="en-US"/>
              </w:rPr>
            </w:pPr>
            <w:r w:rsidRPr="00D97A0D">
              <w:rPr>
                <w:rFonts w:ascii="Arial" w:eastAsia="Times New Roman" w:hAnsi="Arial" w:cs="Arial"/>
                <w:b/>
                <w:bCs/>
                <w:sz w:val="20"/>
                <w:lang w:eastAsia="en-US"/>
              </w:rPr>
              <w:t>Existing entry/</w:t>
            </w:r>
            <w:r w:rsidRPr="00D97A0D">
              <w:rPr>
                <w:rFonts w:ascii="Arial" w:eastAsia="Times New Roman" w:hAnsi="Arial" w:cs="Arial"/>
                <w:b/>
                <w:bCs/>
                <w:sz w:val="20"/>
                <w:lang w:eastAsia="en-US"/>
              </w:rPr>
              <w:br/>
              <w:t xml:space="preserve">Entrée </w:t>
            </w:r>
            <w:proofErr w:type="spellStart"/>
            <w:r w:rsidRPr="00D97A0D">
              <w:rPr>
                <w:rFonts w:ascii="Arial" w:eastAsia="Times New Roman" w:hAnsi="Arial" w:cs="Arial"/>
                <w:b/>
                <w:bCs/>
                <w:sz w:val="20"/>
                <w:lang w:eastAsia="en-US"/>
              </w:rPr>
              <w:t>existante</w:t>
            </w:r>
            <w:proofErr w:type="spellEnd"/>
          </w:p>
        </w:tc>
        <w:tc>
          <w:tcPr>
            <w:tcW w:w="4465" w:type="dxa"/>
            <w:tcBorders>
              <w:left w:val="nil"/>
              <w:bottom w:val="double" w:sz="4" w:space="0" w:color="auto"/>
              <w:right w:val="single" w:sz="4" w:space="0" w:color="C0C0C0"/>
            </w:tcBorders>
            <w:shd w:val="clear" w:color="auto" w:fill="CCFFCC"/>
            <w:vAlign w:val="center"/>
          </w:tcPr>
          <w:p w:rsidR="007D2769" w:rsidRPr="00D97A0D" w:rsidRDefault="007D2769" w:rsidP="00D97A0D">
            <w:pPr>
              <w:jc w:val="center"/>
              <w:rPr>
                <w:rFonts w:ascii="Arial" w:eastAsia="Times New Roman" w:hAnsi="Arial" w:cs="Arial"/>
                <w:b/>
                <w:bCs/>
                <w:sz w:val="20"/>
                <w:lang w:val="fr-FR" w:eastAsia="en-US"/>
              </w:rPr>
            </w:pPr>
            <w:r w:rsidRPr="00D97A0D">
              <w:rPr>
                <w:rFonts w:ascii="Arial" w:eastAsia="Times New Roman" w:hAnsi="Arial" w:cs="Arial"/>
                <w:b/>
                <w:bCs/>
                <w:sz w:val="20"/>
                <w:lang w:val="fr-FR" w:eastAsia="en-US"/>
              </w:rPr>
              <w:t>New</w:t>
            </w:r>
            <w:r>
              <w:rPr>
                <w:rFonts w:ascii="Arial" w:eastAsia="Times New Roman" w:hAnsi="Arial" w:cs="Arial"/>
                <w:b/>
                <w:bCs/>
                <w:sz w:val="20"/>
                <w:lang w:val="fr-FR" w:eastAsia="en-US"/>
              </w:rPr>
              <w:t xml:space="preserve"> or </w:t>
            </w:r>
            <w:proofErr w:type="spellStart"/>
            <w:r>
              <w:rPr>
                <w:rFonts w:ascii="Arial" w:eastAsia="Times New Roman" w:hAnsi="Arial" w:cs="Arial"/>
                <w:b/>
                <w:bCs/>
                <w:sz w:val="20"/>
                <w:lang w:val="fr-FR" w:eastAsia="en-US"/>
              </w:rPr>
              <w:t>m</w:t>
            </w:r>
            <w:r w:rsidRPr="00D97A0D">
              <w:rPr>
                <w:rFonts w:ascii="Arial" w:eastAsia="Times New Roman" w:hAnsi="Arial" w:cs="Arial"/>
                <w:b/>
                <w:bCs/>
                <w:sz w:val="20"/>
                <w:lang w:val="fr-FR" w:eastAsia="en-US"/>
              </w:rPr>
              <w:t>odified</w:t>
            </w:r>
            <w:proofErr w:type="spellEnd"/>
            <w:r w:rsidRPr="00D97A0D">
              <w:rPr>
                <w:rFonts w:ascii="Arial" w:eastAsia="Times New Roman" w:hAnsi="Arial" w:cs="Arial"/>
                <w:b/>
                <w:bCs/>
                <w:sz w:val="20"/>
                <w:lang w:val="fr-FR" w:eastAsia="en-US"/>
              </w:rPr>
              <w:t xml:space="preserve"> entry/</w:t>
            </w:r>
            <w:r w:rsidRPr="00D97A0D">
              <w:rPr>
                <w:rFonts w:ascii="Arial" w:eastAsia="Times New Roman" w:hAnsi="Arial" w:cs="Arial"/>
                <w:b/>
                <w:bCs/>
                <w:sz w:val="20"/>
                <w:lang w:val="fr-FR" w:eastAsia="en-US"/>
              </w:rPr>
              <w:br/>
              <w:t>Nouvelle entrée</w:t>
            </w:r>
            <w:r w:rsidRPr="00D97A0D">
              <w:rPr>
                <w:rFonts w:ascii="Arial" w:eastAsia="Times New Roman" w:hAnsi="Arial" w:cs="Arial"/>
                <w:b/>
                <w:bCs/>
                <w:sz w:val="20"/>
                <w:lang w:val="fr-FR" w:eastAsia="en-US"/>
              </w:rPr>
              <w:br/>
              <w:t>ou entrée modifiée</w:t>
            </w:r>
          </w:p>
        </w:tc>
        <w:tc>
          <w:tcPr>
            <w:tcW w:w="709" w:type="dxa"/>
            <w:tcBorders>
              <w:left w:val="nil"/>
              <w:bottom w:val="double" w:sz="4" w:space="0" w:color="auto"/>
              <w:right w:val="single" w:sz="4" w:space="0" w:color="C0C0C0"/>
            </w:tcBorders>
            <w:shd w:val="clear" w:color="auto" w:fill="CCFFCC"/>
            <w:vAlign w:val="center"/>
          </w:tcPr>
          <w:p w:rsidR="007D2769" w:rsidRPr="00D97A0D" w:rsidRDefault="007D2769" w:rsidP="00D97A0D">
            <w:pPr>
              <w:jc w:val="center"/>
              <w:rPr>
                <w:rFonts w:ascii="Arial" w:eastAsia="Times New Roman" w:hAnsi="Arial" w:cs="Arial"/>
                <w:b/>
                <w:bCs/>
                <w:sz w:val="20"/>
                <w:lang w:eastAsia="en-US"/>
              </w:rPr>
            </w:pPr>
            <w:r w:rsidRPr="00D97A0D">
              <w:rPr>
                <w:rFonts w:ascii="Arial" w:eastAsia="Times New Roman" w:hAnsi="Arial" w:cs="Arial"/>
                <w:b/>
                <w:bCs/>
                <w:sz w:val="20"/>
                <w:lang w:eastAsia="en-US"/>
              </w:rPr>
              <w:t>New Cl./</w:t>
            </w:r>
            <w:r w:rsidRPr="00D97A0D">
              <w:rPr>
                <w:rFonts w:ascii="Arial" w:eastAsia="Times New Roman" w:hAnsi="Arial" w:cs="Arial"/>
                <w:b/>
                <w:bCs/>
                <w:sz w:val="20"/>
                <w:lang w:eastAsia="en-US"/>
              </w:rPr>
              <w:br/>
            </w:r>
            <w:proofErr w:type="spellStart"/>
            <w:r w:rsidRPr="00D97A0D">
              <w:rPr>
                <w:rFonts w:ascii="Arial" w:eastAsia="Times New Roman" w:hAnsi="Arial" w:cs="Arial"/>
                <w:b/>
                <w:bCs/>
                <w:sz w:val="20"/>
                <w:lang w:eastAsia="en-US"/>
              </w:rPr>
              <w:t>Nlle</w:t>
            </w:r>
            <w:proofErr w:type="spellEnd"/>
            <w:r w:rsidRPr="00D97A0D">
              <w:rPr>
                <w:rFonts w:ascii="Arial" w:eastAsia="Times New Roman" w:hAnsi="Arial" w:cs="Arial"/>
                <w:b/>
                <w:bCs/>
                <w:sz w:val="20"/>
                <w:lang w:eastAsia="en-US"/>
              </w:rPr>
              <w:t xml:space="preserve"> cl.</w:t>
            </w:r>
          </w:p>
        </w:tc>
        <w:tc>
          <w:tcPr>
            <w:tcW w:w="2552" w:type="dxa"/>
            <w:tcBorders>
              <w:left w:val="nil"/>
              <w:bottom w:val="double" w:sz="4" w:space="0" w:color="auto"/>
              <w:right w:val="single" w:sz="4" w:space="0" w:color="C0C0C0"/>
            </w:tcBorders>
            <w:shd w:val="clear" w:color="auto" w:fill="CCFFCC"/>
            <w:vAlign w:val="center"/>
          </w:tcPr>
          <w:p w:rsidR="007D2769" w:rsidRPr="004531A5" w:rsidRDefault="007D2769" w:rsidP="00E0251E">
            <w:pPr>
              <w:jc w:val="center"/>
              <w:rPr>
                <w:rFonts w:ascii="Arial" w:eastAsia="Times New Roman" w:hAnsi="Arial" w:cs="Arial"/>
                <w:b/>
                <w:bCs/>
                <w:sz w:val="18"/>
                <w:szCs w:val="18"/>
                <w:lang w:val="fr-CH" w:eastAsia="en-US"/>
                <w:rPrChange w:id="1" w:author="CARMINATI Christine" w:date="2014-01-22T12:15:00Z">
                  <w:rPr>
                    <w:rFonts w:ascii="Arial" w:eastAsia="Times New Roman" w:hAnsi="Arial" w:cs="Arial"/>
                    <w:b/>
                    <w:bCs/>
                    <w:sz w:val="20"/>
                    <w:lang w:eastAsia="en-US"/>
                  </w:rPr>
                </w:rPrChange>
              </w:rPr>
            </w:pPr>
            <w:proofErr w:type="spellStart"/>
            <w:r w:rsidRPr="004531A5">
              <w:rPr>
                <w:rFonts w:ascii="Arial" w:eastAsia="Times New Roman" w:hAnsi="Arial" w:cs="Arial"/>
                <w:b/>
                <w:bCs/>
                <w:sz w:val="20"/>
                <w:lang w:val="fr-CH" w:eastAsia="en-US"/>
                <w:rPrChange w:id="2" w:author="CARMINATI Christine" w:date="2014-01-22T12:15:00Z">
                  <w:rPr>
                    <w:rFonts w:ascii="Arial" w:eastAsia="Times New Roman" w:hAnsi="Arial" w:cs="Arial"/>
                    <w:b/>
                    <w:bCs/>
                    <w:sz w:val="20"/>
                    <w:lang w:eastAsia="en-US"/>
                  </w:rPr>
                </w:rPrChange>
              </w:rPr>
              <w:t>Remarks</w:t>
            </w:r>
            <w:proofErr w:type="spellEnd"/>
            <w:r w:rsidRPr="004531A5">
              <w:rPr>
                <w:rFonts w:ascii="Arial" w:eastAsia="Times New Roman" w:hAnsi="Arial" w:cs="Arial"/>
                <w:b/>
                <w:bCs/>
                <w:sz w:val="20"/>
                <w:lang w:val="fr-CH" w:eastAsia="en-US"/>
                <w:rPrChange w:id="3" w:author="CARMINATI Christine" w:date="2014-01-22T12:15:00Z">
                  <w:rPr>
                    <w:rFonts w:ascii="Arial" w:eastAsia="Times New Roman" w:hAnsi="Arial" w:cs="Arial"/>
                    <w:b/>
                    <w:bCs/>
                    <w:sz w:val="20"/>
                    <w:lang w:eastAsia="en-US"/>
                  </w:rPr>
                </w:rPrChange>
              </w:rPr>
              <w:t>/Remarques</w:t>
            </w:r>
          </w:p>
        </w:tc>
      </w:tr>
      <w:tr w:rsidR="007D2769" w:rsidRPr="00E34B0A" w:rsidTr="003B1BB1">
        <w:trPr>
          <w:trHeight w:val="285"/>
        </w:trPr>
        <w:tc>
          <w:tcPr>
            <w:tcW w:w="416" w:type="dxa"/>
            <w:tcBorders>
              <w:top w:val="double" w:sz="4" w:space="0" w:color="auto"/>
              <w:left w:val="single" w:sz="4" w:space="0" w:color="C0C0C0"/>
              <w:right w:val="single" w:sz="4" w:space="0" w:color="C0C0C0"/>
            </w:tcBorders>
            <w:shd w:val="clear" w:color="auto" w:fill="auto"/>
            <w:vAlign w:val="center"/>
          </w:tcPr>
          <w:p w:rsidR="007D2769" w:rsidRPr="00AC3D74" w:rsidRDefault="00D87A9C" w:rsidP="005C7E2D">
            <w:pPr>
              <w:rPr>
                <w:rFonts w:ascii="Arial" w:eastAsia="Times New Roman" w:hAnsi="Arial" w:cs="Arial"/>
                <w:sz w:val="20"/>
                <w:lang w:val="fr-CH" w:eastAsia="en-US"/>
              </w:rPr>
            </w:pPr>
            <w:ins w:id="4" w:author="CARMINATI Christine" w:date="2015-05-06T09:35:00Z">
              <w:r>
                <w:rPr>
                  <w:rFonts w:ascii="Arial" w:eastAsia="Times New Roman" w:hAnsi="Arial" w:cs="Arial"/>
                  <w:sz w:val="20"/>
                  <w:lang w:val="fr-CH" w:eastAsia="en-US"/>
                </w:rPr>
                <w:t>W</w:t>
              </w:r>
            </w:ins>
          </w:p>
        </w:tc>
        <w:tc>
          <w:tcPr>
            <w:tcW w:w="1002" w:type="dxa"/>
            <w:tcBorders>
              <w:top w:val="double" w:sz="4" w:space="0" w:color="auto"/>
              <w:left w:val="nil"/>
              <w:right w:val="single" w:sz="4" w:space="0" w:color="C0C0C0"/>
            </w:tcBorders>
            <w:shd w:val="clear" w:color="auto" w:fill="auto"/>
            <w:vAlign w:val="center"/>
          </w:tcPr>
          <w:p w:rsidR="007D2769" w:rsidRPr="00DC111F" w:rsidRDefault="007D2769" w:rsidP="007D2769">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48</w:t>
            </w:r>
          </w:p>
        </w:tc>
        <w:tc>
          <w:tcPr>
            <w:tcW w:w="472" w:type="dxa"/>
            <w:tcBorders>
              <w:top w:val="double" w:sz="4" w:space="0" w:color="auto"/>
              <w:left w:val="nil"/>
              <w:right w:val="single" w:sz="4" w:space="0" w:color="C0C0C0"/>
            </w:tcBorders>
            <w:shd w:val="clear" w:color="auto" w:fill="auto"/>
            <w:vAlign w:val="center"/>
          </w:tcPr>
          <w:p w:rsidR="007D2769" w:rsidRPr="00DC111F" w:rsidRDefault="007D2769" w:rsidP="005C7E2D">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7D2769" w:rsidRDefault="007D2769" w:rsidP="007D2769">
            <w:pPr>
              <w:keepLines/>
              <w:rPr>
                <w:rFonts w:ascii="Arial" w:hAnsi="Arial" w:cs="Arial"/>
                <w:sz w:val="18"/>
                <w:szCs w:val="18"/>
                <w:lang w:val="es-ES_tradnl"/>
              </w:rPr>
            </w:pPr>
            <w:proofErr w:type="spellStart"/>
            <w:r>
              <w:rPr>
                <w:rFonts w:ascii="Arial" w:hAnsi="Arial" w:cs="Arial"/>
                <w:sz w:val="18"/>
                <w:szCs w:val="18"/>
                <w:lang w:val="es-ES_tradnl"/>
              </w:rPr>
              <w:t>Class</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Heading</w:t>
            </w:r>
            <w:proofErr w:type="spellEnd"/>
          </w:p>
          <w:p w:rsidR="00960C67" w:rsidRPr="002D7058" w:rsidRDefault="00960C67" w:rsidP="007D2769">
            <w:pPr>
              <w:keepLines/>
              <w:rPr>
                <w:rFonts w:ascii="Arial" w:hAnsi="Arial" w:cs="Arial"/>
                <w:sz w:val="20"/>
                <w:lang w:val="es-ES_tradnl"/>
              </w:rPr>
            </w:pPr>
            <w:proofErr w:type="spellStart"/>
            <w:r w:rsidRPr="00AC3D74">
              <w:rPr>
                <w:rFonts w:ascii="Arial" w:hAnsi="Arial" w:cs="Arial"/>
                <w:sz w:val="18"/>
                <w:szCs w:val="18"/>
                <w:lang w:val="es-ES_tradnl"/>
              </w:rPr>
              <w:t>E</w:t>
            </w:r>
            <w:r>
              <w:rPr>
                <w:rFonts w:ascii="Arial" w:hAnsi="Arial" w:cs="Arial"/>
                <w:sz w:val="18"/>
                <w:szCs w:val="18"/>
                <w:lang w:val="es-ES_tradnl"/>
              </w:rPr>
              <w:t>x</w:t>
            </w:r>
            <w:r w:rsidRPr="00AC3D74">
              <w:rPr>
                <w:rFonts w:ascii="Arial" w:hAnsi="Arial" w:cs="Arial"/>
                <w:sz w:val="18"/>
                <w:szCs w:val="18"/>
                <w:lang w:val="es-ES_tradnl"/>
              </w:rPr>
              <w:t>planatory</w:t>
            </w:r>
            <w:proofErr w:type="spellEnd"/>
            <w:r w:rsidRPr="00AC3D74">
              <w:rPr>
                <w:rFonts w:ascii="Arial" w:hAnsi="Arial" w:cs="Arial"/>
                <w:sz w:val="18"/>
                <w:szCs w:val="18"/>
                <w:lang w:val="es-ES_tradnl"/>
              </w:rPr>
              <w:t xml:space="preserve"> note</w:t>
            </w:r>
          </w:p>
        </w:tc>
        <w:tc>
          <w:tcPr>
            <w:tcW w:w="992" w:type="dxa"/>
            <w:tcBorders>
              <w:top w:val="double" w:sz="4" w:space="0" w:color="auto"/>
              <w:left w:val="nil"/>
              <w:right w:val="single" w:sz="4" w:space="0" w:color="C0C0C0"/>
            </w:tcBorders>
            <w:shd w:val="clear" w:color="auto" w:fill="auto"/>
            <w:vAlign w:val="center"/>
          </w:tcPr>
          <w:p w:rsidR="007D2769" w:rsidRPr="00DC111F" w:rsidRDefault="007D2769"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Change</w:t>
            </w:r>
            <w:proofErr w:type="spellEnd"/>
          </w:p>
        </w:tc>
        <w:tc>
          <w:tcPr>
            <w:tcW w:w="4465" w:type="dxa"/>
            <w:tcBorders>
              <w:top w:val="double" w:sz="4" w:space="0" w:color="auto"/>
              <w:left w:val="single" w:sz="4" w:space="0" w:color="C0C0C0"/>
              <w:right w:val="single" w:sz="4" w:space="0" w:color="C0C0C0"/>
            </w:tcBorders>
            <w:shd w:val="clear" w:color="auto" w:fill="auto"/>
          </w:tcPr>
          <w:p w:rsidR="007D2769" w:rsidRPr="00BE25CE" w:rsidRDefault="007D2769" w:rsidP="000F18D3">
            <w:pPr>
              <w:ind w:right="-108"/>
              <w:rPr>
                <w:rFonts w:ascii="Arial" w:hAnsi="Arial" w:cs="Arial"/>
                <w:sz w:val="20"/>
              </w:rPr>
            </w:pPr>
            <w:r w:rsidRPr="00BE25CE">
              <w:rPr>
                <w:rFonts w:ascii="Arial" w:hAnsi="Arial" w:cs="Arial"/>
                <w:sz w:val="20"/>
              </w:rPr>
              <w:t>Hand tools and implements (hand-operated);</w:t>
            </w:r>
          </w:p>
          <w:p w:rsidR="007D2769" w:rsidRPr="00BE25CE" w:rsidRDefault="007D2769" w:rsidP="000F18D3">
            <w:pPr>
              <w:ind w:right="-108"/>
              <w:rPr>
                <w:rFonts w:ascii="Arial" w:hAnsi="Arial" w:cs="Arial"/>
                <w:sz w:val="20"/>
              </w:rPr>
            </w:pPr>
            <w:r w:rsidRPr="00BE25CE">
              <w:rPr>
                <w:rFonts w:ascii="Arial" w:hAnsi="Arial" w:cs="Arial"/>
                <w:sz w:val="20"/>
              </w:rPr>
              <w:t>cutlery;</w:t>
            </w:r>
          </w:p>
          <w:p w:rsidR="007D2769" w:rsidRPr="00BE25CE" w:rsidRDefault="007D2769" w:rsidP="000F18D3">
            <w:pPr>
              <w:ind w:right="-108"/>
              <w:rPr>
                <w:rFonts w:ascii="Arial" w:hAnsi="Arial" w:cs="Arial"/>
                <w:sz w:val="20"/>
              </w:rPr>
            </w:pPr>
            <w:r w:rsidRPr="00BE25CE">
              <w:rPr>
                <w:rFonts w:ascii="Arial" w:hAnsi="Arial" w:cs="Arial"/>
                <w:sz w:val="20"/>
              </w:rPr>
              <w:t>side arms;</w:t>
            </w:r>
          </w:p>
          <w:p w:rsidR="00960C67" w:rsidRDefault="007D2769" w:rsidP="000F18D3">
            <w:pPr>
              <w:keepLines/>
              <w:ind w:right="-108"/>
              <w:rPr>
                <w:rFonts w:ascii="Arial" w:hAnsi="Arial" w:cs="Arial"/>
                <w:sz w:val="20"/>
              </w:rPr>
            </w:pPr>
            <w:proofErr w:type="gramStart"/>
            <w:r w:rsidRPr="00BE25CE">
              <w:rPr>
                <w:rFonts w:ascii="Arial" w:hAnsi="Arial" w:cs="Arial"/>
                <w:sz w:val="20"/>
              </w:rPr>
              <w:t>razors</w:t>
            </w:r>
            <w:proofErr w:type="gramEnd"/>
            <w:r w:rsidRPr="00BE25CE">
              <w:rPr>
                <w:rFonts w:ascii="Arial" w:hAnsi="Arial" w:cs="Arial"/>
                <w:sz w:val="20"/>
              </w:rPr>
              <w:t>.</w:t>
            </w:r>
            <w:r w:rsidR="00960C67" w:rsidRPr="00BE25CE">
              <w:rPr>
                <w:rFonts w:ascii="Arial" w:hAnsi="Arial" w:cs="Arial"/>
                <w:sz w:val="20"/>
              </w:rPr>
              <w:t xml:space="preserve"> </w:t>
            </w:r>
          </w:p>
          <w:p w:rsidR="00066D0F" w:rsidRDefault="00066D0F" w:rsidP="000F18D3">
            <w:pPr>
              <w:keepLines/>
              <w:ind w:right="-108"/>
              <w:rPr>
                <w:rFonts w:ascii="Arial" w:hAnsi="Arial" w:cs="Arial"/>
                <w:sz w:val="20"/>
              </w:rPr>
            </w:pPr>
          </w:p>
          <w:p w:rsidR="00960C67" w:rsidRDefault="00960C67" w:rsidP="000F18D3">
            <w:pPr>
              <w:keepLines/>
              <w:ind w:right="-108"/>
              <w:rPr>
                <w:rFonts w:ascii="Arial" w:hAnsi="Arial" w:cs="Arial"/>
                <w:sz w:val="20"/>
              </w:rPr>
            </w:pPr>
            <w:r w:rsidRPr="00BE25CE">
              <w:rPr>
                <w:rFonts w:ascii="Arial" w:hAnsi="Arial" w:cs="Arial"/>
                <w:sz w:val="20"/>
              </w:rPr>
              <w:t>Class 8 includes mainly hand-operated implements used as tools in the respective professions.</w:t>
            </w:r>
          </w:p>
          <w:p w:rsidR="000F18D3" w:rsidRDefault="000F18D3" w:rsidP="000F18D3">
            <w:pPr>
              <w:keepLines/>
              <w:ind w:right="-108"/>
              <w:rPr>
                <w:rFonts w:ascii="Arial" w:hAnsi="Arial" w:cs="Arial"/>
                <w:sz w:val="20"/>
              </w:rPr>
            </w:pPr>
          </w:p>
          <w:p w:rsidR="00960C67" w:rsidRDefault="00960C67" w:rsidP="000F18D3">
            <w:pPr>
              <w:keepLines/>
              <w:ind w:right="-108"/>
              <w:rPr>
                <w:rFonts w:ascii="Arial" w:hAnsi="Arial" w:cs="Arial"/>
                <w:i/>
                <w:sz w:val="20"/>
              </w:rPr>
            </w:pPr>
            <w:r w:rsidRPr="000F18D3">
              <w:rPr>
                <w:rFonts w:ascii="Arial" w:hAnsi="Arial" w:cs="Arial"/>
                <w:i/>
                <w:sz w:val="20"/>
              </w:rPr>
              <w:t>This Class includes, in particular:</w:t>
            </w:r>
          </w:p>
          <w:p w:rsidR="000F18D3" w:rsidRPr="000F18D3" w:rsidRDefault="000F18D3" w:rsidP="000F18D3">
            <w:pPr>
              <w:keepLines/>
              <w:ind w:right="-108"/>
              <w:rPr>
                <w:rFonts w:ascii="Arial" w:hAnsi="Arial" w:cs="Arial"/>
                <w:i/>
                <w:sz w:val="20"/>
              </w:rPr>
            </w:pPr>
          </w:p>
          <w:p w:rsidR="00960C67" w:rsidRPr="000F18D3" w:rsidRDefault="00960C67" w:rsidP="000F18D3">
            <w:pPr>
              <w:keepLines/>
              <w:ind w:right="-108"/>
              <w:rPr>
                <w:rFonts w:ascii="Arial" w:hAnsi="Arial" w:cs="Arial"/>
                <w:b/>
                <w:sz w:val="20"/>
              </w:rPr>
            </w:pPr>
            <w:r w:rsidRPr="000F18D3">
              <w:rPr>
                <w:rFonts w:ascii="Arial" w:hAnsi="Arial" w:cs="Arial"/>
                <w:b/>
                <w:sz w:val="20"/>
              </w:rPr>
              <w:t>- cutlery of precious metals;</w:t>
            </w:r>
          </w:p>
          <w:p w:rsidR="00960C67" w:rsidRPr="000F18D3" w:rsidRDefault="00960C67" w:rsidP="000F18D3">
            <w:pPr>
              <w:keepLines/>
              <w:ind w:right="-108"/>
              <w:rPr>
                <w:rFonts w:ascii="Arial" w:hAnsi="Arial" w:cs="Arial"/>
                <w:sz w:val="20"/>
              </w:rPr>
            </w:pPr>
            <w:r w:rsidRPr="000F18D3">
              <w:rPr>
                <w:rFonts w:ascii="Arial" w:hAnsi="Arial" w:cs="Arial"/>
                <w:sz w:val="20"/>
              </w:rPr>
              <w:t xml:space="preserve">- </w:t>
            </w:r>
            <w:proofErr w:type="gramStart"/>
            <w:r w:rsidRPr="000F18D3">
              <w:rPr>
                <w:rFonts w:ascii="Arial" w:hAnsi="Arial" w:cs="Arial"/>
                <w:sz w:val="20"/>
              </w:rPr>
              <w:t>electric</w:t>
            </w:r>
            <w:proofErr w:type="gramEnd"/>
            <w:r w:rsidRPr="000F18D3">
              <w:rPr>
                <w:rFonts w:ascii="Arial" w:hAnsi="Arial" w:cs="Arial"/>
                <w:sz w:val="20"/>
              </w:rPr>
              <w:t xml:space="preserve"> razors and clippers (hand instruments).</w:t>
            </w:r>
          </w:p>
          <w:p w:rsidR="000F18D3" w:rsidRDefault="000F18D3" w:rsidP="000F18D3">
            <w:pPr>
              <w:keepLines/>
              <w:ind w:right="-108"/>
              <w:rPr>
                <w:rFonts w:ascii="Arial" w:hAnsi="Arial" w:cs="Arial"/>
                <w:i/>
                <w:sz w:val="20"/>
              </w:rPr>
            </w:pPr>
          </w:p>
          <w:p w:rsidR="00960C67" w:rsidRDefault="00960C67" w:rsidP="000F18D3">
            <w:pPr>
              <w:keepLines/>
              <w:ind w:right="-108"/>
              <w:rPr>
                <w:rFonts w:ascii="Arial" w:hAnsi="Arial" w:cs="Arial"/>
                <w:i/>
                <w:sz w:val="20"/>
              </w:rPr>
            </w:pPr>
            <w:r w:rsidRPr="000F18D3">
              <w:rPr>
                <w:rFonts w:ascii="Arial" w:hAnsi="Arial" w:cs="Arial"/>
                <w:i/>
                <w:sz w:val="20"/>
              </w:rPr>
              <w:t>This Class does not include, in particular:</w:t>
            </w:r>
          </w:p>
          <w:p w:rsidR="000F18D3" w:rsidRPr="000F18D3" w:rsidRDefault="000F18D3" w:rsidP="000F18D3">
            <w:pPr>
              <w:keepLines/>
              <w:ind w:right="-108"/>
              <w:rPr>
                <w:rFonts w:ascii="Arial" w:hAnsi="Arial" w:cs="Arial"/>
                <w:i/>
                <w:sz w:val="20"/>
              </w:rPr>
            </w:pPr>
          </w:p>
          <w:p w:rsidR="00960C67" w:rsidRPr="000F18D3" w:rsidRDefault="00960C67" w:rsidP="000F18D3">
            <w:pPr>
              <w:keepLines/>
              <w:ind w:right="-108"/>
              <w:rPr>
                <w:rFonts w:ascii="Arial" w:hAnsi="Arial" w:cs="Arial"/>
                <w:sz w:val="20"/>
              </w:rPr>
            </w:pPr>
            <w:r w:rsidRPr="000F18D3">
              <w:rPr>
                <w:rFonts w:ascii="Arial" w:hAnsi="Arial" w:cs="Arial"/>
                <w:sz w:val="20"/>
              </w:rPr>
              <w:t>- certain special instruments (consult the Alphabetical List of Goods);</w:t>
            </w:r>
          </w:p>
          <w:p w:rsidR="00960C67" w:rsidRPr="000F18D3" w:rsidRDefault="00960C67" w:rsidP="000F18D3">
            <w:pPr>
              <w:keepLines/>
              <w:ind w:right="-108"/>
              <w:rPr>
                <w:rFonts w:ascii="Arial" w:hAnsi="Arial" w:cs="Arial"/>
                <w:sz w:val="20"/>
              </w:rPr>
            </w:pPr>
            <w:r w:rsidRPr="000F18D3">
              <w:rPr>
                <w:rFonts w:ascii="Arial" w:hAnsi="Arial" w:cs="Arial"/>
                <w:sz w:val="20"/>
              </w:rPr>
              <w:t>- machine tools and implements driven by a motor (Cl. 7);</w:t>
            </w:r>
          </w:p>
          <w:p w:rsidR="00960C67" w:rsidRPr="000F18D3" w:rsidRDefault="00960C67" w:rsidP="000F18D3">
            <w:pPr>
              <w:keepLines/>
              <w:ind w:right="-108"/>
              <w:rPr>
                <w:rFonts w:ascii="Arial" w:hAnsi="Arial" w:cs="Arial"/>
                <w:sz w:val="20"/>
              </w:rPr>
            </w:pPr>
            <w:r w:rsidRPr="000F18D3">
              <w:rPr>
                <w:rFonts w:ascii="Arial" w:hAnsi="Arial" w:cs="Arial"/>
                <w:sz w:val="20"/>
              </w:rPr>
              <w:t>- surgical cutlery (Cl. 10)</w:t>
            </w:r>
            <w:r w:rsidR="00066D0F" w:rsidRPr="000F18D3">
              <w:rPr>
                <w:rFonts w:ascii="Arial" w:hAnsi="Arial" w:cs="Arial"/>
                <w:sz w:val="20"/>
              </w:rPr>
              <w:t>;</w:t>
            </w:r>
          </w:p>
          <w:p w:rsidR="00960C67" w:rsidRPr="000F18D3" w:rsidRDefault="00960C67" w:rsidP="000F18D3">
            <w:pPr>
              <w:keepLines/>
              <w:ind w:right="-108"/>
              <w:rPr>
                <w:rFonts w:ascii="Arial" w:hAnsi="Arial" w:cs="Arial"/>
                <w:sz w:val="20"/>
              </w:rPr>
            </w:pPr>
            <w:r w:rsidRPr="000F18D3">
              <w:rPr>
                <w:rFonts w:ascii="Arial" w:hAnsi="Arial" w:cs="Arial"/>
                <w:sz w:val="20"/>
              </w:rPr>
              <w:t>- side arms being firearms (Cl. 13);</w:t>
            </w:r>
          </w:p>
          <w:p w:rsidR="00960C67" w:rsidRDefault="00960C67" w:rsidP="000F18D3">
            <w:pPr>
              <w:keepLines/>
              <w:ind w:right="-108"/>
              <w:rPr>
                <w:rFonts w:ascii="Arial" w:hAnsi="Arial" w:cs="Arial"/>
                <w:sz w:val="20"/>
              </w:rPr>
            </w:pPr>
            <w:r w:rsidRPr="000F18D3">
              <w:rPr>
                <w:rFonts w:ascii="Arial" w:hAnsi="Arial" w:cs="Arial"/>
                <w:sz w:val="20"/>
              </w:rPr>
              <w:t>- paper knives (Cl. 16);</w:t>
            </w:r>
          </w:p>
          <w:p w:rsidR="000F18D3" w:rsidRPr="000F18D3" w:rsidRDefault="000F18D3" w:rsidP="000F18D3">
            <w:pPr>
              <w:keepLines/>
              <w:ind w:right="-108"/>
              <w:rPr>
                <w:rFonts w:ascii="Arial" w:hAnsi="Arial" w:cs="Arial"/>
                <w:sz w:val="20"/>
              </w:rPr>
            </w:pPr>
          </w:p>
          <w:p w:rsidR="007D2769" w:rsidRDefault="00960C67" w:rsidP="000F18D3">
            <w:pPr>
              <w:keepLines/>
              <w:ind w:right="-108"/>
              <w:rPr>
                <w:rFonts w:ascii="Arial" w:hAnsi="Arial" w:cs="Arial"/>
                <w:sz w:val="20"/>
              </w:rPr>
            </w:pPr>
            <w:r w:rsidRPr="000F18D3">
              <w:rPr>
                <w:rFonts w:ascii="Arial" w:hAnsi="Arial" w:cs="Arial"/>
                <w:sz w:val="20"/>
              </w:rPr>
              <w:t>- fencing weapons (Cl. 28).</w:t>
            </w:r>
          </w:p>
          <w:p w:rsidR="000F18D3" w:rsidRPr="00CC5DE6" w:rsidRDefault="000F18D3" w:rsidP="000F18D3">
            <w:pPr>
              <w:keepLines/>
              <w:ind w:right="-108"/>
              <w:rPr>
                <w:rFonts w:ascii="Arial" w:hAnsi="Arial" w:cs="Arial"/>
                <w:sz w:val="20"/>
              </w:rPr>
            </w:pPr>
          </w:p>
        </w:tc>
        <w:tc>
          <w:tcPr>
            <w:tcW w:w="4465" w:type="dxa"/>
            <w:tcBorders>
              <w:top w:val="double" w:sz="4" w:space="0" w:color="auto"/>
              <w:left w:val="nil"/>
              <w:right w:val="single" w:sz="4" w:space="0" w:color="C0C0C0"/>
            </w:tcBorders>
            <w:shd w:val="clear" w:color="auto" w:fill="auto"/>
          </w:tcPr>
          <w:p w:rsidR="007D2769" w:rsidRPr="00BE25CE" w:rsidRDefault="007D2769" w:rsidP="000F18D3">
            <w:pPr>
              <w:ind w:right="-109"/>
              <w:rPr>
                <w:rFonts w:ascii="Arial" w:hAnsi="Arial" w:cs="Arial"/>
                <w:sz w:val="20"/>
              </w:rPr>
            </w:pPr>
            <w:r w:rsidRPr="00BE25CE">
              <w:rPr>
                <w:rFonts w:ascii="Arial" w:hAnsi="Arial" w:cs="Arial"/>
                <w:sz w:val="20"/>
              </w:rPr>
              <w:t>Hand tools and implements (hand-operated);</w:t>
            </w:r>
          </w:p>
          <w:p w:rsidR="007D2769" w:rsidRPr="0066210C" w:rsidRDefault="00DE0CFB" w:rsidP="000F18D3">
            <w:pPr>
              <w:ind w:right="-109"/>
              <w:rPr>
                <w:rFonts w:ascii="Arial" w:hAnsi="Arial" w:cs="Arial"/>
                <w:b/>
                <w:sz w:val="20"/>
              </w:rPr>
            </w:pPr>
            <w:r w:rsidRPr="00DE0CFB">
              <w:rPr>
                <w:rFonts w:ascii="Arial" w:hAnsi="Arial" w:cs="Arial"/>
                <w:sz w:val="20"/>
              </w:rPr>
              <w:t>c</w:t>
            </w:r>
            <w:r w:rsidR="007D2769" w:rsidRPr="00DE0CFB">
              <w:rPr>
                <w:rFonts w:ascii="Arial" w:hAnsi="Arial" w:cs="Arial"/>
                <w:sz w:val="20"/>
              </w:rPr>
              <w:t>utlery</w:t>
            </w:r>
            <w:r w:rsidR="00F23493">
              <w:rPr>
                <w:rFonts w:ascii="Arial" w:hAnsi="Arial" w:cs="Arial"/>
                <w:sz w:val="20"/>
              </w:rPr>
              <w:t xml:space="preserve"> </w:t>
            </w:r>
            <w:r w:rsidR="00F23493" w:rsidRPr="00F23493">
              <w:rPr>
                <w:rFonts w:ascii="Arial" w:hAnsi="Arial" w:cs="Arial"/>
                <w:b/>
                <w:sz w:val="20"/>
              </w:rPr>
              <w:t>(except for table cutlery)</w:t>
            </w:r>
            <w:r w:rsidR="007D2769" w:rsidRPr="00DE0CFB">
              <w:rPr>
                <w:rFonts w:ascii="Arial" w:hAnsi="Arial" w:cs="Arial"/>
                <w:sz w:val="20"/>
              </w:rPr>
              <w:t>;</w:t>
            </w:r>
          </w:p>
          <w:p w:rsidR="007D2769" w:rsidRPr="00BE25CE" w:rsidRDefault="007D2769" w:rsidP="000F18D3">
            <w:pPr>
              <w:ind w:right="-109"/>
              <w:rPr>
                <w:rFonts w:ascii="Arial" w:hAnsi="Arial" w:cs="Arial"/>
                <w:sz w:val="20"/>
              </w:rPr>
            </w:pPr>
            <w:r w:rsidRPr="00BE25CE">
              <w:rPr>
                <w:rFonts w:ascii="Arial" w:hAnsi="Arial" w:cs="Arial"/>
                <w:sz w:val="20"/>
              </w:rPr>
              <w:t>side arms;</w:t>
            </w:r>
          </w:p>
          <w:p w:rsidR="007D2769" w:rsidRDefault="007D2769" w:rsidP="000F18D3">
            <w:pPr>
              <w:keepLines/>
              <w:ind w:right="-109"/>
              <w:rPr>
                <w:rFonts w:ascii="Arial" w:hAnsi="Arial" w:cs="Arial"/>
                <w:sz w:val="20"/>
              </w:rPr>
            </w:pPr>
            <w:proofErr w:type="gramStart"/>
            <w:r w:rsidRPr="00BE25CE">
              <w:rPr>
                <w:rFonts w:ascii="Arial" w:hAnsi="Arial" w:cs="Arial"/>
                <w:sz w:val="20"/>
              </w:rPr>
              <w:t>razors</w:t>
            </w:r>
            <w:proofErr w:type="gramEnd"/>
            <w:r w:rsidRPr="00BE25CE">
              <w:rPr>
                <w:rFonts w:ascii="Arial" w:hAnsi="Arial" w:cs="Arial"/>
                <w:sz w:val="20"/>
              </w:rPr>
              <w:t>.</w:t>
            </w:r>
          </w:p>
          <w:p w:rsidR="00066D0F" w:rsidRDefault="00066D0F" w:rsidP="000F18D3">
            <w:pPr>
              <w:keepLines/>
              <w:ind w:right="-109"/>
              <w:rPr>
                <w:rFonts w:ascii="Arial" w:hAnsi="Arial" w:cs="Arial"/>
                <w:sz w:val="20"/>
              </w:rPr>
            </w:pPr>
          </w:p>
          <w:p w:rsidR="00960C67" w:rsidRDefault="00960C67" w:rsidP="000F18D3">
            <w:pPr>
              <w:keepLines/>
              <w:ind w:right="-109"/>
              <w:rPr>
                <w:rFonts w:ascii="Arial" w:hAnsi="Arial" w:cs="Arial"/>
                <w:sz w:val="20"/>
              </w:rPr>
            </w:pPr>
            <w:r w:rsidRPr="00BE25CE">
              <w:rPr>
                <w:rFonts w:ascii="Arial" w:hAnsi="Arial" w:cs="Arial"/>
                <w:sz w:val="20"/>
              </w:rPr>
              <w:t>Class 8 includes mainly hand-operated implements used as tools in the respective professions.</w:t>
            </w:r>
          </w:p>
          <w:p w:rsidR="000F18D3" w:rsidRDefault="000F18D3" w:rsidP="000F18D3">
            <w:pPr>
              <w:keepLines/>
              <w:ind w:right="-109"/>
              <w:rPr>
                <w:rFonts w:ascii="Arial" w:hAnsi="Arial" w:cs="Arial"/>
                <w:sz w:val="20"/>
              </w:rPr>
            </w:pPr>
          </w:p>
          <w:p w:rsidR="00960C67" w:rsidRDefault="00960C67" w:rsidP="000F18D3">
            <w:pPr>
              <w:ind w:right="-109"/>
              <w:rPr>
                <w:rFonts w:ascii="Arial" w:hAnsi="Arial" w:cs="Arial"/>
                <w:i/>
                <w:sz w:val="20"/>
              </w:rPr>
            </w:pPr>
            <w:r w:rsidRPr="00BE25CE">
              <w:rPr>
                <w:rFonts w:ascii="Arial" w:hAnsi="Arial" w:cs="Arial"/>
                <w:i/>
                <w:sz w:val="20"/>
              </w:rPr>
              <w:t>This Class includes, in particular:</w:t>
            </w:r>
          </w:p>
          <w:p w:rsidR="000F18D3" w:rsidRDefault="000F18D3" w:rsidP="000F18D3">
            <w:pPr>
              <w:ind w:right="-109"/>
              <w:rPr>
                <w:rFonts w:ascii="Arial" w:hAnsi="Arial" w:cs="Arial"/>
                <w:i/>
                <w:sz w:val="20"/>
              </w:rPr>
            </w:pPr>
          </w:p>
          <w:p w:rsidR="000F18D3" w:rsidRPr="000F18D3" w:rsidRDefault="000F18D3" w:rsidP="000F18D3">
            <w:pPr>
              <w:ind w:right="-109"/>
              <w:rPr>
                <w:rFonts w:ascii="Arial" w:hAnsi="Arial" w:cs="Arial"/>
                <w:sz w:val="20"/>
              </w:rPr>
            </w:pPr>
          </w:p>
          <w:p w:rsidR="00960C67" w:rsidRPr="00BE25CE" w:rsidRDefault="00960C67" w:rsidP="000F18D3">
            <w:pPr>
              <w:ind w:right="-109"/>
              <w:rPr>
                <w:rFonts w:ascii="Arial" w:hAnsi="Arial" w:cs="Arial"/>
                <w:sz w:val="20"/>
              </w:rPr>
            </w:pPr>
            <w:r w:rsidRPr="00BE25CE">
              <w:rPr>
                <w:rFonts w:ascii="Arial" w:hAnsi="Arial" w:cs="Arial"/>
                <w:sz w:val="20"/>
              </w:rPr>
              <w:t xml:space="preserve">- </w:t>
            </w:r>
            <w:proofErr w:type="gramStart"/>
            <w:r w:rsidRPr="00BE25CE">
              <w:rPr>
                <w:rFonts w:ascii="Arial" w:hAnsi="Arial" w:cs="Arial"/>
                <w:sz w:val="20"/>
              </w:rPr>
              <w:t>electric</w:t>
            </w:r>
            <w:proofErr w:type="gramEnd"/>
            <w:r w:rsidRPr="00BE25CE">
              <w:rPr>
                <w:rFonts w:ascii="Arial" w:hAnsi="Arial" w:cs="Arial"/>
                <w:sz w:val="20"/>
              </w:rPr>
              <w:t xml:space="preserve"> razors and clippers (hand instruments).</w:t>
            </w:r>
          </w:p>
          <w:p w:rsidR="000F18D3" w:rsidRDefault="000F18D3" w:rsidP="000F18D3">
            <w:pPr>
              <w:ind w:right="-109"/>
              <w:rPr>
                <w:rFonts w:ascii="Arial" w:hAnsi="Arial" w:cs="Arial"/>
                <w:i/>
                <w:sz w:val="20"/>
              </w:rPr>
            </w:pPr>
          </w:p>
          <w:p w:rsidR="00960C67" w:rsidRDefault="00960C67" w:rsidP="000F18D3">
            <w:pPr>
              <w:ind w:right="-109"/>
              <w:rPr>
                <w:rFonts w:ascii="Arial" w:hAnsi="Arial" w:cs="Arial"/>
                <w:i/>
                <w:sz w:val="20"/>
              </w:rPr>
            </w:pPr>
            <w:r w:rsidRPr="00BE25CE">
              <w:rPr>
                <w:rFonts w:ascii="Arial" w:hAnsi="Arial" w:cs="Arial"/>
                <w:i/>
                <w:sz w:val="20"/>
              </w:rPr>
              <w:t>This Class does not include, in particular:</w:t>
            </w:r>
          </w:p>
          <w:p w:rsidR="000F18D3" w:rsidRPr="00BE25CE" w:rsidRDefault="000F18D3" w:rsidP="000F18D3">
            <w:pPr>
              <w:ind w:right="-109"/>
              <w:rPr>
                <w:rFonts w:ascii="Arial" w:hAnsi="Arial" w:cs="Arial"/>
                <w:i/>
                <w:sz w:val="20"/>
              </w:rPr>
            </w:pPr>
          </w:p>
          <w:p w:rsidR="00960C67" w:rsidRPr="00BE25CE" w:rsidRDefault="00960C67" w:rsidP="000F18D3">
            <w:pPr>
              <w:ind w:right="-109"/>
              <w:rPr>
                <w:rFonts w:ascii="Arial" w:hAnsi="Arial" w:cs="Arial"/>
                <w:sz w:val="20"/>
              </w:rPr>
            </w:pPr>
            <w:r w:rsidRPr="00BE25CE">
              <w:rPr>
                <w:rFonts w:ascii="Arial" w:hAnsi="Arial" w:cs="Arial"/>
                <w:sz w:val="20"/>
              </w:rPr>
              <w:t>- certain special instruments (consult the Alphabetical List of Goods);</w:t>
            </w:r>
          </w:p>
          <w:p w:rsidR="00960C67" w:rsidRPr="00BE25CE" w:rsidRDefault="00960C67" w:rsidP="000F18D3">
            <w:pPr>
              <w:ind w:right="-109"/>
              <w:rPr>
                <w:rFonts w:ascii="Arial" w:hAnsi="Arial" w:cs="Arial"/>
                <w:sz w:val="20"/>
              </w:rPr>
            </w:pPr>
            <w:r w:rsidRPr="00BE25CE">
              <w:rPr>
                <w:rFonts w:ascii="Arial" w:hAnsi="Arial" w:cs="Arial"/>
                <w:sz w:val="20"/>
              </w:rPr>
              <w:t>- machine tools and implements driven by a motor (Cl. 7);</w:t>
            </w:r>
          </w:p>
          <w:p w:rsidR="00960C67" w:rsidRPr="0066210C" w:rsidRDefault="00960C67" w:rsidP="000F18D3">
            <w:pPr>
              <w:ind w:right="-109"/>
              <w:rPr>
                <w:rFonts w:ascii="Arial" w:hAnsi="Arial" w:cs="Arial"/>
                <w:b/>
                <w:sz w:val="20"/>
              </w:rPr>
            </w:pPr>
            <w:r w:rsidRPr="00066D0F">
              <w:rPr>
                <w:rFonts w:ascii="Arial" w:hAnsi="Arial" w:cs="Arial"/>
                <w:sz w:val="20"/>
              </w:rPr>
              <w:t xml:space="preserve">- </w:t>
            </w:r>
            <w:r w:rsidR="00A57659" w:rsidRPr="000F18D3">
              <w:rPr>
                <w:rFonts w:ascii="Arial" w:hAnsi="Arial" w:cs="Arial"/>
                <w:sz w:val="20"/>
              </w:rPr>
              <w:t>surgical cutlery</w:t>
            </w:r>
            <w:r w:rsidRPr="00066D0F">
              <w:rPr>
                <w:rFonts w:ascii="Arial" w:hAnsi="Arial" w:cs="Arial"/>
                <w:sz w:val="20"/>
              </w:rPr>
              <w:t xml:space="preserve"> (Cl. 10);</w:t>
            </w:r>
          </w:p>
          <w:p w:rsidR="00960C67" w:rsidRPr="00BE25CE" w:rsidRDefault="00960C67" w:rsidP="000F18D3">
            <w:pPr>
              <w:ind w:right="-109"/>
              <w:rPr>
                <w:rFonts w:ascii="Arial" w:hAnsi="Arial" w:cs="Arial"/>
                <w:sz w:val="20"/>
              </w:rPr>
            </w:pPr>
            <w:r w:rsidRPr="00BE25CE">
              <w:rPr>
                <w:rFonts w:ascii="Arial" w:hAnsi="Arial" w:cs="Arial"/>
                <w:sz w:val="20"/>
              </w:rPr>
              <w:t>- side arms being firearms (Cl. 13);</w:t>
            </w:r>
          </w:p>
          <w:p w:rsidR="00960C67" w:rsidRPr="00BE25CE" w:rsidRDefault="00960C67" w:rsidP="000F18D3">
            <w:pPr>
              <w:ind w:right="-109"/>
              <w:rPr>
                <w:rFonts w:ascii="Arial" w:hAnsi="Arial" w:cs="Arial"/>
                <w:sz w:val="20"/>
              </w:rPr>
            </w:pPr>
            <w:r w:rsidRPr="00BE25CE">
              <w:rPr>
                <w:rFonts w:ascii="Arial" w:hAnsi="Arial" w:cs="Arial"/>
                <w:sz w:val="20"/>
              </w:rPr>
              <w:t>- paper knives (Cl. 16);</w:t>
            </w:r>
          </w:p>
          <w:p w:rsidR="00960C67" w:rsidRPr="0066210C" w:rsidRDefault="00960C67" w:rsidP="000F18D3">
            <w:pPr>
              <w:ind w:right="-109"/>
              <w:rPr>
                <w:rFonts w:ascii="Arial" w:hAnsi="Arial" w:cs="Arial"/>
                <w:b/>
                <w:sz w:val="20"/>
              </w:rPr>
            </w:pPr>
            <w:r w:rsidRPr="0066210C">
              <w:rPr>
                <w:rFonts w:ascii="Arial" w:hAnsi="Arial" w:cs="Arial"/>
                <w:b/>
                <w:sz w:val="20"/>
              </w:rPr>
              <w:t>- table knives, forks and spoons (Cl. 21);</w:t>
            </w:r>
          </w:p>
          <w:p w:rsidR="00960C67" w:rsidRDefault="00960C67" w:rsidP="000F18D3">
            <w:pPr>
              <w:keepLines/>
              <w:ind w:right="-109"/>
              <w:rPr>
                <w:rFonts w:ascii="Arial" w:hAnsi="Arial" w:cs="Arial"/>
                <w:sz w:val="20"/>
              </w:rPr>
            </w:pPr>
            <w:r w:rsidRPr="00BE25CE">
              <w:rPr>
                <w:rFonts w:ascii="Arial" w:hAnsi="Arial" w:cs="Arial"/>
                <w:sz w:val="20"/>
              </w:rPr>
              <w:t>- fencing weapons (Cl. 28).</w:t>
            </w:r>
          </w:p>
          <w:p w:rsidR="000F18D3" w:rsidRPr="00DF6E31" w:rsidRDefault="000F18D3" w:rsidP="000F18D3">
            <w:pPr>
              <w:keepLines/>
              <w:ind w:right="-109"/>
            </w:pPr>
          </w:p>
        </w:tc>
        <w:tc>
          <w:tcPr>
            <w:tcW w:w="709" w:type="dxa"/>
            <w:tcBorders>
              <w:top w:val="double" w:sz="4" w:space="0" w:color="auto"/>
              <w:left w:val="nil"/>
              <w:right w:val="single" w:sz="4" w:space="0" w:color="C0C0C0"/>
            </w:tcBorders>
            <w:shd w:val="clear" w:color="auto" w:fill="auto"/>
            <w:vAlign w:val="center"/>
          </w:tcPr>
          <w:p w:rsidR="007D2769" w:rsidRPr="00485496" w:rsidRDefault="007D2769" w:rsidP="005C7E2D">
            <w:pPr>
              <w:keepLines/>
              <w:rPr>
                <w:rFonts w:ascii="Arial" w:hAnsi="Arial" w:cs="Arial"/>
                <w:sz w:val="20"/>
                <w:lang w:val="es-ES_tradnl"/>
              </w:rPr>
            </w:pPr>
          </w:p>
        </w:tc>
        <w:tc>
          <w:tcPr>
            <w:tcW w:w="2552" w:type="dxa"/>
            <w:tcBorders>
              <w:top w:val="double" w:sz="4" w:space="0" w:color="auto"/>
              <w:left w:val="nil"/>
              <w:right w:val="single" w:sz="4" w:space="0" w:color="C0C0C0"/>
            </w:tcBorders>
            <w:shd w:val="clear" w:color="auto" w:fill="auto"/>
            <w:vAlign w:val="center"/>
          </w:tcPr>
          <w:p w:rsidR="007D2769" w:rsidRPr="000F18D3" w:rsidRDefault="007D2769" w:rsidP="00927A35">
            <w:pPr>
              <w:ind w:right="-108"/>
              <w:rPr>
                <w:rFonts w:ascii="Arial" w:hAnsi="Arial" w:cs="Arial"/>
                <w:sz w:val="18"/>
                <w:szCs w:val="18"/>
              </w:rPr>
            </w:pPr>
            <w:r w:rsidRPr="000F18D3">
              <w:rPr>
                <w:rFonts w:ascii="Arial" w:hAnsi="Arial" w:cs="Arial"/>
                <w:sz w:val="18"/>
                <w:szCs w:val="18"/>
              </w:rPr>
              <w:t xml:space="preserve">“Tableware” is defined as “things such as knives, forks, dishes, etc. that you use when you are having a meal.” </w:t>
            </w:r>
            <w:r w:rsidRPr="000F18D3">
              <w:rPr>
                <w:rFonts w:ascii="Arial" w:hAnsi="Arial" w:cs="Arial"/>
                <w:sz w:val="18"/>
                <w:szCs w:val="18"/>
                <w:u w:val="single"/>
              </w:rPr>
              <w:t>macmillandictionary.com.</w:t>
            </w:r>
          </w:p>
          <w:p w:rsidR="00960C67" w:rsidRPr="000F18D3" w:rsidRDefault="007D2769" w:rsidP="00927A35">
            <w:pPr>
              <w:ind w:right="-108"/>
              <w:rPr>
                <w:rFonts w:ascii="Arial" w:hAnsi="Arial" w:cs="Arial"/>
                <w:sz w:val="18"/>
                <w:szCs w:val="18"/>
              </w:rPr>
            </w:pPr>
            <w:r w:rsidRPr="000F18D3">
              <w:rPr>
                <w:rFonts w:ascii="Arial" w:hAnsi="Arial" w:cs="Arial"/>
                <w:sz w:val="18"/>
                <w:szCs w:val="18"/>
              </w:rPr>
              <w:t xml:space="preserve">“Table knife” is defined as “a knife used with a fork for eating meat or vegetables.” </w:t>
            </w:r>
            <w:r w:rsidRPr="000F18D3">
              <w:rPr>
                <w:rFonts w:ascii="Arial" w:hAnsi="Arial" w:cs="Arial"/>
                <w:sz w:val="18"/>
                <w:szCs w:val="18"/>
                <w:u w:val="single"/>
              </w:rPr>
              <w:t>macmillandictionary.com.</w:t>
            </w:r>
          </w:p>
        </w:tc>
      </w:tr>
      <w:tr w:rsidR="007D2769" w:rsidRPr="00AC4F72" w:rsidTr="003B1BB1">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7D2769" w:rsidRPr="00CC5DE6" w:rsidRDefault="00D87A9C" w:rsidP="005C7E2D">
            <w:pPr>
              <w:rPr>
                <w:rFonts w:ascii="Arial" w:eastAsia="Times New Roman" w:hAnsi="Arial" w:cs="Arial"/>
                <w:sz w:val="20"/>
                <w:lang w:eastAsia="en-US"/>
              </w:rPr>
            </w:pPr>
            <w:ins w:id="5" w:author="CARMINATI Christine" w:date="2015-05-06T09:35:00Z">
              <w:r>
                <w:rPr>
                  <w:rFonts w:ascii="Arial" w:eastAsia="Times New Roman" w:hAnsi="Arial" w:cs="Arial"/>
                  <w:sz w:val="20"/>
                  <w:lang w:eastAsia="en-US"/>
                </w:rPr>
                <w:t>W</w:t>
              </w:r>
            </w:ins>
          </w:p>
        </w:tc>
        <w:tc>
          <w:tcPr>
            <w:tcW w:w="1002" w:type="dxa"/>
            <w:tcBorders>
              <w:left w:val="nil"/>
              <w:bottom w:val="double" w:sz="4" w:space="0" w:color="auto"/>
              <w:right w:val="single" w:sz="4" w:space="0" w:color="C0C0C0"/>
            </w:tcBorders>
            <w:shd w:val="clear" w:color="auto" w:fill="auto"/>
            <w:vAlign w:val="center"/>
          </w:tcPr>
          <w:p w:rsidR="007D2769" w:rsidRPr="00DC111F" w:rsidRDefault="007D2769" w:rsidP="007D2769">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48</w:t>
            </w:r>
          </w:p>
        </w:tc>
        <w:tc>
          <w:tcPr>
            <w:tcW w:w="472" w:type="dxa"/>
            <w:tcBorders>
              <w:left w:val="nil"/>
              <w:bottom w:val="double" w:sz="4" w:space="0" w:color="auto"/>
              <w:right w:val="single" w:sz="4" w:space="0" w:color="C0C0C0"/>
            </w:tcBorders>
            <w:shd w:val="clear" w:color="auto" w:fill="auto"/>
            <w:vAlign w:val="center"/>
          </w:tcPr>
          <w:p w:rsidR="007D2769" w:rsidRPr="00DC111F" w:rsidRDefault="007D2769" w:rsidP="005C7E2D">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7D2769" w:rsidRDefault="007D2769" w:rsidP="007D2769">
            <w:pPr>
              <w:keepLines/>
              <w:ind w:left="-15" w:right="-108"/>
              <w:rPr>
                <w:rFonts w:ascii="Arial" w:hAnsi="Arial" w:cs="Arial"/>
                <w:sz w:val="18"/>
                <w:szCs w:val="18"/>
                <w:lang w:val="fr-CH"/>
              </w:rPr>
            </w:pPr>
            <w:r w:rsidRPr="00E04932">
              <w:rPr>
                <w:rFonts w:ascii="Arial" w:hAnsi="Arial" w:cs="Arial"/>
                <w:sz w:val="18"/>
                <w:szCs w:val="18"/>
                <w:lang w:val="fr-CH"/>
              </w:rPr>
              <w:t>Intitulé de classe</w:t>
            </w:r>
          </w:p>
          <w:p w:rsidR="00960C67" w:rsidRPr="000F18D3" w:rsidRDefault="00960C67" w:rsidP="007D2769">
            <w:pPr>
              <w:keepLines/>
              <w:ind w:left="-15" w:right="-108"/>
              <w:rPr>
                <w:rFonts w:ascii="Arial" w:hAnsi="Arial" w:cs="Arial"/>
                <w:sz w:val="20"/>
                <w:lang w:val="fr-CH"/>
              </w:rPr>
            </w:pPr>
            <w:r w:rsidRPr="000F18D3">
              <w:rPr>
                <w:rFonts w:ascii="Arial" w:hAnsi="Arial" w:cs="Arial"/>
                <w:sz w:val="18"/>
                <w:szCs w:val="18"/>
                <w:lang w:val="fr-CH"/>
              </w:rPr>
              <w:t>Note explicative</w:t>
            </w:r>
          </w:p>
        </w:tc>
        <w:tc>
          <w:tcPr>
            <w:tcW w:w="992" w:type="dxa"/>
            <w:tcBorders>
              <w:left w:val="nil"/>
              <w:bottom w:val="double" w:sz="4" w:space="0" w:color="auto"/>
              <w:right w:val="single" w:sz="4" w:space="0" w:color="C0C0C0"/>
            </w:tcBorders>
            <w:shd w:val="clear" w:color="auto" w:fill="auto"/>
            <w:vAlign w:val="center"/>
          </w:tcPr>
          <w:p w:rsidR="007D2769" w:rsidRPr="00DC111F" w:rsidRDefault="007D2769"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Changer</w:t>
            </w:r>
            <w:proofErr w:type="spellEnd"/>
          </w:p>
        </w:tc>
        <w:tc>
          <w:tcPr>
            <w:tcW w:w="4465" w:type="dxa"/>
            <w:tcBorders>
              <w:left w:val="single" w:sz="4" w:space="0" w:color="C0C0C0"/>
              <w:bottom w:val="double" w:sz="4" w:space="0" w:color="auto"/>
              <w:right w:val="single" w:sz="4" w:space="0" w:color="C0C0C0"/>
            </w:tcBorders>
            <w:shd w:val="clear" w:color="auto" w:fill="auto"/>
          </w:tcPr>
          <w:p w:rsidR="00DE0CFB" w:rsidRPr="000F18D3" w:rsidRDefault="00DE0CFB" w:rsidP="000F18D3">
            <w:pPr>
              <w:keepLines/>
              <w:ind w:right="-108"/>
              <w:rPr>
                <w:rFonts w:ascii="Arial" w:hAnsi="Arial" w:cs="Arial"/>
                <w:sz w:val="20"/>
                <w:lang w:val="fr-CH"/>
              </w:rPr>
            </w:pPr>
            <w:r w:rsidRPr="000F18D3">
              <w:rPr>
                <w:rFonts w:ascii="Arial" w:hAnsi="Arial" w:cs="Arial"/>
                <w:sz w:val="20"/>
                <w:lang w:val="fr-CH"/>
              </w:rPr>
              <w:t>Outils et instruments à main entraînés manuellement;</w:t>
            </w:r>
          </w:p>
          <w:p w:rsidR="00DE0CFB" w:rsidRDefault="00DE0CFB" w:rsidP="000F18D3">
            <w:pPr>
              <w:keepLines/>
              <w:ind w:right="-108"/>
              <w:rPr>
                <w:rFonts w:ascii="Arial" w:hAnsi="Arial" w:cs="Arial"/>
                <w:sz w:val="20"/>
                <w:lang w:val="fr-CH"/>
              </w:rPr>
            </w:pPr>
            <w:r w:rsidRPr="000F18D3">
              <w:rPr>
                <w:rFonts w:ascii="Arial" w:hAnsi="Arial" w:cs="Arial"/>
                <w:sz w:val="20"/>
                <w:lang w:val="fr-CH"/>
              </w:rPr>
              <w:t>coutellerie, fourchettes et cuillers;</w:t>
            </w:r>
          </w:p>
          <w:p w:rsidR="000F18D3" w:rsidRPr="000F18D3" w:rsidRDefault="000F18D3" w:rsidP="000F18D3">
            <w:pPr>
              <w:keepLines/>
              <w:ind w:right="-108"/>
              <w:rPr>
                <w:rFonts w:ascii="Arial" w:hAnsi="Arial" w:cs="Arial"/>
                <w:sz w:val="20"/>
                <w:lang w:val="fr-CH"/>
              </w:rPr>
            </w:pPr>
          </w:p>
          <w:p w:rsidR="00DE0CFB" w:rsidRPr="000F18D3" w:rsidRDefault="00DE0CFB" w:rsidP="000F18D3">
            <w:pPr>
              <w:keepLines/>
              <w:ind w:right="-108"/>
              <w:rPr>
                <w:rFonts w:ascii="Arial" w:hAnsi="Arial" w:cs="Arial"/>
                <w:sz w:val="20"/>
                <w:lang w:val="fr-CH"/>
              </w:rPr>
            </w:pPr>
            <w:r w:rsidRPr="000F18D3">
              <w:rPr>
                <w:rFonts w:ascii="Arial" w:hAnsi="Arial" w:cs="Arial"/>
                <w:sz w:val="20"/>
                <w:lang w:val="fr-CH"/>
              </w:rPr>
              <w:t>armes blanches;</w:t>
            </w:r>
          </w:p>
          <w:p w:rsidR="007D2769" w:rsidRPr="000F18D3" w:rsidRDefault="00DE0CFB" w:rsidP="000F18D3">
            <w:pPr>
              <w:keepLines/>
              <w:ind w:right="-108"/>
              <w:rPr>
                <w:rFonts w:ascii="Arial" w:hAnsi="Arial" w:cs="Arial"/>
                <w:sz w:val="20"/>
                <w:lang w:val="fr-CH"/>
              </w:rPr>
            </w:pPr>
            <w:r w:rsidRPr="000F18D3">
              <w:rPr>
                <w:rFonts w:ascii="Arial" w:hAnsi="Arial" w:cs="Arial"/>
                <w:sz w:val="20"/>
                <w:lang w:val="fr-CH"/>
              </w:rPr>
              <w:t>rasoirs.</w:t>
            </w:r>
          </w:p>
          <w:p w:rsidR="00066D0F" w:rsidRDefault="00066D0F" w:rsidP="000F18D3">
            <w:pPr>
              <w:keepLines/>
              <w:ind w:right="-108"/>
              <w:rPr>
                <w:rFonts w:ascii="Arial" w:hAnsi="Arial" w:cs="Arial"/>
                <w:sz w:val="20"/>
                <w:lang w:val="fr-CH"/>
              </w:rPr>
            </w:pPr>
          </w:p>
          <w:p w:rsidR="000F18D3" w:rsidRPr="000F18D3" w:rsidRDefault="000F18D3" w:rsidP="000F18D3">
            <w:pPr>
              <w:keepLines/>
              <w:ind w:right="-108"/>
              <w:rPr>
                <w:rFonts w:ascii="Arial" w:hAnsi="Arial" w:cs="Arial"/>
                <w:sz w:val="20"/>
                <w:lang w:val="fr-CH"/>
              </w:rPr>
            </w:pPr>
          </w:p>
          <w:p w:rsidR="00066D0F" w:rsidRDefault="00066D0F" w:rsidP="000F18D3">
            <w:pPr>
              <w:keepLines/>
              <w:ind w:right="-108"/>
              <w:rPr>
                <w:rFonts w:ascii="Arial" w:hAnsi="Arial" w:cs="Arial"/>
                <w:sz w:val="20"/>
                <w:lang w:val="fr-CH"/>
              </w:rPr>
            </w:pPr>
            <w:r w:rsidRPr="000F18D3">
              <w:rPr>
                <w:rFonts w:ascii="Arial" w:hAnsi="Arial" w:cs="Arial"/>
                <w:sz w:val="20"/>
                <w:lang w:val="fr-CH"/>
              </w:rPr>
              <w:t>La classe 8 comprend essentiellement les outils et les instruments à main actionnés manuellement jouant le rôle d'outils dans diverses professions.</w:t>
            </w:r>
          </w:p>
          <w:p w:rsidR="000F18D3" w:rsidRPr="000F18D3" w:rsidRDefault="000F18D3" w:rsidP="000F18D3">
            <w:pPr>
              <w:keepLines/>
              <w:ind w:right="-108"/>
              <w:rPr>
                <w:rFonts w:ascii="Arial" w:hAnsi="Arial" w:cs="Arial"/>
                <w:sz w:val="20"/>
                <w:lang w:val="fr-CH"/>
              </w:rPr>
            </w:pPr>
          </w:p>
          <w:p w:rsidR="00066D0F" w:rsidRDefault="00066D0F" w:rsidP="000F18D3">
            <w:pPr>
              <w:keepLines/>
              <w:ind w:right="-108"/>
              <w:rPr>
                <w:rFonts w:ascii="Arial" w:hAnsi="Arial" w:cs="Arial"/>
                <w:i/>
                <w:sz w:val="20"/>
                <w:lang w:val="fr-CH"/>
              </w:rPr>
            </w:pPr>
            <w:r w:rsidRPr="000F18D3">
              <w:rPr>
                <w:rFonts w:ascii="Arial" w:hAnsi="Arial" w:cs="Arial"/>
                <w:i/>
                <w:sz w:val="20"/>
                <w:lang w:val="fr-CH"/>
              </w:rPr>
              <w:t>Cette classe comprend notamment :</w:t>
            </w:r>
          </w:p>
          <w:p w:rsidR="000F18D3" w:rsidRPr="000F18D3" w:rsidRDefault="000F18D3" w:rsidP="000F18D3">
            <w:pPr>
              <w:keepLines/>
              <w:ind w:right="-108"/>
              <w:rPr>
                <w:rFonts w:ascii="Arial" w:hAnsi="Arial" w:cs="Arial"/>
                <w:i/>
                <w:sz w:val="20"/>
                <w:lang w:val="fr-CH"/>
              </w:rPr>
            </w:pPr>
          </w:p>
          <w:p w:rsidR="00066D0F" w:rsidRPr="000F18D3" w:rsidRDefault="00066D0F" w:rsidP="000F18D3">
            <w:pPr>
              <w:keepLines/>
              <w:ind w:right="-108"/>
              <w:rPr>
                <w:rFonts w:ascii="Arial" w:hAnsi="Arial" w:cs="Arial"/>
                <w:b/>
                <w:sz w:val="20"/>
                <w:lang w:val="fr-CH"/>
              </w:rPr>
            </w:pPr>
            <w:r w:rsidRPr="000F18D3">
              <w:rPr>
                <w:rFonts w:ascii="Arial" w:hAnsi="Arial" w:cs="Arial"/>
                <w:b/>
                <w:sz w:val="20"/>
                <w:lang w:val="fr-CH"/>
              </w:rPr>
              <w:t>– la coutellerie, les fourchettes et les cuillers en métaux précieux;</w:t>
            </w:r>
          </w:p>
          <w:p w:rsidR="00066D0F" w:rsidRDefault="00066D0F" w:rsidP="000F18D3">
            <w:pPr>
              <w:keepLines/>
              <w:ind w:right="-108"/>
              <w:rPr>
                <w:rFonts w:ascii="Arial" w:hAnsi="Arial" w:cs="Arial"/>
                <w:sz w:val="20"/>
                <w:lang w:val="fr-CH"/>
              </w:rPr>
            </w:pPr>
            <w:r w:rsidRPr="000F18D3">
              <w:rPr>
                <w:rFonts w:ascii="Arial" w:hAnsi="Arial" w:cs="Arial"/>
                <w:sz w:val="20"/>
                <w:lang w:val="fr-CH"/>
              </w:rPr>
              <w:t>– les rasoirs, les tondeuses (instruments à main) et les coupe-ongles, électriques.</w:t>
            </w:r>
          </w:p>
          <w:p w:rsidR="000F18D3" w:rsidRPr="000F18D3" w:rsidRDefault="000F18D3" w:rsidP="000F18D3">
            <w:pPr>
              <w:keepLines/>
              <w:ind w:right="-108"/>
              <w:rPr>
                <w:rFonts w:ascii="Arial" w:hAnsi="Arial" w:cs="Arial"/>
                <w:i/>
                <w:sz w:val="20"/>
                <w:lang w:val="fr-CH"/>
              </w:rPr>
            </w:pPr>
          </w:p>
          <w:p w:rsidR="00066D0F" w:rsidRDefault="00066D0F" w:rsidP="000F18D3">
            <w:pPr>
              <w:keepLines/>
              <w:ind w:right="-108"/>
              <w:rPr>
                <w:rFonts w:ascii="Arial" w:hAnsi="Arial" w:cs="Arial"/>
                <w:i/>
                <w:sz w:val="20"/>
                <w:lang w:val="fr-CH"/>
              </w:rPr>
            </w:pPr>
            <w:r w:rsidRPr="000F18D3">
              <w:rPr>
                <w:rFonts w:ascii="Arial" w:hAnsi="Arial" w:cs="Arial"/>
                <w:i/>
                <w:sz w:val="20"/>
                <w:lang w:val="fr-CH"/>
              </w:rPr>
              <w:t>Cette classe ne comprend pas notamment :</w:t>
            </w:r>
          </w:p>
          <w:p w:rsidR="000F18D3" w:rsidRPr="000F18D3" w:rsidRDefault="000F18D3" w:rsidP="000F18D3">
            <w:pPr>
              <w:keepLines/>
              <w:ind w:right="-108"/>
              <w:rPr>
                <w:rFonts w:ascii="Arial" w:hAnsi="Arial" w:cs="Arial"/>
                <w:sz w:val="20"/>
                <w:lang w:val="fr-CH"/>
              </w:rPr>
            </w:pPr>
          </w:p>
          <w:p w:rsidR="00066D0F" w:rsidRPr="000F18D3" w:rsidRDefault="00066D0F" w:rsidP="000F18D3">
            <w:pPr>
              <w:keepLines/>
              <w:ind w:right="-108"/>
              <w:rPr>
                <w:rFonts w:ascii="Arial" w:hAnsi="Arial" w:cs="Arial"/>
                <w:sz w:val="20"/>
                <w:lang w:val="fr-CH"/>
              </w:rPr>
            </w:pPr>
            <w:r w:rsidRPr="000F18D3">
              <w:rPr>
                <w:rFonts w:ascii="Arial" w:hAnsi="Arial" w:cs="Arial"/>
                <w:sz w:val="20"/>
                <w:lang w:val="fr-CH"/>
              </w:rPr>
              <w:t>– certains instruments spéciaux (consulter la liste alphabétique des produits);</w:t>
            </w:r>
          </w:p>
          <w:p w:rsidR="00066D0F" w:rsidRPr="000F18D3" w:rsidRDefault="00066D0F" w:rsidP="000F18D3">
            <w:pPr>
              <w:keepLines/>
              <w:ind w:right="-108"/>
              <w:rPr>
                <w:rFonts w:ascii="Arial" w:hAnsi="Arial" w:cs="Arial"/>
                <w:sz w:val="20"/>
                <w:lang w:val="fr-CH"/>
              </w:rPr>
            </w:pPr>
            <w:r w:rsidRPr="000F18D3">
              <w:rPr>
                <w:rFonts w:ascii="Arial" w:hAnsi="Arial" w:cs="Arial"/>
                <w:sz w:val="20"/>
                <w:lang w:val="fr-CH"/>
              </w:rPr>
              <w:t>– les outils et instruments actionnés par un moteur (cl. 7);</w:t>
            </w:r>
          </w:p>
          <w:p w:rsidR="00066D0F" w:rsidRPr="000F18D3" w:rsidRDefault="00066D0F" w:rsidP="000F18D3">
            <w:pPr>
              <w:keepLines/>
              <w:ind w:right="-108"/>
              <w:rPr>
                <w:rFonts w:ascii="Arial" w:hAnsi="Arial" w:cs="Arial"/>
                <w:sz w:val="20"/>
                <w:lang w:val="fr-CH"/>
              </w:rPr>
            </w:pPr>
            <w:r w:rsidRPr="000F18D3">
              <w:rPr>
                <w:rFonts w:ascii="Arial" w:hAnsi="Arial" w:cs="Arial"/>
                <w:sz w:val="20"/>
                <w:lang w:val="fr-CH"/>
              </w:rPr>
              <w:t>– la coutellerie chirurgicale (cl. 10);</w:t>
            </w:r>
          </w:p>
          <w:p w:rsidR="00066D0F" w:rsidRDefault="00066D0F" w:rsidP="000F18D3">
            <w:pPr>
              <w:keepLines/>
              <w:ind w:right="-108"/>
              <w:rPr>
                <w:rFonts w:ascii="Arial" w:hAnsi="Arial" w:cs="Arial"/>
                <w:sz w:val="20"/>
                <w:lang w:val="fr-CH"/>
              </w:rPr>
            </w:pPr>
            <w:r w:rsidRPr="000F18D3">
              <w:rPr>
                <w:rFonts w:ascii="Arial" w:hAnsi="Arial" w:cs="Arial"/>
                <w:sz w:val="20"/>
                <w:lang w:val="fr-CH"/>
              </w:rPr>
              <w:t>– les coupe-papier (cl. 16);</w:t>
            </w:r>
          </w:p>
          <w:p w:rsidR="000F18D3" w:rsidRDefault="000F18D3" w:rsidP="000F18D3">
            <w:pPr>
              <w:keepLines/>
              <w:ind w:right="-108"/>
              <w:rPr>
                <w:rFonts w:ascii="Arial" w:hAnsi="Arial" w:cs="Arial"/>
                <w:sz w:val="20"/>
                <w:lang w:val="fr-CH"/>
              </w:rPr>
            </w:pPr>
          </w:p>
          <w:p w:rsidR="000F18D3" w:rsidRPr="000F18D3" w:rsidRDefault="000F18D3" w:rsidP="000F18D3">
            <w:pPr>
              <w:keepLines/>
              <w:ind w:right="-108"/>
              <w:rPr>
                <w:rFonts w:ascii="Arial" w:hAnsi="Arial" w:cs="Arial"/>
                <w:sz w:val="20"/>
                <w:lang w:val="fr-CH"/>
              </w:rPr>
            </w:pPr>
          </w:p>
          <w:p w:rsidR="00066D0F" w:rsidRDefault="00066D0F" w:rsidP="000F18D3">
            <w:pPr>
              <w:keepLines/>
              <w:ind w:right="-108"/>
              <w:rPr>
                <w:rFonts w:ascii="Arial" w:hAnsi="Arial" w:cs="Arial"/>
                <w:sz w:val="20"/>
                <w:lang w:val="es-ES_tradnl"/>
              </w:rPr>
            </w:pPr>
            <w:r w:rsidRPr="005968B4">
              <w:rPr>
                <w:rFonts w:ascii="Arial" w:hAnsi="Arial" w:cs="Arial"/>
                <w:sz w:val="20"/>
                <w:lang w:val="es-ES_tradnl"/>
              </w:rPr>
              <w:t xml:space="preserve">– les armes </w:t>
            </w:r>
            <w:proofErr w:type="spellStart"/>
            <w:r w:rsidRPr="005968B4">
              <w:rPr>
                <w:rFonts w:ascii="Arial" w:hAnsi="Arial" w:cs="Arial"/>
                <w:sz w:val="20"/>
                <w:lang w:val="es-ES_tradnl"/>
              </w:rPr>
              <w:t>d’escrime</w:t>
            </w:r>
            <w:proofErr w:type="spellEnd"/>
            <w:r w:rsidRPr="005968B4">
              <w:rPr>
                <w:rFonts w:ascii="Arial" w:hAnsi="Arial" w:cs="Arial"/>
                <w:sz w:val="20"/>
                <w:lang w:val="es-ES_tradnl"/>
              </w:rPr>
              <w:t xml:space="preserve"> (cl. 28).</w:t>
            </w:r>
          </w:p>
          <w:p w:rsidR="000F18D3" w:rsidRPr="00EE0E51" w:rsidRDefault="000F18D3" w:rsidP="000F18D3">
            <w:pPr>
              <w:keepLines/>
              <w:ind w:right="-108"/>
              <w:rPr>
                <w:rFonts w:ascii="Arial" w:hAnsi="Arial" w:cs="Arial"/>
                <w:sz w:val="20"/>
                <w:lang w:val="es-ES_tradnl"/>
              </w:rPr>
            </w:pPr>
          </w:p>
        </w:tc>
        <w:tc>
          <w:tcPr>
            <w:tcW w:w="4465" w:type="dxa"/>
            <w:tcBorders>
              <w:left w:val="nil"/>
              <w:bottom w:val="double" w:sz="4" w:space="0" w:color="auto"/>
              <w:right w:val="single" w:sz="4" w:space="0" w:color="C0C0C0"/>
            </w:tcBorders>
            <w:shd w:val="clear" w:color="auto" w:fill="auto"/>
          </w:tcPr>
          <w:p w:rsidR="00DE0CFB" w:rsidRPr="000F18D3" w:rsidRDefault="00DE0CFB" w:rsidP="000F18D3">
            <w:pPr>
              <w:keepLines/>
              <w:ind w:right="-109"/>
              <w:rPr>
                <w:rFonts w:ascii="Arial" w:hAnsi="Arial" w:cs="Arial"/>
                <w:sz w:val="20"/>
                <w:lang w:val="fr-CH"/>
              </w:rPr>
            </w:pPr>
            <w:r w:rsidRPr="000F18D3">
              <w:rPr>
                <w:rFonts w:ascii="Arial" w:hAnsi="Arial" w:cs="Arial"/>
                <w:sz w:val="20"/>
                <w:lang w:val="fr-CH"/>
              </w:rPr>
              <w:lastRenderedPageBreak/>
              <w:t>Outils et instruments à main entraînés manuellement;</w:t>
            </w:r>
          </w:p>
          <w:p w:rsidR="00DE0CFB" w:rsidRPr="000F18D3" w:rsidRDefault="00AC4F72" w:rsidP="000F18D3">
            <w:pPr>
              <w:keepLines/>
              <w:ind w:right="-109"/>
              <w:rPr>
                <w:rFonts w:ascii="Arial" w:hAnsi="Arial" w:cs="Arial"/>
                <w:sz w:val="20"/>
                <w:lang w:val="fr-CH"/>
              </w:rPr>
            </w:pPr>
            <w:r w:rsidRPr="000F18D3">
              <w:rPr>
                <w:rFonts w:ascii="Arial" w:hAnsi="Arial" w:cs="Arial"/>
                <w:b/>
                <w:sz w:val="20"/>
                <w:lang w:val="fr-CH"/>
              </w:rPr>
              <w:t xml:space="preserve">articles de </w:t>
            </w:r>
            <w:r w:rsidR="00DE0CFB" w:rsidRPr="000F18D3">
              <w:rPr>
                <w:rFonts w:ascii="Arial" w:hAnsi="Arial" w:cs="Arial"/>
                <w:sz w:val="20"/>
                <w:lang w:val="fr-CH"/>
              </w:rPr>
              <w:t>coutellerie</w:t>
            </w:r>
            <w:r w:rsidR="00F23493" w:rsidRPr="000F18D3">
              <w:rPr>
                <w:rFonts w:ascii="Arial" w:hAnsi="Arial" w:cs="Arial"/>
                <w:b/>
                <w:sz w:val="20"/>
                <w:lang w:val="fr-CH"/>
              </w:rPr>
              <w:t xml:space="preserve"> (à l’exception de couverts</w:t>
            </w:r>
            <w:r w:rsidRPr="000F18D3">
              <w:rPr>
                <w:rFonts w:ascii="Arial" w:hAnsi="Arial" w:cs="Arial"/>
                <w:b/>
                <w:sz w:val="20"/>
                <w:lang w:val="fr-CH"/>
              </w:rPr>
              <w:t xml:space="preserve"> de table</w:t>
            </w:r>
            <w:r w:rsidR="00F23493" w:rsidRPr="000F18D3">
              <w:rPr>
                <w:rFonts w:ascii="Arial" w:hAnsi="Arial" w:cs="Arial"/>
                <w:b/>
                <w:sz w:val="20"/>
                <w:lang w:val="fr-CH"/>
              </w:rPr>
              <w:t>)</w:t>
            </w:r>
            <w:r w:rsidR="00DE0CFB" w:rsidRPr="000F18D3">
              <w:rPr>
                <w:rFonts w:ascii="Arial" w:hAnsi="Arial" w:cs="Arial"/>
                <w:sz w:val="20"/>
                <w:lang w:val="fr-CH"/>
              </w:rPr>
              <w:t>;</w:t>
            </w:r>
          </w:p>
          <w:p w:rsidR="00DE0CFB" w:rsidRPr="000F18D3" w:rsidRDefault="00DE0CFB" w:rsidP="000F18D3">
            <w:pPr>
              <w:keepLines/>
              <w:ind w:right="-109"/>
              <w:rPr>
                <w:rFonts w:ascii="Arial" w:hAnsi="Arial" w:cs="Arial"/>
                <w:sz w:val="20"/>
                <w:lang w:val="fr-CH"/>
              </w:rPr>
            </w:pPr>
            <w:r w:rsidRPr="000F18D3">
              <w:rPr>
                <w:rFonts w:ascii="Arial" w:hAnsi="Arial" w:cs="Arial"/>
                <w:sz w:val="20"/>
                <w:lang w:val="fr-CH"/>
              </w:rPr>
              <w:t>armes blanches;</w:t>
            </w:r>
          </w:p>
          <w:p w:rsidR="007D2769" w:rsidRPr="000F18D3" w:rsidRDefault="00DE0CFB" w:rsidP="000F18D3">
            <w:pPr>
              <w:ind w:right="-109"/>
              <w:rPr>
                <w:rFonts w:ascii="Arial" w:hAnsi="Arial" w:cs="Arial"/>
                <w:sz w:val="20"/>
                <w:lang w:val="fr-CH"/>
              </w:rPr>
            </w:pPr>
            <w:r w:rsidRPr="000F18D3">
              <w:rPr>
                <w:rFonts w:ascii="Arial" w:hAnsi="Arial" w:cs="Arial"/>
                <w:sz w:val="20"/>
                <w:lang w:val="fr-CH"/>
              </w:rPr>
              <w:t>rasoirs.</w:t>
            </w:r>
          </w:p>
          <w:p w:rsidR="00066D0F" w:rsidRDefault="00066D0F" w:rsidP="000F18D3">
            <w:pPr>
              <w:ind w:right="-109"/>
              <w:rPr>
                <w:rFonts w:ascii="Arial" w:hAnsi="Arial" w:cs="Arial"/>
                <w:sz w:val="20"/>
                <w:lang w:val="fr-CH"/>
              </w:rPr>
            </w:pPr>
          </w:p>
          <w:p w:rsidR="000F18D3" w:rsidRPr="000F18D3" w:rsidRDefault="000F18D3" w:rsidP="000F18D3">
            <w:pPr>
              <w:ind w:right="-109"/>
              <w:rPr>
                <w:rFonts w:ascii="Arial" w:hAnsi="Arial" w:cs="Arial"/>
                <w:sz w:val="20"/>
                <w:lang w:val="fr-CH"/>
              </w:rPr>
            </w:pPr>
          </w:p>
          <w:p w:rsidR="00066D0F" w:rsidRDefault="00066D0F" w:rsidP="000F18D3">
            <w:pPr>
              <w:ind w:right="-109"/>
              <w:rPr>
                <w:rFonts w:ascii="Arial" w:hAnsi="Arial" w:cs="Arial"/>
                <w:sz w:val="20"/>
                <w:lang w:val="fr-CH"/>
              </w:rPr>
            </w:pPr>
            <w:r w:rsidRPr="000F18D3">
              <w:rPr>
                <w:rFonts w:ascii="Arial" w:hAnsi="Arial" w:cs="Arial"/>
                <w:sz w:val="20"/>
                <w:lang w:val="fr-CH"/>
              </w:rPr>
              <w:t>La classe 8 comprend essentiellement les outils et les instruments à main actionnés manuellement jouant le rôle d'outils dans diverses professions.</w:t>
            </w:r>
          </w:p>
          <w:p w:rsidR="000F18D3" w:rsidRPr="000F18D3" w:rsidRDefault="000F18D3" w:rsidP="000F18D3">
            <w:pPr>
              <w:ind w:right="-109"/>
              <w:rPr>
                <w:rFonts w:ascii="Arial" w:hAnsi="Arial" w:cs="Arial"/>
                <w:sz w:val="20"/>
                <w:lang w:val="fr-CH"/>
              </w:rPr>
            </w:pPr>
          </w:p>
          <w:p w:rsidR="00066D0F" w:rsidRDefault="00066D0F" w:rsidP="000F18D3">
            <w:pPr>
              <w:ind w:right="-109"/>
              <w:rPr>
                <w:rFonts w:ascii="Arial" w:hAnsi="Arial" w:cs="Arial"/>
                <w:i/>
                <w:sz w:val="20"/>
                <w:lang w:val="fr-CH"/>
              </w:rPr>
            </w:pPr>
            <w:r w:rsidRPr="005968B4">
              <w:rPr>
                <w:rFonts w:ascii="Arial" w:hAnsi="Arial" w:cs="Arial"/>
                <w:i/>
                <w:sz w:val="20"/>
                <w:lang w:val="fr-CH"/>
              </w:rPr>
              <w:t>Cette classe comprend notamment :</w:t>
            </w:r>
          </w:p>
          <w:p w:rsidR="000F18D3" w:rsidRDefault="000F18D3" w:rsidP="000F18D3">
            <w:pPr>
              <w:ind w:right="-109"/>
              <w:rPr>
                <w:rFonts w:ascii="Arial" w:hAnsi="Arial" w:cs="Arial"/>
                <w:i/>
                <w:sz w:val="20"/>
                <w:lang w:val="fr-CH"/>
              </w:rPr>
            </w:pPr>
          </w:p>
          <w:p w:rsidR="000F18D3" w:rsidRPr="000F18D3" w:rsidRDefault="000F18D3" w:rsidP="000F18D3">
            <w:pPr>
              <w:ind w:right="-109"/>
              <w:rPr>
                <w:rFonts w:ascii="Arial" w:hAnsi="Arial" w:cs="Arial"/>
                <w:sz w:val="20"/>
                <w:lang w:val="fr-CH"/>
              </w:rPr>
            </w:pPr>
          </w:p>
          <w:p w:rsidR="000F18D3" w:rsidRPr="000F18D3" w:rsidRDefault="000F18D3" w:rsidP="000F18D3">
            <w:pPr>
              <w:ind w:right="-109"/>
              <w:rPr>
                <w:rFonts w:ascii="Arial" w:hAnsi="Arial" w:cs="Arial"/>
                <w:sz w:val="20"/>
                <w:lang w:val="fr-CH"/>
              </w:rPr>
            </w:pPr>
          </w:p>
          <w:p w:rsidR="00066D0F" w:rsidRDefault="00066D0F" w:rsidP="000F18D3">
            <w:pPr>
              <w:ind w:right="-109"/>
              <w:rPr>
                <w:rFonts w:ascii="Arial" w:hAnsi="Arial" w:cs="Arial"/>
                <w:sz w:val="20"/>
                <w:lang w:val="fr-CH"/>
              </w:rPr>
            </w:pPr>
            <w:r w:rsidRPr="005968B4">
              <w:rPr>
                <w:rFonts w:ascii="Arial" w:hAnsi="Arial" w:cs="Arial"/>
                <w:sz w:val="20"/>
                <w:lang w:val="fr-CH"/>
              </w:rPr>
              <w:t>– les rasoirs, les tondeuses (instruments à main) et les coupe-ongles, électriques.</w:t>
            </w:r>
          </w:p>
          <w:p w:rsidR="000F18D3" w:rsidRPr="005968B4" w:rsidRDefault="000F18D3" w:rsidP="000F18D3">
            <w:pPr>
              <w:ind w:right="-109"/>
              <w:rPr>
                <w:rFonts w:ascii="Arial" w:hAnsi="Arial" w:cs="Arial"/>
                <w:sz w:val="20"/>
                <w:lang w:val="fr-CH"/>
              </w:rPr>
            </w:pPr>
          </w:p>
          <w:p w:rsidR="00066D0F" w:rsidRDefault="00066D0F" w:rsidP="000F18D3">
            <w:pPr>
              <w:ind w:right="-109"/>
              <w:rPr>
                <w:rFonts w:ascii="Arial" w:hAnsi="Arial" w:cs="Arial"/>
                <w:i/>
                <w:sz w:val="20"/>
                <w:lang w:val="fr-CH"/>
              </w:rPr>
            </w:pPr>
            <w:r w:rsidRPr="005968B4">
              <w:rPr>
                <w:rFonts w:ascii="Arial" w:hAnsi="Arial" w:cs="Arial"/>
                <w:i/>
                <w:sz w:val="20"/>
                <w:lang w:val="fr-CH"/>
              </w:rPr>
              <w:t>Cette classe ne comprend pas notamment :</w:t>
            </w:r>
          </w:p>
          <w:p w:rsidR="000F18D3" w:rsidRPr="000F18D3" w:rsidRDefault="000F18D3" w:rsidP="000F18D3">
            <w:pPr>
              <w:ind w:right="-109"/>
              <w:rPr>
                <w:rFonts w:ascii="Arial" w:hAnsi="Arial" w:cs="Arial"/>
                <w:sz w:val="20"/>
                <w:lang w:val="fr-CH"/>
              </w:rPr>
            </w:pPr>
          </w:p>
          <w:p w:rsidR="00066D0F" w:rsidRPr="005968B4" w:rsidRDefault="00066D0F" w:rsidP="000F18D3">
            <w:pPr>
              <w:ind w:right="-109"/>
              <w:rPr>
                <w:rFonts w:ascii="Arial" w:hAnsi="Arial" w:cs="Arial"/>
                <w:sz w:val="20"/>
                <w:lang w:val="fr-CH"/>
              </w:rPr>
            </w:pPr>
            <w:r w:rsidRPr="005968B4">
              <w:rPr>
                <w:rFonts w:ascii="Arial" w:hAnsi="Arial" w:cs="Arial"/>
                <w:sz w:val="20"/>
                <w:lang w:val="fr-CH"/>
              </w:rPr>
              <w:t>– certains instruments spéciaux (consulter la liste alphabétique des produits);</w:t>
            </w:r>
          </w:p>
          <w:p w:rsidR="00066D0F" w:rsidRPr="005968B4" w:rsidRDefault="00066D0F" w:rsidP="000F18D3">
            <w:pPr>
              <w:ind w:right="-109"/>
              <w:rPr>
                <w:rFonts w:ascii="Arial" w:hAnsi="Arial" w:cs="Arial"/>
                <w:sz w:val="20"/>
                <w:lang w:val="fr-CH"/>
              </w:rPr>
            </w:pPr>
            <w:r w:rsidRPr="005968B4">
              <w:rPr>
                <w:rFonts w:ascii="Arial" w:hAnsi="Arial" w:cs="Arial"/>
                <w:sz w:val="20"/>
                <w:lang w:val="fr-CH"/>
              </w:rPr>
              <w:t>– les outils et instruments actionnés par un moteur (cl. 7);</w:t>
            </w:r>
          </w:p>
          <w:p w:rsidR="00066D0F" w:rsidRPr="005968B4" w:rsidRDefault="00066D0F" w:rsidP="000F18D3">
            <w:pPr>
              <w:ind w:right="-109"/>
              <w:rPr>
                <w:rFonts w:ascii="Arial" w:hAnsi="Arial" w:cs="Arial"/>
                <w:sz w:val="20"/>
                <w:lang w:val="fr-CH"/>
              </w:rPr>
            </w:pPr>
            <w:r w:rsidRPr="005968B4">
              <w:rPr>
                <w:rFonts w:ascii="Arial" w:hAnsi="Arial" w:cs="Arial"/>
                <w:sz w:val="20"/>
                <w:lang w:val="fr-CH"/>
              </w:rPr>
              <w:t>–</w:t>
            </w:r>
            <w:r w:rsidR="00A57659">
              <w:rPr>
                <w:rFonts w:ascii="Arial" w:hAnsi="Arial" w:cs="Arial"/>
                <w:sz w:val="20"/>
                <w:lang w:val="fr-CH"/>
              </w:rPr>
              <w:t xml:space="preserve"> </w:t>
            </w:r>
            <w:r w:rsidR="00A57659" w:rsidRPr="000F18D3">
              <w:rPr>
                <w:rFonts w:ascii="Arial" w:hAnsi="Arial" w:cs="Arial"/>
                <w:sz w:val="20"/>
                <w:lang w:val="fr-CH"/>
              </w:rPr>
              <w:t>la coutellerie chirurgicale</w:t>
            </w:r>
            <w:r w:rsidRPr="005968B4">
              <w:rPr>
                <w:rFonts w:ascii="Arial" w:hAnsi="Arial" w:cs="Arial"/>
                <w:sz w:val="20"/>
                <w:lang w:val="fr-CH"/>
              </w:rPr>
              <w:t xml:space="preserve"> (cl. 10);</w:t>
            </w:r>
          </w:p>
          <w:p w:rsidR="00066D0F" w:rsidRDefault="00066D0F" w:rsidP="000F18D3">
            <w:pPr>
              <w:ind w:right="-109"/>
              <w:rPr>
                <w:rFonts w:ascii="Arial" w:hAnsi="Arial" w:cs="Arial"/>
                <w:sz w:val="20"/>
                <w:lang w:val="fr-CH"/>
              </w:rPr>
            </w:pPr>
            <w:r w:rsidRPr="005968B4">
              <w:rPr>
                <w:rFonts w:ascii="Arial" w:hAnsi="Arial" w:cs="Arial"/>
                <w:sz w:val="20"/>
                <w:lang w:val="fr-CH"/>
              </w:rPr>
              <w:t>– les coupe-papier (cl. 16);</w:t>
            </w:r>
          </w:p>
          <w:p w:rsidR="00066D0F" w:rsidRPr="005968B4" w:rsidRDefault="00066D0F" w:rsidP="000F18D3">
            <w:pPr>
              <w:ind w:right="-109"/>
              <w:rPr>
                <w:rFonts w:ascii="Arial" w:hAnsi="Arial" w:cs="Arial"/>
                <w:b/>
                <w:sz w:val="20"/>
                <w:lang w:val="fr-CH"/>
              </w:rPr>
            </w:pPr>
            <w:r w:rsidRPr="005968B4">
              <w:rPr>
                <w:rFonts w:ascii="Arial" w:hAnsi="Arial" w:cs="Arial"/>
                <w:b/>
                <w:sz w:val="20"/>
                <w:lang w:val="fr-CH"/>
              </w:rPr>
              <w:t xml:space="preserve">– </w:t>
            </w:r>
            <w:r w:rsidR="00FE713B">
              <w:rPr>
                <w:rFonts w:ascii="Arial" w:hAnsi="Arial" w:cs="Arial"/>
                <w:b/>
                <w:sz w:val="20"/>
                <w:lang w:val="fr-CH"/>
              </w:rPr>
              <w:t xml:space="preserve">les </w:t>
            </w:r>
            <w:r w:rsidR="00AC4F72">
              <w:rPr>
                <w:rFonts w:ascii="Arial" w:hAnsi="Arial" w:cs="Arial"/>
                <w:b/>
                <w:sz w:val="20"/>
                <w:lang w:val="fr-CH"/>
              </w:rPr>
              <w:t>cuillères, fourchettes et couteaux de table</w:t>
            </w:r>
            <w:r w:rsidR="00FE713B" w:rsidRPr="005968B4">
              <w:rPr>
                <w:rFonts w:ascii="Arial" w:hAnsi="Arial" w:cs="Arial"/>
                <w:sz w:val="20"/>
                <w:lang w:val="fr-CH"/>
              </w:rPr>
              <w:t xml:space="preserve"> </w:t>
            </w:r>
            <w:r w:rsidRPr="005968B4">
              <w:rPr>
                <w:rFonts w:ascii="Arial" w:hAnsi="Arial" w:cs="Arial"/>
                <w:b/>
                <w:sz w:val="20"/>
                <w:lang w:val="fr-CH"/>
              </w:rPr>
              <w:t>(cl. 21);</w:t>
            </w:r>
          </w:p>
          <w:p w:rsidR="00066D0F" w:rsidRDefault="00066D0F" w:rsidP="000F18D3">
            <w:pPr>
              <w:ind w:right="-109"/>
              <w:rPr>
                <w:rFonts w:ascii="Arial" w:hAnsi="Arial" w:cs="Arial"/>
                <w:sz w:val="20"/>
                <w:lang w:val="fr-CH"/>
              </w:rPr>
            </w:pPr>
            <w:r w:rsidRPr="005968B4">
              <w:rPr>
                <w:rFonts w:ascii="Arial" w:hAnsi="Arial" w:cs="Arial"/>
                <w:sz w:val="20"/>
                <w:lang w:val="fr-CH"/>
              </w:rPr>
              <w:t>– les armes d’escrime (cl. 28).</w:t>
            </w:r>
          </w:p>
          <w:p w:rsidR="000F18D3" w:rsidRPr="00066D0F" w:rsidRDefault="000F18D3" w:rsidP="000F18D3">
            <w:pPr>
              <w:ind w:right="-109"/>
              <w:rPr>
                <w:rFonts w:ascii="Arial" w:hAnsi="Arial" w:cs="Arial"/>
                <w:sz w:val="20"/>
                <w:lang w:val="es-ES_tradnl"/>
                <w:rPrChange w:id="6" w:author="CARMINATI Christine" w:date="2014-01-28T12:00:00Z">
                  <w:rPr>
                    <w:lang w:val="fr-CH"/>
                  </w:rPr>
                </w:rPrChange>
              </w:rPr>
            </w:pPr>
          </w:p>
        </w:tc>
        <w:tc>
          <w:tcPr>
            <w:tcW w:w="709" w:type="dxa"/>
            <w:tcBorders>
              <w:left w:val="nil"/>
              <w:bottom w:val="double" w:sz="4" w:space="0" w:color="auto"/>
              <w:right w:val="single" w:sz="4" w:space="0" w:color="C0C0C0"/>
            </w:tcBorders>
            <w:shd w:val="clear" w:color="auto" w:fill="auto"/>
            <w:vAlign w:val="center"/>
          </w:tcPr>
          <w:p w:rsidR="007D2769" w:rsidRPr="00082BA9" w:rsidRDefault="007D2769" w:rsidP="005C7E2D">
            <w:pPr>
              <w:keepLines/>
              <w:rPr>
                <w:rFonts w:ascii="Arial" w:hAnsi="Arial" w:cs="Arial"/>
                <w:sz w:val="20"/>
                <w:lang w:val="es-ES_tradnl"/>
              </w:rPr>
            </w:pPr>
          </w:p>
        </w:tc>
        <w:tc>
          <w:tcPr>
            <w:tcW w:w="2552" w:type="dxa"/>
            <w:tcBorders>
              <w:left w:val="nil"/>
              <w:bottom w:val="double" w:sz="4" w:space="0" w:color="auto"/>
              <w:right w:val="single" w:sz="4" w:space="0" w:color="C0C0C0"/>
            </w:tcBorders>
            <w:shd w:val="clear" w:color="auto" w:fill="auto"/>
            <w:vAlign w:val="center"/>
          </w:tcPr>
          <w:p w:rsidR="007D2769" w:rsidRPr="004531A5" w:rsidRDefault="007D2769" w:rsidP="0036351E">
            <w:pPr>
              <w:keepLines/>
              <w:rPr>
                <w:rFonts w:ascii="Arial" w:hAnsi="Arial" w:cs="Arial"/>
                <w:sz w:val="18"/>
                <w:szCs w:val="18"/>
                <w:lang w:val="fr-CH"/>
              </w:rPr>
            </w:pPr>
          </w:p>
        </w:tc>
      </w:tr>
      <w:tr w:rsidR="002C154F" w:rsidRPr="00E34B0A" w:rsidTr="003B1BB1">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2C154F" w:rsidRPr="00AC3D74" w:rsidRDefault="00D87A9C" w:rsidP="00F61DBF">
            <w:pPr>
              <w:rPr>
                <w:rFonts w:ascii="Arial" w:eastAsia="Times New Roman" w:hAnsi="Arial" w:cs="Arial"/>
                <w:sz w:val="20"/>
                <w:lang w:val="fr-CH" w:eastAsia="en-US"/>
              </w:rPr>
            </w:pPr>
            <w:ins w:id="7" w:author="CARMINATI Christine" w:date="2015-05-06T09:36:00Z">
              <w:r>
                <w:rPr>
                  <w:rFonts w:ascii="Arial" w:eastAsia="Times New Roman" w:hAnsi="Arial" w:cs="Arial"/>
                  <w:sz w:val="20"/>
                  <w:lang w:val="fr-CH" w:eastAsia="en-US"/>
                </w:rPr>
                <w:lastRenderedPageBreak/>
                <w:t>W</w:t>
              </w:r>
            </w:ins>
          </w:p>
        </w:tc>
        <w:tc>
          <w:tcPr>
            <w:tcW w:w="1002" w:type="dxa"/>
            <w:tcBorders>
              <w:top w:val="double" w:sz="4" w:space="0" w:color="auto"/>
              <w:left w:val="nil"/>
              <w:right w:val="single" w:sz="4" w:space="0" w:color="C0C0C0"/>
            </w:tcBorders>
            <w:shd w:val="clear" w:color="auto" w:fill="auto"/>
            <w:vAlign w:val="center"/>
          </w:tcPr>
          <w:p w:rsidR="002C154F" w:rsidRPr="00DC111F" w:rsidRDefault="002C154F" w:rsidP="00066D0F">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sidR="00066D0F">
              <w:rPr>
                <w:rFonts w:ascii="Arial" w:eastAsia="Times New Roman" w:hAnsi="Arial" w:cs="Arial"/>
                <w:sz w:val="20"/>
                <w:lang w:eastAsia="en-US"/>
              </w:rPr>
              <w:t>49</w:t>
            </w:r>
          </w:p>
        </w:tc>
        <w:tc>
          <w:tcPr>
            <w:tcW w:w="472" w:type="dxa"/>
            <w:tcBorders>
              <w:top w:val="double" w:sz="4" w:space="0" w:color="auto"/>
              <w:left w:val="nil"/>
              <w:right w:val="single" w:sz="4" w:space="0" w:color="C0C0C0"/>
            </w:tcBorders>
            <w:shd w:val="clear" w:color="auto" w:fill="auto"/>
            <w:vAlign w:val="center"/>
          </w:tcPr>
          <w:p w:rsidR="002C154F" w:rsidRPr="00DC111F" w:rsidRDefault="002C154F" w:rsidP="00F61DBF">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2C154F" w:rsidRDefault="002C154F" w:rsidP="00F61DBF">
            <w:pPr>
              <w:keepLines/>
              <w:rPr>
                <w:rFonts w:ascii="Arial" w:hAnsi="Arial" w:cs="Arial"/>
                <w:sz w:val="18"/>
                <w:szCs w:val="18"/>
                <w:lang w:val="es-ES_tradnl"/>
              </w:rPr>
            </w:pPr>
            <w:proofErr w:type="spellStart"/>
            <w:r>
              <w:rPr>
                <w:rFonts w:ascii="Arial" w:hAnsi="Arial" w:cs="Arial"/>
                <w:sz w:val="18"/>
                <w:szCs w:val="18"/>
                <w:lang w:val="es-ES_tradnl"/>
              </w:rPr>
              <w:t>Class</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Heading</w:t>
            </w:r>
            <w:proofErr w:type="spellEnd"/>
          </w:p>
          <w:p w:rsidR="0008057F" w:rsidRPr="002D7058" w:rsidRDefault="0008057F" w:rsidP="00F61DBF">
            <w:pPr>
              <w:keepLines/>
              <w:rPr>
                <w:rFonts w:ascii="Arial" w:hAnsi="Arial" w:cs="Arial"/>
                <w:sz w:val="20"/>
                <w:lang w:val="es-ES_tradnl"/>
              </w:rPr>
            </w:pPr>
            <w:proofErr w:type="spellStart"/>
            <w:r w:rsidRPr="00AC3D74">
              <w:rPr>
                <w:rFonts w:ascii="Arial" w:hAnsi="Arial" w:cs="Arial"/>
                <w:sz w:val="18"/>
                <w:szCs w:val="18"/>
                <w:lang w:val="es-ES_tradnl"/>
              </w:rPr>
              <w:t>E</w:t>
            </w:r>
            <w:r>
              <w:rPr>
                <w:rFonts w:ascii="Arial" w:hAnsi="Arial" w:cs="Arial"/>
                <w:sz w:val="18"/>
                <w:szCs w:val="18"/>
                <w:lang w:val="es-ES_tradnl"/>
              </w:rPr>
              <w:t>x</w:t>
            </w:r>
            <w:r w:rsidRPr="00AC3D74">
              <w:rPr>
                <w:rFonts w:ascii="Arial" w:hAnsi="Arial" w:cs="Arial"/>
                <w:sz w:val="18"/>
                <w:szCs w:val="18"/>
                <w:lang w:val="es-ES_tradnl"/>
              </w:rPr>
              <w:t>planatory</w:t>
            </w:r>
            <w:proofErr w:type="spellEnd"/>
            <w:r w:rsidRPr="00AC3D74">
              <w:rPr>
                <w:rFonts w:ascii="Arial" w:hAnsi="Arial" w:cs="Arial"/>
                <w:sz w:val="18"/>
                <w:szCs w:val="18"/>
                <w:lang w:val="es-ES_tradnl"/>
              </w:rPr>
              <w:t xml:space="preserve"> note</w:t>
            </w:r>
          </w:p>
        </w:tc>
        <w:tc>
          <w:tcPr>
            <w:tcW w:w="992" w:type="dxa"/>
            <w:tcBorders>
              <w:top w:val="double" w:sz="4" w:space="0" w:color="auto"/>
              <w:left w:val="nil"/>
              <w:right w:val="single" w:sz="4" w:space="0" w:color="C0C0C0"/>
            </w:tcBorders>
            <w:shd w:val="clear" w:color="auto" w:fill="auto"/>
            <w:vAlign w:val="center"/>
          </w:tcPr>
          <w:p w:rsidR="002C154F" w:rsidRPr="00DC111F" w:rsidRDefault="002C154F"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Change</w:t>
            </w:r>
            <w:proofErr w:type="spellEnd"/>
          </w:p>
        </w:tc>
        <w:tc>
          <w:tcPr>
            <w:tcW w:w="4465" w:type="dxa"/>
            <w:tcBorders>
              <w:top w:val="double" w:sz="4" w:space="0" w:color="auto"/>
              <w:left w:val="single" w:sz="4" w:space="0" w:color="C0C0C0"/>
              <w:right w:val="single" w:sz="4" w:space="0" w:color="C0C0C0"/>
            </w:tcBorders>
            <w:shd w:val="clear" w:color="auto" w:fill="auto"/>
          </w:tcPr>
          <w:p w:rsidR="000F18D3" w:rsidRDefault="000F18D3" w:rsidP="000F18D3">
            <w:pPr>
              <w:keepLines/>
              <w:ind w:right="-108"/>
              <w:rPr>
                <w:rFonts w:ascii="Arial" w:hAnsi="Arial" w:cs="Arial"/>
                <w:sz w:val="20"/>
              </w:rPr>
            </w:pPr>
          </w:p>
          <w:p w:rsidR="00B130C3" w:rsidRDefault="00B130C3" w:rsidP="000F18D3">
            <w:pPr>
              <w:keepLines/>
              <w:ind w:right="-108"/>
              <w:rPr>
                <w:rFonts w:ascii="Arial" w:hAnsi="Arial" w:cs="Arial"/>
                <w:sz w:val="20"/>
              </w:rPr>
            </w:pPr>
            <w:r w:rsidRPr="00B130C3">
              <w:rPr>
                <w:rFonts w:ascii="Arial" w:hAnsi="Arial" w:cs="Arial"/>
                <w:sz w:val="20"/>
              </w:rPr>
              <w:t>Household or kitchen utensils and containers;</w:t>
            </w:r>
          </w:p>
          <w:p w:rsidR="000F18D3" w:rsidRPr="00B130C3" w:rsidRDefault="000F18D3" w:rsidP="000F18D3">
            <w:pPr>
              <w:keepLines/>
              <w:ind w:right="-108"/>
              <w:rPr>
                <w:rFonts w:ascii="Arial" w:hAnsi="Arial" w:cs="Arial"/>
                <w:sz w:val="20"/>
              </w:rPr>
            </w:pPr>
          </w:p>
          <w:p w:rsidR="00B130C3" w:rsidRPr="00B130C3" w:rsidRDefault="00B130C3" w:rsidP="000F18D3">
            <w:pPr>
              <w:keepLines/>
              <w:ind w:right="-108"/>
              <w:rPr>
                <w:rFonts w:ascii="Arial" w:hAnsi="Arial" w:cs="Arial"/>
                <w:sz w:val="20"/>
              </w:rPr>
            </w:pPr>
            <w:r w:rsidRPr="00B130C3">
              <w:rPr>
                <w:rFonts w:ascii="Arial" w:hAnsi="Arial" w:cs="Arial"/>
                <w:sz w:val="20"/>
              </w:rPr>
              <w:t>combs and sponges;</w:t>
            </w:r>
          </w:p>
          <w:p w:rsidR="00B130C3" w:rsidRPr="00B130C3" w:rsidRDefault="00B130C3" w:rsidP="000F18D3">
            <w:pPr>
              <w:keepLines/>
              <w:ind w:right="-108"/>
              <w:rPr>
                <w:rFonts w:ascii="Arial" w:hAnsi="Arial" w:cs="Arial"/>
                <w:sz w:val="20"/>
              </w:rPr>
            </w:pPr>
            <w:r w:rsidRPr="00B130C3">
              <w:rPr>
                <w:rFonts w:ascii="Arial" w:hAnsi="Arial" w:cs="Arial"/>
                <w:sz w:val="20"/>
              </w:rPr>
              <w:t>brushes (except paintbrushes);</w:t>
            </w:r>
          </w:p>
          <w:p w:rsidR="00B130C3" w:rsidRPr="00B130C3" w:rsidRDefault="00B130C3" w:rsidP="000F18D3">
            <w:pPr>
              <w:keepLines/>
              <w:ind w:right="-108"/>
              <w:rPr>
                <w:rFonts w:ascii="Arial" w:hAnsi="Arial" w:cs="Arial"/>
                <w:sz w:val="20"/>
              </w:rPr>
            </w:pPr>
            <w:r w:rsidRPr="00B130C3">
              <w:rPr>
                <w:rFonts w:ascii="Arial" w:hAnsi="Arial" w:cs="Arial"/>
                <w:sz w:val="20"/>
              </w:rPr>
              <w:t>brush-making materials;</w:t>
            </w:r>
          </w:p>
          <w:p w:rsidR="00B130C3" w:rsidRPr="00B130C3" w:rsidRDefault="00B130C3" w:rsidP="000F18D3">
            <w:pPr>
              <w:keepLines/>
              <w:ind w:right="-108"/>
              <w:rPr>
                <w:rFonts w:ascii="Arial" w:hAnsi="Arial" w:cs="Arial"/>
                <w:sz w:val="20"/>
              </w:rPr>
            </w:pPr>
            <w:r w:rsidRPr="00B130C3">
              <w:rPr>
                <w:rFonts w:ascii="Arial" w:hAnsi="Arial" w:cs="Arial"/>
                <w:sz w:val="20"/>
              </w:rPr>
              <w:t>articles for cleaning purposes;</w:t>
            </w:r>
          </w:p>
          <w:p w:rsidR="00B130C3" w:rsidRPr="00B130C3" w:rsidRDefault="00B130C3" w:rsidP="000F18D3">
            <w:pPr>
              <w:keepLines/>
              <w:ind w:right="-108"/>
              <w:rPr>
                <w:rFonts w:ascii="Arial" w:hAnsi="Arial" w:cs="Arial"/>
                <w:sz w:val="20"/>
              </w:rPr>
            </w:pPr>
            <w:proofErr w:type="spellStart"/>
            <w:r w:rsidRPr="00B130C3">
              <w:rPr>
                <w:rFonts w:ascii="Arial" w:hAnsi="Arial" w:cs="Arial"/>
                <w:sz w:val="20"/>
              </w:rPr>
              <w:t>steelwool</w:t>
            </w:r>
            <w:proofErr w:type="spellEnd"/>
            <w:r w:rsidRPr="00B130C3">
              <w:rPr>
                <w:rFonts w:ascii="Arial" w:hAnsi="Arial" w:cs="Arial"/>
                <w:sz w:val="20"/>
              </w:rPr>
              <w:t>;</w:t>
            </w:r>
          </w:p>
          <w:p w:rsidR="00B130C3" w:rsidRPr="00B130C3" w:rsidRDefault="00B130C3" w:rsidP="000F18D3">
            <w:pPr>
              <w:keepLines/>
              <w:ind w:right="-108"/>
              <w:rPr>
                <w:rFonts w:ascii="Arial" w:hAnsi="Arial" w:cs="Arial"/>
                <w:sz w:val="20"/>
              </w:rPr>
            </w:pPr>
            <w:r w:rsidRPr="00B130C3">
              <w:rPr>
                <w:rFonts w:ascii="Arial" w:hAnsi="Arial" w:cs="Arial"/>
                <w:sz w:val="20"/>
              </w:rPr>
              <w:t>unworked or semi-worked glass (except glass used in building);</w:t>
            </w:r>
          </w:p>
          <w:p w:rsidR="002C154F" w:rsidRDefault="00B130C3" w:rsidP="000F18D3">
            <w:pPr>
              <w:keepLines/>
              <w:ind w:right="-108"/>
              <w:rPr>
                <w:rFonts w:ascii="Arial" w:hAnsi="Arial" w:cs="Arial"/>
                <w:sz w:val="20"/>
              </w:rPr>
            </w:pPr>
            <w:proofErr w:type="gramStart"/>
            <w:r w:rsidRPr="00B130C3">
              <w:rPr>
                <w:rFonts w:ascii="Arial" w:hAnsi="Arial" w:cs="Arial"/>
                <w:sz w:val="20"/>
              </w:rPr>
              <w:lastRenderedPageBreak/>
              <w:t>glassware</w:t>
            </w:r>
            <w:proofErr w:type="gramEnd"/>
            <w:r w:rsidRPr="00B130C3">
              <w:rPr>
                <w:rFonts w:ascii="Arial" w:hAnsi="Arial" w:cs="Arial"/>
                <w:sz w:val="20"/>
              </w:rPr>
              <w:t>, porcelain and earthenware not included in other classes.</w:t>
            </w:r>
          </w:p>
          <w:p w:rsidR="00066D0F" w:rsidRDefault="00066D0F" w:rsidP="000F18D3">
            <w:pPr>
              <w:keepLines/>
              <w:ind w:right="-108"/>
              <w:rPr>
                <w:rFonts w:ascii="Arial" w:hAnsi="Arial" w:cs="Arial"/>
                <w:sz w:val="20"/>
              </w:rPr>
            </w:pPr>
          </w:p>
          <w:p w:rsidR="00066D0F" w:rsidRDefault="00066D0F" w:rsidP="000F18D3">
            <w:pPr>
              <w:ind w:right="-108"/>
              <w:rPr>
                <w:rFonts w:ascii="Arial" w:hAnsi="Arial" w:cs="Arial"/>
                <w:sz w:val="20"/>
              </w:rPr>
            </w:pPr>
            <w:r w:rsidRPr="00BE25CE">
              <w:rPr>
                <w:rFonts w:ascii="Arial" w:hAnsi="Arial" w:cs="Arial"/>
                <w:sz w:val="20"/>
              </w:rPr>
              <w:t>Class 21 includes mainly small, hand-operated utensils and apparatus for household and kitchen use as well as toilet utensils, glassware and articles of porcelain.</w:t>
            </w:r>
          </w:p>
          <w:p w:rsidR="000F18D3" w:rsidRPr="00BE25CE" w:rsidRDefault="000F18D3" w:rsidP="000F18D3">
            <w:pPr>
              <w:ind w:right="-108"/>
              <w:rPr>
                <w:rFonts w:ascii="Arial" w:hAnsi="Arial" w:cs="Arial"/>
                <w:sz w:val="20"/>
              </w:rPr>
            </w:pPr>
          </w:p>
          <w:p w:rsidR="00066D0F" w:rsidRDefault="00066D0F" w:rsidP="000F18D3">
            <w:pPr>
              <w:ind w:right="-108"/>
              <w:rPr>
                <w:rFonts w:ascii="Arial" w:hAnsi="Arial" w:cs="Arial"/>
                <w:i/>
                <w:sz w:val="20"/>
              </w:rPr>
            </w:pPr>
            <w:r w:rsidRPr="00BE25CE">
              <w:rPr>
                <w:rFonts w:ascii="Arial" w:hAnsi="Arial" w:cs="Arial"/>
                <w:i/>
                <w:sz w:val="20"/>
              </w:rPr>
              <w:t>This Class includes, in particular:</w:t>
            </w:r>
          </w:p>
          <w:p w:rsidR="000F18D3" w:rsidRPr="000F18D3" w:rsidRDefault="000F18D3" w:rsidP="000F18D3">
            <w:pPr>
              <w:ind w:right="-108"/>
              <w:rPr>
                <w:rFonts w:ascii="Arial" w:hAnsi="Arial" w:cs="Arial"/>
                <w:sz w:val="20"/>
              </w:rPr>
            </w:pPr>
          </w:p>
          <w:p w:rsidR="00066D0F" w:rsidRDefault="00066D0F" w:rsidP="000F18D3">
            <w:pPr>
              <w:ind w:right="-108"/>
              <w:rPr>
                <w:rFonts w:ascii="Arial" w:hAnsi="Arial" w:cs="Arial"/>
                <w:sz w:val="20"/>
              </w:rPr>
            </w:pPr>
            <w:r w:rsidRPr="00BE25CE">
              <w:rPr>
                <w:rFonts w:ascii="Arial" w:hAnsi="Arial" w:cs="Arial"/>
                <w:sz w:val="20"/>
              </w:rPr>
              <w:t>- utensils and containers for household and kitchen use, for example, kitchen utensils, pails, pans of iron, of aluminum, of plastics or other materials, small hand-operated apparatus for mincing, grinding or pressing;</w:t>
            </w:r>
          </w:p>
          <w:p w:rsidR="000F18D3" w:rsidRDefault="000F18D3" w:rsidP="000F18D3">
            <w:pPr>
              <w:ind w:right="-108"/>
              <w:rPr>
                <w:rFonts w:ascii="Arial" w:hAnsi="Arial" w:cs="Arial"/>
                <w:sz w:val="20"/>
              </w:rPr>
            </w:pPr>
          </w:p>
          <w:p w:rsidR="000F18D3" w:rsidRPr="00BE25CE" w:rsidRDefault="000F18D3" w:rsidP="000F18D3">
            <w:pPr>
              <w:ind w:right="-108"/>
              <w:rPr>
                <w:rFonts w:ascii="Arial" w:hAnsi="Arial" w:cs="Arial"/>
                <w:sz w:val="20"/>
              </w:rPr>
            </w:pPr>
          </w:p>
          <w:p w:rsidR="00066D0F" w:rsidRPr="00BE25CE" w:rsidRDefault="00066D0F" w:rsidP="000F18D3">
            <w:pPr>
              <w:ind w:right="-108"/>
              <w:rPr>
                <w:rFonts w:ascii="Arial" w:hAnsi="Arial" w:cs="Arial"/>
                <w:sz w:val="20"/>
              </w:rPr>
            </w:pPr>
            <w:r w:rsidRPr="00BE25CE">
              <w:rPr>
                <w:rFonts w:ascii="Arial" w:hAnsi="Arial" w:cs="Arial"/>
                <w:sz w:val="20"/>
              </w:rPr>
              <w:t>- electric combs;</w:t>
            </w:r>
          </w:p>
          <w:p w:rsidR="00066D0F" w:rsidRPr="00BE25CE" w:rsidRDefault="00066D0F" w:rsidP="000F18D3">
            <w:pPr>
              <w:ind w:right="-108"/>
              <w:rPr>
                <w:rFonts w:ascii="Arial" w:hAnsi="Arial" w:cs="Arial"/>
                <w:sz w:val="20"/>
              </w:rPr>
            </w:pPr>
            <w:r w:rsidRPr="00BE25CE">
              <w:rPr>
                <w:rFonts w:ascii="Arial" w:hAnsi="Arial" w:cs="Arial"/>
                <w:sz w:val="20"/>
              </w:rPr>
              <w:t>- electric toothbrushes;</w:t>
            </w:r>
          </w:p>
          <w:p w:rsidR="00066D0F" w:rsidRDefault="00066D0F" w:rsidP="000F18D3">
            <w:pPr>
              <w:keepLines/>
              <w:ind w:right="-108"/>
              <w:rPr>
                <w:rFonts w:ascii="Arial" w:hAnsi="Arial" w:cs="Arial"/>
                <w:sz w:val="20"/>
              </w:rPr>
            </w:pPr>
            <w:r w:rsidRPr="00BE25CE">
              <w:rPr>
                <w:rFonts w:ascii="Arial" w:hAnsi="Arial" w:cs="Arial"/>
                <w:sz w:val="20"/>
              </w:rPr>
              <w:t>- dish stands and decanter stands.</w:t>
            </w:r>
          </w:p>
          <w:p w:rsidR="000F18D3" w:rsidRDefault="000F18D3" w:rsidP="000F18D3">
            <w:pPr>
              <w:keepLines/>
              <w:ind w:right="-108"/>
              <w:rPr>
                <w:rFonts w:ascii="Arial" w:hAnsi="Arial" w:cs="Arial"/>
                <w:sz w:val="20"/>
              </w:rPr>
            </w:pPr>
          </w:p>
          <w:p w:rsidR="00066D0F" w:rsidRDefault="00066D0F" w:rsidP="000F18D3">
            <w:pPr>
              <w:ind w:right="-108"/>
              <w:rPr>
                <w:rFonts w:ascii="Arial" w:hAnsi="Arial" w:cs="Arial"/>
                <w:i/>
                <w:sz w:val="20"/>
              </w:rPr>
            </w:pPr>
            <w:r w:rsidRPr="00BE25CE">
              <w:rPr>
                <w:rFonts w:ascii="Arial" w:hAnsi="Arial" w:cs="Arial"/>
                <w:i/>
                <w:sz w:val="20"/>
              </w:rPr>
              <w:t>This Class does not include, in particular:</w:t>
            </w:r>
          </w:p>
          <w:p w:rsidR="000F18D3" w:rsidRPr="000F18D3" w:rsidRDefault="000F18D3" w:rsidP="000F18D3">
            <w:pPr>
              <w:ind w:right="-108"/>
              <w:rPr>
                <w:rFonts w:ascii="Arial" w:hAnsi="Arial" w:cs="Arial"/>
                <w:sz w:val="20"/>
              </w:rPr>
            </w:pPr>
          </w:p>
          <w:p w:rsidR="00066D0F" w:rsidRPr="00BE25CE" w:rsidRDefault="00066D0F" w:rsidP="000F18D3">
            <w:pPr>
              <w:ind w:right="-108"/>
              <w:rPr>
                <w:rFonts w:ascii="Arial" w:hAnsi="Arial" w:cs="Arial"/>
                <w:sz w:val="20"/>
              </w:rPr>
            </w:pPr>
            <w:r>
              <w:rPr>
                <w:rFonts w:ascii="Arial" w:hAnsi="Arial" w:cs="Arial"/>
                <w:sz w:val="20"/>
              </w:rPr>
              <w:t>- certain go</w:t>
            </w:r>
            <w:r w:rsidRPr="00BE25CE">
              <w:rPr>
                <w:rFonts w:ascii="Arial" w:hAnsi="Arial" w:cs="Arial"/>
                <w:sz w:val="20"/>
              </w:rPr>
              <w:t>o</w:t>
            </w:r>
            <w:r>
              <w:rPr>
                <w:rFonts w:ascii="Arial" w:hAnsi="Arial" w:cs="Arial"/>
                <w:sz w:val="20"/>
              </w:rPr>
              <w:t>d</w:t>
            </w:r>
            <w:r w:rsidRPr="00BE25CE">
              <w:rPr>
                <w:rFonts w:ascii="Arial" w:hAnsi="Arial" w:cs="Arial"/>
                <w:sz w:val="20"/>
              </w:rPr>
              <w:t>s made of glass, porcelain and earthenware (consult the Alphabetical List of Goods);</w:t>
            </w:r>
          </w:p>
          <w:p w:rsidR="00066D0F" w:rsidRPr="00BE25CE" w:rsidRDefault="00066D0F" w:rsidP="000F18D3">
            <w:pPr>
              <w:ind w:right="-108"/>
              <w:rPr>
                <w:rFonts w:ascii="Arial" w:hAnsi="Arial" w:cs="Arial"/>
                <w:sz w:val="20"/>
              </w:rPr>
            </w:pPr>
            <w:r w:rsidRPr="00BE25CE">
              <w:rPr>
                <w:rFonts w:ascii="Arial" w:hAnsi="Arial" w:cs="Arial"/>
                <w:sz w:val="20"/>
              </w:rPr>
              <w:t>- cleaning preparations, soaps, etc. (Cl. 3);</w:t>
            </w:r>
          </w:p>
          <w:p w:rsidR="00066D0F" w:rsidRPr="00BE25CE" w:rsidRDefault="00066D0F" w:rsidP="000F18D3">
            <w:pPr>
              <w:ind w:right="-108"/>
              <w:rPr>
                <w:rFonts w:ascii="Arial" w:hAnsi="Arial" w:cs="Arial"/>
                <w:sz w:val="20"/>
              </w:rPr>
            </w:pPr>
            <w:r w:rsidRPr="00BE25CE">
              <w:rPr>
                <w:rFonts w:ascii="Arial" w:hAnsi="Arial" w:cs="Arial"/>
                <w:sz w:val="20"/>
              </w:rPr>
              <w:t>- small apparatus for mincing, grinding or pressing, which are driven by electricity (Cl. 7);</w:t>
            </w:r>
          </w:p>
          <w:p w:rsidR="00066D0F" w:rsidRDefault="00066D0F" w:rsidP="000F18D3">
            <w:pPr>
              <w:ind w:right="-108"/>
              <w:rPr>
                <w:rFonts w:ascii="Arial" w:hAnsi="Arial" w:cs="Arial"/>
                <w:sz w:val="20"/>
              </w:rPr>
            </w:pPr>
            <w:r w:rsidRPr="00BE25CE">
              <w:rPr>
                <w:rFonts w:ascii="Arial" w:hAnsi="Arial" w:cs="Arial"/>
                <w:sz w:val="20"/>
              </w:rPr>
              <w:t>- razors and shaving apparatus, clippers (hand instruments), metal implements and utensils for  manicure and pedicure (Cl. 8);</w:t>
            </w:r>
          </w:p>
          <w:p w:rsidR="000F18D3" w:rsidRDefault="000F18D3" w:rsidP="000F18D3">
            <w:pPr>
              <w:ind w:right="-108"/>
              <w:rPr>
                <w:rFonts w:ascii="Arial" w:hAnsi="Arial" w:cs="Arial"/>
                <w:sz w:val="20"/>
              </w:rPr>
            </w:pPr>
          </w:p>
          <w:p w:rsidR="000F18D3" w:rsidRPr="00BE25CE" w:rsidRDefault="000F18D3" w:rsidP="000F18D3">
            <w:pPr>
              <w:ind w:right="-108"/>
              <w:rPr>
                <w:rFonts w:ascii="Arial" w:hAnsi="Arial" w:cs="Arial"/>
                <w:sz w:val="20"/>
              </w:rPr>
            </w:pPr>
          </w:p>
          <w:p w:rsidR="00066D0F" w:rsidRPr="00BE25CE" w:rsidRDefault="00066D0F" w:rsidP="000F18D3">
            <w:pPr>
              <w:ind w:right="-108"/>
              <w:rPr>
                <w:rFonts w:ascii="Arial" w:hAnsi="Arial" w:cs="Arial"/>
                <w:sz w:val="20"/>
              </w:rPr>
            </w:pPr>
            <w:r w:rsidRPr="00BE25CE">
              <w:rPr>
                <w:rFonts w:ascii="Arial" w:hAnsi="Arial" w:cs="Arial"/>
                <w:sz w:val="20"/>
              </w:rPr>
              <w:t>- cooking utensils, electric (Cl. 11);</w:t>
            </w:r>
          </w:p>
          <w:p w:rsidR="003B1BB1" w:rsidRPr="00CC5DE6" w:rsidRDefault="00066D0F" w:rsidP="00706BF7">
            <w:pPr>
              <w:keepLines/>
              <w:ind w:right="-108"/>
              <w:rPr>
                <w:rFonts w:ascii="Arial" w:hAnsi="Arial" w:cs="Arial"/>
                <w:sz w:val="20"/>
              </w:rPr>
            </w:pPr>
            <w:r w:rsidRPr="00BE25CE">
              <w:rPr>
                <w:rFonts w:ascii="Arial" w:hAnsi="Arial" w:cs="Arial"/>
                <w:sz w:val="20"/>
              </w:rPr>
              <w:t xml:space="preserve">- </w:t>
            </w:r>
            <w:proofErr w:type="gramStart"/>
            <w:r w:rsidRPr="00BE25CE">
              <w:rPr>
                <w:rFonts w:ascii="Arial" w:hAnsi="Arial" w:cs="Arial"/>
                <w:sz w:val="20"/>
              </w:rPr>
              <w:t>toilet</w:t>
            </w:r>
            <w:proofErr w:type="gramEnd"/>
            <w:r w:rsidRPr="00BE25CE">
              <w:rPr>
                <w:rFonts w:ascii="Arial" w:hAnsi="Arial" w:cs="Arial"/>
                <w:sz w:val="20"/>
              </w:rPr>
              <w:t xml:space="preserve"> mirrors (Cl. 20).</w:t>
            </w:r>
          </w:p>
        </w:tc>
        <w:tc>
          <w:tcPr>
            <w:tcW w:w="4465" w:type="dxa"/>
            <w:tcBorders>
              <w:top w:val="double" w:sz="4" w:space="0" w:color="auto"/>
              <w:left w:val="nil"/>
              <w:right w:val="single" w:sz="4" w:space="0" w:color="C0C0C0"/>
            </w:tcBorders>
            <w:shd w:val="clear" w:color="auto" w:fill="auto"/>
          </w:tcPr>
          <w:p w:rsidR="000F18D3" w:rsidRDefault="000F18D3" w:rsidP="000F18D3">
            <w:pPr>
              <w:ind w:right="-109"/>
              <w:rPr>
                <w:rFonts w:ascii="Arial" w:hAnsi="Arial" w:cs="Arial"/>
                <w:sz w:val="20"/>
              </w:rPr>
            </w:pPr>
          </w:p>
          <w:p w:rsidR="00B130C3" w:rsidRPr="00BE25CE" w:rsidRDefault="00B130C3" w:rsidP="000F18D3">
            <w:pPr>
              <w:ind w:right="-109"/>
              <w:rPr>
                <w:rFonts w:ascii="Arial" w:hAnsi="Arial" w:cs="Arial"/>
                <w:sz w:val="20"/>
              </w:rPr>
            </w:pPr>
            <w:r w:rsidRPr="00B130C3">
              <w:rPr>
                <w:rFonts w:ascii="Arial" w:hAnsi="Arial" w:cs="Arial"/>
                <w:sz w:val="20"/>
              </w:rPr>
              <w:t>Household or kitchen utensils and containers;</w:t>
            </w:r>
            <w:r w:rsidRPr="00BE25CE">
              <w:rPr>
                <w:rFonts w:ascii="Arial" w:hAnsi="Arial" w:cs="Arial"/>
                <w:sz w:val="20"/>
              </w:rPr>
              <w:t xml:space="preserve"> </w:t>
            </w:r>
          </w:p>
          <w:p w:rsidR="00B130C3" w:rsidRPr="007D5B25" w:rsidRDefault="00B130C3" w:rsidP="000F18D3">
            <w:pPr>
              <w:ind w:right="-109"/>
              <w:rPr>
                <w:rFonts w:ascii="Arial" w:hAnsi="Arial" w:cs="Arial"/>
                <w:b/>
                <w:sz w:val="20"/>
              </w:rPr>
            </w:pPr>
            <w:r w:rsidRPr="007D5B25">
              <w:rPr>
                <w:rFonts w:ascii="Arial" w:hAnsi="Arial" w:cs="Arial"/>
                <w:b/>
                <w:sz w:val="20"/>
              </w:rPr>
              <w:t>tableware;</w:t>
            </w:r>
          </w:p>
          <w:p w:rsidR="00B130C3" w:rsidRPr="00B130C3" w:rsidRDefault="00B130C3" w:rsidP="000F18D3">
            <w:pPr>
              <w:keepLines/>
              <w:ind w:right="-109"/>
              <w:rPr>
                <w:rFonts w:ascii="Arial" w:hAnsi="Arial" w:cs="Arial"/>
                <w:sz w:val="20"/>
              </w:rPr>
            </w:pPr>
            <w:r w:rsidRPr="00B130C3">
              <w:rPr>
                <w:rFonts w:ascii="Arial" w:hAnsi="Arial" w:cs="Arial"/>
                <w:sz w:val="20"/>
              </w:rPr>
              <w:t>combs and sponges;</w:t>
            </w:r>
          </w:p>
          <w:p w:rsidR="00B130C3" w:rsidRPr="00B130C3" w:rsidRDefault="00B130C3" w:rsidP="000F18D3">
            <w:pPr>
              <w:keepLines/>
              <w:ind w:right="-109"/>
              <w:rPr>
                <w:rFonts w:ascii="Arial" w:hAnsi="Arial" w:cs="Arial"/>
                <w:sz w:val="20"/>
              </w:rPr>
            </w:pPr>
            <w:r w:rsidRPr="00B130C3">
              <w:rPr>
                <w:rFonts w:ascii="Arial" w:hAnsi="Arial" w:cs="Arial"/>
                <w:sz w:val="20"/>
              </w:rPr>
              <w:t>brushes (except paintbrushes);</w:t>
            </w:r>
          </w:p>
          <w:p w:rsidR="00B130C3" w:rsidRPr="00B130C3" w:rsidRDefault="00B130C3" w:rsidP="000F18D3">
            <w:pPr>
              <w:keepLines/>
              <w:ind w:right="-109"/>
              <w:rPr>
                <w:rFonts w:ascii="Arial" w:hAnsi="Arial" w:cs="Arial"/>
                <w:sz w:val="20"/>
              </w:rPr>
            </w:pPr>
            <w:r w:rsidRPr="00B130C3">
              <w:rPr>
                <w:rFonts w:ascii="Arial" w:hAnsi="Arial" w:cs="Arial"/>
                <w:sz w:val="20"/>
              </w:rPr>
              <w:t>brush-making materials;</w:t>
            </w:r>
          </w:p>
          <w:p w:rsidR="00B130C3" w:rsidRPr="00B130C3" w:rsidRDefault="00B130C3" w:rsidP="000F18D3">
            <w:pPr>
              <w:keepLines/>
              <w:ind w:right="-109"/>
              <w:rPr>
                <w:rFonts w:ascii="Arial" w:hAnsi="Arial" w:cs="Arial"/>
                <w:sz w:val="20"/>
              </w:rPr>
            </w:pPr>
            <w:r w:rsidRPr="00B130C3">
              <w:rPr>
                <w:rFonts w:ascii="Arial" w:hAnsi="Arial" w:cs="Arial"/>
                <w:sz w:val="20"/>
              </w:rPr>
              <w:t>articles for cleaning purposes;</w:t>
            </w:r>
          </w:p>
          <w:p w:rsidR="00B130C3" w:rsidRPr="00B130C3" w:rsidRDefault="00B130C3" w:rsidP="000F18D3">
            <w:pPr>
              <w:keepLines/>
              <w:ind w:right="-109"/>
              <w:rPr>
                <w:rFonts w:ascii="Arial" w:hAnsi="Arial" w:cs="Arial"/>
                <w:sz w:val="20"/>
              </w:rPr>
            </w:pPr>
            <w:proofErr w:type="spellStart"/>
            <w:r w:rsidRPr="00B130C3">
              <w:rPr>
                <w:rFonts w:ascii="Arial" w:hAnsi="Arial" w:cs="Arial"/>
                <w:sz w:val="20"/>
              </w:rPr>
              <w:t>steelwool</w:t>
            </w:r>
            <w:proofErr w:type="spellEnd"/>
            <w:r w:rsidRPr="00B130C3">
              <w:rPr>
                <w:rFonts w:ascii="Arial" w:hAnsi="Arial" w:cs="Arial"/>
                <w:sz w:val="20"/>
              </w:rPr>
              <w:t>;</w:t>
            </w:r>
          </w:p>
          <w:p w:rsidR="00B130C3" w:rsidRPr="00B130C3" w:rsidRDefault="00B130C3" w:rsidP="000F18D3">
            <w:pPr>
              <w:keepLines/>
              <w:ind w:right="-109"/>
              <w:rPr>
                <w:rFonts w:ascii="Arial" w:hAnsi="Arial" w:cs="Arial"/>
                <w:sz w:val="20"/>
              </w:rPr>
            </w:pPr>
            <w:r w:rsidRPr="00B130C3">
              <w:rPr>
                <w:rFonts w:ascii="Arial" w:hAnsi="Arial" w:cs="Arial"/>
                <w:sz w:val="20"/>
              </w:rPr>
              <w:t>unworked or semi-worked glass (except glass used in building);</w:t>
            </w:r>
          </w:p>
          <w:p w:rsidR="002C154F" w:rsidRDefault="00B130C3" w:rsidP="000F18D3">
            <w:pPr>
              <w:keepLines/>
              <w:ind w:right="-109"/>
              <w:rPr>
                <w:rFonts w:ascii="Arial" w:hAnsi="Arial" w:cs="Arial"/>
                <w:sz w:val="20"/>
              </w:rPr>
            </w:pPr>
            <w:proofErr w:type="gramStart"/>
            <w:r w:rsidRPr="00B130C3">
              <w:rPr>
                <w:rFonts w:ascii="Arial" w:hAnsi="Arial" w:cs="Arial"/>
                <w:sz w:val="20"/>
              </w:rPr>
              <w:lastRenderedPageBreak/>
              <w:t>glassware</w:t>
            </w:r>
            <w:proofErr w:type="gramEnd"/>
            <w:r w:rsidRPr="00B130C3">
              <w:rPr>
                <w:rFonts w:ascii="Arial" w:hAnsi="Arial" w:cs="Arial"/>
                <w:sz w:val="20"/>
              </w:rPr>
              <w:t>, porcelain and earthenware not included in other classes.</w:t>
            </w:r>
          </w:p>
          <w:p w:rsidR="00066D0F" w:rsidRDefault="00066D0F" w:rsidP="000F18D3">
            <w:pPr>
              <w:keepLines/>
              <w:ind w:right="-109"/>
              <w:rPr>
                <w:rFonts w:ascii="Arial" w:hAnsi="Arial" w:cs="Arial"/>
                <w:sz w:val="20"/>
              </w:rPr>
            </w:pPr>
          </w:p>
          <w:p w:rsidR="00066D0F" w:rsidRDefault="00066D0F" w:rsidP="000F18D3">
            <w:pPr>
              <w:ind w:right="-109"/>
              <w:rPr>
                <w:rFonts w:ascii="Arial" w:hAnsi="Arial" w:cs="Arial"/>
                <w:sz w:val="20"/>
              </w:rPr>
            </w:pPr>
            <w:r w:rsidRPr="00BE25CE">
              <w:rPr>
                <w:rFonts w:ascii="Arial" w:hAnsi="Arial" w:cs="Arial"/>
                <w:sz w:val="20"/>
              </w:rPr>
              <w:t>Class 21 includes mainly small, hand-operated utensils and apparatus for household and kitchen use as well as toilet utensils, glassware and articles of porcelain.</w:t>
            </w:r>
          </w:p>
          <w:p w:rsidR="000F18D3" w:rsidRPr="00BE25CE" w:rsidRDefault="000F18D3" w:rsidP="000F18D3">
            <w:pPr>
              <w:ind w:right="-109"/>
              <w:rPr>
                <w:rFonts w:ascii="Arial" w:hAnsi="Arial" w:cs="Arial"/>
                <w:sz w:val="20"/>
              </w:rPr>
            </w:pPr>
          </w:p>
          <w:p w:rsidR="00066D0F" w:rsidRDefault="00066D0F" w:rsidP="000F18D3">
            <w:pPr>
              <w:ind w:right="-109"/>
              <w:rPr>
                <w:rFonts w:ascii="Arial" w:hAnsi="Arial" w:cs="Arial"/>
                <w:i/>
                <w:sz w:val="20"/>
              </w:rPr>
            </w:pPr>
            <w:r w:rsidRPr="00BE25CE">
              <w:rPr>
                <w:rFonts w:ascii="Arial" w:hAnsi="Arial" w:cs="Arial"/>
                <w:i/>
                <w:sz w:val="20"/>
              </w:rPr>
              <w:t>This Class includes, in particular:</w:t>
            </w:r>
          </w:p>
          <w:p w:rsidR="000F18D3" w:rsidRPr="000F18D3" w:rsidRDefault="000F18D3" w:rsidP="000F18D3">
            <w:pPr>
              <w:ind w:right="-109"/>
              <w:rPr>
                <w:rFonts w:ascii="Arial" w:hAnsi="Arial" w:cs="Arial"/>
                <w:sz w:val="20"/>
              </w:rPr>
            </w:pPr>
          </w:p>
          <w:p w:rsidR="00066D0F" w:rsidRPr="00BE25CE" w:rsidRDefault="00066D0F" w:rsidP="000F18D3">
            <w:pPr>
              <w:ind w:right="-109"/>
              <w:rPr>
                <w:rFonts w:ascii="Arial" w:hAnsi="Arial" w:cs="Arial"/>
                <w:sz w:val="20"/>
              </w:rPr>
            </w:pPr>
            <w:r w:rsidRPr="00BE25CE">
              <w:rPr>
                <w:rFonts w:ascii="Arial" w:hAnsi="Arial" w:cs="Arial"/>
                <w:sz w:val="20"/>
              </w:rPr>
              <w:t>- utensils and containers for household and kitchen use, for example, kitchen utensils, pails, pans of iron, of aluminum, of plastics or other materials, small hand-operated apparatus for mincing, grinding or pressing;</w:t>
            </w:r>
          </w:p>
          <w:p w:rsidR="00066D0F" w:rsidRPr="00BE25CE" w:rsidRDefault="00066D0F" w:rsidP="000F18D3">
            <w:pPr>
              <w:ind w:right="-109"/>
              <w:rPr>
                <w:rFonts w:ascii="Arial" w:hAnsi="Arial" w:cs="Arial"/>
                <w:sz w:val="20"/>
              </w:rPr>
            </w:pPr>
            <w:r w:rsidRPr="007D5B25">
              <w:rPr>
                <w:rFonts w:ascii="Arial" w:hAnsi="Arial" w:cs="Arial"/>
                <w:b/>
                <w:sz w:val="20"/>
              </w:rPr>
              <w:t>- table knives, forks and spoons</w:t>
            </w:r>
            <w:r w:rsidR="00E374E0">
              <w:rPr>
                <w:rFonts w:ascii="Arial" w:hAnsi="Arial" w:cs="Arial"/>
                <w:b/>
                <w:sz w:val="20"/>
              </w:rPr>
              <w:t>, including those made of precious metals</w:t>
            </w:r>
            <w:r w:rsidRPr="00BE25CE">
              <w:rPr>
                <w:rFonts w:ascii="Arial" w:hAnsi="Arial" w:cs="Arial"/>
                <w:sz w:val="20"/>
              </w:rPr>
              <w:t>;</w:t>
            </w:r>
          </w:p>
          <w:p w:rsidR="00066D0F" w:rsidRPr="00BE25CE" w:rsidRDefault="00066D0F" w:rsidP="000F18D3">
            <w:pPr>
              <w:ind w:right="-109"/>
              <w:rPr>
                <w:rFonts w:ascii="Arial" w:hAnsi="Arial" w:cs="Arial"/>
                <w:sz w:val="20"/>
              </w:rPr>
            </w:pPr>
            <w:r w:rsidRPr="00BE25CE">
              <w:rPr>
                <w:rFonts w:ascii="Arial" w:hAnsi="Arial" w:cs="Arial"/>
                <w:sz w:val="20"/>
              </w:rPr>
              <w:t>- electric combs;</w:t>
            </w:r>
          </w:p>
          <w:p w:rsidR="00066D0F" w:rsidRPr="00BE25CE" w:rsidRDefault="00066D0F" w:rsidP="000F18D3">
            <w:pPr>
              <w:ind w:right="-109"/>
              <w:rPr>
                <w:rFonts w:ascii="Arial" w:hAnsi="Arial" w:cs="Arial"/>
                <w:sz w:val="20"/>
              </w:rPr>
            </w:pPr>
            <w:r w:rsidRPr="00BE25CE">
              <w:rPr>
                <w:rFonts w:ascii="Arial" w:hAnsi="Arial" w:cs="Arial"/>
                <w:sz w:val="20"/>
              </w:rPr>
              <w:t>- electric toothbrushes;</w:t>
            </w:r>
          </w:p>
          <w:p w:rsidR="00066D0F" w:rsidRDefault="00066D0F" w:rsidP="000F18D3">
            <w:pPr>
              <w:ind w:right="-109"/>
              <w:rPr>
                <w:rFonts w:ascii="Arial" w:hAnsi="Arial" w:cs="Arial"/>
                <w:sz w:val="20"/>
              </w:rPr>
            </w:pPr>
            <w:r w:rsidRPr="00BE25CE">
              <w:rPr>
                <w:rFonts w:ascii="Arial" w:hAnsi="Arial" w:cs="Arial"/>
                <w:sz w:val="20"/>
              </w:rPr>
              <w:t>- dish stands and decanter stands.</w:t>
            </w:r>
          </w:p>
          <w:p w:rsidR="000F18D3" w:rsidRDefault="000F18D3" w:rsidP="000F18D3">
            <w:pPr>
              <w:ind w:right="-109"/>
              <w:rPr>
                <w:rFonts w:ascii="Arial" w:hAnsi="Arial" w:cs="Arial"/>
                <w:sz w:val="20"/>
              </w:rPr>
            </w:pPr>
          </w:p>
          <w:p w:rsidR="00066D0F" w:rsidRDefault="00066D0F" w:rsidP="000F18D3">
            <w:pPr>
              <w:ind w:right="-109"/>
              <w:rPr>
                <w:rFonts w:ascii="Arial" w:hAnsi="Arial" w:cs="Arial"/>
                <w:i/>
                <w:sz w:val="20"/>
              </w:rPr>
            </w:pPr>
            <w:r w:rsidRPr="00BE25CE">
              <w:rPr>
                <w:rFonts w:ascii="Arial" w:hAnsi="Arial" w:cs="Arial"/>
                <w:i/>
                <w:sz w:val="20"/>
              </w:rPr>
              <w:t>This Class does not include, in particular:</w:t>
            </w:r>
          </w:p>
          <w:p w:rsidR="000F18D3" w:rsidRPr="000F18D3" w:rsidRDefault="000F18D3" w:rsidP="000F18D3">
            <w:pPr>
              <w:ind w:right="-109"/>
              <w:rPr>
                <w:rFonts w:ascii="Arial" w:hAnsi="Arial" w:cs="Arial"/>
                <w:sz w:val="20"/>
              </w:rPr>
            </w:pPr>
          </w:p>
          <w:p w:rsidR="00066D0F" w:rsidRPr="00BE25CE" w:rsidRDefault="00066D0F" w:rsidP="000F18D3">
            <w:pPr>
              <w:ind w:right="-109"/>
              <w:rPr>
                <w:rFonts w:ascii="Arial" w:hAnsi="Arial" w:cs="Arial"/>
                <w:sz w:val="20"/>
              </w:rPr>
            </w:pPr>
            <w:r>
              <w:rPr>
                <w:rFonts w:ascii="Arial" w:hAnsi="Arial" w:cs="Arial"/>
                <w:sz w:val="20"/>
              </w:rPr>
              <w:t>- certain go</w:t>
            </w:r>
            <w:r w:rsidRPr="00BE25CE">
              <w:rPr>
                <w:rFonts w:ascii="Arial" w:hAnsi="Arial" w:cs="Arial"/>
                <w:sz w:val="20"/>
              </w:rPr>
              <w:t>o</w:t>
            </w:r>
            <w:r>
              <w:rPr>
                <w:rFonts w:ascii="Arial" w:hAnsi="Arial" w:cs="Arial"/>
                <w:sz w:val="20"/>
              </w:rPr>
              <w:t>d</w:t>
            </w:r>
            <w:r w:rsidRPr="00BE25CE">
              <w:rPr>
                <w:rFonts w:ascii="Arial" w:hAnsi="Arial" w:cs="Arial"/>
                <w:sz w:val="20"/>
              </w:rPr>
              <w:t>s made of glass, porcelain and earthenware (consult the Alphabetical List of Goods);</w:t>
            </w:r>
          </w:p>
          <w:p w:rsidR="00066D0F" w:rsidRPr="00BE25CE" w:rsidRDefault="00066D0F" w:rsidP="000F18D3">
            <w:pPr>
              <w:ind w:right="-109"/>
              <w:rPr>
                <w:rFonts w:ascii="Arial" w:hAnsi="Arial" w:cs="Arial"/>
                <w:sz w:val="20"/>
              </w:rPr>
            </w:pPr>
            <w:r w:rsidRPr="00BE25CE">
              <w:rPr>
                <w:rFonts w:ascii="Arial" w:hAnsi="Arial" w:cs="Arial"/>
                <w:sz w:val="20"/>
              </w:rPr>
              <w:t>- cleaning preparations, soaps, etc. (Cl. 3);</w:t>
            </w:r>
          </w:p>
          <w:p w:rsidR="00066D0F" w:rsidRPr="00BE25CE" w:rsidRDefault="00066D0F" w:rsidP="000F18D3">
            <w:pPr>
              <w:ind w:right="-109"/>
              <w:rPr>
                <w:rFonts w:ascii="Arial" w:hAnsi="Arial" w:cs="Arial"/>
                <w:sz w:val="20"/>
              </w:rPr>
            </w:pPr>
            <w:r w:rsidRPr="00BE25CE">
              <w:rPr>
                <w:rFonts w:ascii="Arial" w:hAnsi="Arial" w:cs="Arial"/>
                <w:sz w:val="20"/>
              </w:rPr>
              <w:t>- small apparatus for mincing, grinding or pressing, which are driven by electricity (Cl. 7);</w:t>
            </w:r>
          </w:p>
          <w:p w:rsidR="00066D0F" w:rsidRPr="00BE25CE" w:rsidRDefault="00066D0F" w:rsidP="000F18D3">
            <w:pPr>
              <w:ind w:right="-109"/>
              <w:rPr>
                <w:rFonts w:ascii="Arial" w:hAnsi="Arial" w:cs="Arial"/>
                <w:sz w:val="20"/>
              </w:rPr>
            </w:pPr>
            <w:r w:rsidRPr="00BE25CE">
              <w:rPr>
                <w:rFonts w:ascii="Arial" w:hAnsi="Arial" w:cs="Arial"/>
                <w:sz w:val="20"/>
              </w:rPr>
              <w:t>- razors and shaving apparatus, clippers (hand instruments), metal implements and utensils for  manicure and pedicure (Cl. 8);</w:t>
            </w:r>
          </w:p>
          <w:p w:rsidR="00066D0F" w:rsidRPr="007D5B25" w:rsidRDefault="00066D0F" w:rsidP="000F18D3">
            <w:pPr>
              <w:ind w:right="-109"/>
              <w:rPr>
                <w:rFonts w:ascii="Arial" w:hAnsi="Arial" w:cs="Arial"/>
                <w:b/>
                <w:sz w:val="20"/>
              </w:rPr>
            </w:pPr>
            <w:r w:rsidRPr="007D5B25">
              <w:rPr>
                <w:rFonts w:ascii="Arial" w:hAnsi="Arial" w:cs="Arial"/>
                <w:b/>
                <w:sz w:val="20"/>
              </w:rPr>
              <w:t xml:space="preserve">- </w:t>
            </w:r>
            <w:r w:rsidR="00A57891">
              <w:rPr>
                <w:rFonts w:ascii="Arial" w:hAnsi="Arial" w:cs="Arial"/>
                <w:b/>
                <w:sz w:val="20"/>
              </w:rPr>
              <w:t xml:space="preserve">certain </w:t>
            </w:r>
            <w:r w:rsidRPr="007D5B25">
              <w:rPr>
                <w:rFonts w:ascii="Arial" w:hAnsi="Arial" w:cs="Arial"/>
                <w:b/>
                <w:sz w:val="20"/>
              </w:rPr>
              <w:t>knives</w:t>
            </w:r>
            <w:r w:rsidR="00A57891">
              <w:rPr>
                <w:rFonts w:ascii="Arial" w:hAnsi="Arial" w:cs="Arial"/>
                <w:b/>
                <w:sz w:val="20"/>
              </w:rPr>
              <w:t xml:space="preserve"> (consult the Alphabetical List of Goods)</w:t>
            </w:r>
            <w:r w:rsidRPr="007D5B25">
              <w:rPr>
                <w:rFonts w:ascii="Arial" w:hAnsi="Arial" w:cs="Arial"/>
                <w:b/>
                <w:sz w:val="20"/>
              </w:rPr>
              <w:t>;</w:t>
            </w:r>
          </w:p>
          <w:p w:rsidR="00066D0F" w:rsidRPr="00BE25CE" w:rsidRDefault="00066D0F" w:rsidP="000F18D3">
            <w:pPr>
              <w:ind w:right="-109"/>
              <w:rPr>
                <w:rFonts w:ascii="Arial" w:hAnsi="Arial" w:cs="Arial"/>
                <w:sz w:val="20"/>
              </w:rPr>
            </w:pPr>
            <w:r w:rsidRPr="00BE25CE">
              <w:rPr>
                <w:rFonts w:ascii="Arial" w:hAnsi="Arial" w:cs="Arial"/>
                <w:sz w:val="20"/>
              </w:rPr>
              <w:t>- cooking utensils, electric (Cl. 11);</w:t>
            </w:r>
          </w:p>
          <w:p w:rsidR="003B1BB1" w:rsidRPr="003B1BB1" w:rsidRDefault="00066D0F" w:rsidP="000F18D3">
            <w:pPr>
              <w:keepLines/>
              <w:ind w:right="-109"/>
              <w:rPr>
                <w:rFonts w:ascii="Arial" w:hAnsi="Arial" w:cs="Arial"/>
                <w:sz w:val="20"/>
              </w:rPr>
            </w:pPr>
            <w:r w:rsidRPr="00BE25CE">
              <w:rPr>
                <w:rFonts w:ascii="Arial" w:hAnsi="Arial" w:cs="Arial"/>
                <w:sz w:val="20"/>
              </w:rPr>
              <w:t xml:space="preserve">- </w:t>
            </w:r>
            <w:proofErr w:type="gramStart"/>
            <w:r w:rsidRPr="00BE25CE">
              <w:rPr>
                <w:rFonts w:ascii="Arial" w:hAnsi="Arial" w:cs="Arial"/>
                <w:sz w:val="20"/>
              </w:rPr>
              <w:t>toilet</w:t>
            </w:r>
            <w:proofErr w:type="gramEnd"/>
            <w:r w:rsidRPr="00BE25CE">
              <w:rPr>
                <w:rFonts w:ascii="Arial" w:hAnsi="Arial" w:cs="Arial"/>
                <w:sz w:val="20"/>
              </w:rPr>
              <w:t xml:space="preserve"> mirrors (Cl. 20).</w:t>
            </w:r>
          </w:p>
        </w:tc>
        <w:tc>
          <w:tcPr>
            <w:tcW w:w="709" w:type="dxa"/>
            <w:tcBorders>
              <w:top w:val="double" w:sz="4" w:space="0" w:color="auto"/>
              <w:left w:val="nil"/>
              <w:right w:val="single" w:sz="4" w:space="0" w:color="C0C0C0"/>
            </w:tcBorders>
            <w:shd w:val="clear" w:color="auto" w:fill="auto"/>
            <w:vAlign w:val="center"/>
          </w:tcPr>
          <w:p w:rsidR="002C154F" w:rsidRPr="000F18D3" w:rsidRDefault="002C154F" w:rsidP="003C762F">
            <w:pPr>
              <w:keepLines/>
              <w:rPr>
                <w:rFonts w:ascii="Arial" w:hAnsi="Arial" w:cs="Arial"/>
                <w:sz w:val="20"/>
              </w:rPr>
            </w:pPr>
          </w:p>
        </w:tc>
        <w:tc>
          <w:tcPr>
            <w:tcW w:w="2552" w:type="dxa"/>
            <w:tcBorders>
              <w:top w:val="double" w:sz="4" w:space="0" w:color="auto"/>
              <w:left w:val="nil"/>
              <w:right w:val="single" w:sz="4" w:space="0" w:color="C0C0C0"/>
            </w:tcBorders>
            <w:shd w:val="clear" w:color="auto" w:fill="auto"/>
            <w:vAlign w:val="center"/>
          </w:tcPr>
          <w:p w:rsidR="002C154F" w:rsidRPr="004531A5" w:rsidRDefault="002C154F" w:rsidP="005006F6">
            <w:pPr>
              <w:ind w:right="-89"/>
              <w:rPr>
                <w:rFonts w:ascii="Arial" w:hAnsi="Arial" w:cs="Arial"/>
                <w:sz w:val="18"/>
                <w:szCs w:val="18"/>
              </w:rPr>
            </w:pPr>
          </w:p>
        </w:tc>
      </w:tr>
      <w:tr w:rsidR="002C154F" w:rsidRPr="00A41956" w:rsidTr="003B1BB1">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2C154F" w:rsidRPr="00CC5DE6" w:rsidRDefault="00D87A9C" w:rsidP="00F61DBF">
            <w:pPr>
              <w:rPr>
                <w:rFonts w:ascii="Arial" w:eastAsia="Times New Roman" w:hAnsi="Arial" w:cs="Arial"/>
                <w:sz w:val="20"/>
                <w:lang w:eastAsia="en-US"/>
              </w:rPr>
            </w:pPr>
            <w:ins w:id="8" w:author="CARMINATI Christine" w:date="2015-05-06T09:36:00Z">
              <w:r>
                <w:rPr>
                  <w:rFonts w:ascii="Arial" w:eastAsia="Times New Roman" w:hAnsi="Arial" w:cs="Arial"/>
                  <w:sz w:val="20"/>
                  <w:lang w:eastAsia="en-US"/>
                </w:rPr>
                <w:lastRenderedPageBreak/>
                <w:t>W</w:t>
              </w:r>
            </w:ins>
          </w:p>
        </w:tc>
        <w:tc>
          <w:tcPr>
            <w:tcW w:w="1002" w:type="dxa"/>
            <w:tcBorders>
              <w:left w:val="nil"/>
              <w:bottom w:val="double" w:sz="4" w:space="0" w:color="auto"/>
              <w:right w:val="single" w:sz="4" w:space="0" w:color="C0C0C0"/>
            </w:tcBorders>
            <w:shd w:val="clear" w:color="auto" w:fill="auto"/>
            <w:vAlign w:val="center"/>
          </w:tcPr>
          <w:p w:rsidR="002C154F" w:rsidRPr="00DC111F" w:rsidRDefault="002C154F" w:rsidP="00066D0F">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sidR="00066D0F">
              <w:rPr>
                <w:rFonts w:ascii="Arial" w:eastAsia="Times New Roman" w:hAnsi="Arial" w:cs="Arial"/>
                <w:sz w:val="20"/>
                <w:lang w:eastAsia="en-US"/>
              </w:rPr>
              <w:t>49</w:t>
            </w:r>
          </w:p>
        </w:tc>
        <w:tc>
          <w:tcPr>
            <w:tcW w:w="472" w:type="dxa"/>
            <w:tcBorders>
              <w:left w:val="nil"/>
              <w:bottom w:val="double" w:sz="4" w:space="0" w:color="auto"/>
              <w:right w:val="single" w:sz="4" w:space="0" w:color="C0C0C0"/>
            </w:tcBorders>
            <w:shd w:val="clear" w:color="auto" w:fill="auto"/>
            <w:vAlign w:val="center"/>
          </w:tcPr>
          <w:p w:rsidR="002C154F" w:rsidRPr="00DC111F" w:rsidRDefault="002C154F" w:rsidP="00F61DBF">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08057F" w:rsidRPr="000F18D3" w:rsidRDefault="0008057F" w:rsidP="00F61DBF">
            <w:pPr>
              <w:keepLines/>
              <w:ind w:left="-15" w:right="-108"/>
              <w:rPr>
                <w:rFonts w:ascii="Arial" w:hAnsi="Arial" w:cs="Arial"/>
                <w:sz w:val="18"/>
                <w:szCs w:val="18"/>
                <w:lang w:val="fr-CH"/>
              </w:rPr>
            </w:pPr>
            <w:r w:rsidRPr="00E04932">
              <w:rPr>
                <w:rFonts w:ascii="Arial" w:hAnsi="Arial" w:cs="Arial"/>
                <w:sz w:val="18"/>
                <w:szCs w:val="18"/>
                <w:lang w:val="fr-CH"/>
              </w:rPr>
              <w:t>Intitulé de classe</w:t>
            </w:r>
            <w:r w:rsidRPr="000F18D3">
              <w:rPr>
                <w:rFonts w:ascii="Arial" w:hAnsi="Arial" w:cs="Arial"/>
                <w:sz w:val="18"/>
                <w:szCs w:val="18"/>
                <w:lang w:val="fr-CH"/>
              </w:rPr>
              <w:t xml:space="preserve"> </w:t>
            </w:r>
          </w:p>
          <w:p w:rsidR="002C154F" w:rsidRPr="000F18D3" w:rsidRDefault="0008057F" w:rsidP="00F61DBF">
            <w:pPr>
              <w:keepLines/>
              <w:ind w:left="-15" w:right="-108"/>
              <w:rPr>
                <w:rFonts w:ascii="Arial" w:hAnsi="Arial" w:cs="Arial"/>
                <w:sz w:val="20"/>
                <w:lang w:val="fr-CH"/>
              </w:rPr>
            </w:pPr>
            <w:r w:rsidRPr="000F18D3">
              <w:rPr>
                <w:rFonts w:ascii="Arial" w:hAnsi="Arial" w:cs="Arial"/>
                <w:sz w:val="18"/>
                <w:szCs w:val="18"/>
                <w:lang w:val="fr-CH"/>
              </w:rPr>
              <w:t>Note explicative</w:t>
            </w:r>
          </w:p>
        </w:tc>
        <w:tc>
          <w:tcPr>
            <w:tcW w:w="992" w:type="dxa"/>
            <w:tcBorders>
              <w:left w:val="nil"/>
              <w:bottom w:val="double" w:sz="4" w:space="0" w:color="auto"/>
              <w:right w:val="single" w:sz="4" w:space="0" w:color="C0C0C0"/>
            </w:tcBorders>
            <w:shd w:val="clear" w:color="auto" w:fill="auto"/>
            <w:vAlign w:val="center"/>
          </w:tcPr>
          <w:p w:rsidR="002C154F" w:rsidRPr="00DC111F" w:rsidRDefault="002C154F"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Changer</w:t>
            </w:r>
            <w:proofErr w:type="spellEnd"/>
          </w:p>
        </w:tc>
        <w:tc>
          <w:tcPr>
            <w:tcW w:w="4465" w:type="dxa"/>
            <w:tcBorders>
              <w:left w:val="single" w:sz="4" w:space="0" w:color="C0C0C0"/>
              <w:bottom w:val="double" w:sz="4" w:space="0" w:color="auto"/>
              <w:right w:val="single" w:sz="4" w:space="0" w:color="C0C0C0"/>
            </w:tcBorders>
            <w:shd w:val="clear" w:color="auto" w:fill="auto"/>
          </w:tcPr>
          <w:p w:rsidR="00B130C3" w:rsidRDefault="00B130C3" w:rsidP="003B1BB1">
            <w:pPr>
              <w:keepLines/>
              <w:ind w:right="-108"/>
              <w:rPr>
                <w:rFonts w:ascii="Arial" w:hAnsi="Arial" w:cs="Arial"/>
                <w:sz w:val="20"/>
                <w:lang w:val="fr-CH"/>
              </w:rPr>
            </w:pPr>
            <w:r w:rsidRPr="000F18D3">
              <w:rPr>
                <w:rFonts w:ascii="Arial" w:hAnsi="Arial" w:cs="Arial"/>
                <w:sz w:val="20"/>
                <w:lang w:val="fr-CH"/>
              </w:rPr>
              <w:t>Ustensiles et récipients pour le ménage ou la cuisine;</w:t>
            </w:r>
          </w:p>
          <w:p w:rsidR="003B1BB1" w:rsidRPr="000F18D3" w:rsidRDefault="003B1BB1" w:rsidP="003B1BB1">
            <w:pPr>
              <w:keepLines/>
              <w:ind w:right="-108"/>
              <w:rPr>
                <w:rFonts w:ascii="Arial" w:hAnsi="Arial" w:cs="Arial"/>
                <w:sz w:val="20"/>
                <w:lang w:val="fr-CH"/>
              </w:rPr>
            </w:pPr>
          </w:p>
          <w:p w:rsidR="00B130C3" w:rsidRPr="000F18D3" w:rsidRDefault="00B130C3" w:rsidP="003B1BB1">
            <w:pPr>
              <w:keepLines/>
              <w:ind w:right="-108"/>
              <w:rPr>
                <w:rFonts w:ascii="Arial" w:hAnsi="Arial" w:cs="Arial"/>
                <w:sz w:val="20"/>
                <w:lang w:val="fr-CH"/>
              </w:rPr>
            </w:pPr>
            <w:r w:rsidRPr="000F18D3">
              <w:rPr>
                <w:rFonts w:ascii="Arial" w:hAnsi="Arial" w:cs="Arial"/>
                <w:sz w:val="20"/>
                <w:lang w:val="fr-CH"/>
              </w:rPr>
              <w:t>peignes et éponges;</w:t>
            </w:r>
          </w:p>
          <w:p w:rsidR="00B130C3" w:rsidRPr="000F18D3" w:rsidRDefault="00B130C3" w:rsidP="003B1BB1">
            <w:pPr>
              <w:keepLines/>
              <w:ind w:right="-108"/>
              <w:rPr>
                <w:rFonts w:ascii="Arial" w:hAnsi="Arial" w:cs="Arial"/>
                <w:sz w:val="20"/>
                <w:lang w:val="fr-CH"/>
              </w:rPr>
            </w:pPr>
            <w:r w:rsidRPr="000F18D3">
              <w:rPr>
                <w:rFonts w:ascii="Arial" w:hAnsi="Arial" w:cs="Arial"/>
                <w:sz w:val="20"/>
                <w:lang w:val="fr-CH"/>
              </w:rPr>
              <w:t>brosses (à l’exception des pinceaux);</w:t>
            </w:r>
          </w:p>
          <w:p w:rsidR="00B130C3" w:rsidRPr="000F18D3" w:rsidRDefault="00B130C3" w:rsidP="003B1BB1">
            <w:pPr>
              <w:keepLines/>
              <w:ind w:right="-108"/>
              <w:rPr>
                <w:rFonts w:ascii="Arial" w:hAnsi="Arial" w:cs="Arial"/>
                <w:sz w:val="20"/>
                <w:lang w:val="fr-CH"/>
              </w:rPr>
            </w:pPr>
            <w:r w:rsidRPr="000F18D3">
              <w:rPr>
                <w:rFonts w:ascii="Arial" w:hAnsi="Arial" w:cs="Arial"/>
                <w:sz w:val="20"/>
                <w:lang w:val="fr-CH"/>
              </w:rPr>
              <w:t>matériaux pour la brosserie;</w:t>
            </w:r>
          </w:p>
          <w:p w:rsidR="00B130C3" w:rsidRPr="000F18D3" w:rsidRDefault="00B130C3" w:rsidP="003B1BB1">
            <w:pPr>
              <w:keepLines/>
              <w:ind w:right="-108"/>
              <w:rPr>
                <w:rFonts w:ascii="Arial" w:hAnsi="Arial" w:cs="Arial"/>
                <w:sz w:val="20"/>
                <w:lang w:val="fr-CH"/>
              </w:rPr>
            </w:pPr>
            <w:r w:rsidRPr="000F18D3">
              <w:rPr>
                <w:rFonts w:ascii="Arial" w:hAnsi="Arial" w:cs="Arial"/>
                <w:sz w:val="20"/>
                <w:lang w:val="fr-CH"/>
              </w:rPr>
              <w:t>matériel de nettoyage;</w:t>
            </w:r>
          </w:p>
          <w:p w:rsidR="00B130C3" w:rsidRPr="000F18D3" w:rsidRDefault="00B130C3" w:rsidP="003B1BB1">
            <w:pPr>
              <w:keepLines/>
              <w:ind w:right="-108"/>
              <w:rPr>
                <w:rFonts w:ascii="Arial" w:hAnsi="Arial" w:cs="Arial"/>
                <w:sz w:val="20"/>
                <w:lang w:val="fr-CH"/>
              </w:rPr>
            </w:pPr>
            <w:r w:rsidRPr="000F18D3">
              <w:rPr>
                <w:rFonts w:ascii="Arial" w:hAnsi="Arial" w:cs="Arial"/>
                <w:sz w:val="20"/>
                <w:lang w:val="fr-CH"/>
              </w:rPr>
              <w:t>paille de fer;</w:t>
            </w:r>
          </w:p>
          <w:p w:rsidR="00B130C3" w:rsidRPr="000F18D3" w:rsidRDefault="00B130C3" w:rsidP="003B1BB1">
            <w:pPr>
              <w:keepLines/>
              <w:ind w:right="-108"/>
              <w:rPr>
                <w:rFonts w:ascii="Arial" w:hAnsi="Arial" w:cs="Arial"/>
                <w:sz w:val="20"/>
                <w:lang w:val="fr-CH"/>
              </w:rPr>
            </w:pPr>
            <w:r w:rsidRPr="000F18D3">
              <w:rPr>
                <w:rFonts w:ascii="Arial" w:hAnsi="Arial" w:cs="Arial"/>
                <w:sz w:val="20"/>
                <w:lang w:val="fr-CH"/>
              </w:rPr>
              <w:t xml:space="preserve">verre brut ou </w:t>
            </w:r>
            <w:proofErr w:type="spellStart"/>
            <w:r w:rsidRPr="000F18D3">
              <w:rPr>
                <w:rFonts w:ascii="Arial" w:hAnsi="Arial" w:cs="Arial"/>
                <w:sz w:val="20"/>
                <w:lang w:val="fr-CH"/>
              </w:rPr>
              <w:t>mi-ouvré</w:t>
            </w:r>
            <w:proofErr w:type="spellEnd"/>
            <w:r w:rsidRPr="000F18D3">
              <w:rPr>
                <w:rFonts w:ascii="Arial" w:hAnsi="Arial" w:cs="Arial"/>
                <w:sz w:val="20"/>
                <w:lang w:val="fr-CH"/>
              </w:rPr>
              <w:t xml:space="preserve"> (à l’exception du verre de construction);</w:t>
            </w:r>
          </w:p>
          <w:p w:rsidR="002C154F" w:rsidRPr="000F18D3" w:rsidRDefault="00B130C3" w:rsidP="003B1BB1">
            <w:pPr>
              <w:keepLines/>
              <w:ind w:right="-108"/>
              <w:rPr>
                <w:rFonts w:ascii="Arial" w:hAnsi="Arial" w:cs="Arial"/>
                <w:sz w:val="20"/>
                <w:lang w:val="fr-CH"/>
              </w:rPr>
            </w:pPr>
            <w:r w:rsidRPr="000F18D3">
              <w:rPr>
                <w:rFonts w:ascii="Arial" w:hAnsi="Arial" w:cs="Arial"/>
                <w:sz w:val="20"/>
                <w:lang w:val="fr-CH"/>
              </w:rPr>
              <w:t>verrerie, porcelaine et faïence non comprises dans d’autres classes.</w:t>
            </w:r>
          </w:p>
          <w:p w:rsidR="0008057F" w:rsidRPr="000F18D3" w:rsidRDefault="0008057F" w:rsidP="003B1BB1">
            <w:pPr>
              <w:keepLines/>
              <w:ind w:right="-108"/>
              <w:rPr>
                <w:rFonts w:ascii="Arial" w:hAnsi="Arial" w:cs="Arial"/>
                <w:sz w:val="20"/>
                <w:lang w:val="fr-CH"/>
              </w:rPr>
            </w:pPr>
          </w:p>
          <w:p w:rsidR="0008057F" w:rsidRDefault="0008057F" w:rsidP="003B1BB1">
            <w:pPr>
              <w:keepLines/>
              <w:ind w:right="-108"/>
              <w:rPr>
                <w:rFonts w:ascii="Arial" w:hAnsi="Arial" w:cs="Arial"/>
                <w:sz w:val="20"/>
                <w:lang w:val="fr-CH"/>
              </w:rPr>
            </w:pPr>
            <w:r w:rsidRPr="000F18D3">
              <w:rPr>
                <w:rFonts w:ascii="Arial" w:hAnsi="Arial" w:cs="Arial"/>
                <w:sz w:val="20"/>
                <w:lang w:val="fr-CH"/>
              </w:rPr>
              <w:t>La classe 21 comprend essentiellement les petits ustensiles et appareils pour le ménage et la cuisine, entraînés manuellement, ainsi que les ustensiles de toilette, la verrerie et les articles en porcelaine.</w:t>
            </w:r>
          </w:p>
          <w:p w:rsidR="003B1BB1" w:rsidRPr="000F18D3" w:rsidRDefault="003B1BB1" w:rsidP="003B1BB1">
            <w:pPr>
              <w:keepLines/>
              <w:ind w:right="-108"/>
              <w:rPr>
                <w:rFonts w:ascii="Arial" w:hAnsi="Arial" w:cs="Arial"/>
                <w:sz w:val="20"/>
                <w:lang w:val="fr-CH"/>
              </w:rPr>
            </w:pPr>
          </w:p>
          <w:p w:rsidR="0008057F" w:rsidRDefault="0008057F" w:rsidP="003B1BB1">
            <w:pPr>
              <w:keepLines/>
              <w:ind w:right="-108"/>
              <w:rPr>
                <w:rFonts w:ascii="Arial" w:hAnsi="Arial" w:cs="Arial"/>
                <w:i/>
                <w:sz w:val="20"/>
                <w:lang w:val="fr-CH"/>
              </w:rPr>
            </w:pPr>
            <w:r w:rsidRPr="000F18D3">
              <w:rPr>
                <w:rFonts w:ascii="Arial" w:hAnsi="Arial" w:cs="Arial"/>
                <w:i/>
                <w:sz w:val="20"/>
                <w:lang w:val="fr-CH"/>
              </w:rPr>
              <w:t>Cette classe comprend notamment :</w:t>
            </w:r>
          </w:p>
          <w:p w:rsidR="003B1BB1" w:rsidRPr="003B1BB1" w:rsidRDefault="003B1BB1" w:rsidP="003B1BB1">
            <w:pPr>
              <w:keepLines/>
              <w:ind w:right="-108"/>
              <w:rPr>
                <w:rFonts w:ascii="Arial" w:hAnsi="Arial" w:cs="Arial"/>
                <w:sz w:val="20"/>
                <w:lang w:val="fr-CH"/>
              </w:rPr>
            </w:pPr>
          </w:p>
          <w:p w:rsidR="0008057F" w:rsidRDefault="0008057F" w:rsidP="003B1BB1">
            <w:pPr>
              <w:keepLines/>
              <w:ind w:right="-108"/>
              <w:rPr>
                <w:rFonts w:ascii="Arial" w:hAnsi="Arial" w:cs="Arial"/>
                <w:sz w:val="20"/>
                <w:lang w:val="fr-CH"/>
              </w:rPr>
            </w:pPr>
            <w:r w:rsidRPr="000F18D3">
              <w:rPr>
                <w:rFonts w:ascii="Arial" w:hAnsi="Arial" w:cs="Arial"/>
                <w:sz w:val="20"/>
                <w:lang w:val="fr-CH"/>
              </w:rPr>
              <w:t>– les ustensiles et récipients pour le ménage et la cuisine, comme par exemple : batterie de cuisine, seaux, bassines en tôle, en aluminium, en matières plastiques ou autres, petits appareils à hacher, à moudre ou à presser, entraînés manuellement;</w:t>
            </w:r>
          </w:p>
          <w:p w:rsidR="003B1BB1" w:rsidRDefault="003B1BB1" w:rsidP="003B1BB1">
            <w:pPr>
              <w:keepLines/>
              <w:ind w:right="-108"/>
              <w:rPr>
                <w:rFonts w:ascii="Arial" w:hAnsi="Arial" w:cs="Arial"/>
                <w:sz w:val="20"/>
                <w:lang w:val="fr-CH"/>
              </w:rPr>
            </w:pPr>
          </w:p>
          <w:p w:rsidR="003B1BB1" w:rsidRPr="000F18D3" w:rsidRDefault="003B1BB1" w:rsidP="003B1BB1">
            <w:pPr>
              <w:keepLines/>
              <w:ind w:right="-108"/>
              <w:rPr>
                <w:rFonts w:ascii="Arial" w:hAnsi="Arial" w:cs="Arial"/>
                <w:sz w:val="20"/>
                <w:lang w:val="fr-CH"/>
              </w:rPr>
            </w:pPr>
          </w:p>
          <w:p w:rsidR="0008057F" w:rsidRPr="000F18D3" w:rsidRDefault="0008057F" w:rsidP="003B1BB1">
            <w:pPr>
              <w:keepLines/>
              <w:ind w:right="-108"/>
              <w:rPr>
                <w:rFonts w:ascii="Arial" w:hAnsi="Arial" w:cs="Arial"/>
                <w:sz w:val="20"/>
                <w:lang w:val="fr-CH"/>
              </w:rPr>
            </w:pPr>
            <w:r w:rsidRPr="000F18D3">
              <w:rPr>
                <w:rFonts w:ascii="Arial" w:hAnsi="Arial" w:cs="Arial"/>
                <w:sz w:val="20"/>
                <w:lang w:val="fr-CH"/>
              </w:rPr>
              <w:t>– les peignes électriques;</w:t>
            </w:r>
          </w:p>
          <w:p w:rsidR="0008057F" w:rsidRPr="000F18D3" w:rsidRDefault="0008057F" w:rsidP="003B1BB1">
            <w:pPr>
              <w:keepLines/>
              <w:ind w:right="-108"/>
              <w:rPr>
                <w:rFonts w:ascii="Arial" w:hAnsi="Arial" w:cs="Arial"/>
                <w:sz w:val="20"/>
                <w:lang w:val="fr-CH"/>
              </w:rPr>
            </w:pPr>
            <w:r w:rsidRPr="000F18D3">
              <w:rPr>
                <w:rFonts w:ascii="Arial" w:hAnsi="Arial" w:cs="Arial"/>
                <w:sz w:val="20"/>
                <w:lang w:val="fr-CH"/>
              </w:rPr>
              <w:t>– les brosses à dents électriques;</w:t>
            </w:r>
          </w:p>
          <w:p w:rsidR="0008057F" w:rsidRDefault="0008057F" w:rsidP="003B1BB1">
            <w:pPr>
              <w:keepLines/>
              <w:ind w:right="-108"/>
              <w:rPr>
                <w:rFonts w:ascii="Arial" w:hAnsi="Arial" w:cs="Arial"/>
                <w:sz w:val="20"/>
                <w:lang w:val="fr-CH"/>
              </w:rPr>
            </w:pPr>
            <w:r w:rsidRPr="000F18D3">
              <w:rPr>
                <w:rFonts w:ascii="Arial" w:hAnsi="Arial" w:cs="Arial"/>
                <w:sz w:val="20"/>
                <w:lang w:val="fr-CH"/>
              </w:rPr>
              <w:t>– les dessous-de-plat et les dessous de carafes (vaisselle).</w:t>
            </w:r>
          </w:p>
          <w:p w:rsidR="003B1BB1" w:rsidRDefault="003B1BB1" w:rsidP="003B1BB1">
            <w:pPr>
              <w:keepLines/>
              <w:ind w:right="-108"/>
              <w:rPr>
                <w:rFonts w:ascii="Arial" w:hAnsi="Arial" w:cs="Arial"/>
                <w:sz w:val="20"/>
                <w:lang w:val="fr-CH"/>
              </w:rPr>
            </w:pPr>
          </w:p>
          <w:p w:rsidR="003B1BB1" w:rsidRPr="000F18D3" w:rsidRDefault="003B1BB1" w:rsidP="003B1BB1">
            <w:pPr>
              <w:keepLines/>
              <w:ind w:right="-108"/>
              <w:rPr>
                <w:rFonts w:ascii="Arial" w:hAnsi="Arial" w:cs="Arial"/>
                <w:sz w:val="20"/>
                <w:lang w:val="fr-CH"/>
              </w:rPr>
            </w:pPr>
          </w:p>
          <w:p w:rsidR="0008057F" w:rsidRDefault="0008057F" w:rsidP="003B1BB1">
            <w:pPr>
              <w:keepLines/>
              <w:ind w:right="-108"/>
              <w:rPr>
                <w:rFonts w:ascii="Arial" w:hAnsi="Arial" w:cs="Arial"/>
                <w:i/>
                <w:sz w:val="20"/>
                <w:lang w:val="fr-CH"/>
              </w:rPr>
            </w:pPr>
            <w:r w:rsidRPr="000F18D3">
              <w:rPr>
                <w:rFonts w:ascii="Arial" w:hAnsi="Arial" w:cs="Arial"/>
                <w:i/>
                <w:sz w:val="20"/>
                <w:lang w:val="fr-CH"/>
              </w:rPr>
              <w:lastRenderedPageBreak/>
              <w:t>Cette classe ne comprend pas notamment :</w:t>
            </w:r>
          </w:p>
          <w:p w:rsidR="00A15A51" w:rsidRPr="00A15A51" w:rsidRDefault="00A15A51" w:rsidP="003B1BB1">
            <w:pPr>
              <w:keepLines/>
              <w:ind w:right="-108"/>
              <w:rPr>
                <w:rFonts w:ascii="Arial" w:hAnsi="Arial" w:cs="Arial"/>
                <w:sz w:val="20"/>
                <w:lang w:val="fr-CH"/>
              </w:rPr>
            </w:pPr>
          </w:p>
          <w:p w:rsidR="0008057F" w:rsidRPr="000F18D3" w:rsidRDefault="0008057F" w:rsidP="003B1BB1">
            <w:pPr>
              <w:keepLines/>
              <w:ind w:right="-108"/>
              <w:rPr>
                <w:rFonts w:ascii="Arial" w:hAnsi="Arial" w:cs="Arial"/>
                <w:sz w:val="20"/>
                <w:lang w:val="fr-CH"/>
              </w:rPr>
            </w:pPr>
            <w:r w:rsidRPr="000F18D3">
              <w:rPr>
                <w:rFonts w:ascii="Arial" w:hAnsi="Arial" w:cs="Arial"/>
                <w:sz w:val="20"/>
                <w:lang w:val="fr-CH"/>
              </w:rPr>
              <w:t>– certains produits en verre, porcelaine et faïence (consulter la liste alphabétique des produits);</w:t>
            </w:r>
          </w:p>
          <w:p w:rsidR="0008057F" w:rsidRPr="000F18D3" w:rsidRDefault="0008057F" w:rsidP="003B1BB1">
            <w:pPr>
              <w:keepLines/>
              <w:ind w:right="-108"/>
              <w:rPr>
                <w:rFonts w:ascii="Arial" w:hAnsi="Arial" w:cs="Arial"/>
                <w:sz w:val="20"/>
                <w:lang w:val="fr-CH"/>
              </w:rPr>
            </w:pPr>
            <w:r w:rsidRPr="000F18D3">
              <w:rPr>
                <w:rFonts w:ascii="Arial" w:hAnsi="Arial" w:cs="Arial"/>
                <w:sz w:val="20"/>
                <w:lang w:val="fr-CH"/>
              </w:rPr>
              <w:t>– les produits de nettoyage, savons, etc. (cl. 3);</w:t>
            </w:r>
          </w:p>
          <w:p w:rsidR="0008057F" w:rsidRPr="000F18D3" w:rsidRDefault="0008057F" w:rsidP="003B1BB1">
            <w:pPr>
              <w:keepLines/>
              <w:ind w:right="-108"/>
              <w:rPr>
                <w:rFonts w:ascii="Arial" w:hAnsi="Arial" w:cs="Arial"/>
                <w:sz w:val="20"/>
                <w:lang w:val="fr-CH"/>
              </w:rPr>
            </w:pPr>
            <w:r w:rsidRPr="000F18D3">
              <w:rPr>
                <w:rFonts w:ascii="Arial" w:hAnsi="Arial" w:cs="Arial"/>
                <w:sz w:val="20"/>
                <w:lang w:val="fr-CH"/>
              </w:rPr>
              <w:t>– les petits appareils à hacher, moudre ou presser à entraînement électrique (cl. 7);</w:t>
            </w:r>
          </w:p>
          <w:p w:rsidR="0008057F" w:rsidRDefault="0008057F" w:rsidP="003B1BB1">
            <w:pPr>
              <w:keepLines/>
              <w:ind w:right="-108"/>
              <w:rPr>
                <w:rFonts w:ascii="Arial" w:hAnsi="Arial" w:cs="Arial"/>
                <w:sz w:val="20"/>
                <w:lang w:val="fr-CH"/>
              </w:rPr>
            </w:pPr>
            <w:r w:rsidRPr="000F18D3">
              <w:rPr>
                <w:rFonts w:ascii="Arial" w:hAnsi="Arial" w:cs="Arial"/>
                <w:sz w:val="20"/>
                <w:lang w:val="fr-CH"/>
              </w:rPr>
              <w:t>– les rasoirs et appareils à raser, tondeuses à cheveux, instruments en métal pour manucure et pédicure (cl. 8);</w:t>
            </w:r>
          </w:p>
          <w:p w:rsidR="00A15A51" w:rsidRDefault="00A15A51" w:rsidP="003B1BB1">
            <w:pPr>
              <w:keepLines/>
              <w:ind w:right="-108"/>
              <w:rPr>
                <w:rFonts w:ascii="Arial" w:hAnsi="Arial" w:cs="Arial"/>
                <w:sz w:val="20"/>
                <w:lang w:val="fr-CH"/>
              </w:rPr>
            </w:pPr>
          </w:p>
          <w:p w:rsidR="00A15A51" w:rsidRPr="000F18D3" w:rsidRDefault="00A15A51" w:rsidP="003B1BB1">
            <w:pPr>
              <w:keepLines/>
              <w:ind w:right="-108"/>
              <w:rPr>
                <w:rFonts w:ascii="Arial" w:hAnsi="Arial" w:cs="Arial"/>
                <w:sz w:val="20"/>
                <w:lang w:val="fr-CH"/>
              </w:rPr>
            </w:pPr>
          </w:p>
          <w:p w:rsidR="0008057F" w:rsidRPr="000F18D3" w:rsidRDefault="0008057F" w:rsidP="003B1BB1">
            <w:pPr>
              <w:keepLines/>
              <w:ind w:right="-108"/>
              <w:rPr>
                <w:rFonts w:ascii="Arial" w:hAnsi="Arial" w:cs="Arial"/>
                <w:sz w:val="20"/>
                <w:lang w:val="fr-CH"/>
              </w:rPr>
            </w:pPr>
            <w:r w:rsidRPr="000F18D3">
              <w:rPr>
                <w:rFonts w:ascii="Arial" w:hAnsi="Arial" w:cs="Arial"/>
                <w:sz w:val="20"/>
                <w:lang w:val="fr-CH"/>
              </w:rPr>
              <w:t>– les ustensiles de cuisson électriques (cl. 11);</w:t>
            </w:r>
          </w:p>
          <w:p w:rsidR="00A15A51" w:rsidRPr="000F18D3" w:rsidRDefault="0008057F" w:rsidP="002E720E">
            <w:pPr>
              <w:keepLines/>
              <w:ind w:right="-108"/>
              <w:rPr>
                <w:rFonts w:ascii="Arial" w:hAnsi="Arial" w:cs="Arial"/>
                <w:sz w:val="20"/>
                <w:lang w:val="fr-CH"/>
              </w:rPr>
            </w:pPr>
            <w:r w:rsidRPr="000F18D3">
              <w:rPr>
                <w:rFonts w:ascii="Arial" w:hAnsi="Arial" w:cs="Arial"/>
                <w:sz w:val="20"/>
                <w:lang w:val="fr-CH"/>
              </w:rPr>
              <w:t>– les miroirs pour la toilette (cl. 20).</w:t>
            </w:r>
          </w:p>
        </w:tc>
        <w:tc>
          <w:tcPr>
            <w:tcW w:w="4465" w:type="dxa"/>
            <w:tcBorders>
              <w:left w:val="nil"/>
              <w:bottom w:val="double" w:sz="4" w:space="0" w:color="auto"/>
              <w:right w:val="single" w:sz="4" w:space="0" w:color="C0C0C0"/>
            </w:tcBorders>
            <w:shd w:val="clear" w:color="auto" w:fill="auto"/>
          </w:tcPr>
          <w:p w:rsidR="00B130C3" w:rsidRPr="000F18D3" w:rsidRDefault="00B130C3" w:rsidP="003B1BB1">
            <w:pPr>
              <w:rPr>
                <w:rFonts w:ascii="Arial" w:hAnsi="Arial" w:cs="Arial"/>
                <w:sz w:val="20"/>
                <w:lang w:val="fr-CH"/>
              </w:rPr>
            </w:pPr>
            <w:r w:rsidRPr="000F18D3">
              <w:rPr>
                <w:rFonts w:ascii="Arial" w:hAnsi="Arial" w:cs="Arial"/>
                <w:sz w:val="20"/>
                <w:lang w:val="fr-CH"/>
              </w:rPr>
              <w:lastRenderedPageBreak/>
              <w:t>Ustensiles et récipients pour le ménage ou la cuisine;</w:t>
            </w:r>
          </w:p>
          <w:p w:rsidR="00B130C3" w:rsidRPr="000F18D3" w:rsidRDefault="00AC4F72" w:rsidP="003B1BB1">
            <w:pPr>
              <w:rPr>
                <w:rFonts w:ascii="Arial" w:hAnsi="Arial" w:cs="Arial"/>
                <w:b/>
                <w:sz w:val="20"/>
                <w:lang w:val="fr-CH"/>
              </w:rPr>
            </w:pPr>
            <w:r w:rsidRPr="000F18D3">
              <w:rPr>
                <w:rFonts w:ascii="Arial" w:hAnsi="Arial" w:cs="Arial"/>
                <w:b/>
                <w:sz w:val="20"/>
                <w:lang w:val="fr-CH"/>
              </w:rPr>
              <w:t xml:space="preserve">vaisselle </w:t>
            </w:r>
            <w:r w:rsidR="00634BE9" w:rsidRPr="000F18D3">
              <w:rPr>
                <w:rFonts w:ascii="Arial" w:hAnsi="Arial" w:cs="Arial"/>
                <w:b/>
                <w:sz w:val="20"/>
                <w:lang w:val="fr-CH"/>
              </w:rPr>
              <w:t xml:space="preserve">et couverts </w:t>
            </w:r>
            <w:r w:rsidRPr="000F18D3">
              <w:rPr>
                <w:rFonts w:ascii="Arial" w:hAnsi="Arial" w:cs="Arial"/>
                <w:b/>
                <w:sz w:val="20"/>
                <w:lang w:val="fr-CH"/>
              </w:rPr>
              <w:t>de table</w:t>
            </w:r>
            <w:r w:rsidR="00E27644" w:rsidRPr="000F18D3">
              <w:rPr>
                <w:rFonts w:ascii="Arial" w:hAnsi="Arial" w:cs="Arial"/>
                <w:b/>
                <w:sz w:val="20"/>
                <w:lang w:val="fr-CH"/>
              </w:rPr>
              <w:t>;</w:t>
            </w:r>
          </w:p>
          <w:p w:rsidR="00B130C3" w:rsidRPr="000F18D3" w:rsidRDefault="00B130C3" w:rsidP="003B1BB1">
            <w:pPr>
              <w:rPr>
                <w:rFonts w:ascii="Arial" w:hAnsi="Arial" w:cs="Arial"/>
                <w:sz w:val="20"/>
                <w:lang w:val="fr-CH"/>
              </w:rPr>
            </w:pPr>
            <w:r w:rsidRPr="000F18D3">
              <w:rPr>
                <w:rFonts w:ascii="Arial" w:hAnsi="Arial" w:cs="Arial"/>
                <w:sz w:val="20"/>
                <w:lang w:val="fr-CH"/>
              </w:rPr>
              <w:t>peignes et éponges;</w:t>
            </w:r>
          </w:p>
          <w:p w:rsidR="00B130C3" w:rsidRPr="000F18D3" w:rsidRDefault="00B130C3" w:rsidP="003B1BB1">
            <w:pPr>
              <w:rPr>
                <w:rFonts w:ascii="Arial" w:hAnsi="Arial" w:cs="Arial"/>
                <w:sz w:val="20"/>
                <w:lang w:val="fr-CH"/>
              </w:rPr>
            </w:pPr>
            <w:r w:rsidRPr="000F18D3">
              <w:rPr>
                <w:rFonts w:ascii="Arial" w:hAnsi="Arial" w:cs="Arial"/>
                <w:sz w:val="20"/>
                <w:lang w:val="fr-CH"/>
              </w:rPr>
              <w:t>brosses (à l’exception des pinceaux);</w:t>
            </w:r>
          </w:p>
          <w:p w:rsidR="00B130C3" w:rsidRPr="000F18D3" w:rsidRDefault="00B130C3" w:rsidP="003B1BB1">
            <w:pPr>
              <w:rPr>
                <w:rFonts w:ascii="Arial" w:hAnsi="Arial" w:cs="Arial"/>
                <w:sz w:val="20"/>
                <w:lang w:val="fr-CH"/>
              </w:rPr>
            </w:pPr>
            <w:r w:rsidRPr="000F18D3">
              <w:rPr>
                <w:rFonts w:ascii="Arial" w:hAnsi="Arial" w:cs="Arial"/>
                <w:sz w:val="20"/>
                <w:lang w:val="fr-CH"/>
              </w:rPr>
              <w:t>matériaux pour la brosserie;</w:t>
            </w:r>
          </w:p>
          <w:p w:rsidR="00B130C3" w:rsidRPr="000F18D3" w:rsidRDefault="00B130C3" w:rsidP="003B1BB1">
            <w:pPr>
              <w:rPr>
                <w:rFonts w:ascii="Arial" w:hAnsi="Arial" w:cs="Arial"/>
                <w:sz w:val="20"/>
                <w:lang w:val="fr-CH"/>
              </w:rPr>
            </w:pPr>
            <w:r w:rsidRPr="000F18D3">
              <w:rPr>
                <w:rFonts w:ascii="Arial" w:hAnsi="Arial" w:cs="Arial"/>
                <w:sz w:val="20"/>
                <w:lang w:val="fr-CH"/>
              </w:rPr>
              <w:t>matériel de nettoyage;</w:t>
            </w:r>
          </w:p>
          <w:p w:rsidR="00B130C3" w:rsidRPr="000F18D3" w:rsidRDefault="00B130C3" w:rsidP="003B1BB1">
            <w:pPr>
              <w:rPr>
                <w:rFonts w:ascii="Arial" w:hAnsi="Arial" w:cs="Arial"/>
                <w:sz w:val="20"/>
                <w:lang w:val="fr-CH"/>
              </w:rPr>
            </w:pPr>
            <w:r w:rsidRPr="000F18D3">
              <w:rPr>
                <w:rFonts w:ascii="Arial" w:hAnsi="Arial" w:cs="Arial"/>
                <w:sz w:val="20"/>
                <w:lang w:val="fr-CH"/>
              </w:rPr>
              <w:t>paille de fer;</w:t>
            </w:r>
          </w:p>
          <w:p w:rsidR="00B130C3" w:rsidRPr="000F18D3" w:rsidRDefault="00B130C3" w:rsidP="003B1BB1">
            <w:pPr>
              <w:rPr>
                <w:rFonts w:ascii="Arial" w:hAnsi="Arial" w:cs="Arial"/>
                <w:sz w:val="20"/>
                <w:lang w:val="fr-CH"/>
              </w:rPr>
            </w:pPr>
            <w:r w:rsidRPr="000F18D3">
              <w:rPr>
                <w:rFonts w:ascii="Arial" w:hAnsi="Arial" w:cs="Arial"/>
                <w:sz w:val="20"/>
                <w:lang w:val="fr-CH"/>
              </w:rPr>
              <w:t xml:space="preserve">verre brut ou </w:t>
            </w:r>
            <w:proofErr w:type="spellStart"/>
            <w:r w:rsidRPr="000F18D3">
              <w:rPr>
                <w:rFonts w:ascii="Arial" w:hAnsi="Arial" w:cs="Arial"/>
                <w:sz w:val="20"/>
                <w:lang w:val="fr-CH"/>
              </w:rPr>
              <w:t>mi-ouvré</w:t>
            </w:r>
            <w:proofErr w:type="spellEnd"/>
            <w:r w:rsidRPr="000F18D3">
              <w:rPr>
                <w:rFonts w:ascii="Arial" w:hAnsi="Arial" w:cs="Arial"/>
                <w:sz w:val="20"/>
                <w:lang w:val="fr-CH"/>
              </w:rPr>
              <w:t xml:space="preserve"> (à l’exception du verre de construction);</w:t>
            </w:r>
          </w:p>
          <w:p w:rsidR="002C154F" w:rsidRPr="000F18D3" w:rsidRDefault="00B130C3" w:rsidP="003B1BB1">
            <w:pPr>
              <w:rPr>
                <w:rFonts w:ascii="Arial" w:hAnsi="Arial" w:cs="Arial"/>
                <w:sz w:val="20"/>
                <w:lang w:val="fr-CH"/>
              </w:rPr>
            </w:pPr>
            <w:r w:rsidRPr="000F18D3">
              <w:rPr>
                <w:rFonts w:ascii="Arial" w:hAnsi="Arial" w:cs="Arial"/>
                <w:sz w:val="20"/>
                <w:lang w:val="fr-CH"/>
              </w:rPr>
              <w:t>verrerie, porcelaine et faïence non comprises dans d’autres classes.</w:t>
            </w:r>
          </w:p>
          <w:p w:rsidR="0008057F" w:rsidRPr="000F18D3" w:rsidRDefault="0008057F" w:rsidP="003B1BB1">
            <w:pPr>
              <w:rPr>
                <w:rFonts w:ascii="Arial" w:hAnsi="Arial" w:cs="Arial"/>
                <w:sz w:val="20"/>
                <w:lang w:val="fr-CH"/>
              </w:rPr>
            </w:pPr>
          </w:p>
          <w:p w:rsidR="0008057F" w:rsidRDefault="0008057F" w:rsidP="003B1BB1">
            <w:pPr>
              <w:keepLines/>
              <w:rPr>
                <w:rFonts w:ascii="Arial" w:hAnsi="Arial" w:cs="Arial"/>
                <w:sz w:val="20"/>
                <w:lang w:val="fr-CH"/>
              </w:rPr>
            </w:pPr>
            <w:r w:rsidRPr="000F18D3">
              <w:rPr>
                <w:rFonts w:ascii="Arial" w:hAnsi="Arial" w:cs="Arial"/>
                <w:sz w:val="20"/>
                <w:lang w:val="fr-CH"/>
              </w:rPr>
              <w:t>La classe 21 comprend essentiellement les petits ustensiles et appareils pour le ménage et la cuisine, entraînés manuellement, ainsi que les ustensiles de toilette, la verrerie et les articles en porcelaine.</w:t>
            </w:r>
          </w:p>
          <w:p w:rsidR="003B1BB1" w:rsidRPr="000F18D3" w:rsidRDefault="003B1BB1" w:rsidP="003B1BB1">
            <w:pPr>
              <w:keepLines/>
              <w:rPr>
                <w:rFonts w:ascii="Arial" w:hAnsi="Arial" w:cs="Arial"/>
                <w:sz w:val="20"/>
                <w:lang w:val="fr-CH"/>
              </w:rPr>
            </w:pPr>
          </w:p>
          <w:p w:rsidR="0008057F" w:rsidRDefault="0008057F" w:rsidP="003B1BB1">
            <w:pPr>
              <w:keepLines/>
              <w:rPr>
                <w:rFonts w:ascii="Arial" w:hAnsi="Arial" w:cs="Arial"/>
                <w:i/>
                <w:sz w:val="20"/>
                <w:lang w:val="fr-CH"/>
              </w:rPr>
            </w:pPr>
            <w:r w:rsidRPr="000F18D3">
              <w:rPr>
                <w:rFonts w:ascii="Arial" w:hAnsi="Arial" w:cs="Arial"/>
                <w:i/>
                <w:sz w:val="20"/>
                <w:lang w:val="fr-CH"/>
              </w:rPr>
              <w:t>Cette classe comprend notamment :</w:t>
            </w:r>
          </w:p>
          <w:p w:rsidR="003B1BB1" w:rsidRPr="003B1BB1" w:rsidRDefault="003B1BB1" w:rsidP="003B1BB1">
            <w:pPr>
              <w:keepLines/>
              <w:rPr>
                <w:rFonts w:ascii="Arial" w:hAnsi="Arial" w:cs="Arial"/>
                <w:sz w:val="20"/>
                <w:lang w:val="fr-CH"/>
              </w:rPr>
            </w:pPr>
          </w:p>
          <w:p w:rsidR="0008057F" w:rsidRPr="000F18D3" w:rsidRDefault="0008057F" w:rsidP="003B1BB1">
            <w:pPr>
              <w:keepLines/>
              <w:rPr>
                <w:rFonts w:ascii="Arial" w:hAnsi="Arial" w:cs="Arial"/>
                <w:sz w:val="20"/>
                <w:lang w:val="fr-CH"/>
              </w:rPr>
            </w:pPr>
            <w:r w:rsidRPr="000F18D3">
              <w:rPr>
                <w:rFonts w:ascii="Arial" w:hAnsi="Arial" w:cs="Arial"/>
                <w:sz w:val="20"/>
                <w:lang w:val="fr-CH"/>
              </w:rPr>
              <w:t>– les ustensiles et récipients pour le ménage et la cuisine, comme par exemple : batterie de cuisine, seaux, bassines en tôle, en aluminium, en matières plastiques ou autres, petits appareils à hacher, à moudre ou à presser, entraînés manuellement;</w:t>
            </w:r>
          </w:p>
          <w:p w:rsidR="0008057F" w:rsidRPr="000F18D3" w:rsidRDefault="0008057F" w:rsidP="003B1BB1">
            <w:pPr>
              <w:keepLines/>
              <w:rPr>
                <w:rFonts w:ascii="Arial" w:hAnsi="Arial" w:cs="Arial"/>
                <w:b/>
                <w:sz w:val="20"/>
                <w:lang w:val="fr-CH"/>
              </w:rPr>
            </w:pPr>
            <w:r w:rsidRPr="000F18D3">
              <w:rPr>
                <w:rFonts w:ascii="Arial" w:hAnsi="Arial" w:cs="Arial"/>
                <w:b/>
                <w:sz w:val="20"/>
                <w:lang w:val="fr-CH"/>
              </w:rPr>
              <w:t>–</w:t>
            </w:r>
            <w:r w:rsidR="00E374E0" w:rsidRPr="000F18D3">
              <w:rPr>
                <w:rFonts w:ascii="Arial" w:hAnsi="Arial" w:cs="Arial"/>
                <w:b/>
                <w:sz w:val="20"/>
                <w:lang w:val="fr-CH"/>
              </w:rPr>
              <w:t xml:space="preserve"> </w:t>
            </w:r>
            <w:r w:rsidR="00585C49" w:rsidRPr="000F18D3">
              <w:rPr>
                <w:rFonts w:ascii="Arial" w:hAnsi="Arial" w:cs="Arial"/>
                <w:b/>
                <w:sz w:val="20"/>
                <w:lang w:val="fr-CH"/>
              </w:rPr>
              <w:t>les</w:t>
            </w:r>
            <w:r w:rsidR="00922AAC" w:rsidRPr="000F18D3">
              <w:rPr>
                <w:rFonts w:ascii="Arial" w:hAnsi="Arial" w:cs="Arial"/>
                <w:b/>
                <w:sz w:val="20"/>
                <w:lang w:val="fr-CH"/>
              </w:rPr>
              <w:t xml:space="preserve"> </w:t>
            </w:r>
            <w:r w:rsidR="00E12047" w:rsidRPr="000F18D3">
              <w:rPr>
                <w:rFonts w:ascii="Arial" w:hAnsi="Arial" w:cs="Arial"/>
                <w:b/>
                <w:sz w:val="20"/>
                <w:lang w:val="fr-CH"/>
              </w:rPr>
              <w:t xml:space="preserve">cuillères, fourchettes et </w:t>
            </w:r>
            <w:r w:rsidR="00922AAC" w:rsidRPr="000F18D3">
              <w:rPr>
                <w:rFonts w:ascii="Arial" w:hAnsi="Arial" w:cs="Arial"/>
                <w:b/>
                <w:sz w:val="20"/>
                <w:lang w:val="fr-CH"/>
              </w:rPr>
              <w:t>couteaux de table</w:t>
            </w:r>
            <w:r w:rsidR="00E374E0" w:rsidRPr="000F18D3">
              <w:rPr>
                <w:rFonts w:ascii="Arial" w:hAnsi="Arial" w:cs="Arial"/>
                <w:b/>
                <w:sz w:val="20"/>
                <w:lang w:val="fr-CH"/>
              </w:rPr>
              <w:t>, y compris ceux en métaux précieux</w:t>
            </w:r>
            <w:r w:rsidRPr="000F18D3">
              <w:rPr>
                <w:rFonts w:ascii="Arial" w:hAnsi="Arial" w:cs="Arial"/>
                <w:b/>
                <w:sz w:val="20"/>
                <w:lang w:val="fr-CH"/>
              </w:rPr>
              <w:t>;</w:t>
            </w:r>
          </w:p>
          <w:p w:rsidR="0008057F" w:rsidRPr="000F18D3" w:rsidRDefault="0008057F" w:rsidP="003B1BB1">
            <w:pPr>
              <w:keepLines/>
              <w:rPr>
                <w:rFonts w:ascii="Arial" w:hAnsi="Arial" w:cs="Arial"/>
                <w:sz w:val="20"/>
                <w:lang w:val="fr-CH"/>
              </w:rPr>
            </w:pPr>
            <w:r w:rsidRPr="000F18D3">
              <w:rPr>
                <w:rFonts w:ascii="Arial" w:hAnsi="Arial" w:cs="Arial"/>
                <w:sz w:val="20"/>
                <w:lang w:val="fr-CH"/>
              </w:rPr>
              <w:t>– les peignes électriques;</w:t>
            </w:r>
          </w:p>
          <w:p w:rsidR="0008057F" w:rsidRPr="000F18D3" w:rsidRDefault="0008057F" w:rsidP="003B1BB1">
            <w:pPr>
              <w:keepLines/>
              <w:rPr>
                <w:rFonts w:ascii="Arial" w:hAnsi="Arial" w:cs="Arial"/>
                <w:sz w:val="20"/>
                <w:lang w:val="fr-CH"/>
              </w:rPr>
            </w:pPr>
            <w:r w:rsidRPr="000F18D3">
              <w:rPr>
                <w:rFonts w:ascii="Arial" w:hAnsi="Arial" w:cs="Arial"/>
                <w:sz w:val="20"/>
                <w:lang w:val="fr-CH"/>
              </w:rPr>
              <w:t>– les brosses à dents électriques;</w:t>
            </w:r>
          </w:p>
          <w:p w:rsidR="0008057F" w:rsidRDefault="0008057F" w:rsidP="003B1BB1">
            <w:pPr>
              <w:keepLines/>
              <w:rPr>
                <w:rFonts w:ascii="Arial" w:hAnsi="Arial" w:cs="Arial"/>
                <w:sz w:val="20"/>
                <w:lang w:val="fr-CH"/>
              </w:rPr>
            </w:pPr>
            <w:r w:rsidRPr="000F18D3">
              <w:rPr>
                <w:rFonts w:ascii="Arial" w:hAnsi="Arial" w:cs="Arial"/>
                <w:sz w:val="20"/>
                <w:lang w:val="fr-CH"/>
              </w:rPr>
              <w:t>– les dessous-de-plat et les dessous de carafes (vaisselle).</w:t>
            </w:r>
          </w:p>
          <w:p w:rsidR="003B1BB1" w:rsidRDefault="003B1BB1" w:rsidP="003B1BB1">
            <w:pPr>
              <w:keepLines/>
              <w:rPr>
                <w:rFonts w:ascii="Arial" w:hAnsi="Arial" w:cs="Arial"/>
                <w:sz w:val="20"/>
                <w:lang w:val="fr-CH"/>
              </w:rPr>
            </w:pPr>
          </w:p>
          <w:p w:rsidR="003B1BB1" w:rsidRPr="000F18D3" w:rsidRDefault="003B1BB1" w:rsidP="003B1BB1">
            <w:pPr>
              <w:keepLines/>
              <w:rPr>
                <w:rFonts w:ascii="Arial" w:hAnsi="Arial" w:cs="Arial"/>
                <w:sz w:val="20"/>
                <w:lang w:val="fr-CH"/>
              </w:rPr>
            </w:pPr>
          </w:p>
          <w:p w:rsidR="0008057F" w:rsidRDefault="0008057F" w:rsidP="003B1BB1">
            <w:pPr>
              <w:keepLines/>
              <w:rPr>
                <w:rFonts w:ascii="Arial" w:hAnsi="Arial" w:cs="Arial"/>
                <w:i/>
                <w:sz w:val="20"/>
                <w:lang w:val="fr-CH"/>
              </w:rPr>
            </w:pPr>
            <w:r w:rsidRPr="000F18D3">
              <w:rPr>
                <w:rFonts w:ascii="Arial" w:hAnsi="Arial" w:cs="Arial"/>
                <w:i/>
                <w:sz w:val="20"/>
                <w:lang w:val="fr-CH"/>
              </w:rPr>
              <w:lastRenderedPageBreak/>
              <w:t>Cette classe ne comprend pas notamment :</w:t>
            </w:r>
          </w:p>
          <w:p w:rsidR="00A15A51" w:rsidRPr="00A15A51" w:rsidRDefault="00A15A51" w:rsidP="003B1BB1">
            <w:pPr>
              <w:keepLines/>
              <w:rPr>
                <w:rFonts w:ascii="Arial" w:hAnsi="Arial" w:cs="Arial"/>
                <w:sz w:val="20"/>
                <w:lang w:val="fr-CH"/>
              </w:rPr>
            </w:pPr>
          </w:p>
          <w:p w:rsidR="0008057F" w:rsidRPr="000F18D3" w:rsidRDefault="0008057F" w:rsidP="003B1BB1">
            <w:pPr>
              <w:keepLines/>
              <w:rPr>
                <w:rFonts w:ascii="Arial" w:hAnsi="Arial" w:cs="Arial"/>
                <w:sz w:val="20"/>
                <w:lang w:val="fr-CH"/>
              </w:rPr>
            </w:pPr>
            <w:r w:rsidRPr="000F18D3">
              <w:rPr>
                <w:rFonts w:ascii="Arial" w:hAnsi="Arial" w:cs="Arial"/>
                <w:sz w:val="20"/>
                <w:lang w:val="fr-CH"/>
              </w:rPr>
              <w:t>– certains produits en verre, porcelaine et faïence (consulter la liste alphabétique des produits);</w:t>
            </w:r>
          </w:p>
          <w:p w:rsidR="0008057F" w:rsidRPr="000F18D3" w:rsidRDefault="0008057F" w:rsidP="003B1BB1">
            <w:pPr>
              <w:keepLines/>
              <w:rPr>
                <w:rFonts w:ascii="Arial" w:hAnsi="Arial" w:cs="Arial"/>
                <w:sz w:val="20"/>
                <w:lang w:val="fr-CH"/>
              </w:rPr>
            </w:pPr>
            <w:r w:rsidRPr="000F18D3">
              <w:rPr>
                <w:rFonts w:ascii="Arial" w:hAnsi="Arial" w:cs="Arial"/>
                <w:sz w:val="20"/>
                <w:lang w:val="fr-CH"/>
              </w:rPr>
              <w:t>– les produits de nettoyage, savons, etc. (cl. 3);</w:t>
            </w:r>
          </w:p>
          <w:p w:rsidR="0008057F" w:rsidRPr="000F18D3" w:rsidRDefault="0008057F" w:rsidP="003B1BB1">
            <w:pPr>
              <w:keepLines/>
              <w:rPr>
                <w:rFonts w:ascii="Arial" w:hAnsi="Arial" w:cs="Arial"/>
                <w:sz w:val="20"/>
                <w:lang w:val="fr-CH"/>
              </w:rPr>
            </w:pPr>
            <w:r w:rsidRPr="000F18D3">
              <w:rPr>
                <w:rFonts w:ascii="Arial" w:hAnsi="Arial" w:cs="Arial"/>
                <w:sz w:val="20"/>
                <w:lang w:val="fr-CH"/>
              </w:rPr>
              <w:t>– les petits appareils à hacher, moudre ou presser à entraînement électrique (cl. 7);</w:t>
            </w:r>
          </w:p>
          <w:p w:rsidR="0008057F" w:rsidRPr="000F18D3" w:rsidRDefault="0008057F" w:rsidP="003B1BB1">
            <w:pPr>
              <w:keepLines/>
              <w:rPr>
                <w:rFonts w:ascii="Arial" w:hAnsi="Arial" w:cs="Arial"/>
                <w:sz w:val="20"/>
                <w:lang w:val="fr-CH"/>
              </w:rPr>
            </w:pPr>
            <w:r w:rsidRPr="000F18D3">
              <w:rPr>
                <w:rFonts w:ascii="Arial" w:hAnsi="Arial" w:cs="Arial"/>
                <w:sz w:val="20"/>
                <w:lang w:val="fr-CH"/>
              </w:rPr>
              <w:t>– les rasoirs et appareils à raser, tondeuses à cheveux, instruments en métal pour manucure et pédicure (cl. 8);</w:t>
            </w:r>
          </w:p>
          <w:p w:rsidR="0008057F" w:rsidRPr="000F18D3" w:rsidRDefault="0008057F" w:rsidP="003B1BB1">
            <w:pPr>
              <w:keepLines/>
              <w:rPr>
                <w:rFonts w:ascii="Arial" w:hAnsi="Arial" w:cs="Arial"/>
                <w:b/>
                <w:sz w:val="20"/>
                <w:lang w:val="fr-CH"/>
              </w:rPr>
            </w:pPr>
            <w:r w:rsidRPr="000F18D3">
              <w:rPr>
                <w:rFonts w:ascii="Arial" w:hAnsi="Arial" w:cs="Arial"/>
                <w:b/>
                <w:sz w:val="20"/>
                <w:lang w:val="fr-CH"/>
              </w:rPr>
              <w:t>–</w:t>
            </w:r>
            <w:r w:rsidR="00585C49" w:rsidRPr="000F18D3">
              <w:rPr>
                <w:rFonts w:ascii="Arial" w:hAnsi="Arial" w:cs="Arial"/>
                <w:b/>
                <w:sz w:val="20"/>
                <w:lang w:val="fr-CH"/>
              </w:rPr>
              <w:t xml:space="preserve"> </w:t>
            </w:r>
            <w:r w:rsidR="00A57891" w:rsidRPr="000F18D3">
              <w:rPr>
                <w:rFonts w:ascii="Arial" w:hAnsi="Arial" w:cs="Arial"/>
                <w:b/>
                <w:sz w:val="20"/>
                <w:lang w:val="fr-CH"/>
              </w:rPr>
              <w:t>certains</w:t>
            </w:r>
            <w:r w:rsidR="00585C49" w:rsidRPr="000F18D3">
              <w:rPr>
                <w:rFonts w:ascii="Arial" w:hAnsi="Arial" w:cs="Arial"/>
                <w:b/>
                <w:sz w:val="20"/>
                <w:lang w:val="fr-CH"/>
              </w:rPr>
              <w:t xml:space="preserve"> couteaux </w:t>
            </w:r>
            <w:r w:rsidR="00A57891" w:rsidRPr="000F18D3">
              <w:rPr>
                <w:rFonts w:ascii="Arial" w:hAnsi="Arial" w:cs="Arial"/>
                <w:b/>
                <w:sz w:val="20"/>
                <w:lang w:val="fr-CH"/>
              </w:rPr>
              <w:t>(consulter la liste alphabétique des produits)</w:t>
            </w:r>
            <w:r w:rsidRPr="000F18D3">
              <w:rPr>
                <w:rFonts w:ascii="Arial" w:hAnsi="Arial" w:cs="Arial"/>
                <w:b/>
                <w:sz w:val="20"/>
                <w:lang w:val="fr-CH"/>
              </w:rPr>
              <w:t>;</w:t>
            </w:r>
          </w:p>
          <w:p w:rsidR="0008057F" w:rsidRPr="000F18D3" w:rsidRDefault="0008057F" w:rsidP="003B1BB1">
            <w:pPr>
              <w:keepLines/>
              <w:rPr>
                <w:rFonts w:ascii="Arial" w:hAnsi="Arial" w:cs="Arial"/>
                <w:sz w:val="20"/>
                <w:lang w:val="fr-CH"/>
              </w:rPr>
            </w:pPr>
            <w:r w:rsidRPr="000F18D3">
              <w:rPr>
                <w:rFonts w:ascii="Arial" w:hAnsi="Arial" w:cs="Arial"/>
                <w:sz w:val="20"/>
                <w:lang w:val="fr-CH"/>
              </w:rPr>
              <w:t>– les ustensiles de cuisson électriques (cl. 11);</w:t>
            </w:r>
          </w:p>
          <w:p w:rsidR="0008057F" w:rsidRPr="000F18D3" w:rsidRDefault="0008057F" w:rsidP="003B1BB1">
            <w:pPr>
              <w:rPr>
                <w:rFonts w:ascii="Arial" w:hAnsi="Arial" w:cs="Arial"/>
                <w:b/>
                <w:sz w:val="20"/>
                <w:lang w:val="fr-CH"/>
                <w:rPrChange w:id="9" w:author="CARMINATI Christine" w:date="2014-01-28T12:00:00Z">
                  <w:rPr>
                    <w:lang w:val="fr-CH"/>
                  </w:rPr>
                </w:rPrChange>
              </w:rPr>
            </w:pPr>
            <w:r w:rsidRPr="000F18D3">
              <w:rPr>
                <w:rFonts w:ascii="Arial" w:hAnsi="Arial" w:cs="Arial"/>
                <w:sz w:val="20"/>
                <w:lang w:val="fr-CH"/>
              </w:rPr>
              <w:t>– les miroirs pour la toilette (cl. 20).</w:t>
            </w:r>
          </w:p>
        </w:tc>
        <w:tc>
          <w:tcPr>
            <w:tcW w:w="709" w:type="dxa"/>
            <w:tcBorders>
              <w:left w:val="nil"/>
              <w:bottom w:val="double" w:sz="4" w:space="0" w:color="auto"/>
              <w:right w:val="single" w:sz="4" w:space="0" w:color="C0C0C0"/>
            </w:tcBorders>
            <w:shd w:val="clear" w:color="auto" w:fill="auto"/>
            <w:vAlign w:val="center"/>
          </w:tcPr>
          <w:p w:rsidR="002C154F" w:rsidRPr="000F18D3" w:rsidRDefault="002C154F" w:rsidP="003C762F">
            <w:pPr>
              <w:keepLines/>
              <w:rPr>
                <w:rFonts w:ascii="Arial" w:hAnsi="Arial" w:cs="Arial"/>
                <w:sz w:val="20"/>
                <w:lang w:val="fr-CH"/>
              </w:rPr>
            </w:pPr>
          </w:p>
        </w:tc>
        <w:tc>
          <w:tcPr>
            <w:tcW w:w="2552" w:type="dxa"/>
            <w:tcBorders>
              <w:left w:val="nil"/>
              <w:bottom w:val="double" w:sz="4" w:space="0" w:color="auto"/>
              <w:right w:val="single" w:sz="4" w:space="0" w:color="C0C0C0"/>
            </w:tcBorders>
            <w:shd w:val="clear" w:color="auto" w:fill="auto"/>
            <w:vAlign w:val="center"/>
          </w:tcPr>
          <w:p w:rsidR="002C154F" w:rsidRPr="004531A5" w:rsidRDefault="002C154F" w:rsidP="003C762F">
            <w:pPr>
              <w:keepLines/>
              <w:rPr>
                <w:rFonts w:ascii="Arial" w:hAnsi="Arial" w:cs="Arial"/>
                <w:sz w:val="18"/>
                <w:szCs w:val="18"/>
                <w:lang w:val="fr-CH" w:eastAsia="en-US"/>
              </w:rPr>
            </w:pPr>
          </w:p>
        </w:tc>
      </w:tr>
      <w:tr w:rsidR="002C154F" w:rsidRPr="00E34B0A" w:rsidTr="003B1BB1">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2C154F" w:rsidRPr="00DC111F" w:rsidRDefault="00D87A9C" w:rsidP="00533A8B">
            <w:pPr>
              <w:rPr>
                <w:rFonts w:ascii="Arial" w:eastAsia="Times New Roman" w:hAnsi="Arial" w:cs="Arial"/>
                <w:sz w:val="20"/>
                <w:lang w:val="fr-CH" w:eastAsia="en-US"/>
              </w:rPr>
            </w:pPr>
            <w:ins w:id="10" w:author="CARMINATI Christine" w:date="2015-05-06T09:36:00Z">
              <w:r>
                <w:rPr>
                  <w:rFonts w:ascii="Arial" w:eastAsia="Times New Roman" w:hAnsi="Arial" w:cs="Arial"/>
                  <w:sz w:val="20"/>
                  <w:lang w:val="fr-CH" w:eastAsia="en-US"/>
                </w:rPr>
                <w:lastRenderedPageBreak/>
                <w:t>W</w:t>
              </w:r>
            </w:ins>
          </w:p>
        </w:tc>
        <w:tc>
          <w:tcPr>
            <w:tcW w:w="1002" w:type="dxa"/>
            <w:tcBorders>
              <w:top w:val="double" w:sz="4" w:space="0" w:color="auto"/>
              <w:left w:val="nil"/>
              <w:right w:val="single" w:sz="4" w:space="0" w:color="C0C0C0"/>
            </w:tcBorders>
            <w:shd w:val="clear" w:color="auto" w:fill="auto"/>
            <w:vAlign w:val="center"/>
          </w:tcPr>
          <w:p w:rsidR="002C154F" w:rsidRPr="00DC111F" w:rsidRDefault="002C154F"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-5</w:t>
            </w:r>
            <w:r w:rsidR="003B681B">
              <w:rPr>
                <w:rFonts w:ascii="Arial" w:eastAsia="Times New Roman" w:hAnsi="Arial" w:cs="Arial"/>
                <w:sz w:val="20"/>
                <w:lang w:eastAsia="en-US"/>
              </w:rPr>
              <w:t>0</w:t>
            </w:r>
          </w:p>
        </w:tc>
        <w:tc>
          <w:tcPr>
            <w:tcW w:w="472" w:type="dxa"/>
            <w:tcBorders>
              <w:top w:val="double" w:sz="4" w:space="0" w:color="auto"/>
              <w:left w:val="nil"/>
              <w:right w:val="single" w:sz="4" w:space="0" w:color="C0C0C0"/>
            </w:tcBorders>
            <w:shd w:val="clear" w:color="auto" w:fill="auto"/>
            <w:vAlign w:val="center"/>
          </w:tcPr>
          <w:p w:rsidR="002C154F" w:rsidRPr="00DC111F" w:rsidRDefault="002C154F" w:rsidP="00F61DBF">
            <w:pPr>
              <w:keepLines/>
              <w:rPr>
                <w:rFonts w:ascii="Arial" w:hAnsi="Arial" w:cs="Arial"/>
                <w:sz w:val="20"/>
                <w:lang w:val="es-ES_tradnl"/>
              </w:rPr>
            </w:pPr>
            <w:r>
              <w:rPr>
                <w:rFonts w:ascii="Arial" w:hAnsi="Arial" w:cs="Arial"/>
                <w:sz w:val="20"/>
                <w:lang w:val="es-ES_tradnl"/>
              </w:rPr>
              <w:t>14</w:t>
            </w:r>
          </w:p>
        </w:tc>
        <w:tc>
          <w:tcPr>
            <w:tcW w:w="1229" w:type="dxa"/>
            <w:tcBorders>
              <w:top w:val="double" w:sz="4" w:space="0" w:color="auto"/>
              <w:left w:val="nil"/>
              <w:right w:val="single" w:sz="4" w:space="0" w:color="C0C0C0"/>
            </w:tcBorders>
            <w:shd w:val="clear" w:color="auto" w:fill="auto"/>
            <w:vAlign w:val="center"/>
          </w:tcPr>
          <w:p w:rsidR="002C154F" w:rsidRPr="00AC3D74" w:rsidRDefault="002C154F" w:rsidP="00F61DBF">
            <w:pPr>
              <w:keepLines/>
              <w:rPr>
                <w:rFonts w:ascii="Arial" w:hAnsi="Arial" w:cs="Arial"/>
                <w:sz w:val="18"/>
                <w:szCs w:val="18"/>
                <w:lang w:val="es-ES_tradnl"/>
              </w:rPr>
            </w:pPr>
            <w:proofErr w:type="spellStart"/>
            <w:r w:rsidRPr="00AC3D74">
              <w:rPr>
                <w:rFonts w:ascii="Arial" w:hAnsi="Arial" w:cs="Arial"/>
                <w:sz w:val="18"/>
                <w:szCs w:val="18"/>
                <w:lang w:val="es-ES_tradnl"/>
              </w:rPr>
              <w:t>E</w:t>
            </w:r>
            <w:r>
              <w:rPr>
                <w:rFonts w:ascii="Arial" w:hAnsi="Arial" w:cs="Arial"/>
                <w:sz w:val="18"/>
                <w:szCs w:val="18"/>
                <w:lang w:val="es-ES_tradnl"/>
              </w:rPr>
              <w:t>x</w:t>
            </w:r>
            <w:r w:rsidRPr="00AC3D74">
              <w:rPr>
                <w:rFonts w:ascii="Arial" w:hAnsi="Arial" w:cs="Arial"/>
                <w:sz w:val="18"/>
                <w:szCs w:val="18"/>
                <w:lang w:val="es-ES_tradnl"/>
              </w:rPr>
              <w:t>planatory</w:t>
            </w:r>
            <w:proofErr w:type="spellEnd"/>
            <w:r w:rsidRPr="00AC3D74">
              <w:rPr>
                <w:rFonts w:ascii="Arial" w:hAnsi="Arial" w:cs="Arial"/>
                <w:sz w:val="18"/>
                <w:szCs w:val="18"/>
                <w:lang w:val="es-ES_tradnl"/>
              </w:rPr>
              <w:t xml:space="preserve"> note</w:t>
            </w:r>
          </w:p>
        </w:tc>
        <w:tc>
          <w:tcPr>
            <w:tcW w:w="992" w:type="dxa"/>
            <w:tcBorders>
              <w:top w:val="double" w:sz="4" w:space="0" w:color="auto"/>
              <w:left w:val="nil"/>
              <w:right w:val="single" w:sz="4" w:space="0" w:color="C0C0C0"/>
            </w:tcBorders>
            <w:shd w:val="clear" w:color="auto" w:fill="auto"/>
            <w:vAlign w:val="center"/>
          </w:tcPr>
          <w:p w:rsidR="002C154F" w:rsidRPr="002D7058" w:rsidRDefault="002C154F" w:rsidP="00C80501">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465" w:type="dxa"/>
            <w:tcBorders>
              <w:top w:val="double" w:sz="4" w:space="0" w:color="auto"/>
              <w:left w:val="single" w:sz="4" w:space="0" w:color="C0C0C0"/>
              <w:right w:val="single" w:sz="4" w:space="0" w:color="C0C0C0"/>
            </w:tcBorders>
            <w:shd w:val="clear" w:color="auto" w:fill="auto"/>
            <w:vAlign w:val="center"/>
          </w:tcPr>
          <w:p w:rsidR="003B681B" w:rsidRDefault="003B681B" w:rsidP="00C0666B">
            <w:pPr>
              <w:keepLines/>
              <w:ind w:right="-108"/>
              <w:rPr>
                <w:rFonts w:ascii="Arial" w:hAnsi="Arial" w:cs="Arial"/>
                <w:i/>
                <w:sz w:val="20"/>
              </w:rPr>
            </w:pPr>
            <w:r w:rsidRPr="000F18D3">
              <w:rPr>
                <w:rFonts w:ascii="Arial" w:hAnsi="Arial" w:cs="Arial"/>
                <w:i/>
                <w:sz w:val="20"/>
              </w:rPr>
              <w:t xml:space="preserve">This Class does not include, in particular: </w:t>
            </w:r>
          </w:p>
          <w:p w:rsidR="00677B91" w:rsidRPr="000F18D3" w:rsidRDefault="00677B91" w:rsidP="00C0666B">
            <w:pPr>
              <w:keepLines/>
              <w:ind w:right="-108"/>
              <w:rPr>
                <w:rFonts w:ascii="Arial" w:hAnsi="Arial" w:cs="Arial"/>
                <w:i/>
                <w:sz w:val="20"/>
              </w:rPr>
            </w:pPr>
          </w:p>
          <w:p w:rsidR="003B681B" w:rsidRPr="000F18D3" w:rsidRDefault="003B681B" w:rsidP="00C0666B">
            <w:pPr>
              <w:keepLines/>
              <w:ind w:right="-108"/>
              <w:rPr>
                <w:rFonts w:ascii="Arial" w:hAnsi="Arial" w:cs="Arial"/>
                <w:sz w:val="20"/>
              </w:rPr>
            </w:pPr>
            <w:r w:rsidRPr="000F18D3">
              <w:rPr>
                <w:rFonts w:ascii="Arial" w:hAnsi="Arial" w:cs="Arial"/>
                <w:sz w:val="20"/>
              </w:rPr>
              <w:t>– goods in precious metals classified according to their function or purpose, for example, metals in foil and powder form for painters, decorators, printers and artists (Cl. 2), amalgam of gold for dentists (Cl. 5), cutlery (Cl. 8), electric contacts (Cl. 9), pen nibs of gold (Cl. 16), teapots (Cl. 21), gold and silver embroidery (Cl. 26), cigar boxes (Cl. 34);</w:t>
            </w:r>
          </w:p>
          <w:p w:rsidR="002C154F" w:rsidRPr="000F18D3" w:rsidRDefault="003B681B" w:rsidP="00C0666B">
            <w:pPr>
              <w:keepLines/>
              <w:ind w:right="-108"/>
              <w:rPr>
                <w:rFonts w:ascii="Arial" w:hAnsi="Arial" w:cs="Arial"/>
                <w:sz w:val="20"/>
              </w:rPr>
            </w:pPr>
            <w:r w:rsidRPr="000F18D3">
              <w:rPr>
                <w:rFonts w:ascii="Arial" w:hAnsi="Arial" w:cs="Arial"/>
                <w:sz w:val="20"/>
              </w:rPr>
              <w:t xml:space="preserve">– </w:t>
            </w:r>
            <w:proofErr w:type="gramStart"/>
            <w:r w:rsidRPr="000F18D3">
              <w:rPr>
                <w:rFonts w:ascii="Arial" w:hAnsi="Arial" w:cs="Arial"/>
                <w:sz w:val="20"/>
              </w:rPr>
              <w:t>objects</w:t>
            </w:r>
            <w:proofErr w:type="gramEnd"/>
            <w:r w:rsidRPr="000F18D3">
              <w:rPr>
                <w:rFonts w:ascii="Arial" w:hAnsi="Arial" w:cs="Arial"/>
                <w:sz w:val="20"/>
              </w:rPr>
              <w:t xml:space="preserve"> of art not of precious metals (classified according to the material of which they consist).</w:t>
            </w:r>
          </w:p>
        </w:tc>
        <w:tc>
          <w:tcPr>
            <w:tcW w:w="4465" w:type="dxa"/>
            <w:tcBorders>
              <w:top w:val="double" w:sz="4" w:space="0" w:color="auto"/>
              <w:left w:val="nil"/>
              <w:right w:val="single" w:sz="4" w:space="0" w:color="C0C0C0"/>
            </w:tcBorders>
            <w:shd w:val="clear" w:color="auto" w:fill="auto"/>
            <w:vAlign w:val="center"/>
          </w:tcPr>
          <w:p w:rsidR="003B681B" w:rsidRDefault="003B681B" w:rsidP="00C0666B">
            <w:pPr>
              <w:keepLines/>
              <w:ind w:right="-108"/>
              <w:rPr>
                <w:rFonts w:ascii="Arial" w:hAnsi="Arial" w:cs="Arial"/>
                <w:i/>
                <w:sz w:val="20"/>
              </w:rPr>
            </w:pPr>
            <w:r w:rsidRPr="000F18D3">
              <w:rPr>
                <w:rFonts w:ascii="Arial" w:hAnsi="Arial" w:cs="Arial"/>
                <w:i/>
                <w:sz w:val="20"/>
              </w:rPr>
              <w:t xml:space="preserve">This Class does not include, in particular: </w:t>
            </w:r>
          </w:p>
          <w:p w:rsidR="00677B91" w:rsidRPr="000F18D3" w:rsidRDefault="00677B91" w:rsidP="00C0666B">
            <w:pPr>
              <w:keepLines/>
              <w:ind w:right="-108"/>
              <w:rPr>
                <w:rFonts w:ascii="Arial" w:hAnsi="Arial" w:cs="Arial"/>
                <w:i/>
                <w:sz w:val="20"/>
              </w:rPr>
            </w:pPr>
          </w:p>
          <w:p w:rsidR="003B681B" w:rsidRPr="000F18D3" w:rsidRDefault="003B681B" w:rsidP="00C0666B">
            <w:pPr>
              <w:keepLines/>
              <w:ind w:right="-108"/>
              <w:rPr>
                <w:rFonts w:ascii="Arial" w:hAnsi="Arial" w:cs="Arial"/>
                <w:sz w:val="20"/>
              </w:rPr>
            </w:pPr>
            <w:r w:rsidRPr="000F18D3">
              <w:rPr>
                <w:rFonts w:ascii="Arial" w:hAnsi="Arial" w:cs="Arial"/>
                <w:sz w:val="20"/>
              </w:rPr>
              <w:t xml:space="preserve">– </w:t>
            </w:r>
            <w:r w:rsidR="00DC0860" w:rsidRPr="000F18D3">
              <w:rPr>
                <w:rFonts w:ascii="Arial" w:hAnsi="Arial" w:cs="Arial"/>
                <w:b/>
                <w:sz w:val="20"/>
              </w:rPr>
              <w:t>certain</w:t>
            </w:r>
            <w:r w:rsidR="00DC0860" w:rsidRPr="000F18D3">
              <w:rPr>
                <w:rFonts w:ascii="Arial" w:hAnsi="Arial" w:cs="Arial"/>
                <w:sz w:val="20"/>
              </w:rPr>
              <w:t xml:space="preserve"> </w:t>
            </w:r>
            <w:r w:rsidRPr="000F18D3">
              <w:rPr>
                <w:rFonts w:ascii="Arial" w:hAnsi="Arial" w:cs="Arial"/>
                <w:sz w:val="20"/>
              </w:rPr>
              <w:t xml:space="preserve">goods in precious metals classified according to their function or purpose, for example, metals in foil and powder form for </w:t>
            </w:r>
            <w:r w:rsidR="003E09FC">
              <w:rPr>
                <w:rFonts w:ascii="Arial" w:hAnsi="Arial" w:cs="Arial"/>
                <w:b/>
                <w:sz w:val="20"/>
              </w:rPr>
              <w:t>painting, decorating, printing, and art</w:t>
            </w:r>
            <w:r w:rsidR="00DC0860">
              <w:rPr>
                <w:rFonts w:ascii="Arial" w:hAnsi="Arial" w:cs="Arial"/>
                <w:b/>
                <w:sz w:val="20"/>
              </w:rPr>
              <w:t>ists’ use</w:t>
            </w:r>
            <w:r w:rsidRPr="000F18D3">
              <w:rPr>
                <w:rFonts w:ascii="Arial" w:hAnsi="Arial" w:cs="Arial"/>
                <w:sz w:val="20"/>
              </w:rPr>
              <w:t xml:space="preserve"> (Cl. 2), </w:t>
            </w:r>
            <w:r w:rsidR="00DC0860" w:rsidRPr="000F18D3">
              <w:rPr>
                <w:rFonts w:ascii="Arial" w:hAnsi="Arial" w:cs="Arial"/>
                <w:b/>
                <w:sz w:val="20"/>
              </w:rPr>
              <w:t>dental</w:t>
            </w:r>
            <w:r w:rsidR="00DC0860" w:rsidRPr="000F18D3">
              <w:rPr>
                <w:rFonts w:ascii="Arial" w:hAnsi="Arial" w:cs="Arial"/>
                <w:sz w:val="20"/>
              </w:rPr>
              <w:t xml:space="preserve"> </w:t>
            </w:r>
            <w:r w:rsidRPr="000F18D3">
              <w:rPr>
                <w:rFonts w:ascii="Arial" w:hAnsi="Arial" w:cs="Arial"/>
                <w:sz w:val="20"/>
              </w:rPr>
              <w:t>amalgam</w:t>
            </w:r>
            <w:r w:rsidR="00DC0860" w:rsidRPr="000F18D3">
              <w:rPr>
                <w:rFonts w:ascii="Arial" w:hAnsi="Arial" w:cs="Arial"/>
                <w:b/>
                <w:sz w:val="20"/>
              </w:rPr>
              <w:t>s</w:t>
            </w:r>
            <w:r w:rsidRPr="000F18D3">
              <w:rPr>
                <w:rFonts w:ascii="Arial" w:hAnsi="Arial" w:cs="Arial"/>
                <w:sz w:val="20"/>
              </w:rPr>
              <w:t xml:space="preserve"> of gold (Cl. 5), </w:t>
            </w:r>
            <w:r w:rsidR="00DC0860" w:rsidRPr="000F18D3">
              <w:rPr>
                <w:rFonts w:ascii="Arial" w:hAnsi="Arial" w:cs="Arial"/>
                <w:sz w:val="20"/>
              </w:rPr>
              <w:t xml:space="preserve">electric contacts (Cl. 9), pen nibs of gold (Cl. 16), </w:t>
            </w:r>
            <w:r w:rsidR="003E09FC" w:rsidRPr="007506D0">
              <w:rPr>
                <w:rFonts w:ascii="Arial" w:hAnsi="Arial" w:cs="Arial"/>
                <w:b/>
                <w:sz w:val="20"/>
              </w:rPr>
              <w:t>table knives, forks and spoons (Cl. 21),</w:t>
            </w:r>
            <w:r w:rsidRPr="000F18D3">
              <w:rPr>
                <w:rFonts w:ascii="Arial" w:hAnsi="Arial" w:cs="Arial"/>
                <w:sz w:val="20"/>
              </w:rPr>
              <w:t xml:space="preserve"> teapots (Cl. 21), gold and silver embroidery (Cl. 26), cigar boxes (Cl. 34);</w:t>
            </w:r>
          </w:p>
          <w:p w:rsidR="002C154F" w:rsidRPr="00677B91" w:rsidRDefault="00677B91" w:rsidP="00677B91">
            <w:pPr>
              <w:keepLines/>
              <w:ind w:right="-108"/>
              <w:rPr>
                <w:rFonts w:ascii="Arial" w:hAnsi="Arial" w:cs="Arial"/>
                <w:sz w:val="20"/>
              </w:rPr>
            </w:pPr>
            <w:r w:rsidRPr="00677B91">
              <w:rPr>
                <w:rFonts w:ascii="Arial" w:hAnsi="Arial" w:cs="Arial"/>
                <w:sz w:val="20"/>
              </w:rPr>
              <w:t>–</w:t>
            </w:r>
            <w:r>
              <w:rPr>
                <w:rFonts w:ascii="Arial" w:hAnsi="Arial" w:cs="Arial"/>
                <w:sz w:val="20"/>
              </w:rPr>
              <w:t xml:space="preserve"> </w:t>
            </w:r>
            <w:proofErr w:type="gramStart"/>
            <w:r w:rsidR="003B681B" w:rsidRPr="00677B91">
              <w:rPr>
                <w:rFonts w:ascii="Arial" w:hAnsi="Arial" w:cs="Arial"/>
                <w:sz w:val="20"/>
              </w:rPr>
              <w:t>objects</w:t>
            </w:r>
            <w:proofErr w:type="gramEnd"/>
            <w:r w:rsidR="003B681B" w:rsidRPr="00677B91">
              <w:rPr>
                <w:rFonts w:ascii="Arial" w:hAnsi="Arial" w:cs="Arial"/>
                <w:sz w:val="20"/>
              </w:rPr>
              <w:t xml:space="preserve"> of art not of precious metals (classified according to the material of which they consist).</w:t>
            </w:r>
          </w:p>
        </w:tc>
        <w:tc>
          <w:tcPr>
            <w:tcW w:w="709" w:type="dxa"/>
            <w:tcBorders>
              <w:top w:val="double" w:sz="4" w:space="0" w:color="auto"/>
              <w:left w:val="nil"/>
              <w:right w:val="single" w:sz="4" w:space="0" w:color="C0C0C0"/>
            </w:tcBorders>
            <w:shd w:val="clear" w:color="auto" w:fill="auto"/>
            <w:vAlign w:val="center"/>
          </w:tcPr>
          <w:p w:rsidR="002C154F" w:rsidRPr="000F18D3" w:rsidRDefault="002C154F" w:rsidP="00533A8B">
            <w:pPr>
              <w:keepLines/>
              <w:rPr>
                <w:rFonts w:ascii="Arial" w:hAnsi="Arial" w:cs="Arial"/>
                <w:sz w:val="20"/>
              </w:rPr>
            </w:pPr>
          </w:p>
        </w:tc>
        <w:tc>
          <w:tcPr>
            <w:tcW w:w="2552" w:type="dxa"/>
            <w:tcBorders>
              <w:top w:val="double" w:sz="4" w:space="0" w:color="auto"/>
              <w:left w:val="nil"/>
              <w:right w:val="single" w:sz="4" w:space="0" w:color="C0C0C0"/>
            </w:tcBorders>
            <w:shd w:val="clear" w:color="auto" w:fill="auto"/>
            <w:vAlign w:val="center"/>
          </w:tcPr>
          <w:p w:rsidR="002C154F" w:rsidRPr="002E720E" w:rsidRDefault="003E09FC" w:rsidP="002E720E">
            <w:pPr>
              <w:rPr>
                <w:rFonts w:ascii="Arial" w:hAnsi="Arial" w:cs="Arial"/>
                <w:sz w:val="18"/>
                <w:szCs w:val="18"/>
              </w:rPr>
            </w:pPr>
            <w:r w:rsidRPr="002E720E">
              <w:rPr>
                <w:rFonts w:ascii="Arial" w:hAnsi="Arial" w:cs="Arial"/>
                <w:sz w:val="18"/>
                <w:szCs w:val="18"/>
              </w:rPr>
              <w:t xml:space="preserve">The comma after the word “example” in the bolded phrase, “for example” is missing from the online version of the Cl. 14 Explanatory Note, under </w:t>
            </w:r>
            <w:r w:rsidRPr="002E720E">
              <w:rPr>
                <w:rFonts w:ascii="Arial" w:hAnsi="Arial" w:cs="Arial"/>
                <w:i/>
                <w:sz w:val="18"/>
                <w:szCs w:val="18"/>
              </w:rPr>
              <w:t>This Class does not include, in particular:</w:t>
            </w:r>
            <w:r w:rsidRPr="002E720E">
              <w:rPr>
                <w:rFonts w:ascii="Arial" w:hAnsi="Arial" w:cs="Arial"/>
                <w:sz w:val="18"/>
                <w:szCs w:val="18"/>
              </w:rPr>
              <w:t>, at WIPO website. See also US-2</w:t>
            </w:r>
            <w:r w:rsidR="006E3672" w:rsidRPr="002E720E">
              <w:rPr>
                <w:rFonts w:ascii="Arial" w:hAnsi="Arial" w:cs="Arial"/>
                <w:sz w:val="18"/>
                <w:szCs w:val="18"/>
              </w:rPr>
              <w:t>5</w:t>
            </w:r>
            <w:r w:rsidRPr="002E720E">
              <w:rPr>
                <w:rFonts w:ascii="Arial" w:hAnsi="Arial" w:cs="Arial"/>
                <w:sz w:val="18"/>
                <w:szCs w:val="18"/>
              </w:rPr>
              <w:t>-7, 8, 9, 10,  11, doc.CE252 ANX</w:t>
            </w:r>
            <w:r w:rsidR="006734DB" w:rsidRPr="002E720E">
              <w:rPr>
                <w:rFonts w:ascii="Arial" w:hAnsi="Arial" w:cs="Arial"/>
                <w:sz w:val="18"/>
                <w:szCs w:val="18"/>
              </w:rPr>
              <w:t xml:space="preserve"> </w:t>
            </w:r>
            <w:r w:rsidRPr="002E720E">
              <w:rPr>
                <w:rFonts w:ascii="Arial" w:hAnsi="Arial" w:cs="Arial"/>
                <w:sz w:val="18"/>
                <w:szCs w:val="18"/>
              </w:rPr>
              <w:t xml:space="preserve">1 Summary Table, regarding USPTO’s proposed modifications </w:t>
            </w:r>
            <w:r w:rsidR="00DC0860" w:rsidRPr="002E720E">
              <w:rPr>
                <w:rFonts w:ascii="Arial" w:hAnsi="Arial" w:cs="Arial"/>
                <w:sz w:val="18"/>
                <w:szCs w:val="18"/>
              </w:rPr>
              <w:t>of</w:t>
            </w:r>
            <w:r w:rsidRPr="002E720E">
              <w:rPr>
                <w:rFonts w:ascii="Arial" w:hAnsi="Arial" w:cs="Arial"/>
                <w:sz w:val="18"/>
                <w:szCs w:val="18"/>
              </w:rPr>
              <w:t xml:space="preserve"> “metals in powder form for painters, decorators, printers and artists”(Basic No. 020090) and “metal foil for painters, decorators, printers, and artists” (Basic No. 020092), in Class 2.</w:t>
            </w:r>
          </w:p>
        </w:tc>
      </w:tr>
      <w:tr w:rsidR="002C154F" w:rsidRPr="00A41956" w:rsidTr="003B1BB1">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2C154F" w:rsidRPr="00CC5DE6" w:rsidRDefault="00D87A9C" w:rsidP="002E720E">
            <w:pPr>
              <w:keepNext/>
              <w:rPr>
                <w:rFonts w:ascii="Arial" w:eastAsia="Times New Roman" w:hAnsi="Arial" w:cs="Arial"/>
                <w:sz w:val="20"/>
                <w:lang w:eastAsia="en-US"/>
              </w:rPr>
            </w:pPr>
            <w:ins w:id="11" w:author="CARMINATI Christine" w:date="2015-05-06T09:36:00Z">
              <w:r>
                <w:rPr>
                  <w:rFonts w:ascii="Arial" w:eastAsia="Times New Roman" w:hAnsi="Arial" w:cs="Arial"/>
                  <w:sz w:val="20"/>
                  <w:lang w:eastAsia="en-US"/>
                </w:rPr>
                <w:lastRenderedPageBreak/>
                <w:t>W</w:t>
              </w:r>
            </w:ins>
          </w:p>
        </w:tc>
        <w:tc>
          <w:tcPr>
            <w:tcW w:w="1002" w:type="dxa"/>
            <w:tcBorders>
              <w:left w:val="nil"/>
              <w:bottom w:val="double" w:sz="4" w:space="0" w:color="auto"/>
              <w:right w:val="single" w:sz="4" w:space="0" w:color="C0C0C0"/>
            </w:tcBorders>
            <w:shd w:val="clear" w:color="auto" w:fill="auto"/>
            <w:vAlign w:val="center"/>
          </w:tcPr>
          <w:p w:rsidR="002C154F" w:rsidRPr="00DC111F" w:rsidRDefault="002C154F"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-5</w:t>
            </w:r>
            <w:r w:rsidR="003B681B">
              <w:rPr>
                <w:rFonts w:ascii="Arial" w:eastAsia="Times New Roman" w:hAnsi="Arial" w:cs="Arial"/>
                <w:sz w:val="20"/>
                <w:lang w:eastAsia="en-US"/>
              </w:rPr>
              <w:t>0</w:t>
            </w:r>
          </w:p>
        </w:tc>
        <w:tc>
          <w:tcPr>
            <w:tcW w:w="472" w:type="dxa"/>
            <w:tcBorders>
              <w:left w:val="nil"/>
              <w:bottom w:val="double" w:sz="4" w:space="0" w:color="auto"/>
              <w:right w:val="single" w:sz="4" w:space="0" w:color="C0C0C0"/>
            </w:tcBorders>
            <w:shd w:val="clear" w:color="auto" w:fill="auto"/>
            <w:vAlign w:val="center"/>
          </w:tcPr>
          <w:p w:rsidR="002C154F" w:rsidRPr="00DC111F" w:rsidRDefault="002C154F" w:rsidP="00F61DBF">
            <w:pPr>
              <w:keepLines/>
              <w:rPr>
                <w:rFonts w:ascii="Arial" w:hAnsi="Arial" w:cs="Arial"/>
                <w:sz w:val="20"/>
                <w:lang w:val="es-ES_tradnl"/>
              </w:rPr>
            </w:pPr>
            <w:r>
              <w:rPr>
                <w:rFonts w:ascii="Arial" w:hAnsi="Arial" w:cs="Arial"/>
                <w:sz w:val="20"/>
                <w:lang w:val="es-ES_tradnl"/>
              </w:rPr>
              <w:t>14</w:t>
            </w:r>
          </w:p>
        </w:tc>
        <w:tc>
          <w:tcPr>
            <w:tcW w:w="1229" w:type="dxa"/>
            <w:tcBorders>
              <w:left w:val="nil"/>
              <w:bottom w:val="double" w:sz="4" w:space="0" w:color="auto"/>
              <w:right w:val="single" w:sz="4" w:space="0" w:color="C0C0C0"/>
            </w:tcBorders>
            <w:shd w:val="clear" w:color="auto" w:fill="auto"/>
            <w:vAlign w:val="center"/>
          </w:tcPr>
          <w:p w:rsidR="002C154F" w:rsidRPr="00AC3D74" w:rsidRDefault="002C154F" w:rsidP="00F61DBF">
            <w:pPr>
              <w:keepLines/>
              <w:rPr>
                <w:rFonts w:ascii="Arial" w:hAnsi="Arial" w:cs="Arial"/>
                <w:sz w:val="18"/>
                <w:szCs w:val="18"/>
                <w:lang w:val="es-ES_tradnl"/>
              </w:rPr>
            </w:pPr>
            <w:r w:rsidRPr="00AC3D74">
              <w:rPr>
                <w:rFonts w:ascii="Arial" w:hAnsi="Arial" w:cs="Arial"/>
                <w:sz w:val="18"/>
                <w:szCs w:val="18"/>
                <w:lang w:val="es-ES_tradnl"/>
              </w:rPr>
              <w:t xml:space="preserve">Note </w:t>
            </w:r>
            <w:proofErr w:type="spellStart"/>
            <w:r w:rsidRPr="00AC3D74">
              <w:rPr>
                <w:rFonts w:ascii="Arial" w:hAnsi="Arial" w:cs="Arial"/>
                <w:sz w:val="18"/>
                <w:szCs w:val="18"/>
                <w:lang w:val="es-ES_tradnl"/>
              </w:rPr>
              <w:t>explicative</w:t>
            </w:r>
            <w:proofErr w:type="spellEnd"/>
          </w:p>
        </w:tc>
        <w:tc>
          <w:tcPr>
            <w:tcW w:w="992" w:type="dxa"/>
            <w:tcBorders>
              <w:left w:val="nil"/>
              <w:bottom w:val="double" w:sz="4" w:space="0" w:color="auto"/>
              <w:right w:val="single" w:sz="4" w:space="0" w:color="C0C0C0"/>
            </w:tcBorders>
            <w:shd w:val="clear" w:color="auto" w:fill="auto"/>
            <w:vAlign w:val="center"/>
          </w:tcPr>
          <w:p w:rsidR="002C154F" w:rsidRPr="002D7058" w:rsidRDefault="002C154F" w:rsidP="00C80501">
            <w:pPr>
              <w:keepLines/>
              <w:ind w:right="-108"/>
              <w:jc w:val="center"/>
              <w:rPr>
                <w:rFonts w:ascii="Arial" w:hAnsi="Arial" w:cs="Arial"/>
                <w:sz w:val="20"/>
                <w:lang w:val="es-ES_tradnl"/>
              </w:rPr>
            </w:pPr>
            <w:proofErr w:type="spellStart"/>
            <w:r>
              <w:rPr>
                <w:rFonts w:ascii="Arial" w:hAnsi="Arial" w:cs="Arial"/>
                <w:sz w:val="20"/>
                <w:lang w:val="es-ES_tradnl"/>
              </w:rPr>
              <w:t>Changer</w:t>
            </w:r>
            <w:proofErr w:type="spellEnd"/>
          </w:p>
        </w:tc>
        <w:tc>
          <w:tcPr>
            <w:tcW w:w="4465" w:type="dxa"/>
            <w:tcBorders>
              <w:left w:val="single" w:sz="4" w:space="0" w:color="C0C0C0"/>
              <w:bottom w:val="double" w:sz="4" w:space="0" w:color="auto"/>
              <w:right w:val="single" w:sz="4" w:space="0" w:color="C0C0C0"/>
            </w:tcBorders>
            <w:shd w:val="clear" w:color="auto" w:fill="auto"/>
            <w:vAlign w:val="center"/>
          </w:tcPr>
          <w:p w:rsidR="003E09FC" w:rsidRDefault="003E09FC" w:rsidP="003E09FC">
            <w:pPr>
              <w:keepLines/>
              <w:rPr>
                <w:rFonts w:ascii="Arial" w:hAnsi="Arial" w:cs="Arial"/>
                <w:i/>
                <w:sz w:val="20"/>
                <w:lang w:val="fr-CH"/>
              </w:rPr>
            </w:pPr>
            <w:r w:rsidRPr="000F18D3">
              <w:rPr>
                <w:rFonts w:ascii="Arial" w:hAnsi="Arial" w:cs="Arial"/>
                <w:i/>
                <w:sz w:val="20"/>
                <w:lang w:val="fr-CH"/>
              </w:rPr>
              <w:t>Cette classe ne comprend pas notamment :</w:t>
            </w:r>
          </w:p>
          <w:p w:rsidR="00677B91" w:rsidRPr="000F18D3" w:rsidRDefault="00677B91" w:rsidP="003E09FC">
            <w:pPr>
              <w:keepLines/>
              <w:rPr>
                <w:rFonts w:ascii="Arial" w:hAnsi="Arial" w:cs="Arial"/>
                <w:i/>
                <w:sz w:val="20"/>
                <w:lang w:val="fr-CH"/>
              </w:rPr>
            </w:pPr>
          </w:p>
          <w:p w:rsidR="003E09FC" w:rsidRPr="000F18D3" w:rsidRDefault="003E09FC" w:rsidP="003E09FC">
            <w:pPr>
              <w:keepLines/>
              <w:rPr>
                <w:rFonts w:ascii="Arial" w:hAnsi="Arial" w:cs="Arial"/>
                <w:sz w:val="20"/>
                <w:lang w:val="fr-CH"/>
              </w:rPr>
            </w:pPr>
            <w:r w:rsidRPr="000F18D3">
              <w:rPr>
                <w:rFonts w:ascii="Arial" w:hAnsi="Arial" w:cs="Arial"/>
                <w:sz w:val="20"/>
                <w:lang w:val="fr-CH"/>
              </w:rPr>
              <w:t>– les produits en métaux précieux classés selon leur fonction ou destination, par exemple les métaux en feuilles ou en poudre pour peintres, décorateurs, imprimeurs et artistes (cl. 2);  les amalgames dentaires en or (cl. 5);  la coutellerie, les fourchettes et les cuillers (cl. 8);  les contacts électriques (cl. 9);  les plumes à écrire en or (cl. 16);  les théières (cl. 21);  les broderies en or et en argent (cl. 26);  les boîtes à cigares (cl. 34);</w:t>
            </w:r>
          </w:p>
          <w:p w:rsidR="002C154F" w:rsidRPr="000F18D3" w:rsidRDefault="003E09FC" w:rsidP="003E09FC">
            <w:pPr>
              <w:keepLines/>
              <w:rPr>
                <w:rFonts w:ascii="Arial" w:hAnsi="Arial" w:cs="Arial"/>
                <w:sz w:val="20"/>
                <w:lang w:val="fr-CH"/>
              </w:rPr>
            </w:pPr>
            <w:r w:rsidRPr="000F18D3">
              <w:rPr>
                <w:rFonts w:ascii="Arial" w:hAnsi="Arial" w:cs="Arial"/>
                <w:sz w:val="20"/>
                <w:lang w:val="fr-CH"/>
              </w:rPr>
              <w:t>– les objets d’art non en métaux précieux (classés selon la matière dont ils sont constitués).</w:t>
            </w:r>
          </w:p>
        </w:tc>
        <w:tc>
          <w:tcPr>
            <w:tcW w:w="4465" w:type="dxa"/>
            <w:tcBorders>
              <w:left w:val="nil"/>
              <w:bottom w:val="double" w:sz="4" w:space="0" w:color="auto"/>
              <w:right w:val="single" w:sz="4" w:space="0" w:color="C0C0C0"/>
            </w:tcBorders>
            <w:shd w:val="clear" w:color="auto" w:fill="auto"/>
            <w:vAlign w:val="center"/>
          </w:tcPr>
          <w:p w:rsidR="006E3672" w:rsidRDefault="006E3672" w:rsidP="006E3672">
            <w:pPr>
              <w:keepLines/>
              <w:rPr>
                <w:rFonts w:ascii="Arial" w:hAnsi="Arial" w:cs="Arial"/>
                <w:i/>
                <w:sz w:val="20"/>
                <w:lang w:val="fr-CH"/>
              </w:rPr>
            </w:pPr>
            <w:r w:rsidRPr="000F18D3">
              <w:rPr>
                <w:rFonts w:ascii="Arial" w:hAnsi="Arial" w:cs="Arial"/>
                <w:i/>
                <w:sz w:val="20"/>
                <w:lang w:val="fr-CH"/>
              </w:rPr>
              <w:t>Cette classe ne comprend pas notamment :</w:t>
            </w:r>
          </w:p>
          <w:p w:rsidR="00677B91" w:rsidRPr="000F18D3" w:rsidRDefault="00677B91" w:rsidP="006E3672">
            <w:pPr>
              <w:keepLines/>
              <w:rPr>
                <w:rFonts w:ascii="Arial" w:hAnsi="Arial" w:cs="Arial"/>
                <w:i/>
                <w:sz w:val="20"/>
                <w:lang w:val="fr-CH"/>
              </w:rPr>
            </w:pPr>
          </w:p>
          <w:p w:rsidR="00677B91" w:rsidRDefault="006E3672" w:rsidP="00E12047">
            <w:pPr>
              <w:keepLines/>
              <w:rPr>
                <w:rFonts w:ascii="Arial" w:hAnsi="Arial" w:cs="Arial"/>
                <w:sz w:val="20"/>
                <w:lang w:val="fr-CH"/>
              </w:rPr>
            </w:pPr>
            <w:r w:rsidRPr="000F18D3">
              <w:rPr>
                <w:rFonts w:ascii="Arial" w:hAnsi="Arial" w:cs="Arial"/>
                <w:sz w:val="20"/>
                <w:lang w:val="fr-CH"/>
              </w:rPr>
              <w:t xml:space="preserve">– </w:t>
            </w:r>
            <w:r w:rsidR="00DC0860" w:rsidRPr="000F18D3">
              <w:rPr>
                <w:rFonts w:ascii="Arial" w:hAnsi="Arial" w:cs="Arial"/>
                <w:b/>
                <w:sz w:val="20"/>
                <w:lang w:val="fr-CH"/>
              </w:rPr>
              <w:t>certains</w:t>
            </w:r>
            <w:r w:rsidRPr="000F18D3">
              <w:rPr>
                <w:rFonts w:ascii="Arial" w:hAnsi="Arial" w:cs="Arial"/>
                <w:sz w:val="20"/>
                <w:lang w:val="fr-CH"/>
              </w:rPr>
              <w:t xml:space="preserve"> produits en métaux précieux classés selon leur fonction ou destination, par exemple les métaux en feuilles ou en poudre pour </w:t>
            </w:r>
            <w:r w:rsidR="00585C49" w:rsidRPr="000F18D3">
              <w:rPr>
                <w:rFonts w:ascii="Arial" w:hAnsi="Arial" w:cs="Arial"/>
                <w:b/>
                <w:sz w:val="20"/>
                <w:lang w:val="fr-CH"/>
              </w:rPr>
              <w:t xml:space="preserve">la peinture, la décoration, l’imprimerie et </w:t>
            </w:r>
            <w:r w:rsidR="004B4364" w:rsidRPr="000F18D3">
              <w:rPr>
                <w:rFonts w:ascii="Arial" w:hAnsi="Arial" w:cs="Arial"/>
                <w:b/>
                <w:sz w:val="20"/>
                <w:lang w:val="fr-CH"/>
              </w:rPr>
              <w:t xml:space="preserve">les </w:t>
            </w:r>
            <w:r w:rsidR="002D2CAA" w:rsidRPr="000F18D3">
              <w:rPr>
                <w:rFonts w:ascii="Arial" w:hAnsi="Arial" w:cs="Arial"/>
                <w:b/>
                <w:sz w:val="20"/>
                <w:lang w:val="fr-CH"/>
              </w:rPr>
              <w:t>travaux d</w:t>
            </w:r>
            <w:r w:rsidR="00585C49" w:rsidRPr="000F18D3">
              <w:rPr>
                <w:rFonts w:ascii="Arial" w:hAnsi="Arial" w:cs="Arial"/>
                <w:b/>
                <w:sz w:val="20"/>
                <w:lang w:val="fr-CH"/>
              </w:rPr>
              <w:t>’art</w:t>
            </w:r>
            <w:r w:rsidRPr="000F18D3">
              <w:rPr>
                <w:rFonts w:ascii="Arial" w:hAnsi="Arial" w:cs="Arial"/>
                <w:sz w:val="20"/>
                <w:lang w:val="fr-CH"/>
              </w:rPr>
              <w:t xml:space="preserve"> (cl. 2);  les amalgames dentaires en or (cl. 5);  les contacts électriques (cl. 9);  les plumes à écrire en or (cl. 16);  </w:t>
            </w:r>
            <w:r w:rsidR="00BD25A3" w:rsidRPr="000F18D3">
              <w:rPr>
                <w:rFonts w:ascii="Arial" w:hAnsi="Arial" w:cs="Arial"/>
                <w:b/>
                <w:sz w:val="20"/>
                <w:lang w:val="fr-CH"/>
              </w:rPr>
              <w:t xml:space="preserve">les </w:t>
            </w:r>
            <w:r w:rsidR="00E12047" w:rsidRPr="000F18D3">
              <w:rPr>
                <w:rFonts w:ascii="Arial" w:hAnsi="Arial" w:cs="Arial"/>
                <w:b/>
                <w:sz w:val="20"/>
                <w:lang w:val="fr-CH"/>
              </w:rPr>
              <w:t xml:space="preserve">cuillères, les </w:t>
            </w:r>
            <w:r w:rsidR="00BD25A3" w:rsidRPr="000F18D3">
              <w:rPr>
                <w:rFonts w:ascii="Arial" w:hAnsi="Arial" w:cs="Arial"/>
                <w:b/>
                <w:sz w:val="20"/>
                <w:lang w:val="fr-CH"/>
              </w:rPr>
              <w:t>couteaux</w:t>
            </w:r>
            <w:r w:rsidR="00E12047" w:rsidRPr="000F18D3">
              <w:rPr>
                <w:rFonts w:ascii="Arial" w:hAnsi="Arial" w:cs="Arial"/>
                <w:b/>
                <w:sz w:val="20"/>
                <w:lang w:val="fr-CH"/>
              </w:rPr>
              <w:t xml:space="preserve"> et</w:t>
            </w:r>
            <w:r w:rsidR="00BD25A3" w:rsidRPr="000F18D3">
              <w:rPr>
                <w:rFonts w:ascii="Arial" w:hAnsi="Arial" w:cs="Arial"/>
                <w:b/>
                <w:sz w:val="20"/>
                <w:lang w:val="fr-CH"/>
              </w:rPr>
              <w:t xml:space="preserve"> les fourchettes </w:t>
            </w:r>
            <w:r w:rsidR="00E12047" w:rsidRPr="000F18D3">
              <w:rPr>
                <w:rFonts w:ascii="Arial" w:hAnsi="Arial" w:cs="Arial"/>
                <w:b/>
                <w:sz w:val="20"/>
                <w:lang w:val="fr-CH"/>
              </w:rPr>
              <w:t>de table</w:t>
            </w:r>
            <w:r w:rsidR="00BD25A3" w:rsidRPr="000F18D3">
              <w:rPr>
                <w:rFonts w:ascii="Arial" w:hAnsi="Arial" w:cs="Arial"/>
                <w:b/>
                <w:sz w:val="20"/>
                <w:lang w:val="fr-CH"/>
              </w:rPr>
              <w:t xml:space="preserve"> (cl. 21)</w:t>
            </w:r>
            <w:r w:rsidR="00BD25A3" w:rsidRPr="000F18D3">
              <w:rPr>
                <w:rFonts w:ascii="Arial" w:hAnsi="Arial" w:cs="Arial"/>
                <w:sz w:val="20"/>
                <w:lang w:val="fr-CH"/>
              </w:rPr>
              <w:t xml:space="preserve">;  </w:t>
            </w:r>
            <w:r w:rsidRPr="000F18D3">
              <w:rPr>
                <w:rFonts w:ascii="Arial" w:hAnsi="Arial" w:cs="Arial"/>
                <w:sz w:val="20"/>
                <w:lang w:val="fr-CH"/>
              </w:rPr>
              <w:t>les théières (cl. 21);  les broderies en or et en argent (cl. 26);  les boîtes à cigares (cl. 34);</w:t>
            </w:r>
            <w:r w:rsidR="00BD25A3" w:rsidRPr="000F18D3">
              <w:rPr>
                <w:rFonts w:ascii="Arial" w:hAnsi="Arial" w:cs="Arial"/>
                <w:sz w:val="20"/>
                <w:lang w:val="fr-CH"/>
              </w:rPr>
              <w:t xml:space="preserve"> </w:t>
            </w:r>
            <w:r w:rsidRPr="000F18D3">
              <w:rPr>
                <w:rFonts w:ascii="Arial" w:hAnsi="Arial" w:cs="Arial"/>
                <w:sz w:val="20"/>
                <w:lang w:val="fr-CH"/>
              </w:rPr>
              <w:t xml:space="preserve"> </w:t>
            </w:r>
          </w:p>
          <w:p w:rsidR="002C154F" w:rsidRPr="003E09FC" w:rsidRDefault="00677B91" w:rsidP="00E12047">
            <w:pPr>
              <w:keepLines/>
              <w:rPr>
                <w:rFonts w:ascii="Arial" w:hAnsi="Arial" w:cs="Arial"/>
                <w:sz w:val="20"/>
                <w:lang w:val="fr-CH"/>
              </w:rPr>
            </w:pPr>
            <w:r w:rsidRPr="00677B91">
              <w:rPr>
                <w:rFonts w:ascii="Arial" w:hAnsi="Arial" w:cs="Arial"/>
                <w:sz w:val="20"/>
                <w:lang w:val="fr-CH"/>
              </w:rPr>
              <w:t>–</w:t>
            </w:r>
            <w:r>
              <w:rPr>
                <w:rFonts w:ascii="Arial" w:hAnsi="Arial" w:cs="Arial"/>
                <w:sz w:val="20"/>
                <w:lang w:val="fr-CH"/>
              </w:rPr>
              <w:t xml:space="preserve"> </w:t>
            </w:r>
            <w:r w:rsidR="006E3672" w:rsidRPr="000F18D3">
              <w:rPr>
                <w:rFonts w:ascii="Arial" w:hAnsi="Arial" w:cs="Arial"/>
                <w:sz w:val="20"/>
                <w:lang w:val="fr-CH"/>
              </w:rPr>
              <w:t>les objets d’art non en métaux précieux (classés selon la matière dont ils sont constitués).</w:t>
            </w:r>
          </w:p>
        </w:tc>
        <w:tc>
          <w:tcPr>
            <w:tcW w:w="709" w:type="dxa"/>
            <w:tcBorders>
              <w:left w:val="nil"/>
              <w:bottom w:val="double" w:sz="4" w:space="0" w:color="auto"/>
              <w:right w:val="single" w:sz="4" w:space="0" w:color="C0C0C0"/>
            </w:tcBorders>
            <w:shd w:val="clear" w:color="auto" w:fill="auto"/>
            <w:vAlign w:val="center"/>
          </w:tcPr>
          <w:p w:rsidR="002C154F" w:rsidRPr="000F18D3" w:rsidRDefault="002C154F" w:rsidP="003C762F">
            <w:pPr>
              <w:keepLines/>
              <w:rPr>
                <w:rFonts w:ascii="Arial" w:hAnsi="Arial" w:cs="Arial"/>
                <w:sz w:val="20"/>
                <w:lang w:val="fr-CH"/>
              </w:rPr>
            </w:pPr>
          </w:p>
        </w:tc>
        <w:tc>
          <w:tcPr>
            <w:tcW w:w="2552" w:type="dxa"/>
            <w:tcBorders>
              <w:left w:val="nil"/>
              <w:bottom w:val="double" w:sz="4" w:space="0" w:color="auto"/>
              <w:right w:val="single" w:sz="4" w:space="0" w:color="C0C0C0"/>
            </w:tcBorders>
            <w:shd w:val="clear" w:color="auto" w:fill="auto"/>
            <w:vAlign w:val="center"/>
          </w:tcPr>
          <w:p w:rsidR="002C154F" w:rsidRPr="003E09FC" w:rsidRDefault="002C154F" w:rsidP="003C762F">
            <w:pPr>
              <w:keepLines/>
              <w:ind w:right="-143"/>
              <w:rPr>
                <w:rFonts w:ascii="Arial" w:hAnsi="Arial" w:cs="Arial"/>
                <w:sz w:val="18"/>
                <w:szCs w:val="18"/>
                <w:lang w:val="fr-CH"/>
              </w:rPr>
            </w:pPr>
          </w:p>
        </w:tc>
      </w:tr>
      <w:tr w:rsidR="00E12EF4" w:rsidRPr="00E34B0A" w:rsidTr="003B1BB1">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E12EF4" w:rsidRPr="003E09FC" w:rsidRDefault="00D87A9C" w:rsidP="00147D7E">
            <w:pPr>
              <w:rPr>
                <w:rFonts w:ascii="Arial" w:eastAsia="Times New Roman" w:hAnsi="Arial" w:cs="Arial"/>
                <w:sz w:val="20"/>
                <w:lang w:val="fr-CH" w:eastAsia="en-US"/>
              </w:rPr>
            </w:pPr>
            <w:ins w:id="12" w:author="CARMINATI Christine" w:date="2015-05-06T09:36:00Z">
              <w:r>
                <w:rPr>
                  <w:rFonts w:ascii="Arial" w:eastAsia="Times New Roman" w:hAnsi="Arial" w:cs="Arial"/>
                  <w:sz w:val="20"/>
                  <w:lang w:val="fr-CH" w:eastAsia="en-US"/>
                </w:rPr>
                <w:t>W</w:t>
              </w:r>
            </w:ins>
          </w:p>
        </w:tc>
        <w:tc>
          <w:tcPr>
            <w:tcW w:w="1002" w:type="dxa"/>
            <w:tcBorders>
              <w:top w:val="double" w:sz="4" w:space="0" w:color="auto"/>
              <w:left w:val="nil"/>
              <w:right w:val="single" w:sz="4" w:space="0" w:color="C0C0C0"/>
            </w:tcBorders>
            <w:shd w:val="clear" w:color="auto" w:fill="auto"/>
            <w:vAlign w:val="center"/>
          </w:tcPr>
          <w:p w:rsidR="00E12EF4" w:rsidRPr="00DC111F" w:rsidRDefault="00E12EF4"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w:t>
            </w:r>
            <w:r w:rsidR="003B681B">
              <w:rPr>
                <w:rFonts w:ascii="Arial" w:eastAsia="Times New Roman" w:hAnsi="Arial" w:cs="Arial"/>
                <w:sz w:val="20"/>
                <w:lang w:eastAsia="en-US"/>
              </w:rPr>
              <w:t>1</w:t>
            </w:r>
          </w:p>
        </w:tc>
        <w:tc>
          <w:tcPr>
            <w:tcW w:w="472" w:type="dxa"/>
            <w:tcBorders>
              <w:top w:val="double" w:sz="4" w:space="0" w:color="auto"/>
              <w:left w:val="nil"/>
              <w:right w:val="single" w:sz="4" w:space="0" w:color="C0C0C0"/>
            </w:tcBorders>
            <w:shd w:val="clear" w:color="auto" w:fill="auto"/>
            <w:vAlign w:val="center"/>
          </w:tcPr>
          <w:p w:rsidR="00E12EF4" w:rsidRPr="00DC111F" w:rsidRDefault="00E12EF4" w:rsidP="00147D7E">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E12EF4" w:rsidRPr="00DC111F" w:rsidRDefault="00E12EF4" w:rsidP="00F61DBF">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E12EF4" w:rsidRPr="00DC111F" w:rsidRDefault="00E12EF4"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465" w:type="dxa"/>
            <w:tcBorders>
              <w:top w:val="double" w:sz="4" w:space="0" w:color="auto"/>
              <w:left w:val="single" w:sz="4" w:space="0" w:color="C0C0C0"/>
              <w:right w:val="single" w:sz="4" w:space="0" w:color="C0C0C0"/>
            </w:tcBorders>
            <w:shd w:val="clear" w:color="auto" w:fill="auto"/>
            <w:vAlign w:val="center"/>
          </w:tcPr>
          <w:p w:rsidR="00E12EF4" w:rsidRPr="00D57E36" w:rsidRDefault="00E12EF4" w:rsidP="00147D7E">
            <w:pPr>
              <w:keepLines/>
              <w:rPr>
                <w:rFonts w:ascii="Arial" w:hAnsi="Arial" w:cs="Arial"/>
                <w:sz w:val="20"/>
                <w:lang w:val="es-ES_tradnl"/>
              </w:rPr>
            </w:pPr>
          </w:p>
        </w:tc>
        <w:tc>
          <w:tcPr>
            <w:tcW w:w="4465" w:type="dxa"/>
            <w:tcBorders>
              <w:top w:val="double" w:sz="4" w:space="0" w:color="auto"/>
              <w:left w:val="nil"/>
              <w:right w:val="single" w:sz="4" w:space="0" w:color="C0C0C0"/>
            </w:tcBorders>
            <w:shd w:val="clear" w:color="auto" w:fill="auto"/>
            <w:vAlign w:val="center"/>
          </w:tcPr>
          <w:p w:rsidR="00E12EF4" w:rsidRPr="00D57E36" w:rsidRDefault="004461B0" w:rsidP="002820BC">
            <w:pPr>
              <w:keepLines/>
              <w:rPr>
                <w:rFonts w:ascii="Arial" w:hAnsi="Arial" w:cs="Arial"/>
                <w:sz w:val="20"/>
                <w:lang w:val="es-ES_tradnl"/>
              </w:rPr>
            </w:pPr>
            <w:proofErr w:type="spellStart"/>
            <w:r>
              <w:rPr>
                <w:rFonts w:ascii="Arial" w:hAnsi="Arial" w:cs="Arial"/>
                <w:sz w:val="20"/>
                <w:lang w:val="es-ES_tradnl"/>
              </w:rPr>
              <w:t>t</w:t>
            </w:r>
            <w:r w:rsidRPr="004461B0">
              <w:rPr>
                <w:rFonts w:ascii="Arial" w:hAnsi="Arial" w:cs="Arial"/>
                <w:sz w:val="20"/>
                <w:lang w:val="es-ES_tradnl"/>
              </w:rPr>
              <w:t>able</w:t>
            </w:r>
            <w:proofErr w:type="spellEnd"/>
            <w:r w:rsidRPr="004461B0">
              <w:rPr>
                <w:rFonts w:ascii="Arial" w:hAnsi="Arial" w:cs="Arial"/>
                <w:sz w:val="20"/>
                <w:lang w:val="es-ES_tradnl"/>
              </w:rPr>
              <w:t xml:space="preserve"> </w:t>
            </w:r>
            <w:proofErr w:type="spellStart"/>
            <w:r w:rsidRPr="004461B0">
              <w:rPr>
                <w:rFonts w:ascii="Arial" w:hAnsi="Arial" w:cs="Arial"/>
                <w:sz w:val="20"/>
                <w:lang w:val="es-ES_tradnl"/>
              </w:rPr>
              <w:t>knives</w:t>
            </w:r>
            <w:proofErr w:type="spellEnd"/>
          </w:p>
        </w:tc>
        <w:tc>
          <w:tcPr>
            <w:tcW w:w="709" w:type="dxa"/>
            <w:tcBorders>
              <w:top w:val="double" w:sz="4" w:space="0" w:color="auto"/>
              <w:left w:val="nil"/>
              <w:right w:val="single" w:sz="4" w:space="0" w:color="C0C0C0"/>
            </w:tcBorders>
            <w:shd w:val="clear" w:color="auto" w:fill="auto"/>
            <w:vAlign w:val="center"/>
          </w:tcPr>
          <w:p w:rsidR="00E12EF4" w:rsidRPr="00D57E36" w:rsidRDefault="00E12EF4" w:rsidP="00147D7E">
            <w:pPr>
              <w:keepLines/>
              <w:rPr>
                <w:rFonts w:ascii="Arial" w:hAnsi="Arial" w:cs="Arial"/>
                <w:sz w:val="20"/>
                <w:lang w:val="es-ES_tradnl"/>
              </w:rPr>
            </w:pPr>
          </w:p>
        </w:tc>
        <w:tc>
          <w:tcPr>
            <w:tcW w:w="2552" w:type="dxa"/>
            <w:tcBorders>
              <w:top w:val="double" w:sz="4" w:space="0" w:color="auto"/>
              <w:left w:val="nil"/>
              <w:right w:val="single" w:sz="4" w:space="0" w:color="C0C0C0"/>
            </w:tcBorders>
            <w:shd w:val="clear" w:color="auto" w:fill="auto"/>
            <w:vAlign w:val="center"/>
          </w:tcPr>
          <w:p w:rsidR="00E12EF4" w:rsidRPr="004531A5" w:rsidRDefault="004461B0" w:rsidP="002A654D">
            <w:pPr>
              <w:tabs>
                <w:tab w:val="left" w:pos="4043"/>
                <w:tab w:val="left" w:pos="5506"/>
                <w:tab w:val="left" w:pos="6161"/>
                <w:tab w:val="left" w:pos="7056"/>
              </w:tabs>
              <w:rPr>
                <w:rFonts w:ascii="Arial" w:hAnsi="Arial" w:cs="Arial"/>
                <w:sz w:val="18"/>
                <w:szCs w:val="18"/>
              </w:rPr>
            </w:pPr>
            <w:r w:rsidRPr="004461B0">
              <w:rPr>
                <w:rFonts w:ascii="Arial" w:hAnsi="Arial" w:cs="Arial"/>
                <w:sz w:val="18"/>
                <w:szCs w:val="18"/>
              </w:rPr>
              <w:t xml:space="preserve">“Table knife” is defined as “a knife used with a fork for eating meat and vegetables.” </w:t>
            </w:r>
            <w:r w:rsidRPr="008648C8">
              <w:rPr>
                <w:rFonts w:ascii="Arial" w:hAnsi="Arial" w:cs="Arial"/>
                <w:sz w:val="18"/>
                <w:szCs w:val="18"/>
                <w:u w:val="single"/>
              </w:rPr>
              <w:t>macmillandictionary.com</w:t>
            </w:r>
            <w:r w:rsidRPr="004461B0">
              <w:rPr>
                <w:rFonts w:ascii="Arial" w:hAnsi="Arial" w:cs="Arial"/>
                <w:sz w:val="18"/>
                <w:szCs w:val="18"/>
              </w:rPr>
              <w:t>.</w:t>
            </w:r>
          </w:p>
        </w:tc>
      </w:tr>
      <w:tr w:rsidR="00E12EF4" w:rsidTr="003B1BB1">
        <w:trPr>
          <w:trHeight w:val="255"/>
        </w:trPr>
        <w:tc>
          <w:tcPr>
            <w:tcW w:w="416" w:type="dxa"/>
            <w:tcBorders>
              <w:left w:val="single" w:sz="4" w:space="0" w:color="C0C0C0"/>
              <w:right w:val="single" w:sz="4" w:space="0" w:color="C0C0C0"/>
            </w:tcBorders>
            <w:shd w:val="clear" w:color="auto" w:fill="auto"/>
            <w:vAlign w:val="center"/>
          </w:tcPr>
          <w:p w:rsidR="00E12EF4" w:rsidRPr="00CC5DE6" w:rsidRDefault="00D87A9C" w:rsidP="00147D7E">
            <w:pPr>
              <w:rPr>
                <w:rFonts w:ascii="Arial" w:eastAsia="Times New Roman" w:hAnsi="Arial" w:cs="Arial"/>
                <w:sz w:val="20"/>
                <w:lang w:eastAsia="en-US"/>
              </w:rPr>
            </w:pPr>
            <w:ins w:id="13" w:author="CARMINATI Christine" w:date="2015-05-06T09:36:00Z">
              <w:r>
                <w:rPr>
                  <w:rFonts w:ascii="Arial" w:eastAsia="Times New Roman" w:hAnsi="Arial" w:cs="Arial"/>
                  <w:sz w:val="20"/>
                  <w:lang w:eastAsia="en-US"/>
                </w:rPr>
                <w:t>W</w:t>
              </w:r>
            </w:ins>
          </w:p>
        </w:tc>
        <w:tc>
          <w:tcPr>
            <w:tcW w:w="1002" w:type="dxa"/>
            <w:tcBorders>
              <w:left w:val="nil"/>
              <w:right w:val="single" w:sz="4" w:space="0" w:color="C0C0C0"/>
            </w:tcBorders>
            <w:shd w:val="clear" w:color="auto" w:fill="auto"/>
            <w:vAlign w:val="center"/>
          </w:tcPr>
          <w:p w:rsidR="00E12EF4" w:rsidRPr="00DC111F" w:rsidRDefault="00E12EF4"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w:t>
            </w:r>
            <w:r w:rsidR="003B681B">
              <w:rPr>
                <w:rFonts w:ascii="Arial" w:eastAsia="Times New Roman" w:hAnsi="Arial" w:cs="Arial"/>
                <w:sz w:val="20"/>
                <w:lang w:eastAsia="en-US"/>
              </w:rPr>
              <w:t>1</w:t>
            </w:r>
          </w:p>
        </w:tc>
        <w:tc>
          <w:tcPr>
            <w:tcW w:w="472" w:type="dxa"/>
            <w:tcBorders>
              <w:left w:val="nil"/>
              <w:right w:val="single" w:sz="4" w:space="0" w:color="C0C0C0"/>
            </w:tcBorders>
            <w:shd w:val="clear" w:color="auto" w:fill="auto"/>
            <w:vAlign w:val="center"/>
          </w:tcPr>
          <w:p w:rsidR="00E12EF4" w:rsidRPr="00DC111F" w:rsidRDefault="00E12EF4" w:rsidP="00FE3488">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E12EF4" w:rsidRPr="00DC111F" w:rsidRDefault="00E12EF4" w:rsidP="00F61DBF">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E12EF4" w:rsidRPr="00DC111F" w:rsidRDefault="00E12EF4"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465" w:type="dxa"/>
            <w:tcBorders>
              <w:left w:val="single" w:sz="4" w:space="0" w:color="C0C0C0"/>
              <w:right w:val="single" w:sz="4" w:space="0" w:color="C0C0C0"/>
            </w:tcBorders>
            <w:shd w:val="clear" w:color="auto" w:fill="auto"/>
            <w:vAlign w:val="center"/>
          </w:tcPr>
          <w:p w:rsidR="00E12EF4" w:rsidRPr="00C5153C" w:rsidRDefault="00E12EF4" w:rsidP="00147D7E">
            <w:pPr>
              <w:keepLines/>
              <w:rPr>
                <w:rFonts w:ascii="Arial" w:hAnsi="Arial" w:cs="Arial"/>
                <w:sz w:val="20"/>
                <w:lang w:val="es-ES_tradnl"/>
              </w:rPr>
            </w:pPr>
          </w:p>
        </w:tc>
        <w:tc>
          <w:tcPr>
            <w:tcW w:w="4465" w:type="dxa"/>
            <w:tcBorders>
              <w:left w:val="nil"/>
              <w:right w:val="single" w:sz="4" w:space="0" w:color="C0C0C0"/>
            </w:tcBorders>
            <w:shd w:val="clear" w:color="auto" w:fill="auto"/>
            <w:vAlign w:val="center"/>
          </w:tcPr>
          <w:p w:rsidR="00E12EF4" w:rsidRPr="00D57E36" w:rsidRDefault="00EF055E" w:rsidP="00147D7E">
            <w:pPr>
              <w:keepLines/>
              <w:rPr>
                <w:rFonts w:ascii="Arial" w:hAnsi="Arial" w:cs="Arial"/>
                <w:sz w:val="20"/>
                <w:lang w:val="es-ES_tradnl"/>
              </w:rPr>
            </w:pPr>
            <w:proofErr w:type="spellStart"/>
            <w:r>
              <w:rPr>
                <w:rFonts w:ascii="Arial" w:hAnsi="Arial" w:cs="Arial"/>
                <w:sz w:val="20"/>
                <w:lang w:val="es-ES_tradnl"/>
              </w:rPr>
              <w:t>couteaux</w:t>
            </w:r>
            <w:proofErr w:type="spellEnd"/>
            <w:r>
              <w:rPr>
                <w:rFonts w:ascii="Arial" w:hAnsi="Arial" w:cs="Arial"/>
                <w:sz w:val="20"/>
                <w:lang w:val="es-ES_tradnl"/>
              </w:rPr>
              <w:t xml:space="preserve"> de </w:t>
            </w:r>
            <w:proofErr w:type="spellStart"/>
            <w:r>
              <w:rPr>
                <w:rFonts w:ascii="Arial" w:hAnsi="Arial" w:cs="Arial"/>
                <w:sz w:val="20"/>
                <w:lang w:val="es-ES_tradnl"/>
              </w:rPr>
              <w:t>table</w:t>
            </w:r>
            <w:proofErr w:type="spellEnd"/>
          </w:p>
        </w:tc>
        <w:tc>
          <w:tcPr>
            <w:tcW w:w="709" w:type="dxa"/>
            <w:tcBorders>
              <w:left w:val="nil"/>
              <w:right w:val="single" w:sz="4" w:space="0" w:color="C0C0C0"/>
            </w:tcBorders>
            <w:shd w:val="clear" w:color="auto" w:fill="auto"/>
            <w:vAlign w:val="center"/>
          </w:tcPr>
          <w:p w:rsidR="00E12EF4" w:rsidRPr="00D57E36" w:rsidRDefault="00E12EF4" w:rsidP="00147D7E">
            <w:pPr>
              <w:keepLines/>
              <w:rPr>
                <w:rFonts w:ascii="Arial" w:hAnsi="Arial" w:cs="Arial"/>
                <w:sz w:val="20"/>
                <w:lang w:val="es-ES_tradnl"/>
              </w:rPr>
            </w:pPr>
          </w:p>
        </w:tc>
        <w:tc>
          <w:tcPr>
            <w:tcW w:w="2552" w:type="dxa"/>
            <w:tcBorders>
              <w:left w:val="nil"/>
              <w:right w:val="single" w:sz="4" w:space="0" w:color="C0C0C0"/>
            </w:tcBorders>
            <w:shd w:val="clear" w:color="auto" w:fill="auto"/>
            <w:vAlign w:val="center"/>
          </w:tcPr>
          <w:p w:rsidR="00E12EF4" w:rsidRPr="004531A5" w:rsidRDefault="00E12EF4" w:rsidP="00147D7E">
            <w:pPr>
              <w:rPr>
                <w:rFonts w:ascii="Arial" w:hAnsi="Arial" w:cs="Arial"/>
                <w:sz w:val="18"/>
                <w:szCs w:val="18"/>
                <w:lang w:val="fr-CH"/>
                <w:rPrChange w:id="14" w:author="CARMINATI Christine" w:date="2014-01-28T12:24:00Z">
                  <w:rPr>
                    <w:rFonts w:ascii="Arial" w:hAnsi="Arial" w:cs="Arial"/>
                    <w:sz w:val="20"/>
                  </w:rPr>
                </w:rPrChange>
              </w:rPr>
            </w:pPr>
          </w:p>
        </w:tc>
      </w:tr>
      <w:tr w:rsidR="00E12EF4" w:rsidRPr="00E34B0A" w:rsidTr="003B1BB1">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E12EF4" w:rsidRPr="00CC5DE6" w:rsidRDefault="00D87A9C" w:rsidP="00147D7E">
            <w:pPr>
              <w:rPr>
                <w:rFonts w:ascii="Arial" w:eastAsia="Times New Roman" w:hAnsi="Arial" w:cs="Arial"/>
                <w:sz w:val="20"/>
                <w:lang w:eastAsia="en-US"/>
              </w:rPr>
            </w:pPr>
            <w:ins w:id="15" w:author="CARMINATI Christine" w:date="2015-05-06T09:36:00Z">
              <w:r>
                <w:rPr>
                  <w:rFonts w:ascii="Arial" w:eastAsia="Times New Roman" w:hAnsi="Arial" w:cs="Arial"/>
                  <w:sz w:val="20"/>
                  <w:lang w:eastAsia="en-US"/>
                </w:rPr>
                <w:t>W</w:t>
              </w:r>
            </w:ins>
          </w:p>
        </w:tc>
        <w:tc>
          <w:tcPr>
            <w:tcW w:w="1002" w:type="dxa"/>
            <w:tcBorders>
              <w:top w:val="double" w:sz="4" w:space="0" w:color="auto"/>
              <w:left w:val="nil"/>
              <w:right w:val="single" w:sz="4" w:space="0" w:color="C0C0C0"/>
            </w:tcBorders>
            <w:shd w:val="clear" w:color="auto" w:fill="auto"/>
            <w:vAlign w:val="center"/>
          </w:tcPr>
          <w:p w:rsidR="00E12EF4" w:rsidRPr="00DC111F" w:rsidRDefault="00E12EF4"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w:t>
            </w:r>
            <w:r w:rsidR="003B681B">
              <w:rPr>
                <w:rFonts w:ascii="Arial" w:eastAsia="Times New Roman" w:hAnsi="Arial" w:cs="Arial"/>
                <w:sz w:val="20"/>
                <w:lang w:eastAsia="en-US"/>
              </w:rPr>
              <w:t>2</w:t>
            </w:r>
          </w:p>
        </w:tc>
        <w:tc>
          <w:tcPr>
            <w:tcW w:w="472" w:type="dxa"/>
            <w:tcBorders>
              <w:top w:val="double" w:sz="4" w:space="0" w:color="auto"/>
              <w:left w:val="nil"/>
              <w:right w:val="single" w:sz="4" w:space="0" w:color="C0C0C0"/>
            </w:tcBorders>
            <w:shd w:val="clear" w:color="auto" w:fill="auto"/>
            <w:vAlign w:val="center"/>
          </w:tcPr>
          <w:p w:rsidR="00E12EF4" w:rsidRPr="00DC111F" w:rsidRDefault="00E12EF4" w:rsidP="00147D7E">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E12EF4" w:rsidRPr="00DC111F" w:rsidRDefault="00E12EF4" w:rsidP="00F61DBF">
            <w:pPr>
              <w:keepLines/>
              <w:rPr>
                <w:rFonts w:ascii="Arial" w:hAnsi="Arial" w:cs="Arial"/>
                <w:sz w:val="20"/>
                <w:lang w:val="es-ES_tradnl"/>
              </w:rPr>
            </w:pPr>
            <w:r w:rsidRPr="00DC111F">
              <w:rPr>
                <w:rFonts w:ascii="Arial" w:hAnsi="Arial" w:cs="Arial"/>
                <w:sz w:val="20"/>
                <w:lang w:val="es-ES_tradnl"/>
              </w:rPr>
              <w:t>New</w:t>
            </w:r>
          </w:p>
        </w:tc>
        <w:tc>
          <w:tcPr>
            <w:tcW w:w="992" w:type="dxa"/>
            <w:tcBorders>
              <w:top w:val="double" w:sz="4" w:space="0" w:color="auto"/>
              <w:left w:val="nil"/>
              <w:right w:val="single" w:sz="4" w:space="0" w:color="C0C0C0"/>
            </w:tcBorders>
            <w:shd w:val="clear" w:color="auto" w:fill="auto"/>
            <w:vAlign w:val="center"/>
          </w:tcPr>
          <w:p w:rsidR="00E12EF4" w:rsidRPr="00DC111F" w:rsidRDefault="00E12EF4"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Add</w:t>
            </w:r>
            <w:proofErr w:type="spellEnd"/>
          </w:p>
        </w:tc>
        <w:tc>
          <w:tcPr>
            <w:tcW w:w="4465" w:type="dxa"/>
            <w:tcBorders>
              <w:top w:val="double" w:sz="4" w:space="0" w:color="auto"/>
              <w:left w:val="single" w:sz="4" w:space="0" w:color="C0C0C0"/>
              <w:right w:val="single" w:sz="4" w:space="0" w:color="C0C0C0"/>
            </w:tcBorders>
            <w:shd w:val="clear" w:color="auto" w:fill="auto"/>
            <w:vAlign w:val="center"/>
          </w:tcPr>
          <w:p w:rsidR="00E12EF4" w:rsidRPr="00D57E36" w:rsidRDefault="00E12EF4" w:rsidP="00147D7E">
            <w:pPr>
              <w:keepLines/>
              <w:rPr>
                <w:rFonts w:ascii="Arial" w:hAnsi="Arial" w:cs="Arial"/>
                <w:sz w:val="20"/>
                <w:lang w:val="es-ES_tradnl"/>
              </w:rPr>
            </w:pPr>
          </w:p>
        </w:tc>
        <w:tc>
          <w:tcPr>
            <w:tcW w:w="4465" w:type="dxa"/>
            <w:tcBorders>
              <w:top w:val="double" w:sz="4" w:space="0" w:color="auto"/>
              <w:left w:val="nil"/>
              <w:right w:val="single" w:sz="4" w:space="0" w:color="C0C0C0"/>
            </w:tcBorders>
            <w:shd w:val="clear" w:color="auto" w:fill="auto"/>
            <w:vAlign w:val="center"/>
          </w:tcPr>
          <w:p w:rsidR="00E12EF4" w:rsidRPr="000F18D3" w:rsidRDefault="004461B0" w:rsidP="00C55BED">
            <w:pPr>
              <w:keepLines/>
              <w:rPr>
                <w:rFonts w:ascii="Arial" w:hAnsi="Arial" w:cs="Arial"/>
                <w:sz w:val="20"/>
              </w:rPr>
            </w:pPr>
            <w:r w:rsidRPr="000F18D3">
              <w:rPr>
                <w:rFonts w:ascii="Arial" w:hAnsi="Arial" w:cs="Arial"/>
                <w:sz w:val="20"/>
              </w:rPr>
              <w:t>knife, fork and spoon sets</w:t>
            </w:r>
          </w:p>
        </w:tc>
        <w:tc>
          <w:tcPr>
            <w:tcW w:w="709" w:type="dxa"/>
            <w:tcBorders>
              <w:top w:val="double" w:sz="4" w:space="0" w:color="auto"/>
              <w:left w:val="nil"/>
              <w:right w:val="single" w:sz="4" w:space="0" w:color="C0C0C0"/>
            </w:tcBorders>
            <w:shd w:val="clear" w:color="auto" w:fill="auto"/>
            <w:vAlign w:val="center"/>
          </w:tcPr>
          <w:p w:rsidR="00E12EF4" w:rsidRPr="000F18D3" w:rsidRDefault="00E12EF4" w:rsidP="00147D7E">
            <w:pPr>
              <w:keepLines/>
              <w:rPr>
                <w:rFonts w:ascii="Arial" w:hAnsi="Arial" w:cs="Arial"/>
                <w:sz w:val="20"/>
              </w:rPr>
            </w:pPr>
          </w:p>
        </w:tc>
        <w:tc>
          <w:tcPr>
            <w:tcW w:w="2552" w:type="dxa"/>
            <w:tcBorders>
              <w:top w:val="double" w:sz="4" w:space="0" w:color="auto"/>
              <w:left w:val="nil"/>
              <w:right w:val="single" w:sz="4" w:space="0" w:color="C0C0C0"/>
            </w:tcBorders>
            <w:shd w:val="clear" w:color="auto" w:fill="auto"/>
            <w:vAlign w:val="center"/>
          </w:tcPr>
          <w:p w:rsidR="00E12EF4" w:rsidRPr="004531A5" w:rsidRDefault="004461B0" w:rsidP="002A654D">
            <w:pPr>
              <w:tabs>
                <w:tab w:val="left" w:pos="5506"/>
                <w:tab w:val="left" w:pos="6161"/>
                <w:tab w:val="left" w:pos="7056"/>
              </w:tabs>
              <w:rPr>
                <w:rFonts w:ascii="Arial" w:hAnsi="Arial" w:cs="Arial"/>
                <w:sz w:val="18"/>
                <w:szCs w:val="18"/>
              </w:rPr>
            </w:pPr>
            <w:r w:rsidRPr="004461B0">
              <w:rPr>
                <w:rFonts w:ascii="Arial" w:hAnsi="Arial" w:cs="Arial"/>
                <w:sz w:val="18"/>
                <w:szCs w:val="18"/>
              </w:rPr>
              <w:t>This indication is analogous to “Cooking pot sets” (Basic No. 210026) in Cl. 21.</w:t>
            </w:r>
          </w:p>
        </w:tc>
      </w:tr>
      <w:tr w:rsidR="00E12EF4" w:rsidRPr="002820BC" w:rsidTr="003B1BB1">
        <w:trPr>
          <w:trHeight w:val="255"/>
        </w:trPr>
        <w:tc>
          <w:tcPr>
            <w:tcW w:w="416" w:type="dxa"/>
            <w:tcBorders>
              <w:left w:val="single" w:sz="4" w:space="0" w:color="C0C0C0"/>
              <w:right w:val="single" w:sz="4" w:space="0" w:color="C0C0C0"/>
            </w:tcBorders>
            <w:shd w:val="clear" w:color="auto" w:fill="auto"/>
            <w:vAlign w:val="center"/>
          </w:tcPr>
          <w:p w:rsidR="00E12EF4" w:rsidRPr="00CC5DE6" w:rsidRDefault="00D87A9C" w:rsidP="00147D7E">
            <w:pPr>
              <w:rPr>
                <w:rFonts w:ascii="Arial" w:eastAsia="Times New Roman" w:hAnsi="Arial" w:cs="Arial"/>
                <w:sz w:val="20"/>
                <w:lang w:eastAsia="en-US"/>
              </w:rPr>
            </w:pPr>
            <w:ins w:id="16" w:author="CARMINATI Christine" w:date="2015-05-06T09:36:00Z">
              <w:r>
                <w:rPr>
                  <w:rFonts w:ascii="Arial" w:eastAsia="Times New Roman" w:hAnsi="Arial" w:cs="Arial"/>
                  <w:sz w:val="20"/>
                  <w:lang w:eastAsia="en-US"/>
                </w:rPr>
                <w:t>W</w:t>
              </w:r>
            </w:ins>
          </w:p>
        </w:tc>
        <w:tc>
          <w:tcPr>
            <w:tcW w:w="1002" w:type="dxa"/>
            <w:tcBorders>
              <w:left w:val="nil"/>
              <w:right w:val="single" w:sz="4" w:space="0" w:color="C0C0C0"/>
            </w:tcBorders>
            <w:shd w:val="clear" w:color="auto" w:fill="auto"/>
            <w:vAlign w:val="center"/>
          </w:tcPr>
          <w:p w:rsidR="00E12EF4" w:rsidRPr="00DC111F" w:rsidRDefault="00E12EF4"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w:t>
            </w:r>
            <w:r w:rsidR="003B681B">
              <w:rPr>
                <w:rFonts w:ascii="Arial" w:eastAsia="Times New Roman" w:hAnsi="Arial" w:cs="Arial"/>
                <w:sz w:val="20"/>
                <w:lang w:eastAsia="en-US"/>
              </w:rPr>
              <w:t>2</w:t>
            </w:r>
          </w:p>
        </w:tc>
        <w:tc>
          <w:tcPr>
            <w:tcW w:w="472" w:type="dxa"/>
            <w:tcBorders>
              <w:left w:val="nil"/>
              <w:right w:val="single" w:sz="4" w:space="0" w:color="C0C0C0"/>
            </w:tcBorders>
            <w:shd w:val="clear" w:color="auto" w:fill="auto"/>
            <w:vAlign w:val="center"/>
          </w:tcPr>
          <w:p w:rsidR="00E12EF4" w:rsidRPr="00DC111F" w:rsidRDefault="00E12EF4" w:rsidP="003C762F">
            <w:pPr>
              <w:keepLines/>
              <w:rPr>
                <w:rFonts w:ascii="Arial" w:hAnsi="Arial" w:cs="Arial"/>
                <w:sz w:val="20"/>
                <w:lang w:val="es-ES_tradnl"/>
              </w:rPr>
            </w:pPr>
            <w:r>
              <w:rPr>
                <w:rFonts w:ascii="Arial" w:hAnsi="Arial" w:cs="Arial"/>
                <w:sz w:val="20"/>
                <w:lang w:val="es-ES_tradnl"/>
              </w:rPr>
              <w:t>21</w:t>
            </w:r>
          </w:p>
        </w:tc>
        <w:tc>
          <w:tcPr>
            <w:tcW w:w="1229" w:type="dxa"/>
            <w:tcBorders>
              <w:left w:val="nil"/>
              <w:right w:val="single" w:sz="4" w:space="0" w:color="C0C0C0"/>
            </w:tcBorders>
            <w:shd w:val="clear" w:color="auto" w:fill="auto"/>
            <w:vAlign w:val="center"/>
          </w:tcPr>
          <w:p w:rsidR="00E12EF4" w:rsidRPr="00DC111F" w:rsidRDefault="00E12EF4" w:rsidP="00F61DBF">
            <w:pPr>
              <w:keepLines/>
              <w:rPr>
                <w:rFonts w:ascii="Arial" w:hAnsi="Arial" w:cs="Arial"/>
                <w:sz w:val="20"/>
                <w:lang w:val="es-ES_tradnl"/>
              </w:rPr>
            </w:pPr>
            <w:proofErr w:type="spellStart"/>
            <w:r w:rsidRPr="00DC111F">
              <w:rPr>
                <w:rFonts w:ascii="Arial" w:hAnsi="Arial" w:cs="Arial"/>
                <w:sz w:val="20"/>
                <w:lang w:val="es-ES_tradnl"/>
              </w:rPr>
              <w:t>Nouveau</w:t>
            </w:r>
            <w:proofErr w:type="spellEnd"/>
          </w:p>
        </w:tc>
        <w:tc>
          <w:tcPr>
            <w:tcW w:w="992" w:type="dxa"/>
            <w:tcBorders>
              <w:left w:val="nil"/>
              <w:right w:val="single" w:sz="4" w:space="0" w:color="C0C0C0"/>
            </w:tcBorders>
            <w:shd w:val="clear" w:color="auto" w:fill="auto"/>
            <w:vAlign w:val="center"/>
          </w:tcPr>
          <w:p w:rsidR="00E12EF4" w:rsidRPr="00DC111F" w:rsidRDefault="00E12EF4"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Ajouter</w:t>
            </w:r>
            <w:proofErr w:type="spellEnd"/>
          </w:p>
        </w:tc>
        <w:tc>
          <w:tcPr>
            <w:tcW w:w="4465" w:type="dxa"/>
            <w:tcBorders>
              <w:left w:val="single" w:sz="4" w:space="0" w:color="C0C0C0"/>
              <w:right w:val="single" w:sz="4" w:space="0" w:color="C0C0C0"/>
            </w:tcBorders>
            <w:shd w:val="clear" w:color="auto" w:fill="auto"/>
            <w:vAlign w:val="center"/>
          </w:tcPr>
          <w:p w:rsidR="00E12EF4" w:rsidRPr="00D57E36" w:rsidRDefault="00E12EF4" w:rsidP="00E12EF4">
            <w:pPr>
              <w:keepLines/>
              <w:rPr>
                <w:rFonts w:ascii="Arial" w:hAnsi="Arial" w:cs="Arial"/>
                <w:sz w:val="20"/>
                <w:lang w:val="es-ES_tradnl"/>
              </w:rPr>
            </w:pPr>
          </w:p>
        </w:tc>
        <w:tc>
          <w:tcPr>
            <w:tcW w:w="4465" w:type="dxa"/>
            <w:tcBorders>
              <w:left w:val="nil"/>
              <w:right w:val="single" w:sz="4" w:space="0" w:color="C0C0C0"/>
            </w:tcBorders>
            <w:shd w:val="clear" w:color="auto" w:fill="auto"/>
            <w:vAlign w:val="center"/>
          </w:tcPr>
          <w:p w:rsidR="00E12EF4" w:rsidRPr="00D57E36" w:rsidRDefault="003D39F1" w:rsidP="00E12EF4">
            <w:pPr>
              <w:keepLines/>
              <w:rPr>
                <w:rFonts w:ascii="Arial" w:hAnsi="Arial" w:cs="Arial"/>
                <w:sz w:val="20"/>
                <w:lang w:val="es-ES_tradnl"/>
              </w:rPr>
            </w:pPr>
            <w:proofErr w:type="spellStart"/>
            <w:r>
              <w:rPr>
                <w:rFonts w:ascii="Arial" w:hAnsi="Arial" w:cs="Arial"/>
                <w:sz w:val="20"/>
                <w:lang w:val="es-ES_tradnl"/>
              </w:rPr>
              <w:t>ménagères</w:t>
            </w:r>
            <w:proofErr w:type="spellEnd"/>
          </w:p>
        </w:tc>
        <w:tc>
          <w:tcPr>
            <w:tcW w:w="709" w:type="dxa"/>
            <w:tcBorders>
              <w:left w:val="nil"/>
              <w:right w:val="single" w:sz="4" w:space="0" w:color="C0C0C0"/>
            </w:tcBorders>
            <w:shd w:val="clear" w:color="auto" w:fill="auto"/>
            <w:vAlign w:val="center"/>
          </w:tcPr>
          <w:p w:rsidR="00E12EF4" w:rsidRPr="00D57E36" w:rsidRDefault="00E12EF4" w:rsidP="00147D7E">
            <w:pPr>
              <w:keepLines/>
              <w:rPr>
                <w:rFonts w:ascii="Arial" w:hAnsi="Arial" w:cs="Arial"/>
                <w:sz w:val="20"/>
                <w:lang w:val="es-ES_tradnl"/>
              </w:rPr>
            </w:pPr>
          </w:p>
        </w:tc>
        <w:tc>
          <w:tcPr>
            <w:tcW w:w="2552" w:type="dxa"/>
            <w:tcBorders>
              <w:left w:val="nil"/>
              <w:right w:val="single" w:sz="4" w:space="0" w:color="C0C0C0"/>
            </w:tcBorders>
            <w:shd w:val="clear" w:color="auto" w:fill="auto"/>
            <w:vAlign w:val="center"/>
          </w:tcPr>
          <w:p w:rsidR="00E12EF4" w:rsidRPr="004531A5" w:rsidRDefault="00E12EF4" w:rsidP="006A039B">
            <w:pPr>
              <w:keepLines/>
              <w:rPr>
                <w:rFonts w:ascii="Arial" w:hAnsi="Arial" w:cs="Arial"/>
                <w:sz w:val="18"/>
                <w:szCs w:val="18"/>
                <w:lang w:val="fr-CH"/>
              </w:rPr>
            </w:pPr>
          </w:p>
        </w:tc>
      </w:tr>
      <w:tr w:rsidR="00E12EF4" w:rsidRPr="006A039B" w:rsidTr="003B1BB1">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E12EF4" w:rsidRPr="00CC5DE6" w:rsidRDefault="00D87A9C" w:rsidP="00392ED1">
            <w:pPr>
              <w:rPr>
                <w:rFonts w:ascii="Arial" w:eastAsia="Times New Roman" w:hAnsi="Arial" w:cs="Arial"/>
                <w:sz w:val="20"/>
                <w:lang w:eastAsia="en-US"/>
              </w:rPr>
            </w:pPr>
            <w:ins w:id="17" w:author="CARMINATI Christine" w:date="2015-05-06T09:36:00Z">
              <w:r>
                <w:rPr>
                  <w:rFonts w:ascii="Arial" w:eastAsia="Times New Roman" w:hAnsi="Arial" w:cs="Arial"/>
                  <w:sz w:val="20"/>
                  <w:lang w:eastAsia="en-US"/>
                </w:rPr>
                <w:t>W</w:t>
              </w:r>
            </w:ins>
          </w:p>
        </w:tc>
        <w:tc>
          <w:tcPr>
            <w:tcW w:w="1002" w:type="dxa"/>
            <w:tcBorders>
              <w:top w:val="double" w:sz="4" w:space="0" w:color="auto"/>
              <w:left w:val="nil"/>
              <w:right w:val="single" w:sz="4" w:space="0" w:color="C0C0C0"/>
            </w:tcBorders>
            <w:shd w:val="clear" w:color="auto" w:fill="auto"/>
            <w:vAlign w:val="center"/>
          </w:tcPr>
          <w:p w:rsidR="00E12EF4" w:rsidRPr="00DC111F" w:rsidRDefault="00E12EF4"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w:t>
            </w:r>
            <w:r w:rsidR="003B681B">
              <w:rPr>
                <w:rFonts w:ascii="Arial" w:eastAsia="Times New Roman" w:hAnsi="Arial" w:cs="Arial"/>
                <w:sz w:val="20"/>
                <w:lang w:eastAsia="en-US"/>
              </w:rPr>
              <w:t>3</w:t>
            </w:r>
          </w:p>
        </w:tc>
        <w:tc>
          <w:tcPr>
            <w:tcW w:w="472" w:type="dxa"/>
            <w:tcBorders>
              <w:top w:val="double" w:sz="4" w:space="0" w:color="auto"/>
              <w:left w:val="nil"/>
              <w:right w:val="single" w:sz="4" w:space="0" w:color="C0C0C0"/>
            </w:tcBorders>
            <w:shd w:val="clear" w:color="auto" w:fill="auto"/>
            <w:vAlign w:val="center"/>
          </w:tcPr>
          <w:p w:rsidR="00E12EF4" w:rsidRPr="00DC111F" w:rsidRDefault="00E12EF4" w:rsidP="00FE3488">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E12EF4" w:rsidRPr="00DC111F" w:rsidRDefault="004461B0" w:rsidP="00EC031C">
            <w:pPr>
              <w:keepLines/>
              <w:rPr>
                <w:rFonts w:ascii="Arial" w:hAnsi="Arial" w:cs="Arial"/>
                <w:sz w:val="20"/>
                <w:lang w:val="es-ES_tradnl"/>
              </w:rPr>
            </w:pPr>
            <w:r>
              <w:rPr>
                <w:rFonts w:ascii="Arial" w:hAnsi="Arial" w:cs="Arial"/>
                <w:sz w:val="20"/>
                <w:lang w:val="es-ES_tradnl"/>
              </w:rPr>
              <w:t>080205</w:t>
            </w:r>
          </w:p>
        </w:tc>
        <w:tc>
          <w:tcPr>
            <w:tcW w:w="992" w:type="dxa"/>
            <w:tcBorders>
              <w:top w:val="double" w:sz="4" w:space="0" w:color="auto"/>
              <w:left w:val="nil"/>
              <w:right w:val="single" w:sz="4" w:space="0" w:color="C0C0C0"/>
            </w:tcBorders>
            <w:shd w:val="clear" w:color="auto" w:fill="auto"/>
            <w:vAlign w:val="center"/>
          </w:tcPr>
          <w:p w:rsidR="00E12EF4" w:rsidRPr="00DC111F" w:rsidRDefault="00E12EF4"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Change</w:t>
            </w:r>
            <w:proofErr w:type="spellEnd"/>
          </w:p>
        </w:tc>
        <w:tc>
          <w:tcPr>
            <w:tcW w:w="4465" w:type="dxa"/>
            <w:tcBorders>
              <w:top w:val="double" w:sz="4" w:space="0" w:color="auto"/>
              <w:left w:val="single" w:sz="4" w:space="0" w:color="C0C0C0"/>
              <w:right w:val="single" w:sz="4" w:space="0" w:color="C0C0C0"/>
            </w:tcBorders>
            <w:shd w:val="clear" w:color="auto" w:fill="auto"/>
            <w:vAlign w:val="center"/>
          </w:tcPr>
          <w:p w:rsidR="00E12EF4" w:rsidRPr="0052190B" w:rsidRDefault="004461B0" w:rsidP="00392ED1">
            <w:pPr>
              <w:keepLines/>
              <w:rPr>
                <w:rFonts w:ascii="Arial" w:hAnsi="Arial" w:cs="Arial"/>
                <w:sz w:val="20"/>
              </w:rPr>
            </w:pPr>
            <w:r w:rsidRPr="004461B0">
              <w:rPr>
                <w:rFonts w:ascii="Arial" w:hAnsi="Arial" w:cs="Arial"/>
                <w:sz w:val="20"/>
              </w:rPr>
              <w:t>knives*</w:t>
            </w:r>
          </w:p>
        </w:tc>
        <w:tc>
          <w:tcPr>
            <w:tcW w:w="4465" w:type="dxa"/>
            <w:tcBorders>
              <w:top w:val="double" w:sz="4" w:space="0" w:color="auto"/>
              <w:left w:val="nil"/>
              <w:right w:val="single" w:sz="4" w:space="0" w:color="C0C0C0"/>
            </w:tcBorders>
            <w:shd w:val="clear" w:color="auto" w:fill="auto"/>
            <w:vAlign w:val="center"/>
          </w:tcPr>
          <w:p w:rsidR="00E12EF4" w:rsidRPr="00D57E36" w:rsidRDefault="004461B0" w:rsidP="00066C7E">
            <w:pPr>
              <w:keepLines/>
              <w:rPr>
                <w:rFonts w:ascii="Arial" w:hAnsi="Arial" w:cs="Arial"/>
                <w:sz w:val="20"/>
                <w:lang w:val="es-ES_tradnl"/>
              </w:rPr>
            </w:pPr>
            <w:proofErr w:type="spellStart"/>
            <w:r>
              <w:rPr>
                <w:rFonts w:ascii="Arial" w:hAnsi="Arial" w:cs="Arial"/>
                <w:sz w:val="20"/>
                <w:lang w:val="es-ES_tradnl"/>
              </w:rPr>
              <w:t>k</w:t>
            </w:r>
            <w:r w:rsidRPr="004461B0">
              <w:rPr>
                <w:rFonts w:ascii="Arial" w:hAnsi="Arial" w:cs="Arial"/>
                <w:sz w:val="20"/>
                <w:lang w:val="es-ES_tradnl"/>
              </w:rPr>
              <w:t>nives</w:t>
            </w:r>
            <w:proofErr w:type="spellEnd"/>
            <w:r w:rsidRPr="004461B0">
              <w:rPr>
                <w:rFonts w:ascii="Arial" w:hAnsi="Arial" w:cs="Arial"/>
                <w:sz w:val="20"/>
                <w:lang w:val="es-ES_tradnl"/>
              </w:rPr>
              <w:t xml:space="preserve"> [</w:t>
            </w:r>
            <w:proofErr w:type="spellStart"/>
            <w:r w:rsidRPr="004461B0">
              <w:rPr>
                <w:rFonts w:ascii="Arial" w:hAnsi="Arial" w:cs="Arial"/>
                <w:sz w:val="20"/>
                <w:lang w:val="es-ES_tradnl"/>
              </w:rPr>
              <w:t>hand-tools</w:t>
            </w:r>
            <w:proofErr w:type="spellEnd"/>
            <w:r w:rsidRPr="004461B0">
              <w:rPr>
                <w:rFonts w:ascii="Arial" w:hAnsi="Arial" w:cs="Arial"/>
                <w:sz w:val="20"/>
                <w:lang w:val="es-ES_tradnl"/>
              </w:rPr>
              <w:t>]</w:t>
            </w:r>
            <w:r w:rsidR="00066C7E">
              <w:rPr>
                <w:rFonts w:ascii="Arial" w:hAnsi="Arial" w:cs="Arial"/>
                <w:sz w:val="20"/>
                <w:lang w:val="es-ES_tradnl"/>
              </w:rPr>
              <w:t>*</w:t>
            </w:r>
          </w:p>
        </w:tc>
        <w:tc>
          <w:tcPr>
            <w:tcW w:w="709" w:type="dxa"/>
            <w:tcBorders>
              <w:top w:val="double" w:sz="4" w:space="0" w:color="auto"/>
              <w:left w:val="nil"/>
              <w:right w:val="single" w:sz="4" w:space="0" w:color="C0C0C0"/>
            </w:tcBorders>
            <w:shd w:val="clear" w:color="auto" w:fill="auto"/>
            <w:vAlign w:val="center"/>
          </w:tcPr>
          <w:p w:rsidR="00E12EF4" w:rsidRPr="00D57E36" w:rsidRDefault="00E12EF4" w:rsidP="00392ED1">
            <w:pPr>
              <w:keepLines/>
              <w:rPr>
                <w:rFonts w:ascii="Arial" w:hAnsi="Arial" w:cs="Arial"/>
                <w:sz w:val="20"/>
                <w:lang w:val="es-ES_tradnl"/>
              </w:rPr>
            </w:pPr>
          </w:p>
        </w:tc>
        <w:tc>
          <w:tcPr>
            <w:tcW w:w="2552" w:type="dxa"/>
            <w:tcBorders>
              <w:top w:val="double" w:sz="4" w:space="0" w:color="auto"/>
              <w:left w:val="nil"/>
              <w:right w:val="single" w:sz="4" w:space="0" w:color="C0C0C0"/>
            </w:tcBorders>
            <w:shd w:val="clear" w:color="auto" w:fill="auto"/>
            <w:vAlign w:val="center"/>
          </w:tcPr>
          <w:p w:rsidR="00E12EF4" w:rsidRPr="004531A5" w:rsidRDefault="004461B0" w:rsidP="00066C7E">
            <w:pPr>
              <w:tabs>
                <w:tab w:val="left" w:pos="5506"/>
                <w:tab w:val="left" w:pos="6161"/>
                <w:tab w:val="left" w:pos="7056"/>
              </w:tabs>
              <w:rPr>
                <w:rFonts w:ascii="Arial" w:hAnsi="Arial" w:cs="Arial"/>
                <w:sz w:val="18"/>
                <w:szCs w:val="18"/>
                <w:rPrChange w:id="18" w:author="CARMINATI Christine" w:date="2014-02-07T11:41:00Z">
                  <w:rPr>
                    <w:rFonts w:ascii="Arial" w:hAnsi="Arial" w:cs="Arial"/>
                    <w:sz w:val="20"/>
                    <w:lang w:val="fr-CH"/>
                  </w:rPr>
                </w:rPrChange>
              </w:rPr>
            </w:pPr>
            <w:r w:rsidRPr="004461B0">
              <w:rPr>
                <w:rFonts w:ascii="Arial" w:hAnsi="Arial" w:cs="Arial"/>
                <w:sz w:val="18"/>
                <w:szCs w:val="18"/>
              </w:rPr>
              <w:t>This proposal seeks to distinguish “knives [hand-tools]</w:t>
            </w:r>
            <w:r w:rsidR="00066C7E">
              <w:rPr>
                <w:rFonts w:ascii="Arial" w:hAnsi="Arial" w:cs="Arial"/>
                <w:sz w:val="18"/>
                <w:szCs w:val="18"/>
              </w:rPr>
              <w:t>*</w:t>
            </w:r>
            <w:r w:rsidRPr="004461B0">
              <w:rPr>
                <w:rFonts w:ascii="Arial" w:hAnsi="Arial" w:cs="Arial"/>
                <w:sz w:val="18"/>
                <w:szCs w:val="18"/>
              </w:rPr>
              <w:t>” in Cl. 8 from “table knives” in Cl. 21.</w:t>
            </w:r>
          </w:p>
        </w:tc>
      </w:tr>
      <w:tr w:rsidR="00E12EF4" w:rsidTr="003B1BB1">
        <w:trPr>
          <w:trHeight w:val="255"/>
        </w:trPr>
        <w:tc>
          <w:tcPr>
            <w:tcW w:w="416" w:type="dxa"/>
            <w:tcBorders>
              <w:left w:val="single" w:sz="4" w:space="0" w:color="C0C0C0"/>
              <w:right w:val="single" w:sz="4" w:space="0" w:color="C0C0C0"/>
            </w:tcBorders>
            <w:shd w:val="clear" w:color="auto" w:fill="auto"/>
            <w:vAlign w:val="center"/>
          </w:tcPr>
          <w:p w:rsidR="00E12EF4" w:rsidRPr="00212063" w:rsidRDefault="00D87A9C" w:rsidP="00392ED1">
            <w:pPr>
              <w:rPr>
                <w:rFonts w:ascii="Arial" w:eastAsia="Times New Roman" w:hAnsi="Arial" w:cs="Arial"/>
                <w:sz w:val="20"/>
                <w:lang w:eastAsia="en-US"/>
              </w:rPr>
            </w:pPr>
            <w:ins w:id="19" w:author="CARMINATI Christine" w:date="2015-05-06T09:36:00Z">
              <w:r>
                <w:rPr>
                  <w:rFonts w:ascii="Arial" w:eastAsia="Times New Roman" w:hAnsi="Arial" w:cs="Arial"/>
                  <w:sz w:val="20"/>
                  <w:lang w:eastAsia="en-US"/>
                </w:rPr>
                <w:t>W</w:t>
              </w:r>
            </w:ins>
          </w:p>
        </w:tc>
        <w:tc>
          <w:tcPr>
            <w:tcW w:w="1002" w:type="dxa"/>
            <w:tcBorders>
              <w:left w:val="nil"/>
              <w:right w:val="single" w:sz="4" w:space="0" w:color="C0C0C0"/>
            </w:tcBorders>
            <w:shd w:val="clear" w:color="auto" w:fill="auto"/>
            <w:vAlign w:val="center"/>
          </w:tcPr>
          <w:p w:rsidR="00E12EF4" w:rsidRPr="00DC111F" w:rsidRDefault="00E12EF4" w:rsidP="003B681B">
            <w:pPr>
              <w:keepLines/>
              <w:ind w:left="-98" w:right="-108"/>
              <w:rPr>
                <w:rFonts w:ascii="Arial" w:eastAsia="Times New Roman" w:hAnsi="Arial" w:cs="Arial"/>
                <w:sz w:val="20"/>
                <w:lang w:val="fr-CH" w:eastAsia="en-US"/>
              </w:rPr>
            </w:pPr>
            <w:r w:rsidRPr="00DC111F">
              <w:rPr>
                <w:rFonts w:ascii="Arial" w:eastAsia="Times New Roman" w:hAnsi="Arial" w:cs="Arial"/>
                <w:sz w:val="20"/>
                <w:lang w:val="fr-CH" w:eastAsia="en-US"/>
              </w:rPr>
              <w:t>US-</w:t>
            </w:r>
            <w:r>
              <w:rPr>
                <w:rFonts w:ascii="Arial" w:eastAsia="Times New Roman" w:hAnsi="Arial" w:cs="Arial"/>
                <w:sz w:val="20"/>
                <w:lang w:val="fr-CH" w:eastAsia="en-US"/>
              </w:rPr>
              <w:t>25</w:t>
            </w:r>
            <w:r w:rsidRPr="00DC111F">
              <w:rPr>
                <w:rFonts w:ascii="Arial" w:eastAsia="Times New Roman" w:hAnsi="Arial" w:cs="Arial"/>
                <w:sz w:val="20"/>
                <w:lang w:val="fr-CH" w:eastAsia="en-US"/>
              </w:rPr>
              <w:t>-</w:t>
            </w:r>
            <w:r>
              <w:rPr>
                <w:rFonts w:ascii="Arial" w:eastAsia="Times New Roman" w:hAnsi="Arial" w:cs="Arial"/>
                <w:sz w:val="20"/>
                <w:lang w:val="fr-CH" w:eastAsia="en-US"/>
              </w:rPr>
              <w:t>5</w:t>
            </w:r>
            <w:r w:rsidR="003B681B">
              <w:rPr>
                <w:rFonts w:ascii="Arial" w:eastAsia="Times New Roman" w:hAnsi="Arial" w:cs="Arial"/>
                <w:sz w:val="20"/>
                <w:lang w:val="fr-CH" w:eastAsia="en-US"/>
              </w:rPr>
              <w:t>3</w:t>
            </w:r>
          </w:p>
        </w:tc>
        <w:tc>
          <w:tcPr>
            <w:tcW w:w="472" w:type="dxa"/>
            <w:tcBorders>
              <w:left w:val="nil"/>
              <w:right w:val="single" w:sz="4" w:space="0" w:color="C0C0C0"/>
            </w:tcBorders>
            <w:shd w:val="clear" w:color="auto" w:fill="auto"/>
            <w:vAlign w:val="center"/>
          </w:tcPr>
          <w:p w:rsidR="00E12EF4" w:rsidRPr="00DC111F" w:rsidRDefault="00E12EF4" w:rsidP="00FE3488">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E12EF4" w:rsidRPr="00DC111F" w:rsidRDefault="004461B0" w:rsidP="00EC031C">
            <w:pPr>
              <w:keepLines/>
              <w:rPr>
                <w:rFonts w:ascii="Arial" w:hAnsi="Arial" w:cs="Arial"/>
                <w:sz w:val="20"/>
                <w:lang w:val="es-ES_tradnl"/>
              </w:rPr>
            </w:pPr>
            <w:r>
              <w:rPr>
                <w:rFonts w:ascii="Arial" w:hAnsi="Arial" w:cs="Arial"/>
                <w:sz w:val="20"/>
                <w:lang w:val="es-ES_tradnl"/>
              </w:rPr>
              <w:t>080205</w:t>
            </w:r>
          </w:p>
        </w:tc>
        <w:tc>
          <w:tcPr>
            <w:tcW w:w="992" w:type="dxa"/>
            <w:tcBorders>
              <w:left w:val="nil"/>
              <w:right w:val="single" w:sz="4" w:space="0" w:color="C0C0C0"/>
            </w:tcBorders>
            <w:shd w:val="clear" w:color="auto" w:fill="auto"/>
            <w:vAlign w:val="center"/>
          </w:tcPr>
          <w:p w:rsidR="00E12EF4" w:rsidRPr="00DC111F" w:rsidRDefault="00E12EF4" w:rsidP="00C80501">
            <w:pPr>
              <w:keepLines/>
              <w:ind w:right="-108"/>
              <w:jc w:val="center"/>
              <w:rPr>
                <w:rFonts w:ascii="Arial" w:hAnsi="Arial" w:cs="Arial"/>
                <w:sz w:val="20"/>
                <w:lang w:val="es-ES_tradnl"/>
              </w:rPr>
            </w:pPr>
            <w:proofErr w:type="spellStart"/>
            <w:r w:rsidRPr="002820BC">
              <w:rPr>
                <w:rFonts w:ascii="Arial" w:hAnsi="Arial" w:cs="Arial"/>
                <w:sz w:val="20"/>
                <w:lang w:val="es-ES_tradnl"/>
              </w:rPr>
              <w:t>Changer</w:t>
            </w:r>
            <w:proofErr w:type="spellEnd"/>
          </w:p>
        </w:tc>
        <w:tc>
          <w:tcPr>
            <w:tcW w:w="4465" w:type="dxa"/>
            <w:tcBorders>
              <w:left w:val="single" w:sz="4" w:space="0" w:color="C0C0C0"/>
              <w:right w:val="single" w:sz="4" w:space="0" w:color="C0C0C0"/>
            </w:tcBorders>
            <w:shd w:val="clear" w:color="auto" w:fill="auto"/>
            <w:vAlign w:val="center"/>
          </w:tcPr>
          <w:p w:rsidR="00E12EF4" w:rsidRPr="00C5153C" w:rsidRDefault="004461B0" w:rsidP="00392ED1">
            <w:pPr>
              <w:keepLines/>
              <w:rPr>
                <w:rFonts w:ascii="Arial" w:hAnsi="Arial" w:cs="Arial"/>
                <w:sz w:val="20"/>
                <w:lang w:val="es-ES_tradnl"/>
              </w:rPr>
            </w:pPr>
            <w:proofErr w:type="spellStart"/>
            <w:r w:rsidRPr="004461B0">
              <w:rPr>
                <w:rFonts w:ascii="Arial" w:hAnsi="Arial" w:cs="Arial"/>
                <w:sz w:val="20"/>
                <w:lang w:val="es-ES_tradnl"/>
              </w:rPr>
              <w:t>couteaux</w:t>
            </w:r>
            <w:proofErr w:type="spellEnd"/>
            <w:r w:rsidRPr="004461B0">
              <w:rPr>
                <w:rFonts w:ascii="Arial" w:hAnsi="Arial" w:cs="Arial"/>
                <w:sz w:val="20"/>
                <w:lang w:val="es-ES_tradnl"/>
              </w:rPr>
              <w:t>*</w:t>
            </w:r>
          </w:p>
        </w:tc>
        <w:tc>
          <w:tcPr>
            <w:tcW w:w="4465" w:type="dxa"/>
            <w:tcBorders>
              <w:left w:val="nil"/>
              <w:right w:val="single" w:sz="4" w:space="0" w:color="C0C0C0"/>
            </w:tcBorders>
            <w:shd w:val="clear" w:color="auto" w:fill="auto"/>
            <w:vAlign w:val="center"/>
          </w:tcPr>
          <w:p w:rsidR="00E12EF4" w:rsidRPr="00D57E36" w:rsidRDefault="00BD6316" w:rsidP="00066C7E">
            <w:pPr>
              <w:keepLines/>
              <w:rPr>
                <w:rFonts w:ascii="Arial" w:hAnsi="Arial" w:cs="Arial"/>
                <w:sz w:val="20"/>
                <w:lang w:val="es-ES_tradnl"/>
              </w:rPr>
            </w:pPr>
            <w:proofErr w:type="spellStart"/>
            <w:r>
              <w:rPr>
                <w:rFonts w:ascii="Arial" w:hAnsi="Arial" w:cs="Arial"/>
                <w:sz w:val="20"/>
                <w:lang w:val="es-ES_tradnl"/>
              </w:rPr>
              <w:t>couteaux</w:t>
            </w:r>
            <w:proofErr w:type="spellEnd"/>
            <w:r>
              <w:rPr>
                <w:rFonts w:ascii="Arial" w:hAnsi="Arial" w:cs="Arial"/>
                <w:sz w:val="20"/>
                <w:lang w:val="es-ES_tradnl"/>
              </w:rPr>
              <w:t xml:space="preserve"> [</w:t>
            </w:r>
            <w:proofErr w:type="spellStart"/>
            <w:r>
              <w:rPr>
                <w:rFonts w:ascii="Arial" w:hAnsi="Arial" w:cs="Arial"/>
                <w:sz w:val="20"/>
                <w:lang w:val="es-ES_tradnl"/>
              </w:rPr>
              <w:t>outils</w:t>
            </w:r>
            <w:proofErr w:type="spellEnd"/>
            <w:r>
              <w:rPr>
                <w:rFonts w:ascii="Arial" w:hAnsi="Arial" w:cs="Arial"/>
                <w:sz w:val="20"/>
                <w:lang w:val="es-ES_tradnl"/>
              </w:rPr>
              <w:t xml:space="preserve"> à </w:t>
            </w:r>
            <w:proofErr w:type="spellStart"/>
            <w:r>
              <w:rPr>
                <w:rFonts w:ascii="Arial" w:hAnsi="Arial" w:cs="Arial"/>
                <w:sz w:val="20"/>
                <w:lang w:val="es-ES_tradnl"/>
              </w:rPr>
              <w:t>main</w:t>
            </w:r>
            <w:proofErr w:type="spellEnd"/>
            <w:r>
              <w:rPr>
                <w:rFonts w:ascii="Arial" w:hAnsi="Arial" w:cs="Arial"/>
                <w:sz w:val="20"/>
                <w:lang w:val="es-ES_tradnl"/>
              </w:rPr>
              <w:t>]</w:t>
            </w:r>
            <w:r w:rsidR="00066C7E">
              <w:rPr>
                <w:rFonts w:ascii="Arial" w:hAnsi="Arial" w:cs="Arial"/>
                <w:sz w:val="20"/>
                <w:lang w:val="es-ES_tradnl"/>
              </w:rPr>
              <w:t>*</w:t>
            </w:r>
          </w:p>
        </w:tc>
        <w:tc>
          <w:tcPr>
            <w:tcW w:w="709" w:type="dxa"/>
            <w:tcBorders>
              <w:left w:val="nil"/>
              <w:right w:val="single" w:sz="4" w:space="0" w:color="C0C0C0"/>
            </w:tcBorders>
            <w:shd w:val="clear" w:color="auto" w:fill="auto"/>
            <w:vAlign w:val="center"/>
          </w:tcPr>
          <w:p w:rsidR="00E12EF4" w:rsidRPr="00D57E36" w:rsidRDefault="00E12EF4" w:rsidP="00392ED1">
            <w:pPr>
              <w:keepLines/>
              <w:rPr>
                <w:rFonts w:ascii="Arial" w:hAnsi="Arial" w:cs="Arial"/>
                <w:sz w:val="20"/>
                <w:lang w:val="es-ES_tradnl"/>
              </w:rPr>
            </w:pPr>
          </w:p>
        </w:tc>
        <w:tc>
          <w:tcPr>
            <w:tcW w:w="2552" w:type="dxa"/>
            <w:tcBorders>
              <w:left w:val="nil"/>
              <w:right w:val="single" w:sz="4" w:space="0" w:color="C0C0C0"/>
            </w:tcBorders>
            <w:shd w:val="clear" w:color="auto" w:fill="auto"/>
            <w:vAlign w:val="center"/>
          </w:tcPr>
          <w:p w:rsidR="00E12EF4" w:rsidRPr="004531A5" w:rsidRDefault="00E12EF4" w:rsidP="006A039B">
            <w:pPr>
              <w:keepLines/>
              <w:ind w:right="-89"/>
              <w:rPr>
                <w:rFonts w:ascii="Arial" w:hAnsi="Arial" w:cs="Arial"/>
                <w:sz w:val="18"/>
                <w:szCs w:val="18"/>
                <w:lang w:val="fr-CH"/>
              </w:rPr>
            </w:pPr>
          </w:p>
        </w:tc>
      </w:tr>
      <w:tr w:rsidR="00E12EF4" w:rsidRPr="00E34B0A" w:rsidTr="00311B28">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E12EF4" w:rsidRPr="00CC5DE6" w:rsidRDefault="00D87A9C" w:rsidP="00392ED1">
            <w:pPr>
              <w:rPr>
                <w:rFonts w:ascii="Arial" w:eastAsia="Times New Roman" w:hAnsi="Arial" w:cs="Arial"/>
                <w:sz w:val="20"/>
                <w:lang w:eastAsia="en-US"/>
              </w:rPr>
            </w:pPr>
            <w:ins w:id="20" w:author="CARMINATI Christine" w:date="2015-05-06T09:36:00Z">
              <w:r>
                <w:rPr>
                  <w:rFonts w:ascii="Arial" w:eastAsia="Times New Roman" w:hAnsi="Arial" w:cs="Arial"/>
                  <w:sz w:val="20"/>
                  <w:lang w:eastAsia="en-US"/>
                </w:rPr>
                <w:t>W</w:t>
              </w:r>
            </w:ins>
          </w:p>
        </w:tc>
        <w:tc>
          <w:tcPr>
            <w:tcW w:w="1002" w:type="dxa"/>
            <w:tcBorders>
              <w:top w:val="double" w:sz="4" w:space="0" w:color="auto"/>
              <w:left w:val="nil"/>
              <w:right w:val="single" w:sz="4" w:space="0" w:color="C0C0C0"/>
            </w:tcBorders>
            <w:shd w:val="clear" w:color="auto" w:fill="auto"/>
            <w:vAlign w:val="center"/>
          </w:tcPr>
          <w:p w:rsidR="00E12EF4" w:rsidRPr="00DC111F" w:rsidRDefault="00E12EF4"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w:t>
            </w:r>
            <w:r w:rsidR="003B681B">
              <w:rPr>
                <w:rFonts w:ascii="Arial" w:eastAsia="Times New Roman" w:hAnsi="Arial" w:cs="Arial"/>
                <w:sz w:val="20"/>
                <w:lang w:eastAsia="en-US"/>
              </w:rPr>
              <w:t>4</w:t>
            </w:r>
          </w:p>
        </w:tc>
        <w:tc>
          <w:tcPr>
            <w:tcW w:w="472" w:type="dxa"/>
            <w:tcBorders>
              <w:top w:val="double" w:sz="4" w:space="0" w:color="auto"/>
              <w:left w:val="nil"/>
              <w:right w:val="single" w:sz="4" w:space="0" w:color="C0C0C0"/>
            </w:tcBorders>
            <w:shd w:val="clear" w:color="auto" w:fill="auto"/>
            <w:vAlign w:val="center"/>
          </w:tcPr>
          <w:p w:rsidR="00E12EF4" w:rsidRPr="00DC111F" w:rsidRDefault="00E12EF4" w:rsidP="00EC031C">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E12EF4" w:rsidRPr="002D7058" w:rsidRDefault="006177FE" w:rsidP="00FE3488">
            <w:pPr>
              <w:keepLines/>
              <w:rPr>
                <w:rFonts w:ascii="Arial" w:hAnsi="Arial" w:cs="Arial"/>
                <w:sz w:val="20"/>
                <w:lang w:val="es-ES_tradnl"/>
              </w:rPr>
            </w:pPr>
            <w:r>
              <w:rPr>
                <w:rFonts w:ascii="Arial" w:hAnsi="Arial" w:cs="Arial"/>
                <w:sz w:val="20"/>
                <w:lang w:val="es-ES_tradnl"/>
              </w:rPr>
              <w:t>080078</w:t>
            </w:r>
          </w:p>
        </w:tc>
        <w:tc>
          <w:tcPr>
            <w:tcW w:w="992" w:type="dxa"/>
            <w:tcBorders>
              <w:top w:val="double" w:sz="4" w:space="0" w:color="auto"/>
              <w:left w:val="nil"/>
              <w:right w:val="single" w:sz="4" w:space="0" w:color="C0C0C0"/>
            </w:tcBorders>
            <w:shd w:val="clear" w:color="auto" w:fill="auto"/>
            <w:vAlign w:val="center"/>
          </w:tcPr>
          <w:p w:rsidR="00E12EF4" w:rsidRPr="00DC111F" w:rsidRDefault="00E12EF4"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Change</w:t>
            </w:r>
            <w:proofErr w:type="spellEnd"/>
          </w:p>
        </w:tc>
        <w:tc>
          <w:tcPr>
            <w:tcW w:w="4465" w:type="dxa"/>
            <w:tcBorders>
              <w:top w:val="double" w:sz="4" w:space="0" w:color="auto"/>
              <w:left w:val="single" w:sz="4" w:space="0" w:color="C0C0C0"/>
              <w:right w:val="single" w:sz="4" w:space="0" w:color="C0C0C0"/>
            </w:tcBorders>
            <w:shd w:val="clear" w:color="auto" w:fill="auto"/>
            <w:vAlign w:val="center"/>
          </w:tcPr>
          <w:p w:rsidR="00E12EF4" w:rsidRPr="00D57E36" w:rsidRDefault="006177FE" w:rsidP="00392ED1">
            <w:pPr>
              <w:keepLines/>
              <w:rPr>
                <w:rFonts w:ascii="Arial" w:hAnsi="Arial" w:cs="Arial"/>
                <w:sz w:val="20"/>
                <w:lang w:val="es-ES_tradnl"/>
              </w:rPr>
            </w:pPr>
            <w:proofErr w:type="spellStart"/>
            <w:r w:rsidRPr="006177FE">
              <w:rPr>
                <w:rFonts w:ascii="Arial" w:hAnsi="Arial" w:cs="Arial"/>
                <w:sz w:val="20"/>
                <w:lang w:val="es-ES_tradnl"/>
              </w:rPr>
              <w:t>cutlery</w:t>
            </w:r>
            <w:proofErr w:type="spellEnd"/>
            <w:r w:rsidRPr="006177FE">
              <w:rPr>
                <w:rFonts w:ascii="Arial" w:hAnsi="Arial" w:cs="Arial"/>
                <w:sz w:val="20"/>
                <w:lang w:val="es-ES_tradnl"/>
              </w:rPr>
              <w:t>*</w:t>
            </w:r>
          </w:p>
        </w:tc>
        <w:tc>
          <w:tcPr>
            <w:tcW w:w="4465" w:type="dxa"/>
            <w:tcBorders>
              <w:top w:val="double" w:sz="4" w:space="0" w:color="auto"/>
              <w:left w:val="nil"/>
              <w:right w:val="single" w:sz="4" w:space="0" w:color="C0C0C0"/>
            </w:tcBorders>
            <w:shd w:val="clear" w:color="auto" w:fill="auto"/>
            <w:vAlign w:val="center"/>
          </w:tcPr>
          <w:p w:rsidR="00E12EF4" w:rsidRPr="00D57E36" w:rsidRDefault="006177FE" w:rsidP="00066C7E">
            <w:pPr>
              <w:keepLines/>
              <w:rPr>
                <w:rFonts w:ascii="Arial" w:hAnsi="Arial" w:cs="Arial"/>
                <w:sz w:val="20"/>
                <w:lang w:val="es-ES_tradnl"/>
              </w:rPr>
            </w:pPr>
            <w:proofErr w:type="spellStart"/>
            <w:r>
              <w:rPr>
                <w:rFonts w:ascii="Arial" w:hAnsi="Arial" w:cs="Arial"/>
                <w:sz w:val="20"/>
                <w:lang w:val="es-ES_tradnl"/>
              </w:rPr>
              <w:t>c</w:t>
            </w:r>
            <w:r w:rsidRPr="006177FE">
              <w:rPr>
                <w:rFonts w:ascii="Arial" w:hAnsi="Arial" w:cs="Arial"/>
                <w:sz w:val="20"/>
                <w:lang w:val="es-ES_tradnl"/>
              </w:rPr>
              <w:t>utlery</w:t>
            </w:r>
            <w:proofErr w:type="spellEnd"/>
            <w:r w:rsidRPr="006177FE">
              <w:rPr>
                <w:rFonts w:ascii="Arial" w:hAnsi="Arial" w:cs="Arial"/>
                <w:sz w:val="20"/>
                <w:lang w:val="es-ES_tradnl"/>
              </w:rPr>
              <w:t xml:space="preserve"> [</w:t>
            </w:r>
            <w:proofErr w:type="spellStart"/>
            <w:r w:rsidRPr="006177FE">
              <w:rPr>
                <w:rFonts w:ascii="Arial" w:hAnsi="Arial" w:cs="Arial"/>
                <w:sz w:val="20"/>
                <w:lang w:val="es-ES_tradnl"/>
              </w:rPr>
              <w:t>hand-tools</w:t>
            </w:r>
            <w:proofErr w:type="spellEnd"/>
            <w:r w:rsidRPr="006177FE">
              <w:rPr>
                <w:rFonts w:ascii="Arial" w:hAnsi="Arial" w:cs="Arial"/>
                <w:sz w:val="20"/>
                <w:lang w:val="es-ES_tradnl"/>
              </w:rPr>
              <w:t>]</w:t>
            </w:r>
            <w:r w:rsidR="00066C7E">
              <w:rPr>
                <w:rFonts w:ascii="Arial" w:hAnsi="Arial" w:cs="Arial"/>
                <w:sz w:val="20"/>
                <w:lang w:val="es-ES_tradnl"/>
              </w:rPr>
              <w:t>*</w:t>
            </w:r>
          </w:p>
        </w:tc>
        <w:tc>
          <w:tcPr>
            <w:tcW w:w="709" w:type="dxa"/>
            <w:tcBorders>
              <w:top w:val="double" w:sz="4" w:space="0" w:color="auto"/>
              <w:left w:val="nil"/>
              <w:right w:val="single" w:sz="4" w:space="0" w:color="C0C0C0"/>
            </w:tcBorders>
            <w:shd w:val="clear" w:color="auto" w:fill="auto"/>
            <w:vAlign w:val="center"/>
          </w:tcPr>
          <w:p w:rsidR="00E12EF4" w:rsidRPr="00D57E36" w:rsidRDefault="00E12EF4" w:rsidP="00392ED1">
            <w:pPr>
              <w:keepLines/>
              <w:rPr>
                <w:rFonts w:ascii="Arial" w:hAnsi="Arial" w:cs="Arial"/>
                <w:sz w:val="20"/>
                <w:lang w:val="es-ES_tradnl"/>
              </w:rPr>
            </w:pPr>
          </w:p>
        </w:tc>
        <w:tc>
          <w:tcPr>
            <w:tcW w:w="2552" w:type="dxa"/>
            <w:tcBorders>
              <w:top w:val="double" w:sz="4" w:space="0" w:color="auto"/>
              <w:left w:val="nil"/>
              <w:right w:val="single" w:sz="4" w:space="0" w:color="C0C0C0"/>
            </w:tcBorders>
            <w:shd w:val="clear" w:color="auto" w:fill="auto"/>
            <w:vAlign w:val="center"/>
          </w:tcPr>
          <w:p w:rsidR="00E12EF4" w:rsidRPr="000F18D3" w:rsidRDefault="006177FE" w:rsidP="00066C7E">
            <w:pPr>
              <w:tabs>
                <w:tab w:val="left" w:pos="5506"/>
                <w:tab w:val="left" w:pos="6161"/>
                <w:tab w:val="left" w:pos="7056"/>
              </w:tabs>
              <w:ind w:right="-143"/>
              <w:rPr>
                <w:rFonts w:ascii="Arial" w:hAnsi="Arial" w:cs="Arial"/>
                <w:sz w:val="18"/>
                <w:szCs w:val="18"/>
              </w:rPr>
            </w:pPr>
            <w:r w:rsidRPr="000F18D3">
              <w:rPr>
                <w:rFonts w:ascii="Arial" w:hAnsi="Arial" w:cs="Arial"/>
                <w:sz w:val="18"/>
                <w:szCs w:val="18"/>
              </w:rPr>
              <w:t>This proposal seeks to distinguish “cutlery [hand-tools]</w:t>
            </w:r>
            <w:r w:rsidR="00066C7E" w:rsidRPr="000F18D3">
              <w:rPr>
                <w:rFonts w:ascii="Arial" w:hAnsi="Arial" w:cs="Arial"/>
                <w:sz w:val="18"/>
                <w:szCs w:val="18"/>
              </w:rPr>
              <w:t>*</w:t>
            </w:r>
            <w:r w:rsidRPr="000F18D3">
              <w:rPr>
                <w:rFonts w:ascii="Arial" w:hAnsi="Arial" w:cs="Arial"/>
                <w:sz w:val="18"/>
                <w:szCs w:val="18"/>
              </w:rPr>
              <w:t>” from “Table cutlery [knives, forks and spoons]” and “Tableware [knives, forks and spoons]” (Basic No. 080059) in Cl. 21.</w:t>
            </w:r>
          </w:p>
        </w:tc>
      </w:tr>
      <w:tr w:rsidR="00E12EF4" w:rsidRPr="00A41956" w:rsidTr="00311B28">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E12EF4" w:rsidRPr="00CC5DE6" w:rsidRDefault="00D87A9C" w:rsidP="00392ED1">
            <w:pPr>
              <w:rPr>
                <w:rFonts w:ascii="Arial" w:eastAsia="Times New Roman" w:hAnsi="Arial" w:cs="Arial"/>
                <w:sz w:val="20"/>
                <w:lang w:eastAsia="en-US"/>
              </w:rPr>
            </w:pPr>
            <w:ins w:id="21" w:author="CARMINATI Christine" w:date="2015-05-06T09:36:00Z">
              <w:r>
                <w:rPr>
                  <w:rFonts w:ascii="Arial" w:eastAsia="Times New Roman" w:hAnsi="Arial" w:cs="Arial"/>
                  <w:sz w:val="20"/>
                  <w:lang w:eastAsia="en-US"/>
                </w:rPr>
                <w:lastRenderedPageBreak/>
                <w:t>W</w:t>
              </w:r>
            </w:ins>
          </w:p>
        </w:tc>
        <w:tc>
          <w:tcPr>
            <w:tcW w:w="1002" w:type="dxa"/>
            <w:tcBorders>
              <w:left w:val="nil"/>
              <w:bottom w:val="double" w:sz="4" w:space="0" w:color="auto"/>
              <w:right w:val="single" w:sz="4" w:space="0" w:color="C0C0C0"/>
            </w:tcBorders>
            <w:shd w:val="clear" w:color="auto" w:fill="auto"/>
            <w:vAlign w:val="center"/>
          </w:tcPr>
          <w:p w:rsidR="00E12EF4" w:rsidRPr="00DC111F" w:rsidRDefault="00E12EF4"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w:t>
            </w:r>
            <w:r w:rsidR="003B681B">
              <w:rPr>
                <w:rFonts w:ascii="Arial" w:eastAsia="Times New Roman" w:hAnsi="Arial" w:cs="Arial"/>
                <w:sz w:val="20"/>
                <w:lang w:eastAsia="en-US"/>
              </w:rPr>
              <w:t>4</w:t>
            </w:r>
          </w:p>
        </w:tc>
        <w:tc>
          <w:tcPr>
            <w:tcW w:w="472" w:type="dxa"/>
            <w:tcBorders>
              <w:left w:val="nil"/>
              <w:bottom w:val="double" w:sz="4" w:space="0" w:color="auto"/>
              <w:right w:val="single" w:sz="4" w:space="0" w:color="C0C0C0"/>
            </w:tcBorders>
            <w:shd w:val="clear" w:color="auto" w:fill="auto"/>
            <w:vAlign w:val="center"/>
          </w:tcPr>
          <w:p w:rsidR="00E12EF4" w:rsidRPr="00DC111F" w:rsidRDefault="00E12EF4" w:rsidP="00EC031C">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E12EF4" w:rsidRPr="002D7058" w:rsidRDefault="006177FE" w:rsidP="00FE3488">
            <w:pPr>
              <w:keepLines/>
              <w:ind w:left="-15" w:right="-108"/>
              <w:rPr>
                <w:rFonts w:ascii="Arial" w:hAnsi="Arial" w:cs="Arial"/>
                <w:sz w:val="20"/>
                <w:lang w:val="es-ES_tradnl"/>
              </w:rPr>
            </w:pPr>
            <w:r>
              <w:rPr>
                <w:rFonts w:ascii="Arial" w:hAnsi="Arial" w:cs="Arial"/>
                <w:sz w:val="20"/>
                <w:lang w:val="es-ES_tradnl"/>
              </w:rPr>
              <w:t>080078</w:t>
            </w:r>
          </w:p>
        </w:tc>
        <w:tc>
          <w:tcPr>
            <w:tcW w:w="992" w:type="dxa"/>
            <w:tcBorders>
              <w:left w:val="nil"/>
              <w:bottom w:val="double" w:sz="4" w:space="0" w:color="auto"/>
              <w:right w:val="single" w:sz="4" w:space="0" w:color="C0C0C0"/>
            </w:tcBorders>
            <w:shd w:val="clear" w:color="auto" w:fill="auto"/>
            <w:vAlign w:val="center"/>
          </w:tcPr>
          <w:p w:rsidR="00E12EF4" w:rsidRPr="00DC111F" w:rsidRDefault="00E12EF4" w:rsidP="00C80501">
            <w:pPr>
              <w:keepLines/>
              <w:ind w:right="-108"/>
              <w:jc w:val="center"/>
              <w:rPr>
                <w:rFonts w:ascii="Arial" w:hAnsi="Arial" w:cs="Arial"/>
                <w:sz w:val="20"/>
                <w:lang w:val="es-ES_tradnl"/>
              </w:rPr>
            </w:pPr>
            <w:proofErr w:type="spellStart"/>
            <w:r w:rsidRPr="00DC111F">
              <w:rPr>
                <w:rFonts w:ascii="Arial" w:hAnsi="Arial" w:cs="Arial"/>
                <w:sz w:val="20"/>
                <w:lang w:val="es-ES_tradnl"/>
              </w:rPr>
              <w:t>Changer</w:t>
            </w:r>
            <w:proofErr w:type="spellEnd"/>
          </w:p>
        </w:tc>
        <w:tc>
          <w:tcPr>
            <w:tcW w:w="4465" w:type="dxa"/>
            <w:tcBorders>
              <w:left w:val="single" w:sz="4" w:space="0" w:color="C0C0C0"/>
              <w:bottom w:val="double" w:sz="4" w:space="0" w:color="auto"/>
              <w:right w:val="single" w:sz="4" w:space="0" w:color="C0C0C0"/>
            </w:tcBorders>
            <w:shd w:val="clear" w:color="auto" w:fill="auto"/>
            <w:vAlign w:val="center"/>
          </w:tcPr>
          <w:p w:rsidR="00E12EF4" w:rsidRPr="00C5153C" w:rsidRDefault="006177FE" w:rsidP="00392ED1">
            <w:pPr>
              <w:keepLines/>
              <w:rPr>
                <w:rFonts w:ascii="Arial" w:hAnsi="Arial" w:cs="Arial"/>
                <w:sz w:val="20"/>
                <w:lang w:val="es-ES_tradnl"/>
              </w:rPr>
            </w:pPr>
            <w:proofErr w:type="spellStart"/>
            <w:r w:rsidRPr="006177FE">
              <w:rPr>
                <w:rFonts w:ascii="Arial" w:hAnsi="Arial" w:cs="Arial"/>
                <w:sz w:val="20"/>
                <w:lang w:val="es-ES_tradnl"/>
              </w:rPr>
              <w:t>coutellerie</w:t>
            </w:r>
            <w:proofErr w:type="spellEnd"/>
            <w:r w:rsidRPr="006177FE">
              <w:rPr>
                <w:rFonts w:ascii="Arial" w:hAnsi="Arial" w:cs="Arial"/>
                <w:sz w:val="20"/>
                <w:lang w:val="es-ES_tradnl"/>
              </w:rPr>
              <w:t>*</w:t>
            </w:r>
          </w:p>
        </w:tc>
        <w:tc>
          <w:tcPr>
            <w:tcW w:w="4465" w:type="dxa"/>
            <w:tcBorders>
              <w:left w:val="nil"/>
              <w:bottom w:val="double" w:sz="4" w:space="0" w:color="auto"/>
              <w:right w:val="single" w:sz="4" w:space="0" w:color="C0C0C0"/>
            </w:tcBorders>
            <w:shd w:val="clear" w:color="auto" w:fill="auto"/>
            <w:vAlign w:val="center"/>
          </w:tcPr>
          <w:p w:rsidR="00E12EF4" w:rsidRPr="000F18D3" w:rsidRDefault="00E12047" w:rsidP="00066C7E">
            <w:pPr>
              <w:keepLines/>
              <w:rPr>
                <w:rFonts w:ascii="Arial" w:hAnsi="Arial" w:cs="Arial"/>
                <w:sz w:val="20"/>
                <w:lang w:val="fr-CH"/>
              </w:rPr>
            </w:pPr>
            <w:r w:rsidRPr="000F18D3">
              <w:rPr>
                <w:rFonts w:ascii="Arial" w:hAnsi="Arial" w:cs="Arial"/>
                <w:sz w:val="20"/>
                <w:lang w:val="fr-CH"/>
              </w:rPr>
              <w:t xml:space="preserve">articles de </w:t>
            </w:r>
            <w:r w:rsidR="00BD6316" w:rsidRPr="000F18D3">
              <w:rPr>
                <w:rFonts w:ascii="Arial" w:hAnsi="Arial" w:cs="Arial"/>
                <w:sz w:val="20"/>
                <w:lang w:val="fr-CH"/>
              </w:rPr>
              <w:t>coutellerie [outils à main]</w:t>
            </w:r>
            <w:r w:rsidR="00066C7E" w:rsidRPr="000F18D3">
              <w:rPr>
                <w:rFonts w:ascii="Arial" w:hAnsi="Arial" w:cs="Arial"/>
                <w:sz w:val="20"/>
                <w:lang w:val="fr-CH"/>
              </w:rPr>
              <w:t>*</w:t>
            </w:r>
          </w:p>
        </w:tc>
        <w:tc>
          <w:tcPr>
            <w:tcW w:w="709" w:type="dxa"/>
            <w:tcBorders>
              <w:left w:val="nil"/>
              <w:bottom w:val="double" w:sz="4" w:space="0" w:color="auto"/>
              <w:right w:val="single" w:sz="4" w:space="0" w:color="C0C0C0"/>
            </w:tcBorders>
            <w:shd w:val="clear" w:color="auto" w:fill="auto"/>
            <w:vAlign w:val="center"/>
          </w:tcPr>
          <w:p w:rsidR="00E12EF4" w:rsidRPr="000F18D3" w:rsidRDefault="00E12EF4" w:rsidP="00392ED1">
            <w:pPr>
              <w:keepLines/>
              <w:rPr>
                <w:rFonts w:ascii="Arial" w:hAnsi="Arial" w:cs="Arial"/>
                <w:sz w:val="20"/>
                <w:lang w:val="fr-CH"/>
              </w:rPr>
            </w:pPr>
          </w:p>
        </w:tc>
        <w:tc>
          <w:tcPr>
            <w:tcW w:w="2552" w:type="dxa"/>
            <w:tcBorders>
              <w:left w:val="nil"/>
              <w:bottom w:val="double" w:sz="4" w:space="0" w:color="auto"/>
              <w:right w:val="single" w:sz="4" w:space="0" w:color="C0C0C0"/>
            </w:tcBorders>
            <w:shd w:val="clear" w:color="auto" w:fill="auto"/>
            <w:vAlign w:val="center"/>
          </w:tcPr>
          <w:p w:rsidR="00E12EF4" w:rsidRPr="004531A5" w:rsidRDefault="00E12EF4" w:rsidP="006A039B">
            <w:pPr>
              <w:keepLines/>
              <w:ind w:right="-89"/>
              <w:rPr>
                <w:rFonts w:ascii="Arial" w:hAnsi="Arial" w:cs="Arial"/>
                <w:sz w:val="18"/>
                <w:szCs w:val="18"/>
                <w:lang w:val="fr-CH"/>
              </w:rPr>
            </w:pPr>
          </w:p>
        </w:tc>
      </w:tr>
      <w:tr w:rsidR="00E12EF4" w:rsidTr="00311B28">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E12EF4" w:rsidRPr="00212063" w:rsidRDefault="00D87A9C" w:rsidP="006D3416">
            <w:pPr>
              <w:rPr>
                <w:rFonts w:ascii="Arial" w:eastAsia="Times New Roman" w:hAnsi="Arial" w:cs="Arial"/>
                <w:sz w:val="20"/>
                <w:lang w:val="fr-CH" w:eastAsia="en-US"/>
              </w:rPr>
            </w:pPr>
            <w:ins w:id="22" w:author="CARMINATI Christine" w:date="2015-05-06T09:37:00Z">
              <w:r>
                <w:rPr>
                  <w:rFonts w:ascii="Arial" w:eastAsia="Times New Roman" w:hAnsi="Arial" w:cs="Arial"/>
                  <w:sz w:val="20"/>
                  <w:lang w:val="fr-CH" w:eastAsia="en-US"/>
                </w:rPr>
                <w:t>R</w:t>
              </w:r>
            </w:ins>
          </w:p>
        </w:tc>
        <w:tc>
          <w:tcPr>
            <w:tcW w:w="1002" w:type="dxa"/>
            <w:tcBorders>
              <w:top w:val="double" w:sz="4" w:space="0" w:color="auto"/>
              <w:left w:val="nil"/>
              <w:right w:val="single" w:sz="4" w:space="0" w:color="C0C0C0"/>
            </w:tcBorders>
            <w:shd w:val="clear" w:color="auto" w:fill="auto"/>
            <w:vAlign w:val="center"/>
          </w:tcPr>
          <w:p w:rsidR="00E12EF4" w:rsidRPr="00DC111F" w:rsidRDefault="00E12EF4"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w:t>
            </w:r>
            <w:r w:rsidR="003B681B">
              <w:rPr>
                <w:rFonts w:ascii="Arial" w:eastAsia="Times New Roman" w:hAnsi="Arial" w:cs="Arial"/>
                <w:sz w:val="20"/>
                <w:lang w:eastAsia="en-US"/>
              </w:rPr>
              <w:t>5</w:t>
            </w:r>
          </w:p>
        </w:tc>
        <w:tc>
          <w:tcPr>
            <w:tcW w:w="472" w:type="dxa"/>
            <w:tcBorders>
              <w:top w:val="double" w:sz="4" w:space="0" w:color="auto"/>
              <w:left w:val="nil"/>
              <w:right w:val="single" w:sz="4" w:space="0" w:color="C0C0C0"/>
            </w:tcBorders>
            <w:shd w:val="clear" w:color="auto" w:fill="auto"/>
            <w:vAlign w:val="center"/>
          </w:tcPr>
          <w:p w:rsidR="00E12EF4" w:rsidRPr="00DC111F" w:rsidRDefault="006734DB" w:rsidP="004D5F70">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E12EF4" w:rsidRPr="006734DB" w:rsidRDefault="006734DB" w:rsidP="00FE3488">
            <w:pPr>
              <w:keepLines/>
              <w:rPr>
                <w:rFonts w:ascii="Arial" w:hAnsi="Arial" w:cs="Arial"/>
                <w:sz w:val="20"/>
                <w:lang w:val="es-ES_tradnl"/>
              </w:rPr>
            </w:pPr>
            <w:r w:rsidRPr="006734DB">
              <w:rPr>
                <w:rFonts w:ascii="Arial" w:hAnsi="Arial" w:cs="Arial"/>
                <w:sz w:val="20"/>
                <w:lang w:val="es-ES_tradnl"/>
              </w:rPr>
              <w:t>080059</w:t>
            </w:r>
          </w:p>
        </w:tc>
        <w:tc>
          <w:tcPr>
            <w:tcW w:w="992" w:type="dxa"/>
            <w:tcBorders>
              <w:top w:val="double" w:sz="4" w:space="0" w:color="auto"/>
              <w:left w:val="nil"/>
              <w:right w:val="single" w:sz="4" w:space="0" w:color="C0C0C0"/>
            </w:tcBorders>
            <w:shd w:val="clear" w:color="auto" w:fill="auto"/>
            <w:vAlign w:val="center"/>
          </w:tcPr>
          <w:p w:rsidR="00E12EF4" w:rsidRPr="00DC111F" w:rsidRDefault="006734DB" w:rsidP="00C80501">
            <w:pPr>
              <w:keepLines/>
              <w:ind w:right="-108"/>
              <w:jc w:val="center"/>
              <w:rPr>
                <w:rFonts w:ascii="Arial" w:hAnsi="Arial" w:cs="Arial"/>
                <w:sz w:val="20"/>
                <w:lang w:val="es-ES_tradnl"/>
              </w:rPr>
            </w:pPr>
            <w:r w:rsidRPr="006734DB">
              <w:rPr>
                <w:rFonts w:ascii="Arial" w:hAnsi="Arial" w:cs="Arial"/>
                <w:sz w:val="20"/>
                <w:lang w:val="es-ES_tradnl"/>
              </w:rPr>
              <w:t>Transfer</w:t>
            </w:r>
          </w:p>
        </w:tc>
        <w:tc>
          <w:tcPr>
            <w:tcW w:w="4465" w:type="dxa"/>
            <w:tcBorders>
              <w:top w:val="double" w:sz="4" w:space="0" w:color="auto"/>
              <w:left w:val="single" w:sz="4" w:space="0" w:color="C0C0C0"/>
              <w:right w:val="single" w:sz="4" w:space="0" w:color="C0C0C0"/>
            </w:tcBorders>
            <w:shd w:val="clear" w:color="auto" w:fill="auto"/>
            <w:vAlign w:val="center"/>
          </w:tcPr>
          <w:p w:rsidR="00E12EF4" w:rsidRPr="000F18D3" w:rsidRDefault="006734DB" w:rsidP="004E2BEC">
            <w:pPr>
              <w:keepLines/>
              <w:rPr>
                <w:rFonts w:ascii="Arial" w:hAnsi="Arial" w:cs="Arial"/>
                <w:sz w:val="20"/>
              </w:rPr>
            </w:pPr>
            <w:r w:rsidRPr="000F18D3">
              <w:rPr>
                <w:rFonts w:ascii="Arial" w:hAnsi="Arial" w:cs="Arial"/>
                <w:sz w:val="20"/>
              </w:rPr>
              <w:t>table cutlery [knives, forks and spoons]</w:t>
            </w:r>
          </w:p>
        </w:tc>
        <w:tc>
          <w:tcPr>
            <w:tcW w:w="4465" w:type="dxa"/>
            <w:tcBorders>
              <w:top w:val="double" w:sz="4" w:space="0" w:color="auto"/>
              <w:left w:val="nil"/>
              <w:right w:val="single" w:sz="4" w:space="0" w:color="C0C0C0"/>
            </w:tcBorders>
            <w:shd w:val="clear" w:color="auto" w:fill="auto"/>
            <w:vAlign w:val="center"/>
          </w:tcPr>
          <w:p w:rsidR="00E12EF4" w:rsidRPr="009E22AD" w:rsidRDefault="00E12EF4" w:rsidP="004E2BEC">
            <w:pPr>
              <w:rPr>
                <w:rFonts w:ascii="Arial" w:hAnsi="Arial" w:cs="Arial"/>
                <w:sz w:val="20"/>
              </w:rPr>
            </w:pPr>
          </w:p>
        </w:tc>
        <w:tc>
          <w:tcPr>
            <w:tcW w:w="709" w:type="dxa"/>
            <w:tcBorders>
              <w:top w:val="double" w:sz="4" w:space="0" w:color="auto"/>
              <w:left w:val="nil"/>
              <w:right w:val="single" w:sz="4" w:space="0" w:color="C0C0C0"/>
            </w:tcBorders>
            <w:shd w:val="clear" w:color="auto" w:fill="auto"/>
            <w:vAlign w:val="center"/>
          </w:tcPr>
          <w:p w:rsidR="00E12EF4" w:rsidRPr="00D57E36" w:rsidRDefault="006734DB" w:rsidP="006D3416">
            <w:pPr>
              <w:keepLines/>
              <w:rPr>
                <w:rFonts w:ascii="Arial" w:hAnsi="Arial" w:cs="Arial"/>
                <w:sz w:val="20"/>
                <w:lang w:val="es-ES_tradnl"/>
              </w:rPr>
            </w:pPr>
            <w:r>
              <w:rPr>
                <w:rFonts w:ascii="Arial" w:hAnsi="Arial" w:cs="Arial"/>
                <w:sz w:val="20"/>
                <w:lang w:val="es-ES_tradnl"/>
              </w:rPr>
              <w:t>21</w:t>
            </w:r>
          </w:p>
        </w:tc>
        <w:tc>
          <w:tcPr>
            <w:tcW w:w="2552" w:type="dxa"/>
            <w:tcBorders>
              <w:top w:val="double" w:sz="4" w:space="0" w:color="auto"/>
              <w:left w:val="nil"/>
              <w:right w:val="single" w:sz="4" w:space="0" w:color="C0C0C0"/>
            </w:tcBorders>
            <w:shd w:val="clear" w:color="auto" w:fill="auto"/>
            <w:vAlign w:val="center"/>
          </w:tcPr>
          <w:p w:rsidR="00E12EF4" w:rsidRPr="004531A5" w:rsidRDefault="00E12EF4" w:rsidP="00251C9F">
            <w:pPr>
              <w:keepLines/>
              <w:rPr>
                <w:rFonts w:ascii="Arial" w:hAnsi="Arial" w:cs="Arial"/>
                <w:sz w:val="18"/>
                <w:szCs w:val="18"/>
                <w:lang w:val="es-ES_tradnl"/>
              </w:rPr>
            </w:pPr>
          </w:p>
        </w:tc>
      </w:tr>
      <w:tr w:rsidR="006734DB" w:rsidRPr="00212063" w:rsidTr="003B1BB1">
        <w:trPr>
          <w:trHeight w:val="255"/>
        </w:trPr>
        <w:tc>
          <w:tcPr>
            <w:tcW w:w="416" w:type="dxa"/>
            <w:tcBorders>
              <w:left w:val="single" w:sz="4" w:space="0" w:color="C0C0C0"/>
              <w:right w:val="single" w:sz="4" w:space="0" w:color="C0C0C0"/>
            </w:tcBorders>
            <w:shd w:val="clear" w:color="auto" w:fill="auto"/>
            <w:vAlign w:val="center"/>
          </w:tcPr>
          <w:p w:rsidR="006734DB" w:rsidRPr="00212063" w:rsidRDefault="00D87A9C" w:rsidP="006D3416">
            <w:pPr>
              <w:rPr>
                <w:rFonts w:ascii="Arial" w:eastAsia="Times New Roman" w:hAnsi="Arial" w:cs="Arial"/>
                <w:sz w:val="20"/>
                <w:lang w:eastAsia="en-US"/>
              </w:rPr>
            </w:pPr>
            <w:ins w:id="23" w:author="CARMINATI Christine" w:date="2015-05-06T09:37:00Z">
              <w:r>
                <w:rPr>
                  <w:rFonts w:ascii="Arial" w:eastAsia="Times New Roman" w:hAnsi="Arial" w:cs="Arial"/>
                  <w:sz w:val="20"/>
                  <w:lang w:eastAsia="en-US"/>
                </w:rPr>
                <w:t>R</w:t>
              </w:r>
            </w:ins>
          </w:p>
        </w:tc>
        <w:tc>
          <w:tcPr>
            <w:tcW w:w="1002" w:type="dxa"/>
            <w:tcBorders>
              <w:left w:val="nil"/>
              <w:right w:val="single" w:sz="4" w:space="0" w:color="C0C0C0"/>
            </w:tcBorders>
            <w:shd w:val="clear" w:color="auto" w:fill="auto"/>
            <w:vAlign w:val="center"/>
          </w:tcPr>
          <w:p w:rsidR="006734DB" w:rsidRPr="00DC111F" w:rsidRDefault="006734DB" w:rsidP="00F61DBF">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55</w:t>
            </w:r>
          </w:p>
        </w:tc>
        <w:tc>
          <w:tcPr>
            <w:tcW w:w="472" w:type="dxa"/>
            <w:tcBorders>
              <w:left w:val="nil"/>
              <w:right w:val="single" w:sz="4" w:space="0" w:color="C0C0C0"/>
            </w:tcBorders>
            <w:shd w:val="clear" w:color="auto" w:fill="auto"/>
            <w:vAlign w:val="center"/>
          </w:tcPr>
          <w:p w:rsidR="006734DB" w:rsidRPr="00DC111F" w:rsidRDefault="006734DB" w:rsidP="00F61DBF">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6734DB" w:rsidRPr="006734DB" w:rsidRDefault="006734DB" w:rsidP="00F61DBF">
            <w:pPr>
              <w:keepLines/>
              <w:rPr>
                <w:rFonts w:ascii="Arial" w:hAnsi="Arial" w:cs="Arial"/>
                <w:sz w:val="20"/>
                <w:lang w:val="es-ES_tradnl"/>
              </w:rPr>
            </w:pPr>
            <w:r w:rsidRPr="006734DB">
              <w:rPr>
                <w:rFonts w:ascii="Arial" w:hAnsi="Arial" w:cs="Arial"/>
                <w:sz w:val="20"/>
                <w:lang w:val="es-ES_tradnl"/>
              </w:rPr>
              <w:t>080059</w:t>
            </w:r>
          </w:p>
        </w:tc>
        <w:tc>
          <w:tcPr>
            <w:tcW w:w="992" w:type="dxa"/>
            <w:tcBorders>
              <w:left w:val="nil"/>
              <w:right w:val="single" w:sz="4" w:space="0" w:color="C0C0C0"/>
            </w:tcBorders>
            <w:shd w:val="clear" w:color="auto" w:fill="auto"/>
            <w:vAlign w:val="center"/>
          </w:tcPr>
          <w:p w:rsidR="006734DB" w:rsidRPr="00DC111F" w:rsidRDefault="006734DB" w:rsidP="00C80501">
            <w:pPr>
              <w:keepLines/>
              <w:ind w:right="-108"/>
              <w:jc w:val="center"/>
              <w:rPr>
                <w:rFonts w:ascii="Arial" w:hAnsi="Arial" w:cs="Arial"/>
                <w:sz w:val="20"/>
                <w:lang w:val="es-ES_tradnl"/>
              </w:rPr>
            </w:pPr>
            <w:r w:rsidRPr="006734DB">
              <w:rPr>
                <w:rFonts w:ascii="Arial" w:hAnsi="Arial" w:cs="Arial"/>
                <w:sz w:val="20"/>
                <w:lang w:val="es-ES_tradnl"/>
              </w:rPr>
              <w:t>Transfer</w:t>
            </w:r>
          </w:p>
        </w:tc>
        <w:tc>
          <w:tcPr>
            <w:tcW w:w="4465" w:type="dxa"/>
            <w:tcBorders>
              <w:left w:val="single" w:sz="4" w:space="0" w:color="C0C0C0"/>
              <w:right w:val="single" w:sz="4" w:space="0" w:color="C0C0C0"/>
            </w:tcBorders>
            <w:shd w:val="clear" w:color="auto" w:fill="auto"/>
            <w:vAlign w:val="center"/>
          </w:tcPr>
          <w:p w:rsidR="006734DB" w:rsidRPr="000F18D3" w:rsidRDefault="006734DB" w:rsidP="006F6416">
            <w:pPr>
              <w:keepLines/>
              <w:rPr>
                <w:rFonts w:ascii="Arial" w:hAnsi="Arial" w:cs="Arial"/>
                <w:sz w:val="20"/>
              </w:rPr>
            </w:pPr>
            <w:r w:rsidRPr="000F18D3">
              <w:rPr>
                <w:rFonts w:ascii="Arial" w:hAnsi="Arial" w:cs="Arial"/>
                <w:sz w:val="20"/>
              </w:rPr>
              <w:t>tableware [knives, forks and spoons]</w:t>
            </w:r>
          </w:p>
        </w:tc>
        <w:tc>
          <w:tcPr>
            <w:tcW w:w="4465" w:type="dxa"/>
            <w:tcBorders>
              <w:left w:val="nil"/>
              <w:right w:val="single" w:sz="4" w:space="0" w:color="C0C0C0"/>
            </w:tcBorders>
            <w:shd w:val="clear" w:color="auto" w:fill="auto"/>
            <w:vAlign w:val="center"/>
          </w:tcPr>
          <w:p w:rsidR="006734DB" w:rsidRPr="006734DB" w:rsidRDefault="006734DB">
            <w:pPr>
              <w:keepLines/>
              <w:rPr>
                <w:rFonts w:ascii="Arial" w:hAnsi="Arial" w:cs="Arial"/>
                <w:sz w:val="20"/>
              </w:rPr>
            </w:pPr>
          </w:p>
        </w:tc>
        <w:tc>
          <w:tcPr>
            <w:tcW w:w="709" w:type="dxa"/>
            <w:tcBorders>
              <w:left w:val="nil"/>
              <w:right w:val="single" w:sz="4" w:space="0" w:color="C0C0C0"/>
            </w:tcBorders>
            <w:shd w:val="clear" w:color="auto" w:fill="auto"/>
            <w:vAlign w:val="center"/>
          </w:tcPr>
          <w:p w:rsidR="006734DB" w:rsidRPr="00D57E36" w:rsidRDefault="006734DB" w:rsidP="006D3416">
            <w:pPr>
              <w:keepLines/>
              <w:rPr>
                <w:rFonts w:ascii="Arial" w:hAnsi="Arial" w:cs="Arial"/>
                <w:sz w:val="20"/>
                <w:lang w:val="es-ES_tradnl"/>
              </w:rPr>
            </w:pPr>
            <w:r>
              <w:rPr>
                <w:rFonts w:ascii="Arial" w:hAnsi="Arial" w:cs="Arial"/>
                <w:sz w:val="20"/>
                <w:lang w:val="es-ES_tradnl"/>
              </w:rPr>
              <w:t>21</w:t>
            </w:r>
          </w:p>
        </w:tc>
        <w:tc>
          <w:tcPr>
            <w:tcW w:w="2552" w:type="dxa"/>
            <w:tcBorders>
              <w:left w:val="nil"/>
              <w:right w:val="single" w:sz="4" w:space="0" w:color="C0C0C0"/>
            </w:tcBorders>
            <w:shd w:val="clear" w:color="auto" w:fill="auto"/>
            <w:vAlign w:val="center"/>
          </w:tcPr>
          <w:p w:rsidR="006734DB" w:rsidRPr="006734DB" w:rsidRDefault="006734DB" w:rsidP="00251C9F">
            <w:pPr>
              <w:keepLines/>
              <w:rPr>
                <w:rFonts w:ascii="Arial" w:hAnsi="Arial" w:cs="Arial"/>
                <w:sz w:val="18"/>
                <w:szCs w:val="18"/>
                <w:lang w:eastAsia="en-US"/>
              </w:rPr>
            </w:pPr>
          </w:p>
        </w:tc>
      </w:tr>
      <w:tr w:rsidR="006734DB" w:rsidRPr="006734DB" w:rsidTr="003B1BB1">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6734DB" w:rsidRPr="00212063" w:rsidRDefault="00D87A9C" w:rsidP="006D3416">
            <w:pPr>
              <w:rPr>
                <w:rFonts w:ascii="Arial" w:eastAsia="Times New Roman" w:hAnsi="Arial" w:cs="Arial"/>
                <w:sz w:val="20"/>
                <w:lang w:eastAsia="en-US"/>
              </w:rPr>
            </w:pPr>
            <w:ins w:id="24" w:author="CARMINATI Christine" w:date="2015-05-06T09:37:00Z">
              <w:r>
                <w:rPr>
                  <w:rFonts w:ascii="Arial" w:eastAsia="Times New Roman" w:hAnsi="Arial" w:cs="Arial"/>
                  <w:sz w:val="20"/>
                  <w:lang w:eastAsia="en-US"/>
                </w:rPr>
                <w:t>R</w:t>
              </w:r>
            </w:ins>
          </w:p>
        </w:tc>
        <w:tc>
          <w:tcPr>
            <w:tcW w:w="1002" w:type="dxa"/>
            <w:tcBorders>
              <w:left w:val="nil"/>
              <w:bottom w:val="double" w:sz="4" w:space="0" w:color="auto"/>
              <w:right w:val="single" w:sz="4" w:space="0" w:color="C0C0C0"/>
            </w:tcBorders>
            <w:shd w:val="clear" w:color="auto" w:fill="auto"/>
            <w:vAlign w:val="center"/>
          </w:tcPr>
          <w:p w:rsidR="006734DB" w:rsidRPr="00DC111F" w:rsidRDefault="006734DB" w:rsidP="003B681B">
            <w:pPr>
              <w:keepLines/>
              <w:ind w:left="-98" w:right="-108"/>
              <w:rPr>
                <w:rFonts w:ascii="Arial" w:eastAsia="Times New Roman" w:hAnsi="Arial" w:cs="Arial"/>
                <w:sz w:val="20"/>
                <w:lang w:val="fr-CH" w:eastAsia="en-US"/>
              </w:rPr>
            </w:pPr>
            <w:r w:rsidRPr="00DC111F">
              <w:rPr>
                <w:rFonts w:ascii="Arial" w:eastAsia="Times New Roman" w:hAnsi="Arial" w:cs="Arial"/>
                <w:sz w:val="20"/>
                <w:lang w:val="fr-CH" w:eastAsia="en-US"/>
              </w:rPr>
              <w:t>US-</w:t>
            </w:r>
            <w:r>
              <w:rPr>
                <w:rFonts w:ascii="Arial" w:eastAsia="Times New Roman" w:hAnsi="Arial" w:cs="Arial"/>
                <w:sz w:val="20"/>
                <w:lang w:val="fr-CH" w:eastAsia="en-US"/>
              </w:rPr>
              <w:t>25</w:t>
            </w:r>
            <w:r w:rsidRPr="00DC111F">
              <w:rPr>
                <w:rFonts w:ascii="Arial" w:eastAsia="Times New Roman" w:hAnsi="Arial" w:cs="Arial"/>
                <w:sz w:val="20"/>
                <w:lang w:val="fr-CH" w:eastAsia="en-US"/>
              </w:rPr>
              <w:t>-</w:t>
            </w:r>
            <w:r>
              <w:rPr>
                <w:rFonts w:ascii="Arial" w:eastAsia="Times New Roman" w:hAnsi="Arial" w:cs="Arial"/>
                <w:sz w:val="20"/>
                <w:lang w:val="fr-CH" w:eastAsia="en-US"/>
              </w:rPr>
              <w:t>55</w:t>
            </w:r>
          </w:p>
        </w:tc>
        <w:tc>
          <w:tcPr>
            <w:tcW w:w="472" w:type="dxa"/>
            <w:tcBorders>
              <w:left w:val="nil"/>
              <w:bottom w:val="double" w:sz="4" w:space="0" w:color="auto"/>
              <w:right w:val="single" w:sz="4" w:space="0" w:color="C0C0C0"/>
            </w:tcBorders>
            <w:shd w:val="clear" w:color="auto" w:fill="auto"/>
            <w:vAlign w:val="center"/>
          </w:tcPr>
          <w:p w:rsidR="006734DB" w:rsidRPr="00DC111F" w:rsidRDefault="006734DB" w:rsidP="004D5F70">
            <w:pPr>
              <w:keepLines/>
              <w:rPr>
                <w:rFonts w:ascii="Arial" w:hAnsi="Arial" w:cs="Arial"/>
                <w:sz w:val="20"/>
                <w:lang w:val="es-ES_tradnl"/>
              </w:rPr>
            </w:pPr>
            <w:r>
              <w:rPr>
                <w:rFonts w:ascii="Arial" w:hAnsi="Arial" w:cs="Arial"/>
                <w:sz w:val="20"/>
                <w:lang w:val="es-ES_tradnl"/>
              </w:rPr>
              <w:t>8</w:t>
            </w:r>
          </w:p>
        </w:tc>
        <w:tc>
          <w:tcPr>
            <w:tcW w:w="1229" w:type="dxa"/>
            <w:tcBorders>
              <w:left w:val="nil"/>
              <w:bottom w:val="double" w:sz="4" w:space="0" w:color="auto"/>
              <w:right w:val="single" w:sz="4" w:space="0" w:color="C0C0C0"/>
            </w:tcBorders>
            <w:shd w:val="clear" w:color="auto" w:fill="auto"/>
            <w:vAlign w:val="center"/>
          </w:tcPr>
          <w:p w:rsidR="006734DB" w:rsidRPr="006734DB" w:rsidRDefault="006734DB" w:rsidP="00FE3488">
            <w:pPr>
              <w:keepLines/>
              <w:rPr>
                <w:rFonts w:ascii="Arial" w:hAnsi="Arial" w:cs="Arial"/>
                <w:sz w:val="20"/>
                <w:lang w:val="es-ES_tradnl"/>
              </w:rPr>
            </w:pPr>
            <w:r w:rsidRPr="006734DB">
              <w:rPr>
                <w:rFonts w:ascii="Arial" w:hAnsi="Arial" w:cs="Arial"/>
                <w:sz w:val="20"/>
                <w:lang w:val="es-ES_tradnl"/>
              </w:rPr>
              <w:t>080059</w:t>
            </w:r>
          </w:p>
        </w:tc>
        <w:tc>
          <w:tcPr>
            <w:tcW w:w="992" w:type="dxa"/>
            <w:tcBorders>
              <w:left w:val="nil"/>
              <w:bottom w:val="double" w:sz="4" w:space="0" w:color="auto"/>
              <w:right w:val="single" w:sz="4" w:space="0" w:color="C0C0C0"/>
            </w:tcBorders>
            <w:shd w:val="clear" w:color="auto" w:fill="auto"/>
            <w:vAlign w:val="center"/>
          </w:tcPr>
          <w:p w:rsidR="006734DB" w:rsidRPr="00DC111F" w:rsidRDefault="006734DB" w:rsidP="00C80501">
            <w:pPr>
              <w:keepLines/>
              <w:ind w:left="-151" w:right="-108"/>
              <w:jc w:val="center"/>
              <w:rPr>
                <w:rFonts w:ascii="Arial" w:hAnsi="Arial" w:cs="Arial"/>
                <w:sz w:val="20"/>
                <w:lang w:val="es-ES_tradnl"/>
              </w:rPr>
            </w:pPr>
            <w:proofErr w:type="spellStart"/>
            <w:r w:rsidRPr="006734DB">
              <w:rPr>
                <w:rFonts w:ascii="Arial" w:hAnsi="Arial" w:cs="Arial"/>
                <w:sz w:val="20"/>
                <w:lang w:val="es-ES_tradnl"/>
              </w:rPr>
              <w:t>Transf</w:t>
            </w:r>
            <w:r>
              <w:rPr>
                <w:rFonts w:ascii="Arial" w:hAnsi="Arial" w:cs="Arial"/>
                <w:sz w:val="20"/>
                <w:lang w:val="es-ES_tradnl"/>
              </w:rPr>
              <w:t>érer</w:t>
            </w:r>
            <w:proofErr w:type="spellEnd"/>
          </w:p>
        </w:tc>
        <w:tc>
          <w:tcPr>
            <w:tcW w:w="4465" w:type="dxa"/>
            <w:tcBorders>
              <w:left w:val="single" w:sz="4" w:space="0" w:color="C0C0C0"/>
              <w:bottom w:val="double" w:sz="4" w:space="0" w:color="auto"/>
              <w:right w:val="single" w:sz="4" w:space="0" w:color="C0C0C0"/>
            </w:tcBorders>
            <w:shd w:val="clear" w:color="auto" w:fill="auto"/>
            <w:vAlign w:val="center"/>
          </w:tcPr>
          <w:p w:rsidR="006734DB" w:rsidRPr="000F18D3" w:rsidRDefault="006734DB" w:rsidP="006F6416">
            <w:pPr>
              <w:keepLines/>
              <w:rPr>
                <w:rFonts w:ascii="Arial" w:hAnsi="Arial" w:cs="Arial"/>
                <w:sz w:val="20"/>
                <w:lang w:val="fr-CH"/>
              </w:rPr>
            </w:pPr>
            <w:r w:rsidRPr="000F18D3">
              <w:rPr>
                <w:rFonts w:ascii="Arial" w:hAnsi="Arial" w:cs="Arial"/>
                <w:sz w:val="20"/>
                <w:lang w:val="fr-CH"/>
              </w:rPr>
              <w:t>couverts [coutellerie, fourchettes et cuillers]</w:t>
            </w:r>
          </w:p>
        </w:tc>
        <w:tc>
          <w:tcPr>
            <w:tcW w:w="4465" w:type="dxa"/>
            <w:tcBorders>
              <w:left w:val="nil"/>
              <w:bottom w:val="double" w:sz="4" w:space="0" w:color="auto"/>
              <w:right w:val="single" w:sz="4" w:space="0" w:color="C0C0C0"/>
            </w:tcBorders>
            <w:shd w:val="clear" w:color="auto" w:fill="auto"/>
            <w:vAlign w:val="center"/>
          </w:tcPr>
          <w:p w:rsidR="006734DB" w:rsidRPr="009247B5" w:rsidRDefault="006734DB">
            <w:pPr>
              <w:keepLines/>
              <w:rPr>
                <w:rFonts w:ascii="Arial" w:hAnsi="Arial" w:cs="Arial"/>
                <w:sz w:val="20"/>
                <w:lang w:val="fr-CH"/>
              </w:rPr>
              <w:pPrChange w:id="25" w:author="CARMINATI Christine" w:date="2014-01-28T13:00:00Z">
                <w:pPr/>
              </w:pPrChange>
            </w:pPr>
          </w:p>
        </w:tc>
        <w:tc>
          <w:tcPr>
            <w:tcW w:w="709" w:type="dxa"/>
            <w:tcBorders>
              <w:left w:val="nil"/>
              <w:bottom w:val="double" w:sz="4" w:space="0" w:color="auto"/>
              <w:right w:val="single" w:sz="4" w:space="0" w:color="C0C0C0"/>
            </w:tcBorders>
            <w:shd w:val="clear" w:color="auto" w:fill="auto"/>
            <w:vAlign w:val="center"/>
          </w:tcPr>
          <w:p w:rsidR="006734DB" w:rsidRPr="00D57E36" w:rsidRDefault="006734DB" w:rsidP="006D3416">
            <w:pPr>
              <w:keepLines/>
              <w:rPr>
                <w:rFonts w:ascii="Arial" w:hAnsi="Arial" w:cs="Arial"/>
                <w:sz w:val="20"/>
                <w:lang w:val="es-ES_tradnl"/>
              </w:rPr>
            </w:pPr>
            <w:r>
              <w:rPr>
                <w:rFonts w:ascii="Arial" w:hAnsi="Arial" w:cs="Arial"/>
                <w:sz w:val="20"/>
                <w:lang w:val="es-ES_tradnl"/>
              </w:rPr>
              <w:t>21</w:t>
            </w:r>
          </w:p>
        </w:tc>
        <w:tc>
          <w:tcPr>
            <w:tcW w:w="2552" w:type="dxa"/>
            <w:tcBorders>
              <w:left w:val="nil"/>
              <w:bottom w:val="double" w:sz="4" w:space="0" w:color="auto"/>
              <w:right w:val="single" w:sz="4" w:space="0" w:color="C0C0C0"/>
            </w:tcBorders>
            <w:shd w:val="clear" w:color="auto" w:fill="auto"/>
            <w:vAlign w:val="center"/>
          </w:tcPr>
          <w:p w:rsidR="006734DB" w:rsidRPr="004531A5" w:rsidRDefault="006734DB" w:rsidP="00251C9F">
            <w:pPr>
              <w:keepLines/>
              <w:rPr>
                <w:rFonts w:ascii="Arial" w:hAnsi="Arial" w:cs="Arial"/>
                <w:sz w:val="18"/>
                <w:szCs w:val="18"/>
                <w:lang w:val="fr-CH" w:eastAsia="en-US"/>
              </w:rPr>
            </w:pPr>
          </w:p>
        </w:tc>
      </w:tr>
      <w:tr w:rsidR="006734DB" w:rsidRPr="00E34B0A" w:rsidTr="003B1BB1">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6734DB" w:rsidRPr="00212063" w:rsidRDefault="00D87A9C" w:rsidP="00C0304C">
            <w:pPr>
              <w:rPr>
                <w:rFonts w:ascii="Arial" w:eastAsia="Times New Roman" w:hAnsi="Arial" w:cs="Arial"/>
                <w:sz w:val="20"/>
                <w:lang w:val="fr-CH" w:eastAsia="en-US"/>
              </w:rPr>
            </w:pPr>
            <w:ins w:id="26" w:author="CARMINATI Christine" w:date="2015-05-06T09:38:00Z">
              <w:r>
                <w:rPr>
                  <w:rFonts w:ascii="Arial" w:eastAsia="Times New Roman" w:hAnsi="Arial" w:cs="Arial"/>
                  <w:sz w:val="20"/>
                  <w:lang w:val="fr-CH" w:eastAsia="en-US"/>
                </w:rPr>
                <w:t>A</w:t>
              </w:r>
            </w:ins>
          </w:p>
        </w:tc>
        <w:tc>
          <w:tcPr>
            <w:tcW w:w="1002" w:type="dxa"/>
            <w:tcBorders>
              <w:top w:val="double" w:sz="4" w:space="0" w:color="auto"/>
              <w:left w:val="nil"/>
              <w:right w:val="single" w:sz="4" w:space="0" w:color="C0C0C0"/>
            </w:tcBorders>
            <w:shd w:val="clear" w:color="auto" w:fill="auto"/>
            <w:vAlign w:val="center"/>
          </w:tcPr>
          <w:p w:rsidR="006734DB" w:rsidRPr="00DC111F" w:rsidRDefault="006734DB"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56</w:t>
            </w:r>
          </w:p>
        </w:tc>
        <w:tc>
          <w:tcPr>
            <w:tcW w:w="472" w:type="dxa"/>
            <w:tcBorders>
              <w:top w:val="double" w:sz="4" w:space="0" w:color="auto"/>
              <w:left w:val="nil"/>
              <w:right w:val="single" w:sz="4" w:space="0" w:color="C0C0C0"/>
            </w:tcBorders>
            <w:shd w:val="clear" w:color="auto" w:fill="auto"/>
            <w:vAlign w:val="center"/>
          </w:tcPr>
          <w:p w:rsidR="006734DB" w:rsidRPr="00DC111F" w:rsidRDefault="006734DB" w:rsidP="00C0304C">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6734DB" w:rsidRPr="00DC111F" w:rsidRDefault="006734DB" w:rsidP="00FE3488">
            <w:pPr>
              <w:keepLines/>
              <w:rPr>
                <w:rFonts w:ascii="Arial" w:hAnsi="Arial" w:cs="Arial"/>
                <w:sz w:val="20"/>
                <w:lang w:val="es-ES_tradnl"/>
              </w:rPr>
            </w:pPr>
            <w:r>
              <w:rPr>
                <w:rFonts w:ascii="Arial" w:hAnsi="Arial" w:cs="Arial"/>
                <w:sz w:val="20"/>
                <w:lang w:val="es-ES_tradnl"/>
              </w:rPr>
              <w:t>080220</w:t>
            </w:r>
          </w:p>
        </w:tc>
        <w:tc>
          <w:tcPr>
            <w:tcW w:w="992" w:type="dxa"/>
            <w:tcBorders>
              <w:top w:val="double" w:sz="4" w:space="0" w:color="auto"/>
              <w:left w:val="nil"/>
              <w:right w:val="single" w:sz="4" w:space="0" w:color="C0C0C0"/>
            </w:tcBorders>
            <w:shd w:val="clear" w:color="auto" w:fill="auto"/>
            <w:vAlign w:val="center"/>
          </w:tcPr>
          <w:p w:rsidR="006734DB" w:rsidRPr="00DC111F" w:rsidRDefault="00027383" w:rsidP="00066C7E">
            <w:pPr>
              <w:keepLines/>
              <w:ind w:left="-9"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465" w:type="dxa"/>
            <w:tcBorders>
              <w:top w:val="double" w:sz="4" w:space="0" w:color="auto"/>
              <w:left w:val="single" w:sz="4" w:space="0" w:color="C0C0C0"/>
              <w:right w:val="single" w:sz="4" w:space="0" w:color="C0C0C0"/>
            </w:tcBorders>
            <w:shd w:val="clear" w:color="auto" w:fill="auto"/>
            <w:vAlign w:val="center"/>
          </w:tcPr>
          <w:p w:rsidR="006734DB" w:rsidRPr="00D57E36" w:rsidRDefault="00027383" w:rsidP="00C0304C">
            <w:pPr>
              <w:keepLines/>
              <w:rPr>
                <w:rFonts w:ascii="Arial" w:hAnsi="Arial" w:cs="Arial"/>
                <w:sz w:val="20"/>
                <w:lang w:val="es-ES_tradnl"/>
              </w:rPr>
            </w:pPr>
            <w:proofErr w:type="spellStart"/>
            <w:r w:rsidRPr="00027383">
              <w:rPr>
                <w:rFonts w:ascii="Arial" w:hAnsi="Arial" w:cs="Arial"/>
                <w:sz w:val="20"/>
                <w:lang w:val="es-ES_tradnl"/>
              </w:rPr>
              <w:t>forks</w:t>
            </w:r>
            <w:proofErr w:type="spellEnd"/>
          </w:p>
        </w:tc>
        <w:tc>
          <w:tcPr>
            <w:tcW w:w="4465" w:type="dxa"/>
            <w:tcBorders>
              <w:top w:val="double" w:sz="4" w:space="0" w:color="auto"/>
              <w:left w:val="nil"/>
              <w:right w:val="single" w:sz="4" w:space="0" w:color="C0C0C0"/>
            </w:tcBorders>
            <w:shd w:val="clear" w:color="auto" w:fill="auto"/>
            <w:vAlign w:val="center"/>
          </w:tcPr>
          <w:p w:rsidR="006734DB" w:rsidRPr="00D57E36" w:rsidRDefault="00066C7E" w:rsidP="00066C7E">
            <w:pPr>
              <w:keepLines/>
              <w:rPr>
                <w:rFonts w:ascii="Arial" w:hAnsi="Arial" w:cs="Arial"/>
                <w:sz w:val="20"/>
                <w:lang w:val="es-ES_tradnl"/>
              </w:rPr>
            </w:pPr>
            <w:proofErr w:type="spellStart"/>
            <w:r>
              <w:rPr>
                <w:rFonts w:ascii="Arial" w:hAnsi="Arial" w:cs="Arial"/>
                <w:sz w:val="20"/>
                <w:lang w:val="es-ES_tradnl"/>
              </w:rPr>
              <w:t>agricultural</w:t>
            </w:r>
            <w:proofErr w:type="spellEnd"/>
            <w:r>
              <w:rPr>
                <w:rFonts w:ascii="Arial" w:hAnsi="Arial" w:cs="Arial"/>
                <w:sz w:val="20"/>
                <w:lang w:val="es-ES_tradnl"/>
              </w:rPr>
              <w:t xml:space="preserve"> </w:t>
            </w:r>
            <w:proofErr w:type="spellStart"/>
            <w:r>
              <w:rPr>
                <w:rFonts w:ascii="Arial" w:hAnsi="Arial" w:cs="Arial"/>
                <w:sz w:val="20"/>
                <w:lang w:val="es-ES_tradnl"/>
              </w:rPr>
              <w:t>forks</w:t>
            </w:r>
            <w:proofErr w:type="spellEnd"/>
            <w:r>
              <w:rPr>
                <w:rFonts w:ascii="Arial" w:hAnsi="Arial" w:cs="Arial"/>
                <w:sz w:val="20"/>
                <w:lang w:val="es-ES_tradnl"/>
              </w:rPr>
              <w:t xml:space="preserve"> [</w:t>
            </w:r>
            <w:proofErr w:type="spellStart"/>
            <w:r>
              <w:rPr>
                <w:rFonts w:ascii="Arial" w:hAnsi="Arial" w:cs="Arial"/>
                <w:sz w:val="20"/>
                <w:lang w:val="es-ES_tradnl"/>
              </w:rPr>
              <w:t>hand</w:t>
            </w:r>
            <w:proofErr w:type="spellEnd"/>
            <w:r>
              <w:rPr>
                <w:rFonts w:ascii="Arial" w:hAnsi="Arial" w:cs="Arial"/>
                <w:sz w:val="20"/>
                <w:lang w:val="es-ES_tradnl"/>
              </w:rPr>
              <w:t xml:space="preserve"> </w:t>
            </w:r>
            <w:proofErr w:type="spellStart"/>
            <w:r>
              <w:rPr>
                <w:rFonts w:ascii="Arial" w:hAnsi="Arial" w:cs="Arial"/>
                <w:sz w:val="20"/>
                <w:lang w:val="es-ES_tradnl"/>
              </w:rPr>
              <w:t>tools</w:t>
            </w:r>
            <w:proofErr w:type="spellEnd"/>
            <w:r>
              <w:rPr>
                <w:rFonts w:ascii="Arial" w:hAnsi="Arial" w:cs="Arial"/>
                <w:sz w:val="20"/>
                <w:lang w:val="es-ES_tradnl"/>
              </w:rPr>
              <w:t>]</w:t>
            </w:r>
          </w:p>
        </w:tc>
        <w:tc>
          <w:tcPr>
            <w:tcW w:w="709" w:type="dxa"/>
            <w:tcBorders>
              <w:top w:val="double" w:sz="4" w:space="0" w:color="auto"/>
              <w:left w:val="nil"/>
              <w:right w:val="single" w:sz="4" w:space="0" w:color="C0C0C0"/>
            </w:tcBorders>
            <w:shd w:val="clear" w:color="auto" w:fill="auto"/>
            <w:vAlign w:val="center"/>
          </w:tcPr>
          <w:p w:rsidR="006734DB" w:rsidRPr="00D57E36" w:rsidRDefault="006734DB" w:rsidP="00C0304C">
            <w:pPr>
              <w:keepLines/>
              <w:rPr>
                <w:rFonts w:ascii="Arial" w:hAnsi="Arial" w:cs="Arial"/>
                <w:sz w:val="20"/>
                <w:lang w:val="es-ES_tradnl"/>
              </w:rPr>
            </w:pPr>
          </w:p>
        </w:tc>
        <w:tc>
          <w:tcPr>
            <w:tcW w:w="2552" w:type="dxa"/>
            <w:tcBorders>
              <w:top w:val="double" w:sz="4" w:space="0" w:color="auto"/>
              <w:left w:val="nil"/>
              <w:right w:val="single" w:sz="4" w:space="0" w:color="C0C0C0"/>
            </w:tcBorders>
            <w:shd w:val="clear" w:color="auto" w:fill="auto"/>
            <w:vAlign w:val="center"/>
          </w:tcPr>
          <w:p w:rsidR="006734DB" w:rsidRPr="004531A5" w:rsidRDefault="006734DB" w:rsidP="00E07285">
            <w:pPr>
              <w:keepLines/>
              <w:ind w:right="-89"/>
              <w:rPr>
                <w:rFonts w:ascii="Arial" w:hAnsi="Arial" w:cs="Arial"/>
                <w:sz w:val="18"/>
                <w:szCs w:val="18"/>
              </w:rPr>
            </w:pPr>
          </w:p>
        </w:tc>
      </w:tr>
      <w:tr w:rsidR="006734DB" w:rsidRPr="00A41956" w:rsidTr="003B1BB1">
        <w:trPr>
          <w:trHeight w:val="255"/>
        </w:trPr>
        <w:tc>
          <w:tcPr>
            <w:tcW w:w="416" w:type="dxa"/>
            <w:tcBorders>
              <w:left w:val="single" w:sz="4" w:space="0" w:color="C0C0C0"/>
              <w:right w:val="single" w:sz="4" w:space="0" w:color="C0C0C0"/>
            </w:tcBorders>
            <w:shd w:val="clear" w:color="auto" w:fill="auto"/>
            <w:vAlign w:val="center"/>
          </w:tcPr>
          <w:p w:rsidR="006734DB" w:rsidRPr="00CC5DE6" w:rsidRDefault="00D87A9C" w:rsidP="00C0304C">
            <w:pPr>
              <w:rPr>
                <w:rFonts w:ascii="Arial" w:eastAsia="Times New Roman" w:hAnsi="Arial" w:cs="Arial"/>
                <w:sz w:val="20"/>
                <w:lang w:eastAsia="en-US"/>
              </w:rPr>
            </w:pPr>
            <w:ins w:id="27" w:author="CARMINATI Christine" w:date="2015-05-06T09:38:00Z">
              <w:r>
                <w:rPr>
                  <w:rFonts w:ascii="Arial" w:eastAsia="Times New Roman" w:hAnsi="Arial" w:cs="Arial"/>
                  <w:sz w:val="20"/>
                  <w:lang w:eastAsia="en-US"/>
                </w:rPr>
                <w:t>A</w:t>
              </w:r>
            </w:ins>
          </w:p>
        </w:tc>
        <w:tc>
          <w:tcPr>
            <w:tcW w:w="1002" w:type="dxa"/>
            <w:tcBorders>
              <w:left w:val="nil"/>
              <w:right w:val="single" w:sz="4" w:space="0" w:color="C0C0C0"/>
            </w:tcBorders>
            <w:shd w:val="clear" w:color="auto" w:fill="auto"/>
            <w:vAlign w:val="center"/>
          </w:tcPr>
          <w:p w:rsidR="006734DB" w:rsidRPr="00DC111F" w:rsidRDefault="006734DB"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56</w:t>
            </w:r>
          </w:p>
        </w:tc>
        <w:tc>
          <w:tcPr>
            <w:tcW w:w="472" w:type="dxa"/>
            <w:tcBorders>
              <w:left w:val="nil"/>
              <w:right w:val="single" w:sz="4" w:space="0" w:color="C0C0C0"/>
            </w:tcBorders>
            <w:shd w:val="clear" w:color="auto" w:fill="auto"/>
            <w:vAlign w:val="center"/>
          </w:tcPr>
          <w:p w:rsidR="006734DB" w:rsidRPr="00DC111F" w:rsidRDefault="006734DB" w:rsidP="00C0304C">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6734DB" w:rsidRPr="00DC111F" w:rsidRDefault="006734DB" w:rsidP="00FE3488">
            <w:pPr>
              <w:keepLines/>
              <w:rPr>
                <w:rFonts w:ascii="Arial" w:hAnsi="Arial" w:cs="Arial"/>
                <w:sz w:val="20"/>
                <w:lang w:val="es-ES_tradnl"/>
              </w:rPr>
            </w:pPr>
            <w:r>
              <w:rPr>
                <w:rFonts w:ascii="Arial" w:hAnsi="Arial" w:cs="Arial"/>
                <w:sz w:val="20"/>
                <w:lang w:val="es-ES_tradnl"/>
              </w:rPr>
              <w:t>080220</w:t>
            </w:r>
          </w:p>
        </w:tc>
        <w:tc>
          <w:tcPr>
            <w:tcW w:w="992" w:type="dxa"/>
            <w:tcBorders>
              <w:left w:val="nil"/>
              <w:right w:val="single" w:sz="4" w:space="0" w:color="C0C0C0"/>
            </w:tcBorders>
            <w:shd w:val="clear" w:color="auto" w:fill="auto"/>
            <w:vAlign w:val="center"/>
          </w:tcPr>
          <w:p w:rsidR="006734DB" w:rsidRPr="00DC111F" w:rsidRDefault="00E12047" w:rsidP="00652F6F">
            <w:pPr>
              <w:keepLines/>
              <w:ind w:left="-108" w:right="-108" w:firstLine="99"/>
              <w:jc w:val="center"/>
              <w:rPr>
                <w:rFonts w:ascii="Arial" w:hAnsi="Arial" w:cs="Arial"/>
                <w:sz w:val="20"/>
                <w:lang w:val="es-ES_tradnl"/>
              </w:rPr>
            </w:pPr>
            <w:proofErr w:type="spellStart"/>
            <w:r>
              <w:rPr>
                <w:rFonts w:ascii="Arial" w:hAnsi="Arial" w:cs="Arial"/>
                <w:sz w:val="20"/>
                <w:lang w:val="es-ES_tradnl"/>
              </w:rPr>
              <w:t>Changer</w:t>
            </w:r>
            <w:proofErr w:type="spellEnd"/>
          </w:p>
        </w:tc>
        <w:tc>
          <w:tcPr>
            <w:tcW w:w="4465" w:type="dxa"/>
            <w:tcBorders>
              <w:left w:val="single" w:sz="4" w:space="0" w:color="C0C0C0"/>
              <w:right w:val="single" w:sz="4" w:space="0" w:color="C0C0C0"/>
            </w:tcBorders>
            <w:shd w:val="clear" w:color="auto" w:fill="auto"/>
            <w:vAlign w:val="center"/>
          </w:tcPr>
          <w:p w:rsidR="006734DB" w:rsidRPr="00027383" w:rsidRDefault="00027383" w:rsidP="00027383">
            <w:pPr>
              <w:keepLines/>
              <w:rPr>
                <w:rFonts w:ascii="Arial" w:hAnsi="Arial" w:cs="Arial"/>
                <w:sz w:val="20"/>
                <w:lang w:val="es-ES_tradnl"/>
              </w:rPr>
            </w:pPr>
            <w:proofErr w:type="spellStart"/>
            <w:r w:rsidRPr="00027383">
              <w:rPr>
                <w:rFonts w:ascii="Arial" w:hAnsi="Arial" w:cs="Arial"/>
                <w:sz w:val="20"/>
                <w:lang w:val="es-ES_tradnl"/>
              </w:rPr>
              <w:t>fourches</w:t>
            </w:r>
            <w:proofErr w:type="spellEnd"/>
          </w:p>
        </w:tc>
        <w:tc>
          <w:tcPr>
            <w:tcW w:w="4465" w:type="dxa"/>
            <w:tcBorders>
              <w:left w:val="nil"/>
              <w:right w:val="single" w:sz="4" w:space="0" w:color="C0C0C0"/>
            </w:tcBorders>
            <w:shd w:val="clear" w:color="auto" w:fill="auto"/>
            <w:vAlign w:val="center"/>
          </w:tcPr>
          <w:p w:rsidR="006734DB" w:rsidRPr="000F18D3" w:rsidRDefault="00E12047" w:rsidP="00C0304C">
            <w:pPr>
              <w:keepLines/>
              <w:rPr>
                <w:rFonts w:ascii="Arial" w:hAnsi="Arial" w:cs="Arial"/>
                <w:sz w:val="20"/>
                <w:lang w:val="fr-CH"/>
              </w:rPr>
            </w:pPr>
            <w:r w:rsidRPr="000F18D3">
              <w:rPr>
                <w:rFonts w:ascii="Arial" w:hAnsi="Arial" w:cs="Arial"/>
                <w:sz w:val="20"/>
                <w:lang w:val="fr-CH"/>
              </w:rPr>
              <w:t>fourches à usage agricole [outils à main]</w:t>
            </w:r>
          </w:p>
        </w:tc>
        <w:tc>
          <w:tcPr>
            <w:tcW w:w="709" w:type="dxa"/>
            <w:tcBorders>
              <w:left w:val="nil"/>
              <w:right w:val="single" w:sz="4" w:space="0" w:color="C0C0C0"/>
            </w:tcBorders>
            <w:shd w:val="clear" w:color="auto" w:fill="auto"/>
            <w:vAlign w:val="center"/>
          </w:tcPr>
          <w:p w:rsidR="006734DB" w:rsidRPr="000F18D3" w:rsidRDefault="006734DB" w:rsidP="00C0304C">
            <w:pPr>
              <w:keepLines/>
              <w:rPr>
                <w:rFonts w:ascii="Arial" w:hAnsi="Arial" w:cs="Arial"/>
                <w:sz w:val="20"/>
                <w:lang w:val="fr-CH"/>
              </w:rPr>
            </w:pPr>
          </w:p>
        </w:tc>
        <w:tc>
          <w:tcPr>
            <w:tcW w:w="2552" w:type="dxa"/>
            <w:tcBorders>
              <w:left w:val="nil"/>
              <w:right w:val="single" w:sz="4" w:space="0" w:color="C0C0C0"/>
            </w:tcBorders>
            <w:shd w:val="clear" w:color="auto" w:fill="auto"/>
            <w:vAlign w:val="center"/>
          </w:tcPr>
          <w:p w:rsidR="006734DB" w:rsidRPr="00E12047" w:rsidRDefault="006734DB" w:rsidP="00C0304C">
            <w:pPr>
              <w:rPr>
                <w:rFonts w:ascii="Arial" w:hAnsi="Arial" w:cs="Arial"/>
                <w:sz w:val="18"/>
                <w:szCs w:val="18"/>
                <w:lang w:val="fr-CH"/>
              </w:rPr>
            </w:pPr>
          </w:p>
        </w:tc>
      </w:tr>
      <w:tr w:rsidR="00027383" w:rsidRPr="00E34B0A" w:rsidTr="003B1BB1">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027383" w:rsidRPr="00E12047" w:rsidRDefault="00D87A9C" w:rsidP="00C0304C">
            <w:pPr>
              <w:rPr>
                <w:rFonts w:ascii="Arial" w:eastAsia="Times New Roman" w:hAnsi="Arial" w:cs="Arial"/>
                <w:sz w:val="20"/>
                <w:lang w:val="fr-CH" w:eastAsia="en-US"/>
              </w:rPr>
            </w:pPr>
            <w:ins w:id="28" w:author="CARMINATI Christine" w:date="2015-05-06T09:38:00Z">
              <w:r>
                <w:rPr>
                  <w:rFonts w:ascii="Arial" w:eastAsia="Times New Roman" w:hAnsi="Arial" w:cs="Arial"/>
                  <w:sz w:val="20"/>
                  <w:lang w:val="fr-CH" w:eastAsia="en-US"/>
                </w:rPr>
                <w:t>W</w:t>
              </w:r>
            </w:ins>
          </w:p>
        </w:tc>
        <w:tc>
          <w:tcPr>
            <w:tcW w:w="1002" w:type="dxa"/>
            <w:tcBorders>
              <w:top w:val="double" w:sz="4" w:space="0" w:color="auto"/>
              <w:left w:val="nil"/>
              <w:right w:val="single" w:sz="4" w:space="0" w:color="C0C0C0"/>
            </w:tcBorders>
            <w:shd w:val="clear" w:color="auto" w:fill="auto"/>
            <w:vAlign w:val="center"/>
          </w:tcPr>
          <w:p w:rsidR="00027383" w:rsidRPr="00DC111F" w:rsidRDefault="00027383"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57</w:t>
            </w:r>
          </w:p>
        </w:tc>
        <w:tc>
          <w:tcPr>
            <w:tcW w:w="472" w:type="dxa"/>
            <w:tcBorders>
              <w:top w:val="double" w:sz="4" w:space="0" w:color="auto"/>
              <w:left w:val="nil"/>
              <w:right w:val="single" w:sz="4" w:space="0" w:color="C0C0C0"/>
            </w:tcBorders>
            <w:shd w:val="clear" w:color="auto" w:fill="auto"/>
            <w:vAlign w:val="center"/>
          </w:tcPr>
          <w:p w:rsidR="00027383" w:rsidRPr="00DC111F" w:rsidRDefault="00027383" w:rsidP="00C0304C">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027383" w:rsidRPr="00DC111F" w:rsidRDefault="00027383" w:rsidP="00FE3488">
            <w:pPr>
              <w:keepLines/>
              <w:rPr>
                <w:rFonts w:ascii="Arial" w:hAnsi="Arial" w:cs="Arial"/>
                <w:sz w:val="20"/>
                <w:lang w:val="es-ES_tradnl"/>
              </w:rPr>
            </w:pPr>
            <w:r>
              <w:rPr>
                <w:rFonts w:ascii="Arial" w:hAnsi="Arial" w:cs="Arial"/>
                <w:sz w:val="20"/>
                <w:lang w:val="es-ES_tradnl"/>
              </w:rPr>
              <w:t>080070</w:t>
            </w:r>
          </w:p>
        </w:tc>
        <w:tc>
          <w:tcPr>
            <w:tcW w:w="992" w:type="dxa"/>
            <w:tcBorders>
              <w:top w:val="double" w:sz="4" w:space="0" w:color="auto"/>
              <w:left w:val="nil"/>
              <w:right w:val="single" w:sz="4" w:space="0" w:color="C0C0C0"/>
            </w:tcBorders>
            <w:shd w:val="clear" w:color="auto" w:fill="auto"/>
            <w:vAlign w:val="center"/>
          </w:tcPr>
          <w:p w:rsidR="00027383" w:rsidRPr="00DC111F" w:rsidRDefault="00027383" w:rsidP="00C80501">
            <w:pPr>
              <w:keepLines/>
              <w:ind w:right="-108"/>
              <w:jc w:val="center"/>
              <w:rPr>
                <w:rFonts w:ascii="Arial" w:hAnsi="Arial" w:cs="Arial"/>
                <w:sz w:val="20"/>
                <w:lang w:val="es-ES_tradnl"/>
              </w:rPr>
            </w:pPr>
            <w:r w:rsidRPr="006734DB">
              <w:rPr>
                <w:rFonts w:ascii="Arial" w:hAnsi="Arial" w:cs="Arial"/>
                <w:sz w:val="20"/>
                <w:lang w:val="es-ES_tradnl"/>
              </w:rPr>
              <w:t>Transfer</w:t>
            </w:r>
          </w:p>
        </w:tc>
        <w:tc>
          <w:tcPr>
            <w:tcW w:w="4465" w:type="dxa"/>
            <w:tcBorders>
              <w:top w:val="double" w:sz="4" w:space="0" w:color="auto"/>
              <w:left w:val="single" w:sz="4" w:space="0" w:color="C0C0C0"/>
              <w:right w:val="single" w:sz="4" w:space="0" w:color="C0C0C0"/>
            </w:tcBorders>
            <w:shd w:val="clear" w:color="auto" w:fill="auto"/>
            <w:vAlign w:val="center"/>
          </w:tcPr>
          <w:p w:rsidR="00027383" w:rsidRPr="00D57E36" w:rsidRDefault="00027383" w:rsidP="00C3061F">
            <w:pPr>
              <w:keepLines/>
              <w:rPr>
                <w:rFonts w:ascii="Arial" w:hAnsi="Arial" w:cs="Arial"/>
                <w:sz w:val="20"/>
                <w:lang w:val="es-ES_tradnl"/>
              </w:rPr>
            </w:pPr>
            <w:proofErr w:type="spellStart"/>
            <w:r w:rsidRPr="00027383">
              <w:rPr>
                <w:rFonts w:ascii="Arial" w:hAnsi="Arial" w:cs="Arial"/>
                <w:sz w:val="20"/>
                <w:lang w:val="es-ES_tradnl"/>
              </w:rPr>
              <w:t>table</w:t>
            </w:r>
            <w:proofErr w:type="spellEnd"/>
            <w:r w:rsidRPr="00027383">
              <w:rPr>
                <w:rFonts w:ascii="Arial" w:hAnsi="Arial" w:cs="Arial"/>
                <w:sz w:val="20"/>
                <w:lang w:val="es-ES_tradnl"/>
              </w:rPr>
              <w:t xml:space="preserve"> </w:t>
            </w:r>
            <w:proofErr w:type="spellStart"/>
            <w:r w:rsidRPr="00027383">
              <w:rPr>
                <w:rFonts w:ascii="Arial" w:hAnsi="Arial" w:cs="Arial"/>
                <w:sz w:val="20"/>
                <w:lang w:val="es-ES_tradnl"/>
              </w:rPr>
              <w:t>forks</w:t>
            </w:r>
            <w:proofErr w:type="spellEnd"/>
          </w:p>
        </w:tc>
        <w:tc>
          <w:tcPr>
            <w:tcW w:w="4465" w:type="dxa"/>
            <w:tcBorders>
              <w:top w:val="double" w:sz="4" w:space="0" w:color="auto"/>
              <w:left w:val="nil"/>
              <w:right w:val="single" w:sz="4" w:space="0" w:color="C0C0C0"/>
            </w:tcBorders>
            <w:shd w:val="clear" w:color="auto" w:fill="auto"/>
            <w:vAlign w:val="center"/>
          </w:tcPr>
          <w:p w:rsidR="00027383" w:rsidRPr="00D57E36" w:rsidRDefault="00027383" w:rsidP="00C0304C">
            <w:pPr>
              <w:keepLines/>
              <w:rPr>
                <w:rFonts w:ascii="Arial" w:hAnsi="Arial" w:cs="Arial"/>
                <w:sz w:val="20"/>
                <w:lang w:val="es-ES_tradnl"/>
              </w:rPr>
            </w:pPr>
          </w:p>
        </w:tc>
        <w:tc>
          <w:tcPr>
            <w:tcW w:w="709" w:type="dxa"/>
            <w:tcBorders>
              <w:top w:val="double" w:sz="4" w:space="0" w:color="auto"/>
              <w:left w:val="nil"/>
              <w:right w:val="single" w:sz="4" w:space="0" w:color="C0C0C0"/>
            </w:tcBorders>
            <w:shd w:val="clear" w:color="auto" w:fill="auto"/>
            <w:vAlign w:val="center"/>
          </w:tcPr>
          <w:p w:rsidR="00027383" w:rsidRPr="00D57E36" w:rsidRDefault="008648C8" w:rsidP="00C0304C">
            <w:pPr>
              <w:keepLines/>
              <w:rPr>
                <w:rFonts w:ascii="Arial" w:hAnsi="Arial" w:cs="Arial"/>
                <w:sz w:val="20"/>
                <w:lang w:val="es-ES_tradnl"/>
              </w:rPr>
            </w:pPr>
            <w:r>
              <w:rPr>
                <w:rFonts w:ascii="Arial" w:hAnsi="Arial" w:cs="Arial"/>
                <w:sz w:val="20"/>
                <w:lang w:val="es-ES_tradnl"/>
              </w:rPr>
              <w:t>21</w:t>
            </w:r>
          </w:p>
        </w:tc>
        <w:tc>
          <w:tcPr>
            <w:tcW w:w="2552" w:type="dxa"/>
            <w:tcBorders>
              <w:top w:val="double" w:sz="4" w:space="0" w:color="auto"/>
              <w:left w:val="nil"/>
              <w:right w:val="single" w:sz="4" w:space="0" w:color="C0C0C0"/>
            </w:tcBorders>
            <w:shd w:val="clear" w:color="auto" w:fill="auto"/>
            <w:vAlign w:val="center"/>
          </w:tcPr>
          <w:p w:rsidR="00027383" w:rsidRPr="004531A5" w:rsidRDefault="00027383" w:rsidP="00C0304C">
            <w:pPr>
              <w:keepLines/>
              <w:rPr>
                <w:rFonts w:ascii="Arial" w:hAnsi="Arial" w:cs="Arial"/>
                <w:sz w:val="18"/>
                <w:szCs w:val="18"/>
              </w:rPr>
            </w:pPr>
          </w:p>
        </w:tc>
      </w:tr>
      <w:tr w:rsidR="00027383" w:rsidRPr="00E34B0A" w:rsidTr="003B1BB1">
        <w:trPr>
          <w:trHeight w:val="255"/>
        </w:trPr>
        <w:tc>
          <w:tcPr>
            <w:tcW w:w="416" w:type="dxa"/>
            <w:tcBorders>
              <w:left w:val="single" w:sz="4" w:space="0" w:color="C0C0C0"/>
              <w:right w:val="single" w:sz="4" w:space="0" w:color="C0C0C0"/>
            </w:tcBorders>
            <w:shd w:val="clear" w:color="auto" w:fill="auto"/>
            <w:vAlign w:val="center"/>
          </w:tcPr>
          <w:p w:rsidR="00027383" w:rsidRPr="00CC5DE6" w:rsidRDefault="00D87A9C" w:rsidP="00C0304C">
            <w:pPr>
              <w:rPr>
                <w:rFonts w:ascii="Arial" w:eastAsia="Times New Roman" w:hAnsi="Arial" w:cs="Arial"/>
                <w:sz w:val="20"/>
                <w:lang w:eastAsia="en-US"/>
              </w:rPr>
            </w:pPr>
            <w:ins w:id="29" w:author="CARMINATI Christine" w:date="2015-05-06T09:38:00Z">
              <w:r>
                <w:rPr>
                  <w:rFonts w:ascii="Arial" w:eastAsia="Times New Roman" w:hAnsi="Arial" w:cs="Arial"/>
                  <w:sz w:val="20"/>
                  <w:lang w:eastAsia="en-US"/>
                </w:rPr>
                <w:t>W</w:t>
              </w:r>
            </w:ins>
          </w:p>
        </w:tc>
        <w:tc>
          <w:tcPr>
            <w:tcW w:w="1002" w:type="dxa"/>
            <w:tcBorders>
              <w:left w:val="nil"/>
              <w:right w:val="single" w:sz="4" w:space="0" w:color="C0C0C0"/>
            </w:tcBorders>
            <w:shd w:val="clear" w:color="auto" w:fill="auto"/>
            <w:vAlign w:val="center"/>
          </w:tcPr>
          <w:p w:rsidR="00027383" w:rsidRPr="00DC111F" w:rsidRDefault="00027383"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57</w:t>
            </w:r>
          </w:p>
        </w:tc>
        <w:tc>
          <w:tcPr>
            <w:tcW w:w="472" w:type="dxa"/>
            <w:tcBorders>
              <w:left w:val="nil"/>
              <w:right w:val="single" w:sz="4" w:space="0" w:color="C0C0C0"/>
            </w:tcBorders>
            <w:shd w:val="clear" w:color="auto" w:fill="auto"/>
            <w:vAlign w:val="center"/>
          </w:tcPr>
          <w:p w:rsidR="00027383" w:rsidRPr="00DC111F" w:rsidRDefault="00027383" w:rsidP="00D42D43">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027383" w:rsidRPr="00DC111F" w:rsidRDefault="00027383" w:rsidP="00FE3488">
            <w:pPr>
              <w:keepLines/>
              <w:rPr>
                <w:rFonts w:ascii="Arial" w:hAnsi="Arial" w:cs="Arial"/>
                <w:sz w:val="20"/>
                <w:lang w:val="es-ES_tradnl"/>
              </w:rPr>
            </w:pPr>
            <w:r>
              <w:rPr>
                <w:rFonts w:ascii="Arial" w:hAnsi="Arial" w:cs="Arial"/>
                <w:sz w:val="20"/>
                <w:lang w:val="es-ES_tradnl"/>
              </w:rPr>
              <w:t>080070</w:t>
            </w:r>
          </w:p>
        </w:tc>
        <w:tc>
          <w:tcPr>
            <w:tcW w:w="992" w:type="dxa"/>
            <w:tcBorders>
              <w:left w:val="nil"/>
              <w:right w:val="single" w:sz="4" w:space="0" w:color="C0C0C0"/>
            </w:tcBorders>
            <w:shd w:val="clear" w:color="auto" w:fill="auto"/>
            <w:vAlign w:val="center"/>
          </w:tcPr>
          <w:p w:rsidR="00027383" w:rsidRPr="00DC111F" w:rsidRDefault="00027383" w:rsidP="00C80501">
            <w:pPr>
              <w:keepLines/>
              <w:ind w:left="-151" w:right="-108"/>
              <w:jc w:val="center"/>
              <w:rPr>
                <w:rFonts w:ascii="Arial" w:hAnsi="Arial" w:cs="Arial"/>
                <w:sz w:val="20"/>
                <w:lang w:val="es-ES_tradnl"/>
              </w:rPr>
            </w:pPr>
            <w:proofErr w:type="spellStart"/>
            <w:r w:rsidRPr="006734DB">
              <w:rPr>
                <w:rFonts w:ascii="Arial" w:hAnsi="Arial" w:cs="Arial"/>
                <w:sz w:val="20"/>
                <w:lang w:val="es-ES_tradnl"/>
              </w:rPr>
              <w:t>Transf</w:t>
            </w:r>
            <w:r>
              <w:rPr>
                <w:rFonts w:ascii="Arial" w:hAnsi="Arial" w:cs="Arial"/>
                <w:sz w:val="20"/>
                <w:lang w:val="es-ES_tradnl"/>
              </w:rPr>
              <w:t>érer</w:t>
            </w:r>
            <w:proofErr w:type="spellEnd"/>
          </w:p>
        </w:tc>
        <w:tc>
          <w:tcPr>
            <w:tcW w:w="4465" w:type="dxa"/>
            <w:tcBorders>
              <w:left w:val="single" w:sz="4" w:space="0" w:color="C0C0C0"/>
              <w:right w:val="single" w:sz="4" w:space="0" w:color="C0C0C0"/>
            </w:tcBorders>
            <w:shd w:val="clear" w:color="auto" w:fill="auto"/>
            <w:vAlign w:val="center"/>
          </w:tcPr>
          <w:p w:rsidR="00027383" w:rsidRDefault="00027383" w:rsidP="00C0304C">
            <w:pPr>
              <w:keepLines/>
              <w:rPr>
                <w:rFonts w:ascii="Arial" w:hAnsi="Arial" w:cs="Arial"/>
                <w:sz w:val="20"/>
              </w:rPr>
            </w:pPr>
            <w:proofErr w:type="spellStart"/>
            <w:r w:rsidRPr="00027383">
              <w:rPr>
                <w:rFonts w:ascii="Arial" w:hAnsi="Arial" w:cs="Arial"/>
                <w:sz w:val="20"/>
              </w:rPr>
              <w:t>fourchettes</w:t>
            </w:r>
            <w:proofErr w:type="spellEnd"/>
          </w:p>
        </w:tc>
        <w:tc>
          <w:tcPr>
            <w:tcW w:w="4465" w:type="dxa"/>
            <w:tcBorders>
              <w:left w:val="nil"/>
              <w:right w:val="single" w:sz="4" w:space="0" w:color="C0C0C0"/>
            </w:tcBorders>
            <w:shd w:val="clear" w:color="auto" w:fill="auto"/>
            <w:vAlign w:val="center"/>
          </w:tcPr>
          <w:p w:rsidR="00027383" w:rsidRDefault="00027383" w:rsidP="00C0304C">
            <w:pPr>
              <w:keepLines/>
              <w:rPr>
                <w:rFonts w:ascii="Arial" w:hAnsi="Arial" w:cs="Arial"/>
                <w:sz w:val="20"/>
              </w:rPr>
            </w:pPr>
          </w:p>
        </w:tc>
        <w:tc>
          <w:tcPr>
            <w:tcW w:w="709" w:type="dxa"/>
            <w:tcBorders>
              <w:left w:val="nil"/>
              <w:right w:val="single" w:sz="4" w:space="0" w:color="C0C0C0"/>
            </w:tcBorders>
            <w:shd w:val="clear" w:color="auto" w:fill="auto"/>
            <w:vAlign w:val="center"/>
          </w:tcPr>
          <w:p w:rsidR="00027383" w:rsidRPr="00D57E36" w:rsidRDefault="008648C8" w:rsidP="00C0304C">
            <w:pPr>
              <w:keepLines/>
              <w:rPr>
                <w:rFonts w:ascii="Arial" w:hAnsi="Arial" w:cs="Arial"/>
                <w:sz w:val="20"/>
                <w:lang w:val="es-ES_tradnl"/>
              </w:rPr>
            </w:pPr>
            <w:r>
              <w:rPr>
                <w:rFonts w:ascii="Arial" w:hAnsi="Arial" w:cs="Arial"/>
                <w:sz w:val="20"/>
                <w:lang w:val="es-ES_tradnl"/>
              </w:rPr>
              <w:t>21</w:t>
            </w:r>
          </w:p>
        </w:tc>
        <w:tc>
          <w:tcPr>
            <w:tcW w:w="2552" w:type="dxa"/>
            <w:tcBorders>
              <w:left w:val="nil"/>
              <w:right w:val="single" w:sz="4" w:space="0" w:color="C0C0C0"/>
            </w:tcBorders>
            <w:shd w:val="clear" w:color="auto" w:fill="auto"/>
            <w:vAlign w:val="center"/>
          </w:tcPr>
          <w:p w:rsidR="00027383" w:rsidRPr="004531A5" w:rsidRDefault="00027383" w:rsidP="00C0304C">
            <w:pPr>
              <w:keepLines/>
              <w:rPr>
                <w:rFonts w:ascii="Arial" w:hAnsi="Arial" w:cs="Arial"/>
                <w:sz w:val="18"/>
                <w:szCs w:val="18"/>
              </w:rPr>
            </w:pPr>
          </w:p>
        </w:tc>
      </w:tr>
      <w:tr w:rsidR="00027383" w:rsidRPr="00E34B0A" w:rsidTr="003B1BB1">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027383" w:rsidRPr="00CC5DE6" w:rsidRDefault="00D87A9C" w:rsidP="002A654D">
            <w:pPr>
              <w:rPr>
                <w:rFonts w:ascii="Arial" w:eastAsia="Times New Roman" w:hAnsi="Arial" w:cs="Arial"/>
                <w:sz w:val="20"/>
                <w:lang w:eastAsia="en-US"/>
              </w:rPr>
            </w:pPr>
            <w:ins w:id="30" w:author="CARMINATI Christine" w:date="2015-05-06T09:38:00Z">
              <w:r>
                <w:rPr>
                  <w:rFonts w:ascii="Arial" w:eastAsia="Times New Roman" w:hAnsi="Arial" w:cs="Arial"/>
                  <w:sz w:val="20"/>
                  <w:lang w:eastAsia="en-US"/>
                </w:rPr>
                <w:t>W</w:t>
              </w:r>
            </w:ins>
          </w:p>
        </w:tc>
        <w:tc>
          <w:tcPr>
            <w:tcW w:w="1002" w:type="dxa"/>
            <w:tcBorders>
              <w:top w:val="double" w:sz="4" w:space="0" w:color="auto"/>
              <w:left w:val="nil"/>
              <w:right w:val="single" w:sz="4" w:space="0" w:color="C0C0C0"/>
            </w:tcBorders>
            <w:shd w:val="clear" w:color="auto" w:fill="auto"/>
            <w:vAlign w:val="center"/>
          </w:tcPr>
          <w:p w:rsidR="00027383" w:rsidRPr="00DC111F" w:rsidRDefault="00027383"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58</w:t>
            </w:r>
          </w:p>
        </w:tc>
        <w:tc>
          <w:tcPr>
            <w:tcW w:w="472" w:type="dxa"/>
            <w:tcBorders>
              <w:top w:val="double" w:sz="4" w:space="0" w:color="auto"/>
              <w:left w:val="nil"/>
              <w:right w:val="single" w:sz="4" w:space="0" w:color="C0C0C0"/>
            </w:tcBorders>
            <w:shd w:val="clear" w:color="auto" w:fill="auto"/>
            <w:vAlign w:val="center"/>
          </w:tcPr>
          <w:p w:rsidR="00027383" w:rsidRPr="00DC111F" w:rsidRDefault="00027383" w:rsidP="002A654D">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027383" w:rsidRPr="00DC111F" w:rsidRDefault="00027383" w:rsidP="00FE3488">
            <w:pPr>
              <w:keepLines/>
              <w:rPr>
                <w:rFonts w:ascii="Arial" w:hAnsi="Arial" w:cs="Arial"/>
                <w:sz w:val="20"/>
                <w:lang w:val="es-ES_tradnl"/>
              </w:rPr>
            </w:pPr>
            <w:r>
              <w:rPr>
                <w:rFonts w:ascii="Arial" w:hAnsi="Arial" w:cs="Arial"/>
                <w:sz w:val="20"/>
                <w:lang w:val="es-ES_tradnl"/>
              </w:rPr>
              <w:t>080080</w:t>
            </w:r>
          </w:p>
        </w:tc>
        <w:tc>
          <w:tcPr>
            <w:tcW w:w="992" w:type="dxa"/>
            <w:tcBorders>
              <w:top w:val="double" w:sz="4" w:space="0" w:color="auto"/>
              <w:left w:val="nil"/>
              <w:right w:val="single" w:sz="4" w:space="0" w:color="C0C0C0"/>
            </w:tcBorders>
            <w:shd w:val="clear" w:color="auto" w:fill="auto"/>
            <w:vAlign w:val="center"/>
          </w:tcPr>
          <w:p w:rsidR="00027383" w:rsidRPr="00DC111F" w:rsidRDefault="00027383" w:rsidP="00C80501">
            <w:pPr>
              <w:keepLines/>
              <w:ind w:right="-108"/>
              <w:jc w:val="center"/>
              <w:rPr>
                <w:rFonts w:ascii="Arial" w:hAnsi="Arial" w:cs="Arial"/>
                <w:sz w:val="20"/>
                <w:lang w:val="es-ES_tradnl"/>
              </w:rPr>
            </w:pPr>
            <w:r w:rsidRPr="006734DB">
              <w:rPr>
                <w:rFonts w:ascii="Arial" w:hAnsi="Arial" w:cs="Arial"/>
                <w:sz w:val="20"/>
                <w:lang w:val="es-ES_tradnl"/>
              </w:rPr>
              <w:t>Transfer</w:t>
            </w:r>
          </w:p>
        </w:tc>
        <w:tc>
          <w:tcPr>
            <w:tcW w:w="4465" w:type="dxa"/>
            <w:tcBorders>
              <w:top w:val="double" w:sz="4" w:space="0" w:color="auto"/>
              <w:left w:val="single" w:sz="4" w:space="0" w:color="C0C0C0"/>
              <w:right w:val="single" w:sz="4" w:space="0" w:color="C0C0C0"/>
            </w:tcBorders>
            <w:shd w:val="clear" w:color="auto" w:fill="auto"/>
            <w:vAlign w:val="center"/>
          </w:tcPr>
          <w:p w:rsidR="00027383" w:rsidRPr="00D57E36" w:rsidRDefault="00027383" w:rsidP="002A654D">
            <w:pPr>
              <w:keepLines/>
              <w:rPr>
                <w:rFonts w:ascii="Arial" w:hAnsi="Arial" w:cs="Arial"/>
                <w:sz w:val="20"/>
                <w:lang w:val="es-ES_tradnl"/>
              </w:rPr>
            </w:pPr>
            <w:proofErr w:type="spellStart"/>
            <w:r w:rsidRPr="00027383">
              <w:rPr>
                <w:rFonts w:ascii="Arial" w:hAnsi="Arial" w:cs="Arial"/>
                <w:sz w:val="20"/>
                <w:lang w:val="es-ES_tradnl"/>
              </w:rPr>
              <w:t>spoons</w:t>
            </w:r>
            <w:proofErr w:type="spellEnd"/>
            <w:r w:rsidRPr="00027383">
              <w:rPr>
                <w:rFonts w:ascii="Arial" w:hAnsi="Arial" w:cs="Arial"/>
                <w:sz w:val="20"/>
                <w:lang w:val="es-ES_tradnl"/>
              </w:rPr>
              <w:t>*</w:t>
            </w:r>
          </w:p>
        </w:tc>
        <w:tc>
          <w:tcPr>
            <w:tcW w:w="4465" w:type="dxa"/>
            <w:tcBorders>
              <w:top w:val="double" w:sz="4" w:space="0" w:color="auto"/>
              <w:left w:val="nil"/>
              <w:right w:val="single" w:sz="4" w:space="0" w:color="C0C0C0"/>
            </w:tcBorders>
            <w:shd w:val="clear" w:color="auto" w:fill="auto"/>
            <w:vAlign w:val="center"/>
          </w:tcPr>
          <w:p w:rsidR="00027383" w:rsidRPr="00D57E36" w:rsidRDefault="00027383" w:rsidP="002A654D">
            <w:pPr>
              <w:keepLines/>
              <w:rPr>
                <w:rFonts w:ascii="Arial" w:hAnsi="Arial" w:cs="Arial"/>
                <w:sz w:val="20"/>
                <w:lang w:val="es-ES_tradnl"/>
              </w:rPr>
            </w:pPr>
          </w:p>
        </w:tc>
        <w:tc>
          <w:tcPr>
            <w:tcW w:w="709" w:type="dxa"/>
            <w:tcBorders>
              <w:top w:val="double" w:sz="4" w:space="0" w:color="auto"/>
              <w:left w:val="nil"/>
              <w:right w:val="single" w:sz="4" w:space="0" w:color="C0C0C0"/>
            </w:tcBorders>
            <w:shd w:val="clear" w:color="auto" w:fill="auto"/>
            <w:vAlign w:val="center"/>
          </w:tcPr>
          <w:p w:rsidR="00027383" w:rsidRPr="00D57E36" w:rsidRDefault="008648C8" w:rsidP="002A654D">
            <w:pPr>
              <w:keepLines/>
              <w:rPr>
                <w:rFonts w:ascii="Arial" w:hAnsi="Arial" w:cs="Arial"/>
                <w:sz w:val="20"/>
                <w:lang w:val="es-ES_tradnl"/>
              </w:rPr>
            </w:pPr>
            <w:r>
              <w:rPr>
                <w:rFonts w:ascii="Arial" w:hAnsi="Arial" w:cs="Arial"/>
                <w:sz w:val="20"/>
                <w:lang w:val="es-ES_tradnl"/>
              </w:rPr>
              <w:t>21</w:t>
            </w:r>
          </w:p>
        </w:tc>
        <w:tc>
          <w:tcPr>
            <w:tcW w:w="2552" w:type="dxa"/>
            <w:tcBorders>
              <w:top w:val="double" w:sz="4" w:space="0" w:color="auto"/>
              <w:left w:val="nil"/>
              <w:right w:val="single" w:sz="4" w:space="0" w:color="C0C0C0"/>
            </w:tcBorders>
            <w:shd w:val="clear" w:color="auto" w:fill="auto"/>
            <w:vAlign w:val="center"/>
          </w:tcPr>
          <w:p w:rsidR="00027383" w:rsidRPr="004531A5" w:rsidRDefault="00027383" w:rsidP="00F43AED">
            <w:pPr>
              <w:tabs>
                <w:tab w:val="left" w:pos="1746"/>
                <w:tab w:val="left" w:pos="5506"/>
                <w:tab w:val="left" w:pos="6071"/>
                <w:tab w:val="left" w:pos="6161"/>
                <w:tab w:val="left" w:pos="6226"/>
                <w:tab w:val="left" w:pos="6856"/>
                <w:tab w:val="left" w:pos="7056"/>
                <w:tab w:val="left" w:pos="7126"/>
                <w:tab w:val="left" w:pos="8026"/>
              </w:tabs>
              <w:rPr>
                <w:rFonts w:ascii="Arial" w:hAnsi="Arial" w:cs="Arial"/>
                <w:sz w:val="18"/>
                <w:szCs w:val="18"/>
              </w:rPr>
            </w:pPr>
          </w:p>
        </w:tc>
      </w:tr>
      <w:tr w:rsidR="00027383" w:rsidTr="003B1BB1">
        <w:trPr>
          <w:trHeight w:val="255"/>
        </w:trPr>
        <w:tc>
          <w:tcPr>
            <w:tcW w:w="416" w:type="dxa"/>
            <w:tcBorders>
              <w:left w:val="single" w:sz="4" w:space="0" w:color="C0C0C0"/>
              <w:right w:val="single" w:sz="4" w:space="0" w:color="C0C0C0"/>
            </w:tcBorders>
            <w:shd w:val="clear" w:color="auto" w:fill="auto"/>
            <w:vAlign w:val="center"/>
          </w:tcPr>
          <w:p w:rsidR="00027383" w:rsidRPr="00CC5DE6" w:rsidRDefault="00D87A9C" w:rsidP="002A654D">
            <w:pPr>
              <w:rPr>
                <w:rFonts w:ascii="Arial" w:eastAsia="Times New Roman" w:hAnsi="Arial" w:cs="Arial"/>
                <w:sz w:val="20"/>
                <w:lang w:eastAsia="en-US"/>
              </w:rPr>
            </w:pPr>
            <w:ins w:id="31" w:author="CARMINATI Christine" w:date="2015-05-06T09:38:00Z">
              <w:r>
                <w:rPr>
                  <w:rFonts w:ascii="Arial" w:eastAsia="Times New Roman" w:hAnsi="Arial" w:cs="Arial"/>
                  <w:sz w:val="20"/>
                  <w:lang w:eastAsia="en-US"/>
                </w:rPr>
                <w:t>W</w:t>
              </w:r>
            </w:ins>
          </w:p>
        </w:tc>
        <w:tc>
          <w:tcPr>
            <w:tcW w:w="1002" w:type="dxa"/>
            <w:tcBorders>
              <w:left w:val="nil"/>
              <w:right w:val="single" w:sz="4" w:space="0" w:color="C0C0C0"/>
            </w:tcBorders>
            <w:shd w:val="clear" w:color="auto" w:fill="auto"/>
            <w:vAlign w:val="center"/>
          </w:tcPr>
          <w:p w:rsidR="00027383" w:rsidRPr="00DC111F" w:rsidRDefault="00027383"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58</w:t>
            </w:r>
          </w:p>
        </w:tc>
        <w:tc>
          <w:tcPr>
            <w:tcW w:w="472" w:type="dxa"/>
            <w:tcBorders>
              <w:left w:val="nil"/>
              <w:right w:val="single" w:sz="4" w:space="0" w:color="C0C0C0"/>
            </w:tcBorders>
            <w:shd w:val="clear" w:color="auto" w:fill="auto"/>
            <w:vAlign w:val="center"/>
          </w:tcPr>
          <w:p w:rsidR="00027383" w:rsidRPr="00DC111F" w:rsidRDefault="00027383" w:rsidP="002A654D">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027383" w:rsidRPr="00DC111F" w:rsidRDefault="00027383" w:rsidP="00FE3488">
            <w:pPr>
              <w:keepLines/>
              <w:rPr>
                <w:rFonts w:ascii="Arial" w:hAnsi="Arial" w:cs="Arial"/>
                <w:sz w:val="20"/>
                <w:lang w:val="es-ES_tradnl"/>
              </w:rPr>
            </w:pPr>
            <w:r>
              <w:rPr>
                <w:rFonts w:ascii="Arial" w:hAnsi="Arial" w:cs="Arial"/>
                <w:sz w:val="20"/>
                <w:lang w:val="es-ES_tradnl"/>
              </w:rPr>
              <w:t>080080</w:t>
            </w:r>
          </w:p>
        </w:tc>
        <w:tc>
          <w:tcPr>
            <w:tcW w:w="992" w:type="dxa"/>
            <w:tcBorders>
              <w:left w:val="nil"/>
              <w:right w:val="single" w:sz="4" w:space="0" w:color="C0C0C0"/>
            </w:tcBorders>
            <w:shd w:val="clear" w:color="auto" w:fill="auto"/>
            <w:vAlign w:val="center"/>
          </w:tcPr>
          <w:p w:rsidR="00027383" w:rsidRPr="00DC111F" w:rsidRDefault="00027383" w:rsidP="00C80501">
            <w:pPr>
              <w:keepLines/>
              <w:ind w:left="-151" w:right="-108"/>
              <w:jc w:val="center"/>
              <w:rPr>
                <w:rFonts w:ascii="Arial" w:hAnsi="Arial" w:cs="Arial"/>
                <w:sz w:val="20"/>
                <w:lang w:val="es-ES_tradnl"/>
              </w:rPr>
            </w:pPr>
            <w:proofErr w:type="spellStart"/>
            <w:r w:rsidRPr="006734DB">
              <w:rPr>
                <w:rFonts w:ascii="Arial" w:hAnsi="Arial" w:cs="Arial"/>
                <w:sz w:val="20"/>
                <w:lang w:val="es-ES_tradnl"/>
              </w:rPr>
              <w:t>Transf</w:t>
            </w:r>
            <w:r>
              <w:rPr>
                <w:rFonts w:ascii="Arial" w:hAnsi="Arial" w:cs="Arial"/>
                <w:sz w:val="20"/>
                <w:lang w:val="es-ES_tradnl"/>
              </w:rPr>
              <w:t>érer</w:t>
            </w:r>
            <w:proofErr w:type="spellEnd"/>
          </w:p>
        </w:tc>
        <w:tc>
          <w:tcPr>
            <w:tcW w:w="4465" w:type="dxa"/>
            <w:tcBorders>
              <w:left w:val="single" w:sz="4" w:space="0" w:color="C0C0C0"/>
              <w:right w:val="single" w:sz="4" w:space="0" w:color="C0C0C0"/>
            </w:tcBorders>
            <w:shd w:val="clear" w:color="auto" w:fill="auto"/>
            <w:vAlign w:val="center"/>
          </w:tcPr>
          <w:p w:rsidR="00027383" w:rsidRPr="00027383" w:rsidRDefault="00027383" w:rsidP="002A654D">
            <w:pPr>
              <w:keepLines/>
              <w:rPr>
                <w:rFonts w:ascii="Arial" w:hAnsi="Arial" w:cs="Arial"/>
                <w:sz w:val="20"/>
              </w:rPr>
            </w:pPr>
            <w:proofErr w:type="spellStart"/>
            <w:r w:rsidRPr="00027383">
              <w:rPr>
                <w:rFonts w:ascii="Arial" w:hAnsi="Arial" w:cs="Arial"/>
                <w:sz w:val="20"/>
              </w:rPr>
              <w:t>cuillers</w:t>
            </w:r>
            <w:proofErr w:type="spellEnd"/>
            <w:r w:rsidRPr="00027383">
              <w:rPr>
                <w:rFonts w:ascii="Arial" w:hAnsi="Arial" w:cs="Arial"/>
                <w:sz w:val="20"/>
              </w:rPr>
              <w:t>*</w:t>
            </w:r>
          </w:p>
        </w:tc>
        <w:tc>
          <w:tcPr>
            <w:tcW w:w="4465" w:type="dxa"/>
            <w:tcBorders>
              <w:left w:val="nil"/>
              <w:right w:val="single" w:sz="4" w:space="0" w:color="C0C0C0"/>
            </w:tcBorders>
            <w:shd w:val="clear" w:color="auto" w:fill="auto"/>
            <w:vAlign w:val="center"/>
          </w:tcPr>
          <w:p w:rsidR="00027383" w:rsidRPr="00D57E36" w:rsidRDefault="00027383" w:rsidP="002A654D">
            <w:pPr>
              <w:keepLines/>
              <w:rPr>
                <w:rFonts w:ascii="Arial" w:hAnsi="Arial" w:cs="Arial"/>
                <w:sz w:val="20"/>
                <w:lang w:val="es-ES_tradnl"/>
              </w:rPr>
            </w:pPr>
          </w:p>
        </w:tc>
        <w:tc>
          <w:tcPr>
            <w:tcW w:w="709" w:type="dxa"/>
            <w:tcBorders>
              <w:left w:val="nil"/>
              <w:right w:val="single" w:sz="4" w:space="0" w:color="C0C0C0"/>
            </w:tcBorders>
            <w:shd w:val="clear" w:color="auto" w:fill="auto"/>
            <w:vAlign w:val="center"/>
          </w:tcPr>
          <w:p w:rsidR="00027383" w:rsidRPr="00D57E36" w:rsidRDefault="008648C8" w:rsidP="002A654D">
            <w:pPr>
              <w:keepLines/>
              <w:rPr>
                <w:rFonts w:ascii="Arial" w:hAnsi="Arial" w:cs="Arial"/>
                <w:sz w:val="20"/>
                <w:lang w:val="es-ES_tradnl"/>
              </w:rPr>
            </w:pPr>
            <w:r>
              <w:rPr>
                <w:rFonts w:ascii="Arial" w:hAnsi="Arial" w:cs="Arial"/>
                <w:sz w:val="20"/>
                <w:lang w:val="es-ES_tradnl"/>
              </w:rPr>
              <w:t>21</w:t>
            </w:r>
          </w:p>
        </w:tc>
        <w:tc>
          <w:tcPr>
            <w:tcW w:w="2552" w:type="dxa"/>
            <w:tcBorders>
              <w:left w:val="nil"/>
              <w:right w:val="single" w:sz="4" w:space="0" w:color="C0C0C0"/>
            </w:tcBorders>
            <w:shd w:val="clear" w:color="auto" w:fill="auto"/>
            <w:vAlign w:val="center"/>
          </w:tcPr>
          <w:p w:rsidR="00027383" w:rsidRPr="004531A5" w:rsidRDefault="00027383" w:rsidP="002A654D">
            <w:pPr>
              <w:rPr>
                <w:rFonts w:ascii="Arial" w:hAnsi="Arial" w:cs="Arial"/>
                <w:sz w:val="18"/>
                <w:szCs w:val="18"/>
              </w:rPr>
            </w:pPr>
          </w:p>
        </w:tc>
      </w:tr>
      <w:tr w:rsidR="00027383" w:rsidRPr="00E34B0A" w:rsidTr="003B1BB1">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027383" w:rsidRPr="00CC5DE6" w:rsidRDefault="00D87A9C" w:rsidP="006A2063">
            <w:pPr>
              <w:rPr>
                <w:rFonts w:ascii="Arial" w:eastAsia="Times New Roman" w:hAnsi="Arial" w:cs="Arial"/>
                <w:sz w:val="20"/>
                <w:lang w:eastAsia="en-US"/>
              </w:rPr>
            </w:pPr>
            <w:ins w:id="32" w:author="CARMINATI Christine" w:date="2015-05-06T09:38:00Z">
              <w:r>
                <w:rPr>
                  <w:rFonts w:ascii="Arial" w:eastAsia="Times New Roman" w:hAnsi="Arial" w:cs="Arial"/>
                  <w:sz w:val="20"/>
                  <w:lang w:eastAsia="en-US"/>
                </w:rPr>
                <w:t>W</w:t>
              </w:r>
            </w:ins>
          </w:p>
        </w:tc>
        <w:tc>
          <w:tcPr>
            <w:tcW w:w="1002" w:type="dxa"/>
            <w:tcBorders>
              <w:top w:val="double" w:sz="4" w:space="0" w:color="auto"/>
              <w:left w:val="nil"/>
              <w:right w:val="single" w:sz="4" w:space="0" w:color="C0C0C0"/>
            </w:tcBorders>
            <w:shd w:val="clear" w:color="auto" w:fill="auto"/>
            <w:vAlign w:val="center"/>
          </w:tcPr>
          <w:p w:rsidR="00027383" w:rsidRPr="00DC111F" w:rsidRDefault="00027383"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59</w:t>
            </w:r>
          </w:p>
        </w:tc>
        <w:tc>
          <w:tcPr>
            <w:tcW w:w="472" w:type="dxa"/>
            <w:tcBorders>
              <w:top w:val="double" w:sz="4" w:space="0" w:color="auto"/>
              <w:left w:val="nil"/>
              <w:right w:val="single" w:sz="4" w:space="0" w:color="C0C0C0"/>
            </w:tcBorders>
            <w:shd w:val="clear" w:color="auto" w:fill="auto"/>
            <w:vAlign w:val="center"/>
          </w:tcPr>
          <w:p w:rsidR="00027383" w:rsidRPr="00DC111F" w:rsidRDefault="00027383" w:rsidP="006A2063">
            <w:pPr>
              <w:keepLines/>
              <w:rPr>
                <w:rFonts w:ascii="Arial" w:hAnsi="Arial" w:cs="Arial"/>
                <w:sz w:val="20"/>
                <w:lang w:val="es-ES_tradnl"/>
              </w:rPr>
            </w:pPr>
            <w:r>
              <w:rPr>
                <w:rFonts w:ascii="Arial" w:hAnsi="Arial" w:cs="Arial"/>
                <w:sz w:val="20"/>
                <w:lang w:val="es-ES_tradnl"/>
              </w:rPr>
              <w:t>8</w:t>
            </w:r>
          </w:p>
        </w:tc>
        <w:tc>
          <w:tcPr>
            <w:tcW w:w="1229" w:type="dxa"/>
            <w:tcBorders>
              <w:top w:val="double" w:sz="4" w:space="0" w:color="auto"/>
              <w:left w:val="nil"/>
              <w:right w:val="single" w:sz="4" w:space="0" w:color="C0C0C0"/>
            </w:tcBorders>
            <w:shd w:val="clear" w:color="auto" w:fill="auto"/>
            <w:vAlign w:val="center"/>
          </w:tcPr>
          <w:p w:rsidR="00027383" w:rsidRPr="00DC111F" w:rsidRDefault="00027383" w:rsidP="00FE3488">
            <w:pPr>
              <w:keepLines/>
              <w:rPr>
                <w:rFonts w:ascii="Arial" w:hAnsi="Arial" w:cs="Arial"/>
                <w:sz w:val="20"/>
                <w:lang w:val="es-ES_tradnl"/>
              </w:rPr>
            </w:pPr>
            <w:r>
              <w:rPr>
                <w:rFonts w:ascii="Arial" w:hAnsi="Arial" w:cs="Arial"/>
                <w:sz w:val="20"/>
                <w:lang w:val="es-ES_tradnl"/>
              </w:rPr>
              <w:t>080203</w:t>
            </w:r>
          </w:p>
        </w:tc>
        <w:tc>
          <w:tcPr>
            <w:tcW w:w="992" w:type="dxa"/>
            <w:tcBorders>
              <w:top w:val="double" w:sz="4" w:space="0" w:color="auto"/>
              <w:left w:val="nil"/>
              <w:right w:val="single" w:sz="4" w:space="0" w:color="C0C0C0"/>
            </w:tcBorders>
            <w:shd w:val="clear" w:color="auto" w:fill="auto"/>
            <w:vAlign w:val="center"/>
          </w:tcPr>
          <w:p w:rsidR="00027383" w:rsidRPr="00DC111F" w:rsidRDefault="00027383" w:rsidP="00C80501">
            <w:pPr>
              <w:keepLines/>
              <w:ind w:left="-9" w:right="-108"/>
              <w:jc w:val="center"/>
              <w:rPr>
                <w:rFonts w:ascii="Arial" w:hAnsi="Arial" w:cs="Arial"/>
                <w:sz w:val="20"/>
                <w:lang w:val="es-ES_tradnl"/>
              </w:rPr>
            </w:pPr>
            <w:proofErr w:type="spellStart"/>
            <w:r>
              <w:rPr>
                <w:rFonts w:ascii="Arial" w:hAnsi="Arial" w:cs="Arial"/>
                <w:sz w:val="20"/>
                <w:lang w:val="es-ES_tradnl"/>
              </w:rPr>
              <w:t>Change</w:t>
            </w:r>
            <w:proofErr w:type="spellEnd"/>
            <w:r>
              <w:rPr>
                <w:rFonts w:ascii="Arial" w:hAnsi="Arial" w:cs="Arial"/>
                <w:sz w:val="20"/>
                <w:lang w:val="es-ES_tradnl"/>
              </w:rPr>
              <w:t xml:space="preserve"> &amp; Transfer</w:t>
            </w:r>
          </w:p>
        </w:tc>
        <w:tc>
          <w:tcPr>
            <w:tcW w:w="4465" w:type="dxa"/>
            <w:tcBorders>
              <w:top w:val="double" w:sz="4" w:space="0" w:color="auto"/>
              <w:left w:val="single" w:sz="4" w:space="0" w:color="C0C0C0"/>
              <w:right w:val="single" w:sz="4" w:space="0" w:color="C0C0C0"/>
            </w:tcBorders>
            <w:shd w:val="clear" w:color="auto" w:fill="auto"/>
            <w:vAlign w:val="center"/>
          </w:tcPr>
          <w:p w:rsidR="00027383" w:rsidRPr="000F18D3" w:rsidRDefault="00F61DBF" w:rsidP="006A2063">
            <w:pPr>
              <w:keepLines/>
              <w:rPr>
                <w:rFonts w:ascii="Arial" w:hAnsi="Arial" w:cs="Arial"/>
                <w:sz w:val="20"/>
              </w:rPr>
            </w:pPr>
            <w:r w:rsidRPr="000F18D3">
              <w:rPr>
                <w:rFonts w:ascii="Arial" w:hAnsi="Arial" w:cs="Arial"/>
                <w:sz w:val="20"/>
              </w:rPr>
              <w:t>silver plate [knives, forks and spoons]</w:t>
            </w:r>
          </w:p>
        </w:tc>
        <w:tc>
          <w:tcPr>
            <w:tcW w:w="4465" w:type="dxa"/>
            <w:tcBorders>
              <w:top w:val="double" w:sz="4" w:space="0" w:color="auto"/>
              <w:left w:val="nil"/>
              <w:right w:val="single" w:sz="4" w:space="0" w:color="C0C0C0"/>
            </w:tcBorders>
            <w:shd w:val="clear" w:color="auto" w:fill="auto"/>
            <w:vAlign w:val="center"/>
          </w:tcPr>
          <w:p w:rsidR="00027383" w:rsidRPr="000F18D3" w:rsidRDefault="00F61DBF" w:rsidP="00C16830">
            <w:pPr>
              <w:keepLines/>
              <w:rPr>
                <w:rFonts w:ascii="Arial" w:hAnsi="Arial" w:cs="Arial"/>
                <w:sz w:val="20"/>
              </w:rPr>
            </w:pPr>
            <w:r w:rsidRPr="000F18D3">
              <w:rPr>
                <w:rFonts w:ascii="Arial" w:hAnsi="Arial" w:cs="Arial"/>
                <w:sz w:val="20"/>
              </w:rPr>
              <w:t>silver plate tableware [knives, forks and spoons]</w:t>
            </w:r>
          </w:p>
        </w:tc>
        <w:tc>
          <w:tcPr>
            <w:tcW w:w="709" w:type="dxa"/>
            <w:tcBorders>
              <w:top w:val="double" w:sz="4" w:space="0" w:color="auto"/>
              <w:left w:val="nil"/>
              <w:right w:val="single" w:sz="4" w:space="0" w:color="C0C0C0"/>
            </w:tcBorders>
            <w:shd w:val="clear" w:color="auto" w:fill="auto"/>
            <w:vAlign w:val="center"/>
          </w:tcPr>
          <w:p w:rsidR="00027383" w:rsidRPr="00D57E36" w:rsidRDefault="008648C8" w:rsidP="006A2063">
            <w:pPr>
              <w:keepLines/>
              <w:rPr>
                <w:rFonts w:ascii="Arial" w:hAnsi="Arial" w:cs="Arial"/>
                <w:sz w:val="20"/>
                <w:lang w:val="es-ES_tradnl"/>
              </w:rPr>
            </w:pPr>
            <w:r>
              <w:rPr>
                <w:rFonts w:ascii="Arial" w:hAnsi="Arial" w:cs="Arial"/>
                <w:sz w:val="20"/>
                <w:lang w:val="es-ES_tradnl"/>
              </w:rPr>
              <w:t>21</w:t>
            </w:r>
          </w:p>
        </w:tc>
        <w:tc>
          <w:tcPr>
            <w:tcW w:w="2552" w:type="dxa"/>
            <w:tcBorders>
              <w:top w:val="double" w:sz="4" w:space="0" w:color="auto"/>
              <w:left w:val="nil"/>
              <w:right w:val="single" w:sz="4" w:space="0" w:color="C0C0C0"/>
            </w:tcBorders>
            <w:shd w:val="clear" w:color="auto" w:fill="auto"/>
            <w:vAlign w:val="center"/>
          </w:tcPr>
          <w:p w:rsidR="00F61DBF" w:rsidRPr="00F61DBF" w:rsidRDefault="00F61DBF" w:rsidP="00F61DBF">
            <w:pPr>
              <w:tabs>
                <w:tab w:val="left" w:pos="1746"/>
                <w:tab w:val="left" w:pos="5506"/>
                <w:tab w:val="left" w:pos="6071"/>
                <w:tab w:val="left" w:pos="6161"/>
                <w:tab w:val="left" w:pos="6226"/>
                <w:tab w:val="left" w:pos="6856"/>
                <w:tab w:val="left" w:pos="7056"/>
                <w:tab w:val="left" w:pos="7126"/>
                <w:tab w:val="left" w:pos="8026"/>
              </w:tabs>
              <w:ind w:right="-89"/>
              <w:rPr>
                <w:rFonts w:ascii="Arial" w:hAnsi="Arial" w:cs="Arial"/>
                <w:sz w:val="18"/>
                <w:szCs w:val="18"/>
              </w:rPr>
            </w:pPr>
            <w:r w:rsidRPr="00F61DBF">
              <w:rPr>
                <w:rFonts w:ascii="Arial" w:hAnsi="Arial" w:cs="Arial"/>
                <w:sz w:val="18"/>
                <w:szCs w:val="18"/>
              </w:rPr>
              <w:t>The proposed amendment to add the word “tableware” to the indication seeks to clarify what the term “silver plate” means.</w:t>
            </w:r>
          </w:p>
          <w:p w:rsidR="00027383" w:rsidRPr="004531A5" w:rsidRDefault="00F61DBF" w:rsidP="00F61DBF">
            <w:pPr>
              <w:tabs>
                <w:tab w:val="left" w:pos="1746"/>
                <w:tab w:val="left" w:pos="5506"/>
                <w:tab w:val="left" w:pos="6071"/>
                <w:tab w:val="left" w:pos="6161"/>
                <w:tab w:val="left" w:pos="6226"/>
                <w:tab w:val="left" w:pos="6856"/>
                <w:tab w:val="left" w:pos="7056"/>
                <w:tab w:val="left" w:pos="7126"/>
                <w:tab w:val="left" w:pos="8026"/>
              </w:tabs>
              <w:ind w:right="-89"/>
              <w:rPr>
                <w:rFonts w:ascii="Arial" w:hAnsi="Arial" w:cs="Arial"/>
                <w:sz w:val="18"/>
                <w:szCs w:val="18"/>
              </w:rPr>
            </w:pPr>
            <w:r w:rsidRPr="00F61DBF">
              <w:rPr>
                <w:rFonts w:ascii="Arial" w:hAnsi="Arial" w:cs="Arial"/>
                <w:sz w:val="18"/>
                <w:szCs w:val="18"/>
              </w:rPr>
              <w:t xml:space="preserve">“Silver plate” is defined as “tableware, such as flatware or hollowware, made of or coated with silver.” </w:t>
            </w:r>
            <w:r w:rsidRPr="008648C8">
              <w:rPr>
                <w:rFonts w:ascii="Arial" w:hAnsi="Arial" w:cs="Arial"/>
                <w:sz w:val="18"/>
                <w:szCs w:val="18"/>
                <w:u w:val="single"/>
              </w:rPr>
              <w:t>ahdictionary.com.</w:t>
            </w:r>
          </w:p>
        </w:tc>
      </w:tr>
      <w:tr w:rsidR="00027383" w:rsidRPr="00F61DBF" w:rsidTr="003B1BB1">
        <w:trPr>
          <w:trHeight w:val="255"/>
        </w:trPr>
        <w:tc>
          <w:tcPr>
            <w:tcW w:w="416" w:type="dxa"/>
            <w:tcBorders>
              <w:left w:val="single" w:sz="4" w:space="0" w:color="C0C0C0"/>
              <w:right w:val="single" w:sz="4" w:space="0" w:color="C0C0C0"/>
            </w:tcBorders>
            <w:shd w:val="clear" w:color="auto" w:fill="auto"/>
            <w:vAlign w:val="center"/>
          </w:tcPr>
          <w:p w:rsidR="00027383" w:rsidRPr="00CC5DE6" w:rsidRDefault="00D87A9C" w:rsidP="006A2063">
            <w:pPr>
              <w:rPr>
                <w:rFonts w:ascii="Arial" w:eastAsia="Times New Roman" w:hAnsi="Arial" w:cs="Arial"/>
                <w:sz w:val="20"/>
                <w:lang w:eastAsia="en-US"/>
              </w:rPr>
            </w:pPr>
            <w:ins w:id="33" w:author="CARMINATI Christine" w:date="2015-05-06T09:38:00Z">
              <w:r>
                <w:rPr>
                  <w:rFonts w:ascii="Arial" w:eastAsia="Times New Roman" w:hAnsi="Arial" w:cs="Arial"/>
                  <w:sz w:val="20"/>
                  <w:lang w:eastAsia="en-US"/>
                </w:rPr>
                <w:t>W</w:t>
              </w:r>
            </w:ins>
          </w:p>
        </w:tc>
        <w:tc>
          <w:tcPr>
            <w:tcW w:w="1002" w:type="dxa"/>
            <w:tcBorders>
              <w:left w:val="nil"/>
              <w:right w:val="single" w:sz="4" w:space="0" w:color="C0C0C0"/>
            </w:tcBorders>
            <w:shd w:val="clear" w:color="auto" w:fill="auto"/>
            <w:vAlign w:val="center"/>
          </w:tcPr>
          <w:p w:rsidR="00027383" w:rsidRPr="00DC111F" w:rsidRDefault="00027383"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59</w:t>
            </w:r>
          </w:p>
        </w:tc>
        <w:tc>
          <w:tcPr>
            <w:tcW w:w="472" w:type="dxa"/>
            <w:tcBorders>
              <w:left w:val="nil"/>
              <w:right w:val="single" w:sz="4" w:space="0" w:color="C0C0C0"/>
            </w:tcBorders>
            <w:shd w:val="clear" w:color="auto" w:fill="auto"/>
            <w:vAlign w:val="center"/>
          </w:tcPr>
          <w:p w:rsidR="00027383" w:rsidRPr="00DC111F" w:rsidRDefault="00027383" w:rsidP="006A2063">
            <w:pPr>
              <w:keepLines/>
              <w:rPr>
                <w:rFonts w:ascii="Arial" w:hAnsi="Arial" w:cs="Arial"/>
                <w:sz w:val="20"/>
                <w:lang w:val="es-ES_tradnl"/>
              </w:rPr>
            </w:pPr>
            <w:r>
              <w:rPr>
                <w:rFonts w:ascii="Arial" w:hAnsi="Arial" w:cs="Arial"/>
                <w:sz w:val="20"/>
                <w:lang w:val="es-ES_tradnl"/>
              </w:rPr>
              <w:t>8</w:t>
            </w:r>
          </w:p>
        </w:tc>
        <w:tc>
          <w:tcPr>
            <w:tcW w:w="1229" w:type="dxa"/>
            <w:tcBorders>
              <w:left w:val="nil"/>
              <w:right w:val="single" w:sz="4" w:space="0" w:color="C0C0C0"/>
            </w:tcBorders>
            <w:shd w:val="clear" w:color="auto" w:fill="auto"/>
            <w:vAlign w:val="center"/>
          </w:tcPr>
          <w:p w:rsidR="00027383" w:rsidRPr="00DC111F" w:rsidRDefault="00027383" w:rsidP="00FE3488">
            <w:pPr>
              <w:keepLines/>
              <w:rPr>
                <w:rFonts w:ascii="Arial" w:hAnsi="Arial" w:cs="Arial"/>
                <w:sz w:val="20"/>
                <w:lang w:val="es-ES_tradnl"/>
              </w:rPr>
            </w:pPr>
            <w:r>
              <w:rPr>
                <w:rFonts w:ascii="Arial" w:hAnsi="Arial" w:cs="Arial"/>
                <w:sz w:val="20"/>
                <w:lang w:val="es-ES_tradnl"/>
              </w:rPr>
              <w:t>080203</w:t>
            </w:r>
          </w:p>
        </w:tc>
        <w:tc>
          <w:tcPr>
            <w:tcW w:w="992" w:type="dxa"/>
            <w:tcBorders>
              <w:left w:val="nil"/>
              <w:right w:val="single" w:sz="4" w:space="0" w:color="C0C0C0"/>
            </w:tcBorders>
            <w:shd w:val="clear" w:color="auto" w:fill="auto"/>
            <w:vAlign w:val="center"/>
          </w:tcPr>
          <w:p w:rsidR="00027383" w:rsidRPr="00DC111F" w:rsidRDefault="00027383" w:rsidP="00C80501">
            <w:pPr>
              <w:keepLines/>
              <w:ind w:left="-108" w:right="-108" w:firstLine="99"/>
              <w:jc w:val="center"/>
              <w:rPr>
                <w:rFonts w:ascii="Arial" w:hAnsi="Arial" w:cs="Arial"/>
                <w:sz w:val="20"/>
                <w:lang w:val="es-ES_tradnl"/>
              </w:rPr>
            </w:pPr>
            <w:proofErr w:type="spellStart"/>
            <w:r>
              <w:rPr>
                <w:rFonts w:ascii="Arial" w:hAnsi="Arial" w:cs="Arial"/>
                <w:sz w:val="20"/>
                <w:lang w:val="es-ES_tradnl"/>
              </w:rPr>
              <w:t>Changer</w:t>
            </w:r>
            <w:proofErr w:type="spellEnd"/>
            <w:r>
              <w:rPr>
                <w:rFonts w:ascii="Arial" w:hAnsi="Arial" w:cs="Arial"/>
                <w:sz w:val="20"/>
                <w:lang w:val="es-ES_tradnl"/>
              </w:rPr>
              <w:t xml:space="preserve"> </w:t>
            </w:r>
            <w:r>
              <w:rPr>
                <w:rFonts w:ascii="Arial" w:hAnsi="Arial" w:cs="Arial"/>
                <w:sz w:val="20"/>
                <w:lang w:val="es-ES_tradnl"/>
              </w:rPr>
              <w:br/>
              <w:t xml:space="preserve">&amp; </w:t>
            </w:r>
            <w:proofErr w:type="spellStart"/>
            <w:r w:rsidRPr="00027383">
              <w:rPr>
                <w:rFonts w:ascii="Arial" w:hAnsi="Arial" w:cs="Arial"/>
                <w:sz w:val="20"/>
                <w:lang w:val="es-ES_tradnl"/>
              </w:rPr>
              <w:t>Transférer</w:t>
            </w:r>
            <w:proofErr w:type="spellEnd"/>
          </w:p>
        </w:tc>
        <w:tc>
          <w:tcPr>
            <w:tcW w:w="4465" w:type="dxa"/>
            <w:tcBorders>
              <w:left w:val="single" w:sz="4" w:space="0" w:color="C0C0C0"/>
              <w:right w:val="single" w:sz="4" w:space="0" w:color="C0C0C0"/>
            </w:tcBorders>
            <w:shd w:val="clear" w:color="auto" w:fill="auto"/>
            <w:vAlign w:val="center"/>
          </w:tcPr>
          <w:p w:rsidR="00027383" w:rsidRPr="00965EDD" w:rsidRDefault="00F61DBF" w:rsidP="006A2063">
            <w:pPr>
              <w:keepLines/>
              <w:rPr>
                <w:rFonts w:ascii="Arial" w:hAnsi="Arial" w:cs="Arial"/>
                <w:sz w:val="20"/>
                <w:lang w:val="fr-CH"/>
              </w:rPr>
            </w:pPr>
            <w:r w:rsidRPr="00F61DBF">
              <w:rPr>
                <w:rFonts w:ascii="Arial" w:hAnsi="Arial" w:cs="Arial"/>
                <w:sz w:val="20"/>
                <w:lang w:val="fr-CH"/>
              </w:rPr>
              <w:t>argenterie [coutellerie, fourchettes et cuillers]</w:t>
            </w:r>
          </w:p>
        </w:tc>
        <w:tc>
          <w:tcPr>
            <w:tcW w:w="4465" w:type="dxa"/>
            <w:tcBorders>
              <w:left w:val="nil"/>
              <w:right w:val="single" w:sz="4" w:space="0" w:color="C0C0C0"/>
            </w:tcBorders>
            <w:shd w:val="clear" w:color="auto" w:fill="auto"/>
            <w:vAlign w:val="center"/>
          </w:tcPr>
          <w:p w:rsidR="00027383" w:rsidRPr="000F18D3" w:rsidRDefault="005A1C08" w:rsidP="00E12047">
            <w:pPr>
              <w:keepLines/>
              <w:rPr>
                <w:rFonts w:ascii="Arial" w:hAnsi="Arial" w:cs="Arial"/>
                <w:sz w:val="20"/>
                <w:lang w:val="fr-CH"/>
              </w:rPr>
            </w:pPr>
            <w:r w:rsidRPr="000F18D3">
              <w:rPr>
                <w:rFonts w:ascii="Arial" w:hAnsi="Arial" w:cs="Arial"/>
                <w:sz w:val="20"/>
                <w:lang w:val="fr-CH"/>
              </w:rPr>
              <w:t xml:space="preserve">couverts </w:t>
            </w:r>
            <w:r w:rsidR="00E12047" w:rsidRPr="000F18D3">
              <w:rPr>
                <w:rFonts w:ascii="Arial" w:hAnsi="Arial" w:cs="Arial"/>
                <w:sz w:val="20"/>
                <w:lang w:val="fr-CH"/>
              </w:rPr>
              <w:t xml:space="preserve">de table </w:t>
            </w:r>
            <w:r w:rsidRPr="000F18D3">
              <w:rPr>
                <w:rFonts w:ascii="Arial" w:hAnsi="Arial" w:cs="Arial"/>
                <w:sz w:val="20"/>
                <w:lang w:val="fr-CH"/>
              </w:rPr>
              <w:t xml:space="preserve">en argent </w:t>
            </w:r>
            <w:r w:rsidRPr="00F61DBF">
              <w:rPr>
                <w:rFonts w:ascii="Arial" w:hAnsi="Arial" w:cs="Arial"/>
                <w:sz w:val="20"/>
                <w:lang w:val="fr-CH"/>
              </w:rPr>
              <w:t>[coute</w:t>
            </w:r>
            <w:r w:rsidR="00E12047">
              <w:rPr>
                <w:rFonts w:ascii="Arial" w:hAnsi="Arial" w:cs="Arial"/>
                <w:sz w:val="20"/>
                <w:lang w:val="fr-CH"/>
              </w:rPr>
              <w:t>aux</w:t>
            </w:r>
            <w:r w:rsidRPr="00F61DBF">
              <w:rPr>
                <w:rFonts w:ascii="Arial" w:hAnsi="Arial" w:cs="Arial"/>
                <w:sz w:val="20"/>
                <w:lang w:val="fr-CH"/>
              </w:rPr>
              <w:t>, fourchettes et cuill</w:t>
            </w:r>
            <w:r w:rsidR="00E12047">
              <w:rPr>
                <w:rFonts w:ascii="Arial" w:hAnsi="Arial" w:cs="Arial"/>
                <w:sz w:val="20"/>
                <w:lang w:val="fr-CH"/>
              </w:rPr>
              <w:t>ères</w:t>
            </w:r>
            <w:r w:rsidRPr="00F61DBF">
              <w:rPr>
                <w:rFonts w:ascii="Arial" w:hAnsi="Arial" w:cs="Arial"/>
                <w:sz w:val="20"/>
                <w:lang w:val="fr-CH"/>
              </w:rPr>
              <w:t>]</w:t>
            </w:r>
          </w:p>
        </w:tc>
        <w:tc>
          <w:tcPr>
            <w:tcW w:w="709" w:type="dxa"/>
            <w:tcBorders>
              <w:left w:val="nil"/>
              <w:right w:val="single" w:sz="4" w:space="0" w:color="C0C0C0"/>
            </w:tcBorders>
            <w:shd w:val="clear" w:color="auto" w:fill="auto"/>
            <w:vAlign w:val="center"/>
          </w:tcPr>
          <w:p w:rsidR="00027383" w:rsidRPr="00D57E36" w:rsidRDefault="008648C8" w:rsidP="006A2063">
            <w:pPr>
              <w:keepLines/>
              <w:rPr>
                <w:rFonts w:ascii="Arial" w:hAnsi="Arial" w:cs="Arial"/>
                <w:sz w:val="20"/>
                <w:lang w:val="es-ES_tradnl"/>
              </w:rPr>
            </w:pPr>
            <w:r>
              <w:rPr>
                <w:rFonts w:ascii="Arial" w:hAnsi="Arial" w:cs="Arial"/>
                <w:sz w:val="20"/>
                <w:lang w:val="es-ES_tradnl"/>
              </w:rPr>
              <w:t>21</w:t>
            </w:r>
          </w:p>
        </w:tc>
        <w:tc>
          <w:tcPr>
            <w:tcW w:w="2552" w:type="dxa"/>
            <w:tcBorders>
              <w:left w:val="nil"/>
              <w:right w:val="single" w:sz="4" w:space="0" w:color="C0C0C0"/>
            </w:tcBorders>
            <w:shd w:val="clear" w:color="auto" w:fill="auto"/>
            <w:vAlign w:val="center"/>
          </w:tcPr>
          <w:p w:rsidR="00027383" w:rsidRPr="004531A5" w:rsidRDefault="00027383" w:rsidP="006A2063">
            <w:pPr>
              <w:rPr>
                <w:rFonts w:ascii="Arial" w:hAnsi="Arial" w:cs="Arial"/>
                <w:sz w:val="18"/>
                <w:szCs w:val="18"/>
                <w:lang w:val="fr-CH"/>
                <w:rPrChange w:id="34" w:author="CARMINATI Christine" w:date="2014-01-28T13:35:00Z">
                  <w:rPr>
                    <w:rFonts w:ascii="Arial" w:hAnsi="Arial" w:cs="Arial"/>
                    <w:sz w:val="20"/>
                  </w:rPr>
                </w:rPrChange>
              </w:rPr>
            </w:pPr>
          </w:p>
        </w:tc>
      </w:tr>
      <w:tr w:rsidR="00027383" w:rsidTr="003B1BB1">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027383" w:rsidRPr="00F61DBF" w:rsidRDefault="00D87A9C" w:rsidP="00FE3488">
            <w:pPr>
              <w:rPr>
                <w:rFonts w:ascii="Arial" w:eastAsia="Times New Roman" w:hAnsi="Arial" w:cs="Arial"/>
                <w:sz w:val="20"/>
                <w:lang w:val="fr-CH" w:eastAsia="en-US"/>
              </w:rPr>
            </w:pPr>
            <w:ins w:id="35" w:author="CARMINATI Christine" w:date="2015-05-06T09:38:00Z">
              <w:r>
                <w:rPr>
                  <w:rFonts w:ascii="Arial" w:eastAsia="Times New Roman" w:hAnsi="Arial" w:cs="Arial"/>
                  <w:sz w:val="20"/>
                  <w:lang w:val="fr-CH" w:eastAsia="en-US"/>
                </w:rPr>
                <w:t>W</w:t>
              </w:r>
            </w:ins>
          </w:p>
        </w:tc>
        <w:tc>
          <w:tcPr>
            <w:tcW w:w="1002" w:type="dxa"/>
            <w:tcBorders>
              <w:top w:val="double" w:sz="4" w:space="0" w:color="auto"/>
              <w:left w:val="nil"/>
              <w:right w:val="single" w:sz="4" w:space="0" w:color="C0C0C0"/>
            </w:tcBorders>
            <w:shd w:val="clear" w:color="auto" w:fill="auto"/>
            <w:vAlign w:val="center"/>
          </w:tcPr>
          <w:p w:rsidR="00027383" w:rsidRPr="00DC111F" w:rsidRDefault="00027383"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60</w:t>
            </w:r>
          </w:p>
        </w:tc>
        <w:tc>
          <w:tcPr>
            <w:tcW w:w="472" w:type="dxa"/>
            <w:tcBorders>
              <w:top w:val="double" w:sz="4" w:space="0" w:color="auto"/>
              <w:left w:val="nil"/>
              <w:right w:val="single" w:sz="4" w:space="0" w:color="C0C0C0"/>
            </w:tcBorders>
            <w:shd w:val="clear" w:color="auto" w:fill="auto"/>
            <w:vAlign w:val="center"/>
          </w:tcPr>
          <w:p w:rsidR="00027383" w:rsidRPr="00DC111F" w:rsidRDefault="00027383" w:rsidP="00FE3488">
            <w:pPr>
              <w:keepLines/>
              <w:rPr>
                <w:rFonts w:ascii="Arial" w:hAnsi="Arial" w:cs="Arial"/>
                <w:sz w:val="20"/>
                <w:lang w:val="es-ES_tradnl"/>
              </w:rPr>
            </w:pPr>
            <w:r>
              <w:rPr>
                <w:rFonts w:ascii="Arial" w:hAnsi="Arial" w:cs="Arial"/>
                <w:sz w:val="20"/>
                <w:lang w:val="es-ES_tradnl"/>
              </w:rPr>
              <w:t>21</w:t>
            </w:r>
          </w:p>
        </w:tc>
        <w:tc>
          <w:tcPr>
            <w:tcW w:w="1229" w:type="dxa"/>
            <w:tcBorders>
              <w:top w:val="double" w:sz="4" w:space="0" w:color="auto"/>
              <w:left w:val="nil"/>
              <w:right w:val="single" w:sz="4" w:space="0" w:color="C0C0C0"/>
            </w:tcBorders>
            <w:shd w:val="clear" w:color="auto" w:fill="auto"/>
            <w:vAlign w:val="center"/>
          </w:tcPr>
          <w:p w:rsidR="00027383" w:rsidRPr="00DC111F" w:rsidRDefault="00027383" w:rsidP="00027383">
            <w:pPr>
              <w:keepLines/>
              <w:rPr>
                <w:rFonts w:ascii="Arial" w:hAnsi="Arial" w:cs="Arial"/>
                <w:sz w:val="20"/>
                <w:lang w:val="es-ES_tradnl"/>
              </w:rPr>
            </w:pPr>
            <w:r>
              <w:rPr>
                <w:rFonts w:ascii="Arial" w:hAnsi="Arial" w:cs="Arial"/>
                <w:sz w:val="20"/>
                <w:lang w:val="es-ES_tradnl"/>
              </w:rPr>
              <w:t>210227</w:t>
            </w:r>
          </w:p>
        </w:tc>
        <w:tc>
          <w:tcPr>
            <w:tcW w:w="992" w:type="dxa"/>
            <w:tcBorders>
              <w:top w:val="double" w:sz="4" w:space="0" w:color="auto"/>
              <w:left w:val="nil"/>
              <w:right w:val="single" w:sz="4" w:space="0" w:color="C0C0C0"/>
            </w:tcBorders>
            <w:shd w:val="clear" w:color="auto" w:fill="auto"/>
            <w:vAlign w:val="center"/>
          </w:tcPr>
          <w:p w:rsidR="00027383" w:rsidRPr="00DC111F" w:rsidRDefault="008648C8" w:rsidP="00C80501">
            <w:pPr>
              <w:keepLines/>
              <w:ind w:right="-108"/>
              <w:jc w:val="center"/>
              <w:rPr>
                <w:rFonts w:ascii="Arial" w:hAnsi="Arial" w:cs="Arial"/>
                <w:sz w:val="20"/>
                <w:lang w:val="es-ES_tradnl"/>
              </w:rPr>
            </w:pPr>
            <w:proofErr w:type="spellStart"/>
            <w:r>
              <w:rPr>
                <w:rFonts w:ascii="Arial" w:hAnsi="Arial" w:cs="Arial"/>
                <w:sz w:val="20"/>
                <w:lang w:val="es-ES_tradnl"/>
              </w:rPr>
              <w:t>Delete</w:t>
            </w:r>
            <w:proofErr w:type="spellEnd"/>
          </w:p>
        </w:tc>
        <w:tc>
          <w:tcPr>
            <w:tcW w:w="4465" w:type="dxa"/>
            <w:tcBorders>
              <w:top w:val="double" w:sz="4" w:space="0" w:color="auto"/>
              <w:left w:val="single" w:sz="4" w:space="0" w:color="C0C0C0"/>
              <w:right w:val="single" w:sz="4" w:space="0" w:color="C0C0C0"/>
            </w:tcBorders>
            <w:shd w:val="clear" w:color="auto" w:fill="auto"/>
            <w:vAlign w:val="center"/>
          </w:tcPr>
          <w:p w:rsidR="00027383" w:rsidRPr="000F18D3" w:rsidRDefault="008648C8" w:rsidP="00FE3488">
            <w:pPr>
              <w:keepLines/>
              <w:rPr>
                <w:rFonts w:ascii="Arial" w:hAnsi="Arial" w:cs="Arial"/>
                <w:sz w:val="20"/>
              </w:rPr>
            </w:pPr>
            <w:r w:rsidRPr="000F18D3">
              <w:rPr>
                <w:rFonts w:ascii="Arial" w:hAnsi="Arial" w:cs="Arial"/>
                <w:sz w:val="20"/>
              </w:rPr>
              <w:t>tableware, other than knives, forks and spoons</w:t>
            </w:r>
          </w:p>
        </w:tc>
        <w:tc>
          <w:tcPr>
            <w:tcW w:w="4465" w:type="dxa"/>
            <w:tcBorders>
              <w:top w:val="double" w:sz="4" w:space="0" w:color="auto"/>
              <w:left w:val="nil"/>
              <w:right w:val="single" w:sz="4" w:space="0" w:color="C0C0C0"/>
            </w:tcBorders>
            <w:shd w:val="clear" w:color="auto" w:fill="auto"/>
            <w:vAlign w:val="center"/>
          </w:tcPr>
          <w:p w:rsidR="00027383" w:rsidRPr="000F18D3" w:rsidRDefault="00027383" w:rsidP="00FE3488">
            <w:pPr>
              <w:keepLines/>
              <w:rPr>
                <w:rFonts w:ascii="Arial" w:hAnsi="Arial" w:cs="Arial"/>
                <w:sz w:val="20"/>
              </w:rPr>
            </w:pPr>
          </w:p>
        </w:tc>
        <w:tc>
          <w:tcPr>
            <w:tcW w:w="709" w:type="dxa"/>
            <w:tcBorders>
              <w:top w:val="double" w:sz="4" w:space="0" w:color="auto"/>
              <w:left w:val="nil"/>
              <w:right w:val="single" w:sz="4" w:space="0" w:color="C0C0C0"/>
            </w:tcBorders>
            <w:shd w:val="clear" w:color="auto" w:fill="auto"/>
            <w:vAlign w:val="center"/>
          </w:tcPr>
          <w:p w:rsidR="00027383" w:rsidRPr="000F18D3" w:rsidRDefault="00027383" w:rsidP="00FE3488">
            <w:pPr>
              <w:keepLines/>
              <w:rPr>
                <w:rFonts w:ascii="Arial" w:hAnsi="Arial" w:cs="Arial"/>
                <w:sz w:val="20"/>
              </w:rPr>
            </w:pPr>
          </w:p>
        </w:tc>
        <w:tc>
          <w:tcPr>
            <w:tcW w:w="2552" w:type="dxa"/>
            <w:tcBorders>
              <w:top w:val="double" w:sz="4" w:space="0" w:color="auto"/>
              <w:left w:val="nil"/>
              <w:right w:val="single" w:sz="4" w:space="0" w:color="C0C0C0"/>
            </w:tcBorders>
            <w:shd w:val="clear" w:color="auto" w:fill="auto"/>
            <w:vAlign w:val="center"/>
          </w:tcPr>
          <w:p w:rsidR="00027383" w:rsidRPr="004531A5" w:rsidRDefault="00027383" w:rsidP="00FE3488">
            <w:pPr>
              <w:tabs>
                <w:tab w:val="left" w:pos="1746"/>
                <w:tab w:val="left" w:pos="5506"/>
                <w:tab w:val="left" w:pos="6071"/>
                <w:tab w:val="left" w:pos="6161"/>
                <w:tab w:val="left" w:pos="6226"/>
                <w:tab w:val="left" w:pos="6856"/>
                <w:tab w:val="left" w:pos="7056"/>
                <w:tab w:val="left" w:pos="7126"/>
                <w:tab w:val="left" w:pos="8026"/>
              </w:tabs>
              <w:ind w:right="-143"/>
              <w:rPr>
                <w:rFonts w:ascii="Arial" w:hAnsi="Arial" w:cs="Arial"/>
                <w:sz w:val="18"/>
                <w:szCs w:val="18"/>
              </w:rPr>
            </w:pPr>
          </w:p>
        </w:tc>
      </w:tr>
      <w:tr w:rsidR="00027383" w:rsidTr="003B1BB1">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027383" w:rsidRPr="00CC5DE6" w:rsidRDefault="00D87A9C" w:rsidP="00FE3488">
            <w:pPr>
              <w:rPr>
                <w:rFonts w:ascii="Arial" w:eastAsia="Times New Roman" w:hAnsi="Arial" w:cs="Arial"/>
                <w:sz w:val="20"/>
                <w:lang w:eastAsia="en-US"/>
              </w:rPr>
            </w:pPr>
            <w:ins w:id="36" w:author="CARMINATI Christine" w:date="2015-05-06T09:38:00Z">
              <w:r>
                <w:rPr>
                  <w:rFonts w:ascii="Arial" w:eastAsia="Times New Roman" w:hAnsi="Arial" w:cs="Arial"/>
                  <w:sz w:val="20"/>
                  <w:lang w:eastAsia="en-US"/>
                </w:rPr>
                <w:t>W</w:t>
              </w:r>
            </w:ins>
          </w:p>
        </w:tc>
        <w:tc>
          <w:tcPr>
            <w:tcW w:w="1002" w:type="dxa"/>
            <w:tcBorders>
              <w:left w:val="nil"/>
              <w:bottom w:val="double" w:sz="4" w:space="0" w:color="auto"/>
              <w:right w:val="single" w:sz="4" w:space="0" w:color="C0C0C0"/>
            </w:tcBorders>
            <w:shd w:val="clear" w:color="auto" w:fill="auto"/>
            <w:vAlign w:val="center"/>
          </w:tcPr>
          <w:p w:rsidR="00027383" w:rsidRPr="00DC111F" w:rsidRDefault="00027383" w:rsidP="003B681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60</w:t>
            </w:r>
          </w:p>
        </w:tc>
        <w:tc>
          <w:tcPr>
            <w:tcW w:w="472" w:type="dxa"/>
            <w:tcBorders>
              <w:left w:val="nil"/>
              <w:bottom w:val="double" w:sz="4" w:space="0" w:color="auto"/>
              <w:right w:val="single" w:sz="4" w:space="0" w:color="C0C0C0"/>
            </w:tcBorders>
            <w:shd w:val="clear" w:color="auto" w:fill="auto"/>
            <w:vAlign w:val="center"/>
          </w:tcPr>
          <w:p w:rsidR="00027383" w:rsidRPr="00DC111F" w:rsidRDefault="00027383" w:rsidP="00FE3488">
            <w:pPr>
              <w:keepLines/>
              <w:rPr>
                <w:rFonts w:ascii="Arial" w:hAnsi="Arial" w:cs="Arial"/>
                <w:sz w:val="20"/>
                <w:lang w:val="es-ES_tradnl"/>
              </w:rPr>
            </w:pPr>
            <w:r>
              <w:rPr>
                <w:rFonts w:ascii="Arial" w:hAnsi="Arial" w:cs="Arial"/>
                <w:sz w:val="20"/>
                <w:lang w:val="es-ES_tradnl"/>
              </w:rPr>
              <w:t>21</w:t>
            </w:r>
          </w:p>
        </w:tc>
        <w:tc>
          <w:tcPr>
            <w:tcW w:w="1229" w:type="dxa"/>
            <w:tcBorders>
              <w:left w:val="nil"/>
              <w:bottom w:val="double" w:sz="4" w:space="0" w:color="auto"/>
              <w:right w:val="single" w:sz="4" w:space="0" w:color="C0C0C0"/>
            </w:tcBorders>
            <w:shd w:val="clear" w:color="auto" w:fill="auto"/>
            <w:vAlign w:val="center"/>
          </w:tcPr>
          <w:p w:rsidR="00027383" w:rsidRPr="00DC111F" w:rsidRDefault="00027383" w:rsidP="00FE3488">
            <w:pPr>
              <w:keepLines/>
              <w:rPr>
                <w:rFonts w:ascii="Arial" w:hAnsi="Arial" w:cs="Arial"/>
                <w:sz w:val="20"/>
                <w:lang w:val="es-ES_tradnl"/>
              </w:rPr>
            </w:pPr>
            <w:r>
              <w:rPr>
                <w:rFonts w:ascii="Arial" w:hAnsi="Arial" w:cs="Arial"/>
                <w:sz w:val="20"/>
                <w:lang w:val="es-ES_tradnl"/>
              </w:rPr>
              <w:t>210227</w:t>
            </w:r>
          </w:p>
        </w:tc>
        <w:tc>
          <w:tcPr>
            <w:tcW w:w="992" w:type="dxa"/>
            <w:tcBorders>
              <w:left w:val="nil"/>
              <w:bottom w:val="double" w:sz="4" w:space="0" w:color="auto"/>
              <w:right w:val="single" w:sz="4" w:space="0" w:color="C0C0C0"/>
            </w:tcBorders>
            <w:shd w:val="clear" w:color="auto" w:fill="auto"/>
            <w:vAlign w:val="center"/>
          </w:tcPr>
          <w:p w:rsidR="00027383" w:rsidRPr="00DC111F" w:rsidRDefault="008648C8" w:rsidP="00C80501">
            <w:pPr>
              <w:keepLines/>
              <w:ind w:left="-151" w:right="-108"/>
              <w:jc w:val="center"/>
              <w:rPr>
                <w:rFonts w:ascii="Arial" w:hAnsi="Arial" w:cs="Arial"/>
                <w:sz w:val="20"/>
                <w:lang w:val="es-ES_tradnl"/>
              </w:rPr>
            </w:pPr>
            <w:proofErr w:type="spellStart"/>
            <w:r>
              <w:rPr>
                <w:rFonts w:ascii="Arial" w:hAnsi="Arial" w:cs="Arial"/>
                <w:sz w:val="20"/>
                <w:lang w:val="es-ES_tradnl"/>
              </w:rPr>
              <w:t>Supprimer</w:t>
            </w:r>
            <w:proofErr w:type="spellEnd"/>
          </w:p>
        </w:tc>
        <w:tc>
          <w:tcPr>
            <w:tcW w:w="4465" w:type="dxa"/>
            <w:tcBorders>
              <w:left w:val="single" w:sz="4" w:space="0" w:color="C0C0C0"/>
              <w:bottom w:val="double" w:sz="4" w:space="0" w:color="auto"/>
              <w:right w:val="single" w:sz="4" w:space="0" w:color="C0C0C0"/>
            </w:tcBorders>
            <w:shd w:val="clear" w:color="auto" w:fill="auto"/>
            <w:vAlign w:val="center"/>
          </w:tcPr>
          <w:p w:rsidR="00027383" w:rsidRPr="00965EDD" w:rsidRDefault="008648C8" w:rsidP="00FE3488">
            <w:pPr>
              <w:keepLines/>
              <w:rPr>
                <w:rFonts w:ascii="Arial" w:hAnsi="Arial" w:cs="Arial"/>
                <w:sz w:val="20"/>
                <w:lang w:val="fr-CH"/>
              </w:rPr>
            </w:pPr>
            <w:r w:rsidRPr="008648C8">
              <w:rPr>
                <w:rFonts w:ascii="Arial" w:hAnsi="Arial" w:cs="Arial"/>
                <w:sz w:val="20"/>
                <w:lang w:val="fr-CH"/>
              </w:rPr>
              <w:t>vaisselle</w:t>
            </w:r>
          </w:p>
        </w:tc>
        <w:tc>
          <w:tcPr>
            <w:tcW w:w="4465" w:type="dxa"/>
            <w:tcBorders>
              <w:left w:val="nil"/>
              <w:bottom w:val="double" w:sz="4" w:space="0" w:color="auto"/>
              <w:right w:val="single" w:sz="4" w:space="0" w:color="C0C0C0"/>
            </w:tcBorders>
            <w:shd w:val="clear" w:color="auto" w:fill="auto"/>
            <w:vAlign w:val="center"/>
          </w:tcPr>
          <w:p w:rsidR="00027383" w:rsidRPr="00D57E36" w:rsidRDefault="00027383" w:rsidP="00FE3488">
            <w:pPr>
              <w:keepLines/>
              <w:rPr>
                <w:rFonts w:ascii="Arial" w:hAnsi="Arial" w:cs="Arial"/>
                <w:sz w:val="20"/>
                <w:lang w:val="es-ES_tradnl"/>
              </w:rPr>
            </w:pPr>
          </w:p>
        </w:tc>
        <w:tc>
          <w:tcPr>
            <w:tcW w:w="709" w:type="dxa"/>
            <w:tcBorders>
              <w:left w:val="nil"/>
              <w:bottom w:val="double" w:sz="4" w:space="0" w:color="auto"/>
              <w:right w:val="single" w:sz="4" w:space="0" w:color="C0C0C0"/>
            </w:tcBorders>
            <w:shd w:val="clear" w:color="auto" w:fill="auto"/>
            <w:vAlign w:val="center"/>
          </w:tcPr>
          <w:p w:rsidR="00027383" w:rsidRPr="00D57E36" w:rsidRDefault="00027383" w:rsidP="00FE3488">
            <w:pPr>
              <w:keepLines/>
              <w:rPr>
                <w:rFonts w:ascii="Arial" w:hAnsi="Arial" w:cs="Arial"/>
                <w:sz w:val="20"/>
                <w:lang w:val="es-ES_tradnl"/>
              </w:rPr>
            </w:pPr>
          </w:p>
        </w:tc>
        <w:tc>
          <w:tcPr>
            <w:tcW w:w="2552" w:type="dxa"/>
            <w:tcBorders>
              <w:left w:val="nil"/>
              <w:bottom w:val="double" w:sz="4" w:space="0" w:color="auto"/>
              <w:right w:val="single" w:sz="4" w:space="0" w:color="C0C0C0"/>
            </w:tcBorders>
            <w:shd w:val="clear" w:color="auto" w:fill="auto"/>
            <w:vAlign w:val="center"/>
          </w:tcPr>
          <w:p w:rsidR="00027383" w:rsidRPr="004531A5" w:rsidRDefault="00027383" w:rsidP="00FE3488">
            <w:pPr>
              <w:rPr>
                <w:rFonts w:ascii="Arial" w:hAnsi="Arial" w:cs="Arial"/>
                <w:sz w:val="18"/>
                <w:szCs w:val="18"/>
              </w:rPr>
            </w:pPr>
          </w:p>
        </w:tc>
      </w:tr>
      <w:tr w:rsidR="008648C8" w:rsidTr="003B1BB1">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8648C8" w:rsidRPr="00CC5DE6" w:rsidRDefault="00D87A9C" w:rsidP="00FE3488">
            <w:pPr>
              <w:rPr>
                <w:rFonts w:ascii="Arial" w:eastAsia="Times New Roman" w:hAnsi="Arial" w:cs="Arial"/>
                <w:sz w:val="20"/>
                <w:lang w:eastAsia="en-US"/>
              </w:rPr>
            </w:pPr>
            <w:ins w:id="37" w:author="CARMINATI Christine" w:date="2015-05-06T09:38:00Z">
              <w:r>
                <w:rPr>
                  <w:rFonts w:ascii="Arial" w:eastAsia="Times New Roman" w:hAnsi="Arial" w:cs="Arial"/>
                  <w:sz w:val="20"/>
                  <w:lang w:eastAsia="en-US"/>
                </w:rPr>
                <w:t>A</w:t>
              </w:r>
            </w:ins>
          </w:p>
        </w:tc>
        <w:tc>
          <w:tcPr>
            <w:tcW w:w="1002" w:type="dxa"/>
            <w:tcBorders>
              <w:top w:val="double" w:sz="4" w:space="0" w:color="auto"/>
              <w:left w:val="nil"/>
              <w:right w:val="single" w:sz="4" w:space="0" w:color="C0C0C0"/>
            </w:tcBorders>
            <w:shd w:val="clear" w:color="auto" w:fill="auto"/>
            <w:vAlign w:val="center"/>
          </w:tcPr>
          <w:p w:rsidR="008648C8" w:rsidRPr="00DC111F" w:rsidRDefault="008648C8" w:rsidP="006734D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61</w:t>
            </w:r>
          </w:p>
        </w:tc>
        <w:tc>
          <w:tcPr>
            <w:tcW w:w="472" w:type="dxa"/>
            <w:tcBorders>
              <w:top w:val="double" w:sz="4" w:space="0" w:color="auto"/>
              <w:left w:val="nil"/>
              <w:right w:val="single" w:sz="4" w:space="0" w:color="C0C0C0"/>
            </w:tcBorders>
            <w:shd w:val="clear" w:color="auto" w:fill="auto"/>
            <w:vAlign w:val="center"/>
          </w:tcPr>
          <w:p w:rsidR="008648C8" w:rsidRPr="00DC111F" w:rsidRDefault="008648C8" w:rsidP="00FE3488">
            <w:pPr>
              <w:keepLines/>
              <w:rPr>
                <w:rFonts w:ascii="Arial" w:hAnsi="Arial" w:cs="Arial"/>
                <w:sz w:val="20"/>
                <w:lang w:val="es-ES_tradnl"/>
              </w:rPr>
            </w:pPr>
            <w:r>
              <w:rPr>
                <w:rFonts w:ascii="Arial" w:hAnsi="Arial" w:cs="Arial"/>
                <w:sz w:val="20"/>
                <w:lang w:val="es-ES_tradnl"/>
              </w:rPr>
              <w:t>10</w:t>
            </w:r>
          </w:p>
        </w:tc>
        <w:tc>
          <w:tcPr>
            <w:tcW w:w="1229" w:type="dxa"/>
            <w:tcBorders>
              <w:top w:val="double" w:sz="4" w:space="0" w:color="auto"/>
              <w:left w:val="nil"/>
              <w:right w:val="single" w:sz="4" w:space="0" w:color="C0C0C0"/>
            </w:tcBorders>
            <w:shd w:val="clear" w:color="auto" w:fill="auto"/>
            <w:vAlign w:val="center"/>
          </w:tcPr>
          <w:p w:rsidR="008648C8" w:rsidRPr="00DC111F" w:rsidRDefault="008648C8" w:rsidP="00FE3488">
            <w:pPr>
              <w:keepLines/>
              <w:rPr>
                <w:rFonts w:ascii="Arial" w:hAnsi="Arial" w:cs="Arial"/>
                <w:sz w:val="20"/>
                <w:lang w:val="es-ES_tradnl"/>
              </w:rPr>
            </w:pPr>
            <w:r>
              <w:rPr>
                <w:rFonts w:ascii="Arial" w:hAnsi="Arial" w:cs="Arial"/>
                <w:sz w:val="20"/>
                <w:lang w:val="es-ES_tradnl"/>
              </w:rPr>
              <w:t>100065</w:t>
            </w:r>
          </w:p>
        </w:tc>
        <w:tc>
          <w:tcPr>
            <w:tcW w:w="992" w:type="dxa"/>
            <w:tcBorders>
              <w:top w:val="double" w:sz="4" w:space="0" w:color="auto"/>
              <w:left w:val="nil"/>
              <w:right w:val="single" w:sz="4" w:space="0" w:color="C0C0C0"/>
            </w:tcBorders>
            <w:shd w:val="clear" w:color="auto" w:fill="auto"/>
            <w:vAlign w:val="center"/>
          </w:tcPr>
          <w:p w:rsidR="008648C8" w:rsidRPr="00DC111F" w:rsidRDefault="00412F73" w:rsidP="00C80501">
            <w:pPr>
              <w:keepLines/>
              <w:ind w:right="-108"/>
              <w:jc w:val="center"/>
              <w:rPr>
                <w:rFonts w:ascii="Arial" w:hAnsi="Arial" w:cs="Arial"/>
                <w:sz w:val="20"/>
                <w:lang w:val="es-ES_tradnl"/>
              </w:rPr>
            </w:pPr>
            <w:proofErr w:type="spellStart"/>
            <w:r>
              <w:rPr>
                <w:rFonts w:ascii="Arial" w:hAnsi="Arial" w:cs="Arial"/>
                <w:sz w:val="20"/>
                <w:lang w:val="es-ES_tradnl"/>
              </w:rPr>
              <w:t>Change</w:t>
            </w:r>
            <w:proofErr w:type="spellEnd"/>
          </w:p>
        </w:tc>
        <w:tc>
          <w:tcPr>
            <w:tcW w:w="4465" w:type="dxa"/>
            <w:tcBorders>
              <w:top w:val="double" w:sz="4" w:space="0" w:color="auto"/>
              <w:left w:val="single" w:sz="4" w:space="0" w:color="C0C0C0"/>
              <w:right w:val="single" w:sz="4" w:space="0" w:color="C0C0C0"/>
            </w:tcBorders>
            <w:shd w:val="clear" w:color="auto" w:fill="auto"/>
            <w:vAlign w:val="center"/>
          </w:tcPr>
          <w:p w:rsidR="008648C8" w:rsidRPr="00965EDD" w:rsidRDefault="008648C8" w:rsidP="00FE3488">
            <w:pPr>
              <w:keepLines/>
              <w:rPr>
                <w:rFonts w:ascii="Arial" w:hAnsi="Arial" w:cs="Arial"/>
                <w:sz w:val="20"/>
                <w:lang w:val="fr-CH"/>
              </w:rPr>
            </w:pPr>
            <w:proofErr w:type="spellStart"/>
            <w:r w:rsidRPr="008648C8">
              <w:rPr>
                <w:rFonts w:ascii="Arial" w:hAnsi="Arial" w:cs="Arial"/>
                <w:sz w:val="20"/>
                <w:lang w:val="fr-CH"/>
              </w:rPr>
              <w:t>cutlery</w:t>
            </w:r>
            <w:proofErr w:type="spellEnd"/>
            <w:r w:rsidRPr="008648C8">
              <w:rPr>
                <w:rFonts w:ascii="Arial" w:hAnsi="Arial" w:cs="Arial"/>
                <w:sz w:val="20"/>
                <w:lang w:val="fr-CH"/>
              </w:rPr>
              <w:t xml:space="preserve"> [</w:t>
            </w:r>
            <w:proofErr w:type="spellStart"/>
            <w:r w:rsidRPr="008648C8">
              <w:rPr>
                <w:rFonts w:ascii="Arial" w:hAnsi="Arial" w:cs="Arial"/>
                <w:sz w:val="20"/>
                <w:lang w:val="fr-CH"/>
              </w:rPr>
              <w:t>surgical</w:t>
            </w:r>
            <w:proofErr w:type="spellEnd"/>
            <w:r w:rsidRPr="008648C8">
              <w:rPr>
                <w:rFonts w:ascii="Arial" w:hAnsi="Arial" w:cs="Arial"/>
                <w:sz w:val="20"/>
                <w:lang w:val="fr-CH"/>
              </w:rPr>
              <w:t>]</w:t>
            </w:r>
          </w:p>
        </w:tc>
        <w:tc>
          <w:tcPr>
            <w:tcW w:w="4465" w:type="dxa"/>
            <w:tcBorders>
              <w:top w:val="double" w:sz="4" w:space="0" w:color="auto"/>
              <w:left w:val="nil"/>
              <w:right w:val="single" w:sz="4" w:space="0" w:color="C0C0C0"/>
            </w:tcBorders>
            <w:shd w:val="clear" w:color="auto" w:fill="auto"/>
            <w:vAlign w:val="center"/>
          </w:tcPr>
          <w:p w:rsidR="008648C8" w:rsidRPr="00D57E36" w:rsidRDefault="00412F73" w:rsidP="00FE3488">
            <w:pPr>
              <w:keepLines/>
              <w:rPr>
                <w:rFonts w:ascii="Arial" w:hAnsi="Arial" w:cs="Arial"/>
                <w:sz w:val="20"/>
                <w:lang w:val="es-ES_tradnl"/>
              </w:rPr>
            </w:pPr>
            <w:proofErr w:type="spellStart"/>
            <w:r>
              <w:rPr>
                <w:rFonts w:ascii="Arial" w:hAnsi="Arial" w:cs="Arial"/>
                <w:sz w:val="20"/>
                <w:lang w:val="es-ES_tradnl"/>
              </w:rPr>
              <w:t>surgical</w:t>
            </w:r>
            <w:proofErr w:type="spellEnd"/>
            <w:r>
              <w:rPr>
                <w:rFonts w:ascii="Arial" w:hAnsi="Arial" w:cs="Arial"/>
                <w:sz w:val="20"/>
                <w:lang w:val="es-ES_tradnl"/>
              </w:rPr>
              <w:t xml:space="preserve"> </w:t>
            </w:r>
            <w:proofErr w:type="spellStart"/>
            <w:r>
              <w:rPr>
                <w:rFonts w:ascii="Arial" w:hAnsi="Arial" w:cs="Arial"/>
                <w:sz w:val="20"/>
                <w:lang w:val="es-ES_tradnl"/>
              </w:rPr>
              <w:t>cutlery</w:t>
            </w:r>
            <w:proofErr w:type="spellEnd"/>
          </w:p>
        </w:tc>
        <w:tc>
          <w:tcPr>
            <w:tcW w:w="709" w:type="dxa"/>
            <w:tcBorders>
              <w:top w:val="double" w:sz="4" w:space="0" w:color="auto"/>
              <w:left w:val="nil"/>
              <w:right w:val="single" w:sz="4" w:space="0" w:color="C0C0C0"/>
            </w:tcBorders>
            <w:shd w:val="clear" w:color="auto" w:fill="auto"/>
            <w:vAlign w:val="center"/>
          </w:tcPr>
          <w:p w:rsidR="008648C8" w:rsidRPr="00D57E36" w:rsidRDefault="008648C8" w:rsidP="00FE3488">
            <w:pPr>
              <w:keepLines/>
              <w:rPr>
                <w:rFonts w:ascii="Arial" w:hAnsi="Arial" w:cs="Arial"/>
                <w:sz w:val="20"/>
                <w:lang w:val="es-ES_tradnl"/>
              </w:rPr>
            </w:pPr>
          </w:p>
        </w:tc>
        <w:tc>
          <w:tcPr>
            <w:tcW w:w="2552" w:type="dxa"/>
            <w:tcBorders>
              <w:top w:val="double" w:sz="4" w:space="0" w:color="auto"/>
              <w:left w:val="nil"/>
              <w:right w:val="single" w:sz="4" w:space="0" w:color="C0C0C0"/>
            </w:tcBorders>
            <w:shd w:val="clear" w:color="auto" w:fill="auto"/>
            <w:vAlign w:val="center"/>
          </w:tcPr>
          <w:p w:rsidR="008648C8" w:rsidRPr="004531A5" w:rsidRDefault="008648C8" w:rsidP="00FB3A6B">
            <w:pPr>
              <w:ind w:right="-108"/>
              <w:rPr>
                <w:rFonts w:ascii="Arial" w:hAnsi="Arial" w:cs="Arial"/>
                <w:sz w:val="18"/>
                <w:szCs w:val="18"/>
              </w:rPr>
            </w:pPr>
            <w:r w:rsidRPr="008648C8">
              <w:rPr>
                <w:rFonts w:ascii="Arial" w:hAnsi="Arial" w:cs="Arial"/>
                <w:sz w:val="18"/>
                <w:szCs w:val="18"/>
              </w:rPr>
              <w:t>.</w:t>
            </w:r>
          </w:p>
        </w:tc>
      </w:tr>
      <w:tr w:rsidR="008648C8" w:rsidTr="003B1BB1">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8648C8" w:rsidRPr="00CC5DE6" w:rsidRDefault="00D87A9C" w:rsidP="00FE3488">
            <w:pPr>
              <w:rPr>
                <w:rFonts w:ascii="Arial" w:eastAsia="Times New Roman" w:hAnsi="Arial" w:cs="Arial"/>
                <w:sz w:val="20"/>
                <w:lang w:eastAsia="en-US"/>
              </w:rPr>
            </w:pPr>
            <w:ins w:id="38" w:author="CARMINATI Christine" w:date="2015-05-06T09:38:00Z">
              <w:r>
                <w:rPr>
                  <w:rFonts w:ascii="Arial" w:eastAsia="Times New Roman" w:hAnsi="Arial" w:cs="Arial"/>
                  <w:sz w:val="20"/>
                  <w:lang w:eastAsia="en-US"/>
                </w:rPr>
                <w:t>A</w:t>
              </w:r>
            </w:ins>
          </w:p>
        </w:tc>
        <w:tc>
          <w:tcPr>
            <w:tcW w:w="1002" w:type="dxa"/>
            <w:tcBorders>
              <w:left w:val="nil"/>
              <w:bottom w:val="double" w:sz="4" w:space="0" w:color="auto"/>
              <w:right w:val="single" w:sz="4" w:space="0" w:color="C0C0C0"/>
            </w:tcBorders>
            <w:shd w:val="clear" w:color="auto" w:fill="auto"/>
            <w:vAlign w:val="center"/>
          </w:tcPr>
          <w:p w:rsidR="008648C8" w:rsidRPr="00DC111F" w:rsidRDefault="008648C8" w:rsidP="006734D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61</w:t>
            </w:r>
          </w:p>
        </w:tc>
        <w:tc>
          <w:tcPr>
            <w:tcW w:w="472" w:type="dxa"/>
            <w:tcBorders>
              <w:left w:val="nil"/>
              <w:bottom w:val="double" w:sz="4" w:space="0" w:color="auto"/>
              <w:right w:val="single" w:sz="4" w:space="0" w:color="C0C0C0"/>
            </w:tcBorders>
            <w:shd w:val="clear" w:color="auto" w:fill="auto"/>
            <w:vAlign w:val="center"/>
          </w:tcPr>
          <w:p w:rsidR="008648C8" w:rsidRPr="00DC111F" w:rsidRDefault="008648C8" w:rsidP="00FE3488">
            <w:pPr>
              <w:keepLines/>
              <w:rPr>
                <w:rFonts w:ascii="Arial" w:hAnsi="Arial" w:cs="Arial"/>
                <w:sz w:val="20"/>
                <w:lang w:val="es-ES_tradnl"/>
              </w:rPr>
            </w:pPr>
            <w:r>
              <w:rPr>
                <w:rFonts w:ascii="Arial" w:hAnsi="Arial" w:cs="Arial"/>
                <w:sz w:val="20"/>
                <w:lang w:val="es-ES_tradnl"/>
              </w:rPr>
              <w:t>10</w:t>
            </w:r>
          </w:p>
        </w:tc>
        <w:tc>
          <w:tcPr>
            <w:tcW w:w="1229" w:type="dxa"/>
            <w:tcBorders>
              <w:left w:val="nil"/>
              <w:bottom w:val="double" w:sz="4" w:space="0" w:color="auto"/>
              <w:right w:val="single" w:sz="4" w:space="0" w:color="C0C0C0"/>
            </w:tcBorders>
            <w:shd w:val="clear" w:color="auto" w:fill="auto"/>
            <w:vAlign w:val="center"/>
          </w:tcPr>
          <w:p w:rsidR="008648C8" w:rsidRPr="00DC111F" w:rsidRDefault="008648C8" w:rsidP="00FE3488">
            <w:pPr>
              <w:keepLines/>
              <w:rPr>
                <w:rFonts w:ascii="Arial" w:hAnsi="Arial" w:cs="Arial"/>
                <w:sz w:val="20"/>
                <w:lang w:val="es-ES_tradnl"/>
              </w:rPr>
            </w:pPr>
            <w:r>
              <w:rPr>
                <w:rFonts w:ascii="Arial" w:hAnsi="Arial" w:cs="Arial"/>
                <w:sz w:val="20"/>
                <w:lang w:val="es-ES_tradnl"/>
              </w:rPr>
              <w:t>100065</w:t>
            </w:r>
          </w:p>
        </w:tc>
        <w:tc>
          <w:tcPr>
            <w:tcW w:w="992" w:type="dxa"/>
            <w:tcBorders>
              <w:left w:val="nil"/>
              <w:bottom w:val="double" w:sz="4" w:space="0" w:color="auto"/>
              <w:right w:val="single" w:sz="4" w:space="0" w:color="C0C0C0"/>
            </w:tcBorders>
            <w:shd w:val="clear" w:color="auto" w:fill="auto"/>
            <w:vAlign w:val="center"/>
          </w:tcPr>
          <w:p w:rsidR="008648C8" w:rsidRPr="00DC111F" w:rsidRDefault="00E12047" w:rsidP="00C80501">
            <w:pPr>
              <w:keepLines/>
              <w:ind w:left="-151" w:right="-108"/>
              <w:jc w:val="center"/>
              <w:rPr>
                <w:rFonts w:ascii="Arial" w:hAnsi="Arial" w:cs="Arial"/>
                <w:sz w:val="20"/>
                <w:lang w:val="es-ES_tradnl"/>
              </w:rPr>
            </w:pPr>
            <w:proofErr w:type="spellStart"/>
            <w:r>
              <w:rPr>
                <w:rFonts w:ascii="Arial" w:hAnsi="Arial" w:cs="Arial"/>
                <w:sz w:val="20"/>
                <w:lang w:val="es-ES_tradnl"/>
              </w:rPr>
              <w:t>Changer</w:t>
            </w:r>
            <w:proofErr w:type="spellEnd"/>
          </w:p>
        </w:tc>
        <w:tc>
          <w:tcPr>
            <w:tcW w:w="4465" w:type="dxa"/>
            <w:tcBorders>
              <w:left w:val="single" w:sz="4" w:space="0" w:color="C0C0C0"/>
              <w:bottom w:val="double" w:sz="4" w:space="0" w:color="auto"/>
              <w:right w:val="single" w:sz="4" w:space="0" w:color="C0C0C0"/>
            </w:tcBorders>
            <w:shd w:val="clear" w:color="auto" w:fill="auto"/>
            <w:vAlign w:val="center"/>
          </w:tcPr>
          <w:p w:rsidR="008648C8" w:rsidRPr="00965EDD" w:rsidRDefault="008648C8" w:rsidP="00FE3488">
            <w:pPr>
              <w:keepLines/>
              <w:rPr>
                <w:rFonts w:ascii="Arial" w:hAnsi="Arial" w:cs="Arial"/>
                <w:sz w:val="20"/>
                <w:lang w:val="fr-CH"/>
              </w:rPr>
            </w:pPr>
            <w:r w:rsidRPr="008648C8">
              <w:rPr>
                <w:rFonts w:ascii="Arial" w:hAnsi="Arial" w:cs="Arial"/>
                <w:sz w:val="20"/>
                <w:lang w:val="fr-CH"/>
              </w:rPr>
              <w:t>coutellerie chirurgicale</w:t>
            </w:r>
          </w:p>
        </w:tc>
        <w:tc>
          <w:tcPr>
            <w:tcW w:w="4465" w:type="dxa"/>
            <w:tcBorders>
              <w:left w:val="nil"/>
              <w:bottom w:val="double" w:sz="4" w:space="0" w:color="auto"/>
              <w:right w:val="single" w:sz="4" w:space="0" w:color="C0C0C0"/>
            </w:tcBorders>
            <w:shd w:val="clear" w:color="auto" w:fill="auto"/>
            <w:vAlign w:val="center"/>
          </w:tcPr>
          <w:p w:rsidR="008648C8" w:rsidRPr="00D57E36" w:rsidRDefault="00E12047" w:rsidP="00FE3488">
            <w:pPr>
              <w:keepLines/>
              <w:rPr>
                <w:rFonts w:ascii="Arial" w:hAnsi="Arial" w:cs="Arial"/>
                <w:sz w:val="20"/>
                <w:lang w:val="es-ES_tradnl"/>
              </w:rPr>
            </w:pPr>
            <w:proofErr w:type="spellStart"/>
            <w:r>
              <w:rPr>
                <w:rFonts w:ascii="Arial" w:hAnsi="Arial" w:cs="Arial"/>
                <w:sz w:val="20"/>
                <w:lang w:val="es-ES_tradnl"/>
              </w:rPr>
              <w:t>articles</w:t>
            </w:r>
            <w:proofErr w:type="spellEnd"/>
            <w:r>
              <w:rPr>
                <w:rFonts w:ascii="Arial" w:hAnsi="Arial" w:cs="Arial"/>
                <w:sz w:val="20"/>
                <w:lang w:val="es-ES_tradnl"/>
              </w:rPr>
              <w:t xml:space="preserve"> de </w:t>
            </w:r>
            <w:proofErr w:type="spellStart"/>
            <w:r>
              <w:rPr>
                <w:rFonts w:ascii="Arial" w:hAnsi="Arial" w:cs="Arial"/>
                <w:sz w:val="20"/>
                <w:lang w:val="es-ES_tradnl"/>
              </w:rPr>
              <w:t>coutellerie</w:t>
            </w:r>
            <w:proofErr w:type="spellEnd"/>
            <w:r>
              <w:rPr>
                <w:rFonts w:ascii="Arial" w:hAnsi="Arial" w:cs="Arial"/>
                <w:sz w:val="20"/>
                <w:lang w:val="es-ES_tradnl"/>
              </w:rPr>
              <w:t xml:space="preserve"> </w:t>
            </w:r>
            <w:proofErr w:type="spellStart"/>
            <w:r>
              <w:rPr>
                <w:rFonts w:ascii="Arial" w:hAnsi="Arial" w:cs="Arial"/>
                <w:sz w:val="20"/>
                <w:lang w:val="es-ES_tradnl"/>
              </w:rPr>
              <w:t>chirurgicale</w:t>
            </w:r>
            <w:proofErr w:type="spellEnd"/>
          </w:p>
        </w:tc>
        <w:tc>
          <w:tcPr>
            <w:tcW w:w="709" w:type="dxa"/>
            <w:tcBorders>
              <w:left w:val="nil"/>
              <w:bottom w:val="double" w:sz="4" w:space="0" w:color="auto"/>
              <w:right w:val="single" w:sz="4" w:space="0" w:color="C0C0C0"/>
            </w:tcBorders>
            <w:shd w:val="clear" w:color="auto" w:fill="auto"/>
            <w:vAlign w:val="center"/>
          </w:tcPr>
          <w:p w:rsidR="008648C8" w:rsidRPr="00D57E36" w:rsidRDefault="008648C8" w:rsidP="00FE3488">
            <w:pPr>
              <w:keepLines/>
              <w:rPr>
                <w:rFonts w:ascii="Arial" w:hAnsi="Arial" w:cs="Arial"/>
                <w:sz w:val="20"/>
                <w:lang w:val="es-ES_tradnl"/>
              </w:rPr>
            </w:pPr>
          </w:p>
        </w:tc>
        <w:tc>
          <w:tcPr>
            <w:tcW w:w="2552" w:type="dxa"/>
            <w:tcBorders>
              <w:left w:val="nil"/>
              <w:bottom w:val="double" w:sz="4" w:space="0" w:color="auto"/>
              <w:right w:val="single" w:sz="4" w:space="0" w:color="C0C0C0"/>
            </w:tcBorders>
            <w:shd w:val="clear" w:color="auto" w:fill="auto"/>
            <w:vAlign w:val="center"/>
          </w:tcPr>
          <w:p w:rsidR="008648C8" w:rsidRPr="004531A5" w:rsidRDefault="008648C8" w:rsidP="00FE3488">
            <w:pPr>
              <w:rPr>
                <w:rFonts w:ascii="Arial" w:hAnsi="Arial" w:cs="Arial"/>
                <w:sz w:val="18"/>
                <w:szCs w:val="18"/>
              </w:rPr>
            </w:pPr>
          </w:p>
        </w:tc>
      </w:tr>
    </w:tbl>
    <w:p w:rsidR="000E66B3" w:rsidRPr="00D03AC8" w:rsidRDefault="000E66B3" w:rsidP="005476D2">
      <w:pPr>
        <w:keepLines/>
        <w:ind w:left="-15" w:right="-108"/>
        <w:rPr>
          <w:rFonts w:ascii="Arial" w:hAnsi="Arial" w:cs="Arial"/>
          <w:sz w:val="18"/>
          <w:szCs w:val="18"/>
          <w:lang w:val="fr-CH"/>
          <w:rPrChange w:id="39" w:author="CARMINATI Christine" w:date="2013-12-16T13:31:00Z">
            <w:rPr>
              <w:rFonts w:ascii="Arial" w:hAnsi="Arial" w:cs="Arial"/>
              <w:sz w:val="18"/>
              <w:szCs w:val="18"/>
            </w:rPr>
          </w:rPrChange>
        </w:rPr>
      </w:pPr>
    </w:p>
    <w:p w:rsidR="0093570B" w:rsidRPr="00FD0191" w:rsidRDefault="0093570B" w:rsidP="0093570B">
      <w:pPr>
        <w:tabs>
          <w:tab w:val="left" w:pos="284"/>
          <w:tab w:val="left" w:pos="454"/>
          <w:tab w:val="left" w:pos="993"/>
        </w:tabs>
        <w:ind w:left="284" w:hanging="284"/>
        <w:jc w:val="right"/>
        <w:rPr>
          <w:rFonts w:ascii="Arial" w:hAnsi="Arial" w:cs="Arial"/>
          <w:sz w:val="22"/>
          <w:szCs w:val="22"/>
          <w:lang w:val="fr-FR"/>
        </w:rPr>
      </w:pPr>
      <w:r w:rsidRPr="00FD0191">
        <w:rPr>
          <w:rFonts w:ascii="Arial" w:hAnsi="Arial" w:cs="Arial"/>
          <w:sz w:val="22"/>
          <w:szCs w:val="22"/>
          <w:lang w:val="fr-FR"/>
        </w:rPr>
        <w:t>[</w:t>
      </w:r>
      <w:proofErr w:type="spellStart"/>
      <w:r w:rsidRPr="00FD0191">
        <w:rPr>
          <w:rFonts w:ascii="Arial" w:hAnsi="Arial" w:cs="Arial"/>
          <w:sz w:val="22"/>
          <w:szCs w:val="22"/>
          <w:lang w:val="fr-FR"/>
        </w:rPr>
        <w:t>Annex</w:t>
      </w:r>
      <w:proofErr w:type="spellEnd"/>
      <w:r w:rsidRPr="00FD0191">
        <w:rPr>
          <w:rFonts w:ascii="Arial" w:hAnsi="Arial" w:cs="Arial"/>
          <w:sz w:val="22"/>
          <w:szCs w:val="22"/>
          <w:lang w:val="fr-FR"/>
        </w:rPr>
        <w:t xml:space="preserve"> V</w:t>
      </w:r>
      <w:r>
        <w:rPr>
          <w:rFonts w:ascii="Arial" w:hAnsi="Arial" w:cs="Arial"/>
          <w:sz w:val="22"/>
          <w:szCs w:val="22"/>
          <w:lang w:val="fr-FR"/>
        </w:rPr>
        <w:t>II</w:t>
      </w:r>
      <w:r w:rsidRPr="00FD0191">
        <w:rPr>
          <w:rFonts w:ascii="Arial" w:hAnsi="Arial" w:cs="Arial"/>
          <w:sz w:val="22"/>
          <w:szCs w:val="22"/>
          <w:lang w:val="fr-FR"/>
        </w:rPr>
        <w:t xml:space="preserve"> </w:t>
      </w:r>
      <w:proofErr w:type="spellStart"/>
      <w:r w:rsidRPr="00FD0191">
        <w:rPr>
          <w:rFonts w:ascii="Arial" w:hAnsi="Arial" w:cs="Arial"/>
          <w:sz w:val="22"/>
          <w:szCs w:val="22"/>
          <w:lang w:val="fr-FR"/>
        </w:rPr>
        <w:t>follows</w:t>
      </w:r>
      <w:proofErr w:type="spellEnd"/>
      <w:r w:rsidRPr="00FD0191">
        <w:rPr>
          <w:rFonts w:ascii="Arial" w:hAnsi="Arial" w:cs="Arial"/>
          <w:sz w:val="22"/>
          <w:szCs w:val="22"/>
          <w:lang w:val="fr-FR"/>
        </w:rPr>
        <w:t>/</w:t>
      </w:r>
    </w:p>
    <w:p w:rsidR="0093570B" w:rsidRPr="00177E78" w:rsidRDefault="0093570B" w:rsidP="0093570B">
      <w:pPr>
        <w:tabs>
          <w:tab w:val="left" w:pos="284"/>
          <w:tab w:val="left" w:pos="454"/>
          <w:tab w:val="left" w:pos="993"/>
        </w:tabs>
        <w:ind w:left="284" w:hanging="284"/>
        <w:jc w:val="right"/>
        <w:rPr>
          <w:rFonts w:ascii="Arial" w:hAnsi="Arial" w:cs="Arial"/>
          <w:sz w:val="22"/>
          <w:szCs w:val="22"/>
          <w:lang w:val="fr-FR"/>
        </w:rPr>
      </w:pPr>
      <w:proofErr w:type="gramStart"/>
      <w:r w:rsidRPr="00FD0191">
        <w:rPr>
          <w:rFonts w:ascii="Arial" w:hAnsi="Arial" w:cs="Arial"/>
          <w:sz w:val="22"/>
          <w:szCs w:val="22"/>
          <w:lang w:val="fr-FR"/>
        </w:rPr>
        <w:t>l’annexe</w:t>
      </w:r>
      <w:proofErr w:type="gramEnd"/>
      <w:r w:rsidRPr="00FD0191">
        <w:rPr>
          <w:rFonts w:ascii="Arial" w:hAnsi="Arial" w:cs="Arial"/>
          <w:sz w:val="22"/>
          <w:szCs w:val="22"/>
          <w:lang w:val="fr-FR"/>
        </w:rPr>
        <w:t xml:space="preserve"> V</w:t>
      </w:r>
      <w:r>
        <w:rPr>
          <w:rFonts w:ascii="Arial" w:hAnsi="Arial" w:cs="Arial"/>
          <w:sz w:val="22"/>
          <w:szCs w:val="22"/>
          <w:lang w:val="fr-FR"/>
        </w:rPr>
        <w:t>II</w:t>
      </w:r>
      <w:r w:rsidRPr="00FD0191">
        <w:rPr>
          <w:rFonts w:ascii="Arial" w:hAnsi="Arial" w:cs="Arial"/>
          <w:sz w:val="22"/>
          <w:szCs w:val="22"/>
          <w:lang w:val="fr-FR"/>
        </w:rPr>
        <w:t xml:space="preserve"> suit]</w:t>
      </w:r>
    </w:p>
    <w:p w:rsidR="00444604" w:rsidRPr="009247B5" w:rsidRDefault="00444604" w:rsidP="0093570B">
      <w:pPr>
        <w:jc w:val="right"/>
        <w:rPr>
          <w:rFonts w:ascii="Arial" w:hAnsi="Arial" w:cs="Arial"/>
          <w:sz w:val="22"/>
          <w:szCs w:val="22"/>
          <w:lang w:val="fr-CH"/>
        </w:rPr>
      </w:pPr>
    </w:p>
    <w:sectPr w:rsidR="00444604" w:rsidRPr="009247B5" w:rsidSect="0093570B">
      <w:headerReference w:type="even" r:id="rId9"/>
      <w:headerReference w:type="default" r:id="rId10"/>
      <w:headerReference w:type="first" r:id="rId11"/>
      <w:pgSz w:w="16840" w:h="11907" w:orient="landscape" w:code="9"/>
      <w:pgMar w:top="709" w:right="1418" w:bottom="1134" w:left="1418" w:header="510" w:footer="102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60" w:rsidRDefault="00DC0860">
      <w:r>
        <w:separator/>
      </w:r>
    </w:p>
  </w:endnote>
  <w:endnote w:type="continuationSeparator" w:id="0">
    <w:p w:rsidR="00DC0860" w:rsidRDefault="00DC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60" w:rsidRDefault="00DC0860">
      <w:r>
        <w:separator/>
      </w:r>
    </w:p>
  </w:footnote>
  <w:footnote w:type="continuationSeparator" w:id="0">
    <w:p w:rsidR="00DC0860" w:rsidRDefault="00DC0860">
      <w:r>
        <w:continuationSeparator/>
      </w:r>
    </w:p>
  </w:footnote>
  <w:footnote w:id="1">
    <w:p w:rsidR="00DC0860" w:rsidRPr="00457BBF" w:rsidRDefault="00DC0860">
      <w:pPr>
        <w:pStyle w:val="FootnoteText"/>
        <w:rPr>
          <w:rFonts w:ascii="Arial" w:hAnsi="Arial" w:cs="Arial"/>
          <w:sz w:val="18"/>
          <w:szCs w:val="18"/>
        </w:rPr>
      </w:pPr>
      <w:r w:rsidRPr="00457BBF">
        <w:rPr>
          <w:rStyle w:val="FootnoteReference"/>
          <w:rFonts w:ascii="Arial" w:hAnsi="Arial" w:cs="Arial"/>
          <w:sz w:val="18"/>
          <w:szCs w:val="18"/>
        </w:rPr>
        <w:footnoteRef/>
      </w:r>
      <w:r w:rsidRPr="00457BBF">
        <w:rPr>
          <w:rFonts w:ascii="Arial" w:hAnsi="Arial" w:cs="Arial"/>
          <w:sz w:val="18"/>
          <w:szCs w:val="18"/>
        </w:rPr>
        <w:t xml:space="preserve"> A:  Approved/</w:t>
      </w:r>
      <w:proofErr w:type="spellStart"/>
      <w:r w:rsidRPr="00457BBF">
        <w:rPr>
          <w:rFonts w:ascii="Arial" w:hAnsi="Arial" w:cs="Arial"/>
          <w:sz w:val="18"/>
          <w:szCs w:val="18"/>
        </w:rPr>
        <w:t>Approuvé</w:t>
      </w:r>
      <w:proofErr w:type="spellEnd"/>
      <w:r w:rsidRPr="00457BBF">
        <w:rPr>
          <w:rFonts w:ascii="Arial" w:hAnsi="Arial" w:cs="Arial"/>
          <w:sz w:val="18"/>
          <w:szCs w:val="18"/>
        </w:rPr>
        <w:t>;   R:  Rejected/</w:t>
      </w:r>
      <w:proofErr w:type="spellStart"/>
      <w:r w:rsidRPr="00457BBF">
        <w:rPr>
          <w:rFonts w:ascii="Arial" w:hAnsi="Arial" w:cs="Arial"/>
          <w:sz w:val="18"/>
          <w:szCs w:val="18"/>
        </w:rPr>
        <w:t>Rejeté</w:t>
      </w:r>
      <w:proofErr w:type="spellEnd"/>
      <w:r w:rsidRPr="00457BBF">
        <w:rPr>
          <w:rFonts w:ascii="Arial" w:hAnsi="Arial" w:cs="Arial"/>
          <w:sz w:val="18"/>
          <w:szCs w:val="18"/>
        </w:rPr>
        <w:t>;   W:  Withdrawn/</w:t>
      </w:r>
      <w:proofErr w:type="spellStart"/>
      <w:r w:rsidRPr="00457BBF">
        <w:rPr>
          <w:rFonts w:ascii="Arial" w:hAnsi="Arial" w:cs="Arial"/>
          <w:sz w:val="18"/>
          <w:szCs w:val="18"/>
        </w:rPr>
        <w:t>Retiré</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60" w:rsidRDefault="00DC0860" w:rsidP="004446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6499">
      <w:rPr>
        <w:rStyle w:val="PageNumber"/>
        <w:noProof/>
      </w:rPr>
      <w:t>1</w:t>
    </w:r>
    <w:r>
      <w:rPr>
        <w:rStyle w:val="PageNumber"/>
      </w:rPr>
      <w:fldChar w:fldCharType="end"/>
    </w:r>
  </w:p>
  <w:p w:rsidR="00DC0860" w:rsidRDefault="00DC0860" w:rsidP="00E554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0B" w:rsidRPr="0093570B" w:rsidRDefault="0093570B" w:rsidP="0093570B">
    <w:pPr>
      <w:pStyle w:val="Header"/>
      <w:jc w:val="right"/>
      <w:rPr>
        <w:rFonts w:ascii="Arial" w:hAnsi="Arial" w:cs="Arial"/>
        <w:sz w:val="22"/>
        <w:szCs w:val="22"/>
        <w:lang w:val="fr-FR"/>
      </w:rPr>
    </w:pPr>
    <w:r w:rsidRPr="0093570B">
      <w:rPr>
        <w:rFonts w:ascii="Arial" w:hAnsi="Arial" w:cs="Arial"/>
        <w:sz w:val="22"/>
        <w:szCs w:val="22"/>
        <w:lang w:val="fr-FR"/>
      </w:rPr>
      <w:t>CLIM/CE/25/2</w:t>
    </w:r>
  </w:p>
  <w:p w:rsidR="00DC0860" w:rsidRDefault="0093570B" w:rsidP="0093570B">
    <w:pPr>
      <w:pStyle w:val="Header"/>
      <w:jc w:val="right"/>
      <w:rPr>
        <w:rFonts w:ascii="Arial" w:hAnsi="Arial" w:cs="Arial"/>
        <w:sz w:val="22"/>
        <w:szCs w:val="22"/>
        <w:lang w:val="fr-FR"/>
      </w:rPr>
    </w:pPr>
    <w:proofErr w:type="spellStart"/>
    <w:r w:rsidRPr="0093570B">
      <w:rPr>
        <w:rFonts w:ascii="Arial" w:hAnsi="Arial" w:cs="Arial"/>
        <w:sz w:val="22"/>
        <w:szCs w:val="22"/>
        <w:lang w:val="fr-FR"/>
      </w:rPr>
      <w:t>Annex</w:t>
    </w:r>
    <w:proofErr w:type="spellEnd"/>
    <w:r w:rsidRPr="0093570B">
      <w:rPr>
        <w:rFonts w:ascii="Arial" w:hAnsi="Arial" w:cs="Arial"/>
        <w:sz w:val="22"/>
        <w:szCs w:val="22"/>
        <w:lang w:val="fr-FR"/>
      </w:rPr>
      <w:t xml:space="preserve"> V</w:t>
    </w:r>
    <w:r>
      <w:rPr>
        <w:rFonts w:ascii="Arial" w:hAnsi="Arial" w:cs="Arial"/>
        <w:sz w:val="22"/>
        <w:szCs w:val="22"/>
        <w:lang w:val="fr-FR"/>
      </w:rPr>
      <w:t>I</w:t>
    </w:r>
    <w:r w:rsidRPr="0093570B">
      <w:rPr>
        <w:rFonts w:ascii="Arial" w:hAnsi="Arial" w:cs="Arial"/>
        <w:sz w:val="22"/>
        <w:szCs w:val="22"/>
        <w:lang w:val="fr-FR"/>
      </w:rPr>
      <w:t>/Annexe V</w:t>
    </w:r>
    <w:r>
      <w:rPr>
        <w:rFonts w:ascii="Arial" w:hAnsi="Arial" w:cs="Arial"/>
        <w:sz w:val="22"/>
        <w:szCs w:val="22"/>
        <w:lang w:val="fr-FR"/>
      </w:rPr>
      <w:t>I</w:t>
    </w:r>
    <w:r w:rsidRPr="0093570B">
      <w:rPr>
        <w:rFonts w:ascii="Arial" w:hAnsi="Arial" w:cs="Arial"/>
        <w:sz w:val="22"/>
        <w:szCs w:val="22"/>
        <w:lang w:val="fr-FR"/>
      </w:rPr>
      <w:t xml:space="preserve">, page </w:t>
    </w:r>
    <w:r w:rsidR="008D3152" w:rsidRPr="00B5051E">
      <w:rPr>
        <w:rStyle w:val="PageNumber"/>
        <w:rFonts w:ascii="Arial" w:hAnsi="Arial" w:cs="Arial"/>
        <w:sz w:val="22"/>
        <w:szCs w:val="22"/>
      </w:rPr>
      <w:fldChar w:fldCharType="begin"/>
    </w:r>
    <w:r w:rsidR="008D3152" w:rsidRPr="00B5051E">
      <w:rPr>
        <w:rStyle w:val="PageNumber"/>
        <w:rFonts w:ascii="Arial" w:hAnsi="Arial" w:cs="Arial"/>
        <w:sz w:val="22"/>
        <w:szCs w:val="22"/>
        <w:lang w:val="fr-FR"/>
      </w:rPr>
      <w:instrText xml:space="preserve">PAGE  </w:instrText>
    </w:r>
    <w:r w:rsidR="008D3152" w:rsidRPr="00B5051E">
      <w:rPr>
        <w:rStyle w:val="PageNumber"/>
        <w:rFonts w:ascii="Arial" w:hAnsi="Arial" w:cs="Arial"/>
        <w:sz w:val="22"/>
        <w:szCs w:val="22"/>
      </w:rPr>
      <w:fldChar w:fldCharType="separate"/>
    </w:r>
    <w:r w:rsidR="00B8190A">
      <w:rPr>
        <w:rStyle w:val="PageNumber"/>
        <w:rFonts w:ascii="Arial" w:hAnsi="Arial" w:cs="Arial"/>
        <w:noProof/>
        <w:sz w:val="22"/>
        <w:szCs w:val="22"/>
        <w:lang w:val="fr-FR"/>
      </w:rPr>
      <w:t>2</w:t>
    </w:r>
    <w:r w:rsidR="008D3152" w:rsidRPr="00B5051E">
      <w:rPr>
        <w:rStyle w:val="PageNumber"/>
        <w:rFonts w:ascii="Arial" w:hAnsi="Arial" w:cs="Arial"/>
        <w:sz w:val="22"/>
        <w:szCs w:val="22"/>
      </w:rPr>
      <w:fldChar w:fldCharType="end"/>
    </w:r>
  </w:p>
  <w:p w:rsidR="0093570B" w:rsidRPr="0093570B" w:rsidRDefault="0093570B" w:rsidP="0093570B">
    <w:pPr>
      <w:pStyle w:val="Header"/>
      <w:jc w:val="right"/>
      <w:rPr>
        <w:rFonts w:ascii="Arial" w:hAnsi="Arial" w:cs="Arial"/>
        <w:szCs w:val="24"/>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0B" w:rsidRDefault="0093570B" w:rsidP="0093570B">
    <w:pPr>
      <w:pStyle w:val="Header"/>
      <w:ind w:right="-426"/>
      <w:jc w:val="right"/>
      <w:rPr>
        <w:rFonts w:ascii="Arial" w:hAnsi="Arial" w:cs="Arial"/>
        <w:sz w:val="22"/>
        <w:szCs w:val="22"/>
        <w:lang w:val="fr-FR"/>
      </w:rPr>
    </w:pPr>
    <w:r w:rsidRPr="00556230">
      <w:rPr>
        <w:rFonts w:ascii="Arial" w:hAnsi="Arial" w:cs="Arial"/>
        <w:sz w:val="22"/>
        <w:szCs w:val="22"/>
        <w:lang w:val="fr-FR"/>
      </w:rPr>
      <w:t>C</w:t>
    </w:r>
    <w:r>
      <w:rPr>
        <w:rFonts w:ascii="Arial" w:hAnsi="Arial" w:cs="Arial"/>
        <w:sz w:val="22"/>
        <w:szCs w:val="22"/>
        <w:lang w:val="fr-FR"/>
      </w:rPr>
      <w:t>LIM/CE/25/2</w:t>
    </w:r>
  </w:p>
  <w:p w:rsidR="0093570B" w:rsidRPr="00000D19" w:rsidRDefault="00A41956" w:rsidP="00A41956">
    <w:pPr>
      <w:pStyle w:val="Header"/>
      <w:tabs>
        <w:tab w:val="center" w:pos="7215"/>
        <w:tab w:val="left" w:pos="12465"/>
      </w:tabs>
      <w:ind w:right="-426"/>
      <w:rPr>
        <w:rStyle w:val="PageNumber"/>
        <w:lang w:val="fr-CH"/>
      </w:rPr>
    </w:pPr>
    <w:r>
      <w:rPr>
        <w:rFonts w:ascii="Arial" w:hAnsi="Arial" w:cs="Arial"/>
        <w:sz w:val="22"/>
        <w:szCs w:val="22"/>
        <w:lang w:val="fr-FR"/>
      </w:rPr>
      <w:tab/>
    </w:r>
    <w:r>
      <w:rPr>
        <w:rFonts w:ascii="Arial" w:hAnsi="Arial" w:cs="Arial"/>
        <w:sz w:val="22"/>
        <w:szCs w:val="22"/>
        <w:lang w:val="fr-FR"/>
      </w:rPr>
      <w:tab/>
    </w:r>
    <w:r w:rsidR="0093570B">
      <w:rPr>
        <w:rFonts w:ascii="Arial" w:hAnsi="Arial" w:cs="Arial"/>
        <w:sz w:val="22"/>
        <w:szCs w:val="22"/>
        <w:lang w:val="fr-FR"/>
      </w:rPr>
      <w:t>ANNEX VI/ANNEXE VI</w:t>
    </w:r>
    <w:r>
      <w:rPr>
        <w:rFonts w:ascii="Arial" w:hAnsi="Arial" w:cs="Arial"/>
        <w:sz w:val="22"/>
        <w:szCs w:val="22"/>
        <w:lang w:val="fr-FR"/>
      </w:rPr>
      <w:tab/>
    </w:r>
    <w:r>
      <w:rPr>
        <w:rFonts w:ascii="Arial" w:hAnsi="Arial" w:cs="Arial"/>
        <w:sz w:val="22"/>
        <w:szCs w:val="22"/>
        <w:lang w:val="fr-FR"/>
      </w:rPr>
      <w:tab/>
    </w:r>
  </w:p>
  <w:p w:rsidR="0093570B" w:rsidRPr="0093570B" w:rsidRDefault="0093570B">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016"/>
    <w:multiLevelType w:val="multilevel"/>
    <w:tmpl w:val="AE8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E7C66"/>
    <w:multiLevelType w:val="hybridMultilevel"/>
    <w:tmpl w:val="55AA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47C87"/>
    <w:multiLevelType w:val="multilevel"/>
    <w:tmpl w:val="3226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8455A0"/>
    <w:multiLevelType w:val="hybridMultilevel"/>
    <w:tmpl w:val="63182EB2"/>
    <w:lvl w:ilvl="0" w:tplc="0FC2E2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D32801"/>
    <w:multiLevelType w:val="multilevel"/>
    <w:tmpl w:val="C3D8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14591D"/>
    <w:multiLevelType w:val="hybridMultilevel"/>
    <w:tmpl w:val="3A6E182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10750A"/>
    <w:multiLevelType w:val="multilevel"/>
    <w:tmpl w:val="C3B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157EE"/>
    <w:multiLevelType w:val="multilevel"/>
    <w:tmpl w:val="2874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20A90"/>
    <w:multiLevelType w:val="multilevel"/>
    <w:tmpl w:val="D358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E1D06"/>
    <w:multiLevelType w:val="multilevel"/>
    <w:tmpl w:val="491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8C27D4C"/>
    <w:multiLevelType w:val="multilevel"/>
    <w:tmpl w:val="3B8C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B15A94"/>
    <w:multiLevelType w:val="multilevel"/>
    <w:tmpl w:val="349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AC7157"/>
    <w:multiLevelType w:val="multilevel"/>
    <w:tmpl w:val="E3E2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F5228"/>
    <w:multiLevelType w:val="multilevel"/>
    <w:tmpl w:val="11EE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500BB1"/>
    <w:multiLevelType w:val="multilevel"/>
    <w:tmpl w:val="893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5067E0"/>
    <w:multiLevelType w:val="multilevel"/>
    <w:tmpl w:val="00040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F6B5BF6"/>
    <w:multiLevelType w:val="hybridMultilevel"/>
    <w:tmpl w:val="890C1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047DE7"/>
    <w:multiLevelType w:val="multilevel"/>
    <w:tmpl w:val="A128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650650"/>
    <w:multiLevelType w:val="multilevel"/>
    <w:tmpl w:val="965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F231CB"/>
    <w:multiLevelType w:val="multilevel"/>
    <w:tmpl w:val="FDFE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3D2DE9"/>
    <w:multiLevelType w:val="hybridMultilevel"/>
    <w:tmpl w:val="75687B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881AF0"/>
    <w:multiLevelType w:val="multilevel"/>
    <w:tmpl w:val="6164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F553FB"/>
    <w:multiLevelType w:val="multilevel"/>
    <w:tmpl w:val="0004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7A3082"/>
    <w:multiLevelType w:val="multilevel"/>
    <w:tmpl w:val="5D00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CC5117"/>
    <w:multiLevelType w:val="multilevel"/>
    <w:tmpl w:val="54C2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C346C9"/>
    <w:multiLevelType w:val="multilevel"/>
    <w:tmpl w:val="7F3E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F6DFA"/>
    <w:multiLevelType w:val="multilevel"/>
    <w:tmpl w:val="D4EC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B86A3E"/>
    <w:multiLevelType w:val="multilevel"/>
    <w:tmpl w:val="31BE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F63255"/>
    <w:multiLevelType w:val="multilevel"/>
    <w:tmpl w:val="3D8A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06164"/>
    <w:multiLevelType w:val="multilevel"/>
    <w:tmpl w:val="EDA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CD688A"/>
    <w:multiLevelType w:val="hybridMultilevel"/>
    <w:tmpl w:val="B9CE9EF8"/>
    <w:lvl w:ilvl="0" w:tplc="19E015D0">
      <w:start w:val="1"/>
      <w:numFmt w:val="lowerLetter"/>
      <w:lvlText w:val="(%1)"/>
      <w:lvlJc w:val="left"/>
      <w:pPr>
        <w:ind w:left="360" w:hanging="360"/>
      </w:pPr>
      <w:rPr>
        <w:rFonts w:hint="default"/>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6373B56"/>
    <w:multiLevelType w:val="multilevel"/>
    <w:tmpl w:val="3C16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B5182B"/>
    <w:multiLevelType w:val="multilevel"/>
    <w:tmpl w:val="BDE4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165A80"/>
    <w:multiLevelType w:val="multilevel"/>
    <w:tmpl w:val="736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4909FA"/>
    <w:multiLevelType w:val="hybridMultilevel"/>
    <w:tmpl w:val="B2723E90"/>
    <w:lvl w:ilvl="0" w:tplc="D1A40E5E">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4758AB"/>
    <w:multiLevelType w:val="multilevel"/>
    <w:tmpl w:val="B1C2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6663A4"/>
    <w:multiLevelType w:val="multilevel"/>
    <w:tmpl w:val="C0B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3A0433F"/>
    <w:multiLevelType w:val="hybridMultilevel"/>
    <w:tmpl w:val="7FDC7BD4"/>
    <w:lvl w:ilvl="0" w:tplc="FD7AF8DA">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nsid w:val="6AC0264D"/>
    <w:multiLevelType w:val="multilevel"/>
    <w:tmpl w:val="171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C136FC0"/>
    <w:multiLevelType w:val="multilevel"/>
    <w:tmpl w:val="DBC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E143B8A"/>
    <w:multiLevelType w:val="multilevel"/>
    <w:tmpl w:val="AC22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0F4A12"/>
    <w:multiLevelType w:val="hybridMultilevel"/>
    <w:tmpl w:val="8F38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E18A0"/>
    <w:multiLevelType w:val="multilevel"/>
    <w:tmpl w:val="C912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86BC2"/>
    <w:multiLevelType w:val="multilevel"/>
    <w:tmpl w:val="7CE8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F84601"/>
    <w:multiLevelType w:val="multilevel"/>
    <w:tmpl w:val="8970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24"/>
  </w:num>
  <w:num w:numId="4">
    <w:abstractNumId w:val="16"/>
  </w:num>
  <w:num w:numId="5">
    <w:abstractNumId w:val="8"/>
  </w:num>
  <w:num w:numId="6">
    <w:abstractNumId w:val="31"/>
  </w:num>
  <w:num w:numId="7">
    <w:abstractNumId w:val="32"/>
  </w:num>
  <w:num w:numId="8">
    <w:abstractNumId w:val="3"/>
  </w:num>
  <w:num w:numId="9">
    <w:abstractNumId w:val="17"/>
  </w:num>
  <w:num w:numId="10">
    <w:abstractNumId w:val="25"/>
  </w:num>
  <w:num w:numId="11">
    <w:abstractNumId w:val="22"/>
  </w:num>
  <w:num w:numId="12">
    <w:abstractNumId w:val="5"/>
  </w:num>
  <w:num w:numId="13">
    <w:abstractNumId w:val="37"/>
  </w:num>
  <w:num w:numId="14">
    <w:abstractNumId w:val="33"/>
  </w:num>
  <w:num w:numId="15">
    <w:abstractNumId w:val="40"/>
  </w:num>
  <w:num w:numId="16">
    <w:abstractNumId w:val="0"/>
  </w:num>
  <w:num w:numId="17">
    <w:abstractNumId w:val="36"/>
  </w:num>
  <w:num w:numId="18">
    <w:abstractNumId w:val="45"/>
  </w:num>
  <w:num w:numId="19">
    <w:abstractNumId w:val="28"/>
  </w:num>
  <w:num w:numId="20">
    <w:abstractNumId w:val="9"/>
  </w:num>
  <w:num w:numId="21">
    <w:abstractNumId w:val="11"/>
  </w:num>
  <w:num w:numId="22">
    <w:abstractNumId w:val="21"/>
  </w:num>
  <w:num w:numId="23">
    <w:abstractNumId w:val="2"/>
  </w:num>
  <w:num w:numId="24">
    <w:abstractNumId w:val="6"/>
  </w:num>
  <w:num w:numId="25">
    <w:abstractNumId w:val="42"/>
  </w:num>
  <w:num w:numId="26">
    <w:abstractNumId w:val="29"/>
  </w:num>
  <w:num w:numId="27">
    <w:abstractNumId w:val="30"/>
  </w:num>
  <w:num w:numId="28">
    <w:abstractNumId w:val="41"/>
  </w:num>
  <w:num w:numId="29">
    <w:abstractNumId w:val="34"/>
  </w:num>
  <w:num w:numId="30">
    <w:abstractNumId w:val="18"/>
  </w:num>
  <w:num w:numId="31">
    <w:abstractNumId w:val="43"/>
  </w:num>
  <w:num w:numId="32">
    <w:abstractNumId w:val="46"/>
  </w:num>
  <w:num w:numId="33">
    <w:abstractNumId w:val="1"/>
  </w:num>
  <w:num w:numId="34">
    <w:abstractNumId w:val="12"/>
  </w:num>
  <w:num w:numId="35">
    <w:abstractNumId w:val="4"/>
  </w:num>
  <w:num w:numId="36">
    <w:abstractNumId w:val="7"/>
  </w:num>
  <w:num w:numId="37">
    <w:abstractNumId w:val="27"/>
  </w:num>
  <w:num w:numId="38">
    <w:abstractNumId w:val="14"/>
  </w:num>
  <w:num w:numId="39">
    <w:abstractNumId w:val="13"/>
  </w:num>
  <w:num w:numId="40">
    <w:abstractNumId w:val="38"/>
  </w:num>
  <w:num w:numId="41">
    <w:abstractNumId w:val="19"/>
  </w:num>
  <w:num w:numId="42">
    <w:abstractNumId w:val="44"/>
  </w:num>
  <w:num w:numId="43">
    <w:abstractNumId w:val="26"/>
  </w:num>
  <w:num w:numId="44">
    <w:abstractNumId w:val="35"/>
  </w:num>
  <w:num w:numId="45">
    <w:abstractNumId w:val="23"/>
  </w:num>
  <w:num w:numId="46">
    <w:abstractNumId w:val="1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6D"/>
    <w:rsid w:val="00000D19"/>
    <w:rsid w:val="00001150"/>
    <w:rsid w:val="00002472"/>
    <w:rsid w:val="000027C6"/>
    <w:rsid w:val="00002D3F"/>
    <w:rsid w:val="00003D4B"/>
    <w:rsid w:val="00004B02"/>
    <w:rsid w:val="00004B06"/>
    <w:rsid w:val="000053FE"/>
    <w:rsid w:val="000058B2"/>
    <w:rsid w:val="00006922"/>
    <w:rsid w:val="00006BE6"/>
    <w:rsid w:val="000125D6"/>
    <w:rsid w:val="000126EF"/>
    <w:rsid w:val="00013179"/>
    <w:rsid w:val="00017474"/>
    <w:rsid w:val="00017D28"/>
    <w:rsid w:val="0002110E"/>
    <w:rsid w:val="000217FF"/>
    <w:rsid w:val="00021804"/>
    <w:rsid w:val="000222F3"/>
    <w:rsid w:val="000227FC"/>
    <w:rsid w:val="00024EC0"/>
    <w:rsid w:val="0002508C"/>
    <w:rsid w:val="000251AE"/>
    <w:rsid w:val="00025F9E"/>
    <w:rsid w:val="00026316"/>
    <w:rsid w:val="00027383"/>
    <w:rsid w:val="000274F2"/>
    <w:rsid w:val="00027A78"/>
    <w:rsid w:val="00030D72"/>
    <w:rsid w:val="000329BE"/>
    <w:rsid w:val="00033F20"/>
    <w:rsid w:val="00034B44"/>
    <w:rsid w:val="00034CB8"/>
    <w:rsid w:val="0003659E"/>
    <w:rsid w:val="000370DA"/>
    <w:rsid w:val="00037103"/>
    <w:rsid w:val="00037E5E"/>
    <w:rsid w:val="00041DE9"/>
    <w:rsid w:val="0004212D"/>
    <w:rsid w:val="000453D0"/>
    <w:rsid w:val="00046AB7"/>
    <w:rsid w:val="0004756A"/>
    <w:rsid w:val="00050061"/>
    <w:rsid w:val="00050E44"/>
    <w:rsid w:val="00051A48"/>
    <w:rsid w:val="0005670D"/>
    <w:rsid w:val="00056A30"/>
    <w:rsid w:val="000577ED"/>
    <w:rsid w:val="000610E8"/>
    <w:rsid w:val="00061D71"/>
    <w:rsid w:val="0006559D"/>
    <w:rsid w:val="00065B2C"/>
    <w:rsid w:val="00066BF1"/>
    <w:rsid w:val="00066C7E"/>
    <w:rsid w:val="00066D0F"/>
    <w:rsid w:val="0006731F"/>
    <w:rsid w:val="000679B3"/>
    <w:rsid w:val="00067E2C"/>
    <w:rsid w:val="00072397"/>
    <w:rsid w:val="00073655"/>
    <w:rsid w:val="00074423"/>
    <w:rsid w:val="000764B3"/>
    <w:rsid w:val="00076826"/>
    <w:rsid w:val="00076C05"/>
    <w:rsid w:val="00077917"/>
    <w:rsid w:val="0008057F"/>
    <w:rsid w:val="0008093F"/>
    <w:rsid w:val="000821F1"/>
    <w:rsid w:val="00082BA9"/>
    <w:rsid w:val="0008401A"/>
    <w:rsid w:val="000840A1"/>
    <w:rsid w:val="000841C7"/>
    <w:rsid w:val="00084C01"/>
    <w:rsid w:val="00085426"/>
    <w:rsid w:val="00085711"/>
    <w:rsid w:val="00085F40"/>
    <w:rsid w:val="00087128"/>
    <w:rsid w:val="00087A75"/>
    <w:rsid w:val="000907B1"/>
    <w:rsid w:val="000908C6"/>
    <w:rsid w:val="00091597"/>
    <w:rsid w:val="00091D50"/>
    <w:rsid w:val="000929D1"/>
    <w:rsid w:val="0009544D"/>
    <w:rsid w:val="00096B56"/>
    <w:rsid w:val="00096DFC"/>
    <w:rsid w:val="000970F0"/>
    <w:rsid w:val="000A2C16"/>
    <w:rsid w:val="000A342D"/>
    <w:rsid w:val="000A4EB5"/>
    <w:rsid w:val="000A522A"/>
    <w:rsid w:val="000A5E9D"/>
    <w:rsid w:val="000A7D14"/>
    <w:rsid w:val="000B0625"/>
    <w:rsid w:val="000B29E3"/>
    <w:rsid w:val="000B2A99"/>
    <w:rsid w:val="000B2C3C"/>
    <w:rsid w:val="000B2C8D"/>
    <w:rsid w:val="000B4942"/>
    <w:rsid w:val="000B5333"/>
    <w:rsid w:val="000B5E4F"/>
    <w:rsid w:val="000C09A3"/>
    <w:rsid w:val="000C297B"/>
    <w:rsid w:val="000C3CC3"/>
    <w:rsid w:val="000C4283"/>
    <w:rsid w:val="000C491D"/>
    <w:rsid w:val="000C5188"/>
    <w:rsid w:val="000C5837"/>
    <w:rsid w:val="000C6A8B"/>
    <w:rsid w:val="000C6BAF"/>
    <w:rsid w:val="000C6C54"/>
    <w:rsid w:val="000C7ED3"/>
    <w:rsid w:val="000D0010"/>
    <w:rsid w:val="000D0910"/>
    <w:rsid w:val="000D3F21"/>
    <w:rsid w:val="000D4065"/>
    <w:rsid w:val="000D49CB"/>
    <w:rsid w:val="000D4E82"/>
    <w:rsid w:val="000D4F5A"/>
    <w:rsid w:val="000D54F0"/>
    <w:rsid w:val="000D5579"/>
    <w:rsid w:val="000D567F"/>
    <w:rsid w:val="000D5E09"/>
    <w:rsid w:val="000D64F4"/>
    <w:rsid w:val="000E0C6F"/>
    <w:rsid w:val="000E27B1"/>
    <w:rsid w:val="000E370F"/>
    <w:rsid w:val="000E4600"/>
    <w:rsid w:val="000E4F7B"/>
    <w:rsid w:val="000E58A1"/>
    <w:rsid w:val="000E5A0C"/>
    <w:rsid w:val="000E619E"/>
    <w:rsid w:val="000E66B3"/>
    <w:rsid w:val="000E7552"/>
    <w:rsid w:val="000F08EA"/>
    <w:rsid w:val="000F18D3"/>
    <w:rsid w:val="000F2667"/>
    <w:rsid w:val="000F2B2B"/>
    <w:rsid w:val="000F35EE"/>
    <w:rsid w:val="000F3889"/>
    <w:rsid w:val="000F6A1F"/>
    <w:rsid w:val="000F6DBC"/>
    <w:rsid w:val="001001E0"/>
    <w:rsid w:val="00100BD0"/>
    <w:rsid w:val="00102A74"/>
    <w:rsid w:val="00104346"/>
    <w:rsid w:val="00105605"/>
    <w:rsid w:val="00105B17"/>
    <w:rsid w:val="0010744B"/>
    <w:rsid w:val="00107BF8"/>
    <w:rsid w:val="001132C2"/>
    <w:rsid w:val="00114180"/>
    <w:rsid w:val="00114556"/>
    <w:rsid w:val="001148FD"/>
    <w:rsid w:val="001150F6"/>
    <w:rsid w:val="001159FF"/>
    <w:rsid w:val="00115D74"/>
    <w:rsid w:val="00115ECB"/>
    <w:rsid w:val="00116504"/>
    <w:rsid w:val="00117161"/>
    <w:rsid w:val="00126454"/>
    <w:rsid w:val="001270BF"/>
    <w:rsid w:val="00127DFA"/>
    <w:rsid w:val="00127FCD"/>
    <w:rsid w:val="0013135D"/>
    <w:rsid w:val="001317BB"/>
    <w:rsid w:val="00133A78"/>
    <w:rsid w:val="00134104"/>
    <w:rsid w:val="00136FFA"/>
    <w:rsid w:val="001373EA"/>
    <w:rsid w:val="001404B7"/>
    <w:rsid w:val="00142ACD"/>
    <w:rsid w:val="00143A5C"/>
    <w:rsid w:val="00143F71"/>
    <w:rsid w:val="00144174"/>
    <w:rsid w:val="001450F6"/>
    <w:rsid w:val="0014681F"/>
    <w:rsid w:val="00146913"/>
    <w:rsid w:val="001476CA"/>
    <w:rsid w:val="00147AA8"/>
    <w:rsid w:val="00147D2B"/>
    <w:rsid w:val="00147D7E"/>
    <w:rsid w:val="00151B97"/>
    <w:rsid w:val="001524C9"/>
    <w:rsid w:val="00152E94"/>
    <w:rsid w:val="00152F80"/>
    <w:rsid w:val="00153880"/>
    <w:rsid w:val="00154705"/>
    <w:rsid w:val="00154DDD"/>
    <w:rsid w:val="00160057"/>
    <w:rsid w:val="00160581"/>
    <w:rsid w:val="0016206B"/>
    <w:rsid w:val="00162FCE"/>
    <w:rsid w:val="0016375C"/>
    <w:rsid w:val="001641FA"/>
    <w:rsid w:val="001644E3"/>
    <w:rsid w:val="0016469B"/>
    <w:rsid w:val="00164ACC"/>
    <w:rsid w:val="00167E58"/>
    <w:rsid w:val="00170148"/>
    <w:rsid w:val="00170982"/>
    <w:rsid w:val="001719EF"/>
    <w:rsid w:val="00172311"/>
    <w:rsid w:val="00172B4E"/>
    <w:rsid w:val="00172E76"/>
    <w:rsid w:val="00174C7A"/>
    <w:rsid w:val="001750A1"/>
    <w:rsid w:val="001767B6"/>
    <w:rsid w:val="00180676"/>
    <w:rsid w:val="0018158D"/>
    <w:rsid w:val="00182FDB"/>
    <w:rsid w:val="00184D82"/>
    <w:rsid w:val="001852AB"/>
    <w:rsid w:val="00185751"/>
    <w:rsid w:val="00186F57"/>
    <w:rsid w:val="0019019A"/>
    <w:rsid w:val="00190FF8"/>
    <w:rsid w:val="00191090"/>
    <w:rsid w:val="001945E1"/>
    <w:rsid w:val="00194FFA"/>
    <w:rsid w:val="00196BC4"/>
    <w:rsid w:val="001973DD"/>
    <w:rsid w:val="001A05BF"/>
    <w:rsid w:val="001A20AC"/>
    <w:rsid w:val="001A255F"/>
    <w:rsid w:val="001A294D"/>
    <w:rsid w:val="001A2D81"/>
    <w:rsid w:val="001A40EF"/>
    <w:rsid w:val="001A5163"/>
    <w:rsid w:val="001A631E"/>
    <w:rsid w:val="001A6F2B"/>
    <w:rsid w:val="001A7CD0"/>
    <w:rsid w:val="001B0F02"/>
    <w:rsid w:val="001B5BDD"/>
    <w:rsid w:val="001B6E4D"/>
    <w:rsid w:val="001B7BCF"/>
    <w:rsid w:val="001C12BE"/>
    <w:rsid w:val="001C50AA"/>
    <w:rsid w:val="001C5B0E"/>
    <w:rsid w:val="001C5B3E"/>
    <w:rsid w:val="001C6296"/>
    <w:rsid w:val="001C6768"/>
    <w:rsid w:val="001D14CA"/>
    <w:rsid w:val="001D212A"/>
    <w:rsid w:val="001D23A6"/>
    <w:rsid w:val="001D2407"/>
    <w:rsid w:val="001D39C0"/>
    <w:rsid w:val="001D3E8A"/>
    <w:rsid w:val="001D4735"/>
    <w:rsid w:val="001D4D98"/>
    <w:rsid w:val="001D6266"/>
    <w:rsid w:val="001D6795"/>
    <w:rsid w:val="001D6A27"/>
    <w:rsid w:val="001D6C75"/>
    <w:rsid w:val="001D6E14"/>
    <w:rsid w:val="001D73B1"/>
    <w:rsid w:val="001D799A"/>
    <w:rsid w:val="001D7C51"/>
    <w:rsid w:val="001E1440"/>
    <w:rsid w:val="001E1B95"/>
    <w:rsid w:val="001E3E98"/>
    <w:rsid w:val="001E674E"/>
    <w:rsid w:val="001E6D96"/>
    <w:rsid w:val="001F0020"/>
    <w:rsid w:val="001F09AC"/>
    <w:rsid w:val="001F20C8"/>
    <w:rsid w:val="001F2FF0"/>
    <w:rsid w:val="001F3FAC"/>
    <w:rsid w:val="001F59EF"/>
    <w:rsid w:val="001F6934"/>
    <w:rsid w:val="00200179"/>
    <w:rsid w:val="00202A74"/>
    <w:rsid w:val="00202B7E"/>
    <w:rsid w:val="00202FF2"/>
    <w:rsid w:val="002044FA"/>
    <w:rsid w:val="00206D24"/>
    <w:rsid w:val="00207801"/>
    <w:rsid w:val="00207C9F"/>
    <w:rsid w:val="00210C56"/>
    <w:rsid w:val="00210E6A"/>
    <w:rsid w:val="002110F7"/>
    <w:rsid w:val="00212063"/>
    <w:rsid w:val="0021223B"/>
    <w:rsid w:val="002145CF"/>
    <w:rsid w:val="00215782"/>
    <w:rsid w:val="00215CBC"/>
    <w:rsid w:val="002163D0"/>
    <w:rsid w:val="002171F8"/>
    <w:rsid w:val="00217499"/>
    <w:rsid w:val="00220661"/>
    <w:rsid w:val="0022089A"/>
    <w:rsid w:val="0022136A"/>
    <w:rsid w:val="002216B3"/>
    <w:rsid w:val="002264CC"/>
    <w:rsid w:val="00226B8E"/>
    <w:rsid w:val="00230119"/>
    <w:rsid w:val="0023276E"/>
    <w:rsid w:val="002330CC"/>
    <w:rsid w:val="00237C78"/>
    <w:rsid w:val="00240329"/>
    <w:rsid w:val="00240919"/>
    <w:rsid w:val="00240B90"/>
    <w:rsid w:val="00241622"/>
    <w:rsid w:val="00242BB6"/>
    <w:rsid w:val="00243574"/>
    <w:rsid w:val="002454A6"/>
    <w:rsid w:val="00245C78"/>
    <w:rsid w:val="00245F81"/>
    <w:rsid w:val="00246B63"/>
    <w:rsid w:val="002471FC"/>
    <w:rsid w:val="002476C9"/>
    <w:rsid w:val="00250335"/>
    <w:rsid w:val="00250908"/>
    <w:rsid w:val="00251C9F"/>
    <w:rsid w:val="002524EC"/>
    <w:rsid w:val="00255A26"/>
    <w:rsid w:val="00260E0E"/>
    <w:rsid w:val="00261338"/>
    <w:rsid w:val="002617D7"/>
    <w:rsid w:val="00263A3B"/>
    <w:rsid w:val="002658DF"/>
    <w:rsid w:val="0026637D"/>
    <w:rsid w:val="00267EFC"/>
    <w:rsid w:val="0027085F"/>
    <w:rsid w:val="00271343"/>
    <w:rsid w:val="00271CC7"/>
    <w:rsid w:val="00271FA3"/>
    <w:rsid w:val="00276231"/>
    <w:rsid w:val="00276914"/>
    <w:rsid w:val="002778EB"/>
    <w:rsid w:val="0028013E"/>
    <w:rsid w:val="00280568"/>
    <w:rsid w:val="00280A46"/>
    <w:rsid w:val="002820BC"/>
    <w:rsid w:val="00282498"/>
    <w:rsid w:val="0028302E"/>
    <w:rsid w:val="00284408"/>
    <w:rsid w:val="00285281"/>
    <w:rsid w:val="002855BD"/>
    <w:rsid w:val="00285902"/>
    <w:rsid w:val="00286447"/>
    <w:rsid w:val="00286549"/>
    <w:rsid w:val="00286550"/>
    <w:rsid w:val="002873D7"/>
    <w:rsid w:val="0028783C"/>
    <w:rsid w:val="00290EC2"/>
    <w:rsid w:val="00290FC6"/>
    <w:rsid w:val="002928AD"/>
    <w:rsid w:val="0029392D"/>
    <w:rsid w:val="00293A61"/>
    <w:rsid w:val="002951D4"/>
    <w:rsid w:val="002965D5"/>
    <w:rsid w:val="00296612"/>
    <w:rsid w:val="002970A7"/>
    <w:rsid w:val="002977F3"/>
    <w:rsid w:val="002A1B59"/>
    <w:rsid w:val="002A2162"/>
    <w:rsid w:val="002A58C8"/>
    <w:rsid w:val="002A5B4C"/>
    <w:rsid w:val="002A5CA2"/>
    <w:rsid w:val="002A5E30"/>
    <w:rsid w:val="002A654D"/>
    <w:rsid w:val="002A6FAC"/>
    <w:rsid w:val="002A797C"/>
    <w:rsid w:val="002A7F3E"/>
    <w:rsid w:val="002A7F54"/>
    <w:rsid w:val="002B02D6"/>
    <w:rsid w:val="002B15F3"/>
    <w:rsid w:val="002B3BCE"/>
    <w:rsid w:val="002B44E3"/>
    <w:rsid w:val="002B46FE"/>
    <w:rsid w:val="002B4FEA"/>
    <w:rsid w:val="002B5D01"/>
    <w:rsid w:val="002B6445"/>
    <w:rsid w:val="002B6499"/>
    <w:rsid w:val="002C09CC"/>
    <w:rsid w:val="002C154F"/>
    <w:rsid w:val="002C23B9"/>
    <w:rsid w:val="002C320E"/>
    <w:rsid w:val="002C4929"/>
    <w:rsid w:val="002C5486"/>
    <w:rsid w:val="002C5F05"/>
    <w:rsid w:val="002C63B2"/>
    <w:rsid w:val="002C74C0"/>
    <w:rsid w:val="002D076C"/>
    <w:rsid w:val="002D16D8"/>
    <w:rsid w:val="002D2319"/>
    <w:rsid w:val="002D23DE"/>
    <w:rsid w:val="002D28FC"/>
    <w:rsid w:val="002D2A00"/>
    <w:rsid w:val="002D2CAA"/>
    <w:rsid w:val="002D300E"/>
    <w:rsid w:val="002D3D8B"/>
    <w:rsid w:val="002D430C"/>
    <w:rsid w:val="002D49B7"/>
    <w:rsid w:val="002D7058"/>
    <w:rsid w:val="002E0165"/>
    <w:rsid w:val="002E0D85"/>
    <w:rsid w:val="002E1127"/>
    <w:rsid w:val="002E2B68"/>
    <w:rsid w:val="002E4175"/>
    <w:rsid w:val="002E5961"/>
    <w:rsid w:val="002E5F1C"/>
    <w:rsid w:val="002E720E"/>
    <w:rsid w:val="002E76C2"/>
    <w:rsid w:val="002F0B98"/>
    <w:rsid w:val="002F15C4"/>
    <w:rsid w:val="002F15D2"/>
    <w:rsid w:val="002F1B3C"/>
    <w:rsid w:val="002F2451"/>
    <w:rsid w:val="002F2880"/>
    <w:rsid w:val="002F2EBA"/>
    <w:rsid w:val="002F4436"/>
    <w:rsid w:val="002F530F"/>
    <w:rsid w:val="002F5715"/>
    <w:rsid w:val="002F651C"/>
    <w:rsid w:val="002F7D98"/>
    <w:rsid w:val="0030044C"/>
    <w:rsid w:val="0030225B"/>
    <w:rsid w:val="00302613"/>
    <w:rsid w:val="003038EC"/>
    <w:rsid w:val="00304406"/>
    <w:rsid w:val="00306462"/>
    <w:rsid w:val="00307ABD"/>
    <w:rsid w:val="00307BD2"/>
    <w:rsid w:val="00310B60"/>
    <w:rsid w:val="0031166E"/>
    <w:rsid w:val="00311B28"/>
    <w:rsid w:val="003123BA"/>
    <w:rsid w:val="00313949"/>
    <w:rsid w:val="00313D6A"/>
    <w:rsid w:val="00315167"/>
    <w:rsid w:val="00315250"/>
    <w:rsid w:val="003154D7"/>
    <w:rsid w:val="00316095"/>
    <w:rsid w:val="0032380A"/>
    <w:rsid w:val="00324025"/>
    <w:rsid w:val="00324CA4"/>
    <w:rsid w:val="00326EA1"/>
    <w:rsid w:val="0033021C"/>
    <w:rsid w:val="003302CB"/>
    <w:rsid w:val="00330F35"/>
    <w:rsid w:val="00331FFE"/>
    <w:rsid w:val="0033353D"/>
    <w:rsid w:val="00333D51"/>
    <w:rsid w:val="003344CE"/>
    <w:rsid w:val="00334733"/>
    <w:rsid w:val="00334835"/>
    <w:rsid w:val="003348F0"/>
    <w:rsid w:val="00335258"/>
    <w:rsid w:val="00335BBB"/>
    <w:rsid w:val="00336703"/>
    <w:rsid w:val="00336814"/>
    <w:rsid w:val="00337A8F"/>
    <w:rsid w:val="00341F3C"/>
    <w:rsid w:val="0034332F"/>
    <w:rsid w:val="00344702"/>
    <w:rsid w:val="003448B3"/>
    <w:rsid w:val="003449F5"/>
    <w:rsid w:val="00350E87"/>
    <w:rsid w:val="0035137A"/>
    <w:rsid w:val="00354341"/>
    <w:rsid w:val="00354B00"/>
    <w:rsid w:val="00355586"/>
    <w:rsid w:val="00360B42"/>
    <w:rsid w:val="003620E5"/>
    <w:rsid w:val="00362E7A"/>
    <w:rsid w:val="0036351E"/>
    <w:rsid w:val="00363F34"/>
    <w:rsid w:val="00364CFF"/>
    <w:rsid w:val="00365EE0"/>
    <w:rsid w:val="003660BF"/>
    <w:rsid w:val="00366C94"/>
    <w:rsid w:val="00367097"/>
    <w:rsid w:val="00367166"/>
    <w:rsid w:val="00367DE9"/>
    <w:rsid w:val="00371441"/>
    <w:rsid w:val="00371709"/>
    <w:rsid w:val="0037290B"/>
    <w:rsid w:val="003729AE"/>
    <w:rsid w:val="00373D4B"/>
    <w:rsid w:val="00375CD8"/>
    <w:rsid w:val="003769AB"/>
    <w:rsid w:val="00377003"/>
    <w:rsid w:val="0037718F"/>
    <w:rsid w:val="003817B6"/>
    <w:rsid w:val="003820B8"/>
    <w:rsid w:val="003823FE"/>
    <w:rsid w:val="003832D8"/>
    <w:rsid w:val="00385E70"/>
    <w:rsid w:val="00386DE4"/>
    <w:rsid w:val="00390543"/>
    <w:rsid w:val="0039094F"/>
    <w:rsid w:val="00391096"/>
    <w:rsid w:val="00391693"/>
    <w:rsid w:val="003929A8"/>
    <w:rsid w:val="00392ED1"/>
    <w:rsid w:val="00393182"/>
    <w:rsid w:val="00395949"/>
    <w:rsid w:val="00397433"/>
    <w:rsid w:val="003976B6"/>
    <w:rsid w:val="003A051E"/>
    <w:rsid w:val="003A06A6"/>
    <w:rsid w:val="003A0A44"/>
    <w:rsid w:val="003A183E"/>
    <w:rsid w:val="003A2158"/>
    <w:rsid w:val="003A2E91"/>
    <w:rsid w:val="003A3372"/>
    <w:rsid w:val="003A342B"/>
    <w:rsid w:val="003A3A41"/>
    <w:rsid w:val="003A3E8C"/>
    <w:rsid w:val="003A59F3"/>
    <w:rsid w:val="003A5D4F"/>
    <w:rsid w:val="003A6045"/>
    <w:rsid w:val="003A66AF"/>
    <w:rsid w:val="003A6966"/>
    <w:rsid w:val="003A76D0"/>
    <w:rsid w:val="003B0493"/>
    <w:rsid w:val="003B0C9E"/>
    <w:rsid w:val="003B1852"/>
    <w:rsid w:val="003B1BB1"/>
    <w:rsid w:val="003B2373"/>
    <w:rsid w:val="003B2F5A"/>
    <w:rsid w:val="003B33D2"/>
    <w:rsid w:val="003B3BBC"/>
    <w:rsid w:val="003B5DBF"/>
    <w:rsid w:val="003B681B"/>
    <w:rsid w:val="003B6E89"/>
    <w:rsid w:val="003B742E"/>
    <w:rsid w:val="003B7F88"/>
    <w:rsid w:val="003C03ED"/>
    <w:rsid w:val="003C2B7E"/>
    <w:rsid w:val="003C2C58"/>
    <w:rsid w:val="003C4083"/>
    <w:rsid w:val="003C6ACE"/>
    <w:rsid w:val="003C762F"/>
    <w:rsid w:val="003C7FA9"/>
    <w:rsid w:val="003D01A6"/>
    <w:rsid w:val="003D0933"/>
    <w:rsid w:val="003D31A5"/>
    <w:rsid w:val="003D39F1"/>
    <w:rsid w:val="003D3A7A"/>
    <w:rsid w:val="003D475E"/>
    <w:rsid w:val="003D594F"/>
    <w:rsid w:val="003D60EB"/>
    <w:rsid w:val="003D6CD0"/>
    <w:rsid w:val="003D79A2"/>
    <w:rsid w:val="003D7C5F"/>
    <w:rsid w:val="003E09FC"/>
    <w:rsid w:val="003E34F0"/>
    <w:rsid w:val="003E4C9B"/>
    <w:rsid w:val="003E4D6D"/>
    <w:rsid w:val="003E57D3"/>
    <w:rsid w:val="003E67A2"/>
    <w:rsid w:val="003F08B1"/>
    <w:rsid w:val="003F1106"/>
    <w:rsid w:val="003F1F4A"/>
    <w:rsid w:val="003F2F6E"/>
    <w:rsid w:val="003F3BB0"/>
    <w:rsid w:val="003F4F08"/>
    <w:rsid w:val="003F5132"/>
    <w:rsid w:val="003F57BE"/>
    <w:rsid w:val="003F5B4E"/>
    <w:rsid w:val="003F5BFF"/>
    <w:rsid w:val="003F7209"/>
    <w:rsid w:val="00400779"/>
    <w:rsid w:val="00400A6B"/>
    <w:rsid w:val="004011A6"/>
    <w:rsid w:val="004017C8"/>
    <w:rsid w:val="00401A15"/>
    <w:rsid w:val="00403660"/>
    <w:rsid w:val="0040366E"/>
    <w:rsid w:val="0040449A"/>
    <w:rsid w:val="00404C9E"/>
    <w:rsid w:val="00404DBB"/>
    <w:rsid w:val="004056B7"/>
    <w:rsid w:val="00406094"/>
    <w:rsid w:val="004061D7"/>
    <w:rsid w:val="004101FE"/>
    <w:rsid w:val="00410E4F"/>
    <w:rsid w:val="00411C80"/>
    <w:rsid w:val="00411DF6"/>
    <w:rsid w:val="00412EA5"/>
    <w:rsid w:val="00412F73"/>
    <w:rsid w:val="004147DE"/>
    <w:rsid w:val="00414DD2"/>
    <w:rsid w:val="00417643"/>
    <w:rsid w:val="00417D04"/>
    <w:rsid w:val="0042232D"/>
    <w:rsid w:val="00422EC0"/>
    <w:rsid w:val="004232E1"/>
    <w:rsid w:val="004241D9"/>
    <w:rsid w:val="004241FB"/>
    <w:rsid w:val="0042430A"/>
    <w:rsid w:val="00426607"/>
    <w:rsid w:val="00427850"/>
    <w:rsid w:val="00427DA5"/>
    <w:rsid w:val="00427FDC"/>
    <w:rsid w:val="0043214E"/>
    <w:rsid w:val="004328BA"/>
    <w:rsid w:val="0043382F"/>
    <w:rsid w:val="00433ECC"/>
    <w:rsid w:val="0043438A"/>
    <w:rsid w:val="00434A81"/>
    <w:rsid w:val="00434C39"/>
    <w:rsid w:val="00434EB6"/>
    <w:rsid w:val="0043527A"/>
    <w:rsid w:val="00436239"/>
    <w:rsid w:val="00436FD1"/>
    <w:rsid w:val="004370CA"/>
    <w:rsid w:val="00441295"/>
    <w:rsid w:val="00441606"/>
    <w:rsid w:val="00441E16"/>
    <w:rsid w:val="0044244F"/>
    <w:rsid w:val="0044265D"/>
    <w:rsid w:val="00442C3A"/>
    <w:rsid w:val="00442DAE"/>
    <w:rsid w:val="0044329F"/>
    <w:rsid w:val="00443515"/>
    <w:rsid w:val="00444604"/>
    <w:rsid w:val="00445806"/>
    <w:rsid w:val="004461B0"/>
    <w:rsid w:val="00446958"/>
    <w:rsid w:val="00451A58"/>
    <w:rsid w:val="004520FF"/>
    <w:rsid w:val="004531A5"/>
    <w:rsid w:val="0045324D"/>
    <w:rsid w:val="00453C95"/>
    <w:rsid w:val="00455215"/>
    <w:rsid w:val="00457213"/>
    <w:rsid w:val="00457BBF"/>
    <w:rsid w:val="004607A1"/>
    <w:rsid w:val="00461C49"/>
    <w:rsid w:val="0046670D"/>
    <w:rsid w:val="00467516"/>
    <w:rsid w:val="00472F2C"/>
    <w:rsid w:val="00473821"/>
    <w:rsid w:val="0047382C"/>
    <w:rsid w:val="00475EBD"/>
    <w:rsid w:val="00476C74"/>
    <w:rsid w:val="00476D90"/>
    <w:rsid w:val="00480C09"/>
    <w:rsid w:val="00481685"/>
    <w:rsid w:val="00481B22"/>
    <w:rsid w:val="0048253B"/>
    <w:rsid w:val="004836D2"/>
    <w:rsid w:val="00484830"/>
    <w:rsid w:val="00485165"/>
    <w:rsid w:val="00485496"/>
    <w:rsid w:val="00485FF3"/>
    <w:rsid w:val="00486A1F"/>
    <w:rsid w:val="00487947"/>
    <w:rsid w:val="00487EED"/>
    <w:rsid w:val="00491138"/>
    <w:rsid w:val="00491D79"/>
    <w:rsid w:val="00494CA6"/>
    <w:rsid w:val="00494F00"/>
    <w:rsid w:val="0049543C"/>
    <w:rsid w:val="0049607C"/>
    <w:rsid w:val="00497A1D"/>
    <w:rsid w:val="004A103D"/>
    <w:rsid w:val="004A122B"/>
    <w:rsid w:val="004A1CAA"/>
    <w:rsid w:val="004A2751"/>
    <w:rsid w:val="004A2B28"/>
    <w:rsid w:val="004A5B4E"/>
    <w:rsid w:val="004A5CB4"/>
    <w:rsid w:val="004A612A"/>
    <w:rsid w:val="004A64CB"/>
    <w:rsid w:val="004A71EF"/>
    <w:rsid w:val="004A7D2A"/>
    <w:rsid w:val="004A7EAB"/>
    <w:rsid w:val="004B04A9"/>
    <w:rsid w:val="004B1719"/>
    <w:rsid w:val="004B1B48"/>
    <w:rsid w:val="004B1FCF"/>
    <w:rsid w:val="004B2A93"/>
    <w:rsid w:val="004B3E89"/>
    <w:rsid w:val="004B4159"/>
    <w:rsid w:val="004B4364"/>
    <w:rsid w:val="004B4C19"/>
    <w:rsid w:val="004B4C4F"/>
    <w:rsid w:val="004B69B2"/>
    <w:rsid w:val="004C10C9"/>
    <w:rsid w:val="004C1964"/>
    <w:rsid w:val="004C1F7A"/>
    <w:rsid w:val="004C2899"/>
    <w:rsid w:val="004C34AD"/>
    <w:rsid w:val="004C4241"/>
    <w:rsid w:val="004C4661"/>
    <w:rsid w:val="004C5DEF"/>
    <w:rsid w:val="004C6D6E"/>
    <w:rsid w:val="004C743C"/>
    <w:rsid w:val="004C7E9B"/>
    <w:rsid w:val="004D147C"/>
    <w:rsid w:val="004D23B5"/>
    <w:rsid w:val="004D4AB8"/>
    <w:rsid w:val="004D53F8"/>
    <w:rsid w:val="004D5F70"/>
    <w:rsid w:val="004D646F"/>
    <w:rsid w:val="004D7A23"/>
    <w:rsid w:val="004E0710"/>
    <w:rsid w:val="004E0A1A"/>
    <w:rsid w:val="004E191E"/>
    <w:rsid w:val="004E19CC"/>
    <w:rsid w:val="004E1C2D"/>
    <w:rsid w:val="004E1C84"/>
    <w:rsid w:val="004E2BEC"/>
    <w:rsid w:val="004E308F"/>
    <w:rsid w:val="004E4AAA"/>
    <w:rsid w:val="004E4FF3"/>
    <w:rsid w:val="004E5C83"/>
    <w:rsid w:val="004E5D2E"/>
    <w:rsid w:val="004E65EA"/>
    <w:rsid w:val="004E700C"/>
    <w:rsid w:val="004E73B8"/>
    <w:rsid w:val="004E7ACB"/>
    <w:rsid w:val="004F13F3"/>
    <w:rsid w:val="004F38E7"/>
    <w:rsid w:val="004F50CA"/>
    <w:rsid w:val="004F5110"/>
    <w:rsid w:val="005006F6"/>
    <w:rsid w:val="00502173"/>
    <w:rsid w:val="005049D2"/>
    <w:rsid w:val="00505968"/>
    <w:rsid w:val="00506709"/>
    <w:rsid w:val="00507042"/>
    <w:rsid w:val="00507943"/>
    <w:rsid w:val="00512980"/>
    <w:rsid w:val="00514547"/>
    <w:rsid w:val="005170AC"/>
    <w:rsid w:val="00517543"/>
    <w:rsid w:val="005178AA"/>
    <w:rsid w:val="0052190B"/>
    <w:rsid w:val="00522025"/>
    <w:rsid w:val="005231CC"/>
    <w:rsid w:val="00524815"/>
    <w:rsid w:val="0052487A"/>
    <w:rsid w:val="00524A3D"/>
    <w:rsid w:val="0052713A"/>
    <w:rsid w:val="005271AD"/>
    <w:rsid w:val="00527C7B"/>
    <w:rsid w:val="00530A83"/>
    <w:rsid w:val="00530B6E"/>
    <w:rsid w:val="00533A8B"/>
    <w:rsid w:val="00533B59"/>
    <w:rsid w:val="00533CD9"/>
    <w:rsid w:val="005404F4"/>
    <w:rsid w:val="00540836"/>
    <w:rsid w:val="005430EE"/>
    <w:rsid w:val="005436EF"/>
    <w:rsid w:val="0054373C"/>
    <w:rsid w:val="00543DBA"/>
    <w:rsid w:val="005442AF"/>
    <w:rsid w:val="00545074"/>
    <w:rsid w:val="005461B1"/>
    <w:rsid w:val="005465FD"/>
    <w:rsid w:val="005476D2"/>
    <w:rsid w:val="00547944"/>
    <w:rsid w:val="00550141"/>
    <w:rsid w:val="00550313"/>
    <w:rsid w:val="00550E87"/>
    <w:rsid w:val="005513A0"/>
    <w:rsid w:val="005524EF"/>
    <w:rsid w:val="005528D4"/>
    <w:rsid w:val="00552921"/>
    <w:rsid w:val="0055316D"/>
    <w:rsid w:val="0055373A"/>
    <w:rsid w:val="0055376D"/>
    <w:rsid w:val="00556230"/>
    <w:rsid w:val="00557894"/>
    <w:rsid w:val="00561E0B"/>
    <w:rsid w:val="00562012"/>
    <w:rsid w:val="005623CF"/>
    <w:rsid w:val="005625D4"/>
    <w:rsid w:val="005632F2"/>
    <w:rsid w:val="0056341A"/>
    <w:rsid w:val="00563EA2"/>
    <w:rsid w:val="00564C18"/>
    <w:rsid w:val="00564F8D"/>
    <w:rsid w:val="00567760"/>
    <w:rsid w:val="00567B5A"/>
    <w:rsid w:val="00567CD8"/>
    <w:rsid w:val="00570E4E"/>
    <w:rsid w:val="005714D4"/>
    <w:rsid w:val="00571E02"/>
    <w:rsid w:val="00571EBA"/>
    <w:rsid w:val="00572789"/>
    <w:rsid w:val="00573140"/>
    <w:rsid w:val="005774D9"/>
    <w:rsid w:val="00580833"/>
    <w:rsid w:val="005808AF"/>
    <w:rsid w:val="005822F0"/>
    <w:rsid w:val="0058235F"/>
    <w:rsid w:val="00582D73"/>
    <w:rsid w:val="005848FC"/>
    <w:rsid w:val="00585994"/>
    <w:rsid w:val="00585C49"/>
    <w:rsid w:val="00585D37"/>
    <w:rsid w:val="00587070"/>
    <w:rsid w:val="005870C8"/>
    <w:rsid w:val="005879EE"/>
    <w:rsid w:val="00587F50"/>
    <w:rsid w:val="00590180"/>
    <w:rsid w:val="005932F6"/>
    <w:rsid w:val="0059345E"/>
    <w:rsid w:val="00594375"/>
    <w:rsid w:val="0059453B"/>
    <w:rsid w:val="00594702"/>
    <w:rsid w:val="005954CB"/>
    <w:rsid w:val="00595DEC"/>
    <w:rsid w:val="005968B4"/>
    <w:rsid w:val="0059699B"/>
    <w:rsid w:val="00596D35"/>
    <w:rsid w:val="005A1044"/>
    <w:rsid w:val="005A1536"/>
    <w:rsid w:val="005A1C08"/>
    <w:rsid w:val="005A1C31"/>
    <w:rsid w:val="005A343D"/>
    <w:rsid w:val="005A345B"/>
    <w:rsid w:val="005A462E"/>
    <w:rsid w:val="005A4F0B"/>
    <w:rsid w:val="005A5D8B"/>
    <w:rsid w:val="005A6AA7"/>
    <w:rsid w:val="005B0079"/>
    <w:rsid w:val="005B08BD"/>
    <w:rsid w:val="005B104E"/>
    <w:rsid w:val="005B17FC"/>
    <w:rsid w:val="005B2075"/>
    <w:rsid w:val="005B251C"/>
    <w:rsid w:val="005B3173"/>
    <w:rsid w:val="005B37A0"/>
    <w:rsid w:val="005B40BC"/>
    <w:rsid w:val="005B4383"/>
    <w:rsid w:val="005B4DAD"/>
    <w:rsid w:val="005B5674"/>
    <w:rsid w:val="005B79AE"/>
    <w:rsid w:val="005B7AF1"/>
    <w:rsid w:val="005C26C9"/>
    <w:rsid w:val="005C4E67"/>
    <w:rsid w:val="005C5095"/>
    <w:rsid w:val="005C76D0"/>
    <w:rsid w:val="005C7E2D"/>
    <w:rsid w:val="005C7F5B"/>
    <w:rsid w:val="005D02E5"/>
    <w:rsid w:val="005D1503"/>
    <w:rsid w:val="005D1BD5"/>
    <w:rsid w:val="005D31E1"/>
    <w:rsid w:val="005D3A68"/>
    <w:rsid w:val="005D3CA9"/>
    <w:rsid w:val="005D4A92"/>
    <w:rsid w:val="005D52AA"/>
    <w:rsid w:val="005D644F"/>
    <w:rsid w:val="005D7B2B"/>
    <w:rsid w:val="005D7CC7"/>
    <w:rsid w:val="005D7DD7"/>
    <w:rsid w:val="005E14FA"/>
    <w:rsid w:val="005E1B85"/>
    <w:rsid w:val="005E2AD3"/>
    <w:rsid w:val="005E31CC"/>
    <w:rsid w:val="005F07E5"/>
    <w:rsid w:val="005F13A5"/>
    <w:rsid w:val="005F1B40"/>
    <w:rsid w:val="005F22A2"/>
    <w:rsid w:val="005F326B"/>
    <w:rsid w:val="005F4C20"/>
    <w:rsid w:val="005F5DD1"/>
    <w:rsid w:val="005F6201"/>
    <w:rsid w:val="005F69CF"/>
    <w:rsid w:val="006015A1"/>
    <w:rsid w:val="006016C6"/>
    <w:rsid w:val="0060221F"/>
    <w:rsid w:val="00602867"/>
    <w:rsid w:val="00603237"/>
    <w:rsid w:val="0060459D"/>
    <w:rsid w:val="00604CF1"/>
    <w:rsid w:val="0060547F"/>
    <w:rsid w:val="00605CD0"/>
    <w:rsid w:val="0060687E"/>
    <w:rsid w:val="00606F06"/>
    <w:rsid w:val="006103F4"/>
    <w:rsid w:val="0061088E"/>
    <w:rsid w:val="00610999"/>
    <w:rsid w:val="0061174D"/>
    <w:rsid w:val="00611B8C"/>
    <w:rsid w:val="00613CEA"/>
    <w:rsid w:val="00613EBA"/>
    <w:rsid w:val="00614BDD"/>
    <w:rsid w:val="00616F46"/>
    <w:rsid w:val="006173C3"/>
    <w:rsid w:val="006177FE"/>
    <w:rsid w:val="00617A1F"/>
    <w:rsid w:val="006202EB"/>
    <w:rsid w:val="00620FC0"/>
    <w:rsid w:val="00623DCE"/>
    <w:rsid w:val="00625B8E"/>
    <w:rsid w:val="00625BF8"/>
    <w:rsid w:val="00625E57"/>
    <w:rsid w:val="0062708A"/>
    <w:rsid w:val="00627DAE"/>
    <w:rsid w:val="006316C3"/>
    <w:rsid w:val="00632E44"/>
    <w:rsid w:val="00632EF6"/>
    <w:rsid w:val="00633306"/>
    <w:rsid w:val="006336B0"/>
    <w:rsid w:val="00634BE9"/>
    <w:rsid w:val="00636C0E"/>
    <w:rsid w:val="00637868"/>
    <w:rsid w:val="00642110"/>
    <w:rsid w:val="00642B3D"/>
    <w:rsid w:val="0064334E"/>
    <w:rsid w:val="00644E87"/>
    <w:rsid w:val="00645F93"/>
    <w:rsid w:val="00646451"/>
    <w:rsid w:val="0065148E"/>
    <w:rsid w:val="00652B4A"/>
    <w:rsid w:val="00652F6F"/>
    <w:rsid w:val="0065412A"/>
    <w:rsid w:val="00655006"/>
    <w:rsid w:val="00657B76"/>
    <w:rsid w:val="006610E8"/>
    <w:rsid w:val="00661689"/>
    <w:rsid w:val="00662A22"/>
    <w:rsid w:val="00665C23"/>
    <w:rsid w:val="006673BB"/>
    <w:rsid w:val="006676C0"/>
    <w:rsid w:val="00667EFA"/>
    <w:rsid w:val="006709DD"/>
    <w:rsid w:val="00671373"/>
    <w:rsid w:val="00672C1B"/>
    <w:rsid w:val="006734DB"/>
    <w:rsid w:val="00673691"/>
    <w:rsid w:val="00674058"/>
    <w:rsid w:val="0067425D"/>
    <w:rsid w:val="00675809"/>
    <w:rsid w:val="006760DC"/>
    <w:rsid w:val="00676337"/>
    <w:rsid w:val="00676700"/>
    <w:rsid w:val="006769D1"/>
    <w:rsid w:val="00677B91"/>
    <w:rsid w:val="006814B5"/>
    <w:rsid w:val="006815D1"/>
    <w:rsid w:val="0068238A"/>
    <w:rsid w:val="00682AFA"/>
    <w:rsid w:val="00683385"/>
    <w:rsid w:val="006838A8"/>
    <w:rsid w:val="0068521C"/>
    <w:rsid w:val="00690ABF"/>
    <w:rsid w:val="0069312D"/>
    <w:rsid w:val="00693DD4"/>
    <w:rsid w:val="00694E90"/>
    <w:rsid w:val="00695651"/>
    <w:rsid w:val="0069678E"/>
    <w:rsid w:val="006968D3"/>
    <w:rsid w:val="006970F1"/>
    <w:rsid w:val="00697976"/>
    <w:rsid w:val="006A039B"/>
    <w:rsid w:val="006A05BD"/>
    <w:rsid w:val="006A0E1C"/>
    <w:rsid w:val="006A1D0A"/>
    <w:rsid w:val="006A2063"/>
    <w:rsid w:val="006A2DF0"/>
    <w:rsid w:val="006A4BAA"/>
    <w:rsid w:val="006A5DC4"/>
    <w:rsid w:val="006A771D"/>
    <w:rsid w:val="006A7E4E"/>
    <w:rsid w:val="006B03EC"/>
    <w:rsid w:val="006B06BF"/>
    <w:rsid w:val="006B0FBE"/>
    <w:rsid w:val="006B1312"/>
    <w:rsid w:val="006B2D00"/>
    <w:rsid w:val="006B430B"/>
    <w:rsid w:val="006B554F"/>
    <w:rsid w:val="006B5B21"/>
    <w:rsid w:val="006B6222"/>
    <w:rsid w:val="006B6416"/>
    <w:rsid w:val="006B6534"/>
    <w:rsid w:val="006B7002"/>
    <w:rsid w:val="006B70C8"/>
    <w:rsid w:val="006B7186"/>
    <w:rsid w:val="006B7C0C"/>
    <w:rsid w:val="006B7C0F"/>
    <w:rsid w:val="006B7CB9"/>
    <w:rsid w:val="006C0B75"/>
    <w:rsid w:val="006C0F89"/>
    <w:rsid w:val="006C18B5"/>
    <w:rsid w:val="006C3008"/>
    <w:rsid w:val="006C43E8"/>
    <w:rsid w:val="006C43EC"/>
    <w:rsid w:val="006C48AD"/>
    <w:rsid w:val="006C4B35"/>
    <w:rsid w:val="006C59A8"/>
    <w:rsid w:val="006C5A76"/>
    <w:rsid w:val="006C6349"/>
    <w:rsid w:val="006C78D7"/>
    <w:rsid w:val="006C7D24"/>
    <w:rsid w:val="006D0599"/>
    <w:rsid w:val="006D1403"/>
    <w:rsid w:val="006D16B4"/>
    <w:rsid w:val="006D19F6"/>
    <w:rsid w:val="006D1F96"/>
    <w:rsid w:val="006D29B4"/>
    <w:rsid w:val="006D3416"/>
    <w:rsid w:val="006D37C7"/>
    <w:rsid w:val="006D40FD"/>
    <w:rsid w:val="006D458C"/>
    <w:rsid w:val="006D4D6F"/>
    <w:rsid w:val="006D6384"/>
    <w:rsid w:val="006D6A84"/>
    <w:rsid w:val="006D6B09"/>
    <w:rsid w:val="006D7864"/>
    <w:rsid w:val="006E087C"/>
    <w:rsid w:val="006E0BC3"/>
    <w:rsid w:val="006E239A"/>
    <w:rsid w:val="006E3672"/>
    <w:rsid w:val="006E3C9C"/>
    <w:rsid w:val="006E410E"/>
    <w:rsid w:val="006E4196"/>
    <w:rsid w:val="006E46E7"/>
    <w:rsid w:val="006E6C79"/>
    <w:rsid w:val="006F1E80"/>
    <w:rsid w:val="006F2399"/>
    <w:rsid w:val="006F365E"/>
    <w:rsid w:val="006F3F3B"/>
    <w:rsid w:val="006F5D9F"/>
    <w:rsid w:val="006F63A2"/>
    <w:rsid w:val="006F6416"/>
    <w:rsid w:val="00704CD5"/>
    <w:rsid w:val="007063F9"/>
    <w:rsid w:val="00706BF7"/>
    <w:rsid w:val="0070757A"/>
    <w:rsid w:val="0071291F"/>
    <w:rsid w:val="00712EC9"/>
    <w:rsid w:val="007132A8"/>
    <w:rsid w:val="00714A2A"/>
    <w:rsid w:val="00714BA5"/>
    <w:rsid w:val="00714EEC"/>
    <w:rsid w:val="00715122"/>
    <w:rsid w:val="00717693"/>
    <w:rsid w:val="007177ED"/>
    <w:rsid w:val="00720D32"/>
    <w:rsid w:val="00721645"/>
    <w:rsid w:val="007216CB"/>
    <w:rsid w:val="00721FDE"/>
    <w:rsid w:val="00722190"/>
    <w:rsid w:val="0072314B"/>
    <w:rsid w:val="007236DC"/>
    <w:rsid w:val="00723B74"/>
    <w:rsid w:val="00724211"/>
    <w:rsid w:val="00724F63"/>
    <w:rsid w:val="00725903"/>
    <w:rsid w:val="00726700"/>
    <w:rsid w:val="0072785D"/>
    <w:rsid w:val="00727CC3"/>
    <w:rsid w:val="00730A2B"/>
    <w:rsid w:val="00731855"/>
    <w:rsid w:val="00732CBB"/>
    <w:rsid w:val="00733675"/>
    <w:rsid w:val="007358D9"/>
    <w:rsid w:val="007372DD"/>
    <w:rsid w:val="00741063"/>
    <w:rsid w:val="00741353"/>
    <w:rsid w:val="00741DA5"/>
    <w:rsid w:val="00741E84"/>
    <w:rsid w:val="0074411C"/>
    <w:rsid w:val="007442CA"/>
    <w:rsid w:val="00744DBE"/>
    <w:rsid w:val="0074715F"/>
    <w:rsid w:val="0075022A"/>
    <w:rsid w:val="00751418"/>
    <w:rsid w:val="00753651"/>
    <w:rsid w:val="00756045"/>
    <w:rsid w:val="007566A0"/>
    <w:rsid w:val="00761692"/>
    <w:rsid w:val="00763395"/>
    <w:rsid w:val="00763D16"/>
    <w:rsid w:val="0076415D"/>
    <w:rsid w:val="00765129"/>
    <w:rsid w:val="00765C8D"/>
    <w:rsid w:val="0076621C"/>
    <w:rsid w:val="00766221"/>
    <w:rsid w:val="00766F00"/>
    <w:rsid w:val="00771DE2"/>
    <w:rsid w:val="00772148"/>
    <w:rsid w:val="00772179"/>
    <w:rsid w:val="0077263E"/>
    <w:rsid w:val="007738F2"/>
    <w:rsid w:val="0077409B"/>
    <w:rsid w:val="00776B05"/>
    <w:rsid w:val="007770E2"/>
    <w:rsid w:val="00777E7C"/>
    <w:rsid w:val="00780368"/>
    <w:rsid w:val="00780EF9"/>
    <w:rsid w:val="007810A6"/>
    <w:rsid w:val="007810E3"/>
    <w:rsid w:val="00785336"/>
    <w:rsid w:val="007856E3"/>
    <w:rsid w:val="00785EBF"/>
    <w:rsid w:val="0078676F"/>
    <w:rsid w:val="00787716"/>
    <w:rsid w:val="00793C6C"/>
    <w:rsid w:val="007940FE"/>
    <w:rsid w:val="007949BA"/>
    <w:rsid w:val="00794ED5"/>
    <w:rsid w:val="00796F0B"/>
    <w:rsid w:val="007A3759"/>
    <w:rsid w:val="007A42FB"/>
    <w:rsid w:val="007A463D"/>
    <w:rsid w:val="007A4FEC"/>
    <w:rsid w:val="007A5480"/>
    <w:rsid w:val="007A5BBD"/>
    <w:rsid w:val="007A5EDD"/>
    <w:rsid w:val="007A6577"/>
    <w:rsid w:val="007B01BD"/>
    <w:rsid w:val="007B10F0"/>
    <w:rsid w:val="007B2166"/>
    <w:rsid w:val="007B2B0E"/>
    <w:rsid w:val="007B4210"/>
    <w:rsid w:val="007B5220"/>
    <w:rsid w:val="007B5287"/>
    <w:rsid w:val="007B5A4F"/>
    <w:rsid w:val="007B6176"/>
    <w:rsid w:val="007B7C09"/>
    <w:rsid w:val="007C0BCE"/>
    <w:rsid w:val="007C0FF7"/>
    <w:rsid w:val="007C21C0"/>
    <w:rsid w:val="007C32B7"/>
    <w:rsid w:val="007C3D7C"/>
    <w:rsid w:val="007C4314"/>
    <w:rsid w:val="007C7719"/>
    <w:rsid w:val="007D1334"/>
    <w:rsid w:val="007D2769"/>
    <w:rsid w:val="007D2F5A"/>
    <w:rsid w:val="007D30AF"/>
    <w:rsid w:val="007D4297"/>
    <w:rsid w:val="007D46B5"/>
    <w:rsid w:val="007D6CD8"/>
    <w:rsid w:val="007D7B6B"/>
    <w:rsid w:val="007E0520"/>
    <w:rsid w:val="007E067E"/>
    <w:rsid w:val="007E0AB1"/>
    <w:rsid w:val="007E253B"/>
    <w:rsid w:val="007E3675"/>
    <w:rsid w:val="007E404A"/>
    <w:rsid w:val="007E4453"/>
    <w:rsid w:val="007E4D90"/>
    <w:rsid w:val="007E6618"/>
    <w:rsid w:val="007F020B"/>
    <w:rsid w:val="007F0679"/>
    <w:rsid w:val="007F2BA3"/>
    <w:rsid w:val="007F47DB"/>
    <w:rsid w:val="007F6760"/>
    <w:rsid w:val="00800455"/>
    <w:rsid w:val="00801295"/>
    <w:rsid w:val="0080328E"/>
    <w:rsid w:val="00804794"/>
    <w:rsid w:val="00805C20"/>
    <w:rsid w:val="008061FE"/>
    <w:rsid w:val="00807C48"/>
    <w:rsid w:val="00810A03"/>
    <w:rsid w:val="00811239"/>
    <w:rsid w:val="00812B91"/>
    <w:rsid w:val="0081460A"/>
    <w:rsid w:val="008157D1"/>
    <w:rsid w:val="00815B2F"/>
    <w:rsid w:val="00817FBB"/>
    <w:rsid w:val="008201E5"/>
    <w:rsid w:val="0082027E"/>
    <w:rsid w:val="008228F4"/>
    <w:rsid w:val="00822F70"/>
    <w:rsid w:val="0082300A"/>
    <w:rsid w:val="00823B9B"/>
    <w:rsid w:val="00824B99"/>
    <w:rsid w:val="008250F1"/>
    <w:rsid w:val="008268F7"/>
    <w:rsid w:val="0083081B"/>
    <w:rsid w:val="008311CA"/>
    <w:rsid w:val="00833371"/>
    <w:rsid w:val="00833F49"/>
    <w:rsid w:val="00834083"/>
    <w:rsid w:val="00834595"/>
    <w:rsid w:val="00836424"/>
    <w:rsid w:val="00837633"/>
    <w:rsid w:val="00842C4F"/>
    <w:rsid w:val="00843A0A"/>
    <w:rsid w:val="00843EF6"/>
    <w:rsid w:val="00844178"/>
    <w:rsid w:val="00846121"/>
    <w:rsid w:val="00846A5E"/>
    <w:rsid w:val="0084711E"/>
    <w:rsid w:val="008522A2"/>
    <w:rsid w:val="00853C9B"/>
    <w:rsid w:val="00856319"/>
    <w:rsid w:val="0085644E"/>
    <w:rsid w:val="008569A4"/>
    <w:rsid w:val="008572D5"/>
    <w:rsid w:val="008609FB"/>
    <w:rsid w:val="008636CE"/>
    <w:rsid w:val="008646F2"/>
    <w:rsid w:val="008647E2"/>
    <w:rsid w:val="008648C8"/>
    <w:rsid w:val="00864FA2"/>
    <w:rsid w:val="00866CD3"/>
    <w:rsid w:val="0086739E"/>
    <w:rsid w:val="0087079E"/>
    <w:rsid w:val="00872140"/>
    <w:rsid w:val="00872EA2"/>
    <w:rsid w:val="008739E1"/>
    <w:rsid w:val="008754B9"/>
    <w:rsid w:val="00875C71"/>
    <w:rsid w:val="00876969"/>
    <w:rsid w:val="00876D7D"/>
    <w:rsid w:val="00877655"/>
    <w:rsid w:val="00881259"/>
    <w:rsid w:val="00882177"/>
    <w:rsid w:val="008841EA"/>
    <w:rsid w:val="00885145"/>
    <w:rsid w:val="008854B7"/>
    <w:rsid w:val="00886184"/>
    <w:rsid w:val="008866B6"/>
    <w:rsid w:val="00886BD4"/>
    <w:rsid w:val="00886F2D"/>
    <w:rsid w:val="00890F13"/>
    <w:rsid w:val="00890FB2"/>
    <w:rsid w:val="00891C07"/>
    <w:rsid w:val="00892092"/>
    <w:rsid w:val="00892417"/>
    <w:rsid w:val="00893425"/>
    <w:rsid w:val="00894F6F"/>
    <w:rsid w:val="00895305"/>
    <w:rsid w:val="008966B6"/>
    <w:rsid w:val="00896819"/>
    <w:rsid w:val="008A0643"/>
    <w:rsid w:val="008A0EF8"/>
    <w:rsid w:val="008A0F7D"/>
    <w:rsid w:val="008A27F9"/>
    <w:rsid w:val="008A45BF"/>
    <w:rsid w:val="008A66F5"/>
    <w:rsid w:val="008A7413"/>
    <w:rsid w:val="008B085A"/>
    <w:rsid w:val="008B0A0D"/>
    <w:rsid w:val="008B169E"/>
    <w:rsid w:val="008B3869"/>
    <w:rsid w:val="008B661E"/>
    <w:rsid w:val="008B6FD5"/>
    <w:rsid w:val="008B75F7"/>
    <w:rsid w:val="008C001C"/>
    <w:rsid w:val="008C0B04"/>
    <w:rsid w:val="008C1C6F"/>
    <w:rsid w:val="008C275B"/>
    <w:rsid w:val="008C2E54"/>
    <w:rsid w:val="008C3226"/>
    <w:rsid w:val="008C3512"/>
    <w:rsid w:val="008C3D09"/>
    <w:rsid w:val="008C3F0D"/>
    <w:rsid w:val="008C432E"/>
    <w:rsid w:val="008C5AB8"/>
    <w:rsid w:val="008C75C3"/>
    <w:rsid w:val="008D098E"/>
    <w:rsid w:val="008D1484"/>
    <w:rsid w:val="008D180C"/>
    <w:rsid w:val="008D3152"/>
    <w:rsid w:val="008D3F32"/>
    <w:rsid w:val="008D4AB4"/>
    <w:rsid w:val="008D4E85"/>
    <w:rsid w:val="008D6C3E"/>
    <w:rsid w:val="008D7D3C"/>
    <w:rsid w:val="008E144F"/>
    <w:rsid w:val="008E24AC"/>
    <w:rsid w:val="008E2B92"/>
    <w:rsid w:val="008E2F78"/>
    <w:rsid w:val="008E4C8A"/>
    <w:rsid w:val="008E654C"/>
    <w:rsid w:val="008F025E"/>
    <w:rsid w:val="008F29C9"/>
    <w:rsid w:val="008F2DFD"/>
    <w:rsid w:val="008F42DA"/>
    <w:rsid w:val="008F472D"/>
    <w:rsid w:val="008F5983"/>
    <w:rsid w:val="008F721B"/>
    <w:rsid w:val="008F7B49"/>
    <w:rsid w:val="00900A23"/>
    <w:rsid w:val="00901C8C"/>
    <w:rsid w:val="00901F03"/>
    <w:rsid w:val="009042D4"/>
    <w:rsid w:val="0090442E"/>
    <w:rsid w:val="00904F7D"/>
    <w:rsid w:val="0090699C"/>
    <w:rsid w:val="009070C0"/>
    <w:rsid w:val="00907F87"/>
    <w:rsid w:val="0091030E"/>
    <w:rsid w:val="00914662"/>
    <w:rsid w:val="009152A8"/>
    <w:rsid w:val="009164B9"/>
    <w:rsid w:val="00916C96"/>
    <w:rsid w:val="00917C35"/>
    <w:rsid w:val="00917C44"/>
    <w:rsid w:val="00921B4A"/>
    <w:rsid w:val="00922AAC"/>
    <w:rsid w:val="00922D87"/>
    <w:rsid w:val="00923321"/>
    <w:rsid w:val="009247B5"/>
    <w:rsid w:val="00924CEF"/>
    <w:rsid w:val="009257D7"/>
    <w:rsid w:val="00926318"/>
    <w:rsid w:val="00927A35"/>
    <w:rsid w:val="009300B9"/>
    <w:rsid w:val="009306DC"/>
    <w:rsid w:val="00932424"/>
    <w:rsid w:val="009341EF"/>
    <w:rsid w:val="0093570B"/>
    <w:rsid w:val="009403F1"/>
    <w:rsid w:val="00940406"/>
    <w:rsid w:val="00940FCE"/>
    <w:rsid w:val="009412E2"/>
    <w:rsid w:val="009427B2"/>
    <w:rsid w:val="00942DEE"/>
    <w:rsid w:val="00943497"/>
    <w:rsid w:val="00943B44"/>
    <w:rsid w:val="00943EED"/>
    <w:rsid w:val="009465E1"/>
    <w:rsid w:val="00946758"/>
    <w:rsid w:val="00947236"/>
    <w:rsid w:val="00950D59"/>
    <w:rsid w:val="00952269"/>
    <w:rsid w:val="0095228F"/>
    <w:rsid w:val="009524A6"/>
    <w:rsid w:val="00952A05"/>
    <w:rsid w:val="00954802"/>
    <w:rsid w:val="00954BE1"/>
    <w:rsid w:val="00955A2C"/>
    <w:rsid w:val="00955F58"/>
    <w:rsid w:val="009566C9"/>
    <w:rsid w:val="00957CF5"/>
    <w:rsid w:val="00960A4A"/>
    <w:rsid w:val="00960C67"/>
    <w:rsid w:val="00960C8E"/>
    <w:rsid w:val="00960F82"/>
    <w:rsid w:val="00961022"/>
    <w:rsid w:val="009623B3"/>
    <w:rsid w:val="00962F15"/>
    <w:rsid w:val="00963AB8"/>
    <w:rsid w:val="00965EDD"/>
    <w:rsid w:val="00966C16"/>
    <w:rsid w:val="009674ED"/>
    <w:rsid w:val="00970039"/>
    <w:rsid w:val="00970E15"/>
    <w:rsid w:val="00971116"/>
    <w:rsid w:val="00972F9C"/>
    <w:rsid w:val="00974D4E"/>
    <w:rsid w:val="00975514"/>
    <w:rsid w:val="00975734"/>
    <w:rsid w:val="009778DC"/>
    <w:rsid w:val="00977C68"/>
    <w:rsid w:val="009820A4"/>
    <w:rsid w:val="00982C13"/>
    <w:rsid w:val="0098362A"/>
    <w:rsid w:val="009838AB"/>
    <w:rsid w:val="00985AF7"/>
    <w:rsid w:val="009906EB"/>
    <w:rsid w:val="0099094D"/>
    <w:rsid w:val="00991056"/>
    <w:rsid w:val="0099264D"/>
    <w:rsid w:val="00996AC3"/>
    <w:rsid w:val="009A0C57"/>
    <w:rsid w:val="009A2A25"/>
    <w:rsid w:val="009A36BC"/>
    <w:rsid w:val="009A3B5E"/>
    <w:rsid w:val="009A5686"/>
    <w:rsid w:val="009A5FEC"/>
    <w:rsid w:val="009B0AD3"/>
    <w:rsid w:val="009B2070"/>
    <w:rsid w:val="009B25F7"/>
    <w:rsid w:val="009B2AD1"/>
    <w:rsid w:val="009C060E"/>
    <w:rsid w:val="009C0E3B"/>
    <w:rsid w:val="009C3CBF"/>
    <w:rsid w:val="009C3D6B"/>
    <w:rsid w:val="009C437A"/>
    <w:rsid w:val="009C44BA"/>
    <w:rsid w:val="009C44E7"/>
    <w:rsid w:val="009C5100"/>
    <w:rsid w:val="009D0955"/>
    <w:rsid w:val="009D09ED"/>
    <w:rsid w:val="009D17CB"/>
    <w:rsid w:val="009D259C"/>
    <w:rsid w:val="009D28AF"/>
    <w:rsid w:val="009D392F"/>
    <w:rsid w:val="009D438F"/>
    <w:rsid w:val="009D4A58"/>
    <w:rsid w:val="009D5FCB"/>
    <w:rsid w:val="009D664B"/>
    <w:rsid w:val="009D7014"/>
    <w:rsid w:val="009E0576"/>
    <w:rsid w:val="009E0926"/>
    <w:rsid w:val="009E0B50"/>
    <w:rsid w:val="009E0BA5"/>
    <w:rsid w:val="009E2295"/>
    <w:rsid w:val="009E22AD"/>
    <w:rsid w:val="009E3482"/>
    <w:rsid w:val="009E38CF"/>
    <w:rsid w:val="009E48F9"/>
    <w:rsid w:val="009E56D6"/>
    <w:rsid w:val="009F00C1"/>
    <w:rsid w:val="009F0728"/>
    <w:rsid w:val="009F2353"/>
    <w:rsid w:val="009F386D"/>
    <w:rsid w:val="009F4833"/>
    <w:rsid w:val="009F4BA5"/>
    <w:rsid w:val="009F7123"/>
    <w:rsid w:val="009F759B"/>
    <w:rsid w:val="009F7EBA"/>
    <w:rsid w:val="00A01585"/>
    <w:rsid w:val="00A01B6D"/>
    <w:rsid w:val="00A02452"/>
    <w:rsid w:val="00A03CB4"/>
    <w:rsid w:val="00A041C9"/>
    <w:rsid w:val="00A04445"/>
    <w:rsid w:val="00A04D5C"/>
    <w:rsid w:val="00A06010"/>
    <w:rsid w:val="00A06320"/>
    <w:rsid w:val="00A06C4E"/>
    <w:rsid w:val="00A06FF0"/>
    <w:rsid w:val="00A134F4"/>
    <w:rsid w:val="00A14C2C"/>
    <w:rsid w:val="00A14F21"/>
    <w:rsid w:val="00A150AA"/>
    <w:rsid w:val="00A15152"/>
    <w:rsid w:val="00A154A5"/>
    <w:rsid w:val="00A15A51"/>
    <w:rsid w:val="00A15D32"/>
    <w:rsid w:val="00A15F2E"/>
    <w:rsid w:val="00A1640C"/>
    <w:rsid w:val="00A16B66"/>
    <w:rsid w:val="00A17219"/>
    <w:rsid w:val="00A17B95"/>
    <w:rsid w:val="00A20B3A"/>
    <w:rsid w:val="00A21909"/>
    <w:rsid w:val="00A2317D"/>
    <w:rsid w:val="00A26787"/>
    <w:rsid w:val="00A26904"/>
    <w:rsid w:val="00A26FBA"/>
    <w:rsid w:val="00A274CD"/>
    <w:rsid w:val="00A3016E"/>
    <w:rsid w:val="00A31753"/>
    <w:rsid w:val="00A318E3"/>
    <w:rsid w:val="00A31EF1"/>
    <w:rsid w:val="00A32033"/>
    <w:rsid w:val="00A32CBE"/>
    <w:rsid w:val="00A332A3"/>
    <w:rsid w:val="00A33B80"/>
    <w:rsid w:val="00A34E1A"/>
    <w:rsid w:val="00A36F17"/>
    <w:rsid w:val="00A410DE"/>
    <w:rsid w:val="00A41956"/>
    <w:rsid w:val="00A43271"/>
    <w:rsid w:val="00A435FB"/>
    <w:rsid w:val="00A440D3"/>
    <w:rsid w:val="00A44980"/>
    <w:rsid w:val="00A45621"/>
    <w:rsid w:val="00A457E2"/>
    <w:rsid w:val="00A45E21"/>
    <w:rsid w:val="00A46808"/>
    <w:rsid w:val="00A468AB"/>
    <w:rsid w:val="00A514E7"/>
    <w:rsid w:val="00A51C4F"/>
    <w:rsid w:val="00A52D0B"/>
    <w:rsid w:val="00A530B7"/>
    <w:rsid w:val="00A53604"/>
    <w:rsid w:val="00A53BDC"/>
    <w:rsid w:val="00A5486A"/>
    <w:rsid w:val="00A551EC"/>
    <w:rsid w:val="00A5604D"/>
    <w:rsid w:val="00A57659"/>
    <w:rsid w:val="00A57891"/>
    <w:rsid w:val="00A57B75"/>
    <w:rsid w:val="00A57C17"/>
    <w:rsid w:val="00A61382"/>
    <w:rsid w:val="00A6219E"/>
    <w:rsid w:val="00A626D9"/>
    <w:rsid w:val="00A62C02"/>
    <w:rsid w:val="00A65650"/>
    <w:rsid w:val="00A67505"/>
    <w:rsid w:val="00A70CC1"/>
    <w:rsid w:val="00A71511"/>
    <w:rsid w:val="00A715BA"/>
    <w:rsid w:val="00A726A3"/>
    <w:rsid w:val="00A73E85"/>
    <w:rsid w:val="00A74744"/>
    <w:rsid w:val="00A74F7E"/>
    <w:rsid w:val="00A758A5"/>
    <w:rsid w:val="00A7715D"/>
    <w:rsid w:val="00A77C6D"/>
    <w:rsid w:val="00A826C1"/>
    <w:rsid w:val="00A828A7"/>
    <w:rsid w:val="00A8327D"/>
    <w:rsid w:val="00A839A5"/>
    <w:rsid w:val="00A840BA"/>
    <w:rsid w:val="00A845CB"/>
    <w:rsid w:val="00A84E6A"/>
    <w:rsid w:val="00A91658"/>
    <w:rsid w:val="00A9289F"/>
    <w:rsid w:val="00A93591"/>
    <w:rsid w:val="00A96AD8"/>
    <w:rsid w:val="00A97476"/>
    <w:rsid w:val="00A97A20"/>
    <w:rsid w:val="00AA0248"/>
    <w:rsid w:val="00AA0AC7"/>
    <w:rsid w:val="00AA2B27"/>
    <w:rsid w:val="00AA3C11"/>
    <w:rsid w:val="00AA4083"/>
    <w:rsid w:val="00AA4589"/>
    <w:rsid w:val="00AA49D9"/>
    <w:rsid w:val="00AA7EE4"/>
    <w:rsid w:val="00AB351C"/>
    <w:rsid w:val="00AB6A11"/>
    <w:rsid w:val="00AB76E2"/>
    <w:rsid w:val="00AB7747"/>
    <w:rsid w:val="00AB7CDD"/>
    <w:rsid w:val="00AC00FE"/>
    <w:rsid w:val="00AC022E"/>
    <w:rsid w:val="00AC029A"/>
    <w:rsid w:val="00AC2C5F"/>
    <w:rsid w:val="00AC34A1"/>
    <w:rsid w:val="00AC3D74"/>
    <w:rsid w:val="00AC4234"/>
    <w:rsid w:val="00AC4B04"/>
    <w:rsid w:val="00AC4E4E"/>
    <w:rsid w:val="00AC4F72"/>
    <w:rsid w:val="00AC5CA7"/>
    <w:rsid w:val="00AC7D5E"/>
    <w:rsid w:val="00AC7D64"/>
    <w:rsid w:val="00AD02E6"/>
    <w:rsid w:val="00AD03A4"/>
    <w:rsid w:val="00AD0F39"/>
    <w:rsid w:val="00AD2AC8"/>
    <w:rsid w:val="00AD5AAF"/>
    <w:rsid w:val="00AE1681"/>
    <w:rsid w:val="00AE1D88"/>
    <w:rsid w:val="00AE3410"/>
    <w:rsid w:val="00AE63BE"/>
    <w:rsid w:val="00AE6DE1"/>
    <w:rsid w:val="00AE7602"/>
    <w:rsid w:val="00AF05F3"/>
    <w:rsid w:val="00AF12F6"/>
    <w:rsid w:val="00AF1366"/>
    <w:rsid w:val="00AF220B"/>
    <w:rsid w:val="00AF54FC"/>
    <w:rsid w:val="00AF66EA"/>
    <w:rsid w:val="00AF7876"/>
    <w:rsid w:val="00B009E7"/>
    <w:rsid w:val="00B00A43"/>
    <w:rsid w:val="00B018EC"/>
    <w:rsid w:val="00B01AAA"/>
    <w:rsid w:val="00B020F3"/>
    <w:rsid w:val="00B0231B"/>
    <w:rsid w:val="00B03133"/>
    <w:rsid w:val="00B05B9F"/>
    <w:rsid w:val="00B06361"/>
    <w:rsid w:val="00B06671"/>
    <w:rsid w:val="00B07468"/>
    <w:rsid w:val="00B106E4"/>
    <w:rsid w:val="00B12B85"/>
    <w:rsid w:val="00B130C3"/>
    <w:rsid w:val="00B13D01"/>
    <w:rsid w:val="00B15A82"/>
    <w:rsid w:val="00B15BAC"/>
    <w:rsid w:val="00B171CF"/>
    <w:rsid w:val="00B2012D"/>
    <w:rsid w:val="00B21439"/>
    <w:rsid w:val="00B21C10"/>
    <w:rsid w:val="00B2215F"/>
    <w:rsid w:val="00B22CD2"/>
    <w:rsid w:val="00B22E3A"/>
    <w:rsid w:val="00B2496F"/>
    <w:rsid w:val="00B259C9"/>
    <w:rsid w:val="00B277CA"/>
    <w:rsid w:val="00B27E7C"/>
    <w:rsid w:val="00B27F34"/>
    <w:rsid w:val="00B30E8E"/>
    <w:rsid w:val="00B338C9"/>
    <w:rsid w:val="00B3419E"/>
    <w:rsid w:val="00B34893"/>
    <w:rsid w:val="00B36451"/>
    <w:rsid w:val="00B36AD5"/>
    <w:rsid w:val="00B41BCA"/>
    <w:rsid w:val="00B420A5"/>
    <w:rsid w:val="00B425D2"/>
    <w:rsid w:val="00B44BD5"/>
    <w:rsid w:val="00B46022"/>
    <w:rsid w:val="00B4631E"/>
    <w:rsid w:val="00B52B05"/>
    <w:rsid w:val="00B55037"/>
    <w:rsid w:val="00B55401"/>
    <w:rsid w:val="00B56313"/>
    <w:rsid w:val="00B608E2"/>
    <w:rsid w:val="00B61D6E"/>
    <w:rsid w:val="00B63047"/>
    <w:rsid w:val="00B64B5F"/>
    <w:rsid w:val="00B65226"/>
    <w:rsid w:val="00B66579"/>
    <w:rsid w:val="00B66AB0"/>
    <w:rsid w:val="00B70A8A"/>
    <w:rsid w:val="00B71D5A"/>
    <w:rsid w:val="00B72204"/>
    <w:rsid w:val="00B72B23"/>
    <w:rsid w:val="00B736E4"/>
    <w:rsid w:val="00B74118"/>
    <w:rsid w:val="00B756AB"/>
    <w:rsid w:val="00B7581B"/>
    <w:rsid w:val="00B75ECA"/>
    <w:rsid w:val="00B77E80"/>
    <w:rsid w:val="00B80170"/>
    <w:rsid w:val="00B801C4"/>
    <w:rsid w:val="00B80848"/>
    <w:rsid w:val="00B8119F"/>
    <w:rsid w:val="00B8190A"/>
    <w:rsid w:val="00B828E0"/>
    <w:rsid w:val="00B82EFB"/>
    <w:rsid w:val="00B83DC8"/>
    <w:rsid w:val="00B8484C"/>
    <w:rsid w:val="00B84B75"/>
    <w:rsid w:val="00B8564B"/>
    <w:rsid w:val="00B85993"/>
    <w:rsid w:val="00B862E2"/>
    <w:rsid w:val="00B86DEF"/>
    <w:rsid w:val="00B910C0"/>
    <w:rsid w:val="00B910EB"/>
    <w:rsid w:val="00B91CE9"/>
    <w:rsid w:val="00B92143"/>
    <w:rsid w:val="00B92CCE"/>
    <w:rsid w:val="00B9370B"/>
    <w:rsid w:val="00B94BA6"/>
    <w:rsid w:val="00B94E30"/>
    <w:rsid w:val="00B952EB"/>
    <w:rsid w:val="00B960B3"/>
    <w:rsid w:val="00B96269"/>
    <w:rsid w:val="00B979DF"/>
    <w:rsid w:val="00B97C67"/>
    <w:rsid w:val="00BA0368"/>
    <w:rsid w:val="00BA08B8"/>
    <w:rsid w:val="00BA12DB"/>
    <w:rsid w:val="00BA1B6B"/>
    <w:rsid w:val="00BA2757"/>
    <w:rsid w:val="00BA3ED7"/>
    <w:rsid w:val="00BA5377"/>
    <w:rsid w:val="00BA587B"/>
    <w:rsid w:val="00BA67BA"/>
    <w:rsid w:val="00BA6992"/>
    <w:rsid w:val="00BB3304"/>
    <w:rsid w:val="00BB3685"/>
    <w:rsid w:val="00BB5CBA"/>
    <w:rsid w:val="00BB6F1D"/>
    <w:rsid w:val="00BB7167"/>
    <w:rsid w:val="00BB767E"/>
    <w:rsid w:val="00BC0301"/>
    <w:rsid w:val="00BC1935"/>
    <w:rsid w:val="00BC3BF7"/>
    <w:rsid w:val="00BC47A5"/>
    <w:rsid w:val="00BC4FB6"/>
    <w:rsid w:val="00BC6D40"/>
    <w:rsid w:val="00BC78C0"/>
    <w:rsid w:val="00BC7D49"/>
    <w:rsid w:val="00BD085B"/>
    <w:rsid w:val="00BD25A3"/>
    <w:rsid w:val="00BD3522"/>
    <w:rsid w:val="00BD379F"/>
    <w:rsid w:val="00BD39E4"/>
    <w:rsid w:val="00BD4A6C"/>
    <w:rsid w:val="00BD6316"/>
    <w:rsid w:val="00BD65B5"/>
    <w:rsid w:val="00BD6709"/>
    <w:rsid w:val="00BE05E3"/>
    <w:rsid w:val="00BE064E"/>
    <w:rsid w:val="00BE15FC"/>
    <w:rsid w:val="00BE1768"/>
    <w:rsid w:val="00BE2CD2"/>
    <w:rsid w:val="00BE3338"/>
    <w:rsid w:val="00BE3D7D"/>
    <w:rsid w:val="00BE40F7"/>
    <w:rsid w:val="00BE4B94"/>
    <w:rsid w:val="00BE5186"/>
    <w:rsid w:val="00BE68EF"/>
    <w:rsid w:val="00BE7958"/>
    <w:rsid w:val="00BF0B4E"/>
    <w:rsid w:val="00BF333D"/>
    <w:rsid w:val="00BF433E"/>
    <w:rsid w:val="00BF5C35"/>
    <w:rsid w:val="00BF6279"/>
    <w:rsid w:val="00BF6B5C"/>
    <w:rsid w:val="00BF75A9"/>
    <w:rsid w:val="00BF7BA8"/>
    <w:rsid w:val="00C01FDA"/>
    <w:rsid w:val="00C02476"/>
    <w:rsid w:val="00C0304C"/>
    <w:rsid w:val="00C039B3"/>
    <w:rsid w:val="00C046B4"/>
    <w:rsid w:val="00C04D36"/>
    <w:rsid w:val="00C0666B"/>
    <w:rsid w:val="00C06AA5"/>
    <w:rsid w:val="00C06EAE"/>
    <w:rsid w:val="00C0711C"/>
    <w:rsid w:val="00C07CD7"/>
    <w:rsid w:val="00C10F9B"/>
    <w:rsid w:val="00C11A91"/>
    <w:rsid w:val="00C11C6E"/>
    <w:rsid w:val="00C11EA7"/>
    <w:rsid w:val="00C1256D"/>
    <w:rsid w:val="00C12AB3"/>
    <w:rsid w:val="00C12F90"/>
    <w:rsid w:val="00C135C3"/>
    <w:rsid w:val="00C13D24"/>
    <w:rsid w:val="00C14215"/>
    <w:rsid w:val="00C14258"/>
    <w:rsid w:val="00C1615E"/>
    <w:rsid w:val="00C16830"/>
    <w:rsid w:val="00C201CD"/>
    <w:rsid w:val="00C20613"/>
    <w:rsid w:val="00C20FCA"/>
    <w:rsid w:val="00C2153A"/>
    <w:rsid w:val="00C227E3"/>
    <w:rsid w:val="00C25285"/>
    <w:rsid w:val="00C26C0D"/>
    <w:rsid w:val="00C27E13"/>
    <w:rsid w:val="00C3061F"/>
    <w:rsid w:val="00C3125B"/>
    <w:rsid w:val="00C31B79"/>
    <w:rsid w:val="00C31B85"/>
    <w:rsid w:val="00C3210C"/>
    <w:rsid w:val="00C3387F"/>
    <w:rsid w:val="00C34AF0"/>
    <w:rsid w:val="00C357B9"/>
    <w:rsid w:val="00C36D01"/>
    <w:rsid w:val="00C36DC0"/>
    <w:rsid w:val="00C40FEA"/>
    <w:rsid w:val="00C41344"/>
    <w:rsid w:val="00C416EA"/>
    <w:rsid w:val="00C41CB0"/>
    <w:rsid w:val="00C43D79"/>
    <w:rsid w:val="00C44170"/>
    <w:rsid w:val="00C44C60"/>
    <w:rsid w:val="00C4697D"/>
    <w:rsid w:val="00C46F6F"/>
    <w:rsid w:val="00C472D6"/>
    <w:rsid w:val="00C47C52"/>
    <w:rsid w:val="00C5038F"/>
    <w:rsid w:val="00C5153C"/>
    <w:rsid w:val="00C54B42"/>
    <w:rsid w:val="00C55AE9"/>
    <w:rsid w:val="00C55BED"/>
    <w:rsid w:val="00C560E6"/>
    <w:rsid w:val="00C61760"/>
    <w:rsid w:val="00C61EBC"/>
    <w:rsid w:val="00C622A8"/>
    <w:rsid w:val="00C623B5"/>
    <w:rsid w:val="00C649CD"/>
    <w:rsid w:val="00C653CD"/>
    <w:rsid w:val="00C66DF7"/>
    <w:rsid w:val="00C6768C"/>
    <w:rsid w:val="00C67734"/>
    <w:rsid w:val="00C70E1A"/>
    <w:rsid w:val="00C7192D"/>
    <w:rsid w:val="00C71F11"/>
    <w:rsid w:val="00C72F73"/>
    <w:rsid w:val="00C73704"/>
    <w:rsid w:val="00C74746"/>
    <w:rsid w:val="00C80501"/>
    <w:rsid w:val="00C80617"/>
    <w:rsid w:val="00C80DDE"/>
    <w:rsid w:val="00C833EF"/>
    <w:rsid w:val="00C837D0"/>
    <w:rsid w:val="00C83991"/>
    <w:rsid w:val="00C83C7C"/>
    <w:rsid w:val="00C85BD0"/>
    <w:rsid w:val="00C85D33"/>
    <w:rsid w:val="00C87C77"/>
    <w:rsid w:val="00C87E41"/>
    <w:rsid w:val="00C912A1"/>
    <w:rsid w:val="00C925EF"/>
    <w:rsid w:val="00C933A4"/>
    <w:rsid w:val="00C955F4"/>
    <w:rsid w:val="00C95A8C"/>
    <w:rsid w:val="00CA03EC"/>
    <w:rsid w:val="00CA0C3F"/>
    <w:rsid w:val="00CA20E4"/>
    <w:rsid w:val="00CA2786"/>
    <w:rsid w:val="00CA2A84"/>
    <w:rsid w:val="00CA3268"/>
    <w:rsid w:val="00CA3530"/>
    <w:rsid w:val="00CA4785"/>
    <w:rsid w:val="00CA6036"/>
    <w:rsid w:val="00CA664A"/>
    <w:rsid w:val="00CA70C6"/>
    <w:rsid w:val="00CB0659"/>
    <w:rsid w:val="00CB1415"/>
    <w:rsid w:val="00CB1C04"/>
    <w:rsid w:val="00CB23E2"/>
    <w:rsid w:val="00CB2B4F"/>
    <w:rsid w:val="00CB42ED"/>
    <w:rsid w:val="00CB4AE8"/>
    <w:rsid w:val="00CB4C60"/>
    <w:rsid w:val="00CB76C2"/>
    <w:rsid w:val="00CB77A5"/>
    <w:rsid w:val="00CC06BB"/>
    <w:rsid w:val="00CC077A"/>
    <w:rsid w:val="00CC0867"/>
    <w:rsid w:val="00CC1277"/>
    <w:rsid w:val="00CC2049"/>
    <w:rsid w:val="00CC3B49"/>
    <w:rsid w:val="00CC42BD"/>
    <w:rsid w:val="00CC5DE6"/>
    <w:rsid w:val="00CC5F70"/>
    <w:rsid w:val="00CC624D"/>
    <w:rsid w:val="00CC6314"/>
    <w:rsid w:val="00CC699E"/>
    <w:rsid w:val="00CC793B"/>
    <w:rsid w:val="00CC79B9"/>
    <w:rsid w:val="00CC7DEB"/>
    <w:rsid w:val="00CD0E80"/>
    <w:rsid w:val="00CD2483"/>
    <w:rsid w:val="00CD2915"/>
    <w:rsid w:val="00CD2BB5"/>
    <w:rsid w:val="00CD3762"/>
    <w:rsid w:val="00CD3FA9"/>
    <w:rsid w:val="00CD433F"/>
    <w:rsid w:val="00CD4C74"/>
    <w:rsid w:val="00CD59C9"/>
    <w:rsid w:val="00CD74F1"/>
    <w:rsid w:val="00CE002B"/>
    <w:rsid w:val="00CE167A"/>
    <w:rsid w:val="00CE1F1F"/>
    <w:rsid w:val="00CE3D7E"/>
    <w:rsid w:val="00CE58E5"/>
    <w:rsid w:val="00CE678E"/>
    <w:rsid w:val="00CF17DF"/>
    <w:rsid w:val="00CF188D"/>
    <w:rsid w:val="00CF1D97"/>
    <w:rsid w:val="00CF2548"/>
    <w:rsid w:val="00CF46B5"/>
    <w:rsid w:val="00CF5056"/>
    <w:rsid w:val="00CF55FB"/>
    <w:rsid w:val="00CF5E1D"/>
    <w:rsid w:val="00CF6266"/>
    <w:rsid w:val="00D008C4"/>
    <w:rsid w:val="00D02847"/>
    <w:rsid w:val="00D03AC8"/>
    <w:rsid w:val="00D04040"/>
    <w:rsid w:val="00D041CB"/>
    <w:rsid w:val="00D06C3B"/>
    <w:rsid w:val="00D10DDC"/>
    <w:rsid w:val="00D1176C"/>
    <w:rsid w:val="00D12700"/>
    <w:rsid w:val="00D12725"/>
    <w:rsid w:val="00D13366"/>
    <w:rsid w:val="00D139E1"/>
    <w:rsid w:val="00D142D6"/>
    <w:rsid w:val="00D1575B"/>
    <w:rsid w:val="00D162B7"/>
    <w:rsid w:val="00D20E1A"/>
    <w:rsid w:val="00D22037"/>
    <w:rsid w:val="00D2234C"/>
    <w:rsid w:val="00D224C3"/>
    <w:rsid w:val="00D228FB"/>
    <w:rsid w:val="00D22A31"/>
    <w:rsid w:val="00D22D84"/>
    <w:rsid w:val="00D2351B"/>
    <w:rsid w:val="00D23D70"/>
    <w:rsid w:val="00D24E3C"/>
    <w:rsid w:val="00D250C8"/>
    <w:rsid w:val="00D251C8"/>
    <w:rsid w:val="00D269F2"/>
    <w:rsid w:val="00D27FCD"/>
    <w:rsid w:val="00D302C3"/>
    <w:rsid w:val="00D32400"/>
    <w:rsid w:val="00D32A8D"/>
    <w:rsid w:val="00D33ACE"/>
    <w:rsid w:val="00D3454A"/>
    <w:rsid w:val="00D35C26"/>
    <w:rsid w:val="00D37840"/>
    <w:rsid w:val="00D4051A"/>
    <w:rsid w:val="00D40C09"/>
    <w:rsid w:val="00D40FE7"/>
    <w:rsid w:val="00D42A99"/>
    <w:rsid w:val="00D42C58"/>
    <w:rsid w:val="00D42D43"/>
    <w:rsid w:val="00D43D8C"/>
    <w:rsid w:val="00D43F8D"/>
    <w:rsid w:val="00D44F4F"/>
    <w:rsid w:val="00D4672F"/>
    <w:rsid w:val="00D51C4F"/>
    <w:rsid w:val="00D52364"/>
    <w:rsid w:val="00D5323F"/>
    <w:rsid w:val="00D53811"/>
    <w:rsid w:val="00D53D63"/>
    <w:rsid w:val="00D554A1"/>
    <w:rsid w:val="00D563E3"/>
    <w:rsid w:val="00D57E36"/>
    <w:rsid w:val="00D60F0B"/>
    <w:rsid w:val="00D62678"/>
    <w:rsid w:val="00D62859"/>
    <w:rsid w:val="00D62C41"/>
    <w:rsid w:val="00D62CEA"/>
    <w:rsid w:val="00D63339"/>
    <w:rsid w:val="00D63D6E"/>
    <w:rsid w:val="00D642C7"/>
    <w:rsid w:val="00D644BB"/>
    <w:rsid w:val="00D6450B"/>
    <w:rsid w:val="00D650BB"/>
    <w:rsid w:val="00D661A2"/>
    <w:rsid w:val="00D67DCC"/>
    <w:rsid w:val="00D7142B"/>
    <w:rsid w:val="00D74CAE"/>
    <w:rsid w:val="00D75638"/>
    <w:rsid w:val="00D75C61"/>
    <w:rsid w:val="00D77377"/>
    <w:rsid w:val="00D7737A"/>
    <w:rsid w:val="00D77B30"/>
    <w:rsid w:val="00D82BB2"/>
    <w:rsid w:val="00D835A3"/>
    <w:rsid w:val="00D83754"/>
    <w:rsid w:val="00D84D34"/>
    <w:rsid w:val="00D86802"/>
    <w:rsid w:val="00D87A9C"/>
    <w:rsid w:val="00D90252"/>
    <w:rsid w:val="00D902D5"/>
    <w:rsid w:val="00D90927"/>
    <w:rsid w:val="00D91F74"/>
    <w:rsid w:val="00D933F0"/>
    <w:rsid w:val="00D93B9A"/>
    <w:rsid w:val="00D93E54"/>
    <w:rsid w:val="00D95427"/>
    <w:rsid w:val="00D97A0D"/>
    <w:rsid w:val="00D97FF2"/>
    <w:rsid w:val="00DA038D"/>
    <w:rsid w:val="00DA1AE2"/>
    <w:rsid w:val="00DA3010"/>
    <w:rsid w:val="00DA3536"/>
    <w:rsid w:val="00DA4307"/>
    <w:rsid w:val="00DA4535"/>
    <w:rsid w:val="00DB1F3B"/>
    <w:rsid w:val="00DB3A78"/>
    <w:rsid w:val="00DB477C"/>
    <w:rsid w:val="00DB5F4C"/>
    <w:rsid w:val="00DB7BF3"/>
    <w:rsid w:val="00DB7C6B"/>
    <w:rsid w:val="00DC04DA"/>
    <w:rsid w:val="00DC0860"/>
    <w:rsid w:val="00DC0DB1"/>
    <w:rsid w:val="00DC111F"/>
    <w:rsid w:val="00DC1A2A"/>
    <w:rsid w:val="00DC34DD"/>
    <w:rsid w:val="00DD0D53"/>
    <w:rsid w:val="00DD1D6C"/>
    <w:rsid w:val="00DD2C17"/>
    <w:rsid w:val="00DE0CFB"/>
    <w:rsid w:val="00DE1DB0"/>
    <w:rsid w:val="00DE3943"/>
    <w:rsid w:val="00DE3AA7"/>
    <w:rsid w:val="00DE3E55"/>
    <w:rsid w:val="00DE4069"/>
    <w:rsid w:val="00DE418C"/>
    <w:rsid w:val="00DE5A33"/>
    <w:rsid w:val="00DE7A4E"/>
    <w:rsid w:val="00DF034B"/>
    <w:rsid w:val="00DF036B"/>
    <w:rsid w:val="00DF1A8E"/>
    <w:rsid w:val="00DF24BB"/>
    <w:rsid w:val="00DF2BD7"/>
    <w:rsid w:val="00DF2CCB"/>
    <w:rsid w:val="00DF37EB"/>
    <w:rsid w:val="00DF388B"/>
    <w:rsid w:val="00DF3B65"/>
    <w:rsid w:val="00DF4C81"/>
    <w:rsid w:val="00DF60EB"/>
    <w:rsid w:val="00DF6D5F"/>
    <w:rsid w:val="00DF7859"/>
    <w:rsid w:val="00DF7989"/>
    <w:rsid w:val="00E008B9"/>
    <w:rsid w:val="00E00E25"/>
    <w:rsid w:val="00E00EBC"/>
    <w:rsid w:val="00E0251E"/>
    <w:rsid w:val="00E04932"/>
    <w:rsid w:val="00E064D7"/>
    <w:rsid w:val="00E07285"/>
    <w:rsid w:val="00E07432"/>
    <w:rsid w:val="00E07710"/>
    <w:rsid w:val="00E10755"/>
    <w:rsid w:val="00E107E6"/>
    <w:rsid w:val="00E10EF8"/>
    <w:rsid w:val="00E11761"/>
    <w:rsid w:val="00E12047"/>
    <w:rsid w:val="00E12EF4"/>
    <w:rsid w:val="00E13902"/>
    <w:rsid w:val="00E13DE2"/>
    <w:rsid w:val="00E15B89"/>
    <w:rsid w:val="00E15C61"/>
    <w:rsid w:val="00E16158"/>
    <w:rsid w:val="00E17295"/>
    <w:rsid w:val="00E176BB"/>
    <w:rsid w:val="00E20947"/>
    <w:rsid w:val="00E223E0"/>
    <w:rsid w:val="00E2325F"/>
    <w:rsid w:val="00E2440A"/>
    <w:rsid w:val="00E24CD5"/>
    <w:rsid w:val="00E2560D"/>
    <w:rsid w:val="00E258DA"/>
    <w:rsid w:val="00E2707A"/>
    <w:rsid w:val="00E271BE"/>
    <w:rsid w:val="00E27644"/>
    <w:rsid w:val="00E31641"/>
    <w:rsid w:val="00E34B0A"/>
    <w:rsid w:val="00E357A4"/>
    <w:rsid w:val="00E35A26"/>
    <w:rsid w:val="00E35D83"/>
    <w:rsid w:val="00E374E0"/>
    <w:rsid w:val="00E40042"/>
    <w:rsid w:val="00E4117E"/>
    <w:rsid w:val="00E43641"/>
    <w:rsid w:val="00E467D0"/>
    <w:rsid w:val="00E46944"/>
    <w:rsid w:val="00E50872"/>
    <w:rsid w:val="00E50DF0"/>
    <w:rsid w:val="00E514D5"/>
    <w:rsid w:val="00E5206F"/>
    <w:rsid w:val="00E528F9"/>
    <w:rsid w:val="00E55339"/>
    <w:rsid w:val="00E55471"/>
    <w:rsid w:val="00E5555B"/>
    <w:rsid w:val="00E55CBD"/>
    <w:rsid w:val="00E55CDA"/>
    <w:rsid w:val="00E6010E"/>
    <w:rsid w:val="00E65325"/>
    <w:rsid w:val="00E6650D"/>
    <w:rsid w:val="00E7055D"/>
    <w:rsid w:val="00E709FF"/>
    <w:rsid w:val="00E70D62"/>
    <w:rsid w:val="00E7189D"/>
    <w:rsid w:val="00E71C7C"/>
    <w:rsid w:val="00E72699"/>
    <w:rsid w:val="00E74382"/>
    <w:rsid w:val="00E747C7"/>
    <w:rsid w:val="00E77513"/>
    <w:rsid w:val="00E80C2B"/>
    <w:rsid w:val="00E80D68"/>
    <w:rsid w:val="00E81301"/>
    <w:rsid w:val="00E81617"/>
    <w:rsid w:val="00E824DB"/>
    <w:rsid w:val="00E825C1"/>
    <w:rsid w:val="00E83362"/>
    <w:rsid w:val="00E84226"/>
    <w:rsid w:val="00E8469D"/>
    <w:rsid w:val="00E85214"/>
    <w:rsid w:val="00E85FC7"/>
    <w:rsid w:val="00E87244"/>
    <w:rsid w:val="00E877D9"/>
    <w:rsid w:val="00E87993"/>
    <w:rsid w:val="00E92062"/>
    <w:rsid w:val="00E92766"/>
    <w:rsid w:val="00E9462D"/>
    <w:rsid w:val="00E94FC1"/>
    <w:rsid w:val="00E9677F"/>
    <w:rsid w:val="00E9796A"/>
    <w:rsid w:val="00EA1E96"/>
    <w:rsid w:val="00EA28FF"/>
    <w:rsid w:val="00EA36FD"/>
    <w:rsid w:val="00EA3D4C"/>
    <w:rsid w:val="00EA4508"/>
    <w:rsid w:val="00EA60C2"/>
    <w:rsid w:val="00EA615F"/>
    <w:rsid w:val="00EA62CE"/>
    <w:rsid w:val="00EA6362"/>
    <w:rsid w:val="00EA7610"/>
    <w:rsid w:val="00EA7E85"/>
    <w:rsid w:val="00EB00C4"/>
    <w:rsid w:val="00EB0E9E"/>
    <w:rsid w:val="00EB11C1"/>
    <w:rsid w:val="00EB199F"/>
    <w:rsid w:val="00EB1AD6"/>
    <w:rsid w:val="00EB412B"/>
    <w:rsid w:val="00EB6176"/>
    <w:rsid w:val="00EB6DC5"/>
    <w:rsid w:val="00EB78DD"/>
    <w:rsid w:val="00EB7C51"/>
    <w:rsid w:val="00EC031C"/>
    <w:rsid w:val="00EC11C8"/>
    <w:rsid w:val="00EC13B7"/>
    <w:rsid w:val="00EC46EE"/>
    <w:rsid w:val="00ED00D6"/>
    <w:rsid w:val="00ED2AA7"/>
    <w:rsid w:val="00ED31C3"/>
    <w:rsid w:val="00ED7490"/>
    <w:rsid w:val="00ED776C"/>
    <w:rsid w:val="00ED7A50"/>
    <w:rsid w:val="00EE0324"/>
    <w:rsid w:val="00EE052C"/>
    <w:rsid w:val="00EE0E51"/>
    <w:rsid w:val="00EE1BD4"/>
    <w:rsid w:val="00EE6F6C"/>
    <w:rsid w:val="00EE774E"/>
    <w:rsid w:val="00EE7A91"/>
    <w:rsid w:val="00EF055E"/>
    <w:rsid w:val="00EF083A"/>
    <w:rsid w:val="00EF192A"/>
    <w:rsid w:val="00EF28A1"/>
    <w:rsid w:val="00EF3072"/>
    <w:rsid w:val="00EF3B20"/>
    <w:rsid w:val="00EF3DC2"/>
    <w:rsid w:val="00EF44EA"/>
    <w:rsid w:val="00EF7CB4"/>
    <w:rsid w:val="00EF7D04"/>
    <w:rsid w:val="00F010E7"/>
    <w:rsid w:val="00F01B1A"/>
    <w:rsid w:val="00F0219C"/>
    <w:rsid w:val="00F02908"/>
    <w:rsid w:val="00F03B66"/>
    <w:rsid w:val="00F10B7F"/>
    <w:rsid w:val="00F112F3"/>
    <w:rsid w:val="00F11D9E"/>
    <w:rsid w:val="00F13633"/>
    <w:rsid w:val="00F138C6"/>
    <w:rsid w:val="00F14832"/>
    <w:rsid w:val="00F15DE1"/>
    <w:rsid w:val="00F161EF"/>
    <w:rsid w:val="00F17248"/>
    <w:rsid w:val="00F17F86"/>
    <w:rsid w:val="00F215CE"/>
    <w:rsid w:val="00F216D3"/>
    <w:rsid w:val="00F219B6"/>
    <w:rsid w:val="00F21E3C"/>
    <w:rsid w:val="00F23493"/>
    <w:rsid w:val="00F235D8"/>
    <w:rsid w:val="00F23939"/>
    <w:rsid w:val="00F23B2E"/>
    <w:rsid w:val="00F25E7B"/>
    <w:rsid w:val="00F25F41"/>
    <w:rsid w:val="00F26030"/>
    <w:rsid w:val="00F2624F"/>
    <w:rsid w:val="00F268A7"/>
    <w:rsid w:val="00F27EB2"/>
    <w:rsid w:val="00F3019C"/>
    <w:rsid w:val="00F30B30"/>
    <w:rsid w:val="00F32195"/>
    <w:rsid w:val="00F35ABA"/>
    <w:rsid w:val="00F37955"/>
    <w:rsid w:val="00F37B02"/>
    <w:rsid w:val="00F406ED"/>
    <w:rsid w:val="00F43AED"/>
    <w:rsid w:val="00F444CB"/>
    <w:rsid w:val="00F460DF"/>
    <w:rsid w:val="00F465C8"/>
    <w:rsid w:val="00F506A6"/>
    <w:rsid w:val="00F51782"/>
    <w:rsid w:val="00F528A3"/>
    <w:rsid w:val="00F5533D"/>
    <w:rsid w:val="00F55E34"/>
    <w:rsid w:val="00F560D3"/>
    <w:rsid w:val="00F56755"/>
    <w:rsid w:val="00F600C6"/>
    <w:rsid w:val="00F6047B"/>
    <w:rsid w:val="00F60823"/>
    <w:rsid w:val="00F61617"/>
    <w:rsid w:val="00F61D1D"/>
    <w:rsid w:val="00F61D88"/>
    <w:rsid w:val="00F61DBF"/>
    <w:rsid w:val="00F62A45"/>
    <w:rsid w:val="00F63921"/>
    <w:rsid w:val="00F64810"/>
    <w:rsid w:val="00F649E3"/>
    <w:rsid w:val="00F64D39"/>
    <w:rsid w:val="00F651CD"/>
    <w:rsid w:val="00F670C5"/>
    <w:rsid w:val="00F71E39"/>
    <w:rsid w:val="00F73D6D"/>
    <w:rsid w:val="00F74BA1"/>
    <w:rsid w:val="00F76715"/>
    <w:rsid w:val="00F76AE5"/>
    <w:rsid w:val="00F82077"/>
    <w:rsid w:val="00F82480"/>
    <w:rsid w:val="00F83103"/>
    <w:rsid w:val="00F83EA5"/>
    <w:rsid w:val="00F84833"/>
    <w:rsid w:val="00F84B29"/>
    <w:rsid w:val="00F84C68"/>
    <w:rsid w:val="00F84C6A"/>
    <w:rsid w:val="00F856F8"/>
    <w:rsid w:val="00F85CD0"/>
    <w:rsid w:val="00F861B9"/>
    <w:rsid w:val="00F86C4B"/>
    <w:rsid w:val="00F87CFA"/>
    <w:rsid w:val="00F9013A"/>
    <w:rsid w:val="00F90CD5"/>
    <w:rsid w:val="00F91F9E"/>
    <w:rsid w:val="00F921AB"/>
    <w:rsid w:val="00F9253F"/>
    <w:rsid w:val="00F94ACB"/>
    <w:rsid w:val="00F96189"/>
    <w:rsid w:val="00FA173D"/>
    <w:rsid w:val="00FA56D1"/>
    <w:rsid w:val="00FA7B13"/>
    <w:rsid w:val="00FB0490"/>
    <w:rsid w:val="00FB0C7E"/>
    <w:rsid w:val="00FB13E1"/>
    <w:rsid w:val="00FB323F"/>
    <w:rsid w:val="00FB33ED"/>
    <w:rsid w:val="00FB349B"/>
    <w:rsid w:val="00FB3A6B"/>
    <w:rsid w:val="00FB3C57"/>
    <w:rsid w:val="00FB4472"/>
    <w:rsid w:val="00FB4966"/>
    <w:rsid w:val="00FB4B80"/>
    <w:rsid w:val="00FB4C2E"/>
    <w:rsid w:val="00FB4FC6"/>
    <w:rsid w:val="00FB5D9B"/>
    <w:rsid w:val="00FB7B91"/>
    <w:rsid w:val="00FC1D2F"/>
    <w:rsid w:val="00FC2CAD"/>
    <w:rsid w:val="00FC387C"/>
    <w:rsid w:val="00FC4141"/>
    <w:rsid w:val="00FC4C0B"/>
    <w:rsid w:val="00FC4F48"/>
    <w:rsid w:val="00FC5967"/>
    <w:rsid w:val="00FC68FD"/>
    <w:rsid w:val="00FC6D91"/>
    <w:rsid w:val="00FD073C"/>
    <w:rsid w:val="00FD4D59"/>
    <w:rsid w:val="00FE03F0"/>
    <w:rsid w:val="00FE0491"/>
    <w:rsid w:val="00FE08E5"/>
    <w:rsid w:val="00FE0E05"/>
    <w:rsid w:val="00FE175F"/>
    <w:rsid w:val="00FE18F4"/>
    <w:rsid w:val="00FE19A6"/>
    <w:rsid w:val="00FE1FEA"/>
    <w:rsid w:val="00FE2373"/>
    <w:rsid w:val="00FE2E4C"/>
    <w:rsid w:val="00FE3488"/>
    <w:rsid w:val="00FE384E"/>
    <w:rsid w:val="00FE3F42"/>
    <w:rsid w:val="00FE6789"/>
    <w:rsid w:val="00FE713B"/>
    <w:rsid w:val="00FF1302"/>
    <w:rsid w:val="00FF48B5"/>
    <w:rsid w:val="00F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1C8"/>
    <w:rPr>
      <w:sz w:val="24"/>
      <w:lang w:eastAsia="zh-CN"/>
    </w:rPr>
  </w:style>
  <w:style w:type="paragraph" w:styleId="Heading1">
    <w:name w:val="heading 1"/>
    <w:basedOn w:val="Normal"/>
    <w:next w:val="Normal"/>
    <w:qFormat/>
    <w:rsid w:val="00732CBB"/>
    <w:pPr>
      <w:keepNext/>
      <w:outlineLvl w:val="0"/>
    </w:pPr>
    <w:rPr>
      <w:caps/>
      <w:lang w:eastAsia="en-US"/>
    </w:rPr>
  </w:style>
  <w:style w:type="paragraph" w:styleId="Heading2">
    <w:name w:val="heading 2"/>
    <w:basedOn w:val="Normal"/>
    <w:next w:val="Normal"/>
    <w:qFormat/>
    <w:rsid w:val="00732CBB"/>
    <w:pPr>
      <w:keepNext/>
      <w:outlineLvl w:val="1"/>
    </w:pPr>
    <w:rPr>
      <w:u w:val="single"/>
      <w:lang w:eastAsia="en-US"/>
    </w:rPr>
  </w:style>
  <w:style w:type="paragraph" w:styleId="Heading3">
    <w:name w:val="heading 3"/>
    <w:basedOn w:val="Normal"/>
    <w:next w:val="Normal"/>
    <w:qFormat/>
    <w:rsid w:val="00732CBB"/>
    <w:pPr>
      <w:keepNext/>
      <w:outlineLvl w:val="2"/>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table" w:styleId="TableGrid">
    <w:name w:val="Table Grid"/>
    <w:basedOn w:val="TableNormal"/>
    <w:rsid w:val="00C1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C125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45F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E55471"/>
  </w:style>
  <w:style w:type="character" w:styleId="Hyperlink">
    <w:name w:val="Hyperlink"/>
    <w:uiPriority w:val="99"/>
    <w:rsid w:val="00901C8C"/>
    <w:rPr>
      <w:color w:val="0000FF"/>
      <w:u w:val="single"/>
    </w:rPr>
  </w:style>
  <w:style w:type="character" w:styleId="FollowedHyperlink">
    <w:name w:val="FollowedHyperlink"/>
    <w:rsid w:val="00901C8C"/>
    <w:rPr>
      <w:color w:val="606420"/>
      <w:u w:val="single"/>
    </w:rPr>
  </w:style>
  <w:style w:type="paragraph" w:styleId="NormalWeb">
    <w:name w:val="Normal (Web)"/>
    <w:basedOn w:val="Normal"/>
    <w:uiPriority w:val="99"/>
    <w:rsid w:val="00800455"/>
    <w:pPr>
      <w:spacing w:before="100" w:beforeAutospacing="1" w:after="100" w:afterAutospacing="1"/>
    </w:pPr>
    <w:rPr>
      <w:rFonts w:eastAsia="Times New Roman"/>
      <w:szCs w:val="24"/>
      <w:lang w:eastAsia="en-US"/>
    </w:rPr>
  </w:style>
  <w:style w:type="paragraph" w:styleId="Footer">
    <w:name w:val="footer"/>
    <w:basedOn w:val="Normal"/>
    <w:rsid w:val="00922D87"/>
    <w:pPr>
      <w:tabs>
        <w:tab w:val="center" w:pos="4320"/>
        <w:tab w:val="right" w:pos="8640"/>
      </w:tabs>
    </w:pPr>
  </w:style>
  <w:style w:type="character" w:customStyle="1" w:styleId="hl">
    <w:name w:val="hl"/>
    <w:rsid w:val="00307ABD"/>
    <w:rPr>
      <w:shd w:val="clear" w:color="auto" w:fill="FFFF00"/>
    </w:rPr>
  </w:style>
  <w:style w:type="paragraph" w:customStyle="1" w:styleId="excludehead">
    <w:name w:val="excludehead"/>
    <w:basedOn w:val="Normal"/>
    <w:rsid w:val="00367166"/>
    <w:pPr>
      <w:spacing w:before="100" w:beforeAutospacing="1" w:after="100" w:afterAutospacing="1"/>
      <w:ind w:left="1134"/>
    </w:pPr>
    <w:rPr>
      <w:rFonts w:eastAsia="Times New Roman"/>
      <w:i/>
      <w:iCs/>
      <w:szCs w:val="24"/>
      <w:lang w:eastAsia="en-US"/>
    </w:rPr>
  </w:style>
  <w:style w:type="paragraph" w:customStyle="1" w:styleId="CharCharCharChar">
    <w:name w:val="Char Char Char Char"/>
    <w:basedOn w:val="Normal"/>
    <w:rsid w:val="00367166"/>
    <w:pPr>
      <w:spacing w:after="160" w:line="240" w:lineRule="exact"/>
    </w:pPr>
    <w:rPr>
      <w:rFonts w:ascii="Verdana" w:eastAsia="Times New Roman" w:hAnsi="Verdana"/>
      <w:sz w:val="20"/>
      <w:lang w:val="en-GB" w:eastAsia="en-US"/>
    </w:rPr>
  </w:style>
  <w:style w:type="character" w:customStyle="1" w:styleId="hps">
    <w:name w:val="hps"/>
    <w:basedOn w:val="DefaultParagraphFont"/>
    <w:rsid w:val="007B01BD"/>
  </w:style>
  <w:style w:type="character" w:customStyle="1" w:styleId="hpsatn">
    <w:name w:val="hps atn"/>
    <w:basedOn w:val="DefaultParagraphFont"/>
    <w:rsid w:val="007B01BD"/>
  </w:style>
  <w:style w:type="paragraph" w:customStyle="1" w:styleId="plst0">
    <w:name w:val="plst0"/>
    <w:basedOn w:val="Normal"/>
    <w:rsid w:val="0062708A"/>
    <w:pPr>
      <w:spacing w:before="60"/>
    </w:pPr>
    <w:rPr>
      <w:rFonts w:eastAsia="Times New Roman"/>
      <w:sz w:val="22"/>
      <w:szCs w:val="22"/>
      <w:lang w:eastAsia="en-US"/>
    </w:rPr>
  </w:style>
  <w:style w:type="character" w:customStyle="1" w:styleId="box">
    <w:name w:val="box"/>
    <w:rsid w:val="0062708A"/>
    <w:rPr>
      <w:rFonts w:ascii="Times New Roman" w:hAnsi="Times New Roman" w:cs="Times New Roman" w:hint="default"/>
      <w:color w:val="FF6600"/>
    </w:rPr>
  </w:style>
  <w:style w:type="character" w:styleId="Emphasis">
    <w:name w:val="Emphasis"/>
    <w:qFormat/>
    <w:rsid w:val="000217FF"/>
    <w:rPr>
      <w:i/>
      <w:iCs/>
    </w:rPr>
  </w:style>
  <w:style w:type="paragraph" w:styleId="Title">
    <w:name w:val="Title"/>
    <w:basedOn w:val="Normal"/>
    <w:link w:val="TitleChar"/>
    <w:uiPriority w:val="10"/>
    <w:qFormat/>
    <w:rsid w:val="00732CBB"/>
    <w:pPr>
      <w:spacing w:after="300"/>
      <w:jc w:val="center"/>
    </w:pPr>
    <w:rPr>
      <w:rFonts w:ascii="Arial" w:hAnsi="Arial"/>
      <w:b/>
      <w:caps/>
      <w:kern w:val="28"/>
      <w:sz w:val="30"/>
      <w:lang w:eastAsia="en-US"/>
    </w:rPr>
  </w:style>
  <w:style w:type="character" w:styleId="HTMLCite">
    <w:name w:val="HTML Cite"/>
    <w:rsid w:val="00556230"/>
    <w:rPr>
      <w:i w:val="0"/>
      <w:iCs w:val="0"/>
      <w:color w:val="0E774A"/>
    </w:rPr>
  </w:style>
  <w:style w:type="paragraph" w:styleId="FootnoteText">
    <w:name w:val="footnote text"/>
    <w:basedOn w:val="Normal"/>
    <w:link w:val="FootnoteTextChar"/>
    <w:rsid w:val="00582D73"/>
    <w:rPr>
      <w:sz w:val="20"/>
    </w:rPr>
  </w:style>
  <w:style w:type="character" w:styleId="FootnoteReference">
    <w:name w:val="footnote reference"/>
    <w:rsid w:val="00582D73"/>
    <w:rPr>
      <w:vertAlign w:val="superscript"/>
    </w:rPr>
  </w:style>
  <w:style w:type="paragraph" w:styleId="BalloonText">
    <w:name w:val="Balloon Text"/>
    <w:basedOn w:val="Normal"/>
    <w:semiHidden/>
    <w:rsid w:val="000058B2"/>
    <w:pPr>
      <w:widowControl w:val="0"/>
      <w:jc w:val="both"/>
    </w:pPr>
    <w:rPr>
      <w:rFonts w:ascii="Arial" w:eastAsia="MS Gothic" w:hAnsi="Arial"/>
      <w:kern w:val="2"/>
      <w:sz w:val="18"/>
      <w:szCs w:val="18"/>
      <w:lang w:eastAsia="ja-JP"/>
    </w:rPr>
  </w:style>
  <w:style w:type="paragraph" w:styleId="ListParagraph">
    <w:name w:val="List Paragraph"/>
    <w:basedOn w:val="Normal"/>
    <w:qFormat/>
    <w:rsid w:val="009F386D"/>
    <w:pPr>
      <w:spacing w:after="200" w:line="276" w:lineRule="auto"/>
      <w:ind w:left="720"/>
    </w:pPr>
    <w:rPr>
      <w:rFonts w:ascii="Calibri" w:hAnsi="Calibri"/>
      <w:sz w:val="22"/>
      <w:szCs w:val="22"/>
      <w:lang w:val="en-GB"/>
    </w:rPr>
  </w:style>
  <w:style w:type="paragraph" w:customStyle="1" w:styleId="Sinespaciado">
    <w:name w:val="Sin espaciado"/>
    <w:qFormat/>
    <w:rsid w:val="006D4D6F"/>
    <w:rPr>
      <w:sz w:val="24"/>
      <w:lang w:eastAsia="zh-CN"/>
    </w:rPr>
  </w:style>
  <w:style w:type="character" w:customStyle="1" w:styleId="mw-headline">
    <w:name w:val="mw-headline"/>
    <w:basedOn w:val="DefaultParagraphFont"/>
    <w:rsid w:val="00D75638"/>
  </w:style>
  <w:style w:type="character" w:customStyle="1" w:styleId="affdesc1">
    <w:name w:val="affdesc1"/>
    <w:basedOn w:val="DefaultParagraphFont"/>
    <w:rsid w:val="00F84833"/>
  </w:style>
  <w:style w:type="character" w:customStyle="1" w:styleId="def">
    <w:name w:val="def"/>
    <w:rsid w:val="007A6577"/>
  </w:style>
  <w:style w:type="character" w:styleId="Strong">
    <w:name w:val="Strong"/>
    <w:uiPriority w:val="22"/>
    <w:qFormat/>
    <w:rsid w:val="00727CC3"/>
    <w:rPr>
      <w:b/>
      <w:bCs/>
    </w:rPr>
  </w:style>
  <w:style w:type="character" w:customStyle="1" w:styleId="sdfn1">
    <w:name w:val="s_dfn1"/>
    <w:rsid w:val="00C649CD"/>
    <w:rPr>
      <w:i w:val="0"/>
      <w:iCs w:val="0"/>
      <w:color w:val="00005A"/>
    </w:rPr>
  </w:style>
  <w:style w:type="paragraph" w:customStyle="1" w:styleId="Default">
    <w:name w:val="Default"/>
    <w:rsid w:val="007A3759"/>
    <w:pPr>
      <w:autoSpaceDE w:val="0"/>
      <w:autoSpaceDN w:val="0"/>
      <w:adjustRightInd w:val="0"/>
    </w:pPr>
    <w:rPr>
      <w:rFonts w:eastAsia="Times New Roman"/>
      <w:color w:val="000000"/>
      <w:sz w:val="24"/>
      <w:szCs w:val="24"/>
    </w:rPr>
  </w:style>
  <w:style w:type="paragraph" w:styleId="CommentText">
    <w:name w:val="annotation text"/>
    <w:basedOn w:val="Normal"/>
    <w:link w:val="CommentTextChar"/>
    <w:rsid w:val="008C001C"/>
    <w:rPr>
      <w:rFonts w:ascii="Arial" w:hAnsi="Arial"/>
      <w:sz w:val="20"/>
      <w:lang w:val="es-ES_tradnl"/>
    </w:rPr>
  </w:style>
  <w:style w:type="character" w:customStyle="1" w:styleId="CommentTextChar">
    <w:name w:val="Comment Text Char"/>
    <w:link w:val="CommentText"/>
    <w:rsid w:val="008C001C"/>
    <w:rPr>
      <w:rFonts w:ascii="Arial" w:eastAsia="SimSun" w:hAnsi="Arial"/>
      <w:lang w:val="es-ES_tradnl" w:eastAsia="zh-CN" w:bidi="ar-SA"/>
    </w:rPr>
  </w:style>
  <w:style w:type="paragraph" w:customStyle="1" w:styleId="N-11">
    <w:name w:val="N-11"/>
    <w:basedOn w:val="Normal"/>
    <w:rsid w:val="00180676"/>
    <w:pPr>
      <w:spacing w:before="120" w:after="120"/>
    </w:pPr>
    <w:rPr>
      <w:rFonts w:eastAsia="Times New Roman"/>
      <w:i/>
      <w:lang w:eastAsia="fr-FR"/>
    </w:rPr>
  </w:style>
  <w:style w:type="paragraph" w:customStyle="1" w:styleId="N-12">
    <w:name w:val="N-12"/>
    <w:basedOn w:val="Normal"/>
    <w:rsid w:val="00180676"/>
    <w:pPr>
      <w:tabs>
        <w:tab w:val="left" w:pos="284"/>
      </w:tabs>
      <w:ind w:left="851" w:hanging="284"/>
    </w:pPr>
    <w:rPr>
      <w:rFonts w:eastAsia="Times New Roman"/>
      <w:sz w:val="22"/>
      <w:lang w:eastAsia="fr-FR"/>
    </w:rPr>
  </w:style>
  <w:style w:type="character" w:customStyle="1" w:styleId="TitleChar">
    <w:name w:val="Title Char"/>
    <w:link w:val="Title"/>
    <w:uiPriority w:val="10"/>
    <w:rsid w:val="00FE18F4"/>
    <w:rPr>
      <w:rFonts w:ascii="Arial" w:hAnsi="Arial"/>
      <w:b/>
      <w:caps/>
      <w:kern w:val="28"/>
      <w:sz w:val="30"/>
    </w:rPr>
  </w:style>
  <w:style w:type="paragraph" w:styleId="Subtitle">
    <w:name w:val="Subtitle"/>
    <w:basedOn w:val="Normal"/>
    <w:next w:val="Normal"/>
    <w:link w:val="SubtitleChar"/>
    <w:uiPriority w:val="11"/>
    <w:qFormat/>
    <w:rsid w:val="00FE18F4"/>
    <w:pPr>
      <w:numPr>
        <w:ilvl w:val="1"/>
      </w:numPr>
      <w:spacing w:after="200" w:line="276" w:lineRule="auto"/>
    </w:pPr>
    <w:rPr>
      <w:rFonts w:ascii="Cambria" w:eastAsia="MS Gothic" w:hAnsi="Cambria"/>
      <w:i/>
      <w:iCs/>
      <w:color w:val="4F81BD"/>
      <w:spacing w:val="15"/>
      <w:szCs w:val="24"/>
      <w:lang w:eastAsia="ja-JP"/>
    </w:rPr>
  </w:style>
  <w:style w:type="character" w:customStyle="1" w:styleId="SubtitleChar">
    <w:name w:val="Subtitle Char"/>
    <w:link w:val="Subtitle"/>
    <w:uiPriority w:val="11"/>
    <w:rsid w:val="00FE18F4"/>
    <w:rPr>
      <w:rFonts w:ascii="Cambria" w:eastAsia="MS Gothic" w:hAnsi="Cambria"/>
      <w:i/>
      <w:iCs/>
      <w:color w:val="4F81BD"/>
      <w:spacing w:val="15"/>
      <w:sz w:val="24"/>
      <w:szCs w:val="24"/>
      <w:lang w:eastAsia="ja-JP"/>
    </w:rPr>
  </w:style>
  <w:style w:type="character" w:customStyle="1" w:styleId="shorttext">
    <w:name w:val="short_text"/>
    <w:basedOn w:val="DefaultParagraphFont"/>
    <w:rsid w:val="00DB3A78"/>
  </w:style>
  <w:style w:type="character" w:customStyle="1" w:styleId="hpsalt-edited">
    <w:name w:val="hps alt-edited"/>
    <w:basedOn w:val="DefaultParagraphFont"/>
    <w:rsid w:val="00DB3A78"/>
  </w:style>
  <w:style w:type="paragraph" w:customStyle="1" w:styleId="explanatorynotehead">
    <w:name w:val="explanatorynotehead"/>
    <w:basedOn w:val="Normal"/>
    <w:rsid w:val="005C7E2D"/>
    <w:pPr>
      <w:spacing w:before="100" w:beforeAutospacing="1" w:after="100" w:afterAutospacing="1"/>
    </w:pPr>
    <w:rPr>
      <w:rFonts w:eastAsia="Times New Roman"/>
      <w:szCs w:val="24"/>
      <w:lang w:eastAsia="en-US"/>
    </w:rPr>
  </w:style>
  <w:style w:type="paragraph" w:customStyle="1" w:styleId="includehead">
    <w:name w:val="includehead"/>
    <w:basedOn w:val="Normal"/>
    <w:rsid w:val="005C7E2D"/>
    <w:pPr>
      <w:spacing w:before="100" w:beforeAutospacing="1" w:after="100" w:afterAutospacing="1"/>
    </w:pPr>
    <w:rPr>
      <w:rFonts w:eastAsia="Times New Roman"/>
      <w:szCs w:val="24"/>
      <w:lang w:eastAsia="en-US"/>
    </w:rPr>
  </w:style>
  <w:style w:type="character" w:customStyle="1" w:styleId="definition">
    <w:name w:val="definition"/>
    <w:rsid w:val="00CE1F1F"/>
  </w:style>
  <w:style w:type="character" w:customStyle="1" w:styleId="FootnoteTextChar">
    <w:name w:val="Footnote Text Char"/>
    <w:basedOn w:val="DefaultParagraphFont"/>
    <w:link w:val="FootnoteText"/>
    <w:rsid w:val="00A9289F"/>
    <w:rPr>
      <w:lang w:eastAsia="zh-CN"/>
    </w:rPr>
  </w:style>
  <w:style w:type="character" w:customStyle="1" w:styleId="term1">
    <w:name w:val="term1"/>
    <w:rsid w:val="003D60EB"/>
    <w:rPr>
      <w:b/>
      <w:bCs/>
    </w:rPr>
  </w:style>
  <w:style w:type="character" w:customStyle="1" w:styleId="st">
    <w:name w:val="st"/>
    <w:basedOn w:val="DefaultParagraphFont"/>
    <w:rsid w:val="009A36BC"/>
  </w:style>
  <w:style w:type="paragraph" w:styleId="Revision">
    <w:name w:val="Revision"/>
    <w:hidden/>
    <w:uiPriority w:val="99"/>
    <w:semiHidden/>
    <w:rsid w:val="00947236"/>
    <w:rPr>
      <w:sz w:val="24"/>
      <w:lang w:eastAsia="zh-CN"/>
    </w:rPr>
  </w:style>
  <w:style w:type="character" w:styleId="PlaceholderText">
    <w:name w:val="Placeholder Text"/>
    <w:basedOn w:val="DefaultParagraphFont"/>
    <w:uiPriority w:val="99"/>
    <w:semiHidden/>
    <w:rsid w:val="00354B00"/>
    <w:rPr>
      <w:color w:val="808080"/>
    </w:rPr>
  </w:style>
  <w:style w:type="character" w:customStyle="1" w:styleId="HeaderChar">
    <w:name w:val="Header Char"/>
    <w:basedOn w:val="DefaultParagraphFont"/>
    <w:link w:val="Header"/>
    <w:uiPriority w:val="99"/>
    <w:rsid w:val="0093570B"/>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1C8"/>
    <w:rPr>
      <w:sz w:val="24"/>
      <w:lang w:eastAsia="zh-CN"/>
    </w:rPr>
  </w:style>
  <w:style w:type="paragraph" w:styleId="Heading1">
    <w:name w:val="heading 1"/>
    <w:basedOn w:val="Normal"/>
    <w:next w:val="Normal"/>
    <w:qFormat/>
    <w:rsid w:val="00732CBB"/>
    <w:pPr>
      <w:keepNext/>
      <w:outlineLvl w:val="0"/>
    </w:pPr>
    <w:rPr>
      <w:caps/>
      <w:lang w:eastAsia="en-US"/>
    </w:rPr>
  </w:style>
  <w:style w:type="paragraph" w:styleId="Heading2">
    <w:name w:val="heading 2"/>
    <w:basedOn w:val="Normal"/>
    <w:next w:val="Normal"/>
    <w:qFormat/>
    <w:rsid w:val="00732CBB"/>
    <w:pPr>
      <w:keepNext/>
      <w:outlineLvl w:val="1"/>
    </w:pPr>
    <w:rPr>
      <w:u w:val="single"/>
      <w:lang w:eastAsia="en-US"/>
    </w:rPr>
  </w:style>
  <w:style w:type="paragraph" w:styleId="Heading3">
    <w:name w:val="heading 3"/>
    <w:basedOn w:val="Normal"/>
    <w:next w:val="Normal"/>
    <w:qFormat/>
    <w:rsid w:val="00732CBB"/>
    <w:pPr>
      <w:keepNext/>
      <w:outlineLvl w:val="2"/>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table" w:styleId="TableGrid">
    <w:name w:val="Table Grid"/>
    <w:basedOn w:val="TableNormal"/>
    <w:rsid w:val="00C1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C125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45F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E55471"/>
  </w:style>
  <w:style w:type="character" w:styleId="Hyperlink">
    <w:name w:val="Hyperlink"/>
    <w:uiPriority w:val="99"/>
    <w:rsid w:val="00901C8C"/>
    <w:rPr>
      <w:color w:val="0000FF"/>
      <w:u w:val="single"/>
    </w:rPr>
  </w:style>
  <w:style w:type="character" w:styleId="FollowedHyperlink">
    <w:name w:val="FollowedHyperlink"/>
    <w:rsid w:val="00901C8C"/>
    <w:rPr>
      <w:color w:val="606420"/>
      <w:u w:val="single"/>
    </w:rPr>
  </w:style>
  <w:style w:type="paragraph" w:styleId="NormalWeb">
    <w:name w:val="Normal (Web)"/>
    <w:basedOn w:val="Normal"/>
    <w:uiPriority w:val="99"/>
    <w:rsid w:val="00800455"/>
    <w:pPr>
      <w:spacing w:before="100" w:beforeAutospacing="1" w:after="100" w:afterAutospacing="1"/>
    </w:pPr>
    <w:rPr>
      <w:rFonts w:eastAsia="Times New Roman"/>
      <w:szCs w:val="24"/>
      <w:lang w:eastAsia="en-US"/>
    </w:rPr>
  </w:style>
  <w:style w:type="paragraph" w:styleId="Footer">
    <w:name w:val="footer"/>
    <w:basedOn w:val="Normal"/>
    <w:rsid w:val="00922D87"/>
    <w:pPr>
      <w:tabs>
        <w:tab w:val="center" w:pos="4320"/>
        <w:tab w:val="right" w:pos="8640"/>
      </w:tabs>
    </w:pPr>
  </w:style>
  <w:style w:type="character" w:customStyle="1" w:styleId="hl">
    <w:name w:val="hl"/>
    <w:rsid w:val="00307ABD"/>
    <w:rPr>
      <w:shd w:val="clear" w:color="auto" w:fill="FFFF00"/>
    </w:rPr>
  </w:style>
  <w:style w:type="paragraph" w:customStyle="1" w:styleId="excludehead">
    <w:name w:val="excludehead"/>
    <w:basedOn w:val="Normal"/>
    <w:rsid w:val="00367166"/>
    <w:pPr>
      <w:spacing w:before="100" w:beforeAutospacing="1" w:after="100" w:afterAutospacing="1"/>
      <w:ind w:left="1134"/>
    </w:pPr>
    <w:rPr>
      <w:rFonts w:eastAsia="Times New Roman"/>
      <w:i/>
      <w:iCs/>
      <w:szCs w:val="24"/>
      <w:lang w:eastAsia="en-US"/>
    </w:rPr>
  </w:style>
  <w:style w:type="paragraph" w:customStyle="1" w:styleId="CharCharCharChar">
    <w:name w:val="Char Char Char Char"/>
    <w:basedOn w:val="Normal"/>
    <w:rsid w:val="00367166"/>
    <w:pPr>
      <w:spacing w:after="160" w:line="240" w:lineRule="exact"/>
    </w:pPr>
    <w:rPr>
      <w:rFonts w:ascii="Verdana" w:eastAsia="Times New Roman" w:hAnsi="Verdana"/>
      <w:sz w:val="20"/>
      <w:lang w:val="en-GB" w:eastAsia="en-US"/>
    </w:rPr>
  </w:style>
  <w:style w:type="character" w:customStyle="1" w:styleId="hps">
    <w:name w:val="hps"/>
    <w:basedOn w:val="DefaultParagraphFont"/>
    <w:rsid w:val="007B01BD"/>
  </w:style>
  <w:style w:type="character" w:customStyle="1" w:styleId="hpsatn">
    <w:name w:val="hps atn"/>
    <w:basedOn w:val="DefaultParagraphFont"/>
    <w:rsid w:val="007B01BD"/>
  </w:style>
  <w:style w:type="paragraph" w:customStyle="1" w:styleId="plst0">
    <w:name w:val="plst0"/>
    <w:basedOn w:val="Normal"/>
    <w:rsid w:val="0062708A"/>
    <w:pPr>
      <w:spacing w:before="60"/>
    </w:pPr>
    <w:rPr>
      <w:rFonts w:eastAsia="Times New Roman"/>
      <w:sz w:val="22"/>
      <w:szCs w:val="22"/>
      <w:lang w:eastAsia="en-US"/>
    </w:rPr>
  </w:style>
  <w:style w:type="character" w:customStyle="1" w:styleId="box">
    <w:name w:val="box"/>
    <w:rsid w:val="0062708A"/>
    <w:rPr>
      <w:rFonts w:ascii="Times New Roman" w:hAnsi="Times New Roman" w:cs="Times New Roman" w:hint="default"/>
      <w:color w:val="FF6600"/>
    </w:rPr>
  </w:style>
  <w:style w:type="character" w:styleId="Emphasis">
    <w:name w:val="Emphasis"/>
    <w:qFormat/>
    <w:rsid w:val="000217FF"/>
    <w:rPr>
      <w:i/>
      <w:iCs/>
    </w:rPr>
  </w:style>
  <w:style w:type="paragraph" w:styleId="Title">
    <w:name w:val="Title"/>
    <w:basedOn w:val="Normal"/>
    <w:link w:val="TitleChar"/>
    <w:uiPriority w:val="10"/>
    <w:qFormat/>
    <w:rsid w:val="00732CBB"/>
    <w:pPr>
      <w:spacing w:after="300"/>
      <w:jc w:val="center"/>
    </w:pPr>
    <w:rPr>
      <w:rFonts w:ascii="Arial" w:hAnsi="Arial"/>
      <w:b/>
      <w:caps/>
      <w:kern w:val="28"/>
      <w:sz w:val="30"/>
      <w:lang w:eastAsia="en-US"/>
    </w:rPr>
  </w:style>
  <w:style w:type="character" w:styleId="HTMLCite">
    <w:name w:val="HTML Cite"/>
    <w:rsid w:val="00556230"/>
    <w:rPr>
      <w:i w:val="0"/>
      <w:iCs w:val="0"/>
      <w:color w:val="0E774A"/>
    </w:rPr>
  </w:style>
  <w:style w:type="paragraph" w:styleId="FootnoteText">
    <w:name w:val="footnote text"/>
    <w:basedOn w:val="Normal"/>
    <w:link w:val="FootnoteTextChar"/>
    <w:rsid w:val="00582D73"/>
    <w:rPr>
      <w:sz w:val="20"/>
    </w:rPr>
  </w:style>
  <w:style w:type="character" w:styleId="FootnoteReference">
    <w:name w:val="footnote reference"/>
    <w:rsid w:val="00582D73"/>
    <w:rPr>
      <w:vertAlign w:val="superscript"/>
    </w:rPr>
  </w:style>
  <w:style w:type="paragraph" w:styleId="BalloonText">
    <w:name w:val="Balloon Text"/>
    <w:basedOn w:val="Normal"/>
    <w:semiHidden/>
    <w:rsid w:val="000058B2"/>
    <w:pPr>
      <w:widowControl w:val="0"/>
      <w:jc w:val="both"/>
    </w:pPr>
    <w:rPr>
      <w:rFonts w:ascii="Arial" w:eastAsia="MS Gothic" w:hAnsi="Arial"/>
      <w:kern w:val="2"/>
      <w:sz w:val="18"/>
      <w:szCs w:val="18"/>
      <w:lang w:eastAsia="ja-JP"/>
    </w:rPr>
  </w:style>
  <w:style w:type="paragraph" w:styleId="ListParagraph">
    <w:name w:val="List Paragraph"/>
    <w:basedOn w:val="Normal"/>
    <w:qFormat/>
    <w:rsid w:val="009F386D"/>
    <w:pPr>
      <w:spacing w:after="200" w:line="276" w:lineRule="auto"/>
      <w:ind w:left="720"/>
    </w:pPr>
    <w:rPr>
      <w:rFonts w:ascii="Calibri" w:hAnsi="Calibri"/>
      <w:sz w:val="22"/>
      <w:szCs w:val="22"/>
      <w:lang w:val="en-GB"/>
    </w:rPr>
  </w:style>
  <w:style w:type="paragraph" w:customStyle="1" w:styleId="Sinespaciado">
    <w:name w:val="Sin espaciado"/>
    <w:qFormat/>
    <w:rsid w:val="006D4D6F"/>
    <w:rPr>
      <w:sz w:val="24"/>
      <w:lang w:eastAsia="zh-CN"/>
    </w:rPr>
  </w:style>
  <w:style w:type="character" w:customStyle="1" w:styleId="mw-headline">
    <w:name w:val="mw-headline"/>
    <w:basedOn w:val="DefaultParagraphFont"/>
    <w:rsid w:val="00D75638"/>
  </w:style>
  <w:style w:type="character" w:customStyle="1" w:styleId="affdesc1">
    <w:name w:val="affdesc1"/>
    <w:basedOn w:val="DefaultParagraphFont"/>
    <w:rsid w:val="00F84833"/>
  </w:style>
  <w:style w:type="character" w:customStyle="1" w:styleId="def">
    <w:name w:val="def"/>
    <w:rsid w:val="007A6577"/>
  </w:style>
  <w:style w:type="character" w:styleId="Strong">
    <w:name w:val="Strong"/>
    <w:uiPriority w:val="22"/>
    <w:qFormat/>
    <w:rsid w:val="00727CC3"/>
    <w:rPr>
      <w:b/>
      <w:bCs/>
    </w:rPr>
  </w:style>
  <w:style w:type="character" w:customStyle="1" w:styleId="sdfn1">
    <w:name w:val="s_dfn1"/>
    <w:rsid w:val="00C649CD"/>
    <w:rPr>
      <w:i w:val="0"/>
      <w:iCs w:val="0"/>
      <w:color w:val="00005A"/>
    </w:rPr>
  </w:style>
  <w:style w:type="paragraph" w:customStyle="1" w:styleId="Default">
    <w:name w:val="Default"/>
    <w:rsid w:val="007A3759"/>
    <w:pPr>
      <w:autoSpaceDE w:val="0"/>
      <w:autoSpaceDN w:val="0"/>
      <w:adjustRightInd w:val="0"/>
    </w:pPr>
    <w:rPr>
      <w:rFonts w:eastAsia="Times New Roman"/>
      <w:color w:val="000000"/>
      <w:sz w:val="24"/>
      <w:szCs w:val="24"/>
    </w:rPr>
  </w:style>
  <w:style w:type="paragraph" w:styleId="CommentText">
    <w:name w:val="annotation text"/>
    <w:basedOn w:val="Normal"/>
    <w:link w:val="CommentTextChar"/>
    <w:rsid w:val="008C001C"/>
    <w:rPr>
      <w:rFonts w:ascii="Arial" w:hAnsi="Arial"/>
      <w:sz w:val="20"/>
      <w:lang w:val="es-ES_tradnl"/>
    </w:rPr>
  </w:style>
  <w:style w:type="character" w:customStyle="1" w:styleId="CommentTextChar">
    <w:name w:val="Comment Text Char"/>
    <w:link w:val="CommentText"/>
    <w:rsid w:val="008C001C"/>
    <w:rPr>
      <w:rFonts w:ascii="Arial" w:eastAsia="SimSun" w:hAnsi="Arial"/>
      <w:lang w:val="es-ES_tradnl" w:eastAsia="zh-CN" w:bidi="ar-SA"/>
    </w:rPr>
  </w:style>
  <w:style w:type="paragraph" w:customStyle="1" w:styleId="N-11">
    <w:name w:val="N-11"/>
    <w:basedOn w:val="Normal"/>
    <w:rsid w:val="00180676"/>
    <w:pPr>
      <w:spacing w:before="120" w:after="120"/>
    </w:pPr>
    <w:rPr>
      <w:rFonts w:eastAsia="Times New Roman"/>
      <w:i/>
      <w:lang w:eastAsia="fr-FR"/>
    </w:rPr>
  </w:style>
  <w:style w:type="paragraph" w:customStyle="1" w:styleId="N-12">
    <w:name w:val="N-12"/>
    <w:basedOn w:val="Normal"/>
    <w:rsid w:val="00180676"/>
    <w:pPr>
      <w:tabs>
        <w:tab w:val="left" w:pos="284"/>
      </w:tabs>
      <w:ind w:left="851" w:hanging="284"/>
    </w:pPr>
    <w:rPr>
      <w:rFonts w:eastAsia="Times New Roman"/>
      <w:sz w:val="22"/>
      <w:lang w:eastAsia="fr-FR"/>
    </w:rPr>
  </w:style>
  <w:style w:type="character" w:customStyle="1" w:styleId="TitleChar">
    <w:name w:val="Title Char"/>
    <w:link w:val="Title"/>
    <w:uiPriority w:val="10"/>
    <w:rsid w:val="00FE18F4"/>
    <w:rPr>
      <w:rFonts w:ascii="Arial" w:hAnsi="Arial"/>
      <w:b/>
      <w:caps/>
      <w:kern w:val="28"/>
      <w:sz w:val="30"/>
    </w:rPr>
  </w:style>
  <w:style w:type="paragraph" w:styleId="Subtitle">
    <w:name w:val="Subtitle"/>
    <w:basedOn w:val="Normal"/>
    <w:next w:val="Normal"/>
    <w:link w:val="SubtitleChar"/>
    <w:uiPriority w:val="11"/>
    <w:qFormat/>
    <w:rsid w:val="00FE18F4"/>
    <w:pPr>
      <w:numPr>
        <w:ilvl w:val="1"/>
      </w:numPr>
      <w:spacing w:after="200" w:line="276" w:lineRule="auto"/>
    </w:pPr>
    <w:rPr>
      <w:rFonts w:ascii="Cambria" w:eastAsia="MS Gothic" w:hAnsi="Cambria"/>
      <w:i/>
      <w:iCs/>
      <w:color w:val="4F81BD"/>
      <w:spacing w:val="15"/>
      <w:szCs w:val="24"/>
      <w:lang w:eastAsia="ja-JP"/>
    </w:rPr>
  </w:style>
  <w:style w:type="character" w:customStyle="1" w:styleId="SubtitleChar">
    <w:name w:val="Subtitle Char"/>
    <w:link w:val="Subtitle"/>
    <w:uiPriority w:val="11"/>
    <w:rsid w:val="00FE18F4"/>
    <w:rPr>
      <w:rFonts w:ascii="Cambria" w:eastAsia="MS Gothic" w:hAnsi="Cambria"/>
      <w:i/>
      <w:iCs/>
      <w:color w:val="4F81BD"/>
      <w:spacing w:val="15"/>
      <w:sz w:val="24"/>
      <w:szCs w:val="24"/>
      <w:lang w:eastAsia="ja-JP"/>
    </w:rPr>
  </w:style>
  <w:style w:type="character" w:customStyle="1" w:styleId="shorttext">
    <w:name w:val="short_text"/>
    <w:basedOn w:val="DefaultParagraphFont"/>
    <w:rsid w:val="00DB3A78"/>
  </w:style>
  <w:style w:type="character" w:customStyle="1" w:styleId="hpsalt-edited">
    <w:name w:val="hps alt-edited"/>
    <w:basedOn w:val="DefaultParagraphFont"/>
    <w:rsid w:val="00DB3A78"/>
  </w:style>
  <w:style w:type="paragraph" w:customStyle="1" w:styleId="explanatorynotehead">
    <w:name w:val="explanatorynotehead"/>
    <w:basedOn w:val="Normal"/>
    <w:rsid w:val="005C7E2D"/>
    <w:pPr>
      <w:spacing w:before="100" w:beforeAutospacing="1" w:after="100" w:afterAutospacing="1"/>
    </w:pPr>
    <w:rPr>
      <w:rFonts w:eastAsia="Times New Roman"/>
      <w:szCs w:val="24"/>
      <w:lang w:eastAsia="en-US"/>
    </w:rPr>
  </w:style>
  <w:style w:type="paragraph" w:customStyle="1" w:styleId="includehead">
    <w:name w:val="includehead"/>
    <w:basedOn w:val="Normal"/>
    <w:rsid w:val="005C7E2D"/>
    <w:pPr>
      <w:spacing w:before="100" w:beforeAutospacing="1" w:after="100" w:afterAutospacing="1"/>
    </w:pPr>
    <w:rPr>
      <w:rFonts w:eastAsia="Times New Roman"/>
      <w:szCs w:val="24"/>
      <w:lang w:eastAsia="en-US"/>
    </w:rPr>
  </w:style>
  <w:style w:type="character" w:customStyle="1" w:styleId="definition">
    <w:name w:val="definition"/>
    <w:rsid w:val="00CE1F1F"/>
  </w:style>
  <w:style w:type="character" w:customStyle="1" w:styleId="FootnoteTextChar">
    <w:name w:val="Footnote Text Char"/>
    <w:basedOn w:val="DefaultParagraphFont"/>
    <w:link w:val="FootnoteText"/>
    <w:rsid w:val="00A9289F"/>
    <w:rPr>
      <w:lang w:eastAsia="zh-CN"/>
    </w:rPr>
  </w:style>
  <w:style w:type="character" w:customStyle="1" w:styleId="term1">
    <w:name w:val="term1"/>
    <w:rsid w:val="003D60EB"/>
    <w:rPr>
      <w:b/>
      <w:bCs/>
    </w:rPr>
  </w:style>
  <w:style w:type="character" w:customStyle="1" w:styleId="st">
    <w:name w:val="st"/>
    <w:basedOn w:val="DefaultParagraphFont"/>
    <w:rsid w:val="009A36BC"/>
  </w:style>
  <w:style w:type="paragraph" w:styleId="Revision">
    <w:name w:val="Revision"/>
    <w:hidden/>
    <w:uiPriority w:val="99"/>
    <w:semiHidden/>
    <w:rsid w:val="00947236"/>
    <w:rPr>
      <w:sz w:val="24"/>
      <w:lang w:eastAsia="zh-CN"/>
    </w:rPr>
  </w:style>
  <w:style w:type="character" w:styleId="PlaceholderText">
    <w:name w:val="Placeholder Text"/>
    <w:basedOn w:val="DefaultParagraphFont"/>
    <w:uiPriority w:val="99"/>
    <w:semiHidden/>
    <w:rsid w:val="00354B00"/>
    <w:rPr>
      <w:color w:val="808080"/>
    </w:rPr>
  </w:style>
  <w:style w:type="character" w:customStyle="1" w:styleId="HeaderChar">
    <w:name w:val="Header Char"/>
    <w:basedOn w:val="DefaultParagraphFont"/>
    <w:link w:val="Header"/>
    <w:uiPriority w:val="99"/>
    <w:rsid w:val="0093570B"/>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02">
      <w:bodyDiv w:val="1"/>
      <w:marLeft w:val="0"/>
      <w:marRight w:val="0"/>
      <w:marTop w:val="0"/>
      <w:marBottom w:val="0"/>
      <w:divBdr>
        <w:top w:val="none" w:sz="0" w:space="0" w:color="auto"/>
        <w:left w:val="none" w:sz="0" w:space="0" w:color="auto"/>
        <w:bottom w:val="none" w:sz="0" w:space="0" w:color="auto"/>
        <w:right w:val="none" w:sz="0" w:space="0" w:color="auto"/>
      </w:divBdr>
    </w:div>
    <w:div w:id="26570957">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57291082">
      <w:bodyDiv w:val="1"/>
      <w:marLeft w:val="0"/>
      <w:marRight w:val="0"/>
      <w:marTop w:val="0"/>
      <w:marBottom w:val="0"/>
      <w:divBdr>
        <w:top w:val="none" w:sz="0" w:space="0" w:color="auto"/>
        <w:left w:val="none" w:sz="0" w:space="0" w:color="auto"/>
        <w:bottom w:val="none" w:sz="0" w:space="0" w:color="auto"/>
        <w:right w:val="none" w:sz="0" w:space="0" w:color="auto"/>
      </w:divBdr>
    </w:div>
    <w:div w:id="85540434">
      <w:bodyDiv w:val="1"/>
      <w:marLeft w:val="0"/>
      <w:marRight w:val="0"/>
      <w:marTop w:val="0"/>
      <w:marBottom w:val="0"/>
      <w:divBdr>
        <w:top w:val="none" w:sz="0" w:space="0" w:color="auto"/>
        <w:left w:val="none" w:sz="0" w:space="0" w:color="auto"/>
        <w:bottom w:val="none" w:sz="0" w:space="0" w:color="auto"/>
        <w:right w:val="none" w:sz="0" w:space="0" w:color="auto"/>
      </w:divBdr>
    </w:div>
    <w:div w:id="127865271">
      <w:bodyDiv w:val="1"/>
      <w:marLeft w:val="0"/>
      <w:marRight w:val="0"/>
      <w:marTop w:val="0"/>
      <w:marBottom w:val="0"/>
      <w:divBdr>
        <w:top w:val="none" w:sz="0" w:space="0" w:color="auto"/>
        <w:left w:val="none" w:sz="0" w:space="0" w:color="auto"/>
        <w:bottom w:val="none" w:sz="0" w:space="0" w:color="auto"/>
        <w:right w:val="none" w:sz="0" w:space="0" w:color="auto"/>
      </w:divBdr>
    </w:div>
    <w:div w:id="194781299">
      <w:bodyDiv w:val="1"/>
      <w:marLeft w:val="0"/>
      <w:marRight w:val="0"/>
      <w:marTop w:val="0"/>
      <w:marBottom w:val="0"/>
      <w:divBdr>
        <w:top w:val="none" w:sz="0" w:space="0" w:color="auto"/>
        <w:left w:val="none" w:sz="0" w:space="0" w:color="auto"/>
        <w:bottom w:val="none" w:sz="0" w:space="0" w:color="auto"/>
        <w:right w:val="none" w:sz="0" w:space="0" w:color="auto"/>
      </w:divBdr>
    </w:div>
    <w:div w:id="222453933">
      <w:bodyDiv w:val="1"/>
      <w:marLeft w:val="0"/>
      <w:marRight w:val="0"/>
      <w:marTop w:val="0"/>
      <w:marBottom w:val="0"/>
      <w:divBdr>
        <w:top w:val="none" w:sz="0" w:space="0" w:color="auto"/>
        <w:left w:val="none" w:sz="0" w:space="0" w:color="auto"/>
        <w:bottom w:val="none" w:sz="0" w:space="0" w:color="auto"/>
        <w:right w:val="none" w:sz="0" w:space="0" w:color="auto"/>
      </w:divBdr>
    </w:div>
    <w:div w:id="262538766">
      <w:bodyDiv w:val="1"/>
      <w:marLeft w:val="0"/>
      <w:marRight w:val="0"/>
      <w:marTop w:val="0"/>
      <w:marBottom w:val="0"/>
      <w:divBdr>
        <w:top w:val="none" w:sz="0" w:space="0" w:color="auto"/>
        <w:left w:val="none" w:sz="0" w:space="0" w:color="auto"/>
        <w:bottom w:val="none" w:sz="0" w:space="0" w:color="auto"/>
        <w:right w:val="none" w:sz="0" w:space="0" w:color="auto"/>
      </w:divBdr>
    </w:div>
    <w:div w:id="303897747">
      <w:bodyDiv w:val="1"/>
      <w:marLeft w:val="0"/>
      <w:marRight w:val="0"/>
      <w:marTop w:val="0"/>
      <w:marBottom w:val="0"/>
      <w:divBdr>
        <w:top w:val="none" w:sz="0" w:space="0" w:color="auto"/>
        <w:left w:val="none" w:sz="0" w:space="0" w:color="auto"/>
        <w:bottom w:val="none" w:sz="0" w:space="0" w:color="auto"/>
        <w:right w:val="none" w:sz="0" w:space="0" w:color="auto"/>
      </w:divBdr>
    </w:div>
    <w:div w:id="360597413">
      <w:bodyDiv w:val="1"/>
      <w:marLeft w:val="0"/>
      <w:marRight w:val="0"/>
      <w:marTop w:val="0"/>
      <w:marBottom w:val="0"/>
      <w:divBdr>
        <w:top w:val="none" w:sz="0" w:space="0" w:color="auto"/>
        <w:left w:val="none" w:sz="0" w:space="0" w:color="auto"/>
        <w:bottom w:val="none" w:sz="0" w:space="0" w:color="auto"/>
        <w:right w:val="none" w:sz="0" w:space="0" w:color="auto"/>
      </w:divBdr>
    </w:div>
    <w:div w:id="367996211">
      <w:bodyDiv w:val="1"/>
      <w:marLeft w:val="0"/>
      <w:marRight w:val="0"/>
      <w:marTop w:val="0"/>
      <w:marBottom w:val="0"/>
      <w:divBdr>
        <w:top w:val="none" w:sz="0" w:space="0" w:color="auto"/>
        <w:left w:val="none" w:sz="0" w:space="0" w:color="auto"/>
        <w:bottom w:val="none" w:sz="0" w:space="0" w:color="auto"/>
        <w:right w:val="none" w:sz="0" w:space="0" w:color="auto"/>
      </w:divBdr>
      <w:divsChild>
        <w:div w:id="1601714174">
          <w:marLeft w:val="0"/>
          <w:marRight w:val="0"/>
          <w:marTop w:val="0"/>
          <w:marBottom w:val="0"/>
          <w:divBdr>
            <w:top w:val="none" w:sz="0" w:space="0" w:color="auto"/>
            <w:left w:val="none" w:sz="0" w:space="0" w:color="auto"/>
            <w:bottom w:val="none" w:sz="0" w:space="0" w:color="auto"/>
            <w:right w:val="none" w:sz="0" w:space="0" w:color="auto"/>
          </w:divBdr>
          <w:divsChild>
            <w:div w:id="523131032">
              <w:marLeft w:val="0"/>
              <w:marRight w:val="0"/>
              <w:marTop w:val="1275"/>
              <w:marBottom w:val="0"/>
              <w:divBdr>
                <w:top w:val="none" w:sz="0" w:space="0" w:color="auto"/>
                <w:left w:val="none" w:sz="0" w:space="0" w:color="auto"/>
                <w:bottom w:val="none" w:sz="0" w:space="0" w:color="auto"/>
                <w:right w:val="none" w:sz="0" w:space="0" w:color="auto"/>
              </w:divBdr>
              <w:divsChild>
                <w:div w:id="623926433">
                  <w:marLeft w:val="2700"/>
                  <w:marRight w:val="0"/>
                  <w:marTop w:val="0"/>
                  <w:marBottom w:val="0"/>
                  <w:divBdr>
                    <w:top w:val="none" w:sz="0" w:space="0" w:color="auto"/>
                    <w:left w:val="none" w:sz="0" w:space="0" w:color="auto"/>
                    <w:bottom w:val="none" w:sz="0" w:space="0" w:color="auto"/>
                    <w:right w:val="none" w:sz="0" w:space="0" w:color="auto"/>
                  </w:divBdr>
                  <w:divsChild>
                    <w:div w:id="315687734">
                      <w:marLeft w:val="0"/>
                      <w:marRight w:val="0"/>
                      <w:marTop w:val="0"/>
                      <w:marBottom w:val="0"/>
                      <w:divBdr>
                        <w:top w:val="single" w:sz="2" w:space="6" w:color="D1DBE5"/>
                        <w:left w:val="single" w:sz="6" w:space="6" w:color="D1DBE5"/>
                        <w:bottom w:val="single" w:sz="6" w:space="6" w:color="D1DBE5"/>
                        <w:right w:val="single" w:sz="6" w:space="6" w:color="D1DBE5"/>
                      </w:divBdr>
                      <w:divsChild>
                        <w:div w:id="1087119983">
                          <w:marLeft w:val="0"/>
                          <w:marRight w:val="0"/>
                          <w:marTop w:val="0"/>
                          <w:marBottom w:val="0"/>
                          <w:divBdr>
                            <w:top w:val="none" w:sz="0" w:space="0" w:color="auto"/>
                            <w:left w:val="none" w:sz="0" w:space="0" w:color="auto"/>
                            <w:bottom w:val="none" w:sz="0" w:space="0" w:color="auto"/>
                            <w:right w:val="none" w:sz="0" w:space="0" w:color="auto"/>
                          </w:divBdr>
                          <w:divsChild>
                            <w:div w:id="1886523765">
                              <w:marLeft w:val="0"/>
                              <w:marRight w:val="0"/>
                              <w:marTop w:val="0"/>
                              <w:marBottom w:val="0"/>
                              <w:divBdr>
                                <w:top w:val="none" w:sz="0" w:space="0" w:color="auto"/>
                                <w:left w:val="none" w:sz="0" w:space="0" w:color="auto"/>
                                <w:bottom w:val="none" w:sz="0" w:space="0" w:color="auto"/>
                                <w:right w:val="none" w:sz="0" w:space="0" w:color="auto"/>
                              </w:divBdr>
                              <w:divsChild>
                                <w:div w:id="969826917">
                                  <w:marLeft w:val="0"/>
                                  <w:marRight w:val="0"/>
                                  <w:marTop w:val="0"/>
                                  <w:marBottom w:val="480"/>
                                  <w:divBdr>
                                    <w:top w:val="none" w:sz="0" w:space="0" w:color="auto"/>
                                    <w:left w:val="none" w:sz="0" w:space="0" w:color="auto"/>
                                    <w:bottom w:val="none" w:sz="0" w:space="0" w:color="auto"/>
                                    <w:right w:val="none" w:sz="0" w:space="0" w:color="auto"/>
                                  </w:divBdr>
                                  <w:divsChild>
                                    <w:div w:id="446436131">
                                      <w:marLeft w:val="0"/>
                                      <w:marRight w:val="0"/>
                                      <w:marTop w:val="0"/>
                                      <w:marBottom w:val="0"/>
                                      <w:divBdr>
                                        <w:top w:val="none" w:sz="0" w:space="0" w:color="auto"/>
                                        <w:left w:val="none" w:sz="0" w:space="0" w:color="auto"/>
                                        <w:bottom w:val="none" w:sz="0" w:space="0" w:color="auto"/>
                                        <w:right w:val="none" w:sz="0" w:space="0" w:color="auto"/>
                                      </w:divBdr>
                                      <w:divsChild>
                                        <w:div w:id="715277514">
                                          <w:marLeft w:val="0"/>
                                          <w:marRight w:val="0"/>
                                          <w:marTop w:val="0"/>
                                          <w:marBottom w:val="0"/>
                                          <w:divBdr>
                                            <w:top w:val="none" w:sz="0" w:space="0" w:color="auto"/>
                                            <w:left w:val="none" w:sz="0" w:space="0" w:color="auto"/>
                                            <w:bottom w:val="none" w:sz="0" w:space="0" w:color="auto"/>
                                            <w:right w:val="none" w:sz="0" w:space="0" w:color="auto"/>
                                          </w:divBdr>
                                        </w:div>
                                        <w:div w:id="10711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455657">
      <w:bodyDiv w:val="1"/>
      <w:marLeft w:val="0"/>
      <w:marRight w:val="0"/>
      <w:marTop w:val="0"/>
      <w:marBottom w:val="0"/>
      <w:divBdr>
        <w:top w:val="none" w:sz="0" w:space="0" w:color="auto"/>
        <w:left w:val="none" w:sz="0" w:space="0" w:color="auto"/>
        <w:bottom w:val="none" w:sz="0" w:space="0" w:color="auto"/>
        <w:right w:val="none" w:sz="0" w:space="0" w:color="auto"/>
      </w:divBdr>
    </w:div>
    <w:div w:id="390661803">
      <w:bodyDiv w:val="1"/>
      <w:marLeft w:val="0"/>
      <w:marRight w:val="0"/>
      <w:marTop w:val="0"/>
      <w:marBottom w:val="0"/>
      <w:divBdr>
        <w:top w:val="none" w:sz="0" w:space="0" w:color="auto"/>
        <w:left w:val="none" w:sz="0" w:space="0" w:color="auto"/>
        <w:bottom w:val="none" w:sz="0" w:space="0" w:color="auto"/>
        <w:right w:val="none" w:sz="0" w:space="0" w:color="auto"/>
      </w:divBdr>
    </w:div>
    <w:div w:id="396438302">
      <w:bodyDiv w:val="1"/>
      <w:marLeft w:val="0"/>
      <w:marRight w:val="0"/>
      <w:marTop w:val="0"/>
      <w:marBottom w:val="0"/>
      <w:divBdr>
        <w:top w:val="none" w:sz="0" w:space="0" w:color="auto"/>
        <w:left w:val="none" w:sz="0" w:space="0" w:color="auto"/>
        <w:bottom w:val="none" w:sz="0" w:space="0" w:color="auto"/>
        <w:right w:val="none" w:sz="0" w:space="0" w:color="auto"/>
      </w:divBdr>
    </w:div>
    <w:div w:id="418647563">
      <w:bodyDiv w:val="1"/>
      <w:marLeft w:val="0"/>
      <w:marRight w:val="0"/>
      <w:marTop w:val="0"/>
      <w:marBottom w:val="0"/>
      <w:divBdr>
        <w:top w:val="none" w:sz="0" w:space="0" w:color="auto"/>
        <w:left w:val="none" w:sz="0" w:space="0" w:color="auto"/>
        <w:bottom w:val="none" w:sz="0" w:space="0" w:color="auto"/>
        <w:right w:val="none" w:sz="0" w:space="0" w:color="auto"/>
      </w:divBdr>
    </w:div>
    <w:div w:id="443156950">
      <w:bodyDiv w:val="1"/>
      <w:marLeft w:val="0"/>
      <w:marRight w:val="0"/>
      <w:marTop w:val="0"/>
      <w:marBottom w:val="0"/>
      <w:divBdr>
        <w:top w:val="none" w:sz="0" w:space="0" w:color="auto"/>
        <w:left w:val="none" w:sz="0" w:space="0" w:color="auto"/>
        <w:bottom w:val="none" w:sz="0" w:space="0" w:color="auto"/>
        <w:right w:val="none" w:sz="0" w:space="0" w:color="auto"/>
      </w:divBdr>
    </w:div>
    <w:div w:id="444547834">
      <w:bodyDiv w:val="1"/>
      <w:marLeft w:val="0"/>
      <w:marRight w:val="0"/>
      <w:marTop w:val="0"/>
      <w:marBottom w:val="0"/>
      <w:divBdr>
        <w:top w:val="none" w:sz="0" w:space="0" w:color="auto"/>
        <w:left w:val="none" w:sz="0" w:space="0" w:color="auto"/>
        <w:bottom w:val="none" w:sz="0" w:space="0" w:color="auto"/>
        <w:right w:val="none" w:sz="0" w:space="0" w:color="auto"/>
      </w:divBdr>
    </w:div>
    <w:div w:id="457259577">
      <w:bodyDiv w:val="1"/>
      <w:marLeft w:val="0"/>
      <w:marRight w:val="0"/>
      <w:marTop w:val="0"/>
      <w:marBottom w:val="0"/>
      <w:divBdr>
        <w:top w:val="none" w:sz="0" w:space="0" w:color="auto"/>
        <w:left w:val="none" w:sz="0" w:space="0" w:color="auto"/>
        <w:bottom w:val="none" w:sz="0" w:space="0" w:color="auto"/>
        <w:right w:val="none" w:sz="0" w:space="0" w:color="auto"/>
      </w:divBdr>
    </w:div>
    <w:div w:id="459344970">
      <w:bodyDiv w:val="1"/>
      <w:marLeft w:val="0"/>
      <w:marRight w:val="0"/>
      <w:marTop w:val="0"/>
      <w:marBottom w:val="0"/>
      <w:divBdr>
        <w:top w:val="none" w:sz="0" w:space="0" w:color="auto"/>
        <w:left w:val="none" w:sz="0" w:space="0" w:color="auto"/>
        <w:bottom w:val="none" w:sz="0" w:space="0" w:color="auto"/>
        <w:right w:val="none" w:sz="0" w:space="0" w:color="auto"/>
      </w:divBdr>
    </w:div>
    <w:div w:id="477578894">
      <w:bodyDiv w:val="1"/>
      <w:marLeft w:val="0"/>
      <w:marRight w:val="0"/>
      <w:marTop w:val="0"/>
      <w:marBottom w:val="0"/>
      <w:divBdr>
        <w:top w:val="none" w:sz="0" w:space="0" w:color="auto"/>
        <w:left w:val="none" w:sz="0" w:space="0" w:color="auto"/>
        <w:bottom w:val="none" w:sz="0" w:space="0" w:color="auto"/>
        <w:right w:val="none" w:sz="0" w:space="0" w:color="auto"/>
      </w:divBdr>
    </w:div>
    <w:div w:id="480511709">
      <w:bodyDiv w:val="1"/>
      <w:marLeft w:val="0"/>
      <w:marRight w:val="0"/>
      <w:marTop w:val="0"/>
      <w:marBottom w:val="0"/>
      <w:divBdr>
        <w:top w:val="none" w:sz="0" w:space="0" w:color="auto"/>
        <w:left w:val="none" w:sz="0" w:space="0" w:color="auto"/>
        <w:bottom w:val="none" w:sz="0" w:space="0" w:color="auto"/>
        <w:right w:val="none" w:sz="0" w:space="0" w:color="auto"/>
      </w:divBdr>
      <w:divsChild>
        <w:div w:id="1454786222">
          <w:marLeft w:val="0"/>
          <w:marRight w:val="0"/>
          <w:marTop w:val="0"/>
          <w:marBottom w:val="0"/>
          <w:divBdr>
            <w:top w:val="none" w:sz="0" w:space="0" w:color="auto"/>
            <w:left w:val="none" w:sz="0" w:space="0" w:color="auto"/>
            <w:bottom w:val="none" w:sz="0" w:space="0" w:color="auto"/>
            <w:right w:val="none" w:sz="0" w:space="0" w:color="auto"/>
          </w:divBdr>
          <w:divsChild>
            <w:div w:id="833690208">
              <w:marLeft w:val="0"/>
              <w:marRight w:val="0"/>
              <w:marTop w:val="1275"/>
              <w:marBottom w:val="0"/>
              <w:divBdr>
                <w:top w:val="none" w:sz="0" w:space="0" w:color="auto"/>
                <w:left w:val="none" w:sz="0" w:space="0" w:color="auto"/>
                <w:bottom w:val="none" w:sz="0" w:space="0" w:color="auto"/>
                <w:right w:val="none" w:sz="0" w:space="0" w:color="auto"/>
              </w:divBdr>
              <w:divsChild>
                <w:div w:id="555816963">
                  <w:marLeft w:val="2700"/>
                  <w:marRight w:val="0"/>
                  <w:marTop w:val="0"/>
                  <w:marBottom w:val="0"/>
                  <w:divBdr>
                    <w:top w:val="none" w:sz="0" w:space="0" w:color="auto"/>
                    <w:left w:val="none" w:sz="0" w:space="0" w:color="auto"/>
                    <w:bottom w:val="none" w:sz="0" w:space="0" w:color="auto"/>
                    <w:right w:val="none" w:sz="0" w:space="0" w:color="auto"/>
                  </w:divBdr>
                  <w:divsChild>
                    <w:div w:id="602305768">
                      <w:marLeft w:val="0"/>
                      <w:marRight w:val="0"/>
                      <w:marTop w:val="0"/>
                      <w:marBottom w:val="0"/>
                      <w:divBdr>
                        <w:top w:val="single" w:sz="2" w:space="6" w:color="D1DBE5"/>
                        <w:left w:val="single" w:sz="6" w:space="6" w:color="D1DBE5"/>
                        <w:bottom w:val="single" w:sz="6" w:space="6" w:color="D1DBE5"/>
                        <w:right w:val="single" w:sz="6" w:space="6" w:color="D1DBE5"/>
                      </w:divBdr>
                      <w:divsChild>
                        <w:div w:id="1255700312">
                          <w:marLeft w:val="0"/>
                          <w:marRight w:val="0"/>
                          <w:marTop w:val="0"/>
                          <w:marBottom w:val="0"/>
                          <w:divBdr>
                            <w:top w:val="none" w:sz="0" w:space="0" w:color="auto"/>
                            <w:left w:val="none" w:sz="0" w:space="0" w:color="auto"/>
                            <w:bottom w:val="none" w:sz="0" w:space="0" w:color="auto"/>
                            <w:right w:val="none" w:sz="0" w:space="0" w:color="auto"/>
                          </w:divBdr>
                          <w:divsChild>
                            <w:div w:id="1572425408">
                              <w:marLeft w:val="0"/>
                              <w:marRight w:val="0"/>
                              <w:marTop w:val="0"/>
                              <w:marBottom w:val="0"/>
                              <w:divBdr>
                                <w:top w:val="none" w:sz="0" w:space="0" w:color="auto"/>
                                <w:left w:val="none" w:sz="0" w:space="0" w:color="auto"/>
                                <w:bottom w:val="none" w:sz="0" w:space="0" w:color="auto"/>
                                <w:right w:val="none" w:sz="0" w:space="0" w:color="auto"/>
                              </w:divBdr>
                              <w:divsChild>
                                <w:div w:id="1924337597">
                                  <w:marLeft w:val="0"/>
                                  <w:marRight w:val="0"/>
                                  <w:marTop w:val="0"/>
                                  <w:marBottom w:val="480"/>
                                  <w:divBdr>
                                    <w:top w:val="none" w:sz="0" w:space="0" w:color="auto"/>
                                    <w:left w:val="none" w:sz="0" w:space="0" w:color="auto"/>
                                    <w:bottom w:val="none" w:sz="0" w:space="0" w:color="auto"/>
                                    <w:right w:val="none" w:sz="0" w:space="0" w:color="auto"/>
                                  </w:divBdr>
                                  <w:divsChild>
                                    <w:div w:id="843789842">
                                      <w:marLeft w:val="0"/>
                                      <w:marRight w:val="0"/>
                                      <w:marTop w:val="0"/>
                                      <w:marBottom w:val="0"/>
                                      <w:divBdr>
                                        <w:top w:val="none" w:sz="0" w:space="0" w:color="auto"/>
                                        <w:left w:val="none" w:sz="0" w:space="0" w:color="auto"/>
                                        <w:bottom w:val="none" w:sz="0" w:space="0" w:color="auto"/>
                                        <w:right w:val="none" w:sz="0" w:space="0" w:color="auto"/>
                                      </w:divBdr>
                                      <w:divsChild>
                                        <w:div w:id="55008605">
                                          <w:marLeft w:val="0"/>
                                          <w:marRight w:val="0"/>
                                          <w:marTop w:val="0"/>
                                          <w:marBottom w:val="0"/>
                                          <w:divBdr>
                                            <w:top w:val="none" w:sz="0" w:space="0" w:color="auto"/>
                                            <w:left w:val="none" w:sz="0" w:space="0" w:color="auto"/>
                                            <w:bottom w:val="none" w:sz="0" w:space="0" w:color="auto"/>
                                            <w:right w:val="none" w:sz="0" w:space="0" w:color="auto"/>
                                          </w:divBdr>
                                        </w:div>
                                        <w:div w:id="1137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474212">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0"/>
      <w:marRight w:val="0"/>
      <w:marTop w:val="0"/>
      <w:marBottom w:val="0"/>
      <w:divBdr>
        <w:top w:val="none" w:sz="0" w:space="0" w:color="auto"/>
        <w:left w:val="none" w:sz="0" w:space="0" w:color="auto"/>
        <w:bottom w:val="none" w:sz="0" w:space="0" w:color="auto"/>
        <w:right w:val="none" w:sz="0" w:space="0" w:color="auto"/>
      </w:divBdr>
    </w:div>
    <w:div w:id="511603669">
      <w:bodyDiv w:val="1"/>
      <w:marLeft w:val="0"/>
      <w:marRight w:val="0"/>
      <w:marTop w:val="0"/>
      <w:marBottom w:val="0"/>
      <w:divBdr>
        <w:top w:val="none" w:sz="0" w:space="0" w:color="auto"/>
        <w:left w:val="none" w:sz="0" w:space="0" w:color="auto"/>
        <w:bottom w:val="none" w:sz="0" w:space="0" w:color="auto"/>
        <w:right w:val="none" w:sz="0" w:space="0" w:color="auto"/>
      </w:divBdr>
    </w:div>
    <w:div w:id="604073144">
      <w:bodyDiv w:val="1"/>
      <w:marLeft w:val="0"/>
      <w:marRight w:val="0"/>
      <w:marTop w:val="0"/>
      <w:marBottom w:val="0"/>
      <w:divBdr>
        <w:top w:val="none" w:sz="0" w:space="0" w:color="auto"/>
        <w:left w:val="none" w:sz="0" w:space="0" w:color="auto"/>
        <w:bottom w:val="none" w:sz="0" w:space="0" w:color="auto"/>
        <w:right w:val="none" w:sz="0" w:space="0" w:color="auto"/>
      </w:divBdr>
      <w:divsChild>
        <w:div w:id="1340232053">
          <w:marLeft w:val="0"/>
          <w:marRight w:val="0"/>
          <w:marTop w:val="0"/>
          <w:marBottom w:val="0"/>
          <w:divBdr>
            <w:top w:val="none" w:sz="0" w:space="0" w:color="auto"/>
            <w:left w:val="none" w:sz="0" w:space="0" w:color="auto"/>
            <w:bottom w:val="none" w:sz="0" w:space="0" w:color="auto"/>
            <w:right w:val="none" w:sz="0" w:space="0" w:color="auto"/>
          </w:divBdr>
          <w:divsChild>
            <w:div w:id="1731224999">
              <w:marLeft w:val="0"/>
              <w:marRight w:val="0"/>
              <w:marTop w:val="1275"/>
              <w:marBottom w:val="0"/>
              <w:divBdr>
                <w:top w:val="none" w:sz="0" w:space="0" w:color="auto"/>
                <w:left w:val="none" w:sz="0" w:space="0" w:color="auto"/>
                <w:bottom w:val="none" w:sz="0" w:space="0" w:color="auto"/>
                <w:right w:val="none" w:sz="0" w:space="0" w:color="auto"/>
              </w:divBdr>
              <w:divsChild>
                <w:div w:id="1391853917">
                  <w:marLeft w:val="2700"/>
                  <w:marRight w:val="0"/>
                  <w:marTop w:val="0"/>
                  <w:marBottom w:val="0"/>
                  <w:divBdr>
                    <w:top w:val="none" w:sz="0" w:space="0" w:color="auto"/>
                    <w:left w:val="none" w:sz="0" w:space="0" w:color="auto"/>
                    <w:bottom w:val="none" w:sz="0" w:space="0" w:color="auto"/>
                    <w:right w:val="none" w:sz="0" w:space="0" w:color="auto"/>
                  </w:divBdr>
                  <w:divsChild>
                    <w:div w:id="1566377489">
                      <w:marLeft w:val="0"/>
                      <w:marRight w:val="0"/>
                      <w:marTop w:val="0"/>
                      <w:marBottom w:val="0"/>
                      <w:divBdr>
                        <w:top w:val="single" w:sz="2" w:space="6" w:color="D1DBE5"/>
                        <w:left w:val="single" w:sz="6" w:space="6" w:color="D1DBE5"/>
                        <w:bottom w:val="single" w:sz="6" w:space="6" w:color="D1DBE5"/>
                        <w:right w:val="single" w:sz="6" w:space="6" w:color="D1DBE5"/>
                      </w:divBdr>
                      <w:divsChild>
                        <w:div w:id="646323224">
                          <w:marLeft w:val="0"/>
                          <w:marRight w:val="0"/>
                          <w:marTop w:val="0"/>
                          <w:marBottom w:val="0"/>
                          <w:divBdr>
                            <w:top w:val="none" w:sz="0" w:space="0" w:color="auto"/>
                            <w:left w:val="none" w:sz="0" w:space="0" w:color="auto"/>
                            <w:bottom w:val="none" w:sz="0" w:space="0" w:color="auto"/>
                            <w:right w:val="none" w:sz="0" w:space="0" w:color="auto"/>
                          </w:divBdr>
                          <w:divsChild>
                            <w:div w:id="1136409105">
                              <w:marLeft w:val="0"/>
                              <w:marRight w:val="0"/>
                              <w:marTop w:val="0"/>
                              <w:marBottom w:val="0"/>
                              <w:divBdr>
                                <w:top w:val="none" w:sz="0" w:space="0" w:color="auto"/>
                                <w:left w:val="none" w:sz="0" w:space="0" w:color="auto"/>
                                <w:bottom w:val="none" w:sz="0" w:space="0" w:color="auto"/>
                                <w:right w:val="none" w:sz="0" w:space="0" w:color="auto"/>
                              </w:divBdr>
                              <w:divsChild>
                                <w:div w:id="1784572370">
                                  <w:marLeft w:val="0"/>
                                  <w:marRight w:val="0"/>
                                  <w:marTop w:val="0"/>
                                  <w:marBottom w:val="480"/>
                                  <w:divBdr>
                                    <w:top w:val="none" w:sz="0" w:space="0" w:color="auto"/>
                                    <w:left w:val="none" w:sz="0" w:space="0" w:color="auto"/>
                                    <w:bottom w:val="none" w:sz="0" w:space="0" w:color="auto"/>
                                    <w:right w:val="none" w:sz="0" w:space="0" w:color="auto"/>
                                  </w:divBdr>
                                  <w:divsChild>
                                    <w:div w:id="1717437159">
                                      <w:marLeft w:val="0"/>
                                      <w:marRight w:val="0"/>
                                      <w:marTop w:val="0"/>
                                      <w:marBottom w:val="0"/>
                                      <w:divBdr>
                                        <w:top w:val="none" w:sz="0" w:space="0" w:color="auto"/>
                                        <w:left w:val="none" w:sz="0" w:space="0" w:color="auto"/>
                                        <w:bottom w:val="none" w:sz="0" w:space="0" w:color="auto"/>
                                        <w:right w:val="none" w:sz="0" w:space="0" w:color="auto"/>
                                      </w:divBdr>
                                      <w:divsChild>
                                        <w:div w:id="220218487">
                                          <w:marLeft w:val="0"/>
                                          <w:marRight w:val="0"/>
                                          <w:marTop w:val="0"/>
                                          <w:marBottom w:val="0"/>
                                          <w:divBdr>
                                            <w:top w:val="none" w:sz="0" w:space="0" w:color="auto"/>
                                            <w:left w:val="none" w:sz="0" w:space="0" w:color="auto"/>
                                            <w:bottom w:val="none" w:sz="0" w:space="0" w:color="auto"/>
                                            <w:right w:val="none" w:sz="0" w:space="0" w:color="auto"/>
                                          </w:divBdr>
                                        </w:div>
                                        <w:div w:id="17368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455121">
      <w:bodyDiv w:val="1"/>
      <w:marLeft w:val="0"/>
      <w:marRight w:val="0"/>
      <w:marTop w:val="0"/>
      <w:marBottom w:val="0"/>
      <w:divBdr>
        <w:top w:val="none" w:sz="0" w:space="0" w:color="auto"/>
        <w:left w:val="none" w:sz="0" w:space="0" w:color="auto"/>
        <w:bottom w:val="none" w:sz="0" w:space="0" w:color="auto"/>
        <w:right w:val="none" w:sz="0" w:space="0" w:color="auto"/>
      </w:divBdr>
    </w:div>
    <w:div w:id="651446299">
      <w:bodyDiv w:val="1"/>
      <w:marLeft w:val="0"/>
      <w:marRight w:val="0"/>
      <w:marTop w:val="0"/>
      <w:marBottom w:val="0"/>
      <w:divBdr>
        <w:top w:val="none" w:sz="0" w:space="0" w:color="auto"/>
        <w:left w:val="none" w:sz="0" w:space="0" w:color="auto"/>
        <w:bottom w:val="none" w:sz="0" w:space="0" w:color="auto"/>
        <w:right w:val="none" w:sz="0" w:space="0" w:color="auto"/>
      </w:divBdr>
    </w:div>
    <w:div w:id="671297988">
      <w:bodyDiv w:val="1"/>
      <w:marLeft w:val="0"/>
      <w:marRight w:val="0"/>
      <w:marTop w:val="0"/>
      <w:marBottom w:val="0"/>
      <w:divBdr>
        <w:top w:val="none" w:sz="0" w:space="0" w:color="auto"/>
        <w:left w:val="none" w:sz="0" w:space="0" w:color="auto"/>
        <w:bottom w:val="none" w:sz="0" w:space="0" w:color="auto"/>
        <w:right w:val="none" w:sz="0" w:space="0" w:color="auto"/>
      </w:divBdr>
    </w:div>
    <w:div w:id="766123902">
      <w:bodyDiv w:val="1"/>
      <w:marLeft w:val="0"/>
      <w:marRight w:val="0"/>
      <w:marTop w:val="0"/>
      <w:marBottom w:val="0"/>
      <w:divBdr>
        <w:top w:val="none" w:sz="0" w:space="0" w:color="auto"/>
        <w:left w:val="none" w:sz="0" w:space="0" w:color="auto"/>
        <w:bottom w:val="none" w:sz="0" w:space="0" w:color="auto"/>
        <w:right w:val="none" w:sz="0" w:space="0" w:color="auto"/>
      </w:divBdr>
    </w:div>
    <w:div w:id="824006055">
      <w:bodyDiv w:val="1"/>
      <w:marLeft w:val="0"/>
      <w:marRight w:val="0"/>
      <w:marTop w:val="0"/>
      <w:marBottom w:val="0"/>
      <w:divBdr>
        <w:top w:val="none" w:sz="0" w:space="0" w:color="auto"/>
        <w:left w:val="none" w:sz="0" w:space="0" w:color="auto"/>
        <w:bottom w:val="none" w:sz="0" w:space="0" w:color="auto"/>
        <w:right w:val="none" w:sz="0" w:space="0" w:color="auto"/>
      </w:divBdr>
      <w:divsChild>
        <w:div w:id="1535077815">
          <w:marLeft w:val="0"/>
          <w:marRight w:val="0"/>
          <w:marTop w:val="0"/>
          <w:marBottom w:val="0"/>
          <w:divBdr>
            <w:top w:val="none" w:sz="0" w:space="0" w:color="auto"/>
            <w:left w:val="none" w:sz="0" w:space="0" w:color="auto"/>
            <w:bottom w:val="none" w:sz="0" w:space="0" w:color="auto"/>
            <w:right w:val="none" w:sz="0" w:space="0" w:color="auto"/>
          </w:divBdr>
          <w:divsChild>
            <w:div w:id="541677269">
              <w:marLeft w:val="0"/>
              <w:marRight w:val="0"/>
              <w:marTop w:val="1275"/>
              <w:marBottom w:val="0"/>
              <w:divBdr>
                <w:top w:val="none" w:sz="0" w:space="0" w:color="auto"/>
                <w:left w:val="none" w:sz="0" w:space="0" w:color="auto"/>
                <w:bottom w:val="none" w:sz="0" w:space="0" w:color="auto"/>
                <w:right w:val="none" w:sz="0" w:space="0" w:color="auto"/>
              </w:divBdr>
              <w:divsChild>
                <w:div w:id="1790203294">
                  <w:marLeft w:val="2700"/>
                  <w:marRight w:val="0"/>
                  <w:marTop w:val="0"/>
                  <w:marBottom w:val="0"/>
                  <w:divBdr>
                    <w:top w:val="none" w:sz="0" w:space="0" w:color="auto"/>
                    <w:left w:val="none" w:sz="0" w:space="0" w:color="auto"/>
                    <w:bottom w:val="none" w:sz="0" w:space="0" w:color="auto"/>
                    <w:right w:val="none" w:sz="0" w:space="0" w:color="auto"/>
                  </w:divBdr>
                  <w:divsChild>
                    <w:div w:id="1155877102">
                      <w:marLeft w:val="0"/>
                      <w:marRight w:val="0"/>
                      <w:marTop w:val="0"/>
                      <w:marBottom w:val="0"/>
                      <w:divBdr>
                        <w:top w:val="single" w:sz="2" w:space="6" w:color="D1DBE5"/>
                        <w:left w:val="single" w:sz="6" w:space="6" w:color="D1DBE5"/>
                        <w:bottom w:val="single" w:sz="6" w:space="6" w:color="D1DBE5"/>
                        <w:right w:val="single" w:sz="6" w:space="6" w:color="D1DBE5"/>
                      </w:divBdr>
                      <w:divsChild>
                        <w:div w:id="1941137864">
                          <w:marLeft w:val="0"/>
                          <w:marRight w:val="0"/>
                          <w:marTop w:val="0"/>
                          <w:marBottom w:val="0"/>
                          <w:divBdr>
                            <w:top w:val="none" w:sz="0" w:space="0" w:color="auto"/>
                            <w:left w:val="none" w:sz="0" w:space="0" w:color="auto"/>
                            <w:bottom w:val="none" w:sz="0" w:space="0" w:color="auto"/>
                            <w:right w:val="none" w:sz="0" w:space="0" w:color="auto"/>
                          </w:divBdr>
                          <w:divsChild>
                            <w:div w:id="1034768469">
                              <w:marLeft w:val="0"/>
                              <w:marRight w:val="0"/>
                              <w:marTop w:val="0"/>
                              <w:marBottom w:val="0"/>
                              <w:divBdr>
                                <w:top w:val="none" w:sz="0" w:space="0" w:color="auto"/>
                                <w:left w:val="none" w:sz="0" w:space="0" w:color="auto"/>
                                <w:bottom w:val="none" w:sz="0" w:space="0" w:color="auto"/>
                                <w:right w:val="none" w:sz="0" w:space="0" w:color="auto"/>
                              </w:divBdr>
                              <w:divsChild>
                                <w:div w:id="1795367136">
                                  <w:marLeft w:val="0"/>
                                  <w:marRight w:val="0"/>
                                  <w:marTop w:val="0"/>
                                  <w:marBottom w:val="480"/>
                                  <w:divBdr>
                                    <w:top w:val="none" w:sz="0" w:space="0" w:color="auto"/>
                                    <w:left w:val="none" w:sz="0" w:space="0" w:color="auto"/>
                                    <w:bottom w:val="none" w:sz="0" w:space="0" w:color="auto"/>
                                    <w:right w:val="none" w:sz="0" w:space="0" w:color="auto"/>
                                  </w:divBdr>
                                  <w:divsChild>
                                    <w:div w:id="1060907190">
                                      <w:marLeft w:val="0"/>
                                      <w:marRight w:val="0"/>
                                      <w:marTop w:val="0"/>
                                      <w:marBottom w:val="0"/>
                                      <w:divBdr>
                                        <w:top w:val="none" w:sz="0" w:space="0" w:color="auto"/>
                                        <w:left w:val="none" w:sz="0" w:space="0" w:color="auto"/>
                                        <w:bottom w:val="none" w:sz="0" w:space="0" w:color="auto"/>
                                        <w:right w:val="none" w:sz="0" w:space="0" w:color="auto"/>
                                      </w:divBdr>
                                      <w:divsChild>
                                        <w:div w:id="827549910">
                                          <w:marLeft w:val="0"/>
                                          <w:marRight w:val="0"/>
                                          <w:marTop w:val="0"/>
                                          <w:marBottom w:val="0"/>
                                          <w:divBdr>
                                            <w:top w:val="none" w:sz="0" w:space="0" w:color="auto"/>
                                            <w:left w:val="none" w:sz="0" w:space="0" w:color="auto"/>
                                            <w:bottom w:val="none" w:sz="0" w:space="0" w:color="auto"/>
                                            <w:right w:val="none" w:sz="0" w:space="0" w:color="auto"/>
                                          </w:divBdr>
                                        </w:div>
                                        <w:div w:id="19833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138646">
      <w:bodyDiv w:val="1"/>
      <w:marLeft w:val="0"/>
      <w:marRight w:val="0"/>
      <w:marTop w:val="0"/>
      <w:marBottom w:val="0"/>
      <w:divBdr>
        <w:top w:val="none" w:sz="0" w:space="0" w:color="auto"/>
        <w:left w:val="none" w:sz="0" w:space="0" w:color="auto"/>
        <w:bottom w:val="none" w:sz="0" w:space="0" w:color="auto"/>
        <w:right w:val="none" w:sz="0" w:space="0" w:color="auto"/>
      </w:divBdr>
    </w:div>
    <w:div w:id="916481177">
      <w:bodyDiv w:val="1"/>
      <w:marLeft w:val="0"/>
      <w:marRight w:val="0"/>
      <w:marTop w:val="0"/>
      <w:marBottom w:val="0"/>
      <w:divBdr>
        <w:top w:val="none" w:sz="0" w:space="0" w:color="auto"/>
        <w:left w:val="none" w:sz="0" w:space="0" w:color="auto"/>
        <w:bottom w:val="none" w:sz="0" w:space="0" w:color="auto"/>
        <w:right w:val="none" w:sz="0" w:space="0" w:color="auto"/>
      </w:divBdr>
    </w:div>
    <w:div w:id="918831330">
      <w:bodyDiv w:val="1"/>
      <w:marLeft w:val="0"/>
      <w:marRight w:val="0"/>
      <w:marTop w:val="0"/>
      <w:marBottom w:val="0"/>
      <w:divBdr>
        <w:top w:val="none" w:sz="0" w:space="0" w:color="auto"/>
        <w:left w:val="none" w:sz="0" w:space="0" w:color="auto"/>
        <w:bottom w:val="none" w:sz="0" w:space="0" w:color="auto"/>
        <w:right w:val="none" w:sz="0" w:space="0" w:color="auto"/>
      </w:divBdr>
    </w:div>
    <w:div w:id="926353308">
      <w:bodyDiv w:val="1"/>
      <w:marLeft w:val="0"/>
      <w:marRight w:val="0"/>
      <w:marTop w:val="0"/>
      <w:marBottom w:val="0"/>
      <w:divBdr>
        <w:top w:val="none" w:sz="0" w:space="0" w:color="auto"/>
        <w:left w:val="none" w:sz="0" w:space="0" w:color="auto"/>
        <w:bottom w:val="none" w:sz="0" w:space="0" w:color="auto"/>
        <w:right w:val="none" w:sz="0" w:space="0" w:color="auto"/>
      </w:divBdr>
    </w:div>
    <w:div w:id="953706851">
      <w:bodyDiv w:val="1"/>
      <w:marLeft w:val="0"/>
      <w:marRight w:val="0"/>
      <w:marTop w:val="0"/>
      <w:marBottom w:val="0"/>
      <w:divBdr>
        <w:top w:val="none" w:sz="0" w:space="0" w:color="auto"/>
        <w:left w:val="none" w:sz="0" w:space="0" w:color="auto"/>
        <w:bottom w:val="none" w:sz="0" w:space="0" w:color="auto"/>
        <w:right w:val="none" w:sz="0" w:space="0" w:color="auto"/>
      </w:divBdr>
    </w:div>
    <w:div w:id="984896792">
      <w:bodyDiv w:val="1"/>
      <w:marLeft w:val="0"/>
      <w:marRight w:val="0"/>
      <w:marTop w:val="0"/>
      <w:marBottom w:val="0"/>
      <w:divBdr>
        <w:top w:val="none" w:sz="0" w:space="0" w:color="auto"/>
        <w:left w:val="none" w:sz="0" w:space="0" w:color="auto"/>
        <w:bottom w:val="none" w:sz="0" w:space="0" w:color="auto"/>
        <w:right w:val="none" w:sz="0" w:space="0" w:color="auto"/>
      </w:divBdr>
    </w:div>
    <w:div w:id="993223302">
      <w:bodyDiv w:val="1"/>
      <w:marLeft w:val="0"/>
      <w:marRight w:val="0"/>
      <w:marTop w:val="0"/>
      <w:marBottom w:val="0"/>
      <w:divBdr>
        <w:top w:val="none" w:sz="0" w:space="0" w:color="auto"/>
        <w:left w:val="none" w:sz="0" w:space="0" w:color="auto"/>
        <w:bottom w:val="none" w:sz="0" w:space="0" w:color="auto"/>
        <w:right w:val="none" w:sz="0" w:space="0" w:color="auto"/>
      </w:divBdr>
    </w:div>
    <w:div w:id="1033655749">
      <w:bodyDiv w:val="1"/>
      <w:marLeft w:val="0"/>
      <w:marRight w:val="0"/>
      <w:marTop w:val="0"/>
      <w:marBottom w:val="0"/>
      <w:divBdr>
        <w:top w:val="none" w:sz="0" w:space="0" w:color="auto"/>
        <w:left w:val="none" w:sz="0" w:space="0" w:color="auto"/>
        <w:bottom w:val="none" w:sz="0" w:space="0" w:color="auto"/>
        <w:right w:val="none" w:sz="0" w:space="0" w:color="auto"/>
      </w:divBdr>
      <w:divsChild>
        <w:div w:id="338776742">
          <w:marLeft w:val="0"/>
          <w:marRight w:val="0"/>
          <w:marTop w:val="0"/>
          <w:marBottom w:val="0"/>
          <w:divBdr>
            <w:top w:val="none" w:sz="0" w:space="0" w:color="auto"/>
            <w:left w:val="none" w:sz="0" w:space="0" w:color="auto"/>
            <w:bottom w:val="none" w:sz="0" w:space="0" w:color="auto"/>
            <w:right w:val="none" w:sz="0" w:space="0" w:color="auto"/>
          </w:divBdr>
          <w:divsChild>
            <w:div w:id="1632008628">
              <w:marLeft w:val="0"/>
              <w:marRight w:val="0"/>
              <w:marTop w:val="1275"/>
              <w:marBottom w:val="0"/>
              <w:divBdr>
                <w:top w:val="none" w:sz="0" w:space="0" w:color="auto"/>
                <w:left w:val="none" w:sz="0" w:space="0" w:color="auto"/>
                <w:bottom w:val="none" w:sz="0" w:space="0" w:color="auto"/>
                <w:right w:val="none" w:sz="0" w:space="0" w:color="auto"/>
              </w:divBdr>
              <w:divsChild>
                <w:div w:id="225797513">
                  <w:marLeft w:val="2700"/>
                  <w:marRight w:val="0"/>
                  <w:marTop w:val="0"/>
                  <w:marBottom w:val="0"/>
                  <w:divBdr>
                    <w:top w:val="none" w:sz="0" w:space="0" w:color="auto"/>
                    <w:left w:val="none" w:sz="0" w:space="0" w:color="auto"/>
                    <w:bottom w:val="none" w:sz="0" w:space="0" w:color="auto"/>
                    <w:right w:val="none" w:sz="0" w:space="0" w:color="auto"/>
                  </w:divBdr>
                  <w:divsChild>
                    <w:div w:id="771827398">
                      <w:marLeft w:val="0"/>
                      <w:marRight w:val="0"/>
                      <w:marTop w:val="0"/>
                      <w:marBottom w:val="0"/>
                      <w:divBdr>
                        <w:top w:val="single" w:sz="2" w:space="6" w:color="D1DBE5"/>
                        <w:left w:val="single" w:sz="6" w:space="6" w:color="D1DBE5"/>
                        <w:bottom w:val="single" w:sz="6" w:space="6" w:color="D1DBE5"/>
                        <w:right w:val="single" w:sz="6" w:space="6" w:color="D1DBE5"/>
                      </w:divBdr>
                      <w:divsChild>
                        <w:div w:id="144709021">
                          <w:marLeft w:val="0"/>
                          <w:marRight w:val="0"/>
                          <w:marTop w:val="0"/>
                          <w:marBottom w:val="0"/>
                          <w:divBdr>
                            <w:top w:val="none" w:sz="0" w:space="0" w:color="auto"/>
                            <w:left w:val="none" w:sz="0" w:space="0" w:color="auto"/>
                            <w:bottom w:val="none" w:sz="0" w:space="0" w:color="auto"/>
                            <w:right w:val="none" w:sz="0" w:space="0" w:color="auto"/>
                          </w:divBdr>
                          <w:divsChild>
                            <w:div w:id="1257518821">
                              <w:marLeft w:val="0"/>
                              <w:marRight w:val="0"/>
                              <w:marTop w:val="0"/>
                              <w:marBottom w:val="0"/>
                              <w:divBdr>
                                <w:top w:val="none" w:sz="0" w:space="0" w:color="auto"/>
                                <w:left w:val="none" w:sz="0" w:space="0" w:color="auto"/>
                                <w:bottom w:val="none" w:sz="0" w:space="0" w:color="auto"/>
                                <w:right w:val="none" w:sz="0" w:space="0" w:color="auto"/>
                              </w:divBdr>
                              <w:divsChild>
                                <w:div w:id="975914121">
                                  <w:marLeft w:val="0"/>
                                  <w:marRight w:val="0"/>
                                  <w:marTop w:val="0"/>
                                  <w:marBottom w:val="480"/>
                                  <w:divBdr>
                                    <w:top w:val="none" w:sz="0" w:space="0" w:color="auto"/>
                                    <w:left w:val="none" w:sz="0" w:space="0" w:color="auto"/>
                                    <w:bottom w:val="none" w:sz="0" w:space="0" w:color="auto"/>
                                    <w:right w:val="none" w:sz="0" w:space="0" w:color="auto"/>
                                  </w:divBdr>
                                  <w:divsChild>
                                    <w:div w:id="981692655">
                                      <w:marLeft w:val="0"/>
                                      <w:marRight w:val="0"/>
                                      <w:marTop w:val="0"/>
                                      <w:marBottom w:val="0"/>
                                      <w:divBdr>
                                        <w:top w:val="none" w:sz="0" w:space="0" w:color="auto"/>
                                        <w:left w:val="none" w:sz="0" w:space="0" w:color="auto"/>
                                        <w:bottom w:val="none" w:sz="0" w:space="0" w:color="auto"/>
                                        <w:right w:val="none" w:sz="0" w:space="0" w:color="auto"/>
                                      </w:divBdr>
                                      <w:divsChild>
                                        <w:div w:id="101609673">
                                          <w:marLeft w:val="0"/>
                                          <w:marRight w:val="0"/>
                                          <w:marTop w:val="0"/>
                                          <w:marBottom w:val="0"/>
                                          <w:divBdr>
                                            <w:top w:val="none" w:sz="0" w:space="0" w:color="auto"/>
                                            <w:left w:val="none" w:sz="0" w:space="0" w:color="auto"/>
                                            <w:bottom w:val="none" w:sz="0" w:space="0" w:color="auto"/>
                                            <w:right w:val="none" w:sz="0" w:space="0" w:color="auto"/>
                                          </w:divBdr>
                                        </w:div>
                                        <w:div w:id="551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201798">
      <w:bodyDiv w:val="1"/>
      <w:marLeft w:val="0"/>
      <w:marRight w:val="0"/>
      <w:marTop w:val="0"/>
      <w:marBottom w:val="0"/>
      <w:divBdr>
        <w:top w:val="none" w:sz="0" w:space="0" w:color="auto"/>
        <w:left w:val="none" w:sz="0" w:space="0" w:color="auto"/>
        <w:bottom w:val="none" w:sz="0" w:space="0" w:color="auto"/>
        <w:right w:val="none" w:sz="0" w:space="0" w:color="auto"/>
      </w:divBdr>
    </w:div>
    <w:div w:id="1053193847">
      <w:bodyDiv w:val="1"/>
      <w:marLeft w:val="0"/>
      <w:marRight w:val="0"/>
      <w:marTop w:val="0"/>
      <w:marBottom w:val="0"/>
      <w:divBdr>
        <w:top w:val="none" w:sz="0" w:space="0" w:color="auto"/>
        <w:left w:val="none" w:sz="0" w:space="0" w:color="auto"/>
        <w:bottom w:val="none" w:sz="0" w:space="0" w:color="auto"/>
        <w:right w:val="none" w:sz="0" w:space="0" w:color="auto"/>
      </w:divBdr>
    </w:div>
    <w:div w:id="1065300473">
      <w:bodyDiv w:val="1"/>
      <w:marLeft w:val="0"/>
      <w:marRight w:val="0"/>
      <w:marTop w:val="0"/>
      <w:marBottom w:val="0"/>
      <w:divBdr>
        <w:top w:val="none" w:sz="0" w:space="0" w:color="auto"/>
        <w:left w:val="none" w:sz="0" w:space="0" w:color="auto"/>
        <w:bottom w:val="none" w:sz="0" w:space="0" w:color="auto"/>
        <w:right w:val="none" w:sz="0" w:space="0" w:color="auto"/>
      </w:divBdr>
    </w:div>
    <w:div w:id="1069503424">
      <w:bodyDiv w:val="1"/>
      <w:marLeft w:val="0"/>
      <w:marRight w:val="0"/>
      <w:marTop w:val="0"/>
      <w:marBottom w:val="0"/>
      <w:divBdr>
        <w:top w:val="none" w:sz="0" w:space="0" w:color="auto"/>
        <w:left w:val="none" w:sz="0" w:space="0" w:color="auto"/>
        <w:bottom w:val="none" w:sz="0" w:space="0" w:color="auto"/>
        <w:right w:val="none" w:sz="0" w:space="0" w:color="auto"/>
      </w:divBdr>
    </w:div>
    <w:div w:id="1081608238">
      <w:bodyDiv w:val="1"/>
      <w:marLeft w:val="0"/>
      <w:marRight w:val="0"/>
      <w:marTop w:val="0"/>
      <w:marBottom w:val="0"/>
      <w:divBdr>
        <w:top w:val="none" w:sz="0" w:space="0" w:color="auto"/>
        <w:left w:val="none" w:sz="0" w:space="0" w:color="auto"/>
        <w:bottom w:val="none" w:sz="0" w:space="0" w:color="auto"/>
        <w:right w:val="none" w:sz="0" w:space="0" w:color="auto"/>
      </w:divBdr>
    </w:div>
    <w:div w:id="1099568585">
      <w:bodyDiv w:val="1"/>
      <w:marLeft w:val="0"/>
      <w:marRight w:val="0"/>
      <w:marTop w:val="0"/>
      <w:marBottom w:val="0"/>
      <w:divBdr>
        <w:top w:val="none" w:sz="0" w:space="0" w:color="auto"/>
        <w:left w:val="none" w:sz="0" w:space="0" w:color="auto"/>
        <w:bottom w:val="none" w:sz="0" w:space="0" w:color="auto"/>
        <w:right w:val="none" w:sz="0" w:space="0" w:color="auto"/>
      </w:divBdr>
    </w:div>
    <w:div w:id="1104349826">
      <w:bodyDiv w:val="1"/>
      <w:marLeft w:val="0"/>
      <w:marRight w:val="0"/>
      <w:marTop w:val="0"/>
      <w:marBottom w:val="0"/>
      <w:divBdr>
        <w:top w:val="none" w:sz="0" w:space="0" w:color="auto"/>
        <w:left w:val="none" w:sz="0" w:space="0" w:color="auto"/>
        <w:bottom w:val="none" w:sz="0" w:space="0" w:color="auto"/>
        <w:right w:val="none" w:sz="0" w:space="0" w:color="auto"/>
      </w:divBdr>
      <w:divsChild>
        <w:div w:id="1815491139">
          <w:marLeft w:val="0"/>
          <w:marRight w:val="0"/>
          <w:marTop w:val="0"/>
          <w:marBottom w:val="0"/>
          <w:divBdr>
            <w:top w:val="none" w:sz="0" w:space="0" w:color="auto"/>
            <w:left w:val="none" w:sz="0" w:space="0" w:color="auto"/>
            <w:bottom w:val="none" w:sz="0" w:space="0" w:color="auto"/>
            <w:right w:val="none" w:sz="0" w:space="0" w:color="auto"/>
          </w:divBdr>
          <w:divsChild>
            <w:div w:id="1154105081">
              <w:marLeft w:val="0"/>
              <w:marRight w:val="0"/>
              <w:marTop w:val="1275"/>
              <w:marBottom w:val="0"/>
              <w:divBdr>
                <w:top w:val="none" w:sz="0" w:space="0" w:color="auto"/>
                <w:left w:val="none" w:sz="0" w:space="0" w:color="auto"/>
                <w:bottom w:val="none" w:sz="0" w:space="0" w:color="auto"/>
                <w:right w:val="none" w:sz="0" w:space="0" w:color="auto"/>
              </w:divBdr>
              <w:divsChild>
                <w:div w:id="592589669">
                  <w:marLeft w:val="2700"/>
                  <w:marRight w:val="0"/>
                  <w:marTop w:val="0"/>
                  <w:marBottom w:val="0"/>
                  <w:divBdr>
                    <w:top w:val="none" w:sz="0" w:space="0" w:color="auto"/>
                    <w:left w:val="none" w:sz="0" w:space="0" w:color="auto"/>
                    <w:bottom w:val="none" w:sz="0" w:space="0" w:color="auto"/>
                    <w:right w:val="none" w:sz="0" w:space="0" w:color="auto"/>
                  </w:divBdr>
                  <w:divsChild>
                    <w:div w:id="479469544">
                      <w:marLeft w:val="0"/>
                      <w:marRight w:val="0"/>
                      <w:marTop w:val="0"/>
                      <w:marBottom w:val="0"/>
                      <w:divBdr>
                        <w:top w:val="single" w:sz="2" w:space="6" w:color="D1DBE5"/>
                        <w:left w:val="single" w:sz="6" w:space="6" w:color="D1DBE5"/>
                        <w:bottom w:val="single" w:sz="6" w:space="6" w:color="D1DBE5"/>
                        <w:right w:val="single" w:sz="6" w:space="6" w:color="D1DBE5"/>
                      </w:divBdr>
                      <w:divsChild>
                        <w:div w:id="491796014">
                          <w:marLeft w:val="0"/>
                          <w:marRight w:val="0"/>
                          <w:marTop w:val="0"/>
                          <w:marBottom w:val="0"/>
                          <w:divBdr>
                            <w:top w:val="none" w:sz="0" w:space="0" w:color="auto"/>
                            <w:left w:val="none" w:sz="0" w:space="0" w:color="auto"/>
                            <w:bottom w:val="none" w:sz="0" w:space="0" w:color="auto"/>
                            <w:right w:val="none" w:sz="0" w:space="0" w:color="auto"/>
                          </w:divBdr>
                          <w:divsChild>
                            <w:div w:id="1550915316">
                              <w:marLeft w:val="0"/>
                              <w:marRight w:val="0"/>
                              <w:marTop w:val="0"/>
                              <w:marBottom w:val="0"/>
                              <w:divBdr>
                                <w:top w:val="none" w:sz="0" w:space="0" w:color="auto"/>
                                <w:left w:val="none" w:sz="0" w:space="0" w:color="auto"/>
                                <w:bottom w:val="none" w:sz="0" w:space="0" w:color="auto"/>
                                <w:right w:val="none" w:sz="0" w:space="0" w:color="auto"/>
                              </w:divBdr>
                              <w:divsChild>
                                <w:div w:id="1625697409">
                                  <w:marLeft w:val="0"/>
                                  <w:marRight w:val="0"/>
                                  <w:marTop w:val="0"/>
                                  <w:marBottom w:val="480"/>
                                  <w:divBdr>
                                    <w:top w:val="none" w:sz="0" w:space="0" w:color="auto"/>
                                    <w:left w:val="none" w:sz="0" w:space="0" w:color="auto"/>
                                    <w:bottom w:val="none" w:sz="0" w:space="0" w:color="auto"/>
                                    <w:right w:val="none" w:sz="0" w:space="0" w:color="auto"/>
                                  </w:divBdr>
                                  <w:divsChild>
                                    <w:div w:id="968050368">
                                      <w:marLeft w:val="0"/>
                                      <w:marRight w:val="0"/>
                                      <w:marTop w:val="0"/>
                                      <w:marBottom w:val="0"/>
                                      <w:divBdr>
                                        <w:top w:val="none" w:sz="0" w:space="0" w:color="auto"/>
                                        <w:left w:val="none" w:sz="0" w:space="0" w:color="auto"/>
                                        <w:bottom w:val="none" w:sz="0" w:space="0" w:color="auto"/>
                                        <w:right w:val="none" w:sz="0" w:space="0" w:color="auto"/>
                                      </w:divBdr>
                                      <w:divsChild>
                                        <w:div w:id="1854412528">
                                          <w:marLeft w:val="0"/>
                                          <w:marRight w:val="0"/>
                                          <w:marTop w:val="0"/>
                                          <w:marBottom w:val="0"/>
                                          <w:divBdr>
                                            <w:top w:val="none" w:sz="0" w:space="0" w:color="auto"/>
                                            <w:left w:val="none" w:sz="0" w:space="0" w:color="auto"/>
                                            <w:bottom w:val="none" w:sz="0" w:space="0" w:color="auto"/>
                                            <w:right w:val="none" w:sz="0" w:space="0" w:color="auto"/>
                                          </w:divBdr>
                                        </w:div>
                                        <w:div w:id="9656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02907">
      <w:bodyDiv w:val="1"/>
      <w:marLeft w:val="0"/>
      <w:marRight w:val="0"/>
      <w:marTop w:val="0"/>
      <w:marBottom w:val="0"/>
      <w:divBdr>
        <w:top w:val="none" w:sz="0" w:space="0" w:color="auto"/>
        <w:left w:val="none" w:sz="0" w:space="0" w:color="auto"/>
        <w:bottom w:val="none" w:sz="0" w:space="0" w:color="auto"/>
        <w:right w:val="none" w:sz="0" w:space="0" w:color="auto"/>
      </w:divBdr>
    </w:div>
    <w:div w:id="1136023247">
      <w:bodyDiv w:val="1"/>
      <w:marLeft w:val="0"/>
      <w:marRight w:val="0"/>
      <w:marTop w:val="0"/>
      <w:marBottom w:val="0"/>
      <w:divBdr>
        <w:top w:val="none" w:sz="0" w:space="0" w:color="auto"/>
        <w:left w:val="none" w:sz="0" w:space="0" w:color="auto"/>
        <w:bottom w:val="none" w:sz="0" w:space="0" w:color="auto"/>
        <w:right w:val="none" w:sz="0" w:space="0" w:color="auto"/>
      </w:divBdr>
    </w:div>
    <w:div w:id="1192301913">
      <w:bodyDiv w:val="1"/>
      <w:marLeft w:val="0"/>
      <w:marRight w:val="0"/>
      <w:marTop w:val="0"/>
      <w:marBottom w:val="0"/>
      <w:divBdr>
        <w:top w:val="none" w:sz="0" w:space="0" w:color="auto"/>
        <w:left w:val="none" w:sz="0" w:space="0" w:color="auto"/>
        <w:bottom w:val="none" w:sz="0" w:space="0" w:color="auto"/>
        <w:right w:val="none" w:sz="0" w:space="0" w:color="auto"/>
      </w:divBdr>
    </w:div>
    <w:div w:id="1211838857">
      <w:bodyDiv w:val="1"/>
      <w:marLeft w:val="0"/>
      <w:marRight w:val="0"/>
      <w:marTop w:val="0"/>
      <w:marBottom w:val="0"/>
      <w:divBdr>
        <w:top w:val="none" w:sz="0" w:space="0" w:color="auto"/>
        <w:left w:val="none" w:sz="0" w:space="0" w:color="auto"/>
        <w:bottom w:val="none" w:sz="0" w:space="0" w:color="auto"/>
        <w:right w:val="none" w:sz="0" w:space="0" w:color="auto"/>
      </w:divBdr>
    </w:div>
    <w:div w:id="1211847521">
      <w:bodyDiv w:val="1"/>
      <w:marLeft w:val="0"/>
      <w:marRight w:val="0"/>
      <w:marTop w:val="0"/>
      <w:marBottom w:val="0"/>
      <w:divBdr>
        <w:top w:val="none" w:sz="0" w:space="0" w:color="auto"/>
        <w:left w:val="none" w:sz="0" w:space="0" w:color="auto"/>
        <w:bottom w:val="none" w:sz="0" w:space="0" w:color="auto"/>
        <w:right w:val="none" w:sz="0" w:space="0" w:color="auto"/>
      </w:divBdr>
    </w:div>
    <w:div w:id="1245260061">
      <w:bodyDiv w:val="1"/>
      <w:marLeft w:val="0"/>
      <w:marRight w:val="0"/>
      <w:marTop w:val="0"/>
      <w:marBottom w:val="0"/>
      <w:divBdr>
        <w:top w:val="none" w:sz="0" w:space="0" w:color="auto"/>
        <w:left w:val="none" w:sz="0" w:space="0" w:color="auto"/>
        <w:bottom w:val="none" w:sz="0" w:space="0" w:color="auto"/>
        <w:right w:val="none" w:sz="0" w:space="0" w:color="auto"/>
      </w:divBdr>
      <w:divsChild>
        <w:div w:id="1343505802">
          <w:marLeft w:val="0"/>
          <w:marRight w:val="0"/>
          <w:marTop w:val="0"/>
          <w:marBottom w:val="0"/>
          <w:divBdr>
            <w:top w:val="none" w:sz="0" w:space="0" w:color="auto"/>
            <w:left w:val="none" w:sz="0" w:space="0" w:color="auto"/>
            <w:bottom w:val="none" w:sz="0" w:space="0" w:color="auto"/>
            <w:right w:val="none" w:sz="0" w:space="0" w:color="auto"/>
          </w:divBdr>
          <w:divsChild>
            <w:div w:id="1227762109">
              <w:marLeft w:val="0"/>
              <w:marRight w:val="0"/>
              <w:marTop w:val="1275"/>
              <w:marBottom w:val="0"/>
              <w:divBdr>
                <w:top w:val="none" w:sz="0" w:space="0" w:color="auto"/>
                <w:left w:val="none" w:sz="0" w:space="0" w:color="auto"/>
                <w:bottom w:val="none" w:sz="0" w:space="0" w:color="auto"/>
                <w:right w:val="none" w:sz="0" w:space="0" w:color="auto"/>
              </w:divBdr>
              <w:divsChild>
                <w:div w:id="1171212071">
                  <w:marLeft w:val="2700"/>
                  <w:marRight w:val="0"/>
                  <w:marTop w:val="0"/>
                  <w:marBottom w:val="0"/>
                  <w:divBdr>
                    <w:top w:val="none" w:sz="0" w:space="0" w:color="auto"/>
                    <w:left w:val="none" w:sz="0" w:space="0" w:color="auto"/>
                    <w:bottom w:val="none" w:sz="0" w:space="0" w:color="auto"/>
                    <w:right w:val="none" w:sz="0" w:space="0" w:color="auto"/>
                  </w:divBdr>
                  <w:divsChild>
                    <w:div w:id="1301493068">
                      <w:marLeft w:val="0"/>
                      <w:marRight w:val="0"/>
                      <w:marTop w:val="0"/>
                      <w:marBottom w:val="0"/>
                      <w:divBdr>
                        <w:top w:val="single" w:sz="2" w:space="6" w:color="D1DBE5"/>
                        <w:left w:val="single" w:sz="6" w:space="6" w:color="D1DBE5"/>
                        <w:bottom w:val="single" w:sz="6" w:space="6" w:color="D1DBE5"/>
                        <w:right w:val="single" w:sz="6" w:space="6" w:color="D1DBE5"/>
                      </w:divBdr>
                      <w:divsChild>
                        <w:div w:id="1869021419">
                          <w:marLeft w:val="0"/>
                          <w:marRight w:val="0"/>
                          <w:marTop w:val="0"/>
                          <w:marBottom w:val="0"/>
                          <w:divBdr>
                            <w:top w:val="none" w:sz="0" w:space="0" w:color="auto"/>
                            <w:left w:val="none" w:sz="0" w:space="0" w:color="auto"/>
                            <w:bottom w:val="none" w:sz="0" w:space="0" w:color="auto"/>
                            <w:right w:val="none" w:sz="0" w:space="0" w:color="auto"/>
                          </w:divBdr>
                          <w:divsChild>
                            <w:div w:id="209271278">
                              <w:marLeft w:val="0"/>
                              <w:marRight w:val="0"/>
                              <w:marTop w:val="0"/>
                              <w:marBottom w:val="0"/>
                              <w:divBdr>
                                <w:top w:val="none" w:sz="0" w:space="0" w:color="auto"/>
                                <w:left w:val="none" w:sz="0" w:space="0" w:color="auto"/>
                                <w:bottom w:val="none" w:sz="0" w:space="0" w:color="auto"/>
                                <w:right w:val="none" w:sz="0" w:space="0" w:color="auto"/>
                              </w:divBdr>
                              <w:divsChild>
                                <w:div w:id="741441078">
                                  <w:marLeft w:val="0"/>
                                  <w:marRight w:val="0"/>
                                  <w:marTop w:val="0"/>
                                  <w:marBottom w:val="480"/>
                                  <w:divBdr>
                                    <w:top w:val="none" w:sz="0" w:space="0" w:color="auto"/>
                                    <w:left w:val="none" w:sz="0" w:space="0" w:color="auto"/>
                                    <w:bottom w:val="none" w:sz="0" w:space="0" w:color="auto"/>
                                    <w:right w:val="none" w:sz="0" w:space="0" w:color="auto"/>
                                  </w:divBdr>
                                  <w:divsChild>
                                    <w:div w:id="1394620411">
                                      <w:marLeft w:val="0"/>
                                      <w:marRight w:val="0"/>
                                      <w:marTop w:val="0"/>
                                      <w:marBottom w:val="0"/>
                                      <w:divBdr>
                                        <w:top w:val="none" w:sz="0" w:space="0" w:color="auto"/>
                                        <w:left w:val="none" w:sz="0" w:space="0" w:color="auto"/>
                                        <w:bottom w:val="none" w:sz="0" w:space="0" w:color="auto"/>
                                        <w:right w:val="none" w:sz="0" w:space="0" w:color="auto"/>
                                      </w:divBdr>
                                      <w:divsChild>
                                        <w:div w:id="1637293119">
                                          <w:marLeft w:val="0"/>
                                          <w:marRight w:val="0"/>
                                          <w:marTop w:val="0"/>
                                          <w:marBottom w:val="0"/>
                                          <w:divBdr>
                                            <w:top w:val="none" w:sz="0" w:space="0" w:color="auto"/>
                                            <w:left w:val="none" w:sz="0" w:space="0" w:color="auto"/>
                                            <w:bottom w:val="none" w:sz="0" w:space="0" w:color="auto"/>
                                            <w:right w:val="none" w:sz="0" w:space="0" w:color="auto"/>
                                          </w:divBdr>
                                        </w:div>
                                        <w:div w:id="2519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308136">
      <w:bodyDiv w:val="1"/>
      <w:marLeft w:val="0"/>
      <w:marRight w:val="0"/>
      <w:marTop w:val="0"/>
      <w:marBottom w:val="0"/>
      <w:divBdr>
        <w:top w:val="none" w:sz="0" w:space="0" w:color="auto"/>
        <w:left w:val="none" w:sz="0" w:space="0" w:color="auto"/>
        <w:bottom w:val="none" w:sz="0" w:space="0" w:color="auto"/>
        <w:right w:val="none" w:sz="0" w:space="0" w:color="auto"/>
      </w:divBdr>
    </w:div>
    <w:div w:id="1268854879">
      <w:bodyDiv w:val="1"/>
      <w:marLeft w:val="0"/>
      <w:marRight w:val="0"/>
      <w:marTop w:val="0"/>
      <w:marBottom w:val="0"/>
      <w:divBdr>
        <w:top w:val="none" w:sz="0" w:space="0" w:color="auto"/>
        <w:left w:val="none" w:sz="0" w:space="0" w:color="auto"/>
        <w:bottom w:val="none" w:sz="0" w:space="0" w:color="auto"/>
        <w:right w:val="none" w:sz="0" w:space="0" w:color="auto"/>
      </w:divBdr>
    </w:div>
    <w:div w:id="1269461484">
      <w:bodyDiv w:val="1"/>
      <w:marLeft w:val="0"/>
      <w:marRight w:val="0"/>
      <w:marTop w:val="0"/>
      <w:marBottom w:val="0"/>
      <w:divBdr>
        <w:top w:val="none" w:sz="0" w:space="0" w:color="auto"/>
        <w:left w:val="none" w:sz="0" w:space="0" w:color="auto"/>
        <w:bottom w:val="none" w:sz="0" w:space="0" w:color="auto"/>
        <w:right w:val="none" w:sz="0" w:space="0" w:color="auto"/>
      </w:divBdr>
    </w:div>
    <w:div w:id="1312754081">
      <w:bodyDiv w:val="1"/>
      <w:marLeft w:val="0"/>
      <w:marRight w:val="0"/>
      <w:marTop w:val="0"/>
      <w:marBottom w:val="0"/>
      <w:divBdr>
        <w:top w:val="none" w:sz="0" w:space="0" w:color="auto"/>
        <w:left w:val="none" w:sz="0" w:space="0" w:color="auto"/>
        <w:bottom w:val="none" w:sz="0" w:space="0" w:color="auto"/>
        <w:right w:val="none" w:sz="0" w:space="0" w:color="auto"/>
      </w:divBdr>
      <w:divsChild>
        <w:div w:id="1510295489">
          <w:marLeft w:val="0"/>
          <w:marRight w:val="0"/>
          <w:marTop w:val="0"/>
          <w:marBottom w:val="0"/>
          <w:divBdr>
            <w:top w:val="none" w:sz="0" w:space="0" w:color="auto"/>
            <w:left w:val="none" w:sz="0" w:space="0" w:color="auto"/>
            <w:bottom w:val="none" w:sz="0" w:space="0" w:color="auto"/>
            <w:right w:val="none" w:sz="0" w:space="0" w:color="auto"/>
          </w:divBdr>
        </w:div>
      </w:divsChild>
    </w:div>
    <w:div w:id="1344165915">
      <w:bodyDiv w:val="1"/>
      <w:marLeft w:val="0"/>
      <w:marRight w:val="0"/>
      <w:marTop w:val="0"/>
      <w:marBottom w:val="0"/>
      <w:divBdr>
        <w:top w:val="none" w:sz="0" w:space="0" w:color="auto"/>
        <w:left w:val="none" w:sz="0" w:space="0" w:color="auto"/>
        <w:bottom w:val="none" w:sz="0" w:space="0" w:color="auto"/>
        <w:right w:val="none" w:sz="0" w:space="0" w:color="auto"/>
      </w:divBdr>
    </w:div>
    <w:div w:id="1347098022">
      <w:bodyDiv w:val="1"/>
      <w:marLeft w:val="0"/>
      <w:marRight w:val="0"/>
      <w:marTop w:val="0"/>
      <w:marBottom w:val="0"/>
      <w:divBdr>
        <w:top w:val="none" w:sz="0" w:space="0" w:color="auto"/>
        <w:left w:val="none" w:sz="0" w:space="0" w:color="auto"/>
        <w:bottom w:val="none" w:sz="0" w:space="0" w:color="auto"/>
        <w:right w:val="none" w:sz="0" w:space="0" w:color="auto"/>
      </w:divBdr>
    </w:div>
    <w:div w:id="1351250840">
      <w:bodyDiv w:val="1"/>
      <w:marLeft w:val="0"/>
      <w:marRight w:val="0"/>
      <w:marTop w:val="0"/>
      <w:marBottom w:val="0"/>
      <w:divBdr>
        <w:top w:val="none" w:sz="0" w:space="0" w:color="auto"/>
        <w:left w:val="none" w:sz="0" w:space="0" w:color="auto"/>
        <w:bottom w:val="none" w:sz="0" w:space="0" w:color="auto"/>
        <w:right w:val="none" w:sz="0" w:space="0" w:color="auto"/>
      </w:divBdr>
    </w:div>
    <w:div w:id="1378772124">
      <w:bodyDiv w:val="1"/>
      <w:marLeft w:val="0"/>
      <w:marRight w:val="0"/>
      <w:marTop w:val="0"/>
      <w:marBottom w:val="0"/>
      <w:divBdr>
        <w:top w:val="none" w:sz="0" w:space="0" w:color="auto"/>
        <w:left w:val="none" w:sz="0" w:space="0" w:color="auto"/>
        <w:bottom w:val="none" w:sz="0" w:space="0" w:color="auto"/>
        <w:right w:val="none" w:sz="0" w:space="0" w:color="auto"/>
      </w:divBdr>
    </w:div>
    <w:div w:id="1379209646">
      <w:bodyDiv w:val="1"/>
      <w:marLeft w:val="0"/>
      <w:marRight w:val="0"/>
      <w:marTop w:val="0"/>
      <w:marBottom w:val="0"/>
      <w:divBdr>
        <w:top w:val="none" w:sz="0" w:space="0" w:color="auto"/>
        <w:left w:val="none" w:sz="0" w:space="0" w:color="auto"/>
        <w:bottom w:val="none" w:sz="0" w:space="0" w:color="auto"/>
        <w:right w:val="none" w:sz="0" w:space="0" w:color="auto"/>
      </w:divBdr>
    </w:div>
    <w:div w:id="1441342444">
      <w:bodyDiv w:val="1"/>
      <w:marLeft w:val="0"/>
      <w:marRight w:val="0"/>
      <w:marTop w:val="0"/>
      <w:marBottom w:val="0"/>
      <w:divBdr>
        <w:top w:val="none" w:sz="0" w:space="0" w:color="auto"/>
        <w:left w:val="none" w:sz="0" w:space="0" w:color="auto"/>
        <w:bottom w:val="none" w:sz="0" w:space="0" w:color="auto"/>
        <w:right w:val="none" w:sz="0" w:space="0" w:color="auto"/>
      </w:divBdr>
    </w:div>
    <w:div w:id="1485969645">
      <w:bodyDiv w:val="1"/>
      <w:marLeft w:val="0"/>
      <w:marRight w:val="0"/>
      <w:marTop w:val="0"/>
      <w:marBottom w:val="0"/>
      <w:divBdr>
        <w:top w:val="none" w:sz="0" w:space="0" w:color="auto"/>
        <w:left w:val="none" w:sz="0" w:space="0" w:color="auto"/>
        <w:bottom w:val="none" w:sz="0" w:space="0" w:color="auto"/>
        <w:right w:val="none" w:sz="0" w:space="0" w:color="auto"/>
      </w:divBdr>
    </w:div>
    <w:div w:id="1495604159">
      <w:bodyDiv w:val="1"/>
      <w:marLeft w:val="0"/>
      <w:marRight w:val="0"/>
      <w:marTop w:val="0"/>
      <w:marBottom w:val="0"/>
      <w:divBdr>
        <w:top w:val="none" w:sz="0" w:space="0" w:color="auto"/>
        <w:left w:val="none" w:sz="0" w:space="0" w:color="auto"/>
        <w:bottom w:val="none" w:sz="0" w:space="0" w:color="auto"/>
        <w:right w:val="none" w:sz="0" w:space="0" w:color="auto"/>
      </w:divBdr>
    </w:div>
    <w:div w:id="1539855149">
      <w:bodyDiv w:val="1"/>
      <w:marLeft w:val="0"/>
      <w:marRight w:val="0"/>
      <w:marTop w:val="0"/>
      <w:marBottom w:val="0"/>
      <w:divBdr>
        <w:top w:val="none" w:sz="0" w:space="0" w:color="auto"/>
        <w:left w:val="none" w:sz="0" w:space="0" w:color="auto"/>
        <w:bottom w:val="none" w:sz="0" w:space="0" w:color="auto"/>
        <w:right w:val="none" w:sz="0" w:space="0" w:color="auto"/>
      </w:divBdr>
    </w:div>
    <w:div w:id="1554005564">
      <w:bodyDiv w:val="1"/>
      <w:marLeft w:val="0"/>
      <w:marRight w:val="0"/>
      <w:marTop w:val="0"/>
      <w:marBottom w:val="0"/>
      <w:divBdr>
        <w:top w:val="none" w:sz="0" w:space="0" w:color="auto"/>
        <w:left w:val="none" w:sz="0" w:space="0" w:color="auto"/>
        <w:bottom w:val="none" w:sz="0" w:space="0" w:color="auto"/>
        <w:right w:val="none" w:sz="0" w:space="0" w:color="auto"/>
      </w:divBdr>
    </w:div>
    <w:div w:id="1556163556">
      <w:bodyDiv w:val="1"/>
      <w:marLeft w:val="0"/>
      <w:marRight w:val="0"/>
      <w:marTop w:val="0"/>
      <w:marBottom w:val="0"/>
      <w:divBdr>
        <w:top w:val="none" w:sz="0" w:space="0" w:color="auto"/>
        <w:left w:val="none" w:sz="0" w:space="0" w:color="auto"/>
        <w:bottom w:val="none" w:sz="0" w:space="0" w:color="auto"/>
        <w:right w:val="none" w:sz="0" w:space="0" w:color="auto"/>
      </w:divBdr>
    </w:div>
    <w:div w:id="1560360864">
      <w:bodyDiv w:val="1"/>
      <w:marLeft w:val="0"/>
      <w:marRight w:val="0"/>
      <w:marTop w:val="0"/>
      <w:marBottom w:val="0"/>
      <w:divBdr>
        <w:top w:val="none" w:sz="0" w:space="0" w:color="auto"/>
        <w:left w:val="none" w:sz="0" w:space="0" w:color="auto"/>
        <w:bottom w:val="none" w:sz="0" w:space="0" w:color="auto"/>
        <w:right w:val="none" w:sz="0" w:space="0" w:color="auto"/>
      </w:divBdr>
    </w:div>
    <w:div w:id="1588730052">
      <w:bodyDiv w:val="1"/>
      <w:marLeft w:val="0"/>
      <w:marRight w:val="0"/>
      <w:marTop w:val="0"/>
      <w:marBottom w:val="0"/>
      <w:divBdr>
        <w:top w:val="none" w:sz="0" w:space="0" w:color="auto"/>
        <w:left w:val="none" w:sz="0" w:space="0" w:color="auto"/>
        <w:bottom w:val="none" w:sz="0" w:space="0" w:color="auto"/>
        <w:right w:val="none" w:sz="0" w:space="0" w:color="auto"/>
      </w:divBdr>
      <w:divsChild>
        <w:div w:id="828518109">
          <w:marLeft w:val="0"/>
          <w:marRight w:val="0"/>
          <w:marTop w:val="0"/>
          <w:marBottom w:val="0"/>
          <w:divBdr>
            <w:top w:val="none" w:sz="0" w:space="0" w:color="auto"/>
            <w:left w:val="none" w:sz="0" w:space="0" w:color="auto"/>
            <w:bottom w:val="none" w:sz="0" w:space="0" w:color="auto"/>
            <w:right w:val="none" w:sz="0" w:space="0" w:color="auto"/>
          </w:divBdr>
          <w:divsChild>
            <w:div w:id="1074355888">
              <w:marLeft w:val="0"/>
              <w:marRight w:val="0"/>
              <w:marTop w:val="1275"/>
              <w:marBottom w:val="0"/>
              <w:divBdr>
                <w:top w:val="none" w:sz="0" w:space="0" w:color="auto"/>
                <w:left w:val="none" w:sz="0" w:space="0" w:color="auto"/>
                <w:bottom w:val="none" w:sz="0" w:space="0" w:color="auto"/>
                <w:right w:val="none" w:sz="0" w:space="0" w:color="auto"/>
              </w:divBdr>
              <w:divsChild>
                <w:div w:id="2146313240">
                  <w:marLeft w:val="2700"/>
                  <w:marRight w:val="0"/>
                  <w:marTop w:val="0"/>
                  <w:marBottom w:val="0"/>
                  <w:divBdr>
                    <w:top w:val="none" w:sz="0" w:space="0" w:color="auto"/>
                    <w:left w:val="none" w:sz="0" w:space="0" w:color="auto"/>
                    <w:bottom w:val="none" w:sz="0" w:space="0" w:color="auto"/>
                    <w:right w:val="none" w:sz="0" w:space="0" w:color="auto"/>
                  </w:divBdr>
                  <w:divsChild>
                    <w:div w:id="1402751695">
                      <w:marLeft w:val="0"/>
                      <w:marRight w:val="0"/>
                      <w:marTop w:val="0"/>
                      <w:marBottom w:val="0"/>
                      <w:divBdr>
                        <w:top w:val="single" w:sz="2" w:space="6" w:color="D1DBE5"/>
                        <w:left w:val="single" w:sz="6" w:space="6" w:color="D1DBE5"/>
                        <w:bottom w:val="single" w:sz="6" w:space="6" w:color="D1DBE5"/>
                        <w:right w:val="single" w:sz="6" w:space="6" w:color="D1DBE5"/>
                      </w:divBdr>
                      <w:divsChild>
                        <w:div w:id="1389184117">
                          <w:marLeft w:val="0"/>
                          <w:marRight w:val="0"/>
                          <w:marTop w:val="0"/>
                          <w:marBottom w:val="0"/>
                          <w:divBdr>
                            <w:top w:val="none" w:sz="0" w:space="0" w:color="auto"/>
                            <w:left w:val="none" w:sz="0" w:space="0" w:color="auto"/>
                            <w:bottom w:val="none" w:sz="0" w:space="0" w:color="auto"/>
                            <w:right w:val="none" w:sz="0" w:space="0" w:color="auto"/>
                          </w:divBdr>
                          <w:divsChild>
                            <w:div w:id="1750232884">
                              <w:marLeft w:val="0"/>
                              <w:marRight w:val="0"/>
                              <w:marTop w:val="0"/>
                              <w:marBottom w:val="0"/>
                              <w:divBdr>
                                <w:top w:val="none" w:sz="0" w:space="0" w:color="auto"/>
                                <w:left w:val="none" w:sz="0" w:space="0" w:color="auto"/>
                                <w:bottom w:val="none" w:sz="0" w:space="0" w:color="auto"/>
                                <w:right w:val="none" w:sz="0" w:space="0" w:color="auto"/>
                              </w:divBdr>
                              <w:divsChild>
                                <w:div w:id="1784350103">
                                  <w:marLeft w:val="0"/>
                                  <w:marRight w:val="0"/>
                                  <w:marTop w:val="0"/>
                                  <w:marBottom w:val="480"/>
                                  <w:divBdr>
                                    <w:top w:val="none" w:sz="0" w:space="0" w:color="auto"/>
                                    <w:left w:val="none" w:sz="0" w:space="0" w:color="auto"/>
                                    <w:bottom w:val="none" w:sz="0" w:space="0" w:color="auto"/>
                                    <w:right w:val="none" w:sz="0" w:space="0" w:color="auto"/>
                                  </w:divBdr>
                                  <w:divsChild>
                                    <w:div w:id="1734355210">
                                      <w:marLeft w:val="0"/>
                                      <w:marRight w:val="0"/>
                                      <w:marTop w:val="0"/>
                                      <w:marBottom w:val="0"/>
                                      <w:divBdr>
                                        <w:top w:val="none" w:sz="0" w:space="0" w:color="auto"/>
                                        <w:left w:val="none" w:sz="0" w:space="0" w:color="auto"/>
                                        <w:bottom w:val="none" w:sz="0" w:space="0" w:color="auto"/>
                                        <w:right w:val="none" w:sz="0" w:space="0" w:color="auto"/>
                                      </w:divBdr>
                                      <w:divsChild>
                                        <w:div w:id="774981433">
                                          <w:marLeft w:val="0"/>
                                          <w:marRight w:val="0"/>
                                          <w:marTop w:val="0"/>
                                          <w:marBottom w:val="0"/>
                                          <w:divBdr>
                                            <w:top w:val="none" w:sz="0" w:space="0" w:color="auto"/>
                                            <w:left w:val="none" w:sz="0" w:space="0" w:color="auto"/>
                                            <w:bottom w:val="none" w:sz="0" w:space="0" w:color="auto"/>
                                            <w:right w:val="none" w:sz="0" w:space="0" w:color="auto"/>
                                          </w:divBdr>
                                        </w:div>
                                        <w:div w:id="1706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01797">
      <w:bodyDiv w:val="1"/>
      <w:marLeft w:val="0"/>
      <w:marRight w:val="0"/>
      <w:marTop w:val="0"/>
      <w:marBottom w:val="0"/>
      <w:divBdr>
        <w:top w:val="none" w:sz="0" w:space="0" w:color="auto"/>
        <w:left w:val="none" w:sz="0" w:space="0" w:color="auto"/>
        <w:bottom w:val="none" w:sz="0" w:space="0" w:color="auto"/>
        <w:right w:val="none" w:sz="0" w:space="0" w:color="auto"/>
      </w:divBdr>
    </w:div>
    <w:div w:id="1644044010">
      <w:bodyDiv w:val="1"/>
      <w:marLeft w:val="0"/>
      <w:marRight w:val="0"/>
      <w:marTop w:val="0"/>
      <w:marBottom w:val="0"/>
      <w:divBdr>
        <w:top w:val="none" w:sz="0" w:space="0" w:color="auto"/>
        <w:left w:val="none" w:sz="0" w:space="0" w:color="auto"/>
        <w:bottom w:val="none" w:sz="0" w:space="0" w:color="auto"/>
        <w:right w:val="none" w:sz="0" w:space="0" w:color="auto"/>
      </w:divBdr>
    </w:div>
    <w:div w:id="1645357126">
      <w:bodyDiv w:val="1"/>
      <w:marLeft w:val="0"/>
      <w:marRight w:val="0"/>
      <w:marTop w:val="0"/>
      <w:marBottom w:val="0"/>
      <w:divBdr>
        <w:top w:val="none" w:sz="0" w:space="0" w:color="auto"/>
        <w:left w:val="none" w:sz="0" w:space="0" w:color="auto"/>
        <w:bottom w:val="none" w:sz="0" w:space="0" w:color="auto"/>
        <w:right w:val="none" w:sz="0" w:space="0" w:color="auto"/>
      </w:divBdr>
    </w:div>
    <w:div w:id="1647010299">
      <w:bodyDiv w:val="1"/>
      <w:marLeft w:val="0"/>
      <w:marRight w:val="0"/>
      <w:marTop w:val="0"/>
      <w:marBottom w:val="0"/>
      <w:divBdr>
        <w:top w:val="none" w:sz="0" w:space="0" w:color="auto"/>
        <w:left w:val="none" w:sz="0" w:space="0" w:color="auto"/>
        <w:bottom w:val="none" w:sz="0" w:space="0" w:color="auto"/>
        <w:right w:val="none" w:sz="0" w:space="0" w:color="auto"/>
      </w:divBdr>
      <w:divsChild>
        <w:div w:id="157968550">
          <w:marLeft w:val="0"/>
          <w:marRight w:val="0"/>
          <w:marTop w:val="0"/>
          <w:marBottom w:val="0"/>
          <w:divBdr>
            <w:top w:val="none" w:sz="0" w:space="0" w:color="auto"/>
            <w:left w:val="none" w:sz="0" w:space="0" w:color="auto"/>
            <w:bottom w:val="none" w:sz="0" w:space="0" w:color="auto"/>
            <w:right w:val="none" w:sz="0" w:space="0" w:color="auto"/>
          </w:divBdr>
        </w:div>
      </w:divsChild>
    </w:div>
    <w:div w:id="1658073742">
      <w:bodyDiv w:val="1"/>
      <w:marLeft w:val="0"/>
      <w:marRight w:val="0"/>
      <w:marTop w:val="0"/>
      <w:marBottom w:val="0"/>
      <w:divBdr>
        <w:top w:val="none" w:sz="0" w:space="0" w:color="auto"/>
        <w:left w:val="none" w:sz="0" w:space="0" w:color="auto"/>
        <w:bottom w:val="none" w:sz="0" w:space="0" w:color="auto"/>
        <w:right w:val="none" w:sz="0" w:space="0" w:color="auto"/>
      </w:divBdr>
    </w:div>
    <w:div w:id="1670405740">
      <w:bodyDiv w:val="1"/>
      <w:marLeft w:val="0"/>
      <w:marRight w:val="0"/>
      <w:marTop w:val="0"/>
      <w:marBottom w:val="0"/>
      <w:divBdr>
        <w:top w:val="none" w:sz="0" w:space="0" w:color="auto"/>
        <w:left w:val="none" w:sz="0" w:space="0" w:color="auto"/>
        <w:bottom w:val="none" w:sz="0" w:space="0" w:color="auto"/>
        <w:right w:val="none" w:sz="0" w:space="0" w:color="auto"/>
      </w:divBdr>
    </w:div>
    <w:div w:id="1734229192">
      <w:bodyDiv w:val="1"/>
      <w:marLeft w:val="0"/>
      <w:marRight w:val="0"/>
      <w:marTop w:val="0"/>
      <w:marBottom w:val="0"/>
      <w:divBdr>
        <w:top w:val="none" w:sz="0" w:space="0" w:color="auto"/>
        <w:left w:val="none" w:sz="0" w:space="0" w:color="auto"/>
        <w:bottom w:val="none" w:sz="0" w:space="0" w:color="auto"/>
        <w:right w:val="none" w:sz="0" w:space="0" w:color="auto"/>
      </w:divBdr>
    </w:div>
    <w:div w:id="1765606760">
      <w:bodyDiv w:val="1"/>
      <w:marLeft w:val="0"/>
      <w:marRight w:val="0"/>
      <w:marTop w:val="0"/>
      <w:marBottom w:val="0"/>
      <w:divBdr>
        <w:top w:val="none" w:sz="0" w:space="0" w:color="auto"/>
        <w:left w:val="none" w:sz="0" w:space="0" w:color="auto"/>
        <w:bottom w:val="none" w:sz="0" w:space="0" w:color="auto"/>
        <w:right w:val="none" w:sz="0" w:space="0" w:color="auto"/>
      </w:divBdr>
    </w:div>
    <w:div w:id="1863863222">
      <w:bodyDiv w:val="1"/>
      <w:marLeft w:val="0"/>
      <w:marRight w:val="0"/>
      <w:marTop w:val="0"/>
      <w:marBottom w:val="0"/>
      <w:divBdr>
        <w:top w:val="none" w:sz="0" w:space="0" w:color="auto"/>
        <w:left w:val="none" w:sz="0" w:space="0" w:color="auto"/>
        <w:bottom w:val="none" w:sz="0" w:space="0" w:color="auto"/>
        <w:right w:val="none" w:sz="0" w:space="0" w:color="auto"/>
      </w:divBdr>
    </w:div>
    <w:div w:id="1879658213">
      <w:bodyDiv w:val="1"/>
      <w:marLeft w:val="0"/>
      <w:marRight w:val="0"/>
      <w:marTop w:val="0"/>
      <w:marBottom w:val="0"/>
      <w:divBdr>
        <w:top w:val="none" w:sz="0" w:space="0" w:color="auto"/>
        <w:left w:val="none" w:sz="0" w:space="0" w:color="auto"/>
        <w:bottom w:val="none" w:sz="0" w:space="0" w:color="auto"/>
        <w:right w:val="none" w:sz="0" w:space="0" w:color="auto"/>
      </w:divBdr>
    </w:div>
    <w:div w:id="1888492666">
      <w:bodyDiv w:val="1"/>
      <w:marLeft w:val="0"/>
      <w:marRight w:val="0"/>
      <w:marTop w:val="0"/>
      <w:marBottom w:val="0"/>
      <w:divBdr>
        <w:top w:val="none" w:sz="0" w:space="0" w:color="auto"/>
        <w:left w:val="none" w:sz="0" w:space="0" w:color="auto"/>
        <w:bottom w:val="none" w:sz="0" w:space="0" w:color="auto"/>
        <w:right w:val="none" w:sz="0" w:space="0" w:color="auto"/>
      </w:divBdr>
    </w:div>
    <w:div w:id="1909683378">
      <w:bodyDiv w:val="1"/>
      <w:marLeft w:val="0"/>
      <w:marRight w:val="0"/>
      <w:marTop w:val="0"/>
      <w:marBottom w:val="0"/>
      <w:divBdr>
        <w:top w:val="none" w:sz="0" w:space="0" w:color="auto"/>
        <w:left w:val="none" w:sz="0" w:space="0" w:color="auto"/>
        <w:bottom w:val="none" w:sz="0" w:space="0" w:color="auto"/>
        <w:right w:val="none" w:sz="0" w:space="0" w:color="auto"/>
      </w:divBdr>
    </w:div>
    <w:div w:id="1911186780">
      <w:bodyDiv w:val="1"/>
      <w:marLeft w:val="0"/>
      <w:marRight w:val="0"/>
      <w:marTop w:val="0"/>
      <w:marBottom w:val="0"/>
      <w:divBdr>
        <w:top w:val="none" w:sz="0" w:space="0" w:color="auto"/>
        <w:left w:val="none" w:sz="0" w:space="0" w:color="auto"/>
        <w:bottom w:val="none" w:sz="0" w:space="0" w:color="auto"/>
        <w:right w:val="none" w:sz="0" w:space="0" w:color="auto"/>
      </w:divBdr>
    </w:div>
    <w:div w:id="1936285952">
      <w:bodyDiv w:val="1"/>
      <w:marLeft w:val="0"/>
      <w:marRight w:val="0"/>
      <w:marTop w:val="0"/>
      <w:marBottom w:val="0"/>
      <w:divBdr>
        <w:top w:val="none" w:sz="0" w:space="0" w:color="auto"/>
        <w:left w:val="none" w:sz="0" w:space="0" w:color="auto"/>
        <w:bottom w:val="none" w:sz="0" w:space="0" w:color="auto"/>
        <w:right w:val="none" w:sz="0" w:space="0" w:color="auto"/>
      </w:divBdr>
    </w:div>
    <w:div w:id="2050254950">
      <w:bodyDiv w:val="1"/>
      <w:marLeft w:val="0"/>
      <w:marRight w:val="0"/>
      <w:marTop w:val="0"/>
      <w:marBottom w:val="0"/>
      <w:divBdr>
        <w:top w:val="none" w:sz="0" w:space="0" w:color="auto"/>
        <w:left w:val="none" w:sz="0" w:space="0" w:color="auto"/>
        <w:bottom w:val="none" w:sz="0" w:space="0" w:color="auto"/>
        <w:right w:val="none" w:sz="0" w:space="0" w:color="auto"/>
      </w:divBdr>
    </w:div>
    <w:div w:id="2058312622">
      <w:bodyDiv w:val="1"/>
      <w:marLeft w:val="0"/>
      <w:marRight w:val="0"/>
      <w:marTop w:val="0"/>
      <w:marBottom w:val="0"/>
      <w:divBdr>
        <w:top w:val="none" w:sz="0" w:space="0" w:color="auto"/>
        <w:left w:val="none" w:sz="0" w:space="0" w:color="auto"/>
        <w:bottom w:val="none" w:sz="0" w:space="0" w:color="auto"/>
        <w:right w:val="none" w:sz="0" w:space="0" w:color="auto"/>
      </w:divBdr>
    </w:div>
    <w:div w:id="2073919044">
      <w:bodyDiv w:val="1"/>
      <w:marLeft w:val="0"/>
      <w:marRight w:val="0"/>
      <w:marTop w:val="0"/>
      <w:marBottom w:val="0"/>
      <w:divBdr>
        <w:top w:val="none" w:sz="0" w:space="0" w:color="auto"/>
        <w:left w:val="none" w:sz="0" w:space="0" w:color="auto"/>
        <w:bottom w:val="none" w:sz="0" w:space="0" w:color="auto"/>
        <w:right w:val="none" w:sz="0" w:space="0" w:color="auto"/>
      </w:divBdr>
      <w:divsChild>
        <w:div w:id="1870609559">
          <w:marLeft w:val="0"/>
          <w:marRight w:val="0"/>
          <w:marTop w:val="0"/>
          <w:marBottom w:val="0"/>
          <w:divBdr>
            <w:top w:val="none" w:sz="0" w:space="0" w:color="auto"/>
            <w:left w:val="none" w:sz="0" w:space="0" w:color="auto"/>
            <w:bottom w:val="none" w:sz="0" w:space="0" w:color="auto"/>
            <w:right w:val="none" w:sz="0" w:space="0" w:color="auto"/>
          </w:divBdr>
        </w:div>
      </w:divsChild>
    </w:div>
    <w:div w:id="2076273570">
      <w:bodyDiv w:val="1"/>
      <w:marLeft w:val="0"/>
      <w:marRight w:val="0"/>
      <w:marTop w:val="0"/>
      <w:marBottom w:val="0"/>
      <w:divBdr>
        <w:top w:val="none" w:sz="0" w:space="0" w:color="auto"/>
        <w:left w:val="none" w:sz="0" w:space="0" w:color="auto"/>
        <w:bottom w:val="none" w:sz="0" w:space="0" w:color="auto"/>
        <w:right w:val="none" w:sz="0" w:space="0" w:color="auto"/>
      </w:divBdr>
      <w:divsChild>
        <w:div w:id="552889245">
          <w:marLeft w:val="0"/>
          <w:marRight w:val="0"/>
          <w:marTop w:val="0"/>
          <w:marBottom w:val="0"/>
          <w:divBdr>
            <w:top w:val="none" w:sz="0" w:space="0" w:color="auto"/>
            <w:left w:val="none" w:sz="0" w:space="0" w:color="auto"/>
            <w:bottom w:val="none" w:sz="0" w:space="0" w:color="auto"/>
            <w:right w:val="none" w:sz="0" w:space="0" w:color="auto"/>
          </w:divBdr>
          <w:divsChild>
            <w:div w:id="991180317">
              <w:marLeft w:val="0"/>
              <w:marRight w:val="0"/>
              <w:marTop w:val="1275"/>
              <w:marBottom w:val="0"/>
              <w:divBdr>
                <w:top w:val="none" w:sz="0" w:space="0" w:color="auto"/>
                <w:left w:val="none" w:sz="0" w:space="0" w:color="auto"/>
                <w:bottom w:val="none" w:sz="0" w:space="0" w:color="auto"/>
                <w:right w:val="none" w:sz="0" w:space="0" w:color="auto"/>
              </w:divBdr>
              <w:divsChild>
                <w:div w:id="1757436025">
                  <w:marLeft w:val="2700"/>
                  <w:marRight w:val="0"/>
                  <w:marTop w:val="0"/>
                  <w:marBottom w:val="0"/>
                  <w:divBdr>
                    <w:top w:val="none" w:sz="0" w:space="0" w:color="auto"/>
                    <w:left w:val="none" w:sz="0" w:space="0" w:color="auto"/>
                    <w:bottom w:val="none" w:sz="0" w:space="0" w:color="auto"/>
                    <w:right w:val="none" w:sz="0" w:space="0" w:color="auto"/>
                  </w:divBdr>
                  <w:divsChild>
                    <w:div w:id="1927349464">
                      <w:marLeft w:val="0"/>
                      <w:marRight w:val="0"/>
                      <w:marTop w:val="0"/>
                      <w:marBottom w:val="0"/>
                      <w:divBdr>
                        <w:top w:val="single" w:sz="2" w:space="6" w:color="D1DBE5"/>
                        <w:left w:val="single" w:sz="6" w:space="6" w:color="D1DBE5"/>
                        <w:bottom w:val="single" w:sz="6" w:space="6" w:color="D1DBE5"/>
                        <w:right w:val="single" w:sz="6" w:space="6" w:color="D1DBE5"/>
                      </w:divBdr>
                      <w:divsChild>
                        <w:div w:id="1898662420">
                          <w:marLeft w:val="0"/>
                          <w:marRight w:val="0"/>
                          <w:marTop w:val="0"/>
                          <w:marBottom w:val="0"/>
                          <w:divBdr>
                            <w:top w:val="none" w:sz="0" w:space="0" w:color="auto"/>
                            <w:left w:val="none" w:sz="0" w:space="0" w:color="auto"/>
                            <w:bottom w:val="none" w:sz="0" w:space="0" w:color="auto"/>
                            <w:right w:val="none" w:sz="0" w:space="0" w:color="auto"/>
                          </w:divBdr>
                          <w:divsChild>
                            <w:div w:id="1349985566">
                              <w:marLeft w:val="0"/>
                              <w:marRight w:val="0"/>
                              <w:marTop w:val="0"/>
                              <w:marBottom w:val="0"/>
                              <w:divBdr>
                                <w:top w:val="none" w:sz="0" w:space="0" w:color="auto"/>
                                <w:left w:val="none" w:sz="0" w:space="0" w:color="auto"/>
                                <w:bottom w:val="none" w:sz="0" w:space="0" w:color="auto"/>
                                <w:right w:val="none" w:sz="0" w:space="0" w:color="auto"/>
                              </w:divBdr>
                              <w:divsChild>
                                <w:div w:id="55781371">
                                  <w:marLeft w:val="0"/>
                                  <w:marRight w:val="0"/>
                                  <w:marTop w:val="0"/>
                                  <w:marBottom w:val="480"/>
                                  <w:divBdr>
                                    <w:top w:val="none" w:sz="0" w:space="0" w:color="auto"/>
                                    <w:left w:val="none" w:sz="0" w:space="0" w:color="auto"/>
                                    <w:bottom w:val="none" w:sz="0" w:space="0" w:color="auto"/>
                                    <w:right w:val="none" w:sz="0" w:space="0" w:color="auto"/>
                                  </w:divBdr>
                                  <w:divsChild>
                                    <w:div w:id="882248358">
                                      <w:marLeft w:val="0"/>
                                      <w:marRight w:val="0"/>
                                      <w:marTop w:val="0"/>
                                      <w:marBottom w:val="0"/>
                                      <w:divBdr>
                                        <w:top w:val="none" w:sz="0" w:space="0" w:color="auto"/>
                                        <w:left w:val="none" w:sz="0" w:space="0" w:color="auto"/>
                                        <w:bottom w:val="none" w:sz="0" w:space="0" w:color="auto"/>
                                        <w:right w:val="none" w:sz="0" w:space="0" w:color="auto"/>
                                      </w:divBdr>
                                      <w:divsChild>
                                        <w:div w:id="1235972111">
                                          <w:marLeft w:val="0"/>
                                          <w:marRight w:val="0"/>
                                          <w:marTop w:val="0"/>
                                          <w:marBottom w:val="0"/>
                                          <w:divBdr>
                                            <w:top w:val="none" w:sz="0" w:space="0" w:color="auto"/>
                                            <w:left w:val="none" w:sz="0" w:space="0" w:color="auto"/>
                                            <w:bottom w:val="none" w:sz="0" w:space="0" w:color="auto"/>
                                            <w:right w:val="none" w:sz="0" w:space="0" w:color="auto"/>
                                          </w:divBdr>
                                        </w:div>
                                        <w:div w:id="13528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116258">
      <w:bodyDiv w:val="1"/>
      <w:marLeft w:val="0"/>
      <w:marRight w:val="0"/>
      <w:marTop w:val="0"/>
      <w:marBottom w:val="0"/>
      <w:divBdr>
        <w:top w:val="none" w:sz="0" w:space="0" w:color="auto"/>
        <w:left w:val="none" w:sz="0" w:space="0" w:color="auto"/>
        <w:bottom w:val="none" w:sz="0" w:space="0" w:color="auto"/>
        <w:right w:val="none" w:sz="0" w:space="0" w:color="auto"/>
      </w:divBdr>
    </w:div>
    <w:div w:id="2137331503">
      <w:bodyDiv w:val="1"/>
      <w:marLeft w:val="0"/>
      <w:marRight w:val="0"/>
      <w:marTop w:val="0"/>
      <w:marBottom w:val="0"/>
      <w:divBdr>
        <w:top w:val="none" w:sz="0" w:space="0" w:color="auto"/>
        <w:left w:val="none" w:sz="0" w:space="0" w:color="auto"/>
        <w:bottom w:val="none" w:sz="0" w:space="0" w:color="auto"/>
        <w:right w:val="none" w:sz="0" w:space="0" w:color="auto"/>
      </w:divBdr>
    </w:div>
    <w:div w:id="2139446760">
      <w:bodyDiv w:val="1"/>
      <w:marLeft w:val="0"/>
      <w:marRight w:val="0"/>
      <w:marTop w:val="0"/>
      <w:marBottom w:val="0"/>
      <w:divBdr>
        <w:top w:val="none" w:sz="0" w:space="0" w:color="auto"/>
        <w:left w:val="none" w:sz="0" w:space="0" w:color="auto"/>
        <w:bottom w:val="none" w:sz="0" w:space="0" w:color="auto"/>
        <w:right w:val="none" w:sz="0" w:space="0" w:color="auto"/>
      </w:divBdr>
    </w:div>
    <w:div w:id="21433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8E3E-8973-461D-96C5-7A8C2F43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2149</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CE 252 Summary Table</vt:lpstr>
    </vt:vector>
  </TitlesOfParts>
  <Company>WIPO</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CLIM/CE/25/2 Ann. VI</dc:title>
  <dc:creator>Carminati</dc:creator>
  <cp:lastModifiedBy>Carminati Christine</cp:lastModifiedBy>
  <cp:revision>12</cp:revision>
  <cp:lastPrinted>2015-05-06T07:44:00Z</cp:lastPrinted>
  <dcterms:created xsi:type="dcterms:W3CDTF">2015-05-06T07:28:00Z</dcterms:created>
  <dcterms:modified xsi:type="dcterms:W3CDTF">2015-05-28T09:45:00Z</dcterms:modified>
</cp:coreProperties>
</file>