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B7823" w14:textId="49671427" w:rsidR="006E4F5F" w:rsidRPr="00714FAE" w:rsidRDefault="006E4F5F" w:rsidP="001B58F8">
      <w:pPr>
        <w:widowControl w:val="0"/>
        <w:jc w:val="right"/>
        <w:rPr>
          <w:b/>
          <w:sz w:val="2"/>
          <w:szCs w:val="40"/>
          <w:lang w:val="es-ES_tradnl"/>
        </w:rPr>
      </w:pPr>
    </w:p>
    <w:p w14:paraId="50CC83D2" w14:textId="1DC9139A" w:rsidR="006E4F5F" w:rsidRPr="00714FAE" w:rsidRDefault="009511D9" w:rsidP="001B58F8">
      <w:pPr>
        <w:ind w:left="4592"/>
        <w:rPr>
          <w:rFonts w:ascii="Arial Black" w:hAnsi="Arial Black"/>
          <w:caps/>
          <w:sz w:val="15"/>
          <w:lang w:val="es-ES_tradnl"/>
        </w:rPr>
      </w:pPr>
      <w:r w:rsidRPr="00714FAE">
        <w:rPr>
          <w:noProof/>
          <w:color w:val="808080"/>
          <w:lang w:eastAsia="en-US"/>
        </w:rPr>
        <w:drawing>
          <wp:inline distT="0" distB="0" distL="0" distR="0" wp14:anchorId="21B5A36F" wp14:editId="504B9065">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50E9F677" w14:textId="775FF7F0" w:rsidR="006E4F5F" w:rsidRPr="00714FAE" w:rsidRDefault="004D3016" w:rsidP="004D3016">
      <w:pPr>
        <w:pBdr>
          <w:top w:val="single" w:sz="4" w:space="10" w:color="auto"/>
        </w:pBdr>
        <w:spacing w:before="120"/>
        <w:jc w:val="right"/>
        <w:rPr>
          <w:rFonts w:ascii="Arial Black" w:hAnsi="Arial Black"/>
          <w:b/>
          <w:caps/>
          <w:sz w:val="15"/>
          <w:lang w:val="es-ES_tradnl"/>
        </w:rPr>
      </w:pPr>
      <w:bookmarkStart w:id="0" w:name="Code"/>
      <w:bookmarkEnd w:id="0"/>
      <w:r w:rsidRPr="00AC25F1">
        <w:rPr>
          <w:rFonts w:ascii="Arial Black" w:hAnsi="Arial Black"/>
          <w:b/>
          <w:caps/>
          <w:sz w:val="15"/>
          <w:lang w:val="es-ES_tradnl"/>
        </w:rPr>
        <w:t>AVISO N.º </w:t>
      </w:r>
      <w:r w:rsidR="00AC25F1" w:rsidRPr="00AC25F1">
        <w:rPr>
          <w:rFonts w:ascii="Arial Black" w:hAnsi="Arial Black"/>
          <w:b/>
          <w:caps/>
          <w:sz w:val="15"/>
          <w:lang w:val="es-ES_tradnl"/>
        </w:rPr>
        <w:t>9</w:t>
      </w:r>
      <w:r w:rsidRPr="00714FAE">
        <w:rPr>
          <w:rFonts w:ascii="Arial Black" w:hAnsi="Arial Black"/>
          <w:b/>
          <w:caps/>
          <w:sz w:val="15"/>
          <w:lang w:val="es-ES_tradnl"/>
        </w:rPr>
        <w:t>/2021</w:t>
      </w:r>
    </w:p>
    <w:p w14:paraId="55F50209" w14:textId="3F2D8594" w:rsidR="009511D9" w:rsidRPr="00714FAE" w:rsidRDefault="004D3016" w:rsidP="009511D9">
      <w:pPr>
        <w:pStyle w:val="Heading1"/>
        <w:spacing w:after="480"/>
        <w:rPr>
          <w:caps/>
          <w:lang w:val="es-ES_tradnl"/>
        </w:rPr>
      </w:pPr>
      <w:bookmarkStart w:id="1" w:name="Original"/>
      <w:bookmarkEnd w:id="1"/>
      <w:r w:rsidRPr="00714FAE">
        <w:rPr>
          <w:lang w:val="es-ES_tradnl"/>
        </w:rPr>
        <w:t>Arreglo de La Haya Relativo al Registro Internacional de Dibujos y Modelos Industriales</w:t>
      </w:r>
    </w:p>
    <w:p w14:paraId="1EA837F7" w14:textId="1977D52A" w:rsidR="008B2CC1" w:rsidRPr="00AC25F1" w:rsidRDefault="00CB3023" w:rsidP="001B58F8">
      <w:pPr>
        <w:spacing w:after="360"/>
        <w:rPr>
          <w:b/>
          <w:caps/>
          <w:sz w:val="24"/>
          <w:lang w:val="es-ES_tradnl"/>
        </w:rPr>
      </w:pPr>
      <w:bookmarkStart w:id="2" w:name="TitleOfDoc"/>
      <w:bookmarkEnd w:id="2"/>
      <w:r w:rsidRPr="00AC25F1">
        <w:rPr>
          <w:b/>
          <w:sz w:val="24"/>
          <w:lang w:val="es-ES_tradnl"/>
        </w:rPr>
        <w:t xml:space="preserve">Modificaciones del Reglamento Común del Acta de </w:t>
      </w:r>
      <w:r w:rsidR="009511D9" w:rsidRPr="00AC25F1">
        <w:rPr>
          <w:b/>
          <w:caps/>
          <w:sz w:val="24"/>
          <w:lang w:val="es-ES_tradnl"/>
        </w:rPr>
        <w:t xml:space="preserve">1999 </w:t>
      </w:r>
      <w:r w:rsidRPr="00AC25F1">
        <w:rPr>
          <w:b/>
          <w:sz w:val="24"/>
          <w:lang w:val="es-ES_tradnl"/>
        </w:rPr>
        <w:t xml:space="preserve">y el Acta de </w:t>
      </w:r>
      <w:r w:rsidR="009511D9" w:rsidRPr="00AC25F1">
        <w:rPr>
          <w:b/>
          <w:caps/>
          <w:sz w:val="24"/>
          <w:lang w:val="es-ES_tradnl"/>
        </w:rPr>
        <w:t xml:space="preserve">1960 </w:t>
      </w:r>
      <w:r w:rsidRPr="00AC25F1">
        <w:rPr>
          <w:b/>
          <w:sz w:val="24"/>
          <w:lang w:val="es-ES_tradnl"/>
        </w:rPr>
        <w:t>del Arreglo de La Haya</w:t>
      </w:r>
    </w:p>
    <w:p w14:paraId="16EB3D98" w14:textId="5DF0B240" w:rsidR="000F6E2D" w:rsidRPr="00714FAE" w:rsidRDefault="000F6E2D" w:rsidP="000F6E2D">
      <w:pPr>
        <w:pStyle w:val="ONUME"/>
        <w:rPr>
          <w:lang w:val="es-ES_tradnl"/>
        </w:rPr>
      </w:pPr>
      <w:bookmarkStart w:id="3" w:name="Prepared"/>
      <w:bookmarkEnd w:id="3"/>
      <w:r w:rsidRPr="00714FAE">
        <w:rPr>
          <w:lang w:val="es-ES_tradnl"/>
        </w:rPr>
        <w:t>En su cuadragésimo primer período de sesiones (23º extraordinario), celebrado en Ginebra del 4 al 8 de octubre de 2021, la Asamblea de la Unión de La Haya adoptó modificaciones de las Reglas 5, 17, 21 y 37 d</w:t>
      </w:r>
      <w:r w:rsidR="008B7BAA" w:rsidRPr="00714FAE">
        <w:rPr>
          <w:lang w:val="es-ES_tradnl"/>
        </w:rPr>
        <w:t>el Reglamento Común del Acta de </w:t>
      </w:r>
      <w:r w:rsidRPr="00714FAE">
        <w:rPr>
          <w:lang w:val="es-ES_tradnl"/>
        </w:rPr>
        <w:t>1999 y el</w:t>
      </w:r>
      <w:r w:rsidR="00B52F23">
        <w:rPr>
          <w:lang w:val="es-ES_tradnl"/>
        </w:rPr>
        <w:t> </w:t>
      </w:r>
      <w:r w:rsidRPr="00714FAE">
        <w:rPr>
          <w:lang w:val="es-ES_tradnl"/>
        </w:rPr>
        <w:t xml:space="preserve">Acta de 1960 del Arreglo de La Haya (en adelante, el </w:t>
      </w:r>
      <w:r w:rsidR="003601D8">
        <w:rPr>
          <w:lang w:val="es-ES_tradnl"/>
        </w:rPr>
        <w:t>“</w:t>
      </w:r>
      <w:r w:rsidRPr="00714FAE">
        <w:rPr>
          <w:lang w:val="es-ES_tradnl"/>
        </w:rPr>
        <w:t>Reglamento Común</w:t>
      </w:r>
      <w:r w:rsidR="003601D8">
        <w:rPr>
          <w:lang w:val="es-ES_tradnl"/>
        </w:rPr>
        <w:t>”</w:t>
      </w:r>
      <w:r w:rsidRPr="00714FAE">
        <w:rPr>
          <w:lang w:val="es-ES_tradnl"/>
        </w:rPr>
        <w:t>) que entrarán en vigor el 1 de enero de 2022.</w:t>
      </w:r>
    </w:p>
    <w:p w14:paraId="0918ED9F" w14:textId="62649089" w:rsidR="00907771" w:rsidRPr="00907771" w:rsidRDefault="000F6E2D" w:rsidP="00907771">
      <w:pPr>
        <w:pStyle w:val="ONUME"/>
        <w:rPr>
          <w:lang w:val="es-ES_tradnl"/>
        </w:rPr>
      </w:pPr>
      <w:r w:rsidRPr="00714FAE">
        <w:rPr>
          <w:lang w:val="es-ES_tradnl"/>
        </w:rPr>
        <w:t xml:space="preserve">El texto modificado de las Reglas antes mencionadas se reproduce en el Anexo del presente </w:t>
      </w:r>
      <w:r w:rsidR="0022380B">
        <w:rPr>
          <w:lang w:val="es-ES_tradnl"/>
        </w:rPr>
        <w:t>A</w:t>
      </w:r>
      <w:r w:rsidRPr="00714FAE">
        <w:rPr>
          <w:lang w:val="es-ES_tradnl"/>
        </w:rPr>
        <w:t>viso. Los antecedentes relativos a esas modificaciones pueden consultarse en el</w:t>
      </w:r>
      <w:r w:rsidR="002F346A">
        <w:rPr>
          <w:lang w:val="es-ES_tradnl"/>
        </w:rPr>
        <w:t> </w:t>
      </w:r>
      <w:r w:rsidRPr="00714FAE">
        <w:rPr>
          <w:lang w:val="es-ES_tradnl"/>
        </w:rPr>
        <w:t>documento H/A/41/1 de la Asamblea de la Unión de La Haya, d</w:t>
      </w:r>
      <w:r w:rsidR="00CB3023" w:rsidRPr="00714FAE">
        <w:rPr>
          <w:lang w:val="es-ES_tradnl"/>
        </w:rPr>
        <w:t>isponible en el sitio web de la </w:t>
      </w:r>
      <w:r w:rsidRPr="00714FAE">
        <w:rPr>
          <w:lang w:val="es-ES_tradnl"/>
        </w:rPr>
        <w:t xml:space="preserve">OMPI, en la dirección siguiente: </w:t>
      </w:r>
      <w:hyperlink r:id="rId9" w:history="1">
        <w:r w:rsidR="00907771" w:rsidRPr="00B52F23">
          <w:rPr>
            <w:rStyle w:val="Hyperlink"/>
            <w:color w:val="000000" w:themeColor="text1"/>
            <w:u w:val="none"/>
            <w:lang w:val="es-ES_tradnl"/>
          </w:rPr>
          <w:t>https://www.wipo.int/edocs/mdocs/govbody/es/h_a_41/h_a_41_1.pdf</w:t>
        </w:r>
      </w:hyperlink>
      <w:r w:rsidR="008B7BAA" w:rsidRPr="00714FAE">
        <w:rPr>
          <w:lang w:val="es-ES_tradnl"/>
        </w:rPr>
        <w:t>.</w:t>
      </w:r>
    </w:p>
    <w:p w14:paraId="68391CF7" w14:textId="77777777" w:rsidR="000F6E2D" w:rsidRPr="00C40194" w:rsidRDefault="000F6E2D">
      <w:pPr>
        <w:pStyle w:val="Heading2"/>
      </w:pPr>
      <w:r w:rsidRPr="00C40194">
        <w:t>Excusa de los retrasos en el cumplimiento de los plazos (Regla 5)</w:t>
      </w:r>
    </w:p>
    <w:p w14:paraId="4771021D" w14:textId="14FE3627" w:rsidR="000F6E2D" w:rsidRPr="00714FAE" w:rsidRDefault="000F6E2D" w:rsidP="00D91841">
      <w:pPr>
        <w:pStyle w:val="ONUME"/>
        <w:rPr>
          <w:lang w:val="es-ES_tradnl"/>
        </w:rPr>
      </w:pPr>
      <w:r w:rsidRPr="00714FAE">
        <w:rPr>
          <w:lang w:val="es-ES_tradnl"/>
        </w:rPr>
        <w:t>La</w:t>
      </w:r>
      <w:r w:rsidR="00C40194">
        <w:rPr>
          <w:lang w:val="es-ES_tradnl"/>
        </w:rPr>
        <w:t>s</w:t>
      </w:r>
      <w:r w:rsidRPr="00714FAE">
        <w:rPr>
          <w:lang w:val="es-ES_tradnl"/>
        </w:rPr>
        <w:t xml:space="preserve"> </w:t>
      </w:r>
      <w:r w:rsidR="00C40194" w:rsidRPr="00714FAE">
        <w:rPr>
          <w:lang w:val="es-ES_tradnl"/>
        </w:rPr>
        <w:t>modificaci</w:t>
      </w:r>
      <w:r w:rsidR="00C40194">
        <w:rPr>
          <w:lang w:val="es-ES_tradnl"/>
        </w:rPr>
        <w:t>ones</w:t>
      </w:r>
      <w:r w:rsidR="00C40194" w:rsidRPr="00714FAE">
        <w:rPr>
          <w:lang w:val="es-ES_tradnl"/>
        </w:rPr>
        <w:t xml:space="preserve"> </w:t>
      </w:r>
      <w:r w:rsidRPr="00714FAE">
        <w:rPr>
          <w:lang w:val="es-ES_tradnl"/>
        </w:rPr>
        <w:t xml:space="preserve">de la Regla 5 </w:t>
      </w:r>
      <w:r w:rsidR="008B7BAA" w:rsidRPr="00714FAE">
        <w:rPr>
          <w:lang w:val="es-ES_tradnl"/>
        </w:rPr>
        <w:t>ofrecerá</w:t>
      </w:r>
      <w:r w:rsidR="00C40194">
        <w:rPr>
          <w:lang w:val="es-ES_tradnl"/>
        </w:rPr>
        <w:t>n</w:t>
      </w:r>
      <w:r w:rsidRPr="00714FAE">
        <w:rPr>
          <w:lang w:val="es-ES_tradnl"/>
        </w:rPr>
        <w:t xml:space="preserve"> a </w:t>
      </w:r>
      <w:r w:rsidR="00C40194">
        <w:rPr>
          <w:lang w:val="es-ES_tradnl"/>
        </w:rPr>
        <w:t>una</w:t>
      </w:r>
      <w:r w:rsidR="008B7BAA" w:rsidRPr="00C40194">
        <w:rPr>
          <w:lang w:val="es-ES_tradnl"/>
        </w:rPr>
        <w:t xml:space="preserve"> </w:t>
      </w:r>
      <w:r w:rsidRPr="00C40194">
        <w:rPr>
          <w:lang w:val="es-ES_tradnl"/>
        </w:rPr>
        <w:t>parte interesada</w:t>
      </w:r>
      <w:r w:rsidRPr="00714FAE">
        <w:rPr>
          <w:lang w:val="es-ES_tradnl"/>
        </w:rPr>
        <w:t xml:space="preserve"> (es decir, los solicitantes, los titulares, sus representantes y las Oficinas) </w:t>
      </w:r>
      <w:r w:rsidR="00D7166B">
        <w:rPr>
          <w:lang w:val="es-ES_tradnl"/>
        </w:rPr>
        <w:t>un aplazamiento adecuado</w:t>
      </w:r>
      <w:r w:rsidRPr="00714FAE">
        <w:rPr>
          <w:lang w:val="es-ES_tradnl"/>
        </w:rPr>
        <w:t xml:space="preserve"> </w:t>
      </w:r>
      <w:r w:rsidR="00D34B44" w:rsidRPr="00714FAE">
        <w:rPr>
          <w:lang w:val="es-ES_tradnl"/>
        </w:rPr>
        <w:t xml:space="preserve">en caso de incumplimiento de </w:t>
      </w:r>
      <w:r w:rsidRPr="00714FAE">
        <w:rPr>
          <w:lang w:val="es-ES_tradnl"/>
        </w:rPr>
        <w:t xml:space="preserve">un plazo especificado en el Reglamento Común para </w:t>
      </w:r>
      <w:r w:rsidR="00D91841" w:rsidRPr="00714FAE">
        <w:rPr>
          <w:lang w:val="es-ES_tradnl"/>
        </w:rPr>
        <w:t>efectuar un trámite ante</w:t>
      </w:r>
      <w:r w:rsidRPr="00714FAE">
        <w:rPr>
          <w:lang w:val="es-ES_tradnl"/>
        </w:rPr>
        <w:t xml:space="preserve"> la Oficina Internacional debido a un acontecimiento de fuerza mayor, </w:t>
      </w:r>
      <w:r w:rsidR="00D91841" w:rsidRPr="00714FAE">
        <w:rPr>
          <w:lang w:val="es-ES_tradnl"/>
        </w:rPr>
        <w:t>por ejemplo,</w:t>
      </w:r>
      <w:r w:rsidRPr="00714FAE">
        <w:rPr>
          <w:lang w:val="es-ES_tradnl"/>
        </w:rPr>
        <w:t xml:space="preserve"> la</w:t>
      </w:r>
      <w:r w:rsidR="002F346A">
        <w:rPr>
          <w:lang w:val="es-ES_tradnl"/>
        </w:rPr>
        <w:t> </w:t>
      </w:r>
      <w:r w:rsidRPr="00714FAE">
        <w:rPr>
          <w:lang w:val="es-ES_tradnl"/>
        </w:rPr>
        <w:t xml:space="preserve">pandemia </w:t>
      </w:r>
      <w:r w:rsidR="00D91841" w:rsidRPr="00714FAE">
        <w:rPr>
          <w:lang w:val="es-ES_tradnl"/>
        </w:rPr>
        <w:t xml:space="preserve">de </w:t>
      </w:r>
      <w:r w:rsidRPr="00714FAE">
        <w:rPr>
          <w:lang w:val="es-ES_tradnl"/>
        </w:rPr>
        <w:t>COVID-19.</w:t>
      </w:r>
    </w:p>
    <w:p w14:paraId="556AEE52" w14:textId="512BC812" w:rsidR="000F6E2D" w:rsidRPr="00714FAE" w:rsidRDefault="00CB3023" w:rsidP="00D91841">
      <w:pPr>
        <w:pStyle w:val="ONUME"/>
        <w:rPr>
          <w:lang w:val="es-ES_tradnl"/>
        </w:rPr>
      </w:pPr>
      <w:r w:rsidRPr="00714FAE">
        <w:rPr>
          <w:lang w:val="es-ES_tradnl"/>
        </w:rPr>
        <w:t>L</w:t>
      </w:r>
      <w:r w:rsidR="000F6E2D" w:rsidRPr="00714FAE">
        <w:rPr>
          <w:lang w:val="es-ES_tradnl"/>
        </w:rPr>
        <w:t xml:space="preserve">a excusa estará sujeta a que el interesado presente pruebas, </w:t>
      </w:r>
      <w:r w:rsidR="00D91841" w:rsidRPr="00714FAE">
        <w:rPr>
          <w:lang w:val="es-ES_tradnl"/>
        </w:rPr>
        <w:t>de forma satisfactoria para</w:t>
      </w:r>
      <w:r w:rsidR="002F346A">
        <w:rPr>
          <w:lang w:val="es-ES_tradnl"/>
        </w:rPr>
        <w:t> </w:t>
      </w:r>
      <w:r w:rsidR="00D91841" w:rsidRPr="00714FAE">
        <w:rPr>
          <w:lang w:val="es-ES_tradnl"/>
        </w:rPr>
        <w:t xml:space="preserve">la </w:t>
      </w:r>
      <w:r w:rsidR="000F6E2D" w:rsidRPr="00714FAE">
        <w:rPr>
          <w:lang w:val="es-ES_tradnl"/>
        </w:rPr>
        <w:t xml:space="preserve">Oficina Internacional, y </w:t>
      </w:r>
      <w:r w:rsidR="00D91841" w:rsidRPr="00714FAE">
        <w:rPr>
          <w:lang w:val="es-ES_tradnl"/>
        </w:rPr>
        <w:t>efectúe el trámite de que se trate</w:t>
      </w:r>
      <w:r w:rsidR="000F6E2D" w:rsidRPr="00714FAE">
        <w:rPr>
          <w:lang w:val="es-ES_tradnl"/>
        </w:rPr>
        <w:t xml:space="preserve"> tan pronto como sea razonablemente posible y a más tardar seis meses después del </w:t>
      </w:r>
      <w:r w:rsidR="00D91841" w:rsidRPr="00714FAE">
        <w:rPr>
          <w:lang w:val="es-ES_tradnl"/>
        </w:rPr>
        <w:t xml:space="preserve">vencimiento del </w:t>
      </w:r>
      <w:r w:rsidR="000F6E2D" w:rsidRPr="00714FAE">
        <w:rPr>
          <w:lang w:val="es-ES_tradnl"/>
        </w:rPr>
        <w:t>plazo en cuestión.</w:t>
      </w:r>
    </w:p>
    <w:p w14:paraId="0245AD30" w14:textId="77777777" w:rsidR="000F6E2D" w:rsidRPr="00714FAE" w:rsidRDefault="000F6E2D">
      <w:pPr>
        <w:pStyle w:val="Heading2"/>
      </w:pPr>
      <w:r w:rsidRPr="00714FAE">
        <w:t>PUBLICACIÓN DE UN REGISTRO INTERNACIONAL (REGLAS 17 Y 37)</w:t>
      </w:r>
    </w:p>
    <w:p w14:paraId="32CEFEC0" w14:textId="1AD29156" w:rsidR="000F6E2D" w:rsidRPr="00714FAE" w:rsidRDefault="000F6E2D" w:rsidP="000F6E2D">
      <w:pPr>
        <w:pStyle w:val="ONUME"/>
        <w:rPr>
          <w:lang w:val="es-ES_tradnl"/>
        </w:rPr>
      </w:pPr>
      <w:r w:rsidRPr="00714FAE">
        <w:rPr>
          <w:lang w:val="es-ES_tradnl"/>
        </w:rPr>
        <w:t xml:space="preserve">De conformidad con la Regla </w:t>
      </w:r>
      <w:proofErr w:type="gramStart"/>
      <w:r w:rsidRPr="00714FAE">
        <w:rPr>
          <w:lang w:val="es-ES_tradnl"/>
        </w:rPr>
        <w:t>17.1)iii</w:t>
      </w:r>
      <w:proofErr w:type="gramEnd"/>
      <w:r w:rsidRPr="00714FAE">
        <w:rPr>
          <w:lang w:val="es-ES_tradnl"/>
        </w:rPr>
        <w:t>) vigente en la actualidad, un registro internacional se publica seis meses después de la fecha de registro internacional o tan pronto como sea posible, a menos que el solicitante haya pedido la publicación inmediata o</w:t>
      </w:r>
      <w:r w:rsidR="00FA478D">
        <w:rPr>
          <w:lang w:val="es-ES_tradnl"/>
        </w:rPr>
        <w:t xml:space="preserve"> un aplazamiento de</w:t>
      </w:r>
      <w:r w:rsidRPr="00714FAE">
        <w:rPr>
          <w:lang w:val="es-ES_tradnl"/>
        </w:rPr>
        <w:t xml:space="preserve"> la publicación.</w:t>
      </w:r>
    </w:p>
    <w:p w14:paraId="4A0FDFAB" w14:textId="5C803D56" w:rsidR="000F6E2D" w:rsidRPr="00714FAE" w:rsidRDefault="000F6E2D" w:rsidP="000F6E2D">
      <w:pPr>
        <w:pStyle w:val="ONUME"/>
        <w:rPr>
          <w:lang w:val="es-ES_tradnl"/>
        </w:rPr>
      </w:pPr>
      <w:r w:rsidRPr="00714FAE">
        <w:rPr>
          <w:lang w:val="es-ES_tradnl"/>
        </w:rPr>
        <w:t>La</w:t>
      </w:r>
      <w:r w:rsidR="00C40194">
        <w:rPr>
          <w:lang w:val="es-ES_tradnl"/>
        </w:rPr>
        <w:t>s</w:t>
      </w:r>
      <w:r w:rsidRPr="00714FAE">
        <w:rPr>
          <w:lang w:val="es-ES_tradnl"/>
        </w:rPr>
        <w:t xml:space="preserve"> </w:t>
      </w:r>
      <w:r w:rsidR="00C40194" w:rsidRPr="00714FAE">
        <w:rPr>
          <w:lang w:val="es-ES_tradnl"/>
        </w:rPr>
        <w:t>modificaci</w:t>
      </w:r>
      <w:r w:rsidR="00C40194">
        <w:rPr>
          <w:lang w:val="es-ES_tradnl"/>
        </w:rPr>
        <w:t>ones</w:t>
      </w:r>
      <w:r w:rsidR="00C40194" w:rsidRPr="00714FAE">
        <w:rPr>
          <w:lang w:val="es-ES_tradnl"/>
        </w:rPr>
        <w:t xml:space="preserve"> </w:t>
      </w:r>
      <w:r w:rsidR="00D91841" w:rsidRPr="00714FAE">
        <w:rPr>
          <w:lang w:val="es-ES_tradnl"/>
        </w:rPr>
        <w:t>de la Regla 17 ampliará</w:t>
      </w:r>
      <w:r w:rsidR="00C40194">
        <w:rPr>
          <w:lang w:val="es-ES_tradnl"/>
        </w:rPr>
        <w:t>n</w:t>
      </w:r>
      <w:r w:rsidRPr="00714FAE">
        <w:rPr>
          <w:lang w:val="es-ES_tradnl"/>
        </w:rPr>
        <w:t xml:space="preserve"> ese periodo de publicación estándar de </w:t>
      </w:r>
      <w:r w:rsidR="00D91841" w:rsidRPr="00714FAE">
        <w:rPr>
          <w:lang w:val="es-ES_tradnl"/>
        </w:rPr>
        <w:t>seis a</w:t>
      </w:r>
      <w:r w:rsidR="002F346A">
        <w:rPr>
          <w:lang w:val="es-ES_tradnl"/>
        </w:rPr>
        <w:t> 12 </w:t>
      </w:r>
      <w:r w:rsidR="00D91841" w:rsidRPr="00714FAE">
        <w:rPr>
          <w:lang w:val="es-ES_tradnl"/>
        </w:rPr>
        <w:t>meses e introducirá</w:t>
      </w:r>
      <w:r w:rsidR="00C40194">
        <w:rPr>
          <w:lang w:val="es-ES_tradnl"/>
        </w:rPr>
        <w:t>n</w:t>
      </w:r>
      <w:r w:rsidRPr="00714FAE">
        <w:rPr>
          <w:lang w:val="es-ES_tradnl"/>
        </w:rPr>
        <w:t xml:space="preserve"> la posibilidad de solicitar una publicación más temprana en cualquier momento antes de la publicación del registro internacional.</w:t>
      </w:r>
    </w:p>
    <w:p w14:paraId="5E048DBE" w14:textId="31599657" w:rsidR="000F6E2D" w:rsidRPr="00714FAE" w:rsidRDefault="000F6E2D" w:rsidP="000F6E2D">
      <w:pPr>
        <w:pStyle w:val="ONUME"/>
        <w:rPr>
          <w:lang w:val="es-ES_tradnl"/>
        </w:rPr>
      </w:pPr>
      <w:r w:rsidRPr="00714FAE">
        <w:rPr>
          <w:lang w:val="es-ES_tradnl"/>
        </w:rPr>
        <w:lastRenderedPageBreak/>
        <w:t xml:space="preserve">El nuevo periodo de publicación estándar de 12 meses se aplicará a las solicitudes internacionales cuya fecha de presentación sea el 1 de enero de 2022 o posterior. Se publicará un </w:t>
      </w:r>
      <w:r w:rsidR="00FA478D">
        <w:rPr>
          <w:lang w:val="es-ES_tradnl"/>
        </w:rPr>
        <w:t>A</w:t>
      </w:r>
      <w:r w:rsidR="00517BE5" w:rsidRPr="00714FAE">
        <w:rPr>
          <w:lang w:val="es-ES_tradnl"/>
        </w:rPr>
        <w:t>viso</w:t>
      </w:r>
      <w:r w:rsidRPr="00714FAE">
        <w:rPr>
          <w:lang w:val="es-ES_tradnl"/>
        </w:rPr>
        <w:t xml:space="preserve"> aparte para explicar la aplicación de la </w:t>
      </w:r>
      <w:r w:rsidR="00C40194">
        <w:rPr>
          <w:lang w:val="es-ES_tradnl"/>
        </w:rPr>
        <w:t>Regla</w:t>
      </w:r>
      <w:r w:rsidR="00C40194" w:rsidRPr="00714FAE">
        <w:rPr>
          <w:lang w:val="es-ES_tradnl"/>
        </w:rPr>
        <w:t xml:space="preserve"> </w:t>
      </w:r>
      <w:r w:rsidRPr="00714FAE">
        <w:rPr>
          <w:lang w:val="es-ES_tradnl"/>
        </w:rPr>
        <w:t>17 modificada.</w:t>
      </w:r>
    </w:p>
    <w:p w14:paraId="6FBE9E11" w14:textId="77777777" w:rsidR="000F6E2D" w:rsidRPr="00714FAE" w:rsidRDefault="000F6E2D">
      <w:pPr>
        <w:pStyle w:val="Heading2"/>
      </w:pPr>
      <w:r w:rsidRPr="00714FAE">
        <w:t>Inscripción de un cambio en la titularidad (Regla 21)</w:t>
      </w:r>
    </w:p>
    <w:p w14:paraId="176C09E7" w14:textId="29A55CDE" w:rsidR="000F6E2D" w:rsidRPr="00714FAE" w:rsidRDefault="000F6E2D" w:rsidP="000F6E2D">
      <w:pPr>
        <w:pStyle w:val="ONUME"/>
        <w:rPr>
          <w:lang w:val="es-ES_tradnl"/>
        </w:rPr>
      </w:pPr>
      <w:r w:rsidRPr="00714FAE">
        <w:rPr>
          <w:lang w:val="es-ES_tradnl"/>
        </w:rPr>
        <w:t>La modificación de la Regla 21 permitirá que la Oficina Internacional inscriba al nuevo titular de un registro internacional si este presenta y firma la petición y la acompaña de un documento de cesión u otro documento que justifique la inscripción del cambio.</w:t>
      </w:r>
    </w:p>
    <w:p w14:paraId="26C4A023" w14:textId="18016773" w:rsidR="000F6E2D" w:rsidRPr="00714FAE" w:rsidRDefault="000F6E2D" w:rsidP="00714FAE">
      <w:pPr>
        <w:pStyle w:val="ONUME"/>
        <w:spacing w:after="480"/>
        <w:rPr>
          <w:lang w:val="es-ES_tradnl"/>
        </w:rPr>
      </w:pPr>
      <w:r w:rsidRPr="00714FAE">
        <w:rPr>
          <w:lang w:val="es-ES_tradnl"/>
        </w:rPr>
        <w:t xml:space="preserve">Las modificaciones </w:t>
      </w:r>
      <w:proofErr w:type="spellStart"/>
      <w:r w:rsidR="003601D8" w:rsidRPr="00714FAE">
        <w:rPr>
          <w:lang w:val="es-ES_tradnl"/>
        </w:rPr>
        <w:t>aliger</w:t>
      </w:r>
      <w:r w:rsidR="003601D8">
        <w:rPr>
          <w:lang w:val="es-ES_tradnl"/>
        </w:rPr>
        <w:t>á</w:t>
      </w:r>
      <w:r w:rsidR="003601D8" w:rsidRPr="00714FAE">
        <w:rPr>
          <w:lang w:val="es-ES_tradnl"/>
        </w:rPr>
        <w:t>n</w:t>
      </w:r>
      <w:proofErr w:type="spellEnd"/>
      <w:r w:rsidR="003601D8" w:rsidRPr="00714FAE">
        <w:rPr>
          <w:lang w:val="es-ES_tradnl"/>
        </w:rPr>
        <w:t xml:space="preserve"> </w:t>
      </w:r>
      <w:r w:rsidRPr="00714FAE">
        <w:rPr>
          <w:lang w:val="es-ES_tradnl"/>
        </w:rPr>
        <w:t xml:space="preserve">una </w:t>
      </w:r>
      <w:r w:rsidR="00CB3023" w:rsidRPr="00714FAE">
        <w:rPr>
          <w:lang w:val="es-ES_tradnl"/>
        </w:rPr>
        <w:t xml:space="preserve">pesada </w:t>
      </w:r>
      <w:r w:rsidRPr="00714FAE">
        <w:rPr>
          <w:lang w:val="es-ES_tradnl"/>
        </w:rPr>
        <w:t xml:space="preserve">carga para los nuevos </w:t>
      </w:r>
      <w:r w:rsidR="00517BE5" w:rsidRPr="00714FAE">
        <w:rPr>
          <w:lang w:val="es-ES_tradnl"/>
        </w:rPr>
        <w:t xml:space="preserve">titulares en los casos en que no se pueda obtener la </w:t>
      </w:r>
      <w:r w:rsidRPr="00714FAE">
        <w:rPr>
          <w:lang w:val="es-ES_tradnl"/>
        </w:rPr>
        <w:t>firma del titular.</w:t>
      </w:r>
    </w:p>
    <w:p w14:paraId="72C1A722" w14:textId="332FDE8A" w:rsidR="00D12068" w:rsidRPr="00714FAE" w:rsidRDefault="0008524F" w:rsidP="00714FAE">
      <w:pPr>
        <w:pStyle w:val="Endofdocument-Annex"/>
        <w:spacing w:after="480"/>
        <w:ind w:left="5761"/>
        <w:jc w:val="center"/>
        <w:rPr>
          <w:lang w:val="es-ES_tradnl"/>
        </w:rPr>
      </w:pPr>
      <w:r>
        <w:rPr>
          <w:lang w:val="es-ES_tradnl"/>
        </w:rPr>
        <w:t>29</w:t>
      </w:r>
      <w:bookmarkStart w:id="4" w:name="_GoBack"/>
      <w:bookmarkEnd w:id="4"/>
      <w:r w:rsidR="008D337A">
        <w:rPr>
          <w:lang w:val="es-ES_tradnl"/>
        </w:rPr>
        <w:t xml:space="preserve"> </w:t>
      </w:r>
      <w:r w:rsidR="000F6E2D" w:rsidRPr="00714FAE">
        <w:rPr>
          <w:lang w:val="es-ES_tradnl"/>
        </w:rPr>
        <w:t>de noviembre de 2021</w:t>
      </w:r>
    </w:p>
    <w:p w14:paraId="209BA478" w14:textId="77777777" w:rsidR="001254F5" w:rsidRPr="00714FAE" w:rsidRDefault="001254F5" w:rsidP="005937D2">
      <w:pPr>
        <w:pStyle w:val="Endofdocument-Annex"/>
        <w:jc w:val="center"/>
        <w:rPr>
          <w:i/>
          <w:lang w:val="es-ES_tradnl"/>
        </w:rPr>
        <w:sectPr w:rsidR="001254F5" w:rsidRPr="00714FAE" w:rsidSect="007252C4">
          <w:headerReference w:type="even" r:id="rId10"/>
          <w:headerReference w:type="default" r:id="rId11"/>
          <w:endnotePr>
            <w:numFmt w:val="decimal"/>
          </w:endnotePr>
          <w:pgSz w:w="11907" w:h="16840" w:code="9"/>
          <w:pgMar w:top="567" w:right="1134" w:bottom="1276" w:left="1418" w:header="510" w:footer="1021" w:gutter="0"/>
          <w:cols w:space="720"/>
          <w:titlePg/>
          <w:docGrid w:linePitch="299"/>
        </w:sectPr>
      </w:pPr>
    </w:p>
    <w:p w14:paraId="2E7BD11E" w14:textId="77777777" w:rsidR="009050D6" w:rsidRPr="00714FAE" w:rsidRDefault="009050D6" w:rsidP="00714FAE">
      <w:pPr>
        <w:spacing w:before="480"/>
        <w:jc w:val="center"/>
        <w:rPr>
          <w:rFonts w:eastAsia="MS Mincho"/>
          <w:b/>
          <w:bCs/>
          <w:szCs w:val="22"/>
          <w:lang w:val="es-ES_tradnl" w:eastAsia="en-US"/>
        </w:rPr>
      </w:pPr>
      <w:r w:rsidRPr="00714FAE">
        <w:rPr>
          <w:rFonts w:eastAsia="MS Mincho"/>
          <w:b/>
          <w:bCs/>
          <w:szCs w:val="22"/>
          <w:lang w:val="es-ES_tradnl" w:eastAsia="en-US"/>
        </w:rPr>
        <w:lastRenderedPageBreak/>
        <w:t>Reglamento Común</w:t>
      </w:r>
    </w:p>
    <w:p w14:paraId="5F123254" w14:textId="6CC31C58" w:rsidR="009050D6" w:rsidRPr="00714FAE" w:rsidRDefault="009050D6" w:rsidP="009050D6">
      <w:pPr>
        <w:autoSpaceDE w:val="0"/>
        <w:autoSpaceDN w:val="0"/>
        <w:adjustRightInd w:val="0"/>
        <w:jc w:val="center"/>
        <w:rPr>
          <w:rFonts w:eastAsia="MS Mincho"/>
          <w:b/>
          <w:bCs/>
          <w:szCs w:val="22"/>
          <w:lang w:val="es-ES_tradnl" w:eastAsia="en-US"/>
        </w:rPr>
      </w:pPr>
      <w:r w:rsidRPr="00714FAE">
        <w:rPr>
          <w:rFonts w:eastAsia="MS Mincho"/>
          <w:b/>
          <w:bCs/>
          <w:szCs w:val="22"/>
          <w:lang w:val="es-ES_tradnl" w:eastAsia="en-US"/>
        </w:rPr>
        <w:t>del Acta de 1999 y el Acta de 1960</w:t>
      </w:r>
    </w:p>
    <w:p w14:paraId="5821B6D4" w14:textId="77777777" w:rsidR="009050D6" w:rsidRPr="00714FAE" w:rsidRDefault="009050D6" w:rsidP="009050D6">
      <w:pPr>
        <w:autoSpaceDE w:val="0"/>
        <w:autoSpaceDN w:val="0"/>
        <w:adjustRightInd w:val="0"/>
        <w:jc w:val="center"/>
        <w:rPr>
          <w:rFonts w:eastAsia="MS Mincho"/>
          <w:b/>
          <w:bCs/>
          <w:szCs w:val="22"/>
          <w:lang w:val="es-ES_tradnl" w:eastAsia="en-US"/>
        </w:rPr>
      </w:pPr>
      <w:r w:rsidRPr="00714FAE">
        <w:rPr>
          <w:rFonts w:eastAsia="MS Mincho"/>
          <w:b/>
          <w:bCs/>
          <w:szCs w:val="22"/>
          <w:lang w:val="es-ES_tradnl" w:eastAsia="en-US"/>
        </w:rPr>
        <w:t>del Arreglo de La Haya</w:t>
      </w:r>
    </w:p>
    <w:p w14:paraId="206FB597" w14:textId="72FED29A" w:rsidR="009050D6" w:rsidRPr="00714FAE" w:rsidRDefault="009050D6" w:rsidP="009050D6">
      <w:pPr>
        <w:spacing w:before="240"/>
        <w:jc w:val="center"/>
        <w:rPr>
          <w:rFonts w:eastAsia="MS Mincho"/>
          <w:szCs w:val="22"/>
          <w:lang w:val="es-ES_tradnl" w:eastAsia="en-US"/>
        </w:rPr>
      </w:pPr>
      <w:r w:rsidRPr="00714FAE">
        <w:rPr>
          <w:rFonts w:eastAsia="MS Mincho"/>
          <w:szCs w:val="22"/>
          <w:lang w:val="es-ES_tradnl" w:eastAsia="en-US"/>
        </w:rPr>
        <w:t>(en vigor el 1 de enero de 2022)</w:t>
      </w:r>
    </w:p>
    <w:p w14:paraId="78961BC6" w14:textId="77777777" w:rsidR="009050D6" w:rsidRPr="00714FAE" w:rsidRDefault="009050D6" w:rsidP="009050D6">
      <w:pPr>
        <w:spacing w:before="240"/>
        <w:jc w:val="center"/>
        <w:rPr>
          <w:rFonts w:eastAsia="Times New Roman"/>
          <w:szCs w:val="22"/>
          <w:lang w:val="es-ES_tradnl" w:eastAsia="ja-JP"/>
        </w:rPr>
      </w:pPr>
      <w:r w:rsidRPr="00714FAE">
        <w:rPr>
          <w:rFonts w:eastAsia="Times New Roman"/>
          <w:szCs w:val="22"/>
          <w:lang w:val="es-ES_tradnl" w:eastAsia="ja-JP"/>
        </w:rPr>
        <w:t>[…]</w:t>
      </w:r>
    </w:p>
    <w:p w14:paraId="31B4646E" w14:textId="77777777" w:rsidR="009050D6" w:rsidRPr="00714FAE" w:rsidRDefault="009050D6" w:rsidP="00711D03">
      <w:pPr>
        <w:spacing w:before="480" w:after="240"/>
        <w:jc w:val="center"/>
        <w:rPr>
          <w:rFonts w:eastAsia="MS Mincho"/>
          <w:bCs/>
          <w:i/>
          <w:szCs w:val="22"/>
          <w:lang w:val="es-ES_tradnl" w:eastAsia="en-US"/>
        </w:rPr>
      </w:pPr>
      <w:r w:rsidRPr="00714FAE">
        <w:rPr>
          <w:rFonts w:eastAsia="MS Mincho"/>
          <w:bCs/>
          <w:i/>
          <w:szCs w:val="22"/>
          <w:lang w:val="es-ES_tradnl" w:eastAsia="en-US"/>
        </w:rPr>
        <w:t>CAPÍTULO 1</w:t>
      </w:r>
    </w:p>
    <w:p w14:paraId="707DA035" w14:textId="77777777" w:rsidR="009050D6" w:rsidRPr="00714FAE" w:rsidRDefault="009050D6" w:rsidP="00711D03">
      <w:pPr>
        <w:jc w:val="center"/>
        <w:rPr>
          <w:rFonts w:eastAsia="MS Mincho"/>
          <w:bCs/>
          <w:i/>
          <w:szCs w:val="22"/>
          <w:lang w:val="es-ES_tradnl" w:eastAsia="en-US"/>
        </w:rPr>
      </w:pPr>
      <w:r w:rsidRPr="00714FAE">
        <w:rPr>
          <w:rFonts w:eastAsia="MS Mincho"/>
          <w:bCs/>
          <w:i/>
          <w:szCs w:val="22"/>
          <w:lang w:val="es-ES_tradnl" w:eastAsia="en-US"/>
        </w:rPr>
        <w:t>DISPOSICIONES GENERALES</w:t>
      </w:r>
    </w:p>
    <w:p w14:paraId="1E77FFB3" w14:textId="77777777" w:rsidR="009050D6" w:rsidRPr="00714FAE" w:rsidRDefault="009050D6" w:rsidP="009050D6">
      <w:pPr>
        <w:spacing w:before="240"/>
        <w:jc w:val="center"/>
        <w:rPr>
          <w:rFonts w:eastAsia="Times New Roman"/>
          <w:szCs w:val="22"/>
          <w:lang w:val="es-ES_tradnl" w:eastAsia="ja-JP"/>
        </w:rPr>
      </w:pPr>
      <w:r w:rsidRPr="00714FAE">
        <w:rPr>
          <w:rFonts w:eastAsia="Times New Roman"/>
          <w:szCs w:val="22"/>
          <w:lang w:val="es-ES_tradnl" w:eastAsia="ja-JP"/>
        </w:rPr>
        <w:t>[…]</w:t>
      </w:r>
    </w:p>
    <w:p w14:paraId="7C9945F9" w14:textId="77777777" w:rsidR="009050D6" w:rsidRPr="00714FAE" w:rsidRDefault="009050D6" w:rsidP="009050D6">
      <w:pPr>
        <w:spacing w:before="480" w:after="240"/>
        <w:jc w:val="center"/>
        <w:outlineLvl w:val="3"/>
        <w:rPr>
          <w:bCs/>
          <w:i/>
          <w:szCs w:val="28"/>
          <w:lang w:val="es-ES_tradnl"/>
        </w:rPr>
      </w:pPr>
      <w:r w:rsidRPr="00714FAE">
        <w:rPr>
          <w:bCs/>
          <w:i/>
          <w:szCs w:val="28"/>
          <w:lang w:val="es-ES_tradnl"/>
        </w:rPr>
        <w:t>Regla 5</w:t>
      </w:r>
    </w:p>
    <w:p w14:paraId="1F1E5A65" w14:textId="77777777" w:rsidR="009050D6" w:rsidRPr="00714FAE" w:rsidRDefault="009050D6" w:rsidP="009050D6">
      <w:pPr>
        <w:spacing w:before="240" w:after="60"/>
        <w:jc w:val="center"/>
        <w:outlineLvl w:val="3"/>
        <w:rPr>
          <w:bCs/>
          <w:i/>
          <w:szCs w:val="28"/>
          <w:lang w:val="es-ES_tradnl"/>
        </w:rPr>
      </w:pPr>
      <w:r w:rsidRPr="00714FAE">
        <w:rPr>
          <w:i/>
          <w:lang w:val="es-ES_tradnl"/>
        </w:rPr>
        <w:t>Excusa de los retrasos en el cumplimiento de los plazos</w:t>
      </w:r>
    </w:p>
    <w:p w14:paraId="13C9F385" w14:textId="2AB60AD7" w:rsidR="00B52F23" w:rsidRDefault="009050D6" w:rsidP="00226536">
      <w:pPr>
        <w:spacing w:before="240" w:after="60"/>
        <w:ind w:firstLine="567"/>
        <w:outlineLvl w:val="3"/>
        <w:rPr>
          <w:lang w:val="es-ES_tradnl"/>
        </w:rPr>
      </w:pPr>
      <w:r w:rsidRPr="00714FAE">
        <w:rPr>
          <w:rStyle w:val="null1"/>
          <w:lang w:val="es-ES_tradnl"/>
        </w:rPr>
        <w:t xml:space="preserve">1) </w:t>
      </w:r>
      <w:ins w:id="5" w:author="MIGLIORE Liliana" w:date="2020-12-01T13:43:00Z">
        <w:r w:rsidRPr="00714FAE">
          <w:rPr>
            <w:rStyle w:val="null1"/>
            <w:lang w:val="es-ES_tradnl"/>
          </w:rPr>
          <w:t>[</w:t>
        </w:r>
        <w:r w:rsidRPr="00714FAE">
          <w:rPr>
            <w:rStyle w:val="null1"/>
            <w:i/>
            <w:lang w:val="es-ES_tradnl"/>
          </w:rPr>
          <w:t>Excusa de los retrasos en el cumplimiento de los plazos por motivos de fuerza mayor</w:t>
        </w:r>
        <w:r w:rsidRPr="00714FAE">
          <w:rPr>
            <w:rStyle w:val="null1"/>
            <w:lang w:val="es-ES_tradnl"/>
          </w:rPr>
          <w:t>] El incumplimiento por una parte interesada del plazo fijado en el Reglamento para efectuar un trámite ante la Oficina Internacional se excusará si la parte interesada presenta pruebas en las que se demuestre, de manera satisfactoria para la Oficina Internacional, que ese incumplimiento se debió a guerra, revolución, agitación social, huelga, desastre natural,</w:t>
        </w:r>
      </w:ins>
      <w:ins w:id="6" w:author="CILLERO Francisco" w:date="2020-12-15T13:52:00Z">
        <w:r w:rsidRPr="00714FAE">
          <w:rPr>
            <w:rStyle w:val="null1"/>
            <w:lang w:val="es-ES_tradnl"/>
          </w:rPr>
          <w:t xml:space="preserve"> epidemia,</w:t>
        </w:r>
      </w:ins>
      <w:ins w:id="7" w:author="MIGLIORE Liliana" w:date="2020-12-01T13:43:00Z">
        <w:r w:rsidRPr="00714FAE">
          <w:rPr>
            <w:rStyle w:val="null1"/>
            <w:lang w:val="es-ES_tradnl"/>
          </w:rPr>
          <w:t xml:space="preserve"> </w:t>
        </w:r>
      </w:ins>
      <w:ins w:id="8" w:author="KONTA DE PALMA Livia" w:date="2020-09-28T12:56:00Z">
        <w:r w:rsidRPr="00714FAE">
          <w:rPr>
            <w:rStyle w:val="null1"/>
            <w:lang w:val="es-ES_tradnl"/>
          </w:rPr>
          <w:t xml:space="preserve">irregularidades en los servicios postal, de distribución o de comunicación electrónica debidas a circunstancias que estén fuera del alcance de </w:t>
        </w:r>
      </w:ins>
      <w:ins w:id="9" w:author="MIGLIORE Liliana" w:date="2020-12-01T13:19:00Z">
        <w:r w:rsidRPr="00714FAE">
          <w:rPr>
            <w:rStyle w:val="null1"/>
            <w:lang w:val="es-ES_tradnl"/>
          </w:rPr>
          <w:t xml:space="preserve">la </w:t>
        </w:r>
      </w:ins>
      <w:ins w:id="10" w:author="KONTA DE PALMA Livia" w:date="2020-09-28T12:56:00Z">
        <w:r w:rsidRPr="00714FAE">
          <w:rPr>
            <w:rStyle w:val="null1"/>
            <w:lang w:val="es-ES_tradnl"/>
          </w:rPr>
          <w:t xml:space="preserve">parte interesada </w:t>
        </w:r>
      </w:ins>
      <w:ins w:id="11" w:author="MIGLIORE Liliana" w:date="2020-12-01T13:19:00Z">
        <w:r w:rsidRPr="00714FAE">
          <w:rPr>
            <w:rStyle w:val="null1"/>
            <w:lang w:val="es-ES_tradnl"/>
          </w:rPr>
          <w:t>u otros motivos de fuerza mayor.</w:t>
        </w:r>
      </w:ins>
      <w:del w:id="12" w:author="FRICOT Karine" w:date="2021-11-19T17:02:00Z">
        <w:r w:rsidR="00B52F23" w:rsidDel="00171CEC">
          <w:rPr>
            <w:rStyle w:val="null1"/>
            <w:lang w:val="es-ES_tradnl"/>
          </w:rPr>
          <w:delText xml:space="preserve"> </w:delText>
        </w:r>
      </w:del>
      <w:del w:id="13" w:author="MIGLIORE Liliana" w:date="2020-12-01T15:11:00Z">
        <w:r w:rsidRPr="00714FAE" w:rsidDel="00D11747">
          <w:rPr>
            <w:lang w:val="es-ES_tradnl"/>
          </w:rPr>
          <w:delText>[</w:delText>
        </w:r>
        <w:r w:rsidRPr="00714FAE" w:rsidDel="00D11747">
          <w:rPr>
            <w:i/>
            <w:lang w:val="es-ES_tradnl"/>
          </w:rPr>
          <w:delText>Comunicaciones enviadas mediante un servicio postal oficial</w:delText>
        </w:r>
        <w:r w:rsidRPr="00714FAE" w:rsidDel="00D11747">
          <w:rPr>
            <w:lang w:val="es-ES_tradnl"/>
          </w:rPr>
          <w:delText xml:space="preserve">] Si una parte interesada no cumple el plazo establecido para el envío de una comunicación a la Oficina Internacional por un servicio postal oficial, el incumplimiento será excusado si la parte interesada presenta pruebas convincentes para la Oficina Internacional de </w:delText>
        </w:r>
      </w:del>
    </w:p>
    <w:p w14:paraId="396F769D" w14:textId="12AFC32D" w:rsidR="00B52F23" w:rsidRDefault="009050D6" w:rsidP="00CE1316">
      <w:pPr>
        <w:tabs>
          <w:tab w:val="left" w:pos="1620"/>
        </w:tabs>
        <w:spacing w:after="60"/>
        <w:ind w:firstLine="1080"/>
        <w:outlineLvl w:val="3"/>
        <w:rPr>
          <w:lang w:val="es-ES_tradnl"/>
        </w:rPr>
      </w:pPr>
      <w:del w:id="14" w:author="MIGLIORE Liliana" w:date="2020-12-01T15:11:00Z">
        <w:r w:rsidRPr="00714FAE" w:rsidDel="00D11747">
          <w:rPr>
            <w:lang w:val="es-ES_tradnl"/>
          </w:rPr>
          <w:delText xml:space="preserve">i) </w:delText>
        </w:r>
      </w:del>
      <w:r w:rsidR="00B52F23">
        <w:rPr>
          <w:lang w:val="es-ES_tradnl"/>
        </w:rPr>
        <w:tab/>
      </w:r>
      <w:del w:id="15" w:author="MIGLIORE Liliana" w:date="2020-12-01T15:11:00Z">
        <w:r w:rsidRPr="00714FAE" w:rsidDel="00D11747">
          <w:rPr>
            <w:lang w:val="es-ES_tradnl"/>
          </w:rPr>
          <w:delText xml:space="preserve">que la comunicación fue enviada como mínimo cinco días antes del vencimiento del plazo o, en el caso de que el servicio postal hubiera sido interrumpido en los diez días previos al vencimiento del plazo por causa de guerra, revolución, desórdenes civiles, huelga, desastre natural o cualesquiera otras razones de índole similar, que la comunicación fue enviada a más tardar cinco días después de la reanudación de las actividades del servicio postal oficial, </w:delText>
        </w:r>
      </w:del>
    </w:p>
    <w:p w14:paraId="395483A9" w14:textId="531F7714" w:rsidR="00B52F23" w:rsidRDefault="009050D6" w:rsidP="00CE1316">
      <w:pPr>
        <w:tabs>
          <w:tab w:val="left" w:pos="1620"/>
        </w:tabs>
        <w:spacing w:after="60"/>
        <w:ind w:firstLine="1080"/>
        <w:outlineLvl w:val="3"/>
        <w:rPr>
          <w:lang w:val="es-ES_tradnl"/>
        </w:rPr>
      </w:pPr>
      <w:del w:id="16" w:author="MIGLIORE Liliana" w:date="2020-12-01T15:11:00Z">
        <w:r w:rsidRPr="00714FAE" w:rsidDel="00D11747">
          <w:rPr>
            <w:lang w:val="es-ES_tradnl"/>
          </w:rPr>
          <w:delText xml:space="preserve">ii) </w:delText>
        </w:r>
      </w:del>
      <w:r w:rsidR="00B52F23">
        <w:rPr>
          <w:lang w:val="es-ES_tradnl"/>
        </w:rPr>
        <w:tab/>
      </w:r>
      <w:del w:id="17" w:author="MIGLIORE Liliana" w:date="2020-12-01T15:11:00Z">
        <w:r w:rsidRPr="00714FAE" w:rsidDel="00D11747">
          <w:rPr>
            <w:lang w:val="es-ES_tradnl"/>
          </w:rPr>
          <w:delText xml:space="preserve">que la comunicación fue enviada por correo certificado o que el servicio postal oficial hizo asiento de los datos del envío en el momento de despacharlo, y </w:delText>
        </w:r>
      </w:del>
    </w:p>
    <w:p w14:paraId="14379FEA" w14:textId="79282483" w:rsidR="009050D6" w:rsidRPr="00714FAE" w:rsidRDefault="009050D6" w:rsidP="00CE1316">
      <w:pPr>
        <w:tabs>
          <w:tab w:val="left" w:pos="1620"/>
        </w:tabs>
        <w:spacing w:after="60"/>
        <w:ind w:firstLine="1080"/>
        <w:outlineLvl w:val="3"/>
        <w:rPr>
          <w:lang w:val="es-ES_tradnl"/>
        </w:rPr>
      </w:pPr>
      <w:del w:id="18" w:author="MIGLIORE Liliana" w:date="2020-12-01T15:11:00Z">
        <w:r w:rsidRPr="00714FAE" w:rsidDel="00D11747">
          <w:rPr>
            <w:lang w:val="es-ES_tradnl"/>
          </w:rPr>
          <w:delText xml:space="preserve">iii) </w:delText>
        </w:r>
      </w:del>
      <w:r w:rsidR="00B52F23">
        <w:rPr>
          <w:lang w:val="es-ES_tradnl"/>
        </w:rPr>
        <w:tab/>
      </w:r>
      <w:del w:id="19" w:author="MIGLIORE Liliana" w:date="2020-12-01T15:11:00Z">
        <w:r w:rsidRPr="00714FAE" w:rsidDel="00D11747">
          <w:rPr>
            <w:lang w:val="es-ES_tradnl"/>
          </w:rPr>
          <w:delText>en los casos en que no todas las clases de correos lleguen a la Oficina Internacional en los dos días siguientes a su despacho, que la comunicación fue enviada por correo aéreo o mediante una clase de correo que llega normalmente a la Oficina Internacional entre uno y dos días después de haber sido despachada.</w:delText>
        </w:r>
      </w:del>
    </w:p>
    <w:p w14:paraId="650B8D1F" w14:textId="77777777" w:rsidR="00CE1316" w:rsidRDefault="009050D6" w:rsidP="00CE1316">
      <w:pPr>
        <w:spacing w:before="240" w:after="60"/>
        <w:ind w:firstLine="567"/>
        <w:outlineLvl w:val="3"/>
        <w:rPr>
          <w:lang w:val="es-ES_tradnl"/>
        </w:rPr>
      </w:pPr>
      <w:r w:rsidRPr="00714FAE">
        <w:rPr>
          <w:lang w:val="es-ES_tradnl"/>
        </w:rPr>
        <w:t>2</w:t>
      </w:r>
      <w:r w:rsidR="00CE1316">
        <w:rPr>
          <w:lang w:val="es-ES_tradnl"/>
        </w:rPr>
        <w:t>)</w:t>
      </w:r>
      <w:r w:rsidRPr="00714FAE">
        <w:rPr>
          <w:lang w:val="es-ES_tradnl"/>
        </w:rPr>
        <w:tab/>
      </w:r>
      <w:ins w:id="20" w:author="CILLERO Francisco" w:date="2020-12-15T08:48:00Z">
        <w:r w:rsidR="00CE1316" w:rsidRPr="00714FAE">
          <w:rPr>
            <w:iCs/>
            <w:lang w:val="es-ES_tradnl"/>
          </w:rPr>
          <w:t>[</w:t>
        </w:r>
      </w:ins>
      <w:ins w:id="21" w:author="CILLERO Francisco" w:date="2020-12-15T08:58:00Z">
        <w:r w:rsidR="00CE1316" w:rsidRPr="00714FAE">
          <w:rPr>
            <w:i/>
            <w:iCs/>
            <w:lang w:val="es-ES_tradnl"/>
          </w:rPr>
          <w:t>Renuncia a la</w:t>
        </w:r>
      </w:ins>
      <w:ins w:id="22" w:author="CILLERO Francisco" w:date="2020-12-15T14:33:00Z">
        <w:r w:rsidR="00CE1316" w:rsidRPr="00714FAE">
          <w:rPr>
            <w:i/>
            <w:iCs/>
            <w:lang w:val="es-ES_tradnl"/>
          </w:rPr>
          <w:t>s pruebas</w:t>
        </w:r>
      </w:ins>
      <w:ins w:id="23" w:author="CILLERO Francisco" w:date="2020-12-15T08:48:00Z">
        <w:r w:rsidR="00CE1316" w:rsidRPr="00714FAE">
          <w:rPr>
            <w:i/>
            <w:iCs/>
            <w:lang w:val="es-ES_tradnl"/>
          </w:rPr>
          <w:t xml:space="preserve">; </w:t>
        </w:r>
      </w:ins>
      <w:ins w:id="24" w:author="CILLERO Francisco" w:date="2020-12-15T08:58:00Z">
        <w:r w:rsidR="00CE1316" w:rsidRPr="00714FAE">
          <w:rPr>
            <w:i/>
            <w:iCs/>
            <w:lang w:val="es-ES_tradnl"/>
          </w:rPr>
          <w:t>declaración en lugar de</w:t>
        </w:r>
      </w:ins>
      <w:ins w:id="25" w:author="CILLERO Francisco" w:date="2020-12-15T14:33:00Z">
        <w:r w:rsidR="00CE1316" w:rsidRPr="00714FAE">
          <w:rPr>
            <w:i/>
            <w:iCs/>
            <w:lang w:val="es-ES_tradnl"/>
          </w:rPr>
          <w:t xml:space="preserve"> las</w:t>
        </w:r>
      </w:ins>
      <w:ins w:id="26" w:author="CILLERO Francisco" w:date="2020-12-15T08:58:00Z">
        <w:r w:rsidR="00CE1316" w:rsidRPr="00714FAE">
          <w:rPr>
            <w:i/>
            <w:iCs/>
            <w:lang w:val="es-ES_tradnl"/>
          </w:rPr>
          <w:t xml:space="preserve"> pruebas</w:t>
        </w:r>
      </w:ins>
      <w:ins w:id="27" w:author="CILLERO Francisco" w:date="2020-12-15T08:48:00Z">
        <w:r w:rsidR="00CE1316" w:rsidRPr="00714FAE">
          <w:rPr>
            <w:iCs/>
            <w:lang w:val="es-ES_tradnl"/>
          </w:rPr>
          <w:t>]</w:t>
        </w:r>
        <w:r w:rsidR="00CE1316" w:rsidRPr="00714FAE">
          <w:rPr>
            <w:lang w:val="es-ES_tradnl"/>
          </w:rPr>
          <w:t xml:space="preserve"> La Oficina Internacional podrá renunciar a</w:t>
        </w:r>
      </w:ins>
      <w:ins w:id="28" w:author="CILLERO Francisco" w:date="2020-12-15T08:57:00Z">
        <w:r w:rsidR="00CE1316" w:rsidRPr="00714FAE">
          <w:rPr>
            <w:lang w:val="es-ES_tradnl"/>
          </w:rPr>
          <w:t xml:space="preserve"> aplicar e</w:t>
        </w:r>
      </w:ins>
      <w:ins w:id="29" w:author="CILLERO Francisco" w:date="2020-12-15T08:48:00Z">
        <w:r w:rsidR="00CE1316" w:rsidRPr="00714FAE">
          <w:rPr>
            <w:lang w:val="es-ES_tradnl"/>
          </w:rPr>
          <w:t xml:space="preserve">l requisito previsto en el párrafo 1) en relación con la presentación de pruebas. </w:t>
        </w:r>
      </w:ins>
      <w:ins w:id="30" w:author="CILLERO Francisco" w:date="2020-12-15T08:49:00Z">
        <w:r w:rsidR="00CE1316" w:rsidRPr="00714FAE">
          <w:rPr>
            <w:lang w:val="es-ES_tradnl"/>
          </w:rPr>
          <w:t>En dicho caso, la parte interesada debe</w:t>
        </w:r>
      </w:ins>
      <w:ins w:id="31" w:author="CILLERO Francisco" w:date="2020-12-15T08:59:00Z">
        <w:r w:rsidR="00CE1316" w:rsidRPr="00714FAE">
          <w:rPr>
            <w:lang w:val="es-ES_tradnl"/>
          </w:rPr>
          <w:t>rá</w:t>
        </w:r>
      </w:ins>
      <w:ins w:id="32" w:author="CILLERO Francisco" w:date="2020-12-15T08:49:00Z">
        <w:r w:rsidR="00CE1316" w:rsidRPr="00714FAE">
          <w:rPr>
            <w:lang w:val="es-ES_tradnl"/>
          </w:rPr>
          <w:t xml:space="preserve"> presentar una declaración en el sentido de que el incumplimiento del plazo </w:t>
        </w:r>
      </w:ins>
      <w:ins w:id="33" w:author="CILLERO Francisco" w:date="2020-12-15T08:50:00Z">
        <w:r w:rsidR="00CE1316" w:rsidRPr="00714FAE">
          <w:rPr>
            <w:lang w:val="es-ES_tradnl"/>
          </w:rPr>
          <w:t xml:space="preserve">se debió al motivo por el que la Oficina </w:t>
        </w:r>
      </w:ins>
      <w:ins w:id="34" w:author="CILLERO Francisco" w:date="2020-12-15T08:57:00Z">
        <w:r w:rsidR="00CE1316" w:rsidRPr="00714FAE">
          <w:rPr>
            <w:lang w:val="es-ES_tradnl"/>
          </w:rPr>
          <w:t>Internacional renunció a aplicar el requisito relativo a la presentación de pruebas.</w:t>
        </w:r>
      </w:ins>
      <w:r w:rsidR="00CE1316">
        <w:rPr>
          <w:lang w:val="es-ES_tradnl"/>
        </w:rPr>
        <w:t xml:space="preserve"> </w:t>
      </w:r>
      <w:del w:id="35" w:author="MIGLIORE Liliana" w:date="2020-12-01T15:12:00Z">
        <w:r w:rsidRPr="00714FAE" w:rsidDel="00D11747">
          <w:rPr>
            <w:lang w:val="es-ES_tradnl"/>
          </w:rPr>
          <w:delText>[</w:delText>
        </w:r>
        <w:r w:rsidRPr="00714FAE" w:rsidDel="00D11747">
          <w:rPr>
            <w:i/>
            <w:lang w:val="es-ES_tradnl"/>
          </w:rPr>
          <w:delText>Comunicaciones enviadas mediante una empresa de distribución de correo</w:delText>
        </w:r>
        <w:r w:rsidRPr="00714FAE" w:rsidDel="00D11747">
          <w:rPr>
            <w:lang w:val="es-ES_tradnl"/>
          </w:rPr>
          <w:delText xml:space="preserve">] Si una parte interesada no cumple el plazo establecido para el envío de una comunicación a la Oficina Internacional por una empresa de distribución de correo, el incumplimiento será excusado si la parte interesada presenta pruebas convincentes para la Oficina Internacional de </w:delText>
        </w:r>
      </w:del>
    </w:p>
    <w:p w14:paraId="40193E2E" w14:textId="78D9D1B4" w:rsidR="00CE1316" w:rsidRDefault="009050D6" w:rsidP="00CE1316">
      <w:pPr>
        <w:tabs>
          <w:tab w:val="left" w:pos="1620"/>
        </w:tabs>
        <w:spacing w:before="240" w:after="60"/>
        <w:ind w:firstLine="1080"/>
        <w:outlineLvl w:val="3"/>
        <w:rPr>
          <w:lang w:val="es-ES_tradnl"/>
        </w:rPr>
      </w:pPr>
      <w:del w:id="36" w:author="MIGLIORE Liliana" w:date="2020-12-01T15:12:00Z">
        <w:r w:rsidRPr="00714FAE" w:rsidDel="00D11747">
          <w:rPr>
            <w:lang w:val="es-ES_tradnl"/>
          </w:rPr>
          <w:lastRenderedPageBreak/>
          <w:delText xml:space="preserve">i) </w:delText>
        </w:r>
      </w:del>
      <w:r w:rsidR="00CE1316">
        <w:rPr>
          <w:lang w:val="es-ES_tradnl"/>
        </w:rPr>
        <w:tab/>
      </w:r>
      <w:del w:id="37" w:author="MIGLIORE Liliana" w:date="2020-12-01T15:12:00Z">
        <w:r w:rsidRPr="00714FAE" w:rsidDel="00D11747">
          <w:rPr>
            <w:lang w:val="es-ES_tradnl"/>
          </w:rPr>
          <w:delText xml:space="preserve">que la comunicación fue enviada como mínimo cinco días antes del vencimiento del plazo o, en el caso de que la empresa de distribución de correo hubiera interrumpido sus servicios en los diez días previos al vencimiento del plazo por causa de guerra, revolución, desórdenes civiles, huelga, desastre natural o cualesquiera otras razones de índole similar, que la comunicación fue enviada a más tardar cinco días después de la reanudación de los servicios de la empresa de distribución de correo, y </w:delText>
        </w:r>
      </w:del>
    </w:p>
    <w:p w14:paraId="34FE9C04" w14:textId="3339E5E0" w:rsidR="009050D6" w:rsidRPr="00714FAE" w:rsidDel="00B92835" w:rsidRDefault="009050D6" w:rsidP="00CE1316">
      <w:pPr>
        <w:tabs>
          <w:tab w:val="left" w:pos="1620"/>
        </w:tabs>
        <w:spacing w:after="60"/>
        <w:ind w:firstLine="1080"/>
        <w:outlineLvl w:val="3"/>
        <w:rPr>
          <w:del w:id="38" w:author="ST LEGER Nathalie" w:date="2021-06-24T11:39:00Z"/>
          <w:lang w:val="es-ES_tradnl"/>
        </w:rPr>
      </w:pPr>
      <w:del w:id="39" w:author="MIGLIORE Liliana" w:date="2020-12-01T15:12:00Z">
        <w:r w:rsidRPr="00714FAE" w:rsidDel="00D11747">
          <w:rPr>
            <w:lang w:val="es-ES_tradnl"/>
          </w:rPr>
          <w:delText xml:space="preserve">ii) </w:delText>
        </w:r>
      </w:del>
      <w:r w:rsidR="00CE1316">
        <w:rPr>
          <w:lang w:val="es-ES_tradnl"/>
        </w:rPr>
        <w:tab/>
      </w:r>
      <w:del w:id="40" w:author="MIGLIORE Liliana" w:date="2020-12-01T15:12:00Z">
        <w:r w:rsidRPr="00714FAE" w:rsidDel="00D11747">
          <w:rPr>
            <w:lang w:val="es-ES_tradnl"/>
          </w:rPr>
          <w:delText>que la empresa de distribución de correo hizo asiento de los datos del envío en el momento de despacharlo.</w:delText>
        </w:r>
      </w:del>
    </w:p>
    <w:p w14:paraId="6494CF46" w14:textId="57F3482D" w:rsidR="009050D6" w:rsidRPr="00714FAE" w:rsidRDefault="009050D6" w:rsidP="009050D6">
      <w:pPr>
        <w:spacing w:before="240" w:after="60"/>
        <w:outlineLvl w:val="3"/>
        <w:rPr>
          <w:lang w:val="es-ES_tradnl"/>
        </w:rPr>
      </w:pPr>
      <w:ins w:id="41" w:author="MIGLIORE Liliana" w:date="2020-12-01T15:17:00Z">
        <w:del w:id="42" w:author="ST LEGER Nathalie" w:date="2021-06-24T11:39:00Z">
          <w:r w:rsidRPr="00714FAE" w:rsidDel="00B92835">
            <w:rPr>
              <w:lang w:val="es-ES_tradnl"/>
            </w:rPr>
            <w:delText xml:space="preserve"> </w:delText>
          </w:r>
        </w:del>
      </w:ins>
      <w:del w:id="43" w:author="MIGLIORE Liliana" w:date="2020-12-01T15:17:00Z">
        <w:r w:rsidRPr="00714FAE" w:rsidDel="00D11747">
          <w:rPr>
            <w:lang w:val="es-ES_tradnl"/>
          </w:rPr>
          <w:delText>3.</w:delText>
        </w:r>
        <w:r w:rsidRPr="00714FAE" w:rsidDel="00D11747">
          <w:rPr>
            <w:lang w:val="es-ES_tradnl"/>
          </w:rPr>
          <w:tab/>
        </w:r>
      </w:del>
      <w:del w:id="44" w:author="MIGLIORE Liliana" w:date="2020-12-01T15:13:00Z">
        <w:r w:rsidRPr="00714FAE" w:rsidDel="00D11747">
          <w:rPr>
            <w:lang w:val="es-ES_tradnl"/>
          </w:rPr>
          <w:delText>[</w:delText>
        </w:r>
        <w:r w:rsidRPr="00714FAE" w:rsidDel="00D11747">
          <w:rPr>
            <w:i/>
            <w:lang w:val="es-ES_tradnl"/>
          </w:rPr>
          <w:delText>Comunicaciones enviadas por vía electrónica</w:delText>
        </w:r>
        <w:r w:rsidRPr="00714FAE" w:rsidDel="00D11747">
          <w:rPr>
            <w:lang w:val="es-ES_tradnl"/>
          </w:rPr>
          <w:delText>]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delText>
        </w:r>
      </w:del>
    </w:p>
    <w:p w14:paraId="3BE09895" w14:textId="73CC5D2E" w:rsidR="009050D6" w:rsidRPr="00714FAE" w:rsidRDefault="009050D6" w:rsidP="009050D6">
      <w:pPr>
        <w:spacing w:before="240"/>
        <w:ind w:firstLine="567"/>
        <w:rPr>
          <w:lang w:val="es-ES_tradnl"/>
        </w:rPr>
      </w:pPr>
      <w:del w:id="45" w:author="BONCIOLINI Marie-Pierre" w:date="2021-04-30T14:50:00Z">
        <w:r w:rsidRPr="00714FAE" w:rsidDel="006E678C">
          <w:rPr>
            <w:lang w:val="es-ES_tradnl"/>
          </w:rPr>
          <w:delText>4</w:delText>
        </w:r>
      </w:del>
      <w:ins w:id="46" w:author="CILLERO Francisco" w:date="2020-12-15T08:35:00Z">
        <w:r w:rsidRPr="00714FAE">
          <w:rPr>
            <w:lang w:val="es-ES_tradnl"/>
          </w:rPr>
          <w:t>3</w:t>
        </w:r>
      </w:ins>
      <w:r w:rsidRPr="00714FAE">
        <w:rPr>
          <w:lang w:val="es-ES_tradnl"/>
        </w:rPr>
        <w:t>)</w:t>
      </w:r>
      <w:r w:rsidRPr="00714FAE">
        <w:rPr>
          <w:lang w:val="es-ES_tradnl"/>
        </w:rPr>
        <w:tab/>
        <w:t>[</w:t>
      </w:r>
      <w:r w:rsidRPr="00714FAE">
        <w:rPr>
          <w:i/>
          <w:lang w:val="es-ES_tradnl"/>
        </w:rPr>
        <w:t>Limitación de la justificación</w:t>
      </w:r>
      <w:r w:rsidRPr="00714FAE">
        <w:rPr>
          <w:lang w:val="es-ES_tradnl"/>
        </w:rPr>
        <w:t xml:space="preserve">] El incumplimiento de un plazo se excusará en virtud de esta Regla solo en caso de que la Oficina Internacional reciba las pruebas mencionadas en </w:t>
      </w:r>
      <w:del w:id="47" w:author="KONTA DE PALMA Livia" w:date="2020-09-28T13:14:00Z">
        <w:r w:rsidRPr="00714FAE" w:rsidDel="003F4558">
          <w:rPr>
            <w:lang w:val="es-ES_tradnl"/>
          </w:rPr>
          <w:delText>los párrafos</w:delText>
        </w:r>
      </w:del>
      <w:ins w:id="48" w:author="KONTA DE PALMA Livia" w:date="2020-09-28T13:14:00Z">
        <w:r w:rsidRPr="00714FAE">
          <w:rPr>
            <w:lang w:val="es-ES_tradnl"/>
          </w:rPr>
          <w:t>el párrafo</w:t>
        </w:r>
      </w:ins>
      <w:r w:rsidRPr="00714FAE">
        <w:rPr>
          <w:lang w:val="es-ES_tradnl"/>
        </w:rPr>
        <w:t xml:space="preserve"> 1) </w:t>
      </w:r>
      <w:ins w:id="49" w:author="CILLERO Francisco" w:date="2020-12-15T08:42:00Z">
        <w:r w:rsidRPr="00714FAE">
          <w:rPr>
            <w:lang w:val="es-ES_tradnl"/>
          </w:rPr>
          <w:t xml:space="preserve">o la declaración mencionada en el párrafo </w:t>
        </w:r>
      </w:ins>
      <w:r w:rsidRPr="00714FAE">
        <w:rPr>
          <w:lang w:val="es-ES_tradnl"/>
        </w:rPr>
        <w:t>2)</w:t>
      </w:r>
      <w:del w:id="50" w:author="DUMITRU Elena" w:date="2021-06-24T10:22:00Z">
        <w:r w:rsidRPr="00714FAE" w:rsidDel="006E09CA">
          <w:rPr>
            <w:lang w:val="es-ES_tradnl"/>
          </w:rPr>
          <w:delText xml:space="preserve"> </w:delText>
        </w:r>
      </w:del>
      <w:del w:id="51" w:author="KONTA DE PALMA Livia" w:date="2020-09-28T13:15:00Z">
        <w:r w:rsidRPr="00714FAE" w:rsidDel="003F4558">
          <w:rPr>
            <w:lang w:val="es-ES_tradnl"/>
          </w:rPr>
          <w:delText xml:space="preserve">o 3) </w:delText>
        </w:r>
      </w:del>
      <w:del w:id="52" w:author="KONTA DE PALMA Livia" w:date="2020-09-28T13:16:00Z">
        <w:r w:rsidRPr="00714FAE" w:rsidDel="003F4558">
          <w:rPr>
            <w:lang w:val="es-ES_tradnl"/>
          </w:rPr>
          <w:delText>y la comunicación o, en su caso, un duplicado de la misma</w:delText>
        </w:r>
      </w:del>
      <w:r w:rsidRPr="00714FAE">
        <w:rPr>
          <w:lang w:val="es-ES_tradnl"/>
        </w:rPr>
        <w:t xml:space="preserve">, </w:t>
      </w:r>
      <w:ins w:id="53" w:author="KONTA DE PALMA Livia" w:date="2020-09-28T13:13:00Z">
        <w:r w:rsidRPr="00714FAE">
          <w:rPr>
            <w:lang w:val="es-ES_tradnl"/>
          </w:rPr>
          <w:t xml:space="preserve">y </w:t>
        </w:r>
      </w:ins>
      <w:ins w:id="54" w:author="KONTA DE PALMA Livia" w:date="2020-09-28T16:08:00Z">
        <w:r w:rsidRPr="00714FAE">
          <w:rPr>
            <w:lang w:val="es-ES_tradnl"/>
          </w:rPr>
          <w:t xml:space="preserve">se realicen ante ella </w:t>
        </w:r>
      </w:ins>
      <w:ins w:id="55" w:author="KONTA DE PALMA Livia" w:date="2020-09-28T13:13:00Z">
        <w:r w:rsidRPr="00714FAE">
          <w:rPr>
            <w:lang w:val="es-ES_tradnl"/>
          </w:rPr>
          <w:t xml:space="preserve">los trámites </w:t>
        </w:r>
      </w:ins>
      <w:ins w:id="56" w:author="CILLERO Francisco" w:date="2020-10-01T08:15:00Z">
        <w:r w:rsidRPr="00714FAE">
          <w:rPr>
            <w:lang w:val="es-ES_tradnl"/>
          </w:rPr>
          <w:t xml:space="preserve">correspondientes </w:t>
        </w:r>
      </w:ins>
      <w:ins w:id="57" w:author="KONTA DE PALMA Livia" w:date="2020-09-28T13:20:00Z">
        <w:r w:rsidRPr="00714FAE">
          <w:rPr>
            <w:lang w:val="es-ES_tradnl"/>
          </w:rPr>
          <w:t>tan pronto como sea razonablemente posible</w:t>
        </w:r>
      </w:ins>
      <w:ins w:id="58" w:author="KONTA DE PALMA Livia" w:date="2020-09-28T16:09:00Z">
        <w:r w:rsidRPr="00714FAE">
          <w:rPr>
            <w:lang w:val="es-ES_tradnl"/>
          </w:rPr>
          <w:t>,</w:t>
        </w:r>
      </w:ins>
      <w:ins w:id="59" w:author="KONTA DE PALMA Livia" w:date="2020-09-28T13:20:00Z">
        <w:r w:rsidRPr="00714FAE">
          <w:rPr>
            <w:lang w:val="es-ES_tradnl"/>
          </w:rPr>
          <w:t xml:space="preserve"> y </w:t>
        </w:r>
      </w:ins>
      <w:ins w:id="60" w:author="KONTA DE PALMA Livia" w:date="2020-09-28T16:08:00Z">
        <w:r w:rsidRPr="00714FAE">
          <w:rPr>
            <w:lang w:val="es-ES_tradnl"/>
          </w:rPr>
          <w:t xml:space="preserve">a más tardar, </w:t>
        </w:r>
      </w:ins>
      <w:r w:rsidRPr="00714FAE">
        <w:rPr>
          <w:lang w:val="es-ES_tradnl"/>
        </w:rPr>
        <w:t>seis meses después del vencimiento del plazo</w:t>
      </w:r>
      <w:ins w:id="61" w:author="KONTA DE PALMA Livia" w:date="2020-09-28T13:20:00Z">
        <w:r w:rsidRPr="00714FAE">
          <w:rPr>
            <w:lang w:val="es-ES_tradnl"/>
          </w:rPr>
          <w:t xml:space="preserve"> en cuestión</w:t>
        </w:r>
      </w:ins>
      <w:ins w:id="62" w:author="KONTA DE PALMA Livia" w:date="2020-09-28T16:08:00Z">
        <w:r w:rsidRPr="00714FAE">
          <w:rPr>
            <w:lang w:val="es-ES_tradnl"/>
          </w:rPr>
          <w:t>.</w:t>
        </w:r>
      </w:ins>
    </w:p>
    <w:p w14:paraId="324A520A" w14:textId="44A46166" w:rsidR="009050D6" w:rsidRPr="00714FAE" w:rsidRDefault="009050D6" w:rsidP="009050D6">
      <w:pPr>
        <w:spacing w:before="240"/>
        <w:ind w:firstLine="567"/>
        <w:rPr>
          <w:ins w:id="63" w:author="ST LEGER Nathalie" w:date="2021-06-24T11:40:00Z"/>
          <w:lang w:val="es-ES_tradnl"/>
        </w:rPr>
      </w:pPr>
      <w:del w:id="64" w:author="CILLERO Francisco" w:date="2020-12-15T08:44:00Z">
        <w:r w:rsidRPr="00714FAE" w:rsidDel="0085467D">
          <w:rPr>
            <w:szCs w:val="22"/>
            <w:lang w:val="es-ES_tradnl"/>
          </w:rPr>
          <w:delText>5)</w:delText>
        </w:r>
        <w:r w:rsidRPr="00714FAE" w:rsidDel="0085467D">
          <w:rPr>
            <w:szCs w:val="22"/>
            <w:lang w:val="es-ES_tradnl"/>
          </w:rPr>
          <w:tab/>
        </w:r>
        <w:r w:rsidRPr="00714FAE" w:rsidDel="0085467D">
          <w:rPr>
            <w:lang w:val="es-ES_tradnl"/>
          </w:rPr>
          <w:delText>[</w:delText>
        </w:r>
        <w:r w:rsidRPr="00714FAE" w:rsidDel="0085467D">
          <w:rPr>
            <w:i/>
            <w:lang w:val="es-ES_tradnl"/>
          </w:rPr>
          <w:delText>Excepción</w:delText>
        </w:r>
      </w:del>
      <w:del w:id="65" w:author="ST LEGER Nathalie" w:date="2021-06-28T17:29:00Z">
        <w:r w:rsidR="008C6A69" w:rsidRPr="00714FAE" w:rsidDel="008C6A69">
          <w:rPr>
            <w:lang w:val="es-ES_tradnl"/>
          </w:rPr>
          <w:delText>]</w:delText>
        </w:r>
      </w:del>
      <w:del w:id="66" w:author="CILLERO Francisco" w:date="2020-12-15T08:44:00Z">
        <w:r w:rsidRPr="00714FAE" w:rsidDel="0085467D">
          <w:rPr>
            <w:lang w:val="es-ES_tradnl"/>
          </w:rPr>
          <w:delText xml:space="preserve"> La presente Regla no se aplicará al pago de la segunda parte de la tasa de designación individual por conducto de la Oficina Internacional que se menciona en la Regla 12.3)c).</w:delText>
        </w:r>
      </w:del>
    </w:p>
    <w:p w14:paraId="452BCB83" w14:textId="3DB2AF6E" w:rsidR="00662F96" w:rsidRPr="00714FAE" w:rsidRDefault="00662F96" w:rsidP="009050D6">
      <w:pPr>
        <w:spacing w:before="240"/>
        <w:jc w:val="center"/>
        <w:rPr>
          <w:rFonts w:eastAsia="Times New Roman"/>
          <w:szCs w:val="22"/>
          <w:lang w:val="es-ES_tradnl" w:eastAsia="ja-JP"/>
        </w:rPr>
      </w:pPr>
      <w:r w:rsidRPr="00714FAE">
        <w:rPr>
          <w:rFonts w:eastAsia="Times New Roman"/>
          <w:szCs w:val="22"/>
          <w:lang w:val="es-ES_tradnl" w:eastAsia="ja-JP"/>
        </w:rPr>
        <w:t>[…]</w:t>
      </w:r>
    </w:p>
    <w:p w14:paraId="3EC50BE8" w14:textId="0BBE128B" w:rsidR="00DA382A" w:rsidRPr="00714FAE" w:rsidRDefault="00DA382A" w:rsidP="00BE1A35">
      <w:pPr>
        <w:spacing w:before="480"/>
        <w:rPr>
          <w:rFonts w:eastAsia="MS Mincho"/>
          <w:bCs/>
          <w:i/>
          <w:szCs w:val="22"/>
          <w:lang w:val="es-ES_tradnl" w:eastAsia="en-US"/>
        </w:rPr>
      </w:pPr>
    </w:p>
    <w:p w14:paraId="101678B5" w14:textId="23E580BD" w:rsidR="005674CB" w:rsidRPr="00714FAE" w:rsidRDefault="00662F96" w:rsidP="00621700">
      <w:pPr>
        <w:jc w:val="center"/>
        <w:rPr>
          <w:rFonts w:eastAsia="MS Mincho"/>
          <w:bCs/>
          <w:i/>
          <w:szCs w:val="22"/>
          <w:lang w:val="es-ES_tradnl" w:eastAsia="en-US"/>
        </w:rPr>
      </w:pPr>
      <w:r w:rsidRPr="00714FAE">
        <w:rPr>
          <w:rFonts w:eastAsia="MS Mincho"/>
          <w:bCs/>
          <w:i/>
          <w:szCs w:val="22"/>
          <w:lang w:val="es-ES_tradnl" w:eastAsia="en-US"/>
        </w:rPr>
        <w:t>C</w:t>
      </w:r>
      <w:r w:rsidR="009050D6" w:rsidRPr="00714FAE">
        <w:rPr>
          <w:rFonts w:eastAsia="MS Mincho"/>
          <w:bCs/>
          <w:i/>
          <w:szCs w:val="22"/>
          <w:lang w:val="es-ES_tradnl" w:eastAsia="en-US"/>
        </w:rPr>
        <w:t>APÍTULO</w:t>
      </w:r>
      <w:r w:rsidRPr="00714FAE">
        <w:rPr>
          <w:rFonts w:eastAsia="MS Mincho"/>
          <w:bCs/>
          <w:i/>
          <w:szCs w:val="22"/>
          <w:lang w:val="es-ES_tradnl" w:eastAsia="en-US"/>
        </w:rPr>
        <w:t xml:space="preserve"> 2</w:t>
      </w:r>
    </w:p>
    <w:p w14:paraId="55BCD7FF" w14:textId="728A2BD6" w:rsidR="00621700" w:rsidRPr="00714FAE" w:rsidRDefault="009050D6" w:rsidP="005674CB">
      <w:pPr>
        <w:spacing w:before="240"/>
        <w:jc w:val="center"/>
        <w:rPr>
          <w:rFonts w:eastAsia="MS Mincho"/>
          <w:bCs/>
          <w:i/>
          <w:szCs w:val="22"/>
          <w:lang w:val="es-ES_tradnl" w:eastAsia="en-US"/>
        </w:rPr>
      </w:pPr>
      <w:r w:rsidRPr="00714FAE">
        <w:rPr>
          <w:rFonts w:eastAsia="MS Mincho"/>
          <w:bCs/>
          <w:i/>
          <w:szCs w:val="22"/>
          <w:lang w:val="es-ES_tradnl" w:eastAsia="en-US"/>
        </w:rPr>
        <w:t>SOLICITUDES INTERNACIONALES Y REGISTROS INTERNACIONALES</w:t>
      </w:r>
    </w:p>
    <w:p w14:paraId="2ED59506" w14:textId="77777777" w:rsidR="00662F96" w:rsidRPr="00714FAE" w:rsidRDefault="00662F96" w:rsidP="00662F96">
      <w:pPr>
        <w:spacing w:before="240"/>
        <w:jc w:val="center"/>
        <w:rPr>
          <w:rFonts w:eastAsia="Times New Roman"/>
          <w:szCs w:val="22"/>
          <w:lang w:val="es-ES_tradnl" w:eastAsia="ja-JP"/>
        </w:rPr>
      </w:pPr>
      <w:r w:rsidRPr="00714FAE">
        <w:rPr>
          <w:rFonts w:eastAsia="Times New Roman"/>
          <w:szCs w:val="22"/>
          <w:lang w:val="es-ES_tradnl" w:eastAsia="ja-JP"/>
        </w:rPr>
        <w:t>[…]</w:t>
      </w:r>
    </w:p>
    <w:p w14:paraId="48B742DA" w14:textId="769DC589" w:rsidR="00621700" w:rsidRPr="00714FAE" w:rsidRDefault="009050D6" w:rsidP="00022817">
      <w:pPr>
        <w:pStyle w:val="Heading4"/>
        <w:rPr>
          <w:lang w:val="es-ES_tradnl"/>
        </w:rPr>
      </w:pPr>
      <w:r w:rsidRPr="00714FAE">
        <w:rPr>
          <w:lang w:val="es-ES_tradnl"/>
        </w:rPr>
        <w:t>R</w:t>
      </w:r>
      <w:r w:rsidR="00621700" w:rsidRPr="00714FAE">
        <w:rPr>
          <w:lang w:val="es-ES_tradnl"/>
        </w:rPr>
        <w:t>e</w:t>
      </w:r>
      <w:r w:rsidRPr="00714FAE">
        <w:rPr>
          <w:lang w:val="es-ES_tradnl"/>
        </w:rPr>
        <w:t>gla</w:t>
      </w:r>
      <w:r w:rsidR="00621700" w:rsidRPr="00714FAE">
        <w:rPr>
          <w:lang w:val="es-ES_tradnl"/>
        </w:rPr>
        <w:t xml:space="preserve"> 17</w:t>
      </w:r>
    </w:p>
    <w:p w14:paraId="398C90A5" w14:textId="41E8F6D9" w:rsidR="00621700" w:rsidRPr="00714FAE" w:rsidRDefault="00621700" w:rsidP="00022817">
      <w:pPr>
        <w:pStyle w:val="Heading4"/>
        <w:spacing w:before="0"/>
        <w:rPr>
          <w:lang w:val="es-ES_tradnl"/>
        </w:rPr>
      </w:pPr>
      <w:r w:rsidRPr="00714FAE">
        <w:rPr>
          <w:lang w:val="es-ES_tradnl"/>
        </w:rPr>
        <w:t>Publica</w:t>
      </w:r>
      <w:r w:rsidR="009050D6" w:rsidRPr="00714FAE">
        <w:rPr>
          <w:lang w:val="es-ES_tradnl"/>
        </w:rPr>
        <w:t>ción del registro internacional</w:t>
      </w:r>
    </w:p>
    <w:p w14:paraId="22BD0911" w14:textId="77777777" w:rsidR="009050D6" w:rsidRPr="00714FAE" w:rsidRDefault="009050D6" w:rsidP="009050D6">
      <w:pPr>
        <w:pStyle w:val="indent1"/>
        <w:spacing w:before="240" w:after="240"/>
        <w:ind w:firstLine="1134"/>
        <w:rPr>
          <w:rFonts w:ascii="Arial" w:hAnsi="Arial" w:cs="Arial"/>
          <w:sz w:val="22"/>
          <w:szCs w:val="22"/>
          <w:lang w:val="es-ES_tradnl"/>
        </w:rPr>
      </w:pPr>
      <w:r w:rsidRPr="00714FAE">
        <w:rPr>
          <w:rFonts w:ascii="Arial" w:hAnsi="Arial" w:cs="Arial"/>
          <w:sz w:val="22"/>
          <w:szCs w:val="22"/>
          <w:lang w:val="es-ES_tradnl"/>
        </w:rPr>
        <w:t>1)</w:t>
      </w:r>
      <w:r w:rsidRPr="00714FAE">
        <w:rPr>
          <w:rFonts w:ascii="Arial" w:hAnsi="Arial" w:cs="Arial"/>
          <w:sz w:val="22"/>
          <w:szCs w:val="22"/>
          <w:lang w:val="es-ES_tradnl"/>
        </w:rPr>
        <w:tab/>
        <w:t>[</w:t>
      </w:r>
      <w:r w:rsidRPr="00714FAE">
        <w:rPr>
          <w:rFonts w:ascii="Arial" w:hAnsi="Arial" w:cs="Arial"/>
          <w:i/>
          <w:sz w:val="22"/>
          <w:szCs w:val="22"/>
          <w:lang w:val="es-ES_tradnl"/>
        </w:rPr>
        <w:t>Fecha de publicación</w:t>
      </w:r>
      <w:r w:rsidRPr="00714FAE">
        <w:rPr>
          <w:rFonts w:ascii="Arial" w:hAnsi="Arial" w:cs="Arial"/>
          <w:sz w:val="22"/>
          <w:szCs w:val="22"/>
          <w:lang w:val="es-ES_tradnl"/>
        </w:rPr>
        <w:t>] El registro internacional se publicará</w:t>
      </w:r>
    </w:p>
    <w:p w14:paraId="49118C25" w14:textId="77777777" w:rsidR="009050D6" w:rsidRPr="00714FAE" w:rsidRDefault="009050D6" w:rsidP="009050D6">
      <w:pPr>
        <w:pStyle w:val="indent1"/>
        <w:ind w:left="567" w:firstLine="1134"/>
        <w:jc w:val="left"/>
        <w:rPr>
          <w:rFonts w:ascii="Arial" w:hAnsi="Arial" w:cs="Arial"/>
          <w:sz w:val="22"/>
          <w:szCs w:val="22"/>
          <w:lang w:val="es-ES_tradnl"/>
        </w:rPr>
      </w:pPr>
      <w:r w:rsidRPr="00714FAE">
        <w:rPr>
          <w:rFonts w:ascii="Arial" w:hAnsi="Arial" w:cs="Arial"/>
          <w:sz w:val="22"/>
          <w:szCs w:val="22"/>
          <w:lang w:val="es-ES_tradnl"/>
        </w:rPr>
        <w:t>i)</w:t>
      </w:r>
      <w:r w:rsidRPr="00714FAE">
        <w:rPr>
          <w:rFonts w:ascii="Arial" w:hAnsi="Arial" w:cs="Arial"/>
          <w:sz w:val="22"/>
          <w:szCs w:val="22"/>
          <w:lang w:val="es-ES_tradnl"/>
        </w:rPr>
        <w:tab/>
        <w:t>cuando lo pida el solicitante, inmediatamente después de haberse efectuado la inscripción;</w:t>
      </w:r>
    </w:p>
    <w:p w14:paraId="413A3F68" w14:textId="2B02F27C" w:rsidR="009050D6" w:rsidRPr="00714FAE" w:rsidRDefault="009050D6" w:rsidP="009050D6">
      <w:pPr>
        <w:pStyle w:val="indent1"/>
        <w:ind w:left="567" w:firstLine="1134"/>
        <w:jc w:val="left"/>
        <w:rPr>
          <w:rFonts w:ascii="Arial" w:hAnsi="Arial" w:cs="Arial"/>
          <w:sz w:val="22"/>
          <w:szCs w:val="22"/>
          <w:lang w:val="es-ES_tradnl"/>
        </w:rPr>
      </w:pPr>
      <w:r w:rsidRPr="00714FAE">
        <w:rPr>
          <w:rFonts w:ascii="Arial" w:hAnsi="Arial" w:cs="Arial"/>
          <w:sz w:val="22"/>
          <w:szCs w:val="22"/>
          <w:lang w:val="es-ES_tradnl"/>
        </w:rPr>
        <w:t>ii)</w:t>
      </w:r>
      <w:r w:rsidRPr="00714FAE">
        <w:rPr>
          <w:rFonts w:ascii="Arial" w:hAnsi="Arial" w:cs="Arial"/>
          <w:sz w:val="22"/>
          <w:szCs w:val="22"/>
          <w:lang w:val="es-ES_tradnl"/>
        </w:rPr>
        <w:tab/>
      </w:r>
      <w:ins w:id="67" w:author="MIGLIORE Liliana" w:date="2021-06-22T15:11:00Z">
        <w:r w:rsidRPr="00714FAE">
          <w:rPr>
            <w:rFonts w:ascii="Arial" w:hAnsi="Arial" w:cs="Arial"/>
            <w:sz w:val="22"/>
            <w:szCs w:val="22"/>
            <w:lang w:val="es-ES_tradnl"/>
          </w:rPr>
          <w:t xml:space="preserve">con sujeción a lo dispuesto en el apartado </w:t>
        </w:r>
        <w:proofErr w:type="spellStart"/>
        <w:r w:rsidRPr="00714FAE">
          <w:rPr>
            <w:rFonts w:ascii="Arial" w:hAnsi="Arial" w:cs="Arial"/>
            <w:sz w:val="22"/>
            <w:szCs w:val="22"/>
            <w:lang w:val="es-ES_tradnl"/>
          </w:rPr>
          <w:t>ii</w:t>
        </w:r>
        <w:r w:rsidRPr="00714FAE">
          <w:rPr>
            <w:rFonts w:ascii="Arial" w:hAnsi="Arial" w:cs="Arial"/>
            <w:i/>
            <w:sz w:val="22"/>
            <w:szCs w:val="22"/>
            <w:lang w:val="es-ES_tradnl"/>
          </w:rPr>
          <w:t>bis</w:t>
        </w:r>
        <w:proofErr w:type="spellEnd"/>
        <w:r w:rsidRPr="00714FAE">
          <w:rPr>
            <w:rFonts w:ascii="Arial" w:hAnsi="Arial" w:cs="Arial"/>
            <w:sz w:val="22"/>
            <w:szCs w:val="22"/>
            <w:lang w:val="es-ES_tradnl"/>
          </w:rPr>
          <w:t>),</w:t>
        </w:r>
      </w:ins>
      <w:r w:rsidR="0008294D" w:rsidRPr="00714FAE">
        <w:rPr>
          <w:rFonts w:ascii="Arial" w:hAnsi="Arial" w:cs="Arial"/>
          <w:sz w:val="22"/>
          <w:szCs w:val="22"/>
          <w:lang w:val="es-ES_tradnl"/>
        </w:rPr>
        <w:t xml:space="preserve"> </w:t>
      </w:r>
      <w:r w:rsidRPr="00714FAE">
        <w:rPr>
          <w:rFonts w:ascii="Arial" w:hAnsi="Arial" w:cs="Arial"/>
          <w:sz w:val="22"/>
          <w:szCs w:val="22"/>
          <w:lang w:val="es-ES_tradnl"/>
        </w:rPr>
        <w:t>cuando se haya pedido el aplazamiento de la publicación y no se haya desestimado la petición, inmediatamente después de que haya vencido el período de aplazamiento</w:t>
      </w:r>
      <w:del w:id="68" w:author="MIGLIORE Liliana" w:date="2021-06-22T15:12:00Z">
        <w:r w:rsidRPr="00714FAE" w:rsidDel="009050D6">
          <w:rPr>
            <w:rFonts w:ascii="Arial" w:hAnsi="Arial" w:cs="Arial"/>
            <w:sz w:val="22"/>
            <w:szCs w:val="22"/>
            <w:lang w:val="es-ES_tradnl"/>
          </w:rPr>
          <w:delText xml:space="preserve"> o se considere que haya vencido</w:delText>
        </w:r>
      </w:del>
      <w:r w:rsidRPr="00714FAE">
        <w:rPr>
          <w:rFonts w:ascii="Arial" w:hAnsi="Arial" w:cs="Arial"/>
          <w:sz w:val="22"/>
          <w:szCs w:val="22"/>
          <w:lang w:val="es-ES_tradnl"/>
        </w:rPr>
        <w:t>;</w:t>
      </w:r>
    </w:p>
    <w:p w14:paraId="729F5C0F" w14:textId="26300A4A" w:rsidR="009050D6" w:rsidRPr="00714FAE" w:rsidRDefault="009050D6" w:rsidP="00714FAE">
      <w:pPr>
        <w:pStyle w:val="indent1"/>
        <w:ind w:left="567" w:firstLine="873"/>
        <w:rPr>
          <w:rFonts w:ascii="Arial" w:hAnsi="Arial" w:cs="Arial"/>
          <w:sz w:val="22"/>
          <w:szCs w:val="22"/>
          <w:lang w:val="es-ES_tradnl"/>
        </w:rPr>
      </w:pPr>
      <w:proofErr w:type="spellStart"/>
      <w:ins w:id="69" w:author="MIGLIORE Liliana" w:date="2021-06-22T15:12:00Z">
        <w:r w:rsidRPr="00714FAE">
          <w:rPr>
            <w:rFonts w:ascii="Arial" w:hAnsi="Arial" w:cs="Arial"/>
            <w:sz w:val="22"/>
            <w:szCs w:val="22"/>
            <w:lang w:val="es-ES_tradnl"/>
          </w:rPr>
          <w:t>ii</w:t>
        </w:r>
        <w:r w:rsidRPr="00714FAE">
          <w:rPr>
            <w:rFonts w:ascii="Arial" w:hAnsi="Arial" w:cs="Arial"/>
            <w:i/>
            <w:sz w:val="22"/>
            <w:szCs w:val="22"/>
            <w:lang w:val="es-ES_tradnl"/>
          </w:rPr>
          <w:t>bis</w:t>
        </w:r>
        <w:proofErr w:type="spellEnd"/>
        <w:r w:rsidRPr="00714FAE">
          <w:rPr>
            <w:rFonts w:ascii="Arial" w:hAnsi="Arial" w:cs="Arial"/>
            <w:sz w:val="22"/>
            <w:szCs w:val="22"/>
            <w:lang w:val="es-ES_tradnl"/>
          </w:rPr>
          <w:t xml:space="preserve">) </w:t>
        </w:r>
      </w:ins>
      <w:ins w:id="70" w:author="DUMITRU Elena" w:date="2021-06-24T10:13:00Z">
        <w:r w:rsidR="00675206" w:rsidRPr="00714FAE">
          <w:rPr>
            <w:rFonts w:ascii="Arial" w:hAnsi="Arial" w:cs="Arial"/>
            <w:sz w:val="22"/>
            <w:szCs w:val="22"/>
            <w:lang w:val="es-ES_tradnl"/>
          </w:rPr>
          <w:tab/>
        </w:r>
      </w:ins>
      <w:ins w:id="71" w:author="MIGLIORE Liliana" w:date="2021-06-22T15:12:00Z">
        <w:r w:rsidRPr="00714FAE">
          <w:rPr>
            <w:rFonts w:ascii="Arial" w:hAnsi="Arial" w:cs="Arial"/>
            <w:sz w:val="22"/>
            <w:szCs w:val="22"/>
            <w:lang w:val="es-ES_tradnl"/>
          </w:rPr>
          <w:t>cuando lo pida el titular, inmediatamente después de que la Oficina Internacional reciba la petición,</w:t>
        </w:r>
      </w:ins>
    </w:p>
    <w:p w14:paraId="669B9F23" w14:textId="73EE58F2" w:rsidR="009050D6" w:rsidRPr="00714FAE" w:rsidRDefault="009050D6" w:rsidP="00714FAE">
      <w:pPr>
        <w:pStyle w:val="indent1"/>
        <w:ind w:left="567" w:firstLine="1134"/>
        <w:jc w:val="left"/>
        <w:rPr>
          <w:rFonts w:ascii="Arial" w:hAnsi="Arial" w:cs="Arial"/>
          <w:sz w:val="22"/>
          <w:szCs w:val="22"/>
          <w:lang w:val="es-ES_tradnl"/>
        </w:rPr>
      </w:pPr>
      <w:r w:rsidRPr="00714FAE">
        <w:rPr>
          <w:rFonts w:ascii="Arial" w:hAnsi="Arial" w:cs="Arial"/>
          <w:sz w:val="22"/>
          <w:szCs w:val="22"/>
          <w:lang w:val="es-ES_tradnl"/>
        </w:rPr>
        <w:t>iii)</w:t>
      </w:r>
      <w:r w:rsidRPr="00714FAE">
        <w:rPr>
          <w:rFonts w:ascii="Arial" w:hAnsi="Arial" w:cs="Arial"/>
          <w:sz w:val="22"/>
          <w:szCs w:val="22"/>
          <w:lang w:val="es-ES_tradnl"/>
        </w:rPr>
        <w:tab/>
        <w:t xml:space="preserve">en los demás casos, </w:t>
      </w:r>
      <w:del w:id="72" w:author="MIGLIORE Liliana" w:date="2021-06-22T15:13:00Z">
        <w:r w:rsidRPr="00714FAE" w:rsidDel="009050D6">
          <w:rPr>
            <w:rFonts w:ascii="Arial" w:hAnsi="Arial" w:cs="Arial"/>
            <w:sz w:val="22"/>
            <w:szCs w:val="22"/>
            <w:lang w:val="es-ES_tradnl"/>
          </w:rPr>
          <w:delText>seis</w:delText>
        </w:r>
      </w:del>
      <w:ins w:id="73" w:author="MIGLIORE Liliana" w:date="2021-06-22T15:13:00Z">
        <w:r w:rsidRPr="00714FAE">
          <w:rPr>
            <w:rFonts w:ascii="Arial" w:hAnsi="Arial" w:cs="Arial"/>
            <w:sz w:val="22"/>
            <w:szCs w:val="22"/>
            <w:lang w:val="es-ES_tradnl"/>
          </w:rPr>
          <w:t>12</w:t>
        </w:r>
      </w:ins>
      <w:r w:rsidRPr="00714FAE">
        <w:rPr>
          <w:rFonts w:ascii="Arial" w:hAnsi="Arial" w:cs="Arial"/>
          <w:sz w:val="22"/>
          <w:szCs w:val="22"/>
          <w:lang w:val="es-ES_tradnl"/>
        </w:rPr>
        <w:t xml:space="preserve"> meses después de la fecha del registro internacional o lo antes posible después de ese plazo.</w:t>
      </w:r>
    </w:p>
    <w:p w14:paraId="2D235C4B" w14:textId="77777777" w:rsidR="00714FAE" w:rsidRDefault="00662F96" w:rsidP="00714FAE">
      <w:pPr>
        <w:spacing w:before="240" w:after="480"/>
        <w:jc w:val="center"/>
        <w:rPr>
          <w:rFonts w:eastAsia="Times New Roman"/>
          <w:szCs w:val="22"/>
          <w:lang w:val="es-ES_tradnl" w:eastAsia="ja-JP"/>
        </w:rPr>
      </w:pPr>
      <w:r w:rsidRPr="00714FAE">
        <w:rPr>
          <w:rFonts w:eastAsia="Times New Roman"/>
          <w:szCs w:val="22"/>
          <w:lang w:val="es-ES_tradnl" w:eastAsia="ja-JP"/>
        </w:rPr>
        <w:t>[…]</w:t>
      </w:r>
    </w:p>
    <w:p w14:paraId="17EB5397" w14:textId="3EC52B85" w:rsidR="005674CB" w:rsidRPr="00714FAE" w:rsidRDefault="005674CB" w:rsidP="00714FAE">
      <w:pPr>
        <w:keepNext/>
        <w:keepLines/>
        <w:spacing w:before="240"/>
        <w:jc w:val="center"/>
        <w:rPr>
          <w:rFonts w:eastAsia="Times New Roman"/>
          <w:szCs w:val="22"/>
          <w:lang w:val="es-ES_tradnl" w:eastAsia="ja-JP"/>
        </w:rPr>
      </w:pPr>
      <w:r w:rsidRPr="00714FAE">
        <w:rPr>
          <w:rFonts w:eastAsia="MS Mincho"/>
          <w:bCs/>
          <w:i/>
          <w:szCs w:val="22"/>
          <w:lang w:val="es-ES_tradnl" w:eastAsia="en-US"/>
        </w:rPr>
        <w:lastRenderedPageBreak/>
        <w:t>C</w:t>
      </w:r>
      <w:r w:rsidR="009050D6" w:rsidRPr="00714FAE">
        <w:rPr>
          <w:rFonts w:eastAsia="MS Mincho"/>
          <w:bCs/>
          <w:i/>
          <w:szCs w:val="22"/>
          <w:lang w:val="es-ES_tradnl" w:eastAsia="en-US"/>
        </w:rPr>
        <w:t>APÍTULO</w:t>
      </w:r>
      <w:r w:rsidRPr="00714FAE">
        <w:rPr>
          <w:rFonts w:eastAsia="MS Mincho"/>
          <w:bCs/>
          <w:i/>
          <w:szCs w:val="22"/>
          <w:lang w:val="es-ES_tradnl" w:eastAsia="en-US"/>
        </w:rPr>
        <w:t xml:space="preserve"> 4</w:t>
      </w:r>
    </w:p>
    <w:p w14:paraId="2C2BDEBA" w14:textId="433EA779" w:rsidR="00AA6248" w:rsidRPr="00714FAE" w:rsidRDefault="00AA6248" w:rsidP="00714FAE">
      <w:pPr>
        <w:keepNext/>
        <w:keepLines/>
        <w:spacing w:after="240"/>
        <w:jc w:val="center"/>
        <w:rPr>
          <w:rFonts w:eastAsia="MS Mincho"/>
          <w:bCs/>
          <w:i/>
          <w:szCs w:val="22"/>
          <w:lang w:val="es-ES_tradnl" w:eastAsia="en-US"/>
        </w:rPr>
      </w:pPr>
      <w:r w:rsidRPr="00714FAE">
        <w:rPr>
          <w:rFonts w:eastAsia="MS Mincho"/>
          <w:bCs/>
          <w:i/>
          <w:szCs w:val="22"/>
          <w:lang w:val="es-ES_tradnl" w:eastAsia="en-US"/>
        </w:rPr>
        <w:t>C</w:t>
      </w:r>
      <w:r w:rsidR="009050D6" w:rsidRPr="00714FAE">
        <w:rPr>
          <w:rFonts w:eastAsia="MS Mincho"/>
          <w:bCs/>
          <w:i/>
          <w:szCs w:val="22"/>
          <w:lang w:val="es-ES_tradnl" w:eastAsia="en-US"/>
        </w:rPr>
        <w:t>AMBIOS Y CORRECCIONES</w:t>
      </w:r>
    </w:p>
    <w:p w14:paraId="2A0C4B1B" w14:textId="009A8671" w:rsidR="000B24A1" w:rsidRPr="00714FAE" w:rsidRDefault="009050D6" w:rsidP="00022817">
      <w:pPr>
        <w:pStyle w:val="Heading4"/>
        <w:rPr>
          <w:lang w:val="es-ES_tradnl"/>
        </w:rPr>
      </w:pPr>
      <w:r w:rsidRPr="00714FAE">
        <w:rPr>
          <w:lang w:val="es-ES_tradnl"/>
        </w:rPr>
        <w:t>R</w:t>
      </w:r>
      <w:r w:rsidR="000B24A1" w:rsidRPr="00714FAE">
        <w:rPr>
          <w:lang w:val="es-ES_tradnl"/>
        </w:rPr>
        <w:t>e</w:t>
      </w:r>
      <w:r w:rsidRPr="00714FAE">
        <w:rPr>
          <w:lang w:val="es-ES_tradnl"/>
        </w:rPr>
        <w:t>gla</w:t>
      </w:r>
      <w:r w:rsidR="000B24A1" w:rsidRPr="00714FAE">
        <w:rPr>
          <w:lang w:val="es-ES_tradnl"/>
        </w:rPr>
        <w:t xml:space="preserve"> 21</w:t>
      </w:r>
    </w:p>
    <w:p w14:paraId="34AA13DD" w14:textId="5CE0DEF8" w:rsidR="000B24A1" w:rsidRPr="00714FAE" w:rsidRDefault="009050D6" w:rsidP="00022817">
      <w:pPr>
        <w:pStyle w:val="Heading4"/>
        <w:spacing w:before="0"/>
        <w:rPr>
          <w:lang w:val="es-ES_tradnl"/>
        </w:rPr>
      </w:pPr>
      <w:r w:rsidRPr="00714FAE">
        <w:rPr>
          <w:lang w:val="es-ES_tradnl"/>
        </w:rPr>
        <w:t>Inscripción de un cambio</w:t>
      </w:r>
    </w:p>
    <w:p w14:paraId="7BC8E2F1" w14:textId="61521478" w:rsidR="00E03184" w:rsidRPr="00714FAE" w:rsidRDefault="009050D6" w:rsidP="00822A26">
      <w:pPr>
        <w:spacing w:before="240"/>
        <w:ind w:firstLine="567"/>
        <w:jc w:val="both"/>
        <w:rPr>
          <w:rFonts w:eastAsia="Times New Roman"/>
          <w:szCs w:val="22"/>
          <w:lang w:val="es-ES_tradnl" w:eastAsia="ja-JP"/>
        </w:rPr>
      </w:pPr>
      <w:r w:rsidRPr="00714FAE">
        <w:rPr>
          <w:rFonts w:eastAsia="Times New Roman"/>
          <w:szCs w:val="22"/>
          <w:lang w:val="es-ES_tradnl" w:eastAsia="ja-JP"/>
        </w:rPr>
        <w:t>1)</w:t>
      </w:r>
      <w:r w:rsidRPr="00714FAE">
        <w:rPr>
          <w:rFonts w:eastAsia="Times New Roman"/>
          <w:szCs w:val="22"/>
          <w:lang w:val="es-ES_tradnl" w:eastAsia="ja-JP"/>
        </w:rPr>
        <w:tab/>
        <w:t>[</w:t>
      </w:r>
      <w:r w:rsidRPr="00714FAE">
        <w:rPr>
          <w:rFonts w:eastAsia="Times New Roman"/>
          <w:i/>
          <w:szCs w:val="22"/>
          <w:lang w:val="es-ES_tradnl" w:eastAsia="ja-JP"/>
        </w:rPr>
        <w:t>Presentación de la petición</w:t>
      </w:r>
      <w:r w:rsidRPr="00714FAE">
        <w:rPr>
          <w:rFonts w:eastAsia="Times New Roman"/>
          <w:szCs w:val="22"/>
          <w:lang w:val="es-ES_tradnl" w:eastAsia="ja-JP"/>
        </w:rPr>
        <w:t>]</w:t>
      </w:r>
    </w:p>
    <w:p w14:paraId="64B739B3" w14:textId="77777777" w:rsidR="00E03184" w:rsidRPr="00714FAE" w:rsidRDefault="00E03184" w:rsidP="00822A26">
      <w:pPr>
        <w:spacing w:before="240" w:after="240"/>
        <w:ind w:left="567"/>
        <w:jc w:val="both"/>
        <w:rPr>
          <w:rFonts w:eastAsia="Times New Roman"/>
          <w:szCs w:val="22"/>
          <w:lang w:val="es-ES_tradnl" w:eastAsia="en-US"/>
        </w:rPr>
      </w:pPr>
      <w:r w:rsidRPr="00714FAE">
        <w:rPr>
          <w:rFonts w:eastAsia="Times New Roman"/>
          <w:szCs w:val="22"/>
          <w:lang w:val="es-ES_tradnl" w:eastAsia="en-US"/>
        </w:rPr>
        <w:t>[…]</w:t>
      </w:r>
    </w:p>
    <w:p w14:paraId="0FE911C4" w14:textId="77777777" w:rsidR="009050D6" w:rsidRPr="00714FAE" w:rsidRDefault="009050D6" w:rsidP="009050D6">
      <w:pPr>
        <w:ind w:firstLine="1134"/>
        <w:jc w:val="both"/>
        <w:rPr>
          <w:rFonts w:eastAsia="Times New Roman"/>
          <w:szCs w:val="22"/>
          <w:lang w:val="es-ES_tradnl" w:eastAsia="ja-JP"/>
        </w:rPr>
      </w:pPr>
      <w:r w:rsidRPr="00714FAE">
        <w:rPr>
          <w:rFonts w:eastAsia="Times New Roman"/>
          <w:szCs w:val="22"/>
          <w:lang w:val="es-ES_tradnl" w:eastAsia="ja-JP"/>
        </w:rPr>
        <w:t>b)</w:t>
      </w:r>
      <w:r w:rsidRPr="00714FAE">
        <w:rPr>
          <w:rFonts w:eastAsia="Times New Roman"/>
          <w:szCs w:val="22"/>
          <w:lang w:val="es-ES_tradnl" w:eastAsia="ja-JP"/>
        </w:rPr>
        <w:tab/>
        <w:t>La petición será firmada y presentada por el titular; no obstante, el nuevo titular podrá presentar una petición de inscripción de un cambio en la titularidad, siempre que</w:t>
      </w:r>
    </w:p>
    <w:p w14:paraId="7B5B5614" w14:textId="77777777" w:rsidR="009050D6" w:rsidRPr="00714FAE" w:rsidRDefault="009050D6" w:rsidP="009050D6">
      <w:pPr>
        <w:tabs>
          <w:tab w:val="left" w:pos="2268"/>
        </w:tabs>
        <w:ind w:firstLine="1701"/>
        <w:jc w:val="both"/>
        <w:rPr>
          <w:rFonts w:eastAsia="Times New Roman"/>
          <w:szCs w:val="22"/>
          <w:lang w:val="es-ES_tradnl" w:eastAsia="ja-JP"/>
        </w:rPr>
      </w:pPr>
      <w:r w:rsidRPr="00714FAE">
        <w:rPr>
          <w:rFonts w:eastAsia="Times New Roman"/>
          <w:szCs w:val="22"/>
          <w:lang w:val="es-ES_tradnl" w:eastAsia="ja-JP"/>
        </w:rPr>
        <w:t>i)</w:t>
      </w:r>
      <w:r w:rsidRPr="00714FAE">
        <w:rPr>
          <w:rFonts w:eastAsia="Times New Roman"/>
          <w:szCs w:val="22"/>
          <w:lang w:val="es-ES_tradnl" w:eastAsia="ja-JP"/>
        </w:rPr>
        <w:tab/>
        <w:t xml:space="preserve">esté firmada por el titular, o </w:t>
      </w:r>
    </w:p>
    <w:p w14:paraId="7CD2DB2C" w14:textId="7A024136" w:rsidR="009050D6" w:rsidRPr="00714FAE" w:rsidRDefault="009050D6" w:rsidP="009050D6">
      <w:pPr>
        <w:tabs>
          <w:tab w:val="left" w:pos="2268"/>
        </w:tabs>
        <w:ind w:firstLine="1701"/>
        <w:jc w:val="both"/>
        <w:rPr>
          <w:rFonts w:eastAsia="Times New Roman"/>
          <w:szCs w:val="22"/>
          <w:lang w:val="es-ES_tradnl" w:eastAsia="ja-JP"/>
        </w:rPr>
      </w:pPr>
      <w:r w:rsidRPr="00714FAE">
        <w:rPr>
          <w:rFonts w:eastAsia="Times New Roman"/>
          <w:szCs w:val="22"/>
          <w:lang w:val="es-ES_tradnl" w:eastAsia="ja-JP"/>
        </w:rPr>
        <w:t>ii)</w:t>
      </w:r>
      <w:r w:rsidRPr="00714FAE">
        <w:rPr>
          <w:rFonts w:eastAsia="Times New Roman"/>
          <w:szCs w:val="22"/>
          <w:lang w:val="es-ES_tradnl" w:eastAsia="ja-JP"/>
        </w:rPr>
        <w:tab/>
        <w:t xml:space="preserve">esté firmada por el nuevo titular y vaya acompañada de un </w:t>
      </w:r>
      <w:del w:id="74" w:author="CEVALLOS DUQUE Nilo" w:date="2019-09-17T14:32:00Z">
        <w:r w:rsidRPr="00714FAE" w:rsidDel="00CE74ED">
          <w:rPr>
            <w:rFonts w:eastAsia="Times New Roman"/>
            <w:szCs w:val="22"/>
            <w:lang w:val="es-ES_tradnl" w:eastAsia="ja-JP"/>
          </w:rPr>
          <w:delText>certificado expedido por la autoridad competente de la Parte Contratante del titular en la</w:delText>
        </w:r>
      </w:del>
      <w:ins w:id="75" w:author="PUJADES RODERO Antoni" w:date="2019-11-01T09:14:00Z">
        <w:r w:rsidRPr="00714FAE">
          <w:rPr>
            <w:rFonts w:eastAsia="Times New Roman"/>
            <w:szCs w:val="22"/>
            <w:lang w:val="es-ES_tradnl" w:eastAsia="ja-JP"/>
          </w:rPr>
          <w:t>documento que aporte pruebas en el sentido de</w:t>
        </w:r>
      </w:ins>
      <w:r w:rsidRPr="00714FAE">
        <w:rPr>
          <w:rFonts w:eastAsia="Times New Roman"/>
          <w:szCs w:val="22"/>
          <w:lang w:val="es-ES_tradnl" w:eastAsia="ja-JP"/>
        </w:rPr>
        <w:t xml:space="preserve"> que el nuevo titular </w:t>
      </w:r>
      <w:del w:id="76" w:author="CEVALLOS DUQUE Nilo" w:date="2019-09-17T14:32:00Z">
        <w:r w:rsidRPr="00714FAE" w:rsidDel="00CE74ED">
          <w:rPr>
            <w:rFonts w:eastAsia="Times New Roman"/>
            <w:szCs w:val="22"/>
            <w:lang w:val="es-ES_tradnl" w:eastAsia="ja-JP"/>
          </w:rPr>
          <w:delText>figure como</w:delText>
        </w:r>
      </w:del>
      <w:ins w:id="77" w:author="PUJADES RODERO Antoni" w:date="2019-11-01T09:14:00Z">
        <w:r w:rsidRPr="00714FAE">
          <w:rPr>
            <w:rFonts w:eastAsia="Times New Roman"/>
            <w:szCs w:val="22"/>
            <w:lang w:val="es-ES_tradnl" w:eastAsia="ja-JP"/>
          </w:rPr>
          <w:t>es el</w:t>
        </w:r>
      </w:ins>
      <w:r w:rsidRPr="00714FAE">
        <w:rPr>
          <w:rFonts w:eastAsia="Times New Roman"/>
          <w:szCs w:val="22"/>
          <w:lang w:val="es-ES_tradnl" w:eastAsia="ja-JP"/>
        </w:rPr>
        <w:t xml:space="preserve"> causahabiente del titular.</w:t>
      </w:r>
    </w:p>
    <w:p w14:paraId="3199AA10" w14:textId="5741DFFD" w:rsidR="000B24A1" w:rsidRPr="00714FAE" w:rsidRDefault="00045EF5" w:rsidP="00822A26">
      <w:pPr>
        <w:spacing w:before="240" w:after="240"/>
        <w:ind w:firstLine="567"/>
        <w:jc w:val="both"/>
        <w:rPr>
          <w:rFonts w:eastAsia="Times New Roman"/>
          <w:szCs w:val="22"/>
          <w:lang w:val="es-ES_tradnl" w:eastAsia="ja-JP"/>
        </w:rPr>
      </w:pPr>
      <w:r w:rsidRPr="00714FAE">
        <w:rPr>
          <w:rFonts w:eastAsia="Times New Roman"/>
          <w:szCs w:val="22"/>
          <w:lang w:val="es-ES_tradnl" w:eastAsia="ja-JP"/>
        </w:rPr>
        <w:t>[..</w:t>
      </w:r>
      <w:r w:rsidR="000B24A1" w:rsidRPr="00714FAE">
        <w:rPr>
          <w:rFonts w:eastAsia="Times New Roman"/>
          <w:szCs w:val="22"/>
          <w:lang w:val="es-ES_tradnl" w:eastAsia="ja-JP"/>
        </w:rPr>
        <w:t>.]</w:t>
      </w:r>
    </w:p>
    <w:p w14:paraId="6F1DF19D" w14:textId="0C08253B" w:rsidR="00E03184" w:rsidRPr="00714FAE" w:rsidRDefault="001E7B6A" w:rsidP="001B58F8">
      <w:pPr>
        <w:ind w:firstLine="567"/>
        <w:jc w:val="both"/>
        <w:rPr>
          <w:rFonts w:eastAsia="Times New Roman"/>
          <w:szCs w:val="22"/>
          <w:lang w:val="es-ES_tradnl" w:eastAsia="ja-JP"/>
        </w:rPr>
      </w:pPr>
      <w:r w:rsidRPr="00714FAE">
        <w:rPr>
          <w:rFonts w:eastAsia="Times New Roman"/>
          <w:szCs w:val="22"/>
          <w:lang w:val="es-ES_tradnl" w:eastAsia="ja-JP"/>
        </w:rPr>
        <w:t>6)</w:t>
      </w:r>
      <w:r w:rsidRPr="00714FAE">
        <w:rPr>
          <w:rFonts w:eastAsia="Times New Roman"/>
          <w:i/>
          <w:szCs w:val="22"/>
          <w:lang w:val="es-ES_tradnl" w:eastAsia="ja-JP"/>
        </w:rPr>
        <w:tab/>
      </w:r>
      <w:r w:rsidR="009050D6" w:rsidRPr="00714FAE">
        <w:rPr>
          <w:rFonts w:eastAsia="Times New Roman"/>
          <w:i/>
          <w:szCs w:val="22"/>
          <w:lang w:val="es-ES_tradnl" w:eastAsia="ja-JP"/>
        </w:rPr>
        <w:t>[Inscripción y notificación de un cambio</w:t>
      </w:r>
      <w:r w:rsidR="009050D6" w:rsidRPr="00714FAE">
        <w:rPr>
          <w:rFonts w:eastAsia="Times New Roman"/>
          <w:szCs w:val="22"/>
          <w:lang w:val="es-ES_tradnl" w:eastAsia="ja-JP"/>
        </w:rPr>
        <w:t>]</w:t>
      </w:r>
    </w:p>
    <w:p w14:paraId="6ACB1103" w14:textId="77777777" w:rsidR="00CA698D" w:rsidRPr="00714FAE" w:rsidRDefault="00CA698D" w:rsidP="00822A26">
      <w:pPr>
        <w:spacing w:before="240" w:after="240"/>
        <w:ind w:left="567"/>
        <w:jc w:val="both"/>
        <w:rPr>
          <w:rFonts w:eastAsia="Times New Roman"/>
          <w:szCs w:val="22"/>
          <w:lang w:val="es-ES_tradnl" w:eastAsia="en-US"/>
        </w:rPr>
      </w:pPr>
      <w:r w:rsidRPr="00714FAE">
        <w:rPr>
          <w:rFonts w:eastAsia="Times New Roman"/>
          <w:szCs w:val="22"/>
          <w:lang w:val="es-ES_tradnl" w:eastAsia="en-US"/>
        </w:rPr>
        <w:t>[…]</w:t>
      </w:r>
    </w:p>
    <w:p w14:paraId="0B589F66" w14:textId="4A372724" w:rsidR="000B24A1" w:rsidRPr="00714FAE" w:rsidRDefault="009050D6" w:rsidP="001B58F8">
      <w:pPr>
        <w:ind w:firstLine="1134"/>
        <w:jc w:val="both"/>
        <w:rPr>
          <w:rFonts w:eastAsia="Times New Roman"/>
          <w:szCs w:val="22"/>
          <w:lang w:val="es-ES_tradnl" w:eastAsia="ja-JP"/>
        </w:rPr>
      </w:pPr>
      <w:ins w:id="78" w:author="PUJADES RODERO Antoni" w:date="2019-11-01T09:15:00Z">
        <w:r w:rsidRPr="00714FAE">
          <w:rPr>
            <w:rFonts w:eastAsia="Times New Roman"/>
            <w:szCs w:val="22"/>
            <w:lang w:val="es-ES_tradnl" w:eastAsia="ja-JP"/>
          </w:rPr>
          <w:tab/>
          <w:t>c)</w:t>
        </w:r>
        <w:r w:rsidRPr="00714FAE">
          <w:rPr>
            <w:rFonts w:eastAsia="Times New Roman"/>
            <w:szCs w:val="22"/>
            <w:lang w:val="es-ES_tradnl" w:eastAsia="ja-JP"/>
          </w:rPr>
          <w:tab/>
          <w:t xml:space="preserve">Cuando se inscriba un cambio en la titularidad a raíz de una petición presentada por el nuevo titular en virtud de lo dispuesto en el apartado </w:t>
        </w:r>
        <w:proofErr w:type="gramStart"/>
        <w:r w:rsidRPr="00714FAE">
          <w:rPr>
            <w:rFonts w:eastAsia="Times New Roman"/>
            <w:szCs w:val="22"/>
            <w:lang w:val="es-ES_tradnl" w:eastAsia="ja-JP"/>
          </w:rPr>
          <w:t>1)b</w:t>
        </w:r>
        <w:proofErr w:type="gramEnd"/>
        <w:r w:rsidRPr="00714FAE">
          <w:rPr>
            <w:rFonts w:eastAsia="Times New Roman"/>
            <w:szCs w:val="22"/>
            <w:lang w:val="es-ES_tradnl" w:eastAsia="ja-JP"/>
          </w:rPr>
          <w:t>)ii) y el titular anterior se oponga al cambio comunicándolo por escrito a la Oficina Internacional, el cambio se considerará como si no hubiera sido inscrito. La Oficina Internacional informará de ello a ambas partes.</w:t>
        </w:r>
      </w:ins>
    </w:p>
    <w:p w14:paraId="61E7B08B" w14:textId="77777777" w:rsidR="000B24A1" w:rsidRPr="00714FAE" w:rsidRDefault="000B24A1" w:rsidP="00822A26">
      <w:pPr>
        <w:spacing w:before="240"/>
        <w:ind w:firstLine="567"/>
        <w:jc w:val="both"/>
        <w:rPr>
          <w:rFonts w:eastAsia="Times New Roman"/>
          <w:szCs w:val="22"/>
          <w:lang w:val="es-ES_tradnl" w:eastAsia="ja-JP"/>
        </w:rPr>
      </w:pPr>
      <w:r w:rsidRPr="00714FAE">
        <w:rPr>
          <w:rFonts w:eastAsia="Times New Roman"/>
          <w:szCs w:val="22"/>
          <w:lang w:val="es-ES_tradnl" w:eastAsia="ja-JP"/>
        </w:rPr>
        <w:t>[…]</w:t>
      </w:r>
    </w:p>
    <w:p w14:paraId="7176B054" w14:textId="6C129E55" w:rsidR="00022817" w:rsidRPr="00714FAE" w:rsidRDefault="00022817" w:rsidP="00022817">
      <w:pPr>
        <w:spacing w:before="480" w:after="240"/>
        <w:jc w:val="center"/>
        <w:rPr>
          <w:rFonts w:eastAsia="MS Mincho"/>
          <w:bCs/>
          <w:i/>
          <w:szCs w:val="22"/>
          <w:lang w:val="es-ES_tradnl" w:eastAsia="en-US"/>
        </w:rPr>
      </w:pPr>
      <w:r w:rsidRPr="00714FAE">
        <w:rPr>
          <w:rFonts w:eastAsia="MS Mincho"/>
          <w:bCs/>
          <w:i/>
          <w:szCs w:val="22"/>
          <w:lang w:val="es-ES_tradnl" w:eastAsia="en-US"/>
        </w:rPr>
        <w:t>C</w:t>
      </w:r>
      <w:r w:rsidR="009050D6" w:rsidRPr="00714FAE">
        <w:rPr>
          <w:rFonts w:eastAsia="MS Mincho"/>
          <w:bCs/>
          <w:i/>
          <w:szCs w:val="22"/>
          <w:lang w:val="es-ES_tradnl" w:eastAsia="en-US"/>
        </w:rPr>
        <w:t>APÍTULO</w:t>
      </w:r>
      <w:r w:rsidRPr="00714FAE">
        <w:rPr>
          <w:rFonts w:eastAsia="MS Mincho"/>
          <w:bCs/>
          <w:i/>
          <w:szCs w:val="22"/>
          <w:lang w:val="es-ES_tradnl" w:eastAsia="en-US"/>
        </w:rPr>
        <w:t xml:space="preserve"> 9</w:t>
      </w:r>
    </w:p>
    <w:p w14:paraId="106CAFF2" w14:textId="02CAC08C" w:rsidR="00621700" w:rsidRPr="00714FAE" w:rsidRDefault="009050D6" w:rsidP="00621700">
      <w:pPr>
        <w:jc w:val="center"/>
        <w:rPr>
          <w:rFonts w:eastAsia="MS Mincho"/>
          <w:bCs/>
          <w:i/>
          <w:szCs w:val="22"/>
          <w:lang w:val="es-ES_tradnl" w:eastAsia="en-US"/>
        </w:rPr>
      </w:pPr>
      <w:r w:rsidRPr="00714FAE">
        <w:rPr>
          <w:rFonts w:eastAsia="MS Mincho"/>
          <w:bCs/>
          <w:i/>
          <w:szCs w:val="22"/>
          <w:lang w:val="es-ES_tradnl" w:eastAsia="en-US"/>
        </w:rPr>
        <w:t>OTRAS DISPOSICIONES</w:t>
      </w:r>
    </w:p>
    <w:p w14:paraId="348EA9A6" w14:textId="77777777" w:rsidR="00262BFF" w:rsidRPr="00714FAE" w:rsidRDefault="00262BFF" w:rsidP="00262BFF">
      <w:pPr>
        <w:spacing w:before="240"/>
        <w:jc w:val="center"/>
        <w:rPr>
          <w:rFonts w:eastAsia="Times New Roman"/>
          <w:szCs w:val="22"/>
          <w:lang w:val="es-ES_tradnl" w:eastAsia="ja-JP"/>
        </w:rPr>
      </w:pPr>
      <w:r w:rsidRPr="00714FAE">
        <w:rPr>
          <w:rFonts w:eastAsia="Times New Roman"/>
          <w:szCs w:val="22"/>
          <w:lang w:val="es-ES_tradnl" w:eastAsia="ja-JP"/>
        </w:rPr>
        <w:t>[…]</w:t>
      </w:r>
    </w:p>
    <w:p w14:paraId="34A69C86" w14:textId="32F121CB" w:rsidR="00621700" w:rsidRPr="00714FAE" w:rsidRDefault="009050D6" w:rsidP="00022817">
      <w:pPr>
        <w:pStyle w:val="Heading4"/>
        <w:rPr>
          <w:lang w:val="es-ES_tradnl"/>
        </w:rPr>
      </w:pPr>
      <w:r w:rsidRPr="00714FAE">
        <w:rPr>
          <w:lang w:val="es-ES_tradnl"/>
        </w:rPr>
        <w:t>R</w:t>
      </w:r>
      <w:r w:rsidR="00621700" w:rsidRPr="00714FAE">
        <w:rPr>
          <w:lang w:val="es-ES_tradnl"/>
        </w:rPr>
        <w:t>e</w:t>
      </w:r>
      <w:r w:rsidRPr="00714FAE">
        <w:rPr>
          <w:lang w:val="es-ES_tradnl"/>
        </w:rPr>
        <w:t>gla</w:t>
      </w:r>
      <w:r w:rsidR="00621700" w:rsidRPr="00714FAE">
        <w:rPr>
          <w:lang w:val="es-ES_tradnl"/>
        </w:rPr>
        <w:t xml:space="preserve"> 37</w:t>
      </w:r>
    </w:p>
    <w:p w14:paraId="76CF90B3" w14:textId="5A04EA77" w:rsidR="00621700" w:rsidRPr="00714FAE" w:rsidRDefault="009050D6" w:rsidP="00022817">
      <w:pPr>
        <w:pStyle w:val="Heading4"/>
        <w:spacing w:before="0"/>
        <w:rPr>
          <w:lang w:val="es-ES_tradnl"/>
        </w:rPr>
      </w:pPr>
      <w:r w:rsidRPr="00714FAE">
        <w:rPr>
          <w:lang w:val="es-ES_tradnl"/>
        </w:rPr>
        <w:t>Disposiciones transitorias</w:t>
      </w:r>
    </w:p>
    <w:p w14:paraId="13EF22EF" w14:textId="77777777" w:rsidR="00621700" w:rsidRPr="00714FAE" w:rsidRDefault="00621700" w:rsidP="00621700">
      <w:pPr>
        <w:pStyle w:val="indent1"/>
        <w:spacing w:before="240" w:after="240"/>
        <w:jc w:val="left"/>
        <w:rPr>
          <w:rFonts w:ascii="Arial" w:hAnsi="Arial" w:cs="Arial"/>
          <w:sz w:val="22"/>
          <w:szCs w:val="22"/>
          <w:lang w:val="es-ES_tradnl"/>
        </w:rPr>
      </w:pPr>
      <w:r w:rsidRPr="00714FAE">
        <w:rPr>
          <w:rFonts w:ascii="Arial" w:hAnsi="Arial" w:cs="Arial"/>
          <w:sz w:val="22"/>
          <w:szCs w:val="22"/>
          <w:lang w:val="es-ES_tradnl"/>
        </w:rPr>
        <w:t>[…]</w:t>
      </w:r>
    </w:p>
    <w:p w14:paraId="581BE0B2" w14:textId="79E06630" w:rsidR="00621700" w:rsidRPr="00714FAE" w:rsidRDefault="009050D6" w:rsidP="00022817">
      <w:pPr>
        <w:pStyle w:val="indent1"/>
        <w:spacing w:before="240" w:after="240"/>
        <w:jc w:val="left"/>
        <w:rPr>
          <w:ins w:id="79" w:author="WEISS Silke" w:date="2020-10-16T14:03:00Z"/>
          <w:rFonts w:ascii="Arial" w:hAnsi="Arial" w:cs="Arial"/>
          <w:sz w:val="22"/>
          <w:szCs w:val="22"/>
          <w:lang w:val="es-ES_tradnl"/>
        </w:rPr>
      </w:pPr>
      <w:ins w:id="80" w:author="MIGLIORE Liliana" w:date="2021-06-22T15:30:00Z">
        <w:r w:rsidRPr="00714FAE">
          <w:rPr>
            <w:rFonts w:ascii="Arial" w:hAnsi="Arial" w:cs="Arial"/>
            <w:sz w:val="22"/>
            <w:szCs w:val="22"/>
            <w:lang w:val="es-ES_tradnl"/>
          </w:rPr>
          <w:t>3)</w:t>
        </w:r>
        <w:r w:rsidRPr="00714FAE">
          <w:rPr>
            <w:rFonts w:ascii="Arial" w:hAnsi="Arial" w:cs="Arial"/>
            <w:sz w:val="22"/>
            <w:szCs w:val="22"/>
            <w:lang w:val="es-ES_tradnl"/>
          </w:rPr>
          <w:tab/>
          <w:t>[</w:t>
        </w:r>
        <w:r w:rsidRPr="00714FAE">
          <w:rPr>
            <w:rFonts w:ascii="Arial" w:hAnsi="Arial" w:cs="Arial"/>
            <w:i/>
            <w:sz w:val="22"/>
            <w:szCs w:val="22"/>
            <w:lang w:val="es-ES_tradnl"/>
          </w:rPr>
          <w:t>Disposición transitoria relativa a la fecha de publicación</w:t>
        </w:r>
        <w:r w:rsidRPr="00714FAE">
          <w:rPr>
            <w:rFonts w:ascii="Arial" w:hAnsi="Arial" w:cs="Arial"/>
            <w:sz w:val="22"/>
            <w:szCs w:val="22"/>
            <w:lang w:val="es-ES_tradnl"/>
          </w:rPr>
          <w:t xml:space="preserve">] La Regla </w:t>
        </w:r>
        <w:proofErr w:type="gramStart"/>
        <w:r w:rsidRPr="00714FAE">
          <w:rPr>
            <w:rFonts w:ascii="Arial" w:hAnsi="Arial" w:cs="Arial"/>
            <w:sz w:val="22"/>
            <w:szCs w:val="22"/>
            <w:lang w:val="es-ES_tradnl"/>
          </w:rPr>
          <w:t>17.1)iii</w:t>
        </w:r>
        <w:proofErr w:type="gramEnd"/>
        <w:r w:rsidRPr="00714FAE">
          <w:rPr>
            <w:rFonts w:ascii="Arial" w:hAnsi="Arial" w:cs="Arial"/>
            <w:sz w:val="22"/>
            <w:szCs w:val="22"/>
            <w:lang w:val="es-ES_tradnl"/>
          </w:rPr>
          <w:t>) en vigor antes del [1 de enero de 2022] seguirá aplicándose a todo registro internacional resultante de una solicitud internacional presentada antes de esa fecha.</w:t>
        </w:r>
      </w:ins>
    </w:p>
    <w:p w14:paraId="4087FD82" w14:textId="54488248" w:rsidR="00621700" w:rsidRPr="00714FAE" w:rsidRDefault="00621700" w:rsidP="00621700">
      <w:pPr>
        <w:pStyle w:val="indent1"/>
        <w:spacing w:before="240" w:after="240"/>
        <w:rPr>
          <w:rFonts w:ascii="Arial" w:hAnsi="Arial" w:cs="Arial"/>
          <w:sz w:val="22"/>
          <w:szCs w:val="22"/>
          <w:lang w:val="es-ES_tradnl"/>
        </w:rPr>
      </w:pPr>
      <w:r w:rsidRPr="00714FAE">
        <w:rPr>
          <w:rFonts w:ascii="Arial" w:hAnsi="Arial" w:cs="Arial"/>
          <w:sz w:val="22"/>
          <w:szCs w:val="22"/>
          <w:lang w:val="es-ES_tradnl"/>
        </w:rPr>
        <w:t>[…]</w:t>
      </w:r>
    </w:p>
    <w:p w14:paraId="7CBADA05" w14:textId="274AF82A" w:rsidR="008E06D5" w:rsidRPr="00714FAE" w:rsidRDefault="008E06D5" w:rsidP="00621700">
      <w:pPr>
        <w:pStyle w:val="indent1"/>
        <w:spacing w:before="240" w:after="240"/>
        <w:rPr>
          <w:rFonts w:ascii="Arial" w:hAnsi="Arial" w:cs="Arial"/>
          <w:sz w:val="22"/>
          <w:szCs w:val="22"/>
          <w:lang w:val="es-ES_tradnl"/>
        </w:rPr>
      </w:pPr>
    </w:p>
    <w:p w14:paraId="7882027D" w14:textId="336C02A8" w:rsidR="000D269A" w:rsidRPr="00714FAE" w:rsidRDefault="008E06D5" w:rsidP="00CB3023">
      <w:pPr>
        <w:pStyle w:val="Endofdocument-Annex"/>
        <w:jc w:val="center"/>
        <w:rPr>
          <w:lang w:val="es-ES_tradnl"/>
        </w:rPr>
      </w:pPr>
      <w:r w:rsidRPr="00714FAE">
        <w:rPr>
          <w:lang w:val="es-ES_tradnl"/>
        </w:rPr>
        <w:t>[</w:t>
      </w:r>
      <w:r w:rsidR="00CB3023" w:rsidRPr="00714FAE">
        <w:rPr>
          <w:lang w:val="es-ES_tradnl"/>
        </w:rPr>
        <w:t xml:space="preserve">Fin del </w:t>
      </w:r>
      <w:r w:rsidRPr="00714FAE">
        <w:rPr>
          <w:lang w:val="es-ES_tradnl"/>
        </w:rPr>
        <w:t>Anex</w:t>
      </w:r>
      <w:r w:rsidR="00CB3023" w:rsidRPr="00714FAE">
        <w:rPr>
          <w:lang w:val="es-ES_tradnl"/>
        </w:rPr>
        <w:t>o</w:t>
      </w:r>
      <w:r w:rsidRPr="00714FAE">
        <w:rPr>
          <w:lang w:val="es-ES_tradnl"/>
        </w:rPr>
        <w:t>]</w:t>
      </w:r>
    </w:p>
    <w:sectPr w:rsidR="000D269A" w:rsidRPr="00714FAE" w:rsidSect="00714FA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2228" w14:textId="77777777" w:rsidR="00473943" w:rsidRDefault="00473943">
      <w:r>
        <w:separator/>
      </w:r>
    </w:p>
  </w:endnote>
  <w:endnote w:type="continuationSeparator" w:id="0">
    <w:p w14:paraId="64A9774B" w14:textId="77777777" w:rsidR="00473943" w:rsidRDefault="00473943" w:rsidP="003B38C1">
      <w:r>
        <w:separator/>
      </w:r>
    </w:p>
    <w:p w14:paraId="545261F8" w14:textId="77777777" w:rsidR="00473943" w:rsidRPr="003B38C1" w:rsidRDefault="00473943" w:rsidP="003B38C1">
      <w:pPr>
        <w:spacing w:after="60"/>
        <w:rPr>
          <w:sz w:val="17"/>
        </w:rPr>
      </w:pPr>
      <w:r>
        <w:rPr>
          <w:sz w:val="17"/>
        </w:rPr>
        <w:t>[Endnote continued from previous page]</w:t>
      </w:r>
    </w:p>
  </w:endnote>
  <w:endnote w:type="continuationNotice" w:id="1">
    <w:p w14:paraId="4FCAEEF8" w14:textId="77777777" w:rsidR="00473943" w:rsidRPr="003B38C1" w:rsidRDefault="004739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79744" w14:textId="77777777" w:rsidR="00473943" w:rsidRDefault="00473943">
      <w:r>
        <w:separator/>
      </w:r>
    </w:p>
  </w:footnote>
  <w:footnote w:type="continuationSeparator" w:id="0">
    <w:p w14:paraId="48FE2D19" w14:textId="77777777" w:rsidR="00473943" w:rsidRDefault="00473943" w:rsidP="008B60B2">
      <w:r>
        <w:separator/>
      </w:r>
    </w:p>
    <w:p w14:paraId="5A14E99A" w14:textId="77777777" w:rsidR="00473943" w:rsidRPr="00ED77FB" w:rsidRDefault="00473943" w:rsidP="008B60B2">
      <w:pPr>
        <w:spacing w:after="60"/>
        <w:rPr>
          <w:sz w:val="17"/>
          <w:szCs w:val="17"/>
        </w:rPr>
      </w:pPr>
      <w:r w:rsidRPr="00ED77FB">
        <w:rPr>
          <w:sz w:val="17"/>
          <w:szCs w:val="17"/>
        </w:rPr>
        <w:t>[Footnote continued from previous page]</w:t>
      </w:r>
    </w:p>
  </w:footnote>
  <w:footnote w:type="continuationNotice" w:id="1">
    <w:p w14:paraId="516DD14E" w14:textId="77777777" w:rsidR="00473943" w:rsidRPr="00ED77FB" w:rsidRDefault="004739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B061" w14:textId="77777777" w:rsidR="00473943" w:rsidRDefault="00473943" w:rsidP="00344C42">
    <w:pPr>
      <w:jc w:val="right"/>
    </w:pPr>
    <w:r>
      <w:t>H/A/40/1</w:t>
    </w:r>
  </w:p>
  <w:p w14:paraId="20201FAE" w14:textId="086F9737" w:rsidR="00473943" w:rsidRDefault="00473943" w:rsidP="00344C4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0B6C10A9" w14:textId="77777777" w:rsidR="00473943" w:rsidRDefault="00473943" w:rsidP="00344C42">
    <w:pPr>
      <w:jc w:val="right"/>
    </w:pPr>
  </w:p>
  <w:p w14:paraId="4BC7D615" w14:textId="77777777" w:rsidR="00473943" w:rsidRDefault="00473943"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23BD" w14:textId="7EAEDF94" w:rsidR="00473943" w:rsidRPr="00714FAE" w:rsidRDefault="00473943" w:rsidP="008464D9">
    <w:pPr>
      <w:pStyle w:val="Header"/>
      <w:jc w:val="right"/>
      <w:rPr>
        <w:noProof/>
        <w:lang w:val="es-ES_tradnl"/>
      </w:rPr>
    </w:pPr>
    <w:r w:rsidRPr="00714FAE">
      <w:rPr>
        <w:lang w:val="es-ES_tradnl"/>
      </w:rPr>
      <w:t xml:space="preserve">página </w:t>
    </w:r>
    <w:r w:rsidRPr="00714FAE">
      <w:rPr>
        <w:lang w:val="es-ES_tradnl"/>
      </w:rPr>
      <w:fldChar w:fldCharType="begin"/>
    </w:r>
    <w:r w:rsidRPr="00714FAE">
      <w:rPr>
        <w:lang w:val="es-ES_tradnl"/>
      </w:rPr>
      <w:instrText xml:space="preserve"> PAGE   \* MERGEFORMAT </w:instrText>
    </w:r>
    <w:r w:rsidRPr="00714FAE">
      <w:rPr>
        <w:lang w:val="es-ES_tradnl"/>
      </w:rPr>
      <w:fldChar w:fldCharType="separate"/>
    </w:r>
    <w:r w:rsidR="0008524F">
      <w:rPr>
        <w:noProof/>
        <w:lang w:val="es-ES_tradnl"/>
      </w:rPr>
      <w:t>2</w:t>
    </w:r>
    <w:r w:rsidRPr="00714FAE">
      <w:rPr>
        <w:noProof/>
        <w:lang w:val="es-ES_tradnl"/>
      </w:rPr>
      <w:fldChar w:fldCharType="end"/>
    </w:r>
  </w:p>
  <w:p w14:paraId="3E79ACA6" w14:textId="1D71FFA7" w:rsidR="00473943" w:rsidRPr="00714FAE" w:rsidRDefault="00473943" w:rsidP="00DE3D67">
    <w:pPr>
      <w:jc w:val="right"/>
      <w:rPr>
        <w:lang w:val="es-ES_tradnl"/>
      </w:rPr>
    </w:pPr>
  </w:p>
  <w:p w14:paraId="39695F78" w14:textId="77777777" w:rsidR="00473943" w:rsidRPr="00714FAE" w:rsidRDefault="00473943" w:rsidP="00DE3D67">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CDD5" w14:textId="7AB1C8AE" w:rsidR="00473943" w:rsidRPr="00714FAE" w:rsidRDefault="00473943" w:rsidP="00477D6B">
    <w:pPr>
      <w:jc w:val="right"/>
      <w:rPr>
        <w:lang w:val="es-ES_tradnl"/>
      </w:rPr>
    </w:pPr>
    <w:r w:rsidRPr="00714FAE">
      <w:rPr>
        <w:rFonts w:eastAsia="MS Mincho"/>
        <w:bCs/>
        <w:szCs w:val="22"/>
        <w:lang w:val="es-ES_tradnl" w:eastAsia="en-US"/>
      </w:rPr>
      <w:t xml:space="preserve">Anexo, página </w:t>
    </w:r>
    <w:r w:rsidRPr="00714FAE">
      <w:rPr>
        <w:rFonts w:eastAsia="MS Mincho"/>
        <w:bCs/>
        <w:szCs w:val="22"/>
        <w:lang w:val="es-ES_tradnl" w:eastAsia="en-US"/>
      </w:rPr>
      <w:fldChar w:fldCharType="begin"/>
    </w:r>
    <w:r w:rsidRPr="00714FAE">
      <w:rPr>
        <w:rFonts w:eastAsia="MS Mincho"/>
        <w:bCs/>
        <w:szCs w:val="22"/>
        <w:lang w:val="es-ES_tradnl" w:eastAsia="en-US"/>
      </w:rPr>
      <w:instrText xml:space="preserve"> PAGE   \* MERGEFORMAT </w:instrText>
    </w:r>
    <w:r w:rsidRPr="00714FAE">
      <w:rPr>
        <w:rFonts w:eastAsia="MS Mincho"/>
        <w:bCs/>
        <w:szCs w:val="22"/>
        <w:lang w:val="es-ES_tradnl" w:eastAsia="en-US"/>
      </w:rPr>
      <w:fldChar w:fldCharType="separate"/>
    </w:r>
    <w:r w:rsidR="0008524F">
      <w:rPr>
        <w:rFonts w:eastAsia="MS Mincho"/>
        <w:bCs/>
        <w:noProof/>
        <w:szCs w:val="22"/>
        <w:lang w:val="es-ES_tradnl" w:eastAsia="en-US"/>
      </w:rPr>
      <w:t>3</w:t>
    </w:r>
    <w:r w:rsidRPr="00714FAE">
      <w:rPr>
        <w:rFonts w:eastAsia="MS Mincho"/>
        <w:bCs/>
        <w:noProof/>
        <w:szCs w:val="22"/>
        <w:lang w:val="es-ES_tradnl" w:eastAsia="en-US"/>
      </w:rPr>
      <w:fldChar w:fldCharType="end"/>
    </w:r>
  </w:p>
  <w:p w14:paraId="7FBF09EA" w14:textId="77777777" w:rsidR="00473943" w:rsidRPr="00714FAE" w:rsidRDefault="00473943" w:rsidP="00477D6B">
    <w:pPr>
      <w:jc w:val="right"/>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3E46" w14:textId="76E5DECB" w:rsidR="00473943" w:rsidRDefault="00714FAE" w:rsidP="00714FAE">
    <w:pPr>
      <w:pStyle w:val="Header"/>
      <w:jc w:val="right"/>
      <w:rPr>
        <w:lang w:val="es-ES"/>
      </w:rPr>
    </w:pPr>
    <w:r>
      <w:rPr>
        <w:lang w:val="es-ES"/>
      </w:rPr>
      <w:t>ANEXO</w:t>
    </w:r>
  </w:p>
  <w:p w14:paraId="6BA10249" w14:textId="77777777" w:rsidR="00714FAE" w:rsidRPr="00714FAE" w:rsidRDefault="00714FAE" w:rsidP="00714FAE">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9F5616BE"/>
    <w:lvl w:ilvl="0">
      <w:start w:val="1"/>
      <w:numFmt w:val="decimal"/>
      <w:lvlRestart w:val="0"/>
      <w:pStyle w:val="ONUME"/>
      <w:lvlText w:val="%1."/>
      <w:lvlJc w:val="left"/>
      <w:pPr>
        <w:tabs>
          <w:tab w:val="num" w:pos="567"/>
        </w:tabs>
        <w:ind w:left="0" w:firstLine="0"/>
      </w:pPr>
      <w:rPr>
        <w:rFonts w:hint="default"/>
        <w:b w:val="0"/>
        <w:i w:val="0"/>
        <w:lang w:val="en-US"/>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5432CE"/>
    <w:multiLevelType w:val="hybridMultilevel"/>
    <w:tmpl w:val="96CCB5FE"/>
    <w:lvl w:ilvl="0" w:tplc="7C2AB74A">
      <w:start w:val="3"/>
      <w:numFmt w:val="lowerRoman"/>
      <w:lvlText w:val="(%1)"/>
      <w:lvlJc w:val="right"/>
      <w:pPr>
        <w:ind w:left="2165" w:hanging="18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15:restartNumberingAfterBreak="0">
    <w:nsid w:val="15836D12"/>
    <w:multiLevelType w:val="hybridMultilevel"/>
    <w:tmpl w:val="2BD4EEC2"/>
    <w:lvl w:ilvl="0" w:tplc="9276301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D4429746">
      <w:start w:val="1"/>
      <w:numFmt w:val="lowerRoman"/>
      <w:lvlText w:val="(%3)"/>
      <w:lvlJc w:val="right"/>
      <w:pPr>
        <w:ind w:left="1882" w:hanging="180"/>
      </w:pPr>
      <w:rPr>
        <w:rFonts w:hint="default"/>
      </w:rPr>
    </w:lvl>
    <w:lvl w:ilvl="3" w:tplc="733A136A">
      <w:start w:val="1"/>
      <w:numFmt w:val="lowerRoman"/>
      <w:lvlText w:val="(%4)"/>
      <w:lvlJc w:val="right"/>
      <w:pPr>
        <w:ind w:left="19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9"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339E6B30"/>
    <w:multiLevelType w:val="hybridMultilevel"/>
    <w:tmpl w:val="B3AAFEA8"/>
    <w:lvl w:ilvl="0" w:tplc="6B68E6B6">
      <w:start w:val="1"/>
      <w:numFmt w:val="lowerRoman"/>
      <w:lvlText w:val="(%1)"/>
      <w:lvlJc w:val="right"/>
      <w:pPr>
        <w:ind w:left="4122" w:hanging="360"/>
      </w:pPr>
      <w:rPr>
        <w:rFonts w:hint="default"/>
      </w:rPr>
    </w:lvl>
    <w:lvl w:ilvl="1" w:tplc="04090019" w:tentative="1">
      <w:start w:val="1"/>
      <w:numFmt w:val="lowerLetter"/>
      <w:lvlText w:val="%2."/>
      <w:lvlJc w:val="left"/>
      <w:pPr>
        <w:ind w:left="1440" w:hanging="360"/>
      </w:pPr>
    </w:lvl>
    <w:lvl w:ilvl="2" w:tplc="8398D4A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A404A"/>
    <w:multiLevelType w:val="hybridMultilevel"/>
    <w:tmpl w:val="397CAE22"/>
    <w:lvl w:ilvl="0" w:tplc="2F90FBF4">
      <w:start w:val="1"/>
      <w:numFmt w:val="lowerRoman"/>
      <w:lvlText w:val="(%1)"/>
      <w:lvlJc w:val="right"/>
      <w:pPr>
        <w:ind w:left="3861" w:hanging="180"/>
      </w:pPr>
      <w:rPr>
        <w:rFonts w:hint="default"/>
      </w:rPr>
    </w:lvl>
    <w:lvl w:ilvl="1" w:tplc="04090019" w:tentative="1">
      <w:start w:val="1"/>
      <w:numFmt w:val="lowerLetter"/>
      <w:lvlText w:val="%2."/>
      <w:lvlJc w:val="left"/>
      <w:pPr>
        <w:ind w:left="1440" w:hanging="360"/>
      </w:pPr>
    </w:lvl>
    <w:lvl w:ilvl="2" w:tplc="F8903D9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C91453"/>
    <w:multiLevelType w:val="hybridMultilevel"/>
    <w:tmpl w:val="42121E98"/>
    <w:lvl w:ilvl="0" w:tplc="7CE8433A">
      <w:start w:val="1"/>
      <w:numFmt w:val="lowerRoman"/>
      <w:lvlText w:val="(%1)"/>
      <w:lvlJc w:val="right"/>
      <w:pPr>
        <w:ind w:left="2421" w:hanging="360"/>
      </w:pPr>
      <w:rPr>
        <w:rFonts w:hint="default"/>
      </w:rPr>
    </w:lvl>
    <w:lvl w:ilvl="1" w:tplc="04090019" w:tentative="1">
      <w:start w:val="1"/>
      <w:numFmt w:val="lowerLetter"/>
      <w:lvlText w:val="%2."/>
      <w:lvlJc w:val="left"/>
      <w:pPr>
        <w:ind w:left="1440" w:hanging="360"/>
      </w:pPr>
    </w:lvl>
    <w:lvl w:ilvl="2" w:tplc="83E42E7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9"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62A17982"/>
    <w:multiLevelType w:val="hybridMultilevel"/>
    <w:tmpl w:val="3724CDD4"/>
    <w:lvl w:ilvl="0" w:tplc="D7FC8A2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970084C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5"/>
  </w:num>
  <w:num w:numId="3">
    <w:abstractNumId w:val="0"/>
  </w:num>
  <w:num w:numId="4">
    <w:abstractNumId w:val="17"/>
  </w:num>
  <w:num w:numId="5">
    <w:abstractNumId w:val="2"/>
  </w:num>
  <w:num w:numId="6">
    <w:abstractNumId w:val="7"/>
  </w:num>
  <w:num w:numId="7">
    <w:abstractNumId w:val="8"/>
  </w:num>
  <w:num w:numId="8">
    <w:abstractNumId w:val="4"/>
  </w:num>
  <w:num w:numId="9">
    <w:abstractNumId w:val="2"/>
  </w:num>
  <w:num w:numId="10">
    <w:abstractNumId w:val="2"/>
  </w:num>
  <w:num w:numId="11">
    <w:abstractNumId w:val="2"/>
  </w:num>
  <w:num w:numId="12">
    <w:abstractNumId w:val="2"/>
  </w:num>
  <w:num w:numId="13">
    <w:abstractNumId w:val="18"/>
  </w:num>
  <w:num w:numId="14">
    <w:abstractNumId w:val="10"/>
  </w:num>
  <w:num w:numId="15">
    <w:abstractNumId w:val="10"/>
    <w:lvlOverride w:ilvl="0">
      <w:startOverride w:val="1"/>
    </w:lvlOverride>
  </w:num>
  <w:num w:numId="16">
    <w:abstractNumId w:val="1"/>
  </w:num>
  <w:num w:numId="17">
    <w:abstractNumId w:val="21"/>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9"/>
  </w:num>
  <w:num w:numId="25">
    <w:abstractNumId w:val="11"/>
  </w:num>
  <w:num w:numId="26">
    <w:abstractNumId w:val="12"/>
  </w:num>
  <w:num w:numId="27">
    <w:abstractNumId w:val="2"/>
  </w:num>
  <w:num w:numId="28">
    <w:abstractNumId w:val="2"/>
  </w:num>
  <w:num w:numId="29">
    <w:abstractNumId w:val="2"/>
  </w:num>
  <w:num w:numId="30">
    <w:abstractNumId w:val="19"/>
  </w:num>
  <w:num w:numId="31">
    <w:abstractNumId w:val="2"/>
    <w:lvlOverride w:ilvl="0">
      <w:startOverride w:val="36"/>
    </w:lvlOverride>
  </w:num>
  <w:num w:numId="3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5"/>
  </w:num>
  <w:num w:numId="35">
    <w:abstractNumId w:val="20"/>
  </w:num>
  <w:num w:numId="36">
    <w:abstractNumId w:val="16"/>
  </w:num>
  <w:num w:numId="37">
    <w:abstractNumId w:val="14"/>
  </w:num>
  <w:num w:numId="38">
    <w:abstractNumId w:val="3"/>
  </w:num>
  <w:num w:numId="39">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7"/>
  </w:num>
  <w:num w:numId="43">
    <w:abstractNumId w:val="7"/>
  </w:num>
  <w:num w:numId="44">
    <w:abstractNumId w:val="7"/>
  </w:num>
  <w:num w:numId="45">
    <w:abstractNumId w:val="2"/>
  </w:num>
  <w:num w:numId="4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LIORE Liliana">
    <w15:presenceInfo w15:providerId="AD" w15:userId="S-1-5-21-3637208745-3825800285-422149103-3134"/>
  </w15:person>
  <w15:person w15:author="CILLERO Francisco">
    <w15:presenceInfo w15:providerId="AD" w15:userId="S-1-5-21-3637208745-3825800285-422149103-1456"/>
  </w15:person>
  <w15:person w15:author="KONTA DE PALMA Livia">
    <w15:presenceInfo w15:providerId="AD" w15:userId="S-1-5-21-3637208745-3825800285-422149103-1553"/>
  </w15:person>
  <w15:person w15:author="FRICOT Karine">
    <w15:presenceInfo w15:providerId="AD" w15:userId="S-1-5-21-3637208745-3825800285-422149103-2692"/>
  </w15:person>
  <w15:person w15:author="ST LEGER Nathalie">
    <w15:presenceInfo w15:providerId="AD" w15:userId="S-1-5-21-3637208745-3825800285-422149103-18026"/>
  </w15:person>
  <w15:person w15:author="BONCIOLINI Marie-Pierre">
    <w15:presenceInfo w15:providerId="AD" w15:userId="S-1-5-21-3637208745-3825800285-422149103-1590"/>
  </w15:person>
  <w15:person w15:author="DUMITRU Elena">
    <w15:presenceInfo w15:providerId="AD" w15:userId="S-1-5-21-3637208745-3825800285-422149103-15622"/>
  </w15:person>
  <w15:person w15:author="PUJADES RODERO Antoni">
    <w15:presenceInfo w15:providerId="AD" w15:userId="S-1-5-21-3637208745-3825800285-422149103-16094"/>
  </w15:person>
  <w15:person w15:author="WEISS Silke">
    <w15:presenceInfo w15:providerId="AD" w15:userId="S-1-5-21-3637208745-3825800285-422149103-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154C"/>
    <w:rsid w:val="00005AF8"/>
    <w:rsid w:val="00011E81"/>
    <w:rsid w:val="00011F55"/>
    <w:rsid w:val="00016138"/>
    <w:rsid w:val="000166E0"/>
    <w:rsid w:val="000200D4"/>
    <w:rsid w:val="000219AB"/>
    <w:rsid w:val="00022817"/>
    <w:rsid w:val="00023481"/>
    <w:rsid w:val="000237A2"/>
    <w:rsid w:val="00030F24"/>
    <w:rsid w:val="00036E90"/>
    <w:rsid w:val="0004071D"/>
    <w:rsid w:val="00041D94"/>
    <w:rsid w:val="000423F5"/>
    <w:rsid w:val="00042832"/>
    <w:rsid w:val="00042C27"/>
    <w:rsid w:val="0004377E"/>
    <w:rsid w:val="00043CAA"/>
    <w:rsid w:val="000442AF"/>
    <w:rsid w:val="00045EF5"/>
    <w:rsid w:val="0004741A"/>
    <w:rsid w:val="00052691"/>
    <w:rsid w:val="000552F7"/>
    <w:rsid w:val="000570D8"/>
    <w:rsid w:val="00060AEB"/>
    <w:rsid w:val="00061A5C"/>
    <w:rsid w:val="00063BF1"/>
    <w:rsid w:val="00064248"/>
    <w:rsid w:val="0006462E"/>
    <w:rsid w:val="00064EDE"/>
    <w:rsid w:val="00065C58"/>
    <w:rsid w:val="000663EA"/>
    <w:rsid w:val="00066E02"/>
    <w:rsid w:val="0007095B"/>
    <w:rsid w:val="00073E67"/>
    <w:rsid w:val="00074D65"/>
    <w:rsid w:val="00075432"/>
    <w:rsid w:val="00075A87"/>
    <w:rsid w:val="000765C4"/>
    <w:rsid w:val="000801B7"/>
    <w:rsid w:val="0008294D"/>
    <w:rsid w:val="00083762"/>
    <w:rsid w:val="00084904"/>
    <w:rsid w:val="0008524F"/>
    <w:rsid w:val="000908F4"/>
    <w:rsid w:val="00091E1A"/>
    <w:rsid w:val="000931F5"/>
    <w:rsid w:val="00095034"/>
    <w:rsid w:val="000968ED"/>
    <w:rsid w:val="000A0B01"/>
    <w:rsid w:val="000A5872"/>
    <w:rsid w:val="000A5E0B"/>
    <w:rsid w:val="000A6203"/>
    <w:rsid w:val="000B03EC"/>
    <w:rsid w:val="000B24A1"/>
    <w:rsid w:val="000B28B8"/>
    <w:rsid w:val="000B3330"/>
    <w:rsid w:val="000B36B3"/>
    <w:rsid w:val="000B419F"/>
    <w:rsid w:val="000B4D72"/>
    <w:rsid w:val="000B59EE"/>
    <w:rsid w:val="000C117A"/>
    <w:rsid w:val="000C1562"/>
    <w:rsid w:val="000C4B25"/>
    <w:rsid w:val="000D063B"/>
    <w:rsid w:val="000D1E0E"/>
    <w:rsid w:val="000D2112"/>
    <w:rsid w:val="000D2580"/>
    <w:rsid w:val="000D269A"/>
    <w:rsid w:val="000D2FAA"/>
    <w:rsid w:val="000D3FEC"/>
    <w:rsid w:val="000D7A63"/>
    <w:rsid w:val="000E0DBF"/>
    <w:rsid w:val="000E1041"/>
    <w:rsid w:val="000E1812"/>
    <w:rsid w:val="000E252D"/>
    <w:rsid w:val="000E2A40"/>
    <w:rsid w:val="000E4DD1"/>
    <w:rsid w:val="000E5053"/>
    <w:rsid w:val="000E74AB"/>
    <w:rsid w:val="000F029D"/>
    <w:rsid w:val="000F285C"/>
    <w:rsid w:val="000F4ECA"/>
    <w:rsid w:val="000F5E56"/>
    <w:rsid w:val="000F6A84"/>
    <w:rsid w:val="000F6E2D"/>
    <w:rsid w:val="00100922"/>
    <w:rsid w:val="00100ACA"/>
    <w:rsid w:val="00100FA8"/>
    <w:rsid w:val="00103390"/>
    <w:rsid w:val="00104A2E"/>
    <w:rsid w:val="001073F4"/>
    <w:rsid w:val="00107B6C"/>
    <w:rsid w:val="00107D94"/>
    <w:rsid w:val="00114212"/>
    <w:rsid w:val="00115370"/>
    <w:rsid w:val="00117B4B"/>
    <w:rsid w:val="00123888"/>
    <w:rsid w:val="00124B46"/>
    <w:rsid w:val="00125115"/>
    <w:rsid w:val="00125389"/>
    <w:rsid w:val="001254F5"/>
    <w:rsid w:val="001265F4"/>
    <w:rsid w:val="00127812"/>
    <w:rsid w:val="00130D00"/>
    <w:rsid w:val="00132DDD"/>
    <w:rsid w:val="00133898"/>
    <w:rsid w:val="001343B3"/>
    <w:rsid w:val="00135C5B"/>
    <w:rsid w:val="001362EE"/>
    <w:rsid w:val="00136CB5"/>
    <w:rsid w:val="00137E84"/>
    <w:rsid w:val="00140DB0"/>
    <w:rsid w:val="00141F9D"/>
    <w:rsid w:val="0014264D"/>
    <w:rsid w:val="00142EF3"/>
    <w:rsid w:val="00147198"/>
    <w:rsid w:val="001518EE"/>
    <w:rsid w:val="001536A1"/>
    <w:rsid w:val="0015495B"/>
    <w:rsid w:val="00156693"/>
    <w:rsid w:val="00156B8C"/>
    <w:rsid w:val="00160F14"/>
    <w:rsid w:val="001647D5"/>
    <w:rsid w:val="00166173"/>
    <w:rsid w:val="00166BE7"/>
    <w:rsid w:val="00167862"/>
    <w:rsid w:val="001679A2"/>
    <w:rsid w:val="00171CEC"/>
    <w:rsid w:val="00172198"/>
    <w:rsid w:val="00174FA9"/>
    <w:rsid w:val="001832A6"/>
    <w:rsid w:val="001844D7"/>
    <w:rsid w:val="001848B4"/>
    <w:rsid w:val="00186BF2"/>
    <w:rsid w:val="00193705"/>
    <w:rsid w:val="00193ABD"/>
    <w:rsid w:val="0019518E"/>
    <w:rsid w:val="001968AF"/>
    <w:rsid w:val="00197098"/>
    <w:rsid w:val="001A00E9"/>
    <w:rsid w:val="001A0383"/>
    <w:rsid w:val="001A094A"/>
    <w:rsid w:val="001A2A0C"/>
    <w:rsid w:val="001A37E0"/>
    <w:rsid w:val="001A5C39"/>
    <w:rsid w:val="001A62B3"/>
    <w:rsid w:val="001B3022"/>
    <w:rsid w:val="001B4B28"/>
    <w:rsid w:val="001B5605"/>
    <w:rsid w:val="001B58F8"/>
    <w:rsid w:val="001B7961"/>
    <w:rsid w:val="001B7996"/>
    <w:rsid w:val="001B7B7C"/>
    <w:rsid w:val="001B7D2A"/>
    <w:rsid w:val="001C13AE"/>
    <w:rsid w:val="001C36DD"/>
    <w:rsid w:val="001C3DBD"/>
    <w:rsid w:val="001C72D7"/>
    <w:rsid w:val="001D0D28"/>
    <w:rsid w:val="001D1311"/>
    <w:rsid w:val="001D2485"/>
    <w:rsid w:val="001D2BFE"/>
    <w:rsid w:val="001D45BC"/>
    <w:rsid w:val="001D676B"/>
    <w:rsid w:val="001D7413"/>
    <w:rsid w:val="001D7919"/>
    <w:rsid w:val="001E0149"/>
    <w:rsid w:val="001E068B"/>
    <w:rsid w:val="001E1CE2"/>
    <w:rsid w:val="001E1EBF"/>
    <w:rsid w:val="001E2C0F"/>
    <w:rsid w:val="001E3A4E"/>
    <w:rsid w:val="001E6530"/>
    <w:rsid w:val="001E6772"/>
    <w:rsid w:val="001E678B"/>
    <w:rsid w:val="001E7B6A"/>
    <w:rsid w:val="001F44D0"/>
    <w:rsid w:val="001F4A21"/>
    <w:rsid w:val="001F6CBC"/>
    <w:rsid w:val="00202217"/>
    <w:rsid w:val="00203C36"/>
    <w:rsid w:val="0020514C"/>
    <w:rsid w:val="0021015C"/>
    <w:rsid w:val="00211469"/>
    <w:rsid w:val="00211C5B"/>
    <w:rsid w:val="0021217E"/>
    <w:rsid w:val="0021305E"/>
    <w:rsid w:val="002140E3"/>
    <w:rsid w:val="00214877"/>
    <w:rsid w:val="00214B64"/>
    <w:rsid w:val="00214E7E"/>
    <w:rsid w:val="00216475"/>
    <w:rsid w:val="00223582"/>
    <w:rsid w:val="0022380B"/>
    <w:rsid w:val="00226512"/>
    <w:rsid w:val="00226536"/>
    <w:rsid w:val="00226D00"/>
    <w:rsid w:val="00230884"/>
    <w:rsid w:val="002318C1"/>
    <w:rsid w:val="00234556"/>
    <w:rsid w:val="00234ECC"/>
    <w:rsid w:val="00235EE0"/>
    <w:rsid w:val="002404F0"/>
    <w:rsid w:val="00241C43"/>
    <w:rsid w:val="00243108"/>
    <w:rsid w:val="0024379C"/>
    <w:rsid w:val="00244017"/>
    <w:rsid w:val="00244D39"/>
    <w:rsid w:val="00245C35"/>
    <w:rsid w:val="00252996"/>
    <w:rsid w:val="002529FA"/>
    <w:rsid w:val="00257790"/>
    <w:rsid w:val="00257C67"/>
    <w:rsid w:val="0026061C"/>
    <w:rsid w:val="00261158"/>
    <w:rsid w:val="00261242"/>
    <w:rsid w:val="00261A0D"/>
    <w:rsid w:val="00261C62"/>
    <w:rsid w:val="00262BFF"/>
    <w:rsid w:val="002634C4"/>
    <w:rsid w:val="00266487"/>
    <w:rsid w:val="00271D9A"/>
    <w:rsid w:val="00272FB6"/>
    <w:rsid w:val="00274942"/>
    <w:rsid w:val="002756D5"/>
    <w:rsid w:val="0027656C"/>
    <w:rsid w:val="002769FB"/>
    <w:rsid w:val="00282D7F"/>
    <w:rsid w:val="00283E18"/>
    <w:rsid w:val="002851D7"/>
    <w:rsid w:val="00290ABE"/>
    <w:rsid w:val="002928D3"/>
    <w:rsid w:val="00293C4E"/>
    <w:rsid w:val="00295E30"/>
    <w:rsid w:val="002969DE"/>
    <w:rsid w:val="002A09E4"/>
    <w:rsid w:val="002A4751"/>
    <w:rsid w:val="002A55B7"/>
    <w:rsid w:val="002A7EF8"/>
    <w:rsid w:val="002B6FCC"/>
    <w:rsid w:val="002B7664"/>
    <w:rsid w:val="002C4633"/>
    <w:rsid w:val="002C61A1"/>
    <w:rsid w:val="002D0539"/>
    <w:rsid w:val="002D5004"/>
    <w:rsid w:val="002E1D8E"/>
    <w:rsid w:val="002E2524"/>
    <w:rsid w:val="002E3592"/>
    <w:rsid w:val="002F0050"/>
    <w:rsid w:val="002F1922"/>
    <w:rsid w:val="002F1FE6"/>
    <w:rsid w:val="002F271D"/>
    <w:rsid w:val="002F346A"/>
    <w:rsid w:val="002F4179"/>
    <w:rsid w:val="002F42ED"/>
    <w:rsid w:val="002F4E68"/>
    <w:rsid w:val="002F51D4"/>
    <w:rsid w:val="002F76CE"/>
    <w:rsid w:val="00302E5D"/>
    <w:rsid w:val="00303318"/>
    <w:rsid w:val="00303342"/>
    <w:rsid w:val="00303D53"/>
    <w:rsid w:val="00306334"/>
    <w:rsid w:val="00307A4C"/>
    <w:rsid w:val="00311259"/>
    <w:rsid w:val="003121B8"/>
    <w:rsid w:val="00312A27"/>
    <w:rsid w:val="00312F7F"/>
    <w:rsid w:val="00314004"/>
    <w:rsid w:val="00316331"/>
    <w:rsid w:val="003168BB"/>
    <w:rsid w:val="003174BF"/>
    <w:rsid w:val="0032507B"/>
    <w:rsid w:val="003253E0"/>
    <w:rsid w:val="0032579C"/>
    <w:rsid w:val="0032580F"/>
    <w:rsid w:val="0032689D"/>
    <w:rsid w:val="00327ED4"/>
    <w:rsid w:val="00332C7D"/>
    <w:rsid w:val="00335C02"/>
    <w:rsid w:val="00335F8B"/>
    <w:rsid w:val="00336145"/>
    <w:rsid w:val="0033710D"/>
    <w:rsid w:val="00337C4E"/>
    <w:rsid w:val="00340AC8"/>
    <w:rsid w:val="00340DBD"/>
    <w:rsid w:val="00342C33"/>
    <w:rsid w:val="0034359B"/>
    <w:rsid w:val="00343998"/>
    <w:rsid w:val="00343A20"/>
    <w:rsid w:val="00344C42"/>
    <w:rsid w:val="00345B85"/>
    <w:rsid w:val="0034754E"/>
    <w:rsid w:val="00350AE2"/>
    <w:rsid w:val="00351482"/>
    <w:rsid w:val="00351814"/>
    <w:rsid w:val="00354361"/>
    <w:rsid w:val="00356A50"/>
    <w:rsid w:val="003601D8"/>
    <w:rsid w:val="00360F60"/>
    <w:rsid w:val="00361450"/>
    <w:rsid w:val="003626F1"/>
    <w:rsid w:val="00363AA0"/>
    <w:rsid w:val="003647B0"/>
    <w:rsid w:val="00365BBC"/>
    <w:rsid w:val="003673CF"/>
    <w:rsid w:val="0037128B"/>
    <w:rsid w:val="00371BA7"/>
    <w:rsid w:val="00373707"/>
    <w:rsid w:val="003804D7"/>
    <w:rsid w:val="00382662"/>
    <w:rsid w:val="00384015"/>
    <w:rsid w:val="003845C1"/>
    <w:rsid w:val="003942CD"/>
    <w:rsid w:val="003A0641"/>
    <w:rsid w:val="003A1970"/>
    <w:rsid w:val="003A23E0"/>
    <w:rsid w:val="003A35A9"/>
    <w:rsid w:val="003A4487"/>
    <w:rsid w:val="003A68D9"/>
    <w:rsid w:val="003A6F89"/>
    <w:rsid w:val="003A785A"/>
    <w:rsid w:val="003B38C1"/>
    <w:rsid w:val="003C4935"/>
    <w:rsid w:val="003D38BA"/>
    <w:rsid w:val="003D4B3D"/>
    <w:rsid w:val="003D4F51"/>
    <w:rsid w:val="003D57B0"/>
    <w:rsid w:val="003D6D65"/>
    <w:rsid w:val="003D75C3"/>
    <w:rsid w:val="003D7910"/>
    <w:rsid w:val="003E7AEB"/>
    <w:rsid w:val="003F0226"/>
    <w:rsid w:val="003F0C57"/>
    <w:rsid w:val="003F29A6"/>
    <w:rsid w:val="003F3CAC"/>
    <w:rsid w:val="003F56A4"/>
    <w:rsid w:val="003F7DDB"/>
    <w:rsid w:val="00400D9B"/>
    <w:rsid w:val="00406A56"/>
    <w:rsid w:val="00407D92"/>
    <w:rsid w:val="00407E02"/>
    <w:rsid w:val="00411009"/>
    <w:rsid w:val="0041111D"/>
    <w:rsid w:val="00411CDF"/>
    <w:rsid w:val="00412773"/>
    <w:rsid w:val="00416682"/>
    <w:rsid w:val="00417BD9"/>
    <w:rsid w:val="00421E02"/>
    <w:rsid w:val="004238B3"/>
    <w:rsid w:val="00423E3E"/>
    <w:rsid w:val="00424B74"/>
    <w:rsid w:val="00427AF4"/>
    <w:rsid w:val="0043056A"/>
    <w:rsid w:val="0043284A"/>
    <w:rsid w:val="00433DB6"/>
    <w:rsid w:val="00434BB6"/>
    <w:rsid w:val="004402D9"/>
    <w:rsid w:val="00441DA6"/>
    <w:rsid w:val="00445A9A"/>
    <w:rsid w:val="004504C8"/>
    <w:rsid w:val="00451560"/>
    <w:rsid w:val="004518D9"/>
    <w:rsid w:val="00452FD1"/>
    <w:rsid w:val="00455158"/>
    <w:rsid w:val="00456F12"/>
    <w:rsid w:val="00461815"/>
    <w:rsid w:val="00462BDA"/>
    <w:rsid w:val="004647DA"/>
    <w:rsid w:val="00465D5C"/>
    <w:rsid w:val="00470A9A"/>
    <w:rsid w:val="00470E5F"/>
    <w:rsid w:val="00473943"/>
    <w:rsid w:val="00473F27"/>
    <w:rsid w:val="00474062"/>
    <w:rsid w:val="0047447D"/>
    <w:rsid w:val="004766F5"/>
    <w:rsid w:val="00477D6B"/>
    <w:rsid w:val="00480D33"/>
    <w:rsid w:val="00481B32"/>
    <w:rsid w:val="00486942"/>
    <w:rsid w:val="00491A5B"/>
    <w:rsid w:val="00491C3A"/>
    <w:rsid w:val="00492FF3"/>
    <w:rsid w:val="00494058"/>
    <w:rsid w:val="00494143"/>
    <w:rsid w:val="00495AAD"/>
    <w:rsid w:val="004A0303"/>
    <w:rsid w:val="004A17FA"/>
    <w:rsid w:val="004A203B"/>
    <w:rsid w:val="004A28C2"/>
    <w:rsid w:val="004A3B70"/>
    <w:rsid w:val="004A72FB"/>
    <w:rsid w:val="004B2D90"/>
    <w:rsid w:val="004B3D83"/>
    <w:rsid w:val="004C1945"/>
    <w:rsid w:val="004C2B40"/>
    <w:rsid w:val="004C3C12"/>
    <w:rsid w:val="004C6270"/>
    <w:rsid w:val="004C7217"/>
    <w:rsid w:val="004D04BC"/>
    <w:rsid w:val="004D08D5"/>
    <w:rsid w:val="004D0F42"/>
    <w:rsid w:val="004D2A40"/>
    <w:rsid w:val="004D3016"/>
    <w:rsid w:val="004D55FC"/>
    <w:rsid w:val="004D72EC"/>
    <w:rsid w:val="004E1B82"/>
    <w:rsid w:val="004E1E6B"/>
    <w:rsid w:val="004E4313"/>
    <w:rsid w:val="004F083A"/>
    <w:rsid w:val="004F2A00"/>
    <w:rsid w:val="004F639B"/>
    <w:rsid w:val="005019FF"/>
    <w:rsid w:val="005037E2"/>
    <w:rsid w:val="00504E2B"/>
    <w:rsid w:val="005062D2"/>
    <w:rsid w:val="00511396"/>
    <w:rsid w:val="005157CF"/>
    <w:rsid w:val="00517459"/>
    <w:rsid w:val="00517BE5"/>
    <w:rsid w:val="0052033E"/>
    <w:rsid w:val="00522209"/>
    <w:rsid w:val="0052241E"/>
    <w:rsid w:val="00522FDC"/>
    <w:rsid w:val="00525439"/>
    <w:rsid w:val="00527FA1"/>
    <w:rsid w:val="0053057A"/>
    <w:rsid w:val="00530752"/>
    <w:rsid w:val="00530B94"/>
    <w:rsid w:val="00533E3F"/>
    <w:rsid w:val="00536FA7"/>
    <w:rsid w:val="00537FA5"/>
    <w:rsid w:val="005416C9"/>
    <w:rsid w:val="005469AF"/>
    <w:rsid w:val="00550015"/>
    <w:rsid w:val="005515B0"/>
    <w:rsid w:val="005516E7"/>
    <w:rsid w:val="00551DF9"/>
    <w:rsid w:val="005522C2"/>
    <w:rsid w:val="005534DE"/>
    <w:rsid w:val="00553FE0"/>
    <w:rsid w:val="00554258"/>
    <w:rsid w:val="00555FEF"/>
    <w:rsid w:val="00557DC6"/>
    <w:rsid w:val="005609C1"/>
    <w:rsid w:val="00560A29"/>
    <w:rsid w:val="0056188B"/>
    <w:rsid w:val="005674CB"/>
    <w:rsid w:val="00572B24"/>
    <w:rsid w:val="00574DC5"/>
    <w:rsid w:val="00576023"/>
    <w:rsid w:val="00576FFB"/>
    <w:rsid w:val="0058489E"/>
    <w:rsid w:val="005936D0"/>
    <w:rsid w:val="005937D2"/>
    <w:rsid w:val="00594EB5"/>
    <w:rsid w:val="0059513F"/>
    <w:rsid w:val="00596095"/>
    <w:rsid w:val="0059789F"/>
    <w:rsid w:val="005A0536"/>
    <w:rsid w:val="005A39A4"/>
    <w:rsid w:val="005A456A"/>
    <w:rsid w:val="005A6074"/>
    <w:rsid w:val="005A7D9B"/>
    <w:rsid w:val="005B3E3B"/>
    <w:rsid w:val="005B400E"/>
    <w:rsid w:val="005B44C5"/>
    <w:rsid w:val="005C2EF2"/>
    <w:rsid w:val="005C6165"/>
    <w:rsid w:val="005C6649"/>
    <w:rsid w:val="005C6F57"/>
    <w:rsid w:val="005D073B"/>
    <w:rsid w:val="005D1E6B"/>
    <w:rsid w:val="005D1E8A"/>
    <w:rsid w:val="005D1FF6"/>
    <w:rsid w:val="005D5207"/>
    <w:rsid w:val="005D70C4"/>
    <w:rsid w:val="005D7451"/>
    <w:rsid w:val="005E6BB3"/>
    <w:rsid w:val="005E79D8"/>
    <w:rsid w:val="005F1FB7"/>
    <w:rsid w:val="005F563B"/>
    <w:rsid w:val="00601BDB"/>
    <w:rsid w:val="00602579"/>
    <w:rsid w:val="00602973"/>
    <w:rsid w:val="00602E2A"/>
    <w:rsid w:val="006040D4"/>
    <w:rsid w:val="006041B0"/>
    <w:rsid w:val="00605827"/>
    <w:rsid w:val="0060795B"/>
    <w:rsid w:val="00607AF8"/>
    <w:rsid w:val="00610A38"/>
    <w:rsid w:val="006114C9"/>
    <w:rsid w:val="00611AB9"/>
    <w:rsid w:val="0061427D"/>
    <w:rsid w:val="00615928"/>
    <w:rsid w:val="00621700"/>
    <w:rsid w:val="00622A94"/>
    <w:rsid w:val="0062730A"/>
    <w:rsid w:val="00627A9F"/>
    <w:rsid w:val="00630318"/>
    <w:rsid w:val="00634AD7"/>
    <w:rsid w:val="00634C2B"/>
    <w:rsid w:val="006354C5"/>
    <w:rsid w:val="00641453"/>
    <w:rsid w:val="00641710"/>
    <w:rsid w:val="00646050"/>
    <w:rsid w:val="006467F1"/>
    <w:rsid w:val="006507BE"/>
    <w:rsid w:val="00651046"/>
    <w:rsid w:val="00651E60"/>
    <w:rsid w:val="006521C9"/>
    <w:rsid w:val="00654593"/>
    <w:rsid w:val="0065479B"/>
    <w:rsid w:val="00654C92"/>
    <w:rsid w:val="00660C96"/>
    <w:rsid w:val="00661626"/>
    <w:rsid w:val="00662F96"/>
    <w:rsid w:val="00664FAD"/>
    <w:rsid w:val="00665B1F"/>
    <w:rsid w:val="006667A9"/>
    <w:rsid w:val="00667AF1"/>
    <w:rsid w:val="006713CA"/>
    <w:rsid w:val="00673720"/>
    <w:rsid w:val="00673EF3"/>
    <w:rsid w:val="00673FBD"/>
    <w:rsid w:val="00675206"/>
    <w:rsid w:val="00676C5C"/>
    <w:rsid w:val="00680929"/>
    <w:rsid w:val="0069004B"/>
    <w:rsid w:val="00694C09"/>
    <w:rsid w:val="00696181"/>
    <w:rsid w:val="006A4FDB"/>
    <w:rsid w:val="006A6621"/>
    <w:rsid w:val="006B1CFE"/>
    <w:rsid w:val="006B3958"/>
    <w:rsid w:val="006B5036"/>
    <w:rsid w:val="006C0E66"/>
    <w:rsid w:val="006C3890"/>
    <w:rsid w:val="006C4082"/>
    <w:rsid w:val="006D2089"/>
    <w:rsid w:val="006D6AC2"/>
    <w:rsid w:val="006D6B49"/>
    <w:rsid w:val="006E07B4"/>
    <w:rsid w:val="006E09CA"/>
    <w:rsid w:val="006E269D"/>
    <w:rsid w:val="006E4F5F"/>
    <w:rsid w:val="006E5D78"/>
    <w:rsid w:val="006E781C"/>
    <w:rsid w:val="006F0933"/>
    <w:rsid w:val="006F2A47"/>
    <w:rsid w:val="006F343E"/>
    <w:rsid w:val="006F39C9"/>
    <w:rsid w:val="006F4360"/>
    <w:rsid w:val="00703C38"/>
    <w:rsid w:val="00711D03"/>
    <w:rsid w:val="00714174"/>
    <w:rsid w:val="00714FAE"/>
    <w:rsid w:val="00715040"/>
    <w:rsid w:val="0071649A"/>
    <w:rsid w:val="00716DAD"/>
    <w:rsid w:val="007220C6"/>
    <w:rsid w:val="00723FA2"/>
    <w:rsid w:val="00724C1A"/>
    <w:rsid w:val="007252C4"/>
    <w:rsid w:val="0072547D"/>
    <w:rsid w:val="00727B7D"/>
    <w:rsid w:val="007311DB"/>
    <w:rsid w:val="00731309"/>
    <w:rsid w:val="007331B5"/>
    <w:rsid w:val="00733238"/>
    <w:rsid w:val="00735163"/>
    <w:rsid w:val="00735D79"/>
    <w:rsid w:val="007409F9"/>
    <w:rsid w:val="00741247"/>
    <w:rsid w:val="007423D4"/>
    <w:rsid w:val="0074307E"/>
    <w:rsid w:val="0074580F"/>
    <w:rsid w:val="00746A34"/>
    <w:rsid w:val="0074714E"/>
    <w:rsid w:val="00747A33"/>
    <w:rsid w:val="0075206C"/>
    <w:rsid w:val="00754BB7"/>
    <w:rsid w:val="00760883"/>
    <w:rsid w:val="00762B0C"/>
    <w:rsid w:val="00762B75"/>
    <w:rsid w:val="00763828"/>
    <w:rsid w:val="00763FF8"/>
    <w:rsid w:val="00764424"/>
    <w:rsid w:val="007647DB"/>
    <w:rsid w:val="00765A95"/>
    <w:rsid w:val="00765B0F"/>
    <w:rsid w:val="00765C38"/>
    <w:rsid w:val="00766A1D"/>
    <w:rsid w:val="00766C7B"/>
    <w:rsid w:val="00766D02"/>
    <w:rsid w:val="00767E0D"/>
    <w:rsid w:val="0077258D"/>
    <w:rsid w:val="007735E2"/>
    <w:rsid w:val="007736CA"/>
    <w:rsid w:val="0077394A"/>
    <w:rsid w:val="0077569D"/>
    <w:rsid w:val="0077586D"/>
    <w:rsid w:val="00775DFF"/>
    <w:rsid w:val="007803F9"/>
    <w:rsid w:val="007805DA"/>
    <w:rsid w:val="007852B6"/>
    <w:rsid w:val="00785374"/>
    <w:rsid w:val="00790793"/>
    <w:rsid w:val="00795AAE"/>
    <w:rsid w:val="00797213"/>
    <w:rsid w:val="0079731C"/>
    <w:rsid w:val="007A11F5"/>
    <w:rsid w:val="007A3E70"/>
    <w:rsid w:val="007A72E0"/>
    <w:rsid w:val="007A7909"/>
    <w:rsid w:val="007A7A80"/>
    <w:rsid w:val="007A7D45"/>
    <w:rsid w:val="007B380F"/>
    <w:rsid w:val="007B5B8E"/>
    <w:rsid w:val="007C0883"/>
    <w:rsid w:val="007C09B3"/>
    <w:rsid w:val="007C26AA"/>
    <w:rsid w:val="007C5076"/>
    <w:rsid w:val="007C6057"/>
    <w:rsid w:val="007C75D4"/>
    <w:rsid w:val="007C793E"/>
    <w:rsid w:val="007D026B"/>
    <w:rsid w:val="007D040B"/>
    <w:rsid w:val="007D12ED"/>
    <w:rsid w:val="007D1613"/>
    <w:rsid w:val="007E394A"/>
    <w:rsid w:val="007E4C0E"/>
    <w:rsid w:val="007E53B8"/>
    <w:rsid w:val="007F283C"/>
    <w:rsid w:val="007F32B2"/>
    <w:rsid w:val="007F4D0A"/>
    <w:rsid w:val="007F7272"/>
    <w:rsid w:val="00800B1C"/>
    <w:rsid w:val="008046C5"/>
    <w:rsid w:val="008054E6"/>
    <w:rsid w:val="00805B50"/>
    <w:rsid w:val="00807BE0"/>
    <w:rsid w:val="00807D06"/>
    <w:rsid w:val="00814184"/>
    <w:rsid w:val="00820AD4"/>
    <w:rsid w:val="00820E0C"/>
    <w:rsid w:val="00822018"/>
    <w:rsid w:val="008222ED"/>
    <w:rsid w:val="00822A26"/>
    <w:rsid w:val="008238A8"/>
    <w:rsid w:val="00823EBF"/>
    <w:rsid w:val="0082551D"/>
    <w:rsid w:val="0082644F"/>
    <w:rsid w:val="0082662A"/>
    <w:rsid w:val="0082682A"/>
    <w:rsid w:val="00827A18"/>
    <w:rsid w:val="00830046"/>
    <w:rsid w:val="00830F5D"/>
    <w:rsid w:val="0083105B"/>
    <w:rsid w:val="008315D1"/>
    <w:rsid w:val="00832106"/>
    <w:rsid w:val="00834442"/>
    <w:rsid w:val="00837296"/>
    <w:rsid w:val="00837841"/>
    <w:rsid w:val="00843F54"/>
    <w:rsid w:val="0084404C"/>
    <w:rsid w:val="00844647"/>
    <w:rsid w:val="00845D19"/>
    <w:rsid w:val="008464D9"/>
    <w:rsid w:val="0084671B"/>
    <w:rsid w:val="00847926"/>
    <w:rsid w:val="008519CE"/>
    <w:rsid w:val="0085390B"/>
    <w:rsid w:val="0085748A"/>
    <w:rsid w:val="008579A6"/>
    <w:rsid w:val="00860537"/>
    <w:rsid w:val="00861033"/>
    <w:rsid w:val="00861A39"/>
    <w:rsid w:val="00861FD1"/>
    <w:rsid w:val="00862EC6"/>
    <w:rsid w:val="00863714"/>
    <w:rsid w:val="00863AC7"/>
    <w:rsid w:val="00863CC3"/>
    <w:rsid w:val="00864C1E"/>
    <w:rsid w:val="00865CFA"/>
    <w:rsid w:val="0087134B"/>
    <w:rsid w:val="00872FF2"/>
    <w:rsid w:val="00877302"/>
    <w:rsid w:val="008774B3"/>
    <w:rsid w:val="00877718"/>
    <w:rsid w:val="00882255"/>
    <w:rsid w:val="008825E2"/>
    <w:rsid w:val="00883576"/>
    <w:rsid w:val="008849C2"/>
    <w:rsid w:val="00890C7D"/>
    <w:rsid w:val="00890F07"/>
    <w:rsid w:val="00890FC0"/>
    <w:rsid w:val="0089274B"/>
    <w:rsid w:val="008947F8"/>
    <w:rsid w:val="00895FD9"/>
    <w:rsid w:val="008A134B"/>
    <w:rsid w:val="008A13B0"/>
    <w:rsid w:val="008A20A9"/>
    <w:rsid w:val="008A4030"/>
    <w:rsid w:val="008A519D"/>
    <w:rsid w:val="008A6377"/>
    <w:rsid w:val="008B1072"/>
    <w:rsid w:val="008B1423"/>
    <w:rsid w:val="008B2CC1"/>
    <w:rsid w:val="008B60B2"/>
    <w:rsid w:val="008B6A6A"/>
    <w:rsid w:val="008B6A7C"/>
    <w:rsid w:val="008B7BAA"/>
    <w:rsid w:val="008C0742"/>
    <w:rsid w:val="008C4799"/>
    <w:rsid w:val="008C6A69"/>
    <w:rsid w:val="008D19A0"/>
    <w:rsid w:val="008D1A12"/>
    <w:rsid w:val="008D337A"/>
    <w:rsid w:val="008D686C"/>
    <w:rsid w:val="008E020C"/>
    <w:rsid w:val="008E06D5"/>
    <w:rsid w:val="008E09CE"/>
    <w:rsid w:val="008E0E93"/>
    <w:rsid w:val="008E1B0E"/>
    <w:rsid w:val="008E3613"/>
    <w:rsid w:val="008E3F25"/>
    <w:rsid w:val="008E4C5B"/>
    <w:rsid w:val="008E55C3"/>
    <w:rsid w:val="008F0E0B"/>
    <w:rsid w:val="008F2648"/>
    <w:rsid w:val="008F37F4"/>
    <w:rsid w:val="008F6B9E"/>
    <w:rsid w:val="00900983"/>
    <w:rsid w:val="009033D2"/>
    <w:rsid w:val="00904C6D"/>
    <w:rsid w:val="009050D6"/>
    <w:rsid w:val="00905FA9"/>
    <w:rsid w:val="0090731E"/>
    <w:rsid w:val="00907771"/>
    <w:rsid w:val="009106D6"/>
    <w:rsid w:val="00912A0F"/>
    <w:rsid w:val="00913C71"/>
    <w:rsid w:val="00914E43"/>
    <w:rsid w:val="009151E7"/>
    <w:rsid w:val="00916EE2"/>
    <w:rsid w:val="009170D9"/>
    <w:rsid w:val="00917F48"/>
    <w:rsid w:val="00921CEF"/>
    <w:rsid w:val="00922EEC"/>
    <w:rsid w:val="00924D83"/>
    <w:rsid w:val="009279A4"/>
    <w:rsid w:val="009303B3"/>
    <w:rsid w:val="00931154"/>
    <w:rsid w:val="00931720"/>
    <w:rsid w:val="009334C7"/>
    <w:rsid w:val="00936161"/>
    <w:rsid w:val="00936C68"/>
    <w:rsid w:val="009401B2"/>
    <w:rsid w:val="009404E2"/>
    <w:rsid w:val="00942F5F"/>
    <w:rsid w:val="0094719C"/>
    <w:rsid w:val="0095057E"/>
    <w:rsid w:val="009511D9"/>
    <w:rsid w:val="00951C5D"/>
    <w:rsid w:val="00952678"/>
    <w:rsid w:val="00954856"/>
    <w:rsid w:val="00954C8C"/>
    <w:rsid w:val="0095567F"/>
    <w:rsid w:val="00955B57"/>
    <w:rsid w:val="00962FFC"/>
    <w:rsid w:val="00966A22"/>
    <w:rsid w:val="0096722F"/>
    <w:rsid w:val="0097019C"/>
    <w:rsid w:val="00970EC6"/>
    <w:rsid w:val="0097261A"/>
    <w:rsid w:val="00980843"/>
    <w:rsid w:val="00983EA6"/>
    <w:rsid w:val="00983EBC"/>
    <w:rsid w:val="009869B6"/>
    <w:rsid w:val="0099103B"/>
    <w:rsid w:val="00995459"/>
    <w:rsid w:val="00995526"/>
    <w:rsid w:val="00996807"/>
    <w:rsid w:val="0099684A"/>
    <w:rsid w:val="00997D79"/>
    <w:rsid w:val="009A2726"/>
    <w:rsid w:val="009B24E8"/>
    <w:rsid w:val="009B5C17"/>
    <w:rsid w:val="009C0F49"/>
    <w:rsid w:val="009C127D"/>
    <w:rsid w:val="009C493A"/>
    <w:rsid w:val="009C5E5B"/>
    <w:rsid w:val="009C685A"/>
    <w:rsid w:val="009D1C69"/>
    <w:rsid w:val="009D3BD8"/>
    <w:rsid w:val="009D3E30"/>
    <w:rsid w:val="009D46BC"/>
    <w:rsid w:val="009D4856"/>
    <w:rsid w:val="009E2791"/>
    <w:rsid w:val="009E3593"/>
    <w:rsid w:val="009E37E0"/>
    <w:rsid w:val="009E38B6"/>
    <w:rsid w:val="009E3F6F"/>
    <w:rsid w:val="009E5963"/>
    <w:rsid w:val="009E6869"/>
    <w:rsid w:val="009E7509"/>
    <w:rsid w:val="009F261B"/>
    <w:rsid w:val="009F4787"/>
    <w:rsid w:val="009F499F"/>
    <w:rsid w:val="009F6BCC"/>
    <w:rsid w:val="00A07922"/>
    <w:rsid w:val="00A10639"/>
    <w:rsid w:val="00A11DD3"/>
    <w:rsid w:val="00A138A7"/>
    <w:rsid w:val="00A13F3D"/>
    <w:rsid w:val="00A13F8C"/>
    <w:rsid w:val="00A1418E"/>
    <w:rsid w:val="00A14B6D"/>
    <w:rsid w:val="00A14C13"/>
    <w:rsid w:val="00A21899"/>
    <w:rsid w:val="00A21B58"/>
    <w:rsid w:val="00A225EC"/>
    <w:rsid w:val="00A227C1"/>
    <w:rsid w:val="00A2364E"/>
    <w:rsid w:val="00A236A6"/>
    <w:rsid w:val="00A24556"/>
    <w:rsid w:val="00A25146"/>
    <w:rsid w:val="00A27637"/>
    <w:rsid w:val="00A30BCA"/>
    <w:rsid w:val="00A319C9"/>
    <w:rsid w:val="00A34A4E"/>
    <w:rsid w:val="00A35C31"/>
    <w:rsid w:val="00A37342"/>
    <w:rsid w:val="00A37589"/>
    <w:rsid w:val="00A375C0"/>
    <w:rsid w:val="00A4124E"/>
    <w:rsid w:val="00A41CDF"/>
    <w:rsid w:val="00A42DAF"/>
    <w:rsid w:val="00A432C8"/>
    <w:rsid w:val="00A45BD8"/>
    <w:rsid w:val="00A50782"/>
    <w:rsid w:val="00A50A0C"/>
    <w:rsid w:val="00A50EAD"/>
    <w:rsid w:val="00A51F8F"/>
    <w:rsid w:val="00A6405A"/>
    <w:rsid w:val="00A673E7"/>
    <w:rsid w:val="00A67F36"/>
    <w:rsid w:val="00A7189F"/>
    <w:rsid w:val="00A7342D"/>
    <w:rsid w:val="00A74615"/>
    <w:rsid w:val="00A75B7B"/>
    <w:rsid w:val="00A76A3C"/>
    <w:rsid w:val="00A776E1"/>
    <w:rsid w:val="00A81194"/>
    <w:rsid w:val="00A831F8"/>
    <w:rsid w:val="00A86658"/>
    <w:rsid w:val="00A869B7"/>
    <w:rsid w:val="00A909F2"/>
    <w:rsid w:val="00A9632B"/>
    <w:rsid w:val="00A9653B"/>
    <w:rsid w:val="00A9716E"/>
    <w:rsid w:val="00A97A99"/>
    <w:rsid w:val="00A97DA4"/>
    <w:rsid w:val="00AA1404"/>
    <w:rsid w:val="00AA2863"/>
    <w:rsid w:val="00AA2B7B"/>
    <w:rsid w:val="00AA2DD4"/>
    <w:rsid w:val="00AA4A7C"/>
    <w:rsid w:val="00AA6248"/>
    <w:rsid w:val="00AA724C"/>
    <w:rsid w:val="00AB3AF5"/>
    <w:rsid w:val="00AB4289"/>
    <w:rsid w:val="00AB6335"/>
    <w:rsid w:val="00AC0EA0"/>
    <w:rsid w:val="00AC1A16"/>
    <w:rsid w:val="00AC205C"/>
    <w:rsid w:val="00AC25F1"/>
    <w:rsid w:val="00AC2B29"/>
    <w:rsid w:val="00AC3464"/>
    <w:rsid w:val="00AC4189"/>
    <w:rsid w:val="00AC4250"/>
    <w:rsid w:val="00AC5AFD"/>
    <w:rsid w:val="00AC6F54"/>
    <w:rsid w:val="00AC7281"/>
    <w:rsid w:val="00AD0E43"/>
    <w:rsid w:val="00AD1400"/>
    <w:rsid w:val="00AD69B4"/>
    <w:rsid w:val="00AE0BFD"/>
    <w:rsid w:val="00AE25DF"/>
    <w:rsid w:val="00AE3152"/>
    <w:rsid w:val="00AE3988"/>
    <w:rsid w:val="00AE6024"/>
    <w:rsid w:val="00AE696F"/>
    <w:rsid w:val="00AF0A6B"/>
    <w:rsid w:val="00AF6967"/>
    <w:rsid w:val="00AF6DE7"/>
    <w:rsid w:val="00AF701D"/>
    <w:rsid w:val="00AF729A"/>
    <w:rsid w:val="00B02F52"/>
    <w:rsid w:val="00B03DDF"/>
    <w:rsid w:val="00B05A69"/>
    <w:rsid w:val="00B06DCB"/>
    <w:rsid w:val="00B1082B"/>
    <w:rsid w:val="00B15195"/>
    <w:rsid w:val="00B23115"/>
    <w:rsid w:val="00B23B5F"/>
    <w:rsid w:val="00B24D3D"/>
    <w:rsid w:val="00B26F25"/>
    <w:rsid w:val="00B32760"/>
    <w:rsid w:val="00B33600"/>
    <w:rsid w:val="00B34B47"/>
    <w:rsid w:val="00B35601"/>
    <w:rsid w:val="00B374DF"/>
    <w:rsid w:val="00B4146C"/>
    <w:rsid w:val="00B43E85"/>
    <w:rsid w:val="00B444DE"/>
    <w:rsid w:val="00B52F23"/>
    <w:rsid w:val="00B542E5"/>
    <w:rsid w:val="00B55784"/>
    <w:rsid w:val="00B61460"/>
    <w:rsid w:val="00B61A6A"/>
    <w:rsid w:val="00B61BFC"/>
    <w:rsid w:val="00B6326D"/>
    <w:rsid w:val="00B63542"/>
    <w:rsid w:val="00B63F2E"/>
    <w:rsid w:val="00B67A04"/>
    <w:rsid w:val="00B70134"/>
    <w:rsid w:val="00B803C5"/>
    <w:rsid w:val="00B80D8B"/>
    <w:rsid w:val="00B8171C"/>
    <w:rsid w:val="00B8266A"/>
    <w:rsid w:val="00B8297C"/>
    <w:rsid w:val="00B832BC"/>
    <w:rsid w:val="00B845F0"/>
    <w:rsid w:val="00B85A9B"/>
    <w:rsid w:val="00B864D8"/>
    <w:rsid w:val="00B90540"/>
    <w:rsid w:val="00B90AE9"/>
    <w:rsid w:val="00B92835"/>
    <w:rsid w:val="00B931BE"/>
    <w:rsid w:val="00B956E8"/>
    <w:rsid w:val="00B95B70"/>
    <w:rsid w:val="00B9734B"/>
    <w:rsid w:val="00B9772E"/>
    <w:rsid w:val="00BA30E2"/>
    <w:rsid w:val="00BA50F2"/>
    <w:rsid w:val="00BA51A3"/>
    <w:rsid w:val="00BA7814"/>
    <w:rsid w:val="00BB3A18"/>
    <w:rsid w:val="00BB3C33"/>
    <w:rsid w:val="00BB541F"/>
    <w:rsid w:val="00BB5769"/>
    <w:rsid w:val="00BC2A1B"/>
    <w:rsid w:val="00BC4282"/>
    <w:rsid w:val="00BC59A1"/>
    <w:rsid w:val="00BC6A00"/>
    <w:rsid w:val="00BD047A"/>
    <w:rsid w:val="00BD190B"/>
    <w:rsid w:val="00BE1A35"/>
    <w:rsid w:val="00BE1D36"/>
    <w:rsid w:val="00BE1F8D"/>
    <w:rsid w:val="00BE426C"/>
    <w:rsid w:val="00BF3FC9"/>
    <w:rsid w:val="00C05D04"/>
    <w:rsid w:val="00C06AB0"/>
    <w:rsid w:val="00C10B35"/>
    <w:rsid w:val="00C11BFE"/>
    <w:rsid w:val="00C11F8A"/>
    <w:rsid w:val="00C12039"/>
    <w:rsid w:val="00C12C48"/>
    <w:rsid w:val="00C13D32"/>
    <w:rsid w:val="00C143DA"/>
    <w:rsid w:val="00C163FB"/>
    <w:rsid w:val="00C164D3"/>
    <w:rsid w:val="00C165AE"/>
    <w:rsid w:val="00C16B3D"/>
    <w:rsid w:val="00C17306"/>
    <w:rsid w:val="00C17C72"/>
    <w:rsid w:val="00C204A8"/>
    <w:rsid w:val="00C233F0"/>
    <w:rsid w:val="00C245D1"/>
    <w:rsid w:val="00C27FED"/>
    <w:rsid w:val="00C300DE"/>
    <w:rsid w:val="00C309A7"/>
    <w:rsid w:val="00C32309"/>
    <w:rsid w:val="00C32F32"/>
    <w:rsid w:val="00C3569B"/>
    <w:rsid w:val="00C37F58"/>
    <w:rsid w:val="00C40194"/>
    <w:rsid w:val="00C40BB2"/>
    <w:rsid w:val="00C42D2C"/>
    <w:rsid w:val="00C431F1"/>
    <w:rsid w:val="00C4517F"/>
    <w:rsid w:val="00C45E0D"/>
    <w:rsid w:val="00C5068F"/>
    <w:rsid w:val="00C53CCE"/>
    <w:rsid w:val="00C55104"/>
    <w:rsid w:val="00C63B65"/>
    <w:rsid w:val="00C650E8"/>
    <w:rsid w:val="00C70495"/>
    <w:rsid w:val="00C76600"/>
    <w:rsid w:val="00C808EE"/>
    <w:rsid w:val="00C81D43"/>
    <w:rsid w:val="00C82E50"/>
    <w:rsid w:val="00C82FA5"/>
    <w:rsid w:val="00C83171"/>
    <w:rsid w:val="00C83A45"/>
    <w:rsid w:val="00C86D74"/>
    <w:rsid w:val="00C90C1A"/>
    <w:rsid w:val="00C90DE2"/>
    <w:rsid w:val="00C97291"/>
    <w:rsid w:val="00C97FDE"/>
    <w:rsid w:val="00CA1DFB"/>
    <w:rsid w:val="00CA4C28"/>
    <w:rsid w:val="00CA4DA9"/>
    <w:rsid w:val="00CA4EEC"/>
    <w:rsid w:val="00CA698D"/>
    <w:rsid w:val="00CA77F4"/>
    <w:rsid w:val="00CB05BB"/>
    <w:rsid w:val="00CB18CE"/>
    <w:rsid w:val="00CB1B1E"/>
    <w:rsid w:val="00CB3023"/>
    <w:rsid w:val="00CB3C49"/>
    <w:rsid w:val="00CB5051"/>
    <w:rsid w:val="00CB7C61"/>
    <w:rsid w:val="00CC21CE"/>
    <w:rsid w:val="00CC24F4"/>
    <w:rsid w:val="00CC2851"/>
    <w:rsid w:val="00CC2995"/>
    <w:rsid w:val="00CC3409"/>
    <w:rsid w:val="00CC4C49"/>
    <w:rsid w:val="00CC5A5A"/>
    <w:rsid w:val="00CC7A72"/>
    <w:rsid w:val="00CD04F1"/>
    <w:rsid w:val="00CD1F25"/>
    <w:rsid w:val="00CD39FD"/>
    <w:rsid w:val="00CD63D8"/>
    <w:rsid w:val="00CD675B"/>
    <w:rsid w:val="00CD6EBE"/>
    <w:rsid w:val="00CD7F59"/>
    <w:rsid w:val="00CE1316"/>
    <w:rsid w:val="00CE310E"/>
    <w:rsid w:val="00CE32FC"/>
    <w:rsid w:val="00CE40EE"/>
    <w:rsid w:val="00CE7BC8"/>
    <w:rsid w:val="00CE7F15"/>
    <w:rsid w:val="00CF0C28"/>
    <w:rsid w:val="00CF159C"/>
    <w:rsid w:val="00CF1D04"/>
    <w:rsid w:val="00CF2909"/>
    <w:rsid w:val="00CF3143"/>
    <w:rsid w:val="00CF543D"/>
    <w:rsid w:val="00CF7676"/>
    <w:rsid w:val="00D01AE6"/>
    <w:rsid w:val="00D048B1"/>
    <w:rsid w:val="00D107B6"/>
    <w:rsid w:val="00D1171D"/>
    <w:rsid w:val="00D118C6"/>
    <w:rsid w:val="00D119B4"/>
    <w:rsid w:val="00D12068"/>
    <w:rsid w:val="00D14F08"/>
    <w:rsid w:val="00D179C5"/>
    <w:rsid w:val="00D17C52"/>
    <w:rsid w:val="00D20474"/>
    <w:rsid w:val="00D24E89"/>
    <w:rsid w:val="00D26EBD"/>
    <w:rsid w:val="00D278A1"/>
    <w:rsid w:val="00D34121"/>
    <w:rsid w:val="00D34B44"/>
    <w:rsid w:val="00D35199"/>
    <w:rsid w:val="00D36CC2"/>
    <w:rsid w:val="00D42B41"/>
    <w:rsid w:val="00D44A0B"/>
    <w:rsid w:val="00D45252"/>
    <w:rsid w:val="00D45431"/>
    <w:rsid w:val="00D45F8E"/>
    <w:rsid w:val="00D46D84"/>
    <w:rsid w:val="00D47D39"/>
    <w:rsid w:val="00D5086C"/>
    <w:rsid w:val="00D51642"/>
    <w:rsid w:val="00D53096"/>
    <w:rsid w:val="00D532FD"/>
    <w:rsid w:val="00D644A7"/>
    <w:rsid w:val="00D65C5D"/>
    <w:rsid w:val="00D6601C"/>
    <w:rsid w:val="00D66E37"/>
    <w:rsid w:val="00D70379"/>
    <w:rsid w:val="00D7166B"/>
    <w:rsid w:val="00D71B4D"/>
    <w:rsid w:val="00D71FE6"/>
    <w:rsid w:val="00D72BC8"/>
    <w:rsid w:val="00D8045E"/>
    <w:rsid w:val="00D83464"/>
    <w:rsid w:val="00D90FDF"/>
    <w:rsid w:val="00D91203"/>
    <w:rsid w:val="00D91841"/>
    <w:rsid w:val="00D93D55"/>
    <w:rsid w:val="00DA1558"/>
    <w:rsid w:val="00DA382A"/>
    <w:rsid w:val="00DA6D06"/>
    <w:rsid w:val="00DB3DD9"/>
    <w:rsid w:val="00DB615B"/>
    <w:rsid w:val="00DB798D"/>
    <w:rsid w:val="00DB7BD2"/>
    <w:rsid w:val="00DC20BE"/>
    <w:rsid w:val="00DC3FD6"/>
    <w:rsid w:val="00DC52FA"/>
    <w:rsid w:val="00DC6DA9"/>
    <w:rsid w:val="00DC712C"/>
    <w:rsid w:val="00DD18CC"/>
    <w:rsid w:val="00DD19FB"/>
    <w:rsid w:val="00DD1FA0"/>
    <w:rsid w:val="00DD3B6E"/>
    <w:rsid w:val="00DE0CA1"/>
    <w:rsid w:val="00DE2978"/>
    <w:rsid w:val="00DE2E4C"/>
    <w:rsid w:val="00DE39B0"/>
    <w:rsid w:val="00DE3BA6"/>
    <w:rsid w:val="00DE3D67"/>
    <w:rsid w:val="00DE7F92"/>
    <w:rsid w:val="00DF023A"/>
    <w:rsid w:val="00DF2240"/>
    <w:rsid w:val="00DF383E"/>
    <w:rsid w:val="00DF4F1D"/>
    <w:rsid w:val="00E02068"/>
    <w:rsid w:val="00E022E4"/>
    <w:rsid w:val="00E02424"/>
    <w:rsid w:val="00E03184"/>
    <w:rsid w:val="00E04095"/>
    <w:rsid w:val="00E051ED"/>
    <w:rsid w:val="00E05F65"/>
    <w:rsid w:val="00E07300"/>
    <w:rsid w:val="00E075C9"/>
    <w:rsid w:val="00E076E2"/>
    <w:rsid w:val="00E10C3B"/>
    <w:rsid w:val="00E11B2D"/>
    <w:rsid w:val="00E124B6"/>
    <w:rsid w:val="00E15015"/>
    <w:rsid w:val="00E152CB"/>
    <w:rsid w:val="00E15416"/>
    <w:rsid w:val="00E23716"/>
    <w:rsid w:val="00E31F1F"/>
    <w:rsid w:val="00E335FE"/>
    <w:rsid w:val="00E34768"/>
    <w:rsid w:val="00E369BA"/>
    <w:rsid w:val="00E37259"/>
    <w:rsid w:val="00E41D93"/>
    <w:rsid w:val="00E41E82"/>
    <w:rsid w:val="00E42B47"/>
    <w:rsid w:val="00E431DE"/>
    <w:rsid w:val="00E4347D"/>
    <w:rsid w:val="00E4365A"/>
    <w:rsid w:val="00E44352"/>
    <w:rsid w:val="00E458EA"/>
    <w:rsid w:val="00E46E47"/>
    <w:rsid w:val="00E634CD"/>
    <w:rsid w:val="00E64AD2"/>
    <w:rsid w:val="00E70F00"/>
    <w:rsid w:val="00E7514B"/>
    <w:rsid w:val="00E75371"/>
    <w:rsid w:val="00E75A55"/>
    <w:rsid w:val="00E85557"/>
    <w:rsid w:val="00E860ED"/>
    <w:rsid w:val="00E86CF2"/>
    <w:rsid w:val="00E87615"/>
    <w:rsid w:val="00E91CAE"/>
    <w:rsid w:val="00E930DA"/>
    <w:rsid w:val="00E96FBA"/>
    <w:rsid w:val="00EA2C3D"/>
    <w:rsid w:val="00EA4472"/>
    <w:rsid w:val="00EA55A1"/>
    <w:rsid w:val="00EA74A5"/>
    <w:rsid w:val="00EA7D6E"/>
    <w:rsid w:val="00EB07A4"/>
    <w:rsid w:val="00EB1BFD"/>
    <w:rsid w:val="00EB3A24"/>
    <w:rsid w:val="00EB5C1D"/>
    <w:rsid w:val="00EB6832"/>
    <w:rsid w:val="00EB6A75"/>
    <w:rsid w:val="00EC00FC"/>
    <w:rsid w:val="00EC0E3D"/>
    <w:rsid w:val="00EC1323"/>
    <w:rsid w:val="00EC31BF"/>
    <w:rsid w:val="00EC4E49"/>
    <w:rsid w:val="00EC7525"/>
    <w:rsid w:val="00ED09AC"/>
    <w:rsid w:val="00ED515C"/>
    <w:rsid w:val="00ED6824"/>
    <w:rsid w:val="00ED7707"/>
    <w:rsid w:val="00ED77FB"/>
    <w:rsid w:val="00EE0484"/>
    <w:rsid w:val="00EE0616"/>
    <w:rsid w:val="00EE45FA"/>
    <w:rsid w:val="00EE657E"/>
    <w:rsid w:val="00EF11FE"/>
    <w:rsid w:val="00EF5C49"/>
    <w:rsid w:val="00EF7C4C"/>
    <w:rsid w:val="00F019A2"/>
    <w:rsid w:val="00F01D74"/>
    <w:rsid w:val="00F05511"/>
    <w:rsid w:val="00F07CCE"/>
    <w:rsid w:val="00F100D0"/>
    <w:rsid w:val="00F15144"/>
    <w:rsid w:val="00F205A6"/>
    <w:rsid w:val="00F20F1C"/>
    <w:rsid w:val="00F240E3"/>
    <w:rsid w:val="00F27A65"/>
    <w:rsid w:val="00F3080B"/>
    <w:rsid w:val="00F3316D"/>
    <w:rsid w:val="00F34466"/>
    <w:rsid w:val="00F3541D"/>
    <w:rsid w:val="00F36C96"/>
    <w:rsid w:val="00F37A95"/>
    <w:rsid w:val="00F40B26"/>
    <w:rsid w:val="00F41D22"/>
    <w:rsid w:val="00F42775"/>
    <w:rsid w:val="00F44B40"/>
    <w:rsid w:val="00F46B1F"/>
    <w:rsid w:val="00F470DB"/>
    <w:rsid w:val="00F50C54"/>
    <w:rsid w:val="00F52149"/>
    <w:rsid w:val="00F527E8"/>
    <w:rsid w:val="00F52D60"/>
    <w:rsid w:val="00F54362"/>
    <w:rsid w:val="00F5624D"/>
    <w:rsid w:val="00F5683F"/>
    <w:rsid w:val="00F60197"/>
    <w:rsid w:val="00F62B28"/>
    <w:rsid w:val="00F63157"/>
    <w:rsid w:val="00F649C0"/>
    <w:rsid w:val="00F65F66"/>
    <w:rsid w:val="00F66127"/>
    <w:rsid w:val="00F66152"/>
    <w:rsid w:val="00F80107"/>
    <w:rsid w:val="00F80246"/>
    <w:rsid w:val="00F83389"/>
    <w:rsid w:val="00F83E6A"/>
    <w:rsid w:val="00F84420"/>
    <w:rsid w:val="00F85B2E"/>
    <w:rsid w:val="00F910A0"/>
    <w:rsid w:val="00F91B0F"/>
    <w:rsid w:val="00F96E76"/>
    <w:rsid w:val="00F977E4"/>
    <w:rsid w:val="00FA41A5"/>
    <w:rsid w:val="00FA478D"/>
    <w:rsid w:val="00FA5538"/>
    <w:rsid w:val="00FA5CA4"/>
    <w:rsid w:val="00FA7CE0"/>
    <w:rsid w:val="00FB14DA"/>
    <w:rsid w:val="00FC13C1"/>
    <w:rsid w:val="00FC4369"/>
    <w:rsid w:val="00FC5FAD"/>
    <w:rsid w:val="00FC63FB"/>
    <w:rsid w:val="00FC7152"/>
    <w:rsid w:val="00FC7AB4"/>
    <w:rsid w:val="00FD1015"/>
    <w:rsid w:val="00FD20CB"/>
    <w:rsid w:val="00FE2043"/>
    <w:rsid w:val="00FE2075"/>
    <w:rsid w:val="00FF074D"/>
    <w:rsid w:val="00FF07DA"/>
    <w:rsid w:val="00FF12C0"/>
    <w:rsid w:val="00FF1E79"/>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7929376"/>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B8"/>
    <w:rPr>
      <w:rFonts w:ascii="Arial" w:eastAsia="SimSun" w:hAnsi="Arial" w:cs="Arial"/>
      <w:sz w:val="22"/>
      <w:lang w:val="en-US" w:eastAsia="zh-CN"/>
    </w:rPr>
  </w:style>
  <w:style w:type="paragraph" w:styleId="Heading1">
    <w:name w:val="heading 1"/>
    <w:basedOn w:val="Normal"/>
    <w:next w:val="Normal"/>
    <w:autoRedefine/>
    <w:qFormat/>
    <w:rsid w:val="001A094A"/>
    <w:pPr>
      <w:keepNext/>
      <w:spacing w:before="480" w:after="240"/>
      <w:outlineLvl w:val="0"/>
    </w:pPr>
    <w:rPr>
      <w:b/>
      <w:bCs/>
      <w:kern w:val="32"/>
      <w:sz w:val="28"/>
      <w:szCs w:val="32"/>
    </w:rPr>
  </w:style>
  <w:style w:type="paragraph" w:styleId="Heading2">
    <w:name w:val="heading 2"/>
    <w:basedOn w:val="Normal"/>
    <w:next w:val="Normal"/>
    <w:link w:val="Heading2Char"/>
    <w:autoRedefine/>
    <w:qFormat/>
    <w:rsid w:val="00C40194"/>
    <w:pPr>
      <w:keepNext/>
      <w:spacing w:before="480" w:after="240"/>
      <w:ind w:left="547" w:hanging="547"/>
      <w:outlineLvl w:val="1"/>
    </w:pPr>
    <w:rPr>
      <w:bCs/>
      <w:iCs/>
      <w:caps/>
      <w:color w:val="000000"/>
      <w:szCs w:val="28"/>
      <w:lang w:val="es-ES_tradnl"/>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qFormat/>
    <w:rsid w:val="00022817"/>
    <w:pPr>
      <w:spacing w:before="480"/>
      <w:jc w:val="center"/>
      <w:outlineLvl w:val="3"/>
    </w:pPr>
    <w:rPr>
      <w:bCs/>
      <w:i/>
      <w:szCs w:val="28"/>
      <w:lang w:val="en-GB"/>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link w:val="indent1Char"/>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rsid w:val="00091E1A"/>
    <w:rPr>
      <w:sz w:val="16"/>
      <w:szCs w:val="16"/>
    </w:rPr>
  </w:style>
  <w:style w:type="character" w:customStyle="1" w:styleId="CommentTextChar">
    <w:name w:val="Comment Text Char"/>
    <w:basedOn w:val="DefaultParagraphFont"/>
    <w:link w:val="CommentText"/>
    <w:uiPriority w:val="99"/>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indent1Char">
    <w:name w:val="indent_1 Char"/>
    <w:basedOn w:val="DefaultParagraphFont"/>
    <w:link w:val="indent1"/>
    <w:rsid w:val="00621700"/>
    <w:rPr>
      <w:sz w:val="28"/>
      <w:szCs w:val="28"/>
      <w:lang w:val="en-GB" w:eastAsia="ja-JP"/>
    </w:rPr>
  </w:style>
  <w:style w:type="character" w:customStyle="1" w:styleId="FooterChar">
    <w:name w:val="Footer Char"/>
    <w:basedOn w:val="DefaultParagraphFont"/>
    <w:link w:val="Footer"/>
    <w:uiPriority w:val="99"/>
    <w:rsid w:val="00A138A7"/>
    <w:rPr>
      <w:rFonts w:ascii="Arial" w:eastAsia="SimSun" w:hAnsi="Arial" w:cs="Arial"/>
      <w:sz w:val="22"/>
      <w:lang w:val="en-US" w:eastAsia="zh-CN"/>
    </w:rPr>
  </w:style>
  <w:style w:type="character" w:styleId="EndnoteReference">
    <w:name w:val="endnote reference"/>
    <w:basedOn w:val="DefaultParagraphFont"/>
    <w:semiHidden/>
    <w:unhideWhenUsed/>
    <w:rsid w:val="00A138A7"/>
    <w:rPr>
      <w:vertAlign w:val="superscript"/>
    </w:rPr>
  </w:style>
  <w:style w:type="character" w:styleId="FollowedHyperlink">
    <w:name w:val="FollowedHyperlink"/>
    <w:basedOn w:val="DefaultParagraphFont"/>
    <w:semiHidden/>
    <w:unhideWhenUsed/>
    <w:rsid w:val="003F7DDB"/>
    <w:rPr>
      <w:color w:val="800080" w:themeColor="followedHyperlink"/>
      <w:u w:val="single"/>
    </w:rPr>
  </w:style>
  <w:style w:type="character" w:customStyle="1" w:styleId="Heading2Char">
    <w:name w:val="Heading 2 Char"/>
    <w:basedOn w:val="DefaultParagraphFont"/>
    <w:link w:val="Heading2"/>
    <w:rsid w:val="00C40194"/>
    <w:rPr>
      <w:rFonts w:ascii="Arial" w:eastAsia="SimSun" w:hAnsi="Arial" w:cs="Arial"/>
      <w:bCs/>
      <w:iCs/>
      <w:caps/>
      <w:color w:val="000000"/>
      <w:sz w:val="22"/>
      <w:szCs w:val="28"/>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govbody/es/h_a_41/h_a_41_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950A-CF16-47BC-9D52-662643A3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1089</Words>
  <Characters>9031</Characters>
  <Application>Microsoft Office Word</Application>
  <DocSecurity>0</DocSecurity>
  <Lines>501</Lines>
  <Paragraphs>281</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FOR OFFICIAL USE ONLY</cp:keywords>
  <cp:lastModifiedBy>DUMITRU Elena</cp:lastModifiedBy>
  <cp:revision>7</cp:revision>
  <cp:lastPrinted>2021-06-07T14:06:00Z</cp:lastPrinted>
  <dcterms:created xsi:type="dcterms:W3CDTF">2021-11-24T11:25:00Z</dcterms:created>
  <dcterms:modified xsi:type="dcterms:W3CDTF">2021-11-29T11:41:00Z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882bc152-4ea0-4dff-bda7-64ea32c9790b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