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789E6" w14:textId="77777777" w:rsidR="006E4F5F" w:rsidRPr="002D47E7" w:rsidRDefault="006E4F5F" w:rsidP="001B58F8">
      <w:pPr>
        <w:widowControl w:val="0"/>
        <w:jc w:val="right"/>
        <w:rPr>
          <w:b/>
          <w:sz w:val="40"/>
          <w:szCs w:val="40"/>
          <w:lang w:val="es-ES_tradnl"/>
        </w:rPr>
      </w:pPr>
      <w:r w:rsidRPr="002D47E7">
        <w:rPr>
          <w:b/>
          <w:sz w:val="40"/>
          <w:szCs w:val="40"/>
          <w:lang w:val="es-ES_tradnl"/>
        </w:rPr>
        <w:t>S</w:t>
      </w:r>
    </w:p>
    <w:p w14:paraId="56D21E7C" w14:textId="44F12696" w:rsidR="006E4F5F" w:rsidRPr="00A870B8" w:rsidRDefault="006A3B51" w:rsidP="001B58F8">
      <w:pPr>
        <w:ind w:left="4592"/>
        <w:rPr>
          <w:caps/>
          <w:szCs w:val="22"/>
          <w:lang w:val="es-ES_tradnl"/>
        </w:rPr>
      </w:pPr>
      <w:r w:rsidRPr="00A870B8">
        <w:rPr>
          <w:caps/>
          <w:noProof/>
          <w:szCs w:val="22"/>
          <w:lang w:val="es-ES_tradnl"/>
        </w:rPr>
        <w:drawing>
          <wp:inline distT="0" distB="0" distL="0" distR="0" wp14:anchorId="0E639EC9" wp14:editId="23C282A8">
            <wp:extent cx="1859280" cy="132270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9280" cy="1322705"/>
                    </a:xfrm>
                    <a:prstGeom prst="rect">
                      <a:avLst/>
                    </a:prstGeom>
                    <a:noFill/>
                  </pic:spPr>
                </pic:pic>
              </a:graphicData>
            </a:graphic>
          </wp:inline>
        </w:drawing>
      </w:r>
    </w:p>
    <w:p w14:paraId="55E86465" w14:textId="48955F2B" w:rsidR="006E4F5F" w:rsidRPr="006565B4" w:rsidRDefault="007735E2" w:rsidP="002D4035">
      <w:pPr>
        <w:pBdr>
          <w:top w:val="single" w:sz="4" w:space="10" w:color="auto"/>
        </w:pBdr>
        <w:jc w:val="right"/>
        <w:rPr>
          <w:rFonts w:ascii="Arial Black" w:hAnsi="Arial Black"/>
          <w:b/>
          <w:caps/>
          <w:sz w:val="15"/>
          <w:szCs w:val="15"/>
          <w:lang w:val="es-ES_tradnl"/>
        </w:rPr>
      </w:pPr>
      <w:r w:rsidRPr="006565B4">
        <w:rPr>
          <w:rFonts w:ascii="Arial Black" w:hAnsi="Arial Black"/>
          <w:b/>
          <w:caps/>
          <w:sz w:val="15"/>
          <w:szCs w:val="15"/>
          <w:lang w:val="es-ES_tradnl"/>
        </w:rPr>
        <w:t>H/A/44/</w:t>
      </w:r>
      <w:bookmarkStart w:id="0" w:name="Code"/>
      <w:bookmarkEnd w:id="0"/>
      <w:r w:rsidRPr="006565B4">
        <w:rPr>
          <w:rFonts w:ascii="Arial Black" w:hAnsi="Arial Black"/>
          <w:b/>
          <w:caps/>
          <w:sz w:val="15"/>
          <w:szCs w:val="15"/>
          <w:lang w:val="es-ES_tradnl"/>
        </w:rPr>
        <w:t>2</w:t>
      </w:r>
    </w:p>
    <w:p w14:paraId="4F605F5E" w14:textId="77777777" w:rsidR="006E4F5F" w:rsidRPr="006565B4" w:rsidRDefault="006E4F5F" w:rsidP="001B58F8">
      <w:pPr>
        <w:jc w:val="right"/>
        <w:rPr>
          <w:rFonts w:ascii="Arial Black" w:hAnsi="Arial Black"/>
          <w:b/>
          <w:caps/>
          <w:sz w:val="15"/>
          <w:szCs w:val="15"/>
          <w:lang w:val="es-ES_tradnl"/>
        </w:rPr>
      </w:pPr>
      <w:r w:rsidRPr="006565B4">
        <w:rPr>
          <w:rFonts w:ascii="Arial Black" w:hAnsi="Arial Black"/>
          <w:b/>
          <w:caps/>
          <w:sz w:val="15"/>
          <w:szCs w:val="15"/>
          <w:lang w:val="es-ES_tradnl"/>
        </w:rPr>
        <w:t xml:space="preserve">ORIGINAL: </w:t>
      </w:r>
      <w:bookmarkStart w:id="1" w:name="Original"/>
      <w:bookmarkEnd w:id="1"/>
      <w:r w:rsidRPr="006565B4">
        <w:rPr>
          <w:rFonts w:ascii="Arial Black" w:hAnsi="Arial Black"/>
          <w:b/>
          <w:caps/>
          <w:sz w:val="15"/>
          <w:szCs w:val="15"/>
          <w:lang w:val="es-ES_tradnl"/>
        </w:rPr>
        <w:t>Inglés</w:t>
      </w:r>
    </w:p>
    <w:p w14:paraId="3F376979" w14:textId="45B05881" w:rsidR="006E4F5F" w:rsidRPr="006565B4" w:rsidRDefault="006E4F5F" w:rsidP="00160911">
      <w:pPr>
        <w:spacing w:after="1200"/>
        <w:jc w:val="right"/>
        <w:rPr>
          <w:rFonts w:ascii="Arial Black" w:hAnsi="Arial Black"/>
          <w:b/>
          <w:caps/>
          <w:sz w:val="16"/>
          <w:szCs w:val="16"/>
          <w:lang w:val="es-ES_tradnl"/>
        </w:rPr>
      </w:pPr>
      <w:r w:rsidRPr="006565B4">
        <w:rPr>
          <w:rFonts w:ascii="Arial Black" w:hAnsi="Arial Black"/>
          <w:b/>
          <w:caps/>
          <w:sz w:val="15"/>
          <w:szCs w:val="15"/>
          <w:lang w:val="es-ES_tradnl"/>
        </w:rPr>
        <w:t>FECHA:</w:t>
      </w:r>
      <w:bookmarkStart w:id="2" w:name="Date"/>
      <w:bookmarkEnd w:id="2"/>
      <w:r w:rsidRPr="006565B4">
        <w:rPr>
          <w:rFonts w:ascii="Arial Black" w:hAnsi="Arial Black"/>
          <w:b/>
          <w:caps/>
          <w:sz w:val="15"/>
          <w:szCs w:val="15"/>
          <w:lang w:val="es-ES_tradnl"/>
        </w:rPr>
        <w:t xml:space="preserve"> 8 de mayo de 2024</w:t>
      </w:r>
    </w:p>
    <w:p w14:paraId="4BD61602" w14:textId="35E9B07B" w:rsidR="007735E2" w:rsidRPr="006565B4" w:rsidRDefault="007735E2" w:rsidP="00191FF9">
      <w:pPr>
        <w:pStyle w:val="Heading1"/>
        <w:rPr>
          <w:szCs w:val="28"/>
          <w:lang w:val="es-ES_tradnl"/>
        </w:rPr>
      </w:pPr>
      <w:r w:rsidRPr="006565B4">
        <w:rPr>
          <w:szCs w:val="28"/>
          <w:lang w:val="es-ES_tradnl"/>
        </w:rPr>
        <w:t>Unión Particular para el Depósito Internacional de Dibujos y Modelos Industriales (Unión de La Haya)</w:t>
      </w:r>
    </w:p>
    <w:p w14:paraId="6F171667" w14:textId="77777777" w:rsidR="007735E2" w:rsidRPr="006565B4" w:rsidRDefault="007735E2" w:rsidP="00191FF9">
      <w:pPr>
        <w:pStyle w:val="Heading1"/>
        <w:rPr>
          <w:szCs w:val="28"/>
          <w:lang w:val="es-ES_tradnl"/>
        </w:rPr>
      </w:pPr>
      <w:r w:rsidRPr="006565B4">
        <w:rPr>
          <w:szCs w:val="28"/>
          <w:lang w:val="es-ES_tradnl"/>
        </w:rPr>
        <w:t>Asamblea</w:t>
      </w:r>
    </w:p>
    <w:p w14:paraId="63C358CA" w14:textId="26F1175D" w:rsidR="008B2CC1" w:rsidRPr="002D47E7" w:rsidRDefault="008F37F4" w:rsidP="00160911">
      <w:pPr>
        <w:spacing w:after="720"/>
        <w:rPr>
          <w:b/>
          <w:sz w:val="24"/>
          <w:szCs w:val="24"/>
          <w:lang w:val="es-ES_tradnl"/>
        </w:rPr>
      </w:pPr>
      <w:r w:rsidRPr="002D47E7">
        <w:rPr>
          <w:b/>
          <w:sz w:val="24"/>
          <w:szCs w:val="24"/>
          <w:lang w:val="es-ES_tradnl"/>
        </w:rPr>
        <w:t>Cuadragésimo cuarto período de sesiones (20.º extraordinario)</w:t>
      </w:r>
      <w:r w:rsidRPr="002D47E7">
        <w:rPr>
          <w:b/>
          <w:sz w:val="24"/>
          <w:szCs w:val="24"/>
          <w:lang w:val="es-ES_tradnl"/>
        </w:rPr>
        <w:br/>
        <w:t>Ginebra, 9 a 17 de julio de 2024</w:t>
      </w:r>
    </w:p>
    <w:p w14:paraId="58322276" w14:textId="318ED407" w:rsidR="008B2CC1" w:rsidRPr="00333BC5" w:rsidRDefault="00E810CE" w:rsidP="001B58F8">
      <w:pPr>
        <w:spacing w:after="360"/>
        <w:rPr>
          <w:caps/>
          <w:szCs w:val="22"/>
          <w:lang w:val="es-ES_tradnl"/>
        </w:rPr>
      </w:pPr>
      <w:bookmarkStart w:id="3" w:name="TitleOfDoc"/>
      <w:bookmarkStart w:id="4" w:name="_Hlk158025251"/>
      <w:bookmarkEnd w:id="3"/>
      <w:r>
        <w:rPr>
          <w:szCs w:val="22"/>
          <w:lang w:val="es-ES_tradnl"/>
        </w:rPr>
        <w:t xml:space="preserve">PROPUESTAS DE </w:t>
      </w:r>
      <w:r w:rsidR="006565B4" w:rsidRPr="002D47E7">
        <w:rPr>
          <w:szCs w:val="22"/>
          <w:lang w:val="es-ES_tradnl"/>
        </w:rPr>
        <w:t>MODIFICACI</w:t>
      </w:r>
      <w:r>
        <w:rPr>
          <w:szCs w:val="22"/>
          <w:lang w:val="es-ES_tradnl"/>
        </w:rPr>
        <w:t>ÓN</w:t>
      </w:r>
      <w:r w:rsidR="006565B4" w:rsidRPr="002D47E7">
        <w:rPr>
          <w:szCs w:val="22"/>
          <w:lang w:val="es-ES_tradnl"/>
        </w:rPr>
        <w:t xml:space="preserve"> DEL REGLAMENTO COMÚN CON RESPECTO A LA REGLA 14 Y A LA TABLA DE TASAS</w:t>
      </w:r>
    </w:p>
    <w:p w14:paraId="1660E3FC" w14:textId="77777777" w:rsidR="000F4ECA" w:rsidRPr="00144CFD" w:rsidRDefault="000F4ECA" w:rsidP="00160911">
      <w:pPr>
        <w:spacing w:after="960"/>
        <w:rPr>
          <w:i/>
          <w:szCs w:val="22"/>
          <w:lang w:val="es-ES_tradnl"/>
        </w:rPr>
      </w:pPr>
      <w:bookmarkStart w:id="5" w:name="Prepared"/>
      <w:bookmarkEnd w:id="4"/>
      <w:bookmarkEnd w:id="5"/>
      <w:r w:rsidRPr="00144CFD">
        <w:rPr>
          <w:i/>
          <w:szCs w:val="22"/>
          <w:lang w:val="es-ES_tradnl"/>
        </w:rPr>
        <w:t>Documento preparado por la Secretaría</w:t>
      </w:r>
    </w:p>
    <w:p w14:paraId="1E16E93B" w14:textId="3D853ABF" w:rsidR="00D12068" w:rsidRPr="00144CFD" w:rsidRDefault="00391F8D" w:rsidP="00AB0C6A">
      <w:pPr>
        <w:pStyle w:val="Heading2"/>
        <w:rPr>
          <w:szCs w:val="22"/>
          <w:lang w:val="es-ES_tradnl"/>
        </w:rPr>
      </w:pPr>
      <w:r w:rsidRPr="00144CFD">
        <w:rPr>
          <w:szCs w:val="22"/>
          <w:lang w:val="es-ES_tradnl"/>
        </w:rPr>
        <w:t>INTRODUCCIÓN</w:t>
      </w:r>
    </w:p>
    <w:p w14:paraId="753F9BA2" w14:textId="74BDF85F" w:rsidR="00B5427A" w:rsidRPr="00144CFD" w:rsidRDefault="00391F8D" w:rsidP="00B85C06">
      <w:pPr>
        <w:pStyle w:val="ONUME"/>
        <w:spacing w:after="240"/>
        <w:rPr>
          <w:szCs w:val="22"/>
          <w:lang w:val="es-ES_tradnl"/>
        </w:rPr>
      </w:pPr>
      <w:r w:rsidRPr="00144CFD">
        <w:rPr>
          <w:szCs w:val="22"/>
          <w:lang w:val="es-ES_tradnl"/>
        </w:rPr>
        <w:t xml:space="preserve">En su decimosegunda reunión, celebrada del 4 al 6 de diciembre de 2023, el Grupo de Trabajo sobre el Desarrollo Jurídico del Sistema de La Haya para el Registro Internacional de Dibujos y Modelos Industriales (denominado en adelante el </w:t>
      </w:r>
      <w:r w:rsidR="00B3186F" w:rsidRPr="00144CFD">
        <w:rPr>
          <w:szCs w:val="22"/>
          <w:lang w:val="es-ES_tradnl"/>
        </w:rPr>
        <w:t>“</w:t>
      </w:r>
      <w:r w:rsidRPr="00144CFD">
        <w:rPr>
          <w:szCs w:val="22"/>
          <w:lang w:val="es-ES_tradnl"/>
        </w:rPr>
        <w:t>Grupo de Trabajo</w:t>
      </w:r>
      <w:r w:rsidR="00B3186F" w:rsidRPr="00144CFD">
        <w:rPr>
          <w:szCs w:val="22"/>
          <w:lang w:val="es-ES_tradnl"/>
        </w:rPr>
        <w:t>”</w:t>
      </w:r>
      <w:r w:rsidRPr="00144CFD">
        <w:rPr>
          <w:szCs w:val="22"/>
          <w:lang w:val="es-ES_tradnl"/>
        </w:rPr>
        <w:t xml:space="preserve">) se manifestó a favor de que se sometan a la Asamblea de la Unión de La Haya (denominada en adelante la </w:t>
      </w:r>
      <w:r w:rsidR="00B3186F" w:rsidRPr="00144CFD">
        <w:rPr>
          <w:szCs w:val="22"/>
          <w:lang w:val="es-ES_tradnl"/>
        </w:rPr>
        <w:t>“</w:t>
      </w:r>
      <w:r w:rsidRPr="00144CFD">
        <w:rPr>
          <w:szCs w:val="22"/>
          <w:lang w:val="es-ES_tradnl"/>
        </w:rPr>
        <w:t>Asamblea</w:t>
      </w:r>
      <w:r w:rsidR="00B3186F" w:rsidRPr="00144CFD">
        <w:rPr>
          <w:szCs w:val="22"/>
          <w:lang w:val="es-ES_tradnl"/>
        </w:rPr>
        <w:t>”</w:t>
      </w:r>
      <w:r w:rsidRPr="00144CFD">
        <w:rPr>
          <w:szCs w:val="22"/>
          <w:lang w:val="es-ES_tradnl"/>
        </w:rPr>
        <w:t xml:space="preserve">), para su adopción, propuestas de modificación del Reglamento Común del Acta de 1999 y el Acta de 1960 del Arreglo de La Haya (denominado en adelante el </w:t>
      </w:r>
      <w:r w:rsidR="00527A00" w:rsidRPr="00144CFD">
        <w:rPr>
          <w:szCs w:val="22"/>
          <w:lang w:val="es-ES_tradnl"/>
        </w:rPr>
        <w:t>“</w:t>
      </w:r>
      <w:r w:rsidRPr="00144CFD">
        <w:rPr>
          <w:szCs w:val="22"/>
          <w:lang w:val="es-ES_tradnl"/>
        </w:rPr>
        <w:t>Reglamento Común</w:t>
      </w:r>
      <w:r w:rsidR="00527A00" w:rsidRPr="00144CFD">
        <w:rPr>
          <w:szCs w:val="22"/>
          <w:lang w:val="es-ES_tradnl"/>
        </w:rPr>
        <w:t>”</w:t>
      </w:r>
      <w:r w:rsidRPr="00144CFD">
        <w:rPr>
          <w:szCs w:val="22"/>
          <w:lang w:val="es-ES_tradnl"/>
        </w:rPr>
        <w:t>)</w:t>
      </w:r>
      <w:r w:rsidR="00501D3C" w:rsidRPr="00144CFD">
        <w:rPr>
          <w:rStyle w:val="FootnoteReference"/>
          <w:szCs w:val="22"/>
          <w:lang w:val="es-ES_tradnl"/>
        </w:rPr>
        <w:footnoteReference w:id="2"/>
      </w:r>
      <w:r w:rsidRPr="00144CFD">
        <w:rPr>
          <w:szCs w:val="22"/>
          <w:lang w:val="es-ES_tradnl"/>
        </w:rPr>
        <w:t xml:space="preserve"> con respecto a la Regla 14 y a la Tabla de tasas</w:t>
      </w:r>
      <w:r w:rsidR="007058AB" w:rsidRPr="00144CFD">
        <w:rPr>
          <w:rStyle w:val="FootnoteReference"/>
          <w:szCs w:val="22"/>
          <w:lang w:val="es-ES_tradnl"/>
        </w:rPr>
        <w:footnoteReference w:id="3"/>
      </w:r>
      <w:r w:rsidRPr="00144CFD">
        <w:rPr>
          <w:szCs w:val="22"/>
          <w:lang w:val="es-ES_tradnl"/>
        </w:rPr>
        <w:t>.</w:t>
      </w:r>
    </w:p>
    <w:p w14:paraId="6FFE3620" w14:textId="4305F5DE" w:rsidR="003C4935" w:rsidRPr="00144CFD" w:rsidRDefault="00B5427A" w:rsidP="00722B13">
      <w:pPr>
        <w:pStyle w:val="ONUME"/>
        <w:rPr>
          <w:szCs w:val="22"/>
          <w:lang w:val="es-ES_tradnl"/>
        </w:rPr>
      </w:pPr>
      <w:r w:rsidRPr="00144CFD">
        <w:rPr>
          <w:szCs w:val="22"/>
          <w:lang w:val="es-ES_tradnl"/>
        </w:rPr>
        <w:lastRenderedPageBreak/>
        <w:t xml:space="preserve">Los debates del Grupos de Trabajo se basaron en el documento </w:t>
      </w:r>
      <w:hyperlink r:id="rId9" w:history="1">
        <w:r w:rsidRPr="00144CFD">
          <w:rPr>
            <w:rStyle w:val="Hyperlink"/>
            <w:szCs w:val="22"/>
            <w:lang w:val="es-ES_tradnl"/>
          </w:rPr>
          <w:t>H/LD/WG/12/6</w:t>
        </w:r>
        <w:r w:rsidRPr="00144CFD">
          <w:rPr>
            <w:rStyle w:val="FootnoteReference"/>
            <w:szCs w:val="22"/>
            <w:lang w:val="es-ES_tradnl"/>
          </w:rPr>
          <w:footnoteReference w:id="4"/>
        </w:r>
      </w:hyperlink>
      <w:r w:rsidRPr="00144CFD">
        <w:rPr>
          <w:szCs w:val="22"/>
          <w:lang w:val="es-ES_tradnl"/>
        </w:rPr>
        <w:t>.</w:t>
      </w:r>
      <w:r w:rsidR="006A3B51" w:rsidRPr="00144CFD">
        <w:rPr>
          <w:szCs w:val="22"/>
          <w:lang w:val="es-ES_tradnl"/>
        </w:rPr>
        <w:t xml:space="preserve"> </w:t>
      </w:r>
      <w:r w:rsidRPr="00144CFD">
        <w:rPr>
          <w:szCs w:val="22"/>
          <w:lang w:val="es-ES_tradnl"/>
        </w:rPr>
        <w:t>En los párrafos siguientes se resumen las propuestas</w:t>
      </w:r>
      <w:r w:rsidR="00DB4951">
        <w:rPr>
          <w:szCs w:val="22"/>
          <w:lang w:val="es-ES_tradnl"/>
        </w:rPr>
        <w:t xml:space="preserve"> de modificación</w:t>
      </w:r>
      <w:r w:rsidRPr="00144CFD">
        <w:rPr>
          <w:szCs w:val="22"/>
          <w:lang w:val="es-ES_tradnl"/>
        </w:rPr>
        <w:t>, que figuran en el Anexo I (con “control de cambios”) y el Anexo II (texto en limpio).</w:t>
      </w:r>
    </w:p>
    <w:p w14:paraId="713E099E" w14:textId="52882D1E" w:rsidR="00817198" w:rsidRPr="00144CFD" w:rsidRDefault="008B1A16" w:rsidP="00625A44">
      <w:pPr>
        <w:spacing w:after="120"/>
        <w:rPr>
          <w:b/>
          <w:szCs w:val="22"/>
          <w:lang w:val="es-ES_tradnl"/>
        </w:rPr>
      </w:pPr>
      <w:r w:rsidRPr="00144CFD">
        <w:rPr>
          <w:b/>
          <w:szCs w:val="22"/>
          <w:lang w:val="es-ES_tradnl"/>
        </w:rPr>
        <w:t>MODIFICACIONES QUE SE PROPONE INTRODUCIR EN LA REGLA 14 Y EN LA TABLA DE TASAS</w:t>
      </w:r>
    </w:p>
    <w:p w14:paraId="303A660F" w14:textId="171B4B33" w:rsidR="00605125" w:rsidRPr="00144CFD" w:rsidRDefault="007575D0" w:rsidP="00221BCC">
      <w:pPr>
        <w:pStyle w:val="ONUME"/>
        <w:rPr>
          <w:szCs w:val="22"/>
          <w:lang w:val="es-ES_tradnl"/>
        </w:rPr>
      </w:pPr>
      <w:r w:rsidRPr="00144CFD">
        <w:rPr>
          <w:szCs w:val="22"/>
          <w:lang w:val="es-ES_tradnl"/>
        </w:rPr>
        <w:t>Cuando no se subsane una irregularidad dentro del plazo indicado</w:t>
      </w:r>
      <w:r w:rsidRPr="00144CFD">
        <w:rPr>
          <w:rStyle w:val="FootnoteReference"/>
          <w:szCs w:val="22"/>
          <w:lang w:val="es-ES_tradnl"/>
        </w:rPr>
        <w:footnoteReference w:id="5"/>
      </w:r>
      <w:r w:rsidRPr="00144CFD">
        <w:rPr>
          <w:szCs w:val="22"/>
          <w:lang w:val="es-ES_tradnl"/>
        </w:rPr>
        <w:t>, la solicitud internacional se considerará abandonada</w:t>
      </w:r>
      <w:r w:rsidR="00961BCD" w:rsidRPr="00144CFD">
        <w:rPr>
          <w:rStyle w:val="FootnoteReference"/>
          <w:szCs w:val="22"/>
          <w:lang w:val="es-ES_tradnl"/>
        </w:rPr>
        <w:footnoteReference w:id="6"/>
      </w:r>
      <w:r w:rsidRPr="00144CFD">
        <w:rPr>
          <w:szCs w:val="22"/>
          <w:lang w:val="es-ES_tradnl"/>
        </w:rPr>
        <w:t xml:space="preserve"> total o parcialmente (es decir, en cuanto a la designación de una Parte Contratante</w:t>
      </w:r>
      <w:r w:rsidR="0004248B" w:rsidRPr="00144CFD">
        <w:rPr>
          <w:rStyle w:val="FootnoteReference"/>
          <w:szCs w:val="22"/>
          <w:lang w:val="es-ES_tradnl"/>
        </w:rPr>
        <w:footnoteReference w:id="7"/>
      </w:r>
      <w:r w:rsidRPr="00144CFD">
        <w:rPr>
          <w:szCs w:val="22"/>
          <w:lang w:val="es-ES_tradnl"/>
        </w:rPr>
        <w:t>).</w:t>
      </w:r>
      <w:r w:rsidR="006A3B51" w:rsidRPr="00144CFD">
        <w:rPr>
          <w:szCs w:val="22"/>
          <w:lang w:val="es-ES_tradnl"/>
        </w:rPr>
        <w:t xml:space="preserve"> </w:t>
      </w:r>
      <w:r w:rsidRPr="00144CFD">
        <w:rPr>
          <w:szCs w:val="22"/>
          <w:lang w:val="es-ES_tradnl"/>
        </w:rPr>
        <w:t>En la actualidad, el Reglamento Común no prevé una medida de subsanación frente a ese abandono constructivo que no exija justificar</w:t>
      </w:r>
      <w:r w:rsidR="0088035E" w:rsidRPr="00144CFD">
        <w:rPr>
          <w:rStyle w:val="FootnoteReference"/>
          <w:szCs w:val="22"/>
          <w:lang w:val="es-ES_tradnl"/>
        </w:rPr>
        <w:footnoteReference w:id="8"/>
      </w:r>
      <w:r w:rsidRPr="00144CFD">
        <w:rPr>
          <w:szCs w:val="22"/>
          <w:lang w:val="es-ES_tradnl"/>
        </w:rPr>
        <w:t xml:space="preserve"> el incumplimiento del plazo.</w:t>
      </w:r>
    </w:p>
    <w:p w14:paraId="2294396E" w14:textId="4BAFD7AF" w:rsidR="00DE202B" w:rsidRPr="00144CFD" w:rsidRDefault="003423CB" w:rsidP="00221BCC">
      <w:pPr>
        <w:pStyle w:val="ONUME"/>
        <w:rPr>
          <w:szCs w:val="22"/>
          <w:lang w:val="es-ES_tradnl"/>
        </w:rPr>
      </w:pPr>
      <w:r w:rsidRPr="00144CFD">
        <w:rPr>
          <w:szCs w:val="22"/>
          <w:lang w:val="es-ES_tradnl"/>
        </w:rPr>
        <w:t>De manera similar, no se prevé en el Reglamento Común un mecanismo de retirada (total o parcial) de una solicitud internacional.</w:t>
      </w:r>
      <w:r w:rsidR="006A3B51" w:rsidRPr="00144CFD">
        <w:rPr>
          <w:szCs w:val="22"/>
          <w:lang w:val="es-ES_tradnl"/>
        </w:rPr>
        <w:t xml:space="preserve"> </w:t>
      </w:r>
      <w:r w:rsidRPr="00144CFD">
        <w:rPr>
          <w:szCs w:val="22"/>
          <w:lang w:val="es-ES_tradnl"/>
        </w:rPr>
        <w:t xml:space="preserve">Esto ha ocasionado demoras procedimentales para algunos solicitantes (que recibieron una notificación de irregularidad y desean retirar la solicitud internacional), así como inseguridad jurídica para otros (que no recibieron una notificación de </w:t>
      </w:r>
      <w:proofErr w:type="gramStart"/>
      <w:r w:rsidRPr="00144CFD">
        <w:rPr>
          <w:szCs w:val="22"/>
          <w:lang w:val="es-ES_tradnl"/>
        </w:rPr>
        <w:t>irregularidad</w:t>
      </w:r>
      <w:proofErr w:type="gramEnd"/>
      <w:r w:rsidRPr="00144CFD">
        <w:rPr>
          <w:szCs w:val="22"/>
          <w:lang w:val="es-ES_tradnl"/>
        </w:rPr>
        <w:t xml:space="preserve"> pero desean, de todos modos, retirar la solicitud internacional), y también para la Oficina Internacional</w:t>
      </w:r>
      <w:r w:rsidR="00DE202B" w:rsidRPr="00144CFD">
        <w:rPr>
          <w:rStyle w:val="FootnoteReference"/>
          <w:szCs w:val="22"/>
          <w:lang w:val="es-ES_tradnl"/>
        </w:rPr>
        <w:footnoteReference w:id="9"/>
      </w:r>
      <w:r w:rsidRPr="00144CFD">
        <w:rPr>
          <w:szCs w:val="22"/>
          <w:lang w:val="es-ES_tradnl"/>
        </w:rPr>
        <w:t>.</w:t>
      </w:r>
    </w:p>
    <w:p w14:paraId="7277EF38" w14:textId="0C070DE4" w:rsidR="00801769" w:rsidRPr="00144CFD" w:rsidRDefault="00296C63" w:rsidP="00801769">
      <w:pPr>
        <w:pStyle w:val="ONUME"/>
        <w:rPr>
          <w:szCs w:val="22"/>
          <w:lang w:val="es-ES_tradnl"/>
        </w:rPr>
      </w:pPr>
      <w:r w:rsidRPr="00144CFD">
        <w:rPr>
          <w:szCs w:val="22"/>
          <w:lang w:val="es-ES_tradnl"/>
        </w:rPr>
        <w:t xml:space="preserve">Las propuestas </w:t>
      </w:r>
      <w:r w:rsidR="00ED516F">
        <w:rPr>
          <w:szCs w:val="22"/>
          <w:lang w:val="es-ES_tradnl"/>
        </w:rPr>
        <w:t xml:space="preserve">de </w:t>
      </w:r>
      <w:r w:rsidR="00ED516F" w:rsidRPr="00144CFD">
        <w:rPr>
          <w:szCs w:val="22"/>
          <w:lang w:val="es-ES_tradnl"/>
        </w:rPr>
        <w:t xml:space="preserve">modificación </w:t>
      </w:r>
      <w:r w:rsidRPr="00144CFD">
        <w:rPr>
          <w:szCs w:val="22"/>
          <w:lang w:val="es-ES_tradnl"/>
        </w:rPr>
        <w:t>respecto de la Regla 14 y la Tabla de tasas permitirían ampliar el plazo para corregir irregularidades, formalizando y agilizando el procedimiento de retirada de solicitudes internacionales, como se expone más abajo.</w:t>
      </w:r>
    </w:p>
    <w:p w14:paraId="59079CB9" w14:textId="3FAA8EFA" w:rsidR="00744308" w:rsidRPr="00144CFD" w:rsidRDefault="009129A1" w:rsidP="00801769">
      <w:pPr>
        <w:pStyle w:val="ONUME"/>
        <w:rPr>
          <w:szCs w:val="22"/>
          <w:lang w:val="es-ES_tradnl"/>
        </w:rPr>
      </w:pPr>
      <w:r w:rsidRPr="00144CFD">
        <w:rPr>
          <w:szCs w:val="22"/>
          <w:lang w:val="es-ES_tradnl"/>
        </w:rPr>
        <w:t xml:space="preserve">En virtud de la regla </w:t>
      </w:r>
      <w:proofErr w:type="gramStart"/>
      <w:r w:rsidRPr="00144CFD">
        <w:rPr>
          <w:szCs w:val="22"/>
          <w:lang w:val="es-ES_tradnl"/>
        </w:rPr>
        <w:t>14.1)c</w:t>
      </w:r>
      <w:proofErr w:type="gramEnd"/>
      <w:r w:rsidRPr="00144CFD">
        <w:rPr>
          <w:szCs w:val="22"/>
          <w:lang w:val="es-ES_tradnl"/>
        </w:rPr>
        <w:t>) propuesta, sería posible ampliar el plazo previsto en la regla</w:t>
      </w:r>
      <w:r w:rsidR="00DF5231" w:rsidRPr="00144CFD">
        <w:rPr>
          <w:szCs w:val="22"/>
          <w:lang w:val="es-ES_tradnl"/>
        </w:rPr>
        <w:t> </w:t>
      </w:r>
      <w:r w:rsidRPr="00144CFD">
        <w:rPr>
          <w:szCs w:val="22"/>
          <w:lang w:val="es-ES_tradnl"/>
        </w:rPr>
        <w:t>14.1)a) o b)</w:t>
      </w:r>
      <w:r w:rsidR="00DF5231" w:rsidRPr="00144CFD">
        <w:rPr>
          <w:rStyle w:val="FootnoteReference"/>
          <w:szCs w:val="22"/>
          <w:lang w:val="es-ES_tradnl"/>
        </w:rPr>
        <w:footnoteReference w:id="10"/>
      </w:r>
      <w:r w:rsidRPr="00144CFD">
        <w:rPr>
          <w:szCs w:val="22"/>
          <w:lang w:val="es-ES_tradnl"/>
        </w:rPr>
        <w:t>.</w:t>
      </w:r>
      <w:r w:rsidR="006A3B51" w:rsidRPr="00144CFD">
        <w:rPr>
          <w:szCs w:val="22"/>
          <w:lang w:val="es-ES_tradnl"/>
        </w:rPr>
        <w:t xml:space="preserve"> </w:t>
      </w:r>
      <w:r w:rsidRPr="00144CFD">
        <w:rPr>
          <w:szCs w:val="22"/>
          <w:lang w:val="es-ES_tradnl"/>
        </w:rPr>
        <w:t>Cualquier</w:t>
      </w:r>
      <w:r w:rsidR="00141CCE" w:rsidRPr="00144CFD">
        <w:rPr>
          <w:rStyle w:val="FootnoteReference"/>
          <w:szCs w:val="22"/>
          <w:lang w:val="es-ES_tradnl"/>
        </w:rPr>
        <w:footnoteReference w:id="11"/>
      </w:r>
      <w:r w:rsidRPr="00144CFD">
        <w:rPr>
          <w:szCs w:val="22"/>
          <w:lang w:val="es-ES_tradnl"/>
        </w:rPr>
        <w:t xml:space="preserve"> persona puede pedir esa ampliación en cualquier momento antes de la expiración del período adicional propuesto, de dos meses a partir de la expiración del plazo inicial, </w:t>
      </w:r>
      <w:r w:rsidR="00DF5231" w:rsidRPr="00144CFD">
        <w:rPr>
          <w:szCs w:val="22"/>
          <w:lang w:val="es-ES_tradnl"/>
        </w:rPr>
        <w:t xml:space="preserve">y </w:t>
      </w:r>
      <w:r w:rsidRPr="00144CFD">
        <w:rPr>
          <w:szCs w:val="22"/>
          <w:lang w:val="es-ES_tradnl"/>
        </w:rPr>
        <w:t>tras el pago de una tasa de ampliación del plazo de 200 francos suizos, según dispone la modificación propuesta respecto de la Tabla de tasas.</w:t>
      </w:r>
      <w:r w:rsidR="006A3B51" w:rsidRPr="00144CFD">
        <w:rPr>
          <w:szCs w:val="22"/>
          <w:lang w:val="es-ES_tradnl"/>
        </w:rPr>
        <w:t xml:space="preserve"> </w:t>
      </w:r>
      <w:r w:rsidRPr="00144CFD">
        <w:rPr>
          <w:szCs w:val="22"/>
          <w:lang w:val="es-ES_tradnl"/>
        </w:rPr>
        <w:t>El periodo adicional y el importe de la tasa propuestos estarían en sintonía con las condiciones de una medida de subsanación similar vigente en el Sistema de Madrid</w:t>
      </w:r>
      <w:r w:rsidR="00A54A37" w:rsidRPr="00144CFD">
        <w:rPr>
          <w:rStyle w:val="FootnoteReference"/>
          <w:szCs w:val="22"/>
          <w:lang w:val="es-ES_tradnl"/>
        </w:rPr>
        <w:footnoteReference w:id="12"/>
      </w:r>
      <w:r w:rsidRPr="00144CFD">
        <w:rPr>
          <w:szCs w:val="22"/>
          <w:lang w:val="es-ES_tradnl"/>
        </w:rPr>
        <w:t xml:space="preserve"> y las que se incluyen en el Tratado sobre el Derecho de los Diseños</w:t>
      </w:r>
      <w:r w:rsidR="006A3B51" w:rsidRPr="00144CFD">
        <w:rPr>
          <w:szCs w:val="22"/>
          <w:lang w:val="es-ES_tradnl"/>
        </w:rPr>
        <w:t xml:space="preserve"> </w:t>
      </w:r>
      <w:r w:rsidRPr="00144CFD">
        <w:rPr>
          <w:szCs w:val="22"/>
          <w:lang w:val="es-ES_tradnl"/>
        </w:rPr>
        <w:t>(DLT) propuesto</w:t>
      </w:r>
      <w:r w:rsidR="00162310" w:rsidRPr="00144CFD">
        <w:rPr>
          <w:rStyle w:val="FootnoteReference"/>
          <w:szCs w:val="22"/>
          <w:lang w:val="es-ES_tradnl"/>
        </w:rPr>
        <w:footnoteReference w:id="13"/>
      </w:r>
      <w:r w:rsidRPr="00144CFD">
        <w:rPr>
          <w:szCs w:val="22"/>
          <w:lang w:val="es-ES_tradnl"/>
        </w:rPr>
        <w:t>.</w:t>
      </w:r>
    </w:p>
    <w:p w14:paraId="254ABFBD" w14:textId="4B43D324" w:rsidR="00801769" w:rsidRPr="00144CFD" w:rsidRDefault="00744308" w:rsidP="00744308">
      <w:pPr>
        <w:rPr>
          <w:szCs w:val="22"/>
          <w:lang w:val="es-ES_tradnl"/>
        </w:rPr>
      </w:pPr>
      <w:r w:rsidRPr="00144CFD">
        <w:rPr>
          <w:szCs w:val="22"/>
          <w:lang w:val="es-ES_tradnl"/>
        </w:rPr>
        <w:br w:type="page"/>
      </w:r>
    </w:p>
    <w:p w14:paraId="76E7B53F" w14:textId="0841438B" w:rsidR="00801769" w:rsidRPr="00144CFD" w:rsidRDefault="00801769" w:rsidP="002D2916">
      <w:pPr>
        <w:pStyle w:val="ONUME"/>
        <w:rPr>
          <w:szCs w:val="22"/>
          <w:lang w:val="es-ES_tradnl"/>
        </w:rPr>
      </w:pPr>
      <w:r w:rsidRPr="00144CFD">
        <w:rPr>
          <w:szCs w:val="22"/>
          <w:lang w:val="es-ES_tradnl"/>
        </w:rPr>
        <w:lastRenderedPageBreak/>
        <w:t xml:space="preserve">La Regla </w:t>
      </w:r>
      <w:proofErr w:type="gramStart"/>
      <w:r w:rsidRPr="00144CFD">
        <w:rPr>
          <w:szCs w:val="22"/>
          <w:lang w:val="es-ES_tradnl"/>
        </w:rPr>
        <w:t>14.3)a</w:t>
      </w:r>
      <w:proofErr w:type="gramEnd"/>
      <w:r w:rsidRPr="00144CFD">
        <w:rPr>
          <w:szCs w:val="22"/>
          <w:lang w:val="es-ES_tradnl"/>
        </w:rPr>
        <w:t>) propuesta aclararía que una solicitud internacional se considerará totalmente abandonada cuando una irregularidad, que no sea una irregularidad contemplada en el Artículo 8.2)b) del Acta de Ginebra (1999) del Arreglo de La Haya (en adelante, el "Acta de 1999"), no se subsane en los períodos de tiempo combinados previstos en la Regla 14.1)a) o b)</w:t>
      </w:r>
      <w:r w:rsidR="000A31E4" w:rsidRPr="00144CFD">
        <w:rPr>
          <w:rStyle w:val="FootnoteReference"/>
          <w:szCs w:val="22"/>
          <w:lang w:val="es-ES_tradnl"/>
        </w:rPr>
        <w:footnoteReference w:id="14"/>
      </w:r>
      <w:r w:rsidRPr="00144CFD">
        <w:rPr>
          <w:szCs w:val="22"/>
          <w:lang w:val="es-ES_tradnl"/>
        </w:rPr>
        <w:t xml:space="preserve"> y en la Regla 14.1)c) propuesta.</w:t>
      </w:r>
    </w:p>
    <w:p w14:paraId="23E94F1E" w14:textId="1816A68C" w:rsidR="00BD2ED9" w:rsidRPr="00144CFD" w:rsidRDefault="00801769" w:rsidP="00801769">
      <w:pPr>
        <w:pStyle w:val="ONUME"/>
        <w:rPr>
          <w:szCs w:val="22"/>
          <w:lang w:val="es-ES_tradnl"/>
        </w:rPr>
      </w:pPr>
      <w:r w:rsidRPr="00144CFD">
        <w:rPr>
          <w:szCs w:val="22"/>
          <w:lang w:val="es-ES_tradnl"/>
        </w:rPr>
        <w:t xml:space="preserve">Paralelamente a la Regla </w:t>
      </w:r>
      <w:proofErr w:type="gramStart"/>
      <w:r w:rsidRPr="00144CFD">
        <w:rPr>
          <w:szCs w:val="22"/>
          <w:lang w:val="es-ES_tradnl"/>
        </w:rPr>
        <w:t>14.3)a</w:t>
      </w:r>
      <w:proofErr w:type="gramEnd"/>
      <w:r w:rsidRPr="00144CFD">
        <w:rPr>
          <w:szCs w:val="22"/>
          <w:lang w:val="es-ES_tradnl"/>
        </w:rPr>
        <w:t>) propuesta, la Regla 14.3)b) propuesta aclararía que se considerará que una solicitud internacional no contiene la designación de la Parte Contratante de que se trate (es decir, abandono constructivo parcial) cuando una irregularidad mencionada en el Artículo 8.2)b) del Acta de 1999 no se subsane en los períodos de tiempo combinados previstos en la Regla 14.1)a) y en la Regla 14.1)c) propuesta.</w:t>
      </w:r>
    </w:p>
    <w:p w14:paraId="784DD60E" w14:textId="1B8CAB60" w:rsidR="00221BCC" w:rsidRPr="00144CFD" w:rsidRDefault="00922333" w:rsidP="00221BCC">
      <w:pPr>
        <w:pStyle w:val="ONUME"/>
        <w:rPr>
          <w:szCs w:val="22"/>
          <w:lang w:val="es-ES_tradnl"/>
        </w:rPr>
      </w:pPr>
      <w:r w:rsidRPr="00144CFD">
        <w:rPr>
          <w:szCs w:val="22"/>
          <w:lang w:val="es-ES_tradnl"/>
        </w:rPr>
        <w:t xml:space="preserve">En virtud de la Regla 14.4) propuesta, </w:t>
      </w:r>
      <w:r w:rsidR="00162BAE" w:rsidRPr="00144CFD">
        <w:rPr>
          <w:szCs w:val="22"/>
          <w:lang w:val="es-ES_tradnl"/>
        </w:rPr>
        <w:t xml:space="preserve">quedaría reconocida </w:t>
      </w:r>
      <w:r w:rsidRPr="00144CFD">
        <w:rPr>
          <w:szCs w:val="22"/>
          <w:lang w:val="es-ES_tradnl"/>
        </w:rPr>
        <w:t>la retirada total o parcial</w:t>
      </w:r>
      <w:r w:rsidR="0001243A" w:rsidRPr="00144CFD">
        <w:rPr>
          <w:rStyle w:val="FootnoteReference"/>
          <w:szCs w:val="22"/>
          <w:lang w:val="es-ES_tradnl"/>
        </w:rPr>
        <w:footnoteReference w:id="15"/>
      </w:r>
      <w:r w:rsidRPr="00144CFD">
        <w:rPr>
          <w:szCs w:val="22"/>
          <w:lang w:val="es-ES_tradnl"/>
        </w:rPr>
        <w:t xml:space="preserve"> de una solicitud internacional, antes del registro internacional</w:t>
      </w:r>
      <w:r w:rsidR="00E765F6" w:rsidRPr="00144CFD">
        <w:rPr>
          <w:rStyle w:val="FootnoteReference"/>
          <w:szCs w:val="22"/>
          <w:lang w:val="es-ES_tradnl"/>
        </w:rPr>
        <w:footnoteReference w:id="16"/>
      </w:r>
      <w:r w:rsidRPr="00144CFD">
        <w:rPr>
          <w:szCs w:val="22"/>
          <w:lang w:val="es-ES_tradnl"/>
        </w:rPr>
        <w:t>.</w:t>
      </w:r>
    </w:p>
    <w:p w14:paraId="6CAF6D26" w14:textId="38C0969D" w:rsidR="000E0DBF" w:rsidRPr="00144CFD" w:rsidRDefault="00D34EEC" w:rsidP="00D34EEC">
      <w:pPr>
        <w:pStyle w:val="ONUME"/>
        <w:rPr>
          <w:szCs w:val="22"/>
          <w:lang w:val="es-ES_tradnl"/>
        </w:rPr>
      </w:pPr>
      <w:r w:rsidRPr="00144CFD">
        <w:rPr>
          <w:szCs w:val="22"/>
          <w:lang w:val="es-ES_tradnl"/>
        </w:rPr>
        <w:t xml:space="preserve">La Regla </w:t>
      </w:r>
      <w:proofErr w:type="gramStart"/>
      <w:r w:rsidRPr="00144CFD">
        <w:rPr>
          <w:szCs w:val="22"/>
          <w:lang w:val="es-ES_tradnl"/>
        </w:rPr>
        <w:t>14.5)a</w:t>
      </w:r>
      <w:proofErr w:type="gramEnd"/>
      <w:r w:rsidRPr="00144CFD">
        <w:rPr>
          <w:szCs w:val="22"/>
          <w:lang w:val="es-ES_tradnl"/>
        </w:rPr>
        <w:t>) propuesta establecería una política para el reembolso de las tasas tras el abandono constructivo total de conformidad con la Regla 14.3)a) propuesta o tras la retirada total en virtud de la Regla 14.4) propuesta.</w:t>
      </w:r>
      <w:r w:rsidR="006A3B51" w:rsidRPr="00144CFD">
        <w:rPr>
          <w:szCs w:val="22"/>
          <w:lang w:val="es-ES_tradnl"/>
        </w:rPr>
        <w:t xml:space="preserve"> </w:t>
      </w:r>
      <w:r w:rsidRPr="00144CFD">
        <w:rPr>
          <w:szCs w:val="22"/>
          <w:lang w:val="es-ES_tradnl"/>
        </w:rPr>
        <w:t>En esos casos, la Oficina Internacional podría retener la cuantía correspondiente a la tasa de base y a la tasa de ampliación del plazo, en su caso</w:t>
      </w:r>
      <w:r w:rsidR="00103278" w:rsidRPr="00144CFD">
        <w:rPr>
          <w:rStyle w:val="FootnoteReference"/>
          <w:szCs w:val="22"/>
          <w:lang w:val="es-ES_tradnl"/>
        </w:rPr>
        <w:footnoteReference w:id="17"/>
      </w:r>
      <w:r w:rsidR="00396717" w:rsidRPr="00144CFD">
        <w:rPr>
          <w:szCs w:val="22"/>
          <w:lang w:val="es-ES_tradnl"/>
        </w:rPr>
        <w:t>,</w:t>
      </w:r>
      <w:r w:rsidRPr="00144CFD">
        <w:rPr>
          <w:szCs w:val="22"/>
          <w:lang w:val="es-ES_tradnl"/>
        </w:rPr>
        <w:t xml:space="preserve"> y reembolsaría el resto de las tasas pagadas en relación con la solicitud internacional.</w:t>
      </w:r>
    </w:p>
    <w:p w14:paraId="20DEAD30" w14:textId="27316CD4" w:rsidR="00A95C64" w:rsidRPr="00144CFD" w:rsidRDefault="00D34EEC" w:rsidP="00642B89">
      <w:pPr>
        <w:pStyle w:val="ONUME"/>
        <w:rPr>
          <w:szCs w:val="22"/>
          <w:lang w:val="es-ES_tradnl"/>
        </w:rPr>
      </w:pPr>
      <w:r w:rsidRPr="00144CFD">
        <w:rPr>
          <w:szCs w:val="22"/>
          <w:lang w:val="es-ES_tradnl"/>
        </w:rPr>
        <w:t xml:space="preserve">La Regla </w:t>
      </w:r>
      <w:proofErr w:type="gramStart"/>
      <w:r w:rsidRPr="00144CFD">
        <w:rPr>
          <w:szCs w:val="22"/>
          <w:lang w:val="es-ES_tradnl"/>
        </w:rPr>
        <w:t>14.5)b</w:t>
      </w:r>
      <w:proofErr w:type="gramEnd"/>
      <w:r w:rsidRPr="00144CFD">
        <w:rPr>
          <w:szCs w:val="22"/>
          <w:lang w:val="es-ES_tradnl"/>
        </w:rPr>
        <w:t>) propuesta establecería una política para el reembolso de las tasas tras el abandono constructivo parcial de conformidad con la Regla 14.3)b) propuesta o tras la retirada parcial en virtud de la Regla 14.4) propuesta.</w:t>
      </w:r>
      <w:r w:rsidR="006A3B51" w:rsidRPr="00144CFD">
        <w:rPr>
          <w:szCs w:val="22"/>
          <w:lang w:val="es-ES_tradnl"/>
        </w:rPr>
        <w:t xml:space="preserve"> </w:t>
      </w:r>
      <w:r w:rsidRPr="00144CFD">
        <w:rPr>
          <w:szCs w:val="22"/>
          <w:lang w:val="es-ES_tradnl"/>
        </w:rPr>
        <w:t>En esos casos, la Oficina Internacional reembolsaría toda tasa de designación pagada con respecto a esa Parte Contratante.</w:t>
      </w:r>
    </w:p>
    <w:p w14:paraId="799F43CB" w14:textId="0516E612" w:rsidR="00A95C64" w:rsidRPr="00144CFD" w:rsidRDefault="00A95C64" w:rsidP="00826512">
      <w:pPr>
        <w:pStyle w:val="ONUME"/>
        <w:spacing w:after="360"/>
        <w:rPr>
          <w:szCs w:val="22"/>
          <w:lang w:val="es-ES_tradnl"/>
        </w:rPr>
      </w:pPr>
      <w:r w:rsidRPr="00144CFD">
        <w:rPr>
          <w:szCs w:val="22"/>
          <w:lang w:val="es-ES_tradnl"/>
        </w:rPr>
        <w:t xml:space="preserve">La estructura resultante de las Reglas 14.3), 14.4) y 14.5) propuestas puede resumirse del siguiente modo: </w:t>
      </w:r>
    </w:p>
    <w:tbl>
      <w:tblPr>
        <w:tblStyle w:val="TableGrid"/>
        <w:tblW w:w="0" w:type="auto"/>
        <w:tblLook w:val="04A0" w:firstRow="1" w:lastRow="0" w:firstColumn="1" w:lastColumn="0" w:noHBand="0" w:noVBand="1"/>
      </w:tblPr>
      <w:tblGrid>
        <w:gridCol w:w="2972"/>
        <w:gridCol w:w="2977"/>
        <w:gridCol w:w="3226"/>
      </w:tblGrid>
      <w:tr w:rsidR="00A95C64" w:rsidRPr="00144CFD" w14:paraId="763A6D99" w14:textId="77777777" w:rsidTr="00744308">
        <w:tc>
          <w:tcPr>
            <w:tcW w:w="2972" w:type="dxa"/>
          </w:tcPr>
          <w:p w14:paraId="03EC5709" w14:textId="77777777" w:rsidR="00A95C64" w:rsidRPr="00144CFD" w:rsidRDefault="00A95C64" w:rsidP="00426E9C">
            <w:pPr>
              <w:pStyle w:val="BodyText"/>
              <w:spacing w:before="120" w:after="120"/>
              <w:rPr>
                <w:lang w:val="es-ES_tradnl"/>
              </w:rPr>
            </w:pPr>
          </w:p>
        </w:tc>
        <w:tc>
          <w:tcPr>
            <w:tcW w:w="2977" w:type="dxa"/>
          </w:tcPr>
          <w:p w14:paraId="1CD39DA2" w14:textId="5587064C" w:rsidR="00A95C64" w:rsidRPr="00144CFD" w:rsidRDefault="00A95C64" w:rsidP="00826512">
            <w:pPr>
              <w:pStyle w:val="BodyText"/>
              <w:spacing w:before="120" w:after="120"/>
              <w:rPr>
                <w:lang w:val="es-ES_tradnl"/>
              </w:rPr>
            </w:pPr>
            <w:r w:rsidRPr="00144CFD">
              <w:rPr>
                <w:lang w:val="es-ES_tradnl"/>
              </w:rPr>
              <w:t>Total (respecto de una solicitud internacional en su conjunto)</w:t>
            </w:r>
          </w:p>
        </w:tc>
        <w:tc>
          <w:tcPr>
            <w:tcW w:w="3226" w:type="dxa"/>
          </w:tcPr>
          <w:p w14:paraId="7D530D84" w14:textId="2F9DE2FF" w:rsidR="00A95C64" w:rsidRPr="00144CFD" w:rsidRDefault="00A95C64" w:rsidP="00826512">
            <w:pPr>
              <w:pStyle w:val="BodyText"/>
              <w:spacing w:before="120" w:after="120"/>
              <w:rPr>
                <w:lang w:val="es-ES_tradnl"/>
              </w:rPr>
            </w:pPr>
            <w:r w:rsidRPr="00144CFD">
              <w:rPr>
                <w:lang w:val="es-ES_tradnl"/>
              </w:rPr>
              <w:t>Parcial (respecto de la designación de una Parte Contratante)</w:t>
            </w:r>
          </w:p>
        </w:tc>
      </w:tr>
      <w:tr w:rsidR="00A95C64" w:rsidRPr="00144CFD" w14:paraId="5BF24F57" w14:textId="77777777" w:rsidTr="00744308">
        <w:tc>
          <w:tcPr>
            <w:tcW w:w="2972" w:type="dxa"/>
          </w:tcPr>
          <w:p w14:paraId="3A8B6F1C" w14:textId="77777777" w:rsidR="00A95C64" w:rsidRPr="00144CFD" w:rsidRDefault="00A95C64" w:rsidP="00426E9C">
            <w:pPr>
              <w:pStyle w:val="BodyText"/>
              <w:spacing w:before="120" w:after="120"/>
              <w:rPr>
                <w:lang w:val="es-ES_tradnl"/>
              </w:rPr>
            </w:pPr>
            <w:r w:rsidRPr="00144CFD">
              <w:rPr>
                <w:lang w:val="es-ES_tradnl"/>
              </w:rPr>
              <w:t>Abandono constructivo</w:t>
            </w:r>
          </w:p>
        </w:tc>
        <w:tc>
          <w:tcPr>
            <w:tcW w:w="2977" w:type="dxa"/>
          </w:tcPr>
          <w:p w14:paraId="123247A3" w14:textId="77777777" w:rsidR="00A95C64" w:rsidRPr="00144CFD" w:rsidRDefault="00A95C64" w:rsidP="00426E9C">
            <w:pPr>
              <w:pStyle w:val="BodyText"/>
              <w:spacing w:before="120" w:after="120"/>
              <w:rPr>
                <w:lang w:val="es-ES_tradnl"/>
              </w:rPr>
            </w:pPr>
            <w:r w:rsidRPr="00144CFD">
              <w:rPr>
                <w:lang w:val="es-ES_tradnl"/>
              </w:rPr>
              <w:t xml:space="preserve">Regla </w:t>
            </w:r>
            <w:proofErr w:type="gramStart"/>
            <w:r w:rsidRPr="00144CFD">
              <w:rPr>
                <w:lang w:val="es-ES_tradnl"/>
              </w:rPr>
              <w:t>14.3)a</w:t>
            </w:r>
            <w:proofErr w:type="gramEnd"/>
            <w:r w:rsidRPr="00144CFD">
              <w:rPr>
                <w:lang w:val="es-ES_tradnl"/>
              </w:rPr>
              <w:t>)</w:t>
            </w:r>
          </w:p>
        </w:tc>
        <w:tc>
          <w:tcPr>
            <w:tcW w:w="3226" w:type="dxa"/>
          </w:tcPr>
          <w:p w14:paraId="2DF2F01D" w14:textId="77777777" w:rsidR="00A95C64" w:rsidRPr="00144CFD" w:rsidRDefault="00A95C64" w:rsidP="00426E9C">
            <w:pPr>
              <w:pStyle w:val="BodyText"/>
              <w:spacing w:before="120" w:after="120"/>
              <w:rPr>
                <w:lang w:val="es-ES_tradnl"/>
              </w:rPr>
            </w:pPr>
            <w:r w:rsidRPr="00144CFD">
              <w:rPr>
                <w:lang w:val="es-ES_tradnl"/>
              </w:rPr>
              <w:t xml:space="preserve">Regla </w:t>
            </w:r>
            <w:proofErr w:type="gramStart"/>
            <w:r w:rsidRPr="00144CFD">
              <w:rPr>
                <w:lang w:val="es-ES_tradnl"/>
              </w:rPr>
              <w:t>14.3)b</w:t>
            </w:r>
            <w:proofErr w:type="gramEnd"/>
            <w:r w:rsidRPr="00144CFD">
              <w:rPr>
                <w:lang w:val="es-ES_tradnl"/>
              </w:rPr>
              <w:t>)</w:t>
            </w:r>
          </w:p>
        </w:tc>
      </w:tr>
      <w:tr w:rsidR="00A95C64" w:rsidRPr="00144CFD" w14:paraId="1F386F39" w14:textId="77777777" w:rsidTr="00744308">
        <w:tc>
          <w:tcPr>
            <w:tcW w:w="2972" w:type="dxa"/>
          </w:tcPr>
          <w:p w14:paraId="79DAAF64" w14:textId="277A6F0C" w:rsidR="00A95C64" w:rsidRPr="00144CFD" w:rsidRDefault="00A95C64" w:rsidP="00426E9C">
            <w:pPr>
              <w:pStyle w:val="BodyText"/>
              <w:spacing w:before="120" w:after="120"/>
              <w:rPr>
                <w:lang w:val="es-ES_tradnl"/>
              </w:rPr>
            </w:pPr>
            <w:r w:rsidRPr="00144CFD">
              <w:rPr>
                <w:lang w:val="es-ES_tradnl"/>
              </w:rPr>
              <w:t>Retirada</w:t>
            </w:r>
          </w:p>
        </w:tc>
        <w:tc>
          <w:tcPr>
            <w:tcW w:w="2977" w:type="dxa"/>
          </w:tcPr>
          <w:p w14:paraId="55879A05" w14:textId="77777777" w:rsidR="00A95C64" w:rsidRPr="00144CFD" w:rsidRDefault="00A95C64" w:rsidP="00426E9C">
            <w:pPr>
              <w:pStyle w:val="BodyText"/>
              <w:spacing w:before="120" w:after="120"/>
              <w:rPr>
                <w:lang w:val="es-ES_tradnl"/>
              </w:rPr>
            </w:pPr>
            <w:r w:rsidRPr="00144CFD">
              <w:rPr>
                <w:lang w:val="es-ES_tradnl"/>
              </w:rPr>
              <w:t>Regla 14.4)</w:t>
            </w:r>
          </w:p>
        </w:tc>
        <w:tc>
          <w:tcPr>
            <w:tcW w:w="3226" w:type="dxa"/>
          </w:tcPr>
          <w:p w14:paraId="4E2C940C" w14:textId="77777777" w:rsidR="00A95C64" w:rsidRPr="00144CFD" w:rsidRDefault="00A95C64" w:rsidP="00426E9C">
            <w:pPr>
              <w:pStyle w:val="BodyText"/>
              <w:spacing w:before="120" w:after="120"/>
              <w:rPr>
                <w:lang w:val="es-ES_tradnl"/>
              </w:rPr>
            </w:pPr>
            <w:r w:rsidRPr="00144CFD">
              <w:rPr>
                <w:lang w:val="es-ES_tradnl"/>
              </w:rPr>
              <w:t>Regla 14.4)</w:t>
            </w:r>
          </w:p>
        </w:tc>
      </w:tr>
      <w:tr w:rsidR="00A95C64" w:rsidRPr="00144CFD" w14:paraId="3415E50F" w14:textId="77777777" w:rsidTr="00744308">
        <w:tc>
          <w:tcPr>
            <w:tcW w:w="2972" w:type="dxa"/>
          </w:tcPr>
          <w:p w14:paraId="530F8F89" w14:textId="77777777" w:rsidR="00A95C64" w:rsidRPr="00144CFD" w:rsidRDefault="00A95C64" w:rsidP="00426E9C">
            <w:pPr>
              <w:pStyle w:val="BodyText"/>
              <w:spacing w:before="120" w:after="120"/>
              <w:rPr>
                <w:lang w:val="es-ES_tradnl"/>
              </w:rPr>
            </w:pPr>
            <w:r w:rsidRPr="00144CFD">
              <w:rPr>
                <w:lang w:val="es-ES_tradnl"/>
              </w:rPr>
              <w:t>Reembolso</w:t>
            </w:r>
          </w:p>
        </w:tc>
        <w:tc>
          <w:tcPr>
            <w:tcW w:w="2977" w:type="dxa"/>
          </w:tcPr>
          <w:p w14:paraId="17024C98" w14:textId="77777777" w:rsidR="00A95C64" w:rsidRPr="00144CFD" w:rsidRDefault="00A95C64" w:rsidP="00426E9C">
            <w:pPr>
              <w:pStyle w:val="BodyText"/>
              <w:spacing w:before="120" w:after="120"/>
              <w:rPr>
                <w:lang w:val="es-ES_tradnl"/>
              </w:rPr>
            </w:pPr>
            <w:r w:rsidRPr="00144CFD">
              <w:rPr>
                <w:lang w:val="es-ES_tradnl"/>
              </w:rPr>
              <w:t xml:space="preserve">Regla </w:t>
            </w:r>
            <w:proofErr w:type="gramStart"/>
            <w:r w:rsidRPr="00144CFD">
              <w:rPr>
                <w:lang w:val="es-ES_tradnl"/>
              </w:rPr>
              <w:t>14.5)a</w:t>
            </w:r>
            <w:proofErr w:type="gramEnd"/>
            <w:r w:rsidRPr="00144CFD">
              <w:rPr>
                <w:lang w:val="es-ES_tradnl"/>
              </w:rPr>
              <w:t>)</w:t>
            </w:r>
          </w:p>
        </w:tc>
        <w:tc>
          <w:tcPr>
            <w:tcW w:w="3226" w:type="dxa"/>
          </w:tcPr>
          <w:p w14:paraId="4E41242E" w14:textId="0A67BFF9" w:rsidR="00A95C64" w:rsidRPr="00144CFD" w:rsidRDefault="00A95C64" w:rsidP="00426E9C">
            <w:pPr>
              <w:pStyle w:val="BodyText"/>
              <w:spacing w:before="120" w:after="120"/>
              <w:rPr>
                <w:lang w:val="es-ES_tradnl"/>
              </w:rPr>
            </w:pPr>
            <w:r w:rsidRPr="00144CFD">
              <w:rPr>
                <w:lang w:val="es-ES_tradnl"/>
              </w:rPr>
              <w:t xml:space="preserve">Regla </w:t>
            </w:r>
            <w:proofErr w:type="gramStart"/>
            <w:r w:rsidRPr="00144CFD">
              <w:rPr>
                <w:lang w:val="es-ES_tradnl"/>
              </w:rPr>
              <w:t>14.5)b</w:t>
            </w:r>
            <w:proofErr w:type="gramEnd"/>
            <w:r w:rsidRPr="00144CFD">
              <w:rPr>
                <w:lang w:val="es-ES_tradnl"/>
              </w:rPr>
              <w:t>)</w:t>
            </w:r>
          </w:p>
        </w:tc>
      </w:tr>
    </w:tbl>
    <w:p w14:paraId="1AAC84E1" w14:textId="77777777" w:rsidR="002D2916" w:rsidRPr="00144CFD" w:rsidRDefault="002D2916" w:rsidP="00AB0C6A">
      <w:pPr>
        <w:pStyle w:val="Heading2"/>
        <w:rPr>
          <w:szCs w:val="22"/>
          <w:lang w:val="es-ES_tradnl"/>
        </w:rPr>
      </w:pPr>
      <w:r w:rsidRPr="00144CFD">
        <w:rPr>
          <w:szCs w:val="22"/>
          <w:lang w:val="es-ES_tradnl"/>
        </w:rPr>
        <w:br w:type="page"/>
      </w:r>
    </w:p>
    <w:p w14:paraId="7F684EB3" w14:textId="74BCDB4F" w:rsidR="00C17C72" w:rsidRPr="00144CFD" w:rsidRDefault="00C17C72" w:rsidP="00AB0C6A">
      <w:pPr>
        <w:pStyle w:val="Heading2"/>
        <w:rPr>
          <w:szCs w:val="22"/>
          <w:lang w:val="es-ES_tradnl"/>
        </w:rPr>
      </w:pPr>
      <w:r w:rsidRPr="00144CFD">
        <w:rPr>
          <w:szCs w:val="22"/>
          <w:lang w:val="es-ES_tradnl"/>
        </w:rPr>
        <w:lastRenderedPageBreak/>
        <w:t>Entrada en vigor de las propuestas</w:t>
      </w:r>
      <w:r w:rsidR="00DB4951">
        <w:rPr>
          <w:szCs w:val="22"/>
          <w:lang w:val="es-ES_tradnl"/>
        </w:rPr>
        <w:t xml:space="preserve"> DE MODIFICACIÓN</w:t>
      </w:r>
    </w:p>
    <w:p w14:paraId="6EBAB03D" w14:textId="7ECA27E9" w:rsidR="006A3B51" w:rsidRPr="00144CFD" w:rsidRDefault="00A80228" w:rsidP="002D2916">
      <w:pPr>
        <w:pStyle w:val="ONUME"/>
        <w:rPr>
          <w:szCs w:val="22"/>
          <w:lang w:val="es-ES_tradnl"/>
        </w:rPr>
      </w:pPr>
      <w:r w:rsidRPr="00144CFD">
        <w:rPr>
          <w:szCs w:val="22"/>
          <w:lang w:val="es-ES_tradnl"/>
        </w:rPr>
        <w:t xml:space="preserve">La aplicación de las </w:t>
      </w:r>
      <w:r w:rsidR="00DB4951">
        <w:rPr>
          <w:szCs w:val="22"/>
          <w:lang w:val="es-ES_tradnl"/>
        </w:rPr>
        <w:t>modificaci</w:t>
      </w:r>
      <w:r w:rsidR="00ED516F">
        <w:rPr>
          <w:szCs w:val="22"/>
          <w:lang w:val="es-ES_tradnl"/>
        </w:rPr>
        <w:t>ones</w:t>
      </w:r>
      <w:r w:rsidR="00DB4951">
        <w:rPr>
          <w:szCs w:val="22"/>
          <w:lang w:val="es-ES_tradnl"/>
        </w:rPr>
        <w:t xml:space="preserve"> </w:t>
      </w:r>
      <w:r w:rsidR="000C3218">
        <w:rPr>
          <w:szCs w:val="22"/>
          <w:lang w:val="es-ES_tradnl"/>
        </w:rPr>
        <w:t xml:space="preserve">propuestas </w:t>
      </w:r>
      <w:r w:rsidRPr="00144CFD">
        <w:rPr>
          <w:szCs w:val="22"/>
          <w:lang w:val="es-ES_tradnl"/>
        </w:rPr>
        <w:t>respecto de la Regla 14 y de la Tabla de tasas exigiría introducir determinadas modificaciones en las tecnologías de la información (TI) y en los procedimientos de examen de la Oficina Internacional</w:t>
      </w:r>
      <w:r w:rsidR="00027E39" w:rsidRPr="00144CFD">
        <w:rPr>
          <w:rStyle w:val="FootnoteReference"/>
          <w:szCs w:val="22"/>
          <w:lang w:val="es-ES_tradnl"/>
        </w:rPr>
        <w:footnoteReference w:id="18"/>
      </w:r>
      <w:r w:rsidRPr="00144CFD">
        <w:rPr>
          <w:szCs w:val="22"/>
          <w:lang w:val="es-ES_tradnl"/>
        </w:rPr>
        <w:t>.</w:t>
      </w:r>
      <w:r w:rsidR="006A3B51" w:rsidRPr="00144CFD">
        <w:rPr>
          <w:szCs w:val="22"/>
          <w:lang w:val="es-ES_tradnl"/>
        </w:rPr>
        <w:t xml:space="preserve"> </w:t>
      </w:r>
      <w:r w:rsidRPr="00144CFD">
        <w:rPr>
          <w:szCs w:val="22"/>
          <w:lang w:val="es-ES_tradnl"/>
        </w:rPr>
        <w:t xml:space="preserve">El Grupo de Trabajo, en su decimosegunda reunión, recomendó, por lo tanto, que la Oficina Internacional determine y anuncie la fecha de entrada en vigor de las </w:t>
      </w:r>
      <w:r w:rsidR="00DB4951">
        <w:rPr>
          <w:szCs w:val="22"/>
          <w:lang w:val="es-ES_tradnl"/>
        </w:rPr>
        <w:t>modificaci</w:t>
      </w:r>
      <w:r w:rsidR="00ED516F">
        <w:rPr>
          <w:szCs w:val="22"/>
          <w:lang w:val="es-ES_tradnl"/>
        </w:rPr>
        <w:t>ones propuestas</w:t>
      </w:r>
      <w:r w:rsidR="00812CB6" w:rsidRPr="00144CFD">
        <w:rPr>
          <w:rStyle w:val="FootnoteReference"/>
          <w:szCs w:val="22"/>
          <w:lang w:val="es-ES_tradnl"/>
        </w:rPr>
        <w:footnoteReference w:id="19"/>
      </w:r>
      <w:r w:rsidRPr="00144CFD">
        <w:rPr>
          <w:szCs w:val="22"/>
          <w:lang w:val="es-ES_tradnl"/>
        </w:rPr>
        <w:t>.</w:t>
      </w:r>
    </w:p>
    <w:p w14:paraId="4C44D0AC" w14:textId="14E14596" w:rsidR="006A3B51" w:rsidRPr="00144CFD" w:rsidRDefault="00125389" w:rsidP="00DB4951">
      <w:pPr>
        <w:pStyle w:val="ONUME"/>
        <w:tabs>
          <w:tab w:val="clear" w:pos="6417"/>
          <w:tab w:val="num" w:pos="6237"/>
        </w:tabs>
        <w:spacing w:after="720"/>
        <w:ind w:left="5533" w:hanging="13"/>
        <w:rPr>
          <w:i/>
          <w:szCs w:val="22"/>
          <w:lang w:val="es-ES_tradnl"/>
        </w:rPr>
      </w:pPr>
      <w:r w:rsidRPr="00144CFD">
        <w:rPr>
          <w:i/>
          <w:szCs w:val="22"/>
          <w:lang w:val="es-ES_tradnl"/>
        </w:rPr>
        <w:t xml:space="preserve">Se invita a la Asamblea de la Unión de La Haya a adoptar las </w:t>
      </w:r>
      <w:r w:rsidR="00DB4951" w:rsidRPr="00144CFD">
        <w:rPr>
          <w:i/>
          <w:szCs w:val="22"/>
          <w:lang w:val="es-ES_tradnl"/>
        </w:rPr>
        <w:t>modificaci</w:t>
      </w:r>
      <w:r w:rsidR="00ED516F">
        <w:rPr>
          <w:i/>
          <w:szCs w:val="22"/>
          <w:lang w:val="es-ES_tradnl"/>
        </w:rPr>
        <w:t>ones</w:t>
      </w:r>
      <w:r w:rsidRPr="00144CFD">
        <w:rPr>
          <w:i/>
          <w:szCs w:val="22"/>
          <w:lang w:val="es-ES_tradnl"/>
        </w:rPr>
        <w:t xml:space="preserve"> del Reglamento Común </w:t>
      </w:r>
      <w:r w:rsidR="00250BE0">
        <w:rPr>
          <w:i/>
          <w:szCs w:val="22"/>
          <w:lang w:val="es-ES_tradnl"/>
        </w:rPr>
        <w:t>propuestas</w:t>
      </w:r>
      <w:r w:rsidR="00250BE0" w:rsidRPr="00144CFD">
        <w:rPr>
          <w:i/>
          <w:szCs w:val="22"/>
          <w:lang w:val="es-ES_tradnl"/>
        </w:rPr>
        <w:t xml:space="preserve"> </w:t>
      </w:r>
      <w:r w:rsidRPr="00144CFD">
        <w:rPr>
          <w:i/>
          <w:szCs w:val="22"/>
          <w:lang w:val="es-ES_tradnl"/>
        </w:rPr>
        <w:t>respecto de la Regla 14 y de la Tabla de tasas, según se expone en los Anexos I y II del presente documento, con la fecha de entrada en vigor que decida la Oficina Internacional.</w:t>
      </w:r>
    </w:p>
    <w:p w14:paraId="67FE9E98" w14:textId="0B07FB6A" w:rsidR="00D12068" w:rsidRPr="00144CFD" w:rsidRDefault="00D12068" w:rsidP="009451DD">
      <w:pPr>
        <w:pStyle w:val="ONUME"/>
        <w:numPr>
          <w:ilvl w:val="0"/>
          <w:numId w:val="0"/>
        </w:numPr>
        <w:ind w:left="5533"/>
        <w:rPr>
          <w:i/>
          <w:szCs w:val="22"/>
          <w:lang w:val="es-ES_tradnl"/>
        </w:rPr>
        <w:sectPr w:rsidR="00D12068" w:rsidRPr="00144CFD" w:rsidSect="007E11EF">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567" w:right="1134" w:bottom="1077" w:left="1418" w:header="510" w:footer="1021" w:gutter="0"/>
          <w:cols w:space="720"/>
          <w:titlePg/>
          <w:docGrid w:linePitch="299"/>
        </w:sectPr>
      </w:pPr>
      <w:r w:rsidRPr="00144CFD">
        <w:rPr>
          <w:szCs w:val="22"/>
          <w:lang w:val="es-ES_tradnl"/>
        </w:rPr>
        <w:t>[Siguen los Anexos]</w:t>
      </w:r>
    </w:p>
    <w:p w14:paraId="2E170EDA" w14:textId="77777777" w:rsidR="00B80D8B" w:rsidRPr="00144CFD" w:rsidRDefault="00B80D8B" w:rsidP="00B80D8B">
      <w:pPr>
        <w:spacing w:before="720"/>
        <w:jc w:val="center"/>
        <w:rPr>
          <w:rFonts w:eastAsia="MS Mincho"/>
          <w:b/>
          <w:bCs/>
          <w:szCs w:val="22"/>
          <w:lang w:val="es-ES_tradnl"/>
        </w:rPr>
      </w:pPr>
      <w:r w:rsidRPr="00144CFD">
        <w:rPr>
          <w:b/>
          <w:szCs w:val="22"/>
          <w:lang w:val="es-ES_tradnl"/>
        </w:rPr>
        <w:lastRenderedPageBreak/>
        <w:t>Reglamento Común</w:t>
      </w:r>
    </w:p>
    <w:p w14:paraId="45A18EAC" w14:textId="77777777" w:rsidR="00B80D8B" w:rsidRPr="00144CFD" w:rsidRDefault="00B80D8B" w:rsidP="00B80D8B">
      <w:pPr>
        <w:autoSpaceDE w:val="0"/>
        <w:autoSpaceDN w:val="0"/>
        <w:adjustRightInd w:val="0"/>
        <w:jc w:val="center"/>
        <w:rPr>
          <w:rFonts w:eastAsia="MS Mincho"/>
          <w:b/>
          <w:bCs/>
          <w:szCs w:val="22"/>
          <w:lang w:val="es-ES_tradnl"/>
        </w:rPr>
      </w:pPr>
      <w:r w:rsidRPr="00144CFD">
        <w:rPr>
          <w:b/>
          <w:szCs w:val="22"/>
          <w:lang w:val="es-ES_tradnl"/>
        </w:rPr>
        <w:t>del Acta de 1999 y del Acta de 1960</w:t>
      </w:r>
    </w:p>
    <w:p w14:paraId="1681ABFC" w14:textId="365C8404" w:rsidR="000B24A1" w:rsidRPr="00144CFD" w:rsidRDefault="00B80D8B" w:rsidP="00DF557B">
      <w:pPr>
        <w:autoSpaceDE w:val="0"/>
        <w:autoSpaceDN w:val="0"/>
        <w:adjustRightInd w:val="0"/>
        <w:jc w:val="center"/>
        <w:rPr>
          <w:rFonts w:eastAsia="MS Mincho"/>
          <w:b/>
          <w:bCs/>
          <w:szCs w:val="22"/>
          <w:lang w:val="es-ES_tradnl"/>
        </w:rPr>
      </w:pPr>
      <w:r w:rsidRPr="00144CFD">
        <w:rPr>
          <w:b/>
          <w:szCs w:val="22"/>
          <w:lang w:val="es-ES_tradnl"/>
        </w:rPr>
        <w:t>del Arreglo de La Haya</w:t>
      </w:r>
    </w:p>
    <w:p w14:paraId="64E28867" w14:textId="77777777" w:rsidR="00DF557B" w:rsidRPr="00144CFD" w:rsidRDefault="00DF557B" w:rsidP="00DF557B">
      <w:pPr>
        <w:autoSpaceDE w:val="0"/>
        <w:autoSpaceDN w:val="0"/>
        <w:adjustRightInd w:val="0"/>
        <w:jc w:val="center"/>
        <w:rPr>
          <w:rFonts w:eastAsia="MS Mincho"/>
          <w:b/>
          <w:bCs/>
          <w:szCs w:val="22"/>
          <w:lang w:val="es-ES_tradnl" w:eastAsia="en-US"/>
        </w:rPr>
      </w:pPr>
    </w:p>
    <w:p w14:paraId="23FF3487" w14:textId="28416ACA" w:rsidR="00DF557B" w:rsidRPr="00144CFD" w:rsidRDefault="00DF557B" w:rsidP="00DF557B">
      <w:pPr>
        <w:jc w:val="center"/>
        <w:rPr>
          <w:szCs w:val="22"/>
          <w:lang w:val="es-ES_tradnl"/>
        </w:rPr>
      </w:pPr>
      <w:r w:rsidRPr="00144CFD">
        <w:rPr>
          <w:szCs w:val="22"/>
          <w:lang w:val="es-ES_tradnl"/>
        </w:rPr>
        <w:t>(texto en vigor el [......])</w:t>
      </w:r>
    </w:p>
    <w:p w14:paraId="108ED991" w14:textId="77777777" w:rsidR="00DF557B" w:rsidRPr="00144CFD" w:rsidRDefault="00DF557B" w:rsidP="00DF557B">
      <w:pPr>
        <w:rPr>
          <w:szCs w:val="22"/>
          <w:lang w:val="es-ES_tradnl"/>
        </w:rPr>
      </w:pPr>
    </w:p>
    <w:p w14:paraId="533D3DD5" w14:textId="77777777" w:rsidR="00DF557B" w:rsidRPr="00144CFD" w:rsidRDefault="00DF557B" w:rsidP="00DF557B">
      <w:pPr>
        <w:rPr>
          <w:szCs w:val="22"/>
          <w:lang w:val="es-ES_tradnl"/>
        </w:rPr>
      </w:pPr>
    </w:p>
    <w:p w14:paraId="6F79EA05" w14:textId="77777777" w:rsidR="00DF557B" w:rsidRPr="00144CFD" w:rsidRDefault="00DF557B" w:rsidP="00023F0F">
      <w:pPr>
        <w:pStyle w:val="Heading4"/>
        <w:spacing w:before="0"/>
        <w:rPr>
          <w:i/>
          <w:iCs/>
          <w:szCs w:val="22"/>
          <w:u w:val="none"/>
          <w:lang w:val="es-ES_tradnl"/>
        </w:rPr>
      </w:pPr>
      <w:r w:rsidRPr="00144CFD">
        <w:rPr>
          <w:i/>
          <w:szCs w:val="22"/>
          <w:u w:val="none"/>
          <w:lang w:val="es-ES_tradnl"/>
        </w:rPr>
        <w:t>Regla 14</w:t>
      </w:r>
    </w:p>
    <w:p w14:paraId="3313B342" w14:textId="77777777" w:rsidR="00DF557B" w:rsidRPr="00144CFD" w:rsidRDefault="00DF557B" w:rsidP="00023F0F">
      <w:pPr>
        <w:pStyle w:val="Heading4"/>
        <w:spacing w:before="0"/>
        <w:rPr>
          <w:i/>
          <w:iCs/>
          <w:szCs w:val="22"/>
          <w:u w:val="none"/>
          <w:lang w:val="es-ES_tradnl"/>
        </w:rPr>
      </w:pPr>
      <w:r w:rsidRPr="00144CFD">
        <w:rPr>
          <w:i/>
          <w:szCs w:val="22"/>
          <w:u w:val="none"/>
          <w:lang w:val="es-ES_tradnl"/>
        </w:rPr>
        <w:t>Examen realizado por la Oficina Internacional</w:t>
      </w:r>
    </w:p>
    <w:p w14:paraId="15D0C51E" w14:textId="77777777" w:rsidR="00DF557B" w:rsidRPr="00144CFD" w:rsidRDefault="00DF557B" w:rsidP="00023F0F">
      <w:pPr>
        <w:pStyle w:val="Heading4"/>
        <w:rPr>
          <w:szCs w:val="22"/>
          <w:lang w:val="es-ES_tradnl"/>
        </w:rPr>
      </w:pPr>
    </w:p>
    <w:p w14:paraId="0526D716" w14:textId="77777777" w:rsidR="00DF557B" w:rsidRPr="00144CFD" w:rsidRDefault="00DF557B" w:rsidP="00DF557B">
      <w:pPr>
        <w:pStyle w:val="indent1"/>
        <w:rPr>
          <w:rFonts w:ascii="Arial" w:hAnsi="Arial" w:cs="Arial"/>
          <w:sz w:val="22"/>
          <w:szCs w:val="22"/>
          <w:lang w:val="es-ES_tradnl"/>
        </w:rPr>
      </w:pPr>
      <w:r w:rsidRPr="00144CFD">
        <w:rPr>
          <w:rFonts w:ascii="Arial" w:hAnsi="Arial" w:cs="Arial"/>
          <w:sz w:val="22"/>
          <w:szCs w:val="22"/>
          <w:lang w:val="es-ES_tradnl"/>
        </w:rPr>
        <w:t>1)</w:t>
      </w:r>
      <w:r w:rsidRPr="00144CFD">
        <w:rPr>
          <w:rFonts w:ascii="Arial" w:hAnsi="Arial" w:cs="Arial"/>
          <w:sz w:val="22"/>
          <w:szCs w:val="22"/>
          <w:lang w:val="es-ES_tradnl"/>
        </w:rPr>
        <w:tab/>
        <w:t>[</w:t>
      </w:r>
      <w:r w:rsidRPr="00144CFD">
        <w:rPr>
          <w:rFonts w:ascii="Arial" w:hAnsi="Arial" w:cs="Arial"/>
          <w:i/>
          <w:sz w:val="22"/>
          <w:szCs w:val="22"/>
          <w:lang w:val="es-ES_tradnl"/>
        </w:rPr>
        <w:t>Plazo para la corrección de irregularidades</w:t>
      </w:r>
      <w:r w:rsidRPr="00144CFD">
        <w:rPr>
          <w:rFonts w:ascii="Arial" w:hAnsi="Arial" w:cs="Arial"/>
          <w:sz w:val="22"/>
          <w:szCs w:val="22"/>
          <w:lang w:val="es-ES_tradnl"/>
        </w:rPr>
        <w:t>] a) Si la Oficina Internacional considera en el momento en que recibe una solicitud internacional que esta no cumple los requisitos aplicables, la Oficina Internacional invitará al solicitante a realizar las correcciones exigidas en un plazo de tres meses a contar desde la fecha de la invitación enviada por la Oficina Internacional.</w:t>
      </w:r>
    </w:p>
    <w:p w14:paraId="3E160989" w14:textId="77777777" w:rsidR="00DF557B" w:rsidRDefault="00DF557B" w:rsidP="002D47E7">
      <w:pPr>
        <w:pStyle w:val="ONUME"/>
        <w:numPr>
          <w:ilvl w:val="0"/>
          <w:numId w:val="0"/>
        </w:numPr>
        <w:spacing w:after="0"/>
        <w:ind w:firstLine="1134"/>
        <w:jc w:val="both"/>
        <w:rPr>
          <w:szCs w:val="22"/>
          <w:lang w:val="es-ES_tradnl"/>
        </w:rPr>
      </w:pPr>
      <w:r w:rsidRPr="00144CFD">
        <w:rPr>
          <w:szCs w:val="22"/>
          <w:lang w:val="es-ES_tradnl"/>
        </w:rPr>
        <w:t>b)</w:t>
      </w:r>
      <w:r w:rsidRPr="00144CFD">
        <w:rPr>
          <w:szCs w:val="22"/>
          <w:lang w:val="es-ES_tradnl"/>
        </w:rPr>
        <w:tab/>
        <w:t>No obstante lo dispuesto en el apartado a), si el importe de las tasas percibidas en el momento en que se reciba la solicitud internacional es inferior al importe correspondiente a la tasa de base por un dibujo o modelo, la Oficina Internacional podrá primero invitar al solicitante a realizar el pago de al menos el importe correspondiente a la tasa de base por un dibujo o modelo en el plazo de dos meses a contar desde la fecha de la invitación enviada por la Oficina Internacional.</w:t>
      </w:r>
    </w:p>
    <w:p w14:paraId="79EE6809" w14:textId="06500009" w:rsidR="008325C7" w:rsidRPr="00FB4B1F" w:rsidRDefault="008325C7" w:rsidP="008325C7">
      <w:pPr>
        <w:pStyle w:val="ONUME"/>
        <w:numPr>
          <w:ilvl w:val="0"/>
          <w:numId w:val="0"/>
        </w:numPr>
        <w:spacing w:after="0"/>
        <w:ind w:firstLine="1134"/>
        <w:jc w:val="both"/>
        <w:rPr>
          <w:ins w:id="6" w:author="DUMITRU Elena" w:date="2024-05-03T09:53:00Z"/>
          <w:szCs w:val="22"/>
        </w:rPr>
      </w:pPr>
      <w:ins w:id="7" w:author="DUMITRU Elena" w:date="2024-05-03T09:53:00Z">
        <w:r w:rsidRPr="00FB4B1F">
          <w:t>c)</w:t>
        </w:r>
        <w:r w:rsidRPr="00FB4B1F">
          <w:tab/>
          <w:t xml:space="preserve">El plazo mencionado en el apartado a) o b), según el caso, podrá ser ampliado por un periodo adicional de dos meses previo pago de una </w:t>
        </w:r>
        <w:r w:rsidRPr="006555E6">
          <w:t>tasa por la ampliación del plazo, especificada en la tabla de tasas, en cualquier momento antes del vencimiento de este periodo adicional.</w:t>
        </w:r>
      </w:ins>
    </w:p>
    <w:p w14:paraId="2DF0F7E0" w14:textId="77777777" w:rsidR="008325C7" w:rsidRPr="008325C7" w:rsidRDefault="008325C7" w:rsidP="002D47E7">
      <w:pPr>
        <w:pStyle w:val="ONUME"/>
        <w:numPr>
          <w:ilvl w:val="0"/>
          <w:numId w:val="0"/>
        </w:numPr>
        <w:spacing w:after="0"/>
        <w:ind w:firstLine="1134"/>
        <w:jc w:val="both"/>
        <w:rPr>
          <w:szCs w:val="22"/>
        </w:rPr>
      </w:pPr>
    </w:p>
    <w:p w14:paraId="58D2B231" w14:textId="038D8A77" w:rsidR="00DF557B" w:rsidRPr="00144CFD" w:rsidRDefault="00DF557B" w:rsidP="002D47E7">
      <w:pPr>
        <w:pStyle w:val="indent1"/>
        <w:rPr>
          <w:rFonts w:ascii="Arial" w:hAnsi="Arial" w:cs="Arial"/>
          <w:sz w:val="22"/>
          <w:szCs w:val="22"/>
          <w:lang w:val="es-ES_tradnl"/>
        </w:rPr>
      </w:pPr>
      <w:r w:rsidRPr="00144CFD">
        <w:rPr>
          <w:rFonts w:ascii="Arial" w:hAnsi="Arial" w:cs="Arial"/>
          <w:sz w:val="22"/>
          <w:szCs w:val="22"/>
          <w:lang w:val="es-ES_tradnl"/>
        </w:rPr>
        <w:t>2)</w:t>
      </w:r>
      <w:r w:rsidRPr="00144CFD">
        <w:rPr>
          <w:rFonts w:ascii="Arial" w:hAnsi="Arial" w:cs="Arial"/>
          <w:sz w:val="22"/>
          <w:szCs w:val="22"/>
          <w:lang w:val="es-ES_tradnl"/>
        </w:rPr>
        <w:tab/>
        <w:t>[</w:t>
      </w:r>
      <w:r w:rsidRPr="00144CFD">
        <w:rPr>
          <w:rFonts w:ascii="Arial" w:hAnsi="Arial" w:cs="Arial"/>
          <w:i/>
          <w:sz w:val="22"/>
          <w:szCs w:val="22"/>
          <w:lang w:val="es-ES_tradnl"/>
        </w:rPr>
        <w:t>Irregularidades que conllevan el aplazamiento de la fecha de presentación de la solicitud internacional</w:t>
      </w:r>
      <w:r w:rsidRPr="00144CFD">
        <w:rPr>
          <w:rFonts w:ascii="Arial" w:hAnsi="Arial" w:cs="Arial"/>
          <w:sz w:val="22"/>
          <w:szCs w:val="22"/>
          <w:lang w:val="es-ES_tradnl"/>
        </w:rPr>
        <w:t>] Si en el momento de su recepción en la Oficina Internacional la solicitud internacional tiene una irregularidad que de forma prescriptiva acarree un aplazamiento de la fecha de presentación de la solicitud internacional, la fecha de presentación será la fecha en que se reciba la corrección de dicha irregularidad en la Oficina Internacional.</w:t>
      </w:r>
      <w:r w:rsidR="006A3B51" w:rsidRPr="00144CFD">
        <w:rPr>
          <w:rFonts w:ascii="Arial" w:hAnsi="Arial" w:cs="Arial"/>
          <w:sz w:val="22"/>
          <w:szCs w:val="22"/>
          <w:lang w:val="es-ES_tradnl"/>
        </w:rPr>
        <w:t xml:space="preserve"> </w:t>
      </w:r>
      <w:r w:rsidRPr="00144CFD">
        <w:rPr>
          <w:rFonts w:ascii="Arial" w:hAnsi="Arial" w:cs="Arial"/>
          <w:sz w:val="22"/>
          <w:szCs w:val="22"/>
          <w:lang w:val="es-ES_tradnl"/>
        </w:rPr>
        <w:t>Las irregularidades que de forma prescriptiva acarrean un aplazamiento de la fecha de presentación son las siguientes:</w:t>
      </w:r>
    </w:p>
    <w:p w14:paraId="260AF125" w14:textId="77777777" w:rsidR="00DF557B" w:rsidRPr="00144CFD" w:rsidRDefault="00DF557B" w:rsidP="002D47E7">
      <w:pPr>
        <w:pStyle w:val="indenta"/>
        <w:rPr>
          <w:rFonts w:ascii="Arial" w:hAnsi="Arial" w:cs="Arial"/>
          <w:sz w:val="22"/>
          <w:szCs w:val="22"/>
          <w:lang w:val="es-ES_tradnl"/>
        </w:rPr>
      </w:pPr>
      <w:r w:rsidRPr="00144CFD">
        <w:rPr>
          <w:rFonts w:ascii="Arial" w:hAnsi="Arial" w:cs="Arial"/>
          <w:sz w:val="22"/>
          <w:szCs w:val="22"/>
          <w:lang w:val="es-ES_tradnl"/>
        </w:rPr>
        <w:t>a)</w:t>
      </w:r>
      <w:r w:rsidRPr="00144CFD">
        <w:rPr>
          <w:rFonts w:ascii="Arial" w:hAnsi="Arial" w:cs="Arial"/>
          <w:sz w:val="22"/>
          <w:szCs w:val="22"/>
          <w:lang w:val="es-ES_tradnl"/>
        </w:rPr>
        <w:tab/>
        <w:t>la solicitud internacional no está redactada en uno de los idiomas prescritos;</w:t>
      </w:r>
    </w:p>
    <w:p w14:paraId="0CD1EF23" w14:textId="77777777" w:rsidR="00DF557B" w:rsidRPr="00144CFD" w:rsidRDefault="00DF557B" w:rsidP="002D47E7">
      <w:pPr>
        <w:pStyle w:val="indenta"/>
        <w:rPr>
          <w:rFonts w:ascii="Arial" w:hAnsi="Arial" w:cs="Arial"/>
          <w:sz w:val="22"/>
          <w:szCs w:val="22"/>
          <w:lang w:val="es-ES_tradnl"/>
        </w:rPr>
      </w:pPr>
      <w:r w:rsidRPr="00144CFD">
        <w:rPr>
          <w:rFonts w:ascii="Arial" w:hAnsi="Arial" w:cs="Arial"/>
          <w:sz w:val="22"/>
          <w:szCs w:val="22"/>
          <w:lang w:val="es-ES_tradnl"/>
        </w:rPr>
        <w:t>b)</w:t>
      </w:r>
      <w:r w:rsidRPr="00144CFD">
        <w:rPr>
          <w:rFonts w:ascii="Arial" w:hAnsi="Arial" w:cs="Arial"/>
          <w:sz w:val="22"/>
          <w:szCs w:val="22"/>
          <w:lang w:val="es-ES_tradnl"/>
        </w:rPr>
        <w:tab/>
        <w:t>falta en la solicitud internacional alguno de los elementos siguientes:</w:t>
      </w:r>
    </w:p>
    <w:p w14:paraId="6CCFCB42" w14:textId="77777777" w:rsidR="00DF557B" w:rsidRPr="00144CFD" w:rsidRDefault="00DF557B" w:rsidP="002D47E7">
      <w:pPr>
        <w:pStyle w:val="indenti"/>
        <w:numPr>
          <w:ilvl w:val="0"/>
          <w:numId w:val="38"/>
        </w:numPr>
        <w:tabs>
          <w:tab w:val="clear" w:pos="1994"/>
        </w:tabs>
        <w:ind w:left="0" w:firstLine="1710"/>
        <w:rPr>
          <w:rFonts w:ascii="Arial" w:hAnsi="Arial" w:cs="Arial"/>
          <w:sz w:val="22"/>
          <w:szCs w:val="22"/>
          <w:lang w:val="es-ES_tradnl"/>
        </w:rPr>
      </w:pPr>
      <w:r w:rsidRPr="00144CFD">
        <w:rPr>
          <w:rFonts w:ascii="Arial" w:hAnsi="Arial" w:cs="Arial"/>
          <w:sz w:val="22"/>
          <w:szCs w:val="22"/>
          <w:lang w:val="es-ES_tradnl"/>
        </w:rPr>
        <w:t>una indicación expresa o tácita de que se solicita el registro internacional en virtud del Acta de 1999 o del Acta de 1960;</w:t>
      </w:r>
    </w:p>
    <w:p w14:paraId="7AB58FFE" w14:textId="77777777" w:rsidR="00DF557B" w:rsidRPr="00144CFD" w:rsidRDefault="00DF557B" w:rsidP="002D47E7">
      <w:pPr>
        <w:pStyle w:val="indenti"/>
        <w:numPr>
          <w:ilvl w:val="0"/>
          <w:numId w:val="38"/>
        </w:numPr>
        <w:tabs>
          <w:tab w:val="clear" w:pos="1994"/>
        </w:tabs>
        <w:ind w:left="1710" w:firstLine="0"/>
        <w:rPr>
          <w:rFonts w:ascii="Arial" w:hAnsi="Arial" w:cs="Arial"/>
          <w:sz w:val="22"/>
          <w:szCs w:val="22"/>
          <w:lang w:val="es-ES_tradnl"/>
        </w:rPr>
      </w:pPr>
      <w:r w:rsidRPr="00144CFD">
        <w:rPr>
          <w:rFonts w:ascii="Arial" w:hAnsi="Arial" w:cs="Arial"/>
          <w:sz w:val="22"/>
          <w:szCs w:val="22"/>
          <w:lang w:val="es-ES_tradnl"/>
        </w:rPr>
        <w:t>indicaciones que permitan establecer la identidad del solicitante;</w:t>
      </w:r>
    </w:p>
    <w:p w14:paraId="22620E91" w14:textId="77777777" w:rsidR="00DF557B" w:rsidRPr="00144CFD" w:rsidRDefault="00DF557B" w:rsidP="002D47E7">
      <w:pPr>
        <w:pStyle w:val="indenti"/>
        <w:numPr>
          <w:ilvl w:val="0"/>
          <w:numId w:val="38"/>
        </w:numPr>
        <w:tabs>
          <w:tab w:val="clear" w:pos="1994"/>
        </w:tabs>
        <w:ind w:left="0" w:firstLine="1710"/>
        <w:rPr>
          <w:rFonts w:ascii="Arial" w:hAnsi="Arial" w:cs="Arial"/>
          <w:sz w:val="22"/>
          <w:szCs w:val="22"/>
          <w:lang w:val="es-ES_tradnl"/>
        </w:rPr>
      </w:pPr>
      <w:r w:rsidRPr="00144CFD">
        <w:rPr>
          <w:rFonts w:ascii="Arial" w:hAnsi="Arial" w:cs="Arial"/>
          <w:sz w:val="22"/>
          <w:szCs w:val="22"/>
          <w:lang w:val="es-ES_tradnl"/>
        </w:rPr>
        <w:t>indicaciones suficientes que permitan establecer contacto con el solicitante o su mandatario, si lo hubiere;</w:t>
      </w:r>
    </w:p>
    <w:p w14:paraId="26D59DEE" w14:textId="77777777" w:rsidR="00DF557B" w:rsidRPr="00144CFD" w:rsidRDefault="00DF557B" w:rsidP="002D47E7">
      <w:pPr>
        <w:pStyle w:val="indenti"/>
        <w:numPr>
          <w:ilvl w:val="0"/>
          <w:numId w:val="38"/>
        </w:numPr>
        <w:tabs>
          <w:tab w:val="clear" w:pos="1994"/>
        </w:tabs>
        <w:ind w:left="0" w:firstLine="1710"/>
        <w:rPr>
          <w:rFonts w:ascii="Arial" w:hAnsi="Arial" w:cs="Arial"/>
          <w:sz w:val="22"/>
          <w:szCs w:val="22"/>
          <w:lang w:val="es-ES_tradnl"/>
        </w:rPr>
      </w:pPr>
      <w:r w:rsidRPr="00144CFD">
        <w:rPr>
          <w:rFonts w:ascii="Arial" w:hAnsi="Arial" w:cs="Arial"/>
          <w:sz w:val="22"/>
          <w:szCs w:val="22"/>
          <w:lang w:val="es-ES_tradnl"/>
        </w:rPr>
        <w:t xml:space="preserve">una reproducción o, de conformidad con el Artículo </w:t>
      </w:r>
      <w:proofErr w:type="gramStart"/>
      <w:r w:rsidRPr="00144CFD">
        <w:rPr>
          <w:rFonts w:ascii="Arial" w:hAnsi="Arial" w:cs="Arial"/>
          <w:sz w:val="22"/>
          <w:szCs w:val="22"/>
          <w:lang w:val="es-ES_tradnl"/>
        </w:rPr>
        <w:t>5.1)</w:t>
      </w:r>
      <w:proofErr w:type="spellStart"/>
      <w:r w:rsidRPr="00144CFD">
        <w:rPr>
          <w:rFonts w:ascii="Arial" w:hAnsi="Arial" w:cs="Arial"/>
          <w:sz w:val="22"/>
          <w:szCs w:val="22"/>
          <w:lang w:val="es-ES_tradnl"/>
        </w:rPr>
        <w:t>iii</w:t>
      </w:r>
      <w:proofErr w:type="spellEnd"/>
      <w:proofErr w:type="gramEnd"/>
      <w:r w:rsidRPr="00144CFD">
        <w:rPr>
          <w:rFonts w:ascii="Arial" w:hAnsi="Arial" w:cs="Arial"/>
          <w:sz w:val="22"/>
          <w:szCs w:val="22"/>
          <w:lang w:val="es-ES_tradnl"/>
        </w:rPr>
        <w:t>) del Acta de 1999, una muestra de cada dibujo o modelo industrial objeto de la solicitud internacional;</w:t>
      </w:r>
    </w:p>
    <w:p w14:paraId="6C187159" w14:textId="77777777" w:rsidR="00DF557B" w:rsidRPr="00144CFD" w:rsidRDefault="00DF557B" w:rsidP="002D47E7">
      <w:pPr>
        <w:pStyle w:val="indenti"/>
        <w:numPr>
          <w:ilvl w:val="0"/>
          <w:numId w:val="38"/>
        </w:numPr>
        <w:tabs>
          <w:tab w:val="clear" w:pos="1994"/>
        </w:tabs>
        <w:ind w:left="1710" w:firstLine="0"/>
        <w:rPr>
          <w:rFonts w:ascii="Arial" w:hAnsi="Arial" w:cs="Arial"/>
          <w:sz w:val="22"/>
          <w:szCs w:val="22"/>
          <w:lang w:val="es-ES_tradnl"/>
        </w:rPr>
      </w:pPr>
      <w:r w:rsidRPr="00144CFD">
        <w:rPr>
          <w:rFonts w:ascii="Arial" w:hAnsi="Arial" w:cs="Arial"/>
          <w:sz w:val="22"/>
          <w:szCs w:val="22"/>
          <w:lang w:val="es-ES_tradnl"/>
        </w:rPr>
        <w:t>la designación de al menos una Parte Contratante.</w:t>
      </w:r>
    </w:p>
    <w:p w14:paraId="00C164E3" w14:textId="77777777" w:rsidR="00DF557B" w:rsidRPr="00144CFD" w:rsidRDefault="00DF557B" w:rsidP="0068140E">
      <w:pPr>
        <w:pStyle w:val="indenti"/>
        <w:numPr>
          <w:ilvl w:val="0"/>
          <w:numId w:val="0"/>
        </w:numPr>
        <w:ind w:left="3402"/>
        <w:rPr>
          <w:rFonts w:ascii="Arial" w:hAnsi="Arial" w:cs="Arial"/>
          <w:sz w:val="22"/>
          <w:szCs w:val="22"/>
          <w:lang w:val="es-ES_tradnl"/>
        </w:rPr>
      </w:pPr>
    </w:p>
    <w:p w14:paraId="16480E31" w14:textId="3072684E" w:rsidR="00DF557B" w:rsidRPr="00144CFD" w:rsidRDefault="00DF557B" w:rsidP="00DF557B">
      <w:pPr>
        <w:pStyle w:val="indent1"/>
        <w:rPr>
          <w:rFonts w:ascii="Arial" w:hAnsi="Arial" w:cs="Arial"/>
          <w:sz w:val="22"/>
          <w:szCs w:val="22"/>
          <w:lang w:val="es-ES_tradnl"/>
        </w:rPr>
      </w:pPr>
      <w:r w:rsidRPr="00144CFD">
        <w:rPr>
          <w:rFonts w:ascii="Arial" w:hAnsi="Arial" w:cs="Arial"/>
          <w:sz w:val="22"/>
          <w:szCs w:val="22"/>
          <w:lang w:val="es-ES_tradnl"/>
        </w:rPr>
        <w:t>3)</w:t>
      </w:r>
      <w:r w:rsidRPr="00144CFD">
        <w:rPr>
          <w:rFonts w:ascii="Arial" w:hAnsi="Arial" w:cs="Arial"/>
          <w:sz w:val="22"/>
          <w:szCs w:val="22"/>
          <w:lang w:val="es-ES_tradnl"/>
        </w:rPr>
        <w:tab/>
      </w:r>
      <w:r w:rsidR="00744308" w:rsidRPr="00144CFD">
        <w:rPr>
          <w:rFonts w:ascii="Arial" w:hAnsi="Arial" w:cs="Arial"/>
          <w:sz w:val="22"/>
          <w:szCs w:val="22"/>
        </w:rPr>
        <w:t>[</w:t>
      </w:r>
      <w:del w:id="8" w:author="DUMITRU Elena" w:date="2024-05-01T16:37:00Z">
        <w:r w:rsidR="00744308" w:rsidRPr="00144CFD" w:rsidDel="00024DBB">
          <w:rPr>
            <w:rFonts w:ascii="Arial" w:hAnsi="Arial" w:cs="Arial"/>
            <w:i/>
            <w:iCs/>
            <w:sz w:val="22"/>
            <w:szCs w:val="22"/>
            <w:rPrChange w:id="9" w:author="DUMITRU Elena" w:date="2024-05-02T11:45:00Z">
              <w:rPr>
                <w:rFonts w:ascii="Arial" w:hAnsi="Arial" w:cs="Arial"/>
                <w:sz w:val="22"/>
                <w:szCs w:val="22"/>
              </w:rPr>
            </w:rPrChange>
          </w:rPr>
          <w:delText>Desestimación de una solicitud internacional; reembolso de las tasa</w:delText>
        </w:r>
        <w:r w:rsidR="00024DBB" w:rsidRPr="00144CFD" w:rsidDel="00024DBB">
          <w:rPr>
            <w:rFonts w:ascii="Arial" w:hAnsi="Arial" w:cs="Arial"/>
            <w:i/>
            <w:iCs/>
            <w:sz w:val="22"/>
            <w:szCs w:val="22"/>
          </w:rPr>
          <w:delText>s</w:delText>
        </w:r>
      </w:del>
      <w:ins w:id="10" w:author="DUMITRU Elena" w:date="2024-05-01T16:32:00Z">
        <w:r w:rsidR="00744308" w:rsidRPr="00144CFD">
          <w:rPr>
            <w:rFonts w:ascii="Arial" w:hAnsi="Arial" w:cs="Arial"/>
            <w:i/>
            <w:sz w:val="22"/>
            <w:szCs w:val="22"/>
            <w:lang w:val="es-ES_tradnl"/>
          </w:rPr>
          <w:t>Falta de corrección de las irregularidades en el plazo previsto</w:t>
        </w:r>
      </w:ins>
      <w:r w:rsidR="00024DBB" w:rsidRPr="00144CFD">
        <w:rPr>
          <w:rFonts w:ascii="Arial" w:hAnsi="Arial" w:cs="Arial"/>
          <w:iCs/>
          <w:sz w:val="22"/>
          <w:szCs w:val="22"/>
          <w:lang w:val="es-ES_tradnl"/>
        </w:rPr>
        <w:t>]</w:t>
      </w:r>
      <w:r w:rsidRPr="00144CFD">
        <w:rPr>
          <w:rFonts w:ascii="Arial" w:hAnsi="Arial" w:cs="Arial"/>
          <w:color w:val="0000FF"/>
          <w:sz w:val="22"/>
          <w:szCs w:val="22"/>
          <w:lang w:val="es-ES_tradnl"/>
        </w:rPr>
        <w:t> </w:t>
      </w:r>
      <w:r w:rsidRPr="00144CFD">
        <w:rPr>
          <w:rFonts w:ascii="Arial" w:hAnsi="Arial" w:cs="Arial"/>
          <w:color w:val="0000FF"/>
          <w:sz w:val="22"/>
          <w:szCs w:val="22"/>
          <w:u w:val="single"/>
          <w:lang w:val="es-ES_tradnl"/>
        </w:rPr>
        <w:t>a)</w:t>
      </w:r>
      <w:r w:rsidRPr="00144CFD">
        <w:rPr>
          <w:rFonts w:ascii="Arial" w:hAnsi="Arial" w:cs="Arial"/>
          <w:color w:val="0000FF"/>
          <w:sz w:val="22"/>
          <w:szCs w:val="22"/>
          <w:lang w:val="es-ES_tradnl"/>
        </w:rPr>
        <w:t xml:space="preserve"> </w:t>
      </w:r>
      <w:r w:rsidR="00DA7320" w:rsidRPr="00144CFD">
        <w:rPr>
          <w:rFonts w:ascii="Arial" w:hAnsi="Arial" w:cs="Arial"/>
          <w:sz w:val="22"/>
          <w:szCs w:val="22"/>
        </w:rPr>
        <w:t>Si no se subsana una irregularidad distinta de las irregularidades de que se hace mención en el Artículo 8.2)b) del Acta de 1999 en el plazo indicado en el párrafo 1)</w:t>
      </w:r>
      <w:del w:id="11" w:author="DUMITRU Elena" w:date="2024-05-01T16:49:00Z">
        <w:r w:rsidR="00DA7320" w:rsidRPr="00144CFD" w:rsidDel="00DA7320">
          <w:rPr>
            <w:rFonts w:ascii="Arial" w:hAnsi="Arial" w:cs="Arial"/>
            <w:sz w:val="22"/>
            <w:szCs w:val="22"/>
          </w:rPr>
          <w:delText>a) o b)</w:delText>
        </w:r>
      </w:del>
      <w:r w:rsidR="00DA7320" w:rsidRPr="00144CFD">
        <w:rPr>
          <w:rFonts w:ascii="Arial" w:hAnsi="Arial" w:cs="Arial"/>
          <w:sz w:val="22"/>
          <w:szCs w:val="22"/>
        </w:rPr>
        <w:t>, la solicitud internacional se considerará desestimada</w:t>
      </w:r>
      <w:del w:id="12" w:author="DUMITRU Elena" w:date="2024-05-01T16:49:00Z">
        <w:r w:rsidR="00DA7320" w:rsidRPr="00144CFD" w:rsidDel="00DA7320">
          <w:rPr>
            <w:rFonts w:ascii="Arial" w:hAnsi="Arial" w:cs="Arial"/>
            <w:sz w:val="22"/>
            <w:szCs w:val="22"/>
          </w:rPr>
          <w:delText xml:space="preserve"> y la Oficina Internacional procederá al reembolso de las tasas abonadas respecto de esa solicitud, tras descontar una cantidad correspondiente a la tasa de base</w:delText>
        </w:r>
      </w:del>
      <w:r w:rsidR="00DA7320" w:rsidRPr="00144CFD">
        <w:rPr>
          <w:rFonts w:ascii="Arial" w:hAnsi="Arial" w:cs="Arial"/>
          <w:sz w:val="22"/>
          <w:szCs w:val="22"/>
        </w:rPr>
        <w:t>.</w:t>
      </w:r>
    </w:p>
    <w:p w14:paraId="65552A58" w14:textId="1D4F6D4B" w:rsidR="00DF557B" w:rsidRPr="00144CFD" w:rsidRDefault="00DF557B" w:rsidP="002D47E7">
      <w:pPr>
        <w:pStyle w:val="ONUME"/>
        <w:numPr>
          <w:ilvl w:val="0"/>
          <w:numId w:val="0"/>
        </w:numPr>
        <w:spacing w:after="0"/>
        <w:ind w:firstLine="1134"/>
        <w:jc w:val="both"/>
        <w:rPr>
          <w:color w:val="0000FF"/>
          <w:szCs w:val="22"/>
          <w:u w:val="single"/>
          <w:lang w:val="es-ES_tradnl"/>
        </w:rPr>
      </w:pPr>
      <w:r w:rsidRPr="00144CFD">
        <w:rPr>
          <w:color w:val="0000FF"/>
          <w:szCs w:val="22"/>
          <w:u w:val="single"/>
          <w:lang w:val="es-ES_tradnl"/>
        </w:rPr>
        <w:t>b)</w:t>
      </w:r>
      <w:r w:rsidRPr="00144CFD">
        <w:rPr>
          <w:color w:val="0000FF"/>
          <w:szCs w:val="22"/>
          <w:u w:val="single"/>
          <w:lang w:val="es-ES_tradnl"/>
        </w:rPr>
        <w:tab/>
        <w:t xml:space="preserve">Si no se subsana una irregularidad mencionada en el Artículo </w:t>
      </w:r>
      <w:proofErr w:type="gramStart"/>
      <w:r w:rsidRPr="00144CFD">
        <w:rPr>
          <w:color w:val="0000FF"/>
          <w:szCs w:val="22"/>
          <w:u w:val="single"/>
          <w:lang w:val="es-ES_tradnl"/>
        </w:rPr>
        <w:t>8.2</w:t>
      </w:r>
      <w:r w:rsidR="0006398D" w:rsidRPr="00144CFD">
        <w:rPr>
          <w:color w:val="0000FF"/>
          <w:szCs w:val="22"/>
          <w:u w:val="single"/>
          <w:lang w:val="es-ES_tradnl"/>
        </w:rPr>
        <w:t>)</w:t>
      </w:r>
      <w:r w:rsidRPr="00144CFD">
        <w:rPr>
          <w:color w:val="0000FF"/>
          <w:szCs w:val="22"/>
          <w:u w:val="single"/>
          <w:lang w:val="es-ES_tradnl"/>
        </w:rPr>
        <w:t>b</w:t>
      </w:r>
      <w:proofErr w:type="gramEnd"/>
      <w:r w:rsidRPr="00144CFD">
        <w:rPr>
          <w:color w:val="0000FF"/>
          <w:szCs w:val="22"/>
          <w:u w:val="single"/>
          <w:lang w:val="es-ES_tradnl"/>
        </w:rPr>
        <w:t>) del Acta de 1999 en el plazo indicado en el párrafo 1), se considerará que la solicitud internacional no contiene la designación de la Parte Contratante en cuestión.</w:t>
      </w:r>
    </w:p>
    <w:p w14:paraId="0F464E52" w14:textId="77777777" w:rsidR="00DF557B" w:rsidRPr="00144CFD" w:rsidRDefault="00DF557B" w:rsidP="00DF557B">
      <w:pPr>
        <w:pStyle w:val="ONUME"/>
        <w:numPr>
          <w:ilvl w:val="0"/>
          <w:numId w:val="0"/>
        </w:numPr>
        <w:spacing w:after="0"/>
        <w:ind w:firstLine="1134"/>
        <w:rPr>
          <w:color w:val="0000FF"/>
          <w:szCs w:val="22"/>
          <w:lang w:val="es-ES_tradnl"/>
        </w:rPr>
      </w:pPr>
    </w:p>
    <w:p w14:paraId="5D3DE616" w14:textId="7B960F42" w:rsidR="00DF557B" w:rsidRPr="00144CFD" w:rsidRDefault="00DF557B" w:rsidP="002D47E7">
      <w:pPr>
        <w:pStyle w:val="ONUME"/>
        <w:numPr>
          <w:ilvl w:val="0"/>
          <w:numId w:val="0"/>
        </w:numPr>
        <w:spacing w:after="0"/>
        <w:ind w:firstLine="567"/>
        <w:jc w:val="both"/>
        <w:rPr>
          <w:color w:val="0000FF"/>
          <w:szCs w:val="22"/>
          <w:u w:val="single"/>
          <w:lang w:val="es-ES_tradnl"/>
        </w:rPr>
      </w:pPr>
      <w:r w:rsidRPr="00144CFD">
        <w:rPr>
          <w:color w:val="0000FF"/>
          <w:szCs w:val="22"/>
          <w:u w:val="single"/>
          <w:lang w:val="es-ES_tradnl"/>
        </w:rPr>
        <w:t>4)</w:t>
      </w:r>
      <w:r w:rsidRPr="00144CFD">
        <w:rPr>
          <w:color w:val="0000FF"/>
          <w:szCs w:val="22"/>
          <w:u w:val="single"/>
          <w:lang w:val="es-ES_tradnl"/>
        </w:rPr>
        <w:tab/>
        <w:t>[</w:t>
      </w:r>
      <w:r w:rsidRPr="00144CFD">
        <w:rPr>
          <w:i/>
          <w:color w:val="0000FF"/>
          <w:szCs w:val="22"/>
          <w:u w:val="single"/>
          <w:lang w:val="es-ES_tradnl"/>
        </w:rPr>
        <w:t>Retirada</w:t>
      </w:r>
      <w:r w:rsidRPr="00144CFD">
        <w:rPr>
          <w:color w:val="0000FF"/>
          <w:szCs w:val="22"/>
          <w:u w:val="single"/>
          <w:lang w:val="es-ES_tradnl"/>
        </w:rPr>
        <w:t>]</w:t>
      </w:r>
      <w:r w:rsidR="00D4045F" w:rsidRPr="00144CFD">
        <w:rPr>
          <w:color w:val="0000FF"/>
          <w:szCs w:val="22"/>
          <w:u w:val="single"/>
          <w:lang w:val="es-ES_tradnl"/>
        </w:rPr>
        <w:t> </w:t>
      </w:r>
      <w:r w:rsidRPr="00144CFD">
        <w:rPr>
          <w:color w:val="0000FF"/>
          <w:szCs w:val="22"/>
          <w:u w:val="single"/>
          <w:lang w:val="es-ES_tradnl"/>
        </w:rPr>
        <w:t>El solicitante podrá retirar la solicitud internacional o la designación de una Parte Contratante en cualquier momento antes del registro internacional.</w:t>
      </w:r>
    </w:p>
    <w:p w14:paraId="69B2E4BC" w14:textId="77777777" w:rsidR="00395C27" w:rsidRPr="00144CFD" w:rsidRDefault="00395C27" w:rsidP="002D47E7">
      <w:pPr>
        <w:pStyle w:val="ONUME"/>
        <w:numPr>
          <w:ilvl w:val="0"/>
          <w:numId w:val="0"/>
        </w:numPr>
        <w:spacing w:after="0"/>
        <w:ind w:firstLine="567"/>
        <w:jc w:val="both"/>
        <w:rPr>
          <w:color w:val="0000FF"/>
          <w:szCs w:val="22"/>
          <w:u w:val="single"/>
          <w:lang w:val="es-ES_tradnl"/>
        </w:rPr>
      </w:pPr>
    </w:p>
    <w:p w14:paraId="142DC9AE" w14:textId="58E60164" w:rsidR="006A3B51" w:rsidRPr="00144CFD" w:rsidRDefault="00DF557B" w:rsidP="002D47E7">
      <w:pPr>
        <w:pStyle w:val="ONUME"/>
        <w:numPr>
          <w:ilvl w:val="0"/>
          <w:numId w:val="0"/>
        </w:numPr>
        <w:spacing w:after="0"/>
        <w:ind w:firstLine="567"/>
        <w:jc w:val="both"/>
        <w:rPr>
          <w:color w:val="0000FF"/>
          <w:szCs w:val="22"/>
          <w:u w:val="single"/>
          <w:lang w:val="es-ES_tradnl"/>
        </w:rPr>
      </w:pPr>
      <w:r w:rsidRPr="00144CFD">
        <w:rPr>
          <w:color w:val="0000FF"/>
          <w:szCs w:val="22"/>
          <w:u w:val="single"/>
          <w:lang w:val="es-ES_tradnl"/>
        </w:rPr>
        <w:t>5)</w:t>
      </w:r>
      <w:r w:rsidRPr="00144CFD">
        <w:rPr>
          <w:color w:val="0000FF"/>
          <w:szCs w:val="22"/>
          <w:u w:val="single"/>
          <w:lang w:val="es-ES_tradnl"/>
        </w:rPr>
        <w:tab/>
        <w:t>[</w:t>
      </w:r>
      <w:r w:rsidRPr="00144CFD">
        <w:rPr>
          <w:i/>
          <w:color w:val="0000FF"/>
          <w:szCs w:val="22"/>
          <w:u w:val="single"/>
          <w:lang w:val="es-ES_tradnl"/>
        </w:rPr>
        <w:t>Reembolso de tasas</w:t>
      </w:r>
      <w:r w:rsidRPr="00144CFD">
        <w:rPr>
          <w:color w:val="0000FF"/>
          <w:szCs w:val="22"/>
          <w:u w:val="single"/>
          <w:lang w:val="es-ES_tradnl"/>
        </w:rPr>
        <w:t>]</w:t>
      </w:r>
      <w:r w:rsidR="00D4045F" w:rsidRPr="00144CFD">
        <w:rPr>
          <w:color w:val="0000FF"/>
          <w:szCs w:val="22"/>
          <w:u w:val="single"/>
          <w:lang w:val="es-ES_tradnl"/>
        </w:rPr>
        <w:t> </w:t>
      </w:r>
      <w:r w:rsidRPr="00144CFD">
        <w:rPr>
          <w:color w:val="0000FF"/>
          <w:szCs w:val="22"/>
          <w:u w:val="single"/>
          <w:lang w:val="es-ES_tradnl"/>
        </w:rPr>
        <w:t xml:space="preserve">a) Si la solicitud internacional se considera abandonada de conformidad con el párrafo </w:t>
      </w:r>
      <w:proofErr w:type="gramStart"/>
      <w:r w:rsidRPr="00144CFD">
        <w:rPr>
          <w:color w:val="0000FF"/>
          <w:szCs w:val="22"/>
          <w:u w:val="single"/>
          <w:lang w:val="es-ES_tradnl"/>
        </w:rPr>
        <w:t>3)a</w:t>
      </w:r>
      <w:proofErr w:type="gramEnd"/>
      <w:r w:rsidRPr="00144CFD">
        <w:rPr>
          <w:color w:val="0000FF"/>
          <w:szCs w:val="22"/>
          <w:u w:val="single"/>
          <w:lang w:val="es-ES_tradnl"/>
        </w:rPr>
        <w:t>) o es retirada en virtud del párrafo 4), la Oficina Internacional reembolsará las tasas pagadas en relación con la solicitud internacional, previa deducción de un importe correspondiente a la tasa de base y a la tasa de ampliación del plazo, en su caso.</w:t>
      </w:r>
    </w:p>
    <w:p w14:paraId="120AF594" w14:textId="0706350C" w:rsidR="00DF557B" w:rsidRPr="00144CFD" w:rsidRDefault="00DF557B" w:rsidP="002D47E7">
      <w:pPr>
        <w:pStyle w:val="ONUME"/>
        <w:numPr>
          <w:ilvl w:val="0"/>
          <w:numId w:val="0"/>
        </w:numPr>
        <w:spacing w:after="0"/>
        <w:ind w:firstLine="1134"/>
        <w:jc w:val="both"/>
        <w:rPr>
          <w:color w:val="0000FF"/>
          <w:szCs w:val="22"/>
          <w:u w:val="single"/>
          <w:lang w:val="es-ES_tradnl"/>
        </w:rPr>
      </w:pPr>
      <w:r w:rsidRPr="00144CFD">
        <w:rPr>
          <w:color w:val="0000FF"/>
          <w:szCs w:val="22"/>
          <w:u w:val="single"/>
          <w:lang w:val="es-ES_tradnl"/>
        </w:rPr>
        <w:t>b)</w:t>
      </w:r>
      <w:r w:rsidRPr="00144CFD">
        <w:rPr>
          <w:color w:val="0000FF"/>
          <w:szCs w:val="22"/>
          <w:u w:val="single"/>
          <w:lang w:val="es-ES_tradnl"/>
        </w:rPr>
        <w:tab/>
        <w:t xml:space="preserve">Si se considera que la solicitud internacional no contiene la designación de una Parte Contratante de conformidad con el párrafo </w:t>
      </w:r>
      <w:proofErr w:type="gramStart"/>
      <w:r w:rsidRPr="00144CFD">
        <w:rPr>
          <w:color w:val="0000FF"/>
          <w:szCs w:val="22"/>
          <w:u w:val="single"/>
          <w:lang w:val="es-ES_tradnl"/>
        </w:rPr>
        <w:t>3)b</w:t>
      </w:r>
      <w:proofErr w:type="gramEnd"/>
      <w:r w:rsidRPr="00144CFD">
        <w:rPr>
          <w:color w:val="0000FF"/>
          <w:szCs w:val="22"/>
          <w:u w:val="single"/>
          <w:lang w:val="es-ES_tradnl"/>
        </w:rPr>
        <w:t>) o se retira la designación de una Parte Contratante en virtud del párrafo 4), la Oficina Internacional reembolsará toda tasa de designación pagada respecto de la Parte Contratante en cuestión.</w:t>
      </w:r>
    </w:p>
    <w:p w14:paraId="6C521221" w14:textId="77777777" w:rsidR="002E0AC6" w:rsidRPr="00144CFD" w:rsidRDefault="002E0AC6" w:rsidP="002E0AC6">
      <w:pPr>
        <w:tabs>
          <w:tab w:val="right" w:pos="8363"/>
        </w:tabs>
        <w:ind w:right="1985"/>
        <w:rPr>
          <w:rFonts w:eastAsia="Times New Roman"/>
          <w:szCs w:val="22"/>
          <w:lang w:val="es-ES_tradnl"/>
        </w:rPr>
      </w:pPr>
    </w:p>
    <w:p w14:paraId="0F44CF27" w14:textId="5DCBBE58" w:rsidR="002E0AC6" w:rsidRPr="00144CFD" w:rsidRDefault="002E0AC6" w:rsidP="002E0AC6">
      <w:pPr>
        <w:tabs>
          <w:tab w:val="right" w:pos="8363"/>
        </w:tabs>
        <w:ind w:right="1985"/>
        <w:rPr>
          <w:rFonts w:eastAsia="Times New Roman"/>
          <w:szCs w:val="22"/>
          <w:lang w:val="es-ES_tradnl"/>
        </w:rPr>
      </w:pPr>
      <w:r w:rsidRPr="00144CFD">
        <w:rPr>
          <w:szCs w:val="22"/>
          <w:lang w:val="es-ES_tradnl"/>
        </w:rPr>
        <w:t>[...]</w:t>
      </w:r>
    </w:p>
    <w:p w14:paraId="497BEBAF" w14:textId="77777777" w:rsidR="00DF557B" w:rsidRPr="00333BC5" w:rsidRDefault="00DF557B" w:rsidP="00DF557B">
      <w:pPr>
        <w:rPr>
          <w:rFonts w:eastAsia="Times New Roman"/>
          <w:szCs w:val="22"/>
          <w:lang w:val="es-ES_tradnl"/>
        </w:rPr>
      </w:pPr>
    </w:p>
    <w:p w14:paraId="470B13C7" w14:textId="77777777" w:rsidR="00DF557B" w:rsidRPr="00333BC5" w:rsidRDefault="00DF557B" w:rsidP="00DF557B">
      <w:pPr>
        <w:rPr>
          <w:rFonts w:eastAsia="Times New Roman"/>
          <w:szCs w:val="22"/>
          <w:lang w:val="es-ES_tradnl"/>
        </w:rPr>
      </w:pPr>
    </w:p>
    <w:p w14:paraId="7D1B2722" w14:textId="77777777" w:rsidR="00DF557B" w:rsidRPr="00144CFD" w:rsidRDefault="00DF557B" w:rsidP="00DF557B">
      <w:pPr>
        <w:jc w:val="center"/>
        <w:rPr>
          <w:rFonts w:eastAsia="Times New Roman"/>
          <w:szCs w:val="22"/>
          <w:lang w:val="es-ES_tradnl"/>
        </w:rPr>
      </w:pPr>
      <w:r w:rsidRPr="00144CFD">
        <w:rPr>
          <w:szCs w:val="22"/>
          <w:lang w:val="es-ES_tradnl"/>
        </w:rPr>
        <w:t>TABLA DE TASAS</w:t>
      </w:r>
      <w:r w:rsidRPr="00144CFD">
        <w:rPr>
          <w:rStyle w:val="FootnoteReference"/>
          <w:rFonts w:eastAsia="Times New Roman"/>
          <w:szCs w:val="22"/>
          <w:lang w:val="es-ES_tradnl"/>
        </w:rPr>
        <w:footnoteReference w:id="20"/>
      </w:r>
    </w:p>
    <w:p w14:paraId="68018A31" w14:textId="77777777" w:rsidR="0068140E" w:rsidRPr="00144CFD" w:rsidRDefault="0068140E" w:rsidP="0068140E">
      <w:pPr>
        <w:jc w:val="center"/>
        <w:outlineLvl w:val="0"/>
        <w:rPr>
          <w:rFonts w:eastAsia="Times New Roman"/>
          <w:szCs w:val="22"/>
          <w:lang w:val="es-ES_tradnl"/>
        </w:rPr>
      </w:pPr>
      <w:r w:rsidRPr="00144CFD">
        <w:rPr>
          <w:szCs w:val="22"/>
          <w:lang w:val="es-ES_tradnl"/>
        </w:rPr>
        <w:t>(en vigor el [...])</w:t>
      </w:r>
    </w:p>
    <w:p w14:paraId="1E1F682C" w14:textId="77777777" w:rsidR="0068140E" w:rsidRPr="00144CFD" w:rsidRDefault="0068140E" w:rsidP="0068140E">
      <w:pPr>
        <w:jc w:val="center"/>
        <w:outlineLvl w:val="0"/>
        <w:rPr>
          <w:rFonts w:eastAsia="Times New Roman"/>
          <w:szCs w:val="22"/>
          <w:lang w:val="es-ES_tradnl"/>
        </w:rPr>
      </w:pPr>
    </w:p>
    <w:p w14:paraId="35EC28D1" w14:textId="77777777" w:rsidR="0068140E" w:rsidRPr="00144CFD" w:rsidRDefault="0068140E" w:rsidP="0068140E">
      <w:pPr>
        <w:tabs>
          <w:tab w:val="left" w:pos="7650"/>
        </w:tabs>
        <w:ind w:left="567" w:hanging="567"/>
        <w:outlineLvl w:val="4"/>
        <w:rPr>
          <w:rFonts w:eastAsia="Times New Roman"/>
          <w:i/>
          <w:szCs w:val="22"/>
          <w:lang w:val="es-ES_tradnl"/>
        </w:rPr>
      </w:pPr>
      <w:r w:rsidRPr="00144CFD">
        <w:rPr>
          <w:i/>
          <w:szCs w:val="22"/>
          <w:lang w:val="es-ES_tradnl"/>
        </w:rPr>
        <w:tab/>
      </w:r>
      <w:r w:rsidRPr="00144CFD">
        <w:rPr>
          <w:i/>
          <w:szCs w:val="22"/>
          <w:lang w:val="es-ES_tradnl"/>
        </w:rPr>
        <w:tab/>
      </w:r>
      <w:r w:rsidRPr="00144CFD">
        <w:rPr>
          <w:i/>
          <w:szCs w:val="22"/>
          <w:lang w:val="es-ES_tradnl"/>
        </w:rPr>
        <w:tab/>
      </w:r>
      <w:r w:rsidRPr="00144CFD">
        <w:rPr>
          <w:i/>
          <w:szCs w:val="22"/>
          <w:lang w:val="es-ES_tradnl"/>
        </w:rPr>
        <w:tab/>
      </w:r>
      <w:r w:rsidRPr="00144CFD">
        <w:rPr>
          <w:i/>
          <w:szCs w:val="22"/>
          <w:lang w:val="es-ES_tradnl"/>
        </w:rPr>
        <w:tab/>
        <w:t>Francos suizos</w:t>
      </w:r>
    </w:p>
    <w:p w14:paraId="3FE6A2AE" w14:textId="77777777" w:rsidR="0068140E" w:rsidRPr="00144CFD" w:rsidRDefault="0068140E" w:rsidP="0068140E">
      <w:pPr>
        <w:jc w:val="both"/>
        <w:rPr>
          <w:rFonts w:eastAsia="Times New Roman"/>
          <w:szCs w:val="22"/>
          <w:lang w:val="es-ES_tradnl"/>
        </w:rPr>
      </w:pPr>
    </w:p>
    <w:p w14:paraId="0DFBD55D" w14:textId="77777777" w:rsidR="0068140E" w:rsidRPr="00144CFD" w:rsidRDefault="0068140E" w:rsidP="0068140E">
      <w:pPr>
        <w:tabs>
          <w:tab w:val="right" w:pos="8363"/>
        </w:tabs>
        <w:ind w:right="1985"/>
        <w:rPr>
          <w:rFonts w:eastAsia="Times New Roman"/>
          <w:szCs w:val="22"/>
          <w:lang w:val="es-ES_tradnl"/>
        </w:rPr>
      </w:pPr>
      <w:r w:rsidRPr="00144CFD">
        <w:rPr>
          <w:szCs w:val="22"/>
          <w:lang w:val="es-ES_tradnl"/>
        </w:rPr>
        <w:t>[...]</w:t>
      </w:r>
    </w:p>
    <w:p w14:paraId="113516B2" w14:textId="77777777" w:rsidR="0068140E" w:rsidRPr="00144CFD" w:rsidRDefault="0068140E" w:rsidP="0068140E">
      <w:pPr>
        <w:tabs>
          <w:tab w:val="right" w:pos="8363"/>
        </w:tabs>
        <w:ind w:left="709" w:right="1985" w:hanging="709"/>
        <w:jc w:val="both"/>
        <w:rPr>
          <w:rFonts w:eastAsia="Times New Roman"/>
          <w:szCs w:val="22"/>
          <w:lang w:val="es-ES_tradnl"/>
        </w:rPr>
      </w:pPr>
    </w:p>
    <w:p w14:paraId="3CB47033" w14:textId="77777777" w:rsidR="0068140E" w:rsidRPr="00144CFD" w:rsidRDefault="0068140E" w:rsidP="0068140E">
      <w:pPr>
        <w:tabs>
          <w:tab w:val="right" w:pos="8363"/>
        </w:tabs>
        <w:ind w:left="709" w:right="1985" w:hanging="709"/>
        <w:jc w:val="both"/>
        <w:rPr>
          <w:rFonts w:eastAsia="Times New Roman"/>
          <w:szCs w:val="22"/>
          <w:lang w:val="es-ES_tradnl"/>
        </w:rPr>
      </w:pPr>
    </w:p>
    <w:p w14:paraId="71411D94" w14:textId="77777777" w:rsidR="0068140E" w:rsidRPr="00144CFD" w:rsidRDefault="0068140E" w:rsidP="0068140E">
      <w:pPr>
        <w:ind w:left="709" w:hanging="709"/>
        <w:jc w:val="both"/>
        <w:rPr>
          <w:rFonts w:eastAsia="Times New Roman"/>
          <w:i/>
          <w:szCs w:val="22"/>
          <w:lang w:val="es-ES_tradnl"/>
        </w:rPr>
      </w:pPr>
      <w:r w:rsidRPr="00144CFD">
        <w:rPr>
          <w:szCs w:val="22"/>
          <w:lang w:val="es-ES_tradnl"/>
        </w:rPr>
        <w:t>II.</w:t>
      </w:r>
      <w:r w:rsidRPr="00144CFD">
        <w:rPr>
          <w:szCs w:val="22"/>
          <w:lang w:val="es-ES_tradnl"/>
        </w:rPr>
        <w:tab/>
      </w:r>
      <w:r w:rsidRPr="00144CFD">
        <w:rPr>
          <w:i/>
          <w:szCs w:val="22"/>
          <w:lang w:val="es-ES_tradnl"/>
        </w:rPr>
        <w:t>Otros procedimientos correspondientes a la solicitud Internacional</w:t>
      </w:r>
    </w:p>
    <w:p w14:paraId="6A18BAC9" w14:textId="77777777" w:rsidR="0068140E" w:rsidRPr="00144CFD" w:rsidRDefault="0068140E" w:rsidP="0068140E">
      <w:pPr>
        <w:ind w:left="567" w:hanging="567"/>
        <w:jc w:val="both"/>
        <w:rPr>
          <w:rFonts w:eastAsia="Times New Roman"/>
          <w:szCs w:val="22"/>
          <w:lang w:val="es-ES_tradnl"/>
        </w:rPr>
      </w:pPr>
    </w:p>
    <w:p w14:paraId="51C2B352" w14:textId="77777777" w:rsidR="0068140E" w:rsidRPr="00144CFD" w:rsidRDefault="0068140E" w:rsidP="0068140E">
      <w:pPr>
        <w:tabs>
          <w:tab w:val="right" w:pos="8363"/>
        </w:tabs>
        <w:ind w:left="709" w:right="1985" w:hanging="709"/>
        <w:jc w:val="both"/>
        <w:rPr>
          <w:rFonts w:eastAsia="Times New Roman"/>
          <w:szCs w:val="22"/>
          <w:lang w:val="es-ES_tradnl"/>
        </w:rPr>
      </w:pPr>
      <w:r w:rsidRPr="00144CFD">
        <w:rPr>
          <w:szCs w:val="22"/>
          <w:lang w:val="es-ES_tradnl"/>
        </w:rPr>
        <w:t>6</w:t>
      </w:r>
      <w:r w:rsidRPr="00144CFD">
        <w:rPr>
          <w:color w:val="0000FF"/>
          <w:szCs w:val="22"/>
          <w:u w:val="single"/>
          <w:lang w:val="es-ES_tradnl"/>
        </w:rPr>
        <w:t>.1</w:t>
      </w:r>
      <w:r w:rsidRPr="00144CFD">
        <w:rPr>
          <w:szCs w:val="22"/>
          <w:lang w:val="es-ES_tradnl"/>
        </w:rPr>
        <w:tab/>
        <w:t xml:space="preserve"> Adición de una reivindicación de prioridad</w:t>
      </w:r>
      <w:r w:rsidRPr="00144CFD">
        <w:rPr>
          <w:szCs w:val="22"/>
          <w:lang w:val="es-ES_tradnl"/>
        </w:rPr>
        <w:tab/>
        <w:t>100</w:t>
      </w:r>
    </w:p>
    <w:p w14:paraId="356625C2" w14:textId="77777777" w:rsidR="0068140E" w:rsidRPr="00144CFD" w:rsidRDefault="0068140E" w:rsidP="0068140E">
      <w:pPr>
        <w:tabs>
          <w:tab w:val="right" w:pos="8363"/>
        </w:tabs>
        <w:ind w:left="709" w:right="1985" w:hanging="709"/>
        <w:jc w:val="both"/>
        <w:rPr>
          <w:rFonts w:eastAsia="Times New Roman"/>
          <w:szCs w:val="22"/>
          <w:lang w:val="es-ES_tradnl"/>
        </w:rPr>
      </w:pPr>
    </w:p>
    <w:p w14:paraId="2AC35C91" w14:textId="031A611E" w:rsidR="0068140E" w:rsidRPr="00144CFD" w:rsidRDefault="0068140E" w:rsidP="0068140E">
      <w:pPr>
        <w:tabs>
          <w:tab w:val="right" w:pos="8363"/>
        </w:tabs>
        <w:ind w:left="709" w:right="1985" w:hanging="709"/>
        <w:rPr>
          <w:rFonts w:eastAsia="Times New Roman"/>
          <w:color w:val="0000FF"/>
          <w:szCs w:val="22"/>
          <w:lang w:val="es-ES_tradnl"/>
        </w:rPr>
      </w:pPr>
      <w:r w:rsidRPr="00144CFD">
        <w:rPr>
          <w:color w:val="0000FF"/>
          <w:szCs w:val="22"/>
          <w:u w:val="single"/>
          <w:lang w:val="es-ES_tradnl"/>
        </w:rPr>
        <w:t>6.2</w:t>
      </w:r>
      <w:r w:rsidRPr="00144CFD">
        <w:rPr>
          <w:color w:val="0000FF"/>
          <w:szCs w:val="22"/>
          <w:lang w:val="es-ES_tradnl"/>
        </w:rPr>
        <w:tab/>
        <w:t xml:space="preserve"> </w:t>
      </w:r>
      <w:r w:rsidRPr="00144CFD">
        <w:rPr>
          <w:color w:val="0000FF"/>
          <w:szCs w:val="22"/>
          <w:u w:val="single"/>
          <w:lang w:val="es-ES_tradnl"/>
        </w:rPr>
        <w:t>Ampliación de</w:t>
      </w:r>
      <w:ins w:id="13" w:author="DUMITRU Elena" w:date="2024-05-03T09:57:00Z">
        <w:r w:rsidR="008325C7">
          <w:rPr>
            <w:color w:val="0000FF"/>
            <w:szCs w:val="22"/>
            <w:u w:val="single"/>
            <w:lang w:val="es-ES_tradnl"/>
          </w:rPr>
          <w:t>l</w:t>
        </w:r>
      </w:ins>
      <w:r w:rsidRPr="00144CFD">
        <w:rPr>
          <w:color w:val="0000FF"/>
          <w:szCs w:val="22"/>
          <w:u w:val="single"/>
          <w:lang w:val="es-ES_tradnl"/>
        </w:rPr>
        <w:t xml:space="preserve"> plazo</w:t>
      </w:r>
      <w:r w:rsidRPr="00144CFD">
        <w:rPr>
          <w:color w:val="0000FF"/>
          <w:szCs w:val="22"/>
          <w:lang w:val="es-ES_tradnl"/>
        </w:rPr>
        <w:tab/>
      </w:r>
      <w:r w:rsidRPr="00144CFD">
        <w:rPr>
          <w:color w:val="0000FF"/>
          <w:szCs w:val="22"/>
          <w:u w:val="single"/>
          <w:lang w:val="es-ES_tradnl"/>
        </w:rPr>
        <w:t>200</w:t>
      </w:r>
    </w:p>
    <w:p w14:paraId="23C2FF65" w14:textId="77777777" w:rsidR="0068140E" w:rsidRPr="00144CFD" w:rsidRDefault="0068140E" w:rsidP="0068140E">
      <w:pPr>
        <w:tabs>
          <w:tab w:val="right" w:pos="8363"/>
        </w:tabs>
        <w:ind w:right="1985"/>
        <w:jc w:val="both"/>
        <w:rPr>
          <w:rFonts w:eastAsia="Times New Roman"/>
          <w:szCs w:val="22"/>
          <w:lang w:val="es-ES_tradnl"/>
        </w:rPr>
      </w:pPr>
    </w:p>
    <w:p w14:paraId="0ACC7B92" w14:textId="77777777" w:rsidR="0068140E" w:rsidRPr="00144CFD" w:rsidRDefault="0068140E" w:rsidP="0068140E">
      <w:pPr>
        <w:ind w:left="567" w:hanging="567"/>
        <w:jc w:val="both"/>
        <w:rPr>
          <w:rFonts w:eastAsia="Times New Roman"/>
          <w:szCs w:val="22"/>
          <w:lang w:val="es-ES_tradnl"/>
        </w:rPr>
      </w:pPr>
    </w:p>
    <w:p w14:paraId="61AD3427" w14:textId="77777777" w:rsidR="0068140E" w:rsidRPr="00144CFD" w:rsidRDefault="0068140E" w:rsidP="0068140E">
      <w:pPr>
        <w:tabs>
          <w:tab w:val="right" w:pos="8363"/>
        </w:tabs>
        <w:ind w:right="1985"/>
        <w:rPr>
          <w:rFonts w:eastAsia="Times New Roman"/>
          <w:szCs w:val="22"/>
          <w:lang w:val="es-ES_tradnl"/>
        </w:rPr>
      </w:pPr>
      <w:r w:rsidRPr="00144CFD">
        <w:rPr>
          <w:szCs w:val="22"/>
          <w:lang w:val="es-ES_tradnl"/>
        </w:rPr>
        <w:t>[...]</w:t>
      </w:r>
    </w:p>
    <w:p w14:paraId="16D037EE" w14:textId="77777777" w:rsidR="0068140E" w:rsidRPr="00144CFD" w:rsidRDefault="0068140E" w:rsidP="0068140E">
      <w:pPr>
        <w:spacing w:before="720"/>
        <w:ind w:left="5534"/>
        <w:rPr>
          <w:szCs w:val="22"/>
          <w:lang w:val="es-ES_tradnl"/>
        </w:rPr>
      </w:pPr>
      <w:r w:rsidRPr="00144CFD">
        <w:rPr>
          <w:szCs w:val="22"/>
          <w:lang w:val="es-ES_tradnl"/>
        </w:rPr>
        <w:t>[Sigue el Anexo II]</w:t>
      </w:r>
    </w:p>
    <w:p w14:paraId="2B43EDAB" w14:textId="77777777" w:rsidR="0068140E" w:rsidRPr="00144CFD" w:rsidRDefault="0068140E" w:rsidP="00DF557B">
      <w:pPr>
        <w:jc w:val="center"/>
        <w:rPr>
          <w:rFonts w:eastAsia="Times New Roman"/>
          <w:szCs w:val="22"/>
          <w:lang w:val="es-ES_tradnl"/>
        </w:rPr>
      </w:pPr>
    </w:p>
    <w:p w14:paraId="0F197974" w14:textId="77777777" w:rsidR="0068140E" w:rsidRPr="00144CFD" w:rsidRDefault="0068140E" w:rsidP="00DF557B">
      <w:pPr>
        <w:jc w:val="center"/>
        <w:rPr>
          <w:rFonts w:eastAsia="Times New Roman"/>
          <w:szCs w:val="22"/>
          <w:lang w:val="es-ES_tradnl"/>
        </w:rPr>
      </w:pPr>
    </w:p>
    <w:p w14:paraId="0F02905D" w14:textId="77777777" w:rsidR="0068140E" w:rsidRPr="00144CFD" w:rsidRDefault="0068140E" w:rsidP="00DF557B">
      <w:pPr>
        <w:jc w:val="center"/>
        <w:rPr>
          <w:rFonts w:eastAsia="Times New Roman"/>
          <w:szCs w:val="22"/>
          <w:lang w:val="es-ES_tradnl"/>
        </w:rPr>
        <w:sectPr w:rsidR="0068140E" w:rsidRPr="00144CFD" w:rsidSect="00DF557B">
          <w:headerReference w:type="default" r:id="rId16"/>
          <w:headerReference w:type="first" r:id="rId17"/>
          <w:footnotePr>
            <w:numFmt w:val="chicago"/>
            <w:numRestart w:val="eachSect"/>
          </w:footnotePr>
          <w:endnotePr>
            <w:numFmt w:val="decimal"/>
          </w:endnotePr>
          <w:pgSz w:w="11907" w:h="16840" w:code="9"/>
          <w:pgMar w:top="274" w:right="1138" w:bottom="806" w:left="1411" w:header="504" w:footer="749" w:gutter="0"/>
          <w:cols w:space="720"/>
          <w:titlePg/>
          <w:docGrid w:linePitch="299"/>
        </w:sectPr>
      </w:pPr>
    </w:p>
    <w:p w14:paraId="62447B7F" w14:textId="48FD4AF2" w:rsidR="0068140E" w:rsidRPr="00144CFD" w:rsidRDefault="0068140E" w:rsidP="0068140E">
      <w:pPr>
        <w:spacing w:before="720"/>
        <w:jc w:val="center"/>
        <w:rPr>
          <w:rFonts w:eastAsia="MS Mincho"/>
          <w:b/>
          <w:bCs/>
          <w:szCs w:val="22"/>
          <w:lang w:val="es-ES_tradnl"/>
        </w:rPr>
      </w:pPr>
      <w:r w:rsidRPr="00144CFD">
        <w:rPr>
          <w:b/>
          <w:szCs w:val="22"/>
          <w:lang w:val="es-ES_tradnl"/>
        </w:rPr>
        <w:lastRenderedPageBreak/>
        <w:t>Reglamento Común</w:t>
      </w:r>
    </w:p>
    <w:p w14:paraId="78428FB3" w14:textId="77777777" w:rsidR="0068140E" w:rsidRPr="00144CFD" w:rsidRDefault="0068140E" w:rsidP="0068140E">
      <w:pPr>
        <w:autoSpaceDE w:val="0"/>
        <w:autoSpaceDN w:val="0"/>
        <w:adjustRightInd w:val="0"/>
        <w:jc w:val="center"/>
        <w:rPr>
          <w:rFonts w:eastAsia="MS Mincho"/>
          <w:b/>
          <w:bCs/>
          <w:szCs w:val="22"/>
          <w:lang w:val="es-ES_tradnl"/>
        </w:rPr>
      </w:pPr>
      <w:r w:rsidRPr="00144CFD">
        <w:rPr>
          <w:b/>
          <w:szCs w:val="22"/>
          <w:lang w:val="es-ES_tradnl"/>
        </w:rPr>
        <w:t>del Acta de 1999 y del Acta de 1960</w:t>
      </w:r>
    </w:p>
    <w:p w14:paraId="2C8FBAB1" w14:textId="77777777" w:rsidR="0068140E" w:rsidRPr="00144CFD" w:rsidRDefault="0068140E" w:rsidP="0068140E">
      <w:pPr>
        <w:autoSpaceDE w:val="0"/>
        <w:autoSpaceDN w:val="0"/>
        <w:adjustRightInd w:val="0"/>
        <w:jc w:val="center"/>
        <w:rPr>
          <w:rFonts w:eastAsia="MS Mincho"/>
          <w:b/>
          <w:bCs/>
          <w:szCs w:val="22"/>
          <w:lang w:val="es-ES_tradnl"/>
        </w:rPr>
      </w:pPr>
      <w:r w:rsidRPr="00144CFD">
        <w:rPr>
          <w:b/>
          <w:szCs w:val="22"/>
          <w:lang w:val="es-ES_tradnl"/>
        </w:rPr>
        <w:t>del Arreglo de La Haya</w:t>
      </w:r>
    </w:p>
    <w:p w14:paraId="20F9EB19" w14:textId="77777777" w:rsidR="0068140E" w:rsidRPr="00144CFD" w:rsidRDefault="0068140E" w:rsidP="0068140E">
      <w:pPr>
        <w:autoSpaceDE w:val="0"/>
        <w:autoSpaceDN w:val="0"/>
        <w:adjustRightInd w:val="0"/>
        <w:jc w:val="center"/>
        <w:rPr>
          <w:rFonts w:eastAsia="MS Mincho"/>
          <w:b/>
          <w:bCs/>
          <w:szCs w:val="22"/>
          <w:lang w:val="es-ES_tradnl" w:eastAsia="en-US"/>
        </w:rPr>
      </w:pPr>
    </w:p>
    <w:p w14:paraId="2EBCECE8" w14:textId="63F82CA8" w:rsidR="0068140E" w:rsidRPr="00144CFD" w:rsidRDefault="0068140E" w:rsidP="0068140E">
      <w:pPr>
        <w:jc w:val="center"/>
        <w:rPr>
          <w:szCs w:val="22"/>
          <w:lang w:val="es-ES_tradnl"/>
        </w:rPr>
      </w:pPr>
      <w:r w:rsidRPr="00144CFD">
        <w:rPr>
          <w:szCs w:val="22"/>
          <w:lang w:val="es-ES_tradnl"/>
        </w:rPr>
        <w:t>(texto en vigor el [......])</w:t>
      </w:r>
    </w:p>
    <w:p w14:paraId="20D95D6B" w14:textId="77777777" w:rsidR="0068140E" w:rsidRPr="00144CFD" w:rsidRDefault="0068140E" w:rsidP="0068140E">
      <w:pPr>
        <w:rPr>
          <w:szCs w:val="22"/>
          <w:lang w:val="es-ES_tradnl"/>
        </w:rPr>
      </w:pPr>
    </w:p>
    <w:p w14:paraId="4DE1A33E" w14:textId="77777777" w:rsidR="0068140E" w:rsidRPr="00144CFD" w:rsidRDefault="0068140E" w:rsidP="0068140E">
      <w:pPr>
        <w:rPr>
          <w:szCs w:val="22"/>
          <w:lang w:val="es-ES_tradnl"/>
        </w:rPr>
      </w:pPr>
    </w:p>
    <w:p w14:paraId="64406567" w14:textId="77777777" w:rsidR="0068140E" w:rsidRPr="00144CFD" w:rsidRDefault="0068140E" w:rsidP="00023F0F">
      <w:pPr>
        <w:pStyle w:val="Heading4"/>
        <w:rPr>
          <w:i/>
          <w:iCs/>
          <w:szCs w:val="22"/>
          <w:u w:val="none"/>
          <w:lang w:val="es-ES_tradnl"/>
        </w:rPr>
      </w:pPr>
      <w:r w:rsidRPr="00144CFD">
        <w:rPr>
          <w:i/>
          <w:szCs w:val="22"/>
          <w:u w:val="none"/>
          <w:lang w:val="es-ES_tradnl"/>
        </w:rPr>
        <w:t>Regla 14</w:t>
      </w:r>
    </w:p>
    <w:p w14:paraId="157EFF21" w14:textId="77777777" w:rsidR="0068140E" w:rsidRPr="00144CFD" w:rsidRDefault="0068140E" w:rsidP="00023F0F">
      <w:pPr>
        <w:pStyle w:val="Heading4"/>
        <w:spacing w:before="0"/>
        <w:rPr>
          <w:i/>
          <w:iCs/>
          <w:szCs w:val="22"/>
          <w:u w:val="none"/>
          <w:lang w:val="es-ES_tradnl"/>
        </w:rPr>
      </w:pPr>
      <w:r w:rsidRPr="00144CFD">
        <w:rPr>
          <w:i/>
          <w:szCs w:val="22"/>
          <w:u w:val="none"/>
          <w:lang w:val="es-ES_tradnl"/>
        </w:rPr>
        <w:t>Examen realizado por la Oficina Internacional</w:t>
      </w:r>
    </w:p>
    <w:p w14:paraId="440E5F3E" w14:textId="77777777" w:rsidR="0068140E" w:rsidRPr="00144CFD" w:rsidRDefault="0068140E" w:rsidP="00023F0F">
      <w:pPr>
        <w:pStyle w:val="Heading4"/>
        <w:rPr>
          <w:szCs w:val="22"/>
          <w:lang w:val="es-ES_tradnl"/>
        </w:rPr>
      </w:pPr>
    </w:p>
    <w:p w14:paraId="7668A796" w14:textId="77777777" w:rsidR="0068140E" w:rsidRPr="00144CFD" w:rsidRDefault="0068140E" w:rsidP="0068140E">
      <w:pPr>
        <w:pStyle w:val="indent1"/>
        <w:rPr>
          <w:rFonts w:ascii="Arial" w:hAnsi="Arial" w:cs="Arial"/>
          <w:sz w:val="22"/>
          <w:szCs w:val="22"/>
          <w:lang w:val="es-ES_tradnl"/>
        </w:rPr>
      </w:pPr>
      <w:r w:rsidRPr="00144CFD">
        <w:rPr>
          <w:rFonts w:ascii="Arial" w:hAnsi="Arial" w:cs="Arial"/>
          <w:sz w:val="22"/>
          <w:szCs w:val="22"/>
          <w:lang w:val="es-ES_tradnl"/>
        </w:rPr>
        <w:t>1)</w:t>
      </w:r>
      <w:r w:rsidRPr="00144CFD">
        <w:rPr>
          <w:rFonts w:ascii="Arial" w:hAnsi="Arial" w:cs="Arial"/>
          <w:sz w:val="22"/>
          <w:szCs w:val="22"/>
          <w:lang w:val="es-ES_tradnl"/>
        </w:rPr>
        <w:tab/>
        <w:t>[</w:t>
      </w:r>
      <w:r w:rsidRPr="00144CFD">
        <w:rPr>
          <w:rFonts w:ascii="Arial" w:hAnsi="Arial" w:cs="Arial"/>
          <w:i/>
          <w:sz w:val="22"/>
          <w:szCs w:val="22"/>
          <w:lang w:val="es-ES_tradnl"/>
        </w:rPr>
        <w:t>Plazo para la corrección de irregularidades</w:t>
      </w:r>
      <w:r w:rsidRPr="00144CFD">
        <w:rPr>
          <w:rFonts w:ascii="Arial" w:hAnsi="Arial" w:cs="Arial"/>
          <w:sz w:val="22"/>
          <w:szCs w:val="22"/>
          <w:lang w:val="es-ES_tradnl"/>
        </w:rPr>
        <w:t>] a) Si la Oficina Internacional considera en el momento en que recibe una solicitud internacional que esta no cumple los requisitos aplicables, la Oficina Internacional invitará al solicitante a realizar las correcciones exigidas en un plazo de tres meses a contar desde la fecha de la invitación enviada por la Oficina Internacional.</w:t>
      </w:r>
    </w:p>
    <w:p w14:paraId="09CD0258" w14:textId="77777777" w:rsidR="008325C7" w:rsidRDefault="0068140E" w:rsidP="008325C7">
      <w:pPr>
        <w:pStyle w:val="ONUME"/>
        <w:numPr>
          <w:ilvl w:val="0"/>
          <w:numId w:val="0"/>
        </w:numPr>
        <w:spacing w:after="0"/>
        <w:ind w:firstLine="1134"/>
        <w:jc w:val="both"/>
        <w:rPr>
          <w:szCs w:val="22"/>
          <w:lang w:val="es-ES_tradnl"/>
        </w:rPr>
      </w:pPr>
      <w:r w:rsidRPr="00144CFD">
        <w:rPr>
          <w:szCs w:val="22"/>
          <w:lang w:val="es-ES_tradnl"/>
        </w:rPr>
        <w:t>b)</w:t>
      </w:r>
      <w:r w:rsidRPr="00144CFD">
        <w:rPr>
          <w:szCs w:val="22"/>
          <w:lang w:val="es-ES_tradnl"/>
        </w:rPr>
        <w:tab/>
        <w:t>No obstante lo dispuesto en el apartado a), si el importe de las tasas percibidas en el momento en que se reciba la solicitud internacional es inferior al importe correspondiente a la tasa de base por un dibujo o modelo, la Oficina Internacional podrá primero invitar al solicitante a realizar el pago de al menos el importe correspondiente a la tasa de base por un dibujo o modelo en el plazo de dos meses a contar desde la fecha de la invitación enviada por la Oficina Internacional.</w:t>
      </w:r>
    </w:p>
    <w:p w14:paraId="7DAF4C1C" w14:textId="41D1C2C4" w:rsidR="008325C7" w:rsidRPr="00FB4B1F" w:rsidRDefault="008325C7" w:rsidP="008325C7">
      <w:pPr>
        <w:pStyle w:val="ONUME"/>
        <w:numPr>
          <w:ilvl w:val="0"/>
          <w:numId w:val="0"/>
        </w:numPr>
        <w:spacing w:after="0"/>
        <w:ind w:firstLine="1134"/>
        <w:jc w:val="both"/>
        <w:rPr>
          <w:szCs w:val="22"/>
        </w:rPr>
      </w:pPr>
      <w:r>
        <w:rPr>
          <w:szCs w:val="22"/>
          <w:lang w:val="es-ES_tradnl"/>
        </w:rPr>
        <w:t xml:space="preserve">c) </w:t>
      </w:r>
      <w:r>
        <w:rPr>
          <w:szCs w:val="22"/>
          <w:lang w:val="es-ES_tradnl"/>
        </w:rPr>
        <w:tab/>
      </w:r>
      <w:r w:rsidRPr="00FB4B1F">
        <w:t xml:space="preserve">El plazo mencionado en el apartado a) o b), según el caso, podrá ser ampliado por un periodo adicional de dos meses previo pago de una </w:t>
      </w:r>
      <w:r w:rsidRPr="006555E6">
        <w:t>tasa por la ampliación del plazo, especificada en la tabla de tasas, en cualquier momento antes del vencimiento de este periodo adicional.</w:t>
      </w:r>
    </w:p>
    <w:p w14:paraId="4087F8E5" w14:textId="77777777" w:rsidR="0068140E" w:rsidRPr="00144CFD" w:rsidRDefault="0068140E" w:rsidP="002D47E7">
      <w:pPr>
        <w:pStyle w:val="ONUME"/>
        <w:numPr>
          <w:ilvl w:val="0"/>
          <w:numId w:val="0"/>
        </w:numPr>
        <w:spacing w:after="0"/>
        <w:ind w:firstLine="1134"/>
        <w:jc w:val="both"/>
        <w:rPr>
          <w:szCs w:val="22"/>
          <w:lang w:val="es-ES_tradnl"/>
        </w:rPr>
      </w:pPr>
    </w:p>
    <w:p w14:paraId="3B644C9F" w14:textId="39C97214" w:rsidR="0068140E" w:rsidRPr="00144CFD" w:rsidRDefault="0068140E" w:rsidP="002D47E7">
      <w:pPr>
        <w:pStyle w:val="indent1"/>
        <w:rPr>
          <w:rFonts w:ascii="Arial" w:hAnsi="Arial" w:cs="Arial"/>
          <w:sz w:val="22"/>
          <w:szCs w:val="22"/>
          <w:lang w:val="es-ES_tradnl"/>
        </w:rPr>
      </w:pPr>
      <w:r w:rsidRPr="00144CFD">
        <w:rPr>
          <w:rFonts w:ascii="Arial" w:hAnsi="Arial" w:cs="Arial"/>
          <w:sz w:val="22"/>
          <w:szCs w:val="22"/>
          <w:lang w:val="es-ES_tradnl"/>
        </w:rPr>
        <w:t>2)</w:t>
      </w:r>
      <w:r w:rsidRPr="00144CFD">
        <w:rPr>
          <w:rFonts w:ascii="Arial" w:hAnsi="Arial" w:cs="Arial"/>
          <w:sz w:val="22"/>
          <w:szCs w:val="22"/>
          <w:lang w:val="es-ES_tradnl"/>
        </w:rPr>
        <w:tab/>
        <w:t>[</w:t>
      </w:r>
      <w:r w:rsidRPr="00144CFD">
        <w:rPr>
          <w:rFonts w:ascii="Arial" w:hAnsi="Arial" w:cs="Arial"/>
          <w:i/>
          <w:sz w:val="22"/>
          <w:szCs w:val="22"/>
          <w:lang w:val="es-ES_tradnl"/>
        </w:rPr>
        <w:t>Irregularidades que conllevan el aplazamiento de la fecha de presentación de la solicitud internacional</w:t>
      </w:r>
      <w:r w:rsidRPr="00144CFD">
        <w:rPr>
          <w:rFonts w:ascii="Arial" w:hAnsi="Arial" w:cs="Arial"/>
          <w:sz w:val="22"/>
          <w:szCs w:val="22"/>
          <w:lang w:val="es-ES_tradnl"/>
        </w:rPr>
        <w:t>] Si en el momento de su recepción en la Oficina Internacional la solicitud internacional tiene una irregularidad que de forma prescriptiva acarree un aplazamiento de la fecha de presentación de la solicitud internacional, la fecha de presentación será la fecha en que se reciba la corrección de dicha irregularidad en la Oficina Internacional.</w:t>
      </w:r>
      <w:r w:rsidR="006A3B51" w:rsidRPr="00144CFD">
        <w:rPr>
          <w:rFonts w:ascii="Arial" w:hAnsi="Arial" w:cs="Arial"/>
          <w:sz w:val="22"/>
          <w:szCs w:val="22"/>
          <w:lang w:val="es-ES_tradnl"/>
        </w:rPr>
        <w:t xml:space="preserve"> </w:t>
      </w:r>
      <w:r w:rsidRPr="00144CFD">
        <w:rPr>
          <w:rFonts w:ascii="Arial" w:hAnsi="Arial" w:cs="Arial"/>
          <w:sz w:val="22"/>
          <w:szCs w:val="22"/>
          <w:lang w:val="es-ES_tradnl"/>
        </w:rPr>
        <w:t>Las irregularidades que de forma prescriptiva acarrean un aplazamiento de la fecha de presentación son las siguientes:</w:t>
      </w:r>
    </w:p>
    <w:p w14:paraId="11DC4B07" w14:textId="77777777" w:rsidR="0068140E" w:rsidRPr="00144CFD" w:rsidRDefault="0068140E" w:rsidP="002D47E7">
      <w:pPr>
        <w:pStyle w:val="indenta"/>
        <w:rPr>
          <w:rFonts w:ascii="Arial" w:hAnsi="Arial" w:cs="Arial"/>
          <w:sz w:val="22"/>
          <w:szCs w:val="22"/>
          <w:lang w:val="es-ES_tradnl"/>
        </w:rPr>
      </w:pPr>
      <w:r w:rsidRPr="00144CFD">
        <w:rPr>
          <w:rFonts w:ascii="Arial" w:hAnsi="Arial" w:cs="Arial"/>
          <w:sz w:val="22"/>
          <w:szCs w:val="22"/>
          <w:lang w:val="es-ES_tradnl"/>
        </w:rPr>
        <w:t>a)</w:t>
      </w:r>
      <w:r w:rsidRPr="00144CFD">
        <w:rPr>
          <w:rFonts w:ascii="Arial" w:hAnsi="Arial" w:cs="Arial"/>
          <w:sz w:val="22"/>
          <w:szCs w:val="22"/>
          <w:lang w:val="es-ES_tradnl"/>
        </w:rPr>
        <w:tab/>
        <w:t>la solicitud internacional no está redactada en uno de los idiomas prescritos;</w:t>
      </w:r>
    </w:p>
    <w:p w14:paraId="4B370829" w14:textId="77777777" w:rsidR="0068140E" w:rsidRPr="00144CFD" w:rsidRDefault="0068140E" w:rsidP="002D47E7">
      <w:pPr>
        <w:pStyle w:val="indenta"/>
        <w:rPr>
          <w:rFonts w:ascii="Arial" w:hAnsi="Arial" w:cs="Arial"/>
          <w:sz w:val="22"/>
          <w:szCs w:val="22"/>
          <w:lang w:val="es-ES_tradnl"/>
        </w:rPr>
      </w:pPr>
      <w:r w:rsidRPr="00144CFD">
        <w:rPr>
          <w:rFonts w:ascii="Arial" w:hAnsi="Arial" w:cs="Arial"/>
          <w:sz w:val="22"/>
          <w:szCs w:val="22"/>
          <w:lang w:val="es-ES_tradnl"/>
        </w:rPr>
        <w:t>b)</w:t>
      </w:r>
      <w:r w:rsidRPr="00144CFD">
        <w:rPr>
          <w:rFonts w:ascii="Arial" w:hAnsi="Arial" w:cs="Arial"/>
          <w:sz w:val="22"/>
          <w:szCs w:val="22"/>
          <w:lang w:val="es-ES_tradnl"/>
        </w:rPr>
        <w:tab/>
        <w:t>falta en la solicitud internacional alguno de los elementos siguientes:</w:t>
      </w:r>
    </w:p>
    <w:p w14:paraId="2D4FB28A" w14:textId="532D3900" w:rsidR="0068140E" w:rsidRPr="00144CFD" w:rsidRDefault="0068140E" w:rsidP="002D47E7">
      <w:pPr>
        <w:pStyle w:val="indenti"/>
        <w:numPr>
          <w:ilvl w:val="2"/>
          <w:numId w:val="37"/>
        </w:numPr>
        <w:tabs>
          <w:tab w:val="clear" w:pos="2268"/>
        </w:tabs>
        <w:ind w:left="0" w:firstLine="1710"/>
        <w:rPr>
          <w:rFonts w:ascii="Arial" w:hAnsi="Arial" w:cs="Arial"/>
          <w:sz w:val="22"/>
          <w:szCs w:val="22"/>
          <w:lang w:val="es-ES_tradnl"/>
        </w:rPr>
      </w:pPr>
      <w:r w:rsidRPr="00144CFD">
        <w:rPr>
          <w:rFonts w:ascii="Arial" w:hAnsi="Arial" w:cs="Arial"/>
          <w:sz w:val="22"/>
          <w:szCs w:val="22"/>
          <w:lang w:val="es-ES_tradnl"/>
        </w:rPr>
        <w:t>una indicación expresa o tácita de que se solicita el registro internacional en virtud del Acta de 1999 o del Acta de 1960;</w:t>
      </w:r>
    </w:p>
    <w:p w14:paraId="6992EF75" w14:textId="77777777" w:rsidR="0068140E" w:rsidRPr="00144CFD" w:rsidRDefault="0068140E" w:rsidP="002D47E7">
      <w:pPr>
        <w:pStyle w:val="indenti"/>
        <w:numPr>
          <w:ilvl w:val="2"/>
          <w:numId w:val="37"/>
        </w:numPr>
        <w:tabs>
          <w:tab w:val="clear" w:pos="2268"/>
        </w:tabs>
        <w:ind w:left="1710" w:firstLine="0"/>
        <w:rPr>
          <w:rFonts w:ascii="Arial" w:hAnsi="Arial" w:cs="Arial"/>
          <w:sz w:val="22"/>
          <w:szCs w:val="22"/>
          <w:lang w:val="es-ES_tradnl"/>
        </w:rPr>
      </w:pPr>
      <w:r w:rsidRPr="00144CFD">
        <w:rPr>
          <w:rFonts w:ascii="Arial" w:hAnsi="Arial" w:cs="Arial"/>
          <w:sz w:val="22"/>
          <w:szCs w:val="22"/>
          <w:lang w:val="es-ES_tradnl"/>
        </w:rPr>
        <w:t>indicaciones que permitan establecer la identidad del solicitante;</w:t>
      </w:r>
    </w:p>
    <w:p w14:paraId="44F9576F" w14:textId="77777777" w:rsidR="0068140E" w:rsidRPr="00144CFD" w:rsidRDefault="0068140E" w:rsidP="002D47E7">
      <w:pPr>
        <w:pStyle w:val="indenti"/>
        <w:numPr>
          <w:ilvl w:val="2"/>
          <w:numId w:val="37"/>
        </w:numPr>
        <w:tabs>
          <w:tab w:val="clear" w:pos="2268"/>
        </w:tabs>
        <w:ind w:left="0" w:firstLine="1710"/>
        <w:rPr>
          <w:rFonts w:ascii="Arial" w:hAnsi="Arial" w:cs="Arial"/>
          <w:sz w:val="22"/>
          <w:szCs w:val="22"/>
          <w:lang w:val="es-ES_tradnl"/>
        </w:rPr>
      </w:pPr>
      <w:r w:rsidRPr="00144CFD">
        <w:rPr>
          <w:rFonts w:ascii="Arial" w:hAnsi="Arial" w:cs="Arial"/>
          <w:sz w:val="22"/>
          <w:szCs w:val="22"/>
          <w:lang w:val="es-ES_tradnl"/>
        </w:rPr>
        <w:t>indicaciones suficientes que permitan establecer contacto con el solicitante o su mandatario, si lo hubiere;</w:t>
      </w:r>
    </w:p>
    <w:p w14:paraId="2C9C27CD" w14:textId="5D31C02F" w:rsidR="0068140E" w:rsidRPr="00144CFD" w:rsidRDefault="0068140E" w:rsidP="002D47E7">
      <w:pPr>
        <w:pStyle w:val="indenti"/>
        <w:numPr>
          <w:ilvl w:val="2"/>
          <w:numId w:val="37"/>
        </w:numPr>
        <w:tabs>
          <w:tab w:val="clear" w:pos="2268"/>
        </w:tabs>
        <w:ind w:left="0" w:firstLine="1710"/>
        <w:rPr>
          <w:rFonts w:ascii="Arial" w:hAnsi="Arial" w:cs="Arial"/>
          <w:sz w:val="22"/>
          <w:szCs w:val="22"/>
          <w:lang w:val="es-ES_tradnl"/>
        </w:rPr>
      </w:pPr>
      <w:r w:rsidRPr="00144CFD">
        <w:rPr>
          <w:rFonts w:ascii="Arial" w:hAnsi="Arial" w:cs="Arial"/>
          <w:sz w:val="22"/>
          <w:szCs w:val="22"/>
          <w:lang w:val="es-ES_tradnl"/>
        </w:rPr>
        <w:t xml:space="preserve">una reproducción o, de conformidad con el Artículo </w:t>
      </w:r>
      <w:proofErr w:type="gramStart"/>
      <w:r w:rsidRPr="00144CFD">
        <w:rPr>
          <w:rFonts w:ascii="Arial" w:hAnsi="Arial" w:cs="Arial"/>
          <w:sz w:val="22"/>
          <w:szCs w:val="22"/>
          <w:lang w:val="es-ES_tradnl"/>
        </w:rPr>
        <w:t>5.1)</w:t>
      </w:r>
      <w:proofErr w:type="spellStart"/>
      <w:r w:rsidRPr="00144CFD">
        <w:rPr>
          <w:rFonts w:ascii="Arial" w:hAnsi="Arial" w:cs="Arial"/>
          <w:sz w:val="22"/>
          <w:szCs w:val="22"/>
          <w:lang w:val="es-ES_tradnl"/>
        </w:rPr>
        <w:t>iii</w:t>
      </w:r>
      <w:proofErr w:type="spellEnd"/>
      <w:proofErr w:type="gramEnd"/>
      <w:r w:rsidRPr="00144CFD">
        <w:rPr>
          <w:rFonts w:ascii="Arial" w:hAnsi="Arial" w:cs="Arial"/>
          <w:sz w:val="22"/>
          <w:szCs w:val="22"/>
          <w:lang w:val="es-ES_tradnl"/>
        </w:rPr>
        <w:t>) del Acta de</w:t>
      </w:r>
      <w:r w:rsidR="00857EEA" w:rsidRPr="00144CFD">
        <w:rPr>
          <w:rFonts w:ascii="Arial" w:hAnsi="Arial" w:cs="Arial"/>
          <w:sz w:val="22"/>
          <w:szCs w:val="22"/>
          <w:lang w:val="es-ES_tradnl"/>
        </w:rPr>
        <w:t> </w:t>
      </w:r>
      <w:r w:rsidRPr="00144CFD">
        <w:rPr>
          <w:rFonts w:ascii="Arial" w:hAnsi="Arial" w:cs="Arial"/>
          <w:sz w:val="22"/>
          <w:szCs w:val="22"/>
          <w:lang w:val="es-ES_tradnl"/>
        </w:rPr>
        <w:t>1999, una muestra de cada dibujo o modelo industrial objeto de la solicitud internacional;</w:t>
      </w:r>
    </w:p>
    <w:p w14:paraId="7DAF9B37" w14:textId="77777777" w:rsidR="0068140E" w:rsidRPr="00144CFD" w:rsidRDefault="0068140E" w:rsidP="002D47E7">
      <w:pPr>
        <w:pStyle w:val="indenti"/>
        <w:numPr>
          <w:ilvl w:val="2"/>
          <w:numId w:val="37"/>
        </w:numPr>
        <w:tabs>
          <w:tab w:val="clear" w:pos="2268"/>
        </w:tabs>
        <w:ind w:left="1710" w:firstLine="0"/>
        <w:rPr>
          <w:rFonts w:ascii="Arial" w:hAnsi="Arial" w:cs="Arial"/>
          <w:sz w:val="22"/>
          <w:szCs w:val="22"/>
          <w:lang w:val="es-ES_tradnl"/>
        </w:rPr>
      </w:pPr>
      <w:r w:rsidRPr="00144CFD">
        <w:rPr>
          <w:rFonts w:ascii="Arial" w:hAnsi="Arial" w:cs="Arial"/>
          <w:sz w:val="22"/>
          <w:szCs w:val="22"/>
          <w:lang w:val="es-ES_tradnl"/>
        </w:rPr>
        <w:t>la designación de al menos una Parte Contratante.</w:t>
      </w:r>
    </w:p>
    <w:p w14:paraId="54E29294" w14:textId="77777777" w:rsidR="0068140E" w:rsidRPr="00144CFD" w:rsidRDefault="0068140E" w:rsidP="002D47E7">
      <w:pPr>
        <w:pStyle w:val="indenti"/>
        <w:numPr>
          <w:ilvl w:val="0"/>
          <w:numId w:val="0"/>
        </w:numPr>
        <w:rPr>
          <w:rFonts w:ascii="Arial" w:hAnsi="Arial" w:cs="Arial"/>
          <w:sz w:val="22"/>
          <w:szCs w:val="22"/>
          <w:lang w:val="es-ES_tradnl"/>
        </w:rPr>
      </w:pPr>
    </w:p>
    <w:p w14:paraId="57E9F66A" w14:textId="61DB7225" w:rsidR="002E579B" w:rsidRPr="00144CFD" w:rsidRDefault="0068140E" w:rsidP="002D47E7">
      <w:pPr>
        <w:pStyle w:val="indent1"/>
        <w:rPr>
          <w:rFonts w:ascii="Arial" w:hAnsi="Arial" w:cs="Arial"/>
          <w:sz w:val="22"/>
          <w:szCs w:val="22"/>
          <w:lang w:val="es-ES_tradnl"/>
        </w:rPr>
      </w:pPr>
      <w:r w:rsidRPr="00144CFD">
        <w:rPr>
          <w:rFonts w:ascii="Arial" w:hAnsi="Arial" w:cs="Arial"/>
          <w:sz w:val="22"/>
          <w:szCs w:val="22"/>
          <w:lang w:val="es-ES_tradnl"/>
        </w:rPr>
        <w:t>3)</w:t>
      </w:r>
      <w:r w:rsidRPr="00144CFD">
        <w:rPr>
          <w:rFonts w:ascii="Arial" w:hAnsi="Arial" w:cs="Arial"/>
          <w:sz w:val="22"/>
          <w:szCs w:val="22"/>
          <w:lang w:val="es-ES_tradnl"/>
        </w:rPr>
        <w:tab/>
        <w:t>[</w:t>
      </w:r>
      <w:r w:rsidRPr="00144CFD">
        <w:rPr>
          <w:rFonts w:ascii="Arial" w:hAnsi="Arial" w:cs="Arial"/>
          <w:i/>
          <w:iCs/>
          <w:sz w:val="22"/>
          <w:szCs w:val="22"/>
          <w:lang w:val="es-ES_tradnl"/>
        </w:rPr>
        <w:t>Falta de corrección de las irregularidades en el plazo previsto</w:t>
      </w:r>
      <w:r w:rsidRPr="00144CFD">
        <w:rPr>
          <w:rFonts w:ascii="Arial" w:hAnsi="Arial" w:cs="Arial"/>
          <w:sz w:val="22"/>
          <w:szCs w:val="22"/>
          <w:lang w:val="es-ES_tradnl"/>
        </w:rPr>
        <w:t xml:space="preserve">] a) </w:t>
      </w:r>
      <w:r w:rsidR="002E579B" w:rsidRPr="00144CFD">
        <w:rPr>
          <w:rFonts w:ascii="Arial" w:hAnsi="Arial" w:cs="Arial"/>
          <w:sz w:val="22"/>
          <w:szCs w:val="22"/>
        </w:rPr>
        <w:t xml:space="preserve">Si no se subsana una irregularidad distinta de las irregularidades de que se hace mención en el Artículo </w:t>
      </w:r>
      <w:proofErr w:type="gramStart"/>
      <w:r w:rsidR="002E579B" w:rsidRPr="00144CFD">
        <w:rPr>
          <w:rFonts w:ascii="Arial" w:hAnsi="Arial" w:cs="Arial"/>
          <w:sz w:val="22"/>
          <w:szCs w:val="22"/>
        </w:rPr>
        <w:t>8.2)b</w:t>
      </w:r>
      <w:proofErr w:type="gramEnd"/>
      <w:r w:rsidR="002E579B" w:rsidRPr="00144CFD">
        <w:rPr>
          <w:rFonts w:ascii="Arial" w:hAnsi="Arial" w:cs="Arial"/>
          <w:sz w:val="22"/>
          <w:szCs w:val="22"/>
        </w:rPr>
        <w:t>) del Acta de 1999 en el plazo indicado en el párrafo 1), la solicitud internacional se considerará desestimada.</w:t>
      </w:r>
    </w:p>
    <w:p w14:paraId="02D2C1C7" w14:textId="1949322C" w:rsidR="002E579B" w:rsidRPr="00144CFD" w:rsidRDefault="0068140E" w:rsidP="002D47E7">
      <w:pPr>
        <w:pStyle w:val="ONUME"/>
        <w:numPr>
          <w:ilvl w:val="0"/>
          <w:numId w:val="0"/>
        </w:numPr>
        <w:spacing w:after="0"/>
        <w:ind w:firstLine="1134"/>
        <w:jc w:val="both"/>
        <w:rPr>
          <w:szCs w:val="22"/>
          <w:lang w:val="es-ES_tradnl"/>
        </w:rPr>
      </w:pPr>
      <w:r w:rsidRPr="00144CFD">
        <w:rPr>
          <w:szCs w:val="22"/>
          <w:lang w:val="es-ES_tradnl"/>
        </w:rPr>
        <w:t>b)</w:t>
      </w:r>
      <w:r w:rsidRPr="00144CFD">
        <w:rPr>
          <w:szCs w:val="22"/>
          <w:lang w:val="es-ES_tradnl"/>
        </w:rPr>
        <w:tab/>
        <w:t xml:space="preserve">Si no se subsana una irregularidad mencionada en el Artículo </w:t>
      </w:r>
      <w:proofErr w:type="gramStart"/>
      <w:r w:rsidRPr="00144CFD">
        <w:rPr>
          <w:szCs w:val="22"/>
          <w:lang w:val="es-ES_tradnl"/>
        </w:rPr>
        <w:t>8.2</w:t>
      </w:r>
      <w:r w:rsidR="00F55303" w:rsidRPr="00144CFD">
        <w:rPr>
          <w:szCs w:val="22"/>
          <w:lang w:val="es-ES_tradnl"/>
        </w:rPr>
        <w:t>)</w:t>
      </w:r>
      <w:r w:rsidRPr="00144CFD">
        <w:rPr>
          <w:szCs w:val="22"/>
          <w:lang w:val="es-ES_tradnl"/>
        </w:rPr>
        <w:t>b</w:t>
      </w:r>
      <w:proofErr w:type="gramEnd"/>
      <w:r w:rsidRPr="00144CFD">
        <w:rPr>
          <w:szCs w:val="22"/>
          <w:lang w:val="es-ES_tradnl"/>
        </w:rPr>
        <w:t>) del Acta de 1999 en el plazo indicado en el párrafo 1), se considerará que la solicitud internacional no contiene la designación de la Parte Contratante en cuestión.</w:t>
      </w:r>
    </w:p>
    <w:p w14:paraId="45C23AC9" w14:textId="77777777" w:rsidR="002E579B" w:rsidRPr="00144CFD" w:rsidRDefault="002E579B" w:rsidP="002D47E7">
      <w:pPr>
        <w:pStyle w:val="ONUME"/>
        <w:numPr>
          <w:ilvl w:val="0"/>
          <w:numId w:val="0"/>
        </w:numPr>
        <w:spacing w:after="0"/>
        <w:ind w:firstLine="1134"/>
        <w:jc w:val="both"/>
        <w:rPr>
          <w:szCs w:val="22"/>
          <w:lang w:val="es-ES_tradnl"/>
        </w:rPr>
      </w:pPr>
    </w:p>
    <w:p w14:paraId="30E6DAEF" w14:textId="77777777" w:rsidR="0068140E" w:rsidRPr="00144CFD" w:rsidRDefault="0068140E" w:rsidP="002D47E7">
      <w:pPr>
        <w:pStyle w:val="ONUME"/>
        <w:numPr>
          <w:ilvl w:val="0"/>
          <w:numId w:val="0"/>
        </w:numPr>
        <w:spacing w:after="0"/>
        <w:ind w:firstLine="567"/>
        <w:jc w:val="both"/>
        <w:rPr>
          <w:szCs w:val="22"/>
          <w:lang w:val="es-ES_tradnl"/>
        </w:rPr>
      </w:pPr>
      <w:r w:rsidRPr="00144CFD">
        <w:rPr>
          <w:szCs w:val="22"/>
          <w:lang w:val="es-ES_tradnl"/>
        </w:rPr>
        <w:lastRenderedPageBreak/>
        <w:t>4)</w:t>
      </w:r>
      <w:r w:rsidRPr="00144CFD">
        <w:rPr>
          <w:szCs w:val="22"/>
          <w:lang w:val="es-ES_tradnl"/>
        </w:rPr>
        <w:tab/>
        <w:t>[</w:t>
      </w:r>
      <w:r w:rsidRPr="00144CFD">
        <w:rPr>
          <w:i/>
          <w:szCs w:val="22"/>
          <w:lang w:val="es-ES_tradnl"/>
        </w:rPr>
        <w:t>Retirada</w:t>
      </w:r>
      <w:r w:rsidRPr="00144CFD">
        <w:rPr>
          <w:szCs w:val="22"/>
          <w:lang w:val="es-ES_tradnl"/>
        </w:rPr>
        <w:t>] El solicitante podrá retirar la solicitud internacional o la designación de una Parte Contratante en cualquier momento antes del registro internacional.</w:t>
      </w:r>
    </w:p>
    <w:p w14:paraId="2369E150" w14:textId="77777777" w:rsidR="0068140E" w:rsidRPr="00144CFD" w:rsidRDefault="0068140E" w:rsidP="002D47E7">
      <w:pPr>
        <w:pStyle w:val="ONUME"/>
        <w:numPr>
          <w:ilvl w:val="0"/>
          <w:numId w:val="0"/>
        </w:numPr>
        <w:spacing w:after="0"/>
        <w:ind w:firstLine="567"/>
        <w:jc w:val="both"/>
        <w:rPr>
          <w:szCs w:val="22"/>
          <w:lang w:val="es-ES_tradnl"/>
        </w:rPr>
      </w:pPr>
    </w:p>
    <w:p w14:paraId="26281CF4" w14:textId="77777777" w:rsidR="006A3B51" w:rsidRPr="00144CFD" w:rsidRDefault="0068140E" w:rsidP="002D47E7">
      <w:pPr>
        <w:pStyle w:val="ONUME"/>
        <w:numPr>
          <w:ilvl w:val="0"/>
          <w:numId w:val="0"/>
        </w:numPr>
        <w:spacing w:after="0"/>
        <w:ind w:firstLine="567"/>
        <w:jc w:val="both"/>
        <w:rPr>
          <w:szCs w:val="22"/>
          <w:lang w:val="es-ES_tradnl"/>
        </w:rPr>
      </w:pPr>
      <w:r w:rsidRPr="00144CFD">
        <w:rPr>
          <w:szCs w:val="22"/>
          <w:lang w:val="es-ES_tradnl"/>
        </w:rPr>
        <w:t>5)</w:t>
      </w:r>
      <w:r w:rsidRPr="00144CFD">
        <w:rPr>
          <w:szCs w:val="22"/>
          <w:lang w:val="es-ES_tradnl"/>
        </w:rPr>
        <w:tab/>
        <w:t>[</w:t>
      </w:r>
      <w:r w:rsidRPr="00144CFD">
        <w:rPr>
          <w:i/>
          <w:szCs w:val="22"/>
          <w:lang w:val="es-ES_tradnl"/>
        </w:rPr>
        <w:t>Reembolso de tasas</w:t>
      </w:r>
      <w:r w:rsidRPr="00144CFD">
        <w:rPr>
          <w:szCs w:val="22"/>
          <w:lang w:val="es-ES_tradnl"/>
        </w:rPr>
        <w:t xml:space="preserve">] a) Si la solicitud internacional se considera abandonada de conformidad con el párrafo </w:t>
      </w:r>
      <w:proofErr w:type="gramStart"/>
      <w:r w:rsidRPr="00144CFD">
        <w:rPr>
          <w:szCs w:val="22"/>
          <w:lang w:val="es-ES_tradnl"/>
        </w:rPr>
        <w:t>3)a</w:t>
      </w:r>
      <w:proofErr w:type="gramEnd"/>
      <w:r w:rsidRPr="00144CFD">
        <w:rPr>
          <w:szCs w:val="22"/>
          <w:lang w:val="es-ES_tradnl"/>
        </w:rPr>
        <w:t>) o es retirada en virtud del párrafo 4), la Oficina Internacional reembolsará las tasas pagadas en relación con la solicitud internacional, previa deducción de un importe correspondiente a la tasa de base y a la tasa de ampliación del plazo, en su caso.</w:t>
      </w:r>
    </w:p>
    <w:p w14:paraId="43BA2F3E" w14:textId="77777777" w:rsidR="006A3B51" w:rsidRPr="00144CFD" w:rsidRDefault="0068140E" w:rsidP="002D47E7">
      <w:pPr>
        <w:pStyle w:val="ONUME"/>
        <w:numPr>
          <w:ilvl w:val="0"/>
          <w:numId w:val="0"/>
        </w:numPr>
        <w:spacing w:after="0"/>
        <w:ind w:firstLine="1134"/>
        <w:jc w:val="both"/>
        <w:rPr>
          <w:szCs w:val="22"/>
          <w:lang w:val="es-ES_tradnl"/>
        </w:rPr>
      </w:pPr>
      <w:r w:rsidRPr="00144CFD">
        <w:rPr>
          <w:szCs w:val="22"/>
          <w:lang w:val="es-ES_tradnl"/>
        </w:rPr>
        <w:t>b)</w:t>
      </w:r>
      <w:r w:rsidRPr="00144CFD">
        <w:rPr>
          <w:szCs w:val="22"/>
          <w:lang w:val="es-ES_tradnl"/>
        </w:rPr>
        <w:tab/>
        <w:t xml:space="preserve">Si se considera que la solicitud internacional no contiene la designación de una Parte Contratante de conformidad con el párrafo </w:t>
      </w:r>
      <w:proofErr w:type="gramStart"/>
      <w:r w:rsidRPr="00144CFD">
        <w:rPr>
          <w:szCs w:val="22"/>
          <w:lang w:val="es-ES_tradnl"/>
        </w:rPr>
        <w:t>3)b</w:t>
      </w:r>
      <w:proofErr w:type="gramEnd"/>
      <w:r w:rsidRPr="00144CFD">
        <w:rPr>
          <w:szCs w:val="22"/>
          <w:lang w:val="es-ES_tradnl"/>
        </w:rPr>
        <w:t>) o se retira la designación de una Parte Contratante en virtud del párrafo 4), la Oficina Internacional reembolsará toda tasa de designación pagada respecto de la Parte Contratante en cuestión.</w:t>
      </w:r>
    </w:p>
    <w:p w14:paraId="603CC77E" w14:textId="6BEB7A28" w:rsidR="0068140E" w:rsidRPr="00A870B8" w:rsidRDefault="0068140E" w:rsidP="0068140E">
      <w:pPr>
        <w:rPr>
          <w:rFonts w:eastAsia="Times New Roman"/>
          <w:szCs w:val="22"/>
          <w:lang w:val="es-ES_tradnl"/>
        </w:rPr>
      </w:pPr>
    </w:p>
    <w:p w14:paraId="381D4012" w14:textId="77777777" w:rsidR="00826512" w:rsidRPr="00144CFD" w:rsidRDefault="00826512" w:rsidP="00826512">
      <w:pPr>
        <w:tabs>
          <w:tab w:val="right" w:pos="8363"/>
        </w:tabs>
        <w:ind w:right="1985"/>
        <w:rPr>
          <w:rFonts w:eastAsia="Times New Roman"/>
          <w:szCs w:val="22"/>
          <w:lang w:val="es-ES_tradnl"/>
        </w:rPr>
      </w:pPr>
      <w:r w:rsidRPr="00144CFD">
        <w:rPr>
          <w:szCs w:val="22"/>
          <w:lang w:val="es-ES_tradnl"/>
        </w:rPr>
        <w:t>[...]</w:t>
      </w:r>
    </w:p>
    <w:p w14:paraId="16BE0484" w14:textId="77777777" w:rsidR="0068140E" w:rsidRPr="00A870B8" w:rsidRDefault="0068140E" w:rsidP="0068140E">
      <w:pPr>
        <w:rPr>
          <w:rFonts w:eastAsia="Times New Roman"/>
          <w:szCs w:val="22"/>
          <w:lang w:val="es-ES_tradnl"/>
        </w:rPr>
      </w:pPr>
    </w:p>
    <w:p w14:paraId="12C00A55" w14:textId="77777777" w:rsidR="0068140E" w:rsidRPr="00A870B8" w:rsidRDefault="0068140E" w:rsidP="0068140E">
      <w:pPr>
        <w:rPr>
          <w:rFonts w:eastAsia="Times New Roman"/>
          <w:szCs w:val="22"/>
          <w:lang w:val="es-ES_tradnl"/>
        </w:rPr>
      </w:pPr>
    </w:p>
    <w:p w14:paraId="6C591234" w14:textId="3FC020EE" w:rsidR="0068140E" w:rsidRPr="00144CFD" w:rsidRDefault="0068140E" w:rsidP="0068140E">
      <w:pPr>
        <w:jc w:val="center"/>
        <w:rPr>
          <w:rFonts w:eastAsia="Times New Roman"/>
          <w:szCs w:val="22"/>
          <w:lang w:val="es-ES_tradnl"/>
        </w:rPr>
      </w:pPr>
      <w:r w:rsidRPr="00144CFD">
        <w:rPr>
          <w:szCs w:val="22"/>
          <w:lang w:val="es-ES_tradnl"/>
        </w:rPr>
        <w:t>TABLA DE TASAS</w:t>
      </w:r>
    </w:p>
    <w:p w14:paraId="301C3EFE" w14:textId="77777777" w:rsidR="0068140E" w:rsidRPr="00144CFD" w:rsidRDefault="0068140E" w:rsidP="0068140E">
      <w:pPr>
        <w:jc w:val="center"/>
        <w:outlineLvl w:val="0"/>
        <w:rPr>
          <w:rFonts w:eastAsia="Times New Roman"/>
          <w:szCs w:val="22"/>
          <w:lang w:val="es-ES_tradnl"/>
        </w:rPr>
      </w:pPr>
      <w:r w:rsidRPr="00144CFD">
        <w:rPr>
          <w:szCs w:val="22"/>
          <w:lang w:val="es-ES_tradnl"/>
        </w:rPr>
        <w:t>(en vigor el [...])</w:t>
      </w:r>
    </w:p>
    <w:p w14:paraId="46A9518B" w14:textId="77777777" w:rsidR="0068140E" w:rsidRPr="00144CFD" w:rsidRDefault="0068140E" w:rsidP="0068140E">
      <w:pPr>
        <w:jc w:val="center"/>
        <w:outlineLvl w:val="0"/>
        <w:rPr>
          <w:rFonts w:eastAsia="Times New Roman"/>
          <w:szCs w:val="22"/>
          <w:lang w:val="es-ES_tradnl"/>
        </w:rPr>
      </w:pPr>
    </w:p>
    <w:p w14:paraId="4FC22C2C" w14:textId="77777777" w:rsidR="001E623F" w:rsidRPr="00144CFD" w:rsidRDefault="001E623F" w:rsidP="0068140E">
      <w:pPr>
        <w:tabs>
          <w:tab w:val="left" w:pos="7650"/>
        </w:tabs>
        <w:ind w:left="567" w:hanging="567"/>
        <w:outlineLvl w:val="4"/>
        <w:rPr>
          <w:i/>
          <w:szCs w:val="22"/>
          <w:lang w:val="es-ES_tradnl"/>
        </w:rPr>
      </w:pPr>
    </w:p>
    <w:p w14:paraId="68AA0EF8" w14:textId="2BA2C517" w:rsidR="0068140E" w:rsidRPr="00144CFD" w:rsidRDefault="0068140E" w:rsidP="001E623F">
      <w:pPr>
        <w:ind w:left="7650"/>
        <w:outlineLvl w:val="4"/>
        <w:rPr>
          <w:rFonts w:eastAsia="Times New Roman"/>
          <w:i/>
          <w:szCs w:val="22"/>
          <w:lang w:val="es-ES_tradnl"/>
        </w:rPr>
      </w:pPr>
      <w:r w:rsidRPr="00144CFD">
        <w:rPr>
          <w:i/>
          <w:szCs w:val="22"/>
          <w:lang w:val="es-ES_tradnl"/>
        </w:rPr>
        <w:t>Francos suizos</w:t>
      </w:r>
    </w:p>
    <w:p w14:paraId="5F0D3940" w14:textId="77777777" w:rsidR="0068140E" w:rsidRPr="00144CFD" w:rsidRDefault="0068140E" w:rsidP="0068140E">
      <w:pPr>
        <w:jc w:val="both"/>
        <w:rPr>
          <w:rFonts w:eastAsia="Times New Roman"/>
          <w:szCs w:val="22"/>
          <w:lang w:val="es-ES_tradnl"/>
        </w:rPr>
      </w:pPr>
    </w:p>
    <w:p w14:paraId="195A4171" w14:textId="77777777" w:rsidR="0068140E" w:rsidRPr="00144CFD" w:rsidRDefault="0068140E" w:rsidP="0068140E">
      <w:pPr>
        <w:tabs>
          <w:tab w:val="right" w:pos="8363"/>
        </w:tabs>
        <w:ind w:right="1985"/>
        <w:rPr>
          <w:rFonts w:eastAsia="Times New Roman"/>
          <w:szCs w:val="22"/>
          <w:lang w:val="es-ES_tradnl"/>
        </w:rPr>
      </w:pPr>
      <w:r w:rsidRPr="00144CFD">
        <w:rPr>
          <w:szCs w:val="22"/>
          <w:lang w:val="es-ES_tradnl"/>
        </w:rPr>
        <w:t>[...]</w:t>
      </w:r>
    </w:p>
    <w:p w14:paraId="368D42D3" w14:textId="77777777" w:rsidR="0068140E" w:rsidRPr="00144CFD" w:rsidRDefault="0068140E" w:rsidP="0068140E">
      <w:pPr>
        <w:tabs>
          <w:tab w:val="right" w:pos="8363"/>
        </w:tabs>
        <w:ind w:left="709" w:right="1985" w:hanging="709"/>
        <w:jc w:val="both"/>
        <w:rPr>
          <w:rFonts w:eastAsia="Times New Roman"/>
          <w:szCs w:val="22"/>
          <w:lang w:val="es-ES_tradnl"/>
        </w:rPr>
      </w:pPr>
    </w:p>
    <w:p w14:paraId="64496A06" w14:textId="77777777" w:rsidR="0068140E" w:rsidRPr="00144CFD" w:rsidRDefault="0068140E" w:rsidP="0068140E">
      <w:pPr>
        <w:tabs>
          <w:tab w:val="right" w:pos="8363"/>
        </w:tabs>
        <w:ind w:left="709" w:right="1985" w:hanging="709"/>
        <w:jc w:val="both"/>
        <w:rPr>
          <w:rFonts w:eastAsia="Times New Roman"/>
          <w:szCs w:val="22"/>
          <w:lang w:val="es-ES_tradnl"/>
        </w:rPr>
      </w:pPr>
    </w:p>
    <w:p w14:paraId="6F754C0E" w14:textId="77777777" w:rsidR="0068140E" w:rsidRPr="00144CFD" w:rsidRDefault="0068140E" w:rsidP="0068140E">
      <w:pPr>
        <w:ind w:left="709" w:hanging="709"/>
        <w:jc w:val="both"/>
        <w:rPr>
          <w:rFonts w:eastAsia="Times New Roman"/>
          <w:i/>
          <w:szCs w:val="22"/>
          <w:lang w:val="es-ES_tradnl"/>
        </w:rPr>
      </w:pPr>
      <w:r w:rsidRPr="00144CFD">
        <w:rPr>
          <w:szCs w:val="22"/>
          <w:lang w:val="es-ES_tradnl"/>
        </w:rPr>
        <w:t>II.</w:t>
      </w:r>
      <w:r w:rsidRPr="00144CFD">
        <w:rPr>
          <w:szCs w:val="22"/>
          <w:lang w:val="es-ES_tradnl"/>
        </w:rPr>
        <w:tab/>
      </w:r>
      <w:r w:rsidRPr="00144CFD">
        <w:rPr>
          <w:i/>
          <w:szCs w:val="22"/>
          <w:lang w:val="es-ES_tradnl"/>
        </w:rPr>
        <w:t>Otros procedimientos correspondientes a la solicitud Internacional</w:t>
      </w:r>
    </w:p>
    <w:p w14:paraId="01F3BA2A" w14:textId="77777777" w:rsidR="0068140E" w:rsidRPr="00144CFD" w:rsidRDefault="0068140E" w:rsidP="0068140E">
      <w:pPr>
        <w:ind w:left="567" w:hanging="567"/>
        <w:jc w:val="both"/>
        <w:rPr>
          <w:rFonts w:eastAsia="Times New Roman"/>
          <w:szCs w:val="22"/>
          <w:lang w:val="es-ES_tradnl"/>
        </w:rPr>
      </w:pPr>
    </w:p>
    <w:p w14:paraId="7E398125" w14:textId="77777777" w:rsidR="0068140E" w:rsidRPr="00144CFD" w:rsidRDefault="0068140E" w:rsidP="0068140E">
      <w:pPr>
        <w:tabs>
          <w:tab w:val="right" w:pos="8363"/>
        </w:tabs>
        <w:ind w:left="709" w:right="1985" w:hanging="709"/>
        <w:jc w:val="both"/>
        <w:rPr>
          <w:rFonts w:eastAsia="Times New Roman"/>
          <w:szCs w:val="22"/>
          <w:lang w:val="es-ES_tradnl"/>
        </w:rPr>
      </w:pPr>
      <w:r w:rsidRPr="00144CFD">
        <w:rPr>
          <w:szCs w:val="22"/>
          <w:lang w:val="es-ES_tradnl"/>
        </w:rPr>
        <w:t>6.1</w:t>
      </w:r>
      <w:r w:rsidRPr="00144CFD">
        <w:rPr>
          <w:szCs w:val="22"/>
          <w:lang w:val="es-ES_tradnl"/>
        </w:rPr>
        <w:tab/>
        <w:t>Adición de una reivindicación de prioridad</w:t>
      </w:r>
      <w:r w:rsidRPr="00144CFD">
        <w:rPr>
          <w:szCs w:val="22"/>
          <w:lang w:val="es-ES_tradnl"/>
        </w:rPr>
        <w:tab/>
        <w:t>100</w:t>
      </w:r>
    </w:p>
    <w:p w14:paraId="7F1C68DE" w14:textId="77777777" w:rsidR="0068140E" w:rsidRPr="00144CFD" w:rsidRDefault="0068140E" w:rsidP="0068140E">
      <w:pPr>
        <w:tabs>
          <w:tab w:val="right" w:pos="8363"/>
        </w:tabs>
        <w:ind w:left="709" w:right="1985" w:hanging="709"/>
        <w:jc w:val="both"/>
        <w:rPr>
          <w:rFonts w:eastAsia="Times New Roman"/>
          <w:szCs w:val="22"/>
          <w:lang w:val="es-ES_tradnl"/>
        </w:rPr>
      </w:pPr>
    </w:p>
    <w:p w14:paraId="7FF00A4D" w14:textId="6B873C4E" w:rsidR="0068140E" w:rsidRPr="00144CFD" w:rsidRDefault="0068140E" w:rsidP="0068140E">
      <w:pPr>
        <w:tabs>
          <w:tab w:val="right" w:pos="8363"/>
        </w:tabs>
        <w:ind w:left="709" w:right="1985" w:hanging="709"/>
        <w:rPr>
          <w:rFonts w:eastAsia="Times New Roman"/>
          <w:szCs w:val="22"/>
          <w:lang w:val="es-ES_tradnl"/>
        </w:rPr>
      </w:pPr>
      <w:r w:rsidRPr="00144CFD">
        <w:rPr>
          <w:szCs w:val="22"/>
          <w:lang w:val="es-ES_tradnl"/>
        </w:rPr>
        <w:t>6.2</w:t>
      </w:r>
      <w:r w:rsidRPr="00144CFD">
        <w:rPr>
          <w:szCs w:val="22"/>
          <w:lang w:val="es-ES_tradnl"/>
        </w:rPr>
        <w:tab/>
        <w:t>Ampliación de</w:t>
      </w:r>
      <w:r w:rsidR="008325C7">
        <w:rPr>
          <w:szCs w:val="22"/>
          <w:lang w:val="es-ES_tradnl"/>
        </w:rPr>
        <w:t>l</w:t>
      </w:r>
      <w:r w:rsidRPr="00144CFD">
        <w:rPr>
          <w:szCs w:val="22"/>
          <w:lang w:val="es-ES_tradnl"/>
        </w:rPr>
        <w:t xml:space="preserve"> plazo</w:t>
      </w:r>
      <w:r w:rsidRPr="00144CFD">
        <w:rPr>
          <w:szCs w:val="22"/>
          <w:lang w:val="es-ES_tradnl"/>
        </w:rPr>
        <w:tab/>
        <w:t>200</w:t>
      </w:r>
    </w:p>
    <w:p w14:paraId="361A65B4" w14:textId="77777777" w:rsidR="0068140E" w:rsidRPr="00144CFD" w:rsidRDefault="0068140E" w:rsidP="0068140E">
      <w:pPr>
        <w:ind w:left="567" w:hanging="567"/>
        <w:jc w:val="both"/>
        <w:rPr>
          <w:rFonts w:eastAsia="Times New Roman"/>
          <w:szCs w:val="22"/>
          <w:lang w:val="es-ES_tradnl"/>
        </w:rPr>
      </w:pPr>
    </w:p>
    <w:p w14:paraId="2DBC6EBA" w14:textId="77777777" w:rsidR="0068140E" w:rsidRPr="00144CFD" w:rsidRDefault="0068140E" w:rsidP="0068140E">
      <w:pPr>
        <w:tabs>
          <w:tab w:val="right" w:pos="8363"/>
        </w:tabs>
        <w:ind w:right="1985"/>
        <w:rPr>
          <w:rFonts w:eastAsia="Times New Roman"/>
          <w:szCs w:val="22"/>
          <w:lang w:val="es-ES_tradnl"/>
        </w:rPr>
      </w:pPr>
      <w:r w:rsidRPr="00144CFD">
        <w:rPr>
          <w:szCs w:val="22"/>
          <w:lang w:val="es-ES_tradnl"/>
        </w:rPr>
        <w:t>[...]</w:t>
      </w:r>
    </w:p>
    <w:p w14:paraId="40AEC43E" w14:textId="1A8C3795" w:rsidR="000D269A" w:rsidRPr="00144CFD" w:rsidRDefault="000D269A" w:rsidP="0068140E">
      <w:pPr>
        <w:tabs>
          <w:tab w:val="center" w:pos="4677"/>
          <w:tab w:val="left" w:pos="8310"/>
          <w:tab w:val="right" w:pos="9355"/>
        </w:tabs>
        <w:spacing w:before="720"/>
        <w:ind w:right="440"/>
        <w:jc w:val="right"/>
        <w:rPr>
          <w:szCs w:val="22"/>
          <w:lang w:val="es-ES_tradnl"/>
        </w:rPr>
      </w:pPr>
      <w:r w:rsidRPr="00144CFD">
        <w:rPr>
          <w:szCs w:val="22"/>
          <w:lang w:val="es-ES_tradnl"/>
        </w:rPr>
        <w:t>[Fin del Anexo II y del documento]</w:t>
      </w:r>
    </w:p>
    <w:sectPr w:rsidR="000D269A" w:rsidRPr="00144CFD" w:rsidSect="005A39A4">
      <w:headerReference w:type="default" r:id="rId18"/>
      <w:headerReference w:type="first" r:id="rId19"/>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F7F86" w14:textId="77777777" w:rsidR="003D1471" w:rsidRDefault="003D1471">
      <w:r>
        <w:separator/>
      </w:r>
    </w:p>
  </w:endnote>
  <w:endnote w:type="continuationSeparator" w:id="0">
    <w:p w14:paraId="67A95EF6" w14:textId="77777777" w:rsidR="003D1471" w:rsidRDefault="003D1471" w:rsidP="003B38C1">
      <w:r>
        <w:separator/>
      </w:r>
    </w:p>
    <w:p w14:paraId="67AD007F" w14:textId="77777777" w:rsidR="003D1471" w:rsidRPr="006A3B51" w:rsidRDefault="003D1471" w:rsidP="003B38C1">
      <w:pPr>
        <w:spacing w:after="60"/>
        <w:rPr>
          <w:sz w:val="17"/>
          <w:lang w:val="en-US"/>
        </w:rPr>
      </w:pPr>
      <w:r w:rsidRPr="006A3B51">
        <w:rPr>
          <w:sz w:val="17"/>
          <w:lang w:val="en-US"/>
        </w:rPr>
        <w:t>[Endnote continued from previous page]</w:t>
      </w:r>
    </w:p>
  </w:endnote>
  <w:endnote w:type="continuationNotice" w:id="1">
    <w:p w14:paraId="52F62EFD" w14:textId="77777777" w:rsidR="003D1471" w:rsidRPr="006A3B51" w:rsidRDefault="003D1471" w:rsidP="003B38C1">
      <w:pPr>
        <w:spacing w:before="60"/>
        <w:jc w:val="right"/>
        <w:rPr>
          <w:sz w:val="17"/>
          <w:szCs w:val="17"/>
          <w:lang w:val="en-US"/>
        </w:rPr>
      </w:pPr>
      <w:r w:rsidRPr="006A3B51">
        <w:rPr>
          <w:sz w:val="17"/>
          <w:szCs w:val="17"/>
          <w:lang w:val="en-US"/>
        </w:rPr>
        <w:t xml:space="preserve">[Endnote </w:t>
      </w:r>
      <w:proofErr w:type="gramStart"/>
      <w:r w:rsidRPr="006A3B51">
        <w:rPr>
          <w:sz w:val="17"/>
          <w:szCs w:val="17"/>
          <w:lang w:val="en-US"/>
        </w:rPr>
        <w:t>continued on</w:t>
      </w:r>
      <w:proofErr w:type="gramEnd"/>
      <w:r w:rsidRPr="006A3B51">
        <w:rPr>
          <w:sz w:val="17"/>
          <w:szCs w:val="17"/>
          <w:lang w:val="en-US"/>
        </w:rPr>
        <w:t xml:space="preserve">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71B9B" w14:textId="77777777" w:rsidR="00F60C1C" w:rsidRDefault="00F60C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6D30C" w14:textId="77777777" w:rsidR="00F60C1C" w:rsidRDefault="00F60C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4E8DA" w14:textId="77777777" w:rsidR="00F60C1C" w:rsidRDefault="00F60C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994DA" w14:textId="77777777" w:rsidR="003D1471" w:rsidRDefault="003D1471">
      <w:r>
        <w:separator/>
      </w:r>
    </w:p>
  </w:footnote>
  <w:footnote w:type="continuationSeparator" w:id="0">
    <w:p w14:paraId="2CE2B868" w14:textId="77777777" w:rsidR="003D1471" w:rsidRDefault="003D1471" w:rsidP="008B60B2">
      <w:r>
        <w:separator/>
      </w:r>
    </w:p>
    <w:p w14:paraId="10C946CD" w14:textId="77777777" w:rsidR="003D1471" w:rsidRPr="006A3B51" w:rsidRDefault="003D1471" w:rsidP="008B60B2">
      <w:pPr>
        <w:spacing w:after="60"/>
        <w:rPr>
          <w:sz w:val="17"/>
          <w:szCs w:val="17"/>
          <w:lang w:val="en-US"/>
        </w:rPr>
      </w:pPr>
      <w:r w:rsidRPr="006A3B51">
        <w:rPr>
          <w:sz w:val="17"/>
          <w:szCs w:val="17"/>
          <w:lang w:val="en-US"/>
        </w:rPr>
        <w:t>[Footnote continued from previous page]</w:t>
      </w:r>
    </w:p>
  </w:footnote>
  <w:footnote w:type="continuationNotice" w:id="1">
    <w:p w14:paraId="6B589EEA" w14:textId="77777777" w:rsidR="003D1471" w:rsidRPr="006A3B51" w:rsidRDefault="003D1471" w:rsidP="008B60B2">
      <w:pPr>
        <w:spacing w:before="60"/>
        <w:jc w:val="right"/>
        <w:rPr>
          <w:sz w:val="17"/>
          <w:szCs w:val="17"/>
          <w:lang w:val="en-US"/>
        </w:rPr>
      </w:pPr>
      <w:r w:rsidRPr="006A3B51">
        <w:rPr>
          <w:sz w:val="17"/>
          <w:szCs w:val="17"/>
          <w:lang w:val="en-US"/>
        </w:rPr>
        <w:t xml:space="preserve">[Footnote </w:t>
      </w:r>
      <w:proofErr w:type="gramStart"/>
      <w:r w:rsidRPr="006A3B51">
        <w:rPr>
          <w:sz w:val="17"/>
          <w:szCs w:val="17"/>
          <w:lang w:val="en-US"/>
        </w:rPr>
        <w:t>continued on</w:t>
      </w:r>
      <w:proofErr w:type="gramEnd"/>
      <w:r w:rsidRPr="006A3B51">
        <w:rPr>
          <w:sz w:val="17"/>
          <w:szCs w:val="17"/>
          <w:lang w:val="en-US"/>
        </w:rPr>
        <w:t xml:space="preserve"> next page]</w:t>
      </w:r>
    </w:p>
  </w:footnote>
  <w:footnote w:id="2">
    <w:p w14:paraId="75CC000F" w14:textId="1F4ACF4D" w:rsidR="00501D3C" w:rsidRPr="00A76487" w:rsidRDefault="00501D3C" w:rsidP="00501D3C">
      <w:pPr>
        <w:pStyle w:val="FootnoteText"/>
        <w:rPr>
          <w:rFonts w:eastAsia="MS Mincho"/>
        </w:rPr>
      </w:pPr>
      <w:r>
        <w:rPr>
          <w:rStyle w:val="FootnoteReference"/>
        </w:rPr>
        <w:footnoteRef/>
      </w:r>
      <w:r>
        <w:tab/>
        <w:t xml:space="preserve">El documento H/A/44/1 contiene propuestas de modificación del Reglamento </w:t>
      </w:r>
      <w:r w:rsidR="00103032">
        <w:t xml:space="preserve">Común </w:t>
      </w:r>
      <w:r>
        <w:t xml:space="preserve">como consecuencia de la suspensión de la aplicación del Acta de 1960, y ello incluye una propuesta de modificación del título del Reglamento </w:t>
      </w:r>
      <w:r w:rsidR="00103032">
        <w:t>Común</w:t>
      </w:r>
      <w:r>
        <w:t>.</w:t>
      </w:r>
      <w:r w:rsidR="006A3B51">
        <w:t xml:space="preserve"> </w:t>
      </w:r>
      <w:r>
        <w:t>Sin embargo, este cambio en el título no afectaría la entrada en vigor de las modificaciones propuestas en el presente documento, en caso de adoptarse.</w:t>
      </w:r>
      <w:r w:rsidR="006A3B51">
        <w:t xml:space="preserve"> </w:t>
      </w:r>
      <w:r>
        <w:t>Véase la nota de pie de página 14 del documento</w:t>
      </w:r>
      <w:r w:rsidR="00AF2074">
        <w:t> </w:t>
      </w:r>
      <w:r>
        <w:t>H/A/44/1.</w:t>
      </w:r>
    </w:p>
  </w:footnote>
  <w:footnote w:id="3">
    <w:p w14:paraId="43DFA200" w14:textId="18C7192E" w:rsidR="007058AB" w:rsidRPr="005C782E" w:rsidRDefault="007058AB" w:rsidP="007058AB">
      <w:pPr>
        <w:pStyle w:val="FootnoteText"/>
      </w:pPr>
      <w:r>
        <w:rPr>
          <w:rStyle w:val="FootnoteReference"/>
        </w:rPr>
        <w:footnoteRef/>
      </w:r>
      <w:r>
        <w:t xml:space="preserve"> </w:t>
      </w:r>
      <w:r w:rsidR="00744308">
        <w:tab/>
      </w:r>
      <w:r>
        <w:t xml:space="preserve">Véanse los párrafos 10 y 11 del documento </w:t>
      </w:r>
      <w:hyperlink r:id="rId1" w:history="1">
        <w:r w:rsidR="00C246BF" w:rsidRPr="00C246BF">
          <w:rPr>
            <w:rStyle w:val="Hyperlink"/>
          </w:rPr>
          <w:t>H/LD/WG/12/9</w:t>
        </w:r>
        <w:r>
          <w:rPr>
            <w:rStyle w:val="Hyperlink"/>
          </w:rPr>
          <w:t>.</w:t>
        </w:r>
      </w:hyperlink>
    </w:p>
  </w:footnote>
  <w:footnote w:id="4">
    <w:p w14:paraId="6C36F576" w14:textId="13FF6CEE" w:rsidR="00B5427A" w:rsidRPr="00655CD2" w:rsidRDefault="00B5427A" w:rsidP="00B5427A">
      <w:pPr>
        <w:pStyle w:val="FootnoteText"/>
        <w:rPr>
          <w:rFonts w:eastAsia="MS Mincho"/>
        </w:rPr>
      </w:pPr>
      <w:r>
        <w:rPr>
          <w:rStyle w:val="FootnoteReference"/>
        </w:rPr>
        <w:footnoteRef/>
      </w:r>
      <w:r>
        <w:tab/>
        <w:t xml:space="preserve">En el documento </w:t>
      </w:r>
      <w:hyperlink r:id="rId2" w:history="1">
        <w:r>
          <w:rPr>
            <w:rStyle w:val="Hyperlink"/>
          </w:rPr>
          <w:t>H/LD/WG/12/6</w:t>
        </w:r>
      </w:hyperlink>
      <w:r>
        <w:t xml:space="preserve"> se examinan los debates mantenidos en la undécima reunión del Grupo de Trabajo a partir del documento </w:t>
      </w:r>
      <w:hyperlink r:id="rId3" w:history="1">
        <w:r>
          <w:rPr>
            <w:rStyle w:val="Hyperlink"/>
          </w:rPr>
          <w:t>H/LD/WG/11/2</w:t>
        </w:r>
      </w:hyperlink>
      <w:r>
        <w:t>.</w:t>
      </w:r>
    </w:p>
  </w:footnote>
  <w:footnote w:id="5">
    <w:p w14:paraId="61F95A4A" w14:textId="4902A387" w:rsidR="007575D0" w:rsidRDefault="007575D0">
      <w:pPr>
        <w:pStyle w:val="FootnoteText"/>
      </w:pPr>
      <w:r>
        <w:rPr>
          <w:rStyle w:val="FootnoteReference"/>
        </w:rPr>
        <w:footnoteRef/>
      </w:r>
      <w:r>
        <w:tab/>
        <w:t>Ya sea tres meses o dos meses a partir de la fecha de la invitación a corregir enviada por la Oficina Internacional.</w:t>
      </w:r>
      <w:r w:rsidR="006A3B51">
        <w:t xml:space="preserve"> </w:t>
      </w:r>
      <w:r>
        <w:t>Véase la Regla </w:t>
      </w:r>
      <w:proofErr w:type="gramStart"/>
      <w:r>
        <w:t>14.1)a</w:t>
      </w:r>
      <w:proofErr w:type="gramEnd"/>
      <w:r>
        <w:t>) y b)</w:t>
      </w:r>
      <w:r w:rsidR="00DF5231">
        <w:t>.</w:t>
      </w:r>
    </w:p>
  </w:footnote>
  <w:footnote w:id="6">
    <w:p w14:paraId="46DBEA9A" w14:textId="7DBB48BB" w:rsidR="00961BCD" w:rsidRPr="00961BCD" w:rsidRDefault="00961BCD">
      <w:pPr>
        <w:pStyle w:val="FootnoteText"/>
        <w:rPr>
          <w:rFonts w:eastAsia="MS Mincho"/>
        </w:rPr>
      </w:pPr>
      <w:r>
        <w:rPr>
          <w:rStyle w:val="FootnoteReference"/>
        </w:rPr>
        <w:footnoteRef/>
      </w:r>
      <w:r>
        <w:t xml:space="preserve"> </w:t>
      </w:r>
      <w:r>
        <w:tab/>
        <w:t>Para más información sobre el mecanismo de abandono constructivo, véanse los apartados 1 y 2 del documento </w:t>
      </w:r>
      <w:hyperlink r:id="rId4" w:history="1">
        <w:r>
          <w:rPr>
            <w:rStyle w:val="Hyperlink"/>
          </w:rPr>
          <w:t>H/LD/WG/11/2</w:t>
        </w:r>
      </w:hyperlink>
      <w:r>
        <w:t xml:space="preserve"> y su Anexo I.</w:t>
      </w:r>
    </w:p>
  </w:footnote>
  <w:footnote w:id="7">
    <w:p w14:paraId="527F0076" w14:textId="05484D4F" w:rsidR="0004248B" w:rsidRPr="0004248B" w:rsidRDefault="0004248B">
      <w:pPr>
        <w:pStyle w:val="FootnoteText"/>
        <w:rPr>
          <w:rFonts w:eastAsia="MS Mincho"/>
        </w:rPr>
      </w:pPr>
      <w:r>
        <w:rPr>
          <w:rStyle w:val="FootnoteReference"/>
        </w:rPr>
        <w:footnoteRef/>
      </w:r>
      <w:r>
        <w:tab/>
      </w:r>
      <w:r w:rsidR="00F67FCD" w:rsidRPr="00F67FCD">
        <w:t>Normalmente, la expresión "abandono constructivo parcial o retirada"</w:t>
      </w:r>
      <w:r>
        <w:t xml:space="preserve"> en el contexto de una solicitud internacional significa el abandono </w:t>
      </w:r>
      <w:r w:rsidR="00F67FCD">
        <w:t xml:space="preserve">constructivo </w:t>
      </w:r>
      <w:r>
        <w:t xml:space="preserve">o </w:t>
      </w:r>
      <w:r w:rsidR="0050667C">
        <w:t xml:space="preserve">la </w:t>
      </w:r>
      <w:r>
        <w:t>retirada de una solicitud internacional, en lo que respecta ya sea a la designación de una Parte Contratante, ya sea a cualquier dibujo o modelo incluido en la solicitud internacional.</w:t>
      </w:r>
      <w:r w:rsidR="008D7007">
        <w:t xml:space="preserve"> </w:t>
      </w:r>
      <w:r>
        <w:t>En el presente documento, los términos “parcial” o “parcialmente” se utilizan en relación con lo primero.</w:t>
      </w:r>
    </w:p>
  </w:footnote>
  <w:footnote w:id="8">
    <w:p w14:paraId="066C3FC4" w14:textId="392E463B" w:rsidR="0088035E" w:rsidRPr="0088035E" w:rsidRDefault="0088035E">
      <w:pPr>
        <w:pStyle w:val="FootnoteText"/>
        <w:rPr>
          <w:rFonts w:eastAsia="MS Mincho"/>
        </w:rPr>
      </w:pPr>
      <w:r>
        <w:rPr>
          <w:rStyle w:val="FootnoteReference"/>
        </w:rPr>
        <w:footnoteRef/>
      </w:r>
      <w:r>
        <w:tab/>
        <w:t>En la Regla 5 del Reglamento Común se exigen motivos de fuerza mayor.</w:t>
      </w:r>
    </w:p>
  </w:footnote>
  <w:footnote w:id="9">
    <w:p w14:paraId="729917A3" w14:textId="41CA8C51" w:rsidR="00DE202B" w:rsidRDefault="00DE202B">
      <w:pPr>
        <w:pStyle w:val="FootnoteText"/>
      </w:pPr>
      <w:r>
        <w:rPr>
          <w:rStyle w:val="FootnoteReference"/>
        </w:rPr>
        <w:footnoteRef/>
      </w:r>
      <w:r>
        <w:tab/>
        <w:t>Véanse los párrafos 23 a 26 del documento</w:t>
      </w:r>
      <w:r w:rsidR="006A3B51">
        <w:t xml:space="preserve"> </w:t>
      </w:r>
      <w:hyperlink r:id="rId5" w:history="1">
        <w:r>
          <w:rPr>
            <w:rStyle w:val="Hyperlink"/>
          </w:rPr>
          <w:t>H/LD/WG/12/6</w:t>
        </w:r>
      </w:hyperlink>
      <w:r>
        <w:t>.</w:t>
      </w:r>
      <w:r w:rsidR="006A3B51">
        <w:t xml:space="preserve"> </w:t>
      </w:r>
      <w:r>
        <w:t xml:space="preserve">En el párrafo 24, se señala que, sin una disposición sobre la retirada, la ampliación del plazo propuesta prolongaría </w:t>
      </w:r>
      <w:r w:rsidR="00614690">
        <w:t>esa demora procedimental, ya de por sí impopular</w:t>
      </w:r>
      <w:r>
        <w:t>.</w:t>
      </w:r>
    </w:p>
  </w:footnote>
  <w:footnote w:id="10">
    <w:p w14:paraId="65BCF9A7" w14:textId="77777777" w:rsidR="00DF5231" w:rsidRPr="00C82338" w:rsidRDefault="00DF5231" w:rsidP="00DF5231">
      <w:pPr>
        <w:pStyle w:val="FootnoteText"/>
        <w:rPr>
          <w:rFonts w:eastAsia="MS Mincho"/>
        </w:rPr>
      </w:pPr>
      <w:r>
        <w:rPr>
          <w:rStyle w:val="FootnoteReference"/>
        </w:rPr>
        <w:footnoteRef/>
      </w:r>
      <w:r>
        <w:tab/>
        <w:t xml:space="preserve">La Oficina Internacional tiene la intención de preparar un formulario no oficial de petición de ampliación para orientar a los usuarios, pero el uso de ese formulario sería discrecional. Véase la nota de pie de página 9 del documento </w:t>
      </w:r>
      <w:hyperlink r:id="rId6" w:history="1">
        <w:r>
          <w:rPr>
            <w:rStyle w:val="Hyperlink"/>
          </w:rPr>
          <w:t>H/LD/WG/12/6</w:t>
        </w:r>
      </w:hyperlink>
      <w:r>
        <w:t xml:space="preserve">. La redacción propuesta de "un período adicional" tiene por objeto señalar que no se concederá una segunda medida de subsanación respecto de un plazo para el que ya se haya concedido una medida de subsanación. Véase el párrafo 30 del documento </w:t>
      </w:r>
      <w:hyperlink r:id="rId7" w:history="1">
        <w:r>
          <w:rPr>
            <w:rStyle w:val="Hyperlink"/>
          </w:rPr>
          <w:t>H/LD/WG/12/6</w:t>
        </w:r>
      </w:hyperlink>
      <w:r>
        <w:t>.</w:t>
      </w:r>
    </w:p>
  </w:footnote>
  <w:footnote w:id="11">
    <w:p w14:paraId="3D31DA4E" w14:textId="732F83B2" w:rsidR="00141CCE" w:rsidRDefault="00141CCE">
      <w:pPr>
        <w:pStyle w:val="FootnoteText"/>
      </w:pPr>
      <w:r>
        <w:rPr>
          <w:rStyle w:val="FootnoteReference"/>
        </w:rPr>
        <w:footnoteRef/>
      </w:r>
      <w:r>
        <w:t xml:space="preserve"> </w:t>
      </w:r>
      <w:r w:rsidR="00744308">
        <w:tab/>
      </w:r>
      <w:r>
        <w:t xml:space="preserve">Véanse el párrafo 11 y la nota de pie da página 10 del documento </w:t>
      </w:r>
      <w:hyperlink r:id="rId8" w:history="1">
        <w:r>
          <w:rPr>
            <w:rStyle w:val="Hyperlink"/>
          </w:rPr>
          <w:t>H/LD/WG/12/6</w:t>
        </w:r>
      </w:hyperlink>
      <w:r>
        <w:t>.</w:t>
      </w:r>
    </w:p>
  </w:footnote>
  <w:footnote w:id="12">
    <w:p w14:paraId="21FBA7F8" w14:textId="1275D73F" w:rsidR="00A54A37" w:rsidRPr="00A54A37" w:rsidRDefault="00A54A37">
      <w:pPr>
        <w:pStyle w:val="FootnoteText"/>
        <w:rPr>
          <w:rFonts w:eastAsia="MS Mincho"/>
        </w:rPr>
      </w:pPr>
      <w:r>
        <w:rPr>
          <w:rStyle w:val="FootnoteReference"/>
        </w:rPr>
        <w:footnoteRef/>
      </w:r>
      <w:r>
        <w:tab/>
        <w:t>Véanse la Regla 5</w:t>
      </w:r>
      <w:r w:rsidRPr="007F4544">
        <w:rPr>
          <w:i/>
          <w:iCs/>
        </w:rPr>
        <w:t>bis</w:t>
      </w:r>
      <w:r>
        <w:t>.</w:t>
      </w:r>
      <w:proofErr w:type="gramStart"/>
      <w:r>
        <w:t>1)a</w:t>
      </w:r>
      <w:proofErr w:type="gramEnd"/>
      <w:r>
        <w:t>)</w:t>
      </w:r>
      <w:proofErr w:type="spellStart"/>
      <w:r>
        <w:t>ii</w:t>
      </w:r>
      <w:proofErr w:type="spellEnd"/>
      <w:r>
        <w:t>) y el punto 7.6 de la Tabla de tasas del Reglamento del Protocolo concerniente al Arreglo de Madrid relativo al Registro Internacional de Marcas.</w:t>
      </w:r>
    </w:p>
  </w:footnote>
  <w:footnote w:id="13">
    <w:p w14:paraId="37EF81C4" w14:textId="6222462A" w:rsidR="00162310" w:rsidRPr="00162310" w:rsidRDefault="00162310">
      <w:pPr>
        <w:pStyle w:val="FootnoteText"/>
        <w:rPr>
          <w:rFonts w:eastAsia="MS Mincho"/>
        </w:rPr>
      </w:pPr>
      <w:r>
        <w:rPr>
          <w:rStyle w:val="FootnoteReference"/>
        </w:rPr>
        <w:footnoteRef/>
      </w:r>
      <w:r>
        <w:tab/>
        <w:t>En el momento de redactar el presente documento, el Artículo 12 de la propuesta de Tratado sobre el Derecho de los Diseños (DLT) y la Regla 10 de la propuesta de reglamento de dicho Tratado, contemplaban la ampliación de los plazos.</w:t>
      </w:r>
    </w:p>
  </w:footnote>
  <w:footnote w:id="14">
    <w:p w14:paraId="6244BEE7" w14:textId="1744A727" w:rsidR="000A31E4" w:rsidRPr="00AB4F50" w:rsidRDefault="000A31E4" w:rsidP="007F4544">
      <w:pPr>
        <w:pStyle w:val="FootnoteText"/>
        <w:ind w:left="90" w:hanging="90"/>
      </w:pPr>
      <w:r>
        <w:rPr>
          <w:rStyle w:val="FootnoteReference"/>
        </w:rPr>
        <w:footnoteRef/>
      </w:r>
      <w:r w:rsidR="007F4544">
        <w:tab/>
      </w:r>
      <w:r>
        <w:t xml:space="preserve">Véanse los párrafos 8 y 9 del documento </w:t>
      </w:r>
      <w:hyperlink r:id="rId9" w:history="1">
        <w:r>
          <w:rPr>
            <w:rStyle w:val="Hyperlink"/>
          </w:rPr>
          <w:t>H/LD/WG/12/6</w:t>
        </w:r>
      </w:hyperlink>
      <w:r>
        <w:t>.</w:t>
      </w:r>
    </w:p>
  </w:footnote>
  <w:footnote w:id="15">
    <w:p w14:paraId="2562BD4B" w14:textId="5CCFB79D" w:rsidR="0001243A" w:rsidRPr="002A188E" w:rsidRDefault="0001243A" w:rsidP="0001243A">
      <w:pPr>
        <w:pStyle w:val="FootnoteText"/>
        <w:rPr>
          <w:rFonts w:eastAsia="MS Mincho"/>
        </w:rPr>
      </w:pPr>
      <w:r>
        <w:rPr>
          <w:rStyle w:val="FootnoteReference"/>
        </w:rPr>
        <w:footnoteRef/>
      </w:r>
      <w:r>
        <w:tab/>
        <w:t xml:space="preserve">En el párrafo 34 del documento </w:t>
      </w:r>
      <w:hyperlink r:id="rId10" w:history="1">
        <w:r>
          <w:rPr>
            <w:rStyle w:val="Hyperlink"/>
          </w:rPr>
          <w:t>H/LD/WG/12/6</w:t>
        </w:r>
      </w:hyperlink>
      <w:r>
        <w:t xml:space="preserve"> se explica por qué en la Regla 14.4) propuesta no se menciona la posibilidad de retirar un diseño o algunos de los diseños incluidos en una solicitud internacional.</w:t>
      </w:r>
    </w:p>
  </w:footnote>
  <w:footnote w:id="16">
    <w:p w14:paraId="09458A26" w14:textId="77777777" w:rsidR="00E765F6" w:rsidRPr="00AB6DCD" w:rsidRDefault="00E765F6" w:rsidP="00E765F6">
      <w:pPr>
        <w:pStyle w:val="FootnoteText"/>
        <w:rPr>
          <w:rFonts w:eastAsia="MS Mincho"/>
        </w:rPr>
      </w:pPr>
      <w:r>
        <w:rPr>
          <w:rStyle w:val="FootnoteReference"/>
        </w:rPr>
        <w:footnoteRef/>
      </w:r>
      <w:r>
        <w:tab/>
        <w:t>Después del registro internacional, el titular debe solicitar la renuncia o la limitación ya existentes, ninguna de las cuales daría lugar al reembolso de la tasa de base o de la tasa de designación.</w:t>
      </w:r>
    </w:p>
  </w:footnote>
  <w:footnote w:id="17">
    <w:p w14:paraId="43572DDE" w14:textId="446573BB" w:rsidR="00103278" w:rsidRPr="00025EFB" w:rsidRDefault="00103278" w:rsidP="00103278">
      <w:pPr>
        <w:pStyle w:val="FootnoteText"/>
        <w:rPr>
          <w:rFonts w:eastAsiaTheme="minorEastAsia"/>
        </w:rPr>
      </w:pPr>
      <w:r>
        <w:rPr>
          <w:rStyle w:val="FootnoteReference"/>
        </w:rPr>
        <w:footnoteRef/>
      </w:r>
      <w:r>
        <w:tab/>
        <w:t>La expresión "en su caso" se referiría tanto a la tasa de base como a la tasa de ampliación del plazo.</w:t>
      </w:r>
      <w:r w:rsidR="006A3B51">
        <w:t xml:space="preserve"> </w:t>
      </w:r>
      <w:r>
        <w:t>En cualquier caso, esta última no sería reembolsable.</w:t>
      </w:r>
      <w:r w:rsidR="006A3B51">
        <w:t xml:space="preserve"> </w:t>
      </w:r>
      <w:r>
        <w:t xml:space="preserve">Véase la nota de pie de página 29 del documento </w:t>
      </w:r>
      <w:hyperlink r:id="rId11" w:history="1">
        <w:r>
          <w:rPr>
            <w:rStyle w:val="Hyperlink"/>
          </w:rPr>
          <w:t>H/LD/WG/12/6</w:t>
        </w:r>
      </w:hyperlink>
      <w:r>
        <w:t>.</w:t>
      </w:r>
    </w:p>
  </w:footnote>
  <w:footnote w:id="18">
    <w:p w14:paraId="1B7B505B" w14:textId="199E9455" w:rsidR="00027E39" w:rsidRPr="00B101FC" w:rsidRDefault="00027E39">
      <w:pPr>
        <w:pStyle w:val="FootnoteText"/>
        <w:rPr>
          <w:rFonts w:eastAsia="MS Mincho"/>
        </w:rPr>
      </w:pPr>
      <w:r>
        <w:rPr>
          <w:rStyle w:val="FootnoteReference"/>
        </w:rPr>
        <w:footnoteRef/>
      </w:r>
      <w:r>
        <w:tab/>
        <w:t xml:space="preserve">Véase el párrafo 39 del documento </w:t>
      </w:r>
      <w:hyperlink r:id="rId12" w:history="1">
        <w:r>
          <w:rPr>
            <w:rStyle w:val="Hyperlink"/>
          </w:rPr>
          <w:t>H/LD/WG/12/6</w:t>
        </w:r>
      </w:hyperlink>
      <w:r>
        <w:t>.</w:t>
      </w:r>
    </w:p>
  </w:footnote>
  <w:footnote w:id="19">
    <w:p w14:paraId="5428E1DE" w14:textId="2836D5D2" w:rsidR="00812CB6" w:rsidRPr="00812CB6" w:rsidRDefault="00812CB6">
      <w:pPr>
        <w:pStyle w:val="FootnoteText"/>
        <w:rPr>
          <w:rFonts w:eastAsia="MS Mincho"/>
        </w:rPr>
      </w:pPr>
      <w:r>
        <w:rPr>
          <w:rStyle w:val="FootnoteReference"/>
        </w:rPr>
        <w:footnoteRef/>
      </w:r>
      <w:r>
        <w:tab/>
        <w:t xml:space="preserve">Véase el párrafo 11 del documento </w:t>
      </w:r>
      <w:hyperlink r:id="rId13" w:history="1">
        <w:r>
          <w:rPr>
            <w:rStyle w:val="Hyperlink"/>
          </w:rPr>
          <w:t>H/LD/WG/12/9</w:t>
        </w:r>
      </w:hyperlink>
      <w:r>
        <w:t>.</w:t>
      </w:r>
    </w:p>
  </w:footnote>
  <w:footnote w:id="20">
    <w:p w14:paraId="43F9A85D" w14:textId="52049E54" w:rsidR="00DF557B" w:rsidRPr="003B7F56" w:rsidRDefault="00DF557B" w:rsidP="002D47E7">
      <w:pPr>
        <w:pStyle w:val="FootnoteText"/>
        <w:jc w:val="both"/>
        <w:rPr>
          <w:rFonts w:eastAsiaTheme="minorEastAsia"/>
        </w:rPr>
      </w:pPr>
      <w:r>
        <w:rPr>
          <w:rStyle w:val="FootnoteReference"/>
        </w:rPr>
        <w:footnoteRef/>
      </w:r>
      <w:r>
        <w:t xml:space="preserve"> </w:t>
      </w:r>
      <w:r>
        <w:tab/>
        <w:t>La Sección II (Otros procedimientos correspondientes a la solicitud Internacional) de la Tabla de tasas respecto de la adición de una reivindicación de prioridad en virtud de la Regla 22</w:t>
      </w:r>
      <w:r>
        <w:rPr>
          <w:i/>
        </w:rPr>
        <w:t>bis</w:t>
      </w:r>
      <w:r>
        <w:t xml:space="preserve"> propuesta fue adoptada por la Asamblea de la Unión de La Haya en su cuadragésimo primer período de sesiones (23.º ordinario), en 2021, y la Oficina Internacional decidiría su fecha de entrada</w:t>
      </w:r>
      <w:r w:rsidR="00D4045F">
        <w:t xml:space="preserve"> en vigor</w:t>
      </w:r>
      <w:r>
        <w:t>.</w:t>
      </w:r>
      <w:r w:rsidR="006A3B51">
        <w:t xml:space="preserve"> </w:t>
      </w:r>
      <w:r>
        <w:t xml:space="preserve">Véase párrafo 12.ii) del documento </w:t>
      </w:r>
      <w:hyperlink r:id="rId14" w:history="1">
        <w:r>
          <w:rPr>
            <w:rStyle w:val="Hyperlink"/>
          </w:rPr>
          <w:t>H/A/41/2</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3DE2E" w14:textId="77777777" w:rsidR="00992663" w:rsidRDefault="00992663" w:rsidP="00344C42">
    <w:pPr>
      <w:jc w:val="right"/>
    </w:pPr>
    <w:r>
      <w:t>H/A/40/1</w:t>
    </w:r>
  </w:p>
  <w:p w14:paraId="012F81C7" w14:textId="77777777" w:rsidR="00992663" w:rsidRDefault="00992663" w:rsidP="00344C42">
    <w:pPr>
      <w:jc w:val="right"/>
    </w:pPr>
    <w:r>
      <w:t>página </w:t>
    </w:r>
    <w:r>
      <w:fldChar w:fldCharType="begin"/>
    </w:r>
    <w:r>
      <w:instrText xml:space="preserve"> PAGE  \* MERGEFORMAT </w:instrText>
    </w:r>
    <w:r>
      <w:fldChar w:fldCharType="separate"/>
    </w:r>
    <w:r w:rsidR="00C343A2">
      <w:t>1</w:t>
    </w:r>
    <w:r>
      <w:fldChar w:fldCharType="end"/>
    </w:r>
  </w:p>
  <w:p w14:paraId="16925489" w14:textId="77777777" w:rsidR="00992663" w:rsidRDefault="00992663" w:rsidP="00344C42">
    <w:pPr>
      <w:jc w:val="right"/>
    </w:pPr>
  </w:p>
  <w:p w14:paraId="06C1C9D1" w14:textId="77777777" w:rsidR="00992663" w:rsidRDefault="00992663" w:rsidP="00344C42">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7C712" w14:textId="6830610D" w:rsidR="00160911" w:rsidRDefault="00992663" w:rsidP="008464D9">
    <w:pPr>
      <w:pStyle w:val="Header"/>
      <w:jc w:val="right"/>
    </w:pPr>
    <w:r>
      <w:t>H/A/44/2</w:t>
    </w:r>
  </w:p>
  <w:p w14:paraId="5A8CDA99" w14:textId="106458A6" w:rsidR="00992663" w:rsidRDefault="00992663" w:rsidP="008464D9">
    <w:pPr>
      <w:pStyle w:val="Header"/>
      <w:jc w:val="right"/>
      <w:rPr>
        <w:noProof/>
      </w:rPr>
    </w:pPr>
    <w:r>
      <w:t>página </w:t>
    </w:r>
    <w:r>
      <w:fldChar w:fldCharType="begin"/>
    </w:r>
    <w:r>
      <w:instrText xml:space="preserve"> PAGE   \* MERGEFORMAT </w:instrText>
    </w:r>
    <w:r>
      <w:fldChar w:fldCharType="separate"/>
    </w:r>
    <w:r w:rsidR="008B727D">
      <w:t>3</w:t>
    </w:r>
    <w:r>
      <w:fldChar w:fldCharType="end"/>
    </w:r>
  </w:p>
  <w:p w14:paraId="68AB1059" w14:textId="77777777" w:rsidR="00992663" w:rsidRDefault="00992663" w:rsidP="00DE3D67">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7D4E5" w14:textId="77777777" w:rsidR="00F60C1C" w:rsidRDefault="00F60C1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9763225"/>
      <w:docPartObj>
        <w:docPartGallery w:val="Page Numbers (Top of Page)"/>
        <w:docPartUnique/>
      </w:docPartObj>
    </w:sdtPr>
    <w:sdtEndPr>
      <w:rPr>
        <w:noProof/>
      </w:rPr>
    </w:sdtEndPr>
    <w:sdtContent>
      <w:p w14:paraId="02D8A563" w14:textId="77777777" w:rsidR="00195F4C" w:rsidRPr="006A3B51" w:rsidRDefault="00195F4C" w:rsidP="00195F4C">
        <w:pPr>
          <w:pStyle w:val="Header"/>
          <w:jc w:val="right"/>
          <w:rPr>
            <w:lang w:val="pt-BR"/>
          </w:rPr>
        </w:pPr>
        <w:r w:rsidRPr="006A3B51">
          <w:rPr>
            <w:lang w:val="pt-BR"/>
          </w:rPr>
          <w:t>H/A/44/2</w:t>
        </w:r>
      </w:p>
      <w:p w14:paraId="76CB2CE5" w14:textId="3D8C3748" w:rsidR="00DF557B" w:rsidRPr="006A3B51" w:rsidRDefault="00DF557B" w:rsidP="00C92275">
        <w:pPr>
          <w:pStyle w:val="Header"/>
          <w:tabs>
            <w:tab w:val="clear" w:pos="9072"/>
          </w:tabs>
          <w:ind w:right="-2"/>
          <w:jc w:val="right"/>
          <w:rPr>
            <w:lang w:val="pt-BR"/>
          </w:rPr>
        </w:pPr>
        <w:r w:rsidRPr="006A3B51">
          <w:rPr>
            <w:lang w:val="pt-BR"/>
          </w:rPr>
          <w:t>Anexo I, página 2</w:t>
        </w:r>
      </w:p>
      <w:p w14:paraId="6B865170" w14:textId="77777777" w:rsidR="00DF557B" w:rsidRDefault="000C3218" w:rsidP="00C92275">
        <w:pPr>
          <w:pStyle w:val="Header"/>
          <w:tabs>
            <w:tab w:val="clear" w:pos="9072"/>
          </w:tabs>
          <w:ind w:right="-2"/>
          <w:jc w:val="right"/>
        </w:pP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CD262" w14:textId="77777777" w:rsidR="0068140E" w:rsidRDefault="0068140E" w:rsidP="0068140E">
    <w:pPr>
      <w:pStyle w:val="Header"/>
      <w:jc w:val="right"/>
    </w:pPr>
    <w:r>
      <w:t>H/A/44/2</w:t>
    </w:r>
  </w:p>
  <w:p w14:paraId="02E4DB4A" w14:textId="1F6EFA00" w:rsidR="00DF557B" w:rsidRPr="00501AE2" w:rsidRDefault="00DF557B" w:rsidP="00CA06FA">
    <w:pPr>
      <w:pStyle w:val="Header"/>
      <w:tabs>
        <w:tab w:val="clear" w:pos="9072"/>
      </w:tabs>
      <w:ind w:right="-5"/>
      <w:jc w:val="right"/>
    </w:pPr>
    <w:r>
      <w:t>ANEXO I</w:t>
    </w:r>
  </w:p>
  <w:p w14:paraId="20BD492D" w14:textId="77777777" w:rsidR="00DF557B" w:rsidRPr="00501AE2" w:rsidRDefault="00DF557B" w:rsidP="00CA06F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2E219" w14:textId="6B339D64" w:rsidR="00992663" w:rsidRPr="006A3B51" w:rsidRDefault="00992663" w:rsidP="00477D6B">
    <w:pPr>
      <w:jc w:val="right"/>
      <w:rPr>
        <w:lang w:val="pt-BR"/>
      </w:rPr>
    </w:pPr>
    <w:r w:rsidRPr="006A3B51">
      <w:rPr>
        <w:lang w:val="pt-BR"/>
      </w:rPr>
      <w:t>H/A/44/2</w:t>
    </w:r>
  </w:p>
  <w:p w14:paraId="45E8CC3F" w14:textId="50E2EEA7" w:rsidR="00992663" w:rsidRPr="006A3B51" w:rsidRDefault="00992663" w:rsidP="00477D6B">
    <w:pPr>
      <w:jc w:val="right"/>
      <w:rPr>
        <w:lang w:val="pt-BR"/>
      </w:rPr>
    </w:pPr>
    <w:r w:rsidRPr="006A3B51">
      <w:rPr>
        <w:lang w:val="pt-BR"/>
      </w:rPr>
      <w:t xml:space="preserve">Anexo II, página </w:t>
    </w:r>
    <w:r w:rsidRPr="008E3F25">
      <w:rPr>
        <w:rFonts w:eastAsia="MS Mincho"/>
      </w:rPr>
      <w:fldChar w:fldCharType="begin"/>
    </w:r>
    <w:r w:rsidRPr="006A3B51">
      <w:rPr>
        <w:rFonts w:eastAsia="MS Mincho"/>
        <w:lang w:val="pt-BR"/>
      </w:rPr>
      <w:instrText xml:space="preserve"> PAGE   \* MERGEFORMAT </w:instrText>
    </w:r>
    <w:r w:rsidRPr="008E3F25">
      <w:rPr>
        <w:rFonts w:eastAsia="MS Mincho"/>
      </w:rPr>
      <w:fldChar w:fldCharType="separate"/>
    </w:r>
    <w:r w:rsidR="00C343A2" w:rsidRPr="006A3B51">
      <w:rPr>
        <w:rFonts w:eastAsia="MS Mincho"/>
        <w:lang w:val="pt-BR"/>
      </w:rPr>
      <w:t>1</w:t>
    </w:r>
    <w:r w:rsidRPr="008E3F25">
      <w:rPr>
        <w:rFonts w:eastAsia="MS Mincho"/>
      </w:rPr>
      <w:fldChar w:fldCharType="end"/>
    </w:r>
  </w:p>
  <w:p w14:paraId="0EF06DB3" w14:textId="77777777" w:rsidR="00992663" w:rsidRPr="004F1691" w:rsidRDefault="00992663" w:rsidP="00477D6B">
    <w:pPr>
      <w:jc w:val="right"/>
      <w:rPr>
        <w:lang w:val="pt-BR"/>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73F0E" w14:textId="77777777" w:rsidR="00195F4C" w:rsidRDefault="00195F4C" w:rsidP="00195F4C">
    <w:pPr>
      <w:pStyle w:val="Header"/>
      <w:jc w:val="right"/>
    </w:pPr>
    <w:r>
      <w:t>H/A/44/2</w:t>
    </w:r>
  </w:p>
  <w:p w14:paraId="0727B018" w14:textId="77777777" w:rsidR="00992663" w:rsidRPr="00274942" w:rsidRDefault="00992663" w:rsidP="00F52D60">
    <w:pPr>
      <w:jc w:val="right"/>
    </w:pPr>
    <w:r>
      <w:t>ANEXO II</w:t>
    </w:r>
  </w:p>
  <w:p w14:paraId="189B3FDE" w14:textId="77777777" w:rsidR="00992663" w:rsidRPr="00274942" w:rsidRDefault="00992663" w:rsidP="00F52D60">
    <w:pPr>
      <w:jc w:val="right"/>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3F4565"/>
    <w:multiLevelType w:val="multilevel"/>
    <w:tmpl w:val="AB3A4C1C"/>
    <w:lvl w:ilvl="0">
      <w:start w:val="4"/>
      <w:numFmt w:val="decimal"/>
      <w:lvlText w:val="(%1)"/>
      <w:lvlJc w:val="left"/>
      <w:pPr>
        <w:ind w:left="1134" w:hanging="567"/>
      </w:pPr>
      <w:rPr>
        <w:rFonts w:hint="default"/>
        <w:b w:val="0"/>
        <w:i w:val="0"/>
        <w:sz w:val="22"/>
        <w:szCs w:val="22"/>
      </w:rPr>
    </w:lvl>
    <w:lvl w:ilvl="1">
      <w:start w:val="1"/>
      <w:numFmt w:val="lowerLetter"/>
      <w:lvlText w:val="(%2)"/>
      <w:lvlJc w:val="left"/>
      <w:pPr>
        <w:ind w:left="1701" w:hanging="567"/>
      </w:pPr>
      <w:rPr>
        <w:rFonts w:hint="default"/>
        <w:b w:val="0"/>
        <w:i w:val="0"/>
        <w:sz w:val="20"/>
      </w:rPr>
    </w:lvl>
    <w:lvl w:ilvl="2">
      <w:start w:val="1"/>
      <w:numFmt w:val="lowerLetter"/>
      <w:lvlText w:val="(%3)"/>
      <w:lvlJc w:val="left"/>
      <w:pPr>
        <w:ind w:left="2552" w:hanging="851"/>
      </w:pPr>
      <w:rPr>
        <w:rFonts w:ascii="Arial" w:eastAsia="Times New Roman" w:hAnsi="Arial" w:cs="Arial"/>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2" w15:restartNumberingAfterBreak="0">
    <w:nsid w:val="06CD29E3"/>
    <w:multiLevelType w:val="multilevel"/>
    <w:tmpl w:val="6FFA49EA"/>
    <w:lvl w:ilvl="0">
      <w:start w:val="1"/>
      <w:numFmt w:val="decimal"/>
      <w:lvlRestart w:val="0"/>
      <w:pStyle w:val="ONUME"/>
      <w:lvlText w:val="%1."/>
      <w:lvlJc w:val="left"/>
      <w:pPr>
        <w:tabs>
          <w:tab w:val="num" w:pos="6417"/>
        </w:tabs>
        <w:ind w:left="5850" w:firstLine="0"/>
      </w:pPr>
      <w:rPr>
        <w:rFonts w:hint="default"/>
        <w:b w:val="0"/>
        <w:i w:val="0"/>
        <w:lang w:val="en-GB"/>
      </w:rPr>
    </w:lvl>
    <w:lvl w:ilvl="1">
      <w:start w:val="1"/>
      <w:numFmt w:val="decimal"/>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F6F5A3B"/>
    <w:multiLevelType w:val="hybridMultilevel"/>
    <w:tmpl w:val="B0B6D78C"/>
    <w:lvl w:ilvl="0" w:tplc="9336290A">
      <w:start w:val="1"/>
      <w:numFmt w:val="lowerLetter"/>
      <w:lvlText w:val="(%1)"/>
      <w:lvlJc w:val="left"/>
      <w:pPr>
        <w:tabs>
          <w:tab w:val="num" w:pos="910"/>
        </w:tabs>
        <w:ind w:left="910" w:hanging="360"/>
      </w:pPr>
      <w:rPr>
        <w:rFonts w:hint="eastAsia"/>
      </w:rPr>
    </w:lvl>
    <w:lvl w:ilvl="1" w:tplc="04090019" w:tentative="1">
      <w:start w:val="1"/>
      <w:numFmt w:val="lowerLetter"/>
      <w:lvlText w:val="%2."/>
      <w:lvlJc w:val="left"/>
      <w:pPr>
        <w:tabs>
          <w:tab w:val="num" w:pos="1630"/>
        </w:tabs>
        <w:ind w:left="1630" w:hanging="360"/>
      </w:pPr>
    </w:lvl>
    <w:lvl w:ilvl="2" w:tplc="0409001B" w:tentative="1">
      <w:start w:val="1"/>
      <w:numFmt w:val="lowerRoman"/>
      <w:lvlText w:val="%3."/>
      <w:lvlJc w:val="right"/>
      <w:pPr>
        <w:tabs>
          <w:tab w:val="num" w:pos="2350"/>
        </w:tabs>
        <w:ind w:left="2350" w:hanging="180"/>
      </w:pPr>
    </w:lvl>
    <w:lvl w:ilvl="3" w:tplc="0409000F" w:tentative="1">
      <w:start w:val="1"/>
      <w:numFmt w:val="decimal"/>
      <w:lvlText w:val="%4."/>
      <w:lvlJc w:val="left"/>
      <w:pPr>
        <w:tabs>
          <w:tab w:val="num" w:pos="3070"/>
        </w:tabs>
        <w:ind w:left="3070" w:hanging="360"/>
      </w:pPr>
    </w:lvl>
    <w:lvl w:ilvl="4" w:tplc="04090019" w:tentative="1">
      <w:start w:val="1"/>
      <w:numFmt w:val="lowerLetter"/>
      <w:lvlText w:val="%5."/>
      <w:lvlJc w:val="left"/>
      <w:pPr>
        <w:tabs>
          <w:tab w:val="num" w:pos="3790"/>
        </w:tabs>
        <w:ind w:left="3790" w:hanging="360"/>
      </w:pPr>
    </w:lvl>
    <w:lvl w:ilvl="5" w:tplc="0409001B" w:tentative="1">
      <w:start w:val="1"/>
      <w:numFmt w:val="lowerRoman"/>
      <w:lvlText w:val="%6."/>
      <w:lvlJc w:val="right"/>
      <w:pPr>
        <w:tabs>
          <w:tab w:val="num" w:pos="4510"/>
        </w:tabs>
        <w:ind w:left="4510" w:hanging="180"/>
      </w:pPr>
    </w:lvl>
    <w:lvl w:ilvl="6" w:tplc="0409000F" w:tentative="1">
      <w:start w:val="1"/>
      <w:numFmt w:val="decimal"/>
      <w:lvlText w:val="%7."/>
      <w:lvlJc w:val="left"/>
      <w:pPr>
        <w:tabs>
          <w:tab w:val="num" w:pos="5230"/>
        </w:tabs>
        <w:ind w:left="5230" w:hanging="360"/>
      </w:pPr>
    </w:lvl>
    <w:lvl w:ilvl="7" w:tplc="04090019" w:tentative="1">
      <w:start w:val="1"/>
      <w:numFmt w:val="lowerLetter"/>
      <w:lvlText w:val="%8."/>
      <w:lvlJc w:val="left"/>
      <w:pPr>
        <w:tabs>
          <w:tab w:val="num" w:pos="5950"/>
        </w:tabs>
        <w:ind w:left="5950" w:hanging="360"/>
      </w:pPr>
    </w:lvl>
    <w:lvl w:ilvl="8" w:tplc="0409001B" w:tentative="1">
      <w:start w:val="1"/>
      <w:numFmt w:val="lowerRoman"/>
      <w:lvlText w:val="%9."/>
      <w:lvlJc w:val="right"/>
      <w:pPr>
        <w:tabs>
          <w:tab w:val="num" w:pos="6670"/>
        </w:tabs>
        <w:ind w:left="6670"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9DD7370"/>
    <w:multiLevelType w:val="hybridMultilevel"/>
    <w:tmpl w:val="2004828E"/>
    <w:lvl w:ilvl="0" w:tplc="4B3E06BE">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21405529"/>
    <w:multiLevelType w:val="hybridMultilevel"/>
    <w:tmpl w:val="AE100F32"/>
    <w:lvl w:ilvl="0" w:tplc="9336290A">
      <w:start w:val="1"/>
      <w:numFmt w:val="lowerLetter"/>
      <w:lvlText w:val="(%1)"/>
      <w:lvlJc w:val="left"/>
      <w:pPr>
        <w:tabs>
          <w:tab w:val="num" w:pos="910"/>
        </w:tabs>
        <w:ind w:left="910" w:hanging="360"/>
      </w:pPr>
      <w:rPr>
        <w:rFonts w:hint="eastAsia"/>
      </w:rPr>
    </w:lvl>
    <w:lvl w:ilvl="1" w:tplc="04090019" w:tentative="1">
      <w:start w:val="1"/>
      <w:numFmt w:val="lowerLetter"/>
      <w:lvlText w:val="%2."/>
      <w:lvlJc w:val="left"/>
      <w:pPr>
        <w:tabs>
          <w:tab w:val="num" w:pos="1630"/>
        </w:tabs>
        <w:ind w:left="1630" w:hanging="360"/>
      </w:pPr>
    </w:lvl>
    <w:lvl w:ilvl="2" w:tplc="0409001B" w:tentative="1">
      <w:start w:val="1"/>
      <w:numFmt w:val="lowerRoman"/>
      <w:lvlText w:val="%3."/>
      <w:lvlJc w:val="right"/>
      <w:pPr>
        <w:tabs>
          <w:tab w:val="num" w:pos="2350"/>
        </w:tabs>
        <w:ind w:left="2350" w:hanging="180"/>
      </w:pPr>
    </w:lvl>
    <w:lvl w:ilvl="3" w:tplc="0409000F" w:tentative="1">
      <w:start w:val="1"/>
      <w:numFmt w:val="decimal"/>
      <w:lvlText w:val="%4."/>
      <w:lvlJc w:val="left"/>
      <w:pPr>
        <w:tabs>
          <w:tab w:val="num" w:pos="3070"/>
        </w:tabs>
        <w:ind w:left="3070" w:hanging="360"/>
      </w:pPr>
    </w:lvl>
    <w:lvl w:ilvl="4" w:tplc="04090019" w:tentative="1">
      <w:start w:val="1"/>
      <w:numFmt w:val="lowerLetter"/>
      <w:lvlText w:val="%5."/>
      <w:lvlJc w:val="left"/>
      <w:pPr>
        <w:tabs>
          <w:tab w:val="num" w:pos="3790"/>
        </w:tabs>
        <w:ind w:left="3790" w:hanging="360"/>
      </w:pPr>
    </w:lvl>
    <w:lvl w:ilvl="5" w:tplc="0409001B" w:tentative="1">
      <w:start w:val="1"/>
      <w:numFmt w:val="lowerRoman"/>
      <w:lvlText w:val="%6."/>
      <w:lvlJc w:val="right"/>
      <w:pPr>
        <w:tabs>
          <w:tab w:val="num" w:pos="4510"/>
        </w:tabs>
        <w:ind w:left="4510" w:hanging="180"/>
      </w:pPr>
    </w:lvl>
    <w:lvl w:ilvl="6" w:tplc="0409000F" w:tentative="1">
      <w:start w:val="1"/>
      <w:numFmt w:val="decimal"/>
      <w:lvlText w:val="%7."/>
      <w:lvlJc w:val="left"/>
      <w:pPr>
        <w:tabs>
          <w:tab w:val="num" w:pos="5230"/>
        </w:tabs>
        <w:ind w:left="5230" w:hanging="360"/>
      </w:pPr>
    </w:lvl>
    <w:lvl w:ilvl="7" w:tplc="04090019" w:tentative="1">
      <w:start w:val="1"/>
      <w:numFmt w:val="lowerLetter"/>
      <w:lvlText w:val="%8."/>
      <w:lvlJc w:val="left"/>
      <w:pPr>
        <w:tabs>
          <w:tab w:val="num" w:pos="5950"/>
        </w:tabs>
        <w:ind w:left="5950" w:hanging="360"/>
      </w:pPr>
    </w:lvl>
    <w:lvl w:ilvl="8" w:tplc="0409001B" w:tentative="1">
      <w:start w:val="1"/>
      <w:numFmt w:val="lowerRoman"/>
      <w:lvlText w:val="%9."/>
      <w:lvlJc w:val="right"/>
      <w:pPr>
        <w:tabs>
          <w:tab w:val="num" w:pos="6670"/>
        </w:tabs>
        <w:ind w:left="6670" w:hanging="180"/>
      </w:pPr>
    </w:lvl>
  </w:abstractNum>
  <w:abstractNum w:abstractNumId="8" w15:restartNumberingAfterBreak="0">
    <w:nsid w:val="233729DA"/>
    <w:multiLevelType w:val="hybridMultilevel"/>
    <w:tmpl w:val="B7085616"/>
    <w:lvl w:ilvl="0" w:tplc="0409001B">
      <w:start w:val="1"/>
      <w:numFmt w:val="lowerRoman"/>
      <w:lvlText w:val="%1."/>
      <w:lvlJc w:val="righ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9" w15:restartNumberingAfterBreak="0">
    <w:nsid w:val="25670E26"/>
    <w:multiLevelType w:val="hybridMultilevel"/>
    <w:tmpl w:val="D24ADB12"/>
    <w:lvl w:ilvl="0" w:tplc="22382A5E">
      <w:start w:val="1"/>
      <w:numFmt w:val="lowerRoman"/>
      <w:pStyle w:val="indenti"/>
      <w:lvlText w:val="(%1)"/>
      <w:lvlJc w:val="right"/>
      <w:pPr>
        <w:tabs>
          <w:tab w:val="num" w:pos="1994"/>
        </w:tabs>
        <w:ind w:left="9" w:firstLine="1701"/>
      </w:pPr>
      <w:rPr>
        <w:rFonts w:hint="default"/>
      </w:rPr>
    </w:lvl>
    <w:lvl w:ilvl="1" w:tplc="04090019" w:tentative="1">
      <w:start w:val="1"/>
      <w:numFmt w:val="lowerLetter"/>
      <w:lvlText w:val="%2."/>
      <w:lvlJc w:val="left"/>
      <w:pPr>
        <w:tabs>
          <w:tab w:val="num" w:pos="1449"/>
        </w:tabs>
        <w:ind w:left="1449" w:hanging="360"/>
      </w:pPr>
    </w:lvl>
    <w:lvl w:ilvl="2" w:tplc="0409001B" w:tentative="1">
      <w:start w:val="1"/>
      <w:numFmt w:val="lowerRoman"/>
      <w:lvlText w:val="%3."/>
      <w:lvlJc w:val="right"/>
      <w:pPr>
        <w:tabs>
          <w:tab w:val="num" w:pos="2169"/>
        </w:tabs>
        <w:ind w:left="2169" w:hanging="180"/>
      </w:pPr>
    </w:lvl>
    <w:lvl w:ilvl="3" w:tplc="0409000F" w:tentative="1">
      <w:start w:val="1"/>
      <w:numFmt w:val="decimal"/>
      <w:lvlText w:val="%4."/>
      <w:lvlJc w:val="left"/>
      <w:pPr>
        <w:tabs>
          <w:tab w:val="num" w:pos="2889"/>
        </w:tabs>
        <w:ind w:left="2889" w:hanging="360"/>
      </w:pPr>
    </w:lvl>
    <w:lvl w:ilvl="4" w:tplc="04090019" w:tentative="1">
      <w:start w:val="1"/>
      <w:numFmt w:val="lowerLetter"/>
      <w:lvlText w:val="%5."/>
      <w:lvlJc w:val="left"/>
      <w:pPr>
        <w:tabs>
          <w:tab w:val="num" w:pos="3609"/>
        </w:tabs>
        <w:ind w:left="3609" w:hanging="360"/>
      </w:pPr>
    </w:lvl>
    <w:lvl w:ilvl="5" w:tplc="0409001B" w:tentative="1">
      <w:start w:val="1"/>
      <w:numFmt w:val="lowerRoman"/>
      <w:lvlText w:val="%6."/>
      <w:lvlJc w:val="right"/>
      <w:pPr>
        <w:tabs>
          <w:tab w:val="num" w:pos="4329"/>
        </w:tabs>
        <w:ind w:left="4329" w:hanging="180"/>
      </w:pPr>
    </w:lvl>
    <w:lvl w:ilvl="6" w:tplc="0409000F" w:tentative="1">
      <w:start w:val="1"/>
      <w:numFmt w:val="decimal"/>
      <w:lvlText w:val="%7."/>
      <w:lvlJc w:val="left"/>
      <w:pPr>
        <w:tabs>
          <w:tab w:val="num" w:pos="5049"/>
        </w:tabs>
        <w:ind w:left="5049" w:hanging="360"/>
      </w:pPr>
    </w:lvl>
    <w:lvl w:ilvl="7" w:tplc="04090019" w:tentative="1">
      <w:start w:val="1"/>
      <w:numFmt w:val="lowerLetter"/>
      <w:lvlText w:val="%8."/>
      <w:lvlJc w:val="left"/>
      <w:pPr>
        <w:tabs>
          <w:tab w:val="num" w:pos="5769"/>
        </w:tabs>
        <w:ind w:left="5769" w:hanging="360"/>
      </w:pPr>
    </w:lvl>
    <w:lvl w:ilvl="8" w:tplc="0409001B" w:tentative="1">
      <w:start w:val="1"/>
      <w:numFmt w:val="lowerRoman"/>
      <w:lvlText w:val="%9."/>
      <w:lvlJc w:val="right"/>
      <w:pPr>
        <w:tabs>
          <w:tab w:val="num" w:pos="6489"/>
        </w:tabs>
        <w:ind w:left="6489" w:hanging="180"/>
      </w:pPr>
    </w:lvl>
  </w:abstractNum>
  <w:abstractNum w:abstractNumId="10" w15:restartNumberingAfterBreak="0">
    <w:nsid w:val="25CF20AF"/>
    <w:multiLevelType w:val="hybridMultilevel"/>
    <w:tmpl w:val="40487004"/>
    <w:lvl w:ilvl="0" w:tplc="520C109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BD65B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97B7E2B"/>
    <w:multiLevelType w:val="hybridMultilevel"/>
    <w:tmpl w:val="34F28272"/>
    <w:lvl w:ilvl="0" w:tplc="733A136A">
      <w:start w:val="1"/>
      <w:numFmt w:val="lowerRoman"/>
      <w:lvlText w:val="(%1)"/>
      <w:lvlJc w:val="right"/>
      <w:pPr>
        <w:ind w:left="2421" w:hanging="360"/>
      </w:pPr>
      <w:rPr>
        <w:rFonts w:hint="default"/>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3" w15:restartNumberingAfterBreak="0">
    <w:nsid w:val="30A9798B"/>
    <w:multiLevelType w:val="hybridMultilevel"/>
    <w:tmpl w:val="5AAE2D32"/>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520C109C">
      <w:start w:val="1"/>
      <w:numFmt w:val="lowerRoman"/>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74A47BC"/>
    <w:multiLevelType w:val="hybridMultilevel"/>
    <w:tmpl w:val="15BE9F48"/>
    <w:lvl w:ilvl="0" w:tplc="0409000F">
      <w:start w:val="1"/>
      <w:numFmt w:val="decimal"/>
      <w:lvlText w:val="%1."/>
      <w:lvlJc w:val="left"/>
      <w:pPr>
        <w:ind w:left="333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6EB3A07"/>
    <w:multiLevelType w:val="multilevel"/>
    <w:tmpl w:val="D5B4FF62"/>
    <w:lvl w:ilvl="0">
      <w:start w:val="1"/>
      <w:numFmt w:val="decimal"/>
      <w:lvlRestart w:val="0"/>
      <w:lvlText w:val="%1."/>
      <w:lvlJc w:val="left"/>
      <w:pPr>
        <w:tabs>
          <w:tab w:val="num" w:pos="837"/>
        </w:tabs>
        <w:ind w:left="270" w:firstLine="0"/>
      </w:pPr>
      <w:rPr>
        <w:rFonts w:hint="default"/>
      </w:rPr>
    </w:lvl>
    <w:lvl w:ilvl="1">
      <w:start w:val="1"/>
      <w:numFmt w:val="lowerLetter"/>
      <w:lvlText w:val="(%2)"/>
      <w:lvlJc w:val="left"/>
      <w:pPr>
        <w:tabs>
          <w:tab w:val="num" w:pos="-486"/>
        </w:tabs>
        <w:ind w:left="-1053" w:firstLine="0"/>
      </w:pPr>
      <w:rPr>
        <w:rFonts w:hint="default"/>
      </w:rPr>
    </w:lvl>
    <w:lvl w:ilvl="2">
      <w:start w:val="1"/>
      <w:numFmt w:val="lowerLetter"/>
      <w:lvlText w:val="(%3)"/>
      <w:lvlJc w:val="left"/>
      <w:pPr>
        <w:tabs>
          <w:tab w:val="num" w:pos="81"/>
        </w:tabs>
        <w:ind w:left="-486" w:firstLine="0"/>
      </w:pPr>
      <w:rPr>
        <w:rFonts w:hint="default"/>
      </w:rPr>
    </w:lvl>
    <w:lvl w:ilvl="3">
      <w:start w:val="1"/>
      <w:numFmt w:val="bullet"/>
      <w:lvlText w:val=""/>
      <w:lvlJc w:val="left"/>
      <w:pPr>
        <w:tabs>
          <w:tab w:val="num" w:pos="648"/>
        </w:tabs>
        <w:ind w:left="81" w:firstLine="0"/>
      </w:pPr>
      <w:rPr>
        <w:rFonts w:hint="default"/>
      </w:rPr>
    </w:lvl>
    <w:lvl w:ilvl="4">
      <w:start w:val="1"/>
      <w:numFmt w:val="bullet"/>
      <w:lvlText w:val=""/>
      <w:lvlJc w:val="left"/>
      <w:pPr>
        <w:tabs>
          <w:tab w:val="num" w:pos="1215"/>
        </w:tabs>
        <w:ind w:left="648" w:firstLine="0"/>
      </w:pPr>
      <w:rPr>
        <w:rFonts w:hint="default"/>
      </w:rPr>
    </w:lvl>
    <w:lvl w:ilvl="5">
      <w:start w:val="1"/>
      <w:numFmt w:val="bullet"/>
      <w:lvlText w:val=""/>
      <w:lvlJc w:val="left"/>
      <w:pPr>
        <w:tabs>
          <w:tab w:val="num" w:pos="1782"/>
        </w:tabs>
        <w:ind w:left="1215" w:firstLine="0"/>
      </w:pPr>
      <w:rPr>
        <w:rFonts w:hint="default"/>
      </w:rPr>
    </w:lvl>
    <w:lvl w:ilvl="6">
      <w:start w:val="1"/>
      <w:numFmt w:val="bullet"/>
      <w:lvlText w:val=""/>
      <w:lvlJc w:val="left"/>
      <w:pPr>
        <w:tabs>
          <w:tab w:val="num" w:pos="2349"/>
        </w:tabs>
        <w:ind w:left="1782" w:firstLine="0"/>
      </w:pPr>
      <w:rPr>
        <w:rFonts w:hint="default"/>
      </w:rPr>
    </w:lvl>
    <w:lvl w:ilvl="7">
      <w:start w:val="1"/>
      <w:numFmt w:val="bullet"/>
      <w:lvlText w:val=""/>
      <w:lvlJc w:val="left"/>
      <w:pPr>
        <w:tabs>
          <w:tab w:val="num" w:pos="2915"/>
        </w:tabs>
        <w:ind w:left="2349" w:firstLine="0"/>
      </w:pPr>
      <w:rPr>
        <w:rFonts w:hint="default"/>
      </w:rPr>
    </w:lvl>
    <w:lvl w:ilvl="8">
      <w:start w:val="1"/>
      <w:numFmt w:val="bullet"/>
      <w:lvlText w:val=""/>
      <w:lvlJc w:val="left"/>
      <w:pPr>
        <w:tabs>
          <w:tab w:val="num" w:pos="3482"/>
        </w:tabs>
        <w:ind w:left="2915" w:firstLine="0"/>
      </w:pPr>
      <w:rPr>
        <w:rFonts w:hint="default"/>
      </w:rPr>
    </w:lvl>
  </w:abstractNum>
  <w:abstractNum w:abstractNumId="18" w15:restartNumberingAfterBreak="0">
    <w:nsid w:val="589503EC"/>
    <w:multiLevelType w:val="hybridMultilevel"/>
    <w:tmpl w:val="B4B40F4C"/>
    <w:lvl w:ilvl="0" w:tplc="520C109C">
      <w:start w:val="1"/>
      <w:numFmt w:val="lowerRoman"/>
      <w:lvlText w:val="%1)"/>
      <w:lvlJc w:val="left"/>
      <w:pPr>
        <w:tabs>
          <w:tab w:val="num" w:pos="1994"/>
        </w:tabs>
        <w:ind w:left="9" w:firstLine="1701"/>
      </w:pPr>
      <w:rPr>
        <w:rFonts w:hint="default"/>
      </w:rPr>
    </w:lvl>
    <w:lvl w:ilvl="1" w:tplc="FFFFFFFF" w:tentative="1">
      <w:start w:val="1"/>
      <w:numFmt w:val="lowerLetter"/>
      <w:lvlText w:val="%2."/>
      <w:lvlJc w:val="left"/>
      <w:pPr>
        <w:tabs>
          <w:tab w:val="num" w:pos="1449"/>
        </w:tabs>
        <w:ind w:left="1449" w:hanging="360"/>
      </w:pPr>
    </w:lvl>
    <w:lvl w:ilvl="2" w:tplc="FFFFFFFF" w:tentative="1">
      <w:start w:val="1"/>
      <w:numFmt w:val="lowerRoman"/>
      <w:lvlText w:val="%3."/>
      <w:lvlJc w:val="right"/>
      <w:pPr>
        <w:tabs>
          <w:tab w:val="num" w:pos="2169"/>
        </w:tabs>
        <w:ind w:left="2169" w:hanging="180"/>
      </w:pPr>
    </w:lvl>
    <w:lvl w:ilvl="3" w:tplc="FFFFFFFF" w:tentative="1">
      <w:start w:val="1"/>
      <w:numFmt w:val="decimal"/>
      <w:lvlText w:val="%4."/>
      <w:lvlJc w:val="left"/>
      <w:pPr>
        <w:tabs>
          <w:tab w:val="num" w:pos="2889"/>
        </w:tabs>
        <w:ind w:left="2889" w:hanging="360"/>
      </w:pPr>
    </w:lvl>
    <w:lvl w:ilvl="4" w:tplc="FFFFFFFF" w:tentative="1">
      <w:start w:val="1"/>
      <w:numFmt w:val="lowerLetter"/>
      <w:lvlText w:val="%5."/>
      <w:lvlJc w:val="left"/>
      <w:pPr>
        <w:tabs>
          <w:tab w:val="num" w:pos="3609"/>
        </w:tabs>
        <w:ind w:left="3609" w:hanging="360"/>
      </w:pPr>
    </w:lvl>
    <w:lvl w:ilvl="5" w:tplc="FFFFFFFF" w:tentative="1">
      <w:start w:val="1"/>
      <w:numFmt w:val="lowerRoman"/>
      <w:lvlText w:val="%6."/>
      <w:lvlJc w:val="right"/>
      <w:pPr>
        <w:tabs>
          <w:tab w:val="num" w:pos="4329"/>
        </w:tabs>
        <w:ind w:left="4329" w:hanging="180"/>
      </w:pPr>
    </w:lvl>
    <w:lvl w:ilvl="6" w:tplc="FFFFFFFF" w:tentative="1">
      <w:start w:val="1"/>
      <w:numFmt w:val="decimal"/>
      <w:lvlText w:val="%7."/>
      <w:lvlJc w:val="left"/>
      <w:pPr>
        <w:tabs>
          <w:tab w:val="num" w:pos="5049"/>
        </w:tabs>
        <w:ind w:left="5049" w:hanging="360"/>
      </w:pPr>
    </w:lvl>
    <w:lvl w:ilvl="7" w:tplc="FFFFFFFF" w:tentative="1">
      <w:start w:val="1"/>
      <w:numFmt w:val="lowerLetter"/>
      <w:lvlText w:val="%8."/>
      <w:lvlJc w:val="left"/>
      <w:pPr>
        <w:tabs>
          <w:tab w:val="num" w:pos="5769"/>
        </w:tabs>
        <w:ind w:left="5769" w:hanging="360"/>
      </w:pPr>
    </w:lvl>
    <w:lvl w:ilvl="8" w:tplc="FFFFFFFF" w:tentative="1">
      <w:start w:val="1"/>
      <w:numFmt w:val="lowerRoman"/>
      <w:lvlText w:val="%9."/>
      <w:lvlJc w:val="right"/>
      <w:pPr>
        <w:tabs>
          <w:tab w:val="num" w:pos="6489"/>
        </w:tabs>
        <w:ind w:left="6489" w:hanging="180"/>
      </w:pPr>
    </w:lvl>
  </w:abstractNum>
  <w:abstractNum w:abstractNumId="19" w15:restartNumberingAfterBreak="0">
    <w:nsid w:val="58A56BF1"/>
    <w:multiLevelType w:val="hybridMultilevel"/>
    <w:tmpl w:val="34F28272"/>
    <w:lvl w:ilvl="0" w:tplc="733A136A">
      <w:start w:val="1"/>
      <w:numFmt w:val="lowerRoman"/>
      <w:lvlText w:val="(%1)"/>
      <w:lvlJc w:val="right"/>
      <w:pPr>
        <w:ind w:left="2421" w:hanging="360"/>
      </w:pPr>
      <w:rPr>
        <w:rFonts w:hint="default"/>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20"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16cid:durableId="1623920701">
    <w:abstractNumId w:val="4"/>
  </w:num>
  <w:num w:numId="2" w16cid:durableId="1778938481">
    <w:abstractNumId w:val="15"/>
  </w:num>
  <w:num w:numId="3" w16cid:durableId="52657277">
    <w:abstractNumId w:val="0"/>
  </w:num>
  <w:num w:numId="4" w16cid:durableId="2090880087">
    <w:abstractNumId w:val="16"/>
  </w:num>
  <w:num w:numId="5" w16cid:durableId="630290214">
    <w:abstractNumId w:val="2"/>
  </w:num>
  <w:num w:numId="6" w16cid:durableId="1430931296">
    <w:abstractNumId w:val="6"/>
  </w:num>
  <w:num w:numId="7" w16cid:durableId="543256703">
    <w:abstractNumId w:val="7"/>
  </w:num>
  <w:num w:numId="8" w16cid:durableId="116722130">
    <w:abstractNumId w:val="3"/>
  </w:num>
  <w:num w:numId="9" w16cid:durableId="1841387098">
    <w:abstractNumId w:val="2"/>
  </w:num>
  <w:num w:numId="10" w16cid:durableId="1033775279">
    <w:abstractNumId w:val="2"/>
  </w:num>
  <w:num w:numId="11" w16cid:durableId="980647618">
    <w:abstractNumId w:val="2"/>
  </w:num>
  <w:num w:numId="12" w16cid:durableId="813571800">
    <w:abstractNumId w:val="2"/>
  </w:num>
  <w:num w:numId="13" w16cid:durableId="1732803361">
    <w:abstractNumId w:val="17"/>
  </w:num>
  <w:num w:numId="14" w16cid:durableId="62796818">
    <w:abstractNumId w:val="9"/>
  </w:num>
  <w:num w:numId="15" w16cid:durableId="1636905473">
    <w:abstractNumId w:val="9"/>
    <w:lvlOverride w:ilvl="0">
      <w:startOverride w:val="1"/>
    </w:lvlOverride>
  </w:num>
  <w:num w:numId="16" w16cid:durableId="18900050">
    <w:abstractNumId w:val="1"/>
  </w:num>
  <w:num w:numId="17" w16cid:durableId="1242639297">
    <w:abstractNumId w:val="20"/>
  </w:num>
  <w:num w:numId="18" w16cid:durableId="543063287">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9" w16cid:durableId="1416436480">
    <w:abstractNumId w:val="2"/>
  </w:num>
  <w:num w:numId="20" w16cid:durableId="1616860452">
    <w:abstractNumId w:val="2"/>
  </w:num>
  <w:num w:numId="21" w16cid:durableId="733089038">
    <w:abstractNumId w:val="2"/>
  </w:num>
  <w:num w:numId="22" w16cid:durableId="294264419">
    <w:abstractNumId w:val="2"/>
  </w:num>
  <w:num w:numId="23" w16cid:durableId="1399134862">
    <w:abstractNumId w:val="2"/>
  </w:num>
  <w:num w:numId="24" w16cid:durableId="1784419372">
    <w:abstractNumId w:val="8"/>
  </w:num>
  <w:num w:numId="25" w16cid:durableId="1565335723">
    <w:abstractNumId w:val="11"/>
  </w:num>
  <w:num w:numId="26" w16cid:durableId="834299760">
    <w:abstractNumId w:val="12"/>
  </w:num>
  <w:num w:numId="27" w16cid:durableId="4285447">
    <w:abstractNumId w:val="2"/>
  </w:num>
  <w:num w:numId="28" w16cid:durableId="1476676422">
    <w:abstractNumId w:val="2"/>
  </w:num>
  <w:num w:numId="29" w16cid:durableId="887490917">
    <w:abstractNumId w:val="2"/>
  </w:num>
  <w:num w:numId="30" w16cid:durableId="1553343669">
    <w:abstractNumId w:val="19"/>
  </w:num>
  <w:num w:numId="31" w16cid:durableId="1242986554">
    <w:abstractNumId w:val="2"/>
    <w:lvlOverride w:ilvl="0">
      <w:startOverride w:val="36"/>
    </w:lvlOverride>
  </w:num>
  <w:num w:numId="32" w16cid:durableId="514661712">
    <w:abstractNumId w:val="2"/>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89586649">
    <w:abstractNumId w:val="9"/>
    <w:lvlOverride w:ilvl="0">
      <w:startOverride w:val="1"/>
    </w:lvlOverride>
  </w:num>
  <w:num w:numId="34" w16cid:durableId="1766226510">
    <w:abstractNumId w:val="14"/>
  </w:num>
  <w:num w:numId="35" w16cid:durableId="1909147196">
    <w:abstractNumId w:val="5"/>
  </w:num>
  <w:num w:numId="36" w16cid:durableId="1827356773">
    <w:abstractNumId w:val="10"/>
  </w:num>
  <w:num w:numId="37" w16cid:durableId="398214909">
    <w:abstractNumId w:val="13"/>
  </w:num>
  <w:num w:numId="38" w16cid:durableId="437604466">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UMITRU Elena">
    <w15:presenceInfo w15:providerId="AD" w15:userId="S::elena.dumitru@wipo.int::1c70c379-b1ef-4a30-814e-3104a8008cf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E1A"/>
    <w:rsid w:val="0000154C"/>
    <w:rsid w:val="0000429D"/>
    <w:rsid w:val="00004380"/>
    <w:rsid w:val="00005AF8"/>
    <w:rsid w:val="00011F55"/>
    <w:rsid w:val="0001243A"/>
    <w:rsid w:val="000146B7"/>
    <w:rsid w:val="000167DB"/>
    <w:rsid w:val="000200D4"/>
    <w:rsid w:val="00021F95"/>
    <w:rsid w:val="00023481"/>
    <w:rsid w:val="000237A2"/>
    <w:rsid w:val="00023F0F"/>
    <w:rsid w:val="00024C08"/>
    <w:rsid w:val="00024DBB"/>
    <w:rsid w:val="00027D2D"/>
    <w:rsid w:val="00027E39"/>
    <w:rsid w:val="00030F24"/>
    <w:rsid w:val="00036E90"/>
    <w:rsid w:val="00041CFE"/>
    <w:rsid w:val="000423F5"/>
    <w:rsid w:val="0004248B"/>
    <w:rsid w:val="00042832"/>
    <w:rsid w:val="00042C27"/>
    <w:rsid w:val="000432F9"/>
    <w:rsid w:val="0004377E"/>
    <w:rsid w:val="00043CAA"/>
    <w:rsid w:val="00045EF5"/>
    <w:rsid w:val="0004741A"/>
    <w:rsid w:val="00050B70"/>
    <w:rsid w:val="00052691"/>
    <w:rsid w:val="00052F5B"/>
    <w:rsid w:val="000552F7"/>
    <w:rsid w:val="00060AEB"/>
    <w:rsid w:val="00060B32"/>
    <w:rsid w:val="000627C1"/>
    <w:rsid w:val="0006398D"/>
    <w:rsid w:val="00063BF1"/>
    <w:rsid w:val="00064248"/>
    <w:rsid w:val="0006462E"/>
    <w:rsid w:val="00065C58"/>
    <w:rsid w:val="000663EA"/>
    <w:rsid w:val="00066E02"/>
    <w:rsid w:val="0007095B"/>
    <w:rsid w:val="00073E67"/>
    <w:rsid w:val="00075432"/>
    <w:rsid w:val="00075A87"/>
    <w:rsid w:val="000765C4"/>
    <w:rsid w:val="000801B7"/>
    <w:rsid w:val="00083762"/>
    <w:rsid w:val="00084904"/>
    <w:rsid w:val="00091E1A"/>
    <w:rsid w:val="000931F5"/>
    <w:rsid w:val="00093725"/>
    <w:rsid w:val="00095034"/>
    <w:rsid w:val="000968ED"/>
    <w:rsid w:val="00096FD9"/>
    <w:rsid w:val="000A0B01"/>
    <w:rsid w:val="000A1CCA"/>
    <w:rsid w:val="000A2358"/>
    <w:rsid w:val="000A31E4"/>
    <w:rsid w:val="000A6203"/>
    <w:rsid w:val="000B03EC"/>
    <w:rsid w:val="000B13A4"/>
    <w:rsid w:val="000B24A1"/>
    <w:rsid w:val="000B3330"/>
    <w:rsid w:val="000B419F"/>
    <w:rsid w:val="000B6C63"/>
    <w:rsid w:val="000C117A"/>
    <w:rsid w:val="000C3218"/>
    <w:rsid w:val="000C4B25"/>
    <w:rsid w:val="000D063B"/>
    <w:rsid w:val="000D1E0E"/>
    <w:rsid w:val="000D2580"/>
    <w:rsid w:val="000D269A"/>
    <w:rsid w:val="000D3FEC"/>
    <w:rsid w:val="000D7A63"/>
    <w:rsid w:val="000E0DBF"/>
    <w:rsid w:val="000E1041"/>
    <w:rsid w:val="000E1812"/>
    <w:rsid w:val="000E2A40"/>
    <w:rsid w:val="000E45DC"/>
    <w:rsid w:val="000E4DD1"/>
    <w:rsid w:val="000E5053"/>
    <w:rsid w:val="000E5328"/>
    <w:rsid w:val="000E570D"/>
    <w:rsid w:val="000E74AB"/>
    <w:rsid w:val="000F029D"/>
    <w:rsid w:val="000F2128"/>
    <w:rsid w:val="000F25B8"/>
    <w:rsid w:val="000F285C"/>
    <w:rsid w:val="000F370D"/>
    <w:rsid w:val="000F4ECA"/>
    <w:rsid w:val="000F5E56"/>
    <w:rsid w:val="00100922"/>
    <w:rsid w:val="00100ACA"/>
    <w:rsid w:val="00100FA8"/>
    <w:rsid w:val="00103032"/>
    <w:rsid w:val="00103278"/>
    <w:rsid w:val="00103390"/>
    <w:rsid w:val="00103B9E"/>
    <w:rsid w:val="001045F9"/>
    <w:rsid w:val="00104A2E"/>
    <w:rsid w:val="00105FBE"/>
    <w:rsid w:val="001073F4"/>
    <w:rsid w:val="00111459"/>
    <w:rsid w:val="00114212"/>
    <w:rsid w:val="001148AD"/>
    <w:rsid w:val="00115370"/>
    <w:rsid w:val="00116AE2"/>
    <w:rsid w:val="00117B4B"/>
    <w:rsid w:val="00123888"/>
    <w:rsid w:val="00124B46"/>
    <w:rsid w:val="00125389"/>
    <w:rsid w:val="001265F4"/>
    <w:rsid w:val="00126BDD"/>
    <w:rsid w:val="001273CC"/>
    <w:rsid w:val="00130984"/>
    <w:rsid w:val="00130D00"/>
    <w:rsid w:val="0013183E"/>
    <w:rsid w:val="001320F9"/>
    <w:rsid w:val="00132DDD"/>
    <w:rsid w:val="00133898"/>
    <w:rsid w:val="001362EE"/>
    <w:rsid w:val="00136CB5"/>
    <w:rsid w:val="00140C3A"/>
    <w:rsid w:val="00140DB0"/>
    <w:rsid w:val="00141CCE"/>
    <w:rsid w:val="00141F9D"/>
    <w:rsid w:val="0014264D"/>
    <w:rsid w:val="00142EF3"/>
    <w:rsid w:val="00144CFD"/>
    <w:rsid w:val="00147198"/>
    <w:rsid w:val="00147B37"/>
    <w:rsid w:val="001518EE"/>
    <w:rsid w:val="001536A1"/>
    <w:rsid w:val="001556E7"/>
    <w:rsid w:val="00156693"/>
    <w:rsid w:val="00156B8C"/>
    <w:rsid w:val="00160911"/>
    <w:rsid w:val="00161E95"/>
    <w:rsid w:val="00162310"/>
    <w:rsid w:val="00162BAE"/>
    <w:rsid w:val="001647D5"/>
    <w:rsid w:val="00164A9C"/>
    <w:rsid w:val="0016587C"/>
    <w:rsid w:val="00166173"/>
    <w:rsid w:val="00166372"/>
    <w:rsid w:val="00166BE7"/>
    <w:rsid w:val="001679A2"/>
    <w:rsid w:val="00172824"/>
    <w:rsid w:val="00174E42"/>
    <w:rsid w:val="00175A34"/>
    <w:rsid w:val="00181C49"/>
    <w:rsid w:val="00182264"/>
    <w:rsid w:val="00182D42"/>
    <w:rsid w:val="001832A6"/>
    <w:rsid w:val="001844D7"/>
    <w:rsid w:val="00186BF2"/>
    <w:rsid w:val="00191B5E"/>
    <w:rsid w:val="00191FF9"/>
    <w:rsid w:val="00192197"/>
    <w:rsid w:val="001936D9"/>
    <w:rsid w:val="00193705"/>
    <w:rsid w:val="001942E9"/>
    <w:rsid w:val="0019518E"/>
    <w:rsid w:val="00195F4C"/>
    <w:rsid w:val="001968AF"/>
    <w:rsid w:val="001A00E9"/>
    <w:rsid w:val="001A37E0"/>
    <w:rsid w:val="001A62B3"/>
    <w:rsid w:val="001B081F"/>
    <w:rsid w:val="001B3022"/>
    <w:rsid w:val="001B50F9"/>
    <w:rsid w:val="001B5605"/>
    <w:rsid w:val="001B58F8"/>
    <w:rsid w:val="001B7961"/>
    <w:rsid w:val="001B7B7C"/>
    <w:rsid w:val="001C13AE"/>
    <w:rsid w:val="001C36DD"/>
    <w:rsid w:val="001C4D5E"/>
    <w:rsid w:val="001C6AC2"/>
    <w:rsid w:val="001D0D28"/>
    <w:rsid w:val="001D1311"/>
    <w:rsid w:val="001D2485"/>
    <w:rsid w:val="001D7413"/>
    <w:rsid w:val="001D7C4C"/>
    <w:rsid w:val="001E0149"/>
    <w:rsid w:val="001E1B9C"/>
    <w:rsid w:val="001E1CE2"/>
    <w:rsid w:val="001E623F"/>
    <w:rsid w:val="001E6772"/>
    <w:rsid w:val="001E7B6A"/>
    <w:rsid w:val="001F4A21"/>
    <w:rsid w:val="001F4EF9"/>
    <w:rsid w:val="001F6CBC"/>
    <w:rsid w:val="001F7577"/>
    <w:rsid w:val="00203C36"/>
    <w:rsid w:val="0020514C"/>
    <w:rsid w:val="0021015C"/>
    <w:rsid w:val="00211469"/>
    <w:rsid w:val="00211C5B"/>
    <w:rsid w:val="0021217E"/>
    <w:rsid w:val="002140E3"/>
    <w:rsid w:val="00214877"/>
    <w:rsid w:val="00214B5A"/>
    <w:rsid w:val="00214E7E"/>
    <w:rsid w:val="00216475"/>
    <w:rsid w:val="00216B04"/>
    <w:rsid w:val="00221BCC"/>
    <w:rsid w:val="002231FC"/>
    <w:rsid w:val="00223582"/>
    <w:rsid w:val="00226D00"/>
    <w:rsid w:val="002318C1"/>
    <w:rsid w:val="00234556"/>
    <w:rsid w:val="00235EE0"/>
    <w:rsid w:val="00236A6E"/>
    <w:rsid w:val="0023700B"/>
    <w:rsid w:val="002377D6"/>
    <w:rsid w:val="002404F0"/>
    <w:rsid w:val="002414AC"/>
    <w:rsid w:val="00241C43"/>
    <w:rsid w:val="00243108"/>
    <w:rsid w:val="0024379C"/>
    <w:rsid w:val="00244017"/>
    <w:rsid w:val="00244D61"/>
    <w:rsid w:val="00245C35"/>
    <w:rsid w:val="00250BE0"/>
    <w:rsid w:val="0025293A"/>
    <w:rsid w:val="00252996"/>
    <w:rsid w:val="002529FA"/>
    <w:rsid w:val="00257C67"/>
    <w:rsid w:val="0026061C"/>
    <w:rsid w:val="00261158"/>
    <w:rsid w:val="00261242"/>
    <w:rsid w:val="00261C62"/>
    <w:rsid w:val="002634C4"/>
    <w:rsid w:val="002636DA"/>
    <w:rsid w:val="00263F47"/>
    <w:rsid w:val="00264511"/>
    <w:rsid w:val="00266487"/>
    <w:rsid w:val="00271D9A"/>
    <w:rsid w:val="00272FB6"/>
    <w:rsid w:val="00274942"/>
    <w:rsid w:val="0027656C"/>
    <w:rsid w:val="002769FB"/>
    <w:rsid w:val="00277929"/>
    <w:rsid w:val="00281247"/>
    <w:rsid w:val="00281D7E"/>
    <w:rsid w:val="00282D7F"/>
    <w:rsid w:val="0028313F"/>
    <w:rsid w:val="00283E18"/>
    <w:rsid w:val="002851D7"/>
    <w:rsid w:val="00290ABE"/>
    <w:rsid w:val="00291B24"/>
    <w:rsid w:val="002928D3"/>
    <w:rsid w:val="00293C4E"/>
    <w:rsid w:val="002965BF"/>
    <w:rsid w:val="00296C63"/>
    <w:rsid w:val="002A09E4"/>
    <w:rsid w:val="002A188E"/>
    <w:rsid w:val="002A4751"/>
    <w:rsid w:val="002A55B7"/>
    <w:rsid w:val="002A74E9"/>
    <w:rsid w:val="002A7EF8"/>
    <w:rsid w:val="002B1237"/>
    <w:rsid w:val="002C4633"/>
    <w:rsid w:val="002C66A8"/>
    <w:rsid w:val="002D0539"/>
    <w:rsid w:val="002D122F"/>
    <w:rsid w:val="002D2916"/>
    <w:rsid w:val="002D2B90"/>
    <w:rsid w:val="002D4035"/>
    <w:rsid w:val="002D47E7"/>
    <w:rsid w:val="002D5004"/>
    <w:rsid w:val="002D582B"/>
    <w:rsid w:val="002E01D4"/>
    <w:rsid w:val="002E0775"/>
    <w:rsid w:val="002E0AC6"/>
    <w:rsid w:val="002E579B"/>
    <w:rsid w:val="002E7E99"/>
    <w:rsid w:val="002F0050"/>
    <w:rsid w:val="002F1FE6"/>
    <w:rsid w:val="002F271D"/>
    <w:rsid w:val="002F4E68"/>
    <w:rsid w:val="002F51D4"/>
    <w:rsid w:val="002F7616"/>
    <w:rsid w:val="0030045F"/>
    <w:rsid w:val="003022E4"/>
    <w:rsid w:val="00303318"/>
    <w:rsid w:val="00303D53"/>
    <w:rsid w:val="00310587"/>
    <w:rsid w:val="0031073E"/>
    <w:rsid w:val="00311259"/>
    <w:rsid w:val="00312A27"/>
    <w:rsid w:val="00312F7F"/>
    <w:rsid w:val="00314004"/>
    <w:rsid w:val="00316331"/>
    <w:rsid w:val="003168BB"/>
    <w:rsid w:val="003174BF"/>
    <w:rsid w:val="003227FC"/>
    <w:rsid w:val="00324501"/>
    <w:rsid w:val="0032507B"/>
    <w:rsid w:val="003253E0"/>
    <w:rsid w:val="0032580F"/>
    <w:rsid w:val="00327D64"/>
    <w:rsid w:val="00327ED4"/>
    <w:rsid w:val="003301F2"/>
    <w:rsid w:val="00332C7D"/>
    <w:rsid w:val="00333BC5"/>
    <w:rsid w:val="00335C02"/>
    <w:rsid w:val="00335F8B"/>
    <w:rsid w:val="00336613"/>
    <w:rsid w:val="0033710D"/>
    <w:rsid w:val="00337C4E"/>
    <w:rsid w:val="00340AC8"/>
    <w:rsid w:val="00340DBD"/>
    <w:rsid w:val="003423CB"/>
    <w:rsid w:val="00342C33"/>
    <w:rsid w:val="0034359B"/>
    <w:rsid w:val="00343998"/>
    <w:rsid w:val="00343FF7"/>
    <w:rsid w:val="00344C42"/>
    <w:rsid w:val="00345B85"/>
    <w:rsid w:val="00350AE2"/>
    <w:rsid w:val="00351482"/>
    <w:rsid w:val="00351814"/>
    <w:rsid w:val="003541AC"/>
    <w:rsid w:val="00354361"/>
    <w:rsid w:val="00355D6C"/>
    <w:rsid w:val="00356A50"/>
    <w:rsid w:val="00361450"/>
    <w:rsid w:val="003632DD"/>
    <w:rsid w:val="00363AA0"/>
    <w:rsid w:val="00364B32"/>
    <w:rsid w:val="00365BBC"/>
    <w:rsid w:val="003673CF"/>
    <w:rsid w:val="0037128B"/>
    <w:rsid w:val="00373707"/>
    <w:rsid w:val="003804D7"/>
    <w:rsid w:val="003817B5"/>
    <w:rsid w:val="00381FE4"/>
    <w:rsid w:val="00382662"/>
    <w:rsid w:val="003845C1"/>
    <w:rsid w:val="00391F8D"/>
    <w:rsid w:val="00392FFA"/>
    <w:rsid w:val="00395C27"/>
    <w:rsid w:val="00396717"/>
    <w:rsid w:val="003A05BF"/>
    <w:rsid w:val="003A0641"/>
    <w:rsid w:val="003A35A9"/>
    <w:rsid w:val="003A4487"/>
    <w:rsid w:val="003A4E17"/>
    <w:rsid w:val="003A5146"/>
    <w:rsid w:val="003A6F89"/>
    <w:rsid w:val="003A785A"/>
    <w:rsid w:val="003B1480"/>
    <w:rsid w:val="003B1DB3"/>
    <w:rsid w:val="003B33F1"/>
    <w:rsid w:val="003B38C1"/>
    <w:rsid w:val="003C4935"/>
    <w:rsid w:val="003C7927"/>
    <w:rsid w:val="003D1471"/>
    <w:rsid w:val="003D38BA"/>
    <w:rsid w:val="003D50F5"/>
    <w:rsid w:val="003D57B0"/>
    <w:rsid w:val="003D6D65"/>
    <w:rsid w:val="003D7910"/>
    <w:rsid w:val="003E1EA2"/>
    <w:rsid w:val="003E7AEB"/>
    <w:rsid w:val="003F0C57"/>
    <w:rsid w:val="003F29A6"/>
    <w:rsid w:val="003F3CAC"/>
    <w:rsid w:val="003F56A4"/>
    <w:rsid w:val="003F732F"/>
    <w:rsid w:val="00400D9B"/>
    <w:rsid w:val="00407D92"/>
    <w:rsid w:val="00407E02"/>
    <w:rsid w:val="00410E40"/>
    <w:rsid w:val="0041111D"/>
    <w:rsid w:val="00411CDF"/>
    <w:rsid w:val="00412773"/>
    <w:rsid w:val="00417E42"/>
    <w:rsid w:val="00421025"/>
    <w:rsid w:val="00421E02"/>
    <w:rsid w:val="004238B3"/>
    <w:rsid w:val="00423E3E"/>
    <w:rsid w:val="004245D6"/>
    <w:rsid w:val="0042589E"/>
    <w:rsid w:val="00427AF4"/>
    <w:rsid w:val="0043056A"/>
    <w:rsid w:val="0043284A"/>
    <w:rsid w:val="00432B04"/>
    <w:rsid w:val="00433DB6"/>
    <w:rsid w:val="004402D9"/>
    <w:rsid w:val="004407D7"/>
    <w:rsid w:val="004432B0"/>
    <w:rsid w:val="00446FB3"/>
    <w:rsid w:val="004504C8"/>
    <w:rsid w:val="004518D9"/>
    <w:rsid w:val="00452F52"/>
    <w:rsid w:val="00452FD1"/>
    <w:rsid w:val="00461815"/>
    <w:rsid w:val="00461ECB"/>
    <w:rsid w:val="00462239"/>
    <w:rsid w:val="00462BDA"/>
    <w:rsid w:val="004647DA"/>
    <w:rsid w:val="0047117B"/>
    <w:rsid w:val="004714D9"/>
    <w:rsid w:val="004719D2"/>
    <w:rsid w:val="00473F27"/>
    <w:rsid w:val="00474062"/>
    <w:rsid w:val="004766F5"/>
    <w:rsid w:val="00477D6B"/>
    <w:rsid w:val="00480D33"/>
    <w:rsid w:val="00481B32"/>
    <w:rsid w:val="00486942"/>
    <w:rsid w:val="00487A6D"/>
    <w:rsid w:val="00492FF3"/>
    <w:rsid w:val="00494143"/>
    <w:rsid w:val="004942F7"/>
    <w:rsid w:val="00497423"/>
    <w:rsid w:val="004A0303"/>
    <w:rsid w:val="004A17FA"/>
    <w:rsid w:val="004A203B"/>
    <w:rsid w:val="004A28C2"/>
    <w:rsid w:val="004A34EB"/>
    <w:rsid w:val="004A3B70"/>
    <w:rsid w:val="004A63E8"/>
    <w:rsid w:val="004A719D"/>
    <w:rsid w:val="004A72FB"/>
    <w:rsid w:val="004A7937"/>
    <w:rsid w:val="004B2D90"/>
    <w:rsid w:val="004B5FE2"/>
    <w:rsid w:val="004B7352"/>
    <w:rsid w:val="004C1945"/>
    <w:rsid w:val="004C3C12"/>
    <w:rsid w:val="004C4D4D"/>
    <w:rsid w:val="004C6270"/>
    <w:rsid w:val="004C7217"/>
    <w:rsid w:val="004D0290"/>
    <w:rsid w:val="004D04BC"/>
    <w:rsid w:val="004D4D1B"/>
    <w:rsid w:val="004D55FC"/>
    <w:rsid w:val="004E01E6"/>
    <w:rsid w:val="004E1E6B"/>
    <w:rsid w:val="004F083A"/>
    <w:rsid w:val="004F1691"/>
    <w:rsid w:val="004F2A00"/>
    <w:rsid w:val="004F639B"/>
    <w:rsid w:val="005015D4"/>
    <w:rsid w:val="005019FF"/>
    <w:rsid w:val="00501D3C"/>
    <w:rsid w:val="00504E2B"/>
    <w:rsid w:val="00504EBE"/>
    <w:rsid w:val="005062D2"/>
    <w:rsid w:val="0050667C"/>
    <w:rsid w:val="00512A22"/>
    <w:rsid w:val="005133BD"/>
    <w:rsid w:val="00513673"/>
    <w:rsid w:val="005138D8"/>
    <w:rsid w:val="005157CF"/>
    <w:rsid w:val="00517459"/>
    <w:rsid w:val="0052033E"/>
    <w:rsid w:val="00521F13"/>
    <w:rsid w:val="00522209"/>
    <w:rsid w:val="0052241E"/>
    <w:rsid w:val="005229D2"/>
    <w:rsid w:val="00522FDC"/>
    <w:rsid w:val="00527A00"/>
    <w:rsid w:val="00527CFD"/>
    <w:rsid w:val="0053057A"/>
    <w:rsid w:val="00530752"/>
    <w:rsid w:val="00530B94"/>
    <w:rsid w:val="0053107B"/>
    <w:rsid w:val="00533E3F"/>
    <w:rsid w:val="00535384"/>
    <w:rsid w:val="00543A1C"/>
    <w:rsid w:val="00547124"/>
    <w:rsid w:val="00550015"/>
    <w:rsid w:val="005509B8"/>
    <w:rsid w:val="005516E7"/>
    <w:rsid w:val="00551DF9"/>
    <w:rsid w:val="005522C2"/>
    <w:rsid w:val="005534DE"/>
    <w:rsid w:val="00554258"/>
    <w:rsid w:val="00555FEF"/>
    <w:rsid w:val="00557463"/>
    <w:rsid w:val="005609C1"/>
    <w:rsid w:val="00560A29"/>
    <w:rsid w:val="0056188B"/>
    <w:rsid w:val="005660EF"/>
    <w:rsid w:val="00566468"/>
    <w:rsid w:val="005723E4"/>
    <w:rsid w:val="00572B24"/>
    <w:rsid w:val="00574DC5"/>
    <w:rsid w:val="00576023"/>
    <w:rsid w:val="00576FFB"/>
    <w:rsid w:val="005770C6"/>
    <w:rsid w:val="0057755A"/>
    <w:rsid w:val="00580108"/>
    <w:rsid w:val="0058340A"/>
    <w:rsid w:val="0058489E"/>
    <w:rsid w:val="00587386"/>
    <w:rsid w:val="00587B62"/>
    <w:rsid w:val="005927F4"/>
    <w:rsid w:val="00594EB5"/>
    <w:rsid w:val="0059513F"/>
    <w:rsid w:val="00596095"/>
    <w:rsid w:val="0059789F"/>
    <w:rsid w:val="005A0536"/>
    <w:rsid w:val="005A1C85"/>
    <w:rsid w:val="005A39A4"/>
    <w:rsid w:val="005A456A"/>
    <w:rsid w:val="005A6074"/>
    <w:rsid w:val="005A7D9B"/>
    <w:rsid w:val="005B1A88"/>
    <w:rsid w:val="005B3447"/>
    <w:rsid w:val="005B3E3B"/>
    <w:rsid w:val="005B400E"/>
    <w:rsid w:val="005B44C5"/>
    <w:rsid w:val="005B6380"/>
    <w:rsid w:val="005B7431"/>
    <w:rsid w:val="005C0D5D"/>
    <w:rsid w:val="005C2EF2"/>
    <w:rsid w:val="005C41E2"/>
    <w:rsid w:val="005C6089"/>
    <w:rsid w:val="005C6649"/>
    <w:rsid w:val="005C6F57"/>
    <w:rsid w:val="005C782E"/>
    <w:rsid w:val="005D1729"/>
    <w:rsid w:val="005D1FF6"/>
    <w:rsid w:val="005D30DE"/>
    <w:rsid w:val="005D3BFD"/>
    <w:rsid w:val="005D5207"/>
    <w:rsid w:val="005D70C4"/>
    <w:rsid w:val="005D7451"/>
    <w:rsid w:val="005E6BB3"/>
    <w:rsid w:val="005E79D8"/>
    <w:rsid w:val="005F4FC5"/>
    <w:rsid w:val="005F563B"/>
    <w:rsid w:val="005F6E8E"/>
    <w:rsid w:val="0060233F"/>
    <w:rsid w:val="00602579"/>
    <w:rsid w:val="00602973"/>
    <w:rsid w:val="00602E2A"/>
    <w:rsid w:val="006041B0"/>
    <w:rsid w:val="00604D6C"/>
    <w:rsid w:val="00605125"/>
    <w:rsid w:val="00605827"/>
    <w:rsid w:val="00605AB5"/>
    <w:rsid w:val="00606413"/>
    <w:rsid w:val="0060795B"/>
    <w:rsid w:val="00610D9D"/>
    <w:rsid w:val="006114C9"/>
    <w:rsid w:val="00611AB9"/>
    <w:rsid w:val="0061427D"/>
    <w:rsid w:val="00614690"/>
    <w:rsid w:val="006147A0"/>
    <w:rsid w:val="0062009B"/>
    <w:rsid w:val="00621700"/>
    <w:rsid w:val="00622800"/>
    <w:rsid w:val="00625A44"/>
    <w:rsid w:val="006269CF"/>
    <w:rsid w:val="00630318"/>
    <w:rsid w:val="0063426C"/>
    <w:rsid w:val="00634AD7"/>
    <w:rsid w:val="00635876"/>
    <w:rsid w:val="00642B89"/>
    <w:rsid w:val="006434D1"/>
    <w:rsid w:val="00645F1E"/>
    <w:rsid w:val="00646050"/>
    <w:rsid w:val="006462D9"/>
    <w:rsid w:val="006467F1"/>
    <w:rsid w:val="006507BE"/>
    <w:rsid w:val="00651046"/>
    <w:rsid w:val="006521C9"/>
    <w:rsid w:val="00653E92"/>
    <w:rsid w:val="006542BC"/>
    <w:rsid w:val="00655CD2"/>
    <w:rsid w:val="006565B4"/>
    <w:rsid w:val="006602F3"/>
    <w:rsid w:val="00660C96"/>
    <w:rsid w:val="00661626"/>
    <w:rsid w:val="00664FAD"/>
    <w:rsid w:val="006667A9"/>
    <w:rsid w:val="0066746C"/>
    <w:rsid w:val="006713CA"/>
    <w:rsid w:val="00673720"/>
    <w:rsid w:val="00673EF3"/>
    <w:rsid w:val="00675092"/>
    <w:rsid w:val="00676C5C"/>
    <w:rsid w:val="0068140E"/>
    <w:rsid w:val="00683522"/>
    <w:rsid w:val="0068671D"/>
    <w:rsid w:val="0069004B"/>
    <w:rsid w:val="00692A69"/>
    <w:rsid w:val="00694C09"/>
    <w:rsid w:val="00695694"/>
    <w:rsid w:val="00696181"/>
    <w:rsid w:val="006A3B51"/>
    <w:rsid w:val="006A41F7"/>
    <w:rsid w:val="006A6621"/>
    <w:rsid w:val="006B1CBA"/>
    <w:rsid w:val="006B1CFE"/>
    <w:rsid w:val="006B6415"/>
    <w:rsid w:val="006B7983"/>
    <w:rsid w:val="006C0E66"/>
    <w:rsid w:val="006C3890"/>
    <w:rsid w:val="006C4082"/>
    <w:rsid w:val="006C4D17"/>
    <w:rsid w:val="006D09DF"/>
    <w:rsid w:val="006D0CF7"/>
    <w:rsid w:val="006D2089"/>
    <w:rsid w:val="006D3796"/>
    <w:rsid w:val="006D6AC2"/>
    <w:rsid w:val="006D6B49"/>
    <w:rsid w:val="006E07B4"/>
    <w:rsid w:val="006E306D"/>
    <w:rsid w:val="006E4F5F"/>
    <w:rsid w:val="006E5D78"/>
    <w:rsid w:val="006E781C"/>
    <w:rsid w:val="006F0933"/>
    <w:rsid w:val="006F1315"/>
    <w:rsid w:val="006F2A47"/>
    <w:rsid w:val="006F343E"/>
    <w:rsid w:val="006F39C9"/>
    <w:rsid w:val="006F671D"/>
    <w:rsid w:val="006F672E"/>
    <w:rsid w:val="007013FE"/>
    <w:rsid w:val="007014AB"/>
    <w:rsid w:val="007046FB"/>
    <w:rsid w:val="007058AB"/>
    <w:rsid w:val="00705D4A"/>
    <w:rsid w:val="00710DE6"/>
    <w:rsid w:val="00715040"/>
    <w:rsid w:val="00716DAD"/>
    <w:rsid w:val="007170D7"/>
    <w:rsid w:val="00717D17"/>
    <w:rsid w:val="007220C6"/>
    <w:rsid w:val="00722B13"/>
    <w:rsid w:val="00723FA2"/>
    <w:rsid w:val="00724C1A"/>
    <w:rsid w:val="007252C4"/>
    <w:rsid w:val="00727B7D"/>
    <w:rsid w:val="00730FCD"/>
    <w:rsid w:val="007311DB"/>
    <w:rsid w:val="00731D4C"/>
    <w:rsid w:val="00733238"/>
    <w:rsid w:val="00735D79"/>
    <w:rsid w:val="00741975"/>
    <w:rsid w:val="00744308"/>
    <w:rsid w:val="0074580F"/>
    <w:rsid w:val="00746A34"/>
    <w:rsid w:val="00747A33"/>
    <w:rsid w:val="0075133C"/>
    <w:rsid w:val="00751424"/>
    <w:rsid w:val="0075206C"/>
    <w:rsid w:val="0075673B"/>
    <w:rsid w:val="007575D0"/>
    <w:rsid w:val="00757731"/>
    <w:rsid w:val="00760883"/>
    <w:rsid w:val="00762B75"/>
    <w:rsid w:val="00763BCC"/>
    <w:rsid w:val="00763FF8"/>
    <w:rsid w:val="00764424"/>
    <w:rsid w:val="007647DB"/>
    <w:rsid w:val="00765A95"/>
    <w:rsid w:val="00765C38"/>
    <w:rsid w:val="00766C7B"/>
    <w:rsid w:val="00766D02"/>
    <w:rsid w:val="007676A8"/>
    <w:rsid w:val="00767E0D"/>
    <w:rsid w:val="00771725"/>
    <w:rsid w:val="0077258D"/>
    <w:rsid w:val="007735E2"/>
    <w:rsid w:val="007736CA"/>
    <w:rsid w:val="007748A0"/>
    <w:rsid w:val="0077569D"/>
    <w:rsid w:val="0077586D"/>
    <w:rsid w:val="00783787"/>
    <w:rsid w:val="00785374"/>
    <w:rsid w:val="00790793"/>
    <w:rsid w:val="00791C00"/>
    <w:rsid w:val="00792E72"/>
    <w:rsid w:val="00795AAE"/>
    <w:rsid w:val="00797213"/>
    <w:rsid w:val="0079731C"/>
    <w:rsid w:val="007A11F5"/>
    <w:rsid w:val="007A3E70"/>
    <w:rsid w:val="007A48E0"/>
    <w:rsid w:val="007A5361"/>
    <w:rsid w:val="007A6A2C"/>
    <w:rsid w:val="007A72E0"/>
    <w:rsid w:val="007A7909"/>
    <w:rsid w:val="007A7D45"/>
    <w:rsid w:val="007B5B8E"/>
    <w:rsid w:val="007B6545"/>
    <w:rsid w:val="007B65E5"/>
    <w:rsid w:val="007C09B3"/>
    <w:rsid w:val="007C0FF7"/>
    <w:rsid w:val="007C1EBA"/>
    <w:rsid w:val="007C26AA"/>
    <w:rsid w:val="007C5076"/>
    <w:rsid w:val="007C6057"/>
    <w:rsid w:val="007C75D4"/>
    <w:rsid w:val="007D011C"/>
    <w:rsid w:val="007D026B"/>
    <w:rsid w:val="007D040B"/>
    <w:rsid w:val="007D12ED"/>
    <w:rsid w:val="007D1613"/>
    <w:rsid w:val="007D2D15"/>
    <w:rsid w:val="007E11EF"/>
    <w:rsid w:val="007E257D"/>
    <w:rsid w:val="007E2878"/>
    <w:rsid w:val="007E2967"/>
    <w:rsid w:val="007E394A"/>
    <w:rsid w:val="007E4C0E"/>
    <w:rsid w:val="007E4E8A"/>
    <w:rsid w:val="007F283C"/>
    <w:rsid w:val="007F3177"/>
    <w:rsid w:val="007F32B2"/>
    <w:rsid w:val="007F4544"/>
    <w:rsid w:val="007F7D71"/>
    <w:rsid w:val="00800322"/>
    <w:rsid w:val="00800B1C"/>
    <w:rsid w:val="00801769"/>
    <w:rsid w:val="008026B2"/>
    <w:rsid w:val="008046C5"/>
    <w:rsid w:val="008054E6"/>
    <w:rsid w:val="00805702"/>
    <w:rsid w:val="00807BE0"/>
    <w:rsid w:val="00807D06"/>
    <w:rsid w:val="00812CB6"/>
    <w:rsid w:val="00814184"/>
    <w:rsid w:val="008142CB"/>
    <w:rsid w:val="0081471F"/>
    <w:rsid w:val="00817198"/>
    <w:rsid w:val="00820E0C"/>
    <w:rsid w:val="00822018"/>
    <w:rsid w:val="008222ED"/>
    <w:rsid w:val="00822A26"/>
    <w:rsid w:val="00823EBF"/>
    <w:rsid w:val="0082551D"/>
    <w:rsid w:val="0082644F"/>
    <w:rsid w:val="00826512"/>
    <w:rsid w:val="0082682A"/>
    <w:rsid w:val="00827A18"/>
    <w:rsid w:val="00830046"/>
    <w:rsid w:val="00830F5D"/>
    <w:rsid w:val="0083105B"/>
    <w:rsid w:val="00832106"/>
    <w:rsid w:val="008325C7"/>
    <w:rsid w:val="00834442"/>
    <w:rsid w:val="00837296"/>
    <w:rsid w:val="00837841"/>
    <w:rsid w:val="00843F54"/>
    <w:rsid w:val="0084404C"/>
    <w:rsid w:val="00844647"/>
    <w:rsid w:val="00845D19"/>
    <w:rsid w:val="008460FC"/>
    <w:rsid w:val="008464D9"/>
    <w:rsid w:val="00846728"/>
    <w:rsid w:val="00847221"/>
    <w:rsid w:val="008519CE"/>
    <w:rsid w:val="00853795"/>
    <w:rsid w:val="0085390B"/>
    <w:rsid w:val="00855B31"/>
    <w:rsid w:val="0085748A"/>
    <w:rsid w:val="008579A6"/>
    <w:rsid w:val="00857EAF"/>
    <w:rsid w:val="00857EEA"/>
    <w:rsid w:val="00860537"/>
    <w:rsid w:val="00861FD1"/>
    <w:rsid w:val="00863714"/>
    <w:rsid w:val="00863AC7"/>
    <w:rsid w:val="00863CC3"/>
    <w:rsid w:val="0086496F"/>
    <w:rsid w:val="00864C1E"/>
    <w:rsid w:val="00865CFA"/>
    <w:rsid w:val="0087134B"/>
    <w:rsid w:val="00872FF2"/>
    <w:rsid w:val="008733E0"/>
    <w:rsid w:val="00877302"/>
    <w:rsid w:val="00877366"/>
    <w:rsid w:val="00877718"/>
    <w:rsid w:val="0088035E"/>
    <w:rsid w:val="00882255"/>
    <w:rsid w:val="008825E2"/>
    <w:rsid w:val="00886880"/>
    <w:rsid w:val="00890C7D"/>
    <w:rsid w:val="00891F9D"/>
    <w:rsid w:val="00894266"/>
    <w:rsid w:val="008947F8"/>
    <w:rsid w:val="00895FD9"/>
    <w:rsid w:val="008A134B"/>
    <w:rsid w:val="008A20A9"/>
    <w:rsid w:val="008A3908"/>
    <w:rsid w:val="008A4030"/>
    <w:rsid w:val="008A4B02"/>
    <w:rsid w:val="008A519D"/>
    <w:rsid w:val="008A59B7"/>
    <w:rsid w:val="008A6377"/>
    <w:rsid w:val="008A64B8"/>
    <w:rsid w:val="008B1072"/>
    <w:rsid w:val="008B1423"/>
    <w:rsid w:val="008B1549"/>
    <w:rsid w:val="008B1A16"/>
    <w:rsid w:val="008B2CC1"/>
    <w:rsid w:val="008B60B2"/>
    <w:rsid w:val="008B6A6A"/>
    <w:rsid w:val="008B727D"/>
    <w:rsid w:val="008C2726"/>
    <w:rsid w:val="008C3C20"/>
    <w:rsid w:val="008C44B3"/>
    <w:rsid w:val="008C6C26"/>
    <w:rsid w:val="008D19A0"/>
    <w:rsid w:val="008D3229"/>
    <w:rsid w:val="008D4020"/>
    <w:rsid w:val="008D50ED"/>
    <w:rsid w:val="008D5FA9"/>
    <w:rsid w:val="008D686C"/>
    <w:rsid w:val="008D7007"/>
    <w:rsid w:val="008E020C"/>
    <w:rsid w:val="008E06D5"/>
    <w:rsid w:val="008E09CE"/>
    <w:rsid w:val="008E0E93"/>
    <w:rsid w:val="008E1596"/>
    <w:rsid w:val="008E1B0E"/>
    <w:rsid w:val="008E3F25"/>
    <w:rsid w:val="008E55C3"/>
    <w:rsid w:val="008F2648"/>
    <w:rsid w:val="008F37F4"/>
    <w:rsid w:val="008F6B9E"/>
    <w:rsid w:val="00900983"/>
    <w:rsid w:val="00900AE2"/>
    <w:rsid w:val="009033D2"/>
    <w:rsid w:val="00903BB1"/>
    <w:rsid w:val="00904C6D"/>
    <w:rsid w:val="00905FA9"/>
    <w:rsid w:val="0090609E"/>
    <w:rsid w:val="0090731E"/>
    <w:rsid w:val="009106D6"/>
    <w:rsid w:val="009129A1"/>
    <w:rsid w:val="00912A0F"/>
    <w:rsid w:val="00913C71"/>
    <w:rsid w:val="00914E43"/>
    <w:rsid w:val="00915113"/>
    <w:rsid w:val="00916EE2"/>
    <w:rsid w:val="009170D9"/>
    <w:rsid w:val="00917F48"/>
    <w:rsid w:val="00922333"/>
    <w:rsid w:val="00924466"/>
    <w:rsid w:val="009246D6"/>
    <w:rsid w:val="00924D83"/>
    <w:rsid w:val="00927CAE"/>
    <w:rsid w:val="00931720"/>
    <w:rsid w:val="00933BE2"/>
    <w:rsid w:val="00936161"/>
    <w:rsid w:val="00936C68"/>
    <w:rsid w:val="009377F9"/>
    <w:rsid w:val="00937B99"/>
    <w:rsid w:val="009401B2"/>
    <w:rsid w:val="0094030D"/>
    <w:rsid w:val="0094261B"/>
    <w:rsid w:val="00942F5F"/>
    <w:rsid w:val="009451DD"/>
    <w:rsid w:val="00945DA2"/>
    <w:rsid w:val="0095057E"/>
    <w:rsid w:val="00952678"/>
    <w:rsid w:val="00954856"/>
    <w:rsid w:val="00954C8C"/>
    <w:rsid w:val="00955B57"/>
    <w:rsid w:val="00961BCD"/>
    <w:rsid w:val="009632E5"/>
    <w:rsid w:val="0096497B"/>
    <w:rsid w:val="00965CAD"/>
    <w:rsid w:val="00966A22"/>
    <w:rsid w:val="0096722F"/>
    <w:rsid w:val="0097019C"/>
    <w:rsid w:val="009708A1"/>
    <w:rsid w:val="00970EC6"/>
    <w:rsid w:val="009765A0"/>
    <w:rsid w:val="00980782"/>
    <w:rsid w:val="00980843"/>
    <w:rsid w:val="00983EA6"/>
    <w:rsid w:val="00983EBC"/>
    <w:rsid w:val="0098474A"/>
    <w:rsid w:val="00986971"/>
    <w:rsid w:val="00986D4E"/>
    <w:rsid w:val="0099103B"/>
    <w:rsid w:val="00992663"/>
    <w:rsid w:val="00994928"/>
    <w:rsid w:val="00995459"/>
    <w:rsid w:val="00995526"/>
    <w:rsid w:val="0099684A"/>
    <w:rsid w:val="00997A7A"/>
    <w:rsid w:val="00997D79"/>
    <w:rsid w:val="009A2726"/>
    <w:rsid w:val="009A2DBD"/>
    <w:rsid w:val="009A4738"/>
    <w:rsid w:val="009A66E9"/>
    <w:rsid w:val="009A799A"/>
    <w:rsid w:val="009B5C17"/>
    <w:rsid w:val="009B7C9E"/>
    <w:rsid w:val="009C127D"/>
    <w:rsid w:val="009C14B7"/>
    <w:rsid w:val="009C38A6"/>
    <w:rsid w:val="009C493A"/>
    <w:rsid w:val="009C5E5B"/>
    <w:rsid w:val="009D1C69"/>
    <w:rsid w:val="009D3BD8"/>
    <w:rsid w:val="009D466C"/>
    <w:rsid w:val="009D46BC"/>
    <w:rsid w:val="009D4856"/>
    <w:rsid w:val="009E10C3"/>
    <w:rsid w:val="009E2791"/>
    <w:rsid w:val="009E2DBE"/>
    <w:rsid w:val="009E3593"/>
    <w:rsid w:val="009E3F6F"/>
    <w:rsid w:val="009E5963"/>
    <w:rsid w:val="009F261B"/>
    <w:rsid w:val="009F2D19"/>
    <w:rsid w:val="009F499F"/>
    <w:rsid w:val="009F6BCC"/>
    <w:rsid w:val="00A02177"/>
    <w:rsid w:val="00A07922"/>
    <w:rsid w:val="00A10639"/>
    <w:rsid w:val="00A1108B"/>
    <w:rsid w:val="00A138A7"/>
    <w:rsid w:val="00A13F3D"/>
    <w:rsid w:val="00A1418E"/>
    <w:rsid w:val="00A2162C"/>
    <w:rsid w:val="00A21899"/>
    <w:rsid w:val="00A21B58"/>
    <w:rsid w:val="00A225EC"/>
    <w:rsid w:val="00A227C1"/>
    <w:rsid w:val="00A2364E"/>
    <w:rsid w:val="00A236A6"/>
    <w:rsid w:val="00A2607E"/>
    <w:rsid w:val="00A27637"/>
    <w:rsid w:val="00A30229"/>
    <w:rsid w:val="00A30BCA"/>
    <w:rsid w:val="00A37342"/>
    <w:rsid w:val="00A402E9"/>
    <w:rsid w:val="00A4124E"/>
    <w:rsid w:val="00A42DAF"/>
    <w:rsid w:val="00A432C8"/>
    <w:rsid w:val="00A44EDB"/>
    <w:rsid w:val="00A45BD8"/>
    <w:rsid w:val="00A47C58"/>
    <w:rsid w:val="00A50A0C"/>
    <w:rsid w:val="00A50EAD"/>
    <w:rsid w:val="00A51F8F"/>
    <w:rsid w:val="00A54A37"/>
    <w:rsid w:val="00A62025"/>
    <w:rsid w:val="00A62183"/>
    <w:rsid w:val="00A71272"/>
    <w:rsid w:val="00A7180E"/>
    <w:rsid w:val="00A7189F"/>
    <w:rsid w:val="00A7304D"/>
    <w:rsid w:val="00A7342D"/>
    <w:rsid w:val="00A74732"/>
    <w:rsid w:val="00A75838"/>
    <w:rsid w:val="00A76A3C"/>
    <w:rsid w:val="00A776E1"/>
    <w:rsid w:val="00A80228"/>
    <w:rsid w:val="00A81194"/>
    <w:rsid w:val="00A86658"/>
    <w:rsid w:val="00A869B7"/>
    <w:rsid w:val="00A870B8"/>
    <w:rsid w:val="00A9403B"/>
    <w:rsid w:val="00A95C64"/>
    <w:rsid w:val="00A9632B"/>
    <w:rsid w:val="00A9768F"/>
    <w:rsid w:val="00A97A99"/>
    <w:rsid w:val="00AA057B"/>
    <w:rsid w:val="00AA122C"/>
    <w:rsid w:val="00AA1404"/>
    <w:rsid w:val="00AA18BC"/>
    <w:rsid w:val="00AA2863"/>
    <w:rsid w:val="00AA2B7B"/>
    <w:rsid w:val="00AA2DD4"/>
    <w:rsid w:val="00AA3001"/>
    <w:rsid w:val="00AA4A7C"/>
    <w:rsid w:val="00AA58ED"/>
    <w:rsid w:val="00AA6248"/>
    <w:rsid w:val="00AA724C"/>
    <w:rsid w:val="00AB0A54"/>
    <w:rsid w:val="00AB0C6A"/>
    <w:rsid w:val="00AB3AF5"/>
    <w:rsid w:val="00AB4289"/>
    <w:rsid w:val="00AB4915"/>
    <w:rsid w:val="00AB6335"/>
    <w:rsid w:val="00AB6DCD"/>
    <w:rsid w:val="00AC0EA0"/>
    <w:rsid w:val="00AC205C"/>
    <w:rsid w:val="00AC2B29"/>
    <w:rsid w:val="00AC3464"/>
    <w:rsid w:val="00AC3A99"/>
    <w:rsid w:val="00AC4189"/>
    <w:rsid w:val="00AC4250"/>
    <w:rsid w:val="00AC5AFD"/>
    <w:rsid w:val="00AC6EBC"/>
    <w:rsid w:val="00AC6F54"/>
    <w:rsid w:val="00AD1400"/>
    <w:rsid w:val="00AD14C9"/>
    <w:rsid w:val="00AD69B4"/>
    <w:rsid w:val="00AD6E44"/>
    <w:rsid w:val="00AE0A93"/>
    <w:rsid w:val="00AE0BFD"/>
    <w:rsid w:val="00AE25DF"/>
    <w:rsid w:val="00AE328B"/>
    <w:rsid w:val="00AE3988"/>
    <w:rsid w:val="00AE4EC3"/>
    <w:rsid w:val="00AE6024"/>
    <w:rsid w:val="00AE6AAA"/>
    <w:rsid w:val="00AF0A6B"/>
    <w:rsid w:val="00AF2074"/>
    <w:rsid w:val="00AF37CF"/>
    <w:rsid w:val="00AF6DE7"/>
    <w:rsid w:val="00AF6F3D"/>
    <w:rsid w:val="00AF729A"/>
    <w:rsid w:val="00B0026C"/>
    <w:rsid w:val="00B0123F"/>
    <w:rsid w:val="00B02F52"/>
    <w:rsid w:val="00B05A69"/>
    <w:rsid w:val="00B0772A"/>
    <w:rsid w:val="00B101FC"/>
    <w:rsid w:val="00B1082B"/>
    <w:rsid w:val="00B12B46"/>
    <w:rsid w:val="00B12D1D"/>
    <w:rsid w:val="00B15195"/>
    <w:rsid w:val="00B216E8"/>
    <w:rsid w:val="00B23115"/>
    <w:rsid w:val="00B23B5F"/>
    <w:rsid w:val="00B24D3D"/>
    <w:rsid w:val="00B26F25"/>
    <w:rsid w:val="00B278D7"/>
    <w:rsid w:val="00B3186F"/>
    <w:rsid w:val="00B31E30"/>
    <w:rsid w:val="00B32760"/>
    <w:rsid w:val="00B341D8"/>
    <w:rsid w:val="00B34B47"/>
    <w:rsid w:val="00B35601"/>
    <w:rsid w:val="00B37455"/>
    <w:rsid w:val="00B43E85"/>
    <w:rsid w:val="00B444DE"/>
    <w:rsid w:val="00B47C58"/>
    <w:rsid w:val="00B50AD5"/>
    <w:rsid w:val="00B51ADD"/>
    <w:rsid w:val="00B5427A"/>
    <w:rsid w:val="00B542E5"/>
    <w:rsid w:val="00B55784"/>
    <w:rsid w:val="00B56E8B"/>
    <w:rsid w:val="00B61460"/>
    <w:rsid w:val="00B61A6A"/>
    <w:rsid w:val="00B61BFC"/>
    <w:rsid w:val="00B63542"/>
    <w:rsid w:val="00B63F2E"/>
    <w:rsid w:val="00B7177B"/>
    <w:rsid w:val="00B71F3C"/>
    <w:rsid w:val="00B72E71"/>
    <w:rsid w:val="00B803C5"/>
    <w:rsid w:val="00B80D8B"/>
    <w:rsid w:val="00B8171C"/>
    <w:rsid w:val="00B81AAB"/>
    <w:rsid w:val="00B81EB7"/>
    <w:rsid w:val="00B832BC"/>
    <w:rsid w:val="00B845F0"/>
    <w:rsid w:val="00B85A9B"/>
    <w:rsid w:val="00B85C06"/>
    <w:rsid w:val="00B92209"/>
    <w:rsid w:val="00B922B0"/>
    <w:rsid w:val="00B931BE"/>
    <w:rsid w:val="00B954E9"/>
    <w:rsid w:val="00B956E8"/>
    <w:rsid w:val="00B95B70"/>
    <w:rsid w:val="00B95FF3"/>
    <w:rsid w:val="00B9734B"/>
    <w:rsid w:val="00B9772E"/>
    <w:rsid w:val="00BA30E2"/>
    <w:rsid w:val="00BA4438"/>
    <w:rsid w:val="00BA50F2"/>
    <w:rsid w:val="00BA51A3"/>
    <w:rsid w:val="00BA6E26"/>
    <w:rsid w:val="00BB3F4F"/>
    <w:rsid w:val="00BB46D8"/>
    <w:rsid w:val="00BB541F"/>
    <w:rsid w:val="00BB5769"/>
    <w:rsid w:val="00BB67AB"/>
    <w:rsid w:val="00BB7A37"/>
    <w:rsid w:val="00BC4282"/>
    <w:rsid w:val="00BC59A1"/>
    <w:rsid w:val="00BC59AA"/>
    <w:rsid w:val="00BC6A00"/>
    <w:rsid w:val="00BD190B"/>
    <w:rsid w:val="00BD2B33"/>
    <w:rsid w:val="00BD2ED9"/>
    <w:rsid w:val="00BD47F8"/>
    <w:rsid w:val="00BD490B"/>
    <w:rsid w:val="00BD7916"/>
    <w:rsid w:val="00BE1D36"/>
    <w:rsid w:val="00BE426C"/>
    <w:rsid w:val="00BF3FC9"/>
    <w:rsid w:val="00BF4D49"/>
    <w:rsid w:val="00C03182"/>
    <w:rsid w:val="00C0386E"/>
    <w:rsid w:val="00C107CF"/>
    <w:rsid w:val="00C11BFE"/>
    <w:rsid w:val="00C12039"/>
    <w:rsid w:val="00C12C48"/>
    <w:rsid w:val="00C13D32"/>
    <w:rsid w:val="00C143DA"/>
    <w:rsid w:val="00C14E43"/>
    <w:rsid w:val="00C15C66"/>
    <w:rsid w:val="00C160A3"/>
    <w:rsid w:val="00C16180"/>
    <w:rsid w:val="00C163FB"/>
    <w:rsid w:val="00C165AE"/>
    <w:rsid w:val="00C167BF"/>
    <w:rsid w:val="00C16B3D"/>
    <w:rsid w:val="00C17C72"/>
    <w:rsid w:val="00C204A8"/>
    <w:rsid w:val="00C2092F"/>
    <w:rsid w:val="00C21EF6"/>
    <w:rsid w:val="00C233F0"/>
    <w:rsid w:val="00C246BF"/>
    <w:rsid w:val="00C27FED"/>
    <w:rsid w:val="00C300DE"/>
    <w:rsid w:val="00C309A7"/>
    <w:rsid w:val="00C315FD"/>
    <w:rsid w:val="00C32309"/>
    <w:rsid w:val="00C32F32"/>
    <w:rsid w:val="00C343A2"/>
    <w:rsid w:val="00C3569B"/>
    <w:rsid w:val="00C37F58"/>
    <w:rsid w:val="00C40BB2"/>
    <w:rsid w:val="00C42D2C"/>
    <w:rsid w:val="00C431F1"/>
    <w:rsid w:val="00C45E0D"/>
    <w:rsid w:val="00C5068F"/>
    <w:rsid w:val="00C53CCE"/>
    <w:rsid w:val="00C5408F"/>
    <w:rsid w:val="00C55104"/>
    <w:rsid w:val="00C55813"/>
    <w:rsid w:val="00C600E4"/>
    <w:rsid w:val="00C62037"/>
    <w:rsid w:val="00C63B65"/>
    <w:rsid w:val="00C6421C"/>
    <w:rsid w:val="00C650E8"/>
    <w:rsid w:val="00C6742A"/>
    <w:rsid w:val="00C70495"/>
    <w:rsid w:val="00C7367A"/>
    <w:rsid w:val="00C778CA"/>
    <w:rsid w:val="00C808EE"/>
    <w:rsid w:val="00C81D43"/>
    <w:rsid w:val="00C82338"/>
    <w:rsid w:val="00C82FA5"/>
    <w:rsid w:val="00C83171"/>
    <w:rsid w:val="00C831C3"/>
    <w:rsid w:val="00C83A45"/>
    <w:rsid w:val="00C86D74"/>
    <w:rsid w:val="00C90C1A"/>
    <w:rsid w:val="00C90DE2"/>
    <w:rsid w:val="00C96A1F"/>
    <w:rsid w:val="00C97291"/>
    <w:rsid w:val="00CA08D9"/>
    <w:rsid w:val="00CA3444"/>
    <w:rsid w:val="00CA4C28"/>
    <w:rsid w:val="00CA4EEC"/>
    <w:rsid w:val="00CA6662"/>
    <w:rsid w:val="00CA698D"/>
    <w:rsid w:val="00CB18CE"/>
    <w:rsid w:val="00CB3AA4"/>
    <w:rsid w:val="00CB3C49"/>
    <w:rsid w:val="00CB5051"/>
    <w:rsid w:val="00CB7334"/>
    <w:rsid w:val="00CB7C61"/>
    <w:rsid w:val="00CC028D"/>
    <w:rsid w:val="00CC21CE"/>
    <w:rsid w:val="00CC2363"/>
    <w:rsid w:val="00CC24F4"/>
    <w:rsid w:val="00CC2995"/>
    <w:rsid w:val="00CC3409"/>
    <w:rsid w:val="00CC7A72"/>
    <w:rsid w:val="00CD04F1"/>
    <w:rsid w:val="00CD1AF5"/>
    <w:rsid w:val="00CD1F04"/>
    <w:rsid w:val="00CD4D96"/>
    <w:rsid w:val="00CD5A9B"/>
    <w:rsid w:val="00CD5DD8"/>
    <w:rsid w:val="00CD63D8"/>
    <w:rsid w:val="00CD675B"/>
    <w:rsid w:val="00CD6EBE"/>
    <w:rsid w:val="00CD767A"/>
    <w:rsid w:val="00CD79BC"/>
    <w:rsid w:val="00CD7D81"/>
    <w:rsid w:val="00CD7F59"/>
    <w:rsid w:val="00CE254E"/>
    <w:rsid w:val="00CE2D3E"/>
    <w:rsid w:val="00CE310E"/>
    <w:rsid w:val="00CE32FC"/>
    <w:rsid w:val="00CE7940"/>
    <w:rsid w:val="00CE7BC8"/>
    <w:rsid w:val="00CE7F15"/>
    <w:rsid w:val="00CF159C"/>
    <w:rsid w:val="00CF1D04"/>
    <w:rsid w:val="00CF2909"/>
    <w:rsid w:val="00CF3143"/>
    <w:rsid w:val="00CF543D"/>
    <w:rsid w:val="00CF7676"/>
    <w:rsid w:val="00D00746"/>
    <w:rsid w:val="00D01335"/>
    <w:rsid w:val="00D01AE6"/>
    <w:rsid w:val="00D02C0B"/>
    <w:rsid w:val="00D05B0B"/>
    <w:rsid w:val="00D06337"/>
    <w:rsid w:val="00D1020F"/>
    <w:rsid w:val="00D1150A"/>
    <w:rsid w:val="00D1171D"/>
    <w:rsid w:val="00D118C6"/>
    <w:rsid w:val="00D11955"/>
    <w:rsid w:val="00D12068"/>
    <w:rsid w:val="00D12668"/>
    <w:rsid w:val="00D14F08"/>
    <w:rsid w:val="00D1656F"/>
    <w:rsid w:val="00D17136"/>
    <w:rsid w:val="00D179C5"/>
    <w:rsid w:val="00D17C52"/>
    <w:rsid w:val="00D20474"/>
    <w:rsid w:val="00D26EBD"/>
    <w:rsid w:val="00D32C58"/>
    <w:rsid w:val="00D34979"/>
    <w:rsid w:val="00D34EEC"/>
    <w:rsid w:val="00D35199"/>
    <w:rsid w:val="00D36B9E"/>
    <w:rsid w:val="00D4045F"/>
    <w:rsid w:val="00D40AA2"/>
    <w:rsid w:val="00D41251"/>
    <w:rsid w:val="00D42B41"/>
    <w:rsid w:val="00D44A0B"/>
    <w:rsid w:val="00D45252"/>
    <w:rsid w:val="00D45431"/>
    <w:rsid w:val="00D45BFD"/>
    <w:rsid w:val="00D45C3C"/>
    <w:rsid w:val="00D4649F"/>
    <w:rsid w:val="00D46D84"/>
    <w:rsid w:val="00D47D39"/>
    <w:rsid w:val="00D47E1A"/>
    <w:rsid w:val="00D5086C"/>
    <w:rsid w:val="00D50926"/>
    <w:rsid w:val="00D50DB3"/>
    <w:rsid w:val="00D51642"/>
    <w:rsid w:val="00D532FD"/>
    <w:rsid w:val="00D54EBE"/>
    <w:rsid w:val="00D613A8"/>
    <w:rsid w:val="00D649C5"/>
    <w:rsid w:val="00D65230"/>
    <w:rsid w:val="00D6533D"/>
    <w:rsid w:val="00D66E37"/>
    <w:rsid w:val="00D71B4D"/>
    <w:rsid w:val="00D7416D"/>
    <w:rsid w:val="00D83464"/>
    <w:rsid w:val="00D84BB2"/>
    <w:rsid w:val="00D908FB"/>
    <w:rsid w:val="00D90FDF"/>
    <w:rsid w:val="00D93C1B"/>
    <w:rsid w:val="00D93D55"/>
    <w:rsid w:val="00D93DD1"/>
    <w:rsid w:val="00D95EF1"/>
    <w:rsid w:val="00D9788C"/>
    <w:rsid w:val="00DA1558"/>
    <w:rsid w:val="00DA2DA7"/>
    <w:rsid w:val="00DA4237"/>
    <w:rsid w:val="00DA6D06"/>
    <w:rsid w:val="00DA7320"/>
    <w:rsid w:val="00DA7D89"/>
    <w:rsid w:val="00DA7E15"/>
    <w:rsid w:val="00DB38C2"/>
    <w:rsid w:val="00DB4951"/>
    <w:rsid w:val="00DB798D"/>
    <w:rsid w:val="00DB7BD2"/>
    <w:rsid w:val="00DC3FD6"/>
    <w:rsid w:val="00DC52FA"/>
    <w:rsid w:val="00DC62F5"/>
    <w:rsid w:val="00DC6BDB"/>
    <w:rsid w:val="00DC712C"/>
    <w:rsid w:val="00DD18CC"/>
    <w:rsid w:val="00DD1FA0"/>
    <w:rsid w:val="00DD3062"/>
    <w:rsid w:val="00DD3C93"/>
    <w:rsid w:val="00DD5C80"/>
    <w:rsid w:val="00DD7D05"/>
    <w:rsid w:val="00DE0CA1"/>
    <w:rsid w:val="00DE202B"/>
    <w:rsid w:val="00DE2978"/>
    <w:rsid w:val="00DE2E4C"/>
    <w:rsid w:val="00DE39B0"/>
    <w:rsid w:val="00DE3D67"/>
    <w:rsid w:val="00DE7F92"/>
    <w:rsid w:val="00DF0160"/>
    <w:rsid w:val="00DF023A"/>
    <w:rsid w:val="00DF1DB6"/>
    <w:rsid w:val="00DF2240"/>
    <w:rsid w:val="00DF383E"/>
    <w:rsid w:val="00DF4F1D"/>
    <w:rsid w:val="00DF5231"/>
    <w:rsid w:val="00DF54FD"/>
    <w:rsid w:val="00DF557B"/>
    <w:rsid w:val="00DF7742"/>
    <w:rsid w:val="00E02068"/>
    <w:rsid w:val="00E03184"/>
    <w:rsid w:val="00E051ED"/>
    <w:rsid w:val="00E05F65"/>
    <w:rsid w:val="00E06239"/>
    <w:rsid w:val="00E07300"/>
    <w:rsid w:val="00E075C9"/>
    <w:rsid w:val="00E10655"/>
    <w:rsid w:val="00E10C3B"/>
    <w:rsid w:val="00E11526"/>
    <w:rsid w:val="00E11B2D"/>
    <w:rsid w:val="00E12344"/>
    <w:rsid w:val="00E124B6"/>
    <w:rsid w:val="00E15015"/>
    <w:rsid w:val="00E20AB6"/>
    <w:rsid w:val="00E211F9"/>
    <w:rsid w:val="00E23716"/>
    <w:rsid w:val="00E2758A"/>
    <w:rsid w:val="00E31F1F"/>
    <w:rsid w:val="00E335FE"/>
    <w:rsid w:val="00E34768"/>
    <w:rsid w:val="00E40847"/>
    <w:rsid w:val="00E42B47"/>
    <w:rsid w:val="00E4347D"/>
    <w:rsid w:val="00E44577"/>
    <w:rsid w:val="00E44807"/>
    <w:rsid w:val="00E458EA"/>
    <w:rsid w:val="00E45A77"/>
    <w:rsid w:val="00E463F7"/>
    <w:rsid w:val="00E46E47"/>
    <w:rsid w:val="00E5177E"/>
    <w:rsid w:val="00E54835"/>
    <w:rsid w:val="00E55E94"/>
    <w:rsid w:val="00E60F11"/>
    <w:rsid w:val="00E62F23"/>
    <w:rsid w:val="00E65AEA"/>
    <w:rsid w:val="00E65C06"/>
    <w:rsid w:val="00E70F00"/>
    <w:rsid w:val="00E73139"/>
    <w:rsid w:val="00E74E9F"/>
    <w:rsid w:val="00E7514B"/>
    <w:rsid w:val="00E75371"/>
    <w:rsid w:val="00E75A55"/>
    <w:rsid w:val="00E765F6"/>
    <w:rsid w:val="00E806B3"/>
    <w:rsid w:val="00E810CE"/>
    <w:rsid w:val="00E85557"/>
    <w:rsid w:val="00E86CF2"/>
    <w:rsid w:val="00E90FEB"/>
    <w:rsid w:val="00E91A08"/>
    <w:rsid w:val="00E92B0F"/>
    <w:rsid w:val="00E93930"/>
    <w:rsid w:val="00E950E6"/>
    <w:rsid w:val="00E96FBA"/>
    <w:rsid w:val="00EA2C3D"/>
    <w:rsid w:val="00EA3334"/>
    <w:rsid w:val="00EA3909"/>
    <w:rsid w:val="00EA3F16"/>
    <w:rsid w:val="00EA4472"/>
    <w:rsid w:val="00EA450D"/>
    <w:rsid w:val="00EA55A1"/>
    <w:rsid w:val="00EA74A5"/>
    <w:rsid w:val="00EA7D6E"/>
    <w:rsid w:val="00EB07A4"/>
    <w:rsid w:val="00EB19B8"/>
    <w:rsid w:val="00EB1BFD"/>
    <w:rsid w:val="00EB2AFA"/>
    <w:rsid w:val="00EB3A24"/>
    <w:rsid w:val="00EB7E83"/>
    <w:rsid w:val="00EC00FC"/>
    <w:rsid w:val="00EC0E3D"/>
    <w:rsid w:val="00EC1323"/>
    <w:rsid w:val="00EC196C"/>
    <w:rsid w:val="00EC31BF"/>
    <w:rsid w:val="00EC4E49"/>
    <w:rsid w:val="00EC7525"/>
    <w:rsid w:val="00ED09AC"/>
    <w:rsid w:val="00ED515C"/>
    <w:rsid w:val="00ED516F"/>
    <w:rsid w:val="00ED5FE6"/>
    <w:rsid w:val="00ED6824"/>
    <w:rsid w:val="00ED7707"/>
    <w:rsid w:val="00ED77FB"/>
    <w:rsid w:val="00EE0484"/>
    <w:rsid w:val="00EE068A"/>
    <w:rsid w:val="00EE45FA"/>
    <w:rsid w:val="00EE657E"/>
    <w:rsid w:val="00EE67F0"/>
    <w:rsid w:val="00EF04FC"/>
    <w:rsid w:val="00EF11FE"/>
    <w:rsid w:val="00EF4C18"/>
    <w:rsid w:val="00EF54D1"/>
    <w:rsid w:val="00EF5C49"/>
    <w:rsid w:val="00EF7149"/>
    <w:rsid w:val="00EF7A50"/>
    <w:rsid w:val="00EF7C4C"/>
    <w:rsid w:val="00F01D74"/>
    <w:rsid w:val="00F0231D"/>
    <w:rsid w:val="00F02DE2"/>
    <w:rsid w:val="00F05511"/>
    <w:rsid w:val="00F07CCE"/>
    <w:rsid w:val="00F10A1D"/>
    <w:rsid w:val="00F15144"/>
    <w:rsid w:val="00F15551"/>
    <w:rsid w:val="00F1795A"/>
    <w:rsid w:val="00F205A6"/>
    <w:rsid w:val="00F27A65"/>
    <w:rsid w:val="00F30691"/>
    <w:rsid w:val="00F3080B"/>
    <w:rsid w:val="00F3316D"/>
    <w:rsid w:val="00F34887"/>
    <w:rsid w:val="00F34DF0"/>
    <w:rsid w:val="00F3541D"/>
    <w:rsid w:val="00F36C96"/>
    <w:rsid w:val="00F40B26"/>
    <w:rsid w:val="00F42775"/>
    <w:rsid w:val="00F427EA"/>
    <w:rsid w:val="00F43BA5"/>
    <w:rsid w:val="00F46B1F"/>
    <w:rsid w:val="00F470DB"/>
    <w:rsid w:val="00F47CC9"/>
    <w:rsid w:val="00F501BD"/>
    <w:rsid w:val="00F50C54"/>
    <w:rsid w:val="00F52149"/>
    <w:rsid w:val="00F527E8"/>
    <w:rsid w:val="00F5287A"/>
    <w:rsid w:val="00F52D60"/>
    <w:rsid w:val="00F540C7"/>
    <w:rsid w:val="00F55303"/>
    <w:rsid w:val="00F55A8B"/>
    <w:rsid w:val="00F5683F"/>
    <w:rsid w:val="00F60C1C"/>
    <w:rsid w:val="00F62B28"/>
    <w:rsid w:val="00F66127"/>
    <w:rsid w:val="00F66152"/>
    <w:rsid w:val="00F67B37"/>
    <w:rsid w:val="00F67FCD"/>
    <w:rsid w:val="00F708CB"/>
    <w:rsid w:val="00F71D3D"/>
    <w:rsid w:val="00F71EA7"/>
    <w:rsid w:val="00F73ACF"/>
    <w:rsid w:val="00F75979"/>
    <w:rsid w:val="00F77548"/>
    <w:rsid w:val="00F77F6D"/>
    <w:rsid w:val="00F80246"/>
    <w:rsid w:val="00F83E6A"/>
    <w:rsid w:val="00F85B2E"/>
    <w:rsid w:val="00F86087"/>
    <w:rsid w:val="00F869D4"/>
    <w:rsid w:val="00F87448"/>
    <w:rsid w:val="00F910A0"/>
    <w:rsid w:val="00F91230"/>
    <w:rsid w:val="00F91B0F"/>
    <w:rsid w:val="00F94012"/>
    <w:rsid w:val="00F96D22"/>
    <w:rsid w:val="00F96E76"/>
    <w:rsid w:val="00FA0EFE"/>
    <w:rsid w:val="00FA1042"/>
    <w:rsid w:val="00FA29C8"/>
    <w:rsid w:val="00FA3651"/>
    <w:rsid w:val="00FA5101"/>
    <w:rsid w:val="00FA5538"/>
    <w:rsid w:val="00FA7CE0"/>
    <w:rsid w:val="00FB33B7"/>
    <w:rsid w:val="00FB4FB1"/>
    <w:rsid w:val="00FB6B2E"/>
    <w:rsid w:val="00FB7E38"/>
    <w:rsid w:val="00FC1EE3"/>
    <w:rsid w:val="00FC1FD2"/>
    <w:rsid w:val="00FC4369"/>
    <w:rsid w:val="00FC63FB"/>
    <w:rsid w:val="00FC7152"/>
    <w:rsid w:val="00FD1015"/>
    <w:rsid w:val="00FD20CB"/>
    <w:rsid w:val="00FD44AC"/>
    <w:rsid w:val="00FD4637"/>
    <w:rsid w:val="00FD707F"/>
    <w:rsid w:val="00FE0245"/>
    <w:rsid w:val="00FE2043"/>
    <w:rsid w:val="00FE620F"/>
    <w:rsid w:val="00FF074D"/>
    <w:rsid w:val="00FF07DA"/>
    <w:rsid w:val="00FF12C0"/>
    <w:rsid w:val="00FF1E79"/>
    <w:rsid w:val="00FF33EF"/>
    <w:rsid w:val="00FF7EC2"/>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710182"/>
  <w15:docId w15:val="{A6100BE2-6599-4B89-926D-C78EDF50C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s-ES"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6248"/>
    <w:rPr>
      <w:rFonts w:ascii="Arial" w:eastAsia="SimSun" w:hAnsi="Arial" w:cs="Arial"/>
      <w:sz w:val="22"/>
      <w:lang w:eastAsia="zh-CN"/>
    </w:rPr>
  </w:style>
  <w:style w:type="paragraph" w:styleId="Heading1">
    <w:name w:val="heading 1"/>
    <w:basedOn w:val="Normal"/>
    <w:next w:val="Normal"/>
    <w:autoRedefine/>
    <w:qFormat/>
    <w:rsid w:val="00191FF9"/>
    <w:pPr>
      <w:keepNext/>
      <w:spacing w:after="720"/>
      <w:outlineLvl w:val="0"/>
    </w:pPr>
    <w:rPr>
      <w:b/>
      <w:bCs/>
      <w:kern w:val="32"/>
      <w:sz w:val="28"/>
      <w:szCs w:val="32"/>
    </w:rPr>
  </w:style>
  <w:style w:type="paragraph" w:styleId="Heading2">
    <w:name w:val="heading 2"/>
    <w:basedOn w:val="Normal"/>
    <w:next w:val="Normal"/>
    <w:autoRedefine/>
    <w:qFormat/>
    <w:rsid w:val="00AB0C6A"/>
    <w:pPr>
      <w:keepNext/>
      <w:spacing w:before="480" w:after="240"/>
      <w:outlineLvl w:val="1"/>
    </w:pPr>
    <w:rPr>
      <w:b/>
      <w:bCs/>
      <w:iCs/>
      <w:caps/>
      <w:szCs w:val="28"/>
    </w:rPr>
  </w:style>
  <w:style w:type="paragraph" w:styleId="Heading3">
    <w:name w:val="heading 3"/>
    <w:basedOn w:val="Normal"/>
    <w:next w:val="Normal"/>
    <w:qFormat/>
    <w:rsid w:val="007F32B2"/>
    <w:pPr>
      <w:keepNext/>
      <w:spacing w:before="240" w:after="240"/>
      <w:outlineLvl w:val="2"/>
    </w:pPr>
    <w:rPr>
      <w:bCs/>
      <w:caps/>
      <w:szCs w:val="26"/>
    </w:rPr>
  </w:style>
  <w:style w:type="paragraph" w:styleId="Heading4">
    <w:name w:val="heading 4"/>
    <w:basedOn w:val="Normal"/>
    <w:next w:val="Normal"/>
    <w:autoRedefine/>
    <w:qFormat/>
    <w:rsid w:val="00023F0F"/>
    <w:pPr>
      <w:keepNext/>
      <w:spacing w:before="120"/>
      <w:jc w:val="center"/>
      <w:outlineLvl w:val="3"/>
    </w:pPr>
    <w:rPr>
      <w:bCs/>
      <w:szCs w:val="28"/>
      <w:u w:val="single"/>
    </w:rPr>
  </w:style>
  <w:style w:type="paragraph" w:styleId="Heading5">
    <w:name w:val="heading 5"/>
    <w:basedOn w:val="Normal"/>
    <w:next w:val="Normal"/>
    <w:link w:val="Heading5Char"/>
    <w:autoRedefine/>
    <w:qFormat/>
    <w:rsid w:val="000765C4"/>
    <w:pPr>
      <w:keepNext/>
      <w:keepLines/>
      <w:spacing w:before="240" w:after="6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tabs>
        <w:tab w:val="num" w:pos="567"/>
      </w:tabs>
      <w:ind w:left="0"/>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s-ES" w:eastAsia="zh-CN"/>
    </w:rPr>
  </w:style>
  <w:style w:type="paragraph" w:styleId="NoSpacing">
    <w:name w:val="No Spacing"/>
    <w:uiPriority w:val="1"/>
    <w:qFormat/>
    <w:rsid w:val="009C127D"/>
    <w:rPr>
      <w:rFonts w:ascii="Arial" w:eastAsia="SimSun" w:hAnsi="Arial" w:cs="Arial"/>
      <w:sz w:val="22"/>
      <w:lang w:eastAsia="zh-CN"/>
    </w:rPr>
  </w:style>
  <w:style w:type="character" w:customStyle="1" w:styleId="Heading5Char">
    <w:name w:val="Heading 5 Char"/>
    <w:basedOn w:val="DefaultParagraphFont"/>
    <w:link w:val="Heading5"/>
    <w:rsid w:val="000765C4"/>
    <w:rPr>
      <w:rFonts w:ascii="Arial" w:eastAsiaTheme="majorEastAsia" w:hAnsi="Arial" w:cstheme="majorBidi"/>
      <w:i/>
      <w:sz w:val="22"/>
      <w:lang w:val="es-ES" w:eastAsia="zh-CN"/>
    </w:rPr>
  </w:style>
  <w:style w:type="character" w:styleId="FootnoteReference">
    <w:name w:val="footnote reference"/>
    <w:rsid w:val="00091E1A"/>
    <w:rPr>
      <w:vertAlign w:val="superscript"/>
    </w:rPr>
  </w:style>
  <w:style w:type="character" w:customStyle="1" w:styleId="FootnoteTextChar">
    <w:name w:val="Footnote Text Char"/>
    <w:link w:val="FootnoteText"/>
    <w:rsid w:val="00091E1A"/>
    <w:rPr>
      <w:rFonts w:ascii="Arial" w:eastAsia="SimSun" w:hAnsi="Arial" w:cs="Arial"/>
      <w:sz w:val="18"/>
      <w:lang w:val="es-ES" w:eastAsia="zh-CN"/>
    </w:rPr>
  </w:style>
  <w:style w:type="paragraph" w:customStyle="1" w:styleId="indent1">
    <w:name w:val="indent_1"/>
    <w:basedOn w:val="Normal"/>
    <w:link w:val="indent1Char"/>
    <w:rsid w:val="00091E1A"/>
    <w:pPr>
      <w:ind w:firstLine="567"/>
      <w:jc w:val="both"/>
    </w:pPr>
    <w:rPr>
      <w:rFonts w:ascii="Times New Roman" w:eastAsia="Times New Roman" w:hAnsi="Times New Roman" w:cs="Times New Roman"/>
      <w:sz w:val="28"/>
      <w:szCs w:val="28"/>
      <w:lang w:eastAsia="ja-JP"/>
    </w:rPr>
  </w:style>
  <w:style w:type="paragraph" w:customStyle="1" w:styleId="indenta">
    <w:name w:val="indent_a"/>
    <w:basedOn w:val="Normal"/>
    <w:link w:val="indentaChar"/>
    <w:rsid w:val="00091E1A"/>
    <w:pPr>
      <w:ind w:firstLine="1134"/>
      <w:jc w:val="both"/>
    </w:pPr>
    <w:rPr>
      <w:rFonts w:ascii="Times New Roman" w:eastAsia="Times New Roman" w:hAnsi="Times New Roman" w:cs="Times New Roman"/>
      <w:sz w:val="28"/>
      <w:szCs w:val="28"/>
      <w:lang w:eastAsia="ja-JP"/>
    </w:rPr>
  </w:style>
  <w:style w:type="character" w:customStyle="1" w:styleId="indentaChar">
    <w:name w:val="indent_a Char"/>
    <w:link w:val="indenta"/>
    <w:rsid w:val="00091E1A"/>
    <w:rPr>
      <w:sz w:val="28"/>
      <w:szCs w:val="28"/>
      <w:lang w:val="es-ES" w:eastAsia="ja-JP"/>
    </w:rPr>
  </w:style>
  <w:style w:type="paragraph" w:styleId="Title">
    <w:name w:val="Title"/>
    <w:basedOn w:val="Normal"/>
    <w:link w:val="TitleChar"/>
    <w:qFormat/>
    <w:rsid w:val="00091E1A"/>
    <w:pPr>
      <w:jc w:val="center"/>
    </w:pPr>
    <w:rPr>
      <w:rFonts w:ascii="Times New Roman" w:eastAsia="Times New Roman" w:hAnsi="Times New Roman" w:cs="Times New Roman"/>
      <w:b/>
      <w:sz w:val="40"/>
      <w:szCs w:val="40"/>
      <w:lang w:eastAsia="ja-JP"/>
    </w:rPr>
  </w:style>
  <w:style w:type="character" w:customStyle="1" w:styleId="TitleChar">
    <w:name w:val="Title Char"/>
    <w:basedOn w:val="DefaultParagraphFont"/>
    <w:link w:val="Title"/>
    <w:rsid w:val="00091E1A"/>
    <w:rPr>
      <w:b/>
      <w:sz w:val="40"/>
      <w:szCs w:val="40"/>
      <w:lang w:val="es-ES" w:eastAsia="ja-JP"/>
    </w:rPr>
  </w:style>
  <w:style w:type="character" w:styleId="Hyperlink">
    <w:name w:val="Hyperlink"/>
    <w:basedOn w:val="DefaultParagraphFont"/>
    <w:uiPriority w:val="99"/>
    <w:rsid w:val="00091E1A"/>
    <w:rPr>
      <w:color w:val="0000FF" w:themeColor="hyperlink"/>
      <w:u w:val="single"/>
    </w:rPr>
  </w:style>
  <w:style w:type="paragraph" w:customStyle="1" w:styleId="Default">
    <w:name w:val="Default"/>
    <w:rsid w:val="00091E1A"/>
    <w:pPr>
      <w:autoSpaceDE w:val="0"/>
      <w:autoSpaceDN w:val="0"/>
      <w:adjustRightInd w:val="0"/>
    </w:pPr>
    <w:rPr>
      <w:rFonts w:ascii="Arial" w:hAnsi="Arial" w:cs="Arial"/>
      <w:color w:val="000000"/>
      <w:sz w:val="24"/>
      <w:szCs w:val="24"/>
      <w:lang w:eastAsia="en-US"/>
    </w:rPr>
  </w:style>
  <w:style w:type="character" w:styleId="CommentReference">
    <w:name w:val="annotation reference"/>
    <w:basedOn w:val="DefaultParagraphFont"/>
    <w:uiPriority w:val="99"/>
    <w:rsid w:val="00091E1A"/>
    <w:rPr>
      <w:sz w:val="16"/>
      <w:szCs w:val="16"/>
    </w:rPr>
  </w:style>
  <w:style w:type="character" w:customStyle="1" w:styleId="CommentTextChar">
    <w:name w:val="Comment Text Char"/>
    <w:basedOn w:val="DefaultParagraphFont"/>
    <w:link w:val="CommentText"/>
    <w:uiPriority w:val="99"/>
    <w:semiHidden/>
    <w:rsid w:val="00091E1A"/>
    <w:rPr>
      <w:rFonts w:ascii="Arial" w:eastAsia="SimSun" w:hAnsi="Arial" w:cs="Arial"/>
      <w:sz w:val="18"/>
      <w:lang w:val="es-ES" w:eastAsia="zh-CN"/>
    </w:rPr>
  </w:style>
  <w:style w:type="paragraph" w:styleId="ListParagraph">
    <w:name w:val="List Paragraph"/>
    <w:basedOn w:val="Normal"/>
    <w:uiPriority w:val="34"/>
    <w:qFormat/>
    <w:rsid w:val="009401B2"/>
    <w:pPr>
      <w:ind w:left="720"/>
      <w:contextualSpacing/>
    </w:pPr>
  </w:style>
  <w:style w:type="character" w:customStyle="1" w:styleId="HeaderChar">
    <w:name w:val="Header Char"/>
    <w:basedOn w:val="DefaultParagraphFont"/>
    <w:link w:val="Header"/>
    <w:uiPriority w:val="99"/>
    <w:rsid w:val="00845D19"/>
    <w:rPr>
      <w:rFonts w:ascii="Arial" w:eastAsia="SimSun" w:hAnsi="Arial" w:cs="Arial"/>
      <w:sz w:val="22"/>
      <w:lang w:val="es-ES" w:eastAsia="zh-CN"/>
    </w:rPr>
  </w:style>
  <w:style w:type="paragraph" w:styleId="CommentSubject">
    <w:name w:val="annotation subject"/>
    <w:basedOn w:val="CommentText"/>
    <w:next w:val="CommentText"/>
    <w:link w:val="CommentSubjectChar"/>
    <w:semiHidden/>
    <w:unhideWhenUsed/>
    <w:rsid w:val="00C300DE"/>
    <w:rPr>
      <w:b/>
      <w:bCs/>
      <w:sz w:val="20"/>
    </w:rPr>
  </w:style>
  <w:style w:type="character" w:customStyle="1" w:styleId="CommentSubjectChar">
    <w:name w:val="Comment Subject Char"/>
    <w:basedOn w:val="CommentTextChar"/>
    <w:link w:val="CommentSubject"/>
    <w:semiHidden/>
    <w:rsid w:val="00C300DE"/>
    <w:rPr>
      <w:rFonts w:ascii="Arial" w:eastAsia="SimSun" w:hAnsi="Arial" w:cs="Arial"/>
      <w:b/>
      <w:bCs/>
      <w:sz w:val="18"/>
      <w:lang w:val="es-ES" w:eastAsia="zh-CN"/>
    </w:rPr>
  </w:style>
  <w:style w:type="paragraph" w:customStyle="1" w:styleId="indenti">
    <w:name w:val="indent_i"/>
    <w:basedOn w:val="Normal"/>
    <w:rsid w:val="0099103B"/>
    <w:pPr>
      <w:numPr>
        <w:numId w:val="14"/>
      </w:numPr>
      <w:tabs>
        <w:tab w:val="left" w:pos="2268"/>
      </w:tabs>
      <w:jc w:val="both"/>
    </w:pPr>
    <w:rPr>
      <w:rFonts w:ascii="Times New Roman" w:eastAsia="Times New Roman" w:hAnsi="Times New Roman" w:cs="Times New Roman"/>
      <w:sz w:val="28"/>
      <w:szCs w:val="28"/>
      <w:lang w:eastAsia="ja-JP"/>
    </w:rPr>
  </w:style>
  <w:style w:type="character" w:customStyle="1" w:styleId="null1">
    <w:name w:val="null1"/>
    <w:basedOn w:val="DefaultParagraphFont"/>
    <w:rsid w:val="00CC3409"/>
  </w:style>
  <w:style w:type="paragraph" w:customStyle="1" w:styleId="null">
    <w:name w:val="null"/>
    <w:basedOn w:val="Normal"/>
    <w:rsid w:val="00CC3409"/>
    <w:pPr>
      <w:spacing w:before="100" w:beforeAutospacing="1" w:after="100" w:afterAutospacing="1"/>
    </w:pPr>
    <w:rPr>
      <w:rFonts w:ascii="Times New Roman" w:eastAsiaTheme="minorHAnsi" w:hAnsi="Times New Roman" w:cs="Times New Roman"/>
      <w:sz w:val="24"/>
      <w:szCs w:val="24"/>
      <w:lang w:eastAsia="en-US"/>
    </w:rPr>
  </w:style>
  <w:style w:type="paragraph" w:styleId="Revision">
    <w:name w:val="Revision"/>
    <w:hidden/>
    <w:uiPriority w:val="99"/>
    <w:semiHidden/>
    <w:rsid w:val="000B3330"/>
    <w:rPr>
      <w:rFonts w:ascii="Arial" w:eastAsia="SimSun" w:hAnsi="Arial" w:cs="Arial"/>
      <w:sz w:val="22"/>
      <w:lang w:eastAsia="zh-CN"/>
    </w:rPr>
  </w:style>
  <w:style w:type="character" w:customStyle="1" w:styleId="indent1Char">
    <w:name w:val="indent_1 Char"/>
    <w:basedOn w:val="DefaultParagraphFont"/>
    <w:link w:val="indent1"/>
    <w:rsid w:val="00621700"/>
    <w:rPr>
      <w:sz w:val="28"/>
      <w:szCs w:val="28"/>
      <w:lang w:val="es-ES" w:eastAsia="ja-JP"/>
    </w:rPr>
  </w:style>
  <w:style w:type="character" w:customStyle="1" w:styleId="FooterChar">
    <w:name w:val="Footer Char"/>
    <w:basedOn w:val="DefaultParagraphFont"/>
    <w:link w:val="Footer"/>
    <w:uiPriority w:val="99"/>
    <w:rsid w:val="00A138A7"/>
    <w:rPr>
      <w:rFonts w:ascii="Arial" w:eastAsia="SimSun" w:hAnsi="Arial" w:cs="Arial"/>
      <w:sz w:val="22"/>
      <w:lang w:val="es-ES" w:eastAsia="zh-CN"/>
    </w:rPr>
  </w:style>
  <w:style w:type="character" w:styleId="EndnoteReference">
    <w:name w:val="endnote reference"/>
    <w:basedOn w:val="DefaultParagraphFont"/>
    <w:semiHidden/>
    <w:unhideWhenUsed/>
    <w:rsid w:val="00A138A7"/>
    <w:rPr>
      <w:vertAlign w:val="superscript"/>
    </w:rPr>
  </w:style>
  <w:style w:type="table" w:styleId="TableGrid">
    <w:name w:val="Table Grid"/>
    <w:basedOn w:val="TableNormal"/>
    <w:rsid w:val="00A95C64"/>
    <w:rPr>
      <w:rFonts w:ascii="Arial" w:eastAsiaTheme="minorHAns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627C1"/>
    <w:rPr>
      <w:color w:val="605E5C"/>
      <w:shd w:val="clear" w:color="auto" w:fill="E1DFDD"/>
    </w:rPr>
  </w:style>
  <w:style w:type="character" w:styleId="FollowedHyperlink">
    <w:name w:val="FollowedHyperlink"/>
    <w:basedOn w:val="DefaultParagraphFont"/>
    <w:semiHidden/>
    <w:unhideWhenUsed/>
    <w:rsid w:val="00ED5F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721981">
      <w:bodyDiv w:val="1"/>
      <w:marLeft w:val="0"/>
      <w:marRight w:val="0"/>
      <w:marTop w:val="0"/>
      <w:marBottom w:val="0"/>
      <w:divBdr>
        <w:top w:val="none" w:sz="0" w:space="0" w:color="auto"/>
        <w:left w:val="none" w:sz="0" w:space="0" w:color="auto"/>
        <w:bottom w:val="none" w:sz="0" w:space="0" w:color="auto"/>
        <w:right w:val="none" w:sz="0" w:space="0" w:color="auto"/>
      </w:divBdr>
    </w:div>
    <w:div w:id="574123908">
      <w:bodyDiv w:val="1"/>
      <w:marLeft w:val="0"/>
      <w:marRight w:val="0"/>
      <w:marTop w:val="0"/>
      <w:marBottom w:val="0"/>
      <w:divBdr>
        <w:top w:val="none" w:sz="0" w:space="0" w:color="auto"/>
        <w:left w:val="none" w:sz="0" w:space="0" w:color="auto"/>
        <w:bottom w:val="none" w:sz="0" w:space="0" w:color="auto"/>
        <w:right w:val="none" w:sz="0" w:space="0" w:color="auto"/>
      </w:divBdr>
    </w:div>
    <w:div w:id="955528136">
      <w:bodyDiv w:val="1"/>
      <w:marLeft w:val="0"/>
      <w:marRight w:val="0"/>
      <w:marTop w:val="0"/>
      <w:marBottom w:val="0"/>
      <w:divBdr>
        <w:top w:val="none" w:sz="0" w:space="0" w:color="auto"/>
        <w:left w:val="none" w:sz="0" w:space="0" w:color="auto"/>
        <w:bottom w:val="none" w:sz="0" w:space="0" w:color="auto"/>
        <w:right w:val="none" w:sz="0" w:space="0" w:color="auto"/>
      </w:divBdr>
    </w:div>
    <w:div w:id="1101949188">
      <w:bodyDiv w:val="1"/>
      <w:marLeft w:val="0"/>
      <w:marRight w:val="0"/>
      <w:marTop w:val="0"/>
      <w:marBottom w:val="0"/>
      <w:divBdr>
        <w:top w:val="none" w:sz="0" w:space="0" w:color="auto"/>
        <w:left w:val="none" w:sz="0" w:space="0" w:color="auto"/>
        <w:bottom w:val="none" w:sz="0" w:space="0" w:color="auto"/>
        <w:right w:val="none" w:sz="0" w:space="0" w:color="auto"/>
      </w:divBdr>
    </w:div>
    <w:div w:id="191870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yperlink" Target="https://www.wipo.int/edocs/mdocs/hague/es/h_ld_wg_12/h_ld_wg_12_6.pdf" TargetMode="External"/><Relationship Id="rId14" Type="http://schemas.openxmlformats.org/officeDocument/2006/relationships/header" Target="head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wipo.int/edocs/mdocs/hague/es/h_ld_wg_12/h_ld_wg_12_6.pdf" TargetMode="External"/><Relationship Id="rId13" Type="http://schemas.openxmlformats.org/officeDocument/2006/relationships/hyperlink" Target="https://www.wipo.int/edocs/mdocs/hague/es/h_ld_wg_12/h_ld_wg_12_9.pdf" TargetMode="External"/><Relationship Id="rId3" Type="http://schemas.openxmlformats.org/officeDocument/2006/relationships/hyperlink" Target="https://www.wipo.int/edocs/mdocs/hague/es/h_ld_wg_11/h_ld_wg_11_2.pdf" TargetMode="External"/><Relationship Id="rId7" Type="http://schemas.openxmlformats.org/officeDocument/2006/relationships/hyperlink" Target="https://www.wipo.int/edocs/mdocs/hague/es/h_ld_wg_12/h_ld_wg_12_6.pdf" TargetMode="External"/><Relationship Id="rId12" Type="http://schemas.openxmlformats.org/officeDocument/2006/relationships/hyperlink" Target="https://www.wipo.int/edocs/mdocs/hague/es/h_ld_wg_12/h_ld_wg_12_6.pdf" TargetMode="External"/><Relationship Id="rId2" Type="http://schemas.openxmlformats.org/officeDocument/2006/relationships/hyperlink" Target="https://www.wipo.int/edocs/mdocs/hague/es/h_ld_wg_12/h_ld_wg_12_6.pdf" TargetMode="External"/><Relationship Id="rId1" Type="http://schemas.openxmlformats.org/officeDocument/2006/relationships/hyperlink" Target="https://www.wipo.int/edocs/mdocs/hague/es/h_ld_wg_12/h_ld_wg_12_9.pdf" TargetMode="External"/><Relationship Id="rId6" Type="http://schemas.openxmlformats.org/officeDocument/2006/relationships/hyperlink" Target="https://www.wipo.int/edocs/mdocs/hague/es/h_ld_wg_12/h_ld_wg_12_6.pdf" TargetMode="External"/><Relationship Id="rId11" Type="http://schemas.openxmlformats.org/officeDocument/2006/relationships/hyperlink" Target="https://www.wipo.int/edocs/mdocs/hague/es/h_ld_wg_12/h_ld_wg_12_6.pdf" TargetMode="External"/><Relationship Id="rId5" Type="http://schemas.openxmlformats.org/officeDocument/2006/relationships/hyperlink" Target="https://www.wipo.int/edocs/mdocs/hague/es/h_ld_wg_12/h_ld_wg_12_6.pdf" TargetMode="External"/><Relationship Id="rId10" Type="http://schemas.openxmlformats.org/officeDocument/2006/relationships/hyperlink" Target="https://www.wipo.int/edocs/mdocs/hague/es/h_ld_wg_12/h_ld_wg_12_6.pdf" TargetMode="External"/><Relationship Id="rId4" Type="http://schemas.openxmlformats.org/officeDocument/2006/relationships/hyperlink" Target="https://www.wipo.int/edocs/mdocs/hague/es/h_ld_wg_11/h_ld_wg_11_2.pdf" TargetMode="External"/><Relationship Id="rId9" Type="http://schemas.openxmlformats.org/officeDocument/2006/relationships/hyperlink" Target="https://www.wipo.int/edocs/mdocs/hague/es/h_ld_wg_12/h_ld_wg_12_6.pdf" TargetMode="External"/><Relationship Id="rId14" Type="http://schemas.openxmlformats.org/officeDocument/2006/relationships/hyperlink" Target="https://www.wipo.int/edocs/mdocs/govbody/es/h_a_41/h_a_41_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920B3-4CFB-4243-AAF6-95263A0C1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8</Pages>
  <Words>2401</Words>
  <Characters>12441</Characters>
  <Application>Microsoft Office Word</Application>
  <DocSecurity>0</DocSecurity>
  <Lines>282</Lines>
  <Paragraphs>123</Paragraphs>
  <ScaleCrop>false</ScaleCrop>
  <HeadingPairs>
    <vt:vector size="2" baseType="variant">
      <vt:variant>
        <vt:lpstr>Title</vt:lpstr>
      </vt:variant>
      <vt:variant>
        <vt:i4>1</vt:i4>
      </vt:variant>
    </vt:vector>
  </HeadingPairs>
  <TitlesOfParts>
    <vt:vector size="1" baseType="lpstr">
      <vt:lpstr>H/A/44/2 (English)</vt:lpstr>
    </vt:vector>
  </TitlesOfParts>
  <Company>WIPO</Company>
  <LinksUpToDate>false</LinksUpToDate>
  <CharactersWithSpaces>14719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H/A/44/2 (English)</dc:title>
  <dc:subject>Sixty Fourth Series of Meetings</dc:subject>
  <dc:creator>WIPO</dc:creator>
  <cp:keywords>PUBLIC</cp:keywords>
  <cp:lastModifiedBy>DUMITRU Elena</cp:lastModifiedBy>
  <cp:revision>11</cp:revision>
  <cp:lastPrinted>2024-03-08T14:07:00Z</cp:lastPrinted>
  <dcterms:created xsi:type="dcterms:W3CDTF">2024-05-02T09:40:00Z</dcterms:created>
  <dcterms:modified xsi:type="dcterms:W3CDTF">2024-05-08T09:44:00Z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a26d02ab-de87-4219-bf66-38057f76658f</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2023-05-04T08:58:47Z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863c7cd1-fadc-4a23-b882-3ceac0f4c458</vt:lpwstr>
  </property>
  <property fmtid="{D5CDD505-2E9C-101B-9397-08002B2CF9AE}" pid="14" name="MSIP_Label_20773ee6-353b-4fb9-a59d-0b94c8c67bea_ContentBits">
    <vt:lpwstr>0</vt:lpwstr>
  </property>
</Properties>
</file>