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457EB" w:rsidP="00C53F48">
            <w:pPr>
              <w:pStyle w:val="DocumentCodeAR"/>
              <w:bidi/>
              <w:rPr>
                <w:rtl/>
              </w:rPr>
            </w:pPr>
            <w:r>
              <w:t>H/LD/WG/4/</w:t>
            </w:r>
            <w:r w:rsidR="00C53F48">
              <w:t>7 PROV.</w:t>
            </w:r>
          </w:p>
        </w:tc>
      </w:tr>
      <w:tr w:rsidR="001667B6" w:rsidTr="00BF164F">
        <w:tc>
          <w:tcPr>
            <w:tcW w:w="9571" w:type="dxa"/>
            <w:gridSpan w:val="3"/>
          </w:tcPr>
          <w:p w:rsidR="001667B6" w:rsidRPr="00B6101C" w:rsidRDefault="00B6101C" w:rsidP="00C53F48">
            <w:pPr>
              <w:pStyle w:val="DocumentLanguageAR"/>
              <w:bidi/>
              <w:rPr>
                <w:rtl/>
              </w:rPr>
            </w:pPr>
            <w:r w:rsidRPr="00B6101C">
              <w:rPr>
                <w:rFonts w:hint="cs"/>
                <w:rtl/>
              </w:rPr>
              <w:t xml:space="preserve">الأصل: </w:t>
            </w:r>
            <w:r w:rsidR="00C53F48">
              <w:rPr>
                <w:rFonts w:hint="cs"/>
                <w:rtl/>
              </w:rPr>
              <w:t>بالإنكليزية</w:t>
            </w:r>
          </w:p>
        </w:tc>
      </w:tr>
      <w:tr w:rsidR="001667B6" w:rsidTr="00BF164F">
        <w:tc>
          <w:tcPr>
            <w:tcW w:w="9571" w:type="dxa"/>
            <w:gridSpan w:val="3"/>
          </w:tcPr>
          <w:p w:rsidR="001667B6" w:rsidRPr="00B6101C" w:rsidRDefault="00B6101C" w:rsidP="00C53F48">
            <w:pPr>
              <w:pStyle w:val="DocumentDateAR"/>
              <w:bidi/>
              <w:rPr>
                <w:rtl/>
              </w:rPr>
            </w:pPr>
            <w:r w:rsidRPr="00B6101C">
              <w:rPr>
                <w:rFonts w:hint="cs"/>
                <w:rtl/>
              </w:rPr>
              <w:t xml:space="preserve">التاريخ: </w:t>
            </w:r>
            <w:r w:rsidR="00C53F48">
              <w:rPr>
                <w:rFonts w:hint="cs"/>
                <w:rtl/>
              </w:rPr>
              <w:t>24</w:t>
            </w:r>
            <w:r w:rsidRPr="00B6101C">
              <w:rPr>
                <w:rFonts w:hint="cs"/>
                <w:rtl/>
              </w:rPr>
              <w:t xml:space="preserve"> </w:t>
            </w:r>
            <w:r w:rsidR="00C53F48">
              <w:rPr>
                <w:rFonts w:hint="cs"/>
                <w:rtl/>
              </w:rPr>
              <w:t>سبتمبر</w:t>
            </w:r>
            <w:r w:rsidRPr="00B6101C">
              <w:rPr>
                <w:rFonts w:hint="cs"/>
                <w:rtl/>
              </w:rPr>
              <w:t xml:space="preserve"> </w:t>
            </w:r>
            <w:r w:rsidR="00190B6D">
              <w:rPr>
                <w:rFonts w:hint="cs"/>
                <w:rtl/>
              </w:rPr>
              <w:t>201</w:t>
            </w:r>
            <w:r w:rsidR="005457EB">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5457EB" w:rsidP="00983389">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457EB">
      <w:pPr>
        <w:pStyle w:val="MeetingSessionAR"/>
        <w:bidi/>
        <w:rPr>
          <w:rFonts w:ascii="Cambria Math" w:hAnsi="Cambria Math"/>
        </w:rPr>
      </w:pPr>
      <w:r w:rsidRPr="00783D11">
        <w:rPr>
          <w:rFonts w:ascii="Cambria Math" w:hAnsi="Cambria Math"/>
          <w:rtl/>
        </w:rPr>
        <w:t xml:space="preserve">الدورة </w:t>
      </w:r>
      <w:r w:rsidR="005457EB">
        <w:rPr>
          <w:rFonts w:ascii="Cambria Math" w:hAnsi="Cambria Math" w:hint="cs"/>
          <w:rtl/>
        </w:rPr>
        <w:t>الرابعة</w:t>
      </w:r>
    </w:p>
    <w:p w:rsidR="00D61541" w:rsidRPr="00D61541" w:rsidRDefault="00D61541" w:rsidP="00B40959">
      <w:pPr>
        <w:pStyle w:val="MeetingDatesAR"/>
        <w:bidi/>
        <w:rPr>
          <w:rtl/>
        </w:rPr>
      </w:pPr>
      <w:r w:rsidRPr="00D61541">
        <w:rPr>
          <w:rFonts w:hint="cs"/>
          <w:rtl/>
        </w:rPr>
        <w:t xml:space="preserve">جنيف، من </w:t>
      </w:r>
      <w:r w:rsidR="00B40959">
        <w:rPr>
          <w:rFonts w:hint="cs"/>
          <w:rtl/>
        </w:rPr>
        <w:t>16</w:t>
      </w:r>
      <w:r w:rsidR="00983389">
        <w:rPr>
          <w:rFonts w:hint="cs"/>
          <w:rtl/>
        </w:rPr>
        <w:t xml:space="preserve"> </w:t>
      </w:r>
      <w:r w:rsidR="00100F97">
        <w:rPr>
          <w:rFonts w:hint="cs"/>
          <w:rtl/>
        </w:rPr>
        <w:t xml:space="preserve">إلى </w:t>
      </w:r>
      <w:r w:rsidR="00B40959">
        <w:rPr>
          <w:rFonts w:hint="cs"/>
          <w:rtl/>
        </w:rPr>
        <w:t>18</w:t>
      </w:r>
      <w:r w:rsidR="00783D11">
        <w:rPr>
          <w:rFonts w:hint="cs"/>
          <w:rtl/>
        </w:rPr>
        <w:t xml:space="preserve"> </w:t>
      </w:r>
      <w:r w:rsidR="00B40959">
        <w:rPr>
          <w:rFonts w:hint="cs"/>
          <w:rtl/>
        </w:rPr>
        <w:t>يونيو</w:t>
      </w:r>
      <w:r w:rsidR="005457EB">
        <w:rPr>
          <w:rFonts w:hint="cs"/>
          <w:rtl/>
        </w:rPr>
        <w:t xml:space="preserve"> </w:t>
      </w:r>
      <w:r w:rsidR="00100F97">
        <w:rPr>
          <w:rFonts w:hint="cs"/>
          <w:rtl/>
        </w:rPr>
        <w:t>201</w:t>
      </w:r>
      <w:r w:rsidR="005457EB">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53F48" w:rsidP="00FB7EC9">
      <w:pPr>
        <w:pStyle w:val="DocumentTitleAR"/>
        <w:bidi/>
        <w:rPr>
          <w:rtl/>
        </w:rPr>
      </w:pPr>
      <w:r>
        <w:rPr>
          <w:rFonts w:hint="cs"/>
          <w:rtl/>
        </w:rPr>
        <w:t>مشروع التقرير</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C53F48">
        <w:rPr>
          <w:rFonts w:hint="cs"/>
          <w:rtl/>
        </w:rPr>
        <w:t xml:space="preserve"> الأمانة</w:t>
      </w:r>
    </w:p>
    <w:p w:rsidR="00D61541" w:rsidRDefault="00EC6378" w:rsidP="00EC6378">
      <w:pPr>
        <w:pStyle w:val="Heading1AR"/>
        <w:rPr>
          <w:rtl/>
        </w:rPr>
      </w:pPr>
      <w:r>
        <w:rPr>
          <w:rFonts w:hint="cs"/>
          <w:rtl/>
        </w:rPr>
        <w:t>المقدمة</w:t>
      </w:r>
    </w:p>
    <w:p w:rsidR="00EC6378" w:rsidRDefault="00EC6378" w:rsidP="00EC6378">
      <w:pPr>
        <w:pStyle w:val="NumberedParaAR"/>
      </w:pPr>
      <w:r>
        <w:rPr>
          <w:rtl/>
        </w:rPr>
        <w:t>اجتمع الفريق العامل المعني بالتطوير القانوني لنظام لاهاي بشأن التسجيل الدولي للتصاميم الصناعية (المشار إليه فيما يلي بعبارة "الفريق العامل") بجنيف في الفترة من 16 إلى 18 يونيو 2014.</w:t>
      </w:r>
    </w:p>
    <w:p w:rsidR="00EC6378" w:rsidRDefault="004206C1" w:rsidP="004206C1">
      <w:pPr>
        <w:pStyle w:val="NumberedParaAR"/>
      </w:pPr>
      <w:r>
        <w:rPr>
          <w:rFonts w:hint="cs"/>
          <w:rtl/>
        </w:rPr>
        <w:t>و</w:t>
      </w:r>
      <w:r w:rsidR="00EC6378">
        <w:rPr>
          <w:rtl/>
        </w:rPr>
        <w:t>كانت الأعضاء التالية في اتحاد لاهاي ممثلة في الدورة: المنظمة الأفريقية للملكية الفكرية (</w:t>
      </w:r>
      <w:r w:rsidR="00EC6378">
        <w:t>OAPI</w:t>
      </w:r>
      <w:r w:rsidR="00EC6378">
        <w:rPr>
          <w:rtl/>
        </w:rPr>
        <w:t xml:space="preserve">) </w:t>
      </w:r>
      <w:r>
        <w:rPr>
          <w:rtl/>
        </w:rPr>
        <w:t>بنن، الدانمرك</w:t>
      </w:r>
      <w:r>
        <w:rPr>
          <w:rFonts w:hint="cs"/>
          <w:rtl/>
        </w:rPr>
        <w:t>،</w:t>
      </w:r>
      <w:r>
        <w:rPr>
          <w:rtl/>
        </w:rPr>
        <w:t xml:space="preserve"> </w:t>
      </w:r>
      <w:r>
        <w:rPr>
          <w:rFonts w:hint="cs"/>
          <w:rtl/>
        </w:rPr>
        <w:t>إ</w:t>
      </w:r>
      <w:r w:rsidR="00EC6378">
        <w:rPr>
          <w:rtl/>
        </w:rPr>
        <w:t xml:space="preserve">ستونيا، الاتحاد الأوروبي، فرنسا، ألمانيا، اليونان، هنغاريا، لاتفيا، ليتوانيا، النرويج، عمان، </w:t>
      </w:r>
      <w:r>
        <w:rPr>
          <w:rFonts w:hint="cs"/>
          <w:rtl/>
        </w:rPr>
        <w:t xml:space="preserve">جمهورية كوريا، </w:t>
      </w:r>
      <w:r w:rsidR="00EC6378">
        <w:rPr>
          <w:rtl/>
        </w:rPr>
        <w:t>جمهورية مولدوفا، رومانيا، إسبانيا، سورينام، الجمهورية العربية السورية، سويسرا ، طاجيكستان، تونس، أوكرانيا (2</w:t>
      </w:r>
      <w:r>
        <w:rPr>
          <w:rFonts w:hint="cs"/>
          <w:rtl/>
        </w:rPr>
        <w:t>3</w:t>
      </w:r>
      <w:r w:rsidR="00EC6378">
        <w:rPr>
          <w:rtl/>
        </w:rPr>
        <w:t xml:space="preserve">). </w:t>
      </w:r>
    </w:p>
    <w:p w:rsidR="00EC6378" w:rsidRDefault="00EC6378" w:rsidP="00B42B8A">
      <w:pPr>
        <w:pStyle w:val="NumberedParaAR"/>
      </w:pPr>
      <w:r>
        <w:rPr>
          <w:rtl/>
        </w:rPr>
        <w:t>وكانت الدول التالي</w:t>
      </w:r>
      <w:r w:rsidR="00B42B8A">
        <w:rPr>
          <w:rtl/>
        </w:rPr>
        <w:t>ة ممثَّلة بصفة مراقب: الكاميرون</w:t>
      </w:r>
      <w:r w:rsidR="00B42B8A">
        <w:rPr>
          <w:rFonts w:hint="cs"/>
          <w:rtl/>
        </w:rPr>
        <w:t xml:space="preserve">، </w:t>
      </w:r>
      <w:r w:rsidR="00B42B8A">
        <w:rPr>
          <w:rtl/>
        </w:rPr>
        <w:t>كندا</w:t>
      </w:r>
      <w:r w:rsidR="00B42B8A">
        <w:rPr>
          <w:rFonts w:hint="cs"/>
          <w:rtl/>
        </w:rPr>
        <w:t xml:space="preserve">، </w:t>
      </w:r>
      <w:r w:rsidR="00B42B8A">
        <w:rPr>
          <w:rtl/>
        </w:rPr>
        <w:t>الصين</w:t>
      </w:r>
      <w:r w:rsidR="00B42B8A">
        <w:rPr>
          <w:rFonts w:hint="cs"/>
          <w:rtl/>
        </w:rPr>
        <w:t xml:space="preserve">، </w:t>
      </w:r>
      <w:r>
        <w:rPr>
          <w:rtl/>
        </w:rPr>
        <w:t>الجمهورية التشيكية</w:t>
      </w:r>
      <w:r w:rsidR="00B42B8A">
        <w:rPr>
          <w:rFonts w:hint="cs"/>
          <w:rtl/>
        </w:rPr>
        <w:t>،</w:t>
      </w:r>
      <w:r>
        <w:rPr>
          <w:rtl/>
        </w:rPr>
        <w:t xml:space="preserve"> اليابان</w:t>
      </w:r>
      <w:r w:rsidR="00B42B8A">
        <w:rPr>
          <w:rFonts w:hint="cs"/>
          <w:rtl/>
        </w:rPr>
        <w:t>،</w:t>
      </w:r>
      <w:r>
        <w:rPr>
          <w:rtl/>
        </w:rPr>
        <w:t xml:space="preserve"> مدغشقر</w:t>
      </w:r>
      <w:r w:rsidR="00B42B8A">
        <w:rPr>
          <w:rFonts w:hint="cs"/>
          <w:rtl/>
        </w:rPr>
        <w:t>،</w:t>
      </w:r>
      <w:r>
        <w:rPr>
          <w:rtl/>
        </w:rPr>
        <w:t xml:space="preserve"> المكسيك</w:t>
      </w:r>
      <w:r w:rsidR="00B42B8A">
        <w:rPr>
          <w:rFonts w:hint="cs"/>
          <w:rtl/>
        </w:rPr>
        <w:t>،</w:t>
      </w:r>
      <w:r>
        <w:rPr>
          <w:rtl/>
        </w:rPr>
        <w:t xml:space="preserve"> الاتحاد الروسي</w:t>
      </w:r>
      <w:r w:rsidR="00B42B8A">
        <w:rPr>
          <w:rFonts w:hint="cs"/>
          <w:rtl/>
        </w:rPr>
        <w:t>،</w:t>
      </w:r>
      <w:r>
        <w:rPr>
          <w:rtl/>
        </w:rPr>
        <w:t xml:space="preserve"> الولايات المتحدة الأمريكية</w:t>
      </w:r>
      <w:r w:rsidR="00B42B8A">
        <w:rPr>
          <w:rFonts w:hint="cs"/>
          <w:rtl/>
        </w:rPr>
        <w:t>،</w:t>
      </w:r>
      <w:r>
        <w:rPr>
          <w:rtl/>
        </w:rPr>
        <w:t xml:space="preserve"> ف</w:t>
      </w:r>
      <w:r w:rsidR="003C67E1">
        <w:rPr>
          <w:rFonts w:hint="cs"/>
          <w:rtl/>
        </w:rPr>
        <w:t>ي</w:t>
      </w:r>
      <w:r>
        <w:rPr>
          <w:rtl/>
        </w:rPr>
        <w:t>يت</w:t>
      </w:r>
      <w:r w:rsidR="003C67E1">
        <w:rPr>
          <w:rFonts w:hint="cs"/>
          <w:rtl/>
        </w:rPr>
        <w:t xml:space="preserve"> </w:t>
      </w:r>
      <w:r>
        <w:rPr>
          <w:rtl/>
        </w:rPr>
        <w:t>نام</w:t>
      </w:r>
      <w:r w:rsidR="00B42B8A">
        <w:rPr>
          <w:rFonts w:hint="cs"/>
          <w:rtl/>
        </w:rPr>
        <w:t>،</w:t>
      </w:r>
      <w:r>
        <w:rPr>
          <w:rtl/>
        </w:rPr>
        <w:t xml:space="preserve"> اليمن (11). </w:t>
      </w:r>
    </w:p>
    <w:p w:rsidR="00EC6378" w:rsidRDefault="00EC6378" w:rsidP="00A53D7C">
      <w:pPr>
        <w:pStyle w:val="NumberedParaAR"/>
      </w:pPr>
      <w:r>
        <w:rPr>
          <w:rtl/>
        </w:rPr>
        <w:t xml:space="preserve">وشارك ممثلا المنظمتين الحكوميتين الدوليتين التاليتين في الدورة بصفة مراقب: المنظمة الإقليمية الأفريقية للملكية الفكرية (الأريبو) ومكتب بنيلوكس للملكية الفكرية </w:t>
      </w:r>
      <w:r>
        <w:t>BOIP)</w:t>
      </w:r>
      <w:r>
        <w:rPr>
          <w:rtl/>
        </w:rPr>
        <w:t>)</w:t>
      </w:r>
      <w:r w:rsidR="00A53D7C">
        <w:rPr>
          <w:rFonts w:hint="cs"/>
          <w:rtl/>
        </w:rPr>
        <w:t xml:space="preserve"> (2)</w:t>
      </w:r>
      <w:r>
        <w:rPr>
          <w:rtl/>
        </w:rPr>
        <w:t>.</w:t>
      </w:r>
    </w:p>
    <w:p w:rsidR="00EC6378" w:rsidRDefault="00EC6378" w:rsidP="00A53D7C">
      <w:pPr>
        <w:pStyle w:val="NumberedParaAR"/>
      </w:pPr>
      <w:r>
        <w:rPr>
          <w:rtl/>
        </w:rPr>
        <w:t>وشارك ممثلو المنظمات غير الحكومية التالية في الدورة بصفة مراقب: جمعية مالكي العلامات التجارية الأوروبيين (</w:t>
      </w:r>
      <w:r>
        <w:t>MARQUES</w:t>
      </w:r>
      <w:r>
        <w:rPr>
          <w:rtl/>
        </w:rPr>
        <w:t>) والجمعية اليابانية لوكلاء البراءات (</w:t>
      </w:r>
      <w:r>
        <w:t>JPAA</w:t>
      </w:r>
      <w:r>
        <w:rPr>
          <w:rtl/>
        </w:rPr>
        <w:t xml:space="preserve">) والمؤسسة الدولية لإيكولوجيا المعرفة </w:t>
      </w:r>
      <w:r>
        <w:t>KEI)</w:t>
      </w:r>
      <w:r>
        <w:rPr>
          <w:rtl/>
        </w:rPr>
        <w:t>)</w:t>
      </w:r>
      <w:r w:rsidR="00A53D7C">
        <w:rPr>
          <w:rFonts w:hint="cs"/>
          <w:rtl/>
        </w:rPr>
        <w:t xml:space="preserve"> (3)</w:t>
      </w:r>
      <w:r>
        <w:rPr>
          <w:rtl/>
        </w:rPr>
        <w:t>.</w:t>
      </w:r>
    </w:p>
    <w:p w:rsidR="00EC6378" w:rsidRDefault="00EC6378" w:rsidP="00EC6378">
      <w:pPr>
        <w:pStyle w:val="NumberedParaAR"/>
      </w:pPr>
      <w:r>
        <w:rPr>
          <w:rtl/>
        </w:rPr>
        <w:t>وترد قائمة المشاركين في المرفق 2 من الوثيقة.</w:t>
      </w:r>
    </w:p>
    <w:p w:rsidR="00EC6378" w:rsidRDefault="00EC6378" w:rsidP="00EC6378">
      <w:pPr>
        <w:pStyle w:val="Heading1AR"/>
      </w:pPr>
      <w:r>
        <w:rPr>
          <w:rtl/>
        </w:rPr>
        <w:lastRenderedPageBreak/>
        <w:t>البند 1 من جدول الأعمال: افتتاح الدورة</w:t>
      </w:r>
    </w:p>
    <w:p w:rsidR="00EC6378" w:rsidRDefault="00EC6378" w:rsidP="00EC6378">
      <w:pPr>
        <w:pStyle w:val="NumberedParaAR"/>
      </w:pPr>
      <w:r>
        <w:rPr>
          <w:rtl/>
        </w:rPr>
        <w:t>افتتح السيد ميكائيل فرانك رافن (الدانمرك) رئيس الدورة الرابعة للف</w:t>
      </w:r>
      <w:r w:rsidR="00ED68F9">
        <w:rPr>
          <w:rtl/>
        </w:rPr>
        <w:t>ريق العامل ورحب بالمشاركين. ودع</w:t>
      </w:r>
      <w:r w:rsidR="00ED68F9">
        <w:rPr>
          <w:rFonts w:hint="cs"/>
          <w:rtl/>
        </w:rPr>
        <w:t>ى</w:t>
      </w:r>
      <w:r>
        <w:rPr>
          <w:rtl/>
        </w:rPr>
        <w:t xml:space="preserve"> المدير العام للمنظمة العالمية للملكية الفكرية (الويبو) السيد فرانسس غري للإدلاء بكلمة الافتتاح. </w:t>
      </w:r>
    </w:p>
    <w:p w:rsidR="00EC6378" w:rsidRDefault="00EC6378" w:rsidP="00A53D7C">
      <w:pPr>
        <w:pStyle w:val="NumberedParaAR"/>
      </w:pPr>
      <w:r>
        <w:rPr>
          <w:rtl/>
        </w:rPr>
        <w:t xml:space="preserve">وذكّر المدير العام أولاً بأن التسجيل الدولي للتصاميم قد زاد بنسبة 7 في المائة في 2013. واحتوى </w:t>
      </w:r>
      <w:r w:rsidR="00907359">
        <w:rPr>
          <w:rFonts w:hint="cs"/>
          <w:rtl/>
        </w:rPr>
        <w:t xml:space="preserve">734 2 </w:t>
      </w:r>
      <w:r>
        <w:rPr>
          <w:rtl/>
        </w:rPr>
        <w:t>تسجيلاً دولياً على 806</w:t>
      </w:r>
      <w:r w:rsidR="00907359">
        <w:rPr>
          <w:rFonts w:hint="cs"/>
          <w:rtl/>
        </w:rPr>
        <w:t> </w:t>
      </w:r>
      <w:r>
        <w:rPr>
          <w:rtl/>
        </w:rPr>
        <w:t>12 تص</w:t>
      </w:r>
      <w:r w:rsidR="00A53D7C">
        <w:rPr>
          <w:rFonts w:hint="cs"/>
          <w:rtl/>
        </w:rPr>
        <w:t>ا</w:t>
      </w:r>
      <w:r>
        <w:rPr>
          <w:rtl/>
        </w:rPr>
        <w:t>م</w:t>
      </w:r>
      <w:r w:rsidR="00AA2A30">
        <w:rPr>
          <w:rtl/>
        </w:rPr>
        <w:t xml:space="preserve">يم. وفي نهاية 2013، كان هناك </w:t>
      </w:r>
      <w:r w:rsidR="00AA2A30">
        <w:rPr>
          <w:rFonts w:hint="cs"/>
          <w:rtl/>
        </w:rPr>
        <w:t>000 27</w:t>
      </w:r>
      <w:r>
        <w:rPr>
          <w:rtl/>
        </w:rPr>
        <w:t xml:space="preserve"> تسجيل دولي ساري المفعول يحتوي على</w:t>
      </w:r>
      <w:r w:rsidR="00907359">
        <w:rPr>
          <w:rFonts w:hint="cs"/>
          <w:rtl/>
        </w:rPr>
        <w:t xml:space="preserve"> 000 112</w:t>
      </w:r>
      <w:r>
        <w:rPr>
          <w:rtl/>
        </w:rPr>
        <w:t xml:space="preserve"> تصميم. </w:t>
      </w:r>
      <w:r w:rsidR="00A53D7C">
        <w:rPr>
          <w:rFonts w:hint="cs"/>
          <w:rtl/>
        </w:rPr>
        <w:t>وبلغ عدد التسجيلات الدولية حتى الأن في 2014 المستوى</w:t>
      </w:r>
      <w:r>
        <w:rPr>
          <w:rtl/>
        </w:rPr>
        <w:t xml:space="preserve"> ذاته تقريباً الذي كانت قد وصلت إليه التسجيلات في الفترة ذاتها من العام الماضي. </w:t>
      </w:r>
    </w:p>
    <w:p w:rsidR="00EC6378" w:rsidRDefault="00A53D7C" w:rsidP="00A53D7C">
      <w:pPr>
        <w:pStyle w:val="NumberedParaAR"/>
      </w:pPr>
      <w:r>
        <w:rPr>
          <w:rFonts w:hint="cs"/>
          <w:rtl/>
        </w:rPr>
        <w:t>و</w:t>
      </w:r>
      <w:r>
        <w:rPr>
          <w:rtl/>
        </w:rPr>
        <w:t xml:space="preserve">منذ الدورة الماضية </w:t>
      </w:r>
      <w:r w:rsidRPr="00A53D7C">
        <w:rPr>
          <w:rtl/>
        </w:rPr>
        <w:t>ل</w:t>
      </w:r>
      <w:r>
        <w:rPr>
          <w:rFonts w:hint="cs"/>
          <w:rtl/>
        </w:rPr>
        <w:t>ل</w:t>
      </w:r>
      <w:r w:rsidRPr="00A53D7C">
        <w:rPr>
          <w:rtl/>
        </w:rPr>
        <w:t>فريق الع</w:t>
      </w:r>
      <w:r>
        <w:rPr>
          <w:rFonts w:hint="cs"/>
          <w:rtl/>
        </w:rPr>
        <w:t>ا</w:t>
      </w:r>
      <w:r w:rsidRPr="00A53D7C">
        <w:rPr>
          <w:rtl/>
        </w:rPr>
        <w:t>مل</w:t>
      </w:r>
      <w:r>
        <w:rPr>
          <w:rFonts w:hint="cs"/>
          <w:rtl/>
        </w:rPr>
        <w:t>،</w:t>
      </w:r>
      <w:r>
        <w:rPr>
          <w:rtl/>
        </w:rPr>
        <w:t xml:space="preserve"> </w:t>
      </w:r>
      <w:r w:rsidR="00EC6378">
        <w:rPr>
          <w:rtl/>
        </w:rPr>
        <w:t xml:space="preserve">دخلت وثيقة 1999 </w:t>
      </w:r>
      <w:r w:rsidR="00EC6378" w:rsidRPr="00A53D7C">
        <w:rPr>
          <w:rtl/>
        </w:rPr>
        <w:t xml:space="preserve">لاتفاق لاهاي </w:t>
      </w:r>
      <w:r w:rsidR="00EC6378">
        <w:rPr>
          <w:rtl/>
        </w:rPr>
        <w:t>حيز النفاذ في بروني دار السلام في 24</w:t>
      </w:r>
      <w:r>
        <w:rPr>
          <w:rFonts w:hint="cs"/>
          <w:rtl/>
        </w:rPr>
        <w:t> </w:t>
      </w:r>
      <w:r w:rsidR="00EC6378">
        <w:rPr>
          <w:rtl/>
        </w:rPr>
        <w:t xml:space="preserve">ديسمبر 2013. كما رحّب المدير العام بجمهورية كوريا التي أودعت مؤخراً </w:t>
      </w:r>
      <w:r w:rsidR="00EC6378" w:rsidRPr="00A53D7C">
        <w:rPr>
          <w:rtl/>
        </w:rPr>
        <w:t>صك انضمامها</w:t>
      </w:r>
      <w:r w:rsidR="00EC6378">
        <w:rPr>
          <w:rtl/>
        </w:rPr>
        <w:t xml:space="preserve"> </w:t>
      </w:r>
      <w:r>
        <w:rPr>
          <w:rFonts w:hint="cs"/>
          <w:rtl/>
        </w:rPr>
        <w:t>إلى ا</w:t>
      </w:r>
      <w:r w:rsidR="00EC6378">
        <w:rPr>
          <w:rtl/>
        </w:rPr>
        <w:t>لوثيقة 1999 لاتفاق لاهاي. وسيبدأ نفاذ وثيقة 1999 لاتفاق لاهاي بالنسبة إلى جمهورية كوريا في 1 يوليو 2014. ومع انضمام جمهورية كوريا إلى وثيقة 1999 لاتفاق لاهاي يصل عدد الأطراف المتعاقدة بهذه الوثيقة إلى 47 والعدد الإجمالي للأطراف المتعاقدة في اتفاق لاهاي إلى 62.</w:t>
      </w:r>
    </w:p>
    <w:p w:rsidR="00EC6378" w:rsidRPr="00A53D7C" w:rsidRDefault="00EC6378" w:rsidP="00A53D7C">
      <w:pPr>
        <w:pStyle w:val="NumberedParaAR"/>
      </w:pPr>
      <w:r>
        <w:rPr>
          <w:rtl/>
        </w:rPr>
        <w:t>وأشار المدير</w:t>
      </w:r>
      <w:r w:rsidR="00C80F06">
        <w:rPr>
          <w:rFonts w:hint="cs"/>
          <w:rtl/>
        </w:rPr>
        <w:t xml:space="preserve"> </w:t>
      </w:r>
      <w:r>
        <w:rPr>
          <w:rtl/>
        </w:rPr>
        <w:t xml:space="preserve">العام إلى أنه من المتوقّع أن تزيد العضوية في وثيقة 1999 لاتفاق لاهاي بشكل كبير في السنة أو السنتَين المقبلتَين، و ذلك بحكم العمل الذي يحظى به المكتب الدولي مع الأطراف المتعاقدة المحتملة وحسب الإعلانات التي أدلت بها الدول الأعضاء في جمعيات الويبو. </w:t>
      </w:r>
      <w:r w:rsidR="00A53D7C">
        <w:rPr>
          <w:rFonts w:hint="cs"/>
          <w:rtl/>
        </w:rPr>
        <w:t>و</w:t>
      </w:r>
      <w:r>
        <w:rPr>
          <w:rtl/>
        </w:rPr>
        <w:t xml:space="preserve">من المتوقّع أن يغطي نظام لاهاي مجالات التجارة التي تشمل 95 في المائة من ايداعات طلبات التصاميم في العالم </w:t>
      </w:r>
      <w:r w:rsidRPr="00A53D7C">
        <w:rPr>
          <w:rtl/>
        </w:rPr>
        <w:t xml:space="preserve">(1.2 مليون طلب تصميم </w:t>
      </w:r>
      <w:r w:rsidR="00A53D7C" w:rsidRPr="00A53D7C">
        <w:rPr>
          <w:rFonts w:hint="cs"/>
          <w:rtl/>
        </w:rPr>
        <w:t>أودع</w:t>
      </w:r>
      <w:r w:rsidRPr="00A53D7C">
        <w:rPr>
          <w:rtl/>
        </w:rPr>
        <w:t xml:space="preserve"> في 2012) مقارنة مع 25 في الم</w:t>
      </w:r>
      <w:r w:rsidR="00A53D7C" w:rsidRPr="00A53D7C">
        <w:rPr>
          <w:rFonts w:hint="cs"/>
          <w:rtl/>
        </w:rPr>
        <w:t>ا</w:t>
      </w:r>
      <w:r w:rsidRPr="00A53D7C">
        <w:rPr>
          <w:rtl/>
        </w:rPr>
        <w:t xml:space="preserve">ئة </w:t>
      </w:r>
      <w:r w:rsidR="00A53D7C" w:rsidRPr="00A53D7C">
        <w:rPr>
          <w:rFonts w:hint="cs"/>
          <w:rtl/>
        </w:rPr>
        <w:t>حالياً</w:t>
      </w:r>
      <w:r w:rsidRPr="00A53D7C">
        <w:rPr>
          <w:rtl/>
        </w:rPr>
        <w:t>.</w:t>
      </w:r>
    </w:p>
    <w:p w:rsidR="00EC6378" w:rsidRDefault="00EC6378" w:rsidP="00EC6378">
      <w:pPr>
        <w:pStyle w:val="NumberedParaAR"/>
      </w:pPr>
      <w:r>
        <w:rPr>
          <w:rtl/>
        </w:rPr>
        <w:t xml:space="preserve">وذكّر المدير العام أنه من شأن ذلك التوسّع الجغرافي أن يؤدّي أيضاً إلى تحوّل في العمليات بموجب نظام لاهاي. وكانت وثيقة 1999 لاتفاق لاهاي قد اعتُمدت بهدف جعل النظام متطابقاً مع النظم المحلية التي تؤمّن فحص الجِدَة وطالما أن كثيراً من الأطراف المتعاقدة المحتملة لديها نظام كهذا، سيُقدّم </w:t>
      </w:r>
      <w:r w:rsidRPr="00A53D7C">
        <w:rPr>
          <w:rtl/>
        </w:rPr>
        <w:t>للمرة الأولى عدد كبير من الإعلانات. وشدّد المدير العام على أنه في هذه الدورة الرابعة ل</w:t>
      </w:r>
      <w:r w:rsidR="00A53D7C" w:rsidRPr="00A53D7C">
        <w:rPr>
          <w:rFonts w:hint="cs"/>
          <w:rtl/>
        </w:rPr>
        <w:t>ل</w:t>
      </w:r>
      <w:r w:rsidRPr="00A53D7C">
        <w:rPr>
          <w:rtl/>
        </w:rPr>
        <w:t>فريق الع</w:t>
      </w:r>
      <w:r w:rsidR="00A53D7C" w:rsidRPr="00A53D7C">
        <w:rPr>
          <w:rFonts w:hint="cs"/>
          <w:rtl/>
        </w:rPr>
        <w:t>ا</w:t>
      </w:r>
      <w:r w:rsidRPr="00A53D7C">
        <w:rPr>
          <w:rtl/>
        </w:rPr>
        <w:t>مل، هدفت الاقتراحات المدرجة في وثائق العمل إلى تبنّي تحوّل كهذا، مع هدف داخلي وهو ضمان النفاذ إلى إجراءات فعالة وسهلة للمستخدمين والمكاتب</w:t>
      </w:r>
      <w:r>
        <w:rPr>
          <w:rtl/>
        </w:rPr>
        <w:t xml:space="preserve"> على حدّ سواء.</w:t>
      </w:r>
    </w:p>
    <w:p w:rsidR="00EC6378" w:rsidRDefault="00EC6378" w:rsidP="00EC6378">
      <w:pPr>
        <w:pStyle w:val="NumberedParaAR"/>
      </w:pPr>
      <w:r>
        <w:rPr>
          <w:rtl/>
        </w:rPr>
        <w:t>وتولت السيدة بايفي لادسماكي (الويبو) مهمة أمينة الفريق العامل.</w:t>
      </w:r>
    </w:p>
    <w:p w:rsidR="00EC6378" w:rsidRDefault="00EC6378" w:rsidP="00EC6378">
      <w:pPr>
        <w:pStyle w:val="Heading1AR"/>
      </w:pPr>
      <w:r>
        <w:rPr>
          <w:rtl/>
        </w:rPr>
        <w:t>البند 2 من جدول الأعمال: اعتماد جدول الأعمال</w:t>
      </w:r>
    </w:p>
    <w:p w:rsidR="00EC6378" w:rsidRDefault="00EC6378" w:rsidP="00200BEC">
      <w:pPr>
        <w:pStyle w:val="NumberedParaAR"/>
        <w:ind w:left="566"/>
      </w:pPr>
      <w:r>
        <w:rPr>
          <w:rtl/>
        </w:rPr>
        <w:t xml:space="preserve">اعتمد الفريق العامل مشروع جدول الأعمال (الوثيقة </w:t>
      </w:r>
      <w:r>
        <w:t>H/LD/WG/4/1 Prov</w:t>
      </w:r>
      <w:r w:rsidR="00200BEC">
        <w:t>.</w:t>
      </w:r>
      <w:r>
        <w:rPr>
          <w:rtl/>
        </w:rPr>
        <w:t>) دون تغيير.</w:t>
      </w:r>
    </w:p>
    <w:p w:rsidR="00EC6378" w:rsidRPr="00E21C2A" w:rsidRDefault="00EC6378" w:rsidP="00E21C2A">
      <w:pPr>
        <w:pStyle w:val="Heading1AR"/>
        <w:spacing w:after="240"/>
        <w:rPr>
          <w:b/>
          <w:bCs w:val="0"/>
        </w:rPr>
      </w:pPr>
      <w:r w:rsidRPr="00E21C2A">
        <w:rPr>
          <w:b/>
          <w:bCs w:val="0"/>
          <w:rtl/>
        </w:rPr>
        <w:t>البيانات العامة</w:t>
      </w:r>
    </w:p>
    <w:p w:rsidR="00EC6378" w:rsidRDefault="007E7E64" w:rsidP="00EC6378">
      <w:pPr>
        <w:pStyle w:val="NumberedParaAR"/>
      </w:pPr>
      <w:r>
        <w:rPr>
          <w:rFonts w:hint="cs"/>
          <w:rtl/>
        </w:rPr>
        <w:t>و</w:t>
      </w:r>
      <w:r w:rsidR="00EC6378">
        <w:rPr>
          <w:rtl/>
        </w:rPr>
        <w:t xml:space="preserve">بالإشارة إلى انضمامه إلى وثيقة 1999 لاتفاق لاهاي، أعرب وفد جمهورية كوريا عن امتنانه للمكتب الدولي حيال التعاون الإيجابي خلال التحضيرات </w:t>
      </w:r>
      <w:r w:rsidR="00C80F06">
        <w:rPr>
          <w:rFonts w:hint="cs"/>
          <w:rtl/>
        </w:rPr>
        <w:t>للانضمام</w:t>
      </w:r>
      <w:r w:rsidR="00EC6378">
        <w:rPr>
          <w:rtl/>
        </w:rPr>
        <w:t>. كما أعرب الوفد عن تقديره لوثائق العمل التي أعدّها المكتب الدولي والتي تأخذ في الحسبان النظم الوطنية بما فيها جمهورية كوريا.</w:t>
      </w:r>
    </w:p>
    <w:p w:rsidR="00EC6378" w:rsidRDefault="00EC6378" w:rsidP="00EC6378">
      <w:pPr>
        <w:pStyle w:val="NumberedParaAR"/>
      </w:pPr>
      <w:r>
        <w:rPr>
          <w:rtl/>
        </w:rPr>
        <w:t xml:space="preserve">وأفاد وفد الولايات المتحدة الأمريكية أن العمل التحضيري </w:t>
      </w:r>
      <w:r w:rsidR="00C80F06">
        <w:rPr>
          <w:rFonts w:hint="cs"/>
          <w:rtl/>
        </w:rPr>
        <w:t>للانضمام</w:t>
      </w:r>
      <w:r>
        <w:rPr>
          <w:rtl/>
        </w:rPr>
        <w:t xml:space="preserve"> إلى وثيقة 1999 لاتفاق لاهاي جار في الولايات المتحدة الأمريكية. ولقد اعتُمد قانون التنفيذ في 2012 ومراجعة القواعد التي هي قيد التنفيذ.</w:t>
      </w:r>
    </w:p>
    <w:p w:rsidR="00EC6378" w:rsidRDefault="00EC6378" w:rsidP="00EC6378">
      <w:pPr>
        <w:pStyle w:val="NumberedParaAR"/>
      </w:pPr>
      <w:r>
        <w:rPr>
          <w:rtl/>
        </w:rPr>
        <w:lastRenderedPageBreak/>
        <w:t xml:space="preserve">وأفاد وفد الصين أنه أنجز معظم الأعمال التحضيرية لانضمامه إلى </w:t>
      </w:r>
      <w:r w:rsidRPr="00131712">
        <w:rPr>
          <w:rtl/>
        </w:rPr>
        <w:t>وثيقة لاتفاق لاهاي</w:t>
      </w:r>
      <w:r>
        <w:rPr>
          <w:rtl/>
        </w:rPr>
        <w:t xml:space="preserve"> 1999. وشدّد الوفد على العدد الكبير المحتمل من الطلبات الدولية التي سترد من الصين في المستقبل وطالب باعتماد اللغة الصينية كلغة عمل بموجب نظام لاهاي.</w:t>
      </w:r>
    </w:p>
    <w:p w:rsidR="00EC6378" w:rsidRDefault="00EC6378" w:rsidP="00EC6378">
      <w:pPr>
        <w:pStyle w:val="NumberedParaAR"/>
      </w:pPr>
      <w:r>
        <w:rPr>
          <w:rtl/>
        </w:rPr>
        <w:t xml:space="preserve">وصرّح وفد كندا أن بلده قد أعرب عن اهتمامه ونيّته في </w:t>
      </w:r>
      <w:r w:rsidR="00C80F06">
        <w:rPr>
          <w:rFonts w:hint="cs"/>
          <w:rtl/>
        </w:rPr>
        <w:t>الانضمام</w:t>
      </w:r>
      <w:r>
        <w:rPr>
          <w:rtl/>
        </w:rPr>
        <w:t xml:space="preserve"> إلى نظام لاهاي؛ وأحيلت وثيقة 1999 لاتفاق لاهاي إلى البرلمان للمناقشة في 27 يناير 2014 في حين أنه قد اقتطع التزاماً للانضمام إلى نظام لاهاي في ميزانية 2014. ولفت الوفد إلى أن مكتبه يضطلع بالفحص الجوهري حول الجدة وهو يتطلّع إلى مكاتب الفحص الأخرى للإرشاد. كما أشار إلى أن تاريخ </w:t>
      </w:r>
      <w:r w:rsidR="00A47A3F">
        <w:rPr>
          <w:rFonts w:hint="cs"/>
          <w:rtl/>
        </w:rPr>
        <w:t>الانضمام</w:t>
      </w:r>
      <w:r>
        <w:rPr>
          <w:rtl/>
        </w:rPr>
        <w:t xml:space="preserve"> لم يُحدّد بعد.</w:t>
      </w:r>
    </w:p>
    <w:p w:rsidR="00EC6378" w:rsidRDefault="00EC6378" w:rsidP="00EC6378">
      <w:pPr>
        <w:pStyle w:val="NumberedParaAR"/>
      </w:pPr>
      <w:r>
        <w:rPr>
          <w:rtl/>
        </w:rPr>
        <w:t>وشرح وفد رومانيا أن قانونه الوطني قيد المراجعة. وفي الوقت الحالي، يُعدّ الوصف عنصراً إلزامياً في أي طلب من أجل تسجيل تصميم صناعي.</w:t>
      </w:r>
    </w:p>
    <w:p w:rsidR="00EC6378" w:rsidRDefault="00EC6378" w:rsidP="00EC6378">
      <w:pPr>
        <w:pStyle w:val="Heading1AR"/>
      </w:pPr>
      <w:r>
        <w:rPr>
          <w:rtl/>
        </w:rPr>
        <w:t>البند 3 من جدول الأعمال: اعتماد مشروع تقرير الدورة الثالثة للفريق العامل المعني بالتطوير القانوني لنظام لاهاي بشأن التسجيل الدولي للتصاميم الصناعية</w:t>
      </w:r>
    </w:p>
    <w:p w:rsidR="00EC6378" w:rsidRDefault="00EC6378" w:rsidP="00EC6378">
      <w:pPr>
        <w:pStyle w:val="NumberedParaAR"/>
      </w:pPr>
      <w:r>
        <w:rPr>
          <w:rtl/>
        </w:rPr>
        <w:t xml:space="preserve">اعتمدت المناقشات على الوثيقة </w:t>
      </w:r>
      <w:r>
        <w:t>H/LD/WG/3/8 Prov</w:t>
      </w:r>
      <w:r w:rsidR="000A0D0C">
        <w:t>.</w:t>
      </w:r>
      <w:r>
        <w:rPr>
          <w:rtl/>
        </w:rPr>
        <w:t>.</w:t>
      </w:r>
    </w:p>
    <w:p w:rsidR="00EC6378" w:rsidRDefault="00EC6378" w:rsidP="00FC6F29">
      <w:pPr>
        <w:pStyle w:val="NumberedParaAR"/>
        <w:ind w:left="566"/>
      </w:pPr>
      <w:r>
        <w:rPr>
          <w:rtl/>
        </w:rPr>
        <w:t xml:space="preserve">واعتمد </w:t>
      </w:r>
      <w:r w:rsidR="00FC6F29">
        <w:rPr>
          <w:rFonts w:hint="cs"/>
          <w:rtl/>
        </w:rPr>
        <w:t>ال</w:t>
      </w:r>
      <w:r>
        <w:rPr>
          <w:rtl/>
        </w:rPr>
        <w:t>فريق الع</w:t>
      </w:r>
      <w:r w:rsidR="00FC6F29">
        <w:rPr>
          <w:rFonts w:hint="cs"/>
          <w:rtl/>
        </w:rPr>
        <w:t>ا</w:t>
      </w:r>
      <w:r>
        <w:rPr>
          <w:rtl/>
        </w:rPr>
        <w:t xml:space="preserve">مل مشروع التقرير (الوثيقة </w:t>
      </w:r>
      <w:r>
        <w:t>H/LD/WG/3/8 Prov</w:t>
      </w:r>
      <w:r w:rsidR="00FC6F29">
        <w:t>.</w:t>
      </w:r>
      <w:r>
        <w:rPr>
          <w:rtl/>
        </w:rPr>
        <w:t>) مع إدخال تغيير في قائمة المشاركين.</w:t>
      </w:r>
    </w:p>
    <w:p w:rsidR="00EC6378" w:rsidRDefault="00EC6378" w:rsidP="00EC6378">
      <w:pPr>
        <w:pStyle w:val="Heading1AR"/>
      </w:pPr>
      <w:r>
        <w:rPr>
          <w:rtl/>
        </w:rPr>
        <w:t>البند 4 من جدول الأعمال: أنواع الوثائق وسائر الإعلانات وفقا للقاعدة 7(5)(و) و(ز) من اللائحة التنفيذية المشتركة وتقديمها بوساطة المكتب الدولي</w:t>
      </w:r>
    </w:p>
    <w:p w:rsidR="00EC6378" w:rsidRDefault="00EC6378" w:rsidP="00EC6378">
      <w:pPr>
        <w:pStyle w:val="NumberedParaAR"/>
      </w:pPr>
      <w:r>
        <w:rPr>
          <w:rtl/>
        </w:rPr>
        <w:t xml:space="preserve">استندت المناقشات إلى الوثيقة </w:t>
      </w:r>
      <w:r>
        <w:t>H/LD/WG/4/2</w:t>
      </w:r>
      <w:r>
        <w:rPr>
          <w:rtl/>
        </w:rPr>
        <w:t>.</w:t>
      </w:r>
    </w:p>
    <w:p w:rsidR="00EC6378" w:rsidRDefault="00EC6378" w:rsidP="00EC6378">
      <w:pPr>
        <w:pStyle w:val="NumberedParaAR"/>
      </w:pPr>
      <w:r>
        <w:rPr>
          <w:rtl/>
        </w:rPr>
        <w:t>وقدّمت الأمانة الوثيقة.</w:t>
      </w:r>
    </w:p>
    <w:p w:rsidR="00EC6378" w:rsidRDefault="00EC6378" w:rsidP="00EC6378">
      <w:pPr>
        <w:pStyle w:val="NumberedParaAR"/>
      </w:pPr>
      <w:r>
        <w:rPr>
          <w:rtl/>
        </w:rPr>
        <w:t>وردّاً على تساؤل وفد المكسيك، وضّح الرئيس أن البند 408 المقترح من التعليمات الإدارية لتطبيق اتفاق لاهاي (المشار إليها بعبارة "التعليمات الإدارية") سيعالج الأمور المسموح بها في الطلب الدولي والوثائق المسموح بها المرافقة لطلب دولي والمقتصرة على وقت إيداع الطلب الدولي.</w:t>
      </w:r>
    </w:p>
    <w:p w:rsidR="00EC6378" w:rsidRPr="00AF4665" w:rsidRDefault="00EC6378" w:rsidP="00AF4665">
      <w:pPr>
        <w:pStyle w:val="NumberedParaAR"/>
        <w:numPr>
          <w:ilvl w:val="0"/>
          <w:numId w:val="0"/>
        </w:numPr>
        <w:rPr>
          <w:sz w:val="40"/>
          <w:szCs w:val="40"/>
        </w:rPr>
      </w:pPr>
      <w:r w:rsidRPr="00AF4665">
        <w:rPr>
          <w:sz w:val="40"/>
          <w:szCs w:val="40"/>
          <w:rtl/>
        </w:rPr>
        <w:t>البند 408 (أ)</w:t>
      </w:r>
    </w:p>
    <w:p w:rsidR="00EC6378" w:rsidRDefault="00EC6378" w:rsidP="00A53D7C">
      <w:pPr>
        <w:pStyle w:val="NumberedParaAR"/>
      </w:pPr>
      <w:r>
        <w:rPr>
          <w:rtl/>
        </w:rPr>
        <w:t xml:space="preserve">ردّاً على تساؤل وفد الولايات المتحدة الأمريكية، وضّحت الأمانة أن البند 408 (أ) المقترح لا يُلزم أي طرف متعاقد أن يشارك في نظام </w:t>
      </w:r>
      <w:r w:rsidR="00A53D7C">
        <w:rPr>
          <w:rFonts w:hint="cs"/>
          <w:rtl/>
        </w:rPr>
        <w:t>(</w:t>
      </w:r>
      <w:r w:rsidR="00A53D7C">
        <w:rPr>
          <w:rtl/>
        </w:rPr>
        <w:t>خدمة النفاذ الرقمي</w:t>
      </w:r>
      <w:r w:rsidR="00A53D7C">
        <w:rPr>
          <w:rFonts w:hint="cs"/>
          <w:rtl/>
        </w:rPr>
        <w:t>)</w:t>
      </w:r>
      <w:r w:rsidR="00A53D7C">
        <w:rPr>
          <w:rtl/>
        </w:rPr>
        <w:t xml:space="preserve"> </w:t>
      </w:r>
      <w:r>
        <w:rPr>
          <w:rtl/>
        </w:rPr>
        <w:t>(</w:t>
      </w:r>
      <w:r>
        <w:t>WIPO</w:t>
      </w:r>
      <w:r w:rsidR="00A53D7C">
        <w:t xml:space="preserve"> DAS</w:t>
      </w:r>
      <w:r>
        <w:rPr>
          <w:rtl/>
        </w:rPr>
        <w:t>).</w:t>
      </w:r>
    </w:p>
    <w:p w:rsidR="00EC6378" w:rsidRDefault="00EC6378" w:rsidP="007D3779">
      <w:pPr>
        <w:pStyle w:val="NumberedParaAR"/>
      </w:pPr>
      <w:r>
        <w:rPr>
          <w:rtl/>
        </w:rPr>
        <w:t>وردّاً على تساؤل وفد الاتحاد الروسي، لفتت الأمانة</w:t>
      </w:r>
      <w:r w:rsidR="00A15E93">
        <w:rPr>
          <w:rFonts w:hint="cs"/>
          <w:rtl/>
        </w:rPr>
        <w:t xml:space="preserve"> الانتباه </w:t>
      </w:r>
      <w:r>
        <w:rPr>
          <w:rtl/>
        </w:rPr>
        <w:t>إلى أنه ستبرز صعوبات إذا كان تقديم وثيقة أولوية بحدّ ذاتها بوساطة المكتب الدولي سيُدرج في البند 408 (أ) المقترح. ففي تلك الحالة، توفّر إلكترونياً نسخة عن وثيقة الأولوية إلى المكاتب ولن يكون عدد من المكاتب جاهزاً لقبول توزيع إلكتروني لوثيقة الأولوية.</w:t>
      </w:r>
    </w:p>
    <w:p w:rsidR="00EC6378" w:rsidRDefault="00EC6378" w:rsidP="00EC6378">
      <w:pPr>
        <w:pStyle w:val="NumberedParaAR"/>
      </w:pPr>
      <w:r>
        <w:rPr>
          <w:rtl/>
        </w:rPr>
        <w:t xml:space="preserve">وردّاً على تساؤل وفد الصين، لفتت الأمانة </w:t>
      </w:r>
      <w:r w:rsidR="00A15E93">
        <w:rPr>
          <w:rFonts w:hint="cs"/>
          <w:rtl/>
        </w:rPr>
        <w:t xml:space="preserve">الانتباه </w:t>
      </w:r>
      <w:r>
        <w:rPr>
          <w:rtl/>
        </w:rPr>
        <w:t>إلى أن طول المدة لتقديم وثيقة أولوية هو خارج نطاق الإطار القانوني لنظام لاهاي. وسيكون من الصعب إدخال إجراء خاص بتقديم متأخر لوثيقة أولوية بوساطة المكتب الدولي لأنه على تلك الوثائق أن تكون موصولة بالطلبات/التسجيلات الدولية الصحيحة مما سيلقي على المكتب الدولي عبئاً إضافياً من الأعمال. إضافة إلى ذلك، فإن احتاج مكتب واحد لهذه الوثيقة، يبقى تقديمها مباشرة إلى المكتب المعني خياراً أسرع.</w:t>
      </w:r>
    </w:p>
    <w:p w:rsidR="00EC6378" w:rsidRDefault="00EC6378" w:rsidP="00A15E93">
      <w:pPr>
        <w:pStyle w:val="NumberedParaAR"/>
      </w:pPr>
      <w:r>
        <w:rPr>
          <w:rtl/>
        </w:rPr>
        <w:lastRenderedPageBreak/>
        <w:t xml:space="preserve">وعبّر وفدا الولايات المتحدة الأمريكية وإسبانيا، بكونهما </w:t>
      </w:r>
      <w:r w:rsidR="00A15E93">
        <w:rPr>
          <w:rFonts w:hint="cs"/>
          <w:rtl/>
        </w:rPr>
        <w:t xml:space="preserve">من </w:t>
      </w:r>
      <w:r>
        <w:rPr>
          <w:rtl/>
        </w:rPr>
        <w:t xml:space="preserve">أعضاء في </w:t>
      </w:r>
      <w:r w:rsidR="00A15E93">
        <w:rPr>
          <w:rtl/>
        </w:rPr>
        <w:t xml:space="preserve">نظام </w:t>
      </w:r>
      <w:r w:rsidR="00A15E93">
        <w:rPr>
          <w:rFonts w:hint="cs"/>
          <w:rtl/>
        </w:rPr>
        <w:t>خدمة النفاذ الرقمي</w:t>
      </w:r>
      <w:r>
        <w:rPr>
          <w:rtl/>
        </w:rPr>
        <w:t xml:space="preserve">، عن دعمهما لتوسيع </w:t>
      </w:r>
      <w:r w:rsidR="00A15E93">
        <w:rPr>
          <w:rFonts w:hint="cs"/>
          <w:rtl/>
        </w:rPr>
        <w:t>ذلك ال</w:t>
      </w:r>
      <w:r>
        <w:rPr>
          <w:rtl/>
        </w:rPr>
        <w:t xml:space="preserve">نظام في مجال التصاميم الصناعية. </w:t>
      </w:r>
    </w:p>
    <w:p w:rsidR="00EC6378" w:rsidRDefault="00EC6378" w:rsidP="00A15E93">
      <w:pPr>
        <w:pStyle w:val="NumberedParaAR"/>
      </w:pPr>
      <w:r>
        <w:rPr>
          <w:rtl/>
        </w:rPr>
        <w:t xml:space="preserve">وأشار وفد جمهورية كوريا بأنه لا اعتراض لديه على استخدام نظام </w:t>
      </w:r>
      <w:r w:rsidR="00A15E93">
        <w:rPr>
          <w:rFonts w:hint="cs"/>
          <w:rtl/>
        </w:rPr>
        <w:t>خدمة النفاذ الرقمي</w:t>
      </w:r>
      <w:r>
        <w:rPr>
          <w:rtl/>
        </w:rPr>
        <w:t>، إلا أنه يتطلب تعديلاً على قانونه الوطني، وهو أمر يخص جمهورية كوريا و هي على استعداد للقيام به.</w:t>
      </w:r>
    </w:p>
    <w:p w:rsidR="00EC6378" w:rsidRPr="00AF4665" w:rsidRDefault="00EC6378" w:rsidP="00AF4665">
      <w:pPr>
        <w:pStyle w:val="NumberedParaAR"/>
        <w:numPr>
          <w:ilvl w:val="0"/>
          <w:numId w:val="0"/>
        </w:numPr>
        <w:rPr>
          <w:sz w:val="40"/>
          <w:szCs w:val="40"/>
        </w:rPr>
      </w:pPr>
      <w:r w:rsidRPr="00AF4665">
        <w:rPr>
          <w:sz w:val="40"/>
          <w:szCs w:val="40"/>
          <w:rtl/>
        </w:rPr>
        <w:t>البند 408 (ب)</w:t>
      </w:r>
    </w:p>
    <w:p w:rsidR="00EC6378" w:rsidRDefault="00EC6378" w:rsidP="00EC6378">
      <w:pPr>
        <w:pStyle w:val="NumberedParaAR"/>
      </w:pPr>
      <w:r>
        <w:rPr>
          <w:rtl/>
        </w:rPr>
        <w:t>لم يقم الفريق العامل بأي تعليق على هذا البند.</w:t>
      </w:r>
    </w:p>
    <w:p w:rsidR="00EC6378" w:rsidRPr="00AF4665" w:rsidRDefault="00EC6378" w:rsidP="00AF4665">
      <w:pPr>
        <w:pStyle w:val="NumberedParaAR"/>
        <w:numPr>
          <w:ilvl w:val="0"/>
          <w:numId w:val="0"/>
        </w:numPr>
        <w:rPr>
          <w:sz w:val="40"/>
          <w:szCs w:val="40"/>
        </w:rPr>
      </w:pPr>
      <w:r w:rsidRPr="00AF4665">
        <w:rPr>
          <w:sz w:val="40"/>
          <w:szCs w:val="40"/>
          <w:rtl/>
        </w:rPr>
        <w:t>البند 408 (ج)</w:t>
      </w:r>
    </w:p>
    <w:p w:rsidR="00EC6378" w:rsidRDefault="00EC6378" w:rsidP="00FC4BCE">
      <w:pPr>
        <w:pStyle w:val="NumberedParaAR"/>
      </w:pPr>
      <w:r>
        <w:rPr>
          <w:rtl/>
        </w:rPr>
        <w:t>أعرب وفد جمهورية كوريا عن تأييده للفقرة المقترحة. وبالإشارة إلى مداخلة مندوب الجمعية اليابانية لوكلاء البراءات (</w:t>
      </w:r>
      <w:r>
        <w:t>JPAA</w:t>
      </w:r>
      <w:r>
        <w:rPr>
          <w:rtl/>
        </w:rPr>
        <w:t>)، أفاد الوفد أن المتطلبات الإضافية، مثل "نوع الكشف وتاريخه" المشار إليها في الفقرة الفرعية "1" قد تشكّل عبئاً إضافياً على المودع إذ أن المعلومات ذاتها يُمكن الحصول عليها من الوثائق المشار إليها في فقرته الفرعية "2" ولذلك اقترح الوفد حذف عناصر كهذه من الفقرة الفرعية "1".</w:t>
      </w:r>
    </w:p>
    <w:p w:rsidR="00EC6378" w:rsidRDefault="00EC6378" w:rsidP="00EC6378">
      <w:pPr>
        <w:pStyle w:val="NumberedParaAR"/>
      </w:pPr>
      <w:r>
        <w:rPr>
          <w:rtl/>
        </w:rPr>
        <w:t>وأعرب وفد اليابان عن دعمه للفقرة المقترحة. واقترح حذف الإشارة إلى "نوع الكشف وتاريخه" والتي هي، بموجب القانون الوطني، غير مطلوبة كجزء من الإعلان.</w:t>
      </w:r>
    </w:p>
    <w:p w:rsidR="00EC6378" w:rsidRDefault="00EC6378" w:rsidP="00EC6378">
      <w:pPr>
        <w:pStyle w:val="NumberedParaAR"/>
      </w:pPr>
      <w:r>
        <w:rPr>
          <w:rtl/>
        </w:rPr>
        <w:t xml:space="preserve">وردّاً على تساؤل وفد الصين، أوضحت الأمانة أن البند 408 (ج) المقترح ينطبق فقط على تعيين الأطراف </w:t>
      </w:r>
      <w:r w:rsidR="00A47A3F">
        <w:rPr>
          <w:rtl/>
        </w:rPr>
        <w:t>المتعاقدة التي تنصّ قوانينها ال</w:t>
      </w:r>
      <w:r>
        <w:rPr>
          <w:rtl/>
        </w:rPr>
        <w:t>وطنية على الإعلان بخصوص استثناء عدم توفّر الجدة. فضلاً عن ذلك، قد تختلف، رهناً بالتشريعات الوطنية، الأوقات المسموح بها للقيام بالإعلانات خلالها. وشدّدت الأمانة على أن قوانين وطنية كثيرة تنصّ على فترات الإمهال، إلا أن قلة منها تشتمل على حكم خاص بإعلان كهذا.</w:t>
      </w:r>
    </w:p>
    <w:p w:rsidR="00EC6378" w:rsidRPr="00AF4665" w:rsidRDefault="00EC6378" w:rsidP="00AF4665">
      <w:pPr>
        <w:pStyle w:val="NumberedParaAR"/>
        <w:numPr>
          <w:ilvl w:val="0"/>
          <w:numId w:val="0"/>
        </w:numPr>
        <w:rPr>
          <w:sz w:val="40"/>
          <w:szCs w:val="40"/>
        </w:rPr>
      </w:pPr>
      <w:r w:rsidRPr="00AF4665">
        <w:rPr>
          <w:sz w:val="40"/>
          <w:szCs w:val="40"/>
          <w:rtl/>
        </w:rPr>
        <w:t>البند 408 (د)</w:t>
      </w:r>
    </w:p>
    <w:p w:rsidR="00EC6378" w:rsidRDefault="00FC4BCE" w:rsidP="00A15E93">
      <w:pPr>
        <w:pStyle w:val="NumberedParaAR"/>
      </w:pPr>
      <w:r>
        <w:rPr>
          <w:rFonts w:hint="cs"/>
          <w:rtl/>
        </w:rPr>
        <w:t>و</w:t>
      </w:r>
      <w:r w:rsidR="00EC6378">
        <w:rPr>
          <w:rtl/>
        </w:rPr>
        <w:t xml:space="preserve">شرح وفد الولايات المتحدة الأمريكية أن الغرض من واجب الصدق وشرط توفير المعلومات للمكتب هو لمساعدته في عملية الفحص </w:t>
      </w:r>
      <w:r w:rsidR="00A15E93">
        <w:rPr>
          <w:rFonts w:hint="cs"/>
          <w:rtl/>
        </w:rPr>
        <w:t>والحيلولة</w:t>
      </w:r>
      <w:r w:rsidR="00EC6378">
        <w:rPr>
          <w:rtl/>
        </w:rPr>
        <w:t xml:space="preserve"> دون إخفاء المودعين لمعلومات هم على علم بها، مما قد يحول دون حصولهم على اكتساب حق ساري المفعول. كما عبّر الوفد عن دعمه القوي لتطوير أداة لاهاي لإدارة المحافظ (</w:t>
      </w:r>
      <w:r w:rsidR="00EC6378">
        <w:t>HPM</w:t>
      </w:r>
      <w:r w:rsidR="00EC6378">
        <w:rPr>
          <w:rtl/>
        </w:rPr>
        <w:t>) وبوابة مكتب لاهاي (</w:t>
      </w:r>
      <w:r w:rsidR="00EC6378">
        <w:t>HOP</w:t>
      </w:r>
      <w:r w:rsidR="00EC6378">
        <w:rPr>
          <w:rtl/>
        </w:rPr>
        <w:t>) في المستقبل.</w:t>
      </w:r>
    </w:p>
    <w:p w:rsidR="00EC6378" w:rsidRDefault="00EC6378" w:rsidP="00EC6378">
      <w:pPr>
        <w:pStyle w:val="NumberedParaAR"/>
      </w:pPr>
      <w:r>
        <w:rPr>
          <w:rtl/>
        </w:rPr>
        <w:t>وشرح أيضاً وفد الولايات المتحدة الأمريكية أن توفير بيانات كهذه حول التصاميم السابقة إلى المكتب يجب أن يكون على شكل بيان للكشف عن المعلومات. وأعرب الوفد عن قلقه حيال تقديم الوثائق بلغة لا يفهمها الفاحص. وصرّح الوفد أنه يجب تلافي أي حالة حيث يتعاطى فيها الفاحص مع مرجع وكأنه لم يُقدّم أبداً.</w:t>
      </w:r>
    </w:p>
    <w:p w:rsidR="00EC6378" w:rsidRDefault="00EC6378" w:rsidP="00EC6378">
      <w:pPr>
        <w:pStyle w:val="NumberedParaAR"/>
      </w:pPr>
      <w:r>
        <w:rPr>
          <w:rtl/>
        </w:rPr>
        <w:t xml:space="preserve">وذكّرت الأمانة بالقاعدة 6 من اللائحة التنفيذية المشتركة بموجب وثيقة 1999 ووثيقة 1960 لاتفاق لاهاي (المشار إليها بعبارة "اللائحة التنفيذية المشتركة") التي تنصّ على المبادئ الرئيسية وهي أنه أمام المودع حرية </w:t>
      </w:r>
      <w:r w:rsidR="00A47A3F">
        <w:rPr>
          <w:rFonts w:hint="cs"/>
          <w:rtl/>
        </w:rPr>
        <w:t>الاختيار</w:t>
      </w:r>
      <w:r>
        <w:rPr>
          <w:rtl/>
        </w:rPr>
        <w:t xml:space="preserve"> من لغات العمل لطلبه الدولي، في حين يجوز للمكتب في كل طرف متعاقد معيّن أن يستخدم أياً من لغات العمل لاستقبال الخطابات وتقديمها، بغض النظر عن لغة الطلب الدولي. ويُعمل بهذين المبدأين من خلال الترجمة في المكتب الدولي. إلا أن الوثائق التي قد ترافق الطلب الدولي تبقى خارج نطاق القاعدة 6. وبما إنه يمكن إعادة النظر في هذه المسألة في وقت لاحق، رأت الأمانة </w:t>
      </w:r>
      <w:r>
        <w:rPr>
          <w:rtl/>
        </w:rPr>
        <w:lastRenderedPageBreak/>
        <w:t>أنه ينبغي على المكتب الدولي أن يقبل على الأقل تقديم الوثائق بلغة عمل قد تكون مختلفة عن لغة الطلب الدولي، وذلك دعماً لتعيين طرف متعاقد محدد، إذ أنه سيكون في مصلحة المودع أن يقدّم الوثائق في لغة يُمكن للمكتب أن يفهمها.</w:t>
      </w:r>
    </w:p>
    <w:p w:rsidR="00EC6378" w:rsidRDefault="00EC6378" w:rsidP="00EC6378">
      <w:pPr>
        <w:pStyle w:val="NumberedParaAR"/>
      </w:pPr>
      <w:r>
        <w:rPr>
          <w:rtl/>
        </w:rPr>
        <w:t>وذكّر الرئيس بأن القاعدة 6 من اللائحة التنفيذية المشتركة لا تستبعد تقديم الوثائق المرافقة للطلب الدولي بلغة عمل غير لغة الطلب الدولي.</w:t>
      </w:r>
    </w:p>
    <w:p w:rsidR="00EC6378" w:rsidRPr="00AF4665" w:rsidRDefault="00EC6378" w:rsidP="00AF4665">
      <w:pPr>
        <w:pStyle w:val="NumberedParaAR"/>
        <w:numPr>
          <w:ilvl w:val="0"/>
          <w:numId w:val="0"/>
        </w:numPr>
        <w:rPr>
          <w:sz w:val="40"/>
          <w:szCs w:val="40"/>
        </w:rPr>
      </w:pPr>
      <w:r w:rsidRPr="00AF4665">
        <w:rPr>
          <w:sz w:val="40"/>
          <w:szCs w:val="40"/>
          <w:rtl/>
        </w:rPr>
        <w:t>النفاذ إلى الوثائق المؤيّدة</w:t>
      </w:r>
    </w:p>
    <w:p w:rsidR="00EC6378" w:rsidRDefault="00EC6378" w:rsidP="00EC6378">
      <w:pPr>
        <w:pStyle w:val="NumberedParaAR"/>
      </w:pPr>
      <w:r>
        <w:rPr>
          <w:rtl/>
        </w:rPr>
        <w:t>أعرب وفدا الاتحاد الأوروبي وألمانيا عن اهتمامهما وحاجتهما إلى النفاذ إلى الوثائق المؤيّدة الموزّعة مثلاً خلال إجراءات البطلان مع أنهما غير مهتمّين برؤية هذه الوثائق في مرحلة الفحص.</w:t>
      </w:r>
    </w:p>
    <w:p w:rsidR="00EC6378" w:rsidRDefault="00EC6378" w:rsidP="00EC6378">
      <w:pPr>
        <w:pStyle w:val="NumberedParaAR"/>
      </w:pPr>
      <w:r>
        <w:rPr>
          <w:rtl/>
        </w:rPr>
        <w:t>ولاحظ وفد سويسرا أنه سيكون من الأسهل إعطاء الأطراف التي تتطلب نفاذاً من هذا النوع كلمة سر للوصول إلى المعلومات في قاعدة بيانات الويبو.</w:t>
      </w:r>
    </w:p>
    <w:p w:rsidR="00EC6378" w:rsidRDefault="00EC6378" w:rsidP="00A15E93">
      <w:pPr>
        <w:pStyle w:val="NumberedParaAR"/>
      </w:pPr>
      <w:r>
        <w:rPr>
          <w:rtl/>
        </w:rPr>
        <w:t>وأشارا ممثلا الجمعية اليابانية لوكلاء البراءات (</w:t>
      </w:r>
      <w:r>
        <w:t>JPAA</w:t>
      </w:r>
      <w:r>
        <w:rPr>
          <w:rtl/>
        </w:rPr>
        <w:t>) وجمعية مالكي العلامات التجارية الأوروبيين (</w:t>
      </w:r>
      <w:r>
        <w:t>MARQUES</w:t>
      </w:r>
      <w:r>
        <w:rPr>
          <w:rtl/>
        </w:rPr>
        <w:t xml:space="preserve">) أن تنبيهاً يجب أن يبرز في </w:t>
      </w:r>
      <w:r w:rsidR="00A15E93">
        <w:rPr>
          <w:rFonts w:hint="cs"/>
          <w:rtl/>
        </w:rPr>
        <w:t>واجهة الإيداع الإلكتروني وفي استمارة الطلب الورقية</w:t>
      </w:r>
      <w:r>
        <w:rPr>
          <w:rtl/>
        </w:rPr>
        <w:t xml:space="preserve"> من أجل توعية المودعين حيال </w:t>
      </w:r>
      <w:r w:rsidR="00A47A3F">
        <w:rPr>
          <w:rFonts w:hint="cs"/>
          <w:rtl/>
        </w:rPr>
        <w:t>الانعكاسات</w:t>
      </w:r>
      <w:r>
        <w:rPr>
          <w:rtl/>
        </w:rPr>
        <w:t xml:space="preserve"> المحتملة من جراء تقديم الإعلان بموجب البند 408 (ج) على ولايات قضائية أخرى. </w:t>
      </w:r>
    </w:p>
    <w:p w:rsidR="00EC6378" w:rsidRDefault="000F2E11" w:rsidP="00EC6378">
      <w:pPr>
        <w:pStyle w:val="NumberedParaAR"/>
      </w:pPr>
      <w:r>
        <w:rPr>
          <w:rtl/>
        </w:rPr>
        <w:t>ورداً على ممثل</w:t>
      </w:r>
      <w:r w:rsidR="00EC6378">
        <w:rPr>
          <w:rtl/>
        </w:rPr>
        <w:t>ي الجمعية اليابانية لوكلاء البراءات (</w:t>
      </w:r>
      <w:r w:rsidR="00EC6378">
        <w:t>JPAA</w:t>
      </w:r>
      <w:r w:rsidR="00EC6378">
        <w:rPr>
          <w:rtl/>
        </w:rPr>
        <w:t>) وجمعية مالكي العلامات التجارية الأوروبيين (</w:t>
      </w:r>
      <w:r w:rsidR="00EC6378">
        <w:t>MARQUES</w:t>
      </w:r>
      <w:r w:rsidR="00EC6378">
        <w:rPr>
          <w:rtl/>
        </w:rPr>
        <w:t>)، أوضحت الأمانة أنه تمّ إعداد نص تنبيه ولكنها مترددة في تنفيذه. إلا أنها اعتبرت أنه سيكون من المفيد توفير تنبيه كهذا إن كانت الوثائق المؤيّدة ستوفّر للمكاتب كافة.</w:t>
      </w:r>
    </w:p>
    <w:p w:rsidR="00EC6378" w:rsidRDefault="00EC6378" w:rsidP="00EC6378">
      <w:pPr>
        <w:pStyle w:val="NumberedParaAR"/>
      </w:pPr>
      <w:r>
        <w:rPr>
          <w:rtl/>
        </w:rPr>
        <w:t>وأوضحت الأمانة أن الوثائق المؤيّدة لا توفّر علناً للمكاتب إلا بعد نشر التسجيل الدولي. وأشارت الأمانة أيضاً إلى أنه يُمكن عقد اجتماعات منفصلة مع المكاتب المعنية لمعرفة ما إن كانت تفضّل توفير كافة الوثائق المؤيّدة أو المعلومات ذات الصلة فقط. كما طلبت الأمانة من وفد الولايات المتحدة الأمريكية توضيح العواقب التي قد تنجم عن عدم توفير المعلومات المتعلقة بفنون سابقة في "بيان الكشف عن المعلومات" المحال إلى المكتب، إنما يمكن العثور عليها في مكان آخر من أي وثيقة داعمة مقدّمة لغرض تعيين أي طرف متعاقد آخر.</w:t>
      </w:r>
    </w:p>
    <w:p w:rsidR="00EC6378" w:rsidRDefault="00EC6378" w:rsidP="00EC6378">
      <w:pPr>
        <w:pStyle w:val="NumberedParaAR"/>
      </w:pPr>
      <w:r>
        <w:rPr>
          <w:rtl/>
        </w:rPr>
        <w:t>وأشار وفد الولايات المتحدة الأمريكية إلى أنه، بهدف احترام واجب الكشف، على المودع أن يقوم بهذا أمام مكتبه. كما عبّر الوفد عن فوائد الشفافية المتزايدة على المدى الطويل إن كان توافر جميع المعلومات يتمّ علناً.</w:t>
      </w:r>
    </w:p>
    <w:p w:rsidR="00EC6378" w:rsidRDefault="00EC6378" w:rsidP="00B15780">
      <w:pPr>
        <w:pStyle w:val="NumberedParaAR"/>
      </w:pPr>
      <w:r>
        <w:rPr>
          <w:rtl/>
        </w:rPr>
        <w:t>ولاحظ الرئيس أنه ما من أمر يحول دون وصول مكتب أي طرف متعاقد إلى الوثائق المؤيّدة إما على أساس خاص وإما على أساس منهجي بموجب اتفاق يجوز إبرامه وفق البند 204 (أ)"2" من التعليمات الإدارية.</w:t>
      </w:r>
    </w:p>
    <w:p w:rsidR="00EC6378" w:rsidRPr="00AF4665" w:rsidRDefault="00EC6378" w:rsidP="00AF4665">
      <w:pPr>
        <w:pStyle w:val="NumberedParaAR"/>
        <w:numPr>
          <w:ilvl w:val="0"/>
          <w:numId w:val="0"/>
        </w:numPr>
        <w:rPr>
          <w:sz w:val="40"/>
          <w:szCs w:val="40"/>
        </w:rPr>
      </w:pPr>
      <w:r w:rsidRPr="00AF4665">
        <w:rPr>
          <w:sz w:val="40"/>
          <w:szCs w:val="40"/>
          <w:rtl/>
        </w:rPr>
        <w:t>جدول الرسوم</w:t>
      </w:r>
    </w:p>
    <w:p w:rsidR="00EC6378" w:rsidRDefault="00EC6378" w:rsidP="00EC6378">
      <w:pPr>
        <w:pStyle w:val="NumberedParaAR"/>
      </w:pPr>
      <w:r>
        <w:rPr>
          <w:rtl/>
        </w:rPr>
        <w:t>لاحظ وفد ألمانيا أن الصياغة المقترحة غامضة ولكن بما إنها تعكس بنداً مقابلاً لها في جدول الرسوم بموجب نظام مدريد، فهي مقبولة.</w:t>
      </w:r>
    </w:p>
    <w:p w:rsidR="00EC6378" w:rsidRDefault="00EC6378" w:rsidP="00A15E93">
      <w:pPr>
        <w:pStyle w:val="NumberedParaAR"/>
        <w:ind w:left="566"/>
      </w:pPr>
      <w:r>
        <w:rPr>
          <w:rtl/>
        </w:rPr>
        <w:t xml:space="preserve">وخلص الرئيس إلى أن </w:t>
      </w:r>
      <w:r w:rsidR="00A15E93">
        <w:rPr>
          <w:rFonts w:hint="cs"/>
          <w:rtl/>
        </w:rPr>
        <w:t>الفريق العامل</w:t>
      </w:r>
      <w:r>
        <w:rPr>
          <w:rtl/>
        </w:rPr>
        <w:t xml:space="preserve"> يرى أنه من المرغوب</w:t>
      </w:r>
      <w:r w:rsidR="00A15E93">
        <w:rPr>
          <w:rFonts w:hint="cs"/>
          <w:rtl/>
        </w:rPr>
        <w:t xml:space="preserve"> فيه</w:t>
      </w:r>
      <w:r>
        <w:rPr>
          <w:rtl/>
        </w:rPr>
        <w:t xml:space="preserve"> إضافة بند جديد رقم 408 إلى التعليمات الإدارية، كما هو وارد في المرفق الأول للوثيقة </w:t>
      </w:r>
      <w:r>
        <w:t>H/LD/WG/4/2</w:t>
      </w:r>
      <w:r>
        <w:rPr>
          <w:rtl/>
        </w:rPr>
        <w:t>، و تعديل الفقرة (ج)، مع بدء النفاذ في</w:t>
      </w:r>
      <w:r w:rsidR="00A15E93">
        <w:rPr>
          <w:rFonts w:hint="cs"/>
          <w:rtl/>
        </w:rPr>
        <w:t> </w:t>
      </w:r>
      <w:r>
        <w:rPr>
          <w:rtl/>
        </w:rPr>
        <w:t>1</w:t>
      </w:r>
      <w:r w:rsidR="00A15E93">
        <w:rPr>
          <w:rFonts w:hint="eastAsia"/>
          <w:rtl/>
        </w:rPr>
        <w:t> </w:t>
      </w:r>
      <w:r>
        <w:rPr>
          <w:rtl/>
        </w:rPr>
        <w:t>يوليو</w:t>
      </w:r>
      <w:r w:rsidR="00A15E93">
        <w:rPr>
          <w:rFonts w:hint="cs"/>
          <w:rtl/>
        </w:rPr>
        <w:t> </w:t>
      </w:r>
      <w:r>
        <w:rPr>
          <w:rtl/>
        </w:rPr>
        <w:t>2014.</w:t>
      </w:r>
    </w:p>
    <w:p w:rsidR="00EC6378" w:rsidRDefault="00EC6378" w:rsidP="00AF4665">
      <w:pPr>
        <w:pStyle w:val="NumberedParaAR"/>
        <w:ind w:left="566"/>
      </w:pPr>
      <w:r>
        <w:rPr>
          <w:rtl/>
        </w:rPr>
        <w:lastRenderedPageBreak/>
        <w:t xml:space="preserve">وخلص الرئيس إلى أن الفريق العامل وافق على تقديم اقتراح لتعديل اللائحة التنفيذية المشتركة فيما يتعلّق بجدول الرسوم، كما هو وارد في المرفق الثاني للوثيقة </w:t>
      </w:r>
      <w:r>
        <w:t>H/LD/WG/4/2</w:t>
      </w:r>
      <w:r>
        <w:rPr>
          <w:rtl/>
        </w:rPr>
        <w:t xml:space="preserve">، لتعتمده جمعية </w:t>
      </w:r>
      <w:r w:rsidR="00A47A3F">
        <w:rPr>
          <w:rFonts w:hint="cs"/>
          <w:rtl/>
        </w:rPr>
        <w:t>اتحاد</w:t>
      </w:r>
      <w:r>
        <w:rPr>
          <w:rtl/>
        </w:rPr>
        <w:t xml:space="preserve"> لاهاي، مع التاريخ المقترح لبدء النفاذ في 1 يناير 2015.</w:t>
      </w:r>
    </w:p>
    <w:p w:rsidR="00EC6378" w:rsidRDefault="00EC6378" w:rsidP="00AF4665">
      <w:pPr>
        <w:pStyle w:val="Heading1AR"/>
      </w:pPr>
      <w:r>
        <w:rPr>
          <w:rtl/>
        </w:rPr>
        <w:t>البند 5 من جدول الأعمال: إمكانية إضافة آلية إلى نظام لاهاي من أجل إتاحة التعديلات، للجمهور وبطريقة مركزية، تكون قد أدخلت على التصميم الصناعي عقب إجراء ما أمام أي مكتب</w:t>
      </w:r>
    </w:p>
    <w:p w:rsidR="00EC6378" w:rsidRDefault="00EC6378" w:rsidP="00EC6378">
      <w:pPr>
        <w:pStyle w:val="NumberedParaAR"/>
      </w:pPr>
      <w:r>
        <w:rPr>
          <w:rtl/>
        </w:rPr>
        <w:t xml:space="preserve">استندت المناقشات إلى الوثيقة </w:t>
      </w:r>
      <w:r>
        <w:t>H/LD/WG/4/3</w:t>
      </w:r>
      <w:r>
        <w:rPr>
          <w:rtl/>
        </w:rPr>
        <w:t>.</w:t>
      </w:r>
    </w:p>
    <w:p w:rsidR="00EC6378" w:rsidRDefault="00EC6378" w:rsidP="00EC6378">
      <w:pPr>
        <w:pStyle w:val="NumberedParaAR"/>
      </w:pPr>
      <w:r>
        <w:rPr>
          <w:rtl/>
        </w:rPr>
        <w:t>وقدّمت الأمانة الوثيقة.</w:t>
      </w:r>
    </w:p>
    <w:p w:rsidR="00EC6378" w:rsidRDefault="00EC6378" w:rsidP="00EC6378">
      <w:pPr>
        <w:pStyle w:val="NumberedParaAR"/>
      </w:pPr>
      <w:r>
        <w:rPr>
          <w:rtl/>
        </w:rPr>
        <w:t>وأعرب وفد الولايات المتحدة الأمريكية عن تأييده للاقتراحات حول آلية الحصول على الآراء إذ توفّر مزيداً من الوضوح لنطاق الحقوق المعدّل.</w:t>
      </w:r>
    </w:p>
    <w:p w:rsidR="00EC6378" w:rsidRDefault="00EC6378" w:rsidP="00A15E93">
      <w:pPr>
        <w:pStyle w:val="NumberedParaAR"/>
      </w:pPr>
      <w:r>
        <w:rPr>
          <w:rtl/>
        </w:rPr>
        <w:t xml:space="preserve">ورداً على مداخلة من وفد الصين حول </w:t>
      </w:r>
      <w:r w:rsidR="00A15E93">
        <w:rPr>
          <w:rFonts w:hint="cs"/>
          <w:rtl/>
        </w:rPr>
        <w:t>احتمال ورود</w:t>
      </w:r>
      <w:r w:rsidR="00A15E93">
        <w:rPr>
          <w:rtl/>
        </w:rPr>
        <w:t xml:space="preserve"> عدة تعديلات واحد</w:t>
      </w:r>
      <w:r w:rsidR="00A15E93">
        <w:rPr>
          <w:rFonts w:hint="cs"/>
          <w:rtl/>
        </w:rPr>
        <w:t>اً</w:t>
      </w:r>
      <w:r w:rsidR="00A15E93">
        <w:rPr>
          <w:rtl/>
        </w:rPr>
        <w:t xml:space="preserve"> تلو ال</w:t>
      </w:r>
      <w:r w:rsidR="00A15E93">
        <w:rPr>
          <w:rFonts w:hint="cs"/>
          <w:rtl/>
        </w:rPr>
        <w:t>آخر</w:t>
      </w:r>
      <w:r>
        <w:rPr>
          <w:rtl/>
        </w:rPr>
        <w:t>، أوضح الرئيس أنه على المكتب أن يبلّغ فقط التعديل الذي وافق عليه ذلك المكتب في نهاية المطاف.</w:t>
      </w:r>
    </w:p>
    <w:p w:rsidR="00EC6378" w:rsidRDefault="00EC6378" w:rsidP="00A15E93">
      <w:pPr>
        <w:pStyle w:val="NumberedParaAR"/>
      </w:pPr>
      <w:r>
        <w:rPr>
          <w:rtl/>
        </w:rPr>
        <w:t>وأعرب ممثل الجمعية اليابانية لوكلاء البراءات (</w:t>
      </w:r>
      <w:r>
        <w:t>JPAA</w:t>
      </w:r>
      <w:r>
        <w:rPr>
          <w:rtl/>
        </w:rPr>
        <w:t xml:space="preserve">) عن دعمه لآلية الحصول على الآراء وتساءل </w:t>
      </w:r>
      <w:r w:rsidR="00A15E93">
        <w:rPr>
          <w:rFonts w:hint="cs"/>
          <w:rtl/>
        </w:rPr>
        <w:t>ع</w:t>
      </w:r>
      <w:r>
        <w:rPr>
          <w:rtl/>
        </w:rPr>
        <w:t xml:space="preserve">ما </w:t>
      </w:r>
      <w:r w:rsidR="00A15E93">
        <w:rPr>
          <w:rFonts w:hint="cs"/>
          <w:rtl/>
        </w:rPr>
        <w:t>إذا</w:t>
      </w:r>
      <w:r>
        <w:rPr>
          <w:rtl/>
        </w:rPr>
        <w:t xml:space="preserve"> كان مكتب ما ملزماً بإبلاغ تعديل قدّمه المالك طوعاً في غياب قد رُفض.</w:t>
      </w:r>
    </w:p>
    <w:p w:rsidR="00EC6378" w:rsidRDefault="00EC6378" w:rsidP="00EC6378">
      <w:pPr>
        <w:pStyle w:val="NumberedParaAR"/>
      </w:pPr>
      <w:r>
        <w:rPr>
          <w:rtl/>
        </w:rPr>
        <w:t>وإضافة إلى الظروف التي أثارها ممثل الجمعية اليابانية لوكلاء البراءات (</w:t>
      </w:r>
      <w:r>
        <w:t>JPAA</w:t>
      </w:r>
      <w:r>
        <w:rPr>
          <w:rtl/>
        </w:rPr>
        <w:t>)، لاحظ وفد الولايات المتحدة الأمريكية أنه قد يحدث أيضاً أن يكون حائز التسجيل الدولي والمودع هما نفس الشخص، لافتاً إلى أن شخصاً لا صلة له بأي طرف متعاقد قد لا يكون مسجلاً على أنه المالك الجديد بموجب نظام لاهاي في حين أن حالة كهذه قد تكون في الواقع ممكنة وفق القانون الوطني في الولايات المتحدة الأمريكية.</w:t>
      </w:r>
    </w:p>
    <w:p w:rsidR="00EC6378" w:rsidRDefault="00EC6378" w:rsidP="00EC6378">
      <w:pPr>
        <w:pStyle w:val="NumberedParaAR"/>
      </w:pPr>
      <w:r>
        <w:rPr>
          <w:rtl/>
        </w:rPr>
        <w:t xml:space="preserve">ورداً على مداخلة من وفد جمهورية كوريا، وضّح الرئيس أنه يمكن للمكتب الدولي أن يقدّم المعلومات المتعلقة بتعديلات في شكل معقول إذا قُدّمت على شكل </w:t>
      </w:r>
      <w:r>
        <w:t>XML</w:t>
      </w:r>
      <w:r>
        <w:rPr>
          <w:rtl/>
        </w:rPr>
        <w:t>.</w:t>
      </w:r>
    </w:p>
    <w:p w:rsidR="00EC6378" w:rsidRDefault="00EC6378" w:rsidP="00EC6378">
      <w:pPr>
        <w:pStyle w:val="NumberedParaAR"/>
      </w:pPr>
      <w:r>
        <w:rPr>
          <w:rtl/>
        </w:rPr>
        <w:t xml:space="preserve">ورداً على مداخلة من وفد الاتحاد الروسي، أوضحت الأمانة أن التفاصيل المتعلقة بالتعديلات يُمكن أن توفّر بلغة المكتب التي تكون غير لغات العمل. وتوفّر المعلومات علناً عبر </w:t>
      </w:r>
      <w:r w:rsidRPr="0024258D">
        <w:rPr>
          <w:i/>
          <w:iCs/>
          <w:rtl/>
        </w:rPr>
        <w:t>نشرة التصاميم الدولية</w:t>
      </w:r>
      <w:r>
        <w:rPr>
          <w:rtl/>
        </w:rPr>
        <w:t xml:space="preserve"> على شكل نسخة ممسوحة للإخطار أو الإعلان كما قدّمه المكتب إلى المكتب الدولي.</w:t>
      </w:r>
    </w:p>
    <w:p w:rsidR="00EC6378" w:rsidRPr="00ED14C3" w:rsidRDefault="00EC6378" w:rsidP="00131712">
      <w:pPr>
        <w:pStyle w:val="NumberedParaAR"/>
        <w:numPr>
          <w:ilvl w:val="0"/>
          <w:numId w:val="0"/>
        </w:numPr>
        <w:rPr>
          <w:sz w:val="40"/>
          <w:szCs w:val="40"/>
        </w:rPr>
      </w:pPr>
      <w:r w:rsidRPr="00ED14C3">
        <w:rPr>
          <w:sz w:val="40"/>
          <w:szCs w:val="40"/>
          <w:rtl/>
        </w:rPr>
        <w:t>الفقرة الفرعية (ب)</w:t>
      </w:r>
      <w:r w:rsidR="0024258D">
        <w:rPr>
          <w:rFonts w:hint="cs"/>
          <w:sz w:val="40"/>
          <w:szCs w:val="40"/>
          <w:rtl/>
        </w:rPr>
        <w:t xml:space="preserve"> </w:t>
      </w:r>
      <w:r w:rsidR="00131712">
        <w:rPr>
          <w:rFonts w:hint="cs"/>
          <w:sz w:val="40"/>
          <w:szCs w:val="40"/>
          <w:rtl/>
        </w:rPr>
        <w:t>رابعاً</w:t>
      </w:r>
      <w:r w:rsidRPr="00ED14C3">
        <w:rPr>
          <w:sz w:val="40"/>
          <w:szCs w:val="40"/>
          <w:rtl/>
        </w:rPr>
        <w:t xml:space="preserve"> من القاعدة 18(4) والقاعدة 18(ثانيا)(1) والقاعدة 18(ثانيا)(2)</w:t>
      </w:r>
    </w:p>
    <w:p w:rsidR="00EC6378" w:rsidRDefault="00EC6378" w:rsidP="00A15E93">
      <w:pPr>
        <w:pStyle w:val="NumberedParaAR"/>
      </w:pPr>
      <w:r>
        <w:rPr>
          <w:rtl/>
        </w:rPr>
        <w:t>رداً على تساؤل من وفد الصين، فسّرت الأمانة أن سبب الفقرة الفرعية (</w:t>
      </w:r>
      <w:r w:rsidR="00A15E93" w:rsidRPr="00A15E93">
        <w:rPr>
          <w:rtl/>
        </w:rPr>
        <w:t>ب)</w:t>
      </w:r>
      <w:r w:rsidR="00A15E93" w:rsidRPr="00A15E93">
        <w:rPr>
          <w:rFonts w:hint="cs"/>
          <w:rtl/>
        </w:rPr>
        <w:t>"</w:t>
      </w:r>
      <w:r w:rsidR="00A15E93">
        <w:rPr>
          <w:rFonts w:hint="cs"/>
          <w:rtl/>
        </w:rPr>
        <w:t xml:space="preserve">4" </w:t>
      </w:r>
      <w:r>
        <w:rPr>
          <w:rtl/>
        </w:rPr>
        <w:t>المقترحة حول تاريخ دخول منح الحماية حيز التنفيذ، إضافة إلى "تاريخ الإعلان"، هو ممكن، رهناً بالقانون المطبّق، بحيث ألا تبدأ الحماية من تاريخ الإعلان.</w:t>
      </w:r>
    </w:p>
    <w:p w:rsidR="00EC6378" w:rsidRDefault="00EC6378" w:rsidP="00EC6378">
      <w:pPr>
        <w:pStyle w:val="NumberedParaAR"/>
      </w:pPr>
      <w:r>
        <w:rPr>
          <w:rtl/>
        </w:rPr>
        <w:t xml:space="preserve">ورداً أيضاً على تساؤل آخر من وفد الصين، أكّدت الأمانة أن تاريخ دخول منح حماية حيز التنفيذ قد يبدأ من تاريخ إعادة نشر التسجيل الدولي في الصين. واقترحت الأمانة الإشارة إلى تاريخ إعادة النشر الوطني كبيان لمنح الحماية. </w:t>
      </w:r>
    </w:p>
    <w:p w:rsidR="00EC6378" w:rsidRPr="00ED14C3" w:rsidRDefault="00EC6378" w:rsidP="00ED14C3">
      <w:pPr>
        <w:pStyle w:val="NumberedParaAR"/>
        <w:numPr>
          <w:ilvl w:val="0"/>
          <w:numId w:val="0"/>
        </w:numPr>
        <w:rPr>
          <w:sz w:val="40"/>
          <w:szCs w:val="40"/>
        </w:rPr>
      </w:pPr>
      <w:r w:rsidRPr="00ED14C3">
        <w:rPr>
          <w:sz w:val="40"/>
          <w:szCs w:val="40"/>
          <w:rtl/>
        </w:rPr>
        <w:t>الفقرة الفرعية (ج) من القاعدة 18(4) والقاعدة 18(ثانيا)(1) والقاعدة 18(ثانيا)(2)</w:t>
      </w:r>
    </w:p>
    <w:p w:rsidR="00EC6378" w:rsidRDefault="00364AB4" w:rsidP="00EC6378">
      <w:pPr>
        <w:pStyle w:val="NumberedParaAR"/>
      </w:pPr>
      <w:r>
        <w:rPr>
          <w:rFonts w:hint="cs"/>
          <w:rtl/>
        </w:rPr>
        <w:t>و</w:t>
      </w:r>
      <w:r w:rsidR="00EC6378">
        <w:rPr>
          <w:rtl/>
        </w:rPr>
        <w:t>اقترح وفد الاتحاد الروسي إضافة عبارة "في إحدى لغات عمل نظام لاهاي أو في لغة المكتب" للتوضيح بأنه ليس من الضروري للإعلان أن يكون بلغة من لغات عمل المكتب.</w:t>
      </w:r>
    </w:p>
    <w:p w:rsidR="00EC6378" w:rsidRDefault="00EC6378" w:rsidP="00EC6378">
      <w:pPr>
        <w:pStyle w:val="NumberedParaAR"/>
      </w:pPr>
      <w:r>
        <w:rPr>
          <w:rtl/>
        </w:rPr>
        <w:lastRenderedPageBreak/>
        <w:t xml:space="preserve">ورداً على مداخلة من وفد الاتحاد الروسي، صرّح وفد الولايات المتحدة الأمريكية أنه عوضاً عن إضافة خصوصية أخرى قد تزيد من التعقيدات في صياغة الحكم، من الأجدر ترك المسألة للمكتب كي يبلّغ خطاباته بالطريقة التي يختارها، بما فيها باللغة التي ستُستعمل. </w:t>
      </w:r>
    </w:p>
    <w:p w:rsidR="00EC6378" w:rsidRDefault="00EC6378" w:rsidP="00EC6378">
      <w:pPr>
        <w:pStyle w:val="NumberedParaAR"/>
      </w:pPr>
      <w:r>
        <w:rPr>
          <w:rtl/>
        </w:rPr>
        <w:t xml:space="preserve">وقال الرئيس إنه لا داعي لوضع إشارة مباشرة إلى اللغات في الفقرة الفرعية (ج). بل عوضاً عن ذلك، يُمكن إدراج هذا في الوثيقة التي ستُقدّم لجمعية </w:t>
      </w:r>
      <w:r w:rsidR="00A47A3F">
        <w:rPr>
          <w:rFonts w:hint="cs"/>
          <w:rtl/>
        </w:rPr>
        <w:t>اتحاد</w:t>
      </w:r>
      <w:r>
        <w:rPr>
          <w:rtl/>
        </w:rPr>
        <w:t xml:space="preserve"> لاهاي؛ ومن الواضح أنه ليس من واجب المكاتب ولا المكتب الدولي ترجمة الإعلان إلى إحدى لغات العمل لنظام لاهاي.</w:t>
      </w:r>
    </w:p>
    <w:p w:rsidR="00EC6378" w:rsidRDefault="00EC6378" w:rsidP="00EC6378">
      <w:pPr>
        <w:pStyle w:val="NumberedParaAR"/>
      </w:pPr>
      <w:r>
        <w:rPr>
          <w:rtl/>
        </w:rPr>
        <w:t xml:space="preserve">ورداً على تساؤل من وفد الاتحاد الأوروبي لمعرفة ما إن كانت عبارة "كافة التعديلات" في الفقرة </w:t>
      </w:r>
      <w:r w:rsidRPr="00186C1B">
        <w:rPr>
          <w:rtl/>
        </w:rPr>
        <w:t>الفرعية (ج)</w:t>
      </w:r>
      <w:r>
        <w:rPr>
          <w:rtl/>
        </w:rPr>
        <w:t xml:space="preserve"> المقترحة تشمل الإخطار بالإبطال بموجب القاعدة 20 من اللائحة التنفيذية المشتركة، فسّرت الأمانة أن حالات الإبطال نادرة للغاية وأنها غير مدرجة في التمرين الحالي.</w:t>
      </w:r>
    </w:p>
    <w:p w:rsidR="00EC6378" w:rsidRDefault="00186C1B" w:rsidP="00EC6378">
      <w:pPr>
        <w:pStyle w:val="NumberedParaAR"/>
      </w:pPr>
      <w:r>
        <w:rPr>
          <w:rFonts w:hint="cs"/>
          <w:rtl/>
        </w:rPr>
        <w:t>وبالاتساق</w:t>
      </w:r>
      <w:r w:rsidR="00EC6378">
        <w:rPr>
          <w:rtl/>
        </w:rPr>
        <w:t xml:space="preserve"> مع مداخلة وفد الاتحاد الأوروبي، شرح وفد ألمانيا أنه، وفق قانونه الوطني، يتمتّع صاحب تسجيل تصميم بإمكانية التنازل جزئياً عن حقه في التصميم إذا توافر سبب جزئي للإبطال. وبعد مناقشة مع طرف ثالث، يجوز لصاحب التسجيل، من دون اتخاذ أي إجراءات لدى المكتب، أن يعلن عن تنازل جزئي وأن يقدّم للمكتب تصويراً معدلاً للتصميم بغض النظر عن سبب الإبطال.</w:t>
      </w:r>
    </w:p>
    <w:p w:rsidR="00EC6378" w:rsidRDefault="00EC6378" w:rsidP="00186C1B">
      <w:pPr>
        <w:pStyle w:val="NumberedParaAR"/>
      </w:pPr>
      <w:r>
        <w:rPr>
          <w:rtl/>
        </w:rPr>
        <w:t>ورداً على مداخلة وفد ألمانيا، ذكّرت الأمانة أنه، بموجب النظام الحالي، ليس من الممكن تسجيل تنازل جزئي في السجل الدولي. كما أشارت الأمانة إلى أنه يجوز تعديل اللائحة التنفيذية المشتركة لهذا الغرض، وفق المادة 16</w:t>
      </w:r>
      <w:r w:rsidR="00186C1B">
        <w:rPr>
          <w:rtl/>
        </w:rPr>
        <w:t>(1)</w:t>
      </w:r>
      <w:r w:rsidR="00186C1B">
        <w:rPr>
          <w:rFonts w:hint="cs"/>
          <w:rtl/>
        </w:rPr>
        <w:t>"7"</w:t>
      </w:r>
      <w:r>
        <w:rPr>
          <w:rtl/>
        </w:rPr>
        <w:t xml:space="preserve"> من وثيقة 1999 لاتفاق لاهاي إذا اقتضى الأمر.</w:t>
      </w:r>
    </w:p>
    <w:p w:rsidR="00EC6378" w:rsidRPr="00ED14C3" w:rsidRDefault="00EC6378" w:rsidP="00ED14C3">
      <w:pPr>
        <w:pStyle w:val="NumberedParaAR"/>
        <w:numPr>
          <w:ilvl w:val="0"/>
          <w:numId w:val="0"/>
        </w:numPr>
        <w:rPr>
          <w:sz w:val="40"/>
          <w:szCs w:val="40"/>
        </w:rPr>
      </w:pPr>
      <w:r w:rsidRPr="00ED14C3">
        <w:rPr>
          <w:sz w:val="40"/>
          <w:szCs w:val="40"/>
          <w:rtl/>
        </w:rPr>
        <w:t xml:space="preserve">الفقرتان </w:t>
      </w:r>
      <w:r w:rsidRPr="00186C1B">
        <w:rPr>
          <w:sz w:val="40"/>
          <w:szCs w:val="40"/>
          <w:rtl/>
        </w:rPr>
        <w:t>الفرعيتان (ج) و(د) من القاعدة</w:t>
      </w:r>
      <w:r w:rsidRPr="00ED14C3">
        <w:rPr>
          <w:sz w:val="40"/>
          <w:szCs w:val="40"/>
          <w:rtl/>
        </w:rPr>
        <w:t xml:space="preserve"> 18(ثانيا)(1)</w:t>
      </w:r>
    </w:p>
    <w:p w:rsidR="00EC6378" w:rsidRDefault="00EC6378" w:rsidP="00EC6378">
      <w:pPr>
        <w:pStyle w:val="NumberedParaAR"/>
      </w:pPr>
      <w:r>
        <w:rPr>
          <w:rtl/>
        </w:rPr>
        <w:t>إثر مداخلة لوفد الولايات المتحدة الأمريكية، اقترحت الأمانة حذف عبارة " يتخذه صاحب التسجيل الدولي" في الفقرتَين الفرعيتَين المقترحتَين (ج) و(د)، مما يفسح المجال أمام مناسبات أخرى لا تكون بمبادرة اتخذها صاحب التسجيل. غير أن الأمانة أعربت عن قلقها حيال ما إن كان حذف هذه العبارة قد يعطي انطباعاً للمكاتب بأنه، عوضاً عن إصدار رفض، يمكنها أن تجري تعديلاً من دون إشراك صاحب التسجيل الدولي فيه.</w:t>
      </w:r>
    </w:p>
    <w:p w:rsidR="00EC6378" w:rsidRDefault="00EC6378" w:rsidP="00EC6378">
      <w:pPr>
        <w:pStyle w:val="NumberedParaAR"/>
      </w:pPr>
      <w:r>
        <w:rPr>
          <w:rtl/>
        </w:rPr>
        <w:t>واقترح وفد الاتحاد الأوروبي إضافة عبارة "ولكن لم يتخذه المكتب"</w:t>
      </w:r>
      <w:r w:rsidR="00ED14C3">
        <w:rPr>
          <w:rFonts w:hint="cs"/>
          <w:rtl/>
        </w:rPr>
        <w:t xml:space="preserve"> </w:t>
      </w:r>
      <w:r>
        <w:rPr>
          <w:rtl/>
        </w:rPr>
        <w:t>بعد العبارة الموجودة في الفقرتَين الفرعيتَين المقترحتَين، مما يشير إلى أن إضافة كهذه ستكون واسعة بشكل كاف لتشمل الحالات المحتملة التي وصفتها الأمانة.</w:t>
      </w:r>
    </w:p>
    <w:p w:rsidR="00EC6378" w:rsidRDefault="00EC6378" w:rsidP="00EC6378">
      <w:pPr>
        <w:pStyle w:val="NumberedParaAR"/>
      </w:pPr>
      <w:r>
        <w:rPr>
          <w:rtl/>
        </w:rPr>
        <w:t xml:space="preserve">وأشار وفد الولايات المتحدة الأمريكية إلى أن اقتراح وفد الاتحاد الأوروبي لا يغطي كافة الحالات. واقترح الوفد، بدعم من وفدَي </w:t>
      </w:r>
      <w:r w:rsidR="00BA643B">
        <w:rPr>
          <w:rtl/>
        </w:rPr>
        <w:t>الدانمرك</w:t>
      </w:r>
      <w:r>
        <w:rPr>
          <w:rtl/>
        </w:rPr>
        <w:t xml:space="preserve"> والاتحاد الروسي، إضافة مذكرة تفسيرية مع الأحكام المقترحة بعد حذف عبارة "يتخذه صاحب التسجيل الدولي" كوسيلة لتوضيح المسألة.</w:t>
      </w:r>
    </w:p>
    <w:p w:rsidR="00EC6378" w:rsidRDefault="00EC6378" w:rsidP="00EC6378">
      <w:pPr>
        <w:pStyle w:val="NumberedParaAR"/>
      </w:pPr>
      <w:r>
        <w:rPr>
          <w:rtl/>
        </w:rPr>
        <w:t>وقال الرئيس إنه سيتمّ التذكير بالظروف التي بموجبها يُمكن إصدار الإعلانات وفق القاعدة 18(ثانيا)(1) في</w:t>
      </w:r>
      <w:r w:rsidR="00ED14C3">
        <w:rPr>
          <w:rtl/>
        </w:rPr>
        <w:t xml:space="preserve"> الوثيقة التي ستُحال إلى جمعية </w:t>
      </w:r>
      <w:r w:rsidR="00ED14C3">
        <w:rPr>
          <w:rFonts w:hint="cs"/>
          <w:rtl/>
        </w:rPr>
        <w:t>ا</w:t>
      </w:r>
      <w:r>
        <w:rPr>
          <w:rtl/>
        </w:rPr>
        <w:t>تحاد لاهاي.</w:t>
      </w:r>
    </w:p>
    <w:p w:rsidR="00EC6378" w:rsidRPr="00ED14C3" w:rsidRDefault="00186C1B" w:rsidP="00186C1B">
      <w:pPr>
        <w:pStyle w:val="NumberedParaAR"/>
        <w:keepNext/>
        <w:keepLines/>
        <w:numPr>
          <w:ilvl w:val="0"/>
          <w:numId w:val="0"/>
        </w:numPr>
        <w:rPr>
          <w:sz w:val="40"/>
          <w:szCs w:val="40"/>
        </w:rPr>
      </w:pPr>
      <w:r>
        <w:rPr>
          <w:sz w:val="40"/>
          <w:szCs w:val="40"/>
          <w:rtl/>
        </w:rPr>
        <w:lastRenderedPageBreak/>
        <w:t>الفقرة الفرعية (ب)</w:t>
      </w:r>
      <w:r>
        <w:rPr>
          <w:rFonts w:hint="cs"/>
          <w:sz w:val="40"/>
          <w:szCs w:val="40"/>
          <w:rtl/>
        </w:rPr>
        <w:t xml:space="preserve">"3" </w:t>
      </w:r>
      <w:r w:rsidR="00EC6378" w:rsidRPr="00ED14C3">
        <w:rPr>
          <w:sz w:val="40"/>
          <w:szCs w:val="40"/>
          <w:rtl/>
        </w:rPr>
        <w:t>من القاعدة 18(ثانيا)(1) والقاعدة 18(ثانيا)(2)</w:t>
      </w:r>
    </w:p>
    <w:p w:rsidR="00EC6378" w:rsidRDefault="001729B0" w:rsidP="00186C1B">
      <w:pPr>
        <w:pStyle w:val="NumberedParaAR"/>
      </w:pPr>
      <w:r>
        <w:rPr>
          <w:rFonts w:hint="cs"/>
          <w:rtl/>
        </w:rPr>
        <w:t>و</w:t>
      </w:r>
      <w:r w:rsidR="00EC6378">
        <w:rPr>
          <w:rtl/>
        </w:rPr>
        <w:t xml:space="preserve">اقترح وفد أوكرانيا قراءة الصياغة الواردة في القاعدة 18(ثانيا)(1) </w:t>
      </w:r>
      <w:r>
        <w:rPr>
          <w:rFonts w:hint="cs"/>
          <w:rtl/>
        </w:rPr>
        <w:t>(ب)</w:t>
      </w:r>
      <w:r w:rsidR="00186C1B">
        <w:rPr>
          <w:rFonts w:hint="cs"/>
          <w:rtl/>
        </w:rPr>
        <w:t xml:space="preserve">"3" </w:t>
      </w:r>
      <w:r w:rsidR="00EC6378">
        <w:rPr>
          <w:rtl/>
        </w:rPr>
        <w:t xml:space="preserve">بالطريقة ذاتها كما هي في القاعدة 18(ثانيا)(2) </w:t>
      </w:r>
      <w:r>
        <w:rPr>
          <w:rFonts w:hint="cs"/>
          <w:rtl/>
        </w:rPr>
        <w:t>(</w:t>
      </w:r>
      <w:r w:rsidR="00186C1B">
        <w:rPr>
          <w:rFonts w:hint="cs"/>
          <w:rtl/>
        </w:rPr>
        <w:t>ب)"3"</w:t>
      </w:r>
      <w:r w:rsidR="00EC6378">
        <w:rPr>
          <w:rtl/>
        </w:rPr>
        <w:t>، ونظرياً يُمكن استعمال الصياغة ذاتها في الحُكمَين "التي يشملها أو لا يشملها"، بغضّ النظر عما إذا كان بيان منح الحماية قد صدر في المرحلة الأولى أو بعد رفض.</w:t>
      </w:r>
    </w:p>
    <w:p w:rsidR="00EC6378" w:rsidRDefault="00EC6378" w:rsidP="00131712">
      <w:pPr>
        <w:pStyle w:val="NumberedParaAR"/>
      </w:pPr>
      <w:r>
        <w:rPr>
          <w:rtl/>
        </w:rPr>
        <w:t>ووضّحت الأمانة أنه هناك فرق بين التصورات التي يشملها هذان الحُكمان. بما إن بيان منح الحماية بموجب القاعدة 18(ثانيا)(1) سيصدر في مرحلة إيجابية، ليس ضرورياً إدراج الصياغة ذاتها في الفقرة الفرعية (2) (ب)"3" من أجل الإشارة إلى التصاميم الصناعية التي لا تُمنح الحماية بشأنها.</w:t>
      </w:r>
    </w:p>
    <w:p w:rsidR="00EC6378" w:rsidRDefault="00EC6378" w:rsidP="007B5992">
      <w:pPr>
        <w:pStyle w:val="NumberedParaAR"/>
        <w:ind w:left="566"/>
      </w:pPr>
      <w:r>
        <w:rPr>
          <w:rtl/>
        </w:rPr>
        <w:t xml:space="preserve">وخلص الرئيس إلى أن الفريق العامل وافق على تقديم اقتراح لتعديل اللائحة التنفيذية المشتركة فيما يتعلق بالقاعدة 18(4) والقاعدة 18(ثانيا)(1) و(2)، على النحو الوارد في مرفق الوثيقة </w:t>
      </w:r>
      <w:r>
        <w:t>H/LD/WG/4/3</w:t>
      </w:r>
      <w:r>
        <w:rPr>
          <w:rtl/>
        </w:rPr>
        <w:t>، بتعديل الفقرتين الفرعيتين (ج) و(د) للقاعدة 18(ثانيا)(1)، لتعتمده جمعية اتحاد لاهاي، مع اقتراح بدء النفاذ في 1</w:t>
      </w:r>
      <w:r w:rsidR="007B5992">
        <w:rPr>
          <w:rFonts w:hint="cs"/>
          <w:rtl/>
        </w:rPr>
        <w:t> </w:t>
      </w:r>
      <w:r>
        <w:rPr>
          <w:rtl/>
        </w:rPr>
        <w:t>يناير</w:t>
      </w:r>
      <w:r w:rsidR="007B5992">
        <w:rPr>
          <w:rFonts w:hint="cs"/>
          <w:rtl/>
        </w:rPr>
        <w:t> </w:t>
      </w:r>
      <w:r>
        <w:rPr>
          <w:rtl/>
        </w:rPr>
        <w:t>2015.</w:t>
      </w:r>
    </w:p>
    <w:p w:rsidR="00EC6378" w:rsidRDefault="00EC6378" w:rsidP="007B5992">
      <w:pPr>
        <w:pStyle w:val="Heading1AR"/>
      </w:pPr>
      <w:r>
        <w:rPr>
          <w:rtl/>
        </w:rPr>
        <w:t>البند 6 من جدول الأعمال: اقتراح معدّل بشأن وثيقة معيارية لأغراض المادة 16(2) من وثيقة 1999 لاتفاق لاهاي وإمكانية تقديمها بوساطة المكتب الدولي</w:t>
      </w:r>
    </w:p>
    <w:p w:rsidR="00EC6378" w:rsidRDefault="00EC6378" w:rsidP="00EC6378">
      <w:pPr>
        <w:pStyle w:val="NumberedParaAR"/>
      </w:pPr>
      <w:r>
        <w:rPr>
          <w:rtl/>
        </w:rPr>
        <w:t xml:space="preserve">استندت المناقشات إلى الوثيقة </w:t>
      </w:r>
      <w:r>
        <w:t>H/LD/WG/4/4</w:t>
      </w:r>
      <w:r>
        <w:rPr>
          <w:rtl/>
        </w:rPr>
        <w:t>.</w:t>
      </w:r>
    </w:p>
    <w:p w:rsidR="00EC6378" w:rsidRDefault="00EC6378" w:rsidP="00EC6378">
      <w:pPr>
        <w:pStyle w:val="NumberedParaAR"/>
      </w:pPr>
      <w:r>
        <w:rPr>
          <w:rtl/>
        </w:rPr>
        <w:t>وقدّمت الأمانة الوثيقة.</w:t>
      </w:r>
    </w:p>
    <w:p w:rsidR="00EC6378" w:rsidRDefault="00EC6378" w:rsidP="00BA643B">
      <w:pPr>
        <w:pStyle w:val="NumberedParaAR"/>
      </w:pPr>
      <w:r>
        <w:rPr>
          <w:rtl/>
        </w:rPr>
        <w:t xml:space="preserve">وأعلن وفد </w:t>
      </w:r>
      <w:r w:rsidR="00BA643B">
        <w:rPr>
          <w:rtl/>
        </w:rPr>
        <w:t>الدانمرك</w:t>
      </w:r>
      <w:r>
        <w:rPr>
          <w:rtl/>
        </w:rPr>
        <w:t xml:space="preserve"> أنه ينوي في المستقبل القريب سحب الإعلان الذي قام به بموجب المادة 16(2).</w:t>
      </w:r>
    </w:p>
    <w:p w:rsidR="00EC6378" w:rsidRDefault="00EC6378" w:rsidP="00EC6378">
      <w:pPr>
        <w:pStyle w:val="NumberedParaAR"/>
      </w:pPr>
      <w:r>
        <w:rPr>
          <w:rtl/>
        </w:rPr>
        <w:t>وقال ممثل المنظمة الأفريقية للملكية الفكرية (</w:t>
      </w:r>
      <w:r>
        <w:t>OAPI</w:t>
      </w:r>
      <w:r>
        <w:rPr>
          <w:rtl/>
        </w:rPr>
        <w:t>) إن ذلك يستلزم وثيقة ولكنه أراد أن يؤكد للأمانة أن تشريعاته لا تنصّ على شكل محدد لتصديق الوثيقة. لذلك يستطيع المكتب أن يقبل بالوثيقة المعيارية المقدّمة عبر المكتب الدولي والمتوافرة إلكترونياً.</w:t>
      </w:r>
    </w:p>
    <w:p w:rsidR="00EC6378" w:rsidRDefault="00EC6378" w:rsidP="00EC6378">
      <w:pPr>
        <w:pStyle w:val="NumberedParaAR"/>
      </w:pPr>
      <w:r>
        <w:rPr>
          <w:rtl/>
        </w:rPr>
        <w:t>وأعرب وفد جمهورية كوريا عن تأييده لاستخدام الوثيقة المعيارية، مشيراً إلى أن المكتب سيستفيد من استخدامها.</w:t>
      </w:r>
    </w:p>
    <w:p w:rsidR="00EC6378" w:rsidRDefault="00EC6378" w:rsidP="00EC6378">
      <w:pPr>
        <w:pStyle w:val="NumberedParaAR"/>
      </w:pPr>
      <w:r>
        <w:rPr>
          <w:rtl/>
        </w:rPr>
        <w:t>وأعرب وفد الاتحاد الروسي عن اهتمامه في استخدام الوثيقة المعيارية وأشار إلى أنه يجري النظر حالياً في إدخال تعديلات على القانون الوطني بهدف التكيّف مع استخدام الوثيقة.</w:t>
      </w:r>
    </w:p>
    <w:p w:rsidR="00EC6378" w:rsidRDefault="00EC6378" w:rsidP="00186C1B">
      <w:pPr>
        <w:pStyle w:val="NumberedParaAR"/>
      </w:pPr>
      <w:r>
        <w:rPr>
          <w:rtl/>
        </w:rPr>
        <w:t>وقال وفد الولايات المتحدة الأمريكية إنه من المتوقّع أن يصدر إعلاناً بموجب المادة 16(2) إلا أنه لا يُمكنه أن يستند إلى الوثيقة المعيارية على سبيل الصحة، مما يشكّل قضية لمحاكمه الوطنية وهو خارج نطاق مكتبه. كما أفاد الوفد بأن إمكانية إرفاق وثائق على الوثيقة المعيارية قد يوسّع نطاق استخدامها المحتمل من جانب المكتب.</w:t>
      </w:r>
    </w:p>
    <w:p w:rsidR="00EC6378" w:rsidRDefault="00EC6378" w:rsidP="00EC6378">
      <w:pPr>
        <w:pStyle w:val="NumberedParaAR"/>
      </w:pPr>
      <w:r>
        <w:rPr>
          <w:rtl/>
        </w:rPr>
        <w:t>وأعرب وفد الصين عن امتنانه للأمانة التي أخذت في الحسبان الاقتراحات التي قُدّمت بشأن الوثيقة المعيارية في الدورة الماضية.</w:t>
      </w:r>
    </w:p>
    <w:p w:rsidR="00EC6378" w:rsidRDefault="00EC6378" w:rsidP="00186C1B">
      <w:pPr>
        <w:pStyle w:val="NumberedParaAR"/>
      </w:pPr>
      <w:r>
        <w:rPr>
          <w:rtl/>
        </w:rPr>
        <w:t xml:space="preserve">وأعرب وفد مولدوفا عن تأييده للوثيقة المعيارية إذ أنها ستعود بالفائدة </w:t>
      </w:r>
      <w:r w:rsidR="00186C1B">
        <w:rPr>
          <w:rFonts w:hint="cs"/>
          <w:rtl/>
        </w:rPr>
        <w:t>على م</w:t>
      </w:r>
      <w:r>
        <w:rPr>
          <w:rtl/>
        </w:rPr>
        <w:t>ستخدمي النظام.</w:t>
      </w:r>
    </w:p>
    <w:p w:rsidR="00EC6378" w:rsidRDefault="00EC6378" w:rsidP="00BA643B">
      <w:pPr>
        <w:pStyle w:val="NumberedParaAR"/>
      </w:pPr>
      <w:r>
        <w:rPr>
          <w:rtl/>
        </w:rPr>
        <w:t>وأشار ممثل الجمعية اليابانية لوكلاء البراءات (</w:t>
      </w:r>
      <w:r>
        <w:t>JPAA</w:t>
      </w:r>
      <w:r>
        <w:rPr>
          <w:rtl/>
        </w:rPr>
        <w:t xml:space="preserve">) إلى أنه، بموجب نظام مدريد، يكفي تقديم </w:t>
      </w:r>
      <w:r w:rsidR="00BA643B">
        <w:rPr>
          <w:rFonts w:hint="cs"/>
          <w:rtl/>
        </w:rPr>
        <w:t>الاستمارة</w:t>
      </w:r>
      <w:r>
        <w:rPr>
          <w:rtl/>
        </w:rPr>
        <w:t xml:space="preserve"> رقم </w:t>
      </w:r>
      <w:r>
        <w:t>MM5</w:t>
      </w:r>
      <w:r>
        <w:rPr>
          <w:rtl/>
        </w:rPr>
        <w:t xml:space="preserve"> إلى المكتب الدولي لتغيير الملكية وتسجيلها في السجل الدولي وبالتالي يكون لها أثر قانوني في أراضي كل من </w:t>
      </w:r>
      <w:r>
        <w:rPr>
          <w:rtl/>
        </w:rPr>
        <w:lastRenderedPageBreak/>
        <w:t>الأطراف المتعاقدة المعيّنة والمعنية. وأقرّ الممثل بالاختلافات بين التصاميم الصناعية والعلامات التجارية إلا أنه اقترح أن يستند لنظام لاهاي إلى هذا الإجراء كمرجع عند النظر في إدخال تعديلات إضافية.</w:t>
      </w:r>
    </w:p>
    <w:p w:rsidR="00EC6378" w:rsidRDefault="00EC6378" w:rsidP="00186C1B">
      <w:pPr>
        <w:pStyle w:val="NumberedParaAR"/>
      </w:pPr>
      <w:r>
        <w:rPr>
          <w:rtl/>
        </w:rPr>
        <w:t>ورداً على ممثل الجمعية اليابانية لوكلاء البراءات (</w:t>
      </w:r>
      <w:r>
        <w:t>JPAA</w:t>
      </w:r>
      <w:r>
        <w:rPr>
          <w:rtl/>
        </w:rPr>
        <w:t>)، أوضحت الأمانة أن نظام لاهاي يستند إلى المبدأ ذاته الكامن في نظام مدريد، كما كرّسته المادة 16(2) من وثيقة جنيف. إلا أن وجود بيان محتمل انبثق بموجبه عن المفاو</w:t>
      </w:r>
      <w:r w:rsidR="0044522E">
        <w:rPr>
          <w:rtl/>
        </w:rPr>
        <w:t xml:space="preserve">ضات في المؤتمر الدبلوماسي، حيث </w:t>
      </w:r>
      <w:r w:rsidR="0044522E">
        <w:rPr>
          <w:rFonts w:hint="cs"/>
          <w:rtl/>
        </w:rPr>
        <w:t>إ</w:t>
      </w:r>
      <w:r>
        <w:rPr>
          <w:rtl/>
        </w:rPr>
        <w:t xml:space="preserve">ن </w:t>
      </w:r>
      <w:r w:rsidR="00186C1B">
        <w:rPr>
          <w:rFonts w:hint="cs"/>
          <w:rtl/>
        </w:rPr>
        <w:t>واضعي</w:t>
      </w:r>
      <w:r>
        <w:rPr>
          <w:rtl/>
        </w:rPr>
        <w:t xml:space="preserve"> وثيقة جنيف اعتبروا أنه يمكن التخفيف من حدة إحدى المساوئ المحتملة على أصحاب التسجيل إذا وُضعت وثيقة معيارية تلبي متطلبات كافة المكاتب المعنية.</w:t>
      </w:r>
    </w:p>
    <w:p w:rsidR="00EC6378" w:rsidRPr="002671B4" w:rsidRDefault="00EC6378" w:rsidP="002671B4">
      <w:pPr>
        <w:pStyle w:val="NumberedParaAR"/>
        <w:numPr>
          <w:ilvl w:val="0"/>
          <w:numId w:val="0"/>
        </w:numPr>
        <w:rPr>
          <w:sz w:val="40"/>
          <w:szCs w:val="40"/>
        </w:rPr>
      </w:pPr>
      <w:r w:rsidRPr="002671B4">
        <w:rPr>
          <w:sz w:val="40"/>
          <w:szCs w:val="40"/>
          <w:rtl/>
        </w:rPr>
        <w:t>البند الأول</w:t>
      </w:r>
    </w:p>
    <w:p w:rsidR="00EC6378" w:rsidRDefault="00EC6378" w:rsidP="00EC6378">
      <w:pPr>
        <w:pStyle w:val="NumberedParaAR"/>
      </w:pPr>
      <w:r>
        <w:rPr>
          <w:rtl/>
        </w:rPr>
        <w:t>رداً على تساؤل من وفد فرنسا، فسّرت الأمانة أن عبارة "تاريخ الإنفاذ" هي شرط يفرضه قانون الولايات المتحدة الأمريكية وأنه، حسب فهمها للموضوع، تتطابق العبارة مع معنى عبارة "التاريخ الفعلي للنقل". وإلى حين تأكيد وفد الولايات المتحدة الأمريكية لهذا الموضوع، اقترحت الأمانة حذف عبارة "تاريخ الإنفاذ".</w:t>
      </w:r>
    </w:p>
    <w:p w:rsidR="00EC6378" w:rsidRDefault="00EC6378" w:rsidP="00EC6378">
      <w:pPr>
        <w:pStyle w:val="NumberedParaAR"/>
      </w:pPr>
      <w:r>
        <w:rPr>
          <w:rtl/>
        </w:rPr>
        <w:t>ورداً على مداخلة وفد إسبانيا، صحّحت الأمانة النص الإسباني ليتطابق مع النصَّين الفرنسي والإنكليزي.</w:t>
      </w:r>
    </w:p>
    <w:p w:rsidR="00EC6378" w:rsidRPr="002671B4" w:rsidRDefault="00EC6378" w:rsidP="002671B4">
      <w:pPr>
        <w:pStyle w:val="NumberedParaAR"/>
        <w:numPr>
          <w:ilvl w:val="0"/>
          <w:numId w:val="0"/>
        </w:numPr>
        <w:rPr>
          <w:sz w:val="40"/>
          <w:szCs w:val="40"/>
        </w:rPr>
      </w:pPr>
      <w:r w:rsidRPr="002671B4">
        <w:rPr>
          <w:sz w:val="40"/>
          <w:szCs w:val="40"/>
          <w:rtl/>
        </w:rPr>
        <w:t>البند 2</w:t>
      </w:r>
    </w:p>
    <w:p w:rsidR="00EC6378" w:rsidRDefault="00EC6378" w:rsidP="00186C1B">
      <w:pPr>
        <w:pStyle w:val="NumberedParaAR"/>
      </w:pPr>
      <w:r>
        <w:rPr>
          <w:rtl/>
        </w:rPr>
        <w:t xml:space="preserve">اقترح وفد الاتحاد الأوروبي، من باب التوضيح، تغيير عبارة "رقم" </w:t>
      </w:r>
      <w:r w:rsidR="00186C1B">
        <w:rPr>
          <w:rFonts w:hint="cs"/>
          <w:rtl/>
        </w:rPr>
        <w:t>بعبارة</w:t>
      </w:r>
      <w:r>
        <w:rPr>
          <w:rtl/>
        </w:rPr>
        <w:t xml:space="preserve"> "رقم أو أرقام" في "رقم التصميم الصناعي أو التصاميم الصناعية" تحت رمز نظام الأرقام المتفق عليها دوليا في تحديد البيانات الببليوغرافية (53).</w:t>
      </w:r>
    </w:p>
    <w:p w:rsidR="00EC6378" w:rsidRPr="002671B4" w:rsidRDefault="00EC6378" w:rsidP="002671B4">
      <w:pPr>
        <w:pStyle w:val="NumberedParaAR"/>
        <w:numPr>
          <w:ilvl w:val="0"/>
          <w:numId w:val="0"/>
        </w:numPr>
        <w:rPr>
          <w:sz w:val="40"/>
          <w:szCs w:val="40"/>
        </w:rPr>
      </w:pPr>
      <w:r w:rsidRPr="002671B4">
        <w:rPr>
          <w:sz w:val="40"/>
          <w:szCs w:val="40"/>
          <w:rtl/>
        </w:rPr>
        <w:t>البندان 3 و4</w:t>
      </w:r>
    </w:p>
    <w:p w:rsidR="00EC6378" w:rsidRDefault="00EC6378" w:rsidP="00EC6378">
      <w:pPr>
        <w:pStyle w:val="NumberedParaAR"/>
      </w:pPr>
      <w:r>
        <w:rPr>
          <w:rtl/>
        </w:rPr>
        <w:t xml:space="preserve">لاحظ وفد جمهورية مولدوفا إنه في الصياغة الحالية، يبدو أن البندَين 3 و4 يعطيان </w:t>
      </w:r>
      <w:r w:rsidR="00CC3E85">
        <w:rPr>
          <w:rFonts w:hint="cs"/>
          <w:rtl/>
        </w:rPr>
        <w:t>الانطباع</w:t>
      </w:r>
      <w:r>
        <w:rPr>
          <w:rtl/>
        </w:rPr>
        <w:t xml:space="preserve"> بأن المطلوب هو </w:t>
      </w:r>
      <w:r w:rsidR="00CC3E85">
        <w:rPr>
          <w:rFonts w:hint="cs"/>
          <w:rtl/>
        </w:rPr>
        <w:t>اسم</w:t>
      </w:r>
      <w:r>
        <w:rPr>
          <w:rtl/>
        </w:rPr>
        <w:t xml:space="preserve"> الشخص الطبيعي فقط، في حين أنه في حالة هيئة اعتبارية، يجب إعطاء مزيد من المعلومات مثل عنوان أو رقم هاتف.</w:t>
      </w:r>
    </w:p>
    <w:p w:rsidR="00EC6378" w:rsidRDefault="00EC6378" w:rsidP="00EC6378">
      <w:pPr>
        <w:pStyle w:val="NumberedParaAR"/>
      </w:pPr>
      <w:r>
        <w:rPr>
          <w:rtl/>
        </w:rPr>
        <w:t>ورداً على مداخلة وفد جمهورية مولدوفا، وافقت الأمانة على تصويب البندَين 3 و4 توضيحاً للصياغة.</w:t>
      </w:r>
    </w:p>
    <w:p w:rsidR="00EC6378" w:rsidRPr="00D20719" w:rsidRDefault="00EC6378" w:rsidP="00D20719">
      <w:pPr>
        <w:pStyle w:val="NumberedParaAR"/>
        <w:numPr>
          <w:ilvl w:val="0"/>
          <w:numId w:val="0"/>
        </w:numPr>
        <w:rPr>
          <w:sz w:val="40"/>
          <w:szCs w:val="40"/>
        </w:rPr>
      </w:pPr>
      <w:r w:rsidRPr="00D20719">
        <w:rPr>
          <w:sz w:val="40"/>
          <w:szCs w:val="40"/>
          <w:rtl/>
        </w:rPr>
        <w:t>البند 5</w:t>
      </w:r>
    </w:p>
    <w:p w:rsidR="00EC6378" w:rsidRDefault="00EC6378" w:rsidP="00186C1B">
      <w:pPr>
        <w:pStyle w:val="NumberedParaAR"/>
      </w:pPr>
      <w:r>
        <w:rPr>
          <w:rtl/>
        </w:rPr>
        <w:t>اقترح وفد إسبانيا اس</w:t>
      </w:r>
      <w:r w:rsidR="00186C1B">
        <w:rPr>
          <w:rtl/>
        </w:rPr>
        <w:t>تخدام صيغة الجمع في البند 5 (أ)</w:t>
      </w:r>
      <w:r w:rsidR="00186C1B">
        <w:rPr>
          <w:rFonts w:hint="cs"/>
          <w:rtl/>
        </w:rPr>
        <w:t xml:space="preserve">"2" </w:t>
      </w:r>
      <w:r>
        <w:rPr>
          <w:rtl/>
        </w:rPr>
        <w:t>في اللغة الإسبانية ل</w:t>
      </w:r>
      <w:r w:rsidR="00186C1B">
        <w:rPr>
          <w:rtl/>
        </w:rPr>
        <w:t xml:space="preserve">تصير "التوقيعات"، وذلك اتساقاً </w:t>
      </w:r>
      <w:r w:rsidR="00186C1B">
        <w:rPr>
          <w:rFonts w:hint="cs"/>
          <w:rtl/>
        </w:rPr>
        <w:t xml:space="preserve">مع </w:t>
      </w:r>
      <w:r>
        <w:rPr>
          <w:rtl/>
        </w:rPr>
        <w:t>البند 5 (أ)"1".</w:t>
      </w:r>
    </w:p>
    <w:p w:rsidR="00EC6378" w:rsidRDefault="00EC6378" w:rsidP="00EC6378">
      <w:pPr>
        <w:pStyle w:val="NumberedParaAR"/>
      </w:pPr>
      <w:r>
        <w:rPr>
          <w:rtl/>
        </w:rPr>
        <w:t>وأكد الرئيس أن الوثيقة المعيارية ستُعدل مع مراعاة الاقتراحات المقدمة أثناء الدورة.</w:t>
      </w:r>
    </w:p>
    <w:p w:rsidR="00EC6378" w:rsidRPr="00D20719" w:rsidRDefault="00EC6378" w:rsidP="00D20719">
      <w:pPr>
        <w:pStyle w:val="NumberedParaAR"/>
        <w:numPr>
          <w:ilvl w:val="0"/>
          <w:numId w:val="0"/>
        </w:numPr>
        <w:rPr>
          <w:sz w:val="40"/>
          <w:szCs w:val="40"/>
        </w:rPr>
      </w:pPr>
      <w:r w:rsidRPr="00D20719">
        <w:rPr>
          <w:sz w:val="40"/>
          <w:szCs w:val="40"/>
          <w:rtl/>
        </w:rPr>
        <w:t>تقديم الوثيقة المعيارية بوساطة المكتب الدولي وتوزيعها الإلكتروني على المكاتب</w:t>
      </w:r>
    </w:p>
    <w:p w:rsidR="00EC6378" w:rsidRDefault="00EC6378" w:rsidP="00EC6378">
      <w:pPr>
        <w:pStyle w:val="NumberedParaAR"/>
      </w:pPr>
      <w:r>
        <w:rPr>
          <w:rtl/>
        </w:rPr>
        <w:t>أعرب وفد الولايات المتحدة الأمريكية عن قلقه حول ما إن كان تقديم صاحب التسجيل للوثيقة إلى المكتب المعني سينعكس في السجل الدولي وكيفيته.</w:t>
      </w:r>
    </w:p>
    <w:p w:rsidR="00EC6378" w:rsidRDefault="00EC6378" w:rsidP="001F21C7">
      <w:pPr>
        <w:pStyle w:val="NumberedParaAR"/>
      </w:pPr>
      <w:r>
        <w:rPr>
          <w:rtl/>
        </w:rPr>
        <w:t>ورداً على مداخلة الولايات المتحدة ا</w:t>
      </w:r>
      <w:r w:rsidR="001F21C7">
        <w:rPr>
          <w:rtl/>
        </w:rPr>
        <w:t xml:space="preserve">لأمريكية، شرحت الأمانة أنه بما </w:t>
      </w:r>
      <w:r w:rsidR="001F21C7">
        <w:rPr>
          <w:rFonts w:hint="cs"/>
          <w:rtl/>
        </w:rPr>
        <w:t>أ</w:t>
      </w:r>
      <w:r>
        <w:rPr>
          <w:rtl/>
        </w:rPr>
        <w:t>ن تقديم الوثيقة المعيارية يشكّل خدمة إضافية يوفّرها المكتب الدولي، فهي لا تُسجّل في السجل الدولي. إلا أنها أضافت أنه يُمكن الإخطار بأي رفض للآثار الناجمة عن تسجيل تغيير في الملكية عبر إعلان بموجب القاعدة 21 ثانياً (1) وبالتالي تسجيله في السجل الدولي وعرضه في النشرة.</w:t>
      </w:r>
    </w:p>
    <w:p w:rsidR="00EC6378" w:rsidRDefault="00EC6378" w:rsidP="00EC6378">
      <w:pPr>
        <w:pStyle w:val="NumberedParaAR"/>
      </w:pPr>
      <w:r>
        <w:rPr>
          <w:rtl/>
        </w:rPr>
        <w:lastRenderedPageBreak/>
        <w:t>وذكر الرئيس أن الفريق العامل وافق على تقديم الوثيقة المعيارية بوساطة المكتب الدولي وتوزيعها إلكترونيا على المكاتب.</w:t>
      </w:r>
    </w:p>
    <w:p w:rsidR="00EC6378" w:rsidRPr="00D20719" w:rsidRDefault="00EC6378" w:rsidP="00D20719">
      <w:pPr>
        <w:pStyle w:val="NumberedParaAR"/>
        <w:numPr>
          <w:ilvl w:val="0"/>
          <w:numId w:val="0"/>
        </w:numPr>
        <w:rPr>
          <w:sz w:val="40"/>
          <w:szCs w:val="40"/>
        </w:rPr>
      </w:pPr>
      <w:r w:rsidRPr="00D20719">
        <w:rPr>
          <w:sz w:val="40"/>
          <w:szCs w:val="40"/>
          <w:rtl/>
        </w:rPr>
        <w:t>التوصية</w:t>
      </w:r>
    </w:p>
    <w:p w:rsidR="00EC6378" w:rsidRDefault="00EC6378" w:rsidP="00A1457E">
      <w:pPr>
        <w:pStyle w:val="NumberedParaAR"/>
      </w:pPr>
      <w:r>
        <w:rPr>
          <w:rtl/>
        </w:rPr>
        <w:t xml:space="preserve">رداً على مداخلة وفد الولايات المتحدة الأمريكية، وضّحت الأمانة أن التوصية، كما اقتُرحت في المرفق الثالث للوثيقة </w:t>
      </w:r>
      <w:r>
        <w:t>H/DC/LD/4/4</w:t>
      </w:r>
      <w:r>
        <w:rPr>
          <w:rtl/>
        </w:rPr>
        <w:t>، لتعتمدها</w:t>
      </w:r>
      <w:r w:rsidR="00D20719">
        <w:rPr>
          <w:rFonts w:hint="cs"/>
          <w:rtl/>
        </w:rPr>
        <w:t xml:space="preserve"> </w:t>
      </w:r>
      <w:r w:rsidR="00D20719">
        <w:rPr>
          <w:rtl/>
        </w:rPr>
        <w:t xml:space="preserve">جمعية </w:t>
      </w:r>
      <w:r w:rsidR="00D20719">
        <w:rPr>
          <w:rFonts w:hint="cs"/>
          <w:rtl/>
        </w:rPr>
        <w:t>ا</w:t>
      </w:r>
      <w:r>
        <w:rPr>
          <w:rtl/>
        </w:rPr>
        <w:t>تحاد لاهاي هي ذات طابع غير إلزامي. وذكّرت الأمانة بالتوصية التي اعتُمدت في جمعية لاهاي بالنسبة إلى الأطراف المتعاقدة التي تقوم أو تكون قد قامت بإعلان بموجب المادة 7(2) من وثيقة جنيف أو بموجب القاعدة 36(1) من اللائحة التنفيذية المشتركة في ما يتعلّق بالطلبات الدولية المقدّمة من المودعين الذين يكون سندهم الوحيد ارتباطهم ببلد من البلدان الأقل نموا.</w:t>
      </w:r>
    </w:p>
    <w:p w:rsidR="00EC6378" w:rsidRDefault="00EC6378" w:rsidP="00D85546">
      <w:pPr>
        <w:pStyle w:val="NumberedParaAR"/>
        <w:ind w:left="566"/>
      </w:pPr>
      <w:r>
        <w:rPr>
          <w:rtl/>
        </w:rPr>
        <w:t>وخلص الرئيس إلى أن الفريق العامل وافق على تقديم اقتراح بشأن توصية لجعل الوثيقة المعيارية وثيقة مقبولة في الأطراف المتعاقدة التي قدمت إعلانا بموجب المادة 16(2) من وثيقة 1999 لاتفاق لاهاي إلى جمعية اتحاد لاهاي لاعتماده. كما أوضح الرئيس أن الغرض من التوصية هو مجرد تشجيع الأطراف المتعاقدة على قبول الوثيقة المعيارية على اعتبار أن لها نفس تأثير بيان أو وثيقة قد تقدم لنفس الغرض وفقا لقانون الطرف المتعاقد المعني.</w:t>
      </w:r>
    </w:p>
    <w:p w:rsidR="00EC6378" w:rsidRDefault="00EC6378" w:rsidP="00D85546">
      <w:pPr>
        <w:pStyle w:val="Heading1AR"/>
      </w:pPr>
      <w:r>
        <w:rPr>
          <w:rtl/>
        </w:rPr>
        <w:t>البند 7 من جدول الأعمال: مسائل أخرى</w:t>
      </w:r>
    </w:p>
    <w:p w:rsidR="00EC6378" w:rsidRDefault="00EC6378" w:rsidP="00EC6378">
      <w:pPr>
        <w:pStyle w:val="NumberedParaAR"/>
      </w:pPr>
      <w:r>
        <w:rPr>
          <w:rtl/>
        </w:rPr>
        <w:t xml:space="preserve">استندت المناقشات إلى الوثيقة </w:t>
      </w:r>
      <w:r>
        <w:t>H/LD/WG/4/5</w:t>
      </w:r>
      <w:r>
        <w:rPr>
          <w:rtl/>
        </w:rPr>
        <w:t>.</w:t>
      </w:r>
    </w:p>
    <w:p w:rsidR="00EC6378" w:rsidRDefault="00EC6378" w:rsidP="00EC6378">
      <w:pPr>
        <w:pStyle w:val="NumberedParaAR"/>
      </w:pPr>
      <w:r>
        <w:rPr>
          <w:rtl/>
        </w:rPr>
        <w:t>وقدّمت الأمانة الوثيقة.</w:t>
      </w:r>
    </w:p>
    <w:p w:rsidR="00EC6378" w:rsidRDefault="00EC6378" w:rsidP="00A47A3F">
      <w:pPr>
        <w:pStyle w:val="NumberedParaAR"/>
      </w:pPr>
      <w:r>
        <w:rPr>
          <w:rtl/>
        </w:rPr>
        <w:t>وأعلن وفد الاتحاد الأوروبي أن مكتب مواءمة السوق الداخلية (العلامات التجارية والتصاميم) (</w:t>
      </w:r>
      <w:r>
        <w:t>OHIM</w:t>
      </w:r>
      <w:r>
        <w:rPr>
          <w:rtl/>
        </w:rPr>
        <w:t xml:space="preserve">) ناشط في مشروع للتقارب </w:t>
      </w:r>
      <w:r w:rsidR="00A47A3F">
        <w:rPr>
          <w:rFonts w:hint="cs"/>
          <w:rtl/>
        </w:rPr>
        <w:t>"</w:t>
      </w:r>
      <w:r>
        <w:t>CP6</w:t>
      </w:r>
      <w:r w:rsidR="00A47A3F">
        <w:rPr>
          <w:rFonts w:hint="cs"/>
          <w:rtl/>
        </w:rPr>
        <w:t>"</w:t>
      </w:r>
      <w:r>
        <w:rPr>
          <w:rtl/>
        </w:rPr>
        <w:t xml:space="preserve"> حيث تُناقش، من جملة أمور، مسائل مثل "تصوير التصميم" و"التحذير". وشدّد الوفد على أهمية هذه المناقشات في إطار المناقشة الحالية في الفريق العامل. </w:t>
      </w:r>
    </w:p>
    <w:p w:rsidR="00EC6378" w:rsidRPr="00D85546" w:rsidRDefault="00EC6378" w:rsidP="00D85546">
      <w:pPr>
        <w:pStyle w:val="NumberedParaAR"/>
        <w:numPr>
          <w:ilvl w:val="0"/>
          <w:numId w:val="0"/>
        </w:numPr>
        <w:rPr>
          <w:sz w:val="40"/>
          <w:szCs w:val="40"/>
        </w:rPr>
      </w:pPr>
      <w:r w:rsidRPr="00D85546">
        <w:rPr>
          <w:sz w:val="40"/>
          <w:szCs w:val="40"/>
          <w:rtl/>
        </w:rPr>
        <w:t xml:space="preserve">البند 401 </w:t>
      </w:r>
    </w:p>
    <w:p w:rsidR="00EC6378" w:rsidRDefault="004E1ECE" w:rsidP="00EC6378">
      <w:pPr>
        <w:pStyle w:val="NumberedParaAR"/>
      </w:pPr>
      <w:r>
        <w:rPr>
          <w:rFonts w:hint="cs"/>
          <w:rtl/>
        </w:rPr>
        <w:t>و</w:t>
      </w:r>
      <w:r w:rsidR="00EC6378">
        <w:rPr>
          <w:rtl/>
        </w:rPr>
        <w:t>قال وفد الولايات المتحدة الأمريكية إن مكتبه ليس في الوضع القانوني ولا التقن</w:t>
      </w:r>
      <w:r w:rsidR="0014786A">
        <w:rPr>
          <w:rtl/>
        </w:rPr>
        <w:t xml:space="preserve">ي الذي يسمح له بأن يتعاطى مثلا </w:t>
      </w:r>
      <w:r w:rsidR="0014786A">
        <w:rPr>
          <w:rFonts w:hint="cs"/>
          <w:rtl/>
        </w:rPr>
        <w:t xml:space="preserve">مع </w:t>
      </w:r>
      <w:r w:rsidR="00EC6378">
        <w:rPr>
          <w:rtl/>
        </w:rPr>
        <w:t>ملفات الصور المتحركة. وإثر المداخلة، أقرّت الأمانة بأنه قد يكون من السابق لأوانه إدخال الحُكم الجديد المقترح حول التصويرات المرئية في التعليمات الإدارية. إضافة إلى ذلك، من المفيد الإبقاء على هذا البند مدرجاً على جدول الأعمال، كما لاحظ الفريق العامل في دورته الماضية.</w:t>
      </w:r>
    </w:p>
    <w:p w:rsidR="00EC6378" w:rsidRPr="00D85546" w:rsidRDefault="00EC6378" w:rsidP="00D85546">
      <w:pPr>
        <w:pStyle w:val="NumberedParaAR"/>
        <w:numPr>
          <w:ilvl w:val="0"/>
          <w:numId w:val="0"/>
        </w:numPr>
        <w:rPr>
          <w:sz w:val="40"/>
          <w:szCs w:val="40"/>
        </w:rPr>
      </w:pPr>
      <w:r w:rsidRPr="00D85546">
        <w:rPr>
          <w:sz w:val="40"/>
          <w:szCs w:val="40"/>
          <w:rtl/>
        </w:rPr>
        <w:t>البند 402</w:t>
      </w:r>
    </w:p>
    <w:p w:rsidR="00EC6378" w:rsidRDefault="00EC6378" w:rsidP="00EC6378">
      <w:pPr>
        <w:pStyle w:val="NumberedParaAR"/>
      </w:pPr>
      <w:r>
        <w:rPr>
          <w:rtl/>
        </w:rPr>
        <w:t>رداً على تساؤل من ممثل الجمعية اليابانية لوكلاء البراءات (</w:t>
      </w:r>
      <w:r>
        <w:t>JPAA</w:t>
      </w:r>
      <w:r>
        <w:rPr>
          <w:rtl/>
        </w:rPr>
        <w:t>)، شرح الرئيس أنه من الممكن دائماً تقديم صورة موسّعة في إطار البند 402 (ب) المقترح.</w:t>
      </w:r>
    </w:p>
    <w:p w:rsidR="00EC6378" w:rsidRPr="00D85546" w:rsidRDefault="00EC6378" w:rsidP="00D85546">
      <w:pPr>
        <w:pStyle w:val="NumberedParaAR"/>
        <w:numPr>
          <w:ilvl w:val="0"/>
          <w:numId w:val="0"/>
        </w:numPr>
        <w:rPr>
          <w:sz w:val="40"/>
          <w:szCs w:val="40"/>
        </w:rPr>
      </w:pPr>
      <w:r w:rsidRPr="00D85546">
        <w:rPr>
          <w:sz w:val="40"/>
          <w:szCs w:val="40"/>
          <w:rtl/>
        </w:rPr>
        <w:t>البند 403</w:t>
      </w:r>
    </w:p>
    <w:p w:rsidR="00EC6378" w:rsidRDefault="00EC6378" w:rsidP="00EC6378">
      <w:pPr>
        <w:pStyle w:val="NumberedParaAR"/>
      </w:pPr>
      <w:r>
        <w:rPr>
          <w:rtl/>
        </w:rPr>
        <w:t>أعرب كل من وفود اليابان وجمهورية كوريا وجمهورية مولدوفا عن تأييدها للحُكم المقترح.</w:t>
      </w:r>
    </w:p>
    <w:p w:rsidR="00EC6378" w:rsidRDefault="00EC6378" w:rsidP="00EC6378">
      <w:pPr>
        <w:pStyle w:val="NumberedParaAR"/>
      </w:pPr>
      <w:r>
        <w:rPr>
          <w:rtl/>
        </w:rPr>
        <w:t>وأعرب وفد الولايات المتحدة الأمريكية عن قلقه حيال استخدام التلوين على سبيل التحذير إذ أنه ليس مقبولاً لدى مكتبه. وبالتالي، قد يؤدي إدخال التلوين على الحُكم إلى زيادة عدد رفض التسجيلات الدولية التي قد يصدرها المكتب.</w:t>
      </w:r>
    </w:p>
    <w:p w:rsidR="00EC6378" w:rsidRDefault="00EC6378" w:rsidP="00EC6378">
      <w:pPr>
        <w:pStyle w:val="NumberedParaAR"/>
      </w:pPr>
      <w:r>
        <w:rPr>
          <w:rtl/>
        </w:rPr>
        <w:lastRenderedPageBreak/>
        <w:t>وأيّد وفد كندا مداخلة وفد الولايات المتحدة الأمريكية مذكراً بأن أفضل ممارسة للتحذير لا تزال قيد المناقشة في إطار معاهدة قانون النماذج. وتساءل الوفد عن انعكاسات استخدام التلوين في آلية التحذير.</w:t>
      </w:r>
    </w:p>
    <w:p w:rsidR="00EC6378" w:rsidRDefault="00EC6378" w:rsidP="00507DD1">
      <w:pPr>
        <w:pStyle w:val="NumberedParaAR"/>
      </w:pPr>
      <w:r>
        <w:rPr>
          <w:rtl/>
        </w:rPr>
        <w:t>ورداً على مداخلتَي الوفدين من</w:t>
      </w:r>
      <w:r w:rsidR="00507DD1">
        <w:t xml:space="preserve"> </w:t>
      </w:r>
      <w:r w:rsidR="00507DD1">
        <w:rPr>
          <w:rtl/>
        </w:rPr>
        <w:t>كندا</w:t>
      </w:r>
      <w:r>
        <w:rPr>
          <w:rtl/>
        </w:rPr>
        <w:t xml:space="preserve"> </w:t>
      </w:r>
      <w:r w:rsidR="00507DD1">
        <w:rPr>
          <w:rFonts w:hint="cs"/>
          <w:rtl/>
        </w:rPr>
        <w:t>و</w:t>
      </w:r>
      <w:r w:rsidR="00507DD1">
        <w:rPr>
          <w:rtl/>
        </w:rPr>
        <w:t>الولايات المتحدة الأمريكية</w:t>
      </w:r>
      <w:r>
        <w:rPr>
          <w:rtl/>
        </w:rPr>
        <w:t>، أكدت الأمانة، من خلال الأمثلة المقدّمة، أن الممارسة الحالية لاستخدام التلوين في التحذير ليست مصدر إرباك طالما أنها واردة بوضوح في الوصف؛ وفي حال لم يفهم الفاحص في المكتب الدولي معنى التلوين المستخدم، فسيستوضح الأمر مع المودع ويلتمس منه توضيحاً منقحاً.</w:t>
      </w:r>
    </w:p>
    <w:p w:rsidR="00EC6378" w:rsidRDefault="00EC6378" w:rsidP="00EC6378">
      <w:pPr>
        <w:pStyle w:val="NumberedParaAR"/>
      </w:pPr>
      <w:r>
        <w:rPr>
          <w:rtl/>
        </w:rPr>
        <w:t>وأشار وفدا الاتحاد الأوروبي وأوكرانيا أن عبارة "يجوز" الواردة في نص الحُكم قد تثير الغموض إذ لا يُمكن لأي سمة إضافية محيطة بها أن تُمثّل في التصوير ما لم يُرفق عليها تحذير بموجب هذا الحُكم. لذلك اقترح الوفدان تعديل الصياغة.</w:t>
      </w:r>
    </w:p>
    <w:p w:rsidR="00EC6378" w:rsidRDefault="00EC6378" w:rsidP="00EC6378">
      <w:pPr>
        <w:pStyle w:val="NumberedParaAR"/>
      </w:pPr>
      <w:r>
        <w:rPr>
          <w:rtl/>
        </w:rPr>
        <w:t>ورداً على المداخلتَين من وفدَي الاتحاد الأوروبي وأوكرانيا، أوضحت الأمانة أن الغرض من الحُكم المقترح لا يقضي بوضع قائمة مقفلة من أنواع التحذيرات، إذ أن مكاتب أخرى قد تقبل بوسائل أخرى للتحذير مثل التمييز والتظليل. ومن منظور المكتب الدولي، يُمكن قبول نوع من التحذير لم يرد ذكره في البند 403 إذا رافقه وصف يشير بوضوح جلي لفاحصه على أنه تحذير. واقترحت الأمانة تجزئة الحُكم إلى فقرتَين، فقرة أولى تبقى كما هي في المقترح الأصلي في حين أن الفقرة الثانية تعالج أي سمات إضافية محيطة بها يجب التصريح عنها بموجب الحُكم.</w:t>
      </w:r>
    </w:p>
    <w:p w:rsidR="00EC6378" w:rsidRDefault="00EC6378" w:rsidP="00EC6378">
      <w:pPr>
        <w:pStyle w:val="NumberedParaAR"/>
      </w:pPr>
      <w:r>
        <w:rPr>
          <w:rtl/>
        </w:rPr>
        <w:t>وأعرب وفد اليابان عن دعمه لاقتراح الأمانة مشيراً إلى أن استخدام التحذير من خلال التلوين غالباً ما يُستخدم إذا كانت التصويرات عبارة عن صور أو رسومات حاسوبية معروضة على مكتبه إذ أنه سيكون من المكلّف والصعب تحويل الصور أو الرسومات الحاسوبية إلى رسومات ذات ألوان لغرض التحذير. وشرح الوفد أيضاً أن التحذير بالتلوين يجب أن يرافقه وصف لهذا الغرض.</w:t>
      </w:r>
    </w:p>
    <w:p w:rsidR="00EC6378" w:rsidRDefault="00EC6378" w:rsidP="0014786A">
      <w:pPr>
        <w:pStyle w:val="NumberedParaAR"/>
      </w:pPr>
      <w:r>
        <w:rPr>
          <w:rtl/>
        </w:rPr>
        <w:t>ورداً على تساؤل من ممثل الجمعية اليابانية لوكلاء البراءات (</w:t>
      </w:r>
      <w:r>
        <w:t>JPAA</w:t>
      </w:r>
      <w:r>
        <w:rPr>
          <w:rtl/>
        </w:rPr>
        <w:t xml:space="preserve">)، أكدت الأمانة أنه يبقى مسموحاً استخدام التحذير لحماية جزء من المنتج عبر التلوين، وذلك في إطار الفقرة </w:t>
      </w:r>
      <w:r w:rsidR="0014786A">
        <w:rPr>
          <w:rtl/>
        </w:rPr>
        <w:t xml:space="preserve">المقترحة </w:t>
      </w:r>
      <w:r>
        <w:rPr>
          <w:rtl/>
        </w:rPr>
        <w:t xml:space="preserve">(أ). كما اقترحت الأمانة تعديلاً على عنوان البند 403 لتستبدل عبارة "نموذج مطالب به" بعبارة "التصميم الصناعي أو المنتج الذي يقترن به استعمال التصميم الصناعي" بغية </w:t>
      </w:r>
      <w:r w:rsidR="009A4FEB">
        <w:rPr>
          <w:rFonts w:hint="cs"/>
          <w:rtl/>
        </w:rPr>
        <w:t>الاتساق</w:t>
      </w:r>
      <w:r>
        <w:rPr>
          <w:rtl/>
        </w:rPr>
        <w:t xml:space="preserve"> مع البند 402 (أ).</w:t>
      </w:r>
    </w:p>
    <w:p w:rsidR="00EC6378" w:rsidRDefault="00EC6378" w:rsidP="00EC6378">
      <w:pPr>
        <w:pStyle w:val="NumberedParaAR"/>
      </w:pPr>
      <w:r>
        <w:rPr>
          <w:rtl/>
        </w:rPr>
        <w:t>ورحّب ممثل جمعية مالكي العلامات التجارية الأوروبيين (</w:t>
      </w:r>
      <w:r>
        <w:t>MARQUES</w:t>
      </w:r>
      <w:r>
        <w:rPr>
          <w:rtl/>
        </w:rPr>
        <w:t>) باقتراح الأمانة.</w:t>
      </w:r>
    </w:p>
    <w:p w:rsidR="00EC6378" w:rsidRDefault="00EC6378" w:rsidP="00EC6378">
      <w:pPr>
        <w:pStyle w:val="NumberedParaAR"/>
      </w:pPr>
      <w:r>
        <w:rPr>
          <w:rtl/>
        </w:rPr>
        <w:t>وأعرب وفدا الاتحاد الأوروبي وأوكرانيا عن قلقهما إذ أن الفقرة (ب) المقترحة لا تزال تعطي انطباعاً بأن القائمة مقفلة. ومن ثمّ اقترح الوفدان حذف الإشارة المباشرة إلى الفقرتَين الفرعيتَين "1" و"2" في الفقرة (أ) من الفقرة (ب).</w:t>
      </w:r>
    </w:p>
    <w:p w:rsidR="00EC6378" w:rsidRDefault="00EC6378" w:rsidP="0014786A">
      <w:pPr>
        <w:pStyle w:val="NumberedParaAR"/>
      </w:pPr>
      <w:r>
        <w:rPr>
          <w:rtl/>
        </w:rPr>
        <w:t>وذكّر وفد الولايات المتحدة الأمريكية أن المكتب، حسب الممارسة بشكل عام، لم يقبل التلوين كوسيلة للتحذير. لذلك أعرب الوفد عن قلقه حيال الحاجة إلى المضي قدماً في إدراج عبارة "أو التلوين"، في حين أنه</w:t>
      </w:r>
      <w:r w:rsidR="0014786A">
        <w:rPr>
          <w:rFonts w:hint="cs"/>
          <w:rtl/>
        </w:rPr>
        <w:t xml:space="preserve"> يتضح فعلا</w:t>
      </w:r>
      <w:r>
        <w:rPr>
          <w:rtl/>
        </w:rPr>
        <w:t xml:space="preserve"> من الممارس</w:t>
      </w:r>
      <w:r w:rsidR="0014786A">
        <w:rPr>
          <w:rFonts w:hint="cs"/>
          <w:rtl/>
        </w:rPr>
        <w:t>ة</w:t>
      </w:r>
      <w:r>
        <w:rPr>
          <w:rtl/>
        </w:rPr>
        <w:t xml:space="preserve"> </w:t>
      </w:r>
      <w:r w:rsidR="0014786A">
        <w:rPr>
          <w:rFonts w:hint="cs"/>
          <w:rtl/>
        </w:rPr>
        <w:t>الحالية</w:t>
      </w:r>
      <w:r>
        <w:rPr>
          <w:rtl/>
        </w:rPr>
        <w:t xml:space="preserve"> أن القائمة في الحُكم ليست كاملة و شاملة، مما يعني ضمنياً إمكانية استخدام التلوين.</w:t>
      </w:r>
    </w:p>
    <w:p w:rsidR="00EC6378" w:rsidRDefault="00EC6378" w:rsidP="0014786A">
      <w:pPr>
        <w:pStyle w:val="NumberedParaAR"/>
      </w:pPr>
      <w:r>
        <w:rPr>
          <w:rtl/>
        </w:rPr>
        <w:t xml:space="preserve">وأكد وفد كندا أن استخدام التلوين للتحذير حيال جزء من المنتج لا يتماشى والممارسة الحالية المتّبعة في المكتب الذي لا يقبل حتى النسخ ذاته إن كان بالألوان. إلا أن الوفد أشار بأنه سيطرح مسألة التلوين في التحذير أمام المكتب لمزيد من المناقشة، مكرراً رغبته في إبداء مرونة إلى أقصى حدّ ممكن عند النظر في الممارسات واللوائح. كما استفسر الوفد عن </w:t>
      </w:r>
      <w:r w:rsidR="0014786A">
        <w:rPr>
          <w:rFonts w:hint="cs"/>
          <w:rtl/>
        </w:rPr>
        <w:t>انعدام</w:t>
      </w:r>
      <w:r>
        <w:rPr>
          <w:rtl/>
        </w:rPr>
        <w:t xml:space="preserve"> التحذير في </w:t>
      </w:r>
      <w:r w:rsidR="0014786A">
        <w:rPr>
          <w:rFonts w:hint="cs"/>
          <w:rtl/>
        </w:rPr>
        <w:t>ال</w:t>
      </w:r>
      <w:r>
        <w:rPr>
          <w:rtl/>
        </w:rPr>
        <w:t>وصف حيثما استُخدم التلوين كوسيلة للتحذير حيال جزء من التصميم.</w:t>
      </w:r>
    </w:p>
    <w:p w:rsidR="00EC6378" w:rsidRDefault="00EC6378" w:rsidP="0014786A">
      <w:pPr>
        <w:pStyle w:val="NumberedParaAR"/>
      </w:pPr>
      <w:r>
        <w:rPr>
          <w:rtl/>
        </w:rPr>
        <w:t xml:space="preserve">ورداً على استفسار وفد كندا، أوضحت الأمانة أنه، في غياب شرح خطي لاستخدام التلوين، يعود إلى مكتب الطرف المتعاقد المعيّن تقييمه؛ وإذا أثيرت مسألة غامضة بسبب عنصر التلوين إلى حدّ أنه، على سبيل المثال، يحول دون </w:t>
      </w:r>
      <w:r>
        <w:rPr>
          <w:rtl/>
        </w:rPr>
        <w:lastRenderedPageBreak/>
        <w:t>الكشف الواضح للتصميم أو تحديد نطاق الحقّ المطالب به، يكون المكتب في وضع يسمح له بإصدار رفض أو التماس توضيح. كما أشارت الأمانة إلى أنه، في حال لم تكن بعض المكاتب في الأطراف المتعاقدة قادرة على التعويل على استخدام التلوين في التحذير لأسباب جوهرية كهذه، فهي تعتقد أن دور المكتب الدولي يقضي بنقل هذه المعلومات إلى المودعين الراغبين في تعيين أطراف متعاقدة كهذه. وبناءً على ذلك، طلبت الأمانة من وفد الولايات المتحدة الأمريكية تقديم التعليقات.</w:t>
      </w:r>
    </w:p>
    <w:p w:rsidR="00EC6378" w:rsidRDefault="00EC6378" w:rsidP="00EC6378">
      <w:pPr>
        <w:pStyle w:val="NumberedParaAR"/>
      </w:pPr>
      <w:r>
        <w:rPr>
          <w:rtl/>
        </w:rPr>
        <w:t>وذكّر وفد الولايات المتحدة الأمريكية أن تقديم النسخ باللونين الأسود والأبيض يُعتَبر أوضح طريقة لتوضيح نطاق هذا الحقّ، ولم يقبل المكتب التلوين في التحذير لأنه لم يعتبر أنها أفضل طريقة لهذا الغرض. لذلك أعرب الوفد من جديد عن قلقه حيال النتيجة المحتملة للرفض المتّسق ريثما تعيّن الولايات المتحدة الأمريكية.</w:t>
      </w:r>
    </w:p>
    <w:p w:rsidR="00EC6378" w:rsidRDefault="00EC6378" w:rsidP="0014786A">
      <w:pPr>
        <w:pStyle w:val="NumberedParaAR"/>
      </w:pPr>
      <w:r>
        <w:rPr>
          <w:rtl/>
        </w:rPr>
        <w:t>وشرح وفد اليابان أنه، في غياب أي تفسير في الوصف حيال استخدام التلوين في نسخة، يُعتبر أنه جزء من التصميم؛ وفي حال لم يكن استخدام التلوين واضحاً، سيُرفض الطلب.</w:t>
      </w:r>
    </w:p>
    <w:p w:rsidR="00EC6378" w:rsidRDefault="00EC6378" w:rsidP="0014786A">
      <w:pPr>
        <w:pStyle w:val="NumberedParaAR"/>
      </w:pPr>
      <w:r>
        <w:rPr>
          <w:rtl/>
        </w:rPr>
        <w:t xml:space="preserve">وفسّر وفد جمهورية كوريا أن الأسباب التي تدفع بالمكتب إلى قبول تحذير عبر التلوين تستند إلى حاجة </w:t>
      </w:r>
      <w:r w:rsidR="0014786A">
        <w:rPr>
          <w:rFonts w:hint="cs"/>
          <w:rtl/>
        </w:rPr>
        <w:t>قطاعات التصاميم</w:t>
      </w:r>
      <w:r>
        <w:rPr>
          <w:rtl/>
        </w:rPr>
        <w:t>، إذ أن التحذير حيال جزء من التصميم الممثل في صور أو رسومات حاسوبية هو أكثر فعالية.</w:t>
      </w:r>
    </w:p>
    <w:p w:rsidR="00EC6378" w:rsidRDefault="00EC6378" w:rsidP="00EC6378">
      <w:pPr>
        <w:pStyle w:val="NumberedParaAR"/>
      </w:pPr>
      <w:r>
        <w:rPr>
          <w:rtl/>
        </w:rPr>
        <w:t>ورداً على المداخلتَين من وفدَي اليابان وجمهورية كوريا، وضّح أيضاً وفد الولايات المتحدة الأمريكية أن المناسبة الوحيدة التي يُقبل فيها التلوين في الولايات المتحدة الأمريكية هي عندما يُزعم على أنه جزء من التصميم. كما أكد الوفد أنه لا يتّفق بضرورة الأمر مع وفدَي اليابان وجمهورية كوريا بأن استخدام التلوين في التحذير سيكون أكثر فعالية من حيث الكلفة على المودع.</w:t>
      </w:r>
    </w:p>
    <w:p w:rsidR="00EC6378" w:rsidRDefault="00EC6378" w:rsidP="009A4FEB">
      <w:pPr>
        <w:pStyle w:val="NumberedParaAR"/>
        <w:ind w:left="566"/>
      </w:pPr>
      <w:r>
        <w:rPr>
          <w:rtl/>
        </w:rPr>
        <w:t>ومستذكراً الغرض من المناقشة الحالية بكونها مجرّد مشاورات بموجب القاعدة 34 (1) للائحة التنفيذية المشتركة، لاحظ الرئيس أن وفود الأعضاء الحاليين في اتحاد لاهاي وممثلي منظمات المستخدمين نظروا بالإيجاب إلى تعديلات الجزء الرابع من التعليمات الإدارية. ولاحظ الرئيس أيضا أن قليلا من الأعضاء المحتمل انضمامهم إلى اتحاد لاهاي أعربوا عن قلق إزاء إلغاء الإشارة إلى "بـ [...] أو التلوين" في البند 403 المعدّل. وأشار الرئيس إلى أن هذا الموضوع سيطرح من جديد في المستقبل.</w:t>
      </w:r>
    </w:p>
    <w:p w:rsidR="00EC6378" w:rsidRPr="009A4FEB" w:rsidRDefault="00EC6378" w:rsidP="009A4FEB">
      <w:pPr>
        <w:pStyle w:val="NumberedParaAR"/>
        <w:numPr>
          <w:ilvl w:val="0"/>
          <w:numId w:val="0"/>
        </w:numPr>
        <w:rPr>
          <w:sz w:val="40"/>
          <w:szCs w:val="40"/>
        </w:rPr>
      </w:pPr>
      <w:r w:rsidRPr="009A4FEB">
        <w:rPr>
          <w:sz w:val="40"/>
          <w:szCs w:val="40"/>
          <w:rtl/>
        </w:rPr>
        <w:t>البند 405</w:t>
      </w:r>
    </w:p>
    <w:p w:rsidR="00EC6378" w:rsidRDefault="00EC6378" w:rsidP="00EC6378">
      <w:pPr>
        <w:pStyle w:val="NumberedParaAR"/>
      </w:pPr>
      <w:r>
        <w:rPr>
          <w:rtl/>
        </w:rPr>
        <w:t>أعرب وفد جمهورية كوريا عن دعمه للبند 405 (ج) المقترح. غير أنه يفضّل توفير أوصاف الصورة بناءً على شروط معيارية فقط تفادياً لاستعمال أي شروط مغرضة.</w:t>
      </w:r>
    </w:p>
    <w:p w:rsidR="00EC6378" w:rsidRDefault="00EC6378" w:rsidP="00EC6378">
      <w:pPr>
        <w:pStyle w:val="NumberedParaAR"/>
      </w:pPr>
      <w:r>
        <w:rPr>
          <w:rtl/>
        </w:rPr>
        <w:t>ورداً على مداخلة وفد جهورية كوريا، أعرب وفد الولايات المتحدة الأمريكية عن قلقه حيال استخدام مجموعة محددة من الشروط المعيارية إذ أن المودع سيفقد المرونة.</w:t>
      </w:r>
    </w:p>
    <w:p w:rsidR="00EC6378" w:rsidRPr="0014786A" w:rsidRDefault="00EC6378" w:rsidP="00EC6378">
      <w:pPr>
        <w:pStyle w:val="NumberedParaAR"/>
      </w:pPr>
      <w:r>
        <w:rPr>
          <w:rtl/>
        </w:rPr>
        <w:t xml:space="preserve">وأوضحت الأمانة أنها في صدد صياغة وصلة بينية إلكترونية مع إمكانية </w:t>
      </w:r>
      <w:r w:rsidR="00244356">
        <w:rPr>
          <w:rFonts w:hint="cs"/>
          <w:rtl/>
        </w:rPr>
        <w:t>الانتقال</w:t>
      </w:r>
      <w:r>
        <w:rPr>
          <w:rtl/>
        </w:rPr>
        <w:t xml:space="preserve"> إلى الأسفل حيث يُدعى المودع </w:t>
      </w:r>
      <w:r w:rsidR="00244356">
        <w:rPr>
          <w:rFonts w:hint="cs"/>
          <w:rtl/>
        </w:rPr>
        <w:t>للاختيار</w:t>
      </w:r>
      <w:r>
        <w:rPr>
          <w:rtl/>
        </w:rPr>
        <w:t xml:space="preserve"> </w:t>
      </w:r>
      <w:r w:rsidRPr="0014786A">
        <w:rPr>
          <w:rtl/>
        </w:rPr>
        <w:t>قائمة من الشروط المحددة مسبقاً ولكن مع حقل فارغ حيث يمُكن خطياً توفير وصف أكثر تحديداً.</w:t>
      </w:r>
    </w:p>
    <w:p w:rsidR="00EC6378" w:rsidRPr="0014786A" w:rsidRDefault="00EC6378" w:rsidP="00244356">
      <w:pPr>
        <w:pStyle w:val="NumberedParaAR"/>
        <w:ind w:left="566"/>
      </w:pPr>
      <w:r w:rsidRPr="0014786A">
        <w:rPr>
          <w:rtl/>
        </w:rPr>
        <w:t xml:space="preserve">وخلص الرئيس إلى أن </w:t>
      </w:r>
      <w:r w:rsidR="00DF156D">
        <w:rPr>
          <w:rFonts w:hint="cs"/>
          <w:rtl/>
        </w:rPr>
        <w:t>ال</w:t>
      </w:r>
      <w:r w:rsidRPr="0014786A">
        <w:rPr>
          <w:rtl/>
        </w:rPr>
        <w:t>فريق الع</w:t>
      </w:r>
      <w:r w:rsidR="00DF156D">
        <w:rPr>
          <w:rFonts w:hint="cs"/>
          <w:rtl/>
        </w:rPr>
        <w:t>ا</w:t>
      </w:r>
      <w:r w:rsidRPr="0014786A">
        <w:rPr>
          <w:rtl/>
        </w:rPr>
        <w:t xml:space="preserve">مل اعتبر من المرغوب تعديل البنود 402 و403 و405 من التعليمات الإدارية كما وردت في مرفق الوثيقة </w:t>
      </w:r>
      <w:r w:rsidRPr="0014786A">
        <w:t>H/LD/WG/4/5</w:t>
      </w:r>
      <w:r w:rsidRPr="0014786A">
        <w:rPr>
          <w:rtl/>
        </w:rPr>
        <w:t>، مع تغييرات على البند 403، على أن يكون تاريخ نفاذها 1 يوليو 2014.</w:t>
      </w:r>
    </w:p>
    <w:p w:rsidR="00EC6378" w:rsidRDefault="00EC6378" w:rsidP="00EC6378">
      <w:pPr>
        <w:pStyle w:val="NumberedParaAR"/>
      </w:pPr>
      <w:r>
        <w:rPr>
          <w:rtl/>
        </w:rPr>
        <w:t xml:space="preserve">ولم يطرح </w:t>
      </w:r>
      <w:r w:rsidR="00DF156D">
        <w:rPr>
          <w:rFonts w:hint="cs"/>
          <w:rtl/>
        </w:rPr>
        <w:t>ال</w:t>
      </w:r>
      <w:r>
        <w:rPr>
          <w:rtl/>
        </w:rPr>
        <w:t>فريق الع</w:t>
      </w:r>
      <w:r w:rsidR="00DF156D">
        <w:rPr>
          <w:rFonts w:hint="cs"/>
          <w:rtl/>
        </w:rPr>
        <w:t>ا</w:t>
      </w:r>
      <w:r>
        <w:rPr>
          <w:rtl/>
        </w:rPr>
        <w:t>مل أية مسائل أخرى تحت هذا البند من جدول الأعمال.</w:t>
      </w:r>
    </w:p>
    <w:p w:rsidR="00EC6378" w:rsidRDefault="00EC6378" w:rsidP="009A4FEB">
      <w:pPr>
        <w:pStyle w:val="Heading1AR"/>
      </w:pPr>
      <w:r>
        <w:rPr>
          <w:rtl/>
        </w:rPr>
        <w:lastRenderedPageBreak/>
        <w:t xml:space="preserve"> البند 8 من جدول الأعمال: ملخص الرئيس</w:t>
      </w:r>
    </w:p>
    <w:p w:rsidR="00EC6378" w:rsidRDefault="00EC6378" w:rsidP="009A4FEB">
      <w:pPr>
        <w:pStyle w:val="NumberedParaAR"/>
        <w:ind w:left="566"/>
      </w:pPr>
      <w:r>
        <w:rPr>
          <w:rtl/>
        </w:rPr>
        <w:t xml:space="preserve">وافق </w:t>
      </w:r>
      <w:r w:rsidR="00DF156D">
        <w:rPr>
          <w:rFonts w:hint="cs"/>
          <w:rtl/>
        </w:rPr>
        <w:t>ال</w:t>
      </w:r>
      <w:r>
        <w:rPr>
          <w:rtl/>
        </w:rPr>
        <w:t>فريق الع</w:t>
      </w:r>
      <w:r w:rsidR="00DF156D">
        <w:rPr>
          <w:rFonts w:hint="cs"/>
          <w:rtl/>
        </w:rPr>
        <w:t>ا</w:t>
      </w:r>
      <w:r>
        <w:rPr>
          <w:rtl/>
        </w:rPr>
        <w:t>مل على ملخص الرئيس، كما هو وارد في المرفق الأول من هذه الوثيقة.</w:t>
      </w:r>
    </w:p>
    <w:p w:rsidR="00EC6378" w:rsidRDefault="00EC6378" w:rsidP="009A4FEB">
      <w:pPr>
        <w:pStyle w:val="Heading1AR"/>
      </w:pPr>
      <w:r>
        <w:rPr>
          <w:rtl/>
        </w:rPr>
        <w:t>البند 9 من جدول الأعمال: اختتام الدورة</w:t>
      </w:r>
    </w:p>
    <w:p w:rsidR="00EC6378" w:rsidRDefault="00EC6378" w:rsidP="00EC6378">
      <w:pPr>
        <w:pStyle w:val="NumberedParaAR"/>
      </w:pPr>
      <w:r>
        <w:rPr>
          <w:rtl/>
        </w:rPr>
        <w:t>اختتم الرئيس أعمال الدورة في 18 يونيو 2014.</w:t>
      </w:r>
    </w:p>
    <w:p w:rsidR="0042136A" w:rsidRDefault="0042136A" w:rsidP="0042136A">
      <w:pPr>
        <w:pStyle w:val="NormalParaAR"/>
        <w:ind w:firstLine="567"/>
        <w:rPr>
          <w:rtl/>
        </w:rPr>
      </w:pPr>
    </w:p>
    <w:p w:rsidR="002D2E38" w:rsidRDefault="00E50FF0" w:rsidP="00507DD1">
      <w:pPr>
        <w:pStyle w:val="EndofDocumentAR"/>
        <w:rPr>
          <w:rtl/>
        </w:rPr>
      </w:pPr>
      <w:r>
        <w:rPr>
          <w:rFonts w:hint="cs"/>
          <w:rtl/>
          <w:lang w:val="fr-CH"/>
        </w:rPr>
        <w:t xml:space="preserve">[يلي ذلك </w:t>
      </w:r>
      <w:proofErr w:type="gramStart"/>
      <w:r>
        <w:rPr>
          <w:rFonts w:hint="cs"/>
          <w:rtl/>
          <w:lang w:val="fr-CH"/>
        </w:rPr>
        <w:t>المرفقان</w:t>
      </w:r>
      <w:proofErr w:type="gramEnd"/>
      <w:r w:rsidR="00507DD1">
        <w:rPr>
          <w:rFonts w:hint="cs"/>
          <w:rtl/>
          <w:lang w:val="fr-CH"/>
        </w:rPr>
        <w:t>]</w:t>
      </w:r>
    </w:p>
    <w:p w:rsidR="002D2E38" w:rsidRPr="002D2E38" w:rsidRDefault="002D2E38" w:rsidP="002D2E38">
      <w:pPr>
        <w:rPr>
          <w:rtl/>
        </w:rPr>
      </w:pPr>
    </w:p>
    <w:p w:rsidR="002D2E38" w:rsidRPr="002D2E38" w:rsidRDefault="002D2E38" w:rsidP="002D2E38">
      <w:pPr>
        <w:rPr>
          <w:rtl/>
        </w:rPr>
      </w:pPr>
    </w:p>
    <w:p w:rsidR="002D2E38" w:rsidRPr="002D2E38" w:rsidRDefault="002D2E38" w:rsidP="002D2E38">
      <w:pPr>
        <w:rPr>
          <w:rtl/>
        </w:rPr>
      </w:pPr>
    </w:p>
    <w:p w:rsidR="002D2E38" w:rsidRPr="002D2E38" w:rsidRDefault="002D2E38" w:rsidP="002D2E38">
      <w:pPr>
        <w:rPr>
          <w:rtl/>
        </w:rPr>
      </w:pPr>
    </w:p>
    <w:p w:rsidR="002D2E38" w:rsidRPr="002D2E38" w:rsidRDefault="002D2E38" w:rsidP="002D2E38">
      <w:pPr>
        <w:rPr>
          <w:rtl/>
        </w:rPr>
      </w:pPr>
    </w:p>
    <w:p w:rsidR="002D2E38" w:rsidRPr="002D2E38" w:rsidRDefault="002D2E38" w:rsidP="002D2E38">
      <w:pPr>
        <w:rPr>
          <w:rtl/>
        </w:rPr>
      </w:pPr>
    </w:p>
    <w:p w:rsidR="002D2E38" w:rsidRPr="002D2E38" w:rsidRDefault="002D2E38" w:rsidP="002D2E38">
      <w:pPr>
        <w:rPr>
          <w:rtl/>
        </w:rPr>
      </w:pPr>
    </w:p>
    <w:p w:rsidR="002D2E38" w:rsidRPr="002D2E38" w:rsidRDefault="002D2E38" w:rsidP="002D2E38">
      <w:pPr>
        <w:rPr>
          <w:rtl/>
        </w:rPr>
      </w:pPr>
    </w:p>
    <w:p w:rsidR="002D2E38" w:rsidRPr="002D2E38" w:rsidRDefault="002D2E38" w:rsidP="002D2E38">
      <w:pPr>
        <w:rPr>
          <w:rtl/>
        </w:rPr>
      </w:pPr>
    </w:p>
    <w:p w:rsidR="002D2E38" w:rsidRPr="002D2E38" w:rsidRDefault="002D2E38" w:rsidP="002D2E38">
      <w:pPr>
        <w:rPr>
          <w:rtl/>
        </w:rPr>
      </w:pPr>
    </w:p>
    <w:p w:rsidR="002D2E38" w:rsidRPr="002D2E38" w:rsidRDefault="002D2E38" w:rsidP="002D2E38">
      <w:pPr>
        <w:rPr>
          <w:rtl/>
        </w:rPr>
      </w:pPr>
    </w:p>
    <w:p w:rsidR="002D2E38" w:rsidRPr="002D2E38" w:rsidRDefault="002D2E38" w:rsidP="002D2E38">
      <w:pPr>
        <w:rPr>
          <w:rtl/>
        </w:rPr>
      </w:pPr>
    </w:p>
    <w:p w:rsidR="002D2E38" w:rsidRPr="002D2E38" w:rsidRDefault="002D2E38" w:rsidP="002D2E38">
      <w:pPr>
        <w:rPr>
          <w:rtl/>
        </w:rPr>
      </w:pPr>
    </w:p>
    <w:p w:rsidR="002D2E38" w:rsidRPr="002D2E38" w:rsidRDefault="002D2E38" w:rsidP="002D2E38">
      <w:pPr>
        <w:rPr>
          <w:rtl/>
        </w:rPr>
      </w:pPr>
    </w:p>
    <w:p w:rsidR="002D2E38" w:rsidRPr="002D2E38" w:rsidRDefault="002D2E38" w:rsidP="002D2E38">
      <w:pPr>
        <w:rPr>
          <w:rtl/>
        </w:rPr>
      </w:pPr>
    </w:p>
    <w:p w:rsidR="002D2E38" w:rsidRPr="002D2E38" w:rsidRDefault="002D2E38" w:rsidP="002D2E38">
      <w:pPr>
        <w:rPr>
          <w:rtl/>
        </w:rPr>
      </w:pPr>
    </w:p>
    <w:p w:rsidR="002D2E38" w:rsidRPr="002D2E38" w:rsidRDefault="002D2E38" w:rsidP="002D2E38">
      <w:pPr>
        <w:rPr>
          <w:rtl/>
        </w:rPr>
      </w:pPr>
    </w:p>
    <w:p w:rsidR="002D2E38" w:rsidRPr="002D2E38" w:rsidRDefault="002D2E38" w:rsidP="002D2E38">
      <w:pPr>
        <w:rPr>
          <w:rtl/>
        </w:rPr>
      </w:pPr>
    </w:p>
    <w:p w:rsidR="002D2E38" w:rsidRDefault="002D2E38" w:rsidP="002D2E38">
      <w:pPr>
        <w:rPr>
          <w:rtl/>
        </w:rPr>
      </w:pPr>
    </w:p>
    <w:p w:rsidR="002D2E38" w:rsidRPr="002D2E38" w:rsidRDefault="002D2E38" w:rsidP="002D2E38">
      <w:pPr>
        <w:rPr>
          <w:rtl/>
        </w:rPr>
      </w:pPr>
    </w:p>
    <w:p w:rsidR="002D2E38" w:rsidRPr="002D2E38" w:rsidRDefault="002D2E38" w:rsidP="002D2E38">
      <w:pPr>
        <w:rPr>
          <w:rtl/>
        </w:rPr>
      </w:pPr>
    </w:p>
    <w:p w:rsidR="002D2E38" w:rsidRPr="002D2E38" w:rsidRDefault="002D2E38" w:rsidP="002D2E38">
      <w:pPr>
        <w:rPr>
          <w:rtl/>
        </w:rPr>
      </w:pPr>
    </w:p>
    <w:p w:rsidR="002D2E38" w:rsidRDefault="002D2E38" w:rsidP="002D2E38">
      <w:pPr>
        <w:jc w:val="center"/>
        <w:rPr>
          <w:rtl/>
        </w:rPr>
      </w:pPr>
    </w:p>
    <w:p w:rsidR="002D2E38" w:rsidRDefault="002D2E38" w:rsidP="002D2E38">
      <w:pPr>
        <w:rPr>
          <w:rtl/>
        </w:rPr>
      </w:pPr>
    </w:p>
    <w:p w:rsidR="007D3779" w:rsidRPr="002D2E38" w:rsidRDefault="007D3779" w:rsidP="002D2E38">
      <w:pPr>
        <w:rPr>
          <w:rtl/>
        </w:rPr>
        <w:sectPr w:rsidR="007D3779" w:rsidRPr="002D2E38"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42136A" w:rsidTr="00FA17CE">
        <w:tc>
          <w:tcPr>
            <w:tcW w:w="4843" w:type="dxa"/>
            <w:tcBorders>
              <w:bottom w:val="single" w:sz="4" w:space="0" w:color="auto"/>
            </w:tcBorders>
          </w:tcPr>
          <w:p w:rsidR="0042136A" w:rsidRDefault="0042136A" w:rsidP="00FA17CE">
            <w:pPr>
              <w:bidi/>
              <w:rPr>
                <w:rFonts w:ascii="Arabic Typesetting" w:hAnsi="Arabic Typesetting" w:cs="Arabic Typesetting"/>
                <w:sz w:val="36"/>
                <w:szCs w:val="36"/>
              </w:rPr>
            </w:pPr>
          </w:p>
        </w:tc>
        <w:tc>
          <w:tcPr>
            <w:tcW w:w="4223" w:type="dxa"/>
            <w:tcBorders>
              <w:bottom w:val="single" w:sz="4" w:space="0" w:color="auto"/>
            </w:tcBorders>
          </w:tcPr>
          <w:p w:rsidR="0042136A" w:rsidRDefault="0042136A" w:rsidP="00FA17CE">
            <w:pPr>
              <w:bidi/>
              <w:spacing w:after="20"/>
              <w:rPr>
                <w:rFonts w:ascii="Arabic Typesetting" w:hAnsi="Arabic Typesetting" w:cs="Arabic Typesetting"/>
                <w:sz w:val="36"/>
                <w:szCs w:val="36"/>
                <w:rtl/>
              </w:rPr>
            </w:pPr>
            <w:r>
              <w:rPr>
                <w:noProof/>
              </w:rPr>
              <w:drawing>
                <wp:inline distT="0" distB="0" distL="0" distR="0" wp14:anchorId="06F8BCD0" wp14:editId="0F702B7E">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42136A" w:rsidRPr="001667B6" w:rsidRDefault="0042136A" w:rsidP="00FA17CE">
            <w:pPr>
              <w:rPr>
                <w:b/>
                <w:bCs/>
                <w:sz w:val="40"/>
                <w:szCs w:val="40"/>
              </w:rPr>
            </w:pPr>
            <w:r>
              <w:rPr>
                <w:b/>
                <w:bCs/>
                <w:sz w:val="40"/>
                <w:szCs w:val="40"/>
              </w:rPr>
              <w:t>A</w:t>
            </w:r>
          </w:p>
        </w:tc>
      </w:tr>
      <w:tr w:rsidR="0042136A" w:rsidTr="00FA17CE">
        <w:trPr>
          <w:trHeight w:val="333"/>
        </w:trPr>
        <w:tc>
          <w:tcPr>
            <w:tcW w:w="9571" w:type="dxa"/>
            <w:gridSpan w:val="3"/>
            <w:tcBorders>
              <w:top w:val="single" w:sz="4" w:space="0" w:color="auto"/>
            </w:tcBorders>
            <w:vAlign w:val="bottom"/>
          </w:tcPr>
          <w:p w:rsidR="0042136A" w:rsidRPr="00B6101C" w:rsidRDefault="0042136A" w:rsidP="00FA17CE">
            <w:pPr>
              <w:pStyle w:val="DocumentCodeAR"/>
              <w:bidi/>
              <w:rPr>
                <w:rtl/>
              </w:rPr>
            </w:pPr>
            <w:r>
              <w:t>H/LD/WG/4/6</w:t>
            </w:r>
          </w:p>
        </w:tc>
      </w:tr>
      <w:tr w:rsidR="0042136A" w:rsidTr="00FA17CE">
        <w:tc>
          <w:tcPr>
            <w:tcW w:w="9571" w:type="dxa"/>
            <w:gridSpan w:val="3"/>
          </w:tcPr>
          <w:p w:rsidR="0042136A" w:rsidRPr="00B6101C" w:rsidRDefault="0042136A" w:rsidP="00FA17CE">
            <w:pPr>
              <w:pStyle w:val="DocumentLanguageAR"/>
              <w:bidi/>
              <w:rPr>
                <w:rtl/>
              </w:rPr>
            </w:pPr>
            <w:r w:rsidRPr="00B6101C">
              <w:rPr>
                <w:rFonts w:hint="cs"/>
                <w:rtl/>
              </w:rPr>
              <w:t xml:space="preserve">الأصل: </w:t>
            </w:r>
            <w:r>
              <w:rPr>
                <w:rFonts w:hint="cs"/>
                <w:rtl/>
              </w:rPr>
              <w:t>بالإنكليزية</w:t>
            </w:r>
          </w:p>
        </w:tc>
      </w:tr>
      <w:tr w:rsidR="0042136A" w:rsidTr="00FA17CE">
        <w:tc>
          <w:tcPr>
            <w:tcW w:w="9571" w:type="dxa"/>
            <w:gridSpan w:val="3"/>
          </w:tcPr>
          <w:p w:rsidR="0042136A" w:rsidRPr="00B6101C" w:rsidRDefault="0042136A" w:rsidP="00FA17CE">
            <w:pPr>
              <w:pStyle w:val="DocumentDateAR"/>
              <w:bidi/>
              <w:rPr>
                <w:rtl/>
              </w:rPr>
            </w:pPr>
            <w:r w:rsidRPr="00B6101C">
              <w:rPr>
                <w:rFonts w:hint="cs"/>
                <w:rtl/>
              </w:rPr>
              <w:t xml:space="preserve">التاريخ: </w:t>
            </w:r>
            <w:r>
              <w:rPr>
                <w:rFonts w:hint="cs"/>
                <w:rtl/>
              </w:rPr>
              <w:t>18</w:t>
            </w:r>
            <w:r w:rsidRPr="00B6101C">
              <w:rPr>
                <w:rFonts w:hint="cs"/>
                <w:rtl/>
              </w:rPr>
              <w:t xml:space="preserve"> </w:t>
            </w:r>
            <w:r>
              <w:rPr>
                <w:rFonts w:hint="cs"/>
                <w:rtl/>
              </w:rPr>
              <w:t>يونيو</w:t>
            </w:r>
            <w:r w:rsidRPr="00B6101C">
              <w:rPr>
                <w:rFonts w:hint="cs"/>
                <w:rtl/>
              </w:rPr>
              <w:t xml:space="preserve"> </w:t>
            </w:r>
            <w:r>
              <w:rPr>
                <w:rFonts w:hint="cs"/>
                <w:rtl/>
              </w:rPr>
              <w:t>2014</w:t>
            </w:r>
          </w:p>
        </w:tc>
      </w:tr>
    </w:tbl>
    <w:p w:rsidR="0042136A" w:rsidRDefault="0042136A" w:rsidP="0042136A">
      <w:pPr>
        <w:bidi/>
        <w:spacing w:line="360" w:lineRule="exact"/>
        <w:rPr>
          <w:rFonts w:ascii="Arabic Typesetting" w:hAnsi="Arabic Typesetting" w:cs="Arabic Typesetting"/>
          <w:sz w:val="36"/>
          <w:szCs w:val="36"/>
          <w:rtl/>
        </w:rPr>
      </w:pPr>
    </w:p>
    <w:p w:rsidR="0042136A" w:rsidRDefault="0042136A" w:rsidP="0042136A">
      <w:pPr>
        <w:bidi/>
        <w:spacing w:line="360" w:lineRule="exact"/>
        <w:rPr>
          <w:rFonts w:ascii="Arabic Typesetting" w:hAnsi="Arabic Typesetting" w:cs="Arabic Typesetting"/>
          <w:sz w:val="36"/>
          <w:szCs w:val="36"/>
          <w:rtl/>
        </w:rPr>
      </w:pPr>
    </w:p>
    <w:p w:rsidR="0042136A" w:rsidRDefault="0042136A" w:rsidP="0042136A">
      <w:pPr>
        <w:bidi/>
        <w:spacing w:line="360" w:lineRule="exact"/>
        <w:rPr>
          <w:rFonts w:ascii="Arabic Typesetting" w:hAnsi="Arabic Typesetting" w:cs="Arabic Typesetting"/>
          <w:sz w:val="36"/>
          <w:szCs w:val="36"/>
          <w:rtl/>
        </w:rPr>
      </w:pPr>
    </w:p>
    <w:p w:rsidR="0042136A" w:rsidRPr="00772E46" w:rsidRDefault="0042136A" w:rsidP="0042136A">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42136A" w:rsidRDefault="0042136A" w:rsidP="0042136A">
      <w:pPr>
        <w:bidi/>
        <w:spacing w:line="360" w:lineRule="exact"/>
        <w:rPr>
          <w:rFonts w:ascii="Arabic Typesetting" w:hAnsi="Arabic Typesetting" w:cs="Arabic Typesetting"/>
          <w:sz w:val="36"/>
          <w:szCs w:val="36"/>
          <w:rtl/>
        </w:rPr>
      </w:pPr>
    </w:p>
    <w:p w:rsidR="0042136A" w:rsidRPr="00783D11" w:rsidRDefault="0042136A" w:rsidP="0042136A">
      <w:pPr>
        <w:pStyle w:val="MeetingSessionAR"/>
        <w:bidi/>
        <w:rPr>
          <w:rFonts w:ascii="Cambria Math" w:hAnsi="Cambria Math"/>
        </w:rPr>
      </w:pPr>
      <w:r w:rsidRPr="00783D11">
        <w:rPr>
          <w:rFonts w:ascii="Cambria Math" w:hAnsi="Cambria Math"/>
          <w:rtl/>
        </w:rPr>
        <w:t xml:space="preserve">الدورة </w:t>
      </w:r>
      <w:r>
        <w:rPr>
          <w:rFonts w:ascii="Cambria Math" w:hAnsi="Cambria Math" w:hint="cs"/>
          <w:rtl/>
        </w:rPr>
        <w:t>الرابعة</w:t>
      </w:r>
    </w:p>
    <w:p w:rsidR="0042136A" w:rsidRPr="00D61541" w:rsidRDefault="0042136A" w:rsidP="0042136A">
      <w:pPr>
        <w:pStyle w:val="MeetingDatesAR"/>
        <w:bidi/>
        <w:rPr>
          <w:rtl/>
        </w:rPr>
      </w:pPr>
      <w:r w:rsidRPr="00D61541">
        <w:rPr>
          <w:rFonts w:hint="cs"/>
          <w:rtl/>
        </w:rPr>
        <w:t xml:space="preserve">جنيف، من </w:t>
      </w:r>
      <w:r>
        <w:rPr>
          <w:rFonts w:hint="cs"/>
          <w:rtl/>
        </w:rPr>
        <w:t>16 إلى 18 يونيو 2014</w:t>
      </w:r>
    </w:p>
    <w:p w:rsidR="0042136A" w:rsidRDefault="0042136A" w:rsidP="0042136A">
      <w:pPr>
        <w:bidi/>
        <w:spacing w:line="360" w:lineRule="exact"/>
        <w:rPr>
          <w:rFonts w:ascii="Arabic Typesetting" w:hAnsi="Arabic Typesetting" w:cs="Arabic Typesetting"/>
          <w:sz w:val="36"/>
          <w:szCs w:val="36"/>
          <w:rtl/>
        </w:rPr>
      </w:pPr>
    </w:p>
    <w:p w:rsidR="0042136A" w:rsidRDefault="0042136A" w:rsidP="0042136A">
      <w:pPr>
        <w:bidi/>
        <w:spacing w:line="360" w:lineRule="exact"/>
        <w:rPr>
          <w:rFonts w:ascii="Arabic Typesetting" w:hAnsi="Arabic Typesetting" w:cs="Arabic Typesetting"/>
          <w:sz w:val="36"/>
          <w:szCs w:val="36"/>
          <w:rtl/>
        </w:rPr>
      </w:pPr>
    </w:p>
    <w:p w:rsidR="0042136A" w:rsidRPr="00D61541" w:rsidRDefault="0042136A" w:rsidP="0042136A">
      <w:pPr>
        <w:pStyle w:val="DocumentTitleAR"/>
        <w:bidi/>
        <w:rPr>
          <w:rtl/>
        </w:rPr>
      </w:pPr>
      <w:r>
        <w:rPr>
          <w:rFonts w:hint="cs"/>
          <w:rtl/>
        </w:rPr>
        <w:t>ملخص الرئيس</w:t>
      </w:r>
    </w:p>
    <w:p w:rsidR="0042136A" w:rsidRPr="008E4AEA" w:rsidRDefault="0042136A" w:rsidP="0042136A">
      <w:pPr>
        <w:pStyle w:val="PreparedbyAR"/>
        <w:bidi/>
        <w:rPr>
          <w:rtl/>
          <w:lang w:val="fr-CH"/>
        </w:rPr>
      </w:pPr>
      <w:r>
        <w:rPr>
          <w:rFonts w:hint="cs"/>
          <w:rtl/>
          <w:lang w:val="fr-CH"/>
        </w:rPr>
        <w:t>الذي اعتمده الفريق العامل</w:t>
      </w:r>
    </w:p>
    <w:p w:rsidR="0042136A" w:rsidRDefault="0042136A" w:rsidP="007D3779">
      <w:pPr>
        <w:pStyle w:val="NumberedParaAR"/>
        <w:numPr>
          <w:ilvl w:val="0"/>
          <w:numId w:val="21"/>
        </w:numPr>
      </w:pPr>
      <w:r>
        <w:rPr>
          <w:rFonts w:hint="cs"/>
          <w:rtl/>
        </w:rPr>
        <w:t>اجتمع الفريق العامل المعني بالتطوير القانوني لنظام لاهاي بشأن التسجيل الدولي للتصاميم الصناعية (المشار إليه فيما يلي بعبارة "الفريق العامل") بجنيف في الفترة من 16 إلى 18 يونيو 2014.</w:t>
      </w:r>
    </w:p>
    <w:p w:rsidR="0042136A" w:rsidRDefault="0042136A" w:rsidP="0042136A">
      <w:pPr>
        <w:pStyle w:val="NumberedParaAR"/>
        <w:rPr>
          <w:rtl/>
        </w:rPr>
      </w:pPr>
      <w:r>
        <w:rPr>
          <w:rtl/>
        </w:rPr>
        <w:t>كان</w:t>
      </w:r>
      <w:r>
        <w:rPr>
          <w:rFonts w:hint="cs"/>
          <w:rtl/>
        </w:rPr>
        <w:t>ت</w:t>
      </w:r>
      <w:r>
        <w:rPr>
          <w:rtl/>
        </w:rPr>
        <w:t xml:space="preserve"> الأعضاء</w:t>
      </w:r>
      <w:r>
        <w:rPr>
          <w:rFonts w:hint="cs"/>
          <w:rtl/>
        </w:rPr>
        <w:t xml:space="preserve"> التالية</w:t>
      </w:r>
      <w:r>
        <w:rPr>
          <w:rtl/>
        </w:rPr>
        <w:t xml:space="preserve"> في اتحاد لاهاي ممثلة في الدورة: </w:t>
      </w:r>
      <w:r>
        <w:rPr>
          <w:rFonts w:hint="cs"/>
          <w:rtl/>
        </w:rPr>
        <w:t>ال</w:t>
      </w:r>
      <w:r>
        <w:rPr>
          <w:rtl/>
        </w:rPr>
        <w:t>منظمة الأفريقية للملكية الفكرية</w:t>
      </w:r>
      <w:r>
        <w:rPr>
          <w:rFonts w:hint="cs"/>
          <w:rtl/>
        </w:rPr>
        <w:t xml:space="preserve"> </w:t>
      </w:r>
      <w:r>
        <w:rPr>
          <w:rtl/>
        </w:rPr>
        <w:t>(</w:t>
      </w:r>
      <w:r>
        <w:t>OAPI</w:t>
      </w:r>
      <w:r>
        <w:rPr>
          <w:rtl/>
        </w:rPr>
        <w:t>) وبنن والد</w:t>
      </w:r>
      <w:r>
        <w:rPr>
          <w:rFonts w:hint="cs"/>
          <w:rtl/>
        </w:rPr>
        <w:t>ا</w:t>
      </w:r>
      <w:r>
        <w:rPr>
          <w:rtl/>
        </w:rPr>
        <w:t>ن</w:t>
      </w:r>
      <w:r>
        <w:rPr>
          <w:rFonts w:hint="cs"/>
          <w:rtl/>
        </w:rPr>
        <w:t>م</w:t>
      </w:r>
      <w:r>
        <w:rPr>
          <w:rtl/>
        </w:rPr>
        <w:t>رك واستونيا والاتحاد الأوروبي وفرنسا وألمانيا واليونان و</w:t>
      </w:r>
      <w:r>
        <w:rPr>
          <w:rFonts w:hint="cs"/>
          <w:rtl/>
        </w:rPr>
        <w:t>هنغاريا</w:t>
      </w:r>
      <w:r>
        <w:rPr>
          <w:rtl/>
        </w:rPr>
        <w:t xml:space="preserve"> ولاتفيا وليتوانيا والنرويج وعمان وجمهورية مولدوفا</w:t>
      </w:r>
      <w:r>
        <w:rPr>
          <w:rFonts w:hint="cs"/>
          <w:rtl/>
        </w:rPr>
        <w:t xml:space="preserve"> و</w:t>
      </w:r>
      <w:r>
        <w:rPr>
          <w:rtl/>
        </w:rPr>
        <w:t>رومانيا</w:t>
      </w:r>
      <w:r>
        <w:rPr>
          <w:rFonts w:hint="cs"/>
          <w:rtl/>
        </w:rPr>
        <w:t xml:space="preserve"> وإ</w:t>
      </w:r>
      <w:r>
        <w:rPr>
          <w:rtl/>
        </w:rPr>
        <w:t>سبانيا</w:t>
      </w:r>
      <w:r>
        <w:rPr>
          <w:rFonts w:hint="cs"/>
          <w:rtl/>
        </w:rPr>
        <w:t xml:space="preserve"> و</w:t>
      </w:r>
      <w:r>
        <w:rPr>
          <w:rtl/>
        </w:rPr>
        <w:t>سورينام</w:t>
      </w:r>
      <w:r>
        <w:rPr>
          <w:rFonts w:hint="cs"/>
          <w:rtl/>
        </w:rPr>
        <w:t xml:space="preserve"> و</w:t>
      </w:r>
      <w:r>
        <w:rPr>
          <w:rtl/>
        </w:rPr>
        <w:t>الجمهورية العربية السورية</w:t>
      </w:r>
      <w:r>
        <w:rPr>
          <w:rFonts w:hint="cs"/>
          <w:rtl/>
        </w:rPr>
        <w:t xml:space="preserve"> </w:t>
      </w:r>
      <w:r>
        <w:rPr>
          <w:rtl/>
        </w:rPr>
        <w:t>وسويسرا وطاجيكستان</w:t>
      </w:r>
      <w:r>
        <w:rPr>
          <w:rFonts w:hint="cs"/>
          <w:rtl/>
        </w:rPr>
        <w:t xml:space="preserve"> </w:t>
      </w:r>
      <w:r>
        <w:rPr>
          <w:rtl/>
        </w:rPr>
        <w:t xml:space="preserve">وتونس وأوكرانيا (22). </w:t>
      </w:r>
    </w:p>
    <w:p w:rsidR="0042136A" w:rsidRDefault="0042136A" w:rsidP="0042136A">
      <w:pPr>
        <w:pStyle w:val="NumberedParaAR"/>
        <w:rPr>
          <w:rtl/>
        </w:rPr>
      </w:pPr>
      <w:r>
        <w:rPr>
          <w:rFonts w:hint="cs"/>
          <w:rtl/>
        </w:rPr>
        <w:t>و</w:t>
      </w:r>
      <w:r>
        <w:rPr>
          <w:rFonts w:hint="cs"/>
          <w:rtl/>
          <w:lang w:val="fr-CH"/>
        </w:rPr>
        <w:t xml:space="preserve">كانت </w:t>
      </w:r>
      <w:r>
        <w:rPr>
          <w:rtl/>
        </w:rPr>
        <w:t xml:space="preserve">الدول التالية </w:t>
      </w:r>
      <w:r>
        <w:rPr>
          <w:rFonts w:hint="cs"/>
          <w:rtl/>
        </w:rPr>
        <w:t xml:space="preserve">ممثَّلة </w:t>
      </w:r>
      <w:r>
        <w:rPr>
          <w:rtl/>
        </w:rPr>
        <w:t>بصفة مراقب: الكاميرون</w:t>
      </w:r>
      <w:r>
        <w:rPr>
          <w:rFonts w:hint="cs"/>
          <w:rtl/>
        </w:rPr>
        <w:t xml:space="preserve"> و</w:t>
      </w:r>
      <w:r>
        <w:rPr>
          <w:rtl/>
        </w:rPr>
        <w:t>كندا</w:t>
      </w:r>
      <w:r>
        <w:rPr>
          <w:rFonts w:hint="cs"/>
          <w:rtl/>
        </w:rPr>
        <w:t xml:space="preserve"> و</w:t>
      </w:r>
      <w:r>
        <w:rPr>
          <w:rtl/>
        </w:rPr>
        <w:t>الصين</w:t>
      </w:r>
      <w:r>
        <w:rPr>
          <w:rFonts w:hint="cs"/>
          <w:rtl/>
        </w:rPr>
        <w:t xml:space="preserve"> وال</w:t>
      </w:r>
      <w:r>
        <w:rPr>
          <w:rtl/>
        </w:rPr>
        <w:t>جمهورية التشيك</w:t>
      </w:r>
      <w:r>
        <w:rPr>
          <w:rFonts w:hint="cs"/>
          <w:rtl/>
        </w:rPr>
        <w:t xml:space="preserve">ية </w:t>
      </w:r>
      <w:r>
        <w:rPr>
          <w:rtl/>
        </w:rPr>
        <w:t>واليابان</w:t>
      </w:r>
      <w:r>
        <w:rPr>
          <w:rFonts w:hint="cs"/>
          <w:rtl/>
        </w:rPr>
        <w:t xml:space="preserve"> </w:t>
      </w:r>
      <w:r>
        <w:rPr>
          <w:rtl/>
        </w:rPr>
        <w:t>ومدغشقر</w:t>
      </w:r>
      <w:r>
        <w:rPr>
          <w:rFonts w:hint="cs"/>
          <w:rtl/>
        </w:rPr>
        <w:t xml:space="preserve"> </w:t>
      </w:r>
      <w:r>
        <w:rPr>
          <w:rtl/>
        </w:rPr>
        <w:t>والمكسيك وجمهورية كوريا والاتحاد الروسي والولايات المتحدة الأمريكية</w:t>
      </w:r>
      <w:r>
        <w:rPr>
          <w:rFonts w:hint="cs"/>
          <w:rtl/>
        </w:rPr>
        <w:t xml:space="preserve"> </w:t>
      </w:r>
      <w:r>
        <w:rPr>
          <w:rtl/>
        </w:rPr>
        <w:t>في</w:t>
      </w:r>
      <w:r>
        <w:rPr>
          <w:rFonts w:hint="cs"/>
          <w:rtl/>
        </w:rPr>
        <w:t>ي</w:t>
      </w:r>
      <w:r>
        <w:rPr>
          <w:rtl/>
        </w:rPr>
        <w:t>ت</w:t>
      </w:r>
      <w:r>
        <w:rPr>
          <w:rFonts w:hint="cs"/>
          <w:rtl/>
        </w:rPr>
        <w:t xml:space="preserve"> </w:t>
      </w:r>
      <w:r>
        <w:rPr>
          <w:rtl/>
        </w:rPr>
        <w:t>نام واليمن</w:t>
      </w:r>
      <w:r>
        <w:rPr>
          <w:rFonts w:hint="cs"/>
          <w:rtl/>
        </w:rPr>
        <w:t xml:space="preserve"> </w:t>
      </w:r>
      <w:r>
        <w:rPr>
          <w:rtl/>
        </w:rPr>
        <w:t xml:space="preserve">(12). </w:t>
      </w:r>
    </w:p>
    <w:p w:rsidR="0042136A" w:rsidRDefault="0042136A" w:rsidP="0042136A">
      <w:pPr>
        <w:pStyle w:val="NumberedParaAR"/>
        <w:rPr>
          <w:rtl/>
        </w:rPr>
      </w:pPr>
      <w:r>
        <w:rPr>
          <w:rFonts w:hint="cs"/>
          <w:rtl/>
        </w:rPr>
        <w:t xml:space="preserve">وشارك </w:t>
      </w:r>
      <w:r>
        <w:rPr>
          <w:rtl/>
        </w:rPr>
        <w:t>ممثل</w:t>
      </w:r>
      <w:r>
        <w:rPr>
          <w:rFonts w:hint="cs"/>
          <w:rtl/>
        </w:rPr>
        <w:t>ا</w:t>
      </w:r>
      <w:r>
        <w:rPr>
          <w:rtl/>
        </w:rPr>
        <w:t xml:space="preserve"> المنظم</w:t>
      </w:r>
      <w:r>
        <w:rPr>
          <w:rFonts w:hint="cs"/>
          <w:rtl/>
        </w:rPr>
        <w:t>تين</w:t>
      </w:r>
      <w:r>
        <w:rPr>
          <w:rtl/>
        </w:rPr>
        <w:t xml:space="preserve"> الحكومي</w:t>
      </w:r>
      <w:r>
        <w:rPr>
          <w:rFonts w:hint="cs"/>
          <w:rtl/>
        </w:rPr>
        <w:t>تين</w:t>
      </w:r>
      <w:r>
        <w:rPr>
          <w:rtl/>
        </w:rPr>
        <w:t xml:space="preserve"> الدولي</w:t>
      </w:r>
      <w:r>
        <w:rPr>
          <w:rFonts w:hint="cs"/>
          <w:rtl/>
        </w:rPr>
        <w:t xml:space="preserve">تين التاليتين </w:t>
      </w:r>
      <w:r>
        <w:rPr>
          <w:rtl/>
        </w:rPr>
        <w:t xml:space="preserve">في الدورة بصفة مراقب: </w:t>
      </w:r>
      <w:r w:rsidRPr="00334D61">
        <w:rPr>
          <w:rtl/>
        </w:rPr>
        <w:t>المنظمة الإقليمية الأفريقية للملكية الفكرية</w:t>
      </w:r>
      <w:r>
        <w:rPr>
          <w:rtl/>
        </w:rPr>
        <w:t xml:space="preserve"> (الأريبو) </w:t>
      </w:r>
      <w:r w:rsidRPr="00334D61">
        <w:rPr>
          <w:rtl/>
        </w:rPr>
        <w:t>ومكتب بنيلوكس للملكية الفكرية (</w:t>
      </w:r>
      <w:r w:rsidRPr="00334D61">
        <w:t>BOIP</w:t>
      </w:r>
      <w:r>
        <w:rPr>
          <w:rFonts w:hint="cs"/>
          <w:rtl/>
        </w:rPr>
        <w:t>) (2).</w:t>
      </w:r>
    </w:p>
    <w:p w:rsidR="0042136A" w:rsidRDefault="0042136A" w:rsidP="0042136A">
      <w:pPr>
        <w:pStyle w:val="NumberedParaAR"/>
      </w:pPr>
      <w:r>
        <w:rPr>
          <w:rFonts w:hint="cs"/>
          <w:rtl/>
        </w:rPr>
        <w:t xml:space="preserve">وشارك </w:t>
      </w:r>
      <w:r>
        <w:rPr>
          <w:rtl/>
        </w:rPr>
        <w:t>ممثلو المنظمات غير الحكومية التالية</w:t>
      </w:r>
      <w:r>
        <w:rPr>
          <w:rFonts w:hint="cs"/>
          <w:rtl/>
        </w:rPr>
        <w:t xml:space="preserve"> </w:t>
      </w:r>
      <w:r>
        <w:rPr>
          <w:rtl/>
        </w:rPr>
        <w:t xml:space="preserve">في الدورة بصفة مراقب: </w:t>
      </w:r>
      <w:r w:rsidRPr="00334D61">
        <w:rPr>
          <w:rtl/>
        </w:rPr>
        <w:t>جمعية مالكي العلامات التجارية الأوروبيين</w:t>
      </w:r>
      <w:r>
        <w:rPr>
          <w:rFonts w:hint="cs"/>
          <w:rtl/>
        </w:rPr>
        <w:t> </w:t>
      </w:r>
      <w:r w:rsidRPr="00334D61">
        <w:rPr>
          <w:rtl/>
        </w:rPr>
        <w:t>(</w:t>
      </w:r>
      <w:r w:rsidRPr="00334D61">
        <w:t>MARQUES</w:t>
      </w:r>
      <w:r w:rsidRPr="00334D61">
        <w:rPr>
          <w:rtl/>
        </w:rPr>
        <w:t>)</w:t>
      </w:r>
      <w:r>
        <w:rPr>
          <w:rtl/>
        </w:rPr>
        <w:t xml:space="preserve"> </w:t>
      </w:r>
      <w:r>
        <w:rPr>
          <w:rFonts w:hint="cs"/>
          <w:rtl/>
        </w:rPr>
        <w:t>و</w:t>
      </w:r>
      <w:r w:rsidRPr="00334D61">
        <w:rPr>
          <w:rtl/>
        </w:rPr>
        <w:t>الجمعية اليابانية لوكلاء البراءات</w:t>
      </w:r>
      <w:r>
        <w:rPr>
          <w:rFonts w:hint="cs"/>
          <w:rtl/>
        </w:rPr>
        <w:t> </w:t>
      </w:r>
      <w:r w:rsidRPr="00334D61">
        <w:rPr>
          <w:rtl/>
        </w:rPr>
        <w:t>(</w:t>
      </w:r>
      <w:r w:rsidRPr="00334D61">
        <w:t>JPAA</w:t>
      </w:r>
      <w:r w:rsidRPr="00334D61">
        <w:rPr>
          <w:rtl/>
        </w:rPr>
        <w:t>)</w:t>
      </w:r>
      <w:r>
        <w:rPr>
          <w:rFonts w:hint="cs"/>
          <w:rtl/>
        </w:rPr>
        <w:t xml:space="preserve"> و</w:t>
      </w:r>
      <w:r w:rsidRPr="004802BD">
        <w:rPr>
          <w:rtl/>
        </w:rPr>
        <w:t>المؤسسة الدولية لإيكولوجيا المعرفة</w:t>
      </w:r>
      <w:r>
        <w:rPr>
          <w:rFonts w:hint="cs"/>
          <w:rtl/>
        </w:rPr>
        <w:t> </w:t>
      </w:r>
      <w:r w:rsidRPr="004802BD">
        <w:rPr>
          <w:rtl/>
        </w:rPr>
        <w:t>(</w:t>
      </w:r>
      <w:r w:rsidRPr="004802BD">
        <w:t>KEI</w:t>
      </w:r>
      <w:r w:rsidRPr="004802BD">
        <w:rPr>
          <w:rtl/>
        </w:rPr>
        <w:t>)</w:t>
      </w:r>
      <w:r w:rsidRPr="004802BD">
        <w:rPr>
          <w:rFonts w:hint="cs"/>
          <w:rtl/>
        </w:rPr>
        <w:t xml:space="preserve"> </w:t>
      </w:r>
      <w:r>
        <w:rPr>
          <w:rFonts w:hint="cs"/>
          <w:rtl/>
        </w:rPr>
        <w:t>(3).</w:t>
      </w:r>
    </w:p>
    <w:p w:rsidR="0042136A" w:rsidRDefault="0042136A" w:rsidP="0042136A">
      <w:pPr>
        <w:pStyle w:val="Heading1AR"/>
        <w:spacing w:before="360" w:after="240"/>
        <w:rPr>
          <w:rtl/>
        </w:rPr>
      </w:pPr>
      <w:r>
        <w:rPr>
          <w:rFonts w:hint="cs"/>
          <w:rtl/>
        </w:rPr>
        <w:lastRenderedPageBreak/>
        <w:t>البند 1 من جدول الأعمال:  افتتاح الدورة</w:t>
      </w:r>
    </w:p>
    <w:p w:rsidR="0042136A" w:rsidRDefault="0042136A" w:rsidP="0042136A">
      <w:pPr>
        <w:pStyle w:val="NumberedParaAR"/>
        <w:rPr>
          <w:rtl/>
        </w:rPr>
      </w:pPr>
      <w:r>
        <w:rPr>
          <w:rFonts w:hint="cs"/>
          <w:rtl/>
        </w:rPr>
        <w:t>افتتح</w:t>
      </w:r>
      <w:r>
        <w:rPr>
          <w:rtl/>
        </w:rPr>
        <w:t xml:space="preserve"> الرئيس</w:t>
      </w:r>
      <w:r>
        <w:rPr>
          <w:rFonts w:hint="cs"/>
          <w:rtl/>
        </w:rPr>
        <w:t xml:space="preserve"> </w:t>
      </w:r>
      <w:r>
        <w:rPr>
          <w:rtl/>
        </w:rPr>
        <w:t>السيد ميكائيل فرانك رافن (الدانمرك)</w:t>
      </w:r>
      <w:r>
        <w:rPr>
          <w:rFonts w:hint="cs"/>
          <w:rtl/>
        </w:rPr>
        <w:t xml:space="preserve"> </w:t>
      </w:r>
      <w:r>
        <w:rPr>
          <w:rtl/>
        </w:rPr>
        <w:t>دورة الفريق العامل</w:t>
      </w:r>
      <w:r>
        <w:rPr>
          <w:rFonts w:hint="cs"/>
          <w:rtl/>
        </w:rPr>
        <w:t xml:space="preserve"> </w:t>
      </w:r>
      <w:r>
        <w:rPr>
          <w:rtl/>
        </w:rPr>
        <w:t xml:space="preserve">ورحب بالمشاركين. </w:t>
      </w:r>
      <w:r>
        <w:rPr>
          <w:rFonts w:hint="cs"/>
          <w:rtl/>
        </w:rPr>
        <w:t>و</w:t>
      </w:r>
      <w:r>
        <w:rPr>
          <w:rtl/>
        </w:rPr>
        <w:t>أدلى المدير العام للمنظمة العالمية للملكية الفكرية (الويبو) السيد فرانسس غري</w:t>
      </w:r>
      <w:r>
        <w:rPr>
          <w:rFonts w:hint="cs"/>
          <w:rtl/>
        </w:rPr>
        <w:t xml:space="preserve"> ب</w:t>
      </w:r>
      <w:r>
        <w:rPr>
          <w:rtl/>
        </w:rPr>
        <w:t xml:space="preserve">كلمة افتتاحية. </w:t>
      </w:r>
    </w:p>
    <w:p w:rsidR="0042136A" w:rsidRPr="00334D61" w:rsidRDefault="0042136A" w:rsidP="0042136A">
      <w:pPr>
        <w:pStyle w:val="NumberedParaAR"/>
        <w:rPr>
          <w:rtl/>
        </w:rPr>
      </w:pPr>
      <w:r>
        <w:rPr>
          <w:rFonts w:hint="cs"/>
          <w:rtl/>
        </w:rPr>
        <w:t xml:space="preserve">وتولت </w:t>
      </w:r>
      <w:r>
        <w:rPr>
          <w:rtl/>
        </w:rPr>
        <w:t xml:space="preserve">السيدة </w:t>
      </w:r>
      <w:r w:rsidRPr="00334D61">
        <w:rPr>
          <w:rtl/>
        </w:rPr>
        <w:t xml:space="preserve">بايفي لادسماكي </w:t>
      </w:r>
      <w:r>
        <w:rPr>
          <w:rtl/>
        </w:rPr>
        <w:t xml:space="preserve">(الويبو) </w:t>
      </w:r>
      <w:r>
        <w:rPr>
          <w:rFonts w:hint="cs"/>
          <w:rtl/>
        </w:rPr>
        <w:t xml:space="preserve">مهمة </w:t>
      </w:r>
      <w:r>
        <w:rPr>
          <w:rtl/>
        </w:rPr>
        <w:t>أمين</w:t>
      </w:r>
      <w:r>
        <w:rPr>
          <w:rFonts w:hint="cs"/>
          <w:rtl/>
        </w:rPr>
        <w:t>ة</w:t>
      </w:r>
      <w:r>
        <w:rPr>
          <w:rtl/>
        </w:rPr>
        <w:t xml:space="preserve"> </w:t>
      </w:r>
      <w:r>
        <w:rPr>
          <w:rFonts w:hint="cs"/>
          <w:rtl/>
        </w:rPr>
        <w:t>ا</w:t>
      </w:r>
      <w:r>
        <w:rPr>
          <w:rtl/>
        </w:rPr>
        <w:t>لفريق العامل.</w:t>
      </w:r>
    </w:p>
    <w:p w:rsidR="0042136A" w:rsidRDefault="0042136A" w:rsidP="0042136A">
      <w:pPr>
        <w:pStyle w:val="Heading1AR"/>
        <w:spacing w:before="360" w:after="240"/>
        <w:rPr>
          <w:rtl/>
        </w:rPr>
      </w:pPr>
      <w:r>
        <w:rPr>
          <w:rFonts w:hint="cs"/>
          <w:rtl/>
        </w:rPr>
        <w:t xml:space="preserve">البند 2 من جدول الأعمال:  </w:t>
      </w:r>
      <w:r>
        <w:rPr>
          <w:rtl/>
        </w:rPr>
        <w:t>اعتماد جدول الأعمال</w:t>
      </w:r>
    </w:p>
    <w:p w:rsidR="0042136A" w:rsidRDefault="0042136A" w:rsidP="0042136A">
      <w:pPr>
        <w:pStyle w:val="NumberedParaAR"/>
        <w:ind w:left="566"/>
        <w:rPr>
          <w:rtl/>
        </w:rPr>
      </w:pPr>
      <w:r>
        <w:rPr>
          <w:rFonts w:hint="cs"/>
          <w:rtl/>
        </w:rPr>
        <w:t>اعتمد الفريق العامل مشروع جدول الأعمال (الوثيقة </w:t>
      </w:r>
      <w:r w:rsidRPr="00CC4D2B">
        <w:t>H/LD/WG/4/1 Prov.</w:t>
      </w:r>
      <w:r>
        <w:rPr>
          <w:rFonts w:hint="cs"/>
          <w:rtl/>
        </w:rPr>
        <w:t>) دون تغيير.</w:t>
      </w:r>
    </w:p>
    <w:p w:rsidR="0042136A" w:rsidRDefault="0042136A" w:rsidP="0042136A">
      <w:pPr>
        <w:pStyle w:val="Heading1AR"/>
        <w:spacing w:before="360" w:after="240"/>
        <w:rPr>
          <w:rtl/>
        </w:rPr>
      </w:pPr>
      <w:r>
        <w:rPr>
          <w:rFonts w:hint="cs"/>
          <w:rtl/>
        </w:rPr>
        <w:t xml:space="preserve">البند 3 من جدول الأعمال:  </w:t>
      </w:r>
      <w:r>
        <w:rPr>
          <w:rtl/>
        </w:rPr>
        <w:t>اعتماد مشروع تقرير الدورة الثالثة للفريق العامل المعني بالتطوير القانوني لنظام لاهاي بشأن التسجيل الدولي للتصاميم الصناعية</w:t>
      </w:r>
    </w:p>
    <w:p w:rsidR="0042136A" w:rsidRDefault="0042136A" w:rsidP="0042136A">
      <w:pPr>
        <w:pStyle w:val="NumberedParaAR"/>
      </w:pPr>
      <w:r>
        <w:rPr>
          <w:rFonts w:hint="cs"/>
          <w:rtl/>
        </w:rPr>
        <w:t xml:space="preserve">اعتمدت المناقشات على </w:t>
      </w:r>
      <w:r>
        <w:rPr>
          <w:rtl/>
        </w:rPr>
        <w:t xml:space="preserve">الوثيقة </w:t>
      </w:r>
      <w:r>
        <w:t>H/LD/WG/3/8 Prov</w:t>
      </w:r>
      <w:r w:rsidR="00FB1827">
        <w:t>.</w:t>
      </w:r>
      <w:r>
        <w:rPr>
          <w:rtl/>
        </w:rPr>
        <w:t>.</w:t>
      </w:r>
    </w:p>
    <w:p w:rsidR="0042136A" w:rsidRDefault="0042136A" w:rsidP="0042136A">
      <w:pPr>
        <w:pStyle w:val="NumberedParaAR"/>
        <w:ind w:left="566"/>
        <w:rPr>
          <w:rtl/>
        </w:rPr>
      </w:pPr>
      <w:r>
        <w:rPr>
          <w:rFonts w:hint="cs"/>
          <w:rtl/>
        </w:rPr>
        <w:t>واعتمد الفريق العامل مشروع التقرير (الوثيقة </w:t>
      </w:r>
      <w:r w:rsidRPr="004802BD">
        <w:t>H/LD/WG/3/8 Prov.</w:t>
      </w:r>
      <w:r>
        <w:rPr>
          <w:rFonts w:hint="cs"/>
          <w:rtl/>
        </w:rPr>
        <w:t>) مع إدخال تغيير في قائمة</w:t>
      </w:r>
      <w:r>
        <w:rPr>
          <w:rFonts w:hint="eastAsia"/>
          <w:rtl/>
        </w:rPr>
        <w:t> </w:t>
      </w:r>
      <w:r>
        <w:rPr>
          <w:rFonts w:hint="cs"/>
          <w:rtl/>
        </w:rPr>
        <w:t>المشاركين.</w:t>
      </w:r>
    </w:p>
    <w:p w:rsidR="0042136A" w:rsidRDefault="0042136A" w:rsidP="0042136A">
      <w:pPr>
        <w:pStyle w:val="Heading1AR"/>
        <w:spacing w:before="360" w:after="240"/>
        <w:rPr>
          <w:rtl/>
        </w:rPr>
      </w:pPr>
      <w:r>
        <w:rPr>
          <w:rFonts w:hint="cs"/>
          <w:rtl/>
        </w:rPr>
        <w:t xml:space="preserve">البند 4 من جدول الأعمال:  </w:t>
      </w:r>
      <w:r>
        <w:rPr>
          <w:rtl/>
        </w:rPr>
        <w:t>أنواع الوثائق وسائر البيانات وفقا للقاعدة 7(5)(و) و(ز) من اللائحة التنفيذية المشتركة وتقديمها بوساطة المكتب الدولي</w:t>
      </w:r>
    </w:p>
    <w:p w:rsidR="0042136A" w:rsidRDefault="0042136A" w:rsidP="0042136A">
      <w:pPr>
        <w:pStyle w:val="NumberedParaAR"/>
      </w:pPr>
      <w:r>
        <w:rPr>
          <w:rFonts w:hint="cs"/>
          <w:rtl/>
        </w:rPr>
        <w:t>استندت المناقشات إلى</w:t>
      </w:r>
      <w:r>
        <w:rPr>
          <w:rtl/>
        </w:rPr>
        <w:t xml:space="preserve"> الوثيقة </w:t>
      </w:r>
      <w:r>
        <w:t>H/LD/WG/4/2</w:t>
      </w:r>
      <w:r>
        <w:rPr>
          <w:rtl/>
        </w:rPr>
        <w:t>.</w:t>
      </w:r>
    </w:p>
    <w:p w:rsidR="0042136A" w:rsidRDefault="0042136A" w:rsidP="0042136A">
      <w:pPr>
        <w:pStyle w:val="NumberedParaAR"/>
      </w:pPr>
      <w:r>
        <w:rPr>
          <w:rFonts w:hint="cs"/>
          <w:rtl/>
        </w:rPr>
        <w:t>و</w:t>
      </w:r>
      <w:r>
        <w:rPr>
          <w:rtl/>
        </w:rPr>
        <w:t xml:space="preserve">فيما يتعلق بالفقرة 25 من الوثيقة، أشار الرئيس إلى أن </w:t>
      </w:r>
      <w:r>
        <w:rPr>
          <w:rFonts w:hint="cs"/>
          <w:rtl/>
        </w:rPr>
        <w:t>القاعدة</w:t>
      </w:r>
      <w:r>
        <w:rPr>
          <w:rtl/>
        </w:rPr>
        <w:t xml:space="preserve"> 6 من اللائحة التنفيذية المشتركة لم </w:t>
      </w:r>
      <w:r>
        <w:rPr>
          <w:rFonts w:hint="cs"/>
          <w:rtl/>
        </w:rPr>
        <w:t>ت</w:t>
      </w:r>
      <w:r>
        <w:rPr>
          <w:rtl/>
        </w:rPr>
        <w:t xml:space="preserve">ستبعد تقديم الوثائق المصاحبة </w:t>
      </w:r>
      <w:r>
        <w:rPr>
          <w:rFonts w:hint="cs"/>
          <w:rtl/>
        </w:rPr>
        <w:t>ل</w:t>
      </w:r>
      <w:r>
        <w:rPr>
          <w:rtl/>
        </w:rPr>
        <w:t xml:space="preserve">لطلب الدولي </w:t>
      </w:r>
      <w:r>
        <w:rPr>
          <w:rFonts w:hint="cs"/>
          <w:rtl/>
        </w:rPr>
        <w:t>ب</w:t>
      </w:r>
      <w:r>
        <w:rPr>
          <w:rtl/>
        </w:rPr>
        <w:t>لغ</w:t>
      </w:r>
      <w:r>
        <w:rPr>
          <w:rFonts w:hint="cs"/>
          <w:rtl/>
        </w:rPr>
        <w:t>ة</w:t>
      </w:r>
      <w:r>
        <w:rPr>
          <w:rtl/>
        </w:rPr>
        <w:t xml:space="preserve"> عمل أخرى </w:t>
      </w:r>
      <w:r>
        <w:rPr>
          <w:rFonts w:hint="cs"/>
          <w:rtl/>
        </w:rPr>
        <w:t>غير لغة الطلب الدولي. و</w:t>
      </w:r>
      <w:r>
        <w:rPr>
          <w:rtl/>
        </w:rPr>
        <w:t xml:space="preserve">أشار الرئيس أيضا </w:t>
      </w:r>
      <w:r>
        <w:rPr>
          <w:rFonts w:hint="cs"/>
          <w:rtl/>
        </w:rPr>
        <w:t xml:space="preserve">إلى </w:t>
      </w:r>
      <w:r>
        <w:rPr>
          <w:rtl/>
        </w:rPr>
        <w:t>أنه لا يوجد في الفقرة</w:t>
      </w:r>
      <w:r>
        <w:rPr>
          <w:rFonts w:hint="cs"/>
          <w:rtl/>
        </w:rPr>
        <w:t> </w:t>
      </w:r>
      <w:r>
        <w:rPr>
          <w:rtl/>
        </w:rPr>
        <w:t xml:space="preserve">31 ما يمنع مكتب أي طرف متعاقد من </w:t>
      </w:r>
      <w:r>
        <w:rPr>
          <w:rFonts w:hint="cs"/>
          <w:rtl/>
        </w:rPr>
        <w:t>الحصول على</w:t>
      </w:r>
      <w:r>
        <w:rPr>
          <w:rtl/>
        </w:rPr>
        <w:t xml:space="preserve"> الوثائق الداعمة إما </w:t>
      </w:r>
      <w:r>
        <w:rPr>
          <w:rFonts w:hint="cs"/>
          <w:rtl/>
        </w:rPr>
        <w:t>بشكل مؤقت</w:t>
      </w:r>
      <w:r>
        <w:rPr>
          <w:rtl/>
        </w:rPr>
        <w:t xml:space="preserve"> أو منتظم وفقا لاتفاق </w:t>
      </w:r>
      <w:r>
        <w:rPr>
          <w:rFonts w:hint="cs"/>
          <w:rtl/>
        </w:rPr>
        <w:t>يُ</w:t>
      </w:r>
      <w:r>
        <w:rPr>
          <w:rtl/>
        </w:rPr>
        <w:t xml:space="preserve">برم بموجب </w:t>
      </w:r>
      <w:r>
        <w:rPr>
          <w:rFonts w:hint="cs"/>
          <w:rtl/>
        </w:rPr>
        <w:t>البند </w:t>
      </w:r>
      <w:r>
        <w:rPr>
          <w:rtl/>
        </w:rPr>
        <w:t>204 (أ)</w:t>
      </w:r>
      <w:r>
        <w:rPr>
          <w:rFonts w:hint="cs"/>
          <w:rtl/>
        </w:rPr>
        <w:t xml:space="preserve">"2" </w:t>
      </w:r>
      <w:r>
        <w:rPr>
          <w:rtl/>
        </w:rPr>
        <w:t>من التعليمات الإدارية</w:t>
      </w:r>
      <w:r>
        <w:rPr>
          <w:rFonts w:hint="cs"/>
          <w:rtl/>
        </w:rPr>
        <w:t>.</w:t>
      </w:r>
    </w:p>
    <w:p w:rsidR="0042136A" w:rsidRDefault="0042136A" w:rsidP="0042136A">
      <w:pPr>
        <w:pStyle w:val="NumberedParaAR"/>
        <w:ind w:left="566"/>
      </w:pPr>
      <w:r>
        <w:rPr>
          <w:rtl/>
        </w:rPr>
        <w:t xml:space="preserve">وخلص الرئيس </w:t>
      </w:r>
      <w:r>
        <w:rPr>
          <w:rFonts w:hint="cs"/>
          <w:rtl/>
        </w:rPr>
        <w:t xml:space="preserve">إلى </w:t>
      </w:r>
      <w:r>
        <w:rPr>
          <w:rtl/>
        </w:rPr>
        <w:t xml:space="preserve">أن الفريق العامل </w:t>
      </w:r>
      <w:r>
        <w:rPr>
          <w:rFonts w:hint="cs"/>
          <w:rtl/>
        </w:rPr>
        <w:t>يرى أنه من المرغوب</w:t>
      </w:r>
      <w:r>
        <w:rPr>
          <w:rtl/>
        </w:rPr>
        <w:t xml:space="preserve"> إضافة </w:t>
      </w:r>
      <w:r>
        <w:rPr>
          <w:rFonts w:hint="cs"/>
          <w:rtl/>
        </w:rPr>
        <w:t>بند</w:t>
      </w:r>
      <w:r>
        <w:rPr>
          <w:rtl/>
        </w:rPr>
        <w:t xml:space="preserve"> جديد</w:t>
      </w:r>
      <w:r>
        <w:rPr>
          <w:rFonts w:hint="cs"/>
          <w:rtl/>
        </w:rPr>
        <w:t xml:space="preserve"> رقم</w:t>
      </w:r>
      <w:r>
        <w:rPr>
          <w:rtl/>
        </w:rPr>
        <w:t xml:space="preserve"> 408 إلى التعليمات الإدارية، </w:t>
      </w:r>
      <w:r>
        <w:rPr>
          <w:rFonts w:hint="cs"/>
          <w:rtl/>
        </w:rPr>
        <w:t xml:space="preserve">كما هو </w:t>
      </w:r>
      <w:r>
        <w:rPr>
          <w:rtl/>
        </w:rPr>
        <w:t xml:space="preserve">وارد في المرفق الأول للوثيقة </w:t>
      </w:r>
      <w:r>
        <w:t>H/LD/WG/4/2</w:t>
      </w:r>
      <w:r>
        <w:rPr>
          <w:rtl/>
        </w:rPr>
        <w:t xml:space="preserve">، مع تعديل الفقرة (ج)، على النحو المبين في المرفق الأول لملخص الرئيس، </w:t>
      </w:r>
      <w:r>
        <w:rPr>
          <w:rFonts w:hint="cs"/>
          <w:rtl/>
        </w:rPr>
        <w:t xml:space="preserve">مع </w:t>
      </w:r>
      <w:r>
        <w:rPr>
          <w:rtl/>
        </w:rPr>
        <w:t xml:space="preserve">بدء </w:t>
      </w:r>
      <w:r>
        <w:rPr>
          <w:rFonts w:hint="cs"/>
          <w:rtl/>
        </w:rPr>
        <w:t>ال</w:t>
      </w:r>
      <w:r>
        <w:rPr>
          <w:rtl/>
        </w:rPr>
        <w:t>نفاذ</w:t>
      </w:r>
      <w:r>
        <w:rPr>
          <w:rFonts w:hint="cs"/>
          <w:rtl/>
        </w:rPr>
        <w:t xml:space="preserve"> في</w:t>
      </w:r>
      <w:r>
        <w:rPr>
          <w:rtl/>
        </w:rPr>
        <w:t xml:space="preserve"> 1 يوليو 2014</w:t>
      </w:r>
      <w:r>
        <w:rPr>
          <w:rFonts w:hint="cs"/>
          <w:rtl/>
        </w:rPr>
        <w:t>.</w:t>
      </w:r>
    </w:p>
    <w:p w:rsidR="0042136A" w:rsidRDefault="0042136A" w:rsidP="0042136A">
      <w:pPr>
        <w:pStyle w:val="NumberedParaAR"/>
        <w:ind w:left="566"/>
        <w:rPr>
          <w:rtl/>
        </w:rPr>
      </w:pPr>
      <w:r>
        <w:rPr>
          <w:rtl/>
        </w:rPr>
        <w:t xml:space="preserve">وخلص الرئيس </w:t>
      </w:r>
      <w:r>
        <w:rPr>
          <w:rFonts w:hint="cs"/>
          <w:rtl/>
        </w:rPr>
        <w:t xml:space="preserve">إلى </w:t>
      </w:r>
      <w:r>
        <w:rPr>
          <w:rtl/>
        </w:rPr>
        <w:t xml:space="preserve">أن الفريق العامل </w:t>
      </w:r>
      <w:r>
        <w:rPr>
          <w:rFonts w:hint="cs"/>
          <w:rtl/>
        </w:rPr>
        <w:t>وافق على</w:t>
      </w:r>
      <w:r>
        <w:rPr>
          <w:rtl/>
        </w:rPr>
        <w:t xml:space="preserve"> تقديم </w:t>
      </w:r>
      <w:r>
        <w:rPr>
          <w:rFonts w:hint="cs"/>
          <w:rtl/>
        </w:rPr>
        <w:t>ا</w:t>
      </w:r>
      <w:r>
        <w:rPr>
          <w:rtl/>
        </w:rPr>
        <w:t>قتر</w:t>
      </w:r>
      <w:r>
        <w:rPr>
          <w:rFonts w:hint="cs"/>
          <w:rtl/>
        </w:rPr>
        <w:t>ا</w:t>
      </w:r>
      <w:r>
        <w:rPr>
          <w:rtl/>
        </w:rPr>
        <w:t xml:space="preserve">ح لتعديل اللائحة التنفيذية المشتركة فيما يتعلق </w:t>
      </w:r>
      <w:r>
        <w:rPr>
          <w:rFonts w:hint="cs"/>
          <w:rtl/>
        </w:rPr>
        <w:t>ب</w:t>
      </w:r>
      <w:r>
        <w:rPr>
          <w:rtl/>
        </w:rPr>
        <w:t xml:space="preserve">جدول الرسوم، </w:t>
      </w:r>
      <w:r>
        <w:rPr>
          <w:rFonts w:hint="cs"/>
          <w:rtl/>
        </w:rPr>
        <w:t xml:space="preserve">كما هو وارد </w:t>
      </w:r>
      <w:r>
        <w:rPr>
          <w:rtl/>
        </w:rPr>
        <w:t xml:space="preserve">في المرفق الثاني للوثيقة </w:t>
      </w:r>
      <w:r>
        <w:t>H/LD/WG/4/2</w:t>
      </w:r>
      <w:r>
        <w:rPr>
          <w:rtl/>
        </w:rPr>
        <w:t xml:space="preserve">، </w:t>
      </w:r>
      <w:r>
        <w:rPr>
          <w:rFonts w:hint="cs"/>
          <w:rtl/>
        </w:rPr>
        <w:t>لتعتمده ج</w:t>
      </w:r>
      <w:r>
        <w:rPr>
          <w:rtl/>
        </w:rPr>
        <w:t xml:space="preserve">معية اتحاد لاهاي، مع </w:t>
      </w:r>
      <w:r>
        <w:rPr>
          <w:rFonts w:hint="cs"/>
          <w:rtl/>
        </w:rPr>
        <w:t>التاريخ المقترح ل</w:t>
      </w:r>
      <w:r>
        <w:rPr>
          <w:rtl/>
        </w:rPr>
        <w:t xml:space="preserve">بدء </w:t>
      </w:r>
      <w:r>
        <w:rPr>
          <w:rFonts w:hint="cs"/>
          <w:rtl/>
        </w:rPr>
        <w:t>ال</w:t>
      </w:r>
      <w:r>
        <w:rPr>
          <w:rtl/>
        </w:rPr>
        <w:t>نفاذ</w:t>
      </w:r>
      <w:r>
        <w:rPr>
          <w:rFonts w:hint="cs"/>
          <w:rtl/>
        </w:rPr>
        <w:t xml:space="preserve"> في</w:t>
      </w:r>
      <w:r>
        <w:rPr>
          <w:rtl/>
        </w:rPr>
        <w:t xml:space="preserve"> 1 يناير 2015.</w:t>
      </w:r>
    </w:p>
    <w:p w:rsidR="0042136A" w:rsidRDefault="0042136A" w:rsidP="0042136A">
      <w:pPr>
        <w:pStyle w:val="Heading1AR"/>
        <w:spacing w:before="360" w:after="240"/>
        <w:rPr>
          <w:rtl/>
        </w:rPr>
      </w:pPr>
      <w:r>
        <w:rPr>
          <w:rFonts w:hint="cs"/>
          <w:rtl/>
        </w:rPr>
        <w:lastRenderedPageBreak/>
        <w:t xml:space="preserve">البند 5 من جدول الأعمال:  </w:t>
      </w:r>
      <w:r>
        <w:rPr>
          <w:rtl/>
        </w:rPr>
        <w:t>إمكانية إضافة آلية إلى نظام لاهاي من أجل إتاحة التعديلات، للجمهور وبطريقة مركزية، تكون قد أدخلت على التصميم الصناعي عقب إجراء أمام مكتب</w:t>
      </w:r>
    </w:p>
    <w:p w:rsidR="0042136A" w:rsidRDefault="0042136A" w:rsidP="0042136A">
      <w:pPr>
        <w:pStyle w:val="NumberedParaAR"/>
      </w:pPr>
      <w:r>
        <w:rPr>
          <w:rFonts w:hint="cs"/>
          <w:rtl/>
        </w:rPr>
        <w:t xml:space="preserve">استندت المناقشات إلى </w:t>
      </w:r>
      <w:r>
        <w:rPr>
          <w:rtl/>
        </w:rPr>
        <w:t xml:space="preserve">الوثيقة </w:t>
      </w:r>
      <w:r>
        <w:t>H/LD/WG/4/3</w:t>
      </w:r>
      <w:r>
        <w:rPr>
          <w:rtl/>
        </w:rPr>
        <w:t>.</w:t>
      </w:r>
    </w:p>
    <w:p w:rsidR="0042136A" w:rsidRDefault="0042136A" w:rsidP="0042136A">
      <w:pPr>
        <w:pStyle w:val="NumberedParaAR"/>
      </w:pPr>
      <w:r>
        <w:rPr>
          <w:rtl/>
        </w:rPr>
        <w:t>وأشار الرئيس إلى أن التعديلات المشار إليها أو الواردة في الإخطار أو البيان</w:t>
      </w:r>
      <w:r>
        <w:rPr>
          <w:rFonts w:hint="cs"/>
          <w:rtl/>
        </w:rPr>
        <w:t>،</w:t>
      </w:r>
      <w:r>
        <w:rPr>
          <w:rtl/>
        </w:rPr>
        <w:t xml:space="preserve"> </w:t>
      </w:r>
      <w:r>
        <w:rPr>
          <w:rFonts w:hint="cs"/>
          <w:rtl/>
        </w:rPr>
        <w:t>كما هو مبيّن</w:t>
      </w:r>
      <w:r>
        <w:rPr>
          <w:rtl/>
        </w:rPr>
        <w:t xml:space="preserve"> في الق</w:t>
      </w:r>
      <w:r>
        <w:rPr>
          <w:rFonts w:hint="cs"/>
          <w:rtl/>
        </w:rPr>
        <w:t xml:space="preserve">اعدتين </w:t>
      </w:r>
      <w:r>
        <w:rPr>
          <w:rtl/>
        </w:rPr>
        <w:t>المقترح</w:t>
      </w:r>
      <w:r>
        <w:rPr>
          <w:rFonts w:hint="cs"/>
          <w:rtl/>
        </w:rPr>
        <w:t>تين</w:t>
      </w:r>
      <w:r>
        <w:rPr>
          <w:rFonts w:hint="eastAsia"/>
          <w:rtl/>
        </w:rPr>
        <w:t> </w:t>
      </w:r>
      <w:r>
        <w:rPr>
          <w:rtl/>
        </w:rPr>
        <w:t>18</w:t>
      </w:r>
      <w:r>
        <w:rPr>
          <w:rFonts w:hint="cs"/>
          <w:rtl/>
        </w:rPr>
        <w:t>(4</w:t>
      </w:r>
      <w:r>
        <w:rPr>
          <w:rtl/>
        </w:rPr>
        <w:t>) (ج)،</w:t>
      </w:r>
      <w:r>
        <w:rPr>
          <w:rFonts w:hint="cs"/>
          <w:rtl/>
        </w:rPr>
        <w:t xml:space="preserve"> و18</w:t>
      </w:r>
      <w:r w:rsidRPr="00894DBB">
        <w:rPr>
          <w:rFonts w:hint="cs"/>
          <w:rtl/>
        </w:rPr>
        <w:t>(ثانيا)</w:t>
      </w:r>
      <w:r>
        <w:rPr>
          <w:rFonts w:hint="cs"/>
          <w:rtl/>
        </w:rPr>
        <w:t>(1)</w:t>
      </w:r>
      <w:r>
        <w:rPr>
          <w:rtl/>
        </w:rPr>
        <w:t xml:space="preserve">(ج) و(2)(ج)، قد </w:t>
      </w:r>
      <w:r>
        <w:rPr>
          <w:rFonts w:hint="cs"/>
          <w:rtl/>
        </w:rPr>
        <w:t>ت</w:t>
      </w:r>
      <w:r>
        <w:rPr>
          <w:rtl/>
        </w:rPr>
        <w:t xml:space="preserve">كون </w:t>
      </w:r>
      <w:r>
        <w:rPr>
          <w:rFonts w:hint="cs"/>
          <w:rtl/>
        </w:rPr>
        <w:t>ب</w:t>
      </w:r>
      <w:r>
        <w:rPr>
          <w:rtl/>
        </w:rPr>
        <w:t>لغة المكتب ال</w:t>
      </w:r>
      <w:r>
        <w:rPr>
          <w:rFonts w:hint="cs"/>
          <w:rtl/>
        </w:rPr>
        <w:t>ذ</w:t>
      </w:r>
      <w:r>
        <w:rPr>
          <w:rtl/>
        </w:rPr>
        <w:t>ي أصدر الإخطار أو البيان وأن</w:t>
      </w:r>
      <w:r>
        <w:rPr>
          <w:rFonts w:hint="cs"/>
          <w:rtl/>
        </w:rPr>
        <w:t>ه</w:t>
      </w:r>
      <w:r>
        <w:rPr>
          <w:rtl/>
        </w:rPr>
        <w:t xml:space="preserve"> </w:t>
      </w:r>
      <w:r>
        <w:rPr>
          <w:rFonts w:hint="cs"/>
          <w:rtl/>
        </w:rPr>
        <w:t>يمكن بيان ذلك في</w:t>
      </w:r>
      <w:r>
        <w:rPr>
          <w:rtl/>
        </w:rPr>
        <w:t xml:space="preserve"> الوثيقة التي ستقدم إلى جمعية اتحاد لاهاي</w:t>
      </w:r>
      <w:r>
        <w:rPr>
          <w:rFonts w:hint="cs"/>
          <w:rtl/>
        </w:rPr>
        <w:t>.</w:t>
      </w:r>
    </w:p>
    <w:p w:rsidR="0042136A" w:rsidRDefault="0042136A" w:rsidP="0042136A">
      <w:pPr>
        <w:pStyle w:val="NumberedParaAR"/>
      </w:pPr>
      <w:r>
        <w:rPr>
          <w:rFonts w:hint="cs"/>
          <w:rtl/>
        </w:rPr>
        <w:t>وقال</w:t>
      </w:r>
      <w:r>
        <w:rPr>
          <w:rtl/>
        </w:rPr>
        <w:t xml:space="preserve"> الرئيس أيضا </w:t>
      </w:r>
      <w:r>
        <w:rPr>
          <w:rFonts w:hint="cs"/>
          <w:rtl/>
        </w:rPr>
        <w:t>إ</w:t>
      </w:r>
      <w:r>
        <w:rPr>
          <w:rtl/>
        </w:rPr>
        <w:t xml:space="preserve">ن ظروف </w:t>
      </w:r>
      <w:r>
        <w:rPr>
          <w:rFonts w:hint="cs"/>
          <w:rtl/>
        </w:rPr>
        <w:t xml:space="preserve">إصدار </w:t>
      </w:r>
      <w:r>
        <w:rPr>
          <w:rtl/>
        </w:rPr>
        <w:t xml:space="preserve">البيانات </w:t>
      </w:r>
      <w:r>
        <w:rPr>
          <w:rFonts w:hint="cs"/>
          <w:rtl/>
        </w:rPr>
        <w:t>بموجب القاعدة المقترحة</w:t>
      </w:r>
      <w:r>
        <w:rPr>
          <w:rtl/>
        </w:rPr>
        <w:t xml:space="preserve"> </w:t>
      </w:r>
      <w:r>
        <w:rPr>
          <w:rFonts w:hint="cs"/>
          <w:rtl/>
        </w:rPr>
        <w:t>18</w:t>
      </w:r>
      <w:r w:rsidRPr="00894DBB">
        <w:rPr>
          <w:rFonts w:hint="cs"/>
          <w:rtl/>
        </w:rPr>
        <w:t>(ثانيا)</w:t>
      </w:r>
      <w:r>
        <w:rPr>
          <w:rFonts w:hint="cs"/>
          <w:rtl/>
        </w:rPr>
        <w:t>(1)</w:t>
      </w:r>
      <w:r>
        <w:rPr>
          <w:rtl/>
        </w:rPr>
        <w:t xml:space="preserve">، </w:t>
      </w:r>
      <w:r>
        <w:rPr>
          <w:rFonts w:hint="cs"/>
          <w:rtl/>
        </w:rPr>
        <w:t xml:space="preserve">ستُذكر في </w:t>
      </w:r>
      <w:r>
        <w:rPr>
          <w:rtl/>
        </w:rPr>
        <w:t>الوثيقة التي ستقدم إلى جمعية اتحاد لاهاي</w:t>
      </w:r>
      <w:r>
        <w:rPr>
          <w:rFonts w:hint="cs"/>
          <w:rtl/>
        </w:rPr>
        <w:t>.</w:t>
      </w:r>
    </w:p>
    <w:p w:rsidR="0042136A" w:rsidRDefault="0042136A" w:rsidP="0042136A">
      <w:pPr>
        <w:pStyle w:val="NumberedParaAR"/>
        <w:ind w:left="566"/>
        <w:rPr>
          <w:rtl/>
        </w:rPr>
      </w:pPr>
      <w:r>
        <w:rPr>
          <w:rtl/>
        </w:rPr>
        <w:t xml:space="preserve">وخلص الرئيس </w:t>
      </w:r>
      <w:r>
        <w:rPr>
          <w:rFonts w:hint="cs"/>
          <w:rtl/>
        </w:rPr>
        <w:t xml:space="preserve">إلى </w:t>
      </w:r>
      <w:r>
        <w:rPr>
          <w:rtl/>
        </w:rPr>
        <w:t xml:space="preserve">أن الفريق العامل </w:t>
      </w:r>
      <w:r>
        <w:rPr>
          <w:rFonts w:hint="cs"/>
          <w:rtl/>
        </w:rPr>
        <w:t>وافق على</w:t>
      </w:r>
      <w:r>
        <w:rPr>
          <w:rtl/>
        </w:rPr>
        <w:t xml:space="preserve"> تقديم </w:t>
      </w:r>
      <w:r>
        <w:rPr>
          <w:rFonts w:hint="cs"/>
          <w:rtl/>
        </w:rPr>
        <w:t>ا</w:t>
      </w:r>
      <w:r>
        <w:rPr>
          <w:rtl/>
        </w:rPr>
        <w:t>قتر</w:t>
      </w:r>
      <w:r>
        <w:rPr>
          <w:rFonts w:hint="cs"/>
          <w:rtl/>
        </w:rPr>
        <w:t>ا</w:t>
      </w:r>
      <w:r>
        <w:rPr>
          <w:rtl/>
        </w:rPr>
        <w:t xml:space="preserve">ح لتعديل اللائحة التنفيذية المشتركة فيما يتعلق </w:t>
      </w:r>
      <w:r>
        <w:rPr>
          <w:rFonts w:hint="cs"/>
          <w:rtl/>
        </w:rPr>
        <w:t>بالقاعدة</w:t>
      </w:r>
      <w:r>
        <w:rPr>
          <w:rFonts w:hint="eastAsia"/>
          <w:rtl/>
        </w:rPr>
        <w:t> </w:t>
      </w:r>
      <w:r>
        <w:rPr>
          <w:rtl/>
        </w:rPr>
        <w:t>18</w:t>
      </w:r>
      <w:r>
        <w:rPr>
          <w:rFonts w:hint="cs"/>
          <w:rtl/>
        </w:rPr>
        <w:t>(</w:t>
      </w:r>
      <w:r>
        <w:rPr>
          <w:rtl/>
        </w:rPr>
        <w:t>4) و</w:t>
      </w:r>
      <w:r>
        <w:rPr>
          <w:rFonts w:hint="cs"/>
          <w:rtl/>
        </w:rPr>
        <w:t>القاعدة</w:t>
      </w:r>
      <w:r>
        <w:rPr>
          <w:rtl/>
        </w:rPr>
        <w:t xml:space="preserve"> </w:t>
      </w:r>
      <w:r>
        <w:rPr>
          <w:rFonts w:hint="cs"/>
          <w:rtl/>
        </w:rPr>
        <w:t>18</w:t>
      </w:r>
      <w:r w:rsidRPr="00894DBB">
        <w:rPr>
          <w:rFonts w:hint="cs"/>
          <w:rtl/>
        </w:rPr>
        <w:t>(ثانيا)</w:t>
      </w:r>
      <w:r>
        <w:rPr>
          <w:rFonts w:hint="cs"/>
          <w:rtl/>
        </w:rPr>
        <w:t xml:space="preserve">(1) </w:t>
      </w:r>
      <w:r>
        <w:rPr>
          <w:rtl/>
        </w:rPr>
        <w:t>و</w:t>
      </w:r>
      <w:r>
        <w:rPr>
          <w:rFonts w:hint="cs"/>
          <w:rtl/>
        </w:rPr>
        <w:t>(2)</w:t>
      </w:r>
      <w:r>
        <w:rPr>
          <w:rtl/>
        </w:rPr>
        <w:t xml:space="preserve">، على النحو الوارد في مرفق الوثيقة </w:t>
      </w:r>
      <w:r>
        <w:t>H/LD/WG/4/2</w:t>
      </w:r>
      <w:r>
        <w:rPr>
          <w:rtl/>
        </w:rPr>
        <w:t xml:space="preserve">، </w:t>
      </w:r>
      <w:r>
        <w:rPr>
          <w:rFonts w:hint="cs"/>
          <w:rtl/>
        </w:rPr>
        <w:t>ب</w:t>
      </w:r>
      <w:r>
        <w:rPr>
          <w:rtl/>
        </w:rPr>
        <w:t>تعديل الفقر</w:t>
      </w:r>
      <w:r>
        <w:rPr>
          <w:rFonts w:hint="cs"/>
          <w:rtl/>
        </w:rPr>
        <w:t>تين</w:t>
      </w:r>
      <w:r>
        <w:rPr>
          <w:rtl/>
        </w:rPr>
        <w:t xml:space="preserve"> الفرعي</w:t>
      </w:r>
      <w:r>
        <w:rPr>
          <w:rFonts w:hint="cs"/>
          <w:rtl/>
        </w:rPr>
        <w:t>تين</w:t>
      </w:r>
      <w:r>
        <w:rPr>
          <w:rtl/>
        </w:rPr>
        <w:t xml:space="preserve"> (ج) و(د) </w:t>
      </w:r>
      <w:r>
        <w:rPr>
          <w:rFonts w:hint="cs"/>
          <w:rtl/>
        </w:rPr>
        <w:t>للقاعدة 18</w:t>
      </w:r>
      <w:r w:rsidRPr="00894DBB">
        <w:rPr>
          <w:rFonts w:hint="cs"/>
          <w:rtl/>
        </w:rPr>
        <w:t>(ثانيا)</w:t>
      </w:r>
      <w:r w:rsidRPr="00E43E70">
        <w:rPr>
          <w:rFonts w:hint="cs"/>
          <w:rtl/>
        </w:rPr>
        <w:t>(1)</w:t>
      </w:r>
      <w:r>
        <w:rPr>
          <w:rtl/>
        </w:rPr>
        <w:t xml:space="preserve">، على النحو المبين في المرفق الثاني </w:t>
      </w:r>
      <w:r>
        <w:rPr>
          <w:rFonts w:hint="cs"/>
          <w:rtl/>
        </w:rPr>
        <w:t>ل</w:t>
      </w:r>
      <w:r>
        <w:rPr>
          <w:rtl/>
        </w:rPr>
        <w:t>ملخص الرئيس، ل</w:t>
      </w:r>
      <w:r>
        <w:rPr>
          <w:rFonts w:hint="cs"/>
          <w:rtl/>
        </w:rPr>
        <w:t>ت</w:t>
      </w:r>
      <w:r>
        <w:rPr>
          <w:rtl/>
        </w:rPr>
        <w:t xml:space="preserve">عتمده جمعية اتحاد لاهاي، مع </w:t>
      </w:r>
      <w:r>
        <w:rPr>
          <w:rFonts w:hint="cs"/>
          <w:rtl/>
        </w:rPr>
        <w:t xml:space="preserve">اقتراح </w:t>
      </w:r>
      <w:r>
        <w:rPr>
          <w:rtl/>
        </w:rPr>
        <w:t xml:space="preserve">بدء </w:t>
      </w:r>
      <w:r>
        <w:rPr>
          <w:rFonts w:hint="cs"/>
          <w:rtl/>
        </w:rPr>
        <w:t>ال</w:t>
      </w:r>
      <w:r>
        <w:rPr>
          <w:rtl/>
        </w:rPr>
        <w:t>نفاذ</w:t>
      </w:r>
      <w:r>
        <w:rPr>
          <w:rFonts w:hint="cs"/>
          <w:rtl/>
        </w:rPr>
        <w:t xml:space="preserve"> في</w:t>
      </w:r>
      <w:r>
        <w:rPr>
          <w:rtl/>
        </w:rPr>
        <w:t xml:space="preserve"> 1 يناير 2015.</w:t>
      </w:r>
    </w:p>
    <w:p w:rsidR="0042136A" w:rsidRDefault="0042136A" w:rsidP="0042136A">
      <w:pPr>
        <w:pStyle w:val="Heading1AR"/>
        <w:spacing w:before="360" w:after="240"/>
        <w:rPr>
          <w:rtl/>
        </w:rPr>
      </w:pPr>
      <w:r>
        <w:rPr>
          <w:rFonts w:hint="cs"/>
          <w:rtl/>
        </w:rPr>
        <w:t xml:space="preserve">البند 6 من جدول الأعمال:  </w:t>
      </w:r>
      <w:r>
        <w:rPr>
          <w:rtl/>
        </w:rPr>
        <w:t>اقتراح معدّل بشأن وثيقة معيارية لأغراض المادة 16(2) من وثيقة 1999 لاتفاق لاهاي وإمكانية تقديمها بوساطة المكتب الدولي</w:t>
      </w:r>
    </w:p>
    <w:p w:rsidR="0042136A" w:rsidRDefault="0042136A" w:rsidP="0042136A">
      <w:pPr>
        <w:pStyle w:val="NumberedParaAR"/>
      </w:pPr>
      <w:r>
        <w:rPr>
          <w:rFonts w:hint="cs"/>
          <w:rtl/>
        </w:rPr>
        <w:t>استندت المناقشات إلى</w:t>
      </w:r>
      <w:r>
        <w:rPr>
          <w:rtl/>
        </w:rPr>
        <w:t xml:space="preserve"> الوثيقة </w:t>
      </w:r>
      <w:r>
        <w:t>H/LD/WG/4/4</w:t>
      </w:r>
      <w:r>
        <w:rPr>
          <w:rtl/>
        </w:rPr>
        <w:t>.</w:t>
      </w:r>
    </w:p>
    <w:p w:rsidR="0042136A" w:rsidRDefault="0042136A" w:rsidP="0042136A">
      <w:pPr>
        <w:pStyle w:val="NumberedParaAR"/>
        <w:rPr>
          <w:rtl/>
        </w:rPr>
      </w:pPr>
      <w:r>
        <w:rPr>
          <w:rtl/>
        </w:rPr>
        <w:t>وأشار الرئيس إلى أن</w:t>
      </w:r>
      <w:r>
        <w:rPr>
          <w:rFonts w:hint="cs"/>
          <w:rtl/>
        </w:rPr>
        <w:t>ه إلى غاية الآن قدمت</w:t>
      </w:r>
      <w:r>
        <w:rPr>
          <w:rtl/>
        </w:rPr>
        <w:t xml:space="preserve"> ثلاثة أطراف متعاقدة إعلانا بموجب المادة 16(2) من </w:t>
      </w:r>
      <w:r>
        <w:rPr>
          <w:rFonts w:hint="cs"/>
          <w:rtl/>
        </w:rPr>
        <w:t>وثيقة</w:t>
      </w:r>
      <w:r>
        <w:rPr>
          <w:rtl/>
        </w:rPr>
        <w:t xml:space="preserve"> 1999، </w:t>
      </w:r>
      <w:r>
        <w:rPr>
          <w:rFonts w:hint="cs"/>
          <w:rtl/>
        </w:rPr>
        <w:t xml:space="preserve">وهي </w:t>
      </w:r>
      <w:r>
        <w:rPr>
          <w:rtl/>
        </w:rPr>
        <w:t>المنظمة الأفريقية للملكية الفكرية</w:t>
      </w:r>
      <w:r>
        <w:rPr>
          <w:rFonts w:hint="cs"/>
          <w:rtl/>
        </w:rPr>
        <w:t>، و</w:t>
      </w:r>
      <w:r>
        <w:rPr>
          <w:rtl/>
        </w:rPr>
        <w:t>الد</w:t>
      </w:r>
      <w:r>
        <w:rPr>
          <w:rFonts w:hint="cs"/>
          <w:rtl/>
        </w:rPr>
        <w:t>ا</w:t>
      </w:r>
      <w:r>
        <w:rPr>
          <w:rtl/>
        </w:rPr>
        <w:t xml:space="preserve">نمرك وجمهورية كوريا. </w:t>
      </w:r>
      <w:r>
        <w:rPr>
          <w:rFonts w:hint="cs"/>
          <w:rtl/>
        </w:rPr>
        <w:t xml:space="preserve">ولكن </w:t>
      </w:r>
      <w:r>
        <w:rPr>
          <w:rtl/>
        </w:rPr>
        <w:t xml:space="preserve">وفد الدانمرك </w:t>
      </w:r>
      <w:r>
        <w:rPr>
          <w:rFonts w:hint="cs"/>
          <w:rtl/>
        </w:rPr>
        <w:t xml:space="preserve">أبلغ </w:t>
      </w:r>
      <w:r>
        <w:rPr>
          <w:rtl/>
        </w:rPr>
        <w:t>الفريق العامل أن</w:t>
      </w:r>
      <w:r>
        <w:rPr>
          <w:rFonts w:hint="cs"/>
          <w:rtl/>
        </w:rPr>
        <w:t>ه يجري</w:t>
      </w:r>
      <w:r>
        <w:rPr>
          <w:rtl/>
        </w:rPr>
        <w:t xml:space="preserve"> سحب </w:t>
      </w:r>
      <w:r>
        <w:rPr>
          <w:rFonts w:hint="cs"/>
          <w:rtl/>
        </w:rPr>
        <w:t xml:space="preserve">ذلك </w:t>
      </w:r>
      <w:r>
        <w:rPr>
          <w:rtl/>
        </w:rPr>
        <w:t xml:space="preserve">الإعلان </w:t>
      </w:r>
      <w:r>
        <w:rPr>
          <w:rFonts w:hint="cs"/>
          <w:rtl/>
        </w:rPr>
        <w:t xml:space="preserve">الذي قدمته </w:t>
      </w:r>
      <w:r>
        <w:rPr>
          <w:rtl/>
        </w:rPr>
        <w:t xml:space="preserve">الدانمرك. </w:t>
      </w:r>
      <w:r>
        <w:rPr>
          <w:rFonts w:hint="cs"/>
          <w:rtl/>
        </w:rPr>
        <w:t>و</w:t>
      </w:r>
      <w:r>
        <w:rPr>
          <w:rtl/>
        </w:rPr>
        <w:t xml:space="preserve">في المستقبل، من المتوقع أن </w:t>
      </w:r>
      <w:r>
        <w:rPr>
          <w:rFonts w:hint="cs"/>
          <w:rtl/>
        </w:rPr>
        <w:t xml:space="preserve">يقدم </w:t>
      </w:r>
      <w:r>
        <w:rPr>
          <w:rtl/>
        </w:rPr>
        <w:t>عدد من الأطراف المتعاقدة المحتمل</w:t>
      </w:r>
      <w:r>
        <w:rPr>
          <w:rFonts w:hint="cs"/>
          <w:rtl/>
        </w:rPr>
        <w:t>ة</w:t>
      </w:r>
      <w:r>
        <w:rPr>
          <w:rtl/>
        </w:rPr>
        <w:t xml:space="preserve"> </w:t>
      </w:r>
      <w:r>
        <w:rPr>
          <w:rFonts w:hint="cs"/>
          <w:rtl/>
        </w:rPr>
        <w:t>ذ</w:t>
      </w:r>
      <w:r>
        <w:rPr>
          <w:rtl/>
        </w:rPr>
        <w:t>لك الإعلان</w:t>
      </w:r>
      <w:r>
        <w:rPr>
          <w:rFonts w:hint="cs"/>
          <w:rtl/>
        </w:rPr>
        <w:t>.</w:t>
      </w:r>
    </w:p>
    <w:p w:rsidR="0042136A" w:rsidRDefault="0042136A" w:rsidP="0042136A">
      <w:pPr>
        <w:pStyle w:val="NumberedParaAR"/>
        <w:rPr>
          <w:rtl/>
        </w:rPr>
      </w:pPr>
      <w:r>
        <w:rPr>
          <w:rFonts w:hint="cs"/>
          <w:rtl/>
        </w:rPr>
        <w:t>وأفاد</w:t>
      </w:r>
      <w:r>
        <w:rPr>
          <w:rtl/>
        </w:rPr>
        <w:t xml:space="preserve"> الرئيس </w:t>
      </w:r>
      <w:r>
        <w:rPr>
          <w:rFonts w:hint="cs"/>
          <w:rtl/>
        </w:rPr>
        <w:t>كذلك</w:t>
      </w:r>
      <w:r>
        <w:rPr>
          <w:rtl/>
        </w:rPr>
        <w:t xml:space="preserve"> أن الوثيقة ال</w:t>
      </w:r>
      <w:r>
        <w:rPr>
          <w:rFonts w:hint="cs"/>
          <w:rtl/>
        </w:rPr>
        <w:t>معيارية</w:t>
      </w:r>
      <w:r>
        <w:rPr>
          <w:rtl/>
        </w:rPr>
        <w:t xml:space="preserve"> </w:t>
      </w:r>
      <w:r>
        <w:rPr>
          <w:rFonts w:hint="cs"/>
          <w:rtl/>
        </w:rPr>
        <w:t xml:space="preserve">ستُعدل </w:t>
      </w:r>
      <w:r>
        <w:rPr>
          <w:rtl/>
        </w:rPr>
        <w:t xml:space="preserve">مع </w:t>
      </w:r>
      <w:r>
        <w:rPr>
          <w:rFonts w:hint="cs"/>
          <w:rtl/>
        </w:rPr>
        <w:t>مراعاة</w:t>
      </w:r>
      <w:r>
        <w:rPr>
          <w:rtl/>
        </w:rPr>
        <w:t xml:space="preserve"> </w:t>
      </w:r>
      <w:r>
        <w:rPr>
          <w:rFonts w:hint="cs"/>
          <w:rtl/>
        </w:rPr>
        <w:t>الاقتراحات</w:t>
      </w:r>
      <w:r>
        <w:rPr>
          <w:rtl/>
        </w:rPr>
        <w:t xml:space="preserve"> </w:t>
      </w:r>
      <w:r>
        <w:rPr>
          <w:rFonts w:hint="cs"/>
          <w:rtl/>
        </w:rPr>
        <w:t>المقدمة</w:t>
      </w:r>
      <w:r>
        <w:rPr>
          <w:rtl/>
        </w:rPr>
        <w:t xml:space="preserve"> أثناء الدورة</w:t>
      </w:r>
      <w:r>
        <w:rPr>
          <w:rFonts w:hint="cs"/>
          <w:rtl/>
        </w:rPr>
        <w:t>.</w:t>
      </w:r>
    </w:p>
    <w:p w:rsidR="0042136A" w:rsidRDefault="0042136A" w:rsidP="0042136A">
      <w:pPr>
        <w:pStyle w:val="NumberedParaAR"/>
        <w:rPr>
          <w:rtl/>
        </w:rPr>
      </w:pPr>
      <w:r>
        <w:rPr>
          <w:rFonts w:hint="cs"/>
          <w:rtl/>
        </w:rPr>
        <w:t xml:space="preserve">وذكر </w:t>
      </w:r>
      <w:r>
        <w:rPr>
          <w:rtl/>
        </w:rPr>
        <w:t xml:space="preserve">أيضا </w:t>
      </w:r>
      <w:r>
        <w:rPr>
          <w:rFonts w:hint="cs"/>
          <w:rtl/>
        </w:rPr>
        <w:t xml:space="preserve">أن </w:t>
      </w:r>
      <w:r>
        <w:rPr>
          <w:rtl/>
        </w:rPr>
        <w:t xml:space="preserve">الفريق العامل </w:t>
      </w:r>
      <w:r>
        <w:rPr>
          <w:rFonts w:hint="cs"/>
          <w:rtl/>
        </w:rPr>
        <w:t>وافق على ت</w:t>
      </w:r>
      <w:r>
        <w:rPr>
          <w:rtl/>
        </w:rPr>
        <w:t xml:space="preserve">قديم </w:t>
      </w:r>
      <w:r>
        <w:rPr>
          <w:rFonts w:hint="cs"/>
          <w:rtl/>
        </w:rPr>
        <w:t>ال</w:t>
      </w:r>
      <w:r>
        <w:rPr>
          <w:rtl/>
        </w:rPr>
        <w:t>وثيقة ال</w:t>
      </w:r>
      <w:r>
        <w:rPr>
          <w:rFonts w:hint="cs"/>
          <w:rtl/>
        </w:rPr>
        <w:t>معيارية</w:t>
      </w:r>
      <w:r>
        <w:rPr>
          <w:rtl/>
        </w:rPr>
        <w:t xml:space="preserve"> </w:t>
      </w:r>
      <w:r>
        <w:rPr>
          <w:rFonts w:hint="cs"/>
          <w:rtl/>
        </w:rPr>
        <w:t>بوساطة</w:t>
      </w:r>
      <w:r>
        <w:rPr>
          <w:rtl/>
        </w:rPr>
        <w:t xml:space="preserve"> المكتب </w:t>
      </w:r>
      <w:r>
        <w:rPr>
          <w:rFonts w:hint="cs"/>
          <w:rtl/>
        </w:rPr>
        <w:t xml:space="preserve">الدولي </w:t>
      </w:r>
      <w:r>
        <w:rPr>
          <w:rtl/>
        </w:rPr>
        <w:t>وتوزيع</w:t>
      </w:r>
      <w:r>
        <w:rPr>
          <w:rFonts w:hint="cs"/>
          <w:rtl/>
        </w:rPr>
        <w:t>ها</w:t>
      </w:r>
      <w:r>
        <w:rPr>
          <w:rtl/>
        </w:rPr>
        <w:t xml:space="preserve"> إلكتروني</w:t>
      </w:r>
      <w:r>
        <w:rPr>
          <w:rFonts w:hint="cs"/>
          <w:rtl/>
        </w:rPr>
        <w:t>ا</w:t>
      </w:r>
      <w:r>
        <w:rPr>
          <w:rtl/>
        </w:rPr>
        <w:t xml:space="preserve"> </w:t>
      </w:r>
      <w:r>
        <w:rPr>
          <w:rFonts w:hint="cs"/>
          <w:rtl/>
        </w:rPr>
        <w:t>على ا</w:t>
      </w:r>
      <w:r>
        <w:rPr>
          <w:rtl/>
        </w:rPr>
        <w:t>لمكاتب</w:t>
      </w:r>
      <w:r>
        <w:rPr>
          <w:rFonts w:hint="cs"/>
          <w:rtl/>
        </w:rPr>
        <w:t>.</w:t>
      </w:r>
    </w:p>
    <w:p w:rsidR="0042136A" w:rsidRDefault="0042136A" w:rsidP="0042136A">
      <w:pPr>
        <w:pStyle w:val="NumberedParaAR"/>
        <w:ind w:left="566"/>
      </w:pPr>
      <w:r>
        <w:rPr>
          <w:rtl/>
        </w:rPr>
        <w:t xml:space="preserve">وخلص الرئيس </w:t>
      </w:r>
      <w:r>
        <w:rPr>
          <w:rFonts w:hint="cs"/>
          <w:rtl/>
        </w:rPr>
        <w:t xml:space="preserve">إلى </w:t>
      </w:r>
      <w:r>
        <w:rPr>
          <w:rtl/>
        </w:rPr>
        <w:t xml:space="preserve">أن الفريق العامل </w:t>
      </w:r>
      <w:r>
        <w:rPr>
          <w:rFonts w:hint="cs"/>
          <w:rtl/>
        </w:rPr>
        <w:t>وافق على</w:t>
      </w:r>
      <w:r>
        <w:rPr>
          <w:rtl/>
        </w:rPr>
        <w:t xml:space="preserve"> تقديم </w:t>
      </w:r>
      <w:r>
        <w:rPr>
          <w:rFonts w:hint="cs"/>
          <w:rtl/>
        </w:rPr>
        <w:t>ا</w:t>
      </w:r>
      <w:r>
        <w:rPr>
          <w:rtl/>
        </w:rPr>
        <w:t>قتر</w:t>
      </w:r>
      <w:r>
        <w:rPr>
          <w:rFonts w:hint="cs"/>
          <w:rtl/>
        </w:rPr>
        <w:t>ا</w:t>
      </w:r>
      <w:r>
        <w:rPr>
          <w:rtl/>
        </w:rPr>
        <w:t xml:space="preserve">ح </w:t>
      </w:r>
      <w:r>
        <w:rPr>
          <w:rFonts w:hint="cs"/>
          <w:rtl/>
        </w:rPr>
        <w:t xml:space="preserve">بشأن </w:t>
      </w:r>
      <w:r>
        <w:rPr>
          <w:rtl/>
        </w:rPr>
        <w:t xml:space="preserve">توصية لجعل الوثيقة </w:t>
      </w:r>
      <w:r>
        <w:rPr>
          <w:rFonts w:hint="cs"/>
          <w:rtl/>
        </w:rPr>
        <w:t>المعيارية</w:t>
      </w:r>
      <w:r>
        <w:rPr>
          <w:rtl/>
        </w:rPr>
        <w:t xml:space="preserve"> وثيقة مقبولة في الأطراف المتعاقدة </w:t>
      </w:r>
      <w:r>
        <w:rPr>
          <w:rFonts w:hint="cs"/>
          <w:rtl/>
        </w:rPr>
        <w:t>التي</w:t>
      </w:r>
      <w:r>
        <w:rPr>
          <w:rtl/>
        </w:rPr>
        <w:t xml:space="preserve"> </w:t>
      </w:r>
      <w:r>
        <w:rPr>
          <w:rFonts w:hint="cs"/>
          <w:rtl/>
        </w:rPr>
        <w:t>قدمت</w:t>
      </w:r>
      <w:r>
        <w:rPr>
          <w:rtl/>
        </w:rPr>
        <w:t xml:space="preserve"> إعلانا بموجب المادة 16(2) من </w:t>
      </w:r>
      <w:r>
        <w:rPr>
          <w:rFonts w:hint="cs"/>
          <w:rtl/>
        </w:rPr>
        <w:t>وثيقة</w:t>
      </w:r>
      <w:r>
        <w:rPr>
          <w:rtl/>
        </w:rPr>
        <w:t xml:space="preserve"> 1999 إلى جمعية </w:t>
      </w:r>
      <w:r>
        <w:rPr>
          <w:rFonts w:hint="cs"/>
          <w:rtl/>
        </w:rPr>
        <w:t xml:space="preserve">اتحاد </w:t>
      </w:r>
      <w:r>
        <w:rPr>
          <w:rtl/>
        </w:rPr>
        <w:t>لاهاي ل</w:t>
      </w:r>
      <w:r>
        <w:rPr>
          <w:rFonts w:hint="cs"/>
          <w:rtl/>
        </w:rPr>
        <w:t>ت</w:t>
      </w:r>
      <w:r>
        <w:rPr>
          <w:rtl/>
        </w:rPr>
        <w:t xml:space="preserve">عتمده. </w:t>
      </w:r>
      <w:r>
        <w:rPr>
          <w:rFonts w:hint="cs"/>
          <w:rtl/>
        </w:rPr>
        <w:t xml:space="preserve">كما </w:t>
      </w:r>
      <w:r>
        <w:rPr>
          <w:rtl/>
        </w:rPr>
        <w:t xml:space="preserve">أوضح الرئيس أن الغرض من التوصية هو مجرد تشجيع الأطراف المتعاقدة على قبول </w:t>
      </w:r>
      <w:r>
        <w:rPr>
          <w:rFonts w:hint="cs"/>
          <w:rtl/>
        </w:rPr>
        <w:t>ال</w:t>
      </w:r>
      <w:r>
        <w:rPr>
          <w:rtl/>
        </w:rPr>
        <w:t xml:space="preserve">وثيقة </w:t>
      </w:r>
      <w:r>
        <w:rPr>
          <w:rFonts w:hint="cs"/>
          <w:rtl/>
        </w:rPr>
        <w:t>المعيارية</w:t>
      </w:r>
      <w:r>
        <w:rPr>
          <w:rtl/>
        </w:rPr>
        <w:t xml:space="preserve"> </w:t>
      </w:r>
      <w:r>
        <w:rPr>
          <w:rFonts w:hint="cs"/>
          <w:rtl/>
        </w:rPr>
        <w:t xml:space="preserve">على </w:t>
      </w:r>
      <w:r>
        <w:rPr>
          <w:rtl/>
        </w:rPr>
        <w:t xml:space="preserve">اعتبار أن </w:t>
      </w:r>
      <w:r>
        <w:rPr>
          <w:rFonts w:hint="cs"/>
          <w:rtl/>
        </w:rPr>
        <w:t>لها</w:t>
      </w:r>
      <w:r>
        <w:rPr>
          <w:rtl/>
        </w:rPr>
        <w:t xml:space="preserve"> </w:t>
      </w:r>
      <w:r>
        <w:rPr>
          <w:rFonts w:hint="cs"/>
          <w:rtl/>
        </w:rPr>
        <w:t xml:space="preserve">نفس </w:t>
      </w:r>
      <w:r>
        <w:rPr>
          <w:rtl/>
        </w:rPr>
        <w:t xml:space="preserve">تأثير بيان أو وثيقة </w:t>
      </w:r>
      <w:r>
        <w:rPr>
          <w:rFonts w:hint="cs"/>
          <w:rtl/>
        </w:rPr>
        <w:t>قد ت</w:t>
      </w:r>
      <w:r>
        <w:rPr>
          <w:rtl/>
        </w:rPr>
        <w:t>قدم لنفس الغرض وفقا لقانون الطرف المتعاقد المعني.</w:t>
      </w:r>
    </w:p>
    <w:p w:rsidR="0042136A" w:rsidRPr="00711669" w:rsidRDefault="0042136A" w:rsidP="0042136A">
      <w:pPr>
        <w:pStyle w:val="Heading1AR"/>
        <w:spacing w:before="360" w:after="240"/>
        <w:rPr>
          <w:rtl/>
        </w:rPr>
      </w:pPr>
      <w:r w:rsidRPr="00711669">
        <w:rPr>
          <w:rFonts w:hint="cs"/>
          <w:rtl/>
        </w:rPr>
        <w:t>البند 7 من جدول الأعمال:  مسائل أخرى</w:t>
      </w:r>
    </w:p>
    <w:p w:rsidR="0042136A" w:rsidRDefault="0042136A" w:rsidP="0042136A">
      <w:pPr>
        <w:pStyle w:val="NumberedParaAR"/>
      </w:pPr>
      <w:r>
        <w:rPr>
          <w:rFonts w:hint="cs"/>
          <w:rtl/>
          <w:lang w:val="fr-CH"/>
        </w:rPr>
        <w:t xml:space="preserve">استندت المناقشات إلى الوثيقة </w:t>
      </w:r>
      <w:r>
        <w:t>H/LD/WG/4/5</w:t>
      </w:r>
      <w:r>
        <w:rPr>
          <w:rFonts w:hint="cs"/>
          <w:rtl/>
        </w:rPr>
        <w:t>.</w:t>
      </w:r>
    </w:p>
    <w:p w:rsidR="0042136A" w:rsidRDefault="0042136A" w:rsidP="0042136A">
      <w:pPr>
        <w:pStyle w:val="NumberedParaAR"/>
      </w:pPr>
      <w:r>
        <w:rPr>
          <w:rFonts w:hint="cs"/>
          <w:rtl/>
        </w:rPr>
        <w:t xml:space="preserve">ولاحظ الرئيس أن وفود الأعضاء الحاليين في اتحاد لاهاي وممثلي منظمات المستخدمين نظرت بالإيجاب إلى تعديلات الجزء الرابع من التعليمات الإدارية. ولاحظ الرئيس أيضا أن قليلا من الأعضاء المحتمل انضمامهم إلى اتحاد لاهاي أعربوا عن </w:t>
      </w:r>
      <w:r>
        <w:rPr>
          <w:rFonts w:hint="cs"/>
          <w:rtl/>
        </w:rPr>
        <w:lastRenderedPageBreak/>
        <w:t>قلق إزاء إلغاء الإشارة إلى "بـ [...] أو التلوين" في البند 403 المعدّل. وأشار الرئيس إلى أن هذا الموضوع سيطرح من جديد في المستقبل.</w:t>
      </w:r>
    </w:p>
    <w:p w:rsidR="0042136A" w:rsidRPr="00FF5CD8" w:rsidRDefault="0042136A" w:rsidP="0042136A">
      <w:pPr>
        <w:pStyle w:val="NumberedParaAR"/>
        <w:keepNext/>
        <w:ind w:left="566"/>
      </w:pPr>
      <w:r>
        <w:rPr>
          <w:rFonts w:hint="cs"/>
          <w:rtl/>
        </w:rPr>
        <w:t xml:space="preserve">وخلص الرئيس إلى أن الفريق العامل اعتبر أنه من المرغوب تعديل البنود 402 و403 و405 من التعليمات الإدارية كما وردت في مرفق الوثيقة </w:t>
      </w:r>
      <w:r>
        <w:t>H/LD/WG/4/5</w:t>
      </w:r>
      <w:r>
        <w:rPr>
          <w:rFonts w:hint="cs"/>
          <w:rtl/>
          <w:lang w:val="fr-CH"/>
        </w:rPr>
        <w:t>، مع تغييرات على البند 403، كما هو مبيّن في المرفق الأول لملخص الرئيس، على أن يكون تاريخ نفاذها 1 يوليو 2014.</w:t>
      </w:r>
    </w:p>
    <w:p w:rsidR="0042136A" w:rsidRPr="00FF5CD8" w:rsidRDefault="0042136A" w:rsidP="0042136A">
      <w:pPr>
        <w:pStyle w:val="NumberedParaAR"/>
      </w:pPr>
      <w:r>
        <w:rPr>
          <w:rFonts w:hint="cs"/>
          <w:rtl/>
        </w:rPr>
        <w:t>ولم يطرح الفريق العامل أية مسائل أخرى تحت هذا البند من جدول الأعمال.</w:t>
      </w:r>
    </w:p>
    <w:p w:rsidR="0042136A" w:rsidRPr="00711669" w:rsidRDefault="0042136A" w:rsidP="0042136A">
      <w:pPr>
        <w:pStyle w:val="Heading1AR"/>
        <w:spacing w:before="360" w:after="240"/>
        <w:rPr>
          <w:rtl/>
        </w:rPr>
      </w:pPr>
      <w:r w:rsidRPr="00711669">
        <w:rPr>
          <w:rFonts w:hint="cs"/>
          <w:rtl/>
        </w:rPr>
        <w:t>البند 8 من جدول الأعمال:  ملخص الرئيس</w:t>
      </w:r>
    </w:p>
    <w:p w:rsidR="0042136A" w:rsidRPr="00FF5CD8" w:rsidRDefault="0042136A" w:rsidP="0042136A">
      <w:pPr>
        <w:pStyle w:val="NumberedParaAR"/>
        <w:ind w:left="566"/>
        <w:rPr>
          <w:rtl/>
          <w:lang w:val="fr-CH"/>
        </w:rPr>
      </w:pPr>
      <w:r>
        <w:rPr>
          <w:rFonts w:hint="cs"/>
          <w:rtl/>
          <w:lang w:val="fr-CH"/>
        </w:rPr>
        <w:t xml:space="preserve">وافق </w:t>
      </w:r>
      <w:r w:rsidRPr="008E4AEA">
        <w:rPr>
          <w:rFonts w:hint="cs"/>
          <w:rtl/>
        </w:rPr>
        <w:t>الفريق</w:t>
      </w:r>
      <w:r>
        <w:rPr>
          <w:rFonts w:hint="cs"/>
          <w:rtl/>
          <w:lang w:val="fr-CH"/>
        </w:rPr>
        <w:t xml:space="preserve"> العامل على ملخص الرئيس، كما هو وارد في هذه الوثيقة.</w:t>
      </w:r>
    </w:p>
    <w:p w:rsidR="0042136A" w:rsidRDefault="0042136A" w:rsidP="0042136A">
      <w:pPr>
        <w:pStyle w:val="Heading1AR"/>
        <w:spacing w:before="360" w:after="240"/>
        <w:rPr>
          <w:rtl/>
        </w:rPr>
      </w:pPr>
      <w:r>
        <w:rPr>
          <w:rFonts w:hint="cs"/>
          <w:rtl/>
        </w:rPr>
        <w:t>البند 9 من جدول الأعمال:  اختتام الدورة</w:t>
      </w:r>
    </w:p>
    <w:p w:rsidR="0042136A" w:rsidRDefault="0042136A" w:rsidP="0042136A">
      <w:pPr>
        <w:pStyle w:val="NumberedParaAR"/>
        <w:ind w:left="566"/>
        <w:rPr>
          <w:rtl/>
        </w:rPr>
      </w:pPr>
      <w:r>
        <w:rPr>
          <w:rFonts w:hint="cs"/>
          <w:rtl/>
        </w:rPr>
        <w:t>اختتم الرئيس أعمال الدورة في 18 يونيو 2014.</w:t>
      </w:r>
    </w:p>
    <w:p w:rsidR="0042136A" w:rsidRDefault="0042136A" w:rsidP="00420B65">
      <w:pPr>
        <w:pStyle w:val="EndofDocumentAR"/>
        <w:rPr>
          <w:rtl/>
          <w:lang w:val="fr-CH"/>
        </w:rPr>
      </w:pPr>
    </w:p>
    <w:p w:rsidR="00420B65" w:rsidRDefault="00420B65">
      <w:pPr>
        <w:rPr>
          <w:rFonts w:ascii="Arabic Typesetting" w:hAnsi="Arabic Typesetting" w:cs="Arabic Typesetting"/>
          <w:sz w:val="36"/>
          <w:szCs w:val="36"/>
          <w:rtl/>
          <w:lang w:val="fr-CH"/>
        </w:rPr>
      </w:pPr>
      <w:r>
        <w:rPr>
          <w:rtl/>
          <w:lang w:val="fr-CH"/>
        </w:rPr>
        <w:br w:type="page"/>
      </w:r>
    </w:p>
    <w:p w:rsidR="0042136A" w:rsidRPr="00255DF3" w:rsidRDefault="0042136A" w:rsidP="0042136A">
      <w:pPr>
        <w:pStyle w:val="NormalParaAR"/>
        <w:keepNext/>
        <w:spacing w:after="0"/>
        <w:jc w:val="center"/>
        <w:rPr>
          <w:b/>
          <w:bCs/>
          <w:lang w:bidi="ar-LB"/>
        </w:rPr>
      </w:pPr>
      <w:proofErr w:type="gramStart"/>
      <w:r w:rsidRPr="00255DF3">
        <w:rPr>
          <w:b/>
          <w:bCs/>
          <w:rtl/>
          <w:lang w:bidi="ar-LB"/>
        </w:rPr>
        <w:lastRenderedPageBreak/>
        <w:t>التعليمات</w:t>
      </w:r>
      <w:proofErr w:type="gramEnd"/>
      <w:r w:rsidRPr="00255DF3">
        <w:rPr>
          <w:b/>
          <w:bCs/>
          <w:rtl/>
          <w:lang w:bidi="ar-LB"/>
        </w:rPr>
        <w:t xml:space="preserve"> الإدارية</w:t>
      </w:r>
    </w:p>
    <w:p w:rsidR="0042136A" w:rsidRPr="00255DF3" w:rsidRDefault="0042136A" w:rsidP="0042136A">
      <w:pPr>
        <w:pStyle w:val="NormalParaAR"/>
        <w:keepNext/>
        <w:jc w:val="center"/>
        <w:rPr>
          <w:b/>
          <w:bCs/>
          <w:rtl/>
          <w:lang w:bidi="ar-LB"/>
        </w:rPr>
      </w:pPr>
      <w:r w:rsidRPr="00255DF3">
        <w:rPr>
          <w:b/>
          <w:bCs/>
          <w:rtl/>
          <w:lang w:bidi="ar-LB"/>
        </w:rPr>
        <w:t>لتطبيق اتفاق لاهاي</w:t>
      </w:r>
    </w:p>
    <w:p w:rsidR="0042136A" w:rsidRPr="00255DF3" w:rsidRDefault="0042136A" w:rsidP="0042136A">
      <w:pPr>
        <w:pStyle w:val="NormalParaAR"/>
        <w:spacing w:after="600"/>
        <w:jc w:val="center"/>
        <w:rPr>
          <w:lang w:bidi="ar-LB"/>
        </w:rPr>
      </w:pPr>
      <w:r w:rsidRPr="00255DF3">
        <w:rPr>
          <w:rtl/>
          <w:lang w:bidi="ar-LB"/>
        </w:rPr>
        <w:t xml:space="preserve">(النص النافذ في </w:t>
      </w:r>
      <w:r w:rsidRPr="00255DF3">
        <w:rPr>
          <w:rFonts w:hint="cs"/>
          <w:rtl/>
        </w:rPr>
        <w:t>[</w:t>
      </w:r>
      <w:r w:rsidRPr="00255DF3">
        <w:rPr>
          <w:rFonts w:hint="cs"/>
          <w:rtl/>
          <w:lang w:bidi="ar-LB"/>
        </w:rPr>
        <w:t>1 يوليو</w:t>
      </w:r>
      <w:r w:rsidRPr="00255DF3">
        <w:rPr>
          <w:rtl/>
          <w:lang w:bidi="ar-LB"/>
        </w:rPr>
        <w:t xml:space="preserve"> </w:t>
      </w:r>
      <w:r w:rsidRPr="00255DF3">
        <w:rPr>
          <w:rFonts w:hint="cs"/>
          <w:rtl/>
          <w:lang w:bidi="ar-LB"/>
        </w:rPr>
        <w:t>2014])</w:t>
      </w:r>
    </w:p>
    <w:p w:rsidR="0042136A" w:rsidRPr="00AA3413" w:rsidRDefault="0042136A" w:rsidP="0042136A">
      <w:pPr>
        <w:pStyle w:val="NormalParaAR"/>
        <w:rPr>
          <w:rtl/>
        </w:rPr>
      </w:pPr>
      <w:r>
        <w:rPr>
          <w:rFonts w:hint="cs"/>
          <w:rtl/>
        </w:rPr>
        <w:t>[...]</w:t>
      </w:r>
    </w:p>
    <w:p w:rsidR="0042136A" w:rsidRPr="00255DF3" w:rsidRDefault="0042136A" w:rsidP="0042136A">
      <w:pPr>
        <w:pStyle w:val="NormalParaAR"/>
        <w:keepNext/>
        <w:spacing w:after="0"/>
        <w:jc w:val="center"/>
        <w:rPr>
          <w:b/>
          <w:bCs/>
          <w:rtl/>
          <w:lang w:bidi="ar-LB"/>
        </w:rPr>
      </w:pPr>
      <w:r w:rsidRPr="00255DF3">
        <w:rPr>
          <w:rFonts w:hint="cs"/>
          <w:b/>
          <w:bCs/>
          <w:rtl/>
          <w:lang w:bidi="ar-LB"/>
        </w:rPr>
        <w:t>الجزء الرابع</w:t>
      </w:r>
    </w:p>
    <w:p w:rsidR="0042136A" w:rsidRPr="00255DF3" w:rsidRDefault="0042136A" w:rsidP="0042136A">
      <w:pPr>
        <w:pStyle w:val="NormalParaAR"/>
        <w:keepNext/>
        <w:jc w:val="center"/>
        <w:rPr>
          <w:rtl/>
          <w:lang w:bidi="ar-LB"/>
        </w:rPr>
      </w:pPr>
      <w:r w:rsidRPr="00255DF3">
        <w:rPr>
          <w:rFonts w:hint="cs"/>
          <w:b/>
          <w:bCs/>
          <w:rtl/>
          <w:lang w:bidi="ar-LB"/>
        </w:rPr>
        <w:t>المقتضيات المتعلقة بالنسخ وسائر عناصر</w:t>
      </w:r>
      <w:r w:rsidRPr="00255DF3">
        <w:rPr>
          <w:b/>
          <w:bCs/>
          <w:rtl/>
          <w:lang w:bidi="ar-LB"/>
        </w:rPr>
        <w:t xml:space="preserve"> </w:t>
      </w:r>
      <w:r w:rsidRPr="00255DF3">
        <w:rPr>
          <w:rFonts w:hint="cs"/>
          <w:b/>
          <w:bCs/>
          <w:rtl/>
          <w:lang w:bidi="ar-LB"/>
        </w:rPr>
        <w:t>الطلب الدولي</w:t>
      </w:r>
    </w:p>
    <w:p w:rsidR="0042136A" w:rsidRPr="00255DF3" w:rsidRDefault="0042136A" w:rsidP="0042136A">
      <w:pPr>
        <w:pStyle w:val="NormalParaAR"/>
        <w:rPr>
          <w:rtl/>
        </w:rPr>
      </w:pPr>
      <w:r w:rsidRPr="00255DF3">
        <w:rPr>
          <w:rFonts w:hint="cs"/>
          <w:rtl/>
        </w:rPr>
        <w:t>[...]</w:t>
      </w:r>
    </w:p>
    <w:p w:rsidR="0042136A" w:rsidRPr="00255DF3" w:rsidRDefault="0042136A" w:rsidP="0042136A">
      <w:pPr>
        <w:pStyle w:val="NormalParaAR"/>
        <w:keepNext/>
        <w:jc w:val="center"/>
        <w:rPr>
          <w:i/>
          <w:iCs/>
          <w:rtl/>
          <w:lang w:bidi="ar-LB"/>
        </w:rPr>
      </w:pPr>
      <w:r w:rsidRPr="00255DF3">
        <w:rPr>
          <w:i/>
          <w:iCs/>
          <w:rtl/>
          <w:lang w:bidi="ar-LB"/>
        </w:rPr>
        <w:t>البند 402:</w:t>
      </w:r>
      <w:r w:rsidRPr="00255DF3">
        <w:rPr>
          <w:i/>
          <w:iCs/>
          <w:rtl/>
          <w:lang w:bidi="ar-LB"/>
        </w:rPr>
        <w:tab/>
        <w:t xml:space="preserve">تصوير </w:t>
      </w:r>
      <w:r w:rsidRPr="00255DF3">
        <w:rPr>
          <w:rFonts w:hint="cs"/>
          <w:i/>
          <w:iCs/>
          <w:rtl/>
          <w:lang w:bidi="ar-LB"/>
        </w:rPr>
        <w:t>التصميم</w:t>
      </w:r>
      <w:r w:rsidRPr="00255DF3">
        <w:rPr>
          <w:i/>
          <w:iCs/>
          <w:rtl/>
          <w:lang w:bidi="ar-LB"/>
        </w:rPr>
        <w:t xml:space="preserve"> الصناعي</w:t>
      </w:r>
    </w:p>
    <w:p w:rsidR="0042136A" w:rsidRPr="00255DF3" w:rsidRDefault="0042136A" w:rsidP="00C457EE">
      <w:pPr>
        <w:pStyle w:val="NormalParaAR"/>
        <w:ind w:firstLine="567"/>
        <w:rPr>
          <w:rtl/>
          <w:lang w:bidi="ar-LB"/>
        </w:rPr>
      </w:pPr>
      <w:r w:rsidRPr="00255DF3">
        <w:rPr>
          <w:rFonts w:hint="cs"/>
          <w:rtl/>
          <w:lang w:bidi="ar-LB"/>
        </w:rPr>
        <w:t>(أ)</w:t>
      </w:r>
      <w:r w:rsidRPr="00255DF3">
        <w:rPr>
          <w:rFonts w:hint="cs"/>
          <w:rtl/>
          <w:lang w:bidi="ar-LB"/>
        </w:rPr>
        <w:tab/>
        <w:t>تقتصر الصور الشمسية أو غيرها من الصور البيانية على التصميم الصناعي وحده أو المنتج الذي يقترن به استعمال التصميم الصناعي، من غير أي غرض آخر أو ملحق أو إنسان أو حيوان.</w:t>
      </w:r>
    </w:p>
    <w:p w:rsidR="0042136A" w:rsidRPr="00255DF3" w:rsidRDefault="0042136A" w:rsidP="0042136A">
      <w:pPr>
        <w:pStyle w:val="NormalParaAR"/>
        <w:ind w:firstLine="566"/>
        <w:rPr>
          <w:rtl/>
          <w:lang w:bidi="ar-LB"/>
        </w:rPr>
      </w:pPr>
      <w:r w:rsidRPr="00255DF3">
        <w:rPr>
          <w:rFonts w:hint="cs"/>
          <w:rtl/>
          <w:lang w:bidi="ar-LB"/>
        </w:rPr>
        <w:t>(ب)</w:t>
      </w:r>
      <w:r w:rsidRPr="00255DF3">
        <w:rPr>
          <w:rFonts w:hint="cs"/>
          <w:rtl/>
          <w:lang w:bidi="ar-LB"/>
        </w:rPr>
        <w:tab/>
        <w:t xml:space="preserve">لا يجوز أن تتجاوز المقاييس في تصوير كل تصميم صناعي في الصورة الشمسية أو الصورة البيانية الأخرى </w:t>
      </w:r>
      <w:r w:rsidRPr="00255DF3">
        <w:rPr>
          <w:lang w:bidi="ar-LB"/>
        </w:rPr>
        <w:t>x</w:t>
      </w:r>
      <w:r w:rsidRPr="00255DF3">
        <w:rPr>
          <w:rFonts w:hint="cs"/>
          <w:lang w:bidi="ar-LB"/>
        </w:rPr>
        <w:t>16</w:t>
      </w:r>
      <w:r w:rsidRPr="00255DF3">
        <w:rPr>
          <w:rFonts w:hint="cs"/>
          <w:rtl/>
          <w:lang w:bidi="ar-LB"/>
        </w:rPr>
        <w:t>16</w:t>
      </w:r>
      <w:r w:rsidRPr="00255DF3">
        <w:rPr>
          <w:rFonts w:hint="eastAsia"/>
          <w:rtl/>
          <w:lang w:bidi="ar-LB"/>
        </w:rPr>
        <w:t xml:space="preserve"> سنتيمترا، </w:t>
      </w:r>
      <w:ins w:id="2" w:author="AHMIDOUCH Noureddine" w:date="2014-06-18T08:47:00Z">
        <w:r>
          <w:rPr>
            <w:rFonts w:hint="cs"/>
            <w:rtl/>
            <w:lang w:bidi="ar-LB"/>
          </w:rPr>
          <w:t xml:space="preserve">وبالنسبة إلى تصوير ولاحد على الأقل لكل تصميم، </w:t>
        </w:r>
      </w:ins>
      <w:r>
        <w:rPr>
          <w:rFonts w:hint="cs"/>
          <w:rtl/>
          <w:lang w:bidi="ar-LB"/>
        </w:rPr>
        <w:t xml:space="preserve">يجب أن </w:t>
      </w:r>
      <w:r w:rsidRPr="00255DF3">
        <w:rPr>
          <w:rFonts w:hint="eastAsia"/>
          <w:rtl/>
          <w:lang w:bidi="ar-LB"/>
        </w:rPr>
        <w:t>يكون أحد تلك المقاييس،</w:t>
      </w:r>
      <w:r w:rsidRPr="00255DF3">
        <w:rPr>
          <w:rFonts w:hint="cs"/>
          <w:rtl/>
          <w:lang w:bidi="ar-LB"/>
        </w:rPr>
        <w:t xml:space="preserve"> فيما يخص تصويرا واحدا على الأقل لكل تصميم، </w:t>
      </w:r>
      <w:r w:rsidRPr="00255DF3">
        <w:rPr>
          <w:rFonts w:hint="eastAsia"/>
          <w:rtl/>
          <w:lang w:bidi="ar-LB"/>
        </w:rPr>
        <w:t xml:space="preserve">على </w:t>
      </w:r>
      <w:r w:rsidRPr="00255DF3">
        <w:rPr>
          <w:rFonts w:hint="cs"/>
          <w:rtl/>
          <w:lang w:bidi="ar-LB"/>
        </w:rPr>
        <w:t>الأقل 3 سنتيمترات. وإذا أودع الطلب بالوسائل الإلكترونية، جاز للمكتب الدولي أن يحدد نسقا للبيانات تنشر مواصفاته على موقع المنظمة على الإنترنت ضمانا للامتثال لتلك المقاييس القصوى والدنيا.</w:t>
      </w:r>
    </w:p>
    <w:p w:rsidR="0042136A" w:rsidRPr="00255DF3" w:rsidRDefault="0042136A" w:rsidP="0042136A">
      <w:pPr>
        <w:pStyle w:val="NormalParaAR"/>
        <w:ind w:firstLine="566"/>
        <w:rPr>
          <w:rtl/>
          <w:lang w:bidi="ar-LB"/>
        </w:rPr>
      </w:pPr>
      <w:r w:rsidRPr="00255DF3">
        <w:rPr>
          <w:rFonts w:hint="cs"/>
          <w:rtl/>
          <w:lang w:bidi="ar-LB"/>
        </w:rPr>
        <w:t>(ج)</w:t>
      </w:r>
      <w:r w:rsidRPr="00255DF3">
        <w:rPr>
          <w:rFonts w:hint="cs"/>
          <w:rtl/>
          <w:lang w:bidi="ar-LB"/>
        </w:rPr>
        <w:tab/>
        <w:t>لا يقبل ما يلي:</w:t>
      </w:r>
    </w:p>
    <w:p w:rsidR="0042136A" w:rsidRPr="00255DF3" w:rsidRDefault="0042136A" w:rsidP="0042136A">
      <w:pPr>
        <w:pStyle w:val="NormalParaAR"/>
        <w:ind w:firstLine="1133"/>
        <w:rPr>
          <w:rtl/>
          <w:lang w:bidi="ar-LB"/>
        </w:rPr>
      </w:pPr>
      <w:r w:rsidRPr="00255DF3">
        <w:rPr>
          <w:rFonts w:hint="cs"/>
          <w:rtl/>
          <w:lang w:bidi="ar-LB"/>
        </w:rPr>
        <w:t>"1"</w:t>
      </w:r>
      <w:r w:rsidRPr="00255DF3">
        <w:rPr>
          <w:rFonts w:hint="cs"/>
          <w:rtl/>
          <w:lang w:bidi="ar-LB"/>
        </w:rPr>
        <w:tab/>
        <w:t>الرسوم التقنية ولا سيما الرسوم ذات المحاور والمقاييس؛</w:t>
      </w:r>
    </w:p>
    <w:p w:rsidR="0042136A" w:rsidRPr="00255DF3" w:rsidRDefault="0042136A" w:rsidP="000439E8">
      <w:pPr>
        <w:pStyle w:val="NormalParaAR"/>
        <w:spacing w:after="120"/>
        <w:ind w:firstLine="1134"/>
        <w:rPr>
          <w:rtl/>
          <w:lang w:bidi="ar-LB"/>
        </w:rPr>
      </w:pPr>
      <w:r w:rsidRPr="00255DF3">
        <w:rPr>
          <w:rFonts w:hint="cs"/>
          <w:rtl/>
          <w:lang w:bidi="ar-LB"/>
        </w:rPr>
        <w:t>"2"</w:t>
      </w:r>
      <w:r w:rsidRPr="00255DF3">
        <w:rPr>
          <w:rFonts w:hint="cs"/>
          <w:rtl/>
          <w:lang w:bidi="ar-LB"/>
        </w:rPr>
        <w:tab/>
        <w:t>العناوين أو النصوص التفسيرية</w:t>
      </w:r>
      <w:ins w:id="3" w:author="AHMIDOUCH Noureddine" w:date="2014-06-18T08:49:00Z">
        <w:r w:rsidRPr="00255DF3">
          <w:rPr>
            <w:rFonts w:hint="cs"/>
            <w:rtl/>
            <w:lang w:bidi="ar-LB"/>
          </w:rPr>
          <w:t xml:space="preserve"> في التصوير</w:t>
        </w:r>
      </w:ins>
      <w:r w:rsidRPr="00255DF3">
        <w:rPr>
          <w:rFonts w:hint="cs"/>
          <w:rtl/>
          <w:lang w:bidi="ar-LB"/>
        </w:rPr>
        <w:t>.</w:t>
      </w:r>
    </w:p>
    <w:p w:rsidR="0042136A" w:rsidRDefault="0042136A" w:rsidP="000439E8">
      <w:pPr>
        <w:pStyle w:val="NumberedParaAR"/>
        <w:keepNext/>
        <w:numPr>
          <w:ilvl w:val="0"/>
          <w:numId w:val="0"/>
        </w:numPr>
        <w:spacing w:after="120"/>
        <w:ind w:left="567"/>
        <w:jc w:val="center"/>
        <w:rPr>
          <w:i/>
          <w:iCs/>
          <w:rtl/>
          <w:lang w:bidi="ar-LB"/>
        </w:rPr>
      </w:pPr>
    </w:p>
    <w:p w:rsidR="0042136A" w:rsidRPr="00255DF3" w:rsidRDefault="0042136A">
      <w:pPr>
        <w:pStyle w:val="NumberedParaAR"/>
        <w:keepNext/>
        <w:numPr>
          <w:ilvl w:val="0"/>
          <w:numId w:val="0"/>
        </w:numPr>
        <w:ind w:left="-5"/>
        <w:jc w:val="center"/>
        <w:rPr>
          <w:i/>
          <w:iCs/>
          <w:rtl/>
          <w:lang w:bidi="ar-LB"/>
        </w:rPr>
        <w:pPrChange w:id="4" w:author="AHMIDOUCH Noureddine" w:date="2014-06-18T08:51:00Z">
          <w:pPr>
            <w:pStyle w:val="NumberedParaAR"/>
            <w:keepNext/>
            <w:numPr>
              <w:numId w:val="0"/>
            </w:numPr>
            <w:tabs>
              <w:tab w:val="clear" w:pos="567"/>
            </w:tabs>
            <w:ind w:left="-1"/>
            <w:jc w:val="center"/>
          </w:pPr>
        </w:pPrChange>
      </w:pPr>
      <w:r w:rsidRPr="00255DF3">
        <w:rPr>
          <w:i/>
          <w:iCs/>
          <w:rtl/>
          <w:lang w:bidi="ar-LB"/>
        </w:rPr>
        <w:t>البند 403:</w:t>
      </w:r>
      <w:r w:rsidRPr="00255DF3">
        <w:rPr>
          <w:rFonts w:hint="cs"/>
          <w:i/>
          <w:iCs/>
          <w:rtl/>
          <w:lang w:bidi="ar-LB"/>
        </w:rPr>
        <w:t xml:space="preserve"> </w:t>
      </w:r>
      <w:ins w:id="5" w:author="AHMIDOUCH Noureddine" w:date="2014-06-18T08:51:00Z">
        <w:r w:rsidRPr="00255DF3">
          <w:rPr>
            <w:rFonts w:hint="cs"/>
            <w:i/>
            <w:iCs/>
            <w:rtl/>
            <w:lang w:bidi="ar-LB"/>
          </w:rPr>
          <w:t xml:space="preserve">حالات </w:t>
        </w:r>
      </w:ins>
      <w:r w:rsidRPr="00255DF3">
        <w:rPr>
          <w:i/>
          <w:iCs/>
          <w:rtl/>
          <w:lang w:bidi="ar-LB"/>
        </w:rPr>
        <w:t>التخلي عن الحماية</w:t>
      </w:r>
      <w:r w:rsidRPr="00255DF3">
        <w:rPr>
          <w:rFonts w:hint="cs"/>
          <w:i/>
          <w:iCs/>
          <w:rtl/>
          <w:lang w:bidi="ar-LB"/>
        </w:rPr>
        <w:t xml:space="preserve"> </w:t>
      </w:r>
      <w:ins w:id="6" w:author="AHMIDOUCH Noureddine" w:date="2014-06-18T08:51:00Z">
        <w:r w:rsidRPr="00255DF3">
          <w:rPr>
            <w:rFonts w:hint="cs"/>
            <w:i/>
            <w:iCs/>
            <w:rtl/>
            <w:lang w:bidi="ar-LB"/>
          </w:rPr>
          <w:t xml:space="preserve">والسمات التي </w:t>
        </w:r>
        <w:r>
          <w:rPr>
            <w:rFonts w:hint="cs"/>
            <w:i/>
            <w:iCs/>
            <w:rtl/>
            <w:lang w:bidi="ar-LB"/>
          </w:rPr>
          <w:t xml:space="preserve">ليست </w:t>
        </w:r>
        <w:r w:rsidRPr="00255DF3">
          <w:rPr>
            <w:rFonts w:hint="cs"/>
            <w:i/>
            <w:iCs/>
            <w:rtl/>
            <w:lang w:bidi="ar-LB"/>
          </w:rPr>
          <w:t xml:space="preserve">جزءا من التصميم </w:t>
        </w:r>
        <w:r>
          <w:rPr>
            <w:rFonts w:hint="cs"/>
            <w:i/>
            <w:iCs/>
            <w:rtl/>
            <w:lang w:bidi="ar-LB"/>
          </w:rPr>
          <w:t>الصناعي أو المنتج الذي يقترن به استعمال التصميم الصناعي</w:t>
        </w:r>
      </w:ins>
    </w:p>
    <w:p w:rsidR="0042136A" w:rsidRPr="00255DF3" w:rsidRDefault="0042136A" w:rsidP="00FC0648">
      <w:pPr>
        <w:pStyle w:val="NumberedParaAR"/>
        <w:numPr>
          <w:ilvl w:val="0"/>
          <w:numId w:val="0"/>
        </w:numPr>
        <w:ind w:left="-6" w:firstLine="567"/>
        <w:rPr>
          <w:rtl/>
          <w:lang w:bidi="ar-LB"/>
        </w:rPr>
      </w:pPr>
      <w:ins w:id="7" w:author="AHMIDOUCH Noureddine" w:date="2014-06-23T15:05:00Z">
        <w:r>
          <w:rPr>
            <w:rFonts w:hint="cs"/>
            <w:rtl/>
            <w:lang w:val="fr-CH"/>
          </w:rPr>
          <w:t>(أ)</w:t>
        </w:r>
        <w:r>
          <w:rPr>
            <w:rFonts w:hint="cs"/>
            <w:rtl/>
            <w:lang w:val="fr-CH"/>
          </w:rPr>
          <w:tab/>
        </w:r>
      </w:ins>
      <w:r w:rsidRPr="00255DF3">
        <w:rPr>
          <w:rFonts w:hint="cs"/>
          <w:rtl/>
          <w:lang w:bidi="ar-LB"/>
        </w:rPr>
        <w:t>ي</w:t>
      </w:r>
      <w:r w:rsidRPr="00255DF3">
        <w:rPr>
          <w:rtl/>
          <w:lang w:bidi="ar-LB"/>
        </w:rPr>
        <w:t xml:space="preserve">جوز بيان كلّ ما يظهر في </w:t>
      </w:r>
      <w:r>
        <w:rPr>
          <w:rtl/>
          <w:lang w:bidi="ar-LB"/>
        </w:rPr>
        <w:t>نسخة بعينها ولا يراد له الحماية</w:t>
      </w:r>
    </w:p>
    <w:p w:rsidR="0042136A" w:rsidRPr="00255DF3" w:rsidRDefault="0042136A" w:rsidP="0042136A">
      <w:pPr>
        <w:pStyle w:val="NumberedParaAR"/>
        <w:numPr>
          <w:ilvl w:val="0"/>
          <w:numId w:val="0"/>
        </w:numPr>
        <w:ind w:left="1700"/>
        <w:rPr>
          <w:rtl/>
          <w:lang w:bidi="ar-LB"/>
        </w:rPr>
      </w:pPr>
      <w:r w:rsidRPr="00255DF3">
        <w:rPr>
          <w:rtl/>
          <w:lang w:bidi="ar-LB"/>
        </w:rPr>
        <w:t>"1"</w:t>
      </w:r>
      <w:r w:rsidRPr="00255DF3">
        <w:rPr>
          <w:rtl/>
          <w:lang w:bidi="ar-LB"/>
        </w:rPr>
        <w:tab/>
        <w:t>في الوصف المشار إليه في القاعدة 7(5)(أ)</w:t>
      </w:r>
    </w:p>
    <w:p w:rsidR="0042136A" w:rsidRPr="00255DF3" w:rsidRDefault="0042136A" w:rsidP="0042136A">
      <w:pPr>
        <w:pStyle w:val="NumberedParaAR"/>
        <w:numPr>
          <w:ilvl w:val="0"/>
          <w:numId w:val="0"/>
        </w:numPr>
        <w:ind w:left="1700"/>
        <w:rPr>
          <w:rtl/>
          <w:lang w:bidi="ar-LB"/>
        </w:rPr>
      </w:pPr>
      <w:r w:rsidRPr="00255DF3">
        <w:rPr>
          <w:rtl/>
          <w:lang w:bidi="ar-LB"/>
        </w:rPr>
        <w:t>"2"</w:t>
      </w:r>
      <w:r w:rsidRPr="00255DF3">
        <w:rPr>
          <w:rtl/>
          <w:lang w:bidi="ar-LB"/>
        </w:rPr>
        <w:tab/>
      </w:r>
      <w:r>
        <w:rPr>
          <w:rFonts w:hint="cs"/>
          <w:rtl/>
          <w:lang w:bidi="ar-LB"/>
        </w:rPr>
        <w:t>و/</w:t>
      </w:r>
      <w:r w:rsidRPr="00255DF3">
        <w:rPr>
          <w:rtl/>
          <w:lang w:bidi="ar-LB"/>
        </w:rPr>
        <w:t>أو بالخطوط المنقوطة أو المتقطعة</w:t>
      </w:r>
      <w:ins w:id="8" w:author="AHMIDOUCH Noureddine" w:date="2014-06-18T08:52:00Z">
        <w:r w:rsidRPr="00081490">
          <w:rPr>
            <w:rFonts w:hint="cs"/>
            <w:rtl/>
            <w:lang w:bidi="ar-LB"/>
          </w:rPr>
          <w:t xml:space="preserve"> </w:t>
        </w:r>
        <w:r w:rsidRPr="00255DF3">
          <w:rPr>
            <w:rFonts w:hint="cs"/>
            <w:rtl/>
            <w:lang w:bidi="ar-LB"/>
          </w:rPr>
          <w:t>أو التلوين</w:t>
        </w:r>
      </w:ins>
      <w:r w:rsidRPr="00255DF3">
        <w:rPr>
          <w:rtl/>
          <w:lang w:bidi="ar-LB"/>
        </w:rPr>
        <w:t>.</w:t>
      </w:r>
    </w:p>
    <w:p w:rsidR="0042136A" w:rsidRDefault="0042136A">
      <w:pPr>
        <w:pStyle w:val="NumberedParaAR"/>
        <w:numPr>
          <w:ilvl w:val="0"/>
          <w:numId w:val="0"/>
        </w:numPr>
        <w:ind w:left="-6" w:firstLine="567"/>
        <w:rPr>
          <w:rtl/>
          <w:lang w:bidi="ar-LB"/>
        </w:rPr>
        <w:pPrChange w:id="9" w:author="AHMIDOUCH Noureddine" w:date="2014-06-23T15:06:00Z">
          <w:pPr>
            <w:pStyle w:val="NumberedParaAR"/>
            <w:numPr>
              <w:numId w:val="0"/>
            </w:numPr>
            <w:tabs>
              <w:tab w:val="clear" w:pos="567"/>
            </w:tabs>
            <w:ind w:left="-1" w:firstLine="567"/>
          </w:pPr>
        </w:pPrChange>
      </w:pPr>
      <w:ins w:id="10" w:author="AHMIDOUCH Noureddine" w:date="2014-06-23T15:06:00Z">
        <w:r>
          <w:rPr>
            <w:rFonts w:hint="cs"/>
            <w:rtl/>
            <w:lang w:bidi="ar-LB"/>
          </w:rPr>
          <w:t>(ب)</w:t>
        </w:r>
        <w:r>
          <w:rPr>
            <w:rFonts w:hint="cs"/>
            <w:rtl/>
            <w:lang w:bidi="ar-LB"/>
          </w:rPr>
          <w:tab/>
        </w:r>
      </w:ins>
      <w:ins w:id="11" w:author="AHMIDOUCH Noureddine" w:date="2014-06-18T08:56:00Z">
        <w:r w:rsidRPr="00255DF3">
          <w:rPr>
            <w:rFonts w:hint="cs"/>
            <w:rtl/>
            <w:lang w:bidi="ar-LB"/>
          </w:rPr>
          <w:t>بالرغم من البند 402(أ)،</w:t>
        </w:r>
        <w:r>
          <w:rPr>
            <w:rFonts w:hint="cs"/>
            <w:rtl/>
            <w:lang w:bidi="ar-LB"/>
          </w:rPr>
          <w:t xml:space="preserve"> يجوز استخدام السمات التي ليست جزءا من التصميم الصناعي أو المنتج الذي يقترن به استعمال التصميم الصناعي، في نسخة إذا كانت مبيّنة وفقا للفقرة (</w:t>
        </w:r>
      </w:ins>
      <w:ins w:id="12" w:author="AHMIDOUCH Noureddine" w:date="2014-06-23T15:06:00Z">
        <w:r>
          <w:rPr>
            <w:rFonts w:hint="cs"/>
            <w:rtl/>
            <w:lang w:bidi="ar-LB"/>
          </w:rPr>
          <w:t>أ</w:t>
        </w:r>
      </w:ins>
      <w:ins w:id="13" w:author="AHMIDOUCH Noureddine" w:date="2014-06-18T08:56:00Z">
        <w:r>
          <w:rPr>
            <w:rFonts w:hint="cs"/>
            <w:rtl/>
            <w:lang w:bidi="ar-LB"/>
          </w:rPr>
          <w:t>).</w:t>
        </w:r>
      </w:ins>
    </w:p>
    <w:p w:rsidR="0042136A" w:rsidRPr="00255DF3" w:rsidRDefault="0042136A" w:rsidP="0042136A">
      <w:pPr>
        <w:pStyle w:val="NumberedParaAR"/>
        <w:numPr>
          <w:ilvl w:val="0"/>
          <w:numId w:val="0"/>
        </w:numPr>
        <w:ind w:left="-1"/>
        <w:rPr>
          <w:rtl/>
          <w:lang w:bidi="ar-LB"/>
        </w:rPr>
      </w:pPr>
      <w:r>
        <w:rPr>
          <w:rFonts w:hint="cs"/>
          <w:rtl/>
          <w:lang w:bidi="ar-LB"/>
        </w:rPr>
        <w:t>[...]</w:t>
      </w:r>
    </w:p>
    <w:p w:rsidR="0042136A" w:rsidRPr="00255DF3" w:rsidRDefault="0042136A" w:rsidP="0042136A">
      <w:pPr>
        <w:pStyle w:val="NumberedParaAR"/>
        <w:keepNext/>
        <w:numPr>
          <w:ilvl w:val="0"/>
          <w:numId w:val="0"/>
        </w:numPr>
        <w:ind w:left="566"/>
        <w:jc w:val="center"/>
        <w:rPr>
          <w:i/>
          <w:iCs/>
          <w:lang w:bidi="ar-LB"/>
        </w:rPr>
      </w:pPr>
      <w:r w:rsidRPr="00255DF3">
        <w:rPr>
          <w:rFonts w:hint="cs"/>
          <w:i/>
          <w:iCs/>
          <w:rtl/>
          <w:lang w:bidi="ar-LB"/>
        </w:rPr>
        <w:lastRenderedPageBreak/>
        <w:t>"</w:t>
      </w:r>
      <w:r w:rsidRPr="00255DF3">
        <w:rPr>
          <w:i/>
          <w:iCs/>
          <w:rtl/>
          <w:lang w:bidi="ar-LB"/>
        </w:rPr>
        <w:t>البند</w:t>
      </w:r>
      <w:r w:rsidRPr="00255DF3">
        <w:rPr>
          <w:rFonts w:hint="cs"/>
          <w:i/>
          <w:iCs/>
          <w:rtl/>
          <w:lang w:bidi="ar-LB"/>
        </w:rPr>
        <w:t> </w:t>
      </w:r>
      <w:r w:rsidRPr="00255DF3">
        <w:rPr>
          <w:i/>
          <w:iCs/>
          <w:rtl/>
          <w:lang w:bidi="ar-LB"/>
        </w:rPr>
        <w:t>405:</w:t>
      </w:r>
      <w:r w:rsidRPr="00255DF3">
        <w:rPr>
          <w:i/>
          <w:iCs/>
          <w:rtl/>
          <w:lang w:bidi="ar-LB"/>
        </w:rPr>
        <w:tab/>
        <w:t>ترقيم النسخ</w:t>
      </w:r>
      <w:ins w:id="14" w:author="AHMIDOUCH Noureddine" w:date="2014-06-18T08:57:00Z">
        <w:r w:rsidRPr="00DE2BB7">
          <w:rPr>
            <w:rFonts w:hint="cs"/>
            <w:i/>
            <w:iCs/>
            <w:rtl/>
            <w:lang w:bidi="ar-LB"/>
          </w:rPr>
          <w:t xml:space="preserve"> </w:t>
        </w:r>
        <w:r w:rsidRPr="00255DF3">
          <w:rPr>
            <w:rFonts w:hint="cs"/>
            <w:i/>
            <w:iCs/>
            <w:rtl/>
            <w:lang w:bidi="ar-LB"/>
          </w:rPr>
          <w:t>والعناوين</w:t>
        </w:r>
      </w:ins>
    </w:p>
    <w:p w:rsidR="0042136A" w:rsidRPr="00255DF3" w:rsidRDefault="0042136A" w:rsidP="00FC0648">
      <w:pPr>
        <w:pStyle w:val="NumberedParaAR"/>
        <w:numPr>
          <w:ilvl w:val="0"/>
          <w:numId w:val="0"/>
        </w:numPr>
        <w:ind w:left="-6" w:firstLine="567"/>
        <w:rPr>
          <w:lang w:bidi="ar-LB"/>
        </w:rPr>
      </w:pPr>
      <w:r w:rsidRPr="00255DF3">
        <w:rPr>
          <w:rtl/>
          <w:lang w:bidi="ar-LB"/>
        </w:rPr>
        <w:t>(أ)</w:t>
      </w:r>
      <w:r w:rsidRPr="00255DF3">
        <w:rPr>
          <w:rtl/>
          <w:lang w:bidi="ar-LB"/>
        </w:rPr>
        <w:tab/>
        <w:t>يبيّن الترقيم المقرر للطلبات الدولية المتعددة في هامش كل صورة شمسية أو غيرها من الصور البيانية. وإذا كان التصميم الصناعي مصورا من زوايا مختلفة، يكون الترقيم عبارة عن رقمين منفصلين بنقطة (مثل 1.1 و</w:t>
      </w:r>
      <w:r w:rsidRPr="00255DF3">
        <w:rPr>
          <w:rFonts w:hint="cs"/>
          <w:rtl/>
          <w:lang w:bidi="ar-LB"/>
        </w:rPr>
        <w:t>2.1</w:t>
      </w:r>
      <w:r w:rsidRPr="00255DF3">
        <w:rPr>
          <w:rtl/>
          <w:lang w:bidi="ar-LB"/>
        </w:rPr>
        <w:t xml:space="preserve"> و</w:t>
      </w:r>
      <w:r w:rsidRPr="00255DF3">
        <w:rPr>
          <w:rFonts w:hint="cs"/>
          <w:rtl/>
          <w:lang w:bidi="ar-LB"/>
        </w:rPr>
        <w:t>3.1</w:t>
      </w:r>
      <w:r w:rsidRPr="00255DF3">
        <w:rPr>
          <w:rtl/>
          <w:lang w:bidi="ar-LB"/>
        </w:rPr>
        <w:t xml:space="preserve"> لل</w:t>
      </w:r>
      <w:r w:rsidRPr="00255DF3">
        <w:rPr>
          <w:rFonts w:hint="cs"/>
          <w:rtl/>
          <w:lang w:bidi="ar-LB"/>
        </w:rPr>
        <w:t>تصميم</w:t>
      </w:r>
      <w:r w:rsidRPr="00255DF3">
        <w:rPr>
          <w:rtl/>
          <w:lang w:bidi="ar-LB"/>
        </w:rPr>
        <w:t xml:space="preserve"> الأول ثم 2.1 و2.2 و2.3 لل</w:t>
      </w:r>
      <w:r w:rsidRPr="00255DF3">
        <w:rPr>
          <w:rFonts w:hint="cs"/>
          <w:rtl/>
          <w:lang w:bidi="ar-LB"/>
        </w:rPr>
        <w:t>تصميم</w:t>
      </w:r>
      <w:r w:rsidRPr="00255DF3">
        <w:rPr>
          <w:rtl/>
          <w:lang w:bidi="ar-LB"/>
        </w:rPr>
        <w:t xml:space="preserve"> الثاني وهلمّ جرا)</w:t>
      </w:r>
      <w:r w:rsidRPr="00255DF3">
        <w:rPr>
          <w:rFonts w:hint="cs"/>
          <w:rtl/>
          <w:lang w:bidi="ar-LB"/>
        </w:rPr>
        <w:t>.</w:t>
      </w:r>
    </w:p>
    <w:p w:rsidR="0042136A" w:rsidRPr="00255DF3" w:rsidRDefault="0042136A" w:rsidP="00FC0648">
      <w:pPr>
        <w:pStyle w:val="NumberedParaAR"/>
        <w:numPr>
          <w:ilvl w:val="0"/>
          <w:numId w:val="0"/>
        </w:numPr>
        <w:ind w:left="-6" w:firstLine="567"/>
        <w:rPr>
          <w:rtl/>
          <w:lang w:bidi="ar-LB"/>
        </w:rPr>
      </w:pPr>
      <w:r w:rsidRPr="00255DF3">
        <w:rPr>
          <w:rtl/>
          <w:lang w:bidi="ar-LB"/>
        </w:rPr>
        <w:t>(ب)</w:t>
      </w:r>
      <w:r w:rsidRPr="00255DF3">
        <w:rPr>
          <w:rtl/>
          <w:lang w:bidi="ar-LB"/>
        </w:rPr>
        <w:tab/>
        <w:t xml:space="preserve">تكون </w:t>
      </w:r>
      <w:r w:rsidRPr="00255DF3">
        <w:rPr>
          <w:rFonts w:hint="cs"/>
          <w:rtl/>
          <w:lang w:bidi="ar-LB"/>
        </w:rPr>
        <w:t>النسخ</w:t>
      </w:r>
      <w:r w:rsidRPr="00255DF3">
        <w:rPr>
          <w:rtl/>
          <w:lang w:bidi="ar-LB"/>
        </w:rPr>
        <w:t xml:space="preserve"> مرتبة وفقا لترقيمها التصاعدي.</w:t>
      </w:r>
    </w:p>
    <w:p w:rsidR="0042136A" w:rsidRDefault="0042136A" w:rsidP="00FC0648">
      <w:pPr>
        <w:pStyle w:val="NumberedParaAR"/>
        <w:numPr>
          <w:ilvl w:val="0"/>
          <w:numId w:val="0"/>
        </w:numPr>
        <w:ind w:left="-6" w:firstLine="567"/>
        <w:rPr>
          <w:rtl/>
          <w:lang w:bidi="ar-LB"/>
        </w:rPr>
      </w:pPr>
      <w:ins w:id="15" w:author="AHMIDOUCH Noureddine" w:date="2014-06-18T09:04:00Z">
        <w:r w:rsidRPr="00255DF3">
          <w:rPr>
            <w:rFonts w:hint="cs"/>
            <w:rtl/>
            <w:lang w:bidi="ar-LB"/>
          </w:rPr>
          <w:t>(ج)</w:t>
        </w:r>
        <w:r w:rsidRPr="00255DF3">
          <w:rPr>
            <w:rtl/>
            <w:lang w:bidi="ar-LB"/>
          </w:rPr>
          <w:tab/>
        </w:r>
        <w:r w:rsidRPr="00255DF3">
          <w:rPr>
            <w:rFonts w:hint="cs"/>
            <w:rtl/>
            <w:lang w:bidi="ar-LB"/>
          </w:rPr>
          <w:t xml:space="preserve">يجوز بيان العناوين التي تشير إلى منظر معيّن للمنتج (مثل "منظر أمامي" </w:t>
        </w:r>
        <w:r>
          <w:rPr>
            <w:rFonts w:hint="cs"/>
            <w:rtl/>
            <w:lang w:bidi="ar-LB"/>
          </w:rPr>
          <w:t>أ</w:t>
        </w:r>
        <w:r w:rsidRPr="00255DF3">
          <w:rPr>
            <w:rFonts w:hint="cs"/>
            <w:rtl/>
            <w:lang w:bidi="ar-LB"/>
          </w:rPr>
          <w:t>و</w:t>
        </w:r>
        <w:r>
          <w:rPr>
            <w:rFonts w:hint="cs"/>
            <w:rtl/>
            <w:lang w:bidi="ar-LB"/>
          </w:rPr>
          <w:t xml:space="preserve"> </w:t>
        </w:r>
        <w:r w:rsidRPr="00255DF3">
          <w:rPr>
            <w:rFonts w:hint="cs"/>
            <w:rtl/>
            <w:lang w:bidi="ar-LB"/>
          </w:rPr>
          <w:t xml:space="preserve">"منظر علوي" </w:t>
        </w:r>
        <w:r>
          <w:rPr>
            <w:rFonts w:hint="cs"/>
            <w:rtl/>
            <w:lang w:bidi="ar-LB"/>
          </w:rPr>
          <w:t>أ</w:t>
        </w:r>
        <w:r w:rsidRPr="00255DF3">
          <w:rPr>
            <w:rFonts w:hint="cs"/>
            <w:rtl/>
            <w:lang w:bidi="ar-LB"/>
          </w:rPr>
          <w:t>و</w:t>
        </w:r>
        <w:r>
          <w:rPr>
            <w:rFonts w:hint="cs"/>
            <w:rtl/>
            <w:lang w:bidi="ar-LB"/>
          </w:rPr>
          <w:t xml:space="preserve"> </w:t>
        </w:r>
        <w:r w:rsidRPr="00255DF3">
          <w:rPr>
            <w:rFonts w:hint="cs"/>
            <w:rtl/>
            <w:lang w:bidi="ar-LB"/>
          </w:rPr>
          <w:t>غير ذلك) إلى جانب ترقيم النسخة.</w:t>
        </w:r>
      </w:ins>
    </w:p>
    <w:p w:rsidR="0042136A" w:rsidRPr="00255DF3" w:rsidRDefault="0042136A" w:rsidP="0042136A">
      <w:pPr>
        <w:pStyle w:val="NumberedParaAR"/>
        <w:numPr>
          <w:ilvl w:val="0"/>
          <w:numId w:val="0"/>
        </w:numPr>
        <w:rPr>
          <w:rtl/>
          <w:lang w:bidi="ar-LB"/>
        </w:rPr>
      </w:pPr>
      <w:r>
        <w:rPr>
          <w:rFonts w:hint="cs"/>
          <w:rtl/>
          <w:lang w:bidi="ar-LB"/>
        </w:rPr>
        <w:t>[...]</w:t>
      </w:r>
    </w:p>
    <w:p w:rsidR="0042136A" w:rsidRPr="00A97228" w:rsidRDefault="0042136A" w:rsidP="0042136A">
      <w:pPr>
        <w:pStyle w:val="NormalParaAR"/>
        <w:jc w:val="center"/>
        <w:rPr>
          <w:i/>
          <w:iCs/>
          <w:rtl/>
          <w:lang w:bidi="ar-EG"/>
        </w:rPr>
      </w:pPr>
      <w:r w:rsidRPr="00A97228">
        <w:rPr>
          <w:i/>
          <w:iCs/>
          <w:rtl/>
          <w:lang w:bidi="ar-EG"/>
        </w:rPr>
        <w:t xml:space="preserve">البند 408: </w:t>
      </w:r>
      <w:r w:rsidRPr="001D1225">
        <w:rPr>
          <w:i/>
          <w:iCs/>
          <w:rtl/>
          <w:lang w:bidi="ar-EG"/>
        </w:rPr>
        <w:t>المسائل المسموح بها في الطلب الدولي والوثائق المسموح أن يُشفع بها طلب دولي</w:t>
      </w:r>
    </w:p>
    <w:p w:rsidR="0042136A" w:rsidRPr="001D1225" w:rsidRDefault="0042136A" w:rsidP="0042136A">
      <w:pPr>
        <w:pStyle w:val="NormalParaAR"/>
        <w:ind w:left="-1" w:firstLine="567"/>
        <w:rPr>
          <w:rtl/>
          <w:lang w:bidi="ar-EG"/>
        </w:rPr>
      </w:pPr>
      <w:r w:rsidRPr="001D1225">
        <w:rPr>
          <w:rtl/>
          <w:lang w:bidi="ar-EG"/>
        </w:rPr>
        <w:t>(أ)</w:t>
      </w:r>
      <w:r w:rsidRPr="001D1225">
        <w:rPr>
          <w:rFonts w:hint="cs"/>
          <w:rtl/>
          <w:lang w:bidi="ar-EG"/>
        </w:rPr>
        <w:tab/>
        <w:t xml:space="preserve">في حال تقدّم </w:t>
      </w:r>
      <w:r w:rsidRPr="001D1225">
        <w:rPr>
          <w:rtl/>
          <w:lang w:bidi="ar-EG"/>
        </w:rPr>
        <w:t xml:space="preserve">مُودِع الطلب </w:t>
      </w:r>
      <w:r w:rsidRPr="001D1225">
        <w:rPr>
          <w:rFonts w:hint="cs"/>
          <w:rtl/>
          <w:lang w:bidi="ar-EG"/>
        </w:rPr>
        <w:t>ب</w:t>
      </w:r>
      <w:r w:rsidRPr="001D1225">
        <w:rPr>
          <w:rtl/>
          <w:lang w:bidi="ar-EG"/>
        </w:rPr>
        <w:t>إعلا</w:t>
      </w:r>
      <w:r w:rsidRPr="001D1225">
        <w:rPr>
          <w:rFonts w:hint="cs"/>
          <w:rtl/>
          <w:lang w:bidi="ar-EG"/>
        </w:rPr>
        <w:t>ن</w:t>
      </w:r>
      <w:r w:rsidRPr="001D1225">
        <w:rPr>
          <w:rtl/>
          <w:lang w:bidi="ar-EG"/>
        </w:rPr>
        <w:t xml:space="preserve"> </w:t>
      </w:r>
      <w:r w:rsidRPr="001D1225">
        <w:rPr>
          <w:rFonts w:hint="cs"/>
          <w:rtl/>
          <w:lang w:bidi="ar-EG"/>
        </w:rPr>
        <w:t xml:space="preserve">بناء على </w:t>
      </w:r>
      <w:r w:rsidRPr="001D1225">
        <w:rPr>
          <w:rtl/>
          <w:lang w:bidi="ar-EG"/>
        </w:rPr>
        <w:t xml:space="preserve">القاعدة 7(5)(ج) مطالباً بأولوية إيداع سابق في الطلب الدولي، جاز أن تُشفَع تلك المطالبة </w:t>
      </w:r>
      <w:r w:rsidRPr="001D1225">
        <w:rPr>
          <w:rFonts w:hint="cs"/>
          <w:rtl/>
          <w:lang w:bidi="ar-EG"/>
        </w:rPr>
        <w:t>بشفرة ت</w:t>
      </w:r>
      <w:r w:rsidRPr="001D1225">
        <w:rPr>
          <w:rtl/>
          <w:lang w:bidi="ar-EG"/>
        </w:rPr>
        <w:t>سمح باستر</w:t>
      </w:r>
      <w:r w:rsidRPr="001D1225">
        <w:rPr>
          <w:rFonts w:hint="cs"/>
          <w:rtl/>
          <w:lang w:bidi="ar-EG"/>
        </w:rPr>
        <w:t>جاع</w:t>
      </w:r>
      <w:r w:rsidRPr="001D1225">
        <w:rPr>
          <w:rtl/>
          <w:lang w:bidi="ar-EG"/>
        </w:rPr>
        <w:t xml:space="preserve"> ذلك الإيداع في إحدى المكتبات الرقمية الخاصة بخدمة النف</w:t>
      </w:r>
      <w:r w:rsidRPr="001D1225">
        <w:rPr>
          <w:rFonts w:hint="cs"/>
          <w:rtl/>
          <w:lang w:bidi="ar-EG"/>
        </w:rPr>
        <w:t>ا</w:t>
      </w:r>
      <w:r w:rsidRPr="001D1225">
        <w:rPr>
          <w:rtl/>
          <w:lang w:bidi="ar-EG"/>
        </w:rPr>
        <w:t>ذ الرقمي إلى وثائق الأولوية؛</w:t>
      </w:r>
    </w:p>
    <w:p w:rsidR="0042136A" w:rsidRPr="001D1225" w:rsidRDefault="0042136A" w:rsidP="00FC0648">
      <w:pPr>
        <w:pStyle w:val="NormalParaAR"/>
        <w:ind w:left="-6" w:firstLine="567"/>
        <w:rPr>
          <w:rtl/>
          <w:lang w:bidi="ar-EG"/>
        </w:rPr>
      </w:pPr>
      <w:r w:rsidRPr="001D1225">
        <w:rPr>
          <w:rtl/>
          <w:lang w:bidi="ar-EG"/>
        </w:rPr>
        <w:t>(ب)</w:t>
      </w:r>
      <w:r>
        <w:rPr>
          <w:rFonts w:hint="cs"/>
          <w:rtl/>
          <w:lang w:bidi="ar-EG"/>
        </w:rPr>
        <w:tab/>
      </w:r>
      <w:r w:rsidRPr="001D1225">
        <w:rPr>
          <w:rFonts w:hint="cs"/>
          <w:rtl/>
          <w:lang w:bidi="ar-EG"/>
        </w:rPr>
        <w:t xml:space="preserve">في حال رغب </w:t>
      </w:r>
      <w:r w:rsidRPr="001D1225">
        <w:rPr>
          <w:rtl/>
          <w:lang w:bidi="ar-EG"/>
        </w:rPr>
        <w:t xml:space="preserve">مُودِع الطلب في الاستفادة من تخفيض لرسم تعيين فردي كما هو مُبيَّن في إعلان </w:t>
      </w:r>
      <w:r w:rsidRPr="001D1225">
        <w:rPr>
          <w:rFonts w:hint="cs"/>
          <w:rtl/>
          <w:lang w:bidi="ar-EG"/>
        </w:rPr>
        <w:t xml:space="preserve">قدَّمه </w:t>
      </w:r>
      <w:r w:rsidRPr="001D1225">
        <w:rPr>
          <w:rtl/>
          <w:lang w:bidi="ar-EG"/>
        </w:rPr>
        <w:t>طرف متعاقد مُعيَّن</w:t>
      </w:r>
      <w:r w:rsidRPr="001D1225">
        <w:rPr>
          <w:rFonts w:hint="cs"/>
          <w:rtl/>
          <w:lang w:bidi="ar-EG"/>
        </w:rPr>
        <w:t xml:space="preserve"> بناء على </w:t>
      </w:r>
      <w:r w:rsidRPr="001D1225">
        <w:rPr>
          <w:rtl/>
          <w:lang w:bidi="ar-EG"/>
        </w:rPr>
        <w:t xml:space="preserve">المادة 7(2) من وثيقة 1999، </w:t>
      </w:r>
      <w:r w:rsidRPr="001D1225">
        <w:rPr>
          <w:rFonts w:hint="cs"/>
          <w:rtl/>
          <w:lang w:bidi="ar-EG"/>
        </w:rPr>
        <w:t xml:space="preserve">جاز </w:t>
      </w:r>
      <w:r w:rsidRPr="001D1225">
        <w:rPr>
          <w:rtl/>
          <w:lang w:bidi="ar-EG"/>
        </w:rPr>
        <w:t xml:space="preserve">أن يحتوي الطلب الدولي على بيان أو مطالبة بالوضع الاقتصادي </w:t>
      </w:r>
      <w:r w:rsidRPr="001D1225">
        <w:rPr>
          <w:rFonts w:hint="cs"/>
          <w:rtl/>
          <w:lang w:bidi="ar-EG"/>
        </w:rPr>
        <w:t>الذي ي</w:t>
      </w:r>
      <w:r w:rsidRPr="001D1225">
        <w:rPr>
          <w:rtl/>
          <w:lang w:bidi="ar-EG"/>
        </w:rPr>
        <w:t xml:space="preserve">خول مُودِع الطلب الاستفادة من الرسم المُخفَّض على النحو المُبيَّن في الإعلان، فضلاً عن شهادة </w:t>
      </w:r>
      <w:r w:rsidRPr="001D1225">
        <w:rPr>
          <w:rFonts w:hint="cs"/>
          <w:rtl/>
          <w:lang w:bidi="ar-EG"/>
        </w:rPr>
        <w:t>تثبت ذلك</w:t>
      </w:r>
      <w:r w:rsidRPr="001D1225">
        <w:rPr>
          <w:rtl/>
          <w:lang w:bidi="ar-EG"/>
        </w:rPr>
        <w:t>، حيثما ينطبق ذلك.</w:t>
      </w:r>
    </w:p>
    <w:p w:rsidR="0042136A" w:rsidRPr="001D1225" w:rsidRDefault="0042136A" w:rsidP="00FC0648">
      <w:pPr>
        <w:pStyle w:val="NormalParaAR"/>
        <w:ind w:left="-6" w:firstLine="567"/>
        <w:rPr>
          <w:rtl/>
          <w:lang w:bidi="ar-EG"/>
        </w:rPr>
      </w:pPr>
      <w:r w:rsidRPr="001D1225">
        <w:rPr>
          <w:rtl/>
          <w:lang w:bidi="ar-EG"/>
        </w:rPr>
        <w:t>(ج)</w:t>
      </w:r>
      <w:r w:rsidRPr="001D1225">
        <w:rPr>
          <w:rFonts w:hint="cs"/>
          <w:rtl/>
          <w:lang w:bidi="ar-EG"/>
        </w:rPr>
        <w:tab/>
      </w:r>
      <w:r w:rsidRPr="001D1225">
        <w:rPr>
          <w:rtl/>
          <w:lang w:bidi="ar-EG"/>
        </w:rPr>
        <w:t>"1"</w:t>
      </w:r>
      <w:r w:rsidRPr="001D1225">
        <w:rPr>
          <w:rFonts w:hint="cs"/>
          <w:rtl/>
          <w:lang w:bidi="ar-EG"/>
        </w:rPr>
        <w:tab/>
        <w:t>في حال رغب م</w:t>
      </w:r>
      <w:r w:rsidRPr="001D1225">
        <w:rPr>
          <w:rtl/>
          <w:lang w:bidi="ar-EG"/>
        </w:rPr>
        <w:t xml:space="preserve">ودِع الطلب في </w:t>
      </w:r>
      <w:r w:rsidRPr="001D1225">
        <w:rPr>
          <w:rFonts w:hint="cs"/>
          <w:rtl/>
          <w:lang w:bidi="ar-EG"/>
        </w:rPr>
        <w:t>التقدّم ب</w:t>
      </w:r>
      <w:r w:rsidRPr="001D1225">
        <w:rPr>
          <w:rtl/>
          <w:lang w:bidi="ar-EG"/>
        </w:rPr>
        <w:t xml:space="preserve">إعلان بخصوص الاستثناء </w:t>
      </w:r>
      <w:r w:rsidRPr="001D1225">
        <w:rPr>
          <w:rFonts w:hint="cs"/>
          <w:rtl/>
          <w:lang w:bidi="ar-EG"/>
        </w:rPr>
        <w:t xml:space="preserve">لعدم توفّر </w:t>
      </w:r>
      <w:r w:rsidRPr="001D1225">
        <w:rPr>
          <w:rtl/>
          <w:lang w:bidi="ar-EG"/>
        </w:rPr>
        <w:t xml:space="preserve">الجدَّة في الطلب الدولي، وفق ما قد ينص عليه قانون طرف متعاقد مُعيَّن، </w:t>
      </w:r>
      <w:r w:rsidRPr="001D1225">
        <w:rPr>
          <w:rFonts w:hint="cs"/>
          <w:rtl/>
          <w:lang w:bidi="ar-EG"/>
        </w:rPr>
        <w:t>و</w:t>
      </w:r>
      <w:r w:rsidRPr="001D1225">
        <w:rPr>
          <w:rtl/>
          <w:lang w:bidi="ar-EG"/>
        </w:rPr>
        <w:t xml:space="preserve">جب أن يُصاغ الإعلان على النحو الآتي، مع </w:t>
      </w:r>
      <w:r>
        <w:rPr>
          <w:rFonts w:hint="cs"/>
          <w:rtl/>
          <w:lang w:val="fr-CH"/>
        </w:rPr>
        <w:t>بيان تلك التصاميم الصناعية التي يتعلق بها الإعلان:</w:t>
      </w:r>
    </w:p>
    <w:p w:rsidR="0042136A" w:rsidRPr="001D1225" w:rsidRDefault="0042136A" w:rsidP="0042136A">
      <w:pPr>
        <w:pStyle w:val="NormalParaAR"/>
        <w:ind w:left="566" w:firstLine="567"/>
        <w:rPr>
          <w:rtl/>
          <w:lang w:bidi="ar-EG"/>
        </w:rPr>
      </w:pPr>
      <w:r w:rsidRPr="001D1225">
        <w:rPr>
          <w:rtl/>
          <w:lang w:bidi="ar-EG"/>
        </w:rPr>
        <w:t xml:space="preserve">"إعلان بخصوص الاستثناء </w:t>
      </w:r>
      <w:r w:rsidRPr="001D1225">
        <w:rPr>
          <w:rFonts w:hint="cs"/>
          <w:rtl/>
          <w:lang w:bidi="ar-EG"/>
        </w:rPr>
        <w:t xml:space="preserve">لعدم توفّر </w:t>
      </w:r>
      <w:r w:rsidRPr="001D1225">
        <w:rPr>
          <w:rtl/>
          <w:lang w:bidi="ar-EG"/>
        </w:rPr>
        <w:t>الجدَّة</w:t>
      </w:r>
    </w:p>
    <w:p w:rsidR="0042136A" w:rsidRPr="001D1225" w:rsidRDefault="0042136A" w:rsidP="0042136A">
      <w:pPr>
        <w:pStyle w:val="NormalParaAR"/>
        <w:ind w:left="566" w:firstLine="567"/>
        <w:rPr>
          <w:rtl/>
          <w:lang w:bidi="ar-EG"/>
        </w:rPr>
      </w:pPr>
      <w:r w:rsidRPr="001D1225">
        <w:rPr>
          <w:rtl/>
          <w:lang w:bidi="ar-EG"/>
        </w:rPr>
        <w:t xml:space="preserve">يطالب مُودِع الطلب بالاستفادة من المعاملات الاستثنائية المنصوص عليها في القوانين المعمول بها الخاصة بالأطراف المتعاقدة المُعيَّنة المعنية للكشف عن </w:t>
      </w:r>
      <w:r>
        <w:rPr>
          <w:rFonts w:hint="cs"/>
          <w:rtl/>
          <w:lang w:bidi="ar-EG"/>
        </w:rPr>
        <w:t>[</w:t>
      </w:r>
      <w:r w:rsidRPr="001D1225">
        <w:rPr>
          <w:rtl/>
          <w:lang w:bidi="ar-EG"/>
        </w:rPr>
        <w:t>جميع</w:t>
      </w:r>
      <w:r>
        <w:rPr>
          <w:rFonts w:hint="cs"/>
          <w:rtl/>
          <w:lang w:bidi="ar-EG"/>
        </w:rPr>
        <w:t>]</w:t>
      </w:r>
      <w:r w:rsidRPr="001D1225">
        <w:rPr>
          <w:rtl/>
          <w:lang w:bidi="ar-EG"/>
        </w:rPr>
        <w:t xml:space="preserve"> التصاميم الصناعية</w:t>
      </w:r>
      <w:r>
        <w:rPr>
          <w:rFonts w:hint="cs"/>
          <w:rtl/>
          <w:lang w:bidi="ar-EG"/>
        </w:rPr>
        <w:t xml:space="preserve"> [التالية]</w:t>
      </w:r>
      <w:r w:rsidRPr="001D1225">
        <w:rPr>
          <w:rtl/>
          <w:lang w:bidi="ar-EG"/>
        </w:rPr>
        <w:t xml:space="preserve"> المُدرَجة في هذا الطلب</w:t>
      </w:r>
      <w:r>
        <w:rPr>
          <w:rFonts w:hint="cs"/>
          <w:rtl/>
          <w:lang w:bidi="ar-EG"/>
        </w:rPr>
        <w:t>.</w:t>
      </w:r>
      <w:r w:rsidRPr="001D1225">
        <w:rPr>
          <w:rtl/>
          <w:lang w:bidi="ar-EG"/>
        </w:rPr>
        <w:t>"</w:t>
      </w:r>
    </w:p>
    <w:p w:rsidR="0042136A" w:rsidRPr="001D1225" w:rsidRDefault="0042136A" w:rsidP="0042136A">
      <w:pPr>
        <w:pStyle w:val="NormalParaAR"/>
        <w:ind w:left="-1" w:firstLine="1134"/>
        <w:rPr>
          <w:lang w:bidi="ar-EG"/>
        </w:rPr>
      </w:pPr>
      <w:r w:rsidRPr="001D1225">
        <w:rPr>
          <w:rtl/>
          <w:lang w:bidi="ar-EG"/>
        </w:rPr>
        <w:t>"2"</w:t>
      </w:r>
      <w:r w:rsidRPr="001D1225">
        <w:rPr>
          <w:rFonts w:hint="cs"/>
          <w:rtl/>
          <w:lang w:bidi="ar-EG"/>
        </w:rPr>
        <w:tab/>
        <w:t xml:space="preserve">في حال رغب </w:t>
      </w:r>
      <w:r w:rsidRPr="001D1225">
        <w:rPr>
          <w:rtl/>
          <w:lang w:bidi="ar-EG"/>
        </w:rPr>
        <w:t xml:space="preserve">مُودِع الطلب في تقديم وثائق بشأن نوع </w:t>
      </w:r>
      <w:r w:rsidRPr="001D1225">
        <w:rPr>
          <w:rFonts w:hint="cs"/>
          <w:rtl/>
          <w:lang w:bidi="ar-EG"/>
        </w:rPr>
        <w:t xml:space="preserve">الكشف </w:t>
      </w:r>
      <w:r w:rsidRPr="001D1225">
        <w:rPr>
          <w:rtl/>
          <w:lang w:bidi="ar-EG"/>
        </w:rPr>
        <w:t xml:space="preserve">وتاريخه، </w:t>
      </w:r>
      <w:r w:rsidRPr="001D1225">
        <w:rPr>
          <w:rFonts w:hint="cs"/>
          <w:rtl/>
          <w:lang w:bidi="ar-EG"/>
        </w:rPr>
        <w:t xml:space="preserve">جاز </w:t>
      </w:r>
      <w:r w:rsidRPr="001D1225">
        <w:rPr>
          <w:rtl/>
          <w:lang w:bidi="ar-EG"/>
        </w:rPr>
        <w:t>أن يُشفَع الطلب الدولي بهذه الوثائق.</w:t>
      </w:r>
    </w:p>
    <w:p w:rsidR="0042136A" w:rsidRPr="001D1225" w:rsidRDefault="0042136A" w:rsidP="00FC0648">
      <w:pPr>
        <w:pStyle w:val="NormalParaAR"/>
        <w:ind w:left="-6" w:firstLine="567"/>
        <w:rPr>
          <w:rtl/>
          <w:lang w:bidi="ar-EG"/>
        </w:rPr>
      </w:pPr>
      <w:r w:rsidRPr="001D1225">
        <w:rPr>
          <w:rtl/>
          <w:lang w:bidi="ar-EG"/>
        </w:rPr>
        <w:t>(د)</w:t>
      </w:r>
      <w:r w:rsidRPr="001D1225">
        <w:rPr>
          <w:rFonts w:hint="cs"/>
          <w:rtl/>
          <w:lang w:bidi="ar-EG"/>
        </w:rPr>
        <w:tab/>
        <w:t xml:space="preserve">في حال رغب </w:t>
      </w:r>
      <w:r w:rsidRPr="001D1225">
        <w:rPr>
          <w:rtl/>
          <w:lang w:bidi="ar-EG"/>
        </w:rPr>
        <w:t xml:space="preserve">مُودِع الطلب في تقديم بيان على النحو المُشار إليه في القاعدة 7(5)(ز)، </w:t>
      </w:r>
      <w:r w:rsidRPr="001D1225">
        <w:rPr>
          <w:rFonts w:hint="cs"/>
          <w:rtl/>
          <w:lang w:bidi="ar-EG"/>
        </w:rPr>
        <w:t xml:space="preserve">وجب </w:t>
      </w:r>
      <w:r w:rsidRPr="001D1225">
        <w:rPr>
          <w:rtl/>
          <w:lang w:bidi="ar-EG"/>
        </w:rPr>
        <w:t>أن يكون البيان بالنسق الذي يُحدِّده المكتب الدولي بالاتفاق مع الطرف المتعاقد المُعيَّن المعني".</w:t>
      </w:r>
    </w:p>
    <w:p w:rsidR="0042136A" w:rsidRDefault="0042136A" w:rsidP="000439E8">
      <w:pPr>
        <w:pStyle w:val="NormalParaAR"/>
        <w:spacing w:after="0"/>
        <w:rPr>
          <w:rtl/>
          <w:lang w:bidi="ar-EG"/>
        </w:rPr>
      </w:pPr>
      <w:r w:rsidRPr="00A97228">
        <w:rPr>
          <w:rtl/>
          <w:lang w:bidi="ar-EG"/>
        </w:rPr>
        <w:t>[…]</w:t>
      </w:r>
    </w:p>
    <w:p w:rsidR="00092667" w:rsidRDefault="00092667">
      <w:pPr>
        <w:rPr>
          <w:rFonts w:ascii="Arabic Typesetting" w:hAnsi="Arabic Typesetting" w:cs="Arabic Typesetting"/>
          <w:b/>
          <w:bCs/>
          <w:sz w:val="40"/>
          <w:szCs w:val="40"/>
          <w:rtl/>
        </w:rPr>
      </w:pPr>
      <w:r>
        <w:rPr>
          <w:b/>
          <w:bCs/>
          <w:sz w:val="40"/>
          <w:szCs w:val="40"/>
          <w:rtl/>
        </w:rPr>
        <w:br w:type="page"/>
      </w:r>
    </w:p>
    <w:p w:rsidR="0042136A" w:rsidRPr="004B1856" w:rsidRDefault="0042136A" w:rsidP="0042136A">
      <w:pPr>
        <w:pStyle w:val="NumberedParaAR"/>
        <w:keepNext/>
        <w:numPr>
          <w:ilvl w:val="0"/>
          <w:numId w:val="0"/>
        </w:numPr>
        <w:jc w:val="center"/>
        <w:rPr>
          <w:b/>
          <w:bCs/>
          <w:sz w:val="40"/>
          <w:szCs w:val="40"/>
          <w:rtl/>
        </w:rPr>
      </w:pPr>
      <w:r w:rsidRPr="004B1856">
        <w:rPr>
          <w:rFonts w:hint="cs"/>
          <w:b/>
          <w:bCs/>
          <w:sz w:val="40"/>
          <w:szCs w:val="40"/>
          <w:rtl/>
        </w:rPr>
        <w:lastRenderedPageBreak/>
        <w:t>اللائحة التنفيذية المشتركة</w:t>
      </w:r>
      <w:r w:rsidRPr="004B1856">
        <w:rPr>
          <w:rFonts w:hint="cs"/>
          <w:b/>
          <w:bCs/>
          <w:sz w:val="40"/>
          <w:szCs w:val="40"/>
          <w:rtl/>
        </w:rPr>
        <w:br/>
      </w:r>
      <w:r w:rsidRPr="009A5121">
        <w:rPr>
          <w:rFonts w:hint="cs"/>
          <w:b/>
          <w:bCs/>
          <w:sz w:val="40"/>
          <w:szCs w:val="40"/>
          <w:rtl/>
        </w:rPr>
        <w:t>لوثيقة</w:t>
      </w:r>
      <w:r w:rsidRPr="004B1856">
        <w:rPr>
          <w:rFonts w:hint="cs"/>
          <w:b/>
          <w:bCs/>
          <w:sz w:val="40"/>
          <w:szCs w:val="40"/>
          <w:rtl/>
        </w:rPr>
        <w:t xml:space="preserve"> 1999 ووثيقة 1960</w:t>
      </w:r>
      <w:r>
        <w:rPr>
          <w:rFonts w:hint="cs"/>
          <w:b/>
          <w:bCs/>
          <w:sz w:val="40"/>
          <w:szCs w:val="40"/>
          <w:rtl/>
        </w:rPr>
        <w:t xml:space="preserve"> </w:t>
      </w:r>
      <w:r w:rsidRPr="004B1856">
        <w:rPr>
          <w:rFonts w:hint="cs"/>
          <w:b/>
          <w:bCs/>
          <w:sz w:val="40"/>
          <w:szCs w:val="40"/>
          <w:rtl/>
        </w:rPr>
        <w:t>لاتفاق لاهاي</w:t>
      </w:r>
    </w:p>
    <w:p w:rsidR="0042136A" w:rsidRPr="004B1856" w:rsidRDefault="0042136A" w:rsidP="0042136A">
      <w:pPr>
        <w:pStyle w:val="NumberedParaAR"/>
        <w:keepNext/>
        <w:numPr>
          <w:ilvl w:val="0"/>
          <w:numId w:val="0"/>
        </w:numPr>
        <w:jc w:val="center"/>
        <w:rPr>
          <w:sz w:val="40"/>
          <w:szCs w:val="40"/>
          <w:rtl/>
        </w:rPr>
      </w:pPr>
      <w:r w:rsidRPr="004B1856">
        <w:rPr>
          <w:rFonts w:hint="cs"/>
          <w:sz w:val="40"/>
          <w:szCs w:val="40"/>
          <w:rtl/>
        </w:rPr>
        <w:t>(</w:t>
      </w:r>
      <w:r>
        <w:rPr>
          <w:rFonts w:hint="cs"/>
          <w:sz w:val="40"/>
          <w:szCs w:val="40"/>
          <w:rtl/>
        </w:rPr>
        <w:t xml:space="preserve">النص النافذ </w:t>
      </w:r>
      <w:r w:rsidRPr="004B1856">
        <w:rPr>
          <w:rFonts w:hint="cs"/>
          <w:sz w:val="40"/>
          <w:szCs w:val="40"/>
          <w:rtl/>
        </w:rPr>
        <w:t>اعتبارا من [1 يناير 2015])</w:t>
      </w:r>
    </w:p>
    <w:p w:rsidR="0042136A" w:rsidRPr="008C3169" w:rsidRDefault="0042136A" w:rsidP="0042136A">
      <w:pPr>
        <w:pStyle w:val="NumberedParaAR"/>
        <w:keepNext/>
        <w:numPr>
          <w:ilvl w:val="0"/>
          <w:numId w:val="0"/>
        </w:numPr>
        <w:jc w:val="center"/>
        <w:rPr>
          <w:i/>
          <w:iCs/>
          <w:rtl/>
        </w:rPr>
      </w:pPr>
      <w:r w:rsidRPr="008C3169">
        <w:rPr>
          <w:rFonts w:hint="cs"/>
          <w:i/>
          <w:iCs/>
          <w:rtl/>
        </w:rPr>
        <w:t>القاعدة 18</w:t>
      </w:r>
      <w:r>
        <w:rPr>
          <w:rFonts w:hint="cs"/>
          <w:i/>
          <w:iCs/>
          <w:rtl/>
        </w:rPr>
        <w:br/>
      </w:r>
      <w:r w:rsidRPr="008C3169">
        <w:rPr>
          <w:rFonts w:hint="cs"/>
          <w:i/>
          <w:iCs/>
          <w:rtl/>
        </w:rPr>
        <w:t>الإخطار بالرفض</w:t>
      </w:r>
    </w:p>
    <w:p w:rsidR="0042136A" w:rsidRDefault="0042136A" w:rsidP="0042136A">
      <w:pPr>
        <w:pStyle w:val="NumberedParaAR"/>
        <w:numPr>
          <w:ilvl w:val="0"/>
          <w:numId w:val="0"/>
        </w:numPr>
        <w:rPr>
          <w:rtl/>
          <w:lang w:bidi="ar-EG"/>
        </w:rPr>
      </w:pPr>
      <w:r>
        <w:rPr>
          <w:rFonts w:hint="cs"/>
          <w:rtl/>
          <w:lang w:bidi="ar-EG"/>
        </w:rPr>
        <w:t>[...]</w:t>
      </w:r>
    </w:p>
    <w:p w:rsidR="0042136A" w:rsidRDefault="0042136A" w:rsidP="00FC0648">
      <w:pPr>
        <w:pStyle w:val="NumberedParaAR"/>
        <w:numPr>
          <w:ilvl w:val="0"/>
          <w:numId w:val="0"/>
        </w:numPr>
        <w:ind w:left="-6" w:firstLine="567"/>
        <w:rPr>
          <w:rtl/>
          <w:lang w:bidi="ar-EG"/>
        </w:rPr>
      </w:pPr>
      <w:r>
        <w:rPr>
          <w:rtl/>
          <w:lang w:bidi="ar-EG"/>
        </w:rPr>
        <w:tab/>
        <w:t>(4)</w:t>
      </w:r>
      <w:r>
        <w:rPr>
          <w:rtl/>
          <w:lang w:bidi="ar-EG"/>
        </w:rPr>
        <w:tab/>
        <w:t>[</w:t>
      </w:r>
      <w:r w:rsidRPr="00A306EF">
        <w:rPr>
          <w:i/>
          <w:iCs/>
          <w:rtl/>
          <w:lang w:bidi="ar-EG"/>
        </w:rPr>
        <w:t>الإخطار بسحب الرفض</w:t>
      </w:r>
      <w:r>
        <w:rPr>
          <w:rtl/>
          <w:lang w:bidi="ar-EG"/>
        </w:rPr>
        <w:t>] (أ) يجب أن يتعلق إخطار سحب الرفض بتسجيل دولي واحد ويجب أن يكون مؤرخا وموّقعا من المكتب الذي وجّه الإخطار.</w:t>
      </w:r>
    </w:p>
    <w:p w:rsidR="0042136A" w:rsidRDefault="0042136A" w:rsidP="0042136A">
      <w:pPr>
        <w:pStyle w:val="NumberedParaAR"/>
        <w:numPr>
          <w:ilvl w:val="0"/>
          <w:numId w:val="0"/>
        </w:numPr>
        <w:spacing w:after="0"/>
        <w:ind w:firstLine="1134"/>
        <w:rPr>
          <w:rtl/>
          <w:lang w:bidi="ar-EG"/>
        </w:rPr>
      </w:pPr>
      <w:r>
        <w:rPr>
          <w:rtl/>
          <w:lang w:bidi="ar-EG"/>
        </w:rPr>
        <w:t>(ب)</w:t>
      </w:r>
      <w:r>
        <w:rPr>
          <w:rtl/>
          <w:lang w:bidi="ar-EG"/>
        </w:rPr>
        <w:tab/>
        <w:t>يجب أن يتضمن الإخطار أو يبيّن ما يلي:</w:t>
      </w:r>
    </w:p>
    <w:p w:rsidR="0042136A" w:rsidRDefault="0042136A" w:rsidP="0042136A">
      <w:pPr>
        <w:pStyle w:val="NumberedParaAR"/>
        <w:numPr>
          <w:ilvl w:val="0"/>
          <w:numId w:val="0"/>
        </w:numPr>
        <w:spacing w:after="0"/>
        <w:ind w:firstLine="1701"/>
        <w:rPr>
          <w:rtl/>
          <w:lang w:bidi="ar-EG"/>
        </w:rPr>
      </w:pPr>
      <w:r>
        <w:rPr>
          <w:rtl/>
          <w:lang w:bidi="ar-EG"/>
        </w:rPr>
        <w:t>"1"</w:t>
      </w:r>
      <w:r>
        <w:rPr>
          <w:rtl/>
          <w:lang w:bidi="ar-EG"/>
        </w:rPr>
        <w:tab/>
        <w:t>المكتب الذي وجّه الإخطار،</w:t>
      </w:r>
    </w:p>
    <w:p w:rsidR="0042136A" w:rsidRDefault="0042136A" w:rsidP="0042136A">
      <w:pPr>
        <w:pStyle w:val="NumberedParaAR"/>
        <w:numPr>
          <w:ilvl w:val="0"/>
          <w:numId w:val="0"/>
        </w:numPr>
        <w:spacing w:after="0"/>
        <w:ind w:firstLine="1701"/>
        <w:rPr>
          <w:rtl/>
          <w:lang w:bidi="ar-EG"/>
        </w:rPr>
      </w:pPr>
      <w:r>
        <w:rPr>
          <w:rtl/>
          <w:lang w:bidi="ar-EG"/>
        </w:rPr>
        <w:t>"2"</w:t>
      </w:r>
      <w:r>
        <w:rPr>
          <w:rtl/>
          <w:lang w:bidi="ar-EG"/>
        </w:rPr>
        <w:tab/>
        <w:t>ورقم التسجيل الدولي،</w:t>
      </w:r>
    </w:p>
    <w:p w:rsidR="0042136A" w:rsidRDefault="0042136A" w:rsidP="0042136A">
      <w:pPr>
        <w:pStyle w:val="NumberedParaAR"/>
        <w:numPr>
          <w:ilvl w:val="0"/>
          <w:numId w:val="0"/>
        </w:numPr>
        <w:spacing w:after="0"/>
        <w:ind w:firstLine="1701"/>
        <w:rPr>
          <w:rtl/>
          <w:lang w:bidi="ar-EG"/>
        </w:rPr>
      </w:pPr>
      <w:r>
        <w:rPr>
          <w:rtl/>
          <w:lang w:bidi="ar-EG"/>
        </w:rPr>
        <w:t>"3"</w:t>
      </w:r>
      <w:r>
        <w:rPr>
          <w:rtl/>
          <w:lang w:bidi="ar-EG"/>
        </w:rPr>
        <w:tab/>
      </w:r>
      <w:r>
        <w:rPr>
          <w:rFonts w:hint="cs"/>
          <w:rtl/>
          <w:lang w:bidi="ar-EG"/>
        </w:rPr>
        <w:t xml:space="preserve">والتصاميم </w:t>
      </w:r>
      <w:r>
        <w:rPr>
          <w:rtl/>
          <w:lang w:bidi="ar-EG"/>
        </w:rPr>
        <w:t xml:space="preserve">الصناعية التي يشملها سحب الرفض أو لا يشملها إذا لم يكن سحب الرفض يشمل كل </w:t>
      </w:r>
      <w:r>
        <w:rPr>
          <w:rFonts w:hint="cs"/>
          <w:rtl/>
          <w:lang w:bidi="ar-EG"/>
        </w:rPr>
        <w:t>التصاميم</w:t>
      </w:r>
      <w:r>
        <w:rPr>
          <w:rtl/>
          <w:lang w:bidi="ar-EG"/>
        </w:rPr>
        <w:t>،</w:t>
      </w:r>
    </w:p>
    <w:p w:rsidR="0042136A" w:rsidRPr="00545F81" w:rsidRDefault="0042136A" w:rsidP="0042136A">
      <w:pPr>
        <w:pStyle w:val="NumberedParaAR"/>
        <w:numPr>
          <w:ilvl w:val="0"/>
          <w:numId w:val="0"/>
        </w:numPr>
        <w:spacing w:after="0"/>
        <w:ind w:firstLine="1701"/>
        <w:rPr>
          <w:ins w:id="16" w:author="AHMIDOUCH Noureddine" w:date="2014-06-18T09:12:00Z"/>
          <w:rtl/>
          <w:lang w:bidi="ar-EG"/>
          <w:rPrChange w:id="17" w:author="AHMIDOUCH Noureddine" w:date="2014-06-18T09:18:00Z">
            <w:rPr>
              <w:ins w:id="18" w:author="AHMIDOUCH Noureddine" w:date="2014-06-18T09:12:00Z"/>
              <w:u w:val="single"/>
              <w:rtl/>
              <w:lang w:bidi="ar-EG"/>
            </w:rPr>
          </w:rPrChange>
        </w:rPr>
      </w:pPr>
      <w:ins w:id="19" w:author="AHMIDOUCH Noureddine" w:date="2014-06-18T09:12:00Z">
        <w:r w:rsidRPr="00545F81">
          <w:rPr>
            <w:lang w:bidi="ar-EG"/>
            <w:rPrChange w:id="20" w:author="AHMIDOUCH Noureddine" w:date="2014-06-18T09:18:00Z">
              <w:rPr>
                <w:u w:val="single"/>
                <w:lang w:bidi="ar-EG"/>
              </w:rPr>
            </w:rPrChange>
          </w:rPr>
          <w:t>"4"</w:t>
        </w:r>
        <w:r w:rsidRPr="00545F81">
          <w:rPr>
            <w:lang w:bidi="ar-EG"/>
            <w:rPrChange w:id="21" w:author="AHMIDOUCH Noureddine" w:date="2014-06-18T09:18:00Z">
              <w:rPr>
                <w:u w:val="single"/>
                <w:lang w:bidi="ar-EG"/>
              </w:rPr>
            </w:rPrChange>
          </w:rPr>
          <w:tab/>
        </w:r>
        <w:r w:rsidRPr="00545F81">
          <w:rPr>
            <w:rFonts w:hint="eastAsia"/>
            <w:rtl/>
            <w:lang w:bidi="ar-EG"/>
            <w:rPrChange w:id="22" w:author="AHMIDOUCH Noureddine" w:date="2014-06-18T09:18:00Z">
              <w:rPr>
                <w:rFonts w:hint="eastAsia"/>
                <w:u w:val="single"/>
                <w:rtl/>
                <w:lang w:bidi="ar-EG"/>
              </w:rPr>
            </w:rPrChange>
          </w:rPr>
          <w:t>والتاريخ</w:t>
        </w:r>
        <w:r w:rsidRPr="00545F81">
          <w:rPr>
            <w:lang w:bidi="ar-EG"/>
            <w:rPrChange w:id="23" w:author="AHMIDOUCH Noureddine" w:date="2014-06-18T09:18:00Z">
              <w:rPr>
                <w:u w:val="single"/>
                <w:lang w:bidi="ar-EG"/>
              </w:rPr>
            </w:rPrChange>
          </w:rPr>
          <w:t xml:space="preserve"> </w:t>
        </w:r>
        <w:r w:rsidRPr="00545F81">
          <w:rPr>
            <w:rFonts w:hint="eastAsia"/>
            <w:rtl/>
            <w:lang w:bidi="ar-EG"/>
            <w:rPrChange w:id="24" w:author="AHMIDOUCH Noureddine" w:date="2014-06-18T09:18:00Z">
              <w:rPr>
                <w:rFonts w:hint="eastAsia"/>
                <w:u w:val="single"/>
                <w:rtl/>
                <w:lang w:bidi="ar-EG"/>
              </w:rPr>
            </w:rPrChange>
          </w:rPr>
          <w:t>الذي</w:t>
        </w:r>
        <w:r w:rsidRPr="00545F81">
          <w:rPr>
            <w:lang w:bidi="ar-EG"/>
            <w:rPrChange w:id="25" w:author="AHMIDOUCH Noureddine" w:date="2014-06-18T09:18:00Z">
              <w:rPr>
                <w:u w:val="single"/>
                <w:lang w:bidi="ar-EG"/>
              </w:rPr>
            </w:rPrChange>
          </w:rPr>
          <w:t xml:space="preserve"> </w:t>
        </w:r>
        <w:r w:rsidRPr="00545F81">
          <w:rPr>
            <w:rFonts w:hint="eastAsia"/>
            <w:rtl/>
            <w:lang w:bidi="ar-EG"/>
            <w:rPrChange w:id="26" w:author="AHMIDOUCH Noureddine" w:date="2014-06-18T09:18:00Z">
              <w:rPr>
                <w:rFonts w:hint="eastAsia"/>
                <w:u w:val="single"/>
                <w:rtl/>
                <w:lang w:bidi="ar-EG"/>
              </w:rPr>
            </w:rPrChange>
          </w:rPr>
          <w:t>أحدث</w:t>
        </w:r>
        <w:r w:rsidRPr="00545F81">
          <w:rPr>
            <w:lang w:bidi="ar-EG"/>
            <w:rPrChange w:id="27" w:author="AHMIDOUCH Noureddine" w:date="2014-06-18T09:18:00Z">
              <w:rPr>
                <w:u w:val="single"/>
                <w:lang w:bidi="ar-EG"/>
              </w:rPr>
            </w:rPrChange>
          </w:rPr>
          <w:t xml:space="preserve"> </w:t>
        </w:r>
        <w:r w:rsidRPr="00545F81">
          <w:rPr>
            <w:rFonts w:hint="eastAsia"/>
            <w:rtl/>
            <w:lang w:bidi="ar-EG"/>
            <w:rPrChange w:id="28" w:author="AHMIDOUCH Noureddine" w:date="2014-06-18T09:18:00Z">
              <w:rPr>
                <w:rFonts w:hint="eastAsia"/>
                <w:u w:val="single"/>
                <w:rtl/>
                <w:lang w:bidi="ar-EG"/>
              </w:rPr>
            </w:rPrChange>
          </w:rPr>
          <w:t>فيه</w:t>
        </w:r>
        <w:r w:rsidRPr="00545F81">
          <w:rPr>
            <w:lang w:bidi="ar-EG"/>
            <w:rPrChange w:id="29" w:author="AHMIDOUCH Noureddine" w:date="2014-06-18T09:18:00Z">
              <w:rPr>
                <w:u w:val="single"/>
                <w:lang w:bidi="ar-EG"/>
              </w:rPr>
            </w:rPrChange>
          </w:rPr>
          <w:t xml:space="preserve"> </w:t>
        </w:r>
        <w:r w:rsidRPr="00545F81">
          <w:rPr>
            <w:rFonts w:hint="eastAsia"/>
            <w:rtl/>
            <w:lang w:bidi="ar-EG"/>
            <w:rPrChange w:id="30" w:author="AHMIDOUCH Noureddine" w:date="2014-06-18T09:18:00Z">
              <w:rPr>
                <w:rFonts w:hint="eastAsia"/>
                <w:u w:val="single"/>
                <w:rtl/>
                <w:lang w:bidi="ar-EG"/>
              </w:rPr>
            </w:rPrChange>
          </w:rPr>
          <w:t>التسجيل</w:t>
        </w:r>
        <w:r w:rsidRPr="00545F81">
          <w:rPr>
            <w:lang w:bidi="ar-EG"/>
            <w:rPrChange w:id="31" w:author="AHMIDOUCH Noureddine" w:date="2014-06-18T09:18:00Z">
              <w:rPr>
                <w:u w:val="single"/>
                <w:lang w:bidi="ar-EG"/>
              </w:rPr>
            </w:rPrChange>
          </w:rPr>
          <w:t xml:space="preserve"> </w:t>
        </w:r>
        <w:r w:rsidRPr="00545F81">
          <w:rPr>
            <w:rFonts w:hint="eastAsia"/>
            <w:rtl/>
            <w:lang w:bidi="ar-EG"/>
            <w:rPrChange w:id="32" w:author="AHMIDOUCH Noureddine" w:date="2014-06-18T09:18:00Z">
              <w:rPr>
                <w:rFonts w:hint="eastAsia"/>
                <w:u w:val="single"/>
                <w:rtl/>
                <w:lang w:bidi="ar-EG"/>
              </w:rPr>
            </w:rPrChange>
          </w:rPr>
          <w:t>الدولي</w:t>
        </w:r>
        <w:r w:rsidRPr="00545F81">
          <w:rPr>
            <w:lang w:bidi="ar-EG"/>
            <w:rPrChange w:id="33" w:author="AHMIDOUCH Noureddine" w:date="2014-06-18T09:18:00Z">
              <w:rPr>
                <w:u w:val="single"/>
                <w:lang w:bidi="ar-EG"/>
              </w:rPr>
            </w:rPrChange>
          </w:rPr>
          <w:t xml:space="preserve"> </w:t>
        </w:r>
        <w:r w:rsidRPr="00545F81">
          <w:rPr>
            <w:rFonts w:hint="eastAsia"/>
            <w:rtl/>
            <w:lang w:bidi="ar-EG"/>
            <w:rPrChange w:id="34" w:author="AHMIDOUCH Noureddine" w:date="2014-06-18T09:18:00Z">
              <w:rPr>
                <w:rFonts w:hint="eastAsia"/>
                <w:u w:val="single"/>
                <w:rtl/>
                <w:lang w:bidi="ar-EG"/>
              </w:rPr>
            </w:rPrChange>
          </w:rPr>
          <w:t>نفس</w:t>
        </w:r>
        <w:r w:rsidRPr="00545F81">
          <w:rPr>
            <w:lang w:bidi="ar-EG"/>
            <w:rPrChange w:id="35" w:author="AHMIDOUCH Noureddine" w:date="2014-06-18T09:18:00Z">
              <w:rPr>
                <w:u w:val="single"/>
                <w:lang w:bidi="ar-EG"/>
              </w:rPr>
            </w:rPrChange>
          </w:rPr>
          <w:t xml:space="preserve"> </w:t>
        </w:r>
        <w:r w:rsidRPr="00545F81">
          <w:rPr>
            <w:rFonts w:hint="eastAsia"/>
            <w:rtl/>
            <w:lang w:bidi="ar-EG"/>
            <w:rPrChange w:id="36" w:author="AHMIDOUCH Noureddine" w:date="2014-06-18T09:18:00Z">
              <w:rPr>
                <w:rFonts w:hint="eastAsia"/>
                <w:u w:val="single"/>
                <w:rtl/>
                <w:lang w:bidi="ar-EG"/>
              </w:rPr>
            </w:rPrChange>
          </w:rPr>
          <w:t>أثر</w:t>
        </w:r>
        <w:r w:rsidRPr="00545F81">
          <w:rPr>
            <w:lang w:bidi="ar-EG"/>
            <w:rPrChange w:id="37" w:author="AHMIDOUCH Noureddine" w:date="2014-06-18T09:18:00Z">
              <w:rPr>
                <w:u w:val="single"/>
                <w:lang w:bidi="ar-EG"/>
              </w:rPr>
            </w:rPrChange>
          </w:rPr>
          <w:t xml:space="preserve"> </w:t>
        </w:r>
        <w:r w:rsidRPr="00545F81">
          <w:rPr>
            <w:rFonts w:hint="eastAsia"/>
            <w:rtl/>
            <w:lang w:bidi="ar-EG"/>
            <w:rPrChange w:id="38" w:author="AHMIDOUCH Noureddine" w:date="2014-06-18T09:18:00Z">
              <w:rPr>
                <w:rFonts w:hint="eastAsia"/>
                <w:u w:val="single"/>
                <w:rtl/>
                <w:lang w:bidi="ar-EG"/>
              </w:rPr>
            </w:rPrChange>
          </w:rPr>
          <w:t>منح</w:t>
        </w:r>
        <w:r w:rsidRPr="00545F81">
          <w:rPr>
            <w:lang w:bidi="ar-EG"/>
            <w:rPrChange w:id="39" w:author="AHMIDOUCH Noureddine" w:date="2014-06-18T09:18:00Z">
              <w:rPr>
                <w:u w:val="single"/>
                <w:lang w:bidi="ar-EG"/>
              </w:rPr>
            </w:rPrChange>
          </w:rPr>
          <w:t xml:space="preserve"> </w:t>
        </w:r>
        <w:r w:rsidRPr="00545F81">
          <w:rPr>
            <w:rFonts w:hint="eastAsia"/>
            <w:rtl/>
            <w:lang w:bidi="ar-EG"/>
            <w:rPrChange w:id="40" w:author="AHMIDOUCH Noureddine" w:date="2014-06-18T09:18:00Z">
              <w:rPr>
                <w:rFonts w:hint="eastAsia"/>
                <w:u w:val="single"/>
                <w:rtl/>
                <w:lang w:bidi="ar-EG"/>
              </w:rPr>
            </w:rPrChange>
          </w:rPr>
          <w:t>الحماية</w:t>
        </w:r>
        <w:r w:rsidRPr="00545F81">
          <w:rPr>
            <w:lang w:bidi="ar-EG"/>
            <w:rPrChange w:id="41" w:author="AHMIDOUCH Noureddine" w:date="2014-06-18T09:18:00Z">
              <w:rPr>
                <w:u w:val="single"/>
                <w:lang w:bidi="ar-EG"/>
              </w:rPr>
            </w:rPrChange>
          </w:rPr>
          <w:t xml:space="preserve"> </w:t>
        </w:r>
        <w:r w:rsidRPr="00545F81">
          <w:rPr>
            <w:rFonts w:hint="eastAsia"/>
            <w:rtl/>
            <w:lang w:bidi="ar-EG"/>
            <w:rPrChange w:id="42" w:author="AHMIDOUCH Noureddine" w:date="2014-06-18T09:18:00Z">
              <w:rPr>
                <w:rFonts w:hint="eastAsia"/>
                <w:u w:val="single"/>
                <w:rtl/>
                <w:lang w:bidi="ar-EG"/>
              </w:rPr>
            </w:rPrChange>
          </w:rPr>
          <w:t>وفقا</w:t>
        </w:r>
        <w:r w:rsidRPr="00545F81">
          <w:rPr>
            <w:lang w:bidi="ar-EG"/>
            <w:rPrChange w:id="43" w:author="AHMIDOUCH Noureddine" w:date="2014-06-18T09:18:00Z">
              <w:rPr>
                <w:u w:val="single"/>
                <w:lang w:bidi="ar-EG"/>
              </w:rPr>
            </w:rPrChange>
          </w:rPr>
          <w:t xml:space="preserve"> </w:t>
        </w:r>
        <w:r w:rsidRPr="00545F81">
          <w:rPr>
            <w:rFonts w:hint="eastAsia"/>
            <w:rtl/>
            <w:lang w:bidi="ar-EG"/>
            <w:rPrChange w:id="44" w:author="AHMIDOUCH Noureddine" w:date="2014-06-18T09:18:00Z">
              <w:rPr>
                <w:rFonts w:hint="eastAsia"/>
                <w:u w:val="single"/>
                <w:rtl/>
                <w:lang w:bidi="ar-EG"/>
              </w:rPr>
            </w:rPrChange>
          </w:rPr>
          <w:t>للقانون</w:t>
        </w:r>
        <w:r w:rsidRPr="00545F81">
          <w:rPr>
            <w:lang w:bidi="ar-EG"/>
            <w:rPrChange w:id="45" w:author="AHMIDOUCH Noureddine" w:date="2014-06-18T09:18:00Z">
              <w:rPr>
                <w:u w:val="single"/>
                <w:lang w:bidi="ar-EG"/>
              </w:rPr>
            </w:rPrChange>
          </w:rPr>
          <w:t xml:space="preserve"> </w:t>
        </w:r>
        <w:r w:rsidRPr="00545F81">
          <w:rPr>
            <w:rFonts w:hint="eastAsia"/>
            <w:rtl/>
            <w:lang w:bidi="ar-EG"/>
            <w:rPrChange w:id="46" w:author="AHMIDOUCH Noureddine" w:date="2014-06-18T09:18:00Z">
              <w:rPr>
                <w:rFonts w:hint="eastAsia"/>
                <w:u w:val="single"/>
                <w:rtl/>
                <w:lang w:bidi="ar-EG"/>
              </w:rPr>
            </w:rPrChange>
          </w:rPr>
          <w:t>المطبق،</w:t>
        </w:r>
      </w:ins>
    </w:p>
    <w:p w:rsidR="0042136A" w:rsidRDefault="0042136A" w:rsidP="0042136A">
      <w:pPr>
        <w:pStyle w:val="NumberedParaAR"/>
        <w:numPr>
          <w:ilvl w:val="0"/>
          <w:numId w:val="0"/>
        </w:numPr>
        <w:spacing w:after="0"/>
        <w:ind w:firstLine="1701"/>
        <w:rPr>
          <w:rtl/>
          <w:lang w:bidi="ar-EG"/>
        </w:rPr>
      </w:pPr>
      <w:r>
        <w:rPr>
          <w:rtl/>
          <w:lang w:bidi="ar-EG"/>
        </w:rPr>
        <w:t>"</w:t>
      </w:r>
      <w:r>
        <w:rPr>
          <w:rFonts w:hint="cs"/>
          <w:rtl/>
          <w:lang w:bidi="ar-EG"/>
        </w:rPr>
        <w:t>5</w:t>
      </w:r>
      <w:r>
        <w:rPr>
          <w:rtl/>
          <w:lang w:bidi="ar-EG"/>
        </w:rPr>
        <w:t>"</w:t>
      </w:r>
      <w:r>
        <w:rPr>
          <w:rtl/>
          <w:lang w:bidi="ar-EG"/>
        </w:rPr>
        <w:tab/>
        <w:t>وتاريخ سحب الرفض.</w:t>
      </w:r>
    </w:p>
    <w:p w:rsidR="0042136A" w:rsidRPr="00545F81" w:rsidRDefault="0042136A">
      <w:pPr>
        <w:pStyle w:val="NumberedParaAR"/>
        <w:numPr>
          <w:ilvl w:val="0"/>
          <w:numId w:val="0"/>
        </w:numPr>
        <w:spacing w:after="0"/>
        <w:ind w:left="1134"/>
        <w:rPr>
          <w:ins w:id="47" w:author="AHMIDOUCH Noureddine" w:date="2014-06-18T09:12:00Z"/>
          <w:rtl/>
          <w:lang w:bidi="ar-EG"/>
          <w:rPrChange w:id="48" w:author="AHMIDOUCH Noureddine" w:date="2014-06-18T09:18:00Z">
            <w:rPr>
              <w:ins w:id="49" w:author="AHMIDOUCH Noureddine" w:date="2014-06-18T09:12:00Z"/>
              <w:u w:val="single"/>
              <w:rtl/>
              <w:lang w:bidi="ar-EG"/>
            </w:rPr>
          </w:rPrChange>
        </w:rPr>
        <w:pPrChange w:id="50" w:author="ABOULHOUCINE Driss" w:date="2014-06-23T16:13:00Z">
          <w:pPr>
            <w:pStyle w:val="NumberedParaAR"/>
            <w:numPr>
              <w:numId w:val="0"/>
            </w:numPr>
            <w:tabs>
              <w:tab w:val="clear" w:pos="567"/>
            </w:tabs>
            <w:ind w:firstLine="1134"/>
          </w:pPr>
        </w:pPrChange>
      </w:pPr>
      <w:r>
        <w:rPr>
          <w:rFonts w:hint="cs"/>
          <w:rtl/>
          <w:lang w:bidi="ar-EG"/>
        </w:rPr>
        <w:t>(</w:t>
      </w:r>
      <w:r w:rsidRPr="00545F81">
        <w:rPr>
          <w:rtl/>
          <w:lang w:bidi="ar-EG"/>
          <w:rPrChange w:id="51" w:author="AHMIDOUCH Noureddine" w:date="2014-06-18T09:18:00Z">
            <w:rPr>
              <w:u w:val="single"/>
              <w:rtl/>
              <w:lang w:bidi="ar-EG"/>
            </w:rPr>
          </w:rPrChange>
        </w:rPr>
        <w:t>ج</w:t>
      </w:r>
      <w:r w:rsidRPr="00C457EE">
        <w:rPr>
          <w:rFonts w:hint="cs"/>
          <w:rtl/>
          <w:lang w:bidi="ar-EG"/>
        </w:rPr>
        <w:t>)</w:t>
      </w:r>
      <w:ins w:id="52" w:author="AHMIDOUCH Noureddine" w:date="2014-06-18T09:12:00Z">
        <w:r w:rsidRPr="00545F81">
          <w:rPr>
            <w:lang w:bidi="ar-EG"/>
            <w:rPrChange w:id="53" w:author="AHMIDOUCH Noureddine" w:date="2014-06-18T09:18:00Z">
              <w:rPr>
                <w:u w:val="single"/>
                <w:lang w:bidi="ar-EG"/>
              </w:rPr>
            </w:rPrChange>
          </w:rPr>
          <w:tab/>
        </w:r>
        <w:r w:rsidRPr="00545F81">
          <w:rPr>
            <w:rFonts w:hint="eastAsia"/>
            <w:rtl/>
            <w:lang w:bidi="ar-EG"/>
            <w:rPrChange w:id="54" w:author="AHMIDOUCH Noureddine" w:date="2014-06-18T09:18:00Z">
              <w:rPr>
                <w:rFonts w:hint="eastAsia"/>
                <w:u w:val="single"/>
                <w:rtl/>
                <w:lang w:bidi="ar-EG"/>
              </w:rPr>
            </w:rPrChange>
          </w:rPr>
          <w:t>يجب</w:t>
        </w:r>
        <w:r w:rsidRPr="00545F81">
          <w:rPr>
            <w:lang w:bidi="ar-EG"/>
            <w:rPrChange w:id="55" w:author="AHMIDOUCH Noureddine" w:date="2014-06-18T09:18:00Z">
              <w:rPr>
                <w:u w:val="single"/>
                <w:lang w:bidi="ar-EG"/>
              </w:rPr>
            </w:rPrChange>
          </w:rPr>
          <w:t xml:space="preserve"> </w:t>
        </w:r>
      </w:ins>
      <w:ins w:id="56" w:author="AHMIDOUCH Noureddine" w:date="2014-06-18T09:13:00Z">
        <w:r w:rsidRPr="00545F81">
          <w:rPr>
            <w:rFonts w:hint="eastAsia"/>
            <w:rtl/>
            <w:lang w:bidi="ar-EG"/>
            <w:rPrChange w:id="57" w:author="AHMIDOUCH Noureddine" w:date="2014-06-18T09:18:00Z">
              <w:rPr>
                <w:rFonts w:hint="eastAsia"/>
                <w:u w:val="single"/>
                <w:rtl/>
                <w:lang w:bidi="ar-EG"/>
              </w:rPr>
            </w:rPrChange>
          </w:rPr>
          <w:t>أيضا</w:t>
        </w:r>
        <w:r w:rsidRPr="00545F81">
          <w:rPr>
            <w:lang w:bidi="ar-EG"/>
            <w:rPrChange w:id="58" w:author="AHMIDOUCH Noureddine" w:date="2014-06-18T09:18:00Z">
              <w:rPr>
                <w:u w:val="single"/>
                <w:lang w:bidi="ar-EG"/>
              </w:rPr>
            </w:rPrChange>
          </w:rPr>
          <w:t xml:space="preserve"> </w:t>
        </w:r>
      </w:ins>
      <w:ins w:id="59" w:author="AHMIDOUCH Noureddine" w:date="2014-06-18T09:12:00Z">
        <w:r w:rsidRPr="00545F81">
          <w:rPr>
            <w:rFonts w:hint="eastAsia"/>
            <w:rtl/>
            <w:lang w:bidi="ar-EG"/>
            <w:rPrChange w:id="60" w:author="AHMIDOUCH Noureddine" w:date="2014-06-18T09:18:00Z">
              <w:rPr>
                <w:rFonts w:hint="eastAsia"/>
                <w:u w:val="single"/>
                <w:rtl/>
                <w:lang w:bidi="ar-EG"/>
              </w:rPr>
            </w:rPrChange>
          </w:rPr>
          <w:t>أن</w:t>
        </w:r>
        <w:r w:rsidRPr="00545F81">
          <w:rPr>
            <w:lang w:bidi="ar-EG"/>
            <w:rPrChange w:id="61" w:author="AHMIDOUCH Noureddine" w:date="2014-06-18T09:18:00Z">
              <w:rPr>
                <w:u w:val="single"/>
                <w:lang w:bidi="ar-EG"/>
              </w:rPr>
            </w:rPrChange>
          </w:rPr>
          <w:t xml:space="preserve"> </w:t>
        </w:r>
        <w:r w:rsidRPr="00545F81">
          <w:rPr>
            <w:rFonts w:hint="eastAsia"/>
            <w:rtl/>
            <w:lang w:bidi="ar-EG"/>
            <w:rPrChange w:id="62" w:author="AHMIDOUCH Noureddine" w:date="2014-06-18T09:18:00Z">
              <w:rPr>
                <w:rFonts w:hint="eastAsia"/>
                <w:u w:val="single"/>
                <w:rtl/>
                <w:lang w:bidi="ar-EG"/>
              </w:rPr>
            </w:rPrChange>
          </w:rPr>
          <w:t>يتضمن</w:t>
        </w:r>
        <w:r w:rsidRPr="00545F81">
          <w:rPr>
            <w:lang w:bidi="ar-EG"/>
            <w:rPrChange w:id="63" w:author="AHMIDOUCH Noureddine" w:date="2014-06-18T09:18:00Z">
              <w:rPr>
                <w:u w:val="single"/>
                <w:lang w:bidi="ar-EG"/>
              </w:rPr>
            </w:rPrChange>
          </w:rPr>
          <w:t xml:space="preserve"> </w:t>
        </w:r>
        <w:r w:rsidRPr="00545F81">
          <w:rPr>
            <w:rFonts w:hint="eastAsia"/>
            <w:rtl/>
            <w:lang w:bidi="ar-EG"/>
            <w:rPrChange w:id="64" w:author="AHMIDOUCH Noureddine" w:date="2014-06-18T09:18:00Z">
              <w:rPr>
                <w:rFonts w:hint="eastAsia"/>
                <w:u w:val="single"/>
                <w:rtl/>
                <w:lang w:bidi="ar-EG"/>
              </w:rPr>
            </w:rPrChange>
          </w:rPr>
          <w:t>الإخطار</w:t>
        </w:r>
        <w:r w:rsidRPr="00545F81">
          <w:rPr>
            <w:lang w:bidi="ar-EG"/>
            <w:rPrChange w:id="65" w:author="AHMIDOUCH Noureddine" w:date="2014-06-18T09:18:00Z">
              <w:rPr>
                <w:u w:val="single"/>
                <w:lang w:bidi="ar-EG"/>
              </w:rPr>
            </w:rPrChange>
          </w:rPr>
          <w:t xml:space="preserve"> </w:t>
        </w:r>
        <w:r w:rsidRPr="00545F81">
          <w:rPr>
            <w:rFonts w:hint="eastAsia"/>
            <w:rtl/>
            <w:lang w:bidi="ar-EG"/>
            <w:rPrChange w:id="66" w:author="AHMIDOUCH Noureddine" w:date="2014-06-18T09:18:00Z">
              <w:rPr>
                <w:rFonts w:hint="eastAsia"/>
                <w:u w:val="single"/>
                <w:rtl/>
                <w:lang w:bidi="ar-EG"/>
              </w:rPr>
            </w:rPrChange>
          </w:rPr>
          <w:t>أو</w:t>
        </w:r>
        <w:r w:rsidRPr="00545F81">
          <w:rPr>
            <w:lang w:bidi="ar-EG"/>
            <w:rPrChange w:id="67" w:author="AHMIDOUCH Noureddine" w:date="2014-06-18T09:18:00Z">
              <w:rPr>
                <w:u w:val="single"/>
                <w:lang w:bidi="ar-EG"/>
              </w:rPr>
            </w:rPrChange>
          </w:rPr>
          <w:t xml:space="preserve"> </w:t>
        </w:r>
        <w:r w:rsidRPr="00545F81">
          <w:rPr>
            <w:rFonts w:hint="eastAsia"/>
            <w:rtl/>
            <w:lang w:bidi="ar-EG"/>
            <w:rPrChange w:id="68" w:author="AHMIDOUCH Noureddine" w:date="2014-06-18T09:18:00Z">
              <w:rPr>
                <w:rFonts w:hint="eastAsia"/>
                <w:u w:val="single"/>
                <w:rtl/>
                <w:lang w:bidi="ar-EG"/>
              </w:rPr>
            </w:rPrChange>
          </w:rPr>
          <w:t>يبيّن</w:t>
        </w:r>
        <w:r w:rsidRPr="00545F81">
          <w:rPr>
            <w:lang w:bidi="ar-EG"/>
            <w:rPrChange w:id="69" w:author="AHMIDOUCH Noureddine" w:date="2014-06-18T09:18:00Z">
              <w:rPr>
                <w:u w:val="single"/>
                <w:lang w:bidi="ar-EG"/>
              </w:rPr>
            </w:rPrChange>
          </w:rPr>
          <w:t xml:space="preserve"> </w:t>
        </w:r>
        <w:r w:rsidRPr="00545F81">
          <w:rPr>
            <w:rFonts w:hint="eastAsia"/>
            <w:rtl/>
            <w:lang w:bidi="ar-EG"/>
            <w:rPrChange w:id="70" w:author="AHMIDOUCH Noureddine" w:date="2014-06-18T09:18:00Z">
              <w:rPr>
                <w:rFonts w:hint="eastAsia"/>
                <w:u w:val="single"/>
                <w:rtl/>
                <w:lang w:bidi="ar-EG"/>
              </w:rPr>
            </w:rPrChange>
          </w:rPr>
          <w:t>كل</w:t>
        </w:r>
        <w:r w:rsidRPr="00545F81">
          <w:rPr>
            <w:lang w:bidi="ar-EG"/>
            <w:rPrChange w:id="71" w:author="AHMIDOUCH Noureddine" w:date="2014-06-18T09:18:00Z">
              <w:rPr>
                <w:u w:val="single"/>
                <w:lang w:bidi="ar-EG"/>
              </w:rPr>
            </w:rPrChange>
          </w:rPr>
          <w:t xml:space="preserve"> </w:t>
        </w:r>
        <w:r w:rsidRPr="00545F81">
          <w:rPr>
            <w:rFonts w:hint="eastAsia"/>
            <w:rtl/>
            <w:lang w:bidi="ar-EG"/>
            <w:rPrChange w:id="72" w:author="AHMIDOUCH Noureddine" w:date="2014-06-18T09:18:00Z">
              <w:rPr>
                <w:rFonts w:hint="eastAsia"/>
                <w:u w:val="single"/>
                <w:rtl/>
                <w:lang w:bidi="ar-EG"/>
              </w:rPr>
            </w:rPrChange>
          </w:rPr>
          <w:t>التعديلات</w:t>
        </w:r>
      </w:ins>
      <w:ins w:id="73" w:author="AHMIDOUCH Noureddine" w:date="2014-06-18T09:13:00Z">
        <w:r w:rsidRPr="00545F81">
          <w:rPr>
            <w:rFonts w:hint="eastAsia"/>
            <w:rtl/>
            <w:lang w:bidi="ar-EG"/>
            <w:rPrChange w:id="74" w:author="AHMIDOUCH Noureddine" w:date="2014-06-18T09:18:00Z">
              <w:rPr>
                <w:rFonts w:hint="eastAsia"/>
                <w:u w:val="single"/>
                <w:rtl/>
                <w:lang w:bidi="ar-EG"/>
              </w:rPr>
            </w:rPrChange>
          </w:rPr>
          <w:t>،</w:t>
        </w:r>
      </w:ins>
      <w:ins w:id="75" w:author="AHMIDOUCH Noureddine" w:date="2014-06-18T09:12:00Z">
        <w:r w:rsidRPr="00545F81">
          <w:rPr>
            <w:lang w:bidi="ar-EG"/>
            <w:rPrChange w:id="76" w:author="AHMIDOUCH Noureddine" w:date="2014-06-18T09:18:00Z">
              <w:rPr>
                <w:u w:val="single"/>
                <w:lang w:bidi="ar-EG"/>
              </w:rPr>
            </w:rPrChange>
          </w:rPr>
          <w:t xml:space="preserve"> </w:t>
        </w:r>
        <w:r w:rsidRPr="00545F81">
          <w:rPr>
            <w:rtl/>
            <w:lang w:bidi="ar-EG"/>
            <w:rPrChange w:id="77" w:author="AHMIDOUCH Noureddine" w:date="2014-06-18T09:18:00Z">
              <w:rPr>
                <w:u w:val="single"/>
                <w:rtl/>
                <w:lang w:bidi="ar-EG"/>
              </w:rPr>
            </w:rPrChange>
          </w:rPr>
          <w:t>إذا</w:t>
        </w:r>
        <w:r w:rsidRPr="00545F81">
          <w:rPr>
            <w:lang w:bidi="ar-EG"/>
            <w:rPrChange w:id="78" w:author="AHMIDOUCH Noureddine" w:date="2014-06-18T09:18:00Z">
              <w:rPr>
                <w:u w:val="single"/>
                <w:lang w:bidi="ar-EG"/>
              </w:rPr>
            </w:rPrChange>
          </w:rPr>
          <w:t xml:space="preserve"> </w:t>
        </w:r>
        <w:r w:rsidRPr="00545F81">
          <w:rPr>
            <w:rtl/>
            <w:lang w:bidi="ar-EG"/>
            <w:rPrChange w:id="79" w:author="AHMIDOUCH Noureddine" w:date="2014-06-18T09:18:00Z">
              <w:rPr>
                <w:u w:val="single"/>
                <w:rtl/>
                <w:lang w:bidi="ar-EG"/>
              </w:rPr>
            </w:rPrChange>
          </w:rPr>
          <w:t>عُدل</w:t>
        </w:r>
        <w:r w:rsidRPr="00545F81">
          <w:rPr>
            <w:lang w:bidi="ar-EG"/>
            <w:rPrChange w:id="80" w:author="AHMIDOUCH Noureddine" w:date="2014-06-18T09:18:00Z">
              <w:rPr>
                <w:u w:val="single"/>
                <w:lang w:bidi="ar-EG"/>
              </w:rPr>
            </w:rPrChange>
          </w:rPr>
          <w:t xml:space="preserve"> </w:t>
        </w:r>
        <w:r w:rsidRPr="00545F81">
          <w:rPr>
            <w:rtl/>
            <w:lang w:bidi="ar-EG"/>
            <w:rPrChange w:id="81" w:author="AHMIDOUCH Noureddine" w:date="2014-06-18T09:18:00Z">
              <w:rPr>
                <w:u w:val="single"/>
                <w:rtl/>
                <w:lang w:bidi="ar-EG"/>
              </w:rPr>
            </w:rPrChange>
          </w:rPr>
          <w:t>التسجيل</w:t>
        </w:r>
        <w:r w:rsidRPr="00545F81">
          <w:rPr>
            <w:lang w:bidi="ar-EG"/>
            <w:rPrChange w:id="82" w:author="AHMIDOUCH Noureddine" w:date="2014-06-18T09:18:00Z">
              <w:rPr>
                <w:u w:val="single"/>
                <w:lang w:bidi="ar-EG"/>
              </w:rPr>
            </w:rPrChange>
          </w:rPr>
          <w:t xml:space="preserve"> </w:t>
        </w:r>
        <w:r w:rsidRPr="00545F81">
          <w:rPr>
            <w:rtl/>
            <w:lang w:bidi="ar-EG"/>
            <w:rPrChange w:id="83" w:author="AHMIDOUCH Noureddine" w:date="2014-06-18T09:18:00Z">
              <w:rPr>
                <w:u w:val="single"/>
                <w:rtl/>
                <w:lang w:bidi="ar-EG"/>
              </w:rPr>
            </w:rPrChange>
          </w:rPr>
          <w:t>الدولي</w:t>
        </w:r>
        <w:r w:rsidRPr="00545F81">
          <w:rPr>
            <w:lang w:bidi="ar-EG"/>
            <w:rPrChange w:id="84" w:author="AHMIDOUCH Noureddine" w:date="2014-06-18T09:18:00Z">
              <w:rPr>
                <w:u w:val="single"/>
                <w:lang w:bidi="ar-EG"/>
              </w:rPr>
            </w:rPrChange>
          </w:rPr>
          <w:t xml:space="preserve"> </w:t>
        </w:r>
        <w:r w:rsidRPr="00545F81">
          <w:rPr>
            <w:rtl/>
            <w:lang w:bidi="ar-EG"/>
            <w:rPrChange w:id="85" w:author="AHMIDOUCH Noureddine" w:date="2014-06-18T09:18:00Z">
              <w:rPr>
                <w:u w:val="single"/>
                <w:rtl/>
                <w:lang w:bidi="ar-EG"/>
              </w:rPr>
            </w:rPrChange>
          </w:rPr>
          <w:t>في</w:t>
        </w:r>
        <w:r w:rsidRPr="00545F81">
          <w:rPr>
            <w:lang w:bidi="ar-EG"/>
            <w:rPrChange w:id="86" w:author="AHMIDOUCH Noureddine" w:date="2014-06-18T09:18:00Z">
              <w:rPr>
                <w:u w:val="single"/>
                <w:lang w:bidi="ar-EG"/>
              </w:rPr>
            </w:rPrChange>
          </w:rPr>
          <w:t xml:space="preserve"> </w:t>
        </w:r>
        <w:r w:rsidRPr="00545F81">
          <w:rPr>
            <w:rtl/>
            <w:lang w:bidi="ar-EG"/>
            <w:rPrChange w:id="87" w:author="AHMIDOUCH Noureddine" w:date="2014-06-18T09:18:00Z">
              <w:rPr>
                <w:u w:val="single"/>
                <w:rtl/>
                <w:lang w:bidi="ar-EG"/>
              </w:rPr>
            </w:rPrChange>
          </w:rPr>
          <w:t>إجراء</w:t>
        </w:r>
        <w:r w:rsidRPr="00545F81">
          <w:rPr>
            <w:lang w:bidi="ar-EG"/>
            <w:rPrChange w:id="88" w:author="AHMIDOUCH Noureddine" w:date="2014-06-18T09:18:00Z">
              <w:rPr>
                <w:u w:val="single"/>
                <w:lang w:bidi="ar-EG"/>
              </w:rPr>
            </w:rPrChange>
          </w:rPr>
          <w:t xml:space="preserve"> </w:t>
        </w:r>
        <w:r w:rsidRPr="00545F81">
          <w:rPr>
            <w:rtl/>
            <w:lang w:bidi="ar-EG"/>
            <w:rPrChange w:id="89" w:author="AHMIDOUCH Noureddine" w:date="2014-06-18T09:18:00Z">
              <w:rPr>
                <w:u w:val="single"/>
                <w:rtl/>
                <w:lang w:bidi="ar-EG"/>
              </w:rPr>
            </w:rPrChange>
          </w:rPr>
          <w:t>لدى</w:t>
        </w:r>
      </w:ins>
      <w:ins w:id="90" w:author="AHMIDOUCH Noureddine" w:date="2014-06-18T09:13:00Z">
        <w:r w:rsidRPr="00545F81">
          <w:rPr>
            <w:rFonts w:hint="eastAsia"/>
            <w:lang w:bidi="ar-EG"/>
            <w:rPrChange w:id="91" w:author="AHMIDOUCH Noureddine" w:date="2014-06-18T09:18:00Z">
              <w:rPr>
                <w:rFonts w:hint="eastAsia"/>
                <w:u w:val="single"/>
                <w:lang w:bidi="ar-EG"/>
              </w:rPr>
            </w:rPrChange>
          </w:rPr>
          <w:t> </w:t>
        </w:r>
      </w:ins>
      <w:ins w:id="92" w:author="AHMIDOUCH Noureddine" w:date="2014-06-18T09:12:00Z">
        <w:r w:rsidRPr="00545F81">
          <w:rPr>
            <w:rFonts w:hint="eastAsia"/>
            <w:rtl/>
            <w:lang w:bidi="ar-EG"/>
            <w:rPrChange w:id="93" w:author="AHMIDOUCH Noureddine" w:date="2014-06-18T09:18:00Z">
              <w:rPr>
                <w:rFonts w:hint="eastAsia"/>
                <w:u w:val="single"/>
                <w:rtl/>
                <w:lang w:bidi="ar-EG"/>
              </w:rPr>
            </w:rPrChange>
          </w:rPr>
          <w:t>المكتب</w:t>
        </w:r>
        <w:r w:rsidRPr="00545F81">
          <w:rPr>
            <w:lang w:bidi="ar-EG"/>
            <w:rPrChange w:id="94" w:author="AHMIDOUCH Noureddine" w:date="2014-06-18T09:18:00Z">
              <w:rPr>
                <w:u w:val="single"/>
                <w:lang w:bidi="ar-EG"/>
              </w:rPr>
            </w:rPrChange>
          </w:rPr>
          <w:t>.</w:t>
        </w:r>
      </w:ins>
    </w:p>
    <w:p w:rsidR="0042136A" w:rsidRDefault="0042136A" w:rsidP="0042136A">
      <w:pPr>
        <w:pStyle w:val="NumberedParaAR"/>
        <w:numPr>
          <w:ilvl w:val="0"/>
          <w:numId w:val="0"/>
        </w:numPr>
        <w:ind w:left="566"/>
        <w:rPr>
          <w:rtl/>
          <w:lang w:bidi="ar-EG"/>
        </w:rPr>
      </w:pPr>
      <w:r>
        <w:rPr>
          <w:rFonts w:hint="cs"/>
          <w:rtl/>
          <w:lang w:bidi="ar-EG"/>
        </w:rPr>
        <w:t>[...]</w:t>
      </w:r>
    </w:p>
    <w:p w:rsidR="0042136A" w:rsidRPr="0099386D" w:rsidRDefault="0042136A" w:rsidP="0042136A">
      <w:pPr>
        <w:pStyle w:val="NumberedParaAR"/>
        <w:keepNext/>
        <w:numPr>
          <w:ilvl w:val="0"/>
          <w:numId w:val="0"/>
        </w:numPr>
        <w:jc w:val="center"/>
        <w:rPr>
          <w:i/>
          <w:iCs/>
          <w:rtl/>
          <w:lang w:bidi="ar-EG"/>
        </w:rPr>
      </w:pPr>
      <w:r w:rsidRPr="0099386D">
        <w:rPr>
          <w:rFonts w:hint="cs"/>
          <w:i/>
          <w:iCs/>
          <w:rtl/>
          <w:lang w:bidi="ar-EG"/>
        </w:rPr>
        <w:t>القاعدة 18</w:t>
      </w:r>
      <w:r w:rsidRPr="001321E9">
        <w:rPr>
          <w:rFonts w:hint="cs"/>
          <w:i/>
          <w:iCs/>
          <w:vertAlign w:val="superscript"/>
          <w:rtl/>
          <w:lang w:bidi="ar-EG"/>
        </w:rPr>
        <w:t>(ثانيا)</w:t>
      </w:r>
      <w:r>
        <w:rPr>
          <w:rFonts w:hint="cs"/>
          <w:i/>
          <w:iCs/>
          <w:rtl/>
          <w:lang w:bidi="ar-EG"/>
        </w:rPr>
        <w:br/>
      </w:r>
      <w:r w:rsidRPr="0099386D">
        <w:rPr>
          <w:rFonts w:hint="cs"/>
          <w:i/>
          <w:iCs/>
          <w:rtl/>
          <w:lang w:bidi="ar-EG"/>
        </w:rPr>
        <w:t>بيان بمنح الحماية</w:t>
      </w:r>
    </w:p>
    <w:p w:rsidR="0042136A" w:rsidRDefault="0042136A">
      <w:pPr>
        <w:pStyle w:val="NumberedParaAR"/>
        <w:numPr>
          <w:ilvl w:val="0"/>
          <w:numId w:val="0"/>
        </w:numPr>
        <w:spacing w:after="0"/>
        <w:ind w:firstLine="715"/>
        <w:rPr>
          <w:rtl/>
          <w:lang w:bidi="ar-EG"/>
        </w:rPr>
        <w:pPrChange w:id="95" w:author="AHMIDOUCH Noureddine" w:date="2014-06-18T09:16:00Z">
          <w:pPr>
            <w:pStyle w:val="NumberedParaAR"/>
            <w:numPr>
              <w:numId w:val="0"/>
            </w:numPr>
            <w:tabs>
              <w:tab w:val="clear" w:pos="567"/>
            </w:tabs>
          </w:pPr>
        </w:pPrChange>
      </w:pPr>
      <w:r>
        <w:rPr>
          <w:rtl/>
          <w:lang w:bidi="ar-EG"/>
        </w:rPr>
        <w:tab/>
        <w:t>(1)</w:t>
      </w:r>
      <w:r>
        <w:rPr>
          <w:rtl/>
          <w:lang w:bidi="ar-EG"/>
        </w:rPr>
        <w:tab/>
        <w:t>[</w:t>
      </w:r>
      <w:r w:rsidRPr="00325726">
        <w:rPr>
          <w:i/>
          <w:iCs/>
          <w:rtl/>
          <w:lang w:bidi="ar-EG"/>
        </w:rPr>
        <w:t>بيان بمنح الحماية في حال لم يبلّغ أي إخطار بالرفض</w:t>
      </w:r>
      <w:del w:id="96" w:author="AHMIDOUCH Noureddine" w:date="2014-06-18T09:16:00Z">
        <w:r w:rsidDel="00545F81">
          <w:rPr>
            <w:rFonts w:hint="cs"/>
            <w:i/>
            <w:iCs/>
            <w:rtl/>
            <w:lang w:bidi="ar-EG"/>
          </w:rPr>
          <w:delText xml:space="preserve"> المؤقت</w:delText>
        </w:r>
      </w:del>
      <w:r>
        <w:rPr>
          <w:rtl/>
          <w:lang w:bidi="ar-EG"/>
        </w:rPr>
        <w:t xml:space="preserve">] (أ) يجوز للمكتب الذي لم يبلّغ إخطارا بالرفض أن يرسل إلى المكتب الدولي، خلال الفترة المطبقة بناء على القاعدة 18(1)(أ) أو (ب)، بيانا بأن الحماية ممنوحة </w:t>
      </w:r>
      <w:r>
        <w:rPr>
          <w:rFonts w:hint="cs"/>
          <w:rtl/>
          <w:lang w:bidi="ar-EG"/>
        </w:rPr>
        <w:t xml:space="preserve">للتصاميم </w:t>
      </w:r>
      <w:r>
        <w:rPr>
          <w:rtl/>
          <w:lang w:bidi="ar-EG"/>
        </w:rPr>
        <w:t>الصناعية</w:t>
      </w:r>
      <w:ins w:id="97" w:author="AHMIDOUCH Noureddine" w:date="2014-06-18T09:16:00Z">
        <w:r w:rsidRPr="00545F81">
          <w:rPr>
            <w:rFonts w:hint="eastAsia"/>
            <w:rtl/>
            <w:lang w:bidi="ar-EG"/>
            <w:rPrChange w:id="98" w:author="AHMIDOUCH Noureddine" w:date="2014-06-18T09:18:00Z">
              <w:rPr>
                <w:rFonts w:hint="eastAsia"/>
                <w:u w:val="single"/>
                <w:rtl/>
                <w:lang w:bidi="ar-EG"/>
              </w:rPr>
            </w:rPrChange>
          </w:rPr>
          <w:t>،</w:t>
        </w:r>
        <w:r w:rsidRPr="00545F81">
          <w:rPr>
            <w:lang w:bidi="ar-EG"/>
            <w:rPrChange w:id="99" w:author="AHMIDOUCH Noureddine" w:date="2014-06-18T09:18:00Z">
              <w:rPr>
                <w:u w:val="single"/>
                <w:lang w:bidi="ar-EG"/>
              </w:rPr>
            </w:rPrChange>
          </w:rPr>
          <w:t xml:space="preserve"> </w:t>
        </w:r>
        <w:r w:rsidRPr="00545F81">
          <w:rPr>
            <w:rFonts w:hint="eastAsia"/>
            <w:rtl/>
            <w:lang w:bidi="ar-EG"/>
            <w:rPrChange w:id="100" w:author="AHMIDOUCH Noureddine" w:date="2014-06-18T09:18:00Z">
              <w:rPr>
                <w:rFonts w:hint="eastAsia"/>
                <w:u w:val="single"/>
                <w:rtl/>
                <w:lang w:bidi="ar-EG"/>
              </w:rPr>
            </w:rPrChange>
          </w:rPr>
          <w:t>أو</w:t>
        </w:r>
        <w:r w:rsidRPr="00545F81">
          <w:rPr>
            <w:lang w:bidi="ar-EG"/>
            <w:rPrChange w:id="101" w:author="AHMIDOUCH Noureddine" w:date="2014-06-18T09:18:00Z">
              <w:rPr>
                <w:u w:val="single"/>
                <w:lang w:bidi="ar-EG"/>
              </w:rPr>
            </w:rPrChange>
          </w:rPr>
          <w:t xml:space="preserve"> </w:t>
        </w:r>
        <w:r w:rsidRPr="00545F81">
          <w:rPr>
            <w:rFonts w:hint="eastAsia"/>
            <w:rtl/>
            <w:lang w:bidi="ar-EG"/>
            <w:rPrChange w:id="102" w:author="AHMIDOUCH Noureddine" w:date="2014-06-18T09:18:00Z">
              <w:rPr>
                <w:rFonts w:hint="eastAsia"/>
                <w:u w:val="single"/>
                <w:rtl/>
                <w:lang w:bidi="ar-EG"/>
              </w:rPr>
            </w:rPrChange>
          </w:rPr>
          <w:t>بعض</w:t>
        </w:r>
        <w:r w:rsidRPr="00545F81">
          <w:rPr>
            <w:lang w:bidi="ar-EG"/>
            <w:rPrChange w:id="103" w:author="AHMIDOUCH Noureddine" w:date="2014-06-18T09:18:00Z">
              <w:rPr>
                <w:u w:val="single"/>
                <w:lang w:bidi="ar-EG"/>
              </w:rPr>
            </w:rPrChange>
          </w:rPr>
          <w:t xml:space="preserve"> </w:t>
        </w:r>
        <w:r w:rsidRPr="00545F81">
          <w:rPr>
            <w:rFonts w:hint="eastAsia"/>
            <w:rtl/>
            <w:lang w:bidi="ar-EG"/>
            <w:rPrChange w:id="104" w:author="AHMIDOUCH Noureddine" w:date="2014-06-18T09:18:00Z">
              <w:rPr>
                <w:rFonts w:hint="eastAsia"/>
                <w:u w:val="single"/>
                <w:rtl/>
                <w:lang w:bidi="ar-EG"/>
              </w:rPr>
            </w:rPrChange>
          </w:rPr>
          <w:t>التصاميم</w:t>
        </w:r>
        <w:r w:rsidRPr="00545F81">
          <w:rPr>
            <w:lang w:bidi="ar-EG"/>
            <w:rPrChange w:id="105" w:author="AHMIDOUCH Noureddine" w:date="2014-06-18T09:18:00Z">
              <w:rPr>
                <w:u w:val="single"/>
                <w:lang w:bidi="ar-EG"/>
              </w:rPr>
            </w:rPrChange>
          </w:rPr>
          <w:t xml:space="preserve"> </w:t>
        </w:r>
        <w:r w:rsidRPr="00545F81">
          <w:rPr>
            <w:rFonts w:hint="eastAsia"/>
            <w:rtl/>
            <w:lang w:bidi="ar-EG"/>
            <w:rPrChange w:id="106" w:author="AHMIDOUCH Noureddine" w:date="2014-06-18T09:18:00Z">
              <w:rPr>
                <w:rFonts w:hint="eastAsia"/>
                <w:u w:val="single"/>
                <w:rtl/>
                <w:lang w:bidi="ar-EG"/>
              </w:rPr>
            </w:rPrChange>
          </w:rPr>
          <w:t>الصناعية،</w:t>
        </w:r>
        <w:r w:rsidRPr="00545F81">
          <w:rPr>
            <w:lang w:bidi="ar-EG"/>
            <w:rPrChange w:id="107" w:author="AHMIDOUCH Noureddine" w:date="2014-06-18T09:18:00Z">
              <w:rPr>
                <w:u w:val="single"/>
                <w:lang w:bidi="ar-EG"/>
              </w:rPr>
            </w:rPrChange>
          </w:rPr>
          <w:t xml:space="preserve"> </w:t>
        </w:r>
        <w:r w:rsidRPr="00545F81">
          <w:rPr>
            <w:rFonts w:hint="eastAsia"/>
            <w:rtl/>
            <w:lang w:bidi="ar-EG"/>
            <w:rPrChange w:id="108" w:author="AHMIDOUCH Noureddine" w:date="2014-06-18T09:18:00Z">
              <w:rPr>
                <w:rFonts w:hint="eastAsia"/>
                <w:u w:val="single"/>
                <w:rtl/>
                <w:lang w:bidi="ar-EG"/>
              </w:rPr>
            </w:rPrChange>
          </w:rPr>
          <w:t>حسب</w:t>
        </w:r>
        <w:r w:rsidRPr="00545F81">
          <w:rPr>
            <w:lang w:bidi="ar-EG"/>
            <w:rPrChange w:id="109" w:author="AHMIDOUCH Noureddine" w:date="2014-06-18T09:18:00Z">
              <w:rPr>
                <w:u w:val="single"/>
                <w:lang w:bidi="ar-EG"/>
              </w:rPr>
            </w:rPrChange>
          </w:rPr>
          <w:t xml:space="preserve"> </w:t>
        </w:r>
        <w:r w:rsidRPr="00545F81">
          <w:rPr>
            <w:rFonts w:hint="eastAsia"/>
            <w:rtl/>
            <w:lang w:bidi="ar-EG"/>
            <w:rPrChange w:id="110" w:author="AHMIDOUCH Noureddine" w:date="2014-06-18T09:18:00Z">
              <w:rPr>
                <w:rFonts w:hint="eastAsia"/>
                <w:u w:val="single"/>
                <w:rtl/>
                <w:lang w:bidi="ar-EG"/>
              </w:rPr>
            </w:rPrChange>
          </w:rPr>
          <w:t>الحال،</w:t>
        </w:r>
        <w:r>
          <w:rPr>
            <w:rtl/>
            <w:lang w:bidi="ar-EG"/>
          </w:rPr>
          <w:t xml:space="preserve"> </w:t>
        </w:r>
      </w:ins>
      <w:r>
        <w:rPr>
          <w:rtl/>
          <w:lang w:bidi="ar-EG"/>
        </w:rPr>
        <w:t>محل التسجيل الدولي لدى الطرف المتعاقد المعني، علما بأن منح الحماية، في حال تطبيق القاعدة 12(3)، يكون رهنا بتسديد الدفعة الثانية من رسم التعيين الفردي.</w:t>
      </w:r>
    </w:p>
    <w:p w:rsidR="0042136A" w:rsidRDefault="0042136A" w:rsidP="0042136A">
      <w:pPr>
        <w:pStyle w:val="NumberedParaAR"/>
        <w:numPr>
          <w:ilvl w:val="0"/>
          <w:numId w:val="0"/>
        </w:numPr>
        <w:spacing w:after="0"/>
        <w:ind w:firstLine="1134"/>
        <w:rPr>
          <w:rtl/>
          <w:lang w:bidi="ar-EG"/>
        </w:rPr>
      </w:pPr>
      <w:r>
        <w:rPr>
          <w:rtl/>
          <w:lang w:bidi="ar-EG"/>
        </w:rPr>
        <w:t>(ب)</w:t>
      </w:r>
      <w:r>
        <w:rPr>
          <w:rtl/>
          <w:lang w:bidi="ar-EG"/>
        </w:rPr>
        <w:tab/>
      </w:r>
      <w:r>
        <w:rPr>
          <w:rFonts w:hint="cs"/>
          <w:rtl/>
          <w:lang w:bidi="ar-EG"/>
        </w:rPr>
        <w:t xml:space="preserve">يجب أن يذكر </w:t>
      </w:r>
      <w:r>
        <w:rPr>
          <w:rtl/>
          <w:lang w:bidi="ar-EG"/>
        </w:rPr>
        <w:t>في البيان ما يلي:</w:t>
      </w:r>
    </w:p>
    <w:p w:rsidR="0042136A" w:rsidRDefault="0042136A" w:rsidP="0042136A">
      <w:pPr>
        <w:pStyle w:val="NumberedParaAR"/>
        <w:numPr>
          <w:ilvl w:val="0"/>
          <w:numId w:val="0"/>
        </w:numPr>
        <w:spacing w:after="0"/>
        <w:ind w:firstLine="1701"/>
        <w:rPr>
          <w:rtl/>
          <w:lang w:bidi="ar-EG"/>
        </w:rPr>
      </w:pPr>
      <w:r>
        <w:rPr>
          <w:rtl/>
          <w:lang w:bidi="ar-EG"/>
        </w:rPr>
        <w:t>"1"</w:t>
      </w:r>
      <w:r>
        <w:rPr>
          <w:rtl/>
          <w:lang w:bidi="ar-EG"/>
        </w:rPr>
        <w:tab/>
        <w:t>المكتب الذي وجّه البيان،</w:t>
      </w:r>
    </w:p>
    <w:p w:rsidR="0042136A" w:rsidRDefault="0042136A" w:rsidP="0042136A">
      <w:pPr>
        <w:pStyle w:val="NumberedParaAR"/>
        <w:numPr>
          <w:ilvl w:val="0"/>
          <w:numId w:val="0"/>
        </w:numPr>
        <w:spacing w:after="0"/>
        <w:ind w:firstLine="1701"/>
        <w:rPr>
          <w:rtl/>
          <w:lang w:bidi="ar-EG"/>
        </w:rPr>
      </w:pPr>
      <w:r>
        <w:rPr>
          <w:rtl/>
          <w:lang w:bidi="ar-EG"/>
        </w:rPr>
        <w:t>"2"</w:t>
      </w:r>
      <w:r>
        <w:rPr>
          <w:rtl/>
          <w:lang w:bidi="ar-EG"/>
        </w:rPr>
        <w:tab/>
        <w:t>ورقم التسجيل الدولي،</w:t>
      </w:r>
    </w:p>
    <w:p w:rsidR="0042136A" w:rsidRPr="00A7344C" w:rsidRDefault="0042136A" w:rsidP="0042136A">
      <w:pPr>
        <w:pStyle w:val="NumberedParaAR"/>
        <w:numPr>
          <w:ilvl w:val="0"/>
          <w:numId w:val="0"/>
        </w:numPr>
        <w:spacing w:after="0"/>
        <w:ind w:firstLine="1701"/>
        <w:rPr>
          <w:u w:val="single"/>
          <w:rtl/>
          <w:lang w:bidi="ar-EG"/>
        </w:rPr>
      </w:pPr>
      <w:r>
        <w:rPr>
          <w:rFonts w:hint="cs"/>
          <w:rtl/>
          <w:lang w:bidi="ar-EG"/>
        </w:rPr>
        <w:t>"3"</w:t>
      </w:r>
      <w:r>
        <w:rPr>
          <w:rFonts w:hint="cs"/>
          <w:rtl/>
          <w:lang w:bidi="ar-EG"/>
        </w:rPr>
        <w:tab/>
      </w:r>
      <w:ins w:id="111" w:author="AHMIDOUCH Noureddine" w:date="2014-06-18T09:17:00Z">
        <w:r w:rsidRPr="00545F81">
          <w:rPr>
            <w:rFonts w:hint="eastAsia"/>
            <w:rtl/>
            <w:lang w:bidi="ar-EG"/>
            <w:rPrChange w:id="112" w:author="AHMIDOUCH Noureddine" w:date="2014-06-18T09:18:00Z">
              <w:rPr>
                <w:rFonts w:hint="eastAsia"/>
                <w:u w:val="single"/>
                <w:rtl/>
                <w:lang w:bidi="ar-EG"/>
              </w:rPr>
            </w:rPrChange>
          </w:rPr>
          <w:t>والتصاميم</w:t>
        </w:r>
        <w:r w:rsidRPr="00545F81">
          <w:rPr>
            <w:lang w:bidi="ar-EG"/>
            <w:rPrChange w:id="113" w:author="AHMIDOUCH Noureddine" w:date="2014-06-18T09:18:00Z">
              <w:rPr>
                <w:u w:val="single"/>
                <w:lang w:bidi="ar-EG"/>
              </w:rPr>
            </w:rPrChange>
          </w:rPr>
          <w:t xml:space="preserve"> </w:t>
        </w:r>
        <w:r w:rsidRPr="00545F81">
          <w:rPr>
            <w:rtl/>
            <w:lang w:bidi="ar-EG"/>
            <w:rPrChange w:id="114" w:author="AHMIDOUCH Noureddine" w:date="2014-06-18T09:18:00Z">
              <w:rPr>
                <w:u w:val="single"/>
                <w:rtl/>
                <w:lang w:bidi="ar-EG"/>
              </w:rPr>
            </w:rPrChange>
          </w:rPr>
          <w:t>الصناعية</w:t>
        </w:r>
        <w:r w:rsidRPr="00545F81">
          <w:rPr>
            <w:lang w:bidi="ar-EG"/>
            <w:rPrChange w:id="115" w:author="AHMIDOUCH Noureddine" w:date="2014-06-18T09:18:00Z">
              <w:rPr>
                <w:u w:val="single"/>
                <w:lang w:bidi="ar-EG"/>
              </w:rPr>
            </w:rPrChange>
          </w:rPr>
          <w:t xml:space="preserve"> </w:t>
        </w:r>
        <w:r w:rsidRPr="00545F81">
          <w:rPr>
            <w:rtl/>
            <w:lang w:bidi="ar-EG"/>
            <w:rPrChange w:id="116" w:author="AHMIDOUCH Noureddine" w:date="2014-06-18T09:18:00Z">
              <w:rPr>
                <w:u w:val="single"/>
                <w:rtl/>
                <w:lang w:bidi="ar-EG"/>
              </w:rPr>
            </w:rPrChange>
          </w:rPr>
          <w:t>التي</w:t>
        </w:r>
        <w:r w:rsidRPr="00545F81">
          <w:rPr>
            <w:lang w:bidi="ar-EG"/>
            <w:rPrChange w:id="117" w:author="AHMIDOUCH Noureddine" w:date="2014-06-18T09:18:00Z">
              <w:rPr>
                <w:u w:val="single"/>
                <w:lang w:bidi="ar-EG"/>
              </w:rPr>
            </w:rPrChange>
          </w:rPr>
          <w:t xml:space="preserve"> </w:t>
        </w:r>
        <w:r w:rsidRPr="00545F81">
          <w:rPr>
            <w:rtl/>
            <w:lang w:bidi="ar-EG"/>
            <w:rPrChange w:id="118" w:author="AHMIDOUCH Noureddine" w:date="2014-06-18T09:18:00Z">
              <w:rPr>
                <w:u w:val="single"/>
                <w:rtl/>
                <w:lang w:bidi="ar-EG"/>
              </w:rPr>
            </w:rPrChange>
          </w:rPr>
          <w:t>يشملها</w:t>
        </w:r>
        <w:r w:rsidRPr="00545F81">
          <w:rPr>
            <w:lang w:bidi="ar-EG"/>
            <w:rPrChange w:id="119" w:author="AHMIDOUCH Noureddine" w:date="2014-06-18T09:18:00Z">
              <w:rPr>
                <w:u w:val="single"/>
                <w:lang w:bidi="ar-EG"/>
              </w:rPr>
            </w:rPrChange>
          </w:rPr>
          <w:t xml:space="preserve"> </w:t>
        </w:r>
        <w:r w:rsidRPr="00545F81">
          <w:rPr>
            <w:rtl/>
            <w:lang w:bidi="ar-EG"/>
            <w:rPrChange w:id="120" w:author="AHMIDOUCH Noureddine" w:date="2014-06-18T09:18:00Z">
              <w:rPr>
                <w:u w:val="single"/>
                <w:rtl/>
                <w:lang w:bidi="ar-EG"/>
              </w:rPr>
            </w:rPrChange>
          </w:rPr>
          <w:t>التسجيل</w:t>
        </w:r>
        <w:r w:rsidRPr="00545F81">
          <w:rPr>
            <w:lang w:bidi="ar-EG"/>
            <w:rPrChange w:id="121" w:author="AHMIDOUCH Noureddine" w:date="2014-06-18T09:18:00Z">
              <w:rPr>
                <w:u w:val="single"/>
                <w:lang w:bidi="ar-EG"/>
              </w:rPr>
            </w:rPrChange>
          </w:rPr>
          <w:t xml:space="preserve"> </w:t>
        </w:r>
        <w:r w:rsidRPr="00545F81">
          <w:rPr>
            <w:rtl/>
            <w:lang w:bidi="ar-EG"/>
            <w:rPrChange w:id="122" w:author="AHMIDOUCH Noureddine" w:date="2014-06-18T09:18:00Z">
              <w:rPr>
                <w:u w:val="single"/>
                <w:rtl/>
                <w:lang w:bidi="ar-EG"/>
              </w:rPr>
            </w:rPrChange>
          </w:rPr>
          <w:t>الدولي</w:t>
        </w:r>
        <w:r w:rsidRPr="00545F81">
          <w:rPr>
            <w:lang w:bidi="ar-EG"/>
            <w:rPrChange w:id="123" w:author="AHMIDOUCH Noureddine" w:date="2014-06-18T09:18:00Z">
              <w:rPr>
                <w:u w:val="single"/>
                <w:lang w:bidi="ar-EG"/>
              </w:rPr>
            </w:rPrChange>
          </w:rPr>
          <w:t xml:space="preserve"> </w:t>
        </w:r>
        <w:r w:rsidRPr="00545F81">
          <w:rPr>
            <w:rtl/>
            <w:lang w:bidi="ar-EG"/>
            <w:rPrChange w:id="124" w:author="AHMIDOUCH Noureddine" w:date="2014-06-18T09:18:00Z">
              <w:rPr>
                <w:u w:val="single"/>
                <w:rtl/>
                <w:lang w:bidi="ar-EG"/>
              </w:rPr>
            </w:rPrChange>
          </w:rPr>
          <w:t>إذا</w:t>
        </w:r>
        <w:r w:rsidRPr="00545F81">
          <w:rPr>
            <w:lang w:bidi="ar-EG"/>
            <w:rPrChange w:id="125" w:author="AHMIDOUCH Noureddine" w:date="2014-06-18T09:18:00Z">
              <w:rPr>
                <w:u w:val="single"/>
                <w:lang w:bidi="ar-EG"/>
              </w:rPr>
            </w:rPrChange>
          </w:rPr>
          <w:t xml:space="preserve"> </w:t>
        </w:r>
        <w:r w:rsidRPr="00545F81">
          <w:rPr>
            <w:rtl/>
            <w:lang w:bidi="ar-EG"/>
            <w:rPrChange w:id="126" w:author="AHMIDOUCH Noureddine" w:date="2014-06-18T09:18:00Z">
              <w:rPr>
                <w:u w:val="single"/>
                <w:rtl/>
                <w:lang w:bidi="ar-EG"/>
              </w:rPr>
            </w:rPrChange>
          </w:rPr>
          <w:t>لم</w:t>
        </w:r>
        <w:r w:rsidRPr="00545F81">
          <w:rPr>
            <w:lang w:bidi="ar-EG"/>
            <w:rPrChange w:id="127" w:author="AHMIDOUCH Noureddine" w:date="2014-06-18T09:18:00Z">
              <w:rPr>
                <w:u w:val="single"/>
                <w:lang w:bidi="ar-EG"/>
              </w:rPr>
            </w:rPrChange>
          </w:rPr>
          <w:t xml:space="preserve"> </w:t>
        </w:r>
        <w:r w:rsidRPr="00545F81">
          <w:rPr>
            <w:rtl/>
            <w:lang w:bidi="ar-EG"/>
            <w:rPrChange w:id="128" w:author="AHMIDOUCH Noureddine" w:date="2014-06-18T09:18:00Z">
              <w:rPr>
                <w:u w:val="single"/>
                <w:rtl/>
                <w:lang w:bidi="ar-EG"/>
              </w:rPr>
            </w:rPrChange>
          </w:rPr>
          <w:t>يكن</w:t>
        </w:r>
        <w:r w:rsidRPr="00545F81">
          <w:rPr>
            <w:lang w:bidi="ar-EG"/>
            <w:rPrChange w:id="129" w:author="AHMIDOUCH Noureddine" w:date="2014-06-18T09:18:00Z">
              <w:rPr>
                <w:u w:val="single"/>
                <w:lang w:bidi="ar-EG"/>
              </w:rPr>
            </w:rPrChange>
          </w:rPr>
          <w:t xml:space="preserve"> </w:t>
        </w:r>
        <w:r w:rsidRPr="00545F81">
          <w:rPr>
            <w:rtl/>
            <w:lang w:bidi="ar-EG"/>
            <w:rPrChange w:id="130" w:author="AHMIDOUCH Noureddine" w:date="2014-06-18T09:18:00Z">
              <w:rPr>
                <w:u w:val="single"/>
                <w:rtl/>
                <w:lang w:bidi="ar-EG"/>
              </w:rPr>
            </w:rPrChange>
          </w:rPr>
          <w:t>البيان</w:t>
        </w:r>
        <w:r w:rsidRPr="00545F81">
          <w:rPr>
            <w:lang w:bidi="ar-EG"/>
            <w:rPrChange w:id="131" w:author="AHMIDOUCH Noureddine" w:date="2014-06-18T09:18:00Z">
              <w:rPr>
                <w:u w:val="single"/>
                <w:lang w:bidi="ar-EG"/>
              </w:rPr>
            </w:rPrChange>
          </w:rPr>
          <w:t xml:space="preserve"> </w:t>
        </w:r>
        <w:r w:rsidRPr="00545F81">
          <w:rPr>
            <w:rtl/>
            <w:lang w:bidi="ar-EG"/>
            <w:rPrChange w:id="132" w:author="AHMIDOUCH Noureddine" w:date="2014-06-18T09:18:00Z">
              <w:rPr>
                <w:u w:val="single"/>
                <w:rtl/>
                <w:lang w:bidi="ar-EG"/>
              </w:rPr>
            </w:rPrChange>
          </w:rPr>
          <w:t>يشمل</w:t>
        </w:r>
        <w:r w:rsidRPr="00545F81">
          <w:rPr>
            <w:lang w:bidi="ar-EG"/>
            <w:rPrChange w:id="133" w:author="AHMIDOUCH Noureddine" w:date="2014-06-18T09:18:00Z">
              <w:rPr>
                <w:u w:val="single"/>
                <w:lang w:bidi="ar-EG"/>
              </w:rPr>
            </w:rPrChange>
          </w:rPr>
          <w:t xml:space="preserve"> </w:t>
        </w:r>
        <w:r w:rsidRPr="00545F81">
          <w:rPr>
            <w:rtl/>
            <w:lang w:bidi="ar-EG"/>
            <w:rPrChange w:id="134" w:author="AHMIDOUCH Noureddine" w:date="2014-06-18T09:18:00Z">
              <w:rPr>
                <w:u w:val="single"/>
                <w:rtl/>
                <w:lang w:bidi="ar-EG"/>
              </w:rPr>
            </w:rPrChange>
          </w:rPr>
          <w:t>كل</w:t>
        </w:r>
        <w:r w:rsidRPr="00545F81">
          <w:rPr>
            <w:lang w:bidi="ar-EG"/>
            <w:rPrChange w:id="135" w:author="AHMIDOUCH Noureddine" w:date="2014-06-18T09:18:00Z">
              <w:rPr>
                <w:u w:val="single"/>
                <w:lang w:bidi="ar-EG"/>
              </w:rPr>
            </w:rPrChange>
          </w:rPr>
          <w:t xml:space="preserve"> </w:t>
        </w:r>
        <w:r w:rsidRPr="00545F81">
          <w:rPr>
            <w:rFonts w:hint="eastAsia"/>
            <w:rtl/>
            <w:lang w:bidi="ar-EG"/>
            <w:rPrChange w:id="136" w:author="AHMIDOUCH Noureddine" w:date="2014-06-18T09:18:00Z">
              <w:rPr>
                <w:rFonts w:hint="eastAsia"/>
                <w:u w:val="single"/>
                <w:rtl/>
                <w:lang w:bidi="ar-EG"/>
              </w:rPr>
            </w:rPrChange>
          </w:rPr>
          <w:t>التصاميم</w:t>
        </w:r>
        <w:r w:rsidRPr="00545F81">
          <w:rPr>
            <w:rtl/>
            <w:lang w:bidi="ar-EG"/>
            <w:rPrChange w:id="137" w:author="AHMIDOUCH Noureddine" w:date="2014-06-18T09:18:00Z">
              <w:rPr>
                <w:u w:val="single"/>
                <w:rtl/>
                <w:lang w:bidi="ar-EG"/>
              </w:rPr>
            </w:rPrChange>
          </w:rPr>
          <w:t>،</w:t>
        </w:r>
      </w:ins>
    </w:p>
    <w:p w:rsidR="0042136A" w:rsidRPr="00545F81" w:rsidRDefault="0042136A" w:rsidP="0042136A">
      <w:pPr>
        <w:pStyle w:val="NumberedParaAR"/>
        <w:numPr>
          <w:ilvl w:val="0"/>
          <w:numId w:val="0"/>
        </w:numPr>
        <w:spacing w:after="0"/>
        <w:ind w:firstLine="1701"/>
        <w:rPr>
          <w:ins w:id="138" w:author="AHMIDOUCH Noureddine" w:date="2014-06-18T09:19:00Z"/>
          <w:rtl/>
          <w:lang w:bidi="ar-EG"/>
        </w:rPr>
      </w:pPr>
      <w:ins w:id="139" w:author="AHMIDOUCH Noureddine" w:date="2014-06-18T09:19:00Z">
        <w:r w:rsidRPr="00545F81">
          <w:rPr>
            <w:rFonts w:hint="cs"/>
            <w:rtl/>
            <w:lang w:bidi="ar-EG"/>
          </w:rPr>
          <w:t>"4"</w:t>
        </w:r>
        <w:r w:rsidRPr="00545F81">
          <w:rPr>
            <w:rFonts w:hint="cs"/>
            <w:rtl/>
            <w:lang w:bidi="ar-EG"/>
          </w:rPr>
          <w:tab/>
          <w:t>والتاريخ الذي</w:t>
        </w:r>
        <w:r>
          <w:rPr>
            <w:rFonts w:hint="cs"/>
            <w:rtl/>
            <w:lang w:bidi="ar-EG"/>
          </w:rPr>
          <w:t xml:space="preserve"> أحدث فيه التسجيل الدولي، أو سي</w:t>
        </w:r>
        <w:r w:rsidRPr="00545F81">
          <w:rPr>
            <w:rFonts w:hint="cs"/>
            <w:rtl/>
            <w:lang w:bidi="ar-EG"/>
          </w:rPr>
          <w:t>حدث فيه، نفس أثر منح الحماية وفقا للقانون المطبق،</w:t>
        </w:r>
      </w:ins>
    </w:p>
    <w:p w:rsidR="0042136A" w:rsidRDefault="0042136A" w:rsidP="0042136A">
      <w:pPr>
        <w:pStyle w:val="NumberedParaAR"/>
        <w:numPr>
          <w:ilvl w:val="0"/>
          <w:numId w:val="0"/>
        </w:numPr>
        <w:spacing w:after="0"/>
        <w:ind w:firstLine="1701"/>
        <w:rPr>
          <w:rtl/>
          <w:lang w:bidi="ar-EG"/>
        </w:rPr>
      </w:pPr>
      <w:proofErr w:type="gramStart"/>
      <w:ins w:id="140" w:author="AHMIDOUCH Noureddine" w:date="2014-06-18T09:19:00Z">
        <w:r w:rsidRPr="00545F81">
          <w:rPr>
            <w:lang w:bidi="ar-EG"/>
            <w:rPrChange w:id="141" w:author="AHMIDOUCH Noureddine" w:date="2014-06-18T09:19:00Z">
              <w:rPr>
                <w:u w:val="single"/>
                <w:lang w:bidi="ar-EG"/>
              </w:rPr>
            </w:rPrChange>
          </w:rPr>
          <w:t>"5"</w:t>
        </w:r>
        <w:r w:rsidRPr="00545F81">
          <w:rPr>
            <w:lang w:bidi="ar-EG"/>
            <w:rPrChange w:id="142" w:author="AHMIDOUCH Noureddine" w:date="2014-06-18T09:19:00Z">
              <w:rPr>
                <w:u w:val="single"/>
                <w:lang w:bidi="ar-EG"/>
              </w:rPr>
            </w:rPrChange>
          </w:rPr>
          <w:tab/>
        </w:r>
      </w:ins>
      <w:r>
        <w:rPr>
          <w:rtl/>
          <w:lang w:bidi="ar-EG"/>
        </w:rPr>
        <w:t>وتاريخ البيان.</w:t>
      </w:r>
      <w:proofErr w:type="gramEnd"/>
    </w:p>
    <w:p w:rsidR="0042136A" w:rsidRPr="00545F81" w:rsidRDefault="0042136A" w:rsidP="0042136A">
      <w:pPr>
        <w:pStyle w:val="NumberedParaAR"/>
        <w:numPr>
          <w:ilvl w:val="0"/>
          <w:numId w:val="0"/>
        </w:numPr>
        <w:ind w:firstLine="1133"/>
        <w:rPr>
          <w:ins w:id="143" w:author="AHMIDOUCH Noureddine" w:date="2014-06-18T09:22:00Z"/>
          <w:rtl/>
          <w:lang w:bidi="ar-EG"/>
        </w:rPr>
      </w:pPr>
      <w:ins w:id="144" w:author="AHMIDOUCH Noureddine" w:date="2014-06-18T09:22:00Z">
        <w:r w:rsidRPr="00545F81">
          <w:rPr>
            <w:rFonts w:hint="cs"/>
            <w:rtl/>
            <w:lang w:bidi="ar-EG"/>
          </w:rPr>
          <w:t>(ج)</w:t>
        </w:r>
        <w:r w:rsidRPr="00545F81">
          <w:rPr>
            <w:rFonts w:hint="cs"/>
            <w:rtl/>
            <w:lang w:bidi="ar-EG"/>
          </w:rPr>
          <w:tab/>
          <w:t xml:space="preserve">ويجب </w:t>
        </w:r>
        <w:r>
          <w:rPr>
            <w:rFonts w:hint="cs"/>
            <w:rtl/>
            <w:lang w:bidi="ar-EG"/>
          </w:rPr>
          <w:t xml:space="preserve">أيضا </w:t>
        </w:r>
        <w:r w:rsidRPr="00545F81">
          <w:rPr>
            <w:rFonts w:hint="cs"/>
            <w:rtl/>
            <w:lang w:bidi="ar-EG"/>
          </w:rPr>
          <w:t>أن يتضمن البيان أو يبيّن كل التعديلات إذا عُدل التسجيل الدولي في إجراء لدى</w:t>
        </w:r>
        <w:r>
          <w:rPr>
            <w:rFonts w:hint="eastAsia"/>
            <w:rtl/>
            <w:lang w:bidi="ar-EG"/>
          </w:rPr>
          <w:t> </w:t>
        </w:r>
        <w:r w:rsidRPr="00545F81">
          <w:rPr>
            <w:rFonts w:hint="cs"/>
            <w:rtl/>
            <w:lang w:bidi="ar-EG"/>
          </w:rPr>
          <w:t>المكتب.</w:t>
        </w:r>
      </w:ins>
    </w:p>
    <w:p w:rsidR="0042136A" w:rsidRPr="00F26B36" w:rsidRDefault="0042136A" w:rsidP="0042136A">
      <w:pPr>
        <w:pStyle w:val="NumberedParaAR"/>
        <w:numPr>
          <w:ilvl w:val="0"/>
          <w:numId w:val="0"/>
        </w:numPr>
        <w:ind w:firstLine="1134"/>
        <w:rPr>
          <w:ins w:id="145" w:author="AHMIDOUCH Noureddine" w:date="2014-06-18T09:24:00Z"/>
          <w:rtl/>
          <w:lang w:bidi="ar-EG"/>
        </w:rPr>
      </w:pPr>
      <w:ins w:id="146" w:author="AHMIDOUCH Noureddine" w:date="2014-06-18T09:24:00Z">
        <w:r w:rsidRPr="00F26B36">
          <w:rPr>
            <w:rFonts w:hint="cs"/>
            <w:rtl/>
            <w:lang w:bidi="ar-EG"/>
          </w:rPr>
          <w:lastRenderedPageBreak/>
          <w:t>(د)</w:t>
        </w:r>
        <w:r w:rsidRPr="00F26B36">
          <w:rPr>
            <w:rFonts w:hint="cs"/>
            <w:rtl/>
            <w:lang w:bidi="ar-EG"/>
          </w:rPr>
          <w:tab/>
        </w:r>
        <w:r>
          <w:rPr>
            <w:rFonts w:hint="cs"/>
            <w:rtl/>
            <w:lang w:bidi="ar-EG"/>
          </w:rPr>
          <w:t>بال</w:t>
        </w:r>
        <w:r w:rsidRPr="00F26B36">
          <w:rPr>
            <w:rFonts w:hint="cs"/>
            <w:rtl/>
            <w:lang w:bidi="ar-EG"/>
          </w:rPr>
          <w:t xml:space="preserve">رغم </w:t>
        </w:r>
        <w:r>
          <w:rPr>
            <w:rFonts w:hint="cs"/>
            <w:rtl/>
            <w:lang w:bidi="ar-EG"/>
          </w:rPr>
          <w:t xml:space="preserve">من </w:t>
        </w:r>
        <w:r w:rsidRPr="00F26B36">
          <w:rPr>
            <w:rFonts w:hint="cs"/>
            <w:rtl/>
            <w:lang w:bidi="ar-EG"/>
          </w:rPr>
          <w:t xml:space="preserve">الفقرة الفرعية (أ)، </w:t>
        </w:r>
        <w:r>
          <w:rPr>
            <w:rFonts w:hint="cs"/>
            <w:rtl/>
            <w:lang w:bidi="ar-EG"/>
          </w:rPr>
          <w:t xml:space="preserve">في حال </w:t>
        </w:r>
        <w:r w:rsidRPr="00F26B36">
          <w:rPr>
            <w:rFonts w:hint="cs"/>
            <w:rtl/>
            <w:lang w:bidi="ar-EG"/>
          </w:rPr>
          <w:t xml:space="preserve">انطبقت القاعدة 18(1)(ج)"1" أو "2"، حسب الحال، أو </w:t>
        </w:r>
        <w:r>
          <w:rPr>
            <w:rFonts w:hint="cs"/>
            <w:rtl/>
            <w:lang w:bidi="ar-EG"/>
          </w:rPr>
          <w:t xml:space="preserve">في حال </w:t>
        </w:r>
        <w:r w:rsidRPr="00F26B36">
          <w:rPr>
            <w:rFonts w:hint="cs"/>
            <w:rtl/>
            <w:lang w:bidi="ar-EG"/>
          </w:rPr>
          <w:t xml:space="preserve">مُنحت الحماية للتصاميم الصناعية عقب إدخال تعديلات في إجراء لدى المكتب، </w:t>
        </w:r>
        <w:r>
          <w:rPr>
            <w:rFonts w:hint="cs"/>
            <w:rtl/>
            <w:lang w:bidi="ar-EG"/>
          </w:rPr>
          <w:t xml:space="preserve">وجب على </w:t>
        </w:r>
        <w:r w:rsidRPr="00F26B36">
          <w:rPr>
            <w:rFonts w:hint="cs"/>
            <w:rtl/>
            <w:lang w:bidi="ar-EG"/>
          </w:rPr>
          <w:t>المكتب المذكور أن يرسل إلى المكتب الدولي البيان المشار إليه في الفقرة الفرعية (أ).</w:t>
        </w:r>
      </w:ins>
    </w:p>
    <w:p w:rsidR="0042136A" w:rsidRPr="00EC5E2B" w:rsidRDefault="0042136A">
      <w:pPr>
        <w:pStyle w:val="NumberedParaAR"/>
        <w:numPr>
          <w:ilvl w:val="0"/>
          <w:numId w:val="0"/>
        </w:numPr>
        <w:ind w:left="1134"/>
        <w:rPr>
          <w:ins w:id="147" w:author="AHMIDOUCH Noureddine" w:date="2014-06-18T09:25:00Z"/>
          <w:rtl/>
          <w:lang w:bidi="ar-EG"/>
        </w:rPr>
        <w:pPrChange w:id="148" w:author="AHMIDOUCH Noureddine" w:date="2014-06-18T09:25:00Z">
          <w:pPr>
            <w:pStyle w:val="NumberedParaAR"/>
            <w:numPr>
              <w:numId w:val="0"/>
            </w:numPr>
            <w:tabs>
              <w:tab w:val="clear" w:pos="567"/>
            </w:tabs>
            <w:ind w:firstLine="1134"/>
          </w:pPr>
        </w:pPrChange>
      </w:pPr>
      <w:ins w:id="149" w:author="AHMIDOUCH Noureddine" w:date="2014-06-18T09:25:00Z">
        <w:r w:rsidRPr="00EC5E2B">
          <w:rPr>
            <w:rFonts w:hint="cs"/>
            <w:rtl/>
            <w:lang w:bidi="ar-EG"/>
          </w:rPr>
          <w:t>(ه)</w:t>
        </w:r>
        <w:r w:rsidRPr="00EC5E2B">
          <w:rPr>
            <w:rFonts w:hint="cs"/>
            <w:rtl/>
            <w:lang w:bidi="ar-EG"/>
          </w:rPr>
          <w:tab/>
          <w:t xml:space="preserve">يجب أن تكون الفترة المطبقة المشار إليها في الفقرة الفرعية (أ) هي الفترة المسموح بها وفقا للقاعدة 18(1)(ج)"1" أو "2"، حسب الحال، لكي </w:t>
        </w:r>
        <w:r>
          <w:rPr>
            <w:rFonts w:hint="cs"/>
            <w:rtl/>
            <w:lang w:bidi="ar-EG"/>
          </w:rPr>
          <w:t xml:space="preserve">تحدث </w:t>
        </w:r>
        <w:r w:rsidRPr="00EC5E2B">
          <w:rPr>
            <w:rFonts w:hint="cs"/>
            <w:rtl/>
            <w:lang w:bidi="ar-EG"/>
          </w:rPr>
          <w:t>نفس أثر منح الحماية وفقا للقانون المطبق، فيما يتعلق بتعيين طرف متعاقد أصدر إعلانا وفقا لأي من القاعدتين المذكورتين.</w:t>
        </w:r>
      </w:ins>
    </w:p>
    <w:p w:rsidR="0042136A" w:rsidRDefault="0042136A" w:rsidP="0042136A">
      <w:pPr>
        <w:pStyle w:val="NumberedParaAR"/>
        <w:numPr>
          <w:ilvl w:val="0"/>
          <w:numId w:val="0"/>
        </w:numPr>
        <w:spacing w:after="0"/>
        <w:rPr>
          <w:rtl/>
          <w:lang w:bidi="ar-EG"/>
        </w:rPr>
      </w:pPr>
      <w:r>
        <w:rPr>
          <w:rtl/>
          <w:lang w:bidi="ar-EG"/>
        </w:rPr>
        <w:tab/>
        <w:t>(2)</w:t>
      </w:r>
      <w:r>
        <w:rPr>
          <w:rtl/>
          <w:lang w:bidi="ar-EG"/>
        </w:rPr>
        <w:tab/>
        <w:t>[</w:t>
      </w:r>
      <w:r w:rsidRPr="00065C01">
        <w:rPr>
          <w:i/>
          <w:iCs/>
          <w:rtl/>
          <w:lang w:bidi="ar-EG"/>
        </w:rPr>
        <w:t>بيان بمنح الحماية عقب الرفض</w:t>
      </w:r>
      <w:r>
        <w:rPr>
          <w:rtl/>
          <w:lang w:bidi="ar-EG"/>
        </w:rPr>
        <w:t xml:space="preserve">] (أ) يجوز للمكتب الذي بلّغ إخطارا بالرفض وقرر سحب الرفض إما كليا وإما جزئيا، بدلا من أن يخطر بسحب الرفض وفقا للقاعدة 18(4)(أ)، أن يرسل إلى المكتب الدولي بيانا بأن الحماية ممنوحة </w:t>
      </w:r>
      <w:r>
        <w:rPr>
          <w:rFonts w:hint="cs"/>
          <w:rtl/>
          <w:lang w:bidi="ar-EG"/>
        </w:rPr>
        <w:t xml:space="preserve">للتصاميم </w:t>
      </w:r>
      <w:r>
        <w:rPr>
          <w:rtl/>
          <w:lang w:bidi="ar-EG"/>
        </w:rPr>
        <w:t xml:space="preserve">الصناعية كلها أو بعضها، حسب الحال، </w:t>
      </w:r>
      <w:r>
        <w:rPr>
          <w:rFonts w:hint="cs"/>
          <w:rtl/>
          <w:lang w:bidi="ar-EG"/>
        </w:rPr>
        <w:t>والتي تكون موضع ال</w:t>
      </w:r>
      <w:r>
        <w:rPr>
          <w:rtl/>
          <w:lang w:bidi="ar-EG"/>
        </w:rPr>
        <w:t xml:space="preserve">تسجيل </w:t>
      </w:r>
      <w:r>
        <w:rPr>
          <w:rFonts w:hint="cs"/>
          <w:rtl/>
          <w:lang w:bidi="ar-EG"/>
        </w:rPr>
        <w:t>ال</w:t>
      </w:r>
      <w:r>
        <w:rPr>
          <w:rtl/>
          <w:lang w:bidi="ar-EG"/>
        </w:rPr>
        <w:t xml:space="preserve">دولي لدى الطرف المتعاقد المعني، </w:t>
      </w:r>
      <w:r>
        <w:rPr>
          <w:rFonts w:hint="cs"/>
          <w:rtl/>
          <w:lang w:bidi="ar-EG"/>
        </w:rPr>
        <w:t xml:space="preserve">على أن يكون من المفهوم </w:t>
      </w:r>
      <w:r>
        <w:rPr>
          <w:rtl/>
          <w:lang w:bidi="ar-EG"/>
        </w:rPr>
        <w:t xml:space="preserve">أن منح الحماية </w:t>
      </w:r>
      <w:r>
        <w:rPr>
          <w:rFonts w:hint="cs"/>
          <w:rtl/>
          <w:lang w:bidi="ar-EG"/>
        </w:rPr>
        <w:t>س</w:t>
      </w:r>
      <w:r>
        <w:rPr>
          <w:rtl/>
          <w:lang w:bidi="ar-EG"/>
        </w:rPr>
        <w:t>يكون رهنا بتسديد الدفعة الثانية من رسم التعيين الفردي في حال تطبيق القاعدة</w:t>
      </w:r>
      <w:r>
        <w:rPr>
          <w:rFonts w:hint="cs"/>
          <w:rtl/>
          <w:lang w:bidi="ar-EG"/>
        </w:rPr>
        <w:t> </w:t>
      </w:r>
      <w:r>
        <w:rPr>
          <w:rtl/>
          <w:lang w:bidi="ar-EG"/>
        </w:rPr>
        <w:t>12(3).</w:t>
      </w:r>
    </w:p>
    <w:p w:rsidR="0042136A" w:rsidRDefault="0042136A" w:rsidP="0042136A">
      <w:pPr>
        <w:pStyle w:val="NumberedParaAR"/>
        <w:numPr>
          <w:ilvl w:val="0"/>
          <w:numId w:val="0"/>
        </w:numPr>
        <w:spacing w:after="0"/>
        <w:ind w:firstLine="1134"/>
        <w:rPr>
          <w:rtl/>
          <w:lang w:bidi="ar-EG"/>
        </w:rPr>
      </w:pPr>
      <w:r>
        <w:rPr>
          <w:rtl/>
          <w:lang w:bidi="ar-EG"/>
        </w:rPr>
        <w:t>(ب)</w:t>
      </w:r>
      <w:r>
        <w:rPr>
          <w:rtl/>
          <w:lang w:bidi="ar-EG"/>
        </w:rPr>
        <w:tab/>
      </w:r>
      <w:r>
        <w:rPr>
          <w:rFonts w:hint="cs"/>
          <w:rtl/>
          <w:lang w:bidi="ar-EG"/>
        </w:rPr>
        <w:t xml:space="preserve">يجب أن يذكر في </w:t>
      </w:r>
      <w:r>
        <w:rPr>
          <w:rtl/>
          <w:lang w:bidi="ar-EG"/>
        </w:rPr>
        <w:t>البيان ما يلي:</w:t>
      </w:r>
    </w:p>
    <w:p w:rsidR="0042136A" w:rsidRDefault="0042136A" w:rsidP="0042136A">
      <w:pPr>
        <w:pStyle w:val="NumberedParaAR"/>
        <w:numPr>
          <w:ilvl w:val="0"/>
          <w:numId w:val="0"/>
        </w:numPr>
        <w:spacing w:after="0"/>
        <w:ind w:firstLine="1701"/>
        <w:rPr>
          <w:rtl/>
          <w:lang w:bidi="ar-EG"/>
        </w:rPr>
      </w:pPr>
      <w:r>
        <w:rPr>
          <w:rtl/>
          <w:lang w:bidi="ar-EG"/>
        </w:rPr>
        <w:t>"1"</w:t>
      </w:r>
      <w:r>
        <w:rPr>
          <w:rtl/>
          <w:lang w:bidi="ar-EG"/>
        </w:rPr>
        <w:tab/>
        <w:t>المكتب الذي وجّه الإخطار،</w:t>
      </w:r>
    </w:p>
    <w:p w:rsidR="0042136A" w:rsidRDefault="0042136A" w:rsidP="0042136A">
      <w:pPr>
        <w:pStyle w:val="NumberedParaAR"/>
        <w:numPr>
          <w:ilvl w:val="0"/>
          <w:numId w:val="0"/>
        </w:numPr>
        <w:spacing w:after="0"/>
        <w:ind w:firstLine="1701"/>
        <w:rPr>
          <w:rtl/>
          <w:lang w:bidi="ar-EG"/>
        </w:rPr>
      </w:pPr>
      <w:r>
        <w:rPr>
          <w:rtl/>
          <w:lang w:bidi="ar-EG"/>
        </w:rPr>
        <w:t>"2"</w:t>
      </w:r>
      <w:r>
        <w:rPr>
          <w:rtl/>
          <w:lang w:bidi="ar-EG"/>
        </w:rPr>
        <w:tab/>
        <w:t>ورقم التسجيل الدولي،</w:t>
      </w:r>
      <w:bookmarkStart w:id="150" w:name="_GoBack"/>
      <w:bookmarkEnd w:id="150"/>
    </w:p>
    <w:p w:rsidR="0042136A" w:rsidRDefault="0042136A" w:rsidP="0042136A">
      <w:pPr>
        <w:pStyle w:val="NumberedParaAR"/>
        <w:numPr>
          <w:ilvl w:val="0"/>
          <w:numId w:val="0"/>
        </w:numPr>
        <w:spacing w:after="0"/>
        <w:ind w:firstLine="1701"/>
        <w:rPr>
          <w:rtl/>
          <w:lang w:bidi="ar-EG"/>
        </w:rPr>
      </w:pPr>
      <w:r>
        <w:rPr>
          <w:rtl/>
          <w:lang w:bidi="ar-EG"/>
        </w:rPr>
        <w:t>"3"</w:t>
      </w:r>
      <w:r>
        <w:rPr>
          <w:rtl/>
          <w:lang w:bidi="ar-EG"/>
        </w:rPr>
        <w:tab/>
      </w:r>
      <w:r>
        <w:rPr>
          <w:rFonts w:hint="cs"/>
          <w:rtl/>
          <w:lang w:bidi="ar-EG"/>
        </w:rPr>
        <w:t xml:space="preserve">والتصاميم </w:t>
      </w:r>
      <w:r>
        <w:rPr>
          <w:rtl/>
          <w:lang w:bidi="ar-EG"/>
        </w:rPr>
        <w:t xml:space="preserve">الصناعية التي يشملها التسجيل الدولي أو لا يشملها إذا لم يكن البيان يشمل كل </w:t>
      </w:r>
      <w:r>
        <w:rPr>
          <w:rFonts w:hint="cs"/>
          <w:rtl/>
          <w:lang w:bidi="ar-EG"/>
        </w:rPr>
        <w:t>التصاميم</w:t>
      </w:r>
      <w:r>
        <w:rPr>
          <w:rtl/>
          <w:lang w:bidi="ar-EG"/>
        </w:rPr>
        <w:t>،</w:t>
      </w:r>
    </w:p>
    <w:p w:rsidR="0042136A" w:rsidRPr="004579A0" w:rsidRDefault="0042136A" w:rsidP="0042136A">
      <w:pPr>
        <w:pStyle w:val="NumberedParaAR"/>
        <w:numPr>
          <w:ilvl w:val="0"/>
          <w:numId w:val="0"/>
        </w:numPr>
        <w:spacing w:after="0"/>
        <w:ind w:firstLine="1701"/>
        <w:rPr>
          <w:ins w:id="151" w:author="AHMIDOUCH Noureddine" w:date="2014-06-18T09:32:00Z"/>
          <w:rtl/>
          <w:lang w:bidi="ar-EG"/>
        </w:rPr>
      </w:pPr>
      <w:r>
        <w:rPr>
          <w:rFonts w:hint="cs"/>
          <w:rtl/>
          <w:lang w:bidi="ar-EG"/>
        </w:rPr>
        <w:t>"4"</w:t>
      </w:r>
      <w:r>
        <w:rPr>
          <w:rFonts w:hint="cs"/>
          <w:rtl/>
          <w:lang w:bidi="ar-EG"/>
        </w:rPr>
        <w:tab/>
      </w:r>
      <w:ins w:id="152" w:author="AHMIDOUCH Noureddine" w:date="2014-06-18T09:32:00Z">
        <w:r w:rsidRPr="004579A0">
          <w:rPr>
            <w:rFonts w:hint="cs"/>
            <w:rtl/>
            <w:lang w:bidi="ar-EG"/>
          </w:rPr>
          <w:t>والتاريخ الذي أحدث فيه التسجيل الدولي نفس أثر منح الحماية وفقا للقانون المطبق،</w:t>
        </w:r>
      </w:ins>
    </w:p>
    <w:p w:rsidR="0042136A" w:rsidRDefault="0042136A" w:rsidP="0042136A">
      <w:pPr>
        <w:pStyle w:val="NumberedParaAR"/>
        <w:numPr>
          <w:ilvl w:val="0"/>
          <w:numId w:val="0"/>
        </w:numPr>
        <w:spacing w:after="0"/>
        <w:ind w:firstLine="1701"/>
        <w:rPr>
          <w:rtl/>
          <w:lang w:bidi="ar-EG"/>
        </w:rPr>
      </w:pPr>
      <w:ins w:id="153" w:author="AHMIDOUCH Noureddine" w:date="2014-06-18T09:33:00Z">
        <w:r w:rsidRPr="004579A0">
          <w:rPr>
            <w:rFonts w:hint="cs"/>
            <w:rtl/>
            <w:lang w:bidi="ar-EG"/>
          </w:rPr>
          <w:t>"5"</w:t>
        </w:r>
        <w:r w:rsidRPr="004579A0">
          <w:rPr>
            <w:rFonts w:hint="cs"/>
            <w:rtl/>
            <w:lang w:bidi="ar-EG"/>
          </w:rPr>
          <w:tab/>
        </w:r>
      </w:ins>
      <w:r>
        <w:rPr>
          <w:rtl/>
          <w:lang w:bidi="ar-EG"/>
        </w:rPr>
        <w:t>وتاريخ البيان.</w:t>
      </w:r>
    </w:p>
    <w:p w:rsidR="0042136A" w:rsidRPr="004579A0" w:rsidRDefault="0042136A">
      <w:pPr>
        <w:pStyle w:val="NumberedParaAR"/>
        <w:numPr>
          <w:ilvl w:val="0"/>
          <w:numId w:val="0"/>
        </w:numPr>
        <w:ind w:left="1134"/>
        <w:rPr>
          <w:rtl/>
          <w:lang w:bidi="ar-EG"/>
        </w:rPr>
        <w:pPrChange w:id="154" w:author="AHMIDOUCH Noureddine" w:date="2014-06-18T09:36:00Z">
          <w:pPr>
            <w:pStyle w:val="NumberedParaAR"/>
            <w:numPr>
              <w:numId w:val="0"/>
            </w:numPr>
            <w:tabs>
              <w:tab w:val="clear" w:pos="567"/>
            </w:tabs>
            <w:ind w:firstLine="1134"/>
          </w:pPr>
        </w:pPrChange>
      </w:pPr>
      <w:ins w:id="155" w:author="AHMIDOUCH Noureddine" w:date="2014-06-18T09:33:00Z">
        <w:r w:rsidRPr="004579A0">
          <w:rPr>
            <w:rFonts w:hint="cs"/>
            <w:rtl/>
            <w:lang w:bidi="ar-EG"/>
          </w:rPr>
          <w:t>(ج)</w:t>
        </w:r>
        <w:r w:rsidRPr="004579A0">
          <w:rPr>
            <w:rFonts w:hint="cs"/>
            <w:rtl/>
            <w:lang w:bidi="ar-EG"/>
          </w:rPr>
          <w:tab/>
          <w:t xml:space="preserve">ويجب </w:t>
        </w:r>
        <w:r>
          <w:rPr>
            <w:rFonts w:hint="cs"/>
            <w:rtl/>
            <w:lang w:bidi="ar-EG"/>
          </w:rPr>
          <w:t xml:space="preserve">أيضا </w:t>
        </w:r>
        <w:r w:rsidRPr="004579A0">
          <w:rPr>
            <w:rFonts w:hint="cs"/>
            <w:rtl/>
            <w:lang w:bidi="ar-EG"/>
          </w:rPr>
          <w:t>أن يتضمن البيان أو يبيّن كل التعديلات إذا عُدل التسجيل الدولي في إجراء</w:t>
        </w:r>
      </w:ins>
      <w:r w:rsidR="00FC0648">
        <w:rPr>
          <w:rFonts w:hint="cs"/>
          <w:rtl/>
          <w:lang w:bidi="ar-EG"/>
        </w:rPr>
        <w:t xml:space="preserve"> </w:t>
      </w:r>
      <w:ins w:id="156" w:author="AHMIDOUCH Noureddine" w:date="2014-06-18T09:33:00Z">
        <w:r w:rsidRPr="004579A0">
          <w:rPr>
            <w:rFonts w:hint="cs"/>
            <w:rtl/>
            <w:lang w:bidi="ar-EG"/>
          </w:rPr>
          <w:t>لدى</w:t>
        </w:r>
      </w:ins>
      <w:ins w:id="157" w:author="AHMIDOUCH Noureddine" w:date="2014-06-18T09:36:00Z">
        <w:r>
          <w:rPr>
            <w:rFonts w:hint="eastAsia"/>
            <w:rtl/>
            <w:lang w:bidi="ar-EG"/>
          </w:rPr>
          <w:t> </w:t>
        </w:r>
      </w:ins>
      <w:ins w:id="158" w:author="AHMIDOUCH Noureddine" w:date="2014-06-18T09:33:00Z">
        <w:r w:rsidRPr="004579A0">
          <w:rPr>
            <w:rFonts w:hint="cs"/>
            <w:rtl/>
            <w:lang w:bidi="ar-EG"/>
          </w:rPr>
          <w:t>المكتب.</w:t>
        </w:r>
      </w:ins>
    </w:p>
    <w:p w:rsidR="0042136A" w:rsidRDefault="0042136A" w:rsidP="0042136A">
      <w:pPr>
        <w:pStyle w:val="NumberedParaAR"/>
        <w:numPr>
          <w:ilvl w:val="0"/>
          <w:numId w:val="0"/>
        </w:numPr>
        <w:rPr>
          <w:rtl/>
          <w:lang w:bidi="ar-EG"/>
        </w:rPr>
      </w:pPr>
      <w:r>
        <w:rPr>
          <w:rFonts w:hint="cs"/>
          <w:rtl/>
          <w:lang w:bidi="ar-EG"/>
        </w:rPr>
        <w:tab/>
        <w:t>[...]</w:t>
      </w:r>
    </w:p>
    <w:p w:rsidR="0042136A" w:rsidRDefault="0042136A" w:rsidP="0042136A">
      <w:pPr>
        <w:pStyle w:val="NumberedParaAR"/>
        <w:numPr>
          <w:ilvl w:val="0"/>
          <w:numId w:val="0"/>
        </w:numPr>
        <w:rPr>
          <w:rtl/>
          <w:lang w:bidi="ar-EG"/>
        </w:rPr>
      </w:pPr>
      <w:r>
        <w:rPr>
          <w:rFonts w:hint="cs"/>
          <w:rtl/>
          <w:lang w:bidi="ar-EG"/>
        </w:rPr>
        <w:t>[...]</w:t>
      </w:r>
    </w:p>
    <w:p w:rsidR="0042136A" w:rsidRPr="00237817" w:rsidRDefault="0042136A" w:rsidP="0042136A">
      <w:pPr>
        <w:pStyle w:val="NormalParaAR"/>
        <w:keepNext/>
        <w:jc w:val="center"/>
        <w:rPr>
          <w:sz w:val="40"/>
          <w:szCs w:val="40"/>
          <w:rtl/>
        </w:rPr>
      </w:pPr>
      <w:r w:rsidRPr="00237817">
        <w:rPr>
          <w:sz w:val="40"/>
          <w:szCs w:val="40"/>
          <w:rtl/>
        </w:rPr>
        <w:t>جدول الرسوم</w:t>
      </w:r>
    </w:p>
    <w:p w:rsidR="0042136A" w:rsidRDefault="0042136A" w:rsidP="0042136A">
      <w:pPr>
        <w:pStyle w:val="NormalParaAR"/>
        <w:jc w:val="center"/>
        <w:rPr>
          <w:rtl/>
        </w:rPr>
      </w:pPr>
      <w:r w:rsidRPr="00237817">
        <w:rPr>
          <w:rtl/>
        </w:rPr>
        <w:t>(نافذ اعتباراً من [1 يناير 2015])</w:t>
      </w:r>
    </w:p>
    <w:p w:rsidR="0042136A" w:rsidRDefault="0042136A" w:rsidP="0042136A">
      <w:pPr>
        <w:pStyle w:val="NormalParaAR"/>
        <w:rPr>
          <w:rtl/>
          <w:lang w:bidi="ar-EG"/>
        </w:rPr>
      </w:pPr>
      <w:r w:rsidRPr="00237817">
        <w:rPr>
          <w:rtl/>
          <w:lang w:bidi="ar-EG"/>
        </w:rPr>
        <w:t>[…]</w:t>
      </w:r>
    </w:p>
    <w:p w:rsidR="0042136A" w:rsidRDefault="0042136A" w:rsidP="0042136A">
      <w:pPr>
        <w:pStyle w:val="NormalParaAR"/>
        <w:rPr>
          <w:rtl/>
        </w:rPr>
      </w:pPr>
      <w:r w:rsidRPr="00237817">
        <w:rPr>
          <w:rtl/>
        </w:rPr>
        <w:t>سابعاً.</w:t>
      </w:r>
      <w:r>
        <w:rPr>
          <w:rtl/>
        </w:rPr>
        <w:tab/>
      </w:r>
      <w:r w:rsidRPr="00237817">
        <w:rPr>
          <w:i/>
          <w:iCs/>
          <w:rtl/>
        </w:rPr>
        <w:t>الخدمات التي يُقدِّمها المكتب الدولي</w:t>
      </w:r>
    </w:p>
    <w:p w:rsidR="0042136A" w:rsidRDefault="0042136A" w:rsidP="0042136A">
      <w:pPr>
        <w:pStyle w:val="NormalParaAR"/>
        <w:rPr>
          <w:rtl/>
        </w:rPr>
      </w:pPr>
      <w:r w:rsidRPr="00237817">
        <w:rPr>
          <w:rtl/>
        </w:rPr>
        <w:t>24.</w:t>
      </w:r>
      <w:r>
        <w:rPr>
          <w:rtl/>
        </w:rPr>
        <w:tab/>
      </w:r>
      <w:r w:rsidRPr="00237817">
        <w:rPr>
          <w:rtl/>
        </w:rPr>
        <w:t>يجوز للمكتب الدولي أن يُحصِّل رسماً، يحدد مقداره بنفسه، عن الخدمات التي لا يشملها جدول الرسوم.</w:t>
      </w:r>
    </w:p>
    <w:p w:rsidR="0042136A" w:rsidRDefault="0042136A" w:rsidP="00092667">
      <w:pPr>
        <w:pStyle w:val="NormalParaAR"/>
        <w:ind w:left="5527"/>
        <w:rPr>
          <w:lang w:bidi="ar-EG"/>
        </w:rPr>
      </w:pPr>
      <w:r w:rsidRPr="00237817">
        <w:rPr>
          <w:rtl/>
          <w:lang w:bidi="ar-EG"/>
        </w:rPr>
        <w:t>[</w:t>
      </w:r>
      <w:r w:rsidR="00092667">
        <w:rPr>
          <w:rFonts w:hint="cs"/>
          <w:rtl/>
          <w:lang w:bidi="ar-EG"/>
        </w:rPr>
        <w:t>يلي ذلك المرفق الثاني</w:t>
      </w:r>
      <w:r w:rsidRPr="00237817">
        <w:rPr>
          <w:rtl/>
          <w:lang w:bidi="ar-EG"/>
        </w:rPr>
        <w:t>]</w:t>
      </w:r>
    </w:p>
    <w:p w:rsidR="00E90AB7" w:rsidRDefault="00E90AB7" w:rsidP="0042136A">
      <w:pPr>
        <w:pStyle w:val="NumberedParaAR"/>
        <w:numPr>
          <w:ilvl w:val="0"/>
          <w:numId w:val="0"/>
        </w:numPr>
        <w:rPr>
          <w:rtl/>
        </w:rPr>
        <w:sectPr w:rsidR="00E90AB7" w:rsidSect="00092667">
          <w:headerReference w:type="default" r:id="rId11"/>
          <w:headerReference w:type="first" r:id="rId12"/>
          <w:pgSz w:w="11907" w:h="16840" w:code="9"/>
          <w:pgMar w:top="567" w:right="1418" w:bottom="1418" w:left="1134"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E90AB7" w:rsidRPr="00E90AB7" w:rsidTr="00FA17CE">
        <w:tc>
          <w:tcPr>
            <w:tcW w:w="4594" w:type="dxa"/>
            <w:tcBorders>
              <w:bottom w:val="single" w:sz="4" w:space="0" w:color="auto"/>
            </w:tcBorders>
            <w:tcMar>
              <w:bottom w:w="170" w:type="dxa"/>
            </w:tcMar>
          </w:tcPr>
          <w:p w:rsidR="00E90AB7" w:rsidRPr="00E90AB7" w:rsidRDefault="00E90AB7" w:rsidP="00E90AB7">
            <w:pPr>
              <w:jc w:val="right"/>
              <w:rPr>
                <w:rFonts w:eastAsia="SimSun"/>
                <w:lang w:eastAsia="zh-CN"/>
              </w:rPr>
            </w:pPr>
          </w:p>
        </w:tc>
        <w:tc>
          <w:tcPr>
            <w:tcW w:w="4762" w:type="dxa"/>
            <w:tcBorders>
              <w:bottom w:val="single" w:sz="4" w:space="0" w:color="auto"/>
            </w:tcBorders>
            <w:tcMar>
              <w:left w:w="0" w:type="dxa"/>
              <w:right w:w="0" w:type="dxa"/>
            </w:tcMar>
          </w:tcPr>
          <w:p w:rsidR="00E90AB7" w:rsidRPr="00E90AB7" w:rsidRDefault="00E90AB7" w:rsidP="00E90AB7">
            <w:pPr>
              <w:rPr>
                <w:rFonts w:eastAsia="SimSun"/>
                <w:lang w:eastAsia="zh-CN"/>
              </w:rPr>
            </w:pPr>
            <w:r w:rsidRPr="00E90AB7">
              <w:rPr>
                <w:rFonts w:eastAsia="SimSun"/>
                <w:noProof/>
              </w:rPr>
              <w:drawing>
                <wp:inline distT="0" distB="0" distL="0" distR="0" wp14:anchorId="1613AF5F" wp14:editId="0C3B7A4D">
                  <wp:extent cx="3019425" cy="1304925"/>
                  <wp:effectExtent l="0" t="0" r="9525" b="0"/>
                  <wp:docPr id="3" name="Picture 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E90AB7" w:rsidRPr="00E90AB7" w:rsidTr="00FA17CE">
        <w:trPr>
          <w:trHeight w:hRule="exact" w:val="340"/>
        </w:trPr>
        <w:tc>
          <w:tcPr>
            <w:tcW w:w="9356" w:type="dxa"/>
            <w:gridSpan w:val="2"/>
            <w:tcBorders>
              <w:top w:val="single" w:sz="4" w:space="0" w:color="auto"/>
            </w:tcBorders>
            <w:tcMar>
              <w:top w:w="170" w:type="dxa"/>
              <w:left w:w="0" w:type="dxa"/>
              <w:right w:w="0" w:type="dxa"/>
            </w:tcMar>
            <w:vAlign w:val="bottom"/>
          </w:tcPr>
          <w:p w:rsidR="00E90AB7" w:rsidRPr="00E90AB7" w:rsidRDefault="00E90AB7" w:rsidP="00E90AB7">
            <w:pPr>
              <w:jc w:val="right"/>
              <w:rPr>
                <w:rFonts w:ascii="Arial Black" w:eastAsia="SimSun" w:hAnsi="Arial Black"/>
                <w:caps/>
                <w:sz w:val="15"/>
                <w:lang w:eastAsia="zh-CN"/>
              </w:rPr>
            </w:pPr>
            <w:r w:rsidRPr="00E90AB7">
              <w:rPr>
                <w:rFonts w:ascii="Arial Black" w:eastAsia="SimSun" w:hAnsi="Arial Black"/>
                <w:caps/>
                <w:sz w:val="15"/>
                <w:lang w:eastAsia="zh-CN"/>
              </w:rPr>
              <w:t xml:space="preserve">h/lD/WG/4/INF/1 prov. 2    </w:t>
            </w:r>
          </w:p>
        </w:tc>
      </w:tr>
      <w:tr w:rsidR="00E90AB7" w:rsidRPr="00E90AB7" w:rsidTr="00FA17CE">
        <w:trPr>
          <w:trHeight w:hRule="exact" w:val="170"/>
        </w:trPr>
        <w:tc>
          <w:tcPr>
            <w:tcW w:w="9356" w:type="dxa"/>
            <w:gridSpan w:val="2"/>
            <w:noWrap/>
            <w:tcMar>
              <w:left w:w="0" w:type="dxa"/>
              <w:right w:w="0" w:type="dxa"/>
            </w:tcMar>
            <w:vAlign w:val="bottom"/>
          </w:tcPr>
          <w:p w:rsidR="00E90AB7" w:rsidRPr="00E90AB7" w:rsidRDefault="00E90AB7" w:rsidP="00E90AB7">
            <w:pPr>
              <w:jc w:val="right"/>
              <w:rPr>
                <w:rFonts w:ascii="Arial Black" w:eastAsia="SimSun" w:hAnsi="Arial Black"/>
                <w:caps/>
                <w:sz w:val="15"/>
                <w:lang w:val="fr-CH" w:eastAsia="zh-CN"/>
              </w:rPr>
            </w:pPr>
            <w:r w:rsidRPr="00E90AB7">
              <w:rPr>
                <w:rFonts w:ascii="Arial Black" w:eastAsia="SimSun" w:hAnsi="Arial Black"/>
                <w:caps/>
                <w:sz w:val="15"/>
                <w:lang w:val="fr-CH" w:eastAsia="zh-CN"/>
              </w:rPr>
              <w:t>ORIGINAL</w:t>
            </w:r>
            <w:proofErr w:type="gramStart"/>
            <w:r w:rsidRPr="00E90AB7">
              <w:rPr>
                <w:rFonts w:ascii="Arial Black" w:eastAsia="SimSun" w:hAnsi="Arial Black"/>
                <w:caps/>
                <w:sz w:val="15"/>
                <w:lang w:val="fr-CH" w:eastAsia="zh-CN"/>
              </w:rPr>
              <w:t>:  français</w:t>
            </w:r>
            <w:proofErr w:type="gramEnd"/>
            <w:r w:rsidRPr="00E90AB7">
              <w:rPr>
                <w:rFonts w:ascii="Arial Black" w:eastAsia="SimSun" w:hAnsi="Arial Black"/>
                <w:caps/>
                <w:sz w:val="15"/>
                <w:lang w:val="fr-CH" w:eastAsia="zh-CN"/>
              </w:rPr>
              <w:t xml:space="preserve"> / anglais</w:t>
            </w:r>
          </w:p>
        </w:tc>
      </w:tr>
      <w:tr w:rsidR="00E90AB7" w:rsidRPr="00E90AB7" w:rsidTr="00FA17CE">
        <w:trPr>
          <w:trHeight w:hRule="exact" w:val="198"/>
        </w:trPr>
        <w:tc>
          <w:tcPr>
            <w:tcW w:w="9356" w:type="dxa"/>
            <w:gridSpan w:val="2"/>
            <w:tcMar>
              <w:left w:w="0" w:type="dxa"/>
              <w:right w:w="0" w:type="dxa"/>
            </w:tcMar>
            <w:vAlign w:val="bottom"/>
          </w:tcPr>
          <w:p w:rsidR="00E90AB7" w:rsidRPr="00E90AB7" w:rsidRDefault="00E90AB7" w:rsidP="00E90AB7">
            <w:pPr>
              <w:jc w:val="right"/>
              <w:rPr>
                <w:rFonts w:ascii="Arial Black" w:eastAsia="SimSun" w:hAnsi="Arial Black"/>
                <w:caps/>
                <w:sz w:val="15"/>
                <w:lang w:val="fr-CH" w:eastAsia="zh-CN"/>
              </w:rPr>
            </w:pPr>
            <w:r w:rsidRPr="00E90AB7">
              <w:rPr>
                <w:rFonts w:ascii="Arial Black" w:eastAsia="SimSun" w:hAnsi="Arial Black"/>
                <w:caps/>
                <w:sz w:val="15"/>
                <w:lang w:val="fr-CH" w:eastAsia="zh-CN"/>
              </w:rPr>
              <w:t>date</w:t>
            </w:r>
            <w:proofErr w:type="gramStart"/>
            <w:r w:rsidRPr="00E90AB7">
              <w:rPr>
                <w:rFonts w:ascii="Arial Black" w:eastAsia="SimSun" w:hAnsi="Arial Black"/>
                <w:caps/>
                <w:sz w:val="15"/>
                <w:lang w:val="fr-CH" w:eastAsia="zh-CN"/>
              </w:rPr>
              <w:t xml:space="preserve">:  </w:t>
            </w:r>
            <w:bookmarkStart w:id="159" w:name="datef"/>
            <w:bookmarkEnd w:id="159"/>
            <w:r w:rsidRPr="00E90AB7">
              <w:rPr>
                <w:rFonts w:ascii="Arial Black" w:eastAsia="SimSun" w:hAnsi="Arial Black"/>
                <w:caps/>
                <w:sz w:val="15"/>
                <w:lang w:val="fr-CH" w:eastAsia="zh-CN"/>
              </w:rPr>
              <w:t>16</w:t>
            </w:r>
            <w:proofErr w:type="gramEnd"/>
            <w:r w:rsidRPr="00E90AB7">
              <w:rPr>
                <w:rFonts w:ascii="Arial Black" w:eastAsia="SimSun" w:hAnsi="Arial Black"/>
                <w:caps/>
                <w:sz w:val="15"/>
                <w:lang w:val="fr-CH" w:eastAsia="zh-CN"/>
              </w:rPr>
              <w:t xml:space="preserve"> juin 2014 / </w:t>
            </w:r>
            <w:bookmarkStart w:id="160" w:name="dateE"/>
            <w:bookmarkEnd w:id="160"/>
            <w:r w:rsidRPr="00E90AB7">
              <w:rPr>
                <w:rFonts w:ascii="Arial Black" w:eastAsia="SimSun" w:hAnsi="Arial Black"/>
                <w:caps/>
                <w:sz w:val="15"/>
                <w:lang w:val="fr-CH" w:eastAsia="zh-CN"/>
              </w:rPr>
              <w:t>June 16, 2014</w:t>
            </w:r>
          </w:p>
        </w:tc>
      </w:tr>
    </w:tbl>
    <w:p w:rsidR="00E90AB7" w:rsidRPr="00E90AB7" w:rsidRDefault="00E90AB7" w:rsidP="00E90AB7">
      <w:pPr>
        <w:rPr>
          <w:rFonts w:eastAsia="SimSun"/>
          <w:lang w:val="fr-CH" w:eastAsia="zh-CN"/>
        </w:rPr>
      </w:pPr>
    </w:p>
    <w:p w:rsidR="00E90AB7" w:rsidRPr="00E90AB7" w:rsidRDefault="00E90AB7" w:rsidP="00E90AB7">
      <w:pPr>
        <w:rPr>
          <w:rFonts w:eastAsia="SimSun"/>
          <w:lang w:val="fr-CH" w:eastAsia="zh-CN"/>
        </w:rPr>
      </w:pPr>
    </w:p>
    <w:p w:rsidR="00E90AB7" w:rsidRPr="00E90AB7" w:rsidRDefault="00E90AB7" w:rsidP="00E90AB7">
      <w:pPr>
        <w:rPr>
          <w:rFonts w:eastAsia="SimSun"/>
          <w:lang w:val="fr-CH" w:eastAsia="zh-CN"/>
        </w:rPr>
      </w:pPr>
    </w:p>
    <w:p w:rsidR="00E90AB7" w:rsidRPr="00E90AB7" w:rsidRDefault="00E90AB7" w:rsidP="00E90AB7">
      <w:pPr>
        <w:rPr>
          <w:rFonts w:eastAsia="SimSun"/>
          <w:lang w:val="fr-CH" w:eastAsia="zh-CN"/>
        </w:rPr>
      </w:pPr>
    </w:p>
    <w:p w:rsidR="00E90AB7" w:rsidRPr="00E90AB7" w:rsidRDefault="00E90AB7" w:rsidP="00E90AB7">
      <w:pPr>
        <w:rPr>
          <w:rFonts w:eastAsia="SimSun"/>
          <w:lang w:val="fr-CH" w:eastAsia="zh-CN"/>
        </w:rPr>
      </w:pPr>
    </w:p>
    <w:p w:rsidR="00E90AB7" w:rsidRPr="00E90AB7" w:rsidRDefault="00E90AB7" w:rsidP="00E90AB7">
      <w:pPr>
        <w:rPr>
          <w:rFonts w:eastAsia="SimSun"/>
          <w:b/>
          <w:sz w:val="28"/>
          <w:szCs w:val="28"/>
          <w:lang w:val="fr-CH" w:eastAsia="zh-CN"/>
        </w:rPr>
      </w:pPr>
      <w:r w:rsidRPr="00E90AB7">
        <w:rPr>
          <w:rFonts w:eastAsia="SimSun"/>
          <w:b/>
          <w:sz w:val="28"/>
          <w:szCs w:val="28"/>
          <w:lang w:val="fr-CH" w:eastAsia="zh-CN"/>
        </w:rPr>
        <w:t xml:space="preserve">Groupe de travail sur le développement juridique du système </w:t>
      </w:r>
      <w:r w:rsidRPr="00E90AB7">
        <w:rPr>
          <w:rFonts w:eastAsia="SimSun"/>
          <w:b/>
          <w:sz w:val="28"/>
          <w:szCs w:val="28"/>
          <w:lang w:val="fr-CH" w:eastAsia="zh-CN"/>
        </w:rPr>
        <w:br/>
        <w:t xml:space="preserve">de La Haye concernant l’enregistrement international des dessins </w:t>
      </w:r>
      <w:r w:rsidRPr="00E90AB7">
        <w:rPr>
          <w:rFonts w:eastAsia="SimSun"/>
          <w:b/>
          <w:sz w:val="28"/>
          <w:szCs w:val="28"/>
          <w:lang w:val="fr-CH" w:eastAsia="zh-CN"/>
        </w:rPr>
        <w:br/>
        <w:t>et modèles industriels</w:t>
      </w:r>
    </w:p>
    <w:p w:rsidR="00E90AB7" w:rsidRPr="00E90AB7" w:rsidRDefault="00E90AB7" w:rsidP="00E90AB7">
      <w:pPr>
        <w:rPr>
          <w:rFonts w:eastAsia="SimSun"/>
          <w:lang w:val="fr-CH" w:eastAsia="zh-CN"/>
        </w:rPr>
      </w:pPr>
    </w:p>
    <w:p w:rsidR="00E90AB7" w:rsidRPr="00E90AB7" w:rsidRDefault="00E90AB7" w:rsidP="00E90AB7">
      <w:pPr>
        <w:rPr>
          <w:rFonts w:eastAsia="SimSun"/>
          <w:lang w:val="fr-CH" w:eastAsia="zh-CN"/>
        </w:rPr>
      </w:pPr>
    </w:p>
    <w:p w:rsidR="00E90AB7" w:rsidRPr="00E90AB7" w:rsidRDefault="00E90AB7" w:rsidP="00E90AB7">
      <w:pPr>
        <w:rPr>
          <w:rFonts w:eastAsia="SimSun"/>
          <w:b/>
          <w:sz w:val="24"/>
          <w:szCs w:val="24"/>
          <w:lang w:eastAsia="zh-CN"/>
        </w:rPr>
      </w:pPr>
      <w:proofErr w:type="spellStart"/>
      <w:r w:rsidRPr="00E90AB7">
        <w:rPr>
          <w:rFonts w:eastAsia="SimSun"/>
          <w:b/>
          <w:sz w:val="24"/>
          <w:szCs w:val="24"/>
          <w:lang w:eastAsia="zh-CN"/>
        </w:rPr>
        <w:t>Quatrième</w:t>
      </w:r>
      <w:proofErr w:type="spellEnd"/>
      <w:r w:rsidRPr="00E90AB7">
        <w:rPr>
          <w:rFonts w:eastAsia="SimSun"/>
          <w:b/>
          <w:sz w:val="24"/>
          <w:szCs w:val="24"/>
          <w:lang w:eastAsia="zh-CN"/>
        </w:rPr>
        <w:t> session</w:t>
      </w:r>
    </w:p>
    <w:p w:rsidR="00E90AB7" w:rsidRPr="00E90AB7" w:rsidRDefault="00E90AB7" w:rsidP="00E90AB7">
      <w:pPr>
        <w:rPr>
          <w:rFonts w:eastAsia="SimSun"/>
          <w:b/>
          <w:sz w:val="24"/>
          <w:szCs w:val="24"/>
          <w:lang w:eastAsia="zh-CN"/>
        </w:rPr>
      </w:pPr>
      <w:r w:rsidRPr="00E90AB7">
        <w:rPr>
          <w:rFonts w:eastAsia="SimSun"/>
          <w:b/>
          <w:sz w:val="24"/>
          <w:szCs w:val="24"/>
          <w:lang w:eastAsia="zh-CN"/>
        </w:rPr>
        <w:t>Genève, 16 – 18 </w:t>
      </w:r>
      <w:proofErr w:type="spellStart"/>
      <w:r w:rsidRPr="00E90AB7">
        <w:rPr>
          <w:rFonts w:eastAsia="SimSun"/>
          <w:b/>
          <w:sz w:val="24"/>
          <w:szCs w:val="24"/>
          <w:lang w:eastAsia="zh-CN"/>
        </w:rPr>
        <w:t>juin</w:t>
      </w:r>
      <w:proofErr w:type="spellEnd"/>
      <w:r w:rsidRPr="00E90AB7">
        <w:rPr>
          <w:rFonts w:eastAsia="SimSun"/>
          <w:b/>
          <w:sz w:val="24"/>
          <w:szCs w:val="24"/>
          <w:lang w:eastAsia="zh-CN"/>
        </w:rPr>
        <w:t> 2014</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rPr>
          <w:rFonts w:eastAsia="SimSun"/>
          <w:b/>
          <w:sz w:val="28"/>
          <w:szCs w:val="28"/>
          <w:lang w:eastAsia="zh-CN"/>
        </w:rPr>
      </w:pPr>
      <w:r w:rsidRPr="00E90AB7">
        <w:rPr>
          <w:rFonts w:eastAsia="SimSun"/>
          <w:b/>
          <w:sz w:val="28"/>
          <w:szCs w:val="28"/>
          <w:lang w:eastAsia="zh-CN"/>
        </w:rPr>
        <w:t>Working Group on the Legal Development of the Hague System for the International Registration of Industrial Designs</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rPr>
          <w:rFonts w:eastAsia="SimSun"/>
          <w:b/>
          <w:sz w:val="24"/>
          <w:szCs w:val="24"/>
          <w:lang w:eastAsia="zh-CN"/>
        </w:rPr>
      </w:pPr>
      <w:r w:rsidRPr="00E90AB7">
        <w:rPr>
          <w:rFonts w:eastAsia="SimSun"/>
          <w:b/>
          <w:sz w:val="24"/>
          <w:szCs w:val="24"/>
          <w:lang w:eastAsia="zh-CN"/>
        </w:rPr>
        <w:t>Fourth Session</w:t>
      </w:r>
    </w:p>
    <w:p w:rsidR="00E90AB7" w:rsidRPr="00E90AB7" w:rsidRDefault="00E90AB7" w:rsidP="00E90AB7">
      <w:pPr>
        <w:rPr>
          <w:rFonts w:eastAsia="SimSun"/>
          <w:b/>
          <w:sz w:val="24"/>
          <w:szCs w:val="24"/>
          <w:lang w:eastAsia="zh-CN"/>
        </w:rPr>
      </w:pPr>
      <w:r w:rsidRPr="00E90AB7">
        <w:rPr>
          <w:rFonts w:eastAsia="SimSun"/>
          <w:b/>
          <w:sz w:val="24"/>
          <w:szCs w:val="24"/>
          <w:lang w:eastAsia="zh-CN"/>
        </w:rPr>
        <w:t>Geneva, June 16 to 18, 2014</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rPr>
          <w:rFonts w:eastAsia="SimSun"/>
          <w:caps/>
          <w:sz w:val="24"/>
          <w:lang w:val="fr-CH" w:eastAsia="zh-CN"/>
        </w:rPr>
      </w:pPr>
      <w:bookmarkStart w:id="161" w:name="TitleOfDocF"/>
      <w:bookmarkEnd w:id="161"/>
      <w:r w:rsidRPr="00E90AB7">
        <w:rPr>
          <w:rFonts w:eastAsia="SimSun"/>
          <w:caps/>
          <w:sz w:val="24"/>
          <w:lang w:val="fr-CH" w:eastAsia="zh-CN"/>
        </w:rPr>
        <w:t>LISTE PROVISOIRE</w:t>
      </w:r>
      <w:r w:rsidRPr="00E90AB7">
        <w:rPr>
          <w:rFonts w:eastAsia="SimSun"/>
          <w:sz w:val="24"/>
          <w:vertAlign w:val="superscript"/>
          <w:lang w:val="fr-CH" w:eastAsia="zh-CN"/>
        </w:rPr>
        <w:footnoteReference w:id="1"/>
      </w:r>
      <w:r w:rsidRPr="00E90AB7">
        <w:rPr>
          <w:rFonts w:eastAsia="SimSun"/>
          <w:caps/>
          <w:sz w:val="24"/>
          <w:lang w:val="fr-CH" w:eastAsia="zh-CN"/>
        </w:rPr>
        <w:t xml:space="preserve"> DES PARTICIPANTS</w:t>
      </w:r>
    </w:p>
    <w:p w:rsidR="00E90AB7" w:rsidRPr="00E90AB7" w:rsidRDefault="00E90AB7" w:rsidP="00E90AB7">
      <w:pPr>
        <w:rPr>
          <w:rFonts w:eastAsia="SimSun"/>
          <w:caps/>
          <w:sz w:val="24"/>
          <w:lang w:val="fr-CH" w:eastAsia="zh-CN"/>
        </w:rPr>
      </w:pPr>
      <w:bookmarkStart w:id="162" w:name="TitleOfDocE"/>
      <w:bookmarkEnd w:id="162"/>
      <w:r w:rsidRPr="00E90AB7">
        <w:rPr>
          <w:rFonts w:eastAsia="SimSun"/>
          <w:caps/>
          <w:sz w:val="24"/>
          <w:lang w:val="fr-CH" w:eastAsia="zh-CN"/>
        </w:rPr>
        <w:t>PROVISIONAL</w:t>
      </w:r>
      <w:r w:rsidRPr="00E90AB7">
        <w:rPr>
          <w:rFonts w:eastAsia="SimSun"/>
          <w:caps/>
          <w:sz w:val="24"/>
          <w:vertAlign w:val="superscript"/>
          <w:lang w:val="fr-CH" w:eastAsia="zh-CN"/>
        </w:rPr>
        <w:t>1</w:t>
      </w:r>
      <w:r w:rsidRPr="00E90AB7">
        <w:rPr>
          <w:rFonts w:eastAsia="SimSun"/>
          <w:caps/>
          <w:sz w:val="24"/>
          <w:lang w:val="fr-CH" w:eastAsia="zh-CN"/>
        </w:rPr>
        <w:t xml:space="preserve"> LIST OF PARTICIPANTS</w:t>
      </w:r>
    </w:p>
    <w:p w:rsidR="00E90AB7" w:rsidRPr="00E90AB7" w:rsidRDefault="00E90AB7" w:rsidP="00E90AB7">
      <w:pPr>
        <w:rPr>
          <w:rFonts w:eastAsia="SimSun"/>
          <w:lang w:val="fr-CH" w:eastAsia="zh-CN"/>
        </w:rPr>
      </w:pPr>
    </w:p>
    <w:p w:rsidR="00E90AB7" w:rsidRPr="00E90AB7" w:rsidRDefault="00E90AB7" w:rsidP="00E90AB7">
      <w:pPr>
        <w:rPr>
          <w:rFonts w:eastAsia="SimSun"/>
          <w:lang w:val="fr-CH" w:eastAsia="zh-CN"/>
        </w:rPr>
      </w:pPr>
    </w:p>
    <w:p w:rsidR="00E90AB7" w:rsidRPr="00E90AB7" w:rsidRDefault="00E90AB7" w:rsidP="00E90AB7">
      <w:pPr>
        <w:rPr>
          <w:rFonts w:eastAsia="SimSun"/>
          <w:lang w:val="fr-CH" w:eastAsia="zh-CN"/>
        </w:rPr>
      </w:pPr>
    </w:p>
    <w:p w:rsidR="00E90AB7" w:rsidRPr="00E90AB7" w:rsidRDefault="00E90AB7" w:rsidP="00E90AB7">
      <w:pPr>
        <w:rPr>
          <w:rFonts w:eastAsia="SimSun"/>
          <w:i/>
          <w:lang w:val="fr-CH" w:eastAsia="zh-CN"/>
        </w:rPr>
      </w:pPr>
      <w:bookmarkStart w:id="163" w:name="PreparedF"/>
      <w:bookmarkEnd w:id="163"/>
      <w:proofErr w:type="gramStart"/>
      <w:r w:rsidRPr="00E90AB7">
        <w:rPr>
          <w:rFonts w:eastAsia="SimSun"/>
          <w:i/>
          <w:lang w:val="fr-CH" w:eastAsia="zh-CN"/>
        </w:rPr>
        <w:t>établie</w:t>
      </w:r>
      <w:proofErr w:type="gramEnd"/>
      <w:r w:rsidRPr="00E90AB7">
        <w:rPr>
          <w:rFonts w:eastAsia="SimSun"/>
          <w:i/>
          <w:lang w:val="fr-CH" w:eastAsia="zh-CN"/>
        </w:rPr>
        <w:t xml:space="preserve"> par le Secrétariat/</w:t>
      </w:r>
    </w:p>
    <w:p w:rsidR="00E90AB7" w:rsidRPr="00E90AB7" w:rsidRDefault="00E90AB7" w:rsidP="00E90AB7">
      <w:pPr>
        <w:rPr>
          <w:rFonts w:eastAsia="SimSun"/>
          <w:i/>
          <w:lang w:val="fr-CH" w:eastAsia="zh-CN"/>
        </w:rPr>
      </w:pPr>
      <w:bookmarkStart w:id="164" w:name="PreparedE"/>
      <w:bookmarkEnd w:id="164"/>
      <w:proofErr w:type="spellStart"/>
      <w:proofErr w:type="gramStart"/>
      <w:r w:rsidRPr="00E90AB7">
        <w:rPr>
          <w:rFonts w:eastAsia="SimSun"/>
          <w:i/>
          <w:lang w:val="fr-CH" w:eastAsia="zh-CN"/>
        </w:rPr>
        <w:t>prepared</w:t>
      </w:r>
      <w:proofErr w:type="spellEnd"/>
      <w:proofErr w:type="gramEnd"/>
      <w:r w:rsidRPr="00E90AB7">
        <w:rPr>
          <w:rFonts w:eastAsia="SimSun"/>
          <w:i/>
          <w:lang w:val="fr-CH" w:eastAsia="zh-CN"/>
        </w:rPr>
        <w:t xml:space="preserve"> by the </w:t>
      </w:r>
      <w:proofErr w:type="spellStart"/>
      <w:r w:rsidRPr="00E90AB7">
        <w:rPr>
          <w:rFonts w:eastAsia="SimSun"/>
          <w:i/>
          <w:lang w:val="fr-CH" w:eastAsia="zh-CN"/>
        </w:rPr>
        <w:t>Secretariat</w:t>
      </w:r>
      <w:proofErr w:type="spellEnd"/>
    </w:p>
    <w:p w:rsidR="00E90AB7" w:rsidRPr="00E90AB7" w:rsidRDefault="00E90AB7" w:rsidP="00E90AB7">
      <w:pPr>
        <w:rPr>
          <w:rFonts w:eastAsia="SimSun"/>
          <w:lang w:val="fr-CH" w:eastAsia="zh-CN"/>
        </w:rPr>
      </w:pPr>
      <w:r w:rsidRPr="00E90AB7">
        <w:rPr>
          <w:rFonts w:eastAsia="SimSun"/>
          <w:lang w:val="fr-CH" w:eastAsia="zh-CN"/>
        </w:rPr>
        <w:br w:type="page"/>
      </w:r>
    </w:p>
    <w:p w:rsidR="00E90AB7" w:rsidRPr="00E90AB7" w:rsidRDefault="00E90AB7" w:rsidP="00E90AB7">
      <w:pPr>
        <w:rPr>
          <w:rFonts w:eastAsia="SimSun"/>
          <w:lang w:val="fr-CH" w:eastAsia="zh-CN"/>
        </w:rPr>
      </w:pPr>
      <w:r w:rsidRPr="00E90AB7">
        <w:rPr>
          <w:rFonts w:eastAsia="SimSun"/>
          <w:lang w:val="fr-CH" w:eastAsia="zh-CN"/>
        </w:rPr>
        <w:lastRenderedPageBreak/>
        <w:t>I.</w:t>
      </w:r>
      <w:r w:rsidRPr="00E90AB7">
        <w:rPr>
          <w:rFonts w:eastAsia="SimSun"/>
          <w:lang w:val="fr-CH" w:eastAsia="zh-CN"/>
        </w:rPr>
        <w:tab/>
      </w:r>
      <w:r w:rsidRPr="00E90AB7">
        <w:rPr>
          <w:rFonts w:eastAsia="SimSun"/>
          <w:u w:val="single"/>
          <w:lang w:val="fr-CH" w:eastAsia="zh-CN"/>
        </w:rPr>
        <w:t>MEMBRES/MEMBERS</w:t>
      </w:r>
    </w:p>
    <w:p w:rsidR="00E90AB7" w:rsidRPr="00E90AB7" w:rsidRDefault="00E90AB7" w:rsidP="00E90AB7">
      <w:pPr>
        <w:rPr>
          <w:rFonts w:eastAsia="SimSun"/>
          <w:lang w:val="fr-CH" w:eastAsia="zh-CN"/>
        </w:rPr>
      </w:pPr>
    </w:p>
    <w:p w:rsidR="00E90AB7" w:rsidRPr="00E90AB7" w:rsidRDefault="00E90AB7" w:rsidP="00E90AB7">
      <w:pPr>
        <w:rPr>
          <w:rFonts w:eastAsia="SimSun"/>
          <w:lang w:val="fr-FR" w:eastAsia="zh-CN"/>
        </w:rPr>
      </w:pPr>
      <w:r w:rsidRPr="00E90AB7">
        <w:rPr>
          <w:rFonts w:eastAsia="SimSun"/>
          <w:lang w:val="fr-FR" w:eastAsia="zh-CN"/>
        </w:rPr>
        <w:t>(</w:t>
      </w:r>
      <w:proofErr w:type="gramStart"/>
      <w:r w:rsidRPr="00E90AB7">
        <w:rPr>
          <w:rFonts w:eastAsia="SimSun"/>
          <w:lang w:val="fr-FR" w:eastAsia="zh-CN"/>
        </w:rPr>
        <w:t>dans</w:t>
      </w:r>
      <w:proofErr w:type="gramEnd"/>
      <w:r w:rsidRPr="00E90AB7">
        <w:rPr>
          <w:rFonts w:eastAsia="SimSun"/>
          <w:lang w:val="fr-FR" w:eastAsia="zh-CN"/>
        </w:rPr>
        <w:t xml:space="preserve"> l’ordre alphabétique des noms français des parties contractantes)</w:t>
      </w:r>
    </w:p>
    <w:p w:rsidR="00E90AB7" w:rsidRPr="00E90AB7" w:rsidRDefault="00E90AB7" w:rsidP="00E90AB7">
      <w:pPr>
        <w:rPr>
          <w:rFonts w:eastAsia="SimSun"/>
          <w:lang w:eastAsia="zh-CN"/>
        </w:rPr>
      </w:pPr>
      <w:r w:rsidRPr="00E90AB7">
        <w:rPr>
          <w:rFonts w:eastAsia="SimSun"/>
          <w:lang w:eastAsia="zh-CN"/>
        </w:rPr>
        <w:t>(</w:t>
      </w:r>
      <w:proofErr w:type="gramStart"/>
      <w:r w:rsidRPr="00E90AB7">
        <w:rPr>
          <w:rFonts w:eastAsia="SimSun"/>
          <w:lang w:eastAsia="zh-CN"/>
        </w:rPr>
        <w:t>in</w:t>
      </w:r>
      <w:proofErr w:type="gramEnd"/>
      <w:r w:rsidRPr="00E90AB7">
        <w:rPr>
          <w:rFonts w:eastAsia="SimSun"/>
          <w:lang w:eastAsia="zh-CN"/>
        </w:rPr>
        <w:t xml:space="preserve"> the alphabetical order of the names in French of the Contracting Parties)</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keepNext/>
        <w:rPr>
          <w:rFonts w:eastAsia="SimSun"/>
          <w:lang w:eastAsia="zh-CN"/>
        </w:rPr>
      </w:pPr>
      <w:r w:rsidRPr="00E90AB7">
        <w:rPr>
          <w:rFonts w:eastAsia="SimSun"/>
          <w:u w:val="single"/>
          <w:lang w:eastAsia="zh-CN"/>
        </w:rPr>
        <w:t>ALLEMAGNE/GERMANY</w:t>
      </w:r>
    </w:p>
    <w:p w:rsidR="00E90AB7" w:rsidRPr="00E90AB7" w:rsidRDefault="00E90AB7" w:rsidP="00E90AB7">
      <w:pPr>
        <w:keepNext/>
        <w:rPr>
          <w:rFonts w:eastAsia="SimSun"/>
          <w:lang w:eastAsia="zh-CN"/>
        </w:rPr>
      </w:pPr>
    </w:p>
    <w:p w:rsidR="00E90AB7" w:rsidRPr="00E90AB7" w:rsidRDefault="00E90AB7" w:rsidP="00E90AB7">
      <w:pPr>
        <w:rPr>
          <w:rFonts w:eastAsia="SimSun"/>
          <w:lang w:eastAsia="zh-CN"/>
        </w:rPr>
      </w:pPr>
      <w:r w:rsidRPr="00E90AB7">
        <w:rPr>
          <w:rFonts w:eastAsia="SimSun"/>
          <w:lang w:eastAsia="zh-CN"/>
        </w:rPr>
        <w:t>Marcus KÜHNE, Senior Government Official, Designs Section, German Patent and Trade Mark Office (DPMA), Berlin</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keepNext/>
        <w:rPr>
          <w:rFonts w:eastAsia="SimSun"/>
          <w:u w:val="single"/>
          <w:lang w:val="fr-CH" w:eastAsia="zh-CN"/>
        </w:rPr>
      </w:pPr>
      <w:r w:rsidRPr="00E90AB7">
        <w:rPr>
          <w:rFonts w:eastAsia="SimSun"/>
          <w:u w:val="single"/>
          <w:lang w:val="fr-CH" w:eastAsia="zh-CN"/>
        </w:rPr>
        <w:t>BÉNIN/BENIN</w:t>
      </w:r>
    </w:p>
    <w:p w:rsidR="00E90AB7" w:rsidRPr="00E90AB7" w:rsidRDefault="00E90AB7" w:rsidP="00E90AB7">
      <w:pPr>
        <w:keepNext/>
        <w:rPr>
          <w:rFonts w:eastAsia="SimSun"/>
          <w:u w:val="single"/>
          <w:lang w:val="fr-CH" w:eastAsia="zh-CN"/>
        </w:rPr>
      </w:pPr>
    </w:p>
    <w:p w:rsidR="00E90AB7" w:rsidRPr="00E90AB7" w:rsidRDefault="00E90AB7" w:rsidP="00E90AB7">
      <w:pPr>
        <w:keepNext/>
        <w:rPr>
          <w:rFonts w:eastAsia="SimSun"/>
          <w:lang w:val="fr-CH" w:eastAsia="zh-CN"/>
        </w:rPr>
      </w:pPr>
      <w:r w:rsidRPr="00E90AB7">
        <w:rPr>
          <w:rFonts w:eastAsia="SimSun"/>
          <w:lang w:val="fr-CH" w:eastAsia="zh-CN"/>
        </w:rPr>
        <w:t>Charlemagne DEDEWANOU, attaché, Mission permanente, Genève</w:t>
      </w:r>
    </w:p>
    <w:p w:rsidR="00E90AB7" w:rsidRPr="00E90AB7" w:rsidRDefault="00E90AB7" w:rsidP="00E90AB7">
      <w:pPr>
        <w:rPr>
          <w:rFonts w:eastAsia="SimSun"/>
          <w:u w:val="single"/>
          <w:lang w:val="fr-CH" w:eastAsia="zh-CN"/>
        </w:rPr>
      </w:pPr>
    </w:p>
    <w:p w:rsidR="00E90AB7" w:rsidRPr="00E90AB7" w:rsidRDefault="00E90AB7" w:rsidP="00E90AB7">
      <w:pPr>
        <w:rPr>
          <w:rFonts w:eastAsia="SimSun"/>
          <w:lang w:val="fr-CH" w:eastAsia="zh-CN"/>
        </w:rPr>
      </w:pPr>
    </w:p>
    <w:p w:rsidR="00E90AB7" w:rsidRPr="00E90AB7" w:rsidRDefault="00E90AB7" w:rsidP="00E90AB7">
      <w:pPr>
        <w:keepNext/>
        <w:rPr>
          <w:rFonts w:eastAsia="SimSun"/>
          <w:lang w:eastAsia="zh-CN"/>
        </w:rPr>
      </w:pPr>
      <w:r w:rsidRPr="00E90AB7">
        <w:rPr>
          <w:rFonts w:eastAsia="SimSun"/>
          <w:u w:val="single"/>
          <w:lang w:eastAsia="zh-CN"/>
        </w:rPr>
        <w:t>DANEMARK/DENMARK</w:t>
      </w:r>
    </w:p>
    <w:p w:rsidR="00E90AB7" w:rsidRPr="00E90AB7" w:rsidRDefault="00E90AB7" w:rsidP="00E90AB7">
      <w:pPr>
        <w:keepNext/>
        <w:rPr>
          <w:rFonts w:eastAsia="SimSun"/>
          <w:lang w:eastAsia="zh-CN"/>
        </w:rPr>
      </w:pPr>
    </w:p>
    <w:p w:rsidR="00E90AB7" w:rsidRPr="00E90AB7" w:rsidRDefault="00E90AB7" w:rsidP="00E90AB7">
      <w:pPr>
        <w:rPr>
          <w:rFonts w:eastAsia="SimSun"/>
          <w:lang w:eastAsia="zh-CN"/>
        </w:rPr>
      </w:pPr>
      <w:r w:rsidRPr="00E90AB7">
        <w:rPr>
          <w:rFonts w:eastAsia="SimSun"/>
          <w:lang w:eastAsia="zh-CN"/>
        </w:rPr>
        <w:t xml:space="preserve">Mikael </w:t>
      </w:r>
      <w:proofErr w:type="spellStart"/>
      <w:r w:rsidRPr="00E90AB7">
        <w:rPr>
          <w:rFonts w:eastAsia="SimSun"/>
          <w:lang w:eastAsia="zh-CN"/>
        </w:rPr>
        <w:t>Francke</w:t>
      </w:r>
      <w:proofErr w:type="spellEnd"/>
      <w:r w:rsidRPr="00E90AB7">
        <w:rPr>
          <w:rFonts w:eastAsia="SimSun"/>
          <w:lang w:eastAsia="zh-CN"/>
        </w:rPr>
        <w:t xml:space="preserve"> RAVN, Chief Legal Advisor, Danish Patent and Trademark Office, Ministry of Business and Growth, </w:t>
      </w:r>
      <w:proofErr w:type="spellStart"/>
      <w:r w:rsidRPr="00E90AB7">
        <w:rPr>
          <w:rFonts w:eastAsia="SimSun"/>
          <w:lang w:eastAsia="zh-CN"/>
        </w:rPr>
        <w:t>Taastrup</w:t>
      </w:r>
      <w:proofErr w:type="spellEnd"/>
    </w:p>
    <w:p w:rsidR="00E90AB7" w:rsidRPr="00E90AB7" w:rsidRDefault="00E90AB7" w:rsidP="00E90AB7">
      <w:pPr>
        <w:rPr>
          <w:rFonts w:eastAsia="SimSun"/>
          <w:u w:val="single"/>
          <w:lang w:eastAsia="zh-CN"/>
        </w:rPr>
      </w:pPr>
      <w:r w:rsidRPr="00E90AB7">
        <w:rPr>
          <w:rFonts w:eastAsia="SimSun"/>
          <w:u w:val="single"/>
          <w:lang w:eastAsia="zh-CN"/>
        </w:rPr>
        <w:t>mfr@dkpto.dk</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roofErr w:type="spellStart"/>
      <w:r w:rsidRPr="00E90AB7">
        <w:rPr>
          <w:rFonts w:eastAsia="SimSun"/>
          <w:lang w:eastAsia="zh-CN"/>
        </w:rPr>
        <w:t>Torben</w:t>
      </w:r>
      <w:proofErr w:type="spellEnd"/>
      <w:r w:rsidRPr="00E90AB7">
        <w:rPr>
          <w:rFonts w:eastAsia="SimSun"/>
          <w:lang w:eastAsia="zh-CN"/>
        </w:rPr>
        <w:t xml:space="preserve"> </w:t>
      </w:r>
      <w:proofErr w:type="spellStart"/>
      <w:r w:rsidRPr="00E90AB7">
        <w:rPr>
          <w:rFonts w:eastAsia="SimSun"/>
          <w:lang w:eastAsia="zh-CN"/>
        </w:rPr>
        <w:t>Engholm</w:t>
      </w:r>
      <w:proofErr w:type="spellEnd"/>
      <w:r w:rsidRPr="00E90AB7">
        <w:rPr>
          <w:rFonts w:eastAsia="SimSun"/>
          <w:lang w:eastAsia="zh-CN"/>
        </w:rPr>
        <w:t xml:space="preserve"> KRISTENSEN, Principal Legal Advisor, Danish Patent and Trademark Office, Ministry of Business and Growth, </w:t>
      </w:r>
      <w:proofErr w:type="spellStart"/>
      <w:r w:rsidRPr="00E90AB7">
        <w:rPr>
          <w:rFonts w:eastAsia="SimSun"/>
          <w:lang w:eastAsia="zh-CN"/>
        </w:rPr>
        <w:t>Taastrup</w:t>
      </w:r>
      <w:proofErr w:type="spellEnd"/>
    </w:p>
    <w:p w:rsidR="00E90AB7" w:rsidRPr="00E90AB7" w:rsidRDefault="00E90AB7" w:rsidP="00E90AB7">
      <w:pPr>
        <w:rPr>
          <w:rFonts w:eastAsia="SimSun"/>
          <w:u w:val="single"/>
          <w:lang w:eastAsia="zh-CN"/>
        </w:rPr>
      </w:pPr>
      <w:r w:rsidRPr="00E90AB7">
        <w:rPr>
          <w:rFonts w:eastAsia="SimSun"/>
          <w:u w:val="single"/>
          <w:lang w:eastAsia="zh-CN"/>
        </w:rPr>
        <w:t>tkr@dkpto.dk</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roofErr w:type="spellStart"/>
      <w:r w:rsidRPr="00E90AB7">
        <w:rPr>
          <w:rFonts w:eastAsia="SimSun"/>
          <w:lang w:eastAsia="zh-CN"/>
        </w:rPr>
        <w:t>Cecilie</w:t>
      </w:r>
      <w:proofErr w:type="spellEnd"/>
      <w:r w:rsidRPr="00E90AB7">
        <w:rPr>
          <w:rFonts w:eastAsia="SimSun"/>
          <w:lang w:eastAsia="zh-CN"/>
        </w:rPr>
        <w:t xml:space="preserve"> BOCKHOFF (Ms.), Legal Advisor, Trademark and Design, Danish Patent and Trademark Office, Ministry of Business and Growth, </w:t>
      </w:r>
      <w:proofErr w:type="spellStart"/>
      <w:r w:rsidRPr="00E90AB7">
        <w:rPr>
          <w:rFonts w:eastAsia="SimSun"/>
          <w:lang w:eastAsia="zh-CN"/>
        </w:rPr>
        <w:t>Taastrup</w:t>
      </w:r>
      <w:proofErr w:type="spellEnd"/>
    </w:p>
    <w:p w:rsidR="00E90AB7" w:rsidRPr="00E90AB7" w:rsidRDefault="00E90AB7" w:rsidP="00E90AB7">
      <w:pPr>
        <w:rPr>
          <w:rFonts w:eastAsia="SimSun"/>
          <w:u w:val="single"/>
          <w:lang w:val="es-ES" w:eastAsia="zh-CN"/>
        </w:rPr>
      </w:pPr>
      <w:r w:rsidRPr="00E90AB7">
        <w:rPr>
          <w:rFonts w:eastAsia="SimSun"/>
          <w:u w:val="single"/>
          <w:lang w:val="es-ES" w:eastAsia="zh-CN"/>
        </w:rPr>
        <w:t>ceb@dkpto.dk</w:t>
      </w:r>
    </w:p>
    <w:p w:rsidR="00E90AB7" w:rsidRPr="00E90AB7" w:rsidRDefault="00E90AB7" w:rsidP="00E90AB7">
      <w:pPr>
        <w:rPr>
          <w:rFonts w:eastAsia="SimSun"/>
          <w:lang w:val="es-ES" w:eastAsia="zh-CN"/>
        </w:rPr>
      </w:pPr>
    </w:p>
    <w:p w:rsidR="00E90AB7" w:rsidRPr="00E90AB7" w:rsidRDefault="00E90AB7" w:rsidP="00E90AB7">
      <w:pPr>
        <w:keepNext/>
        <w:rPr>
          <w:rFonts w:eastAsia="SimSun"/>
          <w:szCs w:val="22"/>
          <w:lang w:val="es-ES" w:eastAsia="zh-CN"/>
        </w:rPr>
      </w:pPr>
    </w:p>
    <w:p w:rsidR="00E90AB7" w:rsidRPr="00E90AB7" w:rsidRDefault="00E90AB7" w:rsidP="00E90AB7">
      <w:pPr>
        <w:keepNext/>
        <w:rPr>
          <w:rFonts w:eastAsia="SimSun"/>
          <w:lang w:val="es-ES" w:eastAsia="zh-CN"/>
        </w:rPr>
      </w:pPr>
      <w:r w:rsidRPr="00E90AB7">
        <w:rPr>
          <w:rFonts w:eastAsia="SimSun"/>
          <w:u w:val="single"/>
          <w:lang w:val="es-ES" w:eastAsia="zh-CN"/>
        </w:rPr>
        <w:t>ESPAGNE/SPAIN</w:t>
      </w:r>
    </w:p>
    <w:p w:rsidR="00E90AB7" w:rsidRPr="00E90AB7" w:rsidRDefault="00E90AB7" w:rsidP="00E90AB7">
      <w:pPr>
        <w:keepNext/>
        <w:rPr>
          <w:rFonts w:eastAsia="SimSun"/>
          <w:lang w:val="es-ES" w:eastAsia="zh-CN"/>
        </w:rPr>
      </w:pPr>
    </w:p>
    <w:p w:rsidR="00E90AB7" w:rsidRPr="00E90AB7" w:rsidRDefault="00E90AB7" w:rsidP="00E90AB7">
      <w:pPr>
        <w:rPr>
          <w:rFonts w:eastAsia="SimSun"/>
          <w:szCs w:val="22"/>
          <w:lang w:val="es-ES" w:eastAsia="zh-CN"/>
        </w:rPr>
      </w:pPr>
      <w:r w:rsidRPr="00E90AB7">
        <w:rPr>
          <w:rFonts w:eastAsia="SimSun"/>
          <w:lang w:val="es-ES" w:eastAsia="zh-CN"/>
        </w:rPr>
        <w:t xml:space="preserve">Raquel SAMPEDRO CALLE (Sra.), Jefa, </w:t>
      </w:r>
      <w:r w:rsidRPr="00E90AB7">
        <w:rPr>
          <w:rFonts w:eastAsia="SimSun"/>
          <w:szCs w:val="22"/>
          <w:lang w:val="es-ES" w:eastAsia="zh-CN"/>
        </w:rPr>
        <w:t xml:space="preserve">Área de la Subdirección General de Propiedad Intelectual, Oficina Española de Patentes y Marcas (OEPM), Ministerio de Industria, Energía y Turismo, Madrid </w:t>
      </w:r>
    </w:p>
    <w:p w:rsidR="00E90AB7" w:rsidRPr="00E90AB7" w:rsidRDefault="00E90AB7" w:rsidP="00E90AB7">
      <w:pPr>
        <w:rPr>
          <w:rFonts w:eastAsia="SimSun"/>
          <w:u w:val="single"/>
          <w:lang w:val="es-ES" w:eastAsia="zh-CN"/>
        </w:rPr>
      </w:pPr>
      <w:r w:rsidRPr="00E90AB7">
        <w:rPr>
          <w:rFonts w:eastAsia="SimSun"/>
          <w:u w:val="single"/>
          <w:lang w:val="es-ES" w:eastAsia="zh-CN"/>
        </w:rPr>
        <w:t>raquel.sampedro@oepm.es</w:t>
      </w:r>
    </w:p>
    <w:p w:rsidR="00E90AB7" w:rsidRPr="00E90AB7" w:rsidRDefault="00E90AB7" w:rsidP="00E90AB7">
      <w:pPr>
        <w:rPr>
          <w:rFonts w:eastAsia="SimSun"/>
          <w:lang w:val="es-ES" w:eastAsia="zh-CN"/>
        </w:rPr>
      </w:pPr>
    </w:p>
    <w:p w:rsidR="00E90AB7" w:rsidRPr="00E90AB7" w:rsidRDefault="00E90AB7" w:rsidP="00E90AB7">
      <w:pPr>
        <w:rPr>
          <w:rFonts w:eastAsia="SimSun"/>
          <w:lang w:val="es-ES" w:eastAsia="zh-CN"/>
        </w:rPr>
      </w:pPr>
    </w:p>
    <w:p w:rsidR="00E90AB7" w:rsidRPr="00E90AB7" w:rsidRDefault="00E90AB7" w:rsidP="00E90AB7">
      <w:pPr>
        <w:keepNext/>
        <w:rPr>
          <w:rFonts w:eastAsia="SimSun"/>
          <w:szCs w:val="22"/>
          <w:u w:val="single"/>
          <w:lang w:val="es-ES" w:eastAsia="zh-CN"/>
        </w:rPr>
      </w:pPr>
      <w:r w:rsidRPr="00E90AB7">
        <w:rPr>
          <w:rFonts w:eastAsia="SimSun"/>
          <w:szCs w:val="22"/>
          <w:u w:val="single"/>
          <w:lang w:val="es-ES" w:eastAsia="zh-CN"/>
        </w:rPr>
        <w:t xml:space="preserve">ESTONIE/ESTONIA </w:t>
      </w:r>
    </w:p>
    <w:p w:rsidR="00E90AB7" w:rsidRPr="00E90AB7" w:rsidRDefault="00E90AB7" w:rsidP="00E90AB7">
      <w:pPr>
        <w:keepNext/>
        <w:rPr>
          <w:rFonts w:eastAsia="SimSun"/>
          <w:szCs w:val="22"/>
          <w:u w:val="single"/>
          <w:lang w:val="es-ES" w:eastAsia="zh-CN"/>
        </w:rPr>
      </w:pPr>
    </w:p>
    <w:p w:rsidR="00E90AB7" w:rsidRPr="00E90AB7" w:rsidRDefault="00E90AB7" w:rsidP="00E90AB7">
      <w:pPr>
        <w:rPr>
          <w:rFonts w:eastAsia="SimSun"/>
          <w:szCs w:val="22"/>
          <w:lang w:eastAsia="zh-CN"/>
        </w:rPr>
      </w:pPr>
      <w:proofErr w:type="spellStart"/>
      <w:r w:rsidRPr="00E90AB7">
        <w:rPr>
          <w:rFonts w:eastAsia="SimSun"/>
          <w:szCs w:val="22"/>
          <w:lang w:eastAsia="zh-CN"/>
        </w:rPr>
        <w:t>Liina</w:t>
      </w:r>
      <w:proofErr w:type="spellEnd"/>
      <w:r w:rsidRPr="00E90AB7">
        <w:rPr>
          <w:rFonts w:eastAsia="SimSun"/>
          <w:szCs w:val="22"/>
          <w:lang w:eastAsia="zh-CN"/>
        </w:rPr>
        <w:t xml:space="preserve"> PUU (Ms.), Deputy Head, Trademark Department, </w:t>
      </w:r>
      <w:proofErr w:type="gramStart"/>
      <w:r w:rsidRPr="00E90AB7">
        <w:rPr>
          <w:rFonts w:eastAsia="SimSun"/>
          <w:szCs w:val="22"/>
          <w:lang w:eastAsia="zh-CN"/>
        </w:rPr>
        <w:t>The</w:t>
      </w:r>
      <w:proofErr w:type="gramEnd"/>
      <w:r w:rsidRPr="00E90AB7">
        <w:rPr>
          <w:rFonts w:eastAsia="SimSun"/>
          <w:szCs w:val="22"/>
          <w:lang w:eastAsia="zh-CN"/>
        </w:rPr>
        <w:t xml:space="preserve"> Estonian Patent Office, Tallinn</w:t>
      </w:r>
    </w:p>
    <w:p w:rsidR="00E90AB7" w:rsidRPr="00E90AB7" w:rsidRDefault="002D2E38" w:rsidP="00E90AB7">
      <w:pPr>
        <w:rPr>
          <w:rFonts w:eastAsia="SimSun"/>
          <w:szCs w:val="22"/>
          <w:lang w:val="fr-CH" w:eastAsia="zh-CN"/>
        </w:rPr>
      </w:pPr>
      <w:hyperlink r:id="rId14" w:history="1">
        <w:r w:rsidR="00E90AB7" w:rsidRPr="00E90AB7">
          <w:rPr>
            <w:rFonts w:eastAsia="SimSun"/>
            <w:szCs w:val="22"/>
            <w:u w:val="single"/>
            <w:lang w:val="fr-CH" w:eastAsia="zh-CN"/>
          </w:rPr>
          <w:t>liina.puu@epa.ee</w:t>
        </w:r>
      </w:hyperlink>
    </w:p>
    <w:p w:rsidR="00E90AB7" w:rsidRPr="00E90AB7" w:rsidRDefault="00E90AB7" w:rsidP="00E90AB7">
      <w:pPr>
        <w:rPr>
          <w:rFonts w:eastAsia="SimSun"/>
          <w:szCs w:val="22"/>
          <w:lang w:val="fr-CH" w:eastAsia="zh-CN"/>
        </w:rPr>
      </w:pPr>
    </w:p>
    <w:p w:rsidR="00E90AB7" w:rsidRPr="00E90AB7" w:rsidRDefault="00E90AB7" w:rsidP="00E90AB7">
      <w:pPr>
        <w:rPr>
          <w:rFonts w:eastAsia="SimSun"/>
          <w:szCs w:val="22"/>
          <w:lang w:val="fr-CH" w:eastAsia="zh-CN"/>
        </w:rPr>
      </w:pPr>
    </w:p>
    <w:p w:rsidR="00E90AB7" w:rsidRPr="00E90AB7" w:rsidRDefault="00E90AB7" w:rsidP="00E90AB7">
      <w:pPr>
        <w:keepNext/>
        <w:rPr>
          <w:rFonts w:eastAsia="SimSun"/>
          <w:u w:val="single"/>
          <w:lang w:val="fr-CH" w:eastAsia="zh-CN"/>
        </w:rPr>
      </w:pPr>
      <w:r w:rsidRPr="00E90AB7">
        <w:rPr>
          <w:rFonts w:eastAsia="SimSun"/>
          <w:u w:val="single"/>
          <w:lang w:val="fr-CH" w:eastAsia="zh-CN"/>
        </w:rPr>
        <w:t>FRANCE</w:t>
      </w:r>
    </w:p>
    <w:p w:rsidR="00E90AB7" w:rsidRPr="00E90AB7" w:rsidRDefault="00E90AB7" w:rsidP="00E90AB7">
      <w:pPr>
        <w:keepNext/>
        <w:rPr>
          <w:rFonts w:eastAsia="SimSun"/>
          <w:u w:val="single"/>
          <w:lang w:val="fr-CH" w:eastAsia="zh-CN"/>
        </w:rPr>
      </w:pPr>
    </w:p>
    <w:p w:rsidR="00E90AB7" w:rsidRPr="00E90AB7" w:rsidRDefault="00E90AB7" w:rsidP="00E90AB7">
      <w:pPr>
        <w:rPr>
          <w:rFonts w:eastAsia="SimSun"/>
          <w:lang w:val="fr-CH" w:eastAsia="zh-CN"/>
        </w:rPr>
      </w:pPr>
      <w:r w:rsidRPr="00E90AB7">
        <w:rPr>
          <w:rFonts w:eastAsia="SimSun"/>
          <w:lang w:val="fr-CH" w:eastAsia="zh-CN"/>
        </w:rPr>
        <w:t>Julie ZERBIB (Ms.), chargée de mission, Direction juridique et des affaires internationales, Institut national de la propriété industrielle (INPI), Courbevoie</w:t>
      </w:r>
    </w:p>
    <w:p w:rsidR="00E90AB7" w:rsidRPr="00E90AB7" w:rsidRDefault="00E90AB7" w:rsidP="00E90AB7">
      <w:pPr>
        <w:rPr>
          <w:rFonts w:eastAsia="SimSun"/>
          <w:lang w:val="fr-CH" w:eastAsia="zh-CN"/>
        </w:rPr>
      </w:pPr>
    </w:p>
    <w:p w:rsidR="00E90AB7" w:rsidRPr="00E90AB7" w:rsidRDefault="00E90AB7" w:rsidP="00E90AB7">
      <w:pPr>
        <w:rPr>
          <w:rFonts w:eastAsia="SimSun"/>
          <w:lang w:val="fr-CH" w:eastAsia="zh-CN"/>
        </w:rPr>
      </w:pPr>
      <w:r w:rsidRPr="00E90AB7">
        <w:rPr>
          <w:rFonts w:eastAsia="SimSun"/>
          <w:lang w:val="fr-CH" w:eastAsia="zh-CN"/>
        </w:rPr>
        <w:t>Olivier HOARAU, chargé de mission, Institut national de la propriété industrielle (INPI), Courbevoie</w:t>
      </w:r>
    </w:p>
    <w:p w:rsidR="00E90AB7" w:rsidRPr="00E90AB7" w:rsidRDefault="00E90AB7" w:rsidP="00E90AB7">
      <w:pPr>
        <w:rPr>
          <w:rFonts w:eastAsia="SimSun"/>
          <w:u w:val="single"/>
          <w:lang w:val="fr-CH" w:eastAsia="zh-CN"/>
        </w:rPr>
      </w:pPr>
    </w:p>
    <w:p w:rsidR="00E90AB7" w:rsidRPr="00E90AB7" w:rsidRDefault="00E90AB7" w:rsidP="00E90AB7">
      <w:pPr>
        <w:rPr>
          <w:rFonts w:eastAsia="SimSun"/>
          <w:u w:val="single"/>
          <w:lang w:val="fr-CH" w:eastAsia="zh-CN"/>
        </w:rPr>
      </w:pPr>
    </w:p>
    <w:p w:rsidR="00E90AB7" w:rsidRPr="00E90AB7" w:rsidRDefault="00E90AB7" w:rsidP="00E90AB7">
      <w:pPr>
        <w:keepNext/>
        <w:rPr>
          <w:rFonts w:eastAsia="SimSun"/>
          <w:u w:val="single"/>
          <w:lang w:eastAsia="zh-CN"/>
        </w:rPr>
      </w:pPr>
      <w:r w:rsidRPr="00E90AB7">
        <w:rPr>
          <w:rFonts w:eastAsia="SimSun"/>
          <w:u w:val="single"/>
          <w:lang w:eastAsia="zh-CN"/>
        </w:rPr>
        <w:t>GRÈCE/GREECE</w:t>
      </w:r>
    </w:p>
    <w:p w:rsidR="00E90AB7" w:rsidRPr="00E90AB7" w:rsidRDefault="00E90AB7" w:rsidP="00E90AB7">
      <w:pPr>
        <w:keepNext/>
        <w:rPr>
          <w:rFonts w:eastAsia="SimSun"/>
          <w:lang w:eastAsia="zh-CN"/>
        </w:rPr>
      </w:pPr>
    </w:p>
    <w:p w:rsidR="00E90AB7" w:rsidRPr="00E90AB7" w:rsidRDefault="00E90AB7" w:rsidP="00E90AB7">
      <w:pPr>
        <w:rPr>
          <w:rFonts w:eastAsia="SimSun"/>
          <w:lang w:eastAsia="zh-CN"/>
        </w:rPr>
      </w:pPr>
      <w:r w:rsidRPr="00E90AB7">
        <w:rPr>
          <w:rFonts w:eastAsia="SimSun"/>
          <w:lang w:eastAsia="zh-CN"/>
        </w:rPr>
        <w:t>Konstantinos AMPATZIS, Director, Applications and Grants, Industrial Property Organization (OBI), Athens</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keepNext/>
        <w:rPr>
          <w:rFonts w:eastAsia="SimSun"/>
          <w:lang w:eastAsia="zh-CN"/>
        </w:rPr>
      </w:pPr>
      <w:r w:rsidRPr="00E90AB7">
        <w:rPr>
          <w:rFonts w:eastAsia="SimSun"/>
          <w:u w:val="single"/>
          <w:lang w:eastAsia="zh-CN"/>
        </w:rPr>
        <w:t>HONGRIE/HUNGARY</w:t>
      </w:r>
    </w:p>
    <w:p w:rsidR="00E90AB7" w:rsidRPr="00E90AB7" w:rsidRDefault="00E90AB7" w:rsidP="00E90AB7">
      <w:pPr>
        <w:keepNext/>
        <w:rPr>
          <w:rFonts w:eastAsia="SimSun"/>
          <w:lang w:eastAsia="zh-CN"/>
        </w:rPr>
      </w:pPr>
    </w:p>
    <w:p w:rsidR="00E90AB7" w:rsidRPr="00E90AB7" w:rsidRDefault="00E90AB7" w:rsidP="00E90AB7">
      <w:pPr>
        <w:rPr>
          <w:rFonts w:eastAsia="SimSun"/>
          <w:lang w:eastAsia="zh-CN"/>
        </w:rPr>
      </w:pPr>
      <w:proofErr w:type="spellStart"/>
      <w:r w:rsidRPr="00E90AB7">
        <w:rPr>
          <w:rFonts w:eastAsia="SimSun"/>
          <w:lang w:eastAsia="zh-CN"/>
        </w:rPr>
        <w:t>Virág</w:t>
      </w:r>
      <w:proofErr w:type="spellEnd"/>
      <w:r w:rsidRPr="00E90AB7">
        <w:rPr>
          <w:rFonts w:eastAsia="SimSun"/>
          <w:lang w:eastAsia="zh-CN"/>
        </w:rPr>
        <w:t xml:space="preserve"> </w:t>
      </w:r>
      <w:proofErr w:type="spellStart"/>
      <w:r w:rsidRPr="00E90AB7">
        <w:rPr>
          <w:rFonts w:eastAsia="SimSun"/>
          <w:lang w:eastAsia="zh-CN"/>
        </w:rPr>
        <w:t>Krisztina</w:t>
      </w:r>
      <w:proofErr w:type="spellEnd"/>
      <w:r w:rsidRPr="00E90AB7">
        <w:rPr>
          <w:rFonts w:eastAsia="SimSun"/>
          <w:lang w:eastAsia="zh-CN"/>
        </w:rPr>
        <w:t xml:space="preserve"> HALGAND (Ms.), Deputy Permanent Representative, Permanent Mission to the World Trade Organization (WTO), Geneva</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keepNext/>
        <w:rPr>
          <w:rFonts w:eastAsia="SimSun"/>
          <w:lang w:eastAsia="zh-CN"/>
        </w:rPr>
      </w:pPr>
      <w:r w:rsidRPr="00E90AB7">
        <w:rPr>
          <w:rFonts w:eastAsia="SimSun"/>
          <w:u w:val="single"/>
          <w:lang w:eastAsia="zh-CN"/>
        </w:rPr>
        <w:t>LETTONIE/LATVIA</w:t>
      </w:r>
    </w:p>
    <w:p w:rsidR="00E90AB7" w:rsidRPr="00E90AB7" w:rsidRDefault="00E90AB7" w:rsidP="00E90AB7">
      <w:pPr>
        <w:keepNext/>
        <w:rPr>
          <w:rFonts w:eastAsia="SimSun"/>
          <w:lang w:eastAsia="zh-CN"/>
        </w:rPr>
      </w:pPr>
    </w:p>
    <w:p w:rsidR="00E90AB7" w:rsidRPr="00E90AB7" w:rsidRDefault="00E90AB7" w:rsidP="00E90AB7">
      <w:pPr>
        <w:rPr>
          <w:rFonts w:eastAsia="SimSun"/>
          <w:lang w:eastAsia="zh-CN"/>
        </w:rPr>
      </w:pPr>
      <w:proofErr w:type="spellStart"/>
      <w:r w:rsidRPr="00E90AB7">
        <w:rPr>
          <w:rFonts w:eastAsia="SimSun"/>
          <w:lang w:eastAsia="zh-CN"/>
        </w:rPr>
        <w:t>Asja</w:t>
      </w:r>
      <w:proofErr w:type="spellEnd"/>
      <w:r w:rsidRPr="00E90AB7">
        <w:rPr>
          <w:rFonts w:eastAsia="SimSun"/>
          <w:lang w:eastAsia="zh-CN"/>
        </w:rPr>
        <w:t xml:space="preserve"> DIŠLERE (Ms.), Chief Expert of Designs, Department of Trademarks and Industrial Designs, Patent Office of the Republic of Latvia, Riga</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keepNext/>
        <w:rPr>
          <w:rFonts w:eastAsia="SimSun"/>
          <w:szCs w:val="22"/>
          <w:u w:val="single"/>
          <w:lang w:eastAsia="zh-CN"/>
        </w:rPr>
      </w:pPr>
      <w:r w:rsidRPr="00E90AB7">
        <w:rPr>
          <w:rFonts w:eastAsia="SimSun"/>
          <w:szCs w:val="22"/>
          <w:u w:val="single"/>
          <w:lang w:eastAsia="zh-CN"/>
        </w:rPr>
        <w:t xml:space="preserve">LITUANIE/LITHUANIA </w:t>
      </w:r>
    </w:p>
    <w:p w:rsidR="00E90AB7" w:rsidRPr="00E90AB7" w:rsidRDefault="00E90AB7" w:rsidP="00E90AB7">
      <w:pPr>
        <w:keepNext/>
        <w:rPr>
          <w:rFonts w:eastAsia="SimSun"/>
          <w:szCs w:val="22"/>
          <w:lang w:eastAsia="zh-CN"/>
        </w:rPr>
      </w:pPr>
    </w:p>
    <w:p w:rsidR="00E90AB7" w:rsidRPr="00E90AB7" w:rsidRDefault="00E90AB7" w:rsidP="00E90AB7">
      <w:pPr>
        <w:rPr>
          <w:rFonts w:eastAsia="SimSun"/>
          <w:szCs w:val="22"/>
          <w:lang w:eastAsia="zh-CN"/>
        </w:rPr>
      </w:pPr>
      <w:proofErr w:type="spellStart"/>
      <w:r w:rsidRPr="00E90AB7">
        <w:rPr>
          <w:rFonts w:eastAsia="SimSun"/>
          <w:szCs w:val="22"/>
          <w:lang w:eastAsia="zh-CN"/>
        </w:rPr>
        <w:t>Digna</w:t>
      </w:r>
      <w:proofErr w:type="spellEnd"/>
      <w:r w:rsidRPr="00E90AB7">
        <w:rPr>
          <w:rFonts w:eastAsia="SimSun"/>
          <w:szCs w:val="22"/>
          <w:lang w:eastAsia="zh-CN"/>
        </w:rPr>
        <w:t xml:space="preserve"> </w:t>
      </w:r>
      <w:r w:rsidRPr="00E90AB7">
        <w:rPr>
          <w:rFonts w:eastAsia="SimSun"/>
          <w:lang w:eastAsia="zh-CN"/>
        </w:rPr>
        <w:t>ZINKEVIČIENĖ</w:t>
      </w:r>
      <w:r w:rsidRPr="00E90AB7">
        <w:rPr>
          <w:rFonts w:eastAsia="SimSun"/>
          <w:szCs w:val="22"/>
          <w:lang w:eastAsia="zh-CN"/>
        </w:rPr>
        <w:t xml:space="preserve"> (Ms.), Head, Trademark and Designs Division, State Patent Bureau of the Republic of Lithuania, Vilnius</w:t>
      </w:r>
    </w:p>
    <w:p w:rsidR="00E90AB7" w:rsidRPr="00E90AB7" w:rsidRDefault="00E90AB7" w:rsidP="00E90AB7">
      <w:pPr>
        <w:rPr>
          <w:rFonts w:eastAsia="SimSun"/>
          <w:szCs w:val="22"/>
          <w:lang w:eastAsia="zh-CN"/>
        </w:rPr>
      </w:pPr>
    </w:p>
    <w:p w:rsidR="00E90AB7" w:rsidRPr="00E90AB7" w:rsidRDefault="00E90AB7" w:rsidP="00E90AB7">
      <w:pPr>
        <w:rPr>
          <w:rFonts w:eastAsia="SimSun"/>
          <w:szCs w:val="22"/>
          <w:lang w:eastAsia="zh-CN"/>
        </w:rPr>
      </w:pPr>
    </w:p>
    <w:p w:rsidR="00E90AB7" w:rsidRPr="00E90AB7" w:rsidRDefault="00E90AB7" w:rsidP="00E90AB7">
      <w:pPr>
        <w:keepNext/>
        <w:rPr>
          <w:rFonts w:eastAsia="SimSun"/>
          <w:lang w:eastAsia="zh-CN"/>
        </w:rPr>
      </w:pPr>
      <w:r w:rsidRPr="00E90AB7">
        <w:rPr>
          <w:rFonts w:eastAsia="SimSun"/>
          <w:u w:val="single"/>
          <w:lang w:eastAsia="zh-CN"/>
        </w:rPr>
        <w:t>NORVÈGE/NORWAY</w:t>
      </w:r>
    </w:p>
    <w:p w:rsidR="00E90AB7" w:rsidRPr="00E90AB7" w:rsidRDefault="00E90AB7" w:rsidP="00E90AB7">
      <w:pPr>
        <w:keepNext/>
        <w:rPr>
          <w:rFonts w:eastAsia="SimSun"/>
          <w:lang w:eastAsia="zh-CN"/>
        </w:rPr>
      </w:pPr>
    </w:p>
    <w:p w:rsidR="00E90AB7" w:rsidRPr="00E90AB7" w:rsidRDefault="00E90AB7" w:rsidP="00E90AB7">
      <w:pPr>
        <w:rPr>
          <w:rFonts w:eastAsia="SimSun"/>
          <w:lang w:eastAsia="zh-CN"/>
        </w:rPr>
      </w:pPr>
      <w:r w:rsidRPr="00E90AB7">
        <w:rPr>
          <w:rFonts w:eastAsia="SimSun"/>
          <w:lang w:eastAsia="zh-CN"/>
        </w:rPr>
        <w:t>Marie RASMUSSEN (Ms.), Head of Section, Design and Trademark Department, Norwegian Industrial Property Office (NIPO), Oslo</w:t>
      </w:r>
    </w:p>
    <w:p w:rsidR="00E90AB7" w:rsidRPr="00E90AB7" w:rsidRDefault="002D2E38" w:rsidP="00E90AB7">
      <w:pPr>
        <w:rPr>
          <w:rFonts w:eastAsia="SimSun"/>
          <w:lang w:eastAsia="zh-CN"/>
        </w:rPr>
      </w:pPr>
      <w:hyperlink r:id="rId15" w:history="1">
        <w:r w:rsidR="00E90AB7" w:rsidRPr="00E90AB7">
          <w:rPr>
            <w:rFonts w:eastAsia="SimSun"/>
            <w:u w:val="single"/>
            <w:lang w:eastAsia="zh-CN"/>
          </w:rPr>
          <w:t>mra@patentstyret.no</w:t>
        </w:r>
      </w:hyperlink>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r w:rsidRPr="00E90AB7">
        <w:rPr>
          <w:rFonts w:eastAsia="SimSun"/>
          <w:lang w:eastAsia="zh-CN"/>
        </w:rPr>
        <w:t>Sabrina FREGOSI (Ms.), Senior Executive Officer, Design and Trademark Department, Norwegian Industrial Property Office (NIPO), Oslo</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keepNext/>
        <w:rPr>
          <w:rFonts w:eastAsia="SimSun"/>
          <w:u w:val="single"/>
          <w:lang w:eastAsia="zh-CN"/>
        </w:rPr>
      </w:pPr>
      <w:r w:rsidRPr="00E90AB7">
        <w:rPr>
          <w:rFonts w:eastAsia="SimSun"/>
          <w:u w:val="single"/>
          <w:lang w:eastAsia="zh-CN"/>
        </w:rPr>
        <w:t>OMAN</w:t>
      </w:r>
    </w:p>
    <w:p w:rsidR="00E90AB7" w:rsidRPr="00E90AB7" w:rsidRDefault="00E90AB7" w:rsidP="00E90AB7">
      <w:pPr>
        <w:keepNext/>
        <w:rPr>
          <w:rFonts w:eastAsia="SimSun"/>
          <w:u w:val="single"/>
          <w:lang w:eastAsia="zh-CN"/>
        </w:rPr>
      </w:pPr>
    </w:p>
    <w:p w:rsidR="00E90AB7" w:rsidRPr="00E90AB7" w:rsidRDefault="00E90AB7" w:rsidP="00E90AB7">
      <w:pPr>
        <w:rPr>
          <w:rFonts w:eastAsia="SimSun"/>
          <w:lang w:eastAsia="zh-CN"/>
        </w:rPr>
      </w:pPr>
      <w:r w:rsidRPr="00E90AB7">
        <w:rPr>
          <w:rFonts w:eastAsia="SimSun"/>
          <w:lang w:eastAsia="zh-CN"/>
        </w:rPr>
        <w:t xml:space="preserve">Amir AL-HADDABI, IP Administrator, Innovation Support, </w:t>
      </w:r>
      <w:proofErr w:type="gramStart"/>
      <w:r w:rsidRPr="00E90AB7">
        <w:rPr>
          <w:rFonts w:eastAsia="SimSun"/>
          <w:lang w:eastAsia="zh-CN"/>
        </w:rPr>
        <w:t>The</w:t>
      </w:r>
      <w:proofErr w:type="gramEnd"/>
      <w:r w:rsidRPr="00E90AB7">
        <w:rPr>
          <w:rFonts w:eastAsia="SimSun"/>
          <w:lang w:eastAsia="zh-CN"/>
        </w:rPr>
        <w:t xml:space="preserve"> Research Council, Muscat</w:t>
      </w:r>
    </w:p>
    <w:p w:rsidR="00E90AB7" w:rsidRPr="00E90AB7" w:rsidRDefault="00E90AB7" w:rsidP="00E90AB7">
      <w:pPr>
        <w:rPr>
          <w:rFonts w:eastAsia="SimSun"/>
          <w:lang w:eastAsia="zh-CN"/>
        </w:rPr>
      </w:pPr>
    </w:p>
    <w:p w:rsidR="00E90AB7" w:rsidRPr="00E90AB7" w:rsidRDefault="00E90AB7" w:rsidP="00E90AB7">
      <w:pPr>
        <w:rPr>
          <w:rFonts w:eastAsia="SimSun"/>
          <w:lang w:val="fr-FR" w:eastAsia="zh-CN"/>
        </w:rPr>
      </w:pPr>
      <w:r w:rsidRPr="00E90AB7">
        <w:rPr>
          <w:rFonts w:eastAsia="SimSun"/>
          <w:lang w:val="fr-FR" w:eastAsia="zh-CN"/>
        </w:rPr>
        <w:t xml:space="preserve">Fatima AL-GHAZALI (Ms.), </w:t>
      </w:r>
      <w:proofErr w:type="spellStart"/>
      <w:r w:rsidRPr="00E90AB7">
        <w:rPr>
          <w:rFonts w:eastAsia="SimSun"/>
          <w:lang w:val="fr-FR" w:eastAsia="zh-CN"/>
        </w:rPr>
        <w:t>Minister</w:t>
      </w:r>
      <w:proofErr w:type="spellEnd"/>
      <w:r w:rsidRPr="00E90AB7">
        <w:rPr>
          <w:rFonts w:eastAsia="SimSun"/>
          <w:lang w:val="fr-FR" w:eastAsia="zh-CN"/>
        </w:rPr>
        <w:t xml:space="preserve"> (Commercial </w:t>
      </w:r>
      <w:proofErr w:type="spellStart"/>
      <w:r w:rsidRPr="00E90AB7">
        <w:rPr>
          <w:rFonts w:eastAsia="SimSun"/>
          <w:lang w:val="fr-FR" w:eastAsia="zh-CN"/>
        </w:rPr>
        <w:t>Affairs</w:t>
      </w:r>
      <w:proofErr w:type="spellEnd"/>
      <w:r w:rsidRPr="00E90AB7">
        <w:rPr>
          <w:rFonts w:eastAsia="SimSun"/>
          <w:lang w:val="fr-FR" w:eastAsia="zh-CN"/>
        </w:rPr>
        <w:t>), Permanent Mission, Geneva</w:t>
      </w:r>
    </w:p>
    <w:p w:rsidR="00E90AB7" w:rsidRPr="00E90AB7" w:rsidRDefault="00E90AB7" w:rsidP="00E90AB7">
      <w:pPr>
        <w:rPr>
          <w:rFonts w:eastAsia="SimSun"/>
          <w:lang w:val="fr-FR" w:eastAsia="zh-CN"/>
        </w:rPr>
      </w:pPr>
    </w:p>
    <w:p w:rsidR="00E90AB7" w:rsidRPr="00E90AB7" w:rsidRDefault="00E90AB7" w:rsidP="00E90AB7">
      <w:pPr>
        <w:rPr>
          <w:rFonts w:eastAsia="SimSun"/>
          <w:lang w:val="fr-FR" w:eastAsia="zh-CN"/>
        </w:rPr>
      </w:pPr>
    </w:p>
    <w:p w:rsidR="00E90AB7" w:rsidRPr="00E90AB7" w:rsidRDefault="00E90AB7" w:rsidP="00E90AB7">
      <w:pPr>
        <w:keepNext/>
        <w:rPr>
          <w:rFonts w:eastAsia="SimSun"/>
          <w:u w:val="single"/>
          <w:lang w:val="fr-FR" w:eastAsia="zh-CN"/>
        </w:rPr>
      </w:pPr>
      <w:r w:rsidRPr="00E90AB7">
        <w:rPr>
          <w:rFonts w:eastAsia="SimSun"/>
          <w:u w:val="single"/>
          <w:lang w:val="fr-FR" w:eastAsia="zh-CN"/>
        </w:rPr>
        <w:t>ORGANISATION AFRICAINE DE LA PROPRIÉTÉ INTELLECTUELLE (OAPI)/AFRICAN INTELLECTUAL PROPERTY ORGANIZATION (OAPI)</w:t>
      </w:r>
    </w:p>
    <w:p w:rsidR="00E90AB7" w:rsidRPr="00E90AB7" w:rsidRDefault="00E90AB7" w:rsidP="00E90AB7">
      <w:pPr>
        <w:keepNext/>
        <w:rPr>
          <w:rFonts w:eastAsia="SimSun"/>
          <w:lang w:val="fr-FR" w:eastAsia="zh-CN"/>
        </w:rPr>
      </w:pPr>
    </w:p>
    <w:p w:rsidR="00E90AB7" w:rsidRPr="00E90AB7" w:rsidRDefault="00E90AB7" w:rsidP="00E90AB7">
      <w:pPr>
        <w:rPr>
          <w:rFonts w:eastAsia="SimSun"/>
          <w:lang w:val="fr-FR" w:eastAsia="zh-CN"/>
        </w:rPr>
      </w:pPr>
      <w:r w:rsidRPr="00E90AB7">
        <w:rPr>
          <w:rFonts w:eastAsia="SimSun"/>
          <w:lang w:val="fr-FR" w:eastAsia="zh-CN"/>
        </w:rPr>
        <w:t>Marie Bernadette NGO MBAGA (Mme), juriste, Service des signes distinctifs, Yaoundé</w:t>
      </w:r>
    </w:p>
    <w:p w:rsidR="00E90AB7" w:rsidRPr="00E90AB7" w:rsidRDefault="00E90AB7" w:rsidP="00E90AB7">
      <w:pPr>
        <w:rPr>
          <w:rFonts w:eastAsia="SimSun"/>
          <w:szCs w:val="22"/>
          <w:u w:val="single"/>
          <w:lang w:val="fr-CH" w:eastAsia="zh-CN"/>
        </w:rPr>
      </w:pPr>
    </w:p>
    <w:p w:rsidR="00E90AB7" w:rsidRPr="00E90AB7" w:rsidRDefault="00E90AB7" w:rsidP="00E90AB7">
      <w:pPr>
        <w:rPr>
          <w:rFonts w:eastAsia="SimSun"/>
          <w:szCs w:val="22"/>
          <w:u w:val="single"/>
          <w:lang w:val="fr-CH" w:eastAsia="zh-CN"/>
        </w:rPr>
      </w:pPr>
    </w:p>
    <w:p w:rsidR="00E90AB7" w:rsidRPr="00E90AB7" w:rsidRDefault="00E90AB7" w:rsidP="00E90AB7">
      <w:pPr>
        <w:keepNext/>
        <w:rPr>
          <w:rFonts w:eastAsia="SimSun"/>
          <w:szCs w:val="22"/>
          <w:u w:val="single"/>
          <w:lang w:val="fr-CH" w:eastAsia="zh-CN"/>
        </w:rPr>
      </w:pPr>
      <w:r w:rsidRPr="00E90AB7">
        <w:rPr>
          <w:rFonts w:eastAsia="SimSun"/>
          <w:szCs w:val="22"/>
          <w:u w:val="single"/>
          <w:lang w:val="fr-CH" w:eastAsia="zh-CN"/>
        </w:rPr>
        <w:t>RÉPUBLIQUE ARABE SYRIENNE/SYRIAN ARAB REPUBLIC</w:t>
      </w:r>
    </w:p>
    <w:p w:rsidR="00E90AB7" w:rsidRPr="00E90AB7" w:rsidRDefault="00E90AB7" w:rsidP="00E90AB7">
      <w:pPr>
        <w:keepNext/>
        <w:rPr>
          <w:rFonts w:eastAsia="SimSun"/>
          <w:szCs w:val="22"/>
          <w:lang w:val="fr-CH" w:eastAsia="zh-CN"/>
        </w:rPr>
      </w:pPr>
    </w:p>
    <w:p w:rsidR="00E90AB7" w:rsidRPr="00E90AB7" w:rsidRDefault="00E90AB7" w:rsidP="00E90AB7">
      <w:pPr>
        <w:rPr>
          <w:rFonts w:eastAsia="SimSun"/>
          <w:szCs w:val="22"/>
          <w:lang w:eastAsia="zh-CN"/>
        </w:rPr>
      </w:pPr>
      <w:r w:rsidRPr="00E90AB7">
        <w:rPr>
          <w:rFonts w:eastAsia="SimSun"/>
          <w:szCs w:val="22"/>
          <w:lang w:eastAsia="zh-CN"/>
        </w:rPr>
        <w:t xml:space="preserve">Jamal </w:t>
      </w:r>
      <w:proofErr w:type="spellStart"/>
      <w:r w:rsidRPr="00E90AB7">
        <w:rPr>
          <w:rFonts w:eastAsia="SimSun"/>
          <w:szCs w:val="22"/>
          <w:lang w:eastAsia="zh-CN"/>
        </w:rPr>
        <w:t>Eddin</w:t>
      </w:r>
      <w:proofErr w:type="spellEnd"/>
      <w:r w:rsidRPr="00E90AB7">
        <w:rPr>
          <w:rFonts w:eastAsia="SimSun"/>
          <w:szCs w:val="22"/>
          <w:lang w:eastAsia="zh-CN"/>
        </w:rPr>
        <w:t xml:space="preserve"> CHUEIB, Deputy Minister, Ministry of Internal Trade and Consumer Protection, Damascus</w:t>
      </w:r>
    </w:p>
    <w:p w:rsidR="00E90AB7" w:rsidRPr="00E90AB7" w:rsidRDefault="00E90AB7" w:rsidP="00E90AB7">
      <w:pPr>
        <w:rPr>
          <w:rFonts w:eastAsia="SimSun"/>
          <w:szCs w:val="22"/>
          <w:u w:val="single"/>
          <w:lang w:eastAsia="zh-CN"/>
        </w:rPr>
      </w:pPr>
    </w:p>
    <w:p w:rsidR="00E90AB7" w:rsidRPr="00E90AB7" w:rsidRDefault="00E90AB7" w:rsidP="00E90AB7">
      <w:pPr>
        <w:rPr>
          <w:rFonts w:eastAsia="SimSun"/>
          <w:szCs w:val="22"/>
          <w:u w:val="single"/>
          <w:lang w:eastAsia="zh-CN"/>
        </w:rPr>
      </w:pPr>
    </w:p>
    <w:p w:rsidR="00E90AB7" w:rsidRPr="00E90AB7" w:rsidRDefault="00E90AB7" w:rsidP="00E90AB7">
      <w:pPr>
        <w:keepNext/>
        <w:autoSpaceDE w:val="0"/>
        <w:autoSpaceDN w:val="0"/>
        <w:adjustRightInd w:val="0"/>
        <w:rPr>
          <w:color w:val="000000"/>
          <w:szCs w:val="22"/>
          <w:u w:val="single"/>
          <w:lang w:val="fr-CH"/>
        </w:rPr>
      </w:pPr>
      <w:r w:rsidRPr="00E90AB7">
        <w:rPr>
          <w:color w:val="000000"/>
          <w:szCs w:val="22"/>
          <w:u w:val="single"/>
          <w:lang w:val="fr-CH"/>
        </w:rPr>
        <w:lastRenderedPageBreak/>
        <w:t>RÉPUBLIQUE DE CORÉE</w:t>
      </w:r>
      <w:r w:rsidRPr="00E90AB7">
        <w:rPr>
          <w:color w:val="000000"/>
          <w:szCs w:val="22"/>
          <w:u w:val="single"/>
          <w:vertAlign w:val="superscript"/>
          <w:lang w:val="fr-CH"/>
        </w:rPr>
        <w:t>2</w:t>
      </w:r>
      <w:r w:rsidRPr="00E90AB7">
        <w:rPr>
          <w:color w:val="000000"/>
          <w:szCs w:val="22"/>
          <w:u w:val="single"/>
          <w:lang w:val="fr-CH"/>
        </w:rPr>
        <w:t>/REPUBLIC OF KOREA</w:t>
      </w:r>
      <w:r w:rsidRPr="00E90AB7">
        <w:rPr>
          <w:rFonts w:eastAsia="SimSun"/>
          <w:color w:val="000000"/>
          <w:sz w:val="24"/>
          <w:szCs w:val="22"/>
          <w:u w:val="single"/>
          <w:vertAlign w:val="superscript"/>
          <w:lang w:val="fr-CH"/>
        </w:rPr>
        <w:footnoteReference w:id="2"/>
      </w:r>
    </w:p>
    <w:p w:rsidR="00E90AB7" w:rsidRPr="00E90AB7" w:rsidRDefault="00E90AB7" w:rsidP="00E90AB7">
      <w:pPr>
        <w:keepNext/>
        <w:autoSpaceDE w:val="0"/>
        <w:autoSpaceDN w:val="0"/>
        <w:adjustRightInd w:val="0"/>
        <w:rPr>
          <w:color w:val="000000"/>
          <w:szCs w:val="22"/>
          <w:u w:val="single"/>
          <w:lang w:val="fr-CH"/>
        </w:rPr>
      </w:pPr>
    </w:p>
    <w:p w:rsidR="00E90AB7" w:rsidRPr="00E90AB7" w:rsidRDefault="00E90AB7" w:rsidP="00E90AB7">
      <w:pPr>
        <w:autoSpaceDE w:val="0"/>
        <w:autoSpaceDN w:val="0"/>
        <w:adjustRightInd w:val="0"/>
        <w:rPr>
          <w:color w:val="000000"/>
          <w:szCs w:val="22"/>
        </w:rPr>
      </w:pPr>
      <w:r w:rsidRPr="00E90AB7">
        <w:rPr>
          <w:color w:val="000000"/>
          <w:szCs w:val="22"/>
        </w:rPr>
        <w:t>CHOI Eun Rim (Ms.), Deputy Director, Design Examination Policy Division, Korean Intellectual Property Office (KIPO), Daejeon</w:t>
      </w:r>
    </w:p>
    <w:p w:rsidR="00E90AB7" w:rsidRPr="00E90AB7" w:rsidRDefault="00E90AB7" w:rsidP="00E90AB7">
      <w:pPr>
        <w:autoSpaceDE w:val="0"/>
        <w:autoSpaceDN w:val="0"/>
        <w:adjustRightInd w:val="0"/>
        <w:rPr>
          <w:color w:val="000000"/>
          <w:szCs w:val="22"/>
        </w:rPr>
      </w:pPr>
    </w:p>
    <w:p w:rsidR="00E90AB7" w:rsidRPr="00E90AB7" w:rsidRDefault="00E90AB7" w:rsidP="00E90AB7">
      <w:pPr>
        <w:autoSpaceDE w:val="0"/>
        <w:autoSpaceDN w:val="0"/>
        <w:adjustRightInd w:val="0"/>
        <w:rPr>
          <w:color w:val="000000"/>
          <w:szCs w:val="22"/>
        </w:rPr>
      </w:pPr>
      <w:r w:rsidRPr="00E90AB7">
        <w:rPr>
          <w:color w:val="000000"/>
          <w:szCs w:val="22"/>
        </w:rPr>
        <w:t xml:space="preserve">SOHN </w:t>
      </w:r>
      <w:proofErr w:type="spellStart"/>
      <w:r w:rsidRPr="00E90AB7">
        <w:rPr>
          <w:color w:val="000000"/>
          <w:szCs w:val="22"/>
        </w:rPr>
        <w:t>Eunmi</w:t>
      </w:r>
      <w:proofErr w:type="spellEnd"/>
      <w:r w:rsidRPr="00E90AB7">
        <w:rPr>
          <w:color w:val="000000"/>
          <w:szCs w:val="22"/>
        </w:rPr>
        <w:t xml:space="preserve"> (Ms.), Deputy Director, Korean Intellectual Property Office (KIPO), Daejeon</w:t>
      </w:r>
    </w:p>
    <w:p w:rsidR="00E90AB7" w:rsidRPr="00E90AB7" w:rsidRDefault="002D2E38" w:rsidP="00E90AB7">
      <w:pPr>
        <w:rPr>
          <w:rFonts w:eastAsia="SimSun"/>
          <w:szCs w:val="22"/>
          <w:u w:val="single"/>
          <w:lang w:eastAsia="zh-CN"/>
        </w:rPr>
      </w:pPr>
      <w:hyperlink r:id="rId16" w:history="1">
        <w:r w:rsidR="00E90AB7" w:rsidRPr="00E90AB7">
          <w:rPr>
            <w:rFonts w:eastAsia="SimSun"/>
            <w:szCs w:val="22"/>
            <w:u w:val="single"/>
            <w:lang w:eastAsia="zh-CN"/>
          </w:rPr>
          <w:t>eunmi.sohn@gmail.com</w:t>
        </w:r>
      </w:hyperlink>
    </w:p>
    <w:p w:rsidR="00E90AB7" w:rsidRPr="00E90AB7" w:rsidRDefault="00E90AB7" w:rsidP="00E90AB7">
      <w:pPr>
        <w:rPr>
          <w:rFonts w:eastAsia="SimSun"/>
          <w:szCs w:val="22"/>
          <w:u w:val="single"/>
          <w:lang w:eastAsia="zh-CN"/>
        </w:rPr>
      </w:pPr>
    </w:p>
    <w:p w:rsidR="00E90AB7" w:rsidRPr="00E90AB7" w:rsidRDefault="00E90AB7" w:rsidP="00E90AB7">
      <w:pPr>
        <w:rPr>
          <w:rFonts w:eastAsia="SimSun"/>
          <w:szCs w:val="22"/>
          <w:lang w:eastAsia="zh-CN"/>
        </w:rPr>
      </w:pPr>
      <w:r w:rsidRPr="00E90AB7">
        <w:rPr>
          <w:rFonts w:eastAsia="SimSun"/>
          <w:szCs w:val="22"/>
          <w:lang w:eastAsia="zh-CN"/>
        </w:rPr>
        <w:t>KIM Shi-</w:t>
      </w:r>
      <w:proofErr w:type="spellStart"/>
      <w:r w:rsidRPr="00E90AB7">
        <w:rPr>
          <w:rFonts w:eastAsia="SimSun"/>
          <w:szCs w:val="22"/>
          <w:lang w:eastAsia="zh-CN"/>
        </w:rPr>
        <w:t>Hyeong</w:t>
      </w:r>
      <w:proofErr w:type="spellEnd"/>
      <w:r w:rsidRPr="00E90AB7">
        <w:rPr>
          <w:rFonts w:eastAsia="SimSun"/>
          <w:szCs w:val="22"/>
          <w:lang w:eastAsia="zh-CN"/>
        </w:rPr>
        <w:t>, Counsellor, Permanent Mission, Geneva</w:t>
      </w:r>
    </w:p>
    <w:p w:rsidR="00E90AB7" w:rsidRPr="00E90AB7" w:rsidRDefault="00E90AB7" w:rsidP="00E90AB7">
      <w:pPr>
        <w:rPr>
          <w:rFonts w:eastAsia="SimSun"/>
          <w:szCs w:val="22"/>
          <w:u w:val="single"/>
          <w:lang w:eastAsia="zh-CN"/>
        </w:rPr>
      </w:pPr>
    </w:p>
    <w:p w:rsidR="00E90AB7" w:rsidRPr="00E90AB7" w:rsidRDefault="00E90AB7" w:rsidP="00E90AB7">
      <w:pPr>
        <w:rPr>
          <w:rFonts w:eastAsia="SimSun"/>
          <w:szCs w:val="22"/>
          <w:lang w:eastAsia="zh-CN"/>
        </w:rPr>
      </w:pPr>
    </w:p>
    <w:p w:rsidR="00E90AB7" w:rsidRPr="00E90AB7" w:rsidRDefault="00E90AB7" w:rsidP="00E90AB7">
      <w:pPr>
        <w:keepNext/>
        <w:rPr>
          <w:rFonts w:eastAsia="SimSun"/>
          <w:szCs w:val="22"/>
          <w:u w:val="single"/>
          <w:lang w:val="fr-FR" w:eastAsia="zh-CN"/>
        </w:rPr>
      </w:pPr>
      <w:r w:rsidRPr="00E90AB7">
        <w:rPr>
          <w:rFonts w:eastAsia="SimSun"/>
          <w:szCs w:val="22"/>
          <w:u w:val="single"/>
          <w:lang w:val="fr-FR" w:eastAsia="zh-CN"/>
        </w:rPr>
        <w:t>RÉPUBLIQUE DE MOLDOVA/REPUBLIC OF MOLDOVA</w:t>
      </w:r>
    </w:p>
    <w:p w:rsidR="00E90AB7" w:rsidRPr="00E90AB7" w:rsidRDefault="00E90AB7" w:rsidP="00E90AB7">
      <w:pPr>
        <w:keepNext/>
        <w:rPr>
          <w:rFonts w:eastAsia="SimSun"/>
          <w:szCs w:val="22"/>
          <w:u w:val="single"/>
          <w:lang w:val="fr-FR" w:eastAsia="zh-CN"/>
        </w:rPr>
      </w:pPr>
    </w:p>
    <w:p w:rsidR="00E90AB7" w:rsidRPr="00E90AB7" w:rsidRDefault="00E90AB7" w:rsidP="00E90AB7">
      <w:pPr>
        <w:rPr>
          <w:rFonts w:eastAsia="SimSun"/>
          <w:szCs w:val="22"/>
          <w:lang w:eastAsia="zh-CN"/>
        </w:rPr>
      </w:pPr>
      <w:proofErr w:type="spellStart"/>
      <w:r w:rsidRPr="00E90AB7">
        <w:rPr>
          <w:rFonts w:eastAsia="SimSun"/>
          <w:szCs w:val="22"/>
          <w:lang w:eastAsia="zh-CN"/>
        </w:rPr>
        <w:t>Alexandru</w:t>
      </w:r>
      <w:proofErr w:type="spellEnd"/>
      <w:r w:rsidRPr="00E90AB7">
        <w:rPr>
          <w:rFonts w:eastAsia="SimSun"/>
          <w:szCs w:val="22"/>
          <w:lang w:eastAsia="zh-CN"/>
        </w:rPr>
        <w:t xml:space="preserve"> ŞAITAN, Head, Industrial Designs Division, State Agency on Intellectual Property (AGEPI), Kishinev</w:t>
      </w:r>
    </w:p>
    <w:p w:rsidR="00E90AB7" w:rsidRPr="00E90AB7" w:rsidRDefault="00E90AB7" w:rsidP="00E90AB7">
      <w:pPr>
        <w:rPr>
          <w:rFonts w:eastAsia="SimSun"/>
          <w:u w:val="single"/>
          <w:lang w:eastAsia="zh-CN"/>
        </w:rPr>
      </w:pPr>
    </w:p>
    <w:p w:rsidR="00E90AB7" w:rsidRPr="00E90AB7" w:rsidRDefault="00E90AB7" w:rsidP="00E90AB7">
      <w:pPr>
        <w:rPr>
          <w:rFonts w:eastAsia="SimSun"/>
          <w:u w:val="single"/>
          <w:lang w:eastAsia="zh-CN"/>
        </w:rPr>
      </w:pPr>
    </w:p>
    <w:p w:rsidR="00E90AB7" w:rsidRPr="00E90AB7" w:rsidRDefault="00E90AB7" w:rsidP="00E90AB7">
      <w:pPr>
        <w:keepNext/>
        <w:rPr>
          <w:rFonts w:eastAsia="SimSun"/>
          <w:lang w:eastAsia="zh-CN"/>
        </w:rPr>
      </w:pPr>
      <w:r w:rsidRPr="00E90AB7">
        <w:rPr>
          <w:rFonts w:eastAsia="SimSun"/>
          <w:u w:val="single"/>
          <w:lang w:eastAsia="zh-CN"/>
        </w:rPr>
        <w:t>ROUMANIE/ROMANIA</w:t>
      </w:r>
    </w:p>
    <w:p w:rsidR="00E90AB7" w:rsidRPr="00E90AB7" w:rsidRDefault="00E90AB7" w:rsidP="00E90AB7">
      <w:pPr>
        <w:keepNext/>
        <w:rPr>
          <w:rFonts w:eastAsia="SimSun"/>
          <w:lang w:eastAsia="zh-CN"/>
        </w:rPr>
      </w:pPr>
    </w:p>
    <w:p w:rsidR="00E90AB7" w:rsidRPr="00E90AB7" w:rsidRDefault="00E90AB7" w:rsidP="00E90AB7">
      <w:pPr>
        <w:rPr>
          <w:rFonts w:eastAsia="SimSun"/>
          <w:lang w:eastAsia="zh-CN"/>
        </w:rPr>
      </w:pPr>
      <w:r w:rsidRPr="00E90AB7">
        <w:rPr>
          <w:rFonts w:eastAsia="SimSun"/>
          <w:lang w:eastAsia="zh-CN"/>
        </w:rPr>
        <w:t>Constanta MORARU (Ms.), Head, Legal Affairs, International Cooperation and European Affairs Division, State Office for Inventions and Trademarks (OSIM), Bucharest</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r w:rsidRPr="00E90AB7">
        <w:rPr>
          <w:rFonts w:eastAsia="SimSun"/>
          <w:lang w:eastAsia="zh-CN"/>
        </w:rPr>
        <w:t xml:space="preserve">Alice </w:t>
      </w:r>
      <w:proofErr w:type="spellStart"/>
      <w:r w:rsidRPr="00E90AB7">
        <w:rPr>
          <w:rFonts w:eastAsia="SimSun"/>
          <w:lang w:eastAsia="zh-CN"/>
        </w:rPr>
        <w:t>Mihaela</w:t>
      </w:r>
      <w:proofErr w:type="spellEnd"/>
      <w:r w:rsidRPr="00E90AB7">
        <w:rPr>
          <w:rFonts w:eastAsia="SimSun"/>
          <w:lang w:eastAsia="zh-CN"/>
        </w:rPr>
        <w:t xml:space="preserve"> POSTĂVARU (Ms.), Head, Industrial Designs Division, State Office for Inventions and Trademarks (OSIM), Bucharest</w:t>
      </w:r>
    </w:p>
    <w:p w:rsidR="00E90AB7" w:rsidRPr="00E90AB7" w:rsidRDefault="00E90AB7" w:rsidP="00E90AB7">
      <w:pPr>
        <w:rPr>
          <w:rFonts w:eastAsia="SimSun"/>
          <w:u w:val="single"/>
          <w:lang w:eastAsia="zh-CN"/>
        </w:rPr>
      </w:pPr>
      <w:r w:rsidRPr="00E90AB7">
        <w:rPr>
          <w:rFonts w:eastAsia="SimSun"/>
          <w:u w:val="single"/>
          <w:lang w:eastAsia="zh-CN"/>
        </w:rPr>
        <w:t>postavaru.alice@osim.ro</w:t>
      </w:r>
    </w:p>
    <w:p w:rsidR="00E90AB7" w:rsidRPr="00E90AB7" w:rsidRDefault="00E90AB7" w:rsidP="00E90AB7">
      <w:pPr>
        <w:rPr>
          <w:rFonts w:eastAsia="SimSun"/>
          <w:u w:val="single"/>
          <w:lang w:eastAsia="zh-CN"/>
        </w:rPr>
      </w:pPr>
    </w:p>
    <w:p w:rsidR="00E90AB7" w:rsidRPr="00E90AB7" w:rsidRDefault="00E90AB7" w:rsidP="00E90AB7">
      <w:pPr>
        <w:keepNext/>
        <w:rPr>
          <w:rFonts w:eastAsia="SimSun"/>
          <w:lang w:eastAsia="zh-CN"/>
        </w:rPr>
      </w:pPr>
      <w:r w:rsidRPr="00E90AB7">
        <w:rPr>
          <w:rFonts w:eastAsia="SimSun"/>
          <w:u w:val="single"/>
          <w:lang w:eastAsia="zh-CN"/>
        </w:rPr>
        <w:t>SUISSE/SWITZERLAND</w:t>
      </w:r>
    </w:p>
    <w:p w:rsidR="00E90AB7" w:rsidRPr="00E90AB7" w:rsidRDefault="00E90AB7" w:rsidP="00E90AB7">
      <w:pPr>
        <w:keepNext/>
        <w:rPr>
          <w:rFonts w:eastAsia="SimSun"/>
          <w:lang w:eastAsia="zh-CN"/>
        </w:rPr>
      </w:pPr>
    </w:p>
    <w:p w:rsidR="00E90AB7" w:rsidRPr="00E90AB7" w:rsidRDefault="00E90AB7" w:rsidP="00E90AB7">
      <w:pPr>
        <w:rPr>
          <w:rFonts w:eastAsia="SimSun"/>
          <w:lang w:val="fr-FR" w:eastAsia="zh-CN"/>
        </w:rPr>
      </w:pPr>
      <w:r w:rsidRPr="00E90AB7">
        <w:rPr>
          <w:rFonts w:eastAsia="SimSun"/>
          <w:lang w:val="fr-FR" w:eastAsia="zh-CN"/>
        </w:rPr>
        <w:t>Beat SCHIESSER, chef, Service des dessins et modèles, Division des brevets, Institut fédéral de la propriété intellectuelle (IPI), Berne</w:t>
      </w:r>
    </w:p>
    <w:p w:rsidR="00E90AB7" w:rsidRPr="00E90AB7" w:rsidRDefault="00E90AB7" w:rsidP="00E90AB7">
      <w:pPr>
        <w:rPr>
          <w:rFonts w:eastAsia="SimSun"/>
          <w:lang w:val="fr-FR" w:eastAsia="zh-CN"/>
        </w:rPr>
      </w:pPr>
    </w:p>
    <w:p w:rsidR="00E90AB7" w:rsidRPr="00E90AB7" w:rsidRDefault="00E90AB7" w:rsidP="00E90AB7">
      <w:pPr>
        <w:rPr>
          <w:rFonts w:eastAsia="SimSun"/>
          <w:lang w:val="fr-FR" w:eastAsia="zh-CN"/>
        </w:rPr>
      </w:pPr>
      <w:r w:rsidRPr="00E90AB7">
        <w:rPr>
          <w:rFonts w:eastAsia="SimSun"/>
          <w:lang w:val="fr-FR" w:eastAsia="zh-CN"/>
        </w:rPr>
        <w:t>Marie KRAUS (Mme), conseillère juridique, Division du droit et des affaires internationales, Institut fédéral de la propriété intellectuelle (IPI), Berne</w:t>
      </w:r>
    </w:p>
    <w:p w:rsidR="00E90AB7" w:rsidRPr="00E90AB7" w:rsidRDefault="00E90AB7" w:rsidP="00E90AB7">
      <w:pPr>
        <w:rPr>
          <w:rFonts w:eastAsia="SimSun"/>
          <w:lang w:val="fr-FR" w:eastAsia="zh-CN"/>
        </w:rPr>
      </w:pPr>
    </w:p>
    <w:p w:rsidR="00E90AB7" w:rsidRPr="00E90AB7" w:rsidRDefault="00E90AB7" w:rsidP="00E90AB7">
      <w:pPr>
        <w:rPr>
          <w:rFonts w:eastAsia="SimSun"/>
          <w:lang w:val="fr-FR" w:eastAsia="zh-CN"/>
        </w:rPr>
      </w:pPr>
    </w:p>
    <w:p w:rsidR="00E90AB7" w:rsidRPr="00E90AB7" w:rsidRDefault="00E90AB7" w:rsidP="00E90AB7">
      <w:pPr>
        <w:keepNext/>
        <w:rPr>
          <w:rFonts w:eastAsia="SimSun"/>
          <w:szCs w:val="22"/>
          <w:u w:val="single"/>
          <w:lang w:eastAsia="zh-CN"/>
        </w:rPr>
      </w:pPr>
      <w:r w:rsidRPr="00E90AB7">
        <w:rPr>
          <w:rFonts w:eastAsia="SimSun"/>
          <w:szCs w:val="22"/>
          <w:u w:val="single"/>
          <w:lang w:eastAsia="zh-CN"/>
        </w:rPr>
        <w:t>SURINAME</w:t>
      </w:r>
    </w:p>
    <w:p w:rsidR="00E90AB7" w:rsidRPr="00E90AB7" w:rsidRDefault="00E90AB7" w:rsidP="00E90AB7">
      <w:pPr>
        <w:keepNext/>
        <w:rPr>
          <w:rFonts w:eastAsia="SimSun"/>
          <w:szCs w:val="22"/>
          <w:u w:val="single"/>
          <w:lang w:eastAsia="zh-CN"/>
        </w:rPr>
      </w:pPr>
    </w:p>
    <w:p w:rsidR="00E90AB7" w:rsidRPr="00E90AB7" w:rsidRDefault="00E90AB7" w:rsidP="00E90AB7">
      <w:pPr>
        <w:rPr>
          <w:rFonts w:eastAsia="SimSun"/>
          <w:szCs w:val="22"/>
          <w:lang w:eastAsia="zh-CN"/>
        </w:rPr>
      </w:pPr>
      <w:r w:rsidRPr="00E90AB7">
        <w:rPr>
          <w:rFonts w:eastAsia="SimSun"/>
          <w:szCs w:val="22"/>
          <w:lang w:eastAsia="zh-CN"/>
        </w:rPr>
        <w:t>Kenneth Steven JAKAOEMO, Master of Laws (LMM), Bureau of Intellectual Property, Ministry of Justice and Police, Paramaribo</w:t>
      </w:r>
    </w:p>
    <w:p w:rsidR="00E90AB7" w:rsidRPr="00E90AB7" w:rsidRDefault="00E90AB7" w:rsidP="00E90AB7">
      <w:pPr>
        <w:rPr>
          <w:rFonts w:eastAsia="SimSun"/>
          <w:szCs w:val="22"/>
          <w:lang w:eastAsia="zh-CN"/>
        </w:rPr>
      </w:pPr>
    </w:p>
    <w:p w:rsidR="00E90AB7" w:rsidRPr="00E90AB7" w:rsidRDefault="00E90AB7" w:rsidP="00E90AB7">
      <w:pPr>
        <w:rPr>
          <w:rFonts w:eastAsia="SimSun"/>
          <w:szCs w:val="22"/>
          <w:u w:val="single"/>
          <w:lang w:eastAsia="zh-CN"/>
        </w:rPr>
      </w:pPr>
    </w:p>
    <w:p w:rsidR="00E90AB7" w:rsidRPr="00E90AB7" w:rsidRDefault="00E90AB7" w:rsidP="00E90AB7">
      <w:pPr>
        <w:keepNext/>
        <w:rPr>
          <w:rFonts w:eastAsia="SimSun"/>
          <w:szCs w:val="22"/>
          <w:u w:val="single"/>
          <w:lang w:eastAsia="zh-CN"/>
        </w:rPr>
      </w:pPr>
      <w:r w:rsidRPr="00E90AB7">
        <w:rPr>
          <w:rFonts w:eastAsia="SimSun"/>
          <w:szCs w:val="22"/>
          <w:u w:val="single"/>
          <w:lang w:eastAsia="zh-CN"/>
        </w:rPr>
        <w:t>TADJIKISTAN/TAJIKISTAN</w:t>
      </w:r>
    </w:p>
    <w:p w:rsidR="00E90AB7" w:rsidRPr="00E90AB7" w:rsidRDefault="00E90AB7" w:rsidP="00E90AB7">
      <w:pPr>
        <w:keepNext/>
        <w:rPr>
          <w:rFonts w:eastAsia="SimSun"/>
          <w:szCs w:val="22"/>
          <w:u w:val="single"/>
          <w:lang w:eastAsia="zh-CN"/>
        </w:rPr>
      </w:pPr>
    </w:p>
    <w:p w:rsidR="00E90AB7" w:rsidRPr="00E90AB7" w:rsidRDefault="00E90AB7" w:rsidP="00E90AB7">
      <w:pPr>
        <w:rPr>
          <w:rFonts w:eastAsia="SimSun"/>
          <w:szCs w:val="22"/>
          <w:lang w:eastAsia="zh-CN"/>
        </w:rPr>
      </w:pPr>
      <w:proofErr w:type="spellStart"/>
      <w:r w:rsidRPr="00E90AB7">
        <w:rPr>
          <w:rFonts w:eastAsia="SimSun"/>
          <w:szCs w:val="22"/>
          <w:lang w:eastAsia="zh-CN"/>
        </w:rPr>
        <w:t>Lubat</w:t>
      </w:r>
      <w:proofErr w:type="spellEnd"/>
      <w:r w:rsidRPr="00E90AB7">
        <w:rPr>
          <w:rFonts w:eastAsia="SimSun"/>
          <w:szCs w:val="22"/>
          <w:lang w:eastAsia="zh-CN"/>
        </w:rPr>
        <w:t xml:space="preserve"> SHARIPOVA (Ms.), Head, Inventions and Industrial Designs Division, National Center for Patents and Information (NCPI), Ministry of Economic Development and Trade, Dushanbe</w:t>
      </w:r>
    </w:p>
    <w:p w:rsidR="00E90AB7" w:rsidRPr="00E90AB7" w:rsidRDefault="00E90AB7" w:rsidP="00E90AB7">
      <w:pPr>
        <w:rPr>
          <w:rFonts w:eastAsia="SimSun"/>
          <w:szCs w:val="22"/>
          <w:lang w:eastAsia="zh-CN"/>
        </w:rPr>
      </w:pPr>
    </w:p>
    <w:p w:rsidR="00E90AB7" w:rsidRPr="00E90AB7" w:rsidRDefault="00E90AB7" w:rsidP="00E90AB7">
      <w:pPr>
        <w:keepNext/>
        <w:rPr>
          <w:rFonts w:eastAsia="SimSun"/>
          <w:szCs w:val="22"/>
          <w:u w:val="single"/>
          <w:lang w:val="fr-CH" w:eastAsia="zh-CN"/>
        </w:rPr>
      </w:pPr>
      <w:r w:rsidRPr="00E90AB7">
        <w:rPr>
          <w:rFonts w:eastAsia="SimSun"/>
          <w:szCs w:val="22"/>
          <w:u w:val="single"/>
          <w:lang w:val="fr-CH" w:eastAsia="zh-CN"/>
        </w:rPr>
        <w:t>TUNISIE/TUNISIA</w:t>
      </w:r>
    </w:p>
    <w:p w:rsidR="00E90AB7" w:rsidRPr="00E90AB7" w:rsidRDefault="00E90AB7" w:rsidP="00E90AB7">
      <w:pPr>
        <w:keepNext/>
        <w:rPr>
          <w:rFonts w:eastAsia="SimSun"/>
          <w:szCs w:val="22"/>
          <w:u w:val="single"/>
          <w:lang w:val="fr-CH" w:eastAsia="zh-CN"/>
        </w:rPr>
      </w:pPr>
    </w:p>
    <w:p w:rsidR="00E90AB7" w:rsidRPr="00E90AB7" w:rsidRDefault="00E90AB7" w:rsidP="00E90AB7">
      <w:pPr>
        <w:rPr>
          <w:rFonts w:eastAsia="SimSun"/>
          <w:szCs w:val="22"/>
          <w:lang w:val="fr-CH" w:eastAsia="zh-CN"/>
        </w:rPr>
      </w:pPr>
      <w:r w:rsidRPr="00E90AB7">
        <w:rPr>
          <w:rFonts w:eastAsia="SimSun"/>
          <w:szCs w:val="22"/>
          <w:lang w:val="fr-CH" w:eastAsia="zh-CN"/>
        </w:rPr>
        <w:t>Mokhtar HAMDI, directeur de la propriété industrielle, Institut national de la normalisation et de la propriété industrielle (INNORPI), Tunis</w:t>
      </w:r>
    </w:p>
    <w:p w:rsidR="00E90AB7" w:rsidRPr="00E90AB7" w:rsidRDefault="00E90AB7" w:rsidP="00E90AB7">
      <w:pPr>
        <w:rPr>
          <w:rFonts w:eastAsia="SimSun"/>
          <w:szCs w:val="22"/>
          <w:lang w:val="fr-CH" w:eastAsia="zh-CN"/>
        </w:rPr>
      </w:pPr>
    </w:p>
    <w:p w:rsidR="00E90AB7" w:rsidRPr="00E90AB7" w:rsidRDefault="00E90AB7" w:rsidP="00E90AB7">
      <w:pPr>
        <w:rPr>
          <w:rFonts w:eastAsia="SimSun"/>
          <w:lang w:val="fr-CH" w:eastAsia="zh-CN"/>
        </w:rPr>
      </w:pPr>
    </w:p>
    <w:p w:rsidR="00E90AB7" w:rsidRPr="00E90AB7" w:rsidRDefault="00E90AB7" w:rsidP="00E90AB7">
      <w:pPr>
        <w:keepNext/>
        <w:rPr>
          <w:rFonts w:eastAsia="SimSun"/>
          <w:lang w:eastAsia="zh-CN"/>
        </w:rPr>
      </w:pPr>
      <w:r w:rsidRPr="00E90AB7">
        <w:rPr>
          <w:rFonts w:eastAsia="SimSun"/>
          <w:u w:val="single"/>
          <w:lang w:eastAsia="zh-CN"/>
        </w:rPr>
        <w:t>UKRAINE</w:t>
      </w:r>
    </w:p>
    <w:p w:rsidR="00E90AB7" w:rsidRPr="00E90AB7" w:rsidRDefault="00E90AB7" w:rsidP="00E90AB7">
      <w:pPr>
        <w:keepNext/>
        <w:rPr>
          <w:rFonts w:eastAsia="SimSun"/>
          <w:lang w:eastAsia="zh-CN"/>
        </w:rPr>
      </w:pPr>
    </w:p>
    <w:p w:rsidR="00E90AB7" w:rsidRPr="00E90AB7" w:rsidRDefault="00E90AB7" w:rsidP="00E90AB7">
      <w:pPr>
        <w:rPr>
          <w:rFonts w:eastAsia="SimSun"/>
          <w:lang w:eastAsia="zh-CN"/>
        </w:rPr>
      </w:pPr>
      <w:proofErr w:type="spellStart"/>
      <w:r w:rsidRPr="00E90AB7">
        <w:rPr>
          <w:rFonts w:eastAsia="SimSun"/>
          <w:lang w:eastAsia="zh-CN"/>
        </w:rPr>
        <w:t>Yuliya</w:t>
      </w:r>
      <w:proofErr w:type="spellEnd"/>
      <w:r w:rsidRPr="00E90AB7">
        <w:rPr>
          <w:rFonts w:eastAsia="SimSun"/>
          <w:lang w:eastAsia="zh-CN"/>
        </w:rPr>
        <w:t xml:space="preserve"> TKACHENKO (Ms.), Head, Division of Examination of Applications for Industrial Designs, State Enterprise Ukrainian Institute of Industrial Property (SE UIPV), Kyiv</w:t>
      </w:r>
    </w:p>
    <w:p w:rsidR="00E90AB7" w:rsidRPr="00E90AB7" w:rsidRDefault="002D2E38" w:rsidP="00E90AB7">
      <w:pPr>
        <w:rPr>
          <w:rFonts w:eastAsia="SimSun"/>
          <w:lang w:eastAsia="zh-CN"/>
        </w:rPr>
      </w:pPr>
      <w:hyperlink r:id="rId17" w:history="1">
        <w:r w:rsidR="00E90AB7" w:rsidRPr="00E90AB7">
          <w:rPr>
            <w:rFonts w:eastAsia="SimSun"/>
            <w:u w:val="single"/>
            <w:lang w:eastAsia="zh-CN"/>
          </w:rPr>
          <w:t>tkachenko_yuliya@uipv.org</w:t>
        </w:r>
      </w:hyperlink>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roofErr w:type="spellStart"/>
      <w:r w:rsidRPr="00E90AB7">
        <w:rPr>
          <w:rFonts w:eastAsia="SimSun"/>
          <w:lang w:eastAsia="zh-CN"/>
        </w:rPr>
        <w:t>Larysa</w:t>
      </w:r>
      <w:proofErr w:type="spellEnd"/>
      <w:r w:rsidRPr="00E90AB7">
        <w:rPr>
          <w:rFonts w:eastAsia="SimSun"/>
          <w:lang w:eastAsia="zh-CN"/>
        </w:rPr>
        <w:t xml:space="preserve"> TUMKO (Ms.), Head, Sector of Rights for Inventions and Utility Models, State Enterprise Ukrainian Institute of Industrial Property (SE UIPV), Kyiv</w:t>
      </w:r>
    </w:p>
    <w:p w:rsidR="00E90AB7" w:rsidRPr="00E90AB7" w:rsidRDefault="00E90AB7" w:rsidP="00E90AB7">
      <w:pPr>
        <w:rPr>
          <w:rFonts w:eastAsia="SimSun"/>
          <w:u w:val="single"/>
          <w:lang w:val="fr-CH" w:eastAsia="zh-CN"/>
        </w:rPr>
      </w:pPr>
      <w:r w:rsidRPr="00E90AB7">
        <w:rPr>
          <w:rFonts w:eastAsia="SimSun"/>
          <w:u w:val="single"/>
          <w:lang w:val="fr-CH" w:eastAsia="zh-CN"/>
        </w:rPr>
        <w:t>l.tumko@uipv.org</w:t>
      </w:r>
    </w:p>
    <w:p w:rsidR="00E90AB7" w:rsidRPr="00E90AB7" w:rsidRDefault="00E90AB7" w:rsidP="00E90AB7">
      <w:pPr>
        <w:rPr>
          <w:rFonts w:eastAsia="SimSun"/>
          <w:lang w:val="fr-CH" w:eastAsia="zh-CN"/>
        </w:rPr>
      </w:pPr>
    </w:p>
    <w:p w:rsidR="00E90AB7" w:rsidRPr="00E90AB7" w:rsidRDefault="00E90AB7" w:rsidP="00E90AB7">
      <w:pPr>
        <w:rPr>
          <w:rFonts w:eastAsia="SimSun"/>
          <w:lang w:val="fr-CH" w:eastAsia="zh-CN"/>
        </w:rPr>
      </w:pPr>
      <w:r w:rsidRPr="00E90AB7">
        <w:rPr>
          <w:rFonts w:eastAsia="SimSun"/>
          <w:u w:val="single"/>
          <w:lang w:val="fr-CH" w:eastAsia="zh-CN"/>
        </w:rPr>
        <w:t>UNION EUROPÉENNE (UE)/EUROPEAN UNION (EU)</w:t>
      </w:r>
    </w:p>
    <w:p w:rsidR="00E90AB7" w:rsidRPr="00E90AB7" w:rsidRDefault="00E90AB7" w:rsidP="00E90AB7">
      <w:pPr>
        <w:keepNext/>
        <w:rPr>
          <w:rFonts w:eastAsia="SimSun"/>
          <w:lang w:val="fr-CH" w:eastAsia="zh-CN"/>
        </w:rPr>
      </w:pPr>
    </w:p>
    <w:p w:rsidR="00E90AB7" w:rsidRPr="00E90AB7" w:rsidRDefault="00E90AB7" w:rsidP="00E90AB7">
      <w:pPr>
        <w:rPr>
          <w:rFonts w:eastAsia="SimSun"/>
          <w:lang w:eastAsia="zh-CN"/>
        </w:rPr>
      </w:pPr>
      <w:r w:rsidRPr="00E90AB7">
        <w:rPr>
          <w:rFonts w:eastAsia="SimSun"/>
          <w:lang w:eastAsia="zh-CN"/>
        </w:rPr>
        <w:t>Paul BULLOCK, Expert, Litigation Service, International Cooperation and Legal Affairs Department, Office for the Harmonization in the Internal Market (Trade Marks and Designs) (OHIM), Alicante</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r w:rsidRPr="00E90AB7">
        <w:rPr>
          <w:rFonts w:eastAsia="SimSun"/>
          <w:lang w:eastAsia="zh-CN"/>
        </w:rPr>
        <w:t>Benjamin VAN BAVEL, Quality Officer for Designs Service, Operations Department, Office for the Harmonization in the Internal Market (Trade Marks and Designs) (OHIM), Alicante</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keepNext/>
        <w:rPr>
          <w:rFonts w:eastAsia="SimSun"/>
          <w:lang w:val="fr-CH" w:eastAsia="zh-CN"/>
        </w:rPr>
      </w:pPr>
      <w:r w:rsidRPr="00E90AB7">
        <w:rPr>
          <w:rFonts w:eastAsia="SimSun"/>
          <w:lang w:val="fr-CH" w:eastAsia="zh-CN"/>
        </w:rPr>
        <w:t>II.</w:t>
      </w:r>
      <w:r w:rsidRPr="00E90AB7">
        <w:rPr>
          <w:rFonts w:eastAsia="SimSun"/>
          <w:lang w:val="fr-CH" w:eastAsia="zh-CN"/>
        </w:rPr>
        <w:tab/>
      </w:r>
      <w:r w:rsidRPr="00E90AB7">
        <w:rPr>
          <w:rFonts w:eastAsia="SimSun"/>
          <w:u w:val="single"/>
          <w:lang w:val="fr-CH" w:eastAsia="zh-CN"/>
        </w:rPr>
        <w:t>OBSERVATEURS/OBSERVERS</w:t>
      </w:r>
    </w:p>
    <w:p w:rsidR="00E90AB7" w:rsidRPr="00E90AB7" w:rsidRDefault="00E90AB7" w:rsidP="00E90AB7">
      <w:pPr>
        <w:keepNext/>
        <w:rPr>
          <w:rFonts w:eastAsia="SimSun"/>
          <w:lang w:val="fr-CH" w:eastAsia="zh-CN"/>
        </w:rPr>
      </w:pPr>
    </w:p>
    <w:p w:rsidR="00E90AB7" w:rsidRPr="00E90AB7" w:rsidRDefault="00E90AB7" w:rsidP="00E90AB7">
      <w:pPr>
        <w:keepNext/>
        <w:rPr>
          <w:rFonts w:eastAsia="SimSun"/>
          <w:lang w:val="fr-CH" w:eastAsia="zh-CN"/>
        </w:rPr>
      </w:pPr>
    </w:p>
    <w:p w:rsidR="00E90AB7" w:rsidRPr="00E90AB7" w:rsidRDefault="00E90AB7" w:rsidP="00E90AB7">
      <w:pPr>
        <w:keepNext/>
        <w:rPr>
          <w:rFonts w:eastAsia="SimSun"/>
          <w:lang w:val="fr-CH" w:eastAsia="zh-CN"/>
        </w:rPr>
      </w:pPr>
      <w:r w:rsidRPr="00E90AB7">
        <w:rPr>
          <w:rFonts w:eastAsia="SimSun"/>
          <w:u w:val="single"/>
          <w:lang w:val="fr-CH" w:eastAsia="zh-CN"/>
        </w:rPr>
        <w:t>CAMEROUN/CAMEROON</w:t>
      </w:r>
    </w:p>
    <w:p w:rsidR="00E90AB7" w:rsidRPr="00E90AB7" w:rsidRDefault="00E90AB7" w:rsidP="00E90AB7">
      <w:pPr>
        <w:keepNext/>
        <w:rPr>
          <w:rFonts w:eastAsia="SimSun"/>
          <w:lang w:val="fr-CH" w:eastAsia="zh-CN"/>
        </w:rPr>
      </w:pPr>
    </w:p>
    <w:p w:rsidR="00E90AB7" w:rsidRPr="00E90AB7" w:rsidRDefault="00E90AB7" w:rsidP="00E90AB7">
      <w:pPr>
        <w:rPr>
          <w:rFonts w:eastAsia="SimSun"/>
          <w:lang w:val="fr-CH" w:eastAsia="zh-CN"/>
        </w:rPr>
      </w:pPr>
      <w:r w:rsidRPr="00E90AB7">
        <w:rPr>
          <w:rFonts w:eastAsia="SimSun"/>
          <w:lang w:val="fr-CH" w:eastAsia="zh-CN"/>
        </w:rPr>
        <w:t>Luc Landry MENDZANA AMBOMO, ingénieur d’études, Direction du développement technologique et de la propriété industrielle, Ministère des mines, de l’industrie et du développement technologique, Yaoundé</w:t>
      </w:r>
    </w:p>
    <w:p w:rsidR="00E90AB7" w:rsidRPr="00E90AB7" w:rsidRDefault="00E90AB7" w:rsidP="00E90AB7">
      <w:pPr>
        <w:rPr>
          <w:rFonts w:eastAsia="SimSun"/>
          <w:u w:val="single"/>
          <w:lang w:eastAsia="zh-CN"/>
        </w:rPr>
      </w:pPr>
      <w:r w:rsidRPr="00E90AB7">
        <w:rPr>
          <w:rFonts w:eastAsia="SimSun"/>
          <w:u w:val="single"/>
          <w:lang w:eastAsia="zh-CN"/>
        </w:rPr>
        <w:t>mendzanaluc_landry@yahoo.fr</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keepNext/>
        <w:rPr>
          <w:rFonts w:eastAsia="SimSun"/>
          <w:lang w:eastAsia="zh-CN"/>
        </w:rPr>
      </w:pPr>
      <w:r w:rsidRPr="00E90AB7">
        <w:rPr>
          <w:rFonts w:eastAsia="SimSun"/>
          <w:u w:val="single"/>
          <w:lang w:eastAsia="zh-CN"/>
        </w:rPr>
        <w:t>CANADA</w:t>
      </w:r>
    </w:p>
    <w:p w:rsidR="00E90AB7" w:rsidRPr="00E90AB7" w:rsidRDefault="00E90AB7" w:rsidP="00E90AB7">
      <w:pPr>
        <w:keepNext/>
        <w:rPr>
          <w:rFonts w:eastAsia="SimSun"/>
          <w:lang w:eastAsia="zh-CN"/>
        </w:rPr>
      </w:pPr>
    </w:p>
    <w:p w:rsidR="00E90AB7" w:rsidRPr="00E90AB7" w:rsidRDefault="00E90AB7" w:rsidP="00E90AB7">
      <w:pPr>
        <w:rPr>
          <w:rFonts w:eastAsia="SimSun"/>
          <w:lang w:eastAsia="zh-CN"/>
        </w:rPr>
      </w:pPr>
      <w:r w:rsidRPr="00E90AB7">
        <w:rPr>
          <w:rFonts w:eastAsia="SimSun"/>
          <w:lang w:eastAsia="zh-CN"/>
        </w:rPr>
        <w:t>Brittany STIEF (Ms.), Analyst, Technical Policy Department, Industry Canada, Gatineau</w:t>
      </w:r>
    </w:p>
    <w:p w:rsidR="00E90AB7" w:rsidRPr="00E90AB7" w:rsidRDefault="00E90AB7" w:rsidP="00E90AB7">
      <w:pPr>
        <w:rPr>
          <w:rFonts w:eastAsia="SimSun"/>
          <w:u w:val="single"/>
          <w:lang w:eastAsia="zh-CN"/>
        </w:rPr>
      </w:pPr>
      <w:r w:rsidRPr="00E90AB7">
        <w:rPr>
          <w:rFonts w:eastAsia="SimSun"/>
          <w:u w:val="single"/>
          <w:lang w:eastAsia="zh-CN"/>
        </w:rPr>
        <w:t>brittany.stief@ic.gc.ca</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keepNext/>
        <w:rPr>
          <w:rFonts w:eastAsia="SimSun"/>
          <w:u w:val="single"/>
          <w:lang w:eastAsia="zh-CN"/>
        </w:rPr>
      </w:pPr>
      <w:r w:rsidRPr="00E90AB7">
        <w:rPr>
          <w:rFonts w:eastAsia="SimSun"/>
          <w:u w:val="single"/>
          <w:lang w:eastAsia="zh-CN"/>
        </w:rPr>
        <w:t>CHINE/CHINA</w:t>
      </w:r>
    </w:p>
    <w:p w:rsidR="00E90AB7" w:rsidRPr="00E90AB7" w:rsidRDefault="00E90AB7" w:rsidP="00E90AB7">
      <w:pPr>
        <w:keepNext/>
        <w:rPr>
          <w:rFonts w:eastAsia="SimSun"/>
          <w:u w:val="single"/>
          <w:lang w:eastAsia="zh-CN"/>
        </w:rPr>
      </w:pPr>
    </w:p>
    <w:p w:rsidR="00E90AB7" w:rsidRPr="00E90AB7" w:rsidRDefault="00E90AB7" w:rsidP="00E90AB7">
      <w:pPr>
        <w:rPr>
          <w:rFonts w:eastAsia="SimSun"/>
          <w:szCs w:val="22"/>
          <w:lang w:eastAsia="zh-CN"/>
        </w:rPr>
      </w:pPr>
      <w:r w:rsidRPr="00E90AB7">
        <w:rPr>
          <w:rFonts w:eastAsia="SimSun"/>
          <w:lang w:eastAsia="zh-CN"/>
        </w:rPr>
        <w:t xml:space="preserve">YANG </w:t>
      </w:r>
      <w:proofErr w:type="spellStart"/>
      <w:r w:rsidRPr="00E90AB7">
        <w:rPr>
          <w:rFonts w:eastAsia="SimSun"/>
          <w:lang w:eastAsia="zh-CN"/>
        </w:rPr>
        <w:t>Hongju</w:t>
      </w:r>
      <w:proofErr w:type="spellEnd"/>
      <w:r w:rsidRPr="00E90AB7">
        <w:rPr>
          <w:rFonts w:eastAsia="SimSun"/>
          <w:lang w:eastAsia="zh-CN"/>
        </w:rPr>
        <w:t xml:space="preserve"> (Ms.), Director, Department of Law and Treaty, </w:t>
      </w:r>
      <w:r w:rsidRPr="00E90AB7">
        <w:rPr>
          <w:rFonts w:eastAsia="SimSun"/>
          <w:szCs w:val="22"/>
          <w:lang w:eastAsia="zh-CN"/>
        </w:rPr>
        <w:t>State Intellectual Property Office (SIPO), Beijing</w:t>
      </w:r>
    </w:p>
    <w:p w:rsidR="00E90AB7" w:rsidRPr="00E90AB7" w:rsidRDefault="00E90AB7" w:rsidP="00E90AB7">
      <w:pPr>
        <w:rPr>
          <w:rFonts w:eastAsia="SimSun"/>
          <w:lang w:eastAsia="zh-CN"/>
        </w:rPr>
      </w:pPr>
    </w:p>
    <w:p w:rsidR="00E90AB7" w:rsidRPr="00E90AB7" w:rsidRDefault="00E90AB7" w:rsidP="00E90AB7">
      <w:pPr>
        <w:rPr>
          <w:rFonts w:eastAsia="SimSun"/>
          <w:szCs w:val="22"/>
          <w:lang w:eastAsia="zh-CN"/>
        </w:rPr>
      </w:pPr>
      <w:r w:rsidRPr="00E90AB7">
        <w:rPr>
          <w:rFonts w:eastAsia="SimSun"/>
          <w:lang w:eastAsia="zh-CN"/>
        </w:rPr>
        <w:t xml:space="preserve">BIAN </w:t>
      </w:r>
      <w:proofErr w:type="spellStart"/>
      <w:r w:rsidRPr="00E90AB7">
        <w:rPr>
          <w:rFonts w:eastAsia="SimSun"/>
          <w:lang w:eastAsia="zh-CN"/>
        </w:rPr>
        <w:t>Yuhan</w:t>
      </w:r>
      <w:proofErr w:type="spellEnd"/>
      <w:r w:rsidRPr="00E90AB7">
        <w:rPr>
          <w:rFonts w:eastAsia="SimSun"/>
          <w:lang w:eastAsia="zh-CN"/>
        </w:rPr>
        <w:t xml:space="preserve"> (Ms.), Project Officer, Department of Examination Affairs Administration, </w:t>
      </w:r>
      <w:r w:rsidRPr="00E90AB7">
        <w:rPr>
          <w:rFonts w:eastAsia="SimSun"/>
          <w:szCs w:val="22"/>
          <w:lang w:eastAsia="zh-CN"/>
        </w:rPr>
        <w:t>State Intellectual Property Office (SIPO), Beijing</w:t>
      </w:r>
    </w:p>
    <w:p w:rsidR="00E90AB7" w:rsidRPr="00E90AB7" w:rsidRDefault="00E90AB7" w:rsidP="00E90AB7">
      <w:pPr>
        <w:rPr>
          <w:rFonts w:eastAsia="SimSun"/>
          <w:lang w:eastAsia="zh-CN"/>
        </w:rPr>
      </w:pPr>
    </w:p>
    <w:p w:rsidR="00E90AB7" w:rsidRPr="00E90AB7" w:rsidRDefault="00E90AB7" w:rsidP="00E90AB7">
      <w:pPr>
        <w:rPr>
          <w:rFonts w:eastAsia="SimSun"/>
          <w:szCs w:val="22"/>
          <w:lang w:eastAsia="zh-CN"/>
        </w:rPr>
      </w:pPr>
      <w:r w:rsidRPr="00E90AB7">
        <w:rPr>
          <w:rFonts w:eastAsia="SimSun"/>
          <w:lang w:eastAsia="zh-CN"/>
        </w:rPr>
        <w:lastRenderedPageBreak/>
        <w:t xml:space="preserve">YANG Ping (Ms.), Project Administrator, Department of International Cooperation, </w:t>
      </w:r>
      <w:r w:rsidRPr="00E90AB7">
        <w:rPr>
          <w:rFonts w:eastAsia="SimSun"/>
          <w:szCs w:val="22"/>
          <w:lang w:eastAsia="zh-CN"/>
        </w:rPr>
        <w:t>State Intellectual Property Office (SIPO), Beijing</w:t>
      </w:r>
    </w:p>
    <w:p w:rsidR="00E90AB7" w:rsidRPr="00E90AB7" w:rsidRDefault="00E90AB7" w:rsidP="00E90AB7">
      <w:pPr>
        <w:rPr>
          <w:rFonts w:eastAsia="SimSun"/>
          <w:u w:val="single"/>
          <w:lang w:eastAsia="zh-CN"/>
        </w:rPr>
      </w:pPr>
      <w:r w:rsidRPr="00E90AB7">
        <w:rPr>
          <w:rFonts w:eastAsia="SimSun"/>
          <w:u w:val="single"/>
          <w:lang w:eastAsia="zh-CN"/>
        </w:rPr>
        <w:t>yangping@sipo.gov.cn</w:t>
      </w:r>
    </w:p>
    <w:p w:rsidR="00E90AB7" w:rsidRPr="00E90AB7" w:rsidRDefault="00E90AB7" w:rsidP="00E90AB7">
      <w:pPr>
        <w:keepNext/>
        <w:rPr>
          <w:szCs w:val="22"/>
          <w:u w:val="single"/>
        </w:rPr>
      </w:pPr>
      <w:r w:rsidRPr="00E90AB7">
        <w:rPr>
          <w:szCs w:val="22"/>
          <w:u w:val="single"/>
        </w:rPr>
        <w:t>ÉTATS-UNIS D'AMÉRIQUE/UNITED STATES OF AMERICA</w:t>
      </w:r>
    </w:p>
    <w:p w:rsidR="00E90AB7" w:rsidRPr="00E90AB7" w:rsidRDefault="00E90AB7" w:rsidP="00E90AB7">
      <w:pPr>
        <w:keepNext/>
        <w:rPr>
          <w:rFonts w:eastAsia="SimSun"/>
          <w:lang w:eastAsia="zh-CN"/>
        </w:rPr>
      </w:pPr>
    </w:p>
    <w:p w:rsidR="00E90AB7" w:rsidRPr="00E90AB7" w:rsidRDefault="00E90AB7" w:rsidP="00E90AB7">
      <w:pPr>
        <w:rPr>
          <w:rFonts w:eastAsia="SimSun"/>
          <w:lang w:eastAsia="zh-CN"/>
        </w:rPr>
      </w:pPr>
      <w:r w:rsidRPr="00E90AB7">
        <w:rPr>
          <w:rFonts w:eastAsia="SimSun"/>
          <w:lang w:eastAsia="zh-CN"/>
        </w:rPr>
        <w:t>David GERK, Patent Attorney, Office of Policy and International Affairs (OPIA), United States Patent and Trademark Office (USPTO), Department of Commerce, Alexandria</w:t>
      </w:r>
    </w:p>
    <w:p w:rsidR="00E90AB7" w:rsidRPr="00E90AB7" w:rsidRDefault="002D2E38" w:rsidP="00E90AB7">
      <w:pPr>
        <w:rPr>
          <w:rFonts w:eastAsia="SimSun"/>
          <w:lang w:eastAsia="zh-CN"/>
        </w:rPr>
      </w:pPr>
      <w:hyperlink r:id="rId18" w:history="1">
        <w:r w:rsidR="00E90AB7" w:rsidRPr="00E90AB7">
          <w:rPr>
            <w:rFonts w:eastAsia="SimSun"/>
            <w:u w:val="single"/>
            <w:lang w:eastAsia="zh-CN"/>
          </w:rPr>
          <w:t>david.gerk@uspto.gov</w:t>
        </w:r>
      </w:hyperlink>
    </w:p>
    <w:p w:rsidR="00E90AB7" w:rsidRPr="00E90AB7" w:rsidRDefault="00E90AB7" w:rsidP="00E90AB7">
      <w:pPr>
        <w:rPr>
          <w:rFonts w:eastAsia="SimSun"/>
          <w:u w:val="single"/>
          <w:lang w:eastAsia="zh-CN"/>
        </w:rPr>
      </w:pPr>
    </w:p>
    <w:p w:rsidR="00E90AB7" w:rsidRPr="00E90AB7" w:rsidRDefault="00E90AB7" w:rsidP="00E90AB7">
      <w:pPr>
        <w:rPr>
          <w:rFonts w:eastAsia="SimSun"/>
          <w:lang w:eastAsia="zh-CN"/>
        </w:rPr>
      </w:pPr>
      <w:r w:rsidRPr="00E90AB7">
        <w:rPr>
          <w:rFonts w:eastAsia="SimSun"/>
          <w:lang w:eastAsia="zh-CN"/>
        </w:rPr>
        <w:t>Jennifer MCDOWELL (Ms.), Associate General Counsel, Office of General Counsel, United States Patent and Trademark Office (USPTO), Department of Commerce, Alexandria</w:t>
      </w:r>
    </w:p>
    <w:p w:rsidR="00E90AB7" w:rsidRPr="00E90AB7" w:rsidRDefault="002D2E38" w:rsidP="00E90AB7">
      <w:pPr>
        <w:rPr>
          <w:rFonts w:eastAsia="SimSun"/>
          <w:lang w:eastAsia="zh-CN"/>
        </w:rPr>
      </w:pPr>
      <w:hyperlink r:id="rId19" w:history="1">
        <w:r w:rsidR="00E90AB7" w:rsidRPr="00E90AB7">
          <w:rPr>
            <w:rFonts w:eastAsia="SimSun"/>
            <w:u w:val="single"/>
            <w:lang w:eastAsia="zh-CN"/>
          </w:rPr>
          <w:t>jennifer.mcdowell@uspto.gov</w:t>
        </w:r>
      </w:hyperlink>
    </w:p>
    <w:p w:rsidR="00E90AB7" w:rsidRPr="00E90AB7" w:rsidRDefault="00E90AB7" w:rsidP="00E90AB7">
      <w:pPr>
        <w:rPr>
          <w:rFonts w:eastAsia="SimSun"/>
          <w:u w:val="single"/>
          <w:lang w:eastAsia="zh-CN"/>
        </w:rPr>
      </w:pPr>
    </w:p>
    <w:p w:rsidR="00E90AB7" w:rsidRPr="00E90AB7" w:rsidRDefault="00E90AB7" w:rsidP="00E90AB7">
      <w:pPr>
        <w:rPr>
          <w:rFonts w:eastAsia="SimSun"/>
          <w:lang w:eastAsia="zh-CN"/>
        </w:rPr>
      </w:pPr>
      <w:r w:rsidRPr="00E90AB7">
        <w:rPr>
          <w:rFonts w:eastAsia="SimSun"/>
          <w:lang w:eastAsia="zh-CN"/>
        </w:rPr>
        <w:t>Charles PEARSON, Director, International Patent Legal Administration, United States Patent and Trademark Office (USPTO), Department of Commerce, Alexandria</w:t>
      </w:r>
    </w:p>
    <w:p w:rsidR="00E90AB7" w:rsidRPr="00E90AB7" w:rsidRDefault="002D2E38" w:rsidP="00E90AB7">
      <w:pPr>
        <w:rPr>
          <w:rFonts w:eastAsia="SimSun"/>
          <w:lang w:eastAsia="zh-CN"/>
        </w:rPr>
      </w:pPr>
      <w:hyperlink r:id="rId20" w:history="1">
        <w:r w:rsidR="00E90AB7" w:rsidRPr="00E90AB7">
          <w:rPr>
            <w:rFonts w:eastAsia="SimSun"/>
            <w:u w:val="single"/>
            <w:lang w:eastAsia="zh-CN"/>
          </w:rPr>
          <w:t>charles.pearson@uspto.gov</w:t>
        </w:r>
      </w:hyperlink>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r w:rsidRPr="00E90AB7">
        <w:rPr>
          <w:rFonts w:eastAsia="SimSun"/>
          <w:lang w:eastAsia="zh-CN"/>
        </w:rPr>
        <w:t>Boris MILEF, Senior PCT Legal Examiner, International Patent Legal Administration, United States Patent and Trademark Office (USPTO), Department of Commerce, Alexandria</w:t>
      </w:r>
    </w:p>
    <w:p w:rsidR="00E90AB7" w:rsidRPr="00E90AB7" w:rsidRDefault="002D2E38" w:rsidP="00E90AB7">
      <w:pPr>
        <w:rPr>
          <w:rFonts w:eastAsia="SimSun"/>
          <w:u w:val="single"/>
          <w:lang w:eastAsia="zh-CN"/>
        </w:rPr>
      </w:pPr>
      <w:hyperlink r:id="rId21" w:history="1">
        <w:r w:rsidR="00E90AB7" w:rsidRPr="00E90AB7">
          <w:rPr>
            <w:rFonts w:eastAsia="SimSun"/>
            <w:u w:val="single"/>
            <w:lang w:eastAsia="zh-CN"/>
          </w:rPr>
          <w:t>boris.milef@uspto.gov</w:t>
        </w:r>
      </w:hyperlink>
    </w:p>
    <w:p w:rsidR="00E90AB7" w:rsidRPr="00E90AB7" w:rsidRDefault="00E90AB7" w:rsidP="00E90AB7">
      <w:pPr>
        <w:rPr>
          <w:rFonts w:eastAsia="SimSun"/>
          <w:u w:val="single"/>
          <w:lang w:eastAsia="zh-CN"/>
        </w:rPr>
      </w:pPr>
    </w:p>
    <w:p w:rsidR="00E90AB7" w:rsidRPr="00E90AB7" w:rsidRDefault="00E90AB7" w:rsidP="00E90AB7">
      <w:pPr>
        <w:rPr>
          <w:rFonts w:eastAsia="SimSun"/>
          <w:lang w:eastAsia="zh-CN"/>
        </w:rPr>
      </w:pPr>
      <w:r w:rsidRPr="00E90AB7">
        <w:rPr>
          <w:rFonts w:eastAsia="SimSun"/>
          <w:lang w:eastAsia="zh-CN"/>
        </w:rPr>
        <w:t>Karin FERRITER (Ms.), Adviser, Permanent Mission, Geneva</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keepNext/>
        <w:rPr>
          <w:rFonts w:eastAsia="SimSun"/>
          <w:lang w:eastAsia="zh-CN"/>
        </w:rPr>
      </w:pPr>
      <w:r w:rsidRPr="00E90AB7">
        <w:rPr>
          <w:rFonts w:eastAsia="SimSun"/>
          <w:u w:val="single"/>
          <w:lang w:eastAsia="zh-CN"/>
        </w:rPr>
        <w:t>FÉDÉRATION DE RUSSIE/RUSSIAN FEDERATION</w:t>
      </w:r>
    </w:p>
    <w:p w:rsidR="00E90AB7" w:rsidRPr="00E90AB7" w:rsidRDefault="00E90AB7" w:rsidP="00E90AB7">
      <w:pPr>
        <w:keepNext/>
        <w:rPr>
          <w:rFonts w:eastAsia="SimSun"/>
          <w:lang w:eastAsia="zh-CN"/>
        </w:rPr>
      </w:pPr>
    </w:p>
    <w:p w:rsidR="00E90AB7" w:rsidRPr="00E90AB7" w:rsidRDefault="00E90AB7" w:rsidP="00E90AB7">
      <w:pPr>
        <w:rPr>
          <w:rFonts w:eastAsia="SimSun"/>
          <w:lang w:eastAsia="zh-CN"/>
        </w:rPr>
      </w:pPr>
      <w:r w:rsidRPr="00E90AB7">
        <w:rPr>
          <w:rFonts w:eastAsia="SimSun"/>
          <w:lang w:eastAsia="zh-CN"/>
        </w:rPr>
        <w:t>Andrey ZHURAVLEV, Deputy Director, Federal Institute of Industrial Property (FIPS), Federal Service for Intellectual Property (ROSPATENT), Moscow</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r w:rsidRPr="00E90AB7">
        <w:rPr>
          <w:rFonts w:eastAsia="SimSun"/>
          <w:lang w:eastAsia="zh-CN"/>
        </w:rPr>
        <w:t>Gennady NEGULYAEV, Senior Researcher, Federal Institute of Industrial Property (FIPS), Federal Service for Intellectual Property (ROSPATENT), Moscow</w:t>
      </w:r>
    </w:p>
    <w:p w:rsidR="00E90AB7" w:rsidRPr="00E90AB7" w:rsidRDefault="00E90AB7" w:rsidP="00E90AB7">
      <w:pPr>
        <w:rPr>
          <w:rFonts w:eastAsia="SimSun"/>
          <w:lang w:eastAsia="zh-CN"/>
        </w:rPr>
      </w:pPr>
    </w:p>
    <w:p w:rsidR="00E90AB7" w:rsidRPr="00E90AB7" w:rsidRDefault="00E90AB7" w:rsidP="00E90AB7">
      <w:pPr>
        <w:autoSpaceDE w:val="0"/>
        <w:autoSpaceDN w:val="0"/>
        <w:adjustRightInd w:val="0"/>
        <w:rPr>
          <w:color w:val="000000"/>
          <w:szCs w:val="22"/>
          <w:u w:val="single"/>
        </w:rPr>
      </w:pPr>
    </w:p>
    <w:p w:rsidR="00E90AB7" w:rsidRPr="00E90AB7" w:rsidRDefault="00E90AB7" w:rsidP="00E90AB7">
      <w:pPr>
        <w:keepNext/>
        <w:autoSpaceDE w:val="0"/>
        <w:autoSpaceDN w:val="0"/>
        <w:adjustRightInd w:val="0"/>
        <w:rPr>
          <w:color w:val="000000"/>
          <w:szCs w:val="22"/>
          <w:u w:val="single"/>
        </w:rPr>
      </w:pPr>
      <w:r w:rsidRPr="00E90AB7">
        <w:rPr>
          <w:color w:val="000000"/>
          <w:szCs w:val="22"/>
          <w:u w:val="single"/>
        </w:rPr>
        <w:t>JAPON/JAPAN</w:t>
      </w:r>
    </w:p>
    <w:p w:rsidR="00E90AB7" w:rsidRPr="00E90AB7" w:rsidRDefault="00E90AB7" w:rsidP="00E90AB7">
      <w:pPr>
        <w:keepNext/>
        <w:autoSpaceDE w:val="0"/>
        <w:autoSpaceDN w:val="0"/>
        <w:adjustRightInd w:val="0"/>
        <w:rPr>
          <w:color w:val="000000"/>
          <w:szCs w:val="22"/>
          <w:u w:val="single"/>
        </w:rPr>
      </w:pPr>
    </w:p>
    <w:p w:rsidR="00E90AB7" w:rsidRPr="00E90AB7" w:rsidRDefault="00E90AB7" w:rsidP="00E90AB7">
      <w:pPr>
        <w:rPr>
          <w:rFonts w:eastAsia="SimSun"/>
          <w:lang w:eastAsia="zh-CN"/>
        </w:rPr>
      </w:pPr>
      <w:proofErr w:type="spellStart"/>
      <w:r w:rsidRPr="00E90AB7">
        <w:rPr>
          <w:rFonts w:eastAsia="SimSun"/>
          <w:lang w:eastAsia="zh-CN"/>
        </w:rPr>
        <w:t>Shigekazu</w:t>
      </w:r>
      <w:proofErr w:type="spellEnd"/>
      <w:r w:rsidRPr="00E90AB7">
        <w:rPr>
          <w:rFonts w:eastAsia="SimSun"/>
          <w:lang w:eastAsia="zh-CN"/>
        </w:rPr>
        <w:t xml:space="preserve"> YAMADA, Director, Design Registration System Planning Office, Design Division, Patent and Design Examination Department (Physics, Optics, Social Infrastructure and Design), Japan Patent Office (JPO), Tokyo</w:t>
      </w:r>
    </w:p>
    <w:p w:rsidR="00E90AB7" w:rsidRPr="00E90AB7" w:rsidRDefault="00E90AB7" w:rsidP="00E90AB7">
      <w:pPr>
        <w:autoSpaceDE w:val="0"/>
        <w:autoSpaceDN w:val="0"/>
        <w:adjustRightInd w:val="0"/>
        <w:rPr>
          <w:color w:val="000000"/>
          <w:szCs w:val="22"/>
        </w:rPr>
      </w:pPr>
    </w:p>
    <w:p w:rsidR="00E90AB7" w:rsidRPr="00E90AB7" w:rsidRDefault="00E90AB7" w:rsidP="00E90AB7">
      <w:pPr>
        <w:autoSpaceDE w:val="0"/>
        <w:autoSpaceDN w:val="0"/>
        <w:adjustRightInd w:val="0"/>
        <w:rPr>
          <w:color w:val="000000"/>
          <w:szCs w:val="22"/>
        </w:rPr>
      </w:pPr>
      <w:r w:rsidRPr="00E90AB7">
        <w:rPr>
          <w:color w:val="000000"/>
          <w:szCs w:val="22"/>
        </w:rPr>
        <w:t xml:space="preserve">Masashi NEMOTO, Director for Policy Planning and Research, Office for International Trademark Applications under the Madrid Protocol, Trademark and Customer Relations Department, Japan Patent Office (JPO), Tokyo </w:t>
      </w:r>
    </w:p>
    <w:p w:rsidR="00E90AB7" w:rsidRPr="00E90AB7" w:rsidRDefault="00E90AB7" w:rsidP="00E90AB7">
      <w:pPr>
        <w:autoSpaceDE w:val="0"/>
        <w:autoSpaceDN w:val="0"/>
        <w:adjustRightInd w:val="0"/>
        <w:rPr>
          <w:color w:val="000000"/>
          <w:szCs w:val="22"/>
        </w:rPr>
      </w:pPr>
    </w:p>
    <w:p w:rsidR="00E90AB7" w:rsidRPr="00E90AB7" w:rsidRDefault="00E90AB7" w:rsidP="00E90AB7">
      <w:pPr>
        <w:rPr>
          <w:rFonts w:eastAsia="SimSun"/>
          <w:lang w:eastAsia="zh-CN"/>
        </w:rPr>
      </w:pPr>
      <w:r w:rsidRPr="00E90AB7">
        <w:rPr>
          <w:rFonts w:eastAsia="SimSun"/>
          <w:lang w:eastAsia="zh-CN"/>
        </w:rPr>
        <w:t>Tatsuya SUTO, Deputy Director, Design Registration System Planning Office, Design Division, Patent and Design Examination Department (Physics, Optics, Social Infrastructure and Design), Japan Patent Office (JPO), Tokyo</w:t>
      </w:r>
    </w:p>
    <w:p w:rsidR="00E90AB7" w:rsidRPr="00E90AB7" w:rsidRDefault="00E90AB7" w:rsidP="00E90AB7">
      <w:pPr>
        <w:autoSpaceDE w:val="0"/>
        <w:autoSpaceDN w:val="0"/>
        <w:adjustRightInd w:val="0"/>
        <w:rPr>
          <w:color w:val="000000"/>
          <w:szCs w:val="22"/>
        </w:rPr>
      </w:pPr>
    </w:p>
    <w:p w:rsidR="00E90AB7" w:rsidRPr="00E90AB7" w:rsidRDefault="00E90AB7" w:rsidP="00E90AB7">
      <w:pPr>
        <w:autoSpaceDE w:val="0"/>
        <w:autoSpaceDN w:val="0"/>
        <w:adjustRightInd w:val="0"/>
        <w:rPr>
          <w:color w:val="000000"/>
          <w:szCs w:val="22"/>
        </w:rPr>
      </w:pPr>
      <w:proofErr w:type="spellStart"/>
      <w:r w:rsidRPr="00E90AB7">
        <w:rPr>
          <w:color w:val="000000"/>
          <w:szCs w:val="22"/>
        </w:rPr>
        <w:t>Machi</w:t>
      </w:r>
      <w:proofErr w:type="spellEnd"/>
      <w:r w:rsidRPr="00E90AB7">
        <w:rPr>
          <w:color w:val="000000"/>
          <w:szCs w:val="22"/>
        </w:rPr>
        <w:t xml:space="preserve"> SAKATA (Ms.), Deputy Director, Legislative Affairs Office, General Coordination Division, Policy Planning and Coordination Department, Japan Patent Office (JPO), Tokyo</w:t>
      </w:r>
    </w:p>
    <w:p w:rsidR="00E90AB7" w:rsidRPr="00E90AB7" w:rsidRDefault="00E90AB7" w:rsidP="00E90AB7">
      <w:pPr>
        <w:autoSpaceDE w:val="0"/>
        <w:autoSpaceDN w:val="0"/>
        <w:adjustRightInd w:val="0"/>
        <w:rPr>
          <w:color w:val="000000"/>
          <w:szCs w:val="22"/>
        </w:rPr>
      </w:pPr>
    </w:p>
    <w:p w:rsidR="00E90AB7" w:rsidRPr="00E90AB7" w:rsidRDefault="00E90AB7" w:rsidP="00E90AB7">
      <w:pPr>
        <w:autoSpaceDE w:val="0"/>
        <w:autoSpaceDN w:val="0"/>
        <w:adjustRightInd w:val="0"/>
        <w:rPr>
          <w:color w:val="000000"/>
          <w:szCs w:val="22"/>
        </w:rPr>
      </w:pPr>
    </w:p>
    <w:p w:rsidR="00E90AB7" w:rsidRPr="00E90AB7" w:rsidRDefault="00E90AB7" w:rsidP="00E90AB7">
      <w:pPr>
        <w:keepNext/>
        <w:rPr>
          <w:rFonts w:eastAsia="SimSun"/>
          <w:szCs w:val="22"/>
          <w:u w:val="single"/>
          <w:lang w:val="fr-CH" w:eastAsia="zh-CN"/>
        </w:rPr>
      </w:pPr>
      <w:r w:rsidRPr="00E90AB7">
        <w:rPr>
          <w:rFonts w:eastAsia="SimSun"/>
          <w:szCs w:val="22"/>
          <w:u w:val="single"/>
          <w:lang w:val="fr-CH" w:eastAsia="zh-CN"/>
        </w:rPr>
        <w:lastRenderedPageBreak/>
        <w:t>MADAGASCAR</w:t>
      </w:r>
    </w:p>
    <w:p w:rsidR="00E90AB7" w:rsidRPr="00E90AB7" w:rsidRDefault="00E90AB7" w:rsidP="00E90AB7">
      <w:pPr>
        <w:keepNext/>
        <w:rPr>
          <w:rFonts w:eastAsia="SimSun"/>
          <w:szCs w:val="22"/>
          <w:u w:val="single"/>
          <w:lang w:val="fr-CH" w:eastAsia="zh-CN"/>
        </w:rPr>
      </w:pPr>
    </w:p>
    <w:p w:rsidR="00E90AB7" w:rsidRPr="00E90AB7" w:rsidRDefault="00E90AB7" w:rsidP="00E90AB7">
      <w:pPr>
        <w:rPr>
          <w:rFonts w:eastAsia="SimSun"/>
          <w:szCs w:val="22"/>
          <w:lang w:val="fr-CH" w:eastAsia="zh-CN"/>
        </w:rPr>
      </w:pPr>
      <w:proofErr w:type="spellStart"/>
      <w:r w:rsidRPr="00E90AB7">
        <w:rPr>
          <w:rFonts w:eastAsia="SimSun"/>
          <w:szCs w:val="22"/>
          <w:lang w:val="fr-CH" w:eastAsia="zh-CN"/>
        </w:rPr>
        <w:t>Oby</w:t>
      </w:r>
      <w:proofErr w:type="spellEnd"/>
      <w:r w:rsidRPr="00E90AB7">
        <w:rPr>
          <w:rFonts w:eastAsia="SimSun"/>
          <w:szCs w:val="22"/>
          <w:lang w:val="fr-CH" w:eastAsia="zh-CN"/>
        </w:rPr>
        <w:t xml:space="preserve"> RAFANOTSIMIVA (Mme), chef, Service juridique, Office malgache de la propriété industrielle (OMAPI), Antananarivo</w:t>
      </w:r>
    </w:p>
    <w:p w:rsidR="00E90AB7" w:rsidRPr="00E90AB7" w:rsidRDefault="00E90AB7" w:rsidP="00E90AB7">
      <w:pPr>
        <w:rPr>
          <w:rFonts w:eastAsia="SimSun"/>
          <w:szCs w:val="22"/>
          <w:lang w:val="fr-CH" w:eastAsia="zh-CN"/>
        </w:rPr>
      </w:pPr>
    </w:p>
    <w:p w:rsidR="00E90AB7" w:rsidRPr="00E90AB7" w:rsidRDefault="00E90AB7" w:rsidP="00E90AB7">
      <w:pPr>
        <w:rPr>
          <w:rFonts w:eastAsia="SimSun"/>
          <w:szCs w:val="22"/>
          <w:lang w:val="fr-CH" w:eastAsia="zh-CN"/>
        </w:rPr>
      </w:pPr>
      <w:proofErr w:type="spellStart"/>
      <w:r w:rsidRPr="00E90AB7">
        <w:rPr>
          <w:rFonts w:eastAsia="SimSun"/>
          <w:szCs w:val="22"/>
          <w:lang w:val="fr-CH" w:eastAsia="zh-CN"/>
        </w:rPr>
        <w:t>Haja</w:t>
      </w:r>
      <w:proofErr w:type="spellEnd"/>
      <w:r w:rsidRPr="00E90AB7">
        <w:rPr>
          <w:rFonts w:eastAsia="SimSun"/>
          <w:szCs w:val="22"/>
          <w:lang w:val="fr-CH" w:eastAsia="zh-CN"/>
        </w:rPr>
        <w:t xml:space="preserve"> </w:t>
      </w:r>
      <w:proofErr w:type="spellStart"/>
      <w:r w:rsidRPr="00E90AB7">
        <w:rPr>
          <w:rFonts w:eastAsia="SimSun"/>
          <w:szCs w:val="22"/>
          <w:lang w:val="fr-CH" w:eastAsia="zh-CN"/>
        </w:rPr>
        <w:t>Nirina</w:t>
      </w:r>
      <w:proofErr w:type="spellEnd"/>
      <w:r w:rsidRPr="00E90AB7">
        <w:rPr>
          <w:rFonts w:eastAsia="SimSun"/>
          <w:szCs w:val="22"/>
          <w:lang w:val="fr-CH" w:eastAsia="zh-CN"/>
        </w:rPr>
        <w:t xml:space="preserve"> RASONAIVO (Mme), </w:t>
      </w:r>
      <w:proofErr w:type="gramStart"/>
      <w:r w:rsidRPr="00E90AB7">
        <w:rPr>
          <w:rFonts w:eastAsia="SimSun"/>
          <w:szCs w:val="22"/>
          <w:lang w:val="fr-CH" w:eastAsia="zh-CN"/>
        </w:rPr>
        <w:t>conseiller</w:t>
      </w:r>
      <w:proofErr w:type="gramEnd"/>
      <w:r w:rsidRPr="00E90AB7">
        <w:rPr>
          <w:rFonts w:eastAsia="SimSun"/>
          <w:szCs w:val="22"/>
          <w:lang w:val="fr-CH" w:eastAsia="zh-CN"/>
        </w:rPr>
        <w:t>, Mission permanente, Genève</w:t>
      </w:r>
    </w:p>
    <w:p w:rsidR="00E90AB7" w:rsidRPr="00E90AB7" w:rsidRDefault="00E90AB7" w:rsidP="00E90AB7">
      <w:pPr>
        <w:autoSpaceDE w:val="0"/>
        <w:autoSpaceDN w:val="0"/>
        <w:adjustRightInd w:val="0"/>
        <w:rPr>
          <w:color w:val="000000"/>
          <w:sz w:val="24"/>
          <w:szCs w:val="22"/>
          <w:u w:val="single"/>
          <w:lang w:val="fr-CH"/>
        </w:rPr>
      </w:pPr>
    </w:p>
    <w:p w:rsidR="00E90AB7" w:rsidRPr="00E90AB7" w:rsidRDefault="00E90AB7" w:rsidP="00E90AB7">
      <w:pPr>
        <w:autoSpaceDE w:val="0"/>
        <w:autoSpaceDN w:val="0"/>
        <w:adjustRightInd w:val="0"/>
        <w:rPr>
          <w:color w:val="000000"/>
          <w:sz w:val="24"/>
          <w:szCs w:val="22"/>
          <w:u w:val="single"/>
          <w:lang w:val="fr-CH"/>
        </w:rPr>
      </w:pPr>
    </w:p>
    <w:p w:rsidR="00E90AB7" w:rsidRPr="00E90AB7" w:rsidRDefault="00E90AB7" w:rsidP="00E90AB7">
      <w:pPr>
        <w:keepNext/>
        <w:rPr>
          <w:rFonts w:eastAsia="SimSun"/>
          <w:szCs w:val="22"/>
          <w:u w:val="single"/>
          <w:lang w:val="es-ES" w:eastAsia="zh-CN"/>
        </w:rPr>
      </w:pPr>
      <w:r w:rsidRPr="00E90AB7">
        <w:rPr>
          <w:rFonts w:eastAsia="SimSun"/>
          <w:szCs w:val="22"/>
          <w:u w:val="single"/>
          <w:lang w:val="es-ES" w:eastAsia="zh-CN"/>
        </w:rPr>
        <w:t>MEXIQUE/MEXICO</w:t>
      </w:r>
    </w:p>
    <w:p w:rsidR="00E90AB7" w:rsidRPr="00E90AB7" w:rsidRDefault="00E90AB7" w:rsidP="00E90AB7">
      <w:pPr>
        <w:keepNext/>
        <w:rPr>
          <w:rFonts w:eastAsia="SimSun"/>
          <w:szCs w:val="22"/>
          <w:lang w:val="es-ES" w:eastAsia="zh-CN"/>
        </w:rPr>
      </w:pPr>
    </w:p>
    <w:p w:rsidR="00E90AB7" w:rsidRPr="00E90AB7" w:rsidRDefault="00E90AB7" w:rsidP="00E90AB7">
      <w:pPr>
        <w:rPr>
          <w:rFonts w:eastAsia="SimSun"/>
          <w:szCs w:val="22"/>
          <w:lang w:val="es-ES" w:eastAsia="zh-CN"/>
        </w:rPr>
      </w:pPr>
      <w:r w:rsidRPr="00E90AB7">
        <w:rPr>
          <w:rFonts w:eastAsia="SimSun"/>
          <w:szCs w:val="22"/>
          <w:lang w:val="es-ES" w:eastAsia="zh-CN"/>
        </w:rPr>
        <w:t>Gustavo ÁLVAREZ SOTO, Dirección Divisional de Patentes, Instituto Mexicano de la Propiedad Intelectual (IMPI), Ciudad de México</w:t>
      </w:r>
    </w:p>
    <w:p w:rsidR="00E90AB7" w:rsidRPr="00E90AB7" w:rsidRDefault="00E90AB7" w:rsidP="00E90AB7">
      <w:pPr>
        <w:autoSpaceDE w:val="0"/>
        <w:autoSpaceDN w:val="0"/>
        <w:adjustRightInd w:val="0"/>
        <w:rPr>
          <w:color w:val="000000"/>
          <w:sz w:val="24"/>
          <w:szCs w:val="22"/>
          <w:u w:val="single"/>
          <w:lang w:val="es-ES"/>
        </w:rPr>
      </w:pPr>
    </w:p>
    <w:p w:rsidR="00E90AB7" w:rsidRPr="00E90AB7" w:rsidRDefault="00E90AB7" w:rsidP="00E90AB7">
      <w:pPr>
        <w:autoSpaceDE w:val="0"/>
        <w:autoSpaceDN w:val="0"/>
        <w:adjustRightInd w:val="0"/>
        <w:rPr>
          <w:color w:val="000000"/>
          <w:sz w:val="24"/>
          <w:szCs w:val="22"/>
          <w:u w:val="single"/>
          <w:lang w:val="es-ES"/>
        </w:rPr>
      </w:pPr>
    </w:p>
    <w:p w:rsidR="00E90AB7" w:rsidRPr="00E90AB7" w:rsidRDefault="00E90AB7" w:rsidP="00E90AB7">
      <w:pPr>
        <w:keepNext/>
        <w:rPr>
          <w:rFonts w:eastAsia="SimSun"/>
          <w:szCs w:val="22"/>
          <w:u w:val="single"/>
          <w:lang w:eastAsia="zh-CN"/>
        </w:rPr>
      </w:pPr>
      <w:r w:rsidRPr="00E90AB7">
        <w:rPr>
          <w:rFonts w:eastAsia="SimSun"/>
          <w:szCs w:val="22"/>
          <w:u w:val="single"/>
          <w:lang w:eastAsia="zh-CN"/>
        </w:rPr>
        <w:t>RÉPUBLIQUE TCHÈQUE/CZECH REPUBLIC</w:t>
      </w:r>
    </w:p>
    <w:p w:rsidR="00E90AB7" w:rsidRPr="00E90AB7" w:rsidRDefault="00E90AB7" w:rsidP="00E90AB7">
      <w:pPr>
        <w:keepNext/>
        <w:rPr>
          <w:rFonts w:eastAsia="SimSun"/>
          <w:szCs w:val="22"/>
          <w:lang w:eastAsia="zh-CN"/>
        </w:rPr>
      </w:pPr>
    </w:p>
    <w:p w:rsidR="00E90AB7" w:rsidRPr="00E90AB7" w:rsidRDefault="00E90AB7" w:rsidP="00E90AB7">
      <w:pPr>
        <w:rPr>
          <w:rFonts w:eastAsia="SimSun"/>
          <w:szCs w:val="22"/>
          <w:lang w:eastAsia="zh-CN"/>
        </w:rPr>
      </w:pPr>
      <w:proofErr w:type="spellStart"/>
      <w:r w:rsidRPr="00E90AB7">
        <w:rPr>
          <w:rFonts w:eastAsia="SimSun"/>
          <w:szCs w:val="22"/>
          <w:lang w:eastAsia="zh-CN"/>
        </w:rPr>
        <w:t>Evžen</w:t>
      </w:r>
      <w:proofErr w:type="spellEnd"/>
      <w:r w:rsidRPr="00E90AB7">
        <w:rPr>
          <w:rFonts w:eastAsia="SimSun"/>
          <w:szCs w:val="22"/>
          <w:lang w:eastAsia="zh-CN"/>
        </w:rPr>
        <w:t xml:space="preserve"> MARTÍNEK, Lawyer, International Department, Industrial Property Office, Prague</w:t>
      </w:r>
    </w:p>
    <w:p w:rsidR="00E90AB7" w:rsidRPr="00E90AB7" w:rsidRDefault="002D2E38" w:rsidP="00E90AB7">
      <w:pPr>
        <w:rPr>
          <w:rFonts w:eastAsia="SimSun"/>
          <w:szCs w:val="22"/>
          <w:lang w:eastAsia="zh-CN"/>
        </w:rPr>
      </w:pPr>
      <w:hyperlink r:id="rId22" w:history="1">
        <w:r w:rsidR="00E90AB7" w:rsidRPr="00E90AB7">
          <w:rPr>
            <w:rFonts w:eastAsia="SimSun"/>
            <w:szCs w:val="22"/>
            <w:u w:val="single"/>
            <w:lang w:eastAsia="zh-CN"/>
          </w:rPr>
          <w:t>emartinek@upv.cz</w:t>
        </w:r>
      </w:hyperlink>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keepNext/>
        <w:rPr>
          <w:rFonts w:eastAsia="SimSun"/>
          <w:szCs w:val="22"/>
          <w:u w:val="single"/>
          <w:lang w:eastAsia="zh-CN"/>
        </w:rPr>
      </w:pPr>
      <w:r w:rsidRPr="00E90AB7">
        <w:rPr>
          <w:rFonts w:eastAsia="SimSun"/>
          <w:szCs w:val="22"/>
          <w:u w:val="single"/>
          <w:lang w:eastAsia="zh-CN"/>
        </w:rPr>
        <w:t>VIET NAM</w:t>
      </w:r>
    </w:p>
    <w:p w:rsidR="00E90AB7" w:rsidRPr="00E90AB7" w:rsidRDefault="00E90AB7" w:rsidP="00E90AB7">
      <w:pPr>
        <w:rPr>
          <w:rFonts w:eastAsia="SimSun"/>
          <w:szCs w:val="22"/>
          <w:u w:val="single"/>
          <w:lang w:eastAsia="zh-CN"/>
        </w:rPr>
      </w:pPr>
    </w:p>
    <w:p w:rsidR="00E90AB7" w:rsidRPr="00E90AB7" w:rsidRDefault="00E90AB7" w:rsidP="00E90AB7">
      <w:pPr>
        <w:rPr>
          <w:rFonts w:eastAsia="SimSun"/>
          <w:szCs w:val="22"/>
          <w:lang w:eastAsia="zh-CN"/>
        </w:rPr>
      </w:pPr>
      <w:r w:rsidRPr="00E90AB7">
        <w:rPr>
          <w:rFonts w:eastAsia="SimSun"/>
          <w:szCs w:val="22"/>
          <w:lang w:eastAsia="zh-CN"/>
        </w:rPr>
        <w:t xml:space="preserve">BUI Hue </w:t>
      </w:r>
      <w:proofErr w:type="spellStart"/>
      <w:r w:rsidRPr="00E90AB7">
        <w:rPr>
          <w:rFonts w:eastAsia="SimSun"/>
          <w:szCs w:val="22"/>
          <w:lang w:eastAsia="zh-CN"/>
        </w:rPr>
        <w:t>Anh</w:t>
      </w:r>
      <w:proofErr w:type="spellEnd"/>
      <w:r w:rsidRPr="00E90AB7">
        <w:rPr>
          <w:rFonts w:eastAsia="SimSun"/>
          <w:szCs w:val="22"/>
          <w:lang w:eastAsia="zh-CN"/>
        </w:rPr>
        <w:t xml:space="preserve"> (Ms.), Director, Registration Division, National Office of Intellectual Property (NOIP), Hanoi</w:t>
      </w:r>
    </w:p>
    <w:p w:rsidR="00E90AB7" w:rsidRPr="00E90AB7" w:rsidRDefault="00E90AB7" w:rsidP="00E90AB7">
      <w:pPr>
        <w:rPr>
          <w:rFonts w:eastAsia="SimSun"/>
          <w:szCs w:val="22"/>
          <w:lang w:eastAsia="zh-CN"/>
        </w:rPr>
      </w:pPr>
    </w:p>
    <w:p w:rsidR="00E90AB7" w:rsidRPr="00E90AB7" w:rsidRDefault="00E90AB7" w:rsidP="00E90AB7">
      <w:pPr>
        <w:rPr>
          <w:rFonts w:eastAsia="SimSun"/>
          <w:szCs w:val="22"/>
          <w:lang w:eastAsia="zh-CN"/>
        </w:rPr>
      </w:pPr>
    </w:p>
    <w:p w:rsidR="00E90AB7" w:rsidRPr="00E90AB7" w:rsidRDefault="00E90AB7" w:rsidP="00E90AB7">
      <w:pPr>
        <w:keepNext/>
        <w:rPr>
          <w:rFonts w:eastAsia="SimSun"/>
          <w:szCs w:val="22"/>
          <w:u w:val="single"/>
          <w:lang w:eastAsia="zh-CN"/>
        </w:rPr>
      </w:pPr>
      <w:r w:rsidRPr="00E90AB7">
        <w:rPr>
          <w:rFonts w:eastAsia="SimSun"/>
          <w:szCs w:val="22"/>
          <w:u w:val="single"/>
          <w:lang w:eastAsia="zh-CN"/>
        </w:rPr>
        <w:t>YÉMEN/YEMEN</w:t>
      </w:r>
    </w:p>
    <w:p w:rsidR="00E90AB7" w:rsidRPr="00E90AB7" w:rsidRDefault="00E90AB7" w:rsidP="00E90AB7">
      <w:pPr>
        <w:keepNext/>
        <w:rPr>
          <w:rFonts w:eastAsia="SimSun"/>
          <w:szCs w:val="22"/>
          <w:lang w:eastAsia="zh-CN"/>
        </w:rPr>
      </w:pPr>
    </w:p>
    <w:p w:rsidR="00E90AB7" w:rsidRPr="00E90AB7" w:rsidRDefault="00E90AB7" w:rsidP="00E90AB7">
      <w:pPr>
        <w:rPr>
          <w:rFonts w:eastAsia="SimSun"/>
          <w:lang w:eastAsia="zh-CN"/>
        </w:rPr>
      </w:pPr>
      <w:r w:rsidRPr="00E90AB7">
        <w:rPr>
          <w:rFonts w:eastAsia="SimSun"/>
          <w:lang w:eastAsia="zh-CN"/>
        </w:rPr>
        <w:t xml:space="preserve">Abdu Abdullah </w:t>
      </w:r>
      <w:proofErr w:type="spellStart"/>
      <w:r w:rsidRPr="00E90AB7">
        <w:rPr>
          <w:rFonts w:eastAsia="SimSun"/>
          <w:lang w:eastAsia="zh-CN"/>
        </w:rPr>
        <w:t>Hassn</w:t>
      </w:r>
      <w:proofErr w:type="spellEnd"/>
      <w:r w:rsidRPr="00E90AB7">
        <w:rPr>
          <w:rFonts w:eastAsia="SimSun"/>
          <w:lang w:eastAsia="zh-CN"/>
        </w:rPr>
        <w:t xml:space="preserve"> AL-HUDHAIFI, Director General, General Department for Intellectual Property Protection, Sana’a</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r w:rsidRPr="00E90AB7">
        <w:rPr>
          <w:rFonts w:eastAsia="SimSun"/>
          <w:lang w:eastAsia="zh-CN"/>
        </w:rPr>
        <w:t>Hussein AL-ASHWAL, Third Secretary, Permanent Mission, Geneva</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ind w:left="567" w:hanging="567"/>
        <w:rPr>
          <w:rFonts w:eastAsia="SimSun"/>
          <w:u w:val="single"/>
          <w:lang w:val="fr-FR" w:eastAsia="zh-CN"/>
        </w:rPr>
      </w:pPr>
      <w:r w:rsidRPr="00E90AB7">
        <w:rPr>
          <w:rFonts w:eastAsia="SimSun"/>
          <w:lang w:val="fr-FR" w:eastAsia="zh-CN"/>
        </w:rPr>
        <w:t>III.</w:t>
      </w:r>
      <w:r w:rsidRPr="00E90AB7">
        <w:rPr>
          <w:rFonts w:eastAsia="SimSun"/>
          <w:lang w:val="fr-FR" w:eastAsia="zh-CN"/>
        </w:rPr>
        <w:tab/>
      </w:r>
      <w:r w:rsidRPr="00E90AB7">
        <w:rPr>
          <w:rFonts w:eastAsia="SimSun"/>
          <w:u w:val="single"/>
          <w:lang w:val="fr-FR" w:eastAsia="zh-CN"/>
        </w:rPr>
        <w:t>ORGANISATIONS INTERNATIONALES INTERGOUVERNEMENTALES/</w:t>
      </w:r>
      <w:r w:rsidRPr="00E90AB7">
        <w:rPr>
          <w:rFonts w:eastAsia="SimSun"/>
          <w:u w:val="single"/>
          <w:lang w:val="fr-FR" w:eastAsia="zh-CN"/>
        </w:rPr>
        <w:br/>
        <w:t>INTERNATIONAL INTERGOVERNMENTAL ORGANIZATIONS</w:t>
      </w:r>
    </w:p>
    <w:p w:rsidR="00E90AB7" w:rsidRPr="00E90AB7" w:rsidRDefault="00E90AB7" w:rsidP="00E90AB7">
      <w:pPr>
        <w:rPr>
          <w:rFonts w:eastAsia="SimSun"/>
          <w:lang w:val="fr-FR" w:eastAsia="zh-CN"/>
        </w:rPr>
      </w:pPr>
    </w:p>
    <w:p w:rsidR="00E90AB7" w:rsidRPr="00E90AB7" w:rsidRDefault="00E90AB7" w:rsidP="00E90AB7">
      <w:pPr>
        <w:rPr>
          <w:rFonts w:eastAsia="SimSun"/>
          <w:lang w:val="fr-FR" w:eastAsia="zh-CN"/>
        </w:rPr>
      </w:pPr>
    </w:p>
    <w:p w:rsidR="00E90AB7" w:rsidRPr="00E90AB7" w:rsidRDefault="00E90AB7" w:rsidP="00E90AB7">
      <w:pPr>
        <w:keepNext/>
        <w:rPr>
          <w:rFonts w:eastAsia="SimSun"/>
          <w:u w:val="single"/>
          <w:lang w:val="fr-FR" w:eastAsia="zh-CN"/>
        </w:rPr>
      </w:pPr>
      <w:r w:rsidRPr="00E90AB7">
        <w:rPr>
          <w:rFonts w:eastAsia="SimSun"/>
          <w:u w:val="single"/>
          <w:lang w:val="fr-FR" w:eastAsia="zh-CN"/>
        </w:rPr>
        <w:t>OFFICE BENELUX DE LA PROPRIÉTÉ INTELLECTUELLE (OBPI)/BENELUX OFFICE FOR INTELLECTUAL PROPERTY (BOIP)</w:t>
      </w:r>
    </w:p>
    <w:p w:rsidR="00E90AB7" w:rsidRPr="00E90AB7" w:rsidRDefault="00E90AB7" w:rsidP="00E90AB7">
      <w:pPr>
        <w:keepNext/>
        <w:rPr>
          <w:rFonts w:eastAsia="SimSun"/>
          <w:u w:val="single"/>
          <w:lang w:val="fr-FR" w:eastAsia="zh-CN"/>
        </w:rPr>
      </w:pPr>
    </w:p>
    <w:p w:rsidR="00E90AB7" w:rsidRPr="00E90AB7" w:rsidRDefault="00E90AB7" w:rsidP="00E90AB7">
      <w:pPr>
        <w:rPr>
          <w:rFonts w:eastAsia="SimSun"/>
          <w:lang w:val="fr-CH" w:eastAsia="zh-CN"/>
        </w:rPr>
      </w:pPr>
      <w:r w:rsidRPr="00E90AB7">
        <w:rPr>
          <w:rFonts w:eastAsia="SimSun"/>
          <w:lang w:val="fr-CH" w:eastAsia="zh-CN"/>
        </w:rPr>
        <w:t>Patrice CLÉMENT, chef, Secteur des dessins et modèles, La Haye</w:t>
      </w:r>
    </w:p>
    <w:p w:rsidR="00E90AB7" w:rsidRPr="00E90AB7" w:rsidRDefault="00E90AB7" w:rsidP="00E90AB7">
      <w:pPr>
        <w:rPr>
          <w:rFonts w:eastAsia="SimSun"/>
          <w:lang w:val="fr-CH" w:eastAsia="zh-CN"/>
        </w:rPr>
      </w:pPr>
    </w:p>
    <w:p w:rsidR="00E90AB7" w:rsidRPr="00E90AB7" w:rsidRDefault="00E90AB7" w:rsidP="00E90AB7">
      <w:pPr>
        <w:rPr>
          <w:rFonts w:eastAsia="SimSun"/>
          <w:lang w:val="fr-CH" w:eastAsia="zh-CN"/>
        </w:rPr>
      </w:pPr>
    </w:p>
    <w:p w:rsidR="00E90AB7" w:rsidRPr="00E90AB7" w:rsidRDefault="00E90AB7" w:rsidP="00E90AB7">
      <w:pPr>
        <w:keepNext/>
        <w:rPr>
          <w:rFonts w:eastAsia="SimSun"/>
          <w:u w:val="single"/>
          <w:lang w:val="fr-CH" w:eastAsia="zh-CN"/>
        </w:rPr>
      </w:pPr>
      <w:r w:rsidRPr="00E90AB7">
        <w:rPr>
          <w:rFonts w:eastAsia="SimSun"/>
          <w:u w:val="single"/>
          <w:lang w:val="fr-CH" w:eastAsia="zh-CN"/>
        </w:rPr>
        <w:t>ORGANISATION RÉGIONALE AFRICAINE DE LA PROPRIÉTÉ INTELLECTUELLE (ARIPO)/AFRICAN REGIONAL INTELLECTUAL PROPERTY ORGANIZATION (ARIPO)</w:t>
      </w:r>
    </w:p>
    <w:p w:rsidR="00E90AB7" w:rsidRPr="00E90AB7" w:rsidRDefault="00E90AB7" w:rsidP="00E90AB7">
      <w:pPr>
        <w:keepNext/>
        <w:rPr>
          <w:rFonts w:eastAsia="SimSun"/>
          <w:u w:val="single"/>
          <w:lang w:val="fr-CH" w:eastAsia="zh-CN"/>
        </w:rPr>
      </w:pPr>
    </w:p>
    <w:p w:rsidR="00E90AB7" w:rsidRPr="00E90AB7" w:rsidRDefault="00E90AB7" w:rsidP="00E90AB7">
      <w:pPr>
        <w:rPr>
          <w:rFonts w:eastAsia="SimSun"/>
          <w:lang w:eastAsia="zh-CN"/>
        </w:rPr>
      </w:pPr>
      <w:r w:rsidRPr="00E90AB7">
        <w:rPr>
          <w:rFonts w:eastAsia="SimSun"/>
          <w:lang w:eastAsia="zh-CN"/>
        </w:rPr>
        <w:t>Christopher KIIGE, Director, Industrial Property, Harare</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roofErr w:type="spellStart"/>
      <w:r w:rsidRPr="00E90AB7">
        <w:rPr>
          <w:rFonts w:eastAsia="SimSun"/>
          <w:lang w:eastAsia="zh-CN"/>
        </w:rPr>
        <w:t>Palesa</w:t>
      </w:r>
      <w:proofErr w:type="spellEnd"/>
      <w:r w:rsidRPr="00E90AB7">
        <w:rPr>
          <w:rFonts w:eastAsia="SimSun"/>
          <w:lang w:eastAsia="zh-CN"/>
        </w:rPr>
        <w:t xml:space="preserve"> KAIBE (Ms.), Senior Finance Officer, Finance Department, Harare</w:t>
      </w:r>
    </w:p>
    <w:p w:rsidR="00E90AB7" w:rsidRPr="00E90AB7" w:rsidRDefault="00E90AB7" w:rsidP="00E90AB7">
      <w:pPr>
        <w:rPr>
          <w:rFonts w:eastAsia="SimSun"/>
          <w:u w:val="single"/>
          <w:lang w:val="fr-CH" w:eastAsia="zh-CN"/>
        </w:rPr>
      </w:pPr>
      <w:r w:rsidRPr="00E90AB7">
        <w:rPr>
          <w:rFonts w:eastAsia="SimSun"/>
          <w:u w:val="single"/>
          <w:lang w:val="fr-CH" w:eastAsia="zh-CN"/>
        </w:rPr>
        <w:t>pkaibe@aripo.org</w:t>
      </w:r>
    </w:p>
    <w:p w:rsidR="00E90AB7" w:rsidRPr="00E90AB7" w:rsidRDefault="00E90AB7" w:rsidP="00E90AB7">
      <w:pPr>
        <w:rPr>
          <w:rFonts w:eastAsia="SimSun"/>
          <w:lang w:val="fr-CH" w:eastAsia="zh-CN"/>
        </w:rPr>
      </w:pPr>
    </w:p>
    <w:p w:rsidR="00E90AB7" w:rsidRPr="00E90AB7" w:rsidRDefault="00E90AB7" w:rsidP="00076E9F">
      <w:pPr>
        <w:rPr>
          <w:rFonts w:eastAsia="SimSun"/>
          <w:lang w:val="fr-CH" w:eastAsia="zh-CN"/>
        </w:rPr>
      </w:pPr>
      <w:r w:rsidRPr="00E90AB7">
        <w:rPr>
          <w:rFonts w:eastAsia="SimSun"/>
          <w:lang w:val="fr-CH" w:eastAsia="zh-CN"/>
        </w:rPr>
        <w:br w:type="page"/>
      </w:r>
      <w:r w:rsidRPr="00E90AB7">
        <w:rPr>
          <w:rFonts w:eastAsia="SimSun"/>
          <w:lang w:val="fr-CH" w:eastAsia="zh-CN"/>
        </w:rPr>
        <w:lastRenderedPageBreak/>
        <w:t>IV.</w:t>
      </w:r>
      <w:r w:rsidRPr="00E90AB7">
        <w:rPr>
          <w:rFonts w:eastAsia="SimSun"/>
          <w:lang w:val="fr-CH" w:eastAsia="zh-CN"/>
        </w:rPr>
        <w:tab/>
      </w:r>
      <w:r w:rsidRPr="00E90AB7">
        <w:rPr>
          <w:rFonts w:eastAsia="SimSun"/>
          <w:u w:val="single"/>
          <w:lang w:val="fr-CH" w:eastAsia="zh-CN"/>
        </w:rPr>
        <w:t>ORGANISATIONS NON GOUVERNEMENTALES/NON-GOVERNMENTAL ORGANIZATIONS</w:t>
      </w:r>
    </w:p>
    <w:p w:rsidR="00E90AB7" w:rsidRPr="00E90AB7" w:rsidRDefault="00E90AB7" w:rsidP="00E90AB7">
      <w:pPr>
        <w:keepNext/>
        <w:rPr>
          <w:rFonts w:eastAsia="SimSun"/>
          <w:lang w:val="fr-CH" w:eastAsia="zh-CN"/>
        </w:rPr>
      </w:pPr>
    </w:p>
    <w:p w:rsidR="00E90AB7" w:rsidRPr="00E90AB7" w:rsidRDefault="00E90AB7" w:rsidP="00E90AB7">
      <w:pPr>
        <w:keepNext/>
        <w:rPr>
          <w:rFonts w:eastAsia="SimSun"/>
          <w:lang w:val="fr-CH" w:eastAsia="zh-CN"/>
        </w:rPr>
      </w:pPr>
    </w:p>
    <w:p w:rsidR="00E90AB7" w:rsidRPr="00E90AB7" w:rsidRDefault="00E90AB7" w:rsidP="00E90AB7">
      <w:pPr>
        <w:rPr>
          <w:rFonts w:eastAsia="SimSun"/>
          <w:u w:val="single"/>
          <w:lang w:val="fr-FR" w:eastAsia="zh-CN"/>
        </w:rPr>
      </w:pPr>
      <w:r w:rsidRPr="00E90AB7">
        <w:rPr>
          <w:rFonts w:eastAsia="SimSun"/>
          <w:u w:val="single"/>
          <w:lang w:val="fr-FR" w:eastAsia="zh-CN"/>
        </w:rPr>
        <w:t xml:space="preserve">Association des propriétaires européens de marques de commerce (MARQUES)/Association of </w:t>
      </w:r>
      <w:proofErr w:type="spellStart"/>
      <w:r w:rsidRPr="00E90AB7">
        <w:rPr>
          <w:rFonts w:eastAsia="SimSun"/>
          <w:u w:val="single"/>
          <w:lang w:val="fr-FR" w:eastAsia="zh-CN"/>
        </w:rPr>
        <w:t>European</w:t>
      </w:r>
      <w:proofErr w:type="spellEnd"/>
      <w:r w:rsidRPr="00E90AB7">
        <w:rPr>
          <w:rFonts w:eastAsia="SimSun"/>
          <w:u w:val="single"/>
          <w:lang w:val="fr-FR" w:eastAsia="zh-CN"/>
        </w:rPr>
        <w:t xml:space="preserve"> </w:t>
      </w:r>
      <w:proofErr w:type="spellStart"/>
      <w:r w:rsidRPr="00E90AB7">
        <w:rPr>
          <w:rFonts w:eastAsia="SimSun"/>
          <w:u w:val="single"/>
          <w:lang w:val="fr-FR" w:eastAsia="zh-CN"/>
        </w:rPr>
        <w:t>Trademark</w:t>
      </w:r>
      <w:proofErr w:type="spellEnd"/>
      <w:r w:rsidRPr="00E90AB7">
        <w:rPr>
          <w:rFonts w:eastAsia="SimSun"/>
          <w:u w:val="single"/>
          <w:lang w:val="fr-FR" w:eastAsia="zh-CN"/>
        </w:rPr>
        <w:t xml:space="preserve"> </w:t>
      </w:r>
      <w:proofErr w:type="spellStart"/>
      <w:r w:rsidRPr="00E90AB7">
        <w:rPr>
          <w:rFonts w:eastAsia="SimSun"/>
          <w:u w:val="single"/>
          <w:lang w:val="fr-FR" w:eastAsia="zh-CN"/>
        </w:rPr>
        <w:t>Owners</w:t>
      </w:r>
      <w:proofErr w:type="spellEnd"/>
      <w:r w:rsidRPr="00E90AB7">
        <w:rPr>
          <w:rFonts w:eastAsia="SimSun"/>
          <w:u w:val="single"/>
          <w:lang w:val="fr-FR" w:eastAsia="zh-CN"/>
        </w:rPr>
        <w:t xml:space="preserve"> (MARQUES)</w:t>
      </w:r>
    </w:p>
    <w:p w:rsidR="00E90AB7" w:rsidRPr="00E90AB7" w:rsidRDefault="00E90AB7" w:rsidP="00E90AB7">
      <w:pPr>
        <w:rPr>
          <w:rFonts w:eastAsia="SimSun"/>
          <w:lang w:eastAsia="zh-CN"/>
        </w:rPr>
      </w:pPr>
      <w:r w:rsidRPr="00E90AB7">
        <w:rPr>
          <w:rFonts w:eastAsia="SimSun"/>
          <w:lang w:eastAsia="zh-CN"/>
        </w:rPr>
        <w:t xml:space="preserve">Robert </w:t>
      </w:r>
      <w:proofErr w:type="spellStart"/>
      <w:r w:rsidRPr="00E90AB7">
        <w:rPr>
          <w:rFonts w:eastAsia="SimSun"/>
          <w:lang w:eastAsia="zh-CN"/>
        </w:rPr>
        <w:t>Mirko</w:t>
      </w:r>
      <w:proofErr w:type="spellEnd"/>
      <w:r w:rsidRPr="00E90AB7">
        <w:rPr>
          <w:rFonts w:eastAsia="SimSun"/>
          <w:lang w:eastAsia="zh-CN"/>
        </w:rPr>
        <w:t xml:space="preserve"> STUTZ, First Vice-Chair, Designs Team, Bern</w:t>
      </w:r>
    </w:p>
    <w:p w:rsidR="00E90AB7" w:rsidRPr="00E90AB7" w:rsidRDefault="00E90AB7" w:rsidP="00E90AB7">
      <w:pPr>
        <w:rPr>
          <w:rFonts w:eastAsia="SimSun"/>
          <w:u w:val="single"/>
          <w:lang w:eastAsia="zh-CN"/>
        </w:rPr>
      </w:pPr>
      <w:r w:rsidRPr="00E90AB7">
        <w:rPr>
          <w:rFonts w:eastAsia="SimSun"/>
          <w:u w:val="single"/>
          <w:lang w:eastAsia="zh-CN"/>
        </w:rPr>
        <w:t>bks@torneys.ch</w:t>
      </w:r>
    </w:p>
    <w:p w:rsidR="00E90AB7" w:rsidRPr="00E90AB7" w:rsidRDefault="00E90AB7" w:rsidP="00E90AB7">
      <w:pPr>
        <w:rPr>
          <w:rFonts w:eastAsia="SimSun"/>
          <w:highlight w:val="yellow"/>
          <w:lang w:eastAsia="zh-CN"/>
        </w:rPr>
      </w:pPr>
    </w:p>
    <w:p w:rsidR="00E90AB7" w:rsidRPr="00E90AB7" w:rsidRDefault="00E90AB7" w:rsidP="00E90AB7">
      <w:pPr>
        <w:rPr>
          <w:rFonts w:eastAsia="SimSun"/>
          <w:u w:val="single"/>
          <w:lang w:eastAsia="zh-CN"/>
        </w:rPr>
      </w:pPr>
      <w:r w:rsidRPr="00E90AB7">
        <w:rPr>
          <w:rFonts w:eastAsia="SimSun"/>
          <w:u w:val="single"/>
          <w:lang w:eastAsia="zh-CN"/>
        </w:rPr>
        <w:t>Japan Patent Attorneys Association (JPAA)</w:t>
      </w:r>
    </w:p>
    <w:p w:rsidR="00E90AB7" w:rsidRPr="00E90AB7" w:rsidRDefault="00E90AB7" w:rsidP="00E90AB7">
      <w:pPr>
        <w:rPr>
          <w:rFonts w:eastAsia="SimSun"/>
          <w:lang w:eastAsia="zh-CN"/>
        </w:rPr>
      </w:pPr>
      <w:proofErr w:type="spellStart"/>
      <w:r w:rsidRPr="00E90AB7">
        <w:rPr>
          <w:rFonts w:eastAsia="SimSun"/>
          <w:lang w:eastAsia="zh-CN"/>
        </w:rPr>
        <w:t>Tomoya</w:t>
      </w:r>
      <w:proofErr w:type="spellEnd"/>
      <w:r w:rsidRPr="00E90AB7">
        <w:rPr>
          <w:rFonts w:eastAsia="SimSun"/>
          <w:lang w:eastAsia="zh-CN"/>
        </w:rPr>
        <w:t xml:space="preserve"> KUROKAWA, Tokyo</w:t>
      </w:r>
    </w:p>
    <w:p w:rsidR="00E90AB7" w:rsidRPr="00E90AB7" w:rsidRDefault="00E90AB7" w:rsidP="00E90AB7">
      <w:pPr>
        <w:rPr>
          <w:rFonts w:eastAsia="SimSun"/>
          <w:u w:val="single"/>
          <w:lang w:eastAsia="zh-CN"/>
        </w:rPr>
      </w:pPr>
      <w:r w:rsidRPr="00E90AB7">
        <w:rPr>
          <w:rFonts w:eastAsia="SimSun"/>
          <w:u w:val="single"/>
          <w:lang w:eastAsia="zh-CN"/>
        </w:rPr>
        <w:t>gyoumukokusai@jpaa.or.jp</w:t>
      </w:r>
    </w:p>
    <w:p w:rsidR="00E90AB7" w:rsidRPr="00E90AB7" w:rsidRDefault="00E90AB7" w:rsidP="00E90AB7">
      <w:pPr>
        <w:rPr>
          <w:rFonts w:eastAsia="SimSun"/>
          <w:lang w:eastAsia="zh-CN"/>
        </w:rPr>
      </w:pPr>
      <w:r w:rsidRPr="00E90AB7">
        <w:rPr>
          <w:rFonts w:eastAsia="SimSun"/>
          <w:lang w:eastAsia="zh-CN"/>
        </w:rPr>
        <w:t>Tomohiro NAKAMURA, Design Committee, Tokyo</w:t>
      </w:r>
    </w:p>
    <w:p w:rsidR="00E90AB7" w:rsidRPr="00E90AB7" w:rsidRDefault="00E90AB7" w:rsidP="00E90AB7">
      <w:pPr>
        <w:rPr>
          <w:rFonts w:eastAsia="SimSun"/>
          <w:lang w:eastAsia="zh-CN"/>
        </w:rPr>
      </w:pPr>
      <w:r w:rsidRPr="00E90AB7">
        <w:rPr>
          <w:rFonts w:eastAsia="SimSun"/>
          <w:u w:val="single"/>
          <w:lang w:eastAsia="zh-CN"/>
        </w:rPr>
        <w:t>gyoumukokusai@jpaa.or.jp</w:t>
      </w:r>
    </w:p>
    <w:p w:rsidR="00E90AB7" w:rsidRPr="00E90AB7" w:rsidRDefault="00E90AB7" w:rsidP="00E90AB7">
      <w:pPr>
        <w:rPr>
          <w:rFonts w:eastAsia="SimSun"/>
          <w:lang w:eastAsia="zh-CN"/>
        </w:rPr>
      </w:pPr>
    </w:p>
    <w:p w:rsidR="00E90AB7" w:rsidRPr="00E90AB7" w:rsidRDefault="00E90AB7" w:rsidP="00E90AB7">
      <w:pPr>
        <w:rPr>
          <w:rFonts w:eastAsia="SimSun"/>
          <w:bCs/>
          <w:szCs w:val="22"/>
          <w:u w:val="single"/>
          <w:lang w:eastAsia="zh-CN"/>
        </w:rPr>
      </w:pPr>
      <w:r w:rsidRPr="00E90AB7">
        <w:rPr>
          <w:rFonts w:eastAsia="SimSun"/>
          <w:bCs/>
          <w:szCs w:val="22"/>
          <w:u w:val="single"/>
          <w:lang w:eastAsia="zh-CN"/>
        </w:rPr>
        <w:t>Knowledge Ecology International, Inc. (KEI)</w:t>
      </w:r>
    </w:p>
    <w:p w:rsidR="00E90AB7" w:rsidRPr="00E90AB7" w:rsidRDefault="00E90AB7" w:rsidP="00E90AB7">
      <w:pPr>
        <w:rPr>
          <w:rFonts w:eastAsia="SimSun"/>
          <w:szCs w:val="22"/>
          <w:lang w:eastAsia="zh-CN"/>
        </w:rPr>
      </w:pPr>
      <w:proofErr w:type="spellStart"/>
      <w:r w:rsidRPr="00E90AB7">
        <w:rPr>
          <w:rFonts w:eastAsia="SimSun"/>
          <w:szCs w:val="22"/>
          <w:lang w:eastAsia="zh-CN"/>
        </w:rPr>
        <w:t>Thirukumaran</w:t>
      </w:r>
      <w:proofErr w:type="spellEnd"/>
      <w:r w:rsidRPr="00E90AB7">
        <w:rPr>
          <w:rFonts w:eastAsia="SimSun"/>
          <w:szCs w:val="22"/>
          <w:lang w:eastAsia="zh-CN"/>
        </w:rPr>
        <w:t xml:space="preserve"> BALASUBRAMANIAM, Representative, Geneva</w:t>
      </w: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rPr>
          <w:rFonts w:eastAsia="SimSun"/>
          <w:lang w:eastAsia="zh-CN"/>
        </w:rPr>
      </w:pPr>
    </w:p>
    <w:p w:rsidR="00E90AB7" w:rsidRPr="00E90AB7" w:rsidRDefault="00E90AB7" w:rsidP="00E90AB7">
      <w:pPr>
        <w:keepNext/>
        <w:spacing w:line="260" w:lineRule="exact"/>
        <w:rPr>
          <w:rFonts w:eastAsia="SimSun"/>
          <w:lang w:eastAsia="zh-CN"/>
        </w:rPr>
      </w:pPr>
      <w:r w:rsidRPr="00E90AB7">
        <w:rPr>
          <w:rFonts w:eastAsia="SimSun"/>
          <w:lang w:eastAsia="zh-CN"/>
        </w:rPr>
        <w:t>V.</w:t>
      </w:r>
      <w:r w:rsidRPr="00E90AB7">
        <w:rPr>
          <w:rFonts w:eastAsia="SimSun"/>
          <w:lang w:eastAsia="zh-CN"/>
        </w:rPr>
        <w:tab/>
      </w:r>
      <w:r w:rsidRPr="00E90AB7">
        <w:rPr>
          <w:rFonts w:eastAsia="SimSun"/>
          <w:u w:val="single"/>
          <w:lang w:eastAsia="zh-CN"/>
        </w:rPr>
        <w:t>BUREAU/OFFICERS</w:t>
      </w:r>
    </w:p>
    <w:p w:rsidR="00E90AB7" w:rsidRPr="00E90AB7" w:rsidRDefault="00E90AB7" w:rsidP="00E90AB7">
      <w:pPr>
        <w:keepNext/>
        <w:rPr>
          <w:rFonts w:eastAsia="SimSun"/>
          <w:lang w:eastAsia="zh-CN"/>
        </w:rPr>
      </w:pPr>
    </w:p>
    <w:p w:rsidR="00E90AB7" w:rsidRPr="00E90AB7" w:rsidRDefault="00E90AB7" w:rsidP="00E90AB7">
      <w:pPr>
        <w:keepNext/>
        <w:rPr>
          <w:rFonts w:eastAsia="SimSun"/>
          <w:lang w:eastAsia="zh-CN"/>
        </w:rPr>
      </w:pPr>
    </w:p>
    <w:p w:rsidR="00E90AB7" w:rsidRPr="00E90AB7" w:rsidRDefault="00E90AB7" w:rsidP="00E90AB7">
      <w:pPr>
        <w:tabs>
          <w:tab w:val="left" w:pos="4536"/>
        </w:tabs>
        <w:spacing w:line="260" w:lineRule="exact"/>
        <w:ind w:left="4536" w:hanging="4536"/>
        <w:rPr>
          <w:rFonts w:eastAsia="SimSun"/>
          <w:lang w:val="fr-CH" w:eastAsia="zh-CN"/>
        </w:rPr>
      </w:pPr>
      <w:r w:rsidRPr="00E90AB7">
        <w:rPr>
          <w:rFonts w:eastAsia="SimSun"/>
          <w:lang w:val="fr-CH" w:eastAsia="zh-CN"/>
        </w:rPr>
        <w:t>Président/Chair:</w:t>
      </w:r>
      <w:r w:rsidRPr="00E90AB7">
        <w:rPr>
          <w:rFonts w:eastAsia="SimSun"/>
          <w:lang w:val="fr-CH" w:eastAsia="zh-CN"/>
        </w:rPr>
        <w:tab/>
        <w:t xml:space="preserve">Mikael </w:t>
      </w:r>
      <w:proofErr w:type="spellStart"/>
      <w:r w:rsidRPr="00E90AB7">
        <w:rPr>
          <w:rFonts w:eastAsia="SimSun"/>
          <w:lang w:val="fr-CH" w:eastAsia="zh-CN"/>
        </w:rPr>
        <w:t>Francke</w:t>
      </w:r>
      <w:proofErr w:type="spellEnd"/>
      <w:r w:rsidRPr="00E90AB7">
        <w:rPr>
          <w:rFonts w:eastAsia="SimSun"/>
          <w:lang w:val="fr-CH" w:eastAsia="zh-CN"/>
        </w:rPr>
        <w:t xml:space="preserve"> RAVN (Danemark/</w:t>
      </w:r>
      <w:proofErr w:type="spellStart"/>
      <w:r w:rsidRPr="00E90AB7">
        <w:rPr>
          <w:rFonts w:eastAsia="SimSun"/>
          <w:lang w:val="fr-CH" w:eastAsia="zh-CN"/>
        </w:rPr>
        <w:t>Denmark</w:t>
      </w:r>
      <w:proofErr w:type="spellEnd"/>
      <w:r w:rsidRPr="00E90AB7">
        <w:rPr>
          <w:rFonts w:eastAsia="SimSun"/>
          <w:lang w:val="fr-CH" w:eastAsia="zh-CN"/>
        </w:rPr>
        <w:t>)</w:t>
      </w:r>
    </w:p>
    <w:p w:rsidR="00E90AB7" w:rsidRPr="00E90AB7" w:rsidRDefault="00E90AB7" w:rsidP="00E90AB7">
      <w:pPr>
        <w:tabs>
          <w:tab w:val="left" w:pos="4536"/>
        </w:tabs>
        <w:spacing w:line="260" w:lineRule="exact"/>
        <w:ind w:left="993" w:hanging="4536"/>
        <w:rPr>
          <w:rFonts w:eastAsia="SimSun"/>
          <w:lang w:val="fr-CH" w:eastAsia="zh-CN"/>
        </w:rPr>
      </w:pPr>
    </w:p>
    <w:p w:rsidR="00E90AB7" w:rsidRPr="00E90AB7" w:rsidRDefault="00E90AB7" w:rsidP="00E90AB7">
      <w:pPr>
        <w:tabs>
          <w:tab w:val="left" w:pos="4536"/>
        </w:tabs>
        <w:spacing w:line="260" w:lineRule="exact"/>
        <w:ind w:left="4536" w:hanging="4536"/>
        <w:rPr>
          <w:rFonts w:eastAsia="SimSun"/>
          <w:lang w:val="fr-CH" w:eastAsia="zh-CN"/>
        </w:rPr>
      </w:pPr>
      <w:r w:rsidRPr="00E90AB7">
        <w:rPr>
          <w:rFonts w:eastAsia="SimSun"/>
          <w:lang w:val="fr-CH" w:eastAsia="zh-CN"/>
        </w:rPr>
        <w:t>Secrétaire/</w:t>
      </w:r>
      <w:proofErr w:type="spellStart"/>
      <w:r w:rsidRPr="00E90AB7">
        <w:rPr>
          <w:rFonts w:eastAsia="SimSun"/>
          <w:lang w:val="fr-CH" w:eastAsia="zh-CN"/>
        </w:rPr>
        <w:t>Secretary</w:t>
      </w:r>
      <w:proofErr w:type="spellEnd"/>
      <w:r w:rsidRPr="00E90AB7">
        <w:rPr>
          <w:rFonts w:eastAsia="SimSun"/>
          <w:lang w:val="fr-CH" w:eastAsia="zh-CN"/>
        </w:rPr>
        <w:t>:</w:t>
      </w:r>
      <w:r w:rsidRPr="00E90AB7">
        <w:rPr>
          <w:rFonts w:eastAsia="SimSun"/>
          <w:lang w:val="fr-CH" w:eastAsia="zh-CN"/>
        </w:rPr>
        <w:tab/>
      </w:r>
      <w:proofErr w:type="spellStart"/>
      <w:r w:rsidRPr="00E90AB7">
        <w:rPr>
          <w:rFonts w:eastAsia="SimSun"/>
          <w:lang w:val="fr-CH" w:eastAsia="zh-CN"/>
        </w:rPr>
        <w:t>Päivi</w:t>
      </w:r>
      <w:proofErr w:type="spellEnd"/>
      <w:r w:rsidRPr="00E90AB7">
        <w:rPr>
          <w:rFonts w:eastAsia="SimSun"/>
          <w:lang w:val="fr-CH" w:eastAsia="zh-CN"/>
        </w:rPr>
        <w:t xml:space="preserve"> LÄHDESMÄKI (Mme/Ms.) (OMPI/WIPO)</w:t>
      </w:r>
    </w:p>
    <w:p w:rsidR="00E90AB7" w:rsidRPr="00E90AB7" w:rsidRDefault="00E90AB7" w:rsidP="00E90AB7">
      <w:pPr>
        <w:rPr>
          <w:rFonts w:eastAsia="SimSun"/>
          <w:lang w:val="fr-CH" w:eastAsia="zh-CN"/>
        </w:rPr>
      </w:pPr>
    </w:p>
    <w:p w:rsidR="00E90AB7" w:rsidRPr="00E90AB7" w:rsidRDefault="00E90AB7" w:rsidP="00E90AB7">
      <w:pPr>
        <w:rPr>
          <w:rFonts w:eastAsia="SimSun"/>
          <w:lang w:val="fr-CH" w:eastAsia="zh-CN"/>
        </w:rPr>
      </w:pPr>
    </w:p>
    <w:p w:rsidR="00E90AB7" w:rsidRPr="00E90AB7" w:rsidRDefault="00E90AB7" w:rsidP="00E90AB7">
      <w:pPr>
        <w:rPr>
          <w:rFonts w:eastAsia="SimSun"/>
          <w:lang w:val="fr-CH" w:eastAsia="zh-CN"/>
        </w:rPr>
      </w:pPr>
    </w:p>
    <w:p w:rsidR="00E90AB7" w:rsidRPr="00E90AB7" w:rsidRDefault="00E90AB7" w:rsidP="00E90AB7">
      <w:pPr>
        <w:rPr>
          <w:rFonts w:eastAsia="SimSun"/>
          <w:lang w:val="fr-CH" w:eastAsia="zh-CN"/>
        </w:rPr>
      </w:pPr>
      <w:r w:rsidRPr="00E90AB7">
        <w:rPr>
          <w:rFonts w:eastAsia="SimSun"/>
          <w:lang w:val="fr-CH" w:eastAsia="zh-CN"/>
        </w:rPr>
        <w:br w:type="page"/>
      </w:r>
    </w:p>
    <w:p w:rsidR="00E90AB7" w:rsidRPr="00E90AB7" w:rsidRDefault="00E90AB7" w:rsidP="00E90AB7">
      <w:pPr>
        <w:ind w:left="567" w:hanging="567"/>
        <w:rPr>
          <w:rFonts w:eastAsia="SimSun"/>
          <w:lang w:val="fr-CH" w:eastAsia="zh-CN"/>
        </w:rPr>
      </w:pPr>
      <w:r w:rsidRPr="00E90AB7">
        <w:rPr>
          <w:rFonts w:eastAsia="SimSun"/>
          <w:lang w:val="fr-CH" w:eastAsia="zh-CN"/>
        </w:rPr>
        <w:lastRenderedPageBreak/>
        <w:t>VI.</w:t>
      </w:r>
      <w:r w:rsidRPr="00E90AB7">
        <w:rPr>
          <w:rFonts w:eastAsia="SimSun"/>
          <w:lang w:val="fr-CH" w:eastAsia="zh-CN"/>
        </w:rPr>
        <w:tab/>
      </w:r>
      <w:r w:rsidRPr="00E90AB7">
        <w:rPr>
          <w:rFonts w:eastAsia="SimSun"/>
          <w:u w:val="single"/>
          <w:lang w:val="fr-CH" w:eastAsia="zh-CN"/>
        </w:rPr>
        <w:t>SECRÉTARIAT DE L’ORGANISATION MONDIALE DE LA PROPRIÉTÉ INTELLECTUELLE (OMPI)/SECRETARIAT OF THE WORLD INTELLECTUAL PROPERTY ORGANIZATION (WIPO)</w:t>
      </w:r>
    </w:p>
    <w:p w:rsidR="00E90AB7" w:rsidRPr="00E90AB7" w:rsidRDefault="00E90AB7" w:rsidP="00E90AB7">
      <w:pPr>
        <w:keepNext/>
        <w:spacing w:line="260" w:lineRule="exact"/>
        <w:rPr>
          <w:rFonts w:eastAsia="SimSun"/>
          <w:lang w:val="fr-CH" w:eastAsia="zh-CN"/>
        </w:rPr>
      </w:pPr>
    </w:p>
    <w:p w:rsidR="00E90AB7" w:rsidRPr="00E90AB7" w:rsidRDefault="00E90AB7" w:rsidP="00E90AB7">
      <w:pPr>
        <w:spacing w:line="260" w:lineRule="exact"/>
        <w:rPr>
          <w:rFonts w:eastAsia="SimSun"/>
          <w:lang w:val="fr-CH" w:eastAsia="zh-CN"/>
        </w:rPr>
      </w:pPr>
    </w:p>
    <w:p w:rsidR="00E90AB7" w:rsidRPr="00E90AB7" w:rsidRDefault="00E90AB7" w:rsidP="00E90AB7">
      <w:pPr>
        <w:rPr>
          <w:rFonts w:eastAsia="SimSun"/>
          <w:lang w:val="fr-FR" w:eastAsia="zh-CN"/>
        </w:rPr>
      </w:pPr>
      <w:r w:rsidRPr="00E90AB7">
        <w:rPr>
          <w:rFonts w:eastAsia="SimSun"/>
          <w:lang w:val="fr-FR" w:eastAsia="zh-CN"/>
        </w:rPr>
        <w:t>Francis GURRY, directeur général/</w:t>
      </w:r>
      <w:proofErr w:type="spellStart"/>
      <w:r w:rsidRPr="00E90AB7">
        <w:rPr>
          <w:rFonts w:eastAsia="SimSun"/>
          <w:lang w:val="fr-FR" w:eastAsia="zh-CN"/>
        </w:rPr>
        <w:t>Director</w:t>
      </w:r>
      <w:proofErr w:type="spellEnd"/>
      <w:r w:rsidRPr="00E90AB7">
        <w:rPr>
          <w:rFonts w:eastAsia="SimSun"/>
          <w:lang w:val="fr-FR" w:eastAsia="zh-CN"/>
        </w:rPr>
        <w:t xml:space="preserve"> General</w:t>
      </w:r>
    </w:p>
    <w:p w:rsidR="00E90AB7" w:rsidRPr="00E90AB7" w:rsidRDefault="00E90AB7" w:rsidP="00E90AB7">
      <w:pPr>
        <w:rPr>
          <w:rFonts w:eastAsia="SimSun"/>
          <w:lang w:val="fr-FR" w:eastAsia="zh-CN"/>
        </w:rPr>
      </w:pPr>
    </w:p>
    <w:p w:rsidR="00E90AB7" w:rsidRPr="00E90AB7" w:rsidRDefault="00E90AB7" w:rsidP="00E90AB7">
      <w:pPr>
        <w:rPr>
          <w:rFonts w:eastAsia="SimSun"/>
          <w:lang w:val="fr-FR" w:eastAsia="zh-CN"/>
        </w:rPr>
      </w:pPr>
      <w:r w:rsidRPr="00E90AB7">
        <w:rPr>
          <w:rFonts w:eastAsia="SimSun"/>
          <w:lang w:val="fr-FR" w:eastAsia="zh-CN"/>
        </w:rPr>
        <w:t>WANG Binying (Mme/Ms.), vice-directrice générale/</w:t>
      </w:r>
      <w:proofErr w:type="spellStart"/>
      <w:r w:rsidRPr="00E90AB7">
        <w:rPr>
          <w:rFonts w:eastAsia="SimSun"/>
          <w:lang w:val="fr-FR" w:eastAsia="zh-CN"/>
        </w:rPr>
        <w:t>Deputy</w:t>
      </w:r>
      <w:proofErr w:type="spellEnd"/>
      <w:r w:rsidRPr="00E90AB7">
        <w:rPr>
          <w:rFonts w:eastAsia="SimSun"/>
          <w:lang w:val="fr-FR" w:eastAsia="zh-CN"/>
        </w:rPr>
        <w:t xml:space="preserve"> </w:t>
      </w:r>
      <w:proofErr w:type="spellStart"/>
      <w:r w:rsidRPr="00E90AB7">
        <w:rPr>
          <w:rFonts w:eastAsia="SimSun"/>
          <w:lang w:val="fr-FR" w:eastAsia="zh-CN"/>
        </w:rPr>
        <w:t>Director</w:t>
      </w:r>
      <w:proofErr w:type="spellEnd"/>
      <w:r w:rsidRPr="00E90AB7">
        <w:rPr>
          <w:rFonts w:eastAsia="SimSun"/>
          <w:lang w:val="fr-FR" w:eastAsia="zh-CN"/>
        </w:rPr>
        <w:t xml:space="preserve"> General</w:t>
      </w:r>
    </w:p>
    <w:p w:rsidR="00E90AB7" w:rsidRPr="00E90AB7" w:rsidRDefault="00E90AB7" w:rsidP="00E90AB7">
      <w:pPr>
        <w:rPr>
          <w:rFonts w:eastAsia="SimSun"/>
          <w:lang w:val="fr-FR" w:eastAsia="zh-CN"/>
        </w:rPr>
      </w:pPr>
    </w:p>
    <w:p w:rsidR="00E90AB7" w:rsidRPr="00E90AB7" w:rsidRDefault="00E90AB7" w:rsidP="00E90AB7">
      <w:pPr>
        <w:rPr>
          <w:rFonts w:eastAsia="SimSun"/>
          <w:lang w:val="fr-FR" w:eastAsia="zh-CN"/>
        </w:rPr>
      </w:pPr>
      <w:r w:rsidRPr="00E90AB7">
        <w:rPr>
          <w:rFonts w:eastAsia="SimSun"/>
          <w:lang w:val="fr-FR" w:eastAsia="zh-CN"/>
        </w:rPr>
        <w:t>Grégoire BISSON, directeur, Service d’enregistrement de La Haye, Secteur des marques et des dessins et modèles/</w:t>
      </w:r>
      <w:proofErr w:type="spellStart"/>
      <w:r w:rsidRPr="00E90AB7">
        <w:rPr>
          <w:rFonts w:eastAsia="SimSun"/>
          <w:lang w:val="fr-FR" w:eastAsia="zh-CN"/>
        </w:rPr>
        <w:t>Director</w:t>
      </w:r>
      <w:proofErr w:type="spellEnd"/>
      <w:r w:rsidRPr="00E90AB7">
        <w:rPr>
          <w:rFonts w:eastAsia="SimSun"/>
          <w:lang w:val="fr-FR" w:eastAsia="zh-CN"/>
        </w:rPr>
        <w:t xml:space="preserve">, The Hague </w:t>
      </w:r>
      <w:proofErr w:type="spellStart"/>
      <w:r w:rsidRPr="00E90AB7">
        <w:rPr>
          <w:rFonts w:eastAsia="SimSun"/>
          <w:lang w:val="fr-FR" w:eastAsia="zh-CN"/>
        </w:rPr>
        <w:t>Registry</w:t>
      </w:r>
      <w:proofErr w:type="spellEnd"/>
      <w:r w:rsidRPr="00E90AB7">
        <w:rPr>
          <w:rFonts w:eastAsia="SimSun"/>
          <w:lang w:val="fr-FR" w:eastAsia="zh-CN"/>
        </w:rPr>
        <w:t xml:space="preserve">, Brands and Designs </w:t>
      </w:r>
      <w:proofErr w:type="spellStart"/>
      <w:r w:rsidRPr="00E90AB7">
        <w:rPr>
          <w:rFonts w:eastAsia="SimSun"/>
          <w:lang w:val="fr-FR" w:eastAsia="zh-CN"/>
        </w:rPr>
        <w:t>Sector</w:t>
      </w:r>
      <w:proofErr w:type="spellEnd"/>
    </w:p>
    <w:p w:rsidR="00E90AB7" w:rsidRPr="00E90AB7" w:rsidRDefault="00E90AB7" w:rsidP="00E90AB7">
      <w:pPr>
        <w:rPr>
          <w:rFonts w:eastAsia="SimSun"/>
          <w:lang w:val="fr-FR" w:eastAsia="zh-CN"/>
        </w:rPr>
      </w:pPr>
    </w:p>
    <w:p w:rsidR="00E90AB7" w:rsidRPr="00E90AB7" w:rsidRDefault="00E90AB7" w:rsidP="00E90AB7">
      <w:pPr>
        <w:rPr>
          <w:rFonts w:eastAsia="SimSun"/>
          <w:lang w:val="fr-FR" w:eastAsia="zh-CN"/>
        </w:rPr>
      </w:pPr>
      <w:r w:rsidRPr="00E90AB7">
        <w:rPr>
          <w:rFonts w:eastAsia="SimSun"/>
          <w:lang w:val="fr-FR" w:eastAsia="zh-CN"/>
        </w:rPr>
        <w:t>Neil WILSON, directeur, Division de l’appui aux services d’enregistrement, Secteur des marques et des dessins et modèles/</w:t>
      </w:r>
      <w:proofErr w:type="spellStart"/>
      <w:r w:rsidRPr="00E90AB7">
        <w:rPr>
          <w:rFonts w:eastAsia="SimSun"/>
          <w:lang w:val="fr-FR" w:eastAsia="zh-CN"/>
        </w:rPr>
        <w:t>Director</w:t>
      </w:r>
      <w:proofErr w:type="spellEnd"/>
      <w:r w:rsidRPr="00E90AB7">
        <w:rPr>
          <w:rFonts w:eastAsia="SimSun"/>
          <w:lang w:val="fr-FR" w:eastAsia="zh-CN"/>
        </w:rPr>
        <w:t xml:space="preserve">, </w:t>
      </w:r>
      <w:proofErr w:type="spellStart"/>
      <w:r w:rsidRPr="00E90AB7">
        <w:rPr>
          <w:rFonts w:eastAsia="SimSun"/>
          <w:lang w:val="fr-FR" w:eastAsia="zh-CN"/>
        </w:rPr>
        <w:t>Registries</w:t>
      </w:r>
      <w:proofErr w:type="spellEnd"/>
      <w:r w:rsidRPr="00E90AB7">
        <w:rPr>
          <w:rFonts w:eastAsia="SimSun"/>
          <w:lang w:val="fr-FR" w:eastAsia="zh-CN"/>
        </w:rPr>
        <w:t xml:space="preserve"> Support Division, Brands and Designs </w:t>
      </w:r>
      <w:proofErr w:type="spellStart"/>
      <w:r w:rsidRPr="00E90AB7">
        <w:rPr>
          <w:rFonts w:eastAsia="SimSun"/>
          <w:lang w:val="fr-FR" w:eastAsia="zh-CN"/>
        </w:rPr>
        <w:t>Sector</w:t>
      </w:r>
      <w:proofErr w:type="spellEnd"/>
    </w:p>
    <w:p w:rsidR="00E90AB7" w:rsidRPr="00E90AB7" w:rsidRDefault="00E90AB7" w:rsidP="00E90AB7">
      <w:pPr>
        <w:rPr>
          <w:rFonts w:eastAsia="SimSun"/>
          <w:lang w:val="fr-FR" w:eastAsia="zh-CN"/>
        </w:rPr>
      </w:pPr>
    </w:p>
    <w:p w:rsidR="00E90AB7" w:rsidRPr="00E90AB7" w:rsidRDefault="00E90AB7" w:rsidP="00E90AB7">
      <w:pPr>
        <w:rPr>
          <w:rFonts w:eastAsia="SimSun"/>
          <w:lang w:val="fr-FR" w:eastAsia="zh-CN"/>
        </w:rPr>
      </w:pPr>
      <w:proofErr w:type="spellStart"/>
      <w:r w:rsidRPr="00E90AB7">
        <w:rPr>
          <w:rFonts w:eastAsia="SimSun"/>
          <w:lang w:val="fr-FR" w:eastAsia="zh-CN"/>
        </w:rPr>
        <w:t>Päivi</w:t>
      </w:r>
      <w:proofErr w:type="spellEnd"/>
      <w:r w:rsidRPr="00E90AB7">
        <w:rPr>
          <w:rFonts w:eastAsia="SimSun"/>
          <w:lang w:val="fr-FR" w:eastAsia="zh-CN"/>
        </w:rPr>
        <w:t xml:space="preserve"> LÄHDESMÄKI (Mme/Ms.), chef, Section juridique, Service d’enregistrement international de La Haye, Secteur des marques et des dessins et modèles/Head, </w:t>
      </w:r>
      <w:proofErr w:type="spellStart"/>
      <w:r w:rsidRPr="00E90AB7">
        <w:rPr>
          <w:rFonts w:eastAsia="SimSun"/>
          <w:lang w:val="fr-FR" w:eastAsia="zh-CN"/>
        </w:rPr>
        <w:t>Legal</w:t>
      </w:r>
      <w:proofErr w:type="spellEnd"/>
      <w:r w:rsidRPr="00E90AB7">
        <w:rPr>
          <w:rFonts w:eastAsia="SimSun"/>
          <w:lang w:val="fr-FR" w:eastAsia="zh-CN"/>
        </w:rPr>
        <w:t xml:space="preserve"> Section, The Hague </w:t>
      </w:r>
      <w:proofErr w:type="spellStart"/>
      <w:r w:rsidRPr="00E90AB7">
        <w:rPr>
          <w:rFonts w:eastAsia="SimSun"/>
          <w:lang w:val="fr-FR" w:eastAsia="zh-CN"/>
        </w:rPr>
        <w:t>Registry</w:t>
      </w:r>
      <w:proofErr w:type="spellEnd"/>
      <w:r w:rsidRPr="00E90AB7">
        <w:rPr>
          <w:rFonts w:eastAsia="SimSun"/>
          <w:lang w:val="fr-FR" w:eastAsia="zh-CN"/>
        </w:rPr>
        <w:t xml:space="preserve">, Brands and Designs </w:t>
      </w:r>
      <w:proofErr w:type="spellStart"/>
      <w:r w:rsidRPr="00E90AB7">
        <w:rPr>
          <w:rFonts w:eastAsia="SimSun"/>
          <w:lang w:val="fr-FR" w:eastAsia="zh-CN"/>
        </w:rPr>
        <w:t>Sector</w:t>
      </w:r>
      <w:proofErr w:type="spellEnd"/>
    </w:p>
    <w:p w:rsidR="00E90AB7" w:rsidRPr="00E90AB7" w:rsidRDefault="00E90AB7" w:rsidP="00E90AB7">
      <w:pPr>
        <w:rPr>
          <w:rFonts w:eastAsia="SimSun"/>
          <w:lang w:val="fr-FR" w:eastAsia="zh-CN"/>
        </w:rPr>
      </w:pPr>
    </w:p>
    <w:p w:rsidR="00E90AB7" w:rsidRPr="00E90AB7" w:rsidRDefault="00E90AB7" w:rsidP="00E90AB7">
      <w:pPr>
        <w:rPr>
          <w:rFonts w:eastAsia="SimSun"/>
          <w:lang w:val="fr-FR" w:eastAsia="zh-CN"/>
        </w:rPr>
      </w:pPr>
      <w:r w:rsidRPr="00E90AB7">
        <w:rPr>
          <w:rFonts w:eastAsia="SimSun"/>
          <w:lang w:val="fr-FR" w:eastAsia="zh-CN"/>
        </w:rPr>
        <w:t>Hiroshi OKUTOMI, juriste, Section juridique, Service d’enregistrement de La Haye, Secteur des marques et des dessins et modèles/</w:t>
      </w:r>
      <w:proofErr w:type="spellStart"/>
      <w:r w:rsidRPr="00E90AB7">
        <w:rPr>
          <w:rFonts w:eastAsia="SimSun"/>
          <w:lang w:val="fr-FR" w:eastAsia="zh-CN"/>
        </w:rPr>
        <w:t>Legal</w:t>
      </w:r>
      <w:proofErr w:type="spellEnd"/>
      <w:r w:rsidRPr="00E90AB7">
        <w:rPr>
          <w:rFonts w:eastAsia="SimSun"/>
          <w:lang w:val="fr-FR" w:eastAsia="zh-CN"/>
        </w:rPr>
        <w:t xml:space="preserve"> </w:t>
      </w:r>
      <w:proofErr w:type="spellStart"/>
      <w:r w:rsidRPr="00E90AB7">
        <w:rPr>
          <w:rFonts w:eastAsia="SimSun"/>
          <w:lang w:val="fr-FR" w:eastAsia="zh-CN"/>
        </w:rPr>
        <w:t>Officer</w:t>
      </w:r>
      <w:proofErr w:type="spellEnd"/>
      <w:r w:rsidRPr="00E90AB7">
        <w:rPr>
          <w:rFonts w:eastAsia="SimSun"/>
          <w:lang w:val="fr-FR" w:eastAsia="zh-CN"/>
        </w:rPr>
        <w:t xml:space="preserve">, </w:t>
      </w:r>
      <w:proofErr w:type="spellStart"/>
      <w:r w:rsidRPr="00E90AB7">
        <w:rPr>
          <w:rFonts w:eastAsia="SimSun"/>
          <w:lang w:val="fr-FR" w:eastAsia="zh-CN"/>
        </w:rPr>
        <w:t>Legal</w:t>
      </w:r>
      <w:proofErr w:type="spellEnd"/>
      <w:r w:rsidRPr="00E90AB7">
        <w:rPr>
          <w:rFonts w:eastAsia="SimSun"/>
          <w:lang w:val="fr-FR" w:eastAsia="zh-CN"/>
        </w:rPr>
        <w:t xml:space="preserve"> Section, The Hague </w:t>
      </w:r>
      <w:proofErr w:type="spellStart"/>
      <w:r w:rsidRPr="00E90AB7">
        <w:rPr>
          <w:rFonts w:eastAsia="SimSun"/>
          <w:lang w:val="fr-FR" w:eastAsia="zh-CN"/>
        </w:rPr>
        <w:t>Registry</w:t>
      </w:r>
      <w:proofErr w:type="spellEnd"/>
      <w:r w:rsidRPr="00E90AB7">
        <w:rPr>
          <w:rFonts w:eastAsia="SimSun"/>
          <w:lang w:val="fr-FR" w:eastAsia="zh-CN"/>
        </w:rPr>
        <w:t xml:space="preserve">, Brands and Designs </w:t>
      </w:r>
      <w:proofErr w:type="spellStart"/>
      <w:r w:rsidRPr="00E90AB7">
        <w:rPr>
          <w:rFonts w:eastAsia="SimSun"/>
          <w:lang w:val="fr-FR" w:eastAsia="zh-CN"/>
        </w:rPr>
        <w:t>Sector</w:t>
      </w:r>
      <w:proofErr w:type="spellEnd"/>
    </w:p>
    <w:p w:rsidR="00E90AB7" w:rsidRPr="00E90AB7" w:rsidRDefault="00E90AB7" w:rsidP="00E90AB7">
      <w:pPr>
        <w:rPr>
          <w:rFonts w:eastAsia="SimSun"/>
          <w:lang w:val="fr-FR" w:eastAsia="zh-CN"/>
        </w:rPr>
      </w:pPr>
    </w:p>
    <w:p w:rsidR="00E90AB7" w:rsidRPr="00E90AB7" w:rsidRDefault="00E90AB7" w:rsidP="00E90AB7">
      <w:pPr>
        <w:rPr>
          <w:rFonts w:eastAsia="SimSun"/>
          <w:lang w:val="fr-FR" w:eastAsia="zh-CN"/>
        </w:rPr>
      </w:pPr>
      <w:proofErr w:type="spellStart"/>
      <w:r w:rsidRPr="00E90AB7">
        <w:rPr>
          <w:rFonts w:eastAsia="SimSun"/>
          <w:lang w:val="fr-FR" w:eastAsia="zh-CN"/>
        </w:rPr>
        <w:t>Hideo</w:t>
      </w:r>
      <w:proofErr w:type="spellEnd"/>
      <w:r w:rsidRPr="00E90AB7">
        <w:rPr>
          <w:rFonts w:eastAsia="SimSun"/>
          <w:lang w:val="fr-FR" w:eastAsia="zh-CN"/>
        </w:rPr>
        <w:t xml:space="preserve"> YOSHIDA, administrateur adjoint, Section juridique, Service d’enregistrement de La Haye, Secteur des marques et des dessins et modèles/</w:t>
      </w:r>
      <w:proofErr w:type="spellStart"/>
      <w:r w:rsidRPr="00E90AB7">
        <w:rPr>
          <w:rFonts w:eastAsia="SimSun"/>
          <w:lang w:val="fr-FR" w:eastAsia="zh-CN"/>
        </w:rPr>
        <w:t>Associate</w:t>
      </w:r>
      <w:proofErr w:type="spellEnd"/>
      <w:r w:rsidRPr="00E90AB7">
        <w:rPr>
          <w:rFonts w:eastAsia="SimSun"/>
          <w:lang w:val="fr-FR" w:eastAsia="zh-CN"/>
        </w:rPr>
        <w:t xml:space="preserve"> </w:t>
      </w:r>
      <w:proofErr w:type="spellStart"/>
      <w:r w:rsidRPr="00E90AB7">
        <w:rPr>
          <w:rFonts w:eastAsia="SimSun"/>
          <w:lang w:val="fr-FR" w:eastAsia="zh-CN"/>
        </w:rPr>
        <w:t>Officer</w:t>
      </w:r>
      <w:proofErr w:type="spellEnd"/>
      <w:r w:rsidRPr="00E90AB7">
        <w:rPr>
          <w:rFonts w:eastAsia="SimSun"/>
          <w:lang w:val="fr-FR" w:eastAsia="zh-CN"/>
        </w:rPr>
        <w:t xml:space="preserve">, </w:t>
      </w:r>
      <w:proofErr w:type="spellStart"/>
      <w:r w:rsidRPr="00E90AB7">
        <w:rPr>
          <w:rFonts w:eastAsia="SimSun"/>
          <w:lang w:val="fr-FR" w:eastAsia="zh-CN"/>
        </w:rPr>
        <w:t>Legal</w:t>
      </w:r>
      <w:proofErr w:type="spellEnd"/>
      <w:r w:rsidRPr="00E90AB7">
        <w:rPr>
          <w:rFonts w:eastAsia="SimSun"/>
          <w:lang w:val="fr-FR" w:eastAsia="zh-CN"/>
        </w:rPr>
        <w:t xml:space="preserve"> Section, The Hague </w:t>
      </w:r>
      <w:proofErr w:type="spellStart"/>
      <w:r w:rsidRPr="00E90AB7">
        <w:rPr>
          <w:rFonts w:eastAsia="SimSun"/>
          <w:lang w:val="fr-FR" w:eastAsia="zh-CN"/>
        </w:rPr>
        <w:t>Registry</w:t>
      </w:r>
      <w:proofErr w:type="spellEnd"/>
      <w:r w:rsidRPr="00E90AB7">
        <w:rPr>
          <w:rFonts w:eastAsia="SimSun"/>
          <w:lang w:val="fr-FR" w:eastAsia="zh-CN"/>
        </w:rPr>
        <w:t xml:space="preserve">, Brands and Designs </w:t>
      </w:r>
      <w:proofErr w:type="spellStart"/>
      <w:r w:rsidRPr="00E90AB7">
        <w:rPr>
          <w:rFonts w:eastAsia="SimSun"/>
          <w:lang w:val="fr-FR" w:eastAsia="zh-CN"/>
        </w:rPr>
        <w:t>Sector</w:t>
      </w:r>
      <w:proofErr w:type="spellEnd"/>
    </w:p>
    <w:p w:rsidR="00E90AB7" w:rsidRPr="00E90AB7" w:rsidRDefault="00E90AB7" w:rsidP="00E90AB7">
      <w:pPr>
        <w:rPr>
          <w:rFonts w:eastAsia="SimSun"/>
          <w:lang w:val="fr-FR" w:eastAsia="zh-CN"/>
        </w:rPr>
      </w:pPr>
    </w:p>
    <w:p w:rsidR="00E90AB7" w:rsidRPr="00E90AB7" w:rsidRDefault="00E90AB7" w:rsidP="00E90AB7">
      <w:pPr>
        <w:rPr>
          <w:rFonts w:eastAsia="SimSun"/>
          <w:lang w:val="fr-CH" w:eastAsia="zh-CN"/>
        </w:rPr>
      </w:pPr>
      <w:r w:rsidRPr="00E90AB7">
        <w:rPr>
          <w:rFonts w:eastAsia="SimSun"/>
          <w:lang w:val="fr-CH" w:eastAsia="zh-CN"/>
        </w:rPr>
        <w:t xml:space="preserve">Li MAOR (Mme/Ms.), </w:t>
      </w:r>
      <w:r w:rsidRPr="00E90AB7">
        <w:rPr>
          <w:rFonts w:eastAsia="SimSun"/>
          <w:lang w:val="fr-FR" w:eastAsia="zh-CN"/>
        </w:rPr>
        <w:t>administratrice juridique adjointe, Section juridique, Service d’enregistrement de La Haye, Secteur des marques et des dessins et modèles/</w:t>
      </w:r>
      <w:proofErr w:type="spellStart"/>
      <w:r w:rsidRPr="00E90AB7">
        <w:rPr>
          <w:rFonts w:eastAsia="SimSun"/>
          <w:lang w:val="fr-CH" w:eastAsia="zh-CN"/>
        </w:rPr>
        <w:t>Associate</w:t>
      </w:r>
      <w:proofErr w:type="spellEnd"/>
      <w:r w:rsidRPr="00E90AB7">
        <w:rPr>
          <w:rFonts w:eastAsia="SimSun"/>
          <w:lang w:val="fr-CH" w:eastAsia="zh-CN"/>
        </w:rPr>
        <w:t xml:space="preserve"> </w:t>
      </w:r>
      <w:proofErr w:type="spellStart"/>
      <w:r w:rsidRPr="00E90AB7">
        <w:rPr>
          <w:rFonts w:eastAsia="SimSun"/>
          <w:lang w:val="fr-CH" w:eastAsia="zh-CN"/>
        </w:rPr>
        <w:t>Legal</w:t>
      </w:r>
      <w:proofErr w:type="spellEnd"/>
      <w:r w:rsidRPr="00E90AB7">
        <w:rPr>
          <w:rFonts w:eastAsia="SimSun"/>
          <w:lang w:val="fr-CH" w:eastAsia="zh-CN"/>
        </w:rPr>
        <w:t xml:space="preserve"> </w:t>
      </w:r>
      <w:proofErr w:type="spellStart"/>
      <w:r w:rsidRPr="00E90AB7">
        <w:rPr>
          <w:rFonts w:eastAsia="SimSun"/>
          <w:lang w:val="fr-CH" w:eastAsia="zh-CN"/>
        </w:rPr>
        <w:t>Officer</w:t>
      </w:r>
      <w:proofErr w:type="spellEnd"/>
      <w:r w:rsidRPr="00E90AB7">
        <w:rPr>
          <w:rFonts w:eastAsia="SimSun"/>
          <w:lang w:val="fr-CH" w:eastAsia="zh-CN"/>
        </w:rPr>
        <w:t xml:space="preserve">, </w:t>
      </w:r>
      <w:proofErr w:type="spellStart"/>
      <w:r w:rsidRPr="00E90AB7">
        <w:rPr>
          <w:rFonts w:eastAsia="SimSun"/>
          <w:lang w:val="fr-CH" w:eastAsia="zh-CN"/>
        </w:rPr>
        <w:t>Legal</w:t>
      </w:r>
      <w:proofErr w:type="spellEnd"/>
      <w:r w:rsidRPr="00E90AB7">
        <w:rPr>
          <w:rFonts w:eastAsia="SimSun"/>
          <w:lang w:val="fr-CH" w:eastAsia="zh-CN"/>
        </w:rPr>
        <w:t xml:space="preserve"> Section, The Hague </w:t>
      </w:r>
      <w:proofErr w:type="spellStart"/>
      <w:r w:rsidRPr="00E90AB7">
        <w:rPr>
          <w:rFonts w:eastAsia="SimSun"/>
          <w:lang w:val="fr-CH" w:eastAsia="zh-CN"/>
        </w:rPr>
        <w:t>Registry</w:t>
      </w:r>
      <w:proofErr w:type="spellEnd"/>
      <w:r w:rsidRPr="00E90AB7">
        <w:rPr>
          <w:rFonts w:eastAsia="SimSun"/>
          <w:lang w:val="fr-CH" w:eastAsia="zh-CN"/>
        </w:rPr>
        <w:t xml:space="preserve">, Brands and Designs </w:t>
      </w:r>
      <w:proofErr w:type="spellStart"/>
      <w:r w:rsidRPr="00E90AB7">
        <w:rPr>
          <w:rFonts w:eastAsia="SimSun"/>
          <w:lang w:val="fr-CH" w:eastAsia="zh-CN"/>
        </w:rPr>
        <w:t>Sector</w:t>
      </w:r>
      <w:proofErr w:type="spellEnd"/>
    </w:p>
    <w:p w:rsidR="00E90AB7" w:rsidRPr="00E90AB7" w:rsidRDefault="00E90AB7" w:rsidP="00E90AB7">
      <w:pPr>
        <w:rPr>
          <w:rFonts w:eastAsia="SimSun"/>
          <w:lang w:val="fr-CH" w:eastAsia="zh-CN"/>
        </w:rPr>
      </w:pPr>
    </w:p>
    <w:p w:rsidR="00E90AB7" w:rsidRPr="00E90AB7" w:rsidRDefault="00E90AB7" w:rsidP="00E90AB7">
      <w:pPr>
        <w:rPr>
          <w:rFonts w:eastAsia="SimSun"/>
          <w:lang w:val="fr-CH" w:eastAsia="zh-CN"/>
        </w:rPr>
      </w:pPr>
    </w:p>
    <w:p w:rsidR="00E90AB7" w:rsidRPr="00E90AB7" w:rsidRDefault="00E90AB7" w:rsidP="00E90AB7">
      <w:pPr>
        <w:rPr>
          <w:rFonts w:eastAsia="SimSun"/>
          <w:lang w:val="fr-CH" w:eastAsia="zh-CN"/>
        </w:rPr>
      </w:pPr>
    </w:p>
    <w:p w:rsidR="00E90AB7" w:rsidRPr="00E90AB7" w:rsidRDefault="00E90AB7" w:rsidP="00076E9F">
      <w:pPr>
        <w:pStyle w:val="EndofDocumentAR"/>
        <w:bidi w:val="0"/>
        <w:ind w:left="1843"/>
        <w:rPr>
          <w:rFonts w:eastAsia="SimSun"/>
          <w:rtl/>
          <w:lang w:eastAsia="zh-CN"/>
        </w:rPr>
      </w:pPr>
      <w:r>
        <w:rPr>
          <w:rFonts w:eastAsia="SimSun" w:hint="cs"/>
          <w:rtl/>
          <w:lang w:eastAsia="zh-CN"/>
        </w:rPr>
        <w:t>[نهاية المرفق الثاني والوثيقة]</w:t>
      </w:r>
    </w:p>
    <w:p w:rsidR="00E90AB7" w:rsidRPr="00E90AB7" w:rsidRDefault="00E90AB7" w:rsidP="00E90AB7">
      <w:pPr>
        <w:rPr>
          <w:rFonts w:eastAsia="SimSun"/>
          <w:lang w:eastAsia="zh-CN"/>
        </w:rPr>
      </w:pPr>
    </w:p>
    <w:sectPr w:rsidR="00E90AB7" w:rsidRPr="00E90AB7" w:rsidSect="00203537">
      <w:headerReference w:type="default" r:id="rId23"/>
      <w:headerReference w:type="first" r:id="rId2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92" w:rsidRDefault="00333492">
      <w:r>
        <w:separator/>
      </w:r>
    </w:p>
  </w:endnote>
  <w:endnote w:type="continuationSeparator" w:id="0">
    <w:p w:rsidR="00333492" w:rsidRDefault="0033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92" w:rsidRDefault="00333492" w:rsidP="009622BF">
      <w:pPr>
        <w:bidi/>
      </w:pPr>
      <w:bookmarkStart w:id="0" w:name="OLE_LINK1"/>
      <w:bookmarkStart w:id="1" w:name="OLE_LINK2"/>
      <w:r>
        <w:separator/>
      </w:r>
      <w:bookmarkEnd w:id="0"/>
      <w:bookmarkEnd w:id="1"/>
    </w:p>
  </w:footnote>
  <w:footnote w:type="continuationSeparator" w:id="0">
    <w:p w:rsidR="00333492" w:rsidRDefault="00333492" w:rsidP="009622BF">
      <w:pPr>
        <w:bidi/>
      </w:pPr>
      <w:r>
        <w:separator/>
      </w:r>
    </w:p>
  </w:footnote>
  <w:footnote w:id="1">
    <w:p w:rsidR="00333492" w:rsidRDefault="00333492" w:rsidP="00E90AB7">
      <w:pPr>
        <w:pStyle w:val="FootnoteText"/>
        <w:tabs>
          <w:tab w:val="left" w:pos="567"/>
        </w:tabs>
        <w:rPr>
          <w:szCs w:val="18"/>
          <w:lang w:val="fr-CH"/>
        </w:rPr>
      </w:pPr>
      <w:r>
        <w:rPr>
          <w:rStyle w:val="FootnoteReference"/>
        </w:rPr>
        <w:footnoteRef/>
      </w:r>
      <w:r w:rsidRPr="004671BC">
        <w:rPr>
          <w:lang w:val="fr-CH"/>
        </w:rPr>
        <w:tab/>
      </w:r>
      <w:r w:rsidRPr="00050DB6">
        <w:rPr>
          <w:szCs w:val="18"/>
          <w:lang w:val="fr-CH"/>
        </w:rPr>
        <w:t>Les participants sont priés d’informer le Secrétariat des modifications qui devront être prises en considération lors de l’établissement de la liste finale des participants, en indiquant les corrections sur la présente liste provisoire.</w:t>
      </w:r>
    </w:p>
    <w:p w:rsidR="00333492" w:rsidRPr="004671BC" w:rsidRDefault="00333492" w:rsidP="00E90AB7">
      <w:pPr>
        <w:pStyle w:val="FootnoteText"/>
      </w:pPr>
      <w:r>
        <w:rPr>
          <w:szCs w:val="18"/>
          <w:vertAlign w:val="superscript"/>
        </w:rPr>
        <w:t>1</w:t>
      </w:r>
      <w:r>
        <w:rPr>
          <w:szCs w:val="18"/>
        </w:rPr>
        <w:tab/>
      </w:r>
      <w:r w:rsidRPr="00050DB6">
        <w:rPr>
          <w:szCs w:val="18"/>
        </w:rPr>
        <w:t>Participants are requested to inform the Secretariat of any changes which should be taken into account in preparing the final list of participants.  Changes should be requested by making corrections on the present provisional list.</w:t>
      </w:r>
    </w:p>
  </w:footnote>
  <w:footnote w:id="2">
    <w:p w:rsidR="00333492" w:rsidRDefault="00333492" w:rsidP="00E90AB7">
      <w:pPr>
        <w:pStyle w:val="FootnoteText"/>
        <w:rPr>
          <w:lang w:val="fr-FR"/>
        </w:rPr>
      </w:pPr>
      <w:r>
        <w:rPr>
          <w:rStyle w:val="FootnoteReference"/>
        </w:rPr>
        <w:footnoteRef/>
      </w:r>
      <w:r>
        <w:rPr>
          <w:lang w:val="fr-CH"/>
        </w:rPr>
        <w:tab/>
      </w:r>
      <w:r w:rsidRPr="00BE6530">
        <w:rPr>
          <w:lang w:val="fr-FR"/>
        </w:rPr>
        <w:t xml:space="preserve">Le </w:t>
      </w:r>
      <w:r>
        <w:rPr>
          <w:lang w:val="fr-FR"/>
        </w:rPr>
        <w:t>31</w:t>
      </w:r>
      <w:r w:rsidRPr="00BE6530">
        <w:rPr>
          <w:lang w:val="fr-FR"/>
        </w:rPr>
        <w:t> </w:t>
      </w:r>
      <w:r>
        <w:rPr>
          <w:lang w:val="fr-FR"/>
        </w:rPr>
        <w:t>mars</w:t>
      </w:r>
      <w:r w:rsidRPr="00BE6530">
        <w:rPr>
          <w:lang w:val="fr-FR"/>
        </w:rPr>
        <w:t> 201</w:t>
      </w:r>
      <w:r>
        <w:rPr>
          <w:lang w:val="fr-FR"/>
        </w:rPr>
        <w:t>4</w:t>
      </w:r>
      <w:r w:rsidRPr="00BE6530">
        <w:rPr>
          <w:lang w:val="fr-FR"/>
        </w:rPr>
        <w:t xml:space="preserve">, le Gouvernement </w:t>
      </w:r>
      <w:r>
        <w:rPr>
          <w:lang w:val="fr-FR"/>
        </w:rPr>
        <w:t>de</w:t>
      </w:r>
      <w:r w:rsidRPr="00BE6530">
        <w:rPr>
          <w:lang w:val="fr-FR"/>
        </w:rPr>
        <w:t xml:space="preserve"> </w:t>
      </w:r>
      <w:r>
        <w:rPr>
          <w:lang w:val="fr-FR"/>
        </w:rPr>
        <w:t>la République de Corée</w:t>
      </w:r>
      <w:r w:rsidRPr="00BE6530">
        <w:rPr>
          <w:lang w:val="fr-FR"/>
        </w:rPr>
        <w:t xml:space="preserve"> </w:t>
      </w:r>
      <w:r>
        <w:rPr>
          <w:lang w:val="fr-FR"/>
        </w:rPr>
        <w:t>a</w:t>
      </w:r>
      <w:r w:rsidRPr="00BE6530">
        <w:rPr>
          <w:lang w:val="fr-FR"/>
        </w:rPr>
        <w:t xml:space="preserve"> déposé auprès du Directeur général de</w:t>
      </w:r>
      <w:r>
        <w:rPr>
          <w:lang w:val="fr-FR"/>
        </w:rPr>
        <w:t xml:space="preserve"> l’Organisation Mondiale de la Propriété Intellectuelle (OMPI) son </w:t>
      </w:r>
      <w:r w:rsidRPr="00BE6530">
        <w:rPr>
          <w:lang w:val="fr-FR"/>
        </w:rPr>
        <w:t xml:space="preserve">instrument </w:t>
      </w:r>
      <w:r>
        <w:rPr>
          <w:lang w:val="fr-FR"/>
        </w:rPr>
        <w:t>d’adhésion</w:t>
      </w:r>
      <w:r w:rsidRPr="00BE6530">
        <w:rPr>
          <w:lang w:val="fr-FR"/>
        </w:rPr>
        <w:t xml:space="preserve"> </w:t>
      </w:r>
      <w:r>
        <w:rPr>
          <w:lang w:val="fr-FR"/>
        </w:rPr>
        <w:t>à</w:t>
      </w:r>
      <w:r w:rsidRPr="00BE6530">
        <w:rPr>
          <w:lang w:val="fr-FR"/>
        </w:rPr>
        <w:t xml:space="preserve"> </w:t>
      </w:r>
      <w:r>
        <w:rPr>
          <w:lang w:val="fr-FR"/>
        </w:rPr>
        <w:t>l’</w:t>
      </w:r>
      <w:r w:rsidRPr="00BE6530">
        <w:rPr>
          <w:lang w:val="fr-FR"/>
        </w:rPr>
        <w:t>Acte de Genève (1999) de l</w:t>
      </w:r>
      <w:r>
        <w:rPr>
          <w:lang w:val="fr-FR"/>
        </w:rPr>
        <w:t>’</w:t>
      </w:r>
      <w:r w:rsidRPr="00BE6530">
        <w:rPr>
          <w:lang w:val="fr-FR"/>
        </w:rPr>
        <w:t>Arrangement de La</w:t>
      </w:r>
      <w:r>
        <w:rPr>
          <w:lang w:val="fr-FR"/>
        </w:rPr>
        <w:t> </w:t>
      </w:r>
      <w:r w:rsidRPr="00BE6530">
        <w:rPr>
          <w:lang w:val="fr-FR"/>
        </w:rPr>
        <w:t>Haye concernant l</w:t>
      </w:r>
      <w:r>
        <w:rPr>
          <w:lang w:val="fr-FR"/>
        </w:rPr>
        <w:t>’</w:t>
      </w:r>
      <w:r w:rsidRPr="00BE6530">
        <w:rPr>
          <w:lang w:val="fr-FR"/>
        </w:rPr>
        <w:t>enregistrement international des dessins et modèles industriels.</w:t>
      </w:r>
      <w:r>
        <w:rPr>
          <w:lang w:val="fr-FR"/>
        </w:rPr>
        <w:t xml:space="preserve">  L’Acte de 1999 </w:t>
      </w:r>
      <w:r w:rsidRPr="00BE6530">
        <w:rPr>
          <w:lang w:val="fr-FR"/>
        </w:rPr>
        <w:t>ent</w:t>
      </w:r>
      <w:r>
        <w:rPr>
          <w:lang w:val="fr-FR"/>
        </w:rPr>
        <w:t>r</w:t>
      </w:r>
      <w:r w:rsidRPr="00BE6530">
        <w:rPr>
          <w:lang w:val="fr-FR"/>
        </w:rPr>
        <w:t>er</w:t>
      </w:r>
      <w:r>
        <w:rPr>
          <w:lang w:val="fr-FR"/>
        </w:rPr>
        <w:t>a</w:t>
      </w:r>
      <w:r w:rsidRPr="00BE6530">
        <w:rPr>
          <w:lang w:val="fr-FR"/>
        </w:rPr>
        <w:t xml:space="preserve"> </w:t>
      </w:r>
      <w:r>
        <w:rPr>
          <w:lang w:val="fr-FR"/>
        </w:rPr>
        <w:t>en</w:t>
      </w:r>
      <w:r w:rsidRPr="00BE6530">
        <w:rPr>
          <w:lang w:val="fr-FR"/>
        </w:rPr>
        <w:t xml:space="preserve"> </w:t>
      </w:r>
      <w:r>
        <w:rPr>
          <w:lang w:val="fr-FR"/>
        </w:rPr>
        <w:t>vigueur,</w:t>
      </w:r>
      <w:r w:rsidRPr="00BE6530">
        <w:rPr>
          <w:lang w:val="fr-FR"/>
        </w:rPr>
        <w:t xml:space="preserve"> </w:t>
      </w:r>
      <w:r w:rsidRPr="00710829">
        <w:rPr>
          <w:lang w:val="fr-FR"/>
        </w:rPr>
        <w:t>à</w:t>
      </w:r>
      <w:r>
        <w:rPr>
          <w:lang w:val="fr-FR"/>
        </w:rPr>
        <w:t> </w:t>
      </w:r>
      <w:r w:rsidRPr="00710829">
        <w:rPr>
          <w:lang w:val="fr-FR"/>
        </w:rPr>
        <w:t>l</w:t>
      </w:r>
      <w:r>
        <w:rPr>
          <w:lang w:val="fr-FR"/>
        </w:rPr>
        <w:t>’égard de la</w:t>
      </w:r>
      <w:r w:rsidRPr="00710829">
        <w:rPr>
          <w:lang w:val="fr-FR"/>
        </w:rPr>
        <w:t xml:space="preserve"> </w:t>
      </w:r>
      <w:r>
        <w:rPr>
          <w:lang w:val="fr-FR"/>
        </w:rPr>
        <w:t>République de Corée le 1</w:t>
      </w:r>
      <w:r w:rsidRPr="00B6679D">
        <w:rPr>
          <w:vertAlign w:val="superscript"/>
          <w:lang w:val="fr-FR"/>
        </w:rPr>
        <w:t>er</w:t>
      </w:r>
      <w:r>
        <w:rPr>
          <w:lang w:val="fr-FR"/>
        </w:rPr>
        <w:t> juillet 2014</w:t>
      </w:r>
      <w:r w:rsidRPr="00BE6530">
        <w:rPr>
          <w:lang w:val="fr-FR"/>
        </w:rPr>
        <w:t>.</w:t>
      </w:r>
    </w:p>
    <w:p w:rsidR="00333492" w:rsidRPr="00B6679D" w:rsidRDefault="00333492" w:rsidP="00E90AB7">
      <w:pPr>
        <w:pStyle w:val="FootnoteText"/>
      </w:pPr>
      <w:r>
        <w:rPr>
          <w:szCs w:val="18"/>
          <w:vertAlign w:val="superscript"/>
        </w:rPr>
        <w:t>2</w:t>
      </w:r>
      <w:r>
        <w:rPr>
          <w:szCs w:val="18"/>
        </w:rPr>
        <w:tab/>
      </w:r>
      <w:r w:rsidRPr="004671BC">
        <w:rPr>
          <w:szCs w:val="18"/>
        </w:rPr>
        <w:t xml:space="preserve">On </w:t>
      </w:r>
      <w:r>
        <w:rPr>
          <w:szCs w:val="18"/>
        </w:rPr>
        <w:t>March 31</w:t>
      </w:r>
      <w:r w:rsidRPr="004671BC">
        <w:rPr>
          <w:szCs w:val="18"/>
        </w:rPr>
        <w:t>, 201</w:t>
      </w:r>
      <w:r>
        <w:rPr>
          <w:szCs w:val="18"/>
        </w:rPr>
        <w:t>4</w:t>
      </w:r>
      <w:r w:rsidRPr="004671BC">
        <w:rPr>
          <w:szCs w:val="18"/>
        </w:rPr>
        <w:t xml:space="preserve">, the Government of </w:t>
      </w:r>
      <w:r>
        <w:rPr>
          <w:szCs w:val="18"/>
        </w:rPr>
        <w:t>the Republic of Korea</w:t>
      </w:r>
      <w:r w:rsidRPr="004671BC">
        <w:rPr>
          <w:szCs w:val="18"/>
        </w:rPr>
        <w:t xml:space="preserve"> deposited with the Director General of the World Intellectual Property Organization (WIPO) its instrument of accession to the Geneva (1999) Act of the Hague Agreement Concerning the International Registration of Industrial Designs.  The 1999 Act will enter into force, with respect to </w:t>
      </w:r>
      <w:r>
        <w:rPr>
          <w:szCs w:val="18"/>
        </w:rPr>
        <w:t>the Republic of Korea</w:t>
      </w:r>
      <w:r w:rsidRPr="004671BC">
        <w:rPr>
          <w:szCs w:val="18"/>
        </w:rPr>
        <w:t xml:space="preserve"> on </w:t>
      </w:r>
      <w:r>
        <w:rPr>
          <w:szCs w:val="18"/>
        </w:rPr>
        <w:t>July 1</w:t>
      </w:r>
      <w:r w:rsidRPr="004671BC">
        <w:rPr>
          <w:szCs w:val="18"/>
        </w:rPr>
        <w:t>, 201</w:t>
      </w:r>
      <w:r>
        <w:rPr>
          <w:szCs w:val="18"/>
        </w:rPr>
        <w:t>4</w:t>
      </w:r>
      <w:r w:rsidRPr="004671BC">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92" w:rsidRPr="00FE7692" w:rsidRDefault="00333492" w:rsidP="008E136A">
    <w:pPr>
      <w:rPr>
        <w:sz w:val="24"/>
        <w:szCs w:val="24"/>
      </w:rPr>
    </w:pPr>
    <w:r w:rsidRPr="00FE7692">
      <w:rPr>
        <w:sz w:val="24"/>
        <w:szCs w:val="24"/>
      </w:rPr>
      <w:t>H/LD/WG/4/</w:t>
    </w:r>
    <w:r w:rsidRPr="00FE7692">
      <w:rPr>
        <w:rFonts w:hint="cs"/>
        <w:sz w:val="24"/>
        <w:szCs w:val="24"/>
        <w:rtl/>
      </w:rPr>
      <w:t>7</w:t>
    </w:r>
    <w:r w:rsidRPr="00FE7692">
      <w:rPr>
        <w:sz w:val="24"/>
        <w:szCs w:val="24"/>
      </w:rPr>
      <w:t xml:space="preserve"> Prov.</w:t>
    </w:r>
  </w:p>
  <w:p w:rsidR="00333492" w:rsidRDefault="00333492" w:rsidP="00D61541">
    <w:r>
      <w:fldChar w:fldCharType="begin"/>
    </w:r>
    <w:r>
      <w:instrText xml:space="preserve"> PAGE  \* MERGEFORMAT </w:instrText>
    </w:r>
    <w:r>
      <w:fldChar w:fldCharType="separate"/>
    </w:r>
    <w:r w:rsidR="002D2E38">
      <w:rPr>
        <w:noProof/>
      </w:rPr>
      <w:t>13</w:t>
    </w:r>
    <w:r>
      <w:fldChar w:fldCharType="end"/>
    </w:r>
  </w:p>
  <w:p w:rsidR="00333492" w:rsidRDefault="0033349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92" w:rsidRPr="002D2E38" w:rsidRDefault="00333492" w:rsidP="00092667">
    <w:pPr>
      <w:pStyle w:val="Header"/>
      <w:rPr>
        <w:sz w:val="24"/>
        <w:szCs w:val="24"/>
      </w:rPr>
    </w:pPr>
    <w:r w:rsidRPr="002D2E38">
      <w:rPr>
        <w:sz w:val="24"/>
        <w:szCs w:val="24"/>
      </w:rPr>
      <w:t>H/LD/WG/4/</w:t>
    </w:r>
    <w:r w:rsidRPr="002D2E38">
      <w:rPr>
        <w:rFonts w:hint="cs"/>
        <w:sz w:val="24"/>
        <w:szCs w:val="24"/>
        <w:rtl/>
      </w:rPr>
      <w:t>7</w:t>
    </w:r>
    <w:r w:rsidRPr="002D2E38">
      <w:rPr>
        <w:sz w:val="24"/>
        <w:szCs w:val="24"/>
      </w:rPr>
      <w:t xml:space="preserve"> Prov.</w:t>
    </w:r>
  </w:p>
  <w:p w:rsidR="00333492" w:rsidRPr="00092667" w:rsidRDefault="00333492" w:rsidP="00092667">
    <w:pPr>
      <w:pStyle w:val="Header"/>
    </w:pPr>
    <w:r w:rsidRPr="00092667">
      <w:t>Annex I</w:t>
    </w:r>
  </w:p>
  <w:p w:rsidR="00333492" w:rsidRDefault="002D2E38">
    <w:pPr>
      <w:pStyle w:val="Header"/>
    </w:pPr>
    <w:sdt>
      <w:sdtPr>
        <w:id w:val="899020648"/>
        <w:docPartObj>
          <w:docPartGallery w:val="Page Numbers (Top of Page)"/>
          <w:docPartUnique/>
        </w:docPartObj>
      </w:sdtPr>
      <w:sdtEndPr>
        <w:rPr>
          <w:noProof/>
        </w:rPr>
      </w:sdtEndPr>
      <w:sdtContent>
        <w:r w:rsidR="00333492">
          <w:fldChar w:fldCharType="begin"/>
        </w:r>
        <w:r w:rsidR="00333492">
          <w:instrText xml:space="preserve"> PAGE   \* MERGEFORMAT </w:instrText>
        </w:r>
        <w:r w:rsidR="00333492">
          <w:fldChar w:fldCharType="separate"/>
        </w:r>
        <w:r>
          <w:rPr>
            <w:noProof/>
          </w:rPr>
          <w:t>8</w:t>
        </w:r>
        <w:r w:rsidR="00333492">
          <w:rPr>
            <w:noProof/>
          </w:rPr>
          <w:fldChar w:fldCharType="end"/>
        </w:r>
      </w:sdtContent>
    </w:sdt>
  </w:p>
  <w:p w:rsidR="00333492" w:rsidRDefault="00333492" w:rsidP="00FA17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92" w:rsidRPr="002D2E38" w:rsidRDefault="00333492" w:rsidP="00420B65">
    <w:pPr>
      <w:rPr>
        <w:sz w:val="24"/>
        <w:szCs w:val="24"/>
      </w:rPr>
    </w:pPr>
    <w:r w:rsidRPr="002D2E38">
      <w:rPr>
        <w:sz w:val="24"/>
        <w:szCs w:val="24"/>
      </w:rPr>
      <w:t>H/LD/WG/4/</w:t>
    </w:r>
    <w:r w:rsidRPr="002D2E38">
      <w:rPr>
        <w:rFonts w:hint="cs"/>
        <w:sz w:val="24"/>
        <w:szCs w:val="24"/>
        <w:rtl/>
      </w:rPr>
      <w:t>7</w:t>
    </w:r>
    <w:r w:rsidRPr="002D2E38">
      <w:rPr>
        <w:sz w:val="24"/>
        <w:szCs w:val="24"/>
      </w:rPr>
      <w:t xml:space="preserve"> Prov.</w:t>
    </w:r>
  </w:p>
  <w:p w:rsidR="00333492" w:rsidRDefault="00333492" w:rsidP="007D3779">
    <w:r>
      <w:t>ANNEX I</w:t>
    </w:r>
  </w:p>
  <w:p w:rsidR="00333492" w:rsidRPr="005F45A4" w:rsidRDefault="00333492" w:rsidP="00FA17CE">
    <w:pPr>
      <w:pStyle w:val="Header"/>
      <w:rPr>
        <w:rFonts w:ascii="Arabic Typesetting" w:hAnsi="Arabic Typesetting" w:cs="Arabic Typesetting"/>
        <w:sz w:val="36"/>
        <w:szCs w:val="36"/>
        <w:rtl/>
        <w:lang w:val="fr-CH"/>
      </w:rPr>
    </w:pPr>
    <w:r w:rsidRPr="005F45A4">
      <w:rPr>
        <w:rFonts w:ascii="Arabic Typesetting" w:hAnsi="Arabic Typesetting" w:cs="Arabic Typesetting"/>
        <w:sz w:val="36"/>
        <w:szCs w:val="36"/>
        <w:rtl/>
        <w:lang w:val="fr-CH"/>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92" w:rsidRPr="00203537" w:rsidRDefault="00333492" w:rsidP="00203537">
    <w:pPr>
      <w:pStyle w:val="Header"/>
    </w:pPr>
    <w:r w:rsidRPr="00203537">
      <w:t>H/LD/WG/4/7 Prov.</w:t>
    </w:r>
  </w:p>
  <w:p w:rsidR="00333492" w:rsidRPr="00203537" w:rsidRDefault="00333492" w:rsidP="00203537">
    <w:pPr>
      <w:pStyle w:val="Header"/>
    </w:pPr>
    <w:r w:rsidRPr="00203537">
      <w:t>A</w:t>
    </w:r>
    <w:r>
      <w:t>nnex</w:t>
    </w:r>
    <w:r w:rsidRPr="00203537">
      <w:t xml:space="preserve"> II</w:t>
    </w:r>
  </w:p>
  <w:p w:rsidR="00333492" w:rsidRDefault="002D2E38">
    <w:pPr>
      <w:pStyle w:val="Header"/>
    </w:pPr>
    <w:sdt>
      <w:sdtPr>
        <w:id w:val="1793552841"/>
        <w:docPartObj>
          <w:docPartGallery w:val="Page Numbers (Top of Page)"/>
          <w:docPartUnique/>
        </w:docPartObj>
      </w:sdtPr>
      <w:sdtEndPr>
        <w:rPr>
          <w:noProof/>
        </w:rPr>
      </w:sdtEndPr>
      <w:sdtContent>
        <w:r w:rsidR="00333492">
          <w:fldChar w:fldCharType="begin"/>
        </w:r>
        <w:r w:rsidR="00333492">
          <w:instrText xml:space="preserve"> PAGE   \* MERGEFORMAT </w:instrText>
        </w:r>
        <w:r w:rsidR="00333492">
          <w:fldChar w:fldCharType="separate"/>
        </w:r>
        <w:r>
          <w:rPr>
            <w:noProof/>
          </w:rPr>
          <w:t>9</w:t>
        </w:r>
        <w:r w:rsidR="00333492">
          <w:rPr>
            <w:noProof/>
          </w:rPr>
          <w:fldChar w:fldCharType="end"/>
        </w:r>
      </w:sdtContent>
    </w:sdt>
  </w:p>
  <w:p w:rsidR="00333492" w:rsidRDefault="00333492" w:rsidP="0020353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92" w:rsidRDefault="00333492" w:rsidP="00092667">
    <w:pPr>
      <w:pStyle w:val="Header"/>
    </w:pPr>
    <w:r>
      <w:t>H/LD/WG/4/7 Prov.</w:t>
    </w:r>
  </w:p>
  <w:p w:rsidR="00333492" w:rsidRDefault="00333492" w:rsidP="00092667">
    <w:pPr>
      <w:pStyle w:val="Header"/>
    </w:pPr>
    <w:r>
      <w:t>ANNEX II</w:t>
    </w:r>
  </w:p>
  <w:p w:rsidR="00333492" w:rsidRPr="00203537" w:rsidRDefault="00333492" w:rsidP="00092667">
    <w:pPr>
      <w:pStyle w:val="Header"/>
      <w:rPr>
        <w:rFonts w:ascii="Arabic Typesetting" w:hAnsi="Arabic Typesetting" w:cs="Arabic Typesetting"/>
        <w:sz w:val="36"/>
        <w:szCs w:val="36"/>
        <w:rtl/>
      </w:rPr>
    </w:pPr>
    <w:r w:rsidRPr="00203537">
      <w:rPr>
        <w:rFonts w:ascii="Arabic Typesetting" w:hAnsi="Arabic Typesetting" w:cs="Arabic Typesetting"/>
        <w:sz w:val="36"/>
        <w:szCs w:val="36"/>
        <w:rtl/>
      </w:rPr>
      <w:t>المرفق الثاني</w:t>
    </w:r>
  </w:p>
  <w:p w:rsidR="00333492" w:rsidRPr="004A06FF" w:rsidRDefault="00333492" w:rsidP="00FA17C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1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9E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76E9F"/>
    <w:rsid w:val="0008237C"/>
    <w:rsid w:val="000833C3"/>
    <w:rsid w:val="0008421F"/>
    <w:rsid w:val="0008451C"/>
    <w:rsid w:val="00085A0B"/>
    <w:rsid w:val="000863B7"/>
    <w:rsid w:val="00087DB6"/>
    <w:rsid w:val="00090139"/>
    <w:rsid w:val="0009024C"/>
    <w:rsid w:val="00090ADD"/>
    <w:rsid w:val="000913C0"/>
    <w:rsid w:val="00091F52"/>
    <w:rsid w:val="00092302"/>
    <w:rsid w:val="00092667"/>
    <w:rsid w:val="00092982"/>
    <w:rsid w:val="00092DD6"/>
    <w:rsid w:val="00094C85"/>
    <w:rsid w:val="00094D7E"/>
    <w:rsid w:val="0009517B"/>
    <w:rsid w:val="00095AE2"/>
    <w:rsid w:val="000962DF"/>
    <w:rsid w:val="0009661E"/>
    <w:rsid w:val="000A0D0C"/>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2E11"/>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712"/>
    <w:rsid w:val="0013191A"/>
    <w:rsid w:val="00131E8F"/>
    <w:rsid w:val="00135C24"/>
    <w:rsid w:val="00136389"/>
    <w:rsid w:val="00136A1A"/>
    <w:rsid w:val="00136A96"/>
    <w:rsid w:val="001376B6"/>
    <w:rsid w:val="00140A35"/>
    <w:rsid w:val="00142F4D"/>
    <w:rsid w:val="00143428"/>
    <w:rsid w:val="0014412C"/>
    <w:rsid w:val="00144713"/>
    <w:rsid w:val="00144CC3"/>
    <w:rsid w:val="0014786A"/>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2823"/>
    <w:rsid w:val="0016337E"/>
    <w:rsid w:val="00164691"/>
    <w:rsid w:val="00164BD2"/>
    <w:rsid w:val="00165AC3"/>
    <w:rsid w:val="001665F3"/>
    <w:rsid w:val="001667B6"/>
    <w:rsid w:val="001668D4"/>
    <w:rsid w:val="00166A09"/>
    <w:rsid w:val="00167809"/>
    <w:rsid w:val="00167F30"/>
    <w:rsid w:val="00171844"/>
    <w:rsid w:val="001729B0"/>
    <w:rsid w:val="0017385A"/>
    <w:rsid w:val="00175448"/>
    <w:rsid w:val="001757AF"/>
    <w:rsid w:val="00175825"/>
    <w:rsid w:val="0017666F"/>
    <w:rsid w:val="00176D64"/>
    <w:rsid w:val="00176E2C"/>
    <w:rsid w:val="00177DBF"/>
    <w:rsid w:val="00182417"/>
    <w:rsid w:val="0018242F"/>
    <w:rsid w:val="00182FD3"/>
    <w:rsid w:val="0018414E"/>
    <w:rsid w:val="00185718"/>
    <w:rsid w:val="001857AF"/>
    <w:rsid w:val="00185BBE"/>
    <w:rsid w:val="00186606"/>
    <w:rsid w:val="00186C1B"/>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2B1"/>
    <w:rsid w:val="001E2669"/>
    <w:rsid w:val="001E3FB9"/>
    <w:rsid w:val="001E4083"/>
    <w:rsid w:val="001E5588"/>
    <w:rsid w:val="001E56CB"/>
    <w:rsid w:val="001E56FC"/>
    <w:rsid w:val="001E582D"/>
    <w:rsid w:val="001E6318"/>
    <w:rsid w:val="001F0AD5"/>
    <w:rsid w:val="001F0C0A"/>
    <w:rsid w:val="001F1509"/>
    <w:rsid w:val="001F18E7"/>
    <w:rsid w:val="001F21C7"/>
    <w:rsid w:val="001F3A75"/>
    <w:rsid w:val="001F3A9D"/>
    <w:rsid w:val="001F3FDB"/>
    <w:rsid w:val="001F6545"/>
    <w:rsid w:val="001F66B5"/>
    <w:rsid w:val="001F6F36"/>
    <w:rsid w:val="001F76FD"/>
    <w:rsid w:val="002004C0"/>
    <w:rsid w:val="00200BEC"/>
    <w:rsid w:val="002012F2"/>
    <w:rsid w:val="002014D7"/>
    <w:rsid w:val="00202F07"/>
    <w:rsid w:val="00203030"/>
    <w:rsid w:val="00203537"/>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313"/>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58D"/>
    <w:rsid w:val="00242BD3"/>
    <w:rsid w:val="00242C02"/>
    <w:rsid w:val="00243155"/>
    <w:rsid w:val="00244356"/>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1B4"/>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B8C"/>
    <w:rsid w:val="002C7D29"/>
    <w:rsid w:val="002D0298"/>
    <w:rsid w:val="002D1662"/>
    <w:rsid w:val="002D1DE5"/>
    <w:rsid w:val="002D2E38"/>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492"/>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AB4"/>
    <w:rsid w:val="00364FC6"/>
    <w:rsid w:val="0036541D"/>
    <w:rsid w:val="00370504"/>
    <w:rsid w:val="00371814"/>
    <w:rsid w:val="00372BAE"/>
    <w:rsid w:val="00372EE9"/>
    <w:rsid w:val="00373F07"/>
    <w:rsid w:val="00374A60"/>
    <w:rsid w:val="00375181"/>
    <w:rsid w:val="003764C0"/>
    <w:rsid w:val="003767A4"/>
    <w:rsid w:val="003774F6"/>
    <w:rsid w:val="0038158C"/>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3BC"/>
    <w:rsid w:val="003B46AD"/>
    <w:rsid w:val="003B5C96"/>
    <w:rsid w:val="003B65FB"/>
    <w:rsid w:val="003B6A26"/>
    <w:rsid w:val="003C218D"/>
    <w:rsid w:val="003C3D89"/>
    <w:rsid w:val="003C3EE2"/>
    <w:rsid w:val="003C4224"/>
    <w:rsid w:val="003C426D"/>
    <w:rsid w:val="003C4877"/>
    <w:rsid w:val="003C4B42"/>
    <w:rsid w:val="003C4E91"/>
    <w:rsid w:val="003C67E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12E"/>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7C2"/>
    <w:rsid w:val="00410B8F"/>
    <w:rsid w:val="00412057"/>
    <w:rsid w:val="004126C1"/>
    <w:rsid w:val="00413BA5"/>
    <w:rsid w:val="00414FD0"/>
    <w:rsid w:val="00417E93"/>
    <w:rsid w:val="004206C1"/>
    <w:rsid w:val="00420B65"/>
    <w:rsid w:val="0042136A"/>
    <w:rsid w:val="00422A2A"/>
    <w:rsid w:val="00424BB4"/>
    <w:rsid w:val="004258CD"/>
    <w:rsid w:val="004261D2"/>
    <w:rsid w:val="004303D1"/>
    <w:rsid w:val="00433A42"/>
    <w:rsid w:val="00433C0A"/>
    <w:rsid w:val="004349FA"/>
    <w:rsid w:val="004406BD"/>
    <w:rsid w:val="00442FBE"/>
    <w:rsid w:val="004433B1"/>
    <w:rsid w:val="00443571"/>
    <w:rsid w:val="004444E3"/>
    <w:rsid w:val="004447FD"/>
    <w:rsid w:val="00445032"/>
    <w:rsid w:val="004450CB"/>
    <w:rsid w:val="0044522E"/>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97D"/>
    <w:rsid w:val="00483D06"/>
    <w:rsid w:val="00485A4A"/>
    <w:rsid w:val="00485CF7"/>
    <w:rsid w:val="004862C2"/>
    <w:rsid w:val="004863F7"/>
    <w:rsid w:val="00486FFC"/>
    <w:rsid w:val="00490ED4"/>
    <w:rsid w:val="00491816"/>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31E"/>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ECE"/>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083"/>
    <w:rsid w:val="00505332"/>
    <w:rsid w:val="00505A57"/>
    <w:rsid w:val="00505D37"/>
    <w:rsid w:val="0050740E"/>
    <w:rsid w:val="00507DD1"/>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7EB"/>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D7D35"/>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4C5"/>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0F1"/>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992"/>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3779"/>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E7E64"/>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0B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136A"/>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3E4"/>
    <w:rsid w:val="008F791D"/>
    <w:rsid w:val="00900959"/>
    <w:rsid w:val="00901900"/>
    <w:rsid w:val="00901B7A"/>
    <w:rsid w:val="00901EE8"/>
    <w:rsid w:val="00901F6C"/>
    <w:rsid w:val="0090266B"/>
    <w:rsid w:val="00902F06"/>
    <w:rsid w:val="009035DB"/>
    <w:rsid w:val="00904671"/>
    <w:rsid w:val="00905BC5"/>
    <w:rsid w:val="009064AA"/>
    <w:rsid w:val="00907359"/>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213"/>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4FEB"/>
    <w:rsid w:val="009A5C82"/>
    <w:rsid w:val="009B010D"/>
    <w:rsid w:val="009B0AAB"/>
    <w:rsid w:val="009B0D3E"/>
    <w:rsid w:val="009B2AD1"/>
    <w:rsid w:val="009B3224"/>
    <w:rsid w:val="009B3A61"/>
    <w:rsid w:val="009B528E"/>
    <w:rsid w:val="009B54FE"/>
    <w:rsid w:val="009B77DD"/>
    <w:rsid w:val="009C13BF"/>
    <w:rsid w:val="009C21C1"/>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9C9"/>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2DF6"/>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457E"/>
    <w:rsid w:val="00A1562A"/>
    <w:rsid w:val="00A15901"/>
    <w:rsid w:val="00A15E93"/>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BC2"/>
    <w:rsid w:val="00A43904"/>
    <w:rsid w:val="00A4582E"/>
    <w:rsid w:val="00A45BD2"/>
    <w:rsid w:val="00A45DFA"/>
    <w:rsid w:val="00A46A1E"/>
    <w:rsid w:val="00A47A3F"/>
    <w:rsid w:val="00A50595"/>
    <w:rsid w:val="00A50A39"/>
    <w:rsid w:val="00A51DF1"/>
    <w:rsid w:val="00A52A70"/>
    <w:rsid w:val="00A52AFB"/>
    <w:rsid w:val="00A53967"/>
    <w:rsid w:val="00A53D7C"/>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2A30"/>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124"/>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665"/>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780"/>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0959"/>
    <w:rsid w:val="00B42B8A"/>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43B"/>
    <w:rsid w:val="00BA6CE5"/>
    <w:rsid w:val="00BA6F38"/>
    <w:rsid w:val="00BB0D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7EE"/>
    <w:rsid w:val="00C5128B"/>
    <w:rsid w:val="00C51423"/>
    <w:rsid w:val="00C5294D"/>
    <w:rsid w:val="00C52F83"/>
    <w:rsid w:val="00C53F48"/>
    <w:rsid w:val="00C54C1B"/>
    <w:rsid w:val="00C54DBA"/>
    <w:rsid w:val="00C57ED3"/>
    <w:rsid w:val="00C61640"/>
    <w:rsid w:val="00C61AA7"/>
    <w:rsid w:val="00C61B8E"/>
    <w:rsid w:val="00C668DE"/>
    <w:rsid w:val="00C7044F"/>
    <w:rsid w:val="00C720F8"/>
    <w:rsid w:val="00C7294B"/>
    <w:rsid w:val="00C75139"/>
    <w:rsid w:val="00C7525C"/>
    <w:rsid w:val="00C76CF7"/>
    <w:rsid w:val="00C80F06"/>
    <w:rsid w:val="00C83A4C"/>
    <w:rsid w:val="00C8533B"/>
    <w:rsid w:val="00C858BA"/>
    <w:rsid w:val="00C86977"/>
    <w:rsid w:val="00C916C8"/>
    <w:rsid w:val="00C917C8"/>
    <w:rsid w:val="00C9398D"/>
    <w:rsid w:val="00C939EE"/>
    <w:rsid w:val="00C93C6E"/>
    <w:rsid w:val="00C93F93"/>
    <w:rsid w:val="00C94D44"/>
    <w:rsid w:val="00C95EEE"/>
    <w:rsid w:val="00C963DC"/>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3E85"/>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1EAB"/>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719"/>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2DA0"/>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546"/>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156D"/>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1C2A"/>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0FF0"/>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AB7"/>
    <w:rsid w:val="00E91964"/>
    <w:rsid w:val="00E91FB1"/>
    <w:rsid w:val="00E94468"/>
    <w:rsid w:val="00E94630"/>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756"/>
    <w:rsid w:val="00EC2D7D"/>
    <w:rsid w:val="00EC36AD"/>
    <w:rsid w:val="00EC3BCF"/>
    <w:rsid w:val="00EC56B1"/>
    <w:rsid w:val="00EC6378"/>
    <w:rsid w:val="00EC664F"/>
    <w:rsid w:val="00EC6749"/>
    <w:rsid w:val="00EC72F5"/>
    <w:rsid w:val="00EC7334"/>
    <w:rsid w:val="00ED14C3"/>
    <w:rsid w:val="00ED1877"/>
    <w:rsid w:val="00ED247F"/>
    <w:rsid w:val="00ED27E4"/>
    <w:rsid w:val="00ED2F27"/>
    <w:rsid w:val="00ED3370"/>
    <w:rsid w:val="00ED4D96"/>
    <w:rsid w:val="00ED5A40"/>
    <w:rsid w:val="00ED5F21"/>
    <w:rsid w:val="00ED602C"/>
    <w:rsid w:val="00ED62B5"/>
    <w:rsid w:val="00ED68F9"/>
    <w:rsid w:val="00ED6DDB"/>
    <w:rsid w:val="00ED7985"/>
    <w:rsid w:val="00EE270D"/>
    <w:rsid w:val="00EE4827"/>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5FF8"/>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17CE"/>
    <w:rsid w:val="00FA2C4B"/>
    <w:rsid w:val="00FA5CC6"/>
    <w:rsid w:val="00FA64D5"/>
    <w:rsid w:val="00FA6760"/>
    <w:rsid w:val="00FA70F6"/>
    <w:rsid w:val="00FA7420"/>
    <w:rsid w:val="00FA756C"/>
    <w:rsid w:val="00FA75E4"/>
    <w:rsid w:val="00FA776B"/>
    <w:rsid w:val="00FB0AB1"/>
    <w:rsid w:val="00FB1827"/>
    <w:rsid w:val="00FB2BEF"/>
    <w:rsid w:val="00FB36CA"/>
    <w:rsid w:val="00FB72AC"/>
    <w:rsid w:val="00FB7706"/>
    <w:rsid w:val="00FB7EC9"/>
    <w:rsid w:val="00FB7F82"/>
    <w:rsid w:val="00FC0648"/>
    <w:rsid w:val="00FC0DAF"/>
    <w:rsid w:val="00FC11F5"/>
    <w:rsid w:val="00FC126D"/>
    <w:rsid w:val="00FC3387"/>
    <w:rsid w:val="00FC382F"/>
    <w:rsid w:val="00FC4236"/>
    <w:rsid w:val="00FC4BCE"/>
    <w:rsid w:val="00FC615D"/>
    <w:rsid w:val="00FC6F29"/>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92"/>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42136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42136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david.gerk@uspto.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oris.milef@uspto.gov"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tkachenko_yuliya@uipv.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unmi.sohn@gmail.com" TargetMode="External"/><Relationship Id="rId20" Type="http://schemas.openxmlformats.org/officeDocument/2006/relationships/hyperlink" Target="mailto:charles.pearson@uspto.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mra@patentstyret.no"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jennifer.mcdowell@uspto.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ina.puu@epa.ee" TargetMode="External"/><Relationship Id="rId22" Type="http://schemas.openxmlformats.org/officeDocument/2006/relationships/hyperlink" Target="mailto:emartinek@up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H_LD_WG_4_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C418F-C546-47F9-B399-6CA6E663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H_LD_WG_4_A.dotx</Template>
  <TotalTime>409</TotalTime>
  <Pages>30</Pages>
  <Words>8518</Words>
  <Characters>46030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H/LD/WG/4/-- (Arabic)</vt:lpstr>
    </vt:vector>
  </TitlesOfParts>
  <Company>World Intellectual Property Organization</Company>
  <LinksUpToDate>false</LinksUpToDate>
  <CharactersWithSpaces>54440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 (Arabic)</dc:title>
  <dc:creator>YOUSSEF Randa</dc:creator>
  <cp:lastModifiedBy>YOUSSEF Randa</cp:lastModifiedBy>
  <cp:revision>82</cp:revision>
  <cp:lastPrinted>2014-11-05T15:37:00Z</cp:lastPrinted>
  <dcterms:created xsi:type="dcterms:W3CDTF">2014-10-21T08:00:00Z</dcterms:created>
  <dcterms:modified xsi:type="dcterms:W3CDTF">2014-11-05T16:11:00Z</dcterms:modified>
</cp:coreProperties>
</file>