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EC4E49" w:rsidRPr="00CE0ED1" w14:paraId="02257226" w14:textId="77777777" w:rsidTr="00BC3767">
        <w:tc>
          <w:tcPr>
            <w:tcW w:w="4513" w:type="dxa"/>
            <w:tcBorders>
              <w:bottom w:val="single" w:sz="4" w:space="0" w:color="auto"/>
            </w:tcBorders>
            <w:tcMar>
              <w:bottom w:w="170" w:type="dxa"/>
            </w:tcMar>
          </w:tcPr>
          <w:p w14:paraId="19AA0547" w14:textId="77777777" w:rsidR="00EC4E49" w:rsidRPr="00735BCC" w:rsidRDefault="00EC4E49" w:rsidP="00916EE2">
            <w:pPr>
              <w:rPr>
                <w:lang w:val="fr-CH"/>
              </w:rPr>
            </w:pPr>
          </w:p>
        </w:tc>
        <w:tc>
          <w:tcPr>
            <w:tcW w:w="4337" w:type="dxa"/>
            <w:tcBorders>
              <w:bottom w:val="single" w:sz="4" w:space="0" w:color="auto"/>
            </w:tcBorders>
            <w:tcMar>
              <w:left w:w="0" w:type="dxa"/>
              <w:right w:w="0" w:type="dxa"/>
            </w:tcMar>
          </w:tcPr>
          <w:p w14:paraId="2A992C51" w14:textId="77777777" w:rsidR="00EC4E49" w:rsidRPr="00CE0ED1" w:rsidRDefault="00500883" w:rsidP="00916EE2">
            <w:r w:rsidRPr="00CE0ED1">
              <w:rPr>
                <w:noProof/>
                <w:lang w:eastAsia="en-US"/>
              </w:rPr>
              <w:drawing>
                <wp:inline distT="0" distB="0" distL="0" distR="0" wp14:anchorId="3DF7D332" wp14:editId="676E0C7D">
                  <wp:extent cx="1856105" cy="1322070"/>
                  <wp:effectExtent l="0" t="0" r="0" b="0"/>
                  <wp:docPr id="4"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2070"/>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14:paraId="5145E9C1" w14:textId="77777777" w:rsidR="00EC4E49" w:rsidRPr="00CE0ED1" w:rsidRDefault="00EC4E49" w:rsidP="00916EE2">
            <w:pPr>
              <w:jc w:val="right"/>
            </w:pPr>
          </w:p>
        </w:tc>
      </w:tr>
      <w:tr w:rsidR="008B2CC1" w:rsidRPr="00CE0ED1" w14:paraId="0F9F5FF6" w14:textId="77777777" w:rsidTr="00BC3767">
        <w:trPr>
          <w:trHeight w:hRule="exact" w:val="170"/>
        </w:trPr>
        <w:tc>
          <w:tcPr>
            <w:tcW w:w="9360" w:type="dxa"/>
            <w:gridSpan w:val="3"/>
            <w:noWrap/>
            <w:tcMar>
              <w:left w:w="0" w:type="dxa"/>
              <w:right w:w="0" w:type="dxa"/>
            </w:tcMar>
            <w:vAlign w:val="bottom"/>
          </w:tcPr>
          <w:p w14:paraId="7198D7E5" w14:textId="77777777" w:rsidR="008B2CC1" w:rsidRPr="00CE0ED1" w:rsidRDefault="008B2CC1" w:rsidP="00916EE2">
            <w:pPr>
              <w:jc w:val="right"/>
              <w:rPr>
                <w:rFonts w:ascii="Arial Black" w:hAnsi="Arial Black"/>
                <w:caps/>
                <w:sz w:val="15"/>
              </w:rPr>
            </w:pPr>
            <w:bookmarkStart w:id="0" w:name="Original"/>
            <w:bookmarkEnd w:id="0"/>
          </w:p>
        </w:tc>
      </w:tr>
      <w:tr w:rsidR="008B2CC1" w:rsidRPr="00CE0ED1" w14:paraId="272C07A0" w14:textId="77777777" w:rsidTr="00BC3767">
        <w:trPr>
          <w:trHeight w:hRule="exact" w:val="198"/>
        </w:trPr>
        <w:tc>
          <w:tcPr>
            <w:tcW w:w="9360" w:type="dxa"/>
            <w:gridSpan w:val="3"/>
            <w:tcMar>
              <w:left w:w="0" w:type="dxa"/>
              <w:right w:w="0" w:type="dxa"/>
            </w:tcMar>
            <w:vAlign w:val="bottom"/>
          </w:tcPr>
          <w:p w14:paraId="70311CD5" w14:textId="58FEE417" w:rsidR="008B2CC1" w:rsidRPr="00CE0ED1" w:rsidRDefault="00CC5016" w:rsidP="002D007F">
            <w:pPr>
              <w:jc w:val="right"/>
              <w:rPr>
                <w:rFonts w:ascii="Arial Black" w:hAnsi="Arial Black"/>
                <w:caps/>
                <w:sz w:val="15"/>
              </w:rPr>
            </w:pPr>
            <w:r w:rsidRPr="00CE0ED1">
              <w:rPr>
                <w:rFonts w:ascii="Arial Black" w:hAnsi="Arial Black"/>
                <w:caps/>
                <w:sz w:val="15"/>
              </w:rPr>
              <w:t xml:space="preserve">INFORMATION NOTICE </w:t>
            </w:r>
            <w:r w:rsidRPr="0011139F">
              <w:rPr>
                <w:rFonts w:ascii="Arial Black" w:hAnsi="Arial Black"/>
                <w:caps/>
                <w:sz w:val="15"/>
              </w:rPr>
              <w:t>NO.</w:t>
            </w:r>
            <w:r w:rsidR="002F0FF0" w:rsidRPr="0011139F">
              <w:rPr>
                <w:rFonts w:ascii="Arial Black" w:hAnsi="Arial Black"/>
                <w:caps/>
                <w:sz w:val="15"/>
              </w:rPr>
              <w:t xml:space="preserve"> </w:t>
            </w:r>
            <w:r w:rsidR="002D007F">
              <w:rPr>
                <w:rFonts w:ascii="Arial Black" w:hAnsi="Arial Black"/>
                <w:caps/>
                <w:sz w:val="15"/>
              </w:rPr>
              <w:t>6</w:t>
            </w:r>
            <w:r w:rsidR="009B2582" w:rsidRPr="0011139F">
              <w:rPr>
                <w:rFonts w:ascii="Arial Black" w:hAnsi="Arial Black"/>
                <w:caps/>
                <w:sz w:val="15"/>
              </w:rPr>
              <w:t>/20</w:t>
            </w:r>
            <w:r w:rsidR="00500883" w:rsidRPr="0011139F">
              <w:rPr>
                <w:rFonts w:ascii="Arial Black" w:hAnsi="Arial Black"/>
                <w:caps/>
                <w:sz w:val="15"/>
              </w:rPr>
              <w:t>2</w:t>
            </w:r>
            <w:r w:rsidR="00A1198A" w:rsidRPr="0011139F">
              <w:rPr>
                <w:rFonts w:ascii="Arial Black" w:hAnsi="Arial Black"/>
                <w:caps/>
                <w:sz w:val="15"/>
              </w:rPr>
              <w:t>3</w:t>
            </w:r>
            <w:r w:rsidR="00A42DAF" w:rsidRPr="00CE0ED1">
              <w:rPr>
                <w:rFonts w:ascii="Arial Black" w:hAnsi="Arial Black"/>
                <w:caps/>
                <w:sz w:val="15"/>
              </w:rPr>
              <w:t xml:space="preserve"> </w:t>
            </w:r>
            <w:r w:rsidR="008B2CC1" w:rsidRPr="00CE0ED1">
              <w:rPr>
                <w:rFonts w:ascii="Arial Black" w:hAnsi="Arial Black"/>
                <w:caps/>
                <w:sz w:val="15"/>
              </w:rPr>
              <w:t xml:space="preserve"> </w:t>
            </w:r>
            <w:bookmarkStart w:id="1" w:name="Date"/>
            <w:bookmarkEnd w:id="1"/>
          </w:p>
        </w:tc>
      </w:tr>
    </w:tbl>
    <w:p w14:paraId="5F2D3C7F" w14:textId="77777777" w:rsidR="00CC5016" w:rsidRPr="00CE0ED1" w:rsidRDefault="006223DB" w:rsidP="0082042A">
      <w:pPr>
        <w:autoSpaceDE w:val="0"/>
        <w:autoSpaceDN w:val="0"/>
        <w:adjustRightInd w:val="0"/>
        <w:spacing w:before="1200"/>
        <w:rPr>
          <w:b/>
          <w:bCs/>
          <w:sz w:val="28"/>
          <w:szCs w:val="28"/>
        </w:rPr>
      </w:pPr>
      <w:r w:rsidRPr="00CE0ED1">
        <w:rPr>
          <w:b/>
          <w:bCs/>
          <w:sz w:val="28"/>
          <w:szCs w:val="28"/>
        </w:rPr>
        <w:t>Hague</w:t>
      </w:r>
      <w:r w:rsidR="00CC5016" w:rsidRPr="00CE0ED1">
        <w:rPr>
          <w:b/>
          <w:bCs/>
          <w:sz w:val="28"/>
          <w:szCs w:val="28"/>
        </w:rPr>
        <w:t xml:space="preserve"> </w:t>
      </w:r>
      <w:r w:rsidR="00EF0146" w:rsidRPr="00CE0ED1">
        <w:rPr>
          <w:b/>
          <w:bCs/>
          <w:sz w:val="28"/>
          <w:szCs w:val="28"/>
        </w:rPr>
        <w:t xml:space="preserve">Agreement </w:t>
      </w:r>
      <w:r w:rsidR="00CC5016" w:rsidRPr="00CE0ED1">
        <w:rPr>
          <w:b/>
          <w:bCs/>
          <w:sz w:val="28"/>
          <w:szCs w:val="28"/>
        </w:rPr>
        <w:t xml:space="preserve">Concerning the International Registration of </w:t>
      </w:r>
      <w:r w:rsidRPr="00CE0ED1">
        <w:rPr>
          <w:b/>
          <w:bCs/>
          <w:sz w:val="28"/>
          <w:szCs w:val="28"/>
        </w:rPr>
        <w:t>Industrial Designs</w:t>
      </w:r>
    </w:p>
    <w:p w14:paraId="6576B6E4" w14:textId="063D6F34" w:rsidR="001F1B95" w:rsidRPr="00CE0ED1" w:rsidRDefault="00213C02" w:rsidP="00523A01">
      <w:pPr>
        <w:autoSpaceDE w:val="0"/>
        <w:autoSpaceDN w:val="0"/>
        <w:adjustRightInd w:val="0"/>
        <w:spacing w:before="720" w:after="240"/>
        <w:rPr>
          <w:b/>
          <w:bCs/>
          <w:sz w:val="24"/>
          <w:szCs w:val="24"/>
        </w:rPr>
      </w:pPr>
      <w:r w:rsidRPr="00213C02">
        <w:rPr>
          <w:rFonts w:eastAsia="Arial"/>
          <w:b/>
          <w:bCs/>
          <w:sz w:val="24"/>
          <w:szCs w:val="24"/>
        </w:rPr>
        <w:t xml:space="preserve">Amendments to </w:t>
      </w:r>
      <w:r w:rsidR="0008564C">
        <w:rPr>
          <w:rFonts w:eastAsia="Arial"/>
          <w:b/>
          <w:bCs/>
          <w:sz w:val="24"/>
          <w:szCs w:val="24"/>
        </w:rPr>
        <w:t xml:space="preserve">Rule 14 of </w:t>
      </w:r>
      <w:r w:rsidRPr="00213C02">
        <w:rPr>
          <w:rFonts w:eastAsia="Arial"/>
          <w:b/>
          <w:bCs/>
          <w:sz w:val="24"/>
          <w:szCs w:val="24"/>
        </w:rPr>
        <w:t xml:space="preserve">the Common Regulations </w:t>
      </w:r>
      <w:proofErr w:type="gramStart"/>
      <w:r w:rsidRPr="00213C02">
        <w:rPr>
          <w:rFonts w:eastAsia="Arial"/>
          <w:b/>
          <w:bCs/>
          <w:sz w:val="24"/>
          <w:szCs w:val="24"/>
        </w:rPr>
        <w:t>Under</w:t>
      </w:r>
      <w:proofErr w:type="gramEnd"/>
      <w:r w:rsidRPr="00213C02">
        <w:rPr>
          <w:rFonts w:eastAsia="Arial"/>
          <w:b/>
          <w:bCs/>
          <w:sz w:val="24"/>
          <w:szCs w:val="24"/>
        </w:rPr>
        <w:t xml:space="preserve"> the 1999 Act and the</w:t>
      </w:r>
      <w:r w:rsidR="00A1195F">
        <w:rPr>
          <w:rFonts w:eastAsia="Arial"/>
          <w:b/>
          <w:bCs/>
          <w:sz w:val="24"/>
          <w:szCs w:val="24"/>
        </w:rPr>
        <w:t> </w:t>
      </w:r>
      <w:r w:rsidRPr="00213C02">
        <w:rPr>
          <w:rFonts w:eastAsia="Arial"/>
          <w:b/>
          <w:bCs/>
          <w:sz w:val="24"/>
          <w:szCs w:val="24"/>
        </w:rPr>
        <w:t>1960 Act of the Hague Agreement</w:t>
      </w:r>
    </w:p>
    <w:p w14:paraId="1653321B" w14:textId="7DDFD542" w:rsidR="008412D1" w:rsidRPr="00D8393C" w:rsidRDefault="00467D37" w:rsidP="00AA2180">
      <w:pPr>
        <w:pStyle w:val="ONUME"/>
      </w:pPr>
      <w:r>
        <w:t>It is recalled that a</w:t>
      </w:r>
      <w:r w:rsidR="0008564C">
        <w:t>t its thir</w:t>
      </w:r>
      <w:r w:rsidR="00213C02">
        <w:t>t</w:t>
      </w:r>
      <w:r w:rsidR="00A1198A">
        <w:t>y-s</w:t>
      </w:r>
      <w:r w:rsidR="0008564C">
        <w:t>ixth</w:t>
      </w:r>
      <w:r w:rsidR="00A1198A">
        <w:t xml:space="preserve"> (1</w:t>
      </w:r>
      <w:r w:rsidR="0008564C">
        <w:t>6</w:t>
      </w:r>
      <w:r w:rsidR="00A1198A" w:rsidRPr="00A1198A">
        <w:rPr>
          <w:vertAlign w:val="superscript"/>
        </w:rPr>
        <w:t>th</w:t>
      </w:r>
      <w:r w:rsidR="00CE3AC2">
        <w:t xml:space="preserve"> </w:t>
      </w:r>
      <w:r w:rsidR="00A1198A">
        <w:t>extra</w:t>
      </w:r>
      <w:r w:rsidR="00213C02">
        <w:t>ordinary) session, which took place in Geneva</w:t>
      </w:r>
      <w:r w:rsidR="00CD5E44">
        <w:t>,</w:t>
      </w:r>
      <w:r w:rsidR="00213C02">
        <w:t xml:space="preserve"> </w:t>
      </w:r>
      <w:r w:rsidR="00213C02" w:rsidRPr="009D5850">
        <w:t>from</w:t>
      </w:r>
      <w:r w:rsidR="000077DF" w:rsidRPr="009D5850">
        <w:t xml:space="preserve"> </w:t>
      </w:r>
      <w:r w:rsidR="0008564C" w:rsidRPr="009D5850">
        <w:t>October 3 to 11</w:t>
      </w:r>
      <w:r w:rsidR="00CE3AC2" w:rsidRPr="009D5850">
        <w:t>,</w:t>
      </w:r>
      <w:r w:rsidR="00AA2180" w:rsidRPr="009D5850">
        <w:t> </w:t>
      </w:r>
      <w:r w:rsidR="00A1198A" w:rsidRPr="009D5850">
        <w:t>20</w:t>
      </w:r>
      <w:r w:rsidR="0008564C" w:rsidRPr="009D5850">
        <w:t>16</w:t>
      </w:r>
      <w:r w:rsidR="00213C02" w:rsidRPr="009D5850">
        <w:t xml:space="preserve">, the </w:t>
      </w:r>
      <w:r w:rsidR="00CD5E44" w:rsidRPr="009D5850">
        <w:t xml:space="preserve">Assembly </w:t>
      </w:r>
      <w:r w:rsidR="00552865" w:rsidRPr="009D5850">
        <w:t xml:space="preserve">of the Hague Union </w:t>
      </w:r>
      <w:r w:rsidR="00453A49" w:rsidRPr="009D5850">
        <w:t xml:space="preserve">(“Assembly”) </w:t>
      </w:r>
      <w:r w:rsidR="00213C02" w:rsidRPr="009D5850">
        <w:t xml:space="preserve">adopted amendments to </w:t>
      </w:r>
      <w:r w:rsidR="00B13F62">
        <w:t>R</w:t>
      </w:r>
      <w:r w:rsidR="0008564C" w:rsidRPr="009D5850">
        <w:t xml:space="preserve">ules </w:t>
      </w:r>
      <w:r w:rsidR="007F0E7D">
        <w:t>5, 14, 21, 26</w:t>
      </w:r>
      <w:r w:rsidR="00A1195F">
        <w:t>,</w:t>
      </w:r>
      <w:r w:rsidR="007F0E7D">
        <w:t xml:space="preserve"> and the Schedule of Fees </w:t>
      </w:r>
      <w:r w:rsidR="00213C02" w:rsidRPr="009D5850">
        <w:t>of the Common Regulations Under the 1999 Act and the 1960 Act of the</w:t>
      </w:r>
      <w:r w:rsidR="00AA2180" w:rsidRPr="009D5850">
        <w:t> </w:t>
      </w:r>
      <w:r w:rsidR="00213C02" w:rsidRPr="009D5850">
        <w:t>Hague Agreement (“Common Regulations”)</w:t>
      </w:r>
      <w:r w:rsidR="00213C02">
        <w:t>.</w:t>
      </w:r>
      <w:r w:rsidR="00B13F62">
        <w:t xml:space="preserve">  While the amendments to Rule 5 entered into force on January 1, 2017, as adopted by the Assembly, </w:t>
      </w:r>
      <w:r w:rsidR="00B13F62" w:rsidRPr="00D8393C">
        <w:t xml:space="preserve">the </w:t>
      </w:r>
      <w:r w:rsidR="007A1C9E" w:rsidRPr="00D8393C">
        <w:t xml:space="preserve">date of </w:t>
      </w:r>
      <w:r w:rsidR="00B13F62" w:rsidRPr="00D8393C">
        <w:t>entry</w:t>
      </w:r>
      <w:r w:rsidR="007A1C9E" w:rsidRPr="00D8393C">
        <w:t xml:space="preserve"> into force</w:t>
      </w:r>
      <w:r w:rsidR="00B13F62" w:rsidRPr="00D8393C">
        <w:t xml:space="preserve"> of the other </w:t>
      </w:r>
      <w:r w:rsidR="007F0E7D" w:rsidRPr="00D8393C">
        <w:t xml:space="preserve">amendments </w:t>
      </w:r>
      <w:proofErr w:type="gramStart"/>
      <w:r w:rsidR="007F0E7D" w:rsidRPr="00D8393C">
        <w:t>was left</w:t>
      </w:r>
      <w:proofErr w:type="gramEnd"/>
      <w:r w:rsidR="007F0E7D" w:rsidRPr="00D8393C">
        <w:t xml:space="preserve"> at the discretion of the International Bureau.</w:t>
      </w:r>
      <w:r w:rsidR="00B13F62" w:rsidRPr="00D8393C">
        <w:t xml:space="preserve"> </w:t>
      </w:r>
    </w:p>
    <w:p w14:paraId="2A8F55F5" w14:textId="25F05FD0" w:rsidR="00CD5E44" w:rsidRPr="00D8393C" w:rsidRDefault="00453A49" w:rsidP="0011139F">
      <w:pPr>
        <w:pStyle w:val="ONUME"/>
      </w:pPr>
      <w:r w:rsidRPr="00D8393C">
        <w:t xml:space="preserve">Users of the Hague System </w:t>
      </w:r>
      <w:proofErr w:type="gramStart"/>
      <w:r w:rsidRPr="00D8393C">
        <w:t>are hereby informed</w:t>
      </w:r>
      <w:proofErr w:type="gramEnd"/>
      <w:r w:rsidRPr="00D8393C">
        <w:t xml:space="preserve"> that the amendments to Rule 14 adopted by the Assembly at its thirty-sixth session will </w:t>
      </w:r>
      <w:r w:rsidR="00710E1A" w:rsidRPr="00D8393C">
        <w:t xml:space="preserve">come into force on April 1, 2023.  </w:t>
      </w:r>
      <w:r w:rsidR="00CD5E44" w:rsidRPr="00D8393C">
        <w:t>The amended text</w:t>
      </w:r>
      <w:r w:rsidRPr="00D8393C">
        <w:t xml:space="preserve"> of Rule 14 </w:t>
      </w:r>
      <w:proofErr w:type="gramStart"/>
      <w:r w:rsidRPr="00D8393C">
        <w:t>is</w:t>
      </w:r>
      <w:r w:rsidR="00CD5E44" w:rsidRPr="00D8393C">
        <w:t xml:space="preserve"> reproduced</w:t>
      </w:r>
      <w:proofErr w:type="gramEnd"/>
      <w:r w:rsidR="00CD5E44" w:rsidRPr="00D8393C">
        <w:t xml:space="preserve"> in </w:t>
      </w:r>
      <w:r w:rsidR="00B13F62" w:rsidRPr="00D8393C">
        <w:t xml:space="preserve">the </w:t>
      </w:r>
      <w:r w:rsidR="00CD5E44" w:rsidRPr="00D8393C">
        <w:t>Annex to the present Information Notice.  Backgro</w:t>
      </w:r>
      <w:r w:rsidRPr="00D8393C">
        <w:t>und information concerning the</w:t>
      </w:r>
      <w:r w:rsidR="00CD5E44" w:rsidRPr="00D8393C">
        <w:t xml:space="preserve"> amendments </w:t>
      </w:r>
      <w:proofErr w:type="gramStart"/>
      <w:r w:rsidR="00552865" w:rsidRPr="00D8393C">
        <w:t>can be found</w:t>
      </w:r>
      <w:proofErr w:type="gramEnd"/>
      <w:r w:rsidR="00CD5E44" w:rsidRPr="00D8393C">
        <w:t xml:space="preserve"> in document H/A/</w:t>
      </w:r>
      <w:r w:rsidRPr="00D8393C">
        <w:t>36</w:t>
      </w:r>
      <w:r w:rsidR="00CD5E44" w:rsidRPr="00D8393C">
        <w:t>/1</w:t>
      </w:r>
      <w:r w:rsidR="00552865" w:rsidRPr="00D8393C">
        <w:t xml:space="preserve"> of the Assembly</w:t>
      </w:r>
      <w:r w:rsidR="00CD5E44" w:rsidRPr="00D8393C">
        <w:t xml:space="preserve">, which is available on the WIPO website at:  </w:t>
      </w:r>
      <w:hyperlink r:id="rId9" w:history="1">
        <w:r w:rsidR="00367B43" w:rsidRPr="00D8393C">
          <w:rPr>
            <w:rStyle w:val="Hyperlink"/>
            <w:color w:val="auto"/>
          </w:rPr>
          <w:t>www.wipo.int/edocs/mdocs/govbody/en/h_a_36/h_a_36_1.pdf</w:t>
        </w:r>
      </w:hyperlink>
      <w:r w:rsidR="0011139F" w:rsidRPr="00D8393C">
        <w:t>.</w:t>
      </w:r>
    </w:p>
    <w:p w14:paraId="499EFE1C" w14:textId="115F757A" w:rsidR="006406B4" w:rsidRPr="00D8393C" w:rsidRDefault="006B2C05" w:rsidP="006406B4">
      <w:pPr>
        <w:pStyle w:val="ONUME"/>
      </w:pPr>
      <w:r w:rsidRPr="00D8393C">
        <w:rPr>
          <w:rFonts w:eastAsia="Times New Roman"/>
          <w:szCs w:val="22"/>
          <w:lang w:eastAsia="en-US"/>
        </w:rPr>
        <w:t>The International Bureau carries out the examination of an international application as to its compliance with the legal framework of the Hague System</w:t>
      </w:r>
      <w:r w:rsidR="009D5850" w:rsidRPr="00D8393C">
        <w:rPr>
          <w:rFonts w:eastAsia="Times New Roman"/>
          <w:szCs w:val="22"/>
          <w:lang w:eastAsia="en-US"/>
        </w:rPr>
        <w:t xml:space="preserve">, including the payment of </w:t>
      </w:r>
      <w:r w:rsidR="00B13F62" w:rsidRPr="00D8393C">
        <w:rPr>
          <w:rFonts w:eastAsia="Times New Roman"/>
          <w:szCs w:val="22"/>
          <w:lang w:eastAsia="en-US"/>
        </w:rPr>
        <w:t xml:space="preserve">the </w:t>
      </w:r>
      <w:r w:rsidR="009D5850" w:rsidRPr="00D8393C">
        <w:rPr>
          <w:rFonts w:eastAsia="Times New Roman"/>
          <w:szCs w:val="22"/>
          <w:lang w:eastAsia="en-US"/>
        </w:rPr>
        <w:t>prescribed fees</w:t>
      </w:r>
      <w:r w:rsidRPr="00D8393C">
        <w:rPr>
          <w:rFonts w:eastAsia="Times New Roman"/>
          <w:szCs w:val="22"/>
          <w:lang w:eastAsia="en-US"/>
        </w:rPr>
        <w:t xml:space="preserve">.  </w:t>
      </w:r>
      <w:r w:rsidR="00A72DAB" w:rsidRPr="00D8393C">
        <w:t>The amendments to</w:t>
      </w:r>
      <w:r w:rsidR="00836DBA" w:rsidRPr="00D8393C">
        <w:t xml:space="preserve"> Rule</w:t>
      </w:r>
      <w:r w:rsidR="003820EB" w:rsidRPr="00D8393C">
        <w:t xml:space="preserve"> </w:t>
      </w:r>
      <w:r w:rsidRPr="00D8393C">
        <w:t xml:space="preserve">14 will allow the International Bureau </w:t>
      </w:r>
      <w:proofErr w:type="gramStart"/>
      <w:r w:rsidRPr="00D8393C">
        <w:t>to first invite</w:t>
      </w:r>
      <w:proofErr w:type="gramEnd"/>
      <w:r w:rsidRPr="00D8393C">
        <w:t xml:space="preserve"> the applicant to make the payment of at least the amount corresponding to the basic fee for one design before </w:t>
      </w:r>
      <w:r w:rsidR="00646BDC" w:rsidRPr="00D8393C">
        <w:t>starting</w:t>
      </w:r>
      <w:r w:rsidRPr="00D8393C">
        <w:t xml:space="preserve"> its examination.</w:t>
      </w:r>
      <w:r w:rsidR="006406B4" w:rsidRPr="00D8393C">
        <w:t xml:space="preserve">  </w:t>
      </w:r>
    </w:p>
    <w:p w14:paraId="53F0239A" w14:textId="1C53D3C3" w:rsidR="003B2E1E" w:rsidRDefault="00710E1A" w:rsidP="006C33F2">
      <w:pPr>
        <w:pStyle w:val="ONUME"/>
      </w:pPr>
      <w:r w:rsidRPr="00D8393C">
        <w:t xml:space="preserve">Finally, </w:t>
      </w:r>
      <w:r w:rsidR="006B2C05" w:rsidRPr="00D8393C">
        <w:t xml:space="preserve">the date of entry into force of </w:t>
      </w:r>
      <w:r w:rsidRPr="00D8393C">
        <w:t>the remaining amendments</w:t>
      </w:r>
      <w:r w:rsidRPr="00D8393C">
        <w:rPr>
          <w:szCs w:val="22"/>
        </w:rPr>
        <w:t xml:space="preserve"> to the Common Regulations adopted </w:t>
      </w:r>
      <w:r w:rsidRPr="00D8393C">
        <w:t xml:space="preserve">by the Assembly at its thirty-sixth session, i.e., the </w:t>
      </w:r>
      <w:r w:rsidRPr="00D8393C">
        <w:rPr>
          <w:szCs w:val="22"/>
        </w:rPr>
        <w:t>amendments to Rules</w:t>
      </w:r>
      <w:r w:rsidR="00E41EB3" w:rsidRPr="00D8393C">
        <w:rPr>
          <w:szCs w:val="22"/>
        </w:rPr>
        <w:t> </w:t>
      </w:r>
      <w:r w:rsidRPr="00D8393C">
        <w:rPr>
          <w:szCs w:val="22"/>
        </w:rPr>
        <w:t>21 an</w:t>
      </w:r>
      <w:r w:rsidR="006B2C05" w:rsidRPr="00D8393C">
        <w:rPr>
          <w:szCs w:val="22"/>
        </w:rPr>
        <w:t>d 26</w:t>
      </w:r>
      <w:r w:rsidR="00E41EB3" w:rsidRPr="00D8393C">
        <w:rPr>
          <w:szCs w:val="22"/>
        </w:rPr>
        <w:t>,</w:t>
      </w:r>
      <w:r w:rsidR="006B2C05" w:rsidRPr="00D8393C">
        <w:rPr>
          <w:szCs w:val="22"/>
        </w:rPr>
        <w:t xml:space="preserve"> and the Schedule of Fees</w:t>
      </w:r>
      <w:r>
        <w:rPr>
          <w:szCs w:val="22"/>
        </w:rPr>
        <w:t>,</w:t>
      </w:r>
      <w:r>
        <w:t xml:space="preserve"> will </w:t>
      </w:r>
      <w:r w:rsidR="006B2C05">
        <w:t xml:space="preserve">be decided by the International Bureau and </w:t>
      </w:r>
      <w:r w:rsidR="007F0E7D">
        <w:t xml:space="preserve">be </w:t>
      </w:r>
      <w:r w:rsidR="006B2C05">
        <w:t xml:space="preserve">the subject of a further </w:t>
      </w:r>
      <w:r w:rsidR="00E41EB3">
        <w:t>Information N</w:t>
      </w:r>
      <w:r w:rsidR="009D5850">
        <w:t>otice</w:t>
      </w:r>
      <w:r w:rsidR="006B2C05">
        <w:t xml:space="preserve">. </w:t>
      </w:r>
      <w:r>
        <w:rPr>
          <w:szCs w:val="22"/>
        </w:rPr>
        <w:t xml:space="preserve"> </w:t>
      </w:r>
      <w:r w:rsidR="00560E48">
        <w:t xml:space="preserve">  </w:t>
      </w:r>
    </w:p>
    <w:p w14:paraId="06BB7983" w14:textId="2013A0E5" w:rsidR="005D0E39" w:rsidRDefault="00C93822" w:rsidP="005D0E39">
      <w:pPr>
        <w:pStyle w:val="Endofdocument-Annex"/>
        <w:spacing w:before="480"/>
        <w:jc w:val="both"/>
        <w:sectPr w:rsidR="005D0E39" w:rsidSect="005D0E3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pgNumType w:start="1"/>
          <w:cols w:space="720"/>
          <w:titlePg/>
          <w:docGrid w:linePitch="299"/>
        </w:sectPr>
      </w:pPr>
      <w:r w:rsidRPr="0011139F">
        <w:t>March</w:t>
      </w:r>
      <w:r w:rsidR="0011139F">
        <w:t xml:space="preserve"> </w:t>
      </w:r>
      <w:r w:rsidR="00C2138E">
        <w:t>24</w:t>
      </w:r>
      <w:r w:rsidR="00D3555E" w:rsidRPr="00391FD9">
        <w:t>,</w:t>
      </w:r>
      <w:r w:rsidR="007F45DD" w:rsidRPr="00CE0ED1">
        <w:t xml:space="preserve"> 20</w:t>
      </w:r>
      <w:r w:rsidR="003776BD">
        <w:t>2</w:t>
      </w:r>
      <w:r w:rsidR="00560E48">
        <w:t>3</w:t>
      </w:r>
    </w:p>
    <w:p w14:paraId="26994DC4" w14:textId="77777777" w:rsidR="009F345B" w:rsidRDefault="009F345B" w:rsidP="001B6F29">
      <w:pPr>
        <w:pStyle w:val="Endofdocument-Annex"/>
        <w:spacing w:before="480"/>
        <w:ind w:left="0"/>
        <w:jc w:val="both"/>
        <w:rPr>
          <w:rFonts w:eastAsia="MS Mincho"/>
          <w:b/>
          <w:bCs/>
          <w:szCs w:val="22"/>
          <w:lang w:eastAsia="en-US"/>
        </w:rPr>
        <w:sectPr w:rsidR="009F345B" w:rsidSect="009F345B">
          <w:headerReference w:type="default" r:id="rId16"/>
          <w:headerReference w:type="first" r:id="rId17"/>
          <w:endnotePr>
            <w:numFmt w:val="decimal"/>
          </w:endnotePr>
          <w:type w:val="continuous"/>
          <w:pgSz w:w="11907" w:h="16840" w:code="9"/>
          <w:pgMar w:top="567" w:right="1134" w:bottom="1418" w:left="1418" w:header="510" w:footer="1021" w:gutter="0"/>
          <w:pgNumType w:start="2"/>
          <w:cols w:space="720"/>
          <w:titlePg/>
          <w:docGrid w:linePitch="299"/>
        </w:sectPr>
      </w:pPr>
      <w:bookmarkStart w:id="2" w:name="_GoBack"/>
      <w:bookmarkEnd w:id="2"/>
    </w:p>
    <w:p w14:paraId="67929EB3" w14:textId="707D26FB" w:rsidR="001A4CC7" w:rsidRPr="00A27637" w:rsidRDefault="001A4CC7" w:rsidP="00FB10C6">
      <w:pPr>
        <w:tabs>
          <w:tab w:val="center" w:pos="4677"/>
          <w:tab w:val="right" w:pos="9355"/>
        </w:tabs>
        <w:spacing w:before="720"/>
        <w:jc w:val="center"/>
        <w:rPr>
          <w:rFonts w:eastAsia="MS Mincho"/>
          <w:b/>
          <w:bCs/>
          <w:szCs w:val="22"/>
          <w:lang w:eastAsia="en-US"/>
        </w:rPr>
      </w:pPr>
      <w:r w:rsidRPr="00A27637">
        <w:rPr>
          <w:rFonts w:eastAsia="MS Mincho"/>
          <w:b/>
          <w:bCs/>
          <w:szCs w:val="22"/>
          <w:lang w:eastAsia="en-US"/>
        </w:rPr>
        <w:lastRenderedPageBreak/>
        <w:t>Common Regulations</w:t>
      </w:r>
    </w:p>
    <w:p w14:paraId="7EDF24FF" w14:textId="77777777" w:rsidR="001A4CC7" w:rsidRPr="00A27637" w:rsidRDefault="001A4CC7" w:rsidP="001A4CC7">
      <w:pPr>
        <w:autoSpaceDE w:val="0"/>
        <w:autoSpaceDN w:val="0"/>
        <w:adjustRightInd w:val="0"/>
        <w:jc w:val="center"/>
        <w:rPr>
          <w:rFonts w:eastAsia="MS Mincho"/>
          <w:b/>
          <w:bCs/>
          <w:szCs w:val="22"/>
          <w:lang w:eastAsia="en-US"/>
        </w:rPr>
      </w:pPr>
      <w:r w:rsidRPr="00A27637">
        <w:rPr>
          <w:rFonts w:eastAsia="MS Mincho"/>
          <w:b/>
          <w:bCs/>
          <w:szCs w:val="22"/>
          <w:lang w:eastAsia="en-US"/>
        </w:rPr>
        <w:t>Under the 1999 Act and the 1960 Act</w:t>
      </w:r>
    </w:p>
    <w:p w14:paraId="519B4106" w14:textId="77777777" w:rsidR="001A4CC7" w:rsidRPr="00A27637" w:rsidRDefault="001A4CC7" w:rsidP="001A4CC7">
      <w:pPr>
        <w:autoSpaceDE w:val="0"/>
        <w:autoSpaceDN w:val="0"/>
        <w:adjustRightInd w:val="0"/>
        <w:jc w:val="center"/>
        <w:rPr>
          <w:rFonts w:eastAsia="MS Mincho"/>
          <w:b/>
          <w:bCs/>
          <w:szCs w:val="22"/>
          <w:lang w:eastAsia="en-US"/>
        </w:rPr>
      </w:pPr>
      <w:proofErr w:type="gramStart"/>
      <w:r w:rsidRPr="00A27637">
        <w:rPr>
          <w:rFonts w:eastAsia="MS Mincho"/>
          <w:b/>
          <w:bCs/>
          <w:szCs w:val="22"/>
          <w:lang w:eastAsia="en-US"/>
        </w:rPr>
        <w:t>of</w:t>
      </w:r>
      <w:proofErr w:type="gramEnd"/>
      <w:r w:rsidRPr="00A27637">
        <w:rPr>
          <w:rFonts w:eastAsia="MS Mincho"/>
          <w:b/>
          <w:bCs/>
          <w:szCs w:val="22"/>
          <w:lang w:eastAsia="en-US"/>
        </w:rPr>
        <w:t xml:space="preserve"> the Hague Agreement</w:t>
      </w:r>
    </w:p>
    <w:p w14:paraId="4C1A5CB8" w14:textId="1B619D1B" w:rsidR="001A4CC7" w:rsidRPr="00A27637" w:rsidRDefault="001A4CC7" w:rsidP="001A4CC7">
      <w:pPr>
        <w:spacing w:before="240"/>
        <w:jc w:val="center"/>
        <w:rPr>
          <w:rFonts w:eastAsia="MS Mincho"/>
          <w:szCs w:val="22"/>
          <w:lang w:eastAsia="en-US"/>
        </w:rPr>
      </w:pPr>
      <w:r w:rsidRPr="00A27637">
        <w:rPr>
          <w:rFonts w:eastAsia="MS Mincho"/>
          <w:szCs w:val="22"/>
          <w:lang w:eastAsia="en-US"/>
        </w:rPr>
        <w:t>(</w:t>
      </w:r>
      <w:proofErr w:type="gramStart"/>
      <w:r w:rsidRPr="00A27637">
        <w:rPr>
          <w:rFonts w:eastAsia="MS Mincho"/>
          <w:szCs w:val="22"/>
          <w:lang w:eastAsia="en-US"/>
        </w:rPr>
        <w:t>as</w:t>
      </w:r>
      <w:proofErr w:type="gramEnd"/>
      <w:r w:rsidRPr="00A27637">
        <w:rPr>
          <w:rFonts w:eastAsia="MS Mincho"/>
          <w:szCs w:val="22"/>
          <w:lang w:eastAsia="en-US"/>
        </w:rPr>
        <w:t xml:space="preserve"> in force</w:t>
      </w:r>
      <w:r w:rsidR="00CB6B08">
        <w:rPr>
          <w:rFonts w:eastAsia="MS Mincho"/>
          <w:szCs w:val="22"/>
          <w:lang w:eastAsia="en-US"/>
        </w:rPr>
        <w:t xml:space="preserve"> on </w:t>
      </w:r>
      <w:r w:rsidR="00B720AE">
        <w:rPr>
          <w:rFonts w:eastAsia="MS Mincho"/>
          <w:szCs w:val="22"/>
          <w:lang w:eastAsia="en-US"/>
        </w:rPr>
        <w:t>April 1, 2023</w:t>
      </w:r>
      <w:r w:rsidRPr="00A27637">
        <w:rPr>
          <w:rFonts w:eastAsia="MS Mincho"/>
          <w:szCs w:val="22"/>
          <w:lang w:eastAsia="en-US"/>
        </w:rPr>
        <w:t>)</w:t>
      </w:r>
    </w:p>
    <w:p w14:paraId="4D17B413" w14:textId="5E761035" w:rsidR="004947BB" w:rsidRPr="001B6F29" w:rsidRDefault="00A5169C" w:rsidP="001B6F29">
      <w:pPr>
        <w:spacing w:before="240" w:after="240"/>
        <w:jc w:val="center"/>
        <w:rPr>
          <w:rFonts w:eastAsia="Times New Roman"/>
          <w:szCs w:val="22"/>
          <w:lang w:val="en-GB" w:eastAsia="ja-JP"/>
        </w:rPr>
      </w:pPr>
      <w:r w:rsidRPr="00A27637">
        <w:rPr>
          <w:rFonts w:eastAsia="Times New Roman"/>
          <w:szCs w:val="22"/>
          <w:lang w:val="en-GB" w:eastAsia="ja-JP"/>
        </w:rPr>
        <w:t>[…]</w:t>
      </w:r>
    </w:p>
    <w:p w14:paraId="506F154C" w14:textId="70AF4208" w:rsidR="001B6F29" w:rsidRPr="00B2223C" w:rsidRDefault="00F004DC" w:rsidP="001B6F29">
      <w:pPr>
        <w:spacing w:before="240"/>
        <w:jc w:val="center"/>
        <w:rPr>
          <w:rFonts w:eastAsia="MS Mincho"/>
          <w:bCs/>
          <w:i/>
          <w:szCs w:val="22"/>
          <w:lang w:eastAsia="en-US"/>
        </w:rPr>
      </w:pPr>
      <w:r>
        <w:rPr>
          <w:rFonts w:eastAsia="MS Mincho"/>
          <w:bCs/>
          <w:i/>
          <w:szCs w:val="22"/>
          <w:lang w:eastAsia="en-US"/>
        </w:rPr>
        <w:t>CHAPTER 2</w:t>
      </w:r>
    </w:p>
    <w:p w14:paraId="5090DD66" w14:textId="4FFEC36F" w:rsidR="001B6F29" w:rsidRDefault="00F004DC" w:rsidP="001B6F29">
      <w:pPr>
        <w:spacing w:before="240"/>
        <w:jc w:val="center"/>
        <w:rPr>
          <w:rFonts w:eastAsia="MS Mincho"/>
          <w:bCs/>
          <w:i/>
          <w:szCs w:val="22"/>
          <w:lang w:eastAsia="en-US"/>
        </w:rPr>
      </w:pPr>
      <w:r>
        <w:rPr>
          <w:rFonts w:eastAsia="MS Mincho"/>
          <w:bCs/>
          <w:i/>
          <w:szCs w:val="22"/>
          <w:lang w:eastAsia="en-US"/>
        </w:rPr>
        <w:t>INTERNATIONAL APPLICATIONS</w:t>
      </w:r>
    </w:p>
    <w:p w14:paraId="7B9C5E53" w14:textId="09F4A9D9" w:rsidR="00F004DC" w:rsidRPr="00B2223C" w:rsidRDefault="00F004DC" w:rsidP="00C93822">
      <w:pPr>
        <w:jc w:val="center"/>
        <w:rPr>
          <w:rFonts w:eastAsia="MS Mincho"/>
          <w:bCs/>
          <w:i/>
          <w:szCs w:val="22"/>
          <w:lang w:eastAsia="en-US"/>
        </w:rPr>
      </w:pPr>
      <w:r>
        <w:rPr>
          <w:rFonts w:eastAsia="MS Mincho"/>
          <w:bCs/>
          <w:i/>
          <w:szCs w:val="22"/>
          <w:lang w:eastAsia="en-US"/>
        </w:rPr>
        <w:t>AND INTERNATIONAL REGISTRATIONS</w:t>
      </w:r>
    </w:p>
    <w:p w14:paraId="43F78AEB" w14:textId="77777777" w:rsidR="00F004DC" w:rsidRPr="001B6F29" w:rsidRDefault="00F004DC" w:rsidP="00F004DC">
      <w:pPr>
        <w:spacing w:before="240" w:after="240"/>
        <w:jc w:val="center"/>
        <w:rPr>
          <w:rFonts w:eastAsia="Times New Roman"/>
          <w:szCs w:val="22"/>
          <w:lang w:val="en-GB" w:eastAsia="ja-JP"/>
        </w:rPr>
      </w:pPr>
      <w:r w:rsidRPr="00A27637">
        <w:rPr>
          <w:rFonts w:eastAsia="Times New Roman"/>
          <w:szCs w:val="22"/>
          <w:lang w:val="en-GB" w:eastAsia="ja-JP"/>
        </w:rPr>
        <w:t>[…]</w:t>
      </w:r>
    </w:p>
    <w:p w14:paraId="4980A36F" w14:textId="7B715385" w:rsidR="00F004DC" w:rsidRPr="00584098" w:rsidRDefault="00F004DC" w:rsidP="00F004DC">
      <w:pPr>
        <w:jc w:val="center"/>
        <w:rPr>
          <w:i/>
        </w:rPr>
      </w:pPr>
      <w:r w:rsidRPr="00584098">
        <w:rPr>
          <w:i/>
        </w:rPr>
        <w:t>Rule 14</w:t>
      </w:r>
    </w:p>
    <w:p w14:paraId="670AC897" w14:textId="77777777" w:rsidR="00F004DC" w:rsidRDefault="00F004DC" w:rsidP="00F004DC">
      <w:pPr>
        <w:jc w:val="center"/>
        <w:rPr>
          <w:i/>
        </w:rPr>
      </w:pPr>
      <w:r w:rsidRPr="00584098">
        <w:rPr>
          <w:i/>
        </w:rPr>
        <w:t>Examination by the International Bureau</w:t>
      </w:r>
    </w:p>
    <w:p w14:paraId="23BE3EF2" w14:textId="77777777" w:rsidR="00F004DC" w:rsidRPr="00584098" w:rsidRDefault="00F004DC" w:rsidP="00F004DC">
      <w:pPr>
        <w:jc w:val="center"/>
        <w:rPr>
          <w:i/>
        </w:rPr>
      </w:pPr>
    </w:p>
    <w:p w14:paraId="54818794" w14:textId="77777777" w:rsidR="00F004DC" w:rsidRDefault="00F004DC" w:rsidP="00F004DC">
      <w:pPr>
        <w:pStyle w:val="ListParagraph"/>
        <w:numPr>
          <w:ilvl w:val="0"/>
          <w:numId w:val="20"/>
        </w:numPr>
        <w:ind w:left="0" w:firstLine="567"/>
      </w:pPr>
      <w:r w:rsidRPr="00584098">
        <w:t>[</w:t>
      </w:r>
      <w:r w:rsidRPr="001C22D3">
        <w:rPr>
          <w:i/>
        </w:rPr>
        <w:t>Time Limit for Correcting Irregularities</w:t>
      </w:r>
      <w:r w:rsidRPr="00584098">
        <w:t>]</w:t>
      </w:r>
      <w:r>
        <w:t>  </w:t>
      </w:r>
      <w:ins w:id="3" w:author="MAILLARD Amber" w:date="2016-04-13T11:21:00Z">
        <w:r w:rsidRPr="001C2F19">
          <w:rPr>
            <w:u w:val="single"/>
          </w:rPr>
          <w:t>(a)</w:t>
        </w:r>
        <w:r>
          <w:t>  </w:t>
        </w:r>
      </w:ins>
      <w:r w:rsidRPr="001C1A27">
        <w:t>If the International Bureau finds that the international application does not, at the time</w:t>
      </w:r>
      <w:r>
        <w:t xml:space="preserve"> </w:t>
      </w:r>
      <w:r w:rsidRPr="001C1A27">
        <w:t xml:space="preserve">of its receipt by the International Bureau, fulfill the applicable requirements, it shall invite the applicant to make the required corrections within three months from the date of the invitation sent by the International </w:t>
      </w:r>
      <w:r>
        <w:t>Bureau.</w:t>
      </w:r>
    </w:p>
    <w:p w14:paraId="083B256A" w14:textId="77777777" w:rsidR="00F004DC" w:rsidRDefault="00F004DC" w:rsidP="00F004DC">
      <w:pPr>
        <w:pStyle w:val="ListParagraph"/>
        <w:ind w:left="0"/>
      </w:pPr>
    </w:p>
    <w:p w14:paraId="60171585" w14:textId="77777777" w:rsidR="00F004DC" w:rsidRPr="001C2F19" w:rsidRDefault="00F004DC" w:rsidP="00F004DC">
      <w:pPr>
        <w:pStyle w:val="ONUME"/>
        <w:numPr>
          <w:ilvl w:val="0"/>
          <w:numId w:val="0"/>
        </w:numPr>
        <w:ind w:firstLine="1134"/>
        <w:rPr>
          <w:ins w:id="4" w:author="MAILLARD Amber" w:date="2016-04-13T11:22:00Z"/>
          <w:noProof/>
        </w:rPr>
      </w:pPr>
      <w:proofErr w:type="gramStart"/>
      <w:ins w:id="5" w:author="MAILLARD Amber" w:date="2016-04-13T11:22:00Z">
        <w:r w:rsidRPr="001C2F19">
          <w:rPr>
            <w:noProof/>
          </w:rPr>
          <w:t>(b)</w:t>
        </w:r>
        <w:r>
          <w:rPr>
            <w:noProof/>
          </w:rPr>
          <w:tab/>
        </w:r>
        <w:r w:rsidRPr="001C2F19">
          <w:rPr>
            <w:noProof/>
          </w:rPr>
          <w:t>Notwithstanding subparagraph</w:t>
        </w:r>
      </w:ins>
      <w:ins w:id="6" w:author="MAILLARD Amber" w:date="2016-04-13T11:34:00Z">
        <w:r>
          <w:rPr>
            <w:noProof/>
          </w:rPr>
          <w:t> </w:t>
        </w:r>
      </w:ins>
      <w:ins w:id="7" w:author="MAILLARD Amber" w:date="2016-04-13T11:22:00Z">
        <w:r w:rsidRPr="001C2F19">
          <w:rPr>
            <w:noProof/>
          </w:rPr>
          <w:t>(a),</w:t>
        </w:r>
      </w:ins>
      <w:ins w:id="8" w:author="OKUTOMI Hiroshi" w:date="2016-06-21T14:46:00Z">
        <w:r>
          <w:t xml:space="preserve"> </w:t>
        </w:r>
      </w:ins>
      <w:ins w:id="9" w:author="MAILLARD Amber" w:date="2016-04-13T11:22:00Z">
        <w:r w:rsidRPr="001C2F19">
          <w:t xml:space="preserve">where the amount of the fees received at the time of receipt of the international application is less than </w:t>
        </w:r>
        <w:r w:rsidRPr="001C2F19">
          <w:rPr>
            <w:noProof/>
          </w:rPr>
          <w:t xml:space="preserve">the amount corresponding to the basic fee for one design, </w:t>
        </w:r>
      </w:ins>
      <w:ins w:id="10" w:author="OKUTOMI Hiroshi" w:date="2016-06-21T14:46:00Z">
        <w:r w:rsidRPr="001C2F19">
          <w:rPr>
            <w:noProof/>
          </w:rPr>
          <w:t xml:space="preserve">the International Bureau </w:t>
        </w:r>
      </w:ins>
      <w:ins w:id="11" w:author="MAILLARD Amber" w:date="2016-04-13T11:22:00Z">
        <w:r w:rsidRPr="001C2F19">
          <w:rPr>
            <w:noProof/>
          </w:rPr>
          <w:t>may first invite the applicant to make the payment of at least the amount</w:t>
        </w:r>
      </w:ins>
      <w:ins w:id="12" w:author="OKUTOMI Hiroshi" w:date="2016-06-21T14:47:00Z">
        <w:r>
          <w:rPr>
            <w:noProof/>
          </w:rPr>
          <w:t xml:space="preserve"> corresponding to the basic fee for one design</w:t>
        </w:r>
      </w:ins>
      <w:ins w:id="13" w:author="MAILLARD Amber" w:date="2016-04-13T11:22:00Z">
        <w:r w:rsidRPr="001C2F19">
          <w:rPr>
            <w:noProof/>
          </w:rPr>
          <w:t xml:space="preserve"> within </w:t>
        </w:r>
      </w:ins>
      <w:ins w:id="14" w:author="FRICOT Karine" w:date="2016-06-21T08:27:00Z">
        <w:r>
          <w:rPr>
            <w:noProof/>
          </w:rPr>
          <w:t xml:space="preserve">two </w:t>
        </w:r>
      </w:ins>
      <w:ins w:id="15" w:author="MAILLARD Amber" w:date="2016-04-13T11:22:00Z">
        <w:r w:rsidRPr="001C2F19">
          <w:rPr>
            <w:noProof/>
          </w:rPr>
          <w:t>month</w:t>
        </w:r>
      </w:ins>
      <w:ins w:id="16" w:author="FRICOT Karine" w:date="2016-06-21T08:27:00Z">
        <w:r>
          <w:rPr>
            <w:noProof/>
          </w:rPr>
          <w:t>s</w:t>
        </w:r>
      </w:ins>
      <w:ins w:id="17" w:author="MAILLARD Amber" w:date="2016-04-13T11:22:00Z">
        <w:r w:rsidRPr="001C2F19">
          <w:rPr>
            <w:noProof/>
          </w:rPr>
          <w:t xml:space="preserve"> from the date of the invitation sent by the International Bureau.</w:t>
        </w:r>
        <w:proofErr w:type="gramEnd"/>
      </w:ins>
    </w:p>
    <w:p w14:paraId="5B625503" w14:textId="3338ADA6" w:rsidR="00F004DC" w:rsidRDefault="00F004DC" w:rsidP="00F004DC">
      <w:pPr>
        <w:ind w:firstLine="567"/>
        <w:rPr>
          <w:noProof/>
        </w:rPr>
      </w:pPr>
      <w:r>
        <w:rPr>
          <w:noProof/>
        </w:rPr>
        <w:t>[…]</w:t>
      </w:r>
    </w:p>
    <w:p w14:paraId="66643C77" w14:textId="77777777" w:rsidR="00F004DC" w:rsidRPr="001C1A27" w:rsidRDefault="00F004DC" w:rsidP="00F004DC">
      <w:pPr>
        <w:rPr>
          <w:noProof/>
        </w:rPr>
      </w:pPr>
    </w:p>
    <w:p w14:paraId="2E708782" w14:textId="77777777" w:rsidR="00F004DC" w:rsidRDefault="00F004DC" w:rsidP="00F004DC">
      <w:pPr>
        <w:pStyle w:val="indent1"/>
        <w:jc w:val="left"/>
        <w:rPr>
          <w:rFonts w:ascii="Arial" w:hAnsi="Arial" w:cs="Arial"/>
          <w:sz w:val="22"/>
          <w:szCs w:val="22"/>
        </w:rPr>
      </w:pPr>
      <w:proofErr w:type="gramStart"/>
      <w:r w:rsidRPr="001C1A27">
        <w:rPr>
          <w:rFonts w:ascii="Arial" w:hAnsi="Arial" w:cs="Arial"/>
          <w:noProof/>
          <w:sz w:val="22"/>
          <w:szCs w:val="22"/>
        </w:rPr>
        <w:t>(3)</w:t>
      </w:r>
      <w:r>
        <w:rPr>
          <w:rFonts w:ascii="Arial" w:hAnsi="Arial" w:cs="Arial"/>
          <w:noProof/>
          <w:sz w:val="22"/>
          <w:szCs w:val="22"/>
        </w:rPr>
        <w:t>  </w:t>
      </w:r>
      <w:r w:rsidRPr="001C1A27">
        <w:rPr>
          <w:rFonts w:ascii="Arial" w:hAnsi="Arial" w:cs="Arial"/>
          <w:sz w:val="22"/>
          <w:szCs w:val="22"/>
        </w:rPr>
        <w:t>[</w:t>
      </w:r>
      <w:r w:rsidRPr="001C1A27">
        <w:rPr>
          <w:rFonts w:ascii="Arial" w:hAnsi="Arial" w:cs="Arial"/>
          <w:i/>
          <w:sz w:val="22"/>
          <w:szCs w:val="22"/>
        </w:rPr>
        <w:t>International Application Considered Abandoned;  Reimbursement of Fees</w:t>
      </w:r>
      <w:r w:rsidRPr="001C1A27">
        <w:rPr>
          <w:rFonts w:ascii="Arial" w:hAnsi="Arial" w:cs="Arial"/>
          <w:sz w:val="22"/>
          <w:szCs w:val="22"/>
        </w:rPr>
        <w:t xml:space="preserve">]  Where an irregularity, other than an irregularity referred to in Article 8(2)(b) of the 1999 Act, is not remedied within the time limits referred to </w:t>
      </w:r>
      <w:r w:rsidRPr="00A00686">
        <w:rPr>
          <w:rFonts w:ascii="Arial" w:hAnsi="Arial" w:cs="Arial"/>
          <w:sz w:val="22"/>
          <w:szCs w:val="22"/>
        </w:rPr>
        <w:t>in paragraph</w:t>
      </w:r>
      <w:ins w:id="18" w:author="MAILLARD Amber" w:date="2016-04-13T11:25:00Z">
        <w:r w:rsidRPr="00A00686">
          <w:rPr>
            <w:rFonts w:ascii="Arial" w:hAnsi="Arial" w:cs="Arial"/>
            <w:sz w:val="22"/>
            <w:szCs w:val="22"/>
          </w:rPr>
          <w:t>s</w:t>
        </w:r>
      </w:ins>
      <w:r w:rsidRPr="00A00686">
        <w:rPr>
          <w:rFonts w:ascii="Arial" w:hAnsi="Arial" w:cs="Arial"/>
          <w:sz w:val="22"/>
          <w:szCs w:val="22"/>
        </w:rPr>
        <w:t> (1)</w:t>
      </w:r>
      <w:ins w:id="19" w:author="MAILLARD Amber" w:date="2016-04-13T11:33:00Z">
        <w:r w:rsidRPr="00A00686">
          <w:rPr>
            <w:rFonts w:ascii="Arial" w:hAnsi="Arial" w:cs="Arial"/>
            <w:sz w:val="22"/>
            <w:szCs w:val="22"/>
          </w:rPr>
          <w:t>(a) or</w:t>
        </w:r>
      </w:ins>
      <w:ins w:id="20" w:author="MAILLARD Amber" w:date="2016-04-13T11:34:00Z">
        <w:r>
          <w:rPr>
            <w:rFonts w:ascii="Arial" w:hAnsi="Arial" w:cs="Arial"/>
            <w:sz w:val="22"/>
            <w:szCs w:val="22"/>
          </w:rPr>
          <w:t> </w:t>
        </w:r>
      </w:ins>
      <w:ins w:id="21" w:author="MAILLARD Amber" w:date="2016-04-13T11:33:00Z">
        <w:r w:rsidRPr="00A00686">
          <w:rPr>
            <w:rFonts w:ascii="Arial" w:hAnsi="Arial" w:cs="Arial"/>
            <w:sz w:val="22"/>
            <w:szCs w:val="22"/>
          </w:rPr>
          <w:t>(b)</w:t>
        </w:r>
      </w:ins>
      <w:r w:rsidRPr="00A00686">
        <w:rPr>
          <w:rFonts w:ascii="Arial" w:hAnsi="Arial" w:cs="Arial"/>
          <w:sz w:val="22"/>
          <w:szCs w:val="22"/>
        </w:rPr>
        <w:t>,</w:t>
      </w:r>
      <w:r w:rsidRPr="001C1A27">
        <w:rPr>
          <w:rFonts w:ascii="Arial" w:hAnsi="Arial" w:cs="Arial"/>
          <w:sz w:val="22"/>
          <w:szCs w:val="22"/>
        </w:rPr>
        <w:t xml:space="preserve"> the international application shall be considered abandoned and the International Bureau shall refund any fees paid in respect of that application after deduction of an amount corresponding to the basic fee.</w:t>
      </w:r>
      <w:proofErr w:type="gramEnd"/>
    </w:p>
    <w:p w14:paraId="47E8A6D5" w14:textId="42DE79EA" w:rsidR="001B6F29" w:rsidRPr="00B2223C" w:rsidRDefault="00F004DC" w:rsidP="00F919E1">
      <w:pPr>
        <w:autoSpaceDE w:val="0"/>
        <w:autoSpaceDN w:val="0"/>
        <w:adjustRightInd w:val="0"/>
        <w:spacing w:before="480" w:after="600"/>
        <w:jc w:val="center"/>
        <w:rPr>
          <w:rFonts w:eastAsia="Times New Roman"/>
          <w:szCs w:val="22"/>
          <w:lang w:eastAsia="en-US"/>
        </w:rPr>
      </w:pPr>
      <w:r w:rsidRPr="00B2223C">
        <w:rPr>
          <w:rFonts w:eastAsia="Times New Roman"/>
          <w:szCs w:val="22"/>
          <w:lang w:eastAsia="en-US"/>
        </w:rPr>
        <w:t xml:space="preserve"> </w:t>
      </w:r>
      <w:r w:rsidR="001B6F29" w:rsidRPr="00B2223C">
        <w:rPr>
          <w:rFonts w:eastAsia="Times New Roman"/>
          <w:szCs w:val="22"/>
          <w:lang w:eastAsia="en-US"/>
        </w:rPr>
        <w:t>[…]</w:t>
      </w:r>
    </w:p>
    <w:p w14:paraId="1F89A02D" w14:textId="5FF77168" w:rsidR="00F004DC" w:rsidRPr="001B6F29" w:rsidRDefault="00F004DC" w:rsidP="00F919E1">
      <w:pPr>
        <w:pStyle w:val="indent1"/>
        <w:tabs>
          <w:tab w:val="left" w:pos="5490"/>
        </w:tabs>
        <w:spacing w:after="2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1B6F29">
        <w:rPr>
          <w:rFonts w:ascii="Arial" w:hAnsi="Arial" w:cs="Arial"/>
          <w:sz w:val="22"/>
          <w:szCs w:val="22"/>
        </w:rPr>
        <w:tab/>
        <w:t>[End of Annex and of document]</w:t>
      </w:r>
    </w:p>
    <w:sectPr w:rsidR="00F004DC" w:rsidRPr="001B6F29" w:rsidSect="00A23EFA">
      <w:headerReference w:type="first" r:id="rId18"/>
      <w:endnotePr>
        <w:numFmt w:val="decimal"/>
      </w:endnotePr>
      <w:pgSz w:w="11907" w:h="16840" w:code="9"/>
      <w:pgMar w:top="567" w:right="1134" w:bottom="1418" w:left="1418" w:header="510" w:footer="1021"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43F94" w14:textId="77777777" w:rsidR="003E4C10" w:rsidRDefault="003E4C10">
      <w:r>
        <w:separator/>
      </w:r>
    </w:p>
  </w:endnote>
  <w:endnote w:type="continuationSeparator" w:id="0">
    <w:p w14:paraId="50179E34" w14:textId="77777777" w:rsidR="003E4C10" w:rsidRDefault="003E4C10" w:rsidP="003B38C1">
      <w:r>
        <w:separator/>
      </w:r>
    </w:p>
    <w:p w14:paraId="351D1AFD" w14:textId="77777777" w:rsidR="003E4C10" w:rsidRPr="003B38C1" w:rsidRDefault="003E4C10" w:rsidP="003B38C1">
      <w:pPr>
        <w:spacing w:after="60"/>
        <w:rPr>
          <w:sz w:val="17"/>
        </w:rPr>
      </w:pPr>
      <w:r>
        <w:rPr>
          <w:sz w:val="17"/>
        </w:rPr>
        <w:t>[Endnote continued from previous page]</w:t>
      </w:r>
    </w:p>
  </w:endnote>
  <w:endnote w:type="continuationNotice" w:id="1">
    <w:p w14:paraId="1CC2CAF9" w14:textId="77777777" w:rsidR="003E4C10" w:rsidRPr="003B38C1" w:rsidRDefault="003E4C1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AD57D" w14:textId="77777777" w:rsidR="00646BDC" w:rsidRDefault="00646B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93E2F" w14:textId="77777777" w:rsidR="00646BDC" w:rsidRDefault="00646B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7502C" w14:textId="77777777" w:rsidR="00646BDC" w:rsidRDefault="00646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FEEF4" w14:textId="77777777" w:rsidR="003E4C10" w:rsidRDefault="003E4C10">
      <w:r>
        <w:separator/>
      </w:r>
    </w:p>
  </w:footnote>
  <w:footnote w:type="continuationSeparator" w:id="0">
    <w:p w14:paraId="6B95970B" w14:textId="77777777" w:rsidR="003E4C10" w:rsidRDefault="003E4C10" w:rsidP="008B60B2">
      <w:r>
        <w:separator/>
      </w:r>
    </w:p>
    <w:p w14:paraId="64D06493" w14:textId="77777777" w:rsidR="003E4C10" w:rsidRPr="00ED77FB" w:rsidRDefault="003E4C10" w:rsidP="008B60B2">
      <w:pPr>
        <w:spacing w:after="60"/>
        <w:rPr>
          <w:sz w:val="17"/>
          <w:szCs w:val="17"/>
        </w:rPr>
      </w:pPr>
      <w:r w:rsidRPr="00ED77FB">
        <w:rPr>
          <w:sz w:val="17"/>
          <w:szCs w:val="17"/>
        </w:rPr>
        <w:t>[Footnote continued from previous page]</w:t>
      </w:r>
    </w:p>
  </w:footnote>
  <w:footnote w:type="continuationNotice" w:id="1">
    <w:p w14:paraId="43EA828E" w14:textId="77777777" w:rsidR="003E4C10" w:rsidRPr="00ED77FB" w:rsidRDefault="003E4C1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CE5A0" w14:textId="77777777" w:rsidR="00D06AD6" w:rsidRDefault="00D06AD6" w:rsidP="00D06AD6">
    <w:pPr>
      <w:jc w:val="right"/>
    </w:pPr>
  </w:p>
  <w:p w14:paraId="1FE21E71" w14:textId="3638CE39" w:rsidR="00D06AD6" w:rsidRDefault="00D06AD6" w:rsidP="00D06AD6">
    <w:pPr>
      <w:jc w:val="right"/>
    </w:pPr>
    <w:proofErr w:type="gramStart"/>
    <w:r>
      <w:t>page</w:t>
    </w:r>
    <w:proofErr w:type="gramEnd"/>
    <w:r>
      <w:t xml:space="preserve"> </w:t>
    </w:r>
    <w:r w:rsidR="005D0E39">
      <w:t>2</w:t>
    </w:r>
  </w:p>
  <w:p w14:paraId="40B69D82" w14:textId="77777777" w:rsidR="00D06AD6" w:rsidRDefault="00D06AD6" w:rsidP="00D06AD6">
    <w:pPr>
      <w:jc w:val="right"/>
    </w:pPr>
  </w:p>
  <w:p w14:paraId="38C55081" w14:textId="77777777" w:rsidR="009F49F0" w:rsidRDefault="009F49F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12DC8" w14:textId="2FD5FA4F" w:rsidR="005D0E39" w:rsidRDefault="009F345B" w:rsidP="00477D6B">
    <w:pPr>
      <w:jc w:val="right"/>
    </w:pPr>
    <w:proofErr w:type="gramStart"/>
    <w:r>
      <w:t>page</w:t>
    </w:r>
    <w:proofErr w:type="gramEnd"/>
    <w:r>
      <w:t xml:space="preserve"> 2</w:t>
    </w:r>
  </w:p>
  <w:p w14:paraId="4B74801B" w14:textId="77777777" w:rsidR="005D0E39" w:rsidRDefault="005D0E39" w:rsidP="00477D6B">
    <w:pPr>
      <w:jc w:val="right"/>
    </w:pPr>
  </w:p>
  <w:p w14:paraId="6D6938AD" w14:textId="77777777" w:rsidR="009F49F0" w:rsidRDefault="009F49F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6BAB9" w14:textId="77777777" w:rsidR="00646BDC" w:rsidRDefault="00646B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688F" w14:textId="77777777" w:rsidR="0060685C" w:rsidRDefault="009F345B" w:rsidP="00FB10C6">
    <w:pPr>
      <w:jc w:val="right"/>
    </w:pPr>
    <w:r>
      <w:t>A</w:t>
    </w:r>
    <w:r w:rsidR="0060685C">
      <w:t>nnex I</w:t>
    </w:r>
  </w:p>
  <w:p w14:paraId="22B5D0F6" w14:textId="605C9A40" w:rsidR="00FB10C6" w:rsidRDefault="00FB10C6" w:rsidP="00FB10C6">
    <w:pPr>
      <w:jc w:val="right"/>
    </w:pPr>
    <w:proofErr w:type="gramStart"/>
    <w:r>
      <w:t>page</w:t>
    </w:r>
    <w:proofErr w:type="gramEnd"/>
    <w:r>
      <w:t xml:space="preserve"> 2</w:t>
    </w:r>
  </w:p>
  <w:p w14:paraId="46727EF6" w14:textId="77777777" w:rsidR="009F345B" w:rsidRDefault="009F345B" w:rsidP="00477D6B">
    <w:pPr>
      <w:jc w:val="right"/>
    </w:pPr>
  </w:p>
  <w:p w14:paraId="317D733E" w14:textId="77777777" w:rsidR="009F345B" w:rsidRDefault="009F345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3A0E1" w14:textId="11EDF060" w:rsidR="005B62DB" w:rsidRDefault="009F345B">
    <w:pPr>
      <w:pStyle w:val="Header"/>
      <w:jc w:val="right"/>
    </w:pPr>
    <w:r>
      <w:t>ANNEX</w:t>
    </w:r>
  </w:p>
  <w:p w14:paraId="60270157" w14:textId="77777777" w:rsidR="005B62DB" w:rsidRDefault="005B62D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9895581"/>
      <w:docPartObj>
        <w:docPartGallery w:val="Page Numbers (Top of Page)"/>
        <w:docPartUnique/>
      </w:docPartObj>
    </w:sdtPr>
    <w:sdtEndPr>
      <w:rPr>
        <w:noProof/>
      </w:rPr>
    </w:sdtEndPr>
    <w:sdtContent>
      <w:p w14:paraId="2E70CE7A" w14:textId="6FDA19ED" w:rsidR="00FB10C6" w:rsidRDefault="00FB10C6">
        <w:pPr>
          <w:pStyle w:val="Header"/>
          <w:jc w:val="right"/>
          <w:rPr>
            <w:noProof/>
          </w:rPr>
        </w:pPr>
        <w:r>
          <w:t>ANNEX</w:t>
        </w:r>
      </w:p>
      <w:p w14:paraId="38ADE966" w14:textId="77777777" w:rsidR="00FB10C6" w:rsidRDefault="00C2138E">
        <w:pPr>
          <w:pStyle w:val="Header"/>
          <w:jc w:val="right"/>
        </w:pPr>
      </w:p>
    </w:sdtContent>
  </w:sdt>
  <w:p w14:paraId="02DFC80C" w14:textId="77777777" w:rsidR="00FB10C6" w:rsidRDefault="00FB1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F5432CE"/>
    <w:multiLevelType w:val="hybridMultilevel"/>
    <w:tmpl w:val="96CCB5FE"/>
    <w:lvl w:ilvl="0" w:tplc="7C2AB74A">
      <w:start w:val="3"/>
      <w:numFmt w:val="lowerRoman"/>
      <w:lvlText w:val="(%1)"/>
      <w:lvlJc w:val="right"/>
      <w:pPr>
        <w:ind w:left="2165" w:hanging="18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 w15:restartNumberingAfterBreak="0">
    <w:nsid w:val="15836D12"/>
    <w:multiLevelType w:val="hybridMultilevel"/>
    <w:tmpl w:val="2BD4EEC2"/>
    <w:lvl w:ilvl="0" w:tplc="9276301C">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D4429746">
      <w:start w:val="1"/>
      <w:numFmt w:val="lowerRoman"/>
      <w:lvlText w:val="(%3)"/>
      <w:lvlJc w:val="right"/>
      <w:pPr>
        <w:ind w:left="1882" w:hanging="180"/>
      </w:pPr>
      <w:rPr>
        <w:rFonts w:hint="default"/>
      </w:rPr>
    </w:lvl>
    <w:lvl w:ilvl="3" w:tplc="733A136A">
      <w:start w:val="1"/>
      <w:numFmt w:val="lowerRoman"/>
      <w:lvlText w:val="(%4)"/>
      <w:lvlJc w:val="right"/>
      <w:pPr>
        <w:ind w:left="192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D47928"/>
    <w:multiLevelType w:val="hybridMultilevel"/>
    <w:tmpl w:val="527A9708"/>
    <w:lvl w:ilvl="0" w:tplc="86E460F6">
      <w:numFmt w:val="bullet"/>
      <w:lvlText w:val="–"/>
      <w:lvlJc w:val="left"/>
      <w:pPr>
        <w:ind w:left="541" w:hanging="360"/>
      </w:pPr>
      <w:rPr>
        <w:rFonts w:ascii="Arial" w:eastAsia="SimSun" w:hAnsi="Arial" w:cs="Aria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7" w15:restartNumberingAfterBreak="0">
    <w:nsid w:val="25670E26"/>
    <w:multiLevelType w:val="hybridMultilevel"/>
    <w:tmpl w:val="369C8A50"/>
    <w:lvl w:ilvl="0" w:tplc="887C5C3C">
      <w:start w:val="1"/>
      <w:numFmt w:val="lowerRoman"/>
      <w:pStyle w:val="indenti"/>
      <w:lvlText w:val="(%1)"/>
      <w:lvlJc w:val="right"/>
      <w:pPr>
        <w:tabs>
          <w:tab w:val="num" w:pos="1454"/>
        </w:tabs>
        <w:ind w:left="-531" w:firstLine="1701"/>
      </w:pPr>
      <w:rPr>
        <w:rFonts w:ascii="Arial" w:hAnsi="Arial" w:cs="Arial" w:hint="default"/>
        <w:sz w:val="22"/>
        <w:szCs w:val="22"/>
      </w:rPr>
    </w:lvl>
    <w:lvl w:ilvl="1" w:tplc="04090019" w:tentative="1">
      <w:start w:val="1"/>
      <w:numFmt w:val="lowerLetter"/>
      <w:lvlText w:val="%2."/>
      <w:lvlJc w:val="left"/>
      <w:pPr>
        <w:tabs>
          <w:tab w:val="num" w:pos="909"/>
        </w:tabs>
        <w:ind w:left="909" w:hanging="360"/>
      </w:pPr>
    </w:lvl>
    <w:lvl w:ilvl="2" w:tplc="0409001B" w:tentative="1">
      <w:start w:val="1"/>
      <w:numFmt w:val="lowerRoman"/>
      <w:lvlText w:val="%3."/>
      <w:lvlJc w:val="right"/>
      <w:pPr>
        <w:tabs>
          <w:tab w:val="num" w:pos="1629"/>
        </w:tabs>
        <w:ind w:left="1629" w:hanging="180"/>
      </w:pPr>
    </w:lvl>
    <w:lvl w:ilvl="3" w:tplc="0409000F" w:tentative="1">
      <w:start w:val="1"/>
      <w:numFmt w:val="decimal"/>
      <w:lvlText w:val="%4."/>
      <w:lvlJc w:val="left"/>
      <w:pPr>
        <w:tabs>
          <w:tab w:val="num" w:pos="2349"/>
        </w:tabs>
        <w:ind w:left="2349" w:hanging="360"/>
      </w:pPr>
    </w:lvl>
    <w:lvl w:ilvl="4" w:tplc="04090019" w:tentative="1">
      <w:start w:val="1"/>
      <w:numFmt w:val="lowerLetter"/>
      <w:lvlText w:val="%5."/>
      <w:lvlJc w:val="left"/>
      <w:pPr>
        <w:tabs>
          <w:tab w:val="num" w:pos="3069"/>
        </w:tabs>
        <w:ind w:left="3069" w:hanging="360"/>
      </w:pPr>
    </w:lvl>
    <w:lvl w:ilvl="5" w:tplc="0409001B" w:tentative="1">
      <w:start w:val="1"/>
      <w:numFmt w:val="lowerRoman"/>
      <w:lvlText w:val="%6."/>
      <w:lvlJc w:val="right"/>
      <w:pPr>
        <w:tabs>
          <w:tab w:val="num" w:pos="3789"/>
        </w:tabs>
        <w:ind w:left="3789" w:hanging="180"/>
      </w:pPr>
    </w:lvl>
    <w:lvl w:ilvl="6" w:tplc="0409000F" w:tentative="1">
      <w:start w:val="1"/>
      <w:numFmt w:val="decimal"/>
      <w:lvlText w:val="%7."/>
      <w:lvlJc w:val="left"/>
      <w:pPr>
        <w:tabs>
          <w:tab w:val="num" w:pos="4509"/>
        </w:tabs>
        <w:ind w:left="4509" w:hanging="360"/>
      </w:pPr>
    </w:lvl>
    <w:lvl w:ilvl="7" w:tplc="04090019" w:tentative="1">
      <w:start w:val="1"/>
      <w:numFmt w:val="lowerLetter"/>
      <w:lvlText w:val="%8."/>
      <w:lvlJc w:val="left"/>
      <w:pPr>
        <w:tabs>
          <w:tab w:val="num" w:pos="5229"/>
        </w:tabs>
        <w:ind w:left="5229" w:hanging="360"/>
      </w:pPr>
    </w:lvl>
    <w:lvl w:ilvl="8" w:tplc="0409001B" w:tentative="1">
      <w:start w:val="1"/>
      <w:numFmt w:val="lowerRoman"/>
      <w:lvlText w:val="%9."/>
      <w:lvlJc w:val="right"/>
      <w:pPr>
        <w:tabs>
          <w:tab w:val="num" w:pos="5949"/>
        </w:tabs>
        <w:ind w:left="5949" w:hanging="180"/>
      </w:pPr>
    </w:lvl>
  </w:abstractNum>
  <w:abstractNum w:abstractNumId="8" w15:restartNumberingAfterBreak="0">
    <w:nsid w:val="297B7E2B"/>
    <w:multiLevelType w:val="hybridMultilevel"/>
    <w:tmpl w:val="34F28272"/>
    <w:lvl w:ilvl="0" w:tplc="733A136A">
      <w:start w:val="1"/>
      <w:numFmt w:val="lowerRoman"/>
      <w:lvlText w:val="(%1)"/>
      <w:lvlJc w:val="righ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9" w15:restartNumberingAfterBreak="0">
    <w:nsid w:val="339E6B30"/>
    <w:multiLevelType w:val="hybridMultilevel"/>
    <w:tmpl w:val="B3AAFEA8"/>
    <w:lvl w:ilvl="0" w:tplc="6B68E6B6">
      <w:start w:val="1"/>
      <w:numFmt w:val="lowerRoman"/>
      <w:lvlText w:val="(%1)"/>
      <w:lvlJc w:val="right"/>
      <w:pPr>
        <w:ind w:left="4122" w:hanging="360"/>
      </w:pPr>
      <w:rPr>
        <w:rFonts w:hint="default"/>
      </w:rPr>
    </w:lvl>
    <w:lvl w:ilvl="1" w:tplc="04090019" w:tentative="1">
      <w:start w:val="1"/>
      <w:numFmt w:val="lowerLetter"/>
      <w:lvlText w:val="%2."/>
      <w:lvlJc w:val="left"/>
      <w:pPr>
        <w:ind w:left="1440" w:hanging="360"/>
      </w:pPr>
    </w:lvl>
    <w:lvl w:ilvl="2" w:tplc="8398D4AE">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90563"/>
    <w:multiLevelType w:val="hybridMultilevel"/>
    <w:tmpl w:val="29D2CA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43DA4C70"/>
    <w:multiLevelType w:val="hybridMultilevel"/>
    <w:tmpl w:val="5F781CA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C731D4"/>
    <w:multiLevelType w:val="hybridMultilevel"/>
    <w:tmpl w:val="6D4C89C0"/>
    <w:lvl w:ilvl="0" w:tplc="E5F21C64">
      <w:start w:val="1"/>
      <w:numFmt w:val="decimal"/>
      <w:lvlText w:val="(%1)"/>
      <w:lvlJc w:val="left"/>
      <w:pPr>
        <w:ind w:left="2094" w:hanging="960"/>
      </w:pPr>
      <w:rPr>
        <w:rFonts w:hint="default"/>
      </w:rPr>
    </w:lvl>
    <w:lvl w:ilvl="1" w:tplc="04090019" w:tentative="1">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4"/>
  </w:num>
  <w:num w:numId="2">
    <w:abstractNumId w:val="13"/>
  </w:num>
  <w:num w:numId="3">
    <w:abstractNumId w:val="0"/>
  </w:num>
  <w:num w:numId="4">
    <w:abstractNumId w:val="15"/>
  </w:num>
  <w:num w:numId="5">
    <w:abstractNumId w:val="1"/>
  </w:num>
  <w:num w:numId="6">
    <w:abstractNumId w:val="5"/>
  </w:num>
  <w:num w:numId="7">
    <w:abstractNumId w:val="16"/>
  </w:num>
  <w:num w:numId="8">
    <w:abstractNumId w:val="11"/>
  </w:num>
  <w:num w:numId="9">
    <w:abstractNumId w:val="6"/>
  </w:num>
  <w:num w:numId="10">
    <w:abstractNumId w:val="8"/>
  </w:num>
  <w:num w:numId="11">
    <w:abstractNumId w:val="9"/>
  </w:num>
  <w:num w:numId="12">
    <w:abstractNumId w:val="3"/>
  </w:num>
  <w:num w:numId="13">
    <w:abstractNumId w:val="2"/>
  </w:num>
  <w:num w:numId="14">
    <w:abstractNumId w:val="10"/>
  </w:num>
  <w:num w:numId="15">
    <w:abstractNumId w:val="12"/>
  </w:num>
  <w:num w:numId="16">
    <w:abstractNumId w:val="7"/>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KUTOMI Hiroshi">
    <w15:presenceInfo w15:providerId="AD" w15:userId="S-1-5-21-3637208745-3825800285-422149103-3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098F"/>
    <w:rsid w:val="000013E5"/>
    <w:rsid w:val="0000445D"/>
    <w:rsid w:val="00005CFF"/>
    <w:rsid w:val="000077C7"/>
    <w:rsid w:val="000077DF"/>
    <w:rsid w:val="000118EA"/>
    <w:rsid w:val="000123A6"/>
    <w:rsid w:val="00012C9D"/>
    <w:rsid w:val="0002095F"/>
    <w:rsid w:val="00026922"/>
    <w:rsid w:val="00036CDA"/>
    <w:rsid w:val="000407F4"/>
    <w:rsid w:val="0004126E"/>
    <w:rsid w:val="00043313"/>
    <w:rsid w:val="00043CAA"/>
    <w:rsid w:val="00043E8C"/>
    <w:rsid w:val="00050D24"/>
    <w:rsid w:val="00054522"/>
    <w:rsid w:val="00057C4D"/>
    <w:rsid w:val="00063197"/>
    <w:rsid w:val="000647AF"/>
    <w:rsid w:val="0006559F"/>
    <w:rsid w:val="00065A13"/>
    <w:rsid w:val="0007056A"/>
    <w:rsid w:val="000728FF"/>
    <w:rsid w:val="00075432"/>
    <w:rsid w:val="00080084"/>
    <w:rsid w:val="0008564C"/>
    <w:rsid w:val="000968ED"/>
    <w:rsid w:val="00096E53"/>
    <w:rsid w:val="000A4488"/>
    <w:rsid w:val="000A525D"/>
    <w:rsid w:val="000B0539"/>
    <w:rsid w:val="000B4320"/>
    <w:rsid w:val="000B4D64"/>
    <w:rsid w:val="000B6460"/>
    <w:rsid w:val="000C0AAE"/>
    <w:rsid w:val="000D3921"/>
    <w:rsid w:val="000E4050"/>
    <w:rsid w:val="000E4FB3"/>
    <w:rsid w:val="000F0A3D"/>
    <w:rsid w:val="000F5B4B"/>
    <w:rsid w:val="000F5E56"/>
    <w:rsid w:val="000F6C95"/>
    <w:rsid w:val="0010122A"/>
    <w:rsid w:val="001076D4"/>
    <w:rsid w:val="0011103E"/>
    <w:rsid w:val="0011139F"/>
    <w:rsid w:val="00113135"/>
    <w:rsid w:val="00122387"/>
    <w:rsid w:val="00122C92"/>
    <w:rsid w:val="0012304E"/>
    <w:rsid w:val="001272E3"/>
    <w:rsid w:val="00131B14"/>
    <w:rsid w:val="00131BD8"/>
    <w:rsid w:val="00133F53"/>
    <w:rsid w:val="001362EE"/>
    <w:rsid w:val="001371C1"/>
    <w:rsid w:val="0014531F"/>
    <w:rsid w:val="001460F7"/>
    <w:rsid w:val="0015037D"/>
    <w:rsid w:val="001541A8"/>
    <w:rsid w:val="00154AE5"/>
    <w:rsid w:val="0016022E"/>
    <w:rsid w:val="00162E57"/>
    <w:rsid w:val="00165217"/>
    <w:rsid w:val="00166299"/>
    <w:rsid w:val="00166D8E"/>
    <w:rsid w:val="00170035"/>
    <w:rsid w:val="001806B1"/>
    <w:rsid w:val="0018087C"/>
    <w:rsid w:val="001832A6"/>
    <w:rsid w:val="00184E22"/>
    <w:rsid w:val="00185E31"/>
    <w:rsid w:val="0018661B"/>
    <w:rsid w:val="00186DE1"/>
    <w:rsid w:val="00196A5D"/>
    <w:rsid w:val="001A4CC7"/>
    <w:rsid w:val="001A5468"/>
    <w:rsid w:val="001B6F29"/>
    <w:rsid w:val="001C1BA8"/>
    <w:rsid w:val="001C260E"/>
    <w:rsid w:val="001C2D7E"/>
    <w:rsid w:val="001C5026"/>
    <w:rsid w:val="001C7E76"/>
    <w:rsid w:val="001D4A01"/>
    <w:rsid w:val="001D4F09"/>
    <w:rsid w:val="001E1A95"/>
    <w:rsid w:val="001E3850"/>
    <w:rsid w:val="001F1B95"/>
    <w:rsid w:val="001F717F"/>
    <w:rsid w:val="0020341D"/>
    <w:rsid w:val="0020551F"/>
    <w:rsid w:val="00205868"/>
    <w:rsid w:val="00213C02"/>
    <w:rsid w:val="0022235E"/>
    <w:rsid w:val="0022493E"/>
    <w:rsid w:val="002356BD"/>
    <w:rsid w:val="00241199"/>
    <w:rsid w:val="002455A0"/>
    <w:rsid w:val="00251890"/>
    <w:rsid w:val="0025278E"/>
    <w:rsid w:val="00255B32"/>
    <w:rsid w:val="00256773"/>
    <w:rsid w:val="002634C4"/>
    <w:rsid w:val="002642BF"/>
    <w:rsid w:val="00270516"/>
    <w:rsid w:val="002730D6"/>
    <w:rsid w:val="00282B6D"/>
    <w:rsid w:val="00286515"/>
    <w:rsid w:val="002928D3"/>
    <w:rsid w:val="00295FCD"/>
    <w:rsid w:val="002A2E4F"/>
    <w:rsid w:val="002A513E"/>
    <w:rsid w:val="002A53B6"/>
    <w:rsid w:val="002B0492"/>
    <w:rsid w:val="002B3FB8"/>
    <w:rsid w:val="002B6C42"/>
    <w:rsid w:val="002B6C6E"/>
    <w:rsid w:val="002C063D"/>
    <w:rsid w:val="002C1554"/>
    <w:rsid w:val="002C38D8"/>
    <w:rsid w:val="002C432E"/>
    <w:rsid w:val="002D007F"/>
    <w:rsid w:val="002D07DD"/>
    <w:rsid w:val="002D6EFF"/>
    <w:rsid w:val="002E18A9"/>
    <w:rsid w:val="002F0FF0"/>
    <w:rsid w:val="002F1E4D"/>
    <w:rsid w:val="002F1FE6"/>
    <w:rsid w:val="002F4B51"/>
    <w:rsid w:val="002F4E68"/>
    <w:rsid w:val="002F4EA2"/>
    <w:rsid w:val="00304163"/>
    <w:rsid w:val="00304398"/>
    <w:rsid w:val="003048C6"/>
    <w:rsid w:val="003114D8"/>
    <w:rsid w:val="00312F7F"/>
    <w:rsid w:val="0031575F"/>
    <w:rsid w:val="00317670"/>
    <w:rsid w:val="00321F2B"/>
    <w:rsid w:val="00330DCC"/>
    <w:rsid w:val="00335EC1"/>
    <w:rsid w:val="00336445"/>
    <w:rsid w:val="00347330"/>
    <w:rsid w:val="0035419C"/>
    <w:rsid w:val="00357985"/>
    <w:rsid w:val="003602E0"/>
    <w:rsid w:val="00360D50"/>
    <w:rsid w:val="00361450"/>
    <w:rsid w:val="003654EE"/>
    <w:rsid w:val="003673CF"/>
    <w:rsid w:val="00367B43"/>
    <w:rsid w:val="00375EB6"/>
    <w:rsid w:val="00377047"/>
    <w:rsid w:val="003776BD"/>
    <w:rsid w:val="00381215"/>
    <w:rsid w:val="0038127D"/>
    <w:rsid w:val="003820EB"/>
    <w:rsid w:val="00383EC2"/>
    <w:rsid w:val="003845C1"/>
    <w:rsid w:val="00391FD9"/>
    <w:rsid w:val="00395255"/>
    <w:rsid w:val="003A25D7"/>
    <w:rsid w:val="003A274E"/>
    <w:rsid w:val="003A28B9"/>
    <w:rsid w:val="003A6F89"/>
    <w:rsid w:val="003B15E0"/>
    <w:rsid w:val="003B2E1E"/>
    <w:rsid w:val="003B38C1"/>
    <w:rsid w:val="003C5460"/>
    <w:rsid w:val="003C6433"/>
    <w:rsid w:val="003D2E5E"/>
    <w:rsid w:val="003D626B"/>
    <w:rsid w:val="003E0D9F"/>
    <w:rsid w:val="003E2652"/>
    <w:rsid w:val="003E3D0F"/>
    <w:rsid w:val="003E4C10"/>
    <w:rsid w:val="003E785F"/>
    <w:rsid w:val="003F2D92"/>
    <w:rsid w:val="003F6AC0"/>
    <w:rsid w:val="004052E1"/>
    <w:rsid w:val="00411FB2"/>
    <w:rsid w:val="004160A7"/>
    <w:rsid w:val="00416B72"/>
    <w:rsid w:val="00423386"/>
    <w:rsid w:val="00423E3E"/>
    <w:rsid w:val="00427AF4"/>
    <w:rsid w:val="00437612"/>
    <w:rsid w:val="00451667"/>
    <w:rsid w:val="00453A49"/>
    <w:rsid w:val="00456261"/>
    <w:rsid w:val="0045757F"/>
    <w:rsid w:val="004630B4"/>
    <w:rsid w:val="004647DA"/>
    <w:rsid w:val="004672B5"/>
    <w:rsid w:val="00467D37"/>
    <w:rsid w:val="0047006A"/>
    <w:rsid w:val="00474062"/>
    <w:rsid w:val="00477D6B"/>
    <w:rsid w:val="00480EF4"/>
    <w:rsid w:val="00487B3B"/>
    <w:rsid w:val="004901EB"/>
    <w:rsid w:val="004936FC"/>
    <w:rsid w:val="004947BB"/>
    <w:rsid w:val="004947C5"/>
    <w:rsid w:val="004A1741"/>
    <w:rsid w:val="004B0093"/>
    <w:rsid w:val="004B1E76"/>
    <w:rsid w:val="004B336C"/>
    <w:rsid w:val="004B3FA4"/>
    <w:rsid w:val="004B43E4"/>
    <w:rsid w:val="004C1D7A"/>
    <w:rsid w:val="004C7EE4"/>
    <w:rsid w:val="004F02CD"/>
    <w:rsid w:val="004F0599"/>
    <w:rsid w:val="004F0E8D"/>
    <w:rsid w:val="004F5A30"/>
    <w:rsid w:val="00500883"/>
    <w:rsid w:val="005019FF"/>
    <w:rsid w:val="00504729"/>
    <w:rsid w:val="00507723"/>
    <w:rsid w:val="00507AA0"/>
    <w:rsid w:val="005105A5"/>
    <w:rsid w:val="00514DDA"/>
    <w:rsid w:val="005218B9"/>
    <w:rsid w:val="00523A01"/>
    <w:rsid w:val="005243B1"/>
    <w:rsid w:val="0053057A"/>
    <w:rsid w:val="00533001"/>
    <w:rsid w:val="00535035"/>
    <w:rsid w:val="00541054"/>
    <w:rsid w:val="00545639"/>
    <w:rsid w:val="00545766"/>
    <w:rsid w:val="00545E21"/>
    <w:rsid w:val="00546473"/>
    <w:rsid w:val="00546A94"/>
    <w:rsid w:val="00552865"/>
    <w:rsid w:val="00560649"/>
    <w:rsid w:val="00560A29"/>
    <w:rsid w:val="00560E48"/>
    <w:rsid w:val="005620D8"/>
    <w:rsid w:val="00565A9A"/>
    <w:rsid w:val="00571C45"/>
    <w:rsid w:val="00573ED0"/>
    <w:rsid w:val="00580812"/>
    <w:rsid w:val="005868B8"/>
    <w:rsid w:val="00586D30"/>
    <w:rsid w:val="00587548"/>
    <w:rsid w:val="00587DDC"/>
    <w:rsid w:val="00590D93"/>
    <w:rsid w:val="0059235E"/>
    <w:rsid w:val="00595109"/>
    <w:rsid w:val="005A78E1"/>
    <w:rsid w:val="005B62DB"/>
    <w:rsid w:val="005B7CDB"/>
    <w:rsid w:val="005C52E8"/>
    <w:rsid w:val="005C615D"/>
    <w:rsid w:val="005C6649"/>
    <w:rsid w:val="005D0E39"/>
    <w:rsid w:val="005D3D34"/>
    <w:rsid w:val="005D6952"/>
    <w:rsid w:val="005E0625"/>
    <w:rsid w:val="005F2F3B"/>
    <w:rsid w:val="005F4AAF"/>
    <w:rsid w:val="006008FC"/>
    <w:rsid w:val="006017A8"/>
    <w:rsid w:val="006035B9"/>
    <w:rsid w:val="00605827"/>
    <w:rsid w:val="0060685C"/>
    <w:rsid w:val="006117F6"/>
    <w:rsid w:val="006159AE"/>
    <w:rsid w:val="006223DB"/>
    <w:rsid w:val="00627675"/>
    <w:rsid w:val="0062790A"/>
    <w:rsid w:val="00627C91"/>
    <w:rsid w:val="00633631"/>
    <w:rsid w:val="006406B4"/>
    <w:rsid w:val="00644AA2"/>
    <w:rsid w:val="00646050"/>
    <w:rsid w:val="00646BDC"/>
    <w:rsid w:val="00647B0C"/>
    <w:rsid w:val="0065016D"/>
    <w:rsid w:val="00654AE9"/>
    <w:rsid w:val="006556E1"/>
    <w:rsid w:val="006659A7"/>
    <w:rsid w:val="00666862"/>
    <w:rsid w:val="006705FF"/>
    <w:rsid w:val="006707F6"/>
    <w:rsid w:val="006713CA"/>
    <w:rsid w:val="00674ABA"/>
    <w:rsid w:val="006759FF"/>
    <w:rsid w:val="00676C5C"/>
    <w:rsid w:val="0067755E"/>
    <w:rsid w:val="00685875"/>
    <w:rsid w:val="006955FA"/>
    <w:rsid w:val="00697F09"/>
    <w:rsid w:val="006A46D0"/>
    <w:rsid w:val="006B2C05"/>
    <w:rsid w:val="006B514F"/>
    <w:rsid w:val="006B63DD"/>
    <w:rsid w:val="006C33F2"/>
    <w:rsid w:val="006C664C"/>
    <w:rsid w:val="006D3696"/>
    <w:rsid w:val="006D7BD8"/>
    <w:rsid w:val="006E167C"/>
    <w:rsid w:val="006E3324"/>
    <w:rsid w:val="006F29F6"/>
    <w:rsid w:val="006F358E"/>
    <w:rsid w:val="006F3614"/>
    <w:rsid w:val="006F64F4"/>
    <w:rsid w:val="00706231"/>
    <w:rsid w:val="00710E1A"/>
    <w:rsid w:val="00735BCC"/>
    <w:rsid w:val="00741270"/>
    <w:rsid w:val="00761B8F"/>
    <w:rsid w:val="0076210D"/>
    <w:rsid w:val="007633FD"/>
    <w:rsid w:val="00764896"/>
    <w:rsid w:val="00767C4D"/>
    <w:rsid w:val="00770C63"/>
    <w:rsid w:val="007721BA"/>
    <w:rsid w:val="00773CE3"/>
    <w:rsid w:val="0077451E"/>
    <w:rsid w:val="00775EBD"/>
    <w:rsid w:val="007776B2"/>
    <w:rsid w:val="007804B3"/>
    <w:rsid w:val="00781B10"/>
    <w:rsid w:val="00790A94"/>
    <w:rsid w:val="00797E31"/>
    <w:rsid w:val="007A1C9E"/>
    <w:rsid w:val="007A6EC7"/>
    <w:rsid w:val="007B0188"/>
    <w:rsid w:val="007B17B9"/>
    <w:rsid w:val="007B1B2E"/>
    <w:rsid w:val="007B6A93"/>
    <w:rsid w:val="007B7F73"/>
    <w:rsid w:val="007C3E9B"/>
    <w:rsid w:val="007C6D61"/>
    <w:rsid w:val="007D0AF8"/>
    <w:rsid w:val="007D1613"/>
    <w:rsid w:val="007D250A"/>
    <w:rsid w:val="007D278B"/>
    <w:rsid w:val="007D290D"/>
    <w:rsid w:val="007F0E7D"/>
    <w:rsid w:val="007F0EBF"/>
    <w:rsid w:val="007F45DD"/>
    <w:rsid w:val="007F4CB9"/>
    <w:rsid w:val="007F4D09"/>
    <w:rsid w:val="00804EC4"/>
    <w:rsid w:val="00811FA1"/>
    <w:rsid w:val="0081297F"/>
    <w:rsid w:val="00812CFA"/>
    <w:rsid w:val="00815E06"/>
    <w:rsid w:val="0081768C"/>
    <w:rsid w:val="0082042A"/>
    <w:rsid w:val="0082482D"/>
    <w:rsid w:val="00824E57"/>
    <w:rsid w:val="00836DBA"/>
    <w:rsid w:val="008412D1"/>
    <w:rsid w:val="00850E8C"/>
    <w:rsid w:val="00854071"/>
    <w:rsid w:val="00862599"/>
    <w:rsid w:val="008711CE"/>
    <w:rsid w:val="0087127A"/>
    <w:rsid w:val="00872DB5"/>
    <w:rsid w:val="00876A3C"/>
    <w:rsid w:val="00882712"/>
    <w:rsid w:val="0088405C"/>
    <w:rsid w:val="00885618"/>
    <w:rsid w:val="008948BE"/>
    <w:rsid w:val="00895C02"/>
    <w:rsid w:val="00895EC5"/>
    <w:rsid w:val="00896B7D"/>
    <w:rsid w:val="008977D0"/>
    <w:rsid w:val="00897B3B"/>
    <w:rsid w:val="008A6724"/>
    <w:rsid w:val="008A6ACB"/>
    <w:rsid w:val="008B0F39"/>
    <w:rsid w:val="008B21DC"/>
    <w:rsid w:val="008B2CC1"/>
    <w:rsid w:val="008B5EFD"/>
    <w:rsid w:val="008B60B2"/>
    <w:rsid w:val="008B60C2"/>
    <w:rsid w:val="008C24C1"/>
    <w:rsid w:val="008C2D2F"/>
    <w:rsid w:val="008C2FE6"/>
    <w:rsid w:val="008C5BFB"/>
    <w:rsid w:val="008C67A6"/>
    <w:rsid w:val="008D2DD6"/>
    <w:rsid w:val="008E198F"/>
    <w:rsid w:val="008E4337"/>
    <w:rsid w:val="008F1F70"/>
    <w:rsid w:val="008F3ECF"/>
    <w:rsid w:val="008F5751"/>
    <w:rsid w:val="008F7BF2"/>
    <w:rsid w:val="009040D7"/>
    <w:rsid w:val="0090731E"/>
    <w:rsid w:val="00910639"/>
    <w:rsid w:val="009134B8"/>
    <w:rsid w:val="00916EE2"/>
    <w:rsid w:val="00921FFC"/>
    <w:rsid w:val="00922789"/>
    <w:rsid w:val="009244FF"/>
    <w:rsid w:val="0093216E"/>
    <w:rsid w:val="009378BE"/>
    <w:rsid w:val="00940793"/>
    <w:rsid w:val="00950579"/>
    <w:rsid w:val="009621CA"/>
    <w:rsid w:val="00963B0A"/>
    <w:rsid w:val="00964994"/>
    <w:rsid w:val="00966896"/>
    <w:rsid w:val="00966A22"/>
    <w:rsid w:val="0096722F"/>
    <w:rsid w:val="00980843"/>
    <w:rsid w:val="00983EA0"/>
    <w:rsid w:val="00987C63"/>
    <w:rsid w:val="00991FC3"/>
    <w:rsid w:val="009934F2"/>
    <w:rsid w:val="00997AAD"/>
    <w:rsid w:val="009A0917"/>
    <w:rsid w:val="009A0FBE"/>
    <w:rsid w:val="009A591F"/>
    <w:rsid w:val="009A749B"/>
    <w:rsid w:val="009B0338"/>
    <w:rsid w:val="009B2582"/>
    <w:rsid w:val="009C0C04"/>
    <w:rsid w:val="009C4A0B"/>
    <w:rsid w:val="009C4A85"/>
    <w:rsid w:val="009D081F"/>
    <w:rsid w:val="009D5850"/>
    <w:rsid w:val="009D5A63"/>
    <w:rsid w:val="009E1445"/>
    <w:rsid w:val="009E2791"/>
    <w:rsid w:val="009E3F6F"/>
    <w:rsid w:val="009E5F9F"/>
    <w:rsid w:val="009F12F5"/>
    <w:rsid w:val="009F212C"/>
    <w:rsid w:val="009F2A14"/>
    <w:rsid w:val="009F345B"/>
    <w:rsid w:val="009F499F"/>
    <w:rsid w:val="009F49F0"/>
    <w:rsid w:val="009F6841"/>
    <w:rsid w:val="00A00890"/>
    <w:rsid w:val="00A07D93"/>
    <w:rsid w:val="00A113BC"/>
    <w:rsid w:val="00A1195F"/>
    <w:rsid w:val="00A1198A"/>
    <w:rsid w:val="00A14C80"/>
    <w:rsid w:val="00A1504E"/>
    <w:rsid w:val="00A21684"/>
    <w:rsid w:val="00A23EFA"/>
    <w:rsid w:val="00A25430"/>
    <w:rsid w:val="00A25EBB"/>
    <w:rsid w:val="00A26A24"/>
    <w:rsid w:val="00A2714C"/>
    <w:rsid w:val="00A27AC0"/>
    <w:rsid w:val="00A34C3D"/>
    <w:rsid w:val="00A353ED"/>
    <w:rsid w:val="00A4295D"/>
    <w:rsid w:val="00A42DAF"/>
    <w:rsid w:val="00A45BD8"/>
    <w:rsid w:val="00A468E2"/>
    <w:rsid w:val="00A5169C"/>
    <w:rsid w:val="00A52146"/>
    <w:rsid w:val="00A52D42"/>
    <w:rsid w:val="00A541C6"/>
    <w:rsid w:val="00A546BA"/>
    <w:rsid w:val="00A54D57"/>
    <w:rsid w:val="00A6014F"/>
    <w:rsid w:val="00A72DAB"/>
    <w:rsid w:val="00A83D48"/>
    <w:rsid w:val="00A86275"/>
    <w:rsid w:val="00A869B7"/>
    <w:rsid w:val="00A912EB"/>
    <w:rsid w:val="00A91836"/>
    <w:rsid w:val="00A961AC"/>
    <w:rsid w:val="00AA1EEF"/>
    <w:rsid w:val="00AA2180"/>
    <w:rsid w:val="00AA5740"/>
    <w:rsid w:val="00AB44B4"/>
    <w:rsid w:val="00AC199B"/>
    <w:rsid w:val="00AC1B9D"/>
    <w:rsid w:val="00AC205C"/>
    <w:rsid w:val="00AC793E"/>
    <w:rsid w:val="00AD38EE"/>
    <w:rsid w:val="00AE5539"/>
    <w:rsid w:val="00AE58D4"/>
    <w:rsid w:val="00AF0A6B"/>
    <w:rsid w:val="00AF12AC"/>
    <w:rsid w:val="00AF5108"/>
    <w:rsid w:val="00AF6093"/>
    <w:rsid w:val="00B01DA9"/>
    <w:rsid w:val="00B05A69"/>
    <w:rsid w:val="00B070E5"/>
    <w:rsid w:val="00B076FE"/>
    <w:rsid w:val="00B13F62"/>
    <w:rsid w:val="00B14D40"/>
    <w:rsid w:val="00B14FEF"/>
    <w:rsid w:val="00B153A0"/>
    <w:rsid w:val="00B15679"/>
    <w:rsid w:val="00B21387"/>
    <w:rsid w:val="00B2247B"/>
    <w:rsid w:val="00B334E1"/>
    <w:rsid w:val="00B378AE"/>
    <w:rsid w:val="00B40F10"/>
    <w:rsid w:val="00B43FDF"/>
    <w:rsid w:val="00B468B8"/>
    <w:rsid w:val="00B46D7E"/>
    <w:rsid w:val="00B478C5"/>
    <w:rsid w:val="00B54D7D"/>
    <w:rsid w:val="00B56E6F"/>
    <w:rsid w:val="00B5757B"/>
    <w:rsid w:val="00B576F5"/>
    <w:rsid w:val="00B62837"/>
    <w:rsid w:val="00B71339"/>
    <w:rsid w:val="00B720AE"/>
    <w:rsid w:val="00B755AA"/>
    <w:rsid w:val="00B76290"/>
    <w:rsid w:val="00B83157"/>
    <w:rsid w:val="00B85C38"/>
    <w:rsid w:val="00B901CC"/>
    <w:rsid w:val="00B9188F"/>
    <w:rsid w:val="00B9379F"/>
    <w:rsid w:val="00B9734B"/>
    <w:rsid w:val="00B97A85"/>
    <w:rsid w:val="00BA5120"/>
    <w:rsid w:val="00BA59F8"/>
    <w:rsid w:val="00BA63F6"/>
    <w:rsid w:val="00BA6A27"/>
    <w:rsid w:val="00BA6DE5"/>
    <w:rsid w:val="00BB1C50"/>
    <w:rsid w:val="00BB2AD9"/>
    <w:rsid w:val="00BB30F3"/>
    <w:rsid w:val="00BB374F"/>
    <w:rsid w:val="00BB78C7"/>
    <w:rsid w:val="00BC3767"/>
    <w:rsid w:val="00BD0553"/>
    <w:rsid w:val="00BE55D6"/>
    <w:rsid w:val="00BE5857"/>
    <w:rsid w:val="00BE5F8C"/>
    <w:rsid w:val="00BF01CE"/>
    <w:rsid w:val="00BF0C85"/>
    <w:rsid w:val="00BF0F69"/>
    <w:rsid w:val="00C10FFF"/>
    <w:rsid w:val="00C11BFE"/>
    <w:rsid w:val="00C17500"/>
    <w:rsid w:val="00C17EA3"/>
    <w:rsid w:val="00C2015E"/>
    <w:rsid w:val="00C2138E"/>
    <w:rsid w:val="00C2638A"/>
    <w:rsid w:val="00C3152F"/>
    <w:rsid w:val="00C322FB"/>
    <w:rsid w:val="00C341D8"/>
    <w:rsid w:val="00C42B63"/>
    <w:rsid w:val="00C45642"/>
    <w:rsid w:val="00C45C25"/>
    <w:rsid w:val="00C47421"/>
    <w:rsid w:val="00C556FE"/>
    <w:rsid w:val="00C578E5"/>
    <w:rsid w:val="00C71922"/>
    <w:rsid w:val="00C73D01"/>
    <w:rsid w:val="00C74FFE"/>
    <w:rsid w:val="00C75B6D"/>
    <w:rsid w:val="00C80362"/>
    <w:rsid w:val="00C93822"/>
    <w:rsid w:val="00C977DB"/>
    <w:rsid w:val="00CA3599"/>
    <w:rsid w:val="00CA4351"/>
    <w:rsid w:val="00CA5A00"/>
    <w:rsid w:val="00CB132F"/>
    <w:rsid w:val="00CB3D8C"/>
    <w:rsid w:val="00CB6B08"/>
    <w:rsid w:val="00CC5016"/>
    <w:rsid w:val="00CC5A70"/>
    <w:rsid w:val="00CD22AD"/>
    <w:rsid w:val="00CD5E44"/>
    <w:rsid w:val="00CD7002"/>
    <w:rsid w:val="00CE0A51"/>
    <w:rsid w:val="00CE0ED1"/>
    <w:rsid w:val="00CE0F4D"/>
    <w:rsid w:val="00CE250A"/>
    <w:rsid w:val="00CE3726"/>
    <w:rsid w:val="00CE3AC2"/>
    <w:rsid w:val="00CE5FD2"/>
    <w:rsid w:val="00CE6390"/>
    <w:rsid w:val="00CF0A38"/>
    <w:rsid w:val="00CF1DA5"/>
    <w:rsid w:val="00CF4536"/>
    <w:rsid w:val="00CF6D80"/>
    <w:rsid w:val="00D013EA"/>
    <w:rsid w:val="00D01AAB"/>
    <w:rsid w:val="00D06AD6"/>
    <w:rsid w:val="00D06EBB"/>
    <w:rsid w:val="00D22BD4"/>
    <w:rsid w:val="00D24E5F"/>
    <w:rsid w:val="00D30CC7"/>
    <w:rsid w:val="00D31C2F"/>
    <w:rsid w:val="00D3555E"/>
    <w:rsid w:val="00D36664"/>
    <w:rsid w:val="00D40A98"/>
    <w:rsid w:val="00D412BD"/>
    <w:rsid w:val="00D424EC"/>
    <w:rsid w:val="00D42D90"/>
    <w:rsid w:val="00D45252"/>
    <w:rsid w:val="00D4734A"/>
    <w:rsid w:val="00D57F87"/>
    <w:rsid w:val="00D57F90"/>
    <w:rsid w:val="00D6276D"/>
    <w:rsid w:val="00D70D28"/>
    <w:rsid w:val="00D70F71"/>
    <w:rsid w:val="00D71B4D"/>
    <w:rsid w:val="00D76F38"/>
    <w:rsid w:val="00D80603"/>
    <w:rsid w:val="00D80B06"/>
    <w:rsid w:val="00D8393C"/>
    <w:rsid w:val="00D847BE"/>
    <w:rsid w:val="00D85820"/>
    <w:rsid w:val="00D907D8"/>
    <w:rsid w:val="00D90EE5"/>
    <w:rsid w:val="00D927FB"/>
    <w:rsid w:val="00D93D55"/>
    <w:rsid w:val="00DA497A"/>
    <w:rsid w:val="00DA7B3C"/>
    <w:rsid w:val="00DB42CB"/>
    <w:rsid w:val="00DB48FB"/>
    <w:rsid w:val="00DB4CAC"/>
    <w:rsid w:val="00DC11D8"/>
    <w:rsid w:val="00DC3E50"/>
    <w:rsid w:val="00DD254E"/>
    <w:rsid w:val="00DD6947"/>
    <w:rsid w:val="00DF4B5A"/>
    <w:rsid w:val="00DF6B0C"/>
    <w:rsid w:val="00E02EEC"/>
    <w:rsid w:val="00E07AF5"/>
    <w:rsid w:val="00E1115B"/>
    <w:rsid w:val="00E16750"/>
    <w:rsid w:val="00E24971"/>
    <w:rsid w:val="00E30C1F"/>
    <w:rsid w:val="00E335FE"/>
    <w:rsid w:val="00E33E5C"/>
    <w:rsid w:val="00E348AA"/>
    <w:rsid w:val="00E35460"/>
    <w:rsid w:val="00E41EB3"/>
    <w:rsid w:val="00E42B9A"/>
    <w:rsid w:val="00E532DC"/>
    <w:rsid w:val="00E5344C"/>
    <w:rsid w:val="00E549CC"/>
    <w:rsid w:val="00E5512A"/>
    <w:rsid w:val="00E63A00"/>
    <w:rsid w:val="00E66C2C"/>
    <w:rsid w:val="00E75A63"/>
    <w:rsid w:val="00E75BA2"/>
    <w:rsid w:val="00E868D1"/>
    <w:rsid w:val="00E940A4"/>
    <w:rsid w:val="00E94F8D"/>
    <w:rsid w:val="00EA31EE"/>
    <w:rsid w:val="00EA3D21"/>
    <w:rsid w:val="00EA40D8"/>
    <w:rsid w:val="00EA5598"/>
    <w:rsid w:val="00EB2F95"/>
    <w:rsid w:val="00EC23FC"/>
    <w:rsid w:val="00EC4E49"/>
    <w:rsid w:val="00EC7FEA"/>
    <w:rsid w:val="00ED38E9"/>
    <w:rsid w:val="00ED45A2"/>
    <w:rsid w:val="00ED4C4F"/>
    <w:rsid w:val="00ED61DE"/>
    <w:rsid w:val="00ED77FB"/>
    <w:rsid w:val="00EE11F6"/>
    <w:rsid w:val="00EE1D69"/>
    <w:rsid w:val="00EE3155"/>
    <w:rsid w:val="00EE3EEB"/>
    <w:rsid w:val="00EE45FA"/>
    <w:rsid w:val="00EE5748"/>
    <w:rsid w:val="00EE7CE5"/>
    <w:rsid w:val="00EF0146"/>
    <w:rsid w:val="00EF7464"/>
    <w:rsid w:val="00F004DC"/>
    <w:rsid w:val="00F0720F"/>
    <w:rsid w:val="00F13A8B"/>
    <w:rsid w:val="00F17598"/>
    <w:rsid w:val="00F201C4"/>
    <w:rsid w:val="00F205A3"/>
    <w:rsid w:val="00F22363"/>
    <w:rsid w:val="00F2419D"/>
    <w:rsid w:val="00F25E2C"/>
    <w:rsid w:val="00F302F5"/>
    <w:rsid w:val="00F36D05"/>
    <w:rsid w:val="00F37362"/>
    <w:rsid w:val="00F44BFF"/>
    <w:rsid w:val="00F66152"/>
    <w:rsid w:val="00F721B8"/>
    <w:rsid w:val="00F753B7"/>
    <w:rsid w:val="00F7721F"/>
    <w:rsid w:val="00F875BC"/>
    <w:rsid w:val="00F919E1"/>
    <w:rsid w:val="00FA156A"/>
    <w:rsid w:val="00FB0A04"/>
    <w:rsid w:val="00FB10C6"/>
    <w:rsid w:val="00FC15BD"/>
    <w:rsid w:val="00FC3D36"/>
    <w:rsid w:val="00FC48AC"/>
    <w:rsid w:val="00FC4C8A"/>
    <w:rsid w:val="00FC664D"/>
    <w:rsid w:val="00FD529D"/>
    <w:rsid w:val="00FD5E70"/>
    <w:rsid w:val="00FD6532"/>
    <w:rsid w:val="00FD695F"/>
    <w:rsid w:val="00FE5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9507B24"/>
  <w15:docId w15:val="{813F5A68-FDCC-43E1-82EA-DCA1A231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CommentReference">
    <w:name w:val="annotation reference"/>
    <w:basedOn w:val="DefaultParagraphFont"/>
    <w:semiHidden/>
    <w:unhideWhenUsed/>
    <w:rsid w:val="00586D30"/>
    <w:rPr>
      <w:sz w:val="16"/>
      <w:szCs w:val="16"/>
    </w:rPr>
  </w:style>
  <w:style w:type="paragraph" w:styleId="CommentSubject">
    <w:name w:val="annotation subject"/>
    <w:basedOn w:val="CommentText"/>
    <w:next w:val="CommentText"/>
    <w:link w:val="CommentSubjectChar"/>
    <w:semiHidden/>
    <w:unhideWhenUsed/>
    <w:rsid w:val="00586D30"/>
    <w:rPr>
      <w:b/>
      <w:bCs/>
      <w:sz w:val="20"/>
    </w:rPr>
  </w:style>
  <w:style w:type="character" w:customStyle="1" w:styleId="CommentTextChar">
    <w:name w:val="Comment Text Char"/>
    <w:basedOn w:val="DefaultParagraphFont"/>
    <w:link w:val="CommentText"/>
    <w:semiHidden/>
    <w:rsid w:val="00586D30"/>
    <w:rPr>
      <w:rFonts w:ascii="Arial" w:eastAsia="SimSun" w:hAnsi="Arial" w:cs="Arial"/>
      <w:sz w:val="18"/>
      <w:lang w:eastAsia="zh-CN"/>
    </w:rPr>
  </w:style>
  <w:style w:type="character" w:customStyle="1" w:styleId="CommentSubjectChar">
    <w:name w:val="Comment Subject Char"/>
    <w:basedOn w:val="CommentTextChar"/>
    <w:link w:val="CommentSubject"/>
    <w:semiHidden/>
    <w:rsid w:val="00586D30"/>
    <w:rPr>
      <w:rFonts w:ascii="Arial" w:eastAsia="SimSun" w:hAnsi="Arial" w:cs="Arial"/>
      <w:b/>
      <w:bCs/>
      <w:sz w:val="18"/>
      <w:lang w:eastAsia="zh-CN"/>
    </w:rPr>
  </w:style>
  <w:style w:type="paragraph" w:styleId="Revision">
    <w:name w:val="Revision"/>
    <w:hidden/>
    <w:uiPriority w:val="99"/>
    <w:semiHidden/>
    <w:rsid w:val="003114D8"/>
    <w:rPr>
      <w:rFonts w:ascii="Arial" w:eastAsia="SimSun" w:hAnsi="Arial" w:cs="Arial"/>
      <w:sz w:val="22"/>
      <w:lang w:eastAsia="zh-CN"/>
    </w:rPr>
  </w:style>
  <w:style w:type="paragraph" w:styleId="ListParagraph">
    <w:name w:val="List Paragraph"/>
    <w:basedOn w:val="Normal"/>
    <w:uiPriority w:val="34"/>
    <w:qFormat/>
    <w:rsid w:val="001A4CC7"/>
    <w:pPr>
      <w:ind w:left="720"/>
      <w:contextualSpacing/>
    </w:pPr>
  </w:style>
  <w:style w:type="character" w:customStyle="1" w:styleId="HeaderChar">
    <w:name w:val="Header Char"/>
    <w:basedOn w:val="DefaultParagraphFont"/>
    <w:link w:val="Header"/>
    <w:uiPriority w:val="99"/>
    <w:rsid w:val="00154AE5"/>
    <w:rPr>
      <w:rFonts w:ascii="Arial" w:eastAsia="SimSun" w:hAnsi="Arial" w:cs="Arial"/>
      <w:sz w:val="22"/>
      <w:lang w:eastAsia="zh-CN"/>
    </w:rPr>
  </w:style>
  <w:style w:type="paragraph" w:customStyle="1" w:styleId="indent1">
    <w:name w:val="indent_1"/>
    <w:basedOn w:val="Normal"/>
    <w:link w:val="indent1Char"/>
    <w:rsid w:val="00A5169C"/>
    <w:pPr>
      <w:ind w:firstLine="567"/>
      <w:jc w:val="both"/>
    </w:pPr>
    <w:rPr>
      <w:rFonts w:ascii="Times New Roman" w:eastAsia="Times New Roman" w:hAnsi="Times New Roman" w:cs="Times New Roman"/>
      <w:sz w:val="28"/>
      <w:szCs w:val="28"/>
      <w:lang w:val="en-GB" w:eastAsia="ja-JP"/>
    </w:rPr>
  </w:style>
  <w:style w:type="character" w:customStyle="1" w:styleId="indent1Char">
    <w:name w:val="indent_1 Char"/>
    <w:basedOn w:val="DefaultParagraphFont"/>
    <w:link w:val="indent1"/>
    <w:rsid w:val="00A5169C"/>
    <w:rPr>
      <w:sz w:val="28"/>
      <w:szCs w:val="28"/>
      <w:lang w:val="en-GB" w:eastAsia="ja-JP"/>
    </w:rPr>
  </w:style>
  <w:style w:type="table" w:styleId="TableGrid">
    <w:name w:val="Table Grid"/>
    <w:basedOn w:val="TableNormal"/>
    <w:rsid w:val="006C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6406B4"/>
    <w:rPr>
      <w:vertAlign w:val="superscript"/>
    </w:rPr>
  </w:style>
  <w:style w:type="paragraph" w:styleId="PlainText">
    <w:name w:val="Plain Text"/>
    <w:basedOn w:val="Normal"/>
    <w:link w:val="PlainTextChar"/>
    <w:uiPriority w:val="99"/>
    <w:unhideWhenUsed/>
    <w:rsid w:val="006406B4"/>
    <w:rPr>
      <w:rFonts w:eastAsiaTheme="minorHAnsi" w:cstheme="minorBidi"/>
      <w:szCs w:val="21"/>
      <w:lang w:eastAsia="ja-JP"/>
    </w:rPr>
  </w:style>
  <w:style w:type="character" w:customStyle="1" w:styleId="PlainTextChar">
    <w:name w:val="Plain Text Char"/>
    <w:basedOn w:val="DefaultParagraphFont"/>
    <w:link w:val="PlainText"/>
    <w:uiPriority w:val="99"/>
    <w:rsid w:val="006406B4"/>
    <w:rPr>
      <w:rFonts w:ascii="Arial" w:eastAsiaTheme="minorHAnsi" w:hAnsi="Arial" w:cstheme="minorBidi"/>
      <w:sz w:val="22"/>
      <w:szCs w:val="21"/>
      <w:lang w:eastAsia="ja-JP"/>
    </w:rPr>
  </w:style>
  <w:style w:type="paragraph" w:customStyle="1" w:styleId="indenti">
    <w:name w:val="indent_i"/>
    <w:basedOn w:val="Normal"/>
    <w:rsid w:val="001B6F29"/>
    <w:pPr>
      <w:numPr>
        <w:numId w:val="16"/>
      </w:numPr>
      <w:tabs>
        <w:tab w:val="left" w:pos="2268"/>
      </w:tabs>
      <w:jc w:val="both"/>
    </w:pPr>
    <w:rPr>
      <w:rFonts w:ascii="Times New Roman" w:eastAsia="Times New Roman" w:hAnsi="Times New Roman" w:cs="Times New Roman"/>
      <w:sz w:val="28"/>
      <w:szCs w:val="28"/>
      <w:lang w:val="en-GB" w:eastAsia="ja-JP"/>
    </w:rPr>
  </w:style>
  <w:style w:type="character" w:styleId="FollowedHyperlink">
    <w:name w:val="FollowedHyperlink"/>
    <w:basedOn w:val="DefaultParagraphFont"/>
    <w:semiHidden/>
    <w:unhideWhenUsed/>
    <w:rsid w:val="00F241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9897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po.int/edocs/mdocs/govbody/en/h_a_36/h_a_36_1.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EB217-42BE-4298-90F7-C679B594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3055</Characters>
  <Application>Microsoft Office Word</Application>
  <DocSecurity>0</DocSecurity>
  <Lines>98</Lines>
  <Paragraphs>38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DUMITRU Elena</cp:lastModifiedBy>
  <cp:revision>7</cp:revision>
  <cp:lastPrinted>2023-03-14T17:28:00Z</cp:lastPrinted>
  <dcterms:created xsi:type="dcterms:W3CDTF">2023-03-15T11:01:00Z</dcterms:created>
  <dcterms:modified xsi:type="dcterms:W3CDTF">2023-03-24T14:39:00Z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138a9c70-b077-44e7-aa3b-bdb8eaa34c1a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